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D7B8FA" w14:textId="32E04C04" w:rsidR="003E38C0" w:rsidRDefault="0009246D">
      <w:pPr>
        <w:pStyle w:val="3GPPHeader"/>
        <w:spacing w:after="0"/>
        <w:jc w:val="left"/>
      </w:pPr>
      <w:r>
        <w:t>3GPP TSG</w:t>
      </w:r>
      <w:r>
        <w:rPr>
          <w:rFonts w:eastAsia="Malgun Gothic" w:hint="eastAsia"/>
          <w:lang w:eastAsia="ko-KR"/>
        </w:rPr>
        <w:t xml:space="preserve"> </w:t>
      </w:r>
      <w:r>
        <w:t>RAN</w:t>
      </w:r>
      <w:r>
        <w:rPr>
          <w:rFonts w:eastAsia="Malgun Gothic" w:hint="eastAsia"/>
          <w:lang w:eastAsia="ko-KR"/>
        </w:rPr>
        <w:t xml:space="preserve"> WG</w:t>
      </w:r>
      <w:r>
        <w:t>2</w:t>
      </w:r>
      <w:r>
        <w:rPr>
          <w:rFonts w:eastAsia="Malgun Gothic" w:hint="eastAsia"/>
          <w:lang w:eastAsia="ko-KR"/>
        </w:rPr>
        <w:t xml:space="preserve"> Meeting #11</w:t>
      </w:r>
      <w:r>
        <w:rPr>
          <w:rFonts w:eastAsia="Malgun Gothic"/>
          <w:lang w:eastAsia="ko-KR"/>
        </w:rPr>
        <w:t xml:space="preserve">7-e      </w:t>
      </w:r>
      <w:r>
        <w:rPr>
          <w:rFonts w:eastAsia="Malgun Gothic" w:hint="eastAsia"/>
          <w:lang w:eastAsia="ko-KR"/>
        </w:rPr>
        <w:t xml:space="preserve">     </w:t>
      </w:r>
      <w:r>
        <w:rPr>
          <w:rFonts w:eastAsia="Malgun Gothic"/>
          <w:lang w:eastAsia="ko-KR"/>
        </w:rPr>
        <w:t xml:space="preserve">                                         </w:t>
      </w:r>
      <w:r>
        <w:rPr>
          <w:rFonts w:eastAsia="Malgun Gothic" w:hint="eastAsia"/>
          <w:lang w:eastAsia="ko-KR"/>
        </w:rPr>
        <w:t xml:space="preserve">    </w:t>
      </w:r>
      <w:r w:rsidRPr="00E56AD7">
        <w:rPr>
          <w:highlight w:val="yellow"/>
        </w:rPr>
        <w:t>R2-22</w:t>
      </w:r>
      <w:r w:rsidR="00E56AD7" w:rsidRPr="00E56AD7">
        <w:rPr>
          <w:highlight w:val="yellow"/>
        </w:rPr>
        <w:t>xxxxx</w:t>
      </w:r>
    </w:p>
    <w:p w14:paraId="71E0395E" w14:textId="77777777" w:rsidR="003E38C0" w:rsidRDefault="0009246D">
      <w:pPr>
        <w:pStyle w:val="3GPPHeader"/>
        <w:spacing w:after="0"/>
        <w:jc w:val="left"/>
        <w:rPr>
          <w:rFonts w:eastAsia="Malgun Gothic"/>
          <w:lang w:eastAsia="ko-KR"/>
        </w:rPr>
      </w:pPr>
      <w:r>
        <w:rPr>
          <w:rFonts w:eastAsia="Malgun Gothic" w:hint="eastAsia"/>
          <w:lang w:eastAsia="ko-KR"/>
        </w:rPr>
        <w:t>e-Meeting</w:t>
      </w:r>
      <w:r>
        <w:rPr>
          <w:rFonts w:eastAsia="Malgun Gothic"/>
          <w:lang w:eastAsia="ko-KR"/>
        </w:rPr>
        <w:t>, 21st February – 3rd March, 2022</w:t>
      </w:r>
    </w:p>
    <w:p w14:paraId="4205B03A" w14:textId="77777777" w:rsidR="003E38C0" w:rsidRDefault="0009246D">
      <w:pPr>
        <w:pStyle w:val="CRCoverPage"/>
        <w:tabs>
          <w:tab w:val="left" w:pos="1985"/>
        </w:tabs>
        <w:spacing w:before="240"/>
        <w:rPr>
          <w:rFonts w:cs="Arial"/>
          <w:b/>
          <w:bCs/>
          <w:sz w:val="24"/>
          <w:szCs w:val="24"/>
          <w:lang w:eastAsia="ja-JP"/>
        </w:rPr>
      </w:pPr>
      <w:r>
        <w:rPr>
          <w:rFonts w:cs="Arial"/>
          <w:b/>
          <w:bCs/>
          <w:sz w:val="24"/>
          <w:szCs w:val="24"/>
        </w:rPr>
        <w:t>Agenda item:</w:t>
      </w:r>
      <w:r>
        <w:rPr>
          <w:rFonts w:cs="Arial"/>
          <w:b/>
          <w:bCs/>
          <w:sz w:val="24"/>
        </w:rPr>
        <w:tab/>
        <w:t>8.1.3.1</w:t>
      </w:r>
    </w:p>
    <w:p w14:paraId="6F467C41" w14:textId="77777777" w:rsidR="003E38C0" w:rsidRDefault="0009246D">
      <w:pPr>
        <w:tabs>
          <w:tab w:val="left" w:pos="1985"/>
        </w:tabs>
        <w:ind w:left="1985" w:hanging="1985"/>
        <w:rPr>
          <w:rFonts w:ascii="Malgun Gothic" w:eastAsia="Malgun Gothic" w:hAnsi="Malgun Gothic"/>
          <w:sz w:val="21"/>
          <w:szCs w:val="21"/>
        </w:rPr>
      </w:pPr>
      <w:r>
        <w:rPr>
          <w:rFonts w:ascii="Arial" w:hAnsi="Arial" w:cs="Arial"/>
          <w:b/>
          <w:bCs/>
          <w:sz w:val="24"/>
        </w:rPr>
        <w:t>Source:</w:t>
      </w:r>
      <w:r>
        <w:rPr>
          <w:rFonts w:ascii="Arial" w:hAnsi="Arial" w:cs="Arial"/>
          <w:b/>
          <w:bCs/>
          <w:sz w:val="24"/>
        </w:rPr>
        <w:tab/>
        <w:t>Samsung</w:t>
      </w:r>
    </w:p>
    <w:p w14:paraId="7E19CBFC" w14:textId="734A8692" w:rsidR="003E38C0" w:rsidRDefault="0009246D">
      <w:pPr>
        <w:ind w:left="1985" w:hanging="1985"/>
        <w:rPr>
          <w:rFonts w:ascii="Arial" w:hAnsi="Arial" w:cs="Arial"/>
          <w:b/>
          <w:bCs/>
          <w:sz w:val="24"/>
        </w:rPr>
      </w:pPr>
      <w:r>
        <w:rPr>
          <w:rFonts w:ascii="Arial" w:hAnsi="Arial" w:cs="Arial"/>
          <w:b/>
          <w:bCs/>
          <w:sz w:val="24"/>
        </w:rPr>
        <w:t>Title:</w:t>
      </w:r>
      <w:r>
        <w:rPr>
          <w:rFonts w:ascii="Arial" w:hAnsi="Arial" w:cs="Arial"/>
          <w:b/>
          <w:bCs/>
          <w:sz w:val="24"/>
        </w:rPr>
        <w:tab/>
        <w:t xml:space="preserve">Report of </w:t>
      </w:r>
      <w:r w:rsidR="00E56AD7">
        <w:rPr>
          <w:rFonts w:ascii="Arial" w:hAnsi="Arial" w:cs="Arial"/>
          <w:b/>
          <w:bCs/>
          <w:sz w:val="24"/>
        </w:rPr>
        <w:t>Offline 002:</w:t>
      </w:r>
      <w:r>
        <w:rPr>
          <w:rFonts w:ascii="Arial" w:hAnsi="Arial" w:cs="Arial"/>
          <w:b/>
          <w:bCs/>
          <w:sz w:val="24"/>
        </w:rPr>
        <w:t xml:space="preserve"> UP </w:t>
      </w:r>
      <w:r w:rsidR="000E5530">
        <w:rPr>
          <w:rFonts w:ascii="Arial" w:hAnsi="Arial" w:cs="Arial"/>
          <w:b/>
          <w:bCs/>
          <w:sz w:val="24"/>
        </w:rPr>
        <w:t>O</w:t>
      </w:r>
      <w:r>
        <w:rPr>
          <w:rFonts w:ascii="Arial" w:hAnsi="Arial" w:cs="Arial"/>
          <w:b/>
          <w:bCs/>
          <w:sz w:val="24"/>
        </w:rPr>
        <w:t>pen Issues</w:t>
      </w:r>
    </w:p>
    <w:p w14:paraId="3EB384D9" w14:textId="77777777" w:rsidR="003E38C0" w:rsidRDefault="0009246D">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w:t>
      </w:r>
    </w:p>
    <w:p w14:paraId="07FC4DE1" w14:textId="77777777" w:rsidR="003E38C0" w:rsidRDefault="0009246D">
      <w:pPr>
        <w:pStyle w:val="1"/>
        <w:rPr>
          <w:rFonts w:cs="Arial"/>
        </w:rPr>
      </w:pPr>
      <w:r>
        <w:rPr>
          <w:rFonts w:cs="Arial"/>
        </w:rPr>
        <w:t>1</w:t>
      </w:r>
      <w:r>
        <w:rPr>
          <w:rFonts w:cs="Arial"/>
        </w:rPr>
        <w:tab/>
        <w:t>Introduction</w:t>
      </w:r>
    </w:p>
    <w:p w14:paraId="75446A6E" w14:textId="7EEE60EB" w:rsidR="003E38C0" w:rsidRDefault="0009246D">
      <w:pPr>
        <w:spacing w:before="240"/>
        <w:rPr>
          <w:lang w:eastAsia="ko-KR"/>
        </w:rPr>
      </w:pPr>
      <w:r>
        <w:rPr>
          <w:lang w:eastAsia="ko-KR"/>
        </w:rPr>
        <w:t xml:space="preserve">This document is a report of the following </w:t>
      </w:r>
      <w:r w:rsidR="00E56AD7">
        <w:rPr>
          <w:lang w:eastAsia="ko-KR"/>
        </w:rPr>
        <w:t>offline</w:t>
      </w:r>
      <w:r>
        <w:rPr>
          <w:lang w:eastAsia="ko-KR"/>
        </w:rPr>
        <w:t xml:space="preserve"> discussion:</w:t>
      </w:r>
    </w:p>
    <w:p w14:paraId="66DD968C" w14:textId="77777777" w:rsidR="000E5530" w:rsidRDefault="000E5530" w:rsidP="000E5530">
      <w:pPr>
        <w:pStyle w:val="EmailDiscussion"/>
      </w:pPr>
      <w:r>
        <w:t>[AT117-</w:t>
      </w:r>
      <w:proofErr w:type="gramStart"/>
      <w:r>
        <w:t>e][</w:t>
      </w:r>
      <w:proofErr w:type="gramEnd"/>
      <w:r>
        <w:t>002][MBS] UP Open Issues (Samsung)</w:t>
      </w:r>
    </w:p>
    <w:p w14:paraId="5DE56F3F" w14:textId="77777777" w:rsidR="000E5530" w:rsidRDefault="000E5530" w:rsidP="000E5530">
      <w:pPr>
        <w:pStyle w:val="EmailDiscussion2"/>
      </w:pPr>
      <w:r>
        <w:tab/>
        <w:t>Scope: Based on R2-2202685, Continuation including both UP and RRC aspects.</w:t>
      </w:r>
    </w:p>
    <w:p w14:paraId="45E99D6D" w14:textId="77777777" w:rsidR="000E5530" w:rsidRDefault="000E5530" w:rsidP="000E5530">
      <w:pPr>
        <w:pStyle w:val="Doc-text2"/>
      </w:pPr>
      <w:r>
        <w:tab/>
        <w:t xml:space="preserve">- Continue discussion on the </w:t>
      </w:r>
      <w:proofErr w:type="spellStart"/>
      <w:r>
        <w:t>Mcast</w:t>
      </w:r>
      <w:proofErr w:type="spellEnd"/>
      <w:r>
        <w:t xml:space="preserve"> MAC reset (when to trigger it, detailed modifications to </w:t>
      </w:r>
      <w:proofErr w:type="spellStart"/>
      <w:r>
        <w:t>behaviour</w:t>
      </w:r>
      <w:proofErr w:type="spellEnd"/>
      <w:r>
        <w:t xml:space="preserve"> if </w:t>
      </w:r>
      <w:proofErr w:type="spellStart"/>
      <w:r>
        <w:t>neded</w:t>
      </w:r>
      <w:proofErr w:type="spellEnd"/>
      <w:r>
        <w:t xml:space="preserve">), confirm that it is needed. </w:t>
      </w:r>
    </w:p>
    <w:p w14:paraId="2E493AC3" w14:textId="77777777" w:rsidR="000E5530" w:rsidRDefault="000E5530" w:rsidP="000E5530">
      <w:pPr>
        <w:pStyle w:val="Doc-text2"/>
      </w:pPr>
      <w:r>
        <w:tab/>
        <w:t xml:space="preserve">- </w:t>
      </w:r>
      <w:r w:rsidRPr="007B4BEE">
        <w:t>RRC indication to enable/disable C-RNTI based PTM retransmission</w:t>
      </w:r>
      <w:r>
        <w:t xml:space="preserve"> can be discussed further (baseline no indication/configuration)</w:t>
      </w:r>
    </w:p>
    <w:p w14:paraId="4A600E5A" w14:textId="77777777" w:rsidR="000E5530" w:rsidRDefault="000E5530" w:rsidP="000E5530">
      <w:pPr>
        <w:pStyle w:val="EmailDiscussion2"/>
      </w:pPr>
      <w:r>
        <w:tab/>
        <w:t>Intended outcome: Report</w:t>
      </w:r>
    </w:p>
    <w:p w14:paraId="62135F6C" w14:textId="77777777" w:rsidR="000E5530" w:rsidRDefault="000E5530" w:rsidP="000E5530">
      <w:pPr>
        <w:pStyle w:val="EmailDiscussion2"/>
      </w:pPr>
      <w:r>
        <w:tab/>
        <w:t xml:space="preserve">Deadline: For online CB W2 Wednesday </w:t>
      </w:r>
    </w:p>
    <w:p w14:paraId="1A0903A5" w14:textId="0FCD7262" w:rsidR="000E5530" w:rsidRDefault="0030647F">
      <w:pPr>
        <w:spacing w:before="240"/>
        <w:rPr>
          <w:lang w:val="en-GB" w:eastAsia="ko-KR"/>
        </w:rPr>
      </w:pPr>
      <w:r>
        <w:rPr>
          <w:lang w:val="en-GB" w:eastAsia="ko-KR"/>
        </w:rPr>
        <w:t>During the online discussion, RAN2 made the following agreements on MBS UP issues.</w:t>
      </w:r>
    </w:p>
    <w:p w14:paraId="2BA2A21B" w14:textId="77777777" w:rsidR="0030647F" w:rsidRDefault="0030647F" w:rsidP="0030647F">
      <w:pPr>
        <w:pStyle w:val="Agreement"/>
        <w:tabs>
          <w:tab w:val="clear" w:pos="9990"/>
          <w:tab w:val="num" w:pos="1619"/>
        </w:tabs>
      </w:pPr>
      <w:r>
        <w:t>P4. If there is no real HARQ feedback transmission due to ACK in NACK only case, the UE will not start DRX RTT timer. After DRX RTT timer expires, UE will not start DRX retransmission timer if the corresponding MAC PDU is decoded successfully. (Same as the current MAC running CR, no further change)</w:t>
      </w:r>
    </w:p>
    <w:p w14:paraId="1931BBE7" w14:textId="77777777" w:rsidR="0030647F" w:rsidRDefault="0030647F" w:rsidP="0030647F">
      <w:pPr>
        <w:pStyle w:val="Agreement"/>
        <w:tabs>
          <w:tab w:val="clear" w:pos="9990"/>
          <w:tab w:val="num" w:pos="1619"/>
        </w:tabs>
      </w:pPr>
      <w:r>
        <w:t xml:space="preserve">P8. For </w:t>
      </w:r>
      <w:proofErr w:type="spellStart"/>
      <w:r>
        <w:t>Bcast</w:t>
      </w:r>
      <w:proofErr w:type="spellEnd"/>
      <w:r>
        <w:t xml:space="preserve">, </w:t>
      </w:r>
      <w:proofErr w:type="gramStart"/>
      <w:r>
        <w:t>It’s</w:t>
      </w:r>
      <w:proofErr w:type="gramEnd"/>
      <w:r>
        <w:t xml:space="preserve"> fully up to UE implementation to prevent COUNT wrap-around. </w:t>
      </w:r>
    </w:p>
    <w:p w14:paraId="24025B72" w14:textId="77777777" w:rsidR="0030647F" w:rsidRDefault="0030647F" w:rsidP="0030647F">
      <w:pPr>
        <w:pStyle w:val="Agreement"/>
        <w:tabs>
          <w:tab w:val="clear" w:pos="9990"/>
          <w:tab w:val="num" w:pos="1619"/>
        </w:tabs>
      </w:pPr>
      <w:r>
        <w:t>P9. MBS specific MAC Reset is introduced (to be confirmed). The following procedure is a baseline (Detail can be further discussed):</w:t>
      </w:r>
    </w:p>
    <w:p w14:paraId="097AE5AE" w14:textId="77777777" w:rsidR="0030647F" w:rsidRDefault="0030647F" w:rsidP="0030647F">
      <w:pPr>
        <w:pStyle w:val="Agreement"/>
        <w:numPr>
          <w:ilvl w:val="0"/>
          <w:numId w:val="0"/>
        </w:numPr>
        <w:ind w:left="1619"/>
      </w:pPr>
      <w:r>
        <w:t>- stop (if running) all timers associated to Multicast;</w:t>
      </w:r>
    </w:p>
    <w:p w14:paraId="4AC9FFB4" w14:textId="77777777" w:rsidR="0030647F" w:rsidRDefault="0030647F" w:rsidP="0030647F">
      <w:pPr>
        <w:pStyle w:val="Agreement"/>
        <w:numPr>
          <w:ilvl w:val="0"/>
          <w:numId w:val="0"/>
        </w:numPr>
        <w:ind w:left="1619"/>
      </w:pPr>
      <w:r>
        <w:t>- flush the soft buffers for all DL HARQ processes associated to MBS Multicast;</w:t>
      </w:r>
    </w:p>
    <w:p w14:paraId="42637EC6" w14:textId="77777777" w:rsidR="0030647F" w:rsidRDefault="0030647F" w:rsidP="0030647F">
      <w:pPr>
        <w:pStyle w:val="Agreement"/>
        <w:numPr>
          <w:ilvl w:val="0"/>
          <w:numId w:val="0"/>
        </w:numPr>
        <w:ind w:left="1619"/>
      </w:pPr>
      <w:r>
        <w:t>-  for each DL HARQ process associated to MBS Multicast, consider the next received transmission for a TB as the very first transmission;</w:t>
      </w:r>
    </w:p>
    <w:p w14:paraId="7E03385C" w14:textId="77777777" w:rsidR="0030647F" w:rsidRDefault="0030647F" w:rsidP="0030647F">
      <w:pPr>
        <w:pStyle w:val="Agreement"/>
        <w:numPr>
          <w:ilvl w:val="0"/>
          <w:numId w:val="0"/>
        </w:numPr>
        <w:ind w:left="1619"/>
      </w:pPr>
      <w:r>
        <w:t xml:space="preserve">- initialize </w:t>
      </w:r>
      <w:proofErr w:type="spellStart"/>
      <w:r>
        <w:t>Bj</w:t>
      </w:r>
      <w:proofErr w:type="spellEnd"/>
      <w:r>
        <w:t xml:space="preserve"> for each logical channel associated to Multicast MRB to zero.  </w:t>
      </w:r>
    </w:p>
    <w:p w14:paraId="5C9617BB" w14:textId="77777777" w:rsidR="0030647F" w:rsidRDefault="0030647F" w:rsidP="0030647F">
      <w:pPr>
        <w:pStyle w:val="Agreement"/>
        <w:tabs>
          <w:tab w:val="clear" w:pos="9990"/>
          <w:tab w:val="num" w:pos="1619"/>
        </w:tabs>
      </w:pPr>
      <w:r>
        <w:t>P11. In PTP for PTM retransmission, the UE monitors UE specific PDCCH/CS-RNTI only during unicast DRX’s active time. Unicast DRX’s RTT timer can be started when PTP retransmission is expected.</w:t>
      </w:r>
    </w:p>
    <w:p w14:paraId="051959F2" w14:textId="77777777" w:rsidR="0030647F" w:rsidRDefault="0030647F" w:rsidP="0030647F">
      <w:pPr>
        <w:pStyle w:val="Agreement"/>
        <w:tabs>
          <w:tab w:val="clear" w:pos="9990"/>
          <w:tab w:val="num" w:pos="1619"/>
        </w:tabs>
      </w:pPr>
      <w:r>
        <w:t>P1. DRX Command MAC CE for MBS Multicast is supported.</w:t>
      </w:r>
    </w:p>
    <w:p w14:paraId="389C59CE" w14:textId="77777777" w:rsidR="0030647F" w:rsidRDefault="0030647F" w:rsidP="0030647F">
      <w:pPr>
        <w:pStyle w:val="Agreement"/>
        <w:tabs>
          <w:tab w:val="clear" w:pos="9990"/>
          <w:tab w:val="num" w:pos="1619"/>
        </w:tabs>
      </w:pPr>
      <w:r>
        <w:t>P2. DRX Command MAC CE for Multicast DRX is scheduled by G-RNTI and existing LCID value</w:t>
      </w:r>
    </w:p>
    <w:p w14:paraId="612DF2D9" w14:textId="77777777" w:rsidR="0030647F" w:rsidRDefault="0030647F" w:rsidP="0030647F">
      <w:pPr>
        <w:pStyle w:val="Agreement"/>
        <w:tabs>
          <w:tab w:val="clear" w:pos="9990"/>
          <w:tab w:val="num" w:pos="1619"/>
        </w:tabs>
        <w:rPr>
          <w:lang w:eastAsia="ko-KR"/>
        </w:rPr>
      </w:pPr>
      <w:r w:rsidRPr="002F7477">
        <w:rPr>
          <w:rFonts w:hint="eastAsia"/>
          <w:lang w:eastAsia="ko-KR"/>
        </w:rPr>
        <w:t>P</w:t>
      </w:r>
      <w:r>
        <w:rPr>
          <w:lang w:eastAsia="ko-KR"/>
        </w:rPr>
        <w:t>3</w:t>
      </w:r>
      <w:r w:rsidRPr="002F7477">
        <w:rPr>
          <w:rFonts w:hint="eastAsia"/>
          <w:lang w:eastAsia="ko-KR"/>
        </w:rPr>
        <w:t xml:space="preserve">. </w:t>
      </w:r>
      <w:r>
        <w:rPr>
          <w:lang w:eastAsia="ko-KR"/>
        </w:rPr>
        <w:t>Short DRX Cycle for MBS DRX is not supported.</w:t>
      </w:r>
    </w:p>
    <w:p w14:paraId="3ACA65D2" w14:textId="77777777" w:rsidR="0030647F" w:rsidRDefault="0030647F" w:rsidP="0030647F">
      <w:pPr>
        <w:pStyle w:val="Agreement"/>
        <w:tabs>
          <w:tab w:val="clear" w:pos="9990"/>
          <w:tab w:val="num" w:pos="1619"/>
        </w:tabs>
        <w:rPr>
          <w:lang w:eastAsia="ko-KR"/>
        </w:rPr>
      </w:pPr>
      <w:r w:rsidRPr="002F7477">
        <w:rPr>
          <w:rFonts w:hint="eastAsia"/>
          <w:lang w:eastAsia="ko-KR"/>
        </w:rPr>
        <w:t>P</w:t>
      </w:r>
      <w:r>
        <w:rPr>
          <w:lang w:eastAsia="ko-KR"/>
        </w:rPr>
        <w:t>5</w:t>
      </w:r>
      <w:r w:rsidRPr="002F7477">
        <w:rPr>
          <w:rFonts w:hint="eastAsia"/>
          <w:lang w:eastAsia="ko-KR"/>
        </w:rPr>
        <w:t>.</w:t>
      </w:r>
      <w:r>
        <w:rPr>
          <w:lang w:eastAsia="ko-KR"/>
        </w:rPr>
        <w:t xml:space="preserve"> If</w:t>
      </w:r>
      <w:r w:rsidRPr="007A77B9">
        <w:rPr>
          <w:lang w:eastAsia="ko-KR"/>
        </w:rPr>
        <w:t xml:space="preserve"> HARQ-ACK feedback is disabled or not configured</w:t>
      </w:r>
      <w:r>
        <w:rPr>
          <w:lang w:eastAsia="ko-KR"/>
        </w:rPr>
        <w:t>, HARQ RTT timer is not started</w:t>
      </w:r>
    </w:p>
    <w:p w14:paraId="01B0EDDA" w14:textId="77777777" w:rsidR="0030647F" w:rsidRDefault="0030647F" w:rsidP="0030647F">
      <w:pPr>
        <w:pStyle w:val="Agreement"/>
        <w:tabs>
          <w:tab w:val="clear" w:pos="9990"/>
          <w:tab w:val="num" w:pos="1619"/>
        </w:tabs>
        <w:rPr>
          <w:lang w:eastAsia="ko-KR"/>
        </w:rPr>
      </w:pPr>
      <w:r w:rsidRPr="002F7477">
        <w:rPr>
          <w:rFonts w:hint="eastAsia"/>
          <w:lang w:eastAsia="ko-KR"/>
        </w:rPr>
        <w:t>P</w:t>
      </w:r>
      <w:r>
        <w:rPr>
          <w:lang w:eastAsia="ko-KR"/>
        </w:rPr>
        <w:t>7</w:t>
      </w:r>
      <w:r w:rsidRPr="002F7477">
        <w:rPr>
          <w:rFonts w:hint="eastAsia"/>
          <w:lang w:eastAsia="ko-KR"/>
        </w:rPr>
        <w:t xml:space="preserve">. </w:t>
      </w:r>
      <w:r>
        <w:rPr>
          <w:lang w:eastAsia="ko-KR"/>
        </w:rPr>
        <w:t>There are no d</w:t>
      </w:r>
      <w:r w:rsidRPr="00BF0368">
        <w:rPr>
          <w:lang w:eastAsia="ko-KR"/>
        </w:rPr>
        <w:t>edicated HARQ process</w:t>
      </w:r>
      <w:r>
        <w:rPr>
          <w:lang w:eastAsia="ko-KR"/>
        </w:rPr>
        <w:t xml:space="preserve"> IDs</w:t>
      </w:r>
      <w:r w:rsidRPr="00BF0368">
        <w:rPr>
          <w:lang w:eastAsia="ko-KR"/>
        </w:rPr>
        <w:t xml:space="preserve"> for MCCH and Broadcast MTCH</w:t>
      </w:r>
      <w:r>
        <w:rPr>
          <w:lang w:eastAsia="ko-KR"/>
        </w:rPr>
        <w:t xml:space="preserve"> (assumption: single HARQ process for MCCH and single HARQ process for MTCH, not clear whether they can share the same, details would be RAN1 scope)</w:t>
      </w:r>
    </w:p>
    <w:p w14:paraId="57A9E427" w14:textId="10A3AF3F" w:rsidR="0030647F" w:rsidRPr="0030647F" w:rsidRDefault="0030647F" w:rsidP="00212E07">
      <w:pPr>
        <w:pStyle w:val="Agreement"/>
        <w:tabs>
          <w:tab w:val="clear" w:pos="9990"/>
          <w:tab w:val="num" w:pos="1619"/>
        </w:tabs>
        <w:spacing w:before="240"/>
        <w:rPr>
          <w:lang w:eastAsia="ko-KR"/>
        </w:rPr>
      </w:pPr>
      <w:r w:rsidRPr="0089248B">
        <w:rPr>
          <w:lang w:eastAsia="ko-KR"/>
        </w:rPr>
        <w:t>P10. For Multicast, Each MTCH logical channel has a unique LCID (The same LCID value cannot be shared by multiple MTCHs within a UE).</w:t>
      </w:r>
    </w:p>
    <w:p w14:paraId="3582D561" w14:textId="328591FA" w:rsidR="003E38C0" w:rsidRDefault="00E56A86">
      <w:pPr>
        <w:spacing w:before="240"/>
        <w:rPr>
          <w:lang w:eastAsia="ko-KR"/>
        </w:rPr>
      </w:pPr>
      <w:r>
        <w:rPr>
          <w:rFonts w:hint="eastAsia"/>
          <w:lang w:eastAsia="ko-KR"/>
        </w:rPr>
        <w:t xml:space="preserve">This document </w:t>
      </w:r>
      <w:r>
        <w:rPr>
          <w:lang w:eastAsia="ko-KR"/>
        </w:rPr>
        <w:t>discusses</w:t>
      </w:r>
      <w:r>
        <w:rPr>
          <w:rFonts w:hint="eastAsia"/>
          <w:lang w:eastAsia="ko-KR"/>
        </w:rPr>
        <w:t xml:space="preserve"> the remaining open issues. </w:t>
      </w:r>
    </w:p>
    <w:p w14:paraId="7740B397" w14:textId="0812FAE1" w:rsidR="003E38C0" w:rsidRDefault="0009246D">
      <w:pPr>
        <w:pStyle w:val="1"/>
        <w:rPr>
          <w:rFonts w:cs="Arial"/>
        </w:rPr>
      </w:pPr>
      <w:r>
        <w:rPr>
          <w:rFonts w:cs="Arial"/>
        </w:rPr>
        <w:lastRenderedPageBreak/>
        <w:t>2</w:t>
      </w:r>
      <w:r>
        <w:rPr>
          <w:rFonts w:cs="Arial"/>
        </w:rPr>
        <w:tab/>
      </w:r>
      <w:r w:rsidR="0030647F">
        <w:rPr>
          <w:rFonts w:cs="Arial"/>
        </w:rPr>
        <w:t>Discussion</w:t>
      </w:r>
    </w:p>
    <w:p w14:paraId="5121A689" w14:textId="78F211AD" w:rsidR="00A035B2" w:rsidRDefault="00A035B2" w:rsidP="00A035B2">
      <w:pPr>
        <w:pStyle w:val="2"/>
      </w:pPr>
      <w:r>
        <w:t>2.1 Multicast MAC Reset</w:t>
      </w:r>
    </w:p>
    <w:p w14:paraId="38B0C11D" w14:textId="29C66662" w:rsidR="003672FB" w:rsidRPr="00ED30DE" w:rsidRDefault="00250CAD" w:rsidP="003672FB">
      <w:pPr>
        <w:rPr>
          <w:lang w:val="en-GB" w:eastAsia="ko-KR"/>
        </w:rPr>
      </w:pPr>
      <w:r>
        <w:rPr>
          <w:lang w:val="en-GB" w:eastAsia="ko-KR"/>
        </w:rPr>
        <w:t>This discussion is to clarify triggering condition of Multicast MAC Reset and which spec impact is expected. Based on this, the final decision will be made.</w:t>
      </w:r>
    </w:p>
    <w:p w14:paraId="54C729E1" w14:textId="7DF6B987" w:rsidR="00ED30DE" w:rsidRDefault="00250CAD" w:rsidP="003672FB">
      <w:pPr>
        <w:rPr>
          <w:b/>
          <w:lang w:val="en-GB" w:eastAsia="ko-KR"/>
        </w:rPr>
      </w:pPr>
      <w:r>
        <w:rPr>
          <w:b/>
          <w:lang w:val="en-GB" w:eastAsia="ko-KR"/>
        </w:rPr>
        <w:t xml:space="preserve">&lt; </w:t>
      </w:r>
      <w:r w:rsidR="00ED30DE">
        <w:rPr>
          <w:b/>
          <w:lang w:val="en-GB" w:eastAsia="ko-KR"/>
        </w:rPr>
        <w:t>When to trigger</w:t>
      </w:r>
      <w:r>
        <w:rPr>
          <w:b/>
          <w:lang w:val="en-GB" w:eastAsia="ko-KR"/>
        </w:rPr>
        <w:t xml:space="preserve"> &gt;</w:t>
      </w:r>
    </w:p>
    <w:p w14:paraId="119975EF" w14:textId="50510743" w:rsidR="00250CAD" w:rsidRDefault="002F357F" w:rsidP="00250CAD">
      <w:r>
        <w:t>1) only multicast</w:t>
      </w:r>
      <w:r w:rsidR="00250CAD">
        <w:t>-related MAC functions can be reset (unicast</w:t>
      </w:r>
      <w:r>
        <w:t xml:space="preserve"> MAC </w:t>
      </w:r>
      <w:r w:rsidR="00250CAD">
        <w:t>functions do not need to reset), e.g. MRB type change</w:t>
      </w:r>
    </w:p>
    <w:p w14:paraId="186C744E" w14:textId="59ABF335" w:rsidR="00250CAD" w:rsidRDefault="00250CAD" w:rsidP="00250CAD">
      <w:r>
        <w:t>2) only unicast MAC functions can be reset (Multicast MAC functions do not need to reset), e.g. reconfiguration with unicast security key change.</w:t>
      </w:r>
    </w:p>
    <w:p w14:paraId="17A6E737" w14:textId="3360D123" w:rsidR="00250CAD" w:rsidRPr="00A035B2" w:rsidRDefault="00250CAD" w:rsidP="00250CAD">
      <w:pPr>
        <w:rPr>
          <w:b/>
          <w:lang w:val="en-GB" w:eastAsia="ko-KR"/>
        </w:rPr>
      </w:pPr>
      <w:r>
        <w:t>3) Otherwise, both unicast MAC functions and multicast MAC functions are reset.</w:t>
      </w:r>
    </w:p>
    <w:p w14:paraId="1288010E" w14:textId="3014348F" w:rsidR="00ED30DE" w:rsidRDefault="00250CAD" w:rsidP="003672FB">
      <w:pPr>
        <w:rPr>
          <w:b/>
          <w:lang w:val="en-GB" w:eastAsia="ko-KR"/>
        </w:rPr>
      </w:pPr>
      <w:r>
        <w:rPr>
          <w:b/>
          <w:lang w:val="en-GB" w:eastAsia="ko-KR"/>
        </w:rPr>
        <w:t xml:space="preserve">&lt; </w:t>
      </w:r>
      <w:r w:rsidR="00ED30DE">
        <w:rPr>
          <w:b/>
          <w:lang w:val="en-GB" w:eastAsia="ko-KR"/>
        </w:rPr>
        <w:t>Detailed modification behaviours</w:t>
      </w:r>
      <w:r>
        <w:rPr>
          <w:b/>
          <w:lang w:val="en-GB" w:eastAsia="ko-KR"/>
        </w:rPr>
        <w:t xml:space="preserve"> &gt;</w:t>
      </w:r>
    </w:p>
    <w:p w14:paraId="123126D9" w14:textId="6C33348A" w:rsidR="00250CAD" w:rsidRDefault="00250CAD" w:rsidP="003672FB">
      <w:pPr>
        <w:rPr>
          <w:lang w:val="en-GB" w:eastAsia="ko-KR"/>
        </w:rPr>
      </w:pPr>
      <w:r>
        <w:rPr>
          <w:lang w:val="en-GB" w:eastAsia="ko-KR"/>
        </w:rPr>
        <w:t>Currently, RRC specification captures when MAC reset is triggered. Multicast MAC Reset can be also triggered by RRC. A potential RRC change would be as follows:</w:t>
      </w:r>
    </w:p>
    <w:tbl>
      <w:tblPr>
        <w:tblStyle w:val="af"/>
        <w:tblW w:w="0" w:type="auto"/>
        <w:tblLook w:val="04A0" w:firstRow="1" w:lastRow="0" w:firstColumn="1" w:lastColumn="0" w:noHBand="0" w:noVBand="1"/>
      </w:tblPr>
      <w:tblGrid>
        <w:gridCol w:w="9631"/>
      </w:tblGrid>
      <w:tr w:rsidR="00495653" w14:paraId="14AC9639" w14:textId="77777777" w:rsidTr="00495653">
        <w:tc>
          <w:tcPr>
            <w:tcW w:w="9631" w:type="dxa"/>
          </w:tcPr>
          <w:p w14:paraId="238F2C72" w14:textId="77777777" w:rsidR="00495653" w:rsidRPr="003A6677" w:rsidRDefault="00495653" w:rsidP="00495653">
            <w:pPr>
              <w:keepNext/>
              <w:keepLines/>
              <w:spacing w:before="120"/>
              <w:ind w:left="1701" w:hanging="1701"/>
              <w:textAlignment w:val="baseline"/>
              <w:outlineLvl w:val="4"/>
              <w:rPr>
                <w:rFonts w:ascii="Arial" w:eastAsia="MS Mincho" w:hAnsi="Arial"/>
                <w:sz w:val="22"/>
                <w:lang w:val="en-GB" w:eastAsia="ja-JP"/>
              </w:rPr>
            </w:pPr>
            <w:bookmarkStart w:id="0" w:name="_Toc60776764"/>
            <w:bookmarkStart w:id="1" w:name="_Toc90650636"/>
            <w:r w:rsidRPr="003A6677">
              <w:rPr>
                <w:rFonts w:ascii="Arial" w:eastAsia="MS Mincho" w:hAnsi="Arial"/>
                <w:sz w:val="22"/>
                <w:lang w:val="en-GB" w:eastAsia="ja-JP"/>
              </w:rPr>
              <w:t>5.3.5.5.2</w:t>
            </w:r>
            <w:r w:rsidRPr="003A6677">
              <w:rPr>
                <w:rFonts w:ascii="Arial" w:eastAsia="MS Mincho" w:hAnsi="Arial"/>
                <w:sz w:val="22"/>
                <w:lang w:val="en-GB" w:eastAsia="ja-JP"/>
              </w:rPr>
              <w:tab/>
              <w:t>Reconfiguration with sync</w:t>
            </w:r>
            <w:bookmarkEnd w:id="0"/>
            <w:bookmarkEnd w:id="1"/>
          </w:p>
          <w:p w14:paraId="46A8D1ED" w14:textId="77777777" w:rsidR="00495653" w:rsidRPr="003A6677" w:rsidRDefault="00495653" w:rsidP="00495653">
            <w:pPr>
              <w:textAlignment w:val="baseline"/>
              <w:rPr>
                <w:rFonts w:eastAsia="MS Mincho"/>
                <w:lang w:val="en-GB" w:eastAsia="ja-JP"/>
              </w:rPr>
            </w:pPr>
            <w:r w:rsidRPr="003A6677">
              <w:rPr>
                <w:rFonts w:eastAsia="Times New Roman"/>
                <w:lang w:val="en-GB" w:eastAsia="ja-JP"/>
              </w:rPr>
              <w:t>The UE shall perform the following actions to execute a reconfiguration with sync.</w:t>
            </w:r>
          </w:p>
          <w:p w14:paraId="558A59FF" w14:textId="77777777" w:rsidR="00495653" w:rsidRPr="003A6677" w:rsidRDefault="00495653" w:rsidP="00495653">
            <w:pPr>
              <w:ind w:left="568" w:hanging="284"/>
              <w:textAlignment w:val="baseline"/>
              <w:rPr>
                <w:rFonts w:eastAsia="Times New Roman"/>
                <w:lang w:val="en-GB" w:eastAsia="ja-JP"/>
              </w:rPr>
            </w:pPr>
            <w:r w:rsidRPr="003A6677">
              <w:rPr>
                <w:rFonts w:eastAsia="Times New Roman"/>
                <w:lang w:val="en-GB" w:eastAsia="ja-JP"/>
              </w:rPr>
              <w:t>1&gt;</w:t>
            </w:r>
            <w:r w:rsidRPr="003A6677">
              <w:rPr>
                <w:rFonts w:eastAsia="Times New Roman"/>
                <w:lang w:val="en-GB" w:eastAsia="ja-JP"/>
              </w:rPr>
              <w:tab/>
              <w:t>if the AS security is not activated, perform the actions upon going to RRC_IDLE as specified in 5.3.11 with the release cause '</w:t>
            </w:r>
            <w:r w:rsidRPr="003A6677">
              <w:rPr>
                <w:rFonts w:eastAsia="Times New Roman"/>
                <w:i/>
                <w:lang w:val="en-GB" w:eastAsia="ja-JP"/>
              </w:rPr>
              <w:t>other</w:t>
            </w:r>
            <w:r w:rsidRPr="003A6677">
              <w:rPr>
                <w:rFonts w:eastAsia="Times New Roman"/>
                <w:lang w:val="en-GB" w:eastAsia="ja-JP"/>
              </w:rPr>
              <w:t>' upon which the procedure ends;</w:t>
            </w:r>
          </w:p>
          <w:p w14:paraId="37AB70DE" w14:textId="77777777" w:rsidR="00495653" w:rsidRPr="003A6677" w:rsidRDefault="00495653" w:rsidP="00495653">
            <w:pPr>
              <w:ind w:left="851" w:hanging="284"/>
              <w:textAlignment w:val="baseline"/>
              <w:rPr>
                <w:rFonts w:eastAsia="Times New Roman"/>
                <w:lang w:val="en-GB" w:eastAsia="ja-JP"/>
              </w:rPr>
            </w:pPr>
            <w:r>
              <w:rPr>
                <w:rFonts w:eastAsia="Times New Roman"/>
                <w:lang w:val="en-GB" w:eastAsia="ja-JP"/>
              </w:rPr>
              <w:t>…</w:t>
            </w:r>
          </w:p>
          <w:p w14:paraId="4715B756" w14:textId="77777777" w:rsidR="00495653" w:rsidRPr="003A6677" w:rsidRDefault="00495653" w:rsidP="00495653">
            <w:pPr>
              <w:ind w:left="568" w:hanging="284"/>
              <w:textAlignment w:val="baseline"/>
              <w:rPr>
                <w:rFonts w:eastAsia="Times New Roman"/>
                <w:lang w:val="en-GB" w:eastAsia="ja-JP"/>
              </w:rPr>
            </w:pPr>
            <w:r w:rsidRPr="003A6677">
              <w:rPr>
                <w:rFonts w:eastAsia="Times New Roman"/>
                <w:lang w:val="en-GB" w:eastAsia="ja-JP"/>
              </w:rPr>
              <w:t>1&gt;</w:t>
            </w:r>
            <w:r w:rsidRPr="003A6677">
              <w:rPr>
                <w:rFonts w:eastAsia="Times New Roman"/>
                <w:lang w:val="en-GB" w:eastAsia="ja-JP"/>
              </w:rPr>
              <w:tab/>
              <w:t>else:</w:t>
            </w:r>
          </w:p>
          <w:p w14:paraId="27272B0C" w14:textId="77777777" w:rsidR="00495653" w:rsidRPr="003A6677" w:rsidRDefault="00495653" w:rsidP="00495653">
            <w:pPr>
              <w:ind w:left="851" w:hanging="284"/>
              <w:textAlignment w:val="baseline"/>
              <w:rPr>
                <w:rFonts w:eastAsia="Times New Roman"/>
                <w:lang w:val="en-GB" w:eastAsia="ja-JP"/>
              </w:rPr>
            </w:pPr>
            <w:r w:rsidRPr="003A6677">
              <w:rPr>
                <w:rFonts w:eastAsia="Times New Roman"/>
                <w:lang w:val="en-GB" w:eastAsia="ja-JP"/>
              </w:rPr>
              <w:t>2&gt;</w:t>
            </w:r>
            <w:r w:rsidRPr="003A6677">
              <w:rPr>
                <w:rFonts w:eastAsia="Times New Roman"/>
                <w:lang w:val="en-GB" w:eastAsia="ja-JP"/>
              </w:rPr>
              <w:tab/>
              <w:t>reset the MAC entity of this cell group</w:t>
            </w:r>
            <w:r w:rsidRPr="002911D0">
              <w:rPr>
                <w:rFonts w:eastAsia="Times New Roman"/>
                <w:color w:val="FF0000"/>
                <w:u w:val="single"/>
                <w:lang w:val="en-GB" w:eastAsia="ja-JP"/>
              </w:rPr>
              <w:t xml:space="preserve">, except MAC functions associated </w:t>
            </w:r>
            <w:r>
              <w:rPr>
                <w:rFonts w:eastAsia="Times New Roman"/>
                <w:color w:val="FF0000"/>
                <w:u w:val="single"/>
                <w:lang w:val="en-GB" w:eastAsia="ja-JP"/>
              </w:rPr>
              <w:t>to</w:t>
            </w:r>
            <w:r w:rsidRPr="002911D0">
              <w:rPr>
                <w:rFonts w:eastAsia="Times New Roman"/>
                <w:color w:val="FF0000"/>
                <w:u w:val="single"/>
                <w:lang w:val="en-GB" w:eastAsia="ja-JP"/>
              </w:rPr>
              <w:t xml:space="preserve"> Multicast</w:t>
            </w:r>
            <w:r w:rsidRPr="003A6677">
              <w:rPr>
                <w:rFonts w:eastAsia="Times New Roman"/>
                <w:lang w:val="en-GB" w:eastAsia="ja-JP"/>
              </w:rPr>
              <w:t>;</w:t>
            </w:r>
          </w:p>
          <w:p w14:paraId="24AB25CE" w14:textId="77777777" w:rsidR="00495653" w:rsidRPr="003A6677" w:rsidRDefault="00495653" w:rsidP="00495653">
            <w:pPr>
              <w:ind w:left="851" w:hanging="284"/>
              <w:textAlignment w:val="baseline"/>
              <w:rPr>
                <w:rFonts w:eastAsia="Times New Roman"/>
                <w:lang w:val="en-GB" w:eastAsia="ja-JP"/>
              </w:rPr>
            </w:pPr>
            <w:r w:rsidRPr="003A6677">
              <w:rPr>
                <w:rFonts w:eastAsia="Times New Roman"/>
                <w:lang w:val="en-GB" w:eastAsia="ja-JP"/>
              </w:rPr>
              <w:t>2&gt;</w:t>
            </w:r>
            <w:r w:rsidRPr="003A6677">
              <w:rPr>
                <w:rFonts w:eastAsia="Times New Roman"/>
                <w:lang w:val="en-GB" w:eastAsia="ja-JP"/>
              </w:rPr>
              <w:tab/>
              <w:t xml:space="preserve">consider the </w:t>
            </w:r>
            <w:proofErr w:type="spellStart"/>
            <w:r w:rsidRPr="003A6677">
              <w:rPr>
                <w:rFonts w:eastAsia="Times New Roman"/>
                <w:lang w:val="en-GB" w:eastAsia="ja-JP"/>
              </w:rPr>
              <w:t>SCell</w:t>
            </w:r>
            <w:proofErr w:type="spellEnd"/>
            <w:r w:rsidRPr="003A6677">
              <w:rPr>
                <w:rFonts w:eastAsia="Times New Roman"/>
                <w:lang w:val="en-GB" w:eastAsia="ja-JP"/>
              </w:rPr>
              <w:t xml:space="preserve">(s) of this cell group, if configured, that are not included in the </w:t>
            </w:r>
            <w:proofErr w:type="spellStart"/>
            <w:r w:rsidRPr="003A6677">
              <w:rPr>
                <w:rFonts w:eastAsia="Times New Roman"/>
                <w:i/>
                <w:lang w:val="en-GB" w:eastAsia="ja-JP"/>
              </w:rPr>
              <w:t>SCellToAddModList</w:t>
            </w:r>
            <w:proofErr w:type="spellEnd"/>
            <w:r w:rsidRPr="003A6677">
              <w:rPr>
                <w:rFonts w:eastAsia="Times New Roman"/>
                <w:lang w:val="en-GB" w:eastAsia="ja-JP"/>
              </w:rPr>
              <w:t xml:space="preserve"> in the </w:t>
            </w:r>
            <w:proofErr w:type="spellStart"/>
            <w:r w:rsidRPr="003A6677">
              <w:rPr>
                <w:rFonts w:eastAsia="Times New Roman"/>
                <w:i/>
                <w:lang w:val="en-GB" w:eastAsia="ja-JP"/>
              </w:rPr>
              <w:t>RRCReconfiguration</w:t>
            </w:r>
            <w:proofErr w:type="spellEnd"/>
            <w:r w:rsidRPr="003A6677">
              <w:rPr>
                <w:rFonts w:eastAsia="Times New Roman"/>
                <w:i/>
                <w:lang w:val="en-GB" w:eastAsia="ja-JP"/>
              </w:rPr>
              <w:t xml:space="preserve"> </w:t>
            </w:r>
            <w:r w:rsidRPr="003A6677">
              <w:rPr>
                <w:rFonts w:eastAsia="Times New Roman"/>
                <w:lang w:val="en-GB" w:eastAsia="ja-JP"/>
              </w:rPr>
              <w:t>message, to be in deactivated state;</w:t>
            </w:r>
          </w:p>
          <w:p w14:paraId="54D61D63" w14:textId="77777777" w:rsidR="00495653" w:rsidRPr="003A6677" w:rsidRDefault="00495653" w:rsidP="00495653">
            <w:pPr>
              <w:ind w:left="851" w:hanging="284"/>
              <w:textAlignment w:val="baseline"/>
              <w:rPr>
                <w:rFonts w:eastAsia="Times New Roman"/>
                <w:lang w:val="en-GB" w:eastAsia="ja-JP"/>
              </w:rPr>
            </w:pPr>
            <w:r w:rsidRPr="003A6677">
              <w:rPr>
                <w:rFonts w:eastAsia="Times New Roman"/>
                <w:lang w:val="en-GB" w:eastAsia="ja-JP"/>
              </w:rPr>
              <w:t>2&gt;</w:t>
            </w:r>
            <w:r w:rsidRPr="003A6677">
              <w:rPr>
                <w:rFonts w:eastAsia="Times New Roman"/>
                <w:lang w:val="en-GB" w:eastAsia="ja-JP"/>
              </w:rPr>
              <w:tab/>
              <w:t xml:space="preserve">apply the value of the </w:t>
            </w:r>
            <w:proofErr w:type="spellStart"/>
            <w:r w:rsidRPr="003A6677">
              <w:rPr>
                <w:rFonts w:eastAsia="Times New Roman"/>
                <w:i/>
                <w:lang w:val="en-GB" w:eastAsia="ja-JP"/>
              </w:rPr>
              <w:t>newUE</w:t>
            </w:r>
            <w:proofErr w:type="spellEnd"/>
            <w:r w:rsidRPr="003A6677">
              <w:rPr>
                <w:rFonts w:eastAsia="Times New Roman"/>
                <w:i/>
                <w:lang w:val="en-GB" w:eastAsia="ja-JP"/>
              </w:rPr>
              <w:t>-Identity</w:t>
            </w:r>
            <w:r w:rsidRPr="003A6677">
              <w:rPr>
                <w:rFonts w:eastAsia="Times New Roman"/>
                <w:lang w:val="en-GB" w:eastAsia="ja-JP"/>
              </w:rPr>
              <w:t xml:space="preserve"> as the C-RNTI for this cell group;</w:t>
            </w:r>
          </w:p>
          <w:p w14:paraId="353238BB" w14:textId="77777777" w:rsidR="00495653" w:rsidRPr="003A6677" w:rsidRDefault="00495653" w:rsidP="00495653">
            <w:pPr>
              <w:ind w:left="851" w:hanging="284"/>
              <w:textAlignment w:val="baseline"/>
              <w:rPr>
                <w:rFonts w:eastAsia="Times New Roman"/>
                <w:lang w:val="en-GB" w:eastAsia="ja-JP"/>
              </w:rPr>
            </w:pPr>
            <w:r w:rsidRPr="003A6677">
              <w:rPr>
                <w:rFonts w:eastAsia="Times New Roman"/>
                <w:lang w:val="en-GB" w:eastAsia="ja-JP"/>
              </w:rPr>
              <w:t>2&gt;</w:t>
            </w:r>
            <w:r w:rsidRPr="003A6677">
              <w:rPr>
                <w:rFonts w:eastAsia="Times New Roman"/>
                <w:lang w:val="en-GB" w:eastAsia="ja-JP"/>
              </w:rPr>
              <w:tab/>
              <w:t xml:space="preserve">configure lower layers in accordance with the received </w:t>
            </w:r>
            <w:proofErr w:type="spellStart"/>
            <w:r w:rsidRPr="003A6677">
              <w:rPr>
                <w:rFonts w:eastAsia="Times New Roman"/>
                <w:lang w:val="en-GB" w:eastAsia="ja-JP"/>
              </w:rPr>
              <w:t>s</w:t>
            </w:r>
            <w:r w:rsidRPr="003A6677">
              <w:rPr>
                <w:rFonts w:eastAsia="Times New Roman"/>
                <w:i/>
                <w:lang w:val="en-GB" w:eastAsia="ja-JP"/>
              </w:rPr>
              <w:t>pCellConfigCommon</w:t>
            </w:r>
            <w:proofErr w:type="spellEnd"/>
            <w:r w:rsidRPr="003A6677">
              <w:rPr>
                <w:rFonts w:eastAsia="Times New Roman"/>
                <w:lang w:val="en-GB" w:eastAsia="ja-JP"/>
              </w:rPr>
              <w:t>;</w:t>
            </w:r>
          </w:p>
          <w:p w14:paraId="4D5A1A37" w14:textId="021654BA" w:rsidR="00495653" w:rsidRDefault="00495653" w:rsidP="00495653">
            <w:pPr>
              <w:ind w:left="851" w:hanging="284"/>
              <w:textAlignment w:val="baseline"/>
              <w:rPr>
                <w:lang w:val="en-GB" w:eastAsia="ko-KR"/>
              </w:rPr>
            </w:pPr>
            <w:r w:rsidRPr="003A6677">
              <w:rPr>
                <w:rFonts w:eastAsia="Times New Roman"/>
                <w:lang w:val="en-GB" w:eastAsia="ja-JP"/>
              </w:rPr>
              <w:t>2&gt;</w:t>
            </w:r>
            <w:r w:rsidRPr="003A6677">
              <w:rPr>
                <w:rFonts w:eastAsia="Times New Roman"/>
                <w:lang w:val="en-GB" w:eastAsia="ja-JP"/>
              </w:rPr>
              <w:tab/>
              <w:t xml:space="preserve">configure lower layers in accordance with any additional fields, not covered in the previous, if included in the received </w:t>
            </w:r>
            <w:proofErr w:type="spellStart"/>
            <w:r w:rsidRPr="003A6677">
              <w:rPr>
                <w:rFonts w:eastAsia="Times New Roman"/>
                <w:i/>
                <w:lang w:val="en-GB" w:eastAsia="ja-JP"/>
              </w:rPr>
              <w:t>reconfigurationWithSync</w:t>
            </w:r>
            <w:proofErr w:type="spellEnd"/>
            <w:r w:rsidRPr="003A6677">
              <w:rPr>
                <w:rFonts w:eastAsia="Times New Roman"/>
                <w:i/>
                <w:lang w:val="en-GB" w:eastAsia="ja-JP"/>
              </w:rPr>
              <w:t>.</w:t>
            </w:r>
          </w:p>
        </w:tc>
      </w:tr>
      <w:tr w:rsidR="00250CAD" w14:paraId="02BDF261" w14:textId="77777777" w:rsidTr="00250CAD">
        <w:tc>
          <w:tcPr>
            <w:tcW w:w="9631" w:type="dxa"/>
          </w:tcPr>
          <w:p w14:paraId="41D3FE0E" w14:textId="77777777" w:rsidR="003A6677" w:rsidRPr="003A6677" w:rsidRDefault="003A6677" w:rsidP="003672FB">
            <w:pPr>
              <w:rPr>
                <w:lang w:eastAsia="ko-KR"/>
              </w:rPr>
            </w:pPr>
          </w:p>
          <w:p w14:paraId="40BA35A2" w14:textId="77777777" w:rsidR="003A6677" w:rsidRPr="003A6677" w:rsidRDefault="003A6677" w:rsidP="003A6677">
            <w:pPr>
              <w:keepNext/>
              <w:keepLines/>
              <w:spacing w:before="120"/>
              <w:ind w:left="1418" w:hanging="1418"/>
              <w:textAlignment w:val="baseline"/>
              <w:outlineLvl w:val="3"/>
              <w:rPr>
                <w:rFonts w:ascii="Arial" w:eastAsia="宋体" w:hAnsi="Arial"/>
                <w:sz w:val="24"/>
                <w:lang w:val="en-GB" w:eastAsia="ja-JP"/>
              </w:rPr>
            </w:pPr>
            <w:bookmarkStart w:id="2" w:name="_Toc60777251"/>
            <w:bookmarkStart w:id="3" w:name="_Toc90651123"/>
            <w:r w:rsidRPr="003A6677">
              <w:rPr>
                <w:rFonts w:ascii="Arial" w:eastAsia="宋体" w:hAnsi="Arial"/>
                <w:sz w:val="24"/>
                <w:lang w:val="en-GB" w:eastAsia="ja-JP"/>
              </w:rPr>
              <w:t>–</w:t>
            </w:r>
            <w:r w:rsidRPr="003A6677">
              <w:rPr>
                <w:rFonts w:ascii="Arial" w:eastAsia="宋体" w:hAnsi="Arial"/>
                <w:sz w:val="24"/>
                <w:lang w:val="en-GB" w:eastAsia="ja-JP"/>
              </w:rPr>
              <w:tab/>
            </w:r>
            <w:r w:rsidRPr="003A6677">
              <w:rPr>
                <w:rFonts w:ascii="Arial" w:eastAsia="Times New Roman" w:hAnsi="Arial"/>
                <w:i/>
                <w:sz w:val="24"/>
                <w:lang w:val="en-GB" w:eastAsia="ja-JP"/>
              </w:rPr>
              <w:t>MAC-</w:t>
            </w:r>
            <w:proofErr w:type="spellStart"/>
            <w:r w:rsidRPr="003A6677">
              <w:rPr>
                <w:rFonts w:ascii="Arial" w:eastAsia="Times New Roman" w:hAnsi="Arial"/>
                <w:i/>
                <w:sz w:val="24"/>
                <w:lang w:val="en-GB" w:eastAsia="ja-JP"/>
              </w:rPr>
              <w:t>CellGroupConfig</w:t>
            </w:r>
            <w:bookmarkEnd w:id="2"/>
            <w:bookmarkEnd w:id="3"/>
            <w:proofErr w:type="spellEnd"/>
          </w:p>
          <w:p w14:paraId="42A85FBE" w14:textId="77777777" w:rsidR="003A6677" w:rsidRPr="003A6677" w:rsidRDefault="003A6677" w:rsidP="003A6677">
            <w:pPr>
              <w:textAlignment w:val="baseline"/>
              <w:rPr>
                <w:rFonts w:eastAsia="宋体"/>
                <w:lang w:val="en-GB"/>
              </w:rPr>
            </w:pPr>
            <w:r w:rsidRPr="003A6677">
              <w:rPr>
                <w:rFonts w:eastAsia="宋体"/>
                <w:lang w:val="en-GB"/>
              </w:rPr>
              <w:t xml:space="preserve">The IE </w:t>
            </w:r>
            <w:r w:rsidRPr="003A6677">
              <w:rPr>
                <w:rFonts w:eastAsia="Times New Roman"/>
                <w:i/>
                <w:lang w:val="en-GB" w:eastAsia="ja-JP"/>
              </w:rPr>
              <w:t>MAC-</w:t>
            </w:r>
            <w:proofErr w:type="spellStart"/>
            <w:r w:rsidRPr="003A6677">
              <w:rPr>
                <w:rFonts w:eastAsia="Times New Roman"/>
                <w:i/>
                <w:lang w:val="en-GB" w:eastAsia="ja-JP"/>
              </w:rPr>
              <w:t>CellGroupConfig</w:t>
            </w:r>
            <w:proofErr w:type="spellEnd"/>
            <w:r w:rsidRPr="003A6677">
              <w:rPr>
                <w:rFonts w:eastAsia="宋体"/>
                <w:lang w:val="en-GB"/>
              </w:rPr>
              <w:t xml:space="preserve"> is used to configure MAC parameters for a cell group, including DRX.</w:t>
            </w:r>
          </w:p>
          <w:p w14:paraId="506DD856" w14:textId="77777777" w:rsidR="003A6677" w:rsidRPr="003A6677" w:rsidRDefault="003A6677" w:rsidP="003A6677">
            <w:pPr>
              <w:keepNext/>
              <w:keepLines/>
              <w:spacing w:before="60"/>
              <w:jc w:val="center"/>
              <w:textAlignment w:val="baseline"/>
              <w:rPr>
                <w:rFonts w:ascii="Arial" w:eastAsia="宋体" w:hAnsi="Arial"/>
                <w:b/>
                <w:lang w:val="en-GB"/>
              </w:rPr>
            </w:pPr>
            <w:r w:rsidRPr="003A6677">
              <w:rPr>
                <w:rFonts w:ascii="Arial" w:eastAsia="Times New Roman" w:hAnsi="Arial"/>
                <w:b/>
                <w:i/>
                <w:lang w:val="en-GB" w:eastAsia="ja-JP"/>
              </w:rPr>
              <w:t>MAC-</w:t>
            </w:r>
            <w:proofErr w:type="spellStart"/>
            <w:r w:rsidRPr="003A6677">
              <w:rPr>
                <w:rFonts w:ascii="Arial" w:eastAsia="Times New Roman" w:hAnsi="Arial"/>
                <w:b/>
                <w:i/>
                <w:lang w:val="en-GB" w:eastAsia="ja-JP"/>
              </w:rPr>
              <w:t>CellGroupConfig</w:t>
            </w:r>
            <w:proofErr w:type="spellEnd"/>
            <w:r w:rsidRPr="003A6677">
              <w:rPr>
                <w:rFonts w:ascii="Arial" w:eastAsia="Times New Roman" w:hAnsi="Arial"/>
                <w:b/>
                <w:lang w:val="en-GB" w:eastAsia="ja-JP"/>
              </w:rPr>
              <w:t xml:space="preserve"> information element</w:t>
            </w:r>
          </w:p>
          <w:p w14:paraId="21112CB1" w14:textId="77777777" w:rsidR="003A6677" w:rsidRPr="003A6677" w:rsidRDefault="003A6677" w:rsidP="003A66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3A6677">
              <w:rPr>
                <w:rFonts w:ascii="Courier New" w:eastAsia="Times New Roman" w:hAnsi="Courier New"/>
                <w:noProof/>
                <w:sz w:val="16"/>
                <w:lang w:val="en-GB" w:eastAsia="en-GB"/>
              </w:rPr>
              <w:t>-- ASN1START</w:t>
            </w:r>
          </w:p>
          <w:p w14:paraId="2AEC46C9" w14:textId="77777777" w:rsidR="003A6677" w:rsidRPr="003A6677" w:rsidRDefault="003A6677" w:rsidP="003A66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3A6677">
              <w:rPr>
                <w:rFonts w:ascii="Courier New" w:eastAsia="Times New Roman" w:hAnsi="Courier New"/>
                <w:noProof/>
                <w:sz w:val="16"/>
                <w:lang w:val="en-GB" w:eastAsia="en-GB"/>
              </w:rPr>
              <w:t>-- TAG-MAC-CELLGROUPCONFIG-START</w:t>
            </w:r>
          </w:p>
          <w:p w14:paraId="4564679C" w14:textId="77777777" w:rsidR="003A6677" w:rsidRPr="003A6677" w:rsidRDefault="003A6677" w:rsidP="003A66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p>
          <w:p w14:paraId="37E7964D" w14:textId="77777777" w:rsidR="003A6677" w:rsidRPr="003A6677" w:rsidRDefault="003A6677" w:rsidP="003A66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3A6677">
              <w:rPr>
                <w:rFonts w:ascii="Courier New" w:eastAsia="Times New Roman" w:hAnsi="Courier New"/>
                <w:noProof/>
                <w:sz w:val="16"/>
                <w:lang w:val="en-GB" w:eastAsia="en-GB"/>
              </w:rPr>
              <w:t>MAC-CellGroupConfig ::=             SEQUENCE {</w:t>
            </w:r>
          </w:p>
          <w:p w14:paraId="4A7DDE84" w14:textId="77777777" w:rsidR="003A6677" w:rsidRPr="003A6677" w:rsidRDefault="003A6677" w:rsidP="003A66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3A6677">
              <w:rPr>
                <w:rFonts w:ascii="Courier New" w:eastAsia="Times New Roman" w:hAnsi="Courier New"/>
                <w:noProof/>
                <w:sz w:val="16"/>
                <w:lang w:val="en-GB" w:eastAsia="en-GB"/>
              </w:rPr>
              <w:t xml:space="preserve">    drx-Config                          SetupRelease { DRX-Config }                                     OPTIONAL,   -- Need M</w:t>
            </w:r>
          </w:p>
          <w:p w14:paraId="59CE3FEC" w14:textId="77777777" w:rsidR="003A6677" w:rsidRPr="003A6677" w:rsidRDefault="003A6677" w:rsidP="003A66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3A6677">
              <w:rPr>
                <w:rFonts w:ascii="Courier New" w:eastAsia="Times New Roman" w:hAnsi="Courier New"/>
                <w:noProof/>
                <w:sz w:val="16"/>
                <w:lang w:val="en-GB" w:eastAsia="en-GB"/>
              </w:rPr>
              <w:t xml:space="preserve">    schedulingRequestConfig             SchedulingRequestConfig                                         OPTIONAL,   -- Need M</w:t>
            </w:r>
          </w:p>
          <w:p w14:paraId="587735FF" w14:textId="77777777" w:rsidR="003A6677" w:rsidRPr="003A6677" w:rsidRDefault="003A6677" w:rsidP="003A66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3A6677">
              <w:rPr>
                <w:rFonts w:ascii="Courier New" w:eastAsia="Times New Roman" w:hAnsi="Courier New"/>
                <w:noProof/>
                <w:sz w:val="16"/>
                <w:lang w:val="en-GB" w:eastAsia="en-GB"/>
              </w:rPr>
              <w:t xml:space="preserve">    bsr-Config                          BSR-Config                                                      OPTIONAL,   -- Need M</w:t>
            </w:r>
          </w:p>
          <w:p w14:paraId="705F5BBD" w14:textId="77777777" w:rsidR="003A6677" w:rsidRPr="003A6677" w:rsidRDefault="003A6677" w:rsidP="003A66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3A6677">
              <w:rPr>
                <w:rFonts w:ascii="Courier New" w:eastAsia="Times New Roman" w:hAnsi="Courier New"/>
                <w:noProof/>
                <w:sz w:val="16"/>
                <w:lang w:val="en-GB" w:eastAsia="en-GB"/>
              </w:rPr>
              <w:t xml:space="preserve">    tag-Config                          TAG-Config                                                      OPTIONAL,   -- Need M</w:t>
            </w:r>
          </w:p>
          <w:p w14:paraId="154F5547" w14:textId="77777777" w:rsidR="003A6677" w:rsidRPr="003A6677" w:rsidRDefault="003A6677" w:rsidP="003A66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3A6677">
              <w:rPr>
                <w:rFonts w:ascii="Courier New" w:eastAsia="Times New Roman" w:hAnsi="Courier New"/>
                <w:noProof/>
                <w:sz w:val="16"/>
                <w:lang w:val="en-GB" w:eastAsia="en-GB"/>
              </w:rPr>
              <w:t xml:space="preserve">    phr-Config                          SetupRelease { PHR-Config }                                     OPTIONAL,   -- Need M</w:t>
            </w:r>
          </w:p>
          <w:p w14:paraId="1F8742C3" w14:textId="77777777" w:rsidR="003A6677" w:rsidRPr="003A6677" w:rsidRDefault="003A6677" w:rsidP="003A66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3A6677">
              <w:rPr>
                <w:rFonts w:ascii="Courier New" w:eastAsia="Times New Roman" w:hAnsi="Courier New"/>
                <w:noProof/>
                <w:sz w:val="16"/>
                <w:lang w:val="en-GB" w:eastAsia="en-GB"/>
              </w:rPr>
              <w:lastRenderedPageBreak/>
              <w:t xml:space="preserve">    skipUplinkTxDynamic                 BOOLEAN,</w:t>
            </w:r>
          </w:p>
          <w:p w14:paraId="2318EEA2" w14:textId="77777777" w:rsidR="003A6677" w:rsidRPr="003A6677" w:rsidRDefault="003A6677" w:rsidP="003A66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3A6677">
              <w:rPr>
                <w:rFonts w:ascii="Courier New" w:eastAsia="Times New Roman" w:hAnsi="Courier New"/>
                <w:noProof/>
                <w:sz w:val="16"/>
                <w:lang w:val="en-GB" w:eastAsia="en-GB"/>
              </w:rPr>
              <w:t xml:space="preserve">    ...,</w:t>
            </w:r>
          </w:p>
          <w:p w14:paraId="0E8794BF" w14:textId="77777777" w:rsidR="003A6677" w:rsidRPr="003A6677" w:rsidRDefault="003A6677" w:rsidP="003A66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3A6677">
              <w:rPr>
                <w:rFonts w:ascii="Courier New" w:eastAsia="Times New Roman" w:hAnsi="Courier New"/>
                <w:noProof/>
                <w:sz w:val="16"/>
                <w:lang w:val="en-GB" w:eastAsia="en-GB"/>
              </w:rPr>
              <w:t xml:space="preserve">    [[</w:t>
            </w:r>
          </w:p>
          <w:p w14:paraId="02621957" w14:textId="77777777" w:rsidR="003A6677" w:rsidRPr="003A6677" w:rsidRDefault="003A6677" w:rsidP="003A66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3A6677">
              <w:rPr>
                <w:rFonts w:ascii="Courier New" w:eastAsia="Times New Roman" w:hAnsi="Courier New"/>
                <w:noProof/>
                <w:sz w:val="16"/>
                <w:lang w:val="en-GB" w:eastAsia="en-GB"/>
              </w:rPr>
              <w:t xml:space="preserve">    csi-Mask                            BOOLEAN                                                         OPTIONAL,   -- Need M</w:t>
            </w:r>
          </w:p>
          <w:p w14:paraId="0872C9B1" w14:textId="77777777" w:rsidR="003A6677" w:rsidRPr="003A6677" w:rsidRDefault="003A6677" w:rsidP="003A66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3A6677">
              <w:rPr>
                <w:rFonts w:ascii="Courier New" w:eastAsia="Times New Roman" w:hAnsi="Courier New"/>
                <w:noProof/>
                <w:sz w:val="16"/>
                <w:lang w:val="en-GB" w:eastAsia="en-GB"/>
              </w:rPr>
              <w:t xml:space="preserve">    dataInactivityTimer                 SetupRelease { DataInactivityTimer }                            OPTIONAL    -- Cond MCG-Only</w:t>
            </w:r>
          </w:p>
          <w:p w14:paraId="36B04FCA" w14:textId="77777777" w:rsidR="003A6677" w:rsidRPr="003A6677" w:rsidRDefault="003A6677" w:rsidP="003A66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3A6677">
              <w:rPr>
                <w:rFonts w:ascii="Courier New" w:eastAsia="Times New Roman" w:hAnsi="Courier New"/>
                <w:noProof/>
                <w:sz w:val="16"/>
                <w:lang w:val="en-GB" w:eastAsia="en-GB"/>
              </w:rPr>
              <w:t xml:space="preserve">    ]],</w:t>
            </w:r>
          </w:p>
          <w:p w14:paraId="24F1C39A" w14:textId="77777777" w:rsidR="003A6677" w:rsidRPr="003A6677" w:rsidRDefault="003A6677" w:rsidP="003A66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3A6677">
              <w:rPr>
                <w:rFonts w:ascii="Courier New" w:eastAsia="Times New Roman" w:hAnsi="Courier New"/>
                <w:noProof/>
                <w:sz w:val="16"/>
                <w:lang w:val="en-GB" w:eastAsia="en-GB"/>
              </w:rPr>
              <w:t xml:space="preserve">    [[</w:t>
            </w:r>
          </w:p>
          <w:p w14:paraId="69E9C395" w14:textId="77777777" w:rsidR="003A6677" w:rsidRPr="003A6677" w:rsidRDefault="003A6677" w:rsidP="003A66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3A6677">
              <w:rPr>
                <w:rFonts w:ascii="Courier New" w:eastAsia="Times New Roman" w:hAnsi="Courier New"/>
                <w:noProof/>
                <w:sz w:val="16"/>
                <w:lang w:val="en-GB" w:eastAsia="en-GB"/>
              </w:rPr>
              <w:t xml:space="preserve">    usePreBSR-r16                       ENUMERATED {true}                                               OPTIONAL,   -- Need R</w:t>
            </w:r>
          </w:p>
          <w:p w14:paraId="480126C3" w14:textId="77777777" w:rsidR="003A6677" w:rsidRPr="003A6677" w:rsidRDefault="003A6677" w:rsidP="003A66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3A6677">
              <w:rPr>
                <w:rFonts w:ascii="Courier New" w:eastAsia="Times New Roman" w:hAnsi="Courier New"/>
                <w:noProof/>
                <w:sz w:val="16"/>
                <w:lang w:val="en-GB" w:eastAsia="en-GB"/>
              </w:rPr>
              <w:t xml:space="preserve">    schedulingRequestID-LBT-SCell-r16   SchedulingRequestId                                             OPTIONAL,   -- Need R</w:t>
            </w:r>
          </w:p>
          <w:p w14:paraId="6F38D570" w14:textId="77777777" w:rsidR="003A6677" w:rsidRPr="003A6677" w:rsidRDefault="003A6677" w:rsidP="003A66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3A6677">
              <w:rPr>
                <w:rFonts w:ascii="Courier New" w:eastAsia="Times New Roman" w:hAnsi="Courier New"/>
                <w:noProof/>
                <w:sz w:val="16"/>
                <w:lang w:val="en-GB" w:eastAsia="en-GB"/>
              </w:rPr>
              <w:t xml:space="preserve">    lch-BasedPrioritization-r16         ENUMERATED {enabled}                                            OPTIONAL,   -- Need R</w:t>
            </w:r>
          </w:p>
          <w:p w14:paraId="72611847" w14:textId="77777777" w:rsidR="003A6677" w:rsidRPr="003A6677" w:rsidRDefault="003A6677" w:rsidP="003A66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3A6677">
              <w:rPr>
                <w:rFonts w:ascii="Courier New" w:eastAsia="Times New Roman" w:hAnsi="Courier New"/>
                <w:noProof/>
                <w:sz w:val="16"/>
                <w:lang w:val="en-GB" w:eastAsia="en-GB"/>
              </w:rPr>
              <w:t xml:space="preserve">    schedulingRequestID-BFR-SCell-r16   SchedulingRequestId                                             OPTIONAL,   -- Need R</w:t>
            </w:r>
          </w:p>
          <w:p w14:paraId="11ED5FE5" w14:textId="77777777" w:rsidR="003A6677" w:rsidRPr="003A6677" w:rsidRDefault="003A6677" w:rsidP="003A66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3A6677">
              <w:rPr>
                <w:rFonts w:ascii="Courier New" w:eastAsia="Times New Roman" w:hAnsi="Courier New"/>
                <w:noProof/>
                <w:sz w:val="16"/>
                <w:lang w:val="en-GB" w:eastAsia="en-GB"/>
              </w:rPr>
              <w:t xml:space="preserve">    drx-ConfigSecondaryGroup-r16        SetupRelease { DRX-ConfigSecondaryGroup }                       OPTIONAL    -- Need M</w:t>
            </w:r>
          </w:p>
          <w:p w14:paraId="5A8490A8" w14:textId="77777777" w:rsidR="003A6677" w:rsidRPr="003A6677" w:rsidRDefault="003A6677" w:rsidP="003A66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3A6677">
              <w:rPr>
                <w:rFonts w:ascii="Courier New" w:eastAsia="Times New Roman" w:hAnsi="Courier New"/>
                <w:noProof/>
                <w:sz w:val="16"/>
                <w:lang w:val="en-GB" w:eastAsia="en-GB"/>
              </w:rPr>
              <w:t xml:space="preserve">    ]],</w:t>
            </w:r>
          </w:p>
          <w:p w14:paraId="2AAE6D47" w14:textId="77777777" w:rsidR="003A6677" w:rsidRPr="003A6677" w:rsidRDefault="003A6677" w:rsidP="003A66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3A6677">
              <w:rPr>
                <w:rFonts w:ascii="Courier New" w:eastAsia="Times New Roman" w:hAnsi="Courier New"/>
                <w:noProof/>
                <w:sz w:val="16"/>
                <w:lang w:val="en-GB" w:eastAsia="en-GB"/>
              </w:rPr>
              <w:t xml:space="preserve">    [[</w:t>
            </w:r>
          </w:p>
          <w:p w14:paraId="00A2F405" w14:textId="77777777" w:rsidR="003A6677" w:rsidRPr="003A6677" w:rsidRDefault="003A6677" w:rsidP="003A66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3A6677">
              <w:rPr>
                <w:rFonts w:ascii="Courier New" w:eastAsia="Times New Roman" w:hAnsi="Courier New"/>
                <w:noProof/>
                <w:sz w:val="16"/>
                <w:lang w:val="en-GB" w:eastAsia="en-GB"/>
              </w:rPr>
              <w:t xml:space="preserve">    enhancedSkipUplinkTxDynamic-r16     ENUMERATED {true}                                               OPTIONAL,   -- Need R</w:t>
            </w:r>
          </w:p>
          <w:p w14:paraId="06781247" w14:textId="77777777" w:rsidR="003A6677" w:rsidRPr="003A6677" w:rsidRDefault="003A6677" w:rsidP="003A66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3A6677">
              <w:rPr>
                <w:rFonts w:ascii="Courier New" w:eastAsia="Times New Roman" w:hAnsi="Courier New"/>
                <w:noProof/>
                <w:sz w:val="16"/>
                <w:lang w:val="en-GB" w:eastAsia="en-GB"/>
              </w:rPr>
              <w:t xml:space="preserve">    enhancedSkipUplinkTxConfigured-r16  ENUMERATED {true}                                               OPTIONAL    -- Need R</w:t>
            </w:r>
          </w:p>
          <w:p w14:paraId="4761D295" w14:textId="4E8DD249" w:rsidR="003A6677" w:rsidRPr="003A6677" w:rsidRDefault="003A6677" w:rsidP="003A66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firstLine="390"/>
              <w:textAlignment w:val="baseline"/>
              <w:rPr>
                <w:rFonts w:ascii="Courier New" w:eastAsia="Times New Roman" w:hAnsi="Courier New"/>
                <w:noProof/>
                <w:color w:val="FF0000"/>
                <w:sz w:val="16"/>
                <w:u w:val="single"/>
                <w:lang w:val="en-GB" w:eastAsia="en-GB"/>
              </w:rPr>
            </w:pPr>
            <w:r w:rsidRPr="003A6677">
              <w:rPr>
                <w:rFonts w:ascii="Courier New" w:eastAsia="Times New Roman" w:hAnsi="Courier New"/>
                <w:noProof/>
                <w:sz w:val="16"/>
                <w:lang w:val="en-GB" w:eastAsia="en-GB"/>
              </w:rPr>
              <w:t>]]</w:t>
            </w:r>
            <w:r w:rsidRPr="003A6677">
              <w:rPr>
                <w:rFonts w:ascii="Courier New" w:eastAsia="Times New Roman" w:hAnsi="Courier New"/>
                <w:noProof/>
                <w:color w:val="FF0000"/>
                <w:sz w:val="16"/>
                <w:u w:val="single"/>
                <w:lang w:val="en-GB" w:eastAsia="en-GB"/>
              </w:rPr>
              <w:t>,</w:t>
            </w:r>
          </w:p>
          <w:p w14:paraId="72B5F6B4" w14:textId="2C9326FE" w:rsidR="003A6677" w:rsidRPr="003A6677" w:rsidRDefault="003A6677" w:rsidP="003A66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firstLine="390"/>
              <w:textAlignment w:val="baseline"/>
              <w:rPr>
                <w:rFonts w:ascii="Courier New" w:eastAsia="Times New Roman" w:hAnsi="Courier New"/>
                <w:noProof/>
                <w:color w:val="FF0000"/>
                <w:sz w:val="16"/>
                <w:u w:val="single"/>
                <w:lang w:val="en-GB" w:eastAsia="en-GB"/>
              </w:rPr>
            </w:pPr>
            <w:r w:rsidRPr="003A6677">
              <w:rPr>
                <w:rFonts w:ascii="Courier New" w:eastAsia="Times New Roman" w:hAnsi="Courier New"/>
                <w:noProof/>
                <w:color w:val="FF0000"/>
                <w:sz w:val="16"/>
                <w:u w:val="single"/>
                <w:lang w:val="en-GB" w:eastAsia="en-GB"/>
              </w:rPr>
              <w:t>[[</w:t>
            </w:r>
          </w:p>
          <w:p w14:paraId="244BB677" w14:textId="3DA4C9BB" w:rsidR="003A6677" w:rsidRPr="003A6677" w:rsidRDefault="003A6677" w:rsidP="003A66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firstLine="390"/>
              <w:textAlignment w:val="baseline"/>
              <w:rPr>
                <w:rFonts w:ascii="Courier New" w:eastAsia="Times New Roman" w:hAnsi="Courier New"/>
                <w:noProof/>
                <w:color w:val="FF0000"/>
                <w:sz w:val="16"/>
                <w:u w:val="single"/>
                <w:lang w:val="en-GB" w:eastAsia="en-GB"/>
              </w:rPr>
            </w:pPr>
            <w:r w:rsidRPr="003A6677">
              <w:rPr>
                <w:rFonts w:ascii="Courier New" w:eastAsia="Times New Roman" w:hAnsi="Courier New"/>
                <w:noProof/>
                <w:color w:val="FF0000"/>
                <w:sz w:val="16"/>
                <w:u w:val="single"/>
                <w:lang w:val="en-GB" w:eastAsia="en-GB"/>
              </w:rPr>
              <w:t>resetMulticastMAC</w:t>
            </w:r>
            <w:r w:rsidR="00683C21">
              <w:rPr>
                <w:rFonts w:ascii="Courier New" w:eastAsia="Times New Roman" w:hAnsi="Courier New"/>
                <w:noProof/>
                <w:color w:val="FF0000"/>
                <w:sz w:val="16"/>
                <w:u w:val="single"/>
                <w:lang w:val="en-GB" w:eastAsia="en-GB"/>
              </w:rPr>
              <w:t>-r17</w:t>
            </w:r>
            <w:r w:rsidRPr="003A6677">
              <w:rPr>
                <w:rFonts w:ascii="Courier New" w:eastAsia="Times New Roman" w:hAnsi="Courier New"/>
                <w:noProof/>
                <w:color w:val="FF0000"/>
                <w:sz w:val="16"/>
                <w:u w:val="single"/>
                <w:lang w:val="en-GB" w:eastAsia="en-GB"/>
              </w:rPr>
              <w:t xml:space="preserve">               ENUMERATED {true}                                               OPTIONAL,   -- Need R</w:t>
            </w:r>
          </w:p>
          <w:p w14:paraId="360C12C1" w14:textId="703579C8" w:rsidR="003A6677" w:rsidRPr="003A6677" w:rsidRDefault="003A6677" w:rsidP="003A66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firstLine="390"/>
              <w:textAlignment w:val="baseline"/>
              <w:rPr>
                <w:rFonts w:ascii="Courier New" w:eastAsia="Times New Roman" w:hAnsi="Courier New"/>
                <w:noProof/>
                <w:sz w:val="16"/>
                <w:lang w:val="en-GB" w:eastAsia="en-GB"/>
              </w:rPr>
            </w:pPr>
            <w:r w:rsidRPr="003A6677">
              <w:rPr>
                <w:rFonts w:ascii="Courier New" w:eastAsia="Times New Roman" w:hAnsi="Courier New"/>
                <w:noProof/>
                <w:color w:val="FF0000"/>
                <w:sz w:val="16"/>
                <w:u w:val="single"/>
                <w:lang w:val="en-GB" w:eastAsia="en-GB"/>
              </w:rPr>
              <w:t>]]</w:t>
            </w:r>
          </w:p>
          <w:p w14:paraId="0ED88A96" w14:textId="46EB1976" w:rsidR="003A6677" w:rsidRDefault="003A6677" w:rsidP="003A66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3A6677">
              <w:rPr>
                <w:rFonts w:ascii="Courier New" w:eastAsia="Times New Roman" w:hAnsi="Courier New"/>
                <w:noProof/>
                <w:sz w:val="16"/>
                <w:lang w:val="en-GB" w:eastAsia="en-GB"/>
              </w:rPr>
              <w:t>}</w:t>
            </w:r>
          </w:p>
          <w:p w14:paraId="13C745AC" w14:textId="21B8443E" w:rsidR="003A6677" w:rsidRDefault="003A6677" w:rsidP="003A66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Pr>
                <w:rFonts w:ascii="Courier New" w:eastAsia="Times New Roman" w:hAnsi="Courier New"/>
                <w:noProof/>
                <w:sz w:val="16"/>
                <w:lang w:val="en-GB" w:eastAsia="en-GB"/>
              </w:rPr>
              <w:t>…</w:t>
            </w:r>
          </w:p>
          <w:p w14:paraId="5074E1DD" w14:textId="77777777" w:rsidR="003A6677" w:rsidRPr="003A6677" w:rsidRDefault="003A6677" w:rsidP="003A66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p>
          <w:p w14:paraId="68D43EAB" w14:textId="623C6F26" w:rsidR="003A6677" w:rsidRPr="0044759E" w:rsidRDefault="003A6677" w:rsidP="003A6677">
            <w:pPr>
              <w:pStyle w:val="TAL"/>
              <w:rPr>
                <w:color w:val="FF0000"/>
                <w:szCs w:val="22"/>
                <w:u w:val="single"/>
                <w:lang w:eastAsia="sv-SE"/>
              </w:rPr>
            </w:pPr>
            <w:proofErr w:type="spellStart"/>
            <w:r w:rsidRPr="0044759E">
              <w:rPr>
                <w:b/>
                <w:i/>
                <w:color w:val="FF0000"/>
                <w:szCs w:val="22"/>
                <w:u w:val="single"/>
                <w:lang w:eastAsia="sv-SE"/>
              </w:rPr>
              <w:t>resetMulticastMAC</w:t>
            </w:r>
            <w:proofErr w:type="spellEnd"/>
          </w:p>
          <w:p w14:paraId="11945643" w14:textId="68485100" w:rsidR="003A6677" w:rsidRPr="002911D0" w:rsidRDefault="003A6677" w:rsidP="003672FB">
            <w:pPr>
              <w:rPr>
                <w:lang w:eastAsia="ko-KR"/>
              </w:rPr>
            </w:pPr>
            <w:r w:rsidRPr="0044759E">
              <w:rPr>
                <w:color w:val="FF0000"/>
                <w:szCs w:val="22"/>
                <w:u w:val="single"/>
                <w:lang w:eastAsia="sv-SE"/>
              </w:rPr>
              <w:t xml:space="preserve">If set to true, </w:t>
            </w:r>
            <w:r w:rsidR="002911D0" w:rsidRPr="0044759E">
              <w:rPr>
                <w:color w:val="FF0000"/>
                <w:szCs w:val="22"/>
                <w:u w:val="single"/>
                <w:lang w:eastAsia="sv-SE"/>
              </w:rPr>
              <w:t>the MAC entity triggers Multicast MAC Reset</w:t>
            </w:r>
            <w:r w:rsidRPr="0044759E">
              <w:rPr>
                <w:color w:val="FF0000"/>
                <w:szCs w:val="22"/>
                <w:u w:val="single"/>
                <w:lang w:eastAsia="sv-SE"/>
              </w:rPr>
              <w:t>, as specified in TS 38.321 [3].</w:t>
            </w:r>
          </w:p>
        </w:tc>
      </w:tr>
    </w:tbl>
    <w:p w14:paraId="24CB08BD" w14:textId="3A5E67B4" w:rsidR="00250CAD" w:rsidRPr="00250CAD" w:rsidRDefault="00250CAD" w:rsidP="003672FB">
      <w:pPr>
        <w:rPr>
          <w:lang w:val="en-GB" w:eastAsia="ko-KR"/>
        </w:rPr>
      </w:pPr>
    </w:p>
    <w:p w14:paraId="77E7DAF6" w14:textId="751F6C60" w:rsidR="0065262D" w:rsidRDefault="00212E07" w:rsidP="003672FB">
      <w:pPr>
        <w:rPr>
          <w:b/>
          <w:lang w:val="en-GB" w:eastAsia="en-US"/>
        </w:rPr>
      </w:pPr>
      <w:r w:rsidRPr="00212E07">
        <w:rPr>
          <w:b/>
          <w:lang w:val="en-GB" w:eastAsia="en-US"/>
        </w:rPr>
        <w:t xml:space="preserve">Q1. </w:t>
      </w:r>
      <w:r w:rsidR="00F37299">
        <w:rPr>
          <w:b/>
          <w:lang w:val="en-GB" w:eastAsia="en-US"/>
        </w:rPr>
        <w:t>Do companies confirm and agree to support Multicast MAC Reset?</w:t>
      </w:r>
    </w:p>
    <w:p w14:paraId="518D8F7E" w14:textId="12DCC8E0" w:rsidR="00F37299" w:rsidRDefault="00F37299" w:rsidP="00F37299">
      <w:pPr>
        <w:pStyle w:val="af2"/>
        <w:numPr>
          <w:ilvl w:val="0"/>
          <w:numId w:val="18"/>
        </w:numPr>
        <w:rPr>
          <w:b/>
          <w:lang w:val="en-GB"/>
        </w:rPr>
      </w:pPr>
      <w:r>
        <w:rPr>
          <w:b/>
          <w:lang w:val="en-GB"/>
        </w:rPr>
        <w:t>Yes</w:t>
      </w:r>
    </w:p>
    <w:p w14:paraId="3B12F000" w14:textId="40C0D572" w:rsidR="00F37299" w:rsidRPr="00F37299" w:rsidRDefault="00F37299" w:rsidP="00F37299">
      <w:pPr>
        <w:pStyle w:val="af2"/>
        <w:numPr>
          <w:ilvl w:val="0"/>
          <w:numId w:val="18"/>
        </w:numPr>
        <w:rPr>
          <w:b/>
          <w:lang w:val="en-GB"/>
        </w:rPr>
      </w:pPr>
      <w:r>
        <w:rPr>
          <w:b/>
          <w:lang w:val="en-GB"/>
        </w:rPr>
        <w:t>No</w:t>
      </w:r>
    </w:p>
    <w:tbl>
      <w:tblPr>
        <w:tblStyle w:val="af"/>
        <w:tblW w:w="0" w:type="auto"/>
        <w:tblLook w:val="04A0" w:firstRow="1" w:lastRow="0" w:firstColumn="1" w:lastColumn="0" w:noHBand="0" w:noVBand="1"/>
      </w:tblPr>
      <w:tblGrid>
        <w:gridCol w:w="1461"/>
        <w:gridCol w:w="1273"/>
        <w:gridCol w:w="6897"/>
      </w:tblGrid>
      <w:tr w:rsidR="00DE439D" w14:paraId="1BEB0D5A" w14:textId="77777777" w:rsidTr="00212E07">
        <w:tc>
          <w:tcPr>
            <w:tcW w:w="1461" w:type="dxa"/>
          </w:tcPr>
          <w:p w14:paraId="16FF8F1E" w14:textId="77777777" w:rsidR="00DE439D" w:rsidRDefault="00DE439D" w:rsidP="00212E07">
            <w:pPr>
              <w:spacing w:after="0"/>
              <w:rPr>
                <w:b/>
                <w:lang w:eastAsia="ko-KR"/>
              </w:rPr>
            </w:pPr>
            <w:r>
              <w:rPr>
                <w:rFonts w:hint="eastAsia"/>
                <w:b/>
                <w:lang w:eastAsia="ko-KR"/>
              </w:rPr>
              <w:t>Company</w:t>
            </w:r>
          </w:p>
        </w:tc>
        <w:tc>
          <w:tcPr>
            <w:tcW w:w="1273" w:type="dxa"/>
          </w:tcPr>
          <w:p w14:paraId="65223302" w14:textId="09EB7443" w:rsidR="00DE439D" w:rsidRDefault="00F37299" w:rsidP="00F37299">
            <w:pPr>
              <w:spacing w:after="0"/>
              <w:rPr>
                <w:b/>
                <w:lang w:eastAsia="ko-KR"/>
              </w:rPr>
            </w:pPr>
            <w:r>
              <w:rPr>
                <w:b/>
                <w:lang w:eastAsia="ko-KR"/>
              </w:rPr>
              <w:t>Yes/No</w:t>
            </w:r>
          </w:p>
        </w:tc>
        <w:tc>
          <w:tcPr>
            <w:tcW w:w="6897" w:type="dxa"/>
          </w:tcPr>
          <w:p w14:paraId="6C0BCE02" w14:textId="77777777" w:rsidR="00DE439D" w:rsidRDefault="00DE439D" w:rsidP="00212E07">
            <w:pPr>
              <w:spacing w:after="0"/>
              <w:rPr>
                <w:b/>
                <w:lang w:eastAsia="ko-KR"/>
              </w:rPr>
            </w:pPr>
            <w:r>
              <w:rPr>
                <w:rFonts w:hint="eastAsia"/>
                <w:b/>
                <w:lang w:eastAsia="ko-KR"/>
              </w:rPr>
              <w:t>Comment</w:t>
            </w:r>
          </w:p>
        </w:tc>
      </w:tr>
      <w:tr w:rsidR="00DE439D" w14:paraId="39739AF0" w14:textId="77777777" w:rsidTr="00212E07">
        <w:tc>
          <w:tcPr>
            <w:tcW w:w="1461" w:type="dxa"/>
          </w:tcPr>
          <w:p w14:paraId="236BFB75" w14:textId="18C432B6" w:rsidR="00DE439D" w:rsidRPr="00177AA5" w:rsidRDefault="00177AA5" w:rsidP="00212E07">
            <w:pPr>
              <w:spacing w:after="0"/>
              <w:rPr>
                <w:rFonts w:eastAsia="宋体" w:hint="eastAsia"/>
              </w:rPr>
            </w:pPr>
            <w:r>
              <w:rPr>
                <w:rFonts w:eastAsia="宋体" w:hint="eastAsia"/>
              </w:rPr>
              <w:t>O</w:t>
            </w:r>
            <w:r>
              <w:rPr>
                <w:rFonts w:eastAsia="宋体"/>
              </w:rPr>
              <w:t>PPO</w:t>
            </w:r>
          </w:p>
        </w:tc>
        <w:tc>
          <w:tcPr>
            <w:tcW w:w="1273" w:type="dxa"/>
          </w:tcPr>
          <w:p w14:paraId="009A6F1B" w14:textId="1D1E58D2" w:rsidR="00DE439D" w:rsidRPr="00177AA5" w:rsidRDefault="00177AA5" w:rsidP="00212E07">
            <w:pPr>
              <w:spacing w:after="0"/>
              <w:rPr>
                <w:rFonts w:eastAsia="宋体" w:hint="eastAsia"/>
              </w:rPr>
            </w:pPr>
            <w:r>
              <w:rPr>
                <w:rFonts w:eastAsia="宋体"/>
              </w:rPr>
              <w:t xml:space="preserve">No </w:t>
            </w:r>
          </w:p>
        </w:tc>
        <w:tc>
          <w:tcPr>
            <w:tcW w:w="6897" w:type="dxa"/>
          </w:tcPr>
          <w:p w14:paraId="568EDD96" w14:textId="77777777" w:rsidR="00DE439D" w:rsidRDefault="00177AA5" w:rsidP="00212E07">
            <w:pPr>
              <w:spacing w:after="0"/>
              <w:rPr>
                <w:rFonts w:eastAsia="宋体"/>
              </w:rPr>
            </w:pPr>
            <w:r>
              <w:rPr>
                <w:rFonts w:eastAsia="宋体" w:hint="eastAsia"/>
              </w:rPr>
              <w:t>w</w:t>
            </w:r>
            <w:r>
              <w:rPr>
                <w:rFonts w:eastAsia="宋体"/>
              </w:rPr>
              <w:t>e will support multicast specific MAC reset only when then valid case is found.</w:t>
            </w:r>
          </w:p>
          <w:p w14:paraId="6C71A026" w14:textId="77777777" w:rsidR="00177AA5" w:rsidRPr="00177AA5" w:rsidRDefault="00177AA5" w:rsidP="00212E07">
            <w:pPr>
              <w:spacing w:after="0"/>
              <w:rPr>
                <w:u w:val="single"/>
              </w:rPr>
            </w:pPr>
            <w:r w:rsidRPr="00177AA5">
              <w:rPr>
                <w:rFonts w:eastAsia="宋体"/>
                <w:u w:val="single"/>
              </w:rPr>
              <w:t xml:space="preserve">For the case: </w:t>
            </w:r>
            <w:r w:rsidRPr="00177AA5">
              <w:rPr>
                <w:u w:val="single"/>
              </w:rPr>
              <w:t>MRB type change</w:t>
            </w:r>
          </w:p>
          <w:p w14:paraId="1EFF2F76" w14:textId="7DE9A731" w:rsidR="00177AA5" w:rsidRDefault="00177AA5" w:rsidP="00212E07">
            <w:pPr>
              <w:spacing w:after="0"/>
              <w:rPr>
                <w:rFonts w:eastAsia="宋体"/>
              </w:rPr>
            </w:pPr>
            <w:r>
              <w:rPr>
                <w:rFonts w:eastAsia="宋体"/>
              </w:rPr>
              <w:t>We do not understand why the MAC need to reset for multicast reception</w:t>
            </w:r>
            <w:r w:rsidR="0037681C">
              <w:rPr>
                <w:rFonts w:eastAsia="宋体"/>
              </w:rPr>
              <w:t xml:space="preserve"> due to bearer type change</w:t>
            </w:r>
            <w:r>
              <w:rPr>
                <w:rFonts w:eastAsia="宋体"/>
              </w:rPr>
              <w:t>.</w:t>
            </w:r>
          </w:p>
          <w:p w14:paraId="11F423BC" w14:textId="77777777" w:rsidR="00177AA5" w:rsidRDefault="00177AA5" w:rsidP="00212E07">
            <w:pPr>
              <w:spacing w:after="0"/>
              <w:rPr>
                <w:rFonts w:eastAsia="宋体"/>
                <w:u w:val="single"/>
              </w:rPr>
            </w:pPr>
            <w:r w:rsidRPr="00177AA5">
              <w:rPr>
                <w:rFonts w:eastAsia="宋体"/>
                <w:u w:val="single"/>
              </w:rPr>
              <w:t>For the case: unicast key change</w:t>
            </w:r>
          </w:p>
          <w:p w14:paraId="7FC902E6" w14:textId="07C00E65" w:rsidR="00177AA5" w:rsidRDefault="00177AA5" w:rsidP="00212E07">
            <w:pPr>
              <w:spacing w:after="0"/>
              <w:rPr>
                <w:rFonts w:eastAsia="宋体"/>
              </w:rPr>
            </w:pPr>
            <w:r>
              <w:rPr>
                <w:rFonts w:eastAsia="宋体"/>
              </w:rPr>
              <w:t>In MR-DC, the key change may not need to reset MAC</w:t>
            </w:r>
            <w:r w:rsidR="0037681C">
              <w:rPr>
                <w:rFonts w:eastAsia="宋体"/>
              </w:rPr>
              <w:t xml:space="preserve">. Only when </w:t>
            </w:r>
            <w:proofErr w:type="spellStart"/>
            <w:r w:rsidR="0037681C">
              <w:rPr>
                <w:rFonts w:eastAsia="宋体"/>
              </w:rPr>
              <w:t>Pcell</w:t>
            </w:r>
            <w:proofErr w:type="spellEnd"/>
            <w:r w:rsidR="0037681C">
              <w:rPr>
                <w:rFonts w:eastAsia="宋体"/>
              </w:rPr>
              <w:t xml:space="preserve"> change or </w:t>
            </w:r>
            <w:proofErr w:type="spellStart"/>
            <w:r w:rsidR="0037681C">
              <w:rPr>
                <w:rFonts w:eastAsia="宋体"/>
              </w:rPr>
              <w:t>PSCell</w:t>
            </w:r>
            <w:proofErr w:type="spellEnd"/>
            <w:r w:rsidR="0037681C">
              <w:rPr>
                <w:rFonts w:eastAsia="宋体"/>
              </w:rPr>
              <w:t xml:space="preserve"> change, the MAC reset is necessary. We also think only key change without </w:t>
            </w:r>
            <w:proofErr w:type="spellStart"/>
            <w:r w:rsidR="0037681C">
              <w:rPr>
                <w:rFonts w:eastAsia="宋体"/>
              </w:rPr>
              <w:t>Pcell</w:t>
            </w:r>
            <w:proofErr w:type="spellEnd"/>
            <w:r w:rsidR="0037681C">
              <w:rPr>
                <w:rFonts w:eastAsia="宋体"/>
              </w:rPr>
              <w:t>/</w:t>
            </w:r>
            <w:proofErr w:type="spellStart"/>
            <w:r w:rsidR="0037681C">
              <w:rPr>
                <w:rFonts w:eastAsia="宋体"/>
              </w:rPr>
              <w:t>PSCell</w:t>
            </w:r>
            <w:proofErr w:type="spellEnd"/>
            <w:r w:rsidR="0037681C">
              <w:rPr>
                <w:rFonts w:eastAsia="宋体"/>
              </w:rPr>
              <w:t xml:space="preserve"> change is not often.</w:t>
            </w:r>
          </w:p>
          <w:p w14:paraId="3D53B432" w14:textId="77777777" w:rsidR="00177AA5" w:rsidRDefault="00177AA5" w:rsidP="00212E07">
            <w:pPr>
              <w:spacing w:after="0"/>
              <w:rPr>
                <w:rFonts w:eastAsia="宋体"/>
              </w:rPr>
            </w:pPr>
          </w:p>
          <w:p w14:paraId="4F34BFD3" w14:textId="77777777" w:rsidR="00177AA5" w:rsidRPr="009C6599" w:rsidRDefault="00177AA5" w:rsidP="00177AA5">
            <w:pPr>
              <w:pStyle w:val="NO"/>
            </w:pPr>
            <w:r w:rsidRPr="009C6599">
              <w:t>NOTE 1:</w:t>
            </w:r>
            <w:r w:rsidRPr="009C6599">
              <w:tab/>
            </w:r>
            <w:r w:rsidRPr="00177AA5">
              <w:rPr>
                <w:highlight w:val="yellow"/>
              </w:rPr>
              <w:t xml:space="preserve">For EN-DC and NGEN-DC MCG, NE-DC SCG: the MAC/RLC </w:t>
            </w:r>
            <w:proofErr w:type="spellStart"/>
            <w:r w:rsidRPr="00177AA5">
              <w:rPr>
                <w:highlight w:val="yellow"/>
              </w:rPr>
              <w:t>behaviour</w:t>
            </w:r>
            <w:proofErr w:type="spellEnd"/>
            <w:r w:rsidRPr="00177AA5">
              <w:rPr>
                <w:highlight w:val="yellow"/>
              </w:rPr>
              <w:t xml:space="preserve"> depends on the solution selected by the network. It can be </w:t>
            </w:r>
            <w:proofErr w:type="spellStart"/>
            <w:r w:rsidRPr="00177AA5">
              <w:rPr>
                <w:highlight w:val="yellow"/>
              </w:rPr>
              <w:t>PCell</w:t>
            </w:r>
            <w:proofErr w:type="spellEnd"/>
            <w:r w:rsidRPr="00177AA5">
              <w:rPr>
                <w:highlight w:val="yellow"/>
              </w:rPr>
              <w:t xml:space="preserve"> handover (for EN-DC and NGEN-DC) or </w:t>
            </w:r>
            <w:proofErr w:type="spellStart"/>
            <w:r w:rsidRPr="00177AA5">
              <w:rPr>
                <w:highlight w:val="yellow"/>
              </w:rPr>
              <w:t>PSCell</w:t>
            </w:r>
            <w:proofErr w:type="spellEnd"/>
            <w:r w:rsidRPr="00177AA5">
              <w:rPr>
                <w:highlight w:val="yellow"/>
              </w:rPr>
              <w:t xml:space="preserve"> change (for NE-DC), which triggers MAC reset and RLC re-establishment.</w:t>
            </w:r>
            <w:r w:rsidRPr="009C6599">
              <w:t xml:space="preserve"> Alternatively, the logical channel identity can be changed, either via RLC bearer release and add for the same DRB (including RLC re-establishment), or via reconfiguration of the RLC bearer with RLC-re-establishment.</w:t>
            </w:r>
          </w:p>
          <w:p w14:paraId="3FA509BE" w14:textId="5D811D73" w:rsidR="00177AA5" w:rsidRPr="00177AA5" w:rsidRDefault="00177AA5" w:rsidP="00212E07">
            <w:pPr>
              <w:spacing w:after="0"/>
              <w:rPr>
                <w:rFonts w:eastAsia="宋体" w:hint="eastAsia"/>
              </w:rPr>
            </w:pPr>
          </w:p>
        </w:tc>
      </w:tr>
      <w:tr w:rsidR="00DE439D" w14:paraId="30C22FD9" w14:textId="77777777" w:rsidTr="00212E07">
        <w:tc>
          <w:tcPr>
            <w:tcW w:w="1461" w:type="dxa"/>
          </w:tcPr>
          <w:p w14:paraId="230BB11F" w14:textId="163FE101" w:rsidR="00DE439D" w:rsidRDefault="00DE439D" w:rsidP="00212E07">
            <w:pPr>
              <w:spacing w:after="0"/>
              <w:rPr>
                <w:lang w:eastAsia="ko-KR"/>
              </w:rPr>
            </w:pPr>
          </w:p>
        </w:tc>
        <w:tc>
          <w:tcPr>
            <w:tcW w:w="1273" w:type="dxa"/>
          </w:tcPr>
          <w:p w14:paraId="1296B420" w14:textId="7884B5D0" w:rsidR="00DE439D" w:rsidRDefault="00DE439D" w:rsidP="00212E07">
            <w:pPr>
              <w:spacing w:after="0"/>
              <w:rPr>
                <w:lang w:eastAsia="ko-KR"/>
              </w:rPr>
            </w:pPr>
          </w:p>
        </w:tc>
        <w:tc>
          <w:tcPr>
            <w:tcW w:w="6897" w:type="dxa"/>
          </w:tcPr>
          <w:p w14:paraId="549D4739" w14:textId="39792B73" w:rsidR="00DE439D" w:rsidRDefault="00DE439D" w:rsidP="00212E07">
            <w:pPr>
              <w:spacing w:after="0"/>
              <w:rPr>
                <w:lang w:eastAsia="ko-KR"/>
              </w:rPr>
            </w:pPr>
          </w:p>
        </w:tc>
      </w:tr>
      <w:tr w:rsidR="00DE439D" w14:paraId="1ACDD53E" w14:textId="77777777" w:rsidTr="00212E07">
        <w:tc>
          <w:tcPr>
            <w:tcW w:w="1461" w:type="dxa"/>
          </w:tcPr>
          <w:p w14:paraId="24B25F04" w14:textId="62B19F60" w:rsidR="00DE439D" w:rsidRDefault="00DE439D" w:rsidP="00212E07">
            <w:pPr>
              <w:spacing w:after="0"/>
              <w:rPr>
                <w:lang w:eastAsia="ko-KR"/>
              </w:rPr>
            </w:pPr>
          </w:p>
        </w:tc>
        <w:tc>
          <w:tcPr>
            <w:tcW w:w="1273" w:type="dxa"/>
          </w:tcPr>
          <w:p w14:paraId="69F3E55B" w14:textId="58E4F5AC" w:rsidR="00DE439D" w:rsidRDefault="00DE439D" w:rsidP="00212E07">
            <w:pPr>
              <w:spacing w:after="0"/>
              <w:rPr>
                <w:lang w:eastAsia="ko-KR"/>
              </w:rPr>
            </w:pPr>
          </w:p>
        </w:tc>
        <w:tc>
          <w:tcPr>
            <w:tcW w:w="6897" w:type="dxa"/>
          </w:tcPr>
          <w:p w14:paraId="0201D17A" w14:textId="2BA7A155" w:rsidR="00DE439D" w:rsidRDefault="00DE439D" w:rsidP="00212E07">
            <w:pPr>
              <w:spacing w:after="0"/>
              <w:rPr>
                <w:lang w:eastAsia="ko-KR"/>
              </w:rPr>
            </w:pPr>
          </w:p>
        </w:tc>
      </w:tr>
      <w:tr w:rsidR="00DE439D" w14:paraId="0FDC4189" w14:textId="77777777" w:rsidTr="00212E07">
        <w:tc>
          <w:tcPr>
            <w:tcW w:w="1461" w:type="dxa"/>
          </w:tcPr>
          <w:p w14:paraId="657A6D89" w14:textId="0F5714F4" w:rsidR="00DE439D" w:rsidRDefault="00DE439D" w:rsidP="00212E07">
            <w:pPr>
              <w:spacing w:after="0"/>
              <w:rPr>
                <w:rFonts w:eastAsia="宋体"/>
              </w:rPr>
            </w:pPr>
          </w:p>
        </w:tc>
        <w:tc>
          <w:tcPr>
            <w:tcW w:w="1273" w:type="dxa"/>
          </w:tcPr>
          <w:p w14:paraId="24C91296" w14:textId="402CBCE3" w:rsidR="00DE439D" w:rsidRDefault="00DE439D" w:rsidP="00212E07">
            <w:pPr>
              <w:spacing w:after="0"/>
              <w:rPr>
                <w:rFonts w:eastAsia="宋体"/>
              </w:rPr>
            </w:pPr>
          </w:p>
        </w:tc>
        <w:tc>
          <w:tcPr>
            <w:tcW w:w="6897" w:type="dxa"/>
          </w:tcPr>
          <w:p w14:paraId="770EDA5E" w14:textId="533C0230" w:rsidR="00DE439D" w:rsidRDefault="00DE439D" w:rsidP="00212E07">
            <w:pPr>
              <w:spacing w:after="0"/>
              <w:rPr>
                <w:rFonts w:eastAsia="宋体"/>
              </w:rPr>
            </w:pPr>
          </w:p>
        </w:tc>
      </w:tr>
      <w:tr w:rsidR="00DE439D" w14:paraId="015B07AD" w14:textId="77777777" w:rsidTr="00212E07">
        <w:tc>
          <w:tcPr>
            <w:tcW w:w="1461" w:type="dxa"/>
          </w:tcPr>
          <w:p w14:paraId="0FCAE224" w14:textId="0D4E7748" w:rsidR="00DE439D" w:rsidRDefault="00DE439D" w:rsidP="00212E07">
            <w:pPr>
              <w:spacing w:after="0"/>
              <w:rPr>
                <w:lang w:eastAsia="ko-KR"/>
              </w:rPr>
            </w:pPr>
          </w:p>
        </w:tc>
        <w:tc>
          <w:tcPr>
            <w:tcW w:w="1273" w:type="dxa"/>
          </w:tcPr>
          <w:p w14:paraId="7552297C" w14:textId="1ACB88DE" w:rsidR="00DE439D" w:rsidRDefault="00DE439D" w:rsidP="00212E07">
            <w:pPr>
              <w:spacing w:after="0"/>
              <w:rPr>
                <w:lang w:eastAsia="ko-KR"/>
              </w:rPr>
            </w:pPr>
          </w:p>
        </w:tc>
        <w:tc>
          <w:tcPr>
            <w:tcW w:w="6897" w:type="dxa"/>
          </w:tcPr>
          <w:p w14:paraId="6C0E72E7" w14:textId="77777777" w:rsidR="00DE439D" w:rsidRDefault="00DE439D" w:rsidP="00212E07">
            <w:pPr>
              <w:spacing w:after="0"/>
              <w:rPr>
                <w:lang w:eastAsia="ko-KR"/>
              </w:rPr>
            </w:pPr>
          </w:p>
        </w:tc>
      </w:tr>
      <w:tr w:rsidR="00DE439D" w14:paraId="348AE925" w14:textId="77777777" w:rsidTr="00212E07">
        <w:tc>
          <w:tcPr>
            <w:tcW w:w="1461" w:type="dxa"/>
          </w:tcPr>
          <w:p w14:paraId="1C421FC9" w14:textId="18337637" w:rsidR="00DE439D" w:rsidRDefault="00DE439D" w:rsidP="00212E07">
            <w:pPr>
              <w:spacing w:after="0"/>
              <w:rPr>
                <w:rFonts w:eastAsia="宋体"/>
              </w:rPr>
            </w:pPr>
          </w:p>
        </w:tc>
        <w:tc>
          <w:tcPr>
            <w:tcW w:w="1273" w:type="dxa"/>
          </w:tcPr>
          <w:p w14:paraId="2FCA34BE" w14:textId="1642B557" w:rsidR="00DE439D" w:rsidRDefault="00DE439D" w:rsidP="00212E07">
            <w:pPr>
              <w:spacing w:after="0"/>
              <w:rPr>
                <w:lang w:eastAsia="ko-KR"/>
              </w:rPr>
            </w:pPr>
          </w:p>
        </w:tc>
        <w:tc>
          <w:tcPr>
            <w:tcW w:w="6897" w:type="dxa"/>
          </w:tcPr>
          <w:p w14:paraId="7B563061" w14:textId="77777777" w:rsidR="00DE439D" w:rsidRDefault="00DE439D" w:rsidP="00212E07">
            <w:pPr>
              <w:spacing w:after="0"/>
              <w:rPr>
                <w:lang w:eastAsia="ko-KR"/>
              </w:rPr>
            </w:pPr>
          </w:p>
        </w:tc>
      </w:tr>
      <w:tr w:rsidR="00DE439D" w14:paraId="4D707227" w14:textId="77777777" w:rsidTr="00212E07">
        <w:tc>
          <w:tcPr>
            <w:tcW w:w="1461" w:type="dxa"/>
          </w:tcPr>
          <w:p w14:paraId="501F01E3" w14:textId="16B134B9" w:rsidR="00DE439D" w:rsidRDefault="00DE439D" w:rsidP="00212E07">
            <w:pPr>
              <w:spacing w:after="0"/>
              <w:rPr>
                <w:lang w:eastAsia="ko-KR"/>
              </w:rPr>
            </w:pPr>
          </w:p>
        </w:tc>
        <w:tc>
          <w:tcPr>
            <w:tcW w:w="1273" w:type="dxa"/>
          </w:tcPr>
          <w:p w14:paraId="50984C50" w14:textId="1A219DD8" w:rsidR="00DE439D" w:rsidRDefault="00DE439D" w:rsidP="00212E07">
            <w:pPr>
              <w:spacing w:after="0"/>
              <w:rPr>
                <w:lang w:eastAsia="ko-KR"/>
              </w:rPr>
            </w:pPr>
          </w:p>
        </w:tc>
        <w:tc>
          <w:tcPr>
            <w:tcW w:w="6897" w:type="dxa"/>
          </w:tcPr>
          <w:p w14:paraId="0EC5984D" w14:textId="094AEAE2" w:rsidR="00DE439D" w:rsidRDefault="00DE439D" w:rsidP="00212E07">
            <w:pPr>
              <w:spacing w:after="0"/>
              <w:rPr>
                <w:lang w:eastAsia="ko-KR"/>
              </w:rPr>
            </w:pPr>
          </w:p>
        </w:tc>
      </w:tr>
      <w:tr w:rsidR="00DE439D" w14:paraId="24A35239" w14:textId="77777777" w:rsidTr="00212E07">
        <w:tc>
          <w:tcPr>
            <w:tcW w:w="1461" w:type="dxa"/>
          </w:tcPr>
          <w:p w14:paraId="6DD81423" w14:textId="20B19815" w:rsidR="00DE439D" w:rsidRDefault="00DE439D" w:rsidP="00212E07">
            <w:pPr>
              <w:spacing w:after="0"/>
              <w:rPr>
                <w:lang w:eastAsia="ko-KR"/>
              </w:rPr>
            </w:pPr>
          </w:p>
        </w:tc>
        <w:tc>
          <w:tcPr>
            <w:tcW w:w="1273" w:type="dxa"/>
          </w:tcPr>
          <w:p w14:paraId="158977FB" w14:textId="6AF3A944" w:rsidR="00DE439D" w:rsidRDefault="00DE439D" w:rsidP="00212E07">
            <w:pPr>
              <w:spacing w:after="0"/>
              <w:rPr>
                <w:lang w:eastAsia="ko-KR"/>
              </w:rPr>
            </w:pPr>
          </w:p>
        </w:tc>
        <w:tc>
          <w:tcPr>
            <w:tcW w:w="6897" w:type="dxa"/>
          </w:tcPr>
          <w:p w14:paraId="55CC9600" w14:textId="27405B1A" w:rsidR="00DE439D" w:rsidRDefault="00DE439D" w:rsidP="00212E07">
            <w:pPr>
              <w:spacing w:after="0"/>
              <w:rPr>
                <w:lang w:eastAsia="ko-KR"/>
              </w:rPr>
            </w:pPr>
          </w:p>
        </w:tc>
      </w:tr>
      <w:tr w:rsidR="00DE439D" w14:paraId="5F476D8D" w14:textId="77777777" w:rsidTr="00212E07">
        <w:tc>
          <w:tcPr>
            <w:tcW w:w="1461" w:type="dxa"/>
          </w:tcPr>
          <w:p w14:paraId="28960E7A" w14:textId="7B0186DB" w:rsidR="00DE439D" w:rsidRDefault="00DE439D" w:rsidP="00212E07">
            <w:pPr>
              <w:spacing w:after="0"/>
              <w:rPr>
                <w:lang w:eastAsia="ko-KR"/>
              </w:rPr>
            </w:pPr>
          </w:p>
        </w:tc>
        <w:tc>
          <w:tcPr>
            <w:tcW w:w="1273" w:type="dxa"/>
          </w:tcPr>
          <w:p w14:paraId="1FB639E3" w14:textId="58241334" w:rsidR="00DE439D" w:rsidRDefault="00DE439D" w:rsidP="00212E07">
            <w:pPr>
              <w:spacing w:after="0"/>
              <w:rPr>
                <w:lang w:eastAsia="ko-KR"/>
              </w:rPr>
            </w:pPr>
          </w:p>
        </w:tc>
        <w:tc>
          <w:tcPr>
            <w:tcW w:w="6897" w:type="dxa"/>
          </w:tcPr>
          <w:p w14:paraId="2CD76B98" w14:textId="77777777" w:rsidR="00DE439D" w:rsidRDefault="00DE439D" w:rsidP="00212E07">
            <w:pPr>
              <w:spacing w:after="0"/>
              <w:rPr>
                <w:lang w:eastAsia="ko-KR"/>
              </w:rPr>
            </w:pPr>
          </w:p>
        </w:tc>
      </w:tr>
      <w:tr w:rsidR="00DE439D" w14:paraId="3A6A17CD" w14:textId="77777777" w:rsidTr="00212E07">
        <w:tc>
          <w:tcPr>
            <w:tcW w:w="1461" w:type="dxa"/>
          </w:tcPr>
          <w:p w14:paraId="52429110" w14:textId="75D86EE0" w:rsidR="00DE439D" w:rsidRDefault="00DE439D" w:rsidP="00212E07">
            <w:pPr>
              <w:spacing w:after="0"/>
              <w:rPr>
                <w:lang w:eastAsia="ko-KR"/>
              </w:rPr>
            </w:pPr>
          </w:p>
        </w:tc>
        <w:tc>
          <w:tcPr>
            <w:tcW w:w="1273" w:type="dxa"/>
          </w:tcPr>
          <w:p w14:paraId="5EC400A8" w14:textId="049F7F04" w:rsidR="00DE439D" w:rsidRDefault="00DE439D" w:rsidP="00212E07">
            <w:pPr>
              <w:spacing w:after="0"/>
              <w:rPr>
                <w:lang w:eastAsia="ko-KR"/>
              </w:rPr>
            </w:pPr>
          </w:p>
        </w:tc>
        <w:tc>
          <w:tcPr>
            <w:tcW w:w="6897" w:type="dxa"/>
          </w:tcPr>
          <w:p w14:paraId="205A11D0" w14:textId="77777777" w:rsidR="00DE439D" w:rsidRDefault="00DE439D" w:rsidP="00212E07">
            <w:pPr>
              <w:spacing w:after="0"/>
              <w:rPr>
                <w:lang w:eastAsia="ko-KR"/>
              </w:rPr>
            </w:pPr>
          </w:p>
        </w:tc>
      </w:tr>
      <w:tr w:rsidR="00DE439D" w14:paraId="02A43DCC" w14:textId="77777777" w:rsidTr="00212E07">
        <w:tc>
          <w:tcPr>
            <w:tcW w:w="1461" w:type="dxa"/>
          </w:tcPr>
          <w:p w14:paraId="131FF901" w14:textId="75D6F868" w:rsidR="00DE439D" w:rsidRDefault="00DE439D" w:rsidP="00212E07">
            <w:pPr>
              <w:spacing w:after="0"/>
              <w:rPr>
                <w:rFonts w:eastAsia="宋体"/>
              </w:rPr>
            </w:pPr>
          </w:p>
        </w:tc>
        <w:tc>
          <w:tcPr>
            <w:tcW w:w="1273" w:type="dxa"/>
          </w:tcPr>
          <w:p w14:paraId="4CA0538F" w14:textId="481F5A46" w:rsidR="00DE439D" w:rsidRDefault="00DE439D" w:rsidP="00212E07">
            <w:pPr>
              <w:spacing w:after="0"/>
              <w:rPr>
                <w:rFonts w:eastAsia="宋体"/>
              </w:rPr>
            </w:pPr>
          </w:p>
        </w:tc>
        <w:tc>
          <w:tcPr>
            <w:tcW w:w="6897" w:type="dxa"/>
          </w:tcPr>
          <w:p w14:paraId="3DB277A1" w14:textId="0B2290F2" w:rsidR="00DE439D" w:rsidRDefault="00DE439D" w:rsidP="00212E07">
            <w:pPr>
              <w:spacing w:after="0"/>
              <w:rPr>
                <w:lang w:eastAsia="ko-KR"/>
              </w:rPr>
            </w:pPr>
          </w:p>
        </w:tc>
      </w:tr>
      <w:tr w:rsidR="00DE439D" w14:paraId="7ECD0D23" w14:textId="77777777" w:rsidTr="00212E07">
        <w:tc>
          <w:tcPr>
            <w:tcW w:w="1461" w:type="dxa"/>
          </w:tcPr>
          <w:p w14:paraId="71E37A92" w14:textId="1C6DB433" w:rsidR="00DE439D" w:rsidRDefault="00DE439D" w:rsidP="00212E07">
            <w:pPr>
              <w:spacing w:after="0"/>
              <w:rPr>
                <w:lang w:eastAsia="ko-KR"/>
              </w:rPr>
            </w:pPr>
          </w:p>
        </w:tc>
        <w:tc>
          <w:tcPr>
            <w:tcW w:w="1273" w:type="dxa"/>
          </w:tcPr>
          <w:p w14:paraId="3EE22D7A" w14:textId="751AB3B9" w:rsidR="00DE439D" w:rsidRDefault="00DE439D" w:rsidP="00212E07">
            <w:pPr>
              <w:spacing w:after="0"/>
              <w:rPr>
                <w:lang w:eastAsia="ko-KR"/>
              </w:rPr>
            </w:pPr>
          </w:p>
        </w:tc>
        <w:tc>
          <w:tcPr>
            <w:tcW w:w="6897" w:type="dxa"/>
          </w:tcPr>
          <w:p w14:paraId="05F7643C" w14:textId="5304AAD6" w:rsidR="00DE439D" w:rsidRDefault="00DE439D" w:rsidP="00212E07">
            <w:pPr>
              <w:spacing w:after="0"/>
              <w:rPr>
                <w:lang w:eastAsia="ko-KR"/>
              </w:rPr>
            </w:pPr>
          </w:p>
        </w:tc>
      </w:tr>
      <w:tr w:rsidR="00DE439D" w14:paraId="24D3867C" w14:textId="77777777" w:rsidTr="00212E07">
        <w:tc>
          <w:tcPr>
            <w:tcW w:w="1461" w:type="dxa"/>
          </w:tcPr>
          <w:p w14:paraId="1B7DF286" w14:textId="0B97F49B" w:rsidR="00DE439D" w:rsidRDefault="00DE439D" w:rsidP="00212E07">
            <w:pPr>
              <w:spacing w:after="0"/>
              <w:rPr>
                <w:lang w:eastAsia="ko-KR"/>
              </w:rPr>
            </w:pPr>
          </w:p>
        </w:tc>
        <w:tc>
          <w:tcPr>
            <w:tcW w:w="1273" w:type="dxa"/>
          </w:tcPr>
          <w:p w14:paraId="49CDCD6E" w14:textId="138FB824" w:rsidR="00DE439D" w:rsidRDefault="00DE439D" w:rsidP="00212E07">
            <w:pPr>
              <w:spacing w:after="0"/>
              <w:rPr>
                <w:lang w:eastAsia="ko-KR"/>
              </w:rPr>
            </w:pPr>
          </w:p>
        </w:tc>
        <w:tc>
          <w:tcPr>
            <w:tcW w:w="6897" w:type="dxa"/>
          </w:tcPr>
          <w:p w14:paraId="774ECB20" w14:textId="37A6C2E6" w:rsidR="00DE439D" w:rsidRDefault="00DE439D" w:rsidP="00212E07">
            <w:pPr>
              <w:spacing w:after="0"/>
              <w:rPr>
                <w:lang w:eastAsia="ko-KR"/>
              </w:rPr>
            </w:pPr>
          </w:p>
        </w:tc>
      </w:tr>
      <w:tr w:rsidR="00DE439D" w14:paraId="753F7693" w14:textId="77777777" w:rsidTr="00212E07">
        <w:tc>
          <w:tcPr>
            <w:tcW w:w="1461" w:type="dxa"/>
          </w:tcPr>
          <w:p w14:paraId="61DB0043" w14:textId="1F859877" w:rsidR="00DE439D" w:rsidRDefault="00DE439D" w:rsidP="00212E07">
            <w:pPr>
              <w:spacing w:after="0"/>
              <w:rPr>
                <w:lang w:eastAsia="ko-KR"/>
              </w:rPr>
            </w:pPr>
          </w:p>
        </w:tc>
        <w:tc>
          <w:tcPr>
            <w:tcW w:w="1273" w:type="dxa"/>
          </w:tcPr>
          <w:p w14:paraId="29A5F38A" w14:textId="5F8F8246" w:rsidR="00DE439D" w:rsidRDefault="00DE439D" w:rsidP="00212E07">
            <w:pPr>
              <w:spacing w:after="0"/>
              <w:rPr>
                <w:lang w:eastAsia="ko-KR"/>
              </w:rPr>
            </w:pPr>
          </w:p>
        </w:tc>
        <w:tc>
          <w:tcPr>
            <w:tcW w:w="6897" w:type="dxa"/>
          </w:tcPr>
          <w:p w14:paraId="5E7CCFDF" w14:textId="77777777" w:rsidR="00DE439D" w:rsidRDefault="00DE439D" w:rsidP="00212E07">
            <w:pPr>
              <w:spacing w:after="0"/>
              <w:rPr>
                <w:lang w:eastAsia="ko-KR"/>
              </w:rPr>
            </w:pPr>
          </w:p>
        </w:tc>
      </w:tr>
      <w:tr w:rsidR="00DE439D" w14:paraId="06EBD127" w14:textId="77777777" w:rsidTr="00212E07">
        <w:tc>
          <w:tcPr>
            <w:tcW w:w="1461" w:type="dxa"/>
          </w:tcPr>
          <w:p w14:paraId="1EB4DA11" w14:textId="01C40D6B" w:rsidR="00DE439D" w:rsidRDefault="00DE439D" w:rsidP="00212E07">
            <w:pPr>
              <w:spacing w:after="0"/>
              <w:rPr>
                <w:lang w:eastAsia="ko-KR"/>
              </w:rPr>
            </w:pPr>
          </w:p>
        </w:tc>
        <w:tc>
          <w:tcPr>
            <w:tcW w:w="1273" w:type="dxa"/>
          </w:tcPr>
          <w:p w14:paraId="1B1E90F9" w14:textId="47D6428E" w:rsidR="00DE439D" w:rsidRDefault="00DE439D" w:rsidP="00212E07">
            <w:pPr>
              <w:spacing w:after="0"/>
              <w:rPr>
                <w:lang w:eastAsia="ko-KR"/>
              </w:rPr>
            </w:pPr>
          </w:p>
        </w:tc>
        <w:tc>
          <w:tcPr>
            <w:tcW w:w="6897" w:type="dxa"/>
          </w:tcPr>
          <w:p w14:paraId="09CFE0B2" w14:textId="6336C952" w:rsidR="00DE439D" w:rsidRDefault="00DE439D" w:rsidP="00212E07">
            <w:pPr>
              <w:spacing w:after="0"/>
              <w:rPr>
                <w:lang w:eastAsia="ko-KR"/>
              </w:rPr>
            </w:pPr>
          </w:p>
        </w:tc>
      </w:tr>
      <w:tr w:rsidR="00DE439D" w14:paraId="7839A0D9" w14:textId="77777777" w:rsidTr="00212E07">
        <w:tc>
          <w:tcPr>
            <w:tcW w:w="1461" w:type="dxa"/>
          </w:tcPr>
          <w:p w14:paraId="1FC37965" w14:textId="0AF134E8" w:rsidR="00DE439D" w:rsidRDefault="00DE439D" w:rsidP="00212E07">
            <w:pPr>
              <w:spacing w:after="0"/>
              <w:rPr>
                <w:lang w:eastAsia="ko-KR"/>
              </w:rPr>
            </w:pPr>
          </w:p>
        </w:tc>
        <w:tc>
          <w:tcPr>
            <w:tcW w:w="1273" w:type="dxa"/>
          </w:tcPr>
          <w:p w14:paraId="2914E252" w14:textId="59436E74" w:rsidR="00DE439D" w:rsidRDefault="00DE439D" w:rsidP="00212E07">
            <w:pPr>
              <w:spacing w:after="0"/>
              <w:rPr>
                <w:lang w:eastAsia="ko-KR"/>
              </w:rPr>
            </w:pPr>
          </w:p>
        </w:tc>
        <w:tc>
          <w:tcPr>
            <w:tcW w:w="6897" w:type="dxa"/>
          </w:tcPr>
          <w:p w14:paraId="213B3A55" w14:textId="77777777" w:rsidR="00DE439D" w:rsidRDefault="00DE439D" w:rsidP="00212E07">
            <w:pPr>
              <w:spacing w:after="0"/>
              <w:rPr>
                <w:lang w:eastAsia="ko-KR"/>
              </w:rPr>
            </w:pPr>
          </w:p>
        </w:tc>
      </w:tr>
      <w:tr w:rsidR="00DE439D" w:rsidRPr="00CF4E72" w14:paraId="63972910" w14:textId="77777777" w:rsidTr="00212E07">
        <w:tc>
          <w:tcPr>
            <w:tcW w:w="1461" w:type="dxa"/>
          </w:tcPr>
          <w:p w14:paraId="55DC9A18" w14:textId="30E181D8" w:rsidR="00DE439D" w:rsidRPr="00CF4E72" w:rsidRDefault="00DE439D" w:rsidP="00212E07">
            <w:pPr>
              <w:spacing w:after="0"/>
              <w:rPr>
                <w:rFonts w:eastAsia="宋体"/>
              </w:rPr>
            </w:pPr>
          </w:p>
        </w:tc>
        <w:tc>
          <w:tcPr>
            <w:tcW w:w="1273" w:type="dxa"/>
          </w:tcPr>
          <w:p w14:paraId="0B106EE7" w14:textId="008CB3FC" w:rsidR="00DE439D" w:rsidRPr="00CF4E72" w:rsidRDefault="00DE439D" w:rsidP="00212E07">
            <w:pPr>
              <w:spacing w:after="0"/>
              <w:rPr>
                <w:rFonts w:eastAsia="宋体"/>
              </w:rPr>
            </w:pPr>
          </w:p>
        </w:tc>
        <w:tc>
          <w:tcPr>
            <w:tcW w:w="6897" w:type="dxa"/>
          </w:tcPr>
          <w:p w14:paraId="107B41C7" w14:textId="62876DD0" w:rsidR="00DE439D" w:rsidRPr="00CF4E72" w:rsidRDefault="00DE439D" w:rsidP="00212E07">
            <w:pPr>
              <w:spacing w:after="0"/>
              <w:rPr>
                <w:rFonts w:eastAsia="宋体"/>
              </w:rPr>
            </w:pPr>
          </w:p>
        </w:tc>
      </w:tr>
      <w:tr w:rsidR="00DE439D" w14:paraId="1D9B9F87" w14:textId="77777777" w:rsidTr="00212E07">
        <w:tc>
          <w:tcPr>
            <w:tcW w:w="1461" w:type="dxa"/>
          </w:tcPr>
          <w:p w14:paraId="390F2660" w14:textId="4D6C1182" w:rsidR="00DE439D" w:rsidRDefault="00DE439D" w:rsidP="00212E07">
            <w:pPr>
              <w:spacing w:after="0"/>
              <w:rPr>
                <w:lang w:eastAsia="ko-KR"/>
              </w:rPr>
            </w:pPr>
          </w:p>
        </w:tc>
        <w:tc>
          <w:tcPr>
            <w:tcW w:w="1273" w:type="dxa"/>
          </w:tcPr>
          <w:p w14:paraId="1540095E" w14:textId="563F1742" w:rsidR="00DE439D" w:rsidRDefault="00DE439D" w:rsidP="00212E07">
            <w:pPr>
              <w:spacing w:after="0"/>
              <w:rPr>
                <w:lang w:eastAsia="ko-KR"/>
              </w:rPr>
            </w:pPr>
          </w:p>
        </w:tc>
        <w:tc>
          <w:tcPr>
            <w:tcW w:w="6897" w:type="dxa"/>
          </w:tcPr>
          <w:p w14:paraId="54B4227B" w14:textId="77777777" w:rsidR="00DE439D" w:rsidRDefault="00DE439D" w:rsidP="00212E07">
            <w:pPr>
              <w:spacing w:after="0"/>
              <w:rPr>
                <w:lang w:eastAsia="ko-KR"/>
              </w:rPr>
            </w:pPr>
          </w:p>
        </w:tc>
      </w:tr>
      <w:tr w:rsidR="00DE439D" w14:paraId="05692136" w14:textId="77777777" w:rsidTr="00212E07">
        <w:tc>
          <w:tcPr>
            <w:tcW w:w="1461" w:type="dxa"/>
          </w:tcPr>
          <w:p w14:paraId="7643C586" w14:textId="16469D86" w:rsidR="00DE439D" w:rsidRDefault="00DE439D" w:rsidP="00212E07">
            <w:pPr>
              <w:spacing w:after="0"/>
              <w:rPr>
                <w:rFonts w:eastAsia="宋体"/>
              </w:rPr>
            </w:pPr>
          </w:p>
        </w:tc>
        <w:tc>
          <w:tcPr>
            <w:tcW w:w="1273" w:type="dxa"/>
          </w:tcPr>
          <w:p w14:paraId="20FD8A76" w14:textId="072291B3" w:rsidR="00DE439D" w:rsidRDefault="00DE439D" w:rsidP="00212E07">
            <w:pPr>
              <w:spacing w:after="0"/>
              <w:rPr>
                <w:lang w:eastAsia="ko-KR"/>
              </w:rPr>
            </w:pPr>
          </w:p>
        </w:tc>
        <w:tc>
          <w:tcPr>
            <w:tcW w:w="6897" w:type="dxa"/>
          </w:tcPr>
          <w:p w14:paraId="39B5902F" w14:textId="45E8982B" w:rsidR="00DE439D" w:rsidRDefault="00DE439D" w:rsidP="00212E07">
            <w:pPr>
              <w:spacing w:after="0"/>
              <w:rPr>
                <w:lang w:eastAsia="ko-KR"/>
              </w:rPr>
            </w:pPr>
          </w:p>
        </w:tc>
      </w:tr>
      <w:tr w:rsidR="00DE439D" w14:paraId="128565B2" w14:textId="77777777" w:rsidTr="00212E07">
        <w:tc>
          <w:tcPr>
            <w:tcW w:w="1461" w:type="dxa"/>
          </w:tcPr>
          <w:p w14:paraId="2D2BC8B2" w14:textId="4573836E" w:rsidR="00DE439D" w:rsidRDefault="00DE439D" w:rsidP="00212E07">
            <w:pPr>
              <w:spacing w:after="0"/>
              <w:rPr>
                <w:rFonts w:eastAsia="宋体"/>
              </w:rPr>
            </w:pPr>
          </w:p>
        </w:tc>
        <w:tc>
          <w:tcPr>
            <w:tcW w:w="1273" w:type="dxa"/>
          </w:tcPr>
          <w:p w14:paraId="03BF115C" w14:textId="264879C0" w:rsidR="00DE439D" w:rsidRDefault="00DE439D" w:rsidP="00212E07">
            <w:pPr>
              <w:spacing w:after="0"/>
              <w:rPr>
                <w:rFonts w:eastAsia="宋体"/>
              </w:rPr>
            </w:pPr>
          </w:p>
        </w:tc>
        <w:tc>
          <w:tcPr>
            <w:tcW w:w="6897" w:type="dxa"/>
          </w:tcPr>
          <w:p w14:paraId="5409AED8" w14:textId="77777777" w:rsidR="00DE439D" w:rsidRDefault="00DE439D" w:rsidP="00212E07">
            <w:pPr>
              <w:spacing w:after="0"/>
              <w:rPr>
                <w:rFonts w:eastAsia="宋体"/>
              </w:rPr>
            </w:pPr>
          </w:p>
        </w:tc>
      </w:tr>
      <w:tr w:rsidR="00DE439D" w14:paraId="4DC466C2" w14:textId="77777777" w:rsidTr="00212E07">
        <w:tc>
          <w:tcPr>
            <w:tcW w:w="1461" w:type="dxa"/>
          </w:tcPr>
          <w:p w14:paraId="229B0D3F" w14:textId="16B65C1E" w:rsidR="00DE439D" w:rsidRDefault="00DE439D" w:rsidP="00212E07">
            <w:pPr>
              <w:spacing w:after="0"/>
              <w:rPr>
                <w:rFonts w:eastAsia="宋体"/>
              </w:rPr>
            </w:pPr>
          </w:p>
        </w:tc>
        <w:tc>
          <w:tcPr>
            <w:tcW w:w="1273" w:type="dxa"/>
          </w:tcPr>
          <w:p w14:paraId="3157EA7A" w14:textId="5CF3F978" w:rsidR="00DE439D" w:rsidRDefault="00DE439D" w:rsidP="00212E07">
            <w:pPr>
              <w:spacing w:after="0"/>
              <w:rPr>
                <w:rFonts w:eastAsia="宋体"/>
              </w:rPr>
            </w:pPr>
          </w:p>
        </w:tc>
        <w:tc>
          <w:tcPr>
            <w:tcW w:w="6897" w:type="dxa"/>
          </w:tcPr>
          <w:p w14:paraId="14CB13D4" w14:textId="7B85F424" w:rsidR="00DE439D" w:rsidRDefault="00DE439D" w:rsidP="00212E07">
            <w:pPr>
              <w:spacing w:after="0"/>
              <w:rPr>
                <w:rFonts w:eastAsia="宋体"/>
              </w:rPr>
            </w:pPr>
          </w:p>
        </w:tc>
      </w:tr>
      <w:tr w:rsidR="00DE439D" w14:paraId="21C3A85D" w14:textId="77777777" w:rsidTr="00212E07">
        <w:tc>
          <w:tcPr>
            <w:tcW w:w="1461" w:type="dxa"/>
          </w:tcPr>
          <w:p w14:paraId="02A709E8" w14:textId="1CA38F3A" w:rsidR="00DE439D" w:rsidRDefault="00DE439D" w:rsidP="00212E07">
            <w:pPr>
              <w:spacing w:after="0"/>
              <w:rPr>
                <w:lang w:eastAsia="ko-KR"/>
              </w:rPr>
            </w:pPr>
          </w:p>
        </w:tc>
        <w:tc>
          <w:tcPr>
            <w:tcW w:w="1273" w:type="dxa"/>
          </w:tcPr>
          <w:p w14:paraId="5D33AC32" w14:textId="6CF8B779" w:rsidR="00DE439D" w:rsidRDefault="00DE439D" w:rsidP="00212E07">
            <w:pPr>
              <w:spacing w:after="0"/>
              <w:rPr>
                <w:lang w:eastAsia="ko-KR"/>
              </w:rPr>
            </w:pPr>
          </w:p>
        </w:tc>
        <w:tc>
          <w:tcPr>
            <w:tcW w:w="6897" w:type="dxa"/>
          </w:tcPr>
          <w:p w14:paraId="2261ECBC" w14:textId="77777777" w:rsidR="00DE439D" w:rsidRDefault="00DE439D" w:rsidP="00212E07">
            <w:pPr>
              <w:spacing w:after="0"/>
              <w:rPr>
                <w:lang w:eastAsia="ko-KR"/>
              </w:rPr>
            </w:pPr>
          </w:p>
        </w:tc>
      </w:tr>
      <w:tr w:rsidR="00DE439D" w14:paraId="2A007B57" w14:textId="77777777" w:rsidTr="00212E07">
        <w:tc>
          <w:tcPr>
            <w:tcW w:w="1461" w:type="dxa"/>
          </w:tcPr>
          <w:p w14:paraId="6A1EB6DF" w14:textId="0CC32747" w:rsidR="00DE439D" w:rsidRPr="006B1C67" w:rsidRDefault="00DE439D" w:rsidP="00212E07">
            <w:pPr>
              <w:spacing w:after="0"/>
              <w:rPr>
                <w:rFonts w:eastAsia="PMingLiU"/>
                <w:lang w:eastAsia="zh-TW"/>
              </w:rPr>
            </w:pPr>
          </w:p>
        </w:tc>
        <w:tc>
          <w:tcPr>
            <w:tcW w:w="1273" w:type="dxa"/>
          </w:tcPr>
          <w:p w14:paraId="375A86F8" w14:textId="49BA57B2" w:rsidR="00DE439D" w:rsidRPr="006B1C67" w:rsidRDefault="00DE439D" w:rsidP="00212E07">
            <w:pPr>
              <w:spacing w:after="0"/>
              <w:rPr>
                <w:rFonts w:eastAsia="PMingLiU"/>
                <w:lang w:eastAsia="zh-TW"/>
              </w:rPr>
            </w:pPr>
          </w:p>
        </w:tc>
        <w:tc>
          <w:tcPr>
            <w:tcW w:w="6897" w:type="dxa"/>
          </w:tcPr>
          <w:p w14:paraId="26F89889" w14:textId="77777777" w:rsidR="00DE439D" w:rsidRDefault="00DE439D" w:rsidP="00212E07">
            <w:pPr>
              <w:spacing w:after="0"/>
              <w:rPr>
                <w:lang w:eastAsia="ko-KR"/>
              </w:rPr>
            </w:pPr>
          </w:p>
        </w:tc>
      </w:tr>
      <w:tr w:rsidR="00DE439D" w14:paraId="544E79DA" w14:textId="77777777" w:rsidTr="00212E07">
        <w:tc>
          <w:tcPr>
            <w:tcW w:w="1461" w:type="dxa"/>
          </w:tcPr>
          <w:p w14:paraId="6F887B97" w14:textId="2F70CABC" w:rsidR="00DE439D" w:rsidRDefault="00DE439D" w:rsidP="00212E07">
            <w:pPr>
              <w:spacing w:after="0"/>
              <w:rPr>
                <w:rFonts w:eastAsia="PMingLiU"/>
                <w:lang w:eastAsia="zh-TW"/>
              </w:rPr>
            </w:pPr>
          </w:p>
        </w:tc>
        <w:tc>
          <w:tcPr>
            <w:tcW w:w="1273" w:type="dxa"/>
          </w:tcPr>
          <w:p w14:paraId="61FA3887" w14:textId="1A32F1BE" w:rsidR="00DE439D" w:rsidRDefault="00DE439D" w:rsidP="00212E07">
            <w:pPr>
              <w:spacing w:after="0"/>
              <w:rPr>
                <w:rFonts w:eastAsia="PMingLiU"/>
                <w:lang w:eastAsia="zh-TW"/>
              </w:rPr>
            </w:pPr>
          </w:p>
        </w:tc>
        <w:tc>
          <w:tcPr>
            <w:tcW w:w="6897" w:type="dxa"/>
          </w:tcPr>
          <w:p w14:paraId="575789CE" w14:textId="35C67994" w:rsidR="00DE439D" w:rsidRDefault="00DE439D" w:rsidP="00212E07">
            <w:pPr>
              <w:spacing w:after="0"/>
              <w:rPr>
                <w:lang w:eastAsia="ko-KR"/>
              </w:rPr>
            </w:pPr>
          </w:p>
        </w:tc>
      </w:tr>
      <w:tr w:rsidR="00DE439D" w14:paraId="7B0E9C1D" w14:textId="77777777" w:rsidTr="00212E07">
        <w:tc>
          <w:tcPr>
            <w:tcW w:w="1461" w:type="dxa"/>
          </w:tcPr>
          <w:p w14:paraId="61A58E1D" w14:textId="2F5CE9BD" w:rsidR="00DE439D" w:rsidRDefault="00DE439D" w:rsidP="00212E07">
            <w:pPr>
              <w:spacing w:after="0"/>
              <w:rPr>
                <w:rFonts w:eastAsia="宋体"/>
              </w:rPr>
            </w:pPr>
          </w:p>
        </w:tc>
        <w:tc>
          <w:tcPr>
            <w:tcW w:w="1273" w:type="dxa"/>
          </w:tcPr>
          <w:p w14:paraId="2749DA49" w14:textId="480CD53A" w:rsidR="00DE439D" w:rsidRDefault="00DE439D" w:rsidP="00212E07">
            <w:pPr>
              <w:spacing w:after="0"/>
              <w:rPr>
                <w:rFonts w:eastAsia="宋体"/>
              </w:rPr>
            </w:pPr>
          </w:p>
        </w:tc>
        <w:tc>
          <w:tcPr>
            <w:tcW w:w="6897" w:type="dxa"/>
          </w:tcPr>
          <w:p w14:paraId="5747DDA3" w14:textId="151E576E" w:rsidR="00DE439D" w:rsidRDefault="00DE439D" w:rsidP="00212E07">
            <w:pPr>
              <w:spacing w:after="0"/>
              <w:rPr>
                <w:rFonts w:eastAsia="宋体"/>
              </w:rPr>
            </w:pPr>
          </w:p>
        </w:tc>
      </w:tr>
      <w:tr w:rsidR="00DE439D" w14:paraId="655E484C" w14:textId="77777777" w:rsidTr="00212E07">
        <w:tc>
          <w:tcPr>
            <w:tcW w:w="1461" w:type="dxa"/>
          </w:tcPr>
          <w:p w14:paraId="7A8805EF" w14:textId="31D1CCFD" w:rsidR="00DE439D" w:rsidRDefault="00DE439D" w:rsidP="00212E07">
            <w:pPr>
              <w:spacing w:after="0"/>
              <w:rPr>
                <w:rFonts w:eastAsia="宋体"/>
              </w:rPr>
            </w:pPr>
          </w:p>
        </w:tc>
        <w:tc>
          <w:tcPr>
            <w:tcW w:w="1273" w:type="dxa"/>
          </w:tcPr>
          <w:p w14:paraId="4F589656" w14:textId="1A7FBF12" w:rsidR="00DE439D" w:rsidRDefault="00DE439D" w:rsidP="00212E07">
            <w:pPr>
              <w:spacing w:after="0"/>
              <w:rPr>
                <w:rFonts w:eastAsia="宋体"/>
              </w:rPr>
            </w:pPr>
          </w:p>
        </w:tc>
        <w:tc>
          <w:tcPr>
            <w:tcW w:w="6897" w:type="dxa"/>
          </w:tcPr>
          <w:p w14:paraId="148C4C78" w14:textId="77777777" w:rsidR="00DE439D" w:rsidRDefault="00DE439D" w:rsidP="00212E07">
            <w:pPr>
              <w:spacing w:after="0"/>
              <w:rPr>
                <w:rFonts w:eastAsia="宋体"/>
              </w:rPr>
            </w:pPr>
          </w:p>
        </w:tc>
      </w:tr>
    </w:tbl>
    <w:p w14:paraId="0114F69D" w14:textId="74E65928" w:rsidR="003672FB" w:rsidRDefault="003672FB" w:rsidP="003672FB">
      <w:pPr>
        <w:rPr>
          <w:lang w:val="en-GB" w:eastAsia="en-US"/>
        </w:rPr>
      </w:pPr>
    </w:p>
    <w:p w14:paraId="43F73FE1" w14:textId="7F5A6763" w:rsidR="00A035B2" w:rsidRDefault="00A035B2" w:rsidP="003672FB">
      <w:pPr>
        <w:rPr>
          <w:lang w:val="en-GB" w:eastAsia="en-US"/>
        </w:rPr>
      </w:pPr>
    </w:p>
    <w:p w14:paraId="4A3D3A33" w14:textId="77777777" w:rsidR="00A035B2" w:rsidRDefault="00A035B2" w:rsidP="003672FB">
      <w:pPr>
        <w:rPr>
          <w:lang w:val="en-GB" w:eastAsia="en-US"/>
        </w:rPr>
      </w:pPr>
    </w:p>
    <w:p w14:paraId="12FEB010" w14:textId="242E7D6C" w:rsidR="00A035B2" w:rsidRDefault="00A035B2" w:rsidP="00A035B2">
      <w:pPr>
        <w:pStyle w:val="2"/>
      </w:pPr>
      <w:r>
        <w:t>2.2 Indication to enable/disable C-RNTI based PTM retransmission</w:t>
      </w:r>
    </w:p>
    <w:p w14:paraId="0BA5F5C4" w14:textId="53695AA3" w:rsidR="00A035B2" w:rsidRDefault="00722A88" w:rsidP="003672FB">
      <w:pPr>
        <w:rPr>
          <w:lang w:val="en-GB" w:eastAsia="en-US"/>
        </w:rPr>
      </w:pPr>
      <w:r>
        <w:rPr>
          <w:lang w:val="en-GB" w:eastAsia="en-US"/>
        </w:rPr>
        <w:t>During [Pre117-</w:t>
      </w:r>
      <w:proofErr w:type="gramStart"/>
      <w:r>
        <w:rPr>
          <w:lang w:val="en-GB" w:eastAsia="en-US"/>
        </w:rPr>
        <w:t>e][</w:t>
      </w:r>
      <w:proofErr w:type="gramEnd"/>
      <w:r>
        <w:rPr>
          <w:lang w:val="en-GB" w:eastAsia="en-US"/>
        </w:rPr>
        <w:t xml:space="preserve">002], companies provided their views on the indication. </w:t>
      </w:r>
      <w:r w:rsidR="00A20F21">
        <w:rPr>
          <w:lang w:val="en-GB" w:eastAsia="en-US"/>
        </w:rPr>
        <w:t>The common understanding on this is summarized as follows:</w:t>
      </w:r>
    </w:p>
    <w:p w14:paraId="0BC6F277" w14:textId="79D556F7" w:rsidR="00A20F21" w:rsidRDefault="00A20F21" w:rsidP="00A20F21">
      <w:pPr>
        <w:pStyle w:val="af2"/>
        <w:numPr>
          <w:ilvl w:val="0"/>
          <w:numId w:val="18"/>
        </w:numPr>
        <w:rPr>
          <w:lang w:val="en-GB"/>
        </w:rPr>
      </w:pPr>
      <w:r>
        <w:rPr>
          <w:lang w:val="en-GB"/>
        </w:rPr>
        <w:t xml:space="preserve">This indication does not have an impact to UE’s DL reception. </w:t>
      </w:r>
    </w:p>
    <w:p w14:paraId="115D3E62" w14:textId="1C7F98D9" w:rsidR="00A20F21" w:rsidRDefault="00A20F21" w:rsidP="00A20F21">
      <w:pPr>
        <w:pStyle w:val="af2"/>
        <w:numPr>
          <w:ilvl w:val="0"/>
          <w:numId w:val="18"/>
        </w:numPr>
        <w:rPr>
          <w:lang w:val="en-GB"/>
        </w:rPr>
      </w:pPr>
      <w:r>
        <w:rPr>
          <w:lang w:val="en-GB"/>
        </w:rPr>
        <w:t xml:space="preserve">This indication only affects DRX procedure </w:t>
      </w:r>
      <w:r w:rsidR="009B6529">
        <w:rPr>
          <w:lang w:val="en-GB"/>
        </w:rPr>
        <w:t xml:space="preserve">(i.e. RAN2 scope) </w:t>
      </w:r>
      <w:r>
        <w:rPr>
          <w:lang w:val="en-GB"/>
        </w:rPr>
        <w:t>captured in TS 38.321.</w:t>
      </w:r>
    </w:p>
    <w:p w14:paraId="6554999D" w14:textId="2DEB84F9" w:rsidR="00A20F21" w:rsidRDefault="00A20F21" w:rsidP="00A20F21">
      <w:pPr>
        <w:pStyle w:val="af2"/>
        <w:numPr>
          <w:ilvl w:val="0"/>
          <w:numId w:val="18"/>
        </w:numPr>
        <w:rPr>
          <w:lang w:val="en-GB"/>
        </w:rPr>
      </w:pPr>
      <w:r>
        <w:rPr>
          <w:lang w:val="en-GB"/>
        </w:rPr>
        <w:t>If RAN2 agrees to introduce the indication</w:t>
      </w:r>
      <w:r w:rsidR="009B6529">
        <w:rPr>
          <w:lang w:val="en-GB"/>
        </w:rPr>
        <w:t>:</w:t>
      </w:r>
    </w:p>
    <w:p w14:paraId="2062BA7E" w14:textId="74FD2DAA" w:rsidR="00A20F21" w:rsidRDefault="00A20F21" w:rsidP="00A20F21">
      <w:pPr>
        <w:pStyle w:val="af2"/>
        <w:numPr>
          <w:ilvl w:val="1"/>
          <w:numId w:val="18"/>
        </w:numPr>
        <w:rPr>
          <w:lang w:val="en-GB"/>
        </w:rPr>
      </w:pPr>
      <w:r>
        <w:rPr>
          <w:lang w:val="en-GB"/>
        </w:rPr>
        <w:t xml:space="preserve">If it is configured by RRC, </w:t>
      </w:r>
      <w:r w:rsidRPr="009B6529">
        <w:rPr>
          <w:highlight w:val="yellow"/>
          <w:lang w:val="en-GB"/>
        </w:rPr>
        <w:t xml:space="preserve">both </w:t>
      </w:r>
      <w:proofErr w:type="spellStart"/>
      <w:r w:rsidRPr="009B6529">
        <w:rPr>
          <w:i/>
          <w:highlight w:val="yellow"/>
          <w:lang w:val="en-GB"/>
        </w:rPr>
        <w:t>drx</w:t>
      </w:r>
      <w:proofErr w:type="spellEnd"/>
      <w:r w:rsidRPr="009B6529">
        <w:rPr>
          <w:i/>
          <w:highlight w:val="yellow"/>
          <w:lang w:val="en-GB"/>
        </w:rPr>
        <w:t>-HAR</w:t>
      </w:r>
      <w:r w:rsidR="00CE6242">
        <w:rPr>
          <w:i/>
          <w:highlight w:val="yellow"/>
          <w:lang w:val="en-GB"/>
        </w:rPr>
        <w:t>Q</w:t>
      </w:r>
      <w:r w:rsidRPr="009B6529">
        <w:rPr>
          <w:i/>
          <w:highlight w:val="yellow"/>
          <w:lang w:val="en-GB"/>
        </w:rPr>
        <w:t>-RTT-</w:t>
      </w:r>
      <w:proofErr w:type="spellStart"/>
      <w:r w:rsidRPr="009B6529">
        <w:rPr>
          <w:i/>
          <w:highlight w:val="yellow"/>
          <w:lang w:val="en-GB"/>
        </w:rPr>
        <w:t>TimerDL</w:t>
      </w:r>
      <w:proofErr w:type="spellEnd"/>
      <w:r w:rsidRPr="009B6529">
        <w:rPr>
          <w:highlight w:val="yellow"/>
          <w:lang w:val="en-GB"/>
        </w:rPr>
        <w:t xml:space="preserve"> and </w:t>
      </w:r>
      <w:proofErr w:type="spellStart"/>
      <w:r w:rsidRPr="009B6529">
        <w:rPr>
          <w:i/>
          <w:highlight w:val="yellow"/>
          <w:lang w:val="en-GB"/>
        </w:rPr>
        <w:t>drx</w:t>
      </w:r>
      <w:proofErr w:type="spellEnd"/>
      <w:r w:rsidRPr="009B6529">
        <w:rPr>
          <w:i/>
          <w:highlight w:val="yellow"/>
          <w:lang w:val="en-GB"/>
        </w:rPr>
        <w:t>-HAR</w:t>
      </w:r>
      <w:r w:rsidR="00CE6242">
        <w:rPr>
          <w:i/>
          <w:highlight w:val="yellow"/>
          <w:lang w:val="en-GB"/>
        </w:rPr>
        <w:t>Q</w:t>
      </w:r>
      <w:r w:rsidRPr="009B6529">
        <w:rPr>
          <w:i/>
          <w:highlight w:val="yellow"/>
          <w:lang w:val="en-GB"/>
        </w:rPr>
        <w:t>-RTT-</w:t>
      </w:r>
      <w:proofErr w:type="spellStart"/>
      <w:r w:rsidRPr="009B6529">
        <w:rPr>
          <w:i/>
          <w:highlight w:val="yellow"/>
          <w:lang w:val="en-GB"/>
        </w:rPr>
        <w:t>TimerDL</w:t>
      </w:r>
      <w:proofErr w:type="spellEnd"/>
      <w:r w:rsidR="00CE6242">
        <w:rPr>
          <w:i/>
          <w:highlight w:val="yellow"/>
          <w:lang w:val="en-GB"/>
        </w:rPr>
        <w:t>-</w:t>
      </w:r>
      <w:r w:rsidRPr="009B6529">
        <w:rPr>
          <w:i/>
          <w:highlight w:val="yellow"/>
          <w:lang w:val="en-GB"/>
        </w:rPr>
        <w:t>PTM</w:t>
      </w:r>
      <w:r>
        <w:rPr>
          <w:lang w:val="en-GB"/>
        </w:rPr>
        <w:t xml:space="preserve"> are started when the PDCCH for G-RNTI or G-CS-RNTI indicates a DL multicast transmission or a MAC PDU is received in Multicast SPS.</w:t>
      </w:r>
    </w:p>
    <w:p w14:paraId="0FFF428C" w14:textId="5C8EFFEE" w:rsidR="00A20F21" w:rsidRPr="00A20F21" w:rsidRDefault="00A20F21" w:rsidP="00A20F21">
      <w:pPr>
        <w:pStyle w:val="af2"/>
        <w:numPr>
          <w:ilvl w:val="1"/>
          <w:numId w:val="18"/>
        </w:numPr>
        <w:rPr>
          <w:lang w:val="en-GB"/>
        </w:rPr>
      </w:pPr>
      <w:r>
        <w:rPr>
          <w:lang w:val="en-GB"/>
        </w:rPr>
        <w:t xml:space="preserve">If it is not configured by RRC, </w:t>
      </w:r>
      <w:r w:rsidRPr="009B6529">
        <w:rPr>
          <w:highlight w:val="green"/>
          <w:lang w:val="en-GB"/>
        </w:rPr>
        <w:t xml:space="preserve">only </w:t>
      </w:r>
      <w:proofErr w:type="spellStart"/>
      <w:r w:rsidRPr="009B6529">
        <w:rPr>
          <w:i/>
          <w:highlight w:val="green"/>
          <w:lang w:val="en-GB"/>
        </w:rPr>
        <w:t>drx</w:t>
      </w:r>
      <w:proofErr w:type="spellEnd"/>
      <w:r w:rsidRPr="009B6529">
        <w:rPr>
          <w:i/>
          <w:highlight w:val="green"/>
          <w:lang w:val="en-GB"/>
        </w:rPr>
        <w:t>-HAR</w:t>
      </w:r>
      <w:r w:rsidR="00CE6242">
        <w:rPr>
          <w:i/>
          <w:highlight w:val="green"/>
          <w:lang w:val="en-GB"/>
        </w:rPr>
        <w:t>Q</w:t>
      </w:r>
      <w:r w:rsidRPr="009B6529">
        <w:rPr>
          <w:i/>
          <w:highlight w:val="green"/>
          <w:lang w:val="en-GB"/>
        </w:rPr>
        <w:t>-RTT-</w:t>
      </w:r>
      <w:proofErr w:type="spellStart"/>
      <w:r w:rsidRPr="009B6529">
        <w:rPr>
          <w:i/>
          <w:highlight w:val="green"/>
          <w:lang w:val="en-GB"/>
        </w:rPr>
        <w:t>TimerDL</w:t>
      </w:r>
      <w:proofErr w:type="spellEnd"/>
      <w:r w:rsidR="00CE6242">
        <w:rPr>
          <w:i/>
          <w:highlight w:val="green"/>
          <w:lang w:val="en-GB"/>
        </w:rPr>
        <w:t>-</w:t>
      </w:r>
      <w:r w:rsidRPr="009B6529">
        <w:rPr>
          <w:i/>
          <w:highlight w:val="green"/>
          <w:lang w:val="en-GB"/>
        </w:rPr>
        <w:t>PTM</w:t>
      </w:r>
      <w:r>
        <w:rPr>
          <w:lang w:val="en-GB"/>
        </w:rPr>
        <w:t xml:space="preserve"> </w:t>
      </w:r>
      <w:r w:rsidR="009B6529">
        <w:rPr>
          <w:lang w:val="en-GB"/>
        </w:rPr>
        <w:t>is</w:t>
      </w:r>
      <w:r>
        <w:rPr>
          <w:lang w:val="en-GB"/>
        </w:rPr>
        <w:t xml:space="preserve"> started when the PDCCH for G-RNTI or G-CS-RNTI indicates a DL multicast transmission or a MAC PDU is received in Multicast SPS.</w:t>
      </w:r>
    </w:p>
    <w:p w14:paraId="7D6E6AAC" w14:textId="3F591980" w:rsidR="00A20F21" w:rsidRDefault="00A20F21" w:rsidP="00A20F21">
      <w:pPr>
        <w:pStyle w:val="af2"/>
        <w:numPr>
          <w:ilvl w:val="0"/>
          <w:numId w:val="18"/>
        </w:numPr>
        <w:rPr>
          <w:lang w:val="en-GB"/>
        </w:rPr>
      </w:pPr>
      <w:r>
        <w:rPr>
          <w:lang w:val="en-GB"/>
        </w:rPr>
        <w:t>If RAN2 does not agree to introduce the indication</w:t>
      </w:r>
      <w:r w:rsidR="009B6529">
        <w:rPr>
          <w:lang w:val="en-GB"/>
        </w:rPr>
        <w:t>:</w:t>
      </w:r>
    </w:p>
    <w:p w14:paraId="78BD9C87" w14:textId="216FE41D" w:rsidR="00A20F21" w:rsidRDefault="00A20F21" w:rsidP="00A20F21">
      <w:pPr>
        <w:pStyle w:val="af2"/>
        <w:numPr>
          <w:ilvl w:val="1"/>
          <w:numId w:val="18"/>
        </w:numPr>
        <w:rPr>
          <w:lang w:val="en-GB"/>
        </w:rPr>
      </w:pPr>
      <w:proofErr w:type="spellStart"/>
      <w:r w:rsidRPr="009B6529">
        <w:rPr>
          <w:i/>
          <w:highlight w:val="yellow"/>
          <w:lang w:val="en-GB"/>
        </w:rPr>
        <w:t>drx</w:t>
      </w:r>
      <w:proofErr w:type="spellEnd"/>
      <w:r w:rsidRPr="009B6529">
        <w:rPr>
          <w:i/>
          <w:highlight w:val="yellow"/>
          <w:lang w:val="en-GB"/>
        </w:rPr>
        <w:t>-HAR</w:t>
      </w:r>
      <w:r w:rsidR="00CE6242">
        <w:rPr>
          <w:i/>
          <w:highlight w:val="yellow"/>
          <w:lang w:val="en-GB"/>
        </w:rPr>
        <w:t>Q</w:t>
      </w:r>
      <w:r w:rsidRPr="009B6529">
        <w:rPr>
          <w:i/>
          <w:highlight w:val="yellow"/>
          <w:lang w:val="en-GB"/>
        </w:rPr>
        <w:t>-RTT-</w:t>
      </w:r>
      <w:proofErr w:type="spellStart"/>
      <w:r w:rsidRPr="009B6529">
        <w:rPr>
          <w:i/>
          <w:highlight w:val="yellow"/>
          <w:lang w:val="en-GB"/>
        </w:rPr>
        <w:t>TimerDL</w:t>
      </w:r>
      <w:proofErr w:type="spellEnd"/>
      <w:r w:rsidRPr="009B6529">
        <w:rPr>
          <w:highlight w:val="yellow"/>
          <w:lang w:val="en-GB"/>
        </w:rPr>
        <w:t xml:space="preserve"> and </w:t>
      </w:r>
      <w:proofErr w:type="spellStart"/>
      <w:r w:rsidRPr="009B6529">
        <w:rPr>
          <w:i/>
          <w:highlight w:val="yellow"/>
          <w:lang w:val="en-GB"/>
        </w:rPr>
        <w:t>drx</w:t>
      </w:r>
      <w:proofErr w:type="spellEnd"/>
      <w:r w:rsidRPr="009B6529">
        <w:rPr>
          <w:i/>
          <w:highlight w:val="yellow"/>
          <w:lang w:val="en-GB"/>
        </w:rPr>
        <w:t>-HAR</w:t>
      </w:r>
      <w:r w:rsidR="00CE6242">
        <w:rPr>
          <w:i/>
          <w:highlight w:val="yellow"/>
          <w:lang w:val="en-GB"/>
        </w:rPr>
        <w:t>Q</w:t>
      </w:r>
      <w:r w:rsidRPr="009B6529">
        <w:rPr>
          <w:i/>
          <w:highlight w:val="yellow"/>
          <w:lang w:val="en-GB"/>
        </w:rPr>
        <w:t>-RTT-</w:t>
      </w:r>
      <w:proofErr w:type="spellStart"/>
      <w:r w:rsidRPr="009B6529">
        <w:rPr>
          <w:i/>
          <w:highlight w:val="yellow"/>
          <w:lang w:val="en-GB"/>
        </w:rPr>
        <w:t>TimerDL</w:t>
      </w:r>
      <w:proofErr w:type="spellEnd"/>
      <w:r w:rsidR="00CE6242">
        <w:rPr>
          <w:i/>
          <w:highlight w:val="yellow"/>
          <w:lang w:val="en-GB"/>
        </w:rPr>
        <w:t>-</w:t>
      </w:r>
      <w:r w:rsidRPr="009B6529">
        <w:rPr>
          <w:i/>
          <w:highlight w:val="yellow"/>
          <w:lang w:val="en-GB"/>
        </w:rPr>
        <w:t>PTM</w:t>
      </w:r>
      <w:r>
        <w:rPr>
          <w:lang w:val="en-GB"/>
        </w:rPr>
        <w:t xml:space="preserve"> are </w:t>
      </w:r>
      <w:r w:rsidR="009B6529">
        <w:rPr>
          <w:lang w:val="en-GB"/>
        </w:rPr>
        <w:t xml:space="preserve">always </w:t>
      </w:r>
      <w:r>
        <w:rPr>
          <w:lang w:val="en-GB"/>
        </w:rPr>
        <w:t xml:space="preserve">started when the PDCCH for G-RNTI or G-CS-RNTI indicates a DL multicast transmission or a MAC PDU is received in Multicast SPS. </w:t>
      </w:r>
    </w:p>
    <w:p w14:paraId="066F8ABD" w14:textId="27840042" w:rsidR="009B6529" w:rsidRDefault="009B6529" w:rsidP="009B6529">
      <w:pPr>
        <w:pStyle w:val="af2"/>
        <w:numPr>
          <w:ilvl w:val="0"/>
          <w:numId w:val="18"/>
        </w:numPr>
        <w:rPr>
          <w:lang w:val="en-GB"/>
        </w:rPr>
      </w:pPr>
      <w:r>
        <w:rPr>
          <w:lang w:val="en-GB"/>
        </w:rPr>
        <w:t>Pros</w:t>
      </w:r>
    </w:p>
    <w:p w14:paraId="0E0AA5D8" w14:textId="397FB7BF" w:rsidR="009B6529" w:rsidRDefault="009B6529" w:rsidP="009B6529">
      <w:pPr>
        <w:pStyle w:val="af2"/>
        <w:numPr>
          <w:ilvl w:val="1"/>
          <w:numId w:val="18"/>
        </w:numPr>
        <w:rPr>
          <w:lang w:val="en-GB"/>
        </w:rPr>
      </w:pPr>
      <w:r>
        <w:rPr>
          <w:lang w:val="en-GB"/>
        </w:rPr>
        <w:t>Power saving gain without unnecessary UE-specific PDCCH monitoring by C-RNTI and CS-RNTI.</w:t>
      </w:r>
    </w:p>
    <w:p w14:paraId="73B8DFEB" w14:textId="6B682341" w:rsidR="009B6529" w:rsidRDefault="009B6529" w:rsidP="009B6529">
      <w:pPr>
        <w:pStyle w:val="af2"/>
        <w:numPr>
          <w:ilvl w:val="0"/>
          <w:numId w:val="18"/>
        </w:numPr>
        <w:rPr>
          <w:lang w:val="en-GB"/>
        </w:rPr>
      </w:pPr>
      <w:r>
        <w:rPr>
          <w:lang w:val="en-GB"/>
        </w:rPr>
        <w:t>Cons</w:t>
      </w:r>
    </w:p>
    <w:p w14:paraId="151D6F6D" w14:textId="1287DE04" w:rsidR="009B6529" w:rsidRDefault="009B6529" w:rsidP="009B6529">
      <w:pPr>
        <w:pStyle w:val="af2"/>
        <w:numPr>
          <w:ilvl w:val="1"/>
          <w:numId w:val="18"/>
        </w:numPr>
        <w:rPr>
          <w:lang w:val="en-GB"/>
        </w:rPr>
      </w:pPr>
      <w:r>
        <w:rPr>
          <w:lang w:val="en-GB"/>
        </w:rPr>
        <w:t>New configuration (</w:t>
      </w:r>
      <w:r w:rsidRPr="009B6529">
        <w:rPr>
          <w:lang w:val="en-GB"/>
        </w:rPr>
        <w:t>Always starting the timer is simpler</w:t>
      </w:r>
      <w:r>
        <w:rPr>
          <w:lang w:val="en-GB"/>
        </w:rPr>
        <w:t>.)</w:t>
      </w:r>
    </w:p>
    <w:p w14:paraId="61F467E8" w14:textId="62B23473" w:rsidR="009B6529" w:rsidRPr="00A20F21" w:rsidRDefault="009B6529" w:rsidP="009B6529">
      <w:pPr>
        <w:pStyle w:val="af2"/>
        <w:numPr>
          <w:ilvl w:val="1"/>
          <w:numId w:val="18"/>
        </w:numPr>
        <w:rPr>
          <w:lang w:val="en-GB"/>
        </w:rPr>
      </w:pPr>
      <w:r>
        <w:rPr>
          <w:lang w:val="en-GB"/>
        </w:rPr>
        <w:t>Not desirable for fast dynamic switch between PTP and PTM</w:t>
      </w:r>
    </w:p>
    <w:p w14:paraId="2F358148" w14:textId="03A67F3B" w:rsidR="00A035B2" w:rsidRDefault="00AC7C4A" w:rsidP="003672FB">
      <w:pPr>
        <w:rPr>
          <w:lang w:val="en-GB" w:eastAsia="en-US"/>
        </w:rPr>
      </w:pPr>
      <w:r>
        <w:rPr>
          <w:lang w:val="en-GB" w:eastAsia="en-US"/>
        </w:rPr>
        <w:t>Assuming that companies have more clear understanding, t</w:t>
      </w:r>
      <w:r w:rsidR="00722A88">
        <w:rPr>
          <w:lang w:val="en-GB" w:eastAsia="en-US"/>
        </w:rPr>
        <w:t xml:space="preserve">he rapporteur would like to check companies’ view once again. </w:t>
      </w:r>
    </w:p>
    <w:p w14:paraId="06065E04" w14:textId="50B53198" w:rsidR="00A035B2" w:rsidRDefault="00A035B2" w:rsidP="00A035B2">
      <w:pPr>
        <w:rPr>
          <w:b/>
          <w:lang w:val="en-GB" w:eastAsia="en-US"/>
        </w:rPr>
      </w:pPr>
      <w:r w:rsidRPr="00212E07">
        <w:rPr>
          <w:b/>
          <w:lang w:val="en-GB" w:eastAsia="en-US"/>
        </w:rPr>
        <w:t>Q</w:t>
      </w:r>
      <w:r>
        <w:rPr>
          <w:b/>
          <w:lang w:val="en-GB" w:eastAsia="en-US"/>
        </w:rPr>
        <w:t>2</w:t>
      </w:r>
      <w:r w:rsidRPr="00212E07">
        <w:rPr>
          <w:b/>
          <w:lang w:val="en-GB" w:eastAsia="en-US"/>
        </w:rPr>
        <w:t xml:space="preserve">. </w:t>
      </w:r>
      <w:r w:rsidR="005448E0">
        <w:rPr>
          <w:b/>
          <w:lang w:val="en-GB" w:eastAsia="en-US"/>
        </w:rPr>
        <w:t xml:space="preserve">Do companies support “Indication </w:t>
      </w:r>
      <w:r w:rsidR="005448E0" w:rsidRPr="005448E0">
        <w:rPr>
          <w:b/>
          <w:lang w:val="en-GB" w:eastAsia="en-US"/>
        </w:rPr>
        <w:t>to enable/disable C-RNTI based PTM retransmission</w:t>
      </w:r>
      <w:r w:rsidR="005448E0">
        <w:rPr>
          <w:b/>
          <w:lang w:val="en-GB" w:eastAsia="en-US"/>
        </w:rPr>
        <w:t>”?</w:t>
      </w:r>
    </w:p>
    <w:p w14:paraId="523C795F" w14:textId="485D2C42" w:rsidR="005448E0" w:rsidRDefault="005448E0" w:rsidP="005448E0">
      <w:pPr>
        <w:pStyle w:val="af2"/>
        <w:numPr>
          <w:ilvl w:val="0"/>
          <w:numId w:val="18"/>
        </w:numPr>
        <w:rPr>
          <w:b/>
          <w:lang w:val="en-GB"/>
        </w:rPr>
      </w:pPr>
      <w:r>
        <w:rPr>
          <w:b/>
          <w:lang w:val="en-GB"/>
        </w:rPr>
        <w:t>Yes</w:t>
      </w:r>
    </w:p>
    <w:p w14:paraId="3977C19C" w14:textId="5D8EC399" w:rsidR="005448E0" w:rsidRPr="005448E0" w:rsidRDefault="005448E0" w:rsidP="005448E0">
      <w:pPr>
        <w:pStyle w:val="af2"/>
        <w:numPr>
          <w:ilvl w:val="0"/>
          <w:numId w:val="18"/>
        </w:numPr>
        <w:rPr>
          <w:b/>
          <w:lang w:val="en-GB"/>
        </w:rPr>
      </w:pPr>
      <w:r>
        <w:rPr>
          <w:b/>
          <w:lang w:val="en-GB"/>
        </w:rPr>
        <w:t>No</w:t>
      </w:r>
    </w:p>
    <w:tbl>
      <w:tblPr>
        <w:tblStyle w:val="af"/>
        <w:tblW w:w="0" w:type="auto"/>
        <w:tblLook w:val="04A0" w:firstRow="1" w:lastRow="0" w:firstColumn="1" w:lastColumn="0" w:noHBand="0" w:noVBand="1"/>
      </w:tblPr>
      <w:tblGrid>
        <w:gridCol w:w="1461"/>
        <w:gridCol w:w="1273"/>
        <w:gridCol w:w="6897"/>
      </w:tblGrid>
      <w:tr w:rsidR="00A035B2" w14:paraId="6203906D" w14:textId="77777777" w:rsidTr="00ED30DE">
        <w:tc>
          <w:tcPr>
            <w:tcW w:w="1461" w:type="dxa"/>
          </w:tcPr>
          <w:p w14:paraId="3D51636B" w14:textId="77777777" w:rsidR="00A035B2" w:rsidRDefault="00A035B2" w:rsidP="00ED30DE">
            <w:pPr>
              <w:spacing w:after="0"/>
              <w:rPr>
                <w:b/>
                <w:lang w:eastAsia="ko-KR"/>
              </w:rPr>
            </w:pPr>
            <w:r>
              <w:rPr>
                <w:rFonts w:hint="eastAsia"/>
                <w:b/>
                <w:lang w:eastAsia="ko-KR"/>
              </w:rPr>
              <w:t>Company</w:t>
            </w:r>
          </w:p>
        </w:tc>
        <w:tc>
          <w:tcPr>
            <w:tcW w:w="1273" w:type="dxa"/>
          </w:tcPr>
          <w:p w14:paraId="765FE0E6" w14:textId="46EE392B" w:rsidR="00A035B2" w:rsidRDefault="005448E0" w:rsidP="00ED30DE">
            <w:pPr>
              <w:spacing w:after="0"/>
              <w:rPr>
                <w:b/>
                <w:lang w:eastAsia="ko-KR"/>
              </w:rPr>
            </w:pPr>
            <w:r>
              <w:rPr>
                <w:b/>
                <w:lang w:eastAsia="ko-KR"/>
              </w:rPr>
              <w:t>Yes/No</w:t>
            </w:r>
          </w:p>
        </w:tc>
        <w:tc>
          <w:tcPr>
            <w:tcW w:w="6897" w:type="dxa"/>
          </w:tcPr>
          <w:p w14:paraId="5743E05F" w14:textId="77777777" w:rsidR="00A035B2" w:rsidRDefault="00A035B2" w:rsidP="00ED30DE">
            <w:pPr>
              <w:spacing w:after="0"/>
              <w:rPr>
                <w:b/>
                <w:lang w:eastAsia="ko-KR"/>
              </w:rPr>
            </w:pPr>
            <w:r>
              <w:rPr>
                <w:rFonts w:hint="eastAsia"/>
                <w:b/>
                <w:lang w:eastAsia="ko-KR"/>
              </w:rPr>
              <w:t>Comment</w:t>
            </w:r>
          </w:p>
        </w:tc>
      </w:tr>
      <w:tr w:rsidR="00A035B2" w14:paraId="74AAE895" w14:textId="77777777" w:rsidTr="00ED30DE">
        <w:tc>
          <w:tcPr>
            <w:tcW w:w="1461" w:type="dxa"/>
          </w:tcPr>
          <w:p w14:paraId="3DC87F5D" w14:textId="20BE198C" w:rsidR="00A035B2" w:rsidRPr="0037681C" w:rsidRDefault="0037681C" w:rsidP="00ED30DE">
            <w:pPr>
              <w:spacing w:after="0"/>
              <w:rPr>
                <w:rFonts w:eastAsia="宋体" w:hint="eastAsia"/>
              </w:rPr>
            </w:pPr>
            <w:r>
              <w:rPr>
                <w:rFonts w:eastAsia="宋体" w:hint="eastAsia"/>
              </w:rPr>
              <w:t>O</w:t>
            </w:r>
            <w:r>
              <w:rPr>
                <w:rFonts w:eastAsia="宋体"/>
              </w:rPr>
              <w:t>PPO</w:t>
            </w:r>
          </w:p>
        </w:tc>
        <w:tc>
          <w:tcPr>
            <w:tcW w:w="1273" w:type="dxa"/>
          </w:tcPr>
          <w:p w14:paraId="4FCADD7D" w14:textId="6C7B3288" w:rsidR="00A035B2" w:rsidRPr="0037681C" w:rsidRDefault="0037681C" w:rsidP="00ED30DE">
            <w:pPr>
              <w:spacing w:after="0"/>
              <w:rPr>
                <w:rFonts w:eastAsia="宋体" w:hint="eastAsia"/>
              </w:rPr>
            </w:pPr>
            <w:r>
              <w:rPr>
                <w:rFonts w:eastAsia="宋体"/>
              </w:rPr>
              <w:t xml:space="preserve">No </w:t>
            </w:r>
          </w:p>
        </w:tc>
        <w:tc>
          <w:tcPr>
            <w:tcW w:w="6897" w:type="dxa"/>
          </w:tcPr>
          <w:p w14:paraId="349FE1EC" w14:textId="328D120F" w:rsidR="0037681C" w:rsidRPr="0037681C" w:rsidRDefault="0037681C" w:rsidP="00ED30DE">
            <w:pPr>
              <w:spacing w:after="0"/>
              <w:rPr>
                <w:rFonts w:eastAsia="宋体" w:hint="eastAsia"/>
              </w:rPr>
            </w:pPr>
            <w:r>
              <w:rPr>
                <w:rFonts w:eastAsia="宋体"/>
              </w:rPr>
              <w:t>In RAN1 response LS [</w:t>
            </w:r>
            <w:r>
              <w:rPr>
                <w:lang w:val="en-GB"/>
              </w:rPr>
              <w:t>R2-2203884</w:t>
            </w:r>
            <w:r>
              <w:rPr>
                <w:rFonts w:eastAsia="宋体"/>
              </w:rPr>
              <w:t>], this RRC configuration is not agreed in RAN1. So RAN2 do not need to discuss it further</w:t>
            </w:r>
          </w:p>
        </w:tc>
      </w:tr>
      <w:tr w:rsidR="00A035B2" w14:paraId="04335875" w14:textId="77777777" w:rsidTr="00ED30DE">
        <w:tc>
          <w:tcPr>
            <w:tcW w:w="1461" w:type="dxa"/>
          </w:tcPr>
          <w:p w14:paraId="5BA991C4" w14:textId="77777777" w:rsidR="00A035B2" w:rsidRDefault="00A035B2" w:rsidP="00ED30DE">
            <w:pPr>
              <w:spacing w:after="0"/>
              <w:rPr>
                <w:lang w:eastAsia="ko-KR"/>
              </w:rPr>
            </w:pPr>
          </w:p>
        </w:tc>
        <w:tc>
          <w:tcPr>
            <w:tcW w:w="1273" w:type="dxa"/>
          </w:tcPr>
          <w:p w14:paraId="1349ECF0" w14:textId="77777777" w:rsidR="00A035B2" w:rsidRDefault="00A035B2" w:rsidP="00ED30DE">
            <w:pPr>
              <w:spacing w:after="0"/>
              <w:rPr>
                <w:lang w:eastAsia="ko-KR"/>
              </w:rPr>
            </w:pPr>
          </w:p>
        </w:tc>
        <w:tc>
          <w:tcPr>
            <w:tcW w:w="6897" w:type="dxa"/>
          </w:tcPr>
          <w:p w14:paraId="161379C6" w14:textId="77777777" w:rsidR="00A035B2" w:rsidRDefault="00A035B2" w:rsidP="00ED30DE">
            <w:pPr>
              <w:spacing w:after="0"/>
              <w:rPr>
                <w:lang w:eastAsia="ko-KR"/>
              </w:rPr>
            </w:pPr>
          </w:p>
        </w:tc>
      </w:tr>
      <w:tr w:rsidR="00A035B2" w14:paraId="1C1F7D88" w14:textId="77777777" w:rsidTr="00ED30DE">
        <w:tc>
          <w:tcPr>
            <w:tcW w:w="1461" w:type="dxa"/>
          </w:tcPr>
          <w:p w14:paraId="40D52478" w14:textId="77777777" w:rsidR="00A035B2" w:rsidRDefault="00A035B2" w:rsidP="00ED30DE">
            <w:pPr>
              <w:spacing w:after="0"/>
              <w:rPr>
                <w:lang w:eastAsia="ko-KR"/>
              </w:rPr>
            </w:pPr>
          </w:p>
        </w:tc>
        <w:tc>
          <w:tcPr>
            <w:tcW w:w="1273" w:type="dxa"/>
          </w:tcPr>
          <w:p w14:paraId="4BE4F0A0" w14:textId="77777777" w:rsidR="00A035B2" w:rsidRDefault="00A035B2" w:rsidP="00ED30DE">
            <w:pPr>
              <w:spacing w:after="0"/>
              <w:rPr>
                <w:lang w:eastAsia="ko-KR"/>
              </w:rPr>
            </w:pPr>
          </w:p>
        </w:tc>
        <w:tc>
          <w:tcPr>
            <w:tcW w:w="6897" w:type="dxa"/>
          </w:tcPr>
          <w:p w14:paraId="28F00C95" w14:textId="77777777" w:rsidR="00A035B2" w:rsidRDefault="00A035B2" w:rsidP="00ED30DE">
            <w:pPr>
              <w:spacing w:after="0"/>
              <w:rPr>
                <w:lang w:eastAsia="ko-KR"/>
              </w:rPr>
            </w:pPr>
          </w:p>
        </w:tc>
      </w:tr>
      <w:tr w:rsidR="00A035B2" w14:paraId="754DF2DB" w14:textId="77777777" w:rsidTr="00ED30DE">
        <w:tc>
          <w:tcPr>
            <w:tcW w:w="1461" w:type="dxa"/>
          </w:tcPr>
          <w:p w14:paraId="7F1F963B" w14:textId="77777777" w:rsidR="00A035B2" w:rsidRDefault="00A035B2" w:rsidP="00ED30DE">
            <w:pPr>
              <w:spacing w:after="0"/>
              <w:rPr>
                <w:rFonts w:eastAsia="宋体"/>
              </w:rPr>
            </w:pPr>
          </w:p>
        </w:tc>
        <w:tc>
          <w:tcPr>
            <w:tcW w:w="1273" w:type="dxa"/>
          </w:tcPr>
          <w:p w14:paraId="79D34EBD" w14:textId="77777777" w:rsidR="00A035B2" w:rsidRDefault="00A035B2" w:rsidP="00ED30DE">
            <w:pPr>
              <w:spacing w:after="0"/>
              <w:rPr>
                <w:rFonts w:eastAsia="宋体"/>
              </w:rPr>
            </w:pPr>
          </w:p>
        </w:tc>
        <w:tc>
          <w:tcPr>
            <w:tcW w:w="6897" w:type="dxa"/>
          </w:tcPr>
          <w:p w14:paraId="3A80ABDC" w14:textId="77777777" w:rsidR="00A035B2" w:rsidRDefault="00A035B2" w:rsidP="00ED30DE">
            <w:pPr>
              <w:spacing w:after="0"/>
              <w:rPr>
                <w:rFonts w:eastAsia="宋体"/>
              </w:rPr>
            </w:pPr>
          </w:p>
        </w:tc>
      </w:tr>
      <w:tr w:rsidR="00A035B2" w14:paraId="18D8B52A" w14:textId="77777777" w:rsidTr="00ED30DE">
        <w:tc>
          <w:tcPr>
            <w:tcW w:w="1461" w:type="dxa"/>
          </w:tcPr>
          <w:p w14:paraId="4A6AB6E4" w14:textId="77777777" w:rsidR="00A035B2" w:rsidRDefault="00A035B2" w:rsidP="00ED30DE">
            <w:pPr>
              <w:spacing w:after="0"/>
              <w:rPr>
                <w:lang w:eastAsia="ko-KR"/>
              </w:rPr>
            </w:pPr>
          </w:p>
        </w:tc>
        <w:tc>
          <w:tcPr>
            <w:tcW w:w="1273" w:type="dxa"/>
          </w:tcPr>
          <w:p w14:paraId="7AF72210" w14:textId="77777777" w:rsidR="00A035B2" w:rsidRDefault="00A035B2" w:rsidP="00ED30DE">
            <w:pPr>
              <w:spacing w:after="0"/>
              <w:rPr>
                <w:lang w:eastAsia="ko-KR"/>
              </w:rPr>
            </w:pPr>
          </w:p>
        </w:tc>
        <w:tc>
          <w:tcPr>
            <w:tcW w:w="6897" w:type="dxa"/>
          </w:tcPr>
          <w:p w14:paraId="75E2CCD3" w14:textId="77777777" w:rsidR="00A035B2" w:rsidRDefault="00A035B2" w:rsidP="00ED30DE">
            <w:pPr>
              <w:spacing w:after="0"/>
              <w:rPr>
                <w:lang w:eastAsia="ko-KR"/>
              </w:rPr>
            </w:pPr>
          </w:p>
        </w:tc>
      </w:tr>
      <w:tr w:rsidR="00A035B2" w14:paraId="78DF58A6" w14:textId="77777777" w:rsidTr="00ED30DE">
        <w:tc>
          <w:tcPr>
            <w:tcW w:w="1461" w:type="dxa"/>
          </w:tcPr>
          <w:p w14:paraId="4CAABF22" w14:textId="77777777" w:rsidR="00A035B2" w:rsidRDefault="00A035B2" w:rsidP="00ED30DE">
            <w:pPr>
              <w:spacing w:after="0"/>
              <w:rPr>
                <w:rFonts w:eastAsia="宋体"/>
              </w:rPr>
            </w:pPr>
          </w:p>
        </w:tc>
        <w:tc>
          <w:tcPr>
            <w:tcW w:w="1273" w:type="dxa"/>
          </w:tcPr>
          <w:p w14:paraId="4D736201" w14:textId="77777777" w:rsidR="00A035B2" w:rsidRDefault="00A035B2" w:rsidP="00ED30DE">
            <w:pPr>
              <w:spacing w:after="0"/>
              <w:rPr>
                <w:lang w:eastAsia="ko-KR"/>
              </w:rPr>
            </w:pPr>
          </w:p>
        </w:tc>
        <w:tc>
          <w:tcPr>
            <w:tcW w:w="6897" w:type="dxa"/>
          </w:tcPr>
          <w:p w14:paraId="5E83945B" w14:textId="77777777" w:rsidR="00A035B2" w:rsidRDefault="00A035B2" w:rsidP="00ED30DE">
            <w:pPr>
              <w:spacing w:after="0"/>
              <w:rPr>
                <w:lang w:eastAsia="ko-KR"/>
              </w:rPr>
            </w:pPr>
          </w:p>
        </w:tc>
      </w:tr>
      <w:tr w:rsidR="00A035B2" w14:paraId="64E5EE55" w14:textId="77777777" w:rsidTr="00ED30DE">
        <w:tc>
          <w:tcPr>
            <w:tcW w:w="1461" w:type="dxa"/>
          </w:tcPr>
          <w:p w14:paraId="2B58C03B" w14:textId="77777777" w:rsidR="00A035B2" w:rsidRDefault="00A035B2" w:rsidP="00ED30DE">
            <w:pPr>
              <w:spacing w:after="0"/>
              <w:rPr>
                <w:lang w:eastAsia="ko-KR"/>
              </w:rPr>
            </w:pPr>
          </w:p>
        </w:tc>
        <w:tc>
          <w:tcPr>
            <w:tcW w:w="1273" w:type="dxa"/>
          </w:tcPr>
          <w:p w14:paraId="06D36EE1" w14:textId="77777777" w:rsidR="00A035B2" w:rsidRDefault="00A035B2" w:rsidP="00ED30DE">
            <w:pPr>
              <w:spacing w:after="0"/>
              <w:rPr>
                <w:lang w:eastAsia="ko-KR"/>
              </w:rPr>
            </w:pPr>
          </w:p>
        </w:tc>
        <w:tc>
          <w:tcPr>
            <w:tcW w:w="6897" w:type="dxa"/>
          </w:tcPr>
          <w:p w14:paraId="7851603D" w14:textId="77777777" w:rsidR="00A035B2" w:rsidRDefault="00A035B2" w:rsidP="00ED30DE">
            <w:pPr>
              <w:spacing w:after="0"/>
              <w:rPr>
                <w:lang w:eastAsia="ko-KR"/>
              </w:rPr>
            </w:pPr>
          </w:p>
        </w:tc>
      </w:tr>
      <w:tr w:rsidR="00A035B2" w14:paraId="64944357" w14:textId="77777777" w:rsidTr="00ED30DE">
        <w:tc>
          <w:tcPr>
            <w:tcW w:w="1461" w:type="dxa"/>
          </w:tcPr>
          <w:p w14:paraId="63F51B8D" w14:textId="77777777" w:rsidR="00A035B2" w:rsidRDefault="00A035B2" w:rsidP="00ED30DE">
            <w:pPr>
              <w:spacing w:after="0"/>
              <w:rPr>
                <w:lang w:eastAsia="ko-KR"/>
              </w:rPr>
            </w:pPr>
          </w:p>
        </w:tc>
        <w:tc>
          <w:tcPr>
            <w:tcW w:w="1273" w:type="dxa"/>
          </w:tcPr>
          <w:p w14:paraId="4D2EE6E9" w14:textId="77777777" w:rsidR="00A035B2" w:rsidRDefault="00A035B2" w:rsidP="00ED30DE">
            <w:pPr>
              <w:spacing w:after="0"/>
              <w:rPr>
                <w:lang w:eastAsia="ko-KR"/>
              </w:rPr>
            </w:pPr>
          </w:p>
        </w:tc>
        <w:tc>
          <w:tcPr>
            <w:tcW w:w="6897" w:type="dxa"/>
          </w:tcPr>
          <w:p w14:paraId="1B5D47B2" w14:textId="77777777" w:rsidR="00A035B2" w:rsidRDefault="00A035B2" w:rsidP="00ED30DE">
            <w:pPr>
              <w:spacing w:after="0"/>
              <w:rPr>
                <w:lang w:eastAsia="ko-KR"/>
              </w:rPr>
            </w:pPr>
          </w:p>
        </w:tc>
      </w:tr>
      <w:tr w:rsidR="00A035B2" w14:paraId="0E16BF47" w14:textId="77777777" w:rsidTr="00ED30DE">
        <w:tc>
          <w:tcPr>
            <w:tcW w:w="1461" w:type="dxa"/>
          </w:tcPr>
          <w:p w14:paraId="26E84BFB" w14:textId="77777777" w:rsidR="00A035B2" w:rsidRDefault="00A035B2" w:rsidP="00ED30DE">
            <w:pPr>
              <w:spacing w:after="0"/>
              <w:rPr>
                <w:lang w:eastAsia="ko-KR"/>
              </w:rPr>
            </w:pPr>
          </w:p>
        </w:tc>
        <w:tc>
          <w:tcPr>
            <w:tcW w:w="1273" w:type="dxa"/>
          </w:tcPr>
          <w:p w14:paraId="38B79AD3" w14:textId="77777777" w:rsidR="00A035B2" w:rsidRDefault="00A035B2" w:rsidP="00ED30DE">
            <w:pPr>
              <w:spacing w:after="0"/>
              <w:rPr>
                <w:lang w:eastAsia="ko-KR"/>
              </w:rPr>
            </w:pPr>
          </w:p>
        </w:tc>
        <w:tc>
          <w:tcPr>
            <w:tcW w:w="6897" w:type="dxa"/>
          </w:tcPr>
          <w:p w14:paraId="76BB64CB" w14:textId="77777777" w:rsidR="00A035B2" w:rsidRDefault="00A035B2" w:rsidP="00ED30DE">
            <w:pPr>
              <w:spacing w:after="0"/>
              <w:rPr>
                <w:lang w:eastAsia="ko-KR"/>
              </w:rPr>
            </w:pPr>
          </w:p>
        </w:tc>
      </w:tr>
      <w:tr w:rsidR="00A035B2" w14:paraId="52F2D72B" w14:textId="77777777" w:rsidTr="00ED30DE">
        <w:tc>
          <w:tcPr>
            <w:tcW w:w="1461" w:type="dxa"/>
          </w:tcPr>
          <w:p w14:paraId="19B4C044" w14:textId="77777777" w:rsidR="00A035B2" w:rsidRDefault="00A035B2" w:rsidP="00ED30DE">
            <w:pPr>
              <w:spacing w:after="0"/>
              <w:rPr>
                <w:lang w:eastAsia="ko-KR"/>
              </w:rPr>
            </w:pPr>
          </w:p>
        </w:tc>
        <w:tc>
          <w:tcPr>
            <w:tcW w:w="1273" w:type="dxa"/>
          </w:tcPr>
          <w:p w14:paraId="4640B064" w14:textId="77777777" w:rsidR="00A035B2" w:rsidRDefault="00A035B2" w:rsidP="00ED30DE">
            <w:pPr>
              <w:spacing w:after="0"/>
              <w:rPr>
                <w:lang w:eastAsia="ko-KR"/>
              </w:rPr>
            </w:pPr>
          </w:p>
        </w:tc>
        <w:tc>
          <w:tcPr>
            <w:tcW w:w="6897" w:type="dxa"/>
          </w:tcPr>
          <w:p w14:paraId="3ABBD54E" w14:textId="77777777" w:rsidR="00A035B2" w:rsidRDefault="00A035B2" w:rsidP="00ED30DE">
            <w:pPr>
              <w:spacing w:after="0"/>
              <w:rPr>
                <w:lang w:eastAsia="ko-KR"/>
              </w:rPr>
            </w:pPr>
          </w:p>
        </w:tc>
      </w:tr>
      <w:tr w:rsidR="00A035B2" w14:paraId="5FA4C9EA" w14:textId="77777777" w:rsidTr="00ED30DE">
        <w:tc>
          <w:tcPr>
            <w:tcW w:w="1461" w:type="dxa"/>
          </w:tcPr>
          <w:p w14:paraId="4935718D" w14:textId="77777777" w:rsidR="00A035B2" w:rsidRDefault="00A035B2" w:rsidP="00ED30DE">
            <w:pPr>
              <w:spacing w:after="0"/>
              <w:rPr>
                <w:rFonts w:eastAsia="宋体"/>
              </w:rPr>
            </w:pPr>
          </w:p>
        </w:tc>
        <w:tc>
          <w:tcPr>
            <w:tcW w:w="1273" w:type="dxa"/>
          </w:tcPr>
          <w:p w14:paraId="2251FB67" w14:textId="77777777" w:rsidR="00A035B2" w:rsidRDefault="00A035B2" w:rsidP="00ED30DE">
            <w:pPr>
              <w:spacing w:after="0"/>
              <w:rPr>
                <w:rFonts w:eastAsia="宋体"/>
              </w:rPr>
            </w:pPr>
          </w:p>
        </w:tc>
        <w:tc>
          <w:tcPr>
            <w:tcW w:w="6897" w:type="dxa"/>
          </w:tcPr>
          <w:p w14:paraId="3E265557" w14:textId="77777777" w:rsidR="00A035B2" w:rsidRDefault="00A035B2" w:rsidP="00ED30DE">
            <w:pPr>
              <w:spacing w:after="0"/>
              <w:rPr>
                <w:lang w:eastAsia="ko-KR"/>
              </w:rPr>
            </w:pPr>
          </w:p>
        </w:tc>
      </w:tr>
      <w:tr w:rsidR="00A035B2" w14:paraId="5BFFF7B4" w14:textId="77777777" w:rsidTr="00ED30DE">
        <w:tc>
          <w:tcPr>
            <w:tcW w:w="1461" w:type="dxa"/>
          </w:tcPr>
          <w:p w14:paraId="4FE2F1A5" w14:textId="77777777" w:rsidR="00A035B2" w:rsidRDefault="00A035B2" w:rsidP="00ED30DE">
            <w:pPr>
              <w:spacing w:after="0"/>
              <w:rPr>
                <w:lang w:eastAsia="ko-KR"/>
              </w:rPr>
            </w:pPr>
          </w:p>
        </w:tc>
        <w:tc>
          <w:tcPr>
            <w:tcW w:w="1273" w:type="dxa"/>
          </w:tcPr>
          <w:p w14:paraId="505D2666" w14:textId="77777777" w:rsidR="00A035B2" w:rsidRDefault="00A035B2" w:rsidP="00ED30DE">
            <w:pPr>
              <w:spacing w:after="0"/>
              <w:rPr>
                <w:lang w:eastAsia="ko-KR"/>
              </w:rPr>
            </w:pPr>
          </w:p>
        </w:tc>
        <w:tc>
          <w:tcPr>
            <w:tcW w:w="6897" w:type="dxa"/>
          </w:tcPr>
          <w:p w14:paraId="209700A2" w14:textId="77777777" w:rsidR="00A035B2" w:rsidRDefault="00A035B2" w:rsidP="00ED30DE">
            <w:pPr>
              <w:spacing w:after="0"/>
              <w:rPr>
                <w:lang w:eastAsia="ko-KR"/>
              </w:rPr>
            </w:pPr>
          </w:p>
        </w:tc>
      </w:tr>
      <w:tr w:rsidR="00A035B2" w14:paraId="268A075D" w14:textId="77777777" w:rsidTr="00ED30DE">
        <w:tc>
          <w:tcPr>
            <w:tcW w:w="1461" w:type="dxa"/>
          </w:tcPr>
          <w:p w14:paraId="05CE9EB8" w14:textId="77777777" w:rsidR="00A035B2" w:rsidRDefault="00A035B2" w:rsidP="00ED30DE">
            <w:pPr>
              <w:spacing w:after="0"/>
              <w:rPr>
                <w:lang w:eastAsia="ko-KR"/>
              </w:rPr>
            </w:pPr>
          </w:p>
        </w:tc>
        <w:tc>
          <w:tcPr>
            <w:tcW w:w="1273" w:type="dxa"/>
          </w:tcPr>
          <w:p w14:paraId="62ABA2A7" w14:textId="77777777" w:rsidR="00A035B2" w:rsidRDefault="00A035B2" w:rsidP="00ED30DE">
            <w:pPr>
              <w:spacing w:after="0"/>
              <w:rPr>
                <w:lang w:eastAsia="ko-KR"/>
              </w:rPr>
            </w:pPr>
          </w:p>
        </w:tc>
        <w:tc>
          <w:tcPr>
            <w:tcW w:w="6897" w:type="dxa"/>
          </w:tcPr>
          <w:p w14:paraId="6D8BC824" w14:textId="77777777" w:rsidR="00A035B2" w:rsidRDefault="00A035B2" w:rsidP="00ED30DE">
            <w:pPr>
              <w:spacing w:after="0"/>
              <w:rPr>
                <w:lang w:eastAsia="ko-KR"/>
              </w:rPr>
            </w:pPr>
          </w:p>
        </w:tc>
      </w:tr>
      <w:tr w:rsidR="00A035B2" w14:paraId="23BEA855" w14:textId="77777777" w:rsidTr="00ED30DE">
        <w:tc>
          <w:tcPr>
            <w:tcW w:w="1461" w:type="dxa"/>
          </w:tcPr>
          <w:p w14:paraId="18493F0C" w14:textId="77777777" w:rsidR="00A035B2" w:rsidRDefault="00A035B2" w:rsidP="00ED30DE">
            <w:pPr>
              <w:spacing w:after="0"/>
              <w:rPr>
                <w:lang w:eastAsia="ko-KR"/>
              </w:rPr>
            </w:pPr>
          </w:p>
        </w:tc>
        <w:tc>
          <w:tcPr>
            <w:tcW w:w="1273" w:type="dxa"/>
          </w:tcPr>
          <w:p w14:paraId="4D04750B" w14:textId="77777777" w:rsidR="00A035B2" w:rsidRDefault="00A035B2" w:rsidP="00ED30DE">
            <w:pPr>
              <w:spacing w:after="0"/>
              <w:rPr>
                <w:lang w:eastAsia="ko-KR"/>
              </w:rPr>
            </w:pPr>
          </w:p>
        </w:tc>
        <w:tc>
          <w:tcPr>
            <w:tcW w:w="6897" w:type="dxa"/>
          </w:tcPr>
          <w:p w14:paraId="3F0AFDFD" w14:textId="77777777" w:rsidR="00A035B2" w:rsidRDefault="00A035B2" w:rsidP="00ED30DE">
            <w:pPr>
              <w:spacing w:after="0"/>
              <w:rPr>
                <w:lang w:eastAsia="ko-KR"/>
              </w:rPr>
            </w:pPr>
          </w:p>
        </w:tc>
      </w:tr>
      <w:tr w:rsidR="00A035B2" w14:paraId="776EF4AD" w14:textId="77777777" w:rsidTr="00ED30DE">
        <w:tc>
          <w:tcPr>
            <w:tcW w:w="1461" w:type="dxa"/>
          </w:tcPr>
          <w:p w14:paraId="644C7B0D" w14:textId="77777777" w:rsidR="00A035B2" w:rsidRDefault="00A035B2" w:rsidP="00ED30DE">
            <w:pPr>
              <w:spacing w:after="0"/>
              <w:rPr>
                <w:lang w:eastAsia="ko-KR"/>
              </w:rPr>
            </w:pPr>
          </w:p>
        </w:tc>
        <w:tc>
          <w:tcPr>
            <w:tcW w:w="1273" w:type="dxa"/>
          </w:tcPr>
          <w:p w14:paraId="65198813" w14:textId="77777777" w:rsidR="00A035B2" w:rsidRDefault="00A035B2" w:rsidP="00ED30DE">
            <w:pPr>
              <w:spacing w:after="0"/>
              <w:rPr>
                <w:lang w:eastAsia="ko-KR"/>
              </w:rPr>
            </w:pPr>
          </w:p>
        </w:tc>
        <w:tc>
          <w:tcPr>
            <w:tcW w:w="6897" w:type="dxa"/>
          </w:tcPr>
          <w:p w14:paraId="1F861F64" w14:textId="77777777" w:rsidR="00A035B2" w:rsidRDefault="00A035B2" w:rsidP="00ED30DE">
            <w:pPr>
              <w:spacing w:after="0"/>
              <w:rPr>
                <w:lang w:eastAsia="ko-KR"/>
              </w:rPr>
            </w:pPr>
          </w:p>
        </w:tc>
      </w:tr>
      <w:tr w:rsidR="00A035B2" w14:paraId="6A57BCF0" w14:textId="77777777" w:rsidTr="00ED30DE">
        <w:tc>
          <w:tcPr>
            <w:tcW w:w="1461" w:type="dxa"/>
          </w:tcPr>
          <w:p w14:paraId="76AD7746" w14:textId="77777777" w:rsidR="00A035B2" w:rsidRDefault="00A035B2" w:rsidP="00ED30DE">
            <w:pPr>
              <w:spacing w:after="0"/>
              <w:rPr>
                <w:lang w:eastAsia="ko-KR"/>
              </w:rPr>
            </w:pPr>
          </w:p>
        </w:tc>
        <w:tc>
          <w:tcPr>
            <w:tcW w:w="1273" w:type="dxa"/>
          </w:tcPr>
          <w:p w14:paraId="77C59DF4" w14:textId="77777777" w:rsidR="00A035B2" w:rsidRDefault="00A035B2" w:rsidP="00ED30DE">
            <w:pPr>
              <w:spacing w:after="0"/>
              <w:rPr>
                <w:lang w:eastAsia="ko-KR"/>
              </w:rPr>
            </w:pPr>
          </w:p>
        </w:tc>
        <w:tc>
          <w:tcPr>
            <w:tcW w:w="6897" w:type="dxa"/>
          </w:tcPr>
          <w:p w14:paraId="73499EA3" w14:textId="77777777" w:rsidR="00A035B2" w:rsidRDefault="00A035B2" w:rsidP="00ED30DE">
            <w:pPr>
              <w:spacing w:after="0"/>
              <w:rPr>
                <w:lang w:eastAsia="ko-KR"/>
              </w:rPr>
            </w:pPr>
          </w:p>
        </w:tc>
      </w:tr>
      <w:tr w:rsidR="00A035B2" w:rsidRPr="00CF4E72" w14:paraId="31C7E38F" w14:textId="77777777" w:rsidTr="00ED30DE">
        <w:tc>
          <w:tcPr>
            <w:tcW w:w="1461" w:type="dxa"/>
          </w:tcPr>
          <w:p w14:paraId="42F8286A" w14:textId="77777777" w:rsidR="00A035B2" w:rsidRPr="00CF4E72" w:rsidRDefault="00A035B2" w:rsidP="00ED30DE">
            <w:pPr>
              <w:spacing w:after="0"/>
              <w:rPr>
                <w:rFonts w:eastAsia="宋体"/>
              </w:rPr>
            </w:pPr>
          </w:p>
        </w:tc>
        <w:tc>
          <w:tcPr>
            <w:tcW w:w="1273" w:type="dxa"/>
          </w:tcPr>
          <w:p w14:paraId="4533538F" w14:textId="77777777" w:rsidR="00A035B2" w:rsidRPr="00CF4E72" w:rsidRDefault="00A035B2" w:rsidP="00ED30DE">
            <w:pPr>
              <w:spacing w:after="0"/>
              <w:rPr>
                <w:rFonts w:eastAsia="宋体"/>
              </w:rPr>
            </w:pPr>
          </w:p>
        </w:tc>
        <w:tc>
          <w:tcPr>
            <w:tcW w:w="6897" w:type="dxa"/>
          </w:tcPr>
          <w:p w14:paraId="5D1961C0" w14:textId="77777777" w:rsidR="00A035B2" w:rsidRPr="00CF4E72" w:rsidRDefault="00A035B2" w:rsidP="00ED30DE">
            <w:pPr>
              <w:spacing w:after="0"/>
              <w:rPr>
                <w:rFonts w:eastAsia="宋体"/>
              </w:rPr>
            </w:pPr>
          </w:p>
        </w:tc>
      </w:tr>
      <w:tr w:rsidR="00A035B2" w14:paraId="1D0E644B" w14:textId="77777777" w:rsidTr="00ED30DE">
        <w:tc>
          <w:tcPr>
            <w:tcW w:w="1461" w:type="dxa"/>
          </w:tcPr>
          <w:p w14:paraId="5C71B280" w14:textId="77777777" w:rsidR="00A035B2" w:rsidRDefault="00A035B2" w:rsidP="00ED30DE">
            <w:pPr>
              <w:spacing w:after="0"/>
              <w:rPr>
                <w:lang w:eastAsia="ko-KR"/>
              </w:rPr>
            </w:pPr>
          </w:p>
        </w:tc>
        <w:tc>
          <w:tcPr>
            <w:tcW w:w="1273" w:type="dxa"/>
          </w:tcPr>
          <w:p w14:paraId="10D9B244" w14:textId="77777777" w:rsidR="00A035B2" w:rsidRDefault="00A035B2" w:rsidP="00ED30DE">
            <w:pPr>
              <w:spacing w:after="0"/>
              <w:rPr>
                <w:lang w:eastAsia="ko-KR"/>
              </w:rPr>
            </w:pPr>
          </w:p>
        </w:tc>
        <w:tc>
          <w:tcPr>
            <w:tcW w:w="6897" w:type="dxa"/>
          </w:tcPr>
          <w:p w14:paraId="0A98A569" w14:textId="77777777" w:rsidR="00A035B2" w:rsidRDefault="00A035B2" w:rsidP="00ED30DE">
            <w:pPr>
              <w:spacing w:after="0"/>
              <w:rPr>
                <w:lang w:eastAsia="ko-KR"/>
              </w:rPr>
            </w:pPr>
          </w:p>
        </w:tc>
      </w:tr>
      <w:tr w:rsidR="00A035B2" w14:paraId="321A6297" w14:textId="77777777" w:rsidTr="00ED30DE">
        <w:tc>
          <w:tcPr>
            <w:tcW w:w="1461" w:type="dxa"/>
          </w:tcPr>
          <w:p w14:paraId="4C2A5F19" w14:textId="77777777" w:rsidR="00A035B2" w:rsidRDefault="00A035B2" w:rsidP="00ED30DE">
            <w:pPr>
              <w:spacing w:after="0"/>
              <w:rPr>
                <w:rFonts w:eastAsia="宋体"/>
              </w:rPr>
            </w:pPr>
          </w:p>
        </w:tc>
        <w:tc>
          <w:tcPr>
            <w:tcW w:w="1273" w:type="dxa"/>
          </w:tcPr>
          <w:p w14:paraId="108F115C" w14:textId="77777777" w:rsidR="00A035B2" w:rsidRDefault="00A035B2" w:rsidP="00ED30DE">
            <w:pPr>
              <w:spacing w:after="0"/>
              <w:rPr>
                <w:lang w:eastAsia="ko-KR"/>
              </w:rPr>
            </w:pPr>
          </w:p>
        </w:tc>
        <w:tc>
          <w:tcPr>
            <w:tcW w:w="6897" w:type="dxa"/>
          </w:tcPr>
          <w:p w14:paraId="5B99B0A4" w14:textId="77777777" w:rsidR="00A035B2" w:rsidRDefault="00A035B2" w:rsidP="00ED30DE">
            <w:pPr>
              <w:spacing w:after="0"/>
              <w:rPr>
                <w:lang w:eastAsia="ko-KR"/>
              </w:rPr>
            </w:pPr>
          </w:p>
        </w:tc>
      </w:tr>
      <w:tr w:rsidR="00A035B2" w14:paraId="57AAAC83" w14:textId="77777777" w:rsidTr="00ED30DE">
        <w:tc>
          <w:tcPr>
            <w:tcW w:w="1461" w:type="dxa"/>
          </w:tcPr>
          <w:p w14:paraId="3944FA9F" w14:textId="77777777" w:rsidR="00A035B2" w:rsidRDefault="00A035B2" w:rsidP="00ED30DE">
            <w:pPr>
              <w:spacing w:after="0"/>
              <w:rPr>
                <w:rFonts w:eastAsia="宋体"/>
              </w:rPr>
            </w:pPr>
          </w:p>
        </w:tc>
        <w:tc>
          <w:tcPr>
            <w:tcW w:w="1273" w:type="dxa"/>
          </w:tcPr>
          <w:p w14:paraId="264F6F58" w14:textId="77777777" w:rsidR="00A035B2" w:rsidRDefault="00A035B2" w:rsidP="00ED30DE">
            <w:pPr>
              <w:spacing w:after="0"/>
              <w:rPr>
                <w:rFonts w:eastAsia="宋体"/>
              </w:rPr>
            </w:pPr>
          </w:p>
        </w:tc>
        <w:tc>
          <w:tcPr>
            <w:tcW w:w="6897" w:type="dxa"/>
          </w:tcPr>
          <w:p w14:paraId="506F44AE" w14:textId="77777777" w:rsidR="00A035B2" w:rsidRDefault="00A035B2" w:rsidP="00ED30DE">
            <w:pPr>
              <w:spacing w:after="0"/>
              <w:rPr>
                <w:rFonts w:eastAsia="宋体"/>
              </w:rPr>
            </w:pPr>
          </w:p>
        </w:tc>
      </w:tr>
      <w:tr w:rsidR="00A035B2" w14:paraId="2FAEBCD8" w14:textId="77777777" w:rsidTr="00ED30DE">
        <w:tc>
          <w:tcPr>
            <w:tcW w:w="1461" w:type="dxa"/>
          </w:tcPr>
          <w:p w14:paraId="49A90D9B" w14:textId="77777777" w:rsidR="00A035B2" w:rsidRDefault="00A035B2" w:rsidP="00ED30DE">
            <w:pPr>
              <w:spacing w:after="0"/>
              <w:rPr>
                <w:rFonts w:eastAsia="宋体"/>
              </w:rPr>
            </w:pPr>
          </w:p>
        </w:tc>
        <w:tc>
          <w:tcPr>
            <w:tcW w:w="1273" w:type="dxa"/>
          </w:tcPr>
          <w:p w14:paraId="757BE259" w14:textId="77777777" w:rsidR="00A035B2" w:rsidRDefault="00A035B2" w:rsidP="00ED30DE">
            <w:pPr>
              <w:spacing w:after="0"/>
              <w:rPr>
                <w:rFonts w:eastAsia="宋体"/>
              </w:rPr>
            </w:pPr>
          </w:p>
        </w:tc>
        <w:tc>
          <w:tcPr>
            <w:tcW w:w="6897" w:type="dxa"/>
          </w:tcPr>
          <w:p w14:paraId="2CA777E1" w14:textId="77777777" w:rsidR="00A035B2" w:rsidRDefault="00A035B2" w:rsidP="00ED30DE">
            <w:pPr>
              <w:spacing w:after="0"/>
              <w:rPr>
                <w:rFonts w:eastAsia="宋体"/>
              </w:rPr>
            </w:pPr>
          </w:p>
        </w:tc>
      </w:tr>
      <w:tr w:rsidR="00A035B2" w14:paraId="2EE8340A" w14:textId="77777777" w:rsidTr="00ED30DE">
        <w:tc>
          <w:tcPr>
            <w:tcW w:w="1461" w:type="dxa"/>
          </w:tcPr>
          <w:p w14:paraId="5D8F7698" w14:textId="77777777" w:rsidR="00A035B2" w:rsidRDefault="00A035B2" w:rsidP="00ED30DE">
            <w:pPr>
              <w:spacing w:after="0"/>
              <w:rPr>
                <w:lang w:eastAsia="ko-KR"/>
              </w:rPr>
            </w:pPr>
          </w:p>
        </w:tc>
        <w:tc>
          <w:tcPr>
            <w:tcW w:w="1273" w:type="dxa"/>
          </w:tcPr>
          <w:p w14:paraId="63C59409" w14:textId="77777777" w:rsidR="00A035B2" w:rsidRDefault="00A035B2" w:rsidP="00ED30DE">
            <w:pPr>
              <w:spacing w:after="0"/>
              <w:rPr>
                <w:lang w:eastAsia="ko-KR"/>
              </w:rPr>
            </w:pPr>
          </w:p>
        </w:tc>
        <w:tc>
          <w:tcPr>
            <w:tcW w:w="6897" w:type="dxa"/>
          </w:tcPr>
          <w:p w14:paraId="2DCD0FE9" w14:textId="77777777" w:rsidR="00A035B2" w:rsidRDefault="00A035B2" w:rsidP="00ED30DE">
            <w:pPr>
              <w:spacing w:after="0"/>
              <w:rPr>
                <w:lang w:eastAsia="ko-KR"/>
              </w:rPr>
            </w:pPr>
          </w:p>
        </w:tc>
      </w:tr>
      <w:tr w:rsidR="00A035B2" w14:paraId="76D5CBF5" w14:textId="77777777" w:rsidTr="00ED30DE">
        <w:tc>
          <w:tcPr>
            <w:tcW w:w="1461" w:type="dxa"/>
          </w:tcPr>
          <w:p w14:paraId="1D2127AC" w14:textId="77777777" w:rsidR="00A035B2" w:rsidRPr="006B1C67" w:rsidRDefault="00A035B2" w:rsidP="00ED30DE">
            <w:pPr>
              <w:spacing w:after="0"/>
              <w:rPr>
                <w:rFonts w:eastAsia="PMingLiU"/>
                <w:lang w:eastAsia="zh-TW"/>
              </w:rPr>
            </w:pPr>
          </w:p>
        </w:tc>
        <w:tc>
          <w:tcPr>
            <w:tcW w:w="1273" w:type="dxa"/>
          </w:tcPr>
          <w:p w14:paraId="1BFBA244" w14:textId="77777777" w:rsidR="00A035B2" w:rsidRPr="006B1C67" w:rsidRDefault="00A035B2" w:rsidP="00ED30DE">
            <w:pPr>
              <w:spacing w:after="0"/>
              <w:rPr>
                <w:rFonts w:eastAsia="PMingLiU"/>
                <w:lang w:eastAsia="zh-TW"/>
              </w:rPr>
            </w:pPr>
          </w:p>
        </w:tc>
        <w:tc>
          <w:tcPr>
            <w:tcW w:w="6897" w:type="dxa"/>
          </w:tcPr>
          <w:p w14:paraId="1F8CC7B2" w14:textId="77777777" w:rsidR="00A035B2" w:rsidRDefault="00A035B2" w:rsidP="00ED30DE">
            <w:pPr>
              <w:spacing w:after="0"/>
              <w:rPr>
                <w:lang w:eastAsia="ko-KR"/>
              </w:rPr>
            </w:pPr>
          </w:p>
        </w:tc>
      </w:tr>
      <w:tr w:rsidR="00A035B2" w14:paraId="4A5115C9" w14:textId="77777777" w:rsidTr="00ED30DE">
        <w:tc>
          <w:tcPr>
            <w:tcW w:w="1461" w:type="dxa"/>
          </w:tcPr>
          <w:p w14:paraId="02FE5D1C" w14:textId="77777777" w:rsidR="00A035B2" w:rsidRDefault="00A035B2" w:rsidP="00ED30DE">
            <w:pPr>
              <w:spacing w:after="0"/>
              <w:rPr>
                <w:rFonts w:eastAsia="PMingLiU"/>
                <w:lang w:eastAsia="zh-TW"/>
              </w:rPr>
            </w:pPr>
          </w:p>
        </w:tc>
        <w:tc>
          <w:tcPr>
            <w:tcW w:w="1273" w:type="dxa"/>
          </w:tcPr>
          <w:p w14:paraId="7346AC3F" w14:textId="77777777" w:rsidR="00A035B2" w:rsidRDefault="00A035B2" w:rsidP="00ED30DE">
            <w:pPr>
              <w:spacing w:after="0"/>
              <w:rPr>
                <w:rFonts w:eastAsia="PMingLiU"/>
                <w:lang w:eastAsia="zh-TW"/>
              </w:rPr>
            </w:pPr>
          </w:p>
        </w:tc>
        <w:tc>
          <w:tcPr>
            <w:tcW w:w="6897" w:type="dxa"/>
          </w:tcPr>
          <w:p w14:paraId="794AEC1D" w14:textId="77777777" w:rsidR="00A035B2" w:rsidRDefault="00A035B2" w:rsidP="00ED30DE">
            <w:pPr>
              <w:spacing w:after="0"/>
              <w:rPr>
                <w:lang w:eastAsia="ko-KR"/>
              </w:rPr>
            </w:pPr>
          </w:p>
        </w:tc>
      </w:tr>
      <w:tr w:rsidR="00A035B2" w14:paraId="7A165F5D" w14:textId="77777777" w:rsidTr="00ED30DE">
        <w:tc>
          <w:tcPr>
            <w:tcW w:w="1461" w:type="dxa"/>
          </w:tcPr>
          <w:p w14:paraId="23BDA699" w14:textId="77777777" w:rsidR="00A035B2" w:rsidRDefault="00A035B2" w:rsidP="00ED30DE">
            <w:pPr>
              <w:spacing w:after="0"/>
              <w:rPr>
                <w:rFonts w:eastAsia="宋体"/>
              </w:rPr>
            </w:pPr>
          </w:p>
        </w:tc>
        <w:tc>
          <w:tcPr>
            <w:tcW w:w="1273" w:type="dxa"/>
          </w:tcPr>
          <w:p w14:paraId="3DAD089C" w14:textId="77777777" w:rsidR="00A035B2" w:rsidRDefault="00A035B2" w:rsidP="00ED30DE">
            <w:pPr>
              <w:spacing w:after="0"/>
              <w:rPr>
                <w:rFonts w:eastAsia="宋体"/>
              </w:rPr>
            </w:pPr>
          </w:p>
        </w:tc>
        <w:tc>
          <w:tcPr>
            <w:tcW w:w="6897" w:type="dxa"/>
          </w:tcPr>
          <w:p w14:paraId="32301806" w14:textId="77777777" w:rsidR="00A035B2" w:rsidRDefault="00A035B2" w:rsidP="00ED30DE">
            <w:pPr>
              <w:spacing w:after="0"/>
              <w:rPr>
                <w:rFonts w:eastAsia="宋体"/>
              </w:rPr>
            </w:pPr>
          </w:p>
        </w:tc>
      </w:tr>
      <w:tr w:rsidR="00A035B2" w14:paraId="3BA7EF46" w14:textId="77777777" w:rsidTr="00ED30DE">
        <w:tc>
          <w:tcPr>
            <w:tcW w:w="1461" w:type="dxa"/>
          </w:tcPr>
          <w:p w14:paraId="47557409" w14:textId="77777777" w:rsidR="00A035B2" w:rsidRDefault="00A035B2" w:rsidP="00ED30DE">
            <w:pPr>
              <w:spacing w:after="0"/>
              <w:rPr>
                <w:rFonts w:eastAsia="宋体"/>
              </w:rPr>
            </w:pPr>
          </w:p>
        </w:tc>
        <w:tc>
          <w:tcPr>
            <w:tcW w:w="1273" w:type="dxa"/>
          </w:tcPr>
          <w:p w14:paraId="345163D9" w14:textId="77777777" w:rsidR="00A035B2" w:rsidRDefault="00A035B2" w:rsidP="00ED30DE">
            <w:pPr>
              <w:spacing w:after="0"/>
              <w:rPr>
                <w:rFonts w:eastAsia="宋体"/>
              </w:rPr>
            </w:pPr>
          </w:p>
        </w:tc>
        <w:tc>
          <w:tcPr>
            <w:tcW w:w="6897" w:type="dxa"/>
          </w:tcPr>
          <w:p w14:paraId="317048DC" w14:textId="77777777" w:rsidR="00A035B2" w:rsidRDefault="00A035B2" w:rsidP="00ED30DE">
            <w:pPr>
              <w:spacing w:after="0"/>
              <w:rPr>
                <w:rFonts w:eastAsia="宋体"/>
              </w:rPr>
            </w:pPr>
          </w:p>
        </w:tc>
      </w:tr>
    </w:tbl>
    <w:p w14:paraId="40833EA0" w14:textId="77777777" w:rsidR="00A035B2" w:rsidRDefault="00A035B2" w:rsidP="003672FB">
      <w:pPr>
        <w:rPr>
          <w:lang w:val="en-GB" w:eastAsia="en-US"/>
        </w:rPr>
      </w:pPr>
    </w:p>
    <w:p w14:paraId="32FEC206" w14:textId="174869DA" w:rsidR="003672FB" w:rsidRDefault="003672FB" w:rsidP="003672FB">
      <w:pPr>
        <w:rPr>
          <w:lang w:val="en-GB" w:eastAsia="en-US"/>
        </w:rPr>
      </w:pPr>
    </w:p>
    <w:p w14:paraId="4E65A0E9" w14:textId="77777777" w:rsidR="00A035B2" w:rsidRDefault="00A035B2" w:rsidP="00A035B2">
      <w:pPr>
        <w:rPr>
          <w:lang w:val="en-GB" w:eastAsia="en-US"/>
        </w:rPr>
      </w:pPr>
    </w:p>
    <w:p w14:paraId="2BDAF904" w14:textId="254D14B0" w:rsidR="00A035B2" w:rsidRDefault="00A035B2" w:rsidP="00A035B2">
      <w:pPr>
        <w:pStyle w:val="2"/>
      </w:pPr>
      <w:r>
        <w:t xml:space="preserve">2.3 </w:t>
      </w:r>
      <w:r w:rsidR="008277E9">
        <w:t>LCID Extension for Many Multicast Services</w:t>
      </w:r>
    </w:p>
    <w:p w14:paraId="0A8FD749" w14:textId="476DD520" w:rsidR="00A035B2" w:rsidRDefault="00E85070" w:rsidP="00A035B2">
      <w:pPr>
        <w:rPr>
          <w:lang w:val="en-GB" w:eastAsia="en-US"/>
        </w:rPr>
      </w:pPr>
      <w:r>
        <w:rPr>
          <w:lang w:val="en-GB" w:eastAsia="en-US"/>
        </w:rPr>
        <w:t>During the online session, RAN2 agreed unique LCID value for multicast MTCH logical channel.</w:t>
      </w:r>
    </w:p>
    <w:p w14:paraId="17503930" w14:textId="77777777" w:rsidR="00E85070" w:rsidRPr="0030647F" w:rsidRDefault="00E85070" w:rsidP="00E85070">
      <w:pPr>
        <w:pStyle w:val="Agreement"/>
        <w:tabs>
          <w:tab w:val="clear" w:pos="9990"/>
          <w:tab w:val="num" w:pos="1619"/>
        </w:tabs>
        <w:spacing w:before="240"/>
        <w:rPr>
          <w:lang w:eastAsia="ko-KR"/>
        </w:rPr>
      </w:pPr>
      <w:r w:rsidRPr="0089248B">
        <w:rPr>
          <w:lang w:eastAsia="ko-KR"/>
        </w:rPr>
        <w:t>P10. For Multicast, Each MTCH logical channel has a unique LCID (The same LCID value cannot be shared by multiple MTCHs within a UE).</w:t>
      </w:r>
    </w:p>
    <w:p w14:paraId="4B42D446" w14:textId="49E1E758" w:rsidR="00A035B2" w:rsidRDefault="00E85070" w:rsidP="00C126CE">
      <w:pPr>
        <w:spacing w:before="240"/>
        <w:rPr>
          <w:lang w:val="en-GB" w:eastAsia="en-US"/>
        </w:rPr>
      </w:pPr>
      <w:r>
        <w:rPr>
          <w:lang w:eastAsia="ko-KR"/>
        </w:rPr>
        <w:t xml:space="preserve">Considering NW has a simpler LCID management when a unique </w:t>
      </w:r>
      <w:r>
        <w:t>LCID allocation</w:t>
      </w:r>
      <w:r>
        <w:rPr>
          <w:lang w:eastAsia="ko-KR"/>
        </w:rPr>
        <w:t xml:space="preserve"> for PTM leg for </w:t>
      </w:r>
      <w:proofErr w:type="gramStart"/>
      <w:r>
        <w:rPr>
          <w:lang w:eastAsia="ko-KR"/>
        </w:rPr>
        <w:t>a</w:t>
      </w:r>
      <w:proofErr w:type="gramEnd"/>
      <w:r>
        <w:rPr>
          <w:lang w:eastAsia="ko-KR"/>
        </w:rPr>
        <w:t xml:space="preserve"> MRB service for all UEs in one cell is possible, companies may consider extension of LCID space. </w:t>
      </w:r>
      <w:r w:rsidR="00C126CE">
        <w:rPr>
          <w:lang w:eastAsia="ko-KR"/>
        </w:rPr>
        <w:t>Fortunately, t</w:t>
      </w:r>
      <w:r>
        <w:rPr>
          <w:lang w:eastAsia="ko-KR"/>
        </w:rPr>
        <w:t xml:space="preserve">he MAC specification already </w:t>
      </w:r>
      <w:r w:rsidR="00C126CE">
        <w:rPr>
          <w:lang w:eastAsia="ko-KR"/>
        </w:rPr>
        <w:t>supports</w:t>
      </w:r>
      <w:r>
        <w:rPr>
          <w:lang w:eastAsia="ko-KR"/>
        </w:rPr>
        <w:t xml:space="preserve"> two-octet </w:t>
      </w:r>
      <w:proofErr w:type="spellStart"/>
      <w:r>
        <w:rPr>
          <w:lang w:eastAsia="ko-KR"/>
        </w:rPr>
        <w:t>eLCID</w:t>
      </w:r>
      <w:proofErr w:type="spellEnd"/>
      <w:r>
        <w:rPr>
          <w:lang w:eastAsia="ko-KR"/>
        </w:rPr>
        <w:t xml:space="preserve"> field which allows </w:t>
      </w:r>
      <w:r w:rsidR="00C126CE" w:rsidRPr="00E85070">
        <w:rPr>
          <w:noProof/>
          <w:lang w:eastAsia="ko-KR"/>
        </w:rPr>
        <w:t>2</w:t>
      </w:r>
      <w:r w:rsidR="00C126CE" w:rsidRPr="00E85070">
        <w:rPr>
          <w:noProof/>
          <w:vertAlign w:val="superscript"/>
          <w:lang w:eastAsia="ko-KR"/>
        </w:rPr>
        <w:t>16</w:t>
      </w:r>
      <w:r w:rsidR="00C126CE" w:rsidRPr="001D6917">
        <w:rPr>
          <w:b/>
          <w:noProof/>
          <w:lang w:eastAsia="ko-KR"/>
        </w:rPr>
        <w:t xml:space="preserve"> </w:t>
      </w:r>
      <w:r w:rsidR="00C126CE">
        <w:rPr>
          <w:b/>
          <w:noProof/>
          <w:lang w:eastAsia="ko-KR"/>
        </w:rPr>
        <w:t xml:space="preserve">= </w:t>
      </w:r>
      <w:r w:rsidR="00C126CE">
        <w:rPr>
          <w:lang w:eastAsia="ko-KR"/>
        </w:rPr>
        <w:t>65536 LCID Indices</w:t>
      </w:r>
      <w:r>
        <w:rPr>
          <w:lang w:eastAsia="ko-KR"/>
        </w:rPr>
        <w:t xml:space="preserve"> </w:t>
      </w:r>
      <w:r w:rsidR="00C126CE">
        <w:rPr>
          <w:lang w:eastAsia="ko-KR"/>
        </w:rPr>
        <w:t xml:space="preserve">for IAB-MT, so we do not need to introduce a new MAC </w:t>
      </w:r>
      <w:proofErr w:type="spellStart"/>
      <w:r w:rsidR="00C126CE">
        <w:rPr>
          <w:lang w:eastAsia="ko-KR"/>
        </w:rPr>
        <w:t>subheader</w:t>
      </w:r>
      <w:proofErr w:type="spellEnd"/>
      <w:r w:rsidR="00C126CE">
        <w:rPr>
          <w:lang w:eastAsia="ko-KR"/>
        </w:rPr>
        <w:t xml:space="preserve"> format. But RAN2 needs to release the restriction that the two-octet </w:t>
      </w:r>
      <w:proofErr w:type="spellStart"/>
      <w:r w:rsidR="00C126CE">
        <w:rPr>
          <w:lang w:eastAsia="ko-KR"/>
        </w:rPr>
        <w:t>eLCID</w:t>
      </w:r>
      <w:proofErr w:type="spellEnd"/>
      <w:r w:rsidR="00C126CE">
        <w:rPr>
          <w:lang w:eastAsia="ko-KR"/>
        </w:rPr>
        <w:t xml:space="preserve"> field is not allowed for non-IAB UEs. </w:t>
      </w:r>
    </w:p>
    <w:p w14:paraId="5DD66994" w14:textId="2067ECBF" w:rsidR="00A035B2" w:rsidRDefault="00A035B2" w:rsidP="00A035B2">
      <w:pPr>
        <w:rPr>
          <w:b/>
          <w:lang w:val="en-GB" w:eastAsia="en-US"/>
        </w:rPr>
      </w:pPr>
      <w:r w:rsidRPr="00212E07">
        <w:rPr>
          <w:b/>
          <w:lang w:val="en-GB" w:eastAsia="en-US"/>
        </w:rPr>
        <w:t>Q</w:t>
      </w:r>
      <w:r>
        <w:rPr>
          <w:b/>
          <w:lang w:val="en-GB" w:eastAsia="en-US"/>
        </w:rPr>
        <w:t>3</w:t>
      </w:r>
      <w:r w:rsidRPr="00212E07">
        <w:rPr>
          <w:b/>
          <w:lang w:val="en-GB" w:eastAsia="en-US"/>
        </w:rPr>
        <w:t xml:space="preserve">. </w:t>
      </w:r>
      <w:r w:rsidR="00370C35">
        <w:rPr>
          <w:b/>
          <w:lang w:val="en-GB" w:eastAsia="en-US"/>
        </w:rPr>
        <w:t xml:space="preserve">Do companies support that PTM RLC to use MAC </w:t>
      </w:r>
      <w:proofErr w:type="spellStart"/>
      <w:r w:rsidR="00370C35">
        <w:rPr>
          <w:b/>
          <w:lang w:val="en-GB" w:eastAsia="en-US"/>
        </w:rPr>
        <w:t>subheader</w:t>
      </w:r>
      <w:proofErr w:type="spellEnd"/>
      <w:r w:rsidR="00370C35">
        <w:rPr>
          <w:b/>
          <w:lang w:val="en-GB" w:eastAsia="en-US"/>
        </w:rPr>
        <w:t xml:space="preserve"> with two-octet </w:t>
      </w:r>
      <w:proofErr w:type="spellStart"/>
      <w:r w:rsidR="00370C35">
        <w:rPr>
          <w:b/>
          <w:lang w:val="en-GB" w:eastAsia="en-US"/>
        </w:rPr>
        <w:t>eLCID</w:t>
      </w:r>
      <w:proofErr w:type="spellEnd"/>
      <w:r w:rsidR="00370C35">
        <w:rPr>
          <w:b/>
          <w:lang w:val="en-GB" w:eastAsia="en-US"/>
        </w:rPr>
        <w:t xml:space="preserve"> field for extension of LCID?</w:t>
      </w:r>
      <w:r w:rsidR="00185323">
        <w:rPr>
          <w:b/>
          <w:lang w:val="en-GB" w:eastAsia="en-US"/>
        </w:rPr>
        <w:t xml:space="preserve"> (Note: Number of supported RLC entities per UE will not be increased.) </w:t>
      </w:r>
    </w:p>
    <w:p w14:paraId="7E481B0B" w14:textId="1331DE8B" w:rsidR="001D6917" w:rsidRDefault="001D6917" w:rsidP="001D6917">
      <w:pPr>
        <w:pStyle w:val="af2"/>
        <w:numPr>
          <w:ilvl w:val="0"/>
          <w:numId w:val="17"/>
        </w:numPr>
        <w:rPr>
          <w:b/>
          <w:lang w:val="en-GB"/>
        </w:rPr>
      </w:pPr>
      <w:r>
        <w:rPr>
          <w:b/>
          <w:lang w:val="en-GB"/>
        </w:rPr>
        <w:t>Yes</w:t>
      </w:r>
      <w:r w:rsidR="00170D5F">
        <w:rPr>
          <w:b/>
          <w:lang w:val="en-GB"/>
        </w:rPr>
        <w:t xml:space="preserve">, </w:t>
      </w:r>
      <w:r>
        <w:rPr>
          <w:b/>
          <w:lang w:val="en-GB"/>
        </w:rPr>
        <w:t xml:space="preserve">LCID Index 320 </w:t>
      </w:r>
      <w:r w:rsidRPr="001D6917">
        <w:rPr>
          <w:b/>
          <w:lang w:val="en-GB"/>
        </w:rPr>
        <w:t xml:space="preserve">to </w:t>
      </w:r>
      <w:r w:rsidRPr="001D6917">
        <w:rPr>
          <w:b/>
          <w:noProof/>
          <w:lang w:eastAsia="ko-KR"/>
        </w:rPr>
        <w:t>(2</w:t>
      </w:r>
      <w:r w:rsidRPr="001D6917">
        <w:rPr>
          <w:b/>
          <w:noProof/>
          <w:vertAlign w:val="superscript"/>
          <w:lang w:eastAsia="ko-KR"/>
        </w:rPr>
        <w:t>16</w:t>
      </w:r>
      <w:r w:rsidRPr="001D6917">
        <w:rPr>
          <w:b/>
          <w:noProof/>
          <w:lang w:eastAsia="ko-KR"/>
        </w:rPr>
        <w:t xml:space="preserve"> + 319) </w:t>
      </w:r>
      <w:r w:rsidRPr="001D6917">
        <w:rPr>
          <w:b/>
          <w:lang w:val="en-GB"/>
        </w:rPr>
        <w:t>can</w:t>
      </w:r>
      <w:r w:rsidR="00170D5F">
        <w:rPr>
          <w:b/>
          <w:lang w:val="en-GB"/>
        </w:rPr>
        <w:t xml:space="preserve"> be used for PTM RLC.</w:t>
      </w:r>
    </w:p>
    <w:p w14:paraId="47DEEE9A" w14:textId="733F6C0E" w:rsidR="001D6917" w:rsidRPr="001D6917" w:rsidRDefault="00170D5F" w:rsidP="001D6917">
      <w:pPr>
        <w:pStyle w:val="af2"/>
        <w:numPr>
          <w:ilvl w:val="0"/>
          <w:numId w:val="17"/>
        </w:numPr>
        <w:rPr>
          <w:b/>
          <w:lang w:val="en-GB"/>
        </w:rPr>
      </w:pPr>
      <w:r>
        <w:rPr>
          <w:b/>
          <w:lang w:val="en-GB"/>
        </w:rPr>
        <w:t>No, o</w:t>
      </w:r>
      <w:r w:rsidR="001D6917">
        <w:rPr>
          <w:b/>
          <w:lang w:val="en-GB"/>
        </w:rPr>
        <w:t>nly 32 LCID values are be used.</w:t>
      </w:r>
    </w:p>
    <w:tbl>
      <w:tblPr>
        <w:tblStyle w:val="af"/>
        <w:tblW w:w="0" w:type="auto"/>
        <w:tblLook w:val="04A0" w:firstRow="1" w:lastRow="0" w:firstColumn="1" w:lastColumn="0" w:noHBand="0" w:noVBand="1"/>
      </w:tblPr>
      <w:tblGrid>
        <w:gridCol w:w="1461"/>
        <w:gridCol w:w="1273"/>
        <w:gridCol w:w="6897"/>
      </w:tblGrid>
      <w:tr w:rsidR="00A035B2" w14:paraId="702E4495" w14:textId="77777777" w:rsidTr="00ED30DE">
        <w:tc>
          <w:tcPr>
            <w:tcW w:w="1461" w:type="dxa"/>
          </w:tcPr>
          <w:p w14:paraId="059D3F0A" w14:textId="77777777" w:rsidR="00A035B2" w:rsidRDefault="00A035B2" w:rsidP="00ED30DE">
            <w:pPr>
              <w:spacing w:after="0"/>
              <w:rPr>
                <w:b/>
                <w:lang w:eastAsia="ko-KR"/>
              </w:rPr>
            </w:pPr>
            <w:r>
              <w:rPr>
                <w:rFonts w:hint="eastAsia"/>
                <w:b/>
                <w:lang w:eastAsia="ko-KR"/>
              </w:rPr>
              <w:t>Company</w:t>
            </w:r>
          </w:p>
        </w:tc>
        <w:tc>
          <w:tcPr>
            <w:tcW w:w="1273" w:type="dxa"/>
          </w:tcPr>
          <w:p w14:paraId="7C88282A" w14:textId="2773F395" w:rsidR="00A035B2" w:rsidRDefault="00FE5A14" w:rsidP="00ED30DE">
            <w:pPr>
              <w:spacing w:after="0"/>
              <w:rPr>
                <w:b/>
                <w:lang w:eastAsia="ko-KR"/>
              </w:rPr>
            </w:pPr>
            <w:r>
              <w:rPr>
                <w:b/>
                <w:lang w:eastAsia="ko-KR"/>
              </w:rPr>
              <w:t>Yes/No</w:t>
            </w:r>
          </w:p>
        </w:tc>
        <w:tc>
          <w:tcPr>
            <w:tcW w:w="6897" w:type="dxa"/>
          </w:tcPr>
          <w:p w14:paraId="0E79C2AE" w14:textId="77777777" w:rsidR="00A035B2" w:rsidRDefault="00A035B2" w:rsidP="00ED30DE">
            <w:pPr>
              <w:spacing w:after="0"/>
              <w:rPr>
                <w:b/>
                <w:lang w:eastAsia="ko-KR"/>
              </w:rPr>
            </w:pPr>
            <w:r>
              <w:rPr>
                <w:rFonts w:hint="eastAsia"/>
                <w:b/>
                <w:lang w:eastAsia="ko-KR"/>
              </w:rPr>
              <w:t>Comment</w:t>
            </w:r>
          </w:p>
        </w:tc>
      </w:tr>
      <w:tr w:rsidR="00A035B2" w14:paraId="7556815A" w14:textId="77777777" w:rsidTr="00ED30DE">
        <w:tc>
          <w:tcPr>
            <w:tcW w:w="1461" w:type="dxa"/>
          </w:tcPr>
          <w:p w14:paraId="3A09EAE3" w14:textId="6CC2BE7F" w:rsidR="00A035B2" w:rsidRPr="0037681C" w:rsidRDefault="0037681C" w:rsidP="00ED30DE">
            <w:pPr>
              <w:spacing w:after="0"/>
              <w:rPr>
                <w:rFonts w:eastAsia="宋体" w:hint="eastAsia"/>
              </w:rPr>
            </w:pPr>
            <w:r>
              <w:rPr>
                <w:rFonts w:eastAsia="宋体" w:hint="eastAsia"/>
              </w:rPr>
              <w:t>O</w:t>
            </w:r>
            <w:r>
              <w:rPr>
                <w:rFonts w:eastAsia="宋体"/>
              </w:rPr>
              <w:t>PPO</w:t>
            </w:r>
          </w:p>
        </w:tc>
        <w:tc>
          <w:tcPr>
            <w:tcW w:w="1273" w:type="dxa"/>
          </w:tcPr>
          <w:p w14:paraId="2984C987" w14:textId="57CA35F8" w:rsidR="00A035B2" w:rsidRPr="0037681C" w:rsidRDefault="0037681C" w:rsidP="00ED30DE">
            <w:pPr>
              <w:spacing w:after="0"/>
              <w:rPr>
                <w:rFonts w:eastAsia="宋体" w:hint="eastAsia"/>
              </w:rPr>
            </w:pPr>
            <w:r>
              <w:rPr>
                <w:rFonts w:eastAsia="宋体"/>
              </w:rPr>
              <w:t xml:space="preserve">No </w:t>
            </w:r>
          </w:p>
        </w:tc>
        <w:tc>
          <w:tcPr>
            <w:tcW w:w="6897" w:type="dxa"/>
          </w:tcPr>
          <w:p w14:paraId="49D99575" w14:textId="4AA25DBF" w:rsidR="00A035B2" w:rsidRDefault="0037681C" w:rsidP="00ED30DE">
            <w:pPr>
              <w:spacing w:after="0"/>
              <w:rPr>
                <w:noProof/>
              </w:rPr>
            </w:pPr>
            <w:r w:rsidRPr="00262EBE">
              <w:rPr>
                <w:noProof/>
              </w:rPr>
              <w:t>T</w:t>
            </w:r>
            <w:r w:rsidRPr="00262EBE">
              <w:rPr>
                <w:noProof/>
              </w:rPr>
              <w:t>wo-octet eLCID</w:t>
            </w:r>
            <w:r>
              <w:rPr>
                <w:noProof/>
              </w:rPr>
              <w:t xml:space="preserve"> is only used in IAB according to he note in 38.321.</w:t>
            </w:r>
          </w:p>
          <w:p w14:paraId="6222BE30" w14:textId="77777777" w:rsidR="0037681C" w:rsidRPr="0037681C" w:rsidRDefault="0037681C" w:rsidP="00ED30DE">
            <w:pPr>
              <w:spacing w:after="0"/>
              <w:rPr>
                <w:rFonts w:hint="eastAsia"/>
                <w:lang w:eastAsia="ko-KR"/>
              </w:rPr>
            </w:pPr>
            <w:bookmarkStart w:id="4" w:name="_GoBack"/>
            <w:bookmarkEnd w:id="4"/>
          </w:p>
          <w:p w14:paraId="66340952" w14:textId="42EB089B" w:rsidR="0037681C" w:rsidRPr="0037681C" w:rsidRDefault="0037681C" w:rsidP="0037681C">
            <w:pPr>
              <w:pStyle w:val="NO"/>
              <w:rPr>
                <w:rFonts w:hint="eastAsia"/>
                <w:noProof/>
              </w:rPr>
            </w:pPr>
            <w:r w:rsidRPr="00262EBE">
              <w:rPr>
                <w:noProof/>
              </w:rPr>
              <w:t>NOTE:</w:t>
            </w:r>
            <w:r w:rsidRPr="00262EBE">
              <w:rPr>
                <w:noProof/>
              </w:rPr>
              <w:tab/>
              <w:t>The extended Logical Channel ID space using two-octet eLCID and the relevant MAC subheader format is used, only when configured, on the NR backhaul links between IAB nodes or between IAB node and IAB Donor.</w:t>
            </w:r>
          </w:p>
        </w:tc>
      </w:tr>
      <w:tr w:rsidR="00A035B2" w14:paraId="37EE20E9" w14:textId="77777777" w:rsidTr="00ED30DE">
        <w:tc>
          <w:tcPr>
            <w:tcW w:w="1461" w:type="dxa"/>
          </w:tcPr>
          <w:p w14:paraId="12AD4F7C" w14:textId="77777777" w:rsidR="00A035B2" w:rsidRDefault="00A035B2" w:rsidP="00ED30DE">
            <w:pPr>
              <w:spacing w:after="0"/>
              <w:rPr>
                <w:lang w:eastAsia="ko-KR"/>
              </w:rPr>
            </w:pPr>
          </w:p>
        </w:tc>
        <w:tc>
          <w:tcPr>
            <w:tcW w:w="1273" w:type="dxa"/>
          </w:tcPr>
          <w:p w14:paraId="1DCF1035" w14:textId="77777777" w:rsidR="00A035B2" w:rsidRDefault="00A035B2" w:rsidP="00ED30DE">
            <w:pPr>
              <w:spacing w:after="0"/>
              <w:rPr>
                <w:lang w:eastAsia="ko-KR"/>
              </w:rPr>
            </w:pPr>
          </w:p>
        </w:tc>
        <w:tc>
          <w:tcPr>
            <w:tcW w:w="6897" w:type="dxa"/>
          </w:tcPr>
          <w:p w14:paraId="2BAD71A9" w14:textId="77777777" w:rsidR="00A035B2" w:rsidRDefault="00A035B2" w:rsidP="00ED30DE">
            <w:pPr>
              <w:spacing w:after="0"/>
              <w:rPr>
                <w:lang w:eastAsia="ko-KR"/>
              </w:rPr>
            </w:pPr>
          </w:p>
        </w:tc>
      </w:tr>
      <w:tr w:rsidR="00A035B2" w14:paraId="6863A2F6" w14:textId="77777777" w:rsidTr="00ED30DE">
        <w:tc>
          <w:tcPr>
            <w:tcW w:w="1461" w:type="dxa"/>
          </w:tcPr>
          <w:p w14:paraId="45714D2E" w14:textId="77777777" w:rsidR="00A035B2" w:rsidRDefault="00A035B2" w:rsidP="00ED30DE">
            <w:pPr>
              <w:spacing w:after="0"/>
              <w:rPr>
                <w:lang w:eastAsia="ko-KR"/>
              </w:rPr>
            </w:pPr>
          </w:p>
        </w:tc>
        <w:tc>
          <w:tcPr>
            <w:tcW w:w="1273" w:type="dxa"/>
          </w:tcPr>
          <w:p w14:paraId="26AAC2F1" w14:textId="77777777" w:rsidR="00A035B2" w:rsidRDefault="00A035B2" w:rsidP="00ED30DE">
            <w:pPr>
              <w:spacing w:after="0"/>
              <w:rPr>
                <w:lang w:eastAsia="ko-KR"/>
              </w:rPr>
            </w:pPr>
          </w:p>
        </w:tc>
        <w:tc>
          <w:tcPr>
            <w:tcW w:w="6897" w:type="dxa"/>
          </w:tcPr>
          <w:p w14:paraId="00055A3E" w14:textId="77777777" w:rsidR="00A035B2" w:rsidRDefault="00A035B2" w:rsidP="00ED30DE">
            <w:pPr>
              <w:spacing w:after="0"/>
              <w:rPr>
                <w:lang w:eastAsia="ko-KR"/>
              </w:rPr>
            </w:pPr>
          </w:p>
        </w:tc>
      </w:tr>
      <w:tr w:rsidR="00A035B2" w14:paraId="25172244" w14:textId="77777777" w:rsidTr="00ED30DE">
        <w:tc>
          <w:tcPr>
            <w:tcW w:w="1461" w:type="dxa"/>
          </w:tcPr>
          <w:p w14:paraId="516F982D" w14:textId="77777777" w:rsidR="00A035B2" w:rsidRDefault="00A035B2" w:rsidP="00ED30DE">
            <w:pPr>
              <w:spacing w:after="0"/>
              <w:rPr>
                <w:rFonts w:eastAsia="宋体"/>
              </w:rPr>
            </w:pPr>
          </w:p>
        </w:tc>
        <w:tc>
          <w:tcPr>
            <w:tcW w:w="1273" w:type="dxa"/>
          </w:tcPr>
          <w:p w14:paraId="412DD1C3" w14:textId="77777777" w:rsidR="00A035B2" w:rsidRDefault="00A035B2" w:rsidP="00ED30DE">
            <w:pPr>
              <w:spacing w:after="0"/>
              <w:rPr>
                <w:rFonts w:eastAsia="宋体"/>
              </w:rPr>
            </w:pPr>
          </w:p>
        </w:tc>
        <w:tc>
          <w:tcPr>
            <w:tcW w:w="6897" w:type="dxa"/>
          </w:tcPr>
          <w:p w14:paraId="15D4F065" w14:textId="77777777" w:rsidR="00A035B2" w:rsidRDefault="00A035B2" w:rsidP="00ED30DE">
            <w:pPr>
              <w:spacing w:after="0"/>
              <w:rPr>
                <w:rFonts w:eastAsia="宋体"/>
              </w:rPr>
            </w:pPr>
          </w:p>
        </w:tc>
      </w:tr>
      <w:tr w:rsidR="00A035B2" w14:paraId="44172040" w14:textId="77777777" w:rsidTr="00ED30DE">
        <w:tc>
          <w:tcPr>
            <w:tcW w:w="1461" w:type="dxa"/>
          </w:tcPr>
          <w:p w14:paraId="038A60CD" w14:textId="77777777" w:rsidR="00A035B2" w:rsidRDefault="00A035B2" w:rsidP="00ED30DE">
            <w:pPr>
              <w:spacing w:after="0"/>
              <w:rPr>
                <w:lang w:eastAsia="ko-KR"/>
              </w:rPr>
            </w:pPr>
          </w:p>
        </w:tc>
        <w:tc>
          <w:tcPr>
            <w:tcW w:w="1273" w:type="dxa"/>
          </w:tcPr>
          <w:p w14:paraId="6EB040A2" w14:textId="77777777" w:rsidR="00A035B2" w:rsidRDefault="00A035B2" w:rsidP="00ED30DE">
            <w:pPr>
              <w:spacing w:after="0"/>
              <w:rPr>
                <w:lang w:eastAsia="ko-KR"/>
              </w:rPr>
            </w:pPr>
          </w:p>
        </w:tc>
        <w:tc>
          <w:tcPr>
            <w:tcW w:w="6897" w:type="dxa"/>
          </w:tcPr>
          <w:p w14:paraId="7AAC6E79" w14:textId="77777777" w:rsidR="00A035B2" w:rsidRDefault="00A035B2" w:rsidP="00ED30DE">
            <w:pPr>
              <w:spacing w:after="0"/>
              <w:rPr>
                <w:lang w:eastAsia="ko-KR"/>
              </w:rPr>
            </w:pPr>
          </w:p>
        </w:tc>
      </w:tr>
      <w:tr w:rsidR="00A035B2" w14:paraId="42AEB33A" w14:textId="77777777" w:rsidTr="00ED30DE">
        <w:tc>
          <w:tcPr>
            <w:tcW w:w="1461" w:type="dxa"/>
          </w:tcPr>
          <w:p w14:paraId="463D20AD" w14:textId="77777777" w:rsidR="00A035B2" w:rsidRDefault="00A035B2" w:rsidP="00ED30DE">
            <w:pPr>
              <w:spacing w:after="0"/>
              <w:rPr>
                <w:rFonts w:eastAsia="宋体"/>
              </w:rPr>
            </w:pPr>
          </w:p>
        </w:tc>
        <w:tc>
          <w:tcPr>
            <w:tcW w:w="1273" w:type="dxa"/>
          </w:tcPr>
          <w:p w14:paraId="321B5621" w14:textId="77777777" w:rsidR="00A035B2" w:rsidRDefault="00A035B2" w:rsidP="00ED30DE">
            <w:pPr>
              <w:spacing w:after="0"/>
              <w:rPr>
                <w:lang w:eastAsia="ko-KR"/>
              </w:rPr>
            </w:pPr>
          </w:p>
        </w:tc>
        <w:tc>
          <w:tcPr>
            <w:tcW w:w="6897" w:type="dxa"/>
          </w:tcPr>
          <w:p w14:paraId="5DC3FC30" w14:textId="77777777" w:rsidR="00A035B2" w:rsidRDefault="00A035B2" w:rsidP="00ED30DE">
            <w:pPr>
              <w:spacing w:after="0"/>
              <w:rPr>
                <w:lang w:eastAsia="ko-KR"/>
              </w:rPr>
            </w:pPr>
          </w:p>
        </w:tc>
      </w:tr>
      <w:tr w:rsidR="00A035B2" w14:paraId="2C752D4D" w14:textId="77777777" w:rsidTr="00ED30DE">
        <w:tc>
          <w:tcPr>
            <w:tcW w:w="1461" w:type="dxa"/>
          </w:tcPr>
          <w:p w14:paraId="431E803A" w14:textId="77777777" w:rsidR="00A035B2" w:rsidRDefault="00A035B2" w:rsidP="00ED30DE">
            <w:pPr>
              <w:spacing w:after="0"/>
              <w:rPr>
                <w:lang w:eastAsia="ko-KR"/>
              </w:rPr>
            </w:pPr>
          </w:p>
        </w:tc>
        <w:tc>
          <w:tcPr>
            <w:tcW w:w="1273" w:type="dxa"/>
          </w:tcPr>
          <w:p w14:paraId="042A07D7" w14:textId="77777777" w:rsidR="00A035B2" w:rsidRDefault="00A035B2" w:rsidP="00ED30DE">
            <w:pPr>
              <w:spacing w:after="0"/>
              <w:rPr>
                <w:lang w:eastAsia="ko-KR"/>
              </w:rPr>
            </w:pPr>
          </w:p>
        </w:tc>
        <w:tc>
          <w:tcPr>
            <w:tcW w:w="6897" w:type="dxa"/>
          </w:tcPr>
          <w:p w14:paraId="5B7B839E" w14:textId="77777777" w:rsidR="00A035B2" w:rsidRDefault="00A035B2" w:rsidP="00ED30DE">
            <w:pPr>
              <w:spacing w:after="0"/>
              <w:rPr>
                <w:lang w:eastAsia="ko-KR"/>
              </w:rPr>
            </w:pPr>
          </w:p>
        </w:tc>
      </w:tr>
      <w:tr w:rsidR="00A035B2" w14:paraId="5D85A2AA" w14:textId="77777777" w:rsidTr="00ED30DE">
        <w:tc>
          <w:tcPr>
            <w:tcW w:w="1461" w:type="dxa"/>
          </w:tcPr>
          <w:p w14:paraId="2657A1D7" w14:textId="77777777" w:rsidR="00A035B2" w:rsidRDefault="00A035B2" w:rsidP="00ED30DE">
            <w:pPr>
              <w:spacing w:after="0"/>
              <w:rPr>
                <w:lang w:eastAsia="ko-KR"/>
              </w:rPr>
            </w:pPr>
          </w:p>
        </w:tc>
        <w:tc>
          <w:tcPr>
            <w:tcW w:w="1273" w:type="dxa"/>
          </w:tcPr>
          <w:p w14:paraId="0AE877CC" w14:textId="77777777" w:rsidR="00A035B2" w:rsidRDefault="00A035B2" w:rsidP="00ED30DE">
            <w:pPr>
              <w:spacing w:after="0"/>
              <w:rPr>
                <w:lang w:eastAsia="ko-KR"/>
              </w:rPr>
            </w:pPr>
          </w:p>
        </w:tc>
        <w:tc>
          <w:tcPr>
            <w:tcW w:w="6897" w:type="dxa"/>
          </w:tcPr>
          <w:p w14:paraId="1348738D" w14:textId="77777777" w:rsidR="00A035B2" w:rsidRDefault="00A035B2" w:rsidP="00ED30DE">
            <w:pPr>
              <w:spacing w:after="0"/>
              <w:rPr>
                <w:lang w:eastAsia="ko-KR"/>
              </w:rPr>
            </w:pPr>
          </w:p>
        </w:tc>
      </w:tr>
      <w:tr w:rsidR="00A035B2" w14:paraId="3C5BAE27" w14:textId="77777777" w:rsidTr="00ED30DE">
        <w:tc>
          <w:tcPr>
            <w:tcW w:w="1461" w:type="dxa"/>
          </w:tcPr>
          <w:p w14:paraId="6ABE47AB" w14:textId="77777777" w:rsidR="00A035B2" w:rsidRDefault="00A035B2" w:rsidP="00ED30DE">
            <w:pPr>
              <w:spacing w:after="0"/>
              <w:rPr>
                <w:lang w:eastAsia="ko-KR"/>
              </w:rPr>
            </w:pPr>
          </w:p>
        </w:tc>
        <w:tc>
          <w:tcPr>
            <w:tcW w:w="1273" w:type="dxa"/>
          </w:tcPr>
          <w:p w14:paraId="20D06B40" w14:textId="77777777" w:rsidR="00A035B2" w:rsidRDefault="00A035B2" w:rsidP="00ED30DE">
            <w:pPr>
              <w:spacing w:after="0"/>
              <w:rPr>
                <w:lang w:eastAsia="ko-KR"/>
              </w:rPr>
            </w:pPr>
          </w:p>
        </w:tc>
        <w:tc>
          <w:tcPr>
            <w:tcW w:w="6897" w:type="dxa"/>
          </w:tcPr>
          <w:p w14:paraId="76AF40F3" w14:textId="77777777" w:rsidR="00A035B2" w:rsidRDefault="00A035B2" w:rsidP="00ED30DE">
            <w:pPr>
              <w:spacing w:after="0"/>
              <w:rPr>
                <w:lang w:eastAsia="ko-KR"/>
              </w:rPr>
            </w:pPr>
          </w:p>
        </w:tc>
      </w:tr>
      <w:tr w:rsidR="00A035B2" w14:paraId="226B3333" w14:textId="77777777" w:rsidTr="00ED30DE">
        <w:tc>
          <w:tcPr>
            <w:tcW w:w="1461" w:type="dxa"/>
          </w:tcPr>
          <w:p w14:paraId="2434DC05" w14:textId="77777777" w:rsidR="00A035B2" w:rsidRDefault="00A035B2" w:rsidP="00ED30DE">
            <w:pPr>
              <w:spacing w:after="0"/>
              <w:rPr>
                <w:lang w:eastAsia="ko-KR"/>
              </w:rPr>
            </w:pPr>
          </w:p>
        </w:tc>
        <w:tc>
          <w:tcPr>
            <w:tcW w:w="1273" w:type="dxa"/>
          </w:tcPr>
          <w:p w14:paraId="1AE97B18" w14:textId="77777777" w:rsidR="00A035B2" w:rsidRDefault="00A035B2" w:rsidP="00ED30DE">
            <w:pPr>
              <w:spacing w:after="0"/>
              <w:rPr>
                <w:lang w:eastAsia="ko-KR"/>
              </w:rPr>
            </w:pPr>
          </w:p>
        </w:tc>
        <w:tc>
          <w:tcPr>
            <w:tcW w:w="6897" w:type="dxa"/>
          </w:tcPr>
          <w:p w14:paraId="0A2401F1" w14:textId="77777777" w:rsidR="00A035B2" w:rsidRDefault="00A035B2" w:rsidP="00ED30DE">
            <w:pPr>
              <w:spacing w:after="0"/>
              <w:rPr>
                <w:lang w:eastAsia="ko-KR"/>
              </w:rPr>
            </w:pPr>
          </w:p>
        </w:tc>
      </w:tr>
      <w:tr w:rsidR="00A035B2" w14:paraId="0F13BFE0" w14:textId="77777777" w:rsidTr="00ED30DE">
        <w:tc>
          <w:tcPr>
            <w:tcW w:w="1461" w:type="dxa"/>
          </w:tcPr>
          <w:p w14:paraId="0597EB4C" w14:textId="77777777" w:rsidR="00A035B2" w:rsidRDefault="00A035B2" w:rsidP="00ED30DE">
            <w:pPr>
              <w:spacing w:after="0"/>
              <w:rPr>
                <w:rFonts w:eastAsia="宋体"/>
              </w:rPr>
            </w:pPr>
          </w:p>
        </w:tc>
        <w:tc>
          <w:tcPr>
            <w:tcW w:w="1273" w:type="dxa"/>
          </w:tcPr>
          <w:p w14:paraId="302A65D4" w14:textId="77777777" w:rsidR="00A035B2" w:rsidRDefault="00A035B2" w:rsidP="00ED30DE">
            <w:pPr>
              <w:spacing w:after="0"/>
              <w:rPr>
                <w:rFonts w:eastAsia="宋体"/>
              </w:rPr>
            </w:pPr>
          </w:p>
        </w:tc>
        <w:tc>
          <w:tcPr>
            <w:tcW w:w="6897" w:type="dxa"/>
          </w:tcPr>
          <w:p w14:paraId="659137BA" w14:textId="77777777" w:rsidR="00A035B2" w:rsidRDefault="00A035B2" w:rsidP="00ED30DE">
            <w:pPr>
              <w:spacing w:after="0"/>
              <w:rPr>
                <w:lang w:eastAsia="ko-KR"/>
              </w:rPr>
            </w:pPr>
          </w:p>
        </w:tc>
      </w:tr>
      <w:tr w:rsidR="00A035B2" w14:paraId="6CC18EE0" w14:textId="77777777" w:rsidTr="00ED30DE">
        <w:tc>
          <w:tcPr>
            <w:tcW w:w="1461" w:type="dxa"/>
          </w:tcPr>
          <w:p w14:paraId="03B4BE09" w14:textId="77777777" w:rsidR="00A035B2" w:rsidRDefault="00A035B2" w:rsidP="00ED30DE">
            <w:pPr>
              <w:spacing w:after="0"/>
              <w:rPr>
                <w:lang w:eastAsia="ko-KR"/>
              </w:rPr>
            </w:pPr>
          </w:p>
        </w:tc>
        <w:tc>
          <w:tcPr>
            <w:tcW w:w="1273" w:type="dxa"/>
          </w:tcPr>
          <w:p w14:paraId="47EB0196" w14:textId="77777777" w:rsidR="00A035B2" w:rsidRDefault="00A035B2" w:rsidP="00ED30DE">
            <w:pPr>
              <w:spacing w:after="0"/>
              <w:rPr>
                <w:lang w:eastAsia="ko-KR"/>
              </w:rPr>
            </w:pPr>
          </w:p>
        </w:tc>
        <w:tc>
          <w:tcPr>
            <w:tcW w:w="6897" w:type="dxa"/>
          </w:tcPr>
          <w:p w14:paraId="1DA8B8AD" w14:textId="77777777" w:rsidR="00A035B2" w:rsidRDefault="00A035B2" w:rsidP="00ED30DE">
            <w:pPr>
              <w:spacing w:after="0"/>
              <w:rPr>
                <w:lang w:eastAsia="ko-KR"/>
              </w:rPr>
            </w:pPr>
          </w:p>
        </w:tc>
      </w:tr>
      <w:tr w:rsidR="00A035B2" w14:paraId="76F4936A" w14:textId="77777777" w:rsidTr="00ED30DE">
        <w:tc>
          <w:tcPr>
            <w:tcW w:w="1461" w:type="dxa"/>
          </w:tcPr>
          <w:p w14:paraId="589312E5" w14:textId="77777777" w:rsidR="00A035B2" w:rsidRDefault="00A035B2" w:rsidP="00ED30DE">
            <w:pPr>
              <w:spacing w:after="0"/>
              <w:rPr>
                <w:lang w:eastAsia="ko-KR"/>
              </w:rPr>
            </w:pPr>
          </w:p>
        </w:tc>
        <w:tc>
          <w:tcPr>
            <w:tcW w:w="1273" w:type="dxa"/>
          </w:tcPr>
          <w:p w14:paraId="1D48CE35" w14:textId="77777777" w:rsidR="00A035B2" w:rsidRDefault="00A035B2" w:rsidP="00ED30DE">
            <w:pPr>
              <w:spacing w:after="0"/>
              <w:rPr>
                <w:lang w:eastAsia="ko-KR"/>
              </w:rPr>
            </w:pPr>
          </w:p>
        </w:tc>
        <w:tc>
          <w:tcPr>
            <w:tcW w:w="6897" w:type="dxa"/>
          </w:tcPr>
          <w:p w14:paraId="0D1B9A21" w14:textId="77777777" w:rsidR="00A035B2" w:rsidRDefault="00A035B2" w:rsidP="00ED30DE">
            <w:pPr>
              <w:spacing w:after="0"/>
              <w:rPr>
                <w:lang w:eastAsia="ko-KR"/>
              </w:rPr>
            </w:pPr>
          </w:p>
        </w:tc>
      </w:tr>
      <w:tr w:rsidR="00A035B2" w14:paraId="136769ED" w14:textId="77777777" w:rsidTr="00ED30DE">
        <w:tc>
          <w:tcPr>
            <w:tcW w:w="1461" w:type="dxa"/>
          </w:tcPr>
          <w:p w14:paraId="1FC848E3" w14:textId="77777777" w:rsidR="00A035B2" w:rsidRDefault="00A035B2" w:rsidP="00ED30DE">
            <w:pPr>
              <w:spacing w:after="0"/>
              <w:rPr>
                <w:lang w:eastAsia="ko-KR"/>
              </w:rPr>
            </w:pPr>
          </w:p>
        </w:tc>
        <w:tc>
          <w:tcPr>
            <w:tcW w:w="1273" w:type="dxa"/>
          </w:tcPr>
          <w:p w14:paraId="61A0FE36" w14:textId="77777777" w:rsidR="00A035B2" w:rsidRDefault="00A035B2" w:rsidP="00ED30DE">
            <w:pPr>
              <w:spacing w:after="0"/>
              <w:rPr>
                <w:lang w:eastAsia="ko-KR"/>
              </w:rPr>
            </w:pPr>
          </w:p>
        </w:tc>
        <w:tc>
          <w:tcPr>
            <w:tcW w:w="6897" w:type="dxa"/>
          </w:tcPr>
          <w:p w14:paraId="78453DF9" w14:textId="77777777" w:rsidR="00A035B2" w:rsidRDefault="00A035B2" w:rsidP="00ED30DE">
            <w:pPr>
              <w:spacing w:after="0"/>
              <w:rPr>
                <w:lang w:eastAsia="ko-KR"/>
              </w:rPr>
            </w:pPr>
          </w:p>
        </w:tc>
      </w:tr>
      <w:tr w:rsidR="00A035B2" w14:paraId="0EBD50E4" w14:textId="77777777" w:rsidTr="00ED30DE">
        <w:tc>
          <w:tcPr>
            <w:tcW w:w="1461" w:type="dxa"/>
          </w:tcPr>
          <w:p w14:paraId="0157754E" w14:textId="77777777" w:rsidR="00A035B2" w:rsidRDefault="00A035B2" w:rsidP="00ED30DE">
            <w:pPr>
              <w:spacing w:after="0"/>
              <w:rPr>
                <w:lang w:eastAsia="ko-KR"/>
              </w:rPr>
            </w:pPr>
          </w:p>
        </w:tc>
        <w:tc>
          <w:tcPr>
            <w:tcW w:w="1273" w:type="dxa"/>
          </w:tcPr>
          <w:p w14:paraId="133BDA66" w14:textId="77777777" w:rsidR="00A035B2" w:rsidRDefault="00A035B2" w:rsidP="00ED30DE">
            <w:pPr>
              <w:spacing w:after="0"/>
              <w:rPr>
                <w:lang w:eastAsia="ko-KR"/>
              </w:rPr>
            </w:pPr>
          </w:p>
        </w:tc>
        <w:tc>
          <w:tcPr>
            <w:tcW w:w="6897" w:type="dxa"/>
          </w:tcPr>
          <w:p w14:paraId="7A364335" w14:textId="77777777" w:rsidR="00A035B2" w:rsidRDefault="00A035B2" w:rsidP="00ED30DE">
            <w:pPr>
              <w:spacing w:after="0"/>
              <w:rPr>
                <w:lang w:eastAsia="ko-KR"/>
              </w:rPr>
            </w:pPr>
          </w:p>
        </w:tc>
      </w:tr>
      <w:tr w:rsidR="00A035B2" w14:paraId="3D785668" w14:textId="77777777" w:rsidTr="00ED30DE">
        <w:tc>
          <w:tcPr>
            <w:tcW w:w="1461" w:type="dxa"/>
          </w:tcPr>
          <w:p w14:paraId="0FD4E3AB" w14:textId="77777777" w:rsidR="00A035B2" w:rsidRDefault="00A035B2" w:rsidP="00ED30DE">
            <w:pPr>
              <w:spacing w:after="0"/>
              <w:rPr>
                <w:lang w:eastAsia="ko-KR"/>
              </w:rPr>
            </w:pPr>
          </w:p>
        </w:tc>
        <w:tc>
          <w:tcPr>
            <w:tcW w:w="1273" w:type="dxa"/>
          </w:tcPr>
          <w:p w14:paraId="752ECA5E" w14:textId="77777777" w:rsidR="00A035B2" w:rsidRDefault="00A035B2" w:rsidP="00ED30DE">
            <w:pPr>
              <w:spacing w:after="0"/>
              <w:rPr>
                <w:lang w:eastAsia="ko-KR"/>
              </w:rPr>
            </w:pPr>
          </w:p>
        </w:tc>
        <w:tc>
          <w:tcPr>
            <w:tcW w:w="6897" w:type="dxa"/>
          </w:tcPr>
          <w:p w14:paraId="1F1681A5" w14:textId="77777777" w:rsidR="00A035B2" w:rsidRDefault="00A035B2" w:rsidP="00ED30DE">
            <w:pPr>
              <w:spacing w:after="0"/>
              <w:rPr>
                <w:lang w:eastAsia="ko-KR"/>
              </w:rPr>
            </w:pPr>
          </w:p>
        </w:tc>
      </w:tr>
      <w:tr w:rsidR="00A035B2" w:rsidRPr="00CF4E72" w14:paraId="64E0B817" w14:textId="77777777" w:rsidTr="00ED30DE">
        <w:tc>
          <w:tcPr>
            <w:tcW w:w="1461" w:type="dxa"/>
          </w:tcPr>
          <w:p w14:paraId="4C97A7DA" w14:textId="77777777" w:rsidR="00A035B2" w:rsidRPr="00CF4E72" w:rsidRDefault="00A035B2" w:rsidP="00ED30DE">
            <w:pPr>
              <w:spacing w:after="0"/>
              <w:rPr>
                <w:rFonts w:eastAsia="宋体"/>
              </w:rPr>
            </w:pPr>
          </w:p>
        </w:tc>
        <w:tc>
          <w:tcPr>
            <w:tcW w:w="1273" w:type="dxa"/>
          </w:tcPr>
          <w:p w14:paraId="710F2864" w14:textId="77777777" w:rsidR="00A035B2" w:rsidRPr="00CF4E72" w:rsidRDefault="00A035B2" w:rsidP="00ED30DE">
            <w:pPr>
              <w:spacing w:after="0"/>
              <w:rPr>
                <w:rFonts w:eastAsia="宋体"/>
              </w:rPr>
            </w:pPr>
          </w:p>
        </w:tc>
        <w:tc>
          <w:tcPr>
            <w:tcW w:w="6897" w:type="dxa"/>
          </w:tcPr>
          <w:p w14:paraId="6D8D6821" w14:textId="77777777" w:rsidR="00A035B2" w:rsidRPr="00CF4E72" w:rsidRDefault="00A035B2" w:rsidP="00ED30DE">
            <w:pPr>
              <w:spacing w:after="0"/>
              <w:rPr>
                <w:rFonts w:eastAsia="宋体"/>
              </w:rPr>
            </w:pPr>
          </w:p>
        </w:tc>
      </w:tr>
      <w:tr w:rsidR="00A035B2" w14:paraId="270AC993" w14:textId="77777777" w:rsidTr="00ED30DE">
        <w:tc>
          <w:tcPr>
            <w:tcW w:w="1461" w:type="dxa"/>
          </w:tcPr>
          <w:p w14:paraId="1C033F2C" w14:textId="77777777" w:rsidR="00A035B2" w:rsidRDefault="00A035B2" w:rsidP="00ED30DE">
            <w:pPr>
              <w:spacing w:after="0"/>
              <w:rPr>
                <w:lang w:eastAsia="ko-KR"/>
              </w:rPr>
            </w:pPr>
          </w:p>
        </w:tc>
        <w:tc>
          <w:tcPr>
            <w:tcW w:w="1273" w:type="dxa"/>
          </w:tcPr>
          <w:p w14:paraId="439B3547" w14:textId="77777777" w:rsidR="00A035B2" w:rsidRDefault="00A035B2" w:rsidP="00ED30DE">
            <w:pPr>
              <w:spacing w:after="0"/>
              <w:rPr>
                <w:lang w:eastAsia="ko-KR"/>
              </w:rPr>
            </w:pPr>
          </w:p>
        </w:tc>
        <w:tc>
          <w:tcPr>
            <w:tcW w:w="6897" w:type="dxa"/>
          </w:tcPr>
          <w:p w14:paraId="3457CAC5" w14:textId="77777777" w:rsidR="00A035B2" w:rsidRDefault="00A035B2" w:rsidP="00ED30DE">
            <w:pPr>
              <w:spacing w:after="0"/>
              <w:rPr>
                <w:lang w:eastAsia="ko-KR"/>
              </w:rPr>
            </w:pPr>
          </w:p>
        </w:tc>
      </w:tr>
      <w:tr w:rsidR="00A035B2" w14:paraId="4768BFD3" w14:textId="77777777" w:rsidTr="00ED30DE">
        <w:tc>
          <w:tcPr>
            <w:tcW w:w="1461" w:type="dxa"/>
          </w:tcPr>
          <w:p w14:paraId="63E3D65B" w14:textId="77777777" w:rsidR="00A035B2" w:rsidRDefault="00A035B2" w:rsidP="00ED30DE">
            <w:pPr>
              <w:spacing w:after="0"/>
              <w:rPr>
                <w:rFonts w:eastAsia="宋体"/>
              </w:rPr>
            </w:pPr>
          </w:p>
        </w:tc>
        <w:tc>
          <w:tcPr>
            <w:tcW w:w="1273" w:type="dxa"/>
          </w:tcPr>
          <w:p w14:paraId="36A3459D" w14:textId="77777777" w:rsidR="00A035B2" w:rsidRDefault="00A035B2" w:rsidP="00ED30DE">
            <w:pPr>
              <w:spacing w:after="0"/>
              <w:rPr>
                <w:lang w:eastAsia="ko-KR"/>
              </w:rPr>
            </w:pPr>
          </w:p>
        </w:tc>
        <w:tc>
          <w:tcPr>
            <w:tcW w:w="6897" w:type="dxa"/>
          </w:tcPr>
          <w:p w14:paraId="30B268BC" w14:textId="77777777" w:rsidR="00A035B2" w:rsidRDefault="00A035B2" w:rsidP="00ED30DE">
            <w:pPr>
              <w:spacing w:after="0"/>
              <w:rPr>
                <w:lang w:eastAsia="ko-KR"/>
              </w:rPr>
            </w:pPr>
          </w:p>
        </w:tc>
      </w:tr>
      <w:tr w:rsidR="00A035B2" w14:paraId="43B3FEDE" w14:textId="77777777" w:rsidTr="00ED30DE">
        <w:tc>
          <w:tcPr>
            <w:tcW w:w="1461" w:type="dxa"/>
          </w:tcPr>
          <w:p w14:paraId="1893DF17" w14:textId="77777777" w:rsidR="00A035B2" w:rsidRDefault="00A035B2" w:rsidP="00ED30DE">
            <w:pPr>
              <w:spacing w:after="0"/>
              <w:rPr>
                <w:rFonts w:eastAsia="宋体"/>
              </w:rPr>
            </w:pPr>
          </w:p>
        </w:tc>
        <w:tc>
          <w:tcPr>
            <w:tcW w:w="1273" w:type="dxa"/>
          </w:tcPr>
          <w:p w14:paraId="7BE23C3C" w14:textId="77777777" w:rsidR="00A035B2" w:rsidRDefault="00A035B2" w:rsidP="00ED30DE">
            <w:pPr>
              <w:spacing w:after="0"/>
              <w:rPr>
                <w:rFonts w:eastAsia="宋体"/>
              </w:rPr>
            </w:pPr>
          </w:p>
        </w:tc>
        <w:tc>
          <w:tcPr>
            <w:tcW w:w="6897" w:type="dxa"/>
          </w:tcPr>
          <w:p w14:paraId="312DC38E" w14:textId="77777777" w:rsidR="00A035B2" w:rsidRDefault="00A035B2" w:rsidP="00ED30DE">
            <w:pPr>
              <w:spacing w:after="0"/>
              <w:rPr>
                <w:rFonts w:eastAsia="宋体"/>
              </w:rPr>
            </w:pPr>
          </w:p>
        </w:tc>
      </w:tr>
      <w:tr w:rsidR="00A035B2" w14:paraId="0561344B" w14:textId="77777777" w:rsidTr="00ED30DE">
        <w:tc>
          <w:tcPr>
            <w:tcW w:w="1461" w:type="dxa"/>
          </w:tcPr>
          <w:p w14:paraId="6B457425" w14:textId="77777777" w:rsidR="00A035B2" w:rsidRDefault="00A035B2" w:rsidP="00ED30DE">
            <w:pPr>
              <w:spacing w:after="0"/>
              <w:rPr>
                <w:rFonts w:eastAsia="宋体"/>
              </w:rPr>
            </w:pPr>
          </w:p>
        </w:tc>
        <w:tc>
          <w:tcPr>
            <w:tcW w:w="1273" w:type="dxa"/>
          </w:tcPr>
          <w:p w14:paraId="6285A60D" w14:textId="77777777" w:rsidR="00A035B2" w:rsidRDefault="00A035B2" w:rsidP="00ED30DE">
            <w:pPr>
              <w:spacing w:after="0"/>
              <w:rPr>
                <w:rFonts w:eastAsia="宋体"/>
              </w:rPr>
            </w:pPr>
          </w:p>
        </w:tc>
        <w:tc>
          <w:tcPr>
            <w:tcW w:w="6897" w:type="dxa"/>
          </w:tcPr>
          <w:p w14:paraId="3C402F3E" w14:textId="77777777" w:rsidR="00A035B2" w:rsidRDefault="00A035B2" w:rsidP="00ED30DE">
            <w:pPr>
              <w:spacing w:after="0"/>
              <w:rPr>
                <w:rFonts w:eastAsia="宋体"/>
              </w:rPr>
            </w:pPr>
          </w:p>
        </w:tc>
      </w:tr>
      <w:tr w:rsidR="00A035B2" w14:paraId="64566E7E" w14:textId="77777777" w:rsidTr="00ED30DE">
        <w:tc>
          <w:tcPr>
            <w:tcW w:w="1461" w:type="dxa"/>
          </w:tcPr>
          <w:p w14:paraId="7D1FE1C2" w14:textId="77777777" w:rsidR="00A035B2" w:rsidRDefault="00A035B2" w:rsidP="00ED30DE">
            <w:pPr>
              <w:spacing w:after="0"/>
              <w:rPr>
                <w:lang w:eastAsia="ko-KR"/>
              </w:rPr>
            </w:pPr>
          </w:p>
        </w:tc>
        <w:tc>
          <w:tcPr>
            <w:tcW w:w="1273" w:type="dxa"/>
          </w:tcPr>
          <w:p w14:paraId="4B24B860" w14:textId="77777777" w:rsidR="00A035B2" w:rsidRDefault="00A035B2" w:rsidP="00ED30DE">
            <w:pPr>
              <w:spacing w:after="0"/>
              <w:rPr>
                <w:lang w:eastAsia="ko-KR"/>
              </w:rPr>
            </w:pPr>
          </w:p>
        </w:tc>
        <w:tc>
          <w:tcPr>
            <w:tcW w:w="6897" w:type="dxa"/>
          </w:tcPr>
          <w:p w14:paraId="5AC2201A" w14:textId="77777777" w:rsidR="00A035B2" w:rsidRDefault="00A035B2" w:rsidP="00ED30DE">
            <w:pPr>
              <w:spacing w:after="0"/>
              <w:rPr>
                <w:lang w:eastAsia="ko-KR"/>
              </w:rPr>
            </w:pPr>
          </w:p>
        </w:tc>
      </w:tr>
      <w:tr w:rsidR="00A035B2" w14:paraId="72594033" w14:textId="77777777" w:rsidTr="00ED30DE">
        <w:tc>
          <w:tcPr>
            <w:tcW w:w="1461" w:type="dxa"/>
          </w:tcPr>
          <w:p w14:paraId="62D9CAF0" w14:textId="77777777" w:rsidR="00A035B2" w:rsidRPr="006B1C67" w:rsidRDefault="00A035B2" w:rsidP="00ED30DE">
            <w:pPr>
              <w:spacing w:after="0"/>
              <w:rPr>
                <w:rFonts w:eastAsia="PMingLiU"/>
                <w:lang w:eastAsia="zh-TW"/>
              </w:rPr>
            </w:pPr>
          </w:p>
        </w:tc>
        <w:tc>
          <w:tcPr>
            <w:tcW w:w="1273" w:type="dxa"/>
          </w:tcPr>
          <w:p w14:paraId="584B39FE" w14:textId="77777777" w:rsidR="00A035B2" w:rsidRPr="006B1C67" w:rsidRDefault="00A035B2" w:rsidP="00ED30DE">
            <w:pPr>
              <w:spacing w:after="0"/>
              <w:rPr>
                <w:rFonts w:eastAsia="PMingLiU"/>
                <w:lang w:eastAsia="zh-TW"/>
              </w:rPr>
            </w:pPr>
          </w:p>
        </w:tc>
        <w:tc>
          <w:tcPr>
            <w:tcW w:w="6897" w:type="dxa"/>
          </w:tcPr>
          <w:p w14:paraId="58FCB930" w14:textId="77777777" w:rsidR="00A035B2" w:rsidRDefault="00A035B2" w:rsidP="00ED30DE">
            <w:pPr>
              <w:spacing w:after="0"/>
              <w:rPr>
                <w:lang w:eastAsia="ko-KR"/>
              </w:rPr>
            </w:pPr>
          </w:p>
        </w:tc>
      </w:tr>
      <w:tr w:rsidR="00A035B2" w14:paraId="2013EC30" w14:textId="77777777" w:rsidTr="00ED30DE">
        <w:tc>
          <w:tcPr>
            <w:tcW w:w="1461" w:type="dxa"/>
          </w:tcPr>
          <w:p w14:paraId="6500D598" w14:textId="77777777" w:rsidR="00A035B2" w:rsidRDefault="00A035B2" w:rsidP="00ED30DE">
            <w:pPr>
              <w:spacing w:after="0"/>
              <w:rPr>
                <w:rFonts w:eastAsia="PMingLiU"/>
                <w:lang w:eastAsia="zh-TW"/>
              </w:rPr>
            </w:pPr>
          </w:p>
        </w:tc>
        <w:tc>
          <w:tcPr>
            <w:tcW w:w="1273" w:type="dxa"/>
          </w:tcPr>
          <w:p w14:paraId="6C0F05CD" w14:textId="77777777" w:rsidR="00A035B2" w:rsidRDefault="00A035B2" w:rsidP="00ED30DE">
            <w:pPr>
              <w:spacing w:after="0"/>
              <w:rPr>
                <w:rFonts w:eastAsia="PMingLiU"/>
                <w:lang w:eastAsia="zh-TW"/>
              </w:rPr>
            </w:pPr>
          </w:p>
        </w:tc>
        <w:tc>
          <w:tcPr>
            <w:tcW w:w="6897" w:type="dxa"/>
          </w:tcPr>
          <w:p w14:paraId="175E84A8" w14:textId="77777777" w:rsidR="00A035B2" w:rsidRDefault="00A035B2" w:rsidP="00ED30DE">
            <w:pPr>
              <w:spacing w:after="0"/>
              <w:rPr>
                <w:lang w:eastAsia="ko-KR"/>
              </w:rPr>
            </w:pPr>
          </w:p>
        </w:tc>
      </w:tr>
      <w:tr w:rsidR="00A035B2" w14:paraId="7ACEF36E" w14:textId="77777777" w:rsidTr="00ED30DE">
        <w:tc>
          <w:tcPr>
            <w:tcW w:w="1461" w:type="dxa"/>
          </w:tcPr>
          <w:p w14:paraId="3758A808" w14:textId="77777777" w:rsidR="00A035B2" w:rsidRDefault="00A035B2" w:rsidP="00ED30DE">
            <w:pPr>
              <w:spacing w:after="0"/>
              <w:rPr>
                <w:rFonts w:eastAsia="宋体"/>
              </w:rPr>
            </w:pPr>
          </w:p>
        </w:tc>
        <w:tc>
          <w:tcPr>
            <w:tcW w:w="1273" w:type="dxa"/>
          </w:tcPr>
          <w:p w14:paraId="5F331664" w14:textId="77777777" w:rsidR="00A035B2" w:rsidRDefault="00A035B2" w:rsidP="00ED30DE">
            <w:pPr>
              <w:spacing w:after="0"/>
              <w:rPr>
                <w:rFonts w:eastAsia="宋体"/>
              </w:rPr>
            </w:pPr>
          </w:p>
        </w:tc>
        <w:tc>
          <w:tcPr>
            <w:tcW w:w="6897" w:type="dxa"/>
          </w:tcPr>
          <w:p w14:paraId="45EEF237" w14:textId="77777777" w:rsidR="00A035B2" w:rsidRDefault="00A035B2" w:rsidP="00ED30DE">
            <w:pPr>
              <w:spacing w:after="0"/>
              <w:rPr>
                <w:rFonts w:eastAsia="宋体"/>
              </w:rPr>
            </w:pPr>
          </w:p>
        </w:tc>
      </w:tr>
      <w:tr w:rsidR="00A035B2" w14:paraId="643E75F2" w14:textId="77777777" w:rsidTr="00ED30DE">
        <w:tc>
          <w:tcPr>
            <w:tcW w:w="1461" w:type="dxa"/>
          </w:tcPr>
          <w:p w14:paraId="705DBFCA" w14:textId="77777777" w:rsidR="00A035B2" w:rsidRDefault="00A035B2" w:rsidP="00ED30DE">
            <w:pPr>
              <w:spacing w:after="0"/>
              <w:rPr>
                <w:rFonts w:eastAsia="宋体"/>
              </w:rPr>
            </w:pPr>
          </w:p>
        </w:tc>
        <w:tc>
          <w:tcPr>
            <w:tcW w:w="1273" w:type="dxa"/>
          </w:tcPr>
          <w:p w14:paraId="579399E6" w14:textId="77777777" w:rsidR="00A035B2" w:rsidRDefault="00A035B2" w:rsidP="00ED30DE">
            <w:pPr>
              <w:spacing w:after="0"/>
              <w:rPr>
                <w:rFonts w:eastAsia="宋体"/>
              </w:rPr>
            </w:pPr>
          </w:p>
        </w:tc>
        <w:tc>
          <w:tcPr>
            <w:tcW w:w="6897" w:type="dxa"/>
          </w:tcPr>
          <w:p w14:paraId="5483ED96" w14:textId="77777777" w:rsidR="00A035B2" w:rsidRDefault="00A035B2" w:rsidP="00ED30DE">
            <w:pPr>
              <w:spacing w:after="0"/>
              <w:rPr>
                <w:rFonts w:eastAsia="宋体"/>
              </w:rPr>
            </w:pPr>
          </w:p>
        </w:tc>
      </w:tr>
    </w:tbl>
    <w:p w14:paraId="4B3FB8AE" w14:textId="77777777" w:rsidR="00A035B2" w:rsidRDefault="00A035B2" w:rsidP="00A035B2">
      <w:pPr>
        <w:rPr>
          <w:lang w:val="en-GB" w:eastAsia="en-US"/>
        </w:rPr>
      </w:pPr>
    </w:p>
    <w:p w14:paraId="5011998D" w14:textId="77777777" w:rsidR="00A035B2" w:rsidRDefault="00A035B2" w:rsidP="003672FB">
      <w:pPr>
        <w:rPr>
          <w:lang w:val="en-GB" w:eastAsia="en-US"/>
        </w:rPr>
      </w:pPr>
    </w:p>
    <w:p w14:paraId="6F6A72AE" w14:textId="77777777" w:rsidR="003E38C0" w:rsidRDefault="003E38C0">
      <w:pPr>
        <w:rPr>
          <w:lang w:eastAsia="ko-KR"/>
        </w:rPr>
      </w:pPr>
    </w:p>
    <w:p w14:paraId="61BE7C4A" w14:textId="14FABE17" w:rsidR="003E38C0" w:rsidRDefault="0065262D">
      <w:pPr>
        <w:pStyle w:val="1"/>
        <w:rPr>
          <w:rFonts w:cs="Arial"/>
        </w:rPr>
      </w:pPr>
      <w:r>
        <w:rPr>
          <w:rFonts w:cs="Arial"/>
        </w:rPr>
        <w:t>3</w:t>
      </w:r>
      <w:r w:rsidR="0009246D">
        <w:rPr>
          <w:rFonts w:cs="Arial"/>
        </w:rPr>
        <w:tab/>
        <w:t>Conclusion</w:t>
      </w:r>
    </w:p>
    <w:p w14:paraId="280EDD9D" w14:textId="6680253B" w:rsidR="003672FB" w:rsidRDefault="003672FB">
      <w:pPr>
        <w:overflowPunct/>
        <w:autoSpaceDE/>
        <w:autoSpaceDN/>
        <w:adjustRightInd/>
        <w:rPr>
          <w:b/>
          <w:lang w:eastAsia="ko-KR"/>
        </w:rPr>
      </w:pPr>
    </w:p>
    <w:p w14:paraId="5D2147BC" w14:textId="60C9E870" w:rsidR="007F72F5" w:rsidRDefault="007F72F5">
      <w:pPr>
        <w:overflowPunct/>
        <w:autoSpaceDE/>
        <w:autoSpaceDN/>
        <w:adjustRightInd/>
        <w:rPr>
          <w:b/>
          <w:lang w:eastAsia="ko-KR"/>
        </w:rPr>
      </w:pPr>
    </w:p>
    <w:p w14:paraId="3CE6F52B" w14:textId="77777777" w:rsidR="007F72F5" w:rsidRDefault="007F72F5">
      <w:pPr>
        <w:overflowPunct/>
        <w:autoSpaceDE/>
        <w:autoSpaceDN/>
        <w:adjustRightInd/>
        <w:rPr>
          <w:b/>
          <w:lang w:eastAsia="ko-KR"/>
        </w:rPr>
      </w:pPr>
    </w:p>
    <w:p w14:paraId="058352E1" w14:textId="77777777" w:rsidR="003672FB" w:rsidRPr="003672FB" w:rsidRDefault="003672FB" w:rsidP="003672FB">
      <w:pPr>
        <w:rPr>
          <w:lang w:val="en-GB" w:eastAsia="en-US"/>
        </w:rPr>
      </w:pPr>
    </w:p>
    <w:p w14:paraId="1A0F27F4" w14:textId="2A8EBE1C" w:rsidR="003672FB" w:rsidRDefault="003672FB" w:rsidP="003672FB">
      <w:pPr>
        <w:pStyle w:val="1"/>
        <w:rPr>
          <w:rFonts w:cs="Arial"/>
        </w:rPr>
      </w:pPr>
      <w:r>
        <w:rPr>
          <w:rFonts w:cs="Arial"/>
        </w:rPr>
        <w:t xml:space="preserve">Annex: Discussion </w:t>
      </w:r>
      <w:r w:rsidR="00213DA6">
        <w:rPr>
          <w:rFonts w:cs="Arial"/>
        </w:rPr>
        <w:t>in</w:t>
      </w:r>
      <w:r w:rsidR="00845CA5">
        <w:rPr>
          <w:rFonts w:cs="Arial"/>
        </w:rPr>
        <w:t xml:space="preserve"> </w:t>
      </w:r>
      <w:r>
        <w:t>[Pre117-</w:t>
      </w:r>
      <w:proofErr w:type="gramStart"/>
      <w:r>
        <w:t>e][</w:t>
      </w:r>
      <w:proofErr w:type="gramEnd"/>
      <w:r>
        <w:t>002][MBS] UP open Issues Input</w:t>
      </w:r>
      <w:r w:rsidR="00683A82">
        <w:t xml:space="preserve"> (R2-2202</w:t>
      </w:r>
      <w:r w:rsidR="007F72F5">
        <w:t>685)</w:t>
      </w:r>
    </w:p>
    <w:p w14:paraId="527C878B" w14:textId="77777777" w:rsidR="003672FB" w:rsidRDefault="003672FB" w:rsidP="003672FB">
      <w:pPr>
        <w:pStyle w:val="2"/>
      </w:pPr>
      <w:r>
        <w:t>3.1 DRX Command MAC CE and Short DRX</w:t>
      </w:r>
    </w:p>
    <w:p w14:paraId="0E68B96A" w14:textId="77777777" w:rsidR="003672FB" w:rsidRDefault="003672FB" w:rsidP="003672FB">
      <w:pPr>
        <w:rPr>
          <w:lang w:eastAsia="ko-KR"/>
        </w:rPr>
      </w:pPr>
      <w:r>
        <w:rPr>
          <w:lang w:eastAsia="ko-KR"/>
        </w:rPr>
        <w:t>During</w:t>
      </w:r>
      <w:r>
        <w:rPr>
          <w:rFonts w:hint="eastAsia"/>
          <w:lang w:eastAsia="ko-KR"/>
        </w:rPr>
        <w:t xml:space="preserve"> RAN2</w:t>
      </w:r>
      <w:r>
        <w:rPr>
          <w:lang w:eastAsia="ko-KR"/>
        </w:rPr>
        <w:t xml:space="preserve"> offline</w:t>
      </w:r>
      <w:r>
        <w:rPr>
          <w:rFonts w:hint="eastAsia"/>
          <w:lang w:eastAsia="ko-KR"/>
        </w:rPr>
        <w:t xml:space="preserve"> discussion</w:t>
      </w:r>
      <w:r>
        <w:rPr>
          <w:lang w:eastAsia="ko-KR"/>
        </w:rPr>
        <w:t xml:space="preserve"> [AT116bis-</w:t>
      </w:r>
      <w:proofErr w:type="gramStart"/>
      <w:r>
        <w:rPr>
          <w:lang w:eastAsia="ko-KR"/>
        </w:rPr>
        <w:t>e][</w:t>
      </w:r>
      <w:proofErr w:type="gramEnd"/>
      <w:r>
        <w:rPr>
          <w:lang w:eastAsia="ko-KR"/>
        </w:rPr>
        <w:t>028][MBS] MAC Open Issues [2]</w:t>
      </w:r>
      <w:r>
        <w:rPr>
          <w:rFonts w:hint="eastAsia"/>
          <w:lang w:eastAsia="ko-KR"/>
        </w:rPr>
        <w:t xml:space="preserve">, </w:t>
      </w:r>
      <w:r>
        <w:rPr>
          <w:lang w:eastAsia="ko-KR"/>
        </w:rPr>
        <w:t xml:space="preserve">necessity and </w:t>
      </w:r>
      <w:proofErr w:type="spellStart"/>
      <w:r>
        <w:rPr>
          <w:lang w:eastAsia="ko-KR"/>
        </w:rPr>
        <w:t>signalling</w:t>
      </w:r>
      <w:proofErr w:type="spellEnd"/>
      <w:r>
        <w:rPr>
          <w:lang w:eastAsia="ko-KR"/>
        </w:rPr>
        <w:t xml:space="preserve"> including format were discussed but the companies’ view were not converged. </w:t>
      </w:r>
    </w:p>
    <w:p w14:paraId="629DC9C8" w14:textId="77777777" w:rsidR="003672FB" w:rsidRDefault="003672FB" w:rsidP="003672FB">
      <w:pPr>
        <w:rPr>
          <w:lang w:eastAsia="ko-KR"/>
        </w:rPr>
      </w:pPr>
      <w:r>
        <w:rPr>
          <w:rFonts w:hint="eastAsia"/>
          <w:lang w:eastAsia="ko-KR"/>
        </w:rPr>
        <w:t>There were two split views:</w:t>
      </w:r>
    </w:p>
    <w:p w14:paraId="5A52F949" w14:textId="77777777" w:rsidR="003672FB" w:rsidRDefault="003672FB" w:rsidP="003672FB">
      <w:pPr>
        <w:pStyle w:val="af2"/>
        <w:numPr>
          <w:ilvl w:val="0"/>
          <w:numId w:val="3"/>
        </w:numPr>
        <w:rPr>
          <w:lang w:eastAsia="ko-KR"/>
        </w:rPr>
      </w:pPr>
      <w:r>
        <w:rPr>
          <w:lang w:eastAsia="ko-KR"/>
        </w:rPr>
        <w:t>Support DRX Command MAC CE for Multicast MBS:</w:t>
      </w:r>
    </w:p>
    <w:p w14:paraId="3C325A7C" w14:textId="77777777" w:rsidR="003672FB" w:rsidRDefault="003672FB" w:rsidP="003672FB">
      <w:pPr>
        <w:pStyle w:val="af2"/>
        <w:numPr>
          <w:ilvl w:val="1"/>
          <w:numId w:val="3"/>
        </w:numPr>
        <w:rPr>
          <w:lang w:eastAsia="ko-KR"/>
        </w:rPr>
      </w:pPr>
      <w:r>
        <w:rPr>
          <w:lang w:eastAsia="ko-KR"/>
        </w:rPr>
        <w:t>It can achieve more power saving.</w:t>
      </w:r>
    </w:p>
    <w:p w14:paraId="72C60F46" w14:textId="77777777" w:rsidR="003672FB" w:rsidRDefault="003672FB" w:rsidP="003672FB">
      <w:pPr>
        <w:pStyle w:val="af2"/>
        <w:numPr>
          <w:ilvl w:val="1"/>
          <w:numId w:val="3"/>
        </w:numPr>
        <w:rPr>
          <w:lang w:eastAsia="ko-KR"/>
        </w:rPr>
      </w:pPr>
      <w:r>
        <w:rPr>
          <w:lang w:eastAsia="ko-KR"/>
        </w:rPr>
        <w:t>Considering service specific traffic pattern, MBS DRX is needed.</w:t>
      </w:r>
    </w:p>
    <w:p w14:paraId="3344F488" w14:textId="77777777" w:rsidR="003672FB" w:rsidRDefault="003672FB" w:rsidP="003672FB">
      <w:pPr>
        <w:pStyle w:val="af2"/>
        <w:numPr>
          <w:ilvl w:val="0"/>
          <w:numId w:val="3"/>
        </w:numPr>
        <w:rPr>
          <w:lang w:eastAsia="ko-KR"/>
        </w:rPr>
      </w:pPr>
      <w:r>
        <w:rPr>
          <w:lang w:eastAsia="ko-KR"/>
        </w:rPr>
        <w:t>Not support DRX Command MAC CE for Multicast MBS:</w:t>
      </w:r>
    </w:p>
    <w:p w14:paraId="7765C1DF" w14:textId="77777777" w:rsidR="003672FB" w:rsidRDefault="003672FB" w:rsidP="003672FB">
      <w:pPr>
        <w:pStyle w:val="af2"/>
        <w:numPr>
          <w:ilvl w:val="1"/>
          <w:numId w:val="3"/>
        </w:numPr>
        <w:rPr>
          <w:lang w:eastAsia="ko-KR"/>
        </w:rPr>
      </w:pPr>
      <w:r>
        <w:rPr>
          <w:lang w:eastAsia="ko-KR"/>
        </w:rPr>
        <w:t>Benefits may be marginal considering there are multiple DRX configurations for MBS.</w:t>
      </w:r>
    </w:p>
    <w:p w14:paraId="15CB7842" w14:textId="77777777" w:rsidR="003672FB" w:rsidRDefault="003672FB" w:rsidP="003672FB">
      <w:pPr>
        <w:pStyle w:val="af2"/>
        <w:numPr>
          <w:ilvl w:val="1"/>
          <w:numId w:val="3"/>
        </w:numPr>
        <w:rPr>
          <w:lang w:eastAsia="ko-KR"/>
        </w:rPr>
      </w:pPr>
      <w:r>
        <w:rPr>
          <w:lang w:eastAsia="ko-KR"/>
        </w:rPr>
        <w:t>It’s less efficient, since some UEs may miss the MAC CE and not sleep.</w:t>
      </w:r>
    </w:p>
    <w:p w14:paraId="39D13359" w14:textId="77777777" w:rsidR="003672FB" w:rsidRDefault="003672FB" w:rsidP="003672FB">
      <w:pPr>
        <w:pStyle w:val="af2"/>
        <w:numPr>
          <w:ilvl w:val="1"/>
          <w:numId w:val="3"/>
        </w:numPr>
        <w:rPr>
          <w:lang w:eastAsia="ko-KR"/>
        </w:rPr>
      </w:pPr>
      <w:r>
        <w:rPr>
          <w:lang w:eastAsia="ko-KR"/>
        </w:rPr>
        <w:t>It just increases the complexity of MBS DRX.</w:t>
      </w:r>
    </w:p>
    <w:p w14:paraId="29ABC017" w14:textId="77777777" w:rsidR="003672FB" w:rsidRDefault="003672FB" w:rsidP="003672FB">
      <w:pPr>
        <w:rPr>
          <w:lang w:eastAsia="ko-KR"/>
        </w:rPr>
      </w:pPr>
      <w:r>
        <w:rPr>
          <w:rFonts w:hint="eastAsia"/>
          <w:lang w:eastAsia="ko-KR"/>
        </w:rPr>
        <w:t>For WI completion, RAN2 has to decide whether to have the MAC CE.</w:t>
      </w:r>
    </w:p>
    <w:p w14:paraId="3CF4F544" w14:textId="77777777" w:rsidR="003672FB" w:rsidRDefault="003672FB" w:rsidP="003672FB">
      <w:pPr>
        <w:rPr>
          <w:b/>
          <w:lang w:eastAsia="ko-KR"/>
        </w:rPr>
      </w:pPr>
      <w:r>
        <w:rPr>
          <w:b/>
          <w:lang w:eastAsia="ko-KR"/>
        </w:rPr>
        <w:t>Q1) Do companies support DRX Command MAC CE for Multicast MBS?</w:t>
      </w:r>
    </w:p>
    <w:p w14:paraId="1C72136A" w14:textId="77777777" w:rsidR="003672FB" w:rsidRDefault="003672FB" w:rsidP="003672FB">
      <w:pPr>
        <w:pStyle w:val="af2"/>
        <w:numPr>
          <w:ilvl w:val="0"/>
          <w:numId w:val="4"/>
        </w:numPr>
        <w:rPr>
          <w:b/>
          <w:lang w:eastAsia="ko-KR"/>
        </w:rPr>
      </w:pPr>
      <w:r>
        <w:rPr>
          <w:rFonts w:hint="eastAsia"/>
          <w:b/>
          <w:lang w:eastAsia="ko-KR"/>
        </w:rPr>
        <w:t xml:space="preserve">Yes, </w:t>
      </w:r>
      <w:r>
        <w:rPr>
          <w:b/>
          <w:lang w:eastAsia="ko-KR"/>
        </w:rPr>
        <w:t>D</w:t>
      </w:r>
      <w:r>
        <w:rPr>
          <w:rFonts w:hint="eastAsia"/>
          <w:b/>
          <w:lang w:eastAsia="ko-KR"/>
        </w:rPr>
        <w:t>RX Comma</w:t>
      </w:r>
      <w:r>
        <w:rPr>
          <w:b/>
          <w:lang w:eastAsia="ko-KR"/>
        </w:rPr>
        <w:t>nd MAC CE for Multicast MBS is needed.</w:t>
      </w:r>
    </w:p>
    <w:p w14:paraId="5F5F7796" w14:textId="77777777" w:rsidR="003672FB" w:rsidRDefault="003672FB" w:rsidP="003672FB">
      <w:pPr>
        <w:pStyle w:val="af2"/>
        <w:numPr>
          <w:ilvl w:val="0"/>
          <w:numId w:val="4"/>
        </w:numPr>
        <w:rPr>
          <w:b/>
          <w:lang w:eastAsia="ko-KR"/>
        </w:rPr>
      </w:pPr>
      <w:r>
        <w:rPr>
          <w:b/>
          <w:lang w:eastAsia="ko-KR"/>
        </w:rPr>
        <w:t>No, DRX Command MAC CE for Multicast MBS is not needed</w:t>
      </w:r>
    </w:p>
    <w:tbl>
      <w:tblPr>
        <w:tblStyle w:val="af"/>
        <w:tblW w:w="0" w:type="auto"/>
        <w:tblLook w:val="04A0" w:firstRow="1" w:lastRow="0" w:firstColumn="1" w:lastColumn="0" w:noHBand="0" w:noVBand="1"/>
      </w:tblPr>
      <w:tblGrid>
        <w:gridCol w:w="1413"/>
        <w:gridCol w:w="48"/>
        <w:gridCol w:w="1228"/>
        <w:gridCol w:w="44"/>
        <w:gridCol w:w="6898"/>
      </w:tblGrid>
      <w:tr w:rsidR="003672FB" w14:paraId="48D909BC" w14:textId="77777777" w:rsidTr="00212E07">
        <w:tc>
          <w:tcPr>
            <w:tcW w:w="1461" w:type="dxa"/>
            <w:gridSpan w:val="2"/>
          </w:tcPr>
          <w:p w14:paraId="6C7BAA87" w14:textId="77777777" w:rsidR="003672FB" w:rsidRDefault="003672FB" w:rsidP="00212E07">
            <w:pPr>
              <w:spacing w:after="0"/>
              <w:rPr>
                <w:b/>
                <w:lang w:eastAsia="ko-KR"/>
              </w:rPr>
            </w:pPr>
            <w:r>
              <w:rPr>
                <w:rFonts w:hint="eastAsia"/>
                <w:b/>
                <w:lang w:eastAsia="ko-KR"/>
              </w:rPr>
              <w:lastRenderedPageBreak/>
              <w:t>Company</w:t>
            </w:r>
          </w:p>
        </w:tc>
        <w:tc>
          <w:tcPr>
            <w:tcW w:w="1272" w:type="dxa"/>
            <w:gridSpan w:val="2"/>
          </w:tcPr>
          <w:p w14:paraId="5F49F29B" w14:textId="77777777" w:rsidR="003672FB" w:rsidRDefault="003672FB" w:rsidP="00212E07">
            <w:pPr>
              <w:spacing w:after="0"/>
              <w:rPr>
                <w:b/>
                <w:lang w:eastAsia="ko-KR"/>
              </w:rPr>
            </w:pPr>
            <w:r>
              <w:rPr>
                <w:rFonts w:hint="eastAsia"/>
                <w:b/>
                <w:lang w:eastAsia="ko-KR"/>
              </w:rPr>
              <w:t>Yes/No</w:t>
            </w:r>
          </w:p>
        </w:tc>
        <w:tc>
          <w:tcPr>
            <w:tcW w:w="6898" w:type="dxa"/>
          </w:tcPr>
          <w:p w14:paraId="32ECFE00" w14:textId="77777777" w:rsidR="003672FB" w:rsidRDefault="003672FB" w:rsidP="00212E07">
            <w:pPr>
              <w:spacing w:after="0"/>
              <w:rPr>
                <w:b/>
                <w:lang w:eastAsia="ko-KR"/>
              </w:rPr>
            </w:pPr>
            <w:r>
              <w:rPr>
                <w:rFonts w:hint="eastAsia"/>
                <w:b/>
                <w:lang w:eastAsia="ko-KR"/>
              </w:rPr>
              <w:t>Comment</w:t>
            </w:r>
          </w:p>
        </w:tc>
      </w:tr>
      <w:tr w:rsidR="003672FB" w14:paraId="606EA05F" w14:textId="77777777" w:rsidTr="00212E07">
        <w:tc>
          <w:tcPr>
            <w:tcW w:w="1461" w:type="dxa"/>
            <w:gridSpan w:val="2"/>
          </w:tcPr>
          <w:p w14:paraId="495752EE" w14:textId="77777777" w:rsidR="003672FB" w:rsidRDefault="003672FB" w:rsidP="00212E07">
            <w:pPr>
              <w:spacing w:after="0"/>
              <w:rPr>
                <w:lang w:eastAsia="ko-KR"/>
              </w:rPr>
            </w:pPr>
            <w:r>
              <w:rPr>
                <w:lang w:eastAsia="ko-KR"/>
              </w:rPr>
              <w:t>Qualcomm</w:t>
            </w:r>
          </w:p>
        </w:tc>
        <w:tc>
          <w:tcPr>
            <w:tcW w:w="1272" w:type="dxa"/>
            <w:gridSpan w:val="2"/>
          </w:tcPr>
          <w:p w14:paraId="361541F0" w14:textId="77777777" w:rsidR="003672FB" w:rsidRDefault="003672FB" w:rsidP="00212E07">
            <w:pPr>
              <w:spacing w:after="0"/>
              <w:rPr>
                <w:lang w:eastAsia="ko-KR"/>
              </w:rPr>
            </w:pPr>
            <w:r>
              <w:rPr>
                <w:lang w:eastAsia="ko-KR"/>
              </w:rPr>
              <w:t>Yes</w:t>
            </w:r>
          </w:p>
        </w:tc>
        <w:tc>
          <w:tcPr>
            <w:tcW w:w="6898" w:type="dxa"/>
          </w:tcPr>
          <w:p w14:paraId="688F66FB" w14:textId="77777777" w:rsidR="003672FB" w:rsidRDefault="003672FB" w:rsidP="00212E07">
            <w:pPr>
              <w:spacing w:after="0"/>
              <w:rPr>
                <w:lang w:eastAsia="ko-KR"/>
              </w:rPr>
            </w:pPr>
            <w:r>
              <w:rPr>
                <w:lang w:eastAsia="ko-KR"/>
              </w:rPr>
              <w:t xml:space="preserve">This is very much needed to improve UE power saving. MAC-CE is more dynamic than RRC </w:t>
            </w:r>
            <w:proofErr w:type="spellStart"/>
            <w:r>
              <w:rPr>
                <w:lang w:eastAsia="ko-KR"/>
              </w:rPr>
              <w:t>signalling</w:t>
            </w:r>
            <w:proofErr w:type="spellEnd"/>
            <w:r>
              <w:rPr>
                <w:lang w:eastAsia="ko-KR"/>
              </w:rPr>
              <w:t xml:space="preserve"> based configuration change. </w:t>
            </w:r>
          </w:p>
        </w:tc>
      </w:tr>
      <w:tr w:rsidR="003672FB" w14:paraId="79276447" w14:textId="77777777" w:rsidTr="00212E07">
        <w:tc>
          <w:tcPr>
            <w:tcW w:w="1461" w:type="dxa"/>
            <w:gridSpan w:val="2"/>
          </w:tcPr>
          <w:p w14:paraId="0F0B39A7" w14:textId="77777777" w:rsidR="003672FB" w:rsidRDefault="003672FB" w:rsidP="00212E07">
            <w:pPr>
              <w:spacing w:after="0"/>
              <w:rPr>
                <w:lang w:eastAsia="ko-KR"/>
              </w:rPr>
            </w:pPr>
            <w:r>
              <w:rPr>
                <w:rFonts w:hint="eastAsia"/>
                <w:lang w:eastAsia="ko-KR"/>
              </w:rPr>
              <w:t>Samsung</w:t>
            </w:r>
          </w:p>
        </w:tc>
        <w:tc>
          <w:tcPr>
            <w:tcW w:w="1272" w:type="dxa"/>
            <w:gridSpan w:val="2"/>
          </w:tcPr>
          <w:p w14:paraId="3CAF66AD" w14:textId="77777777" w:rsidR="003672FB" w:rsidRDefault="003672FB" w:rsidP="00212E07">
            <w:pPr>
              <w:spacing w:after="0"/>
              <w:rPr>
                <w:lang w:eastAsia="ko-KR"/>
              </w:rPr>
            </w:pPr>
            <w:r>
              <w:rPr>
                <w:rFonts w:hint="eastAsia"/>
                <w:lang w:eastAsia="ko-KR"/>
              </w:rPr>
              <w:t>No</w:t>
            </w:r>
          </w:p>
        </w:tc>
        <w:tc>
          <w:tcPr>
            <w:tcW w:w="6898" w:type="dxa"/>
          </w:tcPr>
          <w:p w14:paraId="3002DEBA" w14:textId="77777777" w:rsidR="003672FB" w:rsidRDefault="003672FB" w:rsidP="00212E07">
            <w:pPr>
              <w:spacing w:after="0"/>
              <w:rPr>
                <w:lang w:eastAsia="ko-KR"/>
              </w:rPr>
            </w:pPr>
            <w:r>
              <w:rPr>
                <w:lang w:eastAsia="ko-KR"/>
              </w:rPr>
              <w:t>The gain is not quantified and we think it’s very marginal saving gain in total modem power consumption.</w:t>
            </w:r>
          </w:p>
        </w:tc>
      </w:tr>
      <w:tr w:rsidR="003672FB" w14:paraId="779C6B2A" w14:textId="77777777" w:rsidTr="00212E07">
        <w:tc>
          <w:tcPr>
            <w:tcW w:w="1461" w:type="dxa"/>
            <w:gridSpan w:val="2"/>
          </w:tcPr>
          <w:p w14:paraId="773EE868" w14:textId="77777777" w:rsidR="003672FB" w:rsidRDefault="003672FB" w:rsidP="00212E07">
            <w:pPr>
              <w:spacing w:after="0"/>
              <w:rPr>
                <w:lang w:eastAsia="ko-KR"/>
              </w:rPr>
            </w:pPr>
            <w:r>
              <w:rPr>
                <w:rFonts w:eastAsia="宋体" w:hint="eastAsia"/>
              </w:rPr>
              <w:t>M</w:t>
            </w:r>
            <w:r>
              <w:rPr>
                <w:rFonts w:eastAsia="宋体"/>
              </w:rPr>
              <w:t>ediaTek</w:t>
            </w:r>
          </w:p>
        </w:tc>
        <w:tc>
          <w:tcPr>
            <w:tcW w:w="1272" w:type="dxa"/>
            <w:gridSpan w:val="2"/>
          </w:tcPr>
          <w:p w14:paraId="4366DE49" w14:textId="77777777" w:rsidR="003672FB" w:rsidRDefault="003672FB" w:rsidP="00212E07">
            <w:pPr>
              <w:spacing w:after="0"/>
              <w:rPr>
                <w:lang w:eastAsia="ko-KR"/>
              </w:rPr>
            </w:pPr>
            <w:r>
              <w:rPr>
                <w:rFonts w:eastAsia="宋体" w:hint="eastAsia"/>
              </w:rPr>
              <w:t>Y</w:t>
            </w:r>
            <w:r>
              <w:rPr>
                <w:rFonts w:eastAsia="宋体"/>
              </w:rPr>
              <w:t>es</w:t>
            </w:r>
          </w:p>
        </w:tc>
        <w:tc>
          <w:tcPr>
            <w:tcW w:w="6898" w:type="dxa"/>
          </w:tcPr>
          <w:p w14:paraId="5C6A5DC6" w14:textId="77777777" w:rsidR="003672FB" w:rsidRDefault="003672FB" w:rsidP="00212E07">
            <w:pPr>
              <w:spacing w:after="0"/>
              <w:rPr>
                <w:lang w:eastAsia="ko-KR"/>
              </w:rPr>
            </w:pPr>
          </w:p>
        </w:tc>
      </w:tr>
      <w:tr w:rsidR="003672FB" w14:paraId="1C272346" w14:textId="77777777" w:rsidTr="00212E07">
        <w:tc>
          <w:tcPr>
            <w:tcW w:w="1461" w:type="dxa"/>
            <w:gridSpan w:val="2"/>
          </w:tcPr>
          <w:p w14:paraId="46C81C39" w14:textId="77777777" w:rsidR="003672FB" w:rsidRDefault="003672FB" w:rsidP="00212E07">
            <w:pPr>
              <w:spacing w:after="0"/>
              <w:rPr>
                <w:rFonts w:eastAsia="宋体"/>
              </w:rPr>
            </w:pPr>
            <w:r>
              <w:rPr>
                <w:rFonts w:eastAsia="宋体" w:hint="eastAsia"/>
              </w:rPr>
              <w:t>O</w:t>
            </w:r>
            <w:r>
              <w:rPr>
                <w:rFonts w:eastAsia="宋体"/>
              </w:rPr>
              <w:t>PPO</w:t>
            </w:r>
          </w:p>
        </w:tc>
        <w:tc>
          <w:tcPr>
            <w:tcW w:w="1272" w:type="dxa"/>
            <w:gridSpan w:val="2"/>
          </w:tcPr>
          <w:p w14:paraId="05EF9B31" w14:textId="77777777" w:rsidR="003672FB" w:rsidRDefault="003672FB" w:rsidP="00212E07">
            <w:pPr>
              <w:spacing w:after="0"/>
              <w:rPr>
                <w:rFonts w:eastAsia="宋体"/>
              </w:rPr>
            </w:pPr>
            <w:r>
              <w:rPr>
                <w:rFonts w:eastAsia="宋体"/>
              </w:rPr>
              <w:t xml:space="preserve">Yes </w:t>
            </w:r>
          </w:p>
        </w:tc>
        <w:tc>
          <w:tcPr>
            <w:tcW w:w="6898" w:type="dxa"/>
          </w:tcPr>
          <w:p w14:paraId="54214A2B" w14:textId="77777777" w:rsidR="003672FB" w:rsidRDefault="003672FB" w:rsidP="00212E07">
            <w:pPr>
              <w:spacing w:after="0"/>
              <w:rPr>
                <w:rFonts w:eastAsia="宋体"/>
              </w:rPr>
            </w:pPr>
            <w:r>
              <w:rPr>
                <w:rFonts w:eastAsia="宋体"/>
              </w:rPr>
              <w:t xml:space="preserve">It is benefit for UE power saving. </w:t>
            </w:r>
          </w:p>
        </w:tc>
      </w:tr>
      <w:tr w:rsidR="003672FB" w14:paraId="53E87BDA" w14:textId="77777777" w:rsidTr="00212E07">
        <w:tc>
          <w:tcPr>
            <w:tcW w:w="1461" w:type="dxa"/>
            <w:gridSpan w:val="2"/>
          </w:tcPr>
          <w:p w14:paraId="2480EB21" w14:textId="77777777" w:rsidR="003672FB" w:rsidRDefault="003672FB" w:rsidP="00212E07">
            <w:pPr>
              <w:spacing w:after="0"/>
              <w:rPr>
                <w:lang w:eastAsia="ko-KR"/>
              </w:rPr>
            </w:pPr>
            <w:r>
              <w:rPr>
                <w:lang w:eastAsia="ko-KR"/>
              </w:rPr>
              <w:t>Nokia</w:t>
            </w:r>
          </w:p>
        </w:tc>
        <w:tc>
          <w:tcPr>
            <w:tcW w:w="1272" w:type="dxa"/>
            <w:gridSpan w:val="2"/>
          </w:tcPr>
          <w:p w14:paraId="00C91B65" w14:textId="77777777" w:rsidR="003672FB" w:rsidRDefault="003672FB" w:rsidP="00212E07">
            <w:pPr>
              <w:spacing w:after="0"/>
              <w:rPr>
                <w:lang w:eastAsia="ko-KR"/>
              </w:rPr>
            </w:pPr>
            <w:r>
              <w:rPr>
                <w:lang w:eastAsia="ko-KR"/>
              </w:rPr>
              <w:t>Maybe</w:t>
            </w:r>
          </w:p>
        </w:tc>
        <w:tc>
          <w:tcPr>
            <w:tcW w:w="6898" w:type="dxa"/>
          </w:tcPr>
          <w:p w14:paraId="3E2CB354" w14:textId="77777777" w:rsidR="003672FB" w:rsidRDefault="003672FB" w:rsidP="00212E07">
            <w:pPr>
              <w:spacing w:after="0"/>
              <w:rPr>
                <w:lang w:eastAsia="ko-KR"/>
              </w:rPr>
            </w:pPr>
            <w:r>
              <w:rPr>
                <w:lang w:eastAsia="ko-KR"/>
              </w:rPr>
              <w:t xml:space="preserve">In our opinion, Q1 and Q3 should both be answered together as they both aim at </w:t>
            </w:r>
            <w:proofErr w:type="spellStart"/>
            <w:r>
              <w:rPr>
                <w:lang w:eastAsia="ko-KR"/>
              </w:rPr>
              <w:t>minimising</w:t>
            </w:r>
            <w:proofErr w:type="spellEnd"/>
            <w:r>
              <w:rPr>
                <w:lang w:eastAsia="ko-KR"/>
              </w:rPr>
              <w:t xml:space="preserve"> power consumption. In other words, it would be odd to insist on having MAC CE supported but argue that short DRX does not matter.</w:t>
            </w:r>
          </w:p>
        </w:tc>
      </w:tr>
      <w:tr w:rsidR="003672FB" w14:paraId="5051C627" w14:textId="77777777" w:rsidTr="00212E07">
        <w:tc>
          <w:tcPr>
            <w:tcW w:w="1461" w:type="dxa"/>
            <w:gridSpan w:val="2"/>
          </w:tcPr>
          <w:p w14:paraId="18E43370" w14:textId="77777777" w:rsidR="003672FB" w:rsidRDefault="003672FB" w:rsidP="00212E07">
            <w:pPr>
              <w:spacing w:after="0"/>
              <w:rPr>
                <w:lang w:eastAsia="ko-KR"/>
              </w:rPr>
            </w:pPr>
            <w:r>
              <w:rPr>
                <w:lang w:eastAsia="ko-KR"/>
              </w:rPr>
              <w:t>CATT</w:t>
            </w:r>
          </w:p>
        </w:tc>
        <w:tc>
          <w:tcPr>
            <w:tcW w:w="1272" w:type="dxa"/>
            <w:gridSpan w:val="2"/>
          </w:tcPr>
          <w:p w14:paraId="05960FFB" w14:textId="77777777" w:rsidR="003672FB" w:rsidRDefault="003672FB" w:rsidP="00212E07">
            <w:pPr>
              <w:spacing w:after="0"/>
              <w:rPr>
                <w:lang w:eastAsia="ko-KR"/>
              </w:rPr>
            </w:pPr>
            <w:r>
              <w:rPr>
                <w:rFonts w:eastAsia="宋体" w:hint="eastAsia"/>
              </w:rPr>
              <w:t>No</w:t>
            </w:r>
          </w:p>
        </w:tc>
        <w:tc>
          <w:tcPr>
            <w:tcW w:w="6898" w:type="dxa"/>
          </w:tcPr>
          <w:p w14:paraId="68EFBDD0" w14:textId="77777777" w:rsidR="003672FB" w:rsidRDefault="003672FB" w:rsidP="00212E07">
            <w:pPr>
              <w:spacing w:after="0"/>
              <w:rPr>
                <w:lang w:eastAsia="ko-KR"/>
              </w:rPr>
            </w:pPr>
            <w:r>
              <w:rPr>
                <w:rFonts w:eastAsia="宋体" w:hint="eastAsia"/>
              </w:rPr>
              <w:t>Agree with Samsung. The power saving gain will be marginal.</w:t>
            </w:r>
          </w:p>
        </w:tc>
      </w:tr>
      <w:tr w:rsidR="003672FB" w14:paraId="6DBF9180" w14:textId="77777777" w:rsidTr="00212E07">
        <w:tc>
          <w:tcPr>
            <w:tcW w:w="1461" w:type="dxa"/>
            <w:gridSpan w:val="2"/>
          </w:tcPr>
          <w:p w14:paraId="6C2BAE17" w14:textId="77777777" w:rsidR="003672FB" w:rsidRDefault="003672FB" w:rsidP="00212E07">
            <w:pPr>
              <w:spacing w:after="0"/>
              <w:rPr>
                <w:lang w:eastAsia="ko-KR"/>
              </w:rPr>
            </w:pPr>
            <w:r>
              <w:rPr>
                <w:rFonts w:eastAsia="宋体" w:hint="eastAsia"/>
              </w:rPr>
              <w:t>Huawei</w:t>
            </w:r>
            <w:r>
              <w:rPr>
                <w:rFonts w:eastAsia="宋体" w:hint="eastAsia"/>
              </w:rPr>
              <w:t>，</w:t>
            </w:r>
            <w:r>
              <w:rPr>
                <w:rFonts w:eastAsia="宋体" w:hint="eastAsia"/>
              </w:rPr>
              <w:t xml:space="preserve"> </w:t>
            </w:r>
            <w:proofErr w:type="spellStart"/>
            <w:r>
              <w:rPr>
                <w:rFonts w:eastAsia="宋体"/>
              </w:rPr>
              <w:t>HiSilicon</w:t>
            </w:r>
            <w:proofErr w:type="spellEnd"/>
          </w:p>
        </w:tc>
        <w:tc>
          <w:tcPr>
            <w:tcW w:w="1272" w:type="dxa"/>
            <w:gridSpan w:val="2"/>
          </w:tcPr>
          <w:p w14:paraId="62C2A615" w14:textId="77777777" w:rsidR="003672FB" w:rsidRDefault="003672FB" w:rsidP="00212E07">
            <w:pPr>
              <w:spacing w:after="0"/>
              <w:rPr>
                <w:lang w:eastAsia="ko-KR"/>
              </w:rPr>
            </w:pPr>
            <w:r>
              <w:rPr>
                <w:rFonts w:eastAsia="宋体" w:hint="eastAsia"/>
              </w:rPr>
              <w:t>No,</w:t>
            </w:r>
            <w:r>
              <w:rPr>
                <w:rFonts w:eastAsia="宋体"/>
              </w:rPr>
              <w:t xml:space="preserve"> but</w:t>
            </w:r>
          </w:p>
        </w:tc>
        <w:tc>
          <w:tcPr>
            <w:tcW w:w="6898" w:type="dxa"/>
          </w:tcPr>
          <w:p w14:paraId="606A6C09" w14:textId="77777777" w:rsidR="003672FB" w:rsidRDefault="003672FB" w:rsidP="00212E07">
            <w:pPr>
              <w:spacing w:after="0"/>
              <w:rPr>
                <w:lang w:eastAsia="ko-KR"/>
              </w:rPr>
            </w:pPr>
            <w:r>
              <w:rPr>
                <w:rFonts w:eastAsia="宋体" w:hint="eastAsia"/>
              </w:rPr>
              <w:t>F</w:t>
            </w:r>
            <w:r>
              <w:rPr>
                <w:rFonts w:eastAsia="宋体"/>
              </w:rPr>
              <w:t>ine to go with the majority for the sake of progress.</w:t>
            </w:r>
          </w:p>
        </w:tc>
      </w:tr>
      <w:tr w:rsidR="003672FB" w14:paraId="217AD8D2" w14:textId="77777777" w:rsidTr="00212E07">
        <w:tc>
          <w:tcPr>
            <w:tcW w:w="1461" w:type="dxa"/>
            <w:gridSpan w:val="2"/>
          </w:tcPr>
          <w:p w14:paraId="693DBB7B" w14:textId="77777777" w:rsidR="003672FB" w:rsidRDefault="003672FB" w:rsidP="00212E07">
            <w:pPr>
              <w:spacing w:after="0"/>
              <w:rPr>
                <w:lang w:eastAsia="ko-KR"/>
              </w:rPr>
            </w:pPr>
            <w:r>
              <w:rPr>
                <w:lang w:eastAsia="ko-KR"/>
              </w:rPr>
              <w:t>Apple</w:t>
            </w:r>
          </w:p>
        </w:tc>
        <w:tc>
          <w:tcPr>
            <w:tcW w:w="1272" w:type="dxa"/>
            <w:gridSpan w:val="2"/>
          </w:tcPr>
          <w:p w14:paraId="004E51C0" w14:textId="77777777" w:rsidR="003672FB" w:rsidRDefault="003672FB" w:rsidP="00212E07">
            <w:pPr>
              <w:spacing w:after="0"/>
              <w:rPr>
                <w:lang w:eastAsia="ko-KR"/>
              </w:rPr>
            </w:pPr>
            <w:r>
              <w:rPr>
                <w:lang w:eastAsia="ko-KR"/>
              </w:rPr>
              <w:t>Yes</w:t>
            </w:r>
          </w:p>
        </w:tc>
        <w:tc>
          <w:tcPr>
            <w:tcW w:w="6898" w:type="dxa"/>
          </w:tcPr>
          <w:p w14:paraId="57A2F416" w14:textId="77777777" w:rsidR="003672FB" w:rsidRDefault="003672FB" w:rsidP="00212E07">
            <w:pPr>
              <w:spacing w:after="0"/>
              <w:rPr>
                <w:lang w:eastAsia="ko-KR"/>
              </w:rPr>
            </w:pPr>
            <w:r>
              <w:rPr>
                <w:lang w:eastAsia="ko-KR"/>
              </w:rPr>
              <w:t xml:space="preserve">It’s beneficial for UE power saving. </w:t>
            </w:r>
          </w:p>
        </w:tc>
      </w:tr>
      <w:tr w:rsidR="003672FB" w14:paraId="20CC3CD4" w14:textId="77777777" w:rsidTr="00212E07">
        <w:tc>
          <w:tcPr>
            <w:tcW w:w="1461" w:type="dxa"/>
            <w:gridSpan w:val="2"/>
          </w:tcPr>
          <w:p w14:paraId="00DCB693" w14:textId="77777777" w:rsidR="003672FB" w:rsidRDefault="003672FB" w:rsidP="00212E07">
            <w:pPr>
              <w:spacing w:after="0"/>
              <w:rPr>
                <w:lang w:eastAsia="ko-KR"/>
              </w:rPr>
            </w:pPr>
            <w:r>
              <w:rPr>
                <w:lang w:eastAsia="ko-KR"/>
              </w:rPr>
              <w:t>Xiaomi</w:t>
            </w:r>
          </w:p>
        </w:tc>
        <w:tc>
          <w:tcPr>
            <w:tcW w:w="1272" w:type="dxa"/>
            <w:gridSpan w:val="2"/>
          </w:tcPr>
          <w:p w14:paraId="2E54E76A" w14:textId="77777777" w:rsidR="003672FB" w:rsidRDefault="003672FB" w:rsidP="00212E07">
            <w:pPr>
              <w:spacing w:after="0"/>
              <w:rPr>
                <w:lang w:eastAsia="ko-KR"/>
              </w:rPr>
            </w:pPr>
            <w:r>
              <w:rPr>
                <w:lang w:eastAsia="ko-KR"/>
              </w:rPr>
              <w:t>Yes</w:t>
            </w:r>
          </w:p>
        </w:tc>
        <w:tc>
          <w:tcPr>
            <w:tcW w:w="6898" w:type="dxa"/>
          </w:tcPr>
          <w:p w14:paraId="0A3EA853" w14:textId="77777777" w:rsidR="003672FB" w:rsidRDefault="003672FB" w:rsidP="00212E07">
            <w:pPr>
              <w:spacing w:after="0"/>
              <w:rPr>
                <w:lang w:eastAsia="ko-KR"/>
              </w:rPr>
            </w:pPr>
          </w:p>
        </w:tc>
      </w:tr>
      <w:tr w:rsidR="003672FB" w14:paraId="5A643742" w14:textId="77777777" w:rsidTr="00212E07">
        <w:tc>
          <w:tcPr>
            <w:tcW w:w="1461" w:type="dxa"/>
            <w:gridSpan w:val="2"/>
          </w:tcPr>
          <w:p w14:paraId="5646437B" w14:textId="77777777" w:rsidR="003672FB" w:rsidRDefault="003672FB" w:rsidP="00212E07">
            <w:pPr>
              <w:spacing w:after="0"/>
              <w:rPr>
                <w:lang w:eastAsia="ko-KR"/>
              </w:rPr>
            </w:pPr>
            <w:r>
              <w:rPr>
                <w:rFonts w:eastAsiaTheme="minorEastAsia" w:hint="eastAsia"/>
              </w:rPr>
              <w:t>K</w:t>
            </w:r>
            <w:r>
              <w:rPr>
                <w:rFonts w:eastAsiaTheme="minorEastAsia"/>
              </w:rPr>
              <w:t>yocera</w:t>
            </w:r>
          </w:p>
        </w:tc>
        <w:tc>
          <w:tcPr>
            <w:tcW w:w="1272" w:type="dxa"/>
            <w:gridSpan w:val="2"/>
          </w:tcPr>
          <w:p w14:paraId="60979931" w14:textId="77777777" w:rsidR="003672FB" w:rsidRDefault="003672FB" w:rsidP="00212E07">
            <w:pPr>
              <w:spacing w:after="0"/>
              <w:rPr>
                <w:lang w:eastAsia="ko-KR"/>
              </w:rPr>
            </w:pPr>
            <w:r>
              <w:rPr>
                <w:rFonts w:eastAsiaTheme="minorEastAsia" w:hint="eastAsia"/>
              </w:rPr>
              <w:t>Y</w:t>
            </w:r>
            <w:r>
              <w:rPr>
                <w:rFonts w:eastAsiaTheme="minorEastAsia"/>
              </w:rPr>
              <w:t>es</w:t>
            </w:r>
          </w:p>
        </w:tc>
        <w:tc>
          <w:tcPr>
            <w:tcW w:w="6898" w:type="dxa"/>
          </w:tcPr>
          <w:p w14:paraId="32DCC451" w14:textId="77777777" w:rsidR="003672FB" w:rsidRDefault="003672FB" w:rsidP="00212E07">
            <w:pPr>
              <w:spacing w:after="0"/>
              <w:rPr>
                <w:lang w:eastAsia="ko-KR"/>
              </w:rPr>
            </w:pPr>
            <w:r>
              <w:rPr>
                <w:rFonts w:eastAsiaTheme="minorEastAsia" w:hint="eastAsia"/>
              </w:rPr>
              <w:t>W</w:t>
            </w:r>
            <w:r>
              <w:rPr>
                <w:rFonts w:eastAsiaTheme="minorEastAsia"/>
              </w:rPr>
              <w:t xml:space="preserve">e think it’s quite beneficial for UE power saving, as same with DRX Command MAC CE for unicast. </w:t>
            </w:r>
          </w:p>
        </w:tc>
      </w:tr>
      <w:tr w:rsidR="003672FB" w14:paraId="2A47FD94" w14:textId="77777777" w:rsidTr="00212E07">
        <w:tc>
          <w:tcPr>
            <w:tcW w:w="1461" w:type="dxa"/>
            <w:gridSpan w:val="2"/>
          </w:tcPr>
          <w:p w14:paraId="51A8C507" w14:textId="77777777" w:rsidR="003672FB" w:rsidRDefault="003672FB" w:rsidP="00212E07">
            <w:pPr>
              <w:spacing w:after="0"/>
              <w:rPr>
                <w:rFonts w:eastAsia="宋体"/>
              </w:rPr>
            </w:pPr>
            <w:r>
              <w:rPr>
                <w:rFonts w:eastAsia="宋体" w:hint="eastAsia"/>
              </w:rPr>
              <w:t>ZTE</w:t>
            </w:r>
          </w:p>
        </w:tc>
        <w:tc>
          <w:tcPr>
            <w:tcW w:w="1272" w:type="dxa"/>
            <w:gridSpan w:val="2"/>
          </w:tcPr>
          <w:p w14:paraId="529B8684" w14:textId="77777777" w:rsidR="003672FB" w:rsidRDefault="003672FB" w:rsidP="00212E07">
            <w:pPr>
              <w:spacing w:after="0"/>
              <w:rPr>
                <w:rFonts w:eastAsia="宋体"/>
              </w:rPr>
            </w:pPr>
            <w:r>
              <w:rPr>
                <w:rFonts w:eastAsia="宋体" w:hint="eastAsia"/>
              </w:rPr>
              <w:t>No</w:t>
            </w:r>
          </w:p>
        </w:tc>
        <w:tc>
          <w:tcPr>
            <w:tcW w:w="6898" w:type="dxa"/>
          </w:tcPr>
          <w:p w14:paraId="33846227" w14:textId="77777777" w:rsidR="003672FB" w:rsidRDefault="003672FB" w:rsidP="00212E07">
            <w:pPr>
              <w:spacing w:after="0"/>
              <w:rPr>
                <w:lang w:eastAsia="ko-KR"/>
              </w:rPr>
            </w:pPr>
            <w:r>
              <w:rPr>
                <w:rFonts w:hint="eastAsia"/>
                <w:lang w:eastAsia="ko-KR"/>
              </w:rPr>
              <w:t xml:space="preserve">1.A MAC CE in PTM manner might not be reliable. If we ask for further reliability measures, it is against the intention of power saving. </w:t>
            </w:r>
          </w:p>
          <w:p w14:paraId="78B630BB" w14:textId="77777777" w:rsidR="003672FB" w:rsidRDefault="003672FB" w:rsidP="00212E07">
            <w:pPr>
              <w:spacing w:after="0"/>
              <w:rPr>
                <w:lang w:eastAsia="ko-KR"/>
              </w:rPr>
            </w:pPr>
            <w:r>
              <w:rPr>
                <w:rFonts w:hint="eastAsia"/>
                <w:lang w:eastAsia="ko-KR"/>
              </w:rPr>
              <w:t>2.MBS traffic characteristic can be well known by network, it can be rare for network to manually put UE to sleep.</w:t>
            </w:r>
          </w:p>
          <w:p w14:paraId="0078697A" w14:textId="77777777" w:rsidR="003672FB" w:rsidRDefault="003672FB" w:rsidP="00212E07">
            <w:pPr>
              <w:spacing w:after="0"/>
              <w:rPr>
                <w:lang w:eastAsia="ko-KR"/>
              </w:rPr>
            </w:pPr>
          </w:p>
          <w:p w14:paraId="26732465" w14:textId="77777777" w:rsidR="003672FB" w:rsidRDefault="003672FB" w:rsidP="00212E07">
            <w:pPr>
              <w:spacing w:after="0"/>
              <w:rPr>
                <w:lang w:eastAsia="ko-KR"/>
              </w:rPr>
            </w:pPr>
            <w:proofErr w:type="gramStart"/>
            <w:r>
              <w:rPr>
                <w:rFonts w:hint="eastAsia"/>
                <w:lang w:eastAsia="ko-KR"/>
              </w:rPr>
              <w:t>Therefore</w:t>
            </w:r>
            <w:proofErr w:type="gramEnd"/>
            <w:r>
              <w:rPr>
                <w:rFonts w:hint="eastAsia"/>
                <w:lang w:eastAsia="ko-KR"/>
              </w:rPr>
              <w:t xml:space="preserve"> in our view, the gain of DRX Command is not well justified.</w:t>
            </w:r>
          </w:p>
        </w:tc>
      </w:tr>
      <w:tr w:rsidR="003672FB" w14:paraId="661DC489" w14:textId="77777777" w:rsidTr="00212E07">
        <w:tc>
          <w:tcPr>
            <w:tcW w:w="1461" w:type="dxa"/>
            <w:gridSpan w:val="2"/>
          </w:tcPr>
          <w:p w14:paraId="26D7CF4D" w14:textId="77777777" w:rsidR="003672FB" w:rsidRDefault="003672FB" w:rsidP="00212E07">
            <w:pPr>
              <w:spacing w:after="0"/>
              <w:rPr>
                <w:lang w:eastAsia="ko-KR"/>
              </w:rPr>
            </w:pPr>
            <w:r>
              <w:rPr>
                <w:rFonts w:eastAsia="宋体"/>
              </w:rPr>
              <w:t>SJTU</w:t>
            </w:r>
          </w:p>
        </w:tc>
        <w:tc>
          <w:tcPr>
            <w:tcW w:w="1272" w:type="dxa"/>
            <w:gridSpan w:val="2"/>
          </w:tcPr>
          <w:p w14:paraId="40388577" w14:textId="77777777" w:rsidR="003672FB" w:rsidRDefault="003672FB" w:rsidP="00212E07">
            <w:pPr>
              <w:spacing w:after="0"/>
              <w:rPr>
                <w:lang w:eastAsia="ko-KR"/>
              </w:rPr>
            </w:pPr>
            <w:r>
              <w:rPr>
                <w:rFonts w:eastAsia="宋体"/>
              </w:rPr>
              <w:t>Yes</w:t>
            </w:r>
          </w:p>
        </w:tc>
        <w:tc>
          <w:tcPr>
            <w:tcW w:w="6898" w:type="dxa"/>
          </w:tcPr>
          <w:p w14:paraId="5365092C" w14:textId="77777777" w:rsidR="003672FB" w:rsidRDefault="003672FB" w:rsidP="00212E07">
            <w:pPr>
              <w:spacing w:after="0"/>
              <w:rPr>
                <w:lang w:eastAsia="ko-KR"/>
              </w:rPr>
            </w:pPr>
            <w:r>
              <w:rPr>
                <w:rFonts w:eastAsia="宋体"/>
              </w:rPr>
              <w:t xml:space="preserve">It is necessary to support DRX Command MAC CE for Multicast MBS to </w:t>
            </w:r>
            <w:r>
              <w:rPr>
                <w:lang w:eastAsia="ko-KR"/>
              </w:rPr>
              <w:t>improve UE power saving.</w:t>
            </w:r>
          </w:p>
        </w:tc>
      </w:tr>
      <w:tr w:rsidR="003672FB" w14:paraId="3BFF6A7D" w14:textId="77777777" w:rsidTr="00212E07">
        <w:tc>
          <w:tcPr>
            <w:tcW w:w="1461" w:type="dxa"/>
            <w:gridSpan w:val="2"/>
          </w:tcPr>
          <w:p w14:paraId="1F0996A9" w14:textId="77777777" w:rsidR="003672FB" w:rsidRDefault="003672FB" w:rsidP="00212E07">
            <w:pPr>
              <w:spacing w:after="0"/>
              <w:rPr>
                <w:lang w:eastAsia="ko-KR"/>
              </w:rPr>
            </w:pPr>
            <w:r>
              <w:rPr>
                <w:rFonts w:eastAsia="宋体"/>
              </w:rPr>
              <w:t>NERCDTV</w:t>
            </w:r>
          </w:p>
        </w:tc>
        <w:tc>
          <w:tcPr>
            <w:tcW w:w="1272" w:type="dxa"/>
            <w:gridSpan w:val="2"/>
          </w:tcPr>
          <w:p w14:paraId="4DE59188" w14:textId="77777777" w:rsidR="003672FB" w:rsidRDefault="003672FB" w:rsidP="00212E07">
            <w:pPr>
              <w:spacing w:after="0"/>
              <w:rPr>
                <w:lang w:eastAsia="ko-KR"/>
              </w:rPr>
            </w:pPr>
            <w:r>
              <w:rPr>
                <w:rFonts w:eastAsia="宋体"/>
              </w:rPr>
              <w:t>Yes</w:t>
            </w:r>
          </w:p>
        </w:tc>
        <w:tc>
          <w:tcPr>
            <w:tcW w:w="6898" w:type="dxa"/>
          </w:tcPr>
          <w:p w14:paraId="7B0CFAD3" w14:textId="77777777" w:rsidR="003672FB" w:rsidRDefault="003672FB" w:rsidP="00212E07">
            <w:pPr>
              <w:spacing w:after="0"/>
              <w:rPr>
                <w:lang w:eastAsia="ko-KR"/>
              </w:rPr>
            </w:pPr>
            <w:r>
              <w:rPr>
                <w:rFonts w:eastAsia="宋体"/>
              </w:rPr>
              <w:t xml:space="preserve">We think it is needed for </w:t>
            </w:r>
            <w:r>
              <w:rPr>
                <w:lang w:eastAsia="ko-KR"/>
              </w:rPr>
              <w:t>power saving.</w:t>
            </w:r>
          </w:p>
        </w:tc>
      </w:tr>
      <w:tr w:rsidR="003672FB" w14:paraId="4658AC88" w14:textId="77777777" w:rsidTr="00212E07">
        <w:tc>
          <w:tcPr>
            <w:tcW w:w="1461" w:type="dxa"/>
            <w:gridSpan w:val="2"/>
          </w:tcPr>
          <w:p w14:paraId="50A4FE5F" w14:textId="77777777" w:rsidR="003672FB" w:rsidRPr="008A3238" w:rsidRDefault="003672FB" w:rsidP="00212E07">
            <w:pPr>
              <w:spacing w:after="0"/>
              <w:rPr>
                <w:lang w:eastAsia="ko-KR"/>
              </w:rPr>
            </w:pPr>
            <w:r>
              <w:rPr>
                <w:lang w:eastAsia="ko-KR"/>
              </w:rPr>
              <w:t>Ericsson</w:t>
            </w:r>
          </w:p>
        </w:tc>
        <w:tc>
          <w:tcPr>
            <w:tcW w:w="1272" w:type="dxa"/>
            <w:gridSpan w:val="2"/>
          </w:tcPr>
          <w:p w14:paraId="64BF6EDB" w14:textId="77777777" w:rsidR="003672FB" w:rsidRPr="008A3238" w:rsidRDefault="003672FB" w:rsidP="00212E07">
            <w:pPr>
              <w:spacing w:after="0"/>
              <w:rPr>
                <w:lang w:eastAsia="ko-KR"/>
              </w:rPr>
            </w:pPr>
            <w:r>
              <w:rPr>
                <w:lang w:eastAsia="ko-KR"/>
              </w:rPr>
              <w:t>Maybe</w:t>
            </w:r>
          </w:p>
        </w:tc>
        <w:tc>
          <w:tcPr>
            <w:tcW w:w="6898" w:type="dxa"/>
          </w:tcPr>
          <w:p w14:paraId="1F0CBA6D" w14:textId="77777777" w:rsidR="003672FB" w:rsidRPr="008A3238" w:rsidRDefault="003672FB" w:rsidP="00212E07">
            <w:pPr>
              <w:spacing w:after="0"/>
              <w:rPr>
                <w:lang w:eastAsia="ko-KR"/>
              </w:rPr>
            </w:pPr>
            <w:r>
              <w:rPr>
                <w:lang w:eastAsia="ko-KR"/>
              </w:rPr>
              <w:t>Agree with Nokia.</w:t>
            </w:r>
          </w:p>
        </w:tc>
      </w:tr>
      <w:tr w:rsidR="003672FB" w14:paraId="71539342" w14:textId="77777777" w:rsidTr="00212E07">
        <w:tc>
          <w:tcPr>
            <w:tcW w:w="1461" w:type="dxa"/>
            <w:gridSpan w:val="2"/>
          </w:tcPr>
          <w:p w14:paraId="52DFBB71" w14:textId="77777777" w:rsidR="003672FB" w:rsidRDefault="003672FB" w:rsidP="00212E07">
            <w:pPr>
              <w:spacing w:after="0"/>
              <w:rPr>
                <w:lang w:eastAsia="ko-KR"/>
              </w:rPr>
            </w:pPr>
            <w:r>
              <w:rPr>
                <w:rFonts w:hint="eastAsia"/>
                <w:lang w:eastAsia="ko-KR"/>
              </w:rPr>
              <w:t>LGE</w:t>
            </w:r>
          </w:p>
        </w:tc>
        <w:tc>
          <w:tcPr>
            <w:tcW w:w="1272" w:type="dxa"/>
            <w:gridSpan w:val="2"/>
          </w:tcPr>
          <w:p w14:paraId="6C26B650" w14:textId="77777777" w:rsidR="003672FB" w:rsidRDefault="003672FB" w:rsidP="00212E07">
            <w:pPr>
              <w:spacing w:after="0"/>
              <w:rPr>
                <w:lang w:eastAsia="ko-KR"/>
              </w:rPr>
            </w:pPr>
            <w:r>
              <w:rPr>
                <w:rFonts w:hint="eastAsia"/>
                <w:lang w:eastAsia="ko-KR"/>
              </w:rPr>
              <w:t>No</w:t>
            </w:r>
          </w:p>
        </w:tc>
        <w:tc>
          <w:tcPr>
            <w:tcW w:w="6898" w:type="dxa"/>
          </w:tcPr>
          <w:p w14:paraId="242D1A38" w14:textId="77777777" w:rsidR="003672FB" w:rsidRDefault="003672FB" w:rsidP="00212E07">
            <w:pPr>
              <w:spacing w:after="0"/>
              <w:rPr>
                <w:lang w:eastAsia="ko-KR"/>
              </w:rPr>
            </w:pPr>
          </w:p>
        </w:tc>
      </w:tr>
      <w:tr w:rsidR="003672FB" w14:paraId="586551A3" w14:textId="77777777" w:rsidTr="00212E07">
        <w:tc>
          <w:tcPr>
            <w:tcW w:w="1461" w:type="dxa"/>
            <w:gridSpan w:val="2"/>
          </w:tcPr>
          <w:p w14:paraId="2E453EAB" w14:textId="77777777" w:rsidR="003672FB" w:rsidRDefault="003672FB" w:rsidP="00212E07">
            <w:pPr>
              <w:spacing w:after="0"/>
              <w:rPr>
                <w:lang w:eastAsia="ko-KR"/>
              </w:rPr>
            </w:pPr>
            <w:proofErr w:type="spellStart"/>
            <w:r>
              <w:rPr>
                <w:lang w:eastAsia="ko-KR"/>
              </w:rPr>
              <w:t>Futurewei</w:t>
            </w:r>
            <w:proofErr w:type="spellEnd"/>
          </w:p>
        </w:tc>
        <w:tc>
          <w:tcPr>
            <w:tcW w:w="1272" w:type="dxa"/>
            <w:gridSpan w:val="2"/>
          </w:tcPr>
          <w:p w14:paraId="3181EAFB" w14:textId="77777777" w:rsidR="003672FB" w:rsidRDefault="003672FB" w:rsidP="00212E07">
            <w:pPr>
              <w:spacing w:after="0"/>
              <w:rPr>
                <w:lang w:eastAsia="ko-KR"/>
              </w:rPr>
            </w:pPr>
            <w:r>
              <w:rPr>
                <w:lang w:eastAsia="ko-KR"/>
              </w:rPr>
              <w:t>Yes</w:t>
            </w:r>
          </w:p>
        </w:tc>
        <w:tc>
          <w:tcPr>
            <w:tcW w:w="6898" w:type="dxa"/>
          </w:tcPr>
          <w:p w14:paraId="60207640" w14:textId="77777777" w:rsidR="003672FB" w:rsidRDefault="003672FB" w:rsidP="00212E07">
            <w:pPr>
              <w:spacing w:after="0"/>
              <w:rPr>
                <w:lang w:eastAsia="ko-KR"/>
              </w:rPr>
            </w:pPr>
          </w:p>
        </w:tc>
      </w:tr>
      <w:tr w:rsidR="003672FB" w14:paraId="0598BC06" w14:textId="77777777" w:rsidTr="00212E07">
        <w:tc>
          <w:tcPr>
            <w:tcW w:w="1461" w:type="dxa"/>
            <w:gridSpan w:val="2"/>
          </w:tcPr>
          <w:p w14:paraId="41F9B2A1" w14:textId="77777777" w:rsidR="003672FB" w:rsidRPr="00CF4E72" w:rsidRDefault="003672FB" w:rsidP="00212E07">
            <w:pPr>
              <w:spacing w:after="0"/>
              <w:rPr>
                <w:rFonts w:eastAsia="宋体"/>
              </w:rPr>
            </w:pPr>
            <w:r>
              <w:rPr>
                <w:rFonts w:eastAsia="宋体" w:hint="eastAsia"/>
              </w:rPr>
              <w:t>C</w:t>
            </w:r>
            <w:r>
              <w:rPr>
                <w:rFonts w:eastAsia="宋体"/>
              </w:rPr>
              <w:t>MCC</w:t>
            </w:r>
          </w:p>
        </w:tc>
        <w:tc>
          <w:tcPr>
            <w:tcW w:w="1272" w:type="dxa"/>
            <w:gridSpan w:val="2"/>
          </w:tcPr>
          <w:p w14:paraId="2346B138" w14:textId="77777777" w:rsidR="003672FB" w:rsidRPr="00CF4E72" w:rsidRDefault="003672FB" w:rsidP="00212E07">
            <w:pPr>
              <w:spacing w:after="0"/>
              <w:rPr>
                <w:rFonts w:eastAsia="宋体"/>
              </w:rPr>
            </w:pPr>
            <w:r>
              <w:rPr>
                <w:rFonts w:eastAsia="宋体" w:hint="eastAsia"/>
              </w:rPr>
              <w:t>N</w:t>
            </w:r>
            <w:r>
              <w:rPr>
                <w:rFonts w:eastAsia="宋体"/>
              </w:rPr>
              <w:t>o</w:t>
            </w:r>
          </w:p>
        </w:tc>
        <w:tc>
          <w:tcPr>
            <w:tcW w:w="6898" w:type="dxa"/>
          </w:tcPr>
          <w:p w14:paraId="6A0965F1" w14:textId="77777777" w:rsidR="003672FB" w:rsidRDefault="003672FB" w:rsidP="00212E07">
            <w:pPr>
              <w:spacing w:after="0"/>
              <w:rPr>
                <w:lang w:eastAsia="ko-KR"/>
              </w:rPr>
            </w:pPr>
          </w:p>
        </w:tc>
      </w:tr>
      <w:tr w:rsidR="003672FB" w14:paraId="04D26F05" w14:textId="77777777" w:rsidTr="00212E07">
        <w:tc>
          <w:tcPr>
            <w:tcW w:w="1461" w:type="dxa"/>
            <w:gridSpan w:val="2"/>
          </w:tcPr>
          <w:p w14:paraId="4F71F41E" w14:textId="77777777" w:rsidR="003672FB" w:rsidRDefault="003672FB" w:rsidP="00212E07">
            <w:pPr>
              <w:spacing w:after="0"/>
              <w:rPr>
                <w:lang w:eastAsia="ko-KR"/>
              </w:rPr>
            </w:pPr>
            <w:proofErr w:type="spellStart"/>
            <w:r>
              <w:rPr>
                <w:rFonts w:eastAsia="宋体" w:hint="eastAsia"/>
              </w:rPr>
              <w:t>S</w:t>
            </w:r>
            <w:r>
              <w:rPr>
                <w:rFonts w:eastAsia="宋体"/>
              </w:rPr>
              <w:t>preadtrum</w:t>
            </w:r>
            <w:proofErr w:type="spellEnd"/>
          </w:p>
        </w:tc>
        <w:tc>
          <w:tcPr>
            <w:tcW w:w="1272" w:type="dxa"/>
            <w:gridSpan w:val="2"/>
          </w:tcPr>
          <w:p w14:paraId="61AEF6BE" w14:textId="77777777" w:rsidR="003672FB" w:rsidRPr="006A2487" w:rsidRDefault="003672FB" w:rsidP="00212E07">
            <w:pPr>
              <w:spacing w:after="0"/>
              <w:rPr>
                <w:rFonts w:eastAsia="宋体"/>
              </w:rPr>
            </w:pPr>
            <w:r>
              <w:rPr>
                <w:rFonts w:eastAsia="宋体" w:hint="eastAsia"/>
              </w:rPr>
              <w:t>Y</w:t>
            </w:r>
            <w:r>
              <w:rPr>
                <w:rFonts w:eastAsia="宋体"/>
              </w:rPr>
              <w:t>es</w:t>
            </w:r>
          </w:p>
        </w:tc>
        <w:tc>
          <w:tcPr>
            <w:tcW w:w="6898" w:type="dxa"/>
          </w:tcPr>
          <w:p w14:paraId="103CBAAE" w14:textId="77777777" w:rsidR="003672FB" w:rsidRDefault="003672FB" w:rsidP="00212E07">
            <w:pPr>
              <w:spacing w:after="0"/>
              <w:rPr>
                <w:lang w:eastAsia="ko-KR"/>
              </w:rPr>
            </w:pPr>
            <w:r>
              <w:rPr>
                <w:rFonts w:eastAsiaTheme="minorEastAsia"/>
              </w:rPr>
              <w:t>It is beneficial for UE power saving.</w:t>
            </w:r>
          </w:p>
        </w:tc>
      </w:tr>
      <w:tr w:rsidR="003672FB" w14:paraId="56F83A58" w14:textId="77777777" w:rsidTr="00212E07">
        <w:tc>
          <w:tcPr>
            <w:tcW w:w="1461" w:type="dxa"/>
            <w:gridSpan w:val="2"/>
          </w:tcPr>
          <w:p w14:paraId="17F9C313" w14:textId="77777777" w:rsidR="003672FB" w:rsidRDefault="003672FB" w:rsidP="00212E07">
            <w:pPr>
              <w:spacing w:after="0"/>
              <w:rPr>
                <w:rFonts w:eastAsia="宋体"/>
              </w:rPr>
            </w:pPr>
            <w:r>
              <w:rPr>
                <w:rFonts w:eastAsia="宋体" w:hint="eastAsia"/>
              </w:rPr>
              <w:t>v</w:t>
            </w:r>
            <w:r>
              <w:rPr>
                <w:rFonts w:eastAsia="宋体"/>
              </w:rPr>
              <w:t>ivo</w:t>
            </w:r>
          </w:p>
        </w:tc>
        <w:tc>
          <w:tcPr>
            <w:tcW w:w="1272" w:type="dxa"/>
            <w:gridSpan w:val="2"/>
          </w:tcPr>
          <w:p w14:paraId="63BD627A" w14:textId="77777777" w:rsidR="003672FB" w:rsidRDefault="003672FB" w:rsidP="00212E07">
            <w:pPr>
              <w:spacing w:after="0"/>
              <w:rPr>
                <w:rFonts w:eastAsia="宋体"/>
              </w:rPr>
            </w:pPr>
            <w:r>
              <w:rPr>
                <w:rFonts w:eastAsia="宋体" w:hint="eastAsia"/>
              </w:rPr>
              <w:t>Y</w:t>
            </w:r>
            <w:r>
              <w:rPr>
                <w:rFonts w:eastAsia="宋体"/>
              </w:rPr>
              <w:t>es</w:t>
            </w:r>
          </w:p>
        </w:tc>
        <w:tc>
          <w:tcPr>
            <w:tcW w:w="6898" w:type="dxa"/>
          </w:tcPr>
          <w:p w14:paraId="7377D376" w14:textId="77777777" w:rsidR="003672FB" w:rsidRDefault="003672FB" w:rsidP="00212E07">
            <w:pPr>
              <w:spacing w:after="0"/>
              <w:rPr>
                <w:rFonts w:eastAsiaTheme="minorEastAsia"/>
              </w:rPr>
            </w:pPr>
            <w:r>
              <w:rPr>
                <w:lang w:eastAsia="ko-KR"/>
              </w:rPr>
              <w:t xml:space="preserve">It’s beneficial for UE power saving and reusing legacy will not need extra spec efforts. </w:t>
            </w:r>
          </w:p>
        </w:tc>
      </w:tr>
      <w:tr w:rsidR="003672FB" w14:paraId="75C8DB11" w14:textId="77777777" w:rsidTr="00212E07">
        <w:tc>
          <w:tcPr>
            <w:tcW w:w="1461" w:type="dxa"/>
            <w:gridSpan w:val="2"/>
          </w:tcPr>
          <w:p w14:paraId="0BE33224" w14:textId="77777777" w:rsidR="003672FB" w:rsidRDefault="003672FB" w:rsidP="00212E07">
            <w:pPr>
              <w:spacing w:after="0"/>
              <w:rPr>
                <w:rFonts w:eastAsia="宋体"/>
              </w:rPr>
            </w:pPr>
            <w:r>
              <w:rPr>
                <w:rFonts w:eastAsia="宋体" w:hint="eastAsia"/>
              </w:rPr>
              <w:t>T</w:t>
            </w:r>
            <w:r>
              <w:rPr>
                <w:rFonts w:eastAsia="宋体"/>
              </w:rPr>
              <w:t>D Tech, Chengdu TD Tech</w:t>
            </w:r>
          </w:p>
        </w:tc>
        <w:tc>
          <w:tcPr>
            <w:tcW w:w="1272" w:type="dxa"/>
            <w:gridSpan w:val="2"/>
          </w:tcPr>
          <w:p w14:paraId="26073F55" w14:textId="77777777" w:rsidR="003672FB" w:rsidRDefault="003672FB" w:rsidP="00212E07">
            <w:pPr>
              <w:spacing w:after="0"/>
              <w:rPr>
                <w:rFonts w:eastAsia="宋体"/>
              </w:rPr>
            </w:pPr>
            <w:r>
              <w:rPr>
                <w:rFonts w:eastAsia="宋体" w:hint="eastAsia"/>
              </w:rPr>
              <w:t>Y</w:t>
            </w:r>
            <w:r>
              <w:rPr>
                <w:rFonts w:eastAsia="宋体"/>
              </w:rPr>
              <w:t>es</w:t>
            </w:r>
          </w:p>
        </w:tc>
        <w:tc>
          <w:tcPr>
            <w:tcW w:w="6898" w:type="dxa"/>
          </w:tcPr>
          <w:p w14:paraId="7F1578D1" w14:textId="77777777" w:rsidR="003672FB" w:rsidRDefault="003672FB" w:rsidP="00212E07">
            <w:pPr>
              <w:spacing w:after="0"/>
              <w:rPr>
                <w:rFonts w:eastAsiaTheme="minorEastAsia"/>
              </w:rPr>
            </w:pPr>
          </w:p>
        </w:tc>
      </w:tr>
      <w:tr w:rsidR="003672FB" w14:paraId="4CC4ABC4" w14:textId="77777777" w:rsidTr="00212E07">
        <w:tc>
          <w:tcPr>
            <w:tcW w:w="1461" w:type="dxa"/>
            <w:gridSpan w:val="2"/>
          </w:tcPr>
          <w:p w14:paraId="3588FFCE" w14:textId="77777777" w:rsidR="003672FB" w:rsidRDefault="003672FB" w:rsidP="00212E07">
            <w:pPr>
              <w:spacing w:after="0"/>
              <w:rPr>
                <w:rFonts w:eastAsia="宋体"/>
              </w:rPr>
            </w:pPr>
            <w:r>
              <w:rPr>
                <w:lang w:eastAsia="ko-KR"/>
              </w:rPr>
              <w:t>Intel</w:t>
            </w:r>
          </w:p>
        </w:tc>
        <w:tc>
          <w:tcPr>
            <w:tcW w:w="1272" w:type="dxa"/>
            <w:gridSpan w:val="2"/>
          </w:tcPr>
          <w:p w14:paraId="63CA5993" w14:textId="77777777" w:rsidR="003672FB" w:rsidRDefault="003672FB" w:rsidP="00212E07">
            <w:pPr>
              <w:spacing w:after="0"/>
              <w:rPr>
                <w:rFonts w:eastAsia="宋体"/>
              </w:rPr>
            </w:pPr>
            <w:r>
              <w:rPr>
                <w:lang w:eastAsia="ko-KR"/>
              </w:rPr>
              <w:t>No</w:t>
            </w:r>
          </w:p>
        </w:tc>
        <w:tc>
          <w:tcPr>
            <w:tcW w:w="6898" w:type="dxa"/>
          </w:tcPr>
          <w:p w14:paraId="64DB5124" w14:textId="77777777" w:rsidR="003672FB" w:rsidRDefault="003672FB" w:rsidP="00212E07">
            <w:pPr>
              <w:spacing w:after="0"/>
              <w:rPr>
                <w:rFonts w:eastAsiaTheme="minorEastAsia"/>
              </w:rPr>
            </w:pPr>
            <w:r w:rsidRPr="00D11D33">
              <w:rPr>
                <w:lang w:eastAsia="ko-KR"/>
              </w:rPr>
              <w:t>We don’t think there’s much benefit DRX command MAC CE could bring. If it’s defined per G-RNTI, when multiple MBS services simultaneously received at the UE, it’s quite complicated for the UE to handle multiple DRX command MAC CEs for immediate sleep.</w:t>
            </w:r>
          </w:p>
        </w:tc>
      </w:tr>
      <w:tr w:rsidR="003672FB" w14:paraId="5BAE87D0" w14:textId="77777777" w:rsidTr="00212E07">
        <w:tc>
          <w:tcPr>
            <w:tcW w:w="1461" w:type="dxa"/>
            <w:gridSpan w:val="2"/>
          </w:tcPr>
          <w:p w14:paraId="2FFE684E" w14:textId="77777777" w:rsidR="003672FB" w:rsidRDefault="003672FB" w:rsidP="00212E07">
            <w:pPr>
              <w:spacing w:after="0"/>
              <w:rPr>
                <w:lang w:eastAsia="ko-KR"/>
              </w:rPr>
            </w:pPr>
            <w:r>
              <w:rPr>
                <w:lang w:eastAsia="ko-KR"/>
              </w:rPr>
              <w:t>Interdigital</w:t>
            </w:r>
          </w:p>
        </w:tc>
        <w:tc>
          <w:tcPr>
            <w:tcW w:w="1272" w:type="dxa"/>
            <w:gridSpan w:val="2"/>
          </w:tcPr>
          <w:p w14:paraId="4DF4339B" w14:textId="77777777" w:rsidR="003672FB" w:rsidRDefault="003672FB" w:rsidP="00212E07">
            <w:pPr>
              <w:spacing w:after="0"/>
              <w:rPr>
                <w:lang w:eastAsia="ko-KR"/>
              </w:rPr>
            </w:pPr>
            <w:r>
              <w:rPr>
                <w:lang w:eastAsia="ko-KR"/>
              </w:rPr>
              <w:t>Yes</w:t>
            </w:r>
          </w:p>
        </w:tc>
        <w:tc>
          <w:tcPr>
            <w:tcW w:w="6898" w:type="dxa"/>
          </w:tcPr>
          <w:p w14:paraId="2C6C8EC9" w14:textId="77777777" w:rsidR="003672FB" w:rsidRPr="00D11D33" w:rsidRDefault="003672FB" w:rsidP="00212E07">
            <w:pPr>
              <w:spacing w:after="0"/>
              <w:rPr>
                <w:lang w:eastAsia="ko-KR"/>
              </w:rPr>
            </w:pPr>
          </w:p>
        </w:tc>
      </w:tr>
      <w:tr w:rsidR="003672FB" w14:paraId="2FC25F9F" w14:textId="77777777" w:rsidTr="00212E07">
        <w:tc>
          <w:tcPr>
            <w:tcW w:w="1461" w:type="dxa"/>
            <w:gridSpan w:val="2"/>
          </w:tcPr>
          <w:p w14:paraId="519D2BC0" w14:textId="77777777" w:rsidR="003672FB" w:rsidRPr="006B1C67" w:rsidRDefault="003672FB" w:rsidP="00212E07">
            <w:pPr>
              <w:spacing w:after="0"/>
              <w:rPr>
                <w:rFonts w:eastAsia="PMingLiU"/>
                <w:lang w:eastAsia="zh-TW"/>
              </w:rPr>
            </w:pPr>
            <w:r>
              <w:rPr>
                <w:rFonts w:eastAsia="PMingLiU" w:hint="eastAsia"/>
                <w:lang w:eastAsia="zh-TW"/>
              </w:rPr>
              <w:t>I</w:t>
            </w:r>
            <w:r>
              <w:rPr>
                <w:rFonts w:eastAsia="PMingLiU"/>
                <w:lang w:eastAsia="zh-TW"/>
              </w:rPr>
              <w:t>TRI</w:t>
            </w:r>
          </w:p>
        </w:tc>
        <w:tc>
          <w:tcPr>
            <w:tcW w:w="1272" w:type="dxa"/>
            <w:gridSpan w:val="2"/>
          </w:tcPr>
          <w:p w14:paraId="15A441E4" w14:textId="77777777" w:rsidR="003672FB" w:rsidRPr="006B1C67" w:rsidRDefault="003672FB" w:rsidP="00212E07">
            <w:pPr>
              <w:spacing w:after="0"/>
              <w:rPr>
                <w:rFonts w:eastAsia="PMingLiU"/>
                <w:lang w:eastAsia="zh-TW"/>
              </w:rPr>
            </w:pPr>
            <w:r>
              <w:rPr>
                <w:rFonts w:eastAsia="PMingLiU" w:hint="eastAsia"/>
                <w:lang w:eastAsia="zh-TW"/>
              </w:rPr>
              <w:t>N</w:t>
            </w:r>
            <w:r>
              <w:rPr>
                <w:rFonts w:eastAsia="PMingLiU"/>
                <w:lang w:eastAsia="zh-TW"/>
              </w:rPr>
              <w:t>o</w:t>
            </w:r>
          </w:p>
        </w:tc>
        <w:tc>
          <w:tcPr>
            <w:tcW w:w="6898" w:type="dxa"/>
          </w:tcPr>
          <w:p w14:paraId="598072D6" w14:textId="77777777" w:rsidR="003672FB" w:rsidRPr="006B1C67" w:rsidRDefault="003672FB" w:rsidP="00212E07">
            <w:pPr>
              <w:spacing w:after="0"/>
              <w:rPr>
                <w:rFonts w:eastAsia="PMingLiU"/>
                <w:lang w:eastAsia="zh-TW"/>
              </w:rPr>
            </w:pPr>
            <w:r>
              <w:rPr>
                <w:rFonts w:eastAsia="PMingLiU" w:hint="eastAsia"/>
                <w:lang w:eastAsia="zh-TW"/>
              </w:rPr>
              <w:t>A</w:t>
            </w:r>
            <w:r>
              <w:rPr>
                <w:rFonts w:eastAsia="PMingLiU"/>
                <w:lang w:eastAsia="zh-TW"/>
              </w:rPr>
              <w:t xml:space="preserve">gree with </w:t>
            </w:r>
            <w:r w:rsidRPr="006B1C67">
              <w:rPr>
                <w:rFonts w:eastAsia="PMingLiU"/>
                <w:lang w:eastAsia="zh-TW"/>
              </w:rPr>
              <w:t>Samsung</w:t>
            </w:r>
            <w:r>
              <w:rPr>
                <w:rFonts w:eastAsia="PMingLiU"/>
                <w:lang w:eastAsia="zh-TW"/>
              </w:rPr>
              <w:t>.</w:t>
            </w:r>
          </w:p>
        </w:tc>
      </w:tr>
      <w:tr w:rsidR="003672FB" w14:paraId="3BBBDBCA" w14:textId="77777777" w:rsidTr="00212E07">
        <w:tc>
          <w:tcPr>
            <w:tcW w:w="1461" w:type="dxa"/>
            <w:gridSpan w:val="2"/>
          </w:tcPr>
          <w:p w14:paraId="4EDB3578" w14:textId="77777777" w:rsidR="003672FB" w:rsidRDefault="003672FB" w:rsidP="00212E07">
            <w:pPr>
              <w:spacing w:after="0"/>
              <w:rPr>
                <w:rFonts w:eastAsia="PMingLiU"/>
                <w:lang w:eastAsia="zh-TW"/>
              </w:rPr>
            </w:pPr>
            <w:r>
              <w:rPr>
                <w:rFonts w:hint="eastAsia"/>
              </w:rPr>
              <w:t>L</w:t>
            </w:r>
            <w:r>
              <w:t>enovo, Motorola Mobility</w:t>
            </w:r>
          </w:p>
        </w:tc>
        <w:tc>
          <w:tcPr>
            <w:tcW w:w="1272" w:type="dxa"/>
            <w:gridSpan w:val="2"/>
          </w:tcPr>
          <w:p w14:paraId="4A9F2D36" w14:textId="77777777" w:rsidR="003672FB" w:rsidRDefault="003672FB" w:rsidP="00212E07">
            <w:pPr>
              <w:spacing w:after="0"/>
              <w:rPr>
                <w:rFonts w:eastAsia="PMingLiU"/>
                <w:lang w:eastAsia="zh-TW"/>
              </w:rPr>
            </w:pPr>
            <w:r>
              <w:rPr>
                <w:rFonts w:eastAsia="宋体" w:hint="eastAsia"/>
              </w:rPr>
              <w:t>N</w:t>
            </w:r>
            <w:r>
              <w:rPr>
                <w:rFonts w:eastAsia="宋体"/>
              </w:rPr>
              <w:t>o</w:t>
            </w:r>
          </w:p>
        </w:tc>
        <w:tc>
          <w:tcPr>
            <w:tcW w:w="6898" w:type="dxa"/>
          </w:tcPr>
          <w:p w14:paraId="57964AAE" w14:textId="77777777" w:rsidR="003672FB" w:rsidRDefault="003672FB" w:rsidP="00212E07">
            <w:pPr>
              <w:spacing w:after="0"/>
              <w:rPr>
                <w:rFonts w:eastAsia="PMingLiU"/>
                <w:lang w:eastAsia="zh-TW"/>
              </w:rPr>
            </w:pPr>
            <w:r>
              <w:rPr>
                <w:rFonts w:eastAsia="宋体" w:hint="eastAsia"/>
              </w:rPr>
              <w:t xml:space="preserve">The power saving gain </w:t>
            </w:r>
            <w:r>
              <w:rPr>
                <w:rFonts w:eastAsia="宋体"/>
              </w:rPr>
              <w:t>is</w:t>
            </w:r>
            <w:r>
              <w:rPr>
                <w:rFonts w:eastAsia="宋体" w:hint="eastAsia"/>
              </w:rPr>
              <w:t xml:space="preserve"> marginal</w:t>
            </w:r>
            <w:r>
              <w:rPr>
                <w:rFonts w:eastAsia="宋体"/>
              </w:rPr>
              <w:t xml:space="preserve"> compared with the complexity</w:t>
            </w:r>
            <w:r>
              <w:rPr>
                <w:rFonts w:eastAsia="宋体" w:hint="eastAsia"/>
              </w:rPr>
              <w:t>.</w:t>
            </w:r>
          </w:p>
        </w:tc>
      </w:tr>
      <w:tr w:rsidR="003672FB" w14:paraId="7BE59809" w14:textId="77777777" w:rsidTr="00212E07">
        <w:tc>
          <w:tcPr>
            <w:tcW w:w="1461" w:type="dxa"/>
            <w:gridSpan w:val="2"/>
          </w:tcPr>
          <w:p w14:paraId="30EBA169" w14:textId="77777777" w:rsidR="003672FB" w:rsidRDefault="003672FB" w:rsidP="00212E07">
            <w:pPr>
              <w:spacing w:after="0"/>
              <w:rPr>
                <w:rFonts w:eastAsia="宋体"/>
              </w:rPr>
            </w:pPr>
            <w:r>
              <w:rPr>
                <w:rFonts w:eastAsia="宋体"/>
              </w:rPr>
              <w:t>TCL communication Ltd.</w:t>
            </w:r>
          </w:p>
        </w:tc>
        <w:tc>
          <w:tcPr>
            <w:tcW w:w="1272" w:type="dxa"/>
            <w:gridSpan w:val="2"/>
          </w:tcPr>
          <w:p w14:paraId="5A9C087E" w14:textId="77777777" w:rsidR="003672FB" w:rsidRDefault="003672FB" w:rsidP="00212E07">
            <w:pPr>
              <w:spacing w:after="0"/>
              <w:rPr>
                <w:rFonts w:eastAsia="宋体"/>
              </w:rPr>
            </w:pPr>
            <w:r>
              <w:rPr>
                <w:rFonts w:eastAsia="宋体"/>
              </w:rPr>
              <w:t>yes</w:t>
            </w:r>
          </w:p>
        </w:tc>
        <w:tc>
          <w:tcPr>
            <w:tcW w:w="6898" w:type="dxa"/>
          </w:tcPr>
          <w:p w14:paraId="2EFEB153" w14:textId="77777777" w:rsidR="003672FB" w:rsidRDefault="003672FB" w:rsidP="00212E07">
            <w:pPr>
              <w:spacing w:after="0"/>
              <w:rPr>
                <w:rFonts w:eastAsia="宋体"/>
              </w:rPr>
            </w:pPr>
          </w:p>
        </w:tc>
      </w:tr>
      <w:tr w:rsidR="003672FB" w14:paraId="32108D3B" w14:textId="77777777" w:rsidTr="00212E07">
        <w:tc>
          <w:tcPr>
            <w:tcW w:w="1413" w:type="dxa"/>
          </w:tcPr>
          <w:p w14:paraId="32069E23" w14:textId="77777777" w:rsidR="003672FB" w:rsidRPr="00AB6EC9" w:rsidRDefault="003672FB" w:rsidP="00212E07">
            <w:pPr>
              <w:spacing w:after="0"/>
              <w:rPr>
                <w:rFonts w:eastAsia="宋体"/>
              </w:rPr>
            </w:pPr>
            <w:r>
              <w:rPr>
                <w:rFonts w:eastAsia="宋体" w:hint="eastAsia"/>
              </w:rPr>
              <w:t>S</w:t>
            </w:r>
            <w:r>
              <w:rPr>
                <w:rFonts w:eastAsia="宋体"/>
              </w:rPr>
              <w:t>harp</w:t>
            </w:r>
          </w:p>
        </w:tc>
        <w:tc>
          <w:tcPr>
            <w:tcW w:w="1276" w:type="dxa"/>
            <w:gridSpan w:val="2"/>
          </w:tcPr>
          <w:p w14:paraId="42ED6AC6" w14:textId="77777777" w:rsidR="003672FB" w:rsidRDefault="003672FB" w:rsidP="00212E07">
            <w:pPr>
              <w:spacing w:after="0"/>
              <w:rPr>
                <w:rFonts w:eastAsia="宋体"/>
              </w:rPr>
            </w:pPr>
            <w:r>
              <w:rPr>
                <w:rFonts w:eastAsia="宋体" w:hint="eastAsia"/>
              </w:rPr>
              <w:t>N</w:t>
            </w:r>
            <w:r>
              <w:rPr>
                <w:rFonts w:eastAsia="宋体"/>
              </w:rPr>
              <w:t>o</w:t>
            </w:r>
          </w:p>
        </w:tc>
        <w:tc>
          <w:tcPr>
            <w:tcW w:w="6942" w:type="dxa"/>
            <w:gridSpan w:val="2"/>
          </w:tcPr>
          <w:p w14:paraId="29260167" w14:textId="77777777" w:rsidR="003672FB" w:rsidRDefault="003672FB" w:rsidP="00212E07">
            <w:pPr>
              <w:spacing w:after="0"/>
              <w:rPr>
                <w:rFonts w:eastAsia="宋体"/>
              </w:rPr>
            </w:pPr>
            <w:r>
              <w:rPr>
                <w:rFonts w:eastAsia="宋体"/>
              </w:rPr>
              <w:t>Agree with Samsung.</w:t>
            </w:r>
          </w:p>
        </w:tc>
      </w:tr>
    </w:tbl>
    <w:p w14:paraId="4006EED8" w14:textId="77777777" w:rsidR="003672FB" w:rsidRPr="00B65871" w:rsidRDefault="003672FB" w:rsidP="003672FB">
      <w:pPr>
        <w:spacing w:before="240"/>
        <w:rPr>
          <w:color w:val="FF0000"/>
          <w:lang w:eastAsia="ko-KR"/>
        </w:rPr>
      </w:pPr>
      <w:r w:rsidRPr="00B65871">
        <w:rPr>
          <w:rFonts w:hint="eastAsia"/>
          <w:color w:val="FF0000"/>
          <w:lang w:eastAsia="ko-KR"/>
        </w:rPr>
        <w:t>&lt;</w:t>
      </w:r>
      <w:r w:rsidRPr="00B65871">
        <w:rPr>
          <w:color w:val="FF0000"/>
          <w:lang w:eastAsia="ko-KR"/>
        </w:rPr>
        <w:t xml:space="preserve"> Summary &gt;</w:t>
      </w:r>
    </w:p>
    <w:p w14:paraId="6505A936" w14:textId="77777777" w:rsidR="003672FB" w:rsidRDefault="003672FB" w:rsidP="003672FB">
      <w:pPr>
        <w:spacing w:before="240"/>
        <w:rPr>
          <w:color w:val="FF0000"/>
          <w:lang w:eastAsia="ko-KR"/>
        </w:rPr>
      </w:pPr>
      <w:r w:rsidRPr="00B65871">
        <w:rPr>
          <w:rFonts w:hint="eastAsia"/>
          <w:color w:val="FF0000"/>
          <w:lang w:eastAsia="ko-KR"/>
        </w:rPr>
        <w:t xml:space="preserve">- </w:t>
      </w:r>
      <w:r w:rsidRPr="00B65871">
        <w:rPr>
          <w:color w:val="FF0000"/>
          <w:lang w:eastAsia="ko-KR"/>
        </w:rPr>
        <w:t xml:space="preserve">Yes: </w:t>
      </w:r>
      <w:r>
        <w:rPr>
          <w:color w:val="FF0000"/>
          <w:lang w:eastAsia="ko-KR"/>
        </w:rPr>
        <w:t>14</w:t>
      </w:r>
      <w:r w:rsidRPr="00B65871">
        <w:rPr>
          <w:color w:val="FF0000"/>
          <w:lang w:eastAsia="ko-KR"/>
        </w:rPr>
        <w:t xml:space="preserve"> companies</w:t>
      </w:r>
      <w:r>
        <w:rPr>
          <w:color w:val="FF0000"/>
          <w:lang w:eastAsia="ko-KR"/>
        </w:rPr>
        <w:t xml:space="preserve"> (Qualcomm, MediaTek, OPPO, Apple, Xiaomi, Kyocera, SJTU, NERCDTV, </w:t>
      </w:r>
      <w:proofErr w:type="spellStart"/>
      <w:r>
        <w:rPr>
          <w:color w:val="FF0000"/>
          <w:lang w:eastAsia="ko-KR"/>
        </w:rPr>
        <w:t>Futurewei</w:t>
      </w:r>
      <w:proofErr w:type="spellEnd"/>
      <w:r>
        <w:rPr>
          <w:color w:val="FF0000"/>
          <w:lang w:eastAsia="ko-KR"/>
        </w:rPr>
        <w:t xml:space="preserve">, </w:t>
      </w:r>
      <w:proofErr w:type="spellStart"/>
      <w:r>
        <w:rPr>
          <w:color w:val="FF0000"/>
          <w:lang w:eastAsia="ko-KR"/>
        </w:rPr>
        <w:t>Spreadtrum</w:t>
      </w:r>
      <w:proofErr w:type="spellEnd"/>
      <w:r>
        <w:rPr>
          <w:color w:val="FF0000"/>
          <w:lang w:eastAsia="ko-KR"/>
        </w:rPr>
        <w:t xml:space="preserve">, vivo, </w:t>
      </w:r>
      <w:proofErr w:type="spellStart"/>
      <w:r>
        <w:rPr>
          <w:color w:val="FF0000"/>
          <w:lang w:eastAsia="ko-KR"/>
        </w:rPr>
        <w:t>TDTech</w:t>
      </w:r>
      <w:proofErr w:type="spellEnd"/>
      <w:r>
        <w:rPr>
          <w:color w:val="FF0000"/>
          <w:lang w:eastAsia="ko-KR"/>
        </w:rPr>
        <w:t xml:space="preserve">/Chengdu TD Tech, </w:t>
      </w:r>
      <w:proofErr w:type="spellStart"/>
      <w:r>
        <w:rPr>
          <w:color w:val="FF0000"/>
          <w:lang w:eastAsia="ko-KR"/>
        </w:rPr>
        <w:t>InterDigital</w:t>
      </w:r>
      <w:proofErr w:type="spellEnd"/>
      <w:r>
        <w:rPr>
          <w:color w:val="FF0000"/>
          <w:lang w:eastAsia="ko-KR"/>
        </w:rPr>
        <w:t>, TCL)</w:t>
      </w:r>
    </w:p>
    <w:p w14:paraId="2539672B" w14:textId="77777777" w:rsidR="003672FB" w:rsidRDefault="003672FB" w:rsidP="003672FB">
      <w:pPr>
        <w:spacing w:before="240"/>
        <w:rPr>
          <w:color w:val="FF0000"/>
          <w:lang w:eastAsia="ko-KR"/>
        </w:rPr>
      </w:pPr>
      <w:r>
        <w:rPr>
          <w:color w:val="FF0000"/>
          <w:lang w:eastAsia="ko-KR"/>
        </w:rPr>
        <w:t>- No:10 companies (Samsung, CATT, Huawei/</w:t>
      </w:r>
      <w:proofErr w:type="spellStart"/>
      <w:r>
        <w:rPr>
          <w:color w:val="FF0000"/>
          <w:lang w:eastAsia="ko-KR"/>
        </w:rPr>
        <w:t>HiSilicon</w:t>
      </w:r>
      <w:proofErr w:type="spellEnd"/>
      <w:r>
        <w:rPr>
          <w:color w:val="FF0000"/>
          <w:lang w:eastAsia="ko-KR"/>
        </w:rPr>
        <w:t>, ZTE, LGE, CMCC, Intel, ITRI, Lenovo/Motorola, Sharp)</w:t>
      </w:r>
    </w:p>
    <w:p w14:paraId="26379B57" w14:textId="77777777" w:rsidR="003672FB" w:rsidRPr="00B65871" w:rsidRDefault="003672FB" w:rsidP="003672FB">
      <w:pPr>
        <w:spacing w:before="240"/>
        <w:rPr>
          <w:color w:val="FF0000"/>
          <w:lang w:eastAsia="ko-KR"/>
        </w:rPr>
      </w:pPr>
      <w:r>
        <w:rPr>
          <w:color w:val="FF0000"/>
          <w:lang w:eastAsia="ko-KR"/>
        </w:rPr>
        <w:t>- Maybe (discuss together with short DRX): 2 companies (Nokia, Ericsson)</w:t>
      </w:r>
    </w:p>
    <w:p w14:paraId="3E4F0D5B" w14:textId="77777777" w:rsidR="003672FB" w:rsidRPr="00D33491" w:rsidRDefault="003672FB" w:rsidP="003672FB">
      <w:pPr>
        <w:spacing w:before="240"/>
        <w:rPr>
          <w:rFonts w:cs="Arial"/>
          <w:b/>
          <w:bCs/>
          <w:color w:val="FF0000"/>
        </w:rPr>
      </w:pPr>
      <w:r w:rsidRPr="00D33491">
        <w:rPr>
          <w:rFonts w:cs="Arial" w:hint="eastAsia"/>
          <w:b/>
          <w:bCs/>
          <w:color w:val="FF0000"/>
        </w:rPr>
        <w:t>Proposal 1. (14/2</w:t>
      </w:r>
      <w:r>
        <w:rPr>
          <w:rFonts w:cs="Arial"/>
          <w:b/>
          <w:bCs/>
          <w:color w:val="FF0000"/>
        </w:rPr>
        <w:t>6</w:t>
      </w:r>
      <w:r w:rsidRPr="00D33491">
        <w:rPr>
          <w:rFonts w:cs="Arial" w:hint="eastAsia"/>
          <w:b/>
          <w:bCs/>
          <w:color w:val="FF0000"/>
        </w:rPr>
        <w:t>) DRX Command MAC CE for MBS Multicast is supported.</w:t>
      </w:r>
    </w:p>
    <w:p w14:paraId="79C03119" w14:textId="77777777" w:rsidR="003672FB" w:rsidRDefault="003672FB" w:rsidP="003672FB">
      <w:pPr>
        <w:spacing w:before="240"/>
        <w:rPr>
          <w:lang w:eastAsia="ko-KR"/>
        </w:rPr>
      </w:pPr>
    </w:p>
    <w:p w14:paraId="5D289280" w14:textId="77777777" w:rsidR="003672FB" w:rsidRDefault="003672FB" w:rsidP="003672FB">
      <w:pPr>
        <w:spacing w:before="240"/>
        <w:rPr>
          <w:lang w:eastAsia="ko-KR"/>
        </w:rPr>
      </w:pPr>
      <w:r>
        <w:rPr>
          <w:lang w:eastAsia="ko-KR"/>
        </w:rPr>
        <w:t xml:space="preserve">Depending on conclusion of Q1 (in case that the MAC CE is introduced), further discussion on the format and </w:t>
      </w:r>
      <w:proofErr w:type="spellStart"/>
      <w:r>
        <w:rPr>
          <w:lang w:eastAsia="ko-KR"/>
        </w:rPr>
        <w:t>signalling</w:t>
      </w:r>
      <w:proofErr w:type="spellEnd"/>
      <w:r>
        <w:rPr>
          <w:lang w:eastAsia="ko-KR"/>
        </w:rPr>
        <w:t xml:space="preserve"> would be useful. One thing is clear that, DRX Command for a G-RNTI (irrespective of detailed format and delivered RNTI), </w:t>
      </w:r>
      <w:proofErr w:type="spellStart"/>
      <w:r>
        <w:rPr>
          <w:i/>
          <w:lang w:eastAsia="ko-KR"/>
        </w:rPr>
        <w:t>drx-onDurationTimerPTM</w:t>
      </w:r>
      <w:proofErr w:type="spellEnd"/>
      <w:r>
        <w:rPr>
          <w:lang w:eastAsia="ko-KR"/>
        </w:rPr>
        <w:t xml:space="preserve"> and </w:t>
      </w:r>
      <w:proofErr w:type="spellStart"/>
      <w:r>
        <w:rPr>
          <w:i/>
          <w:lang w:eastAsia="ko-KR"/>
        </w:rPr>
        <w:t>drx-InactivityTimerPTM</w:t>
      </w:r>
      <w:proofErr w:type="spellEnd"/>
      <w:r>
        <w:rPr>
          <w:lang w:eastAsia="ko-KR"/>
        </w:rPr>
        <w:t xml:space="preserve"> timer for that G-RNTI shall be stopped. Based on the assumption, we may discuss a next-level for progress.</w:t>
      </w:r>
    </w:p>
    <w:p w14:paraId="7889339B" w14:textId="77777777" w:rsidR="003672FB" w:rsidRDefault="003672FB" w:rsidP="003672FB">
      <w:pPr>
        <w:spacing w:before="240"/>
        <w:rPr>
          <w:lang w:eastAsia="ko-KR"/>
        </w:rPr>
      </w:pPr>
      <w:r>
        <w:rPr>
          <w:rFonts w:hint="eastAsia"/>
          <w:lang w:eastAsia="ko-KR"/>
        </w:rPr>
        <w:t xml:space="preserve">The first issue could be </w:t>
      </w:r>
      <w:r>
        <w:rPr>
          <w:lang w:eastAsia="ko-KR"/>
        </w:rPr>
        <w:t>how to identify the MBS DRX Command MAC CE. We may have the following options:</w:t>
      </w:r>
    </w:p>
    <w:p w14:paraId="428DABDB" w14:textId="77777777" w:rsidR="003672FB" w:rsidRDefault="003672FB" w:rsidP="003672FB">
      <w:pPr>
        <w:spacing w:before="240"/>
        <w:rPr>
          <w:lang w:eastAsia="ko-KR"/>
        </w:rPr>
      </w:pPr>
      <w:r>
        <w:rPr>
          <w:lang w:eastAsia="ko-KR"/>
        </w:rPr>
        <w:t>1) A new LCID value is used for MBS DRX Command MAC CE. This MAC CE should be separated from unicast MAC CE.</w:t>
      </w:r>
    </w:p>
    <w:p w14:paraId="5006D5C9" w14:textId="77777777" w:rsidR="003672FB" w:rsidRDefault="003672FB" w:rsidP="003672FB">
      <w:pPr>
        <w:spacing w:before="240"/>
        <w:rPr>
          <w:lang w:eastAsia="ko-KR"/>
        </w:rPr>
      </w:pPr>
      <w:r>
        <w:rPr>
          <w:lang w:eastAsia="ko-KR"/>
        </w:rPr>
        <w:t>2) MBS DRX Command MAC CE can be separated by G-RNTI. If the MAC CE is received by G-RNTI, it will be MBS MAC CE. The same LCID value(s) (60: DRX command and/or 59: Long DRX Command) can be reused.</w:t>
      </w:r>
    </w:p>
    <w:p w14:paraId="31446912" w14:textId="77777777" w:rsidR="003672FB" w:rsidRDefault="003672FB" w:rsidP="003672FB">
      <w:pPr>
        <w:spacing w:before="240"/>
        <w:rPr>
          <w:lang w:eastAsia="ko-KR"/>
        </w:rPr>
      </w:pPr>
      <w:r>
        <w:rPr>
          <w:lang w:eastAsia="ko-KR"/>
        </w:rPr>
        <w:t xml:space="preserve">3) MBS DRX Command MAC CE can be separate by R bit in MAC </w:t>
      </w:r>
      <w:proofErr w:type="spellStart"/>
      <w:r>
        <w:rPr>
          <w:lang w:eastAsia="ko-KR"/>
        </w:rPr>
        <w:t>subheader</w:t>
      </w:r>
      <w:proofErr w:type="spellEnd"/>
      <w:r>
        <w:rPr>
          <w:lang w:eastAsia="ko-KR"/>
        </w:rPr>
        <w:t xml:space="preserve"> as in the following format.</w:t>
      </w:r>
    </w:p>
    <w:p w14:paraId="287FA458" w14:textId="77777777" w:rsidR="003672FB" w:rsidRDefault="003672FB" w:rsidP="003672FB">
      <w:pPr>
        <w:spacing w:before="240"/>
        <w:rPr>
          <w:lang w:eastAsia="ko-KR"/>
        </w:rPr>
      </w:pPr>
      <w:r>
        <w:rPr>
          <w:noProof/>
        </w:rPr>
        <w:object w:dxaOrig="4710" w:dyaOrig="840" w14:anchorId="1EA39B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35.5pt;height:40.5pt;mso-width-percent:0;mso-height-percent:0;mso-width-percent:0;mso-height-percent:0" o:ole="">
            <v:imagedata r:id="rId14" o:title=""/>
          </v:shape>
          <o:OLEObject Type="Embed" ProgID="Visio.Drawing.15" ShapeID="_x0000_i1025" DrawAspect="Content" ObjectID="_1707568253" r:id="rId15"/>
        </w:object>
      </w:r>
    </w:p>
    <w:p w14:paraId="43D07E6A" w14:textId="77777777" w:rsidR="003672FB" w:rsidRDefault="003672FB" w:rsidP="003672FB">
      <w:pPr>
        <w:rPr>
          <w:b/>
          <w:lang w:eastAsia="ko-KR"/>
        </w:rPr>
      </w:pPr>
      <w:r>
        <w:rPr>
          <w:b/>
          <w:lang w:eastAsia="ko-KR"/>
        </w:rPr>
        <w:t xml:space="preserve">Q2) </w:t>
      </w:r>
      <w:r>
        <w:rPr>
          <w:b/>
          <w:u w:val="single"/>
          <w:lang w:eastAsia="ko-KR"/>
        </w:rPr>
        <w:t>If RAN2 agreed to introduce DRX Command MAC CE</w:t>
      </w:r>
      <w:r>
        <w:rPr>
          <w:b/>
          <w:lang w:eastAsia="ko-KR"/>
        </w:rPr>
        <w:t>, which option do companies support for separation of MBS DRX Command MAC CE?</w:t>
      </w:r>
    </w:p>
    <w:p w14:paraId="308E760F" w14:textId="77777777" w:rsidR="003672FB" w:rsidRDefault="003672FB" w:rsidP="003672FB">
      <w:pPr>
        <w:pStyle w:val="af2"/>
        <w:numPr>
          <w:ilvl w:val="0"/>
          <w:numId w:val="5"/>
        </w:numPr>
        <w:rPr>
          <w:b/>
          <w:lang w:eastAsia="ko-KR"/>
        </w:rPr>
      </w:pPr>
      <w:r>
        <w:rPr>
          <w:rFonts w:hint="eastAsia"/>
          <w:b/>
          <w:lang w:eastAsia="ko-KR"/>
        </w:rPr>
        <w:t>New LCID value</w:t>
      </w:r>
    </w:p>
    <w:p w14:paraId="6453F736" w14:textId="77777777" w:rsidR="003672FB" w:rsidRDefault="003672FB" w:rsidP="003672FB">
      <w:pPr>
        <w:pStyle w:val="af2"/>
        <w:numPr>
          <w:ilvl w:val="0"/>
          <w:numId w:val="5"/>
        </w:numPr>
        <w:rPr>
          <w:b/>
          <w:lang w:eastAsia="ko-KR"/>
        </w:rPr>
      </w:pPr>
      <w:r>
        <w:rPr>
          <w:b/>
          <w:lang w:eastAsia="ko-KR"/>
        </w:rPr>
        <w:t xml:space="preserve">Used RNTI (G-RNTI </w:t>
      </w:r>
      <w:r>
        <w:rPr>
          <w:b/>
          <w:lang w:eastAsia="ko-KR"/>
        </w:rPr>
        <w:sym w:font="Wingdings" w:char="F0E0"/>
      </w:r>
      <w:r>
        <w:rPr>
          <w:b/>
          <w:lang w:eastAsia="ko-KR"/>
        </w:rPr>
        <w:t xml:space="preserve"> MBS DRX, C-RNTI </w:t>
      </w:r>
      <w:r>
        <w:rPr>
          <w:b/>
          <w:lang w:eastAsia="ko-KR"/>
        </w:rPr>
        <w:sym w:font="Wingdings" w:char="F0E0"/>
      </w:r>
      <w:r>
        <w:rPr>
          <w:b/>
          <w:lang w:eastAsia="ko-KR"/>
        </w:rPr>
        <w:t xml:space="preserve"> Unicast DRX)</w:t>
      </w:r>
    </w:p>
    <w:p w14:paraId="043FC3B0" w14:textId="77777777" w:rsidR="003672FB" w:rsidRDefault="003672FB" w:rsidP="003672FB">
      <w:pPr>
        <w:pStyle w:val="af2"/>
        <w:numPr>
          <w:ilvl w:val="0"/>
          <w:numId w:val="5"/>
        </w:numPr>
        <w:rPr>
          <w:b/>
          <w:lang w:eastAsia="ko-KR"/>
        </w:rPr>
      </w:pPr>
      <w:r>
        <w:rPr>
          <w:b/>
          <w:lang w:eastAsia="ko-KR"/>
        </w:rPr>
        <w:t xml:space="preserve">R-bit in MAC </w:t>
      </w:r>
      <w:proofErr w:type="spellStart"/>
      <w:r>
        <w:rPr>
          <w:b/>
          <w:lang w:eastAsia="ko-KR"/>
        </w:rPr>
        <w:t>subheader</w:t>
      </w:r>
      <w:proofErr w:type="spellEnd"/>
    </w:p>
    <w:tbl>
      <w:tblPr>
        <w:tblStyle w:val="af"/>
        <w:tblW w:w="0" w:type="auto"/>
        <w:tblLook w:val="04A0" w:firstRow="1" w:lastRow="0" w:firstColumn="1" w:lastColumn="0" w:noHBand="0" w:noVBand="1"/>
      </w:tblPr>
      <w:tblGrid>
        <w:gridCol w:w="1461"/>
        <w:gridCol w:w="1273"/>
        <w:gridCol w:w="6897"/>
      </w:tblGrid>
      <w:tr w:rsidR="003672FB" w14:paraId="7E97F99A" w14:textId="77777777" w:rsidTr="00212E07">
        <w:tc>
          <w:tcPr>
            <w:tcW w:w="1461" w:type="dxa"/>
          </w:tcPr>
          <w:p w14:paraId="1D42EE16" w14:textId="77777777" w:rsidR="003672FB" w:rsidRDefault="003672FB" w:rsidP="00212E07">
            <w:pPr>
              <w:spacing w:after="0"/>
              <w:rPr>
                <w:b/>
                <w:lang w:eastAsia="ko-KR"/>
              </w:rPr>
            </w:pPr>
            <w:r>
              <w:rPr>
                <w:rFonts w:hint="eastAsia"/>
                <w:b/>
                <w:lang w:eastAsia="ko-KR"/>
              </w:rPr>
              <w:t>Company</w:t>
            </w:r>
          </w:p>
        </w:tc>
        <w:tc>
          <w:tcPr>
            <w:tcW w:w="1273" w:type="dxa"/>
          </w:tcPr>
          <w:p w14:paraId="2BB48FD8" w14:textId="77777777" w:rsidR="003672FB" w:rsidRDefault="003672FB" w:rsidP="00212E07">
            <w:pPr>
              <w:spacing w:after="0"/>
              <w:rPr>
                <w:b/>
                <w:lang w:eastAsia="ko-KR"/>
              </w:rPr>
            </w:pPr>
            <w:r>
              <w:rPr>
                <w:b/>
                <w:lang w:eastAsia="ko-KR"/>
              </w:rPr>
              <w:t>Option</w:t>
            </w:r>
          </w:p>
        </w:tc>
        <w:tc>
          <w:tcPr>
            <w:tcW w:w="6897" w:type="dxa"/>
          </w:tcPr>
          <w:p w14:paraId="48FF20BE" w14:textId="77777777" w:rsidR="003672FB" w:rsidRDefault="003672FB" w:rsidP="00212E07">
            <w:pPr>
              <w:spacing w:after="0"/>
              <w:rPr>
                <w:b/>
                <w:lang w:eastAsia="ko-KR"/>
              </w:rPr>
            </w:pPr>
            <w:r>
              <w:rPr>
                <w:rFonts w:hint="eastAsia"/>
                <w:b/>
                <w:lang w:eastAsia="ko-KR"/>
              </w:rPr>
              <w:t>Comment</w:t>
            </w:r>
          </w:p>
        </w:tc>
      </w:tr>
      <w:tr w:rsidR="003672FB" w14:paraId="73C43755" w14:textId="77777777" w:rsidTr="00212E07">
        <w:tc>
          <w:tcPr>
            <w:tcW w:w="1461" w:type="dxa"/>
          </w:tcPr>
          <w:p w14:paraId="274F8E52" w14:textId="77777777" w:rsidR="003672FB" w:rsidRDefault="003672FB" w:rsidP="00212E07">
            <w:pPr>
              <w:spacing w:after="0"/>
              <w:rPr>
                <w:lang w:eastAsia="ko-KR"/>
              </w:rPr>
            </w:pPr>
            <w:r>
              <w:rPr>
                <w:lang w:eastAsia="ko-KR"/>
              </w:rPr>
              <w:t>Qualcomm</w:t>
            </w:r>
          </w:p>
        </w:tc>
        <w:tc>
          <w:tcPr>
            <w:tcW w:w="1273" w:type="dxa"/>
          </w:tcPr>
          <w:p w14:paraId="32139F8E" w14:textId="77777777" w:rsidR="003672FB" w:rsidRDefault="003672FB" w:rsidP="00212E07">
            <w:pPr>
              <w:spacing w:after="0"/>
              <w:rPr>
                <w:lang w:eastAsia="ko-KR"/>
              </w:rPr>
            </w:pPr>
            <w:r>
              <w:rPr>
                <w:lang w:eastAsia="ko-KR"/>
              </w:rPr>
              <w:t>Option 2</w:t>
            </w:r>
          </w:p>
        </w:tc>
        <w:tc>
          <w:tcPr>
            <w:tcW w:w="6897" w:type="dxa"/>
          </w:tcPr>
          <w:p w14:paraId="35DCD42B" w14:textId="77777777" w:rsidR="003672FB" w:rsidRDefault="003672FB" w:rsidP="00212E07">
            <w:pPr>
              <w:spacing w:after="0"/>
              <w:rPr>
                <w:lang w:eastAsia="ko-KR"/>
              </w:rPr>
            </w:pPr>
          </w:p>
        </w:tc>
      </w:tr>
      <w:tr w:rsidR="003672FB" w14:paraId="7AC2F908" w14:textId="77777777" w:rsidTr="00212E07">
        <w:tc>
          <w:tcPr>
            <w:tcW w:w="1461" w:type="dxa"/>
          </w:tcPr>
          <w:p w14:paraId="498B9D2F" w14:textId="77777777" w:rsidR="003672FB" w:rsidRDefault="003672FB" w:rsidP="00212E07">
            <w:pPr>
              <w:spacing w:after="0"/>
              <w:rPr>
                <w:lang w:eastAsia="ko-KR"/>
              </w:rPr>
            </w:pPr>
            <w:r>
              <w:rPr>
                <w:rFonts w:hint="eastAsia"/>
                <w:lang w:eastAsia="ko-KR"/>
              </w:rPr>
              <w:t>Samsung</w:t>
            </w:r>
          </w:p>
        </w:tc>
        <w:tc>
          <w:tcPr>
            <w:tcW w:w="1273" w:type="dxa"/>
          </w:tcPr>
          <w:p w14:paraId="0C19DDBB" w14:textId="77777777" w:rsidR="003672FB" w:rsidRDefault="003672FB" w:rsidP="00212E07">
            <w:pPr>
              <w:spacing w:after="0"/>
              <w:rPr>
                <w:lang w:eastAsia="ko-KR"/>
              </w:rPr>
            </w:pPr>
            <w:r>
              <w:rPr>
                <w:rFonts w:hint="eastAsia"/>
                <w:lang w:eastAsia="ko-KR"/>
              </w:rPr>
              <w:t>1</w:t>
            </w:r>
          </w:p>
        </w:tc>
        <w:tc>
          <w:tcPr>
            <w:tcW w:w="6897" w:type="dxa"/>
          </w:tcPr>
          <w:p w14:paraId="575C179D" w14:textId="77777777" w:rsidR="003672FB" w:rsidRDefault="003672FB" w:rsidP="00212E07">
            <w:pPr>
              <w:spacing w:after="0"/>
              <w:rPr>
                <w:lang w:eastAsia="ko-KR"/>
              </w:rPr>
            </w:pPr>
            <w:r>
              <w:rPr>
                <w:rFonts w:hint="eastAsia"/>
                <w:lang w:eastAsia="ko-KR"/>
              </w:rPr>
              <w:t xml:space="preserve">Option 2 may not work well. </w:t>
            </w:r>
            <w:r>
              <w:rPr>
                <w:lang w:eastAsia="ko-KR"/>
              </w:rPr>
              <w:t>Since C-RNTI is used for both unicast and PTP retransmission of PTM initial transmission. If PTP retransmission resource includes the DRX Command MAC CE, it should be interpreted as MBS DRX MAC CE but UE may misinterpret in case that initial G-RNTI DCI is missed.</w:t>
            </w:r>
          </w:p>
          <w:p w14:paraId="0302C339" w14:textId="77777777" w:rsidR="003672FB" w:rsidRDefault="003672FB" w:rsidP="00212E07">
            <w:pPr>
              <w:spacing w:after="0"/>
              <w:rPr>
                <w:lang w:eastAsia="ko-KR"/>
              </w:rPr>
            </w:pPr>
          </w:p>
          <w:p w14:paraId="1C080560" w14:textId="77777777" w:rsidR="003672FB" w:rsidRDefault="003672FB" w:rsidP="00212E07">
            <w:pPr>
              <w:spacing w:after="0"/>
              <w:rPr>
                <w:lang w:eastAsia="ko-KR"/>
              </w:rPr>
            </w:pPr>
            <w:r>
              <w:rPr>
                <w:rFonts w:hint="eastAsia"/>
                <w:lang w:eastAsia="ko-KR"/>
              </w:rPr>
              <w:t>We do not support Option 3, since we have to be very careful to use R bit.</w:t>
            </w:r>
          </w:p>
        </w:tc>
      </w:tr>
      <w:tr w:rsidR="003672FB" w14:paraId="73527FBA" w14:textId="77777777" w:rsidTr="00212E07">
        <w:tc>
          <w:tcPr>
            <w:tcW w:w="1461" w:type="dxa"/>
          </w:tcPr>
          <w:p w14:paraId="24D8B1DA" w14:textId="77777777" w:rsidR="003672FB" w:rsidRDefault="003672FB" w:rsidP="00212E07">
            <w:pPr>
              <w:spacing w:after="0"/>
              <w:rPr>
                <w:lang w:eastAsia="ko-KR"/>
              </w:rPr>
            </w:pPr>
            <w:r>
              <w:rPr>
                <w:rFonts w:eastAsia="宋体" w:hint="eastAsia"/>
              </w:rPr>
              <w:t>M</w:t>
            </w:r>
            <w:r>
              <w:rPr>
                <w:rFonts w:eastAsia="宋体"/>
              </w:rPr>
              <w:t>ediaTek</w:t>
            </w:r>
          </w:p>
        </w:tc>
        <w:tc>
          <w:tcPr>
            <w:tcW w:w="1273" w:type="dxa"/>
          </w:tcPr>
          <w:p w14:paraId="282BBB1C" w14:textId="77777777" w:rsidR="003672FB" w:rsidRDefault="003672FB" w:rsidP="00212E07">
            <w:pPr>
              <w:spacing w:after="0"/>
              <w:rPr>
                <w:lang w:eastAsia="ko-KR"/>
              </w:rPr>
            </w:pPr>
            <w:r>
              <w:rPr>
                <w:rFonts w:eastAsia="宋体"/>
              </w:rPr>
              <w:t>Option 1</w:t>
            </w:r>
          </w:p>
        </w:tc>
        <w:tc>
          <w:tcPr>
            <w:tcW w:w="6897" w:type="dxa"/>
          </w:tcPr>
          <w:p w14:paraId="30B5DC84" w14:textId="77777777" w:rsidR="003672FB" w:rsidRDefault="003672FB" w:rsidP="00212E07">
            <w:pPr>
              <w:spacing w:after="0"/>
              <w:rPr>
                <w:rFonts w:eastAsia="宋体"/>
              </w:rPr>
            </w:pPr>
            <w:r>
              <w:rPr>
                <w:rFonts w:eastAsia="宋体"/>
              </w:rPr>
              <w:t>Option1 can work and reserve LCID/extend LCID space for MBS Command MAC CE.</w:t>
            </w:r>
          </w:p>
          <w:p w14:paraId="4BD98866" w14:textId="77777777" w:rsidR="003672FB" w:rsidRDefault="003672FB" w:rsidP="00212E07">
            <w:pPr>
              <w:spacing w:after="0"/>
              <w:rPr>
                <w:lang w:eastAsia="ko-KR"/>
              </w:rPr>
            </w:pPr>
            <w:r>
              <w:rPr>
                <w:rFonts w:eastAsia="宋体"/>
              </w:rPr>
              <w:t>For Op2, the same issue may occur when the PTP is used for PTM retransmission</w:t>
            </w:r>
          </w:p>
        </w:tc>
      </w:tr>
      <w:tr w:rsidR="003672FB" w14:paraId="2B341627" w14:textId="77777777" w:rsidTr="00212E07">
        <w:tc>
          <w:tcPr>
            <w:tcW w:w="1461" w:type="dxa"/>
          </w:tcPr>
          <w:p w14:paraId="3EFAF822" w14:textId="77777777" w:rsidR="003672FB" w:rsidRDefault="003672FB" w:rsidP="00212E07">
            <w:pPr>
              <w:spacing w:after="0"/>
              <w:rPr>
                <w:rFonts w:eastAsia="宋体"/>
              </w:rPr>
            </w:pPr>
            <w:r>
              <w:rPr>
                <w:rFonts w:eastAsia="宋体" w:hint="eastAsia"/>
              </w:rPr>
              <w:t>O</w:t>
            </w:r>
            <w:r>
              <w:rPr>
                <w:rFonts w:eastAsia="宋体"/>
              </w:rPr>
              <w:t>PPO</w:t>
            </w:r>
          </w:p>
        </w:tc>
        <w:tc>
          <w:tcPr>
            <w:tcW w:w="1273" w:type="dxa"/>
          </w:tcPr>
          <w:p w14:paraId="3D0E0A0B" w14:textId="77777777" w:rsidR="003672FB" w:rsidRDefault="003672FB" w:rsidP="00212E07">
            <w:pPr>
              <w:spacing w:after="0"/>
              <w:rPr>
                <w:rFonts w:eastAsia="宋体"/>
              </w:rPr>
            </w:pPr>
            <w:r>
              <w:rPr>
                <w:rFonts w:eastAsia="宋体"/>
              </w:rPr>
              <w:t xml:space="preserve">Option </w:t>
            </w:r>
            <w:r>
              <w:rPr>
                <w:rFonts w:eastAsia="宋体" w:hint="eastAsia"/>
              </w:rPr>
              <w:t>1</w:t>
            </w:r>
          </w:p>
        </w:tc>
        <w:tc>
          <w:tcPr>
            <w:tcW w:w="6897" w:type="dxa"/>
          </w:tcPr>
          <w:p w14:paraId="5EA40BBB" w14:textId="77777777" w:rsidR="003672FB" w:rsidRDefault="003672FB" w:rsidP="00212E07">
            <w:r>
              <w:t xml:space="preserve">If the MBS data reception is switched from PTM to PTP due to bad channel condition, this UE may not receive the DRX command. </w:t>
            </w:r>
            <w:proofErr w:type="gramStart"/>
            <w:r>
              <w:t>So</w:t>
            </w:r>
            <w:proofErr w:type="gramEnd"/>
            <w:r>
              <w:t xml:space="preserve"> it is better to send the DRX command MAC CE for this UE also via PTP leg. </w:t>
            </w:r>
          </w:p>
          <w:p w14:paraId="5662E690" w14:textId="77777777" w:rsidR="003672FB" w:rsidRDefault="003672FB" w:rsidP="00212E07">
            <w:pPr>
              <w:spacing w:after="0"/>
              <w:rPr>
                <w:rFonts w:eastAsia="宋体"/>
              </w:rPr>
            </w:pPr>
            <w:r>
              <w:rPr>
                <w:rFonts w:eastAsia="宋体"/>
              </w:rPr>
              <w:t>Both option 3 and option 2 are supported for different case, i.e. PTM reception and PTP reception.</w:t>
            </w:r>
          </w:p>
        </w:tc>
      </w:tr>
      <w:tr w:rsidR="003672FB" w14:paraId="0C9CC896" w14:textId="77777777" w:rsidTr="00212E07">
        <w:tc>
          <w:tcPr>
            <w:tcW w:w="1461" w:type="dxa"/>
          </w:tcPr>
          <w:p w14:paraId="0842A8F8" w14:textId="77777777" w:rsidR="003672FB" w:rsidRDefault="003672FB" w:rsidP="00212E07">
            <w:pPr>
              <w:spacing w:after="0"/>
              <w:rPr>
                <w:lang w:eastAsia="ko-KR"/>
              </w:rPr>
            </w:pPr>
            <w:r>
              <w:rPr>
                <w:lang w:eastAsia="ko-KR"/>
              </w:rPr>
              <w:t>Nokia</w:t>
            </w:r>
          </w:p>
        </w:tc>
        <w:tc>
          <w:tcPr>
            <w:tcW w:w="1273" w:type="dxa"/>
          </w:tcPr>
          <w:p w14:paraId="0058DA8F" w14:textId="77777777" w:rsidR="003672FB" w:rsidRDefault="003672FB" w:rsidP="00212E07">
            <w:pPr>
              <w:spacing w:after="0"/>
              <w:rPr>
                <w:lang w:eastAsia="ko-KR"/>
              </w:rPr>
            </w:pPr>
            <w:r>
              <w:rPr>
                <w:lang w:eastAsia="ko-KR"/>
              </w:rPr>
              <w:t>Option 2</w:t>
            </w:r>
          </w:p>
        </w:tc>
        <w:tc>
          <w:tcPr>
            <w:tcW w:w="6897" w:type="dxa"/>
          </w:tcPr>
          <w:p w14:paraId="6BC556B8" w14:textId="77777777" w:rsidR="003672FB" w:rsidRDefault="003672FB" w:rsidP="00212E07">
            <w:pPr>
              <w:spacing w:after="0"/>
              <w:rPr>
                <w:lang w:eastAsia="ko-KR"/>
              </w:rPr>
            </w:pPr>
          </w:p>
        </w:tc>
      </w:tr>
      <w:tr w:rsidR="003672FB" w14:paraId="5833E3BA" w14:textId="77777777" w:rsidTr="00212E07">
        <w:tc>
          <w:tcPr>
            <w:tcW w:w="1461" w:type="dxa"/>
          </w:tcPr>
          <w:p w14:paraId="75C7C807" w14:textId="77777777" w:rsidR="003672FB" w:rsidRDefault="003672FB" w:rsidP="00212E07">
            <w:pPr>
              <w:spacing w:after="0"/>
              <w:rPr>
                <w:rFonts w:eastAsia="宋体"/>
              </w:rPr>
            </w:pPr>
            <w:r>
              <w:rPr>
                <w:rFonts w:eastAsia="宋体" w:hint="eastAsia"/>
              </w:rPr>
              <w:t>CATT</w:t>
            </w:r>
          </w:p>
        </w:tc>
        <w:tc>
          <w:tcPr>
            <w:tcW w:w="1273" w:type="dxa"/>
          </w:tcPr>
          <w:p w14:paraId="0C51B4D3" w14:textId="77777777" w:rsidR="003672FB" w:rsidRDefault="003672FB" w:rsidP="00212E07">
            <w:pPr>
              <w:spacing w:after="0"/>
              <w:rPr>
                <w:lang w:eastAsia="ko-KR"/>
              </w:rPr>
            </w:pPr>
            <w:r>
              <w:rPr>
                <w:lang w:eastAsia="ko-KR"/>
              </w:rPr>
              <w:t>Option 2</w:t>
            </w:r>
          </w:p>
        </w:tc>
        <w:tc>
          <w:tcPr>
            <w:tcW w:w="6897" w:type="dxa"/>
          </w:tcPr>
          <w:p w14:paraId="3592B4EE" w14:textId="77777777" w:rsidR="003672FB" w:rsidRDefault="003672FB" w:rsidP="00212E07">
            <w:pPr>
              <w:spacing w:after="0"/>
              <w:rPr>
                <w:lang w:eastAsia="ko-KR"/>
              </w:rPr>
            </w:pPr>
          </w:p>
        </w:tc>
      </w:tr>
      <w:tr w:rsidR="003672FB" w14:paraId="54FD7EDE" w14:textId="77777777" w:rsidTr="00212E07">
        <w:tc>
          <w:tcPr>
            <w:tcW w:w="1461" w:type="dxa"/>
          </w:tcPr>
          <w:p w14:paraId="59B44B88" w14:textId="77777777" w:rsidR="003672FB" w:rsidRDefault="003672FB" w:rsidP="00212E07">
            <w:pPr>
              <w:spacing w:after="0"/>
              <w:rPr>
                <w:lang w:eastAsia="ko-KR"/>
              </w:rPr>
            </w:pPr>
            <w:r>
              <w:rPr>
                <w:rFonts w:eastAsia="宋体" w:hint="eastAsia"/>
              </w:rPr>
              <w:t>Huawei</w:t>
            </w:r>
            <w:r>
              <w:rPr>
                <w:rFonts w:eastAsia="宋体" w:hint="eastAsia"/>
              </w:rPr>
              <w:t>，</w:t>
            </w:r>
            <w:r>
              <w:rPr>
                <w:rFonts w:eastAsia="宋体" w:hint="eastAsia"/>
              </w:rPr>
              <w:t xml:space="preserve"> </w:t>
            </w:r>
            <w:proofErr w:type="spellStart"/>
            <w:r>
              <w:rPr>
                <w:rFonts w:eastAsia="宋体"/>
              </w:rPr>
              <w:t>HiSilicon</w:t>
            </w:r>
            <w:proofErr w:type="spellEnd"/>
          </w:p>
        </w:tc>
        <w:tc>
          <w:tcPr>
            <w:tcW w:w="1273" w:type="dxa"/>
          </w:tcPr>
          <w:p w14:paraId="74C28EFF" w14:textId="77777777" w:rsidR="003672FB" w:rsidRDefault="003672FB" w:rsidP="00212E07">
            <w:pPr>
              <w:spacing w:after="0"/>
              <w:rPr>
                <w:lang w:eastAsia="ko-KR"/>
              </w:rPr>
            </w:pPr>
            <w:r>
              <w:rPr>
                <w:lang w:eastAsia="ko-KR"/>
              </w:rPr>
              <w:t>Option 2</w:t>
            </w:r>
          </w:p>
        </w:tc>
        <w:tc>
          <w:tcPr>
            <w:tcW w:w="6897" w:type="dxa"/>
          </w:tcPr>
          <w:p w14:paraId="66F4D0BC" w14:textId="77777777" w:rsidR="003672FB" w:rsidRDefault="003672FB" w:rsidP="00212E07">
            <w:pPr>
              <w:spacing w:after="0"/>
              <w:rPr>
                <w:rFonts w:eastAsia="宋体"/>
              </w:rPr>
            </w:pPr>
            <w:r>
              <w:rPr>
                <w:rFonts w:eastAsia="宋体"/>
              </w:rPr>
              <w:t xml:space="preserve">Less specs effort. </w:t>
            </w:r>
          </w:p>
          <w:p w14:paraId="58F89F20" w14:textId="77777777" w:rsidR="003672FB" w:rsidRDefault="003672FB" w:rsidP="00212E07">
            <w:pPr>
              <w:spacing w:after="0"/>
              <w:rPr>
                <w:lang w:eastAsia="ko-KR"/>
              </w:rPr>
            </w:pPr>
            <w:r>
              <w:rPr>
                <w:rFonts w:eastAsia="宋体"/>
              </w:rPr>
              <w:t xml:space="preserve">Regarding the PTP retransmission issue mentioned above, we think the </w:t>
            </w:r>
            <w:proofErr w:type="spellStart"/>
            <w:r>
              <w:rPr>
                <w:rFonts w:eastAsia="宋体"/>
              </w:rPr>
              <w:t>gNB</w:t>
            </w:r>
            <w:proofErr w:type="spellEnd"/>
            <w:r>
              <w:rPr>
                <w:rFonts w:eastAsia="宋体"/>
              </w:rPr>
              <w:t xml:space="preserve"> implementation can make sure PTP retransmission is not used for PTM transmission of DRX Command MAC CE. Actually, we see no need to re-transmit such MAC-CE considering the UE would anyway enter DRX mode after the inactivity timer expires if this MAC-CE is missed. </w:t>
            </w:r>
          </w:p>
        </w:tc>
      </w:tr>
      <w:tr w:rsidR="003672FB" w14:paraId="287A042E" w14:textId="77777777" w:rsidTr="00212E07">
        <w:tc>
          <w:tcPr>
            <w:tcW w:w="1461" w:type="dxa"/>
          </w:tcPr>
          <w:p w14:paraId="1BF8E83D" w14:textId="77777777" w:rsidR="003672FB" w:rsidRDefault="003672FB" w:rsidP="00212E07">
            <w:pPr>
              <w:spacing w:after="0"/>
              <w:rPr>
                <w:lang w:eastAsia="ko-KR"/>
              </w:rPr>
            </w:pPr>
            <w:r>
              <w:rPr>
                <w:lang w:eastAsia="ko-KR"/>
              </w:rPr>
              <w:t>Apple</w:t>
            </w:r>
          </w:p>
        </w:tc>
        <w:tc>
          <w:tcPr>
            <w:tcW w:w="1273" w:type="dxa"/>
          </w:tcPr>
          <w:p w14:paraId="36F21A9E" w14:textId="77777777" w:rsidR="003672FB" w:rsidRDefault="003672FB" w:rsidP="00212E07">
            <w:pPr>
              <w:spacing w:after="0"/>
              <w:rPr>
                <w:lang w:eastAsia="ko-KR"/>
              </w:rPr>
            </w:pPr>
            <w:r>
              <w:rPr>
                <w:lang w:eastAsia="ko-KR"/>
              </w:rPr>
              <w:t>Option 1</w:t>
            </w:r>
          </w:p>
        </w:tc>
        <w:tc>
          <w:tcPr>
            <w:tcW w:w="6897" w:type="dxa"/>
          </w:tcPr>
          <w:p w14:paraId="00F3EA8E" w14:textId="77777777" w:rsidR="003672FB" w:rsidRDefault="003672FB" w:rsidP="00212E07">
            <w:pPr>
              <w:spacing w:after="0"/>
              <w:rPr>
                <w:lang w:eastAsia="ko-KR"/>
              </w:rPr>
            </w:pPr>
            <w:r>
              <w:rPr>
                <w:lang w:eastAsia="ko-KR"/>
              </w:rPr>
              <w:t xml:space="preserve">In Option 1, NW can send the PTM DRX command via both PTM and PTP link, but in Option 2, the command is only possible to delivered via PTM </w:t>
            </w:r>
            <w:proofErr w:type="spellStart"/>
            <w:proofErr w:type="gramStart"/>
            <w:r>
              <w:rPr>
                <w:lang w:eastAsia="ko-KR"/>
              </w:rPr>
              <w:t>link,and</w:t>
            </w:r>
            <w:proofErr w:type="spellEnd"/>
            <w:proofErr w:type="gramEnd"/>
            <w:r>
              <w:rPr>
                <w:lang w:eastAsia="ko-KR"/>
              </w:rPr>
              <w:t xml:space="preserve"> cannot work in case of the PTM retransmission via PTP link. </w:t>
            </w:r>
          </w:p>
        </w:tc>
      </w:tr>
      <w:tr w:rsidR="003672FB" w14:paraId="7FA732F7" w14:textId="77777777" w:rsidTr="00212E07">
        <w:tc>
          <w:tcPr>
            <w:tcW w:w="1461" w:type="dxa"/>
          </w:tcPr>
          <w:p w14:paraId="6BFF3432" w14:textId="77777777" w:rsidR="003672FB" w:rsidRDefault="003672FB" w:rsidP="00212E07">
            <w:pPr>
              <w:spacing w:after="0"/>
              <w:rPr>
                <w:lang w:eastAsia="ko-KR"/>
              </w:rPr>
            </w:pPr>
            <w:r>
              <w:rPr>
                <w:lang w:eastAsia="ko-KR"/>
              </w:rPr>
              <w:t>Xiaomi</w:t>
            </w:r>
          </w:p>
        </w:tc>
        <w:tc>
          <w:tcPr>
            <w:tcW w:w="1273" w:type="dxa"/>
          </w:tcPr>
          <w:p w14:paraId="3882658D" w14:textId="77777777" w:rsidR="003672FB" w:rsidRDefault="003672FB" w:rsidP="00212E07">
            <w:pPr>
              <w:spacing w:after="0"/>
              <w:rPr>
                <w:lang w:eastAsia="ko-KR"/>
              </w:rPr>
            </w:pPr>
            <w:r>
              <w:rPr>
                <w:lang w:eastAsia="ko-KR"/>
              </w:rPr>
              <w:t>Option 1 or 2</w:t>
            </w:r>
          </w:p>
        </w:tc>
        <w:tc>
          <w:tcPr>
            <w:tcW w:w="6897" w:type="dxa"/>
          </w:tcPr>
          <w:p w14:paraId="7D7EAC5C" w14:textId="77777777" w:rsidR="003672FB" w:rsidRDefault="003672FB" w:rsidP="00212E07">
            <w:pPr>
              <w:spacing w:after="0"/>
              <w:rPr>
                <w:lang w:eastAsia="ko-KR"/>
              </w:rPr>
            </w:pPr>
          </w:p>
        </w:tc>
      </w:tr>
      <w:tr w:rsidR="003672FB" w14:paraId="2B5515BE" w14:textId="77777777" w:rsidTr="00212E07">
        <w:tc>
          <w:tcPr>
            <w:tcW w:w="1461" w:type="dxa"/>
          </w:tcPr>
          <w:p w14:paraId="4C5B1D26" w14:textId="77777777" w:rsidR="003672FB" w:rsidRDefault="003672FB" w:rsidP="00212E07">
            <w:pPr>
              <w:spacing w:after="0"/>
              <w:rPr>
                <w:lang w:eastAsia="ko-KR"/>
              </w:rPr>
            </w:pPr>
            <w:r>
              <w:rPr>
                <w:rFonts w:eastAsiaTheme="minorEastAsia" w:hint="eastAsia"/>
              </w:rPr>
              <w:t>K</w:t>
            </w:r>
            <w:r>
              <w:rPr>
                <w:rFonts w:eastAsiaTheme="minorEastAsia"/>
              </w:rPr>
              <w:t>yocera</w:t>
            </w:r>
          </w:p>
        </w:tc>
        <w:tc>
          <w:tcPr>
            <w:tcW w:w="1273" w:type="dxa"/>
          </w:tcPr>
          <w:p w14:paraId="5E7A188A" w14:textId="77777777" w:rsidR="003672FB" w:rsidRDefault="003672FB" w:rsidP="00212E07">
            <w:pPr>
              <w:spacing w:after="0"/>
              <w:rPr>
                <w:lang w:eastAsia="ko-KR"/>
              </w:rPr>
            </w:pPr>
            <w:r>
              <w:rPr>
                <w:rFonts w:eastAsiaTheme="minorEastAsia" w:hint="eastAsia"/>
              </w:rPr>
              <w:t>O</w:t>
            </w:r>
            <w:r>
              <w:rPr>
                <w:rFonts w:eastAsiaTheme="minorEastAsia"/>
              </w:rPr>
              <w:t>ption 2</w:t>
            </w:r>
          </w:p>
        </w:tc>
        <w:tc>
          <w:tcPr>
            <w:tcW w:w="6897" w:type="dxa"/>
          </w:tcPr>
          <w:p w14:paraId="0D0C48E4" w14:textId="77777777" w:rsidR="003672FB" w:rsidRDefault="003672FB" w:rsidP="00212E07">
            <w:pPr>
              <w:spacing w:after="0"/>
              <w:rPr>
                <w:lang w:eastAsia="ko-KR"/>
              </w:rPr>
            </w:pPr>
          </w:p>
        </w:tc>
      </w:tr>
      <w:tr w:rsidR="003672FB" w14:paraId="4C780443" w14:textId="77777777" w:rsidTr="00212E07">
        <w:tc>
          <w:tcPr>
            <w:tcW w:w="1461" w:type="dxa"/>
          </w:tcPr>
          <w:p w14:paraId="7A2FD55D" w14:textId="77777777" w:rsidR="003672FB" w:rsidRDefault="003672FB" w:rsidP="00212E07">
            <w:pPr>
              <w:spacing w:after="0"/>
              <w:rPr>
                <w:rFonts w:eastAsia="宋体"/>
              </w:rPr>
            </w:pPr>
            <w:r>
              <w:rPr>
                <w:rFonts w:eastAsia="宋体" w:hint="eastAsia"/>
              </w:rPr>
              <w:t>ZTE</w:t>
            </w:r>
          </w:p>
        </w:tc>
        <w:tc>
          <w:tcPr>
            <w:tcW w:w="1273" w:type="dxa"/>
          </w:tcPr>
          <w:p w14:paraId="18194B98" w14:textId="77777777" w:rsidR="003672FB" w:rsidRDefault="003672FB" w:rsidP="00212E07">
            <w:pPr>
              <w:spacing w:after="0"/>
              <w:rPr>
                <w:rFonts w:eastAsia="宋体"/>
              </w:rPr>
            </w:pPr>
            <w:r>
              <w:rPr>
                <w:rFonts w:eastAsia="宋体" w:hint="eastAsia"/>
              </w:rPr>
              <w:t>2</w:t>
            </w:r>
          </w:p>
        </w:tc>
        <w:tc>
          <w:tcPr>
            <w:tcW w:w="6897" w:type="dxa"/>
          </w:tcPr>
          <w:p w14:paraId="1D75D4F9" w14:textId="77777777" w:rsidR="003672FB" w:rsidRDefault="003672FB" w:rsidP="00212E07">
            <w:pPr>
              <w:spacing w:after="0"/>
              <w:rPr>
                <w:lang w:eastAsia="ko-KR"/>
              </w:rPr>
            </w:pPr>
            <w:r>
              <w:rPr>
                <w:rFonts w:hint="eastAsia"/>
                <w:lang w:eastAsia="ko-KR"/>
              </w:rPr>
              <w:t>if we need to define such MAC CE</w:t>
            </w:r>
          </w:p>
        </w:tc>
      </w:tr>
      <w:tr w:rsidR="003672FB" w14:paraId="721AB8CF" w14:textId="77777777" w:rsidTr="00212E07">
        <w:tc>
          <w:tcPr>
            <w:tcW w:w="1461" w:type="dxa"/>
          </w:tcPr>
          <w:p w14:paraId="334853D6" w14:textId="77777777" w:rsidR="003672FB" w:rsidRDefault="003672FB" w:rsidP="00212E07">
            <w:pPr>
              <w:spacing w:after="0"/>
              <w:rPr>
                <w:lang w:eastAsia="ko-KR"/>
              </w:rPr>
            </w:pPr>
            <w:r>
              <w:rPr>
                <w:rFonts w:eastAsia="宋体"/>
              </w:rPr>
              <w:t>SJTU</w:t>
            </w:r>
          </w:p>
        </w:tc>
        <w:tc>
          <w:tcPr>
            <w:tcW w:w="1273" w:type="dxa"/>
          </w:tcPr>
          <w:p w14:paraId="78C4F5E1" w14:textId="77777777" w:rsidR="003672FB" w:rsidRDefault="003672FB" w:rsidP="00212E07">
            <w:pPr>
              <w:spacing w:after="0"/>
              <w:rPr>
                <w:lang w:eastAsia="ko-KR"/>
              </w:rPr>
            </w:pPr>
            <w:r>
              <w:rPr>
                <w:lang w:eastAsia="ko-KR"/>
              </w:rPr>
              <w:t>Option 2</w:t>
            </w:r>
          </w:p>
        </w:tc>
        <w:tc>
          <w:tcPr>
            <w:tcW w:w="6897" w:type="dxa"/>
          </w:tcPr>
          <w:p w14:paraId="3719C155" w14:textId="77777777" w:rsidR="003672FB" w:rsidRDefault="003672FB" w:rsidP="00212E07">
            <w:pPr>
              <w:spacing w:after="0"/>
              <w:rPr>
                <w:lang w:eastAsia="ko-KR"/>
              </w:rPr>
            </w:pPr>
            <w:r>
              <w:rPr>
                <w:rFonts w:eastAsia="宋体"/>
              </w:rPr>
              <w:t>Option 2 has less impact on the specification and can achieve introducing the MBS DRX Command MAC CE on a per G-RNTI basis.</w:t>
            </w:r>
          </w:p>
        </w:tc>
      </w:tr>
      <w:tr w:rsidR="003672FB" w14:paraId="38B618CA" w14:textId="77777777" w:rsidTr="00212E07">
        <w:tc>
          <w:tcPr>
            <w:tcW w:w="1461" w:type="dxa"/>
          </w:tcPr>
          <w:p w14:paraId="0630E2BA" w14:textId="77777777" w:rsidR="003672FB" w:rsidRDefault="003672FB" w:rsidP="00212E07">
            <w:pPr>
              <w:spacing w:after="0"/>
              <w:rPr>
                <w:lang w:eastAsia="ko-KR"/>
              </w:rPr>
            </w:pPr>
            <w:r>
              <w:rPr>
                <w:rFonts w:eastAsia="宋体"/>
              </w:rPr>
              <w:t>NERCDTV</w:t>
            </w:r>
          </w:p>
        </w:tc>
        <w:tc>
          <w:tcPr>
            <w:tcW w:w="1273" w:type="dxa"/>
          </w:tcPr>
          <w:p w14:paraId="1C76A10F" w14:textId="77777777" w:rsidR="003672FB" w:rsidRDefault="003672FB" w:rsidP="00212E07">
            <w:pPr>
              <w:spacing w:after="0"/>
              <w:rPr>
                <w:lang w:eastAsia="ko-KR"/>
              </w:rPr>
            </w:pPr>
            <w:r>
              <w:rPr>
                <w:rFonts w:eastAsia="宋体"/>
              </w:rPr>
              <w:t>Option 2 or Option1</w:t>
            </w:r>
          </w:p>
        </w:tc>
        <w:tc>
          <w:tcPr>
            <w:tcW w:w="6897" w:type="dxa"/>
          </w:tcPr>
          <w:p w14:paraId="0E0D8BBA" w14:textId="77777777" w:rsidR="003672FB" w:rsidRDefault="003672FB" w:rsidP="00212E07">
            <w:pPr>
              <w:spacing w:after="0"/>
              <w:rPr>
                <w:lang w:eastAsia="ko-KR"/>
              </w:rPr>
            </w:pPr>
            <w:r>
              <w:rPr>
                <w:rFonts w:eastAsia="宋体"/>
              </w:rPr>
              <w:t>We think Option 2 and Option1 are both OK.</w:t>
            </w:r>
          </w:p>
        </w:tc>
      </w:tr>
      <w:tr w:rsidR="003672FB" w14:paraId="6A4795B4" w14:textId="77777777" w:rsidTr="00212E07">
        <w:tc>
          <w:tcPr>
            <w:tcW w:w="1461" w:type="dxa"/>
          </w:tcPr>
          <w:p w14:paraId="3CE1DC64" w14:textId="77777777" w:rsidR="003672FB" w:rsidRDefault="003672FB" w:rsidP="00212E07">
            <w:pPr>
              <w:spacing w:after="0"/>
              <w:rPr>
                <w:lang w:eastAsia="ko-KR"/>
              </w:rPr>
            </w:pPr>
            <w:r>
              <w:rPr>
                <w:lang w:eastAsia="ko-KR"/>
              </w:rPr>
              <w:t>Ericsson</w:t>
            </w:r>
          </w:p>
        </w:tc>
        <w:tc>
          <w:tcPr>
            <w:tcW w:w="1273" w:type="dxa"/>
          </w:tcPr>
          <w:p w14:paraId="3FD0CE75" w14:textId="77777777" w:rsidR="003672FB" w:rsidRDefault="003672FB" w:rsidP="00212E07">
            <w:pPr>
              <w:spacing w:after="0"/>
              <w:rPr>
                <w:lang w:eastAsia="ko-KR"/>
              </w:rPr>
            </w:pPr>
            <w:r>
              <w:rPr>
                <w:lang w:eastAsia="ko-KR"/>
              </w:rPr>
              <w:t>Option 2</w:t>
            </w:r>
          </w:p>
        </w:tc>
        <w:tc>
          <w:tcPr>
            <w:tcW w:w="6897" w:type="dxa"/>
          </w:tcPr>
          <w:p w14:paraId="488D2815" w14:textId="77777777" w:rsidR="003672FB" w:rsidRDefault="003672FB" w:rsidP="00212E07">
            <w:pPr>
              <w:spacing w:after="0"/>
              <w:rPr>
                <w:lang w:eastAsia="ko-KR"/>
              </w:rPr>
            </w:pPr>
          </w:p>
        </w:tc>
      </w:tr>
      <w:tr w:rsidR="003672FB" w14:paraId="059F6051" w14:textId="77777777" w:rsidTr="00212E07">
        <w:tc>
          <w:tcPr>
            <w:tcW w:w="1461" w:type="dxa"/>
          </w:tcPr>
          <w:p w14:paraId="5746FFB1" w14:textId="77777777" w:rsidR="003672FB" w:rsidRDefault="003672FB" w:rsidP="00212E07">
            <w:pPr>
              <w:spacing w:after="0"/>
              <w:rPr>
                <w:lang w:eastAsia="ko-KR"/>
              </w:rPr>
            </w:pPr>
            <w:r>
              <w:rPr>
                <w:rFonts w:hint="eastAsia"/>
                <w:lang w:eastAsia="ko-KR"/>
              </w:rPr>
              <w:lastRenderedPageBreak/>
              <w:t>LGE</w:t>
            </w:r>
          </w:p>
        </w:tc>
        <w:tc>
          <w:tcPr>
            <w:tcW w:w="1273" w:type="dxa"/>
          </w:tcPr>
          <w:p w14:paraId="59CC1951" w14:textId="77777777" w:rsidR="003672FB" w:rsidRDefault="003672FB" w:rsidP="00212E07">
            <w:pPr>
              <w:spacing w:after="0"/>
              <w:rPr>
                <w:lang w:eastAsia="ko-KR"/>
              </w:rPr>
            </w:pPr>
            <w:r>
              <w:rPr>
                <w:rFonts w:hint="eastAsia"/>
                <w:lang w:eastAsia="ko-KR"/>
              </w:rPr>
              <w:t>Option 1</w:t>
            </w:r>
            <w:r>
              <w:rPr>
                <w:lang w:eastAsia="ko-KR"/>
              </w:rPr>
              <w:t>, but</w:t>
            </w:r>
          </w:p>
        </w:tc>
        <w:tc>
          <w:tcPr>
            <w:tcW w:w="6897" w:type="dxa"/>
          </w:tcPr>
          <w:p w14:paraId="05F42779" w14:textId="77777777" w:rsidR="003672FB" w:rsidRDefault="003672FB" w:rsidP="00212E07">
            <w:pPr>
              <w:spacing w:after="0"/>
              <w:rPr>
                <w:lang w:eastAsia="ko-KR"/>
              </w:rPr>
            </w:pPr>
            <w:r>
              <w:rPr>
                <w:rFonts w:hint="eastAsia"/>
                <w:lang w:eastAsia="ko-KR"/>
              </w:rPr>
              <w:t>Regarding option 2 and option 3, we have the same view with Samsung.</w:t>
            </w:r>
          </w:p>
          <w:p w14:paraId="029B07C8" w14:textId="77777777" w:rsidR="003672FB" w:rsidRDefault="003672FB" w:rsidP="00212E07">
            <w:pPr>
              <w:spacing w:after="0"/>
              <w:rPr>
                <w:lang w:eastAsia="ko-KR"/>
              </w:rPr>
            </w:pPr>
            <w:r>
              <w:rPr>
                <w:lang w:eastAsia="ko-KR"/>
              </w:rPr>
              <w:t xml:space="preserve">We think that </w:t>
            </w:r>
            <w:r>
              <w:rPr>
                <w:rFonts w:hint="eastAsia"/>
                <w:lang w:eastAsia="ko-KR"/>
              </w:rPr>
              <w:t>MBS DRX Command MAC CE needs to be</w:t>
            </w:r>
            <w:r>
              <w:rPr>
                <w:lang w:eastAsia="ko-KR"/>
              </w:rPr>
              <w:t xml:space="preserve"> separated by G-RNTI. Otherwise, the use of MBS DRX Command MAC CE is very limited when multiple G-RNTIs are configured. It can be sent only when all MBS sessions in the cell are silent.</w:t>
            </w:r>
          </w:p>
          <w:p w14:paraId="10862753" w14:textId="77777777" w:rsidR="003672FB" w:rsidRDefault="003672FB" w:rsidP="00212E07">
            <w:pPr>
              <w:spacing w:after="0"/>
              <w:rPr>
                <w:lang w:eastAsia="ko-KR"/>
              </w:rPr>
            </w:pPr>
            <w:r>
              <w:rPr>
                <w:lang w:eastAsia="ko-KR"/>
              </w:rPr>
              <w:t>Since option 2 does not work, MBS DRX Command MAC CE needs to contain a G-RNTI value at which it targets.</w:t>
            </w:r>
          </w:p>
        </w:tc>
      </w:tr>
      <w:tr w:rsidR="003672FB" w14:paraId="1D710079" w14:textId="77777777" w:rsidTr="00212E07">
        <w:tc>
          <w:tcPr>
            <w:tcW w:w="1461" w:type="dxa"/>
          </w:tcPr>
          <w:p w14:paraId="4E3EC0A4" w14:textId="77777777" w:rsidR="003672FB" w:rsidRDefault="003672FB" w:rsidP="00212E07">
            <w:pPr>
              <w:spacing w:after="0"/>
              <w:rPr>
                <w:lang w:eastAsia="ko-KR"/>
              </w:rPr>
            </w:pPr>
            <w:proofErr w:type="spellStart"/>
            <w:r>
              <w:rPr>
                <w:lang w:eastAsia="ko-KR"/>
              </w:rPr>
              <w:t>Futurewei</w:t>
            </w:r>
            <w:proofErr w:type="spellEnd"/>
          </w:p>
        </w:tc>
        <w:tc>
          <w:tcPr>
            <w:tcW w:w="1273" w:type="dxa"/>
          </w:tcPr>
          <w:p w14:paraId="58713CC7" w14:textId="77777777" w:rsidR="003672FB" w:rsidRDefault="003672FB" w:rsidP="00212E07">
            <w:pPr>
              <w:spacing w:after="0"/>
              <w:rPr>
                <w:lang w:eastAsia="ko-KR"/>
              </w:rPr>
            </w:pPr>
            <w:r>
              <w:rPr>
                <w:lang w:eastAsia="ko-KR"/>
              </w:rPr>
              <w:t>Option 2</w:t>
            </w:r>
          </w:p>
        </w:tc>
        <w:tc>
          <w:tcPr>
            <w:tcW w:w="6897" w:type="dxa"/>
          </w:tcPr>
          <w:p w14:paraId="0B357909" w14:textId="77777777" w:rsidR="003672FB" w:rsidRDefault="003672FB" w:rsidP="00212E07">
            <w:pPr>
              <w:spacing w:after="0"/>
              <w:rPr>
                <w:lang w:eastAsia="ko-KR"/>
              </w:rPr>
            </w:pPr>
          </w:p>
        </w:tc>
      </w:tr>
      <w:tr w:rsidR="003672FB" w14:paraId="2FFC475C" w14:textId="77777777" w:rsidTr="00212E07">
        <w:tc>
          <w:tcPr>
            <w:tcW w:w="1461" w:type="dxa"/>
          </w:tcPr>
          <w:p w14:paraId="132BF043" w14:textId="77777777" w:rsidR="003672FB" w:rsidRPr="00CF4E72" w:rsidRDefault="003672FB" w:rsidP="00212E07">
            <w:pPr>
              <w:spacing w:after="0"/>
              <w:rPr>
                <w:rFonts w:eastAsia="宋体"/>
              </w:rPr>
            </w:pPr>
            <w:r>
              <w:rPr>
                <w:rFonts w:eastAsia="宋体" w:hint="eastAsia"/>
              </w:rPr>
              <w:t>C</w:t>
            </w:r>
            <w:r>
              <w:rPr>
                <w:rFonts w:eastAsia="宋体"/>
              </w:rPr>
              <w:t>MCC</w:t>
            </w:r>
          </w:p>
        </w:tc>
        <w:tc>
          <w:tcPr>
            <w:tcW w:w="1273" w:type="dxa"/>
          </w:tcPr>
          <w:p w14:paraId="17ACE6B3" w14:textId="77777777" w:rsidR="003672FB" w:rsidRPr="00CF4E72" w:rsidRDefault="003672FB" w:rsidP="00212E07">
            <w:pPr>
              <w:spacing w:after="0"/>
              <w:rPr>
                <w:rFonts w:eastAsia="宋体"/>
              </w:rPr>
            </w:pPr>
            <w:r>
              <w:rPr>
                <w:rFonts w:eastAsia="宋体" w:hint="eastAsia"/>
              </w:rPr>
              <w:t>O</w:t>
            </w:r>
            <w:r>
              <w:rPr>
                <w:rFonts w:eastAsia="宋体"/>
              </w:rPr>
              <w:t>ption 2</w:t>
            </w:r>
          </w:p>
        </w:tc>
        <w:tc>
          <w:tcPr>
            <w:tcW w:w="6897" w:type="dxa"/>
          </w:tcPr>
          <w:p w14:paraId="5F1B28E2" w14:textId="77777777" w:rsidR="003672FB" w:rsidRPr="00CF4E72" w:rsidRDefault="003672FB" w:rsidP="00212E07">
            <w:pPr>
              <w:spacing w:after="0"/>
              <w:rPr>
                <w:rFonts w:eastAsia="宋体"/>
              </w:rPr>
            </w:pPr>
            <w:r>
              <w:rPr>
                <w:rFonts w:eastAsia="宋体"/>
              </w:rPr>
              <w:t>With less specification impact.</w:t>
            </w:r>
          </w:p>
        </w:tc>
      </w:tr>
      <w:tr w:rsidR="003672FB" w14:paraId="69D1C2FB" w14:textId="77777777" w:rsidTr="00212E07">
        <w:tc>
          <w:tcPr>
            <w:tcW w:w="1461" w:type="dxa"/>
          </w:tcPr>
          <w:p w14:paraId="7C4A656A" w14:textId="77777777" w:rsidR="003672FB" w:rsidRDefault="003672FB" w:rsidP="00212E07">
            <w:pPr>
              <w:spacing w:after="0"/>
              <w:rPr>
                <w:lang w:eastAsia="ko-KR"/>
              </w:rPr>
            </w:pPr>
            <w:proofErr w:type="spellStart"/>
            <w:r>
              <w:rPr>
                <w:rFonts w:eastAsia="宋体" w:hint="eastAsia"/>
              </w:rPr>
              <w:t>S</w:t>
            </w:r>
            <w:r>
              <w:rPr>
                <w:rFonts w:eastAsia="宋体"/>
              </w:rPr>
              <w:t>preadtrum</w:t>
            </w:r>
            <w:proofErr w:type="spellEnd"/>
          </w:p>
        </w:tc>
        <w:tc>
          <w:tcPr>
            <w:tcW w:w="1273" w:type="dxa"/>
          </w:tcPr>
          <w:p w14:paraId="4D21A146" w14:textId="77777777" w:rsidR="003672FB" w:rsidRDefault="003672FB" w:rsidP="00212E07">
            <w:pPr>
              <w:spacing w:after="0"/>
              <w:rPr>
                <w:lang w:eastAsia="ko-KR"/>
              </w:rPr>
            </w:pPr>
            <w:r>
              <w:rPr>
                <w:lang w:eastAsia="ko-KR"/>
              </w:rPr>
              <w:t>Option 1 or Option 2</w:t>
            </w:r>
          </w:p>
        </w:tc>
        <w:tc>
          <w:tcPr>
            <w:tcW w:w="6897" w:type="dxa"/>
          </w:tcPr>
          <w:p w14:paraId="1E34C762" w14:textId="77777777" w:rsidR="003672FB" w:rsidRDefault="003672FB" w:rsidP="00212E07">
            <w:pPr>
              <w:spacing w:after="0"/>
              <w:rPr>
                <w:lang w:eastAsia="ko-KR"/>
              </w:rPr>
            </w:pPr>
          </w:p>
        </w:tc>
      </w:tr>
      <w:tr w:rsidR="003672FB" w14:paraId="475830FA" w14:textId="77777777" w:rsidTr="00212E07">
        <w:tc>
          <w:tcPr>
            <w:tcW w:w="1461" w:type="dxa"/>
          </w:tcPr>
          <w:p w14:paraId="2F3202DB" w14:textId="77777777" w:rsidR="003672FB" w:rsidRDefault="003672FB" w:rsidP="00212E07">
            <w:pPr>
              <w:spacing w:after="0"/>
              <w:rPr>
                <w:rFonts w:eastAsia="宋体"/>
              </w:rPr>
            </w:pPr>
            <w:r>
              <w:rPr>
                <w:rFonts w:eastAsia="宋体" w:hint="eastAsia"/>
              </w:rPr>
              <w:t>v</w:t>
            </w:r>
            <w:r>
              <w:rPr>
                <w:rFonts w:eastAsia="宋体"/>
              </w:rPr>
              <w:t>ivo</w:t>
            </w:r>
          </w:p>
        </w:tc>
        <w:tc>
          <w:tcPr>
            <w:tcW w:w="1273" w:type="dxa"/>
          </w:tcPr>
          <w:p w14:paraId="2CA46613" w14:textId="77777777" w:rsidR="003672FB" w:rsidRDefault="003672FB" w:rsidP="00212E07">
            <w:pPr>
              <w:spacing w:after="0"/>
              <w:rPr>
                <w:lang w:eastAsia="ko-KR"/>
              </w:rPr>
            </w:pPr>
            <w:r>
              <w:rPr>
                <w:rFonts w:eastAsia="宋体"/>
              </w:rPr>
              <w:t>2</w:t>
            </w:r>
          </w:p>
        </w:tc>
        <w:tc>
          <w:tcPr>
            <w:tcW w:w="6897" w:type="dxa"/>
          </w:tcPr>
          <w:p w14:paraId="39ECAA90" w14:textId="77777777" w:rsidR="003672FB" w:rsidRDefault="003672FB" w:rsidP="00212E07">
            <w:pPr>
              <w:spacing w:after="0"/>
              <w:rPr>
                <w:lang w:eastAsia="ko-KR"/>
              </w:rPr>
            </w:pPr>
            <w:r>
              <w:rPr>
                <w:rFonts w:eastAsia="宋体" w:hint="eastAsia"/>
              </w:rPr>
              <w:t>I</w:t>
            </w:r>
            <w:r>
              <w:rPr>
                <w:rFonts w:eastAsia="宋体"/>
              </w:rPr>
              <w:t xml:space="preserve">t is left to </w:t>
            </w:r>
            <w:proofErr w:type="spellStart"/>
            <w:r>
              <w:rPr>
                <w:rFonts w:eastAsia="宋体"/>
              </w:rPr>
              <w:t>gNB</w:t>
            </w:r>
            <w:proofErr w:type="spellEnd"/>
            <w:r>
              <w:rPr>
                <w:rFonts w:eastAsia="宋体"/>
              </w:rPr>
              <w:t xml:space="preserve"> implementation to control/avoid PTP retransmission for MBS DRX Command MAC CE, where non-sleep for a single UE has little impact.</w:t>
            </w:r>
          </w:p>
        </w:tc>
      </w:tr>
      <w:tr w:rsidR="003672FB" w14:paraId="63FC9098" w14:textId="77777777" w:rsidTr="00212E07">
        <w:tc>
          <w:tcPr>
            <w:tcW w:w="1461" w:type="dxa"/>
          </w:tcPr>
          <w:p w14:paraId="1D5BB86B" w14:textId="77777777" w:rsidR="003672FB" w:rsidRDefault="003672FB" w:rsidP="00212E07">
            <w:pPr>
              <w:spacing w:after="0"/>
              <w:rPr>
                <w:rFonts w:eastAsia="宋体"/>
              </w:rPr>
            </w:pPr>
            <w:r>
              <w:rPr>
                <w:rFonts w:eastAsia="宋体" w:hint="eastAsia"/>
              </w:rPr>
              <w:t>T</w:t>
            </w:r>
            <w:r>
              <w:rPr>
                <w:rFonts w:eastAsia="宋体"/>
              </w:rPr>
              <w:t>D Tech, Chengdu TD Tech</w:t>
            </w:r>
          </w:p>
        </w:tc>
        <w:tc>
          <w:tcPr>
            <w:tcW w:w="1273" w:type="dxa"/>
          </w:tcPr>
          <w:p w14:paraId="62BEB34A" w14:textId="77777777" w:rsidR="003672FB" w:rsidRDefault="003672FB" w:rsidP="00212E07">
            <w:pPr>
              <w:spacing w:after="0"/>
              <w:rPr>
                <w:rFonts w:eastAsia="宋体"/>
              </w:rPr>
            </w:pPr>
            <w:r>
              <w:rPr>
                <w:rFonts w:eastAsia="宋体" w:hint="eastAsia"/>
              </w:rPr>
              <w:t>O</w:t>
            </w:r>
            <w:r>
              <w:rPr>
                <w:rFonts w:eastAsia="宋体"/>
              </w:rPr>
              <w:t>ption 2</w:t>
            </w:r>
          </w:p>
        </w:tc>
        <w:tc>
          <w:tcPr>
            <w:tcW w:w="6897" w:type="dxa"/>
          </w:tcPr>
          <w:p w14:paraId="48F11698" w14:textId="77777777" w:rsidR="003672FB" w:rsidRDefault="003672FB" w:rsidP="00212E07">
            <w:pPr>
              <w:spacing w:after="0"/>
              <w:rPr>
                <w:rFonts w:eastAsia="宋体"/>
              </w:rPr>
            </w:pPr>
          </w:p>
        </w:tc>
      </w:tr>
      <w:tr w:rsidR="003672FB" w14:paraId="37AED4BB" w14:textId="77777777" w:rsidTr="00212E07">
        <w:tc>
          <w:tcPr>
            <w:tcW w:w="1461" w:type="dxa"/>
          </w:tcPr>
          <w:p w14:paraId="6B440D14" w14:textId="77777777" w:rsidR="003672FB" w:rsidRDefault="003672FB" w:rsidP="00212E07">
            <w:pPr>
              <w:spacing w:after="0"/>
              <w:rPr>
                <w:rFonts w:eastAsia="宋体"/>
              </w:rPr>
            </w:pPr>
            <w:r>
              <w:rPr>
                <w:lang w:eastAsia="ko-KR"/>
              </w:rPr>
              <w:t>Intel</w:t>
            </w:r>
          </w:p>
        </w:tc>
        <w:tc>
          <w:tcPr>
            <w:tcW w:w="1273" w:type="dxa"/>
          </w:tcPr>
          <w:p w14:paraId="2CB6ADC1" w14:textId="77777777" w:rsidR="003672FB" w:rsidRDefault="003672FB" w:rsidP="00212E07">
            <w:pPr>
              <w:spacing w:after="0"/>
              <w:rPr>
                <w:rFonts w:eastAsia="宋体"/>
              </w:rPr>
            </w:pPr>
            <w:r>
              <w:rPr>
                <w:lang w:eastAsia="ko-KR"/>
              </w:rPr>
              <w:t>Option 1</w:t>
            </w:r>
          </w:p>
        </w:tc>
        <w:tc>
          <w:tcPr>
            <w:tcW w:w="6897" w:type="dxa"/>
          </w:tcPr>
          <w:p w14:paraId="773497C2" w14:textId="77777777" w:rsidR="003672FB" w:rsidRDefault="003672FB" w:rsidP="00212E07">
            <w:pPr>
              <w:spacing w:after="0"/>
              <w:rPr>
                <w:rFonts w:eastAsia="宋体"/>
              </w:rPr>
            </w:pPr>
            <w:r>
              <w:rPr>
                <w:lang w:eastAsia="ko-KR"/>
              </w:rPr>
              <w:t>As in our reply to Q1, we don’t support DRX Command MAC CE for MBS. If RAN2 agrees to introduce this, we support Option 1 as it can avoid the ambiguity when PTP retransmission is used for PTM initial transmission.</w:t>
            </w:r>
          </w:p>
        </w:tc>
      </w:tr>
      <w:tr w:rsidR="003672FB" w14:paraId="3BE5D65C" w14:textId="77777777" w:rsidTr="00212E07">
        <w:tc>
          <w:tcPr>
            <w:tcW w:w="1461" w:type="dxa"/>
          </w:tcPr>
          <w:p w14:paraId="4923C919" w14:textId="77777777" w:rsidR="003672FB" w:rsidRDefault="003672FB" w:rsidP="00212E07">
            <w:pPr>
              <w:spacing w:after="0"/>
              <w:rPr>
                <w:lang w:eastAsia="ko-KR"/>
              </w:rPr>
            </w:pPr>
            <w:r>
              <w:rPr>
                <w:lang w:eastAsia="ko-KR"/>
              </w:rPr>
              <w:t>Interdigital</w:t>
            </w:r>
          </w:p>
        </w:tc>
        <w:tc>
          <w:tcPr>
            <w:tcW w:w="1273" w:type="dxa"/>
          </w:tcPr>
          <w:p w14:paraId="7CE6A2A3" w14:textId="77777777" w:rsidR="003672FB" w:rsidRDefault="003672FB" w:rsidP="00212E07">
            <w:pPr>
              <w:spacing w:after="0"/>
              <w:rPr>
                <w:lang w:eastAsia="ko-KR"/>
              </w:rPr>
            </w:pPr>
            <w:r>
              <w:rPr>
                <w:lang w:eastAsia="ko-KR"/>
              </w:rPr>
              <w:t>Option 1 or 2</w:t>
            </w:r>
          </w:p>
        </w:tc>
        <w:tc>
          <w:tcPr>
            <w:tcW w:w="6897" w:type="dxa"/>
          </w:tcPr>
          <w:p w14:paraId="36FA5042" w14:textId="77777777" w:rsidR="003672FB" w:rsidRDefault="003672FB" w:rsidP="00212E07">
            <w:pPr>
              <w:spacing w:after="0"/>
              <w:rPr>
                <w:lang w:eastAsia="ko-KR"/>
              </w:rPr>
            </w:pPr>
          </w:p>
        </w:tc>
      </w:tr>
      <w:tr w:rsidR="003672FB" w14:paraId="2B033544" w14:textId="77777777" w:rsidTr="00212E07">
        <w:tc>
          <w:tcPr>
            <w:tcW w:w="1461" w:type="dxa"/>
          </w:tcPr>
          <w:p w14:paraId="7B5D4DDA" w14:textId="77777777" w:rsidR="003672FB" w:rsidRPr="006B1C67" w:rsidRDefault="003672FB" w:rsidP="00212E07">
            <w:pPr>
              <w:spacing w:after="0"/>
              <w:rPr>
                <w:rFonts w:eastAsia="PMingLiU"/>
                <w:lang w:eastAsia="zh-TW"/>
              </w:rPr>
            </w:pPr>
            <w:r>
              <w:rPr>
                <w:rFonts w:eastAsia="PMingLiU" w:hint="eastAsia"/>
                <w:lang w:eastAsia="zh-TW"/>
              </w:rPr>
              <w:t>I</w:t>
            </w:r>
            <w:r>
              <w:rPr>
                <w:rFonts w:eastAsia="PMingLiU"/>
                <w:lang w:eastAsia="zh-TW"/>
              </w:rPr>
              <w:t>TRI</w:t>
            </w:r>
          </w:p>
        </w:tc>
        <w:tc>
          <w:tcPr>
            <w:tcW w:w="1273" w:type="dxa"/>
          </w:tcPr>
          <w:p w14:paraId="45809A82" w14:textId="77777777" w:rsidR="003672FB" w:rsidRPr="006B1C67" w:rsidRDefault="003672FB" w:rsidP="00212E07">
            <w:pPr>
              <w:spacing w:after="0"/>
              <w:rPr>
                <w:rFonts w:eastAsia="PMingLiU"/>
                <w:lang w:eastAsia="zh-TW"/>
              </w:rPr>
            </w:pPr>
            <w:r>
              <w:rPr>
                <w:rFonts w:eastAsia="PMingLiU" w:hint="eastAsia"/>
                <w:lang w:eastAsia="zh-TW"/>
              </w:rPr>
              <w:t>O</w:t>
            </w:r>
            <w:r>
              <w:rPr>
                <w:rFonts w:eastAsia="PMingLiU"/>
                <w:lang w:eastAsia="zh-TW"/>
              </w:rPr>
              <w:t>ption 1 or 2</w:t>
            </w:r>
          </w:p>
        </w:tc>
        <w:tc>
          <w:tcPr>
            <w:tcW w:w="6897" w:type="dxa"/>
          </w:tcPr>
          <w:p w14:paraId="71B43FDF" w14:textId="77777777" w:rsidR="003672FB" w:rsidRDefault="003672FB" w:rsidP="00212E07">
            <w:pPr>
              <w:spacing w:after="0"/>
              <w:rPr>
                <w:lang w:eastAsia="ko-KR"/>
              </w:rPr>
            </w:pPr>
          </w:p>
        </w:tc>
      </w:tr>
      <w:tr w:rsidR="003672FB" w14:paraId="043FC522" w14:textId="77777777" w:rsidTr="00212E07">
        <w:tc>
          <w:tcPr>
            <w:tcW w:w="1461" w:type="dxa"/>
          </w:tcPr>
          <w:p w14:paraId="351F30DE" w14:textId="77777777" w:rsidR="003672FB" w:rsidRDefault="003672FB" w:rsidP="00212E07">
            <w:pPr>
              <w:spacing w:after="0"/>
              <w:rPr>
                <w:rFonts w:eastAsia="PMingLiU"/>
                <w:lang w:eastAsia="zh-TW"/>
              </w:rPr>
            </w:pPr>
            <w:r>
              <w:rPr>
                <w:rFonts w:eastAsia="宋体"/>
              </w:rPr>
              <w:t>Lenovo, Motorola Mobility</w:t>
            </w:r>
          </w:p>
        </w:tc>
        <w:tc>
          <w:tcPr>
            <w:tcW w:w="1273" w:type="dxa"/>
          </w:tcPr>
          <w:p w14:paraId="08A29336" w14:textId="77777777" w:rsidR="003672FB" w:rsidRDefault="003672FB" w:rsidP="00212E07">
            <w:pPr>
              <w:spacing w:after="0"/>
              <w:rPr>
                <w:rFonts w:eastAsia="PMingLiU"/>
                <w:lang w:eastAsia="zh-TW"/>
              </w:rPr>
            </w:pPr>
            <w:r>
              <w:rPr>
                <w:rFonts w:eastAsia="宋体" w:hint="eastAsia"/>
              </w:rPr>
              <w:t>O</w:t>
            </w:r>
            <w:r>
              <w:rPr>
                <w:rFonts w:eastAsia="宋体"/>
              </w:rPr>
              <w:t>ption 2</w:t>
            </w:r>
          </w:p>
        </w:tc>
        <w:tc>
          <w:tcPr>
            <w:tcW w:w="6897" w:type="dxa"/>
          </w:tcPr>
          <w:p w14:paraId="5FF63AEF" w14:textId="77777777" w:rsidR="003672FB" w:rsidRDefault="003672FB" w:rsidP="00212E07">
            <w:pPr>
              <w:spacing w:after="0"/>
              <w:rPr>
                <w:lang w:eastAsia="ko-KR"/>
              </w:rPr>
            </w:pPr>
            <w:r>
              <w:rPr>
                <w:rFonts w:eastAsia="宋体" w:hint="eastAsia"/>
              </w:rPr>
              <w:t>O</w:t>
            </w:r>
            <w:r>
              <w:rPr>
                <w:rFonts w:eastAsia="宋体"/>
              </w:rPr>
              <w:t>ption 2 has less standard impact.</w:t>
            </w:r>
          </w:p>
        </w:tc>
      </w:tr>
      <w:tr w:rsidR="003672FB" w14:paraId="0484CC43" w14:textId="77777777" w:rsidTr="00212E07">
        <w:tc>
          <w:tcPr>
            <w:tcW w:w="1461" w:type="dxa"/>
          </w:tcPr>
          <w:p w14:paraId="1D7A68D1" w14:textId="77777777" w:rsidR="003672FB" w:rsidRDefault="003672FB" w:rsidP="00212E07">
            <w:pPr>
              <w:spacing w:after="0"/>
              <w:rPr>
                <w:rFonts w:eastAsia="宋体"/>
              </w:rPr>
            </w:pPr>
            <w:r>
              <w:rPr>
                <w:rFonts w:eastAsia="宋体"/>
              </w:rPr>
              <w:t>TCL communication Ltd.</w:t>
            </w:r>
          </w:p>
        </w:tc>
        <w:tc>
          <w:tcPr>
            <w:tcW w:w="1273" w:type="dxa"/>
          </w:tcPr>
          <w:p w14:paraId="7C13EDFE" w14:textId="77777777" w:rsidR="003672FB" w:rsidRDefault="003672FB" w:rsidP="00212E07">
            <w:pPr>
              <w:spacing w:after="0"/>
              <w:rPr>
                <w:rFonts w:eastAsia="宋体"/>
              </w:rPr>
            </w:pPr>
            <w:r>
              <w:rPr>
                <w:rFonts w:eastAsia="宋体"/>
              </w:rPr>
              <w:t>Option 2</w:t>
            </w:r>
          </w:p>
        </w:tc>
        <w:tc>
          <w:tcPr>
            <w:tcW w:w="6897" w:type="dxa"/>
          </w:tcPr>
          <w:p w14:paraId="239E21D6" w14:textId="77777777" w:rsidR="003672FB" w:rsidRDefault="003672FB" w:rsidP="00212E07">
            <w:pPr>
              <w:spacing w:after="0"/>
              <w:rPr>
                <w:rFonts w:eastAsia="宋体"/>
              </w:rPr>
            </w:pPr>
            <w:r>
              <w:rPr>
                <w:rFonts w:eastAsia="宋体"/>
              </w:rPr>
              <w:t>Has less specification impact.</w:t>
            </w:r>
          </w:p>
        </w:tc>
      </w:tr>
      <w:tr w:rsidR="003672FB" w14:paraId="560F01BB" w14:textId="77777777" w:rsidTr="00212E07">
        <w:tc>
          <w:tcPr>
            <w:tcW w:w="1461" w:type="dxa"/>
          </w:tcPr>
          <w:p w14:paraId="759CDEAF" w14:textId="77777777" w:rsidR="003672FB" w:rsidRDefault="003672FB" w:rsidP="00212E07">
            <w:pPr>
              <w:spacing w:after="0"/>
              <w:rPr>
                <w:rFonts w:eastAsia="宋体"/>
              </w:rPr>
            </w:pPr>
            <w:r>
              <w:rPr>
                <w:rFonts w:eastAsia="宋体" w:hint="eastAsia"/>
              </w:rPr>
              <w:t>S</w:t>
            </w:r>
            <w:r>
              <w:rPr>
                <w:rFonts w:eastAsia="宋体"/>
              </w:rPr>
              <w:t>harp</w:t>
            </w:r>
          </w:p>
        </w:tc>
        <w:tc>
          <w:tcPr>
            <w:tcW w:w="1273" w:type="dxa"/>
          </w:tcPr>
          <w:p w14:paraId="1E17D032" w14:textId="77777777" w:rsidR="003672FB" w:rsidRDefault="003672FB" w:rsidP="00212E07">
            <w:pPr>
              <w:spacing w:after="0"/>
              <w:rPr>
                <w:rFonts w:eastAsia="宋体"/>
              </w:rPr>
            </w:pPr>
            <w:r>
              <w:rPr>
                <w:rFonts w:eastAsia="宋体" w:hint="eastAsia"/>
              </w:rPr>
              <w:t>O</w:t>
            </w:r>
            <w:r>
              <w:rPr>
                <w:rFonts w:eastAsia="宋体"/>
              </w:rPr>
              <w:t>ption 2</w:t>
            </w:r>
          </w:p>
        </w:tc>
        <w:tc>
          <w:tcPr>
            <w:tcW w:w="6897" w:type="dxa"/>
          </w:tcPr>
          <w:p w14:paraId="129AC1F1" w14:textId="77777777" w:rsidR="003672FB" w:rsidRDefault="003672FB" w:rsidP="00212E07">
            <w:pPr>
              <w:spacing w:after="0"/>
              <w:rPr>
                <w:rFonts w:eastAsia="宋体"/>
              </w:rPr>
            </w:pPr>
          </w:p>
        </w:tc>
      </w:tr>
    </w:tbl>
    <w:p w14:paraId="18C25234" w14:textId="77777777" w:rsidR="003672FB" w:rsidRPr="00B65871" w:rsidRDefault="003672FB" w:rsidP="003672FB">
      <w:pPr>
        <w:spacing w:before="240"/>
        <w:rPr>
          <w:color w:val="FF0000"/>
          <w:lang w:eastAsia="ko-KR"/>
        </w:rPr>
      </w:pPr>
      <w:r w:rsidRPr="00B65871">
        <w:rPr>
          <w:rFonts w:hint="eastAsia"/>
          <w:color w:val="FF0000"/>
          <w:lang w:eastAsia="ko-KR"/>
        </w:rPr>
        <w:t>&lt;</w:t>
      </w:r>
      <w:r w:rsidRPr="00B65871">
        <w:rPr>
          <w:color w:val="FF0000"/>
          <w:lang w:eastAsia="ko-KR"/>
        </w:rPr>
        <w:t xml:space="preserve"> Summary &gt;</w:t>
      </w:r>
    </w:p>
    <w:p w14:paraId="71D8649D" w14:textId="77777777" w:rsidR="003672FB" w:rsidRDefault="003672FB" w:rsidP="003672FB">
      <w:pPr>
        <w:spacing w:before="240"/>
        <w:rPr>
          <w:color w:val="FF0000"/>
          <w:lang w:eastAsia="ko-KR"/>
        </w:rPr>
      </w:pPr>
      <w:r w:rsidRPr="00B65871">
        <w:rPr>
          <w:rFonts w:hint="eastAsia"/>
          <w:color w:val="FF0000"/>
          <w:lang w:eastAsia="ko-KR"/>
        </w:rPr>
        <w:t xml:space="preserve">- </w:t>
      </w:r>
      <w:r>
        <w:rPr>
          <w:color w:val="FF0000"/>
          <w:lang w:eastAsia="ko-KR"/>
        </w:rPr>
        <w:t xml:space="preserve">Option 1: 11 companies (Samsung, MediaTek, OPPO, Apple, Xiaomi, NERCDTV, LGE, </w:t>
      </w:r>
      <w:proofErr w:type="spellStart"/>
      <w:r>
        <w:rPr>
          <w:color w:val="FF0000"/>
          <w:lang w:eastAsia="ko-KR"/>
        </w:rPr>
        <w:t>Spreadtrum</w:t>
      </w:r>
      <w:proofErr w:type="spellEnd"/>
      <w:r>
        <w:rPr>
          <w:color w:val="FF0000"/>
          <w:lang w:eastAsia="ko-KR"/>
        </w:rPr>
        <w:t>, Intel, Interdigital, ITRI)</w:t>
      </w:r>
    </w:p>
    <w:p w14:paraId="1598BF11" w14:textId="77777777" w:rsidR="003672FB" w:rsidRDefault="003672FB" w:rsidP="003672FB">
      <w:pPr>
        <w:spacing w:before="240"/>
        <w:rPr>
          <w:color w:val="FF0000"/>
          <w:lang w:eastAsia="ko-KR"/>
        </w:rPr>
      </w:pPr>
      <w:r>
        <w:rPr>
          <w:color w:val="FF0000"/>
          <w:lang w:eastAsia="ko-KR"/>
        </w:rPr>
        <w:t>- Option 2: 20 companies (Qualcomm, Nokia, CATT, Huawei/</w:t>
      </w:r>
      <w:proofErr w:type="spellStart"/>
      <w:r>
        <w:rPr>
          <w:color w:val="FF0000"/>
          <w:lang w:eastAsia="ko-KR"/>
        </w:rPr>
        <w:t>HiSilicon</w:t>
      </w:r>
      <w:proofErr w:type="spellEnd"/>
      <w:r>
        <w:rPr>
          <w:color w:val="FF0000"/>
          <w:lang w:eastAsia="ko-KR"/>
        </w:rPr>
        <w:t xml:space="preserve">, </w:t>
      </w:r>
      <w:proofErr w:type="spellStart"/>
      <w:r>
        <w:rPr>
          <w:color w:val="FF0000"/>
          <w:lang w:eastAsia="ko-KR"/>
        </w:rPr>
        <w:t>Xiomi</w:t>
      </w:r>
      <w:proofErr w:type="spellEnd"/>
      <w:r>
        <w:rPr>
          <w:color w:val="FF0000"/>
          <w:lang w:eastAsia="ko-KR"/>
        </w:rPr>
        <w:t xml:space="preserve">, Kyocera, ZTE, SJTU, NERCDTV, Ericsson, </w:t>
      </w:r>
      <w:proofErr w:type="spellStart"/>
      <w:r>
        <w:rPr>
          <w:color w:val="FF0000"/>
          <w:lang w:eastAsia="ko-KR"/>
        </w:rPr>
        <w:t>Futurewei</w:t>
      </w:r>
      <w:proofErr w:type="spellEnd"/>
      <w:r>
        <w:rPr>
          <w:color w:val="FF0000"/>
          <w:lang w:eastAsia="ko-KR"/>
        </w:rPr>
        <w:t xml:space="preserve">, CMCC, </w:t>
      </w:r>
      <w:proofErr w:type="spellStart"/>
      <w:r>
        <w:rPr>
          <w:color w:val="FF0000"/>
          <w:lang w:eastAsia="ko-KR"/>
        </w:rPr>
        <w:t>Spreadtrum</w:t>
      </w:r>
      <w:proofErr w:type="spellEnd"/>
      <w:r>
        <w:rPr>
          <w:color w:val="FF0000"/>
          <w:lang w:eastAsia="ko-KR"/>
        </w:rPr>
        <w:t>, vivo, TD Tech/Chengdu TD Tech, Interdigital, ITRI, Lenovo/Motorola, TCL, Sharp)</w:t>
      </w:r>
    </w:p>
    <w:p w14:paraId="1FE6B589" w14:textId="77777777" w:rsidR="003672FB" w:rsidRPr="00D33491" w:rsidRDefault="003672FB" w:rsidP="003672FB">
      <w:pPr>
        <w:rPr>
          <w:lang w:eastAsia="ko-KR"/>
        </w:rPr>
      </w:pPr>
      <w:r w:rsidRPr="00D33491">
        <w:rPr>
          <w:b/>
          <w:color w:val="FF0000"/>
          <w:lang w:eastAsia="ko-KR"/>
        </w:rPr>
        <w:t>Proposal 2. (</w:t>
      </w:r>
      <w:r>
        <w:rPr>
          <w:b/>
          <w:color w:val="FF0000"/>
          <w:lang w:eastAsia="ko-KR"/>
        </w:rPr>
        <w:t>20</w:t>
      </w:r>
      <w:r w:rsidRPr="00D33491">
        <w:rPr>
          <w:b/>
          <w:color w:val="FF0000"/>
          <w:lang w:eastAsia="ko-KR"/>
        </w:rPr>
        <w:t>/2</w:t>
      </w:r>
      <w:r>
        <w:rPr>
          <w:b/>
          <w:color w:val="FF0000"/>
          <w:lang w:eastAsia="ko-KR"/>
        </w:rPr>
        <w:t>6</w:t>
      </w:r>
      <w:r w:rsidRPr="00D33491">
        <w:rPr>
          <w:b/>
          <w:color w:val="FF0000"/>
          <w:lang w:eastAsia="ko-KR"/>
        </w:rPr>
        <w:t>) If RAN2 agrees DRX Command MAC CE for Multicast, DRX Command MAC CE for Multicast DRX is scheduled by G-RNTI and existing LCID value (60: DRX command and/or 59: Long DRX Command)</w:t>
      </w:r>
    </w:p>
    <w:p w14:paraId="70CF11BF" w14:textId="77777777" w:rsidR="003672FB" w:rsidRDefault="003672FB" w:rsidP="003672FB">
      <w:pPr>
        <w:rPr>
          <w:lang w:eastAsia="ko-KR"/>
        </w:rPr>
      </w:pPr>
    </w:p>
    <w:p w14:paraId="52E8C971" w14:textId="77777777" w:rsidR="003672FB" w:rsidRDefault="003672FB" w:rsidP="003672FB">
      <w:pPr>
        <w:rPr>
          <w:lang w:eastAsia="ko-KR"/>
        </w:rPr>
      </w:pPr>
      <w:r>
        <w:rPr>
          <w:lang w:eastAsia="ko-KR"/>
        </w:rPr>
        <w:t>In the offline discussion [2], companies view on short DRX was almost evenly split (9 support vs 11: not).</w:t>
      </w:r>
    </w:p>
    <w:p w14:paraId="4784D409" w14:textId="77777777" w:rsidR="003672FB" w:rsidRDefault="003672FB" w:rsidP="003672FB">
      <w:pPr>
        <w:pStyle w:val="af2"/>
        <w:numPr>
          <w:ilvl w:val="0"/>
          <w:numId w:val="6"/>
        </w:numPr>
        <w:rPr>
          <w:lang w:eastAsia="ko-KR"/>
        </w:rPr>
      </w:pPr>
      <w:r>
        <w:rPr>
          <w:lang w:eastAsia="ko-KR"/>
        </w:rPr>
        <w:t>Support Short DRX</w:t>
      </w:r>
    </w:p>
    <w:p w14:paraId="4DC72AE5" w14:textId="77777777" w:rsidR="003672FB" w:rsidRDefault="003672FB" w:rsidP="003672FB">
      <w:pPr>
        <w:pStyle w:val="af2"/>
        <w:numPr>
          <w:ilvl w:val="1"/>
          <w:numId w:val="6"/>
        </w:numPr>
        <w:rPr>
          <w:lang w:eastAsia="ko-KR"/>
        </w:rPr>
      </w:pPr>
      <w:r>
        <w:rPr>
          <w:lang w:eastAsia="ko-KR"/>
        </w:rPr>
        <w:t>It can used for voice with talk burst/silence period and public safety</w:t>
      </w:r>
    </w:p>
    <w:p w14:paraId="6CC573EC" w14:textId="77777777" w:rsidR="003672FB" w:rsidRDefault="003672FB" w:rsidP="003672FB">
      <w:pPr>
        <w:pStyle w:val="af2"/>
        <w:numPr>
          <w:ilvl w:val="1"/>
          <w:numId w:val="6"/>
        </w:numPr>
        <w:rPr>
          <w:lang w:eastAsia="ko-KR"/>
        </w:rPr>
      </w:pPr>
      <w:r>
        <w:rPr>
          <w:lang w:eastAsia="ko-KR"/>
        </w:rPr>
        <w:t>It could be NW flexibility to optionally configure.</w:t>
      </w:r>
    </w:p>
    <w:p w14:paraId="6DFD11AD" w14:textId="77777777" w:rsidR="003672FB" w:rsidRDefault="003672FB" w:rsidP="003672FB">
      <w:pPr>
        <w:pStyle w:val="af2"/>
        <w:numPr>
          <w:ilvl w:val="0"/>
          <w:numId w:val="6"/>
        </w:numPr>
        <w:rPr>
          <w:lang w:eastAsia="ko-KR"/>
        </w:rPr>
      </w:pPr>
      <w:r>
        <w:rPr>
          <w:lang w:eastAsia="ko-KR"/>
        </w:rPr>
        <w:t>Not support Short DRX</w:t>
      </w:r>
    </w:p>
    <w:p w14:paraId="209C1E40" w14:textId="77777777" w:rsidR="003672FB" w:rsidRDefault="003672FB" w:rsidP="003672FB">
      <w:pPr>
        <w:pStyle w:val="af2"/>
        <w:numPr>
          <w:ilvl w:val="1"/>
          <w:numId w:val="6"/>
        </w:numPr>
        <w:rPr>
          <w:lang w:eastAsia="ko-KR"/>
        </w:rPr>
      </w:pPr>
      <w:r>
        <w:rPr>
          <w:lang w:eastAsia="ko-KR"/>
        </w:rPr>
        <w:t>There is a potential cycle mismatch problem (Some UEs may not receive the MAC CE, thus it may not work well)</w:t>
      </w:r>
    </w:p>
    <w:p w14:paraId="20412F3B" w14:textId="77777777" w:rsidR="003672FB" w:rsidRDefault="003672FB" w:rsidP="003672FB">
      <w:pPr>
        <w:pStyle w:val="af2"/>
        <w:numPr>
          <w:ilvl w:val="1"/>
          <w:numId w:val="6"/>
        </w:numPr>
        <w:rPr>
          <w:lang w:eastAsia="ko-KR"/>
        </w:rPr>
      </w:pPr>
      <w:r>
        <w:rPr>
          <w:lang w:eastAsia="ko-KR"/>
        </w:rPr>
        <w:t>MBS will not have URLLC or delay-sensitive data. Emergency feedback can be delivered via unicast/PTP.</w:t>
      </w:r>
    </w:p>
    <w:p w14:paraId="7FBDA3D3" w14:textId="77777777" w:rsidR="003672FB" w:rsidRDefault="003672FB" w:rsidP="003672FB">
      <w:pPr>
        <w:pStyle w:val="af2"/>
        <w:numPr>
          <w:ilvl w:val="1"/>
          <w:numId w:val="6"/>
        </w:numPr>
        <w:rPr>
          <w:lang w:eastAsia="ko-KR"/>
        </w:rPr>
      </w:pPr>
      <w:r>
        <w:rPr>
          <w:lang w:eastAsia="ko-KR"/>
        </w:rPr>
        <w:t>It just increases the complexity of MBS DRX.</w:t>
      </w:r>
    </w:p>
    <w:p w14:paraId="2942DB1A" w14:textId="77777777" w:rsidR="003672FB" w:rsidRDefault="003672FB" w:rsidP="003672FB">
      <w:pPr>
        <w:rPr>
          <w:lang w:eastAsia="ko-KR"/>
        </w:rPr>
      </w:pPr>
      <w:r>
        <w:rPr>
          <w:lang w:eastAsia="ko-KR"/>
        </w:rPr>
        <w:t xml:space="preserve">Both camps have reasons and the discussion has been done many times. Thus, the rapporteur would like to check companies view once again to find a way forward. </w:t>
      </w:r>
    </w:p>
    <w:p w14:paraId="04DC3B42" w14:textId="77777777" w:rsidR="003672FB" w:rsidRDefault="003672FB" w:rsidP="003672FB">
      <w:pPr>
        <w:rPr>
          <w:b/>
          <w:lang w:eastAsia="ko-KR"/>
        </w:rPr>
      </w:pPr>
      <w:r>
        <w:rPr>
          <w:b/>
          <w:lang w:eastAsia="ko-KR"/>
        </w:rPr>
        <w:t>Q3) Do companies support Short DRX for MBS?</w:t>
      </w:r>
    </w:p>
    <w:p w14:paraId="0FD9F90B" w14:textId="77777777" w:rsidR="003672FB" w:rsidRDefault="003672FB" w:rsidP="003672FB">
      <w:pPr>
        <w:pStyle w:val="af2"/>
        <w:numPr>
          <w:ilvl w:val="0"/>
          <w:numId w:val="7"/>
        </w:numPr>
        <w:rPr>
          <w:b/>
          <w:lang w:eastAsia="ko-KR"/>
        </w:rPr>
      </w:pPr>
      <w:r>
        <w:rPr>
          <w:b/>
          <w:lang w:eastAsia="ko-KR"/>
        </w:rPr>
        <w:lastRenderedPageBreak/>
        <w:t>Yes</w:t>
      </w:r>
    </w:p>
    <w:p w14:paraId="3833D8F6" w14:textId="77777777" w:rsidR="003672FB" w:rsidRDefault="003672FB" w:rsidP="003672FB">
      <w:pPr>
        <w:pStyle w:val="af2"/>
        <w:numPr>
          <w:ilvl w:val="0"/>
          <w:numId w:val="7"/>
        </w:numPr>
        <w:rPr>
          <w:b/>
          <w:lang w:eastAsia="ko-KR"/>
        </w:rPr>
      </w:pPr>
      <w:r>
        <w:rPr>
          <w:b/>
          <w:lang w:eastAsia="ko-KR"/>
        </w:rPr>
        <w:t>No</w:t>
      </w:r>
    </w:p>
    <w:tbl>
      <w:tblPr>
        <w:tblStyle w:val="af"/>
        <w:tblW w:w="0" w:type="auto"/>
        <w:tblLook w:val="04A0" w:firstRow="1" w:lastRow="0" w:firstColumn="1" w:lastColumn="0" w:noHBand="0" w:noVBand="1"/>
      </w:tblPr>
      <w:tblGrid>
        <w:gridCol w:w="1461"/>
        <w:gridCol w:w="1272"/>
        <w:gridCol w:w="6898"/>
      </w:tblGrid>
      <w:tr w:rsidR="003672FB" w14:paraId="5E485624" w14:textId="77777777" w:rsidTr="00212E07">
        <w:tc>
          <w:tcPr>
            <w:tcW w:w="1461" w:type="dxa"/>
          </w:tcPr>
          <w:p w14:paraId="38173786" w14:textId="77777777" w:rsidR="003672FB" w:rsidRDefault="003672FB" w:rsidP="00212E07">
            <w:pPr>
              <w:spacing w:after="0"/>
              <w:rPr>
                <w:b/>
                <w:lang w:eastAsia="ko-KR"/>
              </w:rPr>
            </w:pPr>
            <w:r>
              <w:rPr>
                <w:rFonts w:hint="eastAsia"/>
                <w:b/>
                <w:lang w:eastAsia="ko-KR"/>
              </w:rPr>
              <w:t>Company</w:t>
            </w:r>
          </w:p>
        </w:tc>
        <w:tc>
          <w:tcPr>
            <w:tcW w:w="1272" w:type="dxa"/>
          </w:tcPr>
          <w:p w14:paraId="6DB9E791" w14:textId="77777777" w:rsidR="003672FB" w:rsidRDefault="003672FB" w:rsidP="00212E07">
            <w:pPr>
              <w:spacing w:after="0"/>
              <w:rPr>
                <w:b/>
                <w:lang w:eastAsia="ko-KR"/>
              </w:rPr>
            </w:pPr>
            <w:r>
              <w:rPr>
                <w:b/>
                <w:lang w:eastAsia="ko-KR"/>
              </w:rPr>
              <w:t>Yes/No</w:t>
            </w:r>
          </w:p>
        </w:tc>
        <w:tc>
          <w:tcPr>
            <w:tcW w:w="6898" w:type="dxa"/>
          </w:tcPr>
          <w:p w14:paraId="0FF5A85B" w14:textId="77777777" w:rsidR="003672FB" w:rsidRDefault="003672FB" w:rsidP="00212E07">
            <w:pPr>
              <w:spacing w:after="0"/>
              <w:rPr>
                <w:b/>
                <w:lang w:eastAsia="ko-KR"/>
              </w:rPr>
            </w:pPr>
            <w:r>
              <w:rPr>
                <w:rFonts w:hint="eastAsia"/>
                <w:b/>
                <w:lang w:eastAsia="ko-KR"/>
              </w:rPr>
              <w:t>Comment</w:t>
            </w:r>
          </w:p>
        </w:tc>
      </w:tr>
      <w:tr w:rsidR="003672FB" w14:paraId="3EB46238" w14:textId="77777777" w:rsidTr="00212E07">
        <w:tc>
          <w:tcPr>
            <w:tcW w:w="1461" w:type="dxa"/>
          </w:tcPr>
          <w:p w14:paraId="181D8DEE" w14:textId="77777777" w:rsidR="003672FB" w:rsidRDefault="003672FB" w:rsidP="00212E07">
            <w:pPr>
              <w:spacing w:after="0"/>
              <w:rPr>
                <w:lang w:eastAsia="ko-KR"/>
              </w:rPr>
            </w:pPr>
            <w:r>
              <w:rPr>
                <w:lang w:eastAsia="ko-KR"/>
              </w:rPr>
              <w:t>Qualcomm</w:t>
            </w:r>
          </w:p>
        </w:tc>
        <w:tc>
          <w:tcPr>
            <w:tcW w:w="1272" w:type="dxa"/>
          </w:tcPr>
          <w:p w14:paraId="40DA97B0" w14:textId="77777777" w:rsidR="003672FB" w:rsidRDefault="003672FB" w:rsidP="00212E07">
            <w:pPr>
              <w:spacing w:after="0"/>
              <w:rPr>
                <w:lang w:eastAsia="ko-KR"/>
              </w:rPr>
            </w:pPr>
            <w:r>
              <w:rPr>
                <w:lang w:eastAsia="ko-KR"/>
              </w:rPr>
              <w:t>Yes</w:t>
            </w:r>
          </w:p>
        </w:tc>
        <w:tc>
          <w:tcPr>
            <w:tcW w:w="6898" w:type="dxa"/>
          </w:tcPr>
          <w:p w14:paraId="1CFA0592" w14:textId="77777777" w:rsidR="003672FB" w:rsidRDefault="003672FB" w:rsidP="00212E07">
            <w:pPr>
              <w:rPr>
                <w:lang w:eastAsia="ko-KR"/>
              </w:rPr>
            </w:pPr>
            <w:r>
              <w:rPr>
                <w:lang w:eastAsia="ko-KR"/>
              </w:rPr>
              <w:t xml:space="preserve">We strongly prefer to support short DRX for MCPTT kind of applications. As short DRX is already supported for unicast and we don’t think it adds any complexity. Note that MBS is designed to serve diverse applications and based on application characteristic network can configure short DRX. It is NOT correct to say “MBS will not have URLLC or delay-sensitive data.”  </w:t>
            </w:r>
          </w:p>
        </w:tc>
      </w:tr>
      <w:tr w:rsidR="003672FB" w14:paraId="154E473B" w14:textId="77777777" w:rsidTr="00212E07">
        <w:tc>
          <w:tcPr>
            <w:tcW w:w="1461" w:type="dxa"/>
          </w:tcPr>
          <w:p w14:paraId="2928D051" w14:textId="77777777" w:rsidR="003672FB" w:rsidRDefault="003672FB" w:rsidP="00212E07">
            <w:pPr>
              <w:spacing w:after="0"/>
              <w:rPr>
                <w:lang w:eastAsia="ko-KR"/>
              </w:rPr>
            </w:pPr>
            <w:r>
              <w:rPr>
                <w:rFonts w:hint="eastAsia"/>
                <w:lang w:eastAsia="ko-KR"/>
              </w:rPr>
              <w:t>Samsung</w:t>
            </w:r>
          </w:p>
        </w:tc>
        <w:tc>
          <w:tcPr>
            <w:tcW w:w="1272" w:type="dxa"/>
          </w:tcPr>
          <w:p w14:paraId="1DCC8254" w14:textId="77777777" w:rsidR="003672FB" w:rsidRDefault="003672FB" w:rsidP="00212E07">
            <w:pPr>
              <w:spacing w:after="0"/>
              <w:rPr>
                <w:lang w:eastAsia="ko-KR"/>
              </w:rPr>
            </w:pPr>
            <w:r>
              <w:rPr>
                <w:rFonts w:hint="eastAsia"/>
                <w:lang w:eastAsia="ko-KR"/>
              </w:rPr>
              <w:t>No</w:t>
            </w:r>
          </w:p>
        </w:tc>
        <w:tc>
          <w:tcPr>
            <w:tcW w:w="6898" w:type="dxa"/>
          </w:tcPr>
          <w:p w14:paraId="49B08E42" w14:textId="77777777" w:rsidR="003672FB" w:rsidRDefault="003672FB" w:rsidP="00212E07">
            <w:pPr>
              <w:spacing w:after="0"/>
              <w:rPr>
                <w:lang w:eastAsia="ko-KR"/>
              </w:rPr>
            </w:pPr>
            <w:r>
              <w:rPr>
                <w:rFonts w:hint="eastAsia"/>
                <w:lang w:eastAsia="ko-KR"/>
              </w:rPr>
              <w:t>The side-effect on cycle mismatch</w:t>
            </w:r>
            <w:r>
              <w:rPr>
                <w:lang w:eastAsia="ko-KR"/>
              </w:rPr>
              <w:t xml:space="preserve"> may not be controlled. It may not work properly.</w:t>
            </w:r>
          </w:p>
        </w:tc>
      </w:tr>
      <w:tr w:rsidR="003672FB" w14:paraId="2A155D35" w14:textId="77777777" w:rsidTr="00212E07">
        <w:tc>
          <w:tcPr>
            <w:tcW w:w="1461" w:type="dxa"/>
          </w:tcPr>
          <w:p w14:paraId="770F6052" w14:textId="77777777" w:rsidR="003672FB" w:rsidRDefault="003672FB" w:rsidP="00212E07">
            <w:pPr>
              <w:spacing w:after="0"/>
              <w:rPr>
                <w:lang w:eastAsia="ko-KR"/>
              </w:rPr>
            </w:pPr>
            <w:r>
              <w:rPr>
                <w:rFonts w:eastAsia="宋体" w:hint="eastAsia"/>
              </w:rPr>
              <w:t>M</w:t>
            </w:r>
            <w:r>
              <w:rPr>
                <w:rFonts w:eastAsia="宋体"/>
              </w:rPr>
              <w:t>ediaTek</w:t>
            </w:r>
          </w:p>
        </w:tc>
        <w:tc>
          <w:tcPr>
            <w:tcW w:w="1272" w:type="dxa"/>
          </w:tcPr>
          <w:p w14:paraId="23EF2B58" w14:textId="77777777" w:rsidR="003672FB" w:rsidRDefault="003672FB" w:rsidP="00212E07">
            <w:pPr>
              <w:spacing w:after="0"/>
              <w:rPr>
                <w:lang w:eastAsia="ko-KR"/>
              </w:rPr>
            </w:pPr>
            <w:r>
              <w:rPr>
                <w:rFonts w:eastAsia="宋体" w:hint="eastAsia"/>
              </w:rPr>
              <w:t>Y</w:t>
            </w:r>
            <w:r>
              <w:rPr>
                <w:rFonts w:eastAsia="宋体"/>
              </w:rPr>
              <w:t>es</w:t>
            </w:r>
          </w:p>
        </w:tc>
        <w:tc>
          <w:tcPr>
            <w:tcW w:w="6898" w:type="dxa"/>
          </w:tcPr>
          <w:p w14:paraId="295E84B2" w14:textId="77777777" w:rsidR="003672FB" w:rsidRDefault="003672FB" w:rsidP="00212E07">
            <w:pPr>
              <w:spacing w:after="0"/>
              <w:rPr>
                <w:lang w:eastAsia="ko-KR"/>
              </w:rPr>
            </w:pPr>
            <w:r>
              <w:rPr>
                <w:rFonts w:eastAsia="宋体" w:hint="eastAsia"/>
              </w:rPr>
              <w:t>I</w:t>
            </w:r>
            <w:r>
              <w:rPr>
                <w:rFonts w:eastAsia="宋体"/>
              </w:rPr>
              <w:t>t should be optional and up to NW to configure the DRX pattern depending on multiple UEs</w:t>
            </w:r>
          </w:p>
        </w:tc>
      </w:tr>
      <w:tr w:rsidR="003672FB" w14:paraId="09B2EA04" w14:textId="77777777" w:rsidTr="00212E07">
        <w:tc>
          <w:tcPr>
            <w:tcW w:w="1461" w:type="dxa"/>
          </w:tcPr>
          <w:p w14:paraId="10A58B1B" w14:textId="77777777" w:rsidR="003672FB" w:rsidRDefault="003672FB" w:rsidP="00212E07">
            <w:pPr>
              <w:spacing w:after="0"/>
              <w:rPr>
                <w:rFonts w:eastAsia="宋体"/>
              </w:rPr>
            </w:pPr>
            <w:r>
              <w:rPr>
                <w:rFonts w:eastAsia="宋体" w:hint="eastAsia"/>
              </w:rPr>
              <w:t>O</w:t>
            </w:r>
            <w:r>
              <w:rPr>
                <w:rFonts w:eastAsia="宋体"/>
              </w:rPr>
              <w:t>PPO</w:t>
            </w:r>
          </w:p>
        </w:tc>
        <w:tc>
          <w:tcPr>
            <w:tcW w:w="1272" w:type="dxa"/>
          </w:tcPr>
          <w:p w14:paraId="39D63DE9" w14:textId="77777777" w:rsidR="003672FB" w:rsidRDefault="003672FB" w:rsidP="00212E07">
            <w:pPr>
              <w:spacing w:after="0"/>
              <w:rPr>
                <w:rFonts w:eastAsia="宋体"/>
              </w:rPr>
            </w:pPr>
            <w:r>
              <w:rPr>
                <w:rFonts w:eastAsia="宋体"/>
              </w:rPr>
              <w:t xml:space="preserve">No </w:t>
            </w:r>
          </w:p>
        </w:tc>
        <w:tc>
          <w:tcPr>
            <w:tcW w:w="6898" w:type="dxa"/>
          </w:tcPr>
          <w:p w14:paraId="6B11E8D6" w14:textId="77777777" w:rsidR="003672FB" w:rsidRDefault="003672FB" w:rsidP="00212E07">
            <w:r>
              <w:t xml:space="preserve">MBS service is not delay sensitive service as URLLC. </w:t>
            </w:r>
            <w:proofErr w:type="gramStart"/>
            <w:r>
              <w:t>So</w:t>
            </w:r>
            <w:proofErr w:type="gramEnd"/>
            <w:r>
              <w:t xml:space="preserve"> no need to use short DRX especially in R17.</w:t>
            </w:r>
          </w:p>
          <w:p w14:paraId="291E47BD" w14:textId="77777777" w:rsidR="003672FB" w:rsidRDefault="003672FB" w:rsidP="00212E07">
            <w:pPr>
              <w:rPr>
                <w:rFonts w:eastAsiaTheme="minorEastAsia"/>
              </w:rPr>
            </w:pPr>
            <w:r>
              <w:t xml:space="preserve">In PTM reception, reception performance may decrease for some UEs, and these UEs may not receive the PTM data and enter long DRX in advance and result in </w:t>
            </w:r>
            <w:r>
              <w:rPr>
                <w:rFonts w:hint="eastAsia"/>
              </w:rPr>
              <w:t>mismatch problem among multiple UEs</w:t>
            </w:r>
            <w:r>
              <w:t>.</w:t>
            </w:r>
          </w:p>
        </w:tc>
      </w:tr>
      <w:tr w:rsidR="003672FB" w14:paraId="13ED6FC8" w14:textId="77777777" w:rsidTr="00212E07">
        <w:tc>
          <w:tcPr>
            <w:tcW w:w="1461" w:type="dxa"/>
          </w:tcPr>
          <w:p w14:paraId="2FC85274" w14:textId="77777777" w:rsidR="003672FB" w:rsidRDefault="003672FB" w:rsidP="00212E07">
            <w:pPr>
              <w:spacing w:after="0"/>
              <w:rPr>
                <w:lang w:eastAsia="ko-KR"/>
              </w:rPr>
            </w:pPr>
            <w:r>
              <w:rPr>
                <w:lang w:eastAsia="ko-KR"/>
              </w:rPr>
              <w:t>Nokia</w:t>
            </w:r>
          </w:p>
        </w:tc>
        <w:tc>
          <w:tcPr>
            <w:tcW w:w="1272" w:type="dxa"/>
          </w:tcPr>
          <w:p w14:paraId="330FEC0E" w14:textId="77777777" w:rsidR="003672FB" w:rsidRDefault="003672FB" w:rsidP="00212E07">
            <w:pPr>
              <w:spacing w:after="0"/>
              <w:rPr>
                <w:lang w:eastAsia="ko-KR"/>
              </w:rPr>
            </w:pPr>
            <w:r>
              <w:rPr>
                <w:lang w:eastAsia="ko-KR"/>
              </w:rPr>
              <w:t>Yes</w:t>
            </w:r>
          </w:p>
        </w:tc>
        <w:tc>
          <w:tcPr>
            <w:tcW w:w="6898" w:type="dxa"/>
          </w:tcPr>
          <w:p w14:paraId="04DFAC9B" w14:textId="77777777" w:rsidR="003672FB" w:rsidRDefault="003672FB" w:rsidP="00212E07">
            <w:pPr>
              <w:spacing w:after="0"/>
              <w:rPr>
                <w:lang w:eastAsia="ko-KR"/>
              </w:rPr>
            </w:pPr>
            <w:r>
              <w:rPr>
                <w:lang w:eastAsia="ko-KR"/>
              </w:rPr>
              <w:t>Agree with Qualcomm, this is essential for public safety, the most likely use case for MBS.</w:t>
            </w:r>
          </w:p>
        </w:tc>
      </w:tr>
      <w:tr w:rsidR="003672FB" w14:paraId="729AD850" w14:textId="77777777" w:rsidTr="00212E07">
        <w:tc>
          <w:tcPr>
            <w:tcW w:w="1461" w:type="dxa"/>
          </w:tcPr>
          <w:p w14:paraId="16E60B59" w14:textId="77777777" w:rsidR="003672FB" w:rsidRDefault="003672FB" w:rsidP="00212E07">
            <w:pPr>
              <w:spacing w:after="0"/>
              <w:rPr>
                <w:rFonts w:eastAsia="宋体"/>
              </w:rPr>
            </w:pPr>
            <w:r>
              <w:rPr>
                <w:rFonts w:eastAsia="宋体" w:hint="eastAsia"/>
              </w:rPr>
              <w:t>CATT</w:t>
            </w:r>
          </w:p>
        </w:tc>
        <w:tc>
          <w:tcPr>
            <w:tcW w:w="1272" w:type="dxa"/>
          </w:tcPr>
          <w:p w14:paraId="124E17F2" w14:textId="77777777" w:rsidR="003672FB" w:rsidRDefault="003672FB" w:rsidP="00212E07">
            <w:pPr>
              <w:spacing w:after="0"/>
              <w:rPr>
                <w:rFonts w:eastAsia="宋体"/>
              </w:rPr>
            </w:pPr>
            <w:r>
              <w:rPr>
                <w:rFonts w:eastAsia="宋体" w:hint="eastAsia"/>
              </w:rPr>
              <w:t>No</w:t>
            </w:r>
          </w:p>
        </w:tc>
        <w:tc>
          <w:tcPr>
            <w:tcW w:w="6898" w:type="dxa"/>
          </w:tcPr>
          <w:p w14:paraId="58F964BF" w14:textId="77777777" w:rsidR="003672FB" w:rsidRDefault="003672FB" w:rsidP="00212E07">
            <w:pPr>
              <w:spacing w:after="0"/>
              <w:rPr>
                <w:lang w:eastAsia="ko-KR"/>
              </w:rPr>
            </w:pPr>
            <w:r>
              <w:rPr>
                <w:rFonts w:eastAsia="宋体"/>
              </w:rPr>
              <w:t>A</w:t>
            </w:r>
            <w:r>
              <w:rPr>
                <w:rFonts w:eastAsia="宋体" w:hint="eastAsia"/>
              </w:rPr>
              <w:t>gree with the side-effect mentioned by companies above and the gain is marginal.</w:t>
            </w:r>
          </w:p>
        </w:tc>
      </w:tr>
      <w:tr w:rsidR="003672FB" w14:paraId="5F118771" w14:textId="77777777" w:rsidTr="00212E07">
        <w:tc>
          <w:tcPr>
            <w:tcW w:w="1461" w:type="dxa"/>
          </w:tcPr>
          <w:p w14:paraId="3969689A" w14:textId="77777777" w:rsidR="003672FB" w:rsidRDefault="003672FB" w:rsidP="00212E07">
            <w:pPr>
              <w:spacing w:after="0"/>
              <w:rPr>
                <w:lang w:eastAsia="ko-KR"/>
              </w:rPr>
            </w:pPr>
            <w:r>
              <w:rPr>
                <w:rFonts w:eastAsia="宋体" w:hint="eastAsia"/>
              </w:rPr>
              <w:t>Huawei</w:t>
            </w:r>
            <w:r>
              <w:rPr>
                <w:rFonts w:eastAsia="宋体" w:hint="eastAsia"/>
              </w:rPr>
              <w:t>，</w:t>
            </w:r>
            <w:r>
              <w:rPr>
                <w:rFonts w:eastAsia="宋体" w:hint="eastAsia"/>
              </w:rPr>
              <w:t xml:space="preserve"> </w:t>
            </w:r>
            <w:proofErr w:type="spellStart"/>
            <w:r>
              <w:rPr>
                <w:rFonts w:eastAsia="宋体"/>
              </w:rPr>
              <w:t>HiSilicon</w:t>
            </w:r>
            <w:proofErr w:type="spellEnd"/>
          </w:p>
        </w:tc>
        <w:tc>
          <w:tcPr>
            <w:tcW w:w="1272" w:type="dxa"/>
          </w:tcPr>
          <w:p w14:paraId="1BDEB962" w14:textId="77777777" w:rsidR="003672FB" w:rsidRDefault="003672FB" w:rsidP="00212E07">
            <w:pPr>
              <w:spacing w:after="0"/>
              <w:rPr>
                <w:lang w:eastAsia="ko-KR"/>
              </w:rPr>
            </w:pPr>
            <w:r>
              <w:rPr>
                <w:rFonts w:eastAsia="宋体" w:hint="eastAsia"/>
              </w:rPr>
              <w:t>N</w:t>
            </w:r>
            <w:r>
              <w:rPr>
                <w:rFonts w:eastAsia="宋体"/>
              </w:rPr>
              <w:t>o</w:t>
            </w:r>
          </w:p>
        </w:tc>
        <w:tc>
          <w:tcPr>
            <w:tcW w:w="6898" w:type="dxa"/>
          </w:tcPr>
          <w:p w14:paraId="4A7AAB7C" w14:textId="77777777" w:rsidR="003672FB" w:rsidRDefault="003672FB" w:rsidP="00212E07">
            <w:pPr>
              <w:spacing w:after="0"/>
              <w:rPr>
                <w:lang w:eastAsia="ko-KR"/>
              </w:rPr>
            </w:pPr>
            <w:r>
              <w:rPr>
                <w:lang w:eastAsia="ko-KR"/>
              </w:rPr>
              <w:t>Prefer not to support this in Rel-17 with potential mismatch issue which we don’t have much time to further discuss.</w:t>
            </w:r>
          </w:p>
        </w:tc>
      </w:tr>
      <w:tr w:rsidR="003672FB" w14:paraId="0997204B" w14:textId="77777777" w:rsidTr="00212E07">
        <w:tc>
          <w:tcPr>
            <w:tcW w:w="1461" w:type="dxa"/>
          </w:tcPr>
          <w:p w14:paraId="3E85DA42" w14:textId="77777777" w:rsidR="003672FB" w:rsidRDefault="003672FB" w:rsidP="00212E07">
            <w:pPr>
              <w:spacing w:after="0"/>
              <w:rPr>
                <w:lang w:eastAsia="ko-KR"/>
              </w:rPr>
            </w:pPr>
            <w:r>
              <w:rPr>
                <w:lang w:eastAsia="ko-KR"/>
              </w:rPr>
              <w:t>Apple</w:t>
            </w:r>
          </w:p>
        </w:tc>
        <w:tc>
          <w:tcPr>
            <w:tcW w:w="1272" w:type="dxa"/>
          </w:tcPr>
          <w:p w14:paraId="3012F882" w14:textId="77777777" w:rsidR="003672FB" w:rsidRDefault="003672FB" w:rsidP="00212E07">
            <w:pPr>
              <w:spacing w:after="0"/>
              <w:rPr>
                <w:lang w:eastAsia="ko-KR"/>
              </w:rPr>
            </w:pPr>
            <w:r>
              <w:rPr>
                <w:lang w:eastAsia="ko-KR"/>
              </w:rPr>
              <w:t>No</w:t>
            </w:r>
          </w:p>
        </w:tc>
        <w:tc>
          <w:tcPr>
            <w:tcW w:w="6898" w:type="dxa"/>
          </w:tcPr>
          <w:p w14:paraId="62D46798" w14:textId="77777777" w:rsidR="003672FB" w:rsidRDefault="003672FB" w:rsidP="00212E07">
            <w:pPr>
              <w:textAlignment w:val="baseline"/>
              <w:rPr>
                <w:rFonts w:ascii="Arial" w:hAnsi="Arial" w:cs="Arial"/>
              </w:rPr>
            </w:pPr>
            <w:r>
              <w:rPr>
                <w:rFonts w:ascii="Arial" w:hAnsi="Arial" w:cs="Arial"/>
              </w:rPr>
              <w:t xml:space="preserve">The short DRX cycle is designed for the transmission of the potential quick feedback which is triggered by the transmission in the long DRX cycle. Since the multicast PTM transmission is the DL only transmission, it seems no need to introduce the short DRX cycle configuration for PTM. Even for the MCPTT service, if there is any emergency feedback, it can be delivered via the PTP/unicast link. </w:t>
            </w:r>
          </w:p>
        </w:tc>
      </w:tr>
      <w:tr w:rsidR="003672FB" w14:paraId="298255B9" w14:textId="77777777" w:rsidTr="00212E07">
        <w:tc>
          <w:tcPr>
            <w:tcW w:w="1461" w:type="dxa"/>
          </w:tcPr>
          <w:p w14:paraId="05BE8A35" w14:textId="77777777" w:rsidR="003672FB" w:rsidRDefault="003672FB" w:rsidP="00212E07">
            <w:pPr>
              <w:spacing w:after="0"/>
              <w:rPr>
                <w:lang w:eastAsia="ko-KR"/>
              </w:rPr>
            </w:pPr>
            <w:r>
              <w:rPr>
                <w:lang w:eastAsia="ko-KR"/>
              </w:rPr>
              <w:t>Xiaomi</w:t>
            </w:r>
          </w:p>
        </w:tc>
        <w:tc>
          <w:tcPr>
            <w:tcW w:w="1272" w:type="dxa"/>
          </w:tcPr>
          <w:p w14:paraId="79C8C621" w14:textId="77777777" w:rsidR="003672FB" w:rsidRDefault="003672FB" w:rsidP="00212E07">
            <w:pPr>
              <w:spacing w:after="0"/>
              <w:rPr>
                <w:lang w:eastAsia="ko-KR"/>
              </w:rPr>
            </w:pPr>
          </w:p>
        </w:tc>
        <w:tc>
          <w:tcPr>
            <w:tcW w:w="6898" w:type="dxa"/>
          </w:tcPr>
          <w:p w14:paraId="2665C6A4" w14:textId="77777777" w:rsidR="003672FB" w:rsidRDefault="003672FB" w:rsidP="00212E07">
            <w:pPr>
              <w:spacing w:after="0"/>
              <w:rPr>
                <w:lang w:eastAsia="ko-KR"/>
              </w:rPr>
            </w:pPr>
            <w:r>
              <w:rPr>
                <w:lang w:eastAsia="ko-KR"/>
              </w:rPr>
              <w:t>No strong view. We can accept the short DRX cycle configuration when no extra enhancements (e.g. HARQ) except for the short DRX are used.</w:t>
            </w:r>
          </w:p>
        </w:tc>
      </w:tr>
      <w:tr w:rsidR="003672FB" w14:paraId="558B4E2C" w14:textId="77777777" w:rsidTr="00212E07">
        <w:tc>
          <w:tcPr>
            <w:tcW w:w="1461" w:type="dxa"/>
          </w:tcPr>
          <w:p w14:paraId="081F7360" w14:textId="77777777" w:rsidR="003672FB" w:rsidRDefault="003672FB" w:rsidP="00212E07">
            <w:pPr>
              <w:spacing w:after="0"/>
              <w:rPr>
                <w:lang w:eastAsia="ko-KR"/>
              </w:rPr>
            </w:pPr>
            <w:r>
              <w:rPr>
                <w:rFonts w:eastAsiaTheme="minorEastAsia" w:hint="eastAsia"/>
              </w:rPr>
              <w:t>K</w:t>
            </w:r>
            <w:r>
              <w:rPr>
                <w:rFonts w:eastAsiaTheme="minorEastAsia"/>
              </w:rPr>
              <w:t>yocera</w:t>
            </w:r>
          </w:p>
        </w:tc>
        <w:tc>
          <w:tcPr>
            <w:tcW w:w="1272" w:type="dxa"/>
          </w:tcPr>
          <w:p w14:paraId="3999E332" w14:textId="77777777" w:rsidR="003672FB" w:rsidRDefault="003672FB" w:rsidP="00212E07">
            <w:pPr>
              <w:spacing w:after="0"/>
              <w:rPr>
                <w:lang w:eastAsia="ko-KR"/>
              </w:rPr>
            </w:pPr>
            <w:r>
              <w:rPr>
                <w:rFonts w:eastAsiaTheme="minorEastAsia"/>
              </w:rPr>
              <w:t>(</w:t>
            </w:r>
            <w:r>
              <w:rPr>
                <w:rFonts w:eastAsiaTheme="minorEastAsia" w:hint="eastAsia"/>
              </w:rPr>
              <w:t>N</w:t>
            </w:r>
            <w:r>
              <w:rPr>
                <w:rFonts w:eastAsiaTheme="minorEastAsia"/>
              </w:rPr>
              <w:t>o)</w:t>
            </w:r>
          </w:p>
        </w:tc>
        <w:tc>
          <w:tcPr>
            <w:tcW w:w="6898" w:type="dxa"/>
          </w:tcPr>
          <w:p w14:paraId="5FADCD47" w14:textId="77777777" w:rsidR="003672FB" w:rsidRDefault="003672FB" w:rsidP="00212E07">
            <w:pPr>
              <w:spacing w:after="0"/>
              <w:rPr>
                <w:rFonts w:eastAsiaTheme="minorEastAsia"/>
              </w:rPr>
            </w:pPr>
            <w:r>
              <w:rPr>
                <w:rFonts w:eastAsiaTheme="minorEastAsia" w:hint="eastAsia"/>
              </w:rPr>
              <w:t>W</w:t>
            </w:r>
            <w:r>
              <w:rPr>
                <w:rFonts w:eastAsiaTheme="minorEastAsia"/>
              </w:rPr>
              <w:t xml:space="preserve">e don’t see much benefit, but we can follow the majority’s view for progress. </w:t>
            </w:r>
          </w:p>
          <w:p w14:paraId="29A90E03" w14:textId="77777777" w:rsidR="003672FB" w:rsidRDefault="003672FB" w:rsidP="00212E07">
            <w:pPr>
              <w:spacing w:after="0"/>
              <w:rPr>
                <w:lang w:eastAsia="ko-KR"/>
              </w:rPr>
            </w:pPr>
            <w:r>
              <w:rPr>
                <w:rFonts w:eastAsiaTheme="minorEastAsia" w:hint="eastAsia"/>
              </w:rPr>
              <w:t>J</w:t>
            </w:r>
            <w:r>
              <w:rPr>
                <w:rFonts w:eastAsiaTheme="minorEastAsia"/>
              </w:rPr>
              <w:t xml:space="preserve">ust for clarification in case of 1), we wonder if Short DRX is supported only for multicast sessions. </w:t>
            </w:r>
          </w:p>
        </w:tc>
      </w:tr>
      <w:tr w:rsidR="003672FB" w14:paraId="04A4CBCB" w14:textId="77777777" w:rsidTr="00212E07">
        <w:tc>
          <w:tcPr>
            <w:tcW w:w="1461" w:type="dxa"/>
          </w:tcPr>
          <w:p w14:paraId="5C42D9F4" w14:textId="77777777" w:rsidR="003672FB" w:rsidRDefault="003672FB" w:rsidP="00212E07">
            <w:pPr>
              <w:spacing w:after="0"/>
              <w:rPr>
                <w:rFonts w:eastAsia="宋体"/>
              </w:rPr>
            </w:pPr>
            <w:r>
              <w:rPr>
                <w:rFonts w:eastAsia="宋体" w:hint="eastAsia"/>
              </w:rPr>
              <w:t>ZTE</w:t>
            </w:r>
          </w:p>
        </w:tc>
        <w:tc>
          <w:tcPr>
            <w:tcW w:w="1272" w:type="dxa"/>
          </w:tcPr>
          <w:p w14:paraId="0BB05C08" w14:textId="77777777" w:rsidR="003672FB" w:rsidRDefault="003672FB" w:rsidP="00212E07">
            <w:pPr>
              <w:spacing w:after="0"/>
              <w:rPr>
                <w:rFonts w:eastAsia="宋体"/>
              </w:rPr>
            </w:pPr>
            <w:r>
              <w:rPr>
                <w:rFonts w:eastAsia="宋体" w:hint="eastAsia"/>
              </w:rPr>
              <w:t>No</w:t>
            </w:r>
          </w:p>
        </w:tc>
        <w:tc>
          <w:tcPr>
            <w:tcW w:w="6898" w:type="dxa"/>
          </w:tcPr>
          <w:p w14:paraId="07C75216" w14:textId="77777777" w:rsidR="003672FB" w:rsidRDefault="003672FB" w:rsidP="00212E07">
            <w:pPr>
              <w:spacing w:after="0"/>
              <w:rPr>
                <w:lang w:eastAsia="ko-KR"/>
              </w:rPr>
            </w:pPr>
            <w:r>
              <w:rPr>
                <w:rFonts w:hint="eastAsia"/>
                <w:lang w:eastAsia="ko-KR"/>
              </w:rPr>
              <w:t>Potential cycle mismatch issue.</w:t>
            </w:r>
          </w:p>
        </w:tc>
      </w:tr>
      <w:tr w:rsidR="003672FB" w14:paraId="3066261B" w14:textId="77777777" w:rsidTr="00212E07">
        <w:tc>
          <w:tcPr>
            <w:tcW w:w="1461" w:type="dxa"/>
          </w:tcPr>
          <w:p w14:paraId="412AEE42" w14:textId="77777777" w:rsidR="003672FB" w:rsidRDefault="003672FB" w:rsidP="00212E07">
            <w:pPr>
              <w:spacing w:after="0"/>
              <w:rPr>
                <w:lang w:eastAsia="ko-KR"/>
              </w:rPr>
            </w:pPr>
            <w:r>
              <w:rPr>
                <w:rFonts w:eastAsia="宋体"/>
              </w:rPr>
              <w:t>SJTU</w:t>
            </w:r>
          </w:p>
        </w:tc>
        <w:tc>
          <w:tcPr>
            <w:tcW w:w="1272" w:type="dxa"/>
          </w:tcPr>
          <w:p w14:paraId="270326B4" w14:textId="77777777" w:rsidR="003672FB" w:rsidRDefault="003672FB" w:rsidP="00212E07">
            <w:pPr>
              <w:spacing w:after="0"/>
              <w:rPr>
                <w:lang w:eastAsia="ko-KR"/>
              </w:rPr>
            </w:pPr>
            <w:r>
              <w:rPr>
                <w:rFonts w:eastAsia="宋体"/>
              </w:rPr>
              <w:t>Yes</w:t>
            </w:r>
          </w:p>
        </w:tc>
        <w:tc>
          <w:tcPr>
            <w:tcW w:w="6898" w:type="dxa"/>
          </w:tcPr>
          <w:p w14:paraId="3EF0A13B" w14:textId="77777777" w:rsidR="003672FB" w:rsidRDefault="003672FB" w:rsidP="00212E07">
            <w:pPr>
              <w:spacing w:after="0"/>
              <w:rPr>
                <w:lang w:eastAsia="ko-KR"/>
              </w:rPr>
            </w:pPr>
            <w:r>
              <w:rPr>
                <w:lang w:eastAsia="ko-KR"/>
              </w:rPr>
              <w:t>It’s useful for some use cases. Since Short DRX is optional, it is up to NW to configure it or not.</w:t>
            </w:r>
          </w:p>
        </w:tc>
      </w:tr>
      <w:tr w:rsidR="003672FB" w14:paraId="69A28CA0" w14:textId="77777777" w:rsidTr="00212E07">
        <w:tc>
          <w:tcPr>
            <w:tcW w:w="1461" w:type="dxa"/>
          </w:tcPr>
          <w:p w14:paraId="59D0B332" w14:textId="77777777" w:rsidR="003672FB" w:rsidRDefault="003672FB" w:rsidP="00212E07">
            <w:pPr>
              <w:spacing w:after="0"/>
              <w:rPr>
                <w:lang w:eastAsia="ko-KR"/>
              </w:rPr>
            </w:pPr>
            <w:r>
              <w:rPr>
                <w:rFonts w:eastAsia="宋体"/>
              </w:rPr>
              <w:t>NERCDTV</w:t>
            </w:r>
          </w:p>
        </w:tc>
        <w:tc>
          <w:tcPr>
            <w:tcW w:w="1272" w:type="dxa"/>
          </w:tcPr>
          <w:p w14:paraId="367779C1" w14:textId="77777777" w:rsidR="003672FB" w:rsidRDefault="003672FB" w:rsidP="00212E07">
            <w:pPr>
              <w:spacing w:after="0"/>
              <w:rPr>
                <w:lang w:eastAsia="ko-KR"/>
              </w:rPr>
            </w:pPr>
            <w:r>
              <w:rPr>
                <w:rFonts w:eastAsia="宋体"/>
              </w:rPr>
              <w:t>Yes</w:t>
            </w:r>
          </w:p>
        </w:tc>
        <w:tc>
          <w:tcPr>
            <w:tcW w:w="6898" w:type="dxa"/>
          </w:tcPr>
          <w:p w14:paraId="2086ACDE" w14:textId="77777777" w:rsidR="003672FB" w:rsidRDefault="003672FB" w:rsidP="00212E07">
            <w:pPr>
              <w:spacing w:after="0"/>
              <w:rPr>
                <w:lang w:eastAsia="ko-KR"/>
              </w:rPr>
            </w:pPr>
            <w:r>
              <w:rPr>
                <w:lang w:eastAsia="ko-KR"/>
              </w:rPr>
              <w:t>Short DRX can be configured up to NW implementation.</w:t>
            </w:r>
          </w:p>
        </w:tc>
      </w:tr>
      <w:tr w:rsidR="003672FB" w14:paraId="4621167C" w14:textId="77777777" w:rsidTr="00212E07">
        <w:tc>
          <w:tcPr>
            <w:tcW w:w="1461" w:type="dxa"/>
          </w:tcPr>
          <w:p w14:paraId="1BF9B703" w14:textId="77777777" w:rsidR="003672FB" w:rsidRDefault="003672FB" w:rsidP="00212E07">
            <w:pPr>
              <w:spacing w:after="0"/>
              <w:rPr>
                <w:lang w:eastAsia="ko-KR"/>
              </w:rPr>
            </w:pPr>
            <w:r>
              <w:rPr>
                <w:lang w:eastAsia="ko-KR"/>
              </w:rPr>
              <w:t>Ericsson</w:t>
            </w:r>
          </w:p>
        </w:tc>
        <w:tc>
          <w:tcPr>
            <w:tcW w:w="1272" w:type="dxa"/>
          </w:tcPr>
          <w:p w14:paraId="55EE9C3F" w14:textId="77777777" w:rsidR="003672FB" w:rsidRDefault="003672FB" w:rsidP="00212E07">
            <w:pPr>
              <w:spacing w:after="0"/>
              <w:rPr>
                <w:lang w:eastAsia="ko-KR"/>
              </w:rPr>
            </w:pPr>
            <w:r>
              <w:rPr>
                <w:lang w:eastAsia="ko-KR"/>
              </w:rPr>
              <w:t>Yes</w:t>
            </w:r>
          </w:p>
        </w:tc>
        <w:tc>
          <w:tcPr>
            <w:tcW w:w="6898" w:type="dxa"/>
          </w:tcPr>
          <w:p w14:paraId="3DECF288" w14:textId="77777777" w:rsidR="003672FB" w:rsidRDefault="003672FB" w:rsidP="00212E07">
            <w:pPr>
              <w:spacing w:after="0"/>
              <w:rPr>
                <w:lang w:eastAsia="ko-KR"/>
              </w:rPr>
            </w:pPr>
            <w:r>
              <w:rPr>
                <w:lang w:eastAsia="ko-KR"/>
              </w:rPr>
              <w:t>As stated before, we think there are very valid use cases for public safety and other that will benefit from this.</w:t>
            </w:r>
          </w:p>
        </w:tc>
      </w:tr>
      <w:tr w:rsidR="003672FB" w14:paraId="4CFA5470" w14:textId="77777777" w:rsidTr="00212E07">
        <w:tc>
          <w:tcPr>
            <w:tcW w:w="1461" w:type="dxa"/>
          </w:tcPr>
          <w:p w14:paraId="7E686D08" w14:textId="77777777" w:rsidR="003672FB" w:rsidRDefault="003672FB" w:rsidP="00212E07">
            <w:pPr>
              <w:spacing w:after="0"/>
              <w:rPr>
                <w:lang w:eastAsia="ko-KR"/>
              </w:rPr>
            </w:pPr>
            <w:r>
              <w:rPr>
                <w:rFonts w:hint="eastAsia"/>
                <w:lang w:eastAsia="ko-KR"/>
              </w:rPr>
              <w:t>LGE</w:t>
            </w:r>
          </w:p>
        </w:tc>
        <w:tc>
          <w:tcPr>
            <w:tcW w:w="1272" w:type="dxa"/>
          </w:tcPr>
          <w:p w14:paraId="072BD1E2" w14:textId="77777777" w:rsidR="003672FB" w:rsidRDefault="003672FB" w:rsidP="00212E07">
            <w:pPr>
              <w:spacing w:after="0"/>
              <w:rPr>
                <w:lang w:eastAsia="ko-KR"/>
              </w:rPr>
            </w:pPr>
            <w:r>
              <w:rPr>
                <w:rFonts w:hint="eastAsia"/>
                <w:lang w:eastAsia="ko-KR"/>
              </w:rPr>
              <w:t>No</w:t>
            </w:r>
          </w:p>
        </w:tc>
        <w:tc>
          <w:tcPr>
            <w:tcW w:w="6898" w:type="dxa"/>
          </w:tcPr>
          <w:p w14:paraId="371F75E3" w14:textId="77777777" w:rsidR="003672FB" w:rsidRDefault="003672FB" w:rsidP="00212E07">
            <w:pPr>
              <w:spacing w:after="0"/>
              <w:rPr>
                <w:lang w:eastAsia="ko-KR"/>
              </w:rPr>
            </w:pPr>
            <w:r>
              <w:rPr>
                <w:rFonts w:hint="eastAsia"/>
                <w:lang w:eastAsia="ko-KR"/>
              </w:rPr>
              <w:t xml:space="preserve">Short DRX will increase occurrences of cycle mismatch, and some UEs </w:t>
            </w:r>
            <w:r>
              <w:rPr>
                <w:lang w:eastAsia="ko-KR"/>
              </w:rPr>
              <w:t>suffer from degradation of reception performance.</w:t>
            </w:r>
          </w:p>
        </w:tc>
      </w:tr>
      <w:tr w:rsidR="003672FB" w14:paraId="54BA82DF" w14:textId="77777777" w:rsidTr="00212E07">
        <w:tc>
          <w:tcPr>
            <w:tcW w:w="1461" w:type="dxa"/>
          </w:tcPr>
          <w:p w14:paraId="3A8637C3" w14:textId="77777777" w:rsidR="003672FB" w:rsidRDefault="003672FB" w:rsidP="00212E07">
            <w:pPr>
              <w:spacing w:after="0"/>
              <w:rPr>
                <w:lang w:eastAsia="ko-KR"/>
              </w:rPr>
            </w:pPr>
            <w:proofErr w:type="spellStart"/>
            <w:r>
              <w:rPr>
                <w:lang w:eastAsia="ko-KR"/>
              </w:rPr>
              <w:t>Futurewei</w:t>
            </w:r>
            <w:proofErr w:type="spellEnd"/>
          </w:p>
        </w:tc>
        <w:tc>
          <w:tcPr>
            <w:tcW w:w="1272" w:type="dxa"/>
          </w:tcPr>
          <w:p w14:paraId="4A15FCF8" w14:textId="77777777" w:rsidR="003672FB" w:rsidRDefault="003672FB" w:rsidP="00212E07">
            <w:pPr>
              <w:spacing w:after="0"/>
              <w:rPr>
                <w:lang w:eastAsia="ko-KR"/>
              </w:rPr>
            </w:pPr>
            <w:r>
              <w:rPr>
                <w:lang w:eastAsia="ko-KR"/>
              </w:rPr>
              <w:t>No</w:t>
            </w:r>
          </w:p>
        </w:tc>
        <w:tc>
          <w:tcPr>
            <w:tcW w:w="6898" w:type="dxa"/>
          </w:tcPr>
          <w:p w14:paraId="48969AB9" w14:textId="77777777" w:rsidR="003672FB" w:rsidRDefault="003672FB" w:rsidP="00212E07">
            <w:pPr>
              <w:spacing w:after="0"/>
              <w:rPr>
                <w:lang w:eastAsia="ko-KR"/>
              </w:rPr>
            </w:pPr>
          </w:p>
        </w:tc>
      </w:tr>
      <w:tr w:rsidR="003672FB" w14:paraId="5F6A5BCB" w14:textId="77777777" w:rsidTr="00212E07">
        <w:tc>
          <w:tcPr>
            <w:tcW w:w="1461" w:type="dxa"/>
          </w:tcPr>
          <w:p w14:paraId="123B92C9" w14:textId="77777777" w:rsidR="003672FB" w:rsidRPr="00CF4E72" w:rsidRDefault="003672FB" w:rsidP="00212E07">
            <w:pPr>
              <w:spacing w:after="0"/>
              <w:rPr>
                <w:rFonts w:eastAsia="宋体"/>
              </w:rPr>
            </w:pPr>
            <w:r>
              <w:rPr>
                <w:rFonts w:eastAsia="宋体" w:hint="eastAsia"/>
              </w:rPr>
              <w:t>C</w:t>
            </w:r>
            <w:r>
              <w:rPr>
                <w:rFonts w:eastAsia="宋体"/>
              </w:rPr>
              <w:t>MCC</w:t>
            </w:r>
          </w:p>
        </w:tc>
        <w:tc>
          <w:tcPr>
            <w:tcW w:w="1272" w:type="dxa"/>
          </w:tcPr>
          <w:p w14:paraId="127AE078" w14:textId="77777777" w:rsidR="003672FB" w:rsidRPr="00CF4E72" w:rsidRDefault="003672FB" w:rsidP="00212E07">
            <w:pPr>
              <w:spacing w:after="0"/>
              <w:rPr>
                <w:rFonts w:eastAsia="宋体"/>
              </w:rPr>
            </w:pPr>
            <w:r>
              <w:rPr>
                <w:rFonts w:eastAsia="宋体" w:hint="eastAsia"/>
              </w:rPr>
              <w:t>N</w:t>
            </w:r>
            <w:r>
              <w:rPr>
                <w:rFonts w:eastAsia="宋体"/>
              </w:rPr>
              <w:t>o</w:t>
            </w:r>
          </w:p>
        </w:tc>
        <w:tc>
          <w:tcPr>
            <w:tcW w:w="6898" w:type="dxa"/>
          </w:tcPr>
          <w:p w14:paraId="0F021EF5" w14:textId="77777777" w:rsidR="003672FB" w:rsidRDefault="003672FB" w:rsidP="00212E07">
            <w:pPr>
              <w:spacing w:after="0"/>
              <w:rPr>
                <w:lang w:eastAsia="ko-KR"/>
              </w:rPr>
            </w:pPr>
          </w:p>
        </w:tc>
      </w:tr>
      <w:tr w:rsidR="003672FB" w14:paraId="0A4088D6" w14:textId="77777777" w:rsidTr="00212E07">
        <w:tc>
          <w:tcPr>
            <w:tcW w:w="1461" w:type="dxa"/>
          </w:tcPr>
          <w:p w14:paraId="0E505CD5" w14:textId="77777777" w:rsidR="003672FB" w:rsidRDefault="003672FB" w:rsidP="00212E07">
            <w:pPr>
              <w:spacing w:after="0"/>
              <w:rPr>
                <w:lang w:eastAsia="ko-KR"/>
              </w:rPr>
            </w:pPr>
            <w:proofErr w:type="spellStart"/>
            <w:r>
              <w:rPr>
                <w:rFonts w:eastAsia="宋体" w:hint="eastAsia"/>
              </w:rPr>
              <w:t>S</w:t>
            </w:r>
            <w:r>
              <w:rPr>
                <w:rFonts w:eastAsia="宋体"/>
              </w:rPr>
              <w:t>preadtrum</w:t>
            </w:r>
            <w:proofErr w:type="spellEnd"/>
          </w:p>
        </w:tc>
        <w:tc>
          <w:tcPr>
            <w:tcW w:w="1272" w:type="dxa"/>
          </w:tcPr>
          <w:p w14:paraId="3C0601F0" w14:textId="77777777" w:rsidR="003672FB" w:rsidRPr="008F2A9C" w:rsidRDefault="003672FB" w:rsidP="00212E07">
            <w:pPr>
              <w:spacing w:after="0"/>
              <w:rPr>
                <w:rFonts w:eastAsia="宋体"/>
              </w:rPr>
            </w:pPr>
            <w:r>
              <w:rPr>
                <w:rFonts w:eastAsia="宋体" w:hint="eastAsia"/>
              </w:rPr>
              <w:t>N</w:t>
            </w:r>
            <w:r>
              <w:rPr>
                <w:rFonts w:eastAsia="宋体"/>
              </w:rPr>
              <w:t>o</w:t>
            </w:r>
          </w:p>
        </w:tc>
        <w:tc>
          <w:tcPr>
            <w:tcW w:w="6898" w:type="dxa"/>
          </w:tcPr>
          <w:p w14:paraId="4D85349F" w14:textId="77777777" w:rsidR="003672FB" w:rsidRDefault="003672FB" w:rsidP="00212E07">
            <w:pPr>
              <w:spacing w:after="0"/>
              <w:rPr>
                <w:lang w:eastAsia="ko-KR"/>
              </w:rPr>
            </w:pPr>
          </w:p>
        </w:tc>
      </w:tr>
      <w:tr w:rsidR="003672FB" w14:paraId="625DB540" w14:textId="77777777" w:rsidTr="00212E07">
        <w:tc>
          <w:tcPr>
            <w:tcW w:w="1461" w:type="dxa"/>
          </w:tcPr>
          <w:p w14:paraId="68CE41BF" w14:textId="77777777" w:rsidR="003672FB" w:rsidRDefault="003672FB" w:rsidP="00212E07">
            <w:pPr>
              <w:spacing w:after="0"/>
              <w:rPr>
                <w:rFonts w:eastAsia="宋体"/>
              </w:rPr>
            </w:pPr>
            <w:r>
              <w:rPr>
                <w:rFonts w:eastAsia="宋体" w:hint="eastAsia"/>
              </w:rPr>
              <w:t>v</w:t>
            </w:r>
            <w:r>
              <w:rPr>
                <w:rFonts w:eastAsia="宋体"/>
              </w:rPr>
              <w:t>ivo</w:t>
            </w:r>
          </w:p>
        </w:tc>
        <w:tc>
          <w:tcPr>
            <w:tcW w:w="1272" w:type="dxa"/>
          </w:tcPr>
          <w:p w14:paraId="4BBD2B94" w14:textId="77777777" w:rsidR="003672FB" w:rsidRDefault="003672FB" w:rsidP="00212E07">
            <w:pPr>
              <w:spacing w:after="0"/>
              <w:rPr>
                <w:rFonts w:eastAsia="宋体"/>
              </w:rPr>
            </w:pPr>
            <w:r>
              <w:rPr>
                <w:rFonts w:eastAsia="宋体" w:hint="eastAsia"/>
              </w:rPr>
              <w:t>N</w:t>
            </w:r>
            <w:r>
              <w:rPr>
                <w:rFonts w:eastAsia="宋体"/>
              </w:rPr>
              <w:t>o</w:t>
            </w:r>
          </w:p>
        </w:tc>
        <w:tc>
          <w:tcPr>
            <w:tcW w:w="6898" w:type="dxa"/>
          </w:tcPr>
          <w:p w14:paraId="333DBBE3" w14:textId="77777777" w:rsidR="003672FB" w:rsidRDefault="003672FB" w:rsidP="00212E07">
            <w:pPr>
              <w:spacing w:after="0"/>
              <w:rPr>
                <w:lang w:eastAsia="ko-KR"/>
              </w:rPr>
            </w:pPr>
            <w:r>
              <w:rPr>
                <w:rFonts w:eastAsia="宋体"/>
              </w:rPr>
              <w:t>We can also follow the majority’s view.</w:t>
            </w:r>
          </w:p>
        </w:tc>
      </w:tr>
      <w:tr w:rsidR="003672FB" w14:paraId="7D953FED" w14:textId="77777777" w:rsidTr="00212E07">
        <w:tc>
          <w:tcPr>
            <w:tcW w:w="1461" w:type="dxa"/>
          </w:tcPr>
          <w:p w14:paraId="3FFF4486" w14:textId="77777777" w:rsidR="003672FB" w:rsidRDefault="003672FB" w:rsidP="00212E07">
            <w:pPr>
              <w:spacing w:after="0"/>
              <w:rPr>
                <w:rFonts w:eastAsia="宋体"/>
              </w:rPr>
            </w:pPr>
            <w:r>
              <w:rPr>
                <w:rFonts w:eastAsia="宋体" w:hint="eastAsia"/>
              </w:rPr>
              <w:t>T</w:t>
            </w:r>
            <w:r>
              <w:rPr>
                <w:rFonts w:eastAsia="宋体"/>
              </w:rPr>
              <w:t>D Tech, Chengdu TD Tech</w:t>
            </w:r>
          </w:p>
        </w:tc>
        <w:tc>
          <w:tcPr>
            <w:tcW w:w="1272" w:type="dxa"/>
          </w:tcPr>
          <w:p w14:paraId="3EF48E37" w14:textId="77777777" w:rsidR="003672FB" w:rsidRDefault="003672FB" w:rsidP="00212E07">
            <w:pPr>
              <w:spacing w:after="0"/>
              <w:rPr>
                <w:rFonts w:eastAsia="宋体"/>
              </w:rPr>
            </w:pPr>
          </w:p>
        </w:tc>
        <w:tc>
          <w:tcPr>
            <w:tcW w:w="6898" w:type="dxa"/>
          </w:tcPr>
          <w:p w14:paraId="47009D09" w14:textId="77777777" w:rsidR="003672FB" w:rsidRDefault="003672FB" w:rsidP="00212E07">
            <w:pPr>
              <w:spacing w:after="0"/>
              <w:rPr>
                <w:rFonts w:eastAsia="宋体"/>
              </w:rPr>
            </w:pPr>
            <w:r>
              <w:rPr>
                <w:rFonts w:eastAsia="宋体" w:hint="eastAsia"/>
              </w:rPr>
              <w:t>N</w:t>
            </w:r>
            <w:r>
              <w:rPr>
                <w:rFonts w:eastAsia="宋体"/>
              </w:rPr>
              <w:t>o strong view</w:t>
            </w:r>
          </w:p>
        </w:tc>
      </w:tr>
      <w:tr w:rsidR="003672FB" w14:paraId="242AF745" w14:textId="77777777" w:rsidTr="00212E07">
        <w:tc>
          <w:tcPr>
            <w:tcW w:w="1461" w:type="dxa"/>
          </w:tcPr>
          <w:p w14:paraId="61C2693F" w14:textId="77777777" w:rsidR="003672FB" w:rsidRDefault="003672FB" w:rsidP="00212E07">
            <w:pPr>
              <w:spacing w:after="0"/>
              <w:rPr>
                <w:rFonts w:eastAsia="宋体"/>
              </w:rPr>
            </w:pPr>
            <w:r>
              <w:rPr>
                <w:lang w:eastAsia="ko-KR"/>
              </w:rPr>
              <w:t>Intel</w:t>
            </w:r>
          </w:p>
        </w:tc>
        <w:tc>
          <w:tcPr>
            <w:tcW w:w="1272" w:type="dxa"/>
          </w:tcPr>
          <w:p w14:paraId="7A4C835B" w14:textId="77777777" w:rsidR="003672FB" w:rsidRDefault="003672FB" w:rsidP="00212E07">
            <w:pPr>
              <w:spacing w:after="0"/>
              <w:rPr>
                <w:rFonts w:eastAsia="宋体"/>
              </w:rPr>
            </w:pPr>
            <w:r>
              <w:rPr>
                <w:lang w:eastAsia="ko-KR"/>
              </w:rPr>
              <w:t>No</w:t>
            </w:r>
          </w:p>
        </w:tc>
        <w:tc>
          <w:tcPr>
            <w:tcW w:w="6898" w:type="dxa"/>
          </w:tcPr>
          <w:p w14:paraId="6458225B" w14:textId="77777777" w:rsidR="003672FB" w:rsidRDefault="003672FB" w:rsidP="00212E07">
            <w:pPr>
              <w:spacing w:after="0"/>
              <w:rPr>
                <w:rFonts w:eastAsia="宋体"/>
              </w:rPr>
            </w:pPr>
            <w:r>
              <w:rPr>
                <w:lang w:eastAsia="ko-KR"/>
              </w:rPr>
              <w:t>There might be cycle mismatch issue due to short DRX.</w:t>
            </w:r>
          </w:p>
        </w:tc>
      </w:tr>
      <w:tr w:rsidR="003672FB" w14:paraId="72EFB9E0" w14:textId="77777777" w:rsidTr="00212E07">
        <w:tc>
          <w:tcPr>
            <w:tcW w:w="1461" w:type="dxa"/>
          </w:tcPr>
          <w:p w14:paraId="1F5CCF5C" w14:textId="77777777" w:rsidR="003672FB" w:rsidRDefault="003672FB" w:rsidP="00212E07">
            <w:pPr>
              <w:spacing w:after="0"/>
              <w:rPr>
                <w:lang w:eastAsia="ko-KR"/>
              </w:rPr>
            </w:pPr>
            <w:r>
              <w:rPr>
                <w:lang w:eastAsia="ko-KR"/>
              </w:rPr>
              <w:t>Interdigital</w:t>
            </w:r>
          </w:p>
        </w:tc>
        <w:tc>
          <w:tcPr>
            <w:tcW w:w="1272" w:type="dxa"/>
          </w:tcPr>
          <w:p w14:paraId="468BC63A" w14:textId="77777777" w:rsidR="003672FB" w:rsidRDefault="003672FB" w:rsidP="00212E07">
            <w:pPr>
              <w:spacing w:after="0"/>
              <w:rPr>
                <w:lang w:eastAsia="ko-KR"/>
              </w:rPr>
            </w:pPr>
            <w:r>
              <w:rPr>
                <w:lang w:eastAsia="ko-KR"/>
              </w:rPr>
              <w:t>Yes</w:t>
            </w:r>
          </w:p>
        </w:tc>
        <w:tc>
          <w:tcPr>
            <w:tcW w:w="6898" w:type="dxa"/>
          </w:tcPr>
          <w:p w14:paraId="7B4075AF" w14:textId="77777777" w:rsidR="003672FB" w:rsidRDefault="003672FB" w:rsidP="00212E07">
            <w:pPr>
              <w:spacing w:after="0"/>
              <w:rPr>
                <w:lang w:eastAsia="ko-KR"/>
              </w:rPr>
            </w:pPr>
          </w:p>
        </w:tc>
      </w:tr>
      <w:tr w:rsidR="003672FB" w14:paraId="709D5DB2" w14:textId="77777777" w:rsidTr="00212E07">
        <w:tc>
          <w:tcPr>
            <w:tcW w:w="1461" w:type="dxa"/>
          </w:tcPr>
          <w:p w14:paraId="71BAB797" w14:textId="77777777" w:rsidR="003672FB" w:rsidRPr="006B1C67" w:rsidRDefault="003672FB" w:rsidP="00212E07">
            <w:pPr>
              <w:spacing w:after="0"/>
              <w:rPr>
                <w:rFonts w:eastAsia="PMingLiU"/>
                <w:lang w:eastAsia="zh-TW"/>
              </w:rPr>
            </w:pPr>
            <w:r>
              <w:rPr>
                <w:rFonts w:eastAsia="PMingLiU" w:hint="eastAsia"/>
                <w:lang w:eastAsia="zh-TW"/>
              </w:rPr>
              <w:t>I</w:t>
            </w:r>
            <w:r>
              <w:rPr>
                <w:rFonts w:eastAsia="PMingLiU"/>
                <w:lang w:eastAsia="zh-TW"/>
              </w:rPr>
              <w:t>TRI</w:t>
            </w:r>
          </w:p>
        </w:tc>
        <w:tc>
          <w:tcPr>
            <w:tcW w:w="1272" w:type="dxa"/>
          </w:tcPr>
          <w:p w14:paraId="23220761" w14:textId="77777777" w:rsidR="003672FB" w:rsidRPr="006B1C67" w:rsidRDefault="003672FB" w:rsidP="00212E07">
            <w:pPr>
              <w:spacing w:after="0"/>
              <w:rPr>
                <w:rFonts w:eastAsia="PMingLiU"/>
                <w:lang w:eastAsia="zh-TW"/>
              </w:rPr>
            </w:pPr>
            <w:r>
              <w:rPr>
                <w:rFonts w:eastAsia="PMingLiU" w:hint="eastAsia"/>
                <w:lang w:eastAsia="zh-TW"/>
              </w:rPr>
              <w:t>N</w:t>
            </w:r>
            <w:r>
              <w:rPr>
                <w:rFonts w:eastAsia="PMingLiU"/>
                <w:lang w:eastAsia="zh-TW"/>
              </w:rPr>
              <w:t>o</w:t>
            </w:r>
          </w:p>
        </w:tc>
        <w:tc>
          <w:tcPr>
            <w:tcW w:w="6898" w:type="dxa"/>
          </w:tcPr>
          <w:p w14:paraId="6B81E0E3" w14:textId="77777777" w:rsidR="003672FB" w:rsidRDefault="003672FB" w:rsidP="00212E07">
            <w:pPr>
              <w:spacing w:after="0"/>
              <w:rPr>
                <w:lang w:eastAsia="ko-KR"/>
              </w:rPr>
            </w:pPr>
          </w:p>
        </w:tc>
      </w:tr>
      <w:tr w:rsidR="003672FB" w14:paraId="79DEFAEB" w14:textId="77777777" w:rsidTr="00212E07">
        <w:tc>
          <w:tcPr>
            <w:tcW w:w="1461" w:type="dxa"/>
          </w:tcPr>
          <w:p w14:paraId="602071F8" w14:textId="77777777" w:rsidR="003672FB" w:rsidRDefault="003672FB" w:rsidP="00212E07">
            <w:pPr>
              <w:spacing w:after="0"/>
              <w:rPr>
                <w:rFonts w:eastAsia="PMingLiU"/>
                <w:lang w:eastAsia="zh-TW"/>
              </w:rPr>
            </w:pPr>
            <w:r>
              <w:rPr>
                <w:rFonts w:eastAsia="宋体" w:hint="eastAsia"/>
              </w:rPr>
              <w:t>L</w:t>
            </w:r>
            <w:r>
              <w:rPr>
                <w:rFonts w:eastAsia="宋体"/>
              </w:rPr>
              <w:t>enovo, Motorola Mobility</w:t>
            </w:r>
          </w:p>
        </w:tc>
        <w:tc>
          <w:tcPr>
            <w:tcW w:w="1272" w:type="dxa"/>
          </w:tcPr>
          <w:p w14:paraId="57C11E1E" w14:textId="77777777" w:rsidR="003672FB" w:rsidRDefault="003672FB" w:rsidP="00212E07">
            <w:pPr>
              <w:spacing w:after="0"/>
              <w:rPr>
                <w:rFonts w:eastAsia="PMingLiU"/>
                <w:lang w:eastAsia="zh-TW"/>
              </w:rPr>
            </w:pPr>
            <w:r>
              <w:rPr>
                <w:rFonts w:eastAsia="宋体" w:hint="eastAsia"/>
              </w:rPr>
              <w:t>N</w:t>
            </w:r>
            <w:r>
              <w:rPr>
                <w:rFonts w:eastAsia="宋体"/>
              </w:rPr>
              <w:t>o</w:t>
            </w:r>
          </w:p>
        </w:tc>
        <w:tc>
          <w:tcPr>
            <w:tcW w:w="6898" w:type="dxa"/>
          </w:tcPr>
          <w:p w14:paraId="26AD5BBD" w14:textId="77777777" w:rsidR="003672FB" w:rsidRDefault="003672FB" w:rsidP="00212E07">
            <w:pPr>
              <w:spacing w:after="0"/>
              <w:rPr>
                <w:rFonts w:eastAsia="宋体"/>
              </w:rPr>
            </w:pPr>
            <w:r>
              <w:rPr>
                <w:rFonts w:eastAsia="宋体"/>
              </w:rPr>
              <w:t>We agree with rapporteur’s analysis:</w:t>
            </w:r>
          </w:p>
          <w:p w14:paraId="63A51848" w14:textId="77777777" w:rsidR="003672FB" w:rsidRDefault="003672FB" w:rsidP="00212E07">
            <w:pPr>
              <w:pStyle w:val="af2"/>
              <w:numPr>
                <w:ilvl w:val="1"/>
                <w:numId w:val="6"/>
              </w:numPr>
              <w:rPr>
                <w:lang w:eastAsia="ko-KR"/>
              </w:rPr>
            </w:pPr>
            <w:r>
              <w:rPr>
                <w:lang w:eastAsia="ko-KR"/>
              </w:rPr>
              <w:t>There is a potential cycle mismatch problem (Some UEs may not receive the MAC CE, thus it may not work well)</w:t>
            </w:r>
          </w:p>
          <w:p w14:paraId="4FA16BF4" w14:textId="77777777" w:rsidR="003672FB" w:rsidRDefault="003672FB" w:rsidP="00212E07">
            <w:pPr>
              <w:pStyle w:val="af2"/>
              <w:numPr>
                <w:ilvl w:val="1"/>
                <w:numId w:val="6"/>
              </w:numPr>
              <w:rPr>
                <w:lang w:eastAsia="ko-KR"/>
              </w:rPr>
            </w:pPr>
            <w:r>
              <w:rPr>
                <w:lang w:eastAsia="ko-KR"/>
              </w:rPr>
              <w:t>MBS will not have URLLC or delay-sensitive data. Emergency feedback can be delivered via unicast/PTP.</w:t>
            </w:r>
          </w:p>
          <w:p w14:paraId="7EB75BC2" w14:textId="77777777" w:rsidR="003672FB" w:rsidRDefault="003672FB" w:rsidP="00212E07">
            <w:pPr>
              <w:pStyle w:val="af2"/>
              <w:numPr>
                <w:ilvl w:val="1"/>
                <w:numId w:val="6"/>
              </w:numPr>
              <w:rPr>
                <w:lang w:eastAsia="ko-KR"/>
              </w:rPr>
            </w:pPr>
            <w:r>
              <w:rPr>
                <w:lang w:eastAsia="ko-KR"/>
              </w:rPr>
              <w:lastRenderedPageBreak/>
              <w:t>It just increases the complexity of MBS DRX.</w:t>
            </w:r>
          </w:p>
          <w:p w14:paraId="5B4825CC" w14:textId="77777777" w:rsidR="003672FB" w:rsidRDefault="003672FB" w:rsidP="00212E07">
            <w:pPr>
              <w:spacing w:after="0"/>
              <w:rPr>
                <w:lang w:eastAsia="ko-KR"/>
              </w:rPr>
            </w:pPr>
          </w:p>
        </w:tc>
      </w:tr>
      <w:tr w:rsidR="003672FB" w14:paraId="61ECAD68" w14:textId="77777777" w:rsidTr="00212E07">
        <w:tc>
          <w:tcPr>
            <w:tcW w:w="1461" w:type="dxa"/>
          </w:tcPr>
          <w:p w14:paraId="7A4CF437" w14:textId="77777777" w:rsidR="003672FB" w:rsidRDefault="003672FB" w:rsidP="00212E07">
            <w:pPr>
              <w:spacing w:after="0"/>
              <w:rPr>
                <w:rFonts w:eastAsia="宋体"/>
              </w:rPr>
            </w:pPr>
            <w:r>
              <w:rPr>
                <w:rFonts w:eastAsia="宋体"/>
              </w:rPr>
              <w:lastRenderedPageBreak/>
              <w:t>TCL communication Ltd.</w:t>
            </w:r>
          </w:p>
        </w:tc>
        <w:tc>
          <w:tcPr>
            <w:tcW w:w="1272" w:type="dxa"/>
          </w:tcPr>
          <w:p w14:paraId="7541E314" w14:textId="77777777" w:rsidR="003672FB" w:rsidRDefault="003672FB" w:rsidP="00212E07">
            <w:pPr>
              <w:spacing w:after="0"/>
              <w:rPr>
                <w:rFonts w:eastAsia="宋体"/>
              </w:rPr>
            </w:pPr>
            <w:r>
              <w:rPr>
                <w:rFonts w:eastAsia="宋体"/>
              </w:rPr>
              <w:t>No</w:t>
            </w:r>
          </w:p>
        </w:tc>
        <w:tc>
          <w:tcPr>
            <w:tcW w:w="6898" w:type="dxa"/>
          </w:tcPr>
          <w:p w14:paraId="7BB17544" w14:textId="77777777" w:rsidR="003672FB" w:rsidRDefault="003672FB" w:rsidP="00212E07">
            <w:pPr>
              <w:spacing w:after="0"/>
              <w:rPr>
                <w:rFonts w:eastAsia="宋体"/>
              </w:rPr>
            </w:pPr>
          </w:p>
        </w:tc>
      </w:tr>
      <w:tr w:rsidR="003672FB" w14:paraId="34BFBB2B" w14:textId="77777777" w:rsidTr="00212E07">
        <w:tc>
          <w:tcPr>
            <w:tcW w:w="1461" w:type="dxa"/>
          </w:tcPr>
          <w:p w14:paraId="4FC56AC9" w14:textId="77777777" w:rsidR="003672FB" w:rsidRDefault="003672FB" w:rsidP="00212E07">
            <w:pPr>
              <w:spacing w:after="0"/>
              <w:rPr>
                <w:rFonts w:eastAsia="宋体"/>
              </w:rPr>
            </w:pPr>
            <w:r>
              <w:rPr>
                <w:rFonts w:eastAsia="宋体" w:hint="eastAsia"/>
              </w:rPr>
              <w:t>S</w:t>
            </w:r>
            <w:r>
              <w:rPr>
                <w:rFonts w:eastAsia="宋体"/>
              </w:rPr>
              <w:t>harp</w:t>
            </w:r>
          </w:p>
        </w:tc>
        <w:tc>
          <w:tcPr>
            <w:tcW w:w="1272" w:type="dxa"/>
          </w:tcPr>
          <w:p w14:paraId="639E9276" w14:textId="77777777" w:rsidR="003672FB" w:rsidRDefault="003672FB" w:rsidP="00212E07">
            <w:pPr>
              <w:spacing w:after="0"/>
              <w:rPr>
                <w:rFonts w:eastAsia="宋体"/>
              </w:rPr>
            </w:pPr>
            <w:r>
              <w:rPr>
                <w:rFonts w:eastAsia="宋体" w:hint="eastAsia"/>
              </w:rPr>
              <w:t>N</w:t>
            </w:r>
            <w:r>
              <w:rPr>
                <w:rFonts w:eastAsia="宋体"/>
              </w:rPr>
              <w:t>o</w:t>
            </w:r>
          </w:p>
        </w:tc>
        <w:tc>
          <w:tcPr>
            <w:tcW w:w="6898" w:type="dxa"/>
          </w:tcPr>
          <w:p w14:paraId="556592DB" w14:textId="77777777" w:rsidR="003672FB" w:rsidRDefault="003672FB" w:rsidP="00212E07">
            <w:pPr>
              <w:spacing w:after="0"/>
              <w:rPr>
                <w:rFonts w:eastAsia="宋体"/>
              </w:rPr>
            </w:pPr>
          </w:p>
        </w:tc>
      </w:tr>
    </w:tbl>
    <w:p w14:paraId="3A7C31C5" w14:textId="77777777" w:rsidR="003672FB" w:rsidRPr="00B65871" w:rsidRDefault="003672FB" w:rsidP="003672FB">
      <w:pPr>
        <w:spacing w:before="240"/>
        <w:rPr>
          <w:color w:val="FF0000"/>
          <w:lang w:eastAsia="ko-KR"/>
        </w:rPr>
      </w:pPr>
      <w:r w:rsidRPr="00B65871">
        <w:rPr>
          <w:rFonts w:hint="eastAsia"/>
          <w:color w:val="FF0000"/>
          <w:lang w:eastAsia="ko-KR"/>
        </w:rPr>
        <w:t>&lt;</w:t>
      </w:r>
      <w:r w:rsidRPr="00B65871">
        <w:rPr>
          <w:color w:val="FF0000"/>
          <w:lang w:eastAsia="ko-KR"/>
        </w:rPr>
        <w:t xml:space="preserve"> Summary &gt;</w:t>
      </w:r>
    </w:p>
    <w:p w14:paraId="498E218A" w14:textId="77777777" w:rsidR="003672FB" w:rsidRDefault="003672FB" w:rsidP="003672FB">
      <w:pPr>
        <w:spacing w:before="240"/>
        <w:rPr>
          <w:color w:val="FF0000"/>
          <w:lang w:eastAsia="ko-KR"/>
        </w:rPr>
      </w:pPr>
      <w:r w:rsidRPr="00B65871">
        <w:rPr>
          <w:rFonts w:hint="eastAsia"/>
          <w:color w:val="FF0000"/>
          <w:lang w:eastAsia="ko-KR"/>
        </w:rPr>
        <w:t xml:space="preserve">- </w:t>
      </w:r>
      <w:r w:rsidRPr="00B65871">
        <w:rPr>
          <w:color w:val="FF0000"/>
          <w:lang w:eastAsia="ko-KR"/>
        </w:rPr>
        <w:t xml:space="preserve">Yes: </w:t>
      </w:r>
      <w:r>
        <w:rPr>
          <w:color w:val="FF0000"/>
          <w:lang w:eastAsia="ko-KR"/>
        </w:rPr>
        <w:t xml:space="preserve">7 </w:t>
      </w:r>
      <w:r w:rsidRPr="00B65871">
        <w:rPr>
          <w:color w:val="FF0000"/>
          <w:lang w:eastAsia="ko-KR"/>
        </w:rPr>
        <w:t>companies</w:t>
      </w:r>
      <w:r>
        <w:rPr>
          <w:color w:val="FF0000"/>
          <w:lang w:eastAsia="ko-KR"/>
        </w:rPr>
        <w:t xml:space="preserve"> (Qualcomm, MediaTek, Nokia, SJTU, NERCDTV, Ericsson, Interdigital)</w:t>
      </w:r>
    </w:p>
    <w:p w14:paraId="6CA99634" w14:textId="77777777" w:rsidR="003672FB" w:rsidRDefault="003672FB" w:rsidP="003672FB">
      <w:pPr>
        <w:spacing w:before="240"/>
        <w:rPr>
          <w:color w:val="FF0000"/>
          <w:lang w:eastAsia="ko-KR"/>
        </w:rPr>
      </w:pPr>
      <w:r>
        <w:rPr>
          <w:color w:val="FF0000"/>
          <w:lang w:eastAsia="ko-KR"/>
        </w:rPr>
        <w:t>- No: 17 companies (Samsung, OPPO, CATT, Huawei/</w:t>
      </w:r>
      <w:proofErr w:type="spellStart"/>
      <w:r>
        <w:rPr>
          <w:color w:val="FF0000"/>
          <w:lang w:eastAsia="ko-KR"/>
        </w:rPr>
        <w:t>HiSilicon</w:t>
      </w:r>
      <w:proofErr w:type="spellEnd"/>
      <w:r>
        <w:rPr>
          <w:color w:val="FF0000"/>
          <w:lang w:eastAsia="ko-KR"/>
        </w:rPr>
        <w:t xml:space="preserve">, Apple, Kyocera, ZTE, LGE, </w:t>
      </w:r>
      <w:proofErr w:type="spellStart"/>
      <w:r>
        <w:rPr>
          <w:color w:val="FF0000"/>
          <w:lang w:eastAsia="ko-KR"/>
        </w:rPr>
        <w:t>Futurewei</w:t>
      </w:r>
      <w:proofErr w:type="spellEnd"/>
      <w:r>
        <w:rPr>
          <w:color w:val="FF0000"/>
          <w:lang w:eastAsia="ko-KR"/>
        </w:rPr>
        <w:t xml:space="preserve">, CMCC, </w:t>
      </w:r>
      <w:proofErr w:type="spellStart"/>
      <w:r>
        <w:rPr>
          <w:color w:val="FF0000"/>
          <w:lang w:eastAsia="ko-KR"/>
        </w:rPr>
        <w:t>Spreadtrum</w:t>
      </w:r>
      <w:proofErr w:type="spellEnd"/>
      <w:r>
        <w:rPr>
          <w:color w:val="FF0000"/>
          <w:lang w:eastAsia="ko-KR"/>
        </w:rPr>
        <w:t>, vivo, Intel, ITRI, Lenovo/Motorola, TCL, Sharp)</w:t>
      </w:r>
    </w:p>
    <w:p w14:paraId="40F43862" w14:textId="77777777" w:rsidR="003672FB" w:rsidRDefault="003672FB" w:rsidP="003672FB">
      <w:pPr>
        <w:spacing w:before="240"/>
        <w:rPr>
          <w:color w:val="FF0000"/>
          <w:lang w:eastAsia="ko-KR"/>
        </w:rPr>
      </w:pPr>
      <w:r>
        <w:rPr>
          <w:color w:val="FF0000"/>
          <w:lang w:eastAsia="ko-KR"/>
        </w:rPr>
        <w:t>Due to the concern on the cycle mismatch issue, majority does not support it.</w:t>
      </w:r>
    </w:p>
    <w:p w14:paraId="7423EC3A" w14:textId="77777777" w:rsidR="003672FB" w:rsidRDefault="003672FB" w:rsidP="003672FB">
      <w:pPr>
        <w:spacing w:before="240"/>
        <w:rPr>
          <w:color w:val="FF0000"/>
          <w:lang w:eastAsia="ko-KR"/>
        </w:rPr>
      </w:pPr>
      <w:r w:rsidRPr="002F7477">
        <w:rPr>
          <w:rFonts w:hint="eastAsia"/>
          <w:b/>
          <w:color w:val="FF0000"/>
          <w:lang w:eastAsia="ko-KR"/>
        </w:rPr>
        <w:t xml:space="preserve">Proposal </w:t>
      </w:r>
      <w:r>
        <w:rPr>
          <w:b/>
          <w:color w:val="FF0000"/>
          <w:lang w:eastAsia="ko-KR"/>
        </w:rPr>
        <w:t>3</w:t>
      </w:r>
      <w:r w:rsidRPr="002F7477">
        <w:rPr>
          <w:rFonts w:hint="eastAsia"/>
          <w:b/>
          <w:color w:val="FF0000"/>
          <w:lang w:eastAsia="ko-KR"/>
        </w:rPr>
        <w:t xml:space="preserve">. </w:t>
      </w:r>
      <w:r>
        <w:rPr>
          <w:b/>
          <w:color w:val="FF0000"/>
          <w:lang w:eastAsia="ko-KR"/>
        </w:rPr>
        <w:t>(17/24) Short DRX Cycle for MBS DRX is not supported.</w:t>
      </w:r>
    </w:p>
    <w:p w14:paraId="212A6B1A" w14:textId="77777777" w:rsidR="003672FB" w:rsidRDefault="003672FB" w:rsidP="003672FB">
      <w:pPr>
        <w:rPr>
          <w:lang w:eastAsia="en-US"/>
        </w:rPr>
      </w:pPr>
    </w:p>
    <w:p w14:paraId="735B8C00" w14:textId="77777777" w:rsidR="003672FB" w:rsidRDefault="003672FB" w:rsidP="003672FB">
      <w:pPr>
        <w:pStyle w:val="2"/>
      </w:pPr>
      <w:r>
        <w:t>3.2 DRX Timer Handling</w:t>
      </w:r>
    </w:p>
    <w:p w14:paraId="1A16C7C0" w14:textId="77777777" w:rsidR="003672FB" w:rsidRDefault="003672FB" w:rsidP="003672FB">
      <w:pPr>
        <w:spacing w:before="240"/>
        <w:jc w:val="both"/>
        <w:rPr>
          <w:lang w:eastAsia="ko-KR"/>
        </w:rPr>
      </w:pPr>
      <w:r>
        <w:rPr>
          <w:lang w:eastAsia="ko-KR"/>
        </w:rPr>
        <w:t xml:space="preserve">In the offline discussion [2], the start condition of </w:t>
      </w:r>
      <w:proofErr w:type="spellStart"/>
      <w:r>
        <w:rPr>
          <w:i/>
          <w:lang w:eastAsia="ko-KR"/>
        </w:rPr>
        <w:t>drx</w:t>
      </w:r>
      <w:proofErr w:type="spellEnd"/>
      <w:r>
        <w:rPr>
          <w:i/>
          <w:lang w:eastAsia="ko-KR"/>
        </w:rPr>
        <w:t>-HARQ-RTT-</w:t>
      </w:r>
      <w:proofErr w:type="spellStart"/>
      <w:r>
        <w:rPr>
          <w:i/>
          <w:lang w:eastAsia="ko-KR"/>
        </w:rPr>
        <w:t>TimerDL</w:t>
      </w:r>
      <w:proofErr w:type="spellEnd"/>
      <w:r>
        <w:rPr>
          <w:i/>
          <w:lang w:eastAsia="ko-KR"/>
        </w:rPr>
        <w:t>-PTM</w:t>
      </w:r>
      <w:r>
        <w:rPr>
          <w:lang w:eastAsia="ko-KR"/>
        </w:rPr>
        <w:t xml:space="preserve"> and </w:t>
      </w:r>
      <w:proofErr w:type="spellStart"/>
      <w:r>
        <w:rPr>
          <w:i/>
          <w:lang w:eastAsia="ko-KR"/>
        </w:rPr>
        <w:t>drx</w:t>
      </w:r>
      <w:proofErr w:type="spellEnd"/>
      <w:r>
        <w:rPr>
          <w:i/>
          <w:lang w:eastAsia="ko-KR"/>
        </w:rPr>
        <w:t>-</w:t>
      </w:r>
      <w:proofErr w:type="spellStart"/>
      <w:r>
        <w:rPr>
          <w:i/>
          <w:lang w:eastAsia="ko-KR"/>
        </w:rPr>
        <w:t>RetransmissionTimerDL</w:t>
      </w:r>
      <w:proofErr w:type="spellEnd"/>
      <w:r>
        <w:rPr>
          <w:i/>
          <w:lang w:eastAsia="ko-KR"/>
        </w:rPr>
        <w:t>-PTM</w:t>
      </w:r>
      <w:r>
        <w:rPr>
          <w:lang w:eastAsia="ko-KR"/>
        </w:rPr>
        <w:t>, for NACK-only feedback was not concluded due to the lack of time. But there were proposals with clear majority support as follows:</w:t>
      </w:r>
    </w:p>
    <w:tbl>
      <w:tblPr>
        <w:tblStyle w:val="af"/>
        <w:tblW w:w="0" w:type="auto"/>
        <w:tblLook w:val="04A0" w:firstRow="1" w:lastRow="0" w:firstColumn="1" w:lastColumn="0" w:noHBand="0" w:noVBand="1"/>
      </w:tblPr>
      <w:tblGrid>
        <w:gridCol w:w="9631"/>
      </w:tblGrid>
      <w:tr w:rsidR="003672FB" w14:paraId="7BAF7530" w14:textId="77777777" w:rsidTr="00212E07">
        <w:tc>
          <w:tcPr>
            <w:tcW w:w="9631" w:type="dxa"/>
          </w:tcPr>
          <w:p w14:paraId="76F9CC04" w14:textId="77777777" w:rsidR="003672FB" w:rsidRDefault="003672FB" w:rsidP="00212E07">
            <w:pPr>
              <w:spacing w:after="120" w:line="288" w:lineRule="auto"/>
              <w:jc w:val="both"/>
              <w:textAlignment w:val="baseline"/>
              <w:rPr>
                <w:rFonts w:eastAsia="宋体"/>
                <w:b/>
              </w:rPr>
            </w:pPr>
            <w:r>
              <w:rPr>
                <w:rFonts w:eastAsia="宋体"/>
                <w:b/>
              </w:rPr>
              <w:t>Proposal 10: (14/19) If there is no real HARQ feedback transmission due to ACK in NACK only case, the UE will not start DRX RTT timer.</w:t>
            </w:r>
          </w:p>
          <w:p w14:paraId="6814A94A" w14:textId="77777777" w:rsidR="003672FB" w:rsidRDefault="003672FB" w:rsidP="00212E07">
            <w:pPr>
              <w:spacing w:after="120" w:line="288" w:lineRule="auto"/>
              <w:jc w:val="both"/>
              <w:textAlignment w:val="baseline"/>
              <w:rPr>
                <w:lang w:eastAsia="ko-KR"/>
              </w:rPr>
            </w:pPr>
            <w:r>
              <w:rPr>
                <w:rFonts w:eastAsia="宋体"/>
                <w:b/>
              </w:rPr>
              <w:t>Proposal 11: (15/19) After DRX RTT timer expires, UE will not start DRX retransmission timer if the corresponding MAC PDU is decoded successfully.</w:t>
            </w:r>
          </w:p>
        </w:tc>
      </w:tr>
    </w:tbl>
    <w:p w14:paraId="152FB591" w14:textId="77777777" w:rsidR="003672FB" w:rsidRDefault="003672FB" w:rsidP="003672FB">
      <w:pPr>
        <w:spacing w:before="240"/>
        <w:jc w:val="both"/>
        <w:rPr>
          <w:lang w:eastAsia="ko-KR"/>
        </w:rPr>
      </w:pPr>
      <w:r>
        <w:rPr>
          <w:lang w:eastAsia="ko-KR"/>
        </w:rPr>
        <w:t>In the rapporteur’s understanding, P10 and P11 are aligned to the current MAC running CR [3], i.e. no further change is required.</w:t>
      </w:r>
    </w:p>
    <w:tbl>
      <w:tblPr>
        <w:tblStyle w:val="af"/>
        <w:tblW w:w="0" w:type="auto"/>
        <w:tblLook w:val="04A0" w:firstRow="1" w:lastRow="0" w:firstColumn="1" w:lastColumn="0" w:noHBand="0" w:noVBand="1"/>
      </w:tblPr>
      <w:tblGrid>
        <w:gridCol w:w="9631"/>
      </w:tblGrid>
      <w:tr w:rsidR="003672FB" w14:paraId="1F535D26" w14:textId="77777777" w:rsidTr="00212E07">
        <w:tc>
          <w:tcPr>
            <w:tcW w:w="9631" w:type="dxa"/>
          </w:tcPr>
          <w:p w14:paraId="62552A5B" w14:textId="77777777" w:rsidR="003672FB" w:rsidRDefault="003672FB" w:rsidP="00212E07">
            <w:pPr>
              <w:overflowPunct/>
              <w:autoSpaceDE/>
              <w:autoSpaceDN/>
              <w:adjustRightInd/>
              <w:spacing w:line="259" w:lineRule="auto"/>
              <w:jc w:val="both"/>
              <w:rPr>
                <w:rFonts w:eastAsia="Times New Roman"/>
                <w:lang w:eastAsia="ko-KR"/>
              </w:rPr>
            </w:pPr>
            <w:r>
              <w:rPr>
                <w:rFonts w:eastAsia="Times New Roman"/>
                <w:lang w:eastAsia="ko-KR"/>
              </w:rPr>
              <w:t xml:space="preserve">When </w:t>
            </w:r>
            <w:r>
              <w:rPr>
                <w:rFonts w:eastAsia="宋体"/>
                <w:lang w:eastAsia="en-US"/>
              </w:rPr>
              <w:t xml:space="preserve">multicast </w:t>
            </w:r>
            <w:r>
              <w:rPr>
                <w:rFonts w:eastAsia="Times New Roman"/>
                <w:lang w:eastAsia="ko-KR"/>
              </w:rPr>
              <w:t>DRX is configured for a G-RNTI or G-CS-RNTI, the MAC entity shall for this G-RNTI or G-CS-RNTI:</w:t>
            </w:r>
          </w:p>
          <w:p w14:paraId="7846C51D" w14:textId="77777777" w:rsidR="003672FB" w:rsidRDefault="003672FB" w:rsidP="00212E07">
            <w:pPr>
              <w:overflowPunct/>
              <w:autoSpaceDE/>
              <w:autoSpaceDN/>
              <w:adjustRightInd/>
              <w:spacing w:line="259" w:lineRule="auto"/>
              <w:ind w:left="568" w:hanging="284"/>
              <w:jc w:val="both"/>
              <w:rPr>
                <w:rFonts w:eastAsia="宋体"/>
                <w:lang w:eastAsia="ko-KR"/>
              </w:rPr>
            </w:pPr>
            <w:r>
              <w:rPr>
                <w:rFonts w:eastAsia="宋体"/>
                <w:lang w:eastAsia="ko-KR"/>
              </w:rPr>
              <w:t>1&gt;</w:t>
            </w:r>
            <w:r>
              <w:rPr>
                <w:rFonts w:eastAsia="宋体"/>
                <w:lang w:eastAsia="ko-KR"/>
              </w:rPr>
              <w:tab/>
              <w:t>if a MAC PDU is received in a configured downlink</w:t>
            </w:r>
            <w:r>
              <w:rPr>
                <w:rFonts w:eastAsia="宋体"/>
                <w:lang w:eastAsia="en-US"/>
              </w:rPr>
              <w:t xml:space="preserve"> multicast</w:t>
            </w:r>
            <w:r>
              <w:rPr>
                <w:rFonts w:eastAsia="宋体"/>
                <w:lang w:eastAsia="ko-KR"/>
              </w:rPr>
              <w:t xml:space="preserve"> assignment:</w:t>
            </w:r>
          </w:p>
          <w:p w14:paraId="4E04E47E" w14:textId="77777777" w:rsidR="003672FB" w:rsidRDefault="003672FB" w:rsidP="00212E07">
            <w:pPr>
              <w:overflowPunct/>
              <w:autoSpaceDE/>
              <w:autoSpaceDN/>
              <w:adjustRightInd/>
              <w:spacing w:line="259" w:lineRule="auto"/>
              <w:ind w:left="851" w:hanging="284"/>
              <w:jc w:val="both"/>
              <w:rPr>
                <w:rFonts w:eastAsia="宋体"/>
                <w:lang w:eastAsia="ko-KR"/>
              </w:rPr>
            </w:pPr>
            <w:r>
              <w:rPr>
                <w:rFonts w:eastAsia="宋体"/>
                <w:lang w:eastAsia="ko-KR"/>
              </w:rPr>
              <w:t>2&gt;</w:t>
            </w:r>
            <w:r>
              <w:rPr>
                <w:rFonts w:eastAsia="宋体"/>
                <w:lang w:eastAsia="ko-KR"/>
              </w:rPr>
              <w:tab/>
            </w:r>
            <w:r>
              <w:rPr>
                <w:rFonts w:eastAsia="宋体"/>
                <w:highlight w:val="yellow"/>
                <w:lang w:eastAsia="ko-KR"/>
              </w:rPr>
              <w:t xml:space="preserve">start the </w:t>
            </w:r>
            <w:proofErr w:type="spellStart"/>
            <w:r>
              <w:rPr>
                <w:rFonts w:eastAsia="宋体"/>
                <w:i/>
                <w:highlight w:val="yellow"/>
                <w:lang w:eastAsia="ko-KR"/>
              </w:rPr>
              <w:t>drx</w:t>
            </w:r>
            <w:proofErr w:type="spellEnd"/>
            <w:r>
              <w:rPr>
                <w:rFonts w:eastAsia="宋体"/>
                <w:i/>
                <w:highlight w:val="yellow"/>
                <w:lang w:eastAsia="ko-KR"/>
              </w:rPr>
              <w:t>-HARQ-RTT-</w:t>
            </w:r>
            <w:proofErr w:type="spellStart"/>
            <w:r>
              <w:rPr>
                <w:rFonts w:eastAsia="宋体"/>
                <w:i/>
                <w:highlight w:val="yellow"/>
                <w:lang w:eastAsia="ko-KR"/>
              </w:rPr>
              <w:t>TimerDL</w:t>
            </w:r>
            <w:proofErr w:type="spellEnd"/>
            <w:r>
              <w:rPr>
                <w:rFonts w:eastAsia="宋体"/>
                <w:i/>
                <w:highlight w:val="yellow"/>
                <w:lang w:eastAsia="ko-KR"/>
              </w:rPr>
              <w:t>-PTM</w:t>
            </w:r>
            <w:r>
              <w:rPr>
                <w:rFonts w:eastAsia="宋体"/>
                <w:highlight w:val="yellow"/>
                <w:lang w:eastAsia="ko-KR"/>
              </w:rPr>
              <w:t xml:space="preserve"> for the corresponding HARQ process in the first symbol after the end of the corresponding</w:t>
            </w:r>
            <w:r>
              <w:rPr>
                <w:rFonts w:eastAsia="宋体"/>
                <w:highlight w:val="yellow"/>
                <w:lang w:eastAsia="en-US"/>
              </w:rPr>
              <w:t xml:space="preserve"> </w:t>
            </w:r>
            <w:r>
              <w:rPr>
                <w:rFonts w:eastAsia="宋体"/>
                <w:highlight w:val="yellow"/>
                <w:lang w:eastAsia="ko-KR"/>
              </w:rPr>
              <w:t>transmission carrying the DL HARQ feedback;</w:t>
            </w:r>
          </w:p>
          <w:p w14:paraId="2CBE9276" w14:textId="77777777" w:rsidR="003672FB" w:rsidRDefault="003672FB" w:rsidP="00212E07">
            <w:pPr>
              <w:overflowPunct/>
              <w:autoSpaceDE/>
              <w:autoSpaceDN/>
              <w:adjustRightInd/>
              <w:spacing w:line="259" w:lineRule="auto"/>
              <w:ind w:left="851" w:hanging="284"/>
              <w:jc w:val="both"/>
              <w:rPr>
                <w:rFonts w:eastAsia="宋体"/>
                <w:lang w:eastAsia="ko-KR"/>
              </w:rPr>
            </w:pPr>
            <w:r>
              <w:rPr>
                <w:rFonts w:eastAsia="宋体"/>
                <w:highlight w:val="green"/>
                <w:lang w:eastAsia="ko-KR"/>
              </w:rPr>
              <w:t>2&gt;</w:t>
            </w:r>
            <w:r>
              <w:rPr>
                <w:rFonts w:eastAsia="宋体"/>
                <w:highlight w:val="green"/>
                <w:lang w:eastAsia="ko-KR"/>
              </w:rPr>
              <w:tab/>
              <w:t xml:space="preserve">stop the </w:t>
            </w:r>
            <w:proofErr w:type="spellStart"/>
            <w:r>
              <w:rPr>
                <w:rFonts w:eastAsia="宋体"/>
                <w:i/>
                <w:highlight w:val="green"/>
                <w:lang w:eastAsia="ko-KR"/>
              </w:rPr>
              <w:t>drx</w:t>
            </w:r>
            <w:proofErr w:type="spellEnd"/>
            <w:r>
              <w:rPr>
                <w:rFonts w:eastAsia="宋体"/>
                <w:i/>
                <w:highlight w:val="green"/>
                <w:lang w:eastAsia="ko-KR"/>
              </w:rPr>
              <w:t>-</w:t>
            </w:r>
            <w:proofErr w:type="spellStart"/>
            <w:r>
              <w:rPr>
                <w:rFonts w:eastAsia="宋体"/>
                <w:i/>
                <w:highlight w:val="green"/>
                <w:lang w:eastAsia="ko-KR"/>
              </w:rPr>
              <w:t>RetransmissionTimerDL</w:t>
            </w:r>
            <w:proofErr w:type="spellEnd"/>
            <w:r>
              <w:rPr>
                <w:rFonts w:eastAsia="宋体"/>
                <w:i/>
                <w:highlight w:val="green"/>
                <w:lang w:eastAsia="ko-KR"/>
              </w:rPr>
              <w:t>-PTM</w:t>
            </w:r>
            <w:r>
              <w:rPr>
                <w:rFonts w:eastAsia="宋体"/>
                <w:highlight w:val="green"/>
                <w:lang w:eastAsia="ko-KR"/>
              </w:rPr>
              <w:t xml:space="preserve"> for the corresponding HARQ process.</w:t>
            </w:r>
          </w:p>
          <w:p w14:paraId="260586CB" w14:textId="77777777" w:rsidR="003672FB" w:rsidRDefault="003672FB" w:rsidP="00212E07">
            <w:pPr>
              <w:overflowPunct/>
              <w:autoSpaceDE/>
              <w:autoSpaceDN/>
              <w:adjustRightInd/>
              <w:spacing w:line="259" w:lineRule="auto"/>
              <w:ind w:left="568" w:hanging="284"/>
              <w:jc w:val="both"/>
              <w:rPr>
                <w:rFonts w:eastAsia="宋体"/>
                <w:highlight w:val="magenta"/>
                <w:lang w:eastAsia="en-US"/>
              </w:rPr>
            </w:pPr>
            <w:r>
              <w:rPr>
                <w:rFonts w:eastAsia="宋体"/>
                <w:highlight w:val="magenta"/>
                <w:lang w:eastAsia="ko-KR"/>
              </w:rPr>
              <w:t>1&gt;</w:t>
            </w:r>
            <w:r>
              <w:rPr>
                <w:rFonts w:eastAsia="宋体"/>
                <w:highlight w:val="magenta"/>
                <w:lang w:eastAsia="en-US"/>
              </w:rPr>
              <w:tab/>
              <w:t xml:space="preserve">if a </w:t>
            </w:r>
            <w:proofErr w:type="spellStart"/>
            <w:r>
              <w:rPr>
                <w:rFonts w:eastAsia="宋体"/>
                <w:i/>
                <w:highlight w:val="magenta"/>
                <w:lang w:eastAsia="ko-KR"/>
              </w:rPr>
              <w:t>drx</w:t>
            </w:r>
            <w:proofErr w:type="spellEnd"/>
            <w:r>
              <w:rPr>
                <w:rFonts w:eastAsia="宋体"/>
                <w:i/>
                <w:highlight w:val="magenta"/>
                <w:lang w:eastAsia="ko-KR"/>
              </w:rPr>
              <w:t>-HARQ-RTT-</w:t>
            </w:r>
            <w:proofErr w:type="spellStart"/>
            <w:r>
              <w:rPr>
                <w:rFonts w:eastAsia="宋体"/>
                <w:i/>
                <w:highlight w:val="magenta"/>
                <w:lang w:eastAsia="ko-KR"/>
              </w:rPr>
              <w:t>TimerDL</w:t>
            </w:r>
            <w:proofErr w:type="spellEnd"/>
            <w:r>
              <w:rPr>
                <w:rFonts w:eastAsia="宋体"/>
                <w:i/>
                <w:highlight w:val="magenta"/>
                <w:lang w:eastAsia="ko-KR"/>
              </w:rPr>
              <w:t>-PTM</w:t>
            </w:r>
            <w:r>
              <w:rPr>
                <w:rFonts w:eastAsia="宋体"/>
                <w:highlight w:val="magenta"/>
                <w:lang w:eastAsia="en-US"/>
              </w:rPr>
              <w:t xml:space="preserve"> expires:</w:t>
            </w:r>
          </w:p>
          <w:p w14:paraId="3D10EFFD" w14:textId="77777777" w:rsidR="003672FB" w:rsidRDefault="003672FB" w:rsidP="00212E07">
            <w:pPr>
              <w:overflowPunct/>
              <w:autoSpaceDE/>
              <w:autoSpaceDN/>
              <w:adjustRightInd/>
              <w:spacing w:line="259" w:lineRule="auto"/>
              <w:ind w:left="851" w:hanging="284"/>
              <w:jc w:val="both"/>
              <w:rPr>
                <w:rFonts w:eastAsia="宋体"/>
                <w:highlight w:val="magenta"/>
                <w:lang w:eastAsia="en-US"/>
              </w:rPr>
            </w:pPr>
            <w:r>
              <w:rPr>
                <w:rFonts w:eastAsia="宋体"/>
                <w:highlight w:val="magenta"/>
                <w:lang w:eastAsia="ko-KR"/>
              </w:rPr>
              <w:t>2&gt;</w:t>
            </w:r>
            <w:r>
              <w:rPr>
                <w:rFonts w:eastAsia="宋体"/>
                <w:highlight w:val="magenta"/>
                <w:lang w:eastAsia="en-US"/>
              </w:rPr>
              <w:tab/>
              <w:t>if the data of the corresponding HARQ process was not successfully decoded:</w:t>
            </w:r>
          </w:p>
          <w:p w14:paraId="4DD3995F" w14:textId="77777777" w:rsidR="003672FB" w:rsidRDefault="003672FB" w:rsidP="00212E07">
            <w:pPr>
              <w:overflowPunct/>
              <w:autoSpaceDE/>
              <w:autoSpaceDN/>
              <w:adjustRightInd/>
              <w:spacing w:line="259" w:lineRule="auto"/>
              <w:ind w:left="1135" w:hanging="284"/>
              <w:jc w:val="both"/>
              <w:rPr>
                <w:rFonts w:eastAsia="宋体"/>
                <w:lang w:eastAsia="ko-KR"/>
              </w:rPr>
            </w:pPr>
            <w:r>
              <w:rPr>
                <w:rFonts w:eastAsia="宋体"/>
                <w:highlight w:val="magenta"/>
                <w:lang w:eastAsia="ko-KR"/>
              </w:rPr>
              <w:t>3&gt;</w:t>
            </w:r>
            <w:r>
              <w:rPr>
                <w:rFonts w:eastAsia="宋体"/>
                <w:highlight w:val="magenta"/>
                <w:lang w:eastAsia="en-US"/>
              </w:rPr>
              <w:tab/>
              <w:t xml:space="preserve">start the </w:t>
            </w:r>
            <w:proofErr w:type="spellStart"/>
            <w:r>
              <w:rPr>
                <w:rFonts w:eastAsia="宋体"/>
                <w:i/>
                <w:highlight w:val="magenta"/>
                <w:lang w:eastAsia="en-US"/>
              </w:rPr>
              <w:t>drx</w:t>
            </w:r>
            <w:proofErr w:type="spellEnd"/>
            <w:r>
              <w:rPr>
                <w:rFonts w:eastAsia="宋体"/>
                <w:i/>
                <w:highlight w:val="magenta"/>
                <w:lang w:eastAsia="en-US"/>
              </w:rPr>
              <w:t>-</w:t>
            </w:r>
            <w:proofErr w:type="spellStart"/>
            <w:r>
              <w:rPr>
                <w:rFonts w:eastAsia="宋体"/>
                <w:i/>
                <w:highlight w:val="magenta"/>
                <w:lang w:eastAsia="en-US"/>
              </w:rPr>
              <w:t>RetransmissionTimer</w:t>
            </w:r>
            <w:r>
              <w:rPr>
                <w:rFonts w:eastAsia="宋体"/>
                <w:i/>
                <w:highlight w:val="magenta"/>
                <w:lang w:eastAsia="ko-KR"/>
              </w:rPr>
              <w:t>DL</w:t>
            </w:r>
            <w:proofErr w:type="spellEnd"/>
            <w:r>
              <w:rPr>
                <w:rFonts w:eastAsia="宋体"/>
                <w:i/>
                <w:highlight w:val="magenta"/>
                <w:lang w:eastAsia="ko-KR"/>
              </w:rPr>
              <w:t>-PTM</w:t>
            </w:r>
            <w:r>
              <w:rPr>
                <w:rFonts w:eastAsia="宋体"/>
                <w:highlight w:val="magenta"/>
                <w:lang w:eastAsia="en-US"/>
              </w:rPr>
              <w:t xml:space="preserve"> for the corresponding HARQ process in the first symbol after the expiry of </w:t>
            </w:r>
            <w:proofErr w:type="spellStart"/>
            <w:r>
              <w:rPr>
                <w:rFonts w:eastAsia="宋体"/>
                <w:i/>
                <w:highlight w:val="magenta"/>
                <w:lang w:eastAsia="en-US"/>
              </w:rPr>
              <w:t>drx</w:t>
            </w:r>
            <w:proofErr w:type="spellEnd"/>
            <w:r>
              <w:rPr>
                <w:rFonts w:eastAsia="宋体"/>
                <w:i/>
                <w:highlight w:val="magenta"/>
                <w:lang w:eastAsia="en-US"/>
              </w:rPr>
              <w:t>-HARQ-RTT-</w:t>
            </w:r>
            <w:proofErr w:type="spellStart"/>
            <w:r>
              <w:rPr>
                <w:rFonts w:eastAsia="宋体"/>
                <w:i/>
                <w:highlight w:val="magenta"/>
                <w:lang w:eastAsia="en-US"/>
              </w:rPr>
              <w:t>TimerDL</w:t>
            </w:r>
            <w:proofErr w:type="spellEnd"/>
            <w:r>
              <w:rPr>
                <w:rFonts w:eastAsia="宋体"/>
                <w:i/>
                <w:highlight w:val="magenta"/>
                <w:lang w:eastAsia="en-US"/>
              </w:rPr>
              <w:t>-PTM</w:t>
            </w:r>
            <w:r>
              <w:rPr>
                <w:rFonts w:eastAsia="宋体"/>
                <w:highlight w:val="magenta"/>
                <w:lang w:eastAsia="ko-KR"/>
              </w:rPr>
              <w:t>.</w:t>
            </w:r>
          </w:p>
          <w:p w14:paraId="49AFB0E5" w14:textId="77777777" w:rsidR="003672FB" w:rsidRDefault="003672FB" w:rsidP="00212E07">
            <w:pPr>
              <w:overflowPunct/>
              <w:autoSpaceDE/>
              <w:autoSpaceDN/>
              <w:adjustRightInd/>
              <w:spacing w:line="259" w:lineRule="auto"/>
              <w:ind w:left="568" w:hanging="284"/>
              <w:jc w:val="both"/>
              <w:rPr>
                <w:rFonts w:eastAsia="宋体"/>
                <w:lang w:eastAsia="ko-KR"/>
              </w:rPr>
            </w:pPr>
            <w:r>
              <w:rPr>
                <w:rFonts w:eastAsia="宋体"/>
                <w:lang w:eastAsia="en-US"/>
              </w:rPr>
              <w:t>1&gt;</w:t>
            </w:r>
            <w:r>
              <w:rPr>
                <w:rFonts w:eastAsia="宋体"/>
                <w:lang w:eastAsia="en-US"/>
              </w:rPr>
              <w:tab/>
              <w:t xml:space="preserve">if </w:t>
            </w:r>
            <w:r>
              <w:rPr>
                <w:rFonts w:eastAsia="宋体"/>
                <w:lang w:eastAsia="ko-KR"/>
              </w:rPr>
              <w:t>[(SFN × 10) + subframe number] modulo (</w:t>
            </w:r>
            <w:proofErr w:type="spellStart"/>
            <w:r>
              <w:rPr>
                <w:rFonts w:eastAsia="宋体"/>
                <w:i/>
                <w:lang w:eastAsia="ko-KR"/>
              </w:rPr>
              <w:t>drx</w:t>
            </w:r>
            <w:proofErr w:type="spellEnd"/>
            <w:r>
              <w:rPr>
                <w:rFonts w:eastAsia="宋体"/>
                <w:i/>
                <w:lang w:eastAsia="ko-KR"/>
              </w:rPr>
              <w:t>-</w:t>
            </w:r>
            <w:proofErr w:type="spellStart"/>
            <w:r>
              <w:rPr>
                <w:rFonts w:eastAsia="宋体"/>
                <w:i/>
                <w:lang w:eastAsia="ko-KR"/>
              </w:rPr>
              <w:t>LongCycle</w:t>
            </w:r>
            <w:proofErr w:type="spellEnd"/>
            <w:r>
              <w:rPr>
                <w:rFonts w:eastAsia="宋体"/>
                <w:i/>
                <w:lang w:eastAsia="ko-KR"/>
              </w:rPr>
              <w:t>-PTM</w:t>
            </w:r>
            <w:r>
              <w:rPr>
                <w:rFonts w:eastAsia="宋体"/>
                <w:lang w:eastAsia="ko-KR"/>
              </w:rPr>
              <w:t xml:space="preserve">) = </w:t>
            </w:r>
            <w:proofErr w:type="spellStart"/>
            <w:r>
              <w:rPr>
                <w:rFonts w:eastAsia="宋体"/>
                <w:i/>
                <w:lang w:eastAsia="ko-KR"/>
              </w:rPr>
              <w:t>drx</w:t>
            </w:r>
            <w:proofErr w:type="spellEnd"/>
            <w:r>
              <w:rPr>
                <w:rFonts w:eastAsia="宋体"/>
                <w:i/>
                <w:lang w:eastAsia="ko-KR"/>
              </w:rPr>
              <w:t>-</w:t>
            </w:r>
            <w:proofErr w:type="spellStart"/>
            <w:r>
              <w:rPr>
                <w:rFonts w:eastAsia="宋体"/>
                <w:i/>
                <w:lang w:eastAsia="ko-KR"/>
              </w:rPr>
              <w:t>StartOffset</w:t>
            </w:r>
            <w:proofErr w:type="spellEnd"/>
            <w:r>
              <w:rPr>
                <w:rFonts w:eastAsia="宋体"/>
                <w:i/>
                <w:lang w:eastAsia="ko-KR"/>
              </w:rPr>
              <w:t>-PTM</w:t>
            </w:r>
            <w:r>
              <w:rPr>
                <w:rFonts w:eastAsia="宋体"/>
                <w:lang w:eastAsia="ko-KR"/>
              </w:rPr>
              <w:t>:</w:t>
            </w:r>
          </w:p>
          <w:p w14:paraId="742223CB" w14:textId="77777777" w:rsidR="003672FB" w:rsidRDefault="003672FB" w:rsidP="00212E07">
            <w:pPr>
              <w:overflowPunct/>
              <w:autoSpaceDE/>
              <w:autoSpaceDN/>
              <w:adjustRightInd/>
              <w:spacing w:line="259" w:lineRule="auto"/>
              <w:ind w:left="851" w:hanging="284"/>
              <w:jc w:val="both"/>
              <w:rPr>
                <w:rFonts w:eastAsia="宋体"/>
                <w:lang w:eastAsia="ko-KR"/>
              </w:rPr>
            </w:pPr>
            <w:r>
              <w:rPr>
                <w:rFonts w:eastAsia="宋体"/>
                <w:lang w:eastAsia="ko-KR"/>
              </w:rPr>
              <w:t>2&gt;</w:t>
            </w:r>
            <w:r>
              <w:rPr>
                <w:rFonts w:eastAsia="宋体"/>
                <w:lang w:eastAsia="en-US"/>
              </w:rPr>
              <w:tab/>
              <w:t xml:space="preserve">start </w:t>
            </w:r>
            <w:proofErr w:type="spellStart"/>
            <w:r>
              <w:rPr>
                <w:rFonts w:eastAsia="宋体"/>
                <w:i/>
                <w:lang w:eastAsia="en-US"/>
              </w:rPr>
              <w:t>drx-onDurationTimerPTM</w:t>
            </w:r>
            <w:proofErr w:type="spellEnd"/>
            <w:r>
              <w:rPr>
                <w:rFonts w:eastAsia="宋体"/>
                <w:lang w:eastAsia="ko-KR"/>
              </w:rPr>
              <w:t xml:space="preserve"> after </w:t>
            </w:r>
            <w:proofErr w:type="spellStart"/>
            <w:r>
              <w:rPr>
                <w:rFonts w:eastAsia="宋体"/>
                <w:i/>
                <w:lang w:eastAsia="ko-KR"/>
              </w:rPr>
              <w:t>drx-SlotOffsetPTM</w:t>
            </w:r>
            <w:proofErr w:type="spellEnd"/>
            <w:r>
              <w:rPr>
                <w:rFonts w:eastAsia="宋体"/>
                <w:lang w:eastAsia="ko-KR"/>
              </w:rPr>
              <w:t xml:space="preserve"> from the beginning of the subframe.</w:t>
            </w:r>
          </w:p>
          <w:p w14:paraId="5CC42472" w14:textId="77777777" w:rsidR="003672FB" w:rsidRDefault="003672FB" w:rsidP="00212E07">
            <w:pPr>
              <w:keepLines/>
              <w:overflowPunct/>
              <w:autoSpaceDE/>
              <w:autoSpaceDN/>
              <w:adjustRightInd/>
              <w:spacing w:line="259" w:lineRule="auto"/>
              <w:ind w:left="1135" w:hanging="851"/>
              <w:jc w:val="both"/>
              <w:rPr>
                <w:rFonts w:eastAsia="宋体"/>
                <w:lang w:eastAsia="en-US"/>
              </w:rPr>
            </w:pPr>
            <w:r>
              <w:rPr>
                <w:rFonts w:eastAsia="宋体"/>
                <w:lang w:eastAsia="en-US"/>
              </w:rPr>
              <w:t>NOTE 1:</w:t>
            </w:r>
            <w:r>
              <w:rPr>
                <w:rFonts w:eastAsia="宋体"/>
                <w:lang w:eastAsia="en-US"/>
              </w:rPr>
              <w:tab/>
              <w:t xml:space="preserve">In case of unaligned SFN across carriers in a cell group, the SFN of the </w:t>
            </w:r>
            <w:proofErr w:type="spellStart"/>
            <w:r>
              <w:rPr>
                <w:rFonts w:eastAsia="宋体"/>
                <w:lang w:eastAsia="en-US"/>
              </w:rPr>
              <w:t>SpCell</w:t>
            </w:r>
            <w:proofErr w:type="spellEnd"/>
            <w:r>
              <w:rPr>
                <w:rFonts w:eastAsia="宋体"/>
                <w:lang w:eastAsia="en-US"/>
              </w:rPr>
              <w:t xml:space="preserve"> is used to calculate the DRX duration.</w:t>
            </w:r>
          </w:p>
          <w:p w14:paraId="6BB7136F" w14:textId="77777777" w:rsidR="003672FB" w:rsidRDefault="003672FB" w:rsidP="00212E07">
            <w:pPr>
              <w:overflowPunct/>
              <w:autoSpaceDE/>
              <w:autoSpaceDN/>
              <w:adjustRightInd/>
              <w:spacing w:line="259" w:lineRule="auto"/>
              <w:ind w:left="568" w:hanging="284"/>
              <w:jc w:val="both"/>
              <w:rPr>
                <w:rFonts w:eastAsia="宋体"/>
                <w:lang w:eastAsia="en-US"/>
              </w:rPr>
            </w:pPr>
            <w:r>
              <w:rPr>
                <w:rFonts w:eastAsia="宋体"/>
                <w:lang w:eastAsia="en-US"/>
              </w:rPr>
              <w:t>1&gt;</w:t>
            </w:r>
            <w:r>
              <w:rPr>
                <w:rFonts w:eastAsia="宋体"/>
                <w:lang w:eastAsia="en-US"/>
              </w:rPr>
              <w:tab/>
              <w:t xml:space="preserve">if </w:t>
            </w:r>
            <w:r>
              <w:rPr>
                <w:rFonts w:eastAsia="宋体"/>
                <w:lang w:eastAsia="ko-KR"/>
              </w:rPr>
              <w:t>the MAC entity is in</w:t>
            </w:r>
            <w:r>
              <w:rPr>
                <w:rFonts w:eastAsia="宋体"/>
                <w:lang w:eastAsia="en-US"/>
              </w:rPr>
              <w:t xml:space="preserve"> Active Time for this G-RNTI or G-CS-RNTI:</w:t>
            </w:r>
          </w:p>
          <w:p w14:paraId="69718A59" w14:textId="77777777" w:rsidR="003672FB" w:rsidRDefault="003672FB" w:rsidP="00212E07">
            <w:pPr>
              <w:overflowPunct/>
              <w:autoSpaceDE/>
              <w:autoSpaceDN/>
              <w:adjustRightInd/>
              <w:spacing w:line="259" w:lineRule="auto"/>
              <w:ind w:left="851" w:hanging="284"/>
              <w:jc w:val="both"/>
              <w:rPr>
                <w:rFonts w:eastAsia="宋体"/>
                <w:lang w:eastAsia="en-US"/>
              </w:rPr>
            </w:pPr>
            <w:r>
              <w:rPr>
                <w:rFonts w:eastAsia="宋体"/>
                <w:lang w:eastAsia="en-US"/>
              </w:rPr>
              <w:lastRenderedPageBreak/>
              <w:t>2&gt;</w:t>
            </w:r>
            <w:r>
              <w:rPr>
                <w:rFonts w:eastAsia="宋体"/>
                <w:lang w:eastAsia="en-US"/>
              </w:rPr>
              <w:tab/>
              <w:t xml:space="preserve">monitor the PDCCH for this G-RNTI or G-CS-RNTI </w:t>
            </w:r>
            <w:bookmarkStart w:id="5" w:name="OLE_LINK2"/>
            <w:bookmarkStart w:id="6" w:name="OLE_LINK1"/>
            <w:r>
              <w:rPr>
                <w:rFonts w:eastAsia="宋体"/>
                <w:lang w:eastAsia="en-US"/>
              </w:rPr>
              <w:t>as specified in TS 38.213 [6]</w:t>
            </w:r>
            <w:bookmarkEnd w:id="5"/>
            <w:bookmarkEnd w:id="6"/>
            <w:r>
              <w:rPr>
                <w:rFonts w:eastAsia="宋体"/>
                <w:lang w:eastAsia="en-US"/>
              </w:rPr>
              <w:t>;</w:t>
            </w:r>
          </w:p>
          <w:p w14:paraId="43D57071" w14:textId="77777777" w:rsidR="003672FB" w:rsidRDefault="003672FB" w:rsidP="00212E07">
            <w:pPr>
              <w:overflowPunct/>
              <w:autoSpaceDE/>
              <w:autoSpaceDN/>
              <w:adjustRightInd/>
              <w:spacing w:line="259" w:lineRule="auto"/>
              <w:ind w:left="851" w:hanging="284"/>
              <w:jc w:val="both"/>
              <w:rPr>
                <w:rFonts w:eastAsia="宋体"/>
                <w:lang w:eastAsia="ko-KR"/>
              </w:rPr>
            </w:pPr>
            <w:r>
              <w:rPr>
                <w:rFonts w:eastAsia="宋体"/>
                <w:lang w:eastAsia="ko-KR"/>
              </w:rPr>
              <w:t>2&gt;</w:t>
            </w:r>
            <w:r>
              <w:rPr>
                <w:rFonts w:eastAsia="宋体"/>
                <w:lang w:eastAsia="en-US"/>
              </w:rPr>
              <w:tab/>
              <w:t>if the PDCCH indicates a DL multicast transmission:</w:t>
            </w:r>
          </w:p>
          <w:p w14:paraId="6E477F68" w14:textId="77777777" w:rsidR="003672FB" w:rsidRDefault="003672FB" w:rsidP="00212E07">
            <w:pPr>
              <w:overflowPunct/>
              <w:autoSpaceDE/>
              <w:autoSpaceDN/>
              <w:adjustRightInd/>
              <w:spacing w:line="259" w:lineRule="auto"/>
              <w:ind w:left="1135" w:hanging="284"/>
              <w:jc w:val="both"/>
              <w:rPr>
                <w:rFonts w:eastAsia="宋体"/>
                <w:lang w:eastAsia="ko-KR"/>
              </w:rPr>
            </w:pPr>
            <w:r>
              <w:rPr>
                <w:rFonts w:eastAsia="宋体"/>
                <w:lang w:eastAsia="ko-KR"/>
              </w:rPr>
              <w:t>3&gt;</w:t>
            </w:r>
            <w:r>
              <w:rPr>
                <w:rFonts w:eastAsia="宋体"/>
                <w:lang w:eastAsia="ko-KR"/>
              </w:rPr>
              <w:tab/>
            </w:r>
            <w:r>
              <w:rPr>
                <w:rFonts w:eastAsia="宋体"/>
                <w:highlight w:val="yellow"/>
                <w:lang w:eastAsia="en-US"/>
              </w:rPr>
              <w:t xml:space="preserve">start the </w:t>
            </w:r>
            <w:proofErr w:type="spellStart"/>
            <w:r>
              <w:rPr>
                <w:rFonts w:eastAsia="宋体"/>
                <w:i/>
                <w:highlight w:val="yellow"/>
                <w:lang w:eastAsia="ko-KR"/>
              </w:rPr>
              <w:t>drx</w:t>
            </w:r>
            <w:proofErr w:type="spellEnd"/>
            <w:r>
              <w:rPr>
                <w:rFonts w:eastAsia="宋体"/>
                <w:i/>
                <w:highlight w:val="yellow"/>
                <w:lang w:eastAsia="ko-KR"/>
              </w:rPr>
              <w:t>-HARQ-RTT-</w:t>
            </w:r>
            <w:proofErr w:type="spellStart"/>
            <w:r>
              <w:rPr>
                <w:rFonts w:eastAsia="宋体"/>
                <w:i/>
                <w:highlight w:val="yellow"/>
                <w:lang w:eastAsia="ko-KR"/>
              </w:rPr>
              <w:t>TimerDL</w:t>
            </w:r>
            <w:proofErr w:type="spellEnd"/>
            <w:r>
              <w:rPr>
                <w:rFonts w:eastAsia="宋体"/>
                <w:i/>
                <w:highlight w:val="yellow"/>
                <w:lang w:eastAsia="ko-KR"/>
              </w:rPr>
              <w:t>-PTM</w:t>
            </w:r>
            <w:r>
              <w:rPr>
                <w:rFonts w:eastAsia="宋体"/>
                <w:highlight w:val="yellow"/>
                <w:lang w:eastAsia="en-US"/>
              </w:rPr>
              <w:t xml:space="preserve"> for the corresponding HARQ process</w:t>
            </w:r>
            <w:r>
              <w:rPr>
                <w:rFonts w:eastAsia="宋体"/>
                <w:highlight w:val="yellow"/>
                <w:lang w:eastAsia="ko-KR"/>
              </w:rPr>
              <w:t xml:space="preserve"> in the first symbol after</w:t>
            </w:r>
            <w:r>
              <w:rPr>
                <w:rFonts w:eastAsia="宋体"/>
                <w:highlight w:val="yellow"/>
                <w:lang w:eastAsia="en-US"/>
              </w:rPr>
              <w:t xml:space="preserve"> </w:t>
            </w:r>
            <w:r>
              <w:rPr>
                <w:rFonts w:eastAsia="宋体"/>
                <w:highlight w:val="yellow"/>
                <w:lang w:eastAsia="ko-KR"/>
              </w:rPr>
              <w:t>the end of the corresponding transmission carrying the DL</w:t>
            </w:r>
            <w:r>
              <w:rPr>
                <w:rFonts w:eastAsia="宋体"/>
                <w:highlight w:val="yellow"/>
                <w:lang w:eastAsia="en-US"/>
              </w:rPr>
              <w:t xml:space="preserve"> </w:t>
            </w:r>
            <w:r>
              <w:rPr>
                <w:rFonts w:eastAsia="宋体"/>
                <w:highlight w:val="yellow"/>
                <w:lang w:eastAsia="ko-KR"/>
              </w:rPr>
              <w:t>HARQ feedback;</w:t>
            </w:r>
          </w:p>
          <w:p w14:paraId="47EFA940" w14:textId="77777777" w:rsidR="003672FB" w:rsidRDefault="003672FB" w:rsidP="00212E07">
            <w:pPr>
              <w:overflowPunct/>
              <w:autoSpaceDE/>
              <w:autoSpaceDN/>
              <w:adjustRightInd/>
              <w:spacing w:line="259" w:lineRule="auto"/>
              <w:ind w:left="1135" w:hanging="284"/>
              <w:jc w:val="both"/>
              <w:rPr>
                <w:rFonts w:eastAsia="宋体"/>
                <w:lang w:eastAsia="ko-KR"/>
              </w:rPr>
            </w:pPr>
            <w:r>
              <w:rPr>
                <w:rFonts w:eastAsia="宋体"/>
                <w:lang w:eastAsia="ko-KR"/>
              </w:rPr>
              <w:t>3&gt;</w:t>
            </w:r>
            <w:r>
              <w:rPr>
                <w:rFonts w:eastAsia="宋体"/>
                <w:lang w:eastAsia="ko-KR"/>
              </w:rPr>
              <w:tab/>
            </w:r>
            <w:r>
              <w:rPr>
                <w:rFonts w:eastAsia="宋体"/>
                <w:highlight w:val="green"/>
                <w:lang w:eastAsia="ko-KR"/>
              </w:rPr>
              <w:t xml:space="preserve">stop the </w:t>
            </w:r>
            <w:bookmarkStart w:id="7" w:name="OLE_LINK3"/>
            <w:bookmarkStart w:id="8" w:name="OLE_LINK4"/>
            <w:proofErr w:type="spellStart"/>
            <w:r>
              <w:rPr>
                <w:rFonts w:eastAsia="宋体"/>
                <w:i/>
                <w:highlight w:val="green"/>
                <w:lang w:eastAsia="ko-KR"/>
              </w:rPr>
              <w:t>drx</w:t>
            </w:r>
            <w:proofErr w:type="spellEnd"/>
            <w:r>
              <w:rPr>
                <w:rFonts w:eastAsia="宋体"/>
                <w:i/>
                <w:highlight w:val="green"/>
                <w:lang w:eastAsia="ko-KR"/>
              </w:rPr>
              <w:t>-</w:t>
            </w:r>
            <w:proofErr w:type="spellStart"/>
            <w:r>
              <w:rPr>
                <w:rFonts w:eastAsia="宋体"/>
                <w:i/>
                <w:highlight w:val="green"/>
                <w:lang w:eastAsia="ko-KR"/>
              </w:rPr>
              <w:t>RetransmissionTime</w:t>
            </w:r>
            <w:bookmarkEnd w:id="7"/>
            <w:bookmarkEnd w:id="8"/>
            <w:r>
              <w:rPr>
                <w:rFonts w:eastAsia="宋体"/>
                <w:i/>
                <w:highlight w:val="green"/>
                <w:lang w:eastAsia="ko-KR"/>
              </w:rPr>
              <w:t>rDL</w:t>
            </w:r>
            <w:proofErr w:type="spellEnd"/>
            <w:r>
              <w:rPr>
                <w:rFonts w:eastAsia="宋体"/>
                <w:i/>
                <w:highlight w:val="green"/>
                <w:lang w:eastAsia="ko-KR"/>
              </w:rPr>
              <w:t>-PTM</w:t>
            </w:r>
            <w:r>
              <w:rPr>
                <w:rFonts w:eastAsia="宋体"/>
                <w:highlight w:val="green"/>
                <w:lang w:eastAsia="ko-KR"/>
              </w:rPr>
              <w:t xml:space="preserve"> for the corresponding HARQ process.</w:t>
            </w:r>
          </w:p>
          <w:p w14:paraId="503CC874" w14:textId="77777777" w:rsidR="003672FB" w:rsidRDefault="003672FB" w:rsidP="00212E07">
            <w:pPr>
              <w:tabs>
                <w:tab w:val="left" w:pos="7383"/>
              </w:tabs>
              <w:overflowPunct/>
              <w:autoSpaceDE/>
              <w:autoSpaceDN/>
              <w:adjustRightInd/>
              <w:spacing w:line="259" w:lineRule="auto"/>
              <w:ind w:left="851" w:hanging="284"/>
              <w:jc w:val="both"/>
              <w:rPr>
                <w:rFonts w:eastAsia="宋体"/>
                <w:lang w:eastAsia="en-US"/>
              </w:rPr>
            </w:pPr>
            <w:r>
              <w:rPr>
                <w:rFonts w:eastAsia="宋体"/>
                <w:lang w:eastAsia="en-US"/>
              </w:rPr>
              <w:t>2&gt;</w:t>
            </w:r>
            <w:r>
              <w:rPr>
                <w:rFonts w:eastAsia="宋体"/>
                <w:lang w:eastAsia="en-US"/>
              </w:rPr>
              <w:tab/>
              <w:t>if the PDCCH indicates a new multicast transmission for this G-RNTI or G-CS-RNTI:</w:t>
            </w:r>
          </w:p>
          <w:p w14:paraId="46E2D991" w14:textId="77777777" w:rsidR="003672FB" w:rsidRDefault="003672FB" w:rsidP="00212E07">
            <w:pPr>
              <w:overflowPunct/>
              <w:autoSpaceDE/>
              <w:autoSpaceDN/>
              <w:adjustRightInd/>
              <w:spacing w:line="259" w:lineRule="auto"/>
              <w:ind w:left="1135" w:hanging="284"/>
              <w:jc w:val="both"/>
              <w:rPr>
                <w:rFonts w:eastAsia="宋体"/>
                <w:lang w:eastAsia="en-US"/>
              </w:rPr>
            </w:pPr>
            <w:r>
              <w:rPr>
                <w:rFonts w:eastAsia="宋体"/>
                <w:lang w:eastAsia="en-US"/>
              </w:rPr>
              <w:t>3&gt;</w:t>
            </w:r>
            <w:r>
              <w:rPr>
                <w:rFonts w:eastAsia="宋体"/>
                <w:lang w:eastAsia="en-US"/>
              </w:rPr>
              <w:tab/>
              <w:t xml:space="preserve">start or restart </w:t>
            </w:r>
            <w:proofErr w:type="spellStart"/>
            <w:r>
              <w:rPr>
                <w:rFonts w:eastAsia="宋体"/>
                <w:i/>
                <w:lang w:eastAsia="en-US"/>
              </w:rPr>
              <w:t>drx-InactivityTimerPTM</w:t>
            </w:r>
            <w:proofErr w:type="spellEnd"/>
            <w:r>
              <w:rPr>
                <w:rFonts w:eastAsia="宋体"/>
                <w:lang w:eastAsia="en-US"/>
              </w:rPr>
              <w:t xml:space="preserve"> in the first symbol after the end of the PDCCH reception.</w:t>
            </w:r>
          </w:p>
          <w:p w14:paraId="07C157D6" w14:textId="77777777" w:rsidR="003672FB" w:rsidRDefault="003672FB" w:rsidP="00212E07">
            <w:pPr>
              <w:keepLines/>
              <w:overflowPunct/>
              <w:autoSpaceDE/>
              <w:autoSpaceDN/>
              <w:adjustRightInd/>
              <w:spacing w:line="259" w:lineRule="auto"/>
              <w:ind w:left="1135" w:hanging="851"/>
              <w:jc w:val="both"/>
              <w:rPr>
                <w:lang w:eastAsia="ko-KR"/>
              </w:rPr>
            </w:pPr>
            <w:r>
              <w:rPr>
                <w:rFonts w:eastAsia="宋体"/>
                <w:lang w:eastAsia="en-US"/>
              </w:rPr>
              <w:t>NOTE 2:</w:t>
            </w:r>
            <w:r>
              <w:rPr>
                <w:rFonts w:eastAsia="宋体"/>
                <w:lang w:eastAsia="en-US"/>
              </w:rPr>
              <w:tab/>
              <w:t>A PDCCH indicating activation of multicast SPS is considered to indicate a new transmission.</w:t>
            </w:r>
          </w:p>
        </w:tc>
      </w:tr>
    </w:tbl>
    <w:p w14:paraId="5C293B51" w14:textId="77777777" w:rsidR="003672FB" w:rsidRDefault="003672FB" w:rsidP="003672FB">
      <w:pPr>
        <w:spacing w:before="240"/>
        <w:jc w:val="both"/>
        <w:rPr>
          <w:lang w:eastAsia="ko-KR"/>
        </w:rPr>
      </w:pPr>
      <w:r>
        <w:rPr>
          <w:lang w:eastAsia="ko-KR"/>
        </w:rPr>
        <w:lastRenderedPageBreak/>
        <w:t xml:space="preserve">ACK </w:t>
      </w:r>
      <w:r>
        <w:rPr>
          <w:lang w:eastAsia="ko-KR"/>
        </w:rPr>
        <w:sym w:font="Wingdings" w:char="F0E0"/>
      </w:r>
      <w:r>
        <w:rPr>
          <w:lang w:eastAsia="ko-KR"/>
        </w:rPr>
        <w:t xml:space="preserve"> feedback is not generated nor transmitted </w:t>
      </w:r>
      <w:r>
        <w:rPr>
          <w:lang w:eastAsia="ko-KR"/>
        </w:rPr>
        <w:sym w:font="Wingdings" w:char="F0E0"/>
      </w:r>
      <w:r>
        <w:rPr>
          <w:lang w:eastAsia="ko-KR"/>
        </w:rPr>
        <w:t xml:space="preserve"> </w:t>
      </w:r>
      <w:proofErr w:type="spellStart"/>
      <w:r>
        <w:rPr>
          <w:i/>
          <w:highlight w:val="yellow"/>
          <w:lang w:eastAsia="ko-KR"/>
        </w:rPr>
        <w:t>drx</w:t>
      </w:r>
      <w:proofErr w:type="spellEnd"/>
      <w:r>
        <w:rPr>
          <w:i/>
          <w:highlight w:val="yellow"/>
          <w:lang w:eastAsia="ko-KR"/>
        </w:rPr>
        <w:t>-HARQ-RTT-</w:t>
      </w:r>
      <w:proofErr w:type="spellStart"/>
      <w:r>
        <w:rPr>
          <w:i/>
          <w:highlight w:val="yellow"/>
          <w:lang w:eastAsia="ko-KR"/>
        </w:rPr>
        <w:t>TimerDL</w:t>
      </w:r>
      <w:proofErr w:type="spellEnd"/>
      <w:r>
        <w:rPr>
          <w:i/>
          <w:highlight w:val="yellow"/>
          <w:lang w:eastAsia="ko-KR"/>
        </w:rPr>
        <w:t>-PTM</w:t>
      </w:r>
      <w:r>
        <w:rPr>
          <w:highlight w:val="yellow"/>
          <w:lang w:eastAsia="ko-KR"/>
        </w:rPr>
        <w:t xml:space="preserve"> is not started.</w:t>
      </w:r>
      <w:r>
        <w:rPr>
          <w:lang w:eastAsia="ko-KR"/>
        </w:rPr>
        <w:t xml:space="preserve"> &amp; </w:t>
      </w:r>
      <w:proofErr w:type="spellStart"/>
      <w:r>
        <w:rPr>
          <w:i/>
          <w:highlight w:val="green"/>
          <w:lang w:eastAsia="ko-KR"/>
        </w:rPr>
        <w:t>drx</w:t>
      </w:r>
      <w:proofErr w:type="spellEnd"/>
      <w:r>
        <w:rPr>
          <w:i/>
          <w:highlight w:val="green"/>
          <w:lang w:eastAsia="ko-KR"/>
        </w:rPr>
        <w:t>-</w:t>
      </w:r>
      <w:proofErr w:type="spellStart"/>
      <w:r>
        <w:rPr>
          <w:i/>
          <w:highlight w:val="green"/>
          <w:lang w:eastAsia="ko-KR"/>
        </w:rPr>
        <w:t>RetransmissionTimerDL</w:t>
      </w:r>
      <w:proofErr w:type="spellEnd"/>
      <w:r>
        <w:rPr>
          <w:i/>
          <w:highlight w:val="green"/>
          <w:lang w:eastAsia="ko-KR"/>
        </w:rPr>
        <w:t>-</w:t>
      </w:r>
      <w:proofErr w:type="gramStart"/>
      <w:r>
        <w:rPr>
          <w:i/>
          <w:highlight w:val="green"/>
          <w:lang w:eastAsia="ko-KR"/>
        </w:rPr>
        <w:t>PTM</w:t>
      </w:r>
      <w:r>
        <w:rPr>
          <w:highlight w:val="green"/>
          <w:lang w:eastAsia="ko-KR"/>
        </w:rPr>
        <w:t xml:space="preserve">  is</w:t>
      </w:r>
      <w:proofErr w:type="gramEnd"/>
      <w:r>
        <w:rPr>
          <w:highlight w:val="green"/>
          <w:lang w:eastAsia="ko-KR"/>
        </w:rPr>
        <w:t xml:space="preserve"> stopped.</w:t>
      </w:r>
    </w:p>
    <w:p w14:paraId="34D57B54" w14:textId="77777777" w:rsidR="003672FB" w:rsidRDefault="003672FB" w:rsidP="003672FB">
      <w:pPr>
        <w:spacing w:before="240"/>
        <w:jc w:val="both"/>
        <w:rPr>
          <w:lang w:eastAsia="ko-KR"/>
        </w:rPr>
      </w:pPr>
      <w:r>
        <w:rPr>
          <w:lang w:eastAsia="ko-KR"/>
        </w:rPr>
        <w:t xml:space="preserve">NACK </w:t>
      </w:r>
      <w:r>
        <w:rPr>
          <w:lang w:eastAsia="ko-KR"/>
        </w:rPr>
        <w:sym w:font="Wingdings" w:char="F0E0"/>
      </w:r>
      <w:r>
        <w:rPr>
          <w:lang w:eastAsia="ko-KR"/>
        </w:rPr>
        <w:t xml:space="preserve"> feedback is generated and transmitted on a PUCCH resource </w:t>
      </w:r>
      <w:r>
        <w:rPr>
          <w:lang w:eastAsia="ko-KR"/>
        </w:rPr>
        <w:sym w:font="Wingdings" w:char="F0E0"/>
      </w:r>
      <w:r>
        <w:rPr>
          <w:lang w:eastAsia="ko-KR"/>
        </w:rPr>
        <w:t xml:space="preserve"> </w:t>
      </w:r>
      <w:proofErr w:type="spellStart"/>
      <w:r>
        <w:rPr>
          <w:i/>
          <w:highlight w:val="yellow"/>
          <w:lang w:eastAsia="ko-KR"/>
        </w:rPr>
        <w:t>drx</w:t>
      </w:r>
      <w:proofErr w:type="spellEnd"/>
      <w:r>
        <w:rPr>
          <w:i/>
          <w:highlight w:val="yellow"/>
          <w:lang w:eastAsia="ko-KR"/>
        </w:rPr>
        <w:t>-HARQ-RTT-</w:t>
      </w:r>
      <w:proofErr w:type="spellStart"/>
      <w:r>
        <w:rPr>
          <w:i/>
          <w:highlight w:val="yellow"/>
          <w:lang w:eastAsia="ko-KR"/>
        </w:rPr>
        <w:t>TimerDL</w:t>
      </w:r>
      <w:proofErr w:type="spellEnd"/>
      <w:r>
        <w:rPr>
          <w:i/>
          <w:highlight w:val="yellow"/>
          <w:lang w:eastAsia="ko-KR"/>
        </w:rPr>
        <w:t>-PTM</w:t>
      </w:r>
      <w:r>
        <w:rPr>
          <w:highlight w:val="yellow"/>
          <w:lang w:eastAsia="ko-KR"/>
        </w:rPr>
        <w:t xml:space="preserve"> is started in the first symbol after the end of the corresponding transmission carrying the DL HARQ feedback</w:t>
      </w:r>
      <w:r>
        <w:rPr>
          <w:lang w:eastAsia="ko-KR"/>
        </w:rPr>
        <w:t xml:space="preserve"> &amp; </w:t>
      </w:r>
      <w:proofErr w:type="spellStart"/>
      <w:r>
        <w:rPr>
          <w:i/>
          <w:highlight w:val="green"/>
          <w:lang w:eastAsia="ko-KR"/>
        </w:rPr>
        <w:t>drx</w:t>
      </w:r>
      <w:proofErr w:type="spellEnd"/>
      <w:r>
        <w:rPr>
          <w:i/>
          <w:highlight w:val="green"/>
          <w:lang w:eastAsia="ko-KR"/>
        </w:rPr>
        <w:t>-</w:t>
      </w:r>
      <w:proofErr w:type="spellStart"/>
      <w:r>
        <w:rPr>
          <w:i/>
          <w:highlight w:val="green"/>
          <w:lang w:eastAsia="ko-KR"/>
        </w:rPr>
        <w:t>RetransmissionTimerDL</w:t>
      </w:r>
      <w:proofErr w:type="spellEnd"/>
      <w:r>
        <w:rPr>
          <w:i/>
          <w:highlight w:val="green"/>
          <w:lang w:eastAsia="ko-KR"/>
        </w:rPr>
        <w:t>-</w:t>
      </w:r>
      <w:proofErr w:type="gramStart"/>
      <w:r>
        <w:rPr>
          <w:i/>
          <w:highlight w:val="green"/>
          <w:lang w:eastAsia="ko-KR"/>
        </w:rPr>
        <w:t>PTM</w:t>
      </w:r>
      <w:r>
        <w:rPr>
          <w:highlight w:val="green"/>
          <w:lang w:eastAsia="ko-KR"/>
        </w:rPr>
        <w:t xml:space="preserve">  is</w:t>
      </w:r>
      <w:proofErr w:type="gramEnd"/>
      <w:r>
        <w:rPr>
          <w:highlight w:val="green"/>
          <w:lang w:eastAsia="ko-KR"/>
        </w:rPr>
        <w:t xml:space="preserve"> stopped.</w:t>
      </w:r>
      <w:r>
        <w:rPr>
          <w:lang w:eastAsia="ko-KR"/>
        </w:rPr>
        <w:t xml:space="preserve"> </w:t>
      </w:r>
      <w:r>
        <w:rPr>
          <w:lang w:eastAsia="ko-KR"/>
        </w:rPr>
        <w:sym w:font="Wingdings" w:char="F0E0"/>
      </w:r>
      <w:r>
        <w:rPr>
          <w:lang w:eastAsia="ko-KR"/>
        </w:rPr>
        <w:t xml:space="preserve"> </w:t>
      </w:r>
      <w:r>
        <w:rPr>
          <w:highlight w:val="magenta"/>
          <w:lang w:eastAsia="ko-KR"/>
        </w:rPr>
        <w:t xml:space="preserve">Since it was NACK (not successfully decoded), the </w:t>
      </w:r>
      <w:proofErr w:type="spellStart"/>
      <w:r>
        <w:rPr>
          <w:i/>
          <w:highlight w:val="magenta"/>
          <w:lang w:eastAsia="ko-KR"/>
        </w:rPr>
        <w:t>drx</w:t>
      </w:r>
      <w:proofErr w:type="spellEnd"/>
      <w:r>
        <w:rPr>
          <w:i/>
          <w:highlight w:val="magenta"/>
          <w:lang w:eastAsia="ko-KR"/>
        </w:rPr>
        <w:t>-</w:t>
      </w:r>
      <w:proofErr w:type="spellStart"/>
      <w:r>
        <w:rPr>
          <w:i/>
          <w:highlight w:val="magenta"/>
          <w:lang w:eastAsia="ko-KR"/>
        </w:rPr>
        <w:t>RetransmissionTimerDL</w:t>
      </w:r>
      <w:proofErr w:type="spellEnd"/>
      <w:r>
        <w:rPr>
          <w:i/>
          <w:highlight w:val="magenta"/>
          <w:lang w:eastAsia="ko-KR"/>
        </w:rPr>
        <w:t>-PTM</w:t>
      </w:r>
      <w:r>
        <w:rPr>
          <w:highlight w:val="magenta"/>
          <w:lang w:eastAsia="ko-KR"/>
        </w:rPr>
        <w:t xml:space="preserve"> is started in the first symbol after the expiry of </w:t>
      </w:r>
      <w:proofErr w:type="spellStart"/>
      <w:r>
        <w:rPr>
          <w:i/>
          <w:highlight w:val="magenta"/>
          <w:lang w:eastAsia="ko-KR"/>
        </w:rPr>
        <w:t>drx</w:t>
      </w:r>
      <w:proofErr w:type="spellEnd"/>
      <w:r>
        <w:rPr>
          <w:i/>
          <w:highlight w:val="magenta"/>
          <w:lang w:eastAsia="ko-KR"/>
        </w:rPr>
        <w:t>-HARQ-RTT-</w:t>
      </w:r>
      <w:proofErr w:type="spellStart"/>
      <w:r>
        <w:rPr>
          <w:i/>
          <w:highlight w:val="magenta"/>
          <w:lang w:eastAsia="ko-KR"/>
        </w:rPr>
        <w:t>TimerDL</w:t>
      </w:r>
      <w:proofErr w:type="spellEnd"/>
      <w:r>
        <w:rPr>
          <w:i/>
          <w:highlight w:val="magenta"/>
          <w:lang w:eastAsia="ko-KR"/>
        </w:rPr>
        <w:t>-PTM</w:t>
      </w:r>
      <w:r>
        <w:rPr>
          <w:highlight w:val="magenta"/>
          <w:lang w:eastAsia="ko-KR"/>
        </w:rPr>
        <w:t>.</w:t>
      </w:r>
    </w:p>
    <w:p w14:paraId="7CE90461" w14:textId="77777777" w:rsidR="003672FB" w:rsidRDefault="003672FB" w:rsidP="003672FB">
      <w:pPr>
        <w:spacing w:before="240"/>
        <w:jc w:val="both"/>
        <w:rPr>
          <w:lang w:eastAsia="ko-KR"/>
        </w:rPr>
      </w:pPr>
      <w:r>
        <w:rPr>
          <w:lang w:eastAsia="ko-KR"/>
        </w:rPr>
        <w:t xml:space="preserve">Although there were other options, the rapporteur think we can go with option supported by clear majority and without further text change. </w:t>
      </w:r>
    </w:p>
    <w:p w14:paraId="1259E64A" w14:textId="77777777" w:rsidR="003672FB" w:rsidRDefault="003672FB" w:rsidP="003672FB">
      <w:pPr>
        <w:rPr>
          <w:b/>
          <w:lang w:eastAsia="ko-KR"/>
        </w:rPr>
      </w:pPr>
      <w:r>
        <w:rPr>
          <w:b/>
          <w:lang w:eastAsia="ko-KR"/>
        </w:rPr>
        <w:t>Q4) Do companies accept the following proposals made in [AT116bis-</w:t>
      </w:r>
      <w:proofErr w:type="gramStart"/>
      <w:r>
        <w:rPr>
          <w:b/>
          <w:lang w:eastAsia="ko-KR"/>
        </w:rPr>
        <w:t>e][</w:t>
      </w:r>
      <w:proofErr w:type="gramEnd"/>
      <w:r>
        <w:rPr>
          <w:b/>
          <w:lang w:eastAsia="ko-KR"/>
        </w:rPr>
        <w:t>028][MBS]?</w:t>
      </w:r>
    </w:p>
    <w:p w14:paraId="1DE471D6" w14:textId="77777777" w:rsidR="003672FB" w:rsidRDefault="003672FB" w:rsidP="003672FB">
      <w:pPr>
        <w:pStyle w:val="af2"/>
        <w:numPr>
          <w:ilvl w:val="0"/>
          <w:numId w:val="2"/>
        </w:numPr>
        <w:spacing w:after="120" w:line="288" w:lineRule="auto"/>
        <w:jc w:val="both"/>
        <w:textAlignment w:val="baseline"/>
        <w:rPr>
          <w:rFonts w:eastAsia="宋体"/>
          <w:b/>
          <w:lang w:eastAsia="zh-CN"/>
        </w:rPr>
      </w:pPr>
      <w:r>
        <w:rPr>
          <w:rFonts w:eastAsia="宋体"/>
          <w:b/>
          <w:lang w:eastAsia="zh-CN"/>
        </w:rPr>
        <w:t>If there is no real HARQ feedback transmission due to ACK in NACK only case, the UE will not start DRX RTT timer.</w:t>
      </w:r>
    </w:p>
    <w:p w14:paraId="5FEFE71F" w14:textId="77777777" w:rsidR="003672FB" w:rsidRDefault="003672FB" w:rsidP="003672FB">
      <w:pPr>
        <w:pStyle w:val="af2"/>
        <w:numPr>
          <w:ilvl w:val="0"/>
          <w:numId w:val="2"/>
        </w:numPr>
        <w:rPr>
          <w:b/>
          <w:lang w:eastAsia="ko-KR"/>
        </w:rPr>
      </w:pPr>
      <w:r>
        <w:rPr>
          <w:rFonts w:eastAsia="宋体"/>
          <w:b/>
          <w:lang w:eastAsia="zh-CN"/>
        </w:rPr>
        <w:t>After DRX RTT timer expires, UE will not start DRX retransmission timer if the corresponding MAC PDU is decoded successfully.</w:t>
      </w:r>
    </w:p>
    <w:p w14:paraId="11827BF0" w14:textId="77777777" w:rsidR="003672FB" w:rsidRDefault="003672FB" w:rsidP="003672FB">
      <w:pPr>
        <w:spacing w:before="240"/>
        <w:rPr>
          <w:b/>
          <w:lang w:eastAsia="ko-KR"/>
        </w:rPr>
      </w:pPr>
      <w:r>
        <w:rPr>
          <w:b/>
          <w:lang w:eastAsia="ko-KR"/>
        </w:rPr>
        <w:t>1) Yes (current MAC running CR)</w:t>
      </w:r>
    </w:p>
    <w:p w14:paraId="55D95A56" w14:textId="77777777" w:rsidR="003672FB" w:rsidRDefault="003672FB" w:rsidP="003672FB">
      <w:pPr>
        <w:rPr>
          <w:b/>
          <w:lang w:eastAsia="ko-KR"/>
        </w:rPr>
      </w:pPr>
      <w:r>
        <w:rPr>
          <w:b/>
          <w:lang w:eastAsia="ko-KR"/>
        </w:rPr>
        <w:t>2) No (please provide the alternative TP)</w:t>
      </w:r>
    </w:p>
    <w:tbl>
      <w:tblPr>
        <w:tblStyle w:val="af"/>
        <w:tblW w:w="0" w:type="auto"/>
        <w:tblLook w:val="04A0" w:firstRow="1" w:lastRow="0" w:firstColumn="1" w:lastColumn="0" w:noHBand="0" w:noVBand="1"/>
      </w:tblPr>
      <w:tblGrid>
        <w:gridCol w:w="1461"/>
        <w:gridCol w:w="1270"/>
        <w:gridCol w:w="6900"/>
      </w:tblGrid>
      <w:tr w:rsidR="003672FB" w14:paraId="5FC17ACE" w14:textId="77777777" w:rsidTr="00212E07">
        <w:tc>
          <w:tcPr>
            <w:tcW w:w="1461" w:type="dxa"/>
          </w:tcPr>
          <w:p w14:paraId="0E6B7F45" w14:textId="77777777" w:rsidR="003672FB" w:rsidRDefault="003672FB" w:rsidP="00212E07">
            <w:pPr>
              <w:spacing w:after="0"/>
              <w:rPr>
                <w:b/>
                <w:lang w:eastAsia="ko-KR"/>
              </w:rPr>
            </w:pPr>
            <w:r>
              <w:rPr>
                <w:rFonts w:hint="eastAsia"/>
                <w:b/>
                <w:lang w:eastAsia="ko-KR"/>
              </w:rPr>
              <w:t>Company</w:t>
            </w:r>
          </w:p>
        </w:tc>
        <w:tc>
          <w:tcPr>
            <w:tcW w:w="1270" w:type="dxa"/>
          </w:tcPr>
          <w:p w14:paraId="4CFE2E5E" w14:textId="77777777" w:rsidR="003672FB" w:rsidRDefault="003672FB" w:rsidP="00212E07">
            <w:pPr>
              <w:spacing w:after="0"/>
              <w:rPr>
                <w:b/>
                <w:lang w:eastAsia="ko-KR"/>
              </w:rPr>
            </w:pPr>
            <w:r>
              <w:rPr>
                <w:b/>
                <w:lang w:eastAsia="ko-KR"/>
              </w:rPr>
              <w:t>Yes/No</w:t>
            </w:r>
          </w:p>
        </w:tc>
        <w:tc>
          <w:tcPr>
            <w:tcW w:w="6900" w:type="dxa"/>
          </w:tcPr>
          <w:p w14:paraId="4E459DBF" w14:textId="77777777" w:rsidR="003672FB" w:rsidRDefault="003672FB" w:rsidP="00212E07">
            <w:pPr>
              <w:spacing w:after="0"/>
              <w:rPr>
                <w:b/>
                <w:lang w:eastAsia="ko-KR"/>
              </w:rPr>
            </w:pPr>
            <w:r>
              <w:rPr>
                <w:rFonts w:hint="eastAsia"/>
                <w:b/>
                <w:lang w:eastAsia="ko-KR"/>
              </w:rPr>
              <w:t>Comment</w:t>
            </w:r>
          </w:p>
        </w:tc>
      </w:tr>
      <w:tr w:rsidR="003672FB" w14:paraId="6CC1AC84" w14:textId="77777777" w:rsidTr="00212E07">
        <w:tc>
          <w:tcPr>
            <w:tcW w:w="1461" w:type="dxa"/>
          </w:tcPr>
          <w:p w14:paraId="1C91298C" w14:textId="77777777" w:rsidR="003672FB" w:rsidRDefault="003672FB" w:rsidP="00212E07">
            <w:pPr>
              <w:spacing w:after="0"/>
              <w:rPr>
                <w:lang w:eastAsia="ko-KR"/>
              </w:rPr>
            </w:pPr>
            <w:r>
              <w:rPr>
                <w:lang w:eastAsia="ko-KR"/>
              </w:rPr>
              <w:t>Qualcomm</w:t>
            </w:r>
          </w:p>
        </w:tc>
        <w:tc>
          <w:tcPr>
            <w:tcW w:w="1270" w:type="dxa"/>
          </w:tcPr>
          <w:p w14:paraId="07F3AB3E" w14:textId="77777777" w:rsidR="003672FB" w:rsidRDefault="003672FB" w:rsidP="00212E07">
            <w:pPr>
              <w:spacing w:after="0"/>
              <w:rPr>
                <w:lang w:eastAsia="ko-KR"/>
              </w:rPr>
            </w:pPr>
            <w:r>
              <w:rPr>
                <w:lang w:eastAsia="ko-KR"/>
              </w:rPr>
              <w:t>Yes</w:t>
            </w:r>
          </w:p>
        </w:tc>
        <w:tc>
          <w:tcPr>
            <w:tcW w:w="6900" w:type="dxa"/>
          </w:tcPr>
          <w:p w14:paraId="29FD12A9" w14:textId="77777777" w:rsidR="003672FB" w:rsidRDefault="003672FB" w:rsidP="00212E07">
            <w:pPr>
              <w:spacing w:after="0"/>
              <w:rPr>
                <w:lang w:eastAsia="ko-KR"/>
              </w:rPr>
            </w:pPr>
          </w:p>
        </w:tc>
      </w:tr>
      <w:tr w:rsidR="003672FB" w14:paraId="3B2226CF" w14:textId="77777777" w:rsidTr="00212E07">
        <w:tc>
          <w:tcPr>
            <w:tcW w:w="1461" w:type="dxa"/>
          </w:tcPr>
          <w:p w14:paraId="5D043CF6" w14:textId="77777777" w:rsidR="003672FB" w:rsidRDefault="003672FB" w:rsidP="00212E07">
            <w:pPr>
              <w:spacing w:after="0"/>
              <w:rPr>
                <w:lang w:eastAsia="ko-KR"/>
              </w:rPr>
            </w:pPr>
            <w:r>
              <w:rPr>
                <w:rFonts w:hint="eastAsia"/>
                <w:lang w:eastAsia="ko-KR"/>
              </w:rPr>
              <w:t>Samsung</w:t>
            </w:r>
          </w:p>
        </w:tc>
        <w:tc>
          <w:tcPr>
            <w:tcW w:w="1270" w:type="dxa"/>
          </w:tcPr>
          <w:p w14:paraId="06A390B2" w14:textId="77777777" w:rsidR="003672FB" w:rsidRDefault="003672FB" w:rsidP="00212E07">
            <w:pPr>
              <w:spacing w:after="0"/>
              <w:rPr>
                <w:lang w:eastAsia="ko-KR"/>
              </w:rPr>
            </w:pPr>
            <w:r>
              <w:rPr>
                <w:rFonts w:hint="eastAsia"/>
                <w:lang w:eastAsia="ko-KR"/>
              </w:rPr>
              <w:t>Yes</w:t>
            </w:r>
          </w:p>
        </w:tc>
        <w:tc>
          <w:tcPr>
            <w:tcW w:w="6900" w:type="dxa"/>
          </w:tcPr>
          <w:p w14:paraId="4BF2C2A6" w14:textId="77777777" w:rsidR="003672FB" w:rsidRDefault="003672FB" w:rsidP="00212E07">
            <w:pPr>
              <w:spacing w:after="0"/>
              <w:rPr>
                <w:lang w:eastAsia="ko-KR"/>
              </w:rPr>
            </w:pPr>
          </w:p>
        </w:tc>
      </w:tr>
      <w:tr w:rsidR="003672FB" w14:paraId="1D860460" w14:textId="77777777" w:rsidTr="00212E07">
        <w:tc>
          <w:tcPr>
            <w:tcW w:w="1461" w:type="dxa"/>
          </w:tcPr>
          <w:p w14:paraId="28379823" w14:textId="77777777" w:rsidR="003672FB" w:rsidRDefault="003672FB" w:rsidP="00212E07">
            <w:pPr>
              <w:spacing w:after="0"/>
              <w:rPr>
                <w:lang w:eastAsia="ko-KR"/>
              </w:rPr>
            </w:pPr>
            <w:r>
              <w:rPr>
                <w:rFonts w:eastAsia="宋体" w:hint="eastAsia"/>
              </w:rPr>
              <w:t>M</w:t>
            </w:r>
            <w:r>
              <w:rPr>
                <w:rFonts w:eastAsia="宋体"/>
              </w:rPr>
              <w:t>ediaTek</w:t>
            </w:r>
          </w:p>
        </w:tc>
        <w:tc>
          <w:tcPr>
            <w:tcW w:w="1270" w:type="dxa"/>
          </w:tcPr>
          <w:p w14:paraId="77D42E62" w14:textId="77777777" w:rsidR="003672FB" w:rsidRDefault="003672FB" w:rsidP="00212E07">
            <w:pPr>
              <w:spacing w:after="0"/>
              <w:rPr>
                <w:lang w:eastAsia="ko-KR"/>
              </w:rPr>
            </w:pPr>
            <w:r>
              <w:rPr>
                <w:rFonts w:eastAsia="宋体" w:hint="eastAsia"/>
              </w:rPr>
              <w:t>Y</w:t>
            </w:r>
            <w:r>
              <w:rPr>
                <w:rFonts w:eastAsia="宋体"/>
              </w:rPr>
              <w:t xml:space="preserve">es </w:t>
            </w:r>
          </w:p>
        </w:tc>
        <w:tc>
          <w:tcPr>
            <w:tcW w:w="6900" w:type="dxa"/>
          </w:tcPr>
          <w:p w14:paraId="2204643C" w14:textId="77777777" w:rsidR="003672FB" w:rsidRDefault="003672FB" w:rsidP="00212E07">
            <w:pPr>
              <w:spacing w:after="0"/>
              <w:rPr>
                <w:lang w:eastAsia="ko-KR"/>
              </w:rPr>
            </w:pPr>
          </w:p>
        </w:tc>
      </w:tr>
      <w:tr w:rsidR="003672FB" w14:paraId="1E87E23C" w14:textId="77777777" w:rsidTr="00212E07">
        <w:tc>
          <w:tcPr>
            <w:tcW w:w="1461" w:type="dxa"/>
          </w:tcPr>
          <w:p w14:paraId="3962A1A7" w14:textId="77777777" w:rsidR="003672FB" w:rsidRDefault="003672FB" w:rsidP="00212E07">
            <w:pPr>
              <w:spacing w:after="0"/>
              <w:rPr>
                <w:rFonts w:eastAsia="宋体"/>
              </w:rPr>
            </w:pPr>
            <w:r>
              <w:rPr>
                <w:rFonts w:eastAsia="宋体" w:hint="eastAsia"/>
              </w:rPr>
              <w:t>O</w:t>
            </w:r>
            <w:r>
              <w:rPr>
                <w:rFonts w:eastAsia="宋体"/>
              </w:rPr>
              <w:t>PPO</w:t>
            </w:r>
          </w:p>
        </w:tc>
        <w:tc>
          <w:tcPr>
            <w:tcW w:w="1270" w:type="dxa"/>
          </w:tcPr>
          <w:p w14:paraId="17E06826" w14:textId="77777777" w:rsidR="003672FB" w:rsidRDefault="003672FB" w:rsidP="00212E07">
            <w:pPr>
              <w:spacing w:after="0"/>
              <w:rPr>
                <w:rFonts w:eastAsia="宋体"/>
              </w:rPr>
            </w:pPr>
            <w:r>
              <w:rPr>
                <w:rFonts w:eastAsia="宋体"/>
              </w:rPr>
              <w:t xml:space="preserve">No </w:t>
            </w:r>
          </w:p>
        </w:tc>
        <w:tc>
          <w:tcPr>
            <w:tcW w:w="6900" w:type="dxa"/>
          </w:tcPr>
          <w:p w14:paraId="17084389" w14:textId="77777777" w:rsidR="003672FB" w:rsidRDefault="003672FB" w:rsidP="00212E07">
            <w:r>
              <w:t>In unicast DRX, no matter the HARQ feedback is ACK or NACJK, the UE will start the DRX RTT timer for power saving purpose in DRX RTT timer running period. If the MAC PDU is not decoded successfully, the DRX retransmission timer will be started after DRX RTT timer expiries, otherwise, the DRX retransmission timer will be not started.</w:t>
            </w:r>
          </w:p>
          <w:p w14:paraId="3313AE6B" w14:textId="77777777" w:rsidR="003672FB" w:rsidRDefault="003672FB" w:rsidP="00212E07">
            <w:r>
              <w:t xml:space="preserve">In MBS reception, </w:t>
            </w:r>
            <w:r>
              <w:rPr>
                <w:u w:val="single"/>
              </w:rPr>
              <w:t>if NACK only based HARQ feedback is configured, the ACK UE does not know if there is other UE feedback NACK and the ACK UE also does not know whether the next transmission in this HARQ process is new transmission or retransmission. No matter the next transmission is new transmission or retransmission, the UE does not need to monitor the PDCCH in the RTT timer period for UE power saving purpose.</w:t>
            </w:r>
            <w:r>
              <w:t xml:space="preserve"> After DRX RTT timer expiries, the UE can start DRX retransmission timer to receive the new transmission or retransmission.</w:t>
            </w:r>
            <w:r>
              <w:rPr>
                <w:u w:val="single"/>
              </w:rPr>
              <w:t xml:space="preserve"> Some companies may think no need to start DRX retransmission timer because there is no need to receive retransmission due to ACK. However, if the UE does not start RTT timer, the UE may keep active and results in power consumption during RTT running period.</w:t>
            </w:r>
          </w:p>
          <w:p w14:paraId="15171BEF" w14:textId="77777777" w:rsidR="003672FB" w:rsidRDefault="003672FB" w:rsidP="00212E07">
            <w:r>
              <w:t>The next question is the time point to start the DRX RTT timer?</w:t>
            </w:r>
          </w:p>
          <w:p w14:paraId="32976A3B" w14:textId="77777777" w:rsidR="003672FB" w:rsidRDefault="003672FB" w:rsidP="00212E07">
            <w:pPr>
              <w:rPr>
                <w:lang w:eastAsia="ko-KR"/>
              </w:rPr>
            </w:pPr>
            <w:r>
              <w:lastRenderedPageBreak/>
              <w:t xml:space="preserve">If there is no real HARQ feedback transmission due to NACK only, the UE start the DRX RTT timer </w:t>
            </w:r>
            <w:r>
              <w:rPr>
                <w:lang w:eastAsia="ko-KR"/>
              </w:rPr>
              <w:t>in the first symbol after</w:t>
            </w:r>
            <w:r>
              <w:t xml:space="preserve"> </w:t>
            </w:r>
            <w:r>
              <w:rPr>
                <w:lang w:eastAsia="ko-KR"/>
              </w:rPr>
              <w:t>the end of the corresponding PUCCH resource for NACK only feedback.</w:t>
            </w:r>
          </w:p>
          <w:p w14:paraId="75D31B11" w14:textId="77777777" w:rsidR="003672FB" w:rsidRDefault="003672FB" w:rsidP="00212E07">
            <w:pPr>
              <w:spacing w:after="0"/>
              <w:rPr>
                <w:rFonts w:eastAsia="宋体"/>
              </w:rPr>
            </w:pPr>
            <w:r>
              <w:rPr>
                <w:rFonts w:eastAsia="宋体" w:hint="eastAsia"/>
              </w:rPr>
              <w:t>=</w:t>
            </w:r>
            <w:r>
              <w:rPr>
                <w:rFonts w:eastAsia="宋体"/>
              </w:rPr>
              <w:t>======TP====</w:t>
            </w:r>
          </w:p>
          <w:p w14:paraId="3EC25FE0" w14:textId="77777777" w:rsidR="003672FB" w:rsidRDefault="003672FB" w:rsidP="00212E07">
            <w:pPr>
              <w:pStyle w:val="2"/>
              <w:rPr>
                <w:rFonts w:eastAsia="Times New Roman"/>
                <w:lang w:eastAsia="ko-KR"/>
              </w:rPr>
            </w:pPr>
            <w:r>
              <w:rPr>
                <w:rFonts w:eastAsia="Times New Roman"/>
                <w:lang w:eastAsia="ko-KR"/>
              </w:rPr>
              <w:t>5.7b</w:t>
            </w:r>
            <w:r>
              <w:rPr>
                <w:rFonts w:eastAsia="Times New Roman"/>
                <w:lang w:eastAsia="ko-KR"/>
              </w:rPr>
              <w:tab/>
              <w:t>Discontinuous Reception (DRX) for Multicast MBS</w:t>
            </w:r>
          </w:p>
          <w:p w14:paraId="41E4E23A" w14:textId="77777777" w:rsidR="003672FB" w:rsidRDefault="003672FB" w:rsidP="00212E07">
            <w:r>
              <w:rPr>
                <w:rFonts w:hint="eastAsia"/>
              </w:rPr>
              <w:t>For multicast</w:t>
            </w:r>
            <w:r>
              <w:t xml:space="preserve"> MBS</w:t>
            </w:r>
            <w:r>
              <w:rPr>
                <w:rFonts w:hint="eastAsia"/>
              </w:rPr>
              <w:t>, the MAC entity may be configured by RRC with a DRX functionality</w:t>
            </w:r>
            <w:r>
              <w:t xml:space="preserve"> per G-RNTI or per G-CS-RNTI</w:t>
            </w:r>
            <w:r>
              <w:rPr>
                <w:rFonts w:hint="eastAsia"/>
              </w:rPr>
              <w:t xml:space="preserve"> that controls the UE's PDCCH monitoring activity for the MAC entity's</w:t>
            </w:r>
            <w:r>
              <w:rPr>
                <w:rStyle w:val="apple-converted-space"/>
              </w:rPr>
              <w:t xml:space="preserve"> </w:t>
            </w:r>
            <w:r>
              <w:rPr>
                <w:rFonts w:hint="eastAsia"/>
              </w:rPr>
              <w:t>G-RNTI(s)</w:t>
            </w:r>
            <w:r>
              <w:rPr>
                <w:rStyle w:val="apple-converted-space"/>
              </w:rPr>
              <w:t xml:space="preserve"> </w:t>
            </w:r>
            <w:r>
              <w:rPr>
                <w:rFonts w:hint="eastAsia"/>
              </w:rPr>
              <w:t>and G-CS-RNTI(s)</w:t>
            </w:r>
            <w:r>
              <w:t xml:space="preserve"> as specified in TS 38.331 [5]. When in RRC_CONNECTED, if multicast DRX is configured, the MAC entity is allowed to monitor the PDCCH for this G-RNTI or G-CS-RNTI discontinuously using the multicast DRX operation specified in this subclause; otherwise the MAC entity monitors the PDCCH for this G-RNTI or G-CS-RNTI as specified in TS 38.213 [6]. The multicast DRX operation specified in this subclause is performed independently for each G-RNTI or G-CS-RNTI and independently from the DRX operation specified in </w:t>
            </w:r>
            <w:proofErr w:type="spellStart"/>
            <w:r>
              <w:t>subcaluse</w:t>
            </w:r>
            <w:proofErr w:type="spellEnd"/>
            <w:r>
              <w:t xml:space="preserve"> 5.7 and 5.7a.</w:t>
            </w:r>
          </w:p>
          <w:p w14:paraId="04C79A59" w14:textId="77777777" w:rsidR="003672FB" w:rsidRDefault="003672FB" w:rsidP="00212E07">
            <w:pPr>
              <w:pStyle w:val="EditorsNote"/>
            </w:pPr>
            <w:r>
              <w:rPr>
                <w:highlight w:val="green"/>
              </w:rPr>
              <w:t xml:space="preserve">Editor’s note: FFS </w:t>
            </w:r>
            <w:r>
              <w:rPr>
                <w:highlight w:val="green"/>
                <w:lang w:eastAsia="zh-CN"/>
              </w:rPr>
              <w:t>how to handle the PTP for PTM retransmission case</w:t>
            </w:r>
            <w:r>
              <w:rPr>
                <w:highlight w:val="green"/>
              </w:rPr>
              <w:t>.</w:t>
            </w:r>
          </w:p>
          <w:p w14:paraId="7879028C" w14:textId="77777777" w:rsidR="003672FB" w:rsidRDefault="003672FB" w:rsidP="00212E07"/>
          <w:p w14:paraId="5563BA3B" w14:textId="77777777" w:rsidR="003672FB" w:rsidRDefault="003672FB" w:rsidP="00212E07">
            <w:pPr>
              <w:rPr>
                <w:lang w:eastAsia="ko-KR"/>
              </w:rPr>
            </w:pPr>
            <w:r>
              <w:rPr>
                <w:lang w:eastAsia="ko-KR"/>
              </w:rPr>
              <w:t xml:space="preserve">RRC controls </w:t>
            </w:r>
            <w:r>
              <w:t xml:space="preserve">multicast </w:t>
            </w:r>
            <w:r>
              <w:rPr>
                <w:lang w:eastAsia="ko-KR"/>
              </w:rPr>
              <w:t>DRX operation per G-RNTI or per G-CS-RNTI by configuring the following parameters:</w:t>
            </w:r>
          </w:p>
          <w:p w14:paraId="6DEC4F8F" w14:textId="77777777" w:rsidR="003672FB" w:rsidRDefault="003672FB" w:rsidP="00212E07">
            <w:pPr>
              <w:pStyle w:val="B1"/>
              <w:ind w:left="880" w:hanging="440"/>
              <w:rPr>
                <w:lang w:eastAsia="ko-KR"/>
              </w:rPr>
            </w:pPr>
            <w:r>
              <w:rPr>
                <w:lang w:eastAsia="ko-KR"/>
              </w:rPr>
              <w:t>-</w:t>
            </w:r>
            <w:r>
              <w:rPr>
                <w:lang w:eastAsia="ko-KR"/>
              </w:rPr>
              <w:tab/>
            </w:r>
            <w:proofErr w:type="spellStart"/>
            <w:r>
              <w:rPr>
                <w:i/>
                <w:lang w:eastAsia="ko-KR"/>
              </w:rPr>
              <w:t>drx-onDurationTimerPTM</w:t>
            </w:r>
            <w:proofErr w:type="spellEnd"/>
            <w:r>
              <w:rPr>
                <w:lang w:eastAsia="ko-KR"/>
              </w:rPr>
              <w:t>: the duration at the beginning of a DRX cycle;</w:t>
            </w:r>
          </w:p>
          <w:p w14:paraId="1DB510E5" w14:textId="77777777" w:rsidR="003672FB" w:rsidRDefault="003672FB" w:rsidP="00212E07">
            <w:pPr>
              <w:pStyle w:val="B1"/>
              <w:ind w:left="880" w:hanging="440"/>
              <w:rPr>
                <w:lang w:eastAsia="ko-KR"/>
              </w:rPr>
            </w:pPr>
            <w:r>
              <w:rPr>
                <w:lang w:eastAsia="ko-KR"/>
              </w:rPr>
              <w:t>-</w:t>
            </w:r>
            <w:r>
              <w:rPr>
                <w:lang w:eastAsia="ko-KR"/>
              </w:rPr>
              <w:tab/>
            </w:r>
            <w:proofErr w:type="spellStart"/>
            <w:r>
              <w:rPr>
                <w:i/>
                <w:lang w:eastAsia="ko-KR"/>
              </w:rPr>
              <w:t>drx-SlotOffsetPTM</w:t>
            </w:r>
            <w:proofErr w:type="spellEnd"/>
            <w:r>
              <w:rPr>
                <w:lang w:eastAsia="ko-KR"/>
              </w:rPr>
              <w:t xml:space="preserve">: the delay before starting the </w:t>
            </w:r>
            <w:proofErr w:type="spellStart"/>
            <w:r>
              <w:rPr>
                <w:i/>
                <w:lang w:eastAsia="ko-KR"/>
              </w:rPr>
              <w:t>drx-onDurationTimerPTM</w:t>
            </w:r>
            <w:proofErr w:type="spellEnd"/>
            <w:r>
              <w:rPr>
                <w:lang w:eastAsia="ko-KR"/>
              </w:rPr>
              <w:t>;</w:t>
            </w:r>
          </w:p>
          <w:p w14:paraId="4655E30E" w14:textId="77777777" w:rsidR="003672FB" w:rsidRDefault="003672FB" w:rsidP="00212E07">
            <w:pPr>
              <w:pStyle w:val="B1"/>
              <w:ind w:left="880" w:hanging="440"/>
              <w:rPr>
                <w:lang w:eastAsia="ko-KR"/>
              </w:rPr>
            </w:pPr>
            <w:r>
              <w:rPr>
                <w:lang w:eastAsia="ko-KR"/>
              </w:rPr>
              <w:t>-</w:t>
            </w:r>
            <w:r>
              <w:rPr>
                <w:lang w:eastAsia="ko-KR"/>
              </w:rPr>
              <w:tab/>
            </w:r>
            <w:proofErr w:type="spellStart"/>
            <w:r>
              <w:rPr>
                <w:i/>
                <w:lang w:eastAsia="ko-KR"/>
              </w:rPr>
              <w:t>drx-InactivityTimerPTM</w:t>
            </w:r>
            <w:proofErr w:type="spellEnd"/>
            <w:r>
              <w:rPr>
                <w:lang w:eastAsia="ko-KR"/>
              </w:rPr>
              <w:t xml:space="preserve">: the duration after the PDCCH occasion in which a PDCCH indicates a new DL </w:t>
            </w:r>
            <w:r>
              <w:t xml:space="preserve">multicast </w:t>
            </w:r>
            <w:r>
              <w:rPr>
                <w:lang w:eastAsia="ko-KR"/>
              </w:rPr>
              <w:t>transmission for the MAC entity;</w:t>
            </w:r>
          </w:p>
          <w:p w14:paraId="67F45CF6" w14:textId="77777777" w:rsidR="003672FB" w:rsidRDefault="003672FB" w:rsidP="00212E07">
            <w:pPr>
              <w:pStyle w:val="B1"/>
              <w:ind w:left="880" w:hanging="440"/>
              <w:rPr>
                <w:lang w:eastAsia="ko-KR"/>
              </w:rPr>
            </w:pPr>
            <w:r>
              <w:rPr>
                <w:lang w:eastAsia="ko-KR"/>
              </w:rPr>
              <w:t>-</w:t>
            </w:r>
            <w:r>
              <w:rPr>
                <w:lang w:eastAsia="ko-KR"/>
              </w:rPr>
              <w:tab/>
            </w:r>
            <w:proofErr w:type="spellStart"/>
            <w:r>
              <w:rPr>
                <w:i/>
                <w:lang w:eastAsia="ko-KR"/>
              </w:rPr>
              <w:t>drx-</w:t>
            </w:r>
            <w:r>
              <w:rPr>
                <w:i/>
                <w:lang w:eastAsia="zh-CN"/>
              </w:rPr>
              <w:t>Long</w:t>
            </w:r>
            <w:r>
              <w:rPr>
                <w:i/>
                <w:lang w:eastAsia="ko-KR"/>
              </w:rPr>
              <w:t>CycleStartOffsetPTM</w:t>
            </w:r>
            <w:proofErr w:type="spellEnd"/>
            <w:r>
              <w:rPr>
                <w:lang w:eastAsia="ko-KR"/>
              </w:rPr>
              <w:t xml:space="preserve">: the long DRX cycle </w:t>
            </w:r>
            <w:proofErr w:type="spellStart"/>
            <w:r>
              <w:rPr>
                <w:i/>
                <w:lang w:eastAsia="ko-KR"/>
              </w:rPr>
              <w:t>drx</w:t>
            </w:r>
            <w:proofErr w:type="spellEnd"/>
            <w:r>
              <w:rPr>
                <w:i/>
                <w:lang w:eastAsia="ko-KR"/>
              </w:rPr>
              <w:t>-</w:t>
            </w:r>
            <w:proofErr w:type="spellStart"/>
            <w:r>
              <w:rPr>
                <w:i/>
                <w:lang w:eastAsia="ko-KR"/>
              </w:rPr>
              <w:t>LongCycle</w:t>
            </w:r>
            <w:proofErr w:type="spellEnd"/>
            <w:r>
              <w:rPr>
                <w:i/>
                <w:lang w:eastAsia="ko-KR"/>
              </w:rPr>
              <w:t>-PTM</w:t>
            </w:r>
            <w:r>
              <w:rPr>
                <w:lang w:eastAsia="ko-KR"/>
              </w:rPr>
              <w:t xml:space="preserve"> and </w:t>
            </w:r>
            <w:proofErr w:type="spellStart"/>
            <w:r>
              <w:rPr>
                <w:i/>
                <w:lang w:eastAsia="ko-KR"/>
              </w:rPr>
              <w:t>drx</w:t>
            </w:r>
            <w:proofErr w:type="spellEnd"/>
            <w:r>
              <w:rPr>
                <w:i/>
                <w:lang w:eastAsia="ko-KR"/>
              </w:rPr>
              <w:t>-</w:t>
            </w:r>
            <w:proofErr w:type="spellStart"/>
            <w:r>
              <w:rPr>
                <w:i/>
                <w:lang w:eastAsia="ko-KR"/>
              </w:rPr>
              <w:t>StartOffset</w:t>
            </w:r>
            <w:proofErr w:type="spellEnd"/>
            <w:r>
              <w:rPr>
                <w:i/>
                <w:lang w:eastAsia="ko-KR"/>
              </w:rPr>
              <w:t>-PTM</w:t>
            </w:r>
            <w:r>
              <w:rPr>
                <w:lang w:eastAsia="ko-KR"/>
              </w:rPr>
              <w:t xml:space="preserve"> which defines the subframe where the long DRX cycle starts;</w:t>
            </w:r>
          </w:p>
          <w:p w14:paraId="249F3125" w14:textId="77777777" w:rsidR="003672FB" w:rsidRDefault="003672FB" w:rsidP="00212E07">
            <w:pPr>
              <w:pStyle w:val="B1"/>
              <w:ind w:left="880" w:hanging="440"/>
              <w:rPr>
                <w:lang w:eastAsia="ko-KR"/>
              </w:rPr>
            </w:pPr>
            <w:r>
              <w:rPr>
                <w:lang w:eastAsia="ko-KR"/>
              </w:rPr>
              <w:t>-</w:t>
            </w:r>
            <w:r>
              <w:rPr>
                <w:lang w:eastAsia="ko-KR"/>
              </w:rPr>
              <w:tab/>
            </w:r>
            <w:proofErr w:type="spellStart"/>
            <w:r>
              <w:rPr>
                <w:i/>
                <w:lang w:eastAsia="ko-KR"/>
              </w:rPr>
              <w:t>drx</w:t>
            </w:r>
            <w:proofErr w:type="spellEnd"/>
            <w:r>
              <w:rPr>
                <w:i/>
                <w:lang w:eastAsia="ko-KR"/>
              </w:rPr>
              <w:t>-</w:t>
            </w:r>
            <w:proofErr w:type="spellStart"/>
            <w:r>
              <w:rPr>
                <w:i/>
                <w:lang w:eastAsia="ko-KR"/>
              </w:rPr>
              <w:t>RetransmissionTimerDL</w:t>
            </w:r>
            <w:proofErr w:type="spellEnd"/>
            <w:r>
              <w:rPr>
                <w:i/>
                <w:lang w:eastAsia="ko-KR"/>
              </w:rPr>
              <w:t>-PTM</w:t>
            </w:r>
            <w:r>
              <w:rPr>
                <w:lang w:eastAsia="ko-KR"/>
              </w:rPr>
              <w:t xml:space="preserve"> (per DL HARQ process for multicast MBS): the maximum duration until a DL </w:t>
            </w:r>
            <w:r>
              <w:t xml:space="preserve">multicast </w:t>
            </w:r>
            <w:r>
              <w:rPr>
                <w:lang w:eastAsia="ko-KR"/>
              </w:rPr>
              <w:t>retransmission is received;</w:t>
            </w:r>
          </w:p>
          <w:p w14:paraId="0A2D21E0" w14:textId="77777777" w:rsidR="003672FB" w:rsidRDefault="003672FB" w:rsidP="00212E07">
            <w:pPr>
              <w:pStyle w:val="B1"/>
              <w:ind w:left="880" w:hanging="440"/>
              <w:rPr>
                <w:lang w:eastAsia="ko-KR"/>
              </w:rPr>
            </w:pPr>
            <w:r>
              <w:rPr>
                <w:lang w:eastAsia="ko-KR"/>
              </w:rPr>
              <w:t>-</w:t>
            </w:r>
            <w:r>
              <w:rPr>
                <w:lang w:eastAsia="ko-KR"/>
              </w:rPr>
              <w:tab/>
            </w:r>
            <w:proofErr w:type="spellStart"/>
            <w:r>
              <w:rPr>
                <w:i/>
                <w:lang w:eastAsia="ko-KR"/>
              </w:rPr>
              <w:t>drx</w:t>
            </w:r>
            <w:proofErr w:type="spellEnd"/>
            <w:r>
              <w:rPr>
                <w:i/>
                <w:lang w:eastAsia="ko-KR"/>
              </w:rPr>
              <w:t>-HARQ-RTT-</w:t>
            </w:r>
            <w:proofErr w:type="spellStart"/>
            <w:r>
              <w:rPr>
                <w:i/>
                <w:lang w:eastAsia="ko-KR"/>
              </w:rPr>
              <w:t>TimerDL</w:t>
            </w:r>
            <w:proofErr w:type="spellEnd"/>
            <w:r>
              <w:rPr>
                <w:i/>
                <w:lang w:eastAsia="ko-KR"/>
              </w:rPr>
              <w:t>-PTM</w:t>
            </w:r>
            <w:r>
              <w:rPr>
                <w:lang w:eastAsia="ko-KR"/>
              </w:rPr>
              <w:t xml:space="preserve"> (per DL HARQ process for multicast MBS): the minimum duration before a DL </w:t>
            </w:r>
            <w:r>
              <w:t xml:space="preserve">multicast </w:t>
            </w:r>
            <w:r>
              <w:rPr>
                <w:lang w:eastAsia="ko-KR"/>
              </w:rPr>
              <w:t>assignment for HARQ retransmission is expected by the MAC entity;</w:t>
            </w:r>
          </w:p>
          <w:p w14:paraId="00794228" w14:textId="77777777" w:rsidR="003672FB" w:rsidRDefault="003672FB" w:rsidP="00212E07">
            <w:r>
              <w:t>When multicast DRX is configured for a G-RNTI, the Active Time includes the time while:</w:t>
            </w:r>
          </w:p>
          <w:p w14:paraId="46EB995A" w14:textId="77777777" w:rsidR="003672FB" w:rsidRDefault="003672FB" w:rsidP="00212E07">
            <w:pPr>
              <w:pStyle w:val="B1"/>
              <w:ind w:left="880" w:hanging="440"/>
            </w:pPr>
            <w:r>
              <w:t>-</w:t>
            </w:r>
            <w:r>
              <w:tab/>
            </w:r>
            <w:proofErr w:type="spellStart"/>
            <w:r>
              <w:rPr>
                <w:i/>
              </w:rPr>
              <w:t>drx-onDurationTimerPTM</w:t>
            </w:r>
            <w:proofErr w:type="spellEnd"/>
            <w:r>
              <w:t xml:space="preserve"> or </w:t>
            </w:r>
            <w:proofErr w:type="spellStart"/>
            <w:r>
              <w:rPr>
                <w:i/>
              </w:rPr>
              <w:t>drx-InactivityTimerPTM</w:t>
            </w:r>
            <w:proofErr w:type="spellEnd"/>
            <w:r>
              <w:t xml:space="preserve"> or </w:t>
            </w:r>
            <w:proofErr w:type="spellStart"/>
            <w:r>
              <w:rPr>
                <w:i/>
              </w:rPr>
              <w:t>drx</w:t>
            </w:r>
            <w:proofErr w:type="spellEnd"/>
            <w:r>
              <w:rPr>
                <w:i/>
              </w:rPr>
              <w:t>-</w:t>
            </w:r>
            <w:proofErr w:type="spellStart"/>
            <w:r>
              <w:rPr>
                <w:i/>
              </w:rPr>
              <w:t>RetransmissionTimerDL</w:t>
            </w:r>
            <w:proofErr w:type="spellEnd"/>
            <w:r>
              <w:rPr>
                <w:i/>
              </w:rPr>
              <w:t>-PTM</w:t>
            </w:r>
            <w:r>
              <w:t xml:space="preserve"> for this G-RNTI or G-CS-RNTI is running;</w:t>
            </w:r>
          </w:p>
          <w:p w14:paraId="5766DA9A" w14:textId="77777777" w:rsidR="003672FB" w:rsidRDefault="003672FB" w:rsidP="00212E07">
            <w:pPr>
              <w:pStyle w:val="EditorsNote"/>
            </w:pPr>
            <w:r>
              <w:rPr>
                <w:highlight w:val="green"/>
              </w:rPr>
              <w:t xml:space="preserve">Editor’s note: FFS </w:t>
            </w:r>
            <w:r>
              <w:rPr>
                <w:highlight w:val="green"/>
                <w:lang w:eastAsia="zh-CN"/>
              </w:rPr>
              <w:t xml:space="preserve">other condition to define </w:t>
            </w:r>
            <w:r>
              <w:rPr>
                <w:highlight w:val="green"/>
              </w:rPr>
              <w:t>the Active Time.</w:t>
            </w:r>
          </w:p>
          <w:p w14:paraId="1FDD2123" w14:textId="77777777" w:rsidR="003672FB" w:rsidRDefault="003672FB" w:rsidP="00212E07">
            <w:pPr>
              <w:rPr>
                <w:rFonts w:eastAsia="Times New Roman"/>
                <w:lang w:eastAsia="ko-KR"/>
              </w:rPr>
            </w:pPr>
            <w:r>
              <w:rPr>
                <w:rFonts w:eastAsia="Times New Roman"/>
                <w:lang w:eastAsia="ko-KR"/>
              </w:rPr>
              <w:t xml:space="preserve">When </w:t>
            </w:r>
            <w:r>
              <w:t xml:space="preserve">multicast </w:t>
            </w:r>
            <w:r>
              <w:rPr>
                <w:rFonts w:eastAsia="Times New Roman"/>
                <w:lang w:eastAsia="ko-KR"/>
              </w:rPr>
              <w:t>DRX is configured for a G-RNTI or G-CS-RNTI, the MAC entity shall for this G-RNTI or G-CS-RNTI:</w:t>
            </w:r>
          </w:p>
          <w:p w14:paraId="014CF15E" w14:textId="77777777" w:rsidR="003672FB" w:rsidRDefault="003672FB" w:rsidP="00212E07">
            <w:pPr>
              <w:pStyle w:val="B1"/>
              <w:ind w:left="880" w:hanging="440"/>
              <w:rPr>
                <w:lang w:eastAsia="ko-KR"/>
              </w:rPr>
            </w:pPr>
            <w:r>
              <w:rPr>
                <w:lang w:eastAsia="ko-KR"/>
              </w:rPr>
              <w:t>1&gt;</w:t>
            </w:r>
            <w:r>
              <w:rPr>
                <w:lang w:eastAsia="ko-KR"/>
              </w:rPr>
              <w:tab/>
              <w:t>if a MAC PDU is received in a configured downlink</w:t>
            </w:r>
            <w:r>
              <w:t xml:space="preserve"> multicast</w:t>
            </w:r>
            <w:r>
              <w:rPr>
                <w:lang w:eastAsia="ko-KR"/>
              </w:rPr>
              <w:t xml:space="preserve"> assignment:</w:t>
            </w:r>
          </w:p>
          <w:p w14:paraId="7FD458B8" w14:textId="77777777" w:rsidR="003672FB" w:rsidRDefault="003672FB" w:rsidP="00212E07">
            <w:pPr>
              <w:pStyle w:val="B2"/>
              <w:rPr>
                <w:lang w:eastAsia="ko-KR"/>
              </w:rPr>
            </w:pPr>
            <w:r>
              <w:rPr>
                <w:lang w:eastAsia="ko-KR"/>
              </w:rPr>
              <w:lastRenderedPageBreak/>
              <w:t>2&gt;</w:t>
            </w:r>
            <w:r>
              <w:rPr>
                <w:lang w:eastAsia="ko-KR"/>
              </w:rPr>
              <w:tab/>
              <w:t xml:space="preserve">start the </w:t>
            </w:r>
            <w:proofErr w:type="spellStart"/>
            <w:r>
              <w:rPr>
                <w:i/>
                <w:lang w:eastAsia="ko-KR"/>
              </w:rPr>
              <w:t>drx</w:t>
            </w:r>
            <w:proofErr w:type="spellEnd"/>
            <w:r>
              <w:rPr>
                <w:i/>
                <w:lang w:eastAsia="ko-KR"/>
              </w:rPr>
              <w:t>-HARQ-RTT-</w:t>
            </w:r>
            <w:proofErr w:type="spellStart"/>
            <w:r>
              <w:rPr>
                <w:i/>
                <w:lang w:eastAsia="ko-KR"/>
              </w:rPr>
              <w:t>TimerDL</w:t>
            </w:r>
            <w:proofErr w:type="spellEnd"/>
            <w:r>
              <w:rPr>
                <w:i/>
                <w:lang w:eastAsia="ko-KR"/>
              </w:rPr>
              <w:t>-PTM</w:t>
            </w:r>
            <w:r>
              <w:rPr>
                <w:lang w:eastAsia="ko-KR"/>
              </w:rPr>
              <w:t xml:space="preserve"> for the corresponding HARQ process in the first symbol after the end of the corresponding</w:t>
            </w:r>
            <w:r>
              <w:t xml:space="preserve"> </w:t>
            </w:r>
            <w:r>
              <w:rPr>
                <w:lang w:eastAsia="ko-KR"/>
              </w:rPr>
              <w:t>transmission carrying the DL HARQ feedback;</w:t>
            </w:r>
          </w:p>
          <w:p w14:paraId="105C862E" w14:textId="77777777" w:rsidR="003672FB" w:rsidRDefault="003672FB" w:rsidP="00212E07">
            <w:pPr>
              <w:pStyle w:val="EditorsNote"/>
            </w:pPr>
            <w:r>
              <w:rPr>
                <w:highlight w:val="green"/>
              </w:rPr>
              <w:t xml:space="preserve"> Editor’s note: FFS how to start the RTT timer when no feedback is transmitted in NACK only case.</w:t>
            </w:r>
          </w:p>
          <w:p w14:paraId="489450FA" w14:textId="77777777" w:rsidR="003672FB" w:rsidRDefault="003672FB" w:rsidP="00212E07">
            <w:pPr>
              <w:pStyle w:val="B2"/>
              <w:rPr>
                <w:ins w:id="9" w:author="OPPO-Shukun" w:date="2022-02-10T14:43:00Z"/>
                <w:lang w:eastAsia="ko-KR"/>
              </w:rPr>
            </w:pPr>
            <w:ins w:id="10" w:author="OPPO-Shukun" w:date="2022-02-10T14:43:00Z">
              <w:r>
                <w:rPr>
                  <w:lang w:eastAsia="ko-KR"/>
                </w:rPr>
                <w:t>2&gt;</w:t>
              </w:r>
              <w:r>
                <w:rPr>
                  <w:lang w:eastAsia="ko-KR"/>
                </w:rPr>
                <w:tab/>
                <w:t xml:space="preserve">start the </w:t>
              </w:r>
              <w:proofErr w:type="spellStart"/>
              <w:r>
                <w:rPr>
                  <w:i/>
                  <w:lang w:eastAsia="ko-KR"/>
                </w:rPr>
                <w:t>drx</w:t>
              </w:r>
              <w:proofErr w:type="spellEnd"/>
              <w:r>
                <w:rPr>
                  <w:i/>
                  <w:lang w:eastAsia="ko-KR"/>
                </w:rPr>
                <w:t>-HARQ-RTT-</w:t>
              </w:r>
              <w:proofErr w:type="spellStart"/>
              <w:r>
                <w:rPr>
                  <w:i/>
                  <w:lang w:eastAsia="ko-KR"/>
                </w:rPr>
                <w:t>TimerDL</w:t>
              </w:r>
              <w:proofErr w:type="spellEnd"/>
              <w:r>
                <w:rPr>
                  <w:i/>
                  <w:lang w:eastAsia="ko-KR"/>
                </w:rPr>
                <w:t>-PTM</w:t>
              </w:r>
              <w:r>
                <w:rPr>
                  <w:lang w:eastAsia="ko-KR"/>
                </w:rPr>
                <w:t xml:space="preserve"> for the corresponding HARQ process in the first symbol after the end of the corresponding</w:t>
              </w:r>
              <w:r>
                <w:t xml:space="preserve"> </w:t>
              </w:r>
            </w:ins>
            <w:ins w:id="11" w:author="OPPO-Shukun" w:date="2022-02-10T14:45:00Z">
              <w:r>
                <w:t xml:space="preserve">PUCCH resource </w:t>
              </w:r>
            </w:ins>
            <w:ins w:id="12" w:author="OPPO-Shukun" w:date="2022-02-10T14:46:00Z">
              <w:r>
                <w:t xml:space="preserve">used for </w:t>
              </w:r>
            </w:ins>
            <w:ins w:id="13" w:author="OPPO-Shukun" w:date="2022-02-10T14:43:00Z">
              <w:r>
                <w:rPr>
                  <w:lang w:eastAsia="ko-KR"/>
                </w:rPr>
                <w:t>carrying the DL HARQ feedback</w:t>
              </w:r>
            </w:ins>
            <w:ins w:id="14" w:author="OPPO-Shukun" w:date="2022-02-10T14:46:00Z">
              <w:r>
                <w:rPr>
                  <w:lang w:eastAsia="ko-KR"/>
                </w:rPr>
                <w:t xml:space="preserve"> if there is no real HARQ feedback transmission</w:t>
              </w:r>
            </w:ins>
            <w:ins w:id="15" w:author="OPPO-Shukun" w:date="2022-02-10T14:43:00Z">
              <w:r>
                <w:rPr>
                  <w:lang w:eastAsia="ko-KR"/>
                </w:rPr>
                <w:t>;</w:t>
              </w:r>
            </w:ins>
          </w:p>
          <w:p w14:paraId="7CF35E7C" w14:textId="77777777" w:rsidR="003672FB" w:rsidRDefault="003672FB" w:rsidP="00212E07">
            <w:pPr>
              <w:pStyle w:val="B2"/>
              <w:rPr>
                <w:lang w:eastAsia="ko-KR"/>
              </w:rPr>
            </w:pPr>
          </w:p>
          <w:p w14:paraId="1F7CA8D2" w14:textId="77777777" w:rsidR="003672FB" w:rsidRDefault="003672FB" w:rsidP="00212E07">
            <w:pPr>
              <w:pStyle w:val="B2"/>
              <w:rPr>
                <w:lang w:eastAsia="ko-KR"/>
              </w:rPr>
            </w:pPr>
            <w:r>
              <w:rPr>
                <w:lang w:eastAsia="ko-KR"/>
              </w:rPr>
              <w:t>2&gt;</w:t>
            </w:r>
            <w:r>
              <w:rPr>
                <w:lang w:eastAsia="ko-KR"/>
              </w:rPr>
              <w:tab/>
              <w:t xml:space="preserve">stop the </w:t>
            </w:r>
            <w:proofErr w:type="spellStart"/>
            <w:r>
              <w:rPr>
                <w:i/>
                <w:lang w:eastAsia="ko-KR"/>
              </w:rPr>
              <w:t>drx</w:t>
            </w:r>
            <w:proofErr w:type="spellEnd"/>
            <w:r>
              <w:rPr>
                <w:i/>
                <w:lang w:eastAsia="ko-KR"/>
              </w:rPr>
              <w:t>-</w:t>
            </w:r>
            <w:proofErr w:type="spellStart"/>
            <w:r>
              <w:rPr>
                <w:i/>
                <w:lang w:eastAsia="ko-KR"/>
              </w:rPr>
              <w:t>RetransmissionTimerDL</w:t>
            </w:r>
            <w:proofErr w:type="spellEnd"/>
            <w:r>
              <w:rPr>
                <w:i/>
                <w:lang w:eastAsia="ko-KR"/>
              </w:rPr>
              <w:t>-PTM</w:t>
            </w:r>
            <w:r>
              <w:rPr>
                <w:lang w:eastAsia="ko-KR"/>
              </w:rPr>
              <w:t xml:space="preserve"> for the corresponding HARQ process.</w:t>
            </w:r>
          </w:p>
          <w:p w14:paraId="0C6537D0" w14:textId="77777777" w:rsidR="003672FB" w:rsidRDefault="003672FB" w:rsidP="00212E07">
            <w:pPr>
              <w:pStyle w:val="B1"/>
              <w:ind w:left="880" w:hanging="440"/>
            </w:pPr>
            <w:r>
              <w:rPr>
                <w:lang w:eastAsia="ko-KR"/>
              </w:rPr>
              <w:t>1&gt;</w:t>
            </w:r>
            <w:r>
              <w:tab/>
              <w:t xml:space="preserve">if a </w:t>
            </w:r>
            <w:proofErr w:type="spellStart"/>
            <w:r>
              <w:rPr>
                <w:i/>
                <w:lang w:eastAsia="ko-KR"/>
              </w:rPr>
              <w:t>drx</w:t>
            </w:r>
            <w:proofErr w:type="spellEnd"/>
            <w:r>
              <w:rPr>
                <w:i/>
                <w:lang w:eastAsia="ko-KR"/>
              </w:rPr>
              <w:t>-HARQ-RTT-</w:t>
            </w:r>
            <w:proofErr w:type="spellStart"/>
            <w:r>
              <w:rPr>
                <w:i/>
                <w:lang w:eastAsia="ko-KR"/>
              </w:rPr>
              <w:t>TimerDL</w:t>
            </w:r>
            <w:proofErr w:type="spellEnd"/>
            <w:r>
              <w:rPr>
                <w:i/>
                <w:lang w:eastAsia="ko-KR"/>
              </w:rPr>
              <w:t>-PTM</w:t>
            </w:r>
            <w:r>
              <w:t xml:space="preserve"> expires:</w:t>
            </w:r>
          </w:p>
          <w:p w14:paraId="221AF0E5" w14:textId="77777777" w:rsidR="003672FB" w:rsidRDefault="003672FB" w:rsidP="00212E07">
            <w:pPr>
              <w:pStyle w:val="B2"/>
            </w:pPr>
            <w:r>
              <w:rPr>
                <w:lang w:eastAsia="ko-KR"/>
              </w:rPr>
              <w:t>2&gt;</w:t>
            </w:r>
            <w:r>
              <w:tab/>
              <w:t>if the data of the corresponding HARQ process was not successfully decoded</w:t>
            </w:r>
            <w:ins w:id="16" w:author="OPPO-Shukun" w:date="2022-02-10T14:48:00Z">
              <w:r>
                <w:t xml:space="preserve"> and NACK only is not configured</w:t>
              </w:r>
            </w:ins>
            <w:r>
              <w:t>:</w:t>
            </w:r>
          </w:p>
          <w:p w14:paraId="7E983BDB" w14:textId="77777777" w:rsidR="003672FB" w:rsidRDefault="003672FB" w:rsidP="00212E07">
            <w:pPr>
              <w:pStyle w:val="B3"/>
              <w:rPr>
                <w:lang w:eastAsia="ko-KR"/>
              </w:rPr>
            </w:pPr>
            <w:r>
              <w:rPr>
                <w:lang w:eastAsia="ko-KR"/>
              </w:rPr>
              <w:t>3&gt;</w:t>
            </w:r>
            <w:r>
              <w:tab/>
              <w:t xml:space="preserve">start the </w:t>
            </w:r>
            <w:proofErr w:type="spellStart"/>
            <w:r>
              <w:rPr>
                <w:i/>
              </w:rPr>
              <w:t>drx</w:t>
            </w:r>
            <w:proofErr w:type="spellEnd"/>
            <w:r>
              <w:rPr>
                <w:i/>
              </w:rPr>
              <w:t>-</w:t>
            </w:r>
            <w:proofErr w:type="spellStart"/>
            <w:r>
              <w:rPr>
                <w:i/>
              </w:rPr>
              <w:t>RetransmissionTimer</w:t>
            </w:r>
            <w:r>
              <w:rPr>
                <w:i/>
                <w:lang w:eastAsia="ko-KR"/>
              </w:rPr>
              <w:t>DL</w:t>
            </w:r>
            <w:proofErr w:type="spellEnd"/>
            <w:r>
              <w:rPr>
                <w:i/>
                <w:lang w:eastAsia="ko-KR"/>
              </w:rPr>
              <w:t>-PTM</w:t>
            </w:r>
            <w:r>
              <w:t xml:space="preserve"> for the corresponding HARQ process in the first symbol after the expiry of </w:t>
            </w:r>
            <w:proofErr w:type="spellStart"/>
            <w:r>
              <w:rPr>
                <w:i/>
              </w:rPr>
              <w:t>drx</w:t>
            </w:r>
            <w:proofErr w:type="spellEnd"/>
            <w:r>
              <w:rPr>
                <w:i/>
              </w:rPr>
              <w:t>-HARQ-RTT-</w:t>
            </w:r>
            <w:proofErr w:type="spellStart"/>
            <w:r>
              <w:rPr>
                <w:i/>
              </w:rPr>
              <w:t>TimerDL</w:t>
            </w:r>
            <w:proofErr w:type="spellEnd"/>
            <w:r>
              <w:rPr>
                <w:i/>
              </w:rPr>
              <w:t>-PTM</w:t>
            </w:r>
            <w:r>
              <w:rPr>
                <w:lang w:eastAsia="ko-KR"/>
              </w:rPr>
              <w:t>.</w:t>
            </w:r>
          </w:p>
          <w:p w14:paraId="313D4961" w14:textId="77777777" w:rsidR="003672FB" w:rsidRDefault="003672FB" w:rsidP="00212E07">
            <w:pPr>
              <w:pStyle w:val="EditorsNote"/>
              <w:rPr>
                <w:highlight w:val="green"/>
              </w:rPr>
            </w:pPr>
            <w:r>
              <w:rPr>
                <w:highlight w:val="green"/>
              </w:rPr>
              <w:t>Editor’s note: FFS</w:t>
            </w:r>
            <w:r>
              <w:rPr>
                <w:highlight w:val="green"/>
                <w:lang w:eastAsia="zh-CN"/>
              </w:rPr>
              <w:t xml:space="preserve"> to support DRX Command MAC CE for MBS DRX</w:t>
            </w:r>
            <w:r>
              <w:rPr>
                <w:highlight w:val="green"/>
              </w:rPr>
              <w:t>.</w:t>
            </w:r>
          </w:p>
          <w:p w14:paraId="1734DBCB" w14:textId="77777777" w:rsidR="003672FB" w:rsidRDefault="003672FB" w:rsidP="00212E07">
            <w:pPr>
              <w:pStyle w:val="EditorsNote"/>
            </w:pPr>
            <w:r>
              <w:rPr>
                <w:highlight w:val="green"/>
              </w:rPr>
              <w:t>Editor’s note: FFS</w:t>
            </w:r>
            <w:r>
              <w:rPr>
                <w:highlight w:val="green"/>
                <w:lang w:eastAsia="zh-CN"/>
              </w:rPr>
              <w:t xml:space="preserve"> to support short DRX for MBS</w:t>
            </w:r>
            <w:r>
              <w:rPr>
                <w:highlight w:val="green"/>
              </w:rPr>
              <w:t>.</w:t>
            </w:r>
          </w:p>
          <w:p w14:paraId="61E0AE25" w14:textId="77777777" w:rsidR="003672FB" w:rsidRDefault="003672FB" w:rsidP="00212E07">
            <w:pPr>
              <w:pStyle w:val="B1"/>
              <w:ind w:left="880" w:hanging="440"/>
              <w:rPr>
                <w:lang w:eastAsia="ko-KR"/>
              </w:rPr>
            </w:pPr>
            <w:r>
              <w:t>1&gt;</w:t>
            </w:r>
            <w:r>
              <w:tab/>
              <w:t xml:space="preserve">if </w:t>
            </w:r>
            <w:r>
              <w:rPr>
                <w:lang w:eastAsia="ko-KR"/>
              </w:rPr>
              <w:t>[(SFN × 10) + subframe number] modulo (</w:t>
            </w:r>
            <w:proofErr w:type="spellStart"/>
            <w:r>
              <w:rPr>
                <w:i/>
                <w:lang w:eastAsia="ko-KR"/>
              </w:rPr>
              <w:t>drx</w:t>
            </w:r>
            <w:proofErr w:type="spellEnd"/>
            <w:r>
              <w:rPr>
                <w:i/>
                <w:lang w:eastAsia="ko-KR"/>
              </w:rPr>
              <w:t>-</w:t>
            </w:r>
            <w:proofErr w:type="spellStart"/>
            <w:r>
              <w:rPr>
                <w:i/>
                <w:lang w:eastAsia="ko-KR"/>
              </w:rPr>
              <w:t>LongCycle</w:t>
            </w:r>
            <w:proofErr w:type="spellEnd"/>
            <w:r>
              <w:rPr>
                <w:i/>
                <w:lang w:eastAsia="ko-KR"/>
              </w:rPr>
              <w:t>-PTM</w:t>
            </w:r>
            <w:r>
              <w:rPr>
                <w:lang w:eastAsia="ko-KR"/>
              </w:rPr>
              <w:t xml:space="preserve">) = </w:t>
            </w:r>
            <w:proofErr w:type="spellStart"/>
            <w:r>
              <w:rPr>
                <w:i/>
                <w:lang w:eastAsia="ko-KR"/>
              </w:rPr>
              <w:t>drx</w:t>
            </w:r>
            <w:proofErr w:type="spellEnd"/>
            <w:r>
              <w:rPr>
                <w:i/>
                <w:lang w:eastAsia="ko-KR"/>
              </w:rPr>
              <w:t>-</w:t>
            </w:r>
            <w:proofErr w:type="spellStart"/>
            <w:r>
              <w:rPr>
                <w:i/>
                <w:lang w:eastAsia="ko-KR"/>
              </w:rPr>
              <w:t>StartOffset</w:t>
            </w:r>
            <w:proofErr w:type="spellEnd"/>
            <w:r>
              <w:rPr>
                <w:i/>
                <w:lang w:eastAsia="ko-KR"/>
              </w:rPr>
              <w:t>-PTM</w:t>
            </w:r>
            <w:r>
              <w:rPr>
                <w:lang w:eastAsia="ko-KR"/>
              </w:rPr>
              <w:t>:</w:t>
            </w:r>
          </w:p>
          <w:p w14:paraId="0385B283" w14:textId="77777777" w:rsidR="003672FB" w:rsidRDefault="003672FB" w:rsidP="00212E07">
            <w:pPr>
              <w:pStyle w:val="B2"/>
              <w:rPr>
                <w:lang w:eastAsia="ko-KR"/>
              </w:rPr>
            </w:pPr>
            <w:r>
              <w:rPr>
                <w:lang w:eastAsia="ko-KR"/>
              </w:rPr>
              <w:t>2&gt;</w:t>
            </w:r>
            <w:r>
              <w:tab/>
              <w:t xml:space="preserve">start </w:t>
            </w:r>
            <w:proofErr w:type="spellStart"/>
            <w:r>
              <w:rPr>
                <w:i/>
              </w:rPr>
              <w:t>drx-onDurationTimerPTM</w:t>
            </w:r>
            <w:proofErr w:type="spellEnd"/>
            <w:r>
              <w:rPr>
                <w:lang w:eastAsia="ko-KR"/>
              </w:rPr>
              <w:t xml:space="preserve"> after </w:t>
            </w:r>
            <w:proofErr w:type="spellStart"/>
            <w:r>
              <w:rPr>
                <w:i/>
                <w:lang w:eastAsia="ko-KR"/>
              </w:rPr>
              <w:t>drx-SlotOffsetPTM</w:t>
            </w:r>
            <w:proofErr w:type="spellEnd"/>
            <w:r>
              <w:rPr>
                <w:lang w:eastAsia="ko-KR"/>
              </w:rPr>
              <w:t xml:space="preserve"> from the beginning of the subframe.</w:t>
            </w:r>
          </w:p>
          <w:p w14:paraId="3B1E02BD" w14:textId="77777777" w:rsidR="003672FB" w:rsidRDefault="003672FB" w:rsidP="00212E07">
            <w:pPr>
              <w:pStyle w:val="NO"/>
            </w:pPr>
            <w:r>
              <w:t>NOTE 1:</w:t>
            </w:r>
            <w:r>
              <w:tab/>
              <w:t xml:space="preserve">In case of unaligned SFN across carriers in a cell group, the SFN of the </w:t>
            </w:r>
            <w:proofErr w:type="spellStart"/>
            <w:r>
              <w:t>SpCell</w:t>
            </w:r>
            <w:proofErr w:type="spellEnd"/>
            <w:r>
              <w:t xml:space="preserve"> is used to calculate the DRX duration.</w:t>
            </w:r>
          </w:p>
          <w:p w14:paraId="095BDA84" w14:textId="77777777" w:rsidR="003672FB" w:rsidRDefault="003672FB" w:rsidP="00212E07">
            <w:pPr>
              <w:pStyle w:val="B1"/>
              <w:ind w:left="880" w:hanging="440"/>
            </w:pPr>
            <w:r>
              <w:t>1&gt;</w:t>
            </w:r>
            <w:r>
              <w:tab/>
              <w:t xml:space="preserve">if </w:t>
            </w:r>
            <w:r>
              <w:rPr>
                <w:lang w:eastAsia="ko-KR"/>
              </w:rPr>
              <w:t>the MAC entity is in</w:t>
            </w:r>
            <w:r>
              <w:t xml:space="preserve"> Active Time for this G-RNTI or G-CS-RNTI:</w:t>
            </w:r>
          </w:p>
          <w:p w14:paraId="23DAA2DE" w14:textId="77777777" w:rsidR="003672FB" w:rsidRDefault="003672FB" w:rsidP="00212E07">
            <w:pPr>
              <w:pStyle w:val="B2"/>
            </w:pPr>
            <w:r>
              <w:t>2&gt;</w:t>
            </w:r>
            <w:r>
              <w:tab/>
              <w:t>monitor the PDCCH for this G-RNTI or G-CS-RNTI as specified in TS 38.213 [6];</w:t>
            </w:r>
          </w:p>
          <w:p w14:paraId="15A6D8DF" w14:textId="77777777" w:rsidR="003672FB" w:rsidRDefault="003672FB" w:rsidP="00212E07">
            <w:pPr>
              <w:pStyle w:val="B2"/>
              <w:rPr>
                <w:lang w:eastAsia="ko-KR"/>
              </w:rPr>
            </w:pPr>
            <w:r>
              <w:rPr>
                <w:lang w:eastAsia="ko-KR"/>
              </w:rPr>
              <w:t>2&gt;</w:t>
            </w:r>
            <w:r>
              <w:tab/>
              <w:t>if the PDCCH indicates a DL multicast transmission:</w:t>
            </w:r>
          </w:p>
          <w:p w14:paraId="3CDA9BA8" w14:textId="77777777" w:rsidR="003672FB" w:rsidRDefault="003672FB" w:rsidP="00212E07">
            <w:pPr>
              <w:pStyle w:val="B3"/>
              <w:rPr>
                <w:ins w:id="17" w:author="OPPO-Shukun" w:date="2022-02-10T14:47:00Z"/>
                <w:lang w:eastAsia="ko-KR"/>
              </w:rPr>
            </w:pPr>
            <w:r>
              <w:rPr>
                <w:lang w:eastAsia="ko-KR"/>
              </w:rPr>
              <w:t>3&gt;</w:t>
            </w:r>
            <w:r>
              <w:rPr>
                <w:lang w:eastAsia="ko-KR"/>
              </w:rPr>
              <w:tab/>
            </w:r>
            <w:r>
              <w:t xml:space="preserve">start the </w:t>
            </w:r>
            <w:proofErr w:type="spellStart"/>
            <w:r>
              <w:rPr>
                <w:i/>
                <w:lang w:eastAsia="ko-KR"/>
              </w:rPr>
              <w:t>drx</w:t>
            </w:r>
            <w:proofErr w:type="spellEnd"/>
            <w:r>
              <w:rPr>
                <w:i/>
                <w:lang w:eastAsia="ko-KR"/>
              </w:rPr>
              <w:t>-HARQ-RTT-</w:t>
            </w:r>
            <w:proofErr w:type="spellStart"/>
            <w:r>
              <w:rPr>
                <w:i/>
                <w:lang w:eastAsia="ko-KR"/>
              </w:rPr>
              <w:t>TimerDL</w:t>
            </w:r>
            <w:proofErr w:type="spellEnd"/>
            <w:r>
              <w:rPr>
                <w:i/>
                <w:lang w:eastAsia="ko-KR"/>
              </w:rPr>
              <w:t>-PTM</w:t>
            </w:r>
            <w:r>
              <w:t xml:space="preserve"> for the corresponding HARQ process</w:t>
            </w:r>
            <w:r>
              <w:rPr>
                <w:lang w:eastAsia="ko-KR"/>
              </w:rPr>
              <w:t xml:space="preserve"> in the first symbol after</w:t>
            </w:r>
            <w:r>
              <w:t xml:space="preserve"> </w:t>
            </w:r>
            <w:r>
              <w:rPr>
                <w:lang w:eastAsia="ko-KR"/>
              </w:rPr>
              <w:t>the end of the corresponding transmission carrying the DL</w:t>
            </w:r>
            <w:r>
              <w:t xml:space="preserve"> </w:t>
            </w:r>
            <w:r>
              <w:rPr>
                <w:lang w:eastAsia="ko-KR"/>
              </w:rPr>
              <w:t>HARQ feedback;</w:t>
            </w:r>
          </w:p>
          <w:p w14:paraId="29926229" w14:textId="77777777" w:rsidR="003672FB" w:rsidRDefault="003672FB" w:rsidP="00212E07">
            <w:pPr>
              <w:pStyle w:val="B3"/>
              <w:rPr>
                <w:rFonts w:eastAsia="Times New Roman"/>
                <w:lang w:eastAsia="ko-KR"/>
              </w:rPr>
            </w:pPr>
            <w:ins w:id="18" w:author="OPPO-Shukun" w:date="2022-02-10T14:47:00Z">
              <w:r>
                <w:rPr>
                  <w:lang w:eastAsia="ko-KR"/>
                </w:rPr>
                <w:t>3&gt;</w:t>
              </w:r>
              <w:r>
                <w:rPr>
                  <w:lang w:eastAsia="ko-KR"/>
                </w:rPr>
                <w:tab/>
                <w:t xml:space="preserve">start the </w:t>
              </w:r>
              <w:proofErr w:type="spellStart"/>
              <w:r>
                <w:rPr>
                  <w:i/>
                  <w:lang w:eastAsia="ko-KR"/>
                </w:rPr>
                <w:t>drx</w:t>
              </w:r>
              <w:proofErr w:type="spellEnd"/>
              <w:r>
                <w:rPr>
                  <w:i/>
                  <w:lang w:eastAsia="ko-KR"/>
                </w:rPr>
                <w:t>-HARQ-RTT-</w:t>
              </w:r>
              <w:proofErr w:type="spellStart"/>
              <w:r>
                <w:rPr>
                  <w:i/>
                  <w:lang w:eastAsia="ko-KR"/>
                </w:rPr>
                <w:t>TimerDL</w:t>
              </w:r>
              <w:proofErr w:type="spellEnd"/>
              <w:r>
                <w:rPr>
                  <w:i/>
                  <w:lang w:eastAsia="ko-KR"/>
                </w:rPr>
                <w:t>-PTM</w:t>
              </w:r>
              <w:r>
                <w:rPr>
                  <w:lang w:eastAsia="ko-KR"/>
                </w:rPr>
                <w:t xml:space="preserve"> for the corresponding HARQ process in the first symbol after the end of the corresponding PUCCH resource used for carrying the DL HARQ feedback if there is no real HARQ feedback transmission;</w:t>
              </w:r>
            </w:ins>
          </w:p>
          <w:p w14:paraId="6FCC8879" w14:textId="77777777" w:rsidR="003672FB" w:rsidRDefault="003672FB" w:rsidP="00212E07">
            <w:pPr>
              <w:pStyle w:val="B3"/>
              <w:rPr>
                <w:lang w:eastAsia="ko-KR"/>
              </w:rPr>
            </w:pPr>
            <w:r>
              <w:rPr>
                <w:lang w:eastAsia="ko-KR"/>
              </w:rPr>
              <w:t>3&gt;</w:t>
            </w:r>
            <w:r>
              <w:rPr>
                <w:lang w:eastAsia="ko-KR"/>
              </w:rPr>
              <w:tab/>
              <w:t xml:space="preserve">stop the </w:t>
            </w:r>
            <w:proofErr w:type="spellStart"/>
            <w:r>
              <w:rPr>
                <w:i/>
                <w:lang w:eastAsia="ko-KR"/>
              </w:rPr>
              <w:t>drx</w:t>
            </w:r>
            <w:proofErr w:type="spellEnd"/>
            <w:r>
              <w:rPr>
                <w:i/>
                <w:lang w:eastAsia="ko-KR"/>
              </w:rPr>
              <w:t>-</w:t>
            </w:r>
            <w:proofErr w:type="spellStart"/>
            <w:r>
              <w:rPr>
                <w:i/>
                <w:lang w:eastAsia="ko-KR"/>
              </w:rPr>
              <w:t>RetransmissionTimerDL</w:t>
            </w:r>
            <w:proofErr w:type="spellEnd"/>
            <w:r>
              <w:rPr>
                <w:i/>
                <w:lang w:eastAsia="ko-KR"/>
              </w:rPr>
              <w:t>-PTM</w:t>
            </w:r>
            <w:r>
              <w:rPr>
                <w:lang w:eastAsia="ko-KR"/>
              </w:rPr>
              <w:t xml:space="preserve"> for the corresponding HARQ process.</w:t>
            </w:r>
          </w:p>
          <w:p w14:paraId="149C7209" w14:textId="77777777" w:rsidR="003672FB" w:rsidRDefault="003672FB" w:rsidP="00212E07">
            <w:pPr>
              <w:pStyle w:val="B2"/>
              <w:tabs>
                <w:tab w:val="left" w:pos="7383"/>
              </w:tabs>
            </w:pPr>
            <w:r>
              <w:t>2&gt;</w:t>
            </w:r>
            <w:r>
              <w:tab/>
              <w:t>if the PDCCH indicates a new multicast transmission for this G-RNTI or G-CS-RNTI:</w:t>
            </w:r>
          </w:p>
          <w:p w14:paraId="50CF8249" w14:textId="77777777" w:rsidR="003672FB" w:rsidRDefault="003672FB" w:rsidP="00212E07">
            <w:pPr>
              <w:pStyle w:val="B3"/>
            </w:pPr>
            <w:r>
              <w:t>3&gt;</w:t>
            </w:r>
            <w:r>
              <w:tab/>
              <w:t xml:space="preserve">start or restart </w:t>
            </w:r>
            <w:proofErr w:type="spellStart"/>
            <w:r>
              <w:rPr>
                <w:i/>
              </w:rPr>
              <w:t>drx-InactivityTimerPTM</w:t>
            </w:r>
            <w:proofErr w:type="spellEnd"/>
            <w:r>
              <w:t xml:space="preserve"> in the first symbol after the end of the PDCCH reception.</w:t>
            </w:r>
          </w:p>
          <w:p w14:paraId="43C5FB24" w14:textId="77777777" w:rsidR="003672FB" w:rsidRDefault="003672FB" w:rsidP="00212E07">
            <w:pPr>
              <w:pStyle w:val="NO"/>
            </w:pPr>
            <w:r>
              <w:lastRenderedPageBreak/>
              <w:t>NOTE 2:</w:t>
            </w:r>
            <w:r>
              <w:tab/>
              <w:t>A PDCCH indicating activation of multicast SPS is considered to indicate a new transmission.</w:t>
            </w:r>
          </w:p>
          <w:p w14:paraId="1D407F01" w14:textId="77777777" w:rsidR="003672FB" w:rsidRDefault="003672FB" w:rsidP="00212E07">
            <w:pPr>
              <w:pStyle w:val="EditorsNote"/>
              <w:rPr>
                <w:highlight w:val="green"/>
              </w:rPr>
            </w:pPr>
            <w:r>
              <w:rPr>
                <w:highlight w:val="green"/>
              </w:rPr>
              <w:t>Editor’s note: FFS</w:t>
            </w:r>
            <w:r>
              <w:rPr>
                <w:highlight w:val="green"/>
                <w:lang w:eastAsia="zh-CN"/>
              </w:rPr>
              <w:t xml:space="preserve"> to CSI and SRS reporting due to MBS DRX</w:t>
            </w:r>
            <w:r>
              <w:rPr>
                <w:highlight w:val="green"/>
              </w:rPr>
              <w:t>.</w:t>
            </w:r>
          </w:p>
          <w:p w14:paraId="4E55048E" w14:textId="77777777" w:rsidR="003672FB" w:rsidRDefault="003672FB" w:rsidP="00212E07">
            <w:pPr>
              <w:pStyle w:val="EditorsNote"/>
              <w:rPr>
                <w:highlight w:val="green"/>
              </w:rPr>
            </w:pPr>
            <w:r>
              <w:rPr>
                <w:highlight w:val="green"/>
              </w:rPr>
              <w:t>Editor’s note: FFS</w:t>
            </w:r>
            <w:r>
              <w:rPr>
                <w:highlight w:val="green"/>
                <w:lang w:eastAsia="zh-CN"/>
              </w:rPr>
              <w:t xml:space="preserve"> to HARQ disable or HARQ is not configured case for MBS</w:t>
            </w:r>
            <w:r>
              <w:rPr>
                <w:highlight w:val="green"/>
              </w:rPr>
              <w:t>.</w:t>
            </w:r>
          </w:p>
          <w:p w14:paraId="2E9CA875" w14:textId="77777777" w:rsidR="003672FB" w:rsidRDefault="003672FB" w:rsidP="00212E07">
            <w:pPr>
              <w:pStyle w:val="EditorsNote"/>
              <w:rPr>
                <w:highlight w:val="green"/>
              </w:rPr>
            </w:pPr>
            <w:r>
              <w:rPr>
                <w:highlight w:val="green"/>
              </w:rPr>
              <w:t>Editor’s note: FFS</w:t>
            </w:r>
            <w:r>
              <w:rPr>
                <w:highlight w:val="green"/>
                <w:lang w:eastAsia="zh-CN"/>
              </w:rPr>
              <w:t xml:space="preserve"> to </w:t>
            </w:r>
            <w:r>
              <w:rPr>
                <w:rFonts w:hint="eastAsia"/>
                <w:highlight w:val="green"/>
                <w:lang w:eastAsia="zh-CN"/>
              </w:rPr>
              <w:t>PTP</w:t>
            </w:r>
            <w:r>
              <w:rPr>
                <w:highlight w:val="green"/>
                <w:lang w:eastAsia="zh-CN"/>
              </w:rPr>
              <w:t xml:space="preserve"> for PTM retransmission case.</w:t>
            </w:r>
          </w:p>
          <w:p w14:paraId="4AF7676C" w14:textId="77777777" w:rsidR="003672FB" w:rsidRDefault="003672FB" w:rsidP="00212E07">
            <w:r>
              <w:rPr>
                <w:lang w:eastAsia="ko-KR"/>
              </w:rPr>
              <w:t>The MAC entity needs not to monitor the PDCCH if it is not a complete PDCCH occasion (e.g. the Active Time starts or ends in the middle of a PDCCH occasion).</w:t>
            </w:r>
          </w:p>
          <w:p w14:paraId="104768B0" w14:textId="77777777" w:rsidR="003672FB" w:rsidRDefault="003672FB" w:rsidP="00212E07">
            <w:pPr>
              <w:spacing w:after="0"/>
              <w:rPr>
                <w:rFonts w:eastAsia="宋体"/>
              </w:rPr>
            </w:pPr>
          </w:p>
        </w:tc>
      </w:tr>
      <w:tr w:rsidR="003672FB" w14:paraId="23F2A4D1" w14:textId="77777777" w:rsidTr="00212E07">
        <w:tc>
          <w:tcPr>
            <w:tcW w:w="1461" w:type="dxa"/>
          </w:tcPr>
          <w:p w14:paraId="5DFED769" w14:textId="77777777" w:rsidR="003672FB" w:rsidRDefault="003672FB" w:rsidP="00212E07">
            <w:pPr>
              <w:spacing w:after="0"/>
              <w:rPr>
                <w:lang w:eastAsia="ko-KR"/>
              </w:rPr>
            </w:pPr>
            <w:r>
              <w:rPr>
                <w:lang w:eastAsia="ko-KR"/>
              </w:rPr>
              <w:lastRenderedPageBreak/>
              <w:t>Nokia</w:t>
            </w:r>
          </w:p>
        </w:tc>
        <w:tc>
          <w:tcPr>
            <w:tcW w:w="1270" w:type="dxa"/>
          </w:tcPr>
          <w:p w14:paraId="149AB927" w14:textId="77777777" w:rsidR="003672FB" w:rsidRDefault="003672FB" w:rsidP="00212E07">
            <w:pPr>
              <w:spacing w:after="0"/>
              <w:rPr>
                <w:lang w:eastAsia="ko-KR"/>
              </w:rPr>
            </w:pPr>
            <w:r>
              <w:rPr>
                <w:lang w:eastAsia="ko-KR"/>
              </w:rPr>
              <w:t>Yes</w:t>
            </w:r>
          </w:p>
        </w:tc>
        <w:tc>
          <w:tcPr>
            <w:tcW w:w="6900" w:type="dxa"/>
          </w:tcPr>
          <w:p w14:paraId="0EBDD720" w14:textId="77777777" w:rsidR="003672FB" w:rsidRDefault="003672FB" w:rsidP="00212E07">
            <w:pPr>
              <w:spacing w:after="0"/>
              <w:rPr>
                <w:lang w:eastAsia="ko-KR"/>
              </w:rPr>
            </w:pPr>
          </w:p>
        </w:tc>
      </w:tr>
      <w:tr w:rsidR="003672FB" w14:paraId="097CE1B2" w14:textId="77777777" w:rsidTr="00212E07">
        <w:tc>
          <w:tcPr>
            <w:tcW w:w="1461" w:type="dxa"/>
          </w:tcPr>
          <w:p w14:paraId="2EA9B6A0" w14:textId="77777777" w:rsidR="003672FB" w:rsidRDefault="003672FB" w:rsidP="00212E07">
            <w:pPr>
              <w:spacing w:after="0"/>
              <w:rPr>
                <w:rFonts w:eastAsia="宋体"/>
              </w:rPr>
            </w:pPr>
            <w:r>
              <w:rPr>
                <w:rFonts w:eastAsia="宋体" w:hint="eastAsia"/>
              </w:rPr>
              <w:t>CATT</w:t>
            </w:r>
          </w:p>
        </w:tc>
        <w:tc>
          <w:tcPr>
            <w:tcW w:w="1270" w:type="dxa"/>
          </w:tcPr>
          <w:p w14:paraId="3FCFE3A7" w14:textId="77777777" w:rsidR="003672FB" w:rsidRDefault="003672FB" w:rsidP="00212E07">
            <w:pPr>
              <w:spacing w:after="0"/>
              <w:rPr>
                <w:rFonts w:eastAsia="宋体"/>
              </w:rPr>
            </w:pPr>
            <w:r>
              <w:rPr>
                <w:rFonts w:eastAsia="宋体" w:hint="eastAsia"/>
              </w:rPr>
              <w:t>Yes</w:t>
            </w:r>
          </w:p>
        </w:tc>
        <w:tc>
          <w:tcPr>
            <w:tcW w:w="6900" w:type="dxa"/>
          </w:tcPr>
          <w:p w14:paraId="255D5B1B" w14:textId="77777777" w:rsidR="003672FB" w:rsidRDefault="003672FB" w:rsidP="00212E07">
            <w:pPr>
              <w:spacing w:after="0"/>
              <w:rPr>
                <w:lang w:eastAsia="ko-KR"/>
              </w:rPr>
            </w:pPr>
          </w:p>
        </w:tc>
      </w:tr>
      <w:tr w:rsidR="003672FB" w14:paraId="1091FBDE" w14:textId="77777777" w:rsidTr="00212E07">
        <w:tc>
          <w:tcPr>
            <w:tcW w:w="1461" w:type="dxa"/>
          </w:tcPr>
          <w:p w14:paraId="16EB16B3" w14:textId="77777777" w:rsidR="003672FB" w:rsidRDefault="003672FB" w:rsidP="00212E07">
            <w:pPr>
              <w:spacing w:after="0"/>
              <w:rPr>
                <w:lang w:eastAsia="ko-KR"/>
              </w:rPr>
            </w:pPr>
            <w:r>
              <w:rPr>
                <w:rFonts w:eastAsia="宋体" w:hint="eastAsia"/>
              </w:rPr>
              <w:t>Huawei</w:t>
            </w:r>
            <w:r>
              <w:rPr>
                <w:rFonts w:eastAsia="宋体" w:hint="eastAsia"/>
              </w:rPr>
              <w:t>，</w:t>
            </w:r>
            <w:r>
              <w:rPr>
                <w:rFonts w:eastAsia="宋体" w:hint="eastAsia"/>
              </w:rPr>
              <w:t xml:space="preserve"> </w:t>
            </w:r>
            <w:proofErr w:type="spellStart"/>
            <w:r>
              <w:rPr>
                <w:rFonts w:eastAsia="宋体"/>
              </w:rPr>
              <w:t>HiSilicon</w:t>
            </w:r>
            <w:proofErr w:type="spellEnd"/>
          </w:p>
        </w:tc>
        <w:tc>
          <w:tcPr>
            <w:tcW w:w="1270" w:type="dxa"/>
          </w:tcPr>
          <w:p w14:paraId="53D28ADF" w14:textId="77777777" w:rsidR="003672FB" w:rsidRDefault="003672FB" w:rsidP="00212E07">
            <w:pPr>
              <w:spacing w:after="0"/>
              <w:rPr>
                <w:lang w:eastAsia="ko-KR"/>
              </w:rPr>
            </w:pPr>
            <w:r>
              <w:rPr>
                <w:rFonts w:eastAsia="宋体" w:hint="eastAsia"/>
              </w:rPr>
              <w:t>Yes</w:t>
            </w:r>
          </w:p>
        </w:tc>
        <w:tc>
          <w:tcPr>
            <w:tcW w:w="6900" w:type="dxa"/>
          </w:tcPr>
          <w:p w14:paraId="4F266F8B" w14:textId="77777777" w:rsidR="003672FB" w:rsidRDefault="003672FB" w:rsidP="00212E07">
            <w:pPr>
              <w:spacing w:after="0"/>
              <w:rPr>
                <w:lang w:eastAsia="ko-KR"/>
              </w:rPr>
            </w:pPr>
          </w:p>
        </w:tc>
      </w:tr>
      <w:tr w:rsidR="003672FB" w14:paraId="67F395F8" w14:textId="77777777" w:rsidTr="00212E07">
        <w:tc>
          <w:tcPr>
            <w:tcW w:w="1461" w:type="dxa"/>
          </w:tcPr>
          <w:p w14:paraId="4B783B5B" w14:textId="77777777" w:rsidR="003672FB" w:rsidRDefault="003672FB" w:rsidP="00212E07">
            <w:pPr>
              <w:spacing w:after="0"/>
              <w:rPr>
                <w:lang w:eastAsia="ko-KR"/>
              </w:rPr>
            </w:pPr>
            <w:r>
              <w:rPr>
                <w:lang w:eastAsia="ko-KR"/>
              </w:rPr>
              <w:t>Apple</w:t>
            </w:r>
          </w:p>
        </w:tc>
        <w:tc>
          <w:tcPr>
            <w:tcW w:w="1270" w:type="dxa"/>
          </w:tcPr>
          <w:p w14:paraId="5E89E561" w14:textId="77777777" w:rsidR="003672FB" w:rsidRDefault="003672FB" w:rsidP="00212E07">
            <w:pPr>
              <w:spacing w:after="0"/>
              <w:rPr>
                <w:lang w:eastAsia="ko-KR"/>
              </w:rPr>
            </w:pPr>
            <w:r>
              <w:rPr>
                <w:lang w:eastAsia="ko-KR"/>
              </w:rPr>
              <w:t>Yes</w:t>
            </w:r>
          </w:p>
        </w:tc>
        <w:tc>
          <w:tcPr>
            <w:tcW w:w="6900" w:type="dxa"/>
          </w:tcPr>
          <w:p w14:paraId="6B31937A" w14:textId="77777777" w:rsidR="003672FB" w:rsidRDefault="003672FB" w:rsidP="00212E07">
            <w:pPr>
              <w:spacing w:after="0"/>
              <w:rPr>
                <w:lang w:eastAsia="ko-KR"/>
              </w:rPr>
            </w:pPr>
          </w:p>
        </w:tc>
      </w:tr>
      <w:tr w:rsidR="003672FB" w14:paraId="7FFF44AC" w14:textId="77777777" w:rsidTr="00212E07">
        <w:tc>
          <w:tcPr>
            <w:tcW w:w="1461" w:type="dxa"/>
          </w:tcPr>
          <w:p w14:paraId="06CD459B" w14:textId="77777777" w:rsidR="003672FB" w:rsidRDefault="003672FB" w:rsidP="00212E07">
            <w:pPr>
              <w:spacing w:after="0"/>
              <w:rPr>
                <w:lang w:eastAsia="ko-KR"/>
              </w:rPr>
            </w:pPr>
            <w:r>
              <w:rPr>
                <w:lang w:eastAsia="ko-KR"/>
              </w:rPr>
              <w:t>Xiaomi</w:t>
            </w:r>
          </w:p>
        </w:tc>
        <w:tc>
          <w:tcPr>
            <w:tcW w:w="1270" w:type="dxa"/>
          </w:tcPr>
          <w:p w14:paraId="0BF3FE1D" w14:textId="77777777" w:rsidR="003672FB" w:rsidRDefault="003672FB" w:rsidP="00212E07">
            <w:pPr>
              <w:spacing w:after="0"/>
              <w:rPr>
                <w:lang w:eastAsia="ko-KR"/>
              </w:rPr>
            </w:pPr>
            <w:r>
              <w:rPr>
                <w:lang w:eastAsia="ko-KR"/>
              </w:rPr>
              <w:t>Yes</w:t>
            </w:r>
          </w:p>
        </w:tc>
        <w:tc>
          <w:tcPr>
            <w:tcW w:w="6900" w:type="dxa"/>
          </w:tcPr>
          <w:p w14:paraId="2A6857DB" w14:textId="77777777" w:rsidR="003672FB" w:rsidRDefault="003672FB" w:rsidP="00212E07">
            <w:pPr>
              <w:spacing w:after="0"/>
              <w:rPr>
                <w:lang w:eastAsia="ko-KR"/>
              </w:rPr>
            </w:pPr>
          </w:p>
        </w:tc>
      </w:tr>
      <w:tr w:rsidR="003672FB" w14:paraId="3AA5C23F" w14:textId="77777777" w:rsidTr="00212E07">
        <w:tc>
          <w:tcPr>
            <w:tcW w:w="1461" w:type="dxa"/>
          </w:tcPr>
          <w:p w14:paraId="7EFA6BB3" w14:textId="77777777" w:rsidR="003672FB" w:rsidRDefault="003672FB" w:rsidP="00212E07">
            <w:pPr>
              <w:spacing w:after="0"/>
              <w:rPr>
                <w:lang w:eastAsia="ko-KR"/>
              </w:rPr>
            </w:pPr>
            <w:r>
              <w:rPr>
                <w:rFonts w:eastAsiaTheme="minorEastAsia" w:hint="eastAsia"/>
              </w:rPr>
              <w:t>K</w:t>
            </w:r>
            <w:r>
              <w:rPr>
                <w:rFonts w:eastAsiaTheme="minorEastAsia"/>
              </w:rPr>
              <w:t>yocera</w:t>
            </w:r>
          </w:p>
        </w:tc>
        <w:tc>
          <w:tcPr>
            <w:tcW w:w="1270" w:type="dxa"/>
          </w:tcPr>
          <w:p w14:paraId="68029D8C" w14:textId="77777777" w:rsidR="003672FB" w:rsidRDefault="003672FB" w:rsidP="00212E07">
            <w:pPr>
              <w:spacing w:after="0"/>
              <w:rPr>
                <w:lang w:eastAsia="ko-KR"/>
              </w:rPr>
            </w:pPr>
            <w:r>
              <w:rPr>
                <w:rFonts w:eastAsiaTheme="minorEastAsia" w:hint="eastAsia"/>
              </w:rPr>
              <w:t>Y</w:t>
            </w:r>
            <w:r>
              <w:rPr>
                <w:rFonts w:eastAsiaTheme="minorEastAsia"/>
              </w:rPr>
              <w:t>es</w:t>
            </w:r>
          </w:p>
        </w:tc>
        <w:tc>
          <w:tcPr>
            <w:tcW w:w="6900" w:type="dxa"/>
          </w:tcPr>
          <w:p w14:paraId="4762F6E0" w14:textId="77777777" w:rsidR="003672FB" w:rsidRDefault="003672FB" w:rsidP="00212E07">
            <w:pPr>
              <w:spacing w:after="0"/>
              <w:rPr>
                <w:lang w:eastAsia="ko-KR"/>
              </w:rPr>
            </w:pPr>
          </w:p>
        </w:tc>
      </w:tr>
      <w:tr w:rsidR="003672FB" w14:paraId="3794785C" w14:textId="77777777" w:rsidTr="00212E07">
        <w:tc>
          <w:tcPr>
            <w:tcW w:w="1461" w:type="dxa"/>
          </w:tcPr>
          <w:p w14:paraId="0419C0AF" w14:textId="77777777" w:rsidR="003672FB" w:rsidRDefault="003672FB" w:rsidP="00212E07">
            <w:pPr>
              <w:spacing w:after="0"/>
              <w:rPr>
                <w:rFonts w:eastAsia="宋体"/>
              </w:rPr>
            </w:pPr>
            <w:r>
              <w:rPr>
                <w:rFonts w:eastAsia="宋体" w:hint="eastAsia"/>
              </w:rPr>
              <w:t>ZTE</w:t>
            </w:r>
          </w:p>
        </w:tc>
        <w:tc>
          <w:tcPr>
            <w:tcW w:w="1270" w:type="dxa"/>
          </w:tcPr>
          <w:p w14:paraId="6B01AC39" w14:textId="77777777" w:rsidR="003672FB" w:rsidRDefault="003672FB" w:rsidP="00212E07">
            <w:pPr>
              <w:spacing w:after="0"/>
              <w:rPr>
                <w:rFonts w:eastAsia="宋体"/>
              </w:rPr>
            </w:pPr>
            <w:r>
              <w:rPr>
                <w:rFonts w:eastAsia="宋体" w:hint="eastAsia"/>
              </w:rPr>
              <w:t>Yes</w:t>
            </w:r>
          </w:p>
        </w:tc>
        <w:tc>
          <w:tcPr>
            <w:tcW w:w="6900" w:type="dxa"/>
          </w:tcPr>
          <w:p w14:paraId="3A38FED1" w14:textId="77777777" w:rsidR="003672FB" w:rsidRDefault="003672FB" w:rsidP="00212E07">
            <w:pPr>
              <w:spacing w:after="0"/>
              <w:rPr>
                <w:lang w:eastAsia="ko-KR"/>
              </w:rPr>
            </w:pPr>
          </w:p>
        </w:tc>
      </w:tr>
      <w:tr w:rsidR="003672FB" w14:paraId="7C15142F" w14:textId="77777777" w:rsidTr="00212E07">
        <w:tc>
          <w:tcPr>
            <w:tcW w:w="1461" w:type="dxa"/>
          </w:tcPr>
          <w:p w14:paraId="55DA327E" w14:textId="77777777" w:rsidR="003672FB" w:rsidRDefault="003672FB" w:rsidP="00212E07">
            <w:pPr>
              <w:spacing w:after="0"/>
              <w:rPr>
                <w:lang w:eastAsia="ko-KR"/>
              </w:rPr>
            </w:pPr>
            <w:r>
              <w:rPr>
                <w:lang w:eastAsia="ko-KR"/>
              </w:rPr>
              <w:t>Ericsson</w:t>
            </w:r>
          </w:p>
        </w:tc>
        <w:tc>
          <w:tcPr>
            <w:tcW w:w="1270" w:type="dxa"/>
          </w:tcPr>
          <w:p w14:paraId="2ECFFA25" w14:textId="77777777" w:rsidR="003672FB" w:rsidRDefault="003672FB" w:rsidP="00212E07">
            <w:pPr>
              <w:spacing w:after="0"/>
              <w:rPr>
                <w:lang w:eastAsia="ko-KR"/>
              </w:rPr>
            </w:pPr>
            <w:r>
              <w:rPr>
                <w:lang w:eastAsia="ko-KR"/>
              </w:rPr>
              <w:t>Yes</w:t>
            </w:r>
          </w:p>
        </w:tc>
        <w:tc>
          <w:tcPr>
            <w:tcW w:w="6900" w:type="dxa"/>
          </w:tcPr>
          <w:p w14:paraId="7BBC2645" w14:textId="77777777" w:rsidR="003672FB" w:rsidRDefault="003672FB" w:rsidP="00212E07">
            <w:pPr>
              <w:spacing w:after="0"/>
              <w:rPr>
                <w:lang w:eastAsia="ko-KR"/>
              </w:rPr>
            </w:pPr>
          </w:p>
        </w:tc>
      </w:tr>
      <w:tr w:rsidR="003672FB" w14:paraId="3D0968FE" w14:textId="77777777" w:rsidTr="00212E07">
        <w:tc>
          <w:tcPr>
            <w:tcW w:w="1461" w:type="dxa"/>
          </w:tcPr>
          <w:p w14:paraId="4FB4374D" w14:textId="77777777" w:rsidR="003672FB" w:rsidRDefault="003672FB" w:rsidP="00212E07">
            <w:pPr>
              <w:spacing w:after="0"/>
              <w:rPr>
                <w:lang w:eastAsia="ko-KR"/>
              </w:rPr>
            </w:pPr>
            <w:r>
              <w:rPr>
                <w:rFonts w:hint="eastAsia"/>
                <w:lang w:eastAsia="ko-KR"/>
              </w:rPr>
              <w:t>LGE</w:t>
            </w:r>
          </w:p>
        </w:tc>
        <w:tc>
          <w:tcPr>
            <w:tcW w:w="1270" w:type="dxa"/>
          </w:tcPr>
          <w:p w14:paraId="4FBA51EC" w14:textId="77777777" w:rsidR="003672FB" w:rsidRDefault="003672FB" w:rsidP="00212E07">
            <w:pPr>
              <w:spacing w:after="0"/>
              <w:rPr>
                <w:lang w:eastAsia="ko-KR"/>
              </w:rPr>
            </w:pPr>
            <w:r>
              <w:rPr>
                <w:rFonts w:hint="eastAsia"/>
                <w:lang w:eastAsia="ko-KR"/>
              </w:rPr>
              <w:t>Yes</w:t>
            </w:r>
          </w:p>
        </w:tc>
        <w:tc>
          <w:tcPr>
            <w:tcW w:w="6900" w:type="dxa"/>
          </w:tcPr>
          <w:p w14:paraId="39E5B97B" w14:textId="77777777" w:rsidR="003672FB" w:rsidRDefault="003672FB" w:rsidP="00212E07">
            <w:pPr>
              <w:spacing w:after="0"/>
              <w:rPr>
                <w:lang w:eastAsia="ko-KR"/>
              </w:rPr>
            </w:pPr>
          </w:p>
        </w:tc>
      </w:tr>
      <w:tr w:rsidR="003672FB" w14:paraId="322E2FFE" w14:textId="77777777" w:rsidTr="00212E07">
        <w:tc>
          <w:tcPr>
            <w:tcW w:w="1461" w:type="dxa"/>
          </w:tcPr>
          <w:p w14:paraId="2D0DB2CA" w14:textId="77777777" w:rsidR="003672FB" w:rsidRDefault="003672FB" w:rsidP="00212E07">
            <w:pPr>
              <w:spacing w:after="0"/>
              <w:rPr>
                <w:lang w:eastAsia="ko-KR"/>
              </w:rPr>
            </w:pPr>
            <w:proofErr w:type="spellStart"/>
            <w:r>
              <w:rPr>
                <w:lang w:eastAsia="ko-KR"/>
              </w:rPr>
              <w:t>Futurewei</w:t>
            </w:r>
            <w:proofErr w:type="spellEnd"/>
          </w:p>
        </w:tc>
        <w:tc>
          <w:tcPr>
            <w:tcW w:w="1270" w:type="dxa"/>
          </w:tcPr>
          <w:p w14:paraId="0190B30C" w14:textId="77777777" w:rsidR="003672FB" w:rsidRDefault="003672FB" w:rsidP="00212E07">
            <w:pPr>
              <w:spacing w:after="0"/>
              <w:rPr>
                <w:lang w:eastAsia="ko-KR"/>
              </w:rPr>
            </w:pPr>
            <w:r>
              <w:rPr>
                <w:lang w:eastAsia="ko-KR"/>
              </w:rPr>
              <w:t>Yes</w:t>
            </w:r>
          </w:p>
        </w:tc>
        <w:tc>
          <w:tcPr>
            <w:tcW w:w="6900" w:type="dxa"/>
          </w:tcPr>
          <w:p w14:paraId="273187A9" w14:textId="77777777" w:rsidR="003672FB" w:rsidRDefault="003672FB" w:rsidP="00212E07">
            <w:pPr>
              <w:spacing w:after="0"/>
              <w:rPr>
                <w:lang w:eastAsia="ko-KR"/>
              </w:rPr>
            </w:pPr>
          </w:p>
        </w:tc>
      </w:tr>
      <w:tr w:rsidR="003672FB" w14:paraId="5755E837" w14:textId="77777777" w:rsidTr="00212E07">
        <w:tc>
          <w:tcPr>
            <w:tcW w:w="1461" w:type="dxa"/>
          </w:tcPr>
          <w:p w14:paraId="30F40133" w14:textId="77777777" w:rsidR="003672FB" w:rsidRPr="00CF4E72" w:rsidRDefault="003672FB" w:rsidP="00212E07">
            <w:pPr>
              <w:spacing w:after="0"/>
              <w:rPr>
                <w:rFonts w:eastAsia="宋体"/>
              </w:rPr>
            </w:pPr>
            <w:r>
              <w:rPr>
                <w:rFonts w:eastAsia="宋体" w:hint="eastAsia"/>
              </w:rPr>
              <w:t>C</w:t>
            </w:r>
            <w:r>
              <w:rPr>
                <w:rFonts w:eastAsia="宋体"/>
              </w:rPr>
              <w:t>MCC</w:t>
            </w:r>
          </w:p>
        </w:tc>
        <w:tc>
          <w:tcPr>
            <w:tcW w:w="1270" w:type="dxa"/>
          </w:tcPr>
          <w:p w14:paraId="1BDEBC29" w14:textId="77777777" w:rsidR="003672FB" w:rsidRPr="00CF4E72" w:rsidRDefault="003672FB" w:rsidP="00212E07">
            <w:pPr>
              <w:spacing w:after="0"/>
              <w:rPr>
                <w:rFonts w:eastAsia="宋体"/>
              </w:rPr>
            </w:pPr>
            <w:r>
              <w:rPr>
                <w:rFonts w:eastAsia="宋体" w:hint="eastAsia"/>
              </w:rPr>
              <w:t>Y</w:t>
            </w:r>
            <w:r>
              <w:rPr>
                <w:rFonts w:eastAsia="宋体"/>
              </w:rPr>
              <w:t>es</w:t>
            </w:r>
          </w:p>
        </w:tc>
        <w:tc>
          <w:tcPr>
            <w:tcW w:w="6900" w:type="dxa"/>
          </w:tcPr>
          <w:p w14:paraId="4AE53CAF" w14:textId="77777777" w:rsidR="003672FB" w:rsidRDefault="003672FB" w:rsidP="00212E07">
            <w:pPr>
              <w:spacing w:after="0"/>
              <w:rPr>
                <w:lang w:eastAsia="ko-KR"/>
              </w:rPr>
            </w:pPr>
          </w:p>
        </w:tc>
      </w:tr>
      <w:tr w:rsidR="003672FB" w14:paraId="590C5C32" w14:textId="77777777" w:rsidTr="00212E07">
        <w:tc>
          <w:tcPr>
            <w:tcW w:w="1461" w:type="dxa"/>
          </w:tcPr>
          <w:p w14:paraId="15BA7806" w14:textId="77777777" w:rsidR="003672FB" w:rsidRDefault="003672FB" w:rsidP="00212E07">
            <w:pPr>
              <w:spacing w:after="0"/>
              <w:rPr>
                <w:lang w:eastAsia="ko-KR"/>
              </w:rPr>
            </w:pPr>
            <w:proofErr w:type="spellStart"/>
            <w:r>
              <w:rPr>
                <w:rFonts w:eastAsia="宋体" w:hint="eastAsia"/>
              </w:rPr>
              <w:t>S</w:t>
            </w:r>
            <w:r>
              <w:rPr>
                <w:rFonts w:eastAsia="宋体"/>
              </w:rPr>
              <w:t>preadtrum</w:t>
            </w:r>
            <w:proofErr w:type="spellEnd"/>
          </w:p>
        </w:tc>
        <w:tc>
          <w:tcPr>
            <w:tcW w:w="1270" w:type="dxa"/>
          </w:tcPr>
          <w:p w14:paraId="2D9B4331" w14:textId="77777777" w:rsidR="003672FB" w:rsidRPr="007946AB" w:rsidRDefault="003672FB" w:rsidP="00212E07">
            <w:pPr>
              <w:spacing w:after="0"/>
              <w:rPr>
                <w:rFonts w:eastAsia="宋体"/>
              </w:rPr>
            </w:pPr>
            <w:r>
              <w:rPr>
                <w:rFonts w:eastAsia="宋体" w:hint="eastAsia"/>
              </w:rPr>
              <w:t>Y</w:t>
            </w:r>
            <w:r>
              <w:rPr>
                <w:rFonts w:eastAsia="宋体"/>
              </w:rPr>
              <w:t>es</w:t>
            </w:r>
          </w:p>
        </w:tc>
        <w:tc>
          <w:tcPr>
            <w:tcW w:w="6900" w:type="dxa"/>
          </w:tcPr>
          <w:p w14:paraId="386D6D71" w14:textId="77777777" w:rsidR="003672FB" w:rsidRDefault="003672FB" w:rsidP="00212E07">
            <w:pPr>
              <w:spacing w:after="0"/>
              <w:rPr>
                <w:lang w:eastAsia="ko-KR"/>
              </w:rPr>
            </w:pPr>
          </w:p>
        </w:tc>
      </w:tr>
      <w:tr w:rsidR="003672FB" w14:paraId="659305CB" w14:textId="77777777" w:rsidTr="00212E07">
        <w:tc>
          <w:tcPr>
            <w:tcW w:w="1461" w:type="dxa"/>
          </w:tcPr>
          <w:p w14:paraId="4A39C354" w14:textId="77777777" w:rsidR="003672FB" w:rsidRDefault="003672FB" w:rsidP="00212E07">
            <w:pPr>
              <w:spacing w:after="0"/>
              <w:rPr>
                <w:lang w:eastAsia="ko-KR"/>
              </w:rPr>
            </w:pPr>
            <w:r>
              <w:rPr>
                <w:rFonts w:eastAsia="宋体" w:hint="eastAsia"/>
              </w:rPr>
              <w:t>v</w:t>
            </w:r>
            <w:r>
              <w:rPr>
                <w:rFonts w:eastAsia="宋体"/>
              </w:rPr>
              <w:t>ivo</w:t>
            </w:r>
          </w:p>
        </w:tc>
        <w:tc>
          <w:tcPr>
            <w:tcW w:w="1270" w:type="dxa"/>
          </w:tcPr>
          <w:p w14:paraId="25074D33" w14:textId="77777777" w:rsidR="003672FB" w:rsidRDefault="003672FB" w:rsidP="00212E07">
            <w:pPr>
              <w:spacing w:after="0"/>
              <w:rPr>
                <w:lang w:eastAsia="ko-KR"/>
              </w:rPr>
            </w:pPr>
            <w:r>
              <w:rPr>
                <w:rFonts w:eastAsia="宋体" w:hint="eastAsia"/>
              </w:rPr>
              <w:t>Y</w:t>
            </w:r>
            <w:r>
              <w:rPr>
                <w:rFonts w:eastAsia="宋体"/>
              </w:rPr>
              <w:t>es</w:t>
            </w:r>
          </w:p>
        </w:tc>
        <w:tc>
          <w:tcPr>
            <w:tcW w:w="6900" w:type="dxa"/>
          </w:tcPr>
          <w:p w14:paraId="242975A5" w14:textId="77777777" w:rsidR="003672FB" w:rsidRDefault="003672FB" w:rsidP="00212E07">
            <w:pPr>
              <w:spacing w:after="0"/>
              <w:rPr>
                <w:lang w:eastAsia="ko-KR"/>
              </w:rPr>
            </w:pPr>
          </w:p>
        </w:tc>
      </w:tr>
      <w:tr w:rsidR="003672FB" w14:paraId="4A1C7C2E" w14:textId="77777777" w:rsidTr="00212E07">
        <w:tc>
          <w:tcPr>
            <w:tcW w:w="1461" w:type="dxa"/>
          </w:tcPr>
          <w:p w14:paraId="54522831" w14:textId="77777777" w:rsidR="003672FB" w:rsidRDefault="003672FB" w:rsidP="00212E07">
            <w:pPr>
              <w:spacing w:after="0"/>
              <w:rPr>
                <w:lang w:eastAsia="ko-KR"/>
              </w:rPr>
            </w:pPr>
            <w:r>
              <w:rPr>
                <w:rFonts w:eastAsia="宋体" w:hint="eastAsia"/>
              </w:rPr>
              <w:t>T</w:t>
            </w:r>
            <w:r>
              <w:rPr>
                <w:rFonts w:eastAsia="宋体"/>
              </w:rPr>
              <w:t>D Tech, Chengdu TD Tech</w:t>
            </w:r>
          </w:p>
        </w:tc>
        <w:tc>
          <w:tcPr>
            <w:tcW w:w="1270" w:type="dxa"/>
          </w:tcPr>
          <w:p w14:paraId="6EDCCBC5" w14:textId="77777777" w:rsidR="003672FB" w:rsidRDefault="003672FB" w:rsidP="00212E07">
            <w:pPr>
              <w:spacing w:after="0"/>
              <w:rPr>
                <w:lang w:eastAsia="ko-KR"/>
              </w:rPr>
            </w:pPr>
            <w:r>
              <w:rPr>
                <w:rFonts w:eastAsia="宋体"/>
              </w:rPr>
              <w:t>Yes</w:t>
            </w:r>
          </w:p>
        </w:tc>
        <w:tc>
          <w:tcPr>
            <w:tcW w:w="6900" w:type="dxa"/>
          </w:tcPr>
          <w:p w14:paraId="27823AF4" w14:textId="77777777" w:rsidR="003672FB" w:rsidRDefault="003672FB" w:rsidP="00212E07">
            <w:pPr>
              <w:spacing w:after="0"/>
              <w:rPr>
                <w:lang w:eastAsia="ko-KR"/>
              </w:rPr>
            </w:pPr>
          </w:p>
        </w:tc>
      </w:tr>
      <w:tr w:rsidR="003672FB" w14:paraId="52080EA4" w14:textId="77777777" w:rsidTr="00212E07">
        <w:tc>
          <w:tcPr>
            <w:tcW w:w="1461" w:type="dxa"/>
          </w:tcPr>
          <w:p w14:paraId="41D4CCDF" w14:textId="77777777" w:rsidR="003672FB" w:rsidRDefault="003672FB" w:rsidP="00212E07">
            <w:pPr>
              <w:spacing w:after="0"/>
              <w:rPr>
                <w:rFonts w:eastAsia="宋体"/>
              </w:rPr>
            </w:pPr>
            <w:r>
              <w:rPr>
                <w:lang w:eastAsia="ko-KR"/>
              </w:rPr>
              <w:t>Intel</w:t>
            </w:r>
          </w:p>
        </w:tc>
        <w:tc>
          <w:tcPr>
            <w:tcW w:w="1270" w:type="dxa"/>
          </w:tcPr>
          <w:p w14:paraId="1BC470E3" w14:textId="77777777" w:rsidR="003672FB" w:rsidRDefault="003672FB" w:rsidP="00212E07">
            <w:pPr>
              <w:spacing w:after="0"/>
              <w:rPr>
                <w:rFonts w:eastAsia="宋体"/>
              </w:rPr>
            </w:pPr>
            <w:r>
              <w:rPr>
                <w:lang w:eastAsia="ko-KR"/>
              </w:rPr>
              <w:t>Yes</w:t>
            </w:r>
          </w:p>
        </w:tc>
        <w:tc>
          <w:tcPr>
            <w:tcW w:w="6900" w:type="dxa"/>
          </w:tcPr>
          <w:p w14:paraId="5A2B8131" w14:textId="77777777" w:rsidR="003672FB" w:rsidRDefault="003672FB" w:rsidP="00212E07">
            <w:pPr>
              <w:spacing w:after="0"/>
              <w:rPr>
                <w:lang w:eastAsia="ko-KR"/>
              </w:rPr>
            </w:pPr>
          </w:p>
        </w:tc>
      </w:tr>
      <w:tr w:rsidR="003672FB" w14:paraId="5D4C3E96" w14:textId="77777777" w:rsidTr="00212E07">
        <w:tc>
          <w:tcPr>
            <w:tcW w:w="1461" w:type="dxa"/>
          </w:tcPr>
          <w:p w14:paraId="1A267B41" w14:textId="77777777" w:rsidR="003672FB" w:rsidRDefault="003672FB" w:rsidP="00212E07">
            <w:pPr>
              <w:spacing w:after="0"/>
              <w:rPr>
                <w:lang w:eastAsia="ko-KR"/>
              </w:rPr>
            </w:pPr>
            <w:r>
              <w:rPr>
                <w:lang w:eastAsia="ko-KR"/>
              </w:rPr>
              <w:t>Interdigital</w:t>
            </w:r>
          </w:p>
        </w:tc>
        <w:tc>
          <w:tcPr>
            <w:tcW w:w="1270" w:type="dxa"/>
          </w:tcPr>
          <w:p w14:paraId="51531FA4" w14:textId="77777777" w:rsidR="003672FB" w:rsidRDefault="003672FB" w:rsidP="00212E07">
            <w:pPr>
              <w:spacing w:after="0"/>
              <w:rPr>
                <w:lang w:eastAsia="ko-KR"/>
              </w:rPr>
            </w:pPr>
            <w:r>
              <w:rPr>
                <w:lang w:eastAsia="ko-KR"/>
              </w:rPr>
              <w:t>Yes</w:t>
            </w:r>
          </w:p>
        </w:tc>
        <w:tc>
          <w:tcPr>
            <w:tcW w:w="6900" w:type="dxa"/>
          </w:tcPr>
          <w:p w14:paraId="7CF1A4CD" w14:textId="77777777" w:rsidR="003672FB" w:rsidRDefault="003672FB" w:rsidP="00212E07">
            <w:pPr>
              <w:spacing w:after="0"/>
              <w:rPr>
                <w:lang w:eastAsia="ko-KR"/>
              </w:rPr>
            </w:pPr>
          </w:p>
        </w:tc>
      </w:tr>
      <w:tr w:rsidR="003672FB" w14:paraId="47C6A9C4" w14:textId="77777777" w:rsidTr="00212E07">
        <w:tc>
          <w:tcPr>
            <w:tcW w:w="1461" w:type="dxa"/>
          </w:tcPr>
          <w:p w14:paraId="5109F2E8" w14:textId="77777777" w:rsidR="003672FB" w:rsidRDefault="003672FB" w:rsidP="00212E07">
            <w:pPr>
              <w:spacing w:after="0"/>
              <w:rPr>
                <w:lang w:eastAsia="ko-KR"/>
              </w:rPr>
            </w:pPr>
            <w:r>
              <w:rPr>
                <w:rFonts w:eastAsia="宋体" w:hint="eastAsia"/>
              </w:rPr>
              <w:t>L</w:t>
            </w:r>
            <w:r>
              <w:rPr>
                <w:rFonts w:eastAsia="宋体"/>
              </w:rPr>
              <w:t>enovo, Motorola Mobility</w:t>
            </w:r>
          </w:p>
        </w:tc>
        <w:tc>
          <w:tcPr>
            <w:tcW w:w="1270" w:type="dxa"/>
          </w:tcPr>
          <w:p w14:paraId="05B89623" w14:textId="77777777" w:rsidR="003672FB" w:rsidRDefault="003672FB" w:rsidP="00212E07">
            <w:pPr>
              <w:spacing w:after="0"/>
              <w:rPr>
                <w:lang w:eastAsia="ko-KR"/>
              </w:rPr>
            </w:pPr>
            <w:r>
              <w:rPr>
                <w:rFonts w:eastAsia="宋体" w:hint="eastAsia"/>
              </w:rPr>
              <w:t>Y</w:t>
            </w:r>
            <w:r>
              <w:rPr>
                <w:rFonts w:eastAsia="宋体"/>
              </w:rPr>
              <w:t>es</w:t>
            </w:r>
          </w:p>
        </w:tc>
        <w:tc>
          <w:tcPr>
            <w:tcW w:w="6900" w:type="dxa"/>
          </w:tcPr>
          <w:p w14:paraId="156466C1" w14:textId="77777777" w:rsidR="003672FB" w:rsidRDefault="003672FB" w:rsidP="00212E07">
            <w:pPr>
              <w:spacing w:after="0"/>
              <w:rPr>
                <w:lang w:eastAsia="ko-KR"/>
              </w:rPr>
            </w:pPr>
          </w:p>
        </w:tc>
      </w:tr>
      <w:tr w:rsidR="003672FB" w14:paraId="7DB4E027" w14:textId="77777777" w:rsidTr="00212E07">
        <w:tc>
          <w:tcPr>
            <w:tcW w:w="1461" w:type="dxa"/>
          </w:tcPr>
          <w:p w14:paraId="2B6BB220" w14:textId="77777777" w:rsidR="003672FB" w:rsidRDefault="003672FB" w:rsidP="00212E07">
            <w:pPr>
              <w:spacing w:after="0"/>
              <w:rPr>
                <w:rFonts w:eastAsia="宋体"/>
              </w:rPr>
            </w:pPr>
            <w:r>
              <w:rPr>
                <w:rFonts w:eastAsia="宋体"/>
              </w:rPr>
              <w:t>TCL communication Ltd.</w:t>
            </w:r>
          </w:p>
        </w:tc>
        <w:tc>
          <w:tcPr>
            <w:tcW w:w="1270" w:type="dxa"/>
          </w:tcPr>
          <w:p w14:paraId="5D9D3B02" w14:textId="77777777" w:rsidR="003672FB" w:rsidRDefault="003672FB" w:rsidP="00212E07">
            <w:pPr>
              <w:spacing w:after="0"/>
              <w:rPr>
                <w:rFonts w:eastAsia="宋体"/>
              </w:rPr>
            </w:pPr>
            <w:r>
              <w:rPr>
                <w:rFonts w:eastAsia="宋体"/>
              </w:rPr>
              <w:t>Yes</w:t>
            </w:r>
          </w:p>
        </w:tc>
        <w:tc>
          <w:tcPr>
            <w:tcW w:w="6900" w:type="dxa"/>
          </w:tcPr>
          <w:p w14:paraId="73ED9D35" w14:textId="77777777" w:rsidR="003672FB" w:rsidRDefault="003672FB" w:rsidP="00212E07">
            <w:pPr>
              <w:spacing w:after="0"/>
              <w:rPr>
                <w:rFonts w:eastAsia="宋体"/>
              </w:rPr>
            </w:pPr>
          </w:p>
        </w:tc>
      </w:tr>
      <w:tr w:rsidR="003672FB" w14:paraId="6AB8FA97" w14:textId="77777777" w:rsidTr="00212E07">
        <w:tc>
          <w:tcPr>
            <w:tcW w:w="1461" w:type="dxa"/>
          </w:tcPr>
          <w:p w14:paraId="1F083992" w14:textId="77777777" w:rsidR="003672FB" w:rsidRDefault="003672FB" w:rsidP="00212E07">
            <w:pPr>
              <w:spacing w:after="0"/>
              <w:rPr>
                <w:rFonts w:eastAsia="宋体"/>
              </w:rPr>
            </w:pPr>
            <w:r>
              <w:rPr>
                <w:rFonts w:eastAsia="宋体" w:hint="eastAsia"/>
              </w:rPr>
              <w:t>S</w:t>
            </w:r>
            <w:r>
              <w:rPr>
                <w:rFonts w:eastAsia="宋体"/>
              </w:rPr>
              <w:t>harp</w:t>
            </w:r>
          </w:p>
        </w:tc>
        <w:tc>
          <w:tcPr>
            <w:tcW w:w="1270" w:type="dxa"/>
          </w:tcPr>
          <w:p w14:paraId="19956431" w14:textId="77777777" w:rsidR="003672FB" w:rsidRDefault="003672FB" w:rsidP="00212E07">
            <w:pPr>
              <w:spacing w:after="0"/>
              <w:rPr>
                <w:rFonts w:eastAsia="宋体"/>
              </w:rPr>
            </w:pPr>
            <w:r>
              <w:rPr>
                <w:rFonts w:eastAsia="宋体" w:hint="eastAsia"/>
              </w:rPr>
              <w:t>Y</w:t>
            </w:r>
            <w:r>
              <w:rPr>
                <w:rFonts w:eastAsia="宋体"/>
              </w:rPr>
              <w:t>es</w:t>
            </w:r>
          </w:p>
        </w:tc>
        <w:tc>
          <w:tcPr>
            <w:tcW w:w="6900" w:type="dxa"/>
          </w:tcPr>
          <w:p w14:paraId="13317097" w14:textId="77777777" w:rsidR="003672FB" w:rsidRDefault="003672FB" w:rsidP="00212E07">
            <w:pPr>
              <w:spacing w:after="0"/>
              <w:rPr>
                <w:rFonts w:eastAsia="宋体"/>
              </w:rPr>
            </w:pPr>
          </w:p>
        </w:tc>
      </w:tr>
    </w:tbl>
    <w:p w14:paraId="5572535D" w14:textId="77777777" w:rsidR="003672FB" w:rsidRPr="00B65871" w:rsidRDefault="003672FB" w:rsidP="003672FB">
      <w:pPr>
        <w:spacing w:before="240"/>
        <w:rPr>
          <w:color w:val="FF0000"/>
          <w:lang w:eastAsia="ko-KR"/>
        </w:rPr>
      </w:pPr>
      <w:r w:rsidRPr="00B65871">
        <w:rPr>
          <w:rFonts w:hint="eastAsia"/>
          <w:color w:val="FF0000"/>
          <w:lang w:eastAsia="ko-KR"/>
        </w:rPr>
        <w:t>&lt;</w:t>
      </w:r>
      <w:r w:rsidRPr="00B65871">
        <w:rPr>
          <w:color w:val="FF0000"/>
          <w:lang w:eastAsia="ko-KR"/>
        </w:rPr>
        <w:t xml:space="preserve"> Summary &gt;</w:t>
      </w:r>
    </w:p>
    <w:p w14:paraId="1DF4EED4" w14:textId="77777777" w:rsidR="003672FB" w:rsidRDefault="003672FB" w:rsidP="003672FB">
      <w:pPr>
        <w:spacing w:before="240"/>
        <w:rPr>
          <w:color w:val="FF0000"/>
          <w:lang w:eastAsia="ko-KR"/>
        </w:rPr>
      </w:pPr>
      <w:r w:rsidRPr="00B65871">
        <w:rPr>
          <w:rFonts w:hint="eastAsia"/>
          <w:color w:val="FF0000"/>
          <w:lang w:eastAsia="ko-KR"/>
        </w:rPr>
        <w:t xml:space="preserve">- </w:t>
      </w:r>
      <w:r w:rsidRPr="00B65871">
        <w:rPr>
          <w:color w:val="FF0000"/>
          <w:lang w:eastAsia="ko-KR"/>
        </w:rPr>
        <w:t xml:space="preserve">Yes: </w:t>
      </w:r>
      <w:r>
        <w:rPr>
          <w:color w:val="FF0000"/>
          <w:lang w:eastAsia="ko-KR"/>
        </w:rPr>
        <w:t xml:space="preserve">22 </w:t>
      </w:r>
      <w:r w:rsidRPr="00B65871">
        <w:rPr>
          <w:color w:val="FF0000"/>
          <w:lang w:eastAsia="ko-KR"/>
        </w:rPr>
        <w:t>companies</w:t>
      </w:r>
      <w:r>
        <w:rPr>
          <w:color w:val="FF0000"/>
          <w:lang w:eastAsia="ko-KR"/>
        </w:rPr>
        <w:t xml:space="preserve"> (Qualcomm, Samsung, MediaTek, Nokia, CATT, Huawei/</w:t>
      </w:r>
      <w:proofErr w:type="spellStart"/>
      <w:r>
        <w:rPr>
          <w:color w:val="FF0000"/>
          <w:lang w:eastAsia="ko-KR"/>
        </w:rPr>
        <w:t>HiSilicon</w:t>
      </w:r>
      <w:proofErr w:type="spellEnd"/>
      <w:r>
        <w:rPr>
          <w:color w:val="FF0000"/>
          <w:lang w:eastAsia="ko-KR"/>
        </w:rPr>
        <w:t xml:space="preserve">, Apple, Xiaomi, Kyocera, ZTE, Ericsson, LGE, </w:t>
      </w:r>
      <w:proofErr w:type="spellStart"/>
      <w:r>
        <w:rPr>
          <w:color w:val="FF0000"/>
          <w:lang w:eastAsia="ko-KR"/>
        </w:rPr>
        <w:t>Futurewei</w:t>
      </w:r>
      <w:proofErr w:type="spellEnd"/>
      <w:r>
        <w:rPr>
          <w:color w:val="FF0000"/>
          <w:lang w:eastAsia="ko-KR"/>
        </w:rPr>
        <w:t xml:space="preserve">, CMCC, </w:t>
      </w:r>
      <w:proofErr w:type="spellStart"/>
      <w:r>
        <w:rPr>
          <w:color w:val="FF0000"/>
          <w:lang w:eastAsia="ko-KR"/>
        </w:rPr>
        <w:t>Spreadtrum</w:t>
      </w:r>
      <w:proofErr w:type="spellEnd"/>
      <w:r>
        <w:rPr>
          <w:color w:val="FF0000"/>
          <w:lang w:eastAsia="ko-KR"/>
        </w:rPr>
        <w:t>, vivo, TD Tech/Chengdu TD Tech, Intel, Interdigital, Lenovo/Motorola, TCL, Sharp)</w:t>
      </w:r>
    </w:p>
    <w:p w14:paraId="587AFEE6" w14:textId="77777777" w:rsidR="003672FB" w:rsidRDefault="003672FB" w:rsidP="003672FB">
      <w:pPr>
        <w:spacing w:before="240"/>
        <w:rPr>
          <w:color w:val="FF0000"/>
          <w:lang w:eastAsia="ko-KR"/>
        </w:rPr>
      </w:pPr>
      <w:r>
        <w:rPr>
          <w:color w:val="FF0000"/>
          <w:lang w:eastAsia="ko-KR"/>
        </w:rPr>
        <w:t>- No: 1 company (OPPO)</w:t>
      </w:r>
    </w:p>
    <w:p w14:paraId="0191AD21" w14:textId="77777777" w:rsidR="003672FB" w:rsidRDefault="003672FB" w:rsidP="003672FB">
      <w:pPr>
        <w:spacing w:before="240"/>
        <w:rPr>
          <w:lang w:eastAsia="ko-KR"/>
        </w:rPr>
      </w:pPr>
      <w:r w:rsidRPr="002F7477">
        <w:rPr>
          <w:rFonts w:hint="eastAsia"/>
          <w:b/>
          <w:color w:val="FF0000"/>
          <w:lang w:eastAsia="ko-KR"/>
        </w:rPr>
        <w:t xml:space="preserve">Proposal </w:t>
      </w:r>
      <w:r>
        <w:rPr>
          <w:b/>
          <w:color w:val="FF0000"/>
          <w:lang w:eastAsia="ko-KR"/>
        </w:rPr>
        <w:t>4</w:t>
      </w:r>
      <w:r w:rsidRPr="002F7477">
        <w:rPr>
          <w:rFonts w:hint="eastAsia"/>
          <w:b/>
          <w:color w:val="FF0000"/>
          <w:lang w:eastAsia="ko-KR"/>
        </w:rPr>
        <w:t xml:space="preserve">. </w:t>
      </w:r>
      <w:r>
        <w:rPr>
          <w:b/>
          <w:color w:val="FF0000"/>
          <w:lang w:eastAsia="ko-KR"/>
        </w:rPr>
        <w:t xml:space="preserve">(22/23) </w:t>
      </w:r>
      <w:r w:rsidRPr="00076E7E">
        <w:rPr>
          <w:b/>
          <w:color w:val="FF0000"/>
          <w:lang w:eastAsia="ko-KR"/>
        </w:rPr>
        <w:t>If there is no real HARQ feedback transmission due to ACK in NACK only case, the UE will not start DRX RTT timer.</w:t>
      </w:r>
      <w:r>
        <w:rPr>
          <w:b/>
          <w:color w:val="FF0000"/>
          <w:lang w:eastAsia="ko-KR"/>
        </w:rPr>
        <w:t xml:space="preserve"> </w:t>
      </w:r>
      <w:r w:rsidRPr="00076E7E">
        <w:rPr>
          <w:b/>
          <w:color w:val="FF0000"/>
          <w:lang w:eastAsia="ko-KR"/>
        </w:rPr>
        <w:t>After DRX RTT timer expires, UE will not start DRX retransmission timer if the corresponding MAC PDU is decoded successfully.</w:t>
      </w:r>
      <w:r>
        <w:rPr>
          <w:b/>
          <w:color w:val="FF0000"/>
          <w:lang w:eastAsia="ko-KR"/>
        </w:rPr>
        <w:t xml:space="preserve"> (Same as the current MAC running CR, no further change)</w:t>
      </w:r>
    </w:p>
    <w:p w14:paraId="4CAB69DC" w14:textId="77777777" w:rsidR="003672FB" w:rsidRDefault="003672FB" w:rsidP="003672FB">
      <w:pPr>
        <w:spacing w:before="240"/>
        <w:jc w:val="both"/>
        <w:rPr>
          <w:lang w:eastAsia="ko-KR"/>
        </w:rPr>
      </w:pPr>
    </w:p>
    <w:p w14:paraId="6708F077" w14:textId="77777777" w:rsidR="003672FB" w:rsidRDefault="003672FB" w:rsidP="003672FB">
      <w:pPr>
        <w:spacing w:before="240"/>
        <w:jc w:val="both"/>
        <w:rPr>
          <w:lang w:eastAsia="ko-KR"/>
        </w:rPr>
      </w:pPr>
      <w:r>
        <w:rPr>
          <w:lang w:eastAsia="ko-KR"/>
        </w:rPr>
        <w:t>HARQ feedback enable/disable is supported by DCI or RRC according to RAN1 agreement, and was implemented in the RRC running CR [4].</w:t>
      </w:r>
    </w:p>
    <w:tbl>
      <w:tblPr>
        <w:tblStyle w:val="af"/>
        <w:tblW w:w="0" w:type="auto"/>
        <w:tblLook w:val="04A0" w:firstRow="1" w:lastRow="0" w:firstColumn="1" w:lastColumn="0" w:noHBand="0" w:noVBand="1"/>
      </w:tblPr>
      <w:tblGrid>
        <w:gridCol w:w="9631"/>
      </w:tblGrid>
      <w:tr w:rsidR="003672FB" w14:paraId="33E65DA6" w14:textId="77777777" w:rsidTr="00212E07">
        <w:tc>
          <w:tcPr>
            <w:tcW w:w="9631" w:type="dxa"/>
          </w:tcPr>
          <w:p w14:paraId="5CFDFED6" w14:textId="77777777" w:rsidR="003672FB" w:rsidRDefault="003672FB" w:rsidP="00212E07">
            <w:pPr>
              <w:keepNext/>
              <w:keepLines/>
              <w:spacing w:after="0" w:line="259" w:lineRule="auto"/>
              <w:textAlignment w:val="baseline"/>
              <w:rPr>
                <w:rFonts w:ascii="Arial" w:eastAsia="Times New Roman" w:hAnsi="Arial"/>
                <w:b/>
                <w:bCs/>
                <w:i/>
                <w:iCs/>
                <w:sz w:val="18"/>
              </w:rPr>
            </w:pPr>
            <w:proofErr w:type="spellStart"/>
            <w:r>
              <w:rPr>
                <w:rFonts w:ascii="Arial" w:eastAsia="Times New Roman" w:hAnsi="Arial"/>
                <w:b/>
                <w:bCs/>
                <w:i/>
                <w:iCs/>
                <w:sz w:val="18"/>
              </w:rPr>
              <w:lastRenderedPageBreak/>
              <w:t>harq-FeedbackEnablerMulticast</w:t>
            </w:r>
            <w:proofErr w:type="spellEnd"/>
          </w:p>
          <w:p w14:paraId="17265061" w14:textId="77777777" w:rsidR="003672FB" w:rsidRDefault="003672FB" w:rsidP="00212E07">
            <w:pPr>
              <w:spacing w:before="240"/>
              <w:jc w:val="both"/>
              <w:rPr>
                <w:lang w:eastAsia="ko-KR"/>
              </w:rPr>
            </w:pPr>
            <w:r>
              <w:rPr>
                <w:rFonts w:ascii="Arial" w:eastAsia="Times New Roman" w:hAnsi="Arial"/>
                <w:sz w:val="18"/>
                <w:szCs w:val="22"/>
              </w:rPr>
              <w:t xml:space="preserve">Indicates whether the UE shall provide HARQ-ACK feedback for MBS multicast. Value </w:t>
            </w:r>
            <w:r>
              <w:rPr>
                <w:rFonts w:ascii="Arial" w:eastAsia="Times New Roman" w:hAnsi="Arial"/>
                <w:i/>
                <w:sz w:val="18"/>
                <w:szCs w:val="22"/>
              </w:rPr>
              <w:t>dci-enabler</w:t>
            </w:r>
            <w:r>
              <w:rPr>
                <w:rFonts w:ascii="Arial" w:eastAsia="Times New Roman" w:hAnsi="Arial"/>
                <w:sz w:val="18"/>
                <w:szCs w:val="22"/>
              </w:rPr>
              <w:t xml:space="preserve"> means that whether the UE shall feedback HARQ-ACK for MBS multicast is indicated by DCI. Value </w:t>
            </w:r>
            <w:r>
              <w:rPr>
                <w:rFonts w:ascii="Arial" w:eastAsia="Times New Roman" w:hAnsi="Arial"/>
                <w:i/>
                <w:sz w:val="18"/>
                <w:szCs w:val="22"/>
              </w:rPr>
              <w:t>enabled</w:t>
            </w:r>
            <w:r>
              <w:rPr>
                <w:rFonts w:ascii="Arial" w:eastAsia="Times New Roman" w:hAnsi="Arial"/>
                <w:sz w:val="18"/>
                <w:szCs w:val="22"/>
              </w:rPr>
              <w:t xml:space="preserve"> means the UE shall always feedback the HARQ-ACK for MBS multicast. When the field is absent, the UE shall not feedback the HARQ-ACK for multicast.</w:t>
            </w:r>
          </w:p>
        </w:tc>
      </w:tr>
    </w:tbl>
    <w:p w14:paraId="27A37CED" w14:textId="77777777" w:rsidR="003672FB" w:rsidRDefault="003672FB" w:rsidP="003672FB">
      <w:pPr>
        <w:spacing w:before="240"/>
        <w:jc w:val="both"/>
        <w:rPr>
          <w:lang w:eastAsia="ko-KR"/>
        </w:rPr>
      </w:pPr>
      <w:r>
        <w:rPr>
          <w:lang w:eastAsia="ko-KR"/>
        </w:rPr>
        <w:t xml:space="preserve">In the offline discussion [2], multiple companies agreed that even if HARQ feedback is disabled for a UE, </w:t>
      </w:r>
      <w:proofErr w:type="spellStart"/>
      <w:r>
        <w:rPr>
          <w:lang w:eastAsia="ko-KR"/>
        </w:rPr>
        <w:t>gNB</w:t>
      </w:r>
      <w:proofErr w:type="spellEnd"/>
      <w:r>
        <w:rPr>
          <w:lang w:eastAsia="ko-KR"/>
        </w:rPr>
        <w:t xml:space="preserve"> can retransmit the data for other UEs or perform blind retransmission, especially for cell-edge or poor coverage UE. An issue here is if Multicast DRX’s Active Time should be extended by DRX retransmission timer in case that HARQ-ACK feedback is disabled or not configured. A simple way could be similar to the case of non-numerical k1 value, i.e. start the </w:t>
      </w:r>
      <w:proofErr w:type="spellStart"/>
      <w:r>
        <w:rPr>
          <w:i/>
          <w:lang w:eastAsia="ko-KR"/>
        </w:rPr>
        <w:t>drx-RetransmissionTimerDLPTM</w:t>
      </w:r>
      <w:proofErr w:type="spellEnd"/>
      <w:r>
        <w:rPr>
          <w:lang w:eastAsia="ko-KR"/>
        </w:rPr>
        <w:t xml:space="preserve"> in the first symbol after the PDSCH transmission</w:t>
      </w:r>
    </w:p>
    <w:p w14:paraId="45FC5ED9" w14:textId="77777777" w:rsidR="003672FB" w:rsidRDefault="003672FB" w:rsidP="003672FB">
      <w:pPr>
        <w:rPr>
          <w:b/>
          <w:lang w:eastAsia="ko-KR"/>
        </w:rPr>
      </w:pPr>
      <w:r>
        <w:rPr>
          <w:b/>
          <w:lang w:eastAsia="ko-KR"/>
        </w:rPr>
        <w:t>Q5) Do companies support to extend Multicast DRX’s Active Time for receiving retransmission in case that HARQ-ACK feedback is disabled or not configured?</w:t>
      </w:r>
    </w:p>
    <w:p w14:paraId="7DCF80FF" w14:textId="77777777" w:rsidR="003672FB" w:rsidRDefault="003672FB" w:rsidP="003672FB">
      <w:pPr>
        <w:pStyle w:val="af2"/>
        <w:numPr>
          <w:ilvl w:val="0"/>
          <w:numId w:val="8"/>
        </w:numPr>
        <w:spacing w:before="240"/>
        <w:rPr>
          <w:b/>
          <w:lang w:eastAsia="ko-KR"/>
        </w:rPr>
      </w:pPr>
      <w:r>
        <w:rPr>
          <w:b/>
          <w:lang w:eastAsia="ko-KR"/>
        </w:rPr>
        <w:t xml:space="preserve">Yes </w:t>
      </w:r>
    </w:p>
    <w:p w14:paraId="1C94B27F" w14:textId="77777777" w:rsidR="003672FB" w:rsidRDefault="003672FB" w:rsidP="003672FB">
      <w:pPr>
        <w:pStyle w:val="af2"/>
        <w:numPr>
          <w:ilvl w:val="0"/>
          <w:numId w:val="8"/>
        </w:numPr>
        <w:rPr>
          <w:b/>
          <w:lang w:eastAsia="ko-KR"/>
        </w:rPr>
      </w:pPr>
      <w:r>
        <w:rPr>
          <w:b/>
          <w:lang w:eastAsia="ko-KR"/>
        </w:rPr>
        <w:t>No</w:t>
      </w:r>
    </w:p>
    <w:tbl>
      <w:tblPr>
        <w:tblStyle w:val="af"/>
        <w:tblW w:w="0" w:type="auto"/>
        <w:tblLook w:val="04A0" w:firstRow="1" w:lastRow="0" w:firstColumn="1" w:lastColumn="0" w:noHBand="0" w:noVBand="1"/>
      </w:tblPr>
      <w:tblGrid>
        <w:gridCol w:w="1461"/>
        <w:gridCol w:w="1271"/>
        <w:gridCol w:w="6899"/>
      </w:tblGrid>
      <w:tr w:rsidR="003672FB" w14:paraId="3C899A07" w14:textId="77777777" w:rsidTr="00212E07">
        <w:tc>
          <w:tcPr>
            <w:tcW w:w="1461" w:type="dxa"/>
          </w:tcPr>
          <w:p w14:paraId="0F906F5B" w14:textId="77777777" w:rsidR="003672FB" w:rsidRDefault="003672FB" w:rsidP="00212E07">
            <w:pPr>
              <w:spacing w:after="0"/>
              <w:rPr>
                <w:b/>
                <w:lang w:eastAsia="ko-KR"/>
              </w:rPr>
            </w:pPr>
            <w:r>
              <w:rPr>
                <w:rFonts w:hint="eastAsia"/>
                <w:b/>
                <w:lang w:eastAsia="ko-KR"/>
              </w:rPr>
              <w:t>Company</w:t>
            </w:r>
          </w:p>
        </w:tc>
        <w:tc>
          <w:tcPr>
            <w:tcW w:w="1271" w:type="dxa"/>
          </w:tcPr>
          <w:p w14:paraId="330CB8E5" w14:textId="77777777" w:rsidR="003672FB" w:rsidRDefault="003672FB" w:rsidP="00212E07">
            <w:pPr>
              <w:spacing w:after="0"/>
              <w:rPr>
                <w:b/>
                <w:lang w:eastAsia="ko-KR"/>
              </w:rPr>
            </w:pPr>
            <w:r>
              <w:rPr>
                <w:b/>
                <w:lang w:eastAsia="ko-KR"/>
              </w:rPr>
              <w:t>Yes/No</w:t>
            </w:r>
          </w:p>
        </w:tc>
        <w:tc>
          <w:tcPr>
            <w:tcW w:w="6899" w:type="dxa"/>
          </w:tcPr>
          <w:p w14:paraId="0A1E03EF" w14:textId="77777777" w:rsidR="003672FB" w:rsidRDefault="003672FB" w:rsidP="00212E07">
            <w:pPr>
              <w:spacing w:after="0"/>
              <w:rPr>
                <w:b/>
                <w:lang w:eastAsia="ko-KR"/>
              </w:rPr>
            </w:pPr>
            <w:r>
              <w:rPr>
                <w:rFonts w:hint="eastAsia"/>
                <w:b/>
                <w:lang w:eastAsia="ko-KR"/>
              </w:rPr>
              <w:t>Comment</w:t>
            </w:r>
          </w:p>
        </w:tc>
      </w:tr>
      <w:tr w:rsidR="003672FB" w14:paraId="4199C64A" w14:textId="77777777" w:rsidTr="00212E07">
        <w:tc>
          <w:tcPr>
            <w:tcW w:w="1461" w:type="dxa"/>
          </w:tcPr>
          <w:p w14:paraId="05E6CCD9" w14:textId="77777777" w:rsidR="003672FB" w:rsidRDefault="003672FB" w:rsidP="00212E07">
            <w:pPr>
              <w:spacing w:after="0"/>
              <w:rPr>
                <w:lang w:eastAsia="ko-KR"/>
              </w:rPr>
            </w:pPr>
            <w:r>
              <w:rPr>
                <w:lang w:eastAsia="ko-KR"/>
              </w:rPr>
              <w:t>Qualcomm</w:t>
            </w:r>
          </w:p>
        </w:tc>
        <w:tc>
          <w:tcPr>
            <w:tcW w:w="1271" w:type="dxa"/>
          </w:tcPr>
          <w:p w14:paraId="024D4D32" w14:textId="77777777" w:rsidR="003672FB" w:rsidRDefault="003672FB" w:rsidP="00212E07">
            <w:pPr>
              <w:spacing w:after="0"/>
              <w:rPr>
                <w:lang w:eastAsia="ko-KR"/>
              </w:rPr>
            </w:pPr>
            <w:r>
              <w:rPr>
                <w:lang w:eastAsia="ko-KR"/>
              </w:rPr>
              <w:t>No</w:t>
            </w:r>
          </w:p>
        </w:tc>
        <w:tc>
          <w:tcPr>
            <w:tcW w:w="6899" w:type="dxa"/>
          </w:tcPr>
          <w:p w14:paraId="6A9718A8" w14:textId="77777777" w:rsidR="003672FB" w:rsidRDefault="003672FB" w:rsidP="00212E07">
            <w:pPr>
              <w:spacing w:after="0"/>
              <w:rPr>
                <w:lang w:eastAsia="ko-KR"/>
              </w:rPr>
            </w:pPr>
            <w:r>
              <w:rPr>
                <w:lang w:eastAsia="ko-KR"/>
              </w:rPr>
              <w:t>If HARQ feedback is disabled or not configured, then any blind re-transmission or for other UEs may or may not happen. It is unnecessary for UE to start RTT timer when there is no feedback configured.</w:t>
            </w:r>
          </w:p>
        </w:tc>
      </w:tr>
      <w:tr w:rsidR="003672FB" w14:paraId="42BC5389" w14:textId="77777777" w:rsidTr="00212E07">
        <w:tc>
          <w:tcPr>
            <w:tcW w:w="1461" w:type="dxa"/>
          </w:tcPr>
          <w:p w14:paraId="4358ECE2" w14:textId="77777777" w:rsidR="003672FB" w:rsidRDefault="003672FB" w:rsidP="00212E07">
            <w:pPr>
              <w:spacing w:after="0"/>
              <w:rPr>
                <w:lang w:eastAsia="ko-KR"/>
              </w:rPr>
            </w:pPr>
            <w:r>
              <w:rPr>
                <w:rFonts w:hint="eastAsia"/>
                <w:lang w:eastAsia="ko-KR"/>
              </w:rPr>
              <w:t>Samsung</w:t>
            </w:r>
          </w:p>
        </w:tc>
        <w:tc>
          <w:tcPr>
            <w:tcW w:w="1271" w:type="dxa"/>
          </w:tcPr>
          <w:p w14:paraId="45847870" w14:textId="77777777" w:rsidR="003672FB" w:rsidRDefault="003672FB" w:rsidP="00212E07">
            <w:pPr>
              <w:spacing w:after="0"/>
              <w:rPr>
                <w:lang w:eastAsia="ko-KR"/>
              </w:rPr>
            </w:pPr>
            <w:r>
              <w:rPr>
                <w:rFonts w:hint="eastAsia"/>
                <w:lang w:eastAsia="ko-KR"/>
              </w:rPr>
              <w:t>Yes</w:t>
            </w:r>
          </w:p>
        </w:tc>
        <w:tc>
          <w:tcPr>
            <w:tcW w:w="6899" w:type="dxa"/>
          </w:tcPr>
          <w:p w14:paraId="060D2E78" w14:textId="77777777" w:rsidR="003672FB" w:rsidRDefault="003672FB" w:rsidP="00212E07">
            <w:pPr>
              <w:spacing w:after="0"/>
              <w:rPr>
                <w:lang w:eastAsia="ko-KR"/>
              </w:rPr>
            </w:pPr>
            <w:r>
              <w:rPr>
                <w:lang w:eastAsia="ko-KR"/>
              </w:rPr>
              <w:t xml:space="preserve">Disabling </w:t>
            </w:r>
            <w:r>
              <w:rPr>
                <w:rFonts w:hint="eastAsia"/>
                <w:lang w:eastAsia="ko-KR"/>
              </w:rPr>
              <w:t xml:space="preserve">HARQ-ACK </w:t>
            </w:r>
            <w:r>
              <w:rPr>
                <w:lang w:eastAsia="ko-KR"/>
              </w:rPr>
              <w:t>was introduced due to the assumption that a number of UEs are receiving multicast services and PUCCH resource for HARQ feedback is not sufficient. Thus, blocking reception of retransmission will degrade the reliability performance of multicast.</w:t>
            </w:r>
          </w:p>
        </w:tc>
      </w:tr>
      <w:tr w:rsidR="003672FB" w14:paraId="3508340D" w14:textId="77777777" w:rsidTr="00212E07">
        <w:tc>
          <w:tcPr>
            <w:tcW w:w="1461" w:type="dxa"/>
          </w:tcPr>
          <w:p w14:paraId="4DDD9379" w14:textId="77777777" w:rsidR="003672FB" w:rsidRDefault="003672FB" w:rsidP="00212E07">
            <w:pPr>
              <w:spacing w:after="0"/>
              <w:rPr>
                <w:lang w:eastAsia="ko-KR"/>
              </w:rPr>
            </w:pPr>
            <w:r>
              <w:rPr>
                <w:rFonts w:eastAsia="宋体" w:hint="eastAsia"/>
              </w:rPr>
              <w:t>M</w:t>
            </w:r>
            <w:r>
              <w:rPr>
                <w:rFonts w:eastAsia="宋体"/>
              </w:rPr>
              <w:t>ediaTek</w:t>
            </w:r>
          </w:p>
        </w:tc>
        <w:tc>
          <w:tcPr>
            <w:tcW w:w="1271" w:type="dxa"/>
          </w:tcPr>
          <w:p w14:paraId="486F6797" w14:textId="77777777" w:rsidR="003672FB" w:rsidRDefault="003672FB" w:rsidP="00212E07">
            <w:pPr>
              <w:spacing w:after="0"/>
              <w:rPr>
                <w:lang w:eastAsia="ko-KR"/>
              </w:rPr>
            </w:pPr>
            <w:r>
              <w:rPr>
                <w:rFonts w:eastAsia="宋体" w:hint="eastAsia"/>
              </w:rPr>
              <w:t>Y</w:t>
            </w:r>
            <w:r>
              <w:rPr>
                <w:rFonts w:eastAsia="宋体"/>
              </w:rPr>
              <w:t>es</w:t>
            </w:r>
          </w:p>
        </w:tc>
        <w:tc>
          <w:tcPr>
            <w:tcW w:w="6899" w:type="dxa"/>
          </w:tcPr>
          <w:p w14:paraId="74E5F580" w14:textId="77777777" w:rsidR="003672FB" w:rsidRDefault="003672FB" w:rsidP="00212E07">
            <w:pPr>
              <w:spacing w:after="0"/>
              <w:rPr>
                <w:lang w:eastAsia="ko-KR"/>
              </w:rPr>
            </w:pPr>
            <w:r>
              <w:rPr>
                <w:lang w:eastAsia="ko-KR"/>
              </w:rPr>
              <w:t xml:space="preserve">UE can still receive retransmission for other UE/blind </w:t>
            </w:r>
            <w:proofErr w:type="spellStart"/>
            <w:r>
              <w:rPr>
                <w:lang w:eastAsia="ko-KR"/>
              </w:rPr>
              <w:t>retx</w:t>
            </w:r>
            <w:proofErr w:type="spellEnd"/>
            <w:r>
              <w:rPr>
                <w:lang w:eastAsia="ko-KR"/>
              </w:rPr>
              <w:t xml:space="preserve"> data even if the HARQ feedback is not sent. </w:t>
            </w:r>
          </w:p>
        </w:tc>
      </w:tr>
      <w:tr w:rsidR="003672FB" w14:paraId="5066CBB7" w14:textId="77777777" w:rsidTr="00212E07">
        <w:tc>
          <w:tcPr>
            <w:tcW w:w="1461" w:type="dxa"/>
          </w:tcPr>
          <w:p w14:paraId="16C196A4" w14:textId="77777777" w:rsidR="003672FB" w:rsidRDefault="003672FB" w:rsidP="00212E07">
            <w:pPr>
              <w:spacing w:after="0"/>
              <w:rPr>
                <w:rFonts w:eastAsia="宋体"/>
              </w:rPr>
            </w:pPr>
            <w:r>
              <w:rPr>
                <w:rFonts w:eastAsia="宋体" w:hint="eastAsia"/>
              </w:rPr>
              <w:t>O</w:t>
            </w:r>
            <w:r>
              <w:rPr>
                <w:rFonts w:eastAsia="宋体"/>
              </w:rPr>
              <w:t>PPO</w:t>
            </w:r>
          </w:p>
        </w:tc>
        <w:tc>
          <w:tcPr>
            <w:tcW w:w="1271" w:type="dxa"/>
          </w:tcPr>
          <w:p w14:paraId="1BBCC2BC" w14:textId="77777777" w:rsidR="003672FB" w:rsidRDefault="003672FB" w:rsidP="00212E07">
            <w:pPr>
              <w:spacing w:after="0"/>
              <w:rPr>
                <w:rFonts w:eastAsia="宋体"/>
              </w:rPr>
            </w:pPr>
            <w:r>
              <w:rPr>
                <w:rFonts w:eastAsia="宋体"/>
              </w:rPr>
              <w:t xml:space="preserve">No </w:t>
            </w:r>
          </w:p>
        </w:tc>
        <w:tc>
          <w:tcPr>
            <w:tcW w:w="6899" w:type="dxa"/>
          </w:tcPr>
          <w:p w14:paraId="33875FC5" w14:textId="77777777" w:rsidR="003672FB" w:rsidRDefault="003672FB" w:rsidP="00212E07">
            <w:r>
              <w:t xml:space="preserve">If the HARQ is disable for PTM leg via RRC </w:t>
            </w:r>
            <w:proofErr w:type="spellStart"/>
            <w:r>
              <w:t>signalling</w:t>
            </w:r>
            <w:proofErr w:type="spellEnd"/>
            <w:r>
              <w:t xml:space="preserve">, it means there is no HARQ feedback and no PTM retransmission in PTM leg. </w:t>
            </w:r>
            <w:proofErr w:type="gramStart"/>
            <w:r>
              <w:t>So</w:t>
            </w:r>
            <w:proofErr w:type="gramEnd"/>
            <w:r>
              <w:t xml:space="preserve"> the </w:t>
            </w:r>
            <w:proofErr w:type="spellStart"/>
            <w:r>
              <w:rPr>
                <w:i/>
              </w:rPr>
              <w:t>drx</w:t>
            </w:r>
            <w:proofErr w:type="spellEnd"/>
            <w:r>
              <w:rPr>
                <w:i/>
              </w:rPr>
              <w:t>-HARQ-RTT-</w:t>
            </w:r>
            <w:proofErr w:type="spellStart"/>
            <w:r>
              <w:rPr>
                <w:i/>
              </w:rPr>
              <w:t>TimerDLPTM</w:t>
            </w:r>
            <w:proofErr w:type="spellEnd"/>
            <w:r>
              <w:t xml:space="preserve"> </w:t>
            </w:r>
            <w:r>
              <w:rPr>
                <w:rFonts w:hint="eastAsia"/>
              </w:rPr>
              <w:t>a</w:t>
            </w:r>
            <w:r>
              <w:t xml:space="preserve">nd </w:t>
            </w:r>
            <w:proofErr w:type="spellStart"/>
            <w:r>
              <w:rPr>
                <w:i/>
              </w:rPr>
              <w:t>drx-RetransmissionTimerDLPTM</w:t>
            </w:r>
            <w:proofErr w:type="spellEnd"/>
            <w:r>
              <w:t xml:space="preserve"> are not useful any more for </w:t>
            </w:r>
            <w:r>
              <w:rPr>
                <w:rFonts w:hint="eastAsia"/>
              </w:rPr>
              <w:t>MBS</w:t>
            </w:r>
            <w:r>
              <w:t xml:space="preserve"> </w:t>
            </w:r>
            <w:r>
              <w:rPr>
                <w:rFonts w:hint="eastAsia"/>
              </w:rPr>
              <w:t>DRX.</w:t>
            </w:r>
            <w:r>
              <w:t xml:space="preserve"> The multicast DRX operation in PTM leg is similar as broadcast DRX.</w:t>
            </w:r>
          </w:p>
          <w:p w14:paraId="6B71C841" w14:textId="77777777" w:rsidR="003672FB" w:rsidRDefault="003672FB" w:rsidP="00212E07">
            <w:r>
              <w:t>When HARQ feedback is disabled, UE does not start RTT timer in NTN case.</w:t>
            </w:r>
          </w:p>
          <w:p w14:paraId="071C4E97" w14:textId="77777777" w:rsidR="003672FB" w:rsidRDefault="003672FB" w:rsidP="00212E07">
            <w:r>
              <w:t xml:space="preserve">In at meeting email discussion for MAC open issue in last RAN2 meeting, some companies think </w:t>
            </w:r>
            <w:proofErr w:type="spellStart"/>
            <w:r>
              <w:rPr>
                <w:rFonts w:hint="eastAsia"/>
              </w:rPr>
              <w:t>gNB</w:t>
            </w:r>
            <w:proofErr w:type="spellEnd"/>
            <w:r>
              <w:rPr>
                <w:rFonts w:hint="eastAsia"/>
              </w:rPr>
              <w:t xml:space="preserve"> can retransmit the data for other UEs </w:t>
            </w:r>
            <w:r>
              <w:t xml:space="preserve">or perform blind retransmission. However, it is hard to rely on </w:t>
            </w:r>
            <w:proofErr w:type="spellStart"/>
            <w:r>
              <w:rPr>
                <w:i/>
              </w:rPr>
              <w:t>drx</w:t>
            </w:r>
            <w:proofErr w:type="spellEnd"/>
            <w:r>
              <w:rPr>
                <w:i/>
              </w:rPr>
              <w:t>-HARQ-RTT-</w:t>
            </w:r>
            <w:proofErr w:type="spellStart"/>
            <w:r>
              <w:rPr>
                <w:i/>
              </w:rPr>
              <w:t>TimerDLPTM</w:t>
            </w:r>
            <w:proofErr w:type="spellEnd"/>
            <w:r>
              <w:t xml:space="preserve"> </w:t>
            </w:r>
            <w:r>
              <w:rPr>
                <w:rFonts w:hint="eastAsia"/>
              </w:rPr>
              <w:t>a</w:t>
            </w:r>
            <w:r>
              <w:t xml:space="preserve">nd </w:t>
            </w:r>
            <w:proofErr w:type="spellStart"/>
            <w:r>
              <w:rPr>
                <w:i/>
              </w:rPr>
              <w:t>drx-RetransmissionTimerDLPTM</w:t>
            </w:r>
            <w:proofErr w:type="spellEnd"/>
            <w:r>
              <w:t xml:space="preserve"> to keep UE in active time to receive blind retransmission because it is hard for UE to start </w:t>
            </w:r>
            <w:proofErr w:type="spellStart"/>
            <w:r>
              <w:rPr>
                <w:i/>
              </w:rPr>
              <w:t>drx</w:t>
            </w:r>
            <w:proofErr w:type="spellEnd"/>
            <w:r>
              <w:rPr>
                <w:i/>
              </w:rPr>
              <w:t>-HARQ-RTT-</w:t>
            </w:r>
            <w:proofErr w:type="spellStart"/>
            <w:r>
              <w:rPr>
                <w:i/>
              </w:rPr>
              <w:t>TimerDLPTM</w:t>
            </w:r>
            <w:proofErr w:type="spellEnd"/>
            <w:r>
              <w:t xml:space="preserve"> timer, e.g. which time point and there is no HARQ feedback and even no PUCCH configuration. </w:t>
            </w:r>
          </w:p>
          <w:p w14:paraId="63FFBCC3" w14:textId="77777777" w:rsidR="003672FB" w:rsidRDefault="003672FB" w:rsidP="00212E07">
            <w:r>
              <w:t>If network intends to enable the blind HARQ retransmission, network can configure the larger value of the PTM DRX inactivity timer to ensure the DRX active time cover the potential HARQ retransmission period.</w:t>
            </w:r>
          </w:p>
          <w:p w14:paraId="64F970BC" w14:textId="77777777" w:rsidR="003672FB" w:rsidRDefault="003672FB" w:rsidP="00212E07">
            <w:pPr>
              <w:spacing w:after="0"/>
              <w:rPr>
                <w:lang w:eastAsia="ko-KR"/>
              </w:rPr>
            </w:pPr>
          </w:p>
        </w:tc>
      </w:tr>
      <w:tr w:rsidR="003672FB" w14:paraId="2A49608B" w14:textId="77777777" w:rsidTr="00212E07">
        <w:tc>
          <w:tcPr>
            <w:tcW w:w="1461" w:type="dxa"/>
          </w:tcPr>
          <w:p w14:paraId="12A20925" w14:textId="77777777" w:rsidR="003672FB" w:rsidRDefault="003672FB" w:rsidP="00212E07">
            <w:pPr>
              <w:spacing w:after="0"/>
              <w:rPr>
                <w:lang w:eastAsia="ko-KR"/>
              </w:rPr>
            </w:pPr>
            <w:r>
              <w:rPr>
                <w:lang w:eastAsia="ko-KR"/>
              </w:rPr>
              <w:t>Nokia</w:t>
            </w:r>
          </w:p>
        </w:tc>
        <w:tc>
          <w:tcPr>
            <w:tcW w:w="1271" w:type="dxa"/>
          </w:tcPr>
          <w:p w14:paraId="6D4585DD" w14:textId="77777777" w:rsidR="003672FB" w:rsidRDefault="003672FB" w:rsidP="00212E07">
            <w:pPr>
              <w:spacing w:after="0"/>
              <w:rPr>
                <w:lang w:eastAsia="ko-KR"/>
              </w:rPr>
            </w:pPr>
            <w:r>
              <w:rPr>
                <w:lang w:eastAsia="ko-KR"/>
              </w:rPr>
              <w:t>No</w:t>
            </w:r>
          </w:p>
        </w:tc>
        <w:tc>
          <w:tcPr>
            <w:tcW w:w="6899" w:type="dxa"/>
          </w:tcPr>
          <w:p w14:paraId="1F2D5CAF" w14:textId="77777777" w:rsidR="003672FB" w:rsidRDefault="003672FB" w:rsidP="00212E07">
            <w:pPr>
              <w:spacing w:after="0"/>
              <w:rPr>
                <w:lang w:eastAsia="ko-KR"/>
              </w:rPr>
            </w:pPr>
            <w:r>
              <w:rPr>
                <w:lang w:eastAsia="ko-KR"/>
              </w:rPr>
              <w:t>Even if HARQ feedback is disabled, the RTT timer starts when receiving a TB, and upon expiry of the RTT timer, the UE starts the retransmission timer if decoding was unsuccessful. Not sure we understand the problem with not having HARQ feedback.</w:t>
            </w:r>
          </w:p>
        </w:tc>
      </w:tr>
      <w:tr w:rsidR="003672FB" w14:paraId="1FFE5E37" w14:textId="77777777" w:rsidTr="00212E07">
        <w:tc>
          <w:tcPr>
            <w:tcW w:w="1461" w:type="dxa"/>
          </w:tcPr>
          <w:p w14:paraId="5C098C76" w14:textId="77777777" w:rsidR="003672FB" w:rsidRDefault="003672FB" w:rsidP="00212E07">
            <w:pPr>
              <w:spacing w:after="0"/>
              <w:rPr>
                <w:rFonts w:eastAsia="宋体"/>
              </w:rPr>
            </w:pPr>
            <w:r>
              <w:rPr>
                <w:rFonts w:eastAsia="宋体" w:hint="eastAsia"/>
              </w:rPr>
              <w:t>CATT</w:t>
            </w:r>
          </w:p>
        </w:tc>
        <w:tc>
          <w:tcPr>
            <w:tcW w:w="1271" w:type="dxa"/>
          </w:tcPr>
          <w:p w14:paraId="755E6E25" w14:textId="77777777" w:rsidR="003672FB" w:rsidRDefault="003672FB" w:rsidP="00212E07">
            <w:pPr>
              <w:spacing w:after="0"/>
              <w:rPr>
                <w:rFonts w:eastAsia="宋体"/>
              </w:rPr>
            </w:pPr>
            <w:r>
              <w:rPr>
                <w:rFonts w:eastAsia="宋体" w:hint="eastAsia"/>
              </w:rPr>
              <w:t>Yes</w:t>
            </w:r>
          </w:p>
        </w:tc>
        <w:tc>
          <w:tcPr>
            <w:tcW w:w="6899" w:type="dxa"/>
          </w:tcPr>
          <w:p w14:paraId="42B47521" w14:textId="77777777" w:rsidR="003672FB" w:rsidRDefault="003672FB" w:rsidP="00212E07">
            <w:pPr>
              <w:spacing w:after="0"/>
              <w:rPr>
                <w:lang w:eastAsia="ko-KR"/>
              </w:rPr>
            </w:pPr>
            <w:r>
              <w:rPr>
                <w:rFonts w:eastAsia="宋体" w:hint="eastAsia"/>
              </w:rPr>
              <w:t>Based on RAN1</w:t>
            </w:r>
            <w:r>
              <w:rPr>
                <w:rFonts w:eastAsia="宋体"/>
              </w:rPr>
              <w:t>’</w:t>
            </w:r>
            <w:r>
              <w:rPr>
                <w:rFonts w:eastAsia="宋体" w:hint="eastAsia"/>
              </w:rPr>
              <w:t xml:space="preserve">s </w:t>
            </w:r>
            <w:r>
              <w:rPr>
                <w:rFonts w:eastAsia="宋体"/>
              </w:rPr>
              <w:t>discussion</w:t>
            </w:r>
            <w:r>
              <w:rPr>
                <w:rFonts w:eastAsia="宋体" w:hint="eastAsia"/>
              </w:rPr>
              <w:t xml:space="preserve">, when HARQ-ACK feedback is disabled or not configured for a specific UE, retransmission is not disabled. It </w:t>
            </w:r>
            <w:r>
              <w:rPr>
                <w:rFonts w:eastAsia="宋体"/>
              </w:rPr>
              <w:t>is beneficial</w:t>
            </w:r>
            <w:r>
              <w:rPr>
                <w:rFonts w:eastAsia="宋体" w:hint="eastAsia"/>
              </w:rPr>
              <w:t xml:space="preserve"> for that UE</w:t>
            </w:r>
            <w:r>
              <w:rPr>
                <w:rFonts w:eastAsia="宋体"/>
              </w:rPr>
              <w:t xml:space="preserve"> </w:t>
            </w:r>
            <w:r>
              <w:rPr>
                <w:rFonts w:eastAsia="宋体" w:hint="eastAsia"/>
              </w:rPr>
              <w:t xml:space="preserve">to receive the possible </w:t>
            </w:r>
            <w:r>
              <w:rPr>
                <w:rFonts w:eastAsia="宋体"/>
              </w:rPr>
              <w:t>retransmission</w:t>
            </w:r>
            <w:r>
              <w:rPr>
                <w:rFonts w:eastAsia="宋体" w:hint="eastAsia"/>
              </w:rPr>
              <w:t>.</w:t>
            </w:r>
          </w:p>
        </w:tc>
      </w:tr>
      <w:tr w:rsidR="003672FB" w14:paraId="76206140" w14:textId="77777777" w:rsidTr="00212E07">
        <w:tc>
          <w:tcPr>
            <w:tcW w:w="1461" w:type="dxa"/>
          </w:tcPr>
          <w:p w14:paraId="7C7114AE" w14:textId="77777777" w:rsidR="003672FB" w:rsidRDefault="003672FB" w:rsidP="00212E07">
            <w:pPr>
              <w:spacing w:after="0"/>
              <w:rPr>
                <w:lang w:eastAsia="ko-KR"/>
              </w:rPr>
            </w:pPr>
            <w:r>
              <w:rPr>
                <w:rFonts w:eastAsia="宋体" w:hint="eastAsia"/>
              </w:rPr>
              <w:t>Huawei</w:t>
            </w:r>
            <w:r>
              <w:rPr>
                <w:rFonts w:eastAsia="宋体" w:hint="eastAsia"/>
              </w:rPr>
              <w:t>，</w:t>
            </w:r>
            <w:r>
              <w:rPr>
                <w:rFonts w:eastAsia="宋体" w:hint="eastAsia"/>
              </w:rPr>
              <w:t xml:space="preserve"> </w:t>
            </w:r>
            <w:proofErr w:type="spellStart"/>
            <w:r>
              <w:rPr>
                <w:rFonts w:eastAsia="宋体"/>
              </w:rPr>
              <w:t>HiSilicon</w:t>
            </w:r>
            <w:proofErr w:type="spellEnd"/>
          </w:p>
        </w:tc>
        <w:tc>
          <w:tcPr>
            <w:tcW w:w="1271" w:type="dxa"/>
          </w:tcPr>
          <w:p w14:paraId="193359F7" w14:textId="77777777" w:rsidR="003672FB" w:rsidRDefault="003672FB" w:rsidP="00212E07">
            <w:pPr>
              <w:spacing w:after="0"/>
              <w:rPr>
                <w:lang w:eastAsia="ko-KR"/>
              </w:rPr>
            </w:pPr>
            <w:r>
              <w:rPr>
                <w:rFonts w:eastAsia="宋体" w:hint="eastAsia"/>
              </w:rPr>
              <w:t>No</w:t>
            </w:r>
          </w:p>
        </w:tc>
        <w:tc>
          <w:tcPr>
            <w:tcW w:w="6899" w:type="dxa"/>
          </w:tcPr>
          <w:p w14:paraId="620F0ADB" w14:textId="77777777" w:rsidR="003672FB" w:rsidRDefault="003672FB" w:rsidP="00212E07">
            <w:pPr>
              <w:spacing w:after="0"/>
              <w:rPr>
                <w:lang w:eastAsia="ko-KR"/>
              </w:rPr>
            </w:pPr>
            <w:r>
              <w:rPr>
                <w:rFonts w:eastAsia="宋体"/>
              </w:rPr>
              <w:t xml:space="preserve">The </w:t>
            </w:r>
            <w:proofErr w:type="spellStart"/>
            <w:r>
              <w:rPr>
                <w:rFonts w:eastAsia="宋体"/>
              </w:rPr>
              <w:t>gNB</w:t>
            </w:r>
            <w:proofErr w:type="spellEnd"/>
            <w:r>
              <w:rPr>
                <w:rFonts w:eastAsia="宋体"/>
              </w:rPr>
              <w:t xml:space="preserve"> implementation can make sure </w:t>
            </w:r>
            <w:r>
              <w:rPr>
                <w:lang w:eastAsia="ko-KR"/>
              </w:rPr>
              <w:t xml:space="preserve">cell-edge or poor coverage UE’s feedback is not disabled because multicast transmission should consider the worst UE’s reception status. </w:t>
            </w:r>
          </w:p>
        </w:tc>
      </w:tr>
      <w:tr w:rsidR="003672FB" w14:paraId="60F73781" w14:textId="77777777" w:rsidTr="00212E07">
        <w:tc>
          <w:tcPr>
            <w:tcW w:w="1461" w:type="dxa"/>
          </w:tcPr>
          <w:p w14:paraId="533FD174" w14:textId="77777777" w:rsidR="003672FB" w:rsidRDefault="003672FB" w:rsidP="00212E07">
            <w:pPr>
              <w:spacing w:after="0"/>
              <w:rPr>
                <w:lang w:eastAsia="ko-KR"/>
              </w:rPr>
            </w:pPr>
            <w:r>
              <w:rPr>
                <w:lang w:eastAsia="ko-KR"/>
              </w:rPr>
              <w:t>Apple</w:t>
            </w:r>
          </w:p>
        </w:tc>
        <w:tc>
          <w:tcPr>
            <w:tcW w:w="1271" w:type="dxa"/>
          </w:tcPr>
          <w:p w14:paraId="52533D0F" w14:textId="77777777" w:rsidR="003672FB" w:rsidRDefault="003672FB" w:rsidP="00212E07">
            <w:pPr>
              <w:spacing w:after="0"/>
              <w:rPr>
                <w:lang w:eastAsia="ko-KR"/>
              </w:rPr>
            </w:pPr>
            <w:r>
              <w:rPr>
                <w:lang w:eastAsia="ko-KR"/>
              </w:rPr>
              <w:t>No</w:t>
            </w:r>
          </w:p>
        </w:tc>
        <w:tc>
          <w:tcPr>
            <w:tcW w:w="6899" w:type="dxa"/>
          </w:tcPr>
          <w:p w14:paraId="5E5A5432" w14:textId="77777777" w:rsidR="003672FB" w:rsidRDefault="003672FB" w:rsidP="00212E07">
            <w:pPr>
              <w:spacing w:after="0"/>
              <w:rPr>
                <w:lang w:eastAsia="ko-KR"/>
              </w:rPr>
            </w:pPr>
            <w:r>
              <w:rPr>
                <w:lang w:eastAsia="ko-KR"/>
              </w:rPr>
              <w:t xml:space="preserve">If HARQ feedback is disable for PTM, from the DRX mechanism perspective, UE </w:t>
            </w:r>
            <w:proofErr w:type="spellStart"/>
            <w:r>
              <w:rPr>
                <w:lang w:eastAsia="ko-KR"/>
              </w:rPr>
              <w:t>doesnot</w:t>
            </w:r>
            <w:proofErr w:type="spellEnd"/>
            <w:r>
              <w:rPr>
                <w:lang w:eastAsia="ko-KR"/>
              </w:rPr>
              <w:t xml:space="preserve"> need to start the </w:t>
            </w:r>
            <w:proofErr w:type="spellStart"/>
            <w:r>
              <w:rPr>
                <w:i/>
              </w:rPr>
              <w:t>drx</w:t>
            </w:r>
            <w:proofErr w:type="spellEnd"/>
            <w:r>
              <w:rPr>
                <w:i/>
              </w:rPr>
              <w:t>-HARQ-RTT-</w:t>
            </w:r>
            <w:proofErr w:type="spellStart"/>
            <w:r>
              <w:rPr>
                <w:i/>
              </w:rPr>
              <w:t>TimerDLPTM</w:t>
            </w:r>
            <w:proofErr w:type="spellEnd"/>
            <w:r>
              <w:t xml:space="preserve"> </w:t>
            </w:r>
            <w:r>
              <w:rPr>
                <w:rFonts w:hint="eastAsia"/>
              </w:rPr>
              <w:t>a</w:t>
            </w:r>
            <w:r>
              <w:t xml:space="preserve">nd </w:t>
            </w:r>
            <w:proofErr w:type="spellStart"/>
            <w:r>
              <w:rPr>
                <w:i/>
              </w:rPr>
              <w:t>drx-</w:t>
            </w:r>
            <w:r>
              <w:rPr>
                <w:i/>
              </w:rPr>
              <w:lastRenderedPageBreak/>
              <w:t>RetransmissionTimerDLPTM</w:t>
            </w:r>
            <w:proofErr w:type="spellEnd"/>
            <w:r>
              <w:rPr>
                <w:lang w:eastAsia="ko-KR"/>
              </w:rPr>
              <w:t xml:space="preserve"> for the potential HARQ retransmission. And the PTM DRX scheme here is like broadcast DRX. </w:t>
            </w:r>
          </w:p>
          <w:p w14:paraId="4A5CE3A5" w14:textId="77777777" w:rsidR="003672FB" w:rsidRDefault="003672FB" w:rsidP="00212E07">
            <w:pPr>
              <w:spacing w:after="0"/>
              <w:rPr>
                <w:lang w:eastAsia="ko-KR"/>
              </w:rPr>
            </w:pPr>
          </w:p>
          <w:p w14:paraId="689616D7" w14:textId="77777777" w:rsidR="003672FB" w:rsidRDefault="003672FB" w:rsidP="00212E07">
            <w:pPr>
              <w:spacing w:after="0"/>
              <w:rPr>
                <w:lang w:eastAsia="ko-KR"/>
              </w:rPr>
            </w:pPr>
            <w:r>
              <w:rPr>
                <w:lang w:eastAsia="ko-KR"/>
              </w:rPr>
              <w:t xml:space="preserve">If NW would like to perform the blind retransmission, NW can configure the longer PTM inactivity timer to keep UE in the DRX active time. </w:t>
            </w:r>
          </w:p>
        </w:tc>
      </w:tr>
      <w:tr w:rsidR="003672FB" w14:paraId="046EE41A" w14:textId="77777777" w:rsidTr="00212E07">
        <w:tc>
          <w:tcPr>
            <w:tcW w:w="1461" w:type="dxa"/>
          </w:tcPr>
          <w:p w14:paraId="0719444E" w14:textId="77777777" w:rsidR="003672FB" w:rsidRDefault="003672FB" w:rsidP="00212E07">
            <w:pPr>
              <w:spacing w:after="0"/>
              <w:rPr>
                <w:lang w:eastAsia="ko-KR"/>
              </w:rPr>
            </w:pPr>
            <w:r>
              <w:rPr>
                <w:lang w:eastAsia="ko-KR"/>
              </w:rPr>
              <w:lastRenderedPageBreak/>
              <w:t>Xiaomi</w:t>
            </w:r>
          </w:p>
        </w:tc>
        <w:tc>
          <w:tcPr>
            <w:tcW w:w="1271" w:type="dxa"/>
          </w:tcPr>
          <w:p w14:paraId="6F5E2226" w14:textId="77777777" w:rsidR="003672FB" w:rsidRDefault="003672FB" w:rsidP="00212E07">
            <w:pPr>
              <w:spacing w:after="0"/>
              <w:rPr>
                <w:lang w:eastAsia="ko-KR"/>
              </w:rPr>
            </w:pPr>
            <w:r>
              <w:rPr>
                <w:lang w:eastAsia="ko-KR"/>
              </w:rPr>
              <w:t>No</w:t>
            </w:r>
          </w:p>
        </w:tc>
        <w:tc>
          <w:tcPr>
            <w:tcW w:w="6899" w:type="dxa"/>
          </w:tcPr>
          <w:p w14:paraId="09510664" w14:textId="77777777" w:rsidR="003672FB" w:rsidRDefault="003672FB" w:rsidP="00212E07">
            <w:pPr>
              <w:spacing w:after="0"/>
              <w:rPr>
                <w:lang w:eastAsia="ko-KR"/>
              </w:rPr>
            </w:pPr>
            <w:r>
              <w:rPr>
                <w:lang w:eastAsia="ko-KR"/>
              </w:rPr>
              <w:t>The blind retransmission should not be considered.</w:t>
            </w:r>
          </w:p>
        </w:tc>
      </w:tr>
      <w:tr w:rsidR="003672FB" w14:paraId="779BF0DF" w14:textId="77777777" w:rsidTr="00212E07">
        <w:tc>
          <w:tcPr>
            <w:tcW w:w="1461" w:type="dxa"/>
          </w:tcPr>
          <w:p w14:paraId="2D316EA5" w14:textId="77777777" w:rsidR="003672FB" w:rsidRDefault="003672FB" w:rsidP="00212E07">
            <w:pPr>
              <w:spacing w:after="0"/>
              <w:rPr>
                <w:lang w:eastAsia="ko-KR"/>
              </w:rPr>
            </w:pPr>
            <w:r>
              <w:rPr>
                <w:rFonts w:eastAsiaTheme="minorEastAsia" w:hint="eastAsia"/>
              </w:rPr>
              <w:t>K</w:t>
            </w:r>
            <w:r>
              <w:rPr>
                <w:rFonts w:eastAsiaTheme="minorEastAsia"/>
              </w:rPr>
              <w:t>yocera</w:t>
            </w:r>
          </w:p>
        </w:tc>
        <w:tc>
          <w:tcPr>
            <w:tcW w:w="1271" w:type="dxa"/>
          </w:tcPr>
          <w:p w14:paraId="5C6E886E" w14:textId="77777777" w:rsidR="003672FB" w:rsidRDefault="003672FB" w:rsidP="00212E07">
            <w:pPr>
              <w:spacing w:after="0"/>
              <w:rPr>
                <w:lang w:eastAsia="ko-KR"/>
              </w:rPr>
            </w:pPr>
            <w:r>
              <w:rPr>
                <w:rFonts w:eastAsiaTheme="minorEastAsia" w:hint="eastAsia"/>
              </w:rPr>
              <w:t>N</w:t>
            </w:r>
            <w:r>
              <w:rPr>
                <w:rFonts w:eastAsiaTheme="minorEastAsia"/>
              </w:rPr>
              <w:t>o</w:t>
            </w:r>
          </w:p>
        </w:tc>
        <w:tc>
          <w:tcPr>
            <w:tcW w:w="6899" w:type="dxa"/>
          </w:tcPr>
          <w:p w14:paraId="1774D1A9" w14:textId="77777777" w:rsidR="003672FB" w:rsidRDefault="003672FB" w:rsidP="00212E07">
            <w:pPr>
              <w:spacing w:after="0"/>
              <w:rPr>
                <w:lang w:eastAsia="ko-KR"/>
              </w:rPr>
            </w:pPr>
            <w:r>
              <w:rPr>
                <w:rFonts w:eastAsiaTheme="minorEastAsia"/>
              </w:rPr>
              <w:t xml:space="preserve">We share Qualcomm’s view. </w:t>
            </w:r>
            <w:r>
              <w:rPr>
                <w:rFonts w:eastAsiaTheme="minorEastAsia" w:hint="eastAsia"/>
              </w:rPr>
              <w:t>W</w:t>
            </w:r>
            <w:r>
              <w:rPr>
                <w:rFonts w:eastAsiaTheme="minorEastAsia"/>
              </w:rPr>
              <w:t xml:space="preserve">e assume it can be up to UE implementation whether to receive the retransmissions for other UEs and the blind retransmission. </w:t>
            </w:r>
          </w:p>
        </w:tc>
      </w:tr>
      <w:tr w:rsidR="003672FB" w14:paraId="78C2A4DD" w14:textId="77777777" w:rsidTr="00212E07">
        <w:tc>
          <w:tcPr>
            <w:tcW w:w="1461" w:type="dxa"/>
          </w:tcPr>
          <w:p w14:paraId="347488DC" w14:textId="77777777" w:rsidR="003672FB" w:rsidRDefault="003672FB" w:rsidP="00212E07">
            <w:pPr>
              <w:spacing w:after="0"/>
              <w:rPr>
                <w:rFonts w:eastAsia="宋体"/>
              </w:rPr>
            </w:pPr>
            <w:r>
              <w:rPr>
                <w:rFonts w:eastAsia="宋体" w:hint="eastAsia"/>
              </w:rPr>
              <w:t>ZTE</w:t>
            </w:r>
          </w:p>
        </w:tc>
        <w:tc>
          <w:tcPr>
            <w:tcW w:w="1271" w:type="dxa"/>
          </w:tcPr>
          <w:p w14:paraId="75B31E7C" w14:textId="77777777" w:rsidR="003672FB" w:rsidRDefault="003672FB" w:rsidP="00212E07">
            <w:pPr>
              <w:spacing w:after="0"/>
              <w:rPr>
                <w:rFonts w:eastAsia="宋体"/>
              </w:rPr>
            </w:pPr>
            <w:r>
              <w:rPr>
                <w:rFonts w:eastAsia="宋体" w:hint="eastAsia"/>
              </w:rPr>
              <w:t>Yes</w:t>
            </w:r>
          </w:p>
        </w:tc>
        <w:tc>
          <w:tcPr>
            <w:tcW w:w="6899" w:type="dxa"/>
          </w:tcPr>
          <w:p w14:paraId="73A56E95" w14:textId="77777777" w:rsidR="003672FB" w:rsidRDefault="003672FB" w:rsidP="00212E07">
            <w:pPr>
              <w:spacing w:after="0"/>
              <w:rPr>
                <w:lang w:eastAsia="ko-KR"/>
              </w:rPr>
            </w:pPr>
            <w:r>
              <w:rPr>
                <w:rFonts w:hint="eastAsia"/>
                <w:lang w:eastAsia="ko-KR"/>
              </w:rPr>
              <w:t xml:space="preserve">We echo the need for blind re-transmission in some cases. In current spec, RTT timer </w:t>
            </w:r>
            <w:proofErr w:type="spellStart"/>
            <w:proofErr w:type="gramStart"/>
            <w:r>
              <w:rPr>
                <w:rFonts w:hint="eastAsia"/>
                <w:lang w:eastAsia="ko-KR"/>
              </w:rPr>
              <w:t>wont</w:t>
            </w:r>
            <w:proofErr w:type="spellEnd"/>
            <w:proofErr w:type="gramEnd"/>
            <w:r>
              <w:rPr>
                <w:rFonts w:hint="eastAsia"/>
                <w:lang w:eastAsia="ko-KR"/>
              </w:rPr>
              <w:t xml:space="preserve"> start before the feedback is sent out:</w:t>
            </w:r>
          </w:p>
          <w:p w14:paraId="2C904DEE" w14:textId="77777777" w:rsidR="003672FB" w:rsidRDefault="003672FB" w:rsidP="00212E07">
            <w:pPr>
              <w:spacing w:after="0"/>
              <w:rPr>
                <w:lang w:eastAsia="ko-KR"/>
              </w:rPr>
            </w:pPr>
          </w:p>
          <w:p w14:paraId="370A6A6B" w14:textId="77777777" w:rsidR="003672FB" w:rsidRDefault="003672FB" w:rsidP="00212E07">
            <w:pPr>
              <w:spacing w:after="0"/>
              <w:rPr>
                <w:lang w:eastAsia="ko-KR"/>
              </w:rPr>
            </w:pPr>
            <w:r>
              <w:rPr>
                <w:rFonts w:hint="eastAsia"/>
                <w:lang w:eastAsia="ko-KR"/>
              </w:rPr>
              <w:t>2&gt;</w:t>
            </w:r>
            <w:r>
              <w:rPr>
                <w:rFonts w:hint="eastAsia"/>
                <w:lang w:eastAsia="ko-KR"/>
              </w:rPr>
              <w:tab/>
              <w:t xml:space="preserve">start the </w:t>
            </w:r>
            <w:proofErr w:type="spellStart"/>
            <w:r>
              <w:rPr>
                <w:rFonts w:hint="eastAsia"/>
                <w:lang w:eastAsia="ko-KR"/>
              </w:rPr>
              <w:t>drx</w:t>
            </w:r>
            <w:proofErr w:type="spellEnd"/>
            <w:r>
              <w:rPr>
                <w:rFonts w:hint="eastAsia"/>
                <w:lang w:eastAsia="ko-KR"/>
              </w:rPr>
              <w:t>-HARQ-RTT-</w:t>
            </w:r>
            <w:proofErr w:type="spellStart"/>
            <w:r>
              <w:rPr>
                <w:rFonts w:hint="eastAsia"/>
                <w:lang w:eastAsia="ko-KR"/>
              </w:rPr>
              <w:t>TimerDL</w:t>
            </w:r>
            <w:proofErr w:type="spellEnd"/>
            <w:r>
              <w:rPr>
                <w:rFonts w:hint="eastAsia"/>
                <w:lang w:eastAsia="ko-KR"/>
              </w:rPr>
              <w:t xml:space="preserve"> for the corresponding HARQ process in the first symbol after the end of the corresponding transmission carrying the DL HARQ feedback</w:t>
            </w:r>
          </w:p>
          <w:p w14:paraId="25A1653D" w14:textId="77777777" w:rsidR="003672FB" w:rsidRDefault="003672FB" w:rsidP="00212E07">
            <w:pPr>
              <w:spacing w:after="0"/>
              <w:rPr>
                <w:lang w:eastAsia="ko-KR"/>
              </w:rPr>
            </w:pPr>
          </w:p>
          <w:p w14:paraId="3BB58AE2" w14:textId="77777777" w:rsidR="003672FB" w:rsidRDefault="003672FB" w:rsidP="00212E07">
            <w:pPr>
              <w:spacing w:after="0"/>
              <w:rPr>
                <w:lang w:eastAsia="ko-KR"/>
              </w:rPr>
            </w:pPr>
            <w:proofErr w:type="gramStart"/>
            <w:r>
              <w:rPr>
                <w:rFonts w:hint="eastAsia"/>
                <w:lang w:eastAsia="ko-KR"/>
              </w:rPr>
              <w:t>Therefore</w:t>
            </w:r>
            <w:proofErr w:type="gramEnd"/>
            <w:r>
              <w:rPr>
                <w:rFonts w:hint="eastAsia"/>
                <w:lang w:eastAsia="ko-KR"/>
              </w:rPr>
              <w:t xml:space="preserve"> to support such blind re-transmission, it is necessary to define a mechanism to keep UE in Active for the potential re-transmission. Either start the re-transmission timer or RTT timer upon the first symbol after the PDSCH transmission is fine.</w:t>
            </w:r>
          </w:p>
          <w:p w14:paraId="3E9DE302" w14:textId="77777777" w:rsidR="003672FB" w:rsidRDefault="003672FB" w:rsidP="00212E07">
            <w:pPr>
              <w:spacing w:after="0"/>
              <w:rPr>
                <w:lang w:eastAsia="ko-KR"/>
              </w:rPr>
            </w:pPr>
          </w:p>
          <w:p w14:paraId="4A1A9493" w14:textId="77777777" w:rsidR="003672FB" w:rsidRDefault="003672FB" w:rsidP="00212E07">
            <w:pPr>
              <w:spacing w:after="0"/>
              <w:rPr>
                <w:lang w:eastAsia="ko-KR"/>
              </w:rPr>
            </w:pPr>
            <w:r>
              <w:rPr>
                <w:rFonts w:hint="eastAsia"/>
                <w:lang w:eastAsia="ko-KR"/>
              </w:rPr>
              <w:t>To avoid unnecessary staying in Active Time (power waste), a pre-configuration or indication might be needed for such blind re-transmission.</w:t>
            </w:r>
          </w:p>
        </w:tc>
      </w:tr>
      <w:tr w:rsidR="003672FB" w14:paraId="6B9B5D5C" w14:textId="77777777" w:rsidTr="00212E07">
        <w:tc>
          <w:tcPr>
            <w:tcW w:w="1461" w:type="dxa"/>
          </w:tcPr>
          <w:p w14:paraId="5E3BADD7" w14:textId="77777777" w:rsidR="003672FB" w:rsidRDefault="003672FB" w:rsidP="00212E07">
            <w:pPr>
              <w:spacing w:after="0"/>
              <w:rPr>
                <w:lang w:eastAsia="ko-KR"/>
              </w:rPr>
            </w:pPr>
            <w:r>
              <w:rPr>
                <w:lang w:eastAsia="ko-KR"/>
              </w:rPr>
              <w:t>Ericsson</w:t>
            </w:r>
          </w:p>
        </w:tc>
        <w:tc>
          <w:tcPr>
            <w:tcW w:w="1271" w:type="dxa"/>
          </w:tcPr>
          <w:p w14:paraId="3288FF2D" w14:textId="77777777" w:rsidR="003672FB" w:rsidRDefault="003672FB" w:rsidP="00212E07">
            <w:pPr>
              <w:spacing w:after="0"/>
              <w:rPr>
                <w:lang w:eastAsia="ko-KR"/>
              </w:rPr>
            </w:pPr>
            <w:r>
              <w:rPr>
                <w:lang w:eastAsia="ko-KR"/>
              </w:rPr>
              <w:t>Yes</w:t>
            </w:r>
          </w:p>
        </w:tc>
        <w:tc>
          <w:tcPr>
            <w:tcW w:w="6899" w:type="dxa"/>
          </w:tcPr>
          <w:p w14:paraId="4CB234AB" w14:textId="77777777" w:rsidR="003672FB" w:rsidRDefault="003672FB" w:rsidP="00212E07">
            <w:pPr>
              <w:spacing w:after="0"/>
              <w:rPr>
                <w:lang w:eastAsia="ko-KR"/>
              </w:rPr>
            </w:pPr>
            <w:r>
              <w:rPr>
                <w:lang w:eastAsia="ko-KR"/>
              </w:rPr>
              <w:t>The various mechanisms of feedback in place were designed for PUCCH resource limitations and that included blind retransmissions and DRX impact as an assumption in our understanding.</w:t>
            </w:r>
          </w:p>
        </w:tc>
      </w:tr>
      <w:tr w:rsidR="003672FB" w14:paraId="2BD2E2A5" w14:textId="77777777" w:rsidTr="00212E07">
        <w:tc>
          <w:tcPr>
            <w:tcW w:w="1461" w:type="dxa"/>
          </w:tcPr>
          <w:p w14:paraId="42597913" w14:textId="77777777" w:rsidR="003672FB" w:rsidRDefault="003672FB" w:rsidP="00212E07">
            <w:pPr>
              <w:spacing w:after="0"/>
              <w:rPr>
                <w:lang w:eastAsia="ko-KR"/>
              </w:rPr>
            </w:pPr>
            <w:r>
              <w:rPr>
                <w:rFonts w:hint="eastAsia"/>
                <w:lang w:eastAsia="ko-KR"/>
              </w:rPr>
              <w:t>LGE</w:t>
            </w:r>
          </w:p>
        </w:tc>
        <w:tc>
          <w:tcPr>
            <w:tcW w:w="1271" w:type="dxa"/>
          </w:tcPr>
          <w:p w14:paraId="7D86A20B" w14:textId="77777777" w:rsidR="003672FB" w:rsidRDefault="003672FB" w:rsidP="00212E07">
            <w:pPr>
              <w:spacing w:after="0"/>
              <w:rPr>
                <w:lang w:eastAsia="ko-KR"/>
              </w:rPr>
            </w:pPr>
            <w:r>
              <w:rPr>
                <w:rFonts w:hint="eastAsia"/>
                <w:lang w:eastAsia="ko-KR"/>
              </w:rPr>
              <w:t>No</w:t>
            </w:r>
          </w:p>
        </w:tc>
        <w:tc>
          <w:tcPr>
            <w:tcW w:w="6899" w:type="dxa"/>
          </w:tcPr>
          <w:p w14:paraId="31037F86" w14:textId="77777777" w:rsidR="003672FB" w:rsidRDefault="003672FB" w:rsidP="00212E07">
            <w:pPr>
              <w:spacing w:after="0"/>
              <w:rPr>
                <w:lang w:eastAsia="ko-KR"/>
              </w:rPr>
            </w:pPr>
            <w:r>
              <w:rPr>
                <w:rFonts w:hint="eastAsia"/>
                <w:lang w:eastAsia="ko-KR"/>
              </w:rPr>
              <w:t xml:space="preserve">There </w:t>
            </w:r>
            <w:r>
              <w:rPr>
                <w:lang w:eastAsia="ko-KR"/>
              </w:rPr>
              <w:t xml:space="preserve">is no need to extend multicast DRX’s active time for receiving retransmission. </w:t>
            </w:r>
            <w:r w:rsidRPr="00A07D76">
              <w:rPr>
                <w:lang w:eastAsia="ko-KR"/>
              </w:rPr>
              <w:t>DRX operation specifies when UE should monitor. It does not</w:t>
            </w:r>
            <w:r>
              <w:rPr>
                <w:lang w:eastAsia="ko-KR"/>
              </w:rPr>
              <w:t xml:space="preserve"> </w:t>
            </w:r>
            <w:r w:rsidRPr="00A07D76">
              <w:rPr>
                <w:lang w:eastAsia="ko-KR"/>
              </w:rPr>
              <w:t>prohi</w:t>
            </w:r>
            <w:r>
              <w:rPr>
                <w:lang w:eastAsia="ko-KR"/>
              </w:rPr>
              <w:t>bi</w:t>
            </w:r>
            <w:r w:rsidRPr="00A07D76">
              <w:rPr>
                <w:lang w:eastAsia="ko-KR"/>
              </w:rPr>
              <w:t>t monitoring outside the active time.</w:t>
            </w:r>
          </w:p>
          <w:p w14:paraId="6E401783" w14:textId="77777777" w:rsidR="003672FB" w:rsidRDefault="003672FB" w:rsidP="00212E07">
            <w:pPr>
              <w:spacing w:after="0"/>
              <w:rPr>
                <w:lang w:eastAsia="ko-KR"/>
              </w:rPr>
            </w:pPr>
            <w:r>
              <w:rPr>
                <w:lang w:eastAsia="ko-KR"/>
              </w:rPr>
              <w:t>It would be better to let UE decide whether to try to receive retransmission by UE implementation.</w:t>
            </w:r>
          </w:p>
        </w:tc>
      </w:tr>
      <w:tr w:rsidR="003672FB" w14:paraId="4F7D620E" w14:textId="77777777" w:rsidTr="00212E07">
        <w:tc>
          <w:tcPr>
            <w:tcW w:w="1461" w:type="dxa"/>
          </w:tcPr>
          <w:p w14:paraId="544D96B4" w14:textId="77777777" w:rsidR="003672FB" w:rsidRDefault="003672FB" w:rsidP="00212E07">
            <w:pPr>
              <w:spacing w:after="0"/>
              <w:rPr>
                <w:lang w:eastAsia="ko-KR"/>
              </w:rPr>
            </w:pPr>
            <w:proofErr w:type="spellStart"/>
            <w:r>
              <w:rPr>
                <w:lang w:eastAsia="ko-KR"/>
              </w:rPr>
              <w:t>Futurewei</w:t>
            </w:r>
            <w:proofErr w:type="spellEnd"/>
          </w:p>
        </w:tc>
        <w:tc>
          <w:tcPr>
            <w:tcW w:w="1271" w:type="dxa"/>
          </w:tcPr>
          <w:p w14:paraId="3F9B4B29" w14:textId="77777777" w:rsidR="003672FB" w:rsidRDefault="003672FB" w:rsidP="00212E07">
            <w:pPr>
              <w:spacing w:after="0"/>
              <w:rPr>
                <w:lang w:eastAsia="ko-KR"/>
              </w:rPr>
            </w:pPr>
            <w:r>
              <w:rPr>
                <w:lang w:eastAsia="ko-KR"/>
              </w:rPr>
              <w:t>No</w:t>
            </w:r>
          </w:p>
        </w:tc>
        <w:tc>
          <w:tcPr>
            <w:tcW w:w="6899" w:type="dxa"/>
          </w:tcPr>
          <w:p w14:paraId="439F4095" w14:textId="77777777" w:rsidR="003672FB" w:rsidRDefault="003672FB" w:rsidP="00212E07">
            <w:pPr>
              <w:spacing w:after="0"/>
              <w:rPr>
                <w:lang w:eastAsia="ko-KR"/>
              </w:rPr>
            </w:pPr>
            <w:r>
              <w:rPr>
                <w:lang w:eastAsia="ko-KR"/>
              </w:rPr>
              <w:t>It can be left to UE implementation.</w:t>
            </w:r>
          </w:p>
        </w:tc>
      </w:tr>
      <w:tr w:rsidR="003672FB" w14:paraId="623B7389" w14:textId="77777777" w:rsidTr="00212E07">
        <w:tc>
          <w:tcPr>
            <w:tcW w:w="1461" w:type="dxa"/>
          </w:tcPr>
          <w:p w14:paraId="18278955" w14:textId="77777777" w:rsidR="003672FB" w:rsidRPr="00CF4E72" w:rsidRDefault="003672FB" w:rsidP="00212E07">
            <w:pPr>
              <w:spacing w:after="0"/>
              <w:rPr>
                <w:rFonts w:eastAsia="宋体"/>
              </w:rPr>
            </w:pPr>
            <w:r>
              <w:rPr>
                <w:rFonts w:eastAsia="宋体" w:hint="eastAsia"/>
              </w:rPr>
              <w:t>C</w:t>
            </w:r>
            <w:r>
              <w:rPr>
                <w:rFonts w:eastAsia="宋体"/>
              </w:rPr>
              <w:t>MCC</w:t>
            </w:r>
          </w:p>
        </w:tc>
        <w:tc>
          <w:tcPr>
            <w:tcW w:w="1271" w:type="dxa"/>
          </w:tcPr>
          <w:p w14:paraId="3FCC37FA" w14:textId="77777777" w:rsidR="003672FB" w:rsidRPr="00CF4E72" w:rsidRDefault="003672FB" w:rsidP="00212E07">
            <w:pPr>
              <w:spacing w:after="0"/>
              <w:rPr>
                <w:rFonts w:eastAsia="宋体"/>
              </w:rPr>
            </w:pPr>
            <w:r>
              <w:rPr>
                <w:rFonts w:eastAsia="宋体" w:hint="eastAsia"/>
              </w:rPr>
              <w:t>N</w:t>
            </w:r>
            <w:r>
              <w:rPr>
                <w:rFonts w:eastAsia="宋体"/>
              </w:rPr>
              <w:t>o</w:t>
            </w:r>
          </w:p>
        </w:tc>
        <w:tc>
          <w:tcPr>
            <w:tcW w:w="6899" w:type="dxa"/>
          </w:tcPr>
          <w:p w14:paraId="188C5135" w14:textId="77777777" w:rsidR="003672FB" w:rsidRDefault="003672FB" w:rsidP="00212E07">
            <w:pPr>
              <w:spacing w:after="0"/>
              <w:rPr>
                <w:lang w:eastAsia="ko-KR"/>
              </w:rPr>
            </w:pPr>
            <w:r>
              <w:rPr>
                <w:lang w:eastAsia="ko-KR"/>
              </w:rPr>
              <w:t>There could be several cases for the UE with HARQ FB disabling:</w:t>
            </w:r>
          </w:p>
          <w:p w14:paraId="5A141A7F" w14:textId="77777777" w:rsidR="003672FB" w:rsidRDefault="003672FB" w:rsidP="00212E07">
            <w:pPr>
              <w:spacing w:after="0"/>
              <w:rPr>
                <w:lang w:eastAsia="ko-KR"/>
              </w:rPr>
            </w:pPr>
            <w:r>
              <w:rPr>
                <w:lang w:eastAsia="ko-KR"/>
              </w:rPr>
              <w:t>1.</w:t>
            </w:r>
            <w:r>
              <w:rPr>
                <w:lang w:eastAsia="ko-KR"/>
              </w:rPr>
              <w:tab/>
              <w:t>Retransmission for other UEs is delivered by PTP, in this case, UE with HARQ FB disabling could not be influenced due to separate scheduling.</w:t>
            </w:r>
          </w:p>
          <w:p w14:paraId="50495579" w14:textId="77777777" w:rsidR="003672FB" w:rsidRDefault="003672FB" w:rsidP="00212E07">
            <w:pPr>
              <w:spacing w:after="0"/>
              <w:rPr>
                <w:lang w:eastAsia="ko-KR"/>
              </w:rPr>
            </w:pPr>
            <w:r>
              <w:rPr>
                <w:lang w:eastAsia="ko-KR"/>
              </w:rPr>
              <w:t>2.</w:t>
            </w:r>
            <w:r>
              <w:rPr>
                <w:lang w:eastAsia="ko-KR"/>
              </w:rPr>
              <w:tab/>
              <w:t xml:space="preserve">UE with HARQ FB disabling’s active time is overlapping with other UE’s </w:t>
            </w:r>
            <w:proofErr w:type="spellStart"/>
            <w:r>
              <w:rPr>
                <w:lang w:eastAsia="ko-KR"/>
              </w:rPr>
              <w:t>drx-RetransmissionTimerDLPTM</w:t>
            </w:r>
            <w:proofErr w:type="spellEnd"/>
            <w:r>
              <w:rPr>
                <w:lang w:eastAsia="ko-KR"/>
              </w:rPr>
              <w:t xml:space="preserve"> and the retransmission is delivered via PTM retransmission, though this UE may receive retransmissions for other UEs, HARQ NDI does not change, and it could be recognized as a retransmission and be discarded.</w:t>
            </w:r>
          </w:p>
          <w:p w14:paraId="2860ECE8" w14:textId="77777777" w:rsidR="003672FB" w:rsidRDefault="003672FB" w:rsidP="00212E07">
            <w:pPr>
              <w:spacing w:after="0"/>
              <w:rPr>
                <w:lang w:eastAsia="ko-KR"/>
              </w:rPr>
            </w:pPr>
            <w:r>
              <w:rPr>
                <w:lang w:eastAsia="ko-KR"/>
              </w:rPr>
              <w:t>3.</w:t>
            </w:r>
            <w:r>
              <w:rPr>
                <w:lang w:eastAsia="ko-KR"/>
              </w:rPr>
              <w:tab/>
              <w:t xml:space="preserve">UE with HARQ FB disabling’s active time doesn’t overlap with </w:t>
            </w:r>
            <w:proofErr w:type="gramStart"/>
            <w:r>
              <w:rPr>
                <w:lang w:eastAsia="ko-KR"/>
              </w:rPr>
              <w:t>other</w:t>
            </w:r>
            <w:proofErr w:type="gramEnd"/>
            <w:r>
              <w:rPr>
                <w:lang w:eastAsia="ko-KR"/>
              </w:rPr>
              <w:t xml:space="preserve"> UE’s </w:t>
            </w:r>
            <w:proofErr w:type="spellStart"/>
            <w:r>
              <w:rPr>
                <w:lang w:eastAsia="ko-KR"/>
              </w:rPr>
              <w:t>drx-RetransmissionTimerDLPTM</w:t>
            </w:r>
            <w:proofErr w:type="spellEnd"/>
            <w:r>
              <w:rPr>
                <w:lang w:eastAsia="ko-KR"/>
              </w:rPr>
              <w:t xml:space="preserve"> and the retransmission is delivered via PTM retransmission, UE with HARQ FB disabling will not receive other UEs’ retransmission.</w:t>
            </w:r>
          </w:p>
          <w:p w14:paraId="296D53FA" w14:textId="77777777" w:rsidR="003672FB" w:rsidRDefault="003672FB" w:rsidP="00212E07">
            <w:pPr>
              <w:spacing w:after="0"/>
              <w:rPr>
                <w:lang w:eastAsia="ko-KR"/>
              </w:rPr>
            </w:pPr>
            <w:r>
              <w:rPr>
                <w:lang w:eastAsia="ko-KR"/>
              </w:rPr>
              <w:t>So, there’s no need to extend Multicast DRX’s Active Time</w:t>
            </w:r>
          </w:p>
        </w:tc>
      </w:tr>
      <w:tr w:rsidR="003672FB" w14:paraId="7517B95F" w14:textId="77777777" w:rsidTr="00212E07">
        <w:tc>
          <w:tcPr>
            <w:tcW w:w="1461" w:type="dxa"/>
          </w:tcPr>
          <w:p w14:paraId="1DCC472F" w14:textId="77777777" w:rsidR="003672FB" w:rsidRDefault="003672FB" w:rsidP="00212E07">
            <w:pPr>
              <w:spacing w:after="0"/>
              <w:rPr>
                <w:lang w:eastAsia="ko-KR"/>
              </w:rPr>
            </w:pPr>
            <w:proofErr w:type="spellStart"/>
            <w:r>
              <w:rPr>
                <w:rFonts w:eastAsia="宋体" w:hint="eastAsia"/>
              </w:rPr>
              <w:t>S</w:t>
            </w:r>
            <w:r>
              <w:rPr>
                <w:rFonts w:eastAsia="宋体"/>
              </w:rPr>
              <w:t>preadtrum</w:t>
            </w:r>
            <w:proofErr w:type="spellEnd"/>
          </w:p>
        </w:tc>
        <w:tc>
          <w:tcPr>
            <w:tcW w:w="1271" w:type="dxa"/>
          </w:tcPr>
          <w:p w14:paraId="40D38594" w14:textId="77777777" w:rsidR="003672FB" w:rsidRPr="00850F84" w:rsidRDefault="003672FB" w:rsidP="00212E07">
            <w:pPr>
              <w:spacing w:after="0"/>
              <w:rPr>
                <w:rFonts w:eastAsia="宋体"/>
              </w:rPr>
            </w:pPr>
            <w:r>
              <w:rPr>
                <w:rFonts w:eastAsia="宋体" w:hint="eastAsia"/>
              </w:rPr>
              <w:t>N</w:t>
            </w:r>
            <w:r>
              <w:rPr>
                <w:rFonts w:eastAsia="宋体"/>
              </w:rPr>
              <w:t>o</w:t>
            </w:r>
          </w:p>
        </w:tc>
        <w:tc>
          <w:tcPr>
            <w:tcW w:w="6899" w:type="dxa"/>
          </w:tcPr>
          <w:p w14:paraId="0DB85EC1" w14:textId="77777777" w:rsidR="003672FB" w:rsidRDefault="003672FB" w:rsidP="00212E07">
            <w:pPr>
              <w:spacing w:after="0"/>
              <w:rPr>
                <w:lang w:eastAsia="ko-KR"/>
              </w:rPr>
            </w:pPr>
            <w:r>
              <w:rPr>
                <w:lang w:eastAsia="ko-KR"/>
              </w:rPr>
              <w:t>It can be left to UE implementation.</w:t>
            </w:r>
          </w:p>
        </w:tc>
      </w:tr>
      <w:tr w:rsidR="003672FB" w14:paraId="2579A8DF" w14:textId="77777777" w:rsidTr="00212E07">
        <w:tc>
          <w:tcPr>
            <w:tcW w:w="1461" w:type="dxa"/>
          </w:tcPr>
          <w:p w14:paraId="2A2F789C" w14:textId="77777777" w:rsidR="003672FB" w:rsidRDefault="003672FB" w:rsidP="00212E07">
            <w:pPr>
              <w:spacing w:after="0"/>
              <w:rPr>
                <w:lang w:eastAsia="ko-KR"/>
              </w:rPr>
            </w:pPr>
            <w:r>
              <w:rPr>
                <w:rFonts w:eastAsia="宋体" w:hint="eastAsia"/>
              </w:rPr>
              <w:t>v</w:t>
            </w:r>
            <w:r>
              <w:rPr>
                <w:rFonts w:eastAsia="宋体"/>
              </w:rPr>
              <w:t>ivo</w:t>
            </w:r>
          </w:p>
        </w:tc>
        <w:tc>
          <w:tcPr>
            <w:tcW w:w="1271" w:type="dxa"/>
          </w:tcPr>
          <w:p w14:paraId="7A32BF53" w14:textId="77777777" w:rsidR="003672FB" w:rsidRDefault="003672FB" w:rsidP="00212E07">
            <w:pPr>
              <w:spacing w:after="0"/>
              <w:rPr>
                <w:lang w:eastAsia="ko-KR"/>
              </w:rPr>
            </w:pPr>
            <w:r>
              <w:rPr>
                <w:rFonts w:eastAsia="宋体" w:hint="eastAsia"/>
              </w:rPr>
              <w:t>N</w:t>
            </w:r>
            <w:r>
              <w:rPr>
                <w:rFonts w:eastAsia="宋体"/>
              </w:rPr>
              <w:t>o</w:t>
            </w:r>
          </w:p>
        </w:tc>
        <w:tc>
          <w:tcPr>
            <w:tcW w:w="6899" w:type="dxa"/>
          </w:tcPr>
          <w:p w14:paraId="07E2DE5F" w14:textId="77777777" w:rsidR="003672FB" w:rsidRDefault="003672FB" w:rsidP="00212E07">
            <w:pPr>
              <w:spacing w:after="0"/>
              <w:rPr>
                <w:lang w:eastAsia="ko-KR"/>
              </w:rPr>
            </w:pPr>
            <w:r>
              <w:rPr>
                <w:rFonts w:eastAsia="宋体" w:hint="eastAsia"/>
              </w:rPr>
              <w:t>S</w:t>
            </w:r>
            <w:r>
              <w:rPr>
                <w:rFonts w:eastAsia="宋体"/>
              </w:rPr>
              <w:t>imilar view as Apple.</w:t>
            </w:r>
          </w:p>
        </w:tc>
      </w:tr>
      <w:tr w:rsidR="003672FB" w14:paraId="20648E3D" w14:textId="77777777" w:rsidTr="00212E07">
        <w:tc>
          <w:tcPr>
            <w:tcW w:w="1461" w:type="dxa"/>
          </w:tcPr>
          <w:p w14:paraId="47503BFE" w14:textId="77777777" w:rsidR="003672FB" w:rsidRDefault="003672FB" w:rsidP="00212E07">
            <w:pPr>
              <w:spacing w:after="0"/>
              <w:rPr>
                <w:lang w:eastAsia="ko-KR"/>
              </w:rPr>
            </w:pPr>
            <w:r>
              <w:rPr>
                <w:rFonts w:eastAsia="宋体" w:hint="eastAsia"/>
              </w:rPr>
              <w:t>T</w:t>
            </w:r>
            <w:r>
              <w:rPr>
                <w:rFonts w:eastAsia="宋体"/>
              </w:rPr>
              <w:t>D Tech, Chengdu TD Tech</w:t>
            </w:r>
          </w:p>
        </w:tc>
        <w:tc>
          <w:tcPr>
            <w:tcW w:w="1271" w:type="dxa"/>
          </w:tcPr>
          <w:p w14:paraId="6C1A55F7" w14:textId="77777777" w:rsidR="003672FB" w:rsidRDefault="003672FB" w:rsidP="00212E07">
            <w:pPr>
              <w:spacing w:after="0"/>
              <w:rPr>
                <w:lang w:eastAsia="ko-KR"/>
              </w:rPr>
            </w:pPr>
            <w:r>
              <w:rPr>
                <w:rFonts w:eastAsia="宋体" w:hint="eastAsia"/>
              </w:rPr>
              <w:t>N</w:t>
            </w:r>
            <w:r>
              <w:rPr>
                <w:rFonts w:eastAsia="宋体"/>
              </w:rPr>
              <w:t>o</w:t>
            </w:r>
          </w:p>
        </w:tc>
        <w:tc>
          <w:tcPr>
            <w:tcW w:w="6899" w:type="dxa"/>
          </w:tcPr>
          <w:p w14:paraId="4960C4A3" w14:textId="77777777" w:rsidR="003672FB" w:rsidRDefault="003672FB" w:rsidP="00212E07">
            <w:pPr>
              <w:spacing w:after="0"/>
              <w:rPr>
                <w:lang w:eastAsia="ko-KR"/>
              </w:rPr>
            </w:pPr>
          </w:p>
        </w:tc>
      </w:tr>
      <w:tr w:rsidR="003672FB" w14:paraId="5976C597" w14:textId="77777777" w:rsidTr="00212E07">
        <w:tc>
          <w:tcPr>
            <w:tcW w:w="1461" w:type="dxa"/>
          </w:tcPr>
          <w:p w14:paraId="4CB178A6" w14:textId="77777777" w:rsidR="003672FB" w:rsidRDefault="003672FB" w:rsidP="00212E07">
            <w:pPr>
              <w:spacing w:after="0"/>
              <w:rPr>
                <w:rFonts w:eastAsia="宋体"/>
              </w:rPr>
            </w:pPr>
            <w:r>
              <w:rPr>
                <w:lang w:eastAsia="ko-KR"/>
              </w:rPr>
              <w:t>Intel</w:t>
            </w:r>
          </w:p>
        </w:tc>
        <w:tc>
          <w:tcPr>
            <w:tcW w:w="1271" w:type="dxa"/>
          </w:tcPr>
          <w:p w14:paraId="4F6E64E0" w14:textId="77777777" w:rsidR="003672FB" w:rsidRDefault="003672FB" w:rsidP="00212E07">
            <w:pPr>
              <w:spacing w:after="0"/>
              <w:rPr>
                <w:rFonts w:eastAsia="宋体"/>
              </w:rPr>
            </w:pPr>
            <w:r>
              <w:rPr>
                <w:lang w:eastAsia="ko-KR"/>
              </w:rPr>
              <w:t>Yes</w:t>
            </w:r>
          </w:p>
        </w:tc>
        <w:tc>
          <w:tcPr>
            <w:tcW w:w="6899" w:type="dxa"/>
          </w:tcPr>
          <w:p w14:paraId="5920C6C8" w14:textId="77777777" w:rsidR="003672FB" w:rsidRDefault="003672FB" w:rsidP="00212E07">
            <w:pPr>
              <w:spacing w:after="0"/>
              <w:rPr>
                <w:lang w:eastAsia="ko-KR"/>
              </w:rPr>
            </w:pPr>
            <w:r>
              <w:rPr>
                <w:lang w:eastAsia="ko-KR"/>
              </w:rPr>
              <w:t>Agree with Samsung.</w:t>
            </w:r>
          </w:p>
        </w:tc>
      </w:tr>
      <w:tr w:rsidR="003672FB" w14:paraId="6BD3C479" w14:textId="77777777" w:rsidTr="00212E07">
        <w:tc>
          <w:tcPr>
            <w:tcW w:w="1461" w:type="dxa"/>
          </w:tcPr>
          <w:p w14:paraId="3C871104" w14:textId="77777777" w:rsidR="003672FB" w:rsidRDefault="003672FB" w:rsidP="00212E07">
            <w:pPr>
              <w:spacing w:after="0"/>
              <w:rPr>
                <w:lang w:eastAsia="ko-KR"/>
              </w:rPr>
            </w:pPr>
            <w:r>
              <w:rPr>
                <w:lang w:eastAsia="ko-KR"/>
              </w:rPr>
              <w:t>Interdigital</w:t>
            </w:r>
          </w:p>
        </w:tc>
        <w:tc>
          <w:tcPr>
            <w:tcW w:w="1271" w:type="dxa"/>
          </w:tcPr>
          <w:p w14:paraId="24A49428" w14:textId="77777777" w:rsidR="003672FB" w:rsidRDefault="003672FB" w:rsidP="00212E07">
            <w:pPr>
              <w:spacing w:after="0"/>
              <w:rPr>
                <w:lang w:eastAsia="ko-KR"/>
              </w:rPr>
            </w:pPr>
            <w:r>
              <w:rPr>
                <w:lang w:eastAsia="ko-KR"/>
              </w:rPr>
              <w:t>No</w:t>
            </w:r>
          </w:p>
        </w:tc>
        <w:tc>
          <w:tcPr>
            <w:tcW w:w="6899" w:type="dxa"/>
          </w:tcPr>
          <w:p w14:paraId="58D483DE" w14:textId="77777777" w:rsidR="003672FB" w:rsidRDefault="003672FB" w:rsidP="00212E07">
            <w:pPr>
              <w:spacing w:after="0"/>
              <w:rPr>
                <w:lang w:eastAsia="ko-KR"/>
              </w:rPr>
            </w:pPr>
            <w:r>
              <w:rPr>
                <w:lang w:eastAsia="ko-KR"/>
              </w:rPr>
              <w:t>It can be left to UE implementation</w:t>
            </w:r>
          </w:p>
        </w:tc>
      </w:tr>
      <w:tr w:rsidR="003672FB" w14:paraId="0685DA55" w14:textId="77777777" w:rsidTr="00212E07">
        <w:tc>
          <w:tcPr>
            <w:tcW w:w="1461" w:type="dxa"/>
          </w:tcPr>
          <w:p w14:paraId="36253438" w14:textId="77777777" w:rsidR="003672FB" w:rsidRDefault="003672FB" w:rsidP="00212E07">
            <w:pPr>
              <w:spacing w:after="0"/>
              <w:rPr>
                <w:lang w:eastAsia="ko-KR"/>
              </w:rPr>
            </w:pPr>
            <w:r>
              <w:rPr>
                <w:rFonts w:eastAsia="宋体" w:hint="eastAsia"/>
              </w:rPr>
              <w:t>L</w:t>
            </w:r>
            <w:r>
              <w:rPr>
                <w:rFonts w:eastAsia="宋体"/>
              </w:rPr>
              <w:t>enovo, Motorola Mobility</w:t>
            </w:r>
          </w:p>
        </w:tc>
        <w:tc>
          <w:tcPr>
            <w:tcW w:w="1271" w:type="dxa"/>
          </w:tcPr>
          <w:p w14:paraId="4C510F4D" w14:textId="77777777" w:rsidR="003672FB" w:rsidRDefault="003672FB" w:rsidP="00212E07">
            <w:pPr>
              <w:spacing w:after="0"/>
              <w:rPr>
                <w:lang w:eastAsia="ko-KR"/>
              </w:rPr>
            </w:pPr>
            <w:r>
              <w:rPr>
                <w:rFonts w:eastAsia="宋体" w:hint="eastAsia"/>
              </w:rPr>
              <w:t>N</w:t>
            </w:r>
            <w:r>
              <w:rPr>
                <w:rFonts w:eastAsia="宋体"/>
              </w:rPr>
              <w:t>o</w:t>
            </w:r>
          </w:p>
        </w:tc>
        <w:tc>
          <w:tcPr>
            <w:tcW w:w="6899" w:type="dxa"/>
          </w:tcPr>
          <w:p w14:paraId="5CC4D756" w14:textId="77777777" w:rsidR="003672FB" w:rsidRDefault="003672FB" w:rsidP="00212E07">
            <w:pPr>
              <w:spacing w:after="0"/>
              <w:rPr>
                <w:lang w:eastAsia="ko-KR"/>
              </w:rPr>
            </w:pPr>
            <w:r>
              <w:rPr>
                <w:lang w:eastAsia="ko-KR"/>
              </w:rPr>
              <w:t>It can be left to UE implementation.</w:t>
            </w:r>
          </w:p>
        </w:tc>
      </w:tr>
      <w:tr w:rsidR="003672FB" w14:paraId="198367EA" w14:textId="77777777" w:rsidTr="00212E07">
        <w:tc>
          <w:tcPr>
            <w:tcW w:w="1461" w:type="dxa"/>
          </w:tcPr>
          <w:p w14:paraId="5815AB6B" w14:textId="77777777" w:rsidR="003672FB" w:rsidRDefault="003672FB" w:rsidP="00212E07">
            <w:pPr>
              <w:spacing w:after="0"/>
              <w:rPr>
                <w:rFonts w:eastAsia="宋体"/>
              </w:rPr>
            </w:pPr>
            <w:r>
              <w:rPr>
                <w:rFonts w:eastAsia="宋体"/>
              </w:rPr>
              <w:t>TCL communication Ltd.</w:t>
            </w:r>
          </w:p>
        </w:tc>
        <w:tc>
          <w:tcPr>
            <w:tcW w:w="1271" w:type="dxa"/>
          </w:tcPr>
          <w:p w14:paraId="525E1F15" w14:textId="77777777" w:rsidR="003672FB" w:rsidRDefault="003672FB" w:rsidP="00212E07">
            <w:pPr>
              <w:spacing w:after="0"/>
              <w:rPr>
                <w:rFonts w:eastAsia="宋体"/>
              </w:rPr>
            </w:pPr>
            <w:r>
              <w:rPr>
                <w:rFonts w:eastAsia="宋体"/>
              </w:rPr>
              <w:t>No</w:t>
            </w:r>
          </w:p>
        </w:tc>
        <w:tc>
          <w:tcPr>
            <w:tcW w:w="6899" w:type="dxa"/>
          </w:tcPr>
          <w:p w14:paraId="7FDB4217" w14:textId="77777777" w:rsidR="003672FB" w:rsidRDefault="003672FB" w:rsidP="00212E07">
            <w:pPr>
              <w:spacing w:after="0"/>
              <w:rPr>
                <w:rFonts w:eastAsia="宋体"/>
              </w:rPr>
            </w:pPr>
          </w:p>
        </w:tc>
      </w:tr>
      <w:tr w:rsidR="003672FB" w14:paraId="7F059FD7" w14:textId="77777777" w:rsidTr="00212E07">
        <w:tc>
          <w:tcPr>
            <w:tcW w:w="1461" w:type="dxa"/>
          </w:tcPr>
          <w:p w14:paraId="613643B6" w14:textId="77777777" w:rsidR="003672FB" w:rsidRDefault="003672FB" w:rsidP="00212E07">
            <w:pPr>
              <w:spacing w:after="0"/>
              <w:rPr>
                <w:rFonts w:eastAsia="宋体"/>
              </w:rPr>
            </w:pPr>
            <w:r>
              <w:rPr>
                <w:rFonts w:eastAsia="宋体" w:hint="eastAsia"/>
              </w:rPr>
              <w:t>S</w:t>
            </w:r>
            <w:r>
              <w:rPr>
                <w:rFonts w:eastAsia="宋体"/>
              </w:rPr>
              <w:t>harp</w:t>
            </w:r>
          </w:p>
        </w:tc>
        <w:tc>
          <w:tcPr>
            <w:tcW w:w="1271" w:type="dxa"/>
          </w:tcPr>
          <w:p w14:paraId="79D096CC" w14:textId="77777777" w:rsidR="003672FB" w:rsidRDefault="003672FB" w:rsidP="00212E07">
            <w:pPr>
              <w:spacing w:after="0"/>
              <w:rPr>
                <w:rFonts w:eastAsia="宋体"/>
              </w:rPr>
            </w:pPr>
            <w:r>
              <w:rPr>
                <w:rFonts w:eastAsia="宋体" w:hint="eastAsia"/>
              </w:rPr>
              <w:t>N</w:t>
            </w:r>
            <w:r>
              <w:rPr>
                <w:rFonts w:eastAsia="宋体"/>
              </w:rPr>
              <w:t>o</w:t>
            </w:r>
          </w:p>
        </w:tc>
        <w:tc>
          <w:tcPr>
            <w:tcW w:w="6899" w:type="dxa"/>
          </w:tcPr>
          <w:p w14:paraId="52360FB6" w14:textId="77777777" w:rsidR="003672FB" w:rsidRDefault="003672FB" w:rsidP="00212E07">
            <w:pPr>
              <w:spacing w:after="0"/>
              <w:rPr>
                <w:rFonts w:eastAsia="宋体"/>
              </w:rPr>
            </w:pPr>
            <w:r>
              <w:rPr>
                <w:rFonts w:eastAsia="宋体" w:hint="eastAsia"/>
              </w:rPr>
              <w:t>I</w:t>
            </w:r>
            <w:r>
              <w:rPr>
                <w:lang w:eastAsia="ko-KR"/>
              </w:rPr>
              <w:t>t can be left to UE implementation.</w:t>
            </w:r>
          </w:p>
        </w:tc>
      </w:tr>
    </w:tbl>
    <w:p w14:paraId="15D1FC6F" w14:textId="77777777" w:rsidR="003672FB" w:rsidRPr="00B65871" w:rsidRDefault="003672FB" w:rsidP="003672FB">
      <w:pPr>
        <w:spacing w:before="240"/>
        <w:rPr>
          <w:color w:val="FF0000"/>
          <w:lang w:eastAsia="ko-KR"/>
        </w:rPr>
      </w:pPr>
      <w:r w:rsidRPr="00B65871">
        <w:rPr>
          <w:rFonts w:hint="eastAsia"/>
          <w:color w:val="FF0000"/>
          <w:lang w:eastAsia="ko-KR"/>
        </w:rPr>
        <w:t>&lt;</w:t>
      </w:r>
      <w:r w:rsidRPr="00B65871">
        <w:rPr>
          <w:color w:val="FF0000"/>
          <w:lang w:eastAsia="ko-KR"/>
        </w:rPr>
        <w:t xml:space="preserve"> Summary &gt;</w:t>
      </w:r>
    </w:p>
    <w:p w14:paraId="33CDF595" w14:textId="77777777" w:rsidR="003672FB" w:rsidRDefault="003672FB" w:rsidP="003672FB">
      <w:pPr>
        <w:spacing w:before="240"/>
        <w:rPr>
          <w:color w:val="FF0000"/>
          <w:lang w:eastAsia="ko-KR"/>
        </w:rPr>
      </w:pPr>
      <w:r w:rsidRPr="00B65871">
        <w:rPr>
          <w:rFonts w:hint="eastAsia"/>
          <w:color w:val="FF0000"/>
          <w:lang w:eastAsia="ko-KR"/>
        </w:rPr>
        <w:lastRenderedPageBreak/>
        <w:t xml:space="preserve">- </w:t>
      </w:r>
      <w:r w:rsidRPr="00B65871">
        <w:rPr>
          <w:color w:val="FF0000"/>
          <w:lang w:eastAsia="ko-KR"/>
        </w:rPr>
        <w:t xml:space="preserve">Yes: </w:t>
      </w:r>
      <w:r>
        <w:rPr>
          <w:color w:val="FF0000"/>
          <w:lang w:eastAsia="ko-KR"/>
        </w:rPr>
        <w:t xml:space="preserve">6 </w:t>
      </w:r>
      <w:r w:rsidRPr="00B65871">
        <w:rPr>
          <w:color w:val="FF0000"/>
          <w:lang w:eastAsia="ko-KR"/>
        </w:rPr>
        <w:t>companies</w:t>
      </w:r>
      <w:r>
        <w:rPr>
          <w:color w:val="FF0000"/>
          <w:lang w:eastAsia="ko-KR"/>
        </w:rPr>
        <w:t xml:space="preserve"> (Samsung, MediaTek, CATT, ZTE, Ericsson, Intel)</w:t>
      </w:r>
    </w:p>
    <w:p w14:paraId="7F532500" w14:textId="77777777" w:rsidR="003672FB" w:rsidRDefault="003672FB" w:rsidP="003672FB">
      <w:pPr>
        <w:spacing w:before="240"/>
        <w:rPr>
          <w:color w:val="FF0000"/>
          <w:lang w:eastAsia="ko-KR"/>
        </w:rPr>
      </w:pPr>
      <w:r>
        <w:rPr>
          <w:color w:val="FF0000"/>
          <w:lang w:eastAsia="ko-KR"/>
        </w:rPr>
        <w:t>- No: 17 companies (Qualcomm, OPPO, Nokia, Huawei/</w:t>
      </w:r>
      <w:proofErr w:type="spellStart"/>
      <w:r>
        <w:rPr>
          <w:color w:val="FF0000"/>
          <w:lang w:eastAsia="ko-KR"/>
        </w:rPr>
        <w:t>HiSilicon</w:t>
      </w:r>
      <w:proofErr w:type="spellEnd"/>
      <w:r>
        <w:rPr>
          <w:color w:val="FF0000"/>
          <w:lang w:eastAsia="ko-KR"/>
        </w:rPr>
        <w:t xml:space="preserve">, Apple, Xiaomi, Kyocera, LGE, </w:t>
      </w:r>
      <w:proofErr w:type="spellStart"/>
      <w:r>
        <w:rPr>
          <w:color w:val="FF0000"/>
          <w:lang w:eastAsia="ko-KR"/>
        </w:rPr>
        <w:t>Futurewei</w:t>
      </w:r>
      <w:proofErr w:type="spellEnd"/>
      <w:r>
        <w:rPr>
          <w:color w:val="FF0000"/>
          <w:lang w:eastAsia="ko-KR"/>
        </w:rPr>
        <w:t xml:space="preserve">, CMCC, </w:t>
      </w:r>
      <w:proofErr w:type="spellStart"/>
      <w:r>
        <w:rPr>
          <w:color w:val="FF0000"/>
          <w:lang w:eastAsia="ko-KR"/>
        </w:rPr>
        <w:t>Spreadtrum</w:t>
      </w:r>
      <w:proofErr w:type="spellEnd"/>
      <w:r>
        <w:rPr>
          <w:color w:val="FF0000"/>
          <w:lang w:eastAsia="ko-KR"/>
        </w:rPr>
        <w:t>, vivo, TD Tech/Chengdu TD Tech, Interdigital, Lenovo/Motorola, TCL, Sharp)</w:t>
      </w:r>
    </w:p>
    <w:p w14:paraId="33BF62F8" w14:textId="77777777" w:rsidR="003672FB" w:rsidRDefault="003672FB" w:rsidP="003672FB">
      <w:pPr>
        <w:spacing w:before="240"/>
        <w:rPr>
          <w:color w:val="FF0000"/>
          <w:lang w:eastAsia="ko-KR"/>
        </w:rPr>
      </w:pPr>
      <w:r w:rsidRPr="002F7477">
        <w:rPr>
          <w:rFonts w:hint="eastAsia"/>
          <w:b/>
          <w:color w:val="FF0000"/>
          <w:lang w:eastAsia="ko-KR"/>
        </w:rPr>
        <w:t xml:space="preserve">Proposal </w:t>
      </w:r>
      <w:r>
        <w:rPr>
          <w:b/>
          <w:color w:val="FF0000"/>
          <w:lang w:eastAsia="ko-KR"/>
        </w:rPr>
        <w:t>5</w:t>
      </w:r>
      <w:r w:rsidRPr="002F7477">
        <w:rPr>
          <w:rFonts w:hint="eastAsia"/>
          <w:b/>
          <w:color w:val="FF0000"/>
          <w:lang w:eastAsia="ko-KR"/>
        </w:rPr>
        <w:t>.</w:t>
      </w:r>
      <w:r>
        <w:rPr>
          <w:b/>
          <w:color w:val="FF0000"/>
          <w:lang w:eastAsia="ko-KR"/>
        </w:rPr>
        <w:t xml:space="preserve"> (17/23)</w:t>
      </w:r>
      <w:r w:rsidRPr="002F7477">
        <w:rPr>
          <w:rFonts w:hint="eastAsia"/>
          <w:b/>
          <w:color w:val="FF0000"/>
          <w:lang w:eastAsia="ko-KR"/>
        </w:rPr>
        <w:t xml:space="preserve"> </w:t>
      </w:r>
      <w:r>
        <w:rPr>
          <w:b/>
          <w:color w:val="FF0000"/>
          <w:lang w:eastAsia="ko-KR"/>
        </w:rPr>
        <w:t>If</w:t>
      </w:r>
      <w:r w:rsidRPr="007A77B9">
        <w:rPr>
          <w:b/>
          <w:color w:val="FF0000"/>
          <w:lang w:eastAsia="ko-KR"/>
        </w:rPr>
        <w:t xml:space="preserve"> HARQ-ACK feedback is disabled or not configured</w:t>
      </w:r>
      <w:r>
        <w:rPr>
          <w:b/>
          <w:color w:val="FF0000"/>
          <w:lang w:eastAsia="ko-KR"/>
        </w:rPr>
        <w:t xml:space="preserve">, HARQ RTT timer is not started (i.e. </w:t>
      </w:r>
      <w:r w:rsidRPr="007A77B9">
        <w:rPr>
          <w:b/>
          <w:color w:val="FF0000"/>
          <w:lang w:eastAsia="ko-KR"/>
        </w:rPr>
        <w:t>Multicast DRX’s Active Time for receiving retransmission</w:t>
      </w:r>
      <w:r>
        <w:rPr>
          <w:b/>
          <w:color w:val="FF0000"/>
          <w:lang w:eastAsia="ko-KR"/>
        </w:rPr>
        <w:t xml:space="preserve"> is not extended).</w:t>
      </w:r>
    </w:p>
    <w:p w14:paraId="50448235" w14:textId="77777777" w:rsidR="003672FB" w:rsidRPr="00516504" w:rsidRDefault="003672FB" w:rsidP="003672FB">
      <w:pPr>
        <w:spacing w:before="240"/>
        <w:jc w:val="both"/>
        <w:rPr>
          <w:lang w:eastAsia="ko-KR"/>
        </w:rPr>
      </w:pPr>
    </w:p>
    <w:p w14:paraId="6F441B58" w14:textId="77777777" w:rsidR="003672FB" w:rsidRDefault="003672FB" w:rsidP="003672FB">
      <w:pPr>
        <w:pStyle w:val="2"/>
      </w:pPr>
      <w:r>
        <w:t>3.3 Indication to enable/disable C-RNTI based PTM retransmission</w:t>
      </w:r>
    </w:p>
    <w:p w14:paraId="22D9F4FC" w14:textId="77777777" w:rsidR="003672FB" w:rsidRDefault="003672FB" w:rsidP="003672FB">
      <w:pPr>
        <w:spacing w:before="240"/>
        <w:jc w:val="both"/>
      </w:pPr>
      <w:r>
        <w:rPr>
          <w:lang w:eastAsia="ko-KR"/>
        </w:rPr>
        <w:t xml:space="preserve">RAN2 needs to discuss </w:t>
      </w:r>
      <w:r>
        <w:t>whether RRC can enable/disable C-RNTI based PTM retransmission. This may be related to the following agreement on DRX:</w:t>
      </w:r>
    </w:p>
    <w:p w14:paraId="1E981E52" w14:textId="77777777" w:rsidR="003672FB" w:rsidRDefault="003672FB" w:rsidP="003672FB">
      <w:pPr>
        <w:pStyle w:val="Agreement"/>
        <w:tabs>
          <w:tab w:val="clear" w:pos="9990"/>
        </w:tabs>
      </w:pPr>
      <w:r>
        <w:t>In PTP for PTM retransmission, the UE monitors UE specific PDCCH/C-RNTI only during unicast DRX’s active time. Unicast DRX’s RTT timer can be started when PTP retransmission is expected.</w:t>
      </w:r>
    </w:p>
    <w:p w14:paraId="4CD00129" w14:textId="77777777" w:rsidR="003672FB" w:rsidRDefault="003672FB" w:rsidP="003672FB">
      <w:pPr>
        <w:spacing w:before="240"/>
        <w:jc w:val="both"/>
        <w:rPr>
          <w:lang w:eastAsia="ko-KR"/>
        </w:rPr>
      </w:pPr>
      <w:r>
        <w:rPr>
          <w:lang w:eastAsia="ko-KR"/>
        </w:rPr>
        <w:t>More specifically, how the UE expects PTP retransmission, i.e. RRC enable/disable C-RNTI based retransmission or UE always starts the unicast DRX’s RTT timer when HARQ ACK feedback is transmitted (as least for ACK/NACK FB and NACK-only FB).</w:t>
      </w:r>
    </w:p>
    <w:p w14:paraId="62C965C6" w14:textId="77777777" w:rsidR="003672FB" w:rsidRDefault="003672FB" w:rsidP="003672FB">
      <w:pPr>
        <w:rPr>
          <w:b/>
          <w:lang w:eastAsia="ko-KR"/>
        </w:rPr>
      </w:pPr>
      <w:r>
        <w:rPr>
          <w:b/>
          <w:lang w:eastAsia="ko-KR"/>
        </w:rPr>
        <w:t>Q6) Do companies support the RRC indication to enable/disable C-RNTI based PTM retransmission?</w:t>
      </w:r>
    </w:p>
    <w:p w14:paraId="63523BA3" w14:textId="77777777" w:rsidR="003672FB" w:rsidRDefault="003672FB" w:rsidP="003672FB">
      <w:pPr>
        <w:pStyle w:val="af2"/>
        <w:numPr>
          <w:ilvl w:val="0"/>
          <w:numId w:val="9"/>
        </w:numPr>
        <w:spacing w:before="240"/>
        <w:rPr>
          <w:b/>
          <w:lang w:eastAsia="ko-KR"/>
        </w:rPr>
      </w:pPr>
      <w:r>
        <w:rPr>
          <w:b/>
          <w:lang w:eastAsia="ko-KR"/>
        </w:rPr>
        <w:t xml:space="preserve">Yes </w:t>
      </w:r>
    </w:p>
    <w:p w14:paraId="64C6CCD5" w14:textId="77777777" w:rsidR="003672FB" w:rsidRDefault="003672FB" w:rsidP="003672FB">
      <w:pPr>
        <w:pStyle w:val="af2"/>
        <w:numPr>
          <w:ilvl w:val="0"/>
          <w:numId w:val="9"/>
        </w:numPr>
        <w:rPr>
          <w:b/>
          <w:lang w:eastAsia="ko-KR"/>
        </w:rPr>
      </w:pPr>
      <w:r>
        <w:rPr>
          <w:b/>
          <w:lang w:eastAsia="ko-KR"/>
        </w:rPr>
        <w:t>No</w:t>
      </w:r>
    </w:p>
    <w:tbl>
      <w:tblPr>
        <w:tblStyle w:val="af"/>
        <w:tblW w:w="0" w:type="auto"/>
        <w:tblLook w:val="04A0" w:firstRow="1" w:lastRow="0" w:firstColumn="1" w:lastColumn="0" w:noHBand="0" w:noVBand="1"/>
      </w:tblPr>
      <w:tblGrid>
        <w:gridCol w:w="1461"/>
        <w:gridCol w:w="1272"/>
        <w:gridCol w:w="6898"/>
      </w:tblGrid>
      <w:tr w:rsidR="003672FB" w14:paraId="518E524D" w14:textId="77777777" w:rsidTr="00212E07">
        <w:tc>
          <w:tcPr>
            <w:tcW w:w="1461" w:type="dxa"/>
          </w:tcPr>
          <w:p w14:paraId="39ACE172" w14:textId="77777777" w:rsidR="003672FB" w:rsidRDefault="003672FB" w:rsidP="00212E07">
            <w:pPr>
              <w:spacing w:after="0"/>
              <w:rPr>
                <w:b/>
                <w:lang w:eastAsia="ko-KR"/>
              </w:rPr>
            </w:pPr>
            <w:r>
              <w:rPr>
                <w:rFonts w:hint="eastAsia"/>
                <w:b/>
                <w:lang w:eastAsia="ko-KR"/>
              </w:rPr>
              <w:t>Company</w:t>
            </w:r>
          </w:p>
        </w:tc>
        <w:tc>
          <w:tcPr>
            <w:tcW w:w="1272" w:type="dxa"/>
          </w:tcPr>
          <w:p w14:paraId="385192A1" w14:textId="77777777" w:rsidR="003672FB" w:rsidRDefault="003672FB" w:rsidP="00212E07">
            <w:pPr>
              <w:spacing w:after="0"/>
              <w:rPr>
                <w:b/>
                <w:lang w:eastAsia="ko-KR"/>
              </w:rPr>
            </w:pPr>
            <w:r>
              <w:rPr>
                <w:b/>
                <w:lang w:eastAsia="ko-KR"/>
              </w:rPr>
              <w:t>Yes/No</w:t>
            </w:r>
          </w:p>
        </w:tc>
        <w:tc>
          <w:tcPr>
            <w:tcW w:w="6898" w:type="dxa"/>
          </w:tcPr>
          <w:p w14:paraId="2C72F784" w14:textId="77777777" w:rsidR="003672FB" w:rsidRDefault="003672FB" w:rsidP="00212E07">
            <w:pPr>
              <w:spacing w:after="0"/>
              <w:rPr>
                <w:b/>
                <w:lang w:eastAsia="ko-KR"/>
              </w:rPr>
            </w:pPr>
            <w:r>
              <w:rPr>
                <w:rFonts w:hint="eastAsia"/>
                <w:b/>
                <w:lang w:eastAsia="ko-KR"/>
              </w:rPr>
              <w:t>Comment</w:t>
            </w:r>
          </w:p>
        </w:tc>
      </w:tr>
      <w:tr w:rsidR="003672FB" w14:paraId="63CDF5C4" w14:textId="77777777" w:rsidTr="00212E07">
        <w:tc>
          <w:tcPr>
            <w:tcW w:w="1461" w:type="dxa"/>
          </w:tcPr>
          <w:p w14:paraId="5BF83B86" w14:textId="77777777" w:rsidR="003672FB" w:rsidRDefault="003672FB" w:rsidP="00212E07">
            <w:pPr>
              <w:spacing w:after="0"/>
              <w:rPr>
                <w:lang w:eastAsia="ko-KR"/>
              </w:rPr>
            </w:pPr>
            <w:r>
              <w:rPr>
                <w:lang w:eastAsia="ko-KR"/>
              </w:rPr>
              <w:t>Qualcomm</w:t>
            </w:r>
          </w:p>
        </w:tc>
        <w:tc>
          <w:tcPr>
            <w:tcW w:w="1272" w:type="dxa"/>
          </w:tcPr>
          <w:p w14:paraId="5D105E91" w14:textId="77777777" w:rsidR="003672FB" w:rsidRDefault="003672FB" w:rsidP="00212E07">
            <w:pPr>
              <w:spacing w:after="0"/>
              <w:rPr>
                <w:lang w:eastAsia="ko-KR"/>
              </w:rPr>
            </w:pPr>
            <w:r>
              <w:rPr>
                <w:lang w:eastAsia="ko-KR"/>
              </w:rPr>
              <w:t>No but no strong view</w:t>
            </w:r>
          </w:p>
        </w:tc>
        <w:tc>
          <w:tcPr>
            <w:tcW w:w="6898" w:type="dxa"/>
          </w:tcPr>
          <w:p w14:paraId="5808C72D" w14:textId="77777777" w:rsidR="003672FB" w:rsidRDefault="003672FB" w:rsidP="00212E07">
            <w:pPr>
              <w:spacing w:after="0"/>
              <w:rPr>
                <w:lang w:eastAsia="ko-KR"/>
              </w:rPr>
            </w:pPr>
            <w:r>
              <w:rPr>
                <w:lang w:eastAsia="ko-KR"/>
              </w:rPr>
              <w:t xml:space="preserve">We think it is dynamic for GNB to use C-RNTI based Re-Tx or not.  From UE perspective, there should not be any issue.  </w:t>
            </w:r>
          </w:p>
        </w:tc>
      </w:tr>
      <w:tr w:rsidR="003672FB" w14:paraId="5BA69C57" w14:textId="77777777" w:rsidTr="00212E07">
        <w:tc>
          <w:tcPr>
            <w:tcW w:w="1461" w:type="dxa"/>
          </w:tcPr>
          <w:p w14:paraId="6F5A5A09" w14:textId="77777777" w:rsidR="003672FB" w:rsidRDefault="003672FB" w:rsidP="00212E07">
            <w:pPr>
              <w:spacing w:after="0"/>
              <w:rPr>
                <w:lang w:eastAsia="ko-KR"/>
              </w:rPr>
            </w:pPr>
            <w:r>
              <w:rPr>
                <w:rFonts w:hint="eastAsia"/>
                <w:lang w:eastAsia="ko-KR"/>
              </w:rPr>
              <w:t>Samsung</w:t>
            </w:r>
          </w:p>
        </w:tc>
        <w:tc>
          <w:tcPr>
            <w:tcW w:w="1272" w:type="dxa"/>
          </w:tcPr>
          <w:p w14:paraId="783CF271" w14:textId="77777777" w:rsidR="003672FB" w:rsidRDefault="003672FB" w:rsidP="00212E07">
            <w:pPr>
              <w:spacing w:after="0"/>
              <w:rPr>
                <w:lang w:eastAsia="ko-KR"/>
              </w:rPr>
            </w:pPr>
            <w:r>
              <w:rPr>
                <w:rFonts w:hint="eastAsia"/>
                <w:lang w:eastAsia="ko-KR"/>
              </w:rPr>
              <w:t>Yes</w:t>
            </w:r>
          </w:p>
        </w:tc>
        <w:tc>
          <w:tcPr>
            <w:tcW w:w="6898" w:type="dxa"/>
          </w:tcPr>
          <w:p w14:paraId="552DDDE6" w14:textId="77777777" w:rsidR="003672FB" w:rsidRDefault="003672FB" w:rsidP="00212E07">
            <w:pPr>
              <w:spacing w:after="0"/>
              <w:rPr>
                <w:lang w:eastAsia="ko-KR"/>
              </w:rPr>
            </w:pPr>
            <w:r>
              <w:rPr>
                <w:lang w:eastAsia="ko-KR"/>
              </w:rPr>
              <w:t>I</w:t>
            </w:r>
            <w:r>
              <w:rPr>
                <w:rFonts w:hint="eastAsia"/>
                <w:lang w:eastAsia="ko-KR"/>
              </w:rPr>
              <w:t>t</w:t>
            </w:r>
            <w:r>
              <w:rPr>
                <w:lang w:eastAsia="ko-KR"/>
              </w:rPr>
              <w:t xml:space="preserve">’s useful for power saving to </w:t>
            </w:r>
            <w:r>
              <w:rPr>
                <w:rFonts w:hint="eastAsia"/>
                <w:lang w:eastAsia="ko-KR"/>
              </w:rPr>
              <w:t xml:space="preserve">avoid </w:t>
            </w:r>
            <w:r>
              <w:rPr>
                <w:lang w:eastAsia="ko-KR"/>
              </w:rPr>
              <w:t>unnecessary unicast Active Time.</w:t>
            </w:r>
          </w:p>
        </w:tc>
      </w:tr>
      <w:tr w:rsidR="003672FB" w14:paraId="1EECDDC0" w14:textId="77777777" w:rsidTr="00212E07">
        <w:tc>
          <w:tcPr>
            <w:tcW w:w="1461" w:type="dxa"/>
          </w:tcPr>
          <w:p w14:paraId="21C8A301" w14:textId="77777777" w:rsidR="003672FB" w:rsidRDefault="003672FB" w:rsidP="00212E07">
            <w:pPr>
              <w:spacing w:after="0"/>
              <w:rPr>
                <w:lang w:eastAsia="ko-KR"/>
              </w:rPr>
            </w:pPr>
            <w:r>
              <w:rPr>
                <w:rFonts w:eastAsia="宋体" w:hint="eastAsia"/>
              </w:rPr>
              <w:t>M</w:t>
            </w:r>
            <w:r>
              <w:rPr>
                <w:rFonts w:eastAsia="宋体"/>
              </w:rPr>
              <w:t>ediaTek</w:t>
            </w:r>
          </w:p>
        </w:tc>
        <w:tc>
          <w:tcPr>
            <w:tcW w:w="1272" w:type="dxa"/>
          </w:tcPr>
          <w:p w14:paraId="29221855" w14:textId="77777777" w:rsidR="003672FB" w:rsidRDefault="003672FB" w:rsidP="00212E07">
            <w:pPr>
              <w:spacing w:after="0"/>
              <w:rPr>
                <w:lang w:eastAsia="ko-KR"/>
              </w:rPr>
            </w:pPr>
            <w:r>
              <w:rPr>
                <w:rFonts w:eastAsia="宋体" w:hint="eastAsia"/>
              </w:rPr>
              <w:t>N</w:t>
            </w:r>
            <w:r>
              <w:rPr>
                <w:rFonts w:eastAsia="宋体"/>
              </w:rPr>
              <w:t>o</w:t>
            </w:r>
          </w:p>
        </w:tc>
        <w:tc>
          <w:tcPr>
            <w:tcW w:w="6898" w:type="dxa"/>
          </w:tcPr>
          <w:p w14:paraId="1C0C4CD9" w14:textId="77777777" w:rsidR="003672FB" w:rsidRDefault="003672FB" w:rsidP="00212E07">
            <w:pPr>
              <w:spacing w:after="0"/>
              <w:rPr>
                <w:lang w:eastAsia="ko-KR"/>
              </w:rPr>
            </w:pPr>
            <w:r>
              <w:rPr>
                <w:rFonts w:eastAsia="宋体" w:hint="eastAsia"/>
              </w:rPr>
              <w:t>W</w:t>
            </w:r>
            <w:r>
              <w:rPr>
                <w:rFonts w:eastAsia="宋体"/>
              </w:rPr>
              <w:t xml:space="preserve">e think it is up to </w:t>
            </w:r>
            <w:proofErr w:type="spellStart"/>
            <w:r>
              <w:rPr>
                <w:rFonts w:eastAsia="宋体"/>
              </w:rPr>
              <w:t>gNB</w:t>
            </w:r>
            <w:proofErr w:type="spellEnd"/>
            <w:r>
              <w:rPr>
                <w:rFonts w:eastAsia="宋体"/>
              </w:rPr>
              <w:t xml:space="preserve"> scheduling to aligned the </w:t>
            </w:r>
            <w:r>
              <w:t>Unicast DRX’s timer for PTP based PTM retransmission and there is no specification work.</w:t>
            </w:r>
          </w:p>
        </w:tc>
      </w:tr>
      <w:tr w:rsidR="003672FB" w14:paraId="05A37A84" w14:textId="77777777" w:rsidTr="00212E07">
        <w:tc>
          <w:tcPr>
            <w:tcW w:w="1461" w:type="dxa"/>
          </w:tcPr>
          <w:p w14:paraId="0003DC15" w14:textId="77777777" w:rsidR="003672FB" w:rsidRDefault="003672FB" w:rsidP="00212E07">
            <w:pPr>
              <w:spacing w:after="0"/>
              <w:rPr>
                <w:rFonts w:eastAsia="宋体"/>
              </w:rPr>
            </w:pPr>
            <w:r>
              <w:rPr>
                <w:rFonts w:eastAsia="宋体" w:hint="eastAsia"/>
              </w:rPr>
              <w:t>O</w:t>
            </w:r>
            <w:r>
              <w:rPr>
                <w:rFonts w:eastAsia="宋体"/>
              </w:rPr>
              <w:t>PPO</w:t>
            </w:r>
          </w:p>
        </w:tc>
        <w:tc>
          <w:tcPr>
            <w:tcW w:w="1272" w:type="dxa"/>
          </w:tcPr>
          <w:p w14:paraId="2F1EB020" w14:textId="77777777" w:rsidR="003672FB" w:rsidRDefault="003672FB" w:rsidP="00212E07">
            <w:pPr>
              <w:spacing w:after="0"/>
              <w:rPr>
                <w:rFonts w:eastAsia="宋体"/>
              </w:rPr>
            </w:pPr>
            <w:r>
              <w:rPr>
                <w:rFonts w:eastAsia="宋体"/>
              </w:rPr>
              <w:t>Not sure</w:t>
            </w:r>
          </w:p>
        </w:tc>
        <w:tc>
          <w:tcPr>
            <w:tcW w:w="6898" w:type="dxa"/>
          </w:tcPr>
          <w:p w14:paraId="475792B1" w14:textId="77777777" w:rsidR="003672FB" w:rsidRDefault="003672FB" w:rsidP="00212E07">
            <w:pPr>
              <w:spacing w:after="0"/>
              <w:rPr>
                <w:rFonts w:eastAsia="宋体"/>
              </w:rPr>
            </w:pPr>
            <w:r>
              <w:rPr>
                <w:rFonts w:eastAsia="宋体"/>
              </w:rPr>
              <w:t>It is up to RAN1. The response LS from RAN1 is expected in first week during meeting.</w:t>
            </w:r>
          </w:p>
        </w:tc>
      </w:tr>
      <w:tr w:rsidR="003672FB" w14:paraId="1796FC10" w14:textId="77777777" w:rsidTr="00212E07">
        <w:tc>
          <w:tcPr>
            <w:tcW w:w="1461" w:type="dxa"/>
          </w:tcPr>
          <w:p w14:paraId="6B9FCC74" w14:textId="77777777" w:rsidR="003672FB" w:rsidRDefault="003672FB" w:rsidP="00212E07">
            <w:pPr>
              <w:spacing w:after="0"/>
              <w:rPr>
                <w:lang w:eastAsia="ko-KR"/>
              </w:rPr>
            </w:pPr>
            <w:r>
              <w:rPr>
                <w:lang w:eastAsia="ko-KR"/>
              </w:rPr>
              <w:t>Nokia</w:t>
            </w:r>
          </w:p>
        </w:tc>
        <w:tc>
          <w:tcPr>
            <w:tcW w:w="1272" w:type="dxa"/>
          </w:tcPr>
          <w:p w14:paraId="6C736850" w14:textId="77777777" w:rsidR="003672FB" w:rsidRDefault="003672FB" w:rsidP="00212E07">
            <w:pPr>
              <w:spacing w:after="0"/>
              <w:rPr>
                <w:lang w:eastAsia="ko-KR"/>
              </w:rPr>
            </w:pPr>
            <w:r>
              <w:rPr>
                <w:lang w:eastAsia="ko-KR"/>
              </w:rPr>
              <w:t>No</w:t>
            </w:r>
          </w:p>
        </w:tc>
        <w:tc>
          <w:tcPr>
            <w:tcW w:w="6898" w:type="dxa"/>
          </w:tcPr>
          <w:p w14:paraId="2275ADBD" w14:textId="77777777" w:rsidR="003672FB" w:rsidRDefault="003672FB" w:rsidP="00212E07">
            <w:pPr>
              <w:spacing w:after="0"/>
              <w:rPr>
                <w:lang w:eastAsia="ko-KR"/>
              </w:rPr>
            </w:pPr>
            <w:r>
              <w:rPr>
                <w:lang w:eastAsia="ko-KR"/>
              </w:rPr>
              <w:t>Seems simpler to always start the timer.</w:t>
            </w:r>
          </w:p>
        </w:tc>
      </w:tr>
      <w:tr w:rsidR="003672FB" w14:paraId="52AC4BB4" w14:textId="77777777" w:rsidTr="00212E07">
        <w:tc>
          <w:tcPr>
            <w:tcW w:w="1461" w:type="dxa"/>
          </w:tcPr>
          <w:p w14:paraId="1650A178" w14:textId="77777777" w:rsidR="003672FB" w:rsidRDefault="003672FB" w:rsidP="00212E07">
            <w:pPr>
              <w:spacing w:after="0"/>
              <w:rPr>
                <w:rFonts w:eastAsia="宋体"/>
              </w:rPr>
            </w:pPr>
            <w:r>
              <w:rPr>
                <w:rFonts w:eastAsia="宋体" w:hint="eastAsia"/>
              </w:rPr>
              <w:t>CATT</w:t>
            </w:r>
          </w:p>
        </w:tc>
        <w:tc>
          <w:tcPr>
            <w:tcW w:w="1272" w:type="dxa"/>
          </w:tcPr>
          <w:p w14:paraId="2E4F4027" w14:textId="77777777" w:rsidR="003672FB" w:rsidRDefault="003672FB" w:rsidP="00212E07">
            <w:pPr>
              <w:spacing w:after="0"/>
              <w:rPr>
                <w:rFonts w:eastAsia="宋体"/>
              </w:rPr>
            </w:pPr>
            <w:r>
              <w:rPr>
                <w:rFonts w:eastAsia="宋体" w:hint="eastAsia"/>
              </w:rPr>
              <w:t>No</w:t>
            </w:r>
          </w:p>
        </w:tc>
        <w:tc>
          <w:tcPr>
            <w:tcW w:w="6898" w:type="dxa"/>
          </w:tcPr>
          <w:p w14:paraId="315CDD8E" w14:textId="77777777" w:rsidR="003672FB" w:rsidRDefault="003672FB" w:rsidP="00212E07">
            <w:pPr>
              <w:spacing w:after="0"/>
              <w:rPr>
                <w:rFonts w:eastAsia="宋体"/>
              </w:rPr>
            </w:pPr>
            <w:r>
              <w:rPr>
                <w:rFonts w:eastAsia="宋体" w:hint="eastAsia"/>
              </w:rPr>
              <w:t xml:space="preserve">We understand </w:t>
            </w:r>
            <w:r>
              <w:rPr>
                <w:lang w:eastAsia="ko-KR"/>
              </w:rPr>
              <w:t>C-RNTI based PTM retransmission</w:t>
            </w:r>
            <w:r>
              <w:rPr>
                <w:rFonts w:eastAsia="宋体" w:hint="eastAsia"/>
              </w:rPr>
              <w:t xml:space="preserve"> </w:t>
            </w:r>
            <w:r>
              <w:rPr>
                <w:rFonts w:eastAsia="宋体"/>
              </w:rPr>
              <w:t>should</w:t>
            </w:r>
            <w:r>
              <w:rPr>
                <w:rFonts w:eastAsia="宋体" w:hint="eastAsia"/>
              </w:rPr>
              <w:t xml:space="preserve"> be a dynamic </w:t>
            </w:r>
            <w:r>
              <w:rPr>
                <w:rFonts w:eastAsia="宋体"/>
              </w:rPr>
              <w:t>decision</w:t>
            </w:r>
            <w:r>
              <w:rPr>
                <w:rFonts w:eastAsia="宋体" w:hint="eastAsia"/>
              </w:rPr>
              <w:t xml:space="preserve"> by RAN1 TB by TB.it is not reasonable to enable/disable it via RRC </w:t>
            </w:r>
            <w:proofErr w:type="spellStart"/>
            <w:r>
              <w:rPr>
                <w:rFonts w:eastAsia="宋体" w:hint="eastAsia"/>
              </w:rPr>
              <w:t>signalling</w:t>
            </w:r>
            <w:proofErr w:type="spellEnd"/>
          </w:p>
        </w:tc>
      </w:tr>
      <w:tr w:rsidR="003672FB" w14:paraId="14772005" w14:textId="77777777" w:rsidTr="00212E07">
        <w:tc>
          <w:tcPr>
            <w:tcW w:w="1461" w:type="dxa"/>
          </w:tcPr>
          <w:p w14:paraId="36E11E4B" w14:textId="77777777" w:rsidR="003672FB" w:rsidRDefault="003672FB" w:rsidP="00212E07">
            <w:pPr>
              <w:spacing w:after="0"/>
              <w:rPr>
                <w:lang w:eastAsia="ko-KR"/>
              </w:rPr>
            </w:pPr>
            <w:r>
              <w:rPr>
                <w:rFonts w:eastAsia="宋体" w:hint="eastAsia"/>
              </w:rPr>
              <w:t>Huawei</w:t>
            </w:r>
            <w:r>
              <w:rPr>
                <w:rFonts w:eastAsia="宋体" w:hint="eastAsia"/>
              </w:rPr>
              <w:t>，</w:t>
            </w:r>
            <w:r>
              <w:rPr>
                <w:rFonts w:eastAsia="宋体" w:hint="eastAsia"/>
              </w:rPr>
              <w:t xml:space="preserve"> </w:t>
            </w:r>
            <w:proofErr w:type="spellStart"/>
            <w:r>
              <w:rPr>
                <w:rFonts w:eastAsia="宋体"/>
              </w:rPr>
              <w:t>HiSilicon</w:t>
            </w:r>
            <w:proofErr w:type="spellEnd"/>
          </w:p>
        </w:tc>
        <w:tc>
          <w:tcPr>
            <w:tcW w:w="1272" w:type="dxa"/>
          </w:tcPr>
          <w:p w14:paraId="7553FE48" w14:textId="77777777" w:rsidR="003672FB" w:rsidRDefault="003672FB" w:rsidP="00212E07">
            <w:pPr>
              <w:spacing w:after="0"/>
              <w:rPr>
                <w:lang w:eastAsia="ko-KR"/>
              </w:rPr>
            </w:pPr>
            <w:r>
              <w:rPr>
                <w:rFonts w:eastAsia="宋体" w:hint="eastAsia"/>
              </w:rPr>
              <w:t>Y</w:t>
            </w:r>
            <w:r>
              <w:rPr>
                <w:rFonts w:eastAsia="宋体"/>
              </w:rPr>
              <w:t>es</w:t>
            </w:r>
          </w:p>
        </w:tc>
        <w:tc>
          <w:tcPr>
            <w:tcW w:w="6898" w:type="dxa"/>
          </w:tcPr>
          <w:p w14:paraId="324F0499" w14:textId="77777777" w:rsidR="003672FB" w:rsidRDefault="003672FB" w:rsidP="00212E07">
            <w:pPr>
              <w:spacing w:after="0"/>
              <w:rPr>
                <w:rFonts w:eastAsia="宋体"/>
              </w:rPr>
            </w:pPr>
            <w:r>
              <w:rPr>
                <w:rFonts w:eastAsia="宋体"/>
              </w:rPr>
              <w:t xml:space="preserve">With specific RRC indication, the UE avoid extra power consumption in case the </w:t>
            </w:r>
            <w:proofErr w:type="spellStart"/>
            <w:r>
              <w:rPr>
                <w:rFonts w:eastAsia="宋体"/>
              </w:rPr>
              <w:t>gNB</w:t>
            </w:r>
            <w:proofErr w:type="spellEnd"/>
            <w:r>
              <w:rPr>
                <w:rFonts w:eastAsia="宋体"/>
              </w:rPr>
              <w:t xml:space="preserve"> doesn’t intend to perform C-RNTI based retransmission for PTM (may be for reducing the complexity of HARQ process management introduced by C-RNTI based retransmission of PTM), or the </w:t>
            </w:r>
            <w:proofErr w:type="spellStart"/>
            <w:r>
              <w:rPr>
                <w:rFonts w:eastAsia="宋体"/>
              </w:rPr>
              <w:t>gNB</w:t>
            </w:r>
            <w:proofErr w:type="spellEnd"/>
            <w:r>
              <w:rPr>
                <w:rFonts w:eastAsia="宋体"/>
              </w:rPr>
              <w:t xml:space="preserve"> doesn’t support C-RNTI based retransmission for PTM at all.</w:t>
            </w:r>
          </w:p>
          <w:p w14:paraId="1C701F8D" w14:textId="77777777" w:rsidR="003672FB" w:rsidRDefault="003672FB" w:rsidP="00212E07">
            <w:pPr>
              <w:spacing w:after="0"/>
              <w:rPr>
                <w:lang w:eastAsia="ko-KR"/>
              </w:rPr>
            </w:pPr>
            <w:r>
              <w:rPr>
                <w:rFonts w:eastAsia="宋体"/>
              </w:rPr>
              <w:t xml:space="preserve">Besides, we think this is an issue that we can discuss in RAN2 because it is very much related to DRX operation which is beyond RAN1’s expertise. </w:t>
            </w:r>
          </w:p>
        </w:tc>
      </w:tr>
      <w:tr w:rsidR="003672FB" w14:paraId="37B50ECB" w14:textId="77777777" w:rsidTr="00212E07">
        <w:tc>
          <w:tcPr>
            <w:tcW w:w="1461" w:type="dxa"/>
          </w:tcPr>
          <w:p w14:paraId="39141158" w14:textId="77777777" w:rsidR="003672FB" w:rsidRDefault="003672FB" w:rsidP="00212E07">
            <w:pPr>
              <w:spacing w:after="0"/>
              <w:rPr>
                <w:lang w:eastAsia="ko-KR"/>
              </w:rPr>
            </w:pPr>
            <w:r>
              <w:rPr>
                <w:lang w:eastAsia="ko-KR"/>
              </w:rPr>
              <w:t>Apple</w:t>
            </w:r>
          </w:p>
        </w:tc>
        <w:tc>
          <w:tcPr>
            <w:tcW w:w="1272" w:type="dxa"/>
          </w:tcPr>
          <w:p w14:paraId="51EA3948" w14:textId="77777777" w:rsidR="003672FB" w:rsidRDefault="003672FB" w:rsidP="00212E07">
            <w:pPr>
              <w:spacing w:after="0"/>
              <w:rPr>
                <w:lang w:eastAsia="ko-KR"/>
              </w:rPr>
            </w:pPr>
            <w:r>
              <w:rPr>
                <w:lang w:eastAsia="ko-KR"/>
              </w:rPr>
              <w:t>No</w:t>
            </w:r>
          </w:p>
        </w:tc>
        <w:tc>
          <w:tcPr>
            <w:tcW w:w="6898" w:type="dxa"/>
          </w:tcPr>
          <w:p w14:paraId="21A4509B" w14:textId="77777777" w:rsidR="003672FB" w:rsidRDefault="003672FB" w:rsidP="00212E07">
            <w:pPr>
              <w:spacing w:after="0"/>
              <w:rPr>
                <w:lang w:eastAsia="ko-KR"/>
              </w:rPr>
            </w:pPr>
            <w:r>
              <w:rPr>
                <w:lang w:eastAsia="ko-KR"/>
              </w:rPr>
              <w:t xml:space="preserve">We think it’s up to NW scheduling. </w:t>
            </w:r>
          </w:p>
        </w:tc>
      </w:tr>
      <w:tr w:rsidR="003672FB" w14:paraId="4372578F" w14:textId="77777777" w:rsidTr="00212E07">
        <w:tc>
          <w:tcPr>
            <w:tcW w:w="1461" w:type="dxa"/>
          </w:tcPr>
          <w:p w14:paraId="38055C56" w14:textId="77777777" w:rsidR="003672FB" w:rsidRDefault="003672FB" w:rsidP="00212E07">
            <w:pPr>
              <w:spacing w:after="0"/>
              <w:rPr>
                <w:lang w:eastAsia="ko-KR"/>
              </w:rPr>
            </w:pPr>
            <w:r>
              <w:rPr>
                <w:lang w:eastAsia="ko-KR"/>
              </w:rPr>
              <w:t>Xiaomi</w:t>
            </w:r>
          </w:p>
        </w:tc>
        <w:tc>
          <w:tcPr>
            <w:tcW w:w="1272" w:type="dxa"/>
          </w:tcPr>
          <w:p w14:paraId="40B419DF" w14:textId="77777777" w:rsidR="003672FB" w:rsidRDefault="003672FB" w:rsidP="00212E07">
            <w:pPr>
              <w:spacing w:after="0"/>
              <w:rPr>
                <w:lang w:eastAsia="ko-KR"/>
              </w:rPr>
            </w:pPr>
          </w:p>
        </w:tc>
        <w:tc>
          <w:tcPr>
            <w:tcW w:w="6898" w:type="dxa"/>
          </w:tcPr>
          <w:p w14:paraId="5851568E" w14:textId="77777777" w:rsidR="003672FB" w:rsidRDefault="003672FB" w:rsidP="00212E07">
            <w:pPr>
              <w:spacing w:after="0"/>
              <w:rPr>
                <w:lang w:eastAsia="ko-KR"/>
              </w:rPr>
            </w:pPr>
            <w:r>
              <w:rPr>
                <w:lang w:eastAsia="ko-KR"/>
              </w:rPr>
              <w:t>No strong view. It seems that the network scheduling can handle the C-RNTI retransmission properly.</w:t>
            </w:r>
          </w:p>
        </w:tc>
      </w:tr>
      <w:tr w:rsidR="003672FB" w14:paraId="5940BBF1" w14:textId="77777777" w:rsidTr="00212E07">
        <w:tc>
          <w:tcPr>
            <w:tcW w:w="1461" w:type="dxa"/>
          </w:tcPr>
          <w:p w14:paraId="1495D7DA" w14:textId="77777777" w:rsidR="003672FB" w:rsidRDefault="003672FB" w:rsidP="00212E07">
            <w:pPr>
              <w:spacing w:after="0"/>
              <w:rPr>
                <w:lang w:eastAsia="ko-KR"/>
              </w:rPr>
            </w:pPr>
            <w:r>
              <w:rPr>
                <w:rFonts w:eastAsiaTheme="minorEastAsia" w:hint="eastAsia"/>
              </w:rPr>
              <w:t>K</w:t>
            </w:r>
            <w:r>
              <w:rPr>
                <w:rFonts w:eastAsiaTheme="minorEastAsia"/>
              </w:rPr>
              <w:t>yocera</w:t>
            </w:r>
          </w:p>
        </w:tc>
        <w:tc>
          <w:tcPr>
            <w:tcW w:w="1272" w:type="dxa"/>
          </w:tcPr>
          <w:p w14:paraId="538683EF" w14:textId="77777777" w:rsidR="003672FB" w:rsidRDefault="003672FB" w:rsidP="00212E07">
            <w:pPr>
              <w:spacing w:after="0"/>
              <w:rPr>
                <w:lang w:eastAsia="ko-KR"/>
              </w:rPr>
            </w:pPr>
            <w:r>
              <w:rPr>
                <w:rFonts w:eastAsiaTheme="minorEastAsia" w:hint="eastAsia"/>
              </w:rPr>
              <w:t>M</w:t>
            </w:r>
            <w:r>
              <w:rPr>
                <w:rFonts w:eastAsiaTheme="minorEastAsia"/>
              </w:rPr>
              <w:t>aybe yes</w:t>
            </w:r>
          </w:p>
        </w:tc>
        <w:tc>
          <w:tcPr>
            <w:tcW w:w="6898" w:type="dxa"/>
          </w:tcPr>
          <w:p w14:paraId="6A805B70" w14:textId="77777777" w:rsidR="003672FB" w:rsidRDefault="003672FB" w:rsidP="00212E07">
            <w:pPr>
              <w:spacing w:after="0"/>
              <w:rPr>
                <w:lang w:eastAsia="ko-KR"/>
              </w:rPr>
            </w:pPr>
            <w:r>
              <w:rPr>
                <w:rFonts w:eastAsiaTheme="minorEastAsia" w:hint="eastAsia"/>
              </w:rPr>
              <w:t>W</w:t>
            </w:r>
            <w:r>
              <w:rPr>
                <w:rFonts w:eastAsiaTheme="minorEastAsia"/>
              </w:rPr>
              <w:t xml:space="preserve">e assume it’s not efficient that the UE waits retransmission via C-RNTI while the </w:t>
            </w:r>
            <w:proofErr w:type="spellStart"/>
            <w:r>
              <w:rPr>
                <w:rFonts w:eastAsiaTheme="minorEastAsia"/>
              </w:rPr>
              <w:t>gNB</w:t>
            </w:r>
            <w:proofErr w:type="spellEnd"/>
            <w:r>
              <w:rPr>
                <w:rFonts w:eastAsiaTheme="minorEastAsia"/>
              </w:rPr>
              <w:t xml:space="preserve"> actually does it via G-RNTI. So, we assume the enable/disable mechanism is expected to minimize such a mismatch. </w:t>
            </w:r>
          </w:p>
        </w:tc>
      </w:tr>
      <w:tr w:rsidR="003672FB" w14:paraId="16C963E7" w14:textId="77777777" w:rsidTr="00212E07">
        <w:tc>
          <w:tcPr>
            <w:tcW w:w="1461" w:type="dxa"/>
          </w:tcPr>
          <w:p w14:paraId="2376E7BE" w14:textId="77777777" w:rsidR="003672FB" w:rsidRDefault="003672FB" w:rsidP="00212E07">
            <w:pPr>
              <w:spacing w:after="0"/>
              <w:rPr>
                <w:rFonts w:eastAsia="宋体"/>
              </w:rPr>
            </w:pPr>
            <w:r>
              <w:rPr>
                <w:rFonts w:eastAsia="宋体" w:hint="eastAsia"/>
              </w:rPr>
              <w:t>ZTE</w:t>
            </w:r>
          </w:p>
        </w:tc>
        <w:tc>
          <w:tcPr>
            <w:tcW w:w="1272" w:type="dxa"/>
          </w:tcPr>
          <w:p w14:paraId="23A519AD" w14:textId="77777777" w:rsidR="003672FB" w:rsidRDefault="003672FB" w:rsidP="00212E07">
            <w:pPr>
              <w:spacing w:after="0"/>
              <w:rPr>
                <w:rFonts w:eastAsia="宋体"/>
              </w:rPr>
            </w:pPr>
            <w:r>
              <w:rPr>
                <w:rFonts w:eastAsia="宋体" w:hint="eastAsia"/>
              </w:rPr>
              <w:t>Yes</w:t>
            </w:r>
          </w:p>
        </w:tc>
        <w:tc>
          <w:tcPr>
            <w:tcW w:w="6898" w:type="dxa"/>
          </w:tcPr>
          <w:p w14:paraId="0FD6B76D" w14:textId="77777777" w:rsidR="003672FB" w:rsidRDefault="003672FB" w:rsidP="00212E07">
            <w:pPr>
              <w:spacing w:after="0"/>
              <w:rPr>
                <w:lang w:eastAsia="ko-KR"/>
              </w:rPr>
            </w:pPr>
            <w:r>
              <w:rPr>
                <w:rFonts w:hint="eastAsia"/>
                <w:lang w:eastAsia="ko-KR"/>
              </w:rPr>
              <w:t>better to tell which manner of re-transmission is adopted, to avoid any unnecessary PDCCH monitoring.</w:t>
            </w:r>
          </w:p>
          <w:p w14:paraId="3B477F34" w14:textId="77777777" w:rsidR="003672FB" w:rsidRDefault="003672FB" w:rsidP="00212E07">
            <w:pPr>
              <w:spacing w:after="0"/>
              <w:rPr>
                <w:lang w:eastAsia="ko-KR"/>
              </w:rPr>
            </w:pPr>
          </w:p>
          <w:p w14:paraId="40E7C6FB" w14:textId="77777777" w:rsidR="003672FB" w:rsidRDefault="003672FB" w:rsidP="00212E07">
            <w:pPr>
              <w:spacing w:after="0"/>
              <w:rPr>
                <w:lang w:eastAsia="ko-KR"/>
              </w:rPr>
            </w:pPr>
            <w:proofErr w:type="gramStart"/>
            <w:r>
              <w:rPr>
                <w:rFonts w:hint="eastAsia"/>
                <w:lang w:eastAsia="ko-KR"/>
              </w:rPr>
              <w:t>also</w:t>
            </w:r>
            <w:proofErr w:type="gramEnd"/>
            <w:r>
              <w:rPr>
                <w:rFonts w:hint="eastAsia"/>
                <w:lang w:eastAsia="ko-KR"/>
              </w:rPr>
              <w:t xml:space="preserve"> the agreements is telling us that UE only monitor the PTP transmission "when PTP re-transmission is expected", which implies that we follow a condition or configuration.</w:t>
            </w:r>
          </w:p>
        </w:tc>
      </w:tr>
      <w:tr w:rsidR="003672FB" w:rsidRPr="008A3238" w14:paraId="12B89424" w14:textId="77777777" w:rsidTr="00212E07">
        <w:tc>
          <w:tcPr>
            <w:tcW w:w="1461" w:type="dxa"/>
          </w:tcPr>
          <w:p w14:paraId="470A4ACB" w14:textId="77777777" w:rsidR="003672FB" w:rsidRPr="008A3238" w:rsidRDefault="003672FB" w:rsidP="00212E07">
            <w:pPr>
              <w:spacing w:after="0"/>
              <w:rPr>
                <w:lang w:eastAsia="ko-KR"/>
              </w:rPr>
            </w:pPr>
            <w:r>
              <w:rPr>
                <w:lang w:eastAsia="ko-KR"/>
              </w:rPr>
              <w:t>Ericsson</w:t>
            </w:r>
          </w:p>
        </w:tc>
        <w:tc>
          <w:tcPr>
            <w:tcW w:w="1272" w:type="dxa"/>
          </w:tcPr>
          <w:p w14:paraId="70E41839" w14:textId="77777777" w:rsidR="003672FB" w:rsidRPr="008A3238" w:rsidRDefault="003672FB" w:rsidP="00212E07">
            <w:pPr>
              <w:spacing w:after="0"/>
              <w:rPr>
                <w:lang w:eastAsia="ko-KR"/>
              </w:rPr>
            </w:pPr>
            <w:r>
              <w:rPr>
                <w:lang w:eastAsia="ko-KR"/>
              </w:rPr>
              <w:t>No</w:t>
            </w:r>
          </w:p>
        </w:tc>
        <w:tc>
          <w:tcPr>
            <w:tcW w:w="6898" w:type="dxa"/>
          </w:tcPr>
          <w:p w14:paraId="798231AC" w14:textId="77777777" w:rsidR="003672FB" w:rsidRPr="008A3238" w:rsidRDefault="003672FB" w:rsidP="00212E07">
            <w:pPr>
              <w:spacing w:after="0"/>
              <w:rPr>
                <w:lang w:eastAsia="ko-KR"/>
              </w:rPr>
            </w:pPr>
            <w:r>
              <w:rPr>
                <w:lang w:eastAsia="ko-KR"/>
              </w:rPr>
              <w:t>We do not see any issue to resolve as the UE anyway needs to receive C-RNTI. The MAC PDU content just needs to be routed based on LCID. Always starting the timer is simplest. This should be handled in RAN2.</w:t>
            </w:r>
          </w:p>
        </w:tc>
      </w:tr>
      <w:tr w:rsidR="003672FB" w14:paraId="25820DCE" w14:textId="77777777" w:rsidTr="00212E07">
        <w:tc>
          <w:tcPr>
            <w:tcW w:w="1461" w:type="dxa"/>
          </w:tcPr>
          <w:p w14:paraId="4E17D7E8" w14:textId="77777777" w:rsidR="003672FB" w:rsidRDefault="003672FB" w:rsidP="00212E07">
            <w:pPr>
              <w:spacing w:after="0"/>
              <w:rPr>
                <w:lang w:eastAsia="ko-KR"/>
              </w:rPr>
            </w:pPr>
            <w:r>
              <w:rPr>
                <w:rFonts w:hint="eastAsia"/>
                <w:lang w:eastAsia="ko-KR"/>
              </w:rPr>
              <w:lastRenderedPageBreak/>
              <w:t>LGE</w:t>
            </w:r>
          </w:p>
        </w:tc>
        <w:tc>
          <w:tcPr>
            <w:tcW w:w="1272" w:type="dxa"/>
          </w:tcPr>
          <w:p w14:paraId="03C2CD48" w14:textId="77777777" w:rsidR="003672FB" w:rsidRDefault="003672FB" w:rsidP="00212E07">
            <w:pPr>
              <w:spacing w:after="0"/>
              <w:rPr>
                <w:lang w:eastAsia="ko-KR"/>
              </w:rPr>
            </w:pPr>
            <w:r>
              <w:rPr>
                <w:rFonts w:hint="eastAsia"/>
                <w:lang w:eastAsia="ko-KR"/>
              </w:rPr>
              <w:t>Yes</w:t>
            </w:r>
          </w:p>
        </w:tc>
        <w:tc>
          <w:tcPr>
            <w:tcW w:w="6898" w:type="dxa"/>
          </w:tcPr>
          <w:p w14:paraId="6349E925" w14:textId="77777777" w:rsidR="003672FB" w:rsidRDefault="003672FB" w:rsidP="00212E07">
            <w:pPr>
              <w:spacing w:after="0"/>
              <w:rPr>
                <w:lang w:eastAsia="ko-KR"/>
              </w:rPr>
            </w:pPr>
            <w:r>
              <w:rPr>
                <w:rFonts w:hint="eastAsia"/>
                <w:lang w:eastAsia="ko-KR"/>
              </w:rPr>
              <w:t xml:space="preserve">The RRC </w:t>
            </w:r>
            <w:r>
              <w:rPr>
                <w:lang w:eastAsia="ko-KR"/>
              </w:rPr>
              <w:t>indication</w:t>
            </w:r>
            <w:r>
              <w:rPr>
                <w:rFonts w:hint="eastAsia"/>
                <w:lang w:eastAsia="ko-KR"/>
              </w:rPr>
              <w:t xml:space="preserve"> </w:t>
            </w:r>
            <w:r>
              <w:rPr>
                <w:lang w:eastAsia="ko-KR"/>
              </w:rPr>
              <w:t xml:space="preserve">is preferred. When PTP retransmission is indicated, UE starts unicast DRX RTT timer when retransmission is expected. When only PTM retransmission is indicated, UE does not start unicast DRX RTT timer. When </w:t>
            </w:r>
            <w:proofErr w:type="spellStart"/>
            <w:r>
              <w:rPr>
                <w:lang w:eastAsia="ko-KR"/>
              </w:rPr>
              <w:t>gNB</w:t>
            </w:r>
            <w:proofErr w:type="spellEnd"/>
            <w:r>
              <w:rPr>
                <w:lang w:eastAsia="ko-KR"/>
              </w:rPr>
              <w:t xml:space="preserve"> can use PTM </w:t>
            </w:r>
            <w:proofErr w:type="spellStart"/>
            <w:r>
              <w:rPr>
                <w:lang w:eastAsia="ko-KR"/>
              </w:rPr>
              <w:t>retx</w:t>
            </w:r>
            <w:proofErr w:type="spellEnd"/>
            <w:r>
              <w:rPr>
                <w:lang w:eastAsia="ko-KR"/>
              </w:rPr>
              <w:t xml:space="preserve"> and PTP </w:t>
            </w:r>
            <w:proofErr w:type="spellStart"/>
            <w:r>
              <w:rPr>
                <w:lang w:eastAsia="ko-KR"/>
              </w:rPr>
              <w:t>retx</w:t>
            </w:r>
            <w:proofErr w:type="spellEnd"/>
            <w:r>
              <w:rPr>
                <w:lang w:eastAsia="ko-KR"/>
              </w:rPr>
              <w:t xml:space="preserve"> dynamically, UE starts both unicast DRX RTT timer and multicast RTT timer when retransmission is expected.</w:t>
            </w:r>
          </w:p>
        </w:tc>
      </w:tr>
      <w:tr w:rsidR="003672FB" w14:paraId="762935D2" w14:textId="77777777" w:rsidTr="00212E07">
        <w:tc>
          <w:tcPr>
            <w:tcW w:w="1461" w:type="dxa"/>
          </w:tcPr>
          <w:p w14:paraId="095857C1" w14:textId="77777777" w:rsidR="003672FB" w:rsidRDefault="003672FB" w:rsidP="00212E07">
            <w:pPr>
              <w:spacing w:after="0"/>
              <w:rPr>
                <w:lang w:eastAsia="ko-KR"/>
              </w:rPr>
            </w:pPr>
            <w:proofErr w:type="spellStart"/>
            <w:r>
              <w:rPr>
                <w:lang w:eastAsia="ko-KR"/>
              </w:rPr>
              <w:t>Futurewei</w:t>
            </w:r>
            <w:proofErr w:type="spellEnd"/>
          </w:p>
        </w:tc>
        <w:tc>
          <w:tcPr>
            <w:tcW w:w="1272" w:type="dxa"/>
          </w:tcPr>
          <w:p w14:paraId="1D2B3845" w14:textId="77777777" w:rsidR="003672FB" w:rsidRDefault="003672FB" w:rsidP="00212E07">
            <w:pPr>
              <w:spacing w:after="0"/>
              <w:rPr>
                <w:lang w:eastAsia="ko-KR"/>
              </w:rPr>
            </w:pPr>
            <w:r>
              <w:rPr>
                <w:lang w:eastAsia="ko-KR"/>
              </w:rPr>
              <w:t xml:space="preserve">No </w:t>
            </w:r>
          </w:p>
        </w:tc>
        <w:tc>
          <w:tcPr>
            <w:tcW w:w="6898" w:type="dxa"/>
          </w:tcPr>
          <w:p w14:paraId="1E1A688A" w14:textId="77777777" w:rsidR="003672FB" w:rsidRDefault="003672FB" w:rsidP="00212E07">
            <w:pPr>
              <w:spacing w:after="0"/>
              <w:rPr>
                <w:lang w:eastAsia="ko-KR"/>
              </w:rPr>
            </w:pPr>
            <w:r>
              <w:rPr>
                <w:lang w:eastAsia="ko-KR"/>
              </w:rPr>
              <w:t>It is desirable</w:t>
            </w:r>
            <w:r w:rsidRPr="00123A89">
              <w:rPr>
                <w:lang w:eastAsia="ko-KR"/>
              </w:rPr>
              <w:t xml:space="preserve"> to support fast dynamic switch between PTP and PTM at a per TB basis at L1 to ensure the MBS performance. </w:t>
            </w:r>
            <w:r>
              <w:rPr>
                <w:lang w:eastAsia="ko-KR"/>
              </w:rPr>
              <w:t>In many cases</w:t>
            </w:r>
            <w:r w:rsidRPr="00123A89">
              <w:rPr>
                <w:lang w:eastAsia="ko-KR"/>
              </w:rPr>
              <w:t xml:space="preserve">, UE </w:t>
            </w:r>
            <w:r>
              <w:rPr>
                <w:lang w:eastAsia="ko-KR"/>
              </w:rPr>
              <w:t>a</w:t>
            </w:r>
            <w:r w:rsidRPr="00123A89">
              <w:rPr>
                <w:lang w:eastAsia="ko-KR"/>
              </w:rPr>
              <w:t>nyway needs to use C-RNTI to perform unicast decoding.</w:t>
            </w:r>
          </w:p>
        </w:tc>
      </w:tr>
      <w:tr w:rsidR="003672FB" w14:paraId="6FDC9617" w14:textId="77777777" w:rsidTr="00212E07">
        <w:tc>
          <w:tcPr>
            <w:tcW w:w="1461" w:type="dxa"/>
          </w:tcPr>
          <w:p w14:paraId="2602A244" w14:textId="77777777" w:rsidR="003672FB" w:rsidRPr="00CF4E72" w:rsidRDefault="003672FB" w:rsidP="00212E07">
            <w:pPr>
              <w:spacing w:after="0"/>
              <w:rPr>
                <w:rFonts w:eastAsia="宋体"/>
              </w:rPr>
            </w:pPr>
            <w:r>
              <w:rPr>
                <w:rFonts w:eastAsia="宋体" w:hint="eastAsia"/>
              </w:rPr>
              <w:t>C</w:t>
            </w:r>
            <w:r>
              <w:rPr>
                <w:rFonts w:eastAsia="宋体"/>
              </w:rPr>
              <w:t>MCC</w:t>
            </w:r>
          </w:p>
        </w:tc>
        <w:tc>
          <w:tcPr>
            <w:tcW w:w="1272" w:type="dxa"/>
          </w:tcPr>
          <w:p w14:paraId="4E17D09C" w14:textId="77777777" w:rsidR="003672FB" w:rsidRPr="00CF4E72" w:rsidRDefault="003672FB" w:rsidP="00212E07">
            <w:pPr>
              <w:spacing w:after="0"/>
              <w:rPr>
                <w:rFonts w:eastAsia="宋体"/>
              </w:rPr>
            </w:pPr>
            <w:r>
              <w:rPr>
                <w:rFonts w:eastAsia="宋体" w:hint="eastAsia"/>
              </w:rPr>
              <w:t>N</w:t>
            </w:r>
            <w:r>
              <w:rPr>
                <w:rFonts w:eastAsia="宋体"/>
              </w:rPr>
              <w:t>o</w:t>
            </w:r>
          </w:p>
        </w:tc>
        <w:tc>
          <w:tcPr>
            <w:tcW w:w="6898" w:type="dxa"/>
          </w:tcPr>
          <w:p w14:paraId="02AADC93" w14:textId="77777777" w:rsidR="003672FB" w:rsidRPr="00CF4E72" w:rsidRDefault="003672FB" w:rsidP="00212E07">
            <w:pPr>
              <w:spacing w:after="0"/>
              <w:rPr>
                <w:rFonts w:eastAsia="宋体"/>
              </w:rPr>
            </w:pPr>
            <w:r>
              <w:rPr>
                <w:rFonts w:eastAsia="宋体" w:hint="eastAsia"/>
              </w:rPr>
              <w:t>I</w:t>
            </w:r>
            <w:r>
              <w:rPr>
                <w:rFonts w:eastAsia="宋体"/>
              </w:rPr>
              <w:t>t seems not fast enough.</w:t>
            </w:r>
          </w:p>
        </w:tc>
      </w:tr>
      <w:tr w:rsidR="003672FB" w14:paraId="7F3AE700" w14:textId="77777777" w:rsidTr="00212E07">
        <w:tc>
          <w:tcPr>
            <w:tcW w:w="1461" w:type="dxa"/>
          </w:tcPr>
          <w:p w14:paraId="7C76F461" w14:textId="77777777" w:rsidR="003672FB" w:rsidRPr="001E4FEA" w:rsidRDefault="003672FB" w:rsidP="00212E07">
            <w:pPr>
              <w:spacing w:after="0"/>
              <w:rPr>
                <w:rFonts w:eastAsia="宋体"/>
              </w:rPr>
            </w:pPr>
            <w:proofErr w:type="spellStart"/>
            <w:r>
              <w:rPr>
                <w:rFonts w:eastAsia="宋体" w:hint="eastAsia"/>
              </w:rPr>
              <w:t>S</w:t>
            </w:r>
            <w:r>
              <w:rPr>
                <w:rFonts w:eastAsia="宋体"/>
              </w:rPr>
              <w:t>preadtrum</w:t>
            </w:r>
            <w:proofErr w:type="spellEnd"/>
          </w:p>
        </w:tc>
        <w:tc>
          <w:tcPr>
            <w:tcW w:w="1272" w:type="dxa"/>
          </w:tcPr>
          <w:p w14:paraId="7A8A201A" w14:textId="77777777" w:rsidR="003672FB" w:rsidRPr="00713EEA" w:rsidRDefault="003672FB" w:rsidP="00212E07">
            <w:pPr>
              <w:spacing w:after="0"/>
              <w:rPr>
                <w:rFonts w:eastAsia="宋体"/>
              </w:rPr>
            </w:pPr>
            <w:r>
              <w:rPr>
                <w:rFonts w:eastAsia="宋体"/>
              </w:rPr>
              <w:t>Not sure</w:t>
            </w:r>
          </w:p>
        </w:tc>
        <w:tc>
          <w:tcPr>
            <w:tcW w:w="6898" w:type="dxa"/>
          </w:tcPr>
          <w:p w14:paraId="1FFE70D2" w14:textId="77777777" w:rsidR="003672FB" w:rsidRPr="00D6728B" w:rsidRDefault="003672FB" w:rsidP="00212E07">
            <w:pPr>
              <w:spacing w:after="0"/>
              <w:rPr>
                <w:rFonts w:eastAsia="宋体"/>
              </w:rPr>
            </w:pPr>
            <w:r>
              <w:rPr>
                <w:rFonts w:eastAsia="宋体"/>
              </w:rPr>
              <w:t xml:space="preserve">When the </w:t>
            </w:r>
            <w:r>
              <w:rPr>
                <w:lang w:eastAsia="ko-KR"/>
              </w:rPr>
              <w:t xml:space="preserve">C-RNTI based retransmission is enabled via RRC, the retransmission by PTM can still be used. </w:t>
            </w:r>
            <w:r w:rsidRPr="00D6728B">
              <w:rPr>
                <w:lang w:eastAsia="ko-KR"/>
              </w:rPr>
              <w:t>D</w:t>
            </w:r>
            <w:r w:rsidRPr="00D6728B">
              <w:rPr>
                <w:rFonts w:hint="eastAsia"/>
                <w:lang w:eastAsia="ko-KR"/>
              </w:rPr>
              <w:t>ose</w:t>
            </w:r>
            <w:r w:rsidRPr="00D6728B">
              <w:rPr>
                <w:lang w:eastAsia="ko-KR"/>
              </w:rPr>
              <w:t xml:space="preserve"> </w:t>
            </w:r>
            <w:r>
              <w:rPr>
                <w:lang w:eastAsia="ko-KR"/>
              </w:rPr>
              <w:t>UE start unicast timer in this case?</w:t>
            </w:r>
          </w:p>
        </w:tc>
      </w:tr>
      <w:tr w:rsidR="003672FB" w14:paraId="4A8BC710" w14:textId="77777777" w:rsidTr="00212E07">
        <w:tc>
          <w:tcPr>
            <w:tcW w:w="1461" w:type="dxa"/>
          </w:tcPr>
          <w:p w14:paraId="11BCEC7B" w14:textId="77777777" w:rsidR="003672FB" w:rsidRPr="00B2662D" w:rsidRDefault="003672FB" w:rsidP="00212E07">
            <w:pPr>
              <w:spacing w:after="0"/>
              <w:rPr>
                <w:rFonts w:eastAsia="宋体"/>
              </w:rPr>
            </w:pPr>
            <w:r>
              <w:rPr>
                <w:rFonts w:eastAsia="宋体" w:hint="eastAsia"/>
              </w:rPr>
              <w:t>v</w:t>
            </w:r>
            <w:r>
              <w:rPr>
                <w:rFonts w:eastAsia="宋体"/>
              </w:rPr>
              <w:t>ivo</w:t>
            </w:r>
          </w:p>
        </w:tc>
        <w:tc>
          <w:tcPr>
            <w:tcW w:w="1272" w:type="dxa"/>
          </w:tcPr>
          <w:p w14:paraId="17C8D95E" w14:textId="77777777" w:rsidR="003672FB" w:rsidRPr="008215AF" w:rsidRDefault="003672FB" w:rsidP="00212E07">
            <w:pPr>
              <w:spacing w:after="0"/>
              <w:rPr>
                <w:rFonts w:eastAsia="宋体"/>
              </w:rPr>
            </w:pPr>
            <w:r>
              <w:rPr>
                <w:rFonts w:eastAsia="宋体" w:hint="eastAsia"/>
              </w:rPr>
              <w:t>N</w:t>
            </w:r>
            <w:r>
              <w:rPr>
                <w:rFonts w:eastAsia="宋体"/>
              </w:rPr>
              <w:t>o</w:t>
            </w:r>
          </w:p>
        </w:tc>
        <w:tc>
          <w:tcPr>
            <w:tcW w:w="6898" w:type="dxa"/>
          </w:tcPr>
          <w:p w14:paraId="0F47A4D9" w14:textId="77777777" w:rsidR="003672FB" w:rsidRPr="008215AF" w:rsidRDefault="003672FB" w:rsidP="00212E07">
            <w:pPr>
              <w:spacing w:after="0"/>
              <w:rPr>
                <w:rFonts w:eastAsia="宋体"/>
              </w:rPr>
            </w:pPr>
            <w:r>
              <w:rPr>
                <w:rFonts w:eastAsia="宋体"/>
              </w:rPr>
              <w:t xml:space="preserve">The motivation is not clear for us. </w:t>
            </w:r>
            <w:proofErr w:type="gramStart"/>
            <w:r>
              <w:rPr>
                <w:rFonts w:eastAsia="宋体"/>
              </w:rPr>
              <w:t>Additionally</w:t>
            </w:r>
            <w:proofErr w:type="gramEnd"/>
            <w:r>
              <w:rPr>
                <w:rFonts w:eastAsia="宋体"/>
              </w:rPr>
              <w:t xml:space="preserve"> decoding the PDDCH with one more C-RNTI blind decoding hypothesis would not cause remarkable power at the UE side. Besides, it seems strange to use RRC </w:t>
            </w:r>
            <w:proofErr w:type="spellStart"/>
            <w:r>
              <w:rPr>
                <w:rFonts w:eastAsia="宋体"/>
              </w:rPr>
              <w:t>signalling</w:t>
            </w:r>
            <w:proofErr w:type="spellEnd"/>
            <w:r>
              <w:rPr>
                <w:rFonts w:eastAsia="宋体"/>
              </w:rPr>
              <w:t xml:space="preserve"> to control the HARQ transmission related control. </w:t>
            </w:r>
          </w:p>
        </w:tc>
      </w:tr>
      <w:tr w:rsidR="003672FB" w14:paraId="0511E03D" w14:textId="77777777" w:rsidTr="00212E07">
        <w:tc>
          <w:tcPr>
            <w:tcW w:w="1461" w:type="dxa"/>
          </w:tcPr>
          <w:p w14:paraId="6F608D6C" w14:textId="77777777" w:rsidR="003672FB" w:rsidRDefault="003672FB" w:rsidP="00212E07">
            <w:pPr>
              <w:spacing w:after="0"/>
              <w:rPr>
                <w:lang w:eastAsia="ko-KR"/>
              </w:rPr>
            </w:pPr>
            <w:r>
              <w:rPr>
                <w:rFonts w:eastAsia="宋体" w:hint="eastAsia"/>
              </w:rPr>
              <w:t>T</w:t>
            </w:r>
            <w:r>
              <w:rPr>
                <w:rFonts w:eastAsia="宋体"/>
              </w:rPr>
              <w:t>D Tech, Chengdu TD Tech</w:t>
            </w:r>
          </w:p>
        </w:tc>
        <w:tc>
          <w:tcPr>
            <w:tcW w:w="1272" w:type="dxa"/>
          </w:tcPr>
          <w:p w14:paraId="661E558E" w14:textId="77777777" w:rsidR="003672FB" w:rsidRDefault="003672FB" w:rsidP="00212E07">
            <w:pPr>
              <w:spacing w:after="0"/>
              <w:rPr>
                <w:lang w:eastAsia="ko-KR"/>
              </w:rPr>
            </w:pPr>
            <w:r>
              <w:rPr>
                <w:rFonts w:eastAsia="宋体"/>
              </w:rPr>
              <w:t>Yes</w:t>
            </w:r>
          </w:p>
        </w:tc>
        <w:tc>
          <w:tcPr>
            <w:tcW w:w="6898" w:type="dxa"/>
          </w:tcPr>
          <w:p w14:paraId="34C50307" w14:textId="77777777" w:rsidR="003672FB" w:rsidRDefault="003672FB" w:rsidP="00212E07">
            <w:pPr>
              <w:spacing w:after="0"/>
              <w:rPr>
                <w:lang w:eastAsia="ko-KR"/>
              </w:rPr>
            </w:pPr>
          </w:p>
        </w:tc>
      </w:tr>
      <w:tr w:rsidR="003672FB" w14:paraId="7BCF573D" w14:textId="77777777" w:rsidTr="00212E07">
        <w:tc>
          <w:tcPr>
            <w:tcW w:w="1461" w:type="dxa"/>
          </w:tcPr>
          <w:p w14:paraId="19D43C95" w14:textId="77777777" w:rsidR="003672FB" w:rsidRDefault="003672FB" w:rsidP="00212E07">
            <w:pPr>
              <w:spacing w:after="0"/>
              <w:rPr>
                <w:rFonts w:eastAsia="宋体"/>
              </w:rPr>
            </w:pPr>
            <w:r>
              <w:rPr>
                <w:lang w:eastAsia="ko-KR"/>
              </w:rPr>
              <w:t>Intel</w:t>
            </w:r>
          </w:p>
        </w:tc>
        <w:tc>
          <w:tcPr>
            <w:tcW w:w="1272" w:type="dxa"/>
          </w:tcPr>
          <w:p w14:paraId="7E24F159" w14:textId="77777777" w:rsidR="003672FB" w:rsidRDefault="003672FB" w:rsidP="00212E07">
            <w:pPr>
              <w:spacing w:after="0"/>
              <w:rPr>
                <w:rFonts w:eastAsia="宋体"/>
              </w:rPr>
            </w:pPr>
            <w:r>
              <w:rPr>
                <w:lang w:eastAsia="ko-KR"/>
              </w:rPr>
              <w:t>No</w:t>
            </w:r>
          </w:p>
        </w:tc>
        <w:tc>
          <w:tcPr>
            <w:tcW w:w="6898" w:type="dxa"/>
          </w:tcPr>
          <w:p w14:paraId="6A4BDFA3" w14:textId="77777777" w:rsidR="003672FB" w:rsidRDefault="003672FB" w:rsidP="00212E07">
            <w:pPr>
              <w:spacing w:after="0"/>
              <w:rPr>
                <w:lang w:eastAsia="ko-KR"/>
              </w:rPr>
            </w:pPr>
            <w:r>
              <w:rPr>
                <w:lang w:eastAsia="ko-KR"/>
              </w:rPr>
              <w:t xml:space="preserve">Our preference is that UE </w:t>
            </w:r>
            <w:r w:rsidRPr="007F63B3">
              <w:rPr>
                <w:lang w:eastAsia="ko-KR"/>
              </w:rPr>
              <w:t>start</w:t>
            </w:r>
            <w:r>
              <w:rPr>
                <w:lang w:eastAsia="ko-KR"/>
              </w:rPr>
              <w:t>s</w:t>
            </w:r>
            <w:r w:rsidRPr="007F63B3">
              <w:rPr>
                <w:lang w:eastAsia="ko-KR"/>
              </w:rPr>
              <w:t xml:space="preserve"> both </w:t>
            </w:r>
            <w:proofErr w:type="spellStart"/>
            <w:r w:rsidRPr="007F63B3">
              <w:rPr>
                <w:i/>
                <w:iCs/>
                <w:lang w:eastAsia="ko-KR"/>
              </w:rPr>
              <w:t>drx</w:t>
            </w:r>
            <w:proofErr w:type="spellEnd"/>
            <w:r w:rsidRPr="007F63B3">
              <w:rPr>
                <w:i/>
                <w:iCs/>
                <w:lang w:eastAsia="ko-KR"/>
              </w:rPr>
              <w:t>-HARQ-RTT-</w:t>
            </w:r>
            <w:proofErr w:type="spellStart"/>
            <w:r w:rsidRPr="007F63B3">
              <w:rPr>
                <w:i/>
                <w:iCs/>
                <w:lang w:eastAsia="ko-KR"/>
              </w:rPr>
              <w:t>TimerDL</w:t>
            </w:r>
            <w:proofErr w:type="spellEnd"/>
            <w:r w:rsidRPr="007F63B3">
              <w:rPr>
                <w:lang w:eastAsia="ko-KR"/>
              </w:rPr>
              <w:t xml:space="preserve"> and </w:t>
            </w:r>
            <w:proofErr w:type="spellStart"/>
            <w:r w:rsidRPr="007F63B3">
              <w:rPr>
                <w:i/>
                <w:iCs/>
                <w:lang w:eastAsia="ko-KR"/>
              </w:rPr>
              <w:t>drx</w:t>
            </w:r>
            <w:proofErr w:type="spellEnd"/>
            <w:r w:rsidRPr="007F63B3">
              <w:rPr>
                <w:i/>
                <w:iCs/>
                <w:lang w:eastAsia="ko-KR"/>
              </w:rPr>
              <w:t>-HARQ-RTT-</w:t>
            </w:r>
            <w:proofErr w:type="spellStart"/>
            <w:r w:rsidRPr="007F63B3">
              <w:rPr>
                <w:i/>
                <w:iCs/>
                <w:lang w:eastAsia="ko-KR"/>
              </w:rPr>
              <w:t>TimerDL</w:t>
            </w:r>
            <w:proofErr w:type="spellEnd"/>
            <w:r w:rsidRPr="007F63B3">
              <w:rPr>
                <w:i/>
                <w:iCs/>
                <w:lang w:eastAsia="ko-KR"/>
              </w:rPr>
              <w:t>-PTM</w:t>
            </w:r>
            <w:r w:rsidRPr="007F63B3">
              <w:rPr>
                <w:lang w:eastAsia="ko-KR"/>
              </w:rPr>
              <w:t xml:space="preserve"> for the corresponding HARQ process in the first symbol after the end of the corresponding transmission carrying the DL HARQ feedback.</w:t>
            </w:r>
          </w:p>
        </w:tc>
      </w:tr>
      <w:tr w:rsidR="003672FB" w14:paraId="1F3C4B01" w14:textId="77777777" w:rsidTr="00212E07">
        <w:tc>
          <w:tcPr>
            <w:tcW w:w="1461" w:type="dxa"/>
          </w:tcPr>
          <w:p w14:paraId="5C52B5FF" w14:textId="77777777" w:rsidR="003672FB" w:rsidRDefault="003672FB" w:rsidP="00212E07">
            <w:pPr>
              <w:spacing w:after="0"/>
              <w:rPr>
                <w:lang w:eastAsia="ko-KR"/>
              </w:rPr>
            </w:pPr>
            <w:r>
              <w:rPr>
                <w:lang w:eastAsia="ko-KR"/>
              </w:rPr>
              <w:t>Interdigital</w:t>
            </w:r>
          </w:p>
        </w:tc>
        <w:tc>
          <w:tcPr>
            <w:tcW w:w="1272" w:type="dxa"/>
          </w:tcPr>
          <w:p w14:paraId="6C1CD4C5" w14:textId="77777777" w:rsidR="003672FB" w:rsidRDefault="003672FB" w:rsidP="00212E07">
            <w:pPr>
              <w:spacing w:after="0"/>
              <w:rPr>
                <w:lang w:eastAsia="ko-KR"/>
              </w:rPr>
            </w:pPr>
            <w:r>
              <w:rPr>
                <w:lang w:eastAsia="ko-KR"/>
              </w:rPr>
              <w:t>Yes</w:t>
            </w:r>
          </w:p>
        </w:tc>
        <w:tc>
          <w:tcPr>
            <w:tcW w:w="6898" w:type="dxa"/>
          </w:tcPr>
          <w:p w14:paraId="291B814E" w14:textId="77777777" w:rsidR="003672FB" w:rsidRDefault="003672FB" w:rsidP="00212E07">
            <w:pPr>
              <w:spacing w:after="0"/>
              <w:rPr>
                <w:lang w:eastAsia="ko-KR"/>
              </w:rPr>
            </w:pPr>
          </w:p>
        </w:tc>
      </w:tr>
      <w:tr w:rsidR="003672FB" w:rsidRPr="00FE068E" w14:paraId="660B52B1" w14:textId="77777777" w:rsidTr="00212E07">
        <w:tc>
          <w:tcPr>
            <w:tcW w:w="1461" w:type="dxa"/>
          </w:tcPr>
          <w:p w14:paraId="67162BA5" w14:textId="77777777" w:rsidR="003672FB" w:rsidRPr="00FE068E" w:rsidRDefault="003672FB" w:rsidP="00212E07">
            <w:pPr>
              <w:spacing w:after="0"/>
              <w:rPr>
                <w:rFonts w:eastAsia="PMingLiU"/>
                <w:lang w:eastAsia="zh-TW"/>
              </w:rPr>
            </w:pPr>
            <w:r>
              <w:rPr>
                <w:rFonts w:eastAsia="PMingLiU" w:hint="eastAsia"/>
                <w:lang w:eastAsia="zh-TW"/>
              </w:rPr>
              <w:t>I</w:t>
            </w:r>
            <w:r>
              <w:rPr>
                <w:rFonts w:eastAsia="PMingLiU"/>
                <w:lang w:eastAsia="zh-TW"/>
              </w:rPr>
              <w:t>TRI</w:t>
            </w:r>
          </w:p>
        </w:tc>
        <w:tc>
          <w:tcPr>
            <w:tcW w:w="1272" w:type="dxa"/>
          </w:tcPr>
          <w:p w14:paraId="58954151" w14:textId="77777777" w:rsidR="003672FB" w:rsidRPr="00FE068E" w:rsidRDefault="003672FB" w:rsidP="00212E07">
            <w:pPr>
              <w:spacing w:after="0"/>
              <w:rPr>
                <w:rFonts w:eastAsia="PMingLiU"/>
                <w:lang w:eastAsia="zh-TW"/>
              </w:rPr>
            </w:pPr>
            <w:r>
              <w:rPr>
                <w:rFonts w:eastAsia="PMingLiU" w:hint="eastAsia"/>
                <w:lang w:eastAsia="zh-TW"/>
              </w:rPr>
              <w:t>N</w:t>
            </w:r>
            <w:r>
              <w:rPr>
                <w:rFonts w:eastAsia="PMingLiU"/>
                <w:lang w:eastAsia="zh-TW"/>
              </w:rPr>
              <w:t>o</w:t>
            </w:r>
          </w:p>
        </w:tc>
        <w:tc>
          <w:tcPr>
            <w:tcW w:w="6898" w:type="dxa"/>
          </w:tcPr>
          <w:p w14:paraId="70F79B3C" w14:textId="77777777" w:rsidR="003672FB" w:rsidRPr="00FE068E" w:rsidRDefault="003672FB" w:rsidP="00212E07">
            <w:pPr>
              <w:spacing w:after="0"/>
              <w:rPr>
                <w:rFonts w:eastAsia="PMingLiU"/>
                <w:lang w:eastAsia="zh-TW"/>
              </w:rPr>
            </w:pPr>
            <w:r w:rsidRPr="00FE068E">
              <w:rPr>
                <w:rFonts w:eastAsia="PMingLiU"/>
                <w:lang w:eastAsia="zh-TW"/>
              </w:rPr>
              <w:t>Always starting the timer is simple</w:t>
            </w:r>
            <w:r>
              <w:rPr>
                <w:rFonts w:eastAsia="PMingLiU"/>
                <w:lang w:eastAsia="zh-TW"/>
              </w:rPr>
              <w:t>r</w:t>
            </w:r>
            <w:r w:rsidRPr="00FE068E">
              <w:rPr>
                <w:rFonts w:eastAsia="PMingLiU"/>
                <w:lang w:eastAsia="zh-TW"/>
              </w:rPr>
              <w:t>.</w:t>
            </w:r>
          </w:p>
        </w:tc>
      </w:tr>
      <w:tr w:rsidR="003672FB" w:rsidRPr="00FE068E" w14:paraId="16956C06" w14:textId="77777777" w:rsidTr="00212E07">
        <w:tc>
          <w:tcPr>
            <w:tcW w:w="1461" w:type="dxa"/>
          </w:tcPr>
          <w:p w14:paraId="5B7040EB" w14:textId="77777777" w:rsidR="003672FB" w:rsidRDefault="003672FB" w:rsidP="00212E07">
            <w:pPr>
              <w:spacing w:after="0"/>
              <w:rPr>
                <w:rFonts w:eastAsia="PMingLiU"/>
                <w:lang w:eastAsia="zh-TW"/>
              </w:rPr>
            </w:pPr>
            <w:r>
              <w:rPr>
                <w:rFonts w:eastAsia="宋体" w:hint="eastAsia"/>
              </w:rPr>
              <w:t>L</w:t>
            </w:r>
            <w:r>
              <w:rPr>
                <w:rFonts w:eastAsia="宋体"/>
              </w:rPr>
              <w:t>enovo, Motorola Mobility</w:t>
            </w:r>
          </w:p>
        </w:tc>
        <w:tc>
          <w:tcPr>
            <w:tcW w:w="1272" w:type="dxa"/>
          </w:tcPr>
          <w:p w14:paraId="7C77516E" w14:textId="77777777" w:rsidR="003672FB" w:rsidRDefault="003672FB" w:rsidP="00212E07">
            <w:pPr>
              <w:spacing w:after="0"/>
              <w:rPr>
                <w:rFonts w:eastAsia="PMingLiU"/>
                <w:lang w:eastAsia="zh-TW"/>
              </w:rPr>
            </w:pPr>
            <w:r>
              <w:rPr>
                <w:rFonts w:eastAsia="宋体" w:hint="eastAsia"/>
              </w:rPr>
              <w:t>Y</w:t>
            </w:r>
            <w:r>
              <w:rPr>
                <w:rFonts w:eastAsia="宋体"/>
              </w:rPr>
              <w:t>es</w:t>
            </w:r>
          </w:p>
        </w:tc>
        <w:tc>
          <w:tcPr>
            <w:tcW w:w="6898" w:type="dxa"/>
          </w:tcPr>
          <w:p w14:paraId="087BF5E8" w14:textId="77777777" w:rsidR="003672FB" w:rsidRPr="00FE068E" w:rsidRDefault="003672FB" w:rsidP="00212E07">
            <w:pPr>
              <w:spacing w:after="0"/>
              <w:rPr>
                <w:rFonts w:eastAsia="PMingLiU"/>
                <w:lang w:eastAsia="zh-TW"/>
              </w:rPr>
            </w:pPr>
            <w:r>
              <w:rPr>
                <w:lang w:eastAsia="ko-KR"/>
              </w:rPr>
              <w:t>I</w:t>
            </w:r>
            <w:r>
              <w:rPr>
                <w:rFonts w:hint="eastAsia"/>
                <w:lang w:eastAsia="ko-KR"/>
              </w:rPr>
              <w:t>t</w:t>
            </w:r>
            <w:r>
              <w:rPr>
                <w:lang w:eastAsia="ko-KR"/>
              </w:rPr>
              <w:t xml:space="preserve">’s more efficient for power saving to </w:t>
            </w:r>
            <w:r>
              <w:rPr>
                <w:rFonts w:hint="eastAsia"/>
                <w:lang w:eastAsia="ko-KR"/>
              </w:rPr>
              <w:t xml:space="preserve">avoid </w:t>
            </w:r>
            <w:r>
              <w:rPr>
                <w:lang w:eastAsia="ko-KR"/>
              </w:rPr>
              <w:t>unnecessary unicast Active Time.</w:t>
            </w:r>
          </w:p>
        </w:tc>
      </w:tr>
      <w:tr w:rsidR="003672FB" w14:paraId="7665CE38" w14:textId="77777777" w:rsidTr="00212E07">
        <w:tc>
          <w:tcPr>
            <w:tcW w:w="1461" w:type="dxa"/>
          </w:tcPr>
          <w:p w14:paraId="7D5DD221" w14:textId="77777777" w:rsidR="003672FB" w:rsidRDefault="003672FB" w:rsidP="00212E07">
            <w:pPr>
              <w:spacing w:after="0"/>
              <w:rPr>
                <w:rFonts w:eastAsia="宋体"/>
              </w:rPr>
            </w:pPr>
            <w:r>
              <w:rPr>
                <w:rFonts w:eastAsia="宋体"/>
              </w:rPr>
              <w:t>TCL communication Ltd.</w:t>
            </w:r>
          </w:p>
        </w:tc>
        <w:tc>
          <w:tcPr>
            <w:tcW w:w="1272" w:type="dxa"/>
          </w:tcPr>
          <w:p w14:paraId="135345C9" w14:textId="77777777" w:rsidR="003672FB" w:rsidRDefault="003672FB" w:rsidP="00212E07">
            <w:pPr>
              <w:spacing w:after="0"/>
              <w:rPr>
                <w:rFonts w:eastAsia="宋体"/>
              </w:rPr>
            </w:pPr>
            <w:r>
              <w:rPr>
                <w:rFonts w:eastAsia="宋体"/>
              </w:rPr>
              <w:t>Yes</w:t>
            </w:r>
          </w:p>
        </w:tc>
        <w:tc>
          <w:tcPr>
            <w:tcW w:w="6898" w:type="dxa"/>
          </w:tcPr>
          <w:p w14:paraId="7CA8E4FE" w14:textId="77777777" w:rsidR="003672FB" w:rsidRDefault="003672FB" w:rsidP="00212E07">
            <w:pPr>
              <w:spacing w:after="0"/>
              <w:rPr>
                <w:rFonts w:eastAsia="宋体"/>
              </w:rPr>
            </w:pPr>
          </w:p>
        </w:tc>
      </w:tr>
      <w:tr w:rsidR="003672FB" w14:paraId="48F61A27" w14:textId="77777777" w:rsidTr="00212E07">
        <w:tc>
          <w:tcPr>
            <w:tcW w:w="1461" w:type="dxa"/>
          </w:tcPr>
          <w:p w14:paraId="3AA5348D" w14:textId="77777777" w:rsidR="003672FB" w:rsidRDefault="003672FB" w:rsidP="00212E07">
            <w:pPr>
              <w:spacing w:after="0"/>
              <w:rPr>
                <w:rFonts w:eastAsia="宋体"/>
              </w:rPr>
            </w:pPr>
            <w:r>
              <w:rPr>
                <w:rFonts w:eastAsia="宋体" w:hint="eastAsia"/>
              </w:rPr>
              <w:t>S</w:t>
            </w:r>
            <w:r>
              <w:rPr>
                <w:rFonts w:eastAsia="宋体"/>
              </w:rPr>
              <w:t>harp</w:t>
            </w:r>
          </w:p>
        </w:tc>
        <w:tc>
          <w:tcPr>
            <w:tcW w:w="1272" w:type="dxa"/>
          </w:tcPr>
          <w:p w14:paraId="6EDDE8F3" w14:textId="77777777" w:rsidR="003672FB" w:rsidRDefault="003672FB" w:rsidP="00212E07">
            <w:pPr>
              <w:spacing w:after="0"/>
              <w:rPr>
                <w:rFonts w:eastAsia="宋体"/>
              </w:rPr>
            </w:pPr>
            <w:r>
              <w:rPr>
                <w:rFonts w:eastAsia="宋体" w:hint="eastAsia"/>
              </w:rPr>
              <w:t>N</w:t>
            </w:r>
            <w:r>
              <w:rPr>
                <w:rFonts w:eastAsia="宋体"/>
              </w:rPr>
              <w:t>o</w:t>
            </w:r>
          </w:p>
        </w:tc>
        <w:tc>
          <w:tcPr>
            <w:tcW w:w="6898" w:type="dxa"/>
          </w:tcPr>
          <w:p w14:paraId="523EA96A" w14:textId="77777777" w:rsidR="003672FB" w:rsidRDefault="003672FB" w:rsidP="00212E07">
            <w:pPr>
              <w:spacing w:after="0"/>
              <w:rPr>
                <w:rFonts w:eastAsia="宋体"/>
              </w:rPr>
            </w:pPr>
            <w:r>
              <w:rPr>
                <w:lang w:eastAsia="ko-KR"/>
              </w:rPr>
              <w:t>Always starting the timer is simplest.</w:t>
            </w:r>
          </w:p>
        </w:tc>
      </w:tr>
    </w:tbl>
    <w:p w14:paraId="2456316C" w14:textId="77777777" w:rsidR="003672FB" w:rsidRPr="00B65871" w:rsidRDefault="003672FB" w:rsidP="003672FB">
      <w:pPr>
        <w:spacing w:before="240"/>
        <w:rPr>
          <w:color w:val="FF0000"/>
          <w:lang w:eastAsia="ko-KR"/>
        </w:rPr>
      </w:pPr>
      <w:r w:rsidRPr="00B65871">
        <w:rPr>
          <w:rFonts w:hint="eastAsia"/>
          <w:color w:val="FF0000"/>
          <w:lang w:eastAsia="ko-KR"/>
        </w:rPr>
        <w:t>&lt;</w:t>
      </w:r>
      <w:r w:rsidRPr="00B65871">
        <w:rPr>
          <w:color w:val="FF0000"/>
          <w:lang w:eastAsia="ko-KR"/>
        </w:rPr>
        <w:t xml:space="preserve"> Summary &gt;</w:t>
      </w:r>
    </w:p>
    <w:p w14:paraId="19B2BB40" w14:textId="77777777" w:rsidR="003672FB" w:rsidRDefault="003672FB" w:rsidP="003672FB">
      <w:pPr>
        <w:spacing w:before="240"/>
        <w:rPr>
          <w:color w:val="FF0000"/>
          <w:lang w:eastAsia="ko-KR"/>
        </w:rPr>
      </w:pPr>
      <w:r w:rsidRPr="00B65871">
        <w:rPr>
          <w:rFonts w:hint="eastAsia"/>
          <w:color w:val="FF0000"/>
          <w:lang w:eastAsia="ko-KR"/>
        </w:rPr>
        <w:t xml:space="preserve">- </w:t>
      </w:r>
      <w:r w:rsidRPr="00B65871">
        <w:rPr>
          <w:color w:val="FF0000"/>
          <w:lang w:eastAsia="ko-KR"/>
        </w:rPr>
        <w:t xml:space="preserve">Yes: </w:t>
      </w:r>
      <w:r>
        <w:rPr>
          <w:color w:val="FF0000"/>
          <w:lang w:eastAsia="ko-KR"/>
        </w:rPr>
        <w:t xml:space="preserve">9 </w:t>
      </w:r>
      <w:r w:rsidRPr="00B65871">
        <w:rPr>
          <w:color w:val="FF0000"/>
          <w:lang w:eastAsia="ko-KR"/>
        </w:rPr>
        <w:t>companies</w:t>
      </w:r>
      <w:r>
        <w:rPr>
          <w:color w:val="FF0000"/>
          <w:lang w:eastAsia="ko-KR"/>
        </w:rPr>
        <w:t xml:space="preserve"> (Samsung, Huawei/</w:t>
      </w:r>
      <w:proofErr w:type="spellStart"/>
      <w:r>
        <w:rPr>
          <w:color w:val="FF0000"/>
          <w:lang w:eastAsia="ko-KR"/>
        </w:rPr>
        <w:t>HiSilicon</w:t>
      </w:r>
      <w:proofErr w:type="spellEnd"/>
      <w:r>
        <w:rPr>
          <w:color w:val="FF0000"/>
          <w:lang w:eastAsia="ko-KR"/>
        </w:rPr>
        <w:t>, ZTE, Kyocera, LGE, TD Tech/Chengdu TD Tech, Interdigital, Lenovo/Motorola, TCL)</w:t>
      </w:r>
    </w:p>
    <w:p w14:paraId="78C656DF" w14:textId="77777777" w:rsidR="003672FB" w:rsidRDefault="003672FB" w:rsidP="003672FB">
      <w:pPr>
        <w:spacing w:before="240"/>
        <w:rPr>
          <w:color w:val="FF0000"/>
          <w:lang w:eastAsia="ko-KR"/>
        </w:rPr>
      </w:pPr>
      <w:r>
        <w:rPr>
          <w:color w:val="FF0000"/>
          <w:lang w:eastAsia="ko-KR"/>
        </w:rPr>
        <w:t xml:space="preserve">- No: 13 companies (Qualcomm, </w:t>
      </w:r>
      <w:proofErr w:type="spellStart"/>
      <w:r>
        <w:rPr>
          <w:color w:val="FF0000"/>
          <w:lang w:eastAsia="ko-KR"/>
        </w:rPr>
        <w:t>Mediatek</w:t>
      </w:r>
      <w:proofErr w:type="spellEnd"/>
      <w:r>
        <w:rPr>
          <w:color w:val="FF0000"/>
          <w:lang w:eastAsia="ko-KR"/>
        </w:rPr>
        <w:t xml:space="preserve">, Nokia, CATT, Apple, Ericsson, </w:t>
      </w:r>
      <w:proofErr w:type="spellStart"/>
      <w:r>
        <w:rPr>
          <w:color w:val="FF0000"/>
          <w:lang w:eastAsia="ko-KR"/>
        </w:rPr>
        <w:t>Futurewei</w:t>
      </w:r>
      <w:proofErr w:type="spellEnd"/>
      <w:r>
        <w:rPr>
          <w:color w:val="FF0000"/>
          <w:lang w:eastAsia="ko-KR"/>
        </w:rPr>
        <w:t xml:space="preserve">, CMCC, </w:t>
      </w:r>
      <w:proofErr w:type="spellStart"/>
      <w:r>
        <w:rPr>
          <w:color w:val="FF0000"/>
          <w:lang w:eastAsia="ko-KR"/>
        </w:rPr>
        <w:t>Spreadtrum</w:t>
      </w:r>
      <w:proofErr w:type="spellEnd"/>
      <w:r>
        <w:rPr>
          <w:color w:val="FF0000"/>
          <w:lang w:eastAsia="ko-KR"/>
        </w:rPr>
        <w:t>, vivo, Intel, ITRI, Sharp)</w:t>
      </w:r>
    </w:p>
    <w:p w14:paraId="6BFF93EF" w14:textId="77777777" w:rsidR="003672FB" w:rsidRDefault="003672FB" w:rsidP="003672FB">
      <w:pPr>
        <w:spacing w:before="240"/>
        <w:rPr>
          <w:color w:val="FF0000"/>
          <w:lang w:eastAsia="ko-KR"/>
        </w:rPr>
      </w:pPr>
      <w:r>
        <w:rPr>
          <w:color w:val="FF0000"/>
          <w:lang w:eastAsia="ko-KR"/>
        </w:rPr>
        <w:t>- Ask RAN1: 1 company (OPPO)</w:t>
      </w:r>
    </w:p>
    <w:p w14:paraId="46DB1975" w14:textId="77777777" w:rsidR="003672FB" w:rsidRDefault="003672FB" w:rsidP="003672FB">
      <w:pPr>
        <w:spacing w:before="240"/>
        <w:rPr>
          <w:color w:val="FF0000"/>
          <w:lang w:eastAsia="ko-KR"/>
        </w:rPr>
      </w:pPr>
      <w:r>
        <w:rPr>
          <w:color w:val="FF0000"/>
          <w:lang w:eastAsia="ko-KR"/>
        </w:rPr>
        <w:t>- No strong view: 1 company (Xiaomi)</w:t>
      </w:r>
    </w:p>
    <w:p w14:paraId="5E6C6B0E" w14:textId="77777777" w:rsidR="003672FB" w:rsidRDefault="003672FB" w:rsidP="003672FB">
      <w:pPr>
        <w:spacing w:before="240"/>
        <w:rPr>
          <w:color w:val="FF0000"/>
          <w:lang w:eastAsia="ko-KR"/>
        </w:rPr>
      </w:pPr>
      <w:r w:rsidRPr="002F7477">
        <w:rPr>
          <w:rFonts w:hint="eastAsia"/>
          <w:b/>
          <w:color w:val="FF0000"/>
          <w:lang w:eastAsia="ko-KR"/>
        </w:rPr>
        <w:t xml:space="preserve">Proposal </w:t>
      </w:r>
      <w:r>
        <w:rPr>
          <w:b/>
          <w:color w:val="FF0000"/>
          <w:lang w:eastAsia="ko-KR"/>
        </w:rPr>
        <w:t>6</w:t>
      </w:r>
      <w:r w:rsidRPr="002F7477">
        <w:rPr>
          <w:rFonts w:hint="eastAsia"/>
          <w:b/>
          <w:color w:val="FF0000"/>
          <w:lang w:eastAsia="ko-KR"/>
        </w:rPr>
        <w:t xml:space="preserve">. </w:t>
      </w:r>
      <w:r>
        <w:rPr>
          <w:b/>
          <w:color w:val="FF0000"/>
          <w:lang w:eastAsia="ko-KR"/>
        </w:rPr>
        <w:t xml:space="preserve">(13/22) </w:t>
      </w:r>
      <w:r w:rsidRPr="00393739">
        <w:rPr>
          <w:b/>
          <w:color w:val="FF0000"/>
          <w:lang w:eastAsia="ko-KR"/>
        </w:rPr>
        <w:t xml:space="preserve">RRC indication to enable/disable C-RNTI based PTM retransmission </w:t>
      </w:r>
      <w:r>
        <w:rPr>
          <w:b/>
          <w:color w:val="FF0000"/>
          <w:lang w:eastAsia="ko-KR"/>
        </w:rPr>
        <w:t>is not supported.</w:t>
      </w:r>
    </w:p>
    <w:p w14:paraId="0053D1DB" w14:textId="77777777" w:rsidR="003672FB" w:rsidRDefault="003672FB" w:rsidP="003672FB">
      <w:pPr>
        <w:spacing w:before="240"/>
        <w:jc w:val="both"/>
        <w:rPr>
          <w:lang w:eastAsia="ko-KR"/>
        </w:rPr>
      </w:pPr>
    </w:p>
    <w:p w14:paraId="2AA662E7" w14:textId="77777777" w:rsidR="003672FB" w:rsidRDefault="003672FB" w:rsidP="003672FB">
      <w:pPr>
        <w:pStyle w:val="2"/>
      </w:pPr>
      <w:r>
        <w:t>3.4 Dedicated HARQ Process for Broadcast (MCCH/MTCH)</w:t>
      </w:r>
    </w:p>
    <w:p w14:paraId="4C2CEF11" w14:textId="77777777" w:rsidR="003672FB" w:rsidRDefault="003672FB" w:rsidP="003672FB">
      <w:pPr>
        <w:spacing w:before="240"/>
        <w:jc w:val="both"/>
        <w:rPr>
          <w:lang w:eastAsia="ko-KR"/>
        </w:rPr>
      </w:pPr>
      <w:r>
        <w:rPr>
          <w:lang w:eastAsia="ko-KR"/>
        </w:rPr>
        <w:t xml:space="preserve">A common understanding on HARQ process is that Multicast (PTM/PTP) and Unicast shares the HARQ process and HARQ process ID space. The issue is whether Broadcast MCCH/MTCH requires a dedicated HARQ process(es) or can share the same HARQ process. In the rapporteur’s understanding, </w:t>
      </w:r>
      <w:proofErr w:type="spellStart"/>
      <w:r>
        <w:rPr>
          <w:lang w:eastAsia="ko-KR"/>
        </w:rPr>
        <w:t>gNB</w:t>
      </w:r>
      <w:proofErr w:type="spellEnd"/>
      <w:r>
        <w:rPr>
          <w:lang w:eastAsia="ko-KR"/>
        </w:rPr>
        <w:t xml:space="preserve"> does not 100% correctly know which UEs are receiving which Broadcast data, so dedicated HARQ process for Broadcast could avoid further confusion on HARQ process handling. But, someone could argue that </w:t>
      </w:r>
      <w:proofErr w:type="spellStart"/>
      <w:r>
        <w:rPr>
          <w:lang w:eastAsia="ko-KR"/>
        </w:rPr>
        <w:t>gNB</w:t>
      </w:r>
      <w:proofErr w:type="spellEnd"/>
      <w:r>
        <w:rPr>
          <w:lang w:eastAsia="ko-KR"/>
        </w:rPr>
        <w:t xml:space="preserve"> should control it.</w:t>
      </w:r>
    </w:p>
    <w:p w14:paraId="72DC3B69" w14:textId="77777777" w:rsidR="003672FB" w:rsidRDefault="003672FB" w:rsidP="003672FB">
      <w:pPr>
        <w:rPr>
          <w:b/>
          <w:lang w:eastAsia="ko-KR"/>
        </w:rPr>
      </w:pPr>
      <w:r>
        <w:rPr>
          <w:b/>
          <w:lang w:eastAsia="ko-KR"/>
        </w:rPr>
        <w:t>Q7) Do companies support dedicated HARQ processes for MCCH and Broadcast MTCH?</w:t>
      </w:r>
    </w:p>
    <w:p w14:paraId="05E01BFE" w14:textId="77777777" w:rsidR="003672FB" w:rsidRDefault="003672FB" w:rsidP="003672FB">
      <w:pPr>
        <w:pStyle w:val="af2"/>
        <w:numPr>
          <w:ilvl w:val="0"/>
          <w:numId w:val="10"/>
        </w:numPr>
        <w:spacing w:before="240"/>
        <w:rPr>
          <w:b/>
          <w:lang w:eastAsia="ko-KR"/>
        </w:rPr>
      </w:pPr>
      <w:r>
        <w:rPr>
          <w:b/>
          <w:lang w:eastAsia="ko-KR"/>
        </w:rPr>
        <w:t xml:space="preserve">Yes </w:t>
      </w:r>
    </w:p>
    <w:p w14:paraId="019E81AB" w14:textId="77777777" w:rsidR="003672FB" w:rsidRDefault="003672FB" w:rsidP="003672FB">
      <w:pPr>
        <w:pStyle w:val="af2"/>
        <w:numPr>
          <w:ilvl w:val="0"/>
          <w:numId w:val="10"/>
        </w:numPr>
        <w:rPr>
          <w:b/>
          <w:lang w:eastAsia="ko-KR"/>
        </w:rPr>
      </w:pPr>
      <w:r>
        <w:rPr>
          <w:b/>
          <w:lang w:eastAsia="ko-KR"/>
        </w:rPr>
        <w:t>No</w:t>
      </w:r>
    </w:p>
    <w:tbl>
      <w:tblPr>
        <w:tblStyle w:val="af"/>
        <w:tblW w:w="0" w:type="auto"/>
        <w:tblLook w:val="04A0" w:firstRow="1" w:lastRow="0" w:firstColumn="1" w:lastColumn="0" w:noHBand="0" w:noVBand="1"/>
      </w:tblPr>
      <w:tblGrid>
        <w:gridCol w:w="1462"/>
        <w:gridCol w:w="944"/>
        <w:gridCol w:w="945"/>
        <w:gridCol w:w="6280"/>
      </w:tblGrid>
      <w:tr w:rsidR="003672FB" w14:paraId="15B861F5" w14:textId="77777777" w:rsidTr="00212E07">
        <w:tc>
          <w:tcPr>
            <w:tcW w:w="1462" w:type="dxa"/>
          </w:tcPr>
          <w:p w14:paraId="38E13EE9" w14:textId="77777777" w:rsidR="003672FB" w:rsidRDefault="003672FB" w:rsidP="00212E07">
            <w:pPr>
              <w:spacing w:after="0"/>
              <w:rPr>
                <w:b/>
                <w:lang w:eastAsia="ko-KR"/>
              </w:rPr>
            </w:pPr>
            <w:r>
              <w:rPr>
                <w:rFonts w:hint="eastAsia"/>
                <w:b/>
                <w:lang w:eastAsia="ko-KR"/>
              </w:rPr>
              <w:t>Company</w:t>
            </w:r>
          </w:p>
        </w:tc>
        <w:tc>
          <w:tcPr>
            <w:tcW w:w="944" w:type="dxa"/>
          </w:tcPr>
          <w:p w14:paraId="3437368E" w14:textId="77777777" w:rsidR="003672FB" w:rsidRDefault="003672FB" w:rsidP="00212E07">
            <w:pPr>
              <w:spacing w:after="0"/>
              <w:jc w:val="center"/>
              <w:rPr>
                <w:b/>
                <w:lang w:eastAsia="ko-KR"/>
              </w:rPr>
            </w:pPr>
            <w:r>
              <w:rPr>
                <w:b/>
                <w:lang w:eastAsia="ko-KR"/>
              </w:rPr>
              <w:t>Yes/No</w:t>
            </w:r>
          </w:p>
          <w:p w14:paraId="4534B695" w14:textId="77777777" w:rsidR="003672FB" w:rsidRDefault="003672FB" w:rsidP="00212E07">
            <w:pPr>
              <w:spacing w:after="0"/>
              <w:jc w:val="center"/>
              <w:rPr>
                <w:b/>
                <w:lang w:eastAsia="ko-KR"/>
              </w:rPr>
            </w:pPr>
            <w:r>
              <w:rPr>
                <w:b/>
                <w:lang w:eastAsia="ko-KR"/>
              </w:rPr>
              <w:lastRenderedPageBreak/>
              <w:t>for MCCH</w:t>
            </w:r>
          </w:p>
        </w:tc>
        <w:tc>
          <w:tcPr>
            <w:tcW w:w="945" w:type="dxa"/>
          </w:tcPr>
          <w:p w14:paraId="124D5988" w14:textId="77777777" w:rsidR="003672FB" w:rsidRDefault="003672FB" w:rsidP="00212E07">
            <w:pPr>
              <w:spacing w:after="0"/>
              <w:jc w:val="center"/>
              <w:rPr>
                <w:b/>
                <w:lang w:eastAsia="ko-KR"/>
              </w:rPr>
            </w:pPr>
            <w:r>
              <w:rPr>
                <w:b/>
                <w:lang w:eastAsia="ko-KR"/>
              </w:rPr>
              <w:lastRenderedPageBreak/>
              <w:t>Yes/No</w:t>
            </w:r>
          </w:p>
          <w:p w14:paraId="3C70835C" w14:textId="77777777" w:rsidR="003672FB" w:rsidRDefault="003672FB" w:rsidP="00212E07">
            <w:pPr>
              <w:spacing w:after="0"/>
              <w:jc w:val="center"/>
              <w:rPr>
                <w:b/>
                <w:lang w:eastAsia="ko-KR"/>
              </w:rPr>
            </w:pPr>
            <w:r>
              <w:rPr>
                <w:b/>
                <w:lang w:eastAsia="ko-KR"/>
              </w:rPr>
              <w:lastRenderedPageBreak/>
              <w:t>for</w:t>
            </w:r>
          </w:p>
          <w:p w14:paraId="436C28CD" w14:textId="77777777" w:rsidR="003672FB" w:rsidRDefault="003672FB" w:rsidP="00212E07">
            <w:pPr>
              <w:spacing w:after="0"/>
              <w:jc w:val="center"/>
              <w:rPr>
                <w:b/>
                <w:lang w:eastAsia="ko-KR"/>
              </w:rPr>
            </w:pPr>
            <w:r>
              <w:rPr>
                <w:b/>
                <w:lang w:eastAsia="ko-KR"/>
              </w:rPr>
              <w:t>MTCH</w:t>
            </w:r>
          </w:p>
        </w:tc>
        <w:tc>
          <w:tcPr>
            <w:tcW w:w="6280" w:type="dxa"/>
          </w:tcPr>
          <w:p w14:paraId="27662C25" w14:textId="77777777" w:rsidR="003672FB" w:rsidRDefault="003672FB" w:rsidP="00212E07">
            <w:pPr>
              <w:spacing w:after="0"/>
              <w:rPr>
                <w:b/>
                <w:lang w:eastAsia="ko-KR"/>
              </w:rPr>
            </w:pPr>
            <w:r>
              <w:rPr>
                <w:rFonts w:hint="eastAsia"/>
                <w:b/>
                <w:lang w:eastAsia="ko-KR"/>
              </w:rPr>
              <w:lastRenderedPageBreak/>
              <w:t>Comment</w:t>
            </w:r>
          </w:p>
        </w:tc>
      </w:tr>
      <w:tr w:rsidR="003672FB" w14:paraId="53073ED1" w14:textId="77777777" w:rsidTr="00212E07">
        <w:tc>
          <w:tcPr>
            <w:tcW w:w="1462" w:type="dxa"/>
          </w:tcPr>
          <w:p w14:paraId="5D92B7AA" w14:textId="77777777" w:rsidR="003672FB" w:rsidRDefault="003672FB" w:rsidP="00212E07">
            <w:pPr>
              <w:spacing w:after="0"/>
              <w:rPr>
                <w:lang w:eastAsia="ko-KR"/>
              </w:rPr>
            </w:pPr>
            <w:r>
              <w:rPr>
                <w:lang w:eastAsia="ko-KR"/>
              </w:rPr>
              <w:t>Qualcomm</w:t>
            </w:r>
          </w:p>
        </w:tc>
        <w:tc>
          <w:tcPr>
            <w:tcW w:w="944" w:type="dxa"/>
          </w:tcPr>
          <w:p w14:paraId="609CCF6B" w14:textId="77777777" w:rsidR="003672FB" w:rsidRDefault="003672FB" w:rsidP="00212E07">
            <w:pPr>
              <w:spacing w:after="0"/>
              <w:rPr>
                <w:lang w:eastAsia="ko-KR"/>
              </w:rPr>
            </w:pPr>
            <w:r>
              <w:rPr>
                <w:lang w:eastAsia="ko-KR"/>
              </w:rPr>
              <w:t>No</w:t>
            </w:r>
          </w:p>
        </w:tc>
        <w:tc>
          <w:tcPr>
            <w:tcW w:w="945" w:type="dxa"/>
          </w:tcPr>
          <w:p w14:paraId="7ACE33D4" w14:textId="77777777" w:rsidR="003672FB" w:rsidRDefault="003672FB" w:rsidP="00212E07">
            <w:pPr>
              <w:spacing w:after="0"/>
              <w:rPr>
                <w:lang w:eastAsia="ko-KR"/>
              </w:rPr>
            </w:pPr>
            <w:r>
              <w:rPr>
                <w:lang w:eastAsia="ko-KR"/>
              </w:rPr>
              <w:t>No</w:t>
            </w:r>
          </w:p>
        </w:tc>
        <w:tc>
          <w:tcPr>
            <w:tcW w:w="6280" w:type="dxa"/>
          </w:tcPr>
          <w:p w14:paraId="53A744CD" w14:textId="77777777" w:rsidR="003672FB" w:rsidRDefault="003672FB" w:rsidP="00212E07">
            <w:pPr>
              <w:spacing w:after="0"/>
              <w:rPr>
                <w:lang w:eastAsia="ko-KR"/>
              </w:rPr>
            </w:pPr>
            <w:r>
              <w:rPr>
                <w:lang w:eastAsia="ko-KR"/>
              </w:rPr>
              <w:t xml:space="preserve">RAN1#107bis-e discussed same topic and concluded not to have any dedicated HARQ Process ID for MCCH and MTCH. </w:t>
            </w:r>
          </w:p>
        </w:tc>
      </w:tr>
      <w:tr w:rsidR="003672FB" w14:paraId="19FF4A33" w14:textId="77777777" w:rsidTr="00212E07">
        <w:tc>
          <w:tcPr>
            <w:tcW w:w="1462" w:type="dxa"/>
          </w:tcPr>
          <w:p w14:paraId="5801C9AA" w14:textId="77777777" w:rsidR="003672FB" w:rsidRDefault="003672FB" w:rsidP="00212E07">
            <w:pPr>
              <w:spacing w:after="0"/>
              <w:rPr>
                <w:lang w:eastAsia="ko-KR"/>
              </w:rPr>
            </w:pPr>
            <w:r>
              <w:rPr>
                <w:rFonts w:hint="eastAsia"/>
                <w:lang w:eastAsia="ko-KR"/>
              </w:rPr>
              <w:t>Samsung</w:t>
            </w:r>
          </w:p>
        </w:tc>
        <w:tc>
          <w:tcPr>
            <w:tcW w:w="944" w:type="dxa"/>
          </w:tcPr>
          <w:p w14:paraId="57A2749E" w14:textId="77777777" w:rsidR="003672FB" w:rsidRDefault="003672FB" w:rsidP="00212E07">
            <w:pPr>
              <w:spacing w:after="0"/>
              <w:rPr>
                <w:lang w:eastAsia="ko-KR"/>
              </w:rPr>
            </w:pPr>
            <w:r>
              <w:rPr>
                <w:rFonts w:hint="eastAsia"/>
                <w:lang w:eastAsia="ko-KR"/>
              </w:rPr>
              <w:t>Yes</w:t>
            </w:r>
          </w:p>
        </w:tc>
        <w:tc>
          <w:tcPr>
            <w:tcW w:w="945" w:type="dxa"/>
          </w:tcPr>
          <w:p w14:paraId="0E60C6E4" w14:textId="77777777" w:rsidR="003672FB" w:rsidRDefault="003672FB" w:rsidP="00212E07">
            <w:pPr>
              <w:spacing w:after="0"/>
              <w:rPr>
                <w:lang w:eastAsia="ko-KR"/>
              </w:rPr>
            </w:pPr>
            <w:r>
              <w:rPr>
                <w:rFonts w:hint="eastAsia"/>
                <w:lang w:eastAsia="ko-KR"/>
              </w:rPr>
              <w:t>Yes</w:t>
            </w:r>
          </w:p>
        </w:tc>
        <w:tc>
          <w:tcPr>
            <w:tcW w:w="6280" w:type="dxa"/>
          </w:tcPr>
          <w:p w14:paraId="31BAC51D" w14:textId="77777777" w:rsidR="003672FB" w:rsidRDefault="003672FB" w:rsidP="00212E07">
            <w:pPr>
              <w:spacing w:after="0"/>
              <w:rPr>
                <w:lang w:eastAsia="ko-KR"/>
              </w:rPr>
            </w:pPr>
            <w:r>
              <w:rPr>
                <w:lang w:eastAsia="ko-KR"/>
              </w:rPr>
              <w:t xml:space="preserve">We think it should be avoided at any rate to have any interruptions and conflicts for HARQ process(es) usage among MCCH, broadcast MTCHs and multicast MTCHs for the UE. MCCH has quite fixing timings and </w:t>
            </w:r>
            <w:proofErr w:type="spellStart"/>
            <w:r>
              <w:rPr>
                <w:lang w:eastAsia="ko-KR"/>
              </w:rPr>
              <w:t>behaviour</w:t>
            </w:r>
            <w:proofErr w:type="spellEnd"/>
            <w:r>
              <w:rPr>
                <w:lang w:eastAsia="ko-KR"/>
              </w:rPr>
              <w:t xml:space="preserve"> resembles to the SI reception. However, broadcast HARQ process defined for SI is not usable for MCCH given their independent timings. Therefore, MCCH should be provided a dedicated broadcast HARQ process.</w:t>
            </w:r>
          </w:p>
          <w:p w14:paraId="6528AA6C" w14:textId="77777777" w:rsidR="003672FB" w:rsidRDefault="003672FB" w:rsidP="00212E07">
            <w:pPr>
              <w:spacing w:after="0"/>
              <w:rPr>
                <w:lang w:eastAsia="ko-KR"/>
              </w:rPr>
            </w:pPr>
          </w:p>
          <w:p w14:paraId="641ED69C" w14:textId="77777777" w:rsidR="003672FB" w:rsidRDefault="003672FB" w:rsidP="00212E07">
            <w:pPr>
              <w:spacing w:after="0"/>
              <w:rPr>
                <w:lang w:eastAsia="ko-KR"/>
              </w:rPr>
            </w:pPr>
            <w:r>
              <w:rPr>
                <w:lang w:eastAsia="ko-KR"/>
              </w:rPr>
              <w:t>While the HARQ processes for broadcast MTCHs and multicast MTCHs can possibly be scheduled with some flexibility by network but it comes at an increased complexity and coordination requirements between commonly accessed broadcast services and UE/UE-group specific multicast services on the network part, and may not be 100% accurate always.</w:t>
            </w:r>
          </w:p>
          <w:p w14:paraId="0E1C15A9" w14:textId="77777777" w:rsidR="003672FB" w:rsidRDefault="003672FB" w:rsidP="00212E07">
            <w:pPr>
              <w:spacing w:after="0"/>
              <w:rPr>
                <w:lang w:eastAsia="ko-KR"/>
              </w:rPr>
            </w:pPr>
          </w:p>
          <w:p w14:paraId="6677B8F4" w14:textId="77777777" w:rsidR="003672FB" w:rsidRDefault="003672FB" w:rsidP="00212E07">
            <w:pPr>
              <w:spacing w:after="0"/>
              <w:rPr>
                <w:lang w:eastAsia="ko-KR"/>
              </w:rPr>
            </w:pPr>
            <w:r>
              <w:rPr>
                <w:lang w:eastAsia="ko-KR"/>
              </w:rPr>
              <w:t>We understand RAN1 conclusion is just not to increase HW capability for HARQ process management, but RAN2 can further consider on the HARQ process separation aspects.</w:t>
            </w:r>
          </w:p>
        </w:tc>
      </w:tr>
      <w:tr w:rsidR="003672FB" w14:paraId="6F3DC03D" w14:textId="77777777" w:rsidTr="00212E07">
        <w:tc>
          <w:tcPr>
            <w:tcW w:w="1462" w:type="dxa"/>
          </w:tcPr>
          <w:p w14:paraId="71CE4D08" w14:textId="77777777" w:rsidR="003672FB" w:rsidRDefault="003672FB" w:rsidP="00212E07">
            <w:pPr>
              <w:spacing w:after="0"/>
              <w:rPr>
                <w:lang w:eastAsia="ko-KR"/>
              </w:rPr>
            </w:pPr>
            <w:r>
              <w:rPr>
                <w:rFonts w:eastAsia="宋体" w:hint="eastAsia"/>
              </w:rPr>
              <w:t>M</w:t>
            </w:r>
            <w:r>
              <w:rPr>
                <w:rFonts w:eastAsia="宋体"/>
              </w:rPr>
              <w:t>ediaTek</w:t>
            </w:r>
          </w:p>
        </w:tc>
        <w:tc>
          <w:tcPr>
            <w:tcW w:w="944" w:type="dxa"/>
          </w:tcPr>
          <w:p w14:paraId="126E2931" w14:textId="77777777" w:rsidR="003672FB" w:rsidRDefault="003672FB" w:rsidP="00212E07">
            <w:pPr>
              <w:spacing w:after="0"/>
              <w:rPr>
                <w:lang w:eastAsia="ko-KR"/>
              </w:rPr>
            </w:pPr>
            <w:r>
              <w:rPr>
                <w:rFonts w:eastAsia="宋体" w:hint="eastAsia"/>
              </w:rPr>
              <w:t>N</w:t>
            </w:r>
            <w:r>
              <w:rPr>
                <w:rFonts w:eastAsia="宋体"/>
              </w:rPr>
              <w:t xml:space="preserve">o </w:t>
            </w:r>
          </w:p>
        </w:tc>
        <w:tc>
          <w:tcPr>
            <w:tcW w:w="945" w:type="dxa"/>
          </w:tcPr>
          <w:p w14:paraId="272EE4E4" w14:textId="77777777" w:rsidR="003672FB" w:rsidRDefault="003672FB" w:rsidP="00212E07">
            <w:pPr>
              <w:spacing w:after="0"/>
              <w:rPr>
                <w:lang w:eastAsia="ko-KR"/>
              </w:rPr>
            </w:pPr>
            <w:r>
              <w:rPr>
                <w:rFonts w:eastAsia="宋体" w:hint="eastAsia"/>
              </w:rPr>
              <w:t>N</w:t>
            </w:r>
            <w:r>
              <w:rPr>
                <w:rFonts w:eastAsia="宋体"/>
              </w:rPr>
              <w:t>o</w:t>
            </w:r>
          </w:p>
        </w:tc>
        <w:tc>
          <w:tcPr>
            <w:tcW w:w="6280" w:type="dxa"/>
          </w:tcPr>
          <w:p w14:paraId="4D0FB91F" w14:textId="77777777" w:rsidR="003672FB" w:rsidRDefault="003672FB" w:rsidP="00212E07">
            <w:pPr>
              <w:spacing w:after="0"/>
              <w:rPr>
                <w:lang w:eastAsia="ko-KR"/>
              </w:rPr>
            </w:pPr>
            <w:r>
              <w:rPr>
                <w:rFonts w:eastAsia="宋体"/>
              </w:rPr>
              <w:t>Agree with Qualcomm</w:t>
            </w:r>
          </w:p>
        </w:tc>
      </w:tr>
      <w:tr w:rsidR="003672FB" w14:paraId="7E211FFD" w14:textId="77777777" w:rsidTr="00212E07">
        <w:tc>
          <w:tcPr>
            <w:tcW w:w="1462" w:type="dxa"/>
          </w:tcPr>
          <w:p w14:paraId="2F04C62B" w14:textId="77777777" w:rsidR="003672FB" w:rsidRDefault="003672FB" w:rsidP="00212E07">
            <w:pPr>
              <w:spacing w:after="0"/>
              <w:rPr>
                <w:rFonts w:eastAsia="宋体"/>
              </w:rPr>
            </w:pPr>
            <w:r>
              <w:rPr>
                <w:rFonts w:eastAsia="宋体" w:hint="eastAsia"/>
              </w:rPr>
              <w:t>O</w:t>
            </w:r>
            <w:r>
              <w:rPr>
                <w:rFonts w:eastAsia="宋体"/>
              </w:rPr>
              <w:t>PPO</w:t>
            </w:r>
          </w:p>
        </w:tc>
        <w:tc>
          <w:tcPr>
            <w:tcW w:w="944" w:type="dxa"/>
          </w:tcPr>
          <w:p w14:paraId="65332993" w14:textId="77777777" w:rsidR="003672FB" w:rsidRDefault="003672FB" w:rsidP="00212E07">
            <w:pPr>
              <w:spacing w:after="0"/>
              <w:rPr>
                <w:rFonts w:eastAsia="宋体"/>
              </w:rPr>
            </w:pPr>
            <w:r>
              <w:rPr>
                <w:rFonts w:eastAsia="宋体"/>
              </w:rPr>
              <w:t xml:space="preserve">No </w:t>
            </w:r>
          </w:p>
        </w:tc>
        <w:tc>
          <w:tcPr>
            <w:tcW w:w="945" w:type="dxa"/>
          </w:tcPr>
          <w:p w14:paraId="76CED0F4" w14:textId="77777777" w:rsidR="003672FB" w:rsidRDefault="003672FB" w:rsidP="00212E07">
            <w:pPr>
              <w:spacing w:after="0"/>
              <w:rPr>
                <w:rFonts w:eastAsia="宋体"/>
              </w:rPr>
            </w:pPr>
            <w:r>
              <w:rPr>
                <w:rFonts w:eastAsia="宋体"/>
              </w:rPr>
              <w:t xml:space="preserve">No </w:t>
            </w:r>
          </w:p>
        </w:tc>
        <w:tc>
          <w:tcPr>
            <w:tcW w:w="6280" w:type="dxa"/>
          </w:tcPr>
          <w:p w14:paraId="773317B3" w14:textId="77777777" w:rsidR="003672FB" w:rsidRDefault="003672FB" w:rsidP="00212E07">
            <w:pPr>
              <w:spacing w:after="0"/>
              <w:rPr>
                <w:lang w:eastAsia="ko-KR"/>
              </w:rPr>
            </w:pPr>
          </w:p>
        </w:tc>
      </w:tr>
      <w:tr w:rsidR="003672FB" w14:paraId="352894FA" w14:textId="77777777" w:rsidTr="00212E07">
        <w:tc>
          <w:tcPr>
            <w:tcW w:w="1462" w:type="dxa"/>
          </w:tcPr>
          <w:p w14:paraId="57D537C0" w14:textId="77777777" w:rsidR="003672FB" w:rsidRDefault="003672FB" w:rsidP="00212E07">
            <w:pPr>
              <w:spacing w:after="0"/>
              <w:rPr>
                <w:lang w:eastAsia="ko-KR"/>
              </w:rPr>
            </w:pPr>
            <w:r>
              <w:rPr>
                <w:lang w:eastAsia="ko-KR"/>
              </w:rPr>
              <w:t>Nokia</w:t>
            </w:r>
          </w:p>
        </w:tc>
        <w:tc>
          <w:tcPr>
            <w:tcW w:w="944" w:type="dxa"/>
          </w:tcPr>
          <w:p w14:paraId="29C8B0EB" w14:textId="77777777" w:rsidR="003672FB" w:rsidRDefault="003672FB" w:rsidP="00212E07">
            <w:pPr>
              <w:spacing w:after="0"/>
              <w:rPr>
                <w:lang w:eastAsia="ko-KR"/>
              </w:rPr>
            </w:pPr>
            <w:r>
              <w:rPr>
                <w:lang w:eastAsia="ko-KR"/>
              </w:rPr>
              <w:t>Yes</w:t>
            </w:r>
          </w:p>
        </w:tc>
        <w:tc>
          <w:tcPr>
            <w:tcW w:w="945" w:type="dxa"/>
          </w:tcPr>
          <w:p w14:paraId="1337FDFE" w14:textId="77777777" w:rsidR="003672FB" w:rsidRDefault="003672FB" w:rsidP="00212E07">
            <w:pPr>
              <w:spacing w:after="0"/>
              <w:rPr>
                <w:lang w:eastAsia="ko-KR"/>
              </w:rPr>
            </w:pPr>
            <w:r>
              <w:rPr>
                <w:lang w:eastAsia="ko-KR"/>
              </w:rPr>
              <w:t>Yes</w:t>
            </w:r>
          </w:p>
        </w:tc>
        <w:tc>
          <w:tcPr>
            <w:tcW w:w="6280" w:type="dxa"/>
          </w:tcPr>
          <w:p w14:paraId="6617ABD9" w14:textId="77777777" w:rsidR="003672FB" w:rsidRDefault="003672FB" w:rsidP="00212E07">
            <w:pPr>
              <w:spacing w:after="0"/>
              <w:rPr>
                <w:lang w:eastAsia="ko-KR"/>
              </w:rPr>
            </w:pPr>
            <w:r>
              <w:rPr>
                <w:lang w:eastAsia="ko-KR"/>
              </w:rPr>
              <w:t>Simpler to manage for the network.</w:t>
            </w:r>
          </w:p>
        </w:tc>
      </w:tr>
      <w:tr w:rsidR="003672FB" w14:paraId="5B45E524" w14:textId="77777777" w:rsidTr="00212E07">
        <w:tc>
          <w:tcPr>
            <w:tcW w:w="1462" w:type="dxa"/>
          </w:tcPr>
          <w:p w14:paraId="70E7F8EF" w14:textId="77777777" w:rsidR="003672FB" w:rsidRDefault="003672FB" w:rsidP="00212E07">
            <w:pPr>
              <w:spacing w:after="0"/>
              <w:rPr>
                <w:rFonts w:eastAsia="宋体"/>
              </w:rPr>
            </w:pPr>
            <w:r>
              <w:rPr>
                <w:rFonts w:eastAsia="宋体" w:hint="eastAsia"/>
              </w:rPr>
              <w:t>CATT</w:t>
            </w:r>
          </w:p>
        </w:tc>
        <w:tc>
          <w:tcPr>
            <w:tcW w:w="944" w:type="dxa"/>
          </w:tcPr>
          <w:p w14:paraId="0E45D8EC" w14:textId="77777777" w:rsidR="003672FB" w:rsidRDefault="003672FB" w:rsidP="00212E07">
            <w:pPr>
              <w:spacing w:after="0"/>
              <w:rPr>
                <w:rFonts w:eastAsia="宋体"/>
              </w:rPr>
            </w:pPr>
            <w:r>
              <w:rPr>
                <w:rFonts w:eastAsia="宋体" w:hint="eastAsia"/>
              </w:rPr>
              <w:t>No</w:t>
            </w:r>
          </w:p>
        </w:tc>
        <w:tc>
          <w:tcPr>
            <w:tcW w:w="945" w:type="dxa"/>
          </w:tcPr>
          <w:p w14:paraId="289F7F06" w14:textId="77777777" w:rsidR="003672FB" w:rsidRDefault="003672FB" w:rsidP="00212E07">
            <w:pPr>
              <w:spacing w:after="0"/>
              <w:rPr>
                <w:rFonts w:eastAsia="宋体"/>
              </w:rPr>
            </w:pPr>
            <w:r>
              <w:rPr>
                <w:rFonts w:eastAsia="宋体" w:hint="eastAsia"/>
              </w:rPr>
              <w:t>No</w:t>
            </w:r>
          </w:p>
        </w:tc>
        <w:tc>
          <w:tcPr>
            <w:tcW w:w="6280" w:type="dxa"/>
          </w:tcPr>
          <w:p w14:paraId="09D8BFE2" w14:textId="77777777" w:rsidR="003672FB" w:rsidRDefault="003672FB" w:rsidP="00212E07">
            <w:pPr>
              <w:spacing w:after="0"/>
              <w:rPr>
                <w:rFonts w:eastAsia="宋体"/>
              </w:rPr>
            </w:pPr>
            <w:r>
              <w:rPr>
                <w:rFonts w:eastAsia="宋体"/>
              </w:rPr>
              <w:t>I</w:t>
            </w:r>
            <w:r>
              <w:rPr>
                <w:rFonts w:eastAsia="宋体" w:hint="eastAsia"/>
              </w:rPr>
              <w:t>t can be up to UE implementation. As mentioned by companies above, it may have impact on RAN1 but RAN1 did not conclude to use dedicated HARQ process</w:t>
            </w:r>
          </w:p>
        </w:tc>
      </w:tr>
      <w:tr w:rsidR="003672FB" w14:paraId="2C0B7847" w14:textId="77777777" w:rsidTr="00212E07">
        <w:tc>
          <w:tcPr>
            <w:tcW w:w="1462" w:type="dxa"/>
          </w:tcPr>
          <w:p w14:paraId="23747E15" w14:textId="77777777" w:rsidR="003672FB" w:rsidRDefault="003672FB" w:rsidP="00212E07">
            <w:pPr>
              <w:spacing w:after="0"/>
              <w:rPr>
                <w:lang w:eastAsia="ko-KR"/>
              </w:rPr>
            </w:pPr>
            <w:r>
              <w:rPr>
                <w:rFonts w:eastAsia="宋体" w:hint="eastAsia"/>
              </w:rPr>
              <w:t>Huawei</w:t>
            </w:r>
            <w:r>
              <w:rPr>
                <w:rFonts w:eastAsia="宋体" w:hint="eastAsia"/>
              </w:rPr>
              <w:t>，</w:t>
            </w:r>
            <w:r>
              <w:rPr>
                <w:rFonts w:eastAsia="宋体" w:hint="eastAsia"/>
              </w:rPr>
              <w:t xml:space="preserve"> </w:t>
            </w:r>
            <w:proofErr w:type="spellStart"/>
            <w:r>
              <w:rPr>
                <w:rFonts w:eastAsia="宋体"/>
              </w:rPr>
              <w:t>HiSilicon</w:t>
            </w:r>
            <w:proofErr w:type="spellEnd"/>
          </w:p>
        </w:tc>
        <w:tc>
          <w:tcPr>
            <w:tcW w:w="944" w:type="dxa"/>
          </w:tcPr>
          <w:p w14:paraId="4715A39A" w14:textId="77777777" w:rsidR="003672FB" w:rsidRDefault="003672FB" w:rsidP="00212E07">
            <w:pPr>
              <w:spacing w:after="0"/>
              <w:rPr>
                <w:lang w:eastAsia="ko-KR"/>
              </w:rPr>
            </w:pPr>
            <w:r>
              <w:rPr>
                <w:rFonts w:eastAsia="宋体"/>
              </w:rPr>
              <w:t>YES, but</w:t>
            </w:r>
          </w:p>
        </w:tc>
        <w:tc>
          <w:tcPr>
            <w:tcW w:w="945" w:type="dxa"/>
          </w:tcPr>
          <w:p w14:paraId="243218B9" w14:textId="77777777" w:rsidR="003672FB" w:rsidRDefault="003672FB" w:rsidP="00212E07">
            <w:pPr>
              <w:spacing w:after="0"/>
              <w:rPr>
                <w:lang w:eastAsia="ko-KR"/>
              </w:rPr>
            </w:pPr>
            <w:r>
              <w:rPr>
                <w:rFonts w:eastAsia="宋体"/>
              </w:rPr>
              <w:t>YES, but</w:t>
            </w:r>
          </w:p>
        </w:tc>
        <w:tc>
          <w:tcPr>
            <w:tcW w:w="6280" w:type="dxa"/>
          </w:tcPr>
          <w:p w14:paraId="30EB3984" w14:textId="77777777" w:rsidR="003672FB" w:rsidRDefault="003672FB" w:rsidP="00212E07">
            <w:pPr>
              <w:spacing w:after="0"/>
              <w:rPr>
                <w:rFonts w:eastAsia="宋体"/>
              </w:rPr>
            </w:pPr>
            <w:r>
              <w:rPr>
                <w:rFonts w:eastAsia="宋体"/>
              </w:rPr>
              <w:t xml:space="preserve">First, </w:t>
            </w:r>
            <w:r>
              <w:rPr>
                <w:rFonts w:eastAsia="宋体" w:hint="eastAsia"/>
              </w:rPr>
              <w:t>w</w:t>
            </w:r>
            <w:r>
              <w:rPr>
                <w:rFonts w:eastAsia="宋体"/>
              </w:rPr>
              <w:t>e think t</w:t>
            </w:r>
            <w:r>
              <w:rPr>
                <w:rFonts w:eastAsia="宋体"/>
                <w:b/>
                <w:u w:val="single"/>
              </w:rPr>
              <w:t xml:space="preserve">his question is to discuss </w:t>
            </w:r>
            <w:proofErr w:type="gramStart"/>
            <w:r>
              <w:rPr>
                <w:rFonts w:eastAsia="宋体"/>
                <w:b/>
                <w:u w:val="single"/>
              </w:rPr>
              <w:t>dedicated(</w:t>
            </w:r>
            <w:proofErr w:type="gramEnd"/>
            <w:r>
              <w:rPr>
                <w:rFonts w:eastAsia="宋体"/>
                <w:b/>
                <w:u w:val="single"/>
              </w:rPr>
              <w:t xml:space="preserve">or reserved) HARQ process ID rather than HARQ process entity(extra HARQ process) </w:t>
            </w:r>
            <w:r>
              <w:rPr>
                <w:rFonts w:eastAsia="宋体"/>
              </w:rPr>
              <w:t>since</w:t>
            </w:r>
            <w:r>
              <w:rPr>
                <w:rFonts w:eastAsia="宋体" w:hint="eastAsia"/>
              </w:rPr>
              <w:t xml:space="preserve"> R</w:t>
            </w:r>
            <w:r>
              <w:rPr>
                <w:rFonts w:eastAsia="宋体"/>
              </w:rPr>
              <w:t xml:space="preserve">AN1 has agreed that no extra HARQ process(extra entity) is introduced for broadcast, i.e. the HARQ process resources are shared between broadcast, unicast and multicast. </w:t>
            </w:r>
          </w:p>
          <w:p w14:paraId="4B0A3B4B" w14:textId="77777777" w:rsidR="003672FB" w:rsidRDefault="003672FB" w:rsidP="00212E07">
            <w:pPr>
              <w:spacing w:after="0"/>
              <w:rPr>
                <w:rFonts w:eastAsia="宋体"/>
              </w:rPr>
            </w:pPr>
          </w:p>
          <w:p w14:paraId="62918AE1" w14:textId="77777777" w:rsidR="003672FB" w:rsidRDefault="003672FB" w:rsidP="00212E07">
            <w:pPr>
              <w:spacing w:after="0"/>
              <w:rPr>
                <w:rFonts w:eastAsia="宋体"/>
              </w:rPr>
            </w:pPr>
            <w:r>
              <w:rPr>
                <w:rFonts w:eastAsia="宋体"/>
              </w:rPr>
              <w:t xml:space="preserve">Regarding with the reserved HARQ process ID (may be specified in spec), we think it is beneficial in reducing UE complexity of managing the shared HARQ process entity. </w:t>
            </w:r>
          </w:p>
          <w:p w14:paraId="0489C364" w14:textId="77777777" w:rsidR="003672FB" w:rsidRDefault="003672FB" w:rsidP="00212E07">
            <w:pPr>
              <w:spacing w:after="0"/>
              <w:rPr>
                <w:rFonts w:eastAsia="宋体"/>
              </w:rPr>
            </w:pPr>
          </w:p>
          <w:p w14:paraId="34198B27" w14:textId="77777777" w:rsidR="003672FB" w:rsidRDefault="003672FB" w:rsidP="00212E07">
            <w:pPr>
              <w:spacing w:after="0"/>
              <w:rPr>
                <w:rFonts w:eastAsia="宋体"/>
              </w:rPr>
            </w:pPr>
            <w:r>
              <w:rPr>
                <w:rFonts w:eastAsia="宋体"/>
              </w:rPr>
              <w:t xml:space="preserve">In addition, in MAC, we need to further discuss the number of HARQ processes used for broadcast, and we think only one HARQ process is needed for MCCH and MTCH, as RAN1 has agreed FDM between MCCH and MTCH is not supported and there is no HARQ retransmission for MBS broadcast. </w:t>
            </w:r>
          </w:p>
          <w:p w14:paraId="52FC1702" w14:textId="77777777" w:rsidR="003672FB" w:rsidRDefault="003672FB" w:rsidP="00212E07">
            <w:pPr>
              <w:spacing w:after="0"/>
              <w:rPr>
                <w:lang w:eastAsia="ko-KR"/>
              </w:rPr>
            </w:pPr>
          </w:p>
        </w:tc>
      </w:tr>
      <w:tr w:rsidR="003672FB" w14:paraId="672EFBD8" w14:textId="77777777" w:rsidTr="00212E07">
        <w:tc>
          <w:tcPr>
            <w:tcW w:w="1462" w:type="dxa"/>
          </w:tcPr>
          <w:p w14:paraId="4F11F962" w14:textId="77777777" w:rsidR="003672FB" w:rsidRDefault="003672FB" w:rsidP="00212E07">
            <w:pPr>
              <w:spacing w:after="0"/>
              <w:rPr>
                <w:lang w:eastAsia="ko-KR"/>
              </w:rPr>
            </w:pPr>
            <w:r>
              <w:rPr>
                <w:lang w:eastAsia="ko-KR"/>
              </w:rPr>
              <w:t>Apple</w:t>
            </w:r>
          </w:p>
        </w:tc>
        <w:tc>
          <w:tcPr>
            <w:tcW w:w="944" w:type="dxa"/>
          </w:tcPr>
          <w:p w14:paraId="7F990A47" w14:textId="77777777" w:rsidR="003672FB" w:rsidRDefault="003672FB" w:rsidP="00212E07">
            <w:pPr>
              <w:spacing w:after="0"/>
              <w:rPr>
                <w:lang w:eastAsia="ko-KR"/>
              </w:rPr>
            </w:pPr>
            <w:r>
              <w:rPr>
                <w:lang w:eastAsia="ko-KR"/>
              </w:rPr>
              <w:t>No</w:t>
            </w:r>
          </w:p>
        </w:tc>
        <w:tc>
          <w:tcPr>
            <w:tcW w:w="945" w:type="dxa"/>
          </w:tcPr>
          <w:p w14:paraId="2D2C324A" w14:textId="77777777" w:rsidR="003672FB" w:rsidRDefault="003672FB" w:rsidP="00212E07">
            <w:pPr>
              <w:spacing w:after="0"/>
              <w:rPr>
                <w:lang w:eastAsia="ko-KR"/>
              </w:rPr>
            </w:pPr>
            <w:r>
              <w:rPr>
                <w:lang w:eastAsia="ko-KR"/>
              </w:rPr>
              <w:t>No</w:t>
            </w:r>
          </w:p>
        </w:tc>
        <w:tc>
          <w:tcPr>
            <w:tcW w:w="6280" w:type="dxa"/>
          </w:tcPr>
          <w:p w14:paraId="13921B53" w14:textId="77777777" w:rsidR="003672FB" w:rsidRDefault="003672FB" w:rsidP="00212E07">
            <w:pPr>
              <w:spacing w:after="0"/>
            </w:pPr>
            <w:r>
              <w:t xml:space="preserve">Agree with </w:t>
            </w:r>
            <w:r>
              <w:rPr>
                <w:rFonts w:eastAsia="宋体"/>
              </w:rPr>
              <w:t xml:space="preserve">Qualcomm. RAN1 has made the conclusion. </w:t>
            </w:r>
          </w:p>
        </w:tc>
      </w:tr>
      <w:tr w:rsidR="003672FB" w14:paraId="7190F58C" w14:textId="77777777" w:rsidTr="00212E07">
        <w:tc>
          <w:tcPr>
            <w:tcW w:w="1462" w:type="dxa"/>
          </w:tcPr>
          <w:p w14:paraId="10806C42" w14:textId="77777777" w:rsidR="003672FB" w:rsidRDefault="003672FB" w:rsidP="00212E07">
            <w:pPr>
              <w:spacing w:after="0"/>
              <w:rPr>
                <w:lang w:eastAsia="ko-KR"/>
              </w:rPr>
            </w:pPr>
            <w:r>
              <w:rPr>
                <w:lang w:eastAsia="ko-KR"/>
              </w:rPr>
              <w:t>Xiaomi</w:t>
            </w:r>
          </w:p>
        </w:tc>
        <w:tc>
          <w:tcPr>
            <w:tcW w:w="944" w:type="dxa"/>
          </w:tcPr>
          <w:p w14:paraId="29C5CAD6" w14:textId="77777777" w:rsidR="003672FB" w:rsidRDefault="003672FB" w:rsidP="00212E07">
            <w:pPr>
              <w:spacing w:after="0"/>
              <w:rPr>
                <w:lang w:eastAsia="ko-KR"/>
              </w:rPr>
            </w:pPr>
            <w:r>
              <w:rPr>
                <w:lang w:eastAsia="ko-KR"/>
              </w:rPr>
              <w:t>No</w:t>
            </w:r>
          </w:p>
        </w:tc>
        <w:tc>
          <w:tcPr>
            <w:tcW w:w="945" w:type="dxa"/>
          </w:tcPr>
          <w:p w14:paraId="240349B0" w14:textId="77777777" w:rsidR="003672FB" w:rsidRDefault="003672FB" w:rsidP="00212E07">
            <w:pPr>
              <w:spacing w:after="0"/>
              <w:rPr>
                <w:lang w:eastAsia="ko-KR"/>
              </w:rPr>
            </w:pPr>
            <w:r>
              <w:rPr>
                <w:lang w:eastAsia="ko-KR"/>
              </w:rPr>
              <w:t>No</w:t>
            </w:r>
          </w:p>
        </w:tc>
        <w:tc>
          <w:tcPr>
            <w:tcW w:w="6280" w:type="dxa"/>
          </w:tcPr>
          <w:p w14:paraId="2D2EA587" w14:textId="77777777" w:rsidR="003672FB" w:rsidRDefault="003672FB" w:rsidP="00212E07">
            <w:pPr>
              <w:spacing w:after="0"/>
              <w:rPr>
                <w:lang w:eastAsia="ko-KR"/>
              </w:rPr>
            </w:pPr>
          </w:p>
        </w:tc>
      </w:tr>
      <w:tr w:rsidR="003672FB" w14:paraId="182C3002" w14:textId="77777777" w:rsidTr="00212E07">
        <w:tc>
          <w:tcPr>
            <w:tcW w:w="1462" w:type="dxa"/>
          </w:tcPr>
          <w:p w14:paraId="6128DCF7" w14:textId="77777777" w:rsidR="003672FB" w:rsidRDefault="003672FB" w:rsidP="00212E07">
            <w:pPr>
              <w:spacing w:after="0"/>
              <w:rPr>
                <w:rFonts w:eastAsia="宋体"/>
              </w:rPr>
            </w:pPr>
            <w:r>
              <w:rPr>
                <w:rFonts w:eastAsia="宋体" w:hint="eastAsia"/>
              </w:rPr>
              <w:t>ZTE</w:t>
            </w:r>
          </w:p>
        </w:tc>
        <w:tc>
          <w:tcPr>
            <w:tcW w:w="944" w:type="dxa"/>
          </w:tcPr>
          <w:p w14:paraId="77B1D927" w14:textId="77777777" w:rsidR="003672FB" w:rsidRDefault="003672FB" w:rsidP="00212E07">
            <w:pPr>
              <w:spacing w:after="0"/>
              <w:rPr>
                <w:rFonts w:eastAsia="宋体"/>
              </w:rPr>
            </w:pPr>
            <w:r>
              <w:rPr>
                <w:rFonts w:eastAsia="宋体" w:hint="eastAsia"/>
              </w:rPr>
              <w:t>no</w:t>
            </w:r>
          </w:p>
        </w:tc>
        <w:tc>
          <w:tcPr>
            <w:tcW w:w="945" w:type="dxa"/>
          </w:tcPr>
          <w:p w14:paraId="7CE49CCF" w14:textId="77777777" w:rsidR="003672FB" w:rsidRDefault="003672FB" w:rsidP="00212E07">
            <w:pPr>
              <w:spacing w:after="0"/>
              <w:rPr>
                <w:rFonts w:eastAsia="宋体"/>
              </w:rPr>
            </w:pPr>
            <w:r>
              <w:rPr>
                <w:rFonts w:eastAsia="宋体" w:hint="eastAsia"/>
              </w:rPr>
              <w:t>no</w:t>
            </w:r>
          </w:p>
        </w:tc>
        <w:tc>
          <w:tcPr>
            <w:tcW w:w="6280" w:type="dxa"/>
          </w:tcPr>
          <w:p w14:paraId="6960A3EA" w14:textId="77777777" w:rsidR="003672FB" w:rsidRDefault="003672FB" w:rsidP="00212E07">
            <w:pPr>
              <w:spacing w:after="0"/>
              <w:rPr>
                <w:lang w:eastAsia="ko-KR"/>
              </w:rPr>
            </w:pPr>
            <w:r>
              <w:rPr>
                <w:rFonts w:hint="eastAsia"/>
                <w:lang w:eastAsia="ko-KR"/>
              </w:rPr>
              <w:t>does a dedicated HARQ process require extra UE capability (e.g., extra HARQ process supported by UE other than existing HARQ process?)</w:t>
            </w:r>
          </w:p>
          <w:p w14:paraId="3B7D2572" w14:textId="77777777" w:rsidR="003672FB" w:rsidRDefault="003672FB" w:rsidP="00212E07">
            <w:pPr>
              <w:spacing w:after="0"/>
              <w:rPr>
                <w:lang w:eastAsia="ko-KR"/>
              </w:rPr>
            </w:pPr>
          </w:p>
          <w:p w14:paraId="4B124D4C" w14:textId="77777777" w:rsidR="003672FB" w:rsidRDefault="003672FB" w:rsidP="00212E07">
            <w:pPr>
              <w:spacing w:after="0"/>
              <w:rPr>
                <w:lang w:eastAsia="ko-KR"/>
              </w:rPr>
            </w:pPr>
            <w:r>
              <w:rPr>
                <w:rFonts w:hint="eastAsia"/>
                <w:lang w:eastAsia="ko-KR"/>
              </w:rPr>
              <w:t>if so, we'd like to share HARQ process with any other transmission. We assume network is always aware of UE interests for RRC_CONNECTED UE. And the left is UE implementation (to allocate available HARQ process to handle the MCCH/MTCH reception) regardless of the HARQ Process ID.</w:t>
            </w:r>
          </w:p>
        </w:tc>
      </w:tr>
      <w:tr w:rsidR="003672FB" w14:paraId="075CC16A" w14:textId="77777777" w:rsidTr="00212E07">
        <w:tc>
          <w:tcPr>
            <w:tcW w:w="1462" w:type="dxa"/>
          </w:tcPr>
          <w:p w14:paraId="723A7692" w14:textId="77777777" w:rsidR="003672FB" w:rsidRPr="008A3238" w:rsidRDefault="003672FB" w:rsidP="00212E07">
            <w:pPr>
              <w:spacing w:after="0"/>
              <w:rPr>
                <w:lang w:eastAsia="ko-KR"/>
              </w:rPr>
            </w:pPr>
            <w:r>
              <w:rPr>
                <w:lang w:eastAsia="ko-KR"/>
              </w:rPr>
              <w:t>Ericsson</w:t>
            </w:r>
          </w:p>
        </w:tc>
        <w:tc>
          <w:tcPr>
            <w:tcW w:w="944" w:type="dxa"/>
          </w:tcPr>
          <w:p w14:paraId="47E3A192" w14:textId="77777777" w:rsidR="003672FB" w:rsidRPr="008A3238" w:rsidRDefault="003672FB" w:rsidP="00212E07">
            <w:pPr>
              <w:spacing w:after="0"/>
              <w:rPr>
                <w:lang w:eastAsia="ko-KR"/>
              </w:rPr>
            </w:pPr>
            <w:r>
              <w:rPr>
                <w:lang w:eastAsia="ko-KR"/>
              </w:rPr>
              <w:t>No</w:t>
            </w:r>
          </w:p>
        </w:tc>
        <w:tc>
          <w:tcPr>
            <w:tcW w:w="945" w:type="dxa"/>
          </w:tcPr>
          <w:p w14:paraId="02BA327D" w14:textId="77777777" w:rsidR="003672FB" w:rsidRPr="008A3238" w:rsidRDefault="003672FB" w:rsidP="00212E07">
            <w:pPr>
              <w:spacing w:after="0"/>
              <w:rPr>
                <w:lang w:eastAsia="ko-KR"/>
              </w:rPr>
            </w:pPr>
            <w:r>
              <w:rPr>
                <w:lang w:eastAsia="ko-KR"/>
              </w:rPr>
              <w:t>No</w:t>
            </w:r>
          </w:p>
        </w:tc>
        <w:tc>
          <w:tcPr>
            <w:tcW w:w="6280" w:type="dxa"/>
          </w:tcPr>
          <w:p w14:paraId="3C2F8DB9" w14:textId="77777777" w:rsidR="003672FB" w:rsidRPr="008A3238" w:rsidRDefault="003672FB" w:rsidP="00212E07">
            <w:pPr>
              <w:spacing w:after="0"/>
              <w:rPr>
                <w:lang w:eastAsia="ko-KR"/>
              </w:rPr>
            </w:pPr>
            <w:r>
              <w:rPr>
                <w:lang w:eastAsia="ko-KR"/>
              </w:rPr>
              <w:t xml:space="preserve">We agree RAN1 agreed to not extend the available HARQ processes, not explicitly on process reservation itself. However, it was assumed that the </w:t>
            </w:r>
            <w:proofErr w:type="spellStart"/>
            <w:r>
              <w:rPr>
                <w:lang w:eastAsia="ko-KR"/>
              </w:rPr>
              <w:t>gNB</w:t>
            </w:r>
            <w:proofErr w:type="spellEnd"/>
            <w:r>
              <w:rPr>
                <w:lang w:eastAsia="ko-KR"/>
              </w:rPr>
              <w:t xml:space="preserve"> would be able to manage (shared) HARQ process usage so that there are available processes to be used for BC.</w:t>
            </w:r>
          </w:p>
        </w:tc>
      </w:tr>
      <w:tr w:rsidR="003672FB" w14:paraId="5A71B58D" w14:textId="77777777" w:rsidTr="00212E07">
        <w:tc>
          <w:tcPr>
            <w:tcW w:w="1462" w:type="dxa"/>
          </w:tcPr>
          <w:p w14:paraId="0C74A367" w14:textId="77777777" w:rsidR="003672FB" w:rsidRDefault="003672FB" w:rsidP="00212E07">
            <w:pPr>
              <w:spacing w:after="0"/>
              <w:rPr>
                <w:rFonts w:eastAsia="宋体"/>
              </w:rPr>
            </w:pPr>
            <w:r>
              <w:rPr>
                <w:rFonts w:hint="eastAsia"/>
                <w:lang w:eastAsia="ko-KR"/>
              </w:rPr>
              <w:t>LGE</w:t>
            </w:r>
          </w:p>
        </w:tc>
        <w:tc>
          <w:tcPr>
            <w:tcW w:w="944" w:type="dxa"/>
          </w:tcPr>
          <w:p w14:paraId="71AD5A1E" w14:textId="77777777" w:rsidR="003672FB" w:rsidRDefault="003672FB" w:rsidP="00212E07">
            <w:pPr>
              <w:spacing w:after="0"/>
              <w:rPr>
                <w:lang w:eastAsia="ko-KR"/>
              </w:rPr>
            </w:pPr>
            <w:r>
              <w:rPr>
                <w:rFonts w:hint="eastAsia"/>
                <w:lang w:eastAsia="ko-KR"/>
              </w:rPr>
              <w:t>No</w:t>
            </w:r>
          </w:p>
        </w:tc>
        <w:tc>
          <w:tcPr>
            <w:tcW w:w="945" w:type="dxa"/>
          </w:tcPr>
          <w:p w14:paraId="2267177A" w14:textId="77777777" w:rsidR="003672FB" w:rsidRDefault="003672FB" w:rsidP="00212E07">
            <w:pPr>
              <w:spacing w:after="0"/>
              <w:rPr>
                <w:lang w:eastAsia="ko-KR"/>
              </w:rPr>
            </w:pPr>
            <w:r>
              <w:rPr>
                <w:rFonts w:hint="eastAsia"/>
                <w:lang w:eastAsia="ko-KR"/>
              </w:rPr>
              <w:t>No</w:t>
            </w:r>
          </w:p>
        </w:tc>
        <w:tc>
          <w:tcPr>
            <w:tcW w:w="6280" w:type="dxa"/>
          </w:tcPr>
          <w:p w14:paraId="67FC706B" w14:textId="77777777" w:rsidR="003672FB" w:rsidRDefault="003672FB" w:rsidP="00212E07">
            <w:pPr>
              <w:spacing w:after="0"/>
              <w:rPr>
                <w:lang w:eastAsia="ko-KR"/>
              </w:rPr>
            </w:pPr>
          </w:p>
        </w:tc>
      </w:tr>
      <w:tr w:rsidR="003672FB" w14:paraId="6FB1F6FD" w14:textId="77777777" w:rsidTr="00212E07">
        <w:tc>
          <w:tcPr>
            <w:tcW w:w="1462" w:type="dxa"/>
          </w:tcPr>
          <w:p w14:paraId="574EC5A7" w14:textId="77777777" w:rsidR="003672FB" w:rsidRDefault="003672FB" w:rsidP="00212E07">
            <w:pPr>
              <w:spacing w:after="0"/>
              <w:rPr>
                <w:lang w:eastAsia="ko-KR"/>
              </w:rPr>
            </w:pPr>
            <w:proofErr w:type="spellStart"/>
            <w:r>
              <w:rPr>
                <w:lang w:eastAsia="ko-KR"/>
              </w:rPr>
              <w:t>Futurewei</w:t>
            </w:r>
            <w:proofErr w:type="spellEnd"/>
          </w:p>
        </w:tc>
        <w:tc>
          <w:tcPr>
            <w:tcW w:w="944" w:type="dxa"/>
          </w:tcPr>
          <w:p w14:paraId="040172EF" w14:textId="77777777" w:rsidR="003672FB" w:rsidRDefault="003672FB" w:rsidP="00212E07">
            <w:pPr>
              <w:spacing w:after="0"/>
              <w:rPr>
                <w:lang w:eastAsia="ko-KR"/>
              </w:rPr>
            </w:pPr>
            <w:r>
              <w:rPr>
                <w:lang w:eastAsia="ko-KR"/>
              </w:rPr>
              <w:t>Yes</w:t>
            </w:r>
          </w:p>
        </w:tc>
        <w:tc>
          <w:tcPr>
            <w:tcW w:w="945" w:type="dxa"/>
          </w:tcPr>
          <w:p w14:paraId="46A2F771" w14:textId="77777777" w:rsidR="003672FB" w:rsidRDefault="003672FB" w:rsidP="00212E07">
            <w:pPr>
              <w:spacing w:after="0"/>
              <w:rPr>
                <w:lang w:eastAsia="ko-KR"/>
              </w:rPr>
            </w:pPr>
            <w:r>
              <w:rPr>
                <w:lang w:eastAsia="ko-KR"/>
              </w:rPr>
              <w:t>Yes</w:t>
            </w:r>
          </w:p>
        </w:tc>
        <w:tc>
          <w:tcPr>
            <w:tcW w:w="6280" w:type="dxa"/>
          </w:tcPr>
          <w:p w14:paraId="74FB81DD" w14:textId="77777777" w:rsidR="003672FB" w:rsidRDefault="003672FB" w:rsidP="00212E07">
            <w:pPr>
              <w:spacing w:after="0"/>
              <w:rPr>
                <w:lang w:eastAsia="ko-KR"/>
              </w:rPr>
            </w:pPr>
          </w:p>
        </w:tc>
      </w:tr>
      <w:tr w:rsidR="003672FB" w14:paraId="6C31B9DC" w14:textId="77777777" w:rsidTr="00212E07">
        <w:tc>
          <w:tcPr>
            <w:tcW w:w="1462" w:type="dxa"/>
          </w:tcPr>
          <w:p w14:paraId="195D43EB" w14:textId="77777777" w:rsidR="003672FB" w:rsidRPr="00CF4E72" w:rsidRDefault="003672FB" w:rsidP="00212E07">
            <w:pPr>
              <w:spacing w:after="0"/>
              <w:rPr>
                <w:rFonts w:eastAsia="宋体"/>
              </w:rPr>
            </w:pPr>
            <w:r>
              <w:rPr>
                <w:rFonts w:eastAsia="宋体" w:hint="eastAsia"/>
              </w:rPr>
              <w:t>C</w:t>
            </w:r>
            <w:r>
              <w:rPr>
                <w:rFonts w:eastAsia="宋体"/>
              </w:rPr>
              <w:t>MCC</w:t>
            </w:r>
          </w:p>
        </w:tc>
        <w:tc>
          <w:tcPr>
            <w:tcW w:w="944" w:type="dxa"/>
          </w:tcPr>
          <w:p w14:paraId="2A035987" w14:textId="77777777" w:rsidR="003672FB" w:rsidRPr="00CF4E72" w:rsidRDefault="003672FB" w:rsidP="00212E07">
            <w:pPr>
              <w:spacing w:after="0"/>
              <w:rPr>
                <w:rFonts w:eastAsia="宋体"/>
              </w:rPr>
            </w:pPr>
            <w:r>
              <w:rPr>
                <w:rFonts w:eastAsia="宋体" w:hint="eastAsia"/>
              </w:rPr>
              <w:t>N</w:t>
            </w:r>
            <w:r>
              <w:rPr>
                <w:rFonts w:eastAsia="宋体"/>
              </w:rPr>
              <w:t>o</w:t>
            </w:r>
          </w:p>
        </w:tc>
        <w:tc>
          <w:tcPr>
            <w:tcW w:w="945" w:type="dxa"/>
          </w:tcPr>
          <w:p w14:paraId="5D8E4AA3" w14:textId="77777777" w:rsidR="003672FB" w:rsidRPr="00CF4E72" w:rsidRDefault="003672FB" w:rsidP="00212E07">
            <w:pPr>
              <w:spacing w:after="0"/>
              <w:rPr>
                <w:rFonts w:eastAsia="宋体"/>
              </w:rPr>
            </w:pPr>
            <w:r>
              <w:rPr>
                <w:rFonts w:eastAsia="宋体" w:hint="eastAsia"/>
              </w:rPr>
              <w:t>N</w:t>
            </w:r>
            <w:r>
              <w:rPr>
                <w:rFonts w:eastAsia="宋体"/>
              </w:rPr>
              <w:t>o</w:t>
            </w:r>
          </w:p>
        </w:tc>
        <w:tc>
          <w:tcPr>
            <w:tcW w:w="6280" w:type="dxa"/>
          </w:tcPr>
          <w:p w14:paraId="36D22AB4" w14:textId="77777777" w:rsidR="003672FB" w:rsidRDefault="003672FB" w:rsidP="00212E07">
            <w:pPr>
              <w:spacing w:after="0"/>
              <w:rPr>
                <w:rFonts w:eastAsia="宋体"/>
              </w:rPr>
            </w:pPr>
            <w:r>
              <w:rPr>
                <w:rFonts w:eastAsia="宋体" w:hint="eastAsia"/>
              </w:rPr>
              <w:t>A</w:t>
            </w:r>
            <w:r>
              <w:rPr>
                <w:rFonts w:eastAsia="宋体"/>
              </w:rPr>
              <w:t>gree with Qualcomm, following is the RAN1</w:t>
            </w:r>
            <w:r>
              <w:rPr>
                <w:rFonts w:eastAsia="宋体" w:hint="eastAsia"/>
              </w:rPr>
              <w:t>#</w:t>
            </w:r>
            <w:r>
              <w:rPr>
                <w:rFonts w:eastAsia="宋体"/>
              </w:rPr>
              <w:t xml:space="preserve">107 </w:t>
            </w:r>
            <w:r>
              <w:rPr>
                <w:rFonts w:eastAsia="宋体" w:hint="eastAsia"/>
              </w:rPr>
              <w:t>b</w:t>
            </w:r>
            <w:r>
              <w:rPr>
                <w:rFonts w:eastAsia="宋体"/>
              </w:rPr>
              <w:t xml:space="preserve"> </w:t>
            </w:r>
            <w:r>
              <w:rPr>
                <w:rFonts w:eastAsia="宋体" w:hint="eastAsia"/>
              </w:rPr>
              <w:t>conclusion</w:t>
            </w:r>
            <w:r>
              <w:rPr>
                <w:rFonts w:eastAsia="宋体"/>
              </w:rPr>
              <w:t>:</w:t>
            </w:r>
          </w:p>
          <w:tbl>
            <w:tblPr>
              <w:tblStyle w:val="af"/>
              <w:tblW w:w="0" w:type="auto"/>
              <w:tblLook w:val="04A0" w:firstRow="1" w:lastRow="0" w:firstColumn="1" w:lastColumn="0" w:noHBand="0" w:noVBand="1"/>
            </w:tblPr>
            <w:tblGrid>
              <w:gridCol w:w="6054"/>
            </w:tblGrid>
            <w:tr w:rsidR="003672FB" w14:paraId="225FFEE9" w14:textId="77777777" w:rsidTr="00212E07">
              <w:tc>
                <w:tcPr>
                  <w:tcW w:w="6075" w:type="dxa"/>
                </w:tcPr>
                <w:p w14:paraId="37BD0CEA" w14:textId="77777777" w:rsidR="003672FB" w:rsidRPr="006C4E8E" w:rsidRDefault="003672FB" w:rsidP="00212E07">
                  <w:pPr>
                    <w:rPr>
                      <w:b/>
                      <w:u w:val="single"/>
                      <w:lang w:eastAsia="x-none"/>
                    </w:rPr>
                  </w:pPr>
                  <w:r>
                    <w:rPr>
                      <w:b/>
                      <w:u w:val="single"/>
                      <w:lang w:eastAsia="x-none"/>
                    </w:rPr>
                    <w:lastRenderedPageBreak/>
                    <w:t>C</w:t>
                  </w:r>
                  <w:r w:rsidRPr="006C4E8E">
                    <w:rPr>
                      <w:b/>
                      <w:u w:val="single"/>
                      <w:lang w:eastAsia="x-none"/>
                    </w:rPr>
                    <w:t>onclusion</w:t>
                  </w:r>
                </w:p>
                <w:p w14:paraId="6AA53875" w14:textId="77777777" w:rsidR="003672FB" w:rsidRPr="00315F49" w:rsidRDefault="003672FB" w:rsidP="00212E07">
                  <w:pPr>
                    <w:rPr>
                      <w:lang w:eastAsia="x-none"/>
                    </w:rPr>
                  </w:pPr>
                  <w:r w:rsidRPr="00315F49">
                    <w:rPr>
                      <w:lang w:eastAsia="x-none"/>
                    </w:rPr>
                    <w:t>Additional HARQ process(es) is(are) not introduced for Rel-17 MBS broadcast reception on serving cell.</w:t>
                  </w:r>
                </w:p>
                <w:p w14:paraId="5F73DD55" w14:textId="77777777" w:rsidR="003672FB" w:rsidRPr="00315F49" w:rsidRDefault="003672FB" w:rsidP="00212E07">
                  <w:pPr>
                    <w:numPr>
                      <w:ilvl w:val="1"/>
                      <w:numId w:val="15"/>
                    </w:numPr>
                    <w:overflowPunct/>
                    <w:autoSpaceDE/>
                    <w:autoSpaceDN/>
                    <w:adjustRightInd/>
                    <w:spacing w:after="0"/>
                    <w:rPr>
                      <w:lang w:eastAsia="x-none"/>
                    </w:rPr>
                  </w:pPr>
                  <w:r w:rsidRPr="00315F49">
                    <w:rPr>
                      <w:lang w:eastAsia="x-none"/>
                    </w:rPr>
                    <w:t>Note: The UE is not expected to support hardware for more HARQ processes for receiving broadcast in Rel-17 in addition to the maximum number of HARQ processes supported for receiving unicast in Rel-16, i.e. the HARQ process resources are shared between broadcast, unicast and multicast</w:t>
                  </w:r>
                </w:p>
                <w:p w14:paraId="7AFEF73E" w14:textId="77777777" w:rsidR="003672FB" w:rsidRPr="00143D48" w:rsidRDefault="003672FB" w:rsidP="00212E07">
                  <w:pPr>
                    <w:spacing w:after="0"/>
                    <w:rPr>
                      <w:rFonts w:eastAsia="宋体"/>
                    </w:rPr>
                  </w:pPr>
                </w:p>
              </w:tc>
            </w:tr>
          </w:tbl>
          <w:p w14:paraId="57C2EE02" w14:textId="77777777" w:rsidR="003672FB" w:rsidRPr="00CF4E72" w:rsidRDefault="003672FB" w:rsidP="00212E07">
            <w:pPr>
              <w:spacing w:after="0"/>
              <w:rPr>
                <w:lang w:eastAsia="ko-KR"/>
              </w:rPr>
            </w:pPr>
          </w:p>
        </w:tc>
      </w:tr>
      <w:tr w:rsidR="003672FB" w14:paraId="494EE3DD" w14:textId="77777777" w:rsidTr="00212E07">
        <w:tc>
          <w:tcPr>
            <w:tcW w:w="1462" w:type="dxa"/>
          </w:tcPr>
          <w:p w14:paraId="4AB425C8" w14:textId="77777777" w:rsidR="003672FB" w:rsidRPr="0015311C" w:rsidRDefault="003672FB" w:rsidP="00212E07">
            <w:pPr>
              <w:spacing w:after="0"/>
              <w:rPr>
                <w:rFonts w:eastAsia="宋体"/>
              </w:rPr>
            </w:pPr>
            <w:proofErr w:type="spellStart"/>
            <w:r>
              <w:rPr>
                <w:rFonts w:eastAsia="宋体" w:hint="eastAsia"/>
              </w:rPr>
              <w:lastRenderedPageBreak/>
              <w:t>S</w:t>
            </w:r>
            <w:r>
              <w:rPr>
                <w:rFonts w:eastAsia="宋体"/>
              </w:rPr>
              <w:t>preadtrum</w:t>
            </w:r>
            <w:proofErr w:type="spellEnd"/>
          </w:p>
        </w:tc>
        <w:tc>
          <w:tcPr>
            <w:tcW w:w="944" w:type="dxa"/>
          </w:tcPr>
          <w:p w14:paraId="7C1A430B" w14:textId="77777777" w:rsidR="003672FB" w:rsidRDefault="003672FB" w:rsidP="00212E07">
            <w:pPr>
              <w:spacing w:after="0"/>
              <w:rPr>
                <w:lang w:eastAsia="ko-KR"/>
              </w:rPr>
            </w:pPr>
            <w:r>
              <w:rPr>
                <w:rFonts w:hint="eastAsia"/>
                <w:lang w:eastAsia="ko-KR"/>
              </w:rPr>
              <w:t>No</w:t>
            </w:r>
          </w:p>
        </w:tc>
        <w:tc>
          <w:tcPr>
            <w:tcW w:w="945" w:type="dxa"/>
          </w:tcPr>
          <w:p w14:paraId="168AF196" w14:textId="77777777" w:rsidR="003672FB" w:rsidRDefault="003672FB" w:rsidP="00212E07">
            <w:pPr>
              <w:spacing w:after="0"/>
              <w:rPr>
                <w:lang w:eastAsia="ko-KR"/>
              </w:rPr>
            </w:pPr>
            <w:r>
              <w:rPr>
                <w:rFonts w:hint="eastAsia"/>
                <w:lang w:eastAsia="ko-KR"/>
              </w:rPr>
              <w:t>No</w:t>
            </w:r>
          </w:p>
        </w:tc>
        <w:tc>
          <w:tcPr>
            <w:tcW w:w="6280" w:type="dxa"/>
          </w:tcPr>
          <w:p w14:paraId="6B62D33E" w14:textId="77777777" w:rsidR="003672FB" w:rsidRPr="00DD3809" w:rsidRDefault="003672FB" w:rsidP="00212E07">
            <w:pPr>
              <w:spacing w:after="0"/>
              <w:rPr>
                <w:rFonts w:eastAsia="宋体"/>
              </w:rPr>
            </w:pPr>
          </w:p>
        </w:tc>
      </w:tr>
      <w:tr w:rsidR="003672FB" w14:paraId="534D5EE6" w14:textId="77777777" w:rsidTr="00212E07">
        <w:tc>
          <w:tcPr>
            <w:tcW w:w="1462" w:type="dxa"/>
          </w:tcPr>
          <w:p w14:paraId="72887651" w14:textId="77777777" w:rsidR="003672FB" w:rsidRPr="00A95CF8" w:rsidRDefault="003672FB" w:rsidP="00212E07">
            <w:pPr>
              <w:spacing w:after="0"/>
              <w:rPr>
                <w:rFonts w:eastAsia="宋体"/>
              </w:rPr>
            </w:pPr>
            <w:r>
              <w:rPr>
                <w:rFonts w:eastAsia="宋体" w:hint="eastAsia"/>
              </w:rPr>
              <w:t>v</w:t>
            </w:r>
            <w:r>
              <w:rPr>
                <w:rFonts w:eastAsia="宋体"/>
              </w:rPr>
              <w:t>ivo</w:t>
            </w:r>
          </w:p>
        </w:tc>
        <w:tc>
          <w:tcPr>
            <w:tcW w:w="944" w:type="dxa"/>
          </w:tcPr>
          <w:p w14:paraId="782FE3E1" w14:textId="77777777" w:rsidR="003672FB" w:rsidRPr="008A2FDD" w:rsidRDefault="003672FB" w:rsidP="00212E07">
            <w:pPr>
              <w:spacing w:after="0"/>
              <w:rPr>
                <w:rFonts w:eastAsia="宋体"/>
              </w:rPr>
            </w:pPr>
            <w:r>
              <w:rPr>
                <w:rFonts w:eastAsia="宋体" w:hint="eastAsia"/>
              </w:rPr>
              <w:t>N</w:t>
            </w:r>
            <w:r>
              <w:rPr>
                <w:rFonts w:eastAsia="宋体"/>
              </w:rPr>
              <w:t>o</w:t>
            </w:r>
          </w:p>
        </w:tc>
        <w:tc>
          <w:tcPr>
            <w:tcW w:w="945" w:type="dxa"/>
          </w:tcPr>
          <w:p w14:paraId="604622A7" w14:textId="77777777" w:rsidR="003672FB" w:rsidRPr="008A2FDD" w:rsidRDefault="003672FB" w:rsidP="00212E07">
            <w:pPr>
              <w:spacing w:after="0"/>
              <w:rPr>
                <w:rFonts w:eastAsia="宋体"/>
              </w:rPr>
            </w:pPr>
            <w:r>
              <w:rPr>
                <w:rFonts w:eastAsia="宋体" w:hint="eastAsia"/>
              </w:rPr>
              <w:t>N</w:t>
            </w:r>
            <w:r>
              <w:rPr>
                <w:rFonts w:eastAsia="宋体"/>
              </w:rPr>
              <w:t>o</w:t>
            </w:r>
          </w:p>
        </w:tc>
        <w:tc>
          <w:tcPr>
            <w:tcW w:w="6280" w:type="dxa"/>
          </w:tcPr>
          <w:p w14:paraId="7DAC3A81" w14:textId="77777777" w:rsidR="003672FB" w:rsidRPr="008B1924" w:rsidRDefault="003672FB" w:rsidP="00212E07">
            <w:pPr>
              <w:spacing w:after="0"/>
              <w:rPr>
                <w:rFonts w:eastAsia="宋体"/>
              </w:rPr>
            </w:pPr>
            <w:r>
              <w:rPr>
                <w:rFonts w:eastAsia="宋体" w:hint="eastAsia"/>
              </w:rPr>
              <w:t>W</w:t>
            </w:r>
            <w:r>
              <w:rPr>
                <w:rFonts w:eastAsia="宋体"/>
              </w:rPr>
              <w:t xml:space="preserve">e prefer to follow RAN1 conclusion. </w:t>
            </w:r>
          </w:p>
        </w:tc>
      </w:tr>
      <w:tr w:rsidR="003672FB" w14:paraId="6BFA0DAD" w14:textId="77777777" w:rsidTr="00212E07">
        <w:tc>
          <w:tcPr>
            <w:tcW w:w="1462" w:type="dxa"/>
          </w:tcPr>
          <w:p w14:paraId="5A3E7718" w14:textId="77777777" w:rsidR="003672FB" w:rsidRDefault="003672FB" w:rsidP="00212E07">
            <w:pPr>
              <w:spacing w:after="0"/>
              <w:rPr>
                <w:lang w:eastAsia="ko-KR"/>
              </w:rPr>
            </w:pPr>
            <w:r>
              <w:rPr>
                <w:rFonts w:eastAsia="宋体" w:hint="eastAsia"/>
              </w:rPr>
              <w:t>T</w:t>
            </w:r>
            <w:r>
              <w:rPr>
                <w:rFonts w:eastAsia="宋体"/>
              </w:rPr>
              <w:t>D Tech, Chengdu TD Tech</w:t>
            </w:r>
          </w:p>
        </w:tc>
        <w:tc>
          <w:tcPr>
            <w:tcW w:w="944" w:type="dxa"/>
          </w:tcPr>
          <w:p w14:paraId="296BAFE2" w14:textId="77777777" w:rsidR="003672FB" w:rsidRDefault="003672FB" w:rsidP="00212E07">
            <w:pPr>
              <w:spacing w:after="0"/>
              <w:rPr>
                <w:lang w:eastAsia="ko-KR"/>
              </w:rPr>
            </w:pPr>
            <w:r>
              <w:rPr>
                <w:rFonts w:eastAsia="宋体" w:hint="eastAsia"/>
              </w:rPr>
              <w:t>N</w:t>
            </w:r>
            <w:r>
              <w:rPr>
                <w:rFonts w:eastAsia="宋体"/>
              </w:rPr>
              <w:t>o</w:t>
            </w:r>
          </w:p>
        </w:tc>
        <w:tc>
          <w:tcPr>
            <w:tcW w:w="945" w:type="dxa"/>
          </w:tcPr>
          <w:p w14:paraId="2347349D" w14:textId="77777777" w:rsidR="003672FB" w:rsidRDefault="003672FB" w:rsidP="00212E07">
            <w:pPr>
              <w:spacing w:after="0"/>
              <w:rPr>
                <w:lang w:eastAsia="ko-KR"/>
              </w:rPr>
            </w:pPr>
            <w:r>
              <w:rPr>
                <w:rFonts w:eastAsia="宋体" w:hint="eastAsia"/>
              </w:rPr>
              <w:t>N</w:t>
            </w:r>
            <w:r>
              <w:rPr>
                <w:rFonts w:eastAsia="宋体"/>
              </w:rPr>
              <w:t>o</w:t>
            </w:r>
          </w:p>
        </w:tc>
        <w:tc>
          <w:tcPr>
            <w:tcW w:w="6280" w:type="dxa"/>
          </w:tcPr>
          <w:p w14:paraId="7DBA37C2" w14:textId="77777777" w:rsidR="003672FB" w:rsidRDefault="003672FB" w:rsidP="00212E07">
            <w:pPr>
              <w:spacing w:after="0"/>
              <w:rPr>
                <w:lang w:eastAsia="ko-KR"/>
              </w:rPr>
            </w:pPr>
          </w:p>
        </w:tc>
      </w:tr>
      <w:tr w:rsidR="003672FB" w14:paraId="685DF88D" w14:textId="77777777" w:rsidTr="00212E07">
        <w:tc>
          <w:tcPr>
            <w:tcW w:w="1462" w:type="dxa"/>
          </w:tcPr>
          <w:p w14:paraId="72EB9DF4" w14:textId="77777777" w:rsidR="003672FB" w:rsidRDefault="003672FB" w:rsidP="00212E07">
            <w:pPr>
              <w:spacing w:after="0"/>
              <w:rPr>
                <w:lang w:eastAsia="ko-KR"/>
              </w:rPr>
            </w:pPr>
            <w:r>
              <w:rPr>
                <w:lang w:eastAsia="ko-KR"/>
              </w:rPr>
              <w:t>Intel</w:t>
            </w:r>
          </w:p>
        </w:tc>
        <w:tc>
          <w:tcPr>
            <w:tcW w:w="944" w:type="dxa"/>
          </w:tcPr>
          <w:p w14:paraId="5417A070" w14:textId="77777777" w:rsidR="003672FB" w:rsidRDefault="003672FB" w:rsidP="00212E07">
            <w:pPr>
              <w:spacing w:after="0"/>
              <w:rPr>
                <w:lang w:eastAsia="ko-KR"/>
              </w:rPr>
            </w:pPr>
            <w:r>
              <w:rPr>
                <w:lang w:eastAsia="ko-KR"/>
              </w:rPr>
              <w:t>No</w:t>
            </w:r>
          </w:p>
        </w:tc>
        <w:tc>
          <w:tcPr>
            <w:tcW w:w="945" w:type="dxa"/>
          </w:tcPr>
          <w:p w14:paraId="2972B9D6" w14:textId="77777777" w:rsidR="003672FB" w:rsidRDefault="003672FB" w:rsidP="00212E07">
            <w:pPr>
              <w:spacing w:after="0"/>
              <w:rPr>
                <w:lang w:eastAsia="ko-KR"/>
              </w:rPr>
            </w:pPr>
            <w:r>
              <w:rPr>
                <w:lang w:eastAsia="ko-KR"/>
              </w:rPr>
              <w:t>No</w:t>
            </w:r>
          </w:p>
        </w:tc>
        <w:tc>
          <w:tcPr>
            <w:tcW w:w="6280" w:type="dxa"/>
          </w:tcPr>
          <w:p w14:paraId="315015B8" w14:textId="77777777" w:rsidR="003672FB" w:rsidRDefault="003672FB" w:rsidP="00212E07">
            <w:pPr>
              <w:spacing w:after="0"/>
              <w:rPr>
                <w:lang w:eastAsia="ko-KR"/>
              </w:rPr>
            </w:pPr>
            <w:r>
              <w:rPr>
                <w:lang w:eastAsia="ko-KR"/>
              </w:rPr>
              <w:t>Agree with Qualcomm.</w:t>
            </w:r>
          </w:p>
        </w:tc>
      </w:tr>
      <w:tr w:rsidR="003672FB" w14:paraId="780DDA4A" w14:textId="77777777" w:rsidTr="00212E07">
        <w:tc>
          <w:tcPr>
            <w:tcW w:w="1462" w:type="dxa"/>
          </w:tcPr>
          <w:p w14:paraId="781528B6" w14:textId="77777777" w:rsidR="003672FB" w:rsidRDefault="003672FB" w:rsidP="00212E07">
            <w:pPr>
              <w:spacing w:after="0"/>
              <w:rPr>
                <w:lang w:eastAsia="ko-KR"/>
              </w:rPr>
            </w:pPr>
            <w:r>
              <w:rPr>
                <w:lang w:eastAsia="ko-KR"/>
              </w:rPr>
              <w:t>Interdigital</w:t>
            </w:r>
          </w:p>
        </w:tc>
        <w:tc>
          <w:tcPr>
            <w:tcW w:w="944" w:type="dxa"/>
          </w:tcPr>
          <w:p w14:paraId="5EC7D91C" w14:textId="77777777" w:rsidR="003672FB" w:rsidRDefault="003672FB" w:rsidP="00212E07">
            <w:pPr>
              <w:spacing w:after="0"/>
              <w:rPr>
                <w:lang w:eastAsia="ko-KR"/>
              </w:rPr>
            </w:pPr>
            <w:r>
              <w:rPr>
                <w:lang w:eastAsia="ko-KR"/>
              </w:rPr>
              <w:t>No</w:t>
            </w:r>
          </w:p>
        </w:tc>
        <w:tc>
          <w:tcPr>
            <w:tcW w:w="945" w:type="dxa"/>
          </w:tcPr>
          <w:p w14:paraId="33E0DEEA" w14:textId="77777777" w:rsidR="003672FB" w:rsidRDefault="003672FB" w:rsidP="00212E07">
            <w:pPr>
              <w:spacing w:after="0"/>
              <w:rPr>
                <w:lang w:eastAsia="ko-KR"/>
              </w:rPr>
            </w:pPr>
            <w:r>
              <w:rPr>
                <w:lang w:eastAsia="ko-KR"/>
              </w:rPr>
              <w:t>No</w:t>
            </w:r>
          </w:p>
        </w:tc>
        <w:tc>
          <w:tcPr>
            <w:tcW w:w="6280" w:type="dxa"/>
          </w:tcPr>
          <w:p w14:paraId="54D48562" w14:textId="77777777" w:rsidR="003672FB" w:rsidRDefault="003672FB" w:rsidP="00212E07">
            <w:pPr>
              <w:spacing w:after="0"/>
              <w:rPr>
                <w:lang w:eastAsia="ko-KR"/>
              </w:rPr>
            </w:pPr>
            <w:r>
              <w:rPr>
                <w:lang w:eastAsia="ko-KR"/>
              </w:rPr>
              <w:t>We should follow RAN1 agreement.</w:t>
            </w:r>
          </w:p>
        </w:tc>
      </w:tr>
      <w:tr w:rsidR="003672FB" w14:paraId="479BA5CE" w14:textId="77777777" w:rsidTr="00212E07">
        <w:tc>
          <w:tcPr>
            <w:tcW w:w="1462" w:type="dxa"/>
          </w:tcPr>
          <w:p w14:paraId="467C32FB" w14:textId="77777777" w:rsidR="003672FB" w:rsidRPr="00FE068E" w:rsidRDefault="003672FB" w:rsidP="00212E07">
            <w:pPr>
              <w:spacing w:after="0"/>
              <w:rPr>
                <w:rFonts w:eastAsia="PMingLiU"/>
                <w:lang w:eastAsia="zh-TW"/>
              </w:rPr>
            </w:pPr>
            <w:r>
              <w:rPr>
                <w:rFonts w:eastAsia="PMingLiU" w:hint="eastAsia"/>
                <w:lang w:eastAsia="zh-TW"/>
              </w:rPr>
              <w:t>I</w:t>
            </w:r>
            <w:r>
              <w:rPr>
                <w:rFonts w:eastAsia="PMingLiU"/>
                <w:lang w:eastAsia="zh-TW"/>
              </w:rPr>
              <w:t>TRI</w:t>
            </w:r>
          </w:p>
        </w:tc>
        <w:tc>
          <w:tcPr>
            <w:tcW w:w="944" w:type="dxa"/>
          </w:tcPr>
          <w:p w14:paraId="25BCA8D1" w14:textId="77777777" w:rsidR="003672FB" w:rsidRPr="00FE068E" w:rsidRDefault="003672FB" w:rsidP="00212E07">
            <w:pPr>
              <w:spacing w:after="0"/>
              <w:rPr>
                <w:rFonts w:eastAsia="PMingLiU"/>
                <w:lang w:eastAsia="zh-TW"/>
              </w:rPr>
            </w:pPr>
            <w:r>
              <w:rPr>
                <w:rFonts w:eastAsia="PMingLiU" w:hint="eastAsia"/>
                <w:lang w:eastAsia="zh-TW"/>
              </w:rPr>
              <w:t>N</w:t>
            </w:r>
            <w:r>
              <w:rPr>
                <w:rFonts w:eastAsia="PMingLiU"/>
                <w:lang w:eastAsia="zh-TW"/>
              </w:rPr>
              <w:t>o</w:t>
            </w:r>
          </w:p>
        </w:tc>
        <w:tc>
          <w:tcPr>
            <w:tcW w:w="945" w:type="dxa"/>
          </w:tcPr>
          <w:p w14:paraId="51A52767" w14:textId="77777777" w:rsidR="003672FB" w:rsidRPr="00FE068E" w:rsidRDefault="003672FB" w:rsidP="00212E07">
            <w:pPr>
              <w:spacing w:after="0"/>
              <w:rPr>
                <w:rFonts w:eastAsia="PMingLiU"/>
                <w:lang w:eastAsia="zh-TW"/>
              </w:rPr>
            </w:pPr>
            <w:r>
              <w:rPr>
                <w:rFonts w:eastAsia="PMingLiU" w:hint="eastAsia"/>
                <w:lang w:eastAsia="zh-TW"/>
              </w:rPr>
              <w:t>N</w:t>
            </w:r>
            <w:r>
              <w:rPr>
                <w:rFonts w:eastAsia="PMingLiU"/>
                <w:lang w:eastAsia="zh-TW"/>
              </w:rPr>
              <w:t>o</w:t>
            </w:r>
          </w:p>
        </w:tc>
        <w:tc>
          <w:tcPr>
            <w:tcW w:w="6280" w:type="dxa"/>
          </w:tcPr>
          <w:p w14:paraId="47E56D37" w14:textId="77777777" w:rsidR="003672FB" w:rsidRDefault="003672FB" w:rsidP="00212E07">
            <w:pPr>
              <w:spacing w:after="0"/>
              <w:rPr>
                <w:lang w:eastAsia="ko-KR"/>
              </w:rPr>
            </w:pPr>
          </w:p>
        </w:tc>
      </w:tr>
      <w:tr w:rsidR="003672FB" w14:paraId="6C5C742B" w14:textId="77777777" w:rsidTr="00212E07">
        <w:tc>
          <w:tcPr>
            <w:tcW w:w="1462" w:type="dxa"/>
          </w:tcPr>
          <w:p w14:paraId="3934ACF9" w14:textId="77777777" w:rsidR="003672FB" w:rsidRDefault="003672FB" w:rsidP="00212E07">
            <w:pPr>
              <w:spacing w:after="0"/>
              <w:rPr>
                <w:rFonts w:eastAsia="PMingLiU"/>
                <w:lang w:eastAsia="zh-TW"/>
              </w:rPr>
            </w:pPr>
            <w:r>
              <w:rPr>
                <w:rFonts w:eastAsia="宋体" w:hint="eastAsia"/>
              </w:rPr>
              <w:t>L</w:t>
            </w:r>
            <w:r>
              <w:rPr>
                <w:rFonts w:eastAsia="宋体"/>
              </w:rPr>
              <w:t>enovo, Motorola Mobility</w:t>
            </w:r>
          </w:p>
        </w:tc>
        <w:tc>
          <w:tcPr>
            <w:tcW w:w="944" w:type="dxa"/>
          </w:tcPr>
          <w:p w14:paraId="34DC9DD5" w14:textId="77777777" w:rsidR="003672FB" w:rsidRDefault="003672FB" w:rsidP="00212E07">
            <w:pPr>
              <w:spacing w:after="0"/>
              <w:rPr>
                <w:rFonts w:eastAsia="PMingLiU"/>
                <w:lang w:eastAsia="zh-TW"/>
              </w:rPr>
            </w:pPr>
            <w:r>
              <w:rPr>
                <w:rFonts w:eastAsia="宋体" w:hint="eastAsia"/>
              </w:rPr>
              <w:t>N</w:t>
            </w:r>
            <w:r>
              <w:rPr>
                <w:rFonts w:eastAsia="宋体"/>
              </w:rPr>
              <w:t>o</w:t>
            </w:r>
          </w:p>
        </w:tc>
        <w:tc>
          <w:tcPr>
            <w:tcW w:w="945" w:type="dxa"/>
          </w:tcPr>
          <w:p w14:paraId="0E9FB1E6" w14:textId="77777777" w:rsidR="003672FB" w:rsidRDefault="003672FB" w:rsidP="00212E07">
            <w:pPr>
              <w:spacing w:after="0"/>
              <w:rPr>
                <w:rFonts w:eastAsia="PMingLiU"/>
                <w:lang w:eastAsia="zh-TW"/>
              </w:rPr>
            </w:pPr>
            <w:r>
              <w:rPr>
                <w:rFonts w:eastAsia="宋体" w:hint="eastAsia"/>
              </w:rPr>
              <w:t>N</w:t>
            </w:r>
            <w:r>
              <w:rPr>
                <w:rFonts w:eastAsia="宋体"/>
              </w:rPr>
              <w:t>o</w:t>
            </w:r>
          </w:p>
        </w:tc>
        <w:tc>
          <w:tcPr>
            <w:tcW w:w="6280" w:type="dxa"/>
          </w:tcPr>
          <w:p w14:paraId="1F787CE7" w14:textId="77777777" w:rsidR="003672FB" w:rsidRDefault="003672FB" w:rsidP="00212E07">
            <w:pPr>
              <w:spacing w:after="0"/>
              <w:rPr>
                <w:lang w:eastAsia="ko-KR"/>
              </w:rPr>
            </w:pPr>
            <w:r>
              <w:rPr>
                <w:rFonts w:eastAsia="宋体"/>
              </w:rPr>
              <w:t>We would prefer to follow RAN1’s agreement.</w:t>
            </w:r>
          </w:p>
        </w:tc>
      </w:tr>
      <w:tr w:rsidR="003672FB" w14:paraId="2322AB79" w14:textId="77777777" w:rsidTr="00212E07">
        <w:tc>
          <w:tcPr>
            <w:tcW w:w="1462" w:type="dxa"/>
          </w:tcPr>
          <w:p w14:paraId="31E1960D" w14:textId="77777777" w:rsidR="003672FB" w:rsidRDefault="003672FB" w:rsidP="00212E07">
            <w:pPr>
              <w:spacing w:after="0"/>
              <w:rPr>
                <w:rFonts w:eastAsia="PMingLiU"/>
                <w:lang w:eastAsia="zh-TW"/>
              </w:rPr>
            </w:pPr>
            <w:r>
              <w:rPr>
                <w:rFonts w:eastAsia="宋体"/>
              </w:rPr>
              <w:t>TCL communication Ltd.</w:t>
            </w:r>
          </w:p>
        </w:tc>
        <w:tc>
          <w:tcPr>
            <w:tcW w:w="944" w:type="dxa"/>
          </w:tcPr>
          <w:p w14:paraId="36463116" w14:textId="77777777" w:rsidR="003672FB" w:rsidRDefault="003672FB" w:rsidP="00212E07">
            <w:pPr>
              <w:spacing w:after="0"/>
              <w:rPr>
                <w:rFonts w:eastAsia="PMingLiU"/>
                <w:lang w:eastAsia="zh-TW"/>
              </w:rPr>
            </w:pPr>
            <w:r>
              <w:rPr>
                <w:rFonts w:eastAsia="宋体" w:hint="eastAsia"/>
              </w:rPr>
              <w:t>N</w:t>
            </w:r>
            <w:r>
              <w:rPr>
                <w:rFonts w:eastAsia="宋体"/>
              </w:rPr>
              <w:t>o</w:t>
            </w:r>
          </w:p>
        </w:tc>
        <w:tc>
          <w:tcPr>
            <w:tcW w:w="945" w:type="dxa"/>
          </w:tcPr>
          <w:p w14:paraId="3DD5F3F5" w14:textId="77777777" w:rsidR="003672FB" w:rsidRDefault="003672FB" w:rsidP="00212E07">
            <w:pPr>
              <w:spacing w:after="0"/>
              <w:rPr>
                <w:rFonts w:eastAsia="PMingLiU"/>
                <w:lang w:eastAsia="zh-TW"/>
              </w:rPr>
            </w:pPr>
            <w:r>
              <w:rPr>
                <w:rFonts w:eastAsia="宋体" w:hint="eastAsia"/>
              </w:rPr>
              <w:t>N</w:t>
            </w:r>
            <w:r>
              <w:rPr>
                <w:rFonts w:eastAsia="宋体"/>
              </w:rPr>
              <w:t>o</w:t>
            </w:r>
          </w:p>
        </w:tc>
        <w:tc>
          <w:tcPr>
            <w:tcW w:w="6280" w:type="dxa"/>
          </w:tcPr>
          <w:p w14:paraId="53FCC51C" w14:textId="77777777" w:rsidR="003672FB" w:rsidRDefault="003672FB" w:rsidP="00212E07">
            <w:pPr>
              <w:spacing w:after="0"/>
              <w:rPr>
                <w:lang w:eastAsia="ko-KR"/>
              </w:rPr>
            </w:pPr>
            <w:r>
              <w:rPr>
                <w:rFonts w:eastAsia="宋体"/>
              </w:rPr>
              <w:t>Follow RAN1’s agreement.</w:t>
            </w:r>
          </w:p>
        </w:tc>
      </w:tr>
      <w:tr w:rsidR="003672FB" w14:paraId="5FD7F5B9" w14:textId="77777777" w:rsidTr="00212E07">
        <w:tc>
          <w:tcPr>
            <w:tcW w:w="1462" w:type="dxa"/>
          </w:tcPr>
          <w:p w14:paraId="041914CE" w14:textId="77777777" w:rsidR="003672FB" w:rsidRDefault="003672FB" w:rsidP="00212E07">
            <w:pPr>
              <w:spacing w:after="0"/>
              <w:rPr>
                <w:rFonts w:eastAsia="宋体"/>
              </w:rPr>
            </w:pPr>
            <w:r>
              <w:rPr>
                <w:rFonts w:eastAsia="宋体" w:hint="eastAsia"/>
              </w:rPr>
              <w:t>S</w:t>
            </w:r>
            <w:r>
              <w:rPr>
                <w:rFonts w:eastAsia="宋体"/>
              </w:rPr>
              <w:t>harp</w:t>
            </w:r>
          </w:p>
        </w:tc>
        <w:tc>
          <w:tcPr>
            <w:tcW w:w="944" w:type="dxa"/>
          </w:tcPr>
          <w:p w14:paraId="513FE020" w14:textId="77777777" w:rsidR="003672FB" w:rsidRDefault="003672FB" w:rsidP="00212E07">
            <w:pPr>
              <w:spacing w:after="0"/>
              <w:rPr>
                <w:rFonts w:eastAsia="宋体"/>
              </w:rPr>
            </w:pPr>
            <w:r>
              <w:rPr>
                <w:rFonts w:eastAsia="宋体" w:hint="eastAsia"/>
              </w:rPr>
              <w:t>N</w:t>
            </w:r>
            <w:r>
              <w:rPr>
                <w:rFonts w:eastAsia="宋体"/>
              </w:rPr>
              <w:t>o</w:t>
            </w:r>
          </w:p>
        </w:tc>
        <w:tc>
          <w:tcPr>
            <w:tcW w:w="945" w:type="dxa"/>
          </w:tcPr>
          <w:p w14:paraId="1A861BCC" w14:textId="77777777" w:rsidR="003672FB" w:rsidRDefault="003672FB" w:rsidP="00212E07">
            <w:pPr>
              <w:spacing w:after="0"/>
              <w:rPr>
                <w:rFonts w:eastAsia="宋体"/>
              </w:rPr>
            </w:pPr>
            <w:r>
              <w:rPr>
                <w:rFonts w:eastAsia="宋体" w:hint="eastAsia"/>
              </w:rPr>
              <w:t>N</w:t>
            </w:r>
            <w:r>
              <w:rPr>
                <w:rFonts w:eastAsia="宋体"/>
              </w:rPr>
              <w:t>o</w:t>
            </w:r>
          </w:p>
        </w:tc>
        <w:tc>
          <w:tcPr>
            <w:tcW w:w="6280" w:type="dxa"/>
          </w:tcPr>
          <w:p w14:paraId="25E5115D" w14:textId="77777777" w:rsidR="003672FB" w:rsidRDefault="003672FB" w:rsidP="00212E07">
            <w:pPr>
              <w:spacing w:after="0"/>
              <w:rPr>
                <w:rFonts w:eastAsia="宋体"/>
              </w:rPr>
            </w:pPr>
            <w:r>
              <w:rPr>
                <w:rFonts w:eastAsia="宋体" w:hint="eastAsia"/>
              </w:rPr>
              <w:t>W</w:t>
            </w:r>
            <w:r>
              <w:rPr>
                <w:rFonts w:eastAsia="宋体"/>
              </w:rPr>
              <w:t xml:space="preserve">e prefer to follow RAN1 agreement. </w:t>
            </w:r>
          </w:p>
        </w:tc>
      </w:tr>
    </w:tbl>
    <w:p w14:paraId="7AFAAB58" w14:textId="77777777" w:rsidR="003672FB" w:rsidRPr="00B65871" w:rsidRDefault="003672FB" w:rsidP="003672FB">
      <w:pPr>
        <w:spacing w:before="240"/>
        <w:rPr>
          <w:color w:val="FF0000"/>
          <w:lang w:eastAsia="ko-KR"/>
        </w:rPr>
      </w:pPr>
      <w:r w:rsidRPr="00B65871">
        <w:rPr>
          <w:rFonts w:hint="eastAsia"/>
          <w:color w:val="FF0000"/>
          <w:lang w:eastAsia="ko-KR"/>
        </w:rPr>
        <w:t>&lt;</w:t>
      </w:r>
      <w:r w:rsidRPr="00B65871">
        <w:rPr>
          <w:color w:val="FF0000"/>
          <w:lang w:eastAsia="ko-KR"/>
        </w:rPr>
        <w:t xml:space="preserve"> Summary &gt;</w:t>
      </w:r>
    </w:p>
    <w:p w14:paraId="7D8C59CF" w14:textId="77777777" w:rsidR="003672FB" w:rsidRDefault="003672FB" w:rsidP="003672FB">
      <w:pPr>
        <w:spacing w:before="240"/>
        <w:rPr>
          <w:color w:val="FF0000"/>
          <w:lang w:eastAsia="ko-KR"/>
        </w:rPr>
      </w:pPr>
      <w:r w:rsidRPr="00B65871">
        <w:rPr>
          <w:rFonts w:hint="eastAsia"/>
          <w:color w:val="FF0000"/>
          <w:lang w:eastAsia="ko-KR"/>
        </w:rPr>
        <w:t xml:space="preserve">- </w:t>
      </w:r>
      <w:r w:rsidRPr="00B65871">
        <w:rPr>
          <w:color w:val="FF0000"/>
          <w:lang w:eastAsia="ko-KR"/>
        </w:rPr>
        <w:t>Yes</w:t>
      </w:r>
      <w:r>
        <w:rPr>
          <w:color w:val="FF0000"/>
          <w:lang w:eastAsia="ko-KR"/>
        </w:rPr>
        <w:t>/Yes</w:t>
      </w:r>
      <w:r w:rsidRPr="00B65871">
        <w:rPr>
          <w:color w:val="FF0000"/>
          <w:lang w:eastAsia="ko-KR"/>
        </w:rPr>
        <w:t xml:space="preserve">: </w:t>
      </w:r>
      <w:r>
        <w:rPr>
          <w:color w:val="FF0000"/>
          <w:lang w:eastAsia="ko-KR"/>
        </w:rPr>
        <w:t xml:space="preserve">4 </w:t>
      </w:r>
      <w:r w:rsidRPr="00B65871">
        <w:rPr>
          <w:color w:val="FF0000"/>
          <w:lang w:eastAsia="ko-KR"/>
        </w:rPr>
        <w:t>companies</w:t>
      </w:r>
      <w:r>
        <w:rPr>
          <w:color w:val="FF0000"/>
          <w:lang w:eastAsia="ko-KR"/>
        </w:rPr>
        <w:t xml:space="preserve"> (Samsung, Nokia, Huawei/</w:t>
      </w:r>
      <w:proofErr w:type="spellStart"/>
      <w:r>
        <w:rPr>
          <w:color w:val="FF0000"/>
          <w:lang w:eastAsia="ko-KR"/>
        </w:rPr>
        <w:t>HiSilicon</w:t>
      </w:r>
      <w:proofErr w:type="spellEnd"/>
      <w:r>
        <w:rPr>
          <w:color w:val="FF0000"/>
          <w:lang w:eastAsia="ko-KR"/>
        </w:rPr>
        <w:t xml:space="preserve">, </w:t>
      </w:r>
      <w:proofErr w:type="spellStart"/>
      <w:r>
        <w:rPr>
          <w:color w:val="FF0000"/>
          <w:lang w:eastAsia="ko-KR"/>
        </w:rPr>
        <w:t>Futurewei</w:t>
      </w:r>
      <w:proofErr w:type="spellEnd"/>
      <w:r>
        <w:rPr>
          <w:color w:val="FF0000"/>
          <w:lang w:eastAsia="ko-KR"/>
        </w:rPr>
        <w:t>)</w:t>
      </w:r>
    </w:p>
    <w:p w14:paraId="0C5E4A5F" w14:textId="77777777" w:rsidR="003672FB" w:rsidRDefault="003672FB" w:rsidP="003672FB">
      <w:pPr>
        <w:spacing w:before="240"/>
        <w:rPr>
          <w:color w:val="FF0000"/>
          <w:lang w:eastAsia="ko-KR"/>
        </w:rPr>
      </w:pPr>
      <w:r>
        <w:rPr>
          <w:color w:val="FF0000"/>
          <w:lang w:eastAsia="ko-KR"/>
        </w:rPr>
        <w:t xml:space="preserve">- No/No: 19 companies (Qualcomm, MediaTek, OPPO, CATT, Apple, Xiaomi, ZTE, Ericsson, LGE, CMCC, </w:t>
      </w:r>
      <w:proofErr w:type="spellStart"/>
      <w:r>
        <w:rPr>
          <w:color w:val="FF0000"/>
          <w:lang w:eastAsia="ko-KR"/>
        </w:rPr>
        <w:t>Spreadtrum</w:t>
      </w:r>
      <w:proofErr w:type="spellEnd"/>
      <w:r>
        <w:rPr>
          <w:color w:val="FF0000"/>
          <w:lang w:eastAsia="ko-KR"/>
        </w:rPr>
        <w:t>, vivo, TD Tech/Chengdu TD Tech, Intel, Interdigital, ITRI, Lenovo/Motorola, TCL, Sharp)</w:t>
      </w:r>
    </w:p>
    <w:p w14:paraId="1857CED8" w14:textId="77777777" w:rsidR="003672FB" w:rsidRPr="002D5405" w:rsidRDefault="003672FB" w:rsidP="003672FB">
      <w:pPr>
        <w:spacing w:before="240"/>
        <w:rPr>
          <w:lang w:eastAsia="ko-KR"/>
        </w:rPr>
      </w:pPr>
      <w:r w:rsidRPr="002F7477">
        <w:rPr>
          <w:rFonts w:hint="eastAsia"/>
          <w:b/>
          <w:color w:val="FF0000"/>
          <w:lang w:eastAsia="ko-KR"/>
        </w:rPr>
        <w:t xml:space="preserve">Proposal </w:t>
      </w:r>
      <w:r>
        <w:rPr>
          <w:b/>
          <w:color w:val="FF0000"/>
          <w:lang w:eastAsia="ko-KR"/>
        </w:rPr>
        <w:t>7</w:t>
      </w:r>
      <w:r w:rsidRPr="002F7477">
        <w:rPr>
          <w:rFonts w:hint="eastAsia"/>
          <w:b/>
          <w:color w:val="FF0000"/>
          <w:lang w:eastAsia="ko-KR"/>
        </w:rPr>
        <w:t xml:space="preserve">. </w:t>
      </w:r>
      <w:r>
        <w:rPr>
          <w:b/>
          <w:color w:val="FF0000"/>
          <w:lang w:eastAsia="ko-KR"/>
        </w:rPr>
        <w:t>(19/23) There are no dedicated HARQ process ID</w:t>
      </w:r>
      <w:r w:rsidRPr="00BF0368">
        <w:rPr>
          <w:b/>
          <w:color w:val="FF0000"/>
          <w:lang w:eastAsia="ko-KR"/>
        </w:rPr>
        <w:t>s for MCCH and Broadcast MTCH</w:t>
      </w:r>
      <w:r>
        <w:rPr>
          <w:b/>
          <w:color w:val="FF0000"/>
          <w:lang w:eastAsia="ko-KR"/>
        </w:rPr>
        <w:t>.</w:t>
      </w:r>
    </w:p>
    <w:p w14:paraId="7BA6EE03" w14:textId="77777777" w:rsidR="003672FB" w:rsidRDefault="003672FB" w:rsidP="003672FB">
      <w:pPr>
        <w:spacing w:before="240"/>
        <w:jc w:val="both"/>
        <w:rPr>
          <w:lang w:eastAsia="ko-KR"/>
        </w:rPr>
      </w:pPr>
    </w:p>
    <w:p w14:paraId="4E05D61C" w14:textId="77777777" w:rsidR="003672FB" w:rsidRDefault="003672FB" w:rsidP="003672FB">
      <w:pPr>
        <w:pStyle w:val="2"/>
      </w:pPr>
      <w:r>
        <w:t>3.5 Initial HFN Selection for Broadcast</w:t>
      </w:r>
    </w:p>
    <w:p w14:paraId="50F3D519" w14:textId="77777777" w:rsidR="003672FB" w:rsidRDefault="003672FB" w:rsidP="003672FB">
      <w:pPr>
        <w:spacing w:before="240"/>
        <w:jc w:val="both"/>
        <w:rPr>
          <w:lang w:eastAsia="ko-KR"/>
        </w:rPr>
      </w:pPr>
      <w:r>
        <w:rPr>
          <w:lang w:eastAsia="ko-KR"/>
        </w:rPr>
        <w:t>In RAN2#116bis-e, RAN2 agreed that the initial HFN value is selected by the UE [5]. A captured FFS point is whether it is up to UE implementation to prevent COUNT wrap-around for broadcast, given that HFN is selected by the UE itself. Note that NR PDCP Receive Operation does not support COUNT wrap-around, so RAN2 may need to decide how to prevent the COUNT wrap around, i.e. reaching the maximum COUNT value. The current status is fully up to UE implementation and no standardized solution is defined due to reasons including:</w:t>
      </w:r>
    </w:p>
    <w:p w14:paraId="3543139F" w14:textId="77777777" w:rsidR="003672FB" w:rsidRDefault="003672FB" w:rsidP="003672FB">
      <w:pPr>
        <w:pStyle w:val="af2"/>
        <w:numPr>
          <w:ilvl w:val="0"/>
          <w:numId w:val="2"/>
        </w:numPr>
        <w:spacing w:before="240"/>
        <w:jc w:val="both"/>
        <w:rPr>
          <w:lang w:eastAsia="ko-KR"/>
        </w:rPr>
      </w:pPr>
      <w:r>
        <w:rPr>
          <w:lang w:eastAsia="ko-KR"/>
        </w:rPr>
        <w:t xml:space="preserve">PDCP Status Report is not needed for Broadcast. </w:t>
      </w:r>
      <w:proofErr w:type="spellStart"/>
      <w:r>
        <w:rPr>
          <w:lang w:eastAsia="ko-KR"/>
        </w:rPr>
        <w:t>gNB</w:t>
      </w:r>
      <w:proofErr w:type="spellEnd"/>
      <w:r>
        <w:rPr>
          <w:lang w:eastAsia="ko-KR"/>
        </w:rPr>
        <w:t xml:space="preserve"> does not check HFN value.</w:t>
      </w:r>
    </w:p>
    <w:p w14:paraId="6954980C" w14:textId="77777777" w:rsidR="003672FB" w:rsidRDefault="003672FB" w:rsidP="003672FB">
      <w:pPr>
        <w:pStyle w:val="af2"/>
        <w:numPr>
          <w:ilvl w:val="0"/>
          <w:numId w:val="2"/>
        </w:numPr>
        <w:spacing w:before="240"/>
        <w:jc w:val="both"/>
        <w:rPr>
          <w:lang w:eastAsia="ko-KR"/>
        </w:rPr>
      </w:pPr>
      <w:r>
        <w:rPr>
          <w:lang w:eastAsia="ko-KR"/>
        </w:rPr>
        <w:t>Indication of HFN may be difficult for Broadcast.</w:t>
      </w:r>
    </w:p>
    <w:p w14:paraId="6D59E3AA" w14:textId="77777777" w:rsidR="003672FB" w:rsidRDefault="003672FB" w:rsidP="003672FB">
      <w:pPr>
        <w:spacing w:before="240"/>
        <w:jc w:val="both"/>
        <w:rPr>
          <w:lang w:eastAsia="ko-KR"/>
        </w:rPr>
      </w:pPr>
      <w:r>
        <w:rPr>
          <w:lang w:eastAsia="ko-KR"/>
        </w:rPr>
        <w:t>However, a concern would be even if a (bad) UE implementation selects very large HFN value due to the lack of any guideline, nobody can say that it is not a 3GPP MBS compliant UE. Regarding solution, there may be a couple of options.</w:t>
      </w:r>
    </w:p>
    <w:p w14:paraId="2C7FF2C3" w14:textId="77777777" w:rsidR="003672FB" w:rsidRDefault="003672FB" w:rsidP="003672FB">
      <w:pPr>
        <w:rPr>
          <w:b/>
          <w:lang w:eastAsia="ko-KR"/>
        </w:rPr>
      </w:pPr>
      <w:r>
        <w:rPr>
          <w:b/>
          <w:lang w:eastAsia="ko-KR"/>
        </w:rPr>
        <w:t xml:space="preserve">Q8) Please provide your preference how to prevents COUNT wrap-around for broadcast MRB. </w:t>
      </w:r>
    </w:p>
    <w:p w14:paraId="4390DC03" w14:textId="77777777" w:rsidR="003672FB" w:rsidRDefault="003672FB" w:rsidP="003672FB">
      <w:pPr>
        <w:spacing w:before="240"/>
        <w:rPr>
          <w:b/>
          <w:lang w:eastAsia="ko-KR"/>
        </w:rPr>
      </w:pPr>
      <w:r>
        <w:rPr>
          <w:b/>
          <w:lang w:eastAsia="ko-KR"/>
        </w:rPr>
        <w:t>- Option 1) Fully up to UE implementation to prevent COUNT wrap-around, (successful delivery may not be guaranteed due to reaching the max COUNT value. No standardization.)</w:t>
      </w:r>
    </w:p>
    <w:p w14:paraId="27552945" w14:textId="77777777" w:rsidR="003672FB" w:rsidRDefault="003672FB" w:rsidP="003672FB">
      <w:pPr>
        <w:spacing w:before="240"/>
        <w:rPr>
          <w:lang w:eastAsia="ko-KR"/>
        </w:rPr>
      </w:pPr>
      <w:r>
        <w:rPr>
          <w:b/>
          <w:lang w:eastAsia="ko-KR"/>
        </w:rPr>
        <w:t xml:space="preserve">- Option 2) UE refreshes the HFN value to smaller value.   </w:t>
      </w:r>
    </w:p>
    <w:p w14:paraId="091D0F2A" w14:textId="77777777" w:rsidR="003672FB" w:rsidRDefault="003672FB" w:rsidP="003672FB">
      <w:pPr>
        <w:spacing w:before="240"/>
        <w:rPr>
          <w:b/>
          <w:lang w:eastAsia="ko-KR"/>
        </w:rPr>
      </w:pPr>
      <w:r>
        <w:rPr>
          <w:b/>
          <w:lang w:eastAsia="ko-KR"/>
        </w:rPr>
        <w:t xml:space="preserve">- Option 3) The initial HFN value is indicated by </w:t>
      </w:r>
      <w:proofErr w:type="spellStart"/>
      <w:r>
        <w:rPr>
          <w:b/>
          <w:lang w:eastAsia="ko-KR"/>
        </w:rPr>
        <w:t>gNB</w:t>
      </w:r>
      <w:proofErr w:type="spellEnd"/>
      <w:r>
        <w:rPr>
          <w:b/>
          <w:lang w:eastAsia="ko-KR"/>
        </w:rPr>
        <w:t xml:space="preserve"> via RRC (Revert the RAN2#116bis-e agreement)  </w:t>
      </w:r>
    </w:p>
    <w:p w14:paraId="3ADB8298" w14:textId="77777777" w:rsidR="003672FB" w:rsidRDefault="003672FB" w:rsidP="003672FB">
      <w:pPr>
        <w:spacing w:before="240"/>
      </w:pPr>
      <w:r>
        <w:rPr>
          <w:b/>
          <w:lang w:eastAsia="ko-KR"/>
        </w:rPr>
        <w:lastRenderedPageBreak/>
        <w:t xml:space="preserve">- Option </w:t>
      </w:r>
      <w:r>
        <w:rPr>
          <w:b/>
          <w:highlight w:val="yellow"/>
          <w:lang w:eastAsia="ko-KR"/>
        </w:rPr>
        <w:t>X</w:t>
      </w:r>
      <w:r>
        <w:rPr>
          <w:b/>
          <w:lang w:eastAsia="ko-KR"/>
        </w:rPr>
        <w:t>) Other (please add)</w:t>
      </w:r>
    </w:p>
    <w:tbl>
      <w:tblPr>
        <w:tblStyle w:val="af"/>
        <w:tblW w:w="0" w:type="auto"/>
        <w:tblLook w:val="04A0" w:firstRow="1" w:lastRow="0" w:firstColumn="1" w:lastColumn="0" w:noHBand="0" w:noVBand="1"/>
      </w:tblPr>
      <w:tblGrid>
        <w:gridCol w:w="1461"/>
        <w:gridCol w:w="1274"/>
        <w:gridCol w:w="6896"/>
      </w:tblGrid>
      <w:tr w:rsidR="003672FB" w14:paraId="011C1736" w14:textId="77777777" w:rsidTr="00212E07">
        <w:tc>
          <w:tcPr>
            <w:tcW w:w="1461" w:type="dxa"/>
          </w:tcPr>
          <w:p w14:paraId="122DCDE0" w14:textId="77777777" w:rsidR="003672FB" w:rsidRDefault="003672FB" w:rsidP="00212E07">
            <w:pPr>
              <w:spacing w:after="0"/>
              <w:rPr>
                <w:b/>
                <w:lang w:eastAsia="ko-KR"/>
              </w:rPr>
            </w:pPr>
            <w:r>
              <w:rPr>
                <w:rFonts w:hint="eastAsia"/>
                <w:b/>
                <w:lang w:eastAsia="ko-KR"/>
              </w:rPr>
              <w:t>Company</w:t>
            </w:r>
          </w:p>
        </w:tc>
        <w:tc>
          <w:tcPr>
            <w:tcW w:w="1274" w:type="dxa"/>
          </w:tcPr>
          <w:p w14:paraId="023FB6E3" w14:textId="77777777" w:rsidR="003672FB" w:rsidRDefault="003672FB" w:rsidP="00212E07">
            <w:pPr>
              <w:spacing w:after="0"/>
              <w:rPr>
                <w:b/>
                <w:lang w:eastAsia="ko-KR"/>
              </w:rPr>
            </w:pPr>
            <w:r>
              <w:rPr>
                <w:b/>
                <w:lang w:eastAsia="ko-KR"/>
              </w:rPr>
              <w:t>Preferred Option</w:t>
            </w:r>
          </w:p>
        </w:tc>
        <w:tc>
          <w:tcPr>
            <w:tcW w:w="6896" w:type="dxa"/>
          </w:tcPr>
          <w:p w14:paraId="6157D1E5" w14:textId="77777777" w:rsidR="003672FB" w:rsidRDefault="003672FB" w:rsidP="00212E07">
            <w:pPr>
              <w:spacing w:after="0"/>
              <w:rPr>
                <w:b/>
                <w:lang w:eastAsia="ko-KR"/>
              </w:rPr>
            </w:pPr>
            <w:r>
              <w:rPr>
                <w:rFonts w:hint="eastAsia"/>
                <w:b/>
                <w:lang w:eastAsia="ko-KR"/>
              </w:rPr>
              <w:t>Comment</w:t>
            </w:r>
          </w:p>
        </w:tc>
      </w:tr>
      <w:tr w:rsidR="003672FB" w14:paraId="48434E88" w14:textId="77777777" w:rsidTr="00212E07">
        <w:tc>
          <w:tcPr>
            <w:tcW w:w="1461" w:type="dxa"/>
          </w:tcPr>
          <w:p w14:paraId="2DB33501" w14:textId="77777777" w:rsidR="003672FB" w:rsidRDefault="003672FB" w:rsidP="00212E07">
            <w:pPr>
              <w:spacing w:after="0"/>
              <w:rPr>
                <w:lang w:eastAsia="ko-KR"/>
              </w:rPr>
            </w:pPr>
            <w:r>
              <w:rPr>
                <w:lang w:eastAsia="ko-KR"/>
              </w:rPr>
              <w:t>Qualcomm</w:t>
            </w:r>
          </w:p>
        </w:tc>
        <w:tc>
          <w:tcPr>
            <w:tcW w:w="1274" w:type="dxa"/>
          </w:tcPr>
          <w:p w14:paraId="4F053EA8" w14:textId="77777777" w:rsidR="003672FB" w:rsidRDefault="003672FB" w:rsidP="00212E07">
            <w:pPr>
              <w:spacing w:after="0"/>
              <w:rPr>
                <w:lang w:eastAsia="ko-KR"/>
              </w:rPr>
            </w:pPr>
            <w:r>
              <w:rPr>
                <w:lang w:eastAsia="ko-KR"/>
              </w:rPr>
              <w:t>Option 1</w:t>
            </w:r>
          </w:p>
        </w:tc>
        <w:tc>
          <w:tcPr>
            <w:tcW w:w="6896" w:type="dxa"/>
          </w:tcPr>
          <w:p w14:paraId="17418977" w14:textId="77777777" w:rsidR="003672FB" w:rsidRDefault="003672FB" w:rsidP="00212E07">
            <w:pPr>
              <w:spacing w:after="0"/>
              <w:rPr>
                <w:lang w:eastAsia="ko-KR"/>
              </w:rPr>
            </w:pPr>
          </w:p>
        </w:tc>
      </w:tr>
      <w:tr w:rsidR="003672FB" w14:paraId="0593D388" w14:textId="77777777" w:rsidTr="00212E07">
        <w:tc>
          <w:tcPr>
            <w:tcW w:w="1461" w:type="dxa"/>
          </w:tcPr>
          <w:p w14:paraId="59288900" w14:textId="77777777" w:rsidR="003672FB" w:rsidRDefault="003672FB" w:rsidP="00212E07">
            <w:pPr>
              <w:spacing w:after="0"/>
              <w:rPr>
                <w:lang w:eastAsia="ko-KR"/>
              </w:rPr>
            </w:pPr>
            <w:r>
              <w:rPr>
                <w:rFonts w:hint="eastAsia"/>
                <w:lang w:eastAsia="ko-KR"/>
              </w:rPr>
              <w:t>Samsung</w:t>
            </w:r>
          </w:p>
        </w:tc>
        <w:tc>
          <w:tcPr>
            <w:tcW w:w="1274" w:type="dxa"/>
          </w:tcPr>
          <w:p w14:paraId="031CBDCA" w14:textId="77777777" w:rsidR="003672FB" w:rsidRDefault="003672FB" w:rsidP="00212E07">
            <w:pPr>
              <w:spacing w:after="0"/>
              <w:rPr>
                <w:lang w:eastAsia="ko-KR"/>
              </w:rPr>
            </w:pPr>
            <w:r>
              <w:rPr>
                <w:rFonts w:hint="eastAsia"/>
                <w:lang w:eastAsia="ko-KR"/>
              </w:rPr>
              <w:t>1</w:t>
            </w:r>
          </w:p>
        </w:tc>
        <w:tc>
          <w:tcPr>
            <w:tcW w:w="6896" w:type="dxa"/>
          </w:tcPr>
          <w:p w14:paraId="00A99A5F" w14:textId="77777777" w:rsidR="003672FB" w:rsidRDefault="003672FB" w:rsidP="00212E07">
            <w:pPr>
              <w:spacing w:after="0"/>
              <w:rPr>
                <w:lang w:eastAsia="ko-KR"/>
              </w:rPr>
            </w:pPr>
            <w:r>
              <w:rPr>
                <w:rFonts w:hint="eastAsia"/>
                <w:lang w:eastAsia="ko-KR"/>
              </w:rPr>
              <w:t xml:space="preserve">RAN2 already agreed that UE selects the initial value, although there is a risk to select larger initial HFN value. </w:t>
            </w:r>
            <w:r>
              <w:rPr>
                <w:lang w:eastAsia="ko-KR"/>
              </w:rPr>
              <w:t>However, we are ok to keep it as it is (fully up to UE)</w:t>
            </w:r>
          </w:p>
        </w:tc>
      </w:tr>
      <w:tr w:rsidR="003672FB" w14:paraId="538325F6" w14:textId="77777777" w:rsidTr="00212E07">
        <w:tc>
          <w:tcPr>
            <w:tcW w:w="1461" w:type="dxa"/>
          </w:tcPr>
          <w:p w14:paraId="1326C88B" w14:textId="77777777" w:rsidR="003672FB" w:rsidRDefault="003672FB" w:rsidP="00212E07">
            <w:pPr>
              <w:spacing w:after="0"/>
              <w:rPr>
                <w:lang w:eastAsia="ko-KR"/>
              </w:rPr>
            </w:pPr>
            <w:r>
              <w:rPr>
                <w:rFonts w:eastAsia="宋体" w:hint="eastAsia"/>
              </w:rPr>
              <w:t>M</w:t>
            </w:r>
            <w:r>
              <w:rPr>
                <w:rFonts w:eastAsia="宋体"/>
              </w:rPr>
              <w:t>ediaTek</w:t>
            </w:r>
          </w:p>
        </w:tc>
        <w:tc>
          <w:tcPr>
            <w:tcW w:w="1274" w:type="dxa"/>
          </w:tcPr>
          <w:p w14:paraId="51E82F6E" w14:textId="77777777" w:rsidR="003672FB" w:rsidRDefault="003672FB" w:rsidP="00212E07">
            <w:pPr>
              <w:spacing w:after="0"/>
              <w:rPr>
                <w:lang w:eastAsia="ko-KR"/>
              </w:rPr>
            </w:pPr>
            <w:r>
              <w:rPr>
                <w:rFonts w:eastAsia="宋体"/>
              </w:rPr>
              <w:t>Option 1</w:t>
            </w:r>
          </w:p>
        </w:tc>
        <w:tc>
          <w:tcPr>
            <w:tcW w:w="6896" w:type="dxa"/>
          </w:tcPr>
          <w:p w14:paraId="53705E11" w14:textId="77777777" w:rsidR="003672FB" w:rsidRDefault="003672FB" w:rsidP="00212E07">
            <w:pPr>
              <w:spacing w:after="0"/>
              <w:rPr>
                <w:rFonts w:eastAsia="宋体"/>
              </w:rPr>
            </w:pPr>
            <w:r>
              <w:rPr>
                <w:rFonts w:eastAsia="宋体" w:hint="eastAsia"/>
              </w:rPr>
              <w:t>F</w:t>
            </w:r>
            <w:r>
              <w:rPr>
                <w:rFonts w:eastAsia="宋体"/>
              </w:rPr>
              <w:t>or broadcast, there will not be out-of-order delivery so there is no need to prevents COUNT wrap-around issue.</w:t>
            </w:r>
          </w:p>
          <w:p w14:paraId="18D58CB1" w14:textId="77777777" w:rsidR="003672FB" w:rsidRDefault="003672FB" w:rsidP="00212E07">
            <w:pPr>
              <w:spacing w:after="0"/>
              <w:rPr>
                <w:lang w:eastAsia="ko-KR"/>
              </w:rPr>
            </w:pPr>
            <w:r>
              <w:rPr>
                <w:rFonts w:eastAsia="宋体" w:hint="eastAsia"/>
              </w:rPr>
              <w:t>O</w:t>
            </w:r>
            <w:r>
              <w:rPr>
                <w:rFonts w:eastAsia="宋体"/>
              </w:rPr>
              <w:t xml:space="preserve">ption2 can be used by </w:t>
            </w:r>
            <w:r>
              <w:rPr>
                <w:rFonts w:eastAsia="宋体" w:hint="eastAsia"/>
              </w:rPr>
              <w:t>UE</w:t>
            </w:r>
            <w:r>
              <w:rPr>
                <w:rFonts w:eastAsia="宋体"/>
              </w:rPr>
              <w:t xml:space="preserve"> </w:t>
            </w:r>
            <w:r>
              <w:rPr>
                <w:rFonts w:eastAsia="宋体" w:hint="eastAsia"/>
              </w:rPr>
              <w:t>implementation</w:t>
            </w:r>
            <w:r>
              <w:rPr>
                <w:rFonts w:eastAsia="宋体"/>
              </w:rPr>
              <w:t xml:space="preserve"> to avoid COUNT to reach the max value.</w:t>
            </w:r>
          </w:p>
        </w:tc>
      </w:tr>
      <w:tr w:rsidR="003672FB" w14:paraId="6831DEDD" w14:textId="77777777" w:rsidTr="00212E07">
        <w:tc>
          <w:tcPr>
            <w:tcW w:w="1461" w:type="dxa"/>
          </w:tcPr>
          <w:p w14:paraId="69542907" w14:textId="77777777" w:rsidR="003672FB" w:rsidRDefault="003672FB" w:rsidP="00212E07">
            <w:pPr>
              <w:spacing w:after="0"/>
              <w:rPr>
                <w:rFonts w:eastAsia="宋体"/>
              </w:rPr>
            </w:pPr>
            <w:r>
              <w:rPr>
                <w:rFonts w:eastAsia="宋体" w:hint="eastAsia"/>
              </w:rPr>
              <w:t>O</w:t>
            </w:r>
            <w:r>
              <w:rPr>
                <w:rFonts w:eastAsia="宋体"/>
              </w:rPr>
              <w:t>PPO</w:t>
            </w:r>
          </w:p>
        </w:tc>
        <w:tc>
          <w:tcPr>
            <w:tcW w:w="1274" w:type="dxa"/>
          </w:tcPr>
          <w:p w14:paraId="5CB6E980" w14:textId="77777777" w:rsidR="003672FB" w:rsidRDefault="003672FB" w:rsidP="00212E07">
            <w:pPr>
              <w:spacing w:after="0"/>
              <w:rPr>
                <w:rFonts w:eastAsia="宋体"/>
              </w:rPr>
            </w:pPr>
            <w:r>
              <w:rPr>
                <w:rFonts w:eastAsia="宋体"/>
              </w:rPr>
              <w:t>Option 1</w:t>
            </w:r>
          </w:p>
        </w:tc>
        <w:tc>
          <w:tcPr>
            <w:tcW w:w="6896" w:type="dxa"/>
          </w:tcPr>
          <w:p w14:paraId="7028CC48" w14:textId="77777777" w:rsidR="003672FB" w:rsidRDefault="003672FB" w:rsidP="00212E07">
            <w:pPr>
              <w:spacing w:after="0"/>
              <w:rPr>
                <w:lang w:eastAsia="ko-KR"/>
              </w:rPr>
            </w:pPr>
          </w:p>
        </w:tc>
      </w:tr>
      <w:tr w:rsidR="003672FB" w14:paraId="4AB8931C" w14:textId="77777777" w:rsidTr="00212E07">
        <w:tc>
          <w:tcPr>
            <w:tcW w:w="1461" w:type="dxa"/>
          </w:tcPr>
          <w:p w14:paraId="5C3FB61A" w14:textId="77777777" w:rsidR="003672FB" w:rsidRDefault="003672FB" w:rsidP="00212E07">
            <w:pPr>
              <w:spacing w:after="0"/>
              <w:rPr>
                <w:lang w:eastAsia="ko-KR"/>
              </w:rPr>
            </w:pPr>
            <w:r>
              <w:rPr>
                <w:lang w:eastAsia="ko-KR"/>
              </w:rPr>
              <w:t>Nokia</w:t>
            </w:r>
          </w:p>
        </w:tc>
        <w:tc>
          <w:tcPr>
            <w:tcW w:w="1274" w:type="dxa"/>
          </w:tcPr>
          <w:p w14:paraId="1339D9EA" w14:textId="77777777" w:rsidR="003672FB" w:rsidRDefault="003672FB" w:rsidP="00212E07">
            <w:pPr>
              <w:spacing w:after="0"/>
              <w:rPr>
                <w:lang w:eastAsia="ko-KR"/>
              </w:rPr>
            </w:pPr>
            <w:r>
              <w:rPr>
                <w:lang w:eastAsia="ko-KR"/>
              </w:rPr>
              <w:t>Option 1</w:t>
            </w:r>
          </w:p>
        </w:tc>
        <w:tc>
          <w:tcPr>
            <w:tcW w:w="6896" w:type="dxa"/>
          </w:tcPr>
          <w:p w14:paraId="2D69B103" w14:textId="77777777" w:rsidR="003672FB" w:rsidRDefault="003672FB" w:rsidP="00212E07">
            <w:pPr>
              <w:spacing w:after="0"/>
              <w:rPr>
                <w:lang w:eastAsia="ko-KR"/>
              </w:rPr>
            </w:pPr>
          </w:p>
        </w:tc>
      </w:tr>
      <w:tr w:rsidR="003672FB" w14:paraId="108C2D6D" w14:textId="77777777" w:rsidTr="00212E07">
        <w:tc>
          <w:tcPr>
            <w:tcW w:w="1461" w:type="dxa"/>
          </w:tcPr>
          <w:p w14:paraId="25F07CE7" w14:textId="77777777" w:rsidR="003672FB" w:rsidRDefault="003672FB" w:rsidP="00212E07">
            <w:pPr>
              <w:spacing w:after="0"/>
              <w:rPr>
                <w:rFonts w:eastAsia="宋体"/>
              </w:rPr>
            </w:pPr>
            <w:r>
              <w:rPr>
                <w:rFonts w:eastAsia="宋体" w:hint="eastAsia"/>
              </w:rPr>
              <w:t>CATT</w:t>
            </w:r>
          </w:p>
        </w:tc>
        <w:tc>
          <w:tcPr>
            <w:tcW w:w="1274" w:type="dxa"/>
          </w:tcPr>
          <w:p w14:paraId="15F47AB2" w14:textId="77777777" w:rsidR="003672FB" w:rsidRDefault="003672FB" w:rsidP="00212E07">
            <w:pPr>
              <w:spacing w:after="0"/>
              <w:rPr>
                <w:rFonts w:eastAsia="宋体"/>
              </w:rPr>
            </w:pPr>
            <w:r>
              <w:rPr>
                <w:rFonts w:eastAsia="宋体" w:hint="eastAsia"/>
              </w:rPr>
              <w:t>Option 1</w:t>
            </w:r>
          </w:p>
        </w:tc>
        <w:tc>
          <w:tcPr>
            <w:tcW w:w="6896" w:type="dxa"/>
          </w:tcPr>
          <w:p w14:paraId="5F13AACC" w14:textId="77777777" w:rsidR="003672FB" w:rsidRDefault="003672FB" w:rsidP="00212E07">
            <w:pPr>
              <w:spacing w:after="0"/>
              <w:rPr>
                <w:rFonts w:eastAsia="宋体"/>
              </w:rPr>
            </w:pPr>
            <w:r>
              <w:rPr>
                <w:rFonts w:eastAsia="宋体"/>
              </w:rPr>
              <w:t>A</w:t>
            </w:r>
            <w:r>
              <w:rPr>
                <w:rFonts w:eastAsia="宋体" w:hint="eastAsia"/>
              </w:rPr>
              <w:t>gree with MediaTek,</w:t>
            </w:r>
            <w:r>
              <w:t xml:space="preserve"> </w:t>
            </w:r>
            <w:r>
              <w:rPr>
                <w:rFonts w:eastAsia="宋体"/>
              </w:rPr>
              <w:t>Initial HFN for Broadcast</w:t>
            </w:r>
            <w:r>
              <w:rPr>
                <w:rFonts w:eastAsia="宋体" w:hint="eastAsia"/>
              </w:rPr>
              <w:t xml:space="preserve"> is not </w:t>
            </w:r>
            <w:proofErr w:type="spellStart"/>
            <w:proofErr w:type="gramStart"/>
            <w:r>
              <w:rPr>
                <w:rFonts w:eastAsia="宋体" w:hint="eastAsia"/>
              </w:rPr>
              <w:t>a</w:t>
            </w:r>
            <w:proofErr w:type="spellEnd"/>
            <w:proofErr w:type="gramEnd"/>
            <w:r>
              <w:rPr>
                <w:rFonts w:eastAsia="宋体" w:hint="eastAsia"/>
              </w:rPr>
              <w:t xml:space="preserve"> issue.</w:t>
            </w:r>
          </w:p>
        </w:tc>
      </w:tr>
      <w:tr w:rsidR="003672FB" w14:paraId="5AC2733E" w14:textId="77777777" w:rsidTr="00212E07">
        <w:tc>
          <w:tcPr>
            <w:tcW w:w="1461" w:type="dxa"/>
          </w:tcPr>
          <w:p w14:paraId="6CB775DA" w14:textId="77777777" w:rsidR="003672FB" w:rsidRDefault="003672FB" w:rsidP="00212E07">
            <w:pPr>
              <w:spacing w:after="0"/>
              <w:rPr>
                <w:lang w:eastAsia="ko-KR"/>
              </w:rPr>
            </w:pPr>
            <w:r>
              <w:rPr>
                <w:rFonts w:eastAsia="宋体" w:hint="eastAsia"/>
              </w:rPr>
              <w:t>Huawei</w:t>
            </w:r>
            <w:r>
              <w:rPr>
                <w:rFonts w:eastAsia="宋体" w:hint="eastAsia"/>
              </w:rPr>
              <w:t>，</w:t>
            </w:r>
            <w:r>
              <w:rPr>
                <w:rFonts w:eastAsia="宋体" w:hint="eastAsia"/>
              </w:rPr>
              <w:t xml:space="preserve"> </w:t>
            </w:r>
            <w:proofErr w:type="spellStart"/>
            <w:r>
              <w:rPr>
                <w:rFonts w:eastAsia="宋体"/>
              </w:rPr>
              <w:t>HiSilicon</w:t>
            </w:r>
            <w:proofErr w:type="spellEnd"/>
          </w:p>
        </w:tc>
        <w:tc>
          <w:tcPr>
            <w:tcW w:w="1274" w:type="dxa"/>
          </w:tcPr>
          <w:p w14:paraId="5531226E" w14:textId="77777777" w:rsidR="003672FB" w:rsidRDefault="003672FB" w:rsidP="00212E07">
            <w:pPr>
              <w:spacing w:after="0"/>
              <w:rPr>
                <w:lang w:eastAsia="ko-KR"/>
              </w:rPr>
            </w:pPr>
            <w:r>
              <w:rPr>
                <w:rFonts w:eastAsia="宋体" w:hint="eastAsia"/>
              </w:rPr>
              <w:t>O</w:t>
            </w:r>
            <w:r>
              <w:rPr>
                <w:rFonts w:eastAsia="宋体"/>
              </w:rPr>
              <w:t>ption 1</w:t>
            </w:r>
          </w:p>
        </w:tc>
        <w:tc>
          <w:tcPr>
            <w:tcW w:w="6896" w:type="dxa"/>
          </w:tcPr>
          <w:p w14:paraId="5902C813" w14:textId="77777777" w:rsidR="003672FB" w:rsidRDefault="003672FB" w:rsidP="00212E07">
            <w:pPr>
              <w:spacing w:after="0"/>
              <w:rPr>
                <w:lang w:eastAsia="ko-KR"/>
              </w:rPr>
            </w:pPr>
            <w:r>
              <w:rPr>
                <w:rFonts w:eastAsia="宋体"/>
              </w:rPr>
              <w:t>How to avoid COUNT wrap-around</w:t>
            </w:r>
            <w:r>
              <w:rPr>
                <w:rFonts w:eastAsia="宋体" w:hint="eastAsia"/>
              </w:rPr>
              <w:t xml:space="preserve"> </w:t>
            </w:r>
            <w:r>
              <w:rPr>
                <w:rFonts w:eastAsia="宋体"/>
              </w:rPr>
              <w:t xml:space="preserve">can be left to </w:t>
            </w:r>
            <w:r>
              <w:rPr>
                <w:rFonts w:eastAsia="宋体" w:hint="eastAsia"/>
              </w:rPr>
              <w:t>UE</w:t>
            </w:r>
            <w:r>
              <w:rPr>
                <w:rFonts w:eastAsia="宋体"/>
              </w:rPr>
              <w:t xml:space="preserve"> implementation.  Option 2 can be one of the implementation methods and no need to specify.</w:t>
            </w:r>
          </w:p>
        </w:tc>
      </w:tr>
      <w:tr w:rsidR="003672FB" w14:paraId="69B5EF79" w14:textId="77777777" w:rsidTr="00212E07">
        <w:tc>
          <w:tcPr>
            <w:tcW w:w="1461" w:type="dxa"/>
          </w:tcPr>
          <w:p w14:paraId="70CBF267" w14:textId="77777777" w:rsidR="003672FB" w:rsidRDefault="003672FB" w:rsidP="00212E07">
            <w:pPr>
              <w:spacing w:after="0"/>
              <w:rPr>
                <w:lang w:eastAsia="ko-KR"/>
              </w:rPr>
            </w:pPr>
            <w:r>
              <w:rPr>
                <w:lang w:eastAsia="ko-KR"/>
              </w:rPr>
              <w:t>Apple</w:t>
            </w:r>
          </w:p>
        </w:tc>
        <w:tc>
          <w:tcPr>
            <w:tcW w:w="1274" w:type="dxa"/>
          </w:tcPr>
          <w:p w14:paraId="5B1F544D" w14:textId="77777777" w:rsidR="003672FB" w:rsidRDefault="003672FB" w:rsidP="00212E07">
            <w:pPr>
              <w:spacing w:after="0"/>
            </w:pPr>
            <w:r>
              <w:rPr>
                <w:lang w:eastAsia="ko-KR"/>
              </w:rPr>
              <w:t>Option 1</w:t>
            </w:r>
          </w:p>
        </w:tc>
        <w:tc>
          <w:tcPr>
            <w:tcW w:w="6896" w:type="dxa"/>
          </w:tcPr>
          <w:p w14:paraId="5BF1E39D" w14:textId="77777777" w:rsidR="003672FB" w:rsidRDefault="003672FB" w:rsidP="00212E07">
            <w:pPr>
              <w:spacing w:after="0"/>
              <w:rPr>
                <w:lang w:eastAsia="ko-KR"/>
              </w:rPr>
            </w:pPr>
          </w:p>
        </w:tc>
      </w:tr>
      <w:tr w:rsidR="003672FB" w14:paraId="2B8DADCF" w14:textId="77777777" w:rsidTr="00212E07">
        <w:tc>
          <w:tcPr>
            <w:tcW w:w="1461" w:type="dxa"/>
          </w:tcPr>
          <w:p w14:paraId="03B0F550" w14:textId="77777777" w:rsidR="003672FB" w:rsidRDefault="003672FB" w:rsidP="00212E07">
            <w:pPr>
              <w:spacing w:after="0"/>
              <w:rPr>
                <w:lang w:eastAsia="ko-KR"/>
              </w:rPr>
            </w:pPr>
            <w:r>
              <w:rPr>
                <w:lang w:eastAsia="ko-KR"/>
              </w:rPr>
              <w:t>Xiaomi</w:t>
            </w:r>
          </w:p>
        </w:tc>
        <w:tc>
          <w:tcPr>
            <w:tcW w:w="1274" w:type="dxa"/>
          </w:tcPr>
          <w:p w14:paraId="36BFB74F" w14:textId="77777777" w:rsidR="003672FB" w:rsidRDefault="003672FB" w:rsidP="00212E07">
            <w:pPr>
              <w:spacing w:after="0"/>
              <w:rPr>
                <w:lang w:eastAsia="ko-KR"/>
              </w:rPr>
            </w:pPr>
            <w:r>
              <w:rPr>
                <w:lang w:eastAsia="ko-KR"/>
              </w:rPr>
              <w:t>Option 1</w:t>
            </w:r>
          </w:p>
        </w:tc>
        <w:tc>
          <w:tcPr>
            <w:tcW w:w="6896" w:type="dxa"/>
          </w:tcPr>
          <w:p w14:paraId="73E822D8" w14:textId="77777777" w:rsidR="003672FB" w:rsidRDefault="003672FB" w:rsidP="00212E07">
            <w:pPr>
              <w:spacing w:after="0"/>
              <w:rPr>
                <w:lang w:eastAsia="ko-KR"/>
              </w:rPr>
            </w:pPr>
          </w:p>
        </w:tc>
      </w:tr>
      <w:tr w:rsidR="003672FB" w14:paraId="0559AAC4" w14:textId="77777777" w:rsidTr="00212E07">
        <w:tc>
          <w:tcPr>
            <w:tcW w:w="1461" w:type="dxa"/>
          </w:tcPr>
          <w:p w14:paraId="7551A30E" w14:textId="77777777" w:rsidR="003672FB" w:rsidRDefault="003672FB" w:rsidP="00212E07">
            <w:pPr>
              <w:spacing w:after="0"/>
              <w:rPr>
                <w:lang w:eastAsia="ko-KR"/>
              </w:rPr>
            </w:pPr>
            <w:r>
              <w:rPr>
                <w:rFonts w:eastAsiaTheme="minorEastAsia" w:hint="eastAsia"/>
              </w:rPr>
              <w:t>K</w:t>
            </w:r>
            <w:r>
              <w:rPr>
                <w:rFonts w:eastAsiaTheme="minorEastAsia"/>
              </w:rPr>
              <w:t>yocera</w:t>
            </w:r>
          </w:p>
        </w:tc>
        <w:tc>
          <w:tcPr>
            <w:tcW w:w="1274" w:type="dxa"/>
          </w:tcPr>
          <w:p w14:paraId="57E94D84" w14:textId="77777777" w:rsidR="003672FB" w:rsidRDefault="003672FB" w:rsidP="00212E07">
            <w:pPr>
              <w:spacing w:after="0"/>
              <w:rPr>
                <w:lang w:eastAsia="ko-KR"/>
              </w:rPr>
            </w:pPr>
            <w:r>
              <w:rPr>
                <w:rFonts w:eastAsiaTheme="minorEastAsia" w:hint="eastAsia"/>
              </w:rPr>
              <w:t>O</w:t>
            </w:r>
            <w:r>
              <w:rPr>
                <w:rFonts w:eastAsiaTheme="minorEastAsia"/>
              </w:rPr>
              <w:t>ption 1 or 2</w:t>
            </w:r>
          </w:p>
        </w:tc>
        <w:tc>
          <w:tcPr>
            <w:tcW w:w="6896" w:type="dxa"/>
          </w:tcPr>
          <w:p w14:paraId="2C4F9D7E" w14:textId="77777777" w:rsidR="003672FB" w:rsidRDefault="003672FB" w:rsidP="00212E07">
            <w:pPr>
              <w:spacing w:after="0"/>
              <w:rPr>
                <w:lang w:eastAsia="ko-KR"/>
              </w:rPr>
            </w:pPr>
            <w:r>
              <w:rPr>
                <w:rFonts w:eastAsiaTheme="minorEastAsia" w:hint="eastAsia"/>
              </w:rPr>
              <w:t>I</w:t>
            </w:r>
            <w:r>
              <w:rPr>
                <w:rFonts w:eastAsiaTheme="minorEastAsia"/>
              </w:rPr>
              <w:t xml:space="preserve">n general, we think there is no critical issue with Option 1, while we think Option 2 is one of straightforward implementations. Considering the rapporteur’s concern, we’re also fine to capture Option 2 as Note. </w:t>
            </w:r>
          </w:p>
        </w:tc>
      </w:tr>
      <w:tr w:rsidR="003672FB" w14:paraId="4816BFA5" w14:textId="77777777" w:rsidTr="00212E07">
        <w:tc>
          <w:tcPr>
            <w:tcW w:w="1461" w:type="dxa"/>
          </w:tcPr>
          <w:p w14:paraId="5BF8D953" w14:textId="77777777" w:rsidR="003672FB" w:rsidRDefault="003672FB" w:rsidP="00212E07">
            <w:pPr>
              <w:spacing w:after="0"/>
              <w:rPr>
                <w:rFonts w:eastAsia="宋体"/>
              </w:rPr>
            </w:pPr>
            <w:r>
              <w:rPr>
                <w:rFonts w:eastAsia="宋体" w:hint="eastAsia"/>
              </w:rPr>
              <w:t>ZTE</w:t>
            </w:r>
          </w:p>
        </w:tc>
        <w:tc>
          <w:tcPr>
            <w:tcW w:w="1274" w:type="dxa"/>
          </w:tcPr>
          <w:p w14:paraId="74B620DD" w14:textId="77777777" w:rsidR="003672FB" w:rsidRDefault="003672FB" w:rsidP="00212E07">
            <w:pPr>
              <w:spacing w:after="0"/>
              <w:rPr>
                <w:rFonts w:eastAsia="宋体"/>
              </w:rPr>
            </w:pPr>
            <w:r>
              <w:rPr>
                <w:rFonts w:eastAsia="宋体" w:hint="eastAsia"/>
              </w:rPr>
              <w:t>1</w:t>
            </w:r>
          </w:p>
        </w:tc>
        <w:tc>
          <w:tcPr>
            <w:tcW w:w="6896" w:type="dxa"/>
          </w:tcPr>
          <w:p w14:paraId="0A17A4B7" w14:textId="77777777" w:rsidR="003672FB" w:rsidRDefault="003672FB" w:rsidP="00212E07">
            <w:pPr>
              <w:spacing w:after="0"/>
              <w:rPr>
                <w:lang w:eastAsia="ko-KR"/>
              </w:rPr>
            </w:pPr>
          </w:p>
        </w:tc>
      </w:tr>
      <w:tr w:rsidR="003672FB" w:rsidRPr="008A3238" w14:paraId="18680A49" w14:textId="77777777" w:rsidTr="00212E07">
        <w:tc>
          <w:tcPr>
            <w:tcW w:w="1461" w:type="dxa"/>
          </w:tcPr>
          <w:p w14:paraId="2BC2FB81" w14:textId="77777777" w:rsidR="003672FB" w:rsidRPr="008A3238" w:rsidRDefault="003672FB" w:rsidP="00212E07">
            <w:pPr>
              <w:spacing w:after="0"/>
              <w:rPr>
                <w:lang w:eastAsia="ko-KR"/>
              </w:rPr>
            </w:pPr>
            <w:r>
              <w:rPr>
                <w:lang w:eastAsia="ko-KR"/>
              </w:rPr>
              <w:t>Ericsson</w:t>
            </w:r>
          </w:p>
        </w:tc>
        <w:tc>
          <w:tcPr>
            <w:tcW w:w="1274" w:type="dxa"/>
          </w:tcPr>
          <w:p w14:paraId="7237402E" w14:textId="77777777" w:rsidR="003672FB" w:rsidRPr="008A3238" w:rsidRDefault="003672FB" w:rsidP="00212E07">
            <w:pPr>
              <w:spacing w:after="0"/>
              <w:rPr>
                <w:lang w:eastAsia="ko-KR"/>
              </w:rPr>
            </w:pPr>
            <w:r>
              <w:rPr>
                <w:lang w:eastAsia="ko-KR"/>
              </w:rPr>
              <w:t>Option 1</w:t>
            </w:r>
          </w:p>
        </w:tc>
        <w:tc>
          <w:tcPr>
            <w:tcW w:w="6896" w:type="dxa"/>
          </w:tcPr>
          <w:p w14:paraId="4CA60704" w14:textId="77777777" w:rsidR="003672FB" w:rsidRPr="008A3238" w:rsidRDefault="003672FB" w:rsidP="00212E07">
            <w:pPr>
              <w:spacing w:after="0"/>
              <w:rPr>
                <w:lang w:eastAsia="ko-KR"/>
              </w:rPr>
            </w:pPr>
          </w:p>
        </w:tc>
      </w:tr>
      <w:tr w:rsidR="003672FB" w14:paraId="7FF1B1F7" w14:textId="77777777" w:rsidTr="00212E07">
        <w:tc>
          <w:tcPr>
            <w:tcW w:w="1461" w:type="dxa"/>
          </w:tcPr>
          <w:p w14:paraId="6A5F4039" w14:textId="77777777" w:rsidR="003672FB" w:rsidRDefault="003672FB" w:rsidP="00212E07">
            <w:pPr>
              <w:spacing w:after="0"/>
              <w:rPr>
                <w:lang w:eastAsia="ko-KR"/>
              </w:rPr>
            </w:pPr>
            <w:r>
              <w:rPr>
                <w:rFonts w:hint="eastAsia"/>
                <w:lang w:eastAsia="ko-KR"/>
              </w:rPr>
              <w:t>LGE</w:t>
            </w:r>
          </w:p>
        </w:tc>
        <w:tc>
          <w:tcPr>
            <w:tcW w:w="1274" w:type="dxa"/>
          </w:tcPr>
          <w:p w14:paraId="632FC344" w14:textId="77777777" w:rsidR="003672FB" w:rsidRDefault="003672FB" w:rsidP="00212E07">
            <w:pPr>
              <w:spacing w:after="0"/>
              <w:rPr>
                <w:lang w:eastAsia="ko-KR"/>
              </w:rPr>
            </w:pPr>
            <w:r>
              <w:rPr>
                <w:rFonts w:hint="eastAsia"/>
                <w:lang w:eastAsia="ko-KR"/>
              </w:rPr>
              <w:t>Option 1</w:t>
            </w:r>
          </w:p>
        </w:tc>
        <w:tc>
          <w:tcPr>
            <w:tcW w:w="6896" w:type="dxa"/>
          </w:tcPr>
          <w:p w14:paraId="3A62EB82" w14:textId="77777777" w:rsidR="003672FB" w:rsidRDefault="003672FB" w:rsidP="00212E07">
            <w:pPr>
              <w:spacing w:after="0"/>
              <w:rPr>
                <w:lang w:eastAsia="ko-KR"/>
              </w:rPr>
            </w:pPr>
          </w:p>
        </w:tc>
      </w:tr>
      <w:tr w:rsidR="003672FB" w14:paraId="19B34CE6" w14:textId="77777777" w:rsidTr="00212E07">
        <w:tc>
          <w:tcPr>
            <w:tcW w:w="1461" w:type="dxa"/>
          </w:tcPr>
          <w:p w14:paraId="76454577" w14:textId="77777777" w:rsidR="003672FB" w:rsidRDefault="003672FB" w:rsidP="00212E07">
            <w:pPr>
              <w:spacing w:after="0"/>
              <w:rPr>
                <w:lang w:eastAsia="ko-KR"/>
              </w:rPr>
            </w:pPr>
            <w:proofErr w:type="spellStart"/>
            <w:r>
              <w:rPr>
                <w:lang w:eastAsia="ko-KR"/>
              </w:rPr>
              <w:t>Futurewei</w:t>
            </w:r>
            <w:proofErr w:type="spellEnd"/>
          </w:p>
        </w:tc>
        <w:tc>
          <w:tcPr>
            <w:tcW w:w="1274" w:type="dxa"/>
          </w:tcPr>
          <w:p w14:paraId="5A86E66E" w14:textId="77777777" w:rsidR="003672FB" w:rsidRDefault="003672FB" w:rsidP="00212E07">
            <w:pPr>
              <w:spacing w:after="0"/>
              <w:rPr>
                <w:lang w:eastAsia="ko-KR"/>
              </w:rPr>
            </w:pPr>
            <w:r>
              <w:rPr>
                <w:lang w:eastAsia="ko-KR"/>
              </w:rPr>
              <w:t>Option 1</w:t>
            </w:r>
          </w:p>
        </w:tc>
        <w:tc>
          <w:tcPr>
            <w:tcW w:w="6896" w:type="dxa"/>
          </w:tcPr>
          <w:p w14:paraId="04430213" w14:textId="77777777" w:rsidR="003672FB" w:rsidRDefault="003672FB" w:rsidP="00212E07">
            <w:pPr>
              <w:spacing w:after="0"/>
              <w:rPr>
                <w:lang w:eastAsia="ko-KR"/>
              </w:rPr>
            </w:pPr>
          </w:p>
        </w:tc>
      </w:tr>
      <w:tr w:rsidR="003672FB" w14:paraId="124AFBFF" w14:textId="77777777" w:rsidTr="00212E07">
        <w:tc>
          <w:tcPr>
            <w:tcW w:w="1461" w:type="dxa"/>
          </w:tcPr>
          <w:p w14:paraId="0E99DDAA" w14:textId="77777777" w:rsidR="003672FB" w:rsidRPr="00CF4E72" w:rsidRDefault="003672FB" w:rsidP="00212E07">
            <w:pPr>
              <w:spacing w:after="0"/>
              <w:rPr>
                <w:rFonts w:eastAsia="宋体"/>
              </w:rPr>
            </w:pPr>
            <w:r>
              <w:rPr>
                <w:rFonts w:eastAsia="宋体" w:hint="eastAsia"/>
              </w:rPr>
              <w:t>C</w:t>
            </w:r>
            <w:r>
              <w:rPr>
                <w:rFonts w:eastAsia="宋体"/>
              </w:rPr>
              <w:t>MCC</w:t>
            </w:r>
          </w:p>
        </w:tc>
        <w:tc>
          <w:tcPr>
            <w:tcW w:w="1274" w:type="dxa"/>
          </w:tcPr>
          <w:p w14:paraId="3FD96886" w14:textId="77777777" w:rsidR="003672FB" w:rsidRPr="00CF4E72" w:rsidRDefault="003672FB" w:rsidP="00212E07">
            <w:pPr>
              <w:spacing w:after="0"/>
              <w:rPr>
                <w:rFonts w:eastAsia="宋体"/>
              </w:rPr>
            </w:pPr>
            <w:r>
              <w:rPr>
                <w:rFonts w:eastAsia="宋体" w:hint="eastAsia"/>
              </w:rPr>
              <w:t>O</w:t>
            </w:r>
            <w:r>
              <w:rPr>
                <w:rFonts w:eastAsia="宋体"/>
              </w:rPr>
              <w:t>ption 1</w:t>
            </w:r>
          </w:p>
        </w:tc>
        <w:tc>
          <w:tcPr>
            <w:tcW w:w="6896" w:type="dxa"/>
          </w:tcPr>
          <w:p w14:paraId="128BA523" w14:textId="77777777" w:rsidR="003672FB" w:rsidRDefault="003672FB" w:rsidP="00212E07">
            <w:pPr>
              <w:spacing w:after="0"/>
              <w:rPr>
                <w:lang w:eastAsia="ko-KR"/>
              </w:rPr>
            </w:pPr>
          </w:p>
        </w:tc>
      </w:tr>
      <w:tr w:rsidR="003672FB" w14:paraId="5976F7D7" w14:textId="77777777" w:rsidTr="00212E07">
        <w:tc>
          <w:tcPr>
            <w:tcW w:w="1461" w:type="dxa"/>
          </w:tcPr>
          <w:p w14:paraId="61B215AA" w14:textId="77777777" w:rsidR="003672FB" w:rsidRPr="00207D55" w:rsidRDefault="003672FB" w:rsidP="00212E07">
            <w:pPr>
              <w:spacing w:after="0"/>
              <w:rPr>
                <w:rFonts w:eastAsia="宋体"/>
              </w:rPr>
            </w:pPr>
            <w:proofErr w:type="spellStart"/>
            <w:r>
              <w:rPr>
                <w:rFonts w:eastAsia="宋体" w:hint="eastAsia"/>
              </w:rPr>
              <w:t>S</w:t>
            </w:r>
            <w:r>
              <w:rPr>
                <w:rFonts w:eastAsia="宋体"/>
              </w:rPr>
              <w:t>preadtrum</w:t>
            </w:r>
            <w:proofErr w:type="spellEnd"/>
          </w:p>
        </w:tc>
        <w:tc>
          <w:tcPr>
            <w:tcW w:w="1274" w:type="dxa"/>
          </w:tcPr>
          <w:p w14:paraId="07F60529" w14:textId="77777777" w:rsidR="003672FB" w:rsidRDefault="003672FB" w:rsidP="00212E07">
            <w:pPr>
              <w:spacing w:after="0"/>
              <w:rPr>
                <w:lang w:eastAsia="ko-KR"/>
              </w:rPr>
            </w:pPr>
            <w:r>
              <w:rPr>
                <w:rFonts w:eastAsia="宋体" w:hint="eastAsia"/>
              </w:rPr>
              <w:t>O</w:t>
            </w:r>
            <w:r>
              <w:rPr>
                <w:rFonts w:eastAsia="宋体"/>
              </w:rPr>
              <w:t>ption 1</w:t>
            </w:r>
          </w:p>
        </w:tc>
        <w:tc>
          <w:tcPr>
            <w:tcW w:w="6896" w:type="dxa"/>
          </w:tcPr>
          <w:p w14:paraId="0430A6AD" w14:textId="77777777" w:rsidR="003672FB" w:rsidRDefault="003672FB" w:rsidP="00212E07">
            <w:pPr>
              <w:spacing w:after="0"/>
              <w:rPr>
                <w:lang w:eastAsia="ko-KR"/>
              </w:rPr>
            </w:pPr>
          </w:p>
        </w:tc>
      </w:tr>
      <w:tr w:rsidR="003672FB" w14:paraId="09FB1D53" w14:textId="77777777" w:rsidTr="00212E07">
        <w:tc>
          <w:tcPr>
            <w:tcW w:w="1461" w:type="dxa"/>
          </w:tcPr>
          <w:p w14:paraId="440EC766" w14:textId="77777777" w:rsidR="003672FB" w:rsidRDefault="003672FB" w:rsidP="00212E07">
            <w:pPr>
              <w:spacing w:after="0"/>
              <w:rPr>
                <w:lang w:eastAsia="ko-KR"/>
              </w:rPr>
            </w:pPr>
            <w:r>
              <w:rPr>
                <w:rFonts w:eastAsia="宋体" w:hint="eastAsia"/>
              </w:rPr>
              <w:t>v</w:t>
            </w:r>
            <w:r>
              <w:rPr>
                <w:rFonts w:eastAsia="宋体"/>
              </w:rPr>
              <w:t>ivo</w:t>
            </w:r>
          </w:p>
        </w:tc>
        <w:tc>
          <w:tcPr>
            <w:tcW w:w="1274" w:type="dxa"/>
          </w:tcPr>
          <w:p w14:paraId="06047B29" w14:textId="77777777" w:rsidR="003672FB" w:rsidRDefault="003672FB" w:rsidP="00212E07">
            <w:pPr>
              <w:spacing w:after="0"/>
              <w:rPr>
                <w:lang w:eastAsia="ko-KR"/>
              </w:rPr>
            </w:pPr>
            <w:r>
              <w:rPr>
                <w:rFonts w:eastAsia="宋体" w:hint="eastAsia"/>
              </w:rPr>
              <w:t>O</w:t>
            </w:r>
            <w:r>
              <w:rPr>
                <w:rFonts w:eastAsia="宋体"/>
              </w:rPr>
              <w:t>ption 1</w:t>
            </w:r>
          </w:p>
        </w:tc>
        <w:tc>
          <w:tcPr>
            <w:tcW w:w="6896" w:type="dxa"/>
          </w:tcPr>
          <w:p w14:paraId="74F584F8" w14:textId="77777777" w:rsidR="003672FB" w:rsidRDefault="003672FB" w:rsidP="00212E07">
            <w:pPr>
              <w:spacing w:after="0"/>
              <w:rPr>
                <w:lang w:eastAsia="ko-KR"/>
              </w:rPr>
            </w:pPr>
          </w:p>
        </w:tc>
      </w:tr>
      <w:tr w:rsidR="003672FB" w14:paraId="0F765ADC" w14:textId="77777777" w:rsidTr="00212E07">
        <w:tc>
          <w:tcPr>
            <w:tcW w:w="1461" w:type="dxa"/>
          </w:tcPr>
          <w:p w14:paraId="01A0BD1E" w14:textId="77777777" w:rsidR="003672FB" w:rsidRDefault="003672FB" w:rsidP="00212E07">
            <w:pPr>
              <w:spacing w:after="0"/>
              <w:rPr>
                <w:lang w:eastAsia="ko-KR"/>
              </w:rPr>
            </w:pPr>
            <w:r>
              <w:rPr>
                <w:rFonts w:eastAsia="宋体" w:hint="eastAsia"/>
              </w:rPr>
              <w:t>T</w:t>
            </w:r>
            <w:r>
              <w:rPr>
                <w:rFonts w:eastAsia="宋体"/>
              </w:rPr>
              <w:t>D Tech, Chengdu TD Tech</w:t>
            </w:r>
          </w:p>
        </w:tc>
        <w:tc>
          <w:tcPr>
            <w:tcW w:w="1274" w:type="dxa"/>
          </w:tcPr>
          <w:p w14:paraId="0E83D1B6" w14:textId="77777777" w:rsidR="003672FB" w:rsidRDefault="003672FB" w:rsidP="00212E07">
            <w:pPr>
              <w:spacing w:after="0"/>
              <w:rPr>
                <w:lang w:eastAsia="ko-KR"/>
              </w:rPr>
            </w:pPr>
            <w:r>
              <w:rPr>
                <w:rFonts w:eastAsia="宋体" w:hint="eastAsia"/>
              </w:rPr>
              <w:t>O</w:t>
            </w:r>
            <w:r>
              <w:rPr>
                <w:rFonts w:eastAsia="宋体"/>
              </w:rPr>
              <w:t>ption 1</w:t>
            </w:r>
          </w:p>
        </w:tc>
        <w:tc>
          <w:tcPr>
            <w:tcW w:w="6896" w:type="dxa"/>
          </w:tcPr>
          <w:p w14:paraId="7210F43A" w14:textId="77777777" w:rsidR="003672FB" w:rsidRDefault="003672FB" w:rsidP="00212E07">
            <w:pPr>
              <w:spacing w:after="0"/>
              <w:rPr>
                <w:lang w:eastAsia="ko-KR"/>
              </w:rPr>
            </w:pPr>
          </w:p>
        </w:tc>
      </w:tr>
      <w:tr w:rsidR="003672FB" w14:paraId="6773EC03" w14:textId="77777777" w:rsidTr="00212E07">
        <w:tc>
          <w:tcPr>
            <w:tcW w:w="1461" w:type="dxa"/>
          </w:tcPr>
          <w:p w14:paraId="4A885681" w14:textId="77777777" w:rsidR="003672FB" w:rsidRDefault="003672FB" w:rsidP="00212E07">
            <w:pPr>
              <w:spacing w:after="0"/>
              <w:rPr>
                <w:rFonts w:eastAsia="宋体"/>
              </w:rPr>
            </w:pPr>
            <w:r>
              <w:rPr>
                <w:lang w:eastAsia="ko-KR"/>
              </w:rPr>
              <w:t>Intel</w:t>
            </w:r>
          </w:p>
        </w:tc>
        <w:tc>
          <w:tcPr>
            <w:tcW w:w="1274" w:type="dxa"/>
          </w:tcPr>
          <w:p w14:paraId="6B6B6F9F" w14:textId="77777777" w:rsidR="003672FB" w:rsidRDefault="003672FB" w:rsidP="00212E07">
            <w:pPr>
              <w:spacing w:after="0"/>
              <w:rPr>
                <w:rFonts w:eastAsia="宋体"/>
              </w:rPr>
            </w:pPr>
            <w:r>
              <w:rPr>
                <w:lang w:eastAsia="ko-KR"/>
              </w:rPr>
              <w:t>Option 1</w:t>
            </w:r>
          </w:p>
        </w:tc>
        <w:tc>
          <w:tcPr>
            <w:tcW w:w="6896" w:type="dxa"/>
          </w:tcPr>
          <w:p w14:paraId="13A62206" w14:textId="77777777" w:rsidR="003672FB" w:rsidRDefault="003672FB" w:rsidP="00212E07">
            <w:pPr>
              <w:spacing w:after="0"/>
              <w:rPr>
                <w:lang w:eastAsia="ko-KR"/>
              </w:rPr>
            </w:pPr>
            <w:r>
              <w:rPr>
                <w:lang w:eastAsia="ko-KR"/>
              </w:rPr>
              <w:t>A sensible UE implementation will not select a large initial HFN value.</w:t>
            </w:r>
          </w:p>
        </w:tc>
      </w:tr>
      <w:tr w:rsidR="003672FB" w14:paraId="21F10338" w14:textId="77777777" w:rsidTr="00212E07">
        <w:tc>
          <w:tcPr>
            <w:tcW w:w="1461" w:type="dxa"/>
          </w:tcPr>
          <w:p w14:paraId="653212E4" w14:textId="77777777" w:rsidR="003672FB" w:rsidRDefault="003672FB" w:rsidP="00212E07">
            <w:pPr>
              <w:spacing w:after="0"/>
              <w:rPr>
                <w:lang w:eastAsia="ko-KR"/>
              </w:rPr>
            </w:pPr>
            <w:r>
              <w:rPr>
                <w:lang w:eastAsia="ko-KR"/>
              </w:rPr>
              <w:t>Interdigital</w:t>
            </w:r>
          </w:p>
        </w:tc>
        <w:tc>
          <w:tcPr>
            <w:tcW w:w="1274" w:type="dxa"/>
          </w:tcPr>
          <w:p w14:paraId="4D0BB2EF" w14:textId="77777777" w:rsidR="003672FB" w:rsidRDefault="003672FB" w:rsidP="00212E07">
            <w:pPr>
              <w:spacing w:after="0"/>
              <w:rPr>
                <w:lang w:eastAsia="ko-KR"/>
              </w:rPr>
            </w:pPr>
            <w:r>
              <w:rPr>
                <w:lang w:eastAsia="ko-KR"/>
              </w:rPr>
              <w:t>Option 1</w:t>
            </w:r>
          </w:p>
        </w:tc>
        <w:tc>
          <w:tcPr>
            <w:tcW w:w="6896" w:type="dxa"/>
          </w:tcPr>
          <w:p w14:paraId="54DC4933" w14:textId="77777777" w:rsidR="003672FB" w:rsidRDefault="003672FB" w:rsidP="00212E07">
            <w:pPr>
              <w:spacing w:after="0"/>
              <w:rPr>
                <w:lang w:eastAsia="ko-KR"/>
              </w:rPr>
            </w:pPr>
          </w:p>
        </w:tc>
      </w:tr>
      <w:tr w:rsidR="003672FB" w14:paraId="2BF131B4" w14:textId="77777777" w:rsidTr="00212E07">
        <w:tc>
          <w:tcPr>
            <w:tcW w:w="1461" w:type="dxa"/>
          </w:tcPr>
          <w:p w14:paraId="36153F14" w14:textId="77777777" w:rsidR="003672FB" w:rsidRPr="00FE068E" w:rsidRDefault="003672FB" w:rsidP="00212E07">
            <w:pPr>
              <w:spacing w:after="0"/>
              <w:rPr>
                <w:rFonts w:eastAsia="PMingLiU"/>
                <w:lang w:eastAsia="zh-TW"/>
              </w:rPr>
            </w:pPr>
            <w:r>
              <w:rPr>
                <w:rFonts w:eastAsia="PMingLiU" w:hint="eastAsia"/>
                <w:lang w:eastAsia="zh-TW"/>
              </w:rPr>
              <w:t>I</w:t>
            </w:r>
            <w:r>
              <w:rPr>
                <w:rFonts w:eastAsia="PMingLiU"/>
                <w:lang w:eastAsia="zh-TW"/>
              </w:rPr>
              <w:t>TRI</w:t>
            </w:r>
          </w:p>
        </w:tc>
        <w:tc>
          <w:tcPr>
            <w:tcW w:w="1274" w:type="dxa"/>
          </w:tcPr>
          <w:p w14:paraId="6821C3E5" w14:textId="77777777" w:rsidR="003672FB" w:rsidRPr="00FE068E" w:rsidRDefault="003672FB" w:rsidP="00212E07">
            <w:pPr>
              <w:spacing w:after="0"/>
              <w:rPr>
                <w:rFonts w:eastAsia="PMingLiU"/>
                <w:lang w:eastAsia="zh-TW"/>
              </w:rPr>
            </w:pPr>
            <w:r>
              <w:rPr>
                <w:rFonts w:eastAsia="PMingLiU" w:hint="eastAsia"/>
                <w:lang w:eastAsia="zh-TW"/>
              </w:rPr>
              <w:t>O</w:t>
            </w:r>
            <w:r>
              <w:rPr>
                <w:rFonts w:eastAsia="PMingLiU"/>
                <w:lang w:eastAsia="zh-TW"/>
              </w:rPr>
              <w:t>ption 1</w:t>
            </w:r>
          </w:p>
        </w:tc>
        <w:tc>
          <w:tcPr>
            <w:tcW w:w="6896" w:type="dxa"/>
          </w:tcPr>
          <w:p w14:paraId="72651C07" w14:textId="77777777" w:rsidR="003672FB" w:rsidRDefault="003672FB" w:rsidP="00212E07">
            <w:pPr>
              <w:spacing w:after="0"/>
              <w:rPr>
                <w:lang w:eastAsia="ko-KR"/>
              </w:rPr>
            </w:pPr>
          </w:p>
        </w:tc>
      </w:tr>
      <w:tr w:rsidR="003672FB" w14:paraId="01B5B727" w14:textId="77777777" w:rsidTr="00212E07">
        <w:tc>
          <w:tcPr>
            <w:tcW w:w="1461" w:type="dxa"/>
          </w:tcPr>
          <w:p w14:paraId="5F0C954A" w14:textId="77777777" w:rsidR="003672FB" w:rsidRDefault="003672FB" w:rsidP="00212E07">
            <w:pPr>
              <w:spacing w:after="0"/>
              <w:rPr>
                <w:rFonts w:eastAsia="PMingLiU"/>
                <w:lang w:eastAsia="zh-TW"/>
              </w:rPr>
            </w:pPr>
            <w:r>
              <w:rPr>
                <w:rFonts w:eastAsia="宋体" w:hint="eastAsia"/>
              </w:rPr>
              <w:t>L</w:t>
            </w:r>
            <w:r>
              <w:rPr>
                <w:rFonts w:eastAsia="宋体"/>
              </w:rPr>
              <w:t>enovo, Motorola Mobility</w:t>
            </w:r>
          </w:p>
        </w:tc>
        <w:tc>
          <w:tcPr>
            <w:tcW w:w="1274" w:type="dxa"/>
          </w:tcPr>
          <w:p w14:paraId="00C81BFE" w14:textId="77777777" w:rsidR="003672FB" w:rsidRDefault="003672FB" w:rsidP="00212E07">
            <w:pPr>
              <w:spacing w:after="0"/>
              <w:rPr>
                <w:rFonts w:eastAsia="PMingLiU"/>
                <w:lang w:eastAsia="zh-TW"/>
              </w:rPr>
            </w:pPr>
            <w:r>
              <w:rPr>
                <w:rFonts w:eastAsia="宋体" w:hint="eastAsia"/>
              </w:rPr>
              <w:t>O</w:t>
            </w:r>
            <w:r>
              <w:rPr>
                <w:rFonts w:eastAsia="宋体"/>
              </w:rPr>
              <w:t>ption 1</w:t>
            </w:r>
          </w:p>
        </w:tc>
        <w:tc>
          <w:tcPr>
            <w:tcW w:w="6896" w:type="dxa"/>
          </w:tcPr>
          <w:p w14:paraId="17E6862A" w14:textId="77777777" w:rsidR="003672FB" w:rsidRDefault="003672FB" w:rsidP="00212E07">
            <w:pPr>
              <w:spacing w:after="0"/>
              <w:rPr>
                <w:lang w:eastAsia="ko-KR"/>
              </w:rPr>
            </w:pPr>
          </w:p>
        </w:tc>
      </w:tr>
      <w:tr w:rsidR="003672FB" w14:paraId="0AAF77DC" w14:textId="77777777" w:rsidTr="00212E07">
        <w:tc>
          <w:tcPr>
            <w:tcW w:w="1461" w:type="dxa"/>
          </w:tcPr>
          <w:p w14:paraId="3340137F" w14:textId="77777777" w:rsidR="003672FB" w:rsidRDefault="003672FB" w:rsidP="00212E07">
            <w:pPr>
              <w:spacing w:after="0"/>
              <w:rPr>
                <w:rFonts w:eastAsia="宋体"/>
              </w:rPr>
            </w:pPr>
            <w:r>
              <w:rPr>
                <w:rFonts w:eastAsia="宋体"/>
              </w:rPr>
              <w:t>TCL communication Ltd.</w:t>
            </w:r>
          </w:p>
        </w:tc>
        <w:tc>
          <w:tcPr>
            <w:tcW w:w="1274" w:type="dxa"/>
          </w:tcPr>
          <w:p w14:paraId="3C38B370" w14:textId="77777777" w:rsidR="003672FB" w:rsidRDefault="003672FB" w:rsidP="00212E07">
            <w:pPr>
              <w:spacing w:after="0"/>
              <w:rPr>
                <w:rFonts w:eastAsia="宋体"/>
              </w:rPr>
            </w:pPr>
            <w:r>
              <w:rPr>
                <w:rFonts w:eastAsia="宋体" w:hint="eastAsia"/>
              </w:rPr>
              <w:t>O</w:t>
            </w:r>
            <w:r>
              <w:rPr>
                <w:rFonts w:eastAsia="宋体"/>
              </w:rPr>
              <w:t>ption 1</w:t>
            </w:r>
          </w:p>
        </w:tc>
        <w:tc>
          <w:tcPr>
            <w:tcW w:w="6896" w:type="dxa"/>
          </w:tcPr>
          <w:p w14:paraId="66489CAD" w14:textId="77777777" w:rsidR="003672FB" w:rsidRDefault="003672FB" w:rsidP="00212E07">
            <w:pPr>
              <w:spacing w:after="0"/>
              <w:rPr>
                <w:rFonts w:eastAsia="宋体"/>
              </w:rPr>
            </w:pPr>
          </w:p>
        </w:tc>
      </w:tr>
      <w:tr w:rsidR="003672FB" w14:paraId="680FCCEB" w14:textId="77777777" w:rsidTr="00212E07">
        <w:tc>
          <w:tcPr>
            <w:tcW w:w="1461" w:type="dxa"/>
          </w:tcPr>
          <w:p w14:paraId="0895F2B1" w14:textId="77777777" w:rsidR="003672FB" w:rsidRDefault="003672FB" w:rsidP="00212E07">
            <w:pPr>
              <w:spacing w:after="0"/>
              <w:rPr>
                <w:rFonts w:eastAsia="宋体"/>
              </w:rPr>
            </w:pPr>
            <w:r>
              <w:rPr>
                <w:rFonts w:eastAsia="宋体" w:hint="eastAsia"/>
              </w:rPr>
              <w:t>S</w:t>
            </w:r>
            <w:r>
              <w:rPr>
                <w:rFonts w:eastAsia="宋体"/>
              </w:rPr>
              <w:t>harp</w:t>
            </w:r>
          </w:p>
        </w:tc>
        <w:tc>
          <w:tcPr>
            <w:tcW w:w="1274" w:type="dxa"/>
          </w:tcPr>
          <w:p w14:paraId="7B8C1384" w14:textId="77777777" w:rsidR="003672FB" w:rsidRDefault="003672FB" w:rsidP="00212E07">
            <w:pPr>
              <w:spacing w:after="0"/>
              <w:rPr>
                <w:rFonts w:eastAsia="宋体"/>
              </w:rPr>
            </w:pPr>
            <w:r>
              <w:rPr>
                <w:rFonts w:eastAsia="宋体" w:hint="eastAsia"/>
              </w:rPr>
              <w:t>O</w:t>
            </w:r>
            <w:r>
              <w:rPr>
                <w:rFonts w:eastAsia="宋体"/>
              </w:rPr>
              <w:t>ption 1</w:t>
            </w:r>
          </w:p>
        </w:tc>
        <w:tc>
          <w:tcPr>
            <w:tcW w:w="6896" w:type="dxa"/>
          </w:tcPr>
          <w:p w14:paraId="47D59707" w14:textId="77777777" w:rsidR="003672FB" w:rsidRDefault="003672FB" w:rsidP="00212E07">
            <w:pPr>
              <w:spacing w:after="0"/>
              <w:rPr>
                <w:rFonts w:eastAsia="宋体"/>
              </w:rPr>
            </w:pPr>
          </w:p>
        </w:tc>
      </w:tr>
    </w:tbl>
    <w:p w14:paraId="41354A5C" w14:textId="77777777" w:rsidR="003672FB" w:rsidRPr="00B65871" w:rsidRDefault="003672FB" w:rsidP="003672FB">
      <w:pPr>
        <w:spacing w:before="240"/>
        <w:rPr>
          <w:color w:val="FF0000"/>
          <w:lang w:eastAsia="ko-KR"/>
        </w:rPr>
      </w:pPr>
      <w:r w:rsidRPr="00B65871">
        <w:rPr>
          <w:rFonts w:hint="eastAsia"/>
          <w:color w:val="FF0000"/>
          <w:lang w:eastAsia="ko-KR"/>
        </w:rPr>
        <w:t>&lt;</w:t>
      </w:r>
      <w:r w:rsidRPr="00B65871">
        <w:rPr>
          <w:color w:val="FF0000"/>
          <w:lang w:eastAsia="ko-KR"/>
        </w:rPr>
        <w:t xml:space="preserve"> Summary &gt;</w:t>
      </w:r>
    </w:p>
    <w:p w14:paraId="34726FFB" w14:textId="77777777" w:rsidR="003672FB" w:rsidRDefault="003672FB" w:rsidP="003672FB">
      <w:pPr>
        <w:spacing w:before="240"/>
        <w:rPr>
          <w:color w:val="FF0000"/>
          <w:lang w:eastAsia="ko-KR"/>
        </w:rPr>
      </w:pPr>
      <w:r w:rsidRPr="00B65871">
        <w:rPr>
          <w:rFonts w:hint="eastAsia"/>
          <w:color w:val="FF0000"/>
          <w:lang w:eastAsia="ko-KR"/>
        </w:rPr>
        <w:t xml:space="preserve">- </w:t>
      </w:r>
      <w:r>
        <w:rPr>
          <w:color w:val="FF0000"/>
          <w:lang w:eastAsia="ko-KR"/>
        </w:rPr>
        <w:t>Option 1</w:t>
      </w:r>
      <w:r w:rsidRPr="00B65871">
        <w:rPr>
          <w:color w:val="FF0000"/>
          <w:lang w:eastAsia="ko-KR"/>
        </w:rPr>
        <w:t xml:space="preserve">: </w:t>
      </w:r>
      <w:r>
        <w:rPr>
          <w:color w:val="FF0000"/>
          <w:lang w:eastAsia="ko-KR"/>
        </w:rPr>
        <w:t xml:space="preserve">All </w:t>
      </w:r>
      <w:r w:rsidRPr="00B65871">
        <w:rPr>
          <w:color w:val="FF0000"/>
          <w:lang w:eastAsia="ko-KR"/>
        </w:rPr>
        <w:t>companies</w:t>
      </w:r>
    </w:p>
    <w:p w14:paraId="253ED1BE" w14:textId="77777777" w:rsidR="003672FB" w:rsidRDefault="003672FB" w:rsidP="003672FB">
      <w:pPr>
        <w:spacing w:before="240"/>
        <w:rPr>
          <w:color w:val="FF0000"/>
          <w:lang w:eastAsia="ko-KR"/>
        </w:rPr>
      </w:pPr>
      <w:r>
        <w:rPr>
          <w:color w:val="FF0000"/>
          <w:lang w:eastAsia="ko-KR"/>
        </w:rPr>
        <w:t>- Option 2: 1 company (Kyocera)</w:t>
      </w:r>
    </w:p>
    <w:p w14:paraId="76012C87" w14:textId="77777777" w:rsidR="003672FB" w:rsidRDefault="003672FB" w:rsidP="003672FB">
      <w:pPr>
        <w:spacing w:before="240"/>
        <w:rPr>
          <w:color w:val="FF0000"/>
          <w:lang w:eastAsia="ko-KR"/>
        </w:rPr>
      </w:pPr>
      <w:r w:rsidRPr="002F7477">
        <w:rPr>
          <w:rFonts w:hint="eastAsia"/>
          <w:b/>
          <w:color w:val="FF0000"/>
          <w:lang w:eastAsia="ko-KR"/>
        </w:rPr>
        <w:t xml:space="preserve">Proposal </w:t>
      </w:r>
      <w:r>
        <w:rPr>
          <w:b/>
          <w:color w:val="FF0000"/>
          <w:lang w:eastAsia="ko-KR"/>
        </w:rPr>
        <w:t>8</w:t>
      </w:r>
      <w:r w:rsidRPr="002F7477">
        <w:rPr>
          <w:rFonts w:hint="eastAsia"/>
          <w:b/>
          <w:color w:val="FF0000"/>
          <w:lang w:eastAsia="ko-KR"/>
        </w:rPr>
        <w:t xml:space="preserve">. </w:t>
      </w:r>
      <w:r>
        <w:rPr>
          <w:b/>
          <w:color w:val="FF0000"/>
          <w:lang w:eastAsia="ko-KR"/>
        </w:rPr>
        <w:t>(24/24) It’s f</w:t>
      </w:r>
      <w:r w:rsidRPr="0025573E">
        <w:rPr>
          <w:b/>
          <w:color w:val="FF0000"/>
          <w:lang w:eastAsia="ko-KR"/>
        </w:rPr>
        <w:t>ully up to UE implementation to prevent COUNT wrap-around</w:t>
      </w:r>
      <w:r>
        <w:rPr>
          <w:b/>
          <w:color w:val="FF0000"/>
          <w:lang w:eastAsia="ko-KR"/>
        </w:rPr>
        <w:t>.</w:t>
      </w:r>
      <w:r w:rsidRPr="0025573E">
        <w:rPr>
          <w:b/>
          <w:color w:val="FF0000"/>
          <w:lang w:eastAsia="ko-KR"/>
        </w:rPr>
        <w:t xml:space="preserve"> (</w:t>
      </w:r>
      <w:r>
        <w:rPr>
          <w:b/>
          <w:color w:val="FF0000"/>
          <w:lang w:eastAsia="ko-KR"/>
        </w:rPr>
        <w:t>S</w:t>
      </w:r>
      <w:r w:rsidRPr="0025573E">
        <w:rPr>
          <w:b/>
          <w:color w:val="FF0000"/>
          <w:lang w:eastAsia="ko-KR"/>
        </w:rPr>
        <w:t>uccessful delivery may not be guaranteed due to reaching the max COUNT value. No standardization.)</w:t>
      </w:r>
    </w:p>
    <w:p w14:paraId="26163453" w14:textId="77777777" w:rsidR="003672FB" w:rsidRDefault="003672FB" w:rsidP="003672FB">
      <w:pPr>
        <w:spacing w:before="240"/>
        <w:rPr>
          <w:lang w:eastAsia="ko-KR"/>
        </w:rPr>
      </w:pPr>
    </w:p>
    <w:p w14:paraId="3CE2229A" w14:textId="77777777" w:rsidR="003672FB" w:rsidRDefault="003672FB" w:rsidP="003672FB">
      <w:pPr>
        <w:pStyle w:val="2"/>
      </w:pPr>
      <w:r>
        <w:t>3.6 MBS Impact to MAC Reset</w:t>
      </w:r>
    </w:p>
    <w:p w14:paraId="4A564E9A" w14:textId="77777777" w:rsidR="003672FB" w:rsidRDefault="003672FB" w:rsidP="003672FB">
      <w:pPr>
        <w:rPr>
          <w:lang w:eastAsia="en-US"/>
        </w:rPr>
      </w:pPr>
      <w:r>
        <w:rPr>
          <w:lang w:eastAsia="en-US"/>
        </w:rPr>
        <w:t>TS 38.321 has two MAC reset procedures, i.e.</w:t>
      </w:r>
      <w:r>
        <w:rPr>
          <w:color w:val="FF0000"/>
          <w:lang w:eastAsia="en-US"/>
        </w:rPr>
        <w:t xml:space="preserve"> 1) reset of the MAC entity </w:t>
      </w:r>
      <w:r>
        <w:rPr>
          <w:lang w:eastAsia="en-US"/>
        </w:rPr>
        <w:t xml:space="preserve">and </w:t>
      </w:r>
      <w:r>
        <w:rPr>
          <w:color w:val="0070C0"/>
          <w:lang w:eastAsia="en-US"/>
        </w:rPr>
        <w:t xml:space="preserve">2) </w:t>
      </w:r>
      <w:proofErr w:type="spellStart"/>
      <w:r>
        <w:rPr>
          <w:color w:val="0070C0"/>
          <w:lang w:eastAsia="en-US"/>
        </w:rPr>
        <w:t>Sidelink</w:t>
      </w:r>
      <w:proofErr w:type="spellEnd"/>
      <w:r>
        <w:rPr>
          <w:color w:val="0070C0"/>
          <w:lang w:eastAsia="en-US"/>
        </w:rPr>
        <w:t xml:space="preserve"> specific reset of the MAC entity</w:t>
      </w:r>
      <w:r>
        <w:rPr>
          <w:lang w:eastAsia="en-US"/>
        </w:rPr>
        <w:t xml:space="preserve">, as follows: </w:t>
      </w:r>
    </w:p>
    <w:tbl>
      <w:tblPr>
        <w:tblStyle w:val="af"/>
        <w:tblW w:w="0" w:type="auto"/>
        <w:tblLook w:val="04A0" w:firstRow="1" w:lastRow="0" w:firstColumn="1" w:lastColumn="0" w:noHBand="0" w:noVBand="1"/>
      </w:tblPr>
      <w:tblGrid>
        <w:gridCol w:w="9631"/>
      </w:tblGrid>
      <w:tr w:rsidR="003672FB" w14:paraId="42406A30" w14:textId="77777777" w:rsidTr="00212E07">
        <w:tc>
          <w:tcPr>
            <w:tcW w:w="9631" w:type="dxa"/>
          </w:tcPr>
          <w:p w14:paraId="6C124FEC" w14:textId="77777777" w:rsidR="003672FB" w:rsidRDefault="003672FB" w:rsidP="00212E07">
            <w:pPr>
              <w:keepNext/>
              <w:keepLines/>
              <w:spacing w:before="180"/>
              <w:ind w:left="1134" w:hanging="1134"/>
              <w:textAlignment w:val="baseline"/>
              <w:outlineLvl w:val="1"/>
              <w:rPr>
                <w:rFonts w:ascii="Arial" w:eastAsia="Times New Roman" w:hAnsi="Arial"/>
                <w:sz w:val="22"/>
                <w:lang w:eastAsia="ko-KR"/>
              </w:rPr>
            </w:pPr>
            <w:bookmarkStart w:id="19" w:name="_Toc46490343"/>
            <w:bookmarkStart w:id="20" w:name="_Toc37296216"/>
            <w:bookmarkStart w:id="21" w:name="_Toc52796500"/>
            <w:bookmarkStart w:id="22" w:name="_Toc52752038"/>
            <w:bookmarkStart w:id="23" w:name="_Toc90287211"/>
            <w:bookmarkStart w:id="24" w:name="_Toc29239856"/>
            <w:r>
              <w:rPr>
                <w:rFonts w:ascii="Arial" w:eastAsia="Times New Roman" w:hAnsi="Arial"/>
                <w:sz w:val="22"/>
                <w:lang w:eastAsia="ko-KR"/>
              </w:rPr>
              <w:lastRenderedPageBreak/>
              <w:t>5.12</w:t>
            </w:r>
            <w:r>
              <w:rPr>
                <w:rFonts w:ascii="Arial" w:eastAsia="Times New Roman" w:hAnsi="Arial"/>
                <w:sz w:val="22"/>
                <w:lang w:eastAsia="ko-KR"/>
              </w:rPr>
              <w:tab/>
              <w:t>MAC Reset</w:t>
            </w:r>
            <w:bookmarkEnd w:id="19"/>
            <w:bookmarkEnd w:id="20"/>
            <w:bookmarkEnd w:id="21"/>
            <w:bookmarkEnd w:id="22"/>
            <w:bookmarkEnd w:id="23"/>
            <w:bookmarkEnd w:id="24"/>
          </w:p>
          <w:p w14:paraId="1590F2BE" w14:textId="77777777" w:rsidR="003672FB" w:rsidRDefault="003672FB" w:rsidP="00212E07">
            <w:pPr>
              <w:textAlignment w:val="baseline"/>
              <w:rPr>
                <w:rFonts w:eastAsia="Times New Roman"/>
                <w:color w:val="FF0000"/>
                <w:sz w:val="14"/>
              </w:rPr>
            </w:pPr>
            <w:r>
              <w:rPr>
                <w:rFonts w:eastAsia="Times New Roman"/>
                <w:color w:val="FF0000"/>
                <w:sz w:val="14"/>
              </w:rPr>
              <w:t>If a reset of the MAC entity is requested by upper layers, the MAC entity shall:</w:t>
            </w:r>
          </w:p>
          <w:p w14:paraId="74BD2CFA" w14:textId="77777777" w:rsidR="003672FB" w:rsidRDefault="003672FB" w:rsidP="00212E07">
            <w:pPr>
              <w:ind w:left="568" w:hanging="284"/>
              <w:textAlignment w:val="baseline"/>
              <w:rPr>
                <w:rFonts w:eastAsia="Times New Roman"/>
                <w:color w:val="FF0000"/>
                <w:sz w:val="14"/>
              </w:rPr>
            </w:pPr>
            <w:r>
              <w:rPr>
                <w:rFonts w:eastAsia="Times New Roman"/>
                <w:color w:val="FF0000"/>
                <w:sz w:val="14"/>
                <w:lang w:eastAsia="ko-KR"/>
              </w:rPr>
              <w:t>1&gt;</w:t>
            </w:r>
            <w:r>
              <w:rPr>
                <w:rFonts w:eastAsia="Times New Roman"/>
                <w:color w:val="FF0000"/>
                <w:sz w:val="14"/>
              </w:rPr>
              <w:tab/>
              <w:t xml:space="preserve">initialize </w:t>
            </w:r>
            <w:proofErr w:type="spellStart"/>
            <w:r>
              <w:rPr>
                <w:rFonts w:eastAsia="Times New Roman"/>
                <w:i/>
                <w:color w:val="FF0000"/>
                <w:sz w:val="14"/>
              </w:rPr>
              <w:t>Bj</w:t>
            </w:r>
            <w:proofErr w:type="spellEnd"/>
            <w:r>
              <w:rPr>
                <w:rFonts w:eastAsia="Times New Roman"/>
                <w:color w:val="FF0000"/>
                <w:sz w:val="14"/>
              </w:rPr>
              <w:t xml:space="preserve"> for each logical channel to zero;</w:t>
            </w:r>
          </w:p>
          <w:p w14:paraId="18735760" w14:textId="77777777" w:rsidR="003672FB" w:rsidRDefault="003672FB" w:rsidP="00212E07">
            <w:pPr>
              <w:ind w:left="568" w:hanging="284"/>
              <w:textAlignment w:val="baseline"/>
              <w:rPr>
                <w:rFonts w:eastAsia="Times New Roman"/>
                <w:color w:val="FF0000"/>
                <w:sz w:val="14"/>
                <w:lang w:eastAsia="fr-FR"/>
              </w:rPr>
            </w:pPr>
            <w:r>
              <w:rPr>
                <w:rFonts w:eastAsia="Times New Roman"/>
                <w:color w:val="FF0000"/>
                <w:sz w:val="14"/>
                <w:lang w:eastAsia="fr-FR"/>
              </w:rPr>
              <w:t>1&gt;</w:t>
            </w:r>
            <w:r>
              <w:rPr>
                <w:rFonts w:eastAsia="Times New Roman"/>
                <w:color w:val="FF0000"/>
                <w:sz w:val="14"/>
                <w:lang w:eastAsia="fr-FR"/>
              </w:rPr>
              <w:tab/>
              <w:t xml:space="preserve">initialize </w:t>
            </w:r>
            <w:proofErr w:type="spellStart"/>
            <w:r>
              <w:rPr>
                <w:rFonts w:eastAsia="Times New Roman"/>
                <w:i/>
                <w:color w:val="FF0000"/>
                <w:sz w:val="14"/>
                <w:lang w:eastAsia="fr-FR"/>
              </w:rPr>
              <w:t>SBj</w:t>
            </w:r>
            <w:proofErr w:type="spellEnd"/>
            <w:r>
              <w:rPr>
                <w:rFonts w:eastAsia="Times New Roman"/>
                <w:color w:val="FF0000"/>
                <w:sz w:val="14"/>
                <w:lang w:eastAsia="fr-FR"/>
              </w:rPr>
              <w:t xml:space="preserve"> for each logical channel to zero if </w:t>
            </w:r>
            <w:proofErr w:type="spellStart"/>
            <w:r>
              <w:rPr>
                <w:rFonts w:eastAsia="Times New Roman"/>
                <w:color w:val="FF0000"/>
                <w:sz w:val="14"/>
                <w:lang w:eastAsia="fr-FR"/>
              </w:rPr>
              <w:t>Sidelink</w:t>
            </w:r>
            <w:proofErr w:type="spellEnd"/>
            <w:r>
              <w:rPr>
                <w:rFonts w:eastAsia="Times New Roman"/>
                <w:color w:val="FF0000"/>
                <w:sz w:val="14"/>
                <w:lang w:eastAsia="fr-FR"/>
              </w:rPr>
              <w:t xml:space="preserve"> resource allocation mode 1 is configured by RRC;</w:t>
            </w:r>
          </w:p>
          <w:p w14:paraId="1BEBCEBA" w14:textId="77777777" w:rsidR="003672FB" w:rsidRDefault="003672FB" w:rsidP="00212E07">
            <w:pPr>
              <w:ind w:left="568" w:hanging="284"/>
              <w:textAlignment w:val="baseline"/>
              <w:rPr>
                <w:rFonts w:eastAsia="Times New Roman"/>
                <w:color w:val="FF0000"/>
                <w:sz w:val="14"/>
              </w:rPr>
            </w:pPr>
            <w:r>
              <w:rPr>
                <w:rFonts w:eastAsia="Times New Roman"/>
                <w:color w:val="FF0000"/>
                <w:sz w:val="14"/>
              </w:rPr>
              <w:t>1&gt;</w:t>
            </w:r>
            <w:r>
              <w:rPr>
                <w:rFonts w:eastAsia="Times New Roman"/>
                <w:color w:val="FF0000"/>
                <w:sz w:val="14"/>
              </w:rPr>
              <w:tab/>
              <w:t>stop (if running) all timers;</w:t>
            </w:r>
          </w:p>
          <w:p w14:paraId="406668AC" w14:textId="77777777" w:rsidR="003672FB" w:rsidRDefault="003672FB" w:rsidP="00212E07">
            <w:pPr>
              <w:ind w:left="568" w:hanging="284"/>
              <w:textAlignment w:val="baseline"/>
              <w:rPr>
                <w:rFonts w:eastAsia="Times New Roman"/>
                <w:color w:val="FF0000"/>
                <w:sz w:val="14"/>
              </w:rPr>
            </w:pPr>
            <w:r>
              <w:rPr>
                <w:rFonts w:eastAsia="Times New Roman"/>
                <w:color w:val="FF0000"/>
                <w:sz w:val="14"/>
              </w:rPr>
              <w:t>1&gt;</w:t>
            </w:r>
            <w:r>
              <w:rPr>
                <w:rFonts w:eastAsia="Times New Roman"/>
                <w:color w:val="FF0000"/>
                <w:sz w:val="14"/>
              </w:rPr>
              <w:tab/>
              <w:t xml:space="preserve">consider all </w:t>
            </w:r>
            <w:proofErr w:type="spellStart"/>
            <w:r>
              <w:rPr>
                <w:rFonts w:eastAsia="Times New Roman"/>
                <w:i/>
                <w:color w:val="FF0000"/>
                <w:sz w:val="14"/>
              </w:rPr>
              <w:t>timeAlignmentTimer</w:t>
            </w:r>
            <w:r>
              <w:rPr>
                <w:rFonts w:eastAsia="Times New Roman"/>
                <w:iCs/>
                <w:color w:val="FF0000"/>
                <w:sz w:val="14"/>
              </w:rPr>
              <w:t>s</w:t>
            </w:r>
            <w:proofErr w:type="spellEnd"/>
            <w:r>
              <w:rPr>
                <w:rFonts w:eastAsia="Times New Roman"/>
                <w:color w:val="FF0000"/>
                <w:sz w:val="14"/>
              </w:rPr>
              <w:t xml:space="preserve"> as expired and perform the corresponding actions in clause 5.2;</w:t>
            </w:r>
          </w:p>
          <w:p w14:paraId="33CA63AE" w14:textId="77777777" w:rsidR="003672FB" w:rsidRDefault="003672FB" w:rsidP="00212E07">
            <w:pPr>
              <w:ind w:left="568" w:hanging="284"/>
              <w:textAlignment w:val="baseline"/>
              <w:rPr>
                <w:rFonts w:eastAsia="Times New Roman"/>
                <w:color w:val="FF0000"/>
                <w:sz w:val="14"/>
              </w:rPr>
            </w:pPr>
            <w:r>
              <w:rPr>
                <w:rFonts w:eastAsia="Times New Roman"/>
                <w:color w:val="FF0000"/>
                <w:sz w:val="14"/>
              </w:rPr>
              <w:t>1&gt;</w:t>
            </w:r>
            <w:r>
              <w:rPr>
                <w:rFonts w:eastAsia="Times New Roman"/>
                <w:color w:val="FF0000"/>
                <w:sz w:val="14"/>
              </w:rPr>
              <w:tab/>
              <w:t>set the NDIs for all uplink HARQ processes to the value 0;</w:t>
            </w:r>
          </w:p>
          <w:p w14:paraId="765ED1D7" w14:textId="77777777" w:rsidR="003672FB" w:rsidRDefault="003672FB" w:rsidP="00212E07">
            <w:pPr>
              <w:ind w:left="568" w:hanging="284"/>
              <w:textAlignment w:val="baseline"/>
              <w:rPr>
                <w:rFonts w:eastAsia="Times New Roman"/>
                <w:color w:val="FF0000"/>
                <w:sz w:val="14"/>
              </w:rPr>
            </w:pPr>
            <w:r>
              <w:rPr>
                <w:rFonts w:eastAsia="Times New Roman"/>
                <w:color w:val="FF0000"/>
                <w:sz w:val="14"/>
              </w:rPr>
              <w:t>1&gt;</w:t>
            </w:r>
            <w:r>
              <w:rPr>
                <w:rFonts w:eastAsia="Times New Roman"/>
                <w:color w:val="FF0000"/>
                <w:sz w:val="14"/>
              </w:rPr>
              <w:tab/>
              <w:t xml:space="preserve">sets the NDIs for all HARQ process IDs to the value 0 for monitoring PDCCH in </w:t>
            </w:r>
            <w:proofErr w:type="spellStart"/>
            <w:r>
              <w:rPr>
                <w:rFonts w:eastAsia="Times New Roman"/>
                <w:color w:val="FF0000"/>
                <w:sz w:val="14"/>
              </w:rPr>
              <w:t>Sidelink</w:t>
            </w:r>
            <w:proofErr w:type="spellEnd"/>
            <w:r>
              <w:rPr>
                <w:rFonts w:eastAsia="Times New Roman"/>
                <w:color w:val="FF0000"/>
                <w:sz w:val="14"/>
              </w:rPr>
              <w:t xml:space="preserve"> resource allocation mode 1;</w:t>
            </w:r>
          </w:p>
          <w:p w14:paraId="2EA517D2" w14:textId="77777777" w:rsidR="003672FB" w:rsidRDefault="003672FB" w:rsidP="00212E07">
            <w:pPr>
              <w:ind w:left="568" w:hanging="284"/>
              <w:textAlignment w:val="baseline"/>
              <w:rPr>
                <w:rFonts w:eastAsia="Times New Roman"/>
                <w:color w:val="FF0000"/>
                <w:sz w:val="14"/>
              </w:rPr>
            </w:pPr>
            <w:r>
              <w:rPr>
                <w:rFonts w:eastAsia="Times New Roman"/>
                <w:color w:val="FF0000"/>
                <w:sz w:val="14"/>
              </w:rPr>
              <w:t>1&gt;</w:t>
            </w:r>
            <w:r>
              <w:rPr>
                <w:rFonts w:eastAsia="Times New Roman"/>
                <w:color w:val="FF0000"/>
                <w:sz w:val="14"/>
              </w:rPr>
              <w:tab/>
              <w:t xml:space="preserve">stop, if any, ongoing </w:t>
            </w:r>
            <w:proofErr w:type="gramStart"/>
            <w:r>
              <w:rPr>
                <w:rFonts w:eastAsia="Times New Roman"/>
                <w:color w:val="FF0000"/>
                <w:sz w:val="14"/>
              </w:rPr>
              <w:t>Random Access</w:t>
            </w:r>
            <w:proofErr w:type="gramEnd"/>
            <w:r>
              <w:rPr>
                <w:rFonts w:eastAsia="Times New Roman"/>
                <w:color w:val="FF0000"/>
                <w:sz w:val="14"/>
              </w:rPr>
              <w:t xml:space="preserve"> procedure;</w:t>
            </w:r>
          </w:p>
          <w:p w14:paraId="0E8FB0BA" w14:textId="77777777" w:rsidR="003672FB" w:rsidRDefault="003672FB" w:rsidP="00212E07">
            <w:pPr>
              <w:ind w:left="568" w:hanging="284"/>
              <w:textAlignment w:val="baseline"/>
              <w:rPr>
                <w:rFonts w:eastAsia="Times New Roman"/>
                <w:color w:val="FF0000"/>
                <w:sz w:val="14"/>
              </w:rPr>
            </w:pPr>
            <w:r>
              <w:rPr>
                <w:rFonts w:eastAsia="Times New Roman"/>
                <w:color w:val="FF0000"/>
                <w:sz w:val="14"/>
              </w:rPr>
              <w:t>1&gt;</w:t>
            </w:r>
            <w:r>
              <w:rPr>
                <w:rFonts w:eastAsia="Times New Roman"/>
                <w:color w:val="FF0000"/>
                <w:sz w:val="14"/>
              </w:rPr>
              <w:tab/>
            </w:r>
            <w:r>
              <w:rPr>
                <w:rFonts w:eastAsia="PMingLiU"/>
                <w:color w:val="FF0000"/>
                <w:sz w:val="14"/>
                <w:lang w:eastAsia="zh-TW"/>
              </w:rPr>
              <w:t xml:space="preserve">discard explicitly </w:t>
            </w:r>
            <w:proofErr w:type="spellStart"/>
            <w:r>
              <w:rPr>
                <w:rFonts w:eastAsia="PMingLiU"/>
                <w:color w:val="FF0000"/>
                <w:sz w:val="14"/>
                <w:lang w:eastAsia="zh-TW"/>
              </w:rPr>
              <w:t>signalled</w:t>
            </w:r>
            <w:proofErr w:type="spellEnd"/>
            <w:r>
              <w:rPr>
                <w:rFonts w:eastAsia="PMingLiU"/>
                <w:color w:val="FF0000"/>
                <w:sz w:val="14"/>
                <w:lang w:eastAsia="zh-TW"/>
              </w:rPr>
              <w:t xml:space="preserve"> </w:t>
            </w:r>
            <w:r>
              <w:rPr>
                <w:rFonts w:eastAsia="PMingLiU"/>
                <w:iCs/>
                <w:color w:val="FF0000"/>
                <w:sz w:val="14"/>
                <w:lang w:eastAsia="zh-TW"/>
              </w:rPr>
              <w:t xml:space="preserve">contention-free </w:t>
            </w:r>
            <w:proofErr w:type="gramStart"/>
            <w:r>
              <w:rPr>
                <w:rFonts w:eastAsia="PMingLiU"/>
                <w:iCs/>
                <w:color w:val="FF0000"/>
                <w:sz w:val="14"/>
                <w:lang w:eastAsia="zh-TW"/>
              </w:rPr>
              <w:t>Random Access</w:t>
            </w:r>
            <w:proofErr w:type="gramEnd"/>
            <w:r>
              <w:rPr>
                <w:rFonts w:eastAsia="PMingLiU"/>
                <w:iCs/>
                <w:color w:val="FF0000"/>
                <w:sz w:val="14"/>
                <w:lang w:eastAsia="zh-TW"/>
              </w:rPr>
              <w:t xml:space="preserve"> Resources for 4-step RA type and 2-step RA type</w:t>
            </w:r>
            <w:r>
              <w:rPr>
                <w:rFonts w:eastAsia="PMingLiU"/>
                <w:color w:val="FF0000"/>
                <w:sz w:val="14"/>
                <w:lang w:eastAsia="zh-TW"/>
              </w:rPr>
              <w:t>, if any;</w:t>
            </w:r>
          </w:p>
          <w:p w14:paraId="397B9674" w14:textId="77777777" w:rsidR="003672FB" w:rsidRDefault="003672FB" w:rsidP="00212E07">
            <w:pPr>
              <w:ind w:left="568" w:hanging="284"/>
              <w:textAlignment w:val="baseline"/>
              <w:rPr>
                <w:rFonts w:eastAsia="Times New Roman"/>
                <w:color w:val="FF0000"/>
                <w:sz w:val="14"/>
              </w:rPr>
            </w:pPr>
            <w:r>
              <w:rPr>
                <w:rFonts w:eastAsia="Times New Roman"/>
                <w:color w:val="FF0000"/>
                <w:sz w:val="14"/>
              </w:rPr>
              <w:t>1&gt;</w:t>
            </w:r>
            <w:r>
              <w:rPr>
                <w:rFonts w:eastAsia="Times New Roman"/>
                <w:color w:val="FF0000"/>
                <w:sz w:val="14"/>
              </w:rPr>
              <w:tab/>
              <w:t>flush Msg3 buffer;</w:t>
            </w:r>
          </w:p>
          <w:p w14:paraId="5547B389" w14:textId="77777777" w:rsidR="003672FB" w:rsidRDefault="003672FB" w:rsidP="00212E07">
            <w:pPr>
              <w:ind w:left="568" w:hanging="284"/>
              <w:textAlignment w:val="baseline"/>
              <w:rPr>
                <w:rFonts w:eastAsia="Times New Roman"/>
                <w:color w:val="FF0000"/>
                <w:sz w:val="14"/>
              </w:rPr>
            </w:pPr>
            <w:r>
              <w:rPr>
                <w:rFonts w:eastAsia="Times New Roman"/>
                <w:color w:val="FF0000"/>
                <w:sz w:val="14"/>
              </w:rPr>
              <w:t>1&gt;</w:t>
            </w:r>
            <w:r>
              <w:rPr>
                <w:rFonts w:eastAsia="Times New Roman"/>
                <w:color w:val="FF0000"/>
                <w:sz w:val="14"/>
              </w:rPr>
              <w:tab/>
              <w:t>flush MSGA buffer;</w:t>
            </w:r>
          </w:p>
          <w:p w14:paraId="3ABF6EFA" w14:textId="77777777" w:rsidR="003672FB" w:rsidRDefault="003672FB" w:rsidP="00212E07">
            <w:pPr>
              <w:ind w:left="568" w:hanging="284"/>
              <w:textAlignment w:val="baseline"/>
              <w:rPr>
                <w:rFonts w:eastAsia="Times New Roman"/>
                <w:color w:val="FF0000"/>
                <w:sz w:val="14"/>
              </w:rPr>
            </w:pPr>
            <w:r>
              <w:rPr>
                <w:rFonts w:eastAsia="Times New Roman"/>
                <w:color w:val="FF0000"/>
                <w:sz w:val="14"/>
              </w:rPr>
              <w:t>1&gt;</w:t>
            </w:r>
            <w:r>
              <w:rPr>
                <w:rFonts w:eastAsia="Times New Roman"/>
                <w:color w:val="FF0000"/>
                <w:sz w:val="14"/>
              </w:rPr>
              <w:tab/>
              <w:t>cancel, if any, triggered Scheduling Request procedure;</w:t>
            </w:r>
          </w:p>
          <w:p w14:paraId="5D114F59" w14:textId="77777777" w:rsidR="003672FB" w:rsidRDefault="003672FB" w:rsidP="00212E07">
            <w:pPr>
              <w:ind w:left="568" w:hanging="284"/>
              <w:textAlignment w:val="baseline"/>
              <w:rPr>
                <w:rFonts w:eastAsia="Times New Roman"/>
                <w:color w:val="FF0000"/>
                <w:sz w:val="14"/>
              </w:rPr>
            </w:pPr>
            <w:r>
              <w:rPr>
                <w:rFonts w:eastAsia="Times New Roman"/>
                <w:color w:val="FF0000"/>
                <w:sz w:val="14"/>
              </w:rPr>
              <w:t>1&gt;</w:t>
            </w:r>
            <w:r>
              <w:rPr>
                <w:rFonts w:eastAsia="Times New Roman"/>
                <w:color w:val="FF0000"/>
                <w:sz w:val="14"/>
              </w:rPr>
              <w:tab/>
              <w:t>cancel, if any, triggered Buffer Status Reporting procedure;</w:t>
            </w:r>
          </w:p>
          <w:p w14:paraId="7C1E0410" w14:textId="77777777" w:rsidR="003672FB" w:rsidRDefault="003672FB" w:rsidP="00212E07">
            <w:pPr>
              <w:ind w:left="568" w:hanging="284"/>
              <w:textAlignment w:val="baseline"/>
              <w:rPr>
                <w:rFonts w:eastAsia="Times New Roman"/>
                <w:color w:val="FF0000"/>
                <w:sz w:val="14"/>
              </w:rPr>
            </w:pPr>
            <w:r>
              <w:rPr>
                <w:rFonts w:eastAsia="Times New Roman"/>
                <w:color w:val="FF0000"/>
                <w:sz w:val="14"/>
              </w:rPr>
              <w:t>1&gt;</w:t>
            </w:r>
            <w:r>
              <w:rPr>
                <w:rFonts w:eastAsia="Times New Roman"/>
                <w:color w:val="FF0000"/>
                <w:sz w:val="14"/>
              </w:rPr>
              <w:tab/>
              <w:t>cancel, if any, triggered Power Headroom Reporting procedure;</w:t>
            </w:r>
          </w:p>
          <w:p w14:paraId="268EC7E2" w14:textId="77777777" w:rsidR="003672FB" w:rsidRDefault="003672FB" w:rsidP="00212E07">
            <w:pPr>
              <w:ind w:left="568" w:hanging="284"/>
              <w:textAlignment w:val="baseline"/>
              <w:rPr>
                <w:rFonts w:eastAsia="Times New Roman"/>
                <w:color w:val="FF0000"/>
                <w:sz w:val="14"/>
              </w:rPr>
            </w:pPr>
            <w:r>
              <w:rPr>
                <w:rFonts w:eastAsia="Times New Roman"/>
                <w:color w:val="FF0000"/>
                <w:sz w:val="14"/>
              </w:rPr>
              <w:t>1&gt;</w:t>
            </w:r>
            <w:r>
              <w:rPr>
                <w:rFonts w:eastAsia="Times New Roman"/>
                <w:color w:val="FF0000"/>
                <w:sz w:val="14"/>
              </w:rPr>
              <w:tab/>
              <w:t>cancel, if any, triggered consistent LBT failure;</w:t>
            </w:r>
          </w:p>
          <w:p w14:paraId="4E96FC7F" w14:textId="77777777" w:rsidR="003672FB" w:rsidRDefault="003672FB" w:rsidP="00212E07">
            <w:pPr>
              <w:ind w:left="568" w:hanging="284"/>
              <w:textAlignment w:val="baseline"/>
              <w:rPr>
                <w:rFonts w:eastAsia="Times New Roman"/>
                <w:color w:val="FF0000"/>
                <w:sz w:val="14"/>
              </w:rPr>
            </w:pPr>
            <w:r>
              <w:rPr>
                <w:rFonts w:eastAsia="Times New Roman"/>
                <w:color w:val="FF0000"/>
                <w:sz w:val="14"/>
              </w:rPr>
              <w:t>1&gt;</w:t>
            </w:r>
            <w:r>
              <w:rPr>
                <w:rFonts w:eastAsia="Times New Roman"/>
                <w:color w:val="FF0000"/>
                <w:sz w:val="14"/>
              </w:rPr>
              <w:tab/>
              <w:t>cancel, if any, triggered BFR;</w:t>
            </w:r>
          </w:p>
          <w:p w14:paraId="11617459" w14:textId="77777777" w:rsidR="003672FB" w:rsidRDefault="003672FB" w:rsidP="00212E07">
            <w:pPr>
              <w:ind w:left="568" w:hanging="284"/>
              <w:textAlignment w:val="baseline"/>
              <w:rPr>
                <w:rFonts w:eastAsia="Times New Roman"/>
                <w:color w:val="FF0000"/>
                <w:sz w:val="14"/>
              </w:rPr>
            </w:pPr>
            <w:r>
              <w:rPr>
                <w:rFonts w:eastAsia="Times New Roman"/>
                <w:color w:val="FF0000"/>
                <w:sz w:val="14"/>
              </w:rPr>
              <w:t>1&gt;</w:t>
            </w:r>
            <w:r>
              <w:rPr>
                <w:rFonts w:eastAsia="Times New Roman"/>
                <w:color w:val="FF0000"/>
                <w:sz w:val="14"/>
              </w:rPr>
              <w:tab/>
              <w:t xml:space="preserve">cancel, if any, triggered </w:t>
            </w:r>
            <w:proofErr w:type="spellStart"/>
            <w:r>
              <w:rPr>
                <w:rFonts w:eastAsia="Times New Roman"/>
                <w:color w:val="FF0000"/>
                <w:sz w:val="14"/>
              </w:rPr>
              <w:t>Sidelink</w:t>
            </w:r>
            <w:proofErr w:type="spellEnd"/>
            <w:r>
              <w:rPr>
                <w:rFonts w:eastAsia="Times New Roman"/>
                <w:color w:val="FF0000"/>
                <w:sz w:val="14"/>
              </w:rPr>
              <w:t xml:space="preserve"> Buffer Status Reporting procedure;</w:t>
            </w:r>
          </w:p>
          <w:p w14:paraId="62B9367F" w14:textId="77777777" w:rsidR="003672FB" w:rsidRDefault="003672FB" w:rsidP="00212E07">
            <w:pPr>
              <w:ind w:left="568" w:hanging="284"/>
              <w:textAlignment w:val="baseline"/>
              <w:rPr>
                <w:rFonts w:eastAsia="Times New Roman"/>
                <w:color w:val="FF0000"/>
                <w:sz w:val="14"/>
              </w:rPr>
            </w:pPr>
            <w:r>
              <w:rPr>
                <w:rFonts w:eastAsia="Times New Roman"/>
                <w:color w:val="FF0000"/>
                <w:sz w:val="14"/>
              </w:rPr>
              <w:t>1&gt;</w:t>
            </w:r>
            <w:r>
              <w:rPr>
                <w:rFonts w:eastAsia="Times New Roman"/>
                <w:color w:val="FF0000"/>
                <w:sz w:val="14"/>
              </w:rPr>
              <w:tab/>
              <w:t xml:space="preserve">cancel, if any, triggered </w:t>
            </w:r>
            <w:r>
              <w:rPr>
                <w:rFonts w:eastAsia="Times New Roman"/>
                <w:color w:val="FF0000"/>
                <w:sz w:val="14"/>
                <w:lang w:eastAsia="ko-KR"/>
              </w:rPr>
              <w:t>Pre-emptive Buffer Status Reporting</w:t>
            </w:r>
            <w:r>
              <w:rPr>
                <w:rFonts w:eastAsia="Times New Roman"/>
                <w:color w:val="FF0000"/>
                <w:sz w:val="14"/>
              </w:rPr>
              <w:t xml:space="preserve"> procedure;</w:t>
            </w:r>
          </w:p>
          <w:p w14:paraId="766CA0DE" w14:textId="77777777" w:rsidR="003672FB" w:rsidRDefault="003672FB" w:rsidP="00212E07">
            <w:pPr>
              <w:ind w:left="568" w:hanging="284"/>
              <w:textAlignment w:val="baseline"/>
              <w:rPr>
                <w:rFonts w:eastAsia="Times New Roman"/>
                <w:color w:val="FF0000"/>
                <w:sz w:val="14"/>
              </w:rPr>
            </w:pPr>
            <w:r>
              <w:rPr>
                <w:rFonts w:eastAsia="Times New Roman"/>
                <w:color w:val="FF0000"/>
                <w:sz w:val="14"/>
              </w:rPr>
              <w:t>1&gt;</w:t>
            </w:r>
            <w:r>
              <w:rPr>
                <w:rFonts w:eastAsia="Times New Roman"/>
                <w:color w:val="FF0000"/>
                <w:sz w:val="14"/>
              </w:rPr>
              <w:tab/>
              <w:t>cancel, if any, triggered Recommended bit rate query procedure;</w:t>
            </w:r>
          </w:p>
          <w:p w14:paraId="406452B8" w14:textId="77777777" w:rsidR="003672FB" w:rsidRDefault="003672FB" w:rsidP="00212E07">
            <w:pPr>
              <w:ind w:left="568" w:hanging="284"/>
              <w:textAlignment w:val="baseline"/>
              <w:rPr>
                <w:rFonts w:eastAsia="Times New Roman"/>
                <w:color w:val="FF0000"/>
                <w:sz w:val="14"/>
              </w:rPr>
            </w:pPr>
            <w:r>
              <w:rPr>
                <w:rFonts w:eastAsia="Times New Roman"/>
                <w:color w:val="FF0000"/>
                <w:sz w:val="14"/>
              </w:rPr>
              <w:t>1&gt;</w:t>
            </w:r>
            <w:r>
              <w:rPr>
                <w:rFonts w:eastAsia="Times New Roman"/>
                <w:color w:val="FF0000"/>
                <w:sz w:val="14"/>
              </w:rPr>
              <w:tab/>
              <w:t xml:space="preserve">cancel, if any, triggered </w:t>
            </w:r>
            <w:r>
              <w:rPr>
                <w:rFonts w:eastAsia="Times New Roman"/>
                <w:color w:val="FF0000"/>
                <w:sz w:val="14"/>
                <w:lang w:eastAsia="ko-KR"/>
              </w:rPr>
              <w:t>Configured uplink grant confirmation</w:t>
            </w:r>
            <w:r>
              <w:rPr>
                <w:rFonts w:eastAsia="Times New Roman"/>
                <w:color w:val="FF0000"/>
                <w:sz w:val="14"/>
              </w:rPr>
              <w:t>;</w:t>
            </w:r>
          </w:p>
          <w:p w14:paraId="63C6303D" w14:textId="77777777" w:rsidR="003672FB" w:rsidRDefault="003672FB" w:rsidP="00212E07">
            <w:pPr>
              <w:ind w:left="568" w:hanging="284"/>
              <w:textAlignment w:val="baseline"/>
              <w:rPr>
                <w:rFonts w:eastAsia="Times New Roman"/>
                <w:color w:val="FF0000"/>
                <w:sz w:val="14"/>
              </w:rPr>
            </w:pPr>
            <w:r>
              <w:rPr>
                <w:rFonts w:eastAsia="Times New Roman"/>
                <w:color w:val="FF0000"/>
                <w:sz w:val="14"/>
              </w:rPr>
              <w:t>1&gt;</w:t>
            </w:r>
            <w:r>
              <w:rPr>
                <w:rFonts w:eastAsia="Times New Roman"/>
                <w:color w:val="FF0000"/>
                <w:sz w:val="14"/>
              </w:rPr>
              <w:tab/>
              <w:t xml:space="preserve">cancel, if any, triggered </w:t>
            </w:r>
            <w:r>
              <w:rPr>
                <w:rFonts w:eastAsia="Times New Roman"/>
                <w:color w:val="FF0000"/>
                <w:sz w:val="14"/>
                <w:lang w:eastAsia="ko-KR"/>
              </w:rPr>
              <w:t xml:space="preserve">configured </w:t>
            </w:r>
            <w:proofErr w:type="spellStart"/>
            <w:r>
              <w:rPr>
                <w:rFonts w:eastAsia="Times New Roman"/>
                <w:color w:val="FF0000"/>
                <w:sz w:val="14"/>
                <w:lang w:eastAsia="ko-KR"/>
              </w:rPr>
              <w:t>sidelink</w:t>
            </w:r>
            <w:proofErr w:type="spellEnd"/>
            <w:r>
              <w:rPr>
                <w:rFonts w:eastAsia="Times New Roman"/>
                <w:color w:val="FF0000"/>
                <w:sz w:val="14"/>
                <w:lang w:eastAsia="ko-KR"/>
              </w:rPr>
              <w:t xml:space="preserve"> grant confirmation</w:t>
            </w:r>
            <w:r>
              <w:rPr>
                <w:rFonts w:eastAsia="Times New Roman"/>
                <w:color w:val="FF0000"/>
                <w:sz w:val="14"/>
              </w:rPr>
              <w:t>;</w:t>
            </w:r>
          </w:p>
          <w:p w14:paraId="4535745E" w14:textId="77777777" w:rsidR="003672FB" w:rsidRDefault="003672FB" w:rsidP="00212E07">
            <w:pPr>
              <w:ind w:left="568" w:hanging="284"/>
              <w:textAlignment w:val="baseline"/>
              <w:rPr>
                <w:rFonts w:eastAsia="Times New Roman"/>
                <w:color w:val="FF0000"/>
                <w:sz w:val="14"/>
              </w:rPr>
            </w:pPr>
            <w:r>
              <w:rPr>
                <w:rFonts w:eastAsia="Times New Roman"/>
                <w:color w:val="FF0000"/>
                <w:sz w:val="14"/>
              </w:rPr>
              <w:t>1&gt;</w:t>
            </w:r>
            <w:r>
              <w:rPr>
                <w:rFonts w:eastAsia="Times New Roman"/>
                <w:color w:val="FF0000"/>
                <w:sz w:val="14"/>
              </w:rPr>
              <w:tab/>
              <w:t xml:space="preserve">cancel, if any, triggered </w:t>
            </w:r>
            <w:r>
              <w:rPr>
                <w:rFonts w:eastAsia="Times New Roman"/>
                <w:color w:val="FF0000"/>
                <w:sz w:val="14"/>
                <w:lang w:eastAsia="ko-KR"/>
              </w:rPr>
              <w:t>Desired Guard Symbol query</w:t>
            </w:r>
            <w:r>
              <w:rPr>
                <w:rFonts w:eastAsia="Times New Roman"/>
                <w:color w:val="FF0000"/>
                <w:sz w:val="14"/>
              </w:rPr>
              <w:t>;</w:t>
            </w:r>
          </w:p>
          <w:p w14:paraId="2EBE1CAE" w14:textId="77777777" w:rsidR="003672FB" w:rsidRDefault="003672FB" w:rsidP="00212E07">
            <w:pPr>
              <w:ind w:left="568" w:hanging="284"/>
              <w:textAlignment w:val="baseline"/>
              <w:rPr>
                <w:rFonts w:eastAsia="Times New Roman"/>
                <w:color w:val="FF0000"/>
                <w:sz w:val="14"/>
              </w:rPr>
            </w:pPr>
            <w:r>
              <w:rPr>
                <w:rFonts w:eastAsia="Times New Roman"/>
                <w:color w:val="FF0000"/>
                <w:sz w:val="14"/>
              </w:rPr>
              <w:t>1&gt;</w:t>
            </w:r>
            <w:r>
              <w:rPr>
                <w:rFonts w:eastAsia="Times New Roman"/>
                <w:color w:val="FF0000"/>
                <w:sz w:val="14"/>
              </w:rPr>
              <w:tab/>
              <w:t>flush the soft buffers for all DL HARQ processes;</w:t>
            </w:r>
          </w:p>
          <w:p w14:paraId="4E5F1394" w14:textId="77777777" w:rsidR="003672FB" w:rsidRDefault="003672FB" w:rsidP="00212E07">
            <w:pPr>
              <w:ind w:left="568" w:hanging="284"/>
              <w:textAlignment w:val="baseline"/>
              <w:rPr>
                <w:rFonts w:eastAsia="Times New Roman"/>
                <w:color w:val="FF0000"/>
                <w:sz w:val="14"/>
              </w:rPr>
            </w:pPr>
            <w:r>
              <w:rPr>
                <w:rFonts w:eastAsia="Times New Roman"/>
                <w:color w:val="FF0000"/>
                <w:sz w:val="14"/>
              </w:rPr>
              <w:t>1&gt;</w:t>
            </w:r>
            <w:r>
              <w:rPr>
                <w:rFonts w:eastAsia="Times New Roman"/>
                <w:color w:val="FF0000"/>
                <w:sz w:val="14"/>
              </w:rPr>
              <w:tab/>
              <w:t>for each DL HARQ process, consider the next received transmission for a TB as the very first transmission;</w:t>
            </w:r>
          </w:p>
          <w:p w14:paraId="307F02D6" w14:textId="77777777" w:rsidR="003672FB" w:rsidRDefault="003672FB" w:rsidP="00212E07">
            <w:pPr>
              <w:ind w:left="568" w:hanging="284"/>
              <w:textAlignment w:val="baseline"/>
              <w:rPr>
                <w:rFonts w:eastAsia="Times New Roman"/>
                <w:color w:val="FF0000"/>
                <w:sz w:val="14"/>
                <w:lang w:eastAsia="ko-KR"/>
              </w:rPr>
            </w:pPr>
            <w:r>
              <w:rPr>
                <w:rFonts w:eastAsia="Times New Roman"/>
                <w:color w:val="FF0000"/>
                <w:sz w:val="14"/>
              </w:rPr>
              <w:t>1&gt;</w:t>
            </w:r>
            <w:r>
              <w:rPr>
                <w:rFonts w:eastAsia="Times New Roman"/>
                <w:color w:val="FF0000"/>
                <w:sz w:val="14"/>
              </w:rPr>
              <w:tab/>
              <w:t>release, if any, Temporary C-RNTI</w:t>
            </w:r>
            <w:r>
              <w:rPr>
                <w:rFonts w:eastAsia="Times New Roman"/>
                <w:color w:val="FF0000"/>
                <w:sz w:val="14"/>
                <w:lang w:eastAsia="ko-KR"/>
              </w:rPr>
              <w:t>;</w:t>
            </w:r>
          </w:p>
          <w:p w14:paraId="139C9F11" w14:textId="77777777" w:rsidR="003672FB" w:rsidRDefault="003672FB" w:rsidP="00212E07">
            <w:pPr>
              <w:ind w:left="568" w:hanging="284"/>
              <w:textAlignment w:val="baseline"/>
              <w:rPr>
                <w:rFonts w:eastAsia="Times New Roman"/>
                <w:color w:val="FF0000"/>
                <w:sz w:val="14"/>
                <w:lang w:eastAsia="ko-KR"/>
              </w:rPr>
            </w:pPr>
            <w:r>
              <w:rPr>
                <w:rFonts w:eastAsia="Times New Roman"/>
                <w:color w:val="FF0000"/>
                <w:sz w:val="14"/>
                <w:lang w:eastAsia="ko-KR"/>
              </w:rPr>
              <w:t>1&gt;</w:t>
            </w:r>
            <w:r>
              <w:rPr>
                <w:rFonts w:eastAsia="Times New Roman"/>
                <w:color w:val="FF0000"/>
                <w:sz w:val="14"/>
                <w:lang w:eastAsia="ko-KR"/>
              </w:rPr>
              <w:tab/>
              <w:t xml:space="preserve">reset all </w:t>
            </w:r>
            <w:r>
              <w:rPr>
                <w:rFonts w:eastAsia="Times New Roman"/>
                <w:i/>
                <w:color w:val="FF0000"/>
                <w:sz w:val="14"/>
                <w:lang w:eastAsia="ko-KR"/>
              </w:rPr>
              <w:t>BFI_COUNTER</w:t>
            </w:r>
            <w:r>
              <w:rPr>
                <w:rFonts w:eastAsia="Times New Roman"/>
                <w:color w:val="FF0000"/>
                <w:sz w:val="14"/>
                <w:lang w:eastAsia="ko-KR"/>
              </w:rPr>
              <w:t>s;</w:t>
            </w:r>
          </w:p>
          <w:p w14:paraId="7A8F020D" w14:textId="77777777" w:rsidR="003672FB" w:rsidRDefault="003672FB" w:rsidP="00212E07">
            <w:pPr>
              <w:ind w:left="568" w:hanging="284"/>
              <w:textAlignment w:val="baseline"/>
              <w:rPr>
                <w:rFonts w:eastAsia="Times New Roman"/>
                <w:color w:val="FF0000"/>
                <w:sz w:val="14"/>
                <w:lang w:eastAsia="ko-KR"/>
              </w:rPr>
            </w:pPr>
            <w:r>
              <w:rPr>
                <w:rFonts w:eastAsia="Times New Roman"/>
                <w:color w:val="FF0000"/>
                <w:sz w:val="14"/>
                <w:lang w:eastAsia="ko-KR"/>
              </w:rPr>
              <w:t>1&gt;</w:t>
            </w:r>
            <w:r>
              <w:rPr>
                <w:rFonts w:eastAsia="Times New Roman"/>
                <w:color w:val="FF0000"/>
                <w:sz w:val="14"/>
                <w:lang w:eastAsia="ko-KR"/>
              </w:rPr>
              <w:tab/>
              <w:t xml:space="preserve">reset all </w:t>
            </w:r>
            <w:r>
              <w:rPr>
                <w:rFonts w:eastAsia="Times New Roman"/>
                <w:i/>
                <w:color w:val="FF0000"/>
                <w:sz w:val="14"/>
                <w:lang w:eastAsia="ko-KR"/>
              </w:rPr>
              <w:t>LBT_COUNTERs</w:t>
            </w:r>
            <w:r>
              <w:rPr>
                <w:rFonts w:eastAsia="Times New Roman"/>
                <w:color w:val="FF0000"/>
                <w:sz w:val="14"/>
                <w:lang w:eastAsia="ko-KR"/>
              </w:rPr>
              <w:t>.</w:t>
            </w:r>
          </w:p>
          <w:p w14:paraId="5B4E9360" w14:textId="77777777" w:rsidR="003672FB" w:rsidRDefault="003672FB" w:rsidP="00212E07">
            <w:pPr>
              <w:textAlignment w:val="baseline"/>
              <w:rPr>
                <w:rFonts w:eastAsia="Times New Roman"/>
                <w:color w:val="0070C0"/>
                <w:sz w:val="14"/>
              </w:rPr>
            </w:pPr>
            <w:r>
              <w:rPr>
                <w:rFonts w:eastAsia="Times New Roman"/>
                <w:color w:val="0070C0"/>
                <w:sz w:val="14"/>
              </w:rPr>
              <w:t xml:space="preserve">If a </w:t>
            </w:r>
            <w:proofErr w:type="spellStart"/>
            <w:r>
              <w:rPr>
                <w:rFonts w:eastAsia="Times New Roman"/>
                <w:color w:val="0070C0"/>
                <w:sz w:val="14"/>
              </w:rPr>
              <w:t>Sidelink</w:t>
            </w:r>
            <w:proofErr w:type="spellEnd"/>
            <w:r>
              <w:rPr>
                <w:rFonts w:eastAsia="Times New Roman"/>
                <w:color w:val="0070C0"/>
                <w:sz w:val="14"/>
              </w:rPr>
              <w:t xml:space="preserve"> specific reset of the MAC entity is requested for a PC5-RRC connection by upper layers, the MAC entity shall:</w:t>
            </w:r>
          </w:p>
          <w:p w14:paraId="70789E04" w14:textId="77777777" w:rsidR="003672FB" w:rsidRDefault="003672FB" w:rsidP="00212E07">
            <w:pPr>
              <w:ind w:left="568" w:hanging="284"/>
              <w:textAlignment w:val="baseline"/>
              <w:rPr>
                <w:rFonts w:eastAsia="Times New Roman"/>
                <w:color w:val="0070C0"/>
                <w:sz w:val="14"/>
                <w:lang w:eastAsia="ko-KR"/>
              </w:rPr>
            </w:pPr>
            <w:r>
              <w:rPr>
                <w:rFonts w:eastAsia="Times New Roman"/>
                <w:color w:val="0070C0"/>
                <w:sz w:val="14"/>
                <w:lang w:eastAsia="ko-KR"/>
              </w:rPr>
              <w:t>1&gt;</w:t>
            </w:r>
            <w:r>
              <w:rPr>
                <w:rFonts w:eastAsia="Times New Roman"/>
                <w:color w:val="0070C0"/>
                <w:sz w:val="14"/>
                <w:lang w:eastAsia="ko-KR"/>
              </w:rPr>
              <w:tab/>
              <w:t xml:space="preserve">flush the soft buffers for all </w:t>
            </w:r>
            <w:proofErr w:type="spellStart"/>
            <w:r>
              <w:rPr>
                <w:rFonts w:eastAsia="Times New Roman"/>
                <w:color w:val="0070C0"/>
                <w:sz w:val="14"/>
                <w:lang w:eastAsia="ko-KR"/>
              </w:rPr>
              <w:t>Sidelink</w:t>
            </w:r>
            <w:proofErr w:type="spellEnd"/>
            <w:r>
              <w:rPr>
                <w:rFonts w:eastAsia="Times New Roman"/>
                <w:color w:val="0070C0"/>
                <w:sz w:val="14"/>
                <w:lang w:eastAsia="ko-KR"/>
              </w:rPr>
              <w:t xml:space="preserve"> processes for all TB(s) associated to the PC5-RRC connection;</w:t>
            </w:r>
          </w:p>
          <w:p w14:paraId="5E52FEFB" w14:textId="77777777" w:rsidR="003672FB" w:rsidRDefault="003672FB" w:rsidP="00212E07">
            <w:pPr>
              <w:ind w:left="568" w:hanging="284"/>
              <w:textAlignment w:val="baseline"/>
              <w:rPr>
                <w:rFonts w:eastAsia="Times New Roman"/>
                <w:color w:val="0070C0"/>
                <w:sz w:val="14"/>
                <w:lang w:eastAsia="ko-KR"/>
              </w:rPr>
            </w:pPr>
            <w:r>
              <w:rPr>
                <w:rFonts w:eastAsia="Times New Roman"/>
                <w:color w:val="0070C0"/>
                <w:sz w:val="14"/>
                <w:lang w:eastAsia="ko-KR"/>
              </w:rPr>
              <w:t>1&gt;</w:t>
            </w:r>
            <w:r>
              <w:rPr>
                <w:rFonts w:eastAsia="Times New Roman"/>
                <w:color w:val="0070C0"/>
                <w:sz w:val="14"/>
                <w:lang w:eastAsia="ko-KR"/>
              </w:rPr>
              <w:tab/>
              <w:t xml:space="preserve">consider all </w:t>
            </w:r>
            <w:proofErr w:type="spellStart"/>
            <w:r>
              <w:rPr>
                <w:rFonts w:eastAsia="Times New Roman"/>
                <w:color w:val="0070C0"/>
                <w:sz w:val="14"/>
                <w:lang w:eastAsia="ko-KR"/>
              </w:rPr>
              <w:t>Sidelink</w:t>
            </w:r>
            <w:proofErr w:type="spellEnd"/>
            <w:r>
              <w:rPr>
                <w:rFonts w:eastAsia="Times New Roman"/>
                <w:color w:val="0070C0"/>
                <w:sz w:val="14"/>
                <w:lang w:eastAsia="ko-KR"/>
              </w:rPr>
              <w:t xml:space="preserve"> processes for all TB(s) associated to the </w:t>
            </w:r>
            <w:r>
              <w:rPr>
                <w:rFonts w:eastAsia="Times New Roman"/>
                <w:color w:val="0070C0"/>
                <w:sz w:val="14"/>
              </w:rPr>
              <w:t>PC5-RRC connection</w:t>
            </w:r>
            <w:r>
              <w:rPr>
                <w:rFonts w:eastAsia="Times New Roman"/>
                <w:color w:val="0070C0"/>
                <w:sz w:val="14"/>
                <w:lang w:eastAsia="ko-KR"/>
              </w:rPr>
              <w:t xml:space="preserve"> as unoccupied;</w:t>
            </w:r>
          </w:p>
          <w:p w14:paraId="310CC305" w14:textId="77777777" w:rsidR="003672FB" w:rsidRDefault="003672FB" w:rsidP="00212E07">
            <w:pPr>
              <w:ind w:left="568" w:hanging="284"/>
              <w:textAlignment w:val="baseline"/>
              <w:rPr>
                <w:rFonts w:eastAsia="Times New Roman"/>
                <w:color w:val="0070C0"/>
                <w:sz w:val="14"/>
                <w:lang w:eastAsia="ko-KR"/>
              </w:rPr>
            </w:pPr>
            <w:r>
              <w:rPr>
                <w:rFonts w:eastAsia="Times New Roman"/>
                <w:color w:val="0070C0"/>
                <w:sz w:val="14"/>
                <w:lang w:eastAsia="ko-KR"/>
              </w:rPr>
              <w:t>1&gt;</w:t>
            </w:r>
            <w:r>
              <w:rPr>
                <w:rFonts w:eastAsia="Times New Roman"/>
                <w:color w:val="0070C0"/>
                <w:sz w:val="14"/>
                <w:lang w:eastAsia="ko-KR"/>
              </w:rPr>
              <w:tab/>
              <w:t>cancel, if any, triggered Scheduling Request procedure only associated to the PC5-RRC connection;</w:t>
            </w:r>
          </w:p>
          <w:p w14:paraId="51A25681" w14:textId="77777777" w:rsidR="003672FB" w:rsidRDefault="003672FB" w:rsidP="00212E07">
            <w:pPr>
              <w:ind w:left="568" w:hanging="284"/>
              <w:textAlignment w:val="baseline"/>
              <w:rPr>
                <w:rFonts w:eastAsia="Times New Roman"/>
                <w:color w:val="0070C0"/>
                <w:sz w:val="14"/>
                <w:lang w:eastAsia="ko-KR"/>
              </w:rPr>
            </w:pPr>
            <w:r>
              <w:rPr>
                <w:rFonts w:eastAsia="Times New Roman"/>
                <w:color w:val="0070C0"/>
                <w:sz w:val="14"/>
                <w:lang w:eastAsia="ko-KR"/>
              </w:rPr>
              <w:t>1&gt;</w:t>
            </w:r>
            <w:r>
              <w:rPr>
                <w:rFonts w:eastAsia="Times New Roman"/>
                <w:color w:val="0070C0"/>
                <w:sz w:val="14"/>
                <w:lang w:eastAsia="ko-KR"/>
              </w:rPr>
              <w:tab/>
              <w:t xml:space="preserve">cancel, if any, triggered </w:t>
            </w:r>
            <w:proofErr w:type="spellStart"/>
            <w:r>
              <w:rPr>
                <w:rFonts w:eastAsia="Times New Roman"/>
                <w:color w:val="0070C0"/>
                <w:sz w:val="14"/>
                <w:lang w:eastAsia="ko-KR"/>
              </w:rPr>
              <w:t>Sidelink</w:t>
            </w:r>
            <w:proofErr w:type="spellEnd"/>
            <w:r>
              <w:rPr>
                <w:rFonts w:eastAsia="Times New Roman"/>
                <w:color w:val="0070C0"/>
                <w:sz w:val="14"/>
                <w:lang w:eastAsia="ko-KR"/>
              </w:rPr>
              <w:t xml:space="preserve"> </w:t>
            </w:r>
            <w:r>
              <w:rPr>
                <w:rFonts w:eastAsia="Times New Roman"/>
                <w:color w:val="0070C0"/>
                <w:sz w:val="14"/>
              </w:rPr>
              <w:t>Buffer Status Reporting procedure</w:t>
            </w:r>
            <w:r>
              <w:rPr>
                <w:rFonts w:eastAsia="Times New Roman"/>
                <w:color w:val="0070C0"/>
                <w:sz w:val="14"/>
                <w:lang w:eastAsia="ko-KR"/>
              </w:rPr>
              <w:t xml:space="preserve"> only associated to the PC5-RRC connection;</w:t>
            </w:r>
          </w:p>
          <w:p w14:paraId="5BDD7BD6" w14:textId="77777777" w:rsidR="003672FB" w:rsidRDefault="003672FB" w:rsidP="00212E07">
            <w:pPr>
              <w:ind w:left="568" w:hanging="284"/>
              <w:textAlignment w:val="baseline"/>
              <w:rPr>
                <w:rFonts w:eastAsia="Times New Roman"/>
                <w:color w:val="0070C0"/>
                <w:sz w:val="14"/>
                <w:lang w:eastAsia="ko-KR"/>
              </w:rPr>
            </w:pPr>
            <w:r>
              <w:rPr>
                <w:rFonts w:eastAsia="Times New Roman"/>
                <w:color w:val="0070C0"/>
                <w:sz w:val="14"/>
                <w:lang w:eastAsia="ko-KR"/>
              </w:rPr>
              <w:t>1&gt;</w:t>
            </w:r>
            <w:r>
              <w:rPr>
                <w:rFonts w:eastAsia="Times New Roman"/>
                <w:color w:val="0070C0"/>
                <w:sz w:val="14"/>
                <w:lang w:eastAsia="ko-KR"/>
              </w:rPr>
              <w:tab/>
              <w:t xml:space="preserve">cancel, if any, triggered </w:t>
            </w:r>
            <w:proofErr w:type="spellStart"/>
            <w:r>
              <w:rPr>
                <w:rFonts w:eastAsia="Times New Roman"/>
                <w:color w:val="0070C0"/>
                <w:sz w:val="14"/>
                <w:lang w:eastAsia="ko-KR"/>
              </w:rPr>
              <w:t>Sidelink</w:t>
            </w:r>
            <w:proofErr w:type="spellEnd"/>
            <w:r>
              <w:rPr>
                <w:rFonts w:eastAsia="Times New Roman"/>
                <w:color w:val="0070C0"/>
                <w:sz w:val="14"/>
                <w:lang w:eastAsia="ko-KR"/>
              </w:rPr>
              <w:t xml:space="preserve"> CSI Reporting procedure associated to the PC5-RRC connection;</w:t>
            </w:r>
          </w:p>
          <w:p w14:paraId="5AE4ACF0" w14:textId="77777777" w:rsidR="003672FB" w:rsidRDefault="003672FB" w:rsidP="00212E07">
            <w:pPr>
              <w:ind w:left="568" w:hanging="284"/>
              <w:textAlignment w:val="baseline"/>
              <w:rPr>
                <w:rFonts w:eastAsia="Times New Roman"/>
                <w:color w:val="0070C0"/>
                <w:sz w:val="14"/>
                <w:lang w:eastAsia="ko-KR"/>
              </w:rPr>
            </w:pPr>
            <w:r>
              <w:rPr>
                <w:rFonts w:eastAsia="Times New Roman"/>
                <w:color w:val="0070C0"/>
                <w:sz w:val="14"/>
                <w:lang w:eastAsia="ko-KR"/>
              </w:rPr>
              <w:t>1&gt;</w:t>
            </w:r>
            <w:r>
              <w:rPr>
                <w:rFonts w:eastAsia="Times New Roman"/>
                <w:color w:val="0070C0"/>
                <w:sz w:val="14"/>
                <w:lang w:eastAsia="ko-KR"/>
              </w:rPr>
              <w:tab/>
              <w:t>stop (if running) all timers associated to the PC5-RRC connection;</w:t>
            </w:r>
          </w:p>
          <w:p w14:paraId="11CB581E" w14:textId="77777777" w:rsidR="003672FB" w:rsidRDefault="003672FB" w:rsidP="00212E07">
            <w:pPr>
              <w:ind w:left="568" w:hanging="284"/>
              <w:textAlignment w:val="baseline"/>
              <w:rPr>
                <w:rFonts w:eastAsia="Times New Roman"/>
                <w:color w:val="0070C0"/>
                <w:sz w:val="14"/>
                <w:lang w:eastAsia="ko-KR"/>
              </w:rPr>
            </w:pPr>
            <w:r>
              <w:rPr>
                <w:rFonts w:eastAsia="Times New Roman"/>
                <w:color w:val="0070C0"/>
                <w:sz w:val="14"/>
                <w:lang w:eastAsia="ko-KR"/>
              </w:rPr>
              <w:t>1&gt;</w:t>
            </w:r>
            <w:r>
              <w:rPr>
                <w:rFonts w:eastAsia="Times New Roman"/>
                <w:color w:val="0070C0"/>
                <w:sz w:val="14"/>
                <w:lang w:eastAsia="ko-KR"/>
              </w:rPr>
              <w:tab/>
              <w:t xml:space="preserve">reset the </w:t>
            </w:r>
            <w:proofErr w:type="spellStart"/>
            <w:r>
              <w:rPr>
                <w:rFonts w:eastAsia="Times New Roman"/>
                <w:i/>
                <w:iCs/>
                <w:color w:val="0070C0"/>
                <w:sz w:val="14"/>
                <w:lang w:eastAsia="ko-KR"/>
              </w:rPr>
              <w:t>numConsecutiveDTX</w:t>
            </w:r>
            <w:proofErr w:type="spellEnd"/>
            <w:r>
              <w:rPr>
                <w:rFonts w:eastAsia="Times New Roman"/>
                <w:color w:val="0070C0"/>
                <w:sz w:val="14"/>
                <w:lang w:eastAsia="ko-KR"/>
              </w:rPr>
              <w:t xml:space="preserve"> associated to the PC5-RRC connection;</w:t>
            </w:r>
          </w:p>
          <w:p w14:paraId="41004413" w14:textId="77777777" w:rsidR="003672FB" w:rsidRDefault="003672FB" w:rsidP="00212E07">
            <w:pPr>
              <w:ind w:left="568" w:hanging="284"/>
              <w:textAlignment w:val="baseline"/>
              <w:rPr>
                <w:lang w:eastAsia="ko-KR"/>
              </w:rPr>
            </w:pPr>
            <w:r>
              <w:rPr>
                <w:rFonts w:eastAsia="Times New Roman"/>
                <w:color w:val="0070C0"/>
                <w:sz w:val="14"/>
                <w:lang w:eastAsia="ko-KR"/>
              </w:rPr>
              <w:t>1&gt;</w:t>
            </w:r>
            <w:r>
              <w:rPr>
                <w:rFonts w:eastAsia="Times New Roman"/>
                <w:color w:val="0070C0"/>
                <w:sz w:val="14"/>
                <w:lang w:eastAsia="ko-KR"/>
              </w:rPr>
              <w:tab/>
              <w:t xml:space="preserve">initialize </w:t>
            </w:r>
            <w:proofErr w:type="spellStart"/>
            <w:r>
              <w:rPr>
                <w:rFonts w:eastAsia="Times New Roman"/>
                <w:i/>
                <w:iCs/>
                <w:color w:val="0070C0"/>
                <w:sz w:val="14"/>
                <w:lang w:eastAsia="ko-KR"/>
              </w:rPr>
              <w:t>SBj</w:t>
            </w:r>
            <w:proofErr w:type="spellEnd"/>
            <w:r>
              <w:rPr>
                <w:rFonts w:eastAsia="Times New Roman"/>
                <w:color w:val="0070C0"/>
                <w:sz w:val="14"/>
                <w:lang w:eastAsia="ko-KR"/>
              </w:rPr>
              <w:t xml:space="preserve"> for each logical channel associated to the PC5-RRC connection to zero.</w:t>
            </w:r>
          </w:p>
        </w:tc>
      </w:tr>
    </w:tbl>
    <w:p w14:paraId="3C3692BF" w14:textId="77777777" w:rsidR="003672FB" w:rsidRDefault="003672FB" w:rsidP="003672FB">
      <w:pPr>
        <w:spacing w:before="240"/>
        <w:jc w:val="both"/>
      </w:pPr>
      <w:r>
        <w:rPr>
          <w:lang w:eastAsia="ko-KR"/>
        </w:rPr>
        <w:t xml:space="preserve">An issue to consider would be whether </w:t>
      </w:r>
      <w:r>
        <w:t>there are MBS specific impacts on MAC reset procedure. It may be useful when 1) only MBS-related MAC functions can be reset (unicast functions do not need to reset), e.g. MRB type change, or 2) only unicast MAC functions can be reset (Multicast MAC functions do not need to reset), e.g. reconfiguration with unicast security key change. A potential TP would be as follows:</w:t>
      </w:r>
    </w:p>
    <w:tbl>
      <w:tblPr>
        <w:tblStyle w:val="af"/>
        <w:tblW w:w="0" w:type="auto"/>
        <w:tblLook w:val="04A0" w:firstRow="1" w:lastRow="0" w:firstColumn="1" w:lastColumn="0" w:noHBand="0" w:noVBand="1"/>
      </w:tblPr>
      <w:tblGrid>
        <w:gridCol w:w="9631"/>
      </w:tblGrid>
      <w:tr w:rsidR="003672FB" w14:paraId="72BE4F74" w14:textId="77777777" w:rsidTr="00212E07">
        <w:tc>
          <w:tcPr>
            <w:tcW w:w="9631" w:type="dxa"/>
          </w:tcPr>
          <w:p w14:paraId="14A88507" w14:textId="77777777" w:rsidR="003672FB" w:rsidRDefault="003672FB" w:rsidP="00212E07">
            <w:pPr>
              <w:spacing w:before="240"/>
              <w:jc w:val="both"/>
              <w:rPr>
                <w:sz w:val="18"/>
                <w:lang w:eastAsia="ko-KR"/>
              </w:rPr>
            </w:pPr>
            <w:r>
              <w:rPr>
                <w:sz w:val="18"/>
                <w:lang w:eastAsia="ko-KR"/>
              </w:rPr>
              <w:lastRenderedPageBreak/>
              <w:t xml:space="preserve">If </w:t>
            </w:r>
            <w:proofErr w:type="gramStart"/>
            <w:r>
              <w:rPr>
                <w:sz w:val="18"/>
                <w:lang w:eastAsia="ko-KR"/>
              </w:rPr>
              <w:t>a</w:t>
            </w:r>
            <w:proofErr w:type="gramEnd"/>
            <w:r>
              <w:rPr>
                <w:sz w:val="18"/>
                <w:lang w:eastAsia="ko-KR"/>
              </w:rPr>
              <w:t xml:space="preserve"> MBS specific reset of the MAC entity is requested for MBS by upper layers, the MAC entity shall:</w:t>
            </w:r>
          </w:p>
          <w:p w14:paraId="200416A4" w14:textId="77777777" w:rsidR="003672FB" w:rsidRDefault="003672FB" w:rsidP="00212E07">
            <w:pPr>
              <w:pStyle w:val="B1"/>
              <w:jc w:val="both"/>
              <w:rPr>
                <w:sz w:val="18"/>
              </w:rPr>
            </w:pPr>
            <w:r>
              <w:rPr>
                <w:sz w:val="18"/>
              </w:rPr>
              <w:t>1&gt;</w:t>
            </w:r>
            <w:r>
              <w:rPr>
                <w:sz w:val="18"/>
              </w:rPr>
              <w:tab/>
              <w:t xml:space="preserve">stop (if running) all timers associated to </w:t>
            </w:r>
            <w:r>
              <w:rPr>
                <w:rFonts w:hint="eastAsia"/>
                <w:sz w:val="18"/>
                <w:lang w:eastAsia="ko-KR"/>
              </w:rPr>
              <w:t>Multicast</w:t>
            </w:r>
            <w:r>
              <w:rPr>
                <w:sz w:val="18"/>
              </w:rPr>
              <w:t>;</w:t>
            </w:r>
          </w:p>
          <w:p w14:paraId="57E554CA" w14:textId="77777777" w:rsidR="003672FB" w:rsidRDefault="003672FB" w:rsidP="00212E07">
            <w:pPr>
              <w:pStyle w:val="B1"/>
              <w:rPr>
                <w:sz w:val="18"/>
              </w:rPr>
            </w:pPr>
            <w:r>
              <w:rPr>
                <w:sz w:val="18"/>
              </w:rPr>
              <w:t>1&gt;</w:t>
            </w:r>
            <w:r>
              <w:rPr>
                <w:sz w:val="18"/>
              </w:rPr>
              <w:tab/>
              <w:t>flush the soft buffers for all Multicast DL HARQ processes;</w:t>
            </w:r>
          </w:p>
          <w:p w14:paraId="13F2A09A" w14:textId="77777777" w:rsidR="003672FB" w:rsidRDefault="003672FB" w:rsidP="00212E07">
            <w:pPr>
              <w:pStyle w:val="B1"/>
              <w:numPr>
                <w:ilvl w:val="0"/>
                <w:numId w:val="11"/>
              </w:numPr>
              <w:spacing w:before="240"/>
              <w:jc w:val="both"/>
              <w:rPr>
                <w:sz w:val="18"/>
                <w:lang w:eastAsia="zh-CN"/>
              </w:rPr>
            </w:pPr>
            <w:r>
              <w:rPr>
                <w:sz w:val="18"/>
              </w:rPr>
              <w:t>for each Multicast DL HARQ process, consider the next received transmission for a TB as the very first transmission;</w:t>
            </w:r>
          </w:p>
          <w:p w14:paraId="5E07F7E7" w14:textId="77777777" w:rsidR="003672FB" w:rsidRDefault="003672FB" w:rsidP="00212E07">
            <w:pPr>
              <w:pStyle w:val="B1"/>
              <w:spacing w:before="240"/>
              <w:ind w:left="284" w:firstLine="0"/>
              <w:jc w:val="both"/>
              <w:rPr>
                <w:lang w:eastAsia="zh-CN"/>
              </w:rPr>
            </w:pPr>
            <w:r>
              <w:rPr>
                <w:sz w:val="18"/>
                <w:lang w:eastAsia="ko-KR"/>
              </w:rPr>
              <w:t>1&gt;</w:t>
            </w:r>
            <w:r>
              <w:rPr>
                <w:sz w:val="18"/>
                <w:lang w:eastAsia="ko-KR"/>
              </w:rPr>
              <w:tab/>
              <w:t xml:space="preserve">initialize </w:t>
            </w:r>
            <w:proofErr w:type="spellStart"/>
            <w:r>
              <w:rPr>
                <w:i/>
                <w:iCs/>
                <w:sz w:val="18"/>
                <w:lang w:eastAsia="ko-KR"/>
              </w:rPr>
              <w:t>Bj</w:t>
            </w:r>
            <w:proofErr w:type="spellEnd"/>
            <w:r>
              <w:rPr>
                <w:sz w:val="18"/>
                <w:lang w:eastAsia="ko-KR"/>
              </w:rPr>
              <w:t xml:space="preserve"> for each logical channel associated to MRB to zero.</w:t>
            </w:r>
          </w:p>
        </w:tc>
      </w:tr>
    </w:tbl>
    <w:p w14:paraId="09FAFC9F" w14:textId="77777777" w:rsidR="003672FB" w:rsidRDefault="003672FB" w:rsidP="003672FB">
      <w:pPr>
        <w:spacing w:before="240"/>
        <w:rPr>
          <w:b/>
          <w:lang w:eastAsia="ko-KR"/>
        </w:rPr>
      </w:pPr>
      <w:r>
        <w:rPr>
          <w:b/>
          <w:lang w:eastAsia="ko-KR"/>
        </w:rPr>
        <w:t>Q9) Do companies support to define MBS specific reset of the MAC entity?</w:t>
      </w:r>
    </w:p>
    <w:p w14:paraId="7CBA0D64" w14:textId="77777777" w:rsidR="003672FB" w:rsidRDefault="003672FB" w:rsidP="003672FB">
      <w:pPr>
        <w:pStyle w:val="af2"/>
        <w:numPr>
          <w:ilvl w:val="0"/>
          <w:numId w:val="12"/>
        </w:numPr>
        <w:spacing w:before="240"/>
        <w:rPr>
          <w:b/>
          <w:lang w:eastAsia="ko-KR"/>
        </w:rPr>
      </w:pPr>
      <w:r>
        <w:rPr>
          <w:b/>
          <w:lang w:eastAsia="ko-KR"/>
        </w:rPr>
        <w:t xml:space="preserve">Yes </w:t>
      </w:r>
    </w:p>
    <w:p w14:paraId="08A0A6EC" w14:textId="77777777" w:rsidR="003672FB" w:rsidRDefault="003672FB" w:rsidP="003672FB">
      <w:pPr>
        <w:pStyle w:val="af2"/>
        <w:numPr>
          <w:ilvl w:val="0"/>
          <w:numId w:val="12"/>
        </w:numPr>
        <w:rPr>
          <w:b/>
          <w:lang w:eastAsia="ko-KR"/>
        </w:rPr>
      </w:pPr>
      <w:r>
        <w:rPr>
          <w:b/>
          <w:lang w:eastAsia="ko-KR"/>
        </w:rPr>
        <w:t>No</w:t>
      </w:r>
    </w:p>
    <w:tbl>
      <w:tblPr>
        <w:tblStyle w:val="af"/>
        <w:tblW w:w="0" w:type="auto"/>
        <w:tblLook w:val="04A0" w:firstRow="1" w:lastRow="0" w:firstColumn="1" w:lastColumn="0" w:noHBand="0" w:noVBand="1"/>
      </w:tblPr>
      <w:tblGrid>
        <w:gridCol w:w="1461"/>
        <w:gridCol w:w="1272"/>
        <w:gridCol w:w="6898"/>
      </w:tblGrid>
      <w:tr w:rsidR="003672FB" w14:paraId="7D0E2DC6" w14:textId="77777777" w:rsidTr="00212E07">
        <w:tc>
          <w:tcPr>
            <w:tcW w:w="1461" w:type="dxa"/>
          </w:tcPr>
          <w:p w14:paraId="16306D4D" w14:textId="77777777" w:rsidR="003672FB" w:rsidRDefault="003672FB" w:rsidP="00212E07">
            <w:pPr>
              <w:spacing w:after="0"/>
              <w:rPr>
                <w:b/>
                <w:lang w:eastAsia="ko-KR"/>
              </w:rPr>
            </w:pPr>
            <w:r>
              <w:rPr>
                <w:rFonts w:hint="eastAsia"/>
                <w:b/>
                <w:lang w:eastAsia="ko-KR"/>
              </w:rPr>
              <w:t>Company</w:t>
            </w:r>
          </w:p>
        </w:tc>
        <w:tc>
          <w:tcPr>
            <w:tcW w:w="1272" w:type="dxa"/>
          </w:tcPr>
          <w:p w14:paraId="5ADDD3F9" w14:textId="77777777" w:rsidR="003672FB" w:rsidRDefault="003672FB" w:rsidP="00212E07">
            <w:pPr>
              <w:spacing w:after="0"/>
              <w:rPr>
                <w:b/>
                <w:lang w:eastAsia="ko-KR"/>
              </w:rPr>
            </w:pPr>
            <w:r>
              <w:rPr>
                <w:b/>
                <w:lang w:eastAsia="ko-KR"/>
              </w:rPr>
              <w:t>Yes/No</w:t>
            </w:r>
          </w:p>
        </w:tc>
        <w:tc>
          <w:tcPr>
            <w:tcW w:w="6898" w:type="dxa"/>
          </w:tcPr>
          <w:p w14:paraId="0B19EFB8" w14:textId="77777777" w:rsidR="003672FB" w:rsidRDefault="003672FB" w:rsidP="00212E07">
            <w:pPr>
              <w:spacing w:after="0"/>
              <w:rPr>
                <w:b/>
                <w:lang w:eastAsia="ko-KR"/>
              </w:rPr>
            </w:pPr>
            <w:r>
              <w:rPr>
                <w:rFonts w:hint="eastAsia"/>
                <w:b/>
                <w:lang w:eastAsia="ko-KR"/>
              </w:rPr>
              <w:t>Comment</w:t>
            </w:r>
          </w:p>
        </w:tc>
      </w:tr>
      <w:tr w:rsidR="003672FB" w14:paraId="68130E44" w14:textId="77777777" w:rsidTr="00212E07">
        <w:tc>
          <w:tcPr>
            <w:tcW w:w="1461" w:type="dxa"/>
          </w:tcPr>
          <w:p w14:paraId="23FEED28" w14:textId="77777777" w:rsidR="003672FB" w:rsidRDefault="003672FB" w:rsidP="00212E07">
            <w:pPr>
              <w:spacing w:after="0"/>
              <w:rPr>
                <w:lang w:eastAsia="ko-KR"/>
              </w:rPr>
            </w:pPr>
            <w:r>
              <w:rPr>
                <w:lang w:eastAsia="ko-KR"/>
              </w:rPr>
              <w:t>Qualcomm</w:t>
            </w:r>
          </w:p>
        </w:tc>
        <w:tc>
          <w:tcPr>
            <w:tcW w:w="1272" w:type="dxa"/>
          </w:tcPr>
          <w:p w14:paraId="05DCE47D" w14:textId="77777777" w:rsidR="003672FB" w:rsidRDefault="003672FB" w:rsidP="00212E07">
            <w:pPr>
              <w:spacing w:after="0"/>
              <w:rPr>
                <w:lang w:eastAsia="ko-KR"/>
              </w:rPr>
            </w:pPr>
            <w:r>
              <w:rPr>
                <w:lang w:eastAsia="ko-KR"/>
              </w:rPr>
              <w:t>Yes</w:t>
            </w:r>
          </w:p>
        </w:tc>
        <w:tc>
          <w:tcPr>
            <w:tcW w:w="6898" w:type="dxa"/>
          </w:tcPr>
          <w:p w14:paraId="0636316E" w14:textId="77777777" w:rsidR="003672FB" w:rsidRDefault="003672FB" w:rsidP="00212E07">
            <w:pPr>
              <w:spacing w:after="0"/>
              <w:rPr>
                <w:lang w:eastAsia="ko-KR"/>
              </w:rPr>
            </w:pPr>
          </w:p>
        </w:tc>
      </w:tr>
      <w:tr w:rsidR="003672FB" w14:paraId="2AEDAFF5" w14:textId="77777777" w:rsidTr="00212E07">
        <w:tc>
          <w:tcPr>
            <w:tcW w:w="1461" w:type="dxa"/>
          </w:tcPr>
          <w:p w14:paraId="3E174795" w14:textId="77777777" w:rsidR="003672FB" w:rsidRDefault="003672FB" w:rsidP="00212E07">
            <w:pPr>
              <w:spacing w:after="0"/>
              <w:rPr>
                <w:lang w:eastAsia="ko-KR"/>
              </w:rPr>
            </w:pPr>
            <w:r>
              <w:rPr>
                <w:rFonts w:hint="eastAsia"/>
                <w:lang w:eastAsia="ko-KR"/>
              </w:rPr>
              <w:t>Samsung</w:t>
            </w:r>
          </w:p>
        </w:tc>
        <w:tc>
          <w:tcPr>
            <w:tcW w:w="1272" w:type="dxa"/>
          </w:tcPr>
          <w:p w14:paraId="1E21E2CB" w14:textId="77777777" w:rsidR="003672FB" w:rsidRDefault="003672FB" w:rsidP="00212E07">
            <w:pPr>
              <w:spacing w:after="0"/>
              <w:rPr>
                <w:lang w:eastAsia="ko-KR"/>
              </w:rPr>
            </w:pPr>
            <w:r>
              <w:rPr>
                <w:rFonts w:hint="eastAsia"/>
                <w:lang w:eastAsia="ko-KR"/>
              </w:rPr>
              <w:t>Yes</w:t>
            </w:r>
          </w:p>
        </w:tc>
        <w:tc>
          <w:tcPr>
            <w:tcW w:w="6898" w:type="dxa"/>
          </w:tcPr>
          <w:p w14:paraId="15063A0D" w14:textId="77777777" w:rsidR="003672FB" w:rsidRDefault="003672FB" w:rsidP="00212E07">
            <w:pPr>
              <w:spacing w:after="0"/>
              <w:rPr>
                <w:lang w:eastAsia="ko-KR"/>
              </w:rPr>
            </w:pPr>
          </w:p>
        </w:tc>
      </w:tr>
      <w:tr w:rsidR="003672FB" w14:paraId="604A8A9D" w14:textId="77777777" w:rsidTr="00212E07">
        <w:tc>
          <w:tcPr>
            <w:tcW w:w="1461" w:type="dxa"/>
          </w:tcPr>
          <w:p w14:paraId="7B841C6C" w14:textId="77777777" w:rsidR="003672FB" w:rsidRDefault="003672FB" w:rsidP="00212E07">
            <w:pPr>
              <w:spacing w:after="0"/>
              <w:rPr>
                <w:lang w:eastAsia="ko-KR"/>
              </w:rPr>
            </w:pPr>
            <w:r>
              <w:rPr>
                <w:rFonts w:eastAsia="宋体" w:hint="eastAsia"/>
              </w:rPr>
              <w:t>M</w:t>
            </w:r>
            <w:r>
              <w:rPr>
                <w:rFonts w:eastAsia="宋体"/>
              </w:rPr>
              <w:t>ediaTek</w:t>
            </w:r>
          </w:p>
        </w:tc>
        <w:tc>
          <w:tcPr>
            <w:tcW w:w="1272" w:type="dxa"/>
          </w:tcPr>
          <w:p w14:paraId="164353F2" w14:textId="77777777" w:rsidR="003672FB" w:rsidRDefault="003672FB" w:rsidP="00212E07">
            <w:pPr>
              <w:spacing w:after="0"/>
              <w:rPr>
                <w:lang w:eastAsia="ko-KR"/>
              </w:rPr>
            </w:pPr>
            <w:r>
              <w:rPr>
                <w:rFonts w:eastAsia="宋体" w:hint="eastAsia"/>
              </w:rPr>
              <w:t>Y</w:t>
            </w:r>
            <w:r>
              <w:rPr>
                <w:rFonts w:eastAsia="宋体"/>
              </w:rPr>
              <w:t>es</w:t>
            </w:r>
          </w:p>
        </w:tc>
        <w:tc>
          <w:tcPr>
            <w:tcW w:w="6898" w:type="dxa"/>
          </w:tcPr>
          <w:p w14:paraId="2FF8365E" w14:textId="77777777" w:rsidR="003672FB" w:rsidRDefault="003672FB" w:rsidP="00212E07">
            <w:pPr>
              <w:spacing w:after="0"/>
              <w:rPr>
                <w:lang w:eastAsia="ko-KR"/>
              </w:rPr>
            </w:pPr>
          </w:p>
        </w:tc>
      </w:tr>
      <w:tr w:rsidR="003672FB" w14:paraId="082D29B9" w14:textId="77777777" w:rsidTr="00212E07">
        <w:tc>
          <w:tcPr>
            <w:tcW w:w="1461" w:type="dxa"/>
          </w:tcPr>
          <w:p w14:paraId="26B49A67" w14:textId="77777777" w:rsidR="003672FB" w:rsidRDefault="003672FB" w:rsidP="00212E07">
            <w:pPr>
              <w:spacing w:after="0"/>
              <w:rPr>
                <w:rFonts w:eastAsia="宋体"/>
              </w:rPr>
            </w:pPr>
            <w:r>
              <w:rPr>
                <w:rFonts w:eastAsia="宋体" w:hint="eastAsia"/>
              </w:rPr>
              <w:t>O</w:t>
            </w:r>
            <w:r>
              <w:rPr>
                <w:rFonts w:eastAsia="宋体"/>
              </w:rPr>
              <w:t>PPO</w:t>
            </w:r>
          </w:p>
        </w:tc>
        <w:tc>
          <w:tcPr>
            <w:tcW w:w="1272" w:type="dxa"/>
          </w:tcPr>
          <w:p w14:paraId="7994346F" w14:textId="77777777" w:rsidR="003672FB" w:rsidRDefault="003672FB" w:rsidP="00212E07">
            <w:pPr>
              <w:spacing w:after="0"/>
              <w:rPr>
                <w:rFonts w:eastAsia="宋体"/>
              </w:rPr>
            </w:pPr>
            <w:r>
              <w:rPr>
                <w:rFonts w:eastAsia="宋体"/>
              </w:rPr>
              <w:t xml:space="preserve">Yes </w:t>
            </w:r>
          </w:p>
        </w:tc>
        <w:tc>
          <w:tcPr>
            <w:tcW w:w="6898" w:type="dxa"/>
          </w:tcPr>
          <w:p w14:paraId="45AC906B" w14:textId="77777777" w:rsidR="003672FB" w:rsidRDefault="003672FB" w:rsidP="00212E07">
            <w:pPr>
              <w:spacing w:after="0"/>
              <w:rPr>
                <w:lang w:eastAsia="ko-KR"/>
              </w:rPr>
            </w:pPr>
          </w:p>
        </w:tc>
      </w:tr>
      <w:tr w:rsidR="003672FB" w14:paraId="22FCFB02" w14:textId="77777777" w:rsidTr="00212E07">
        <w:tc>
          <w:tcPr>
            <w:tcW w:w="1461" w:type="dxa"/>
          </w:tcPr>
          <w:p w14:paraId="47A6514F" w14:textId="77777777" w:rsidR="003672FB" w:rsidRDefault="003672FB" w:rsidP="00212E07">
            <w:pPr>
              <w:spacing w:after="0"/>
              <w:rPr>
                <w:lang w:eastAsia="ko-KR"/>
              </w:rPr>
            </w:pPr>
            <w:r>
              <w:rPr>
                <w:lang w:eastAsia="ko-KR"/>
              </w:rPr>
              <w:t>Nokia</w:t>
            </w:r>
          </w:p>
        </w:tc>
        <w:tc>
          <w:tcPr>
            <w:tcW w:w="1272" w:type="dxa"/>
          </w:tcPr>
          <w:p w14:paraId="528A18E4" w14:textId="77777777" w:rsidR="003672FB" w:rsidRDefault="003672FB" w:rsidP="00212E07">
            <w:pPr>
              <w:spacing w:after="0"/>
              <w:rPr>
                <w:lang w:eastAsia="ko-KR"/>
              </w:rPr>
            </w:pPr>
            <w:r>
              <w:rPr>
                <w:lang w:eastAsia="ko-KR"/>
              </w:rPr>
              <w:t>Yes</w:t>
            </w:r>
          </w:p>
        </w:tc>
        <w:tc>
          <w:tcPr>
            <w:tcW w:w="6898" w:type="dxa"/>
          </w:tcPr>
          <w:p w14:paraId="16E9D0D3" w14:textId="77777777" w:rsidR="003672FB" w:rsidRDefault="003672FB" w:rsidP="00212E07">
            <w:pPr>
              <w:spacing w:after="0"/>
              <w:rPr>
                <w:lang w:eastAsia="ko-KR"/>
              </w:rPr>
            </w:pPr>
          </w:p>
        </w:tc>
      </w:tr>
      <w:tr w:rsidR="003672FB" w14:paraId="74FB8125" w14:textId="77777777" w:rsidTr="00212E07">
        <w:tc>
          <w:tcPr>
            <w:tcW w:w="1461" w:type="dxa"/>
          </w:tcPr>
          <w:p w14:paraId="5E3632B9" w14:textId="77777777" w:rsidR="003672FB" w:rsidRDefault="003672FB" w:rsidP="00212E07">
            <w:pPr>
              <w:spacing w:after="0"/>
              <w:rPr>
                <w:rFonts w:eastAsia="宋体"/>
              </w:rPr>
            </w:pPr>
            <w:r>
              <w:rPr>
                <w:rFonts w:eastAsia="宋体" w:hint="eastAsia"/>
              </w:rPr>
              <w:t>CATT</w:t>
            </w:r>
          </w:p>
        </w:tc>
        <w:tc>
          <w:tcPr>
            <w:tcW w:w="1272" w:type="dxa"/>
          </w:tcPr>
          <w:p w14:paraId="6044C97C" w14:textId="77777777" w:rsidR="003672FB" w:rsidRDefault="003672FB" w:rsidP="00212E07">
            <w:pPr>
              <w:spacing w:after="0"/>
              <w:rPr>
                <w:rFonts w:eastAsia="宋体"/>
              </w:rPr>
            </w:pPr>
            <w:r>
              <w:rPr>
                <w:rFonts w:eastAsia="宋体" w:hint="eastAsia"/>
              </w:rPr>
              <w:t>Yes</w:t>
            </w:r>
          </w:p>
        </w:tc>
        <w:tc>
          <w:tcPr>
            <w:tcW w:w="6898" w:type="dxa"/>
          </w:tcPr>
          <w:p w14:paraId="49F27190" w14:textId="77777777" w:rsidR="003672FB" w:rsidRDefault="003672FB" w:rsidP="00212E07">
            <w:pPr>
              <w:spacing w:after="0"/>
              <w:rPr>
                <w:lang w:eastAsia="ko-KR"/>
              </w:rPr>
            </w:pPr>
          </w:p>
        </w:tc>
      </w:tr>
      <w:tr w:rsidR="003672FB" w14:paraId="5F638BC8" w14:textId="77777777" w:rsidTr="00212E07">
        <w:tc>
          <w:tcPr>
            <w:tcW w:w="1461" w:type="dxa"/>
          </w:tcPr>
          <w:p w14:paraId="6F964E7E" w14:textId="77777777" w:rsidR="003672FB" w:rsidRDefault="003672FB" w:rsidP="00212E07">
            <w:pPr>
              <w:spacing w:after="0"/>
              <w:rPr>
                <w:lang w:eastAsia="ko-KR"/>
              </w:rPr>
            </w:pPr>
            <w:r>
              <w:rPr>
                <w:rFonts w:eastAsia="宋体" w:hint="eastAsia"/>
              </w:rPr>
              <w:t>Huawei</w:t>
            </w:r>
            <w:r>
              <w:rPr>
                <w:rFonts w:eastAsia="宋体" w:hint="eastAsia"/>
              </w:rPr>
              <w:t>，</w:t>
            </w:r>
            <w:r>
              <w:rPr>
                <w:rFonts w:eastAsia="宋体" w:hint="eastAsia"/>
              </w:rPr>
              <w:t xml:space="preserve"> </w:t>
            </w:r>
            <w:proofErr w:type="spellStart"/>
            <w:r>
              <w:rPr>
                <w:rFonts w:eastAsia="宋体"/>
              </w:rPr>
              <w:t>HiSilicon</w:t>
            </w:r>
            <w:proofErr w:type="spellEnd"/>
          </w:p>
        </w:tc>
        <w:tc>
          <w:tcPr>
            <w:tcW w:w="1272" w:type="dxa"/>
          </w:tcPr>
          <w:p w14:paraId="744E20E5" w14:textId="77777777" w:rsidR="003672FB" w:rsidRDefault="003672FB" w:rsidP="00212E07">
            <w:pPr>
              <w:spacing w:after="0"/>
              <w:rPr>
                <w:lang w:eastAsia="ko-KR"/>
              </w:rPr>
            </w:pPr>
            <w:r>
              <w:rPr>
                <w:rFonts w:eastAsia="宋体" w:hint="eastAsia"/>
              </w:rPr>
              <w:t>Y</w:t>
            </w:r>
            <w:r>
              <w:rPr>
                <w:rFonts w:eastAsia="宋体"/>
              </w:rPr>
              <w:t>es, but</w:t>
            </w:r>
          </w:p>
        </w:tc>
        <w:tc>
          <w:tcPr>
            <w:tcW w:w="6898" w:type="dxa"/>
          </w:tcPr>
          <w:p w14:paraId="7450EB66" w14:textId="77777777" w:rsidR="003672FB" w:rsidRDefault="003672FB" w:rsidP="00212E07">
            <w:pPr>
              <w:spacing w:after="0"/>
              <w:rPr>
                <w:lang w:eastAsia="ko-KR"/>
              </w:rPr>
            </w:pPr>
            <w:r>
              <w:rPr>
                <w:rFonts w:eastAsia="宋体"/>
              </w:rPr>
              <w:t xml:space="preserve">We think it is better to identify which aspects are multicast specific first, e.g. multicast timers, multicast HARQ buffers and so on. At least, </w:t>
            </w:r>
            <w:proofErr w:type="spellStart"/>
            <w:r>
              <w:rPr>
                <w:rFonts w:eastAsia="宋体"/>
              </w:rPr>
              <w:t>Bj</w:t>
            </w:r>
            <w:proofErr w:type="spellEnd"/>
            <w:r>
              <w:rPr>
                <w:rFonts w:eastAsia="宋体"/>
              </w:rPr>
              <w:t xml:space="preserve"> is not related to MBS as it is for uplink.</w:t>
            </w:r>
          </w:p>
        </w:tc>
      </w:tr>
      <w:tr w:rsidR="003672FB" w14:paraId="7B6D88CA" w14:textId="77777777" w:rsidTr="00212E07">
        <w:tc>
          <w:tcPr>
            <w:tcW w:w="1461" w:type="dxa"/>
          </w:tcPr>
          <w:p w14:paraId="08F66EDF" w14:textId="77777777" w:rsidR="003672FB" w:rsidRDefault="003672FB" w:rsidP="00212E07">
            <w:pPr>
              <w:spacing w:after="0"/>
              <w:rPr>
                <w:lang w:eastAsia="ko-KR"/>
              </w:rPr>
            </w:pPr>
            <w:r>
              <w:rPr>
                <w:lang w:eastAsia="ko-KR"/>
              </w:rPr>
              <w:t>Apple</w:t>
            </w:r>
          </w:p>
        </w:tc>
        <w:tc>
          <w:tcPr>
            <w:tcW w:w="1272" w:type="dxa"/>
          </w:tcPr>
          <w:p w14:paraId="7108141C" w14:textId="77777777" w:rsidR="003672FB" w:rsidRDefault="003672FB" w:rsidP="00212E07">
            <w:pPr>
              <w:spacing w:after="0"/>
            </w:pPr>
            <w:r>
              <w:rPr>
                <w:lang w:eastAsia="ko-KR"/>
              </w:rPr>
              <w:t>Yes</w:t>
            </w:r>
          </w:p>
        </w:tc>
        <w:tc>
          <w:tcPr>
            <w:tcW w:w="6898" w:type="dxa"/>
          </w:tcPr>
          <w:p w14:paraId="5DF871BA" w14:textId="77777777" w:rsidR="003672FB" w:rsidRDefault="003672FB" w:rsidP="00212E07">
            <w:pPr>
              <w:spacing w:after="0"/>
              <w:rPr>
                <w:lang w:eastAsia="ko-KR"/>
              </w:rPr>
            </w:pPr>
            <w:r>
              <w:rPr>
                <w:lang w:eastAsia="ko-KR"/>
              </w:rPr>
              <w:t xml:space="preserve">For </w:t>
            </w:r>
            <w:proofErr w:type="spellStart"/>
            <w:r>
              <w:rPr>
                <w:lang w:eastAsia="ko-KR"/>
              </w:rPr>
              <w:t>Bj</w:t>
            </w:r>
            <w:proofErr w:type="spellEnd"/>
            <w:r>
              <w:rPr>
                <w:lang w:eastAsia="ko-KR"/>
              </w:rPr>
              <w:t xml:space="preserve">, it’s related to the potential UL feedback from the RLC-AM entity associated to the MRB. </w:t>
            </w:r>
          </w:p>
          <w:p w14:paraId="1F2FDAA4" w14:textId="77777777" w:rsidR="003672FB" w:rsidRDefault="003672FB" w:rsidP="00212E07">
            <w:pPr>
              <w:spacing w:after="0"/>
              <w:rPr>
                <w:lang w:eastAsia="ko-KR"/>
              </w:rPr>
            </w:pPr>
          </w:p>
          <w:p w14:paraId="09E398E7" w14:textId="77777777" w:rsidR="003672FB" w:rsidRDefault="003672FB" w:rsidP="00212E07">
            <w:pPr>
              <w:spacing w:after="0"/>
              <w:rPr>
                <w:lang w:eastAsia="ko-KR"/>
              </w:rPr>
            </w:pPr>
            <w:r>
              <w:rPr>
                <w:lang w:eastAsia="ko-KR"/>
              </w:rPr>
              <w:t xml:space="preserve">For the multicast DL HARQ process description, we may need to clarify it as the DL HARQ process for the multicast transmission, since we </w:t>
            </w:r>
            <w:proofErr w:type="spellStart"/>
            <w:r>
              <w:rPr>
                <w:lang w:eastAsia="ko-KR"/>
              </w:rPr>
              <w:t>donot</w:t>
            </w:r>
            <w:proofErr w:type="spellEnd"/>
            <w:r>
              <w:rPr>
                <w:lang w:eastAsia="ko-KR"/>
              </w:rPr>
              <w:t xml:space="preserve"> introduce the multicast specific HARQ process concept. </w:t>
            </w:r>
          </w:p>
        </w:tc>
      </w:tr>
      <w:tr w:rsidR="003672FB" w14:paraId="75AF35FB" w14:textId="77777777" w:rsidTr="00212E07">
        <w:tc>
          <w:tcPr>
            <w:tcW w:w="1461" w:type="dxa"/>
          </w:tcPr>
          <w:p w14:paraId="3425BA66" w14:textId="77777777" w:rsidR="003672FB" w:rsidRDefault="003672FB" w:rsidP="00212E07">
            <w:pPr>
              <w:spacing w:after="0"/>
              <w:rPr>
                <w:lang w:eastAsia="ko-KR"/>
              </w:rPr>
            </w:pPr>
            <w:r>
              <w:rPr>
                <w:lang w:eastAsia="ko-KR"/>
              </w:rPr>
              <w:t>Xiaomi</w:t>
            </w:r>
          </w:p>
        </w:tc>
        <w:tc>
          <w:tcPr>
            <w:tcW w:w="1272" w:type="dxa"/>
          </w:tcPr>
          <w:p w14:paraId="266CAF33" w14:textId="77777777" w:rsidR="003672FB" w:rsidRDefault="003672FB" w:rsidP="00212E07">
            <w:pPr>
              <w:spacing w:after="0"/>
              <w:rPr>
                <w:lang w:eastAsia="ko-KR"/>
              </w:rPr>
            </w:pPr>
            <w:r>
              <w:rPr>
                <w:lang w:eastAsia="ko-KR"/>
              </w:rPr>
              <w:t>Yes</w:t>
            </w:r>
          </w:p>
        </w:tc>
        <w:tc>
          <w:tcPr>
            <w:tcW w:w="6898" w:type="dxa"/>
          </w:tcPr>
          <w:p w14:paraId="328A10B1" w14:textId="77777777" w:rsidR="003672FB" w:rsidRDefault="003672FB" w:rsidP="00212E07">
            <w:pPr>
              <w:spacing w:after="0"/>
              <w:rPr>
                <w:lang w:eastAsia="ko-KR"/>
              </w:rPr>
            </w:pPr>
          </w:p>
        </w:tc>
      </w:tr>
      <w:tr w:rsidR="003672FB" w14:paraId="2C3AB6DF" w14:textId="77777777" w:rsidTr="00212E07">
        <w:tc>
          <w:tcPr>
            <w:tcW w:w="1461" w:type="dxa"/>
          </w:tcPr>
          <w:p w14:paraId="5DB6DCA9" w14:textId="77777777" w:rsidR="003672FB" w:rsidRDefault="003672FB" w:rsidP="00212E07">
            <w:pPr>
              <w:spacing w:after="0"/>
              <w:rPr>
                <w:lang w:eastAsia="ko-KR"/>
              </w:rPr>
            </w:pPr>
            <w:r>
              <w:rPr>
                <w:rFonts w:eastAsiaTheme="minorEastAsia" w:hint="eastAsia"/>
              </w:rPr>
              <w:t>K</w:t>
            </w:r>
            <w:r>
              <w:rPr>
                <w:rFonts w:eastAsiaTheme="minorEastAsia"/>
              </w:rPr>
              <w:t>yocera</w:t>
            </w:r>
          </w:p>
        </w:tc>
        <w:tc>
          <w:tcPr>
            <w:tcW w:w="1272" w:type="dxa"/>
          </w:tcPr>
          <w:p w14:paraId="4B3C309C" w14:textId="77777777" w:rsidR="003672FB" w:rsidRDefault="003672FB" w:rsidP="00212E07">
            <w:pPr>
              <w:spacing w:after="0"/>
              <w:rPr>
                <w:lang w:eastAsia="ko-KR"/>
              </w:rPr>
            </w:pPr>
            <w:r>
              <w:rPr>
                <w:rFonts w:eastAsiaTheme="minorEastAsia" w:hint="eastAsia"/>
              </w:rPr>
              <w:t>Y</w:t>
            </w:r>
            <w:r>
              <w:rPr>
                <w:rFonts w:eastAsiaTheme="minorEastAsia"/>
              </w:rPr>
              <w:t>es</w:t>
            </w:r>
          </w:p>
        </w:tc>
        <w:tc>
          <w:tcPr>
            <w:tcW w:w="6898" w:type="dxa"/>
          </w:tcPr>
          <w:p w14:paraId="5F21BC1E" w14:textId="77777777" w:rsidR="003672FB" w:rsidRDefault="003672FB" w:rsidP="00212E07">
            <w:pPr>
              <w:spacing w:after="0"/>
              <w:rPr>
                <w:lang w:eastAsia="ko-KR"/>
              </w:rPr>
            </w:pPr>
          </w:p>
        </w:tc>
      </w:tr>
      <w:tr w:rsidR="003672FB" w14:paraId="46A86F4C" w14:textId="77777777" w:rsidTr="00212E07">
        <w:tc>
          <w:tcPr>
            <w:tcW w:w="1461" w:type="dxa"/>
          </w:tcPr>
          <w:p w14:paraId="63865909" w14:textId="77777777" w:rsidR="003672FB" w:rsidRDefault="003672FB" w:rsidP="00212E07">
            <w:pPr>
              <w:spacing w:after="0"/>
              <w:rPr>
                <w:rFonts w:eastAsia="宋体"/>
              </w:rPr>
            </w:pPr>
            <w:r>
              <w:rPr>
                <w:rFonts w:eastAsia="宋体" w:hint="eastAsia"/>
              </w:rPr>
              <w:t>ZTE</w:t>
            </w:r>
          </w:p>
        </w:tc>
        <w:tc>
          <w:tcPr>
            <w:tcW w:w="1272" w:type="dxa"/>
          </w:tcPr>
          <w:p w14:paraId="341287CF" w14:textId="77777777" w:rsidR="003672FB" w:rsidRDefault="003672FB" w:rsidP="00212E07">
            <w:pPr>
              <w:spacing w:after="0"/>
              <w:rPr>
                <w:lang w:eastAsia="ko-KR"/>
              </w:rPr>
            </w:pPr>
            <w:r>
              <w:rPr>
                <w:rFonts w:hint="eastAsia"/>
                <w:lang w:eastAsia="ko-KR"/>
              </w:rPr>
              <w:t>Yes</w:t>
            </w:r>
          </w:p>
        </w:tc>
        <w:tc>
          <w:tcPr>
            <w:tcW w:w="6898" w:type="dxa"/>
          </w:tcPr>
          <w:p w14:paraId="45F0EC5C" w14:textId="77777777" w:rsidR="003672FB" w:rsidRDefault="003672FB" w:rsidP="00212E07">
            <w:pPr>
              <w:spacing w:after="0"/>
              <w:rPr>
                <w:lang w:eastAsia="ko-KR"/>
              </w:rPr>
            </w:pPr>
          </w:p>
        </w:tc>
      </w:tr>
      <w:tr w:rsidR="003672FB" w14:paraId="6A72125C" w14:textId="77777777" w:rsidTr="00212E07">
        <w:tc>
          <w:tcPr>
            <w:tcW w:w="1461" w:type="dxa"/>
          </w:tcPr>
          <w:p w14:paraId="46C28356" w14:textId="77777777" w:rsidR="003672FB" w:rsidRDefault="003672FB" w:rsidP="00212E07">
            <w:pPr>
              <w:spacing w:after="0"/>
              <w:rPr>
                <w:lang w:eastAsia="ko-KR"/>
              </w:rPr>
            </w:pPr>
            <w:r>
              <w:rPr>
                <w:lang w:eastAsia="ko-KR"/>
              </w:rPr>
              <w:t>Ericsson</w:t>
            </w:r>
          </w:p>
        </w:tc>
        <w:tc>
          <w:tcPr>
            <w:tcW w:w="1272" w:type="dxa"/>
          </w:tcPr>
          <w:p w14:paraId="2F355415" w14:textId="77777777" w:rsidR="003672FB" w:rsidRDefault="003672FB" w:rsidP="00212E07">
            <w:pPr>
              <w:spacing w:after="0"/>
              <w:rPr>
                <w:lang w:eastAsia="ko-KR"/>
              </w:rPr>
            </w:pPr>
            <w:r>
              <w:rPr>
                <w:lang w:eastAsia="ko-KR"/>
              </w:rPr>
              <w:t>Yes</w:t>
            </w:r>
          </w:p>
        </w:tc>
        <w:tc>
          <w:tcPr>
            <w:tcW w:w="6898" w:type="dxa"/>
          </w:tcPr>
          <w:p w14:paraId="2BE77B4D" w14:textId="77777777" w:rsidR="003672FB" w:rsidRDefault="003672FB" w:rsidP="00212E07">
            <w:pPr>
              <w:spacing w:after="0"/>
              <w:rPr>
                <w:lang w:eastAsia="ko-KR"/>
              </w:rPr>
            </w:pPr>
          </w:p>
        </w:tc>
      </w:tr>
      <w:tr w:rsidR="003672FB" w14:paraId="15C28E22" w14:textId="77777777" w:rsidTr="00212E07">
        <w:tc>
          <w:tcPr>
            <w:tcW w:w="1461" w:type="dxa"/>
          </w:tcPr>
          <w:p w14:paraId="35374803" w14:textId="77777777" w:rsidR="003672FB" w:rsidRDefault="003672FB" w:rsidP="00212E07">
            <w:pPr>
              <w:spacing w:after="0"/>
              <w:rPr>
                <w:lang w:eastAsia="ko-KR"/>
              </w:rPr>
            </w:pPr>
            <w:r>
              <w:rPr>
                <w:rFonts w:hint="eastAsia"/>
                <w:lang w:eastAsia="ko-KR"/>
              </w:rPr>
              <w:t>LGE</w:t>
            </w:r>
          </w:p>
        </w:tc>
        <w:tc>
          <w:tcPr>
            <w:tcW w:w="1272" w:type="dxa"/>
          </w:tcPr>
          <w:p w14:paraId="24D266D8" w14:textId="77777777" w:rsidR="003672FB" w:rsidRDefault="003672FB" w:rsidP="00212E07">
            <w:pPr>
              <w:spacing w:after="0"/>
              <w:rPr>
                <w:lang w:eastAsia="ko-KR"/>
              </w:rPr>
            </w:pPr>
            <w:r>
              <w:rPr>
                <w:rFonts w:hint="eastAsia"/>
                <w:lang w:eastAsia="ko-KR"/>
              </w:rPr>
              <w:t>No</w:t>
            </w:r>
          </w:p>
        </w:tc>
        <w:tc>
          <w:tcPr>
            <w:tcW w:w="6898" w:type="dxa"/>
          </w:tcPr>
          <w:p w14:paraId="36C03872" w14:textId="77777777" w:rsidR="003672FB" w:rsidRDefault="003672FB" w:rsidP="00212E07">
            <w:pPr>
              <w:spacing w:after="0"/>
              <w:rPr>
                <w:lang w:eastAsia="ko-KR"/>
              </w:rPr>
            </w:pPr>
            <w:r>
              <w:rPr>
                <w:rFonts w:hint="eastAsia"/>
                <w:lang w:eastAsia="ko-KR"/>
              </w:rPr>
              <w:t xml:space="preserve">It </w:t>
            </w:r>
            <w:r>
              <w:rPr>
                <w:lang w:eastAsia="ko-KR"/>
              </w:rPr>
              <w:t xml:space="preserve">is unclear at which scenario/event </w:t>
            </w:r>
            <w:proofErr w:type="gramStart"/>
            <w:r>
              <w:rPr>
                <w:lang w:eastAsia="ko-KR"/>
              </w:rPr>
              <w:t>a</w:t>
            </w:r>
            <w:proofErr w:type="gramEnd"/>
            <w:r>
              <w:rPr>
                <w:lang w:eastAsia="ko-KR"/>
              </w:rPr>
              <w:t xml:space="preserve"> MBS specific reset of a MAC entity is needed. Regarding timers, at which scenario/event does a UE stop all timers associated to multicast without stopping all other timers associated to unicast?</w:t>
            </w:r>
          </w:p>
          <w:p w14:paraId="07424E4D" w14:textId="77777777" w:rsidR="003672FB" w:rsidRDefault="003672FB" w:rsidP="00212E07">
            <w:pPr>
              <w:spacing w:after="0"/>
              <w:rPr>
                <w:lang w:eastAsia="ko-KR"/>
              </w:rPr>
            </w:pPr>
            <w:r>
              <w:rPr>
                <w:rFonts w:hint="eastAsia"/>
                <w:lang w:eastAsia="ko-KR"/>
              </w:rPr>
              <w:t>After identi</w:t>
            </w:r>
            <w:r>
              <w:rPr>
                <w:lang w:eastAsia="ko-KR"/>
              </w:rPr>
              <w:t xml:space="preserve">fying scenarios/events which requires stopping all timers associated to multicast, flushing HARQ buffers associated to multicast, and etc., it can be determined whether </w:t>
            </w:r>
            <w:proofErr w:type="gramStart"/>
            <w:r>
              <w:rPr>
                <w:lang w:eastAsia="ko-KR"/>
              </w:rPr>
              <w:t>a</w:t>
            </w:r>
            <w:proofErr w:type="gramEnd"/>
            <w:r>
              <w:rPr>
                <w:lang w:eastAsia="ko-KR"/>
              </w:rPr>
              <w:t xml:space="preserve"> MBS specific reset of a MAC entity is needed or not and what actions are needed for a MBS specific reset.</w:t>
            </w:r>
          </w:p>
        </w:tc>
      </w:tr>
      <w:tr w:rsidR="003672FB" w14:paraId="46C63963" w14:textId="77777777" w:rsidTr="00212E07">
        <w:tc>
          <w:tcPr>
            <w:tcW w:w="1461" w:type="dxa"/>
          </w:tcPr>
          <w:p w14:paraId="63D35DA1" w14:textId="77777777" w:rsidR="003672FB" w:rsidRDefault="003672FB" w:rsidP="00212E07">
            <w:pPr>
              <w:spacing w:after="0"/>
              <w:rPr>
                <w:lang w:eastAsia="ko-KR"/>
              </w:rPr>
            </w:pPr>
            <w:proofErr w:type="spellStart"/>
            <w:r>
              <w:rPr>
                <w:lang w:eastAsia="ko-KR"/>
              </w:rPr>
              <w:t>Futurewei</w:t>
            </w:r>
            <w:proofErr w:type="spellEnd"/>
          </w:p>
        </w:tc>
        <w:tc>
          <w:tcPr>
            <w:tcW w:w="1272" w:type="dxa"/>
          </w:tcPr>
          <w:p w14:paraId="3EBBDAEE" w14:textId="77777777" w:rsidR="003672FB" w:rsidRDefault="003672FB" w:rsidP="00212E07">
            <w:pPr>
              <w:spacing w:after="0"/>
              <w:rPr>
                <w:lang w:eastAsia="ko-KR"/>
              </w:rPr>
            </w:pPr>
            <w:r>
              <w:rPr>
                <w:lang w:eastAsia="ko-KR"/>
              </w:rPr>
              <w:t>Yes</w:t>
            </w:r>
          </w:p>
        </w:tc>
        <w:tc>
          <w:tcPr>
            <w:tcW w:w="6898" w:type="dxa"/>
          </w:tcPr>
          <w:p w14:paraId="47CAB673" w14:textId="77777777" w:rsidR="003672FB" w:rsidRDefault="003672FB" w:rsidP="00212E07">
            <w:pPr>
              <w:spacing w:after="0"/>
              <w:rPr>
                <w:lang w:eastAsia="ko-KR"/>
              </w:rPr>
            </w:pPr>
          </w:p>
        </w:tc>
      </w:tr>
      <w:tr w:rsidR="003672FB" w14:paraId="3809CC2E" w14:textId="77777777" w:rsidTr="00212E07">
        <w:tc>
          <w:tcPr>
            <w:tcW w:w="1461" w:type="dxa"/>
          </w:tcPr>
          <w:p w14:paraId="3D945C1D" w14:textId="77777777" w:rsidR="003672FB" w:rsidRPr="00CF4E72" w:rsidRDefault="003672FB" w:rsidP="00212E07">
            <w:pPr>
              <w:spacing w:after="0"/>
              <w:rPr>
                <w:rFonts w:eastAsia="宋体"/>
              </w:rPr>
            </w:pPr>
            <w:r>
              <w:rPr>
                <w:rFonts w:eastAsia="宋体" w:hint="eastAsia"/>
              </w:rPr>
              <w:t>C</w:t>
            </w:r>
            <w:r>
              <w:rPr>
                <w:rFonts w:eastAsia="宋体"/>
              </w:rPr>
              <w:t>MCC</w:t>
            </w:r>
          </w:p>
        </w:tc>
        <w:tc>
          <w:tcPr>
            <w:tcW w:w="1272" w:type="dxa"/>
          </w:tcPr>
          <w:p w14:paraId="7F9E9382" w14:textId="77777777" w:rsidR="003672FB" w:rsidRPr="00CF4E72" w:rsidRDefault="003672FB" w:rsidP="00212E07">
            <w:pPr>
              <w:spacing w:after="0"/>
              <w:rPr>
                <w:rFonts w:eastAsia="宋体"/>
              </w:rPr>
            </w:pPr>
            <w:r>
              <w:rPr>
                <w:rFonts w:eastAsia="宋体" w:hint="eastAsia"/>
              </w:rPr>
              <w:t>Y</w:t>
            </w:r>
            <w:r>
              <w:rPr>
                <w:rFonts w:eastAsia="宋体"/>
              </w:rPr>
              <w:t>es</w:t>
            </w:r>
          </w:p>
        </w:tc>
        <w:tc>
          <w:tcPr>
            <w:tcW w:w="6898" w:type="dxa"/>
          </w:tcPr>
          <w:p w14:paraId="018DCD4E" w14:textId="77777777" w:rsidR="003672FB" w:rsidRDefault="003672FB" w:rsidP="00212E07">
            <w:pPr>
              <w:spacing w:after="0"/>
              <w:rPr>
                <w:lang w:eastAsia="ko-KR"/>
              </w:rPr>
            </w:pPr>
          </w:p>
        </w:tc>
      </w:tr>
      <w:tr w:rsidR="003672FB" w14:paraId="02D3C9DE" w14:textId="77777777" w:rsidTr="00212E07">
        <w:tc>
          <w:tcPr>
            <w:tcW w:w="1461" w:type="dxa"/>
          </w:tcPr>
          <w:p w14:paraId="6AEAC5F2" w14:textId="77777777" w:rsidR="003672FB" w:rsidRDefault="003672FB" w:rsidP="00212E07">
            <w:pPr>
              <w:spacing w:after="0"/>
              <w:rPr>
                <w:lang w:eastAsia="ko-KR"/>
              </w:rPr>
            </w:pPr>
            <w:proofErr w:type="spellStart"/>
            <w:r>
              <w:rPr>
                <w:rFonts w:eastAsia="宋体" w:hint="eastAsia"/>
              </w:rPr>
              <w:t>S</w:t>
            </w:r>
            <w:r>
              <w:rPr>
                <w:rFonts w:eastAsia="宋体"/>
              </w:rPr>
              <w:t>preadtrum</w:t>
            </w:r>
            <w:proofErr w:type="spellEnd"/>
          </w:p>
        </w:tc>
        <w:tc>
          <w:tcPr>
            <w:tcW w:w="1272" w:type="dxa"/>
          </w:tcPr>
          <w:p w14:paraId="4BB8B3EC" w14:textId="77777777" w:rsidR="003672FB" w:rsidRPr="00831C2F" w:rsidRDefault="003672FB" w:rsidP="00212E07">
            <w:pPr>
              <w:spacing w:after="0"/>
              <w:rPr>
                <w:rFonts w:eastAsia="宋体"/>
              </w:rPr>
            </w:pPr>
            <w:r>
              <w:rPr>
                <w:rFonts w:eastAsia="宋体" w:hint="eastAsia"/>
              </w:rPr>
              <w:t>Y</w:t>
            </w:r>
            <w:r>
              <w:rPr>
                <w:rFonts w:eastAsia="宋体"/>
              </w:rPr>
              <w:t>es</w:t>
            </w:r>
          </w:p>
        </w:tc>
        <w:tc>
          <w:tcPr>
            <w:tcW w:w="6898" w:type="dxa"/>
          </w:tcPr>
          <w:p w14:paraId="07DB4ADE" w14:textId="77777777" w:rsidR="003672FB" w:rsidRDefault="003672FB" w:rsidP="00212E07">
            <w:pPr>
              <w:spacing w:after="0"/>
              <w:rPr>
                <w:lang w:eastAsia="ko-KR"/>
              </w:rPr>
            </w:pPr>
          </w:p>
        </w:tc>
      </w:tr>
      <w:tr w:rsidR="003672FB" w14:paraId="65282C0C" w14:textId="77777777" w:rsidTr="00212E07">
        <w:tc>
          <w:tcPr>
            <w:tcW w:w="1461" w:type="dxa"/>
          </w:tcPr>
          <w:p w14:paraId="11F40B5D" w14:textId="77777777" w:rsidR="003672FB" w:rsidRDefault="003672FB" w:rsidP="00212E07">
            <w:pPr>
              <w:spacing w:after="0"/>
              <w:rPr>
                <w:lang w:eastAsia="ko-KR"/>
              </w:rPr>
            </w:pPr>
            <w:r>
              <w:rPr>
                <w:rFonts w:eastAsia="宋体" w:hint="eastAsia"/>
              </w:rPr>
              <w:t>v</w:t>
            </w:r>
            <w:r>
              <w:rPr>
                <w:rFonts w:eastAsia="宋体"/>
              </w:rPr>
              <w:t>ivo</w:t>
            </w:r>
          </w:p>
        </w:tc>
        <w:tc>
          <w:tcPr>
            <w:tcW w:w="1272" w:type="dxa"/>
          </w:tcPr>
          <w:p w14:paraId="5A64ADBA" w14:textId="77777777" w:rsidR="003672FB" w:rsidRDefault="003672FB" w:rsidP="00212E07">
            <w:pPr>
              <w:spacing w:after="0"/>
              <w:rPr>
                <w:lang w:eastAsia="ko-KR"/>
              </w:rPr>
            </w:pPr>
            <w:r>
              <w:rPr>
                <w:rFonts w:eastAsia="宋体" w:hint="eastAsia"/>
              </w:rPr>
              <w:t>Y</w:t>
            </w:r>
            <w:r>
              <w:rPr>
                <w:rFonts w:eastAsia="宋体"/>
              </w:rPr>
              <w:t>es</w:t>
            </w:r>
          </w:p>
        </w:tc>
        <w:tc>
          <w:tcPr>
            <w:tcW w:w="6898" w:type="dxa"/>
          </w:tcPr>
          <w:p w14:paraId="6369993A" w14:textId="77777777" w:rsidR="003672FB" w:rsidRDefault="003672FB" w:rsidP="00212E07">
            <w:pPr>
              <w:spacing w:after="0"/>
              <w:rPr>
                <w:lang w:eastAsia="ko-KR"/>
              </w:rPr>
            </w:pPr>
          </w:p>
        </w:tc>
      </w:tr>
      <w:tr w:rsidR="003672FB" w14:paraId="565564B2" w14:textId="77777777" w:rsidTr="00212E07">
        <w:tc>
          <w:tcPr>
            <w:tcW w:w="1461" w:type="dxa"/>
          </w:tcPr>
          <w:p w14:paraId="512EAA5D" w14:textId="77777777" w:rsidR="003672FB" w:rsidRDefault="003672FB" w:rsidP="00212E07">
            <w:pPr>
              <w:spacing w:after="0"/>
              <w:rPr>
                <w:lang w:eastAsia="ko-KR"/>
              </w:rPr>
            </w:pPr>
            <w:r>
              <w:rPr>
                <w:rFonts w:eastAsia="宋体" w:hint="eastAsia"/>
              </w:rPr>
              <w:t>T</w:t>
            </w:r>
            <w:r>
              <w:rPr>
                <w:rFonts w:eastAsia="宋体"/>
              </w:rPr>
              <w:t>D Tech, Chengdu TD Tech</w:t>
            </w:r>
          </w:p>
        </w:tc>
        <w:tc>
          <w:tcPr>
            <w:tcW w:w="1272" w:type="dxa"/>
          </w:tcPr>
          <w:p w14:paraId="064AA21B" w14:textId="77777777" w:rsidR="003672FB" w:rsidRDefault="003672FB" w:rsidP="00212E07">
            <w:pPr>
              <w:spacing w:after="0"/>
              <w:rPr>
                <w:lang w:eastAsia="ko-KR"/>
              </w:rPr>
            </w:pPr>
            <w:r>
              <w:rPr>
                <w:rFonts w:eastAsia="宋体" w:hint="eastAsia"/>
              </w:rPr>
              <w:t>Y</w:t>
            </w:r>
            <w:r>
              <w:rPr>
                <w:rFonts w:eastAsia="宋体"/>
              </w:rPr>
              <w:t>es</w:t>
            </w:r>
          </w:p>
        </w:tc>
        <w:tc>
          <w:tcPr>
            <w:tcW w:w="6898" w:type="dxa"/>
          </w:tcPr>
          <w:p w14:paraId="7839A3FF" w14:textId="77777777" w:rsidR="003672FB" w:rsidRDefault="003672FB" w:rsidP="00212E07">
            <w:pPr>
              <w:spacing w:after="0"/>
              <w:rPr>
                <w:lang w:eastAsia="ko-KR"/>
              </w:rPr>
            </w:pPr>
          </w:p>
        </w:tc>
      </w:tr>
      <w:tr w:rsidR="003672FB" w14:paraId="244A296A" w14:textId="77777777" w:rsidTr="00212E07">
        <w:tc>
          <w:tcPr>
            <w:tcW w:w="1461" w:type="dxa"/>
          </w:tcPr>
          <w:p w14:paraId="2504F2A2" w14:textId="77777777" w:rsidR="003672FB" w:rsidRDefault="003672FB" w:rsidP="00212E07">
            <w:pPr>
              <w:spacing w:after="0"/>
              <w:rPr>
                <w:rFonts w:eastAsia="宋体"/>
              </w:rPr>
            </w:pPr>
            <w:r>
              <w:rPr>
                <w:lang w:eastAsia="ko-KR"/>
              </w:rPr>
              <w:t>Intel</w:t>
            </w:r>
          </w:p>
        </w:tc>
        <w:tc>
          <w:tcPr>
            <w:tcW w:w="1272" w:type="dxa"/>
          </w:tcPr>
          <w:p w14:paraId="49DCEEE4" w14:textId="77777777" w:rsidR="003672FB" w:rsidRDefault="003672FB" w:rsidP="00212E07">
            <w:pPr>
              <w:spacing w:after="0"/>
              <w:rPr>
                <w:rFonts w:eastAsia="宋体"/>
              </w:rPr>
            </w:pPr>
            <w:r>
              <w:rPr>
                <w:lang w:eastAsia="ko-KR"/>
              </w:rPr>
              <w:t>Yes</w:t>
            </w:r>
          </w:p>
        </w:tc>
        <w:tc>
          <w:tcPr>
            <w:tcW w:w="6898" w:type="dxa"/>
          </w:tcPr>
          <w:p w14:paraId="3BC589F4" w14:textId="77777777" w:rsidR="003672FB" w:rsidRDefault="003672FB" w:rsidP="00212E07">
            <w:pPr>
              <w:spacing w:after="0"/>
              <w:rPr>
                <w:lang w:eastAsia="ko-KR"/>
              </w:rPr>
            </w:pPr>
          </w:p>
        </w:tc>
      </w:tr>
      <w:tr w:rsidR="003672FB" w14:paraId="35FB6A3A" w14:textId="77777777" w:rsidTr="00212E07">
        <w:tc>
          <w:tcPr>
            <w:tcW w:w="1461" w:type="dxa"/>
          </w:tcPr>
          <w:p w14:paraId="4C237DD5" w14:textId="77777777" w:rsidR="003672FB" w:rsidRDefault="003672FB" w:rsidP="00212E07">
            <w:pPr>
              <w:spacing w:after="0"/>
              <w:rPr>
                <w:lang w:eastAsia="ko-KR"/>
              </w:rPr>
            </w:pPr>
            <w:r>
              <w:rPr>
                <w:lang w:eastAsia="ko-KR"/>
              </w:rPr>
              <w:t>Interdigital</w:t>
            </w:r>
          </w:p>
        </w:tc>
        <w:tc>
          <w:tcPr>
            <w:tcW w:w="1272" w:type="dxa"/>
          </w:tcPr>
          <w:p w14:paraId="089F224F" w14:textId="77777777" w:rsidR="003672FB" w:rsidRDefault="003672FB" w:rsidP="00212E07">
            <w:pPr>
              <w:spacing w:after="0"/>
              <w:rPr>
                <w:lang w:eastAsia="ko-KR"/>
              </w:rPr>
            </w:pPr>
            <w:r>
              <w:rPr>
                <w:lang w:eastAsia="ko-KR"/>
              </w:rPr>
              <w:t>Yes</w:t>
            </w:r>
          </w:p>
        </w:tc>
        <w:tc>
          <w:tcPr>
            <w:tcW w:w="6898" w:type="dxa"/>
          </w:tcPr>
          <w:p w14:paraId="5BF3E094" w14:textId="77777777" w:rsidR="003672FB" w:rsidRDefault="003672FB" w:rsidP="00212E07">
            <w:pPr>
              <w:spacing w:after="0"/>
              <w:rPr>
                <w:lang w:eastAsia="ko-KR"/>
              </w:rPr>
            </w:pPr>
          </w:p>
        </w:tc>
      </w:tr>
      <w:tr w:rsidR="003672FB" w14:paraId="0A20B329" w14:textId="77777777" w:rsidTr="00212E07">
        <w:tc>
          <w:tcPr>
            <w:tcW w:w="1461" w:type="dxa"/>
          </w:tcPr>
          <w:p w14:paraId="09271275" w14:textId="77777777" w:rsidR="003672FB" w:rsidRPr="00FE068E" w:rsidRDefault="003672FB" w:rsidP="00212E07">
            <w:pPr>
              <w:spacing w:after="0"/>
              <w:rPr>
                <w:rFonts w:eastAsia="PMingLiU"/>
                <w:lang w:eastAsia="zh-TW"/>
              </w:rPr>
            </w:pPr>
            <w:r>
              <w:rPr>
                <w:rFonts w:eastAsia="PMingLiU" w:hint="eastAsia"/>
                <w:lang w:eastAsia="zh-TW"/>
              </w:rPr>
              <w:t>I</w:t>
            </w:r>
            <w:r>
              <w:rPr>
                <w:rFonts w:eastAsia="PMingLiU"/>
                <w:lang w:eastAsia="zh-TW"/>
              </w:rPr>
              <w:t>TRI</w:t>
            </w:r>
          </w:p>
        </w:tc>
        <w:tc>
          <w:tcPr>
            <w:tcW w:w="1272" w:type="dxa"/>
          </w:tcPr>
          <w:p w14:paraId="3AFBCEBF" w14:textId="77777777" w:rsidR="003672FB" w:rsidRPr="00FE068E" w:rsidRDefault="003672FB" w:rsidP="00212E07">
            <w:pPr>
              <w:spacing w:after="0"/>
              <w:rPr>
                <w:rFonts w:eastAsia="PMingLiU"/>
                <w:lang w:eastAsia="zh-TW"/>
              </w:rPr>
            </w:pPr>
            <w:r>
              <w:rPr>
                <w:rFonts w:eastAsia="PMingLiU" w:hint="eastAsia"/>
                <w:lang w:eastAsia="zh-TW"/>
              </w:rPr>
              <w:t>Y</w:t>
            </w:r>
            <w:r>
              <w:rPr>
                <w:rFonts w:eastAsia="PMingLiU"/>
                <w:lang w:eastAsia="zh-TW"/>
              </w:rPr>
              <w:t>es</w:t>
            </w:r>
          </w:p>
        </w:tc>
        <w:tc>
          <w:tcPr>
            <w:tcW w:w="6898" w:type="dxa"/>
          </w:tcPr>
          <w:p w14:paraId="693750B9" w14:textId="77777777" w:rsidR="003672FB" w:rsidRDefault="003672FB" w:rsidP="00212E07">
            <w:pPr>
              <w:spacing w:after="0"/>
              <w:rPr>
                <w:lang w:eastAsia="ko-KR"/>
              </w:rPr>
            </w:pPr>
          </w:p>
        </w:tc>
      </w:tr>
      <w:tr w:rsidR="003672FB" w14:paraId="1F281FD5" w14:textId="77777777" w:rsidTr="00212E07">
        <w:tc>
          <w:tcPr>
            <w:tcW w:w="1461" w:type="dxa"/>
          </w:tcPr>
          <w:p w14:paraId="2385D93A" w14:textId="77777777" w:rsidR="003672FB" w:rsidRDefault="003672FB" w:rsidP="00212E07">
            <w:pPr>
              <w:spacing w:after="0"/>
              <w:rPr>
                <w:rFonts w:eastAsia="PMingLiU"/>
                <w:lang w:eastAsia="zh-TW"/>
              </w:rPr>
            </w:pPr>
            <w:r>
              <w:rPr>
                <w:rFonts w:eastAsia="宋体" w:hint="eastAsia"/>
              </w:rPr>
              <w:t>L</w:t>
            </w:r>
            <w:r>
              <w:rPr>
                <w:rFonts w:eastAsia="宋体"/>
              </w:rPr>
              <w:t>enovo, Motorola Mobility</w:t>
            </w:r>
          </w:p>
        </w:tc>
        <w:tc>
          <w:tcPr>
            <w:tcW w:w="1272" w:type="dxa"/>
          </w:tcPr>
          <w:p w14:paraId="60EB5BC9" w14:textId="77777777" w:rsidR="003672FB" w:rsidRDefault="003672FB" w:rsidP="00212E07">
            <w:pPr>
              <w:spacing w:after="0"/>
              <w:rPr>
                <w:rFonts w:eastAsia="PMingLiU"/>
                <w:lang w:eastAsia="zh-TW"/>
              </w:rPr>
            </w:pPr>
            <w:r>
              <w:rPr>
                <w:rFonts w:eastAsia="宋体" w:hint="eastAsia"/>
              </w:rPr>
              <w:t>Y</w:t>
            </w:r>
            <w:r>
              <w:rPr>
                <w:rFonts w:eastAsia="宋体"/>
              </w:rPr>
              <w:t>es</w:t>
            </w:r>
          </w:p>
        </w:tc>
        <w:tc>
          <w:tcPr>
            <w:tcW w:w="6898" w:type="dxa"/>
          </w:tcPr>
          <w:p w14:paraId="402D266E" w14:textId="77777777" w:rsidR="003672FB" w:rsidRDefault="003672FB" w:rsidP="00212E07">
            <w:pPr>
              <w:spacing w:after="0"/>
              <w:rPr>
                <w:lang w:eastAsia="ko-KR"/>
              </w:rPr>
            </w:pPr>
          </w:p>
        </w:tc>
      </w:tr>
      <w:tr w:rsidR="003672FB" w14:paraId="6F546D80" w14:textId="77777777" w:rsidTr="00212E07">
        <w:tc>
          <w:tcPr>
            <w:tcW w:w="1461" w:type="dxa"/>
          </w:tcPr>
          <w:p w14:paraId="6159E7FF" w14:textId="77777777" w:rsidR="003672FB" w:rsidRDefault="003672FB" w:rsidP="00212E07">
            <w:pPr>
              <w:spacing w:after="0"/>
              <w:rPr>
                <w:rFonts w:eastAsia="宋体"/>
              </w:rPr>
            </w:pPr>
            <w:r>
              <w:rPr>
                <w:rFonts w:eastAsia="宋体"/>
              </w:rPr>
              <w:t>TCL communication Ltd.</w:t>
            </w:r>
          </w:p>
        </w:tc>
        <w:tc>
          <w:tcPr>
            <w:tcW w:w="1272" w:type="dxa"/>
          </w:tcPr>
          <w:p w14:paraId="512615A0" w14:textId="77777777" w:rsidR="003672FB" w:rsidRDefault="003672FB" w:rsidP="00212E07">
            <w:pPr>
              <w:spacing w:after="0"/>
              <w:rPr>
                <w:rFonts w:eastAsia="宋体"/>
              </w:rPr>
            </w:pPr>
            <w:r>
              <w:rPr>
                <w:rFonts w:eastAsia="宋体"/>
              </w:rPr>
              <w:t>Yes</w:t>
            </w:r>
          </w:p>
        </w:tc>
        <w:tc>
          <w:tcPr>
            <w:tcW w:w="6898" w:type="dxa"/>
          </w:tcPr>
          <w:p w14:paraId="3D187BDC" w14:textId="77777777" w:rsidR="003672FB" w:rsidRDefault="003672FB" w:rsidP="00212E07">
            <w:pPr>
              <w:spacing w:after="0"/>
              <w:rPr>
                <w:rFonts w:eastAsia="宋体"/>
              </w:rPr>
            </w:pPr>
          </w:p>
        </w:tc>
      </w:tr>
      <w:tr w:rsidR="003672FB" w14:paraId="0CCE16F6" w14:textId="77777777" w:rsidTr="00212E07">
        <w:tc>
          <w:tcPr>
            <w:tcW w:w="1461" w:type="dxa"/>
          </w:tcPr>
          <w:p w14:paraId="14F9CBC0" w14:textId="77777777" w:rsidR="003672FB" w:rsidRDefault="003672FB" w:rsidP="00212E07">
            <w:pPr>
              <w:spacing w:after="0"/>
              <w:rPr>
                <w:rFonts w:eastAsia="宋体"/>
              </w:rPr>
            </w:pPr>
            <w:r>
              <w:rPr>
                <w:rFonts w:eastAsia="宋体" w:hint="eastAsia"/>
              </w:rPr>
              <w:t>S</w:t>
            </w:r>
            <w:r>
              <w:rPr>
                <w:rFonts w:eastAsia="宋体"/>
              </w:rPr>
              <w:t>harp</w:t>
            </w:r>
          </w:p>
        </w:tc>
        <w:tc>
          <w:tcPr>
            <w:tcW w:w="1272" w:type="dxa"/>
          </w:tcPr>
          <w:p w14:paraId="4E0A4F27" w14:textId="77777777" w:rsidR="003672FB" w:rsidRDefault="003672FB" w:rsidP="00212E07">
            <w:pPr>
              <w:spacing w:after="0"/>
              <w:rPr>
                <w:rFonts w:eastAsia="宋体"/>
              </w:rPr>
            </w:pPr>
            <w:r>
              <w:rPr>
                <w:rFonts w:eastAsia="宋体" w:hint="eastAsia"/>
              </w:rPr>
              <w:t>Y</w:t>
            </w:r>
            <w:r>
              <w:rPr>
                <w:rFonts w:eastAsia="宋体"/>
              </w:rPr>
              <w:t>es</w:t>
            </w:r>
          </w:p>
        </w:tc>
        <w:tc>
          <w:tcPr>
            <w:tcW w:w="6898" w:type="dxa"/>
          </w:tcPr>
          <w:p w14:paraId="7C8B732A" w14:textId="77777777" w:rsidR="003672FB" w:rsidRDefault="003672FB" w:rsidP="00212E07">
            <w:pPr>
              <w:spacing w:after="0"/>
              <w:rPr>
                <w:rFonts w:eastAsia="宋体"/>
              </w:rPr>
            </w:pPr>
          </w:p>
        </w:tc>
      </w:tr>
    </w:tbl>
    <w:p w14:paraId="595382DA" w14:textId="77777777" w:rsidR="003672FB" w:rsidRPr="00B65871" w:rsidRDefault="003672FB" w:rsidP="003672FB">
      <w:pPr>
        <w:spacing w:before="240"/>
        <w:rPr>
          <w:color w:val="FF0000"/>
          <w:lang w:eastAsia="ko-KR"/>
        </w:rPr>
      </w:pPr>
      <w:r w:rsidRPr="00B65871">
        <w:rPr>
          <w:rFonts w:hint="eastAsia"/>
          <w:color w:val="FF0000"/>
          <w:lang w:eastAsia="ko-KR"/>
        </w:rPr>
        <w:lastRenderedPageBreak/>
        <w:t>&lt;</w:t>
      </w:r>
      <w:r w:rsidRPr="00B65871">
        <w:rPr>
          <w:color w:val="FF0000"/>
          <w:lang w:eastAsia="ko-KR"/>
        </w:rPr>
        <w:t xml:space="preserve"> Summary &gt;</w:t>
      </w:r>
    </w:p>
    <w:p w14:paraId="73CFDAD4" w14:textId="77777777" w:rsidR="003672FB" w:rsidRDefault="003672FB" w:rsidP="003672FB">
      <w:pPr>
        <w:spacing w:before="240"/>
        <w:rPr>
          <w:color w:val="FF0000"/>
          <w:lang w:eastAsia="ko-KR"/>
        </w:rPr>
      </w:pPr>
      <w:r w:rsidRPr="00B65871">
        <w:rPr>
          <w:rFonts w:hint="eastAsia"/>
          <w:color w:val="FF0000"/>
          <w:lang w:eastAsia="ko-KR"/>
        </w:rPr>
        <w:t xml:space="preserve">- </w:t>
      </w:r>
      <w:r w:rsidRPr="00B65871">
        <w:rPr>
          <w:color w:val="FF0000"/>
          <w:lang w:eastAsia="ko-KR"/>
        </w:rPr>
        <w:t xml:space="preserve">Yes: </w:t>
      </w:r>
      <w:r>
        <w:rPr>
          <w:color w:val="FF0000"/>
          <w:lang w:eastAsia="ko-KR"/>
        </w:rPr>
        <w:t xml:space="preserve">23 </w:t>
      </w:r>
      <w:r w:rsidRPr="00B65871">
        <w:rPr>
          <w:color w:val="FF0000"/>
          <w:lang w:eastAsia="ko-KR"/>
        </w:rPr>
        <w:t>companies</w:t>
      </w:r>
      <w:r>
        <w:rPr>
          <w:color w:val="FF0000"/>
          <w:lang w:eastAsia="ko-KR"/>
        </w:rPr>
        <w:t xml:space="preserve"> (Qualcomm, Samsung, MediaTek, OPPO, Nokia, CATT, Huawei/</w:t>
      </w:r>
      <w:proofErr w:type="spellStart"/>
      <w:proofErr w:type="gramStart"/>
      <w:r>
        <w:rPr>
          <w:color w:val="FF0000"/>
          <w:lang w:eastAsia="ko-KR"/>
        </w:rPr>
        <w:t>HiSilicon</w:t>
      </w:r>
      <w:proofErr w:type="spellEnd"/>
      <w:r>
        <w:rPr>
          <w:color w:val="FF0000"/>
          <w:lang w:eastAsia="ko-KR"/>
        </w:rPr>
        <w:t xml:space="preserve"> ,</w:t>
      </w:r>
      <w:proofErr w:type="gramEnd"/>
      <w:r>
        <w:rPr>
          <w:color w:val="FF0000"/>
          <w:lang w:eastAsia="ko-KR"/>
        </w:rPr>
        <w:t xml:space="preserve"> Apple, Xiaomi, Kyocera, ZTE, Ericsson, </w:t>
      </w:r>
      <w:proofErr w:type="spellStart"/>
      <w:r>
        <w:rPr>
          <w:color w:val="FF0000"/>
          <w:lang w:eastAsia="ko-KR"/>
        </w:rPr>
        <w:t>Futurewei</w:t>
      </w:r>
      <w:proofErr w:type="spellEnd"/>
      <w:r>
        <w:rPr>
          <w:color w:val="FF0000"/>
          <w:lang w:eastAsia="ko-KR"/>
        </w:rPr>
        <w:t xml:space="preserve">, CMCC, </w:t>
      </w:r>
      <w:proofErr w:type="spellStart"/>
      <w:r>
        <w:rPr>
          <w:color w:val="FF0000"/>
          <w:lang w:eastAsia="ko-KR"/>
        </w:rPr>
        <w:t>Spreadtrum</w:t>
      </w:r>
      <w:proofErr w:type="spellEnd"/>
      <w:r>
        <w:rPr>
          <w:color w:val="FF0000"/>
          <w:lang w:eastAsia="ko-KR"/>
        </w:rPr>
        <w:t>, vivo, TD Tech/Chengdu TD Tech, Intel, Interdigital, ITRI, Lenovo/Motorola, TCL, Sharp)</w:t>
      </w:r>
    </w:p>
    <w:p w14:paraId="080AFDF7" w14:textId="77777777" w:rsidR="003672FB" w:rsidRDefault="003672FB" w:rsidP="003672FB">
      <w:pPr>
        <w:spacing w:before="240"/>
        <w:rPr>
          <w:color w:val="FF0000"/>
          <w:lang w:eastAsia="ko-KR"/>
        </w:rPr>
      </w:pPr>
      <w:r>
        <w:rPr>
          <w:color w:val="FF0000"/>
          <w:lang w:eastAsia="ko-KR"/>
        </w:rPr>
        <w:t>- No: 1 company (LGE)</w:t>
      </w:r>
    </w:p>
    <w:p w14:paraId="28BDA574" w14:textId="77777777" w:rsidR="003672FB" w:rsidRPr="00D33491" w:rsidRDefault="003672FB" w:rsidP="003672FB">
      <w:pPr>
        <w:spacing w:before="240"/>
        <w:rPr>
          <w:rFonts w:cs="Arial"/>
          <w:b/>
          <w:bCs/>
          <w:color w:val="FF0000"/>
        </w:rPr>
      </w:pPr>
      <w:r w:rsidRPr="00D33491">
        <w:rPr>
          <w:rFonts w:cs="Arial" w:hint="eastAsia"/>
          <w:b/>
          <w:bCs/>
          <w:color w:val="FF0000"/>
        </w:rPr>
        <w:t>Proposal 9. (2</w:t>
      </w:r>
      <w:r>
        <w:rPr>
          <w:rFonts w:cs="Arial"/>
          <w:b/>
          <w:bCs/>
          <w:color w:val="FF0000"/>
        </w:rPr>
        <w:t>3</w:t>
      </w:r>
      <w:r w:rsidRPr="00D33491">
        <w:rPr>
          <w:rFonts w:cs="Arial" w:hint="eastAsia"/>
          <w:b/>
          <w:bCs/>
          <w:color w:val="FF0000"/>
        </w:rPr>
        <w:t>/2</w:t>
      </w:r>
      <w:r>
        <w:rPr>
          <w:rFonts w:cs="Arial"/>
          <w:b/>
          <w:bCs/>
          <w:color w:val="FF0000"/>
        </w:rPr>
        <w:t>4</w:t>
      </w:r>
      <w:r w:rsidRPr="00D33491">
        <w:rPr>
          <w:rFonts w:cs="Arial" w:hint="eastAsia"/>
          <w:b/>
          <w:bCs/>
          <w:color w:val="FF0000"/>
        </w:rPr>
        <w:t>) MBS specific MAC Reset is introduced. The following procedure is a baseline (Detail can be further discussed):</w:t>
      </w:r>
    </w:p>
    <w:p w14:paraId="0E8119E0" w14:textId="77777777" w:rsidR="003672FB" w:rsidRPr="00D33491" w:rsidRDefault="003672FB" w:rsidP="003672FB">
      <w:pPr>
        <w:spacing w:before="240"/>
        <w:rPr>
          <w:rFonts w:cs="Arial"/>
          <w:b/>
          <w:bCs/>
          <w:color w:val="FF0000"/>
        </w:rPr>
      </w:pPr>
      <w:r w:rsidRPr="00D33491">
        <w:rPr>
          <w:rFonts w:cs="Arial" w:hint="eastAsia"/>
          <w:b/>
          <w:color w:val="FF0000"/>
        </w:rPr>
        <w:t>- stop (if running) all timers associated to Multicast;</w:t>
      </w:r>
    </w:p>
    <w:p w14:paraId="09CA6BD6" w14:textId="77777777" w:rsidR="003672FB" w:rsidRPr="00D33491" w:rsidRDefault="003672FB" w:rsidP="003672FB">
      <w:pPr>
        <w:spacing w:before="240"/>
        <w:rPr>
          <w:rFonts w:cs="Arial"/>
          <w:b/>
          <w:bCs/>
          <w:color w:val="FF0000"/>
        </w:rPr>
      </w:pPr>
      <w:r w:rsidRPr="00D33491">
        <w:rPr>
          <w:rFonts w:cs="Arial" w:hint="eastAsia"/>
          <w:b/>
          <w:color w:val="FF0000"/>
        </w:rPr>
        <w:t>- flush the soft buffers for all DL HARQ processes associated to MBS Multicast;</w:t>
      </w:r>
    </w:p>
    <w:p w14:paraId="3597B2D4" w14:textId="77777777" w:rsidR="003672FB" w:rsidRPr="00D33491" w:rsidRDefault="003672FB" w:rsidP="003672FB">
      <w:pPr>
        <w:spacing w:before="240"/>
        <w:rPr>
          <w:rFonts w:cs="Arial"/>
          <w:b/>
          <w:bCs/>
          <w:color w:val="FF0000"/>
        </w:rPr>
      </w:pPr>
      <w:r w:rsidRPr="00D33491">
        <w:rPr>
          <w:rFonts w:cs="Arial" w:hint="eastAsia"/>
          <w:b/>
          <w:color w:val="FF0000"/>
        </w:rPr>
        <w:t>-  for each DL HARQ process associated to MBS Multicast, consider the next received transmission for a TB as the very first transmission;</w:t>
      </w:r>
    </w:p>
    <w:p w14:paraId="17B450CD" w14:textId="77777777" w:rsidR="003672FB" w:rsidRPr="00D33491" w:rsidRDefault="003672FB" w:rsidP="003672FB">
      <w:pPr>
        <w:spacing w:before="240"/>
        <w:rPr>
          <w:rFonts w:cs="Arial"/>
          <w:b/>
          <w:bCs/>
          <w:color w:val="FF0000"/>
        </w:rPr>
      </w:pPr>
      <w:r w:rsidRPr="00D33491">
        <w:rPr>
          <w:rFonts w:cs="Arial" w:hint="eastAsia"/>
          <w:b/>
          <w:color w:val="FF0000"/>
        </w:rPr>
        <w:t xml:space="preserve">- initialize </w:t>
      </w:r>
      <w:proofErr w:type="spellStart"/>
      <w:r w:rsidRPr="00D33491">
        <w:rPr>
          <w:rFonts w:cs="Arial" w:hint="eastAsia"/>
          <w:b/>
          <w:color w:val="FF0000"/>
        </w:rPr>
        <w:t>Bj</w:t>
      </w:r>
      <w:proofErr w:type="spellEnd"/>
      <w:r w:rsidRPr="00D33491">
        <w:rPr>
          <w:rFonts w:cs="Arial" w:hint="eastAsia"/>
          <w:b/>
          <w:color w:val="FF0000"/>
        </w:rPr>
        <w:t xml:space="preserve"> for each logical channel associated to Multicast MRB to zero.  </w:t>
      </w:r>
    </w:p>
    <w:p w14:paraId="7B8C7D85" w14:textId="77777777" w:rsidR="003672FB" w:rsidRDefault="003672FB" w:rsidP="003672FB">
      <w:pPr>
        <w:rPr>
          <w:lang w:eastAsia="ko-KR"/>
        </w:rPr>
      </w:pPr>
    </w:p>
    <w:p w14:paraId="57B8483B" w14:textId="77777777" w:rsidR="003672FB" w:rsidRDefault="003672FB" w:rsidP="003672FB">
      <w:pPr>
        <w:pStyle w:val="2"/>
      </w:pPr>
      <w:r>
        <w:t>3.7 Multiple Multicast MTCHs with the same LCID</w:t>
      </w:r>
    </w:p>
    <w:p w14:paraId="53B7F572" w14:textId="77777777" w:rsidR="003672FB" w:rsidRDefault="003672FB" w:rsidP="003672FB">
      <w:pPr>
        <w:rPr>
          <w:lang w:eastAsia="ko-KR"/>
        </w:rPr>
      </w:pPr>
      <w:r>
        <w:t xml:space="preserve">An </w:t>
      </w:r>
      <w:r>
        <w:rPr>
          <w:rFonts w:hint="eastAsia"/>
        </w:rPr>
        <w:t>F</w:t>
      </w:r>
      <w:r>
        <w:t xml:space="preserve">FS point is whether the UE for multicast can be configured with multiple MTCHs with the same LCID (to be scheduled using different G-RNTIs like broadcast). In other words, RAN2 needs to decide if </w:t>
      </w:r>
      <w:r>
        <w:rPr>
          <w:lang w:eastAsia="ko-KR"/>
        </w:rPr>
        <w:t>two different multicast RLC bearer (different RLC entities and corresponding logical channels) can share the same LCID value.</w:t>
      </w:r>
    </w:p>
    <w:p w14:paraId="534FF379" w14:textId="77777777" w:rsidR="003672FB" w:rsidRDefault="003672FB" w:rsidP="003672FB">
      <w:pPr>
        <w:spacing w:before="240"/>
        <w:rPr>
          <w:b/>
          <w:lang w:eastAsia="ko-KR"/>
        </w:rPr>
      </w:pPr>
      <w:r>
        <w:rPr>
          <w:b/>
          <w:lang w:eastAsia="ko-KR"/>
        </w:rPr>
        <w:t>Q10) Do companies support that the UE for multicast can be configured with multiple MTCHs with the same LCID?</w:t>
      </w:r>
    </w:p>
    <w:p w14:paraId="3D3C59B9" w14:textId="77777777" w:rsidR="003672FB" w:rsidRDefault="003672FB" w:rsidP="003672FB">
      <w:pPr>
        <w:pStyle w:val="af2"/>
        <w:numPr>
          <w:ilvl w:val="0"/>
          <w:numId w:val="13"/>
        </w:numPr>
        <w:spacing w:before="240"/>
        <w:rPr>
          <w:b/>
          <w:lang w:eastAsia="ko-KR"/>
        </w:rPr>
      </w:pPr>
      <w:r>
        <w:rPr>
          <w:b/>
          <w:lang w:eastAsia="ko-KR"/>
        </w:rPr>
        <w:t xml:space="preserve">Yes </w:t>
      </w:r>
    </w:p>
    <w:p w14:paraId="4F4AF635" w14:textId="77777777" w:rsidR="003672FB" w:rsidRDefault="003672FB" w:rsidP="003672FB">
      <w:pPr>
        <w:pStyle w:val="af2"/>
        <w:numPr>
          <w:ilvl w:val="0"/>
          <w:numId w:val="13"/>
        </w:numPr>
        <w:rPr>
          <w:b/>
          <w:lang w:eastAsia="ko-KR"/>
        </w:rPr>
      </w:pPr>
      <w:r>
        <w:rPr>
          <w:b/>
          <w:lang w:eastAsia="ko-KR"/>
        </w:rPr>
        <w:t>No</w:t>
      </w:r>
    </w:p>
    <w:tbl>
      <w:tblPr>
        <w:tblStyle w:val="af"/>
        <w:tblW w:w="0" w:type="auto"/>
        <w:tblLook w:val="04A0" w:firstRow="1" w:lastRow="0" w:firstColumn="1" w:lastColumn="0" w:noHBand="0" w:noVBand="1"/>
      </w:tblPr>
      <w:tblGrid>
        <w:gridCol w:w="1461"/>
        <w:gridCol w:w="1272"/>
        <w:gridCol w:w="6898"/>
      </w:tblGrid>
      <w:tr w:rsidR="003672FB" w14:paraId="0C17953D" w14:textId="77777777" w:rsidTr="00212E07">
        <w:tc>
          <w:tcPr>
            <w:tcW w:w="1461" w:type="dxa"/>
          </w:tcPr>
          <w:p w14:paraId="09D42D98" w14:textId="77777777" w:rsidR="003672FB" w:rsidRDefault="003672FB" w:rsidP="00212E07">
            <w:pPr>
              <w:spacing w:after="0"/>
              <w:rPr>
                <w:b/>
                <w:lang w:eastAsia="ko-KR"/>
              </w:rPr>
            </w:pPr>
            <w:r>
              <w:rPr>
                <w:rFonts w:hint="eastAsia"/>
                <w:b/>
                <w:lang w:eastAsia="ko-KR"/>
              </w:rPr>
              <w:t>Company</w:t>
            </w:r>
          </w:p>
        </w:tc>
        <w:tc>
          <w:tcPr>
            <w:tcW w:w="1272" w:type="dxa"/>
          </w:tcPr>
          <w:p w14:paraId="2BE5C7A2" w14:textId="77777777" w:rsidR="003672FB" w:rsidRDefault="003672FB" w:rsidP="00212E07">
            <w:pPr>
              <w:spacing w:after="0"/>
              <w:rPr>
                <w:b/>
                <w:lang w:eastAsia="ko-KR"/>
              </w:rPr>
            </w:pPr>
            <w:r>
              <w:rPr>
                <w:b/>
                <w:lang w:eastAsia="ko-KR"/>
              </w:rPr>
              <w:t>Yes/No</w:t>
            </w:r>
          </w:p>
        </w:tc>
        <w:tc>
          <w:tcPr>
            <w:tcW w:w="6898" w:type="dxa"/>
          </w:tcPr>
          <w:p w14:paraId="29285A29" w14:textId="77777777" w:rsidR="003672FB" w:rsidRDefault="003672FB" w:rsidP="00212E07">
            <w:pPr>
              <w:spacing w:after="0"/>
              <w:rPr>
                <w:b/>
                <w:lang w:eastAsia="ko-KR"/>
              </w:rPr>
            </w:pPr>
            <w:r>
              <w:rPr>
                <w:rFonts w:hint="eastAsia"/>
                <w:b/>
                <w:lang w:eastAsia="ko-KR"/>
              </w:rPr>
              <w:t>Comment</w:t>
            </w:r>
          </w:p>
        </w:tc>
      </w:tr>
      <w:tr w:rsidR="003672FB" w14:paraId="1CB83B81" w14:textId="77777777" w:rsidTr="00212E07">
        <w:tc>
          <w:tcPr>
            <w:tcW w:w="1461" w:type="dxa"/>
          </w:tcPr>
          <w:p w14:paraId="7FC4FD6E" w14:textId="77777777" w:rsidR="003672FB" w:rsidRDefault="003672FB" w:rsidP="00212E07">
            <w:pPr>
              <w:spacing w:after="0"/>
              <w:rPr>
                <w:lang w:eastAsia="ko-KR"/>
              </w:rPr>
            </w:pPr>
            <w:r>
              <w:rPr>
                <w:lang w:eastAsia="ko-KR"/>
              </w:rPr>
              <w:t>Qualcomm</w:t>
            </w:r>
          </w:p>
        </w:tc>
        <w:tc>
          <w:tcPr>
            <w:tcW w:w="1272" w:type="dxa"/>
          </w:tcPr>
          <w:p w14:paraId="433B4E9C" w14:textId="77777777" w:rsidR="003672FB" w:rsidRDefault="003672FB" w:rsidP="00212E07">
            <w:pPr>
              <w:spacing w:after="0"/>
              <w:rPr>
                <w:lang w:eastAsia="ko-KR"/>
              </w:rPr>
            </w:pPr>
            <w:r>
              <w:rPr>
                <w:lang w:eastAsia="ko-KR"/>
              </w:rPr>
              <w:t>Yes</w:t>
            </w:r>
          </w:p>
        </w:tc>
        <w:tc>
          <w:tcPr>
            <w:tcW w:w="6898" w:type="dxa"/>
          </w:tcPr>
          <w:p w14:paraId="55439501" w14:textId="77777777" w:rsidR="003672FB" w:rsidRDefault="003672FB" w:rsidP="00212E07">
            <w:pPr>
              <w:spacing w:after="0"/>
              <w:rPr>
                <w:lang w:eastAsia="ko-KR"/>
              </w:rPr>
            </w:pPr>
          </w:p>
        </w:tc>
      </w:tr>
      <w:tr w:rsidR="003672FB" w14:paraId="5F0AA0AB" w14:textId="77777777" w:rsidTr="00212E07">
        <w:tc>
          <w:tcPr>
            <w:tcW w:w="1461" w:type="dxa"/>
          </w:tcPr>
          <w:p w14:paraId="62CF8C2B" w14:textId="77777777" w:rsidR="003672FB" w:rsidRDefault="003672FB" w:rsidP="00212E07">
            <w:pPr>
              <w:spacing w:after="0"/>
              <w:rPr>
                <w:lang w:eastAsia="ko-KR"/>
              </w:rPr>
            </w:pPr>
            <w:r>
              <w:rPr>
                <w:rFonts w:hint="eastAsia"/>
                <w:lang w:eastAsia="ko-KR"/>
              </w:rPr>
              <w:t>Samsung</w:t>
            </w:r>
          </w:p>
        </w:tc>
        <w:tc>
          <w:tcPr>
            <w:tcW w:w="1272" w:type="dxa"/>
          </w:tcPr>
          <w:p w14:paraId="4F413253" w14:textId="77777777" w:rsidR="003672FB" w:rsidRDefault="003672FB" w:rsidP="00212E07">
            <w:pPr>
              <w:spacing w:after="0"/>
              <w:rPr>
                <w:lang w:eastAsia="ko-KR"/>
              </w:rPr>
            </w:pPr>
            <w:r>
              <w:rPr>
                <w:rFonts w:hint="eastAsia"/>
                <w:lang w:eastAsia="ko-KR"/>
              </w:rPr>
              <w:t>No</w:t>
            </w:r>
          </w:p>
        </w:tc>
        <w:tc>
          <w:tcPr>
            <w:tcW w:w="6898" w:type="dxa"/>
          </w:tcPr>
          <w:p w14:paraId="133478CA" w14:textId="77777777" w:rsidR="003672FB" w:rsidRDefault="003672FB" w:rsidP="00212E07">
            <w:pPr>
              <w:spacing w:after="0"/>
              <w:rPr>
                <w:lang w:eastAsia="ko-KR"/>
              </w:rPr>
            </w:pPr>
            <w:r>
              <w:rPr>
                <w:rFonts w:hint="eastAsia"/>
                <w:lang w:eastAsia="ko-KR"/>
              </w:rPr>
              <w:t>Considering we have 32 LCID values for DTCH</w:t>
            </w:r>
            <w:r>
              <w:rPr>
                <w:lang w:eastAsia="ko-KR"/>
              </w:rPr>
              <w:t>s</w:t>
            </w:r>
            <w:r>
              <w:rPr>
                <w:rFonts w:hint="eastAsia"/>
                <w:lang w:eastAsia="ko-KR"/>
              </w:rPr>
              <w:t xml:space="preserve"> and </w:t>
            </w:r>
            <w:r>
              <w:rPr>
                <w:lang w:eastAsia="ko-KR"/>
              </w:rPr>
              <w:t xml:space="preserve">multicast </w:t>
            </w:r>
            <w:r>
              <w:rPr>
                <w:rFonts w:hint="eastAsia"/>
                <w:lang w:eastAsia="ko-KR"/>
              </w:rPr>
              <w:t>MTCHs</w:t>
            </w:r>
            <w:r>
              <w:rPr>
                <w:lang w:eastAsia="ko-KR"/>
              </w:rPr>
              <w:t xml:space="preserve">, we do not need this. Unique LCID value for each LCH is sufficient. </w:t>
            </w:r>
          </w:p>
        </w:tc>
      </w:tr>
      <w:tr w:rsidR="003672FB" w14:paraId="184E992B" w14:textId="77777777" w:rsidTr="00212E07">
        <w:tc>
          <w:tcPr>
            <w:tcW w:w="1461" w:type="dxa"/>
          </w:tcPr>
          <w:p w14:paraId="35C29E4F" w14:textId="77777777" w:rsidR="003672FB" w:rsidRDefault="003672FB" w:rsidP="00212E07">
            <w:pPr>
              <w:spacing w:after="0"/>
              <w:rPr>
                <w:lang w:eastAsia="ko-KR"/>
              </w:rPr>
            </w:pPr>
            <w:r>
              <w:rPr>
                <w:rFonts w:eastAsia="宋体" w:hint="eastAsia"/>
              </w:rPr>
              <w:t>M</w:t>
            </w:r>
            <w:r>
              <w:rPr>
                <w:rFonts w:eastAsia="宋体"/>
              </w:rPr>
              <w:t>ediaTek</w:t>
            </w:r>
          </w:p>
        </w:tc>
        <w:tc>
          <w:tcPr>
            <w:tcW w:w="1272" w:type="dxa"/>
          </w:tcPr>
          <w:p w14:paraId="063FFC8B" w14:textId="77777777" w:rsidR="003672FB" w:rsidRDefault="003672FB" w:rsidP="00212E07">
            <w:pPr>
              <w:spacing w:after="0"/>
              <w:rPr>
                <w:lang w:eastAsia="ko-KR"/>
              </w:rPr>
            </w:pPr>
            <w:r>
              <w:rPr>
                <w:rFonts w:eastAsia="宋体" w:hint="eastAsia"/>
              </w:rPr>
              <w:t>N</w:t>
            </w:r>
            <w:r>
              <w:rPr>
                <w:rFonts w:eastAsia="宋体"/>
              </w:rPr>
              <w:t>o</w:t>
            </w:r>
          </w:p>
        </w:tc>
        <w:tc>
          <w:tcPr>
            <w:tcW w:w="6898" w:type="dxa"/>
          </w:tcPr>
          <w:p w14:paraId="5FC80AAE" w14:textId="77777777" w:rsidR="003672FB" w:rsidRDefault="003672FB" w:rsidP="00212E07">
            <w:pPr>
              <w:spacing w:after="0"/>
              <w:rPr>
                <w:lang w:eastAsia="ko-KR"/>
              </w:rPr>
            </w:pPr>
            <w:r>
              <w:rPr>
                <w:rFonts w:eastAsia="宋体"/>
              </w:rPr>
              <w:t>LCID space can be extended if is not enough for multicast.</w:t>
            </w:r>
          </w:p>
        </w:tc>
      </w:tr>
      <w:tr w:rsidR="003672FB" w14:paraId="32F6E620" w14:textId="77777777" w:rsidTr="00212E07">
        <w:tc>
          <w:tcPr>
            <w:tcW w:w="1461" w:type="dxa"/>
          </w:tcPr>
          <w:p w14:paraId="1A56C5F0" w14:textId="77777777" w:rsidR="003672FB" w:rsidRDefault="003672FB" w:rsidP="00212E07">
            <w:pPr>
              <w:spacing w:after="0"/>
              <w:rPr>
                <w:rFonts w:eastAsia="宋体"/>
              </w:rPr>
            </w:pPr>
            <w:r>
              <w:rPr>
                <w:rFonts w:eastAsia="宋体" w:hint="eastAsia"/>
              </w:rPr>
              <w:t>O</w:t>
            </w:r>
            <w:r>
              <w:rPr>
                <w:rFonts w:eastAsia="宋体"/>
              </w:rPr>
              <w:t>PPO</w:t>
            </w:r>
          </w:p>
        </w:tc>
        <w:tc>
          <w:tcPr>
            <w:tcW w:w="1272" w:type="dxa"/>
          </w:tcPr>
          <w:p w14:paraId="0DF44E53" w14:textId="77777777" w:rsidR="003672FB" w:rsidRDefault="003672FB" w:rsidP="00212E07">
            <w:pPr>
              <w:spacing w:after="0"/>
              <w:rPr>
                <w:rFonts w:eastAsia="宋体"/>
              </w:rPr>
            </w:pPr>
            <w:r>
              <w:rPr>
                <w:rFonts w:eastAsia="宋体"/>
              </w:rPr>
              <w:t xml:space="preserve">No </w:t>
            </w:r>
          </w:p>
        </w:tc>
        <w:tc>
          <w:tcPr>
            <w:tcW w:w="6898" w:type="dxa"/>
          </w:tcPr>
          <w:p w14:paraId="706D7A3A" w14:textId="77777777" w:rsidR="003672FB" w:rsidRDefault="003672FB" w:rsidP="00212E07">
            <w:pPr>
              <w:spacing w:after="0"/>
              <w:rPr>
                <w:rFonts w:eastAsia="宋体"/>
              </w:rPr>
            </w:pPr>
            <w:r>
              <w:rPr>
                <w:rFonts w:eastAsia="宋体"/>
              </w:rPr>
              <w:t>What is the intension?</w:t>
            </w:r>
          </w:p>
        </w:tc>
      </w:tr>
      <w:tr w:rsidR="003672FB" w14:paraId="2E4082CA" w14:textId="77777777" w:rsidTr="00212E07">
        <w:tc>
          <w:tcPr>
            <w:tcW w:w="1461" w:type="dxa"/>
          </w:tcPr>
          <w:p w14:paraId="44E7388F" w14:textId="77777777" w:rsidR="003672FB" w:rsidRDefault="003672FB" w:rsidP="00212E07">
            <w:pPr>
              <w:spacing w:after="0"/>
              <w:rPr>
                <w:lang w:eastAsia="ko-KR"/>
              </w:rPr>
            </w:pPr>
            <w:r>
              <w:rPr>
                <w:lang w:eastAsia="ko-KR"/>
              </w:rPr>
              <w:t>Nokia</w:t>
            </w:r>
          </w:p>
        </w:tc>
        <w:tc>
          <w:tcPr>
            <w:tcW w:w="1272" w:type="dxa"/>
          </w:tcPr>
          <w:p w14:paraId="7571A51B" w14:textId="77777777" w:rsidR="003672FB" w:rsidRDefault="003672FB" w:rsidP="00212E07">
            <w:pPr>
              <w:spacing w:after="0"/>
              <w:rPr>
                <w:lang w:eastAsia="ko-KR"/>
              </w:rPr>
            </w:pPr>
            <w:r>
              <w:rPr>
                <w:lang w:eastAsia="ko-KR"/>
              </w:rPr>
              <w:t>No</w:t>
            </w:r>
          </w:p>
        </w:tc>
        <w:tc>
          <w:tcPr>
            <w:tcW w:w="6898" w:type="dxa"/>
          </w:tcPr>
          <w:p w14:paraId="23D7F0E0" w14:textId="77777777" w:rsidR="003672FB" w:rsidRDefault="003672FB" w:rsidP="00212E07">
            <w:pPr>
              <w:spacing w:after="0"/>
              <w:rPr>
                <w:lang w:eastAsia="ko-KR"/>
              </w:rPr>
            </w:pPr>
            <w:r>
              <w:rPr>
                <w:lang w:eastAsia="ko-KR"/>
              </w:rPr>
              <w:t>RLC bearer release is based on LCID and for PTM/PTP split bearer, initial transmissions on PTP leg use C-RNTI and LCID should tell which MRB is transmitted.</w:t>
            </w:r>
          </w:p>
        </w:tc>
      </w:tr>
      <w:tr w:rsidR="003672FB" w14:paraId="1B16C52E" w14:textId="77777777" w:rsidTr="00212E07">
        <w:tc>
          <w:tcPr>
            <w:tcW w:w="1461" w:type="dxa"/>
          </w:tcPr>
          <w:p w14:paraId="7BE648CF" w14:textId="77777777" w:rsidR="003672FB" w:rsidRDefault="003672FB" w:rsidP="00212E07">
            <w:pPr>
              <w:spacing w:after="0"/>
              <w:rPr>
                <w:rFonts w:eastAsia="宋体"/>
              </w:rPr>
            </w:pPr>
            <w:r>
              <w:rPr>
                <w:rFonts w:eastAsia="宋体" w:hint="eastAsia"/>
              </w:rPr>
              <w:t>CATT</w:t>
            </w:r>
          </w:p>
        </w:tc>
        <w:tc>
          <w:tcPr>
            <w:tcW w:w="1272" w:type="dxa"/>
          </w:tcPr>
          <w:p w14:paraId="4C842DB3" w14:textId="77777777" w:rsidR="003672FB" w:rsidRDefault="003672FB" w:rsidP="00212E07">
            <w:pPr>
              <w:spacing w:after="0"/>
              <w:rPr>
                <w:rFonts w:eastAsia="宋体"/>
              </w:rPr>
            </w:pPr>
            <w:r>
              <w:rPr>
                <w:rFonts w:eastAsia="宋体" w:hint="eastAsia"/>
              </w:rPr>
              <w:t>No</w:t>
            </w:r>
          </w:p>
        </w:tc>
        <w:tc>
          <w:tcPr>
            <w:tcW w:w="6898" w:type="dxa"/>
          </w:tcPr>
          <w:p w14:paraId="05DA19A7" w14:textId="77777777" w:rsidR="003672FB" w:rsidRDefault="003672FB" w:rsidP="00212E07">
            <w:pPr>
              <w:spacing w:after="0"/>
              <w:rPr>
                <w:rFonts w:eastAsia="宋体"/>
              </w:rPr>
            </w:pPr>
            <w:r>
              <w:rPr>
                <w:rFonts w:eastAsia="宋体"/>
              </w:rPr>
              <w:t>I</w:t>
            </w:r>
            <w:r>
              <w:rPr>
                <w:rFonts w:eastAsia="宋体" w:hint="eastAsia"/>
              </w:rPr>
              <w:t xml:space="preserve">n the case of PTP HARQ retransmission, it may </w:t>
            </w:r>
            <w:r>
              <w:rPr>
                <w:rFonts w:eastAsia="宋体"/>
              </w:rPr>
              <w:t>cause</w:t>
            </w:r>
            <w:r>
              <w:rPr>
                <w:rFonts w:eastAsia="宋体" w:hint="eastAsia"/>
              </w:rPr>
              <w:t xml:space="preserve"> ambiguity on which TB is for which MTCH</w:t>
            </w:r>
          </w:p>
        </w:tc>
      </w:tr>
      <w:tr w:rsidR="003672FB" w14:paraId="0EA979C4" w14:textId="77777777" w:rsidTr="00212E07">
        <w:tc>
          <w:tcPr>
            <w:tcW w:w="1461" w:type="dxa"/>
          </w:tcPr>
          <w:p w14:paraId="53974150" w14:textId="77777777" w:rsidR="003672FB" w:rsidRDefault="003672FB" w:rsidP="00212E07">
            <w:pPr>
              <w:spacing w:after="0"/>
              <w:rPr>
                <w:lang w:eastAsia="ko-KR"/>
              </w:rPr>
            </w:pPr>
            <w:r>
              <w:rPr>
                <w:rFonts w:eastAsia="宋体" w:hint="eastAsia"/>
              </w:rPr>
              <w:t>Huawei</w:t>
            </w:r>
            <w:r>
              <w:rPr>
                <w:rFonts w:eastAsia="宋体" w:hint="eastAsia"/>
              </w:rPr>
              <w:t>，</w:t>
            </w:r>
            <w:r>
              <w:rPr>
                <w:rFonts w:eastAsia="宋体" w:hint="eastAsia"/>
              </w:rPr>
              <w:t xml:space="preserve"> </w:t>
            </w:r>
            <w:proofErr w:type="spellStart"/>
            <w:r>
              <w:rPr>
                <w:rFonts w:eastAsia="宋体"/>
              </w:rPr>
              <w:t>HiSilicon</w:t>
            </w:r>
            <w:proofErr w:type="spellEnd"/>
          </w:p>
        </w:tc>
        <w:tc>
          <w:tcPr>
            <w:tcW w:w="1272" w:type="dxa"/>
          </w:tcPr>
          <w:p w14:paraId="6CB17E77" w14:textId="77777777" w:rsidR="003672FB" w:rsidRDefault="003672FB" w:rsidP="00212E07">
            <w:pPr>
              <w:spacing w:after="0"/>
              <w:rPr>
                <w:lang w:eastAsia="ko-KR"/>
              </w:rPr>
            </w:pPr>
            <w:r>
              <w:rPr>
                <w:rFonts w:eastAsia="宋体" w:hint="eastAsia"/>
              </w:rPr>
              <w:t>Y</w:t>
            </w:r>
            <w:r>
              <w:rPr>
                <w:rFonts w:eastAsia="宋体"/>
              </w:rPr>
              <w:t>es</w:t>
            </w:r>
          </w:p>
        </w:tc>
        <w:tc>
          <w:tcPr>
            <w:tcW w:w="6898" w:type="dxa"/>
          </w:tcPr>
          <w:p w14:paraId="704D845A" w14:textId="77777777" w:rsidR="003672FB" w:rsidRDefault="003672FB" w:rsidP="00212E07">
            <w:pPr>
              <w:spacing w:after="0"/>
            </w:pPr>
            <w:r>
              <w:rPr>
                <w:lang w:eastAsia="ko-KR"/>
              </w:rPr>
              <w:t xml:space="preserve">There are only 32 available </w:t>
            </w:r>
            <w:r>
              <w:t xml:space="preserve">LCID </w:t>
            </w:r>
            <w:r>
              <w:rPr>
                <w:lang w:eastAsia="ko-KR"/>
              </w:rPr>
              <w:t xml:space="preserve">s for SBR+DRB+MRB, which means about 20 LCHs can be used for MRB. If split MRBs are used, only about 10 MRBs can be configured for a UE.  Considering that fact that we need keep consistent </w:t>
            </w:r>
            <w:r>
              <w:t>LCID</w:t>
            </w:r>
            <w:r>
              <w:rPr>
                <w:lang w:eastAsia="ko-KR"/>
              </w:rPr>
              <w:t xml:space="preserve"> for PTM leg for </w:t>
            </w:r>
            <w:proofErr w:type="gramStart"/>
            <w:r>
              <w:rPr>
                <w:lang w:eastAsia="ko-KR"/>
              </w:rPr>
              <w:t>a</w:t>
            </w:r>
            <w:proofErr w:type="gramEnd"/>
            <w:r>
              <w:rPr>
                <w:lang w:eastAsia="ko-KR"/>
              </w:rPr>
              <w:t xml:space="preserve"> MRB service for all UEs in one cell, the might result only 10+ MBR is supported in one cell. Which is too restrictive from the network point of </w:t>
            </w:r>
            <w:proofErr w:type="gramStart"/>
            <w:r>
              <w:rPr>
                <w:lang w:eastAsia="ko-KR"/>
              </w:rPr>
              <w:t>view.</w:t>
            </w:r>
            <w:proofErr w:type="gramEnd"/>
            <w:r>
              <w:rPr>
                <w:lang w:eastAsia="ko-KR"/>
              </w:rPr>
              <w:t xml:space="preserve">  One may argue that PTM LCID can be reused for UEs in separate groups. </w:t>
            </w:r>
            <w:r>
              <w:rPr>
                <w:b/>
                <w:u w:val="single"/>
                <w:lang w:eastAsia="ko-KR"/>
              </w:rPr>
              <w:t xml:space="preserve">However, </w:t>
            </w:r>
            <w:r>
              <w:rPr>
                <w:b/>
                <w:u w:val="single"/>
              </w:rPr>
              <w:t>it would be too complex for network to manage the LCIDs in this way if there are many MBS services.</w:t>
            </w:r>
            <w:r>
              <w:t xml:space="preserve"> For example, if the network configures the same LCID for two G-RNTIs associated to separate multicast groups, and once the UE in one group joins the other group latter, network may need to reconfigure the LCID of all UEs in one of the groups to avoid LCID collision.</w:t>
            </w:r>
          </w:p>
          <w:p w14:paraId="68DB6AE7" w14:textId="77777777" w:rsidR="003672FB" w:rsidRDefault="003672FB" w:rsidP="00212E07">
            <w:pPr>
              <w:spacing w:after="0"/>
            </w:pPr>
          </w:p>
          <w:p w14:paraId="44A103A6" w14:textId="77777777" w:rsidR="003672FB" w:rsidRDefault="003672FB" w:rsidP="00212E07">
            <w:pPr>
              <w:spacing w:after="0"/>
            </w:pPr>
            <w:r>
              <w:t>We think LCID for PTM leg can be reused for different G-RNTIs in case C-RNTI based retransmission of PTM is disabled by the network. It would be up to network to decide whether such reusing is possible or not.</w:t>
            </w:r>
          </w:p>
          <w:p w14:paraId="7015C813" w14:textId="77777777" w:rsidR="003672FB" w:rsidRDefault="003672FB" w:rsidP="00212E07">
            <w:pPr>
              <w:spacing w:after="0"/>
              <w:rPr>
                <w:lang w:eastAsia="ko-KR"/>
              </w:rPr>
            </w:pPr>
            <w:r>
              <w:lastRenderedPageBreak/>
              <w:t xml:space="preserve">The UE can use LCID </w:t>
            </w:r>
            <w:r>
              <w:rPr>
                <w:rFonts w:hint="eastAsia"/>
              </w:rPr>
              <w:t>+</w:t>
            </w:r>
            <w:r>
              <w:t xml:space="preserve"> G</w:t>
            </w:r>
            <w:r>
              <w:rPr>
                <w:rFonts w:hint="eastAsia"/>
              </w:rPr>
              <w:t>-</w:t>
            </w:r>
            <w:r>
              <w:t xml:space="preserve">RTNI instead of LCID only to identify </w:t>
            </w:r>
            <w:proofErr w:type="gramStart"/>
            <w:r>
              <w:t>a</w:t>
            </w:r>
            <w:proofErr w:type="gramEnd"/>
            <w:r>
              <w:t xml:space="preserve"> RLC entity. To make this work, simply adding “associated-G-RNTI-index” in RLC bearer management procedure should be enough. </w:t>
            </w:r>
          </w:p>
        </w:tc>
      </w:tr>
      <w:tr w:rsidR="003672FB" w14:paraId="7E4270C7" w14:textId="77777777" w:rsidTr="00212E07">
        <w:tc>
          <w:tcPr>
            <w:tcW w:w="1461" w:type="dxa"/>
          </w:tcPr>
          <w:p w14:paraId="16B1073B" w14:textId="77777777" w:rsidR="003672FB" w:rsidRDefault="003672FB" w:rsidP="00212E07">
            <w:pPr>
              <w:spacing w:after="0"/>
              <w:rPr>
                <w:lang w:eastAsia="ko-KR"/>
              </w:rPr>
            </w:pPr>
            <w:r>
              <w:rPr>
                <w:lang w:eastAsia="ko-KR"/>
              </w:rPr>
              <w:lastRenderedPageBreak/>
              <w:t>Apple</w:t>
            </w:r>
          </w:p>
        </w:tc>
        <w:tc>
          <w:tcPr>
            <w:tcW w:w="1272" w:type="dxa"/>
          </w:tcPr>
          <w:p w14:paraId="206F30A9" w14:textId="77777777" w:rsidR="003672FB" w:rsidRDefault="003672FB" w:rsidP="00212E07">
            <w:pPr>
              <w:spacing w:after="0"/>
              <w:rPr>
                <w:lang w:eastAsia="ko-KR"/>
              </w:rPr>
            </w:pPr>
            <w:r>
              <w:rPr>
                <w:lang w:eastAsia="ko-KR"/>
              </w:rPr>
              <w:t>No</w:t>
            </w:r>
          </w:p>
        </w:tc>
        <w:tc>
          <w:tcPr>
            <w:tcW w:w="6898" w:type="dxa"/>
          </w:tcPr>
          <w:p w14:paraId="64AA8F25" w14:textId="77777777" w:rsidR="003672FB" w:rsidRDefault="003672FB" w:rsidP="00212E07">
            <w:pPr>
              <w:spacing w:after="0"/>
              <w:rPr>
                <w:lang w:eastAsia="ko-KR"/>
              </w:rPr>
            </w:pPr>
            <w:r>
              <w:rPr>
                <w:lang w:eastAsia="ko-KR"/>
              </w:rPr>
              <w:t xml:space="preserve">It cannot work well according to current L2 model, RLC cannot identify the MRB based on the LCID when receiving the data. </w:t>
            </w:r>
          </w:p>
        </w:tc>
      </w:tr>
      <w:tr w:rsidR="003672FB" w14:paraId="38BCDD08" w14:textId="77777777" w:rsidTr="00212E07">
        <w:tc>
          <w:tcPr>
            <w:tcW w:w="1461" w:type="dxa"/>
          </w:tcPr>
          <w:p w14:paraId="55ED898A" w14:textId="77777777" w:rsidR="003672FB" w:rsidRDefault="003672FB" w:rsidP="00212E07">
            <w:pPr>
              <w:spacing w:after="0"/>
              <w:rPr>
                <w:lang w:eastAsia="ko-KR"/>
              </w:rPr>
            </w:pPr>
            <w:r>
              <w:rPr>
                <w:lang w:eastAsia="ko-KR"/>
              </w:rPr>
              <w:t>Xiaomi</w:t>
            </w:r>
          </w:p>
        </w:tc>
        <w:tc>
          <w:tcPr>
            <w:tcW w:w="1272" w:type="dxa"/>
          </w:tcPr>
          <w:p w14:paraId="14C247BB" w14:textId="77777777" w:rsidR="003672FB" w:rsidRDefault="003672FB" w:rsidP="00212E07">
            <w:pPr>
              <w:spacing w:after="0"/>
              <w:rPr>
                <w:lang w:eastAsia="ko-KR"/>
              </w:rPr>
            </w:pPr>
            <w:r>
              <w:rPr>
                <w:lang w:eastAsia="ko-KR"/>
              </w:rPr>
              <w:t>No</w:t>
            </w:r>
          </w:p>
        </w:tc>
        <w:tc>
          <w:tcPr>
            <w:tcW w:w="6898" w:type="dxa"/>
          </w:tcPr>
          <w:p w14:paraId="7C46872E" w14:textId="77777777" w:rsidR="003672FB" w:rsidRDefault="003672FB" w:rsidP="00212E07">
            <w:pPr>
              <w:spacing w:after="0"/>
              <w:rPr>
                <w:lang w:eastAsia="ko-KR"/>
              </w:rPr>
            </w:pPr>
          </w:p>
        </w:tc>
      </w:tr>
      <w:tr w:rsidR="003672FB" w14:paraId="5653A1F4" w14:textId="77777777" w:rsidTr="00212E07">
        <w:tc>
          <w:tcPr>
            <w:tcW w:w="1461" w:type="dxa"/>
          </w:tcPr>
          <w:p w14:paraId="40785658" w14:textId="77777777" w:rsidR="003672FB" w:rsidRDefault="003672FB" w:rsidP="00212E07">
            <w:pPr>
              <w:spacing w:after="0"/>
              <w:rPr>
                <w:lang w:eastAsia="ko-KR"/>
              </w:rPr>
            </w:pPr>
            <w:r>
              <w:rPr>
                <w:rFonts w:eastAsiaTheme="minorEastAsia" w:hint="eastAsia"/>
              </w:rPr>
              <w:t>K</w:t>
            </w:r>
            <w:r>
              <w:rPr>
                <w:rFonts w:eastAsiaTheme="minorEastAsia"/>
              </w:rPr>
              <w:t>yocera</w:t>
            </w:r>
          </w:p>
        </w:tc>
        <w:tc>
          <w:tcPr>
            <w:tcW w:w="1272" w:type="dxa"/>
          </w:tcPr>
          <w:p w14:paraId="63955106" w14:textId="77777777" w:rsidR="003672FB" w:rsidRDefault="003672FB" w:rsidP="00212E07">
            <w:pPr>
              <w:spacing w:after="0"/>
              <w:rPr>
                <w:lang w:eastAsia="ko-KR"/>
              </w:rPr>
            </w:pPr>
            <w:r>
              <w:rPr>
                <w:rFonts w:eastAsiaTheme="minorEastAsia"/>
              </w:rPr>
              <w:t>Yes</w:t>
            </w:r>
          </w:p>
        </w:tc>
        <w:tc>
          <w:tcPr>
            <w:tcW w:w="6898" w:type="dxa"/>
          </w:tcPr>
          <w:p w14:paraId="725231F6" w14:textId="77777777" w:rsidR="003672FB" w:rsidRDefault="003672FB" w:rsidP="00212E07">
            <w:pPr>
              <w:spacing w:after="0"/>
              <w:rPr>
                <w:lang w:eastAsia="ko-KR"/>
              </w:rPr>
            </w:pPr>
            <w:r>
              <w:rPr>
                <w:rFonts w:eastAsiaTheme="minorEastAsia"/>
              </w:rPr>
              <w:t xml:space="preserve">Although we think it’s clearer to use different LCIDs for different RLC entities, we think it works to share the same LCID (e.g., by using G-RNTI to identify the right RLC entity for given packet). </w:t>
            </w:r>
          </w:p>
        </w:tc>
      </w:tr>
      <w:tr w:rsidR="003672FB" w14:paraId="2E6368A2" w14:textId="77777777" w:rsidTr="00212E07">
        <w:tc>
          <w:tcPr>
            <w:tcW w:w="1461" w:type="dxa"/>
          </w:tcPr>
          <w:p w14:paraId="6178E395" w14:textId="77777777" w:rsidR="003672FB" w:rsidRDefault="003672FB" w:rsidP="00212E07">
            <w:pPr>
              <w:spacing w:after="0"/>
              <w:rPr>
                <w:rFonts w:eastAsia="宋体"/>
              </w:rPr>
            </w:pPr>
            <w:r>
              <w:rPr>
                <w:rFonts w:eastAsia="宋体" w:hint="eastAsia"/>
              </w:rPr>
              <w:t>ZTE</w:t>
            </w:r>
          </w:p>
        </w:tc>
        <w:tc>
          <w:tcPr>
            <w:tcW w:w="1272" w:type="dxa"/>
          </w:tcPr>
          <w:p w14:paraId="75BFB214" w14:textId="77777777" w:rsidR="003672FB" w:rsidRDefault="003672FB" w:rsidP="00212E07">
            <w:pPr>
              <w:spacing w:after="0"/>
              <w:rPr>
                <w:rFonts w:eastAsia="宋体"/>
              </w:rPr>
            </w:pPr>
            <w:r>
              <w:rPr>
                <w:rFonts w:eastAsia="宋体" w:hint="eastAsia"/>
              </w:rPr>
              <w:t>Yes</w:t>
            </w:r>
          </w:p>
        </w:tc>
        <w:tc>
          <w:tcPr>
            <w:tcW w:w="6898" w:type="dxa"/>
          </w:tcPr>
          <w:p w14:paraId="561F9922" w14:textId="77777777" w:rsidR="003672FB" w:rsidRDefault="003672FB" w:rsidP="00212E07">
            <w:pPr>
              <w:spacing w:after="0"/>
              <w:rPr>
                <w:lang w:eastAsia="ko-KR"/>
              </w:rPr>
            </w:pPr>
            <w:r>
              <w:rPr>
                <w:rFonts w:hint="eastAsia"/>
                <w:lang w:eastAsia="ko-KR"/>
              </w:rPr>
              <w:t>can leave it to network configuration, it is possible to have the same LCID in case C-RNTI for PTM re-transmission is not configured or scheduled by network, as in Huawei's suggestion.</w:t>
            </w:r>
          </w:p>
          <w:p w14:paraId="15428E89" w14:textId="77777777" w:rsidR="003672FB" w:rsidRDefault="003672FB" w:rsidP="00212E07">
            <w:pPr>
              <w:spacing w:after="0"/>
              <w:rPr>
                <w:lang w:eastAsia="ko-KR"/>
              </w:rPr>
            </w:pPr>
          </w:p>
          <w:p w14:paraId="3562E7CD" w14:textId="77777777" w:rsidR="003672FB" w:rsidRDefault="003672FB" w:rsidP="00212E07">
            <w:pPr>
              <w:spacing w:after="0"/>
              <w:rPr>
                <w:rFonts w:eastAsia="宋体"/>
              </w:rPr>
            </w:pPr>
            <w:r>
              <w:rPr>
                <w:rFonts w:eastAsia="宋体" w:hint="eastAsia"/>
              </w:rPr>
              <w:t>As for the LCID space, we might anyway need to expand it for its scarcity shared among UE and multiple MBS services.</w:t>
            </w:r>
          </w:p>
        </w:tc>
      </w:tr>
      <w:tr w:rsidR="003672FB" w14:paraId="33909B2B" w14:textId="77777777" w:rsidTr="00212E07">
        <w:tc>
          <w:tcPr>
            <w:tcW w:w="1461" w:type="dxa"/>
          </w:tcPr>
          <w:p w14:paraId="36B1DB6E" w14:textId="77777777" w:rsidR="003672FB" w:rsidRDefault="003672FB" w:rsidP="00212E07">
            <w:pPr>
              <w:spacing w:after="0"/>
              <w:rPr>
                <w:lang w:eastAsia="ko-KR"/>
              </w:rPr>
            </w:pPr>
            <w:r>
              <w:rPr>
                <w:lang w:eastAsia="ko-KR"/>
              </w:rPr>
              <w:t>Ericsson</w:t>
            </w:r>
          </w:p>
        </w:tc>
        <w:tc>
          <w:tcPr>
            <w:tcW w:w="1272" w:type="dxa"/>
          </w:tcPr>
          <w:p w14:paraId="603BD6DD" w14:textId="77777777" w:rsidR="003672FB" w:rsidRDefault="003672FB" w:rsidP="00212E07">
            <w:pPr>
              <w:spacing w:after="0"/>
              <w:rPr>
                <w:lang w:eastAsia="ko-KR"/>
              </w:rPr>
            </w:pPr>
            <w:r>
              <w:rPr>
                <w:lang w:eastAsia="ko-KR"/>
              </w:rPr>
              <w:t>No</w:t>
            </w:r>
          </w:p>
        </w:tc>
        <w:tc>
          <w:tcPr>
            <w:tcW w:w="6898" w:type="dxa"/>
          </w:tcPr>
          <w:p w14:paraId="72AEB632" w14:textId="77777777" w:rsidR="003672FB" w:rsidRDefault="003672FB" w:rsidP="00212E07">
            <w:pPr>
              <w:spacing w:after="0"/>
              <w:rPr>
                <w:lang w:eastAsia="ko-KR"/>
              </w:rPr>
            </w:pPr>
            <w:r>
              <w:rPr>
                <w:lang w:eastAsia="ko-KR"/>
              </w:rPr>
              <w:t xml:space="preserve">This will increase complexity </w:t>
            </w:r>
            <w:proofErr w:type="gramStart"/>
            <w:r>
              <w:rPr>
                <w:lang w:eastAsia="ko-KR"/>
              </w:rPr>
              <w:t>( e.g.</w:t>
            </w:r>
            <w:proofErr w:type="gramEnd"/>
            <w:r>
              <w:rPr>
                <w:lang w:eastAsia="ko-KR"/>
              </w:rPr>
              <w:t xml:space="preserve"> to have routing by RNTI linking), and in our mind is not necessary considering LCIDs. It has impact on RLC bearers and Split MRB.</w:t>
            </w:r>
          </w:p>
        </w:tc>
      </w:tr>
      <w:tr w:rsidR="003672FB" w14:paraId="0C4CA3BE" w14:textId="77777777" w:rsidTr="00212E07">
        <w:tc>
          <w:tcPr>
            <w:tcW w:w="1461" w:type="dxa"/>
          </w:tcPr>
          <w:p w14:paraId="4D9D95F7" w14:textId="77777777" w:rsidR="003672FB" w:rsidRDefault="003672FB" w:rsidP="00212E07">
            <w:pPr>
              <w:spacing w:after="0"/>
              <w:rPr>
                <w:lang w:eastAsia="ko-KR"/>
              </w:rPr>
            </w:pPr>
          </w:p>
        </w:tc>
        <w:tc>
          <w:tcPr>
            <w:tcW w:w="1272" w:type="dxa"/>
          </w:tcPr>
          <w:p w14:paraId="318EFA4D" w14:textId="77777777" w:rsidR="003672FB" w:rsidRDefault="003672FB" w:rsidP="00212E07">
            <w:pPr>
              <w:spacing w:after="0"/>
              <w:rPr>
                <w:lang w:eastAsia="ko-KR"/>
              </w:rPr>
            </w:pPr>
          </w:p>
        </w:tc>
        <w:tc>
          <w:tcPr>
            <w:tcW w:w="6898" w:type="dxa"/>
          </w:tcPr>
          <w:p w14:paraId="55252015" w14:textId="77777777" w:rsidR="003672FB" w:rsidRDefault="003672FB" w:rsidP="00212E07">
            <w:pPr>
              <w:spacing w:after="0"/>
              <w:rPr>
                <w:lang w:eastAsia="ko-KR"/>
              </w:rPr>
            </w:pPr>
          </w:p>
        </w:tc>
      </w:tr>
      <w:tr w:rsidR="003672FB" w14:paraId="63E17B84" w14:textId="77777777" w:rsidTr="00212E07">
        <w:tc>
          <w:tcPr>
            <w:tcW w:w="1461" w:type="dxa"/>
          </w:tcPr>
          <w:p w14:paraId="733268E4" w14:textId="77777777" w:rsidR="003672FB" w:rsidRDefault="003672FB" w:rsidP="00212E07">
            <w:pPr>
              <w:spacing w:after="0"/>
              <w:rPr>
                <w:lang w:eastAsia="ko-KR"/>
              </w:rPr>
            </w:pPr>
            <w:r>
              <w:rPr>
                <w:rFonts w:hint="eastAsia"/>
                <w:lang w:eastAsia="ko-KR"/>
              </w:rPr>
              <w:t>LGE</w:t>
            </w:r>
          </w:p>
        </w:tc>
        <w:tc>
          <w:tcPr>
            <w:tcW w:w="1272" w:type="dxa"/>
          </w:tcPr>
          <w:p w14:paraId="6FEEEDDC" w14:textId="77777777" w:rsidR="003672FB" w:rsidRDefault="003672FB" w:rsidP="00212E07">
            <w:pPr>
              <w:spacing w:after="0"/>
              <w:rPr>
                <w:lang w:eastAsia="ko-KR"/>
              </w:rPr>
            </w:pPr>
            <w:r>
              <w:rPr>
                <w:rFonts w:hint="eastAsia"/>
                <w:lang w:eastAsia="ko-KR"/>
              </w:rPr>
              <w:t>Yes</w:t>
            </w:r>
          </w:p>
        </w:tc>
        <w:tc>
          <w:tcPr>
            <w:tcW w:w="6898" w:type="dxa"/>
          </w:tcPr>
          <w:p w14:paraId="3C27F4A7" w14:textId="77777777" w:rsidR="003672FB" w:rsidRDefault="003672FB" w:rsidP="00212E07">
            <w:pPr>
              <w:spacing w:after="0"/>
              <w:rPr>
                <w:lang w:eastAsia="ko-KR"/>
              </w:rPr>
            </w:pPr>
            <w:r>
              <w:rPr>
                <w:rFonts w:hint="eastAsia"/>
                <w:lang w:eastAsia="ko-KR"/>
              </w:rPr>
              <w:t>Common LCID space is shared by DTCHs and MTCHs</w:t>
            </w:r>
            <w:r>
              <w:rPr>
                <w:lang w:eastAsia="ko-KR"/>
              </w:rPr>
              <w:t>. Multiplexing of different logical channels associated with the same G-RNTI is supported. A UE may be configured with multiple G-RNTIs. Then, this may be helpful to reduce the required number of LCID values for multicast and to reserve a number of LCID values for unicast.</w:t>
            </w:r>
          </w:p>
        </w:tc>
      </w:tr>
      <w:tr w:rsidR="003672FB" w14:paraId="4D9CD68D" w14:textId="77777777" w:rsidTr="00212E07">
        <w:tc>
          <w:tcPr>
            <w:tcW w:w="1461" w:type="dxa"/>
          </w:tcPr>
          <w:p w14:paraId="5C4C506B" w14:textId="77777777" w:rsidR="003672FB" w:rsidRDefault="003672FB" w:rsidP="00212E07">
            <w:pPr>
              <w:spacing w:after="0"/>
              <w:rPr>
                <w:lang w:eastAsia="ko-KR"/>
              </w:rPr>
            </w:pPr>
            <w:proofErr w:type="spellStart"/>
            <w:r>
              <w:rPr>
                <w:lang w:eastAsia="ko-KR"/>
              </w:rPr>
              <w:t>Futurewei</w:t>
            </w:r>
            <w:proofErr w:type="spellEnd"/>
          </w:p>
        </w:tc>
        <w:tc>
          <w:tcPr>
            <w:tcW w:w="1272" w:type="dxa"/>
          </w:tcPr>
          <w:p w14:paraId="76B5EE10" w14:textId="77777777" w:rsidR="003672FB" w:rsidRDefault="003672FB" w:rsidP="00212E07">
            <w:pPr>
              <w:spacing w:after="0"/>
              <w:rPr>
                <w:lang w:eastAsia="ko-KR"/>
              </w:rPr>
            </w:pPr>
            <w:r>
              <w:rPr>
                <w:lang w:eastAsia="ko-KR"/>
              </w:rPr>
              <w:t>No</w:t>
            </w:r>
          </w:p>
        </w:tc>
        <w:tc>
          <w:tcPr>
            <w:tcW w:w="6898" w:type="dxa"/>
          </w:tcPr>
          <w:p w14:paraId="3C7AC9CF" w14:textId="77777777" w:rsidR="003672FB" w:rsidRDefault="003672FB" w:rsidP="00212E07">
            <w:pPr>
              <w:spacing w:after="0"/>
              <w:rPr>
                <w:lang w:eastAsia="ko-KR"/>
              </w:rPr>
            </w:pPr>
          </w:p>
        </w:tc>
      </w:tr>
      <w:tr w:rsidR="003672FB" w14:paraId="6A531271" w14:textId="77777777" w:rsidTr="00212E07">
        <w:tc>
          <w:tcPr>
            <w:tcW w:w="1461" w:type="dxa"/>
          </w:tcPr>
          <w:p w14:paraId="14DFBC96" w14:textId="77777777" w:rsidR="003672FB" w:rsidRPr="00CF4E72" w:rsidRDefault="003672FB" w:rsidP="00212E07">
            <w:pPr>
              <w:spacing w:after="0"/>
              <w:rPr>
                <w:rFonts w:eastAsia="宋体"/>
              </w:rPr>
            </w:pPr>
            <w:r>
              <w:rPr>
                <w:rFonts w:eastAsia="宋体" w:hint="eastAsia"/>
              </w:rPr>
              <w:t>C</w:t>
            </w:r>
            <w:r>
              <w:rPr>
                <w:rFonts w:eastAsia="宋体"/>
              </w:rPr>
              <w:t>MCC</w:t>
            </w:r>
          </w:p>
        </w:tc>
        <w:tc>
          <w:tcPr>
            <w:tcW w:w="1272" w:type="dxa"/>
          </w:tcPr>
          <w:p w14:paraId="66528667" w14:textId="77777777" w:rsidR="003672FB" w:rsidRPr="00CF4E72" w:rsidRDefault="003672FB" w:rsidP="00212E07">
            <w:pPr>
              <w:spacing w:after="0"/>
              <w:rPr>
                <w:rFonts w:eastAsia="宋体"/>
              </w:rPr>
            </w:pPr>
            <w:r>
              <w:rPr>
                <w:rFonts w:eastAsia="宋体" w:hint="eastAsia"/>
              </w:rPr>
              <w:t>N</w:t>
            </w:r>
            <w:r>
              <w:rPr>
                <w:rFonts w:eastAsia="宋体"/>
              </w:rPr>
              <w:t>o</w:t>
            </w:r>
          </w:p>
        </w:tc>
        <w:tc>
          <w:tcPr>
            <w:tcW w:w="6898" w:type="dxa"/>
          </w:tcPr>
          <w:p w14:paraId="06FB1B4D" w14:textId="77777777" w:rsidR="003672FB" w:rsidRPr="0021172F" w:rsidRDefault="003672FB" w:rsidP="00212E07">
            <w:pPr>
              <w:spacing w:after="0"/>
              <w:rPr>
                <w:rFonts w:eastAsia="宋体"/>
              </w:rPr>
            </w:pPr>
            <w:r>
              <w:rPr>
                <w:rFonts w:eastAsia="宋体" w:hint="eastAsia"/>
              </w:rPr>
              <w:t>U</w:t>
            </w:r>
            <w:r>
              <w:rPr>
                <w:rFonts w:eastAsia="宋体"/>
              </w:rPr>
              <w:t>nique LCID should be used for identify RLC entities.</w:t>
            </w:r>
          </w:p>
        </w:tc>
      </w:tr>
      <w:tr w:rsidR="003672FB" w14:paraId="7A470B1A" w14:textId="77777777" w:rsidTr="00212E07">
        <w:tc>
          <w:tcPr>
            <w:tcW w:w="1461" w:type="dxa"/>
          </w:tcPr>
          <w:p w14:paraId="0FF75F1B" w14:textId="77777777" w:rsidR="003672FB" w:rsidRDefault="003672FB" w:rsidP="00212E07">
            <w:pPr>
              <w:spacing w:after="0"/>
              <w:rPr>
                <w:lang w:eastAsia="ko-KR"/>
              </w:rPr>
            </w:pPr>
            <w:proofErr w:type="spellStart"/>
            <w:r>
              <w:rPr>
                <w:rFonts w:eastAsia="宋体" w:hint="eastAsia"/>
              </w:rPr>
              <w:t>S</w:t>
            </w:r>
            <w:r>
              <w:rPr>
                <w:rFonts w:eastAsia="宋体"/>
              </w:rPr>
              <w:t>preadtrum</w:t>
            </w:r>
            <w:proofErr w:type="spellEnd"/>
          </w:p>
        </w:tc>
        <w:tc>
          <w:tcPr>
            <w:tcW w:w="1272" w:type="dxa"/>
          </w:tcPr>
          <w:p w14:paraId="2008516C" w14:textId="77777777" w:rsidR="003672FB" w:rsidRPr="00B15156" w:rsidRDefault="003672FB" w:rsidP="00212E07">
            <w:pPr>
              <w:spacing w:after="0"/>
              <w:rPr>
                <w:rFonts w:eastAsia="宋体"/>
              </w:rPr>
            </w:pPr>
            <w:r>
              <w:rPr>
                <w:rFonts w:eastAsia="宋体" w:hint="eastAsia"/>
              </w:rPr>
              <w:t>N</w:t>
            </w:r>
            <w:r>
              <w:rPr>
                <w:rFonts w:eastAsia="宋体"/>
              </w:rPr>
              <w:t>o</w:t>
            </w:r>
          </w:p>
        </w:tc>
        <w:tc>
          <w:tcPr>
            <w:tcW w:w="6898" w:type="dxa"/>
          </w:tcPr>
          <w:p w14:paraId="7A286210" w14:textId="77777777" w:rsidR="003672FB" w:rsidRDefault="003672FB" w:rsidP="00212E07">
            <w:pPr>
              <w:spacing w:after="0"/>
              <w:rPr>
                <w:lang w:eastAsia="ko-KR"/>
              </w:rPr>
            </w:pPr>
            <w:r>
              <w:rPr>
                <w:lang w:eastAsia="ko-KR"/>
              </w:rPr>
              <w:t>Unique LCID value for each LCH is simple.</w:t>
            </w:r>
          </w:p>
        </w:tc>
      </w:tr>
      <w:tr w:rsidR="003672FB" w14:paraId="2E5C2AAB" w14:textId="77777777" w:rsidTr="00212E07">
        <w:tc>
          <w:tcPr>
            <w:tcW w:w="1461" w:type="dxa"/>
          </w:tcPr>
          <w:p w14:paraId="1281D810" w14:textId="77777777" w:rsidR="003672FB" w:rsidRDefault="003672FB" w:rsidP="00212E07">
            <w:pPr>
              <w:spacing w:after="0"/>
              <w:rPr>
                <w:lang w:eastAsia="ko-KR"/>
              </w:rPr>
            </w:pPr>
            <w:r>
              <w:rPr>
                <w:rFonts w:eastAsia="宋体" w:hint="eastAsia"/>
              </w:rPr>
              <w:t>v</w:t>
            </w:r>
            <w:r>
              <w:rPr>
                <w:rFonts w:eastAsia="宋体"/>
              </w:rPr>
              <w:t>ivo</w:t>
            </w:r>
          </w:p>
        </w:tc>
        <w:tc>
          <w:tcPr>
            <w:tcW w:w="1272" w:type="dxa"/>
          </w:tcPr>
          <w:p w14:paraId="1A4A9BC8" w14:textId="77777777" w:rsidR="003672FB" w:rsidRDefault="003672FB" w:rsidP="00212E07">
            <w:pPr>
              <w:spacing w:after="0"/>
              <w:rPr>
                <w:lang w:eastAsia="ko-KR"/>
              </w:rPr>
            </w:pPr>
            <w:r>
              <w:rPr>
                <w:rFonts w:eastAsia="宋体" w:hint="eastAsia"/>
              </w:rPr>
              <w:t>N</w:t>
            </w:r>
            <w:r>
              <w:rPr>
                <w:rFonts w:eastAsia="宋体"/>
              </w:rPr>
              <w:t>o</w:t>
            </w:r>
          </w:p>
        </w:tc>
        <w:tc>
          <w:tcPr>
            <w:tcW w:w="6898" w:type="dxa"/>
          </w:tcPr>
          <w:p w14:paraId="3B470373" w14:textId="77777777" w:rsidR="003672FB" w:rsidRDefault="003672FB" w:rsidP="00212E07">
            <w:pPr>
              <w:spacing w:after="0"/>
              <w:rPr>
                <w:lang w:eastAsia="ko-KR"/>
              </w:rPr>
            </w:pPr>
          </w:p>
        </w:tc>
      </w:tr>
      <w:tr w:rsidR="003672FB" w14:paraId="15F26E40" w14:textId="77777777" w:rsidTr="00212E07">
        <w:tc>
          <w:tcPr>
            <w:tcW w:w="1461" w:type="dxa"/>
          </w:tcPr>
          <w:p w14:paraId="20DDBE6F" w14:textId="77777777" w:rsidR="003672FB" w:rsidRDefault="003672FB" w:rsidP="00212E07">
            <w:pPr>
              <w:spacing w:after="0"/>
              <w:rPr>
                <w:lang w:eastAsia="ko-KR"/>
              </w:rPr>
            </w:pPr>
            <w:r>
              <w:rPr>
                <w:rFonts w:eastAsia="宋体" w:hint="eastAsia"/>
              </w:rPr>
              <w:t>T</w:t>
            </w:r>
            <w:r>
              <w:rPr>
                <w:rFonts w:eastAsia="宋体"/>
              </w:rPr>
              <w:t>D Tech, Chengdu TD Tech</w:t>
            </w:r>
          </w:p>
        </w:tc>
        <w:tc>
          <w:tcPr>
            <w:tcW w:w="1272" w:type="dxa"/>
          </w:tcPr>
          <w:p w14:paraId="75DF79C5" w14:textId="77777777" w:rsidR="003672FB" w:rsidRDefault="003672FB" w:rsidP="00212E07">
            <w:pPr>
              <w:spacing w:after="0"/>
              <w:rPr>
                <w:lang w:eastAsia="ko-KR"/>
              </w:rPr>
            </w:pPr>
            <w:r>
              <w:rPr>
                <w:rFonts w:eastAsia="宋体"/>
              </w:rPr>
              <w:t>Yes</w:t>
            </w:r>
          </w:p>
        </w:tc>
        <w:tc>
          <w:tcPr>
            <w:tcW w:w="6898" w:type="dxa"/>
          </w:tcPr>
          <w:p w14:paraId="194F656B" w14:textId="77777777" w:rsidR="003672FB" w:rsidRDefault="003672FB" w:rsidP="00212E07">
            <w:pPr>
              <w:spacing w:after="0"/>
              <w:rPr>
                <w:lang w:eastAsia="ko-KR"/>
              </w:rPr>
            </w:pPr>
          </w:p>
        </w:tc>
      </w:tr>
      <w:tr w:rsidR="003672FB" w14:paraId="14687BCA" w14:textId="77777777" w:rsidTr="00212E07">
        <w:tc>
          <w:tcPr>
            <w:tcW w:w="1461" w:type="dxa"/>
          </w:tcPr>
          <w:p w14:paraId="107C3F75" w14:textId="77777777" w:rsidR="003672FB" w:rsidRDefault="003672FB" w:rsidP="00212E07">
            <w:pPr>
              <w:spacing w:after="0"/>
              <w:rPr>
                <w:rFonts w:eastAsia="宋体"/>
              </w:rPr>
            </w:pPr>
            <w:r>
              <w:rPr>
                <w:lang w:eastAsia="ko-KR"/>
              </w:rPr>
              <w:t>Intel</w:t>
            </w:r>
          </w:p>
        </w:tc>
        <w:tc>
          <w:tcPr>
            <w:tcW w:w="1272" w:type="dxa"/>
          </w:tcPr>
          <w:p w14:paraId="099B1372" w14:textId="77777777" w:rsidR="003672FB" w:rsidRDefault="003672FB" w:rsidP="00212E07">
            <w:pPr>
              <w:spacing w:after="0"/>
              <w:rPr>
                <w:rFonts w:eastAsia="宋体"/>
              </w:rPr>
            </w:pPr>
            <w:r>
              <w:rPr>
                <w:lang w:eastAsia="ko-KR"/>
              </w:rPr>
              <w:t>No</w:t>
            </w:r>
          </w:p>
        </w:tc>
        <w:tc>
          <w:tcPr>
            <w:tcW w:w="6898" w:type="dxa"/>
          </w:tcPr>
          <w:p w14:paraId="1D45A8C6" w14:textId="77777777" w:rsidR="003672FB" w:rsidRDefault="003672FB" w:rsidP="00212E07">
            <w:pPr>
              <w:spacing w:after="0"/>
              <w:rPr>
                <w:lang w:eastAsia="ko-KR"/>
              </w:rPr>
            </w:pPr>
            <w:r>
              <w:rPr>
                <w:lang w:eastAsia="ko-KR"/>
              </w:rPr>
              <w:t xml:space="preserve">Multiple MTCH sharing the same LCID cause problems when MAC is delivering the received MAC SDU to RLC. </w:t>
            </w:r>
          </w:p>
        </w:tc>
      </w:tr>
      <w:tr w:rsidR="003672FB" w14:paraId="371066F9" w14:textId="77777777" w:rsidTr="00212E07">
        <w:tc>
          <w:tcPr>
            <w:tcW w:w="1461" w:type="dxa"/>
          </w:tcPr>
          <w:p w14:paraId="0761AF48" w14:textId="77777777" w:rsidR="003672FB" w:rsidRDefault="003672FB" w:rsidP="00212E07">
            <w:pPr>
              <w:spacing w:after="0"/>
              <w:rPr>
                <w:lang w:eastAsia="ko-KR"/>
              </w:rPr>
            </w:pPr>
            <w:r>
              <w:rPr>
                <w:lang w:eastAsia="ko-KR"/>
              </w:rPr>
              <w:t>Interdigital</w:t>
            </w:r>
          </w:p>
        </w:tc>
        <w:tc>
          <w:tcPr>
            <w:tcW w:w="1272" w:type="dxa"/>
          </w:tcPr>
          <w:p w14:paraId="498E07CA" w14:textId="77777777" w:rsidR="003672FB" w:rsidRDefault="003672FB" w:rsidP="00212E07">
            <w:pPr>
              <w:spacing w:after="0"/>
              <w:rPr>
                <w:lang w:eastAsia="ko-KR"/>
              </w:rPr>
            </w:pPr>
            <w:r>
              <w:rPr>
                <w:lang w:eastAsia="ko-KR"/>
              </w:rPr>
              <w:t>Yes</w:t>
            </w:r>
          </w:p>
        </w:tc>
        <w:tc>
          <w:tcPr>
            <w:tcW w:w="6898" w:type="dxa"/>
          </w:tcPr>
          <w:p w14:paraId="68CDB7C8" w14:textId="77777777" w:rsidR="003672FB" w:rsidRDefault="003672FB" w:rsidP="00212E07">
            <w:pPr>
              <w:spacing w:after="0"/>
              <w:rPr>
                <w:lang w:eastAsia="ko-KR"/>
              </w:rPr>
            </w:pPr>
          </w:p>
        </w:tc>
      </w:tr>
      <w:tr w:rsidR="003672FB" w14:paraId="48CFB5D7" w14:textId="77777777" w:rsidTr="00212E07">
        <w:tc>
          <w:tcPr>
            <w:tcW w:w="1461" w:type="dxa"/>
          </w:tcPr>
          <w:p w14:paraId="0B4B26D7" w14:textId="77777777" w:rsidR="003672FB" w:rsidRPr="00FE068E" w:rsidRDefault="003672FB" w:rsidP="00212E07">
            <w:pPr>
              <w:spacing w:after="0"/>
              <w:rPr>
                <w:rFonts w:eastAsia="PMingLiU"/>
                <w:lang w:eastAsia="zh-TW"/>
              </w:rPr>
            </w:pPr>
            <w:r>
              <w:rPr>
                <w:rFonts w:eastAsia="PMingLiU" w:hint="eastAsia"/>
                <w:lang w:eastAsia="zh-TW"/>
              </w:rPr>
              <w:t>I</w:t>
            </w:r>
            <w:r>
              <w:rPr>
                <w:rFonts w:eastAsia="PMingLiU"/>
                <w:lang w:eastAsia="zh-TW"/>
              </w:rPr>
              <w:t>TRI</w:t>
            </w:r>
          </w:p>
        </w:tc>
        <w:tc>
          <w:tcPr>
            <w:tcW w:w="1272" w:type="dxa"/>
          </w:tcPr>
          <w:p w14:paraId="5D1DCB6A" w14:textId="77777777" w:rsidR="003672FB" w:rsidRPr="00FE068E" w:rsidRDefault="003672FB" w:rsidP="00212E07">
            <w:pPr>
              <w:spacing w:after="0"/>
              <w:rPr>
                <w:rFonts w:eastAsia="PMingLiU"/>
                <w:lang w:eastAsia="zh-TW"/>
              </w:rPr>
            </w:pPr>
            <w:r>
              <w:rPr>
                <w:rFonts w:eastAsia="PMingLiU" w:hint="eastAsia"/>
                <w:lang w:eastAsia="zh-TW"/>
              </w:rPr>
              <w:t>N</w:t>
            </w:r>
            <w:r>
              <w:rPr>
                <w:rFonts w:eastAsia="PMingLiU"/>
                <w:lang w:eastAsia="zh-TW"/>
              </w:rPr>
              <w:t>o</w:t>
            </w:r>
          </w:p>
        </w:tc>
        <w:tc>
          <w:tcPr>
            <w:tcW w:w="6898" w:type="dxa"/>
          </w:tcPr>
          <w:p w14:paraId="5B117C05" w14:textId="77777777" w:rsidR="003672FB" w:rsidRDefault="003672FB" w:rsidP="00212E07">
            <w:pPr>
              <w:spacing w:after="0"/>
              <w:rPr>
                <w:lang w:eastAsia="ko-KR"/>
              </w:rPr>
            </w:pPr>
          </w:p>
        </w:tc>
      </w:tr>
      <w:tr w:rsidR="003672FB" w14:paraId="7E36DC8E" w14:textId="77777777" w:rsidTr="00212E07">
        <w:tc>
          <w:tcPr>
            <w:tcW w:w="1461" w:type="dxa"/>
          </w:tcPr>
          <w:p w14:paraId="637FD3C4" w14:textId="77777777" w:rsidR="003672FB" w:rsidRDefault="003672FB" w:rsidP="00212E07">
            <w:pPr>
              <w:spacing w:after="0"/>
              <w:rPr>
                <w:rFonts w:eastAsia="PMingLiU"/>
                <w:lang w:eastAsia="zh-TW"/>
              </w:rPr>
            </w:pPr>
            <w:r>
              <w:rPr>
                <w:rFonts w:eastAsia="宋体" w:hint="eastAsia"/>
              </w:rPr>
              <w:t>L</w:t>
            </w:r>
            <w:r>
              <w:rPr>
                <w:rFonts w:eastAsia="宋体"/>
              </w:rPr>
              <w:t>enovo, Motorola Mobility</w:t>
            </w:r>
          </w:p>
        </w:tc>
        <w:tc>
          <w:tcPr>
            <w:tcW w:w="1272" w:type="dxa"/>
          </w:tcPr>
          <w:p w14:paraId="39EBFE2A" w14:textId="77777777" w:rsidR="003672FB" w:rsidRDefault="003672FB" w:rsidP="00212E07">
            <w:pPr>
              <w:spacing w:after="0"/>
              <w:rPr>
                <w:rFonts w:eastAsia="PMingLiU"/>
                <w:lang w:eastAsia="zh-TW"/>
              </w:rPr>
            </w:pPr>
            <w:r>
              <w:rPr>
                <w:rFonts w:eastAsia="宋体" w:hint="eastAsia"/>
              </w:rPr>
              <w:t>N</w:t>
            </w:r>
            <w:r>
              <w:rPr>
                <w:rFonts w:eastAsia="宋体"/>
              </w:rPr>
              <w:t>o</w:t>
            </w:r>
          </w:p>
        </w:tc>
        <w:tc>
          <w:tcPr>
            <w:tcW w:w="6898" w:type="dxa"/>
          </w:tcPr>
          <w:p w14:paraId="2D8263AE" w14:textId="77777777" w:rsidR="003672FB" w:rsidRDefault="003672FB" w:rsidP="00212E07">
            <w:pPr>
              <w:spacing w:after="0"/>
              <w:rPr>
                <w:lang w:eastAsia="ko-KR"/>
              </w:rPr>
            </w:pPr>
          </w:p>
        </w:tc>
      </w:tr>
      <w:tr w:rsidR="003672FB" w14:paraId="46BE6B31" w14:textId="77777777" w:rsidTr="00212E07">
        <w:tc>
          <w:tcPr>
            <w:tcW w:w="1461" w:type="dxa"/>
          </w:tcPr>
          <w:p w14:paraId="19B82554" w14:textId="77777777" w:rsidR="003672FB" w:rsidRDefault="003672FB" w:rsidP="00212E07">
            <w:pPr>
              <w:spacing w:after="0"/>
              <w:rPr>
                <w:rFonts w:eastAsia="宋体"/>
              </w:rPr>
            </w:pPr>
            <w:r>
              <w:rPr>
                <w:rFonts w:eastAsia="宋体"/>
              </w:rPr>
              <w:t>TCL communication Ltd.</w:t>
            </w:r>
          </w:p>
        </w:tc>
        <w:tc>
          <w:tcPr>
            <w:tcW w:w="1272" w:type="dxa"/>
          </w:tcPr>
          <w:p w14:paraId="487CD72A" w14:textId="77777777" w:rsidR="003672FB" w:rsidRDefault="003672FB" w:rsidP="00212E07">
            <w:pPr>
              <w:spacing w:after="0"/>
              <w:rPr>
                <w:rFonts w:eastAsia="宋体"/>
              </w:rPr>
            </w:pPr>
            <w:r>
              <w:rPr>
                <w:rFonts w:eastAsia="宋体"/>
              </w:rPr>
              <w:t>Yes</w:t>
            </w:r>
          </w:p>
        </w:tc>
        <w:tc>
          <w:tcPr>
            <w:tcW w:w="6898" w:type="dxa"/>
          </w:tcPr>
          <w:p w14:paraId="78574351" w14:textId="77777777" w:rsidR="003672FB" w:rsidRDefault="003672FB" w:rsidP="00212E07">
            <w:pPr>
              <w:spacing w:after="0"/>
              <w:rPr>
                <w:rFonts w:eastAsia="宋体"/>
              </w:rPr>
            </w:pPr>
          </w:p>
        </w:tc>
      </w:tr>
      <w:tr w:rsidR="003672FB" w14:paraId="6FAC3554" w14:textId="77777777" w:rsidTr="00212E07">
        <w:tc>
          <w:tcPr>
            <w:tcW w:w="1461" w:type="dxa"/>
          </w:tcPr>
          <w:p w14:paraId="12231EE1" w14:textId="77777777" w:rsidR="003672FB" w:rsidRDefault="003672FB" w:rsidP="00212E07">
            <w:pPr>
              <w:spacing w:after="0"/>
              <w:rPr>
                <w:rFonts w:eastAsia="宋体"/>
              </w:rPr>
            </w:pPr>
            <w:r>
              <w:rPr>
                <w:rFonts w:eastAsia="宋体" w:hint="eastAsia"/>
              </w:rPr>
              <w:t>S</w:t>
            </w:r>
            <w:r>
              <w:rPr>
                <w:rFonts w:eastAsia="宋体"/>
              </w:rPr>
              <w:t>harp</w:t>
            </w:r>
          </w:p>
        </w:tc>
        <w:tc>
          <w:tcPr>
            <w:tcW w:w="1272" w:type="dxa"/>
          </w:tcPr>
          <w:p w14:paraId="68645CAD" w14:textId="77777777" w:rsidR="003672FB" w:rsidRDefault="003672FB" w:rsidP="00212E07">
            <w:pPr>
              <w:spacing w:after="0"/>
              <w:rPr>
                <w:rFonts w:eastAsia="宋体"/>
              </w:rPr>
            </w:pPr>
            <w:r>
              <w:rPr>
                <w:rFonts w:eastAsia="宋体" w:hint="eastAsia"/>
              </w:rPr>
              <w:t>N</w:t>
            </w:r>
            <w:r>
              <w:rPr>
                <w:rFonts w:eastAsia="宋体"/>
              </w:rPr>
              <w:t>o</w:t>
            </w:r>
          </w:p>
        </w:tc>
        <w:tc>
          <w:tcPr>
            <w:tcW w:w="6898" w:type="dxa"/>
          </w:tcPr>
          <w:p w14:paraId="6D4448DD" w14:textId="77777777" w:rsidR="003672FB" w:rsidRDefault="003672FB" w:rsidP="00212E07">
            <w:pPr>
              <w:spacing w:after="0"/>
              <w:rPr>
                <w:rFonts w:eastAsia="宋体"/>
              </w:rPr>
            </w:pPr>
          </w:p>
        </w:tc>
      </w:tr>
    </w:tbl>
    <w:p w14:paraId="3C86B8D9" w14:textId="77777777" w:rsidR="003672FB" w:rsidRPr="00B65871" w:rsidRDefault="003672FB" w:rsidP="003672FB">
      <w:pPr>
        <w:spacing w:before="240"/>
        <w:rPr>
          <w:color w:val="FF0000"/>
          <w:lang w:eastAsia="ko-KR"/>
        </w:rPr>
      </w:pPr>
      <w:r w:rsidRPr="00B65871">
        <w:rPr>
          <w:rFonts w:hint="eastAsia"/>
          <w:color w:val="FF0000"/>
          <w:lang w:eastAsia="ko-KR"/>
        </w:rPr>
        <w:t>&lt;</w:t>
      </w:r>
      <w:r w:rsidRPr="00B65871">
        <w:rPr>
          <w:color w:val="FF0000"/>
          <w:lang w:eastAsia="ko-KR"/>
        </w:rPr>
        <w:t xml:space="preserve"> Summary &gt;</w:t>
      </w:r>
    </w:p>
    <w:p w14:paraId="176E34E0" w14:textId="77777777" w:rsidR="003672FB" w:rsidRDefault="003672FB" w:rsidP="003672FB">
      <w:pPr>
        <w:spacing w:before="240"/>
        <w:rPr>
          <w:color w:val="FF0000"/>
          <w:lang w:eastAsia="ko-KR"/>
        </w:rPr>
      </w:pPr>
      <w:r w:rsidRPr="00B65871">
        <w:rPr>
          <w:rFonts w:hint="eastAsia"/>
          <w:color w:val="FF0000"/>
          <w:lang w:eastAsia="ko-KR"/>
        </w:rPr>
        <w:t xml:space="preserve">- </w:t>
      </w:r>
      <w:r w:rsidRPr="00B65871">
        <w:rPr>
          <w:color w:val="FF0000"/>
          <w:lang w:eastAsia="ko-KR"/>
        </w:rPr>
        <w:t>Yes</w:t>
      </w:r>
      <w:r>
        <w:rPr>
          <w:color w:val="FF0000"/>
          <w:lang w:eastAsia="ko-KR"/>
        </w:rPr>
        <w:t xml:space="preserve"> (work, save LCID space, easier ID </w:t>
      </w:r>
      <w:proofErr w:type="spellStart"/>
      <w:r>
        <w:rPr>
          <w:color w:val="FF0000"/>
          <w:lang w:eastAsia="ko-KR"/>
        </w:rPr>
        <w:t>managment</w:t>
      </w:r>
      <w:proofErr w:type="spellEnd"/>
      <w:r>
        <w:rPr>
          <w:color w:val="FF0000"/>
          <w:lang w:eastAsia="ko-KR"/>
        </w:rPr>
        <w:t>)</w:t>
      </w:r>
      <w:r w:rsidRPr="00B65871">
        <w:rPr>
          <w:color w:val="FF0000"/>
          <w:lang w:eastAsia="ko-KR"/>
        </w:rPr>
        <w:t xml:space="preserve">: </w:t>
      </w:r>
      <w:r>
        <w:rPr>
          <w:color w:val="FF0000"/>
          <w:lang w:eastAsia="ko-KR"/>
        </w:rPr>
        <w:t xml:space="preserve">8 </w:t>
      </w:r>
      <w:r w:rsidRPr="00B65871">
        <w:rPr>
          <w:color w:val="FF0000"/>
          <w:lang w:eastAsia="ko-KR"/>
        </w:rPr>
        <w:t>companies</w:t>
      </w:r>
      <w:r>
        <w:rPr>
          <w:color w:val="FF0000"/>
          <w:lang w:eastAsia="ko-KR"/>
        </w:rPr>
        <w:t xml:space="preserve"> (Qualcomm, Huawei, Kyocera, ZTE, LGE, TD Tech/Chengdu TD Tech, Interdigital, TCL)</w:t>
      </w:r>
    </w:p>
    <w:p w14:paraId="79EF3942" w14:textId="77777777" w:rsidR="003672FB" w:rsidRDefault="003672FB" w:rsidP="003672FB">
      <w:pPr>
        <w:spacing w:before="240"/>
        <w:rPr>
          <w:color w:val="FF0000"/>
          <w:lang w:eastAsia="ko-KR"/>
        </w:rPr>
      </w:pPr>
      <w:r>
        <w:rPr>
          <w:color w:val="FF0000"/>
          <w:lang w:eastAsia="ko-KR"/>
        </w:rPr>
        <w:t xml:space="preserve">- No (complexity, ambiguity/may not work): 16 companies (Samsung, MediaTek, OPPO, Nokia, CATT, Apple, Xiaomi, Ericsson, </w:t>
      </w:r>
      <w:proofErr w:type="spellStart"/>
      <w:r>
        <w:rPr>
          <w:color w:val="FF0000"/>
          <w:lang w:eastAsia="ko-KR"/>
        </w:rPr>
        <w:t>Futurewei</w:t>
      </w:r>
      <w:proofErr w:type="spellEnd"/>
      <w:r>
        <w:rPr>
          <w:color w:val="FF0000"/>
          <w:lang w:eastAsia="ko-KR"/>
        </w:rPr>
        <w:t xml:space="preserve">, CMCC, </w:t>
      </w:r>
      <w:proofErr w:type="spellStart"/>
      <w:r>
        <w:rPr>
          <w:color w:val="FF0000"/>
          <w:lang w:eastAsia="ko-KR"/>
        </w:rPr>
        <w:t>Spreadtrum</w:t>
      </w:r>
      <w:proofErr w:type="spellEnd"/>
      <w:r>
        <w:rPr>
          <w:color w:val="FF0000"/>
          <w:lang w:eastAsia="ko-KR"/>
        </w:rPr>
        <w:t>, vivo, Intel, ITRI, Lenovo/Motorola, Sharp)</w:t>
      </w:r>
    </w:p>
    <w:p w14:paraId="6974888B" w14:textId="77777777" w:rsidR="003672FB" w:rsidRPr="007B5FC9" w:rsidRDefault="003672FB" w:rsidP="003672FB">
      <w:pPr>
        <w:spacing w:before="240"/>
        <w:rPr>
          <w:b/>
          <w:color w:val="FF0000"/>
          <w:lang w:eastAsia="ko-KR"/>
        </w:rPr>
      </w:pPr>
      <w:r w:rsidRPr="002F7477">
        <w:rPr>
          <w:rFonts w:hint="eastAsia"/>
          <w:b/>
          <w:color w:val="FF0000"/>
          <w:lang w:eastAsia="ko-KR"/>
        </w:rPr>
        <w:t xml:space="preserve">Proposal </w:t>
      </w:r>
      <w:r>
        <w:rPr>
          <w:b/>
          <w:color w:val="FF0000"/>
          <w:lang w:eastAsia="ko-KR"/>
        </w:rPr>
        <w:t>10</w:t>
      </w:r>
      <w:r w:rsidRPr="002F7477">
        <w:rPr>
          <w:rFonts w:hint="eastAsia"/>
          <w:b/>
          <w:color w:val="FF0000"/>
          <w:lang w:eastAsia="ko-KR"/>
        </w:rPr>
        <w:t xml:space="preserve">. </w:t>
      </w:r>
      <w:r>
        <w:rPr>
          <w:b/>
          <w:color w:val="FF0000"/>
          <w:lang w:eastAsia="ko-KR"/>
        </w:rPr>
        <w:t xml:space="preserve">(16/24) Each </w:t>
      </w:r>
      <w:r w:rsidRPr="00B83CE9">
        <w:rPr>
          <w:b/>
          <w:color w:val="FF0000"/>
          <w:lang w:eastAsia="ko-KR"/>
        </w:rPr>
        <w:t>MTCH</w:t>
      </w:r>
      <w:r>
        <w:rPr>
          <w:b/>
          <w:color w:val="FF0000"/>
          <w:lang w:eastAsia="ko-KR"/>
        </w:rPr>
        <w:t xml:space="preserve"> logical channel</w:t>
      </w:r>
      <w:r w:rsidRPr="00B83CE9">
        <w:rPr>
          <w:b/>
          <w:color w:val="FF0000"/>
          <w:lang w:eastAsia="ko-KR"/>
        </w:rPr>
        <w:t xml:space="preserve"> </w:t>
      </w:r>
      <w:r>
        <w:rPr>
          <w:b/>
          <w:color w:val="FF0000"/>
          <w:lang w:eastAsia="ko-KR"/>
        </w:rPr>
        <w:t>has a unique LCID (The same LCID value cannot be shared by multiple MTCHs within a UE).</w:t>
      </w:r>
    </w:p>
    <w:p w14:paraId="36A7282B" w14:textId="77777777" w:rsidR="003672FB" w:rsidRDefault="003672FB" w:rsidP="003672FB">
      <w:pPr>
        <w:rPr>
          <w:lang w:eastAsia="ko-KR"/>
        </w:rPr>
      </w:pPr>
    </w:p>
    <w:p w14:paraId="45BCD422" w14:textId="77777777" w:rsidR="003672FB" w:rsidRDefault="003672FB" w:rsidP="003672FB">
      <w:pPr>
        <w:pStyle w:val="2"/>
      </w:pPr>
      <w:r>
        <w:t>3.8 CS-RNTI Monitoring in Unicast Active Time</w:t>
      </w:r>
    </w:p>
    <w:p w14:paraId="7823065F" w14:textId="77777777" w:rsidR="003672FB" w:rsidRDefault="003672FB" w:rsidP="003672FB">
      <w:pPr>
        <w:rPr>
          <w:lang w:eastAsia="ko-KR"/>
        </w:rPr>
      </w:pPr>
      <w:r>
        <w:rPr>
          <w:lang w:eastAsia="ko-KR"/>
        </w:rPr>
        <w:t xml:space="preserve">The last FFS point covered by this discussion is </w:t>
      </w:r>
      <w:r>
        <w:rPr>
          <w:rFonts w:hint="eastAsia"/>
        </w:rPr>
        <w:t>FFS how to associate the G-CS-RNTI and MBS SPS.</w:t>
      </w:r>
      <w:r>
        <w:t xml:space="preserve"> The main issues will be concluded in RAN1 based on RAN2 LS, but its RAN2 impact is probably DRX operation. In RAN2#116bis-e, RAN2 agreed “In PTP for PTM retransmission, the UE monitors UE specific PDCCH/C-RNTI only during unicast </w:t>
      </w:r>
      <w:r>
        <w:lastRenderedPageBreak/>
        <w:t>DRX’s active time. Unicast DRX’s RTT timer can be started when PTP retransmission is expected.” This agreement focused only on dynamic scheduling by C-RNTI but MBS SPS retransmission by CS-RNTI should be considered. Considering the case of dynamic grant was already agreed, the case of MBS SPS associated with CS-RNTI can be confirmed in the rapporteur’s understanding.</w:t>
      </w:r>
    </w:p>
    <w:p w14:paraId="72B86B89" w14:textId="77777777" w:rsidR="003672FB" w:rsidRDefault="003672FB" w:rsidP="003672FB">
      <w:pPr>
        <w:spacing w:before="240"/>
        <w:rPr>
          <w:b/>
          <w:lang w:eastAsia="ko-KR"/>
        </w:rPr>
      </w:pPr>
      <w:r>
        <w:rPr>
          <w:b/>
          <w:lang w:eastAsia="ko-KR"/>
        </w:rPr>
        <w:t>Q11) Do companies confirm that the previous agreement is applicable for MBS SPS, as follows?</w:t>
      </w:r>
    </w:p>
    <w:p w14:paraId="28025EE2" w14:textId="77777777" w:rsidR="003672FB" w:rsidRDefault="003672FB" w:rsidP="003672FB">
      <w:pPr>
        <w:spacing w:before="240"/>
        <w:rPr>
          <w:b/>
          <w:lang w:eastAsia="ko-KR"/>
        </w:rPr>
      </w:pPr>
      <w:r>
        <w:rPr>
          <w:b/>
        </w:rPr>
        <w:t>: In PTP for PTM retransmission, the UE monitors UE specific PDCCH/</w:t>
      </w:r>
      <w:r>
        <w:rPr>
          <w:b/>
          <w:color w:val="FF0000"/>
        </w:rPr>
        <w:t xml:space="preserve">CS-RNTI </w:t>
      </w:r>
      <w:r>
        <w:rPr>
          <w:b/>
        </w:rPr>
        <w:t>only during unicast DRX’s active time. Unicast DRX’s RTT timer can be started when PTP retransmission is expected.</w:t>
      </w:r>
    </w:p>
    <w:p w14:paraId="7DFEBE2B" w14:textId="77777777" w:rsidR="003672FB" w:rsidRDefault="003672FB" w:rsidP="003672FB">
      <w:pPr>
        <w:pStyle w:val="af2"/>
        <w:numPr>
          <w:ilvl w:val="0"/>
          <w:numId w:val="14"/>
        </w:numPr>
        <w:spacing w:before="240"/>
        <w:rPr>
          <w:b/>
          <w:lang w:eastAsia="ko-KR"/>
        </w:rPr>
      </w:pPr>
      <w:r>
        <w:rPr>
          <w:b/>
          <w:lang w:eastAsia="ko-KR"/>
        </w:rPr>
        <w:t xml:space="preserve">Yes </w:t>
      </w:r>
    </w:p>
    <w:p w14:paraId="30D26F0F" w14:textId="77777777" w:rsidR="003672FB" w:rsidRDefault="003672FB" w:rsidP="003672FB">
      <w:pPr>
        <w:pStyle w:val="af2"/>
        <w:numPr>
          <w:ilvl w:val="0"/>
          <w:numId w:val="14"/>
        </w:numPr>
        <w:rPr>
          <w:b/>
          <w:lang w:eastAsia="ko-KR"/>
        </w:rPr>
      </w:pPr>
      <w:r>
        <w:rPr>
          <w:b/>
          <w:lang w:eastAsia="ko-KR"/>
        </w:rPr>
        <w:t>No</w:t>
      </w:r>
    </w:p>
    <w:tbl>
      <w:tblPr>
        <w:tblStyle w:val="af"/>
        <w:tblW w:w="0" w:type="auto"/>
        <w:tblLook w:val="04A0" w:firstRow="1" w:lastRow="0" w:firstColumn="1" w:lastColumn="0" w:noHBand="0" w:noVBand="1"/>
      </w:tblPr>
      <w:tblGrid>
        <w:gridCol w:w="1461"/>
        <w:gridCol w:w="1272"/>
        <w:gridCol w:w="6898"/>
      </w:tblGrid>
      <w:tr w:rsidR="003672FB" w14:paraId="55543931" w14:textId="77777777" w:rsidTr="00212E07">
        <w:tc>
          <w:tcPr>
            <w:tcW w:w="1461" w:type="dxa"/>
          </w:tcPr>
          <w:p w14:paraId="13FB5A9C" w14:textId="77777777" w:rsidR="003672FB" w:rsidRDefault="003672FB" w:rsidP="00212E07">
            <w:pPr>
              <w:spacing w:after="0"/>
              <w:rPr>
                <w:b/>
                <w:lang w:eastAsia="ko-KR"/>
              </w:rPr>
            </w:pPr>
            <w:r>
              <w:rPr>
                <w:rFonts w:hint="eastAsia"/>
                <w:b/>
                <w:lang w:eastAsia="ko-KR"/>
              </w:rPr>
              <w:t>Company</w:t>
            </w:r>
          </w:p>
        </w:tc>
        <w:tc>
          <w:tcPr>
            <w:tcW w:w="1272" w:type="dxa"/>
          </w:tcPr>
          <w:p w14:paraId="2CCFC314" w14:textId="77777777" w:rsidR="003672FB" w:rsidRDefault="003672FB" w:rsidP="00212E07">
            <w:pPr>
              <w:spacing w:after="0"/>
              <w:rPr>
                <w:b/>
                <w:lang w:eastAsia="ko-KR"/>
              </w:rPr>
            </w:pPr>
            <w:r>
              <w:rPr>
                <w:b/>
                <w:lang w:eastAsia="ko-KR"/>
              </w:rPr>
              <w:t>Yes/No</w:t>
            </w:r>
          </w:p>
        </w:tc>
        <w:tc>
          <w:tcPr>
            <w:tcW w:w="6898" w:type="dxa"/>
          </w:tcPr>
          <w:p w14:paraId="397B96C8" w14:textId="77777777" w:rsidR="003672FB" w:rsidRDefault="003672FB" w:rsidP="00212E07">
            <w:pPr>
              <w:spacing w:after="0"/>
              <w:rPr>
                <w:b/>
                <w:lang w:eastAsia="ko-KR"/>
              </w:rPr>
            </w:pPr>
            <w:r>
              <w:rPr>
                <w:rFonts w:hint="eastAsia"/>
                <w:b/>
                <w:lang w:eastAsia="ko-KR"/>
              </w:rPr>
              <w:t>Comment</w:t>
            </w:r>
          </w:p>
        </w:tc>
      </w:tr>
      <w:tr w:rsidR="003672FB" w14:paraId="60877B9F" w14:textId="77777777" w:rsidTr="00212E07">
        <w:tc>
          <w:tcPr>
            <w:tcW w:w="1461" w:type="dxa"/>
          </w:tcPr>
          <w:p w14:paraId="1B22F208" w14:textId="77777777" w:rsidR="003672FB" w:rsidRDefault="003672FB" w:rsidP="00212E07">
            <w:pPr>
              <w:spacing w:after="0"/>
              <w:rPr>
                <w:lang w:eastAsia="ko-KR"/>
              </w:rPr>
            </w:pPr>
            <w:r>
              <w:rPr>
                <w:lang w:eastAsia="ko-KR"/>
              </w:rPr>
              <w:t>Qualcomm</w:t>
            </w:r>
          </w:p>
        </w:tc>
        <w:tc>
          <w:tcPr>
            <w:tcW w:w="1272" w:type="dxa"/>
          </w:tcPr>
          <w:p w14:paraId="26ABDF98" w14:textId="77777777" w:rsidR="003672FB" w:rsidRDefault="003672FB" w:rsidP="00212E07">
            <w:pPr>
              <w:spacing w:after="0"/>
              <w:rPr>
                <w:lang w:eastAsia="ko-KR"/>
              </w:rPr>
            </w:pPr>
            <w:r>
              <w:rPr>
                <w:lang w:eastAsia="ko-KR"/>
              </w:rPr>
              <w:t>Yes</w:t>
            </w:r>
          </w:p>
        </w:tc>
        <w:tc>
          <w:tcPr>
            <w:tcW w:w="6898" w:type="dxa"/>
          </w:tcPr>
          <w:p w14:paraId="2AAD9706" w14:textId="77777777" w:rsidR="003672FB" w:rsidRDefault="003672FB" w:rsidP="00212E07">
            <w:pPr>
              <w:spacing w:after="0"/>
              <w:rPr>
                <w:lang w:eastAsia="ko-KR"/>
              </w:rPr>
            </w:pPr>
          </w:p>
        </w:tc>
      </w:tr>
      <w:tr w:rsidR="003672FB" w14:paraId="0048612D" w14:textId="77777777" w:rsidTr="00212E07">
        <w:tc>
          <w:tcPr>
            <w:tcW w:w="1461" w:type="dxa"/>
          </w:tcPr>
          <w:p w14:paraId="489E76AD" w14:textId="77777777" w:rsidR="003672FB" w:rsidRDefault="003672FB" w:rsidP="00212E07">
            <w:pPr>
              <w:spacing w:after="0"/>
              <w:rPr>
                <w:lang w:eastAsia="ko-KR"/>
              </w:rPr>
            </w:pPr>
            <w:r>
              <w:rPr>
                <w:rFonts w:hint="eastAsia"/>
                <w:lang w:eastAsia="ko-KR"/>
              </w:rPr>
              <w:t>Samsung</w:t>
            </w:r>
          </w:p>
        </w:tc>
        <w:tc>
          <w:tcPr>
            <w:tcW w:w="1272" w:type="dxa"/>
          </w:tcPr>
          <w:p w14:paraId="023BA49E" w14:textId="77777777" w:rsidR="003672FB" w:rsidRDefault="003672FB" w:rsidP="00212E07">
            <w:pPr>
              <w:spacing w:after="0"/>
              <w:rPr>
                <w:lang w:eastAsia="ko-KR"/>
              </w:rPr>
            </w:pPr>
            <w:r>
              <w:rPr>
                <w:rFonts w:hint="eastAsia"/>
                <w:lang w:eastAsia="ko-KR"/>
              </w:rPr>
              <w:t>Yes</w:t>
            </w:r>
          </w:p>
        </w:tc>
        <w:tc>
          <w:tcPr>
            <w:tcW w:w="6898" w:type="dxa"/>
          </w:tcPr>
          <w:p w14:paraId="4526E5BD" w14:textId="77777777" w:rsidR="003672FB" w:rsidRDefault="003672FB" w:rsidP="00212E07">
            <w:pPr>
              <w:spacing w:after="0"/>
              <w:rPr>
                <w:lang w:eastAsia="ko-KR"/>
              </w:rPr>
            </w:pPr>
            <w:r>
              <w:rPr>
                <w:rFonts w:hint="eastAsia"/>
                <w:lang w:eastAsia="ko-KR"/>
              </w:rPr>
              <w:t>It</w:t>
            </w:r>
            <w:r>
              <w:rPr>
                <w:lang w:eastAsia="ko-KR"/>
              </w:rPr>
              <w:t>’s natural that CS-RNTI should be monitored.</w:t>
            </w:r>
          </w:p>
        </w:tc>
      </w:tr>
      <w:tr w:rsidR="003672FB" w14:paraId="247F5292" w14:textId="77777777" w:rsidTr="00212E07">
        <w:tc>
          <w:tcPr>
            <w:tcW w:w="1461" w:type="dxa"/>
          </w:tcPr>
          <w:p w14:paraId="73C4B9D6" w14:textId="77777777" w:rsidR="003672FB" w:rsidRDefault="003672FB" w:rsidP="00212E07">
            <w:pPr>
              <w:spacing w:after="0"/>
              <w:rPr>
                <w:lang w:eastAsia="ko-KR"/>
              </w:rPr>
            </w:pPr>
            <w:r>
              <w:rPr>
                <w:rFonts w:eastAsia="宋体" w:hint="eastAsia"/>
              </w:rPr>
              <w:t>M</w:t>
            </w:r>
            <w:r>
              <w:rPr>
                <w:rFonts w:eastAsia="宋体"/>
              </w:rPr>
              <w:t>ediaTek</w:t>
            </w:r>
          </w:p>
        </w:tc>
        <w:tc>
          <w:tcPr>
            <w:tcW w:w="1272" w:type="dxa"/>
          </w:tcPr>
          <w:p w14:paraId="5D1A3350" w14:textId="77777777" w:rsidR="003672FB" w:rsidRDefault="003672FB" w:rsidP="00212E07">
            <w:pPr>
              <w:spacing w:after="0"/>
              <w:rPr>
                <w:lang w:eastAsia="ko-KR"/>
              </w:rPr>
            </w:pPr>
            <w:r>
              <w:rPr>
                <w:rFonts w:eastAsia="宋体" w:hint="eastAsia"/>
              </w:rPr>
              <w:t>Y</w:t>
            </w:r>
            <w:r>
              <w:rPr>
                <w:rFonts w:eastAsia="宋体"/>
              </w:rPr>
              <w:t>es</w:t>
            </w:r>
          </w:p>
        </w:tc>
        <w:tc>
          <w:tcPr>
            <w:tcW w:w="6898" w:type="dxa"/>
          </w:tcPr>
          <w:p w14:paraId="512F73EE" w14:textId="77777777" w:rsidR="003672FB" w:rsidRDefault="003672FB" w:rsidP="00212E07">
            <w:pPr>
              <w:spacing w:after="0"/>
              <w:rPr>
                <w:lang w:eastAsia="ko-KR"/>
              </w:rPr>
            </w:pPr>
          </w:p>
        </w:tc>
      </w:tr>
      <w:tr w:rsidR="003672FB" w14:paraId="05312765" w14:textId="77777777" w:rsidTr="00212E07">
        <w:tc>
          <w:tcPr>
            <w:tcW w:w="1461" w:type="dxa"/>
          </w:tcPr>
          <w:p w14:paraId="438F6E1A" w14:textId="77777777" w:rsidR="003672FB" w:rsidRDefault="003672FB" w:rsidP="00212E07">
            <w:pPr>
              <w:spacing w:after="0"/>
              <w:rPr>
                <w:rFonts w:eastAsia="宋体"/>
              </w:rPr>
            </w:pPr>
            <w:r>
              <w:rPr>
                <w:rFonts w:eastAsia="宋体" w:hint="eastAsia"/>
              </w:rPr>
              <w:t>O</w:t>
            </w:r>
            <w:r>
              <w:rPr>
                <w:rFonts w:eastAsia="宋体"/>
              </w:rPr>
              <w:t>PPO</w:t>
            </w:r>
          </w:p>
        </w:tc>
        <w:tc>
          <w:tcPr>
            <w:tcW w:w="1272" w:type="dxa"/>
          </w:tcPr>
          <w:p w14:paraId="707FA4B9" w14:textId="77777777" w:rsidR="003672FB" w:rsidRDefault="003672FB" w:rsidP="00212E07">
            <w:pPr>
              <w:spacing w:after="0"/>
              <w:rPr>
                <w:rFonts w:eastAsia="宋体"/>
              </w:rPr>
            </w:pPr>
            <w:r>
              <w:rPr>
                <w:rFonts w:eastAsia="宋体"/>
              </w:rPr>
              <w:t xml:space="preserve">No </w:t>
            </w:r>
          </w:p>
        </w:tc>
        <w:tc>
          <w:tcPr>
            <w:tcW w:w="6898" w:type="dxa"/>
          </w:tcPr>
          <w:p w14:paraId="6BDF3FC5" w14:textId="77777777" w:rsidR="003672FB" w:rsidRDefault="003672FB" w:rsidP="00212E07">
            <w:pPr>
              <w:spacing w:after="0"/>
              <w:rPr>
                <w:lang w:eastAsia="ko-KR"/>
              </w:rPr>
            </w:pPr>
            <w:r>
              <w:rPr>
                <w:lang w:eastAsia="ko-KR"/>
              </w:rPr>
              <w:t xml:space="preserve">It’s natural that CS-RNTI should be monitored. Yes, it is true. </w:t>
            </w:r>
          </w:p>
          <w:p w14:paraId="6E9E5E6D" w14:textId="77777777" w:rsidR="003672FB" w:rsidRDefault="003672FB" w:rsidP="00212E07">
            <w:pPr>
              <w:spacing w:after="0"/>
              <w:rPr>
                <w:lang w:eastAsia="ko-KR"/>
              </w:rPr>
            </w:pPr>
            <w:r>
              <w:rPr>
                <w:lang w:eastAsia="ko-KR"/>
              </w:rPr>
              <w:t>But it does not mean the unicast RTT will be started. It is same as C-RNTI monitor for PTM retransmission and it is also handled in rapporteur’s “Resolution proposals to Rapporteur Handled Open Issues”.</w:t>
            </w:r>
          </w:p>
          <w:p w14:paraId="4C997129" w14:textId="77777777" w:rsidR="003672FB" w:rsidRDefault="003672FB" w:rsidP="00212E07">
            <w:pPr>
              <w:spacing w:after="0"/>
              <w:rPr>
                <w:lang w:eastAsia="ko-KR"/>
              </w:rPr>
            </w:pPr>
          </w:p>
          <w:p w14:paraId="35970B96" w14:textId="77777777" w:rsidR="003672FB" w:rsidRDefault="003672FB" w:rsidP="00212E07">
            <w:pPr>
              <w:spacing w:after="0"/>
              <w:rPr>
                <w:b/>
                <w:lang w:eastAsia="ko-KR"/>
              </w:rPr>
            </w:pPr>
            <w:r>
              <w:rPr>
                <w:b/>
                <w:lang w:eastAsia="ko-KR"/>
              </w:rPr>
              <w:t>I can explain why I say No:</w:t>
            </w:r>
          </w:p>
          <w:p w14:paraId="7EA43D39" w14:textId="77777777" w:rsidR="003672FB" w:rsidRDefault="003672FB" w:rsidP="00212E07">
            <w:pPr>
              <w:spacing w:after="0"/>
              <w:rPr>
                <w:lang w:eastAsia="ko-KR"/>
              </w:rPr>
            </w:pPr>
            <w:r>
              <w:rPr>
                <w:lang w:eastAsia="ko-KR"/>
              </w:rPr>
              <w:t xml:space="preserve">If the PTP for PTM retransmission is enabled by </w:t>
            </w:r>
            <w:proofErr w:type="spellStart"/>
            <w:r>
              <w:rPr>
                <w:lang w:eastAsia="ko-KR"/>
              </w:rPr>
              <w:t>gNB</w:t>
            </w:r>
            <w:proofErr w:type="spellEnd"/>
            <w:r>
              <w:rPr>
                <w:lang w:eastAsia="ko-KR"/>
              </w:rPr>
              <w:t xml:space="preserve"> per TB or per (re-)transmission, and if the PTM data is NACK, the UE will always start the unicast retransmission timer and PTM retransmission timer at the same time because the UE does not know the retransmission is from PTM or PTP. The next question is which RTT timer is used to trigger unicast retransmission timer? </w:t>
            </w:r>
          </w:p>
          <w:p w14:paraId="7DCDBBB3" w14:textId="77777777" w:rsidR="003672FB" w:rsidRDefault="003672FB" w:rsidP="00212E07">
            <w:pPr>
              <w:spacing w:after="0"/>
              <w:rPr>
                <w:lang w:eastAsia="ko-KR"/>
              </w:rPr>
            </w:pPr>
            <w:r>
              <w:rPr>
                <w:lang w:eastAsia="ko-KR"/>
              </w:rPr>
              <w:t>Option 1: Start PTM RTT timer only and start both PTM retransmission timer and unicast DRX retransmission timer if PTM RTT timer expires.</w:t>
            </w:r>
          </w:p>
          <w:p w14:paraId="58A6B5F1" w14:textId="77777777" w:rsidR="003672FB" w:rsidRDefault="003672FB" w:rsidP="00212E07">
            <w:pPr>
              <w:spacing w:after="0"/>
              <w:rPr>
                <w:lang w:eastAsia="ko-KR"/>
              </w:rPr>
            </w:pPr>
            <w:r>
              <w:rPr>
                <w:lang w:eastAsia="ko-KR"/>
              </w:rPr>
              <w:t>Option 2: Start PTM RTT timer and unicast RTT timer and start PTM retransmission timer and unicast DRX retransmission timer if corresponding RTT timer expires.</w:t>
            </w:r>
          </w:p>
          <w:p w14:paraId="0E9EB865" w14:textId="77777777" w:rsidR="003672FB" w:rsidRDefault="003672FB" w:rsidP="00212E07">
            <w:pPr>
              <w:spacing w:after="0"/>
              <w:rPr>
                <w:lang w:eastAsia="ko-KR"/>
              </w:rPr>
            </w:pPr>
          </w:p>
          <w:p w14:paraId="7A14A5FF" w14:textId="77777777" w:rsidR="003672FB" w:rsidRDefault="003672FB" w:rsidP="00212E07">
            <w:pPr>
              <w:spacing w:after="0"/>
              <w:rPr>
                <w:lang w:eastAsia="ko-KR"/>
              </w:rPr>
            </w:pPr>
            <w:r>
              <w:rPr>
                <w:lang w:eastAsia="ko-KR"/>
              </w:rPr>
              <w:t xml:space="preserve">The RTT timer is only used to control the DRX retransmission timer start, no need to start both. The key point is to keep the unicast DRX active. </w:t>
            </w:r>
            <w:proofErr w:type="gramStart"/>
            <w:r>
              <w:rPr>
                <w:lang w:eastAsia="ko-KR"/>
              </w:rPr>
              <w:t>So</w:t>
            </w:r>
            <w:proofErr w:type="gramEnd"/>
            <w:r>
              <w:rPr>
                <w:lang w:eastAsia="ko-KR"/>
              </w:rPr>
              <w:t xml:space="preserve"> option 1 is better.</w:t>
            </w:r>
          </w:p>
        </w:tc>
      </w:tr>
      <w:tr w:rsidR="003672FB" w14:paraId="0E649A38" w14:textId="77777777" w:rsidTr="00212E07">
        <w:tc>
          <w:tcPr>
            <w:tcW w:w="1461" w:type="dxa"/>
          </w:tcPr>
          <w:p w14:paraId="49C0F5A1" w14:textId="77777777" w:rsidR="003672FB" w:rsidRDefault="003672FB" w:rsidP="00212E07">
            <w:pPr>
              <w:spacing w:after="0"/>
              <w:rPr>
                <w:lang w:eastAsia="ko-KR"/>
              </w:rPr>
            </w:pPr>
            <w:r>
              <w:rPr>
                <w:lang w:eastAsia="ko-KR"/>
              </w:rPr>
              <w:t>Nokia</w:t>
            </w:r>
          </w:p>
        </w:tc>
        <w:tc>
          <w:tcPr>
            <w:tcW w:w="1272" w:type="dxa"/>
          </w:tcPr>
          <w:p w14:paraId="0A9BF436" w14:textId="77777777" w:rsidR="003672FB" w:rsidRDefault="003672FB" w:rsidP="00212E07">
            <w:pPr>
              <w:spacing w:after="0"/>
              <w:rPr>
                <w:lang w:eastAsia="ko-KR"/>
              </w:rPr>
            </w:pPr>
            <w:r>
              <w:rPr>
                <w:lang w:eastAsia="ko-KR"/>
              </w:rPr>
              <w:t>Yes</w:t>
            </w:r>
          </w:p>
        </w:tc>
        <w:tc>
          <w:tcPr>
            <w:tcW w:w="6898" w:type="dxa"/>
          </w:tcPr>
          <w:p w14:paraId="1BF4837A" w14:textId="77777777" w:rsidR="003672FB" w:rsidRDefault="003672FB" w:rsidP="00212E07">
            <w:pPr>
              <w:spacing w:after="0"/>
              <w:rPr>
                <w:lang w:eastAsia="ko-KR"/>
              </w:rPr>
            </w:pPr>
            <w:r>
              <w:rPr>
                <w:lang w:eastAsia="ko-KR"/>
              </w:rPr>
              <w:t xml:space="preserve">Just to make sure: “can” here does not mean it will be an optional </w:t>
            </w:r>
            <w:proofErr w:type="spellStart"/>
            <w:r>
              <w:rPr>
                <w:lang w:eastAsia="ko-KR"/>
              </w:rPr>
              <w:t>behaviour</w:t>
            </w:r>
            <w:proofErr w:type="spellEnd"/>
            <w:r>
              <w:rPr>
                <w:lang w:eastAsia="ko-KR"/>
              </w:rPr>
              <w:t>.</w:t>
            </w:r>
          </w:p>
        </w:tc>
      </w:tr>
      <w:tr w:rsidR="003672FB" w14:paraId="473384C6" w14:textId="77777777" w:rsidTr="00212E07">
        <w:tc>
          <w:tcPr>
            <w:tcW w:w="1461" w:type="dxa"/>
          </w:tcPr>
          <w:p w14:paraId="447D00FA" w14:textId="77777777" w:rsidR="003672FB" w:rsidRDefault="003672FB" w:rsidP="00212E07">
            <w:pPr>
              <w:spacing w:after="0"/>
              <w:rPr>
                <w:rFonts w:eastAsia="宋体"/>
              </w:rPr>
            </w:pPr>
            <w:r>
              <w:rPr>
                <w:rFonts w:eastAsia="宋体" w:hint="eastAsia"/>
              </w:rPr>
              <w:t>CATT</w:t>
            </w:r>
          </w:p>
        </w:tc>
        <w:tc>
          <w:tcPr>
            <w:tcW w:w="1272" w:type="dxa"/>
          </w:tcPr>
          <w:p w14:paraId="0A9B5E3A" w14:textId="77777777" w:rsidR="003672FB" w:rsidRDefault="003672FB" w:rsidP="00212E07">
            <w:pPr>
              <w:spacing w:after="0"/>
              <w:rPr>
                <w:rFonts w:eastAsia="宋体"/>
              </w:rPr>
            </w:pPr>
            <w:r>
              <w:rPr>
                <w:rFonts w:eastAsia="宋体" w:hint="eastAsia"/>
              </w:rPr>
              <w:t>Yes</w:t>
            </w:r>
          </w:p>
        </w:tc>
        <w:tc>
          <w:tcPr>
            <w:tcW w:w="6898" w:type="dxa"/>
          </w:tcPr>
          <w:p w14:paraId="057A7DAA" w14:textId="77777777" w:rsidR="003672FB" w:rsidRDefault="003672FB" w:rsidP="00212E07">
            <w:pPr>
              <w:spacing w:after="0"/>
              <w:rPr>
                <w:rFonts w:eastAsia="宋体"/>
              </w:rPr>
            </w:pPr>
            <w:r>
              <w:rPr>
                <w:rFonts w:eastAsia="宋体" w:hint="eastAsia"/>
              </w:rPr>
              <w:t xml:space="preserve">RAN1 agreed </w:t>
            </w:r>
            <w:r>
              <w:rPr>
                <w:lang w:eastAsia="ko-KR"/>
              </w:rPr>
              <w:t>PTP retransmission of SPS group-common PDSCH</w:t>
            </w:r>
            <w:r>
              <w:rPr>
                <w:rFonts w:eastAsia="宋体" w:hint="eastAsia"/>
              </w:rPr>
              <w:t xml:space="preserve"> is scheduled by CS-RNTI.</w:t>
            </w:r>
          </w:p>
        </w:tc>
      </w:tr>
      <w:tr w:rsidR="003672FB" w14:paraId="000014B6" w14:textId="77777777" w:rsidTr="00212E07">
        <w:tc>
          <w:tcPr>
            <w:tcW w:w="1461" w:type="dxa"/>
          </w:tcPr>
          <w:p w14:paraId="1E798B9B" w14:textId="77777777" w:rsidR="003672FB" w:rsidRDefault="003672FB" w:rsidP="00212E07">
            <w:pPr>
              <w:spacing w:after="0"/>
              <w:rPr>
                <w:lang w:eastAsia="ko-KR"/>
              </w:rPr>
            </w:pPr>
            <w:r>
              <w:rPr>
                <w:rFonts w:eastAsia="宋体" w:hint="eastAsia"/>
              </w:rPr>
              <w:t>Huawei</w:t>
            </w:r>
            <w:r>
              <w:rPr>
                <w:rFonts w:eastAsia="宋体" w:hint="eastAsia"/>
              </w:rPr>
              <w:t>，</w:t>
            </w:r>
            <w:r>
              <w:rPr>
                <w:rFonts w:eastAsia="宋体" w:hint="eastAsia"/>
              </w:rPr>
              <w:t xml:space="preserve"> </w:t>
            </w:r>
            <w:proofErr w:type="spellStart"/>
            <w:r>
              <w:rPr>
                <w:rFonts w:eastAsia="宋体"/>
              </w:rPr>
              <w:t>HiSilicon</w:t>
            </w:r>
            <w:proofErr w:type="spellEnd"/>
          </w:p>
        </w:tc>
        <w:tc>
          <w:tcPr>
            <w:tcW w:w="1272" w:type="dxa"/>
          </w:tcPr>
          <w:p w14:paraId="37ED6D76" w14:textId="77777777" w:rsidR="003672FB" w:rsidRDefault="003672FB" w:rsidP="00212E07">
            <w:pPr>
              <w:spacing w:after="0"/>
              <w:rPr>
                <w:lang w:eastAsia="ko-KR"/>
              </w:rPr>
            </w:pPr>
            <w:r>
              <w:rPr>
                <w:rFonts w:eastAsia="宋体" w:hint="eastAsia"/>
              </w:rPr>
              <w:t>Y</w:t>
            </w:r>
            <w:r>
              <w:rPr>
                <w:rFonts w:eastAsia="宋体"/>
              </w:rPr>
              <w:t>es</w:t>
            </w:r>
          </w:p>
        </w:tc>
        <w:tc>
          <w:tcPr>
            <w:tcW w:w="6898" w:type="dxa"/>
          </w:tcPr>
          <w:p w14:paraId="2A8D0B87" w14:textId="77777777" w:rsidR="003672FB" w:rsidRDefault="003672FB" w:rsidP="00212E07">
            <w:pPr>
              <w:spacing w:after="0"/>
              <w:rPr>
                <w:lang w:eastAsia="ko-KR"/>
              </w:rPr>
            </w:pPr>
          </w:p>
        </w:tc>
      </w:tr>
      <w:tr w:rsidR="003672FB" w14:paraId="109EA179" w14:textId="77777777" w:rsidTr="00212E07">
        <w:tc>
          <w:tcPr>
            <w:tcW w:w="1461" w:type="dxa"/>
          </w:tcPr>
          <w:p w14:paraId="1E27355A" w14:textId="77777777" w:rsidR="003672FB" w:rsidRDefault="003672FB" w:rsidP="00212E07">
            <w:pPr>
              <w:spacing w:after="0"/>
              <w:rPr>
                <w:lang w:eastAsia="ko-KR"/>
              </w:rPr>
            </w:pPr>
            <w:r>
              <w:rPr>
                <w:lang w:eastAsia="ko-KR"/>
              </w:rPr>
              <w:t>Apple</w:t>
            </w:r>
          </w:p>
        </w:tc>
        <w:tc>
          <w:tcPr>
            <w:tcW w:w="1272" w:type="dxa"/>
          </w:tcPr>
          <w:p w14:paraId="6136901E" w14:textId="77777777" w:rsidR="003672FB" w:rsidRDefault="003672FB" w:rsidP="00212E07">
            <w:pPr>
              <w:spacing w:after="0"/>
              <w:rPr>
                <w:lang w:eastAsia="ko-KR"/>
              </w:rPr>
            </w:pPr>
            <w:r>
              <w:rPr>
                <w:lang w:eastAsia="ko-KR"/>
              </w:rPr>
              <w:t>Yes</w:t>
            </w:r>
          </w:p>
        </w:tc>
        <w:tc>
          <w:tcPr>
            <w:tcW w:w="6898" w:type="dxa"/>
          </w:tcPr>
          <w:p w14:paraId="0543AF09" w14:textId="77777777" w:rsidR="003672FB" w:rsidRDefault="003672FB" w:rsidP="00212E07">
            <w:pPr>
              <w:spacing w:after="0"/>
              <w:rPr>
                <w:lang w:eastAsia="ko-KR"/>
              </w:rPr>
            </w:pPr>
          </w:p>
        </w:tc>
      </w:tr>
      <w:tr w:rsidR="003672FB" w14:paraId="5BEDEC1E" w14:textId="77777777" w:rsidTr="00212E07">
        <w:tc>
          <w:tcPr>
            <w:tcW w:w="1461" w:type="dxa"/>
          </w:tcPr>
          <w:p w14:paraId="30A55116" w14:textId="77777777" w:rsidR="003672FB" w:rsidRDefault="003672FB" w:rsidP="00212E07">
            <w:pPr>
              <w:spacing w:after="0"/>
              <w:rPr>
                <w:lang w:eastAsia="ko-KR"/>
              </w:rPr>
            </w:pPr>
            <w:r>
              <w:rPr>
                <w:lang w:eastAsia="ko-KR"/>
              </w:rPr>
              <w:t>Xiaomi</w:t>
            </w:r>
          </w:p>
        </w:tc>
        <w:tc>
          <w:tcPr>
            <w:tcW w:w="1272" w:type="dxa"/>
          </w:tcPr>
          <w:p w14:paraId="51248053" w14:textId="77777777" w:rsidR="003672FB" w:rsidRDefault="003672FB" w:rsidP="00212E07">
            <w:pPr>
              <w:spacing w:after="0"/>
              <w:rPr>
                <w:lang w:eastAsia="ko-KR"/>
              </w:rPr>
            </w:pPr>
            <w:r>
              <w:rPr>
                <w:lang w:eastAsia="ko-KR"/>
              </w:rPr>
              <w:t>Yes</w:t>
            </w:r>
          </w:p>
        </w:tc>
        <w:tc>
          <w:tcPr>
            <w:tcW w:w="6898" w:type="dxa"/>
          </w:tcPr>
          <w:p w14:paraId="005BC700" w14:textId="77777777" w:rsidR="003672FB" w:rsidRDefault="003672FB" w:rsidP="00212E07">
            <w:pPr>
              <w:spacing w:after="0"/>
              <w:rPr>
                <w:lang w:eastAsia="ko-KR"/>
              </w:rPr>
            </w:pPr>
          </w:p>
        </w:tc>
      </w:tr>
      <w:tr w:rsidR="003672FB" w14:paraId="482573FA" w14:textId="77777777" w:rsidTr="00212E07">
        <w:tc>
          <w:tcPr>
            <w:tcW w:w="1461" w:type="dxa"/>
          </w:tcPr>
          <w:p w14:paraId="51881FAD" w14:textId="77777777" w:rsidR="003672FB" w:rsidRDefault="003672FB" w:rsidP="00212E07">
            <w:pPr>
              <w:spacing w:after="0"/>
              <w:rPr>
                <w:lang w:eastAsia="ko-KR"/>
              </w:rPr>
            </w:pPr>
            <w:r>
              <w:rPr>
                <w:rFonts w:eastAsiaTheme="minorEastAsia" w:hint="eastAsia"/>
              </w:rPr>
              <w:t>K</w:t>
            </w:r>
            <w:r>
              <w:rPr>
                <w:rFonts w:eastAsiaTheme="minorEastAsia"/>
              </w:rPr>
              <w:t>yocera</w:t>
            </w:r>
          </w:p>
        </w:tc>
        <w:tc>
          <w:tcPr>
            <w:tcW w:w="1272" w:type="dxa"/>
          </w:tcPr>
          <w:p w14:paraId="6E3423D6" w14:textId="77777777" w:rsidR="003672FB" w:rsidRDefault="003672FB" w:rsidP="00212E07">
            <w:pPr>
              <w:spacing w:after="0"/>
              <w:rPr>
                <w:lang w:eastAsia="ko-KR"/>
              </w:rPr>
            </w:pPr>
            <w:r>
              <w:rPr>
                <w:rFonts w:eastAsiaTheme="minorEastAsia" w:hint="eastAsia"/>
              </w:rPr>
              <w:t>Y</w:t>
            </w:r>
            <w:r>
              <w:rPr>
                <w:rFonts w:eastAsiaTheme="minorEastAsia"/>
              </w:rPr>
              <w:t>es</w:t>
            </w:r>
          </w:p>
        </w:tc>
        <w:tc>
          <w:tcPr>
            <w:tcW w:w="6898" w:type="dxa"/>
          </w:tcPr>
          <w:p w14:paraId="614FA979" w14:textId="77777777" w:rsidR="003672FB" w:rsidRDefault="003672FB" w:rsidP="00212E07">
            <w:pPr>
              <w:spacing w:after="0"/>
              <w:rPr>
                <w:lang w:eastAsia="ko-KR"/>
              </w:rPr>
            </w:pPr>
          </w:p>
        </w:tc>
      </w:tr>
      <w:tr w:rsidR="003672FB" w14:paraId="6F5583F3" w14:textId="77777777" w:rsidTr="00212E07">
        <w:tc>
          <w:tcPr>
            <w:tcW w:w="1461" w:type="dxa"/>
          </w:tcPr>
          <w:p w14:paraId="5FDF22AC" w14:textId="77777777" w:rsidR="003672FB" w:rsidRDefault="003672FB" w:rsidP="00212E07">
            <w:pPr>
              <w:spacing w:after="0"/>
              <w:rPr>
                <w:rFonts w:eastAsia="宋体"/>
              </w:rPr>
            </w:pPr>
            <w:r>
              <w:rPr>
                <w:rFonts w:eastAsia="宋体" w:hint="eastAsia"/>
              </w:rPr>
              <w:t>ZTE</w:t>
            </w:r>
          </w:p>
        </w:tc>
        <w:tc>
          <w:tcPr>
            <w:tcW w:w="1272" w:type="dxa"/>
          </w:tcPr>
          <w:p w14:paraId="0E420D0F" w14:textId="77777777" w:rsidR="003672FB" w:rsidRDefault="003672FB" w:rsidP="00212E07">
            <w:pPr>
              <w:spacing w:after="0"/>
              <w:rPr>
                <w:rFonts w:eastAsia="宋体"/>
              </w:rPr>
            </w:pPr>
            <w:r>
              <w:rPr>
                <w:rFonts w:eastAsia="宋体" w:hint="eastAsia"/>
              </w:rPr>
              <w:t>Yes</w:t>
            </w:r>
          </w:p>
        </w:tc>
        <w:tc>
          <w:tcPr>
            <w:tcW w:w="6898" w:type="dxa"/>
          </w:tcPr>
          <w:p w14:paraId="16FBB37F" w14:textId="77777777" w:rsidR="003672FB" w:rsidRDefault="003672FB" w:rsidP="00212E07">
            <w:pPr>
              <w:spacing w:after="0"/>
              <w:rPr>
                <w:lang w:eastAsia="ko-KR"/>
              </w:rPr>
            </w:pPr>
            <w:r>
              <w:rPr>
                <w:rFonts w:hint="eastAsia"/>
                <w:lang w:eastAsia="ko-KR"/>
              </w:rPr>
              <w:t xml:space="preserve">we share the same concern from OPPO that which timer to use. This further depends on which kind of re-transmission is expected by UE, and </w:t>
            </w:r>
          </w:p>
          <w:p w14:paraId="5121C7B5" w14:textId="77777777" w:rsidR="003672FB" w:rsidRDefault="003672FB" w:rsidP="00212E07">
            <w:pPr>
              <w:spacing w:after="0"/>
              <w:rPr>
                <w:lang w:eastAsia="ko-KR"/>
              </w:rPr>
            </w:pPr>
          </w:p>
          <w:p w14:paraId="17F749EA" w14:textId="77777777" w:rsidR="003672FB" w:rsidRDefault="003672FB" w:rsidP="00212E07">
            <w:pPr>
              <w:spacing w:after="0"/>
              <w:rPr>
                <w:lang w:eastAsia="ko-KR"/>
              </w:rPr>
            </w:pPr>
            <w:r>
              <w:rPr>
                <w:rFonts w:hint="eastAsia"/>
                <w:lang w:eastAsia="ko-KR"/>
              </w:rPr>
              <w:t>- if both PTP and PTM are expected, does UE need to have two independent RTT timer running? seems unnecessary. RTT timer is only a reflection of allowed minimum gap between HARQ feedback and possible re-</w:t>
            </w:r>
            <w:proofErr w:type="spellStart"/>
            <w:r>
              <w:rPr>
                <w:rFonts w:hint="eastAsia"/>
                <w:lang w:eastAsia="ko-KR"/>
              </w:rPr>
              <w:t>tx</w:t>
            </w:r>
            <w:proofErr w:type="spellEnd"/>
            <w:r>
              <w:rPr>
                <w:rFonts w:hint="eastAsia"/>
                <w:lang w:eastAsia="ko-KR"/>
              </w:rPr>
              <w:t xml:space="preserve">, from this perspective, we </w:t>
            </w:r>
            <w:proofErr w:type="spellStart"/>
            <w:r>
              <w:rPr>
                <w:rFonts w:hint="eastAsia"/>
                <w:lang w:eastAsia="ko-KR"/>
              </w:rPr>
              <w:t>dont</w:t>
            </w:r>
            <w:proofErr w:type="spellEnd"/>
            <w:r>
              <w:rPr>
                <w:rFonts w:hint="eastAsia"/>
                <w:lang w:eastAsia="ko-KR"/>
              </w:rPr>
              <w:t xml:space="preserve"> think we shall start both </w:t>
            </w:r>
            <w:proofErr w:type="gramStart"/>
            <w:r>
              <w:rPr>
                <w:rFonts w:hint="eastAsia"/>
                <w:lang w:eastAsia="ko-KR"/>
              </w:rPr>
              <w:t>timer</w:t>
            </w:r>
            <w:proofErr w:type="gramEnd"/>
            <w:r>
              <w:rPr>
                <w:rFonts w:hint="eastAsia"/>
                <w:lang w:eastAsia="ko-KR"/>
              </w:rPr>
              <w:t>.</w:t>
            </w:r>
          </w:p>
          <w:p w14:paraId="04DB63B6" w14:textId="77777777" w:rsidR="003672FB" w:rsidRDefault="003672FB" w:rsidP="00212E07">
            <w:pPr>
              <w:spacing w:after="0"/>
              <w:rPr>
                <w:lang w:eastAsia="ko-KR"/>
              </w:rPr>
            </w:pPr>
          </w:p>
          <w:p w14:paraId="6F8CFE74" w14:textId="77777777" w:rsidR="003672FB" w:rsidRDefault="003672FB" w:rsidP="00212E07">
            <w:pPr>
              <w:spacing w:after="0"/>
              <w:rPr>
                <w:lang w:eastAsia="ko-KR"/>
              </w:rPr>
            </w:pPr>
            <w:r>
              <w:rPr>
                <w:rFonts w:hint="eastAsia"/>
                <w:lang w:eastAsia="ko-KR"/>
              </w:rPr>
              <w:t>- If there will be an indication anyway from network which re-transmission scheme (PTP or PTM, as in Q6), we start the corresponding timer</w:t>
            </w:r>
          </w:p>
          <w:p w14:paraId="0F0A90F8" w14:textId="77777777" w:rsidR="003672FB" w:rsidRDefault="003672FB" w:rsidP="00212E07">
            <w:pPr>
              <w:spacing w:after="0"/>
              <w:rPr>
                <w:lang w:eastAsia="ko-KR"/>
              </w:rPr>
            </w:pPr>
          </w:p>
          <w:p w14:paraId="23683211" w14:textId="77777777" w:rsidR="003672FB" w:rsidRDefault="003672FB" w:rsidP="00212E07">
            <w:pPr>
              <w:spacing w:after="0"/>
              <w:rPr>
                <w:lang w:eastAsia="ko-KR"/>
              </w:rPr>
            </w:pPr>
            <w:r>
              <w:rPr>
                <w:rFonts w:hint="eastAsia"/>
                <w:lang w:eastAsia="ko-KR"/>
              </w:rPr>
              <w:t>- Another possibility is not to define PTM RTT at all, but simply to follow PTP RTT timer if needed.</w:t>
            </w:r>
          </w:p>
        </w:tc>
      </w:tr>
      <w:tr w:rsidR="003672FB" w14:paraId="17BF7573" w14:textId="77777777" w:rsidTr="00212E07">
        <w:tc>
          <w:tcPr>
            <w:tcW w:w="1461" w:type="dxa"/>
          </w:tcPr>
          <w:p w14:paraId="3EB3EFF2" w14:textId="77777777" w:rsidR="003672FB" w:rsidRDefault="003672FB" w:rsidP="00212E07">
            <w:pPr>
              <w:spacing w:after="0"/>
              <w:rPr>
                <w:lang w:eastAsia="ko-KR"/>
              </w:rPr>
            </w:pPr>
            <w:r>
              <w:rPr>
                <w:rFonts w:hint="eastAsia"/>
                <w:lang w:eastAsia="ko-KR"/>
              </w:rPr>
              <w:t>LGE</w:t>
            </w:r>
          </w:p>
        </w:tc>
        <w:tc>
          <w:tcPr>
            <w:tcW w:w="1272" w:type="dxa"/>
          </w:tcPr>
          <w:p w14:paraId="1808FBB2" w14:textId="77777777" w:rsidR="003672FB" w:rsidRDefault="003672FB" w:rsidP="00212E07">
            <w:pPr>
              <w:spacing w:after="0"/>
              <w:rPr>
                <w:lang w:eastAsia="ko-KR"/>
              </w:rPr>
            </w:pPr>
            <w:r>
              <w:rPr>
                <w:rFonts w:hint="eastAsia"/>
                <w:lang w:eastAsia="ko-KR"/>
              </w:rPr>
              <w:t>Yes</w:t>
            </w:r>
          </w:p>
        </w:tc>
        <w:tc>
          <w:tcPr>
            <w:tcW w:w="6898" w:type="dxa"/>
          </w:tcPr>
          <w:p w14:paraId="2BAC9AE8" w14:textId="77777777" w:rsidR="003672FB" w:rsidRDefault="003672FB" w:rsidP="00212E07">
            <w:pPr>
              <w:spacing w:after="0"/>
              <w:rPr>
                <w:lang w:eastAsia="ko-KR"/>
              </w:rPr>
            </w:pPr>
          </w:p>
        </w:tc>
      </w:tr>
      <w:tr w:rsidR="003672FB" w14:paraId="5A69F1A5" w14:textId="77777777" w:rsidTr="00212E07">
        <w:tc>
          <w:tcPr>
            <w:tcW w:w="1461" w:type="dxa"/>
          </w:tcPr>
          <w:p w14:paraId="270974FA" w14:textId="77777777" w:rsidR="003672FB" w:rsidRDefault="003672FB" w:rsidP="00212E07">
            <w:pPr>
              <w:spacing w:after="0"/>
              <w:rPr>
                <w:lang w:eastAsia="ko-KR"/>
              </w:rPr>
            </w:pPr>
            <w:r>
              <w:rPr>
                <w:lang w:eastAsia="ko-KR"/>
              </w:rPr>
              <w:t>Ericsson</w:t>
            </w:r>
          </w:p>
        </w:tc>
        <w:tc>
          <w:tcPr>
            <w:tcW w:w="1272" w:type="dxa"/>
          </w:tcPr>
          <w:p w14:paraId="30D95724" w14:textId="77777777" w:rsidR="003672FB" w:rsidRDefault="003672FB" w:rsidP="00212E07">
            <w:pPr>
              <w:spacing w:after="0"/>
              <w:rPr>
                <w:lang w:eastAsia="ko-KR"/>
              </w:rPr>
            </w:pPr>
            <w:r>
              <w:rPr>
                <w:lang w:eastAsia="ko-KR"/>
              </w:rPr>
              <w:t>Yes</w:t>
            </w:r>
          </w:p>
        </w:tc>
        <w:tc>
          <w:tcPr>
            <w:tcW w:w="6898" w:type="dxa"/>
          </w:tcPr>
          <w:p w14:paraId="1CF0BC06" w14:textId="77777777" w:rsidR="003672FB" w:rsidRDefault="003672FB" w:rsidP="00212E07">
            <w:pPr>
              <w:spacing w:after="0"/>
              <w:rPr>
                <w:lang w:eastAsia="ko-KR"/>
              </w:rPr>
            </w:pPr>
          </w:p>
        </w:tc>
      </w:tr>
      <w:tr w:rsidR="003672FB" w14:paraId="79B5FFE4" w14:textId="77777777" w:rsidTr="00212E07">
        <w:tc>
          <w:tcPr>
            <w:tcW w:w="1461" w:type="dxa"/>
          </w:tcPr>
          <w:p w14:paraId="2D681B03" w14:textId="77777777" w:rsidR="003672FB" w:rsidRPr="0021172F" w:rsidRDefault="003672FB" w:rsidP="00212E07">
            <w:pPr>
              <w:spacing w:after="0"/>
              <w:rPr>
                <w:rFonts w:eastAsia="宋体"/>
              </w:rPr>
            </w:pPr>
            <w:r>
              <w:rPr>
                <w:rFonts w:eastAsia="宋体" w:hint="eastAsia"/>
              </w:rPr>
              <w:t>C</w:t>
            </w:r>
            <w:r>
              <w:rPr>
                <w:rFonts w:eastAsia="宋体"/>
              </w:rPr>
              <w:t>MCC</w:t>
            </w:r>
          </w:p>
        </w:tc>
        <w:tc>
          <w:tcPr>
            <w:tcW w:w="1272" w:type="dxa"/>
          </w:tcPr>
          <w:p w14:paraId="0DE1144A" w14:textId="77777777" w:rsidR="003672FB" w:rsidRPr="0021172F" w:rsidRDefault="003672FB" w:rsidP="00212E07">
            <w:pPr>
              <w:spacing w:after="0"/>
              <w:rPr>
                <w:rFonts w:eastAsia="宋体"/>
              </w:rPr>
            </w:pPr>
            <w:r>
              <w:rPr>
                <w:rFonts w:eastAsia="宋体" w:hint="eastAsia"/>
              </w:rPr>
              <w:t>Y</w:t>
            </w:r>
            <w:r>
              <w:rPr>
                <w:rFonts w:eastAsia="宋体"/>
              </w:rPr>
              <w:t>es</w:t>
            </w:r>
          </w:p>
        </w:tc>
        <w:tc>
          <w:tcPr>
            <w:tcW w:w="6898" w:type="dxa"/>
          </w:tcPr>
          <w:p w14:paraId="0ED41854" w14:textId="77777777" w:rsidR="003672FB" w:rsidRDefault="003672FB" w:rsidP="00212E07">
            <w:pPr>
              <w:spacing w:after="0"/>
              <w:rPr>
                <w:lang w:eastAsia="ko-KR"/>
              </w:rPr>
            </w:pPr>
          </w:p>
        </w:tc>
      </w:tr>
      <w:tr w:rsidR="003672FB" w14:paraId="6A6E6683" w14:textId="77777777" w:rsidTr="00212E07">
        <w:tc>
          <w:tcPr>
            <w:tcW w:w="1461" w:type="dxa"/>
          </w:tcPr>
          <w:p w14:paraId="5626C291" w14:textId="77777777" w:rsidR="003672FB" w:rsidRDefault="003672FB" w:rsidP="00212E07">
            <w:pPr>
              <w:spacing w:after="0"/>
              <w:rPr>
                <w:lang w:eastAsia="ko-KR"/>
              </w:rPr>
            </w:pPr>
            <w:proofErr w:type="spellStart"/>
            <w:r>
              <w:rPr>
                <w:rFonts w:eastAsia="宋体" w:hint="eastAsia"/>
              </w:rPr>
              <w:t>S</w:t>
            </w:r>
            <w:r>
              <w:rPr>
                <w:rFonts w:eastAsia="宋体"/>
              </w:rPr>
              <w:t>preadtrum</w:t>
            </w:r>
            <w:proofErr w:type="spellEnd"/>
          </w:p>
        </w:tc>
        <w:tc>
          <w:tcPr>
            <w:tcW w:w="1272" w:type="dxa"/>
          </w:tcPr>
          <w:p w14:paraId="28030E84" w14:textId="77777777" w:rsidR="003672FB" w:rsidRPr="00E62F55" w:rsidRDefault="003672FB" w:rsidP="00212E07">
            <w:pPr>
              <w:spacing w:after="0"/>
              <w:rPr>
                <w:rFonts w:eastAsia="宋体"/>
              </w:rPr>
            </w:pPr>
            <w:r>
              <w:rPr>
                <w:rFonts w:eastAsia="宋体" w:hint="eastAsia"/>
              </w:rPr>
              <w:t>Y</w:t>
            </w:r>
            <w:r>
              <w:rPr>
                <w:rFonts w:eastAsia="宋体"/>
              </w:rPr>
              <w:t>es</w:t>
            </w:r>
          </w:p>
        </w:tc>
        <w:tc>
          <w:tcPr>
            <w:tcW w:w="6898" w:type="dxa"/>
          </w:tcPr>
          <w:p w14:paraId="1850AFA1" w14:textId="77777777" w:rsidR="003672FB" w:rsidRDefault="003672FB" w:rsidP="00212E07">
            <w:pPr>
              <w:spacing w:after="0"/>
              <w:rPr>
                <w:lang w:eastAsia="ko-KR"/>
              </w:rPr>
            </w:pPr>
          </w:p>
        </w:tc>
      </w:tr>
      <w:tr w:rsidR="003672FB" w14:paraId="4A7EB349" w14:textId="77777777" w:rsidTr="00212E07">
        <w:tc>
          <w:tcPr>
            <w:tcW w:w="1461" w:type="dxa"/>
          </w:tcPr>
          <w:p w14:paraId="285FA42E" w14:textId="77777777" w:rsidR="003672FB" w:rsidRDefault="003672FB" w:rsidP="00212E07">
            <w:pPr>
              <w:spacing w:after="0"/>
              <w:rPr>
                <w:lang w:eastAsia="ko-KR"/>
              </w:rPr>
            </w:pPr>
            <w:r>
              <w:rPr>
                <w:lang w:eastAsia="ko-KR"/>
              </w:rPr>
              <w:lastRenderedPageBreak/>
              <w:t>vivo</w:t>
            </w:r>
          </w:p>
        </w:tc>
        <w:tc>
          <w:tcPr>
            <w:tcW w:w="1272" w:type="dxa"/>
          </w:tcPr>
          <w:p w14:paraId="782A4476" w14:textId="77777777" w:rsidR="003672FB" w:rsidRDefault="003672FB" w:rsidP="00212E07">
            <w:pPr>
              <w:spacing w:after="0"/>
              <w:rPr>
                <w:lang w:eastAsia="ko-KR"/>
              </w:rPr>
            </w:pPr>
            <w:r>
              <w:rPr>
                <w:rFonts w:eastAsia="宋体" w:hint="eastAsia"/>
              </w:rPr>
              <w:t>Y</w:t>
            </w:r>
            <w:r>
              <w:rPr>
                <w:rFonts w:eastAsia="宋体"/>
              </w:rPr>
              <w:t>es</w:t>
            </w:r>
          </w:p>
        </w:tc>
        <w:tc>
          <w:tcPr>
            <w:tcW w:w="6898" w:type="dxa"/>
          </w:tcPr>
          <w:p w14:paraId="08915536" w14:textId="77777777" w:rsidR="003672FB" w:rsidRDefault="003672FB" w:rsidP="00212E07">
            <w:pPr>
              <w:spacing w:after="0"/>
              <w:rPr>
                <w:lang w:eastAsia="ko-KR"/>
              </w:rPr>
            </w:pPr>
          </w:p>
        </w:tc>
      </w:tr>
      <w:tr w:rsidR="003672FB" w14:paraId="34501996" w14:textId="77777777" w:rsidTr="00212E07">
        <w:tc>
          <w:tcPr>
            <w:tcW w:w="1461" w:type="dxa"/>
          </w:tcPr>
          <w:p w14:paraId="79B0D9F9" w14:textId="77777777" w:rsidR="003672FB" w:rsidRDefault="003672FB" w:rsidP="00212E07">
            <w:pPr>
              <w:spacing w:after="0"/>
              <w:rPr>
                <w:lang w:eastAsia="ko-KR"/>
              </w:rPr>
            </w:pPr>
            <w:r>
              <w:rPr>
                <w:rFonts w:eastAsia="宋体" w:hint="eastAsia"/>
              </w:rPr>
              <w:t>T</w:t>
            </w:r>
            <w:r>
              <w:rPr>
                <w:rFonts w:eastAsia="宋体"/>
              </w:rPr>
              <w:t>D Tech, Chengdu TD Tech</w:t>
            </w:r>
          </w:p>
        </w:tc>
        <w:tc>
          <w:tcPr>
            <w:tcW w:w="1272" w:type="dxa"/>
          </w:tcPr>
          <w:p w14:paraId="10A71939" w14:textId="77777777" w:rsidR="003672FB" w:rsidRDefault="003672FB" w:rsidP="00212E07">
            <w:pPr>
              <w:spacing w:after="0"/>
              <w:rPr>
                <w:lang w:eastAsia="ko-KR"/>
              </w:rPr>
            </w:pPr>
            <w:r>
              <w:rPr>
                <w:rFonts w:eastAsia="宋体" w:hint="eastAsia"/>
              </w:rPr>
              <w:t>Y</w:t>
            </w:r>
            <w:r>
              <w:rPr>
                <w:rFonts w:eastAsia="宋体"/>
              </w:rPr>
              <w:t>es</w:t>
            </w:r>
          </w:p>
        </w:tc>
        <w:tc>
          <w:tcPr>
            <w:tcW w:w="6898" w:type="dxa"/>
          </w:tcPr>
          <w:p w14:paraId="757F6B9B" w14:textId="77777777" w:rsidR="003672FB" w:rsidRDefault="003672FB" w:rsidP="00212E07">
            <w:pPr>
              <w:spacing w:after="0"/>
              <w:rPr>
                <w:lang w:eastAsia="ko-KR"/>
              </w:rPr>
            </w:pPr>
          </w:p>
        </w:tc>
      </w:tr>
      <w:tr w:rsidR="003672FB" w14:paraId="50836EC2" w14:textId="77777777" w:rsidTr="00212E07">
        <w:tc>
          <w:tcPr>
            <w:tcW w:w="1461" w:type="dxa"/>
          </w:tcPr>
          <w:p w14:paraId="7FF26821" w14:textId="77777777" w:rsidR="003672FB" w:rsidRDefault="003672FB" w:rsidP="00212E07">
            <w:pPr>
              <w:spacing w:after="0"/>
              <w:rPr>
                <w:rFonts w:eastAsia="宋体"/>
              </w:rPr>
            </w:pPr>
            <w:r>
              <w:rPr>
                <w:lang w:eastAsia="ko-KR"/>
              </w:rPr>
              <w:t>Intel</w:t>
            </w:r>
          </w:p>
        </w:tc>
        <w:tc>
          <w:tcPr>
            <w:tcW w:w="1272" w:type="dxa"/>
          </w:tcPr>
          <w:p w14:paraId="1191B5A0" w14:textId="77777777" w:rsidR="003672FB" w:rsidRDefault="003672FB" w:rsidP="00212E07">
            <w:pPr>
              <w:spacing w:after="0"/>
              <w:rPr>
                <w:rFonts w:eastAsia="宋体"/>
              </w:rPr>
            </w:pPr>
            <w:r>
              <w:rPr>
                <w:lang w:eastAsia="ko-KR"/>
              </w:rPr>
              <w:t>Yes</w:t>
            </w:r>
          </w:p>
        </w:tc>
        <w:tc>
          <w:tcPr>
            <w:tcW w:w="6898" w:type="dxa"/>
          </w:tcPr>
          <w:p w14:paraId="1DF16384" w14:textId="77777777" w:rsidR="003672FB" w:rsidRDefault="003672FB" w:rsidP="00212E07">
            <w:pPr>
              <w:spacing w:after="0"/>
              <w:rPr>
                <w:lang w:eastAsia="ko-KR"/>
              </w:rPr>
            </w:pPr>
          </w:p>
        </w:tc>
      </w:tr>
      <w:tr w:rsidR="003672FB" w14:paraId="4EA5C36C" w14:textId="77777777" w:rsidTr="00212E07">
        <w:tc>
          <w:tcPr>
            <w:tcW w:w="1461" w:type="dxa"/>
          </w:tcPr>
          <w:p w14:paraId="5D3CDDF8" w14:textId="77777777" w:rsidR="003672FB" w:rsidRDefault="003672FB" w:rsidP="00212E07">
            <w:pPr>
              <w:spacing w:after="0"/>
              <w:rPr>
                <w:lang w:eastAsia="ko-KR"/>
              </w:rPr>
            </w:pPr>
            <w:r>
              <w:rPr>
                <w:lang w:eastAsia="ko-KR"/>
              </w:rPr>
              <w:t>Interdigital</w:t>
            </w:r>
          </w:p>
        </w:tc>
        <w:tc>
          <w:tcPr>
            <w:tcW w:w="1272" w:type="dxa"/>
          </w:tcPr>
          <w:p w14:paraId="031C569A" w14:textId="77777777" w:rsidR="003672FB" w:rsidRDefault="003672FB" w:rsidP="00212E07">
            <w:pPr>
              <w:spacing w:after="0"/>
              <w:rPr>
                <w:lang w:eastAsia="ko-KR"/>
              </w:rPr>
            </w:pPr>
            <w:r>
              <w:rPr>
                <w:lang w:eastAsia="ko-KR"/>
              </w:rPr>
              <w:t>Yes</w:t>
            </w:r>
          </w:p>
        </w:tc>
        <w:tc>
          <w:tcPr>
            <w:tcW w:w="6898" w:type="dxa"/>
          </w:tcPr>
          <w:p w14:paraId="71330DCF" w14:textId="77777777" w:rsidR="003672FB" w:rsidRDefault="003672FB" w:rsidP="00212E07">
            <w:pPr>
              <w:spacing w:after="0"/>
              <w:rPr>
                <w:lang w:eastAsia="ko-KR"/>
              </w:rPr>
            </w:pPr>
          </w:p>
        </w:tc>
      </w:tr>
      <w:tr w:rsidR="003672FB" w14:paraId="61890DF6" w14:textId="77777777" w:rsidTr="00212E07">
        <w:tc>
          <w:tcPr>
            <w:tcW w:w="1461" w:type="dxa"/>
          </w:tcPr>
          <w:p w14:paraId="4846F581" w14:textId="77777777" w:rsidR="003672FB" w:rsidRPr="006F4AD5" w:rsidRDefault="003672FB" w:rsidP="00212E07">
            <w:pPr>
              <w:spacing w:after="0"/>
              <w:rPr>
                <w:rFonts w:eastAsia="PMingLiU"/>
                <w:lang w:eastAsia="zh-TW"/>
              </w:rPr>
            </w:pPr>
            <w:r>
              <w:rPr>
                <w:rFonts w:eastAsia="PMingLiU" w:hint="eastAsia"/>
                <w:lang w:eastAsia="zh-TW"/>
              </w:rPr>
              <w:t>I</w:t>
            </w:r>
            <w:r>
              <w:rPr>
                <w:rFonts w:eastAsia="PMingLiU"/>
                <w:lang w:eastAsia="zh-TW"/>
              </w:rPr>
              <w:t>TRI</w:t>
            </w:r>
          </w:p>
        </w:tc>
        <w:tc>
          <w:tcPr>
            <w:tcW w:w="1272" w:type="dxa"/>
          </w:tcPr>
          <w:p w14:paraId="65452596" w14:textId="77777777" w:rsidR="003672FB" w:rsidRPr="006F4AD5" w:rsidRDefault="003672FB" w:rsidP="00212E07">
            <w:pPr>
              <w:spacing w:after="0"/>
              <w:rPr>
                <w:rFonts w:eastAsia="PMingLiU"/>
                <w:lang w:eastAsia="zh-TW"/>
              </w:rPr>
            </w:pPr>
            <w:r>
              <w:rPr>
                <w:rFonts w:eastAsia="PMingLiU" w:hint="eastAsia"/>
                <w:lang w:eastAsia="zh-TW"/>
              </w:rPr>
              <w:t>Y</w:t>
            </w:r>
            <w:r>
              <w:rPr>
                <w:rFonts w:eastAsia="PMingLiU"/>
                <w:lang w:eastAsia="zh-TW"/>
              </w:rPr>
              <w:t>es</w:t>
            </w:r>
          </w:p>
        </w:tc>
        <w:tc>
          <w:tcPr>
            <w:tcW w:w="6898" w:type="dxa"/>
          </w:tcPr>
          <w:p w14:paraId="28BFCF86" w14:textId="77777777" w:rsidR="003672FB" w:rsidRDefault="003672FB" w:rsidP="00212E07">
            <w:pPr>
              <w:spacing w:after="0"/>
              <w:rPr>
                <w:lang w:eastAsia="ko-KR"/>
              </w:rPr>
            </w:pPr>
          </w:p>
        </w:tc>
      </w:tr>
      <w:tr w:rsidR="003672FB" w14:paraId="16E99BFA" w14:textId="77777777" w:rsidTr="00212E07">
        <w:tc>
          <w:tcPr>
            <w:tcW w:w="1461" w:type="dxa"/>
          </w:tcPr>
          <w:p w14:paraId="61E97EBE" w14:textId="77777777" w:rsidR="003672FB" w:rsidRDefault="003672FB" w:rsidP="00212E07">
            <w:pPr>
              <w:spacing w:after="0"/>
              <w:rPr>
                <w:rFonts w:eastAsia="PMingLiU"/>
                <w:lang w:eastAsia="zh-TW"/>
              </w:rPr>
            </w:pPr>
            <w:r>
              <w:rPr>
                <w:rFonts w:eastAsia="宋体" w:hint="eastAsia"/>
              </w:rPr>
              <w:t>L</w:t>
            </w:r>
            <w:r>
              <w:rPr>
                <w:rFonts w:eastAsia="宋体"/>
              </w:rPr>
              <w:t>enovo, Motorola Mobility</w:t>
            </w:r>
          </w:p>
        </w:tc>
        <w:tc>
          <w:tcPr>
            <w:tcW w:w="1272" w:type="dxa"/>
          </w:tcPr>
          <w:p w14:paraId="55B019D6" w14:textId="77777777" w:rsidR="003672FB" w:rsidRDefault="003672FB" w:rsidP="00212E07">
            <w:pPr>
              <w:spacing w:after="0"/>
              <w:rPr>
                <w:rFonts w:eastAsia="PMingLiU"/>
                <w:lang w:eastAsia="zh-TW"/>
              </w:rPr>
            </w:pPr>
            <w:r>
              <w:rPr>
                <w:rFonts w:eastAsia="宋体" w:hint="eastAsia"/>
              </w:rPr>
              <w:t>Y</w:t>
            </w:r>
            <w:r>
              <w:rPr>
                <w:rFonts w:eastAsia="宋体"/>
              </w:rPr>
              <w:t>es</w:t>
            </w:r>
          </w:p>
        </w:tc>
        <w:tc>
          <w:tcPr>
            <w:tcW w:w="6898" w:type="dxa"/>
          </w:tcPr>
          <w:p w14:paraId="5FDC0646" w14:textId="77777777" w:rsidR="003672FB" w:rsidRDefault="003672FB" w:rsidP="00212E07">
            <w:pPr>
              <w:spacing w:after="0"/>
              <w:rPr>
                <w:lang w:eastAsia="ko-KR"/>
              </w:rPr>
            </w:pPr>
          </w:p>
        </w:tc>
      </w:tr>
      <w:tr w:rsidR="003672FB" w14:paraId="6517C7D5" w14:textId="77777777" w:rsidTr="00212E07">
        <w:tc>
          <w:tcPr>
            <w:tcW w:w="1461" w:type="dxa"/>
          </w:tcPr>
          <w:p w14:paraId="1B11728E" w14:textId="77777777" w:rsidR="003672FB" w:rsidRDefault="003672FB" w:rsidP="00212E07">
            <w:pPr>
              <w:spacing w:after="0"/>
              <w:rPr>
                <w:rFonts w:eastAsia="宋体"/>
              </w:rPr>
            </w:pPr>
            <w:r>
              <w:rPr>
                <w:rFonts w:eastAsia="宋体"/>
              </w:rPr>
              <w:t>TCL communication Ltd.</w:t>
            </w:r>
          </w:p>
        </w:tc>
        <w:tc>
          <w:tcPr>
            <w:tcW w:w="1272" w:type="dxa"/>
          </w:tcPr>
          <w:p w14:paraId="076475ED" w14:textId="77777777" w:rsidR="003672FB" w:rsidRDefault="003672FB" w:rsidP="00212E07">
            <w:pPr>
              <w:spacing w:after="0"/>
              <w:rPr>
                <w:rFonts w:eastAsia="宋体"/>
              </w:rPr>
            </w:pPr>
            <w:r>
              <w:rPr>
                <w:rFonts w:eastAsia="宋体"/>
              </w:rPr>
              <w:t>Yes</w:t>
            </w:r>
          </w:p>
        </w:tc>
        <w:tc>
          <w:tcPr>
            <w:tcW w:w="6898" w:type="dxa"/>
          </w:tcPr>
          <w:p w14:paraId="340CAB63" w14:textId="77777777" w:rsidR="003672FB" w:rsidRDefault="003672FB" w:rsidP="00212E07">
            <w:pPr>
              <w:spacing w:after="0"/>
              <w:rPr>
                <w:rFonts w:eastAsia="宋体"/>
              </w:rPr>
            </w:pPr>
          </w:p>
        </w:tc>
      </w:tr>
      <w:tr w:rsidR="003672FB" w14:paraId="654AC98F" w14:textId="77777777" w:rsidTr="00212E07">
        <w:tc>
          <w:tcPr>
            <w:tcW w:w="1461" w:type="dxa"/>
          </w:tcPr>
          <w:p w14:paraId="5C5A3289" w14:textId="77777777" w:rsidR="003672FB" w:rsidRDefault="003672FB" w:rsidP="00212E07">
            <w:pPr>
              <w:spacing w:after="0"/>
              <w:rPr>
                <w:rFonts w:eastAsia="宋体"/>
              </w:rPr>
            </w:pPr>
            <w:r>
              <w:rPr>
                <w:rFonts w:eastAsia="宋体" w:hint="eastAsia"/>
              </w:rPr>
              <w:t>S</w:t>
            </w:r>
            <w:r>
              <w:rPr>
                <w:rFonts w:eastAsia="宋体"/>
              </w:rPr>
              <w:t>harp</w:t>
            </w:r>
          </w:p>
        </w:tc>
        <w:tc>
          <w:tcPr>
            <w:tcW w:w="1272" w:type="dxa"/>
          </w:tcPr>
          <w:p w14:paraId="0B518ACA" w14:textId="77777777" w:rsidR="003672FB" w:rsidRDefault="003672FB" w:rsidP="00212E07">
            <w:pPr>
              <w:spacing w:after="0"/>
              <w:rPr>
                <w:rFonts w:eastAsia="宋体"/>
              </w:rPr>
            </w:pPr>
            <w:r>
              <w:rPr>
                <w:rFonts w:eastAsia="宋体" w:hint="eastAsia"/>
              </w:rPr>
              <w:t>Y</w:t>
            </w:r>
            <w:r>
              <w:rPr>
                <w:rFonts w:eastAsia="宋体"/>
              </w:rPr>
              <w:t>es</w:t>
            </w:r>
          </w:p>
        </w:tc>
        <w:tc>
          <w:tcPr>
            <w:tcW w:w="6898" w:type="dxa"/>
          </w:tcPr>
          <w:p w14:paraId="524612C4" w14:textId="77777777" w:rsidR="003672FB" w:rsidRDefault="003672FB" w:rsidP="00212E07">
            <w:pPr>
              <w:spacing w:after="0"/>
              <w:rPr>
                <w:rFonts w:eastAsia="宋体"/>
              </w:rPr>
            </w:pPr>
          </w:p>
        </w:tc>
      </w:tr>
    </w:tbl>
    <w:p w14:paraId="0123636C" w14:textId="77777777" w:rsidR="003672FB" w:rsidRPr="00B65871" w:rsidRDefault="003672FB" w:rsidP="003672FB">
      <w:pPr>
        <w:spacing w:before="240"/>
        <w:rPr>
          <w:color w:val="FF0000"/>
          <w:lang w:eastAsia="ko-KR"/>
        </w:rPr>
      </w:pPr>
      <w:r w:rsidRPr="00B65871">
        <w:rPr>
          <w:rFonts w:hint="eastAsia"/>
          <w:color w:val="FF0000"/>
          <w:lang w:eastAsia="ko-KR"/>
        </w:rPr>
        <w:t>&lt;</w:t>
      </w:r>
      <w:r w:rsidRPr="00B65871">
        <w:rPr>
          <w:color w:val="FF0000"/>
          <w:lang w:eastAsia="ko-KR"/>
        </w:rPr>
        <w:t xml:space="preserve"> Summary &gt;</w:t>
      </w:r>
    </w:p>
    <w:p w14:paraId="45A9CC00" w14:textId="77777777" w:rsidR="003672FB" w:rsidRDefault="003672FB" w:rsidP="003672FB">
      <w:pPr>
        <w:spacing w:before="240"/>
        <w:rPr>
          <w:color w:val="FF0000"/>
          <w:lang w:eastAsia="ko-KR"/>
        </w:rPr>
      </w:pPr>
      <w:r w:rsidRPr="00B65871">
        <w:rPr>
          <w:rFonts w:hint="eastAsia"/>
          <w:color w:val="FF0000"/>
          <w:lang w:eastAsia="ko-KR"/>
        </w:rPr>
        <w:t xml:space="preserve">- </w:t>
      </w:r>
      <w:r w:rsidRPr="00B65871">
        <w:rPr>
          <w:color w:val="FF0000"/>
          <w:lang w:eastAsia="ko-KR"/>
        </w:rPr>
        <w:t xml:space="preserve">Yes: </w:t>
      </w:r>
      <w:r>
        <w:rPr>
          <w:color w:val="FF0000"/>
          <w:lang w:eastAsia="ko-KR"/>
        </w:rPr>
        <w:t xml:space="preserve">22 </w:t>
      </w:r>
      <w:r w:rsidRPr="00B65871">
        <w:rPr>
          <w:color w:val="FF0000"/>
          <w:lang w:eastAsia="ko-KR"/>
        </w:rPr>
        <w:t>companies</w:t>
      </w:r>
      <w:r>
        <w:rPr>
          <w:color w:val="FF0000"/>
          <w:lang w:eastAsia="ko-KR"/>
        </w:rPr>
        <w:t xml:space="preserve"> (Qualcomm, Samsung, MediaTek, Nokia, CATT, Huawei/</w:t>
      </w:r>
      <w:proofErr w:type="spellStart"/>
      <w:r>
        <w:rPr>
          <w:color w:val="FF0000"/>
          <w:lang w:eastAsia="ko-KR"/>
        </w:rPr>
        <w:t>HiSilicon</w:t>
      </w:r>
      <w:proofErr w:type="spellEnd"/>
      <w:r>
        <w:rPr>
          <w:color w:val="FF0000"/>
          <w:lang w:eastAsia="ko-KR"/>
        </w:rPr>
        <w:t xml:space="preserve">, Apple, Xiaomi, Kyocera, ZTE, LGE, Ericsson, CMCC, </w:t>
      </w:r>
      <w:proofErr w:type="spellStart"/>
      <w:r>
        <w:rPr>
          <w:color w:val="FF0000"/>
          <w:lang w:eastAsia="ko-KR"/>
        </w:rPr>
        <w:t>Spreadtrum</w:t>
      </w:r>
      <w:proofErr w:type="spellEnd"/>
      <w:r>
        <w:rPr>
          <w:color w:val="FF0000"/>
          <w:lang w:eastAsia="ko-KR"/>
        </w:rPr>
        <w:t>, vivo, TD Tech/Chengdu TD Tech, Intel, Interdigital, ITRI, Lenovo/Motorola, TCL, Sharp)</w:t>
      </w:r>
    </w:p>
    <w:p w14:paraId="1E03E476" w14:textId="77777777" w:rsidR="003672FB" w:rsidRDefault="003672FB" w:rsidP="003672FB">
      <w:pPr>
        <w:spacing w:before="240"/>
        <w:rPr>
          <w:color w:val="FF0000"/>
          <w:lang w:eastAsia="ko-KR"/>
        </w:rPr>
      </w:pPr>
      <w:r>
        <w:rPr>
          <w:color w:val="FF0000"/>
          <w:lang w:eastAsia="ko-KR"/>
        </w:rPr>
        <w:t>- No: 1 company (OPPO)</w:t>
      </w:r>
    </w:p>
    <w:p w14:paraId="1660343F" w14:textId="77777777" w:rsidR="003672FB" w:rsidRDefault="003672FB" w:rsidP="003672FB">
      <w:pPr>
        <w:spacing w:before="240"/>
        <w:rPr>
          <w:lang w:eastAsia="ko-KR"/>
        </w:rPr>
      </w:pPr>
      <w:r w:rsidRPr="002F7477">
        <w:rPr>
          <w:rFonts w:hint="eastAsia"/>
          <w:b/>
          <w:color w:val="FF0000"/>
          <w:lang w:eastAsia="ko-KR"/>
        </w:rPr>
        <w:t xml:space="preserve">Proposal </w:t>
      </w:r>
      <w:r>
        <w:rPr>
          <w:b/>
          <w:color w:val="FF0000"/>
          <w:lang w:eastAsia="ko-KR"/>
        </w:rPr>
        <w:t>11</w:t>
      </w:r>
      <w:r w:rsidRPr="002F7477">
        <w:rPr>
          <w:rFonts w:hint="eastAsia"/>
          <w:b/>
          <w:color w:val="FF0000"/>
          <w:lang w:eastAsia="ko-KR"/>
        </w:rPr>
        <w:t xml:space="preserve">. </w:t>
      </w:r>
      <w:r>
        <w:rPr>
          <w:b/>
          <w:color w:val="FF0000"/>
          <w:lang w:eastAsia="ko-KR"/>
        </w:rPr>
        <w:t xml:space="preserve">(22/23) </w:t>
      </w:r>
      <w:r w:rsidRPr="00B1326A">
        <w:rPr>
          <w:b/>
          <w:color w:val="FF0000"/>
          <w:lang w:eastAsia="ko-KR"/>
        </w:rPr>
        <w:t>In PTP for PTM retransmission, the UE monitors UE specific PDCCH/CS-RNTI only during unicast DRX’s active time. Unicast DRX’s RTT timer can be started when PTP retransmission is expected</w:t>
      </w:r>
      <w:r>
        <w:rPr>
          <w:b/>
          <w:color w:val="FF0000"/>
          <w:lang w:eastAsia="ko-KR"/>
        </w:rPr>
        <w:t>.</w:t>
      </w:r>
    </w:p>
    <w:p w14:paraId="2B956DD7" w14:textId="77777777" w:rsidR="003672FB" w:rsidRDefault="003672FB">
      <w:pPr>
        <w:overflowPunct/>
        <w:autoSpaceDE/>
        <w:autoSpaceDN/>
        <w:adjustRightInd/>
        <w:rPr>
          <w:b/>
          <w:lang w:eastAsia="ko-KR"/>
        </w:rPr>
      </w:pPr>
    </w:p>
    <w:sectPr w:rsidR="003672FB">
      <w:footnotePr>
        <w:numRestart w:val="eachSect"/>
      </w:footnotePr>
      <w:pgSz w:w="11907" w:h="16840"/>
      <w:pgMar w:top="1133" w:right="1133" w:bottom="1416" w:left="1133" w:header="85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FD8C0F" w14:textId="77777777" w:rsidR="000C0F70" w:rsidRDefault="000C0F70" w:rsidP="00531FC9">
      <w:pPr>
        <w:spacing w:after="0"/>
      </w:pPr>
      <w:r>
        <w:separator/>
      </w:r>
    </w:p>
  </w:endnote>
  <w:endnote w:type="continuationSeparator" w:id="0">
    <w:p w14:paraId="46F7A42E" w14:textId="77777777" w:rsidR="000C0F70" w:rsidRDefault="000C0F70" w:rsidP="00531FC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PMingLiU">
    <w:altName w:val="新細明體"/>
    <w:panose1 w:val="02010601000101010101"/>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D2ECC6" w14:textId="77777777" w:rsidR="000C0F70" w:rsidRDefault="000C0F70" w:rsidP="00531FC9">
      <w:pPr>
        <w:spacing w:after="0"/>
      </w:pPr>
      <w:r>
        <w:separator/>
      </w:r>
    </w:p>
  </w:footnote>
  <w:footnote w:type="continuationSeparator" w:id="0">
    <w:p w14:paraId="2D0F4A48" w14:textId="77777777" w:rsidR="000C0F70" w:rsidRDefault="000C0F70" w:rsidP="00531FC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900F5"/>
    <w:multiLevelType w:val="multilevel"/>
    <w:tmpl w:val="04A900F5"/>
    <w:lvl w:ilvl="0">
      <w:start w:val="1"/>
      <w:numFmt w:val="decimal"/>
      <w:lvlText w:val="%1&gt;"/>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 w15:restartNumberingAfterBreak="0">
    <w:nsid w:val="075C0F92"/>
    <w:multiLevelType w:val="multilevel"/>
    <w:tmpl w:val="075C0F92"/>
    <w:lvl w:ilvl="0">
      <w:start w:val="1"/>
      <w:numFmt w:val="decimal"/>
      <w:lvlText w:val="%1)"/>
      <w:lvlJc w:val="left"/>
      <w:pPr>
        <w:ind w:left="760" w:hanging="360"/>
      </w:pPr>
      <w:rPr>
        <w:rFont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2" w15:restartNumberingAfterBreak="0">
    <w:nsid w:val="12D47CFE"/>
    <w:multiLevelType w:val="multilevel"/>
    <w:tmpl w:val="12D47CFE"/>
    <w:lvl w:ilvl="0">
      <w:start w:val="1"/>
      <w:numFmt w:val="decimal"/>
      <w:lvlText w:val="%1)"/>
      <w:lvlJc w:val="left"/>
      <w:pPr>
        <w:ind w:left="760" w:hanging="360"/>
      </w:pPr>
      <w:rPr>
        <w:rFont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3" w15:restartNumberingAfterBreak="0">
    <w:nsid w:val="1D11456C"/>
    <w:multiLevelType w:val="hybridMultilevel"/>
    <w:tmpl w:val="8F7871CE"/>
    <w:lvl w:ilvl="0" w:tplc="DFB84AB6">
      <w:start w:val="2"/>
      <w:numFmt w:val="bullet"/>
      <w:lvlText w:val="-"/>
      <w:lvlJc w:val="left"/>
      <w:pPr>
        <w:ind w:left="720" w:hanging="360"/>
      </w:pPr>
      <w:rPr>
        <w:rFonts w:ascii="Times New Roman" w:eastAsia="Batang"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C17D3F"/>
    <w:multiLevelType w:val="multilevel"/>
    <w:tmpl w:val="31C17D3F"/>
    <w:lvl w:ilvl="0">
      <w:start w:val="1"/>
      <w:numFmt w:val="decimal"/>
      <w:lvlText w:val="%1)"/>
      <w:lvlJc w:val="left"/>
      <w:pPr>
        <w:ind w:left="760" w:hanging="360"/>
      </w:pPr>
      <w:rPr>
        <w:rFont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5" w15:restartNumberingAfterBreak="0">
    <w:nsid w:val="37253605"/>
    <w:multiLevelType w:val="hybridMultilevel"/>
    <w:tmpl w:val="B7E2F546"/>
    <w:lvl w:ilvl="0" w:tplc="679888DA">
      <w:start w:val="2"/>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0134E8"/>
    <w:multiLevelType w:val="multilevel"/>
    <w:tmpl w:val="3C0134E8"/>
    <w:lvl w:ilvl="0">
      <w:start w:val="1"/>
      <w:numFmt w:val="decimal"/>
      <w:lvlText w:val="%1)"/>
      <w:lvlJc w:val="left"/>
      <w:pPr>
        <w:ind w:left="760" w:hanging="360"/>
      </w:pPr>
      <w:rPr>
        <w:rFonts w:ascii="Times New Roman" w:eastAsia="Batang" w:hAnsi="Times New Roman" w:cs="Times New Roman"/>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7" w15:restartNumberingAfterBreak="0">
    <w:nsid w:val="3EB90669"/>
    <w:multiLevelType w:val="multilevel"/>
    <w:tmpl w:val="3EB90669"/>
    <w:lvl w:ilvl="0">
      <w:start w:val="1"/>
      <w:numFmt w:val="decimal"/>
      <w:lvlText w:val="%1)"/>
      <w:lvlJc w:val="left"/>
      <w:pPr>
        <w:ind w:left="760" w:hanging="360"/>
      </w:pPr>
      <w:rPr>
        <w:rFont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8" w15:restartNumberingAfterBreak="0">
    <w:nsid w:val="3F0200CD"/>
    <w:multiLevelType w:val="hybridMultilevel"/>
    <w:tmpl w:val="A7C24EDA"/>
    <w:lvl w:ilvl="0" w:tplc="8190F2AA">
      <w:numFmt w:val="bullet"/>
      <w:lvlText w:val="•"/>
      <w:lvlJc w:val="left"/>
      <w:pPr>
        <w:ind w:left="420" w:hanging="420"/>
      </w:pPr>
      <w:rPr>
        <w:rFonts w:ascii="宋体" w:eastAsia="宋体" w:hAnsi="宋体" w:cs="Times New Roman" w:hint="eastAsia"/>
      </w:rPr>
    </w:lvl>
    <w:lvl w:ilvl="1" w:tplc="8190F2AA">
      <w:numFmt w:val="bullet"/>
      <w:lvlText w:val="•"/>
      <w:lvlJc w:val="left"/>
      <w:pPr>
        <w:ind w:left="840" w:hanging="420"/>
      </w:pPr>
      <w:rPr>
        <w:rFonts w:ascii="宋体" w:eastAsia="宋体" w:hAnsi="宋体" w:cs="Times New Roman" w:hint="eastAsia"/>
      </w:rPr>
    </w:lvl>
    <w:lvl w:ilvl="2" w:tplc="04090003">
      <w:start w:val="1"/>
      <w:numFmt w:val="bullet"/>
      <w:lvlText w:val="o"/>
      <w:lvlJc w:val="left"/>
      <w:pPr>
        <w:ind w:left="1260" w:hanging="420"/>
      </w:pPr>
      <w:rPr>
        <w:rFonts w:ascii="Courier New" w:hAnsi="Courier New" w:cs="Courier New"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4661AE6"/>
    <w:multiLevelType w:val="multilevel"/>
    <w:tmpl w:val="54661AE6"/>
    <w:lvl w:ilvl="0">
      <w:start w:val="1"/>
      <w:numFmt w:val="decimal"/>
      <w:lvlText w:val="%1)"/>
      <w:lvlJc w:val="left"/>
      <w:pPr>
        <w:ind w:left="760" w:hanging="360"/>
      </w:pPr>
      <w:rPr>
        <w:rFont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11" w15:restartNumberingAfterBreak="0">
    <w:nsid w:val="575520D4"/>
    <w:multiLevelType w:val="multilevel"/>
    <w:tmpl w:val="575520D4"/>
    <w:lvl w:ilvl="0">
      <w:numFmt w:val="bullet"/>
      <w:lvlText w:val="-"/>
      <w:lvlJc w:val="left"/>
      <w:pPr>
        <w:ind w:left="720" w:hanging="360"/>
      </w:pPr>
      <w:rPr>
        <w:rFonts w:ascii="Arial" w:eastAsia="MS Mincho"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63910D04"/>
    <w:multiLevelType w:val="multilevel"/>
    <w:tmpl w:val="63910D04"/>
    <w:lvl w:ilvl="0">
      <w:start w:val="1"/>
      <w:numFmt w:val="decimal"/>
      <w:lvlText w:val="%1)"/>
      <w:lvlJc w:val="left"/>
      <w:pPr>
        <w:ind w:left="760" w:hanging="360"/>
      </w:pPr>
      <w:rPr>
        <w:rFonts w:ascii="Times New Roman" w:eastAsia="Batang" w:hAnsi="Times New Roman" w:cs="Times New Roman"/>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3" w15:restartNumberingAfterBreak="0">
    <w:nsid w:val="67575358"/>
    <w:multiLevelType w:val="multilevel"/>
    <w:tmpl w:val="67575358"/>
    <w:lvl w:ilvl="0">
      <w:start w:val="1"/>
      <w:numFmt w:val="decimal"/>
      <w:lvlText w:val="%1)"/>
      <w:lvlJc w:val="left"/>
      <w:pPr>
        <w:ind w:left="760" w:hanging="360"/>
      </w:pPr>
      <w:rPr>
        <w:rFont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14" w15:restartNumberingAfterBreak="0">
    <w:nsid w:val="6ADF352D"/>
    <w:multiLevelType w:val="multilevel"/>
    <w:tmpl w:val="6ADF352D"/>
    <w:lvl w:ilvl="0">
      <w:start w:val="1"/>
      <w:numFmt w:val="decimal"/>
      <w:lvlText w:val="%1)"/>
      <w:lvlJc w:val="left"/>
      <w:pPr>
        <w:ind w:left="760" w:hanging="360"/>
      </w:pPr>
      <w:rPr>
        <w:rFont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15" w15:restartNumberingAfterBreak="0">
    <w:nsid w:val="70146DC0"/>
    <w:multiLevelType w:val="multilevel"/>
    <w:tmpl w:val="70146DC0"/>
    <w:lvl w:ilvl="0">
      <w:start w:val="1"/>
      <w:numFmt w:val="bullet"/>
      <w:pStyle w:val="Agreement"/>
      <w:lvlText w:val=""/>
      <w:lvlJc w:val="left"/>
      <w:pPr>
        <w:tabs>
          <w:tab w:val="left" w:pos="9990"/>
        </w:tabs>
        <w:ind w:left="9990"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6" w15:restartNumberingAfterBreak="0">
    <w:nsid w:val="74A2364C"/>
    <w:multiLevelType w:val="multilevel"/>
    <w:tmpl w:val="74A2364C"/>
    <w:lvl w:ilvl="0">
      <w:start w:val="1"/>
      <w:numFmt w:val="decimal"/>
      <w:lvlText w:val="%1)"/>
      <w:lvlJc w:val="left"/>
      <w:pPr>
        <w:ind w:left="760" w:hanging="360"/>
      </w:pPr>
      <w:rPr>
        <w:rFont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17" w15:restartNumberingAfterBreak="0">
    <w:nsid w:val="7CA04D76"/>
    <w:multiLevelType w:val="multilevel"/>
    <w:tmpl w:val="7CA04D76"/>
    <w:lvl w:ilvl="0">
      <w:start w:val="1"/>
      <w:numFmt w:val="decimal"/>
      <w:lvlText w:val="%1)"/>
      <w:lvlJc w:val="left"/>
      <w:pPr>
        <w:ind w:left="760" w:hanging="360"/>
      </w:pPr>
      <w:rPr>
        <w:rFont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num w:numId="1">
    <w:abstractNumId w:val="15"/>
  </w:num>
  <w:num w:numId="2">
    <w:abstractNumId w:val="11"/>
  </w:num>
  <w:num w:numId="3">
    <w:abstractNumId w:val="6"/>
  </w:num>
  <w:num w:numId="4">
    <w:abstractNumId w:val="1"/>
  </w:num>
  <w:num w:numId="5">
    <w:abstractNumId w:val="13"/>
  </w:num>
  <w:num w:numId="6">
    <w:abstractNumId w:val="12"/>
  </w:num>
  <w:num w:numId="7">
    <w:abstractNumId w:val="17"/>
  </w:num>
  <w:num w:numId="8">
    <w:abstractNumId w:val="10"/>
  </w:num>
  <w:num w:numId="9">
    <w:abstractNumId w:val="14"/>
  </w:num>
  <w:num w:numId="10">
    <w:abstractNumId w:val="2"/>
  </w:num>
  <w:num w:numId="11">
    <w:abstractNumId w:val="0"/>
  </w:num>
  <w:num w:numId="12">
    <w:abstractNumId w:val="16"/>
  </w:num>
  <w:num w:numId="13">
    <w:abstractNumId w:val="7"/>
  </w:num>
  <w:num w:numId="14">
    <w:abstractNumId w:val="4"/>
  </w:num>
  <w:num w:numId="15">
    <w:abstractNumId w:val="8"/>
  </w:num>
  <w:num w:numId="16">
    <w:abstractNumId w:val="9"/>
  </w:num>
  <w:num w:numId="17">
    <w:abstractNumId w:val="5"/>
  </w:num>
  <w:num w:numId="18">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OPPO-Shukun">
    <w15:presenceInfo w15:providerId="None" w15:userId="OPPO-Shuku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sDQyNDYwMzcyNzE0sTBR0lEKTi0uzszPAykwrAUAze1n5CwAAAA="/>
  </w:docVars>
  <w:rsids>
    <w:rsidRoot w:val="000B7BCF"/>
    <w:rsid w:val="00001313"/>
    <w:rsid w:val="00001C58"/>
    <w:rsid w:val="00003470"/>
    <w:rsid w:val="000037CA"/>
    <w:rsid w:val="00006A2B"/>
    <w:rsid w:val="000074DD"/>
    <w:rsid w:val="0001394D"/>
    <w:rsid w:val="0001431E"/>
    <w:rsid w:val="00014402"/>
    <w:rsid w:val="000154FA"/>
    <w:rsid w:val="00016E90"/>
    <w:rsid w:val="00020EB4"/>
    <w:rsid w:val="00023FE1"/>
    <w:rsid w:val="0002558D"/>
    <w:rsid w:val="00025CAA"/>
    <w:rsid w:val="00025E29"/>
    <w:rsid w:val="00026163"/>
    <w:rsid w:val="00027E9F"/>
    <w:rsid w:val="00031F9B"/>
    <w:rsid w:val="00033397"/>
    <w:rsid w:val="00033E27"/>
    <w:rsid w:val="00036A85"/>
    <w:rsid w:val="00040095"/>
    <w:rsid w:val="00042337"/>
    <w:rsid w:val="000428EF"/>
    <w:rsid w:val="0004393C"/>
    <w:rsid w:val="0004465F"/>
    <w:rsid w:val="00044A21"/>
    <w:rsid w:val="000450EC"/>
    <w:rsid w:val="00046D96"/>
    <w:rsid w:val="00047F6B"/>
    <w:rsid w:val="0005169D"/>
    <w:rsid w:val="0005343D"/>
    <w:rsid w:val="00054BDA"/>
    <w:rsid w:val="00055729"/>
    <w:rsid w:val="00057493"/>
    <w:rsid w:val="00062F52"/>
    <w:rsid w:val="00065106"/>
    <w:rsid w:val="000656C6"/>
    <w:rsid w:val="000658D1"/>
    <w:rsid w:val="000665E2"/>
    <w:rsid w:val="00066E93"/>
    <w:rsid w:val="00070644"/>
    <w:rsid w:val="000721ED"/>
    <w:rsid w:val="00072E4B"/>
    <w:rsid w:val="00073C25"/>
    <w:rsid w:val="00080512"/>
    <w:rsid w:val="00082C05"/>
    <w:rsid w:val="00086338"/>
    <w:rsid w:val="00087D20"/>
    <w:rsid w:val="00090251"/>
    <w:rsid w:val="00090468"/>
    <w:rsid w:val="0009078A"/>
    <w:rsid w:val="0009151D"/>
    <w:rsid w:val="0009246D"/>
    <w:rsid w:val="0009265B"/>
    <w:rsid w:val="000940B9"/>
    <w:rsid w:val="00094F98"/>
    <w:rsid w:val="00095799"/>
    <w:rsid w:val="00095F73"/>
    <w:rsid w:val="000A08B0"/>
    <w:rsid w:val="000A23C1"/>
    <w:rsid w:val="000A5DC9"/>
    <w:rsid w:val="000A70D3"/>
    <w:rsid w:val="000A7387"/>
    <w:rsid w:val="000A749C"/>
    <w:rsid w:val="000B0B33"/>
    <w:rsid w:val="000B14E3"/>
    <w:rsid w:val="000B15D2"/>
    <w:rsid w:val="000B1A1D"/>
    <w:rsid w:val="000B346C"/>
    <w:rsid w:val="000B567A"/>
    <w:rsid w:val="000B5936"/>
    <w:rsid w:val="000B7290"/>
    <w:rsid w:val="000B72BB"/>
    <w:rsid w:val="000B7BCF"/>
    <w:rsid w:val="000C0F70"/>
    <w:rsid w:val="000C1610"/>
    <w:rsid w:val="000C1DC9"/>
    <w:rsid w:val="000C2004"/>
    <w:rsid w:val="000C29DF"/>
    <w:rsid w:val="000C2A72"/>
    <w:rsid w:val="000C4661"/>
    <w:rsid w:val="000C522B"/>
    <w:rsid w:val="000C5671"/>
    <w:rsid w:val="000C7A32"/>
    <w:rsid w:val="000C7A74"/>
    <w:rsid w:val="000D1C3C"/>
    <w:rsid w:val="000D1F79"/>
    <w:rsid w:val="000D2C9E"/>
    <w:rsid w:val="000D58AB"/>
    <w:rsid w:val="000D7AA9"/>
    <w:rsid w:val="000E2703"/>
    <w:rsid w:val="000E5530"/>
    <w:rsid w:val="000E57CC"/>
    <w:rsid w:val="000E61C0"/>
    <w:rsid w:val="000E6D67"/>
    <w:rsid w:val="000E76EC"/>
    <w:rsid w:val="000F0E7B"/>
    <w:rsid w:val="000F11AE"/>
    <w:rsid w:val="000F16F5"/>
    <w:rsid w:val="000F25E9"/>
    <w:rsid w:val="000F287D"/>
    <w:rsid w:val="000F29D0"/>
    <w:rsid w:val="000F4184"/>
    <w:rsid w:val="000F5175"/>
    <w:rsid w:val="000F5457"/>
    <w:rsid w:val="000F73A2"/>
    <w:rsid w:val="00101C3C"/>
    <w:rsid w:val="00101F09"/>
    <w:rsid w:val="001029D4"/>
    <w:rsid w:val="00103768"/>
    <w:rsid w:val="001059B9"/>
    <w:rsid w:val="00106C41"/>
    <w:rsid w:val="00106D9B"/>
    <w:rsid w:val="00106E25"/>
    <w:rsid w:val="001070D6"/>
    <w:rsid w:val="001077E2"/>
    <w:rsid w:val="00107DAB"/>
    <w:rsid w:val="00112F1A"/>
    <w:rsid w:val="00116EE6"/>
    <w:rsid w:val="00117E0A"/>
    <w:rsid w:val="0012337A"/>
    <w:rsid w:val="00123A89"/>
    <w:rsid w:val="00125389"/>
    <w:rsid w:val="0012595C"/>
    <w:rsid w:val="0012661A"/>
    <w:rsid w:val="001315D2"/>
    <w:rsid w:val="00131AD5"/>
    <w:rsid w:val="00131B21"/>
    <w:rsid w:val="00131D33"/>
    <w:rsid w:val="001326C2"/>
    <w:rsid w:val="00133FC0"/>
    <w:rsid w:val="00134271"/>
    <w:rsid w:val="0013447B"/>
    <w:rsid w:val="00140130"/>
    <w:rsid w:val="00140758"/>
    <w:rsid w:val="00140AE8"/>
    <w:rsid w:val="001434E6"/>
    <w:rsid w:val="00144B1E"/>
    <w:rsid w:val="00145075"/>
    <w:rsid w:val="00145E81"/>
    <w:rsid w:val="00147750"/>
    <w:rsid w:val="00150041"/>
    <w:rsid w:val="00150C15"/>
    <w:rsid w:val="00152D8A"/>
    <w:rsid w:val="0015311C"/>
    <w:rsid w:val="0015320A"/>
    <w:rsid w:val="00153348"/>
    <w:rsid w:val="00153844"/>
    <w:rsid w:val="00153C1D"/>
    <w:rsid w:val="001548D0"/>
    <w:rsid w:val="00160862"/>
    <w:rsid w:val="001610D0"/>
    <w:rsid w:val="00162844"/>
    <w:rsid w:val="00162BE6"/>
    <w:rsid w:val="00162F06"/>
    <w:rsid w:val="00163DDD"/>
    <w:rsid w:val="00166A67"/>
    <w:rsid w:val="00166BBA"/>
    <w:rsid w:val="00170D0A"/>
    <w:rsid w:val="00170D5F"/>
    <w:rsid w:val="001716ED"/>
    <w:rsid w:val="00171DF3"/>
    <w:rsid w:val="001741A0"/>
    <w:rsid w:val="00174211"/>
    <w:rsid w:val="00175FA0"/>
    <w:rsid w:val="00177AA5"/>
    <w:rsid w:val="00181347"/>
    <w:rsid w:val="00181EE3"/>
    <w:rsid w:val="001826D6"/>
    <w:rsid w:val="00182F12"/>
    <w:rsid w:val="0018358D"/>
    <w:rsid w:val="00183616"/>
    <w:rsid w:val="00184677"/>
    <w:rsid w:val="00184F1B"/>
    <w:rsid w:val="00185323"/>
    <w:rsid w:val="00187759"/>
    <w:rsid w:val="001912A5"/>
    <w:rsid w:val="001922DE"/>
    <w:rsid w:val="001924F8"/>
    <w:rsid w:val="00192FF7"/>
    <w:rsid w:val="00193E0C"/>
    <w:rsid w:val="00194CD0"/>
    <w:rsid w:val="00195E90"/>
    <w:rsid w:val="00197620"/>
    <w:rsid w:val="001A0070"/>
    <w:rsid w:val="001A010B"/>
    <w:rsid w:val="001A0627"/>
    <w:rsid w:val="001A3BC4"/>
    <w:rsid w:val="001A62B3"/>
    <w:rsid w:val="001B02A3"/>
    <w:rsid w:val="001B058D"/>
    <w:rsid w:val="001B063F"/>
    <w:rsid w:val="001B424D"/>
    <w:rsid w:val="001B49C9"/>
    <w:rsid w:val="001B4D7B"/>
    <w:rsid w:val="001B6DAF"/>
    <w:rsid w:val="001B7038"/>
    <w:rsid w:val="001C0ACA"/>
    <w:rsid w:val="001C1A77"/>
    <w:rsid w:val="001C26C0"/>
    <w:rsid w:val="001C467F"/>
    <w:rsid w:val="001C4F79"/>
    <w:rsid w:val="001C5BDB"/>
    <w:rsid w:val="001C6DD7"/>
    <w:rsid w:val="001D0334"/>
    <w:rsid w:val="001D1FCA"/>
    <w:rsid w:val="001D2853"/>
    <w:rsid w:val="001D3A94"/>
    <w:rsid w:val="001D4C40"/>
    <w:rsid w:val="001D6012"/>
    <w:rsid w:val="001D6917"/>
    <w:rsid w:val="001D6E0A"/>
    <w:rsid w:val="001E15AF"/>
    <w:rsid w:val="001E1C00"/>
    <w:rsid w:val="001E22B7"/>
    <w:rsid w:val="001E241E"/>
    <w:rsid w:val="001E3BD9"/>
    <w:rsid w:val="001E3E51"/>
    <w:rsid w:val="001E4C60"/>
    <w:rsid w:val="001E4FEA"/>
    <w:rsid w:val="001F168B"/>
    <w:rsid w:val="001F17AE"/>
    <w:rsid w:val="001F2530"/>
    <w:rsid w:val="001F258D"/>
    <w:rsid w:val="001F2A0C"/>
    <w:rsid w:val="001F395A"/>
    <w:rsid w:val="001F39E8"/>
    <w:rsid w:val="001F3D5E"/>
    <w:rsid w:val="001F5A33"/>
    <w:rsid w:val="001F671B"/>
    <w:rsid w:val="001F7831"/>
    <w:rsid w:val="00200EE0"/>
    <w:rsid w:val="00202876"/>
    <w:rsid w:val="00204045"/>
    <w:rsid w:val="00205C7C"/>
    <w:rsid w:val="00206727"/>
    <w:rsid w:val="00206CB6"/>
    <w:rsid w:val="0020712B"/>
    <w:rsid w:val="00207D55"/>
    <w:rsid w:val="0021139B"/>
    <w:rsid w:val="0021172F"/>
    <w:rsid w:val="00212E07"/>
    <w:rsid w:val="00212FB0"/>
    <w:rsid w:val="00213698"/>
    <w:rsid w:val="00213DA6"/>
    <w:rsid w:val="00214BD3"/>
    <w:rsid w:val="0021664E"/>
    <w:rsid w:val="002169EC"/>
    <w:rsid w:val="00216FDB"/>
    <w:rsid w:val="002217B5"/>
    <w:rsid w:val="002218C5"/>
    <w:rsid w:val="00221FE3"/>
    <w:rsid w:val="0022606D"/>
    <w:rsid w:val="00231728"/>
    <w:rsid w:val="0023330A"/>
    <w:rsid w:val="002334FD"/>
    <w:rsid w:val="00233C1A"/>
    <w:rsid w:val="00234AA5"/>
    <w:rsid w:val="002359DA"/>
    <w:rsid w:val="00237CA9"/>
    <w:rsid w:val="00237FF5"/>
    <w:rsid w:val="002402E6"/>
    <w:rsid w:val="00241ED2"/>
    <w:rsid w:val="00242BA5"/>
    <w:rsid w:val="0024552C"/>
    <w:rsid w:val="00246343"/>
    <w:rsid w:val="00246C1B"/>
    <w:rsid w:val="00250BD0"/>
    <w:rsid w:val="00250CAD"/>
    <w:rsid w:val="00250D15"/>
    <w:rsid w:val="00251435"/>
    <w:rsid w:val="002529E7"/>
    <w:rsid w:val="00253724"/>
    <w:rsid w:val="00255ABB"/>
    <w:rsid w:val="002572D2"/>
    <w:rsid w:val="002610D8"/>
    <w:rsid w:val="00261D26"/>
    <w:rsid w:val="00263E5C"/>
    <w:rsid w:val="00264046"/>
    <w:rsid w:val="00267B9F"/>
    <w:rsid w:val="002705D0"/>
    <w:rsid w:val="00273F7D"/>
    <w:rsid w:val="002747EC"/>
    <w:rsid w:val="00275863"/>
    <w:rsid w:val="00275D61"/>
    <w:rsid w:val="00280F8E"/>
    <w:rsid w:val="002828EC"/>
    <w:rsid w:val="0028324B"/>
    <w:rsid w:val="00283741"/>
    <w:rsid w:val="00283E5C"/>
    <w:rsid w:val="002855BF"/>
    <w:rsid w:val="00285E10"/>
    <w:rsid w:val="002879D4"/>
    <w:rsid w:val="002907E8"/>
    <w:rsid w:val="002911D0"/>
    <w:rsid w:val="0029324C"/>
    <w:rsid w:val="00293FDB"/>
    <w:rsid w:val="00295113"/>
    <w:rsid w:val="00295D82"/>
    <w:rsid w:val="002968AA"/>
    <w:rsid w:val="00296A0A"/>
    <w:rsid w:val="002A0FA3"/>
    <w:rsid w:val="002A193A"/>
    <w:rsid w:val="002A197D"/>
    <w:rsid w:val="002A6B1A"/>
    <w:rsid w:val="002B0CCF"/>
    <w:rsid w:val="002B1667"/>
    <w:rsid w:val="002B7402"/>
    <w:rsid w:val="002B7944"/>
    <w:rsid w:val="002B7BD9"/>
    <w:rsid w:val="002C1F36"/>
    <w:rsid w:val="002C38E4"/>
    <w:rsid w:val="002C55F5"/>
    <w:rsid w:val="002D13FB"/>
    <w:rsid w:val="002D19E1"/>
    <w:rsid w:val="002D1D52"/>
    <w:rsid w:val="002D215B"/>
    <w:rsid w:val="002D2502"/>
    <w:rsid w:val="002D5405"/>
    <w:rsid w:val="002D5F48"/>
    <w:rsid w:val="002D6456"/>
    <w:rsid w:val="002E00F0"/>
    <w:rsid w:val="002E104E"/>
    <w:rsid w:val="002E25B0"/>
    <w:rsid w:val="002E317F"/>
    <w:rsid w:val="002E42C7"/>
    <w:rsid w:val="002E566E"/>
    <w:rsid w:val="002E6106"/>
    <w:rsid w:val="002F0D22"/>
    <w:rsid w:val="002F0F1F"/>
    <w:rsid w:val="002F242F"/>
    <w:rsid w:val="002F357F"/>
    <w:rsid w:val="002F437C"/>
    <w:rsid w:val="002F7622"/>
    <w:rsid w:val="002F76C6"/>
    <w:rsid w:val="002F7C3E"/>
    <w:rsid w:val="00301261"/>
    <w:rsid w:val="0030263B"/>
    <w:rsid w:val="00303270"/>
    <w:rsid w:val="00305587"/>
    <w:rsid w:val="0030647F"/>
    <w:rsid w:val="00310904"/>
    <w:rsid w:val="00310CB1"/>
    <w:rsid w:val="00311C14"/>
    <w:rsid w:val="0031267F"/>
    <w:rsid w:val="00313DD7"/>
    <w:rsid w:val="00314A49"/>
    <w:rsid w:val="0031501E"/>
    <w:rsid w:val="00315268"/>
    <w:rsid w:val="00315E5D"/>
    <w:rsid w:val="00316EF8"/>
    <w:rsid w:val="003172DC"/>
    <w:rsid w:val="0031746F"/>
    <w:rsid w:val="00317A9A"/>
    <w:rsid w:val="0032038D"/>
    <w:rsid w:val="003205B7"/>
    <w:rsid w:val="003225EB"/>
    <w:rsid w:val="003228AD"/>
    <w:rsid w:val="00323BAA"/>
    <w:rsid w:val="00325AE3"/>
    <w:rsid w:val="00325EA1"/>
    <w:rsid w:val="00326069"/>
    <w:rsid w:val="00326135"/>
    <w:rsid w:val="00327D0A"/>
    <w:rsid w:val="00327E2F"/>
    <w:rsid w:val="00330A0B"/>
    <w:rsid w:val="00330F24"/>
    <w:rsid w:val="003317EE"/>
    <w:rsid w:val="00332E96"/>
    <w:rsid w:val="00333042"/>
    <w:rsid w:val="0033484D"/>
    <w:rsid w:val="00337B7D"/>
    <w:rsid w:val="00337D9B"/>
    <w:rsid w:val="003415AC"/>
    <w:rsid w:val="003442E6"/>
    <w:rsid w:val="00346693"/>
    <w:rsid w:val="0035462D"/>
    <w:rsid w:val="00354986"/>
    <w:rsid w:val="00354FBE"/>
    <w:rsid w:val="00356164"/>
    <w:rsid w:val="00360111"/>
    <w:rsid w:val="00362878"/>
    <w:rsid w:val="00362C97"/>
    <w:rsid w:val="00364B41"/>
    <w:rsid w:val="00365B80"/>
    <w:rsid w:val="00366560"/>
    <w:rsid w:val="00366D4E"/>
    <w:rsid w:val="003672FB"/>
    <w:rsid w:val="003679D0"/>
    <w:rsid w:val="00370C35"/>
    <w:rsid w:val="00372025"/>
    <w:rsid w:val="0037217C"/>
    <w:rsid w:val="00372292"/>
    <w:rsid w:val="00375F64"/>
    <w:rsid w:val="0037681C"/>
    <w:rsid w:val="00377A71"/>
    <w:rsid w:val="003817FF"/>
    <w:rsid w:val="00381D38"/>
    <w:rsid w:val="00381DF8"/>
    <w:rsid w:val="00382A7C"/>
    <w:rsid w:val="00382E50"/>
    <w:rsid w:val="00383EB3"/>
    <w:rsid w:val="0038512A"/>
    <w:rsid w:val="003868B5"/>
    <w:rsid w:val="003905EB"/>
    <w:rsid w:val="00390DC0"/>
    <w:rsid w:val="0039139F"/>
    <w:rsid w:val="00392DE8"/>
    <w:rsid w:val="00393360"/>
    <w:rsid w:val="003946D0"/>
    <w:rsid w:val="003951E4"/>
    <w:rsid w:val="003A296A"/>
    <w:rsid w:val="003A3C2C"/>
    <w:rsid w:val="003A41EF"/>
    <w:rsid w:val="003A6677"/>
    <w:rsid w:val="003A7ACE"/>
    <w:rsid w:val="003B0EEF"/>
    <w:rsid w:val="003B240B"/>
    <w:rsid w:val="003B2A2A"/>
    <w:rsid w:val="003B40AD"/>
    <w:rsid w:val="003B418A"/>
    <w:rsid w:val="003B42D2"/>
    <w:rsid w:val="003B53E2"/>
    <w:rsid w:val="003B5AFD"/>
    <w:rsid w:val="003B5FEA"/>
    <w:rsid w:val="003C0108"/>
    <w:rsid w:val="003C1502"/>
    <w:rsid w:val="003C1A0E"/>
    <w:rsid w:val="003C1A67"/>
    <w:rsid w:val="003C4E37"/>
    <w:rsid w:val="003C5B87"/>
    <w:rsid w:val="003D1835"/>
    <w:rsid w:val="003D2077"/>
    <w:rsid w:val="003D4501"/>
    <w:rsid w:val="003E1261"/>
    <w:rsid w:val="003E15EC"/>
    <w:rsid w:val="003E16BE"/>
    <w:rsid w:val="003E2119"/>
    <w:rsid w:val="003E24D7"/>
    <w:rsid w:val="003E2682"/>
    <w:rsid w:val="003E2B45"/>
    <w:rsid w:val="003E38C0"/>
    <w:rsid w:val="003E3DC1"/>
    <w:rsid w:val="003E4037"/>
    <w:rsid w:val="003E50A0"/>
    <w:rsid w:val="003E52A3"/>
    <w:rsid w:val="003E6958"/>
    <w:rsid w:val="003E7126"/>
    <w:rsid w:val="003E7387"/>
    <w:rsid w:val="003F0E70"/>
    <w:rsid w:val="003F1057"/>
    <w:rsid w:val="003F1216"/>
    <w:rsid w:val="003F1BBC"/>
    <w:rsid w:val="003F2619"/>
    <w:rsid w:val="003F42D4"/>
    <w:rsid w:val="003F4BA3"/>
    <w:rsid w:val="003F4E28"/>
    <w:rsid w:val="004006E8"/>
    <w:rsid w:val="0040178C"/>
    <w:rsid w:val="00401855"/>
    <w:rsid w:val="004043E2"/>
    <w:rsid w:val="00404C86"/>
    <w:rsid w:val="00405E79"/>
    <w:rsid w:val="00407274"/>
    <w:rsid w:val="0040728D"/>
    <w:rsid w:val="00407C8F"/>
    <w:rsid w:val="00407F5D"/>
    <w:rsid w:val="00410BCA"/>
    <w:rsid w:val="00411D61"/>
    <w:rsid w:val="00415A22"/>
    <w:rsid w:val="004168A3"/>
    <w:rsid w:val="004169D4"/>
    <w:rsid w:val="004176F8"/>
    <w:rsid w:val="004177C5"/>
    <w:rsid w:val="004212EF"/>
    <w:rsid w:val="004224F8"/>
    <w:rsid w:val="00423E43"/>
    <w:rsid w:val="004249B8"/>
    <w:rsid w:val="004261A4"/>
    <w:rsid w:val="00427A4E"/>
    <w:rsid w:val="00432F99"/>
    <w:rsid w:val="0043371B"/>
    <w:rsid w:val="00433CFB"/>
    <w:rsid w:val="0043423D"/>
    <w:rsid w:val="00436F3E"/>
    <w:rsid w:val="00437A4F"/>
    <w:rsid w:val="00440681"/>
    <w:rsid w:val="004409F0"/>
    <w:rsid w:val="00441225"/>
    <w:rsid w:val="004413A7"/>
    <w:rsid w:val="00442A4B"/>
    <w:rsid w:val="00443495"/>
    <w:rsid w:val="0044363C"/>
    <w:rsid w:val="00443BCD"/>
    <w:rsid w:val="00446A33"/>
    <w:rsid w:val="0044759E"/>
    <w:rsid w:val="004476D2"/>
    <w:rsid w:val="004501FA"/>
    <w:rsid w:val="004512BD"/>
    <w:rsid w:val="00451C92"/>
    <w:rsid w:val="00452796"/>
    <w:rsid w:val="004527A3"/>
    <w:rsid w:val="00452B57"/>
    <w:rsid w:val="00452B64"/>
    <w:rsid w:val="00452B6C"/>
    <w:rsid w:val="00453889"/>
    <w:rsid w:val="00455456"/>
    <w:rsid w:val="0045557E"/>
    <w:rsid w:val="00457665"/>
    <w:rsid w:val="00461F38"/>
    <w:rsid w:val="00461F90"/>
    <w:rsid w:val="00464425"/>
    <w:rsid w:val="00465798"/>
    <w:rsid w:val="004671FF"/>
    <w:rsid w:val="00471F31"/>
    <w:rsid w:val="00473ED9"/>
    <w:rsid w:val="004740BE"/>
    <w:rsid w:val="00474CA9"/>
    <w:rsid w:val="0047699B"/>
    <w:rsid w:val="00477455"/>
    <w:rsid w:val="00480095"/>
    <w:rsid w:val="004805FC"/>
    <w:rsid w:val="00480696"/>
    <w:rsid w:val="00482723"/>
    <w:rsid w:val="00482850"/>
    <w:rsid w:val="00483FA8"/>
    <w:rsid w:val="00484B62"/>
    <w:rsid w:val="00485594"/>
    <w:rsid w:val="00485B69"/>
    <w:rsid w:val="00492FB7"/>
    <w:rsid w:val="00494CF6"/>
    <w:rsid w:val="004950FB"/>
    <w:rsid w:val="00495653"/>
    <w:rsid w:val="00495BB9"/>
    <w:rsid w:val="00495BC5"/>
    <w:rsid w:val="0049618F"/>
    <w:rsid w:val="0049640E"/>
    <w:rsid w:val="004A03B2"/>
    <w:rsid w:val="004A1F7B"/>
    <w:rsid w:val="004A251E"/>
    <w:rsid w:val="004A3EE2"/>
    <w:rsid w:val="004A4C5A"/>
    <w:rsid w:val="004A7364"/>
    <w:rsid w:val="004A79B9"/>
    <w:rsid w:val="004A7BDD"/>
    <w:rsid w:val="004B0BB3"/>
    <w:rsid w:val="004B0ED2"/>
    <w:rsid w:val="004B23DF"/>
    <w:rsid w:val="004B4791"/>
    <w:rsid w:val="004B6A1E"/>
    <w:rsid w:val="004B7173"/>
    <w:rsid w:val="004C220A"/>
    <w:rsid w:val="004C2CB9"/>
    <w:rsid w:val="004C4171"/>
    <w:rsid w:val="004C44D2"/>
    <w:rsid w:val="004C5AA0"/>
    <w:rsid w:val="004C70FB"/>
    <w:rsid w:val="004C7302"/>
    <w:rsid w:val="004C7EE8"/>
    <w:rsid w:val="004D01F8"/>
    <w:rsid w:val="004D3578"/>
    <w:rsid w:val="004D36A0"/>
    <w:rsid w:val="004D380D"/>
    <w:rsid w:val="004D3BC1"/>
    <w:rsid w:val="004D5A8E"/>
    <w:rsid w:val="004E0405"/>
    <w:rsid w:val="004E1FEA"/>
    <w:rsid w:val="004E213A"/>
    <w:rsid w:val="004E40CD"/>
    <w:rsid w:val="004E4CFD"/>
    <w:rsid w:val="004E6CBD"/>
    <w:rsid w:val="004F21F8"/>
    <w:rsid w:val="004F65E3"/>
    <w:rsid w:val="00500461"/>
    <w:rsid w:val="00503171"/>
    <w:rsid w:val="00503763"/>
    <w:rsid w:val="00504CD4"/>
    <w:rsid w:val="00506C28"/>
    <w:rsid w:val="00510176"/>
    <w:rsid w:val="0051190C"/>
    <w:rsid w:val="00512660"/>
    <w:rsid w:val="00512CA7"/>
    <w:rsid w:val="00513642"/>
    <w:rsid w:val="0051392F"/>
    <w:rsid w:val="0051627F"/>
    <w:rsid w:val="00516504"/>
    <w:rsid w:val="00516ABD"/>
    <w:rsid w:val="00517C98"/>
    <w:rsid w:val="005213BC"/>
    <w:rsid w:val="00523493"/>
    <w:rsid w:val="00525C9F"/>
    <w:rsid w:val="00526899"/>
    <w:rsid w:val="00527128"/>
    <w:rsid w:val="005271D7"/>
    <w:rsid w:val="00530205"/>
    <w:rsid w:val="00531FC9"/>
    <w:rsid w:val="00534300"/>
    <w:rsid w:val="00534DA0"/>
    <w:rsid w:val="00534DC1"/>
    <w:rsid w:val="005362D5"/>
    <w:rsid w:val="00536DBA"/>
    <w:rsid w:val="005376AA"/>
    <w:rsid w:val="00537CAD"/>
    <w:rsid w:val="00541B53"/>
    <w:rsid w:val="00541BC2"/>
    <w:rsid w:val="00543E6C"/>
    <w:rsid w:val="00544442"/>
    <w:rsid w:val="005448E0"/>
    <w:rsid w:val="00545BD9"/>
    <w:rsid w:val="005478F4"/>
    <w:rsid w:val="005502AE"/>
    <w:rsid w:val="0055033D"/>
    <w:rsid w:val="005528B4"/>
    <w:rsid w:val="00552D69"/>
    <w:rsid w:val="00556CF8"/>
    <w:rsid w:val="00557258"/>
    <w:rsid w:val="00560B74"/>
    <w:rsid w:val="005631C2"/>
    <w:rsid w:val="00563AEF"/>
    <w:rsid w:val="00563C92"/>
    <w:rsid w:val="00564C86"/>
    <w:rsid w:val="00565087"/>
    <w:rsid w:val="0056573F"/>
    <w:rsid w:val="0056638C"/>
    <w:rsid w:val="00570533"/>
    <w:rsid w:val="00570FDE"/>
    <w:rsid w:val="00571A91"/>
    <w:rsid w:val="00572F1C"/>
    <w:rsid w:val="00575F7E"/>
    <w:rsid w:val="0058077C"/>
    <w:rsid w:val="00580A65"/>
    <w:rsid w:val="00583AC3"/>
    <w:rsid w:val="005841A9"/>
    <w:rsid w:val="005851E8"/>
    <w:rsid w:val="0059143D"/>
    <w:rsid w:val="0059145C"/>
    <w:rsid w:val="00594232"/>
    <w:rsid w:val="00594520"/>
    <w:rsid w:val="00595ECD"/>
    <w:rsid w:val="005A05E7"/>
    <w:rsid w:val="005A11AB"/>
    <w:rsid w:val="005A2265"/>
    <w:rsid w:val="005A2E40"/>
    <w:rsid w:val="005A4716"/>
    <w:rsid w:val="005A53BA"/>
    <w:rsid w:val="005A54C6"/>
    <w:rsid w:val="005A5625"/>
    <w:rsid w:val="005A605A"/>
    <w:rsid w:val="005A6847"/>
    <w:rsid w:val="005A7CDD"/>
    <w:rsid w:val="005B073D"/>
    <w:rsid w:val="005B097D"/>
    <w:rsid w:val="005B0D92"/>
    <w:rsid w:val="005B2FC3"/>
    <w:rsid w:val="005B3FB8"/>
    <w:rsid w:val="005B4726"/>
    <w:rsid w:val="005B6FC5"/>
    <w:rsid w:val="005C2080"/>
    <w:rsid w:val="005C4A8C"/>
    <w:rsid w:val="005C630A"/>
    <w:rsid w:val="005C6847"/>
    <w:rsid w:val="005C68CD"/>
    <w:rsid w:val="005C798E"/>
    <w:rsid w:val="005D0DD0"/>
    <w:rsid w:val="005D36A1"/>
    <w:rsid w:val="005D7306"/>
    <w:rsid w:val="005D7BAF"/>
    <w:rsid w:val="005D7D1A"/>
    <w:rsid w:val="005E07B6"/>
    <w:rsid w:val="005E2FF7"/>
    <w:rsid w:val="005E43F5"/>
    <w:rsid w:val="005F025E"/>
    <w:rsid w:val="005F0819"/>
    <w:rsid w:val="005F0BBB"/>
    <w:rsid w:val="005F127F"/>
    <w:rsid w:val="005F1CFA"/>
    <w:rsid w:val="005F26C3"/>
    <w:rsid w:val="005F367F"/>
    <w:rsid w:val="005F3B2A"/>
    <w:rsid w:val="005F48D4"/>
    <w:rsid w:val="00601032"/>
    <w:rsid w:val="00601D54"/>
    <w:rsid w:val="00603263"/>
    <w:rsid w:val="00604CCC"/>
    <w:rsid w:val="006050C8"/>
    <w:rsid w:val="00606696"/>
    <w:rsid w:val="0060683E"/>
    <w:rsid w:val="00607FA2"/>
    <w:rsid w:val="00611566"/>
    <w:rsid w:val="00612941"/>
    <w:rsid w:val="00613F54"/>
    <w:rsid w:val="00614FCF"/>
    <w:rsid w:val="006150A0"/>
    <w:rsid w:val="00617FD3"/>
    <w:rsid w:val="00621B5D"/>
    <w:rsid w:val="00622729"/>
    <w:rsid w:val="00622DC4"/>
    <w:rsid w:val="00630529"/>
    <w:rsid w:val="00630943"/>
    <w:rsid w:val="00631CFF"/>
    <w:rsid w:val="00632ACB"/>
    <w:rsid w:val="006346C7"/>
    <w:rsid w:val="00634706"/>
    <w:rsid w:val="00634F25"/>
    <w:rsid w:val="00637704"/>
    <w:rsid w:val="006407DB"/>
    <w:rsid w:val="00642B9D"/>
    <w:rsid w:val="006451E4"/>
    <w:rsid w:val="00646D99"/>
    <w:rsid w:val="0065085A"/>
    <w:rsid w:val="006520A1"/>
    <w:rsid w:val="0065262D"/>
    <w:rsid w:val="00654AAA"/>
    <w:rsid w:val="00656910"/>
    <w:rsid w:val="006577FB"/>
    <w:rsid w:val="006606C4"/>
    <w:rsid w:val="006612D4"/>
    <w:rsid w:val="006649EC"/>
    <w:rsid w:val="00664FEB"/>
    <w:rsid w:val="006704A2"/>
    <w:rsid w:val="006717A0"/>
    <w:rsid w:val="006728CE"/>
    <w:rsid w:val="00674B85"/>
    <w:rsid w:val="0067501B"/>
    <w:rsid w:val="00675063"/>
    <w:rsid w:val="0067518E"/>
    <w:rsid w:val="00675568"/>
    <w:rsid w:val="00675C52"/>
    <w:rsid w:val="0067697C"/>
    <w:rsid w:val="00677099"/>
    <w:rsid w:val="00680135"/>
    <w:rsid w:val="00680537"/>
    <w:rsid w:val="00680CE3"/>
    <w:rsid w:val="00682EBD"/>
    <w:rsid w:val="006831CA"/>
    <w:rsid w:val="00683A82"/>
    <w:rsid w:val="00683C21"/>
    <w:rsid w:val="006877B6"/>
    <w:rsid w:val="00687B05"/>
    <w:rsid w:val="0069055A"/>
    <w:rsid w:val="00695449"/>
    <w:rsid w:val="006977EE"/>
    <w:rsid w:val="006A2487"/>
    <w:rsid w:val="006A28AD"/>
    <w:rsid w:val="006A3AAC"/>
    <w:rsid w:val="006A5282"/>
    <w:rsid w:val="006A56A0"/>
    <w:rsid w:val="006A597D"/>
    <w:rsid w:val="006A7A2A"/>
    <w:rsid w:val="006B1C67"/>
    <w:rsid w:val="006B3F85"/>
    <w:rsid w:val="006B4477"/>
    <w:rsid w:val="006B5324"/>
    <w:rsid w:val="006B62BD"/>
    <w:rsid w:val="006C1AF1"/>
    <w:rsid w:val="006C1BA2"/>
    <w:rsid w:val="006C1C1D"/>
    <w:rsid w:val="006C1C84"/>
    <w:rsid w:val="006C1D31"/>
    <w:rsid w:val="006C3929"/>
    <w:rsid w:val="006C3CAF"/>
    <w:rsid w:val="006C66D8"/>
    <w:rsid w:val="006C77C9"/>
    <w:rsid w:val="006D0B63"/>
    <w:rsid w:val="006D137E"/>
    <w:rsid w:val="006D1E24"/>
    <w:rsid w:val="006D2DB1"/>
    <w:rsid w:val="006D3E01"/>
    <w:rsid w:val="006D4058"/>
    <w:rsid w:val="006D5076"/>
    <w:rsid w:val="006D56A2"/>
    <w:rsid w:val="006D5A27"/>
    <w:rsid w:val="006D7BDE"/>
    <w:rsid w:val="006E0D44"/>
    <w:rsid w:val="006E1417"/>
    <w:rsid w:val="006E1AF9"/>
    <w:rsid w:val="006E206B"/>
    <w:rsid w:val="006E24F9"/>
    <w:rsid w:val="006E3E38"/>
    <w:rsid w:val="006E59AE"/>
    <w:rsid w:val="006E6B13"/>
    <w:rsid w:val="006E7695"/>
    <w:rsid w:val="006E7D23"/>
    <w:rsid w:val="006F1585"/>
    <w:rsid w:val="006F36E1"/>
    <w:rsid w:val="006F4AD5"/>
    <w:rsid w:val="006F6A2C"/>
    <w:rsid w:val="006F72B2"/>
    <w:rsid w:val="0070279A"/>
    <w:rsid w:val="00702DBC"/>
    <w:rsid w:val="00703EDA"/>
    <w:rsid w:val="007046CE"/>
    <w:rsid w:val="007078BE"/>
    <w:rsid w:val="00710201"/>
    <w:rsid w:val="0071205A"/>
    <w:rsid w:val="007121F0"/>
    <w:rsid w:val="00712540"/>
    <w:rsid w:val="0071303D"/>
    <w:rsid w:val="00713939"/>
    <w:rsid w:val="00713EEA"/>
    <w:rsid w:val="007145B2"/>
    <w:rsid w:val="0071730A"/>
    <w:rsid w:val="00720022"/>
    <w:rsid w:val="00720A02"/>
    <w:rsid w:val="00720DC1"/>
    <w:rsid w:val="00722A88"/>
    <w:rsid w:val="007233F7"/>
    <w:rsid w:val="007256D6"/>
    <w:rsid w:val="007260E6"/>
    <w:rsid w:val="00726793"/>
    <w:rsid w:val="007274A5"/>
    <w:rsid w:val="00727847"/>
    <w:rsid w:val="0073329F"/>
    <w:rsid w:val="007342B5"/>
    <w:rsid w:val="00734A5B"/>
    <w:rsid w:val="00734C61"/>
    <w:rsid w:val="007353E2"/>
    <w:rsid w:val="007357D1"/>
    <w:rsid w:val="007357FB"/>
    <w:rsid w:val="00735BE6"/>
    <w:rsid w:val="0074106D"/>
    <w:rsid w:val="00742681"/>
    <w:rsid w:val="00742E94"/>
    <w:rsid w:val="00744E76"/>
    <w:rsid w:val="00745B92"/>
    <w:rsid w:val="00745CAE"/>
    <w:rsid w:val="00746CBB"/>
    <w:rsid w:val="0075014E"/>
    <w:rsid w:val="007529E7"/>
    <w:rsid w:val="00756B0A"/>
    <w:rsid w:val="00757385"/>
    <w:rsid w:val="00757857"/>
    <w:rsid w:val="00757B1C"/>
    <w:rsid w:val="00757D40"/>
    <w:rsid w:val="007608FC"/>
    <w:rsid w:val="00762E86"/>
    <w:rsid w:val="00763C95"/>
    <w:rsid w:val="007669BF"/>
    <w:rsid w:val="007708A1"/>
    <w:rsid w:val="0077233A"/>
    <w:rsid w:val="007737D6"/>
    <w:rsid w:val="00774580"/>
    <w:rsid w:val="00774796"/>
    <w:rsid w:val="00775936"/>
    <w:rsid w:val="00776DD5"/>
    <w:rsid w:val="0077788C"/>
    <w:rsid w:val="00780E18"/>
    <w:rsid w:val="00781F0F"/>
    <w:rsid w:val="007823D3"/>
    <w:rsid w:val="007848D6"/>
    <w:rsid w:val="00784CA5"/>
    <w:rsid w:val="00786DC3"/>
    <w:rsid w:val="0078727C"/>
    <w:rsid w:val="0079049D"/>
    <w:rsid w:val="0079190B"/>
    <w:rsid w:val="00791F23"/>
    <w:rsid w:val="00792204"/>
    <w:rsid w:val="00793153"/>
    <w:rsid w:val="00793749"/>
    <w:rsid w:val="00793B53"/>
    <w:rsid w:val="00793DC5"/>
    <w:rsid w:val="007946AB"/>
    <w:rsid w:val="0079796C"/>
    <w:rsid w:val="007A0D32"/>
    <w:rsid w:val="007A2186"/>
    <w:rsid w:val="007A37CC"/>
    <w:rsid w:val="007A4044"/>
    <w:rsid w:val="007A76B3"/>
    <w:rsid w:val="007A773E"/>
    <w:rsid w:val="007A7C64"/>
    <w:rsid w:val="007B0CDD"/>
    <w:rsid w:val="007B0DDC"/>
    <w:rsid w:val="007B18D8"/>
    <w:rsid w:val="007B55D5"/>
    <w:rsid w:val="007B5FC9"/>
    <w:rsid w:val="007B6095"/>
    <w:rsid w:val="007B7937"/>
    <w:rsid w:val="007B7D6D"/>
    <w:rsid w:val="007C095F"/>
    <w:rsid w:val="007C0E00"/>
    <w:rsid w:val="007C206C"/>
    <w:rsid w:val="007C26C6"/>
    <w:rsid w:val="007C2DD0"/>
    <w:rsid w:val="007C370E"/>
    <w:rsid w:val="007C4460"/>
    <w:rsid w:val="007C5CA9"/>
    <w:rsid w:val="007C69E0"/>
    <w:rsid w:val="007C7250"/>
    <w:rsid w:val="007D0367"/>
    <w:rsid w:val="007D1649"/>
    <w:rsid w:val="007D2132"/>
    <w:rsid w:val="007D2C91"/>
    <w:rsid w:val="007D2DCF"/>
    <w:rsid w:val="007D5642"/>
    <w:rsid w:val="007D5A3A"/>
    <w:rsid w:val="007D64A6"/>
    <w:rsid w:val="007D7806"/>
    <w:rsid w:val="007E0477"/>
    <w:rsid w:val="007E3E29"/>
    <w:rsid w:val="007E4A4E"/>
    <w:rsid w:val="007E7057"/>
    <w:rsid w:val="007F4289"/>
    <w:rsid w:val="007F54AE"/>
    <w:rsid w:val="007F63F5"/>
    <w:rsid w:val="007F6CB6"/>
    <w:rsid w:val="007F6E0B"/>
    <w:rsid w:val="007F6FF4"/>
    <w:rsid w:val="007F72F5"/>
    <w:rsid w:val="00800AD4"/>
    <w:rsid w:val="00800D2C"/>
    <w:rsid w:val="008014B6"/>
    <w:rsid w:val="0080219B"/>
    <w:rsid w:val="008028A4"/>
    <w:rsid w:val="00803E28"/>
    <w:rsid w:val="008050E0"/>
    <w:rsid w:val="00806655"/>
    <w:rsid w:val="00806BCC"/>
    <w:rsid w:val="00807CFA"/>
    <w:rsid w:val="00807D12"/>
    <w:rsid w:val="0081161A"/>
    <w:rsid w:val="00812DE1"/>
    <w:rsid w:val="00813245"/>
    <w:rsid w:val="0081615D"/>
    <w:rsid w:val="00816A45"/>
    <w:rsid w:val="00816A8C"/>
    <w:rsid w:val="008171E6"/>
    <w:rsid w:val="008203FE"/>
    <w:rsid w:val="008215AF"/>
    <w:rsid w:val="00821C65"/>
    <w:rsid w:val="00821DF4"/>
    <w:rsid w:val="0082251E"/>
    <w:rsid w:val="00823BE5"/>
    <w:rsid w:val="00824D90"/>
    <w:rsid w:val="0082671A"/>
    <w:rsid w:val="00826B42"/>
    <w:rsid w:val="008277E9"/>
    <w:rsid w:val="00830001"/>
    <w:rsid w:val="008307EB"/>
    <w:rsid w:val="00831C2F"/>
    <w:rsid w:val="0083340C"/>
    <w:rsid w:val="00834329"/>
    <w:rsid w:val="00840DF3"/>
    <w:rsid w:val="00841E8B"/>
    <w:rsid w:val="0084208F"/>
    <w:rsid w:val="0084483F"/>
    <w:rsid w:val="00844AF2"/>
    <w:rsid w:val="00845C2F"/>
    <w:rsid w:val="00845CA5"/>
    <w:rsid w:val="008461B0"/>
    <w:rsid w:val="00846FAE"/>
    <w:rsid w:val="00847201"/>
    <w:rsid w:val="00847B03"/>
    <w:rsid w:val="008500F9"/>
    <w:rsid w:val="008503D8"/>
    <w:rsid w:val="00850A39"/>
    <w:rsid w:val="00850F84"/>
    <w:rsid w:val="00855B5A"/>
    <w:rsid w:val="00860877"/>
    <w:rsid w:val="00864129"/>
    <w:rsid w:val="008641C2"/>
    <w:rsid w:val="00864405"/>
    <w:rsid w:val="00864918"/>
    <w:rsid w:val="00864A32"/>
    <w:rsid w:val="00866045"/>
    <w:rsid w:val="00866FFE"/>
    <w:rsid w:val="008671F1"/>
    <w:rsid w:val="008700FE"/>
    <w:rsid w:val="0087189E"/>
    <w:rsid w:val="00872041"/>
    <w:rsid w:val="00872230"/>
    <w:rsid w:val="0087228D"/>
    <w:rsid w:val="00872E2A"/>
    <w:rsid w:val="00873E32"/>
    <w:rsid w:val="00875649"/>
    <w:rsid w:val="00875BF7"/>
    <w:rsid w:val="008768CA"/>
    <w:rsid w:val="00876A65"/>
    <w:rsid w:val="00876F06"/>
    <w:rsid w:val="0087793B"/>
    <w:rsid w:val="00877EF9"/>
    <w:rsid w:val="00880559"/>
    <w:rsid w:val="0088082A"/>
    <w:rsid w:val="008815B4"/>
    <w:rsid w:val="00883C90"/>
    <w:rsid w:val="008863E3"/>
    <w:rsid w:val="00887364"/>
    <w:rsid w:val="00892C44"/>
    <w:rsid w:val="0089429B"/>
    <w:rsid w:val="00894776"/>
    <w:rsid w:val="00895782"/>
    <w:rsid w:val="00897055"/>
    <w:rsid w:val="00897F66"/>
    <w:rsid w:val="008A0F06"/>
    <w:rsid w:val="008A1B05"/>
    <w:rsid w:val="008A1BE4"/>
    <w:rsid w:val="008A1C52"/>
    <w:rsid w:val="008A2FDD"/>
    <w:rsid w:val="008A3238"/>
    <w:rsid w:val="008A57FE"/>
    <w:rsid w:val="008A5B56"/>
    <w:rsid w:val="008A7646"/>
    <w:rsid w:val="008B1924"/>
    <w:rsid w:val="008B3CC9"/>
    <w:rsid w:val="008B5306"/>
    <w:rsid w:val="008C04E4"/>
    <w:rsid w:val="008C0CA9"/>
    <w:rsid w:val="008C0FBC"/>
    <w:rsid w:val="008C3F0C"/>
    <w:rsid w:val="008C4FFA"/>
    <w:rsid w:val="008C74B1"/>
    <w:rsid w:val="008D08CB"/>
    <w:rsid w:val="008D0F21"/>
    <w:rsid w:val="008D1BEC"/>
    <w:rsid w:val="008D29CC"/>
    <w:rsid w:val="008D2E4D"/>
    <w:rsid w:val="008D3E4A"/>
    <w:rsid w:val="008D446F"/>
    <w:rsid w:val="008D5077"/>
    <w:rsid w:val="008D6D76"/>
    <w:rsid w:val="008E00FF"/>
    <w:rsid w:val="008E15EC"/>
    <w:rsid w:val="008E34D8"/>
    <w:rsid w:val="008E3813"/>
    <w:rsid w:val="008E41D4"/>
    <w:rsid w:val="008E4BC7"/>
    <w:rsid w:val="008E4E9B"/>
    <w:rsid w:val="008E5FC6"/>
    <w:rsid w:val="008E64C8"/>
    <w:rsid w:val="008F0E42"/>
    <w:rsid w:val="008F1893"/>
    <w:rsid w:val="008F19D8"/>
    <w:rsid w:val="008F20E1"/>
    <w:rsid w:val="008F2A9C"/>
    <w:rsid w:val="008F353E"/>
    <w:rsid w:val="008F396F"/>
    <w:rsid w:val="008F5FBA"/>
    <w:rsid w:val="008F6649"/>
    <w:rsid w:val="0090271F"/>
    <w:rsid w:val="00902DB9"/>
    <w:rsid w:val="00902E8C"/>
    <w:rsid w:val="0090466A"/>
    <w:rsid w:val="009066F9"/>
    <w:rsid w:val="00911238"/>
    <w:rsid w:val="009124A3"/>
    <w:rsid w:val="00912F37"/>
    <w:rsid w:val="009145DF"/>
    <w:rsid w:val="009145EC"/>
    <w:rsid w:val="00916508"/>
    <w:rsid w:val="009178EF"/>
    <w:rsid w:val="00922EA9"/>
    <w:rsid w:val="00923DBE"/>
    <w:rsid w:val="009273A5"/>
    <w:rsid w:val="00927F51"/>
    <w:rsid w:val="0093195C"/>
    <w:rsid w:val="009330E0"/>
    <w:rsid w:val="00933109"/>
    <w:rsid w:val="009344F5"/>
    <w:rsid w:val="00934865"/>
    <w:rsid w:val="00934EB9"/>
    <w:rsid w:val="00934FC0"/>
    <w:rsid w:val="00935A96"/>
    <w:rsid w:val="00936071"/>
    <w:rsid w:val="009362DB"/>
    <w:rsid w:val="0093685D"/>
    <w:rsid w:val="00936AE5"/>
    <w:rsid w:val="009375C5"/>
    <w:rsid w:val="0093798B"/>
    <w:rsid w:val="00940212"/>
    <w:rsid w:val="00940548"/>
    <w:rsid w:val="009417B8"/>
    <w:rsid w:val="0094292E"/>
    <w:rsid w:val="00942EC2"/>
    <w:rsid w:val="009432BC"/>
    <w:rsid w:val="009439B2"/>
    <w:rsid w:val="00944967"/>
    <w:rsid w:val="0094682B"/>
    <w:rsid w:val="00946DEB"/>
    <w:rsid w:val="0095157A"/>
    <w:rsid w:val="00952833"/>
    <w:rsid w:val="00952E67"/>
    <w:rsid w:val="00954AF8"/>
    <w:rsid w:val="00961B32"/>
    <w:rsid w:val="00963488"/>
    <w:rsid w:val="0096424B"/>
    <w:rsid w:val="00964D06"/>
    <w:rsid w:val="0096596E"/>
    <w:rsid w:val="00966691"/>
    <w:rsid w:val="00966DEB"/>
    <w:rsid w:val="00966E30"/>
    <w:rsid w:val="0096725D"/>
    <w:rsid w:val="00970597"/>
    <w:rsid w:val="00970DB3"/>
    <w:rsid w:val="0097132B"/>
    <w:rsid w:val="00971ABE"/>
    <w:rsid w:val="00971DC5"/>
    <w:rsid w:val="009742C1"/>
    <w:rsid w:val="00974BB0"/>
    <w:rsid w:val="009765D0"/>
    <w:rsid w:val="0097674C"/>
    <w:rsid w:val="00976817"/>
    <w:rsid w:val="00980285"/>
    <w:rsid w:val="00980338"/>
    <w:rsid w:val="00982CDF"/>
    <w:rsid w:val="00982D3E"/>
    <w:rsid w:val="00984843"/>
    <w:rsid w:val="00984F6F"/>
    <w:rsid w:val="0098533F"/>
    <w:rsid w:val="00986AC6"/>
    <w:rsid w:val="0098705D"/>
    <w:rsid w:val="0098754B"/>
    <w:rsid w:val="00991F43"/>
    <w:rsid w:val="00994C54"/>
    <w:rsid w:val="009970D2"/>
    <w:rsid w:val="00997BD7"/>
    <w:rsid w:val="009A095A"/>
    <w:rsid w:val="009A0AF3"/>
    <w:rsid w:val="009A380F"/>
    <w:rsid w:val="009A44A3"/>
    <w:rsid w:val="009A4AED"/>
    <w:rsid w:val="009A4FB7"/>
    <w:rsid w:val="009A4FF9"/>
    <w:rsid w:val="009A5E2E"/>
    <w:rsid w:val="009A73F0"/>
    <w:rsid w:val="009B07CD"/>
    <w:rsid w:val="009B19F2"/>
    <w:rsid w:val="009B285C"/>
    <w:rsid w:val="009B2D7B"/>
    <w:rsid w:val="009B337E"/>
    <w:rsid w:val="009B3884"/>
    <w:rsid w:val="009B5D9A"/>
    <w:rsid w:val="009B6529"/>
    <w:rsid w:val="009B7000"/>
    <w:rsid w:val="009B7011"/>
    <w:rsid w:val="009B7121"/>
    <w:rsid w:val="009B7BAE"/>
    <w:rsid w:val="009C19E9"/>
    <w:rsid w:val="009C2476"/>
    <w:rsid w:val="009C2C22"/>
    <w:rsid w:val="009C3546"/>
    <w:rsid w:val="009C7814"/>
    <w:rsid w:val="009D1C1E"/>
    <w:rsid w:val="009D1DE5"/>
    <w:rsid w:val="009D2097"/>
    <w:rsid w:val="009D23B6"/>
    <w:rsid w:val="009D2F24"/>
    <w:rsid w:val="009D2F38"/>
    <w:rsid w:val="009D41FB"/>
    <w:rsid w:val="009D600B"/>
    <w:rsid w:val="009D74A6"/>
    <w:rsid w:val="009D7A04"/>
    <w:rsid w:val="009E0339"/>
    <w:rsid w:val="009E0626"/>
    <w:rsid w:val="009E1209"/>
    <w:rsid w:val="009E338E"/>
    <w:rsid w:val="009E3683"/>
    <w:rsid w:val="009E3FBE"/>
    <w:rsid w:val="009E420A"/>
    <w:rsid w:val="009E5699"/>
    <w:rsid w:val="009E5999"/>
    <w:rsid w:val="009E675D"/>
    <w:rsid w:val="009E739C"/>
    <w:rsid w:val="009E7788"/>
    <w:rsid w:val="009F18B0"/>
    <w:rsid w:val="009F2D07"/>
    <w:rsid w:val="009F3A04"/>
    <w:rsid w:val="009F4506"/>
    <w:rsid w:val="009F6779"/>
    <w:rsid w:val="009F77BB"/>
    <w:rsid w:val="00A0318F"/>
    <w:rsid w:val="00A035B2"/>
    <w:rsid w:val="00A06FA7"/>
    <w:rsid w:val="00A10F02"/>
    <w:rsid w:val="00A1115F"/>
    <w:rsid w:val="00A12D6A"/>
    <w:rsid w:val="00A146C9"/>
    <w:rsid w:val="00A151EB"/>
    <w:rsid w:val="00A17EC6"/>
    <w:rsid w:val="00A204CA"/>
    <w:rsid w:val="00A20F21"/>
    <w:rsid w:val="00A22D35"/>
    <w:rsid w:val="00A235EB"/>
    <w:rsid w:val="00A2423B"/>
    <w:rsid w:val="00A24762"/>
    <w:rsid w:val="00A24F0C"/>
    <w:rsid w:val="00A26B05"/>
    <w:rsid w:val="00A31E01"/>
    <w:rsid w:val="00A32C6D"/>
    <w:rsid w:val="00A34340"/>
    <w:rsid w:val="00A351EC"/>
    <w:rsid w:val="00A35482"/>
    <w:rsid w:val="00A3703E"/>
    <w:rsid w:val="00A40340"/>
    <w:rsid w:val="00A42D80"/>
    <w:rsid w:val="00A43AFA"/>
    <w:rsid w:val="00A43B8D"/>
    <w:rsid w:val="00A44DAB"/>
    <w:rsid w:val="00A4509A"/>
    <w:rsid w:val="00A45552"/>
    <w:rsid w:val="00A46394"/>
    <w:rsid w:val="00A47F8C"/>
    <w:rsid w:val="00A50A8B"/>
    <w:rsid w:val="00A50AC4"/>
    <w:rsid w:val="00A53724"/>
    <w:rsid w:val="00A55C2F"/>
    <w:rsid w:val="00A5665B"/>
    <w:rsid w:val="00A568AE"/>
    <w:rsid w:val="00A6077D"/>
    <w:rsid w:val="00A61054"/>
    <w:rsid w:val="00A64183"/>
    <w:rsid w:val="00A6488F"/>
    <w:rsid w:val="00A66404"/>
    <w:rsid w:val="00A66D4B"/>
    <w:rsid w:val="00A67583"/>
    <w:rsid w:val="00A7114B"/>
    <w:rsid w:val="00A72676"/>
    <w:rsid w:val="00A73AC5"/>
    <w:rsid w:val="00A7417C"/>
    <w:rsid w:val="00A76041"/>
    <w:rsid w:val="00A76D58"/>
    <w:rsid w:val="00A77592"/>
    <w:rsid w:val="00A8076A"/>
    <w:rsid w:val="00A82082"/>
    <w:rsid w:val="00A82346"/>
    <w:rsid w:val="00A8353B"/>
    <w:rsid w:val="00A83DB3"/>
    <w:rsid w:val="00A85AB8"/>
    <w:rsid w:val="00A868BB"/>
    <w:rsid w:val="00A86B08"/>
    <w:rsid w:val="00A86DA9"/>
    <w:rsid w:val="00A90026"/>
    <w:rsid w:val="00A903DF"/>
    <w:rsid w:val="00A9185A"/>
    <w:rsid w:val="00A9240E"/>
    <w:rsid w:val="00A94EB8"/>
    <w:rsid w:val="00A95974"/>
    <w:rsid w:val="00A95CF8"/>
    <w:rsid w:val="00A9671C"/>
    <w:rsid w:val="00A97E69"/>
    <w:rsid w:val="00AA1553"/>
    <w:rsid w:val="00AA1A02"/>
    <w:rsid w:val="00AA3027"/>
    <w:rsid w:val="00AA3612"/>
    <w:rsid w:val="00AA3DB5"/>
    <w:rsid w:val="00AA3F6E"/>
    <w:rsid w:val="00AA6373"/>
    <w:rsid w:val="00AA65FF"/>
    <w:rsid w:val="00AA697F"/>
    <w:rsid w:val="00AB4710"/>
    <w:rsid w:val="00AB47F6"/>
    <w:rsid w:val="00AB7714"/>
    <w:rsid w:val="00AC37AC"/>
    <w:rsid w:val="00AC3917"/>
    <w:rsid w:val="00AC5906"/>
    <w:rsid w:val="00AC7C4A"/>
    <w:rsid w:val="00AD0D71"/>
    <w:rsid w:val="00AD3B20"/>
    <w:rsid w:val="00AD4AF4"/>
    <w:rsid w:val="00AD4F6D"/>
    <w:rsid w:val="00AD5F89"/>
    <w:rsid w:val="00AD6E58"/>
    <w:rsid w:val="00AD793D"/>
    <w:rsid w:val="00AE0BAC"/>
    <w:rsid w:val="00AE15CA"/>
    <w:rsid w:val="00AE2112"/>
    <w:rsid w:val="00AE2BDC"/>
    <w:rsid w:val="00AE341B"/>
    <w:rsid w:val="00AE4679"/>
    <w:rsid w:val="00AE556F"/>
    <w:rsid w:val="00AF1675"/>
    <w:rsid w:val="00AF199D"/>
    <w:rsid w:val="00AF20A4"/>
    <w:rsid w:val="00AF267E"/>
    <w:rsid w:val="00AF5CC7"/>
    <w:rsid w:val="00AF6855"/>
    <w:rsid w:val="00AF6889"/>
    <w:rsid w:val="00AF6C5D"/>
    <w:rsid w:val="00B00B26"/>
    <w:rsid w:val="00B03D14"/>
    <w:rsid w:val="00B04CCB"/>
    <w:rsid w:val="00B04DAE"/>
    <w:rsid w:val="00B05962"/>
    <w:rsid w:val="00B062C2"/>
    <w:rsid w:val="00B06A8A"/>
    <w:rsid w:val="00B07C77"/>
    <w:rsid w:val="00B125E1"/>
    <w:rsid w:val="00B15156"/>
    <w:rsid w:val="00B15449"/>
    <w:rsid w:val="00B15949"/>
    <w:rsid w:val="00B15EA6"/>
    <w:rsid w:val="00B16B8B"/>
    <w:rsid w:val="00B170D0"/>
    <w:rsid w:val="00B20AC6"/>
    <w:rsid w:val="00B21356"/>
    <w:rsid w:val="00B228F7"/>
    <w:rsid w:val="00B23132"/>
    <w:rsid w:val="00B24904"/>
    <w:rsid w:val="00B25010"/>
    <w:rsid w:val="00B25A74"/>
    <w:rsid w:val="00B2662D"/>
    <w:rsid w:val="00B26CA9"/>
    <w:rsid w:val="00B26F27"/>
    <w:rsid w:val="00B27303"/>
    <w:rsid w:val="00B27C73"/>
    <w:rsid w:val="00B30725"/>
    <w:rsid w:val="00B31101"/>
    <w:rsid w:val="00B32B5E"/>
    <w:rsid w:val="00B32B92"/>
    <w:rsid w:val="00B34629"/>
    <w:rsid w:val="00B3481D"/>
    <w:rsid w:val="00B35218"/>
    <w:rsid w:val="00B40CB4"/>
    <w:rsid w:val="00B40D16"/>
    <w:rsid w:val="00B43B65"/>
    <w:rsid w:val="00B44510"/>
    <w:rsid w:val="00B44DD2"/>
    <w:rsid w:val="00B4646F"/>
    <w:rsid w:val="00B4753E"/>
    <w:rsid w:val="00B479B0"/>
    <w:rsid w:val="00B47FD1"/>
    <w:rsid w:val="00B516BB"/>
    <w:rsid w:val="00B5206C"/>
    <w:rsid w:val="00B53B0B"/>
    <w:rsid w:val="00B54FCB"/>
    <w:rsid w:val="00B55670"/>
    <w:rsid w:val="00B56085"/>
    <w:rsid w:val="00B568FD"/>
    <w:rsid w:val="00B569DD"/>
    <w:rsid w:val="00B5736A"/>
    <w:rsid w:val="00B57F34"/>
    <w:rsid w:val="00B6026F"/>
    <w:rsid w:val="00B632F8"/>
    <w:rsid w:val="00B64CAD"/>
    <w:rsid w:val="00B657B8"/>
    <w:rsid w:val="00B706CD"/>
    <w:rsid w:val="00B72F69"/>
    <w:rsid w:val="00B732DE"/>
    <w:rsid w:val="00B741E7"/>
    <w:rsid w:val="00B744AB"/>
    <w:rsid w:val="00B756F8"/>
    <w:rsid w:val="00B75C3E"/>
    <w:rsid w:val="00B7638B"/>
    <w:rsid w:val="00B76AB1"/>
    <w:rsid w:val="00B76E87"/>
    <w:rsid w:val="00B81C73"/>
    <w:rsid w:val="00B82E3A"/>
    <w:rsid w:val="00B840DA"/>
    <w:rsid w:val="00B876D1"/>
    <w:rsid w:val="00B87832"/>
    <w:rsid w:val="00B90649"/>
    <w:rsid w:val="00B90EE6"/>
    <w:rsid w:val="00B916F7"/>
    <w:rsid w:val="00B91A33"/>
    <w:rsid w:val="00B9251D"/>
    <w:rsid w:val="00B947C0"/>
    <w:rsid w:val="00B95523"/>
    <w:rsid w:val="00B968F0"/>
    <w:rsid w:val="00BA0C61"/>
    <w:rsid w:val="00BA1063"/>
    <w:rsid w:val="00BA1585"/>
    <w:rsid w:val="00BA1F61"/>
    <w:rsid w:val="00BA3A5D"/>
    <w:rsid w:val="00BA5C6D"/>
    <w:rsid w:val="00BA6DF7"/>
    <w:rsid w:val="00BA7A7F"/>
    <w:rsid w:val="00BB0B22"/>
    <w:rsid w:val="00BB1F02"/>
    <w:rsid w:val="00BB21D2"/>
    <w:rsid w:val="00BB4E4B"/>
    <w:rsid w:val="00BB62E6"/>
    <w:rsid w:val="00BB73A9"/>
    <w:rsid w:val="00BC0203"/>
    <w:rsid w:val="00BC035B"/>
    <w:rsid w:val="00BC054C"/>
    <w:rsid w:val="00BC162F"/>
    <w:rsid w:val="00BC3555"/>
    <w:rsid w:val="00BC4D38"/>
    <w:rsid w:val="00BC70B1"/>
    <w:rsid w:val="00BD398E"/>
    <w:rsid w:val="00BD3AD5"/>
    <w:rsid w:val="00BD419C"/>
    <w:rsid w:val="00BD4333"/>
    <w:rsid w:val="00BD6457"/>
    <w:rsid w:val="00BD7480"/>
    <w:rsid w:val="00BE031B"/>
    <w:rsid w:val="00BE0F8E"/>
    <w:rsid w:val="00BE19C7"/>
    <w:rsid w:val="00BE2478"/>
    <w:rsid w:val="00BE4268"/>
    <w:rsid w:val="00BE512D"/>
    <w:rsid w:val="00BF2586"/>
    <w:rsid w:val="00BF4F77"/>
    <w:rsid w:val="00BF5D46"/>
    <w:rsid w:val="00BF629E"/>
    <w:rsid w:val="00BF6596"/>
    <w:rsid w:val="00BF68BE"/>
    <w:rsid w:val="00C00581"/>
    <w:rsid w:val="00C015B5"/>
    <w:rsid w:val="00C019C0"/>
    <w:rsid w:val="00C035B6"/>
    <w:rsid w:val="00C039DB"/>
    <w:rsid w:val="00C04CD9"/>
    <w:rsid w:val="00C05A26"/>
    <w:rsid w:val="00C05B5E"/>
    <w:rsid w:val="00C072AD"/>
    <w:rsid w:val="00C10D08"/>
    <w:rsid w:val="00C10D49"/>
    <w:rsid w:val="00C126CE"/>
    <w:rsid w:val="00C12B51"/>
    <w:rsid w:val="00C132A5"/>
    <w:rsid w:val="00C1497E"/>
    <w:rsid w:val="00C2087D"/>
    <w:rsid w:val="00C21770"/>
    <w:rsid w:val="00C23102"/>
    <w:rsid w:val="00C23252"/>
    <w:rsid w:val="00C24392"/>
    <w:rsid w:val="00C2453E"/>
    <w:rsid w:val="00C24650"/>
    <w:rsid w:val="00C27634"/>
    <w:rsid w:val="00C278B7"/>
    <w:rsid w:val="00C31BA3"/>
    <w:rsid w:val="00C31EFB"/>
    <w:rsid w:val="00C33079"/>
    <w:rsid w:val="00C34CC6"/>
    <w:rsid w:val="00C34E73"/>
    <w:rsid w:val="00C3548B"/>
    <w:rsid w:val="00C35E93"/>
    <w:rsid w:val="00C36091"/>
    <w:rsid w:val="00C40309"/>
    <w:rsid w:val="00C4113F"/>
    <w:rsid w:val="00C418B7"/>
    <w:rsid w:val="00C41AFF"/>
    <w:rsid w:val="00C43EA1"/>
    <w:rsid w:val="00C46603"/>
    <w:rsid w:val="00C46F43"/>
    <w:rsid w:val="00C47F88"/>
    <w:rsid w:val="00C51EE4"/>
    <w:rsid w:val="00C52334"/>
    <w:rsid w:val="00C55079"/>
    <w:rsid w:val="00C5681A"/>
    <w:rsid w:val="00C61310"/>
    <w:rsid w:val="00C6244D"/>
    <w:rsid w:val="00C631C9"/>
    <w:rsid w:val="00C639BE"/>
    <w:rsid w:val="00C63CD0"/>
    <w:rsid w:val="00C654BD"/>
    <w:rsid w:val="00C665D8"/>
    <w:rsid w:val="00C709B6"/>
    <w:rsid w:val="00C71BAC"/>
    <w:rsid w:val="00C7231B"/>
    <w:rsid w:val="00C726E9"/>
    <w:rsid w:val="00C7345E"/>
    <w:rsid w:val="00C73605"/>
    <w:rsid w:val="00C73CFF"/>
    <w:rsid w:val="00C74537"/>
    <w:rsid w:val="00C771D4"/>
    <w:rsid w:val="00C826CF"/>
    <w:rsid w:val="00C82B37"/>
    <w:rsid w:val="00C8366F"/>
    <w:rsid w:val="00C83A13"/>
    <w:rsid w:val="00C852C9"/>
    <w:rsid w:val="00C864F5"/>
    <w:rsid w:val="00C9068C"/>
    <w:rsid w:val="00C90ED5"/>
    <w:rsid w:val="00C91034"/>
    <w:rsid w:val="00C92967"/>
    <w:rsid w:val="00C93A18"/>
    <w:rsid w:val="00C95C4B"/>
    <w:rsid w:val="00C9650D"/>
    <w:rsid w:val="00C97417"/>
    <w:rsid w:val="00CA1083"/>
    <w:rsid w:val="00CA32DA"/>
    <w:rsid w:val="00CA3D0C"/>
    <w:rsid w:val="00CA3E88"/>
    <w:rsid w:val="00CA47A4"/>
    <w:rsid w:val="00CA654B"/>
    <w:rsid w:val="00CA7962"/>
    <w:rsid w:val="00CB14AB"/>
    <w:rsid w:val="00CB2116"/>
    <w:rsid w:val="00CB2169"/>
    <w:rsid w:val="00CB37A6"/>
    <w:rsid w:val="00CB543F"/>
    <w:rsid w:val="00CB5D92"/>
    <w:rsid w:val="00CB69AB"/>
    <w:rsid w:val="00CB6A74"/>
    <w:rsid w:val="00CB6F5B"/>
    <w:rsid w:val="00CC2754"/>
    <w:rsid w:val="00CC3F3C"/>
    <w:rsid w:val="00CC7EEA"/>
    <w:rsid w:val="00CD00FE"/>
    <w:rsid w:val="00CD117E"/>
    <w:rsid w:val="00CD12AD"/>
    <w:rsid w:val="00CD19AB"/>
    <w:rsid w:val="00CD2B84"/>
    <w:rsid w:val="00CD4C7B"/>
    <w:rsid w:val="00CD5795"/>
    <w:rsid w:val="00CD6E01"/>
    <w:rsid w:val="00CD7707"/>
    <w:rsid w:val="00CE163B"/>
    <w:rsid w:val="00CE1681"/>
    <w:rsid w:val="00CE172A"/>
    <w:rsid w:val="00CE27F4"/>
    <w:rsid w:val="00CE29EF"/>
    <w:rsid w:val="00CE2CEE"/>
    <w:rsid w:val="00CE3230"/>
    <w:rsid w:val="00CE5AFB"/>
    <w:rsid w:val="00CE5D7F"/>
    <w:rsid w:val="00CE6242"/>
    <w:rsid w:val="00CE6889"/>
    <w:rsid w:val="00CE70CB"/>
    <w:rsid w:val="00CE75DF"/>
    <w:rsid w:val="00CE7ABA"/>
    <w:rsid w:val="00CF1AC7"/>
    <w:rsid w:val="00CF3640"/>
    <w:rsid w:val="00CF4E72"/>
    <w:rsid w:val="00CF4F2A"/>
    <w:rsid w:val="00CF5094"/>
    <w:rsid w:val="00CF58F6"/>
    <w:rsid w:val="00CF6B8D"/>
    <w:rsid w:val="00CF78D8"/>
    <w:rsid w:val="00D02D86"/>
    <w:rsid w:val="00D040BB"/>
    <w:rsid w:val="00D05935"/>
    <w:rsid w:val="00D06C45"/>
    <w:rsid w:val="00D10707"/>
    <w:rsid w:val="00D10B5E"/>
    <w:rsid w:val="00D11512"/>
    <w:rsid w:val="00D1188D"/>
    <w:rsid w:val="00D12062"/>
    <w:rsid w:val="00D13D6D"/>
    <w:rsid w:val="00D13EE4"/>
    <w:rsid w:val="00D145BC"/>
    <w:rsid w:val="00D1491B"/>
    <w:rsid w:val="00D1632C"/>
    <w:rsid w:val="00D17979"/>
    <w:rsid w:val="00D217EC"/>
    <w:rsid w:val="00D21957"/>
    <w:rsid w:val="00D23216"/>
    <w:rsid w:val="00D23377"/>
    <w:rsid w:val="00D24D6A"/>
    <w:rsid w:val="00D2617D"/>
    <w:rsid w:val="00D26182"/>
    <w:rsid w:val="00D30316"/>
    <w:rsid w:val="00D3050D"/>
    <w:rsid w:val="00D31234"/>
    <w:rsid w:val="00D313EB"/>
    <w:rsid w:val="00D31C30"/>
    <w:rsid w:val="00D32476"/>
    <w:rsid w:val="00D3377B"/>
    <w:rsid w:val="00D33BE3"/>
    <w:rsid w:val="00D34FB4"/>
    <w:rsid w:val="00D36096"/>
    <w:rsid w:val="00D376A1"/>
    <w:rsid w:val="00D3792D"/>
    <w:rsid w:val="00D37CC2"/>
    <w:rsid w:val="00D37F6C"/>
    <w:rsid w:val="00D40C2E"/>
    <w:rsid w:val="00D4268A"/>
    <w:rsid w:val="00D4305B"/>
    <w:rsid w:val="00D43A23"/>
    <w:rsid w:val="00D46373"/>
    <w:rsid w:val="00D4691D"/>
    <w:rsid w:val="00D46E08"/>
    <w:rsid w:val="00D47E35"/>
    <w:rsid w:val="00D504CD"/>
    <w:rsid w:val="00D5063C"/>
    <w:rsid w:val="00D53B01"/>
    <w:rsid w:val="00D53B7A"/>
    <w:rsid w:val="00D53FE0"/>
    <w:rsid w:val="00D55E47"/>
    <w:rsid w:val="00D57BAC"/>
    <w:rsid w:val="00D57C60"/>
    <w:rsid w:val="00D57DAC"/>
    <w:rsid w:val="00D6053F"/>
    <w:rsid w:val="00D609A0"/>
    <w:rsid w:val="00D60FCC"/>
    <w:rsid w:val="00D62E19"/>
    <w:rsid w:val="00D62F8A"/>
    <w:rsid w:val="00D64180"/>
    <w:rsid w:val="00D64929"/>
    <w:rsid w:val="00D65E4C"/>
    <w:rsid w:val="00D66243"/>
    <w:rsid w:val="00D666B2"/>
    <w:rsid w:val="00D667FF"/>
    <w:rsid w:val="00D6728B"/>
    <w:rsid w:val="00D67CD1"/>
    <w:rsid w:val="00D70657"/>
    <w:rsid w:val="00D738D6"/>
    <w:rsid w:val="00D757DF"/>
    <w:rsid w:val="00D80795"/>
    <w:rsid w:val="00D829A5"/>
    <w:rsid w:val="00D82F3F"/>
    <w:rsid w:val="00D85390"/>
    <w:rsid w:val="00D854BE"/>
    <w:rsid w:val="00D86C3B"/>
    <w:rsid w:val="00D87785"/>
    <w:rsid w:val="00D87E00"/>
    <w:rsid w:val="00D90700"/>
    <w:rsid w:val="00D90DD0"/>
    <w:rsid w:val="00D9134D"/>
    <w:rsid w:val="00D913A1"/>
    <w:rsid w:val="00D916EA"/>
    <w:rsid w:val="00D9403B"/>
    <w:rsid w:val="00D966AD"/>
    <w:rsid w:val="00D96D11"/>
    <w:rsid w:val="00D97EC8"/>
    <w:rsid w:val="00DA0591"/>
    <w:rsid w:val="00DA0B9E"/>
    <w:rsid w:val="00DA2F52"/>
    <w:rsid w:val="00DA48EA"/>
    <w:rsid w:val="00DA5157"/>
    <w:rsid w:val="00DA5337"/>
    <w:rsid w:val="00DA53E0"/>
    <w:rsid w:val="00DA5F0A"/>
    <w:rsid w:val="00DA7A03"/>
    <w:rsid w:val="00DB0427"/>
    <w:rsid w:val="00DB0DB8"/>
    <w:rsid w:val="00DB1818"/>
    <w:rsid w:val="00DB42E7"/>
    <w:rsid w:val="00DB51E7"/>
    <w:rsid w:val="00DB7132"/>
    <w:rsid w:val="00DC04F9"/>
    <w:rsid w:val="00DC08C5"/>
    <w:rsid w:val="00DC1E72"/>
    <w:rsid w:val="00DC309B"/>
    <w:rsid w:val="00DC36AA"/>
    <w:rsid w:val="00DC47DA"/>
    <w:rsid w:val="00DC4DA2"/>
    <w:rsid w:val="00DC6F3B"/>
    <w:rsid w:val="00DC7746"/>
    <w:rsid w:val="00DC7D7F"/>
    <w:rsid w:val="00DD3638"/>
    <w:rsid w:val="00DD3809"/>
    <w:rsid w:val="00DD4159"/>
    <w:rsid w:val="00DD65DE"/>
    <w:rsid w:val="00DD6B7F"/>
    <w:rsid w:val="00DD7B32"/>
    <w:rsid w:val="00DD7C62"/>
    <w:rsid w:val="00DE2EDA"/>
    <w:rsid w:val="00DE321C"/>
    <w:rsid w:val="00DE3ABE"/>
    <w:rsid w:val="00DE439D"/>
    <w:rsid w:val="00DE46BF"/>
    <w:rsid w:val="00DE5DB2"/>
    <w:rsid w:val="00DE664A"/>
    <w:rsid w:val="00DE794E"/>
    <w:rsid w:val="00DF08BC"/>
    <w:rsid w:val="00DF0CA7"/>
    <w:rsid w:val="00DF14B1"/>
    <w:rsid w:val="00DF3416"/>
    <w:rsid w:val="00DF3511"/>
    <w:rsid w:val="00DF3A8F"/>
    <w:rsid w:val="00DF4378"/>
    <w:rsid w:val="00DF69B8"/>
    <w:rsid w:val="00DF76FF"/>
    <w:rsid w:val="00DF78AB"/>
    <w:rsid w:val="00E05C7C"/>
    <w:rsid w:val="00E06BE0"/>
    <w:rsid w:val="00E07D0B"/>
    <w:rsid w:val="00E114CF"/>
    <w:rsid w:val="00E11A41"/>
    <w:rsid w:val="00E11DE9"/>
    <w:rsid w:val="00E12597"/>
    <w:rsid w:val="00E14F1B"/>
    <w:rsid w:val="00E17D6C"/>
    <w:rsid w:val="00E2155D"/>
    <w:rsid w:val="00E2568C"/>
    <w:rsid w:val="00E261A2"/>
    <w:rsid w:val="00E36531"/>
    <w:rsid w:val="00E36AC1"/>
    <w:rsid w:val="00E41BBF"/>
    <w:rsid w:val="00E421BE"/>
    <w:rsid w:val="00E428AC"/>
    <w:rsid w:val="00E429B9"/>
    <w:rsid w:val="00E44041"/>
    <w:rsid w:val="00E44553"/>
    <w:rsid w:val="00E44A2B"/>
    <w:rsid w:val="00E44EC1"/>
    <w:rsid w:val="00E45918"/>
    <w:rsid w:val="00E45C9C"/>
    <w:rsid w:val="00E46A95"/>
    <w:rsid w:val="00E46E90"/>
    <w:rsid w:val="00E471CF"/>
    <w:rsid w:val="00E47D85"/>
    <w:rsid w:val="00E50B8A"/>
    <w:rsid w:val="00E52537"/>
    <w:rsid w:val="00E53763"/>
    <w:rsid w:val="00E53CA3"/>
    <w:rsid w:val="00E54510"/>
    <w:rsid w:val="00E55A19"/>
    <w:rsid w:val="00E56643"/>
    <w:rsid w:val="00E569D6"/>
    <w:rsid w:val="00E56A86"/>
    <w:rsid w:val="00E56AD7"/>
    <w:rsid w:val="00E56FD9"/>
    <w:rsid w:val="00E61759"/>
    <w:rsid w:val="00E61AB1"/>
    <w:rsid w:val="00E626A1"/>
    <w:rsid w:val="00E62835"/>
    <w:rsid w:val="00E62F55"/>
    <w:rsid w:val="00E63484"/>
    <w:rsid w:val="00E64DDE"/>
    <w:rsid w:val="00E65788"/>
    <w:rsid w:val="00E66089"/>
    <w:rsid w:val="00E664AB"/>
    <w:rsid w:val="00E664D0"/>
    <w:rsid w:val="00E66FD5"/>
    <w:rsid w:val="00E70886"/>
    <w:rsid w:val="00E7111F"/>
    <w:rsid w:val="00E73261"/>
    <w:rsid w:val="00E74E9C"/>
    <w:rsid w:val="00E75D9F"/>
    <w:rsid w:val="00E77645"/>
    <w:rsid w:val="00E7764A"/>
    <w:rsid w:val="00E818D8"/>
    <w:rsid w:val="00E81926"/>
    <w:rsid w:val="00E82E1E"/>
    <w:rsid w:val="00E83074"/>
    <w:rsid w:val="00E83697"/>
    <w:rsid w:val="00E83E6A"/>
    <w:rsid w:val="00E85070"/>
    <w:rsid w:val="00E863D9"/>
    <w:rsid w:val="00E8774F"/>
    <w:rsid w:val="00E94AE6"/>
    <w:rsid w:val="00E97623"/>
    <w:rsid w:val="00EA1721"/>
    <w:rsid w:val="00EA1FA4"/>
    <w:rsid w:val="00EA3AB0"/>
    <w:rsid w:val="00EA3AD9"/>
    <w:rsid w:val="00EA4538"/>
    <w:rsid w:val="00EA58F7"/>
    <w:rsid w:val="00EA65CB"/>
    <w:rsid w:val="00EA7526"/>
    <w:rsid w:val="00EA76A8"/>
    <w:rsid w:val="00EB0AF6"/>
    <w:rsid w:val="00EB152D"/>
    <w:rsid w:val="00EB2237"/>
    <w:rsid w:val="00EB41A3"/>
    <w:rsid w:val="00EB42CC"/>
    <w:rsid w:val="00EB4383"/>
    <w:rsid w:val="00EB4DD7"/>
    <w:rsid w:val="00EB79A0"/>
    <w:rsid w:val="00EC023D"/>
    <w:rsid w:val="00EC14C7"/>
    <w:rsid w:val="00EC1527"/>
    <w:rsid w:val="00EC2B71"/>
    <w:rsid w:val="00EC3277"/>
    <w:rsid w:val="00EC404A"/>
    <w:rsid w:val="00EC494A"/>
    <w:rsid w:val="00EC4A25"/>
    <w:rsid w:val="00EC61FC"/>
    <w:rsid w:val="00EC7720"/>
    <w:rsid w:val="00ED07FC"/>
    <w:rsid w:val="00ED0B3D"/>
    <w:rsid w:val="00ED1E19"/>
    <w:rsid w:val="00ED2561"/>
    <w:rsid w:val="00ED288D"/>
    <w:rsid w:val="00ED30DE"/>
    <w:rsid w:val="00ED44C6"/>
    <w:rsid w:val="00ED45BC"/>
    <w:rsid w:val="00ED602D"/>
    <w:rsid w:val="00ED6037"/>
    <w:rsid w:val="00EE0160"/>
    <w:rsid w:val="00EE0F3D"/>
    <w:rsid w:val="00EE23EB"/>
    <w:rsid w:val="00EE27C4"/>
    <w:rsid w:val="00EE42D9"/>
    <w:rsid w:val="00EE4D5B"/>
    <w:rsid w:val="00EE5104"/>
    <w:rsid w:val="00EE5772"/>
    <w:rsid w:val="00EE5CDC"/>
    <w:rsid w:val="00EE5F4E"/>
    <w:rsid w:val="00EF2481"/>
    <w:rsid w:val="00EF31F5"/>
    <w:rsid w:val="00EF5F7E"/>
    <w:rsid w:val="00EF65E9"/>
    <w:rsid w:val="00F013C5"/>
    <w:rsid w:val="00F025A2"/>
    <w:rsid w:val="00F03B62"/>
    <w:rsid w:val="00F04CF5"/>
    <w:rsid w:val="00F0501F"/>
    <w:rsid w:val="00F059C7"/>
    <w:rsid w:val="00F06FFB"/>
    <w:rsid w:val="00F07388"/>
    <w:rsid w:val="00F07E60"/>
    <w:rsid w:val="00F1051E"/>
    <w:rsid w:val="00F10B28"/>
    <w:rsid w:val="00F1235D"/>
    <w:rsid w:val="00F13B63"/>
    <w:rsid w:val="00F15A22"/>
    <w:rsid w:val="00F2026E"/>
    <w:rsid w:val="00F2037A"/>
    <w:rsid w:val="00F21208"/>
    <w:rsid w:val="00F2210A"/>
    <w:rsid w:val="00F23F84"/>
    <w:rsid w:val="00F2435A"/>
    <w:rsid w:val="00F258D9"/>
    <w:rsid w:val="00F258E8"/>
    <w:rsid w:val="00F27EC4"/>
    <w:rsid w:val="00F33C7A"/>
    <w:rsid w:val="00F34BBB"/>
    <w:rsid w:val="00F37063"/>
    <w:rsid w:val="00F37299"/>
    <w:rsid w:val="00F37743"/>
    <w:rsid w:val="00F40D09"/>
    <w:rsid w:val="00F41B4E"/>
    <w:rsid w:val="00F4250A"/>
    <w:rsid w:val="00F44AFE"/>
    <w:rsid w:val="00F45A8B"/>
    <w:rsid w:val="00F465BF"/>
    <w:rsid w:val="00F47502"/>
    <w:rsid w:val="00F50CF2"/>
    <w:rsid w:val="00F5196E"/>
    <w:rsid w:val="00F521E9"/>
    <w:rsid w:val="00F530E9"/>
    <w:rsid w:val="00F535E2"/>
    <w:rsid w:val="00F53CF8"/>
    <w:rsid w:val="00F54569"/>
    <w:rsid w:val="00F54A3D"/>
    <w:rsid w:val="00F54CB0"/>
    <w:rsid w:val="00F56A5A"/>
    <w:rsid w:val="00F56CA9"/>
    <w:rsid w:val="00F604EC"/>
    <w:rsid w:val="00F60B54"/>
    <w:rsid w:val="00F621B4"/>
    <w:rsid w:val="00F62752"/>
    <w:rsid w:val="00F63048"/>
    <w:rsid w:val="00F63D4E"/>
    <w:rsid w:val="00F653B8"/>
    <w:rsid w:val="00F66189"/>
    <w:rsid w:val="00F66EDE"/>
    <w:rsid w:val="00F70367"/>
    <w:rsid w:val="00F70D36"/>
    <w:rsid w:val="00F7176F"/>
    <w:rsid w:val="00F71B89"/>
    <w:rsid w:val="00F71D1E"/>
    <w:rsid w:val="00F71F52"/>
    <w:rsid w:val="00F7353C"/>
    <w:rsid w:val="00F736AE"/>
    <w:rsid w:val="00F75E26"/>
    <w:rsid w:val="00F76F8F"/>
    <w:rsid w:val="00F8497A"/>
    <w:rsid w:val="00F85AE7"/>
    <w:rsid w:val="00F864E9"/>
    <w:rsid w:val="00F9050C"/>
    <w:rsid w:val="00F91B83"/>
    <w:rsid w:val="00F91EAB"/>
    <w:rsid w:val="00F92010"/>
    <w:rsid w:val="00F9324A"/>
    <w:rsid w:val="00F941DF"/>
    <w:rsid w:val="00FA07C6"/>
    <w:rsid w:val="00FA1266"/>
    <w:rsid w:val="00FA2A51"/>
    <w:rsid w:val="00FA2AFC"/>
    <w:rsid w:val="00FA30C4"/>
    <w:rsid w:val="00FA3EF5"/>
    <w:rsid w:val="00FA66E4"/>
    <w:rsid w:val="00FB0ECE"/>
    <w:rsid w:val="00FB36FA"/>
    <w:rsid w:val="00FB3ACE"/>
    <w:rsid w:val="00FB40F5"/>
    <w:rsid w:val="00FB4941"/>
    <w:rsid w:val="00FB6874"/>
    <w:rsid w:val="00FB6AE2"/>
    <w:rsid w:val="00FC0682"/>
    <w:rsid w:val="00FC1192"/>
    <w:rsid w:val="00FC1514"/>
    <w:rsid w:val="00FC3177"/>
    <w:rsid w:val="00FC4D31"/>
    <w:rsid w:val="00FC5DFE"/>
    <w:rsid w:val="00FC640D"/>
    <w:rsid w:val="00FC747A"/>
    <w:rsid w:val="00FC763E"/>
    <w:rsid w:val="00FC7718"/>
    <w:rsid w:val="00FD28B7"/>
    <w:rsid w:val="00FD2F69"/>
    <w:rsid w:val="00FD55E8"/>
    <w:rsid w:val="00FD5E6E"/>
    <w:rsid w:val="00FD7243"/>
    <w:rsid w:val="00FE068E"/>
    <w:rsid w:val="00FE1533"/>
    <w:rsid w:val="00FE18A8"/>
    <w:rsid w:val="00FE251B"/>
    <w:rsid w:val="00FE2A8E"/>
    <w:rsid w:val="00FE3433"/>
    <w:rsid w:val="00FE365E"/>
    <w:rsid w:val="00FE4EAC"/>
    <w:rsid w:val="00FE5A14"/>
    <w:rsid w:val="00FE65FC"/>
    <w:rsid w:val="00FF02A9"/>
    <w:rsid w:val="00FF1D30"/>
    <w:rsid w:val="00FF2081"/>
    <w:rsid w:val="00FF26B8"/>
    <w:rsid w:val="00FF3602"/>
    <w:rsid w:val="00FF45C1"/>
    <w:rsid w:val="00FF4F03"/>
    <w:rsid w:val="00FF54CD"/>
    <w:rsid w:val="00FF5F28"/>
    <w:rsid w:val="00FF7951"/>
    <w:rsid w:val="03713BEE"/>
    <w:rsid w:val="05E71965"/>
    <w:rsid w:val="06840C38"/>
    <w:rsid w:val="06BB7D43"/>
    <w:rsid w:val="086856CD"/>
    <w:rsid w:val="180D7414"/>
    <w:rsid w:val="19731A8F"/>
    <w:rsid w:val="22D05F3E"/>
    <w:rsid w:val="2F666E49"/>
    <w:rsid w:val="30CD6C7A"/>
    <w:rsid w:val="314A3A14"/>
    <w:rsid w:val="31B09B2D"/>
    <w:rsid w:val="35A04AEC"/>
    <w:rsid w:val="39F55420"/>
    <w:rsid w:val="3E780946"/>
    <w:rsid w:val="4424551E"/>
    <w:rsid w:val="48F68E44"/>
    <w:rsid w:val="4A963E5E"/>
    <w:rsid w:val="5550F252"/>
    <w:rsid w:val="55CEFA4B"/>
    <w:rsid w:val="614947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16CEB9"/>
  <w15:docId w15:val="{1C19B316-A8F5-4810-80E7-DA3E69B69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lsdException w:name="toc 9" w:semiHidden="1" w:qFormat="1"/>
    <w:lsdException w:name="Normal Indent" w:semiHidden="1" w:unhideWhenUsed="1"/>
    <w:lsdException w:name="footnote text" w:semiHidden="1" w:unhideWhenUsed="1"/>
    <w:lsdException w:name="annotation text" w:qFormat="1"/>
    <w:lsdException w:name="header" w:qFormat="1"/>
    <w:lsdException w:name="footer" w:qFormat="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qFormat="1"/>
    <w:lsdException w:name="Emphasis"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2D5405"/>
    <w:pPr>
      <w:overflowPunct w:val="0"/>
      <w:autoSpaceDE w:val="0"/>
      <w:autoSpaceDN w:val="0"/>
      <w:adjustRightInd w:val="0"/>
      <w:spacing w:after="180"/>
    </w:p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TOC7">
    <w:name w:val="toc 7"/>
    <w:basedOn w:val="TOC6"/>
    <w:next w:val="a"/>
    <w:semiHidden/>
    <w:qFormat/>
    <w:pPr>
      <w:ind w:left="2268" w:hanging="2268"/>
    </w:pPr>
  </w:style>
  <w:style w:type="paragraph" w:styleId="TOC6">
    <w:name w:val="toc 6"/>
    <w:basedOn w:val="TOC5"/>
    <w:next w:val="a"/>
    <w:semiHidden/>
    <w:qFormat/>
    <w:pPr>
      <w:ind w:left="1985" w:hanging="1985"/>
    </w:pPr>
  </w:style>
  <w:style w:type="paragraph" w:styleId="TOC5">
    <w:name w:val="toc 5"/>
    <w:basedOn w:val="TOC4"/>
    <w:next w:val="a"/>
    <w:semiHidden/>
    <w:qFormat/>
    <w:pPr>
      <w:ind w:left="1701" w:hanging="1701"/>
    </w:pPr>
  </w:style>
  <w:style w:type="paragraph" w:styleId="TOC4">
    <w:name w:val="toc 4"/>
    <w:basedOn w:val="TOC3"/>
    <w:next w:val="a"/>
    <w:semiHidden/>
    <w:qFormat/>
    <w:pPr>
      <w:ind w:left="1418" w:hanging="1418"/>
    </w:pPr>
  </w:style>
  <w:style w:type="paragraph" w:styleId="TOC3">
    <w:name w:val="toc 3"/>
    <w:basedOn w:val="TOC2"/>
    <w:next w:val="a"/>
    <w:semiHidden/>
    <w:qFormat/>
    <w:pPr>
      <w:ind w:left="1134" w:hanging="1134"/>
    </w:pPr>
  </w:style>
  <w:style w:type="paragraph" w:styleId="TOC2">
    <w:name w:val="toc 2"/>
    <w:basedOn w:val="TOC1"/>
    <w:next w:val="a"/>
    <w:semiHidden/>
    <w:qFormat/>
    <w:pPr>
      <w:keepNext w:val="0"/>
      <w:spacing w:before="0"/>
      <w:ind w:left="851" w:hanging="851"/>
    </w:pPr>
    <w:rPr>
      <w:sz w:val="20"/>
    </w:rPr>
  </w:style>
  <w:style w:type="paragraph" w:styleId="TOC1">
    <w:name w:val="toc 1"/>
    <w:next w:val="a"/>
    <w:semiHidden/>
    <w:qFormat/>
    <w:pPr>
      <w:keepNext/>
      <w:keepLines/>
      <w:widowControl w:val="0"/>
      <w:tabs>
        <w:tab w:val="right" w:leader="dot" w:pos="9639"/>
      </w:tabs>
      <w:spacing w:before="120"/>
      <w:ind w:left="567" w:right="425" w:hanging="567"/>
    </w:pPr>
    <w:rPr>
      <w:sz w:val="22"/>
      <w:lang w:val="en-GB" w:eastAsia="en-US"/>
    </w:rPr>
  </w:style>
  <w:style w:type="paragraph" w:styleId="a3">
    <w:name w:val="caption"/>
    <w:basedOn w:val="a"/>
    <w:next w:val="a"/>
    <w:unhideWhenUsed/>
    <w:qFormat/>
    <w:pPr>
      <w:overflowPunct/>
      <w:autoSpaceDE/>
      <w:autoSpaceDN/>
      <w:adjustRightInd/>
      <w:spacing w:after="200"/>
    </w:pPr>
    <w:rPr>
      <w:i/>
      <w:iCs/>
      <w:color w:val="44546A" w:themeColor="text2"/>
      <w:sz w:val="18"/>
      <w:szCs w:val="18"/>
      <w:lang w:eastAsia="en-US"/>
    </w:rPr>
  </w:style>
  <w:style w:type="paragraph" w:styleId="a4">
    <w:name w:val="Document Map"/>
    <w:basedOn w:val="a"/>
    <w:link w:val="a5"/>
    <w:pPr>
      <w:overflowPunct/>
      <w:autoSpaceDE/>
      <w:autoSpaceDN/>
      <w:adjustRightInd/>
      <w:spacing w:after="0"/>
    </w:pPr>
    <w:rPr>
      <w:sz w:val="24"/>
      <w:szCs w:val="24"/>
      <w:lang w:eastAsia="en-US"/>
    </w:rPr>
  </w:style>
  <w:style w:type="paragraph" w:styleId="a6">
    <w:name w:val="annotation text"/>
    <w:basedOn w:val="a"/>
    <w:link w:val="a7"/>
    <w:qFormat/>
    <w:pPr>
      <w:overflowPunct/>
      <w:autoSpaceDE/>
      <w:autoSpaceDN/>
      <w:adjustRightInd/>
    </w:pPr>
    <w:rPr>
      <w:lang w:eastAsia="en-US"/>
    </w:rPr>
  </w:style>
  <w:style w:type="paragraph" w:styleId="TOC8">
    <w:name w:val="toc 8"/>
    <w:basedOn w:val="TOC1"/>
    <w:next w:val="a"/>
    <w:semiHidden/>
    <w:pPr>
      <w:spacing w:before="180"/>
      <w:ind w:left="2693" w:hanging="2693"/>
    </w:pPr>
    <w:rPr>
      <w:b/>
    </w:rPr>
  </w:style>
  <w:style w:type="paragraph" w:styleId="a8">
    <w:name w:val="Balloon Text"/>
    <w:basedOn w:val="a"/>
    <w:link w:val="a9"/>
    <w:pPr>
      <w:overflowPunct/>
      <w:autoSpaceDE/>
      <w:autoSpaceDN/>
      <w:adjustRightInd/>
      <w:spacing w:after="0"/>
    </w:pPr>
    <w:rPr>
      <w:rFonts w:ascii="Helvetica" w:hAnsi="Helvetica"/>
      <w:sz w:val="18"/>
      <w:szCs w:val="18"/>
      <w:lang w:eastAsia="en-US"/>
    </w:rPr>
  </w:style>
  <w:style w:type="paragraph" w:styleId="aa">
    <w:name w:val="footer"/>
    <w:basedOn w:val="ab"/>
    <w:qFormat/>
    <w:pPr>
      <w:jc w:val="center"/>
    </w:pPr>
    <w:rPr>
      <w:i/>
    </w:rPr>
  </w:style>
  <w:style w:type="paragraph" w:styleId="ab">
    <w:name w:val="header"/>
    <w:link w:val="ac"/>
    <w:qFormat/>
    <w:pPr>
      <w:widowControl w:val="0"/>
      <w:overflowPunct w:val="0"/>
      <w:autoSpaceDE w:val="0"/>
      <w:autoSpaceDN w:val="0"/>
      <w:adjustRightInd w:val="0"/>
      <w:textAlignment w:val="baseline"/>
    </w:pPr>
    <w:rPr>
      <w:rFonts w:ascii="Arial" w:hAnsi="Arial"/>
      <w:b/>
      <w:sz w:val="18"/>
      <w:lang w:val="en-GB" w:eastAsia="ja-JP"/>
    </w:rPr>
  </w:style>
  <w:style w:type="paragraph" w:styleId="TOC9">
    <w:name w:val="toc 9"/>
    <w:basedOn w:val="TOC8"/>
    <w:next w:val="a"/>
    <w:semiHidden/>
    <w:qFormat/>
    <w:pPr>
      <w:ind w:left="1418" w:hanging="1418"/>
    </w:pPr>
  </w:style>
  <w:style w:type="paragraph" w:styleId="ad">
    <w:name w:val="annotation subject"/>
    <w:basedOn w:val="a6"/>
    <w:next w:val="a6"/>
    <w:link w:val="ae"/>
    <w:qFormat/>
    <w:rPr>
      <w:b/>
      <w:bCs/>
    </w:rPr>
  </w:style>
  <w:style w:type="table" w:styleId="af">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qFormat/>
    <w:rPr>
      <w:color w:val="0000FF"/>
      <w:u w:val="single"/>
    </w:rPr>
  </w:style>
  <w:style w:type="character" w:styleId="af1">
    <w:name w:val="annotation reference"/>
    <w:basedOn w:val="a0"/>
    <w:qFormat/>
    <w:rPr>
      <w:sz w:val="16"/>
      <w:szCs w:val="16"/>
    </w:rPr>
  </w:style>
  <w:style w:type="character" w:customStyle="1" w:styleId="a9">
    <w:name w:val="批注框文本 字符"/>
    <w:basedOn w:val="a0"/>
    <w:link w:val="a8"/>
    <w:qFormat/>
    <w:rPr>
      <w:rFonts w:ascii="Helvetica" w:hAnsi="Helvetica"/>
      <w:sz w:val="18"/>
      <w:szCs w:val="18"/>
      <w:lang w:eastAsia="en-US"/>
    </w:rPr>
  </w:style>
  <w:style w:type="paragraph" w:customStyle="1" w:styleId="EQ">
    <w:name w:val="EQ"/>
    <w:basedOn w:val="a"/>
    <w:next w:val="a"/>
    <w:qFormat/>
    <w:pPr>
      <w:keepLines/>
      <w:tabs>
        <w:tab w:val="center" w:pos="4536"/>
        <w:tab w:val="right" w:pos="9072"/>
      </w:tabs>
      <w:overflowPunct/>
      <w:autoSpaceDE/>
      <w:autoSpaceDN/>
      <w:adjustRightInd/>
    </w:pPr>
    <w:rPr>
      <w:lang w:eastAsia="en-US"/>
    </w:r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qFormat/>
    <w:pPr>
      <w:keepLines/>
      <w:overflowPunct/>
      <w:autoSpaceDE/>
      <w:autoSpaceDN/>
      <w:adjustRightInd/>
      <w:ind w:left="1135" w:hanging="851"/>
    </w:pPr>
    <w:rPr>
      <w:lang w:eastAsia="en-US"/>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link w:val="TALCar"/>
    <w:qFormat/>
    <w:pPr>
      <w:keepNext/>
      <w:keepLines/>
      <w:overflowPunct/>
      <w:autoSpaceDE/>
      <w:autoSpaceDN/>
      <w:adjustRightInd/>
      <w:spacing w:after="0"/>
    </w:pPr>
    <w:rPr>
      <w:rFonts w:ascii="Arial" w:hAnsi="Arial"/>
      <w:sz w:val="18"/>
      <w:lang w:eastAsia="en-US"/>
    </w:rPr>
  </w:style>
  <w:style w:type="paragraph" w:customStyle="1" w:styleId="TAH">
    <w:name w:val="TAH"/>
    <w:basedOn w:val="TAC"/>
    <w:link w:val="TAHCar"/>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
    <w:qFormat/>
    <w:pPr>
      <w:keepLines/>
      <w:overflowPunct/>
      <w:autoSpaceDE/>
      <w:autoSpaceDN/>
      <w:adjustRightInd/>
      <w:ind w:left="1702" w:hanging="1418"/>
    </w:pPr>
    <w:rPr>
      <w:lang w:eastAsia="en-US"/>
    </w:rPr>
  </w:style>
  <w:style w:type="paragraph" w:customStyle="1" w:styleId="FP">
    <w:name w:val="FP"/>
    <w:basedOn w:val="a"/>
    <w:qFormat/>
    <w:pPr>
      <w:overflowPunct/>
      <w:autoSpaceDE/>
      <w:autoSpaceDN/>
      <w:adjustRightInd/>
      <w:spacing w:after="0"/>
    </w:pPr>
    <w:rPr>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
    <w:link w:val="B1Char1"/>
    <w:qFormat/>
    <w:pPr>
      <w:overflowPunct/>
      <w:autoSpaceDE/>
      <w:autoSpaceDN/>
      <w:adjustRightInd/>
      <w:ind w:left="568" w:hanging="284"/>
    </w:pPr>
    <w:rPr>
      <w:lang w:eastAsia="en-US"/>
    </w:rPr>
  </w:style>
  <w:style w:type="paragraph" w:customStyle="1" w:styleId="EditorsNote">
    <w:name w:val="Editor's Note"/>
    <w:basedOn w:val="NO"/>
    <w:link w:val="EditorsNoteChar"/>
    <w:qFormat/>
    <w:rPr>
      <w:color w:val="FF0000"/>
    </w:rPr>
  </w:style>
  <w:style w:type="paragraph" w:customStyle="1" w:styleId="TH">
    <w:name w:val="TH"/>
    <w:basedOn w:val="a"/>
    <w:qFormat/>
    <w:pPr>
      <w:keepNext/>
      <w:keepLines/>
      <w:overflowPunct/>
      <w:autoSpaceDE/>
      <w:autoSpaceDN/>
      <w:adjustRightInd/>
      <w:spacing w:before="60"/>
      <w:jc w:val="center"/>
    </w:pPr>
    <w:rPr>
      <w:rFonts w:ascii="Arial" w:hAnsi="Arial"/>
      <w:b/>
      <w:lang w:eastAsia="en-US"/>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a"/>
    <w:link w:val="B2Char"/>
    <w:qFormat/>
    <w:pPr>
      <w:overflowPunct/>
      <w:autoSpaceDE/>
      <w:autoSpaceDN/>
      <w:adjustRightInd/>
      <w:ind w:left="851" w:hanging="284"/>
    </w:pPr>
    <w:rPr>
      <w:lang w:eastAsia="en-US"/>
    </w:rPr>
  </w:style>
  <w:style w:type="paragraph" w:customStyle="1" w:styleId="B3">
    <w:name w:val="B3"/>
    <w:basedOn w:val="a"/>
    <w:link w:val="B3Char2"/>
    <w:qFormat/>
    <w:pPr>
      <w:overflowPunct/>
      <w:autoSpaceDE/>
      <w:autoSpaceDN/>
      <w:adjustRightInd/>
      <w:ind w:left="1135" w:hanging="284"/>
    </w:pPr>
    <w:rPr>
      <w:lang w:eastAsia="en-US"/>
    </w:rPr>
  </w:style>
  <w:style w:type="paragraph" w:customStyle="1" w:styleId="B4">
    <w:name w:val="B4"/>
    <w:basedOn w:val="a"/>
    <w:link w:val="B4Char"/>
    <w:qFormat/>
    <w:pPr>
      <w:overflowPunct/>
      <w:autoSpaceDE/>
      <w:autoSpaceDN/>
      <w:adjustRightInd/>
      <w:ind w:left="1418" w:hanging="284"/>
    </w:pPr>
    <w:rPr>
      <w:lang w:eastAsia="en-US"/>
    </w:rPr>
  </w:style>
  <w:style w:type="paragraph" w:customStyle="1" w:styleId="B5">
    <w:name w:val="B5"/>
    <w:basedOn w:val="a"/>
    <w:qFormat/>
    <w:pPr>
      <w:overflowPunct/>
      <w:autoSpaceDE/>
      <w:autoSpaceDN/>
      <w:adjustRightInd/>
      <w:ind w:left="1702" w:hanging="284"/>
    </w:pPr>
    <w:rPr>
      <w:lang w:eastAsia="en-US"/>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a"/>
    <w:qFormat/>
    <w:pPr>
      <w:overflowPunct/>
      <w:autoSpaceDE/>
      <w:autoSpaceDN/>
      <w:adjustRightInd/>
    </w:pPr>
    <w:rPr>
      <w:i/>
      <w:color w:val="0000FF"/>
      <w:lang w:eastAsia="en-US"/>
    </w:rPr>
  </w:style>
  <w:style w:type="character" w:customStyle="1" w:styleId="ac">
    <w:name w:val="页眉 字符"/>
    <w:link w:val="ab"/>
    <w:qFormat/>
    <w:rPr>
      <w:rFonts w:ascii="Arial" w:hAnsi="Arial"/>
      <w:b/>
      <w:sz w:val="18"/>
      <w:lang w:val="en-GB" w:eastAsia="ja-JP" w:bidi="ar-SA"/>
    </w:rPr>
  </w:style>
  <w:style w:type="paragraph" w:customStyle="1" w:styleId="CRCoverPage">
    <w:name w:val="CR Cover Page"/>
    <w:qFormat/>
    <w:pPr>
      <w:spacing w:after="120"/>
    </w:pPr>
    <w:rPr>
      <w:rFonts w:ascii="Arial" w:eastAsia="MS Mincho" w:hAnsi="Arial"/>
      <w:lang w:val="en-GB" w:eastAsia="en-US"/>
    </w:rPr>
  </w:style>
  <w:style w:type="character" w:customStyle="1" w:styleId="a5">
    <w:name w:val="文档结构图 字符"/>
    <w:basedOn w:val="a0"/>
    <w:link w:val="a4"/>
    <w:rPr>
      <w:sz w:val="24"/>
      <w:szCs w:val="24"/>
      <w:lang w:eastAsia="en-US"/>
    </w:rPr>
  </w:style>
  <w:style w:type="character" w:customStyle="1" w:styleId="a7">
    <w:name w:val="批注文字 字符"/>
    <w:basedOn w:val="a0"/>
    <w:link w:val="a6"/>
    <w:qFormat/>
    <w:rPr>
      <w:lang w:eastAsia="en-US"/>
    </w:rPr>
  </w:style>
  <w:style w:type="character" w:customStyle="1" w:styleId="ae">
    <w:name w:val="批注主题 字符"/>
    <w:basedOn w:val="a7"/>
    <w:link w:val="ad"/>
    <w:qFormat/>
    <w:rPr>
      <w:b/>
      <w:bCs/>
      <w:lang w:eastAsia="en-US"/>
    </w:rPr>
  </w:style>
  <w:style w:type="character" w:customStyle="1" w:styleId="B1Char1">
    <w:name w:val="B1 Char1"/>
    <w:link w:val="B1"/>
    <w:uiPriority w:val="99"/>
    <w:qFormat/>
    <w:rPr>
      <w:lang w:eastAsia="en-US"/>
    </w:rPr>
  </w:style>
  <w:style w:type="paragraph" w:customStyle="1" w:styleId="10">
    <w:name w:val="修订1"/>
    <w:hidden/>
    <w:uiPriority w:val="99"/>
    <w:semiHidden/>
    <w:rPr>
      <w:lang w:val="en-GB" w:eastAsia="en-US"/>
    </w:rPr>
  </w:style>
  <w:style w:type="paragraph" w:customStyle="1" w:styleId="Doc-text2">
    <w:name w:val="Doc-text2"/>
    <w:basedOn w:val="a"/>
    <w:link w:val="Doc-text2Char"/>
    <w:qFormat/>
    <w:pPr>
      <w:tabs>
        <w:tab w:val="left" w:pos="1622"/>
      </w:tabs>
      <w:overflowPunct/>
      <w:autoSpaceDE/>
      <w:autoSpaceDN/>
      <w:adjustRightInd/>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rPr>
  </w:style>
  <w:style w:type="paragraph" w:styleId="af2">
    <w:name w:val="List Paragraph"/>
    <w:basedOn w:val="a"/>
    <w:uiPriority w:val="34"/>
    <w:qFormat/>
    <w:pPr>
      <w:overflowPunct/>
      <w:autoSpaceDE/>
      <w:autoSpaceDN/>
      <w:adjustRightInd/>
      <w:ind w:left="720"/>
      <w:contextualSpacing/>
    </w:pPr>
    <w:rPr>
      <w:lang w:eastAsia="en-US"/>
    </w:rPr>
  </w:style>
  <w:style w:type="paragraph" w:customStyle="1" w:styleId="3GPPHeader">
    <w:name w:val="3GPP_Header"/>
    <w:basedOn w:val="a"/>
    <w:pPr>
      <w:tabs>
        <w:tab w:val="left" w:pos="1701"/>
        <w:tab w:val="right" w:pos="9639"/>
      </w:tabs>
      <w:spacing w:after="240"/>
      <w:jc w:val="both"/>
    </w:pPr>
    <w:rPr>
      <w:rFonts w:ascii="Arial" w:hAnsi="Arial"/>
      <w:b/>
      <w:sz w:val="24"/>
    </w:rPr>
  </w:style>
  <w:style w:type="character" w:customStyle="1" w:styleId="B2Char">
    <w:name w:val="B2 Char"/>
    <w:link w:val="B2"/>
    <w:qFormat/>
    <w:rPr>
      <w:lang w:eastAsia="en-US"/>
    </w:rPr>
  </w:style>
  <w:style w:type="character" w:customStyle="1" w:styleId="B3Char2">
    <w:name w:val="B3 Char2"/>
    <w:link w:val="B3"/>
    <w:qFormat/>
    <w:rPr>
      <w:lang w:eastAsia="en-US"/>
    </w:rPr>
  </w:style>
  <w:style w:type="character" w:customStyle="1" w:styleId="B4Char">
    <w:name w:val="B4 Char"/>
    <w:link w:val="B4"/>
    <w:qFormat/>
    <w:rPr>
      <w:lang w:eastAsia="en-US"/>
    </w:rPr>
  </w:style>
  <w:style w:type="character" w:customStyle="1" w:styleId="TALCar">
    <w:name w:val="TAL Car"/>
    <w:link w:val="TAL"/>
    <w:qFormat/>
    <w:rPr>
      <w:rFonts w:ascii="Arial" w:hAnsi="Arial"/>
      <w:sz w:val="18"/>
      <w:lang w:eastAsia="en-US"/>
    </w:rPr>
  </w:style>
  <w:style w:type="character" w:customStyle="1" w:styleId="TAHCar">
    <w:name w:val="TAH Car"/>
    <w:link w:val="TAH"/>
    <w:qFormat/>
    <w:locked/>
    <w:rPr>
      <w:rFonts w:ascii="Arial" w:hAnsi="Arial"/>
      <w:b/>
      <w:sz w:val="18"/>
      <w:lang w:eastAsia="en-US"/>
    </w:rPr>
  </w:style>
  <w:style w:type="character" w:customStyle="1" w:styleId="NOChar">
    <w:name w:val="NO Char"/>
    <w:link w:val="NO"/>
    <w:qFormat/>
    <w:locked/>
    <w:rPr>
      <w:lang w:eastAsia="en-US"/>
    </w:rPr>
  </w:style>
  <w:style w:type="paragraph" w:customStyle="1" w:styleId="Agreement">
    <w:name w:val="Agreement"/>
    <w:basedOn w:val="a"/>
    <w:next w:val="Doc-text2"/>
    <w:qFormat/>
    <w:pPr>
      <w:numPr>
        <w:numId w:val="1"/>
      </w:numPr>
      <w:tabs>
        <w:tab w:val="left" w:pos="1619"/>
      </w:tabs>
      <w:overflowPunct/>
      <w:autoSpaceDE/>
      <w:autoSpaceDN/>
      <w:adjustRightInd/>
      <w:spacing w:before="60" w:after="0"/>
      <w:ind w:left="1619"/>
    </w:pPr>
    <w:rPr>
      <w:rFonts w:ascii="Arial" w:eastAsia="MS Mincho" w:hAnsi="Arial"/>
      <w:b/>
      <w:szCs w:val="24"/>
      <w:lang w:eastAsia="en-GB"/>
    </w:rPr>
  </w:style>
  <w:style w:type="paragraph" w:customStyle="1" w:styleId="Comments">
    <w:name w:val="Comments"/>
    <w:basedOn w:val="a"/>
    <w:link w:val="CommentsChar"/>
    <w:qFormat/>
    <w:pPr>
      <w:overflowPunct/>
      <w:autoSpaceDE/>
      <w:autoSpaceDN/>
      <w:adjustRightInd/>
      <w:spacing w:before="40" w:after="0"/>
    </w:pPr>
    <w:rPr>
      <w:rFonts w:ascii="Arial" w:eastAsia="MS Mincho" w:hAnsi="Arial"/>
      <w:i/>
      <w:sz w:val="18"/>
      <w:szCs w:val="24"/>
      <w:lang w:eastAsia="en-GB"/>
    </w:rPr>
  </w:style>
  <w:style w:type="character" w:customStyle="1" w:styleId="CommentsChar">
    <w:name w:val="Comments Char"/>
    <w:link w:val="Comments"/>
    <w:qFormat/>
    <w:rPr>
      <w:rFonts w:ascii="Arial" w:eastAsia="MS Mincho" w:hAnsi="Arial"/>
      <w:i/>
      <w:sz w:val="18"/>
      <w:szCs w:val="24"/>
    </w:rPr>
  </w:style>
  <w:style w:type="character" w:customStyle="1" w:styleId="B1Zchn">
    <w:name w:val="B1 Zchn"/>
    <w:qFormat/>
    <w:locked/>
    <w:rPr>
      <w:rFonts w:ascii="Times New Roman" w:eastAsia="Times New Roman" w:hAnsi="Times New Roman"/>
      <w:lang w:val="zh-CN" w:eastAsia="zh-CN"/>
    </w:rPr>
  </w:style>
  <w:style w:type="character" w:customStyle="1" w:styleId="NOZchn">
    <w:name w:val="NO Zchn"/>
    <w:qFormat/>
    <w:rPr>
      <w:rFonts w:ascii="Times New Roman" w:eastAsia="宋体" w:hAnsi="Times New Roman"/>
      <w:lang w:val="en-GB" w:eastAsia="ja-JP"/>
    </w:rPr>
  </w:style>
  <w:style w:type="character" w:customStyle="1" w:styleId="apple-converted-space">
    <w:name w:val="apple-converted-space"/>
    <w:qFormat/>
  </w:style>
  <w:style w:type="character" w:customStyle="1" w:styleId="EditorsNoteChar">
    <w:name w:val="Editor's Note Char"/>
    <w:link w:val="EditorsNote"/>
    <w:qFormat/>
    <w:locked/>
    <w:rPr>
      <w:color w:val="FF0000"/>
      <w:lang w:eastAsia="en-US"/>
    </w:rPr>
  </w:style>
  <w:style w:type="character" w:customStyle="1" w:styleId="B3Char">
    <w:name w:val="B3 Char"/>
    <w:qFormat/>
    <w:rPr>
      <w:rFonts w:ascii="Times New Roman" w:eastAsia="Times New Roman" w:hAnsi="Times New Roman"/>
      <w:lang w:val="en-GB" w:eastAsia="ja-JP"/>
    </w:rPr>
  </w:style>
  <w:style w:type="paragraph" w:customStyle="1" w:styleId="EmailDiscussion">
    <w:name w:val="EmailDiscussion"/>
    <w:basedOn w:val="a"/>
    <w:next w:val="EmailDiscussion2"/>
    <w:link w:val="EmailDiscussionChar"/>
    <w:qFormat/>
    <w:rsid w:val="000E5530"/>
    <w:pPr>
      <w:numPr>
        <w:numId w:val="16"/>
      </w:numPr>
      <w:overflowPunct/>
      <w:autoSpaceDE/>
      <w:autoSpaceDN/>
      <w:adjustRightInd/>
      <w:spacing w:before="40" w:after="0"/>
    </w:pPr>
    <w:rPr>
      <w:rFonts w:ascii="Arial" w:eastAsia="MS Mincho" w:hAnsi="Arial"/>
      <w:b/>
      <w:szCs w:val="24"/>
      <w:lang w:val="en-GB" w:eastAsia="en-GB"/>
    </w:rPr>
  </w:style>
  <w:style w:type="character" w:customStyle="1" w:styleId="EmailDiscussionChar">
    <w:name w:val="EmailDiscussion Char"/>
    <w:link w:val="EmailDiscussion"/>
    <w:rsid w:val="000E5530"/>
    <w:rPr>
      <w:rFonts w:ascii="Arial" w:eastAsia="MS Mincho" w:hAnsi="Arial"/>
      <w:b/>
      <w:szCs w:val="24"/>
      <w:lang w:val="en-GB" w:eastAsia="en-GB"/>
    </w:rPr>
  </w:style>
  <w:style w:type="paragraph" w:customStyle="1" w:styleId="EmailDiscussion2">
    <w:name w:val="EmailDiscussion2"/>
    <w:basedOn w:val="Doc-text2"/>
    <w:uiPriority w:val="99"/>
    <w:qFormat/>
    <w:rsid w:val="000E5530"/>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89802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package" Target="embeddings/Microsoft_Visio_Drawing.vsdx"/><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34c87397-5fc1-491e-85e7-d6110dbe9cbd" ContentTypeId="0x01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1" ma:contentTypeDescription="Create a new document." ma:contentTypeScope="" ma:versionID="9fcbdbbc5ddc6f1cf6ebf1b685f2be8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dda086cec258dcd19271d8b6db3afa94"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5AIRPNAIUNRU-859666464-4606</_dlc_DocId>
    <_dlc_DocIdUrl xmlns="71c5aaf6-e6ce-465b-b873-5148d2a4c105">
      <Url>https://nokia.sharepoint.com/sites/c5g/e2earch/_layouts/15/DocIdRedir.aspx?ID=5AIRPNAIUNRU-859666464-4606</Url>
      <Description>5AIRPNAIUNRU-859666464-4606</Description>
    </_dlc_DocIdUrl>
  </documentManagement>
</p:properties>
</file>

<file path=customXml/item6.xml><?xml version="1.0" encoding="utf-8"?>
<s:customData xmlns="http://www.wps.cn/officeDocument/2013/wpsCustomData" xmlns:s="http://www.wps.cn/officeDocument/2013/wpsCustomData">
  <customSectProps>
    <customSectPr/>
  </customSectProps>
</s:customData>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2.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3.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4.xml><?xml version="1.0" encoding="utf-8"?>
<ds:datastoreItem xmlns:ds="http://schemas.openxmlformats.org/officeDocument/2006/customXml" ds:itemID="{261BB0F7-38C2-421F-8D55-4C3D5F543F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6.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7.xml><?xml version="1.0" encoding="utf-8"?>
<ds:datastoreItem xmlns:ds="http://schemas.openxmlformats.org/officeDocument/2006/customXml" ds:itemID="{62C62E12-EB83-4AEC-9BF7-8874A16BB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10135</Words>
  <Characters>57770</Characters>
  <Application>Microsoft Office Word</Application>
  <DocSecurity>0</DocSecurity>
  <Lines>481</Lines>
  <Paragraphs>135</Paragraphs>
  <ScaleCrop>false</ScaleCrop>
  <HeadingPairs>
    <vt:vector size="2" baseType="variant">
      <vt:variant>
        <vt:lpstr>Title</vt:lpstr>
      </vt:variant>
      <vt:variant>
        <vt:i4>1</vt:i4>
      </vt:variant>
    </vt:vector>
  </HeadingPairs>
  <TitlesOfParts>
    <vt:vector size="1" baseType="lpstr">
      <vt:lpstr/>
    </vt:vector>
  </TitlesOfParts>
  <Company>Nokia Siemens Networks</Company>
  <LinksUpToDate>false</LinksUpToDate>
  <CharactersWithSpaces>67770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&lt;Title 1; Title 2&gt; (Release 13 |12 |11 | 10 | 9 | 8 | 7 | 6 | 5 | 4)</dc:subject>
  <dc:creator>Nokia</dc:creator>
  <cp:lastModifiedBy>OPPO-Shukun</cp:lastModifiedBy>
  <cp:revision>2</cp:revision>
  <dcterms:created xsi:type="dcterms:W3CDTF">2022-02-28T07:41:00Z</dcterms:created>
  <dcterms:modified xsi:type="dcterms:W3CDTF">2022-02-28T07:41:00Z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4f891cf8-5e7e-4ee4-bdbe-4361e7cbbb4f</vt:lpwstr>
  </property>
  <property fmtid="{D5CDD505-2E9C-101B-9397-08002B2CF9AE}" pid="4" name="AuthorIds_UIVersion_3072">
    <vt:lpwstr>723</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1644548085</vt:lpwstr>
  </property>
  <property fmtid="{D5CDD505-2E9C-101B-9397-08002B2CF9AE}" pid="9" name="CWMdcbb9bb1893640b1b19357cc2c5d3a46">
    <vt:lpwstr>CWME90dEUunf5otxd2JcEF3Q3f/ZBM79jnBUx9BjbcBreBo/8NoPZMab2YaqBi20ROGgIUn6YjHyMqV/jR29D+yjg==</vt:lpwstr>
  </property>
  <property fmtid="{D5CDD505-2E9C-101B-9397-08002B2CF9AE}" pid="10" name="KSOProductBuildVer">
    <vt:lpwstr>2052-11.8.2.9022</vt:lpwstr>
  </property>
</Properties>
</file>