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1AE4F74" w:rsidR="003205F3" w:rsidRPr="003205F3" w:rsidRDefault="003205F3" w:rsidP="003205F3">
      <w:pPr>
        <w:pStyle w:val="Sidhuvud"/>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6A7D11">
        <w:rPr>
          <w:highlight w:val="yellow"/>
          <w:lang w:val="en-GB"/>
        </w:rPr>
        <w:t>R2-2xxxxxx</w:t>
      </w:r>
    </w:p>
    <w:p w14:paraId="7C0E7E3B" w14:textId="77777777" w:rsidR="00790C09" w:rsidRPr="00AE3A2C" w:rsidRDefault="00790C09" w:rsidP="00790C09">
      <w:pPr>
        <w:pStyle w:val="Sidhuvud"/>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Sidhuvud"/>
        <w:rPr>
          <w:lang w:val="en-GB"/>
        </w:rPr>
      </w:pPr>
    </w:p>
    <w:p w14:paraId="492F2CF3" w14:textId="77777777" w:rsidR="00790C09" w:rsidRPr="00AE3A2C" w:rsidRDefault="00790C09" w:rsidP="00790C09">
      <w:pPr>
        <w:pStyle w:val="Sidhuvud"/>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Sidhuvud"/>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Sidhuvud"/>
        <w:rPr>
          <w:i/>
          <w:lang w:val="en-GB"/>
        </w:rPr>
      </w:pPr>
      <w:r w:rsidRPr="00194945">
        <w:rPr>
          <w:i/>
          <w:lang w:val="en-GB"/>
        </w:rPr>
        <w:t xml:space="preserve"> </w:t>
      </w:r>
    </w:p>
    <w:p w14:paraId="48467D00" w14:textId="07152A48" w:rsidR="00AD652E" w:rsidRDefault="00AD652E" w:rsidP="00E824D5">
      <w:pPr>
        <w:pStyle w:val="Sidhuvud"/>
        <w:rPr>
          <w:i/>
          <w:lang w:val="en-GB"/>
        </w:rPr>
      </w:pPr>
    </w:p>
    <w:p w14:paraId="4369A70A" w14:textId="77777777" w:rsidR="00AD652E" w:rsidRDefault="00AD652E" w:rsidP="00AD652E">
      <w:pPr>
        <w:pStyle w:val="Rubrik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0CF34F2F" w:rsidR="00AD652E" w:rsidRDefault="00AD652E" w:rsidP="00AD652E">
      <w:pPr>
        <w:pStyle w:val="EmailDiscussion2"/>
      </w:pPr>
      <w:r>
        <w:tab/>
        <w:t xml:space="preserve">Scope: Treat </w:t>
      </w:r>
      <w:hyperlink r:id="rId8" w:tooltip="C:UsersjohanOneDriveDokument3GPPtsg_ranWG2_RL2TSGR2_117-eDocsR2-2202109.zip" w:history="1">
        <w:r w:rsidRPr="006A7D11">
          <w:rPr>
            <w:rStyle w:val="Hyperlnk"/>
          </w:rPr>
          <w:t>R2-2202109</w:t>
        </w:r>
      </w:hyperlink>
      <w:r>
        <w:t xml:space="preserve">, </w:t>
      </w:r>
      <w:hyperlink r:id="rId9" w:tooltip="C:UsersjohanOneDriveDokument3GPPtsg_ranWG2_RL2TSGR2_117-eDocsR2-2203129.zip" w:history="1">
        <w:r w:rsidRPr="006A7D11">
          <w:rPr>
            <w:rStyle w:val="Hyperlnk"/>
          </w:rPr>
          <w:t>R2-2203129</w:t>
        </w:r>
      </w:hyperlink>
      <w:r>
        <w:t xml:space="preserve">, </w:t>
      </w:r>
      <w:hyperlink r:id="rId10" w:tooltip="C:UsersjohanOneDriveDokument3GPPtsg_ranWG2_RL2TSGR2_117-eDocsR2-2203130.zip" w:history="1">
        <w:r w:rsidRPr="006A7D11">
          <w:rPr>
            <w:rStyle w:val="Hyperlnk"/>
          </w:rPr>
          <w:t>R2-2203130</w:t>
        </w:r>
      </w:hyperlink>
      <w:r>
        <w:t>,</w:t>
      </w:r>
      <w:r w:rsidRPr="00715FA1">
        <w:t xml:space="preserve"> </w:t>
      </w:r>
      <w:hyperlink r:id="rId11" w:tooltip="C:UsersjohanOneDriveDokument3GPPtsg_ranWG2_RL2TSGR2_117-eDocsR2-2203241.zip" w:history="1">
        <w:r w:rsidRPr="006A7D11">
          <w:rPr>
            <w:rStyle w:val="Hyperlnk"/>
          </w:rPr>
          <w:t>R2-2203241</w:t>
        </w:r>
      </w:hyperlink>
      <w:r>
        <w:t>,</w:t>
      </w:r>
      <w:r w:rsidRPr="00715FA1">
        <w:t xml:space="preserve"> </w:t>
      </w:r>
      <w:hyperlink r:id="rId12" w:tooltip="C:UsersjohanOneDriveDokument3GPPtsg_ranWG2_RL2TSGR2_117-eDocsR2-2203242.zip" w:history="1">
        <w:r w:rsidRPr="006A7D11">
          <w:rPr>
            <w:rStyle w:val="Hyperlnk"/>
          </w:rPr>
          <w:t>R2-2203242</w:t>
        </w:r>
      </w:hyperlink>
      <w:r>
        <w:t>,</w:t>
      </w:r>
      <w:r w:rsidRPr="00715FA1">
        <w:t xml:space="preserve"> </w:t>
      </w:r>
      <w:hyperlink r:id="rId13" w:tooltip="C:UsersjohanOneDriveDokument3GPPtsg_ranWG2_RL2TSGR2_117-eDocsR2-2203240.zip" w:history="1">
        <w:r w:rsidRPr="006A7D11">
          <w:rPr>
            <w:rStyle w:val="Hyperlnk"/>
          </w:rPr>
          <w:t>R2-2203240</w:t>
        </w:r>
      </w:hyperlink>
      <w:r>
        <w:t>,</w:t>
      </w:r>
      <w:r w:rsidRPr="00715FA1">
        <w:t xml:space="preserve"> </w:t>
      </w:r>
      <w:hyperlink r:id="rId14" w:tooltip="C:UsersjohanOneDriveDokument3GPPtsg_ranWG2_RL2TSGR2_117-eDocsR2-2202552.zip" w:history="1">
        <w:r w:rsidRPr="006A7D11">
          <w:rPr>
            <w:rStyle w:val="Hyperlnk"/>
          </w:rPr>
          <w:t>R2-2202552</w:t>
        </w:r>
      </w:hyperlink>
      <w:r>
        <w:t>,</w:t>
      </w:r>
      <w:r w:rsidRPr="00715FA1">
        <w:t xml:space="preserve"> </w:t>
      </w:r>
      <w:hyperlink r:id="rId15" w:tooltip="C:UsersjohanOneDriveDokument3GPPtsg_ranWG2_RL2TSGR2_117-eDocsR2-2202553.zip" w:history="1">
        <w:r w:rsidRPr="006A7D11">
          <w:rPr>
            <w:rStyle w:val="Hyperlnk"/>
          </w:rPr>
          <w:t>R2-2202553</w:t>
        </w:r>
      </w:hyperlink>
      <w:r>
        <w:t>,</w:t>
      </w:r>
      <w:r w:rsidRPr="00715FA1">
        <w:t xml:space="preserve"> </w:t>
      </w:r>
      <w:hyperlink r:id="rId16" w:tooltip="C:UsersjohanOneDriveDokument3GPPtsg_ranWG2_RL2TSGR2_117-eDocsR2-2203239.zip" w:history="1">
        <w:r w:rsidRPr="006A7D11">
          <w:rPr>
            <w:rStyle w:val="Hyperlnk"/>
          </w:rPr>
          <w:t>R2-2203239</w:t>
        </w:r>
      </w:hyperlink>
      <w:r>
        <w:t>,</w:t>
      </w:r>
      <w:r w:rsidRPr="00715FA1">
        <w:t xml:space="preserve"> </w:t>
      </w:r>
      <w:hyperlink r:id="rId17" w:tooltip="C:UsersjohanOneDriveDokument3GPPtsg_ranWG2_RL2TSGR2_117-eDocsR2-2202194.zip" w:history="1">
        <w:r w:rsidRPr="006A7D11">
          <w:rPr>
            <w:rStyle w:val="Hyperlnk"/>
          </w:rPr>
          <w:t>R2-2202194</w:t>
        </w:r>
      </w:hyperlink>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50DF369A" w:rsidR="00AD652E" w:rsidRDefault="00AD652E" w:rsidP="00AD652E">
      <w:pPr>
        <w:pStyle w:val="EmailDiscussion2"/>
      </w:pPr>
      <w:r>
        <w:tab/>
        <w:t xml:space="preserve">Scope: Treat </w:t>
      </w:r>
      <w:hyperlink r:id="rId18" w:tooltip="C:UsersjohanOneDriveDokument3GPPtsg_ranWG2_RL2TSGR2_117-eDocsR2-2202104.zip" w:history="1">
        <w:r w:rsidRPr="006A7D11">
          <w:rPr>
            <w:rStyle w:val="Hyperlnk"/>
          </w:rPr>
          <w:t>R2-2202104</w:t>
        </w:r>
      </w:hyperlink>
      <w:r>
        <w:t xml:space="preserve">, </w:t>
      </w:r>
      <w:hyperlink r:id="rId19" w:tooltip="C:UsersjohanOneDriveDokument3GPPtsg_ranWG2_RL2TSGR2_117-eDocsR2-2202535.zip" w:history="1">
        <w:r w:rsidRPr="006A7D11">
          <w:rPr>
            <w:rStyle w:val="Hyperlnk"/>
          </w:rPr>
          <w:t>R2-2202535</w:t>
        </w:r>
      </w:hyperlink>
      <w:r>
        <w:t>,</w:t>
      </w:r>
      <w:r w:rsidRPr="00715FA1">
        <w:t xml:space="preserve"> </w:t>
      </w:r>
      <w:hyperlink r:id="rId20" w:tooltip="C:UsersjohanOneDriveDokument3GPPtsg_ranWG2_RL2TSGR2_117-eDocsR2-2202536.zip" w:history="1">
        <w:r w:rsidRPr="006A7D11">
          <w:rPr>
            <w:rStyle w:val="Hyperlnk"/>
          </w:rPr>
          <w:t>R2-2202536</w:t>
        </w:r>
      </w:hyperlink>
      <w:r>
        <w:t>,</w:t>
      </w:r>
      <w:r w:rsidRPr="00715FA1">
        <w:t xml:space="preserve"> </w:t>
      </w:r>
      <w:hyperlink r:id="rId21" w:tooltip="C:UsersjohanOneDriveDokument3GPPtsg_ranWG2_RL2TSGR2_117-eDocsR2-2202537.zip" w:history="1">
        <w:r w:rsidRPr="006A7D11">
          <w:rPr>
            <w:rStyle w:val="Hyperlnk"/>
          </w:rPr>
          <w:t>R2-2202537</w:t>
        </w:r>
      </w:hyperlink>
      <w:r>
        <w:t>,</w:t>
      </w:r>
      <w:r w:rsidRPr="00715FA1">
        <w:t xml:space="preserve"> </w:t>
      </w:r>
      <w:hyperlink r:id="rId22" w:tooltip="C:UsersjohanOneDriveDokument3GPPtsg_ranWG2_RL2TSGR2_117-eDocsR2-2202538.zip" w:history="1">
        <w:r w:rsidRPr="006A7D11">
          <w:rPr>
            <w:rStyle w:val="Hyperlnk"/>
          </w:rPr>
          <w:t>R2-2202538</w:t>
        </w:r>
      </w:hyperlink>
      <w:r>
        <w:t>,</w:t>
      </w:r>
      <w:r w:rsidRPr="00715FA1">
        <w:t xml:space="preserve"> </w:t>
      </w:r>
      <w:hyperlink r:id="rId23" w:tooltip="C:UsersjohanOneDriveDokument3GPPtsg_ranWG2_RL2TSGR2_117-eDocsR2-2203487.zip" w:history="1">
        <w:r w:rsidRPr="006A7D11">
          <w:rPr>
            <w:rStyle w:val="Hyperlnk"/>
          </w:rPr>
          <w:t>R2-2203487</w:t>
        </w:r>
      </w:hyperlink>
      <w:r>
        <w:t xml:space="preserve">. Ph1 Determine agreeable parts, Ph2 For agreeable parts, progress CRs, and </w:t>
      </w:r>
      <w:proofErr w:type="gramStart"/>
      <w:r>
        <w:t>reply</w:t>
      </w:r>
      <w:proofErr w:type="gramEnd"/>
      <w:r>
        <w:t xml:space="preserve">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08B33B7F" w:rsidR="00AD652E" w:rsidRDefault="00AD652E" w:rsidP="00AD652E">
      <w:pPr>
        <w:pStyle w:val="EmailDiscussion2"/>
      </w:pPr>
      <w:r>
        <w:tab/>
        <w:t xml:space="preserve">Scope: Treat </w:t>
      </w:r>
      <w:hyperlink r:id="rId24" w:tooltip="C:UsersjohanOneDriveDokument3GPPtsg_ranWG2_RL2TSGR2_117-eDocsR2-2202106.zip" w:history="1">
        <w:r w:rsidRPr="006A7D11">
          <w:rPr>
            <w:rStyle w:val="Hyperlnk"/>
          </w:rPr>
          <w:t>R2-2202106</w:t>
        </w:r>
      </w:hyperlink>
      <w:r>
        <w:t xml:space="preserve">, </w:t>
      </w:r>
      <w:hyperlink r:id="rId25" w:tooltip="C:UsersjohanOneDriveDokument3GPPtsg_ranWG2_RL2TSGR2_117-eDocsR2-2202272.zip" w:history="1">
        <w:r w:rsidRPr="006A7D11">
          <w:rPr>
            <w:rStyle w:val="Hyperlnk"/>
          </w:rPr>
          <w:t>R2-2202272</w:t>
        </w:r>
      </w:hyperlink>
      <w:r>
        <w:t xml:space="preserve">, </w:t>
      </w:r>
      <w:hyperlink r:id="rId26" w:tooltip="C:UsersjohanOneDriveDokument3GPPtsg_ranWG2_RL2TSGR2_117-eDocsR2-2202273.zip" w:history="1">
        <w:r w:rsidRPr="006A7D11">
          <w:rPr>
            <w:rStyle w:val="Hyperlnk"/>
          </w:rPr>
          <w:t>R2-2202273</w:t>
        </w:r>
      </w:hyperlink>
      <w:r>
        <w:t>,</w:t>
      </w:r>
      <w:r w:rsidRPr="00715FA1">
        <w:t xml:space="preserve"> </w:t>
      </w:r>
      <w:hyperlink r:id="rId27" w:tooltip="C:UsersjohanOneDriveDokument3GPPtsg_ranWG2_RL2TSGR2_117-eDocsR2-2202393.zip" w:history="1">
        <w:r w:rsidRPr="006A7D11">
          <w:rPr>
            <w:rStyle w:val="Hyperlnk"/>
          </w:rPr>
          <w:t>R2-2202393</w:t>
        </w:r>
      </w:hyperlink>
      <w:r>
        <w:t>,</w:t>
      </w:r>
      <w:r w:rsidRPr="00715FA1">
        <w:t xml:space="preserve"> </w:t>
      </w:r>
      <w:hyperlink r:id="rId28" w:tooltip="C:UsersjohanOneDriveDokument3GPPtsg_ranWG2_RL2TSGR2_117-eDocsR2-2203498.zip" w:history="1">
        <w:r w:rsidRPr="006A7D11">
          <w:rPr>
            <w:rStyle w:val="Hyperlnk"/>
          </w:rPr>
          <w:t>R2-2203498</w:t>
        </w:r>
      </w:hyperlink>
      <w:r>
        <w:t>,</w:t>
      </w:r>
      <w:r w:rsidRPr="00715FA1">
        <w:t xml:space="preserve"> </w:t>
      </w:r>
      <w:hyperlink r:id="rId29" w:tooltip="C:UsersjohanOneDriveDokument3GPPtsg_ranWG2_RL2TSGR2_117-eDocsR2-2203499.zip" w:history="1">
        <w:r w:rsidRPr="006A7D11">
          <w:rPr>
            <w:rStyle w:val="Hyperlnk"/>
          </w:rPr>
          <w:t>R2-2203499</w:t>
        </w:r>
      </w:hyperlink>
      <w:r>
        <w:t>,</w:t>
      </w:r>
      <w:r w:rsidRPr="00715FA1">
        <w:t xml:space="preserve"> </w:t>
      </w:r>
      <w:hyperlink r:id="rId30" w:tooltip="C:UsersjohanOneDriveDokument3GPPtsg_ranWG2_RL2TSGR2_117-eDocsR2-2203335.zip" w:history="1">
        <w:r w:rsidRPr="006A7D11">
          <w:rPr>
            <w:rStyle w:val="Hyperlnk"/>
          </w:rPr>
          <w:t>R2-2203335</w:t>
        </w:r>
      </w:hyperlink>
      <w:r>
        <w:t>,</w:t>
      </w:r>
      <w:r w:rsidRPr="00715FA1">
        <w:t xml:space="preserve"> </w:t>
      </w:r>
      <w:hyperlink r:id="rId31" w:tooltip="C:UsersjohanOneDriveDokument3GPPtsg_ranWG2_RL2TSGR2_117-eDocsR2-2203336.zip" w:history="1">
        <w:r w:rsidRPr="006A7D11">
          <w:rPr>
            <w:rStyle w:val="Hyperlnk"/>
          </w:rPr>
          <w:t>R2-2203336</w:t>
        </w:r>
      </w:hyperlink>
    </w:p>
    <w:p w14:paraId="1CBD5DCD" w14:textId="77777777" w:rsidR="00AD652E" w:rsidRDefault="00AD652E" w:rsidP="00AD652E">
      <w:pPr>
        <w:pStyle w:val="EmailDiscussion2"/>
      </w:pPr>
      <w:r>
        <w:tab/>
        <w:t xml:space="preserve">Ph1 Determine agreeable parts, Ph2 For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60D354C4" w:rsidR="00AD652E" w:rsidRDefault="00AD652E" w:rsidP="00AD652E">
      <w:pPr>
        <w:pStyle w:val="EmailDiscussion2"/>
      </w:pPr>
      <w:r>
        <w:tab/>
        <w:t xml:space="preserve">Scope: Treat </w:t>
      </w:r>
      <w:hyperlink r:id="rId32" w:tooltip="C:UsersjohanOneDriveDokument3GPPtsg_ranWG2_RL2TSGR2_117-eDocsR2-2202637.zip" w:history="1">
        <w:r w:rsidRPr="006A7D11">
          <w:rPr>
            <w:rStyle w:val="Hyperlnk"/>
          </w:rPr>
          <w:t>R2-2202637</w:t>
        </w:r>
      </w:hyperlink>
      <w:r>
        <w:t xml:space="preserve">, </w:t>
      </w:r>
      <w:hyperlink r:id="rId33" w:tooltip="C:UsersjohanOneDriveDokument3GPPtsg_ranWG2_RL2TSGR2_117-eDocsR2-2202638.zip" w:history="1">
        <w:r w:rsidRPr="006A7D11">
          <w:rPr>
            <w:rStyle w:val="Hyperlnk"/>
          </w:rPr>
          <w:t>R2-2202638</w:t>
        </w:r>
      </w:hyperlink>
      <w:r>
        <w:t xml:space="preserve">, </w:t>
      </w:r>
      <w:hyperlink r:id="rId34" w:tooltip="C:UsersjohanOneDriveDokument3GPPtsg_ranWG2_RL2TSGR2_117-eDocsR2-2202639.zip" w:history="1">
        <w:r w:rsidRPr="006A7D11">
          <w:rPr>
            <w:rStyle w:val="Hyperlnk"/>
          </w:rPr>
          <w:t>R2-2202639</w:t>
        </w:r>
      </w:hyperlink>
      <w:r>
        <w:t>,</w:t>
      </w:r>
      <w:r w:rsidRPr="00715FA1">
        <w:t xml:space="preserve"> </w:t>
      </w:r>
      <w:hyperlink r:id="rId35" w:tooltip="C:UsersjohanOneDriveDokument3GPPtsg_ranWG2_RL2TSGR2_117-eDocsR2-2203327.zip" w:history="1">
        <w:r w:rsidRPr="006A7D11">
          <w:rPr>
            <w:rStyle w:val="Hyperlnk"/>
          </w:rPr>
          <w:t>R2-2203327</w:t>
        </w:r>
      </w:hyperlink>
      <w:r>
        <w:t>,</w:t>
      </w:r>
      <w:r w:rsidRPr="00715FA1">
        <w:t xml:space="preserve"> </w:t>
      </w:r>
      <w:hyperlink r:id="rId36" w:tooltip="C:UsersjohanOneDriveDokument3GPPtsg_ranWG2_RL2TSGR2_117-eDocsR2-2203328.zip" w:history="1">
        <w:r w:rsidRPr="006A7D11">
          <w:rPr>
            <w:rStyle w:val="Hyperlnk"/>
          </w:rPr>
          <w:t>R2-2203328</w:t>
        </w:r>
      </w:hyperlink>
    </w:p>
    <w:p w14:paraId="0379EE17" w14:textId="77777777" w:rsidR="00AD652E" w:rsidRDefault="00AD652E" w:rsidP="00AD652E">
      <w:pPr>
        <w:pStyle w:val="EmailDiscussion2"/>
      </w:pPr>
      <w:r>
        <w:tab/>
        <w:t xml:space="preserve">Ph1 Determine agreeable parts, Ph2 For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4CA9F8D0" w:rsidR="00AD652E" w:rsidRDefault="00AD652E" w:rsidP="00AD652E">
      <w:pPr>
        <w:pStyle w:val="EmailDiscussion2"/>
      </w:pPr>
      <w:r>
        <w:tab/>
        <w:t xml:space="preserve">Scope: Treat </w:t>
      </w:r>
      <w:hyperlink r:id="rId37" w:tooltip="C:UsersjohanOneDriveDokument3GPPtsg_ranWG2_RL2TSGR2_117-eDocsR2-2202121.zip" w:history="1">
        <w:r w:rsidRPr="006A7D11">
          <w:rPr>
            <w:rStyle w:val="Hyperlnk"/>
          </w:rPr>
          <w:t>R2-2202121</w:t>
        </w:r>
      </w:hyperlink>
      <w:r>
        <w:t xml:space="preserve">, </w:t>
      </w:r>
      <w:hyperlink r:id="rId38" w:tooltip="C:UsersjohanOneDriveDokument3GPPtsg_ranWG2_RL2TSGR2_117-eDocsR2-2203500.zip" w:history="1">
        <w:r w:rsidRPr="006A7D11">
          <w:rPr>
            <w:rStyle w:val="Hyperlnk"/>
          </w:rPr>
          <w:t>R2-2203500</w:t>
        </w:r>
      </w:hyperlink>
      <w:r>
        <w:t>,</w:t>
      </w:r>
      <w:r w:rsidRPr="00715FA1">
        <w:t xml:space="preserve"> </w:t>
      </w:r>
      <w:hyperlink r:id="rId39" w:tooltip="C:UsersjohanOneDriveDokument3GPPtsg_ranWG2_RL2TSGR2_117-eDocsR2-2203501.zip" w:history="1">
        <w:r w:rsidRPr="006A7D11">
          <w:rPr>
            <w:rStyle w:val="Hyperlnk"/>
          </w:rPr>
          <w:t>R2-2203501</w:t>
        </w:r>
      </w:hyperlink>
      <w:r>
        <w:t>,</w:t>
      </w:r>
      <w:r w:rsidRPr="00715FA1">
        <w:t xml:space="preserve"> </w:t>
      </w:r>
      <w:hyperlink r:id="rId40" w:tooltip="C:UsersjohanOneDriveDokument3GPPtsg_ranWG2_RL2TSGR2_117-eDocsR2-2202806.zip" w:history="1">
        <w:r w:rsidRPr="006A7D11">
          <w:rPr>
            <w:rStyle w:val="Hyperlnk"/>
          </w:rPr>
          <w:t>R2-2202806</w:t>
        </w:r>
      </w:hyperlink>
      <w:r>
        <w:t>,</w:t>
      </w:r>
      <w:r w:rsidRPr="00715FA1">
        <w:t xml:space="preserve"> </w:t>
      </w:r>
      <w:hyperlink r:id="rId41" w:tooltip="C:UsersjohanOneDriveDokument3GPPtsg_ranWG2_RL2TSGR2_117-eDocsR2-2202807.zip" w:history="1">
        <w:r w:rsidRPr="006A7D11">
          <w:rPr>
            <w:rStyle w:val="Hyperlnk"/>
          </w:rPr>
          <w:t>R2-2202807</w:t>
        </w:r>
      </w:hyperlink>
      <w:r>
        <w:t>,</w:t>
      </w:r>
      <w:r w:rsidRPr="00715FA1">
        <w:t xml:space="preserve"> </w:t>
      </w:r>
      <w:hyperlink r:id="rId42" w:tooltip="C:UsersjohanOneDriveDokument3GPPtsg_ranWG2_RL2TSGR2_117-eDocsR2-2202808.zip" w:history="1">
        <w:r w:rsidRPr="006A7D11">
          <w:rPr>
            <w:rStyle w:val="Hyperlnk"/>
          </w:rPr>
          <w:t>R2-2202808</w:t>
        </w:r>
      </w:hyperlink>
      <w:r>
        <w:t xml:space="preserve">, </w:t>
      </w:r>
      <w:hyperlink r:id="rId43" w:tooltip="C:UsersjohanOneDriveDokument3GPPtsg_ranWG2_RL2TSGR2_117-eDocsR2-2202123.zip" w:history="1">
        <w:r w:rsidRPr="006A7D11">
          <w:rPr>
            <w:rStyle w:val="Hyperlnk"/>
          </w:rPr>
          <w:t>R2-2202123</w:t>
        </w:r>
      </w:hyperlink>
      <w:r>
        <w:t xml:space="preserve">, </w:t>
      </w:r>
      <w:hyperlink r:id="rId44" w:tooltip="C:UsersjohanOneDriveDokument3GPPtsg_ranWG2_RL2TSGR2_117-eDocsR2-2203321.zip" w:history="1">
        <w:r w:rsidRPr="006A7D11">
          <w:rPr>
            <w:rStyle w:val="Hyperlnk"/>
          </w:rPr>
          <w:t>R2-2203321</w:t>
        </w:r>
      </w:hyperlink>
      <w:r>
        <w:t xml:space="preserve">, </w:t>
      </w:r>
      <w:hyperlink r:id="rId45" w:tooltip="C:UsersjohanOneDriveDokument3GPPtsg_ranWG2_RL2TSGR2_117-eDocsR2-2203322.zip" w:history="1">
        <w:r w:rsidRPr="006A7D11">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2F625FD7" w:rsidR="00AD652E" w:rsidRDefault="00AD652E" w:rsidP="00AD652E">
      <w:pPr>
        <w:pStyle w:val="EmailDiscussion2"/>
      </w:pPr>
      <w:r>
        <w:tab/>
        <w:t xml:space="preserve">Scope: Treat </w:t>
      </w:r>
      <w:hyperlink r:id="rId46" w:tooltip="C:UsersjohanOneDriveDokument3GPPtsg_ranWG2_RL2TSGR2_117-eDocsR2-2202524.zip" w:history="1">
        <w:r w:rsidRPr="006A7D11">
          <w:rPr>
            <w:rStyle w:val="Hyperlnk"/>
          </w:rPr>
          <w:t>R2-2202524</w:t>
        </w:r>
      </w:hyperlink>
      <w:r>
        <w:t xml:space="preserve">, </w:t>
      </w:r>
      <w:hyperlink r:id="rId47" w:tooltip="C:UsersjohanOneDriveDokument3GPPtsg_ranWG2_RL2TSGR2_117-eDocsR2-2202110.zip" w:history="1">
        <w:r w:rsidRPr="006A7D11">
          <w:rPr>
            <w:rStyle w:val="Hyperlnk"/>
          </w:rPr>
          <w:t>R2-2202110</w:t>
        </w:r>
      </w:hyperlink>
      <w:r>
        <w:t xml:space="preserve">, </w:t>
      </w:r>
      <w:hyperlink r:id="rId48" w:tooltip="C:UsersjohanOneDriveDokument3GPPtsg_ranWG2_RL2TSGR2_117-eDocsR2-2202326.zip" w:history="1">
        <w:r w:rsidRPr="006A7D11">
          <w:rPr>
            <w:rStyle w:val="Hyperlnk"/>
          </w:rPr>
          <w:t>R2-2202326</w:t>
        </w:r>
      </w:hyperlink>
      <w:r>
        <w:t xml:space="preserve"> (RRC CR),</w:t>
      </w:r>
      <w:r w:rsidRPr="00715FA1">
        <w:t xml:space="preserve"> </w:t>
      </w:r>
      <w:hyperlink r:id="rId49" w:tooltip="C:UsersjohanOneDriveDokument3GPPtsg_ranWG2_RL2TSGR2_117-eDocsR2-2203484.zip" w:history="1">
        <w:r w:rsidRPr="006A7D11">
          <w:rPr>
            <w:rStyle w:val="Hyperlnk"/>
          </w:rPr>
          <w:t>R2-2203484</w:t>
        </w:r>
      </w:hyperlink>
      <w:r>
        <w:t>,</w:t>
      </w:r>
      <w:r w:rsidRPr="00715FA1">
        <w:t xml:space="preserve"> </w:t>
      </w:r>
      <w:hyperlink r:id="rId50" w:tooltip="C:UsersjohanOneDriveDokument3GPPtsg_ranWG2_RL2TSGR2_117-eDocsR2-2203131.zip" w:history="1">
        <w:r w:rsidRPr="006A7D11">
          <w:rPr>
            <w:rStyle w:val="Hyperlnk"/>
          </w:rPr>
          <w:t>R2-2203131</w:t>
        </w:r>
      </w:hyperlink>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2D80F06D" w:rsidR="00AD652E" w:rsidRDefault="00AD652E" w:rsidP="00AD652E">
      <w:pPr>
        <w:pStyle w:val="EmailDiscussion2"/>
      </w:pPr>
      <w:r>
        <w:tab/>
        <w:t xml:space="preserve">Scope: Treat </w:t>
      </w:r>
      <w:hyperlink r:id="rId51" w:tooltip="C:UsersjohanOneDriveDokument3GPPtsg_ranWG2_RL2TSGR2_117-eDocsR2-2203408.zip" w:history="1">
        <w:r w:rsidRPr="006A7D11">
          <w:rPr>
            <w:rStyle w:val="Hyperlnk"/>
          </w:rPr>
          <w:t>R2-2203408</w:t>
        </w:r>
      </w:hyperlink>
      <w:r>
        <w:t xml:space="preserve">, </w:t>
      </w:r>
      <w:hyperlink r:id="rId52" w:tooltip="C:UsersjohanOneDriveDokument3GPPtsg_ranWG2_RL2TSGR2_117-eDocsR2-2202228.zip" w:history="1">
        <w:r w:rsidRPr="006A7D11">
          <w:rPr>
            <w:rStyle w:val="Hyperlnk"/>
          </w:rPr>
          <w:t>R2-2202228</w:t>
        </w:r>
      </w:hyperlink>
      <w:r>
        <w:t xml:space="preserve">, </w:t>
      </w:r>
      <w:hyperlink r:id="rId53" w:tooltip="C:UsersjohanOneDriveDokument3GPPtsg_ranWG2_RL2TSGR2_117-eDocsR2-2203410.zip" w:history="1">
        <w:r w:rsidRPr="006A7D11">
          <w:rPr>
            <w:rStyle w:val="Hyperlnk"/>
          </w:rPr>
          <w:t>R2-2203410</w:t>
        </w:r>
      </w:hyperlink>
      <w:r>
        <w:t>,</w:t>
      </w:r>
      <w:r w:rsidRPr="00715FA1">
        <w:t xml:space="preserve"> </w:t>
      </w:r>
      <w:hyperlink r:id="rId54" w:tooltip="C:UsersjohanOneDriveDokument3GPPtsg_ranWG2_RL2TSGR2_117-eDocsR2-2203255.zip" w:history="1">
        <w:r w:rsidRPr="006A7D11">
          <w:rPr>
            <w:rStyle w:val="Hyperlnk"/>
          </w:rPr>
          <w:t>R2-2203255</w:t>
        </w:r>
      </w:hyperlink>
      <w:r>
        <w:t>,</w:t>
      </w:r>
      <w:r w:rsidRPr="00715FA1">
        <w:t xml:space="preserve"> </w:t>
      </w:r>
      <w:hyperlink r:id="rId55" w:tooltip="C:UsersjohanOneDriveDokument3GPPtsg_ranWG2_RL2TSGR2_117-eDocsR2-2203132.zip" w:history="1">
        <w:r w:rsidRPr="006A7D11">
          <w:rPr>
            <w:rStyle w:val="Hyperlnk"/>
          </w:rPr>
          <w:t>R2-2203132</w:t>
        </w:r>
      </w:hyperlink>
      <w:r>
        <w:t>,</w:t>
      </w:r>
      <w:r w:rsidRPr="00715FA1">
        <w:t xml:space="preserve"> </w:t>
      </w:r>
      <w:hyperlink r:id="rId56" w:tooltip="C:UsersjohanOneDriveDokument3GPPtsg_ranWG2_RL2TSGR2_117-eDocsR2-2202232.zip" w:history="1">
        <w:r w:rsidRPr="006A7D11">
          <w:rPr>
            <w:rStyle w:val="Hyperlnk"/>
          </w:rPr>
          <w:t>R2-2202232</w:t>
        </w:r>
      </w:hyperlink>
      <w:r>
        <w:t>,</w:t>
      </w:r>
      <w:r w:rsidRPr="00715FA1">
        <w:t xml:space="preserve"> </w:t>
      </w:r>
      <w:hyperlink r:id="rId57" w:tooltip="C:UsersjohanOneDriveDokument3GPPtsg_ranWG2_RL2TSGR2_117-eDocsR2-2203438.zip" w:history="1">
        <w:r w:rsidRPr="006A7D11">
          <w:rPr>
            <w:rStyle w:val="Hyperlnk"/>
          </w:rPr>
          <w:t>R2-2203438</w:t>
        </w:r>
      </w:hyperlink>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1E59B692" w:rsidR="00AD652E" w:rsidRDefault="00AD652E" w:rsidP="00AD652E">
      <w:pPr>
        <w:pStyle w:val="EmailDiscussion2"/>
      </w:pPr>
      <w:r>
        <w:tab/>
        <w:t xml:space="preserve">Scope: Treat </w:t>
      </w:r>
      <w:hyperlink r:id="rId58" w:tooltip="C:UsersjohanOneDriveDokument3GPPtsg_ranWG2_RL2TSGR2_117-eDocsR2-2203407.zip" w:history="1">
        <w:r w:rsidRPr="006A7D11">
          <w:rPr>
            <w:rStyle w:val="Hyperlnk"/>
          </w:rPr>
          <w:t>R2-2203407</w:t>
        </w:r>
      </w:hyperlink>
      <w:r>
        <w:t xml:space="preserve"> (or 3706), </w:t>
      </w:r>
      <w:hyperlink r:id="rId59" w:tooltip="C:UsersjohanOneDriveDokument3GPPtsg_ranWG2_RL2TSGR2_117-eDocsR2-2203267.zip" w:history="1">
        <w:r w:rsidRPr="006A7D11">
          <w:rPr>
            <w:rStyle w:val="Hyperlnk"/>
          </w:rPr>
          <w:t>R2-2203267</w:t>
        </w:r>
      </w:hyperlink>
      <w:r>
        <w:t>,</w:t>
      </w:r>
      <w:r w:rsidRPr="00715FA1">
        <w:t xml:space="preserve"> </w:t>
      </w:r>
      <w:hyperlink r:id="rId60" w:tooltip="C:UsersjohanOneDriveDokument3GPPtsg_ranWG2_RL2TSGR2_117-eDocsR2-2202835.zip" w:history="1">
        <w:r w:rsidRPr="006A7D11">
          <w:rPr>
            <w:rStyle w:val="Hyperlnk"/>
          </w:rPr>
          <w:t>R2-2202835</w:t>
        </w:r>
      </w:hyperlink>
      <w:r>
        <w:t>,</w:t>
      </w:r>
      <w:r w:rsidRPr="00715FA1">
        <w:t xml:space="preserve"> </w:t>
      </w:r>
      <w:hyperlink r:id="rId61" w:tooltip="C:UsersjohanOneDriveDokument3GPPtsg_ranWG2_RL2TSGR2_117-eDocsR2-2202836.zip" w:history="1">
        <w:r w:rsidRPr="006A7D11">
          <w:rPr>
            <w:rStyle w:val="Hyperlnk"/>
          </w:rPr>
          <w:t>R2-2202836</w:t>
        </w:r>
      </w:hyperlink>
      <w:r w:rsidRPr="00715FA1">
        <w:t xml:space="preserve">, </w:t>
      </w:r>
      <w:hyperlink r:id="rId62" w:tooltip="C:UsersjohanOneDriveDokument3GPPtsg_ranWG2_RL2TSGR2_117-eDocsR2-2202872.zip" w:history="1">
        <w:r w:rsidRPr="006A7D11">
          <w:rPr>
            <w:rStyle w:val="Hyperlnk"/>
          </w:rPr>
          <w:t>R2-2202872</w:t>
        </w:r>
      </w:hyperlink>
      <w:r w:rsidRPr="00715FA1">
        <w:t xml:space="preserve">, </w:t>
      </w:r>
      <w:hyperlink r:id="rId63" w:tooltip="C:UsersjohanOneDriveDokument3GPPtsg_ranWG2_RL2TSGR2_117-eDocsR2-2202876.zip" w:history="1">
        <w:r w:rsidRPr="006A7D11">
          <w:rPr>
            <w:rStyle w:val="Hyperlnk"/>
          </w:rPr>
          <w:t>R2-2202876</w:t>
        </w:r>
      </w:hyperlink>
      <w:r w:rsidRPr="00715FA1">
        <w:t xml:space="preserve">, </w:t>
      </w:r>
      <w:hyperlink r:id="rId64" w:tooltip="C:UsersjohanOneDriveDokument3GPPtsg_ranWG2_RL2TSGR2_117-eDocsR2-2202222.zip" w:history="1">
        <w:r w:rsidRPr="006A7D11">
          <w:rPr>
            <w:rStyle w:val="Hyperlnk"/>
          </w:rPr>
          <w:t>R2-2202222</w:t>
        </w:r>
      </w:hyperlink>
      <w:r w:rsidRPr="00715FA1">
        <w:t xml:space="preserve">, </w:t>
      </w:r>
      <w:hyperlink r:id="rId65" w:tooltip="C:UsersjohanOneDriveDokument3GPPtsg_ranWG2_RL2TSGR2_117-eDocsR2-2202915.zip" w:history="1">
        <w:r w:rsidRPr="006A7D11">
          <w:rPr>
            <w:rStyle w:val="Hyperlnk"/>
          </w:rPr>
          <w:t>R2-2202915</w:t>
        </w:r>
      </w:hyperlink>
      <w:r w:rsidRPr="00715FA1">
        <w:t xml:space="preserve">, </w:t>
      </w:r>
      <w:hyperlink r:id="rId66" w:tooltip="C:UsersjohanOneDriveDokument3GPPtsg_ranWG2_RL2TSGR2_117-eDocsR2-2203477.zip" w:history="1">
        <w:r w:rsidRPr="006A7D11">
          <w:rPr>
            <w:rStyle w:val="Hyperlnk"/>
          </w:rPr>
          <w:t>R2-2203477</w:t>
        </w:r>
      </w:hyperlink>
      <w:r w:rsidRPr="00715FA1">
        <w:t xml:space="preserve">, </w:t>
      </w:r>
      <w:hyperlink r:id="rId67" w:tooltip="C:UsersjohanOneDriveDokument3GPPtsg_ranWG2_RL2TSGR2_117-eDocsR2-2202917.zip" w:history="1">
        <w:r w:rsidRPr="006A7D11">
          <w:rPr>
            <w:rStyle w:val="Hyperlnk"/>
          </w:rPr>
          <w:t>R2-2202917</w:t>
        </w:r>
      </w:hyperlink>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4431D6F3" w:rsidR="00AD652E" w:rsidRDefault="00AD652E" w:rsidP="00AD652E">
      <w:pPr>
        <w:pStyle w:val="EmailDiscussion2"/>
      </w:pPr>
      <w:r>
        <w:tab/>
        <w:t xml:space="preserve">Scope: Treat </w:t>
      </w:r>
      <w:hyperlink r:id="rId68" w:tooltip="C:UsersjohanOneDriveDokument3GPPtsg_ranWG2_RL2TSGR2_117-eDocsR2-2202296.zip" w:history="1">
        <w:r w:rsidRPr="006A7D11">
          <w:rPr>
            <w:rStyle w:val="Hyperlnk"/>
          </w:rPr>
          <w:t>R2-2202296</w:t>
        </w:r>
      </w:hyperlink>
      <w:r>
        <w:t xml:space="preserve">, </w:t>
      </w:r>
      <w:hyperlink r:id="rId69" w:tooltip="C:UsersjohanOneDriveDokument3GPPtsg_ranWG2_RL2TSGR2_117-eDocsR2-2202297.zip" w:history="1">
        <w:r w:rsidRPr="006A7D11">
          <w:rPr>
            <w:rStyle w:val="Hyperlnk"/>
          </w:rPr>
          <w:t>R2-2202297</w:t>
        </w:r>
      </w:hyperlink>
      <w:r>
        <w:t>,</w:t>
      </w:r>
      <w:r w:rsidRPr="00715FA1">
        <w:t xml:space="preserve"> </w:t>
      </w:r>
      <w:hyperlink r:id="rId70" w:tooltip="C:UsersjohanOneDriveDokument3GPPtsg_ranWG2_RL2TSGR2_117-eDocsR2-2202298.zip" w:history="1">
        <w:r w:rsidRPr="006A7D11">
          <w:rPr>
            <w:rStyle w:val="Hyperlnk"/>
          </w:rPr>
          <w:t>R2-2202298</w:t>
        </w:r>
      </w:hyperlink>
      <w:r>
        <w:t>,</w:t>
      </w:r>
      <w:r w:rsidRPr="00715FA1">
        <w:t xml:space="preserve"> </w:t>
      </w:r>
      <w:hyperlink r:id="rId71" w:tooltip="C:UsersjohanOneDriveDokument3GPPtsg_ranWG2_RL2TSGR2_117-eDocsR2-2202763.zip" w:history="1">
        <w:r w:rsidRPr="006A7D11">
          <w:rPr>
            <w:rStyle w:val="Hyperlnk"/>
          </w:rPr>
          <w:t>R2-2202763</w:t>
        </w:r>
      </w:hyperlink>
      <w:r>
        <w:t>,</w:t>
      </w:r>
      <w:r w:rsidRPr="00715FA1">
        <w:t xml:space="preserve"> </w:t>
      </w:r>
      <w:hyperlink r:id="rId72" w:tooltip="C:UsersjohanOneDriveDokument3GPPtsg_ranWG2_RL2TSGR2_117-eDocsR2-2202990.zip" w:history="1">
        <w:r w:rsidRPr="006A7D11">
          <w:rPr>
            <w:rStyle w:val="Hyperlnk"/>
          </w:rPr>
          <w:t>R2-2202990</w:t>
        </w:r>
      </w:hyperlink>
      <w:r>
        <w:t>,</w:t>
      </w:r>
      <w:r w:rsidRPr="00715FA1">
        <w:t xml:space="preserve"> </w:t>
      </w:r>
      <w:hyperlink r:id="rId73" w:tooltip="C:UsersjohanOneDriveDokument3GPPtsg_ranWG2_RL2TSGR2_117-eDocsR2-2202991.zip" w:history="1">
        <w:r w:rsidRPr="006A7D11">
          <w:rPr>
            <w:rStyle w:val="Hyperlnk"/>
          </w:rPr>
          <w:t>R2-2202991</w:t>
        </w:r>
      </w:hyperlink>
      <w:r>
        <w:t>,</w:t>
      </w:r>
      <w:r w:rsidRPr="00715FA1">
        <w:t xml:space="preserve"> </w:t>
      </w:r>
      <w:hyperlink r:id="rId74" w:tooltip="C:UsersjohanOneDriveDokument3GPPtsg_ranWG2_RL2TSGR2_117-eDocsR2-2203439.zip" w:history="1">
        <w:r w:rsidRPr="006A7D11">
          <w:rPr>
            <w:rStyle w:val="Hyperlnk"/>
          </w:rPr>
          <w:t>R2-2203439</w:t>
        </w:r>
      </w:hyperlink>
      <w:r>
        <w:t>,</w:t>
      </w:r>
      <w:r w:rsidRPr="00715FA1">
        <w:t xml:space="preserve"> </w:t>
      </w:r>
      <w:hyperlink r:id="rId75" w:tooltip="C:UsersjohanOneDriveDokument3GPPtsg_ranWG2_RL2TSGR2_117-eDocsR2-2203441.zip" w:history="1">
        <w:r w:rsidRPr="006A7D11">
          <w:rPr>
            <w:rStyle w:val="Hyperlnk"/>
          </w:rPr>
          <w:t>R2-2203441</w:t>
        </w:r>
      </w:hyperlink>
      <w:r>
        <w:t>,</w:t>
      </w:r>
      <w:r w:rsidRPr="00715FA1">
        <w:t xml:space="preserve"> </w:t>
      </w:r>
      <w:hyperlink r:id="rId76" w:tooltip="C:UsersjohanOneDriveDokument3GPPtsg_ranWG2_RL2TSGR2_117-eDocsR2-2203442.zip" w:history="1">
        <w:r w:rsidRPr="006A7D11">
          <w:rPr>
            <w:rStyle w:val="Hyperlnk"/>
          </w:rPr>
          <w:t>R2-2203442</w:t>
        </w:r>
      </w:hyperlink>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2BFEC101" w:rsidR="00AD652E" w:rsidRDefault="00AD652E" w:rsidP="00AD652E">
      <w:pPr>
        <w:pStyle w:val="EmailDiscussion2"/>
      </w:pPr>
      <w:r>
        <w:tab/>
        <w:t xml:space="preserve">Scope: Treat </w:t>
      </w:r>
      <w:hyperlink r:id="rId77" w:tooltip="C:UsersjohanOneDriveDokument3GPPtsg_ranWG2_RL2TSGR2_117-eDocsR2-2202146.zip" w:history="1">
        <w:r w:rsidRPr="006A7D11">
          <w:rPr>
            <w:rStyle w:val="Hyperlnk"/>
          </w:rPr>
          <w:t>R2-2202146</w:t>
        </w:r>
      </w:hyperlink>
      <w:r>
        <w:t xml:space="preserve">, </w:t>
      </w:r>
      <w:hyperlink r:id="rId78" w:tooltip="C:UsersjohanOneDriveDokument3GPPtsg_ranWG2_RL2TSGR2_117-eDocsR2-2202107.zip" w:history="1">
        <w:r w:rsidRPr="006A7D11">
          <w:rPr>
            <w:rStyle w:val="Hyperlnk"/>
          </w:rPr>
          <w:t>R2-2202107</w:t>
        </w:r>
      </w:hyperlink>
      <w:r>
        <w:t>,</w:t>
      </w:r>
      <w:r w:rsidRPr="00715FA1">
        <w:t xml:space="preserve"> </w:t>
      </w:r>
      <w:hyperlink r:id="rId79" w:tooltip="C:UsersjohanOneDriveDokument3GPPtsg_ranWG2_RL2TSGR2_117-eDocsR2-2202665.zip" w:history="1">
        <w:r w:rsidRPr="006A7D11">
          <w:rPr>
            <w:rStyle w:val="Hyperlnk"/>
          </w:rPr>
          <w:t>R2-2202665</w:t>
        </w:r>
      </w:hyperlink>
      <w:r>
        <w:t>,</w:t>
      </w:r>
      <w:r w:rsidRPr="00715FA1">
        <w:t xml:space="preserve"> </w:t>
      </w:r>
      <w:hyperlink r:id="rId80" w:tooltip="C:UsersjohanOneDriveDokument3GPPtsg_ranWG2_RL2TSGR2_117-eDocsR2-2203163.zip" w:history="1">
        <w:r w:rsidRPr="006A7D11">
          <w:rPr>
            <w:rStyle w:val="Hyperlnk"/>
          </w:rPr>
          <w:t>R2-2203163</w:t>
        </w:r>
      </w:hyperlink>
      <w:r>
        <w:t>,</w:t>
      </w:r>
      <w:r w:rsidRPr="00715FA1">
        <w:t xml:space="preserve"> </w:t>
      </w:r>
      <w:hyperlink r:id="rId81" w:tooltip="C:UsersjohanOneDriveDokument3GPPtsg_ranWG2_RL2TSGR2_117-eDocsR2-2203167.zip" w:history="1">
        <w:r w:rsidRPr="006A7D11">
          <w:rPr>
            <w:rStyle w:val="Hyperlnk"/>
          </w:rPr>
          <w:t>R2-2203167</w:t>
        </w:r>
      </w:hyperlink>
      <w:r>
        <w:t>,</w:t>
      </w:r>
      <w:r w:rsidRPr="00715FA1">
        <w:t xml:space="preserve"> </w:t>
      </w:r>
      <w:r w:rsidRPr="006A7D11">
        <w:rPr>
          <w:highlight w:val="yellow"/>
        </w:rPr>
        <w:t>R2-2200219</w:t>
      </w:r>
      <w:r>
        <w:t>5,</w:t>
      </w:r>
      <w:r w:rsidRPr="00715FA1">
        <w:t xml:space="preserve"> </w:t>
      </w:r>
      <w:hyperlink r:id="rId82" w:tooltip="C:UsersjohanOneDriveDokument3GPPtsg_ranWG2_RL2TSGR2_117-eDocsR2-2202196.zip" w:history="1">
        <w:r w:rsidRPr="006A7D11">
          <w:rPr>
            <w:rStyle w:val="Hyperlnk"/>
          </w:rPr>
          <w:t>R2-2202196</w:t>
        </w:r>
      </w:hyperlink>
      <w:r>
        <w:t>,</w:t>
      </w:r>
      <w:r w:rsidRPr="00715FA1">
        <w:t xml:space="preserve"> </w:t>
      </w:r>
      <w:hyperlink r:id="rId83" w:tooltip="C:UsersjohanOneDriveDokument3GPPtsg_ranWG2_RL2TSGR2_117-eDocsR2-2203488.zip" w:history="1">
        <w:r w:rsidRPr="006A7D11">
          <w:rPr>
            <w:rStyle w:val="Hyperlnk"/>
          </w:rPr>
          <w:t>R2-2203488</w:t>
        </w:r>
      </w:hyperlink>
      <w:r>
        <w:t>,</w:t>
      </w:r>
      <w:r w:rsidRPr="00715FA1">
        <w:t xml:space="preserve"> </w:t>
      </w:r>
      <w:hyperlink r:id="rId84" w:tooltip="C:UsersjohanOneDriveDokument3GPPtsg_ranWG2_RL2TSGR2_117-eDocsR2-2202293.zip" w:history="1">
        <w:r w:rsidRPr="006A7D11">
          <w:rPr>
            <w:rStyle w:val="Hyperlnk"/>
          </w:rPr>
          <w:t>R2-2202293</w:t>
        </w:r>
      </w:hyperlink>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5A224EDE" w:rsidR="00AD652E" w:rsidRDefault="00AD652E" w:rsidP="00AD652E">
      <w:pPr>
        <w:pStyle w:val="EmailDiscussion2"/>
      </w:pPr>
      <w:r>
        <w:tab/>
        <w:t xml:space="preserve">Scope: Treat </w:t>
      </w:r>
      <w:hyperlink r:id="rId85" w:tooltip="C:UsersjohanOneDriveDokument3GPPtsg_ranWG2_RL2TSGR2_117-eDocsR2-2202810.zip" w:history="1">
        <w:r w:rsidRPr="006A7D11">
          <w:rPr>
            <w:rStyle w:val="Hyperlnk"/>
          </w:rPr>
          <w:t>R2-2202810</w:t>
        </w:r>
      </w:hyperlink>
      <w:r>
        <w:t>,</w:t>
      </w:r>
      <w:r w:rsidRPr="00715FA1">
        <w:t xml:space="preserve"> </w:t>
      </w:r>
      <w:hyperlink r:id="rId86" w:tooltip="C:UsersjohanOneDriveDokument3GPPtsg_ranWG2_RL2TSGR2_117-eDocsR2-2202811.zip" w:history="1">
        <w:r w:rsidRPr="006A7D11">
          <w:rPr>
            <w:rStyle w:val="Hyperlnk"/>
          </w:rPr>
          <w:t>R2-2202811</w:t>
        </w:r>
      </w:hyperlink>
      <w:r>
        <w:t>,</w:t>
      </w:r>
      <w:r w:rsidRPr="00715FA1">
        <w:t xml:space="preserve"> </w:t>
      </w:r>
      <w:hyperlink r:id="rId87" w:tooltip="C:UsersjohanOneDriveDokument3GPPtsg_ranWG2_RL2TSGR2_117-eDocsR2-2203268.zip" w:history="1">
        <w:r w:rsidRPr="006A7D11">
          <w:rPr>
            <w:rStyle w:val="Hyperlnk"/>
          </w:rPr>
          <w:t>R2-2203268</w:t>
        </w:r>
      </w:hyperlink>
      <w:r>
        <w:t>,</w:t>
      </w:r>
      <w:r w:rsidRPr="00715FA1">
        <w:t xml:space="preserve"> </w:t>
      </w:r>
      <w:hyperlink r:id="rId88" w:tooltip="C:UsersjohanOneDriveDokument3GPPtsg_ranWG2_RL2TSGR2_117-eDocsR2-2203492.zip" w:history="1">
        <w:r w:rsidRPr="006A7D11">
          <w:rPr>
            <w:rStyle w:val="Hyperlnk"/>
          </w:rPr>
          <w:t>R2-2203492</w:t>
        </w:r>
      </w:hyperlink>
      <w:r>
        <w:t>,</w:t>
      </w:r>
      <w:r w:rsidRPr="00715FA1">
        <w:t xml:space="preserve"> </w:t>
      </w:r>
      <w:hyperlink r:id="rId89" w:tooltip="C:UsersjohanOneDriveDokument3GPPtsg_ranWG2_RL2TSGR2_117-eDocsR2-2202229.zip" w:history="1">
        <w:r w:rsidRPr="006A7D11">
          <w:rPr>
            <w:rStyle w:val="Hyperlnk"/>
          </w:rPr>
          <w:t>R2-2202229</w:t>
        </w:r>
      </w:hyperlink>
      <w:r>
        <w:t>,</w:t>
      </w:r>
      <w:r w:rsidRPr="00715FA1">
        <w:t xml:space="preserve"> </w:t>
      </w:r>
      <w:hyperlink r:id="rId90" w:tooltip="C:UsersjohanOneDriveDokument3GPPtsg_ranWG2_RL2TSGR2_117-eDocsR2-2202108.zip" w:history="1">
        <w:r w:rsidRPr="006A7D11">
          <w:rPr>
            <w:rStyle w:val="Hyperlnk"/>
          </w:rPr>
          <w:t>R2-2202108</w:t>
        </w:r>
      </w:hyperlink>
      <w:r>
        <w:t>,</w:t>
      </w:r>
      <w:r w:rsidRPr="00715FA1">
        <w:t xml:space="preserve"> </w:t>
      </w:r>
      <w:hyperlink r:id="rId91" w:tooltip="C:UsersjohanOneDriveDokument3GPPtsg_ranWG2_RL2TSGR2_117-eDocsR2-2203510.zip" w:history="1">
        <w:r w:rsidRPr="006A7D11">
          <w:rPr>
            <w:rStyle w:val="Hyperlnk"/>
          </w:rPr>
          <w:t>R2-2203510</w:t>
        </w:r>
      </w:hyperlink>
      <w:r>
        <w:t>,</w:t>
      </w:r>
      <w:r w:rsidRPr="00715FA1">
        <w:t xml:space="preserve"> </w:t>
      </w:r>
      <w:hyperlink r:id="rId92" w:tooltip="C:UsersjohanOneDriveDokument3GPPtsg_ranWG2_RL2TSGR2_117-eDocsR2-2203490.zip" w:history="1">
        <w:r w:rsidRPr="006A7D11">
          <w:rPr>
            <w:rStyle w:val="Hyperlnk"/>
          </w:rPr>
          <w:t>R2-2203490</w:t>
        </w:r>
      </w:hyperlink>
      <w:r>
        <w:t>,</w:t>
      </w:r>
      <w:r w:rsidRPr="00715FA1">
        <w:t xml:space="preserve"> </w:t>
      </w:r>
      <w:hyperlink r:id="rId93" w:tooltip="C:UsersjohanOneDriveDokument3GPPtsg_ranWG2_RL2TSGR2_117-eDocsR2-2203491.zip" w:history="1">
        <w:r w:rsidRPr="006A7D11">
          <w:rPr>
            <w:rStyle w:val="Hyperlnk"/>
          </w:rPr>
          <w:t>R2-2203491</w:t>
        </w:r>
      </w:hyperlink>
      <w:r>
        <w:t>,</w:t>
      </w:r>
      <w:r w:rsidRPr="00715FA1">
        <w:t xml:space="preserve"> </w:t>
      </w:r>
      <w:hyperlink r:id="rId94" w:tooltip="C:UsersjohanOneDriveDokument3GPPtsg_ranWG2_RL2TSGR2_117-eDocsR2-2203409.zip" w:history="1">
        <w:r w:rsidRPr="006A7D11">
          <w:rPr>
            <w:rStyle w:val="Hyperlnk"/>
          </w:rPr>
          <w:t>R2-2203409</w:t>
        </w:r>
      </w:hyperlink>
      <w:r>
        <w:t>,</w:t>
      </w:r>
      <w:r w:rsidRPr="00715FA1">
        <w:t xml:space="preserve"> </w:t>
      </w:r>
      <w:hyperlink r:id="rId95" w:tooltip="C:UsersjohanOneDriveDokument3GPPtsg_ranWG2_RL2TSGR2_117-eDocsR2-2202525.zip" w:history="1">
        <w:r w:rsidRPr="006A7D11">
          <w:rPr>
            <w:rStyle w:val="Hyperlnk"/>
          </w:rPr>
          <w:t>R2-2202525</w:t>
        </w:r>
      </w:hyperlink>
      <w:r>
        <w:t>,</w:t>
      </w:r>
      <w:r w:rsidRPr="00715FA1">
        <w:t xml:space="preserve"> </w:t>
      </w:r>
      <w:hyperlink r:id="rId96" w:tooltip="C:UsersjohanOneDriveDokument3GPPtsg_ranWG2_RL2TSGR2_117-eDocsR2-2202526.zip" w:history="1">
        <w:r w:rsidRPr="006A7D11">
          <w:rPr>
            <w:rStyle w:val="Hyperlnk"/>
          </w:rPr>
          <w:t>R2-2202526</w:t>
        </w:r>
      </w:hyperlink>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084951D3" w:rsidR="00AD652E" w:rsidRDefault="00AD652E" w:rsidP="00AD652E">
      <w:pPr>
        <w:pStyle w:val="EmailDiscussion2"/>
      </w:pPr>
      <w:r>
        <w:tab/>
        <w:t xml:space="preserve">Scope: Treat </w:t>
      </w:r>
      <w:hyperlink r:id="rId97" w:tooltip="C:UsersjohanOneDriveDokument3GPPtsg_ranWG2_RL2TSGR2_117-eDocsR2-2202539.zip" w:history="1">
        <w:r w:rsidRPr="006A7D11">
          <w:rPr>
            <w:rStyle w:val="Hyperlnk"/>
          </w:rPr>
          <w:t>R2-2202539</w:t>
        </w:r>
      </w:hyperlink>
      <w:r>
        <w:t xml:space="preserve">, </w:t>
      </w:r>
      <w:hyperlink r:id="rId98" w:tooltip="C:UsersjohanOneDriveDokument3GPPtsg_ranWG2_RL2TSGR2_117-eDocsR2-2202220.zip" w:history="1">
        <w:r w:rsidRPr="006A7D11">
          <w:rPr>
            <w:rStyle w:val="Hyperlnk"/>
          </w:rPr>
          <w:t>R2-2202220</w:t>
        </w:r>
      </w:hyperlink>
      <w:r>
        <w:t>,</w:t>
      </w:r>
      <w:r w:rsidRPr="00715FA1">
        <w:t xml:space="preserve"> </w:t>
      </w:r>
      <w:hyperlink r:id="rId99" w:tooltip="C:UsersjohanOneDriveDokument3GPPtsg_ranWG2_RL2TSGR2_117-eDocsR2-2202221.zip" w:history="1">
        <w:r w:rsidRPr="006A7D11">
          <w:rPr>
            <w:rStyle w:val="Hyperlnk"/>
          </w:rPr>
          <w:t>R2-2202221</w:t>
        </w:r>
      </w:hyperlink>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39C7EE53" w:rsidR="00AD652E" w:rsidRDefault="00AD652E" w:rsidP="00AD652E">
      <w:pPr>
        <w:pStyle w:val="EmailDiscussion2"/>
      </w:pPr>
      <w:r>
        <w:tab/>
        <w:t xml:space="preserve">Scope: Treat </w:t>
      </w:r>
      <w:hyperlink r:id="rId100" w:tooltip="C:UsersjohanOneDriveDokument3GPPtsg_ranWG2_RL2TSGR2_117-eDocsR2-2202662.zip" w:history="1">
        <w:r w:rsidRPr="006A7D11">
          <w:rPr>
            <w:rStyle w:val="Hyperlnk"/>
          </w:rPr>
          <w:t>R2-2202662</w:t>
        </w:r>
      </w:hyperlink>
      <w:r>
        <w:t xml:space="preserve">, </w:t>
      </w:r>
      <w:hyperlink r:id="rId101" w:tooltip="C:UsersjohanOneDriveDokument3GPPtsg_ranWG2_RL2TSGR2_117-eDocsR2-2202113.zip" w:history="1">
        <w:r w:rsidRPr="006A7D11">
          <w:rPr>
            <w:rStyle w:val="Hyperlnk"/>
          </w:rPr>
          <w:t>R2-2202113</w:t>
        </w:r>
      </w:hyperlink>
      <w:r>
        <w:t xml:space="preserve">, </w:t>
      </w:r>
      <w:hyperlink r:id="rId102" w:tooltip="C:UsersjohanOneDriveDokument3GPPtsg_ranWG2_RL2TSGR2_117-eDocsR2-2202154.zip" w:history="1">
        <w:r w:rsidRPr="006A7D11">
          <w:rPr>
            <w:rStyle w:val="Hyperlnk"/>
          </w:rPr>
          <w:t>R2-2202154</w:t>
        </w:r>
      </w:hyperlink>
      <w:r>
        <w:t xml:space="preserve">, </w:t>
      </w:r>
      <w:hyperlink r:id="rId103" w:tooltip="C:UsersjohanOneDriveDokument3GPPtsg_ranWG2_RL2TSGR2_117-eDocsR2-2202657.zip" w:history="1">
        <w:r w:rsidRPr="006A7D11">
          <w:rPr>
            <w:rStyle w:val="Hyperlnk"/>
          </w:rPr>
          <w:t>R2-2202657</w:t>
        </w:r>
      </w:hyperlink>
      <w:r>
        <w:t xml:space="preserve">, </w:t>
      </w:r>
      <w:hyperlink r:id="rId104" w:tooltip="C:UsersjohanOneDriveDokument3GPPtsg_ranWG2_RL2TSGR2_117-eDocsR2-2202658.zip" w:history="1">
        <w:r w:rsidRPr="006A7D11">
          <w:rPr>
            <w:rStyle w:val="Hyperlnk"/>
          </w:rPr>
          <w:t>R2-2202658</w:t>
        </w:r>
      </w:hyperlink>
      <w:r>
        <w:t xml:space="preserve">, Progress UE capabilities based on R1 and R4 feature lists, following the plan in </w:t>
      </w:r>
      <w:hyperlink r:id="rId105" w:tooltip="C:UsersjohanOneDriveDokument3GPPtsg_ranWG2_RL2TSGR2_117-eDocsR2-2202662.zip" w:history="1">
        <w:r w:rsidRPr="006A7D11">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tab/>
        <w:t xml:space="preserve">Deadline: Intermediate deadlines by Rapporteur, check point at EOM to see if partial endorsement is possible (to limit/focus the scope for the post discussion). </w:t>
      </w:r>
    </w:p>
    <w:p w14:paraId="6E9BC7EA" w14:textId="649A3CB7" w:rsidR="00CA703F" w:rsidRDefault="00CA703F" w:rsidP="00AD652E">
      <w:pPr>
        <w:pStyle w:val="EmailDiscussion2"/>
        <w:rPr>
          <w:lang w:val="en-US" w:eastAsia="zh-TW"/>
        </w:rPr>
      </w:pPr>
    </w:p>
    <w:p w14:paraId="13DC95F2" w14:textId="77777777" w:rsidR="00CA703F" w:rsidRDefault="00CA703F" w:rsidP="00CA703F">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10711C24" w14:textId="77777777" w:rsidR="00CA703F" w:rsidRDefault="00CA703F" w:rsidP="00CA703F">
      <w:pPr>
        <w:pStyle w:val="EmailDiscussion2"/>
        <w:rPr>
          <w:lang w:val="en-US" w:eastAsia="zh-TW"/>
        </w:rPr>
      </w:pPr>
      <w:r>
        <w:rPr>
          <w:lang w:val="en-US" w:eastAsia="zh-TW"/>
        </w:rPr>
        <w:tab/>
        <w:t xml:space="preserve">Scope: Ph1: Take into account </w:t>
      </w:r>
      <w:hyperlink r:id="rId106" w:tooltip="C:UsersjohanOneDriveDokument3GPPtsg_ranWG2_RL2TSGR2_117-eDocsR2-2202985.zip" w:history="1">
        <w:r w:rsidRPr="006A7D11">
          <w:rPr>
            <w:rStyle w:val="Hyperlnk"/>
            <w:lang w:val="en-US" w:eastAsia="zh-TW"/>
          </w:rPr>
          <w:t>R2-2202985</w:t>
        </w:r>
      </w:hyperlink>
      <w:r>
        <w:rPr>
          <w:lang w:val="en-US" w:eastAsia="zh-TW"/>
        </w:rPr>
        <w:t xml:space="preserve">, </w:t>
      </w:r>
      <w:hyperlink r:id="rId107" w:tooltip="C:UsersjohanOneDriveDokument3GPPtsg_ranWG2_RL2TSGR2_117-eDocsR2-2203346.zip" w:history="1">
        <w:r w:rsidRPr="006A7D11">
          <w:rPr>
            <w:rStyle w:val="Hyperlnk"/>
            <w:lang w:val="en-US" w:eastAsia="zh-TW"/>
          </w:rPr>
          <w:t>R2-2203346</w:t>
        </w:r>
      </w:hyperlink>
      <w:r>
        <w:rPr>
          <w:lang w:val="en-US" w:eastAsia="zh-TW"/>
        </w:rPr>
        <w:t xml:space="preserve">, </w:t>
      </w:r>
      <w:hyperlink r:id="rId108" w:tooltip="C:UsersjohanOneDriveDokument3GPPtsg_ranWG2_RL2TSGR2_117-eDocsR2-2202864.zip" w:history="1">
        <w:r w:rsidRPr="006A7D11">
          <w:rPr>
            <w:rStyle w:val="Hyperlnk"/>
            <w:lang w:val="en-US" w:eastAsia="zh-TW"/>
          </w:rPr>
          <w:t>R2-2202864</w:t>
        </w:r>
      </w:hyperlink>
      <w:r>
        <w:rPr>
          <w:lang w:val="en-US" w:eastAsia="zh-TW"/>
        </w:rPr>
        <w:t>,</w:t>
      </w:r>
      <w:r w:rsidRPr="00715FA1">
        <w:rPr>
          <w:lang w:val="en-US" w:eastAsia="zh-TW"/>
        </w:rPr>
        <w:t xml:space="preserve"> </w:t>
      </w:r>
      <w:hyperlink r:id="rId109" w:tooltip="C:UsersjohanOneDriveDokument3GPPtsg_ranWG2_RL2TSGR2_117-eDocsR2-2202888.zip" w:history="1">
        <w:r w:rsidRPr="006A7D11">
          <w:rPr>
            <w:rStyle w:val="Hyperlnk"/>
            <w:lang w:val="en-US" w:eastAsia="zh-TW"/>
          </w:rPr>
          <w:t>R2-2202888</w:t>
        </w:r>
      </w:hyperlink>
      <w:r>
        <w:rPr>
          <w:lang w:val="en-US" w:eastAsia="zh-TW"/>
        </w:rPr>
        <w:t>,</w:t>
      </w:r>
      <w:r w:rsidRPr="00715FA1">
        <w:rPr>
          <w:lang w:val="en-US" w:eastAsia="zh-TW"/>
        </w:rPr>
        <w:t xml:space="preserve"> </w:t>
      </w:r>
      <w:hyperlink r:id="rId110" w:tooltip="C:UsersjohanOneDriveDokument3GPPtsg_ranWG2_RL2TSGR2_117-eDocsR2-2202943.zip" w:history="1">
        <w:r w:rsidRPr="006A7D11">
          <w:rPr>
            <w:rStyle w:val="Hyperlnk"/>
            <w:lang w:val="en-US" w:eastAsia="zh-TW"/>
          </w:rPr>
          <w:t>R2-2202943</w:t>
        </w:r>
      </w:hyperlink>
      <w:r>
        <w:rPr>
          <w:lang w:val="en-US" w:eastAsia="zh-TW"/>
        </w:rPr>
        <w:t>,</w:t>
      </w:r>
      <w:r w:rsidRPr="00715FA1">
        <w:rPr>
          <w:lang w:val="en-US" w:eastAsia="zh-TW"/>
        </w:rPr>
        <w:t xml:space="preserve"> </w:t>
      </w:r>
      <w:hyperlink r:id="rId111" w:tooltip="C:UsersjohanOneDriveDokument3GPPtsg_ranWG2_RL2TSGR2_117-eDocsR2-2202209.zip" w:history="1">
        <w:r w:rsidRPr="006A7D11">
          <w:rPr>
            <w:rStyle w:val="Hyperlnk"/>
            <w:lang w:val="en-US" w:eastAsia="zh-TW"/>
          </w:rPr>
          <w:t>R2-2202209</w:t>
        </w:r>
      </w:hyperlink>
      <w:r>
        <w:rPr>
          <w:lang w:val="en-US" w:eastAsia="zh-TW"/>
        </w:rPr>
        <w:t>,</w:t>
      </w:r>
      <w:r w:rsidRPr="00715FA1">
        <w:rPr>
          <w:lang w:val="en-US" w:eastAsia="zh-TW"/>
        </w:rPr>
        <w:t xml:space="preserve"> </w:t>
      </w:r>
      <w:hyperlink r:id="rId112" w:tooltip="C:UsersjohanOneDriveDokument3GPPtsg_ranWG2_RL2TSGR2_117-eDocsR2-2202321.zip" w:history="1">
        <w:r w:rsidRPr="006A7D11">
          <w:rPr>
            <w:rStyle w:val="Hyperlnk"/>
            <w:lang w:val="en-US" w:eastAsia="zh-TW"/>
          </w:rPr>
          <w:t>R2-2202321</w:t>
        </w:r>
      </w:hyperlink>
      <w:r>
        <w:rPr>
          <w:lang w:val="en-US" w:eastAsia="zh-TW"/>
        </w:rPr>
        <w:t xml:space="preserve">.  Identify points for coordination that seems immediately agreeable. Determine whether LS out to RAN4 is needed. Lower priority: can also attempt to identify Open Issues that may be helpful for further work in Q2. </w:t>
      </w:r>
    </w:p>
    <w:p w14:paraId="037712A8" w14:textId="77777777" w:rsidR="00CA703F" w:rsidRDefault="00CA703F" w:rsidP="00CA703F">
      <w:pPr>
        <w:pStyle w:val="EmailDiscussion2"/>
        <w:rPr>
          <w:ins w:id="1" w:author="johan johansson" w:date="2022-02-28T19:41:00Z"/>
          <w:lang w:val="en-US" w:eastAsia="zh-TW"/>
        </w:rPr>
      </w:pPr>
      <w:r>
        <w:rPr>
          <w:lang w:val="en-US" w:eastAsia="zh-TW"/>
        </w:rPr>
        <w:tab/>
      </w:r>
      <w:ins w:id="2" w:author="johan johansson" w:date="2022-02-28T19:41:00Z">
        <w:r>
          <w:rPr>
            <w:lang w:val="en-US" w:eastAsia="zh-TW"/>
          </w:rPr>
          <w:t>Ph2: LS approval</w:t>
        </w:r>
      </w:ins>
    </w:p>
    <w:p w14:paraId="0A135801" w14:textId="77777777" w:rsidR="00CA703F" w:rsidRDefault="00CA703F" w:rsidP="00CA703F">
      <w:pPr>
        <w:pStyle w:val="EmailDiscussion2"/>
        <w:rPr>
          <w:ins w:id="3" w:author="johan johansson" w:date="2022-02-28T19:41:00Z"/>
          <w:lang w:val="en-US" w:eastAsia="zh-TW"/>
        </w:rPr>
      </w:pPr>
      <w:ins w:id="4" w:author="johan johansson" w:date="2022-02-28T19:41:00Z">
        <w:r>
          <w:rPr>
            <w:lang w:val="en-US" w:eastAsia="zh-TW"/>
          </w:rPr>
          <w:tab/>
          <w:t>Intended outcome: Ph2 Approved LS out to R4</w:t>
        </w:r>
      </w:ins>
    </w:p>
    <w:p w14:paraId="2323CED8" w14:textId="77777777" w:rsidR="00CA703F" w:rsidRDefault="00CA703F" w:rsidP="00CA703F">
      <w:pPr>
        <w:pStyle w:val="EmailDiscussion2"/>
        <w:rPr>
          <w:ins w:id="5" w:author="johan johansson" w:date="2022-02-28T19:41:00Z"/>
          <w:lang w:val="en-US" w:eastAsia="zh-TW"/>
        </w:rPr>
      </w:pPr>
      <w:ins w:id="6" w:author="johan johansson" w:date="2022-02-28T19:41:00Z">
        <w:r>
          <w:rPr>
            <w:lang w:val="en-US" w:eastAsia="zh-TW"/>
          </w:rPr>
          <w:tab/>
          <w:t>Deadline: Ph2 EOM</w:t>
        </w:r>
      </w:ins>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6A7D11">
        <w:rPr>
          <w:highlight w:val="yellow"/>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50E441C5" w:rsidR="00AD652E" w:rsidRDefault="00AD652E" w:rsidP="00AD652E">
      <w:pPr>
        <w:pStyle w:val="EmailDiscussion2"/>
      </w:pPr>
      <w:r>
        <w:tab/>
        <w:t xml:space="preserve">Deadline: W1 Thursday (for on-line endorsement W1 Friday) </w:t>
      </w:r>
    </w:p>
    <w:p w14:paraId="5FBBF583" w14:textId="580ED172" w:rsidR="008D3733" w:rsidRDefault="008D3733" w:rsidP="00AD652E">
      <w:pPr>
        <w:pStyle w:val="EmailDiscussion2"/>
      </w:pPr>
      <w:r>
        <w:tab/>
        <w:t>CLOSED</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73B46EB2" w14:textId="6C07A2CB" w:rsidR="0052572F" w:rsidRDefault="0052572F" w:rsidP="00AD652E">
      <w:pPr>
        <w:pStyle w:val="EmailDiscussion2"/>
      </w:pPr>
    </w:p>
    <w:p w14:paraId="39E24188" w14:textId="77777777" w:rsidR="0052572F" w:rsidRDefault="0052572F" w:rsidP="0052572F">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2985C35B" w14:textId="77777777" w:rsidR="0052572F" w:rsidRDefault="0052572F" w:rsidP="0052572F">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5F5088C8" w14:textId="2D684F5E" w:rsidR="0052572F" w:rsidRDefault="0052572F" w:rsidP="0052572F">
      <w:pPr>
        <w:pStyle w:val="EmailDiscussion2"/>
      </w:pPr>
      <w:r>
        <w:tab/>
        <w:t>PH2: Continue offline discussion on P2, clarify the intentions (one/two messages, determine the coverage of the part that could be common = same between UEs).</w:t>
      </w:r>
    </w:p>
    <w:p w14:paraId="2F9C595E" w14:textId="77777777" w:rsidR="0052572F" w:rsidRDefault="0052572F" w:rsidP="0052572F">
      <w:pPr>
        <w:pStyle w:val="EmailDiscussion2"/>
      </w:pPr>
      <w:r>
        <w:tab/>
        <w:t>Intended outcome: Report</w:t>
      </w:r>
    </w:p>
    <w:p w14:paraId="7BFD2786" w14:textId="24F98A7E" w:rsidR="0052572F" w:rsidRDefault="0052572F" w:rsidP="00AD652E">
      <w:pPr>
        <w:pStyle w:val="EmailDiscussion2"/>
      </w:pPr>
      <w:r>
        <w:tab/>
        <w:t>Deadline: PH2 in time for on-line CB W2 Wednesday</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497820BD" w:rsidR="00AD652E" w:rsidRDefault="00AD652E" w:rsidP="00AD652E">
      <w:pPr>
        <w:pStyle w:val="EmailDiscussion2"/>
      </w:pPr>
      <w:r>
        <w:tab/>
        <w:t xml:space="preserve">Scope: Ph1 Collect comments on the initial CRs in </w:t>
      </w:r>
      <w:hyperlink r:id="rId113" w:tooltip="C:UsersjohanOneDriveDokument3GPPtsg_ranWG2_RL2TSGR2_117-eDocsR2-2202786.zip" w:history="1">
        <w:r w:rsidRPr="006A7D11">
          <w:rPr>
            <w:rStyle w:val="Hyperlnk"/>
          </w:rPr>
          <w:t>R2-2202786</w:t>
        </w:r>
      </w:hyperlink>
      <w:r>
        <w:t xml:space="preserve">, </w:t>
      </w:r>
      <w:hyperlink r:id="rId114" w:tooltip="C:UsersjohanOneDriveDokument3GPPtsg_ranWG2_RL2TSGR2_117-eDocsR2-2202787.zip" w:history="1">
        <w:r w:rsidRPr="006A7D11">
          <w:rPr>
            <w:rStyle w:val="Hyperlnk"/>
          </w:rPr>
          <w:t>R2-2202787</w:t>
        </w:r>
      </w:hyperlink>
      <w:r>
        <w:t xml:space="preserve">, as a basis for further updates. Treat </w:t>
      </w:r>
      <w:hyperlink r:id="rId115" w:tooltip="C:UsersjohanOneDriveDokument3GPPtsg_ranWG2_RL2TSGR2_117-eDocsR2-2202269.zip" w:history="1">
        <w:r w:rsidRPr="006A7D11">
          <w:rPr>
            <w:rStyle w:val="Hyperlnk"/>
          </w:rPr>
          <w:t>R2-2202269</w:t>
        </w:r>
      </w:hyperlink>
      <w:r>
        <w:t xml:space="preserve">, </w:t>
      </w:r>
      <w:hyperlink r:id="rId116" w:tooltip="C:UsersjohanOneDriveDokument3GPPtsg_ranWG2_RL2TSGR2_117-eDocsR2-2202671.zip" w:history="1">
        <w:r w:rsidRPr="006A7D11">
          <w:rPr>
            <w:rStyle w:val="Hyperlnk"/>
          </w:rPr>
          <w:t>R2-2202671</w:t>
        </w:r>
      </w:hyperlink>
      <w:r>
        <w:t xml:space="preserve">, </w:t>
      </w:r>
      <w:hyperlink r:id="rId117" w:tooltip="C:UsersjohanOneDriveDokument3GPPtsg_ranWG2_RL2TSGR2_117-eDocsR2-2203118.zip" w:history="1">
        <w:r w:rsidRPr="006A7D11">
          <w:rPr>
            <w:rStyle w:val="Hyperlnk"/>
          </w:rPr>
          <w:t>R2-2203118</w:t>
        </w:r>
      </w:hyperlink>
      <w:r>
        <w:t xml:space="preserve">, </w:t>
      </w:r>
      <w:hyperlink r:id="rId118" w:tooltip="C:UsersjohanOneDriveDokument3GPPtsg_ranWG2_RL2TSGR2_117-eDocsR2-2203120.zip" w:history="1">
        <w:r w:rsidRPr="006A7D11">
          <w:rPr>
            <w:rStyle w:val="Hyperlnk"/>
          </w:rPr>
          <w:t>R2-2203120</w:t>
        </w:r>
      </w:hyperlink>
      <w:r>
        <w:t xml:space="preserve">. Avoid overlap with the other issues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50401D0A" w:rsidR="00AD652E" w:rsidRDefault="00AD652E" w:rsidP="00AD652E">
      <w:pPr>
        <w:pStyle w:val="Doc-text2"/>
      </w:pPr>
      <w:r>
        <w:tab/>
        <w:t xml:space="preserve">Scope: Review the CR provided in </w:t>
      </w:r>
      <w:hyperlink r:id="rId119" w:tooltip="C:UsersjohanOneDriveDokument3GPPtsg_ranWG2_RL2TSGR2_117-eDocsR2-2203428.zip" w:history="1">
        <w:r w:rsidRPr="006A7D11">
          <w:rPr>
            <w:rStyle w:val="Hyperl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2122A7C0" w:rsidR="00AD652E" w:rsidRDefault="00AD652E" w:rsidP="00AD652E">
      <w:pPr>
        <w:pStyle w:val="EmailDiscussion2"/>
      </w:pPr>
      <w:r>
        <w:tab/>
        <w:t xml:space="preserve">Scope: Consider the invited input, and </w:t>
      </w:r>
      <w:proofErr w:type="spellStart"/>
      <w:r>
        <w:t>tdocs</w:t>
      </w:r>
      <w:proofErr w:type="spellEnd"/>
      <w:r>
        <w:t xml:space="preserve"> provided under 8.14.3.2 excluding issues handled in </w:t>
      </w:r>
      <w:hyperlink r:id="rId120" w:tooltip="C:UsersjohanOneDriveDokument3GPPtsg_ranWG2_RL2TSGR2_117-eDocsR2-2202878.zip" w:history="1">
        <w:r w:rsidRPr="006A7D11">
          <w:rPr>
            <w:rStyle w:val="Hyperl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35E0FA5" w:rsidR="00AD652E" w:rsidRDefault="00AD652E" w:rsidP="00AD652E">
      <w:pPr>
        <w:pStyle w:val="EmailDiscussion2"/>
      </w:pPr>
      <w:r>
        <w:tab/>
        <w:t>Deadline: W1 Friday (for online CB W2 Monday).</w:t>
      </w:r>
      <w:r w:rsidR="008D3733">
        <w:br/>
        <w:t>CLOSED</w:t>
      </w:r>
      <w:r>
        <w:t xml:space="preserve">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6B272602" w:rsidR="00AD652E" w:rsidRDefault="00AD652E" w:rsidP="00AD652E">
      <w:pPr>
        <w:pStyle w:val="EmailDiscussion2"/>
      </w:pPr>
      <w:r>
        <w:tab/>
        <w:t xml:space="preserve">Scope: Treat </w:t>
      </w:r>
      <w:hyperlink r:id="rId121" w:tooltip="C:UsersjohanOneDriveDokument3GPPtsg_ranWG2_RL2TSGR2_117-eDocsR2-2202827.zip" w:history="1">
        <w:r w:rsidRPr="006A7D11">
          <w:rPr>
            <w:rStyle w:val="Hyperlnk"/>
          </w:rPr>
          <w:t>R2-2202827</w:t>
        </w:r>
      </w:hyperlink>
      <w:r>
        <w:t xml:space="preserve">, </w:t>
      </w:r>
      <w:hyperlink r:id="rId122" w:tooltip="C:UsersjohanOneDriveDokument3GPPtsg_ranWG2_RL2TSGR2_117-eDocsR2-2202988.zip" w:history="1">
        <w:r w:rsidRPr="006A7D11">
          <w:rPr>
            <w:rStyle w:val="Hyperlnk"/>
          </w:rPr>
          <w:t>R2-2202988</w:t>
        </w:r>
      </w:hyperlink>
      <w:r>
        <w:t xml:space="preserve">, </w:t>
      </w:r>
      <w:hyperlink r:id="rId123" w:tooltip="C:UsersjohanOneDriveDokument3GPPtsg_ranWG2_RL2TSGR2_117-eDocsR2-2203347.zip" w:history="1">
        <w:r w:rsidRPr="006A7D11">
          <w:rPr>
            <w:rStyle w:val="Hyperlnk"/>
          </w:rPr>
          <w:t>R2-2203347</w:t>
        </w:r>
      </w:hyperlink>
      <w:r>
        <w:t xml:space="preserve">, </w:t>
      </w:r>
      <w:hyperlink r:id="rId124" w:tooltip="C:UsersjohanOneDriveDokument3GPPtsg_ranWG2_RL2TSGR2_117-eDocsR2-2203404.zip" w:history="1">
        <w:r w:rsidRPr="006A7D11">
          <w:rPr>
            <w:rStyle w:val="Hyperlnk"/>
          </w:rPr>
          <w:t>R2-2203404</w:t>
        </w:r>
      </w:hyperlink>
      <w:r>
        <w:t xml:space="preserve">, </w:t>
      </w:r>
      <w:hyperlink r:id="rId125" w:tooltip="C:UsersjohanOneDriveDokument3GPPtsg_ranWG2_RL2TSGR2_117-eDocsR2-2203429.zip" w:history="1">
        <w:r w:rsidRPr="006A7D11">
          <w:rPr>
            <w:rStyle w:val="Hyperlnk"/>
          </w:rPr>
          <w:t>R2-2203429</w:t>
        </w:r>
      </w:hyperlink>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A8B1AC8" w:rsidR="00AD652E" w:rsidRDefault="00AD652E" w:rsidP="00AD652E">
      <w:pPr>
        <w:pStyle w:val="EmailDiscussion2"/>
      </w:pPr>
      <w:r>
        <w:tab/>
        <w:t xml:space="preserve">Deadline: W1 Friday (for online CB W2 Monday).  </w:t>
      </w:r>
    </w:p>
    <w:p w14:paraId="458F75F3" w14:textId="5AD28E60" w:rsidR="008D3733" w:rsidRDefault="008D3733" w:rsidP="00AD652E">
      <w:pPr>
        <w:pStyle w:val="EmailDiscussion2"/>
      </w:pPr>
      <w:r>
        <w:tab/>
        <w:t>CLOSED</w:t>
      </w:r>
    </w:p>
    <w:p w14:paraId="4F765B93" w14:textId="77777777" w:rsidR="00595E6B" w:rsidRDefault="00595E6B" w:rsidP="00AD652E">
      <w:pPr>
        <w:pStyle w:val="EmailDiscussion2"/>
      </w:pPr>
    </w:p>
    <w:p w14:paraId="6C727C0D" w14:textId="77777777" w:rsidR="00595E6B" w:rsidRDefault="00595E6B" w:rsidP="00595E6B">
      <w:pPr>
        <w:pStyle w:val="EmailDiscussion"/>
        <w:tabs>
          <w:tab w:val="left" w:pos="1619"/>
        </w:tabs>
        <w:spacing w:line="259" w:lineRule="auto"/>
        <w:rPr>
          <w:sz w:val="22"/>
          <w:szCs w:val="22"/>
        </w:rPr>
      </w:pPr>
      <w:r>
        <w:t>[AT117-e][</w:t>
      </w:r>
      <w:proofErr w:type="gramStart"/>
      <w:r>
        <w:t>048][</w:t>
      </w:r>
      <w:proofErr w:type="spellStart"/>
      <w:proofErr w:type="gramEnd"/>
      <w:r>
        <w:t>eNPN</w:t>
      </w:r>
      <w:proofErr w:type="spellEnd"/>
      <w:r>
        <w:t>] Open Issues (Nokia)</w:t>
      </w:r>
    </w:p>
    <w:p w14:paraId="7F0DE1C6" w14:textId="77777777" w:rsidR="00595E6B" w:rsidRDefault="00595E6B" w:rsidP="00595E6B">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R2-2202208, R2-2202620, R2-2202832, R2-2202855, R2-2202889, R2-2202896, R2-2202898, R2-2203075, R2-2203264, R2-2203447, Also, review the CR in R2-2202636 and consider the open issues listed there, for UE capabilities. </w:t>
      </w:r>
    </w:p>
    <w:p w14:paraId="529B6E3A" w14:textId="77777777" w:rsidR="00595E6B" w:rsidRDefault="00595E6B" w:rsidP="00595E6B">
      <w:pPr>
        <w:pStyle w:val="EmailDiscussion2"/>
        <w:rPr>
          <w:sz w:val="21"/>
          <w:szCs w:val="21"/>
        </w:rPr>
      </w:pPr>
      <w:r>
        <w:rPr>
          <w:sz w:val="21"/>
          <w:szCs w:val="21"/>
        </w:rPr>
        <w:t>      Intended outcome: Report</w:t>
      </w:r>
    </w:p>
    <w:p w14:paraId="2FE0864E" w14:textId="7C9AF243" w:rsidR="00595E6B" w:rsidRDefault="00595E6B" w:rsidP="00595E6B">
      <w:pPr>
        <w:pStyle w:val="EmailDiscussion2"/>
        <w:rPr>
          <w:sz w:val="21"/>
          <w:szCs w:val="21"/>
        </w:rPr>
      </w:pPr>
      <w:r>
        <w:rPr>
          <w:sz w:val="21"/>
          <w:szCs w:val="21"/>
        </w:rPr>
        <w:t xml:space="preserve">      Deadline: W1 Friday (for on-line CB W2 Monday). </w:t>
      </w:r>
    </w:p>
    <w:p w14:paraId="5F4CE1E2" w14:textId="6208EDFA" w:rsidR="008D3733" w:rsidRDefault="008D3733" w:rsidP="00595E6B">
      <w:pPr>
        <w:pStyle w:val="EmailDiscussion2"/>
        <w:rPr>
          <w:sz w:val="21"/>
          <w:szCs w:val="21"/>
        </w:rPr>
      </w:pPr>
      <w:r>
        <w:tab/>
      </w:r>
      <w:r>
        <w:t>CLOSED</w:t>
      </w:r>
    </w:p>
    <w:p w14:paraId="275CA736" w14:textId="0AA3EE5F"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66E21BAD" w:rsidR="00AD652E" w:rsidRDefault="00AD652E" w:rsidP="00AD652E">
      <w:pPr>
        <w:pStyle w:val="EmailDiscussion2"/>
      </w:pPr>
      <w:r>
        <w:tab/>
        <w:t xml:space="preserve">Scope: Treat </w:t>
      </w:r>
      <w:hyperlink r:id="rId126" w:tooltip="C:UsersjohanOneDriveDokument3GPPtsg_ranWG2_RL2TSGR2_117-eDocsR2-2202225.zip" w:history="1">
        <w:r w:rsidRPr="006A7D11">
          <w:rPr>
            <w:rStyle w:val="Hyperlnk"/>
          </w:rPr>
          <w:t>R2-2202225</w:t>
        </w:r>
      </w:hyperlink>
      <w:r>
        <w:t xml:space="preserve">, </w:t>
      </w:r>
      <w:hyperlink r:id="rId127" w:tooltip="C:UsersjohanOneDriveDokument3GPPtsg_ranWG2_RL2TSGR2_117-eDocsR2-2202395.zip" w:history="1">
        <w:r w:rsidRPr="006A7D11">
          <w:rPr>
            <w:rStyle w:val="Hyperlnk"/>
          </w:rPr>
          <w:t>R2-2202395</w:t>
        </w:r>
      </w:hyperlink>
      <w:r>
        <w:t>,</w:t>
      </w:r>
      <w:r w:rsidRPr="00715FA1">
        <w:t xml:space="preserve"> </w:t>
      </w:r>
      <w:hyperlink r:id="rId128" w:tooltip="C:UsersjohanOneDriveDokument3GPPtsg_ranWG2_RL2TSGR2_117-eDocsR2-2202396.zip" w:history="1">
        <w:r w:rsidRPr="006A7D11">
          <w:rPr>
            <w:rStyle w:val="Hyperlnk"/>
          </w:rPr>
          <w:t>R2-2202396</w:t>
        </w:r>
      </w:hyperlink>
      <w:r>
        <w:t>,</w:t>
      </w:r>
      <w:r w:rsidRPr="00715FA1">
        <w:t xml:space="preserve"> </w:t>
      </w:r>
      <w:r>
        <w:t xml:space="preserve">Has comments: </w:t>
      </w:r>
      <w:hyperlink r:id="rId129" w:tooltip="C:UsersjohanOneDriveDokument3GPPtsg_ranWG2_RL2TSGR2_117-eDocsR2-2202397.zip" w:history="1">
        <w:r w:rsidRPr="006A7D11">
          <w:rPr>
            <w:rStyle w:val="Hyperlnk"/>
          </w:rPr>
          <w:t>R2-2202397</w:t>
        </w:r>
      </w:hyperlink>
      <w:r>
        <w:t xml:space="preserve">, </w:t>
      </w:r>
      <w:hyperlink r:id="rId130" w:tooltip="C:UsersjohanOneDriveDokument3GPPtsg_ranWG2_RL2TSGR2_117-eDocsR2-2202398.zip" w:history="1">
        <w:r w:rsidRPr="006A7D11">
          <w:rPr>
            <w:rStyle w:val="Hyperlnk"/>
          </w:rPr>
          <w:t>R2-2202398</w:t>
        </w:r>
      </w:hyperlink>
      <w:r>
        <w:t>,</w:t>
      </w:r>
      <w:r w:rsidRPr="00715FA1">
        <w:t xml:space="preserve"> </w:t>
      </w:r>
      <w:hyperlink r:id="rId131" w:tooltip="C:UsersjohanOneDriveDokument3GPPtsg_ranWG2_RL2TSGR2_117-eDocsR2-2202399.zip" w:history="1">
        <w:r w:rsidRPr="006A7D11">
          <w:rPr>
            <w:rStyle w:val="Hyperlnk"/>
          </w:rPr>
          <w:t>R2-2202399</w:t>
        </w:r>
      </w:hyperlink>
      <w:r>
        <w:t>,</w:t>
      </w:r>
      <w:r w:rsidRPr="00715FA1">
        <w:t xml:space="preserve"> </w:t>
      </w:r>
      <w:hyperlink r:id="rId132" w:tooltip="C:UsersjohanOneDriveDokument3GPPtsg_ranWG2_RL2TSGR2_117-eDocsR2-2202400.zip" w:history="1">
        <w:r w:rsidRPr="006A7D11">
          <w:rPr>
            <w:rStyle w:val="Hyperlnk"/>
          </w:rPr>
          <w:t>R2-2202400</w:t>
        </w:r>
      </w:hyperlink>
      <w:r>
        <w:t>,</w:t>
      </w:r>
      <w:r w:rsidRPr="00715FA1">
        <w:t xml:space="preserve"> </w:t>
      </w:r>
      <w:hyperlink r:id="rId133" w:tooltip="C:UsersjohanOneDriveDokument3GPPtsg_ranWG2_RL2TSGR2_117-eDocsR2-2202626.zip" w:history="1">
        <w:r w:rsidRPr="006A7D11">
          <w:rPr>
            <w:rStyle w:val="Hyperlnk"/>
          </w:rPr>
          <w:t>R2-2202626</w:t>
        </w:r>
      </w:hyperlink>
      <w:r>
        <w:t>,</w:t>
      </w:r>
      <w:r w:rsidRPr="00715FA1">
        <w:t xml:space="preserve"> </w:t>
      </w:r>
      <w:hyperlink r:id="rId134" w:tooltip="C:UsersjohanOneDriveDokument3GPPtsg_ranWG2_RL2TSGR2_117-eDocsR2-2202627.zip" w:history="1">
        <w:r w:rsidRPr="006A7D11">
          <w:rPr>
            <w:rStyle w:val="Hyperlnk"/>
          </w:rPr>
          <w:t>R2-2202627</w:t>
        </w:r>
      </w:hyperlink>
      <w:r>
        <w:t>,</w:t>
      </w:r>
      <w:r w:rsidRPr="00715FA1">
        <w:t xml:space="preserve"> </w:t>
      </w:r>
      <w:hyperlink r:id="rId135" w:tooltip="C:UsersjohanOneDriveDokument3GPPtsg_ranWG2_RL2TSGR2_117-eDocsR2-2202628.zip" w:history="1">
        <w:r w:rsidRPr="006A7D11">
          <w:rPr>
            <w:rStyle w:val="Hyperlnk"/>
          </w:rPr>
          <w:t>R2-2202628</w:t>
        </w:r>
      </w:hyperlink>
      <w:r>
        <w:t>,</w:t>
      </w:r>
      <w:r w:rsidRPr="00715FA1">
        <w:t xml:space="preserve"> </w:t>
      </w:r>
      <w:hyperlink r:id="rId136" w:tooltip="C:UsersjohanOneDriveDokument3GPPtsg_ranWG2_RL2TSGR2_117-eDocsR2-2202629.zip" w:history="1">
        <w:r w:rsidRPr="006A7D11">
          <w:rPr>
            <w:rStyle w:val="Hyperlnk"/>
          </w:rPr>
          <w:t>R2-2202629</w:t>
        </w:r>
      </w:hyperlink>
      <w:r>
        <w:t>,</w:t>
      </w:r>
      <w:r w:rsidRPr="00715FA1">
        <w:t xml:space="preserve"> </w:t>
      </w:r>
      <w:r w:rsidRPr="006A7D11">
        <w:rPr>
          <w:highlight w:val="yellow"/>
        </w:rPr>
        <w:t>R2-2208330</w:t>
      </w:r>
      <w:r>
        <w:t>6,</w:t>
      </w:r>
      <w:r w:rsidRPr="00715FA1">
        <w:t xml:space="preserve"> </w:t>
      </w:r>
      <w:r>
        <w:t xml:space="preserve">Non-IPA: </w:t>
      </w:r>
      <w:hyperlink r:id="rId137" w:tooltip="C:UsersjohanOneDriveDokument3GPPtsg_ranWG2_RL2TSGR2_117-eDocsR2-2202608.zip" w:history="1">
        <w:r w:rsidRPr="006A7D11">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38" w:tooltip="C:UsersjohanOneDriveDokument3GPPtsg_ranWG2_RL2TSGR2_117-eDocsR2-2202225.zip" w:history="1">
        <w:r w:rsidRPr="006A7D11">
          <w:rPr>
            <w:rStyle w:val="Hyperlnk"/>
          </w:rPr>
          <w:t>R2-2202225</w:t>
        </w:r>
      </w:hyperlink>
      <w:r>
        <w:t xml:space="preserve">. Determine whether the not yet agreed CR in </w:t>
      </w:r>
      <w:hyperlink r:id="rId139" w:tooltip="C:UsersjohanOneDriveDokument3GPPtsg_ranWG2_RL2TSGR2_117-eDocsR2-2202608.zip" w:history="1">
        <w:r w:rsidRPr="006A7D11">
          <w:rPr>
            <w:rStyle w:val="Hyperlnk"/>
          </w:rPr>
          <w:t>R2-2202608</w:t>
        </w:r>
      </w:hyperlink>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091BC94B" w:rsidR="00AD652E" w:rsidRDefault="00AD652E" w:rsidP="00AD652E">
      <w:pPr>
        <w:pStyle w:val="EmailDiscussion2"/>
      </w:pPr>
      <w:r>
        <w:tab/>
        <w:t xml:space="preserve">Scope: Treat </w:t>
      </w:r>
      <w:hyperlink r:id="rId140" w:tooltip="C:UsersjohanOneDriveDokument3GPPtsg_ranWG2_RL2TSGR2_117-eDocsR2-2203365.zip" w:history="1">
        <w:r w:rsidRPr="006A7D11">
          <w:rPr>
            <w:rStyle w:val="Hyperlnk"/>
          </w:rPr>
          <w:t>R2-2203365</w:t>
        </w:r>
      </w:hyperlink>
    </w:p>
    <w:p w14:paraId="2D9D4DFD" w14:textId="77777777" w:rsidR="00AD652E" w:rsidRDefault="00AD652E" w:rsidP="00AD652E">
      <w:pPr>
        <w:pStyle w:val="EmailDiscussion2"/>
      </w:pPr>
      <w:r>
        <w:tab/>
        <w:t xml:space="preserve">Intended outcome: Agreed CR. </w:t>
      </w:r>
    </w:p>
    <w:p w14:paraId="1009D097" w14:textId="038522A3" w:rsidR="001E2F9C" w:rsidRDefault="00AD652E" w:rsidP="00AD652E">
      <w:pPr>
        <w:pStyle w:val="EmailDiscussion2"/>
      </w:pPr>
      <w:r>
        <w:tab/>
        <w:t>Deadline: W1 Friday (if possible)</w:t>
      </w:r>
    </w:p>
    <w:p w14:paraId="3270B91D" w14:textId="77777777" w:rsidR="001E2F9C" w:rsidRDefault="001E2F9C" w:rsidP="00AD652E">
      <w:pPr>
        <w:pStyle w:val="EmailDiscussion2"/>
      </w:pPr>
    </w:p>
    <w:p w14:paraId="5DEE7FBD" w14:textId="77777777" w:rsidR="001E2F9C" w:rsidRDefault="001E2F9C" w:rsidP="001E2F9C">
      <w:pPr>
        <w:pStyle w:val="EmailDiscussion"/>
      </w:pPr>
      <w:r>
        <w:t>[AT117-e][</w:t>
      </w:r>
      <w:proofErr w:type="gramStart"/>
      <w:r>
        <w:t>051][</w:t>
      </w:r>
      <w:proofErr w:type="gramEnd"/>
      <w:r>
        <w:t>UDC] Open Issues and CRs (CATT)</w:t>
      </w:r>
    </w:p>
    <w:p w14:paraId="21A753EC" w14:textId="77777777" w:rsidR="001E2F9C" w:rsidRDefault="001E2F9C" w:rsidP="001E2F9C">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2B4B4B8B" w14:textId="77777777" w:rsidR="001E2F9C" w:rsidRDefault="001E2F9C" w:rsidP="001E2F9C">
      <w:pPr>
        <w:pStyle w:val="EmailDiscussion2"/>
        <w:rPr>
          <w:ins w:id="7" w:author="johan johansson" w:date="2022-02-28T17:47:00Z"/>
        </w:rPr>
      </w:pPr>
      <w:ins w:id="8" w:author="johan johansson" w:date="2022-02-28T17:47:00Z">
        <w:r>
          <w:tab/>
          <w:t xml:space="preserve">Ph2 Continued discussion aiming for CR agreement (offline only). </w:t>
        </w:r>
      </w:ins>
    </w:p>
    <w:p w14:paraId="029DDFED" w14:textId="77777777" w:rsidR="001E2F9C" w:rsidRDefault="001E2F9C" w:rsidP="001E2F9C">
      <w:pPr>
        <w:pStyle w:val="EmailDiscussion2"/>
        <w:rPr>
          <w:ins w:id="9" w:author="johan johansson" w:date="2022-02-28T17:47:00Z"/>
        </w:rPr>
      </w:pPr>
      <w:ins w:id="10" w:author="johan johansson" w:date="2022-02-28T17:47:00Z">
        <w:r>
          <w:tab/>
          <w:t xml:space="preserve">Intended outcome: Report if </w:t>
        </w:r>
        <w:proofErr w:type="gramStart"/>
        <w:r>
          <w:t>useful ,Agreed</w:t>
        </w:r>
        <w:proofErr w:type="gramEnd"/>
        <w:r>
          <w:t xml:space="preserve"> CRs and endorsed UE capability CRs (for Merge)</w:t>
        </w:r>
      </w:ins>
    </w:p>
    <w:p w14:paraId="041437DC" w14:textId="34F3CB56" w:rsidR="001E2F9C" w:rsidRDefault="001E2F9C" w:rsidP="00AD652E">
      <w:pPr>
        <w:pStyle w:val="EmailDiscussion2"/>
      </w:pPr>
      <w:ins w:id="11" w:author="johan johansson" w:date="2022-02-28T17:47:00Z">
        <w:r>
          <w:tab/>
          <w:t xml:space="preserve">Deadline: EOM (if </w:t>
        </w:r>
        <w:proofErr w:type="gramStart"/>
        <w:r>
          <w:t>Needed</w:t>
        </w:r>
        <w:proofErr w:type="gramEnd"/>
        <w:r>
          <w:t xml:space="preserve">, the non-UE cap CRs can continue in a Post disc). </w:t>
        </w:r>
      </w:ins>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73C3B0D3" w:rsidR="00AD652E" w:rsidRDefault="00AD652E" w:rsidP="00AD652E">
      <w:pPr>
        <w:pStyle w:val="EmailDiscussion2"/>
      </w:pPr>
      <w:r>
        <w:tab/>
        <w:t xml:space="preserve">Scope: Treat </w:t>
      </w:r>
      <w:hyperlink r:id="rId141" w:tooltip="C:UsersjohanOneDriveDokument3GPPtsg_ranWG2_RL2TSGR2_117-eDocsR2-2202765.zip" w:history="1">
        <w:r w:rsidRPr="006A7D11">
          <w:rPr>
            <w:rStyle w:val="Hyperlnk"/>
          </w:rPr>
          <w:t>R2-2202765</w:t>
        </w:r>
      </w:hyperlink>
      <w:r>
        <w:t xml:space="preserve">, </w:t>
      </w:r>
      <w:hyperlink r:id="rId142" w:tooltip="C:UsersjohanOneDriveDokument3GPPtsg_ranWG2_RL2TSGR2_117-eDocsR2-2202766.zip" w:history="1">
        <w:r w:rsidRPr="006A7D11">
          <w:rPr>
            <w:rStyle w:val="Hyperlnk"/>
          </w:rPr>
          <w:t>R2-2202766</w:t>
        </w:r>
      </w:hyperlink>
      <w:r>
        <w:t>,</w:t>
      </w:r>
      <w:r w:rsidRPr="00DF7B3B">
        <w:t xml:space="preserve"> </w:t>
      </w:r>
      <w:hyperlink r:id="rId143" w:tooltip="C:UsersjohanOneDriveDokument3GPPtsg_ranWG2_RL2TSGR2_117-eDocsR2-2203714.zip" w:history="1">
        <w:r w:rsidRPr="006A7D11">
          <w:rPr>
            <w:rStyle w:val="Hyperlnk"/>
          </w:rPr>
          <w:t>R2-2203714</w:t>
        </w:r>
      </w:hyperlink>
      <w:r>
        <w:t>,</w:t>
      </w:r>
      <w:r w:rsidRPr="00DF7B3B">
        <w:t xml:space="preserve"> </w:t>
      </w:r>
      <w:hyperlink r:id="rId144" w:tooltip="C:UsersjohanOneDriveDokument3GPPtsg_ranWG2_RL2TSGR2_117-eDocsR2-2203715.zip" w:history="1">
        <w:r w:rsidRPr="006A7D11">
          <w:rPr>
            <w:rStyle w:val="Hyperlnk"/>
          </w:rPr>
          <w:t>R2-2203715</w:t>
        </w:r>
      </w:hyperlink>
      <w:r>
        <w:t>,</w:t>
      </w:r>
      <w:r w:rsidRPr="00DF7B3B">
        <w:t xml:space="preserve"> </w:t>
      </w:r>
      <w:hyperlink r:id="rId145" w:tooltip="C:UsersjohanOneDriveDokument3GPPtsg_ranWG2_RL2TSGR2_117-eDocsR2-2203123.zip" w:history="1">
        <w:r w:rsidRPr="006A7D11">
          <w:rPr>
            <w:rStyle w:val="Hyperlnk"/>
          </w:rPr>
          <w:t>R2-2203123</w:t>
        </w:r>
      </w:hyperlink>
      <w:r>
        <w:t>,</w:t>
      </w:r>
      <w:r w:rsidRPr="00DF7B3B">
        <w:t xml:space="preserve"> </w:t>
      </w:r>
      <w:hyperlink r:id="rId146" w:tooltip="C:UsersjohanOneDriveDokument3GPPtsg_ranWG2_RL2TSGR2_117-eDocsR2-2203124.zip" w:history="1">
        <w:r w:rsidRPr="006A7D11">
          <w:rPr>
            <w:rStyle w:val="Hyperlnk"/>
          </w:rPr>
          <w:t>R2-2203124</w:t>
        </w:r>
      </w:hyperlink>
      <w:r>
        <w:t>,</w:t>
      </w:r>
      <w:r w:rsidRPr="00DF7B3B">
        <w:t xml:space="preserve"> </w:t>
      </w:r>
      <w:hyperlink r:id="rId147" w:tooltip="C:UsersjohanOneDriveDokument3GPPtsg_ranWG2_RL2TSGR2_117-eDocsR2-2202151.zip" w:history="1">
        <w:r w:rsidRPr="006A7D11">
          <w:rPr>
            <w:rStyle w:val="Hyperlnk"/>
          </w:rPr>
          <w:t>R2-2202151</w:t>
        </w:r>
      </w:hyperlink>
      <w:r>
        <w:t>,</w:t>
      </w:r>
      <w:r w:rsidRPr="00DF7B3B">
        <w:t xml:space="preserve"> </w:t>
      </w:r>
      <w:hyperlink r:id="rId148" w:tooltip="C:UsersjohanOneDriveDokument3GPPtsg_ranWG2_RL2TSGR2_117-eDocsR2-2203138.zip" w:history="1">
        <w:r w:rsidRPr="006A7D11">
          <w:rPr>
            <w:rStyle w:val="Hyperlnk"/>
          </w:rPr>
          <w:t>R2-2203138</w:t>
        </w:r>
      </w:hyperlink>
      <w:r>
        <w:t>,</w:t>
      </w:r>
      <w:r w:rsidRPr="00DF7B3B">
        <w:t xml:space="preserve"> </w:t>
      </w:r>
      <w:hyperlink r:id="rId149" w:tooltip="C:UsersjohanOneDriveDokument3GPPtsg_ranWG2_RL2TSGR2_117-eDocsR2-2203139.zip" w:history="1">
        <w:r w:rsidRPr="006A7D11">
          <w:rPr>
            <w:rStyle w:val="Hyperlnk"/>
          </w:rPr>
          <w:t>R2-2203139</w:t>
        </w:r>
      </w:hyperlink>
      <w:r>
        <w:t xml:space="preserve">, </w:t>
      </w:r>
      <w:hyperlink r:id="rId150" w:tooltip="C:UsersjohanOneDriveDokument3GPPtsg_ranWG2_RL2TSGR2_117-eDocsR2-2203322.zip" w:history="1">
        <w:r w:rsidRPr="006A7D11">
          <w:rPr>
            <w:rStyle w:val="Hyperlnk"/>
          </w:rPr>
          <w:t>R2-2203322</w:t>
        </w:r>
      </w:hyperlink>
      <w:r>
        <w:t>,</w:t>
      </w:r>
      <w:r w:rsidRPr="00DF7B3B">
        <w:t xml:space="preserve"> </w:t>
      </w:r>
      <w:hyperlink r:id="rId151" w:tooltip="C:UsersjohanOneDriveDokument3GPPtsg_ranWG2_RL2TSGR2_117-eDocsR2-2203323.zip" w:history="1">
        <w:r w:rsidRPr="006A7D11">
          <w:rPr>
            <w:rStyle w:val="Hyperlnk"/>
          </w:rPr>
          <w:t>R2-2203323</w:t>
        </w:r>
      </w:hyperlink>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35A86ACA" w:rsidR="00AD652E" w:rsidRDefault="00AD652E" w:rsidP="00AD652E">
      <w:pPr>
        <w:pStyle w:val="EmailDiscussion2"/>
      </w:pPr>
      <w:r>
        <w:tab/>
        <w:t xml:space="preserve">Scope: Treat </w:t>
      </w:r>
      <w:hyperlink r:id="rId152" w:tooltip="C:UsersjohanOneDriveDokument3GPPtsg_ranWG2_RL2TSGR2_117-eDocsR2-2203117.zip" w:history="1">
        <w:r w:rsidRPr="006A7D11">
          <w:rPr>
            <w:rStyle w:val="Hyperlnk"/>
          </w:rPr>
          <w:t>R2-2203117</w:t>
        </w:r>
      </w:hyperlink>
      <w:r>
        <w:t xml:space="preserve">, </w:t>
      </w:r>
      <w:hyperlink r:id="rId153" w:tooltip="C:UsersjohanOneDriveDokument3GPPtsg_ranWG2_RL2TSGR2_117-eDocsR2-2202812.zip" w:history="1">
        <w:r w:rsidRPr="006A7D11">
          <w:rPr>
            <w:rStyle w:val="Hyperlnk"/>
          </w:rPr>
          <w:t>R2-2202812</w:t>
        </w:r>
      </w:hyperlink>
      <w:r>
        <w:t>,</w:t>
      </w:r>
      <w:r w:rsidRPr="00DF7B3B">
        <w:t xml:space="preserve"> </w:t>
      </w:r>
      <w:hyperlink r:id="rId154" w:tooltip="C:UsersjohanOneDriveDokument3GPPtsg_ranWG2_RL2TSGR2_117-eDocsR2-2202814.zip" w:history="1">
        <w:r w:rsidRPr="006A7D11">
          <w:rPr>
            <w:rStyle w:val="Hyperlnk"/>
          </w:rPr>
          <w:t>R2-2202814</w:t>
        </w:r>
      </w:hyperlink>
      <w:r>
        <w:t>,</w:t>
      </w:r>
      <w:r w:rsidRPr="00DF7B3B">
        <w:t xml:space="preserve"> </w:t>
      </w:r>
      <w:hyperlink r:id="rId155" w:tooltip="C:UsersjohanOneDriveDokument3GPPtsg_ranWG2_RL2TSGR2_117-eDocsR2-2203114.zip" w:history="1">
        <w:r w:rsidRPr="006A7D11">
          <w:rPr>
            <w:rStyle w:val="Hyperlnk"/>
          </w:rPr>
          <w:t>R2-2203114</w:t>
        </w:r>
      </w:hyperlink>
      <w:r>
        <w:t>,</w:t>
      </w:r>
      <w:r w:rsidRPr="00DF7B3B">
        <w:t xml:space="preserve"> </w:t>
      </w:r>
      <w:hyperlink r:id="rId156" w:tooltip="C:UsersjohanOneDriveDokument3GPPtsg_ranWG2_RL2TSGR2_117-eDocsR2-2202813.zip" w:history="1">
        <w:r w:rsidRPr="006A7D11">
          <w:rPr>
            <w:rStyle w:val="Hyperlnk"/>
          </w:rPr>
          <w:t>R2-2202813</w:t>
        </w:r>
      </w:hyperlink>
      <w:r>
        <w:t>,</w:t>
      </w:r>
      <w:r w:rsidRPr="00DF7B3B">
        <w:t xml:space="preserve"> </w:t>
      </w:r>
      <w:hyperlink r:id="rId157" w:tooltip="C:UsersjohanOneDriveDokument3GPPtsg_ranWG2_RL2TSGR2_117-eDocsR2-2203115.zip" w:history="1">
        <w:r w:rsidRPr="006A7D11">
          <w:rPr>
            <w:rStyle w:val="Hyperlnk"/>
          </w:rPr>
          <w:t>R2-2203115</w:t>
        </w:r>
      </w:hyperlink>
      <w:r>
        <w:t>,</w:t>
      </w:r>
      <w:r w:rsidRPr="00DF7B3B">
        <w:t xml:space="preserve"> </w:t>
      </w:r>
      <w:hyperlink r:id="rId158" w:tooltip="C:UsersjohanOneDriveDokument3GPPtsg_ranWG2_RL2TSGR2_117-eDocsR2-2203116.zip" w:history="1">
        <w:r w:rsidRPr="006A7D11">
          <w:rPr>
            <w:rStyle w:val="Hyperlnk"/>
          </w:rPr>
          <w:t>R2-2203116</w:t>
        </w:r>
      </w:hyperlink>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2311BD85"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59" w:tooltip="C:UsersjohanOneDriveDokument3GPPtsg_ranWG2_RL2TSGR2_117-eDocsR2-2202815.zip" w:history="1">
        <w:r w:rsidRPr="006A7D11">
          <w:rPr>
            <w:rStyle w:val="Hyperlnk"/>
          </w:rPr>
          <w:t>R2-2202815</w:t>
        </w:r>
      </w:hyperlink>
      <w:r>
        <w:t xml:space="preserve">, </w:t>
      </w:r>
      <w:hyperlink r:id="rId160" w:tooltip="C:UsersjohanOneDriveDokument3GPPtsg_ranWG2_RL2TSGR2_117-eDocsR2-2202816.zip" w:history="1">
        <w:r w:rsidRPr="006A7D11">
          <w:rPr>
            <w:rStyle w:val="Hyperlnk"/>
          </w:rPr>
          <w:t>R2-2202816</w:t>
        </w:r>
      </w:hyperlink>
      <w:r>
        <w:t xml:space="preserve">, </w:t>
      </w:r>
      <w:hyperlink r:id="rId161" w:tooltip="C:UsersjohanOneDriveDokument3GPPtsg_ranWG2_RL2TSGR2_117-eDocsR2-2202817.zip" w:history="1">
        <w:r w:rsidRPr="006A7D11">
          <w:rPr>
            <w:rStyle w:val="Hyperlnk"/>
          </w:rPr>
          <w:t>R2-2202817</w:t>
        </w:r>
      </w:hyperlink>
      <w:r w:rsidRPr="00511D66">
        <w:t>,</w:t>
      </w:r>
      <w:r>
        <w:t xml:space="preserve"> </w:t>
      </w:r>
      <w:hyperlink r:id="rId162" w:tooltip="C:UsersjohanOneDriveDokument3GPPtsg_ranWG2_RL2TSGR2_117-eDocsR2-2202499.zip" w:history="1">
        <w:r w:rsidRPr="006A7D11">
          <w:rPr>
            <w:rStyle w:val="Hyperlnk"/>
          </w:rPr>
          <w:t>R2-2202499</w:t>
        </w:r>
      </w:hyperlink>
      <w:r>
        <w:t xml:space="preserve">, </w:t>
      </w:r>
      <w:hyperlink r:id="rId163" w:tooltip="C:UsersjohanOneDriveDokument3GPPtsg_ranWG2_RL2TSGR2_117-eDocsR2-2202450.zip" w:history="1">
        <w:r w:rsidRPr="006A7D11">
          <w:rPr>
            <w:rStyle w:val="Hyperlnk"/>
          </w:rPr>
          <w:t>R2-2202450</w:t>
        </w:r>
      </w:hyperlink>
      <w:r>
        <w:t>,</w:t>
      </w:r>
      <w:r w:rsidRPr="00DF7B3B">
        <w:t xml:space="preserve"> </w:t>
      </w:r>
      <w:hyperlink r:id="rId164" w:tooltip="C:UsersjohanOneDriveDokument3GPPtsg_ranWG2_RL2TSGR2_117-eDocsR2-2202884.zip" w:history="1">
        <w:r w:rsidRPr="006A7D11">
          <w:rPr>
            <w:rStyle w:val="Hyperlnk"/>
          </w:rPr>
          <w:t>R2-2202884</w:t>
        </w:r>
      </w:hyperlink>
      <w:r>
        <w:t>,</w:t>
      </w:r>
      <w:r w:rsidRPr="00DF7B3B">
        <w:t xml:space="preserve"> </w:t>
      </w:r>
      <w:hyperlink r:id="rId165" w:tooltip="C:UsersjohanOneDriveDokument3GPPtsg_ranWG2_RL2TSGR2_117-eDocsR2-2203318.zip" w:history="1">
        <w:r w:rsidRPr="006A7D11">
          <w:rPr>
            <w:rStyle w:val="Hyperlnk"/>
          </w:rPr>
          <w:t>R2-2203318</w:t>
        </w:r>
      </w:hyperlink>
      <w:r>
        <w:t>,</w:t>
      </w:r>
      <w:r w:rsidRPr="00DF7B3B">
        <w:t xml:space="preserve"> </w:t>
      </w:r>
      <w:hyperlink r:id="rId166" w:tooltip="C:UsersjohanOneDriveDokument3GPPtsg_ranWG2_RL2TSGR2_117-eDocsR2-2202219.zip" w:history="1">
        <w:r w:rsidRPr="006A7D11">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77777777" w:rsidR="00AD652E" w:rsidRDefault="00AD652E" w:rsidP="00AD652E">
      <w:pPr>
        <w:pStyle w:val="EmailDiscussion2"/>
      </w:pPr>
      <w:r>
        <w:tab/>
        <w:t xml:space="preserve">Deadline: EOM </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7A9BC7C1" w:rsidR="00AD652E" w:rsidRDefault="00AD652E" w:rsidP="00AD652E">
      <w:pPr>
        <w:pStyle w:val="EmailDiscussion2"/>
      </w:pPr>
      <w:r>
        <w:tab/>
        <w:t xml:space="preserve">Scope: Delay start of this discussion until R1 has replied to the LS in </w:t>
      </w:r>
      <w:r w:rsidRPr="006A7D11">
        <w:rPr>
          <w:highlight w:val="yellow"/>
        </w:rPr>
        <w:t>R2-2200133</w:t>
      </w:r>
      <w:r>
        <w:t>/R4-</w:t>
      </w:r>
      <w:proofErr w:type="gramStart"/>
      <w:r>
        <w:t>2120420, and</w:t>
      </w:r>
      <w:proofErr w:type="gramEnd"/>
      <w:r>
        <w:t xml:space="preserve"> take the R1 reply into account. Treat </w:t>
      </w:r>
      <w:hyperlink r:id="rId167" w:tooltip="C:UsersjohanOneDriveDokument3GPPtsg_ranWG2_RL2TSGR2_117-eDocsR2-2202149.zip" w:history="1">
        <w:r w:rsidRPr="006A7D11">
          <w:rPr>
            <w:rStyle w:val="Hyperlnk"/>
          </w:rPr>
          <w:t>R2-2202149</w:t>
        </w:r>
      </w:hyperlink>
      <w:r>
        <w:t xml:space="preserve">, </w:t>
      </w:r>
      <w:hyperlink r:id="rId168" w:tooltip="C:UsersjohanOneDriveDokument3GPPtsg_ranWG2_RL2TSGR2_117-eDocsR2-2203016.zip" w:history="1">
        <w:r w:rsidRPr="006A7D11">
          <w:rPr>
            <w:rStyle w:val="Hyperlnk"/>
          </w:rPr>
          <w:t>R2-2203016</w:t>
        </w:r>
      </w:hyperlink>
      <w:r>
        <w:t xml:space="preserve">, </w:t>
      </w:r>
      <w:hyperlink r:id="rId169" w:tooltip="C:UsersjohanOneDriveDokument3GPPtsg_ranWG2_RL2TSGR2_117-eDocsR2-2203017.zip" w:history="1">
        <w:r w:rsidRPr="006A7D11">
          <w:rPr>
            <w:rStyle w:val="Hyperlnk"/>
          </w:rPr>
          <w:t>R2-2203017</w:t>
        </w:r>
      </w:hyperlink>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3C3B7094" w:rsidR="00AD652E" w:rsidRDefault="00AD652E" w:rsidP="00AD652E">
      <w:pPr>
        <w:pStyle w:val="EmailDiscussion2"/>
      </w:pPr>
      <w:r>
        <w:tab/>
        <w:t xml:space="preserve">Scope: Treat </w:t>
      </w:r>
      <w:hyperlink r:id="rId170" w:tooltip="C:UsersjohanOneDriveDokument3GPPtsg_ranWG2_RL2TSGR2_117-eDocsR2-2202171.zip" w:history="1">
        <w:r w:rsidRPr="006A7D11">
          <w:rPr>
            <w:rStyle w:val="Hyperlnk"/>
          </w:rPr>
          <w:t>R2-2202171</w:t>
        </w:r>
      </w:hyperlink>
      <w:r>
        <w:t xml:space="preserve">, </w:t>
      </w:r>
      <w:hyperlink r:id="rId171" w:tooltip="C:UsersjohanOneDriveDokument3GPPtsg_ranWG2_RL2TSGR2_117-eDocsR2-2202157.zip" w:history="1">
        <w:r w:rsidRPr="006A7D11">
          <w:rPr>
            <w:rStyle w:val="Hyperlnk"/>
          </w:rPr>
          <w:t>R2-2202157</w:t>
        </w:r>
      </w:hyperlink>
      <w:r>
        <w:t>,</w:t>
      </w:r>
      <w:r w:rsidRPr="00DF7B3B">
        <w:t xml:space="preserve"> </w:t>
      </w:r>
      <w:hyperlink r:id="rId172" w:tooltip="C:UsersjohanOneDriveDokument3GPPtsg_ranWG2_RL2TSGR2_117-eDocsR2-2202869.zip" w:history="1">
        <w:r w:rsidRPr="006A7D11">
          <w:rPr>
            <w:rStyle w:val="Hyperlnk"/>
          </w:rPr>
          <w:t>R2-2202869</w:t>
        </w:r>
      </w:hyperlink>
      <w:r>
        <w:t>,</w:t>
      </w:r>
      <w:r w:rsidRPr="00DF7B3B">
        <w:t xml:space="preserve"> </w:t>
      </w:r>
      <w:hyperlink r:id="rId173" w:tooltip="C:UsersjohanOneDriveDokument3GPPtsg_ranWG2_RL2TSGR2_117-eDocsR2-2202870.zip" w:history="1">
        <w:r w:rsidRPr="006A7D11">
          <w:rPr>
            <w:rStyle w:val="Hyperlnk"/>
          </w:rPr>
          <w:t>R2-2202870</w:t>
        </w:r>
      </w:hyperlink>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7AEC2E89" w:rsidR="00AD652E" w:rsidRDefault="00AD652E" w:rsidP="00AD652E">
      <w:pPr>
        <w:pStyle w:val="EmailDiscussion2"/>
      </w:pPr>
      <w:r>
        <w:tab/>
        <w:t xml:space="preserve">Scope: Treat </w:t>
      </w:r>
      <w:hyperlink r:id="rId174" w:tooltip="C:UsersjohanOneDriveDokument3GPPtsg_ranWG2_RL2TSGR2_117-eDocsR2-2202167.zip" w:history="1">
        <w:r w:rsidRPr="006A7D11">
          <w:rPr>
            <w:rStyle w:val="Hyperlnk"/>
          </w:rPr>
          <w:t>R2-2202167</w:t>
        </w:r>
      </w:hyperlink>
      <w:r>
        <w:t xml:space="preserve">, </w:t>
      </w:r>
      <w:hyperlink r:id="rId175" w:tooltip="C:UsersjohanOneDriveDokument3GPPtsg_ranWG2_RL2TSGR2_117-eDocsR2-2203187.zip" w:history="1">
        <w:r w:rsidRPr="006A7D11">
          <w:rPr>
            <w:rStyle w:val="Hyperlnk"/>
          </w:rPr>
          <w:t>R2-2203187</w:t>
        </w:r>
      </w:hyperlink>
      <w:r>
        <w:t>,</w:t>
      </w:r>
      <w:r w:rsidRPr="00DF7B3B">
        <w:t xml:space="preserve"> </w:t>
      </w:r>
      <w:hyperlink r:id="rId176" w:tooltip="C:UsersjohanOneDriveDokument3GPPtsg_ranWG2_RL2TSGR2_117-eDocsR2-2203188.zip" w:history="1">
        <w:r w:rsidRPr="006A7D11">
          <w:rPr>
            <w:rStyle w:val="Hyperlnk"/>
          </w:rPr>
          <w:t>R2-2203188</w:t>
        </w:r>
      </w:hyperlink>
      <w:r>
        <w:t>,</w:t>
      </w:r>
      <w:r w:rsidRPr="00DF7B3B">
        <w:t xml:space="preserve"> </w:t>
      </w:r>
      <w:hyperlink r:id="rId177" w:tooltip="C:UsersjohanOneDriveDokument3GPPtsg_ranWG2_RL2TSGR2_117-eDocsR2-2202867.zip" w:history="1">
        <w:r w:rsidRPr="006A7D11">
          <w:rPr>
            <w:rStyle w:val="Hyperlnk"/>
          </w:rPr>
          <w:t>R2-2202867</w:t>
        </w:r>
      </w:hyperlink>
      <w:r>
        <w:t>,.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41932FF4" w:rsidR="00AD652E" w:rsidRDefault="00AD652E" w:rsidP="00AD652E">
      <w:pPr>
        <w:pStyle w:val="EmailDiscussion2"/>
      </w:pPr>
      <w:r>
        <w:tab/>
        <w:t xml:space="preserve">Scope: Treat </w:t>
      </w:r>
      <w:hyperlink r:id="rId178" w:tooltip="C:UsersjohanOneDriveDokument3GPPtsg_ranWG2_RL2TSGR2_117-eDocsR2-2202155.zip" w:history="1">
        <w:r w:rsidRPr="006A7D11">
          <w:rPr>
            <w:rStyle w:val="Hyperlnk"/>
          </w:rPr>
          <w:t>R2-2202155</w:t>
        </w:r>
      </w:hyperlink>
      <w:r>
        <w:t xml:space="preserve">, </w:t>
      </w:r>
      <w:hyperlink r:id="rId179" w:tooltip="C:UsersjohanOneDriveDokument3GPPtsg_ranWG2_RL2TSGR2_117-eDocsR2-2202156.zip" w:history="1">
        <w:r w:rsidRPr="006A7D11">
          <w:rPr>
            <w:rStyle w:val="Hyperlnk"/>
          </w:rPr>
          <w:t>R2-2202156</w:t>
        </w:r>
      </w:hyperlink>
      <w:r>
        <w:t>,</w:t>
      </w:r>
      <w:r w:rsidRPr="00DF7B3B">
        <w:t xml:space="preserve"> </w:t>
      </w:r>
      <w:r w:rsidRPr="006A7D11">
        <w:rPr>
          <w:highlight w:val="yellow"/>
        </w:rPr>
        <w:t>R2-2202508</w:t>
      </w:r>
      <w:r>
        <w:t>,</w:t>
      </w:r>
      <w:r w:rsidRPr="00DF7B3B">
        <w:t xml:space="preserve"> </w:t>
      </w:r>
      <w:hyperlink r:id="rId180" w:tooltip="C:UsersjohanOneDriveDokument3GPPtsg_ranWG2_RL2TSGR2_117-eDocsR2-2202918.zip" w:history="1">
        <w:r w:rsidRPr="006A7D11">
          <w:rPr>
            <w:rStyle w:val="Hyperlnk"/>
          </w:rPr>
          <w:t>R2-2202918</w:t>
        </w:r>
      </w:hyperlink>
      <w:r>
        <w:t>,</w:t>
      </w:r>
      <w:r w:rsidRPr="00DF7B3B">
        <w:t xml:space="preserve"> </w:t>
      </w:r>
      <w:hyperlink r:id="rId181" w:tooltip="C:UsersjohanOneDriveDokument3GPPtsg_ranWG2_RL2TSGR2_117-eDocsR2-2202510.zip" w:history="1">
        <w:r w:rsidRPr="006A7D11">
          <w:rPr>
            <w:rStyle w:val="Hyperlnk"/>
          </w:rPr>
          <w:t>R2-2202510</w:t>
        </w:r>
      </w:hyperlink>
      <w:r>
        <w:t>,</w:t>
      </w:r>
      <w:r w:rsidRPr="00DF7B3B">
        <w:t xml:space="preserve"> </w:t>
      </w:r>
      <w:hyperlink r:id="rId182" w:tooltip="C:UsersjohanOneDriveDokument3GPPtsg_ranWG2_RL2TSGR2_117-eDocsR2-2202511.zip" w:history="1">
        <w:r w:rsidRPr="006A7D11">
          <w:rPr>
            <w:rStyle w:val="Hyperlnk"/>
          </w:rPr>
          <w:t>R2-2202511</w:t>
        </w:r>
      </w:hyperlink>
      <w:r>
        <w:t>,</w:t>
      </w:r>
      <w:r w:rsidRPr="00DF7B3B">
        <w:t xml:space="preserve"> </w:t>
      </w:r>
      <w:hyperlink r:id="rId183" w:tooltip="C:UsersjohanOneDriveDokument3GPPtsg_ranWG2_RL2TSGR2_117-eDocsR2-2202507.zip" w:history="1">
        <w:r w:rsidRPr="006A7D11">
          <w:rPr>
            <w:rStyle w:val="Hyperlnk"/>
          </w:rPr>
          <w:t>R2-2202507</w:t>
        </w:r>
      </w:hyperlink>
      <w:r>
        <w:t>,</w:t>
      </w:r>
      <w:r w:rsidRPr="00DF7B3B">
        <w:t xml:space="preserve"> </w:t>
      </w:r>
      <w:hyperlink r:id="rId184" w:tooltip="C:UsersjohanOneDriveDokument3GPPtsg_ranWG2_RL2TSGR2_117-eDocsR2-2202509.zip" w:history="1">
        <w:r w:rsidRPr="006A7D11">
          <w:rPr>
            <w:rStyle w:val="Hyperlnk"/>
          </w:rPr>
          <w:t>R2-2202509</w:t>
        </w:r>
      </w:hyperlink>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62400E28" w:rsidR="00AD652E" w:rsidRDefault="00AD652E" w:rsidP="00AD652E">
      <w:pPr>
        <w:pStyle w:val="EmailDiscussion2"/>
      </w:pPr>
      <w:r>
        <w:tab/>
        <w:t xml:space="preserve">Scope: Treat </w:t>
      </w:r>
      <w:hyperlink r:id="rId185" w:tooltip="C:UsersjohanOneDriveDokument3GPPtsg_ranWG2_RL2TSGR2_117-eDocsR2-2202377.zip" w:history="1">
        <w:r w:rsidRPr="006A7D11">
          <w:rPr>
            <w:rStyle w:val="Hyperlnk"/>
          </w:rPr>
          <w:t>R2-2202377</w:t>
        </w:r>
      </w:hyperlink>
      <w:r>
        <w:t xml:space="preserve">, </w:t>
      </w:r>
      <w:hyperlink r:id="rId186" w:tooltip="C:UsersjohanOneDriveDokument3GPPtsg_ranWG2_RL2TSGR2_117-eDocsR2-2202904.zip" w:history="1">
        <w:r w:rsidRPr="006A7D11">
          <w:rPr>
            <w:rStyle w:val="Hyperlnk"/>
          </w:rPr>
          <w:t>R2-2202904</w:t>
        </w:r>
      </w:hyperlink>
      <w:r>
        <w:t>,</w:t>
      </w:r>
      <w:r w:rsidRPr="00DF7B3B">
        <w:t xml:space="preserve"> </w:t>
      </w:r>
      <w:hyperlink r:id="rId187" w:tooltip="C:UsersjohanOneDriveDokument3GPPtsg_ranWG2_RL2TSGR2_117-eDocsR2-2203122.zip" w:history="1">
        <w:r w:rsidRPr="006A7D11">
          <w:rPr>
            <w:rStyle w:val="Hyperlnk"/>
          </w:rPr>
          <w:t>R2-2203122</w:t>
        </w:r>
      </w:hyperlink>
      <w:r>
        <w:t>,</w:t>
      </w:r>
      <w:r w:rsidRPr="00DF7B3B">
        <w:t xml:space="preserve"> </w:t>
      </w:r>
      <w:hyperlink r:id="rId188" w:tooltip="C:UsersjohanOneDriveDokument3GPPtsg_ranWG2_RL2TSGR2_117-eDocsR2-2203024.zip" w:history="1">
        <w:r w:rsidRPr="006A7D11">
          <w:rPr>
            <w:rStyle w:val="Hyperlnk"/>
          </w:rPr>
          <w:t>R2-2203024</w:t>
        </w:r>
      </w:hyperlink>
      <w:r>
        <w:t>,</w:t>
      </w:r>
      <w:r w:rsidRPr="00DF7B3B">
        <w:t xml:space="preserve"> </w:t>
      </w:r>
      <w:hyperlink r:id="rId189" w:tooltip="C:UsersjohanOneDriveDokument3GPPtsg_ranWG2_RL2TSGR2_117-eDocsR2-2202905.zip" w:history="1">
        <w:r w:rsidRPr="006A7D11">
          <w:rPr>
            <w:rStyle w:val="Hyperlnk"/>
          </w:rPr>
          <w:t>R2-2202905</w:t>
        </w:r>
      </w:hyperlink>
      <w:r>
        <w:t>,</w:t>
      </w:r>
      <w:r w:rsidRPr="00DF7B3B">
        <w:t xml:space="preserve"> </w:t>
      </w:r>
      <w:hyperlink r:id="rId190" w:tooltip="C:UsersjohanOneDriveDokument3GPPtsg_ranWG2_RL2TSGR2_117-eDocsR2-2202389.zip" w:history="1">
        <w:r w:rsidRPr="006A7D11">
          <w:rPr>
            <w:rStyle w:val="Hyperlnk"/>
          </w:rPr>
          <w:t>R2-2202389</w:t>
        </w:r>
      </w:hyperlink>
      <w:r>
        <w:t>,</w:t>
      </w:r>
      <w:r w:rsidRPr="00DF7B3B">
        <w:t xml:space="preserve"> </w:t>
      </w:r>
      <w:hyperlink r:id="rId191" w:tooltip="C:UsersjohanOneDriveDokument3GPPtsg_ranWG2_RL2TSGR2_117-eDocsR2-2202390.zip" w:history="1">
        <w:r w:rsidRPr="006A7D11">
          <w:rPr>
            <w:rStyle w:val="Hyperlnk"/>
          </w:rPr>
          <w:t>R2-2202390</w:t>
        </w:r>
      </w:hyperlink>
      <w:r>
        <w:t>,</w:t>
      </w:r>
      <w:r w:rsidRPr="00DF7B3B">
        <w:t xml:space="preserve"> </w:t>
      </w:r>
      <w:hyperlink r:id="rId192" w:tooltip="C:UsersjohanOneDriveDokument3GPPtsg_ranWG2_RL2TSGR2_117-eDocsR2-2202910.zip" w:history="1">
        <w:r w:rsidRPr="006A7D11">
          <w:rPr>
            <w:rStyle w:val="Hyperlnk"/>
          </w:rPr>
          <w:t>R2-2202910</w:t>
        </w:r>
      </w:hyperlink>
      <w:r>
        <w:t>,</w:t>
      </w:r>
      <w:r w:rsidRPr="00DF7B3B">
        <w:t xml:space="preserve"> </w:t>
      </w:r>
      <w:hyperlink r:id="rId193" w:tooltip="C:UsersjohanOneDriveDokument3GPPtsg_ranWG2_RL2TSGR2_117-eDocsR2-2202911.zip" w:history="1">
        <w:r w:rsidRPr="006A7D11">
          <w:rPr>
            <w:rStyle w:val="Hyperlnk"/>
          </w:rPr>
          <w:t>R2-2202911</w:t>
        </w:r>
      </w:hyperlink>
      <w:r>
        <w:t>,</w:t>
      </w:r>
      <w:r w:rsidRPr="00DF7B3B">
        <w:t xml:space="preserve"> </w:t>
      </w:r>
      <w:hyperlink r:id="rId194" w:tooltip="C:UsersjohanOneDriveDokument3GPPtsg_ranWG2_RL2TSGR2_117-eDocsR2-2202912.zip" w:history="1">
        <w:r w:rsidRPr="006A7D11">
          <w:rPr>
            <w:rStyle w:val="Hyperlnk"/>
          </w:rPr>
          <w:t>R2-2202912</w:t>
        </w:r>
      </w:hyperlink>
      <w:r>
        <w:t>,</w:t>
      </w:r>
      <w:r w:rsidRPr="00DF7B3B">
        <w:t xml:space="preserve"> </w:t>
      </w:r>
      <w:hyperlink r:id="rId195" w:tooltip="C:UsersjohanOneDriveDokument3GPPtsg_ranWG2_RL2TSGR2_117-eDocsR2-2202913.zip" w:history="1">
        <w:r w:rsidRPr="006A7D11">
          <w:rPr>
            <w:rStyle w:val="Hyperlnk"/>
          </w:rPr>
          <w:t>R2-2202913</w:t>
        </w:r>
      </w:hyperlink>
      <w:r>
        <w:t>,</w:t>
      </w:r>
      <w:r w:rsidRPr="00DF7B3B">
        <w:t xml:space="preserve"> </w:t>
      </w:r>
      <w:hyperlink r:id="rId196" w:tooltip="C:UsersjohanOneDriveDokument3GPPtsg_ranWG2_RL2TSGR2_117-eDocsR2-2203493.zip" w:history="1">
        <w:r w:rsidRPr="006A7D11">
          <w:rPr>
            <w:rStyle w:val="Hyperlnk"/>
          </w:rPr>
          <w:t>R2-2203493</w:t>
        </w:r>
      </w:hyperlink>
      <w:r>
        <w:t>,</w:t>
      </w:r>
      <w:r w:rsidRPr="00DF7B3B">
        <w:t xml:space="preserve"> </w:t>
      </w:r>
      <w:hyperlink r:id="rId197" w:tooltip="C:UsersjohanOneDriveDokument3GPPtsg_ranWG2_RL2TSGR2_117-eDocsR2-2203494.zip" w:history="1">
        <w:r w:rsidRPr="006A7D11">
          <w:rPr>
            <w:rStyle w:val="Hyperlnk"/>
          </w:rPr>
          <w:t>R2-2203494</w:t>
        </w:r>
      </w:hyperlink>
      <w:r>
        <w:t>,</w:t>
      </w:r>
      <w:r w:rsidRPr="00DF7B3B">
        <w:t xml:space="preserve"> </w:t>
      </w:r>
      <w:hyperlink r:id="rId198" w:tooltip="C:UsersjohanOneDriveDokument3GPPtsg_ranWG2_RL2TSGR2_117-eDocsR2-2202365.zip" w:history="1">
        <w:r w:rsidRPr="006A7D11">
          <w:rPr>
            <w:rStyle w:val="Hyperlnk"/>
          </w:rPr>
          <w:t>R2-2202365</w:t>
        </w:r>
      </w:hyperlink>
      <w:r>
        <w:t>,</w:t>
      </w:r>
      <w:r w:rsidRPr="00DF7B3B">
        <w:t xml:space="preserve"> </w:t>
      </w:r>
      <w:hyperlink r:id="rId199" w:tooltip="C:UsersjohanOneDriveDokument3GPPtsg_ranWG2_RL2TSGR2_117-eDocsR2-2202366.zip" w:history="1">
        <w:r w:rsidRPr="006A7D11">
          <w:rPr>
            <w:rStyle w:val="Hyperlnk"/>
          </w:rPr>
          <w:t>R2-2202366</w:t>
        </w:r>
      </w:hyperlink>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092356E1" w:rsidR="00AD652E" w:rsidRDefault="00AD652E" w:rsidP="00AD652E">
      <w:pPr>
        <w:pStyle w:val="EmailDiscussion2"/>
      </w:pPr>
      <w:r>
        <w:tab/>
        <w:t xml:space="preserve">Scope: Treat </w:t>
      </w:r>
      <w:hyperlink r:id="rId200" w:tooltip="C:UsersjohanOneDriveDokument3GPPtsg_ranWG2_RL2TSGR2_117-eDocsR2-2202214.zip" w:history="1">
        <w:r w:rsidRPr="006A7D11">
          <w:rPr>
            <w:rStyle w:val="Hyperlnk"/>
          </w:rPr>
          <w:t>R2-2202214</w:t>
        </w:r>
      </w:hyperlink>
      <w:r>
        <w:t xml:space="preserve">, </w:t>
      </w:r>
      <w:hyperlink r:id="rId201" w:tooltip="C:UsersjohanOneDriveDokument3GPPtsg_ranWG2_RL2TSGR2_117-eDocsR2-2202215.zip" w:history="1">
        <w:r w:rsidRPr="006A7D11">
          <w:rPr>
            <w:rStyle w:val="Hyperlnk"/>
          </w:rPr>
          <w:t>R2-2202215</w:t>
        </w:r>
      </w:hyperlink>
      <w:r>
        <w:t>,</w:t>
      </w:r>
      <w:r w:rsidRPr="00DF7B3B">
        <w:t xml:space="preserve"> </w:t>
      </w:r>
      <w:hyperlink r:id="rId202" w:tooltip="C:UsersjohanOneDriveDokument3GPPtsg_ranWG2_RL2TSGR2_117-eDocsR2-2202216.zip" w:history="1">
        <w:r w:rsidRPr="006A7D11">
          <w:rPr>
            <w:rStyle w:val="Hyperlnk"/>
          </w:rPr>
          <w:t>R2-2202216</w:t>
        </w:r>
      </w:hyperlink>
      <w:r>
        <w:t xml:space="preserve">. Take into account an expected RAN1 LS to resolve Open issues for CR in </w:t>
      </w:r>
      <w:hyperlink r:id="rId203" w:tooltip="C:UsersjohanOneDriveDokument3GPPtsg_ranWG2_RL2TSGR2_117-eDocsR2-2202216.zip" w:history="1">
        <w:r w:rsidRPr="006A7D11">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16C2EDD2" w:rsidR="00AD652E" w:rsidRDefault="00AD652E" w:rsidP="00AD652E">
      <w:pPr>
        <w:pStyle w:val="EmailDiscussion2"/>
      </w:pPr>
      <w:r>
        <w:tab/>
        <w:t xml:space="preserve">Scope: Treat </w:t>
      </w:r>
      <w:hyperlink r:id="rId204" w:tooltip="C:UsersjohanOneDriveDokument3GPPtsg_ranWG2_RL2TSGR2_117-eDocsR2-2202183.zip" w:history="1">
        <w:r w:rsidRPr="006A7D11">
          <w:rPr>
            <w:rStyle w:val="Hyperlnk"/>
          </w:rPr>
          <w:t>R2-2202183</w:t>
        </w:r>
      </w:hyperlink>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61A4367B" w:rsidR="00AD652E" w:rsidRDefault="00AD652E" w:rsidP="00AD652E">
      <w:pPr>
        <w:pStyle w:val="EmailDiscussion2"/>
      </w:pPr>
      <w:r>
        <w:tab/>
        <w:t xml:space="preserve">Scope: Treat </w:t>
      </w:r>
      <w:hyperlink r:id="rId205" w:tooltip="C:UsersjohanOneDriveDokument3GPPtsg_ranWG2_RL2TSGR2_117-eDocsR2-2202176.zip" w:history="1">
        <w:r w:rsidRPr="006A7D11">
          <w:rPr>
            <w:rStyle w:val="Hyperlnk"/>
          </w:rPr>
          <w:t>R2-2202176</w:t>
        </w:r>
      </w:hyperlink>
      <w:r>
        <w:t xml:space="preserve">, </w:t>
      </w:r>
      <w:hyperlink r:id="rId206" w:tooltip="C:UsersjohanOneDriveDokument3GPPtsg_ranWG2_RL2TSGR2_117-eDocsR2-2202226.zip" w:history="1">
        <w:r w:rsidRPr="006A7D11">
          <w:rPr>
            <w:rStyle w:val="Hyperlnk"/>
          </w:rPr>
          <w:t>R2-2202226</w:t>
        </w:r>
      </w:hyperlink>
      <w:r>
        <w:t>,</w:t>
      </w:r>
      <w:r w:rsidRPr="00DF7B3B">
        <w:t xml:space="preserve"> </w:t>
      </w:r>
      <w:hyperlink r:id="rId207" w:tooltip="C:UsersjohanOneDriveDokument3GPPtsg_ranWG2_RL2TSGR2_117-eDocsR2-2202264.zip" w:history="1">
        <w:r w:rsidRPr="006A7D11">
          <w:rPr>
            <w:rStyle w:val="Hyperlnk"/>
          </w:rPr>
          <w:t>R2-2202264</w:t>
        </w:r>
      </w:hyperlink>
      <w:r>
        <w:t>,</w:t>
      </w:r>
      <w:r w:rsidRPr="00DF7B3B">
        <w:t xml:space="preserve"> </w:t>
      </w:r>
      <w:hyperlink r:id="rId208" w:tooltip="C:UsersjohanOneDriveDokument3GPPtsg_ranWG2_RL2TSGR2_117-eDocsR2-2202256.zip" w:history="1">
        <w:r w:rsidRPr="006A7D11">
          <w:rPr>
            <w:rStyle w:val="Hyperlnk"/>
          </w:rPr>
          <w:t>R2-2202256</w:t>
        </w:r>
      </w:hyperlink>
      <w:r>
        <w:t>,</w:t>
      </w:r>
      <w:r w:rsidRPr="00DF7B3B">
        <w:t xml:space="preserve"> </w:t>
      </w:r>
      <w:hyperlink r:id="rId209" w:tooltip="C:UsersjohanOneDriveDokument3GPPtsg_ranWG2_RL2TSGR2_117-eDocsR2-2202257.zip" w:history="1">
        <w:r w:rsidRPr="006A7D11">
          <w:rPr>
            <w:rStyle w:val="Hyperlnk"/>
          </w:rPr>
          <w:t>R2-2202257</w:t>
        </w:r>
      </w:hyperlink>
      <w:r>
        <w:t>,</w:t>
      </w:r>
      <w:r w:rsidRPr="00DF7B3B">
        <w:t xml:space="preserve"> </w:t>
      </w:r>
      <w:hyperlink r:id="rId210" w:tooltip="C:UsersjohanOneDriveDokument3GPPtsg_ranWG2_RL2TSGR2_117-eDocsR2-2202258.zip" w:history="1">
        <w:r w:rsidRPr="006A7D11">
          <w:rPr>
            <w:rStyle w:val="Hyperlnk"/>
          </w:rPr>
          <w:t>R2-2202258</w:t>
        </w:r>
      </w:hyperlink>
      <w:r>
        <w:t>,</w:t>
      </w:r>
      <w:r w:rsidRPr="00DF7B3B">
        <w:t xml:space="preserve"> </w:t>
      </w:r>
      <w:hyperlink r:id="rId211" w:tooltip="C:UsersjohanOneDriveDokument3GPPtsg_ranWG2_RL2TSGR2_117-eDocsR2-2202259.zip" w:history="1">
        <w:r w:rsidRPr="006A7D11">
          <w:rPr>
            <w:rStyle w:val="Hyperlnk"/>
          </w:rPr>
          <w:t>R2-2202259</w:t>
        </w:r>
      </w:hyperlink>
      <w:r>
        <w:t>,</w:t>
      </w:r>
      <w:r w:rsidRPr="00DF7B3B">
        <w:t xml:space="preserve"> </w:t>
      </w:r>
      <w:hyperlink r:id="rId212" w:tooltip="C:UsersjohanOneDriveDokument3GPPtsg_ranWG2_RL2TSGR2_117-eDocsR2-2202260.zip" w:history="1">
        <w:r w:rsidRPr="006A7D11">
          <w:rPr>
            <w:rStyle w:val="Hyperlnk"/>
          </w:rPr>
          <w:t>R2-2202260</w:t>
        </w:r>
      </w:hyperlink>
      <w:r>
        <w:t>,</w:t>
      </w:r>
      <w:r w:rsidRPr="00DF7B3B">
        <w:t xml:space="preserve"> </w:t>
      </w:r>
      <w:hyperlink r:id="rId213" w:tooltip="C:UsersjohanOneDriveDokument3GPPtsg_ranWG2_RL2TSGR2_117-eDocsR2-2202261.zip" w:history="1">
        <w:r w:rsidRPr="006A7D11">
          <w:rPr>
            <w:rStyle w:val="Hyperlnk"/>
          </w:rPr>
          <w:t>R2-2202261</w:t>
        </w:r>
      </w:hyperlink>
      <w:r>
        <w:t>,</w:t>
      </w:r>
      <w:r w:rsidRPr="00DF7B3B">
        <w:t xml:space="preserve"> </w:t>
      </w:r>
      <w:hyperlink r:id="rId214" w:tooltip="C:UsersjohanOneDriveDokument3GPPtsg_ranWG2_RL2TSGR2_117-eDocsR2-2202262.zip" w:history="1">
        <w:r w:rsidRPr="006A7D11">
          <w:rPr>
            <w:rStyle w:val="Hyperlnk"/>
          </w:rPr>
          <w:t>R2-2202262</w:t>
        </w:r>
      </w:hyperlink>
      <w:r>
        <w:t>,</w:t>
      </w:r>
      <w:r w:rsidRPr="00DF7B3B">
        <w:t xml:space="preserve"> </w:t>
      </w:r>
      <w:hyperlink r:id="rId215" w:tooltip="C:UsersjohanOneDriveDokument3GPPtsg_ranWG2_RL2TSGR2_117-eDocsR2-2202263.zip" w:history="1">
        <w:r w:rsidRPr="006A7D11">
          <w:rPr>
            <w:rStyle w:val="Hyperlnk"/>
          </w:rPr>
          <w:t>R2-2202263</w:t>
        </w:r>
      </w:hyperlink>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tab/>
        <w:t xml:space="preserve">Deadline: EOM. </w:t>
      </w:r>
    </w:p>
    <w:p w14:paraId="6F211CDE" w14:textId="77777777" w:rsidR="00F23D51" w:rsidRDefault="00F23D51" w:rsidP="00AD652E"/>
    <w:p w14:paraId="279C823D" w14:textId="77777777" w:rsidR="00235294" w:rsidRDefault="00235294" w:rsidP="00235294">
      <w:pPr>
        <w:pStyle w:val="BoldComments"/>
      </w:pPr>
      <w:r>
        <w:t xml:space="preserve">ADDED W1 </w:t>
      </w:r>
      <w:proofErr w:type="spellStart"/>
      <w:r>
        <w:t>Monday</w:t>
      </w:r>
      <w:proofErr w:type="spellEnd"/>
    </w:p>
    <w:p w14:paraId="0F3023ED" w14:textId="77777777" w:rsidR="007B36DC" w:rsidRDefault="007B36DC" w:rsidP="007B36DC">
      <w:pPr>
        <w:pStyle w:val="EmailDiscussion"/>
      </w:pPr>
      <w:r>
        <w:t>[AT117-e][</w:t>
      </w:r>
      <w:proofErr w:type="gramStart"/>
      <w:r>
        <w:t>009][</w:t>
      </w:r>
      <w:proofErr w:type="spellStart"/>
      <w:proofErr w:type="gramEnd"/>
      <w:r>
        <w:t>feMIMO</w:t>
      </w:r>
      <w:proofErr w:type="spellEnd"/>
      <w:r>
        <w:t>] RRC 1 (Ericsson)</w:t>
      </w:r>
    </w:p>
    <w:p w14:paraId="44DEE1E9" w14:textId="58B87043"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16" w:tooltip="C:UsersjohanOneDriveDokument3GPPtsg_ranWG2_RL2TSGR2_117-eDocsR2-2203050.zip" w:history="1">
        <w:r w:rsidRPr="006A7D11">
          <w:rPr>
            <w:rStyle w:val="Hyperlnk"/>
          </w:rPr>
          <w:t>R2-2203050</w:t>
        </w:r>
      </w:hyperlink>
      <w:r>
        <w:t xml:space="preserve"> if any. Progress P10 and P14 from </w:t>
      </w:r>
      <w:hyperlink r:id="rId217" w:tooltip="C:UsersjohanOneDriveDokument3GPPtsg_ranWG2_RL2TSGR2_117-eDocsR2-2203719.zip" w:history="1">
        <w:r w:rsidRPr="006A7D11">
          <w:rPr>
            <w:rStyle w:val="Hyperl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358D84EE" w14:textId="77777777" w:rsidR="007B36DC" w:rsidRDefault="007B36DC" w:rsidP="007B36DC">
      <w:pPr>
        <w:pStyle w:val="EmailDiscussion2"/>
      </w:pPr>
      <w:r>
        <w:tab/>
        <w:t>Intended outcome: Report, revised RRC CR (CR might not be needed for CB).</w:t>
      </w:r>
    </w:p>
    <w:p w14:paraId="11317DC6" w14:textId="77777777" w:rsidR="007B36DC" w:rsidRDefault="007B36DC" w:rsidP="007B36DC">
      <w:pPr>
        <w:pStyle w:val="EmailDiscussion2"/>
      </w:pPr>
      <w:r>
        <w:tab/>
        <w:t xml:space="preserve">Deadline: In time for online CB W2 Wednesday </w:t>
      </w:r>
    </w:p>
    <w:p w14:paraId="7C18F568" w14:textId="77777777" w:rsidR="00235294" w:rsidRDefault="00235294" w:rsidP="00235294">
      <w:pPr>
        <w:pStyle w:val="EmailDiscussion2"/>
      </w:pPr>
    </w:p>
    <w:p w14:paraId="5ACB101A" w14:textId="77777777" w:rsidR="007B36DC" w:rsidRDefault="007B36DC" w:rsidP="007B36DC">
      <w:pPr>
        <w:pStyle w:val="EmailDiscussion"/>
      </w:pPr>
      <w:r>
        <w:t>[AT117-e][</w:t>
      </w:r>
      <w:proofErr w:type="gramStart"/>
      <w:r>
        <w:t>063][</w:t>
      </w:r>
      <w:proofErr w:type="spellStart"/>
      <w:proofErr w:type="gramEnd"/>
      <w:r>
        <w:t>feMIMO</w:t>
      </w:r>
      <w:proofErr w:type="spellEnd"/>
      <w:r>
        <w:t>] LS out (Ericsson)</w:t>
      </w:r>
    </w:p>
    <w:p w14:paraId="3B3593EE" w14:textId="77777777" w:rsidR="007B36DC" w:rsidRDefault="007B36DC" w:rsidP="007B36DC">
      <w:pPr>
        <w:pStyle w:val="EmailDiscussion2"/>
      </w:pPr>
      <w:r>
        <w:tab/>
        <w:t xml:space="preserve">Scope: Initial LS out, asking questions to R1 according to initial on-line discussion. Can also discuss other easily agreeable or potentially necessary questions to ask R1, if any. </w:t>
      </w:r>
    </w:p>
    <w:p w14:paraId="1178ED2D" w14:textId="3D8360DF" w:rsidR="007B36DC" w:rsidRDefault="007B36DC" w:rsidP="007B36DC">
      <w:pPr>
        <w:pStyle w:val="EmailDiscussion2"/>
      </w:pPr>
      <w:r>
        <w:tab/>
        <w:t xml:space="preserve">Intended outcome: Approved LS out. </w:t>
      </w:r>
    </w:p>
    <w:p w14:paraId="672F9769" w14:textId="74280F45" w:rsidR="007B36DC" w:rsidRDefault="007B36DC" w:rsidP="007B36DC">
      <w:pPr>
        <w:pStyle w:val="EmailDiscussion2"/>
      </w:pPr>
      <w:r>
        <w:tab/>
        <w:t>Deadline: W1 Friday</w:t>
      </w:r>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63BDA705" w:rsidR="00235294" w:rsidRDefault="00235294" w:rsidP="00235294">
      <w:pPr>
        <w:pStyle w:val="EmailDiscussion2"/>
      </w:pPr>
      <w:r>
        <w:tab/>
        <w:t xml:space="preserve">Scope: Based on </w:t>
      </w:r>
      <w:hyperlink r:id="rId218" w:tooltip="C:UsersjohanOneDriveDokument3GPPtsg_ranWG2_RL2TSGR2_117-eDocsR2-2203160.zip" w:history="1">
        <w:r w:rsidRPr="006A7D11">
          <w:rPr>
            <w:rStyle w:val="Hyperlnk"/>
          </w:rPr>
          <w:t>R2-2203160</w:t>
        </w:r>
      </w:hyperlink>
      <w:r>
        <w:t xml:space="preserve"> and related on-line discussion + based on </w:t>
      </w:r>
      <w:hyperlink r:id="rId219" w:tooltip="C:UsersjohanOneDriveDokument3GPPtsg_ranWG2_RL2TSGR2_117-eDocsR2-2203721.zip" w:history="1">
        <w:r w:rsidRPr="006A7D11">
          <w:rPr>
            <w:rStyle w:val="Hyperlnk"/>
          </w:rPr>
          <w:t>R2-2203721</w:t>
        </w:r>
      </w:hyperlink>
      <w:r>
        <w:t xml:space="preserve">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73BF3317" w14:textId="77777777" w:rsidR="00235294" w:rsidRDefault="00235294" w:rsidP="00235294">
      <w:pPr>
        <w:pStyle w:val="EmailDiscussion2"/>
      </w:pPr>
      <w:r>
        <w:tab/>
        <w:t>Intended outcome: Report</w:t>
      </w:r>
    </w:p>
    <w:p w14:paraId="0917F8F6" w14:textId="77777777" w:rsidR="00235294" w:rsidRDefault="00235294" w:rsidP="00235294">
      <w:pPr>
        <w:pStyle w:val="EmailDiscussion2"/>
      </w:pPr>
      <w:r>
        <w:tab/>
        <w:t xml:space="preserve">Deadline: In time for first on-line CB W2 Tuesday, later CB TBD. </w:t>
      </w:r>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46A1152E" w:rsidR="00235294" w:rsidRDefault="00235294" w:rsidP="00235294">
      <w:pPr>
        <w:pStyle w:val="EmailDiscussion2"/>
      </w:pPr>
      <w:r>
        <w:tab/>
        <w:t xml:space="preserve">Scope: Based on </w:t>
      </w:r>
      <w:hyperlink r:id="rId220" w:tooltip="C:UsersjohanOneDriveDokument3GPPtsg_ranWG2_RL2TSGR2_117-eDocsR2-2203221.zip" w:history="1">
        <w:r w:rsidRPr="006A7D11">
          <w:rPr>
            <w:rStyle w:val="Hyperlnk"/>
          </w:rPr>
          <w:t>R2-2203221</w:t>
        </w:r>
      </w:hyperlink>
      <w:r>
        <w:t xml:space="preserve"> progress P5a and P7, address whether to move t-service to other SIB, address P5 from </w:t>
      </w:r>
      <w:r w:rsidRPr="006A7D11">
        <w:rPr>
          <w:highlight w:val="yellow"/>
        </w:rPr>
        <w:t>R2-2200372</w:t>
      </w:r>
      <w:r>
        <w:t>1, Include OI 2.1</w:t>
      </w:r>
      <w:r w:rsidR="00451791">
        <w:t>1</w:t>
      </w:r>
      <w:r>
        <w:t xml:space="preserve"> and OI 2.1</w:t>
      </w:r>
      <w:r w:rsidR="00451791">
        <w:t>2</w:t>
      </w:r>
      <w:r>
        <w:t xml:space="preserve"> from AI 9.2.5. based on </w:t>
      </w:r>
      <w:hyperlink r:id="rId221" w:tooltip="C:UsersjohanOneDriveDokument3GPPtsg_ranWG2_RL2TSGR2_117-eDocsR2-2203220.zip" w:history="1">
        <w:r w:rsidRPr="006A7D11">
          <w:rPr>
            <w:rStyle w:val="Hyperlnk"/>
          </w:rPr>
          <w:t>R2-2203220</w:t>
        </w:r>
      </w:hyperlink>
      <w:r>
        <w:t xml:space="preserve"> progress the details, based on </w:t>
      </w:r>
      <w:hyperlink r:id="rId222" w:tooltip="C:UsersjohanOneDriveDokument3GPPtsg_ranWG2_RL2TSGR2_117-eDocsR2-2203457.zip" w:history="1">
        <w:r w:rsidRPr="006A7D11">
          <w:rPr>
            <w:rStyle w:val="Hyperlnk"/>
          </w:rPr>
          <w:t>R2-2203457</w:t>
        </w:r>
      </w:hyperlink>
      <w:r>
        <w:t xml:space="preserve">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72009670" w14:textId="77777777" w:rsidR="00235294" w:rsidRDefault="00235294" w:rsidP="00235294">
      <w:pPr>
        <w:pStyle w:val="EmailDiscussion2"/>
      </w:pPr>
      <w:r>
        <w:tab/>
        <w:t>Deadline: In time for on-line CB W2 Tuesday</w:t>
      </w:r>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04489216" w:rsidR="00235294" w:rsidRDefault="00235294" w:rsidP="00235294">
      <w:pPr>
        <w:pStyle w:val="EmailDiscussion2"/>
      </w:pPr>
      <w:r>
        <w:tab/>
        <w:t xml:space="preserve">Scope: Based on </w:t>
      </w:r>
      <w:hyperlink r:id="rId223" w:tooltip="C:UsersjohanOneDriveDokument3GPPtsg_ranWG2_RL2TSGR2_117-eDocsR2-2203721.zip" w:history="1">
        <w:r w:rsidRPr="006A7D11">
          <w:rPr>
            <w:rStyle w:val="Hyperlnk"/>
          </w:rPr>
          <w:t>R2-2203721</w:t>
        </w:r>
      </w:hyperlink>
      <w:r>
        <w:t xml:space="preserve"> (and related summarized input), Include OI 2.1</w:t>
      </w:r>
      <w:r w:rsidR="00451791">
        <w:t>3</w:t>
      </w:r>
      <w:r>
        <w:t xml:space="preserve"> and OI 2.1</w:t>
      </w:r>
      <w:r w:rsidR="00451791">
        <w:t>4</w:t>
      </w:r>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pPr>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p>
    <w:p w14:paraId="7FF92DEB" w14:textId="77777777" w:rsidR="007B36DC" w:rsidRDefault="00A76BDC" w:rsidP="00235294">
      <w:pPr>
        <w:pStyle w:val="EmailDiscussion2"/>
      </w:pPr>
      <w:r>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r w:rsidR="00235294">
        <w:tab/>
      </w:r>
    </w:p>
    <w:p w14:paraId="3A8CDDC0" w14:textId="15637DFE" w:rsidR="00235294" w:rsidRDefault="007B36DC" w:rsidP="00235294">
      <w:pPr>
        <w:pStyle w:val="EmailDiscussion2"/>
      </w:pPr>
      <w:r>
        <w:tab/>
      </w:r>
      <w:r w:rsidR="00235294">
        <w:t xml:space="preserve">- Determine agreeable parts, </w:t>
      </w:r>
      <w:proofErr w:type="gramStart"/>
      <w:r w:rsidR="00235294">
        <w:t>Aim</w:t>
      </w:r>
      <w:proofErr w:type="gramEnd"/>
      <w:r w:rsidR="00235294">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476793F0" w:rsidR="00235294" w:rsidRDefault="00235294" w:rsidP="00235294">
      <w:pPr>
        <w:pStyle w:val="EmailDiscussion2"/>
      </w:pPr>
      <w:r>
        <w:tab/>
        <w:t xml:space="preserve">Scope: Based on </w:t>
      </w:r>
      <w:hyperlink r:id="rId224" w:tooltip="C:UsersjohanOneDriveDokument3GPPtsg_ranWG2_RL2TSGR2_117-eDocsR2-2203523.zip" w:history="1">
        <w:r w:rsidRPr="006A7D11">
          <w:rPr>
            <w:rStyle w:val="Hyperlnk"/>
          </w:rPr>
          <w:t>R2-2203523</w:t>
        </w:r>
      </w:hyperlink>
      <w:r>
        <w:t>,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346D7F96" w:rsidR="00235294" w:rsidRDefault="00235294" w:rsidP="00235294">
      <w:pPr>
        <w:pStyle w:val="EmailDiscussion2"/>
      </w:pPr>
      <w:r>
        <w:tab/>
        <w:t xml:space="preserve">Scope: Based on </w:t>
      </w:r>
      <w:hyperlink r:id="rId225" w:tooltip="C:UsersjohanOneDriveDokument3GPPtsg_ranWG2_RL2TSGR2_117-eDocsR2-2203713.zip" w:history="1">
        <w:r w:rsidRPr="006A7D11">
          <w:rPr>
            <w:rStyle w:val="Hyperlnk"/>
          </w:rPr>
          <w:t>R2-2203713</w:t>
        </w:r>
      </w:hyperlink>
      <w:r>
        <w:t>,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4FA611A3" w14:textId="77777777" w:rsidR="00235294" w:rsidRPr="00235294" w:rsidRDefault="00235294" w:rsidP="00235294">
      <w:pPr>
        <w:pStyle w:val="Doc-text2"/>
      </w:pPr>
    </w:p>
    <w:p w14:paraId="30FF6AB0" w14:textId="77777777" w:rsidR="00235294" w:rsidRDefault="00235294" w:rsidP="00235294">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1ACBEEC" w14:textId="565907C0" w:rsidR="00235294" w:rsidRDefault="00235294" w:rsidP="00235294">
      <w:pPr>
        <w:pStyle w:val="EmailDiscussion2"/>
      </w:pPr>
      <w:r>
        <w:tab/>
        <w:t xml:space="preserve">Scope: Based on </w:t>
      </w:r>
      <w:hyperlink r:id="rId226" w:tooltip="C:UsersjohanOneDriveDokument3GPPtsg_ranWG2_RL2TSGR2_117-eDocsR2-2203522.zip" w:history="1">
        <w:r w:rsidRPr="006A7D11">
          <w:rPr>
            <w:rStyle w:val="Hyperlnk"/>
          </w:rPr>
          <w:t>R2-2203522</w:t>
        </w:r>
      </w:hyperlink>
      <w:r>
        <w:t xml:space="preserve">. Determine agreeable parts, points for discussion, open issues if needed. Converge as far as possible to reduce the need for on-line discussion. Treat </w:t>
      </w:r>
      <w:hyperlink r:id="rId227" w:tooltip="C:UsersjohanOneDriveDokument3GPPtsg_ranWG2_RL2TSGR2_117-eDocsR2-2202462.zip" w:history="1">
        <w:r w:rsidRPr="006A7D11">
          <w:rPr>
            <w:rStyle w:val="Hyperlnk"/>
          </w:rPr>
          <w:t>R2-2202462</w:t>
        </w:r>
      </w:hyperlink>
      <w:r>
        <w:t xml:space="preserve"> and </w:t>
      </w:r>
      <w:hyperlink r:id="rId228" w:tooltip="C:UsersjohanOneDriveDokument3GPPtsg_ranWG2_RL2TSGR2_117-eDocsR2-2202463.zip" w:history="1">
        <w:r w:rsidRPr="006A7D11">
          <w:rPr>
            <w:rStyle w:val="Hyperlnk"/>
          </w:rPr>
          <w:t>R2-2202463</w:t>
        </w:r>
      </w:hyperlink>
      <w:r>
        <w:t>, collect comments and update accordingly, in preparation to endorse for merge revisions at EOM. (</w:t>
      </w:r>
      <w:proofErr w:type="gramStart"/>
      <w:r>
        <w:t>i.e.</w:t>
      </w:r>
      <w:proofErr w:type="gramEnd"/>
      <w:r>
        <w:t xml:space="preserve"> the time to make the last changes, review and endorse the draft CRs will be very short)</w:t>
      </w:r>
    </w:p>
    <w:p w14:paraId="6B254D88" w14:textId="77777777" w:rsidR="00235294" w:rsidRDefault="00235294" w:rsidP="00235294">
      <w:pPr>
        <w:pStyle w:val="EmailDiscussion2"/>
      </w:pPr>
      <w:r>
        <w:tab/>
        <w:t>Intended outcome: Report (revised draft CRs may be provided for W2 Tuesday if there is some discussion point that needs the CRs).</w:t>
      </w:r>
    </w:p>
    <w:p w14:paraId="111C4688" w14:textId="77777777" w:rsidR="00235294" w:rsidRDefault="00235294" w:rsidP="00235294">
      <w:pPr>
        <w:pStyle w:val="EmailDiscussion2"/>
      </w:pPr>
      <w:r>
        <w:tab/>
        <w:t>Deadline: In time for on-line CB W2 Tuesday</w:t>
      </w:r>
    </w:p>
    <w:p w14:paraId="04CA8715" w14:textId="77777777" w:rsidR="00235294" w:rsidRDefault="00235294" w:rsidP="00235294">
      <w:pPr>
        <w:pStyle w:val="EmailDiscussion2"/>
      </w:pPr>
    </w:p>
    <w:p w14:paraId="68ACE287" w14:textId="77777777" w:rsidR="00235294" w:rsidRDefault="00235294" w:rsidP="00235294">
      <w:pPr>
        <w:pStyle w:val="EmailDiscussion"/>
      </w:pPr>
      <w:r>
        <w:t>[AT117-e][</w:t>
      </w:r>
      <w:proofErr w:type="gramStart"/>
      <w:r>
        <w:t>065][</w:t>
      </w:r>
      <w:proofErr w:type="gramEnd"/>
      <w:r>
        <w:t>MGE] RRC (MediaTek)</w:t>
      </w:r>
    </w:p>
    <w:p w14:paraId="4B7B5432" w14:textId="6C2D62CA" w:rsidR="00235294" w:rsidRDefault="00235294" w:rsidP="00235294">
      <w:pPr>
        <w:pStyle w:val="EmailDiscussion2"/>
      </w:pPr>
      <w:r>
        <w:tab/>
        <w:t xml:space="preserve">Scope: Treat </w:t>
      </w:r>
      <w:hyperlink r:id="rId229" w:tooltip="C:UsersjohanOneDriveDokument3GPPtsg_ranWG2_RL2TSGR2_117-eDocsR2-2202877.zip" w:history="1">
        <w:r w:rsidRPr="006A7D11">
          <w:rPr>
            <w:rStyle w:val="Hyperlnk"/>
          </w:rPr>
          <w:t>R2-2202877</w:t>
        </w:r>
      </w:hyperlink>
      <w:r>
        <w:t xml:space="preserve">. Determine agreeable parts, points for discussion, open issues if needed. Converge offline if possible. Can also open for comments on </w:t>
      </w:r>
      <w:hyperlink r:id="rId230" w:tooltip="C:UsersjohanOneDriveDokument3GPPtsg_ranWG2_RL2TSGR2_117-eDocsR2-2202868.zip" w:history="1">
        <w:r w:rsidRPr="006A7D11">
          <w:rPr>
            <w:rStyle w:val="Hyperlnk"/>
          </w:rPr>
          <w:t>R2-2202868</w:t>
        </w:r>
      </w:hyperlink>
      <w:r>
        <w:t>. (</w:t>
      </w:r>
      <w:proofErr w:type="gramStart"/>
      <w:r>
        <w:t>this</w:t>
      </w:r>
      <w:proofErr w:type="gramEnd"/>
      <w:r>
        <w:t xml:space="preserve"> discussion may continue as a post disc for CR approval). </w:t>
      </w:r>
    </w:p>
    <w:p w14:paraId="5559E55E" w14:textId="77777777" w:rsidR="00235294" w:rsidRDefault="00235294" w:rsidP="00235294">
      <w:pPr>
        <w:pStyle w:val="EmailDiscussion2"/>
      </w:pPr>
      <w:r>
        <w:tab/>
        <w:t>Intended outcome: Report</w:t>
      </w:r>
    </w:p>
    <w:p w14:paraId="74C133DE" w14:textId="77777777" w:rsidR="00235294" w:rsidRDefault="00235294" w:rsidP="00235294">
      <w:pPr>
        <w:pStyle w:val="EmailDiscussion2"/>
      </w:pPr>
      <w:r>
        <w:tab/>
        <w:t>Deadline: In time for on-line CB W2 Tuesday (even if no CB is needed).</w:t>
      </w:r>
    </w:p>
    <w:p w14:paraId="768159DB" w14:textId="38848CA4" w:rsidR="004E3064" w:rsidRDefault="004E3064" w:rsidP="004E3064">
      <w:pPr>
        <w:pStyle w:val="BoldComments"/>
      </w:pPr>
      <w:r>
        <w:t xml:space="preserve">ADDED W1 </w:t>
      </w:r>
      <w:proofErr w:type="spellStart"/>
      <w:r>
        <w:rPr>
          <w:lang w:val="sv-SE"/>
        </w:rPr>
        <w:t>Tues</w:t>
      </w:r>
      <w:r>
        <w:t>day</w:t>
      </w:r>
      <w:proofErr w:type="spellEnd"/>
    </w:p>
    <w:p w14:paraId="0AA8F147" w14:textId="77777777" w:rsidR="00FB06CE" w:rsidRPr="003263A7" w:rsidRDefault="00FB06CE" w:rsidP="00FB06CE">
      <w:pPr>
        <w:pStyle w:val="Doc-text2"/>
      </w:pPr>
    </w:p>
    <w:p w14:paraId="36E5C545" w14:textId="77777777" w:rsidR="004E3064" w:rsidRDefault="004E3064" w:rsidP="004E3064">
      <w:pPr>
        <w:pStyle w:val="EmailDiscussion"/>
      </w:pPr>
      <w:r>
        <w:t>[AT117-e][</w:t>
      </w:r>
      <w:proofErr w:type="gramStart"/>
      <w:r>
        <w:t>003][</w:t>
      </w:r>
      <w:proofErr w:type="spellStart"/>
      <w:proofErr w:type="gramEnd"/>
      <w:r>
        <w:t>eIAB</w:t>
      </w:r>
      <w:proofErr w:type="spellEnd"/>
      <w:r>
        <w:t>] Open Issues (Qualcomm)</w:t>
      </w:r>
    </w:p>
    <w:p w14:paraId="27CDB7F1" w14:textId="1C5AEB58" w:rsidR="004E3064" w:rsidRDefault="004E3064" w:rsidP="004E3064">
      <w:pPr>
        <w:pStyle w:val="EmailDiscussion2"/>
      </w:pPr>
      <w:r>
        <w:tab/>
        <w:t xml:space="preserve">Scope: Based on </w:t>
      </w:r>
      <w:hyperlink r:id="rId231" w:tooltip="C:UsersjohanOneDriveDokument3GPPtsg_ranWG2_RL2TSGR2_117-eDocsR2-2202329.zip" w:history="1">
        <w:r w:rsidRPr="006A7D11">
          <w:rPr>
            <w:rStyle w:val="Hyperlnk"/>
          </w:rPr>
          <w:t>R2-2202329</w:t>
        </w:r>
      </w:hyperlink>
      <w:r>
        <w:t xml:space="preserve">, progress remaining proposals. Determine agreeable parts, points for discussion if needed, open issues if needed. Aim for offline agreement, if not possible then pave the way for efficient on-line. </w:t>
      </w:r>
    </w:p>
    <w:p w14:paraId="1A166428" w14:textId="77777777" w:rsidR="004E3064" w:rsidRDefault="004E3064" w:rsidP="004E3064">
      <w:pPr>
        <w:pStyle w:val="EmailDiscussion2"/>
      </w:pPr>
      <w:r>
        <w:tab/>
        <w:t>Intended outcome: Report</w:t>
      </w:r>
    </w:p>
    <w:p w14:paraId="680D1092" w14:textId="77777777" w:rsidR="004E3064" w:rsidRDefault="004E3064" w:rsidP="004E3064">
      <w:pPr>
        <w:pStyle w:val="EmailDiscussion2"/>
      </w:pPr>
      <w:r>
        <w:tab/>
        <w:t>Deadline: In time for on-line CB W2 Wednesday</w:t>
      </w:r>
    </w:p>
    <w:p w14:paraId="58419A2A" w14:textId="77777777" w:rsidR="004E3064" w:rsidRDefault="004E3064" w:rsidP="004E3064">
      <w:pPr>
        <w:pStyle w:val="EmailDiscussion2"/>
      </w:pPr>
    </w:p>
    <w:p w14:paraId="67C41107"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p>
    <w:p w14:paraId="67CE163A" w14:textId="26FC4E87" w:rsidR="004E3064" w:rsidRDefault="004E3064" w:rsidP="004E3064">
      <w:pPr>
        <w:pStyle w:val="EmailDiscussion2"/>
      </w:pPr>
      <w:r w:rsidRPr="00624472">
        <w:rPr>
          <w:lang w:val="da-DK"/>
        </w:rPr>
        <w:tab/>
      </w:r>
      <w:r>
        <w:t xml:space="preserve">Scope: Based on </w:t>
      </w:r>
      <w:hyperlink r:id="rId232" w:tooltip="C:UsersjohanOneDriveDokument3GPPtsg_ranWG2_RL2TSGR2_117-eDocsR2-2203527.zip" w:history="1">
        <w:r w:rsidRPr="006A7D11">
          <w:rPr>
            <w:rStyle w:val="Hyperlnk"/>
          </w:rPr>
          <w:t>R2-2203527</w:t>
        </w:r>
      </w:hyperlink>
      <w:r>
        <w:t xml:space="preserve">, progress remaining proposals. Treat also </w:t>
      </w:r>
      <w:hyperlink r:id="rId233" w:tooltip="C:UsersjohanOneDriveDokument3GPPtsg_ranWG2_RL2TSGR2_117-eDocsR2-2202373.zip" w:history="1">
        <w:r w:rsidRPr="006A7D11">
          <w:rPr>
            <w:rStyle w:val="Hyperl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6837A35B" w14:textId="77777777" w:rsidR="004E3064" w:rsidRDefault="004E3064" w:rsidP="004E3064">
      <w:pPr>
        <w:pStyle w:val="EmailDiscussion2"/>
      </w:pPr>
      <w:r>
        <w:tab/>
        <w:t xml:space="preserve">Intended outcome: Report (assume that CR revision is not needed for CB). </w:t>
      </w:r>
    </w:p>
    <w:p w14:paraId="3982D6AA" w14:textId="77777777" w:rsidR="004E3064" w:rsidRDefault="004E3064" w:rsidP="004E3064">
      <w:pPr>
        <w:pStyle w:val="EmailDiscussion2"/>
      </w:pPr>
      <w:r>
        <w:tab/>
        <w:t>Deadline: In time for on-line CB W2 Wednesday</w:t>
      </w:r>
    </w:p>
    <w:p w14:paraId="6B721438" w14:textId="77777777" w:rsidR="004E3064" w:rsidRDefault="004E3064" w:rsidP="004E3064">
      <w:pPr>
        <w:pStyle w:val="EmailDiscussion2"/>
      </w:pPr>
    </w:p>
    <w:p w14:paraId="127E87BB"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014][</w:t>
      </w:r>
      <w:proofErr w:type="spellStart"/>
      <w:proofErr w:type="gramEnd"/>
      <w:r w:rsidRPr="00624472">
        <w:rPr>
          <w:lang w:val="da-DK"/>
        </w:rPr>
        <w:t>eIAB</w:t>
      </w:r>
      <w:proofErr w:type="spellEnd"/>
      <w:r w:rsidRPr="00624472">
        <w:rPr>
          <w:lang w:val="da-DK"/>
        </w:rPr>
        <w:t>] MAC (Samsung)</w:t>
      </w:r>
    </w:p>
    <w:p w14:paraId="1B29CD41" w14:textId="4519F770" w:rsidR="004E3064" w:rsidRDefault="004E3064" w:rsidP="004E3064">
      <w:pPr>
        <w:pStyle w:val="EmailDiscussion2"/>
      </w:pPr>
      <w:r w:rsidRPr="00624472">
        <w:rPr>
          <w:lang w:val="da-DK"/>
        </w:rPr>
        <w:tab/>
      </w:r>
      <w:r>
        <w:t xml:space="preserve">Scope: Wait for RAN1 LS, kick off discussion when received. Based RAN1 LS and </w:t>
      </w:r>
      <w:hyperlink r:id="rId234" w:tooltip="C:UsersjohanOneDriveDokument3GPPtsg_ranWG2_RL2TSGR2_117-eDocsR2-2203278.zip" w:history="1">
        <w:r w:rsidRPr="006A7D11">
          <w:rPr>
            <w:rStyle w:val="Hyperl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2DB3F28F" w14:textId="77777777" w:rsidR="004E3064" w:rsidRDefault="004E3064" w:rsidP="004E3064">
      <w:pPr>
        <w:pStyle w:val="EmailDiscussion2"/>
      </w:pPr>
      <w:r>
        <w:tab/>
        <w:t xml:space="preserve">Intended outcome: Report (assume that CR revision is not needed for CB). </w:t>
      </w:r>
    </w:p>
    <w:p w14:paraId="6B6D1769" w14:textId="77777777" w:rsidR="004E3064" w:rsidRDefault="004E3064" w:rsidP="004E3064">
      <w:pPr>
        <w:pStyle w:val="EmailDiscussion2"/>
      </w:pPr>
      <w:r>
        <w:tab/>
        <w:t>Deadline: In time for on-line CB W2 Wednesday</w:t>
      </w:r>
    </w:p>
    <w:p w14:paraId="53281194" w14:textId="77777777" w:rsidR="004E3064" w:rsidRDefault="004E3064" w:rsidP="004E3064">
      <w:pPr>
        <w:pStyle w:val="Doc-text2"/>
      </w:pPr>
    </w:p>
    <w:p w14:paraId="43372D1D" w14:textId="77777777" w:rsidR="004E3064" w:rsidRDefault="004E3064" w:rsidP="004E3064">
      <w:pPr>
        <w:pStyle w:val="EmailDiscussion"/>
      </w:pPr>
      <w:r>
        <w:t>[AT117-e][</w:t>
      </w:r>
      <w:proofErr w:type="gramStart"/>
      <w:r>
        <w:t>022][</w:t>
      </w:r>
      <w:proofErr w:type="spellStart"/>
      <w:proofErr w:type="gramEnd"/>
      <w:r>
        <w:t>eIAB</w:t>
      </w:r>
      <w:proofErr w:type="spellEnd"/>
      <w:r>
        <w:t>] UE capabilities (Intel)</w:t>
      </w:r>
    </w:p>
    <w:p w14:paraId="36CA7CEA" w14:textId="294E715D" w:rsidR="004E3064" w:rsidRDefault="004E3064" w:rsidP="004E3064">
      <w:pPr>
        <w:pStyle w:val="EmailDiscussion2"/>
      </w:pPr>
      <w:r>
        <w:tab/>
        <w:t xml:space="preserve">Scope: Treat </w:t>
      </w:r>
      <w:hyperlink r:id="rId235" w:tooltip="C:UsersjohanOneDriveDokument3GPPtsg_ranWG2_RL2TSGR2_117-eDocsR2-2203702.zip" w:history="1">
        <w:r w:rsidRPr="006A7D11">
          <w:rPr>
            <w:rStyle w:val="Hyperl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1126EC83" w14:textId="77777777" w:rsidR="004E3064" w:rsidRDefault="004E3064" w:rsidP="004E3064">
      <w:pPr>
        <w:pStyle w:val="EmailDiscussion2"/>
      </w:pPr>
      <w:r>
        <w:tab/>
        <w:t xml:space="preserve">Intended outcome: Report, Draft CRs (38306, 38331) endorsed. </w:t>
      </w:r>
    </w:p>
    <w:p w14:paraId="1D4C065A" w14:textId="7E98D834" w:rsidR="004E3064" w:rsidRDefault="004E3064" w:rsidP="004E3064">
      <w:pPr>
        <w:pStyle w:val="EmailDiscussion2"/>
      </w:pPr>
      <w:r>
        <w:tab/>
        <w:t>Deadline: In time for on-line CB W2 Wednesday (Report) if CB is needed or W2 Thursday (CRs) if needed</w:t>
      </w:r>
    </w:p>
    <w:p w14:paraId="48AB4C9C" w14:textId="2FE76792" w:rsidR="007B36DC" w:rsidRDefault="007B36DC" w:rsidP="004E3064">
      <w:pPr>
        <w:pStyle w:val="EmailDiscussion2"/>
      </w:pPr>
    </w:p>
    <w:p w14:paraId="24B46036" w14:textId="13196033" w:rsidR="007B36DC" w:rsidRDefault="007B36DC" w:rsidP="007B36DC">
      <w:pPr>
        <w:pStyle w:val="Doc-text2"/>
      </w:pPr>
      <w:r w:rsidRPr="007B36DC">
        <w:rPr>
          <w:b/>
          <w:bCs/>
        </w:rPr>
        <w:t>[0</w:t>
      </w:r>
      <w:r w:rsidR="0036636E">
        <w:rPr>
          <w:b/>
          <w:bCs/>
        </w:rPr>
        <w:t>12</w:t>
      </w:r>
      <w:r w:rsidRPr="007B36DC">
        <w:rPr>
          <w:b/>
          <w:bCs/>
        </w:rPr>
        <w:t>]</w:t>
      </w:r>
      <w:r>
        <w:t xml:space="preserve"> and </w:t>
      </w:r>
      <w:r w:rsidRPr="007B36DC">
        <w:rPr>
          <w:b/>
          <w:bCs/>
        </w:rPr>
        <w:t>[0</w:t>
      </w:r>
      <w:r w:rsidR="0036636E">
        <w:rPr>
          <w:b/>
          <w:bCs/>
        </w:rPr>
        <w:t>15</w:t>
      </w:r>
      <w:r w:rsidRPr="007B36DC">
        <w:rPr>
          <w:b/>
          <w:bCs/>
        </w:rPr>
        <w:t>]</w:t>
      </w:r>
      <w:r>
        <w:t xml:space="preserve"> were modified</w:t>
      </w:r>
      <w:r w:rsidR="0036636E">
        <w:t>/corrected</w:t>
      </w:r>
      <w:r>
        <w:t>, see above</w:t>
      </w:r>
    </w:p>
    <w:p w14:paraId="5B7D0941" w14:textId="77777777" w:rsidR="007B36DC" w:rsidRDefault="007B36DC" w:rsidP="004E3064">
      <w:pPr>
        <w:pStyle w:val="EmailDiscussion2"/>
      </w:pPr>
    </w:p>
    <w:p w14:paraId="784B11F1" w14:textId="77777777" w:rsidR="007B36DC" w:rsidRDefault="007B36DC" w:rsidP="007B36DC">
      <w:pPr>
        <w:pStyle w:val="BoldComments"/>
      </w:pPr>
      <w:r>
        <w:t xml:space="preserve">ADDED W1 </w:t>
      </w:r>
      <w:r w:rsidRPr="0036636E">
        <w:rPr>
          <w:lang w:val="en-US"/>
        </w:rPr>
        <w:t>Wed</w:t>
      </w:r>
    </w:p>
    <w:p w14:paraId="72FC3BC4" w14:textId="77777777" w:rsidR="007B36DC" w:rsidRDefault="007B36DC" w:rsidP="007B36DC">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18DB9B9" w14:textId="77777777" w:rsidR="007B36DC" w:rsidRDefault="007B36DC" w:rsidP="007B36DC">
      <w:pPr>
        <w:pStyle w:val="EmailDiscussion2"/>
      </w:pPr>
      <w:r>
        <w:tab/>
        <w:t xml:space="preserve">Scope: </w:t>
      </w:r>
    </w:p>
    <w:p w14:paraId="451AE139" w14:textId="3BD37ECD" w:rsidR="007B36DC" w:rsidRDefault="007B36DC" w:rsidP="007B36DC">
      <w:pPr>
        <w:pStyle w:val="EmailDiscussion2"/>
      </w:pPr>
      <w:r>
        <w:tab/>
        <w:t xml:space="preserve">Following the on-line discussion on </w:t>
      </w:r>
      <w:hyperlink r:id="rId236" w:tooltip="C:UsersjohanOneDriveDokument3GPPtsg_ranWG2_RL2TSGR2_117-eDocsR2-2202769.zip" w:history="1">
        <w:r w:rsidRPr="006A7D11">
          <w:rPr>
            <w:rStyle w:val="Hyperlnk"/>
          </w:rPr>
          <w:t>R2-2202769</w:t>
        </w:r>
      </w:hyperlink>
      <w:r>
        <w:t xml:space="preserve">: </w:t>
      </w:r>
    </w:p>
    <w:p w14:paraId="333F1A94" w14:textId="77777777" w:rsidR="007B36DC" w:rsidRDefault="007B36DC" w:rsidP="007B36DC">
      <w:pPr>
        <w:pStyle w:val="EmailDiscussion2"/>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16EB7590" w14:textId="77777777" w:rsidR="007B36DC" w:rsidRDefault="007B36DC" w:rsidP="007B36DC">
      <w:pPr>
        <w:pStyle w:val="EmailDiscussion2"/>
      </w:pPr>
      <w:r>
        <w:tab/>
        <w:t xml:space="preserve">b) whether we can assume that PEI with no subgrouping is implemented by using PEI + UEID subgrouping with one subgroup, or whether also other variants should be supported. </w:t>
      </w:r>
    </w:p>
    <w:p w14:paraId="6209C7F6" w14:textId="03A922E4" w:rsidR="007B36DC" w:rsidRDefault="007B36DC" w:rsidP="007B36DC">
      <w:pPr>
        <w:pStyle w:val="EmailDiscussion2"/>
      </w:pPr>
      <w:r>
        <w:tab/>
        <w:t xml:space="preserve">Treat </w:t>
      </w:r>
      <w:hyperlink r:id="rId237" w:tooltip="C:UsersjohanOneDriveDokument3GPPtsg_ranWG2_RL2TSGR2_117-eDocsR2-2203720.zip" w:history="1">
        <w:r w:rsidRPr="006A7D11">
          <w:rPr>
            <w:rStyle w:val="Hyperlnk"/>
          </w:rPr>
          <w:t>R2-2203720</w:t>
        </w:r>
      </w:hyperlink>
      <w:r>
        <w:t xml:space="preserve"> (taking into account on-line agreements). </w:t>
      </w:r>
    </w:p>
    <w:p w14:paraId="2C49207B" w14:textId="77777777" w:rsidR="007B36DC" w:rsidRDefault="007B36DC" w:rsidP="007B36DC">
      <w:pPr>
        <w:pStyle w:val="EmailDiscussion2"/>
      </w:pPr>
      <w:r>
        <w:tab/>
        <w:t>Determine agreeable points, points for discussion if needed</w:t>
      </w:r>
    </w:p>
    <w:p w14:paraId="0C6FC8AE" w14:textId="77777777" w:rsidR="007B36DC" w:rsidRDefault="007B36DC" w:rsidP="007B36DC">
      <w:pPr>
        <w:pStyle w:val="EmailDiscussion2"/>
      </w:pPr>
      <w:r>
        <w:tab/>
        <w:t xml:space="preserve">Intended outcome: Report. </w:t>
      </w:r>
    </w:p>
    <w:p w14:paraId="37728551" w14:textId="77777777" w:rsidR="007B36DC" w:rsidRDefault="007B36DC" w:rsidP="007B36DC">
      <w:pPr>
        <w:pStyle w:val="EmailDiscussion2"/>
      </w:pPr>
      <w:r>
        <w:tab/>
        <w:t>Deadline: In time for CB online W2 Tuesday</w:t>
      </w:r>
    </w:p>
    <w:p w14:paraId="3F71408E" w14:textId="77777777" w:rsidR="007B36DC" w:rsidRDefault="007B36DC" w:rsidP="007B36DC">
      <w:pPr>
        <w:pStyle w:val="Doc-text2"/>
      </w:pPr>
    </w:p>
    <w:p w14:paraId="76C6500A" w14:textId="77777777" w:rsidR="007B36DC" w:rsidRDefault="007B36DC" w:rsidP="007B36DC">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30F98246" w14:textId="77777777" w:rsidR="007B36DC" w:rsidRDefault="007B36DC" w:rsidP="007B36DC">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F078DF8" w14:textId="77777777" w:rsidR="007B36DC" w:rsidRDefault="007B36DC" w:rsidP="007B36DC">
      <w:pPr>
        <w:pStyle w:val="EmailDiscussion2"/>
      </w:pPr>
      <w:r>
        <w:tab/>
        <w:t>Intended outcome: Report</w:t>
      </w:r>
    </w:p>
    <w:p w14:paraId="0FDE5B6F" w14:textId="77777777" w:rsidR="007B36DC" w:rsidRDefault="007B36DC" w:rsidP="007B36DC">
      <w:pPr>
        <w:pStyle w:val="EmailDiscussion2"/>
      </w:pPr>
      <w:r>
        <w:tab/>
        <w:t>Deadline: In time for CB online W2 Tuesday</w:t>
      </w:r>
    </w:p>
    <w:p w14:paraId="60665A02" w14:textId="77777777" w:rsidR="007B36DC" w:rsidRDefault="007B36DC" w:rsidP="007B36DC">
      <w:pPr>
        <w:pStyle w:val="EmailDiscussion2"/>
      </w:pPr>
    </w:p>
    <w:p w14:paraId="5197F0C4" w14:textId="77777777" w:rsidR="007B36DC" w:rsidRDefault="007B36DC" w:rsidP="007B36DC">
      <w:pPr>
        <w:pStyle w:val="EmailDiscussion"/>
      </w:pPr>
      <w:r>
        <w:t>[AT117-e][</w:t>
      </w:r>
      <w:proofErr w:type="gramStart"/>
      <w:r>
        <w:t>006][</w:t>
      </w:r>
      <w:proofErr w:type="spellStart"/>
      <w:proofErr w:type="gramEnd"/>
      <w:r>
        <w:t>ePowSav</w:t>
      </w:r>
      <w:proofErr w:type="spellEnd"/>
      <w:r>
        <w:t>] RLM BFD relaxation (vivo)</w:t>
      </w:r>
    </w:p>
    <w:p w14:paraId="4CFC7A93" w14:textId="3A21114F" w:rsidR="007B36DC" w:rsidRDefault="007B36DC" w:rsidP="007B36DC">
      <w:pPr>
        <w:pStyle w:val="EmailDiscussion2"/>
      </w:pPr>
      <w:r>
        <w:tab/>
        <w:t xml:space="preserve">Scope: Continue with Detailed aspects taking into account LS in, specify configuration etc, and whether a Reply LS is needed, see e.g. </w:t>
      </w:r>
      <w:hyperlink r:id="rId238" w:tooltip="C:UsersjohanOneDriveDokument3GPPtsg_ranWG2_RL2TSGR2_117-eDocsR2-2202306.zip" w:history="1">
        <w:r w:rsidRPr="006A7D11">
          <w:rPr>
            <w:rStyle w:val="Hyperlnk"/>
          </w:rPr>
          <w:t>R2-2202306</w:t>
        </w:r>
      </w:hyperlink>
      <w:r>
        <w:t>. Aim to agree offline, CB only if needed.</w:t>
      </w:r>
    </w:p>
    <w:p w14:paraId="0CF73E69" w14:textId="77777777" w:rsidR="007B36DC" w:rsidRDefault="007B36DC" w:rsidP="007B36DC">
      <w:pPr>
        <w:pStyle w:val="EmailDiscussion2"/>
      </w:pPr>
      <w:r>
        <w:tab/>
        <w:t>Intended outcome: Report, TPs (if applicable), Approved Reply LS (if applicable)</w:t>
      </w:r>
    </w:p>
    <w:p w14:paraId="0421EFEE" w14:textId="77777777" w:rsidR="007B36DC" w:rsidRDefault="007B36DC" w:rsidP="007B36DC">
      <w:pPr>
        <w:pStyle w:val="EmailDiscussion2"/>
      </w:pPr>
      <w:r>
        <w:tab/>
        <w:t>Deadline: W2 Tuesday (offline only)</w:t>
      </w:r>
    </w:p>
    <w:p w14:paraId="24FE3044" w14:textId="77777777" w:rsidR="007B36DC" w:rsidRDefault="007B36DC" w:rsidP="007B36DC">
      <w:pPr>
        <w:pStyle w:val="Doc-text2"/>
      </w:pPr>
    </w:p>
    <w:p w14:paraId="468E5A06" w14:textId="77777777" w:rsidR="007B36DC" w:rsidRPr="005D3193" w:rsidRDefault="007B36DC" w:rsidP="007B36DC">
      <w:pPr>
        <w:pStyle w:val="EmailDiscussion"/>
        <w:rPr>
          <w:lang w:val="nb-NO"/>
        </w:rPr>
      </w:pPr>
      <w:r w:rsidRPr="005D3193">
        <w:rPr>
          <w:lang w:val="nb-NO"/>
        </w:rPr>
        <w:t>[AT117-e][</w:t>
      </w:r>
      <w:proofErr w:type="gramStart"/>
      <w:r w:rsidRPr="005D3193">
        <w:rPr>
          <w:lang w:val="nb-NO"/>
        </w:rPr>
        <w:t>024][</w:t>
      </w:r>
      <w:proofErr w:type="spellStart"/>
      <w:proofErr w:type="gramEnd"/>
      <w:r w:rsidRPr="005D3193">
        <w:rPr>
          <w:lang w:val="nb-NO"/>
        </w:rPr>
        <w:t>ePowSav</w:t>
      </w:r>
      <w:proofErr w:type="spellEnd"/>
      <w:r w:rsidRPr="005D3193">
        <w:rPr>
          <w:lang w:val="nb-NO"/>
        </w:rPr>
        <w:t>] PDCCH skip (Samsung)</w:t>
      </w:r>
    </w:p>
    <w:p w14:paraId="5E20704B" w14:textId="34F19248" w:rsidR="007B36DC" w:rsidRDefault="007B36DC" w:rsidP="007B36DC">
      <w:pPr>
        <w:pStyle w:val="EmailDiscussion2"/>
      </w:pPr>
      <w:r w:rsidRPr="005D3193">
        <w:rPr>
          <w:lang w:val="nb-NO"/>
        </w:rPr>
        <w:tab/>
      </w:r>
      <w:r>
        <w:t xml:space="preserve">Scope: Treat </w:t>
      </w:r>
      <w:hyperlink r:id="rId239" w:tooltip="C:UsersjohanOneDriveDokument3GPPtsg_ranWG2_RL2TSGR2_117-eDocsR2-2203708.zip" w:history="1">
        <w:r w:rsidRPr="006A7D11">
          <w:rPr>
            <w:rStyle w:val="Hyperlnk"/>
          </w:rPr>
          <w:t>R2-2203708</w:t>
        </w:r>
      </w:hyperlink>
      <w:r>
        <w:t>. Determine agreeable points, points for discussion if needed</w:t>
      </w:r>
    </w:p>
    <w:p w14:paraId="1D80DE77" w14:textId="77777777" w:rsidR="007B36DC" w:rsidRDefault="007B36DC" w:rsidP="007B36DC">
      <w:pPr>
        <w:pStyle w:val="EmailDiscussion2"/>
      </w:pPr>
      <w:r>
        <w:tab/>
        <w:t xml:space="preserve">Intended outcome: Report </w:t>
      </w:r>
    </w:p>
    <w:p w14:paraId="73E34050" w14:textId="77777777" w:rsidR="007B36DC" w:rsidRDefault="007B36DC" w:rsidP="007B36DC">
      <w:pPr>
        <w:pStyle w:val="EmailDiscussion2"/>
      </w:pPr>
      <w:r>
        <w:tab/>
        <w:t>Deadline: In time for CB online W2 Tuesday</w:t>
      </w:r>
    </w:p>
    <w:p w14:paraId="70272908" w14:textId="77777777" w:rsidR="007B36DC" w:rsidRDefault="007B36DC" w:rsidP="007B36DC">
      <w:pPr>
        <w:pStyle w:val="Doc-text2"/>
      </w:pPr>
    </w:p>
    <w:p w14:paraId="295E0E5F" w14:textId="77777777" w:rsidR="007B36DC" w:rsidRDefault="007B36DC" w:rsidP="007B36DC">
      <w:pPr>
        <w:pStyle w:val="EmailDiscussion"/>
      </w:pPr>
      <w:r>
        <w:t>[AT117-e][</w:t>
      </w:r>
      <w:proofErr w:type="gramStart"/>
      <w:r>
        <w:t>016][</w:t>
      </w:r>
      <w:proofErr w:type="spellStart"/>
      <w:proofErr w:type="gramEnd"/>
      <w:r>
        <w:t>feMIMO</w:t>
      </w:r>
      <w:proofErr w:type="spellEnd"/>
      <w:r>
        <w:t>] MAC (Samsung)</w:t>
      </w:r>
    </w:p>
    <w:p w14:paraId="185A0CBC" w14:textId="1360C9FD"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40" w:tooltip="C:UsersjohanOneDriveDokument3GPPtsg_ranWG2_RL2TSGR2_117-eDocsR2-2203709.zip" w:history="1">
        <w:r w:rsidRPr="006A7D11">
          <w:rPr>
            <w:rStyle w:val="Hyperl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51A740F1" w14:textId="77777777" w:rsidR="007B36DC" w:rsidRDefault="007B36DC" w:rsidP="007B36DC">
      <w:pPr>
        <w:pStyle w:val="EmailDiscussion2"/>
      </w:pPr>
      <w:r>
        <w:tab/>
        <w:t>Intended outcome: Report, revised MAC CR (CR might not be needed for CB).</w:t>
      </w:r>
    </w:p>
    <w:p w14:paraId="187343AE" w14:textId="77777777" w:rsidR="007B36DC" w:rsidRDefault="007B36DC" w:rsidP="007B36DC">
      <w:pPr>
        <w:pStyle w:val="EmailDiscussion2"/>
      </w:pPr>
      <w:r>
        <w:tab/>
        <w:t xml:space="preserve">Deadline: In time for online CB W2 Wednesday </w:t>
      </w:r>
    </w:p>
    <w:p w14:paraId="18F833CB" w14:textId="77777777" w:rsidR="007B36DC" w:rsidRDefault="007B36DC" w:rsidP="007B36DC">
      <w:pPr>
        <w:pStyle w:val="Doc-text2"/>
      </w:pPr>
    </w:p>
    <w:p w14:paraId="04E7B476" w14:textId="77777777" w:rsidR="007B36DC" w:rsidRDefault="007B36DC" w:rsidP="007B36DC">
      <w:pPr>
        <w:pStyle w:val="Doc-text2"/>
      </w:pPr>
      <w:bookmarkStart w:id="12" w:name="_Hlk96502093"/>
      <w:r w:rsidRPr="007B36DC">
        <w:rPr>
          <w:b/>
          <w:bCs/>
        </w:rPr>
        <w:t>[009]</w:t>
      </w:r>
      <w:r>
        <w:t xml:space="preserve"> and </w:t>
      </w:r>
      <w:r w:rsidRPr="007B36DC">
        <w:rPr>
          <w:b/>
          <w:bCs/>
        </w:rPr>
        <w:t>[063]</w:t>
      </w:r>
      <w:r>
        <w:t xml:space="preserve"> were modified, see above</w:t>
      </w:r>
    </w:p>
    <w:bookmarkEnd w:id="12"/>
    <w:p w14:paraId="6D1DA1B0" w14:textId="22F8CC1D" w:rsidR="007B36DC" w:rsidRDefault="007B36DC" w:rsidP="007B36DC">
      <w:pPr>
        <w:pStyle w:val="Doc-text2"/>
      </w:pPr>
    </w:p>
    <w:p w14:paraId="0AEE3FB0" w14:textId="12D60BB6" w:rsidR="00DF3190" w:rsidRDefault="002C6C65" w:rsidP="002C6C65">
      <w:pPr>
        <w:pStyle w:val="BoldComments"/>
      </w:pPr>
      <w:r>
        <w:t xml:space="preserve">ADDED W1 </w:t>
      </w:r>
      <w:r>
        <w:rPr>
          <w:lang w:val="en-US"/>
        </w:rPr>
        <w:t>Thursday</w:t>
      </w:r>
    </w:p>
    <w:p w14:paraId="002A4A1A" w14:textId="560C4021" w:rsidR="00DF3190" w:rsidRDefault="00DF3190" w:rsidP="00DF3190">
      <w:pPr>
        <w:pStyle w:val="EmailDiscussion"/>
      </w:pPr>
      <w:r>
        <w:t>[AT117-e][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 </w:t>
      </w:r>
    </w:p>
    <w:p w14:paraId="2920D5E7" w14:textId="39C6620E" w:rsidR="00DF3190" w:rsidRDefault="00DF3190" w:rsidP="00DF3190">
      <w:pPr>
        <w:pStyle w:val="EmailDiscussion2"/>
      </w:pPr>
      <w:r>
        <w:tab/>
        <w:t>Deadline: CB W1 Friday</w:t>
      </w:r>
    </w:p>
    <w:p w14:paraId="649833E6" w14:textId="3E0BE116" w:rsidR="00DF3190" w:rsidRDefault="00DF3190" w:rsidP="00DF3190">
      <w:pPr>
        <w:pStyle w:val="EmailDiscussion2"/>
      </w:pPr>
    </w:p>
    <w:p w14:paraId="31585B04" w14:textId="1D74BC57" w:rsidR="0052572F" w:rsidRDefault="0052572F" w:rsidP="0052572F">
      <w:pPr>
        <w:pStyle w:val="BoldComments"/>
      </w:pPr>
      <w:r>
        <w:t xml:space="preserve">ADDED W1 </w:t>
      </w:r>
      <w:r>
        <w:rPr>
          <w:lang w:val="en-US"/>
        </w:rPr>
        <w:t>Friday</w:t>
      </w:r>
    </w:p>
    <w:p w14:paraId="0557A872" w14:textId="77777777" w:rsidR="0052572F" w:rsidRDefault="0052572F" w:rsidP="0052572F">
      <w:pPr>
        <w:pStyle w:val="EmailDiscussion"/>
      </w:pPr>
      <w:r>
        <w:t>[AT117-e][</w:t>
      </w:r>
      <w:proofErr w:type="gramStart"/>
      <w:r>
        <w:t>002][</w:t>
      </w:r>
      <w:proofErr w:type="gramEnd"/>
      <w:r>
        <w:t>MBS] UP Open Issues (Samsung)</w:t>
      </w:r>
    </w:p>
    <w:p w14:paraId="0EE5DEAE" w14:textId="1B333D58" w:rsidR="0052572F" w:rsidRDefault="0052572F" w:rsidP="0052572F">
      <w:pPr>
        <w:pStyle w:val="EmailDiscussion2"/>
      </w:pPr>
      <w:r>
        <w:tab/>
        <w:t xml:space="preserve">Scope: Based on </w:t>
      </w:r>
      <w:hyperlink r:id="rId241" w:tooltip="C:UsersjohanOneDriveDokument3GPPtsg_ranWG2_RL2TSGR2_117-eDocsR2-2202685.zip" w:history="1">
        <w:r w:rsidRPr="006A7D11">
          <w:rPr>
            <w:rStyle w:val="Hyperlnk"/>
          </w:rPr>
          <w:t>R2-2202685</w:t>
        </w:r>
      </w:hyperlink>
      <w:r>
        <w:t>, Continuation including both UP and RRC aspects.</w:t>
      </w:r>
    </w:p>
    <w:p w14:paraId="239C74B5" w14:textId="77777777" w:rsidR="0052572F" w:rsidRDefault="0052572F" w:rsidP="0052572F">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4435FFC6" w14:textId="77777777" w:rsidR="0052572F" w:rsidRDefault="0052572F" w:rsidP="0052572F">
      <w:pPr>
        <w:pStyle w:val="Doc-text2"/>
      </w:pPr>
      <w:r>
        <w:tab/>
        <w:t xml:space="preserve">- </w:t>
      </w:r>
      <w:r w:rsidRPr="007B4BEE">
        <w:t>RRC indication to enable/disable C-RNTI based PTM retransmission</w:t>
      </w:r>
      <w:r>
        <w:t xml:space="preserve"> can be discussed further (baseline no indication/configuration)</w:t>
      </w:r>
    </w:p>
    <w:p w14:paraId="66A2155C" w14:textId="77777777" w:rsidR="0052572F" w:rsidRDefault="0052572F" w:rsidP="0052572F">
      <w:pPr>
        <w:pStyle w:val="EmailDiscussion2"/>
      </w:pPr>
      <w:r>
        <w:tab/>
        <w:t>Intended outcome: Report</w:t>
      </w:r>
    </w:p>
    <w:p w14:paraId="731A60BB" w14:textId="77777777" w:rsidR="0052572F" w:rsidRDefault="0052572F" w:rsidP="0052572F">
      <w:pPr>
        <w:pStyle w:val="EmailDiscussion2"/>
      </w:pPr>
      <w:r>
        <w:tab/>
        <w:t xml:space="preserve">Deadline: For online CB W2 Wednesday </w:t>
      </w:r>
    </w:p>
    <w:p w14:paraId="47A96557" w14:textId="77777777" w:rsidR="0052572F" w:rsidRDefault="0052572F" w:rsidP="00DF3190">
      <w:pPr>
        <w:pStyle w:val="Doc-text2"/>
      </w:pPr>
    </w:p>
    <w:p w14:paraId="626DB530"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25CCEED2" w14:textId="77777777" w:rsidR="007B4EF2" w:rsidRDefault="007B4EF2" w:rsidP="007B4EF2">
      <w:pPr>
        <w:pStyle w:val="EmailDiscussion2"/>
        <w:rPr>
          <w:lang w:eastAsia="zh-CN"/>
        </w:rPr>
      </w:pPr>
      <w:r>
        <w:rPr>
          <w:lang w:eastAsia="zh-CN"/>
        </w:rPr>
        <w:tab/>
        <w:t>Intended outcome: Approved LS out (offline only no CB)</w:t>
      </w:r>
    </w:p>
    <w:p w14:paraId="41F2B5D9" w14:textId="77777777" w:rsidR="007B4EF2" w:rsidRDefault="007B4EF2" w:rsidP="007B4EF2">
      <w:pPr>
        <w:pStyle w:val="EmailDiscussion2"/>
        <w:rPr>
          <w:lang w:eastAsia="zh-CN"/>
        </w:rPr>
      </w:pPr>
      <w:r>
        <w:rPr>
          <w:lang w:eastAsia="zh-CN"/>
        </w:rPr>
        <w:tab/>
        <w:t>Deadline: VERY SHORT W2 Tuesday 0900 UTC</w:t>
      </w:r>
    </w:p>
    <w:p w14:paraId="17370B38" w14:textId="77777777" w:rsidR="007B4EF2" w:rsidRDefault="007B4EF2" w:rsidP="007B4EF2">
      <w:pPr>
        <w:pStyle w:val="EmailDiscussion2"/>
        <w:rPr>
          <w:lang w:eastAsia="zh-CN"/>
        </w:rPr>
      </w:pPr>
    </w:p>
    <w:p w14:paraId="35B61E77" w14:textId="4F672613" w:rsidR="007B4EF2" w:rsidRDefault="007B4EF2" w:rsidP="007B4EF2">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w:t>
      </w:r>
      <w:r w:rsidR="00D952B5">
        <w:rPr>
          <w:lang w:eastAsia="zh-CN"/>
        </w:rPr>
        <w:t>Nokia</w:t>
      </w:r>
      <w:r>
        <w:rPr>
          <w:lang w:eastAsia="zh-CN"/>
        </w:rPr>
        <w:t>)</w:t>
      </w:r>
    </w:p>
    <w:p w14:paraId="26BB7AC6" w14:textId="77777777" w:rsidR="007B4EF2" w:rsidRDefault="007B4EF2" w:rsidP="007B4EF2">
      <w:pPr>
        <w:pStyle w:val="EmailDiscussion2"/>
        <w:rPr>
          <w:lang w:eastAsia="zh-CN"/>
        </w:rPr>
      </w:pPr>
      <w:r>
        <w:rPr>
          <w:lang w:eastAsia="zh-CN"/>
        </w:rPr>
        <w:tab/>
        <w:t>Intended outcome: Approved LS out (offline only no CB)</w:t>
      </w:r>
    </w:p>
    <w:p w14:paraId="0161B29C" w14:textId="77777777" w:rsidR="007B4EF2" w:rsidRDefault="007B4EF2" w:rsidP="007B4EF2">
      <w:pPr>
        <w:pStyle w:val="EmailDiscussion2"/>
        <w:rPr>
          <w:lang w:eastAsia="zh-CN"/>
        </w:rPr>
      </w:pPr>
      <w:r>
        <w:rPr>
          <w:lang w:eastAsia="zh-CN"/>
        </w:rPr>
        <w:tab/>
        <w:t>Deadline: VERY SHORT W2 Tuesday 0900 UTC</w:t>
      </w:r>
    </w:p>
    <w:p w14:paraId="15A32B31" w14:textId="77777777" w:rsidR="007B4EF2" w:rsidRPr="00DF3190" w:rsidRDefault="007B4EF2" w:rsidP="00DF3190">
      <w:pPr>
        <w:pStyle w:val="Doc-text2"/>
      </w:pPr>
    </w:p>
    <w:p w14:paraId="5E051A9B" w14:textId="77777777" w:rsidR="008D3733" w:rsidRDefault="0052572F" w:rsidP="007B36DC">
      <w:pPr>
        <w:pStyle w:val="Doc-text2"/>
        <w:rPr>
          <w:ins w:id="13" w:author="johan johansson" w:date="2022-02-28T20:17:00Z"/>
        </w:rPr>
      </w:pPr>
      <w:r w:rsidRPr="0052572F">
        <w:rPr>
          <w:b/>
          <w:bCs/>
        </w:rPr>
        <w:t>[043]</w:t>
      </w:r>
      <w:r>
        <w:t xml:space="preserve"> was Modified, pl see above. </w:t>
      </w:r>
    </w:p>
    <w:p w14:paraId="5203CA6C" w14:textId="3689C2DB" w:rsidR="00AD652E" w:rsidRDefault="00AD652E" w:rsidP="007B36DC">
      <w:pPr>
        <w:pStyle w:val="Doc-text2"/>
        <w:rPr>
          <w:sz w:val="24"/>
          <w:lang w:eastAsia="x-none"/>
        </w:rPr>
      </w:pPr>
      <w:r>
        <w:br w:type="page"/>
      </w:r>
    </w:p>
    <w:p w14:paraId="22593CE9" w14:textId="77777777" w:rsidR="008D3733" w:rsidRDefault="008D3733" w:rsidP="008D3733">
      <w:pPr>
        <w:pStyle w:val="BoldComments"/>
        <w:rPr>
          <w:ins w:id="14" w:author="johan johansson" w:date="2022-02-28T20:17:00Z"/>
          <w:lang w:val="en-US"/>
        </w:rPr>
      </w:pPr>
      <w:ins w:id="15" w:author="johan johansson" w:date="2022-02-28T20:17:00Z">
        <w:r>
          <w:t>ADDED W</w:t>
        </w:r>
        <w:r w:rsidRPr="003B4635">
          <w:rPr>
            <w:lang w:val="en-US"/>
          </w:rPr>
          <w:t>2</w:t>
        </w:r>
        <w:r>
          <w:t xml:space="preserve"> </w:t>
        </w:r>
        <w:r w:rsidRPr="003B4635">
          <w:rPr>
            <w:lang w:val="en-US"/>
          </w:rPr>
          <w:t>Mon</w:t>
        </w:r>
        <w:r>
          <w:rPr>
            <w:lang w:val="en-US"/>
          </w:rPr>
          <w:t>day</w:t>
        </w:r>
      </w:ins>
    </w:p>
    <w:p w14:paraId="54828744" w14:textId="77777777" w:rsidR="008D3733" w:rsidRDefault="008D3733" w:rsidP="008D3733">
      <w:pPr>
        <w:pStyle w:val="Doc-text2"/>
        <w:rPr>
          <w:ins w:id="16" w:author="johan johansson" w:date="2022-02-28T20:17:00Z"/>
        </w:rPr>
      </w:pPr>
    </w:p>
    <w:p w14:paraId="2E8C26A1" w14:textId="77777777" w:rsidR="008D3733" w:rsidRDefault="008D3733" w:rsidP="008D3733">
      <w:pPr>
        <w:pStyle w:val="EmailDiscussion"/>
        <w:rPr>
          <w:ins w:id="17" w:author="johan johansson" w:date="2022-02-28T20:17:00Z"/>
        </w:rPr>
      </w:pPr>
      <w:ins w:id="18" w:author="johan johansson" w:date="2022-02-28T20:17:00Z">
        <w:r>
          <w:t>[AT117-e][</w:t>
        </w:r>
        <w:proofErr w:type="gramStart"/>
        <w:r>
          <w:t>068][</w:t>
        </w:r>
        <w:proofErr w:type="spellStart"/>
        <w:proofErr w:type="gramEnd"/>
        <w:r>
          <w:t>QoE</w:t>
        </w:r>
        <w:proofErr w:type="spellEnd"/>
        <w:r>
          <w:t>] LS in and LS out (Huawei)</w:t>
        </w:r>
      </w:ins>
    </w:p>
    <w:p w14:paraId="51B2A9AE" w14:textId="77777777" w:rsidR="008D3733" w:rsidRDefault="008D3733" w:rsidP="008D3733">
      <w:pPr>
        <w:pStyle w:val="Doc-text2"/>
        <w:rPr>
          <w:ins w:id="19" w:author="johan johansson" w:date="2022-02-28T20:17:00Z"/>
        </w:rPr>
      </w:pPr>
      <w:ins w:id="20" w:author="johan johansson" w:date="2022-02-28T20:17:00Z">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ins>
    </w:p>
    <w:p w14:paraId="4E246515" w14:textId="77777777" w:rsidR="008D3733" w:rsidRDefault="008D3733" w:rsidP="008D3733">
      <w:pPr>
        <w:pStyle w:val="EmailDiscussion2"/>
        <w:rPr>
          <w:ins w:id="21" w:author="johan johansson" w:date="2022-02-28T20:17:00Z"/>
        </w:rPr>
      </w:pPr>
      <w:ins w:id="22" w:author="johan johansson" w:date="2022-02-28T20:17:00Z">
        <w:r>
          <w:tab/>
          <w:t>Intended outcome: Report, Approved LS out(s)</w:t>
        </w:r>
      </w:ins>
    </w:p>
    <w:p w14:paraId="6546AD8B" w14:textId="77777777" w:rsidR="008D3733" w:rsidRDefault="008D3733" w:rsidP="008D3733">
      <w:pPr>
        <w:pStyle w:val="EmailDiscussion2"/>
        <w:rPr>
          <w:ins w:id="23" w:author="johan johansson" w:date="2022-02-28T20:17:00Z"/>
        </w:rPr>
      </w:pPr>
      <w:ins w:id="24" w:author="johan johansson" w:date="2022-02-28T20:17:00Z">
        <w:r>
          <w:tab/>
          <w:t>Deadline: EOM (preferably offline only)</w:t>
        </w:r>
      </w:ins>
    </w:p>
    <w:p w14:paraId="637CA24F" w14:textId="77777777" w:rsidR="008D3733" w:rsidRDefault="008D3733" w:rsidP="008D3733">
      <w:pPr>
        <w:pStyle w:val="EmailDiscussion2"/>
        <w:rPr>
          <w:ins w:id="25" w:author="johan johansson" w:date="2022-02-28T20:17:00Z"/>
        </w:rPr>
      </w:pPr>
    </w:p>
    <w:p w14:paraId="3F6B915B" w14:textId="77777777" w:rsidR="008D3733" w:rsidRDefault="008D3733" w:rsidP="008D3733">
      <w:pPr>
        <w:pStyle w:val="EmailDiscussion"/>
        <w:rPr>
          <w:ins w:id="26" w:author="johan johansson" w:date="2022-02-28T20:17:00Z"/>
        </w:rPr>
      </w:pPr>
      <w:ins w:id="27" w:author="johan johansson" w:date="2022-02-28T20:17:00Z">
        <w:r>
          <w:t>[AT117-e][</w:t>
        </w:r>
        <w:proofErr w:type="gramStart"/>
        <w:r>
          <w:t>069][</w:t>
        </w:r>
        <w:proofErr w:type="spellStart"/>
        <w:proofErr w:type="gramEnd"/>
        <w:r>
          <w:t>QoE</w:t>
        </w:r>
        <w:proofErr w:type="spellEnd"/>
        <w:r>
          <w:t>] UE capabilities CRs (CMCC)</w:t>
        </w:r>
      </w:ins>
    </w:p>
    <w:p w14:paraId="1CB4360A" w14:textId="77777777" w:rsidR="008D3733" w:rsidRDefault="008D3733" w:rsidP="008D3733">
      <w:pPr>
        <w:pStyle w:val="Doc-text2"/>
        <w:rPr>
          <w:ins w:id="28" w:author="johan johansson" w:date="2022-02-28T20:17:00Z"/>
        </w:rPr>
      </w:pPr>
      <w:ins w:id="29" w:author="johan johansson" w:date="2022-02-28T20:17:00Z">
        <w:r>
          <w:tab/>
          <w:t>Scope: Reflect progress including R2 117-e. CR endorsement</w:t>
        </w:r>
      </w:ins>
    </w:p>
    <w:p w14:paraId="4889D947" w14:textId="77777777" w:rsidR="008D3733" w:rsidRDefault="008D3733" w:rsidP="008D3733">
      <w:pPr>
        <w:pStyle w:val="EmailDiscussion2"/>
        <w:rPr>
          <w:ins w:id="30" w:author="johan johansson" w:date="2022-02-28T20:17:00Z"/>
        </w:rPr>
      </w:pPr>
      <w:ins w:id="31" w:author="johan johansson" w:date="2022-02-28T20:17:00Z">
        <w:r>
          <w:tab/>
          <w:t xml:space="preserve">Intended outcome: Endorsed UE cap CRs (38331 and 38306) for Merge. </w:t>
        </w:r>
      </w:ins>
    </w:p>
    <w:p w14:paraId="6B6142BF" w14:textId="77777777" w:rsidR="008D3733" w:rsidRDefault="008D3733" w:rsidP="008D3733">
      <w:pPr>
        <w:pStyle w:val="EmailDiscussion2"/>
        <w:rPr>
          <w:ins w:id="32" w:author="johan johansson" w:date="2022-02-28T20:17:00Z"/>
        </w:rPr>
      </w:pPr>
      <w:ins w:id="33" w:author="johan johansson" w:date="2022-02-28T20:17:00Z">
        <w:r>
          <w:tab/>
          <w:t>Deadline: EOM (offline)</w:t>
        </w:r>
      </w:ins>
    </w:p>
    <w:p w14:paraId="0D4A7DF2" w14:textId="77777777" w:rsidR="008D3733" w:rsidRDefault="008D3733" w:rsidP="008D3733">
      <w:pPr>
        <w:pStyle w:val="Doc-text2"/>
        <w:rPr>
          <w:ins w:id="34" w:author="johan johansson" w:date="2022-02-28T20:17:00Z"/>
        </w:rPr>
      </w:pPr>
    </w:p>
    <w:p w14:paraId="7DCE5765" w14:textId="77777777" w:rsidR="008D3733" w:rsidRDefault="008D3733" w:rsidP="008D3733">
      <w:pPr>
        <w:pStyle w:val="EmailDiscussion"/>
        <w:rPr>
          <w:ins w:id="35" w:author="johan johansson" w:date="2022-02-28T20:17:00Z"/>
        </w:rPr>
      </w:pPr>
      <w:ins w:id="36" w:author="johan johansson" w:date="2022-02-28T20:17:00Z">
        <w:r>
          <w:t>[Post117-e][</w:t>
        </w:r>
        <w:proofErr w:type="gramStart"/>
        <w:r>
          <w:t>070][</w:t>
        </w:r>
        <w:proofErr w:type="spellStart"/>
        <w:proofErr w:type="gramEnd"/>
        <w:r>
          <w:t>QoE</w:t>
        </w:r>
        <w:proofErr w:type="spellEnd"/>
        <w:r>
          <w:t>] 38300 CR (China Unicom)</w:t>
        </w:r>
      </w:ins>
    </w:p>
    <w:p w14:paraId="6FFBBD84" w14:textId="77777777" w:rsidR="008D3733" w:rsidRDefault="008D3733" w:rsidP="008D3733">
      <w:pPr>
        <w:pStyle w:val="Doc-text2"/>
        <w:rPr>
          <w:ins w:id="37" w:author="johan johansson" w:date="2022-02-28T20:17:00Z"/>
        </w:rPr>
      </w:pPr>
      <w:ins w:id="38" w:author="johan johansson" w:date="2022-02-28T20:17:00Z">
        <w:r>
          <w:tab/>
          <w:t>Scope: Reflect progress including R2 117-e. CR approval</w:t>
        </w:r>
      </w:ins>
    </w:p>
    <w:p w14:paraId="27A26CA9" w14:textId="77777777" w:rsidR="008D3733" w:rsidRDefault="008D3733" w:rsidP="008D3733">
      <w:pPr>
        <w:pStyle w:val="EmailDiscussion2"/>
        <w:rPr>
          <w:ins w:id="39" w:author="johan johansson" w:date="2022-02-28T20:17:00Z"/>
        </w:rPr>
      </w:pPr>
      <w:ins w:id="40" w:author="johan johansson" w:date="2022-02-28T20:17:00Z">
        <w:r>
          <w:tab/>
          <w:t>Intended outcome: Agreed Stage-2 CR</w:t>
        </w:r>
      </w:ins>
    </w:p>
    <w:p w14:paraId="1D2F650A" w14:textId="77777777" w:rsidR="008D3733" w:rsidRDefault="008D3733" w:rsidP="008D3733">
      <w:pPr>
        <w:pStyle w:val="EmailDiscussion2"/>
        <w:rPr>
          <w:ins w:id="41" w:author="johan johansson" w:date="2022-02-28T20:17:00Z"/>
        </w:rPr>
      </w:pPr>
      <w:ins w:id="42" w:author="johan johansson" w:date="2022-02-28T20:17:00Z">
        <w:r>
          <w:tab/>
          <w:t>Deadline: Short Post</w:t>
        </w:r>
      </w:ins>
    </w:p>
    <w:p w14:paraId="3E43FBB6" w14:textId="77777777" w:rsidR="008D3733" w:rsidRDefault="008D3733" w:rsidP="008D3733">
      <w:pPr>
        <w:pStyle w:val="Doc-text2"/>
        <w:rPr>
          <w:ins w:id="43" w:author="johan johansson" w:date="2022-02-28T20:17:00Z"/>
        </w:rPr>
      </w:pPr>
    </w:p>
    <w:p w14:paraId="511C4F1B" w14:textId="77777777" w:rsidR="008D3733" w:rsidRDefault="008D3733" w:rsidP="008D3733">
      <w:pPr>
        <w:pStyle w:val="EmailDiscussion"/>
        <w:rPr>
          <w:ins w:id="44" w:author="johan johansson" w:date="2022-02-28T20:17:00Z"/>
        </w:rPr>
      </w:pPr>
      <w:ins w:id="45" w:author="johan johansson" w:date="2022-02-28T20:17:00Z">
        <w:r>
          <w:t>[Post117-e][</w:t>
        </w:r>
        <w:proofErr w:type="gramStart"/>
        <w:r>
          <w:t>071][</w:t>
        </w:r>
        <w:proofErr w:type="spellStart"/>
        <w:proofErr w:type="gramEnd"/>
        <w:r>
          <w:t>eNPN</w:t>
        </w:r>
        <w:proofErr w:type="spellEnd"/>
        <w:r>
          <w:t>] 38300 38331 CRs (Nokia)</w:t>
        </w:r>
      </w:ins>
    </w:p>
    <w:p w14:paraId="46139E6B" w14:textId="77777777" w:rsidR="008D3733" w:rsidRDefault="008D3733" w:rsidP="008D3733">
      <w:pPr>
        <w:pStyle w:val="Doc-text2"/>
        <w:rPr>
          <w:ins w:id="46" w:author="johan johansson" w:date="2022-02-28T20:17:00Z"/>
        </w:rPr>
      </w:pPr>
      <w:ins w:id="47" w:author="johan johansson" w:date="2022-02-28T20:17:00Z">
        <w:r>
          <w:tab/>
          <w:t>Scope: Reflect progress including R2 117-e. CR approval</w:t>
        </w:r>
      </w:ins>
    </w:p>
    <w:p w14:paraId="79B14004" w14:textId="77777777" w:rsidR="008D3733" w:rsidRDefault="008D3733" w:rsidP="008D3733">
      <w:pPr>
        <w:pStyle w:val="EmailDiscussion2"/>
        <w:rPr>
          <w:ins w:id="48" w:author="johan johansson" w:date="2022-02-28T20:17:00Z"/>
        </w:rPr>
      </w:pPr>
      <w:ins w:id="49" w:author="johan johansson" w:date="2022-02-28T20:17:00Z">
        <w:r>
          <w:tab/>
          <w:t>Intended outcome: Agreed CRs</w:t>
        </w:r>
      </w:ins>
    </w:p>
    <w:p w14:paraId="1FF1CECB" w14:textId="77777777" w:rsidR="008D3733" w:rsidRDefault="008D3733" w:rsidP="008D3733">
      <w:pPr>
        <w:pStyle w:val="EmailDiscussion2"/>
        <w:rPr>
          <w:ins w:id="50" w:author="johan johansson" w:date="2022-02-28T20:17:00Z"/>
        </w:rPr>
      </w:pPr>
      <w:ins w:id="51" w:author="johan johansson" w:date="2022-02-28T20:17:00Z">
        <w:r>
          <w:tab/>
          <w:t>Deadline: Short Post</w:t>
        </w:r>
      </w:ins>
    </w:p>
    <w:p w14:paraId="1A97069C" w14:textId="77777777" w:rsidR="008D3733" w:rsidRDefault="008D3733" w:rsidP="008D3733">
      <w:pPr>
        <w:pStyle w:val="EmailDiscussion2"/>
        <w:rPr>
          <w:ins w:id="52" w:author="johan johansson" w:date="2022-02-28T20:17:00Z"/>
        </w:rPr>
      </w:pPr>
    </w:p>
    <w:p w14:paraId="2EE53F60" w14:textId="77777777" w:rsidR="008D3733" w:rsidRDefault="008D3733" w:rsidP="008D3733">
      <w:pPr>
        <w:pStyle w:val="EmailDiscussion"/>
        <w:rPr>
          <w:ins w:id="53" w:author="johan johansson" w:date="2022-02-28T20:17:00Z"/>
        </w:rPr>
      </w:pPr>
      <w:ins w:id="54" w:author="johan johansson" w:date="2022-02-28T20:17:00Z">
        <w:r>
          <w:t>[Post117-e][</w:t>
        </w:r>
        <w:proofErr w:type="gramStart"/>
        <w:r>
          <w:t>072][</w:t>
        </w:r>
        <w:proofErr w:type="spellStart"/>
        <w:proofErr w:type="gramEnd"/>
        <w:r>
          <w:t>eNPN</w:t>
        </w:r>
        <w:proofErr w:type="spellEnd"/>
        <w:r>
          <w:t>] 38304 CRs (Qualcomm)</w:t>
        </w:r>
      </w:ins>
    </w:p>
    <w:p w14:paraId="2BBD2243" w14:textId="77777777" w:rsidR="008D3733" w:rsidRDefault="008D3733" w:rsidP="008D3733">
      <w:pPr>
        <w:pStyle w:val="Doc-text2"/>
        <w:rPr>
          <w:ins w:id="55" w:author="johan johansson" w:date="2022-02-28T20:17:00Z"/>
        </w:rPr>
      </w:pPr>
      <w:ins w:id="56" w:author="johan johansson" w:date="2022-02-28T20:17:00Z">
        <w:r>
          <w:tab/>
          <w:t>Scope: Reflect progress including R2 117-e. CR approval</w:t>
        </w:r>
      </w:ins>
    </w:p>
    <w:p w14:paraId="11D83CC2" w14:textId="77777777" w:rsidR="008D3733" w:rsidRDefault="008D3733" w:rsidP="008D3733">
      <w:pPr>
        <w:pStyle w:val="EmailDiscussion2"/>
        <w:rPr>
          <w:ins w:id="57" w:author="johan johansson" w:date="2022-02-28T20:17:00Z"/>
        </w:rPr>
      </w:pPr>
      <w:ins w:id="58" w:author="johan johansson" w:date="2022-02-28T20:17:00Z">
        <w:r>
          <w:tab/>
          <w:t>Intended outcome: Agreed CR</w:t>
        </w:r>
      </w:ins>
    </w:p>
    <w:p w14:paraId="2F9F9ED7" w14:textId="77777777" w:rsidR="008D3733" w:rsidRDefault="008D3733" w:rsidP="008D3733">
      <w:pPr>
        <w:pStyle w:val="EmailDiscussion2"/>
        <w:rPr>
          <w:ins w:id="59" w:author="johan johansson" w:date="2022-02-28T20:17:00Z"/>
        </w:rPr>
      </w:pPr>
      <w:ins w:id="60" w:author="johan johansson" w:date="2022-02-28T20:17:00Z">
        <w:r>
          <w:tab/>
          <w:t>Deadline: Short Post</w:t>
        </w:r>
      </w:ins>
    </w:p>
    <w:p w14:paraId="199D7912" w14:textId="77777777" w:rsidR="008D3733" w:rsidRDefault="008D3733" w:rsidP="008D3733">
      <w:pPr>
        <w:pStyle w:val="EmailDiscussion2"/>
        <w:rPr>
          <w:ins w:id="61" w:author="johan johansson" w:date="2022-02-28T20:17:00Z"/>
        </w:rPr>
      </w:pPr>
    </w:p>
    <w:p w14:paraId="493A6EA5" w14:textId="77777777" w:rsidR="008D3733" w:rsidRDefault="008D3733" w:rsidP="008D3733">
      <w:pPr>
        <w:pStyle w:val="EmailDiscussion"/>
        <w:rPr>
          <w:ins w:id="62" w:author="johan johansson" w:date="2022-02-28T20:17:00Z"/>
        </w:rPr>
      </w:pPr>
      <w:ins w:id="63" w:author="johan johansson" w:date="2022-02-28T20:17:00Z">
        <w:r>
          <w:t>[AT117-e][</w:t>
        </w:r>
        <w:proofErr w:type="gramStart"/>
        <w:r>
          <w:t>073][</w:t>
        </w:r>
        <w:proofErr w:type="spellStart"/>
        <w:proofErr w:type="gramEnd"/>
        <w:r>
          <w:t>eNPN</w:t>
        </w:r>
        <w:proofErr w:type="spellEnd"/>
        <w:r>
          <w:t>] UE capabilities CRs (Intel)</w:t>
        </w:r>
      </w:ins>
    </w:p>
    <w:p w14:paraId="61B3983D" w14:textId="77777777" w:rsidR="008D3733" w:rsidRDefault="008D3733" w:rsidP="008D3733">
      <w:pPr>
        <w:pStyle w:val="Doc-text2"/>
        <w:rPr>
          <w:ins w:id="64" w:author="johan johansson" w:date="2022-02-28T20:17:00Z"/>
        </w:rPr>
      </w:pPr>
      <w:ins w:id="65" w:author="johan johansson" w:date="2022-02-28T20:17:00Z">
        <w:r>
          <w:tab/>
          <w:t>Scope: Reflect progress including R2 117-e. CR endorsement</w:t>
        </w:r>
      </w:ins>
    </w:p>
    <w:p w14:paraId="41E4565E" w14:textId="77777777" w:rsidR="008D3733" w:rsidRDefault="008D3733" w:rsidP="008D3733">
      <w:pPr>
        <w:pStyle w:val="EmailDiscussion2"/>
        <w:rPr>
          <w:ins w:id="66" w:author="johan johansson" w:date="2022-02-28T20:17:00Z"/>
        </w:rPr>
      </w:pPr>
      <w:ins w:id="67" w:author="johan johansson" w:date="2022-02-28T20:17:00Z">
        <w:r>
          <w:tab/>
          <w:t>Intended outcome: Endorsed CR(s) for merge</w:t>
        </w:r>
      </w:ins>
    </w:p>
    <w:p w14:paraId="6FD237CD" w14:textId="77777777" w:rsidR="008D3733" w:rsidRDefault="008D3733" w:rsidP="008D3733">
      <w:pPr>
        <w:pStyle w:val="EmailDiscussion2"/>
        <w:rPr>
          <w:ins w:id="68" w:author="johan johansson" w:date="2022-02-28T20:17:00Z"/>
        </w:rPr>
      </w:pPr>
      <w:ins w:id="69" w:author="johan johansson" w:date="2022-02-28T20:17:00Z">
        <w:r>
          <w:tab/>
          <w:t>Deadline: EOM (offline)</w:t>
        </w:r>
      </w:ins>
    </w:p>
    <w:p w14:paraId="6EB3A3A3" w14:textId="77777777" w:rsidR="008D3733" w:rsidRDefault="008D3733" w:rsidP="008D3733">
      <w:pPr>
        <w:pStyle w:val="EmailDiscussion2"/>
        <w:rPr>
          <w:ins w:id="70" w:author="johan johansson" w:date="2022-02-28T20:17:00Z"/>
        </w:rPr>
      </w:pPr>
    </w:p>
    <w:p w14:paraId="7C99A144" w14:textId="77777777" w:rsidR="008D3733" w:rsidRDefault="008D3733" w:rsidP="008D3733">
      <w:pPr>
        <w:pStyle w:val="EmailDiscussion"/>
        <w:rPr>
          <w:ins w:id="71" w:author="johan johansson" w:date="2022-02-28T20:17:00Z"/>
        </w:rPr>
      </w:pPr>
      <w:ins w:id="72" w:author="johan johansson" w:date="2022-02-28T20:17:00Z">
        <w:r>
          <w:t>[AT117-e][</w:t>
        </w:r>
        <w:proofErr w:type="gramStart"/>
        <w:r>
          <w:t>074][</w:t>
        </w:r>
        <w:proofErr w:type="gramEnd"/>
        <w:r>
          <w:t>TEI17] EPS Fallback (Huawei)</w:t>
        </w:r>
      </w:ins>
    </w:p>
    <w:p w14:paraId="2CCCB40D" w14:textId="77777777" w:rsidR="008D3733" w:rsidRDefault="008D3733" w:rsidP="008D3733">
      <w:pPr>
        <w:pStyle w:val="EmailDiscussion2"/>
        <w:rPr>
          <w:ins w:id="73" w:author="johan johansson" w:date="2022-02-28T20:17:00Z"/>
        </w:rPr>
      </w:pPr>
      <w:ins w:id="74" w:author="johan johansson" w:date="2022-02-28T20:17:00Z">
        <w:r>
          <w:tab/>
          <w:t xml:space="preserve">Scope: Related to R2-2202818, R2-2202505, R2-2202791. Whether to have </w:t>
        </w:r>
        <w:proofErr w:type="gramStart"/>
        <w:r>
          <w:t>a</w:t>
        </w:r>
        <w:proofErr w:type="gramEnd"/>
        <w:r>
          <w:t xml:space="preserve">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ins>
    </w:p>
    <w:p w14:paraId="4424246C" w14:textId="77777777" w:rsidR="008D3733" w:rsidRDefault="008D3733" w:rsidP="008D3733">
      <w:pPr>
        <w:pStyle w:val="EmailDiscussion2"/>
        <w:rPr>
          <w:ins w:id="75" w:author="johan johansson" w:date="2022-02-28T20:17:00Z"/>
        </w:rPr>
      </w:pPr>
      <w:ins w:id="76" w:author="johan johansson" w:date="2022-02-28T20:17:00Z">
        <w:r>
          <w:tab/>
          <w:t xml:space="preserve">Intended outcome: Report, agreeable LS to SA3 if applicable. </w:t>
        </w:r>
      </w:ins>
    </w:p>
    <w:p w14:paraId="39962AF0" w14:textId="77777777" w:rsidR="008D3733" w:rsidRDefault="008D3733" w:rsidP="008D3733">
      <w:pPr>
        <w:pStyle w:val="EmailDiscussion2"/>
        <w:rPr>
          <w:ins w:id="77" w:author="johan johansson" w:date="2022-02-28T20:17:00Z"/>
        </w:rPr>
      </w:pPr>
      <w:ins w:id="78" w:author="johan johansson" w:date="2022-02-28T20:17:00Z">
        <w:r>
          <w:tab/>
          <w:t>Deadline: For on-line CB W2 Thursday</w:t>
        </w:r>
      </w:ins>
    </w:p>
    <w:p w14:paraId="50F9FBA6" w14:textId="77777777" w:rsidR="008D3733" w:rsidRDefault="008D3733" w:rsidP="008D3733">
      <w:pPr>
        <w:pStyle w:val="Doc-text2"/>
        <w:rPr>
          <w:ins w:id="79" w:author="johan johansson" w:date="2022-02-28T20:17:00Z"/>
        </w:rPr>
      </w:pPr>
    </w:p>
    <w:p w14:paraId="2137ED91" w14:textId="77777777" w:rsidR="008D3733" w:rsidRDefault="008D3733" w:rsidP="008D3733">
      <w:pPr>
        <w:pStyle w:val="EmailDiscussion"/>
        <w:rPr>
          <w:ins w:id="80" w:author="johan johansson" w:date="2022-02-28T20:17:00Z"/>
        </w:rPr>
      </w:pPr>
      <w:ins w:id="81" w:author="johan johansson" w:date="2022-02-28T20:17:00Z">
        <w:r>
          <w:t>[AT117-e][</w:t>
        </w:r>
        <w:proofErr w:type="gramStart"/>
        <w:r>
          <w:t>075][</w:t>
        </w:r>
        <w:proofErr w:type="gramEnd"/>
        <w:r>
          <w:t>MBS] UE Capability CRs (MediaTek)</w:t>
        </w:r>
      </w:ins>
    </w:p>
    <w:p w14:paraId="79A19A7B" w14:textId="77777777" w:rsidR="008D3733" w:rsidRDefault="008D3733" w:rsidP="008D3733">
      <w:pPr>
        <w:pStyle w:val="Doc-text2"/>
        <w:rPr>
          <w:ins w:id="82" w:author="johan johansson" w:date="2022-02-28T20:17:00Z"/>
        </w:rPr>
      </w:pPr>
      <w:ins w:id="83" w:author="johan johansson" w:date="2022-02-28T20:17:00Z">
        <w:r>
          <w:tab/>
          <w:t>Scope: Reflect progress including R2 117-e. CR approval</w:t>
        </w:r>
      </w:ins>
    </w:p>
    <w:p w14:paraId="47B05379" w14:textId="77777777" w:rsidR="008D3733" w:rsidRDefault="008D3733" w:rsidP="008D3733">
      <w:pPr>
        <w:pStyle w:val="EmailDiscussion2"/>
        <w:rPr>
          <w:ins w:id="84" w:author="johan johansson" w:date="2022-02-28T20:17:00Z"/>
        </w:rPr>
      </w:pPr>
      <w:ins w:id="85" w:author="johan johansson" w:date="2022-02-28T20:17:00Z">
        <w:r>
          <w:tab/>
          <w:t xml:space="preserve">Intended outcome: Endorsed Draft CRs </w:t>
        </w:r>
        <w:proofErr w:type="gramStart"/>
        <w:r>
          <w:t>For</w:t>
        </w:r>
        <w:proofErr w:type="gramEnd"/>
        <w:r>
          <w:t xml:space="preserve"> merge 38306 38331</w:t>
        </w:r>
      </w:ins>
    </w:p>
    <w:p w14:paraId="527F2D49" w14:textId="77777777" w:rsidR="008D3733" w:rsidRDefault="008D3733" w:rsidP="008D3733">
      <w:pPr>
        <w:pStyle w:val="EmailDiscussion2"/>
        <w:rPr>
          <w:ins w:id="86" w:author="johan johansson" w:date="2022-02-28T20:17:00Z"/>
        </w:rPr>
      </w:pPr>
      <w:ins w:id="87" w:author="johan johansson" w:date="2022-02-28T20:17:00Z">
        <w:r>
          <w:tab/>
          <w:t>Deadline: EOM (offline)</w:t>
        </w:r>
      </w:ins>
    </w:p>
    <w:p w14:paraId="73F92BAC" w14:textId="77777777" w:rsidR="008D3733" w:rsidRDefault="008D3733" w:rsidP="008D3733">
      <w:pPr>
        <w:pStyle w:val="EmailDiscussion2"/>
        <w:rPr>
          <w:ins w:id="88" w:author="johan johansson" w:date="2022-02-28T20:17:00Z"/>
        </w:rPr>
      </w:pPr>
    </w:p>
    <w:p w14:paraId="390D63BD" w14:textId="77777777" w:rsidR="008D3733" w:rsidRDefault="008D3733" w:rsidP="008D3733">
      <w:pPr>
        <w:pStyle w:val="EmailDiscussion"/>
        <w:rPr>
          <w:ins w:id="89" w:author="johan johansson" w:date="2022-02-28T20:17:00Z"/>
        </w:rPr>
      </w:pPr>
      <w:ins w:id="90" w:author="johan johansson" w:date="2022-02-28T20:17:00Z">
        <w:r>
          <w:t>[Post117-e][</w:t>
        </w:r>
        <w:proofErr w:type="gramStart"/>
        <w:r>
          <w:t>076][</w:t>
        </w:r>
        <w:proofErr w:type="gramEnd"/>
        <w:r>
          <w:t>MBS] 38300 CR (CMCC)</w:t>
        </w:r>
      </w:ins>
    </w:p>
    <w:p w14:paraId="51B8260C" w14:textId="77777777" w:rsidR="008D3733" w:rsidRDefault="008D3733" w:rsidP="008D3733">
      <w:pPr>
        <w:pStyle w:val="Doc-text2"/>
        <w:rPr>
          <w:ins w:id="91" w:author="johan johansson" w:date="2022-02-28T20:17:00Z"/>
        </w:rPr>
      </w:pPr>
      <w:ins w:id="92" w:author="johan johansson" w:date="2022-02-28T20:17:00Z">
        <w:r>
          <w:tab/>
          <w:t>Scope: Reflect progress including R2 117-e. CR approval</w:t>
        </w:r>
      </w:ins>
    </w:p>
    <w:p w14:paraId="209872C7" w14:textId="77777777" w:rsidR="008D3733" w:rsidRDefault="008D3733" w:rsidP="008D3733">
      <w:pPr>
        <w:pStyle w:val="EmailDiscussion2"/>
        <w:rPr>
          <w:ins w:id="93" w:author="johan johansson" w:date="2022-02-28T20:17:00Z"/>
        </w:rPr>
      </w:pPr>
      <w:ins w:id="94" w:author="johan johansson" w:date="2022-02-28T20:17:00Z">
        <w:r>
          <w:tab/>
          <w:t>Intended outcome: Agreed CR</w:t>
        </w:r>
      </w:ins>
    </w:p>
    <w:p w14:paraId="1377FCA9" w14:textId="77777777" w:rsidR="008D3733" w:rsidRDefault="008D3733" w:rsidP="008D3733">
      <w:pPr>
        <w:pStyle w:val="EmailDiscussion2"/>
        <w:rPr>
          <w:ins w:id="95" w:author="johan johansson" w:date="2022-02-28T20:17:00Z"/>
        </w:rPr>
      </w:pPr>
      <w:ins w:id="96" w:author="johan johansson" w:date="2022-02-28T20:17:00Z">
        <w:r>
          <w:tab/>
          <w:t>Deadline: Short Post</w:t>
        </w:r>
      </w:ins>
    </w:p>
    <w:p w14:paraId="7D2493FE" w14:textId="77777777" w:rsidR="008D3733" w:rsidRDefault="008D3733" w:rsidP="008D3733">
      <w:pPr>
        <w:pStyle w:val="Doc-text2"/>
        <w:rPr>
          <w:ins w:id="97" w:author="johan johansson" w:date="2022-02-28T20:17:00Z"/>
        </w:rPr>
      </w:pPr>
    </w:p>
    <w:p w14:paraId="7F4E64BD" w14:textId="77777777" w:rsidR="008D3733" w:rsidRDefault="008D3733" w:rsidP="008D3733">
      <w:pPr>
        <w:pStyle w:val="EmailDiscussion"/>
        <w:rPr>
          <w:ins w:id="98" w:author="johan johansson" w:date="2022-02-28T20:17:00Z"/>
        </w:rPr>
      </w:pPr>
      <w:ins w:id="99" w:author="johan johansson" w:date="2022-02-28T20:17:00Z">
        <w:r>
          <w:t>[Post117-e][</w:t>
        </w:r>
        <w:proofErr w:type="gramStart"/>
        <w:r>
          <w:t>077][</w:t>
        </w:r>
        <w:proofErr w:type="gramEnd"/>
        <w:r>
          <w:t>MBS] 38331 CR (Huawei)</w:t>
        </w:r>
      </w:ins>
    </w:p>
    <w:p w14:paraId="7D7BB565" w14:textId="77777777" w:rsidR="008D3733" w:rsidRDefault="008D3733" w:rsidP="008D3733">
      <w:pPr>
        <w:pStyle w:val="Doc-text2"/>
        <w:rPr>
          <w:ins w:id="100" w:author="johan johansson" w:date="2022-02-28T20:17:00Z"/>
        </w:rPr>
      </w:pPr>
      <w:ins w:id="101" w:author="johan johansson" w:date="2022-02-28T20:17:00Z">
        <w:r>
          <w:tab/>
          <w:t>Scope: Reflect progress including R2 117-e. CR approval</w:t>
        </w:r>
      </w:ins>
    </w:p>
    <w:p w14:paraId="0DEAE4F2" w14:textId="77777777" w:rsidR="008D3733" w:rsidRDefault="008D3733" w:rsidP="008D3733">
      <w:pPr>
        <w:pStyle w:val="EmailDiscussion2"/>
        <w:rPr>
          <w:ins w:id="102" w:author="johan johansson" w:date="2022-02-28T20:17:00Z"/>
        </w:rPr>
      </w:pPr>
      <w:ins w:id="103" w:author="johan johansson" w:date="2022-02-28T20:17:00Z">
        <w:r>
          <w:tab/>
          <w:t>Intended outcome: Agreed CR</w:t>
        </w:r>
      </w:ins>
    </w:p>
    <w:p w14:paraId="075DD822" w14:textId="77777777" w:rsidR="008D3733" w:rsidRDefault="008D3733" w:rsidP="008D3733">
      <w:pPr>
        <w:pStyle w:val="EmailDiscussion2"/>
        <w:rPr>
          <w:ins w:id="104" w:author="johan johansson" w:date="2022-02-28T20:17:00Z"/>
        </w:rPr>
      </w:pPr>
      <w:ins w:id="105" w:author="johan johansson" w:date="2022-02-28T20:17:00Z">
        <w:r>
          <w:tab/>
          <w:t>Deadline: Short Post</w:t>
        </w:r>
      </w:ins>
    </w:p>
    <w:p w14:paraId="36393704" w14:textId="77777777" w:rsidR="008D3733" w:rsidRDefault="008D3733" w:rsidP="008D3733">
      <w:pPr>
        <w:pStyle w:val="EmailDiscussion2"/>
        <w:rPr>
          <w:ins w:id="106" w:author="johan johansson" w:date="2022-02-28T20:17:00Z"/>
        </w:rPr>
      </w:pPr>
    </w:p>
    <w:p w14:paraId="4C0063CD" w14:textId="77777777" w:rsidR="008D3733" w:rsidRDefault="008D3733" w:rsidP="008D3733">
      <w:pPr>
        <w:pStyle w:val="EmailDiscussion"/>
        <w:rPr>
          <w:ins w:id="107" w:author="johan johansson" w:date="2022-02-28T20:17:00Z"/>
        </w:rPr>
      </w:pPr>
      <w:ins w:id="108" w:author="johan johansson" w:date="2022-02-28T20:17:00Z">
        <w:r>
          <w:t>[Post117-e][</w:t>
        </w:r>
        <w:proofErr w:type="gramStart"/>
        <w:r>
          <w:t>078][</w:t>
        </w:r>
        <w:proofErr w:type="gramEnd"/>
        <w:r>
          <w:t>MBS] 38304 CR (CATT)</w:t>
        </w:r>
      </w:ins>
    </w:p>
    <w:p w14:paraId="46019706" w14:textId="77777777" w:rsidR="008D3733" w:rsidRDefault="008D3733" w:rsidP="008D3733">
      <w:pPr>
        <w:pStyle w:val="Doc-text2"/>
        <w:rPr>
          <w:ins w:id="109" w:author="johan johansson" w:date="2022-02-28T20:17:00Z"/>
        </w:rPr>
      </w:pPr>
      <w:ins w:id="110" w:author="johan johansson" w:date="2022-02-28T20:17:00Z">
        <w:r>
          <w:tab/>
          <w:t>Scope: Reflect progress including R2 117-e. CR approval</w:t>
        </w:r>
      </w:ins>
    </w:p>
    <w:p w14:paraId="460B9C11" w14:textId="77777777" w:rsidR="008D3733" w:rsidRDefault="008D3733" w:rsidP="008D3733">
      <w:pPr>
        <w:pStyle w:val="EmailDiscussion2"/>
        <w:rPr>
          <w:ins w:id="111" w:author="johan johansson" w:date="2022-02-28T20:17:00Z"/>
        </w:rPr>
      </w:pPr>
      <w:ins w:id="112" w:author="johan johansson" w:date="2022-02-28T20:17:00Z">
        <w:r>
          <w:tab/>
          <w:t>Intended outcome: Agreed CR</w:t>
        </w:r>
      </w:ins>
    </w:p>
    <w:p w14:paraId="466F1EAD" w14:textId="77777777" w:rsidR="008D3733" w:rsidRDefault="008D3733" w:rsidP="008D3733">
      <w:pPr>
        <w:pStyle w:val="EmailDiscussion2"/>
        <w:rPr>
          <w:ins w:id="113" w:author="johan johansson" w:date="2022-02-28T20:17:00Z"/>
        </w:rPr>
      </w:pPr>
      <w:ins w:id="114" w:author="johan johansson" w:date="2022-02-28T20:17:00Z">
        <w:r>
          <w:tab/>
          <w:t>Deadline: Short Post</w:t>
        </w:r>
      </w:ins>
    </w:p>
    <w:p w14:paraId="2FF8BF45" w14:textId="77777777" w:rsidR="008D3733" w:rsidRDefault="008D3733" w:rsidP="008D3733">
      <w:pPr>
        <w:pStyle w:val="EmailDiscussion2"/>
        <w:rPr>
          <w:ins w:id="115" w:author="johan johansson" w:date="2022-02-28T20:17:00Z"/>
        </w:rPr>
      </w:pPr>
    </w:p>
    <w:p w14:paraId="74CE8D89" w14:textId="77777777" w:rsidR="008D3733" w:rsidRDefault="008D3733" w:rsidP="008D3733">
      <w:pPr>
        <w:pStyle w:val="EmailDiscussion"/>
        <w:rPr>
          <w:ins w:id="116" w:author="johan johansson" w:date="2022-02-28T20:17:00Z"/>
        </w:rPr>
      </w:pPr>
      <w:ins w:id="117" w:author="johan johansson" w:date="2022-02-28T20:17:00Z">
        <w:r>
          <w:t>[Post117-e][</w:t>
        </w:r>
        <w:proofErr w:type="gramStart"/>
        <w:r>
          <w:t>079][</w:t>
        </w:r>
        <w:proofErr w:type="gramEnd"/>
        <w:r>
          <w:t>MBS] 38321 CR (OPPO)</w:t>
        </w:r>
      </w:ins>
    </w:p>
    <w:p w14:paraId="3318A7F2" w14:textId="77777777" w:rsidR="008D3733" w:rsidRDefault="008D3733" w:rsidP="008D3733">
      <w:pPr>
        <w:pStyle w:val="Doc-text2"/>
        <w:rPr>
          <w:ins w:id="118" w:author="johan johansson" w:date="2022-02-28T20:17:00Z"/>
        </w:rPr>
      </w:pPr>
      <w:ins w:id="119" w:author="johan johansson" w:date="2022-02-28T20:17:00Z">
        <w:r>
          <w:tab/>
          <w:t>Scope: Reflect progress including R2 117-e. CR approval</w:t>
        </w:r>
      </w:ins>
    </w:p>
    <w:p w14:paraId="53EFCD66" w14:textId="77777777" w:rsidR="008D3733" w:rsidRDefault="008D3733" w:rsidP="008D3733">
      <w:pPr>
        <w:pStyle w:val="EmailDiscussion2"/>
        <w:rPr>
          <w:ins w:id="120" w:author="johan johansson" w:date="2022-02-28T20:17:00Z"/>
        </w:rPr>
      </w:pPr>
      <w:ins w:id="121" w:author="johan johansson" w:date="2022-02-28T20:17:00Z">
        <w:r>
          <w:tab/>
          <w:t>Intended outcome: Agreed CR</w:t>
        </w:r>
      </w:ins>
    </w:p>
    <w:p w14:paraId="31A79DC5" w14:textId="77777777" w:rsidR="008D3733" w:rsidRDefault="008D3733" w:rsidP="008D3733">
      <w:pPr>
        <w:pStyle w:val="EmailDiscussion2"/>
        <w:rPr>
          <w:ins w:id="122" w:author="johan johansson" w:date="2022-02-28T20:17:00Z"/>
        </w:rPr>
      </w:pPr>
      <w:ins w:id="123" w:author="johan johansson" w:date="2022-02-28T20:17:00Z">
        <w:r>
          <w:tab/>
          <w:t>Deadline: Short Post</w:t>
        </w:r>
      </w:ins>
    </w:p>
    <w:p w14:paraId="065C4EA2" w14:textId="77777777" w:rsidR="008D3733" w:rsidRDefault="008D3733" w:rsidP="008D3733">
      <w:pPr>
        <w:pStyle w:val="EmailDiscussion2"/>
        <w:rPr>
          <w:ins w:id="124" w:author="johan johansson" w:date="2022-02-28T20:17:00Z"/>
        </w:rPr>
      </w:pPr>
    </w:p>
    <w:p w14:paraId="1E415BF2" w14:textId="77777777" w:rsidR="008D3733" w:rsidRDefault="008D3733" w:rsidP="008D3733">
      <w:pPr>
        <w:pStyle w:val="EmailDiscussion"/>
        <w:rPr>
          <w:ins w:id="125" w:author="johan johansson" w:date="2022-02-28T20:17:00Z"/>
        </w:rPr>
      </w:pPr>
      <w:ins w:id="126" w:author="johan johansson" w:date="2022-02-28T20:17:00Z">
        <w:r>
          <w:t>[Post117-e][</w:t>
        </w:r>
        <w:proofErr w:type="gramStart"/>
        <w:r>
          <w:t>080][</w:t>
        </w:r>
        <w:proofErr w:type="gramEnd"/>
        <w:r>
          <w:t>MBS] 38322 CR (vivo)</w:t>
        </w:r>
      </w:ins>
    </w:p>
    <w:p w14:paraId="4C710424" w14:textId="77777777" w:rsidR="008D3733" w:rsidRDefault="008D3733" w:rsidP="008D3733">
      <w:pPr>
        <w:pStyle w:val="Doc-text2"/>
        <w:rPr>
          <w:ins w:id="127" w:author="johan johansson" w:date="2022-02-28T20:17:00Z"/>
        </w:rPr>
      </w:pPr>
      <w:ins w:id="128" w:author="johan johansson" w:date="2022-02-28T20:17:00Z">
        <w:r>
          <w:tab/>
          <w:t>Scope: Reflect progress including R2 117-e. CR approval</w:t>
        </w:r>
      </w:ins>
    </w:p>
    <w:p w14:paraId="26B8BFE2" w14:textId="77777777" w:rsidR="008D3733" w:rsidRDefault="008D3733" w:rsidP="008D3733">
      <w:pPr>
        <w:pStyle w:val="EmailDiscussion2"/>
        <w:rPr>
          <w:ins w:id="129" w:author="johan johansson" w:date="2022-02-28T20:17:00Z"/>
        </w:rPr>
      </w:pPr>
      <w:ins w:id="130" w:author="johan johansson" w:date="2022-02-28T20:17:00Z">
        <w:r>
          <w:tab/>
          <w:t>Intended outcome: Agreed CR</w:t>
        </w:r>
      </w:ins>
    </w:p>
    <w:p w14:paraId="18A5FCAC" w14:textId="77777777" w:rsidR="008D3733" w:rsidRDefault="008D3733" w:rsidP="008D3733">
      <w:pPr>
        <w:pStyle w:val="EmailDiscussion2"/>
        <w:rPr>
          <w:ins w:id="131" w:author="johan johansson" w:date="2022-02-28T20:17:00Z"/>
        </w:rPr>
      </w:pPr>
      <w:ins w:id="132" w:author="johan johansson" w:date="2022-02-28T20:17:00Z">
        <w:r>
          <w:tab/>
          <w:t>Deadline: Short Post</w:t>
        </w:r>
      </w:ins>
    </w:p>
    <w:p w14:paraId="32DB1579" w14:textId="77777777" w:rsidR="008D3733" w:rsidRDefault="008D3733" w:rsidP="008D3733">
      <w:pPr>
        <w:pStyle w:val="EmailDiscussion2"/>
        <w:rPr>
          <w:ins w:id="133" w:author="johan johansson" w:date="2022-02-28T20:17:00Z"/>
        </w:rPr>
      </w:pPr>
    </w:p>
    <w:p w14:paraId="19D38545" w14:textId="77777777" w:rsidR="008D3733" w:rsidRDefault="008D3733" w:rsidP="008D3733">
      <w:pPr>
        <w:pStyle w:val="EmailDiscussion"/>
        <w:rPr>
          <w:ins w:id="134" w:author="johan johansson" w:date="2022-02-28T20:17:00Z"/>
        </w:rPr>
      </w:pPr>
      <w:ins w:id="135" w:author="johan johansson" w:date="2022-02-28T20:17:00Z">
        <w:r>
          <w:t>[Post117-e][</w:t>
        </w:r>
        <w:proofErr w:type="gramStart"/>
        <w:r>
          <w:t>081][</w:t>
        </w:r>
        <w:proofErr w:type="gramEnd"/>
        <w:r>
          <w:t>MBS] 38323 CR (Xiaomi)</w:t>
        </w:r>
      </w:ins>
    </w:p>
    <w:p w14:paraId="62AC7863" w14:textId="77777777" w:rsidR="008D3733" w:rsidRDefault="008D3733" w:rsidP="008D3733">
      <w:pPr>
        <w:pStyle w:val="Doc-text2"/>
        <w:rPr>
          <w:ins w:id="136" w:author="johan johansson" w:date="2022-02-28T20:17:00Z"/>
        </w:rPr>
      </w:pPr>
      <w:ins w:id="137" w:author="johan johansson" w:date="2022-02-28T20:17:00Z">
        <w:r>
          <w:tab/>
          <w:t>Scope: Reflect progress including R2 117-e. CR approval</w:t>
        </w:r>
      </w:ins>
    </w:p>
    <w:p w14:paraId="0D936362" w14:textId="77777777" w:rsidR="008D3733" w:rsidRDefault="008D3733" w:rsidP="008D3733">
      <w:pPr>
        <w:pStyle w:val="EmailDiscussion2"/>
        <w:rPr>
          <w:ins w:id="138" w:author="johan johansson" w:date="2022-02-28T20:17:00Z"/>
        </w:rPr>
      </w:pPr>
      <w:ins w:id="139" w:author="johan johansson" w:date="2022-02-28T20:17:00Z">
        <w:r>
          <w:tab/>
          <w:t>Intended outcome: Agreed CR</w:t>
        </w:r>
      </w:ins>
    </w:p>
    <w:p w14:paraId="6A584BEA" w14:textId="77777777" w:rsidR="008D3733" w:rsidRDefault="008D3733" w:rsidP="008D3733">
      <w:pPr>
        <w:pStyle w:val="EmailDiscussion2"/>
        <w:rPr>
          <w:ins w:id="140" w:author="johan johansson" w:date="2022-02-28T20:17:00Z"/>
        </w:rPr>
      </w:pPr>
      <w:ins w:id="141" w:author="johan johansson" w:date="2022-02-28T20:17:00Z">
        <w:r>
          <w:tab/>
          <w:t>Deadline: Short Post</w:t>
        </w:r>
      </w:ins>
    </w:p>
    <w:p w14:paraId="58653B61" w14:textId="77777777" w:rsidR="008D3733" w:rsidRDefault="008D3733" w:rsidP="008D3733">
      <w:pPr>
        <w:pStyle w:val="Doc-text2"/>
        <w:rPr>
          <w:ins w:id="142" w:author="johan johansson" w:date="2022-02-28T20:17:00Z"/>
        </w:rPr>
      </w:pPr>
    </w:p>
    <w:p w14:paraId="3EA3DD3E" w14:textId="77777777" w:rsidR="008D3733" w:rsidRDefault="008D3733" w:rsidP="008D3733">
      <w:pPr>
        <w:pStyle w:val="EmailDiscussion"/>
        <w:rPr>
          <w:ins w:id="143" w:author="johan johansson" w:date="2022-02-28T20:17:00Z"/>
        </w:rPr>
      </w:pPr>
      <w:ins w:id="144" w:author="johan johansson" w:date="2022-02-28T20:17:00Z">
        <w:r>
          <w:t>[Post117-e][</w:t>
        </w:r>
        <w:proofErr w:type="gramStart"/>
        <w:r>
          <w:t>082][</w:t>
        </w:r>
        <w:proofErr w:type="gramEnd"/>
        <w:r>
          <w:t>MBS] 37324 CR (Samsung)</w:t>
        </w:r>
      </w:ins>
    </w:p>
    <w:p w14:paraId="2F6B67AB" w14:textId="77777777" w:rsidR="008D3733" w:rsidRDefault="008D3733" w:rsidP="008D3733">
      <w:pPr>
        <w:pStyle w:val="Doc-text2"/>
        <w:rPr>
          <w:ins w:id="145" w:author="johan johansson" w:date="2022-02-28T20:17:00Z"/>
        </w:rPr>
      </w:pPr>
      <w:ins w:id="146" w:author="johan johansson" w:date="2022-02-28T20:17:00Z">
        <w:r>
          <w:tab/>
          <w:t>Scope: Reflect progress including R2 117-e. CR approval</w:t>
        </w:r>
      </w:ins>
    </w:p>
    <w:p w14:paraId="4674E449" w14:textId="77777777" w:rsidR="008D3733" w:rsidRDefault="008D3733" w:rsidP="008D3733">
      <w:pPr>
        <w:pStyle w:val="EmailDiscussion2"/>
        <w:rPr>
          <w:ins w:id="147" w:author="johan johansson" w:date="2022-02-28T20:17:00Z"/>
        </w:rPr>
      </w:pPr>
      <w:ins w:id="148" w:author="johan johansson" w:date="2022-02-28T20:17:00Z">
        <w:r>
          <w:tab/>
          <w:t>Intended outcome: Agreed CR</w:t>
        </w:r>
      </w:ins>
    </w:p>
    <w:p w14:paraId="0D66A435" w14:textId="77777777" w:rsidR="008D3733" w:rsidRDefault="008D3733" w:rsidP="008D3733">
      <w:pPr>
        <w:pStyle w:val="EmailDiscussion2"/>
        <w:rPr>
          <w:ins w:id="149" w:author="johan johansson" w:date="2022-02-28T20:17:00Z"/>
        </w:rPr>
      </w:pPr>
      <w:ins w:id="150" w:author="johan johansson" w:date="2022-02-28T20:17:00Z">
        <w:r>
          <w:tab/>
          <w:t>Deadline: Short Post</w:t>
        </w:r>
      </w:ins>
    </w:p>
    <w:p w14:paraId="35B63702" w14:textId="77777777" w:rsidR="008D3733" w:rsidRDefault="008D3733" w:rsidP="008D3733">
      <w:pPr>
        <w:pStyle w:val="Doc-text2"/>
        <w:rPr>
          <w:ins w:id="151" w:author="johan johansson" w:date="2022-02-28T20:17:00Z"/>
        </w:rPr>
      </w:pPr>
    </w:p>
    <w:p w14:paraId="2A691295" w14:textId="77777777" w:rsidR="008D3733" w:rsidRDefault="008D3733" w:rsidP="008D3733">
      <w:pPr>
        <w:pStyle w:val="Doc-text2"/>
        <w:rPr>
          <w:ins w:id="152" w:author="johan johansson" w:date="2022-02-28T20:17:00Z"/>
        </w:rPr>
      </w:pPr>
      <w:ins w:id="153" w:author="johan johansson" w:date="2022-02-28T20:17:00Z">
        <w:r>
          <w:rPr>
            <w:b/>
            <w:bCs/>
          </w:rPr>
          <w:t xml:space="preserve">[039], </w:t>
        </w:r>
        <w:r w:rsidRPr="0052572F">
          <w:rPr>
            <w:b/>
            <w:bCs/>
          </w:rPr>
          <w:t>[0</w:t>
        </w:r>
        <w:r>
          <w:rPr>
            <w:b/>
            <w:bCs/>
          </w:rPr>
          <w:t>51</w:t>
        </w:r>
        <w:r w:rsidRPr="0052572F">
          <w:rPr>
            <w:b/>
            <w:bCs/>
          </w:rPr>
          <w:t>]</w:t>
        </w:r>
        <w:r>
          <w:t xml:space="preserve"> were Modified, pl see above.</w:t>
        </w:r>
      </w:ins>
    </w:p>
    <w:p w14:paraId="706115CB" w14:textId="77777777" w:rsidR="00AD652E" w:rsidRDefault="00AD652E" w:rsidP="00E824D5">
      <w:pPr>
        <w:pStyle w:val="Sidhuvud"/>
        <w:rPr>
          <w:i/>
          <w:lang w:val="en-GB"/>
        </w:rPr>
      </w:pPr>
    </w:p>
    <w:bookmarkEnd w:id="0"/>
    <w:p w14:paraId="1E10E4CD" w14:textId="23012F41" w:rsidR="00FE1822" w:rsidRDefault="00AD652E" w:rsidP="00AD652E">
      <w:pPr>
        <w:pStyle w:val="Rubrik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Rubrik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Rubrik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Rubrik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Rubrik1"/>
      </w:pPr>
      <w:r>
        <w:t>2</w:t>
      </w:r>
      <w:r>
        <w:tab/>
        <w:t>General</w:t>
      </w:r>
    </w:p>
    <w:p w14:paraId="070C4BB6" w14:textId="77777777" w:rsidR="00FE1822" w:rsidRDefault="00FE1822" w:rsidP="00F8034D">
      <w:pPr>
        <w:pStyle w:val="Rubrik2"/>
      </w:pPr>
      <w:r>
        <w:t>2.1</w:t>
      </w:r>
      <w:r>
        <w:tab/>
        <w:t>Approval of the agenda</w:t>
      </w:r>
    </w:p>
    <w:p w14:paraId="18B8F6AF" w14:textId="0FE8D88B" w:rsidR="008D2F70" w:rsidRDefault="006A7D11" w:rsidP="008D2F70">
      <w:pPr>
        <w:pStyle w:val="Doc-title"/>
      </w:pPr>
      <w:hyperlink r:id="rId242" w:tooltip="C:UsersjohanOneDriveDokument3GPPtsg_ranWG2_RL2TSGR2_117-eDocsR2-2202101.zip" w:history="1">
        <w:r w:rsidR="008D2F70" w:rsidRPr="006A7D11">
          <w:rPr>
            <w:rStyle w:val="Hyperlnk"/>
          </w:rPr>
          <w:t>R2-2202101</w:t>
        </w:r>
      </w:hyperlink>
      <w:r w:rsidR="008D2F70">
        <w:tab/>
        <w:t>Agenda for RAN2#117-e</w:t>
      </w:r>
      <w:r w:rsidR="008D2F70">
        <w:tab/>
        <w:t>Chairman</w:t>
      </w:r>
      <w:r w:rsidR="008D2F70">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Rubrik2"/>
      </w:pPr>
      <w:r>
        <w:t>2.2</w:t>
      </w:r>
      <w:r>
        <w:tab/>
        <w:t>Approval of the report of the previous meeting</w:t>
      </w:r>
    </w:p>
    <w:p w14:paraId="1DBD9B7D" w14:textId="4900D896" w:rsidR="008D2F70" w:rsidRDefault="006A7D11" w:rsidP="008D2F70">
      <w:pPr>
        <w:pStyle w:val="Doc-title"/>
      </w:pPr>
      <w:hyperlink r:id="rId243" w:tooltip="C:UsersjohanOneDriveDokument3GPPtsg_ranWG2_RL2TSGR2_117-eDocsR2-2202102.zip" w:history="1">
        <w:r w:rsidR="008D2F70" w:rsidRPr="006A7D11">
          <w:rPr>
            <w:rStyle w:val="Hyperlnk"/>
          </w:rPr>
          <w:t>R2-2202102</w:t>
        </w:r>
      </w:hyperlink>
      <w:r w:rsidR="008D2F70">
        <w:tab/>
        <w:t>RAN2#116bis-e Meeting Report</w:t>
      </w:r>
      <w:r w:rsidR="008D2F70">
        <w:tab/>
        <w:t>MCC</w:t>
      </w:r>
      <w:r w:rsidR="008D2F70">
        <w:tab/>
        <w:t>report</w:t>
      </w:r>
    </w:p>
    <w:p w14:paraId="5021553B" w14:textId="0E02CCCD" w:rsidR="008D2F70" w:rsidRDefault="008D2F70" w:rsidP="008D2F70">
      <w:pPr>
        <w:pStyle w:val="Doc-title"/>
      </w:pPr>
    </w:p>
    <w:p w14:paraId="76BF26BE" w14:textId="4763863B" w:rsidR="00FE1822" w:rsidRDefault="00FE1822" w:rsidP="00F8034D">
      <w:pPr>
        <w:pStyle w:val="Rubrik2"/>
      </w:pPr>
      <w:r>
        <w:t>2.3</w:t>
      </w:r>
      <w:r>
        <w:tab/>
        <w:t>Reporting from other meetings</w:t>
      </w:r>
    </w:p>
    <w:p w14:paraId="1E3E4CC6" w14:textId="014C904D" w:rsidR="00FE1822" w:rsidRDefault="00FE1822" w:rsidP="00F8034D">
      <w:pPr>
        <w:pStyle w:val="Rubrik2"/>
      </w:pPr>
      <w:r>
        <w:t>2.4</w:t>
      </w:r>
      <w:r>
        <w:tab/>
        <w:t>Others</w:t>
      </w:r>
    </w:p>
    <w:p w14:paraId="0D2BF8A6" w14:textId="77777777" w:rsidR="002C0402" w:rsidRDefault="002C0402" w:rsidP="002C0402">
      <w:pPr>
        <w:pStyle w:val="Comments"/>
        <w:rPr>
          <w:noProof w:val="0"/>
        </w:rPr>
      </w:pPr>
    </w:p>
    <w:p w14:paraId="6AEEA509" w14:textId="554BD51B" w:rsidR="002C0402" w:rsidRDefault="006A7D11" w:rsidP="002C0402">
      <w:pPr>
        <w:pStyle w:val="Doc-title"/>
      </w:pPr>
      <w:hyperlink r:id="rId244" w:tooltip="C:UsersjohanOneDriveDokument3GPPtsg_ranWG2_RL2TSGR2_117-eDocsR2-2202103.zip" w:history="1">
        <w:r w:rsidR="002C0402" w:rsidRPr="006A7D11">
          <w:rPr>
            <w:rStyle w:val="Hyperlnk"/>
          </w:rPr>
          <w:t>R2-2202103</w:t>
        </w:r>
      </w:hyperlink>
      <w:r w:rsidR="002C0402">
        <w:tab/>
        <w:t>RAN2 Handbook 02-22</w:t>
      </w:r>
      <w:r w:rsidR="002C0402">
        <w:tab/>
        <w:t>MCC</w:t>
      </w:r>
      <w:r w:rsidR="002C0402">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proofErr w:type="spellStart"/>
      <w:r>
        <w:t>Instructions</w:t>
      </w:r>
      <w:proofErr w:type="spellEnd"/>
      <w:r>
        <w:t xml:space="preserve">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w:t>
      </w:r>
      <w:proofErr w:type="spellStart"/>
      <w:r>
        <w:t>instructions</w:t>
      </w:r>
      <w:proofErr w:type="spellEnd"/>
      <w:r>
        <w:t xml:space="preserve"> (</w:t>
      </w:r>
      <w:proofErr w:type="spellStart"/>
      <w:r>
        <w:t>reminder</w:t>
      </w:r>
      <w:proofErr w:type="spellEnd"/>
      <w:r>
        <w:t>)</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w:t>
      </w:r>
      <w:proofErr w:type="spellStart"/>
      <w:r w:rsidRPr="000365FB">
        <w:rPr>
          <w:lang w:val="nb-NO"/>
        </w:rPr>
        <w:t>rapporteurs</w:t>
      </w:r>
      <w:proofErr w:type="spellEnd"/>
      <w:r w:rsidRPr="000365FB">
        <w:rPr>
          <w:lang w:val="nb-NO"/>
        </w:rPr>
        <w:t xml:space="preserve"> input for WI planning </w:t>
      </w:r>
      <w:proofErr w:type="spellStart"/>
      <w:r w:rsidRPr="000365FB">
        <w:rPr>
          <w:lang w:val="nb-NO"/>
        </w:rPr>
        <w:t>etc</w:t>
      </w:r>
      <w:proofErr w:type="spellEnd"/>
      <w:r w:rsidRPr="000365FB">
        <w:rPr>
          <w:lang w:val="nb-NO"/>
        </w:rPr>
        <w:t xml:space="preserve">,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Rubrik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177D85C1" w:rsidR="008D2F70" w:rsidRDefault="006A7D11" w:rsidP="008D2F70">
      <w:pPr>
        <w:pStyle w:val="Doc-title"/>
      </w:pPr>
      <w:hyperlink r:id="rId245" w:tooltip="C:UsersjohanOneDriveDokument3GPPtsg_ranWG2_RL2TSGR2_117-eDocsR2-2202181.zip" w:history="1">
        <w:r w:rsidR="008D2F70" w:rsidRPr="006A7D11">
          <w:rPr>
            <w:rStyle w:val="Hyperlnk"/>
          </w:rPr>
          <w:t>R2-2202181</w:t>
        </w:r>
      </w:hyperlink>
      <w:r w:rsidR="008D2F70">
        <w:tab/>
        <w:t>Reply LS on energy efficiency as guiding principle for new solutions (S5-221501; contact: Orange)</w:t>
      </w:r>
      <w:r w:rsidR="008D2F70">
        <w:tab/>
        <w:t>SA5</w:t>
      </w:r>
      <w:r w:rsidR="008D2F70">
        <w:tab/>
        <w:t>LS in</w:t>
      </w:r>
      <w:r w:rsidR="008D2F70">
        <w:tab/>
        <w:t>Rel-18</w:t>
      </w:r>
      <w:r w:rsidR="008D2F70">
        <w:tab/>
        <w:t>To:SA</w:t>
      </w:r>
      <w:r w:rsidR="008D2F70">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801CA09" w:rsidR="00910DF2" w:rsidRDefault="00910DF2" w:rsidP="00910DF2">
      <w:pPr>
        <w:pStyle w:val="Doc-comment"/>
      </w:pPr>
      <w:r>
        <w:t>[000] Propose noted</w:t>
      </w:r>
    </w:p>
    <w:p w14:paraId="7315A77B" w14:textId="33F0DDC1" w:rsidR="00F90694" w:rsidRPr="00F90694" w:rsidRDefault="006A7D11" w:rsidP="00A20DE6">
      <w:pPr>
        <w:pStyle w:val="Doc-title"/>
      </w:pPr>
      <w:hyperlink r:id="rId246" w:tooltip="C:UsersjohanOneDriveDokument3GPPtsg_ranWG2_RL2TSGR2_117-eDocsR2-2203718.zip" w:history="1">
        <w:r w:rsidR="00322560" w:rsidRPr="006A7D11">
          <w:rPr>
            <w:rStyle w:val="Hyperlnk"/>
          </w:rPr>
          <w:t>R2-2203718</w:t>
        </w:r>
      </w:hyperlink>
      <w:r w:rsidR="00322560">
        <w:tab/>
        <w:t>LS response to 3GPP RAN on Location Services for Drones (LI(21)P59034r1; contact: ETSI TC LI)</w:t>
      </w:r>
      <w:r w:rsidR="00322560">
        <w:tab/>
        <w:t>ETSI TC LI</w:t>
      </w:r>
      <w:r w:rsidR="00322560">
        <w:tab/>
        <w:t>LS in</w:t>
      </w:r>
      <w:r w:rsidR="00322560">
        <w:tab/>
        <w:t>To:RAN, RAN2</w:t>
      </w:r>
      <w:r w:rsidR="00322560">
        <w:tab/>
        <w:t>Cc:SA3-LI</w:t>
      </w:r>
    </w:p>
    <w:p w14:paraId="4EE50259" w14:textId="05B5FA70" w:rsidR="00FE1822" w:rsidRDefault="00FE1822" w:rsidP="00FE1822">
      <w:pPr>
        <w:pStyle w:val="Rubrik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325E3AF8" w:rsidR="008D2F70" w:rsidRDefault="006A7D11" w:rsidP="008D2F70">
      <w:pPr>
        <w:pStyle w:val="Doc-title"/>
      </w:pPr>
      <w:hyperlink r:id="rId247" w:tooltip="C:UsersjohanOneDriveDokument3GPPtsg_ranWG2_RL2TSGR2_117-eDocsR2-2203295.zip" w:history="1">
        <w:r w:rsidR="008D2F70" w:rsidRPr="006A7D11">
          <w:rPr>
            <w:rStyle w:val="Hyperlnk"/>
          </w:rPr>
          <w:t>R2-2203295</w:t>
        </w:r>
      </w:hyperlink>
      <w:r w:rsidR="008D2F70">
        <w:tab/>
        <w:t>Clarification of RSRP measurement triggering for number of cells for UAVs</w:t>
      </w:r>
      <w:r w:rsidR="008D2F70">
        <w:tab/>
        <w:t>Ericsson</w:t>
      </w:r>
      <w:r w:rsidR="008D2F70">
        <w:tab/>
        <w:t>CR</w:t>
      </w:r>
      <w:r w:rsidR="008D2F70">
        <w:tab/>
        <w:t>Rel-15</w:t>
      </w:r>
      <w:r w:rsidR="008D2F70">
        <w:tab/>
        <w:t>36.331</w:t>
      </w:r>
      <w:r w:rsidR="008D2F70">
        <w:tab/>
        <w:t>15.16.0</w:t>
      </w:r>
      <w:r w:rsidR="008D2F70">
        <w:tab/>
        <w:t>4772</w:t>
      </w:r>
      <w:r w:rsidR="008D2F70">
        <w:tab/>
        <w:t>-</w:t>
      </w:r>
      <w:r w:rsidR="008D2F70">
        <w:tab/>
        <w:t>F</w:t>
      </w:r>
      <w:r w:rsidR="008D2F70">
        <w:tab/>
        <w:t>NR_UAV-Core</w:t>
      </w:r>
    </w:p>
    <w:p w14:paraId="5CA442AB" w14:textId="34DB0D1C" w:rsidR="008D2F70" w:rsidRDefault="006A7D11" w:rsidP="008D2F70">
      <w:pPr>
        <w:pStyle w:val="Doc-title"/>
      </w:pPr>
      <w:hyperlink r:id="rId248" w:tooltip="C:UsersjohanOneDriveDokument3GPPtsg_ranWG2_RL2TSGR2_117-eDocsR2-2203297.zip" w:history="1">
        <w:r w:rsidR="008D2F70" w:rsidRPr="006A7D11">
          <w:rPr>
            <w:rStyle w:val="Hyperlnk"/>
          </w:rPr>
          <w:t>R2-2203297</w:t>
        </w:r>
      </w:hyperlink>
      <w:r w:rsidR="008D2F70">
        <w:tab/>
        <w:t>Clarification of RSRP measurement triggering for number of cells for UAVs</w:t>
      </w:r>
      <w:r w:rsidR="008D2F70">
        <w:tab/>
        <w:t>Ericsson</w:t>
      </w:r>
      <w:r w:rsidR="008D2F70">
        <w:tab/>
        <w:t>CR</w:t>
      </w:r>
      <w:r w:rsidR="008D2F70">
        <w:tab/>
        <w:t>Rel-16</w:t>
      </w:r>
      <w:r w:rsidR="008D2F70">
        <w:tab/>
        <w:t>36.331</w:t>
      </w:r>
      <w:r w:rsidR="008D2F70">
        <w:tab/>
        <w:t>16.7.0</w:t>
      </w:r>
      <w:r w:rsidR="008D2F70">
        <w:tab/>
        <w:t>4773</w:t>
      </w:r>
      <w:r w:rsidR="008D2F70">
        <w:tab/>
        <w:t>-</w:t>
      </w:r>
      <w:r w:rsidR="008D2F70">
        <w:tab/>
        <w:t>A</w:t>
      </w:r>
      <w:r w:rsidR="008D2F70">
        <w:tab/>
        <w:t>NR_UAV-Core</w:t>
      </w:r>
    </w:p>
    <w:p w14:paraId="6DAB37D9" w14:textId="77777777" w:rsidR="008D2F70" w:rsidRPr="008D2F70" w:rsidRDefault="008D2F70" w:rsidP="008D2F70">
      <w:pPr>
        <w:pStyle w:val="Doc-text2"/>
      </w:pPr>
    </w:p>
    <w:p w14:paraId="587571DD" w14:textId="09A08F71" w:rsidR="00FE1822" w:rsidRDefault="00FE1822" w:rsidP="00F8034D">
      <w:pPr>
        <w:pStyle w:val="Rubrik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169E29AA" w:rsidR="008D2F70" w:rsidRDefault="006A7D11" w:rsidP="008D2F70">
      <w:pPr>
        <w:pStyle w:val="Doc-title"/>
      </w:pPr>
      <w:hyperlink r:id="rId249" w:tooltip="C:UsersjohanOneDriveDokument3GPPtsg_ranWG2_RL2TSGR2_117-eDocsR2-2203214.zip" w:history="1">
        <w:r w:rsidR="008D2F70" w:rsidRPr="006A7D11">
          <w:rPr>
            <w:rStyle w:val="Hyperl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47C83CE2" w:rsidR="008D2F70" w:rsidRDefault="006A7D11" w:rsidP="008D2F70">
      <w:pPr>
        <w:pStyle w:val="Doc-title"/>
      </w:pPr>
      <w:hyperlink r:id="rId250" w:tooltip="C:UsersjohanOneDriveDokument3GPPtsg_ranWG2_RL2TSGR2_117-eDocsR2-2203215.zip" w:history="1">
        <w:r w:rsidR="008D2F70" w:rsidRPr="006A7D11">
          <w:rPr>
            <w:rStyle w:val="Hyperl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2AA502F1" w14:textId="5774EE9A" w:rsidR="008D2F70" w:rsidRDefault="006A7D11" w:rsidP="008D2F70">
      <w:pPr>
        <w:pStyle w:val="Doc-title"/>
      </w:pPr>
      <w:hyperlink r:id="rId251" w:tooltip="C:UsersjohanOneDriveDokument3GPPtsg_ranWG2_RL2TSGR2_117-eDocsR2-2203480.zip" w:history="1">
        <w:r w:rsidR="008D2F70" w:rsidRPr="006A7D11">
          <w:rPr>
            <w:rStyle w:val="Hyperlnk"/>
          </w:rPr>
          <w:t>R2-2203480</w:t>
        </w:r>
      </w:hyperlink>
      <w:r w:rsidR="008D2F70">
        <w:tab/>
        <w:t>Discussion on enabling 2 HARQ processes and HARQ RTT timer in NB-IoT</w:t>
      </w:r>
      <w:r w:rsidR="008D2F70">
        <w:tab/>
        <w:t>Ericsson</w:t>
      </w:r>
      <w:r w:rsidR="008D2F70">
        <w:tab/>
        <w:t>discussion</w:t>
      </w:r>
      <w:r w:rsidR="008D2F70">
        <w:tab/>
        <w:t>NB_IOTenh-Core</w:t>
      </w:r>
    </w:p>
    <w:p w14:paraId="3C7CDF17" w14:textId="5793AA67" w:rsidR="008D2F70" w:rsidRDefault="006A7D11" w:rsidP="008D2F70">
      <w:pPr>
        <w:pStyle w:val="Doc-title"/>
      </w:pPr>
      <w:hyperlink r:id="rId252" w:tooltip="C:UsersjohanOneDriveDokument3GPPtsg_ranWG2_RL2TSGR2_117-eDocsR2-2203486.zip" w:history="1">
        <w:r w:rsidR="008D2F70" w:rsidRPr="006A7D11">
          <w:rPr>
            <w:rStyle w:val="Hyperl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6A86876A" w:rsidR="008D2F70" w:rsidRDefault="006A7D11" w:rsidP="008D2F70">
      <w:pPr>
        <w:pStyle w:val="Doc-title"/>
      </w:pPr>
      <w:hyperlink r:id="rId253" w:tooltip="C:UsersjohanOneDriveDokument3GPPtsg_ranWG2_RL2TSGR2_117-eDocsR2-2203495.zip" w:history="1">
        <w:r w:rsidR="008D2F70" w:rsidRPr="006A7D11">
          <w:rPr>
            <w:rStyle w:val="Hyperl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7C31AE7B" w:rsidR="008D2F70" w:rsidRDefault="006A7D11" w:rsidP="008D2F70">
      <w:pPr>
        <w:pStyle w:val="Doc-title"/>
      </w:pPr>
      <w:hyperlink r:id="rId254" w:tooltip="C:UsersjohanOneDriveDokument3GPPtsg_ranWG2_RL2TSGR2_117-eDocsR2-2203496.zip" w:history="1">
        <w:r w:rsidR="008D2F70" w:rsidRPr="006A7D11">
          <w:rPr>
            <w:rStyle w:val="Hyperl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Rubrik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Rubrik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Rubrik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Rubrik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7F858B34" w:rsidR="008D2F70" w:rsidRDefault="006A7D11" w:rsidP="008D2F70">
      <w:pPr>
        <w:pStyle w:val="Doc-title"/>
      </w:pPr>
      <w:hyperlink r:id="rId255" w:tooltip="C:UsersjohanOneDriveDokument3GPPtsg_ranWG2_RL2TSGR2_117-eDocsR2-2202218.zip" w:history="1">
        <w:r w:rsidR="008D2F70" w:rsidRPr="006A7D11">
          <w:rPr>
            <w:rStyle w:val="Hyperlnk"/>
          </w:rPr>
          <w:t>R2-2202218</w:t>
        </w:r>
      </w:hyperlink>
      <w:r w:rsidR="008D2F70">
        <w:tab/>
        <w:t>Dummify empty sequence in FlightPathInfoReport-r15 and other corrections</w:t>
      </w:r>
      <w:r w:rsidR="008D2F70">
        <w:tab/>
        <w:t>Lenovo, Motorola Mobility</w:t>
      </w:r>
      <w:r w:rsidR="008D2F70">
        <w:tab/>
        <w:t>CR</w:t>
      </w:r>
      <w:r w:rsidR="008D2F70">
        <w:tab/>
        <w:t>Rel-15</w:t>
      </w:r>
      <w:r w:rsidR="008D2F70">
        <w:tab/>
        <w:t>36.331</w:t>
      </w:r>
      <w:r w:rsidR="008D2F70">
        <w:tab/>
        <w:t>15.16.0</w:t>
      </w:r>
      <w:r w:rsidR="008D2F70">
        <w:tab/>
        <w:t>4753</w:t>
      </w:r>
      <w:r w:rsidR="008D2F70">
        <w:tab/>
        <w:t>-</w:t>
      </w:r>
      <w:r w:rsidR="008D2F70">
        <w:tab/>
        <w:t>F</w:t>
      </w:r>
      <w:r w:rsidR="008D2F70">
        <w:tab/>
        <w:t>LTE_Aerial-Core, TEI15</w:t>
      </w:r>
    </w:p>
    <w:p w14:paraId="3A61F1D8" w14:textId="47A367CC" w:rsidR="008D2F70" w:rsidRDefault="006A7D11" w:rsidP="008D2F70">
      <w:pPr>
        <w:pStyle w:val="Doc-title"/>
      </w:pPr>
      <w:hyperlink r:id="rId256" w:tooltip="C:UsersjohanOneDriveDokument3GPPtsg_ranWG2_RL2TSGR2_117-eDocsR2-2202219.zip" w:history="1">
        <w:r w:rsidR="008D2F70" w:rsidRPr="006A7D11">
          <w:rPr>
            <w:rStyle w:val="Hyperlnk"/>
          </w:rPr>
          <w:t>R2-2202219</w:t>
        </w:r>
      </w:hyperlink>
      <w:r w:rsidR="008D2F70">
        <w:tab/>
        <w:t>Dummify empty sequence in FlightPathInfoReport-r15 and other corrections</w:t>
      </w:r>
      <w:r w:rsidR="008D2F70">
        <w:tab/>
        <w:t>Lenovo, Motorola Mobility</w:t>
      </w:r>
      <w:r w:rsidR="008D2F70">
        <w:tab/>
        <w:t>CR</w:t>
      </w:r>
      <w:r w:rsidR="008D2F70">
        <w:tab/>
        <w:t>Rel-16</w:t>
      </w:r>
      <w:r w:rsidR="008D2F70">
        <w:tab/>
        <w:t>36.331</w:t>
      </w:r>
      <w:r w:rsidR="008D2F70">
        <w:tab/>
        <w:t>16.7.0</w:t>
      </w:r>
      <w:r w:rsidR="008D2F70">
        <w:tab/>
        <w:t>4754</w:t>
      </w:r>
      <w:r w:rsidR="008D2F70">
        <w:tab/>
        <w:t>-</w:t>
      </w:r>
      <w:r w:rsidR="008D2F70">
        <w:tab/>
        <w:t>A</w:t>
      </w:r>
      <w:r w:rsidR="008D2F70">
        <w:tab/>
        <w:t>LTE_Aerial-Core, TEI16</w:t>
      </w:r>
    </w:p>
    <w:p w14:paraId="23E5EDAD" w14:textId="27E87392" w:rsidR="008D2F70" w:rsidRDefault="006A7D11" w:rsidP="008D2F70">
      <w:pPr>
        <w:pStyle w:val="Doc-title"/>
      </w:pPr>
      <w:hyperlink r:id="rId257" w:tooltip="C:UsersjohanOneDriveDokument3GPPtsg_ranWG2_RL2TSGR2_117-eDocsR2-2203238.zip" w:history="1">
        <w:r w:rsidR="008D2F70" w:rsidRPr="006A7D11">
          <w:rPr>
            <w:rStyle w:val="Hyperlnk"/>
          </w:rPr>
          <w:t>R2-2203238</w:t>
        </w:r>
      </w:hyperlink>
      <w:r w:rsidR="008D2F70">
        <w:tab/>
        <w:t>Discussion on handling QoE configuration in full configuration</w:t>
      </w:r>
      <w:r w:rsidR="008D2F70">
        <w:tab/>
        <w:t>Google Inc.</w:t>
      </w:r>
      <w:r w:rsidR="008D2F70">
        <w:tab/>
        <w:t>discussion</w:t>
      </w:r>
      <w:r w:rsidR="008D2F70">
        <w:tab/>
        <w:t>Rel-15</w:t>
      </w:r>
      <w:r w:rsidR="008D2F70">
        <w:tab/>
        <w:t>36.331</w:t>
      </w:r>
      <w:r w:rsidR="008D2F70">
        <w:tab/>
        <w:t>LTE_QMC_Streaming-Core</w:t>
      </w:r>
      <w:r w:rsidR="008D2F70">
        <w:tab/>
      </w:r>
      <w:r w:rsidR="008D2F70" w:rsidRPr="006A7D11">
        <w:rPr>
          <w:highlight w:val="yellow"/>
        </w:rPr>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Rubrik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Rubrik2"/>
      </w:pPr>
      <w:r>
        <w:t>5.1</w:t>
      </w:r>
      <w:r>
        <w:tab/>
        <w:t>Organisational</w:t>
      </w:r>
    </w:p>
    <w:p w14:paraId="67706657" w14:textId="77777777" w:rsidR="00FE1822" w:rsidRDefault="00FE1822" w:rsidP="00FE1822">
      <w:pPr>
        <w:pStyle w:val="Comments"/>
        <w:rPr>
          <w:noProof w:val="0"/>
        </w:rPr>
      </w:pPr>
      <w:r>
        <w:rPr>
          <w:noProof w:val="0"/>
        </w:rPr>
        <w:t>Incoming LSs, etc.</w:t>
      </w:r>
    </w:p>
    <w:p w14:paraId="6E3776C5" w14:textId="24352D2C" w:rsidR="008D2F70" w:rsidRDefault="008D2F70" w:rsidP="008D2F70">
      <w:pPr>
        <w:pStyle w:val="Doc-text2"/>
      </w:pPr>
    </w:p>
    <w:p w14:paraId="5E130BBE" w14:textId="524B1843" w:rsidR="00FE1822" w:rsidRDefault="00FE1822" w:rsidP="00F8034D">
      <w:pPr>
        <w:pStyle w:val="Rubrik2"/>
      </w:pPr>
      <w:r>
        <w:t>5.2</w:t>
      </w:r>
      <w:r>
        <w:tab/>
        <w:t>Stage 2 corrections</w:t>
      </w:r>
    </w:p>
    <w:p w14:paraId="1BB666B2" w14:textId="3560F0E1" w:rsidR="00FE1822" w:rsidRDefault="00FE1822" w:rsidP="00FE1822">
      <w:pPr>
        <w:pStyle w:val="Comments"/>
        <w:rPr>
          <w:noProof w:val="0"/>
        </w:rPr>
      </w:pPr>
      <w:r>
        <w:rPr>
          <w:noProof w:val="0"/>
        </w:rPr>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Rubrik2"/>
      </w:pPr>
      <w:r>
        <w:t>5.3</w:t>
      </w:r>
      <w:r>
        <w:tab/>
        <w:t>User Plane corrections</w:t>
      </w:r>
    </w:p>
    <w:p w14:paraId="1903B1AE" w14:textId="3DC431F5" w:rsidR="00715FA1" w:rsidRDefault="00715FA1" w:rsidP="00715FA1">
      <w:pPr>
        <w:pStyle w:val="Doc-title"/>
      </w:pPr>
      <w:bookmarkStart w:id="154"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4D7D0829" w:rsidR="00715FA1" w:rsidRDefault="00715FA1" w:rsidP="00715FA1">
      <w:pPr>
        <w:pStyle w:val="EmailDiscussion2"/>
      </w:pPr>
      <w:r>
        <w:tab/>
        <w:t xml:space="preserve">Scope: Treat </w:t>
      </w:r>
      <w:hyperlink r:id="rId258" w:tooltip="C:UsersjohanOneDriveDokument3GPPtsg_ranWG2_RL2TSGR2_117-eDocsR2-2202109.zip" w:history="1">
        <w:r w:rsidRPr="006A7D11">
          <w:rPr>
            <w:rStyle w:val="Hyperlnk"/>
          </w:rPr>
          <w:t>R2-2202109</w:t>
        </w:r>
      </w:hyperlink>
      <w:r>
        <w:t xml:space="preserve">, </w:t>
      </w:r>
      <w:hyperlink r:id="rId259" w:tooltip="C:UsersjohanOneDriveDokument3GPPtsg_ranWG2_RL2TSGR2_117-eDocsR2-2203129.zip" w:history="1">
        <w:r w:rsidRPr="006A7D11">
          <w:rPr>
            <w:rStyle w:val="Hyperlnk"/>
          </w:rPr>
          <w:t>R2-2203129</w:t>
        </w:r>
      </w:hyperlink>
      <w:r>
        <w:t xml:space="preserve">, </w:t>
      </w:r>
      <w:hyperlink r:id="rId260" w:tooltip="C:UsersjohanOneDriveDokument3GPPtsg_ranWG2_RL2TSGR2_117-eDocsR2-2203130.zip" w:history="1">
        <w:r w:rsidRPr="006A7D11">
          <w:rPr>
            <w:rStyle w:val="Hyperlnk"/>
          </w:rPr>
          <w:t>R2-2203130</w:t>
        </w:r>
      </w:hyperlink>
      <w:r>
        <w:t>,</w:t>
      </w:r>
      <w:r w:rsidRPr="00715FA1">
        <w:t xml:space="preserve"> </w:t>
      </w:r>
      <w:hyperlink r:id="rId261" w:tooltip="C:UsersjohanOneDriveDokument3GPPtsg_ranWG2_RL2TSGR2_117-eDocsR2-2203241.zip" w:history="1">
        <w:r w:rsidRPr="006A7D11">
          <w:rPr>
            <w:rStyle w:val="Hyperlnk"/>
          </w:rPr>
          <w:t>R2-2203241</w:t>
        </w:r>
      </w:hyperlink>
      <w:r>
        <w:t>,</w:t>
      </w:r>
      <w:r w:rsidRPr="00715FA1">
        <w:t xml:space="preserve"> </w:t>
      </w:r>
      <w:hyperlink r:id="rId262" w:tooltip="C:UsersjohanOneDriveDokument3GPPtsg_ranWG2_RL2TSGR2_117-eDocsR2-2203242.zip" w:history="1">
        <w:r w:rsidRPr="006A7D11">
          <w:rPr>
            <w:rStyle w:val="Hyperlnk"/>
          </w:rPr>
          <w:t>R2-2203242</w:t>
        </w:r>
      </w:hyperlink>
      <w:r>
        <w:t>,</w:t>
      </w:r>
      <w:r w:rsidRPr="00715FA1">
        <w:t xml:space="preserve"> </w:t>
      </w:r>
      <w:hyperlink r:id="rId263" w:tooltip="C:UsersjohanOneDriveDokument3GPPtsg_ranWG2_RL2TSGR2_117-eDocsR2-2203240.zip" w:history="1">
        <w:r w:rsidRPr="006A7D11">
          <w:rPr>
            <w:rStyle w:val="Hyperlnk"/>
          </w:rPr>
          <w:t>R2-2203240</w:t>
        </w:r>
      </w:hyperlink>
      <w:r>
        <w:t>,</w:t>
      </w:r>
      <w:r w:rsidRPr="00715FA1">
        <w:t xml:space="preserve"> </w:t>
      </w:r>
      <w:hyperlink r:id="rId264" w:tooltip="C:UsersjohanOneDriveDokument3GPPtsg_ranWG2_RL2TSGR2_117-eDocsR2-2202552.zip" w:history="1">
        <w:r w:rsidRPr="006A7D11">
          <w:rPr>
            <w:rStyle w:val="Hyperlnk"/>
          </w:rPr>
          <w:t>R2-2202552</w:t>
        </w:r>
      </w:hyperlink>
      <w:r>
        <w:t>,</w:t>
      </w:r>
      <w:r w:rsidRPr="00715FA1">
        <w:t xml:space="preserve"> </w:t>
      </w:r>
      <w:hyperlink r:id="rId265" w:tooltip="C:UsersjohanOneDriveDokument3GPPtsg_ranWG2_RL2TSGR2_117-eDocsR2-2202553.zip" w:history="1">
        <w:r w:rsidRPr="006A7D11">
          <w:rPr>
            <w:rStyle w:val="Hyperlnk"/>
          </w:rPr>
          <w:t>R2-2202553</w:t>
        </w:r>
      </w:hyperlink>
      <w:r>
        <w:t>,</w:t>
      </w:r>
      <w:r w:rsidRPr="00715FA1">
        <w:t xml:space="preserve"> </w:t>
      </w:r>
      <w:hyperlink r:id="rId266" w:tooltip="C:UsersjohanOneDriveDokument3GPPtsg_ranWG2_RL2TSGR2_117-eDocsR2-2203239.zip" w:history="1">
        <w:r w:rsidRPr="006A7D11">
          <w:rPr>
            <w:rStyle w:val="Hyperlnk"/>
          </w:rPr>
          <w:t>R2-2203239</w:t>
        </w:r>
      </w:hyperlink>
      <w:r>
        <w:t>,</w:t>
      </w:r>
      <w:r w:rsidRPr="00715FA1">
        <w:t xml:space="preserve"> </w:t>
      </w:r>
      <w:hyperlink r:id="rId267" w:tooltip="C:UsersjohanOneDriveDokument3GPPtsg_ranWG2_RL2TSGR2_117-eDocsR2-2202194.zip" w:history="1">
        <w:r w:rsidRPr="006A7D11">
          <w:rPr>
            <w:rStyle w:val="Hyperlnk"/>
          </w:rPr>
          <w:t>R2-2202194</w:t>
        </w:r>
      </w:hyperlink>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2D6948B3" w:rsidR="00715FA1" w:rsidRPr="00715FA1" w:rsidRDefault="00715FA1" w:rsidP="00910DF2">
      <w:pPr>
        <w:pStyle w:val="EmailDiscussion2"/>
      </w:pPr>
      <w:r>
        <w:tab/>
        <w:t>Deadline: Schedule 1</w:t>
      </w:r>
    </w:p>
    <w:bookmarkEnd w:id="154"/>
    <w:p w14:paraId="095D607B" w14:textId="77777777" w:rsidR="00C3762A" w:rsidRPr="00C3762A" w:rsidRDefault="00C3762A" w:rsidP="00C3762A">
      <w:pPr>
        <w:pStyle w:val="Rubrik3"/>
      </w:pPr>
      <w:r w:rsidRPr="008346E0">
        <w:t>5.3.1</w:t>
      </w:r>
      <w:r w:rsidRPr="008346E0">
        <w:tab/>
        <w:t>MAC</w:t>
      </w:r>
    </w:p>
    <w:p w14:paraId="5E4AFC2A" w14:textId="513F6AF5" w:rsidR="00C3762A" w:rsidRDefault="00C3762A" w:rsidP="00C3762A">
      <w:pPr>
        <w:pStyle w:val="BoldComments"/>
      </w:pPr>
      <w:r w:rsidRPr="008346E0">
        <w:t xml:space="preserve">Initial </w:t>
      </w:r>
      <w:proofErr w:type="spellStart"/>
      <w:r w:rsidRPr="008346E0">
        <w:t>state</w:t>
      </w:r>
      <w:proofErr w:type="spellEnd"/>
    </w:p>
    <w:p w14:paraId="08F71758" w14:textId="6E027CD3" w:rsidR="00C3762A" w:rsidRPr="00C3762A" w:rsidRDefault="006A7D11" w:rsidP="00C3762A">
      <w:pPr>
        <w:pStyle w:val="Doc-title"/>
      </w:pPr>
      <w:hyperlink r:id="rId268" w:tooltip="C:UsersjohanOneDriveDokument3GPPtsg_ranWG2_RL2TSGR2_117-eDocsR2-2202109.zip" w:history="1">
        <w:r w:rsidR="00C3762A" w:rsidRPr="006A7D11">
          <w:rPr>
            <w:rStyle w:val="Hyperlnk"/>
          </w:rPr>
          <w:t>R2-2202109</w:t>
        </w:r>
      </w:hyperlink>
      <w:r w:rsidR="00C3762A">
        <w:tab/>
        <w:t xml:space="preserve">Reply LS on initial state of elements controlled by MAC CEs (R1-2112860, </w:t>
      </w:r>
      <w:r w:rsidR="00C3762A" w:rsidRPr="008346E0">
        <w:t>Contact: Huawei</w:t>
      </w:r>
      <w:r w:rsidR="00C3762A">
        <w:t>)</w:t>
      </w:r>
      <w:r w:rsidR="00C3762A">
        <w:tab/>
        <w:t>LS in</w:t>
      </w:r>
      <w:r w:rsidR="00C3762A">
        <w:tab/>
        <w:t>Rel-15</w:t>
      </w:r>
      <w:r w:rsidR="00C3762A">
        <w:tab/>
        <w:t>To:RAN2</w:t>
      </w:r>
      <w:r w:rsidR="00C3762A">
        <w:tab/>
        <w:t>Cc:RAN4</w:t>
      </w:r>
    </w:p>
    <w:p w14:paraId="7DB8BAE9" w14:textId="7D394B74" w:rsidR="00C3762A" w:rsidRDefault="006A7D11" w:rsidP="00C3762A">
      <w:pPr>
        <w:pStyle w:val="Doc-title"/>
      </w:pPr>
      <w:hyperlink r:id="rId269" w:tooltip="C:UsersjohanOneDriveDokument3GPPtsg_ranWG2_RL2TSGR2_117-eDocsR2-2203129.zip" w:history="1">
        <w:r w:rsidR="00C3762A" w:rsidRPr="006A7D11">
          <w:rPr>
            <w:rStyle w:val="Hyperlnk"/>
          </w:rPr>
          <w:t>R2-2203129</w:t>
        </w:r>
      </w:hyperlink>
      <w:r w:rsidR="00C3762A" w:rsidRPr="008346E0">
        <w:tab/>
        <w:t xml:space="preserve">Clarification on the </w:t>
      </w:r>
      <w:r w:rsidR="00C3762A" w:rsidRPr="00AE1DB0">
        <w:t>initial state of elements controlled by MAC CE (based on LS R1-2112860, Contact: Huawei)</w:t>
      </w:r>
      <w:r w:rsidR="00C3762A" w:rsidRPr="00AE1DB0">
        <w:tab/>
        <w:t>Huawei, HiSilicon</w:t>
      </w:r>
      <w:r w:rsidR="00C3762A" w:rsidRPr="00AE1DB0">
        <w:tab/>
        <w:t>CR</w:t>
      </w:r>
      <w:r w:rsidR="00C3762A" w:rsidRPr="00AE1DB0">
        <w:tab/>
        <w:t>Rel-15</w:t>
      </w:r>
      <w:r w:rsidR="00C3762A" w:rsidRPr="00AE1DB0">
        <w:tab/>
        <w:t>38.321</w:t>
      </w:r>
      <w:r w:rsidR="00C3762A" w:rsidRPr="00AE1DB0">
        <w:tab/>
        <w:t>15.12.0</w:t>
      </w:r>
      <w:r w:rsidR="00C3762A" w:rsidRPr="00AE1DB0">
        <w:tab/>
        <w:t>1208</w:t>
      </w:r>
      <w:r w:rsidR="00C3762A" w:rsidRPr="00AE1DB0">
        <w:tab/>
        <w:t>-</w:t>
      </w:r>
      <w:r w:rsidR="00C3762A" w:rsidRPr="00AE1DB0">
        <w:tab/>
        <w:t>F</w:t>
      </w:r>
      <w:r w:rsidR="00C3762A" w:rsidRPr="00AE1DB0">
        <w:tab/>
        <w:t>NR_newRAT-Core, TEI16</w:t>
      </w:r>
    </w:p>
    <w:p w14:paraId="1BE048E0" w14:textId="1049E9AA" w:rsidR="00322560" w:rsidRPr="00322560" w:rsidRDefault="00322560" w:rsidP="00A20DE6">
      <w:pPr>
        <w:pStyle w:val="Doc-text2"/>
      </w:pPr>
      <w:r>
        <w:t xml:space="preserve">=&gt; Revised in </w:t>
      </w:r>
      <w:r w:rsidRPr="006A7D11">
        <w:rPr>
          <w:highlight w:val="yellow"/>
        </w:rPr>
        <w:t>R2-2203824</w:t>
      </w:r>
    </w:p>
    <w:p w14:paraId="6AB2C3F3" w14:textId="77777777" w:rsidR="00322560" w:rsidRPr="00322560" w:rsidRDefault="00322560" w:rsidP="00322560">
      <w:pPr>
        <w:pStyle w:val="Doc-title"/>
      </w:pPr>
      <w:r w:rsidRPr="006A7D11">
        <w:rPr>
          <w:highlight w:val="yellow"/>
        </w:rPr>
        <w:t>R2-2203824</w:t>
      </w:r>
      <w:r>
        <w:tab/>
        <w:t>Clarification on the initial state of elements controlled by MAC CE (based on LS R1-2112860, Contact: Huawei)</w:t>
      </w:r>
      <w:r>
        <w:tab/>
        <w:t>Huawei, HiSilicon</w:t>
      </w:r>
      <w:r>
        <w:tab/>
        <w:t>CR</w:t>
      </w:r>
      <w:r>
        <w:tab/>
        <w:t>Rel-15</w:t>
      </w:r>
      <w:r>
        <w:tab/>
        <w:t>38.321</w:t>
      </w:r>
      <w:r>
        <w:tab/>
        <w:t>15.12.0</w:t>
      </w:r>
      <w:r>
        <w:tab/>
        <w:t>1208</w:t>
      </w:r>
      <w:r>
        <w:tab/>
        <w:t>1</w:t>
      </w:r>
      <w:r>
        <w:tab/>
        <w:t>F</w:t>
      </w:r>
      <w:r>
        <w:tab/>
        <w:t>NR_newRAT-Core, TEI16</w:t>
      </w:r>
    </w:p>
    <w:p w14:paraId="32E76CD0" w14:textId="2017951D" w:rsidR="00C3762A" w:rsidRPr="00AE1DB0" w:rsidRDefault="006A7D11" w:rsidP="00C3762A">
      <w:pPr>
        <w:pStyle w:val="Doc-title"/>
      </w:pPr>
      <w:hyperlink r:id="rId270" w:tooltip="C:UsersjohanOneDriveDokument3GPPtsg_ranWG2_RL2TSGR2_117-eDocsR2-2203130.zip" w:history="1">
        <w:r w:rsidR="00C3762A" w:rsidRPr="006A7D11">
          <w:rPr>
            <w:rStyle w:val="Hyperlnk"/>
          </w:rPr>
          <w:t>R2-2203130</w:t>
        </w:r>
      </w:hyperlink>
      <w:r w:rsidR="00C3762A" w:rsidRPr="00AE1DB0">
        <w:tab/>
        <w:t>Clarification on the initial state of elements controlled by MAC CE (based on LS R1-2112860, Contact: Huawei)</w:t>
      </w:r>
      <w:r w:rsidR="00C3762A" w:rsidRPr="00AE1DB0">
        <w:tab/>
        <w:t>Huawei, HiSilicon</w:t>
      </w:r>
      <w:r w:rsidR="00C3762A" w:rsidRPr="00AE1DB0">
        <w:tab/>
        <w:t>CR</w:t>
      </w:r>
      <w:r w:rsidR="00C3762A" w:rsidRPr="00AE1DB0">
        <w:tab/>
        <w:t>Rel-16</w:t>
      </w:r>
      <w:r w:rsidR="00C3762A" w:rsidRPr="00AE1DB0">
        <w:tab/>
        <w:t>38.321</w:t>
      </w:r>
      <w:r w:rsidR="00C3762A" w:rsidRPr="00AE1DB0">
        <w:tab/>
        <w:t>16.7.0</w:t>
      </w:r>
      <w:r w:rsidR="00C3762A" w:rsidRPr="00AE1DB0">
        <w:tab/>
        <w:t>1209</w:t>
      </w:r>
      <w:r w:rsidR="00C3762A" w:rsidRPr="00AE1DB0">
        <w:tab/>
        <w:t>-</w:t>
      </w:r>
      <w:r w:rsidR="00C3762A" w:rsidRPr="00AE1DB0">
        <w:tab/>
        <w:t>F</w:t>
      </w:r>
      <w:r w:rsidR="00C3762A" w:rsidRPr="00AE1DB0">
        <w:tab/>
        <w:t>NR_newRAT-Core, TEI16</w:t>
      </w:r>
    </w:p>
    <w:p w14:paraId="5350693F" w14:textId="606EFE08" w:rsidR="00322560" w:rsidRPr="00322560" w:rsidRDefault="00322560" w:rsidP="00322560">
      <w:pPr>
        <w:pStyle w:val="Doc-text2"/>
      </w:pPr>
      <w:r>
        <w:t xml:space="preserve">=&gt; Revised in </w:t>
      </w:r>
      <w:r w:rsidRPr="006A7D11">
        <w:rPr>
          <w:highlight w:val="yellow"/>
        </w:rPr>
        <w:t>R2-2203825</w:t>
      </w:r>
    </w:p>
    <w:p w14:paraId="23230B74" w14:textId="77777777" w:rsidR="00322560" w:rsidRDefault="00322560" w:rsidP="00322560">
      <w:pPr>
        <w:pStyle w:val="Doc-title"/>
      </w:pPr>
      <w:r w:rsidRPr="006A7D11">
        <w:rPr>
          <w:highlight w:val="yellow"/>
        </w:rPr>
        <w:t>R2-2203825</w:t>
      </w:r>
      <w:r>
        <w:tab/>
        <w:t>Clarification on the initial state of elements controlled by MAC CE (based on LS R1-2112860, Contact: Huawei)</w:t>
      </w:r>
      <w:r>
        <w:tab/>
        <w:t>Huawei, HiSilicon</w:t>
      </w:r>
      <w:r>
        <w:tab/>
        <w:t>CR</w:t>
      </w:r>
      <w:r>
        <w:tab/>
        <w:t>Rel-16</w:t>
      </w:r>
      <w:r>
        <w:tab/>
        <w:t>38.321</w:t>
      </w:r>
      <w:r>
        <w:tab/>
        <w:t>16.7.0</w:t>
      </w:r>
      <w:r>
        <w:tab/>
        <w:t>1209</w:t>
      </w:r>
      <w:r>
        <w:tab/>
        <w:t>1</w:t>
      </w:r>
      <w:r>
        <w:tab/>
        <w:t>F</w:t>
      </w:r>
      <w:r>
        <w:tab/>
        <w:t>NR_newRAT-Core, TEI16</w:t>
      </w:r>
    </w:p>
    <w:p w14:paraId="6D929256" w14:textId="76A7877B" w:rsidR="00C3762A" w:rsidRPr="00AE1DB0" w:rsidRDefault="006A7D11" w:rsidP="00C3762A">
      <w:pPr>
        <w:pStyle w:val="Doc-title"/>
      </w:pPr>
      <w:hyperlink r:id="rId271" w:tooltip="C:UsersjohanOneDriveDokument3GPPtsg_ranWG2_RL2TSGR2_117-eDocsR2-2203241.zip" w:history="1">
        <w:r w:rsidR="00C3762A" w:rsidRPr="006A7D11">
          <w:rPr>
            <w:rStyle w:val="Hyperlnk"/>
          </w:rPr>
          <w:t>R2-2203241</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AE1DB0">
        <w:tab/>
        <w:t>Rel-16</w:t>
      </w:r>
      <w:r w:rsidR="00C3762A" w:rsidRPr="00AE1DB0">
        <w:tab/>
        <w:t>38.321</w:t>
      </w:r>
      <w:r w:rsidR="00C3762A" w:rsidRPr="00AE1DB0">
        <w:tab/>
        <w:t>16.7.0</w:t>
      </w:r>
      <w:r w:rsidR="00C3762A" w:rsidRPr="00AE1DB0">
        <w:tab/>
        <w:t>1212</w:t>
      </w:r>
      <w:r w:rsidR="00C3762A" w:rsidRPr="00AE1DB0">
        <w:tab/>
        <w:t>-</w:t>
      </w:r>
      <w:r w:rsidR="00C3762A" w:rsidRPr="00AE1DB0">
        <w:tab/>
        <w:t>F</w:t>
      </w:r>
      <w:r w:rsidR="00C3762A" w:rsidRPr="00AE1DB0">
        <w:tab/>
        <w:t>NR_newRAT-Core</w:t>
      </w:r>
    </w:p>
    <w:p w14:paraId="66CD2714" w14:textId="2F0E84C4" w:rsidR="00C3762A" w:rsidRPr="00AE1DB0" w:rsidRDefault="006A7D11" w:rsidP="00C3762A">
      <w:pPr>
        <w:pStyle w:val="Doc-title"/>
      </w:pPr>
      <w:hyperlink r:id="rId272" w:tooltip="C:UsersjohanOneDriveDokument3GPPtsg_ranWG2_RL2TSGR2_117-eDocsR2-2203242.zip" w:history="1">
        <w:r w:rsidR="00C3762A" w:rsidRPr="006A7D11">
          <w:rPr>
            <w:rStyle w:val="Hyperlnk"/>
          </w:rPr>
          <w:t>R2-2203242</w:t>
        </w:r>
      </w:hyperlink>
      <w:r w:rsidR="00C3762A" w:rsidRPr="00AE1DB0">
        <w:tab/>
        <w:t>Discussion on Initial State of Elements Controled by MAC CEs</w:t>
      </w:r>
      <w:r w:rsidR="00C3762A" w:rsidRPr="00AE1DB0">
        <w:tab/>
        <w:t>ZTE Corporation,Sanechips</w:t>
      </w:r>
      <w:r w:rsidR="00C3762A" w:rsidRPr="00AE1DB0">
        <w:tab/>
        <w:t>discussion</w:t>
      </w:r>
      <w:r w:rsidR="00C3762A" w:rsidRPr="00AE1DB0">
        <w:tab/>
        <w:t>Rel-15</w:t>
      </w:r>
      <w:r w:rsidR="00C3762A" w:rsidRPr="00AE1DB0">
        <w:tab/>
        <w:t>NR_newRAT-Core</w:t>
      </w:r>
    </w:p>
    <w:p w14:paraId="711C53F1" w14:textId="70116885" w:rsidR="00C3762A" w:rsidRDefault="006A7D11" w:rsidP="00C3762A">
      <w:pPr>
        <w:pStyle w:val="Doc-title"/>
      </w:pPr>
      <w:hyperlink r:id="rId273" w:tooltip="C:UsersjohanOneDriveDokument3GPPtsg_ranWG2_RL2TSGR2_117-eDocsR2-2203240.zip" w:history="1">
        <w:r w:rsidR="00C3762A" w:rsidRPr="006A7D11">
          <w:rPr>
            <w:rStyle w:val="Hyperlnk"/>
          </w:rPr>
          <w:t>R2-2203240</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8346E0">
        <w:tab/>
        <w:t>Rel-15</w:t>
      </w:r>
      <w:r w:rsidR="00C3762A" w:rsidRPr="008346E0">
        <w:tab/>
        <w:t>38.321</w:t>
      </w:r>
      <w:r w:rsidR="00C3762A" w:rsidRPr="008346E0">
        <w:tab/>
        <w:t>15.12.0</w:t>
      </w:r>
      <w:r w:rsidR="00C3762A" w:rsidRPr="008346E0">
        <w:tab/>
        <w:t>1211</w:t>
      </w:r>
      <w:r w:rsidR="00C3762A" w:rsidRPr="008346E0">
        <w:tab/>
        <w:t>-</w:t>
      </w:r>
      <w:r w:rsidR="00C3762A" w:rsidRPr="008346E0">
        <w:tab/>
        <w:t>F</w:t>
      </w:r>
      <w:r w:rsidR="00C3762A" w:rsidRPr="008346E0">
        <w:tab/>
        <w:t>NR_newRAT-Core</w:t>
      </w:r>
    </w:p>
    <w:p w14:paraId="67AEEB07" w14:textId="77777777" w:rsidR="00C3762A" w:rsidRPr="008346E0" w:rsidRDefault="00C3762A" w:rsidP="00C3762A">
      <w:pPr>
        <w:pStyle w:val="BoldComments"/>
      </w:pPr>
      <w:proofErr w:type="spellStart"/>
      <w:r w:rsidRPr="008346E0">
        <w:t>Others</w:t>
      </w:r>
      <w:proofErr w:type="spellEnd"/>
    </w:p>
    <w:p w14:paraId="3C7B68C0" w14:textId="0F58FE83" w:rsidR="00C3762A" w:rsidRPr="00AE1DB0" w:rsidRDefault="006A7D11" w:rsidP="00C3762A">
      <w:pPr>
        <w:spacing w:before="60"/>
        <w:ind w:left="1259" w:hanging="1259"/>
        <w:rPr>
          <w:noProof/>
        </w:rPr>
      </w:pPr>
      <w:hyperlink r:id="rId274" w:tooltip="C:UsersjohanOneDriveDokument3GPPtsg_ranWG2_RL2TSGR2_117-eDocsR2-2202552.zip" w:history="1">
        <w:r w:rsidR="00C3762A" w:rsidRPr="006A7D11">
          <w:rPr>
            <w:rStyle w:val="Hyperlnk"/>
            <w:noProof/>
          </w:rPr>
          <w:t>R2-2202552</w:t>
        </w:r>
      </w:hyperlink>
      <w:r w:rsidR="00C3762A" w:rsidRPr="00AE1DB0">
        <w:rPr>
          <w:noProof/>
        </w:rPr>
        <w:tab/>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Rel-15</w:t>
      </w:r>
      <w:r w:rsidR="00C3762A" w:rsidRPr="00AE1DB0">
        <w:rPr>
          <w:noProof/>
        </w:rPr>
        <w:tab/>
        <w:t>38.321</w:t>
      </w:r>
      <w:r w:rsidR="00C3762A" w:rsidRPr="00AE1DB0">
        <w:rPr>
          <w:noProof/>
        </w:rPr>
        <w:tab/>
        <w:t>15.12.0</w:t>
      </w:r>
      <w:r w:rsidR="00C3762A" w:rsidRPr="00AE1DB0">
        <w:rPr>
          <w:noProof/>
        </w:rPr>
        <w:tab/>
        <w:t>1195</w:t>
      </w:r>
      <w:r w:rsidR="00C3762A" w:rsidRPr="00AE1DB0">
        <w:rPr>
          <w:noProof/>
        </w:rPr>
        <w:tab/>
        <w:t>-</w:t>
      </w:r>
      <w:r w:rsidR="00C3762A" w:rsidRPr="00AE1DB0">
        <w:rPr>
          <w:noProof/>
        </w:rPr>
        <w:tab/>
        <w:t>F</w:t>
      </w:r>
      <w:r w:rsidR="00C3762A" w:rsidRPr="00AE1DB0">
        <w:rPr>
          <w:noProof/>
        </w:rPr>
        <w:tab/>
        <w:t>NR_newRAT-Core</w:t>
      </w:r>
    </w:p>
    <w:p w14:paraId="656E553B" w14:textId="2666B39A" w:rsidR="00C3762A" w:rsidRPr="008346E0" w:rsidRDefault="006A7D11" w:rsidP="00C3762A">
      <w:pPr>
        <w:spacing w:before="60"/>
        <w:ind w:left="1259" w:hanging="1259"/>
        <w:rPr>
          <w:noProof/>
        </w:rPr>
      </w:pPr>
      <w:hyperlink r:id="rId275" w:tooltip="C:UsersjohanOneDriveDokument3GPPtsg_ranWG2_RL2TSGR2_117-eDocsR2-2202553.zip" w:history="1">
        <w:r w:rsidR="00C3762A" w:rsidRPr="006A7D11">
          <w:rPr>
            <w:rStyle w:val="Hyperlnk"/>
            <w:noProof/>
          </w:rPr>
          <w:t>R2-2202553</w:t>
        </w:r>
      </w:hyperlink>
      <w:r w:rsidR="00C3762A" w:rsidRPr="00AE1DB0">
        <w:rPr>
          <w:rStyle w:val="Doc-titleChar"/>
        </w:rPr>
        <w:tab/>
      </w:r>
      <w:r w:rsidR="00C3762A" w:rsidRPr="00AE1DB0">
        <w:rPr>
          <w:noProof/>
        </w:rPr>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Rel-16</w:t>
      </w:r>
      <w:r w:rsidR="00C3762A" w:rsidRPr="00AE1DB0">
        <w:rPr>
          <w:noProof/>
        </w:rPr>
        <w:tab/>
        <w:t>38.321</w:t>
      </w:r>
      <w:r w:rsidR="00C3762A" w:rsidRPr="00AE1DB0">
        <w:rPr>
          <w:noProof/>
        </w:rPr>
        <w:tab/>
        <w:t>16.7.0</w:t>
      </w:r>
      <w:r w:rsidR="00C3762A" w:rsidRPr="00AE1DB0">
        <w:rPr>
          <w:noProof/>
        </w:rPr>
        <w:tab/>
        <w:t>1196</w:t>
      </w:r>
      <w:r w:rsidR="00C3762A" w:rsidRPr="00AE1DB0">
        <w:rPr>
          <w:noProof/>
        </w:rPr>
        <w:tab/>
        <w:t>-</w:t>
      </w:r>
      <w:r w:rsidR="00C3762A" w:rsidRPr="00AE1DB0">
        <w:rPr>
          <w:noProof/>
        </w:rPr>
        <w:tab/>
        <w:t>A</w:t>
      </w:r>
      <w:r w:rsidR="00C3762A" w:rsidRPr="00AE1DB0">
        <w:rPr>
          <w:noProof/>
        </w:rPr>
        <w:tab/>
        <w:t>NR_newRAT-Core</w:t>
      </w:r>
    </w:p>
    <w:p w14:paraId="5FAF77DF" w14:textId="7A3324B0" w:rsidR="00C3762A" w:rsidRPr="008346E0" w:rsidRDefault="006A7D11" w:rsidP="00C3762A">
      <w:pPr>
        <w:spacing w:before="60"/>
        <w:ind w:left="1259" w:hanging="1259"/>
        <w:rPr>
          <w:noProof/>
        </w:rPr>
      </w:pPr>
      <w:hyperlink r:id="rId276" w:tooltip="C:UsersjohanOneDriveDokument3GPPtsg_ranWG2_RL2TSGR2_117-eDocsR2-2203239.zip" w:history="1">
        <w:r w:rsidR="00C3762A" w:rsidRPr="006A7D11">
          <w:rPr>
            <w:rStyle w:val="Hyperlnk"/>
            <w:noProof/>
          </w:rPr>
          <w:t>R2-2203239</w:t>
        </w:r>
      </w:hyperlink>
      <w:r w:rsidR="00C3762A" w:rsidRPr="00C3762A">
        <w:rPr>
          <w:rStyle w:val="Doc-titleChar"/>
        </w:rPr>
        <w:tab/>
        <w:t>Discussion</w:t>
      </w:r>
      <w:r w:rsidR="00C3762A" w:rsidRPr="008346E0">
        <w:rPr>
          <w:noProof/>
        </w:rPr>
        <w:t xml:space="preserve"> on An Abnormal Case for Retransmission</w:t>
      </w:r>
      <w:r w:rsidR="00C3762A" w:rsidRPr="008346E0">
        <w:rPr>
          <w:noProof/>
        </w:rPr>
        <w:tab/>
        <w:t>ZTE Corporation,OPPO, Sanechips</w:t>
      </w:r>
      <w:r w:rsidR="00C3762A" w:rsidRPr="008346E0">
        <w:rPr>
          <w:noProof/>
        </w:rPr>
        <w:tab/>
        <w:t>discussion</w:t>
      </w:r>
      <w:r w:rsidR="00C3762A" w:rsidRPr="008346E0">
        <w:rPr>
          <w:noProof/>
        </w:rPr>
        <w:tab/>
        <w:t>Rel-15</w:t>
      </w:r>
      <w:r w:rsidR="00C3762A" w:rsidRPr="008346E0">
        <w:rPr>
          <w:noProof/>
        </w:rPr>
        <w:tab/>
        <w:t>NR_newRAT-Core</w:t>
      </w:r>
    </w:p>
    <w:p w14:paraId="1B3BB863" w14:textId="77777777" w:rsidR="00C3762A" w:rsidRPr="008346E0" w:rsidRDefault="00C3762A" w:rsidP="00C3762A">
      <w:pPr>
        <w:pStyle w:val="Rubrik3"/>
      </w:pPr>
      <w:r w:rsidRPr="008346E0">
        <w:t>5.3.2</w:t>
      </w:r>
      <w:r w:rsidRPr="008346E0">
        <w:tab/>
        <w:t>RLC PDCP SDAP</w:t>
      </w:r>
    </w:p>
    <w:p w14:paraId="5D1D615D" w14:textId="238F304E" w:rsidR="00C3762A" w:rsidRDefault="006A7D11" w:rsidP="00C3762A">
      <w:pPr>
        <w:pStyle w:val="Doc-title"/>
      </w:pPr>
      <w:hyperlink r:id="rId277" w:tooltip="C:UsersjohanOneDriveDokument3GPPtsg_ranWG2_RL2TSGR2_117-eDocsR2-2202194.zip" w:history="1">
        <w:r w:rsidR="00C3762A" w:rsidRPr="006A7D11">
          <w:rPr>
            <w:rStyle w:val="Hyperlnk"/>
          </w:rPr>
          <w:t>R2-2202194</w:t>
        </w:r>
      </w:hyperlink>
      <w:r w:rsidR="00C3762A" w:rsidRPr="00C3762A">
        <w:tab/>
      </w:r>
      <w:r w:rsidR="00C3762A" w:rsidRPr="008346E0">
        <w:t>Discussion on handling of discardOnPDCP</w:t>
      </w:r>
      <w:r w:rsidR="00C3762A" w:rsidRPr="008346E0">
        <w:tab/>
        <w:t>OPPO</w:t>
      </w:r>
      <w:r w:rsidR="00C3762A" w:rsidRPr="008346E0">
        <w:tab/>
        <w:t>discussion</w:t>
      </w:r>
      <w:r w:rsidR="00C3762A" w:rsidRPr="008346E0">
        <w:tab/>
        <w:t>Rel-15</w:t>
      </w:r>
      <w:r w:rsidR="00C3762A" w:rsidRPr="008346E0">
        <w:tab/>
        <w:t>NR_newRAT-Core</w:t>
      </w:r>
    </w:p>
    <w:p w14:paraId="76FEBE00" w14:textId="77777777" w:rsidR="00AE1DB0" w:rsidRPr="00AE1DB0" w:rsidRDefault="00AE1DB0" w:rsidP="00AE1DB0">
      <w:pPr>
        <w:pStyle w:val="Doc-text2"/>
      </w:pPr>
    </w:p>
    <w:p w14:paraId="2FE6EFB5" w14:textId="1A4B68CA" w:rsidR="00FE1822" w:rsidRDefault="00FE1822" w:rsidP="00F8034D">
      <w:pPr>
        <w:pStyle w:val="Rubrik2"/>
      </w:pPr>
      <w:r>
        <w:t>5.4</w:t>
      </w:r>
      <w:r>
        <w:tab/>
        <w:t>Control Plane corrections</w:t>
      </w:r>
    </w:p>
    <w:p w14:paraId="4986B298" w14:textId="77777777" w:rsidR="00FE1822" w:rsidRDefault="00FE1822" w:rsidP="00F8034D">
      <w:pPr>
        <w:pStyle w:val="Rubrik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155" w:name="_Hlk96305976"/>
      <w:r>
        <w:t>[AT117-e][</w:t>
      </w:r>
      <w:proofErr w:type="gramStart"/>
      <w:r>
        <w:t>0</w:t>
      </w:r>
      <w:r w:rsidR="00172A08">
        <w:t>26</w:t>
      </w:r>
      <w:r>
        <w:t>][</w:t>
      </w:r>
      <w:proofErr w:type="gramEnd"/>
      <w:r>
        <w:t>NR15] NAS procedure not subject to UAC (Apple)</w:t>
      </w:r>
    </w:p>
    <w:p w14:paraId="180F47DF" w14:textId="13D1FFB7" w:rsidR="00715FA1" w:rsidRDefault="00715FA1" w:rsidP="00715FA1">
      <w:pPr>
        <w:pStyle w:val="EmailDiscussion2"/>
      </w:pPr>
      <w:r>
        <w:tab/>
        <w:t xml:space="preserve">Scope: Treat </w:t>
      </w:r>
      <w:hyperlink r:id="rId278" w:tooltip="C:UsersjohanOneDriveDokument3GPPtsg_ranWG2_RL2TSGR2_117-eDocsR2-2202104.zip" w:history="1">
        <w:r w:rsidRPr="006A7D11">
          <w:rPr>
            <w:rStyle w:val="Hyperlnk"/>
          </w:rPr>
          <w:t>R2-2202104</w:t>
        </w:r>
      </w:hyperlink>
      <w:r>
        <w:t xml:space="preserve">, </w:t>
      </w:r>
      <w:hyperlink r:id="rId279" w:tooltip="C:UsersjohanOneDriveDokument3GPPtsg_ranWG2_RL2TSGR2_117-eDocsR2-2202535.zip" w:history="1">
        <w:r w:rsidRPr="006A7D11">
          <w:rPr>
            <w:rStyle w:val="Hyperlnk"/>
          </w:rPr>
          <w:t>R2-2202535</w:t>
        </w:r>
      </w:hyperlink>
      <w:r>
        <w:t>,</w:t>
      </w:r>
      <w:r w:rsidRPr="00715FA1">
        <w:t xml:space="preserve"> </w:t>
      </w:r>
      <w:hyperlink r:id="rId280" w:tooltip="C:UsersjohanOneDriveDokument3GPPtsg_ranWG2_RL2TSGR2_117-eDocsR2-2202536.zip" w:history="1">
        <w:r w:rsidRPr="006A7D11">
          <w:rPr>
            <w:rStyle w:val="Hyperlnk"/>
          </w:rPr>
          <w:t>R2-2202536</w:t>
        </w:r>
      </w:hyperlink>
      <w:r>
        <w:t>,</w:t>
      </w:r>
      <w:r w:rsidRPr="00715FA1">
        <w:t xml:space="preserve"> </w:t>
      </w:r>
      <w:hyperlink r:id="rId281" w:tooltip="C:UsersjohanOneDriveDokument3GPPtsg_ranWG2_RL2TSGR2_117-eDocsR2-2202537.zip" w:history="1">
        <w:r w:rsidRPr="006A7D11">
          <w:rPr>
            <w:rStyle w:val="Hyperlnk"/>
          </w:rPr>
          <w:t>R2-2202537</w:t>
        </w:r>
      </w:hyperlink>
      <w:r>
        <w:t>,</w:t>
      </w:r>
      <w:r w:rsidRPr="00715FA1">
        <w:t xml:space="preserve"> </w:t>
      </w:r>
      <w:hyperlink r:id="rId282" w:tooltip="C:UsersjohanOneDriveDokument3GPPtsg_ranWG2_RL2TSGR2_117-eDocsR2-2202538.zip" w:history="1">
        <w:r w:rsidRPr="006A7D11">
          <w:rPr>
            <w:rStyle w:val="Hyperlnk"/>
          </w:rPr>
          <w:t>R2-2202538</w:t>
        </w:r>
      </w:hyperlink>
      <w:r>
        <w:t>,</w:t>
      </w:r>
      <w:r w:rsidRPr="00715FA1">
        <w:t xml:space="preserve"> </w:t>
      </w:r>
      <w:hyperlink r:id="rId283" w:tooltip="C:UsersjohanOneDriveDokument3GPPtsg_ranWG2_RL2TSGR2_117-eDocsR2-2203487.zip" w:history="1">
        <w:r w:rsidRPr="006A7D11">
          <w:rPr>
            <w:rStyle w:val="Hyperlnk"/>
          </w:rPr>
          <w:t>R2-2203487</w:t>
        </w:r>
      </w:hyperlink>
      <w:r>
        <w:t xml:space="preserve">. Ph1 Determine agreeable parts, Ph2 For agreeable parts, progress CRs, and </w:t>
      </w:r>
      <w:proofErr w:type="gramStart"/>
      <w:r>
        <w:t>reply</w:t>
      </w:r>
      <w:proofErr w:type="gramEnd"/>
      <w:r>
        <w:t xml:space="preserve"> LS out. </w:t>
      </w:r>
    </w:p>
    <w:p w14:paraId="01A2E57F" w14:textId="3B758EFA" w:rsidR="00715FA1" w:rsidRDefault="00715FA1" w:rsidP="00715FA1">
      <w:pPr>
        <w:pStyle w:val="EmailDiscussion2"/>
      </w:pPr>
      <w:r>
        <w:tab/>
        <w:t xml:space="preserve">Intended outcome: Report, Agreed CRs, Approved LS out. </w:t>
      </w:r>
    </w:p>
    <w:p w14:paraId="18957BCD" w14:textId="598CF361" w:rsidR="00715FA1" w:rsidRDefault="00715FA1" w:rsidP="00715FA1">
      <w:pPr>
        <w:pStyle w:val="EmailDiscussion2"/>
      </w:pPr>
      <w:r>
        <w:tab/>
        <w:t>Deadline: Schedule 1</w:t>
      </w:r>
    </w:p>
    <w:bookmarkEnd w:id="155"/>
    <w:p w14:paraId="1369BE97" w14:textId="77777777" w:rsidR="00715FA1" w:rsidRPr="00715FA1" w:rsidRDefault="00715FA1" w:rsidP="00715FA1">
      <w:pPr>
        <w:pStyle w:val="Doc-text2"/>
      </w:pPr>
    </w:p>
    <w:p w14:paraId="5D0EEF81" w14:textId="2F868723" w:rsidR="00322560" w:rsidRDefault="00322560" w:rsidP="00322560">
      <w:pPr>
        <w:pStyle w:val="Doc-title"/>
      </w:pPr>
      <w:r w:rsidRPr="006A7D11">
        <w:rPr>
          <w:highlight w:val="yellow"/>
        </w:rPr>
        <w:t>R2-2203861</w:t>
      </w:r>
      <w:r>
        <w:tab/>
        <w:t>Summary of [AT117-e][026][NR15] NAS procedure not subject to UAC (Apple)</w:t>
      </w:r>
      <w:r>
        <w:tab/>
        <w:t>Apple</w:t>
      </w:r>
      <w:r>
        <w:tab/>
        <w:t>discussion</w:t>
      </w:r>
      <w:r>
        <w:tab/>
        <w:t>Rel-15</w:t>
      </w:r>
      <w:r>
        <w:tab/>
        <w:t>NR_SL_relay-Core</w:t>
      </w:r>
    </w:p>
    <w:p w14:paraId="56FB0BE0" w14:textId="77777777" w:rsidR="00322560" w:rsidRPr="00322560" w:rsidRDefault="00322560" w:rsidP="00A20DE6">
      <w:pPr>
        <w:pStyle w:val="Doc-text2"/>
      </w:pPr>
    </w:p>
    <w:p w14:paraId="0B6A4A80" w14:textId="305ED831" w:rsidR="003A03AB" w:rsidRDefault="006A7D11" w:rsidP="003A03AB">
      <w:pPr>
        <w:pStyle w:val="Doc-title"/>
      </w:pPr>
      <w:hyperlink r:id="rId284" w:tooltip="C:UsersjohanOneDriveDokument3GPPtsg_ranWG2_RL2TSGR2_117-eDocsR2-2202104.zip" w:history="1">
        <w:r w:rsidR="003A03AB" w:rsidRPr="006A7D11">
          <w:rPr>
            <w:rStyle w:val="Hyperlnk"/>
          </w:rPr>
          <w:t>R2-2202104</w:t>
        </w:r>
      </w:hyperlink>
      <w:r w:rsidR="003A03AB">
        <w:tab/>
        <w:t>LS on NAS procedure not subject to UAC (C1-217227; contact: Apple)</w:t>
      </w:r>
      <w:r w:rsidR="003A03AB">
        <w:tab/>
        <w:t>CT1</w:t>
      </w:r>
      <w:r w:rsidR="003A03AB">
        <w:tab/>
        <w:t>LS in</w:t>
      </w:r>
      <w:r w:rsidR="003A03AB">
        <w:tab/>
        <w:t>Rel-15</w:t>
      </w:r>
      <w:r w:rsidR="003A03AB">
        <w:tab/>
        <w:t>To:RAN2</w:t>
      </w:r>
    </w:p>
    <w:p w14:paraId="05D2AADB" w14:textId="77777777" w:rsidR="00F84CDC" w:rsidRPr="00382F52" w:rsidRDefault="00F84CDC" w:rsidP="00F84CDC">
      <w:pPr>
        <w:pStyle w:val="Doc-comment"/>
      </w:pPr>
      <w:r w:rsidRPr="00382F52">
        <w:rPr>
          <w:rFonts w:hint="eastAsia"/>
        </w:rPr>
        <w:t>M</w:t>
      </w:r>
      <w:r w:rsidRPr="00382F52">
        <w:t>oved from 5.1</w:t>
      </w:r>
    </w:p>
    <w:p w14:paraId="593FBD17" w14:textId="1EBD0D37" w:rsidR="003A03AB" w:rsidRDefault="006A7D11" w:rsidP="00AE1DB0">
      <w:pPr>
        <w:pStyle w:val="Doc-title"/>
      </w:pPr>
      <w:hyperlink r:id="rId285" w:tooltip="C:UsersjohanOneDriveDokument3GPPtsg_ranWG2_RL2TSGR2_117-eDocsR2-2202535.zip" w:history="1">
        <w:r w:rsidR="003A03AB" w:rsidRPr="006A7D11">
          <w:rPr>
            <w:rStyle w:val="Hyperlnk"/>
          </w:rPr>
          <w:t>R2-2202535</w:t>
        </w:r>
      </w:hyperlink>
      <w:r w:rsidR="003A03AB">
        <w:tab/>
        <w:t>Discussion on RRC handling of NAS triggers not subject to UAC</w:t>
      </w:r>
      <w:r w:rsidR="003A03AB">
        <w:tab/>
        <w:t>Apple</w:t>
      </w:r>
      <w:r w:rsidR="003A03AB">
        <w:tab/>
        <w:t>discussion</w:t>
      </w:r>
      <w:r w:rsidR="003A03AB">
        <w:tab/>
        <w:t>Rel-15</w:t>
      </w:r>
      <w:r w:rsidR="003A03AB">
        <w:tab/>
        <w:t>NR_newRAT-Core</w:t>
      </w:r>
      <w:r w:rsidR="003C3EF6">
        <w:br/>
      </w:r>
    </w:p>
    <w:p w14:paraId="7D460513" w14:textId="2A11F4FF" w:rsidR="003A03AB" w:rsidRDefault="006A7D11" w:rsidP="003A03AB">
      <w:pPr>
        <w:pStyle w:val="Doc-title"/>
      </w:pPr>
      <w:hyperlink r:id="rId286" w:tooltip="C:UsersjohanOneDriveDokument3GPPtsg_ranWG2_RL2TSGR2_117-eDocsR2-2202536.zip" w:history="1">
        <w:r w:rsidR="003A03AB" w:rsidRPr="006A7D11">
          <w:rPr>
            <w:rStyle w:val="Hyperlnk"/>
          </w:rPr>
          <w:t>R2-2202536</w:t>
        </w:r>
      </w:hyperlink>
      <w:r w:rsidR="003A03AB">
        <w:tab/>
        <w:t>Correction on RRC resume of NAS triggers without access category</w:t>
      </w:r>
      <w:r w:rsidR="003A03AB">
        <w:tab/>
        <w:t>Apple</w:t>
      </w:r>
      <w:r w:rsidR="003A03AB">
        <w:tab/>
        <w:t>CR</w:t>
      </w:r>
      <w:r w:rsidR="003A03AB">
        <w:tab/>
        <w:t>Rel-15</w:t>
      </w:r>
      <w:r w:rsidR="003A03AB">
        <w:tab/>
        <w:t>38.331</w:t>
      </w:r>
      <w:r w:rsidR="003A03AB">
        <w:tab/>
        <w:t>15.16.0</w:t>
      </w:r>
      <w:r w:rsidR="003A03AB">
        <w:tab/>
        <w:t>2895</w:t>
      </w:r>
      <w:r w:rsidR="003A03AB">
        <w:tab/>
        <w:t>-</w:t>
      </w:r>
      <w:r w:rsidR="003A03AB">
        <w:tab/>
        <w:t>F</w:t>
      </w:r>
      <w:r w:rsidR="003A03AB">
        <w:tab/>
        <w:t>NR_newRAT-Core</w:t>
      </w:r>
    </w:p>
    <w:p w14:paraId="023DB56C" w14:textId="71FACAF3" w:rsidR="003A03AB" w:rsidRDefault="006A7D11" w:rsidP="003A03AB">
      <w:pPr>
        <w:pStyle w:val="Doc-title"/>
      </w:pPr>
      <w:hyperlink r:id="rId287" w:tooltip="C:UsersjohanOneDriveDokument3GPPtsg_ranWG2_RL2TSGR2_117-eDocsR2-2202537.zip" w:history="1">
        <w:r w:rsidR="003A03AB" w:rsidRPr="006A7D11">
          <w:rPr>
            <w:rStyle w:val="Hyperlnk"/>
          </w:rPr>
          <w:t>R2-2202537</w:t>
        </w:r>
      </w:hyperlink>
      <w:r w:rsidR="003A03AB">
        <w:tab/>
        <w:t>Correction on RRC resume of NAS triggers without access category</w:t>
      </w:r>
      <w:r w:rsidR="003A03AB">
        <w:tab/>
        <w:t>Apple</w:t>
      </w:r>
      <w:r w:rsidR="003A03AB">
        <w:tab/>
        <w:t>CR</w:t>
      </w:r>
      <w:r w:rsidR="003A03AB">
        <w:tab/>
        <w:t>Rel-16</w:t>
      </w:r>
      <w:r w:rsidR="003A03AB">
        <w:tab/>
        <w:t>38.331</w:t>
      </w:r>
      <w:r w:rsidR="003A03AB">
        <w:tab/>
        <w:t>16.7.0</w:t>
      </w:r>
      <w:r w:rsidR="003A03AB">
        <w:tab/>
        <w:t>2896</w:t>
      </w:r>
      <w:r w:rsidR="003A03AB">
        <w:tab/>
        <w:t>-</w:t>
      </w:r>
      <w:r w:rsidR="003A03AB">
        <w:tab/>
        <w:t>A</w:t>
      </w:r>
      <w:r w:rsidR="003A03AB">
        <w:tab/>
        <w:t>NR_newRAT-Core</w:t>
      </w:r>
    </w:p>
    <w:p w14:paraId="1B88404F" w14:textId="7955A079" w:rsidR="003A03AB" w:rsidRDefault="006A7D11" w:rsidP="003A03AB">
      <w:pPr>
        <w:pStyle w:val="Doc-title"/>
      </w:pPr>
      <w:hyperlink r:id="rId288" w:tooltip="C:UsersjohanOneDriveDokument3GPPtsg_ranWG2_RL2TSGR2_117-eDocsR2-2202538.zip" w:history="1">
        <w:r w:rsidR="003A03AB" w:rsidRPr="006A7D11">
          <w:rPr>
            <w:rStyle w:val="Hyperlnk"/>
          </w:rPr>
          <w:t>R2-2202538</w:t>
        </w:r>
      </w:hyperlink>
      <w:r w:rsidR="003A03AB">
        <w:tab/>
        <w:t>[Draft] Reply LS on NAS procedure not subject to UAC</w:t>
      </w:r>
      <w:r w:rsidR="003A03AB">
        <w:tab/>
        <w:t>Apple</w:t>
      </w:r>
      <w:r w:rsidR="003A03AB">
        <w:tab/>
        <w:t>LS out</w:t>
      </w:r>
      <w:r w:rsidR="003A03AB">
        <w:tab/>
        <w:t>NR_newRAT-Core</w:t>
      </w:r>
      <w:r w:rsidR="003A03AB">
        <w:tab/>
        <w:t>To:CT1</w:t>
      </w:r>
    </w:p>
    <w:p w14:paraId="0FE72D2A" w14:textId="7F1984C4" w:rsidR="003A03AB" w:rsidRDefault="006A7D11" w:rsidP="003A03AB">
      <w:pPr>
        <w:pStyle w:val="Doc-title"/>
      </w:pPr>
      <w:hyperlink r:id="rId289" w:tooltip="C:UsersjohanOneDriveDokument3GPPtsg_ranWG2_RL2TSGR2_117-eDocsR2-2203487.zip" w:history="1">
        <w:r w:rsidR="003A03AB" w:rsidRPr="006A7D11">
          <w:rPr>
            <w:rStyle w:val="Hyperlnk"/>
          </w:rPr>
          <w:t>R2-2203487</w:t>
        </w:r>
      </w:hyperlink>
      <w:r w:rsidR="003A03AB">
        <w:tab/>
        <w:t>Discussion on NAS-triggered resume procedure without UAC</w:t>
      </w:r>
      <w:r w:rsidR="003A03AB">
        <w:tab/>
        <w:t>Huawei, HiSilicon</w:t>
      </w:r>
      <w:r w:rsidR="003A03AB">
        <w:tab/>
        <w:t>discussion</w:t>
      </w:r>
      <w:r w:rsidR="003A03AB">
        <w:tab/>
        <w:t>Rel-15</w:t>
      </w:r>
      <w:r w:rsidR="003A03AB">
        <w:tab/>
        <w:t>NR_newRAT-Core</w:t>
      </w:r>
    </w:p>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776BD584" w:rsidR="003A03AB" w:rsidRDefault="006A7D11" w:rsidP="003A03AB">
      <w:pPr>
        <w:pStyle w:val="Doc-title"/>
      </w:pPr>
      <w:hyperlink r:id="rId290" w:tooltip="C:UsersjohanOneDriveDokument3GPPtsg_ranWG2_RL2TSGR2_117-eDocsR2-2202173.zip" w:history="1">
        <w:r w:rsidR="003A03AB" w:rsidRPr="006A7D11">
          <w:rPr>
            <w:rStyle w:val="Hyperlnk"/>
          </w:rPr>
          <w:t>R2-2202173</w:t>
        </w:r>
      </w:hyperlink>
      <w:r w:rsidR="003A03AB">
        <w:tab/>
        <w:t>LS on configuration of p-MaxEUTRA and p-NR-FR1 (R5-217995; contact: Huawei)</w:t>
      </w:r>
      <w:r w:rsidR="003A03AB">
        <w:tab/>
        <w:t>RAN5</w:t>
      </w:r>
      <w:r w:rsidR="003A03AB">
        <w:tab/>
        <w:t>LS in</w:t>
      </w:r>
      <w:r w:rsidR="003A03AB">
        <w:tab/>
        <w:t>Rel-15</w:t>
      </w:r>
      <w:r w:rsidR="003A03AB">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4B509AB9" w:rsidR="003A03AB" w:rsidRDefault="006A7D11" w:rsidP="003A03AB">
      <w:pPr>
        <w:pStyle w:val="Doc-title"/>
      </w:pPr>
      <w:hyperlink r:id="rId291" w:tooltip="C:UsersjohanOneDriveDokument3GPPtsg_ranWG2_RL2TSGR2_117-eDocsR2-2203133.zip" w:history="1">
        <w:r w:rsidR="003A03AB" w:rsidRPr="006A7D11">
          <w:rPr>
            <w:rStyle w:val="Hyperlnk"/>
          </w:rPr>
          <w:t>R2-2203133</w:t>
        </w:r>
      </w:hyperlink>
      <w:r w:rsidR="003A03AB">
        <w:tab/>
        <w:t>Draft reply LS on configuration of p-MaxEUTRA and p-NR-FR1</w:t>
      </w:r>
      <w:r w:rsidR="003A03AB">
        <w:tab/>
        <w:t>Huawei, HiSilicon</w:t>
      </w:r>
      <w:r w:rsidR="003A03AB">
        <w:tab/>
        <w:t>LS out</w:t>
      </w:r>
      <w:r w:rsidR="003A03AB">
        <w:tab/>
        <w:t>Rel-15</w:t>
      </w:r>
      <w:r w:rsidR="003A03AB">
        <w:tab/>
        <w:t>NR_newRAT-Core</w:t>
      </w:r>
      <w:r w:rsidR="003A03AB">
        <w:tab/>
        <w:t>To:RAN5</w:t>
      </w:r>
      <w:r w:rsidR="003A03AB">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39212AED" w:rsidR="003A03AB" w:rsidRDefault="006A7D11" w:rsidP="003A03AB">
      <w:pPr>
        <w:pStyle w:val="Doc-title"/>
      </w:pPr>
      <w:hyperlink r:id="rId292" w:tooltip="C:UsersjohanOneDriveDokument3GPPtsg_ranWG2_RL2TSGR2_117-eDocsR2-2202655.zip" w:history="1">
        <w:r w:rsidR="003A03AB" w:rsidRPr="006A7D11">
          <w:rPr>
            <w:rStyle w:val="Hyperlnk"/>
          </w:rPr>
          <w:t>R2-2202655</w:t>
        </w:r>
      </w:hyperlink>
      <w:r w:rsidR="003A03AB">
        <w:tab/>
        <w:t>Discussion on configuration of p-MaxEUTRA and p-NR-FR1</w:t>
      </w:r>
      <w:r w:rsidR="003A03AB">
        <w:tab/>
        <w:t>ZTE Corporation, Sanechips</w:t>
      </w:r>
      <w:r w:rsidR="003A03AB">
        <w:tab/>
        <w:t>discussion</w:t>
      </w:r>
      <w:r w:rsidR="003A03AB">
        <w:tab/>
        <w:t>Rel-15</w:t>
      </w:r>
      <w:r w:rsidR="003A03AB">
        <w:tab/>
        <w:t>NR_newRAT-Core</w:t>
      </w:r>
    </w:p>
    <w:p w14:paraId="1F03C6C5" w14:textId="1B2C28F3" w:rsidR="003A03AB" w:rsidRDefault="006A7D11" w:rsidP="003A03AB">
      <w:pPr>
        <w:pStyle w:val="Doc-title"/>
      </w:pPr>
      <w:hyperlink r:id="rId293" w:tooltip="C:UsersjohanOneDriveDokument3GPPtsg_ranWG2_RL2TSGR2_117-eDocsR2-2202656.zip" w:history="1">
        <w:r w:rsidR="003A03AB" w:rsidRPr="006A7D11">
          <w:rPr>
            <w:rStyle w:val="Hyperlnk"/>
          </w:rPr>
          <w:t>R2-2202656</w:t>
        </w:r>
      </w:hyperlink>
      <w:r w:rsidR="003A03AB">
        <w:tab/>
        <w:t>[Draft] Reply LS on configuration of p-MaxEUTRA and p-NR-FR1</w:t>
      </w:r>
      <w:r w:rsidR="003A03AB">
        <w:tab/>
        <w:t>ZTE Corporation, Sanechips</w:t>
      </w:r>
      <w:r w:rsidR="003A03AB">
        <w:tab/>
        <w:t>LS out</w:t>
      </w:r>
      <w:r w:rsidR="003A03AB">
        <w:tab/>
        <w:t>Rel-15</w:t>
      </w:r>
      <w:r w:rsidR="003A03AB">
        <w:tab/>
        <w:t>NR_newRAT-Core</w:t>
      </w:r>
      <w:r w:rsidR="003A03AB">
        <w:tab/>
        <w:t>To:RAN5</w:t>
      </w:r>
      <w:r w:rsidR="003A03AB">
        <w:tab/>
        <w:t>Cc:RAN1, RAN4</w:t>
      </w:r>
    </w:p>
    <w:p w14:paraId="6EED471C" w14:textId="00D197A9" w:rsidR="003A03AB" w:rsidRDefault="006A7D11" w:rsidP="003A03AB">
      <w:pPr>
        <w:pStyle w:val="Doc-title"/>
      </w:pPr>
      <w:hyperlink r:id="rId294" w:tooltip="C:UsersjohanOneDriveDokument3GPPtsg_ranWG2_RL2TSGR2_117-eDocsR2-2202798.zip" w:history="1">
        <w:r w:rsidR="003A03AB" w:rsidRPr="006A7D11">
          <w:rPr>
            <w:rStyle w:val="Hyperlnk"/>
          </w:rPr>
          <w:t>R2-2202798</w:t>
        </w:r>
      </w:hyperlink>
      <w:r w:rsidR="003A03AB">
        <w:tab/>
        <w:t>Reply LS on configuration of p-MaxEUTRA and p-NR-FR1</w:t>
      </w:r>
      <w:r w:rsidR="003A03AB">
        <w:tab/>
        <w:t>vivo</w:t>
      </w:r>
      <w:r w:rsidR="003A03AB">
        <w:tab/>
        <w:t>LS out</w:t>
      </w:r>
      <w:r w:rsidR="003A03AB">
        <w:tab/>
        <w:t>Rel-15</w:t>
      </w:r>
      <w:r w:rsidR="003A03AB">
        <w:tab/>
        <w:t>NR_newRAT-Core</w:t>
      </w:r>
      <w:r w:rsidR="003A03AB">
        <w:tab/>
        <w:t>To:RAN5</w:t>
      </w:r>
      <w:r w:rsidR="003A03AB">
        <w:tab/>
        <w:t>Cc:RAN1, RAN4</w:t>
      </w:r>
    </w:p>
    <w:p w14:paraId="31BEB45B" w14:textId="7C9F548D" w:rsidR="0092529E" w:rsidRDefault="00C0403C" w:rsidP="00F84CDC">
      <w:pPr>
        <w:pStyle w:val="BoldComments"/>
        <w:rPr>
          <w:lang w:val="en-GB"/>
        </w:rPr>
      </w:pPr>
      <w:proofErr w:type="spellStart"/>
      <w:r w:rsidRPr="00C0403C">
        <w:t>M</w:t>
      </w:r>
      <w:r w:rsidR="00715FA1">
        <w:rPr>
          <w:lang w:val="en-GB"/>
        </w:rPr>
        <w:t>iscellaneous</w:t>
      </w:r>
      <w:proofErr w:type="spellEnd"/>
      <w:r w:rsidR="00715FA1">
        <w:rPr>
          <w:lang w:val="en-GB"/>
        </w:rPr>
        <w:t xml:space="preserve">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156"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54A02420" w:rsidR="00715FA1" w:rsidRDefault="00715FA1" w:rsidP="00715FA1">
      <w:pPr>
        <w:pStyle w:val="EmailDiscussion2"/>
      </w:pPr>
      <w:r>
        <w:tab/>
        <w:t xml:space="preserve">Scope: Treat </w:t>
      </w:r>
      <w:hyperlink r:id="rId295" w:tooltip="C:UsersjohanOneDriveDokument3GPPtsg_ranWG2_RL2TSGR2_117-eDocsR2-2202106.zip" w:history="1">
        <w:r w:rsidRPr="006A7D11">
          <w:rPr>
            <w:rStyle w:val="Hyperlnk"/>
          </w:rPr>
          <w:t>R2-2202106</w:t>
        </w:r>
      </w:hyperlink>
      <w:r>
        <w:t xml:space="preserve">, </w:t>
      </w:r>
      <w:hyperlink r:id="rId296" w:tooltip="C:UsersjohanOneDriveDokument3GPPtsg_ranWG2_RL2TSGR2_117-eDocsR2-2202272.zip" w:history="1">
        <w:r w:rsidRPr="006A7D11">
          <w:rPr>
            <w:rStyle w:val="Hyperlnk"/>
          </w:rPr>
          <w:t>R2-2202272</w:t>
        </w:r>
      </w:hyperlink>
      <w:r>
        <w:t xml:space="preserve">, </w:t>
      </w:r>
      <w:hyperlink r:id="rId297" w:tooltip="C:UsersjohanOneDriveDokument3GPPtsg_ranWG2_RL2TSGR2_117-eDocsR2-2202273.zip" w:history="1">
        <w:r w:rsidRPr="006A7D11">
          <w:rPr>
            <w:rStyle w:val="Hyperlnk"/>
          </w:rPr>
          <w:t>R2-2202273</w:t>
        </w:r>
      </w:hyperlink>
      <w:r>
        <w:t>,</w:t>
      </w:r>
      <w:r w:rsidRPr="00715FA1">
        <w:t xml:space="preserve"> </w:t>
      </w:r>
      <w:hyperlink r:id="rId298" w:tooltip="C:UsersjohanOneDriveDokument3GPPtsg_ranWG2_RL2TSGR2_117-eDocsR2-2202393.zip" w:history="1">
        <w:r w:rsidRPr="006A7D11">
          <w:rPr>
            <w:rStyle w:val="Hyperlnk"/>
          </w:rPr>
          <w:t>R2-2202393</w:t>
        </w:r>
      </w:hyperlink>
      <w:r>
        <w:t>,</w:t>
      </w:r>
      <w:r w:rsidRPr="00715FA1">
        <w:t xml:space="preserve"> </w:t>
      </w:r>
      <w:hyperlink r:id="rId299" w:tooltip="C:UsersjohanOneDriveDokument3GPPtsg_ranWG2_RL2TSGR2_117-eDocsR2-2203498.zip" w:history="1">
        <w:r w:rsidRPr="006A7D11">
          <w:rPr>
            <w:rStyle w:val="Hyperlnk"/>
          </w:rPr>
          <w:t>R2-2203498</w:t>
        </w:r>
      </w:hyperlink>
      <w:r>
        <w:t>,</w:t>
      </w:r>
      <w:r w:rsidRPr="00715FA1">
        <w:t xml:space="preserve"> </w:t>
      </w:r>
      <w:hyperlink r:id="rId300" w:tooltip="C:UsersjohanOneDriveDokument3GPPtsg_ranWG2_RL2TSGR2_117-eDocsR2-2203499.zip" w:history="1">
        <w:r w:rsidRPr="006A7D11">
          <w:rPr>
            <w:rStyle w:val="Hyperlnk"/>
          </w:rPr>
          <w:t>R2-2203499</w:t>
        </w:r>
      </w:hyperlink>
      <w:r>
        <w:t>,</w:t>
      </w:r>
      <w:r w:rsidRPr="00715FA1">
        <w:t xml:space="preserve"> </w:t>
      </w:r>
      <w:hyperlink r:id="rId301" w:tooltip="C:UsersjohanOneDriveDokument3GPPtsg_ranWG2_RL2TSGR2_117-eDocsR2-2203335.zip" w:history="1">
        <w:r w:rsidRPr="006A7D11">
          <w:rPr>
            <w:rStyle w:val="Hyperlnk"/>
          </w:rPr>
          <w:t>R2-2203335</w:t>
        </w:r>
      </w:hyperlink>
      <w:r>
        <w:t>,</w:t>
      </w:r>
      <w:r w:rsidRPr="00715FA1">
        <w:t xml:space="preserve"> </w:t>
      </w:r>
      <w:hyperlink r:id="rId302" w:tooltip="C:UsersjohanOneDriveDokument3GPPtsg_ranWG2_RL2TSGR2_117-eDocsR2-2203336.zip" w:history="1">
        <w:r w:rsidRPr="006A7D11">
          <w:rPr>
            <w:rStyle w:val="Hyperlnk"/>
          </w:rPr>
          <w:t>R2-2203336</w:t>
        </w:r>
      </w:hyperlink>
    </w:p>
    <w:p w14:paraId="1C80CF50" w14:textId="0CC1819D" w:rsidR="00715FA1" w:rsidRDefault="00715FA1" w:rsidP="00715FA1">
      <w:pPr>
        <w:pStyle w:val="EmailDiscussion2"/>
      </w:pPr>
      <w:r>
        <w:tab/>
        <w:t xml:space="preserve">Ph1 Determine agreeable parts, Ph2 For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156"/>
    <w:p w14:paraId="4733E29E" w14:textId="0348CABC" w:rsidR="00570A81" w:rsidRDefault="00570A81" w:rsidP="00715FA1">
      <w:pPr>
        <w:pStyle w:val="EmailDiscussion2"/>
      </w:pPr>
    </w:p>
    <w:bookmarkStart w:id="157" w:name="_Hlk96770076"/>
    <w:p w14:paraId="612EC37C" w14:textId="0E3E746D" w:rsidR="002614C4" w:rsidRDefault="006A7D11" w:rsidP="002614C4">
      <w:pPr>
        <w:pStyle w:val="Doc-title"/>
      </w:pPr>
      <w:r>
        <w:fldChar w:fldCharType="begin"/>
      </w:r>
      <w:r>
        <w:instrText xml:space="preserve"> HYPERLINK "C:\\Users\\johan\\OneDrive\\Dokument\\3GPP\\tsg_ran\\WG2_RL2\\TSGR2_117-e\\Docs\\R2-2203774.zip" \o "C:\Users\johan\OneDrive\Dokument\3GPP\tsg_ran\WG2_RL2\TSGR2_117-e\Docs\R2-2203774.zip" </w:instrText>
      </w:r>
      <w:r>
        <w:fldChar w:fldCharType="separate"/>
      </w:r>
      <w:r w:rsidR="002614C4" w:rsidRPr="006A7D11">
        <w:rPr>
          <w:rStyle w:val="Hyperlnk"/>
        </w:rPr>
        <w:t>R2-2203774</w:t>
      </w:r>
      <w:r>
        <w:fldChar w:fldCharType="end"/>
      </w:r>
      <w:r w:rsidR="002614C4">
        <w:tab/>
        <w:t>[AT117-e][027][NR15] RRC misc I (Ericsson)</w:t>
      </w:r>
      <w:r w:rsidR="002614C4">
        <w:tab/>
        <w:t>Ericsson</w:t>
      </w:r>
      <w:r w:rsidR="002614C4">
        <w:tab/>
        <w:t>discussion</w:t>
      </w:r>
      <w:r w:rsidR="002614C4">
        <w:tab/>
        <w:t>Rel-15</w:t>
      </w:r>
      <w:r w:rsidR="002614C4">
        <w:tab/>
        <w:t>NR_newRAT-Core</w:t>
      </w:r>
    </w:p>
    <w:p w14:paraId="43ACF072" w14:textId="5AF42F64" w:rsidR="00570A81" w:rsidRDefault="00570A81" w:rsidP="00570A81">
      <w:pPr>
        <w:pStyle w:val="Agreement"/>
      </w:pPr>
      <w:r>
        <w:t xml:space="preserve">[027] Noted, agreements </w:t>
      </w:r>
      <w:proofErr w:type="gramStart"/>
      <w:r>
        <w:t>taken into account</w:t>
      </w:r>
      <w:proofErr w:type="gramEnd"/>
      <w:r>
        <w:t xml:space="preserve"> below</w:t>
      </w:r>
    </w:p>
    <w:p w14:paraId="5E9A7F64" w14:textId="77777777" w:rsidR="00715FA1" w:rsidRDefault="00715FA1" w:rsidP="00715FA1">
      <w:pPr>
        <w:pStyle w:val="EmailDiscussion2"/>
      </w:pPr>
    </w:p>
    <w:p w14:paraId="6016A6B2" w14:textId="77777777" w:rsidR="00322560" w:rsidRPr="00322560" w:rsidRDefault="00322560" w:rsidP="00A20DE6">
      <w:pPr>
        <w:pStyle w:val="Doc-text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5F2778EA" w:rsidR="00715FA1" w:rsidRDefault="006A7D11" w:rsidP="00715FA1">
      <w:pPr>
        <w:pStyle w:val="Doc-text2"/>
        <w:ind w:left="0" w:firstLine="0"/>
      </w:pPr>
      <w:hyperlink r:id="rId303" w:tooltip="C:UsersjohanOneDriveDokument3GPPtsg_ranWG2_RL2TSGR2_117-eDocsR2-2202106.zip" w:history="1">
        <w:r w:rsidR="00715FA1" w:rsidRPr="006A7D11">
          <w:rPr>
            <w:rStyle w:val="Hyperlnk"/>
          </w:rPr>
          <w:t>R2-2202106</w:t>
        </w:r>
      </w:hyperlink>
      <w:r w:rsidR="00715FA1">
        <w:tab/>
        <w:t xml:space="preserve">Reply LS on RMSI reception based on non-zero search space (R1-2112765; </w:t>
      </w:r>
      <w:proofErr w:type="spellStart"/>
      <w:proofErr w:type="gramStart"/>
      <w:r w:rsidR="00715FA1">
        <w:t>contact:OPPO</w:t>
      </w:r>
      <w:proofErr w:type="spellEnd"/>
      <w:proofErr w:type="gramEnd"/>
      <w:r w:rsidR="00715FA1">
        <w:t>)</w:t>
      </w:r>
      <w:r w:rsidR="00715FA1">
        <w:tab/>
        <w:t>RAN1</w:t>
      </w:r>
      <w:r w:rsidR="00715FA1">
        <w:tab/>
        <w:t>LS in</w:t>
      </w:r>
      <w:r w:rsidR="00715FA1">
        <w:tab/>
        <w:t>Rel-15</w:t>
      </w:r>
      <w:r w:rsidR="00715FA1">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641F818A" w14:textId="68009177" w:rsidR="00570A81" w:rsidRPr="00570A81" w:rsidRDefault="00570A81" w:rsidP="00570A81">
      <w:pPr>
        <w:pStyle w:val="Agreement"/>
      </w:pPr>
      <w:r>
        <w:t>[027] Noted</w:t>
      </w:r>
    </w:p>
    <w:p w14:paraId="290A3B5D" w14:textId="3976DC50" w:rsidR="00715FA1" w:rsidRDefault="006A7D11" w:rsidP="00715FA1">
      <w:pPr>
        <w:pStyle w:val="Doc-title"/>
      </w:pPr>
      <w:hyperlink r:id="rId304" w:tooltip="C:UsersjohanOneDriveDokument3GPPtsg_ranWG2_RL2TSGR2_117-eDocsR2-2202272.zip" w:history="1">
        <w:r w:rsidR="00715FA1" w:rsidRPr="006A7D11">
          <w:rPr>
            <w:rStyle w:val="Hyperlnk"/>
          </w:rPr>
          <w:t>R2-2202272</w:t>
        </w:r>
      </w:hyperlink>
      <w:r w:rsidR="00715FA1">
        <w:tab/>
        <w:t>Clarification of search space configuration for RMSI-R15</w:t>
      </w:r>
      <w:r w:rsidR="00715FA1">
        <w:tab/>
        <w:t>OPPO</w:t>
      </w:r>
      <w:r w:rsidR="00715FA1">
        <w:tab/>
        <w:t>CR</w:t>
      </w:r>
      <w:r w:rsidR="00715FA1">
        <w:tab/>
        <w:t>Rel-15</w:t>
      </w:r>
      <w:r w:rsidR="00715FA1">
        <w:tab/>
        <w:t>38.331</w:t>
      </w:r>
      <w:r w:rsidR="00715FA1">
        <w:tab/>
        <w:t>15.16.0</w:t>
      </w:r>
      <w:r w:rsidR="00715FA1">
        <w:tab/>
        <w:t>2884</w:t>
      </w:r>
      <w:r w:rsidR="00715FA1">
        <w:tab/>
        <w:t>-</w:t>
      </w:r>
      <w:r w:rsidR="00715FA1">
        <w:tab/>
        <w:t>F</w:t>
      </w:r>
      <w:r w:rsidR="00715FA1">
        <w:tab/>
        <w:t>NR_newRAT-Core</w:t>
      </w:r>
    </w:p>
    <w:p w14:paraId="08943016" w14:textId="5E8BDACE" w:rsidR="00715FA1" w:rsidRDefault="006A7D11" w:rsidP="00715FA1">
      <w:pPr>
        <w:pStyle w:val="Doc-title"/>
      </w:pPr>
      <w:hyperlink r:id="rId305" w:tooltip="C:UsersjohanOneDriveDokument3GPPtsg_ranWG2_RL2TSGR2_117-eDocsR2-2202273.zip" w:history="1">
        <w:r w:rsidR="00715FA1" w:rsidRPr="006A7D11">
          <w:rPr>
            <w:rStyle w:val="Hyperlnk"/>
          </w:rPr>
          <w:t>R2-2202273</w:t>
        </w:r>
      </w:hyperlink>
      <w:r w:rsidR="00715FA1">
        <w:tab/>
        <w:t>Clarification of search space configuration for RMSI-R16</w:t>
      </w:r>
      <w:r w:rsidR="00715FA1">
        <w:tab/>
        <w:t>OPPO</w:t>
      </w:r>
      <w:r w:rsidR="00715FA1">
        <w:tab/>
        <w:t>CR</w:t>
      </w:r>
      <w:r w:rsidR="00715FA1">
        <w:tab/>
        <w:t>Rel-16</w:t>
      </w:r>
      <w:r w:rsidR="00715FA1">
        <w:tab/>
        <w:t>38.331</w:t>
      </w:r>
      <w:r w:rsidR="00715FA1">
        <w:tab/>
        <w:t>16.7.0</w:t>
      </w:r>
      <w:r w:rsidR="00715FA1">
        <w:tab/>
        <w:t>2885</w:t>
      </w:r>
      <w:r w:rsidR="00715FA1">
        <w:tab/>
        <w:t>-</w:t>
      </w:r>
      <w:r w:rsidR="00715FA1">
        <w:tab/>
        <w:t>A</w:t>
      </w:r>
      <w:r w:rsidR="00715FA1">
        <w:tab/>
        <w:t>NR_newRAT-Core</w:t>
      </w:r>
    </w:p>
    <w:p w14:paraId="5282F1F7" w14:textId="77777777" w:rsidR="00715FA1" w:rsidRPr="00A05EB7" w:rsidRDefault="00570A81" w:rsidP="00A20DE6">
      <w:pPr>
        <w:pStyle w:val="Agreement"/>
      </w:pPr>
      <w:r>
        <w:t>[027] Both not pursued</w:t>
      </w:r>
    </w:p>
    <w:p w14:paraId="53BECF71" w14:textId="77777777" w:rsidR="00570A81" w:rsidRPr="00570A81" w:rsidRDefault="00570A81" w:rsidP="00570A81">
      <w:pPr>
        <w:pStyle w:val="Doc-text2"/>
      </w:pPr>
    </w:p>
    <w:p w14:paraId="077BA5E1" w14:textId="3674356B" w:rsidR="00715FA1" w:rsidRPr="00715FA1" w:rsidRDefault="00715FA1" w:rsidP="00715FA1">
      <w:pPr>
        <w:pStyle w:val="Comments"/>
      </w:pPr>
      <w:r>
        <w:t>Measurements and Gaps</w:t>
      </w:r>
    </w:p>
    <w:p w14:paraId="367E2BAC" w14:textId="167EA525" w:rsidR="008D2F70" w:rsidRDefault="006A7D11" w:rsidP="008D2F70">
      <w:pPr>
        <w:pStyle w:val="Doc-title"/>
      </w:pPr>
      <w:hyperlink r:id="rId306" w:tooltip="C:UsersjohanOneDriveDokument3GPPtsg_ranWG2_RL2TSGR2_117-eDocsR2-2202393.zip" w:history="1">
        <w:r w:rsidR="008D2F70" w:rsidRPr="006A7D11">
          <w:rPr>
            <w:rStyle w:val="Hyperlnk"/>
          </w:rPr>
          <w:t>R2-2202393</w:t>
        </w:r>
      </w:hyperlink>
      <w:r w:rsidR="008D2F70">
        <w:tab/>
        <w:t xml:space="preserve">Clarification on per UE/per FR gap setup and release inconsistency </w:t>
      </w:r>
      <w:r w:rsidR="008D2F70">
        <w:tab/>
        <w:t>Nokia, Nokia Shanghai Bell</w:t>
      </w:r>
      <w:r w:rsidR="008D2F70">
        <w:tab/>
        <w:t>discussion</w:t>
      </w:r>
      <w:r w:rsidR="008D2F70">
        <w:tab/>
        <w:t>Rel-15</w:t>
      </w:r>
    </w:p>
    <w:p w14:paraId="5AAE7CBF" w14:textId="7D89265A" w:rsidR="00570A81" w:rsidRDefault="00570A81" w:rsidP="00570A81">
      <w:pPr>
        <w:pStyle w:val="Agreement"/>
        <w:rPr>
          <w:lang w:val="sv-SE"/>
        </w:rPr>
      </w:pPr>
      <w:r>
        <w:rPr>
          <w:lang w:val="sv-SE"/>
        </w:rPr>
        <w:t xml:space="preserve">[027] </w:t>
      </w:r>
      <w:proofErr w:type="spellStart"/>
      <w:r>
        <w:rPr>
          <w:lang w:val="sv-SE"/>
        </w:rPr>
        <w:t>Noted</w:t>
      </w:r>
      <w:proofErr w:type="spellEnd"/>
      <w:r>
        <w:rPr>
          <w:lang w:val="sv-SE"/>
        </w:rPr>
        <w:t xml:space="preserve">, </w:t>
      </w:r>
      <w:proofErr w:type="spellStart"/>
      <w:r>
        <w:rPr>
          <w:lang w:val="sv-SE"/>
        </w:rPr>
        <w:t>proposals</w:t>
      </w:r>
      <w:proofErr w:type="spellEnd"/>
      <w:r>
        <w:rPr>
          <w:lang w:val="sv-SE"/>
        </w:rPr>
        <w:t xml:space="preserve"> not </w:t>
      </w:r>
      <w:proofErr w:type="spellStart"/>
      <w:r>
        <w:rPr>
          <w:lang w:val="sv-SE"/>
        </w:rPr>
        <w:t>agreed</w:t>
      </w:r>
      <w:proofErr w:type="spellEnd"/>
    </w:p>
    <w:p w14:paraId="085518A6" w14:textId="77777777" w:rsidR="00570A81" w:rsidRPr="00570A81" w:rsidRDefault="00570A81" w:rsidP="00570A81">
      <w:pPr>
        <w:pStyle w:val="Doc-text2"/>
      </w:pPr>
    </w:p>
    <w:p w14:paraId="771231FA" w14:textId="2EDC792D" w:rsidR="003E420A" w:rsidRDefault="006A7D11" w:rsidP="003E420A">
      <w:pPr>
        <w:pStyle w:val="Doc-title"/>
      </w:pPr>
      <w:hyperlink r:id="rId307" w:tooltip="C:UsersjohanOneDriveDokument3GPPtsg_ranWG2_RL2TSGR2_117-eDocsR2-2203498.zip" w:history="1">
        <w:r w:rsidR="003E420A" w:rsidRPr="006A7D11">
          <w:rPr>
            <w:rStyle w:val="Hyperlnk"/>
          </w:rPr>
          <w:t>R2-2203498</w:t>
        </w:r>
      </w:hyperlink>
      <w:r w:rsidR="003E420A">
        <w:tab/>
        <w:t>Clarification on servingCellMO (R15)</w:t>
      </w:r>
      <w:r w:rsidR="003E420A">
        <w:tab/>
        <w:t>Huawei, HiSilicon</w:t>
      </w:r>
      <w:r w:rsidR="003E420A">
        <w:tab/>
        <w:t>CR</w:t>
      </w:r>
      <w:r w:rsidR="003E420A">
        <w:tab/>
        <w:t>Rel-15</w:t>
      </w:r>
      <w:r w:rsidR="003E420A">
        <w:tab/>
        <w:t>38.331</w:t>
      </w:r>
      <w:r w:rsidR="003E420A">
        <w:tab/>
        <w:t>15.16.0</w:t>
      </w:r>
      <w:r w:rsidR="003E420A">
        <w:tab/>
        <w:t>2962</w:t>
      </w:r>
      <w:r w:rsidR="003E420A">
        <w:tab/>
        <w:t>-</w:t>
      </w:r>
      <w:r w:rsidR="003E420A">
        <w:tab/>
        <w:t>F</w:t>
      </w:r>
      <w:r w:rsidR="003E420A">
        <w:tab/>
        <w:t>NR_newRAT-Core</w:t>
      </w:r>
    </w:p>
    <w:p w14:paraId="10144839" w14:textId="6CB881DB" w:rsidR="003E420A" w:rsidRDefault="006A7D11" w:rsidP="003E420A">
      <w:pPr>
        <w:pStyle w:val="Doc-title"/>
      </w:pPr>
      <w:hyperlink r:id="rId308" w:tooltip="C:UsersjohanOneDriveDokument3GPPtsg_ranWG2_RL2TSGR2_117-eDocsR2-2203499.zip" w:history="1">
        <w:r w:rsidR="003E420A" w:rsidRPr="006A7D11">
          <w:rPr>
            <w:rStyle w:val="Hyperlnk"/>
          </w:rPr>
          <w:t>R2-2203499</w:t>
        </w:r>
      </w:hyperlink>
      <w:r w:rsidR="003E420A">
        <w:tab/>
        <w:t>Clarification on servingCellMO (R16)</w:t>
      </w:r>
      <w:r w:rsidR="003E420A">
        <w:tab/>
        <w:t>Huawei, HiSilicon</w:t>
      </w:r>
      <w:r w:rsidR="003E420A">
        <w:tab/>
        <w:t>CR</w:t>
      </w:r>
      <w:r w:rsidR="003E420A">
        <w:tab/>
        <w:t>Rel-16</w:t>
      </w:r>
      <w:r w:rsidR="003E420A">
        <w:tab/>
        <w:t>38.331</w:t>
      </w:r>
      <w:r w:rsidR="003E420A">
        <w:tab/>
        <w:t>16.7.0</w:t>
      </w:r>
      <w:r w:rsidR="003E420A">
        <w:tab/>
        <w:t>2963</w:t>
      </w:r>
      <w:r w:rsidR="003E420A">
        <w:tab/>
        <w:t>-</w:t>
      </w:r>
      <w:r w:rsidR="003E420A">
        <w:tab/>
        <w:t>A</w:t>
      </w:r>
      <w:r w:rsidR="003E420A">
        <w:tab/>
        <w:t>NR_newRAT-Core</w:t>
      </w:r>
    </w:p>
    <w:p w14:paraId="6A1507A9" w14:textId="7C48C62E" w:rsidR="00570A81" w:rsidRPr="00B4580D" w:rsidRDefault="00570A81" w:rsidP="00570A81">
      <w:pPr>
        <w:pStyle w:val="Agreement"/>
        <w:rPr>
          <w:lang w:val="en-US"/>
        </w:rPr>
      </w:pPr>
      <w:r w:rsidRPr="00B4580D">
        <w:rPr>
          <w:lang w:val="en-US"/>
        </w:rPr>
        <w:t xml:space="preserve">[027] Changes related to CSI-RS-Resource-Mobility in CR </w:t>
      </w:r>
      <w:hyperlink r:id="rId309" w:tooltip="C:UsersjohanOneDriveDokument3GPPtsg_ranWG2_RL2TSGR2_117-eDocsR2-2203498.zip" w:history="1">
        <w:r w:rsidRPr="006A7D11">
          <w:rPr>
            <w:rStyle w:val="Hyperlnk"/>
            <w:lang w:val="en-US"/>
          </w:rPr>
          <w:t>R2-2203498</w:t>
        </w:r>
      </w:hyperlink>
      <w:r w:rsidRPr="00B4580D">
        <w:rPr>
          <w:lang w:val="en-US"/>
        </w:rPr>
        <w:t xml:space="preserve"> and </w:t>
      </w:r>
      <w:hyperlink r:id="rId310" w:tooltip="C:UsersjohanOneDriveDokument3GPPtsg_ranWG2_RL2TSGR2_117-eDocsR2-2203499.zip" w:history="1">
        <w:r w:rsidRPr="006A7D11">
          <w:rPr>
            <w:rStyle w:val="Hyperlnk"/>
            <w:lang w:val="en-US"/>
          </w:rPr>
          <w:t>R2-2203499</w:t>
        </w:r>
      </w:hyperlink>
      <w:r w:rsidRPr="00B4580D">
        <w:rPr>
          <w:lang w:val="en-US"/>
        </w:rPr>
        <w:t xml:space="preserve"> are merged with the rapporteur’s CR.</w:t>
      </w:r>
    </w:p>
    <w:p w14:paraId="37FC6E02" w14:textId="77777777" w:rsidR="00570A81" w:rsidRPr="00570A81" w:rsidRDefault="00570A81" w:rsidP="00570A81">
      <w:pPr>
        <w:pStyle w:val="Doc-text2"/>
        <w:ind w:left="0" w:firstLine="0"/>
      </w:pPr>
    </w:p>
    <w:p w14:paraId="087D98CA" w14:textId="5A3DB17B" w:rsidR="00F52A6B" w:rsidRDefault="006A7D11" w:rsidP="00F52A6B">
      <w:pPr>
        <w:pStyle w:val="Doc-title"/>
      </w:pPr>
      <w:hyperlink r:id="rId311" w:tooltip="C:UsersjohanOneDriveDokument3GPPtsg_ranWG2_RL2TSGR2_117-eDocsR2-2203335.zip" w:history="1">
        <w:r w:rsidR="00F52A6B" w:rsidRPr="006A7D11">
          <w:rPr>
            <w:rStyle w:val="Hyperlnk"/>
          </w:rPr>
          <w:t>R2-2203335</w:t>
        </w:r>
      </w:hyperlink>
      <w:r w:rsidR="00F52A6B">
        <w:tab/>
        <w:t>On rsType to be used for beam measurements</w:t>
      </w:r>
      <w:r w:rsidR="00F52A6B">
        <w:tab/>
        <w:t>Ericsson</w:t>
      </w:r>
      <w:r w:rsidR="00F52A6B">
        <w:tab/>
        <w:t>CR</w:t>
      </w:r>
      <w:r w:rsidR="00F52A6B">
        <w:tab/>
        <w:t>Rel-15</w:t>
      </w:r>
      <w:r w:rsidR="00F52A6B">
        <w:tab/>
        <w:t>38.331</w:t>
      </w:r>
      <w:r w:rsidR="00F52A6B">
        <w:tab/>
        <w:t>15.16.0</w:t>
      </w:r>
      <w:r w:rsidR="00F52A6B">
        <w:tab/>
        <w:t>2947</w:t>
      </w:r>
      <w:r w:rsidR="00F52A6B">
        <w:tab/>
        <w:t>-</w:t>
      </w:r>
      <w:r w:rsidR="00F52A6B">
        <w:tab/>
        <w:t>F</w:t>
      </w:r>
      <w:r w:rsidR="00F52A6B">
        <w:tab/>
        <w:t>NR_newRAT-Core</w:t>
      </w:r>
    </w:p>
    <w:p w14:paraId="555B2E76" w14:textId="5A292B30" w:rsidR="00F52A6B" w:rsidRDefault="006A7D11" w:rsidP="00F52A6B">
      <w:pPr>
        <w:pStyle w:val="Doc-title"/>
      </w:pPr>
      <w:hyperlink r:id="rId312" w:tooltip="C:UsersjohanOneDriveDokument3GPPtsg_ranWG2_RL2TSGR2_117-eDocsR2-2203336.zip" w:history="1">
        <w:r w:rsidR="00F52A6B" w:rsidRPr="006A7D11">
          <w:rPr>
            <w:rStyle w:val="Hyperlnk"/>
          </w:rPr>
          <w:t>R2-2203336</w:t>
        </w:r>
      </w:hyperlink>
      <w:r w:rsidR="00F52A6B">
        <w:tab/>
        <w:t>On rsType to be used for beam measurements</w:t>
      </w:r>
      <w:r w:rsidR="00F52A6B">
        <w:tab/>
        <w:t>Ericsson</w:t>
      </w:r>
      <w:r w:rsidR="00F52A6B">
        <w:tab/>
        <w:t>CR</w:t>
      </w:r>
      <w:r w:rsidR="00F52A6B">
        <w:tab/>
        <w:t>Rel-16</w:t>
      </w:r>
      <w:r w:rsidR="00F52A6B">
        <w:tab/>
        <w:t>38.331</w:t>
      </w:r>
      <w:r w:rsidR="00F52A6B">
        <w:tab/>
        <w:t>16.7.0</w:t>
      </w:r>
      <w:r w:rsidR="00F52A6B">
        <w:tab/>
        <w:t>2948</w:t>
      </w:r>
      <w:r w:rsidR="00F52A6B">
        <w:tab/>
        <w:t>-</w:t>
      </w:r>
      <w:r w:rsidR="00F52A6B">
        <w:tab/>
        <w:t>A</w:t>
      </w:r>
      <w:r w:rsidR="00F52A6B">
        <w:tab/>
        <w:t>NR_newRAT-Core</w:t>
      </w:r>
    </w:p>
    <w:p w14:paraId="220761FA" w14:textId="63844A98" w:rsidR="00570A81" w:rsidRPr="00570A81" w:rsidRDefault="00570A81" w:rsidP="00570A81">
      <w:pPr>
        <w:pStyle w:val="Agreement"/>
      </w:pPr>
      <w:r>
        <w:t>[027] Both not pursued</w:t>
      </w:r>
    </w:p>
    <w:bookmarkEnd w:id="157"/>
    <w:p w14:paraId="531A1929" w14:textId="089DB179" w:rsidR="00715FA1" w:rsidRDefault="00715FA1" w:rsidP="00715FA1">
      <w:pPr>
        <w:pStyle w:val="BoldComments"/>
      </w:pPr>
      <w:proofErr w:type="spellStart"/>
      <w:r>
        <w:t>Miscellaneous</w:t>
      </w:r>
      <w:proofErr w:type="spellEnd"/>
      <w:r>
        <w:t xml:space="preserve">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158"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276D8B94" w:rsidR="00715FA1" w:rsidRDefault="00715FA1" w:rsidP="00715FA1">
      <w:pPr>
        <w:pStyle w:val="EmailDiscussion2"/>
      </w:pPr>
      <w:r>
        <w:tab/>
        <w:t xml:space="preserve">Scope: Treat </w:t>
      </w:r>
      <w:hyperlink r:id="rId313" w:tooltip="C:UsersjohanOneDriveDokument3GPPtsg_ranWG2_RL2TSGR2_117-eDocsR2-2202637.zip" w:history="1">
        <w:r w:rsidRPr="006A7D11">
          <w:rPr>
            <w:rStyle w:val="Hyperlnk"/>
          </w:rPr>
          <w:t>R2-2202637</w:t>
        </w:r>
      </w:hyperlink>
      <w:r>
        <w:t xml:space="preserve">, </w:t>
      </w:r>
      <w:hyperlink r:id="rId314" w:tooltip="C:UsersjohanOneDriveDokument3GPPtsg_ranWG2_RL2TSGR2_117-eDocsR2-2202638.zip" w:history="1">
        <w:r w:rsidRPr="006A7D11">
          <w:rPr>
            <w:rStyle w:val="Hyperlnk"/>
          </w:rPr>
          <w:t>R2-2202638</w:t>
        </w:r>
      </w:hyperlink>
      <w:r>
        <w:t xml:space="preserve">, </w:t>
      </w:r>
      <w:hyperlink r:id="rId315" w:tooltip="C:UsersjohanOneDriveDokument3GPPtsg_ranWG2_RL2TSGR2_117-eDocsR2-2202639.zip" w:history="1">
        <w:r w:rsidRPr="006A7D11">
          <w:rPr>
            <w:rStyle w:val="Hyperlnk"/>
          </w:rPr>
          <w:t>R2-2202639</w:t>
        </w:r>
      </w:hyperlink>
      <w:r>
        <w:t>,</w:t>
      </w:r>
      <w:r w:rsidRPr="00715FA1">
        <w:t xml:space="preserve"> </w:t>
      </w:r>
      <w:hyperlink r:id="rId316" w:tooltip="C:UsersjohanOneDriveDokument3GPPtsg_ranWG2_RL2TSGR2_117-eDocsR2-2203327.zip" w:history="1">
        <w:r w:rsidRPr="006A7D11">
          <w:rPr>
            <w:rStyle w:val="Hyperlnk"/>
          </w:rPr>
          <w:t>R2-2203327</w:t>
        </w:r>
      </w:hyperlink>
      <w:r>
        <w:t>,</w:t>
      </w:r>
      <w:r w:rsidRPr="00715FA1">
        <w:t xml:space="preserve"> </w:t>
      </w:r>
      <w:hyperlink r:id="rId317" w:tooltip="C:UsersjohanOneDriveDokument3GPPtsg_ranWG2_RL2TSGR2_117-eDocsR2-2203328.zip" w:history="1">
        <w:r w:rsidRPr="006A7D11">
          <w:rPr>
            <w:rStyle w:val="Hyperlnk"/>
          </w:rPr>
          <w:t>R2-2203328</w:t>
        </w:r>
      </w:hyperlink>
    </w:p>
    <w:p w14:paraId="33318826" w14:textId="56214E39" w:rsidR="00715FA1" w:rsidRDefault="00715FA1" w:rsidP="00715FA1">
      <w:pPr>
        <w:pStyle w:val="EmailDiscussion2"/>
      </w:pPr>
      <w:r>
        <w:tab/>
        <w:t xml:space="preserve">Ph1 Determine agreeable parts, Ph2 For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158"/>
    <w:p w14:paraId="09C42C03" w14:textId="5B914D76" w:rsidR="00C0403C" w:rsidRPr="00C0403C" w:rsidRDefault="0016238B" w:rsidP="00715FA1">
      <w:pPr>
        <w:pStyle w:val="Comments"/>
      </w:pPr>
      <w:r>
        <w:t>Security</w:t>
      </w:r>
    </w:p>
    <w:p w14:paraId="6412FBC8" w14:textId="7018B94D" w:rsidR="008D2F70" w:rsidRDefault="006A7D11" w:rsidP="008D2F70">
      <w:pPr>
        <w:pStyle w:val="Doc-title"/>
      </w:pPr>
      <w:hyperlink r:id="rId318" w:tooltip="C:UsersjohanOneDriveDokument3GPPtsg_ranWG2_RL2TSGR2_117-eDocsR2-2202637.zip" w:history="1">
        <w:r w:rsidR="008D2F70" w:rsidRPr="006A7D11">
          <w:rPr>
            <w:rStyle w:val="Hyperlnk"/>
          </w:rPr>
          <w:t>R2-2202637</w:t>
        </w:r>
      </w:hyperlink>
      <w:r w:rsidR="008D2F70">
        <w:tab/>
        <w:t>Issues with use of NCC for KgNB derivation during re-establishment and Resume procedure</w:t>
      </w:r>
      <w:r w:rsidR="008D2F70">
        <w:tab/>
        <w:t>Intel Corporation</w:t>
      </w:r>
      <w:r w:rsidR="008D2F70">
        <w:tab/>
        <w:t>discussion</w:t>
      </w:r>
      <w:r w:rsidR="008D2F70">
        <w:tab/>
        <w:t>Rel-15</w:t>
      </w:r>
      <w:r w:rsidR="008D2F70">
        <w:tab/>
        <w:t>38.331</w:t>
      </w:r>
      <w:r w:rsidR="008D2F70">
        <w:tab/>
        <w:t>NR_newRAT-Core</w:t>
      </w:r>
    </w:p>
    <w:p w14:paraId="744CCB9A" w14:textId="2C0A0005" w:rsidR="008D2F70" w:rsidRDefault="006A7D11" w:rsidP="008D2F70">
      <w:pPr>
        <w:pStyle w:val="Doc-title"/>
      </w:pPr>
      <w:hyperlink r:id="rId319" w:tooltip="C:UsersjohanOneDriveDokument3GPPtsg_ranWG2_RL2TSGR2_117-eDocsR2-2202638.zip" w:history="1">
        <w:r w:rsidR="008D2F70" w:rsidRPr="006A7D11">
          <w:rPr>
            <w:rStyle w:val="Hyperlnk"/>
          </w:rPr>
          <w:t>R2-2202638</w:t>
        </w:r>
      </w:hyperlink>
      <w:r w:rsidR="008D2F70">
        <w:tab/>
        <w:t>Correction of NCC storage during re-establishment and Resume</w:t>
      </w:r>
      <w:r w:rsidR="008D2F70">
        <w:tab/>
        <w:t>Intel Corporation</w:t>
      </w:r>
      <w:r w:rsidR="008D2F70">
        <w:tab/>
        <w:t>CR</w:t>
      </w:r>
      <w:r w:rsidR="008D2F70">
        <w:tab/>
        <w:t>Rel-15</w:t>
      </w:r>
      <w:r w:rsidR="008D2F70">
        <w:tab/>
        <w:t>38.331</w:t>
      </w:r>
      <w:r w:rsidR="008D2F70">
        <w:tab/>
        <w:t>15.16.0</w:t>
      </w:r>
      <w:r w:rsidR="008D2F70">
        <w:tab/>
        <w:t>2899</w:t>
      </w:r>
      <w:r w:rsidR="008D2F70">
        <w:tab/>
        <w:t>-</w:t>
      </w:r>
      <w:r w:rsidR="008D2F70">
        <w:tab/>
        <w:t>F</w:t>
      </w:r>
      <w:r w:rsidR="008D2F70">
        <w:tab/>
        <w:t>NR_newRAT-Core</w:t>
      </w:r>
    </w:p>
    <w:p w14:paraId="49BA85B1" w14:textId="4C378AD8" w:rsidR="008D2F70" w:rsidRDefault="006A7D11" w:rsidP="008D2F70">
      <w:pPr>
        <w:pStyle w:val="Doc-title"/>
      </w:pPr>
      <w:hyperlink r:id="rId320" w:tooltip="C:UsersjohanOneDriveDokument3GPPtsg_ranWG2_RL2TSGR2_117-eDocsR2-2202639.zip" w:history="1">
        <w:r w:rsidR="008D2F70" w:rsidRPr="006A7D11">
          <w:rPr>
            <w:rStyle w:val="Hyperlnk"/>
          </w:rPr>
          <w:t>R2-2202639</w:t>
        </w:r>
      </w:hyperlink>
      <w:r w:rsidR="008D2F70">
        <w:tab/>
        <w:t>Correction of NCC storage during re-establishment and Resume</w:t>
      </w:r>
      <w:r w:rsidR="008D2F70">
        <w:tab/>
        <w:t>Intel Corporation</w:t>
      </w:r>
      <w:r w:rsidR="008D2F70">
        <w:tab/>
        <w:t>CR</w:t>
      </w:r>
      <w:r w:rsidR="008D2F70">
        <w:tab/>
        <w:t>Rel-16</w:t>
      </w:r>
      <w:r w:rsidR="008D2F70">
        <w:tab/>
        <w:t>38.331</w:t>
      </w:r>
      <w:r w:rsidR="008D2F70">
        <w:tab/>
        <w:t>16.7.0</w:t>
      </w:r>
      <w:r w:rsidR="008D2F70">
        <w:tab/>
        <w:t>2900</w:t>
      </w:r>
      <w:r w:rsidR="008D2F70">
        <w:tab/>
        <w:t>-</w:t>
      </w:r>
      <w:r w:rsidR="008D2F70">
        <w:tab/>
        <w:t>A</w:t>
      </w:r>
      <w:r w:rsidR="008D2F70">
        <w:tab/>
        <w:t>NR_newRAT-Core</w:t>
      </w:r>
    </w:p>
    <w:p w14:paraId="0EC7055A" w14:textId="2FA844C1" w:rsidR="00C0403C" w:rsidRPr="00F84CDC" w:rsidRDefault="00DC43C7" w:rsidP="00715FA1">
      <w:pPr>
        <w:pStyle w:val="Comments"/>
      </w:pPr>
      <w:r>
        <w:t>Full C</w:t>
      </w:r>
      <w:r w:rsidR="00F84CDC">
        <w:t>onfiguration</w:t>
      </w:r>
    </w:p>
    <w:p w14:paraId="3F7B7A23" w14:textId="228E9861" w:rsidR="008D2F70" w:rsidRDefault="006A7D11" w:rsidP="008D2F70">
      <w:pPr>
        <w:pStyle w:val="Doc-title"/>
      </w:pPr>
      <w:hyperlink r:id="rId321" w:tooltip="C:UsersjohanOneDriveDokument3GPPtsg_ranWG2_RL2TSGR2_117-eDocsR2-2203327.zip" w:history="1">
        <w:r w:rsidR="008D2F70" w:rsidRPr="006A7D11">
          <w:rPr>
            <w:rStyle w:val="Hyperlnk"/>
          </w:rPr>
          <w:t>R2-2203327</w:t>
        </w:r>
      </w:hyperlink>
      <w:r w:rsidR="008D2F70">
        <w:tab/>
        <w:t>Correction on Full configuration</w:t>
      </w:r>
      <w:r w:rsidR="008D2F70">
        <w:tab/>
        <w:t>ZTE Corporation, Sanechips</w:t>
      </w:r>
      <w:r w:rsidR="008D2F70">
        <w:tab/>
        <w:t>CR</w:t>
      </w:r>
      <w:r w:rsidR="008D2F70">
        <w:tab/>
        <w:t>Rel-15</w:t>
      </w:r>
      <w:r w:rsidR="008D2F70">
        <w:tab/>
        <w:t>38.331</w:t>
      </w:r>
      <w:r w:rsidR="008D2F70">
        <w:tab/>
        <w:t>15.16.0</w:t>
      </w:r>
      <w:r w:rsidR="008D2F70">
        <w:tab/>
        <w:t>2941</w:t>
      </w:r>
      <w:r w:rsidR="008D2F70">
        <w:tab/>
        <w:t>-</w:t>
      </w:r>
      <w:r w:rsidR="008D2F70">
        <w:tab/>
        <w:t>F</w:t>
      </w:r>
      <w:r w:rsidR="008D2F70">
        <w:tab/>
        <w:t>NR_newRAT-Core</w:t>
      </w:r>
    </w:p>
    <w:p w14:paraId="2549F248" w14:textId="4482DFCC" w:rsidR="008D2F70" w:rsidRDefault="006A7D11" w:rsidP="008D2F70">
      <w:pPr>
        <w:pStyle w:val="Doc-title"/>
      </w:pPr>
      <w:hyperlink r:id="rId322" w:tooltip="C:UsersjohanOneDriveDokument3GPPtsg_ranWG2_RL2TSGR2_117-eDocsR2-2203328.zip" w:history="1">
        <w:r w:rsidR="008D2F70" w:rsidRPr="006A7D11">
          <w:rPr>
            <w:rStyle w:val="Hyperlnk"/>
          </w:rPr>
          <w:t>R2-2203328</w:t>
        </w:r>
      </w:hyperlink>
      <w:r w:rsidR="008D2F70">
        <w:tab/>
        <w:t>Correction on Full configuration(R16)</w:t>
      </w:r>
      <w:r w:rsidR="008D2F70">
        <w:tab/>
        <w:t>ZTE Corporation, Sanechips</w:t>
      </w:r>
      <w:r w:rsidR="008D2F70">
        <w:tab/>
        <w:t>CR</w:t>
      </w:r>
      <w:r w:rsidR="008D2F70">
        <w:tab/>
        <w:t>Rel-16</w:t>
      </w:r>
      <w:r w:rsidR="008D2F70">
        <w:tab/>
        <w:t>38.331</w:t>
      </w:r>
      <w:r w:rsidR="008D2F70">
        <w:tab/>
        <w:t>16.7.0</w:t>
      </w:r>
      <w:r w:rsidR="008D2F70">
        <w:tab/>
        <w:t>2942</w:t>
      </w:r>
      <w:r w:rsidR="008D2F70">
        <w:tab/>
        <w:t>-</w:t>
      </w:r>
      <w:r w:rsidR="008D2F70">
        <w:tab/>
        <w:t>A</w:t>
      </w:r>
      <w:r w:rsidR="008D2F70">
        <w:tab/>
        <w:t>NR_newRAT-Core</w:t>
      </w:r>
    </w:p>
    <w:p w14:paraId="440836BA" w14:textId="77777777" w:rsidR="00715FA1" w:rsidRPr="00715FA1" w:rsidRDefault="00715FA1" w:rsidP="00715FA1">
      <w:pPr>
        <w:pStyle w:val="BoldComments"/>
        <w:rPr>
          <w:lang w:val="en-GB"/>
        </w:rPr>
      </w:pPr>
      <w:r>
        <w:t>Inter-</w:t>
      </w:r>
      <w:proofErr w:type="spellStart"/>
      <w:r>
        <w:t>node</w:t>
      </w:r>
      <w:proofErr w:type="spellEnd"/>
      <w:r>
        <w:t xml:space="preserv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159" w:name="_Hlk96306042"/>
      <w:r>
        <w:t>[AT117-e][</w:t>
      </w:r>
      <w:proofErr w:type="gramStart"/>
      <w:r>
        <w:t>0</w:t>
      </w:r>
      <w:r w:rsidR="00172A08">
        <w:t>29</w:t>
      </w:r>
      <w:r>
        <w:t>][</w:t>
      </w:r>
      <w:proofErr w:type="gramEnd"/>
      <w:r>
        <w:t>NR15] RRC Inter-Node Signalling (Nokia)</w:t>
      </w:r>
    </w:p>
    <w:p w14:paraId="3117B3C4" w14:textId="550623CF" w:rsidR="00715FA1" w:rsidRDefault="00715FA1" w:rsidP="00715FA1">
      <w:pPr>
        <w:pStyle w:val="EmailDiscussion2"/>
      </w:pPr>
      <w:r>
        <w:tab/>
        <w:t xml:space="preserve">Scope: Treat </w:t>
      </w:r>
      <w:hyperlink r:id="rId323" w:tooltip="C:UsersjohanOneDriveDokument3GPPtsg_ranWG2_RL2TSGR2_117-eDocsR2-2202121.zip" w:history="1">
        <w:r w:rsidRPr="006A7D11">
          <w:rPr>
            <w:rStyle w:val="Hyperlnk"/>
          </w:rPr>
          <w:t>R2-2202121</w:t>
        </w:r>
      </w:hyperlink>
      <w:r>
        <w:t xml:space="preserve">, </w:t>
      </w:r>
      <w:hyperlink r:id="rId324" w:tooltip="C:UsersjohanOneDriveDokument3GPPtsg_ranWG2_RL2TSGR2_117-eDocsR2-2203500.zip" w:history="1">
        <w:r w:rsidRPr="006A7D11">
          <w:rPr>
            <w:rStyle w:val="Hyperlnk"/>
          </w:rPr>
          <w:t>R2-2203500</w:t>
        </w:r>
      </w:hyperlink>
      <w:r>
        <w:t>,</w:t>
      </w:r>
      <w:r w:rsidRPr="00715FA1">
        <w:t xml:space="preserve"> </w:t>
      </w:r>
      <w:hyperlink r:id="rId325" w:tooltip="C:UsersjohanOneDriveDokument3GPPtsg_ranWG2_RL2TSGR2_117-eDocsR2-2203501.zip" w:history="1">
        <w:r w:rsidRPr="006A7D11">
          <w:rPr>
            <w:rStyle w:val="Hyperlnk"/>
          </w:rPr>
          <w:t>R2-2203501</w:t>
        </w:r>
      </w:hyperlink>
      <w:r>
        <w:t>,</w:t>
      </w:r>
      <w:r w:rsidRPr="00715FA1">
        <w:t xml:space="preserve"> </w:t>
      </w:r>
      <w:hyperlink r:id="rId326" w:tooltip="C:UsersjohanOneDriveDokument3GPPtsg_ranWG2_RL2TSGR2_117-eDocsR2-2202806.zip" w:history="1">
        <w:r w:rsidRPr="006A7D11">
          <w:rPr>
            <w:rStyle w:val="Hyperlnk"/>
          </w:rPr>
          <w:t>R2-2202806</w:t>
        </w:r>
      </w:hyperlink>
      <w:r>
        <w:t>,</w:t>
      </w:r>
      <w:r w:rsidRPr="00715FA1">
        <w:t xml:space="preserve"> </w:t>
      </w:r>
      <w:hyperlink r:id="rId327" w:tooltip="C:UsersjohanOneDriveDokument3GPPtsg_ranWG2_RL2TSGR2_117-eDocsR2-2202807.zip" w:history="1">
        <w:r w:rsidRPr="006A7D11">
          <w:rPr>
            <w:rStyle w:val="Hyperlnk"/>
          </w:rPr>
          <w:t>R2-2202807</w:t>
        </w:r>
      </w:hyperlink>
      <w:r>
        <w:t>,</w:t>
      </w:r>
      <w:r w:rsidRPr="00715FA1">
        <w:t xml:space="preserve"> </w:t>
      </w:r>
      <w:hyperlink r:id="rId328" w:tooltip="C:UsersjohanOneDriveDokument3GPPtsg_ranWG2_RL2TSGR2_117-eDocsR2-2202808.zip" w:history="1">
        <w:r w:rsidRPr="006A7D11">
          <w:rPr>
            <w:rStyle w:val="Hyperlnk"/>
          </w:rPr>
          <w:t>R2-2202808</w:t>
        </w:r>
      </w:hyperlink>
      <w:r>
        <w:t xml:space="preserve">, </w:t>
      </w:r>
      <w:hyperlink r:id="rId329" w:tooltip="C:UsersjohanOneDriveDokument3GPPtsg_ranWG2_RL2TSGR2_117-eDocsR2-2202123.zip" w:history="1">
        <w:r w:rsidRPr="006A7D11">
          <w:rPr>
            <w:rStyle w:val="Hyperlnk"/>
          </w:rPr>
          <w:t>R2-2202123</w:t>
        </w:r>
      </w:hyperlink>
      <w:r>
        <w:t xml:space="preserve">, </w:t>
      </w:r>
      <w:hyperlink r:id="rId330" w:tooltip="C:UsersjohanOneDriveDokument3GPPtsg_ranWG2_RL2TSGR2_117-eDocsR2-2203321.zip" w:history="1">
        <w:r w:rsidRPr="006A7D11">
          <w:rPr>
            <w:rStyle w:val="Hyperlnk"/>
          </w:rPr>
          <w:t>R2-2203321</w:t>
        </w:r>
      </w:hyperlink>
      <w:r>
        <w:t xml:space="preserve">, </w:t>
      </w:r>
      <w:hyperlink r:id="rId331" w:tooltip="C:UsersjohanOneDriveDokument3GPPtsg_ranWG2_RL2TSGR2_117-eDocsR2-2203322.zip" w:history="1">
        <w:r w:rsidRPr="006A7D11">
          <w:rPr>
            <w:rStyle w:val="Hyperlnk"/>
          </w:rPr>
          <w:t>R2-2203322</w:t>
        </w:r>
      </w:hyperlink>
      <w:r>
        <w:t xml:space="preserve">. Ph1 Determine agreeable parts, Ph2 For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77777777" w:rsidR="00715FA1" w:rsidRDefault="00715FA1" w:rsidP="00715FA1">
      <w:pPr>
        <w:pStyle w:val="EmailDiscussion2"/>
      </w:pPr>
      <w:r>
        <w:tab/>
        <w:t>Deadline: Schedule 1</w:t>
      </w:r>
    </w:p>
    <w:bookmarkEnd w:id="159"/>
    <w:p w14:paraId="40AE5D61" w14:textId="77777777" w:rsidR="00715FA1" w:rsidRDefault="00715FA1" w:rsidP="00715FA1">
      <w:pPr>
        <w:pStyle w:val="Comments"/>
      </w:pPr>
    </w:p>
    <w:p w14:paraId="6F42FB7A" w14:textId="5D0C6C94" w:rsidR="00715FA1" w:rsidRPr="00715FA1" w:rsidRDefault="00715FA1" w:rsidP="00715FA1">
      <w:pPr>
        <w:pStyle w:val="Comments"/>
      </w:pPr>
      <w:r>
        <w:t>Inter-MN HO without SN change</w:t>
      </w:r>
    </w:p>
    <w:p w14:paraId="77B67D24" w14:textId="66A52D4D" w:rsidR="00715FA1" w:rsidRDefault="006A7D11" w:rsidP="00715FA1">
      <w:pPr>
        <w:pStyle w:val="Doc-title"/>
      </w:pPr>
      <w:hyperlink r:id="rId332" w:tooltip="C:UsersjohanOneDriveDokument3GPPtsg_ranWG2_RL2TSGR2_117-eDocsR2-2202121.zip" w:history="1">
        <w:r w:rsidR="00715FA1" w:rsidRPr="006A7D11">
          <w:rPr>
            <w:rStyle w:val="Hyperlnk"/>
          </w:rPr>
          <w:t>R2-2202121</w:t>
        </w:r>
      </w:hyperlink>
      <w:r w:rsidR="00715FA1">
        <w:tab/>
        <w:t>Reply LS on inter-MN handover without SN change (R3-216165; contact: Huawei)</w:t>
      </w:r>
      <w:r w:rsidR="00715FA1">
        <w:tab/>
        <w:t>RAN3</w:t>
      </w:r>
      <w:r w:rsidR="00715FA1">
        <w:tab/>
        <w:t>LS in</w:t>
      </w:r>
      <w:r w:rsidR="00715FA1">
        <w:tab/>
        <w:t>Rel-15</w:t>
      </w:r>
      <w:r w:rsidR="00715FA1">
        <w:tab/>
        <w:t>To:RAN2</w:t>
      </w:r>
    </w:p>
    <w:p w14:paraId="2EEBB7CE" w14:textId="77777777" w:rsidR="00715FA1" w:rsidRPr="00897305" w:rsidRDefault="00715FA1" w:rsidP="00715FA1">
      <w:pPr>
        <w:pStyle w:val="Doc-comment"/>
      </w:pPr>
      <w:r w:rsidRPr="00897305">
        <w:rPr>
          <w:rFonts w:hint="eastAsia"/>
        </w:rPr>
        <w:t>M</w:t>
      </w:r>
      <w:r w:rsidRPr="00897305">
        <w:t>oved from 5.1</w:t>
      </w:r>
    </w:p>
    <w:p w14:paraId="597B7413" w14:textId="213B8EE5" w:rsidR="00715FA1" w:rsidRDefault="006A7D11" w:rsidP="00715FA1">
      <w:pPr>
        <w:pStyle w:val="Doc-title"/>
      </w:pPr>
      <w:hyperlink r:id="rId333" w:tooltip="C:UsersjohanOneDriveDokument3GPPtsg_ranWG2_RL2TSGR2_117-eDocsR2-2203500.zip" w:history="1">
        <w:r w:rsidR="00715FA1" w:rsidRPr="006A7D11">
          <w:rPr>
            <w:rStyle w:val="Hyperlnk"/>
          </w:rPr>
          <w:t>R2-2203500</w:t>
        </w:r>
      </w:hyperlink>
      <w:r w:rsidR="00715FA1">
        <w:tab/>
        <w:t>Clarification on inter-MN handover without SN change (R15)</w:t>
      </w:r>
      <w:r w:rsidR="00715FA1">
        <w:tab/>
        <w:t>Huawei, HiSilicon, Nokia, Nokia Shanghai Bell, Ericsson, ZTE Corporation, Samsung</w:t>
      </w:r>
      <w:r w:rsidR="00715FA1">
        <w:tab/>
        <w:t>CR</w:t>
      </w:r>
      <w:r w:rsidR="00715FA1">
        <w:tab/>
        <w:t>Rel-15</w:t>
      </w:r>
      <w:r w:rsidR="00715FA1">
        <w:tab/>
        <w:t>37.340</w:t>
      </w:r>
      <w:r w:rsidR="00715FA1">
        <w:tab/>
        <w:t>15.15.0</w:t>
      </w:r>
      <w:r w:rsidR="00715FA1">
        <w:tab/>
        <w:t>0299</w:t>
      </w:r>
      <w:r w:rsidR="00715FA1">
        <w:tab/>
        <w:t>-</w:t>
      </w:r>
      <w:r w:rsidR="00715FA1">
        <w:tab/>
        <w:t>F</w:t>
      </w:r>
      <w:r w:rsidR="00715FA1">
        <w:tab/>
        <w:t>NR_newRAT-Core</w:t>
      </w:r>
    </w:p>
    <w:p w14:paraId="7020F011" w14:textId="7B34DEC7" w:rsidR="00715FA1" w:rsidRDefault="006A7D11" w:rsidP="00715FA1">
      <w:pPr>
        <w:pStyle w:val="Doc-title"/>
      </w:pPr>
      <w:hyperlink r:id="rId334" w:tooltip="C:UsersjohanOneDriveDokument3GPPtsg_ranWG2_RL2TSGR2_117-eDocsR2-2203501.zip" w:history="1">
        <w:r w:rsidR="00715FA1" w:rsidRPr="006A7D11">
          <w:rPr>
            <w:rStyle w:val="Hyperlnk"/>
          </w:rPr>
          <w:t>R2-2203501</w:t>
        </w:r>
      </w:hyperlink>
      <w:r w:rsidR="00715FA1">
        <w:tab/>
        <w:t>Clarification on inter-MN handover without SN change (R16)</w:t>
      </w:r>
      <w:r w:rsidR="00715FA1">
        <w:tab/>
        <w:t>Huawei, HiSilicon, Nokia, Nokia Shanghai Bell, Ericsson, ZTE Corporation, Samsung</w:t>
      </w:r>
      <w:r w:rsidR="00715FA1">
        <w:tab/>
        <w:t>CR</w:t>
      </w:r>
      <w:r w:rsidR="00715FA1">
        <w:tab/>
        <w:t>Rel-16</w:t>
      </w:r>
      <w:r w:rsidR="00715FA1">
        <w:tab/>
        <w:t>37.340</w:t>
      </w:r>
      <w:r w:rsidR="00715FA1">
        <w:tab/>
        <w:t>16.8.0</w:t>
      </w:r>
      <w:r w:rsidR="00715FA1">
        <w:tab/>
        <w:t>0300</w:t>
      </w:r>
      <w:r w:rsidR="00715FA1">
        <w:tab/>
        <w:t>-</w:t>
      </w:r>
      <w:r w:rsidR="00715FA1">
        <w:tab/>
        <w:t>A</w:t>
      </w:r>
      <w:r w:rsidR="00715FA1">
        <w:tab/>
        <w:t>NR_newRAT-Core</w:t>
      </w:r>
    </w:p>
    <w:p w14:paraId="24E13D1A" w14:textId="458CED86" w:rsidR="00715FA1" w:rsidRDefault="006A7D11" w:rsidP="00715FA1">
      <w:pPr>
        <w:pStyle w:val="Doc-title"/>
      </w:pPr>
      <w:hyperlink r:id="rId335" w:tooltip="C:UsersjohanOneDriveDokument3GPPtsg_ranWG2_RL2TSGR2_117-eDocsR2-2202806.zip" w:history="1">
        <w:r w:rsidR="00715FA1" w:rsidRPr="006A7D11">
          <w:rPr>
            <w:rStyle w:val="Hyperlnk"/>
          </w:rPr>
          <w:t>R2-2202806</w:t>
        </w:r>
      </w:hyperlink>
      <w:r w:rsidR="00715FA1">
        <w:tab/>
        <w:t>Signalling in inter-MN HO without SN change</w:t>
      </w:r>
      <w:r w:rsidR="00715FA1">
        <w:tab/>
        <w:t>NEC</w:t>
      </w:r>
      <w:r w:rsidR="00715FA1">
        <w:tab/>
        <w:t>discussion</w:t>
      </w:r>
      <w:r w:rsidR="00715FA1">
        <w:tab/>
        <w:t>Rel-15</w:t>
      </w:r>
      <w:r w:rsidR="00715FA1">
        <w:tab/>
        <w:t>NR_newRAT-Core</w:t>
      </w:r>
    </w:p>
    <w:p w14:paraId="6FF1C1D8" w14:textId="0C429CEC" w:rsidR="00715FA1" w:rsidRDefault="006A7D11" w:rsidP="00715FA1">
      <w:pPr>
        <w:pStyle w:val="Doc-title"/>
      </w:pPr>
      <w:hyperlink r:id="rId336" w:tooltip="C:UsersjohanOneDriveDokument3GPPtsg_ranWG2_RL2TSGR2_117-eDocsR2-2202807.zip" w:history="1">
        <w:r w:rsidR="00715FA1" w:rsidRPr="006A7D11">
          <w:rPr>
            <w:rStyle w:val="Hyperlnk"/>
          </w:rPr>
          <w:t>R2-2202807</w:t>
        </w:r>
      </w:hyperlink>
      <w:r w:rsidR="00715FA1">
        <w:tab/>
        <w:t>Clarification on inter-MN handover without SN change</w:t>
      </w:r>
      <w:r w:rsidR="00715FA1">
        <w:tab/>
        <w:t>NEC</w:t>
      </w:r>
      <w:r w:rsidR="00715FA1">
        <w:tab/>
        <w:t>CR</w:t>
      </w:r>
      <w:r w:rsidR="00715FA1">
        <w:tab/>
        <w:t>Rel-15</w:t>
      </w:r>
      <w:r w:rsidR="00715FA1">
        <w:tab/>
        <w:t>38.331</w:t>
      </w:r>
      <w:r w:rsidR="00715FA1">
        <w:tab/>
        <w:t>15.16.0</w:t>
      </w:r>
      <w:r w:rsidR="00715FA1">
        <w:tab/>
        <w:t>2907</w:t>
      </w:r>
      <w:r w:rsidR="00715FA1">
        <w:tab/>
        <w:t>-</w:t>
      </w:r>
      <w:r w:rsidR="00715FA1">
        <w:tab/>
        <w:t>F</w:t>
      </w:r>
      <w:r w:rsidR="00715FA1">
        <w:tab/>
        <w:t>NR_newRAT-Core</w:t>
      </w:r>
    </w:p>
    <w:p w14:paraId="28A66C8A" w14:textId="0547003E" w:rsidR="00715FA1" w:rsidRDefault="006A7D11" w:rsidP="00715FA1">
      <w:pPr>
        <w:pStyle w:val="Doc-title"/>
      </w:pPr>
      <w:hyperlink r:id="rId337" w:tooltip="C:UsersjohanOneDriveDokument3GPPtsg_ranWG2_RL2TSGR2_117-eDocsR2-2202808.zip" w:history="1">
        <w:r w:rsidR="00715FA1" w:rsidRPr="006A7D11">
          <w:rPr>
            <w:rStyle w:val="Hyperlnk"/>
          </w:rPr>
          <w:t>R2-2202808</w:t>
        </w:r>
      </w:hyperlink>
      <w:r w:rsidR="00715FA1">
        <w:tab/>
        <w:t>Clarification on inter-MN handover without SN change</w:t>
      </w:r>
      <w:r w:rsidR="00715FA1">
        <w:tab/>
        <w:t>NEC</w:t>
      </w:r>
      <w:r w:rsidR="00715FA1">
        <w:tab/>
        <w:t>CR</w:t>
      </w:r>
      <w:r w:rsidR="00715FA1">
        <w:tab/>
        <w:t>Rel-16</w:t>
      </w:r>
      <w:r w:rsidR="00715FA1">
        <w:tab/>
        <w:t>38.331</w:t>
      </w:r>
      <w:r w:rsidR="00715FA1">
        <w:tab/>
        <w:t>16.7.0</w:t>
      </w:r>
      <w:r w:rsidR="00715FA1">
        <w:tab/>
        <w:t>2908</w:t>
      </w:r>
      <w:r w:rsidR="00715FA1">
        <w:tab/>
        <w:t>-</w:t>
      </w:r>
      <w:r w:rsidR="00715FA1">
        <w:tab/>
        <w:t>A</w:t>
      </w:r>
      <w:r w:rsidR="00715FA1">
        <w:tab/>
        <w:t>NR_newRAT-Core</w:t>
      </w:r>
    </w:p>
    <w:p w14:paraId="139EA15C" w14:textId="77777777" w:rsidR="00715FA1" w:rsidRDefault="00715FA1" w:rsidP="00715FA1">
      <w:pPr>
        <w:pStyle w:val="Comments"/>
      </w:pPr>
      <w:r>
        <w:t>SN initiated release of SCG</w:t>
      </w:r>
    </w:p>
    <w:p w14:paraId="47A0F4E1" w14:textId="2D589D94" w:rsidR="00715FA1" w:rsidRDefault="006A7D11" w:rsidP="00715FA1">
      <w:pPr>
        <w:pStyle w:val="Doc-title"/>
      </w:pPr>
      <w:hyperlink r:id="rId338" w:tooltip="C:UsersjohanOneDriveDokument3GPPtsg_ranWG2_RL2TSGR2_117-eDocsR2-2202123.zip" w:history="1">
        <w:r w:rsidR="00715FA1" w:rsidRPr="006A7D11">
          <w:rPr>
            <w:rStyle w:val="Hyperlnk"/>
          </w:rPr>
          <w:t>R2-2202123</w:t>
        </w:r>
      </w:hyperlink>
      <w:r w:rsidR="00715FA1">
        <w:tab/>
        <w:t>Reply LS on signalling SN initiated release of SCG (R3-216236; contact: Ericsson)</w:t>
      </w:r>
      <w:r w:rsidR="00715FA1">
        <w:tab/>
        <w:t>RAN3</w:t>
      </w:r>
      <w:r w:rsidR="00715FA1">
        <w:tab/>
        <w:t>LS in</w:t>
      </w:r>
      <w:r w:rsidR="00715FA1">
        <w:tab/>
        <w:t>Rel-15</w:t>
      </w:r>
      <w:r w:rsidR="00715FA1">
        <w:tab/>
        <w:t>To:RAN2</w:t>
      </w:r>
    </w:p>
    <w:p w14:paraId="04DF26E5" w14:textId="77777777" w:rsidR="00715FA1" w:rsidRPr="00897305" w:rsidRDefault="00715FA1" w:rsidP="00715FA1">
      <w:pPr>
        <w:pStyle w:val="Doc-comment"/>
      </w:pPr>
      <w:r w:rsidRPr="00897305">
        <w:rPr>
          <w:rFonts w:hint="eastAsia"/>
        </w:rPr>
        <w:t>M</w:t>
      </w:r>
      <w:r w:rsidRPr="00897305">
        <w:t>oved from 5.1</w:t>
      </w:r>
    </w:p>
    <w:p w14:paraId="6326CF81" w14:textId="30EF7738" w:rsidR="00715FA1" w:rsidRDefault="006A7D11" w:rsidP="00715FA1">
      <w:pPr>
        <w:pStyle w:val="Doc-title"/>
      </w:pPr>
      <w:hyperlink r:id="rId339" w:tooltip="C:UsersjohanOneDriveDokument3GPPtsg_ranWG2_RL2TSGR2_117-eDocsR2-2203320.zip" w:history="1">
        <w:r w:rsidR="00715FA1" w:rsidRPr="006A7D11">
          <w:rPr>
            <w:rStyle w:val="Hyperlnk"/>
          </w:rPr>
          <w:t>R2-2203320</w:t>
        </w:r>
      </w:hyperlink>
      <w:r w:rsidR="00715FA1">
        <w:tab/>
        <w:t>Clarification on SN initiated release of an SCG</w:t>
      </w:r>
      <w:r w:rsidR="00715FA1">
        <w:tab/>
        <w:t>Ericsson, Nokia, Nokia Shanghai Bell</w:t>
      </w:r>
      <w:r w:rsidR="00715FA1">
        <w:tab/>
        <w:t>CR</w:t>
      </w:r>
      <w:r w:rsidR="00715FA1">
        <w:tab/>
        <w:t>Rel-15</w:t>
      </w:r>
      <w:r w:rsidR="00715FA1">
        <w:tab/>
        <w:t>38.331</w:t>
      </w:r>
      <w:r w:rsidR="00715FA1">
        <w:tab/>
        <w:t>15.16.0</w:t>
      </w:r>
      <w:r w:rsidR="00715FA1">
        <w:tab/>
        <w:t>2938</w:t>
      </w:r>
      <w:r w:rsidR="00715FA1">
        <w:tab/>
        <w:t>-</w:t>
      </w:r>
      <w:r w:rsidR="00715FA1">
        <w:tab/>
        <w:t>F</w:t>
      </w:r>
      <w:r w:rsidR="00715FA1">
        <w:tab/>
        <w:t>NR_newRAT-Core</w:t>
      </w:r>
    </w:p>
    <w:p w14:paraId="62F37FD2" w14:textId="7BFF2221" w:rsidR="00715FA1" w:rsidRDefault="006A7D11" w:rsidP="00715FA1">
      <w:pPr>
        <w:pStyle w:val="Doc-title"/>
      </w:pPr>
      <w:hyperlink r:id="rId340" w:tooltip="C:UsersjohanOneDriveDokument3GPPtsg_ranWG2_RL2TSGR2_117-eDocsR2-2203321.zip" w:history="1">
        <w:r w:rsidR="00715FA1" w:rsidRPr="006A7D11">
          <w:rPr>
            <w:rStyle w:val="Hyperlnk"/>
          </w:rPr>
          <w:t>R2-2203321</w:t>
        </w:r>
      </w:hyperlink>
      <w:r w:rsidR="00715FA1">
        <w:tab/>
        <w:t>Clarification on SN initiated release of an SCG</w:t>
      </w:r>
      <w:r w:rsidR="00715FA1">
        <w:tab/>
        <w:t>Ericsson, Nokia, Nokia Shanghai Bell</w:t>
      </w:r>
      <w:r w:rsidR="00715FA1">
        <w:tab/>
        <w:t>CR</w:t>
      </w:r>
      <w:r w:rsidR="00715FA1">
        <w:tab/>
        <w:t>Rel-16</w:t>
      </w:r>
      <w:r w:rsidR="00715FA1">
        <w:tab/>
        <w:t>38.331</w:t>
      </w:r>
      <w:r w:rsidR="00715FA1">
        <w:tab/>
        <w:t>16.7.0</w:t>
      </w:r>
      <w:r w:rsidR="00715FA1">
        <w:tab/>
        <w:t>2939</w:t>
      </w:r>
      <w:r w:rsidR="00715FA1">
        <w:tab/>
        <w:t>-</w:t>
      </w:r>
      <w:r w:rsidR="00715FA1">
        <w:tab/>
        <w:t>A</w:t>
      </w:r>
      <w:r w:rsidR="00715FA1">
        <w:tab/>
        <w:t>NR_newRAT-Core</w:t>
      </w:r>
    </w:p>
    <w:p w14:paraId="473E81D9" w14:textId="77777777" w:rsidR="00715FA1" w:rsidRPr="008D2F70" w:rsidRDefault="00715FA1" w:rsidP="008D2F70">
      <w:pPr>
        <w:pStyle w:val="Doc-text2"/>
      </w:pPr>
    </w:p>
    <w:p w14:paraId="39ADE028" w14:textId="3F3F5A7C" w:rsidR="00FE1822" w:rsidRDefault="00FE1822" w:rsidP="00F8034D">
      <w:pPr>
        <w:pStyle w:val="Rubrik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Rubrik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Rubrik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Rubrik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1522652E" w:rsidR="008D2F70" w:rsidRDefault="006A7D11" w:rsidP="008D2F70">
      <w:pPr>
        <w:pStyle w:val="Doc-title"/>
      </w:pPr>
      <w:hyperlink r:id="rId341" w:tooltip="C:UsersjohanOneDriveDokument3GPPtsg_ranWG2_RL2TSGR2_117-eDocsR2-2202597.zip" w:history="1">
        <w:r w:rsidR="008D2F70" w:rsidRPr="006A7D11">
          <w:rPr>
            <w:rStyle w:val="Hyperl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0FF98231" w:rsidR="008D2F70" w:rsidRDefault="006A7D11" w:rsidP="008D2F70">
      <w:pPr>
        <w:pStyle w:val="Doc-title"/>
      </w:pPr>
      <w:hyperlink r:id="rId342" w:tooltip="C:UsersjohanOneDriveDokument3GPPtsg_ranWG2_RL2TSGR2_117-eDocsR2-2202598.zip" w:history="1">
        <w:r w:rsidR="008D2F70" w:rsidRPr="006A7D11">
          <w:rPr>
            <w:rStyle w:val="Hyperl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0C3606D5" w:rsidR="008D2F70" w:rsidRDefault="006A7D11" w:rsidP="008D2F70">
      <w:pPr>
        <w:pStyle w:val="Doc-title"/>
      </w:pPr>
      <w:hyperlink r:id="rId343" w:tooltip="C:UsersjohanOneDriveDokument3GPPtsg_ranWG2_RL2TSGR2_117-eDocsR2-2202599.zip" w:history="1">
        <w:r w:rsidR="008D2F70" w:rsidRPr="006A7D11">
          <w:rPr>
            <w:rStyle w:val="Hyperl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Rubrik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Rubrik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Rubrik3"/>
      </w:pPr>
      <w:r>
        <w:t>6.1.1</w:t>
      </w:r>
      <w:r>
        <w:tab/>
        <w:t>Organisational</w:t>
      </w:r>
    </w:p>
    <w:p w14:paraId="11011947" w14:textId="77777777" w:rsidR="00FE1822" w:rsidRDefault="00FE1822" w:rsidP="00FE1822">
      <w:pPr>
        <w:pStyle w:val="Comments"/>
        <w:rPr>
          <w:noProof w:val="0"/>
        </w:rPr>
      </w:pPr>
      <w:r>
        <w:rPr>
          <w:noProof w:val="0"/>
        </w:rPr>
        <w:t>Incoming LSs, etc.</w:t>
      </w:r>
    </w:p>
    <w:p w14:paraId="47757C3F" w14:textId="52958362" w:rsidR="008D2F70" w:rsidRDefault="008D2F70" w:rsidP="003A74A7">
      <w:pPr>
        <w:pStyle w:val="Doc-text2"/>
        <w:ind w:left="0" w:firstLine="0"/>
      </w:pPr>
    </w:p>
    <w:p w14:paraId="7233842B" w14:textId="3E36E23F" w:rsidR="00FE1822" w:rsidRDefault="00FE1822" w:rsidP="00F8034D">
      <w:pPr>
        <w:pStyle w:val="Rubrik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Rubrik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160" w:name="_Hlk96306066"/>
      <w:r>
        <w:t>[AT117-e][</w:t>
      </w:r>
      <w:proofErr w:type="gramStart"/>
      <w:r>
        <w:t>0</w:t>
      </w:r>
      <w:r w:rsidR="00172A08">
        <w:t>30</w:t>
      </w:r>
      <w:r>
        <w:t>][</w:t>
      </w:r>
      <w:proofErr w:type="gramEnd"/>
      <w:r>
        <w:t>NR16] User-plane Related Corrections (vivo)</w:t>
      </w:r>
    </w:p>
    <w:p w14:paraId="172217F4" w14:textId="1359EDDF" w:rsidR="00715FA1" w:rsidRDefault="00715FA1" w:rsidP="00715FA1">
      <w:pPr>
        <w:pStyle w:val="EmailDiscussion2"/>
      </w:pPr>
      <w:r>
        <w:tab/>
        <w:t xml:space="preserve">Scope: Treat </w:t>
      </w:r>
      <w:hyperlink r:id="rId344" w:tooltip="C:UsersjohanOneDriveDokument3GPPtsg_ranWG2_RL2TSGR2_117-eDocsR2-2202524.zip" w:history="1">
        <w:r w:rsidRPr="006A7D11">
          <w:rPr>
            <w:rStyle w:val="Hyperlnk"/>
          </w:rPr>
          <w:t>R2-2202524</w:t>
        </w:r>
      </w:hyperlink>
      <w:r>
        <w:t xml:space="preserve">, </w:t>
      </w:r>
      <w:hyperlink r:id="rId345" w:tooltip="C:UsersjohanOneDriveDokument3GPPtsg_ranWG2_RL2TSGR2_117-eDocsR2-2202110.zip" w:history="1">
        <w:r w:rsidRPr="006A7D11">
          <w:rPr>
            <w:rStyle w:val="Hyperlnk"/>
          </w:rPr>
          <w:t>R2-2202110</w:t>
        </w:r>
      </w:hyperlink>
      <w:r>
        <w:t xml:space="preserve">, </w:t>
      </w:r>
      <w:hyperlink r:id="rId346" w:tooltip="C:UsersjohanOneDriveDokument3GPPtsg_ranWG2_RL2TSGR2_117-eDocsR2-2202326.zip" w:history="1">
        <w:r w:rsidRPr="006A7D11">
          <w:rPr>
            <w:rStyle w:val="Hyperlnk"/>
          </w:rPr>
          <w:t>R2-2202326</w:t>
        </w:r>
      </w:hyperlink>
      <w:r>
        <w:t xml:space="preserve"> (RRC CR),</w:t>
      </w:r>
      <w:r w:rsidRPr="00715FA1">
        <w:t xml:space="preserve"> </w:t>
      </w:r>
      <w:hyperlink r:id="rId347" w:tooltip="C:UsersjohanOneDriveDokument3GPPtsg_ranWG2_RL2TSGR2_117-eDocsR2-2203484.zip" w:history="1">
        <w:r w:rsidRPr="006A7D11">
          <w:rPr>
            <w:rStyle w:val="Hyperlnk"/>
          </w:rPr>
          <w:t>R2-2203484</w:t>
        </w:r>
      </w:hyperlink>
      <w:r>
        <w:t>,</w:t>
      </w:r>
      <w:r w:rsidRPr="00715FA1">
        <w:t xml:space="preserve"> </w:t>
      </w:r>
      <w:hyperlink r:id="rId348" w:tooltip="C:UsersjohanOneDriveDokument3GPPtsg_ranWG2_RL2TSGR2_117-eDocsR2-2203131.zip" w:history="1">
        <w:r w:rsidRPr="006A7D11">
          <w:rPr>
            <w:rStyle w:val="Hyperlnk"/>
          </w:rPr>
          <w:t>R2-2203131</w:t>
        </w:r>
      </w:hyperlink>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bookmarkEnd w:id="160"/>
    <w:p w14:paraId="52BE1180" w14:textId="4E3D3B6C" w:rsidR="00FE1822" w:rsidRDefault="00FE1822" w:rsidP="009B5EE1">
      <w:pPr>
        <w:pStyle w:val="Rubrik4"/>
      </w:pPr>
      <w:r>
        <w:t>6.1.3.1</w:t>
      </w:r>
      <w:r>
        <w:tab/>
        <w:t>MAC</w:t>
      </w:r>
    </w:p>
    <w:p w14:paraId="1E1D6C63" w14:textId="415B83F6" w:rsidR="00715FA1" w:rsidRPr="00715FA1" w:rsidRDefault="00715FA1" w:rsidP="00715FA1">
      <w:pPr>
        <w:pStyle w:val="BoldComments"/>
      </w:pPr>
      <w:r>
        <w:t xml:space="preserve">UL </w:t>
      </w:r>
      <w:proofErr w:type="spellStart"/>
      <w:r>
        <w:t>skip</w:t>
      </w:r>
      <w:proofErr w:type="spellEnd"/>
    </w:p>
    <w:p w14:paraId="1B38A6BF" w14:textId="3A043092" w:rsidR="008D2F70" w:rsidRDefault="006A7D11" w:rsidP="008D2F70">
      <w:pPr>
        <w:pStyle w:val="Doc-title"/>
      </w:pPr>
      <w:hyperlink r:id="rId349" w:tooltip="C:UsersjohanOneDriveDokument3GPPtsg_ranWG2_RL2TSGR2_117-eDocsR2-2202524.zip" w:history="1">
        <w:r w:rsidR="008D2F70" w:rsidRPr="006A7D11">
          <w:rPr>
            <w:rStyle w:val="Hyperlnk"/>
          </w:rPr>
          <w:t>R2-2202524</w:t>
        </w:r>
      </w:hyperlink>
      <w:r w:rsidR="008D2F70">
        <w:tab/>
        <w:t>Procedure level alignment of UL skipping</w:t>
      </w:r>
      <w:r w:rsidR="008D2F70">
        <w:tab/>
        <w:t>Apple</w:t>
      </w:r>
      <w:r w:rsidR="008D2F70">
        <w:tab/>
        <w:t>CR</w:t>
      </w:r>
      <w:r w:rsidR="008D2F70">
        <w:tab/>
        <w:t>Rel-16</w:t>
      </w:r>
      <w:r w:rsidR="008D2F70">
        <w:tab/>
        <w:t>38.321</w:t>
      </w:r>
      <w:r w:rsidR="008D2F70">
        <w:tab/>
        <w:t>16.7.0</w:t>
      </w:r>
      <w:r w:rsidR="008D2F70">
        <w:tab/>
        <w:t>1192</w:t>
      </w:r>
      <w:r w:rsidR="008D2F70">
        <w:tab/>
        <w:t>-</w:t>
      </w:r>
      <w:r w:rsidR="008D2F70">
        <w:tab/>
        <w:t>D</w:t>
      </w:r>
      <w:r w:rsidR="008D2F70">
        <w:tab/>
        <w:t>NR_IIOT-Core</w:t>
      </w:r>
    </w:p>
    <w:p w14:paraId="7EECDB1E" w14:textId="75571B60" w:rsidR="00715FA1" w:rsidRDefault="006A7D11" w:rsidP="00715FA1">
      <w:pPr>
        <w:pStyle w:val="Doc-title"/>
      </w:pPr>
      <w:hyperlink r:id="rId350" w:tooltip="C:UsersjohanOneDriveDokument3GPPtsg_ranWG2_RL2TSGR2_117-eDocsR2-2202110.zip" w:history="1">
        <w:r w:rsidR="00715FA1" w:rsidRPr="006A7D11">
          <w:rPr>
            <w:rStyle w:val="Hyperlnk"/>
          </w:rPr>
          <w:t>R2-2202110</w:t>
        </w:r>
      </w:hyperlink>
      <w:r w:rsidR="00715FA1">
        <w:tab/>
        <w:t>Reply LS on UL skipping with LCH prioritization (R1-2112862; contact: vivo)</w:t>
      </w:r>
      <w:r w:rsidR="00715FA1">
        <w:tab/>
        <w:t>RAN1</w:t>
      </w:r>
      <w:r w:rsidR="00715FA1">
        <w:tab/>
        <w:t>LS in</w:t>
      </w:r>
      <w:r w:rsidR="00715FA1">
        <w:tab/>
        <w:t>Rel-16</w:t>
      </w:r>
      <w:r w:rsidR="00715FA1">
        <w:tab/>
        <w:t>To:RAN2</w:t>
      </w:r>
    </w:p>
    <w:p w14:paraId="4B6DF968" w14:textId="35373693" w:rsidR="00715FA1" w:rsidRDefault="00715FA1" w:rsidP="00715FA1">
      <w:pPr>
        <w:pStyle w:val="Doc-comment"/>
      </w:pPr>
      <w:r>
        <w:t>Moved Here</w:t>
      </w:r>
    </w:p>
    <w:p w14:paraId="751A9F89" w14:textId="77515A10" w:rsidR="00715FA1" w:rsidRDefault="006A7D11" w:rsidP="00715FA1">
      <w:pPr>
        <w:pStyle w:val="Doc-title"/>
      </w:pPr>
      <w:hyperlink r:id="rId351" w:tooltip="C:UsersjohanOneDriveDokument3GPPtsg_ranWG2_RL2TSGR2_117-eDocsR2-2202326.zip" w:history="1">
        <w:r w:rsidR="00715FA1" w:rsidRPr="006A7D11">
          <w:rPr>
            <w:rStyle w:val="Hyperlnk"/>
          </w:rPr>
          <w:t>R2-2202326</w:t>
        </w:r>
      </w:hyperlink>
      <w:r w:rsidR="00715FA1">
        <w:tab/>
        <w:t>Correction on UL skipping with LCH Prioritization in Rel-16</w:t>
      </w:r>
      <w:r w:rsidR="00715FA1">
        <w:tab/>
        <w:t>vivo</w:t>
      </w:r>
      <w:r w:rsidR="00715FA1">
        <w:tab/>
        <w:t>CR</w:t>
      </w:r>
      <w:r w:rsidR="00715FA1">
        <w:tab/>
        <w:t>Rel-16</w:t>
      </w:r>
      <w:r w:rsidR="00715FA1">
        <w:tab/>
        <w:t>38.331</w:t>
      </w:r>
      <w:r w:rsidR="00715FA1">
        <w:tab/>
        <w:t>16.7.0</w:t>
      </w:r>
      <w:r w:rsidR="00715FA1">
        <w:tab/>
        <w:t>2888</w:t>
      </w:r>
      <w:r w:rsidR="00715FA1">
        <w:tab/>
        <w:t>-</w:t>
      </w:r>
      <w:r w:rsidR="00715FA1">
        <w:tab/>
        <w:t>F</w:t>
      </w:r>
      <w:r w:rsidR="00715FA1">
        <w:tab/>
        <w:t>NR_L1enh_URLLC-Core, NR_IIOT-Core</w:t>
      </w:r>
    </w:p>
    <w:p w14:paraId="603802B5" w14:textId="04263568" w:rsidR="00715FA1" w:rsidRDefault="00715FA1" w:rsidP="00715FA1">
      <w:pPr>
        <w:pStyle w:val="Doc-comment"/>
      </w:pPr>
      <w:r>
        <w:t xml:space="preserve">Moved Here. Better keep together with UP. </w:t>
      </w:r>
    </w:p>
    <w:p w14:paraId="0520BBDD" w14:textId="3E5EA46C" w:rsidR="00715FA1" w:rsidRPr="00C3762A" w:rsidRDefault="00715FA1" w:rsidP="00715FA1">
      <w:pPr>
        <w:pStyle w:val="BoldComments"/>
      </w:pPr>
      <w:r>
        <w:t xml:space="preserve">DRX </w:t>
      </w:r>
      <w:proofErr w:type="spellStart"/>
      <w:r>
        <w:t>with</w:t>
      </w:r>
      <w:proofErr w:type="spellEnd"/>
      <w:r>
        <w:t xml:space="preserve"> bundling</w:t>
      </w:r>
    </w:p>
    <w:p w14:paraId="7881CE5A" w14:textId="603DCC54" w:rsidR="008D2F70" w:rsidRDefault="006A7D11" w:rsidP="008D2F70">
      <w:pPr>
        <w:pStyle w:val="Doc-title"/>
      </w:pPr>
      <w:hyperlink r:id="rId352" w:tooltip="C:UsersjohanOneDriveDokument3GPPtsg_ranWG2_RL2TSGR2_117-eDocsR2-2203484.zip" w:history="1">
        <w:r w:rsidR="008D2F70" w:rsidRPr="006A7D11">
          <w:rPr>
            <w:rStyle w:val="Hyperlnk"/>
          </w:rPr>
          <w:t>R2-2203484</w:t>
        </w:r>
      </w:hyperlink>
      <w:r w:rsidR="008D2F70">
        <w:tab/>
        <w:t>Correction to DRX operation with bundling controlled in the DCI</w:t>
      </w:r>
      <w:r w:rsidR="008D2F70">
        <w:tab/>
        <w:t>Ericsson, Nokia, T-Mobile USA, Verizon, Docomo</w:t>
      </w:r>
      <w:r w:rsidR="008D2F70">
        <w:tab/>
        <w:t>discussion</w:t>
      </w:r>
      <w:r w:rsidR="008D2F70">
        <w:tab/>
        <w:t>Rel-16</w:t>
      </w:r>
      <w:r w:rsidR="008D2F70">
        <w:tab/>
        <w:t>NR_L1enh_URLLC</w:t>
      </w:r>
    </w:p>
    <w:p w14:paraId="60B23EA1" w14:textId="012C61D2" w:rsidR="00FE1822" w:rsidRDefault="00FE1822" w:rsidP="009B5EE1">
      <w:pPr>
        <w:pStyle w:val="Rubrik4"/>
      </w:pPr>
      <w:r>
        <w:t>6.1.3.2</w:t>
      </w:r>
      <w:r>
        <w:tab/>
        <w:t>RLC</w:t>
      </w:r>
    </w:p>
    <w:p w14:paraId="311997B5" w14:textId="77777777" w:rsidR="00FE1822" w:rsidRDefault="00FE1822" w:rsidP="009B5EE1">
      <w:pPr>
        <w:pStyle w:val="Rubrik4"/>
      </w:pPr>
      <w:r>
        <w:t>6.1.3.3</w:t>
      </w:r>
      <w:r>
        <w:tab/>
        <w:t>PDCP</w:t>
      </w:r>
    </w:p>
    <w:p w14:paraId="2EBDE754" w14:textId="1E6B5510" w:rsidR="008D2F70" w:rsidRDefault="006A7D11" w:rsidP="00F84CDC">
      <w:pPr>
        <w:pStyle w:val="Doc-title"/>
      </w:pPr>
      <w:hyperlink r:id="rId353" w:tooltip="C:UsersjohanOneDriveDokument3GPPtsg_ranWG2_RL2TSGR2_117-eDocsR2-2203131.zip" w:history="1">
        <w:r w:rsidR="008D2F70" w:rsidRPr="006A7D11">
          <w:rPr>
            <w:rStyle w:val="Hyperlnk"/>
          </w:rPr>
          <w:t>R2-2203131</w:t>
        </w:r>
      </w:hyperlink>
      <w:r w:rsidR="00F84CDC">
        <w:tab/>
      </w:r>
      <w:r w:rsidR="008D2F70">
        <w:t>Joint EHC and RoHC when Type is not present in Ethernet header</w:t>
      </w:r>
      <w:r w:rsidR="008D2F70">
        <w:tab/>
        <w:t>Huawei, HiSilicon</w:t>
      </w:r>
      <w:r w:rsidR="008D2F70">
        <w:tab/>
        <w:t>discussion</w:t>
      </w:r>
      <w:r w:rsidR="008D2F70">
        <w:tab/>
        <w:t>Rel-16</w:t>
      </w:r>
      <w:r w:rsidR="008D2F70">
        <w:tab/>
        <w:t>NR_IIOT-Core</w:t>
      </w:r>
    </w:p>
    <w:p w14:paraId="3DDDBFD7" w14:textId="0A214357" w:rsidR="00FE1822" w:rsidRDefault="00FE1822" w:rsidP="009B5EE1">
      <w:pPr>
        <w:pStyle w:val="Rubrik4"/>
      </w:pPr>
      <w:r>
        <w:t>6.1.3.4</w:t>
      </w:r>
      <w:r>
        <w:tab/>
        <w:t>SDAP</w:t>
      </w:r>
    </w:p>
    <w:p w14:paraId="7F1560B6" w14:textId="77777777" w:rsidR="00FE1822" w:rsidRDefault="00FE1822" w:rsidP="009B5EE1">
      <w:pPr>
        <w:pStyle w:val="Rubrik4"/>
      </w:pPr>
      <w:r>
        <w:t>6.1.3.5</w:t>
      </w:r>
      <w:r>
        <w:tab/>
        <w:t>BAP</w:t>
      </w:r>
    </w:p>
    <w:p w14:paraId="722C1C80" w14:textId="0F3350D0" w:rsidR="00FE1822" w:rsidRDefault="00FE1822" w:rsidP="00F8034D">
      <w:pPr>
        <w:pStyle w:val="Rubrik3"/>
      </w:pPr>
      <w:r>
        <w:t>6.1.4</w:t>
      </w:r>
      <w:r>
        <w:tab/>
        <w:t>Control Plane corrections</w:t>
      </w:r>
    </w:p>
    <w:p w14:paraId="214E5A68" w14:textId="563F8A1E" w:rsidR="00FE1822" w:rsidRDefault="00FE1822" w:rsidP="009B5EE1">
      <w:pPr>
        <w:pStyle w:val="Rubrik4"/>
      </w:pPr>
      <w:r>
        <w:t>6.1.4.1</w:t>
      </w:r>
      <w:r>
        <w:tab/>
        <w:t>NR RRC</w:t>
      </w:r>
    </w:p>
    <w:p w14:paraId="11D9FEB2" w14:textId="12148654" w:rsidR="008D2F70" w:rsidRPr="008D2F70" w:rsidRDefault="00FE1822" w:rsidP="00AC5066">
      <w:pPr>
        <w:pStyle w:val="Comments"/>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4C85E082" w14:textId="2198C79F" w:rsidR="00FE1822" w:rsidRDefault="00FE1822" w:rsidP="009B5EE1">
      <w:pPr>
        <w:pStyle w:val="Rubrik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161" w:name="_Hlk96306088"/>
      <w:r>
        <w:t>[AT117-e][</w:t>
      </w:r>
      <w:proofErr w:type="gramStart"/>
      <w:r>
        <w:t>0</w:t>
      </w:r>
      <w:r w:rsidR="00172A08">
        <w:t>31</w:t>
      </w:r>
      <w:r>
        <w:t>][</w:t>
      </w:r>
      <w:proofErr w:type="gramEnd"/>
      <w:r>
        <w:t>NR16] Connection Control I (Ericsson)</w:t>
      </w:r>
    </w:p>
    <w:p w14:paraId="5B303E83" w14:textId="6D7DE973" w:rsidR="00715FA1" w:rsidRDefault="00715FA1" w:rsidP="00715FA1">
      <w:pPr>
        <w:pStyle w:val="EmailDiscussion2"/>
      </w:pPr>
      <w:r>
        <w:tab/>
        <w:t xml:space="preserve">Scope: Treat </w:t>
      </w:r>
      <w:hyperlink r:id="rId354" w:tooltip="C:UsersjohanOneDriveDokument3GPPtsg_ranWG2_RL2TSGR2_117-eDocsR2-2203408.zip" w:history="1">
        <w:r w:rsidRPr="006A7D11">
          <w:rPr>
            <w:rStyle w:val="Hyperlnk"/>
          </w:rPr>
          <w:t>R2-2203408</w:t>
        </w:r>
      </w:hyperlink>
      <w:r>
        <w:t xml:space="preserve">, </w:t>
      </w:r>
      <w:hyperlink r:id="rId355" w:tooltip="C:UsersjohanOneDriveDokument3GPPtsg_ranWG2_RL2TSGR2_117-eDocsR2-2202228.zip" w:history="1">
        <w:r w:rsidRPr="006A7D11">
          <w:rPr>
            <w:rStyle w:val="Hyperlnk"/>
          </w:rPr>
          <w:t>R2-2202228</w:t>
        </w:r>
      </w:hyperlink>
      <w:r>
        <w:t xml:space="preserve">, </w:t>
      </w:r>
      <w:hyperlink r:id="rId356" w:tooltip="C:UsersjohanOneDriveDokument3GPPtsg_ranWG2_RL2TSGR2_117-eDocsR2-2203410.zip" w:history="1">
        <w:r w:rsidRPr="006A7D11">
          <w:rPr>
            <w:rStyle w:val="Hyperlnk"/>
          </w:rPr>
          <w:t>R2-2203410</w:t>
        </w:r>
      </w:hyperlink>
      <w:r>
        <w:t>,</w:t>
      </w:r>
      <w:r w:rsidRPr="00715FA1">
        <w:t xml:space="preserve"> </w:t>
      </w:r>
      <w:hyperlink r:id="rId357" w:tooltip="C:UsersjohanOneDriveDokument3GPPtsg_ranWG2_RL2TSGR2_117-eDocsR2-2203255.zip" w:history="1">
        <w:r w:rsidRPr="006A7D11">
          <w:rPr>
            <w:rStyle w:val="Hyperlnk"/>
          </w:rPr>
          <w:t>R2-2203255</w:t>
        </w:r>
      </w:hyperlink>
      <w:r>
        <w:t>,</w:t>
      </w:r>
      <w:r w:rsidRPr="00715FA1">
        <w:t xml:space="preserve"> </w:t>
      </w:r>
      <w:hyperlink r:id="rId358" w:tooltip="C:UsersjohanOneDriveDokument3GPPtsg_ranWG2_RL2TSGR2_117-eDocsR2-2203132.zip" w:history="1">
        <w:r w:rsidRPr="006A7D11">
          <w:rPr>
            <w:rStyle w:val="Hyperlnk"/>
          </w:rPr>
          <w:t>R2-2203132</w:t>
        </w:r>
      </w:hyperlink>
      <w:r>
        <w:t>,</w:t>
      </w:r>
      <w:r w:rsidRPr="00715FA1">
        <w:t xml:space="preserve"> </w:t>
      </w:r>
      <w:hyperlink r:id="rId359" w:tooltip="C:UsersjohanOneDriveDokument3GPPtsg_ranWG2_RL2TSGR2_117-eDocsR2-2202232.zip" w:history="1">
        <w:r w:rsidRPr="006A7D11">
          <w:rPr>
            <w:rStyle w:val="Hyperlnk"/>
          </w:rPr>
          <w:t>R2-2202232</w:t>
        </w:r>
      </w:hyperlink>
      <w:r>
        <w:t>,</w:t>
      </w:r>
      <w:r w:rsidRPr="00715FA1">
        <w:t xml:space="preserve"> </w:t>
      </w:r>
      <w:hyperlink r:id="rId360" w:tooltip="C:UsersjohanOneDriveDokument3GPPtsg_ranWG2_RL2TSGR2_117-eDocsR2-2203438.zip" w:history="1">
        <w:r w:rsidRPr="006A7D11">
          <w:rPr>
            <w:rStyle w:val="Hyperlnk"/>
          </w:rPr>
          <w:t>R2-2203438</w:t>
        </w:r>
      </w:hyperlink>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bookmarkEnd w:id="161"/>
    <w:p w14:paraId="61209926" w14:textId="77777777" w:rsidR="00322560" w:rsidRDefault="00322560" w:rsidP="00322560">
      <w:pPr>
        <w:pStyle w:val="Doc-title"/>
      </w:pPr>
    </w:p>
    <w:p w14:paraId="3B5DF47E" w14:textId="174CA1A3" w:rsidR="00322560" w:rsidRDefault="006A7D11" w:rsidP="00322560">
      <w:pPr>
        <w:pStyle w:val="Doc-title"/>
      </w:pPr>
      <w:hyperlink r:id="rId361" w:tooltip="C:UsersjohanOneDriveDokument3GPPtsg_ranWG2_RL2TSGR2_117-eDocsR2-2203816.zip" w:history="1">
        <w:r w:rsidR="00322560" w:rsidRPr="006A7D11">
          <w:rPr>
            <w:rStyle w:val="Hyperlnk"/>
          </w:rPr>
          <w:t>R2-2203816</w:t>
        </w:r>
      </w:hyperlink>
      <w:r w:rsidR="00322560">
        <w:tab/>
        <w:t>[AT117-e][031][NR16] Connection Control I (Ericsson)</w:t>
      </w:r>
      <w:r w:rsidR="00322560">
        <w:tab/>
        <w:t>Ericsson</w:t>
      </w:r>
      <w:r w:rsidR="00322560">
        <w:tab/>
        <w:t>discussion</w:t>
      </w:r>
      <w:r w:rsidR="00322560">
        <w:tab/>
        <w:t>Rel-16</w:t>
      </w:r>
      <w:r w:rsidR="00322560">
        <w:tab/>
        <w:t>NR_newRAT-Core</w:t>
      </w:r>
    </w:p>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366BDC5D" w:rsidR="00AD1466" w:rsidRDefault="006A7D11" w:rsidP="00AD1466">
      <w:pPr>
        <w:pStyle w:val="Doc-title"/>
      </w:pPr>
      <w:hyperlink r:id="rId362" w:tooltip="C:UsersjohanOneDriveDokument3GPPtsg_ranWG2_RL2TSGR2_117-eDocsR2-2203408.zip" w:history="1">
        <w:r w:rsidR="00AD1466" w:rsidRPr="006A7D11">
          <w:rPr>
            <w:rStyle w:val="Hyperlnk"/>
          </w:rPr>
          <w:t>R2-2203408</w:t>
        </w:r>
      </w:hyperlink>
      <w:r w:rsidR="00AD1466">
        <w:tab/>
        <w:t>Non-comprehended fields in ServingCellConfigCommon</w:t>
      </w:r>
      <w:r w:rsidR="00AD1466">
        <w:tab/>
        <w:t>Ericsson</w:t>
      </w:r>
      <w:r w:rsidR="00AD1466">
        <w:tab/>
        <w:t>CR</w:t>
      </w:r>
      <w:r w:rsidR="00AD1466">
        <w:tab/>
        <w:t>Rel-16</w:t>
      </w:r>
      <w:r w:rsidR="00AD1466">
        <w:tab/>
        <w:t>38.331</w:t>
      </w:r>
      <w:r w:rsidR="00AD1466">
        <w:tab/>
        <w:t>16.7.0</w:t>
      </w:r>
      <w:r w:rsidR="00AD1466">
        <w:tab/>
        <w:t>2955</w:t>
      </w:r>
      <w:r w:rsidR="00AD1466">
        <w:tab/>
        <w:t>-</w:t>
      </w:r>
      <w:r w:rsidR="00AD1466">
        <w:tab/>
        <w:t>F</w:t>
      </w:r>
      <w:r w:rsidR="00AD1466">
        <w:tab/>
        <w:t>NR_newRAT-Core, TEI16</w:t>
      </w:r>
    </w:p>
    <w:p w14:paraId="1B3D3459" w14:textId="34037AD9" w:rsidR="00AD1466" w:rsidRPr="00AD1466" w:rsidRDefault="00AD1466" w:rsidP="00AD1466">
      <w:pPr>
        <w:pStyle w:val="Doc-comment"/>
      </w:pPr>
      <w:r w:rsidRPr="00935D9D">
        <w:rPr>
          <w:rFonts w:hint="eastAsia"/>
        </w:rPr>
        <w:t>M</w:t>
      </w:r>
      <w:r w:rsidRPr="00935D9D">
        <w:t>oved from 6.1.4</w:t>
      </w:r>
    </w:p>
    <w:p w14:paraId="564194EC" w14:textId="207413E5" w:rsidR="008B0F47" w:rsidRDefault="006A7D11" w:rsidP="008B0F47">
      <w:pPr>
        <w:pStyle w:val="Doc-title"/>
      </w:pPr>
      <w:hyperlink r:id="rId363" w:tooltip="C:UsersjohanOneDriveDokument3GPPtsg_ranWG2_RL2TSGR2_117-eDocsR2-2202228.zip" w:history="1">
        <w:r w:rsidR="008B0F47" w:rsidRPr="006A7D11">
          <w:rPr>
            <w:rStyle w:val="Hyperlnk"/>
          </w:rPr>
          <w:t>R2-2202228</w:t>
        </w:r>
      </w:hyperlink>
      <w:r w:rsidR="008B0F47">
        <w:tab/>
        <w:t>Handling of ServingCellConfigCommon</w:t>
      </w:r>
      <w:r w:rsidR="008B0F47">
        <w:tab/>
        <w:t>Qualcomm Incorporated</w:t>
      </w:r>
      <w:r w:rsidR="008B0F47">
        <w:tab/>
        <w:t>CR</w:t>
      </w:r>
      <w:r w:rsidR="008B0F47">
        <w:tab/>
        <w:t>Rel-16</w:t>
      </w:r>
      <w:r w:rsidR="008B0F47">
        <w:tab/>
        <w:t>38.331</w:t>
      </w:r>
      <w:r w:rsidR="008B0F47">
        <w:tab/>
        <w:t>16.7.0</w:t>
      </w:r>
      <w:r w:rsidR="008B0F47">
        <w:tab/>
        <w:t>2880</w:t>
      </w:r>
      <w:r w:rsidR="008B0F47">
        <w:tab/>
        <w:t>-</w:t>
      </w:r>
      <w:r w:rsidR="008B0F47">
        <w:tab/>
        <w:t>F</w:t>
      </w:r>
      <w:r w:rsidR="008B0F47">
        <w:tab/>
        <w:t>TEI16</w:t>
      </w:r>
    </w:p>
    <w:p w14:paraId="36E832E7" w14:textId="4A203781" w:rsidR="00715FA1" w:rsidRDefault="006A7D11" w:rsidP="00715FA1">
      <w:pPr>
        <w:pStyle w:val="Doc-title"/>
      </w:pPr>
      <w:hyperlink r:id="rId364" w:tooltip="C:UsersjohanOneDriveDokument3GPPtsg_ranWG2_RL2TSGR2_117-eDocsR2-2203410.zip" w:history="1">
        <w:r w:rsidR="00715FA1" w:rsidRPr="006A7D11">
          <w:rPr>
            <w:rStyle w:val="Hyperlnk"/>
          </w:rPr>
          <w:t>R2-2203410</w:t>
        </w:r>
      </w:hyperlink>
      <w:r w:rsidR="00715FA1">
        <w:tab/>
        <w:t>Clarification of commonSearchSpaceList</w:t>
      </w:r>
      <w:r w:rsidR="00715FA1">
        <w:tab/>
        <w:t>Ericsson</w:t>
      </w:r>
      <w:r w:rsidR="00715FA1">
        <w:tab/>
        <w:t>CR</w:t>
      </w:r>
      <w:r w:rsidR="00715FA1">
        <w:tab/>
        <w:t>Rel-16</w:t>
      </w:r>
      <w:r w:rsidR="00715FA1">
        <w:tab/>
        <w:t>38.331</w:t>
      </w:r>
      <w:r w:rsidR="00715FA1">
        <w:tab/>
        <w:t>16.7.0</w:t>
      </w:r>
      <w:r w:rsidR="00715FA1">
        <w:tab/>
        <w:t>2957</w:t>
      </w:r>
      <w:r w:rsidR="00715FA1">
        <w:tab/>
        <w:t>-</w:t>
      </w:r>
      <w:r w:rsidR="00715FA1">
        <w:tab/>
        <w:t>F</w:t>
      </w:r>
      <w:r w:rsidR="00715FA1">
        <w:tab/>
        <w:t>NR_newRAT-Core, TEI16</w:t>
      </w:r>
    </w:p>
    <w:p w14:paraId="04F5A00A" w14:textId="77777777" w:rsidR="00715FA1" w:rsidRPr="00935D9D" w:rsidRDefault="00715FA1" w:rsidP="00715FA1">
      <w:pPr>
        <w:pStyle w:val="Doc-comment"/>
      </w:pPr>
      <w:r w:rsidRPr="00935D9D">
        <w:rPr>
          <w:rFonts w:hint="eastAsia"/>
        </w:rPr>
        <w:t>M</w:t>
      </w:r>
      <w:r w:rsidRPr="00935D9D">
        <w:t>oved from 6.1.4</w:t>
      </w:r>
    </w:p>
    <w:p w14:paraId="598BE6D0" w14:textId="77777777" w:rsidR="00715FA1" w:rsidRPr="0028681E" w:rsidRDefault="00715FA1" w:rsidP="00715FA1">
      <w:pPr>
        <w:pStyle w:val="Comments"/>
      </w:pPr>
      <w:r w:rsidRPr="0028681E">
        <w:rPr>
          <w:rFonts w:hint="eastAsia"/>
        </w:rPr>
        <w:t>I</w:t>
      </w:r>
      <w:r w:rsidRPr="0028681E">
        <w:t>AB</w:t>
      </w:r>
    </w:p>
    <w:p w14:paraId="6722B292" w14:textId="46EBF6B9" w:rsidR="00715FA1" w:rsidRDefault="006A7D11" w:rsidP="00715FA1">
      <w:pPr>
        <w:pStyle w:val="Doc-title"/>
      </w:pPr>
      <w:hyperlink r:id="rId365" w:tooltip="C:UsersjohanOneDriveDokument3GPPtsg_ranWG2_RL2TSGR2_117-eDocsR2-2203255.zip" w:history="1">
        <w:r w:rsidR="00715FA1" w:rsidRPr="006A7D11">
          <w:rPr>
            <w:rStyle w:val="Hyperlnk"/>
          </w:rPr>
          <w:t>R2-2203255</w:t>
        </w:r>
      </w:hyperlink>
      <w:r w:rsidR="00715FA1">
        <w:tab/>
        <w:t>Correction to RRC reconfiguration for IAB</w:t>
      </w:r>
      <w:r w:rsidR="00715FA1">
        <w:tab/>
        <w:t>Google Inc.</w:t>
      </w:r>
      <w:r w:rsidR="00715FA1">
        <w:tab/>
        <w:t>CR</w:t>
      </w:r>
      <w:r w:rsidR="00715FA1">
        <w:tab/>
        <w:t>Rel-16</w:t>
      </w:r>
      <w:r w:rsidR="00715FA1">
        <w:tab/>
        <w:t>38.331</w:t>
      </w:r>
      <w:r w:rsidR="00715FA1">
        <w:tab/>
        <w:t>16.7.0</w:t>
      </w:r>
      <w:r w:rsidR="00715FA1">
        <w:tab/>
        <w:t>2874</w:t>
      </w:r>
      <w:r w:rsidR="00715FA1">
        <w:tab/>
        <w:t>1</w:t>
      </w:r>
      <w:r w:rsidR="00715FA1">
        <w:tab/>
        <w:t>F</w:t>
      </w:r>
      <w:r w:rsidR="00715FA1">
        <w:tab/>
        <w:t>NR_IAB-Core</w:t>
      </w:r>
      <w:r w:rsidR="00715FA1">
        <w:tab/>
      </w:r>
      <w:r w:rsidR="00715FA1" w:rsidRPr="006A7D11">
        <w:rPr>
          <w:highlight w:val="yellow"/>
        </w:rPr>
        <w:t>R2-2201540</w:t>
      </w:r>
    </w:p>
    <w:p w14:paraId="06126644" w14:textId="77777777" w:rsidR="00715FA1" w:rsidRPr="002F0D21" w:rsidRDefault="00715FA1" w:rsidP="00715FA1">
      <w:pPr>
        <w:pStyle w:val="Comments"/>
      </w:pPr>
      <w:r w:rsidRPr="002F0D21">
        <w:rPr>
          <w:rFonts w:hint="eastAsia"/>
        </w:rPr>
        <w:t>U</w:t>
      </w:r>
      <w:r w:rsidRPr="002F0D21">
        <w:t>RLLC</w:t>
      </w:r>
    </w:p>
    <w:p w14:paraId="0AE9E8F7" w14:textId="199B41D2" w:rsidR="00715FA1" w:rsidRDefault="006A7D11" w:rsidP="00715FA1">
      <w:pPr>
        <w:pStyle w:val="Doc-title"/>
      </w:pPr>
      <w:hyperlink r:id="rId366" w:tooltip="C:UsersjohanOneDriveDokument3GPPtsg_ranWG2_RL2TSGR2_117-eDocsR2-2203132.zip" w:history="1">
        <w:r w:rsidR="00715FA1" w:rsidRPr="006A7D11">
          <w:rPr>
            <w:rStyle w:val="Hyperlnk"/>
          </w:rPr>
          <w:t>R2-2203132</w:t>
        </w:r>
      </w:hyperlink>
      <w:r w:rsidR="00715FA1">
        <w:tab/>
        <w:t>Correction on invalid symbol pattern</w:t>
      </w:r>
      <w:r w:rsidR="00715FA1">
        <w:tab/>
        <w:t>Huawei, HiSilicon</w:t>
      </w:r>
      <w:r w:rsidR="00715FA1">
        <w:tab/>
        <w:t>CR</w:t>
      </w:r>
      <w:r w:rsidR="00715FA1">
        <w:tab/>
        <w:t>Rel-16</w:t>
      </w:r>
      <w:r w:rsidR="00715FA1">
        <w:tab/>
        <w:t>38.331</w:t>
      </w:r>
      <w:r w:rsidR="00715FA1">
        <w:tab/>
        <w:t>16.7.0</w:t>
      </w:r>
      <w:r w:rsidR="00715FA1">
        <w:tab/>
        <w:t>2929</w:t>
      </w:r>
      <w:r w:rsidR="00715FA1">
        <w:tab/>
        <w:t>-</w:t>
      </w:r>
      <w:r w:rsidR="00715FA1">
        <w:tab/>
        <w:t>F</w:t>
      </w:r>
      <w:r w:rsidR="00715FA1">
        <w:tab/>
        <w:t>NR_L1enh_URLLC-Core</w:t>
      </w:r>
    </w:p>
    <w:p w14:paraId="37200B8F" w14:textId="45FA442C" w:rsidR="00322560" w:rsidRPr="00322560" w:rsidRDefault="00322560" w:rsidP="00A20DE6">
      <w:pPr>
        <w:pStyle w:val="Doc-text2"/>
      </w:pPr>
      <w:r>
        <w:t xml:space="preserve">=&gt; Revised in </w:t>
      </w:r>
      <w:r w:rsidRPr="006A7D11">
        <w:rPr>
          <w:highlight w:val="yellow"/>
        </w:rPr>
        <w:t>R2-2203826</w:t>
      </w:r>
    </w:p>
    <w:p w14:paraId="52D543C4" w14:textId="77777777" w:rsidR="00322560" w:rsidRDefault="00322560" w:rsidP="00322560">
      <w:pPr>
        <w:pStyle w:val="Doc-title"/>
      </w:pPr>
      <w:r w:rsidRPr="006A7D11">
        <w:rPr>
          <w:highlight w:val="yellow"/>
        </w:rPr>
        <w:t>R2-2203826</w:t>
      </w:r>
      <w:r>
        <w:tab/>
        <w:t>Correction on invalid symbol pattern</w:t>
      </w:r>
      <w:r>
        <w:tab/>
        <w:t>Huawei, HiSilicon</w:t>
      </w:r>
      <w:r>
        <w:tab/>
        <w:t>CR</w:t>
      </w:r>
      <w:r>
        <w:tab/>
        <w:t>Rel-16</w:t>
      </w:r>
      <w:r>
        <w:tab/>
        <w:t>38.331</w:t>
      </w:r>
      <w:r>
        <w:tab/>
        <w:t>16.7.0</w:t>
      </w:r>
      <w:r>
        <w:tab/>
        <w:t>2929</w:t>
      </w:r>
      <w:r>
        <w:tab/>
        <w:t>1</w:t>
      </w:r>
      <w:r>
        <w:tab/>
        <w:t>F</w:t>
      </w:r>
      <w:r>
        <w:tab/>
        <w:t>NR_L1enh_URLLC-Core</w:t>
      </w:r>
    </w:p>
    <w:p w14:paraId="45ECCC1A" w14:textId="77777777" w:rsidR="00715FA1" w:rsidRPr="00995530" w:rsidRDefault="00715FA1" w:rsidP="00715FA1">
      <w:pPr>
        <w:pStyle w:val="Comments"/>
      </w:pPr>
      <w:r>
        <w:t>UE Pow sav</w:t>
      </w:r>
    </w:p>
    <w:p w14:paraId="285ECA21" w14:textId="57DBC151" w:rsidR="00715FA1" w:rsidRDefault="006A7D11" w:rsidP="00715FA1">
      <w:pPr>
        <w:pStyle w:val="Doc-title"/>
      </w:pPr>
      <w:hyperlink r:id="rId367" w:tooltip="C:UsersjohanOneDriveDokument3GPPtsg_ranWG2_RL2TSGR2_117-eDocsR2-2202232.zip" w:history="1">
        <w:r w:rsidR="00715FA1" w:rsidRPr="006A7D11">
          <w:rPr>
            <w:rStyle w:val="Hyperlnk"/>
          </w:rPr>
          <w:t>R2-2202232</w:t>
        </w:r>
      </w:hyperlink>
      <w:r w:rsidR="00715FA1">
        <w:tab/>
        <w:t>Correction to the reference of DCI format 2_6 field descriptions</w:t>
      </w:r>
      <w:r w:rsidR="00715FA1">
        <w:tab/>
        <w:t>ROHDE &amp; SCHWARZ</w:t>
      </w:r>
      <w:r w:rsidR="00715FA1">
        <w:tab/>
        <w:t>CR</w:t>
      </w:r>
      <w:r w:rsidR="00715FA1">
        <w:tab/>
        <w:t>Rel-16</w:t>
      </w:r>
      <w:r w:rsidR="00715FA1">
        <w:tab/>
        <w:t>38.331</w:t>
      </w:r>
      <w:r w:rsidR="00715FA1">
        <w:tab/>
        <w:t>16.7.0</w:t>
      </w:r>
      <w:r w:rsidR="00715FA1">
        <w:tab/>
        <w:t>2881</w:t>
      </w:r>
      <w:r w:rsidR="00715FA1">
        <w:tab/>
        <w:t>-</w:t>
      </w:r>
      <w:r w:rsidR="00715FA1">
        <w:tab/>
        <w:t>F</w:t>
      </w:r>
      <w:r w:rsidR="00715FA1">
        <w:tab/>
        <w:t>NR_UE_pow_sav-Core</w:t>
      </w:r>
    </w:p>
    <w:p w14:paraId="0502DC74" w14:textId="77777777" w:rsidR="00715FA1" w:rsidRPr="00715FA1" w:rsidRDefault="00715FA1" w:rsidP="00715FA1">
      <w:pPr>
        <w:pStyle w:val="Comments"/>
      </w:pPr>
      <w:r>
        <w:t>UE assistance Overheating</w:t>
      </w:r>
    </w:p>
    <w:p w14:paraId="59CFF208" w14:textId="2BB98B4F" w:rsidR="00715FA1" w:rsidRDefault="006A7D11" w:rsidP="00715FA1">
      <w:pPr>
        <w:pStyle w:val="Doc-title"/>
      </w:pPr>
      <w:hyperlink r:id="rId368" w:tooltip="C:UsersjohanOneDriveDokument3GPPtsg_ranWG2_RL2TSGR2_117-eDocsR2-2203438.zip" w:history="1">
        <w:r w:rsidR="00715FA1" w:rsidRPr="006A7D11">
          <w:rPr>
            <w:rStyle w:val="Hyperlnk"/>
          </w:rPr>
          <w:t>R2-2203438</w:t>
        </w:r>
      </w:hyperlink>
      <w:r w:rsidR="00715FA1">
        <w:tab/>
        <w:t>Miscellaneous aspects on UAI</w:t>
      </w:r>
      <w:r w:rsidR="00715FA1">
        <w:tab/>
        <w:t>Ericsson</w:t>
      </w:r>
      <w:r w:rsidR="00715FA1">
        <w:tab/>
        <w:t>discussion</w:t>
      </w:r>
    </w:p>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162" w:name="_Hlk96306117"/>
      <w:r>
        <w:t>[AT117-e][</w:t>
      </w:r>
      <w:proofErr w:type="gramStart"/>
      <w:r>
        <w:t>0</w:t>
      </w:r>
      <w:r w:rsidR="00172A08">
        <w:t>32</w:t>
      </w:r>
      <w:r>
        <w:t>][</w:t>
      </w:r>
      <w:proofErr w:type="gramEnd"/>
      <w:r>
        <w:t>NR1615] Connection Control II (Lenovo)</w:t>
      </w:r>
    </w:p>
    <w:p w14:paraId="2C308BBD" w14:textId="7D43F57E" w:rsidR="00715FA1" w:rsidRDefault="00715FA1" w:rsidP="00715FA1">
      <w:pPr>
        <w:pStyle w:val="EmailDiscussion2"/>
      </w:pPr>
      <w:r>
        <w:tab/>
        <w:t xml:space="preserve">Scope: Treat </w:t>
      </w:r>
      <w:hyperlink r:id="rId369" w:tooltip="C:UsersjohanOneDriveDokument3GPPtsg_ranWG2_RL2TSGR2_117-eDocsR2-2203407.zip" w:history="1">
        <w:r w:rsidRPr="006A7D11">
          <w:rPr>
            <w:rStyle w:val="Hyperlnk"/>
          </w:rPr>
          <w:t>R2-2203407</w:t>
        </w:r>
      </w:hyperlink>
      <w:r>
        <w:t xml:space="preserve"> (or 3706), </w:t>
      </w:r>
      <w:hyperlink r:id="rId370" w:tooltip="C:UsersjohanOneDriveDokument3GPPtsg_ranWG2_RL2TSGR2_117-eDocsR2-2203267.zip" w:history="1">
        <w:r w:rsidRPr="006A7D11">
          <w:rPr>
            <w:rStyle w:val="Hyperlnk"/>
          </w:rPr>
          <w:t>R2-2203267</w:t>
        </w:r>
      </w:hyperlink>
      <w:r>
        <w:t>,</w:t>
      </w:r>
      <w:r w:rsidRPr="00715FA1">
        <w:t xml:space="preserve"> </w:t>
      </w:r>
      <w:hyperlink r:id="rId371" w:tooltip="C:UsersjohanOneDriveDokument3GPPtsg_ranWG2_RL2TSGR2_117-eDocsR2-2202835.zip" w:history="1">
        <w:r w:rsidRPr="006A7D11">
          <w:rPr>
            <w:rStyle w:val="Hyperlnk"/>
          </w:rPr>
          <w:t>R2-2202835</w:t>
        </w:r>
      </w:hyperlink>
      <w:r>
        <w:t>,</w:t>
      </w:r>
      <w:r w:rsidRPr="00715FA1">
        <w:t xml:space="preserve"> </w:t>
      </w:r>
      <w:hyperlink r:id="rId372" w:tooltip="C:UsersjohanOneDriveDokument3GPPtsg_ranWG2_RL2TSGR2_117-eDocsR2-2202836.zip" w:history="1">
        <w:r w:rsidRPr="006A7D11">
          <w:rPr>
            <w:rStyle w:val="Hyperlnk"/>
          </w:rPr>
          <w:t>R2-2202836</w:t>
        </w:r>
      </w:hyperlink>
      <w:r w:rsidRPr="00715FA1">
        <w:t xml:space="preserve">, </w:t>
      </w:r>
      <w:hyperlink r:id="rId373" w:tooltip="C:UsersjohanOneDriveDokument3GPPtsg_ranWG2_RL2TSGR2_117-eDocsR2-2202872.zip" w:history="1">
        <w:r w:rsidRPr="006A7D11">
          <w:rPr>
            <w:rStyle w:val="Hyperlnk"/>
          </w:rPr>
          <w:t>R2-2202872</w:t>
        </w:r>
      </w:hyperlink>
      <w:r w:rsidRPr="00715FA1">
        <w:t xml:space="preserve">, </w:t>
      </w:r>
      <w:hyperlink r:id="rId374" w:tooltip="C:UsersjohanOneDriveDokument3GPPtsg_ranWG2_RL2TSGR2_117-eDocsR2-2202876.zip" w:history="1">
        <w:r w:rsidRPr="006A7D11">
          <w:rPr>
            <w:rStyle w:val="Hyperlnk"/>
          </w:rPr>
          <w:t>R2-2202876</w:t>
        </w:r>
      </w:hyperlink>
      <w:r w:rsidRPr="00715FA1">
        <w:t xml:space="preserve">, </w:t>
      </w:r>
      <w:hyperlink r:id="rId375" w:tooltip="C:UsersjohanOneDriveDokument3GPPtsg_ranWG2_RL2TSGR2_117-eDocsR2-2202222.zip" w:history="1">
        <w:r w:rsidRPr="006A7D11">
          <w:rPr>
            <w:rStyle w:val="Hyperlnk"/>
          </w:rPr>
          <w:t>R2-2202222</w:t>
        </w:r>
      </w:hyperlink>
      <w:r w:rsidRPr="00715FA1">
        <w:t xml:space="preserve">, </w:t>
      </w:r>
      <w:hyperlink r:id="rId376" w:tooltip="C:UsersjohanOneDriveDokument3GPPtsg_ranWG2_RL2TSGR2_117-eDocsR2-2202915.zip" w:history="1">
        <w:r w:rsidRPr="006A7D11">
          <w:rPr>
            <w:rStyle w:val="Hyperlnk"/>
          </w:rPr>
          <w:t>R2-2202915</w:t>
        </w:r>
      </w:hyperlink>
      <w:r w:rsidRPr="00715FA1">
        <w:t xml:space="preserve">, </w:t>
      </w:r>
      <w:hyperlink r:id="rId377" w:tooltip="C:UsersjohanOneDriveDokument3GPPtsg_ranWG2_RL2TSGR2_117-eDocsR2-2203477.zip" w:history="1">
        <w:r w:rsidRPr="006A7D11">
          <w:rPr>
            <w:rStyle w:val="Hyperlnk"/>
          </w:rPr>
          <w:t>R2-2203477</w:t>
        </w:r>
      </w:hyperlink>
      <w:r w:rsidRPr="00715FA1">
        <w:t xml:space="preserve">, </w:t>
      </w:r>
      <w:hyperlink r:id="rId378" w:tooltip="C:UsersjohanOneDriveDokument3GPPtsg_ranWG2_RL2TSGR2_117-eDocsR2-2202917.zip" w:history="1">
        <w:r w:rsidRPr="006A7D11">
          <w:rPr>
            <w:rStyle w:val="Hyperlnk"/>
          </w:rPr>
          <w:t>R2-2202917</w:t>
        </w:r>
      </w:hyperlink>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162"/>
    <w:p w14:paraId="514E8364" w14:textId="77777777" w:rsidR="00715FA1" w:rsidRPr="00715FA1" w:rsidRDefault="00715FA1" w:rsidP="00715FA1">
      <w:pPr>
        <w:pStyle w:val="EmailDiscussion2"/>
      </w:pPr>
    </w:p>
    <w:p w14:paraId="2234C2AF" w14:textId="6EBD89EF" w:rsidR="00A265EA" w:rsidRPr="00715FA1" w:rsidRDefault="00715FA1" w:rsidP="00715FA1">
      <w:pPr>
        <w:pStyle w:val="Comments"/>
        <w:rPr>
          <w:b/>
        </w:rPr>
      </w:pPr>
      <w:r>
        <w:t>NS value configuration</w:t>
      </w:r>
    </w:p>
    <w:p w14:paraId="1D2A4D3F" w14:textId="15A60886" w:rsidR="00A265EA" w:rsidRDefault="006A7D11" w:rsidP="00AD1466">
      <w:pPr>
        <w:pStyle w:val="Doc-title"/>
      </w:pPr>
      <w:hyperlink r:id="rId379" w:tooltip="C:UsersjohanOneDriveDokument3GPPtsg_ranWG2_RL2TSGR2_117-eDocsR2-2203407.zip" w:history="1">
        <w:r w:rsidR="00A265EA" w:rsidRPr="006A7D11">
          <w:rPr>
            <w:rStyle w:val="Hyperlnk"/>
          </w:rPr>
          <w:t>R2-2203407</w:t>
        </w:r>
      </w:hyperlink>
      <w:r w:rsidR="00AD1466">
        <w:tab/>
      </w:r>
      <w:r w:rsidR="00A265EA">
        <w:t>NS_55 in NR CA</w:t>
      </w:r>
      <w:r w:rsidR="00A265EA">
        <w:tab/>
        <w:t>Ericsson</w:t>
      </w:r>
      <w:r w:rsidR="00A265EA">
        <w:tab/>
        <w:t>discussion</w:t>
      </w:r>
      <w:r w:rsidR="00A265EA">
        <w:tab/>
        <w:t>Rel-16</w:t>
      </w:r>
      <w:r w:rsidR="00A265EA">
        <w:tab/>
        <w:t>NR_RF_FR1-Core, TEI16</w:t>
      </w:r>
    </w:p>
    <w:p w14:paraId="285E4949" w14:textId="77777777" w:rsidR="00AD1466" w:rsidRPr="00935D9D" w:rsidRDefault="00AD1466" w:rsidP="00AD1466">
      <w:pPr>
        <w:pStyle w:val="Doc-comment"/>
      </w:pPr>
      <w:r w:rsidRPr="00935D9D">
        <w:rPr>
          <w:rFonts w:hint="eastAsia"/>
        </w:rPr>
        <w:t>M</w:t>
      </w:r>
      <w:r w:rsidRPr="00935D9D">
        <w:t>oved from 6.1.4</w:t>
      </w:r>
    </w:p>
    <w:p w14:paraId="078971CE" w14:textId="393D7B20" w:rsidR="00627F81" w:rsidRDefault="006A7D11" w:rsidP="00715FA1">
      <w:pPr>
        <w:pStyle w:val="Doc-title"/>
      </w:pPr>
      <w:hyperlink r:id="rId380" w:tooltip="C:UsersjohanOneDriveDokument3GPPtsg_ranWG2_RL2TSGR2_117-eDocsR2-2203706.zip" w:history="1">
        <w:r w:rsidR="00627F81" w:rsidRPr="006A7D11">
          <w:rPr>
            <w:rStyle w:val="Hyperlnk"/>
          </w:rPr>
          <w:t>R2-2203706</w:t>
        </w:r>
      </w:hyperlink>
      <w:r w:rsidR="00627F81">
        <w:tab/>
        <w:t>NS_55 in NR CA</w:t>
      </w:r>
      <w:r w:rsidR="00627F81">
        <w:tab/>
        <w:t>Ericsson</w:t>
      </w:r>
      <w:r w:rsidR="00627F81">
        <w:tab/>
        <w:t>discussion</w:t>
      </w:r>
      <w:r w:rsidR="00627F81">
        <w:tab/>
        <w:t>Rel-16</w:t>
      </w:r>
      <w:r w:rsidR="00627F81">
        <w:tab/>
        <w:t>NR_RF_FR1-Core, TEI16</w:t>
      </w:r>
    </w:p>
    <w:p w14:paraId="4935D5E2" w14:textId="751C1435" w:rsidR="00715FA1" w:rsidRDefault="00715FA1" w:rsidP="00715FA1">
      <w:pPr>
        <w:pStyle w:val="Comments"/>
      </w:pPr>
      <w:r>
        <w:t>DC location reporting</w:t>
      </w:r>
    </w:p>
    <w:p w14:paraId="315B0C0E" w14:textId="65DA7B01" w:rsidR="00715FA1" w:rsidRDefault="006A7D11" w:rsidP="00715FA1">
      <w:pPr>
        <w:pStyle w:val="Doc-title"/>
      </w:pPr>
      <w:hyperlink r:id="rId381" w:tooltip="C:UsersjohanOneDriveDokument3GPPtsg_ranWG2_RL2TSGR2_117-eDocsR2-2203267.zip" w:history="1">
        <w:r w:rsidR="00715FA1" w:rsidRPr="006A7D11">
          <w:rPr>
            <w:rStyle w:val="Hyperlnk"/>
          </w:rPr>
          <w:t>R2-2203267</w:t>
        </w:r>
      </w:hyperlink>
      <w:r w:rsidR="00715FA1">
        <w:tab/>
        <w:t>Clarification on meaning of dual PA in DC location reporting</w:t>
      </w:r>
      <w:r w:rsidR="00715FA1">
        <w:tab/>
        <w:t>Nokia, Nokia Shanghai Bell</w:t>
      </w:r>
      <w:r w:rsidR="00715FA1">
        <w:tab/>
        <w:t>discussion</w:t>
      </w:r>
      <w:r w:rsidR="00715FA1">
        <w:tab/>
        <w:t>Rel-16</w:t>
      </w:r>
      <w:r w:rsidR="00715FA1">
        <w:tab/>
        <w:t>NR_RF_FR1-Core</w:t>
      </w: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43901906" w:rsidR="00715FA1" w:rsidRDefault="006A7D11" w:rsidP="00715FA1">
      <w:pPr>
        <w:pStyle w:val="Doc-title"/>
      </w:pPr>
      <w:hyperlink r:id="rId382" w:tooltip="C:UsersjohanOneDriveDokument3GPPtsg_ranWG2_RL2TSGR2_117-eDocsR2-2202835.zip" w:history="1">
        <w:r w:rsidR="00715FA1" w:rsidRPr="006A7D11">
          <w:rPr>
            <w:rStyle w:val="Hyperlnk"/>
          </w:rPr>
          <w:t>R2-2202835</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38.331</w:t>
      </w:r>
      <w:r w:rsidR="00715FA1">
        <w:tab/>
        <w:t>16.7.0</w:t>
      </w:r>
      <w:r w:rsidR="00715FA1">
        <w:tab/>
        <w:t>2911</w:t>
      </w:r>
      <w:r w:rsidR="00715FA1">
        <w:tab/>
        <w:t>-</w:t>
      </w:r>
      <w:r w:rsidR="00715FA1">
        <w:tab/>
        <w:t>F</w:t>
      </w:r>
      <w:r w:rsidR="00715FA1">
        <w:tab/>
        <w:t>NR_Mob_enh-Core</w:t>
      </w:r>
    </w:p>
    <w:p w14:paraId="3C98DC9F" w14:textId="42408B11" w:rsidR="00715FA1" w:rsidRDefault="006A7D11" w:rsidP="00715FA1">
      <w:pPr>
        <w:pStyle w:val="Doc-title"/>
      </w:pPr>
      <w:hyperlink r:id="rId383" w:tooltip="C:UsersjohanOneDriveDokument3GPPtsg_ranWG2_RL2TSGR2_117-eDocsR2-2202836.zip" w:history="1">
        <w:r w:rsidR="00715FA1" w:rsidRPr="006A7D11">
          <w:rPr>
            <w:rStyle w:val="Hyperlnk"/>
          </w:rPr>
          <w:t>R2-2202836</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36.331</w:t>
      </w:r>
      <w:r w:rsidR="00715FA1">
        <w:tab/>
        <w:t>16.7.0</w:t>
      </w:r>
      <w:r w:rsidR="00715FA1">
        <w:tab/>
        <w:t>4764</w:t>
      </w:r>
      <w:r w:rsidR="00715FA1">
        <w:tab/>
        <w:t>-</w:t>
      </w:r>
      <w:r w:rsidR="00715FA1">
        <w:tab/>
        <w:t>F</w:t>
      </w:r>
      <w:r w:rsidR="00715FA1">
        <w:tab/>
        <w:t>NR_Mob_enh-Core</w:t>
      </w:r>
    </w:p>
    <w:p w14:paraId="796B9E7E" w14:textId="5150D0E6" w:rsidR="00715FA1" w:rsidRDefault="006A7D11" w:rsidP="00715FA1">
      <w:pPr>
        <w:pStyle w:val="Doc-title"/>
      </w:pPr>
      <w:hyperlink r:id="rId384" w:tooltip="C:UsersjohanOneDriveDokument3GPPtsg_ranWG2_RL2TSGR2_117-eDocsR2-2202872.zip" w:history="1">
        <w:r w:rsidR="00715FA1" w:rsidRPr="006A7D11">
          <w:rPr>
            <w:rStyle w:val="Hyperlnk"/>
          </w:rPr>
          <w:t>R2-2202872</w:t>
        </w:r>
      </w:hyperlink>
      <w:r w:rsidR="00715FA1">
        <w:tab/>
        <w:t>Conditional configuration handling upon going to RRC_IDLE</w:t>
      </w:r>
      <w:r w:rsidR="00715FA1">
        <w:tab/>
        <w:t>Lenovo, Motorola Mobility, Sharp</w:t>
      </w:r>
      <w:r w:rsidR="00715FA1">
        <w:tab/>
        <w:t>CR</w:t>
      </w:r>
      <w:r w:rsidR="00715FA1">
        <w:tab/>
        <w:t>Rel-16</w:t>
      </w:r>
      <w:r w:rsidR="00715FA1">
        <w:tab/>
        <w:t>38.331</w:t>
      </w:r>
      <w:r w:rsidR="00715FA1">
        <w:tab/>
        <w:t>16.7.0</w:t>
      </w:r>
      <w:r w:rsidR="00715FA1">
        <w:tab/>
        <w:t>2914</w:t>
      </w:r>
      <w:r w:rsidR="00715FA1">
        <w:tab/>
        <w:t>-</w:t>
      </w:r>
      <w:r w:rsidR="00715FA1">
        <w:tab/>
        <w:t>F</w:t>
      </w:r>
      <w:r w:rsidR="00715FA1">
        <w:tab/>
        <w:t>NR_Mob_enh-Core</w:t>
      </w:r>
    </w:p>
    <w:p w14:paraId="30AC49DA" w14:textId="0E316EC1" w:rsidR="00715FA1" w:rsidRDefault="006A7D11" w:rsidP="00715FA1">
      <w:pPr>
        <w:pStyle w:val="Doc-title"/>
      </w:pPr>
      <w:hyperlink r:id="rId385" w:tooltip="C:UsersjohanOneDriveDokument3GPPtsg_ranWG2_RL2TSGR2_117-eDocsR2-2202876.zip" w:history="1">
        <w:r w:rsidR="00715FA1" w:rsidRPr="006A7D11">
          <w:rPr>
            <w:rStyle w:val="Hyperlnk"/>
          </w:rPr>
          <w:t>R2-2202876</w:t>
        </w:r>
      </w:hyperlink>
      <w:r w:rsidR="00715FA1">
        <w:tab/>
        <w:t>Conditional configuration handling upon going to RRC_IDLE</w:t>
      </w:r>
      <w:r w:rsidR="00715FA1">
        <w:tab/>
        <w:t>Lenovo, Motorola Mobility, Sharp</w:t>
      </w:r>
      <w:r w:rsidR="00715FA1">
        <w:tab/>
        <w:t>CR</w:t>
      </w:r>
      <w:r w:rsidR="00715FA1">
        <w:tab/>
        <w:t>Rel-16</w:t>
      </w:r>
      <w:r w:rsidR="00715FA1">
        <w:tab/>
        <w:t>36.331</w:t>
      </w:r>
      <w:r w:rsidR="00715FA1">
        <w:tab/>
        <w:t>16.7.0</w:t>
      </w:r>
      <w:r w:rsidR="00715FA1">
        <w:tab/>
        <w:t>4765</w:t>
      </w:r>
      <w:r w:rsidR="00715FA1">
        <w:tab/>
        <w:t>-</w:t>
      </w:r>
      <w:r w:rsidR="00715FA1">
        <w:tab/>
        <w:t>F</w:t>
      </w:r>
      <w:r w:rsidR="00715FA1">
        <w:tab/>
        <w:t>LTE_feMob-Core</w:t>
      </w:r>
    </w:p>
    <w:p w14:paraId="4F8DD3AC" w14:textId="77777777" w:rsidR="00715FA1" w:rsidRPr="00715FA1" w:rsidRDefault="00715FA1" w:rsidP="00715FA1">
      <w:pPr>
        <w:pStyle w:val="Comments"/>
        <w:rPr>
          <w:b/>
        </w:rPr>
      </w:pPr>
      <w:r>
        <w:t>SRVCC to 3G</w:t>
      </w:r>
    </w:p>
    <w:p w14:paraId="0EFE568A" w14:textId="57F63417" w:rsidR="00715FA1" w:rsidRDefault="006A7D11" w:rsidP="00715FA1">
      <w:pPr>
        <w:pStyle w:val="Doc-title"/>
      </w:pPr>
      <w:hyperlink r:id="rId386" w:tooltip="C:UsersjohanOneDriveDokument3GPPtsg_ranWG2_RL2TSGR2_117-eDocsR2-2202222.zip" w:history="1">
        <w:r w:rsidR="00715FA1" w:rsidRPr="006A7D11">
          <w:rPr>
            <w:rStyle w:val="Hyperlnk"/>
          </w:rPr>
          <w:t>R2-2202222</w:t>
        </w:r>
      </w:hyperlink>
      <w:r w:rsidR="00715FA1">
        <w:tab/>
        <w:t>Addition of missing description on mobility support for 5G SRVCC to 3G</w:t>
      </w:r>
      <w:r w:rsidR="00715FA1">
        <w:tab/>
        <w:t>Lenovo, Motorola Mobility</w:t>
      </w:r>
      <w:r w:rsidR="00715FA1">
        <w:tab/>
        <w:t>CR</w:t>
      </w:r>
      <w:r w:rsidR="00715FA1">
        <w:tab/>
        <w:t>Rel-16</w:t>
      </w:r>
      <w:r w:rsidR="00715FA1">
        <w:tab/>
        <w:t>38.331</w:t>
      </w:r>
      <w:r w:rsidR="00715FA1">
        <w:tab/>
        <w:t>16.7.0</w:t>
      </w:r>
      <w:r w:rsidR="00715FA1">
        <w:tab/>
        <w:t>2879</w:t>
      </w:r>
      <w:r w:rsidR="00715FA1">
        <w:tab/>
        <w:t>-</w:t>
      </w:r>
      <w:r w:rsidR="00715FA1">
        <w:tab/>
        <w:t>F</w:t>
      </w:r>
      <w:r w:rsidR="00715FA1">
        <w:tab/>
        <w:t>SRVCC_NR_to_UMTS-Core</w:t>
      </w:r>
    </w:p>
    <w:p w14:paraId="699EB81C" w14:textId="77777777" w:rsidR="00715FA1" w:rsidRDefault="00715FA1" w:rsidP="00715FA1">
      <w:pPr>
        <w:pStyle w:val="Comments"/>
      </w:pPr>
      <w:r>
        <w:t>NPN</w:t>
      </w:r>
    </w:p>
    <w:p w14:paraId="0909F386" w14:textId="4079193A" w:rsidR="00715FA1" w:rsidRDefault="006A7D11" w:rsidP="00715FA1">
      <w:pPr>
        <w:pStyle w:val="Doc-title"/>
      </w:pPr>
      <w:hyperlink r:id="rId387" w:tooltip="C:UsersjohanOneDriveDokument3GPPtsg_ranWG2_RL2TSGR2_117-eDocsR2-2202915.zip" w:history="1">
        <w:r w:rsidR="00715FA1" w:rsidRPr="006A7D11">
          <w:rPr>
            <w:rStyle w:val="Hyperlnk"/>
          </w:rPr>
          <w:t>R2-2202915</w:t>
        </w:r>
      </w:hyperlink>
      <w:r w:rsidR="00715FA1">
        <w:tab/>
        <w:t>Correction on inclusion of selectedPLMN-Identity in RRCResumeComplete</w:t>
      </w:r>
      <w:r w:rsidR="00715FA1">
        <w:tab/>
        <w:t>MediaTek Inc.</w:t>
      </w:r>
      <w:r w:rsidR="00715FA1">
        <w:tab/>
        <w:t>CR</w:t>
      </w:r>
      <w:r w:rsidR="00715FA1">
        <w:tab/>
        <w:t>Rel-16</w:t>
      </w:r>
      <w:r w:rsidR="00715FA1">
        <w:tab/>
        <w:t>38.331</w:t>
      </w:r>
      <w:r w:rsidR="00715FA1">
        <w:tab/>
        <w:t>16.7.0</w:t>
      </w:r>
      <w:r w:rsidR="00715FA1">
        <w:tab/>
        <w:t>2917</w:t>
      </w:r>
      <w:r w:rsidR="00715FA1">
        <w:tab/>
        <w:t>-</w:t>
      </w:r>
      <w:r w:rsidR="00715FA1">
        <w:tab/>
        <w:t>F</w:t>
      </w:r>
      <w:r w:rsidR="00715FA1">
        <w:tab/>
        <w:t>NG_RAN_PRN-Core, NR_newRAT-Core</w:t>
      </w:r>
    </w:p>
    <w:p w14:paraId="516722F1" w14:textId="77777777" w:rsidR="00715FA1" w:rsidRPr="008B0F47" w:rsidRDefault="00715FA1" w:rsidP="00715FA1">
      <w:pPr>
        <w:pStyle w:val="Comments"/>
      </w:pPr>
      <w:r>
        <w:t>HST</w:t>
      </w:r>
    </w:p>
    <w:p w14:paraId="7CB45728" w14:textId="065338E8" w:rsidR="00715FA1" w:rsidRDefault="006A7D11" w:rsidP="00715FA1">
      <w:pPr>
        <w:pStyle w:val="Doc-title"/>
      </w:pPr>
      <w:hyperlink r:id="rId388" w:tooltip="C:UsersjohanOneDriveDokument3GPPtsg_ranWG2_RL2TSGR2_117-eDocsR2-2203477.zip" w:history="1">
        <w:r w:rsidR="00715FA1" w:rsidRPr="006A7D11">
          <w:rPr>
            <w:rStyle w:val="Hyperlnk"/>
          </w:rPr>
          <w:t>R2-2203477</w:t>
        </w:r>
      </w:hyperlink>
      <w:r w:rsidR="00715FA1">
        <w:tab/>
        <w:t>Clarification on highSpeedConfig for HST</w:t>
      </w:r>
      <w:r w:rsidR="00715FA1">
        <w:tab/>
        <w:t>Huawei, HiSilicon, CMCC</w:t>
      </w:r>
      <w:r w:rsidR="00715FA1">
        <w:tab/>
        <w:t>CR</w:t>
      </w:r>
      <w:r w:rsidR="00715FA1">
        <w:tab/>
        <w:t>Rel-16</w:t>
      </w:r>
      <w:r w:rsidR="00715FA1">
        <w:tab/>
        <w:t>38.331</w:t>
      </w:r>
      <w:r w:rsidR="00715FA1">
        <w:tab/>
        <w:t>16.7.0</w:t>
      </w:r>
      <w:r w:rsidR="00715FA1">
        <w:tab/>
        <w:t>2960</w:t>
      </w:r>
      <w:r w:rsidR="00715FA1">
        <w:tab/>
        <w:t>-</w:t>
      </w:r>
      <w:r w:rsidR="00715FA1">
        <w:tab/>
        <w:t>F</w:t>
      </w:r>
      <w:r w:rsidR="00715FA1">
        <w:tab/>
        <w:t>NR_HST-Core</w:t>
      </w:r>
    </w:p>
    <w:p w14:paraId="6126E5AE" w14:textId="1E5410A4" w:rsidR="00322560" w:rsidRPr="00322560" w:rsidRDefault="00322560" w:rsidP="00A20DE6">
      <w:pPr>
        <w:pStyle w:val="Doc-text2"/>
      </w:pPr>
      <w:r>
        <w:t xml:space="preserve">=&gt; Revised in </w:t>
      </w:r>
      <w:r w:rsidRPr="006A7D11">
        <w:rPr>
          <w:highlight w:val="yellow"/>
        </w:rPr>
        <w:t>R2-2203827</w:t>
      </w:r>
    </w:p>
    <w:p w14:paraId="4C24DB7E" w14:textId="77777777" w:rsidR="00322560" w:rsidRDefault="00322560" w:rsidP="00322560">
      <w:pPr>
        <w:pStyle w:val="Doc-title"/>
      </w:pPr>
      <w:r w:rsidRPr="006A7D11">
        <w:rPr>
          <w:highlight w:val="yellow"/>
        </w:rPr>
        <w:t>R2-2203827</w:t>
      </w:r>
      <w:r>
        <w:tab/>
        <w:t>Clarification on highSpeedConfig for HST</w:t>
      </w:r>
      <w:r>
        <w:tab/>
        <w:t>Huawei, HiSilicon, CMCC</w:t>
      </w:r>
      <w:r>
        <w:tab/>
        <w:t>CR</w:t>
      </w:r>
      <w:r>
        <w:tab/>
        <w:t>Rel-16</w:t>
      </w:r>
      <w:r>
        <w:tab/>
        <w:t>38.331</w:t>
      </w:r>
      <w:r>
        <w:tab/>
        <w:t>16.7.0</w:t>
      </w:r>
      <w:r>
        <w:tab/>
        <w:t>2960</w:t>
      </w:r>
      <w:r>
        <w:tab/>
        <w:t>1</w:t>
      </w:r>
      <w:r>
        <w:tab/>
        <w:t>F</w:t>
      </w:r>
      <w:r>
        <w:tab/>
        <w:t>NR_HST-Core</w:t>
      </w:r>
    </w:p>
    <w:p w14:paraId="5113BA61" w14:textId="4E75D1B5" w:rsidR="00FE1822" w:rsidRDefault="00FE1822" w:rsidP="009B5EE1">
      <w:pPr>
        <w:pStyle w:val="Rubrik5"/>
      </w:pPr>
      <w:r>
        <w:t>6.1.4.1.2</w:t>
      </w:r>
      <w:r>
        <w:tab/>
        <w:t xml:space="preserve">RRM and Measurements </w:t>
      </w:r>
    </w:p>
    <w:p w14:paraId="18FAFCED" w14:textId="1135346F" w:rsidR="00715FA1" w:rsidRPr="00715FA1" w:rsidRDefault="00715FA1" w:rsidP="00715FA1">
      <w:pPr>
        <w:pStyle w:val="Comments"/>
      </w:pPr>
      <w:r>
        <w:t>Need for Gap</w:t>
      </w:r>
    </w:p>
    <w:p w14:paraId="3B9A5628" w14:textId="4B78D68F" w:rsidR="008D2F70" w:rsidRDefault="006A7D11" w:rsidP="008D2F70">
      <w:pPr>
        <w:pStyle w:val="Doc-title"/>
      </w:pPr>
      <w:hyperlink r:id="rId389" w:tooltip="C:UsersjohanOneDriveDokument3GPPtsg_ranWG2_RL2TSGR2_117-eDocsR2-2202917.zip" w:history="1">
        <w:r w:rsidR="008D2F70" w:rsidRPr="006A7D11">
          <w:rPr>
            <w:rStyle w:val="Hyperlnk"/>
          </w:rPr>
          <w:t>R2-2202917</w:t>
        </w:r>
      </w:hyperlink>
      <w:r w:rsidR="008D2F70">
        <w:tab/>
        <w:t>Clarification on target band filter in NeedForGap configuration</w:t>
      </w:r>
      <w:r w:rsidR="008D2F70">
        <w:tab/>
        <w:t>MediaTek Inc.</w:t>
      </w:r>
      <w:r w:rsidR="008D2F70">
        <w:tab/>
        <w:t>CR</w:t>
      </w:r>
      <w:r w:rsidR="008D2F70">
        <w:tab/>
        <w:t>Rel-16</w:t>
      </w:r>
      <w:r w:rsidR="008D2F70">
        <w:tab/>
        <w:t>38.331</w:t>
      </w:r>
      <w:r w:rsidR="008D2F70">
        <w:tab/>
        <w:t>16.7.0</w:t>
      </w:r>
      <w:r w:rsidR="008D2F70">
        <w:tab/>
        <w:t>2918</w:t>
      </w:r>
      <w:r w:rsidR="008D2F70">
        <w:tab/>
        <w:t>-</w:t>
      </w:r>
      <w:r w:rsidR="008D2F70">
        <w:tab/>
        <w:t>F</w:t>
      </w:r>
      <w:r w:rsidR="008D2F70">
        <w:tab/>
        <w:t>NR_newRAT-Core, TEI16</w:t>
      </w:r>
    </w:p>
    <w:p w14:paraId="7CE1E963" w14:textId="3F354A84" w:rsidR="00FE1822" w:rsidRDefault="00FE1822" w:rsidP="009B5EE1">
      <w:pPr>
        <w:pStyle w:val="Rubrik5"/>
      </w:pPr>
      <w:r>
        <w:t>6.1.4.1.3</w:t>
      </w:r>
      <w:r>
        <w:tab/>
        <w:t>System Information and Paging</w:t>
      </w:r>
    </w:p>
    <w:p w14:paraId="01C3661E" w14:textId="77777777" w:rsidR="00FE1822" w:rsidRDefault="00FE1822" w:rsidP="009B5EE1">
      <w:pPr>
        <w:pStyle w:val="Rubrik5"/>
      </w:pPr>
      <w:r>
        <w:t>6.1.4.1.4</w:t>
      </w:r>
      <w:r>
        <w:tab/>
        <w:t>Inter-Node RRC messages</w:t>
      </w:r>
    </w:p>
    <w:p w14:paraId="633A454C" w14:textId="0889C586" w:rsidR="00715FA1" w:rsidRDefault="00FE1822" w:rsidP="00FC2405">
      <w:pPr>
        <w:pStyle w:val="Rubrik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163" w:name="_Hlk96306134"/>
      <w:r>
        <w:t>[AT117-e][</w:t>
      </w:r>
      <w:proofErr w:type="gramStart"/>
      <w:r>
        <w:t>0</w:t>
      </w:r>
      <w:r w:rsidR="00172A08">
        <w:t>33</w:t>
      </w:r>
      <w:r>
        <w:t>][</w:t>
      </w:r>
      <w:proofErr w:type="gramEnd"/>
      <w:r>
        <w:t>NR1615] RRC Other (Samsung)</w:t>
      </w:r>
    </w:p>
    <w:p w14:paraId="39ADC48A" w14:textId="20DE2D94" w:rsidR="00715FA1" w:rsidRDefault="00715FA1" w:rsidP="00715FA1">
      <w:pPr>
        <w:pStyle w:val="EmailDiscussion2"/>
      </w:pPr>
      <w:r>
        <w:tab/>
        <w:t xml:space="preserve">Scope: Treat </w:t>
      </w:r>
      <w:hyperlink r:id="rId390" w:tooltip="C:UsersjohanOneDriveDokument3GPPtsg_ranWG2_RL2TSGR2_117-eDocsR2-2202296.zip" w:history="1">
        <w:r w:rsidRPr="006A7D11">
          <w:rPr>
            <w:rStyle w:val="Hyperlnk"/>
          </w:rPr>
          <w:t>R2-2202296</w:t>
        </w:r>
      </w:hyperlink>
      <w:r>
        <w:t xml:space="preserve">, </w:t>
      </w:r>
      <w:hyperlink r:id="rId391" w:tooltip="C:UsersjohanOneDriveDokument3GPPtsg_ranWG2_RL2TSGR2_117-eDocsR2-2202297.zip" w:history="1">
        <w:r w:rsidRPr="006A7D11">
          <w:rPr>
            <w:rStyle w:val="Hyperlnk"/>
          </w:rPr>
          <w:t>R2-2202297</w:t>
        </w:r>
      </w:hyperlink>
      <w:r>
        <w:t>,</w:t>
      </w:r>
      <w:r w:rsidRPr="00715FA1">
        <w:t xml:space="preserve"> </w:t>
      </w:r>
      <w:hyperlink r:id="rId392" w:tooltip="C:UsersjohanOneDriveDokument3GPPtsg_ranWG2_RL2TSGR2_117-eDocsR2-2202298.zip" w:history="1">
        <w:r w:rsidRPr="006A7D11">
          <w:rPr>
            <w:rStyle w:val="Hyperlnk"/>
          </w:rPr>
          <w:t>R2-2202298</w:t>
        </w:r>
      </w:hyperlink>
      <w:r>
        <w:t>,</w:t>
      </w:r>
      <w:r w:rsidRPr="00715FA1">
        <w:t xml:space="preserve"> </w:t>
      </w:r>
      <w:hyperlink r:id="rId393" w:tooltip="C:UsersjohanOneDriveDokument3GPPtsg_ranWG2_RL2TSGR2_117-eDocsR2-2202763.zip" w:history="1">
        <w:r w:rsidRPr="006A7D11">
          <w:rPr>
            <w:rStyle w:val="Hyperlnk"/>
          </w:rPr>
          <w:t>R2-2202763</w:t>
        </w:r>
      </w:hyperlink>
      <w:r>
        <w:t>,</w:t>
      </w:r>
      <w:r w:rsidRPr="00715FA1">
        <w:t xml:space="preserve"> </w:t>
      </w:r>
      <w:hyperlink r:id="rId394" w:tooltip="C:UsersjohanOneDriveDokument3GPPtsg_ranWG2_RL2TSGR2_117-eDocsR2-2202990.zip" w:history="1">
        <w:r w:rsidRPr="006A7D11">
          <w:rPr>
            <w:rStyle w:val="Hyperlnk"/>
          </w:rPr>
          <w:t>R2-2202990</w:t>
        </w:r>
      </w:hyperlink>
      <w:r>
        <w:t>,</w:t>
      </w:r>
      <w:r w:rsidRPr="00715FA1">
        <w:t xml:space="preserve"> </w:t>
      </w:r>
      <w:hyperlink r:id="rId395" w:tooltip="C:UsersjohanOneDriveDokument3GPPtsg_ranWG2_RL2TSGR2_117-eDocsR2-2202991.zip" w:history="1">
        <w:r w:rsidRPr="006A7D11">
          <w:rPr>
            <w:rStyle w:val="Hyperlnk"/>
          </w:rPr>
          <w:t>R2-2202991</w:t>
        </w:r>
      </w:hyperlink>
      <w:r>
        <w:t>,</w:t>
      </w:r>
      <w:r w:rsidRPr="00715FA1">
        <w:t xml:space="preserve"> </w:t>
      </w:r>
      <w:hyperlink r:id="rId396" w:tooltip="C:UsersjohanOneDriveDokument3GPPtsg_ranWG2_RL2TSGR2_117-eDocsR2-2203439.zip" w:history="1">
        <w:r w:rsidRPr="006A7D11">
          <w:rPr>
            <w:rStyle w:val="Hyperlnk"/>
          </w:rPr>
          <w:t>R2-2203439</w:t>
        </w:r>
      </w:hyperlink>
      <w:r>
        <w:t>,</w:t>
      </w:r>
      <w:r w:rsidRPr="00715FA1">
        <w:t xml:space="preserve"> </w:t>
      </w:r>
      <w:hyperlink r:id="rId397" w:tooltip="C:UsersjohanOneDriveDokument3GPPtsg_ranWG2_RL2TSGR2_117-eDocsR2-2203441.zip" w:history="1">
        <w:r w:rsidRPr="006A7D11">
          <w:rPr>
            <w:rStyle w:val="Hyperlnk"/>
          </w:rPr>
          <w:t>R2-2203441</w:t>
        </w:r>
      </w:hyperlink>
      <w:r>
        <w:t>,</w:t>
      </w:r>
      <w:r w:rsidRPr="00715FA1">
        <w:t xml:space="preserve"> </w:t>
      </w:r>
      <w:hyperlink r:id="rId398" w:tooltip="C:UsersjohanOneDriveDokument3GPPtsg_ranWG2_RL2TSGR2_117-eDocsR2-2203442.zip" w:history="1">
        <w:r w:rsidRPr="006A7D11">
          <w:rPr>
            <w:rStyle w:val="Hyperlnk"/>
          </w:rPr>
          <w:t>R2-2203442</w:t>
        </w:r>
      </w:hyperlink>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bookmarkEnd w:id="163"/>
    <w:p w14:paraId="136086C7" w14:textId="734B1DC6" w:rsidR="00FF10A5" w:rsidRDefault="00FF10A5" w:rsidP="00FF10A5">
      <w:pPr>
        <w:pStyle w:val="Doc-text2"/>
        <w:ind w:left="0" w:firstLine="0"/>
      </w:pPr>
    </w:p>
    <w:p w14:paraId="6B3565D3" w14:textId="77777777" w:rsidR="00FF10A5" w:rsidRDefault="00FF10A5" w:rsidP="00715FA1">
      <w:pPr>
        <w:pStyle w:val="EmailDiscussion2"/>
      </w:pPr>
    </w:p>
    <w:p w14:paraId="768B7F40" w14:textId="5E723C70" w:rsidR="00715FA1" w:rsidRPr="0028681E" w:rsidRDefault="00715FA1" w:rsidP="00715FA1">
      <w:pPr>
        <w:pStyle w:val="Comments"/>
      </w:pPr>
      <w:r>
        <w:t xml:space="preserve">RRC message </w:t>
      </w:r>
      <w:r w:rsidRPr="0028681E">
        <w:t>Segmentation</w:t>
      </w:r>
    </w:p>
    <w:p w14:paraId="76CB5449" w14:textId="58D5AE23" w:rsidR="00FF10A5" w:rsidRDefault="006A7D11" w:rsidP="00FF10A5">
      <w:pPr>
        <w:pStyle w:val="Doc-title"/>
      </w:pPr>
      <w:hyperlink r:id="rId399" w:tooltip="C:UsersjohanOneDriveDokument3GPPtsg_ranWG2_RL2TSGR2_117-eDocsR2-2202296.zip" w:history="1">
        <w:r w:rsidR="00715FA1" w:rsidRPr="006A7D11">
          <w:rPr>
            <w:rStyle w:val="Hyperlnk"/>
          </w:rPr>
          <w:t>R2-2202296</w:t>
        </w:r>
      </w:hyperlink>
      <w:r w:rsidR="00715FA1">
        <w:tab/>
        <w:t>Discussion on RRC message segmentation</w:t>
      </w:r>
      <w:r w:rsidR="00715FA1">
        <w:tab/>
        <w:t>Samsung</w:t>
      </w:r>
      <w:r w:rsidR="00715FA1">
        <w:tab/>
        <w:t>discussion</w:t>
      </w:r>
      <w:r w:rsidR="00715FA1">
        <w:tab/>
        <w:t>Rel-16</w:t>
      </w:r>
    </w:p>
    <w:p w14:paraId="15347C2B" w14:textId="23367CCB" w:rsidR="00715FA1" w:rsidRDefault="006A7D11" w:rsidP="00715FA1">
      <w:pPr>
        <w:pStyle w:val="Doc-title"/>
      </w:pPr>
      <w:hyperlink r:id="rId400" w:tooltip="C:UsersjohanOneDriveDokument3GPPtsg_ranWG2_RL2TSGR2_117-eDocsR2-2202297.zip" w:history="1">
        <w:r w:rsidR="00715FA1" w:rsidRPr="006A7D11">
          <w:rPr>
            <w:rStyle w:val="Hyperlnk"/>
          </w:rPr>
          <w:t>R2-2202297</w:t>
        </w:r>
      </w:hyperlink>
      <w:r w:rsidR="00715FA1">
        <w:tab/>
        <w:t>Correction to RRC message segmentation</w:t>
      </w:r>
      <w:r w:rsidR="00715FA1">
        <w:tab/>
        <w:t>Samsung</w:t>
      </w:r>
      <w:r w:rsidR="00715FA1">
        <w:tab/>
        <w:t>CR</w:t>
      </w:r>
      <w:r w:rsidR="00715FA1">
        <w:tab/>
        <w:t>Rel-16</w:t>
      </w:r>
      <w:r w:rsidR="00715FA1">
        <w:tab/>
        <w:t>38.331</w:t>
      </w:r>
      <w:r w:rsidR="00715FA1">
        <w:tab/>
        <w:t>16.7.0</w:t>
      </w:r>
      <w:r w:rsidR="00715FA1">
        <w:tab/>
        <w:t>2886</w:t>
      </w:r>
      <w:r w:rsidR="00715FA1">
        <w:tab/>
        <w:t>-</w:t>
      </w:r>
      <w:r w:rsidR="00715FA1">
        <w:tab/>
        <w:t>F</w:t>
      </w:r>
      <w:r w:rsidR="00715FA1">
        <w:tab/>
        <w:t>TEI16</w:t>
      </w:r>
    </w:p>
    <w:p w14:paraId="198C476E" w14:textId="64CB7C4A" w:rsidR="00715FA1" w:rsidRDefault="006A7D11" w:rsidP="00715FA1">
      <w:pPr>
        <w:pStyle w:val="Doc-title"/>
      </w:pPr>
      <w:hyperlink r:id="rId401" w:tooltip="C:UsersjohanOneDriveDokument3GPPtsg_ranWG2_RL2TSGR2_117-eDocsR2-2202298.zip" w:history="1">
        <w:r w:rsidR="00715FA1" w:rsidRPr="006A7D11">
          <w:rPr>
            <w:rStyle w:val="Hyperlnk"/>
          </w:rPr>
          <w:t>R2-2202298</w:t>
        </w:r>
      </w:hyperlink>
      <w:r w:rsidR="00715FA1">
        <w:tab/>
        <w:t>Correction to RRC message segmentation</w:t>
      </w:r>
      <w:r w:rsidR="00715FA1">
        <w:tab/>
        <w:t>Samsung</w:t>
      </w:r>
      <w:r w:rsidR="00715FA1">
        <w:tab/>
        <w:t>CR</w:t>
      </w:r>
      <w:r w:rsidR="00715FA1">
        <w:tab/>
        <w:t>Rel-16</w:t>
      </w:r>
      <w:r w:rsidR="00715FA1">
        <w:tab/>
        <w:t>36.331</w:t>
      </w:r>
      <w:r w:rsidR="00715FA1">
        <w:tab/>
        <w:t>16.7.0</w:t>
      </w:r>
      <w:r w:rsidR="00715FA1">
        <w:tab/>
        <w:t>4757</w:t>
      </w:r>
      <w:r w:rsidR="00715FA1">
        <w:tab/>
        <w:t>-</w:t>
      </w:r>
      <w:r w:rsidR="00715FA1">
        <w:tab/>
        <w:t>F</w:t>
      </w:r>
      <w:r w:rsidR="00715FA1">
        <w:tab/>
        <w:t>TEI16</w:t>
      </w:r>
    </w:p>
    <w:p w14:paraId="14A81520" w14:textId="748D06AB" w:rsidR="00715FA1" w:rsidRDefault="006A7D11" w:rsidP="00715FA1">
      <w:pPr>
        <w:pStyle w:val="Doc-title"/>
      </w:pPr>
      <w:hyperlink r:id="rId402" w:tooltip="C:UsersjohanOneDriveDokument3GPPtsg_ranWG2_RL2TSGR2_117-eDocsR2-2202763.zip" w:history="1">
        <w:r w:rsidR="00715FA1" w:rsidRPr="006A7D11">
          <w:rPr>
            <w:rStyle w:val="Hyperlnk"/>
          </w:rPr>
          <w:t>R2-2202763</w:t>
        </w:r>
      </w:hyperlink>
      <w:r w:rsidR="00715FA1">
        <w:tab/>
        <w:t>Discussion on parallel transmission of segmented RRC messages</w:t>
      </w:r>
      <w:r w:rsidR="00715FA1">
        <w:tab/>
        <w:t>Lenovo, Motorola Mobility</w:t>
      </w:r>
      <w:r w:rsidR="00715FA1">
        <w:tab/>
        <w:t>discussion</w:t>
      </w:r>
      <w:r w:rsidR="00715FA1">
        <w:tab/>
        <w:t>Rel-16</w:t>
      </w:r>
      <w:r w:rsidR="00715FA1">
        <w:tab/>
        <w:t>TEI16</w:t>
      </w:r>
    </w:p>
    <w:p w14:paraId="1B7D6D0A" w14:textId="696695F2" w:rsidR="00715FA1" w:rsidRDefault="006A7D11" w:rsidP="00715FA1">
      <w:pPr>
        <w:pStyle w:val="Doc-title"/>
      </w:pPr>
      <w:hyperlink r:id="rId403" w:tooltip="C:UsersjohanOneDriveDokument3GPPtsg_ranWG2_RL2TSGR2_117-eDocsR2-2202990.zip" w:history="1">
        <w:r w:rsidR="00715FA1" w:rsidRPr="006A7D11">
          <w:rPr>
            <w:rStyle w:val="Hyperlnk"/>
          </w:rPr>
          <w:t>R2-2202990</w:t>
        </w:r>
      </w:hyperlink>
      <w:r w:rsidR="00715FA1">
        <w:tab/>
        <w:t>Correction on UL message segmentation</w:t>
      </w:r>
      <w:r w:rsidR="00715FA1">
        <w:tab/>
        <w:t>Samsung</w:t>
      </w:r>
      <w:r w:rsidR="00715FA1">
        <w:tab/>
        <w:t>CR</w:t>
      </w:r>
      <w:r w:rsidR="00715FA1">
        <w:tab/>
        <w:t>Rel-16</w:t>
      </w:r>
      <w:r w:rsidR="00715FA1">
        <w:tab/>
        <w:t>38.331</w:t>
      </w:r>
      <w:r w:rsidR="00715FA1">
        <w:tab/>
        <w:t>16.7.0</w:t>
      </w:r>
      <w:r w:rsidR="00715FA1">
        <w:tab/>
        <w:t>2920</w:t>
      </w:r>
      <w:r w:rsidR="00715FA1">
        <w:tab/>
        <w:t>-</w:t>
      </w:r>
      <w:r w:rsidR="00715FA1">
        <w:tab/>
        <w:t>F</w:t>
      </w:r>
      <w:r w:rsidR="00715FA1">
        <w:tab/>
        <w:t>RACS-RAN-Core</w:t>
      </w:r>
    </w:p>
    <w:p w14:paraId="10CCD129" w14:textId="05442CD5" w:rsidR="00715FA1" w:rsidRDefault="006A7D11" w:rsidP="00715FA1">
      <w:pPr>
        <w:pStyle w:val="Doc-title"/>
      </w:pPr>
      <w:hyperlink r:id="rId404" w:tooltip="C:UsersjohanOneDriveDokument3GPPtsg_ranWG2_RL2TSGR2_117-eDocsR2-2202991.zip" w:history="1">
        <w:r w:rsidR="00715FA1" w:rsidRPr="006A7D11">
          <w:rPr>
            <w:rStyle w:val="Hyperlnk"/>
          </w:rPr>
          <w:t>R2-2202991</w:t>
        </w:r>
      </w:hyperlink>
      <w:r w:rsidR="00715FA1">
        <w:tab/>
        <w:t>Correction on UL message segmentation</w:t>
      </w:r>
      <w:r w:rsidR="00715FA1">
        <w:tab/>
        <w:t>Samsung</w:t>
      </w:r>
      <w:r w:rsidR="00715FA1">
        <w:tab/>
        <w:t>CR</w:t>
      </w:r>
      <w:r w:rsidR="00715FA1">
        <w:tab/>
        <w:t>Rel-16</w:t>
      </w:r>
      <w:r w:rsidR="00715FA1">
        <w:tab/>
        <w:t>36.331</w:t>
      </w:r>
      <w:r w:rsidR="00715FA1">
        <w:tab/>
        <w:t>16.7.0</w:t>
      </w:r>
      <w:r w:rsidR="00715FA1">
        <w:tab/>
        <w:t>4768</w:t>
      </w:r>
      <w:r w:rsidR="00715FA1">
        <w:tab/>
        <w:t>-</w:t>
      </w:r>
      <w:r w:rsidR="00715FA1">
        <w:tab/>
        <w:t>F</w:t>
      </w:r>
      <w:r w:rsidR="00715FA1">
        <w:tab/>
        <w:t>RACS-RAN-Core</w:t>
      </w:r>
    </w:p>
    <w:p w14:paraId="3D78AED0" w14:textId="1FB6CD2C" w:rsidR="00715FA1" w:rsidRDefault="006A7D11" w:rsidP="00715FA1">
      <w:pPr>
        <w:pStyle w:val="Doc-title"/>
      </w:pPr>
      <w:hyperlink r:id="rId405" w:tooltip="C:UsersjohanOneDriveDokument3GPPtsg_ranWG2_RL2TSGR2_117-eDocsR2-2203439.zip" w:history="1">
        <w:r w:rsidR="00715FA1" w:rsidRPr="006A7D11">
          <w:rPr>
            <w:rStyle w:val="Hyperlnk"/>
          </w:rPr>
          <w:t>R2-2203439</w:t>
        </w:r>
      </w:hyperlink>
      <w:r w:rsidR="00715FA1">
        <w:tab/>
        <w:t>UL RRC segmentation capability</w:t>
      </w:r>
      <w:r w:rsidR="00715FA1">
        <w:tab/>
        <w:t>Ericsson</w:t>
      </w:r>
      <w:r w:rsidR="00715FA1">
        <w:tab/>
        <w:t>discussion</w:t>
      </w:r>
    </w:p>
    <w:p w14:paraId="1D99E1FD" w14:textId="08CDE8A2" w:rsidR="009F1EE6" w:rsidRPr="003104F5" w:rsidRDefault="00715FA1" w:rsidP="00715FA1">
      <w:pPr>
        <w:pStyle w:val="Comments"/>
      </w:pPr>
      <w:r>
        <w:t>Terminology</w:t>
      </w:r>
    </w:p>
    <w:p w14:paraId="5B588CAA" w14:textId="26F194AF" w:rsidR="008D2F70" w:rsidRDefault="006A7D11" w:rsidP="008D2F70">
      <w:pPr>
        <w:pStyle w:val="Doc-title"/>
      </w:pPr>
      <w:hyperlink r:id="rId406" w:tooltip="C:UsersjohanOneDriveDokument3GPPtsg_ranWG2_RL2TSGR2_117-eDocsR2-2203441.zip" w:history="1">
        <w:r w:rsidR="008D2F70" w:rsidRPr="006A7D11">
          <w:rPr>
            <w:rStyle w:val="Hyperlnk"/>
          </w:rPr>
          <w:t>R2-2203441</w:t>
        </w:r>
      </w:hyperlink>
      <w:r w:rsidR="008D2F70">
        <w:tab/>
        <w:t>Correction on Non-numerical K1 Value</w:t>
      </w:r>
      <w:r w:rsidR="008D2F70">
        <w:tab/>
        <w:t>vivo</w:t>
      </w:r>
      <w:r w:rsidR="008D2F70">
        <w:tab/>
        <w:t>CR</w:t>
      </w:r>
      <w:r w:rsidR="008D2F70">
        <w:tab/>
        <w:t>Rel-16</w:t>
      </w:r>
      <w:r w:rsidR="008D2F70">
        <w:tab/>
        <w:t>38.321</w:t>
      </w:r>
      <w:r w:rsidR="008D2F70">
        <w:tab/>
        <w:t>16.7.0</w:t>
      </w:r>
      <w:r w:rsidR="008D2F70">
        <w:tab/>
        <w:t>1216</w:t>
      </w:r>
      <w:r w:rsidR="008D2F70">
        <w:tab/>
        <w:t>-</w:t>
      </w:r>
      <w:r w:rsidR="008D2F70">
        <w:tab/>
        <w:t>F</w:t>
      </w:r>
      <w:r w:rsidR="008D2F70">
        <w:tab/>
        <w:t>NR_unlic-Core</w:t>
      </w:r>
    </w:p>
    <w:p w14:paraId="7F60B158" w14:textId="3823DC74" w:rsidR="008D2F70" w:rsidRDefault="006A7D11" w:rsidP="008D2F70">
      <w:pPr>
        <w:pStyle w:val="Doc-title"/>
      </w:pPr>
      <w:hyperlink r:id="rId407" w:tooltip="C:UsersjohanOneDriveDokument3GPPtsg_ranWG2_RL2TSGR2_117-eDocsR2-2203442.zip" w:history="1">
        <w:r w:rsidR="008D2F70" w:rsidRPr="006A7D11">
          <w:rPr>
            <w:rStyle w:val="Hyperlnk"/>
          </w:rPr>
          <w:t>R2-2203442</w:t>
        </w:r>
      </w:hyperlink>
      <w:r w:rsidR="008D2F70">
        <w:tab/>
        <w:t>Correction on Non-numerical K1 Value</w:t>
      </w:r>
      <w:r w:rsidR="008D2F70">
        <w:tab/>
        <w:t xml:space="preserve">vivo </w:t>
      </w:r>
      <w:r w:rsidR="008D2F70">
        <w:tab/>
        <w:t>CR</w:t>
      </w:r>
      <w:r w:rsidR="008D2F70">
        <w:tab/>
        <w:t>Rel-16</w:t>
      </w:r>
      <w:r w:rsidR="008D2F70">
        <w:tab/>
        <w:t>38.331</w:t>
      </w:r>
      <w:r w:rsidR="008D2F70">
        <w:tab/>
        <w:t>16.7.0</w:t>
      </w:r>
      <w:r w:rsidR="008D2F70">
        <w:tab/>
        <w:t>2959</w:t>
      </w:r>
      <w:r w:rsidR="008D2F70">
        <w:tab/>
        <w:t>-</w:t>
      </w:r>
      <w:r w:rsidR="008D2F70">
        <w:tab/>
        <w:t>F</w:t>
      </w:r>
      <w:r w:rsidR="008D2F70">
        <w:tab/>
        <w:t>NR_unlic-Core</w:t>
      </w:r>
    </w:p>
    <w:p w14:paraId="3B0F851B" w14:textId="1A0A73B6" w:rsidR="00FE1822" w:rsidRDefault="00FE1822" w:rsidP="009B5EE1">
      <w:pPr>
        <w:pStyle w:val="Rubrik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Rubrik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164" w:name="_Hlk96306152"/>
      <w:r>
        <w:t>[AT117-e][</w:t>
      </w:r>
      <w:proofErr w:type="gramStart"/>
      <w:r>
        <w:t>0</w:t>
      </w:r>
      <w:r w:rsidR="00172A08">
        <w:t>34</w:t>
      </w:r>
      <w:r>
        <w:t>][</w:t>
      </w:r>
      <w:proofErr w:type="gramEnd"/>
      <w:r>
        <w:t>NR16] UE capabilities I (Intel)</w:t>
      </w:r>
    </w:p>
    <w:p w14:paraId="305EAB0A" w14:textId="069C76A2" w:rsidR="00715FA1" w:rsidRDefault="00715FA1" w:rsidP="00715FA1">
      <w:pPr>
        <w:pStyle w:val="EmailDiscussion2"/>
      </w:pPr>
      <w:r>
        <w:tab/>
        <w:t xml:space="preserve">Scope: Treat </w:t>
      </w:r>
      <w:hyperlink r:id="rId408" w:tooltip="C:UsersjohanOneDriveDokument3GPPtsg_ranWG2_RL2TSGR2_117-eDocsR2-2202146.zip" w:history="1">
        <w:r w:rsidRPr="006A7D11">
          <w:rPr>
            <w:rStyle w:val="Hyperlnk"/>
          </w:rPr>
          <w:t>R2-2202146</w:t>
        </w:r>
      </w:hyperlink>
      <w:r>
        <w:t xml:space="preserve">, </w:t>
      </w:r>
      <w:hyperlink r:id="rId409" w:tooltip="C:UsersjohanOneDriveDokument3GPPtsg_ranWG2_RL2TSGR2_117-eDocsR2-2202107.zip" w:history="1">
        <w:r w:rsidRPr="006A7D11">
          <w:rPr>
            <w:rStyle w:val="Hyperlnk"/>
          </w:rPr>
          <w:t>R2-2202107</w:t>
        </w:r>
      </w:hyperlink>
      <w:r>
        <w:t>,</w:t>
      </w:r>
      <w:r w:rsidRPr="00715FA1">
        <w:t xml:space="preserve"> </w:t>
      </w:r>
      <w:hyperlink r:id="rId410" w:tooltip="C:UsersjohanOneDriveDokument3GPPtsg_ranWG2_RL2TSGR2_117-eDocsR2-2202665.zip" w:history="1">
        <w:r w:rsidRPr="006A7D11">
          <w:rPr>
            <w:rStyle w:val="Hyperlnk"/>
          </w:rPr>
          <w:t>R2-2202665</w:t>
        </w:r>
      </w:hyperlink>
      <w:r>
        <w:t>,</w:t>
      </w:r>
      <w:r w:rsidRPr="00715FA1">
        <w:t xml:space="preserve"> </w:t>
      </w:r>
      <w:hyperlink r:id="rId411" w:tooltip="C:UsersjohanOneDriveDokument3GPPtsg_ranWG2_RL2TSGR2_117-eDocsR2-2203163.zip" w:history="1">
        <w:r w:rsidRPr="006A7D11">
          <w:rPr>
            <w:rStyle w:val="Hyperlnk"/>
          </w:rPr>
          <w:t>R2-2203163</w:t>
        </w:r>
      </w:hyperlink>
      <w:r>
        <w:t>,</w:t>
      </w:r>
      <w:r w:rsidRPr="00715FA1">
        <w:t xml:space="preserve"> </w:t>
      </w:r>
      <w:hyperlink r:id="rId412" w:tooltip="C:UsersjohanOneDriveDokument3GPPtsg_ranWG2_RL2TSGR2_117-eDocsR2-2203167.zip" w:history="1">
        <w:r w:rsidRPr="006A7D11">
          <w:rPr>
            <w:rStyle w:val="Hyperlnk"/>
          </w:rPr>
          <w:t>R2-2203167</w:t>
        </w:r>
      </w:hyperlink>
      <w:r>
        <w:t>,</w:t>
      </w:r>
      <w:r w:rsidRPr="00715FA1">
        <w:t xml:space="preserve"> </w:t>
      </w:r>
      <w:r w:rsidRPr="006A7D11">
        <w:rPr>
          <w:highlight w:val="yellow"/>
        </w:rPr>
        <w:t>R2-2200219</w:t>
      </w:r>
      <w:r>
        <w:t>5,</w:t>
      </w:r>
      <w:r w:rsidRPr="00715FA1">
        <w:t xml:space="preserve"> </w:t>
      </w:r>
      <w:hyperlink r:id="rId413" w:tooltip="C:UsersjohanOneDriveDokument3GPPtsg_ranWG2_RL2TSGR2_117-eDocsR2-2202196.zip" w:history="1">
        <w:r w:rsidRPr="006A7D11">
          <w:rPr>
            <w:rStyle w:val="Hyperlnk"/>
          </w:rPr>
          <w:t>R2-2202196</w:t>
        </w:r>
      </w:hyperlink>
      <w:r>
        <w:t>,</w:t>
      </w:r>
      <w:r w:rsidRPr="00715FA1">
        <w:t xml:space="preserve"> </w:t>
      </w:r>
      <w:hyperlink r:id="rId414" w:tooltip="C:UsersjohanOneDriveDokument3GPPtsg_ranWG2_RL2TSGR2_117-eDocsR2-2203488.zip" w:history="1">
        <w:r w:rsidRPr="006A7D11">
          <w:rPr>
            <w:rStyle w:val="Hyperlnk"/>
          </w:rPr>
          <w:t>R2-2203488</w:t>
        </w:r>
      </w:hyperlink>
      <w:r>
        <w:t>,</w:t>
      </w:r>
      <w:r w:rsidRPr="00715FA1">
        <w:t xml:space="preserve"> </w:t>
      </w:r>
      <w:hyperlink r:id="rId415" w:tooltip="C:UsersjohanOneDriveDokument3GPPtsg_ranWG2_RL2TSGR2_117-eDocsR2-2202293.zip" w:history="1">
        <w:r w:rsidRPr="006A7D11">
          <w:rPr>
            <w:rStyle w:val="Hyperlnk"/>
          </w:rPr>
          <w:t>R2-2202293</w:t>
        </w:r>
      </w:hyperlink>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164"/>
    <w:p w14:paraId="37800DDD" w14:textId="77777777" w:rsidR="00EF5EB5" w:rsidRPr="00117B29" w:rsidRDefault="00EF5EB5" w:rsidP="00AD1466">
      <w:pPr>
        <w:pStyle w:val="BoldComments"/>
      </w:pPr>
      <w:r w:rsidRPr="00117B29">
        <w:rPr>
          <w:rFonts w:hint="eastAsia"/>
        </w:rPr>
        <w:t>3</w:t>
      </w:r>
      <w:r w:rsidRPr="00117B29">
        <w:t>8.822</w:t>
      </w:r>
    </w:p>
    <w:p w14:paraId="1A5C70F8" w14:textId="06D280F1" w:rsidR="00EF5EB5" w:rsidRDefault="006A7D11" w:rsidP="00EF5EB5">
      <w:pPr>
        <w:pStyle w:val="Doc-title"/>
      </w:pPr>
      <w:hyperlink r:id="rId416" w:tooltip="C:UsersjohanOneDriveDokument3GPPtsg_ranWG2_RL2TSGR2_117-eDocsR2-2202146.zip" w:history="1">
        <w:r w:rsidR="00EF5EB5" w:rsidRPr="006A7D11">
          <w:rPr>
            <w:rStyle w:val="Hyperlnk"/>
          </w:rPr>
          <w:t>R2-2202146</w:t>
        </w:r>
      </w:hyperlink>
      <w:r w:rsidR="00EF5EB5">
        <w:tab/>
        <w:t>LS on Rel-16 updated RAN4 UE features lists for LTE and NR (R4-2118536; contact: CMCC)</w:t>
      </w:r>
      <w:r w:rsidR="00EF5EB5">
        <w:tab/>
        <w:t>RAN4</w:t>
      </w:r>
      <w:r w:rsidR="00EF5EB5">
        <w:tab/>
        <w:t>LS in</w:t>
      </w:r>
      <w:r w:rsidR="00EF5EB5">
        <w:tab/>
        <w:t>Rel-16</w:t>
      </w:r>
      <w:r w:rsidR="00EF5EB5">
        <w:tab/>
        <w:t>To:RAN2</w:t>
      </w:r>
      <w:r w:rsidR="00EF5EB5">
        <w:tab/>
        <w:t>Cc:RAN1</w:t>
      </w:r>
    </w:p>
    <w:p w14:paraId="68105B59" w14:textId="77777777" w:rsidR="00AD1466" w:rsidRPr="00117B29" w:rsidRDefault="00AD1466" w:rsidP="00AD1466">
      <w:pPr>
        <w:pStyle w:val="Doc-comment"/>
      </w:pPr>
      <w:r w:rsidRPr="00117B29">
        <w:rPr>
          <w:rFonts w:hint="eastAsia"/>
        </w:rPr>
        <w:t>M</w:t>
      </w:r>
      <w:r w:rsidRPr="00117B29">
        <w:t>oved from 8.0.2</w:t>
      </w:r>
    </w:p>
    <w:p w14:paraId="64F00499" w14:textId="7094974E" w:rsidR="00EF5EB5" w:rsidRDefault="006A7D11" w:rsidP="00EF5EB5">
      <w:pPr>
        <w:pStyle w:val="Doc-title"/>
      </w:pPr>
      <w:hyperlink r:id="rId417" w:tooltip="C:UsersjohanOneDriveDokument3GPPtsg_ranWG2_RL2TSGR2_117-eDocsR2-2202107.zip" w:history="1">
        <w:r w:rsidR="00EF5EB5" w:rsidRPr="006A7D11">
          <w:rPr>
            <w:rStyle w:val="Hyperlnk"/>
          </w:rPr>
          <w:t>R2-2202107</w:t>
        </w:r>
      </w:hyperlink>
      <w:r w:rsidR="00EF5EB5">
        <w:tab/>
        <w:t>LS on updated Rel-16 RAN1 UE features lists for NR after RAN1#107-e (R1-2112778; contact: NTT DOCOMO)</w:t>
      </w:r>
      <w:r w:rsidR="00EF5EB5">
        <w:tab/>
        <w:t>RAN1</w:t>
      </w:r>
      <w:r w:rsidR="00EF5EB5">
        <w:tab/>
        <w:t>LS in</w:t>
      </w:r>
      <w:r w:rsidR="00EF5EB5">
        <w:tab/>
        <w:t>Rel-16</w:t>
      </w:r>
      <w:r w:rsidR="00EF5EB5">
        <w:tab/>
        <w:t>To:RAN2</w:t>
      </w:r>
      <w:r w:rsidR="00EF5EB5">
        <w:tab/>
        <w:t>Cc:RAN4</w:t>
      </w:r>
    </w:p>
    <w:p w14:paraId="490E0FC5" w14:textId="77777777" w:rsidR="00AD1466" w:rsidRPr="00117B29" w:rsidRDefault="00AD1466" w:rsidP="00AD1466">
      <w:pPr>
        <w:pStyle w:val="Doc-comment"/>
      </w:pPr>
      <w:r w:rsidRPr="00117B29">
        <w:rPr>
          <w:rFonts w:hint="eastAsia"/>
        </w:rPr>
        <w:t>M</w:t>
      </w:r>
      <w:r w:rsidRPr="00117B29">
        <w:t>oved from 8.0.2</w:t>
      </w:r>
    </w:p>
    <w:p w14:paraId="36834A9B" w14:textId="1B6A423F" w:rsidR="00EF5EB5" w:rsidRDefault="006A7D11" w:rsidP="00EF5EB5">
      <w:pPr>
        <w:pStyle w:val="Doc-title"/>
      </w:pPr>
      <w:hyperlink r:id="rId418" w:tooltip="C:UsersjohanOneDriveDokument3GPPtsg_ranWG2_RL2TSGR2_117-eDocsR2-2202665.zip" w:history="1">
        <w:r w:rsidR="00EF5EB5" w:rsidRPr="006A7D11">
          <w:rPr>
            <w:rStyle w:val="Hyperlnk"/>
          </w:rPr>
          <w:t>R2-2202665</w:t>
        </w:r>
      </w:hyperlink>
      <w:r w:rsidR="00EF5EB5">
        <w:tab/>
        <w:t>Miscellaneous updates on TR38.822</w:t>
      </w:r>
      <w:r w:rsidR="00EF5EB5">
        <w:tab/>
        <w:t>Intel Corporation</w:t>
      </w:r>
      <w:r w:rsidR="00EF5EB5">
        <w:tab/>
        <w:t>CR</w:t>
      </w:r>
      <w:r w:rsidR="00EF5EB5">
        <w:tab/>
        <w:t>Rel-16</w:t>
      </w:r>
      <w:r w:rsidR="00EF5EB5">
        <w:tab/>
        <w:t>38.822</w:t>
      </w:r>
      <w:r w:rsidR="00EF5EB5">
        <w:tab/>
        <w:t>16.2.0</w:t>
      </w:r>
      <w:r w:rsidR="00EF5EB5">
        <w:tab/>
        <w:t>0009</w:t>
      </w:r>
      <w:r w:rsidR="00EF5EB5">
        <w:tab/>
        <w:t>-</w:t>
      </w:r>
      <w:r w:rsidR="00EF5EB5">
        <w:tab/>
        <w:t>F</w:t>
      </w:r>
      <w:r w:rsidR="00EF5EB5">
        <w:tab/>
        <w:t>NR_pos-Core, NR_RF_TxD-Core, NR_unlic-Core, NR_IAB-Core</w:t>
      </w:r>
    </w:p>
    <w:p w14:paraId="39F2C634" w14:textId="77777777" w:rsidR="00AD1466" w:rsidRPr="00117B29" w:rsidRDefault="00AD1466" w:rsidP="00AD1466">
      <w:pPr>
        <w:pStyle w:val="Doc-comment"/>
      </w:pPr>
      <w:r w:rsidRPr="00117B29">
        <w:rPr>
          <w:rFonts w:hint="eastAsia"/>
        </w:rPr>
        <w:t>M</w:t>
      </w:r>
      <w:r w:rsidRPr="00117B29">
        <w:t>oved from 8.0.2</w:t>
      </w:r>
    </w:p>
    <w:p w14:paraId="6F9F89FC" w14:textId="77777777" w:rsidR="00715FA1" w:rsidRPr="00EF5EB5" w:rsidRDefault="00715FA1" w:rsidP="00715FA1">
      <w:pPr>
        <w:pStyle w:val="BoldComments"/>
      </w:pPr>
      <w:proofErr w:type="spellStart"/>
      <w:r w:rsidRPr="00EF5EB5">
        <w:rPr>
          <w:rFonts w:hint="eastAsia"/>
        </w:rPr>
        <w:t>M</w:t>
      </w:r>
      <w:r w:rsidRPr="00EF5EB5">
        <w:t>isc</w:t>
      </w:r>
      <w:proofErr w:type="spellEnd"/>
      <w:r w:rsidRPr="00EF5EB5">
        <w:t>.</w:t>
      </w:r>
    </w:p>
    <w:p w14:paraId="567D865A" w14:textId="6E349F68" w:rsidR="00715FA1" w:rsidRDefault="006A7D11" w:rsidP="00715FA1">
      <w:pPr>
        <w:pStyle w:val="Doc-title"/>
      </w:pPr>
      <w:hyperlink r:id="rId419" w:tooltip="C:UsersjohanOneDriveDokument3GPPtsg_ranWG2_RL2TSGR2_117-eDocsR2-2203163.zip" w:history="1">
        <w:r w:rsidR="00715FA1" w:rsidRPr="006A7D11">
          <w:rPr>
            <w:rStyle w:val="Hyperlnk"/>
          </w:rPr>
          <w:t>R2-2203163</w:t>
        </w:r>
      </w:hyperlink>
      <w:r w:rsidR="00715FA1">
        <w:tab/>
        <w:t>Rename of field extendedBand-n77</w:t>
      </w:r>
      <w:r w:rsidR="00715FA1">
        <w:tab/>
        <w:t>Samsung R&amp;D Institute UK</w:t>
      </w:r>
      <w:r w:rsidR="00715FA1">
        <w:tab/>
        <w:t>CR</w:t>
      </w:r>
      <w:r w:rsidR="00715FA1">
        <w:tab/>
        <w:t>Rel-16</w:t>
      </w:r>
      <w:r w:rsidR="00715FA1">
        <w:tab/>
        <w:t>38.306</w:t>
      </w:r>
      <w:r w:rsidR="00715FA1">
        <w:tab/>
        <w:t>16.7.0</w:t>
      </w:r>
      <w:r w:rsidR="00715FA1">
        <w:tab/>
        <w:t>0691</w:t>
      </w:r>
      <w:r w:rsidR="00715FA1">
        <w:tab/>
        <w:t>-</w:t>
      </w:r>
      <w:r w:rsidR="00715FA1">
        <w:tab/>
        <w:t>D</w:t>
      </w:r>
      <w:r w:rsidR="00715FA1">
        <w:tab/>
        <w:t>NR_RF_FR1-Core</w:t>
      </w:r>
    </w:p>
    <w:p w14:paraId="289803A3" w14:textId="35256DA0" w:rsidR="00715FA1" w:rsidRDefault="006A7D11" w:rsidP="00715FA1">
      <w:pPr>
        <w:pStyle w:val="Doc-title"/>
      </w:pPr>
      <w:hyperlink r:id="rId420" w:tooltip="C:UsersjohanOneDriveDokument3GPPtsg_ranWG2_RL2TSGR2_117-eDocsR2-2203167.zip" w:history="1">
        <w:r w:rsidR="00715FA1" w:rsidRPr="006A7D11">
          <w:rPr>
            <w:rStyle w:val="Hyperlnk"/>
          </w:rPr>
          <w:t>R2-2203167</w:t>
        </w:r>
      </w:hyperlink>
      <w:r w:rsidR="00715FA1">
        <w:tab/>
        <w:t>Rename of field extendedBand-n77</w:t>
      </w:r>
      <w:r w:rsidR="00715FA1">
        <w:tab/>
        <w:t>Samsung R&amp;D Institute UK</w:t>
      </w:r>
      <w:r w:rsidR="00715FA1">
        <w:tab/>
        <w:t>CR</w:t>
      </w:r>
      <w:r w:rsidR="00715FA1">
        <w:tab/>
        <w:t>Rel-16</w:t>
      </w:r>
      <w:r w:rsidR="00715FA1">
        <w:tab/>
        <w:t>38.331</w:t>
      </w:r>
      <w:r w:rsidR="00715FA1">
        <w:tab/>
        <w:t>16.7.0</w:t>
      </w:r>
      <w:r w:rsidR="00715FA1">
        <w:tab/>
        <w:t>2931</w:t>
      </w:r>
      <w:r w:rsidR="00715FA1">
        <w:tab/>
        <w:t>-</w:t>
      </w:r>
      <w:r w:rsidR="00715FA1">
        <w:tab/>
        <w:t>D</w:t>
      </w:r>
      <w:r w:rsidR="00715FA1">
        <w:tab/>
        <w:t>NR_RF_FR1-Core</w:t>
      </w:r>
    </w:p>
    <w:p w14:paraId="6A6C6F76" w14:textId="77777777" w:rsidR="00EF5EB5" w:rsidRPr="004953D3" w:rsidRDefault="00EF5EB5" w:rsidP="00AD1466">
      <w:pPr>
        <w:pStyle w:val="BoldComments"/>
      </w:pPr>
      <w:r w:rsidRPr="004953D3">
        <w:rPr>
          <w:rFonts w:hint="eastAsia"/>
        </w:rPr>
        <w:t>D</w:t>
      </w:r>
      <w:r w:rsidRPr="004953D3">
        <w:t>APS</w:t>
      </w:r>
    </w:p>
    <w:p w14:paraId="5CFCE78B" w14:textId="02034425" w:rsidR="00EF5EB5" w:rsidRDefault="006A7D11" w:rsidP="00EF5EB5">
      <w:pPr>
        <w:pStyle w:val="Doc-title"/>
      </w:pPr>
      <w:hyperlink r:id="rId421" w:tooltip="C:UsersjohanOneDriveDokument3GPPtsg_ranWG2_RL2TSGR2_117-eDocsR2-2202195.zip" w:history="1">
        <w:r w:rsidR="00EF5EB5" w:rsidRPr="006A7D11">
          <w:rPr>
            <w:rStyle w:val="Hyperlnk"/>
          </w:rPr>
          <w:t>R2-2202195</w:t>
        </w:r>
      </w:hyperlink>
      <w:r w:rsidR="00EF5EB5">
        <w:tab/>
        <w:t>Left issues on DAPS capability</w:t>
      </w:r>
      <w:r w:rsidR="00EF5EB5">
        <w:tab/>
        <w:t>OPPO</w:t>
      </w:r>
      <w:r w:rsidR="00EF5EB5">
        <w:tab/>
        <w:t>discussion</w:t>
      </w:r>
      <w:r w:rsidR="00EF5EB5">
        <w:tab/>
        <w:t>Rel-16</w:t>
      </w:r>
      <w:r w:rsidR="00EF5EB5">
        <w:tab/>
        <w:t>NR_Mob_enh-Core</w:t>
      </w:r>
    </w:p>
    <w:p w14:paraId="5B1C2F64" w14:textId="245E8495" w:rsidR="00715FA1" w:rsidRDefault="006A7D11" w:rsidP="00715FA1">
      <w:pPr>
        <w:pStyle w:val="Doc-title"/>
      </w:pPr>
      <w:hyperlink r:id="rId422" w:tooltip="C:UsersjohanOneDriveDokument3GPPtsg_ranWG2_RL2TSGR2_117-eDocsR2-2203488.zip" w:history="1">
        <w:r w:rsidR="00715FA1" w:rsidRPr="006A7D11">
          <w:rPr>
            <w:rStyle w:val="Hyperlnk"/>
          </w:rPr>
          <w:t>R2-2203488</w:t>
        </w:r>
      </w:hyperlink>
      <w:r w:rsidR="00715FA1">
        <w:tab/>
        <w:t>Discussion on DAPS capabilities and configuration</w:t>
      </w:r>
      <w:r w:rsidR="00715FA1">
        <w:tab/>
        <w:t>Huawei, HiSilicon</w:t>
      </w:r>
      <w:r w:rsidR="00715FA1">
        <w:tab/>
        <w:t>discussion</w:t>
      </w:r>
      <w:r w:rsidR="00715FA1">
        <w:tab/>
        <w:t>Rel-15</w:t>
      </w:r>
      <w:r w:rsidR="00715FA1">
        <w:tab/>
        <w:t>NR_newRAT-Core</w:t>
      </w:r>
    </w:p>
    <w:p w14:paraId="0B1209B7" w14:textId="656B9C09" w:rsidR="00EF5EB5" w:rsidRDefault="006A7D11" w:rsidP="00EF5EB5">
      <w:pPr>
        <w:pStyle w:val="Doc-title"/>
      </w:pPr>
      <w:hyperlink r:id="rId423" w:tooltip="C:UsersjohanOneDriveDokument3GPPtsg_ranWG2_RL2TSGR2_117-eDocsR2-2202293.zip" w:history="1">
        <w:r w:rsidR="00EF5EB5" w:rsidRPr="006A7D11">
          <w:rPr>
            <w:rStyle w:val="Hyperlnk"/>
          </w:rPr>
          <w:t>R2-2202293</w:t>
        </w:r>
      </w:hyperlink>
      <w:r w:rsidR="00EF5EB5">
        <w:tab/>
        <w:t>Correction on DAPS capability</w:t>
      </w:r>
      <w:r w:rsidR="00EF5EB5">
        <w:tab/>
        <w:t>OPPO</w:t>
      </w:r>
      <w:r w:rsidR="00EF5EB5">
        <w:tab/>
        <w:t>CR</w:t>
      </w:r>
      <w:r w:rsidR="00EF5EB5">
        <w:tab/>
        <w:t>Rel-16</w:t>
      </w:r>
      <w:r w:rsidR="00EF5EB5">
        <w:tab/>
        <w:t>38.306</w:t>
      </w:r>
      <w:r w:rsidR="00EF5EB5">
        <w:tab/>
        <w:t>16.7.0</w:t>
      </w:r>
      <w:r w:rsidR="00EF5EB5">
        <w:tab/>
        <w:t>0677</w:t>
      </w:r>
      <w:r w:rsidR="00EF5EB5">
        <w:tab/>
        <w:t>-</w:t>
      </w:r>
      <w:r w:rsidR="00EF5EB5">
        <w:tab/>
        <w:t>F</w:t>
      </w:r>
      <w:r w:rsidR="00EF5EB5">
        <w:tab/>
        <w:t>NR_Mob_enh-Core</w:t>
      </w:r>
    </w:p>
    <w:p w14:paraId="5EF67A55" w14:textId="379338DD" w:rsidR="00715FA1" w:rsidRDefault="00715FA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165" w:name="_Hlk96306175"/>
      <w:bookmarkStart w:id="166" w:name="_Hlk96306187"/>
      <w:r>
        <w:t>[AT117-e][</w:t>
      </w:r>
      <w:proofErr w:type="gramStart"/>
      <w:r>
        <w:t>0</w:t>
      </w:r>
      <w:r w:rsidR="00172A08">
        <w:t>35</w:t>
      </w:r>
      <w:r>
        <w:t>][</w:t>
      </w:r>
      <w:proofErr w:type="gramEnd"/>
      <w:r>
        <w:t>NR1615] UE capabilities II (Huawei)</w:t>
      </w:r>
    </w:p>
    <w:bookmarkEnd w:id="165"/>
    <w:p w14:paraId="2FB296A9" w14:textId="7733B0D5" w:rsidR="00715FA1" w:rsidRDefault="00715FA1" w:rsidP="00715FA1">
      <w:pPr>
        <w:pStyle w:val="EmailDiscussion2"/>
      </w:pPr>
      <w:r>
        <w:tab/>
        <w:t xml:space="preserve">Scope: Treat </w:t>
      </w:r>
      <w:hyperlink r:id="rId424" w:tooltip="C:UsersjohanOneDriveDokument3GPPtsg_ranWG2_RL2TSGR2_117-eDocsR2-2202810.zip" w:history="1">
        <w:r w:rsidRPr="006A7D11">
          <w:rPr>
            <w:rStyle w:val="Hyperlnk"/>
          </w:rPr>
          <w:t>R2-2202810</w:t>
        </w:r>
      </w:hyperlink>
      <w:r>
        <w:t>,</w:t>
      </w:r>
      <w:r w:rsidRPr="00715FA1">
        <w:t xml:space="preserve"> </w:t>
      </w:r>
      <w:hyperlink r:id="rId425" w:tooltip="C:UsersjohanOneDriveDokument3GPPtsg_ranWG2_RL2TSGR2_117-eDocsR2-2202811.zip" w:history="1">
        <w:r w:rsidRPr="006A7D11">
          <w:rPr>
            <w:rStyle w:val="Hyperlnk"/>
          </w:rPr>
          <w:t>R2-2202811</w:t>
        </w:r>
      </w:hyperlink>
      <w:r>
        <w:t>,</w:t>
      </w:r>
      <w:r w:rsidRPr="00715FA1">
        <w:t xml:space="preserve"> </w:t>
      </w:r>
      <w:hyperlink r:id="rId426" w:tooltip="C:UsersjohanOneDriveDokument3GPPtsg_ranWG2_RL2TSGR2_117-eDocsR2-2203268.zip" w:history="1">
        <w:r w:rsidRPr="006A7D11">
          <w:rPr>
            <w:rStyle w:val="Hyperlnk"/>
          </w:rPr>
          <w:t>R2-2203268</w:t>
        </w:r>
      </w:hyperlink>
      <w:r>
        <w:t>,</w:t>
      </w:r>
      <w:r w:rsidRPr="00715FA1">
        <w:t xml:space="preserve"> </w:t>
      </w:r>
      <w:hyperlink r:id="rId427" w:tooltip="C:UsersjohanOneDriveDokument3GPPtsg_ranWG2_RL2TSGR2_117-eDocsR2-2203492.zip" w:history="1">
        <w:r w:rsidRPr="006A7D11">
          <w:rPr>
            <w:rStyle w:val="Hyperlnk"/>
          </w:rPr>
          <w:t>R2-2203492</w:t>
        </w:r>
      </w:hyperlink>
      <w:r>
        <w:t>,</w:t>
      </w:r>
      <w:r w:rsidRPr="00715FA1">
        <w:t xml:space="preserve"> </w:t>
      </w:r>
      <w:hyperlink r:id="rId428" w:tooltip="C:UsersjohanOneDriveDokument3GPPtsg_ranWG2_RL2TSGR2_117-eDocsR2-2202229.zip" w:history="1">
        <w:r w:rsidRPr="006A7D11">
          <w:rPr>
            <w:rStyle w:val="Hyperlnk"/>
          </w:rPr>
          <w:t>R2-2202229</w:t>
        </w:r>
      </w:hyperlink>
      <w:r>
        <w:t>,</w:t>
      </w:r>
      <w:r w:rsidRPr="00715FA1">
        <w:t xml:space="preserve"> </w:t>
      </w:r>
      <w:hyperlink r:id="rId429" w:tooltip="C:UsersjohanOneDriveDokument3GPPtsg_ranWG2_RL2TSGR2_117-eDocsR2-2202108.zip" w:history="1">
        <w:r w:rsidRPr="006A7D11">
          <w:rPr>
            <w:rStyle w:val="Hyperlnk"/>
          </w:rPr>
          <w:t>R2-2202108</w:t>
        </w:r>
      </w:hyperlink>
      <w:r>
        <w:t>,</w:t>
      </w:r>
      <w:r w:rsidRPr="00715FA1">
        <w:t xml:space="preserve"> </w:t>
      </w:r>
      <w:hyperlink r:id="rId430" w:tooltip="C:UsersjohanOneDriveDokument3GPPtsg_ranWG2_RL2TSGR2_117-eDocsR2-2203510.zip" w:history="1">
        <w:r w:rsidRPr="006A7D11">
          <w:rPr>
            <w:rStyle w:val="Hyperlnk"/>
          </w:rPr>
          <w:t>R2-2203510</w:t>
        </w:r>
      </w:hyperlink>
      <w:r>
        <w:t>,</w:t>
      </w:r>
      <w:r w:rsidRPr="00715FA1">
        <w:t xml:space="preserve"> </w:t>
      </w:r>
      <w:hyperlink r:id="rId431" w:tooltip="C:UsersjohanOneDriveDokument3GPPtsg_ranWG2_RL2TSGR2_117-eDocsR2-2203490.zip" w:history="1">
        <w:r w:rsidRPr="006A7D11">
          <w:rPr>
            <w:rStyle w:val="Hyperlnk"/>
          </w:rPr>
          <w:t>R2-2203490</w:t>
        </w:r>
      </w:hyperlink>
      <w:r>
        <w:t>,</w:t>
      </w:r>
      <w:r w:rsidRPr="00715FA1">
        <w:t xml:space="preserve"> </w:t>
      </w:r>
      <w:hyperlink r:id="rId432" w:tooltip="C:UsersjohanOneDriveDokument3GPPtsg_ranWG2_RL2TSGR2_117-eDocsR2-2203491.zip" w:history="1">
        <w:r w:rsidRPr="006A7D11">
          <w:rPr>
            <w:rStyle w:val="Hyperlnk"/>
          </w:rPr>
          <w:t>R2-2203491</w:t>
        </w:r>
      </w:hyperlink>
      <w:r>
        <w:t>,</w:t>
      </w:r>
      <w:r w:rsidRPr="00715FA1">
        <w:t xml:space="preserve"> </w:t>
      </w:r>
      <w:hyperlink r:id="rId433" w:tooltip="C:UsersjohanOneDriveDokument3GPPtsg_ranWG2_RL2TSGR2_117-eDocsR2-2203409.zip" w:history="1">
        <w:r w:rsidRPr="006A7D11">
          <w:rPr>
            <w:rStyle w:val="Hyperlnk"/>
          </w:rPr>
          <w:t>R2-2203409</w:t>
        </w:r>
      </w:hyperlink>
      <w:r>
        <w:t>,</w:t>
      </w:r>
      <w:r w:rsidRPr="00715FA1">
        <w:t xml:space="preserve"> </w:t>
      </w:r>
      <w:hyperlink r:id="rId434" w:tooltip="C:UsersjohanOneDriveDokument3GPPtsg_ranWG2_RL2TSGR2_117-eDocsR2-2202525.zip" w:history="1">
        <w:r w:rsidRPr="006A7D11">
          <w:rPr>
            <w:rStyle w:val="Hyperlnk"/>
          </w:rPr>
          <w:t>R2-2202525</w:t>
        </w:r>
      </w:hyperlink>
      <w:r>
        <w:t>,</w:t>
      </w:r>
      <w:r w:rsidRPr="00715FA1">
        <w:t xml:space="preserve"> </w:t>
      </w:r>
      <w:hyperlink r:id="rId435" w:tooltip="C:UsersjohanOneDriveDokument3GPPtsg_ranWG2_RL2TSGR2_117-eDocsR2-2202526.zip" w:history="1">
        <w:r w:rsidRPr="006A7D11">
          <w:rPr>
            <w:rStyle w:val="Hyperlnk"/>
          </w:rPr>
          <w:t>R2-2202526</w:t>
        </w:r>
      </w:hyperlink>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bookmarkEnd w:id="166"/>
    <w:p w14:paraId="3495059E" w14:textId="7694418A" w:rsidR="004434EE" w:rsidRPr="00715FA1" w:rsidRDefault="004434EE" w:rsidP="00AD1466">
      <w:pPr>
        <w:pStyle w:val="BoldComments"/>
        <w:rPr>
          <w:lang w:val="en-GB"/>
        </w:rPr>
      </w:pPr>
      <w:r w:rsidRPr="00117B29">
        <w:rPr>
          <w:rFonts w:hint="eastAsia"/>
        </w:rPr>
        <w:t>U</w:t>
      </w:r>
      <w:r w:rsidRPr="00117B29">
        <w:t xml:space="preserve">L MIMO </w:t>
      </w:r>
      <w:proofErr w:type="spellStart"/>
      <w:r w:rsidRPr="00117B29">
        <w:t>coherence</w:t>
      </w:r>
      <w:proofErr w:type="spellEnd"/>
      <w:r w:rsidR="00715FA1">
        <w:rPr>
          <w:lang w:val="en-GB"/>
        </w:rPr>
        <w:t xml:space="preserve"> for UL TX switching</w:t>
      </w:r>
    </w:p>
    <w:p w14:paraId="54053DDD" w14:textId="32838BCB" w:rsidR="004434EE" w:rsidRDefault="006A7D11" w:rsidP="004434EE">
      <w:pPr>
        <w:pStyle w:val="Doc-title"/>
      </w:pPr>
      <w:hyperlink r:id="rId436" w:tooltip="C:UsersjohanOneDriveDokument3GPPtsg_ranWG2_RL2TSGR2_117-eDocsR2-2202810.zip" w:history="1">
        <w:r w:rsidR="004434EE" w:rsidRPr="006A7D11">
          <w:rPr>
            <w:rStyle w:val="Hyperlnk"/>
          </w:rPr>
          <w:t>R2-2202810</w:t>
        </w:r>
      </w:hyperlink>
      <w:r w:rsidR="004434EE">
        <w:tab/>
        <w:t>Adding UE capability of UL MIMO coherence for UL Tx switching</w:t>
      </w:r>
      <w:r w:rsidR="004434EE">
        <w:tab/>
        <w:t>Huawei, HiSilicon, China Telecom, Apple</w:t>
      </w:r>
      <w:r w:rsidR="004434EE">
        <w:tab/>
        <w:t>CR</w:t>
      </w:r>
      <w:r w:rsidR="004434EE">
        <w:tab/>
        <w:t>Rel-16</w:t>
      </w:r>
      <w:r w:rsidR="004434EE">
        <w:tab/>
        <w:t>38.306</w:t>
      </w:r>
      <w:r w:rsidR="004434EE">
        <w:tab/>
        <w:t>16.7.0</w:t>
      </w:r>
      <w:r w:rsidR="004434EE">
        <w:tab/>
        <w:t>0635</w:t>
      </w:r>
      <w:r w:rsidR="004434EE">
        <w:tab/>
        <w:t>2</w:t>
      </w:r>
      <w:r w:rsidR="004434EE">
        <w:tab/>
        <w:t>F</w:t>
      </w:r>
      <w:r w:rsidR="004434EE">
        <w:tab/>
        <w:t>NR_RF_FR1-Core</w:t>
      </w:r>
      <w:r w:rsidR="004434EE">
        <w:tab/>
      </w:r>
      <w:r w:rsidR="004434EE" w:rsidRPr="006A7D11">
        <w:rPr>
          <w:highlight w:val="yellow"/>
        </w:rPr>
        <w:t>R2-2110483</w:t>
      </w:r>
    </w:p>
    <w:p w14:paraId="68231B5A" w14:textId="7FF4C617" w:rsidR="004434EE" w:rsidRDefault="006A7D11" w:rsidP="004434EE">
      <w:pPr>
        <w:pStyle w:val="Doc-title"/>
      </w:pPr>
      <w:hyperlink r:id="rId437" w:tooltip="C:UsersjohanOneDriveDokument3GPPtsg_ranWG2_RL2TSGR2_117-eDocsR2-2202811.zip" w:history="1">
        <w:r w:rsidR="004434EE" w:rsidRPr="006A7D11">
          <w:rPr>
            <w:rStyle w:val="Hyperlnk"/>
          </w:rPr>
          <w:t>R2-2202811</w:t>
        </w:r>
      </w:hyperlink>
      <w:r w:rsidR="004434EE">
        <w:tab/>
        <w:t>Adding UE capability of UL MIMO coherence for UL Tx switching</w:t>
      </w:r>
      <w:r w:rsidR="004434EE">
        <w:tab/>
        <w:t>Huawei, HiSilicon, China Telecom, Apple</w:t>
      </w:r>
      <w:r w:rsidR="004434EE">
        <w:tab/>
        <w:t>CR</w:t>
      </w:r>
      <w:r w:rsidR="004434EE">
        <w:tab/>
        <w:t>Rel-16</w:t>
      </w:r>
      <w:r w:rsidR="004434EE">
        <w:tab/>
        <w:t>38.331</w:t>
      </w:r>
      <w:r w:rsidR="004434EE">
        <w:tab/>
        <w:t>16.7.0</w:t>
      </w:r>
      <w:r w:rsidR="004434EE">
        <w:tab/>
        <w:t>2786</w:t>
      </w:r>
      <w:r w:rsidR="004434EE">
        <w:tab/>
        <w:t>2</w:t>
      </w:r>
      <w:r w:rsidR="004434EE">
        <w:tab/>
        <w:t>F</w:t>
      </w:r>
      <w:r w:rsidR="004434EE">
        <w:tab/>
        <w:t>NR_RF_FR1-Core</w:t>
      </w:r>
      <w:r w:rsidR="004434EE">
        <w:tab/>
      </w:r>
      <w:r w:rsidR="004434EE" w:rsidRPr="006A7D11">
        <w:rPr>
          <w:highlight w:val="yellow"/>
        </w:rPr>
        <w:t>R2-2110484</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2B089137" w:rsidR="008D2F70" w:rsidRDefault="006A7D11" w:rsidP="008D2F70">
      <w:pPr>
        <w:pStyle w:val="Doc-title"/>
      </w:pPr>
      <w:hyperlink r:id="rId438" w:tooltip="C:UsersjohanOneDriveDokument3GPPtsg_ranWG2_RL2TSGR2_117-eDocsR2-2203268.zip" w:history="1">
        <w:r w:rsidR="008D2F70" w:rsidRPr="006A7D11">
          <w:rPr>
            <w:rStyle w:val="Hyperlnk"/>
          </w:rPr>
          <w:t>R2-2203268</w:t>
        </w:r>
      </w:hyperlink>
      <w:r w:rsidR="008D2F70">
        <w:tab/>
        <w:t>UE capabilities for UL full power modes</w:t>
      </w:r>
      <w:r w:rsidR="008D2F70">
        <w:tab/>
        <w:t>Nokia, Nokia Shanghai Bell</w:t>
      </w:r>
      <w:r w:rsidR="008D2F70">
        <w:tab/>
        <w:t>discussion</w:t>
      </w:r>
      <w:r w:rsidR="008D2F70">
        <w:tab/>
        <w:t>Rel-16</w:t>
      </w:r>
      <w:r w:rsidR="008D2F70">
        <w:tab/>
        <w:t>NR_eMIMO-Core</w:t>
      </w:r>
    </w:p>
    <w:p w14:paraId="4549E0E5" w14:textId="2470D1E7" w:rsidR="008D2F70" w:rsidRDefault="006A7D11" w:rsidP="008D2F70">
      <w:pPr>
        <w:pStyle w:val="Doc-title"/>
      </w:pPr>
      <w:hyperlink r:id="rId439" w:tooltip="C:UsersjohanOneDriveDokument3GPPtsg_ranWG2_RL2TSGR2_117-eDocsR2-2203492.zip" w:history="1">
        <w:r w:rsidR="008D2F70" w:rsidRPr="006A7D11">
          <w:rPr>
            <w:rStyle w:val="Hyperlnk"/>
          </w:rPr>
          <w:t>R2-2203492</w:t>
        </w:r>
      </w:hyperlink>
      <w:r w:rsidR="008D2F70">
        <w:tab/>
        <w:t>Correction on ssb-csirs-SINR-measurement-r16 capability</w:t>
      </w:r>
      <w:r w:rsidR="008D2F70">
        <w:tab/>
        <w:t>Huawei, HiSilicon</w:t>
      </w:r>
      <w:r w:rsidR="008D2F70">
        <w:tab/>
        <w:t>CR</w:t>
      </w:r>
      <w:r w:rsidR="008D2F70">
        <w:tab/>
        <w:t>Rel-16</w:t>
      </w:r>
      <w:r w:rsidR="008D2F70">
        <w:tab/>
        <w:t>38.306</w:t>
      </w:r>
      <w:r w:rsidR="008D2F70">
        <w:tab/>
        <w:t>16.7.0</w:t>
      </w:r>
      <w:r w:rsidR="008D2F70">
        <w:tab/>
        <w:t>0695</w:t>
      </w:r>
      <w:r w:rsidR="008D2F70">
        <w:tab/>
        <w:t>-</w:t>
      </w:r>
      <w:r w:rsidR="008D2F70">
        <w:tab/>
        <w:t>F</w:t>
      </w:r>
      <w:r w:rsidR="008D2F70">
        <w:tab/>
        <w:t>NR_eMIMO-Core</w:t>
      </w:r>
    </w:p>
    <w:p w14:paraId="2C691DFB" w14:textId="77777777" w:rsidR="00715FA1" w:rsidRPr="00117B29" w:rsidRDefault="00715FA1" w:rsidP="00715FA1">
      <w:pPr>
        <w:pStyle w:val="BoldComments"/>
      </w:pPr>
      <w:r w:rsidRPr="00117B29">
        <w:rPr>
          <w:rFonts w:hint="eastAsia"/>
        </w:rPr>
        <w:t>B</w:t>
      </w:r>
      <w:r w:rsidRPr="00117B29">
        <w:t>WP</w:t>
      </w:r>
    </w:p>
    <w:p w14:paraId="57AFE605" w14:textId="7EFB23FD" w:rsidR="00715FA1" w:rsidRDefault="006A7D11" w:rsidP="00715FA1">
      <w:pPr>
        <w:pStyle w:val="Doc-title"/>
      </w:pPr>
      <w:hyperlink r:id="rId440" w:tooltip="C:UsersjohanOneDriveDokument3GPPtsg_ranWG2_RL2TSGR2_117-eDocsR2-2202229.zip" w:history="1">
        <w:r w:rsidR="00715FA1" w:rsidRPr="006A7D11">
          <w:rPr>
            <w:rStyle w:val="Hyperlnk"/>
          </w:rPr>
          <w:t>R2-2202229</w:t>
        </w:r>
      </w:hyperlink>
      <w:r w:rsidR="00715FA1">
        <w:tab/>
        <w:t>Discussion on BWP operation without bandwidth restriction</w:t>
      </w:r>
      <w:r w:rsidR="00715FA1">
        <w:tab/>
        <w:t>Qualcomm Incorporated, ZTE Corporation</w:t>
      </w:r>
      <w:r w:rsidR="00715FA1">
        <w:tab/>
        <w:t>discussion</w:t>
      </w:r>
      <w:r w:rsidR="00715FA1">
        <w:tab/>
        <w:t>Rel-16</w:t>
      </w:r>
      <w:r w:rsidR="00715FA1">
        <w:tab/>
        <w:t>TEI16</w:t>
      </w:r>
    </w:p>
    <w:p w14:paraId="1EC2D08F" w14:textId="77777777" w:rsidR="00715FA1" w:rsidRPr="003A74A7" w:rsidRDefault="00715FA1" w:rsidP="00715FA1">
      <w:pPr>
        <w:pStyle w:val="BoldComments"/>
      </w:pPr>
      <w:r w:rsidRPr="003A74A7">
        <w:rPr>
          <w:rFonts w:hint="eastAsia"/>
        </w:rPr>
        <w:t>P</w:t>
      </w:r>
      <w:r w:rsidRPr="003A74A7">
        <w:t xml:space="preserve">DCCH Blind </w:t>
      </w:r>
      <w:proofErr w:type="spellStart"/>
      <w:r w:rsidRPr="003A74A7">
        <w:t>detection</w:t>
      </w:r>
      <w:proofErr w:type="spellEnd"/>
    </w:p>
    <w:p w14:paraId="32C7B207" w14:textId="7BA7BBD3" w:rsidR="00715FA1" w:rsidRDefault="006A7D11" w:rsidP="00715FA1">
      <w:pPr>
        <w:pStyle w:val="Doc-title"/>
      </w:pPr>
      <w:hyperlink r:id="rId441" w:tooltip="C:UsersjohanOneDriveDokument3GPPtsg_ranWG2_RL2TSGR2_117-eDocsR2-2202108.zip" w:history="1">
        <w:r w:rsidR="00715FA1" w:rsidRPr="006A7D11">
          <w:rPr>
            <w:rStyle w:val="Hyperlnk"/>
          </w:rPr>
          <w:t>R2-2202108</w:t>
        </w:r>
      </w:hyperlink>
      <w:r w:rsidR="00715FA1">
        <w:tab/>
        <w:t>Reply LS on PDCCH Blind Detection in CA (R1-2112833; contact: Huawei)</w:t>
      </w:r>
      <w:r w:rsidR="00715FA1">
        <w:tab/>
        <w:t>RAN1</w:t>
      </w:r>
      <w:r w:rsidR="00715FA1">
        <w:tab/>
        <w:t>LS in</w:t>
      </w:r>
      <w:r w:rsidR="00715FA1">
        <w:tab/>
        <w:t>Rel-16</w:t>
      </w:r>
      <w:r w:rsidR="00715FA1">
        <w:tab/>
        <w:t>To:RAN2</w:t>
      </w:r>
    </w:p>
    <w:p w14:paraId="3205733C" w14:textId="77777777" w:rsidR="00715FA1" w:rsidRPr="003A74A7" w:rsidRDefault="00715FA1" w:rsidP="00715FA1">
      <w:pPr>
        <w:pStyle w:val="Doc-comment"/>
      </w:pPr>
      <w:r w:rsidRPr="003A74A7">
        <w:rPr>
          <w:rFonts w:hint="eastAsia"/>
        </w:rPr>
        <w:t>M</w:t>
      </w:r>
      <w:r w:rsidRPr="003A74A7">
        <w:t>oved from 6.1.1</w:t>
      </w:r>
    </w:p>
    <w:p w14:paraId="49EA5C5A" w14:textId="5E710C10" w:rsidR="00715FA1" w:rsidRDefault="006A7D11" w:rsidP="00715FA1">
      <w:pPr>
        <w:pStyle w:val="Doc-title"/>
      </w:pPr>
      <w:hyperlink r:id="rId442" w:tooltip="C:UsersjohanOneDriveDokument3GPPtsg_ranWG2_RL2TSGR2_117-eDocsR2-2203489.zip" w:history="1">
        <w:r w:rsidR="00715FA1" w:rsidRPr="006A7D11">
          <w:rPr>
            <w:rStyle w:val="Hyperlnk"/>
          </w:rPr>
          <w:t>R2-2203489</w:t>
        </w:r>
      </w:hyperlink>
      <w:r w:rsidR="00715FA1">
        <w:tab/>
        <w:t>Discussion on PDCCH Blind Detection in CA</w:t>
      </w:r>
      <w:r w:rsidR="00715FA1">
        <w:tab/>
        <w:t>Huawei, HiSilicon</w:t>
      </w:r>
      <w:r w:rsidR="00715FA1">
        <w:tab/>
        <w:t>discussion</w:t>
      </w:r>
      <w:r w:rsidR="00715FA1">
        <w:tab/>
        <w:t>Rel-16</w:t>
      </w:r>
      <w:r w:rsidR="00715FA1">
        <w:tab/>
        <w:t>NR_L1enh_URLLC-Core</w:t>
      </w:r>
    </w:p>
    <w:p w14:paraId="3EE5BEA3" w14:textId="784A800E" w:rsidR="00715FA1" w:rsidRPr="00E57E41" w:rsidRDefault="00715FA1" w:rsidP="00715FA1">
      <w:pPr>
        <w:pStyle w:val="Doc-text2"/>
      </w:pPr>
      <w:r>
        <w:t xml:space="preserve">=&gt; Revised in </w:t>
      </w:r>
      <w:hyperlink r:id="rId443" w:tooltip="C:UsersjohanOneDriveDokument3GPPtsg_ranWG2_RL2TSGR2_117-eDocsR2-2203510.zip" w:history="1">
        <w:r w:rsidRPr="006A7D11">
          <w:rPr>
            <w:rStyle w:val="Hyperlnk"/>
          </w:rPr>
          <w:t>R2-2203510</w:t>
        </w:r>
      </w:hyperlink>
    </w:p>
    <w:p w14:paraId="0ECF5A2B" w14:textId="5530241F" w:rsidR="00715FA1" w:rsidRDefault="006A7D11" w:rsidP="00715FA1">
      <w:pPr>
        <w:pStyle w:val="Doc-title"/>
      </w:pPr>
      <w:hyperlink r:id="rId444" w:tooltip="C:UsersjohanOneDriveDokument3GPPtsg_ranWG2_RL2TSGR2_117-eDocsR2-2203510.zip" w:history="1">
        <w:r w:rsidR="00715FA1" w:rsidRPr="006A7D11">
          <w:rPr>
            <w:rStyle w:val="Hyperlnk"/>
          </w:rPr>
          <w:t>R2-2203510</w:t>
        </w:r>
      </w:hyperlink>
      <w:r w:rsidR="00715FA1">
        <w:tab/>
        <w:t>Discussion on PDCCH Blind Detection in CA</w:t>
      </w:r>
      <w:r w:rsidR="00715FA1">
        <w:tab/>
        <w:t>Huawei, HiSilicon</w:t>
      </w:r>
      <w:r w:rsidR="00715FA1">
        <w:tab/>
        <w:t>discussion</w:t>
      </w:r>
      <w:r w:rsidR="00715FA1">
        <w:tab/>
        <w:t>Rel-16</w:t>
      </w:r>
      <w:r w:rsidR="00715FA1">
        <w:tab/>
        <w:t>NR_L1enh_URLLC-Core</w:t>
      </w:r>
      <w:r w:rsidR="00715FA1">
        <w:tab/>
      </w:r>
      <w:hyperlink r:id="rId445" w:tooltip="C:UsersjohanOneDriveDokument3GPPtsg_ranWG2_RL2TSGR2_117-eDocsR2-2203489.zip" w:history="1">
        <w:r w:rsidR="00715FA1" w:rsidRPr="006A7D11">
          <w:rPr>
            <w:rStyle w:val="Hyperlnk"/>
          </w:rPr>
          <w:t>R2-2203489</w:t>
        </w:r>
      </w:hyperlink>
      <w:r w:rsidR="00715FA1">
        <w:tab/>
        <w:t>Late</w:t>
      </w:r>
    </w:p>
    <w:p w14:paraId="280FC5BC" w14:textId="2E35ADD0" w:rsidR="00715FA1" w:rsidRDefault="006A7D11" w:rsidP="00715FA1">
      <w:pPr>
        <w:pStyle w:val="Doc-title"/>
      </w:pPr>
      <w:hyperlink r:id="rId446" w:tooltip="C:UsersjohanOneDriveDokument3GPPtsg_ranWG2_RL2TSGR2_117-eDocsR2-2203490.zip" w:history="1">
        <w:r w:rsidR="00715FA1" w:rsidRPr="006A7D11">
          <w:rPr>
            <w:rStyle w:val="Hyperlnk"/>
          </w:rPr>
          <w:t>R2-2203490</w:t>
        </w:r>
      </w:hyperlink>
      <w:r w:rsidR="00715FA1">
        <w:tab/>
        <w:t>Correction on PDCCH Blind Detection in CA</w:t>
      </w:r>
      <w:r w:rsidR="00715FA1">
        <w:tab/>
        <w:t>Huawei, HiSilicon</w:t>
      </w:r>
      <w:r w:rsidR="00715FA1">
        <w:tab/>
        <w:t>CR</w:t>
      </w:r>
      <w:r w:rsidR="00715FA1">
        <w:tab/>
        <w:t>Rel-16</w:t>
      </w:r>
      <w:r w:rsidR="00715FA1">
        <w:tab/>
        <w:t>38.331</w:t>
      </w:r>
      <w:r w:rsidR="00715FA1">
        <w:tab/>
        <w:t>16.7.0</w:t>
      </w:r>
      <w:r w:rsidR="00715FA1">
        <w:tab/>
        <w:t>2961</w:t>
      </w:r>
      <w:r w:rsidR="00715FA1">
        <w:tab/>
        <w:t>-</w:t>
      </w:r>
      <w:r w:rsidR="00715FA1">
        <w:tab/>
        <w:t>F</w:t>
      </w:r>
      <w:r w:rsidR="00715FA1">
        <w:tab/>
        <w:t>NR_L1enh_URLLC-Core</w:t>
      </w:r>
    </w:p>
    <w:p w14:paraId="0021805D" w14:textId="65147539" w:rsidR="00715FA1" w:rsidRDefault="006A7D11" w:rsidP="00715FA1">
      <w:pPr>
        <w:pStyle w:val="Doc-title"/>
      </w:pPr>
      <w:hyperlink r:id="rId447" w:tooltip="C:UsersjohanOneDriveDokument3GPPtsg_ranWG2_RL2TSGR2_117-eDocsR2-2203491.zip" w:history="1">
        <w:r w:rsidR="00715FA1" w:rsidRPr="006A7D11">
          <w:rPr>
            <w:rStyle w:val="Hyperlnk"/>
          </w:rPr>
          <w:t>R2-2203491</w:t>
        </w:r>
      </w:hyperlink>
      <w:r w:rsidR="00715FA1">
        <w:tab/>
        <w:t>Correction on PDCCH Blind Detection in CA</w:t>
      </w:r>
      <w:r w:rsidR="00715FA1">
        <w:tab/>
        <w:t>Huawei, HiSilicon</w:t>
      </w:r>
      <w:r w:rsidR="00715FA1">
        <w:tab/>
        <w:t>CR</w:t>
      </w:r>
      <w:r w:rsidR="00715FA1">
        <w:tab/>
        <w:t>Rel-16</w:t>
      </w:r>
      <w:r w:rsidR="00715FA1">
        <w:tab/>
        <w:t>38.306</w:t>
      </w:r>
      <w:r w:rsidR="00715FA1">
        <w:tab/>
        <w:t>16.7.0</w:t>
      </w:r>
      <w:r w:rsidR="00715FA1">
        <w:tab/>
        <w:t>0694</w:t>
      </w:r>
      <w:r w:rsidR="00715FA1">
        <w:tab/>
        <w:t>-</w:t>
      </w:r>
      <w:r w:rsidR="00715FA1">
        <w:tab/>
        <w:t>F</w:t>
      </w:r>
      <w:r w:rsidR="00715FA1">
        <w:tab/>
        <w:t>NR_L1enh_URLLC-Core</w:t>
      </w:r>
    </w:p>
    <w:p w14:paraId="3138F7F8" w14:textId="77777777" w:rsidR="00715FA1" w:rsidRPr="00140E73" w:rsidRDefault="00715FA1" w:rsidP="00715FA1">
      <w:pPr>
        <w:pStyle w:val="BoldComments"/>
      </w:pPr>
      <w:r w:rsidRPr="00140E73">
        <w:rPr>
          <w:rFonts w:hint="eastAsia"/>
        </w:rPr>
        <w:t>B</w:t>
      </w:r>
      <w:r w:rsidRPr="00140E73">
        <w:t>CS</w:t>
      </w:r>
    </w:p>
    <w:p w14:paraId="718DAB60" w14:textId="7DDD75BD" w:rsidR="00715FA1" w:rsidRDefault="006A7D11" w:rsidP="00715FA1">
      <w:pPr>
        <w:pStyle w:val="Doc-title"/>
      </w:pPr>
      <w:hyperlink r:id="rId448" w:tooltip="C:UsersjohanOneDriveDokument3GPPtsg_ranWG2_RL2TSGR2_117-eDocsR2-2203409.zip" w:history="1">
        <w:r w:rsidR="00715FA1" w:rsidRPr="006A7D11">
          <w:rPr>
            <w:rStyle w:val="Hyperlnk"/>
          </w:rPr>
          <w:t>R2-2203409</w:t>
        </w:r>
      </w:hyperlink>
      <w:r w:rsidR="00715FA1">
        <w:tab/>
        <w:t>BCS for non-CA band combination</w:t>
      </w:r>
      <w:r w:rsidR="00715FA1">
        <w:tab/>
        <w:t>Ericsson</w:t>
      </w:r>
      <w:r w:rsidR="00715FA1">
        <w:tab/>
        <w:t>CR</w:t>
      </w:r>
      <w:r w:rsidR="00715FA1">
        <w:tab/>
        <w:t>Rel-16</w:t>
      </w:r>
      <w:r w:rsidR="00715FA1">
        <w:tab/>
        <w:t>38.331</w:t>
      </w:r>
      <w:r w:rsidR="00715FA1">
        <w:tab/>
        <w:t>16.7.0</w:t>
      </w:r>
      <w:r w:rsidR="00715FA1">
        <w:tab/>
        <w:t>2956</w:t>
      </w:r>
      <w:r w:rsidR="00715FA1">
        <w:tab/>
        <w:t>-</w:t>
      </w:r>
      <w:r w:rsidR="00715FA1">
        <w:tab/>
        <w:t>F</w:t>
      </w:r>
      <w:r w:rsidR="00715FA1">
        <w:tab/>
        <w:t>NR_newRAT-Core, TEI16</w:t>
      </w:r>
    </w:p>
    <w:p w14:paraId="62F46A40" w14:textId="77777777" w:rsidR="00715FA1" w:rsidRPr="00935D9D" w:rsidRDefault="00715FA1" w:rsidP="00715FA1">
      <w:pPr>
        <w:pStyle w:val="Doc-comment"/>
      </w:pPr>
      <w:r w:rsidRPr="00935D9D">
        <w:rPr>
          <w:rFonts w:hint="eastAsia"/>
        </w:rPr>
        <w:t>M</w:t>
      </w:r>
      <w:r w:rsidRPr="00935D9D">
        <w:t>oved from 6.1.4</w:t>
      </w:r>
    </w:p>
    <w:p w14:paraId="583EB31F" w14:textId="7FB5F2C1" w:rsidR="00715FA1" w:rsidRDefault="00715FA1" w:rsidP="00715FA1">
      <w:pPr>
        <w:pStyle w:val="BoldComments"/>
      </w:pPr>
      <w:r>
        <w:t xml:space="preserve">R15 DC combination </w:t>
      </w:r>
      <w:proofErr w:type="spellStart"/>
      <w:r>
        <w:t>without</w:t>
      </w:r>
      <w:proofErr w:type="spellEnd"/>
      <w:r>
        <w:t xml:space="preserve"> CA</w:t>
      </w:r>
    </w:p>
    <w:p w14:paraId="2A9C666E" w14:textId="6E8FC559" w:rsidR="00715FA1" w:rsidRDefault="006A7D11" w:rsidP="00715FA1">
      <w:pPr>
        <w:pStyle w:val="Doc-title"/>
      </w:pPr>
      <w:hyperlink r:id="rId449" w:tooltip="C:UsersjohanOneDriveDokument3GPPtsg_ranWG2_RL2TSGR2_117-eDocsR2-2202525.zip" w:history="1">
        <w:r w:rsidR="00715FA1" w:rsidRPr="006A7D11">
          <w:rPr>
            <w:rStyle w:val="Hyperlnk"/>
          </w:rPr>
          <w:t>R2-2202525</w:t>
        </w:r>
      </w:hyperlink>
      <w:r w:rsidR="00715FA1">
        <w:tab/>
        <w:t>Support of DC combination without CA</w:t>
      </w:r>
      <w:r w:rsidR="00715FA1">
        <w:tab/>
        <w:t>Apple</w:t>
      </w:r>
      <w:r w:rsidR="00715FA1">
        <w:tab/>
        <w:t>CR</w:t>
      </w:r>
      <w:r w:rsidR="00715FA1">
        <w:tab/>
        <w:t>Rel-15</w:t>
      </w:r>
      <w:r w:rsidR="00715FA1">
        <w:tab/>
        <w:t>38.306</w:t>
      </w:r>
      <w:r w:rsidR="00715FA1">
        <w:tab/>
        <w:t>15.16.0</w:t>
      </w:r>
      <w:r w:rsidR="00715FA1">
        <w:tab/>
        <w:t>0680</w:t>
      </w:r>
      <w:r w:rsidR="00715FA1">
        <w:tab/>
        <w:t>-</w:t>
      </w:r>
      <w:r w:rsidR="00715FA1">
        <w:tab/>
        <w:t>F</w:t>
      </w:r>
      <w:r w:rsidR="00715FA1">
        <w:tab/>
        <w:t>NR_newRAT-Core</w:t>
      </w:r>
    </w:p>
    <w:p w14:paraId="4D125244" w14:textId="34F9F8FA" w:rsidR="00715FA1" w:rsidRDefault="006A7D11" w:rsidP="00715FA1">
      <w:pPr>
        <w:pStyle w:val="Doc-title"/>
      </w:pPr>
      <w:hyperlink r:id="rId450" w:tooltip="C:UsersjohanOneDriveDokument3GPPtsg_ranWG2_RL2TSGR2_117-eDocsR2-2202526.zip" w:history="1">
        <w:r w:rsidR="00715FA1" w:rsidRPr="006A7D11">
          <w:rPr>
            <w:rStyle w:val="Hyperlnk"/>
          </w:rPr>
          <w:t>R2-2202526</w:t>
        </w:r>
      </w:hyperlink>
      <w:r w:rsidR="00715FA1">
        <w:tab/>
        <w:t>Support of DC combination without CA</w:t>
      </w:r>
      <w:r w:rsidR="00715FA1">
        <w:tab/>
        <w:t>Apple</w:t>
      </w:r>
      <w:r w:rsidR="00715FA1">
        <w:tab/>
        <w:t>CR</w:t>
      </w:r>
      <w:r w:rsidR="00715FA1">
        <w:tab/>
        <w:t>Rel-16</w:t>
      </w:r>
      <w:r w:rsidR="00715FA1">
        <w:tab/>
        <w:t>38.306</w:t>
      </w:r>
      <w:r w:rsidR="00715FA1">
        <w:tab/>
        <w:t>16.7.0</w:t>
      </w:r>
      <w:r w:rsidR="00715FA1">
        <w:tab/>
        <w:t>0681</w:t>
      </w:r>
      <w:r w:rsidR="00715FA1">
        <w:tab/>
        <w:t>-</w:t>
      </w:r>
      <w:r w:rsidR="00715FA1">
        <w:tab/>
        <w:t>A</w:t>
      </w:r>
      <w:r w:rsidR="00715FA1">
        <w:tab/>
        <w:t>NR_newRAT-Core</w:t>
      </w:r>
    </w:p>
    <w:p w14:paraId="26EF12E2" w14:textId="77777777" w:rsidR="00117B29" w:rsidRDefault="00117B29" w:rsidP="008D2F70">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6A7D11">
        <w:rPr>
          <w:highlight w:val="yellow"/>
        </w:rPr>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6A7D11">
        <w:rPr>
          <w:highlight w:val="yellow"/>
        </w:rPr>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Rubrik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167" w:name="_Hlk96306205"/>
      <w:r>
        <w:t>[AT117-e][</w:t>
      </w:r>
      <w:proofErr w:type="gramStart"/>
      <w:r>
        <w:t>0</w:t>
      </w:r>
      <w:r w:rsidR="00172A08">
        <w:t>36</w:t>
      </w:r>
      <w:r>
        <w:t>][</w:t>
      </w:r>
      <w:proofErr w:type="gramEnd"/>
      <w:r>
        <w:t>NR1516] Idle Inactive procedures (Lenovo)</w:t>
      </w:r>
    </w:p>
    <w:p w14:paraId="47F099D9" w14:textId="759AE9AF" w:rsidR="00715FA1" w:rsidRDefault="00715FA1" w:rsidP="00715FA1">
      <w:pPr>
        <w:pStyle w:val="EmailDiscussion2"/>
      </w:pPr>
      <w:r>
        <w:tab/>
        <w:t xml:space="preserve">Scope: Treat </w:t>
      </w:r>
      <w:hyperlink r:id="rId451" w:tooltip="C:UsersjohanOneDriveDokument3GPPtsg_ranWG2_RL2TSGR2_117-eDocsR2-2202539.zip" w:history="1">
        <w:r w:rsidRPr="006A7D11">
          <w:rPr>
            <w:rStyle w:val="Hyperlnk"/>
          </w:rPr>
          <w:t>R2-2202539</w:t>
        </w:r>
      </w:hyperlink>
      <w:r>
        <w:t xml:space="preserve">, </w:t>
      </w:r>
      <w:hyperlink r:id="rId452" w:tooltip="C:UsersjohanOneDriveDokument3GPPtsg_ranWG2_RL2TSGR2_117-eDocsR2-2202220.zip" w:history="1">
        <w:r w:rsidRPr="006A7D11">
          <w:rPr>
            <w:rStyle w:val="Hyperlnk"/>
          </w:rPr>
          <w:t>R2-2202220</w:t>
        </w:r>
      </w:hyperlink>
      <w:r>
        <w:t>,</w:t>
      </w:r>
      <w:r w:rsidRPr="00715FA1">
        <w:t xml:space="preserve"> </w:t>
      </w:r>
      <w:hyperlink r:id="rId453" w:tooltip="C:UsersjohanOneDriveDokument3GPPtsg_ranWG2_RL2TSGR2_117-eDocsR2-2202221.zip" w:history="1">
        <w:r w:rsidRPr="006A7D11">
          <w:rPr>
            <w:rStyle w:val="Hyperlnk"/>
          </w:rPr>
          <w:t>R2-2202221</w:t>
        </w:r>
      </w:hyperlink>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167"/>
    <w:p w14:paraId="729F1ACB" w14:textId="4D534C26" w:rsidR="00715FA1" w:rsidRDefault="00715FA1" w:rsidP="00715FA1">
      <w:pPr>
        <w:pStyle w:val="Doc-text2"/>
      </w:pPr>
    </w:p>
    <w:p w14:paraId="1C3768E8" w14:textId="38150E8D" w:rsidR="00322560" w:rsidRDefault="006A7D11" w:rsidP="00322560">
      <w:pPr>
        <w:pStyle w:val="Doc-title"/>
      </w:pPr>
      <w:hyperlink r:id="rId454" w:tooltip="C:UsersjohanOneDriveDokument3GPPtsg_ranWG2_RL2TSGR2_117-eDocsR2-2203815.zip" w:history="1">
        <w:r w:rsidR="00322560" w:rsidRPr="006A7D11">
          <w:rPr>
            <w:rStyle w:val="Hyperlnk"/>
          </w:rPr>
          <w:t>R2-2203815</w:t>
        </w:r>
      </w:hyperlink>
      <w:r w:rsidR="00322560">
        <w:tab/>
        <w:t>Report from email discussion [AT117-e][036][NR1516] Idle Inactive procedures</w:t>
      </w:r>
      <w:r w:rsidR="00C27D02">
        <w:tab/>
      </w:r>
      <w:r w:rsidR="00322560">
        <w:t xml:space="preserve"> (Lenovo)</w:t>
      </w:r>
      <w:r w:rsidR="00322560">
        <w:tab/>
        <w:t>Lenovo</w:t>
      </w:r>
      <w:r w:rsidR="00322560">
        <w:tab/>
        <w:t>discussion</w:t>
      </w:r>
      <w:r w:rsidR="00322560">
        <w:tab/>
        <w:t>Rel-15</w:t>
      </w:r>
    </w:p>
    <w:p w14:paraId="2CE618F2" w14:textId="4F02E2F8" w:rsidR="00C27D02" w:rsidRPr="00C27D02" w:rsidRDefault="00C27D02" w:rsidP="00C27D02">
      <w:pPr>
        <w:pStyle w:val="Agreement"/>
      </w:pPr>
      <w:r>
        <w:t>[036] Noted, agreements reflected below</w:t>
      </w:r>
    </w:p>
    <w:p w14:paraId="0F9D2F97" w14:textId="77777777" w:rsidR="00322560" w:rsidRPr="00715FA1" w:rsidRDefault="00322560" w:rsidP="00715FA1">
      <w:pPr>
        <w:pStyle w:val="Doc-text2"/>
      </w:pPr>
    </w:p>
    <w:p w14:paraId="2898233F" w14:textId="4B047625" w:rsidR="008D2F70" w:rsidRDefault="006A7D11" w:rsidP="008D2F70">
      <w:pPr>
        <w:pStyle w:val="Doc-title"/>
      </w:pPr>
      <w:hyperlink r:id="rId455" w:tooltip="C:UsersjohanOneDriveDokument3GPPtsg_ranWG2_RL2TSGR2_117-eDocsR2-2202539.zip" w:history="1">
        <w:r w:rsidR="008D2F70" w:rsidRPr="006A7D11">
          <w:rPr>
            <w:rStyle w:val="Hyperlnk"/>
          </w:rPr>
          <w:t>R2-2202539</w:t>
        </w:r>
      </w:hyperlink>
      <w:r w:rsidR="008D2F70">
        <w:tab/>
        <w:t>Correction for cell reselection on CAG cells in white list</w:t>
      </w:r>
      <w:r w:rsidR="008D2F70">
        <w:tab/>
        <w:t>Apple</w:t>
      </w:r>
      <w:r w:rsidR="008D2F70">
        <w:tab/>
        <w:t>CR</w:t>
      </w:r>
      <w:r w:rsidR="008D2F70">
        <w:tab/>
        <w:t>Rel-16</w:t>
      </w:r>
      <w:r w:rsidR="008D2F70">
        <w:tab/>
        <w:t>38.304</w:t>
      </w:r>
      <w:r w:rsidR="008D2F70">
        <w:tab/>
        <w:t>16.7.0</w:t>
      </w:r>
      <w:r w:rsidR="008D2F70">
        <w:tab/>
        <w:t>0229</w:t>
      </w:r>
      <w:r w:rsidR="008D2F70">
        <w:tab/>
        <w:t>-</w:t>
      </w:r>
      <w:r w:rsidR="008D2F70">
        <w:tab/>
        <w:t>F</w:t>
      </w:r>
      <w:r w:rsidR="008D2F70">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3235BCA0" w14:textId="1346AB20" w:rsidR="00C27D02" w:rsidRPr="00C27D02" w:rsidRDefault="00C27D02" w:rsidP="00C27D02">
      <w:pPr>
        <w:pStyle w:val="Agreement"/>
      </w:pPr>
      <w:r>
        <w:t>[036] Not Pursued</w:t>
      </w:r>
    </w:p>
    <w:p w14:paraId="045E2C2B" w14:textId="20070E7E" w:rsidR="00715FA1" w:rsidRDefault="00715FA1" w:rsidP="00715FA1">
      <w:pPr>
        <w:pStyle w:val="BoldComments"/>
      </w:pPr>
      <w:r>
        <w:t xml:space="preserve">R15 </w:t>
      </w:r>
      <w:proofErr w:type="spellStart"/>
      <w:r>
        <w:t>Corrections</w:t>
      </w:r>
      <w:proofErr w:type="spellEnd"/>
    </w:p>
    <w:p w14:paraId="72374BCD" w14:textId="4851C80F" w:rsidR="00715FA1" w:rsidRPr="00715FA1" w:rsidRDefault="006A7D11" w:rsidP="00715FA1">
      <w:pPr>
        <w:pStyle w:val="Doc-title"/>
      </w:pPr>
      <w:hyperlink r:id="rId456" w:tooltip="C:UsersjohanOneDriveDokument3GPPtsg_ranWG2_RL2TSGR2_117-eDocsR2-2202220.zip" w:history="1">
        <w:r w:rsidR="00715FA1" w:rsidRPr="006A7D11">
          <w:rPr>
            <w:rStyle w:val="Hyperlnk"/>
          </w:rPr>
          <w:t>R2-2202220</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Rel-15</w:t>
      </w:r>
      <w:r w:rsidR="00715FA1">
        <w:tab/>
        <w:t>36.304</w:t>
      </w:r>
      <w:r w:rsidR="00715FA1">
        <w:tab/>
        <w:t>15.7.0</w:t>
      </w:r>
      <w:r w:rsidR="00715FA1">
        <w:tab/>
        <w:t>0837</w:t>
      </w:r>
      <w:r w:rsidR="00715FA1">
        <w:tab/>
        <w:t>-</w:t>
      </w:r>
      <w:r w:rsidR="00715FA1">
        <w:tab/>
        <w:t>F</w:t>
      </w:r>
      <w:r w:rsidR="00715FA1">
        <w:tab/>
        <w:t>LTE_5GCN_connect-Core</w:t>
      </w:r>
    </w:p>
    <w:p w14:paraId="12094115" w14:textId="1595105D" w:rsidR="00715FA1" w:rsidRDefault="006A7D11" w:rsidP="00715FA1">
      <w:pPr>
        <w:pStyle w:val="Doc-title"/>
      </w:pPr>
      <w:hyperlink r:id="rId457" w:tooltip="C:UsersjohanOneDriveDokument3GPPtsg_ranWG2_RL2TSGR2_117-eDocsR2-2202221.zip" w:history="1">
        <w:r w:rsidR="00715FA1" w:rsidRPr="006A7D11">
          <w:rPr>
            <w:rStyle w:val="Hyperlnk"/>
          </w:rPr>
          <w:t>R2-2202221</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Rel-16</w:t>
      </w:r>
      <w:r w:rsidR="00715FA1">
        <w:tab/>
        <w:t>36.304</w:t>
      </w:r>
      <w:r w:rsidR="00715FA1">
        <w:tab/>
        <w:t>16.6.0</w:t>
      </w:r>
      <w:r w:rsidR="00715FA1">
        <w:tab/>
        <w:t>0838</w:t>
      </w:r>
      <w:r w:rsidR="00715FA1">
        <w:tab/>
        <w:t>-</w:t>
      </w:r>
      <w:r w:rsidR="00715FA1">
        <w:tab/>
        <w:t>A</w:t>
      </w:r>
      <w:r w:rsidR="00715FA1">
        <w:tab/>
        <w:t>LTE_5GCN_connect-Core</w:t>
      </w:r>
    </w:p>
    <w:p w14:paraId="6DF29240" w14:textId="561F82FC" w:rsidR="00C27D02" w:rsidRPr="00C27D02" w:rsidRDefault="00C27D02" w:rsidP="00C27D02">
      <w:pPr>
        <w:pStyle w:val="Agreement"/>
      </w:pPr>
      <w:r>
        <w:t>[036] both agreed</w:t>
      </w:r>
    </w:p>
    <w:p w14:paraId="0E90D95E" w14:textId="77777777" w:rsidR="008D2F70" w:rsidRPr="008D2F70" w:rsidRDefault="008D2F70" w:rsidP="008D2F70">
      <w:pPr>
        <w:pStyle w:val="Doc-text2"/>
      </w:pPr>
    </w:p>
    <w:p w14:paraId="0830AF30" w14:textId="22BBED56" w:rsidR="00FE1822" w:rsidRDefault="00FE1822" w:rsidP="00F8034D">
      <w:pPr>
        <w:pStyle w:val="Rubrik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Rubrik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2D9F6C1B" w:rsidR="008D2F70" w:rsidRDefault="006A7D11" w:rsidP="008D2F70">
      <w:pPr>
        <w:pStyle w:val="Doc-title"/>
      </w:pPr>
      <w:hyperlink r:id="rId458" w:tooltip="C:UsersjohanOneDriveDokument3GPPtsg_ranWG2_RL2TSGR2_117-eDocsR2-2202147.zip" w:history="1">
        <w:r w:rsidR="008D2F70" w:rsidRPr="006A7D11">
          <w:rPr>
            <w:rStyle w:val="Hyperlnk"/>
          </w:rPr>
          <w:t>R2-2202147</w:t>
        </w:r>
      </w:hyperlink>
      <w:r w:rsidR="008D2F70">
        <w:tab/>
        <w:t>LS on Signalling of PC2 V2X intra-band concurrent operation (R4-2119992; contact: Xiaomi)</w:t>
      </w:r>
      <w:r w:rsidR="008D2F70">
        <w:tab/>
        <w:t>RAN4</w:t>
      </w:r>
      <w:r w:rsidR="008D2F70">
        <w:tab/>
        <w:t>LS in</w:t>
      </w:r>
      <w:r w:rsidR="008D2F70">
        <w:tab/>
        <w:t>Rel-16</w:t>
      </w:r>
      <w:r w:rsidR="008D2F70">
        <w:tab/>
        <w:t>To:RAN2</w:t>
      </w:r>
    </w:p>
    <w:p w14:paraId="73C5A046" w14:textId="2B5CB80F" w:rsidR="008D2F70" w:rsidRDefault="006A7D11" w:rsidP="008D2F70">
      <w:pPr>
        <w:pStyle w:val="Doc-title"/>
      </w:pPr>
      <w:hyperlink r:id="rId459" w:tooltip="C:UsersjohanOneDriveDokument3GPPtsg_ranWG2_RL2TSGR2_117-eDocsR2-2202148.zip" w:history="1">
        <w:r w:rsidR="008D2F70" w:rsidRPr="006A7D11">
          <w:rPr>
            <w:rStyle w:val="Hyperlnk"/>
          </w:rPr>
          <w:t>R2-2202148</w:t>
        </w:r>
      </w:hyperlink>
      <w:r w:rsidR="008D2F70">
        <w:tab/>
        <w:t>LS on PEMAX for NR-V2X (R4-2120047; contact: Huawei, CATT)</w:t>
      </w:r>
      <w:r w:rsidR="008D2F70">
        <w:tab/>
        <w:t>RAN4</w:t>
      </w:r>
      <w:r w:rsidR="008D2F70">
        <w:tab/>
        <w:t>LS in</w:t>
      </w:r>
      <w:r w:rsidR="008D2F70">
        <w:tab/>
        <w:t>Rel-16</w:t>
      </w:r>
      <w:r w:rsidR="008D2F70">
        <w:tab/>
        <w:t>To:RAN1, RAN2</w:t>
      </w:r>
    </w:p>
    <w:p w14:paraId="474F878B" w14:textId="26CA58B3" w:rsidR="008D2F70" w:rsidRDefault="006A7D11" w:rsidP="008D2F70">
      <w:pPr>
        <w:pStyle w:val="Doc-title"/>
      </w:pPr>
      <w:hyperlink r:id="rId460" w:tooltip="C:UsersjohanOneDriveDokument3GPPtsg_ranWG2_RL2TSGR2_117-eDocsR2-2202196.zip" w:history="1">
        <w:r w:rsidR="008D2F70" w:rsidRPr="006A7D11">
          <w:rPr>
            <w:rStyle w:val="Hyperlnk"/>
          </w:rPr>
          <w:t>R2-2202196</w:t>
        </w:r>
      </w:hyperlink>
      <w:r w:rsidR="008D2F70">
        <w:tab/>
        <w:t>Discussion on RAN4 LS on power class capability (R4-2119992)</w:t>
      </w:r>
      <w:r w:rsidR="008D2F70">
        <w:tab/>
        <w:t>OPPO</w:t>
      </w:r>
      <w:r w:rsidR="008D2F70">
        <w:tab/>
        <w:t>discussion</w:t>
      </w:r>
      <w:r w:rsidR="008D2F70">
        <w:tab/>
        <w:t>Rel-16</w:t>
      </w:r>
      <w:r w:rsidR="008D2F70">
        <w:tab/>
        <w:t>5G_V2X_NRSL-Core</w:t>
      </w:r>
    </w:p>
    <w:p w14:paraId="63544944" w14:textId="48584A90" w:rsidR="008D2F70" w:rsidRDefault="006A7D11" w:rsidP="008D2F70">
      <w:pPr>
        <w:pStyle w:val="Doc-title"/>
      </w:pPr>
      <w:hyperlink r:id="rId461" w:tooltip="C:UsersjohanOneDriveDokument3GPPtsg_ranWG2_RL2TSGR2_117-eDocsR2-2202197.zip" w:history="1">
        <w:r w:rsidR="008D2F70" w:rsidRPr="006A7D11">
          <w:rPr>
            <w:rStyle w:val="Hyperlnk"/>
          </w:rPr>
          <w:t>R2-2202197</w:t>
        </w:r>
      </w:hyperlink>
      <w:r w:rsidR="008D2F70">
        <w:tab/>
        <w:t>Introduction of NR V2X power class</w:t>
      </w:r>
      <w:r w:rsidR="008D2F70">
        <w:tab/>
        <w:t>OPPO</w:t>
      </w:r>
      <w:r w:rsidR="008D2F70">
        <w:tab/>
        <w:t>CR</w:t>
      </w:r>
      <w:r w:rsidR="008D2F70">
        <w:tab/>
        <w:t>Rel-16</w:t>
      </w:r>
      <w:r w:rsidR="008D2F70">
        <w:tab/>
        <w:t>38.306</w:t>
      </w:r>
      <w:r w:rsidR="008D2F70">
        <w:tab/>
        <w:t>16.7.0</w:t>
      </w:r>
      <w:r w:rsidR="008D2F70">
        <w:tab/>
        <w:t>0673</w:t>
      </w:r>
      <w:r w:rsidR="008D2F70">
        <w:tab/>
        <w:t>-</w:t>
      </w:r>
      <w:r w:rsidR="008D2F70">
        <w:tab/>
        <w:t>B</w:t>
      </w:r>
      <w:r w:rsidR="008D2F70">
        <w:tab/>
        <w:t>5G_V2X_NRSL-Core</w:t>
      </w:r>
    </w:p>
    <w:p w14:paraId="28A06CC1" w14:textId="6818EDB9" w:rsidR="008D2F70" w:rsidRDefault="006A7D11" w:rsidP="008D2F70">
      <w:pPr>
        <w:pStyle w:val="Doc-title"/>
      </w:pPr>
      <w:hyperlink r:id="rId462" w:tooltip="C:UsersjohanOneDriveDokument3GPPtsg_ranWG2_RL2TSGR2_117-eDocsR2-2202198.zip" w:history="1">
        <w:r w:rsidR="008D2F70" w:rsidRPr="006A7D11">
          <w:rPr>
            <w:rStyle w:val="Hyperlnk"/>
          </w:rPr>
          <w:t>R2-2202198</w:t>
        </w:r>
      </w:hyperlink>
      <w:r w:rsidR="008D2F70">
        <w:tab/>
        <w:t>Introduction of NR V2X power class</w:t>
      </w:r>
      <w:r w:rsidR="008D2F70">
        <w:tab/>
        <w:t>OPPO</w:t>
      </w:r>
      <w:r w:rsidR="008D2F70">
        <w:tab/>
        <w:t>CR</w:t>
      </w:r>
      <w:r w:rsidR="008D2F70">
        <w:tab/>
        <w:t>Rel-16</w:t>
      </w:r>
      <w:r w:rsidR="008D2F70">
        <w:tab/>
        <w:t>38.331</w:t>
      </w:r>
      <w:r w:rsidR="008D2F70">
        <w:tab/>
        <w:t>16.7.0</w:t>
      </w:r>
      <w:r w:rsidR="008D2F70">
        <w:tab/>
        <w:t>2876</w:t>
      </w:r>
      <w:r w:rsidR="008D2F70">
        <w:tab/>
        <w:t>-</w:t>
      </w:r>
      <w:r w:rsidR="008D2F70">
        <w:tab/>
        <w:t>B</w:t>
      </w:r>
      <w:r w:rsidR="008D2F70">
        <w:tab/>
        <w:t>5G_V2X_NRSL-Core</w:t>
      </w:r>
    </w:p>
    <w:p w14:paraId="1607C26B" w14:textId="73C41EE5" w:rsidR="008D2F70" w:rsidRDefault="006A7D11" w:rsidP="008D2F70">
      <w:pPr>
        <w:pStyle w:val="Doc-title"/>
      </w:pPr>
      <w:hyperlink r:id="rId463" w:tooltip="C:UsersjohanOneDriveDokument3GPPtsg_ranWG2_RL2TSGR2_117-eDocsR2-2202199.zip" w:history="1">
        <w:r w:rsidR="008D2F70" w:rsidRPr="006A7D11">
          <w:rPr>
            <w:rStyle w:val="Hyperlnk"/>
          </w:rPr>
          <w:t>R2-2202199</w:t>
        </w:r>
      </w:hyperlink>
      <w:r w:rsidR="008D2F70">
        <w:tab/>
        <w:t>Discussion on RAN4 LS on P_EMAX (R4-2120047)</w:t>
      </w:r>
      <w:r w:rsidR="008D2F70">
        <w:tab/>
        <w:t>OPPO</w:t>
      </w:r>
      <w:r w:rsidR="008D2F70">
        <w:tab/>
        <w:t>discussion</w:t>
      </w:r>
      <w:r w:rsidR="008D2F70">
        <w:tab/>
        <w:t>Rel-16</w:t>
      </w:r>
      <w:r w:rsidR="008D2F70">
        <w:tab/>
        <w:t>5G_V2X_NRSL-Core</w:t>
      </w:r>
    </w:p>
    <w:p w14:paraId="00056081" w14:textId="0E724F84" w:rsidR="008D2F70" w:rsidRDefault="006A7D11" w:rsidP="008D2F70">
      <w:pPr>
        <w:pStyle w:val="Doc-title"/>
      </w:pPr>
      <w:hyperlink r:id="rId464" w:tooltip="C:UsersjohanOneDriveDokument3GPPtsg_ranWG2_RL2TSGR2_117-eDocsR2-2202470.zip" w:history="1">
        <w:r w:rsidR="008D2F70" w:rsidRPr="006A7D11">
          <w:rPr>
            <w:rStyle w:val="Hyperlnk"/>
          </w:rPr>
          <w:t>R2-2202470</w:t>
        </w:r>
      </w:hyperlink>
      <w:r w:rsidR="008D2F70">
        <w:tab/>
        <w:t>Draft reply LS on PEMAX for NR-V2X</w:t>
      </w:r>
      <w:r w:rsidR="008D2F70">
        <w:tab/>
        <w:t>Qualcomm Finland RFFE Oy</w:t>
      </w:r>
      <w:r w:rsidR="008D2F70">
        <w:tab/>
        <w:t>LS out</w:t>
      </w:r>
      <w:r w:rsidR="008D2F70">
        <w:tab/>
        <w:t>Rel-16</w:t>
      </w:r>
      <w:r w:rsidR="008D2F70">
        <w:tab/>
        <w:t>5G_V2X_NRSL-Core</w:t>
      </w:r>
      <w:r w:rsidR="008D2F70">
        <w:tab/>
        <w:t>To:RAN4</w:t>
      </w:r>
    </w:p>
    <w:p w14:paraId="580C833A" w14:textId="59646F2C" w:rsidR="008D2F70" w:rsidRDefault="006A7D11" w:rsidP="008D2F70">
      <w:pPr>
        <w:pStyle w:val="Doc-title"/>
      </w:pPr>
      <w:hyperlink r:id="rId465" w:tooltip="C:UsersjohanOneDriveDokument3GPPtsg_ranWG2_RL2TSGR2_117-eDocsR2-2202715.zip" w:history="1">
        <w:r w:rsidR="008D2F70" w:rsidRPr="006A7D11">
          <w:rPr>
            <w:rStyle w:val="Hyperlnk"/>
          </w:rPr>
          <w:t>R2-2202715</w:t>
        </w:r>
      </w:hyperlink>
      <w:r w:rsidR="008D2F70">
        <w:tab/>
        <w:t>Draft reply LS on Pemax for NR-V2X</w:t>
      </w:r>
      <w:r w:rsidR="008D2F70">
        <w:tab/>
        <w:t>Huawei, HiSilicon, CATT</w:t>
      </w:r>
      <w:r w:rsidR="008D2F70">
        <w:tab/>
        <w:t>LS out</w:t>
      </w:r>
      <w:r w:rsidR="008D2F70">
        <w:tab/>
        <w:t>Rel-16</w:t>
      </w:r>
      <w:r w:rsidR="008D2F70">
        <w:tab/>
        <w:t>5G_V2X_NRSL-Core</w:t>
      </w:r>
      <w:r w:rsidR="008D2F70">
        <w:tab/>
        <w:t>To:RAN4</w:t>
      </w:r>
      <w:r w:rsidR="008D2F70">
        <w:tab/>
        <w:t>Cc:RAN1</w:t>
      </w:r>
    </w:p>
    <w:p w14:paraId="42CBD981" w14:textId="64314BC8" w:rsidR="008D2F70" w:rsidRDefault="006A7D11" w:rsidP="008D2F70">
      <w:pPr>
        <w:pStyle w:val="Doc-title"/>
      </w:pPr>
      <w:hyperlink r:id="rId466" w:tooltip="C:UsersjohanOneDriveDokument3GPPtsg_ranWG2_RL2TSGR2_117-eDocsR2-2202837.zip" w:history="1">
        <w:r w:rsidR="008D2F70" w:rsidRPr="006A7D11">
          <w:rPr>
            <w:rStyle w:val="Hyperlnk"/>
          </w:rPr>
          <w:t>R2-2202837</w:t>
        </w:r>
      </w:hyperlink>
      <w:r w:rsidR="008D2F70">
        <w:tab/>
        <w:t>Draft Reply LS on new power class capability for NR-V2X</w:t>
      </w:r>
      <w:r w:rsidR="008D2F70">
        <w:tab/>
        <w:t>Xiaomi</w:t>
      </w:r>
      <w:r w:rsidR="008D2F70">
        <w:tab/>
        <w:t>LS out</w:t>
      </w:r>
      <w:r w:rsidR="008D2F70">
        <w:tab/>
        <w:t>To:RAN4</w:t>
      </w:r>
    </w:p>
    <w:p w14:paraId="2DC6B1B2" w14:textId="55755D85" w:rsidR="008D2F70" w:rsidRDefault="006A7D11" w:rsidP="008D2F70">
      <w:pPr>
        <w:pStyle w:val="Doc-title"/>
      </w:pPr>
      <w:hyperlink r:id="rId467" w:tooltip="C:UsersjohanOneDriveDokument3GPPtsg_ranWG2_RL2TSGR2_117-eDocsR2-2202838.zip" w:history="1">
        <w:r w:rsidR="008D2F70" w:rsidRPr="006A7D11">
          <w:rPr>
            <w:rStyle w:val="Hyperlnk"/>
          </w:rPr>
          <w:t>R2-2202838</w:t>
        </w:r>
      </w:hyperlink>
      <w:r w:rsidR="008D2F70">
        <w:tab/>
        <w:t>Introduction of sidelink power class capability</w:t>
      </w:r>
      <w:r w:rsidR="008D2F70">
        <w:tab/>
        <w:t>Xiaomi, Ericsson</w:t>
      </w:r>
      <w:r w:rsidR="008D2F70">
        <w:tab/>
        <w:t>CR</w:t>
      </w:r>
      <w:r w:rsidR="008D2F70">
        <w:tab/>
        <w:t>Rel-16</w:t>
      </w:r>
      <w:r w:rsidR="008D2F70">
        <w:tab/>
        <w:t>38.331</w:t>
      </w:r>
      <w:r w:rsidR="008D2F70">
        <w:tab/>
        <w:t>16.7.0</w:t>
      </w:r>
      <w:r w:rsidR="008D2F70">
        <w:tab/>
        <w:t>2912</w:t>
      </w:r>
      <w:r w:rsidR="008D2F70">
        <w:tab/>
        <w:t>-</w:t>
      </w:r>
      <w:r w:rsidR="008D2F70">
        <w:tab/>
        <w:t>B</w:t>
      </w:r>
      <w:r w:rsidR="008D2F70">
        <w:tab/>
        <w:t>5G_V2X_NRSL-Core</w:t>
      </w:r>
    </w:p>
    <w:p w14:paraId="043C4E00" w14:textId="4FEA9948" w:rsidR="008D2F70" w:rsidRDefault="006A7D11" w:rsidP="008D2F70">
      <w:pPr>
        <w:pStyle w:val="Doc-title"/>
      </w:pPr>
      <w:hyperlink r:id="rId468" w:tooltip="C:UsersjohanOneDriveDokument3GPPtsg_ranWG2_RL2TSGR2_117-eDocsR2-2202839.zip" w:history="1">
        <w:r w:rsidR="008D2F70" w:rsidRPr="006A7D11">
          <w:rPr>
            <w:rStyle w:val="Hyperlnk"/>
          </w:rPr>
          <w:t>R2-2202839</w:t>
        </w:r>
      </w:hyperlink>
      <w:r w:rsidR="008D2F70">
        <w:tab/>
        <w:t>Introduction of sidelink power class capability</w:t>
      </w:r>
      <w:r w:rsidR="008D2F70">
        <w:tab/>
        <w:t>Xiaomi, Ericsson</w:t>
      </w:r>
      <w:r w:rsidR="008D2F70">
        <w:tab/>
        <w:t>CR</w:t>
      </w:r>
      <w:r w:rsidR="008D2F70">
        <w:tab/>
        <w:t>Rel-16</w:t>
      </w:r>
      <w:r w:rsidR="008D2F70">
        <w:tab/>
        <w:t>38.306</w:t>
      </w:r>
      <w:r w:rsidR="008D2F70">
        <w:tab/>
        <w:t>16.7.0</w:t>
      </w:r>
      <w:r w:rsidR="008D2F70">
        <w:tab/>
        <w:t>0688</w:t>
      </w:r>
      <w:r w:rsidR="008D2F70">
        <w:tab/>
        <w:t>-</w:t>
      </w:r>
      <w:r w:rsidR="008D2F70">
        <w:tab/>
        <w:t>B</w:t>
      </w:r>
      <w:r w:rsidR="008D2F70">
        <w:tab/>
        <w:t>5G_V2X_NRSL-Core</w:t>
      </w:r>
    </w:p>
    <w:p w14:paraId="7491B865" w14:textId="12EF22A6" w:rsidR="008D2F70" w:rsidRDefault="006A7D11" w:rsidP="008D2F70">
      <w:pPr>
        <w:pStyle w:val="Doc-title"/>
      </w:pPr>
      <w:hyperlink r:id="rId469" w:tooltip="C:UsersjohanOneDriveDokument3GPPtsg_ranWG2_RL2TSGR2_117-eDocsR2-2203146.zip" w:history="1">
        <w:r w:rsidR="008D2F70" w:rsidRPr="006A7D11">
          <w:rPr>
            <w:rStyle w:val="Hyperlnk"/>
          </w:rPr>
          <w:t>R2-2203146</w:t>
        </w:r>
      </w:hyperlink>
      <w:r w:rsidR="008D2F70">
        <w:tab/>
        <w:t>Discussion on RAN4 LS on new power class capability for NR-V2X</w:t>
      </w:r>
      <w:r w:rsidR="008D2F70">
        <w:tab/>
        <w:t>Xiaomi</w:t>
      </w:r>
      <w:r w:rsidR="008D2F70">
        <w:tab/>
        <w:t>discussion</w:t>
      </w:r>
    </w:p>
    <w:p w14:paraId="01901927" w14:textId="23B78433" w:rsidR="008D2F70" w:rsidRDefault="006A7D11" w:rsidP="008D2F70">
      <w:pPr>
        <w:pStyle w:val="Doc-title"/>
      </w:pPr>
      <w:hyperlink r:id="rId470" w:tooltip="C:UsersjohanOneDriveDokument3GPPtsg_ranWG2_RL2TSGR2_117-eDocsR2-2203173.zip" w:history="1">
        <w:r w:rsidR="008D2F70" w:rsidRPr="006A7D11">
          <w:rPr>
            <w:rStyle w:val="Hyperlnk"/>
          </w:rPr>
          <w:t>R2-2203173</w:t>
        </w:r>
      </w:hyperlink>
      <w:r w:rsidR="008D2F70">
        <w:tab/>
        <w:t>Draft reply LS on PEMAX for NR-V2X</w:t>
      </w:r>
      <w:r w:rsidR="008D2F70">
        <w:tab/>
        <w:t>vivo</w:t>
      </w:r>
      <w:r w:rsidR="008D2F70">
        <w:tab/>
        <w:t>LS out</w:t>
      </w:r>
      <w:r w:rsidR="008D2F70">
        <w:tab/>
        <w:t>Rel-16</w:t>
      </w:r>
      <w:r w:rsidR="008D2F70">
        <w:tab/>
        <w:t>To:RAN4</w:t>
      </w:r>
      <w:r w:rsidR="008D2F70">
        <w:tab/>
        <w:t>Cc:RAN1</w:t>
      </w:r>
    </w:p>
    <w:p w14:paraId="7689BB30" w14:textId="47917A2B" w:rsidR="008D2F70" w:rsidRDefault="006A7D11" w:rsidP="008D2F70">
      <w:pPr>
        <w:pStyle w:val="Doc-title"/>
      </w:pPr>
      <w:hyperlink r:id="rId471" w:tooltip="C:UsersjohanOneDriveDokument3GPPtsg_ranWG2_RL2TSGR2_117-eDocsR2-2203175.zip" w:history="1">
        <w:r w:rsidR="008D2F70" w:rsidRPr="006A7D11">
          <w:rPr>
            <w:rStyle w:val="Hyperlnk"/>
          </w:rPr>
          <w:t>R2-2203175</w:t>
        </w:r>
      </w:hyperlink>
      <w:r w:rsidR="008D2F70">
        <w:tab/>
        <w:t>PEMAX for NR-V2X</w:t>
      </w:r>
      <w:r w:rsidR="008D2F70">
        <w:tab/>
        <w:t>vivo</w:t>
      </w:r>
      <w:r w:rsidR="008D2F70">
        <w:tab/>
        <w:t>discussion</w:t>
      </w:r>
      <w:r w:rsidR="008D2F70">
        <w:tab/>
        <w:t>Rel-16</w:t>
      </w:r>
    </w:p>
    <w:p w14:paraId="34EA4CC3" w14:textId="77777777" w:rsidR="008D2F70" w:rsidRPr="008D2F70" w:rsidRDefault="008D2F70" w:rsidP="008D2F70">
      <w:pPr>
        <w:pStyle w:val="Doc-text2"/>
      </w:pPr>
    </w:p>
    <w:p w14:paraId="7117EC56" w14:textId="65EFA750" w:rsidR="00FE1822" w:rsidRDefault="00FE1822" w:rsidP="00F8034D">
      <w:pPr>
        <w:pStyle w:val="Rubrik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5AB68BA2" w:rsidR="008D2F70" w:rsidRDefault="006A7D11" w:rsidP="008D2F70">
      <w:pPr>
        <w:pStyle w:val="Doc-title"/>
      </w:pPr>
      <w:hyperlink r:id="rId472" w:tooltip="C:UsersjohanOneDriveDokument3GPPtsg_ranWG2_RL2TSGR2_117-eDocsR2-2202714.zip" w:history="1">
        <w:r w:rsidR="008D2F70" w:rsidRPr="006A7D11">
          <w:rPr>
            <w:rStyle w:val="Hyperlnk"/>
          </w:rPr>
          <w:t>R2-2202714</w:t>
        </w:r>
      </w:hyperlink>
      <w:r w:rsidR="008D2F70">
        <w:tab/>
        <w:t>Miscelleneous CR on 38.331</w:t>
      </w:r>
      <w:r w:rsidR="008D2F70">
        <w:tab/>
        <w:t>Huawei, HiSilicon</w:t>
      </w:r>
      <w:r w:rsidR="008D2F70">
        <w:tab/>
        <w:t>CR</w:t>
      </w:r>
      <w:r w:rsidR="008D2F70">
        <w:tab/>
        <w:t>Rel-16</w:t>
      </w:r>
      <w:r w:rsidR="008D2F70">
        <w:tab/>
        <w:t>38.331</w:t>
      </w:r>
      <w:r w:rsidR="008D2F70">
        <w:tab/>
        <w:t>16.7.0</w:t>
      </w:r>
      <w:r w:rsidR="008D2F70">
        <w:tab/>
        <w:t>2903</w:t>
      </w:r>
      <w:r w:rsidR="008D2F70">
        <w:tab/>
        <w:t>-</w:t>
      </w:r>
      <w:r w:rsidR="008D2F70">
        <w:tab/>
        <w:t>F</w:t>
      </w:r>
      <w:r w:rsidR="008D2F70">
        <w:tab/>
        <w:t>5G_V2X_NRSL-Core</w:t>
      </w:r>
    </w:p>
    <w:p w14:paraId="6F3DBD8A" w14:textId="14284D06" w:rsidR="008D2F70" w:rsidRDefault="006A7D11" w:rsidP="008D2F70">
      <w:pPr>
        <w:pStyle w:val="Doc-title"/>
      </w:pPr>
      <w:hyperlink r:id="rId473" w:tooltip="C:UsersjohanOneDriveDokument3GPPtsg_ranWG2_RL2TSGR2_117-eDocsR2-2202723.zip" w:history="1">
        <w:r w:rsidR="008D2F70" w:rsidRPr="006A7D11">
          <w:rPr>
            <w:rStyle w:val="Hyperlnk"/>
          </w:rPr>
          <w:t>R2-2202723</w:t>
        </w:r>
      </w:hyperlink>
      <w:r w:rsidR="008D2F70">
        <w:tab/>
        <w:t>Summary of RRC corrections</w:t>
      </w:r>
      <w:r w:rsidR="008D2F70">
        <w:tab/>
        <w:t>Huawei, HiSilicon</w:t>
      </w:r>
      <w:r w:rsidR="008D2F70">
        <w:tab/>
        <w:t>discussion</w:t>
      </w:r>
      <w:r w:rsidR="008D2F70">
        <w:tab/>
        <w:t>Rel-16</w:t>
      </w:r>
      <w:r w:rsidR="008D2F70">
        <w:tab/>
        <w:t>5G_V2X_NRSL-Core</w:t>
      </w:r>
      <w:r w:rsidR="008D2F70">
        <w:tab/>
        <w:t>Late</w:t>
      </w:r>
    </w:p>
    <w:p w14:paraId="2B2805E0" w14:textId="7CE3A793" w:rsidR="008D2F70" w:rsidRDefault="006A7D11" w:rsidP="008D2F70">
      <w:pPr>
        <w:pStyle w:val="Doc-title"/>
      </w:pPr>
      <w:hyperlink r:id="rId474" w:tooltip="C:UsersjohanOneDriveDokument3GPPtsg_ranWG2_RL2TSGR2_117-eDocsR2-2203174.zip" w:history="1">
        <w:r w:rsidR="008D2F70" w:rsidRPr="006A7D11">
          <w:rPr>
            <w:rStyle w:val="Hyperlnk"/>
          </w:rPr>
          <w:t>R2-2203174</w:t>
        </w:r>
      </w:hyperlink>
      <w:r w:rsidR="008D2F70">
        <w:tab/>
        <w:t>Clarification on SL power control parameter</w:t>
      </w:r>
      <w:r w:rsidR="008D2F70">
        <w:tab/>
        <w:t>vivo</w:t>
      </w:r>
      <w:r w:rsidR="008D2F70">
        <w:tab/>
        <w:t>CR</w:t>
      </w:r>
      <w:r w:rsidR="008D2F70">
        <w:tab/>
        <w:t>Rel-16</w:t>
      </w:r>
      <w:r w:rsidR="008D2F70">
        <w:tab/>
        <w:t>38.331</w:t>
      </w:r>
      <w:r w:rsidR="008D2F70">
        <w:tab/>
        <w:t>16.7.0</w:t>
      </w:r>
      <w:r w:rsidR="008D2F70">
        <w:tab/>
        <w:t>2932</w:t>
      </w:r>
      <w:r w:rsidR="008D2F70">
        <w:tab/>
        <w:t>-</w:t>
      </w:r>
      <w:r w:rsidR="008D2F70">
        <w:tab/>
        <w:t>F</w:t>
      </w:r>
      <w:r w:rsidR="008D2F70">
        <w:tab/>
        <w:t>5G_V2X_NRSL-Core</w:t>
      </w:r>
    </w:p>
    <w:p w14:paraId="038FCE18" w14:textId="2D79AC55" w:rsidR="008D2F70" w:rsidRDefault="006A7D11" w:rsidP="008D2F70">
      <w:pPr>
        <w:pStyle w:val="Doc-title"/>
      </w:pPr>
      <w:hyperlink r:id="rId475" w:tooltip="C:UsersjohanOneDriveDokument3GPPtsg_ranWG2_RL2TSGR2_117-eDocsR2-2203286.zip" w:history="1">
        <w:r w:rsidR="008D2F70" w:rsidRPr="006A7D11">
          <w:rPr>
            <w:rStyle w:val="Hyperlnk"/>
          </w:rPr>
          <w:t>R2-2203286</w:t>
        </w:r>
      </w:hyperlink>
      <w:r w:rsidR="008D2F70">
        <w:tab/>
        <w:t>Correction on HARQ attribute of SL SRB option1</w:t>
      </w:r>
      <w:r w:rsidR="008D2F70">
        <w:tab/>
        <w:t>ZTE Corporation, Sanechips, OPPO</w:t>
      </w:r>
      <w:r w:rsidR="008D2F70">
        <w:tab/>
        <w:t>CR</w:t>
      </w:r>
      <w:r w:rsidR="008D2F70">
        <w:tab/>
        <w:t>Rel-16</w:t>
      </w:r>
      <w:r w:rsidR="008D2F70">
        <w:tab/>
        <w:t>38.331</w:t>
      </w:r>
      <w:r w:rsidR="008D2F70">
        <w:tab/>
        <w:t>16.7.0</w:t>
      </w:r>
      <w:r w:rsidR="008D2F70">
        <w:tab/>
        <w:t>2935</w:t>
      </w:r>
      <w:r w:rsidR="008D2F70">
        <w:tab/>
        <w:t>-</w:t>
      </w:r>
      <w:r w:rsidR="008D2F70">
        <w:tab/>
        <w:t>F</w:t>
      </w:r>
      <w:r w:rsidR="008D2F70">
        <w:tab/>
        <w:t>5G_V2X_NRSL-Core</w:t>
      </w:r>
    </w:p>
    <w:p w14:paraId="4D6D7EB1" w14:textId="1B5F7FC1" w:rsidR="008D2F70" w:rsidRDefault="006A7D11" w:rsidP="008D2F70">
      <w:pPr>
        <w:pStyle w:val="Doc-title"/>
      </w:pPr>
      <w:hyperlink r:id="rId476" w:tooltip="C:UsersjohanOneDriveDokument3GPPtsg_ranWG2_RL2TSGR2_117-eDocsR2-2203287.zip" w:history="1">
        <w:r w:rsidR="008D2F70" w:rsidRPr="006A7D11">
          <w:rPr>
            <w:rStyle w:val="Hyperlnk"/>
          </w:rPr>
          <w:t>R2-2203287</w:t>
        </w:r>
      </w:hyperlink>
      <w:r w:rsidR="008D2F70">
        <w:tab/>
        <w:t>Correction on HARQ attribute of SL SRB option2b</w:t>
      </w:r>
      <w:r w:rsidR="008D2F70">
        <w:tab/>
        <w:t>ZTE Corporation, Sanechips,vivo</w:t>
      </w:r>
      <w:r w:rsidR="008D2F70">
        <w:tab/>
        <w:t>CR</w:t>
      </w:r>
      <w:r w:rsidR="008D2F70">
        <w:tab/>
        <w:t>Rel-16</w:t>
      </w:r>
      <w:r w:rsidR="008D2F70">
        <w:tab/>
        <w:t>38.331</w:t>
      </w:r>
      <w:r w:rsidR="008D2F70">
        <w:tab/>
        <w:t>16.7.0</w:t>
      </w:r>
      <w:r w:rsidR="008D2F70">
        <w:tab/>
        <w:t>2936</w:t>
      </w:r>
      <w:r w:rsidR="008D2F70">
        <w:tab/>
        <w:t>-</w:t>
      </w:r>
      <w:r w:rsidR="008D2F70">
        <w:tab/>
        <w:t>F</w:t>
      </w:r>
      <w:r w:rsidR="008D2F70">
        <w:tab/>
        <w:t>5G_V2X_NRSL-Core</w:t>
      </w:r>
    </w:p>
    <w:p w14:paraId="7441DD60" w14:textId="0C64722C" w:rsidR="008D2F70" w:rsidRDefault="006A7D11" w:rsidP="008D2F70">
      <w:pPr>
        <w:pStyle w:val="Doc-title"/>
      </w:pPr>
      <w:hyperlink r:id="rId477" w:tooltip="C:UsersjohanOneDriveDokument3GPPtsg_ranWG2_RL2TSGR2_117-eDocsR2-2203289.zip" w:history="1">
        <w:r w:rsidR="008D2F70" w:rsidRPr="006A7D11">
          <w:rPr>
            <w:rStyle w:val="Hyperlnk"/>
          </w:rPr>
          <w:t>R2-2203289</w:t>
        </w:r>
      </w:hyperlink>
      <w:r w:rsidR="008D2F70">
        <w:tab/>
        <w:t>Corrections on TS 38.304</w:t>
      </w:r>
      <w:r w:rsidR="008D2F70">
        <w:tab/>
        <w:t>ZTE Corporation, Sanechips</w:t>
      </w:r>
      <w:r w:rsidR="008D2F70">
        <w:tab/>
        <w:t>CR</w:t>
      </w:r>
      <w:r w:rsidR="008D2F70">
        <w:tab/>
        <w:t>Rel-16</w:t>
      </w:r>
      <w:r w:rsidR="008D2F70">
        <w:tab/>
        <w:t>38.304</w:t>
      </w:r>
      <w:r w:rsidR="008D2F70">
        <w:tab/>
        <w:t>16.7.0</w:t>
      </w:r>
      <w:r w:rsidR="008D2F70">
        <w:tab/>
        <w:t>0231</w:t>
      </w:r>
      <w:r w:rsidR="008D2F70">
        <w:tab/>
        <w:t>-</w:t>
      </w:r>
      <w:r w:rsidR="008D2F70">
        <w:tab/>
        <w:t>F</w:t>
      </w:r>
      <w:r w:rsidR="008D2F70">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Rubrik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1739FFA3" w:rsidR="008D2F70" w:rsidRDefault="006A7D11" w:rsidP="008D2F70">
      <w:pPr>
        <w:pStyle w:val="Doc-title"/>
      </w:pPr>
      <w:hyperlink r:id="rId478" w:tooltip="C:UsersjohanOneDriveDokument3GPPtsg_ranWG2_RL2TSGR2_117-eDocsR2-2202193.zip" w:history="1">
        <w:r w:rsidR="008D2F70" w:rsidRPr="006A7D11">
          <w:rPr>
            <w:rStyle w:val="Hyperlnk"/>
          </w:rPr>
          <w:t>R2-2202193</w:t>
        </w:r>
      </w:hyperlink>
      <w:r w:rsidR="008D2F70">
        <w:tab/>
        <w:t>Correction on UL-SL prioritization_option1</w:t>
      </w:r>
      <w:r w:rsidR="008D2F70">
        <w:tab/>
        <w:t>OPPO</w:t>
      </w:r>
      <w:r w:rsidR="008D2F70">
        <w:tab/>
        <w:t>CR</w:t>
      </w:r>
      <w:r w:rsidR="008D2F70">
        <w:tab/>
        <w:t>Rel-16</w:t>
      </w:r>
      <w:r w:rsidR="008D2F70">
        <w:tab/>
        <w:t>38.321</w:t>
      </w:r>
      <w:r w:rsidR="008D2F70">
        <w:tab/>
        <w:t>16.7.0</w:t>
      </w:r>
      <w:r w:rsidR="008D2F70">
        <w:tab/>
        <w:t>1187</w:t>
      </w:r>
      <w:r w:rsidR="008D2F70">
        <w:tab/>
        <w:t>-</w:t>
      </w:r>
      <w:r w:rsidR="008D2F70">
        <w:tab/>
        <w:t>F</w:t>
      </w:r>
      <w:r w:rsidR="008D2F70">
        <w:tab/>
        <w:t>5G_V2X_NRSL-Core</w:t>
      </w:r>
    </w:p>
    <w:p w14:paraId="54914894" w14:textId="46D50554" w:rsidR="008D2F70" w:rsidRDefault="006A7D11" w:rsidP="008D2F70">
      <w:pPr>
        <w:pStyle w:val="Doc-title"/>
      </w:pPr>
      <w:hyperlink r:id="rId479" w:tooltip="C:UsersjohanOneDriveDokument3GPPtsg_ranWG2_RL2TSGR2_117-eDocsR2-2202211.zip" w:history="1">
        <w:r w:rsidR="008D2F70" w:rsidRPr="006A7D11">
          <w:rPr>
            <w:rStyle w:val="Hyperlnk"/>
          </w:rPr>
          <w:t>R2-2202211</w:t>
        </w:r>
      </w:hyperlink>
      <w:r w:rsidR="008D2F70">
        <w:tab/>
        <w:t>Clarification on SDU type field usage for SL-SRB</w:t>
      </w:r>
      <w:r w:rsidR="008D2F70">
        <w:tab/>
        <w:t>Samsung, Apple</w:t>
      </w:r>
      <w:r w:rsidR="008D2F70">
        <w:tab/>
        <w:t>CR</w:t>
      </w:r>
      <w:r w:rsidR="008D2F70">
        <w:tab/>
        <w:t>Rel-16</w:t>
      </w:r>
      <w:r w:rsidR="008D2F70">
        <w:tab/>
        <w:t>38.323</w:t>
      </w:r>
      <w:r w:rsidR="008D2F70">
        <w:tab/>
        <w:t>16.6.0</w:t>
      </w:r>
      <w:r w:rsidR="008D2F70">
        <w:tab/>
        <w:t>0084</w:t>
      </w:r>
      <w:r w:rsidR="008D2F70">
        <w:tab/>
        <w:t>-</w:t>
      </w:r>
      <w:r w:rsidR="008D2F70">
        <w:tab/>
        <w:t>F</w:t>
      </w:r>
      <w:r w:rsidR="008D2F70">
        <w:tab/>
        <w:t>5G_V2X_NRSL-Core</w:t>
      </w:r>
    </w:p>
    <w:p w14:paraId="05FE0D66" w14:textId="056D846F" w:rsidR="008D2F70" w:rsidRDefault="006A7D11" w:rsidP="008D2F70">
      <w:pPr>
        <w:pStyle w:val="Doc-title"/>
      </w:pPr>
      <w:hyperlink r:id="rId480" w:tooltip="C:UsersjohanOneDriveDokument3GPPtsg_ranWG2_RL2TSGR2_117-eDocsR2-2202299.zip" w:history="1">
        <w:r w:rsidR="008D2F70" w:rsidRPr="006A7D11">
          <w:rPr>
            <w:rStyle w:val="Hyperlnk"/>
          </w:rPr>
          <w:t>R2-2202299</w:t>
        </w:r>
      </w:hyperlink>
      <w:r w:rsidR="008D2F70">
        <w:tab/>
        <w:t>Correction on UL-SL prioritization_option2</w:t>
      </w:r>
      <w:r w:rsidR="008D2F70">
        <w:tab/>
        <w:t>OPPO</w:t>
      </w:r>
      <w:r w:rsidR="008D2F70">
        <w:tab/>
        <w:t>CR</w:t>
      </w:r>
      <w:r w:rsidR="008D2F70">
        <w:tab/>
        <w:t>Rel-16</w:t>
      </w:r>
      <w:r w:rsidR="008D2F70">
        <w:tab/>
        <w:t>38.321</w:t>
      </w:r>
      <w:r w:rsidR="008D2F70">
        <w:tab/>
        <w:t>16.7.0</w:t>
      </w:r>
      <w:r w:rsidR="008D2F70">
        <w:tab/>
        <w:t>1188</w:t>
      </w:r>
      <w:r w:rsidR="008D2F70">
        <w:tab/>
        <w:t>-</w:t>
      </w:r>
      <w:r w:rsidR="008D2F70">
        <w:tab/>
        <w:t>F</w:t>
      </w:r>
      <w:r w:rsidR="008D2F70">
        <w:tab/>
        <w:t>5G_V2X_NRSL-Core</w:t>
      </w:r>
    </w:p>
    <w:p w14:paraId="116EE379" w14:textId="3078EF80" w:rsidR="008D2F70" w:rsidRDefault="006A7D11" w:rsidP="008D2F70">
      <w:pPr>
        <w:pStyle w:val="Doc-title"/>
      </w:pPr>
      <w:hyperlink r:id="rId481" w:tooltip="C:UsersjohanOneDriveDokument3GPPtsg_ranWG2_RL2TSGR2_117-eDocsR2-2202360.zip" w:history="1">
        <w:r w:rsidR="008D2F70" w:rsidRPr="006A7D11">
          <w:rPr>
            <w:rStyle w:val="Hyperlnk"/>
          </w:rPr>
          <w:t>R2-2202360</w:t>
        </w:r>
      </w:hyperlink>
      <w:r w:rsidR="008D2F70">
        <w:tab/>
        <w:t>Corrections on Unexpected SL-BSR Trigger for SL-CSI MAC CE</w:t>
      </w:r>
      <w:r w:rsidR="008D2F70">
        <w:tab/>
        <w:t>CATT</w:t>
      </w:r>
      <w:r w:rsidR="008D2F70">
        <w:tab/>
        <w:t>CR</w:t>
      </w:r>
      <w:r w:rsidR="008D2F70">
        <w:tab/>
        <w:t>Rel-16</w:t>
      </w:r>
      <w:r w:rsidR="008D2F70">
        <w:tab/>
        <w:t>38.321</w:t>
      </w:r>
      <w:r w:rsidR="008D2F70">
        <w:tab/>
        <w:t>16.7.0</w:t>
      </w:r>
      <w:r w:rsidR="008D2F70">
        <w:tab/>
        <w:t>1189</w:t>
      </w:r>
      <w:r w:rsidR="008D2F70">
        <w:tab/>
        <w:t>-</w:t>
      </w:r>
      <w:r w:rsidR="008D2F70">
        <w:tab/>
        <w:t>F</w:t>
      </w:r>
      <w:r w:rsidR="008D2F70">
        <w:tab/>
        <w:t>5G_V2X_NRSL-Core</w:t>
      </w:r>
    </w:p>
    <w:p w14:paraId="670887B5" w14:textId="71F18EF4" w:rsidR="008D2F70" w:rsidRDefault="006A7D11" w:rsidP="008D2F70">
      <w:pPr>
        <w:pStyle w:val="Doc-title"/>
      </w:pPr>
      <w:hyperlink r:id="rId482" w:tooltip="C:UsersjohanOneDriveDokument3GPPtsg_ranWG2_RL2TSGR2_117-eDocsR2-2202361.zip" w:history="1">
        <w:r w:rsidR="008D2F70" w:rsidRPr="006A7D11">
          <w:rPr>
            <w:rStyle w:val="Hyperlnk"/>
          </w:rPr>
          <w:t>R2-2202361</w:t>
        </w:r>
      </w:hyperlink>
      <w:r w:rsidR="008D2F70">
        <w:tab/>
        <w:t>Summary [POST116-e][710][V2X/SL] PDCP/RLC Entity Maintenance for SL-SRBs (CATT)</w:t>
      </w:r>
      <w:r w:rsidR="008D2F70">
        <w:tab/>
        <w:t>CATT</w:t>
      </w:r>
      <w:r w:rsidR="008D2F70">
        <w:tab/>
        <w:t>report</w:t>
      </w:r>
      <w:r w:rsidR="008D2F70">
        <w:tab/>
        <w:t>Rel-16</w:t>
      </w:r>
      <w:r w:rsidR="008D2F70">
        <w:tab/>
        <w:t>5G_V2X_NRSL-Core</w:t>
      </w:r>
    </w:p>
    <w:p w14:paraId="553DA763" w14:textId="117BF7B2" w:rsidR="008D2F70" w:rsidRDefault="006A7D11" w:rsidP="008D2F70">
      <w:pPr>
        <w:pStyle w:val="Doc-title"/>
      </w:pPr>
      <w:hyperlink r:id="rId483" w:tooltip="C:UsersjohanOneDriveDokument3GPPtsg_ranWG2_RL2TSGR2_117-eDocsR2-2202362.zip" w:history="1">
        <w:r w:rsidR="008D2F70" w:rsidRPr="006A7D11">
          <w:rPr>
            <w:rStyle w:val="Hyperlnk"/>
          </w:rPr>
          <w:t>R2-2202362</w:t>
        </w:r>
      </w:hyperlink>
      <w:r w:rsidR="008D2F70">
        <w:tab/>
        <w:t>Corrections on MAC filtering issue for the first unicast PC5-S signalling</w:t>
      </w:r>
      <w:r w:rsidR="008D2F70">
        <w:tab/>
        <w:t>CATT</w:t>
      </w:r>
      <w:r w:rsidR="008D2F70">
        <w:tab/>
        <w:t>draftCR</w:t>
      </w:r>
      <w:r w:rsidR="008D2F70">
        <w:tab/>
        <w:t>Rel-16</w:t>
      </w:r>
      <w:r w:rsidR="008D2F70">
        <w:tab/>
        <w:t>38.321</w:t>
      </w:r>
      <w:r w:rsidR="008D2F70">
        <w:tab/>
        <w:t>16.7.0</w:t>
      </w:r>
      <w:r w:rsidR="008D2F70">
        <w:tab/>
        <w:t>F</w:t>
      </w:r>
      <w:r w:rsidR="008D2F70">
        <w:tab/>
        <w:t>5G_V2X_NRSL-Core</w:t>
      </w:r>
    </w:p>
    <w:p w14:paraId="0AA02FCE" w14:textId="6A8E8B33" w:rsidR="008D2F70" w:rsidRDefault="006A7D11" w:rsidP="008D2F70">
      <w:pPr>
        <w:pStyle w:val="Doc-title"/>
      </w:pPr>
      <w:hyperlink r:id="rId484" w:tooltip="C:UsersjohanOneDriveDokument3GPPtsg_ranWG2_RL2TSGR2_117-eDocsR2-2202363.zip" w:history="1">
        <w:r w:rsidR="008D2F70" w:rsidRPr="006A7D11">
          <w:rPr>
            <w:rStyle w:val="Hyperlnk"/>
          </w:rPr>
          <w:t>R2-2202363</w:t>
        </w:r>
      </w:hyperlink>
      <w:r w:rsidR="008D2F70">
        <w:tab/>
        <w:t>Corrections on RLC entity establishment issue for the first unicast PC5-S signalling</w:t>
      </w:r>
      <w:r w:rsidR="008D2F70">
        <w:tab/>
        <w:t>CATT</w:t>
      </w:r>
      <w:r w:rsidR="008D2F70">
        <w:tab/>
        <w:t>draftCR</w:t>
      </w:r>
      <w:r w:rsidR="008D2F70">
        <w:tab/>
        <w:t>Rel-16</w:t>
      </w:r>
      <w:r w:rsidR="008D2F70">
        <w:tab/>
        <w:t>38.322</w:t>
      </w:r>
      <w:r w:rsidR="008D2F70">
        <w:tab/>
        <w:t>16.2.0</w:t>
      </w:r>
      <w:r w:rsidR="008D2F70">
        <w:tab/>
        <w:t>F</w:t>
      </w:r>
      <w:r w:rsidR="008D2F70">
        <w:tab/>
        <w:t>5G_V2X_NRSL-Core</w:t>
      </w:r>
    </w:p>
    <w:p w14:paraId="03445994" w14:textId="7CA299DB" w:rsidR="008D2F70" w:rsidRDefault="006A7D11" w:rsidP="008D2F70">
      <w:pPr>
        <w:pStyle w:val="Doc-title"/>
      </w:pPr>
      <w:hyperlink r:id="rId485" w:tooltip="C:UsersjohanOneDriveDokument3GPPtsg_ranWG2_RL2TSGR2_117-eDocsR2-2202364.zip" w:history="1">
        <w:r w:rsidR="008D2F70" w:rsidRPr="006A7D11">
          <w:rPr>
            <w:rStyle w:val="Hyperlnk"/>
          </w:rPr>
          <w:t>R2-2202364</w:t>
        </w:r>
      </w:hyperlink>
      <w:r w:rsidR="008D2F70">
        <w:tab/>
        <w:t>Corrections on PDCP entity establishment issue for the first unicast PC5-S signalling</w:t>
      </w:r>
      <w:r w:rsidR="008D2F70">
        <w:tab/>
        <w:t>CATT</w:t>
      </w:r>
      <w:r w:rsidR="008D2F70">
        <w:tab/>
        <w:t>draftCR</w:t>
      </w:r>
      <w:r w:rsidR="008D2F70">
        <w:tab/>
        <w:t>Rel-16</w:t>
      </w:r>
      <w:r w:rsidR="008D2F70">
        <w:tab/>
        <w:t>38.323</w:t>
      </w:r>
      <w:r w:rsidR="008D2F70">
        <w:tab/>
        <w:t>16.6.0</w:t>
      </w:r>
      <w:r w:rsidR="008D2F70">
        <w:tab/>
        <w:t>F</w:t>
      </w:r>
      <w:r w:rsidR="008D2F70">
        <w:tab/>
        <w:t>5G_V2X_NRSL-Core</w:t>
      </w:r>
    </w:p>
    <w:p w14:paraId="11FF74C5" w14:textId="15876DE5" w:rsidR="008D2F70" w:rsidRDefault="006A7D11" w:rsidP="008D2F70">
      <w:pPr>
        <w:pStyle w:val="Doc-title"/>
      </w:pPr>
      <w:hyperlink r:id="rId486" w:tooltip="C:UsersjohanOneDriveDokument3GPPtsg_ranWG2_RL2TSGR2_117-eDocsR2-2202534.zip" w:history="1">
        <w:r w:rsidR="008D2F70" w:rsidRPr="006A7D11">
          <w:rPr>
            <w:rStyle w:val="Hyperlnk"/>
          </w:rPr>
          <w:t>R2-2202534</w:t>
        </w:r>
      </w:hyperlink>
      <w:r w:rsidR="008D2F70">
        <w:tab/>
        <w:t>Correction on the PDB derivation from LCH priority</w:t>
      </w:r>
      <w:r w:rsidR="008D2F70">
        <w:tab/>
        <w:t>Apple, OPPO</w:t>
      </w:r>
      <w:r w:rsidR="008D2F70">
        <w:tab/>
        <w:t>CR</w:t>
      </w:r>
      <w:r w:rsidR="008D2F70">
        <w:tab/>
        <w:t>Rel-16</w:t>
      </w:r>
      <w:r w:rsidR="008D2F70">
        <w:tab/>
        <w:t>38.321</w:t>
      </w:r>
      <w:r w:rsidR="008D2F70">
        <w:tab/>
        <w:t>16.7.0</w:t>
      </w:r>
      <w:r w:rsidR="008D2F70">
        <w:tab/>
        <w:t>1193</w:t>
      </w:r>
      <w:r w:rsidR="008D2F70">
        <w:tab/>
        <w:t>-</w:t>
      </w:r>
      <w:r w:rsidR="008D2F70">
        <w:tab/>
        <w:t>F</w:t>
      </w:r>
      <w:r w:rsidR="008D2F70">
        <w:tab/>
        <w:t>5G_V2X_NRSL-Core</w:t>
      </w:r>
    </w:p>
    <w:p w14:paraId="5FEB4523" w14:textId="315B7622" w:rsidR="008D2F70" w:rsidRDefault="006A7D11" w:rsidP="008D2F70">
      <w:pPr>
        <w:pStyle w:val="Doc-title"/>
      </w:pPr>
      <w:hyperlink r:id="rId487" w:tooltip="C:UsersjohanOneDriveDokument3GPPtsg_ranWG2_RL2TSGR2_117-eDocsR2-2202716.zip" w:history="1">
        <w:r w:rsidR="008D2F70" w:rsidRPr="006A7D11">
          <w:rPr>
            <w:rStyle w:val="Hyperlnk"/>
          </w:rPr>
          <w:t>R2-2202716</w:t>
        </w:r>
      </w:hyperlink>
      <w:r w:rsidR="008D2F70">
        <w:tab/>
        <w:t>Clarification on the UL and NR SL prioritization</w:t>
      </w:r>
      <w:r w:rsidR="008D2F70">
        <w:tab/>
        <w:t>Huawei, HiSilicon, Lenovo, Motorola Mobility</w:t>
      </w:r>
      <w:r w:rsidR="008D2F70">
        <w:tab/>
        <w:t>CR</w:t>
      </w:r>
      <w:r w:rsidR="008D2F70">
        <w:tab/>
        <w:t>Rel-16</w:t>
      </w:r>
      <w:r w:rsidR="008D2F70">
        <w:tab/>
        <w:t>38.321</w:t>
      </w:r>
      <w:r w:rsidR="008D2F70">
        <w:tab/>
        <w:t>16.7.0</w:t>
      </w:r>
      <w:r w:rsidR="008D2F70">
        <w:tab/>
        <w:t>1201</w:t>
      </w:r>
      <w:r w:rsidR="008D2F70">
        <w:tab/>
        <w:t>-</w:t>
      </w:r>
      <w:r w:rsidR="008D2F70">
        <w:tab/>
        <w:t>F</w:t>
      </w:r>
      <w:r w:rsidR="008D2F70">
        <w:tab/>
        <w:t>5G_V2X_NRSL-Core</w:t>
      </w:r>
    </w:p>
    <w:p w14:paraId="1D705871" w14:textId="350F5B3B" w:rsidR="008D2F70" w:rsidRDefault="006A7D11" w:rsidP="008D2F70">
      <w:pPr>
        <w:pStyle w:val="Doc-title"/>
      </w:pPr>
      <w:hyperlink r:id="rId488" w:tooltip="C:UsersjohanOneDriveDokument3GPPtsg_ranWG2_RL2TSGR2_117-eDocsR2-2202843.zip" w:history="1">
        <w:r w:rsidR="008D2F70" w:rsidRPr="006A7D11">
          <w:rPr>
            <w:rStyle w:val="Hyperlnk"/>
          </w:rPr>
          <w:t>R2-2202843</w:t>
        </w:r>
      </w:hyperlink>
      <w:r w:rsidR="008D2F70">
        <w:tab/>
        <w:t>Correction on SL HARQ feedback indicator</w:t>
      </w:r>
      <w:r w:rsidR="008D2F70">
        <w:tab/>
        <w:t>ASUSTeK</w:t>
      </w:r>
      <w:r w:rsidR="008D2F70">
        <w:tab/>
        <w:t>CR</w:t>
      </w:r>
      <w:r w:rsidR="008D2F70">
        <w:tab/>
        <w:t>Rel-17</w:t>
      </w:r>
      <w:r w:rsidR="008D2F70">
        <w:tab/>
        <w:t>38.321</w:t>
      </w:r>
      <w:r w:rsidR="008D2F70">
        <w:tab/>
        <w:t>16.7.0</w:t>
      </w:r>
      <w:r w:rsidR="008D2F70">
        <w:tab/>
        <w:t>1202</w:t>
      </w:r>
      <w:r w:rsidR="008D2F70">
        <w:tab/>
        <w:t>-</w:t>
      </w:r>
      <w:r w:rsidR="008D2F70">
        <w:tab/>
        <w:t>F</w:t>
      </w:r>
      <w:r w:rsidR="008D2F70">
        <w:tab/>
        <w:t>5G_V2X_NRSL-Core</w:t>
      </w:r>
    </w:p>
    <w:p w14:paraId="4E7C394F" w14:textId="77777777" w:rsidR="008D2F70" w:rsidRDefault="008D2F70" w:rsidP="008D2F70">
      <w:pPr>
        <w:pStyle w:val="Doc-title"/>
      </w:pPr>
      <w:r w:rsidRPr="006A7D11">
        <w:rPr>
          <w:highlight w:val="yellow"/>
        </w:rP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0A5175CD" w:rsidR="008D2F70" w:rsidRDefault="006A7D11" w:rsidP="008D2F70">
      <w:pPr>
        <w:pStyle w:val="Doc-title"/>
      </w:pPr>
      <w:hyperlink r:id="rId489" w:tooltip="C:UsersjohanOneDriveDokument3GPPtsg_ranWG2_RL2TSGR2_117-eDocsR2-2202949.zip" w:history="1">
        <w:r w:rsidR="008D2F70" w:rsidRPr="006A7D11">
          <w:rPr>
            <w:rStyle w:val="Hyperlnk"/>
          </w:rPr>
          <w:t>R2-2202949</w:t>
        </w:r>
      </w:hyperlink>
      <w:r w:rsidR="008D2F70">
        <w:tab/>
        <w:t>Correction of RV indication</w:t>
      </w:r>
      <w:r w:rsidR="008D2F70">
        <w:tab/>
        <w:t>Samsung</w:t>
      </w:r>
      <w:r w:rsidR="008D2F70">
        <w:tab/>
        <w:t>CR</w:t>
      </w:r>
      <w:r w:rsidR="008D2F70">
        <w:tab/>
        <w:t>Rel-16</w:t>
      </w:r>
      <w:r w:rsidR="008D2F70">
        <w:tab/>
        <w:t>38.321</w:t>
      </w:r>
      <w:r w:rsidR="008D2F70">
        <w:tab/>
        <w:t>16.7.0</w:t>
      </w:r>
      <w:r w:rsidR="008D2F70">
        <w:tab/>
        <w:t>1207</w:t>
      </w:r>
      <w:r w:rsidR="008D2F70">
        <w:tab/>
        <w:t>-</w:t>
      </w:r>
      <w:r w:rsidR="008D2F70">
        <w:tab/>
        <w:t>F</w:t>
      </w:r>
      <w:r w:rsidR="008D2F70">
        <w:tab/>
        <w:t>5G_V2X_NRSL-Core</w:t>
      </w:r>
    </w:p>
    <w:p w14:paraId="014FF327" w14:textId="3F7328A1" w:rsidR="008D2F70" w:rsidRDefault="006A7D11" w:rsidP="008D2F70">
      <w:pPr>
        <w:pStyle w:val="Doc-title"/>
      </w:pPr>
      <w:hyperlink r:id="rId490" w:tooltip="C:UsersjohanOneDriveDokument3GPPtsg_ranWG2_RL2TSGR2_117-eDocsR2-2202956.zip" w:history="1">
        <w:r w:rsidR="008D2F70" w:rsidRPr="006A7D11">
          <w:rPr>
            <w:rStyle w:val="Hyperlnk"/>
          </w:rPr>
          <w:t>R2-2202956</w:t>
        </w:r>
      </w:hyperlink>
      <w:r w:rsidR="008D2F70">
        <w:tab/>
        <w:t>Summary of MAC corrections</w:t>
      </w:r>
      <w:r w:rsidR="008D2F70">
        <w:tab/>
        <w:t>LG Electronics France</w:t>
      </w:r>
      <w:r w:rsidR="008D2F70">
        <w:tab/>
        <w:t>discussion</w:t>
      </w:r>
      <w:r w:rsidR="008D2F70">
        <w:tab/>
        <w:t>5G_V2X_NRSL-Core</w:t>
      </w:r>
      <w:r w:rsidR="008D2F70">
        <w:tab/>
        <w:t>Late</w:t>
      </w:r>
    </w:p>
    <w:p w14:paraId="4D3C6318" w14:textId="231B2B4E" w:rsidR="008D2F70" w:rsidRDefault="006A7D11" w:rsidP="008D2F70">
      <w:pPr>
        <w:pStyle w:val="Doc-title"/>
      </w:pPr>
      <w:hyperlink r:id="rId491" w:tooltip="C:UsersjohanOneDriveDokument3GPPtsg_ranWG2_RL2TSGR2_117-eDocsR2-2203288.zip" w:history="1">
        <w:r w:rsidR="008D2F70" w:rsidRPr="006A7D11">
          <w:rPr>
            <w:rStyle w:val="Hyperlnk"/>
          </w:rPr>
          <w:t>R2-2203288</w:t>
        </w:r>
      </w:hyperlink>
      <w:r w:rsidR="008D2F70">
        <w:tab/>
        <w:t>Correction on HARQ attribute of SL SRB option2a</w:t>
      </w:r>
      <w:r w:rsidR="008D2F70">
        <w:tab/>
        <w:t>ZTE Corporation, Sanechips</w:t>
      </w:r>
      <w:r w:rsidR="008D2F70">
        <w:tab/>
        <w:t>CR</w:t>
      </w:r>
      <w:r w:rsidR="008D2F70">
        <w:tab/>
        <w:t>Rel-16</w:t>
      </w:r>
      <w:r w:rsidR="008D2F70">
        <w:tab/>
        <w:t>38.321</w:t>
      </w:r>
      <w:r w:rsidR="008D2F70">
        <w:tab/>
        <w:t>16.7.0</w:t>
      </w:r>
      <w:r w:rsidR="008D2F70">
        <w:tab/>
        <w:t>1213</w:t>
      </w:r>
      <w:r w:rsidR="008D2F70">
        <w:tab/>
        <w:t>-</w:t>
      </w:r>
      <w:r w:rsidR="008D2F70">
        <w:tab/>
        <w:t>F</w:t>
      </w:r>
      <w:r w:rsidR="008D2F70">
        <w:tab/>
        <w:t>5G_V2X_NRSL-Core</w:t>
      </w:r>
    </w:p>
    <w:p w14:paraId="777A0544" w14:textId="33F0FE90" w:rsidR="008D2F70" w:rsidRDefault="006A7D11" w:rsidP="008D2F70">
      <w:pPr>
        <w:pStyle w:val="Doc-title"/>
      </w:pPr>
      <w:hyperlink r:id="rId492" w:tooltip="C:UsersjohanOneDriveDokument3GPPtsg_ranWG2_RL2TSGR2_117-eDocsR2-2203290.zip" w:history="1">
        <w:r w:rsidR="008D2F70" w:rsidRPr="006A7D11">
          <w:rPr>
            <w:rStyle w:val="Hyperlnk"/>
          </w:rPr>
          <w:t>R2-2203290</w:t>
        </w:r>
      </w:hyperlink>
      <w:r w:rsidR="008D2F70">
        <w:tab/>
        <w:t>Discussion on HARQ attribute of SL SRB</w:t>
      </w:r>
      <w:r w:rsidR="008D2F70">
        <w:tab/>
        <w:t>ZTE Corporation, Sanechips,vivo</w:t>
      </w:r>
      <w:r w:rsidR="008D2F70">
        <w:tab/>
        <w:t>discussion</w:t>
      </w:r>
      <w:r w:rsidR="008D2F70">
        <w:tab/>
        <w:t>Rel-16</w:t>
      </w:r>
    </w:p>
    <w:p w14:paraId="5AB0D099" w14:textId="7F847FF6" w:rsidR="008D2F70" w:rsidRDefault="006A7D11" w:rsidP="008D2F70">
      <w:pPr>
        <w:pStyle w:val="Doc-title"/>
      </w:pPr>
      <w:hyperlink r:id="rId493" w:tooltip="C:UsersjohanOneDriveDokument3GPPtsg_ranWG2_RL2TSGR2_117-eDocsR2-2203451.zip" w:history="1">
        <w:r w:rsidR="008D2F70" w:rsidRPr="006A7D11">
          <w:rPr>
            <w:rStyle w:val="Hyperlnk"/>
          </w:rPr>
          <w:t>R2-2203451</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1217</w:t>
      </w:r>
      <w:r w:rsidR="008D2F70">
        <w:tab/>
        <w:t>-</w:t>
      </w:r>
      <w:r w:rsidR="008D2F70">
        <w:tab/>
        <w:t>F</w:t>
      </w:r>
      <w:r w:rsidR="008D2F70">
        <w:tab/>
        <w:t>5G_V2X_NRSL-Core</w:t>
      </w:r>
    </w:p>
    <w:p w14:paraId="36E6D1E7" w14:textId="75573300" w:rsidR="008D2F70" w:rsidRDefault="006A7D11" w:rsidP="008D2F70">
      <w:pPr>
        <w:pStyle w:val="Doc-title"/>
      </w:pPr>
      <w:hyperlink r:id="rId494" w:tooltip="C:UsersjohanOneDriveDokument3GPPtsg_ranWG2_RL2TSGR2_117-eDocsR2-2203479.zip" w:history="1">
        <w:r w:rsidR="008D2F70" w:rsidRPr="006A7D11">
          <w:rPr>
            <w:rStyle w:val="Hyperlnk"/>
          </w:rPr>
          <w:t>R2-2203479</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1218</w:t>
      </w:r>
      <w:r w:rsidR="008D2F70">
        <w:tab/>
        <w:t>-</w:t>
      </w:r>
      <w:r w:rsidR="008D2F70">
        <w:tab/>
        <w:t>F</w:t>
      </w:r>
      <w:r w:rsidR="008D2F70">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Rubrik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Rubrik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432B2F8D" w:rsidR="008D2F70" w:rsidRDefault="006A7D11" w:rsidP="008D2F70">
      <w:pPr>
        <w:pStyle w:val="Doc-title"/>
      </w:pPr>
      <w:hyperlink r:id="rId495" w:tooltip="C:UsersjohanOneDriveDokument3GPPtsg_ranWG2_RL2TSGR2_117-eDocsR2-2202119.zip" w:history="1">
        <w:r w:rsidR="008D2F70" w:rsidRPr="006A7D11">
          <w:rPr>
            <w:rStyle w:val="Hyperl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7ABA42D5" w:rsidR="008D2F70" w:rsidRDefault="006A7D11" w:rsidP="008D2F70">
      <w:pPr>
        <w:pStyle w:val="Doc-title"/>
      </w:pPr>
      <w:hyperlink r:id="rId496" w:tooltip="C:UsersjohanOneDriveDokument3GPPtsg_ranWG2_RL2TSGR2_117-eDocsR2-2202406.zip" w:history="1">
        <w:r w:rsidR="008D2F70" w:rsidRPr="006A7D11">
          <w:rPr>
            <w:rStyle w:val="Hyperl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Rubrik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42B415A5" w:rsidR="008D2F70" w:rsidRDefault="006A7D11" w:rsidP="008D2F70">
      <w:pPr>
        <w:pStyle w:val="Doc-title"/>
      </w:pPr>
      <w:hyperlink r:id="rId497" w:tooltip="C:UsersjohanOneDriveDokument3GPPtsg_ranWG2_RL2TSGR2_117-eDocsR2-2202407.zip" w:history="1">
        <w:r w:rsidR="008D2F70" w:rsidRPr="006A7D11">
          <w:rPr>
            <w:rStyle w:val="Hyperl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109519E9" w:rsidR="008D2F70" w:rsidRDefault="006A7D11" w:rsidP="008D2F70">
      <w:pPr>
        <w:pStyle w:val="Doc-title"/>
      </w:pPr>
      <w:hyperlink r:id="rId498" w:tooltip="C:UsersjohanOneDriveDokument3GPPtsg_ranWG2_RL2TSGR2_117-eDocsR2-2202596.zip" w:history="1">
        <w:r w:rsidR="008D2F70" w:rsidRPr="006A7D11">
          <w:rPr>
            <w:rStyle w:val="Hyperl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Rubrik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4005B745" w:rsidR="008D2F70" w:rsidRDefault="006A7D11" w:rsidP="008D2F70">
      <w:pPr>
        <w:pStyle w:val="Doc-title"/>
      </w:pPr>
      <w:hyperlink r:id="rId499" w:tooltip="C:UsersjohanOneDriveDokument3GPPtsg_ranWG2_RL2TSGR2_117-eDocsR2-2202224.zip" w:history="1">
        <w:r w:rsidR="008D2F70" w:rsidRPr="006A7D11">
          <w:rPr>
            <w:rStyle w:val="Hyperl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021C449C" w:rsidR="008D2F70" w:rsidRDefault="006A7D11" w:rsidP="008D2F70">
      <w:pPr>
        <w:pStyle w:val="Doc-title"/>
      </w:pPr>
      <w:hyperlink r:id="rId500" w:tooltip="C:UsersjohanOneDriveDokument3GPPtsg_ranWG2_RL2TSGR2_117-eDocsR2-2203275.zip" w:history="1">
        <w:r w:rsidR="008D2F70" w:rsidRPr="006A7D11">
          <w:rPr>
            <w:rStyle w:val="Hyperl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2AD088AD" w:rsidR="008D2F70" w:rsidRDefault="006A7D11" w:rsidP="008D2F70">
      <w:pPr>
        <w:pStyle w:val="Doc-title"/>
      </w:pPr>
      <w:hyperlink r:id="rId501" w:tooltip="C:UsersjohanOneDriveDokument3GPPtsg_ranWG2_RL2TSGR2_117-eDocsR2-2203277.zip" w:history="1">
        <w:r w:rsidR="008D2F70" w:rsidRPr="006A7D11">
          <w:rPr>
            <w:rStyle w:val="Hyperl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4410E772" w:rsidR="008D2F70" w:rsidRDefault="006A7D11" w:rsidP="008D2F70">
      <w:pPr>
        <w:pStyle w:val="Doc-title"/>
      </w:pPr>
      <w:hyperlink r:id="rId502" w:tooltip="C:UsersjohanOneDriveDokument3GPPtsg_ranWG2_RL2TSGR2_117-eDocsR2-2203367.zip" w:history="1">
        <w:r w:rsidR="008D2F70" w:rsidRPr="006A7D11">
          <w:rPr>
            <w:rStyle w:val="Hyperl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607514DA" w14:textId="76B658D8" w:rsidR="008D2F70" w:rsidRDefault="006A7D11" w:rsidP="008D2F70">
      <w:pPr>
        <w:pStyle w:val="Doc-title"/>
      </w:pPr>
      <w:hyperlink r:id="rId503" w:tooltip="C:UsersjohanOneDriveDokument3GPPtsg_ranWG2_RL2TSGR2_117-eDocsR2-2203368.zip" w:history="1">
        <w:r w:rsidR="008D2F70" w:rsidRPr="006A7D11">
          <w:rPr>
            <w:rStyle w:val="Hyperl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Rubrik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Rubrik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Rubrik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31C3DEBF" w:rsidR="004C32BB" w:rsidRDefault="006A7D11" w:rsidP="004C32BB">
      <w:pPr>
        <w:pStyle w:val="Doc-title"/>
      </w:pPr>
      <w:hyperlink r:id="rId504" w:tooltip="C:UsersjohanOneDriveDokument3GPPtsg_ranWG2_RL2TSGR2_117-eDocsR2-2202223.zip" w:history="1">
        <w:r w:rsidR="004C32BB" w:rsidRPr="006A7D11">
          <w:rPr>
            <w:rStyle w:val="Hyperlnk"/>
          </w:rPr>
          <w:t>R2-2202223</w:t>
        </w:r>
      </w:hyperlink>
      <w:r w:rsidR="004C32BB">
        <w:tab/>
        <w:t>Corrections to SON/MDT capabilities</w:t>
      </w:r>
      <w:r w:rsidR="004C32BB">
        <w:tab/>
        <w:t>Lenovo, Motorola Mobility</w:t>
      </w:r>
      <w:r w:rsidR="004C32BB">
        <w:tab/>
        <w:t>CR</w:t>
      </w:r>
      <w:r w:rsidR="004C32BB">
        <w:tab/>
        <w:t>Rel-16</w:t>
      </w:r>
      <w:r w:rsidR="004C32BB">
        <w:tab/>
        <w:t>38.306</w:t>
      </w:r>
      <w:r w:rsidR="004C32BB">
        <w:tab/>
        <w:t>16.7.0</w:t>
      </w:r>
      <w:r w:rsidR="004C32BB">
        <w:tab/>
        <w:t>0675</w:t>
      </w:r>
      <w:r w:rsidR="004C32BB">
        <w:tab/>
        <w:t>-</w:t>
      </w:r>
      <w:r w:rsidR="004C32BB">
        <w:tab/>
        <w:t>F</w:t>
      </w:r>
      <w:r w:rsidR="004C32BB">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Rubrik3"/>
      </w:pPr>
      <w:r>
        <w:t>6.4.2</w:t>
      </w:r>
      <w:r>
        <w:tab/>
        <w:t>TS 38.314 corrections</w:t>
      </w:r>
    </w:p>
    <w:p w14:paraId="71C41688" w14:textId="4F5C8588" w:rsidR="008D2F70" w:rsidRDefault="006A7D11" w:rsidP="008D2F70">
      <w:pPr>
        <w:pStyle w:val="Doc-title"/>
      </w:pPr>
      <w:hyperlink r:id="rId505" w:tooltip="C:UsersjohanOneDriveDokument3GPPtsg_ranWG2_RL2TSGR2_117-eDocsR2-2202707.zip" w:history="1">
        <w:r w:rsidR="008D2F70" w:rsidRPr="006A7D11">
          <w:rPr>
            <w:rStyle w:val="Hyperlnk"/>
          </w:rPr>
          <w:t>R2-2202707</w:t>
        </w:r>
      </w:hyperlink>
      <w:r w:rsidR="008D2F70">
        <w:tab/>
        <w:t>Correction to R16 38.314 on PRB Usage for MIMO</w:t>
      </w:r>
      <w:r w:rsidR="008D2F70">
        <w:tab/>
        <w:t>CMCC</w:t>
      </w:r>
      <w:r w:rsidR="008D2F70">
        <w:tab/>
        <w:t>CR</w:t>
      </w:r>
      <w:r w:rsidR="008D2F70">
        <w:tab/>
        <w:t>Rel-16</w:t>
      </w:r>
      <w:r w:rsidR="008D2F70">
        <w:tab/>
        <w:t>38.314</w:t>
      </w:r>
      <w:r w:rsidR="008D2F70">
        <w:tab/>
        <w:t>16.4.0</w:t>
      </w:r>
      <w:r w:rsidR="008D2F70">
        <w:tab/>
        <w:t>0021</w:t>
      </w:r>
      <w:r w:rsidR="008D2F70">
        <w:tab/>
        <w:t>-</w:t>
      </w:r>
      <w:r w:rsidR="008D2F70">
        <w:tab/>
        <w:t>F</w:t>
      </w:r>
      <w:r w:rsidR="008D2F70">
        <w:tab/>
        <w:t>NR_SON_MDT-Core</w:t>
      </w:r>
    </w:p>
    <w:p w14:paraId="01E08819" w14:textId="7C783AC9" w:rsidR="00FE1822" w:rsidRDefault="00FE1822" w:rsidP="00F8034D">
      <w:pPr>
        <w:pStyle w:val="Rubrik3"/>
      </w:pPr>
      <w:r>
        <w:t>6.4.3</w:t>
      </w:r>
      <w:r>
        <w:tab/>
        <w:t xml:space="preserve">RRC corrections </w:t>
      </w:r>
    </w:p>
    <w:p w14:paraId="7B3E229C" w14:textId="6DF6F482" w:rsidR="008D2F70" w:rsidRDefault="006A7D11" w:rsidP="008D2F70">
      <w:pPr>
        <w:pStyle w:val="Doc-title"/>
      </w:pPr>
      <w:hyperlink r:id="rId506" w:tooltip="C:UsersjohanOneDriveDokument3GPPtsg_ranWG2_RL2TSGR2_117-eDocsR2-2202502.zip" w:history="1">
        <w:r w:rsidR="008D2F70" w:rsidRPr="006A7D11">
          <w:rPr>
            <w:rStyle w:val="Hyperlnk"/>
          </w:rPr>
          <w:t>R2-2202502</w:t>
        </w:r>
      </w:hyperlink>
      <w:r w:rsidR="008D2F70">
        <w:tab/>
        <w:t>Addition of missing information into RA-InformationCommon-r16</w:t>
      </w:r>
      <w:r w:rsidR="008D2F70">
        <w:tab/>
        <w:t>Apple, Ericsson</w:t>
      </w:r>
      <w:r w:rsidR="008D2F70">
        <w:tab/>
        <w:t>CR</w:t>
      </w:r>
      <w:r w:rsidR="008D2F70">
        <w:tab/>
        <w:t>Rel-16</w:t>
      </w:r>
      <w:r w:rsidR="008D2F70">
        <w:tab/>
        <w:t>38.331</w:t>
      </w:r>
      <w:r w:rsidR="008D2F70">
        <w:tab/>
        <w:t>16.7.0</w:t>
      </w:r>
      <w:r w:rsidR="008D2F70">
        <w:tab/>
        <w:t>2892</w:t>
      </w:r>
      <w:r w:rsidR="008D2F70">
        <w:tab/>
        <w:t>-</w:t>
      </w:r>
      <w:r w:rsidR="008D2F70">
        <w:tab/>
        <w:t>F</w:t>
      </w:r>
      <w:r w:rsidR="008D2F70">
        <w:tab/>
        <w:t>NR_SON_MDT-Core</w:t>
      </w:r>
    </w:p>
    <w:p w14:paraId="5FFDA44F" w14:textId="10671DC8" w:rsidR="008D2F70" w:rsidRDefault="006A7D11" w:rsidP="008D2F70">
      <w:pPr>
        <w:pStyle w:val="Doc-title"/>
      </w:pPr>
      <w:hyperlink r:id="rId507" w:tooltip="C:UsersjohanOneDriveDokument3GPPtsg_ranWG2_RL2TSGR2_117-eDocsR2-2202737.zip" w:history="1">
        <w:r w:rsidR="008D2F70" w:rsidRPr="006A7D11">
          <w:rPr>
            <w:rStyle w:val="Hyperlnk"/>
          </w:rPr>
          <w:t>R2-2202737</w:t>
        </w:r>
      </w:hyperlink>
      <w:r w:rsidR="008D2F70">
        <w:tab/>
        <w:t>Correction on LTE UE RLF Report</w:t>
      </w:r>
      <w:r w:rsidR="008D2F70">
        <w:tab/>
        <w:t>China Telecom, CATT, Ericsson</w:t>
      </w:r>
      <w:r w:rsidR="008D2F70">
        <w:tab/>
        <w:t>discussion</w:t>
      </w:r>
    </w:p>
    <w:p w14:paraId="2E78ADBF" w14:textId="7DC4A74F" w:rsidR="008D2F70" w:rsidRDefault="006A7D11" w:rsidP="008D2F70">
      <w:pPr>
        <w:pStyle w:val="Doc-title"/>
      </w:pPr>
      <w:hyperlink r:id="rId508" w:tooltip="C:UsersjohanOneDriveDokument3GPPtsg_ranWG2_RL2TSGR2_117-eDocsR2-2202783.zip" w:history="1">
        <w:r w:rsidR="008D2F70" w:rsidRPr="006A7D11">
          <w:rPr>
            <w:rStyle w:val="Hyperlnk"/>
          </w:rPr>
          <w:t>R2-2202783</w:t>
        </w:r>
      </w:hyperlink>
      <w:r w:rsidR="008D2F70">
        <w:tab/>
        <w:t>Corrections on LTE UE RLF Report</w:t>
      </w:r>
      <w:r w:rsidR="008D2F70">
        <w:tab/>
        <w:t>China Telecom, CATT, Ericsson</w:t>
      </w:r>
      <w:r w:rsidR="008D2F70">
        <w:tab/>
        <w:t>CR</w:t>
      </w:r>
      <w:r w:rsidR="008D2F70">
        <w:tab/>
        <w:t>Rel-16</w:t>
      </w:r>
      <w:r w:rsidR="008D2F70">
        <w:tab/>
        <w:t>38.331</w:t>
      </w:r>
      <w:r w:rsidR="008D2F70">
        <w:tab/>
        <w:t>16.7.0</w:t>
      </w:r>
      <w:r w:rsidR="008D2F70">
        <w:tab/>
        <w:t>2906</w:t>
      </w:r>
      <w:r w:rsidR="008D2F70">
        <w:tab/>
        <w:t>-</w:t>
      </w:r>
      <w:r w:rsidR="008D2F70">
        <w:tab/>
        <w:t>F</w:t>
      </w:r>
      <w:r w:rsidR="008D2F70">
        <w:tab/>
        <w:t>NR_SON_MDT-Core</w:t>
      </w:r>
    </w:p>
    <w:p w14:paraId="46FD1F1B" w14:textId="6130D0B7" w:rsidR="008D2F70" w:rsidRDefault="006A7D11" w:rsidP="008D2F70">
      <w:pPr>
        <w:pStyle w:val="Doc-title"/>
      </w:pPr>
      <w:hyperlink r:id="rId509" w:tooltip="C:UsersjohanOneDriveDokument3GPPtsg_ranWG2_RL2TSGR2_117-eDocsR2-2203330.zip" w:history="1">
        <w:r w:rsidR="008D2F70" w:rsidRPr="006A7D11">
          <w:rPr>
            <w:rStyle w:val="Hyperlnk"/>
          </w:rPr>
          <w:t>R2-2203330</w:t>
        </w:r>
      </w:hyperlink>
      <w:r w:rsidR="008D2F70">
        <w:tab/>
        <w:t>On DAPS handover failure handling</w:t>
      </w:r>
      <w:r w:rsidR="008D2F70">
        <w:tab/>
        <w:t>Ericsson</w:t>
      </w:r>
      <w:r w:rsidR="008D2F70">
        <w:tab/>
        <w:t>CR</w:t>
      </w:r>
      <w:r w:rsidR="008D2F70">
        <w:tab/>
        <w:t>Rel-16</w:t>
      </w:r>
      <w:r w:rsidR="008D2F70">
        <w:tab/>
        <w:t>38.331</w:t>
      </w:r>
      <w:r w:rsidR="008D2F70">
        <w:tab/>
        <w:t>16.7.0</w:t>
      </w:r>
      <w:r w:rsidR="008D2F70">
        <w:tab/>
        <w:t>2943</w:t>
      </w:r>
      <w:r w:rsidR="008D2F70">
        <w:tab/>
        <w:t>-</w:t>
      </w:r>
      <w:r w:rsidR="008D2F70">
        <w:tab/>
        <w:t>F</w:t>
      </w:r>
      <w:r w:rsidR="008D2F70">
        <w:tab/>
        <w:t>NR_SON_MDT-Core</w:t>
      </w:r>
    </w:p>
    <w:p w14:paraId="3EC34FCD" w14:textId="52BF2B60" w:rsidR="008D2F70" w:rsidRDefault="006A7D11" w:rsidP="008D2F70">
      <w:pPr>
        <w:pStyle w:val="Doc-title"/>
      </w:pPr>
      <w:hyperlink r:id="rId510" w:tooltip="C:UsersjohanOneDriveDokument3GPPtsg_ranWG2_RL2TSGR2_117-eDocsR2-2203332.zip" w:history="1">
        <w:r w:rsidR="008D2F70" w:rsidRPr="006A7D11">
          <w:rPr>
            <w:rStyle w:val="Hyperlnk"/>
          </w:rPr>
          <w:t>R2-2203332</w:t>
        </w:r>
      </w:hyperlink>
      <w:r w:rsidR="008D2F70">
        <w:tab/>
        <w:t>On including SSB and CSI-RS measurements in RLF report</w:t>
      </w:r>
      <w:r w:rsidR="008D2F70">
        <w:tab/>
        <w:t>Ericsson</w:t>
      </w:r>
      <w:r w:rsidR="008D2F70">
        <w:tab/>
        <w:t>CR</w:t>
      </w:r>
      <w:r w:rsidR="008D2F70">
        <w:tab/>
        <w:t>Rel-16</w:t>
      </w:r>
      <w:r w:rsidR="008D2F70">
        <w:tab/>
        <w:t>38.331</w:t>
      </w:r>
      <w:r w:rsidR="008D2F70">
        <w:tab/>
        <w:t>16.7.0</w:t>
      </w:r>
      <w:r w:rsidR="008D2F70">
        <w:tab/>
        <w:t>2944</w:t>
      </w:r>
      <w:r w:rsidR="008D2F70">
        <w:tab/>
        <w:t>-</w:t>
      </w:r>
      <w:r w:rsidR="008D2F70">
        <w:tab/>
        <w:t>F</w:t>
      </w:r>
      <w:r w:rsidR="008D2F70">
        <w:tab/>
        <w:t>NR_SON_MDT-Core</w:t>
      </w:r>
    </w:p>
    <w:p w14:paraId="5CD46DC2" w14:textId="7BE0B6B2" w:rsidR="008D2F70" w:rsidRDefault="006A7D11" w:rsidP="008D2F70">
      <w:pPr>
        <w:pStyle w:val="Doc-title"/>
      </w:pPr>
      <w:hyperlink r:id="rId511" w:tooltip="C:UsersjohanOneDriveDokument3GPPtsg_ranWG2_RL2TSGR2_117-eDocsR2-2203333.zip" w:history="1">
        <w:r w:rsidR="008D2F70" w:rsidRPr="006A7D11">
          <w:rPr>
            <w:rStyle w:val="Hyperlnk"/>
          </w:rPr>
          <w:t>R2-2203333</w:t>
        </w:r>
      </w:hyperlink>
      <w:r w:rsidR="008D2F70">
        <w:tab/>
        <w:t>On ObtainCommonLocation related configuration</w:t>
      </w:r>
      <w:r w:rsidR="008D2F70">
        <w:tab/>
        <w:t>Ericsson</w:t>
      </w:r>
      <w:r w:rsidR="008D2F70">
        <w:tab/>
        <w:t>CR</w:t>
      </w:r>
      <w:r w:rsidR="008D2F70">
        <w:tab/>
        <w:t>Rel-16</w:t>
      </w:r>
      <w:r w:rsidR="008D2F70">
        <w:tab/>
        <w:t>38.331</w:t>
      </w:r>
      <w:r w:rsidR="008D2F70">
        <w:tab/>
        <w:t>16.7.0</w:t>
      </w:r>
      <w:r w:rsidR="008D2F70">
        <w:tab/>
        <w:t>2945</w:t>
      </w:r>
      <w:r w:rsidR="008D2F70">
        <w:tab/>
        <w:t>-</w:t>
      </w:r>
      <w:r w:rsidR="008D2F70">
        <w:tab/>
        <w:t>F</w:t>
      </w:r>
      <w:r w:rsidR="008D2F70">
        <w:tab/>
        <w:t>NR_SON_MDT-Core</w:t>
      </w:r>
    </w:p>
    <w:p w14:paraId="1CEE054E" w14:textId="17BAE68C" w:rsidR="008D2F70" w:rsidRDefault="006A7D11" w:rsidP="008D2F70">
      <w:pPr>
        <w:pStyle w:val="Doc-title"/>
      </w:pPr>
      <w:hyperlink r:id="rId512" w:tooltip="C:UsersjohanOneDriveDokument3GPPtsg_ranWG2_RL2TSGR2_117-eDocsR2-2203334.zip" w:history="1">
        <w:r w:rsidR="008D2F70" w:rsidRPr="006A7D11">
          <w:rPr>
            <w:rStyle w:val="Hyperlnk"/>
          </w:rPr>
          <w:t>R2-2203334</w:t>
        </w:r>
      </w:hyperlink>
      <w:r w:rsidR="008D2F70">
        <w:tab/>
        <w:t>On sensor information configuration</w:t>
      </w:r>
      <w:r w:rsidR="008D2F70">
        <w:tab/>
        <w:t>Ericsson</w:t>
      </w:r>
      <w:r w:rsidR="008D2F70">
        <w:tab/>
        <w:t>CR</w:t>
      </w:r>
      <w:r w:rsidR="008D2F70">
        <w:tab/>
        <w:t>Rel-16</w:t>
      </w:r>
      <w:r w:rsidR="008D2F70">
        <w:tab/>
        <w:t>38.331</w:t>
      </w:r>
      <w:r w:rsidR="008D2F70">
        <w:tab/>
        <w:t>16.7.0</w:t>
      </w:r>
      <w:r w:rsidR="008D2F70">
        <w:tab/>
        <w:t>2946</w:t>
      </w:r>
      <w:r w:rsidR="008D2F70">
        <w:tab/>
        <w:t>-</w:t>
      </w:r>
      <w:r w:rsidR="008D2F70">
        <w:tab/>
        <w:t>F</w:t>
      </w:r>
      <w:r w:rsidR="008D2F70">
        <w:tab/>
        <w:t>NR_SON_MDT-Core</w:t>
      </w:r>
    </w:p>
    <w:p w14:paraId="54203E44" w14:textId="724E340F" w:rsidR="008D2F70" w:rsidRDefault="008D2F70" w:rsidP="008D2F70">
      <w:pPr>
        <w:pStyle w:val="Doc-title"/>
      </w:pPr>
    </w:p>
    <w:p w14:paraId="17868872" w14:textId="005EE913" w:rsidR="00FE1822" w:rsidRDefault="00FE1822" w:rsidP="00FE1822">
      <w:pPr>
        <w:pStyle w:val="Rubrik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Rubrik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Rubrik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Rubrik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Rubrik2"/>
      </w:pPr>
      <w:r>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Rubrik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0D45FE16" w:rsidR="008D2F70" w:rsidRDefault="006A7D11" w:rsidP="008D2F70">
      <w:pPr>
        <w:pStyle w:val="Doc-title"/>
      </w:pPr>
      <w:hyperlink r:id="rId513" w:tooltip="C:UsersjohanOneDriveDokument3GPPtsg_ranWG2_RL2TSGR2_117-eDocsR2-2202633.zip" w:history="1">
        <w:r w:rsidR="008D2F70" w:rsidRPr="006A7D11">
          <w:rPr>
            <w:rStyle w:val="Hyperl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511CE324" w:rsidR="008D2F70" w:rsidRDefault="006A7D11" w:rsidP="008D2F70">
      <w:pPr>
        <w:pStyle w:val="Doc-title"/>
      </w:pPr>
      <w:hyperlink r:id="rId514" w:tooltip="C:UsersjohanOneDriveDokument3GPPtsg_ranWG2_RL2TSGR2_117-eDocsR2-2202634.zip" w:history="1">
        <w:r w:rsidR="008D2F70" w:rsidRPr="006A7D11">
          <w:rPr>
            <w:rStyle w:val="Hyperl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2475601D" w:rsidR="008D2F70" w:rsidRDefault="006A7D11" w:rsidP="008D2F70">
      <w:pPr>
        <w:pStyle w:val="Doc-title"/>
      </w:pPr>
      <w:hyperlink r:id="rId515" w:tooltip="C:UsersjohanOneDriveDokument3GPPtsg_ranWG2_RL2TSGR2_117-eDocsR2-2202635.zip" w:history="1">
        <w:r w:rsidR="008D2F70" w:rsidRPr="006A7D11">
          <w:rPr>
            <w:rStyle w:val="Hyperl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Rubrik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6368C933" w:rsidR="008D2F70" w:rsidRDefault="006A7D11" w:rsidP="008D2F70">
      <w:pPr>
        <w:pStyle w:val="Doc-title"/>
      </w:pPr>
      <w:hyperlink r:id="rId516" w:tooltip="C:UsersjohanOneDriveDokument3GPPtsg_ranWG2_RL2TSGR2_117-eDocsR2-2202122.zip" w:history="1">
        <w:r w:rsidR="008D2F70" w:rsidRPr="006A7D11">
          <w:rPr>
            <w:rStyle w:val="Hyperlnk"/>
          </w:rPr>
          <w:t>R2-2202122</w:t>
        </w:r>
      </w:hyperlink>
      <w:r w:rsidR="008D2F70">
        <w:tab/>
        <w:t>Reply LS on Bearer pre-emption rate limit issue for GBR bearer establishment in MC systems (R3-216196; contact: Nokia)</w:t>
      </w:r>
      <w:r w:rsidR="008D2F70">
        <w:tab/>
        <w:t>RAN3</w:t>
      </w:r>
      <w:r w:rsidR="008D2F70">
        <w:tab/>
        <w:t>LS in</w:t>
      </w:r>
      <w:r w:rsidR="008D2F70">
        <w:tab/>
        <w:t>Rel-16</w:t>
      </w:r>
      <w:r w:rsidR="008D2F70">
        <w:tab/>
        <w:t>To:SA6</w:t>
      </w:r>
      <w:r w:rsidR="008D2F70">
        <w:tab/>
        <w:t>Cc:RAN, RAN2</w:t>
      </w:r>
    </w:p>
    <w:p w14:paraId="29ADAA2B" w14:textId="4C8E20C8" w:rsidR="008D2F70" w:rsidRDefault="006A7D11" w:rsidP="008D2F70">
      <w:pPr>
        <w:pStyle w:val="Doc-title"/>
      </w:pPr>
      <w:hyperlink r:id="rId517" w:tooltip="C:UsersjohanOneDriveDokument3GPPtsg_ranWG2_RL2TSGR2_117-eDocsR2-2202929.zip" w:history="1">
        <w:r w:rsidR="008D2F70" w:rsidRPr="006A7D11">
          <w:rPr>
            <w:rStyle w:val="Hyperlnk"/>
          </w:rPr>
          <w:t>R2-2202929</w:t>
        </w:r>
      </w:hyperlink>
      <w:r w:rsidR="008D2F70">
        <w:tab/>
        <w:t>Minor changes collected by Rapporteur</w:t>
      </w:r>
      <w:r w:rsidR="008D2F70">
        <w:tab/>
        <w:t>Samsung</w:t>
      </w:r>
      <w:r w:rsidR="008D2F70">
        <w:tab/>
        <w:t>CR</w:t>
      </w:r>
      <w:r w:rsidR="008D2F70">
        <w:tab/>
        <w:t>Rel-16</w:t>
      </w:r>
      <w:r w:rsidR="008D2F70">
        <w:tab/>
        <w:t>36.331</w:t>
      </w:r>
      <w:r w:rsidR="008D2F70">
        <w:tab/>
        <w:t>16.7.0</w:t>
      </w:r>
      <w:r w:rsidR="008D2F70">
        <w:tab/>
        <w:t>4766</w:t>
      </w:r>
      <w:r w:rsidR="008D2F70">
        <w:tab/>
        <w:t>-</w:t>
      </w:r>
      <w:r w:rsidR="008D2F70">
        <w:tab/>
        <w:t>F</w:t>
      </w:r>
      <w:r w:rsidR="008D2F70">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Rubrik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Rubrik1"/>
      </w:pPr>
      <w:r>
        <w:t>8</w:t>
      </w:r>
      <w:r>
        <w:tab/>
        <w:t>Rel-17 NR Work Items</w:t>
      </w:r>
    </w:p>
    <w:p w14:paraId="43FD7584" w14:textId="77777777" w:rsidR="00FE1822" w:rsidRDefault="00FE1822" w:rsidP="00F8034D">
      <w:pPr>
        <w:pStyle w:val="Rubrik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Rubrik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187388CA" w14:textId="23535D30" w:rsidR="00715FA1" w:rsidRDefault="00715FA1" w:rsidP="00715FA1">
      <w:pPr>
        <w:pStyle w:val="Comments"/>
      </w:pPr>
    </w:p>
    <w:p w14:paraId="2E32A5F6" w14:textId="0B85C3A4" w:rsidR="00715FA1" w:rsidRDefault="00715FA1" w:rsidP="00715FA1">
      <w:pPr>
        <w:pStyle w:val="EmailDiscussion"/>
      </w:pPr>
      <w:bookmarkStart w:id="168" w:name="_Hlk96306380"/>
      <w:r>
        <w:t>[AT117-e][</w:t>
      </w:r>
      <w:proofErr w:type="gramStart"/>
      <w:r>
        <w:t>0</w:t>
      </w:r>
      <w:r w:rsidR="00172A08">
        <w:t>37</w:t>
      </w:r>
      <w:r>
        <w:t>][</w:t>
      </w:r>
      <w:proofErr w:type="gramEnd"/>
      <w:r>
        <w:t>R17] ASN.1 review (Ericsson</w:t>
      </w:r>
      <w:r w:rsidR="00984C67">
        <w:t>, Samsung</w:t>
      </w:r>
      <w:r>
        <w:t>)</w:t>
      </w:r>
    </w:p>
    <w:p w14:paraId="70FD7629" w14:textId="6A0D6EBE" w:rsidR="00715FA1" w:rsidRDefault="00715FA1" w:rsidP="00715FA1">
      <w:pPr>
        <w:pStyle w:val="EmailDiscussion2"/>
      </w:pPr>
      <w:r>
        <w:tab/>
        <w:t xml:space="preserve">Scope: </w:t>
      </w:r>
      <w:r w:rsidR="00910DF2">
        <w:t xml:space="preserve">Start after on-line. </w:t>
      </w:r>
      <w:r>
        <w:t xml:space="preserve">Discuss the details, </w:t>
      </w:r>
      <w:r w:rsidR="00ED3DC5">
        <w:t xml:space="preserve">based on rapporteurs initiative, can e.g. discuss remaining aspects in </w:t>
      </w:r>
      <w:hyperlink r:id="rId518" w:tooltip="C:UsersjohanOneDriveDokument3GPPtsg_ranWG2_RL2TSGR2_117-eDocsR2-2203417.zip" w:history="1">
        <w:r w:rsidR="00ED3DC5" w:rsidRPr="006A7D11">
          <w:rPr>
            <w:rStyle w:val="Hyperlnk"/>
          </w:rPr>
          <w:t>R2-2203417</w:t>
        </w:r>
      </w:hyperlink>
      <w:r w:rsidR="00ED3DC5">
        <w:t xml:space="preserve"> and </w:t>
      </w:r>
      <w:r w:rsidR="00ED3DC5" w:rsidRPr="006A7D11">
        <w:rPr>
          <w:highlight w:val="yellow"/>
        </w:rPr>
        <w:t>R2-2200260</w:t>
      </w:r>
      <w:r w:rsidR="00ED3DC5">
        <w:t xml:space="preserve">0. </w:t>
      </w:r>
    </w:p>
    <w:p w14:paraId="5CBBFCAC" w14:textId="0381AB43" w:rsidR="00715FA1" w:rsidRDefault="00715FA1" w:rsidP="00715FA1">
      <w:pPr>
        <w:pStyle w:val="EmailDiscussion2"/>
      </w:pPr>
      <w:r>
        <w:tab/>
        <w:t>Intended outcome: Enhanced ASN.1 review process, Detailed plan.</w:t>
      </w:r>
    </w:p>
    <w:p w14:paraId="778136EE" w14:textId="7DEE8F78" w:rsidR="00715FA1" w:rsidRDefault="00715FA1" w:rsidP="00715FA1">
      <w:pPr>
        <w:pStyle w:val="EmailDiscussion2"/>
      </w:pPr>
      <w:r>
        <w:tab/>
        <w:t>Deadline: EOM</w:t>
      </w:r>
    </w:p>
    <w:bookmarkEnd w:id="168"/>
    <w:p w14:paraId="366D4A02" w14:textId="77777777" w:rsidR="00715FA1" w:rsidRPr="00715FA1" w:rsidRDefault="00715FA1" w:rsidP="00715FA1">
      <w:pPr>
        <w:pStyle w:val="Doc-text2"/>
      </w:pPr>
    </w:p>
    <w:p w14:paraId="092C9F9E" w14:textId="538E23D5" w:rsidR="008D2F70" w:rsidRDefault="006A7D11" w:rsidP="008D2F70">
      <w:pPr>
        <w:pStyle w:val="Doc-title"/>
      </w:pPr>
      <w:hyperlink r:id="rId519" w:tooltip="C:UsersjohanOneDriveDokument3GPPtsg_ranWG2_RL2TSGR2_117-eDocsR2-2203417.zip" w:history="1">
        <w:r w:rsidR="008D2F70" w:rsidRPr="006A7D11">
          <w:rPr>
            <w:rStyle w:val="Hyperlnk"/>
          </w:rPr>
          <w:t>R2-2203417</w:t>
        </w:r>
      </w:hyperlink>
      <w:r w:rsidR="008D2F70">
        <w:tab/>
        <w:t>Rel-17 ASN.1 review plan</w:t>
      </w:r>
      <w:r w:rsidR="008D2F70">
        <w:tab/>
        <w:t>Ericsson</w:t>
      </w:r>
      <w:r w:rsidR="008D2F70">
        <w:tab/>
        <w:t>discussion</w:t>
      </w:r>
      <w:r w:rsidR="008D2F70">
        <w:tab/>
        <w:t>Rel-17</w:t>
      </w:r>
      <w:r w:rsidR="008D2F70">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4C74467A" w:rsidR="00715FA1" w:rsidRDefault="006A7D11" w:rsidP="00715FA1">
      <w:pPr>
        <w:pStyle w:val="Doc-title"/>
      </w:pPr>
      <w:hyperlink r:id="rId520" w:tooltip="C:UsersjohanOneDriveDokument3GPPtsg_ranWG2_RL2TSGR2_117-eDocsR2-2202600.zip" w:history="1">
        <w:r w:rsidR="00715FA1" w:rsidRPr="006A7D11">
          <w:rPr>
            <w:rStyle w:val="Hyperlnk"/>
          </w:rPr>
          <w:t>R2-2202600</w:t>
        </w:r>
      </w:hyperlink>
      <w:r w:rsidR="00715FA1">
        <w:tab/>
        <w:t>Considerations on the organization of R17 ASN.1 review</w:t>
      </w:r>
      <w:r w:rsidR="00715FA1">
        <w:tab/>
        <w:t>Huawei, HiSilicon</w:t>
      </w:r>
      <w:r w:rsidR="00715FA1">
        <w:tab/>
        <w:t>discussion</w:t>
      </w:r>
      <w:r w:rsidR="00715FA1">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5A89F388" w:rsidR="0085372C" w:rsidRDefault="0085372C" w:rsidP="0085372C">
      <w:pPr>
        <w:pStyle w:val="Doc-text2"/>
      </w:pPr>
    </w:p>
    <w:p w14:paraId="1FB2E74B" w14:textId="77777777" w:rsidR="00844FFF" w:rsidRDefault="00844FFF" w:rsidP="00844FFF">
      <w:pPr>
        <w:pStyle w:val="Doc-title"/>
      </w:pPr>
      <w:r w:rsidRPr="006A7D11">
        <w:rPr>
          <w:highlight w:val="yellow"/>
        </w:rPr>
        <w:t>R2-2203817</w:t>
      </w:r>
      <w:r>
        <w:tab/>
        <w:t>[AT117-e][037][R17] ASN.1 review (Ericsson)</w:t>
      </w:r>
      <w:r>
        <w:tab/>
        <w:t>Ericsson</w:t>
      </w:r>
      <w:r>
        <w:tab/>
        <w:t>discussion</w:t>
      </w:r>
      <w:r>
        <w:tab/>
        <w:t>Rel-17</w:t>
      </w:r>
    </w:p>
    <w:p w14:paraId="79507C06" w14:textId="77777777" w:rsidR="00844FFF" w:rsidRPr="0085372C" w:rsidRDefault="00844FFF" w:rsidP="0085372C">
      <w:pPr>
        <w:pStyle w:val="Doc-text2"/>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24AF2132" w:rsidR="00715FA1" w:rsidRDefault="006A7D11" w:rsidP="00715FA1">
      <w:pPr>
        <w:pStyle w:val="Doc-title"/>
      </w:pPr>
      <w:hyperlink r:id="rId521" w:tooltip="C:UsersjohanOneDriveDokument3GPPtsg_ranWG2_RL2TSGR2_117-eDocsR2-2202111.zip" w:history="1">
        <w:r w:rsidR="00715FA1" w:rsidRPr="006A7D11">
          <w:rPr>
            <w:rStyle w:val="Hyperlnk"/>
          </w:rPr>
          <w:t>R2-2202111</w:t>
        </w:r>
      </w:hyperlink>
      <w:r w:rsidR="00715FA1">
        <w:tab/>
        <w:t>LS on updated Rel-17 NR higher-layers parameter list (R1-2200700; contact: Ericsson)</w:t>
      </w:r>
      <w:r w:rsidR="00715FA1">
        <w:tab/>
        <w:t>RAN1</w:t>
      </w:r>
      <w:r w:rsidR="00715FA1">
        <w:tab/>
        <w:t>LS in</w:t>
      </w:r>
      <w:r w:rsidR="00715FA1">
        <w:tab/>
        <w:t>Rel-17</w:t>
      </w:r>
      <w:r w:rsidR="00715FA1">
        <w:tab/>
        <w:t>To:RAN2, RAN3</w:t>
      </w:r>
      <w:r w:rsidR="00715FA1">
        <w:tab/>
        <w:t>Cc:RAN4</w:t>
      </w:r>
    </w:p>
    <w:p w14:paraId="63980335" w14:textId="502CBEFA" w:rsidR="00715FA1" w:rsidRP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278528F" w14:textId="09DC230A" w:rsidR="00FE1822" w:rsidRDefault="00FE1822" w:rsidP="00F8034D">
      <w:pPr>
        <w:pStyle w:val="Rubrik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202B016B" w14:textId="77777777" w:rsidR="00715FA1" w:rsidRDefault="00715FA1" w:rsidP="00FE1822">
      <w:pPr>
        <w:pStyle w:val="Comments"/>
        <w:rPr>
          <w:noProof w:val="0"/>
        </w:rPr>
      </w:pPr>
    </w:p>
    <w:p w14:paraId="0FECD95C" w14:textId="6D7D1F54" w:rsidR="00715FA1" w:rsidRDefault="00715FA1" w:rsidP="00715FA1">
      <w:pPr>
        <w:pStyle w:val="EmailDiscussion"/>
      </w:pPr>
      <w:bookmarkStart w:id="169" w:name="_Hlk96306462"/>
      <w:r>
        <w:t>[AT117-e][</w:t>
      </w:r>
      <w:proofErr w:type="gramStart"/>
      <w:r>
        <w:t>0</w:t>
      </w:r>
      <w:r w:rsidR="00172A08">
        <w:t>38</w:t>
      </w:r>
      <w:r>
        <w:t>][</w:t>
      </w:r>
      <w:proofErr w:type="gramEnd"/>
      <w:r>
        <w:t>NR17] UE caps Main (Intel)</w:t>
      </w:r>
    </w:p>
    <w:p w14:paraId="091031B2" w14:textId="6EBCC23B" w:rsidR="00715FA1" w:rsidRDefault="00715FA1" w:rsidP="00715FA1">
      <w:pPr>
        <w:pStyle w:val="EmailDiscussion2"/>
      </w:pPr>
      <w:r>
        <w:tab/>
        <w:t xml:space="preserve">Scope: Treat </w:t>
      </w:r>
      <w:hyperlink r:id="rId522" w:tooltip="C:UsersjohanOneDriveDokument3GPPtsg_ranWG2_RL2TSGR2_117-eDocsR2-2202662.zip" w:history="1">
        <w:r w:rsidRPr="006A7D11">
          <w:rPr>
            <w:rStyle w:val="Hyperlnk"/>
          </w:rPr>
          <w:t>R2-2202662</w:t>
        </w:r>
      </w:hyperlink>
      <w:r>
        <w:t xml:space="preserve">, </w:t>
      </w:r>
      <w:hyperlink r:id="rId523" w:tooltip="C:UsersjohanOneDriveDokument3GPPtsg_ranWG2_RL2TSGR2_117-eDocsR2-2202113.zip" w:history="1">
        <w:r w:rsidRPr="006A7D11">
          <w:rPr>
            <w:rStyle w:val="Hyperlnk"/>
          </w:rPr>
          <w:t>R2-2202113</w:t>
        </w:r>
      </w:hyperlink>
      <w:r>
        <w:t xml:space="preserve">, </w:t>
      </w:r>
      <w:hyperlink r:id="rId524" w:tooltip="C:UsersjohanOneDriveDokument3GPPtsg_ranWG2_RL2TSGR2_117-eDocsR2-2202154.zip" w:history="1">
        <w:r w:rsidRPr="006A7D11">
          <w:rPr>
            <w:rStyle w:val="Hyperlnk"/>
          </w:rPr>
          <w:t>R2-2202154</w:t>
        </w:r>
      </w:hyperlink>
      <w:r>
        <w:t xml:space="preserve">, </w:t>
      </w:r>
      <w:hyperlink r:id="rId525" w:tooltip="C:UsersjohanOneDriveDokument3GPPtsg_ranWG2_RL2TSGR2_117-eDocsR2-2202657.zip" w:history="1">
        <w:r w:rsidRPr="006A7D11">
          <w:rPr>
            <w:rStyle w:val="Hyperlnk"/>
          </w:rPr>
          <w:t>R2-2202657</w:t>
        </w:r>
      </w:hyperlink>
      <w:r>
        <w:t xml:space="preserve">, </w:t>
      </w:r>
      <w:hyperlink r:id="rId526" w:tooltip="C:UsersjohanOneDriveDokument3GPPtsg_ranWG2_RL2TSGR2_117-eDocsR2-2202658.zip" w:history="1">
        <w:r w:rsidRPr="006A7D11">
          <w:rPr>
            <w:rStyle w:val="Hyperlnk"/>
          </w:rPr>
          <w:t>R2-2202658</w:t>
        </w:r>
      </w:hyperlink>
      <w:r>
        <w:t xml:space="preserve">, Progress UE capabilities based on R1 and R4 feature lists, following the plan in </w:t>
      </w:r>
      <w:hyperlink r:id="rId527" w:tooltip="C:UsersjohanOneDriveDokument3GPPtsg_ranWG2_RL2TSGR2_117-eDocsR2-2202662.zip" w:history="1">
        <w:r w:rsidRPr="006A7D11">
          <w:rPr>
            <w:rStyle w:val="Hyperl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5D66CB2E" w14:textId="221EDA80" w:rsidR="00715FA1" w:rsidRDefault="00715FA1" w:rsidP="00715FA1">
      <w:pPr>
        <w:pStyle w:val="EmailDiscussion2"/>
      </w:pPr>
      <w:r>
        <w:tab/>
        <w:t xml:space="preserve">Intended outcome: Report, R17 NR UE Cap Mega CRs 38306 38331, </w:t>
      </w:r>
    </w:p>
    <w:p w14:paraId="56EEC9C8" w14:textId="060F3A22" w:rsidR="00715FA1" w:rsidRDefault="00715FA1" w:rsidP="00715FA1">
      <w:pPr>
        <w:pStyle w:val="EmailDiscussion2"/>
      </w:pPr>
      <w:r>
        <w:tab/>
        <w:t xml:space="preserve">Deadline: Intermediate deadlines by Rapporteur, check point at EOM to see if partial endorsement </w:t>
      </w:r>
      <w:r w:rsidR="00910DF2">
        <w:t>is</w:t>
      </w:r>
      <w:r>
        <w:t xml:space="preserve"> possible (to limit/focus the scope for the post discussion). </w:t>
      </w:r>
    </w:p>
    <w:bookmarkEnd w:id="169"/>
    <w:p w14:paraId="4BC9DE7C" w14:textId="1A69133D" w:rsidR="00715FA1" w:rsidRDefault="00715FA1" w:rsidP="00715FA1">
      <w:pPr>
        <w:pStyle w:val="EmailDiscussion2"/>
      </w:pPr>
    </w:p>
    <w:p w14:paraId="6C149007" w14:textId="14FF1029" w:rsidR="008D2F70" w:rsidRDefault="006A7D11" w:rsidP="008D2F70">
      <w:pPr>
        <w:pStyle w:val="Doc-title"/>
      </w:pPr>
      <w:hyperlink r:id="rId528" w:tooltip="C:UsersjohanOneDriveDokument3GPPtsg_ranWG2_RL2TSGR2_117-eDocsR2-2202662.zip" w:history="1">
        <w:r w:rsidR="008D2F70" w:rsidRPr="006A7D11">
          <w:rPr>
            <w:rStyle w:val="Hyperlnk"/>
          </w:rPr>
          <w:t>R2-2202662</w:t>
        </w:r>
      </w:hyperlink>
      <w:r w:rsidR="008D2F70">
        <w:tab/>
        <w:t>Rel-17 UE capability handling</w:t>
      </w:r>
      <w:r w:rsidR="008D2F70">
        <w:tab/>
        <w:t>Intel Corporation</w:t>
      </w:r>
      <w:r w:rsidR="008D2F70">
        <w:tab/>
        <w:t>discussion</w:t>
      </w:r>
      <w:r w:rsidR="008D2F70">
        <w:tab/>
        <w:t>Rel-17</w:t>
      </w:r>
      <w:r w:rsidR="008D2F70">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w:t>
      </w:r>
      <w:proofErr w:type="gramStart"/>
      <w:r w:rsidR="00FA32A6">
        <w:t>Ericsson</w:t>
      </w:r>
      <w:proofErr w:type="gramEnd"/>
      <w:r w:rsidR="00FA32A6">
        <w:t xml:space="preserve">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r w:rsidR="002039A8">
        <w:t xml:space="preserve">Chair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2D9A98A3" w:rsidR="00715FA1" w:rsidRDefault="006A7D11" w:rsidP="00715FA1">
      <w:pPr>
        <w:pStyle w:val="Doc-title"/>
      </w:pPr>
      <w:hyperlink r:id="rId529" w:tooltip="C:UsersjohanOneDriveDokument3GPPtsg_ranWG2_RL2TSGR2_117-eDocsR2-2202663.zip" w:history="1">
        <w:r w:rsidR="00715FA1" w:rsidRPr="006A7D11">
          <w:rPr>
            <w:rStyle w:val="Hyperlnk"/>
          </w:rPr>
          <w:t>R2-2202663</w:t>
        </w:r>
      </w:hyperlink>
      <w:r w:rsidR="00715FA1">
        <w:tab/>
        <w:t>Draft Reply LS to Rel-17 RAN1 and RAN4 feature list</w:t>
      </w:r>
      <w:r w:rsidR="00715FA1">
        <w:tab/>
        <w:t>Intel Corporation</w:t>
      </w:r>
      <w:r w:rsidR="00715FA1">
        <w:tab/>
        <w:t>LS out</w:t>
      </w:r>
      <w:r w:rsidR="00715FA1">
        <w:tab/>
        <w:t>Rel-17</w:t>
      </w:r>
      <w:r w:rsidR="00715FA1">
        <w:tab/>
        <w:t>NR_MBS-Core, NR_IAB_enh-Core, NR_IIOT_URLLC_enh-Core, NR_UE_pow_sav_enh-Core, NR_NTN_solutions-Core, NR_pos_enh-Core, NR_redcap-Core, NR_SL_enh-Core, NR_feMIMO-Core, NR_cov_enh-Core, NR_DL1024QAM_FR1</w:t>
      </w:r>
      <w:r w:rsidR="00715FA1">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17B5C9B6" w:rsidR="008D2A85" w:rsidRDefault="003602CA" w:rsidP="003572EB">
      <w:pPr>
        <w:pStyle w:val="Agreement"/>
      </w:pPr>
      <w:r>
        <w:t xml:space="preserve">With Comments above </w:t>
      </w:r>
      <w:r w:rsidR="003572EB">
        <w:t xml:space="preserve">Approved in </w:t>
      </w:r>
      <w:hyperlink r:id="rId530" w:tooltip="C:UsersjohanOneDriveDokument3GPPtsg_ranWG2_RL2TSGR2_117-eDocsR2-2203730.zip" w:history="1">
        <w:r w:rsidR="003572EB" w:rsidRPr="006A7D11">
          <w:rPr>
            <w:rStyle w:val="Hyperlnk"/>
          </w:rPr>
          <w:t>R2-220</w:t>
        </w:r>
        <w:r w:rsidR="006D45AC" w:rsidRPr="006A7D11">
          <w:rPr>
            <w:rStyle w:val="Hyperlnk"/>
          </w:rPr>
          <w:t>3730</w:t>
        </w:r>
      </w:hyperlink>
    </w:p>
    <w:p w14:paraId="377FF781" w14:textId="77777777" w:rsidR="008D2A85" w:rsidRPr="008D2A85" w:rsidRDefault="008D2A85" w:rsidP="008D2A85">
      <w:pPr>
        <w:pStyle w:val="Doc-text2"/>
      </w:pPr>
    </w:p>
    <w:p w14:paraId="0CDE0AF8" w14:textId="26547950" w:rsidR="00715FA1" w:rsidRDefault="006A7D11" w:rsidP="00715FA1">
      <w:pPr>
        <w:pStyle w:val="Doc-title"/>
      </w:pPr>
      <w:hyperlink r:id="rId531" w:tooltip="C:UsersjohanOneDriveDokument3GPPtsg_ranWG2_RL2TSGR2_117-eDocsR2-2202113.zip" w:history="1">
        <w:r w:rsidR="00715FA1" w:rsidRPr="006A7D11">
          <w:rPr>
            <w:rStyle w:val="Hyperlnk"/>
          </w:rPr>
          <w:t>R2-2202113</w:t>
        </w:r>
      </w:hyperlink>
      <w:r w:rsidR="00715FA1">
        <w:tab/>
        <w:t>LS on updated Rel-17 RAN1 UE features list for NR (R1-2200781; contact: NTT DOCOMO)</w:t>
      </w:r>
      <w:r w:rsidR="00715FA1">
        <w:tab/>
        <w:t>RAN1</w:t>
      </w:r>
      <w:r w:rsidR="00715FA1">
        <w:tab/>
        <w:t>LS in</w:t>
      </w:r>
      <w:r w:rsidR="00715FA1">
        <w:tab/>
        <w:t>Rel-17</w:t>
      </w:r>
      <w:r w:rsidR="00715FA1">
        <w:tab/>
        <w:t>To:RAN2</w:t>
      </w:r>
      <w:r w:rsidR="00715FA1">
        <w:tab/>
        <w:t>Cc:RAN4</w:t>
      </w:r>
    </w:p>
    <w:p w14:paraId="1EC06084" w14:textId="1F1EE8B5" w:rsidR="0056547B" w:rsidRDefault="006A7D11" w:rsidP="00715FA1">
      <w:pPr>
        <w:pStyle w:val="Doc-title"/>
      </w:pPr>
      <w:hyperlink r:id="rId532" w:tooltip="C:UsersjohanOneDriveDokument3GPPtsg_ranWG2_RL2TSGR2_117-eDocsR2-2202154.zip" w:history="1">
        <w:r w:rsidR="00715FA1" w:rsidRPr="006A7D11">
          <w:rPr>
            <w:rStyle w:val="Hyperlnk"/>
          </w:rPr>
          <w:t>R2-2202154</w:t>
        </w:r>
      </w:hyperlink>
      <w:r w:rsidR="00715FA1">
        <w:tab/>
        <w:t>LS on Rel-17 RAN4 UE feature list for NR (R4-2202401; contact: CMCC)</w:t>
      </w:r>
      <w:r w:rsidR="00715FA1">
        <w:tab/>
        <w:t>RAN4</w:t>
      </w:r>
      <w:r w:rsidR="00715FA1">
        <w:tab/>
        <w:t>LS in</w:t>
      </w:r>
      <w:r w:rsidR="00715FA1">
        <w:tab/>
        <w:t>Rel-17</w:t>
      </w:r>
      <w:r w:rsidR="00715FA1">
        <w:tab/>
        <w:t>To:RAN2</w:t>
      </w:r>
      <w:r w:rsidR="00715FA1">
        <w:tab/>
        <w:t>Cc:RAN1</w:t>
      </w:r>
    </w:p>
    <w:p w14:paraId="414B857A" w14:textId="74B99C90" w:rsidR="00715FA1" w:rsidRDefault="006A7D11" w:rsidP="00715FA1">
      <w:pPr>
        <w:pStyle w:val="Doc-title"/>
      </w:pPr>
      <w:hyperlink r:id="rId533" w:tooltip="C:UsersjohanOneDriveDokument3GPPtsg_ranWG2_RL2TSGR2_117-eDocsR2-2202657.zip" w:history="1">
        <w:r w:rsidR="00715FA1" w:rsidRPr="006A7D11">
          <w:rPr>
            <w:rStyle w:val="Hyperlnk"/>
          </w:rPr>
          <w:t>R2-2202657</w:t>
        </w:r>
      </w:hyperlink>
      <w:r w:rsidR="00715FA1">
        <w:tab/>
        <w:t>Release-17 UE capabilities based on R1 and R4 feature lists (TS38.306)</w:t>
      </w:r>
      <w:r w:rsidR="00715FA1">
        <w:tab/>
        <w:t>Intel Corporation</w:t>
      </w:r>
      <w:r w:rsidR="00715FA1">
        <w:tab/>
        <w:t>CR</w:t>
      </w:r>
      <w:r w:rsidR="00715FA1">
        <w:tab/>
        <w:t>Rel-17</w:t>
      </w:r>
      <w:r w:rsidR="00715FA1">
        <w:tab/>
        <w:t>38.306</w:t>
      </w:r>
      <w:r w:rsidR="00715FA1">
        <w:tab/>
        <w:t>16.7.0</w:t>
      </w:r>
      <w:r w:rsidR="00715FA1">
        <w:tab/>
        <w:t>0685</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094C82AC" w14:textId="5A5D569F" w:rsidR="00715FA1" w:rsidRDefault="006A7D11" w:rsidP="00715FA1">
      <w:pPr>
        <w:pStyle w:val="Doc-title"/>
      </w:pPr>
      <w:hyperlink r:id="rId534" w:tooltip="C:UsersjohanOneDriveDokument3GPPtsg_ranWG2_RL2TSGR2_117-eDocsR2-2202658.zip" w:history="1">
        <w:r w:rsidR="00715FA1" w:rsidRPr="006A7D11">
          <w:rPr>
            <w:rStyle w:val="Hyperlnk"/>
          </w:rPr>
          <w:t>R2-2202658</w:t>
        </w:r>
      </w:hyperlink>
      <w:r w:rsidR="00715FA1">
        <w:tab/>
        <w:t>Release-17 UE capabilities based on R1 and R4 feature lists (TS38.331)</w:t>
      </w:r>
      <w:r w:rsidR="00715FA1">
        <w:tab/>
        <w:t>Intel Corporation</w:t>
      </w:r>
      <w:r w:rsidR="00715FA1">
        <w:tab/>
        <w:t>CR</w:t>
      </w:r>
      <w:r w:rsidR="00715FA1">
        <w:tab/>
        <w:t>Rel-17</w:t>
      </w:r>
      <w:r w:rsidR="00715FA1">
        <w:tab/>
        <w:t>38.331</w:t>
      </w:r>
      <w:r w:rsidR="00715FA1">
        <w:tab/>
        <w:t>16.7.0</w:t>
      </w:r>
      <w:r w:rsidR="00715FA1">
        <w:tab/>
        <w:t>2901</w:t>
      </w:r>
      <w:r w:rsidR="00715FA1">
        <w:tab/>
        <w:t>-</w:t>
      </w:r>
      <w:r w:rsidR="00715FA1">
        <w:tab/>
        <w:t>B</w:t>
      </w:r>
      <w:r w:rsidR="00715FA1">
        <w:tab/>
        <w:t>NR_MBS-Core, NR_IAB_enh-Core, NR_IIOT_URLLC_enh-Core, NR_UE_pow_sav_enh-Core, NR_NTN_solutions-Core, NR_pos_enh-Core, NR_redcap-Core, NR_SL_enh-Core, NR_feMIMO-Core, NR_cov_enh-Core, NR_DL1024QAM_FR1</w:t>
      </w:r>
    </w:p>
    <w:p w14:paraId="2E8AD2D6" w14:textId="77777777" w:rsidR="008D2F70" w:rsidRPr="008D2F70" w:rsidRDefault="008D2F70" w:rsidP="00715FA1">
      <w:pPr>
        <w:pStyle w:val="Doc-text2"/>
        <w:ind w:left="0" w:firstLine="0"/>
      </w:pPr>
    </w:p>
    <w:p w14:paraId="629DE7DC" w14:textId="74AB3165" w:rsidR="00FE1822" w:rsidRDefault="00FE1822" w:rsidP="00F8034D">
      <w:pPr>
        <w:pStyle w:val="Rubrik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170"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01AADABD" w:rsidR="00715FA1" w:rsidRDefault="00715FA1" w:rsidP="00715FA1">
      <w:pPr>
        <w:pStyle w:val="EmailDiscussion2"/>
        <w:rPr>
          <w:lang w:val="en-US" w:eastAsia="zh-TW"/>
        </w:rPr>
      </w:pPr>
      <w:r>
        <w:rPr>
          <w:lang w:val="en-US" w:eastAsia="zh-TW"/>
        </w:rPr>
        <w:tab/>
        <w:t xml:space="preserve">Scope: </w:t>
      </w:r>
      <w:r w:rsidR="00CA703F">
        <w:rPr>
          <w:lang w:val="en-US" w:eastAsia="zh-TW"/>
        </w:rPr>
        <w:t xml:space="preserve">Ph1: </w:t>
      </w:r>
      <w:r>
        <w:rPr>
          <w:lang w:val="en-US" w:eastAsia="zh-TW"/>
        </w:rPr>
        <w:t xml:space="preserve">Take into account </w:t>
      </w:r>
      <w:hyperlink r:id="rId535" w:tooltip="C:UsersjohanOneDriveDokument3GPPtsg_ranWG2_RL2TSGR2_117-eDocsR2-2202985.zip" w:history="1">
        <w:r w:rsidRPr="006A7D11">
          <w:rPr>
            <w:rStyle w:val="Hyperlnk"/>
            <w:lang w:val="en-US" w:eastAsia="zh-TW"/>
          </w:rPr>
          <w:t>R2-2202985</w:t>
        </w:r>
      </w:hyperlink>
      <w:r>
        <w:rPr>
          <w:lang w:val="en-US" w:eastAsia="zh-TW"/>
        </w:rPr>
        <w:t xml:space="preserve">, </w:t>
      </w:r>
      <w:hyperlink r:id="rId536" w:tooltip="C:UsersjohanOneDriveDokument3GPPtsg_ranWG2_RL2TSGR2_117-eDocsR2-2203346.zip" w:history="1">
        <w:r w:rsidRPr="006A7D11">
          <w:rPr>
            <w:rStyle w:val="Hyperlnk"/>
            <w:lang w:val="en-US" w:eastAsia="zh-TW"/>
          </w:rPr>
          <w:t>R2-2203346</w:t>
        </w:r>
      </w:hyperlink>
      <w:r>
        <w:rPr>
          <w:lang w:val="en-US" w:eastAsia="zh-TW"/>
        </w:rPr>
        <w:t xml:space="preserve">, </w:t>
      </w:r>
      <w:hyperlink r:id="rId537" w:tooltip="C:UsersjohanOneDriveDokument3GPPtsg_ranWG2_RL2TSGR2_117-eDocsR2-2202864.zip" w:history="1">
        <w:r w:rsidRPr="006A7D11">
          <w:rPr>
            <w:rStyle w:val="Hyperlnk"/>
            <w:lang w:val="en-US" w:eastAsia="zh-TW"/>
          </w:rPr>
          <w:t>R2-2202864</w:t>
        </w:r>
      </w:hyperlink>
      <w:r>
        <w:rPr>
          <w:lang w:val="en-US" w:eastAsia="zh-TW"/>
        </w:rPr>
        <w:t>,</w:t>
      </w:r>
      <w:r w:rsidRPr="00715FA1">
        <w:rPr>
          <w:lang w:val="en-US" w:eastAsia="zh-TW"/>
        </w:rPr>
        <w:t xml:space="preserve"> </w:t>
      </w:r>
      <w:hyperlink r:id="rId538" w:tooltip="C:UsersjohanOneDriveDokument3GPPtsg_ranWG2_RL2TSGR2_117-eDocsR2-2202888.zip" w:history="1">
        <w:r w:rsidRPr="006A7D11">
          <w:rPr>
            <w:rStyle w:val="Hyperlnk"/>
            <w:lang w:val="en-US" w:eastAsia="zh-TW"/>
          </w:rPr>
          <w:t>R2-2202888</w:t>
        </w:r>
      </w:hyperlink>
      <w:r>
        <w:rPr>
          <w:lang w:val="en-US" w:eastAsia="zh-TW"/>
        </w:rPr>
        <w:t>,</w:t>
      </w:r>
      <w:r w:rsidRPr="00715FA1">
        <w:rPr>
          <w:lang w:val="en-US" w:eastAsia="zh-TW"/>
        </w:rPr>
        <w:t xml:space="preserve"> </w:t>
      </w:r>
      <w:hyperlink r:id="rId539" w:tooltip="C:UsersjohanOneDriveDokument3GPPtsg_ranWG2_RL2TSGR2_117-eDocsR2-2202943.zip" w:history="1">
        <w:r w:rsidRPr="006A7D11">
          <w:rPr>
            <w:rStyle w:val="Hyperlnk"/>
            <w:lang w:val="en-US" w:eastAsia="zh-TW"/>
          </w:rPr>
          <w:t>R2-2202943</w:t>
        </w:r>
      </w:hyperlink>
      <w:r>
        <w:rPr>
          <w:lang w:val="en-US" w:eastAsia="zh-TW"/>
        </w:rPr>
        <w:t>,</w:t>
      </w:r>
      <w:r w:rsidRPr="00715FA1">
        <w:rPr>
          <w:lang w:val="en-US" w:eastAsia="zh-TW"/>
        </w:rPr>
        <w:t xml:space="preserve"> </w:t>
      </w:r>
      <w:hyperlink r:id="rId540" w:tooltip="C:UsersjohanOneDriveDokument3GPPtsg_ranWG2_RL2TSGR2_117-eDocsR2-2202209.zip" w:history="1">
        <w:r w:rsidRPr="006A7D11">
          <w:rPr>
            <w:rStyle w:val="Hyperlnk"/>
            <w:lang w:val="en-US" w:eastAsia="zh-TW"/>
          </w:rPr>
          <w:t>R2-2202209</w:t>
        </w:r>
      </w:hyperlink>
      <w:r>
        <w:rPr>
          <w:lang w:val="en-US" w:eastAsia="zh-TW"/>
        </w:rPr>
        <w:t>,</w:t>
      </w:r>
      <w:r w:rsidRPr="00715FA1">
        <w:rPr>
          <w:lang w:val="en-US" w:eastAsia="zh-TW"/>
        </w:rPr>
        <w:t xml:space="preserve"> </w:t>
      </w:r>
      <w:hyperlink r:id="rId541" w:tooltip="C:UsersjohanOneDriveDokument3GPPtsg_ranWG2_RL2TSGR2_117-eDocsR2-2202321.zip" w:history="1">
        <w:r w:rsidRPr="006A7D11">
          <w:rPr>
            <w:rStyle w:val="Hyperlnk"/>
            <w:lang w:val="en-US" w:eastAsia="zh-TW"/>
          </w:rPr>
          <w:t>R2-2202321</w:t>
        </w:r>
      </w:hyperlink>
      <w:r>
        <w:rPr>
          <w:lang w:val="en-US" w:eastAsia="zh-TW"/>
        </w:rPr>
        <w:t>.  Identify points for coordination that seems immediately agreeable. Determine whether LS out to RAN4 is needed</w:t>
      </w:r>
      <w:r w:rsidR="00CA703F">
        <w:rPr>
          <w:lang w:val="en-US" w:eastAsia="zh-TW"/>
        </w:rPr>
        <w:t xml:space="preserve">. </w:t>
      </w:r>
      <w:r>
        <w:rPr>
          <w:lang w:val="en-US" w:eastAsia="zh-TW"/>
        </w:rPr>
        <w:t xml:space="preserve">Lower priority: can also attempt to identify Open Issues that may be helpful for further work in Q2. </w:t>
      </w:r>
    </w:p>
    <w:bookmarkEnd w:id="170"/>
    <w:p w14:paraId="0D5533E6" w14:textId="77777777" w:rsidR="00CA703F" w:rsidRDefault="00CA703F" w:rsidP="00CA703F">
      <w:pPr>
        <w:pStyle w:val="EmailDiscussion2"/>
        <w:rPr>
          <w:ins w:id="171" w:author="johan johansson" w:date="2022-02-28T19:40:00Z"/>
          <w:lang w:val="en-US" w:eastAsia="zh-TW"/>
        </w:rPr>
      </w:pPr>
      <w:ins w:id="172" w:author="johan johansson" w:date="2022-02-28T19:40:00Z">
        <w:r>
          <w:rPr>
            <w:lang w:val="en-US" w:eastAsia="zh-TW"/>
          </w:rPr>
          <w:tab/>
          <w:t>Ph2: LS approval</w:t>
        </w:r>
      </w:ins>
    </w:p>
    <w:p w14:paraId="18B4AD2A" w14:textId="77777777" w:rsidR="00CA703F" w:rsidRDefault="00CA703F" w:rsidP="00CA703F">
      <w:pPr>
        <w:pStyle w:val="EmailDiscussion2"/>
        <w:rPr>
          <w:ins w:id="173" w:author="johan johansson" w:date="2022-02-28T19:40:00Z"/>
          <w:lang w:val="en-US" w:eastAsia="zh-TW"/>
        </w:rPr>
      </w:pPr>
      <w:ins w:id="174" w:author="johan johansson" w:date="2022-02-28T19:40:00Z">
        <w:r>
          <w:rPr>
            <w:lang w:val="en-US" w:eastAsia="zh-TW"/>
          </w:rPr>
          <w:tab/>
          <w:t>Intended outcome: Ph2 Approved LS out to R4</w:t>
        </w:r>
      </w:ins>
    </w:p>
    <w:p w14:paraId="6663D6FB" w14:textId="77777777" w:rsidR="00CA703F" w:rsidRDefault="00CA703F" w:rsidP="00CA703F">
      <w:pPr>
        <w:pStyle w:val="EmailDiscussion2"/>
        <w:rPr>
          <w:ins w:id="175" w:author="johan johansson" w:date="2022-02-28T19:40:00Z"/>
          <w:lang w:val="en-US" w:eastAsia="zh-TW"/>
        </w:rPr>
      </w:pPr>
      <w:ins w:id="176" w:author="johan johansson" w:date="2022-02-28T19:40:00Z">
        <w:r>
          <w:rPr>
            <w:lang w:val="en-US" w:eastAsia="zh-TW"/>
          </w:rPr>
          <w:tab/>
          <w:t>Deadline: Ph2 EOM</w:t>
        </w:r>
      </w:ins>
    </w:p>
    <w:p w14:paraId="584CF98D" w14:textId="1C0E8232" w:rsidR="00910DF2" w:rsidRDefault="00910DF2" w:rsidP="00715FA1">
      <w:pPr>
        <w:pStyle w:val="EmailDiscussion2"/>
        <w:rPr>
          <w:lang w:val="en-US" w:eastAsia="zh-TW"/>
        </w:rPr>
      </w:pPr>
    </w:p>
    <w:p w14:paraId="515F6D56" w14:textId="689700AA" w:rsidR="00390A11" w:rsidRDefault="00C25081" w:rsidP="00CA703F">
      <w:pPr>
        <w:pStyle w:val="Doc-title"/>
        <w:rPr>
          <w:lang w:val="en-US" w:eastAsia="zh-TW"/>
        </w:rPr>
      </w:pPr>
      <w:hyperlink r:id="rId542" w:tooltip="C:UsersjohanOneDriveDokument3GPPtsg_ranWG2_RL2TSGR2_117-eDocsR2-2203878.zip" w:history="1">
        <w:r w:rsidRPr="00C25081">
          <w:rPr>
            <w:rStyle w:val="Hyperlnk"/>
            <w:lang w:val="en-US" w:eastAsia="zh-TW"/>
          </w:rPr>
          <w:t>R2-2203</w:t>
        </w:r>
        <w:r w:rsidRPr="00C25081">
          <w:rPr>
            <w:rStyle w:val="Hyperlnk"/>
            <w:lang w:val="en-US" w:eastAsia="zh-TW"/>
          </w:rPr>
          <w:t>8</w:t>
        </w:r>
        <w:r w:rsidRPr="00C25081">
          <w:rPr>
            <w:rStyle w:val="Hyperlnk"/>
            <w:lang w:val="en-US" w:eastAsia="zh-TW"/>
          </w:rPr>
          <w:t>78</w:t>
        </w:r>
      </w:hyperlink>
      <w:r>
        <w:rPr>
          <w:lang w:val="en-US" w:eastAsia="zh-TW"/>
        </w:rPr>
        <w:tab/>
      </w:r>
      <w:r w:rsidR="00CA703F" w:rsidRPr="00CA703F">
        <w:rPr>
          <w:lang w:val="en-US" w:eastAsia="zh-TW"/>
        </w:rPr>
        <w:t>Report of [AT117-e][039][NR17] Gaps Coordination (MediaTek)</w:t>
      </w:r>
      <w:r w:rsidR="00CA703F">
        <w:rPr>
          <w:lang w:val="en-US" w:eastAsia="zh-TW"/>
        </w:rPr>
        <w:tab/>
        <w:t>MediaTek</w:t>
      </w:r>
    </w:p>
    <w:p w14:paraId="0983F0DB" w14:textId="77AE660D" w:rsidR="00A339E7" w:rsidRDefault="00A339E7" w:rsidP="00390A11">
      <w:pPr>
        <w:pStyle w:val="Doc-text2"/>
        <w:rPr>
          <w:lang w:eastAsia="zh-TW"/>
        </w:rPr>
      </w:pPr>
      <w:r>
        <w:rPr>
          <w:lang w:eastAsia="zh-TW"/>
        </w:rPr>
        <w:t>DISCUSSION</w:t>
      </w:r>
    </w:p>
    <w:p w14:paraId="615D64A4" w14:textId="7A20AE3C" w:rsidR="00A339E7" w:rsidRDefault="00A339E7" w:rsidP="00390A11">
      <w:pPr>
        <w:pStyle w:val="Doc-text2"/>
        <w:rPr>
          <w:lang w:eastAsia="zh-TW"/>
        </w:rPr>
      </w:pPr>
      <w:r>
        <w:rPr>
          <w:lang w:eastAsia="zh-TW"/>
        </w:rPr>
        <w:t>3.1</w:t>
      </w:r>
    </w:p>
    <w:p w14:paraId="354F438C" w14:textId="24B35A5F" w:rsidR="00053B5D" w:rsidRDefault="00053B5D" w:rsidP="00390A11">
      <w:pPr>
        <w:pStyle w:val="Doc-text2"/>
        <w:rPr>
          <w:lang w:eastAsia="zh-TW"/>
        </w:rPr>
      </w:pPr>
      <w:r>
        <w:rPr>
          <w:lang w:eastAsia="zh-TW"/>
        </w:rPr>
        <w:t>-</w:t>
      </w:r>
      <w:r>
        <w:rPr>
          <w:lang w:eastAsia="zh-TW"/>
        </w:rPr>
        <w:tab/>
        <w:t xml:space="preserve">MTK think that Method 2 is currently named </w:t>
      </w:r>
      <w:proofErr w:type="spellStart"/>
      <w:r>
        <w:rPr>
          <w:lang w:eastAsia="zh-TW"/>
        </w:rPr>
        <w:t>ePos</w:t>
      </w:r>
      <w:proofErr w:type="spellEnd"/>
      <w:r>
        <w:rPr>
          <w:lang w:eastAsia="zh-TW"/>
        </w:rPr>
        <w:t xml:space="preserve"> Gap. </w:t>
      </w:r>
    </w:p>
    <w:p w14:paraId="55EF7F1B" w14:textId="11AF74D9" w:rsidR="00820F61" w:rsidRDefault="00820F61" w:rsidP="00390A11">
      <w:pPr>
        <w:pStyle w:val="Doc-text2"/>
        <w:rPr>
          <w:lang w:eastAsia="zh-TW"/>
        </w:rPr>
      </w:pPr>
      <w:r>
        <w:rPr>
          <w:lang w:eastAsia="zh-TW"/>
        </w:rPr>
        <w:t>-</w:t>
      </w:r>
      <w:r>
        <w:rPr>
          <w:lang w:eastAsia="zh-TW"/>
        </w:rPr>
        <w:tab/>
        <w:t xml:space="preserve">Intel think that Method 1 is R16 Gaps. </w:t>
      </w:r>
      <w:r w:rsidR="004E23DB">
        <w:rPr>
          <w:lang w:eastAsia="zh-TW"/>
        </w:rPr>
        <w:t xml:space="preserve">LGE think M1 is what we are discussing in Rel-17. </w:t>
      </w:r>
    </w:p>
    <w:p w14:paraId="2BC86B81" w14:textId="7CC0ACF4" w:rsidR="004E23DB" w:rsidRDefault="00744090" w:rsidP="00390A11">
      <w:pPr>
        <w:pStyle w:val="Doc-text2"/>
        <w:rPr>
          <w:lang w:eastAsia="zh-TW"/>
        </w:rPr>
      </w:pPr>
      <w:r>
        <w:rPr>
          <w:lang w:eastAsia="zh-TW"/>
        </w:rPr>
        <w:t>3.2</w:t>
      </w:r>
    </w:p>
    <w:p w14:paraId="219D5715" w14:textId="4E6D8E8D" w:rsidR="00AB0FA4" w:rsidRDefault="00AB0FA4" w:rsidP="00390A11">
      <w:pPr>
        <w:pStyle w:val="Doc-text2"/>
        <w:rPr>
          <w:lang w:eastAsia="zh-TW"/>
        </w:rPr>
      </w:pPr>
      <w:r>
        <w:rPr>
          <w:lang w:eastAsia="zh-TW"/>
        </w:rPr>
        <w:t>-</w:t>
      </w:r>
      <w:r>
        <w:rPr>
          <w:lang w:eastAsia="zh-TW"/>
        </w:rPr>
        <w:tab/>
        <w:t xml:space="preserve">MTK think we should ask. </w:t>
      </w:r>
    </w:p>
    <w:p w14:paraId="746DDF70" w14:textId="36011CA1" w:rsidR="001919BD" w:rsidRDefault="00BD3685" w:rsidP="00390A11">
      <w:pPr>
        <w:pStyle w:val="Doc-text2"/>
        <w:rPr>
          <w:lang w:eastAsia="zh-TW"/>
        </w:rPr>
      </w:pPr>
      <w:r>
        <w:rPr>
          <w:lang w:eastAsia="zh-TW"/>
        </w:rPr>
        <w:t>-</w:t>
      </w:r>
      <w:r>
        <w:rPr>
          <w:lang w:eastAsia="zh-TW"/>
        </w:rPr>
        <w:tab/>
      </w:r>
      <w:r w:rsidR="00364591">
        <w:rPr>
          <w:lang w:eastAsia="zh-TW"/>
        </w:rPr>
        <w:t>ZTE think that only one need to be configured for POS</w:t>
      </w:r>
      <w:r w:rsidR="002B5C4E">
        <w:rPr>
          <w:lang w:eastAsia="zh-TW"/>
        </w:rPr>
        <w:t>, so when the GAP in Method 2 is activated it becomes M1</w:t>
      </w:r>
      <w:proofErr w:type="gramStart"/>
      <w:r w:rsidR="002B5C4E">
        <w:rPr>
          <w:lang w:eastAsia="zh-TW"/>
        </w:rPr>
        <w:t xml:space="preserve"> ..</w:t>
      </w:r>
      <w:proofErr w:type="gramEnd"/>
      <w:r w:rsidR="002B5C4E">
        <w:rPr>
          <w:lang w:eastAsia="zh-TW"/>
        </w:rPr>
        <w:t xml:space="preserve"> </w:t>
      </w:r>
      <w:r w:rsidR="00BD2D0E">
        <w:rPr>
          <w:lang w:eastAsia="zh-TW"/>
        </w:rPr>
        <w:t xml:space="preserve">MTK think that this is one way to view this, but the main issue would be </w:t>
      </w:r>
      <w:r w:rsidR="001919BD">
        <w:rPr>
          <w:lang w:eastAsia="zh-TW"/>
        </w:rPr>
        <w:t xml:space="preserve">simultaneous use. </w:t>
      </w:r>
    </w:p>
    <w:p w14:paraId="6B799F4F" w14:textId="7955269B" w:rsidR="003C448F" w:rsidRDefault="00B145B8" w:rsidP="00390A11">
      <w:pPr>
        <w:pStyle w:val="Doc-text2"/>
        <w:rPr>
          <w:lang w:eastAsia="zh-TW"/>
        </w:rPr>
      </w:pPr>
      <w:r>
        <w:rPr>
          <w:lang w:eastAsia="zh-TW"/>
        </w:rPr>
        <w:t>-</w:t>
      </w:r>
      <w:r>
        <w:rPr>
          <w:lang w:eastAsia="zh-TW"/>
        </w:rPr>
        <w:tab/>
      </w:r>
      <w:proofErr w:type="gramStart"/>
      <w:r>
        <w:rPr>
          <w:lang w:eastAsia="zh-TW"/>
        </w:rPr>
        <w:t>HW</w:t>
      </w:r>
      <w:proofErr w:type="gramEnd"/>
      <w:r>
        <w:rPr>
          <w:lang w:eastAsia="zh-TW"/>
        </w:rPr>
        <w:t xml:space="preserve"> think </w:t>
      </w:r>
      <w:r w:rsidR="00CB2D9E">
        <w:rPr>
          <w:lang w:eastAsia="zh-TW"/>
        </w:rPr>
        <w:t>we don’t need to send LS.</w:t>
      </w:r>
      <w:r w:rsidR="00C870AD">
        <w:rPr>
          <w:lang w:eastAsia="zh-TW"/>
        </w:rPr>
        <w:t xml:space="preserve"> </w:t>
      </w:r>
    </w:p>
    <w:p w14:paraId="4F6482A7" w14:textId="18F4A71D" w:rsidR="003C448F" w:rsidRDefault="003C448F" w:rsidP="00390A11">
      <w:pPr>
        <w:pStyle w:val="Doc-text2"/>
        <w:rPr>
          <w:lang w:eastAsia="zh-TW"/>
        </w:rPr>
      </w:pPr>
      <w:r>
        <w:rPr>
          <w:lang w:eastAsia="zh-TW"/>
        </w:rPr>
        <w:t>-</w:t>
      </w:r>
      <w:r>
        <w:rPr>
          <w:lang w:eastAsia="zh-TW"/>
        </w:rPr>
        <w:tab/>
        <w:t xml:space="preserve">LGE also think we </w:t>
      </w:r>
      <w:proofErr w:type="spellStart"/>
      <w:r>
        <w:rPr>
          <w:lang w:eastAsia="zh-TW"/>
        </w:rPr>
        <w:t>dont</w:t>
      </w:r>
      <w:proofErr w:type="spellEnd"/>
      <w:r>
        <w:rPr>
          <w:lang w:eastAsia="zh-TW"/>
        </w:rPr>
        <w:t xml:space="preserve"> need to ask, can leave to </w:t>
      </w:r>
      <w:proofErr w:type="spellStart"/>
      <w:r>
        <w:rPr>
          <w:lang w:eastAsia="zh-TW"/>
        </w:rPr>
        <w:t>impl</w:t>
      </w:r>
      <w:proofErr w:type="spellEnd"/>
      <w:r>
        <w:rPr>
          <w:lang w:eastAsia="zh-TW"/>
        </w:rPr>
        <w:t xml:space="preserve">.  </w:t>
      </w:r>
    </w:p>
    <w:p w14:paraId="1960CA5F" w14:textId="4C247572" w:rsidR="00BD3685" w:rsidRDefault="00CA703F" w:rsidP="00390A11">
      <w:pPr>
        <w:pStyle w:val="Doc-text2"/>
        <w:rPr>
          <w:lang w:eastAsia="zh-TW"/>
        </w:rPr>
      </w:pPr>
      <w:r>
        <w:rPr>
          <w:lang w:eastAsia="zh-TW"/>
        </w:rPr>
        <w:t>General</w:t>
      </w:r>
    </w:p>
    <w:p w14:paraId="313271DF" w14:textId="3F1589DF" w:rsidR="008D3BD0" w:rsidRDefault="00BD3685" w:rsidP="00390A11">
      <w:pPr>
        <w:pStyle w:val="Doc-text2"/>
        <w:rPr>
          <w:lang w:eastAsia="zh-TW"/>
        </w:rPr>
      </w:pPr>
      <w:r>
        <w:rPr>
          <w:lang w:eastAsia="zh-TW"/>
        </w:rPr>
        <w:t>-</w:t>
      </w:r>
      <w:r>
        <w:rPr>
          <w:lang w:eastAsia="zh-TW"/>
        </w:rPr>
        <w:tab/>
      </w:r>
      <w:r w:rsidR="008D3BD0">
        <w:rPr>
          <w:lang w:eastAsia="zh-TW"/>
        </w:rPr>
        <w:t xml:space="preserve">Intel wonder whether R2 need </w:t>
      </w:r>
      <w:r>
        <w:rPr>
          <w:lang w:eastAsia="zh-TW"/>
        </w:rPr>
        <w:t xml:space="preserve">to act on the latest LS from R4 on </w:t>
      </w:r>
      <w:proofErr w:type="spellStart"/>
      <w:r>
        <w:rPr>
          <w:lang w:eastAsia="zh-TW"/>
        </w:rPr>
        <w:t>ePRS</w:t>
      </w:r>
      <w:proofErr w:type="spellEnd"/>
      <w:r>
        <w:rPr>
          <w:lang w:eastAsia="zh-TW"/>
        </w:rPr>
        <w:t xml:space="preserve">. </w:t>
      </w:r>
      <w:r w:rsidR="001919BD">
        <w:rPr>
          <w:lang w:eastAsia="zh-TW"/>
        </w:rPr>
        <w:t xml:space="preserve">MTK think this need to be discussed. </w:t>
      </w:r>
    </w:p>
    <w:p w14:paraId="1DA0A94C" w14:textId="77777777" w:rsidR="00B24071" w:rsidRDefault="00B24071" w:rsidP="00715FA1">
      <w:pPr>
        <w:pStyle w:val="EmailDiscussion2"/>
        <w:rPr>
          <w:lang w:val="en-US" w:eastAsia="zh-TW"/>
        </w:rPr>
      </w:pPr>
    </w:p>
    <w:p w14:paraId="120C01C1" w14:textId="6738F35C" w:rsidR="00C62FDE" w:rsidRDefault="00C62FDE" w:rsidP="004C072C">
      <w:pPr>
        <w:pStyle w:val="Agreement"/>
        <w:rPr>
          <w:lang w:eastAsia="zh-TW"/>
        </w:rPr>
      </w:pPr>
      <w:r>
        <w:rPr>
          <w:lang w:eastAsia="zh-TW"/>
        </w:rPr>
        <w:t>R2 to wait more progress on NTN gap before discussing the co-existence between NTN gap and other gap features.</w:t>
      </w:r>
    </w:p>
    <w:p w14:paraId="47C3DD9D" w14:textId="6547BC64" w:rsidR="00C62FDE" w:rsidRDefault="00C62FDE" w:rsidP="004C072C">
      <w:pPr>
        <w:pStyle w:val="Agreement"/>
        <w:rPr>
          <w:lang w:val="en-US" w:eastAsia="zh-TW"/>
        </w:rPr>
      </w:pPr>
      <w:r>
        <w:rPr>
          <w:lang w:eastAsia="zh-TW"/>
        </w:rPr>
        <w:t xml:space="preserve">R2 assumes no conflict between MUSIM and other gap features. Joint configuration of MUSIM gap and other gap features is supported from </w:t>
      </w:r>
      <w:proofErr w:type="spellStart"/>
      <w:r>
        <w:rPr>
          <w:lang w:eastAsia="zh-TW"/>
        </w:rPr>
        <w:t>signaling</w:t>
      </w:r>
      <w:proofErr w:type="spellEnd"/>
      <w:r>
        <w:rPr>
          <w:lang w:eastAsia="zh-TW"/>
        </w:rPr>
        <w:t xml:space="preserve"> point of view. R2 understands that no R4 requirement on MUSIM gap itself or combination of MUSIM gap with other gap</w:t>
      </w:r>
    </w:p>
    <w:p w14:paraId="35EE001F" w14:textId="77777777" w:rsidR="00716C47" w:rsidRDefault="00716C47" w:rsidP="00716C47">
      <w:pPr>
        <w:pStyle w:val="Agreement"/>
        <w:rPr>
          <w:lang w:eastAsia="zh-TW"/>
        </w:rPr>
      </w:pPr>
      <w:r>
        <w:rPr>
          <w:lang w:eastAsia="zh-TW"/>
        </w:rPr>
        <w:t>Send LS to R4 (cc R1) on gap coordination with the following information/questions: (Detail LS content could be discussed in phase 2)</w:t>
      </w:r>
    </w:p>
    <w:p w14:paraId="0687821A" w14:textId="621397F6" w:rsidR="00716C47" w:rsidRDefault="00716C47" w:rsidP="00716C47">
      <w:pPr>
        <w:pStyle w:val="Agreement"/>
        <w:numPr>
          <w:ilvl w:val="0"/>
          <w:numId w:val="0"/>
        </w:numPr>
        <w:ind w:left="1619"/>
        <w:rPr>
          <w:lang w:eastAsia="zh-TW"/>
        </w:rPr>
      </w:pPr>
      <w:r>
        <w:rPr>
          <w:lang w:eastAsia="zh-TW"/>
        </w:rPr>
        <w:t xml:space="preserve">RAN2 </w:t>
      </w:r>
      <w:proofErr w:type="spellStart"/>
      <w:r>
        <w:rPr>
          <w:lang w:eastAsia="zh-TW"/>
        </w:rPr>
        <w:t>signaling</w:t>
      </w:r>
      <w:proofErr w:type="spellEnd"/>
      <w:r>
        <w:rPr>
          <w:lang w:eastAsia="zh-TW"/>
        </w:rPr>
        <w:t xml:space="preserve"> will in general support joint configuration for all gap features (</w:t>
      </w:r>
      <w:proofErr w:type="gramStart"/>
      <w:r>
        <w:rPr>
          <w:lang w:eastAsia="zh-TW"/>
        </w:rPr>
        <w:t>i.e.</w:t>
      </w:r>
      <w:proofErr w:type="gramEnd"/>
      <w:r>
        <w:rPr>
          <w:lang w:eastAsia="zh-TW"/>
        </w:rPr>
        <w:t xml:space="preserve"> pre-configured MG, concurrent gap, NCSG, MUSIM gap, and </w:t>
      </w:r>
      <w:proofErr w:type="spellStart"/>
      <w:r>
        <w:rPr>
          <w:lang w:eastAsia="zh-TW"/>
        </w:rPr>
        <w:t>ePOS</w:t>
      </w:r>
      <w:proofErr w:type="spellEnd"/>
      <w:r>
        <w:rPr>
          <w:lang w:eastAsia="zh-TW"/>
        </w:rPr>
        <w:t xml:space="preserve"> gap)</w:t>
      </w:r>
    </w:p>
    <w:p w14:paraId="1796D4F2" w14:textId="010D8BB1" w:rsidR="00716C47" w:rsidRDefault="00716C47" w:rsidP="00716C47">
      <w:pPr>
        <w:pStyle w:val="Agreement"/>
        <w:numPr>
          <w:ilvl w:val="0"/>
          <w:numId w:val="0"/>
        </w:numPr>
        <w:ind w:left="1619"/>
        <w:rPr>
          <w:lang w:eastAsia="zh-TW"/>
        </w:rPr>
      </w:pPr>
      <w:r>
        <w:rPr>
          <w:lang w:eastAsia="zh-TW"/>
        </w:rPr>
        <w:t xml:space="preserve">RAN2 assumes that the detailed UE behaviour while gaps are overlapped in time domain is R4 knowledge. </w:t>
      </w:r>
    </w:p>
    <w:p w14:paraId="107415EB" w14:textId="555202BF" w:rsidR="00716C47" w:rsidRDefault="00716C47" w:rsidP="00716C47">
      <w:pPr>
        <w:pStyle w:val="Agreement"/>
        <w:numPr>
          <w:ilvl w:val="0"/>
          <w:numId w:val="0"/>
        </w:numPr>
        <w:ind w:left="1619"/>
        <w:rPr>
          <w:lang w:eastAsia="zh-TW"/>
        </w:rPr>
      </w:pPr>
      <w:r>
        <w:rPr>
          <w:lang w:eastAsia="zh-TW"/>
        </w:rPr>
        <w:t>Whether there is restriction on joint configuration of some gap features from R4 perspectives</w:t>
      </w:r>
    </w:p>
    <w:p w14:paraId="1DAD7C25" w14:textId="7570B318" w:rsidR="00716C47" w:rsidRDefault="00716C47" w:rsidP="00CA703F">
      <w:pPr>
        <w:pStyle w:val="Agreement"/>
        <w:numPr>
          <w:ilvl w:val="0"/>
          <w:numId w:val="0"/>
        </w:numPr>
        <w:ind w:left="1619"/>
        <w:rPr>
          <w:lang w:eastAsia="zh-TW"/>
        </w:rPr>
      </w:pPr>
      <w:r>
        <w:rPr>
          <w:lang w:eastAsia="zh-TW"/>
        </w:rPr>
        <w:t>The total number of gaps that could be activated to the UE</w:t>
      </w:r>
    </w:p>
    <w:p w14:paraId="7F939E1F" w14:textId="77777777" w:rsidR="00CA703F" w:rsidRPr="00CA703F" w:rsidRDefault="00CA703F" w:rsidP="00CA703F">
      <w:pPr>
        <w:pStyle w:val="Doc-text2"/>
        <w:rPr>
          <w:lang w:eastAsia="zh-TW"/>
        </w:rPr>
      </w:pPr>
    </w:p>
    <w:p w14:paraId="2CED8303" w14:textId="411234DB" w:rsidR="00CA703F" w:rsidRDefault="00CA703F" w:rsidP="00CA703F">
      <w:pPr>
        <w:pStyle w:val="Doc-comment"/>
        <w:rPr>
          <w:lang w:val="en-US" w:eastAsia="zh-TW"/>
        </w:rPr>
      </w:pPr>
      <w:r>
        <w:rPr>
          <w:lang w:val="en-US" w:eastAsia="zh-TW"/>
        </w:rPr>
        <w:t>LS details offline</w:t>
      </w:r>
    </w:p>
    <w:p w14:paraId="6442D859" w14:textId="77777777" w:rsidR="00C62FDE" w:rsidRDefault="00C62FDE" w:rsidP="00715FA1">
      <w:pPr>
        <w:pStyle w:val="EmailDiscussion2"/>
        <w:rPr>
          <w:lang w:val="en-US" w:eastAsia="zh-TW"/>
        </w:rPr>
      </w:pPr>
    </w:p>
    <w:p w14:paraId="1EC21832" w14:textId="2E064456" w:rsidR="008D2F70" w:rsidRDefault="006A7D11" w:rsidP="008D2F70">
      <w:pPr>
        <w:pStyle w:val="Doc-title"/>
      </w:pPr>
      <w:hyperlink r:id="rId543" w:tooltip="C:UsersjohanOneDriveDokument3GPPtsg_ranWG2_RL2TSGR2_117-eDocsR2-2202985.zip" w:history="1">
        <w:r w:rsidR="008D2F70" w:rsidRPr="006A7D11">
          <w:rPr>
            <w:rStyle w:val="Hyperlnk"/>
          </w:rPr>
          <w:t>R2-2202985</w:t>
        </w:r>
      </w:hyperlink>
      <w:r w:rsidR="008D2F70">
        <w:tab/>
        <w:t>Consideration on gaps coordination</w:t>
      </w:r>
      <w:r w:rsidR="008D2F70">
        <w:tab/>
        <w:t>ZTE Corporation, Sanechips</w:t>
      </w:r>
      <w:r w:rsidR="008D2F70">
        <w:tab/>
        <w:t>discussion</w:t>
      </w:r>
      <w:r w:rsidR="008D2F70">
        <w:tab/>
        <w:t>Rel-17</w:t>
      </w:r>
    </w:p>
    <w:p w14:paraId="4AB00C52" w14:textId="7661A146" w:rsidR="008D2F70" w:rsidRDefault="006A7D11" w:rsidP="008D2F70">
      <w:pPr>
        <w:pStyle w:val="Doc-title"/>
      </w:pPr>
      <w:hyperlink r:id="rId544" w:tooltip="C:UsersjohanOneDriveDokument3GPPtsg_ranWG2_RL2TSGR2_117-eDocsR2-2203446.zip" w:history="1">
        <w:r w:rsidR="008D2F70" w:rsidRPr="006A7D11">
          <w:rPr>
            <w:rStyle w:val="Hyperlnk"/>
          </w:rPr>
          <w:t>R2-2203446</w:t>
        </w:r>
      </w:hyperlink>
      <w:r w:rsidR="008D2F70">
        <w:tab/>
        <w:t>Gaps coordination</w:t>
      </w:r>
      <w:r w:rsidR="008D2F70">
        <w:tab/>
        <w:t>Ericsson</w:t>
      </w:r>
      <w:r w:rsidR="008D2F70">
        <w:tab/>
        <w:t>discussion</w:t>
      </w:r>
      <w:r w:rsidR="008D2F70">
        <w:tab/>
        <w:t>Rel-17</w:t>
      </w:r>
    </w:p>
    <w:p w14:paraId="77545EF8" w14:textId="6B237F23" w:rsidR="00E13359" w:rsidRDefault="006A7D11" w:rsidP="00E13359">
      <w:pPr>
        <w:pStyle w:val="Doc-title"/>
      </w:pPr>
      <w:hyperlink r:id="rId545" w:tooltip="C:UsersjohanOneDriveDokument3GPPtsg_ranWG2_RL2TSGR2_117-eDocsR2-2202864.zip" w:history="1">
        <w:r w:rsidR="00E13359" w:rsidRPr="006A7D11">
          <w:rPr>
            <w:rStyle w:val="Hyperlnk"/>
          </w:rPr>
          <w:t>R2-2202864</w:t>
        </w:r>
      </w:hyperlink>
      <w:r w:rsidR="00E13359">
        <w:tab/>
        <w:t>Discussion on gap coordination</w:t>
      </w:r>
      <w:r w:rsidR="00E13359">
        <w:tab/>
        <w:t>MediaTek Inc.</w:t>
      </w:r>
      <w:r w:rsidR="00E13359">
        <w:tab/>
        <w:t>discussion</w:t>
      </w:r>
      <w:r w:rsidR="00E13359">
        <w:tab/>
      </w:r>
      <w:r w:rsidR="00E13359" w:rsidRPr="006A7D11">
        <w:rPr>
          <w:highlight w:val="yellow"/>
        </w:rPr>
        <w:t>R2-2201238</w:t>
      </w:r>
    </w:p>
    <w:p w14:paraId="58E3C47A" w14:textId="00C3ABE9" w:rsidR="008724E0" w:rsidRDefault="006A7D11" w:rsidP="008724E0">
      <w:pPr>
        <w:pStyle w:val="Doc-title"/>
      </w:pPr>
      <w:hyperlink r:id="rId546" w:tooltip="C:UsersjohanOneDriveDokument3GPPtsg_ranWG2_RL2TSGR2_117-eDocsR2-2202888.zip" w:history="1">
        <w:r w:rsidR="008724E0" w:rsidRPr="006A7D11">
          <w:rPr>
            <w:rStyle w:val="Hyperlnk"/>
          </w:rPr>
          <w:t>R2-2202888</w:t>
        </w:r>
      </w:hyperlink>
      <w:r w:rsidR="008724E0">
        <w:tab/>
        <w:t>Discussion on gaps coordination</w:t>
      </w:r>
      <w:r w:rsidR="008724E0">
        <w:tab/>
        <w:t>Huawei, HiSilicon</w:t>
      </w:r>
      <w:r w:rsidR="008724E0">
        <w:tab/>
        <w:t>discussion</w:t>
      </w:r>
      <w:r w:rsidR="008724E0">
        <w:tab/>
        <w:t>Rel-17</w:t>
      </w:r>
      <w:r w:rsidR="008724E0">
        <w:tab/>
        <w:t>NR_MG_enh-Core</w:t>
      </w:r>
    </w:p>
    <w:p w14:paraId="013D22BE" w14:textId="6496900B" w:rsidR="00D27C96" w:rsidRDefault="006A7D11" w:rsidP="00D27C96">
      <w:pPr>
        <w:pStyle w:val="Doc-title"/>
      </w:pPr>
      <w:hyperlink r:id="rId547" w:tooltip="C:UsersjohanOneDriveDokument3GPPtsg_ranWG2_RL2TSGR2_117-eDocsR2-2202943.zip" w:history="1">
        <w:r w:rsidR="00D27C96" w:rsidRPr="006A7D11">
          <w:rPr>
            <w:rStyle w:val="Hyperlnk"/>
          </w:rPr>
          <w:t>R2-2202943</w:t>
        </w:r>
      </w:hyperlink>
      <w:r w:rsidR="00D27C96">
        <w:tab/>
        <w:t>Discussion on gaps coordination</w:t>
      </w:r>
      <w:r w:rsidR="00D27C96">
        <w:tab/>
        <w:t>Samsung Electronics Co., Ltd</w:t>
      </w:r>
      <w:r w:rsidR="00D27C96">
        <w:tab/>
        <w:t>discussion</w:t>
      </w:r>
      <w:r w:rsidR="00D27C96">
        <w:tab/>
        <w:t>Rel-17</w:t>
      </w:r>
      <w:r w:rsidR="00D27C96">
        <w:tab/>
        <w:t>NR_MG_enh-Core</w:t>
      </w:r>
    </w:p>
    <w:p w14:paraId="034F6222" w14:textId="1B3CC78D" w:rsidR="00E13359" w:rsidRDefault="006A7D11" w:rsidP="00E13359">
      <w:pPr>
        <w:pStyle w:val="Doc-title"/>
      </w:pPr>
      <w:hyperlink r:id="rId548" w:tooltip="C:UsersjohanOneDriveDokument3GPPtsg_ranWG2_RL2TSGR2_117-eDocsR2-2202209.zip" w:history="1">
        <w:r w:rsidR="00E13359" w:rsidRPr="006A7D11">
          <w:rPr>
            <w:rStyle w:val="Hyperlnk"/>
          </w:rPr>
          <w:t>R2-2202209</w:t>
        </w:r>
      </w:hyperlink>
      <w:r w:rsidR="00E13359">
        <w:tab/>
        <w:t>Consideration for Gaps Coordination</w:t>
      </w:r>
      <w:r w:rsidR="00E13359">
        <w:tab/>
        <w:t>OPPO</w:t>
      </w:r>
      <w:r w:rsidR="00E13359">
        <w:tab/>
        <w:t>discussion</w:t>
      </w:r>
      <w:r w:rsidR="00E13359">
        <w:tab/>
        <w:t>Rel-17</w:t>
      </w:r>
    </w:p>
    <w:p w14:paraId="17746B60" w14:textId="477D6088" w:rsidR="00E13359" w:rsidRDefault="006A7D11" w:rsidP="00E13359">
      <w:pPr>
        <w:pStyle w:val="Doc-title"/>
      </w:pPr>
      <w:hyperlink r:id="rId549" w:tooltip="C:UsersjohanOneDriveDokument3GPPtsg_ranWG2_RL2TSGR2_117-eDocsR2-2202321.zip" w:history="1">
        <w:r w:rsidR="00E13359" w:rsidRPr="006A7D11">
          <w:rPr>
            <w:rStyle w:val="Hyperlnk"/>
          </w:rPr>
          <w:t>R2-2202321</w:t>
        </w:r>
      </w:hyperlink>
      <w:r w:rsidR="00E13359">
        <w:tab/>
        <w:t>Discussion on Gap coordination</w:t>
      </w:r>
      <w:r w:rsidR="00E13359">
        <w:tab/>
        <w:t>vivo</w:t>
      </w:r>
      <w:r w:rsidR="00E13359">
        <w:tab/>
        <w:t>discussion</w:t>
      </w:r>
      <w:r w:rsidR="00E13359">
        <w:tab/>
        <w:t>Rel-17</w:t>
      </w:r>
      <w:r w:rsidR="00E13359">
        <w:tab/>
        <w:t>NR_MG_enh-Core, LTE_NR_MUSIM-Core, NR_pos_enh-Core</w:t>
      </w:r>
    </w:p>
    <w:p w14:paraId="2FED28BC" w14:textId="2F92EA72" w:rsidR="00CA703F" w:rsidRPr="00CA703F" w:rsidRDefault="00CA703F" w:rsidP="00CA703F">
      <w:pPr>
        <w:pStyle w:val="Agreement"/>
      </w:pPr>
      <w:r>
        <w:t xml:space="preserve">[039] 7 </w:t>
      </w:r>
      <w:proofErr w:type="spellStart"/>
      <w:r>
        <w:t>tdocs</w:t>
      </w:r>
      <w:proofErr w:type="spellEnd"/>
      <w:r>
        <w:t xml:space="preserve"> Noted</w:t>
      </w:r>
    </w:p>
    <w:p w14:paraId="4706810E" w14:textId="1EC73309" w:rsidR="00FE1822" w:rsidRDefault="00FE1822" w:rsidP="00F8034D">
      <w:pPr>
        <w:pStyle w:val="Rubrik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747D28B4" w:rsidR="008D2F70" w:rsidRDefault="006A7D11" w:rsidP="008D2F70">
      <w:pPr>
        <w:pStyle w:val="Doc-title"/>
      </w:pPr>
      <w:hyperlink r:id="rId550" w:tooltip="C:UsersjohanOneDriveDokument3GPPtsg_ranWG2_RL2TSGR2_117-eDocsR2-2203317.zip" w:history="1">
        <w:r w:rsidR="008D2F70" w:rsidRPr="006A7D11">
          <w:rPr>
            <w:rStyle w:val="Hyperlnk"/>
          </w:rPr>
          <w:t>R2-2203317</w:t>
        </w:r>
      </w:hyperlink>
      <w:r w:rsidR="008D2F70">
        <w:tab/>
        <w:t>Cross WI coordination on MAC CEs and LCIDs</w:t>
      </w:r>
      <w:r w:rsidR="008D2F70">
        <w:tab/>
        <w:t>Huawei, HiSilicon</w:t>
      </w:r>
      <w:r w:rsidR="008D2F70">
        <w:tab/>
        <w:t>discussion</w:t>
      </w:r>
      <w:r w:rsidR="008D2F70">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05915456" w:rsidR="009846E8" w:rsidRDefault="006A7D11" w:rsidP="009846E8">
      <w:pPr>
        <w:pStyle w:val="Doc-title"/>
      </w:pPr>
      <w:hyperlink r:id="rId551" w:tooltip="C:UsersjohanOneDriveDokument3GPPtsg_ranWG2_RL2TSGR2_117-eDocsR2-2203285.zip" w:history="1">
        <w:r w:rsidR="009846E8" w:rsidRPr="006A7D11">
          <w:rPr>
            <w:rStyle w:val="Hyperlnk"/>
          </w:rPr>
          <w:t>R2-2203285</w:t>
        </w:r>
      </w:hyperlink>
      <w:r w:rsidR="009846E8">
        <w:tab/>
        <w:t>LCID configuration for MAC CEs</w:t>
      </w:r>
      <w:r w:rsidR="009846E8">
        <w:tab/>
        <w:t>Nokia, Nokia Shanghai Bell</w:t>
      </w:r>
      <w:r w:rsidR="009846E8">
        <w:tab/>
        <w:t>discussion</w:t>
      </w:r>
      <w:r w:rsidR="009846E8">
        <w:tab/>
        <w:t>Rel-17</w:t>
      </w:r>
      <w:r w:rsidR="009846E8">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Nok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w:t>
      </w:r>
      <w:proofErr w:type="spellStart"/>
      <w:r>
        <w:t>discus</w:t>
      </w:r>
      <w:proofErr w:type="spellEnd"/>
      <w:r>
        <w:t xml:space="preserve">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Nok.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Rubrik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Rubrik3"/>
      </w:pPr>
      <w:r>
        <w:t>8.1.1</w:t>
      </w:r>
      <w:r>
        <w:tab/>
        <w:t>General</w:t>
      </w:r>
    </w:p>
    <w:p w14:paraId="30028834" w14:textId="77777777" w:rsidR="00C3762A" w:rsidRDefault="00C3762A" w:rsidP="00C3762A">
      <w:pPr>
        <w:pStyle w:val="Rubrik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6F0FB3B5" w:rsidR="00C3762A" w:rsidRDefault="006A7D11" w:rsidP="00C3762A">
      <w:pPr>
        <w:pStyle w:val="Doc-title"/>
      </w:pPr>
      <w:hyperlink r:id="rId552" w:tooltip="C:UsersjohanOneDriveDokument3GPPtsg_ranWG2_RL2TSGR2_117-eDocsR2-2203316.zip" w:history="1">
        <w:r w:rsidR="00C3762A" w:rsidRPr="006A7D11">
          <w:rPr>
            <w:rStyle w:val="Hyperlnk"/>
          </w:rPr>
          <w:t>R2-2203316</w:t>
        </w:r>
      </w:hyperlink>
      <w:r w:rsidR="00C3762A">
        <w:tab/>
        <w:t>Open issue list for NR MBS</w:t>
      </w:r>
      <w:r w:rsidR="00C3762A">
        <w:tab/>
        <w:t>Huawei, HiSilicon</w:t>
      </w:r>
      <w:r w:rsidR="00C3762A">
        <w:tab/>
        <w:t>discussion</w:t>
      </w:r>
      <w:r w:rsidR="00C3762A">
        <w:tab/>
        <w:t>Rel-17</w:t>
      </w:r>
      <w:r w:rsidR="00C3762A">
        <w:tab/>
        <w:t>NR_MBS-Core</w:t>
      </w:r>
    </w:p>
    <w:p w14:paraId="0DDD7563" w14:textId="2E26B0EA" w:rsidR="005F28B0" w:rsidRPr="005F28B0" w:rsidRDefault="005F28B0" w:rsidP="005F28B0">
      <w:pPr>
        <w:pStyle w:val="Agreement"/>
      </w:pPr>
      <w:r>
        <w:t>Noted</w:t>
      </w:r>
    </w:p>
    <w:p w14:paraId="0505A0AB" w14:textId="77777777" w:rsidR="00C3762A" w:rsidRDefault="00C3762A" w:rsidP="00C3762A">
      <w:pPr>
        <w:pStyle w:val="Rubrik4"/>
      </w:pPr>
      <w:bookmarkStart w:id="177" w:name="_Hlk95899315"/>
      <w:r>
        <w:t>8.1.1.2</w:t>
      </w:r>
      <w:r>
        <w:tab/>
        <w:t>LS in</w:t>
      </w:r>
    </w:p>
    <w:bookmarkEnd w:id="177"/>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65AF4266" w:rsidR="00C3762A" w:rsidRDefault="006A7D11" w:rsidP="00C3762A">
      <w:pPr>
        <w:pStyle w:val="Doc-title"/>
      </w:pPr>
      <w:hyperlink r:id="rId553" w:tooltip="C:UsersjohanOneDriveDokument3GPPtsg_ranWG2_RL2TSGR2_117-eDocsR2-2202114.zip" w:history="1">
        <w:r w:rsidR="00C3762A" w:rsidRPr="006A7D11">
          <w:rPr>
            <w:rStyle w:val="Hyperl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3FBBC52" w14:textId="0A6E98EF" w:rsidR="005F28B0" w:rsidRDefault="005F28B0" w:rsidP="005F28B0">
      <w:pPr>
        <w:pStyle w:val="Agreement"/>
      </w:pPr>
      <w:r>
        <w:t>Noted</w:t>
      </w:r>
    </w:p>
    <w:p w14:paraId="4FEDB196" w14:textId="77777777" w:rsidR="005F28B0" w:rsidRPr="005F28B0" w:rsidRDefault="005F28B0" w:rsidP="005F28B0">
      <w:pPr>
        <w:pStyle w:val="Doc-text2"/>
      </w:pPr>
    </w:p>
    <w:p w14:paraId="2E752BB3" w14:textId="5EEF7324" w:rsidR="00C3762A" w:rsidRDefault="006A7D11" w:rsidP="00C3762A">
      <w:pPr>
        <w:pStyle w:val="Doc-title"/>
      </w:pPr>
      <w:hyperlink r:id="rId554" w:tooltip="C:UsersjohanOneDriveDokument3GPPtsg_ranWG2_RL2TSGR2_117-eDocsR2-2202141.zip" w:history="1">
        <w:r w:rsidR="00C3762A" w:rsidRPr="006A7D11">
          <w:rPr>
            <w:rStyle w:val="Hyperlnk"/>
          </w:rPr>
          <w:t>R2-2202141</w:t>
        </w:r>
      </w:hyperlink>
      <w:r w:rsidR="00C3762A">
        <w:tab/>
        <w:t>LS on NR RRC to support split NR-RAN architecture for NR MBS (R3-221469; contact: Ericsson)</w:t>
      </w:r>
      <w:r w:rsidR="00C3762A">
        <w:tab/>
        <w:t>RAN3</w:t>
      </w:r>
      <w:r w:rsidR="00C3762A">
        <w:tab/>
        <w:t>LS in</w:t>
      </w:r>
      <w:r w:rsidR="00C3762A">
        <w:tab/>
        <w:t>Rel-17</w:t>
      </w:r>
      <w:r w:rsidR="00C3762A">
        <w:tab/>
        <w:t>To:RAN2</w:t>
      </w:r>
    </w:p>
    <w:p w14:paraId="00A017F8" w14:textId="0E103FA7" w:rsidR="005F28B0" w:rsidRDefault="005F28B0" w:rsidP="005F28B0">
      <w:pPr>
        <w:pStyle w:val="Agreement"/>
      </w:pPr>
      <w:r>
        <w:t>Noted</w:t>
      </w:r>
    </w:p>
    <w:p w14:paraId="3C7B768A" w14:textId="77777777" w:rsidR="005F28B0" w:rsidRPr="005F28B0" w:rsidRDefault="005F28B0" w:rsidP="005F28B0">
      <w:pPr>
        <w:pStyle w:val="Doc-text2"/>
      </w:pPr>
    </w:p>
    <w:p w14:paraId="69A42EED" w14:textId="484ADBD0" w:rsidR="00C3762A" w:rsidRDefault="006A7D11" w:rsidP="00C3762A">
      <w:pPr>
        <w:pStyle w:val="Doc-title"/>
      </w:pPr>
      <w:hyperlink r:id="rId555" w:tooltip="C:UsersjohanOneDriveDokument3GPPtsg_ranWG2_RL2TSGR2_117-eDocsR2-2202142.zip" w:history="1">
        <w:r w:rsidR="00C3762A" w:rsidRPr="006A7D11">
          <w:rPr>
            <w:rStyle w:val="Hyperl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1EACA354" w14:textId="3D8E18F7" w:rsidR="005F28B0" w:rsidRDefault="005F28B0" w:rsidP="005F28B0">
      <w:pPr>
        <w:pStyle w:val="Agreement"/>
      </w:pPr>
      <w:r>
        <w:t>Noted</w:t>
      </w:r>
    </w:p>
    <w:p w14:paraId="5BA27BDE" w14:textId="77777777" w:rsidR="005F28B0" w:rsidRPr="005F28B0" w:rsidRDefault="005F28B0" w:rsidP="005F28B0">
      <w:pPr>
        <w:pStyle w:val="Doc-text2"/>
      </w:pPr>
    </w:p>
    <w:p w14:paraId="20E57455" w14:textId="7C5FB06D" w:rsidR="00BD5005" w:rsidRDefault="006A7D11" w:rsidP="00BD5005">
      <w:pPr>
        <w:pStyle w:val="Doc-title"/>
      </w:pPr>
      <w:hyperlink r:id="rId556" w:tooltip="C:UsersjohanOneDriveDokument3GPPtsg_ranWG2_RL2TSGR2_117-eDocsR2-2202130.zip" w:history="1">
        <w:r w:rsidR="00BD5005" w:rsidRPr="006A7D11">
          <w:rPr>
            <w:rStyle w:val="Hyperl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0C11DF44" w14:textId="1FF2516B" w:rsidR="001B26FB" w:rsidRPr="001B26FB" w:rsidRDefault="001B26FB" w:rsidP="001B26FB">
      <w:pPr>
        <w:pStyle w:val="Agreement"/>
      </w:pPr>
      <w:r>
        <w:t>Noted</w:t>
      </w:r>
    </w:p>
    <w:p w14:paraId="40A926BE" w14:textId="2069F1F0" w:rsidR="00723266" w:rsidRDefault="00723266" w:rsidP="00723266">
      <w:pPr>
        <w:pStyle w:val="Doc-text2"/>
      </w:pPr>
    </w:p>
    <w:p w14:paraId="27214606" w14:textId="251FD695" w:rsidR="00844FFF" w:rsidRDefault="006A7D11" w:rsidP="00844FFF">
      <w:pPr>
        <w:pStyle w:val="Doc-title"/>
      </w:pPr>
      <w:hyperlink r:id="rId557" w:tooltip="C:UsersjohanOneDriveDokument3GPPtsg_ranWG2_RL2TSGR2_117-eDocsR2-2203727.zip" w:history="1">
        <w:r w:rsidR="00844FFF" w:rsidRPr="006A7D11">
          <w:rPr>
            <w:rStyle w:val="Hyperlnk"/>
          </w:rPr>
          <w:t>R2-2203727</w:t>
        </w:r>
      </w:hyperlink>
      <w:r w:rsidR="00844FFF">
        <w:tab/>
        <w:t>Reply LS on MBS Service Area Identity and start procedure for broadcast service (S2-2201517; contact: CATT)</w:t>
      </w:r>
      <w:r w:rsidR="00844FFF">
        <w:tab/>
        <w:t>SA2</w:t>
      </w:r>
      <w:r w:rsidR="00844FFF">
        <w:tab/>
        <w:t>LS in</w:t>
      </w:r>
      <w:r w:rsidR="00844FFF">
        <w:tab/>
        <w:t>Rel-17</w:t>
      </w:r>
      <w:r w:rsidR="00844FFF">
        <w:tab/>
        <w:t>5MBS, NR_MBS-Core</w:t>
      </w:r>
      <w:r w:rsidR="00844FFF">
        <w:tab/>
        <w:t>To:RAN3, RAN2, SA6</w:t>
      </w:r>
      <w:r w:rsidR="00844FFF">
        <w:tab/>
        <w:t>Cc:SA4, SA5</w:t>
      </w:r>
    </w:p>
    <w:p w14:paraId="5B923A9F" w14:textId="51866E5E" w:rsidR="001B4BFA" w:rsidRPr="001B4BFA" w:rsidRDefault="001B4BFA" w:rsidP="001B4BFA">
      <w:pPr>
        <w:pStyle w:val="Doc-text2"/>
      </w:pPr>
      <w:r>
        <w:t>-</w:t>
      </w:r>
      <w:r>
        <w:tab/>
        <w:t>R2 to decide length of ID</w:t>
      </w:r>
    </w:p>
    <w:p w14:paraId="1D7E35D6" w14:textId="5F6A62AC" w:rsidR="00723266" w:rsidRDefault="001B4BFA" w:rsidP="00723266">
      <w:pPr>
        <w:pStyle w:val="Doc-text2"/>
      </w:pPr>
      <w:r>
        <w:t>-</w:t>
      </w:r>
      <w:r>
        <w:tab/>
        <w:t>Huawei are ok w 3 bytes. LGE also think we can follow SA2 suggestion of 3 bytes</w:t>
      </w:r>
    </w:p>
    <w:p w14:paraId="69EE5D4D" w14:textId="42C6D694" w:rsidR="001B4BFA" w:rsidRDefault="001B4BFA" w:rsidP="00723266">
      <w:pPr>
        <w:pStyle w:val="Doc-text2"/>
      </w:pPr>
      <w:r>
        <w:t>-</w:t>
      </w:r>
      <w:r>
        <w:tab/>
        <w:t xml:space="preserve">Lenovo think 2 bytes is sufficient. </w:t>
      </w:r>
    </w:p>
    <w:p w14:paraId="64897700" w14:textId="418F1C9E" w:rsidR="001B4BFA" w:rsidRDefault="001B4BFA" w:rsidP="00723266">
      <w:pPr>
        <w:pStyle w:val="Doc-text2"/>
      </w:pPr>
      <w:r>
        <w:t>-</w:t>
      </w:r>
      <w:r>
        <w:tab/>
        <w:t>CATT are ok with 2 or 3 bytes.</w:t>
      </w:r>
    </w:p>
    <w:p w14:paraId="2382CCBD" w14:textId="5B169792" w:rsidR="001B26FB" w:rsidRDefault="001B26FB" w:rsidP="001B26FB">
      <w:pPr>
        <w:pStyle w:val="Agreement"/>
      </w:pPr>
      <w:r>
        <w:t>MBS FSA ID is 3 bytes</w:t>
      </w:r>
    </w:p>
    <w:p w14:paraId="0CC1A53E" w14:textId="59641276" w:rsidR="001B26FB" w:rsidRDefault="001B26FB" w:rsidP="001B26FB">
      <w:pPr>
        <w:pStyle w:val="Doc-text2"/>
      </w:pPr>
    </w:p>
    <w:p w14:paraId="6F250E95" w14:textId="77777777" w:rsidR="001B26FB" w:rsidRDefault="001B26FB" w:rsidP="001B26FB">
      <w:pPr>
        <w:pStyle w:val="Doc-text2"/>
      </w:pPr>
    </w:p>
    <w:p w14:paraId="4BBC231F" w14:textId="30F24594" w:rsidR="001B26FB" w:rsidRPr="001B26FB" w:rsidRDefault="001B26FB" w:rsidP="001B26FB">
      <w:pPr>
        <w:pStyle w:val="Doc-text2"/>
      </w:pPr>
      <w:r>
        <w:t xml:space="preserve">Offline (CATT) </w:t>
      </w:r>
      <w:proofErr w:type="gramStart"/>
      <w:r>
        <w:t>reply</w:t>
      </w:r>
      <w:proofErr w:type="gramEnd"/>
      <w:r>
        <w:t xml:space="preserve"> LS with this info (simple short offline, approval W2 Tuesday)</w:t>
      </w:r>
    </w:p>
    <w:p w14:paraId="374ADD74" w14:textId="77777777" w:rsidR="001B26FB" w:rsidRPr="001B26FB" w:rsidRDefault="001B26FB" w:rsidP="001B26FB">
      <w:pPr>
        <w:pStyle w:val="Doc-text2"/>
      </w:pPr>
    </w:p>
    <w:p w14:paraId="2185092E"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07BDE7D5" w14:textId="77777777" w:rsidR="007B4EF2" w:rsidRDefault="007B4EF2" w:rsidP="007B4EF2">
      <w:pPr>
        <w:pStyle w:val="EmailDiscussion2"/>
        <w:rPr>
          <w:lang w:eastAsia="zh-CN"/>
        </w:rPr>
      </w:pPr>
      <w:r>
        <w:rPr>
          <w:lang w:eastAsia="zh-CN"/>
        </w:rPr>
        <w:tab/>
        <w:t>Intended outcome: Approved LS out (offline only no CB)</w:t>
      </w:r>
    </w:p>
    <w:p w14:paraId="1B7379BF" w14:textId="77777777" w:rsidR="007B4EF2" w:rsidRDefault="007B4EF2" w:rsidP="007B4EF2">
      <w:pPr>
        <w:pStyle w:val="EmailDiscussion2"/>
        <w:rPr>
          <w:lang w:eastAsia="zh-CN"/>
        </w:rPr>
      </w:pPr>
      <w:r>
        <w:rPr>
          <w:lang w:eastAsia="zh-CN"/>
        </w:rPr>
        <w:tab/>
        <w:t>Deadline: VERY SHORT W2 Tuesday 0900 UTC</w:t>
      </w:r>
    </w:p>
    <w:p w14:paraId="38126409" w14:textId="77777777" w:rsidR="007B4EF2" w:rsidRDefault="007B4EF2" w:rsidP="007B4EF2">
      <w:pPr>
        <w:pStyle w:val="EmailDiscussion2"/>
        <w:rPr>
          <w:lang w:eastAsia="zh-CN"/>
        </w:rPr>
      </w:pPr>
    </w:p>
    <w:p w14:paraId="34948A55" w14:textId="77777777" w:rsidR="007B4EF2" w:rsidRDefault="007B4EF2" w:rsidP="007B4EF2">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(Nokia)</w:t>
      </w:r>
    </w:p>
    <w:p w14:paraId="418BA948" w14:textId="77777777" w:rsidR="007B4EF2" w:rsidRDefault="007B4EF2" w:rsidP="007B4EF2">
      <w:pPr>
        <w:pStyle w:val="EmailDiscussion2"/>
        <w:rPr>
          <w:lang w:eastAsia="zh-CN"/>
        </w:rPr>
      </w:pPr>
      <w:r>
        <w:rPr>
          <w:lang w:eastAsia="zh-CN"/>
        </w:rPr>
        <w:tab/>
        <w:t>Intended outcome: Approved LS out (offline only no CB)</w:t>
      </w:r>
    </w:p>
    <w:p w14:paraId="25EA1729" w14:textId="77777777" w:rsidR="007B4EF2" w:rsidRDefault="007B4EF2" w:rsidP="007B4EF2">
      <w:pPr>
        <w:pStyle w:val="EmailDiscussion2"/>
        <w:rPr>
          <w:lang w:eastAsia="zh-CN"/>
        </w:rPr>
      </w:pPr>
      <w:r>
        <w:rPr>
          <w:lang w:eastAsia="zh-CN"/>
        </w:rPr>
        <w:tab/>
        <w:t>Deadline: VERY SHORT W2 Tuesday 0900 UTC</w:t>
      </w:r>
    </w:p>
    <w:p w14:paraId="45DEFC1A" w14:textId="4639BF11" w:rsidR="001B4BFA" w:rsidRDefault="001B4BFA" w:rsidP="00723266">
      <w:pPr>
        <w:pStyle w:val="Doc-text2"/>
      </w:pPr>
    </w:p>
    <w:p w14:paraId="3063B995" w14:textId="7CD34AC3" w:rsidR="00840988" w:rsidRDefault="00840988" w:rsidP="00723266">
      <w:pPr>
        <w:pStyle w:val="Doc-text2"/>
      </w:pPr>
    </w:p>
    <w:p w14:paraId="50BEC08F" w14:textId="2AEDDCF5" w:rsidR="00844FFF" w:rsidRDefault="006A7D11" w:rsidP="00844FFF">
      <w:pPr>
        <w:pStyle w:val="Doc-title"/>
      </w:pPr>
      <w:hyperlink r:id="rId558" w:tooltip="C:UsersjohanOneDriveDokument3GPPtsg_ranWG2_RL2TSGR2_117-eDocsR2-2203772.zip" w:history="1">
        <w:r w:rsidR="00844FFF" w:rsidRPr="006A7D11">
          <w:rPr>
            <w:rStyle w:val="Hyperlnk"/>
          </w:rPr>
          <w:t>R2-2203772</w:t>
        </w:r>
      </w:hyperlink>
      <w:r w:rsidR="00844FFF">
        <w:tab/>
        <w:t>Reply LS on maximum number of MBS sessions that can be associated to a PDU session (S6-220262; contact: Ericsson)</w:t>
      </w:r>
      <w:r w:rsidR="00844FFF">
        <w:tab/>
        <w:t>SA6</w:t>
      </w:r>
      <w:r w:rsidR="00844FFF">
        <w:tab/>
        <w:t>LS in</w:t>
      </w:r>
      <w:r w:rsidR="00844FFF">
        <w:tab/>
        <w:t>Rel-17</w:t>
      </w:r>
      <w:r w:rsidR="00844FFF">
        <w:tab/>
        <w:t>5MBS</w:t>
      </w:r>
      <w:r w:rsidR="00844FFF">
        <w:tab/>
        <w:t>To:SA2</w:t>
      </w:r>
      <w:r w:rsidR="00844FFF">
        <w:tab/>
        <w:t>Cc:CT1, SA4, SA6, RAN2, RAN3</w:t>
      </w:r>
    </w:p>
    <w:p w14:paraId="50E81F8A" w14:textId="77777777" w:rsidR="00840988" w:rsidRPr="00723266" w:rsidRDefault="00840988" w:rsidP="00723266">
      <w:pPr>
        <w:pStyle w:val="Doc-text2"/>
      </w:pP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178"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6A7D11">
        <w:rPr>
          <w:highlight w:val="yellow"/>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52EF4A9A" w14:textId="5C904460" w:rsidR="00BD5005" w:rsidRDefault="00BD5005" w:rsidP="00BD5005">
      <w:pPr>
        <w:pStyle w:val="EmailDiscussion2"/>
        <w:rPr>
          <w:lang w:eastAsia="zh-CN"/>
        </w:rPr>
      </w:pPr>
      <w:r>
        <w:rPr>
          <w:lang w:eastAsia="zh-CN"/>
        </w:rPr>
        <w:tab/>
        <w:t>Deadline: W1 Thu</w:t>
      </w:r>
      <w:r w:rsidR="006D499A">
        <w:rPr>
          <w:lang w:eastAsia="zh-CN"/>
        </w:rPr>
        <w:t>r</w:t>
      </w:r>
      <w:r>
        <w:rPr>
          <w:lang w:eastAsia="zh-CN"/>
        </w:rPr>
        <w:t>sday (for on-line CB W1 Friday)</w:t>
      </w:r>
    </w:p>
    <w:p w14:paraId="259BEE2B" w14:textId="02B6692F" w:rsidR="00F0006F" w:rsidRDefault="00F0006F" w:rsidP="00BD5005">
      <w:pPr>
        <w:pStyle w:val="EmailDiscussion2"/>
        <w:rPr>
          <w:lang w:eastAsia="zh-CN"/>
        </w:rPr>
      </w:pPr>
      <w:r>
        <w:rPr>
          <w:lang w:eastAsia="zh-CN"/>
        </w:rPr>
        <w:tab/>
      </w:r>
    </w:p>
    <w:p w14:paraId="02874E01" w14:textId="7DC186CC" w:rsidR="00840988" w:rsidRDefault="00840988" w:rsidP="00BD5005">
      <w:pPr>
        <w:pStyle w:val="EmailDiscussion2"/>
        <w:rPr>
          <w:lang w:eastAsia="zh-CN"/>
        </w:rPr>
      </w:pPr>
    </w:p>
    <w:p w14:paraId="591E0874" w14:textId="3DF9006F" w:rsidR="00844FFF" w:rsidRDefault="006A7D11" w:rsidP="00844FFF">
      <w:pPr>
        <w:pStyle w:val="Doc-title"/>
      </w:pPr>
      <w:hyperlink r:id="rId559" w:tooltip="C:UsersjohanOneDriveDokument3GPPtsg_ranWG2_RL2TSGR2_117-eDocsR2-2203776.zip" w:history="1">
        <w:r w:rsidR="00844FFF" w:rsidRPr="006A7D11">
          <w:rPr>
            <w:rStyle w:val="Hyperlnk"/>
          </w:rPr>
          <w:t>R2-2203776</w:t>
        </w:r>
      </w:hyperlink>
      <w:r w:rsidR="00844FFF">
        <w:tab/>
        <w:t>AT117-e][040][MBS] Reply LS on max no of MBS sessions that can be associated to a PDU session (Ericsson)</w:t>
      </w:r>
      <w:r w:rsidR="00844FFF">
        <w:tab/>
        <w:t>Ericsson</w:t>
      </w:r>
      <w:r w:rsidR="00844FFF">
        <w:tab/>
        <w:t>discussion</w:t>
      </w:r>
      <w:r w:rsidR="00844FFF">
        <w:tab/>
        <w:t>Rel-17</w:t>
      </w:r>
      <w:r w:rsidR="00844FFF">
        <w:tab/>
        <w:t>NR_MBS-Core</w:t>
      </w:r>
    </w:p>
    <w:p w14:paraId="045D439D" w14:textId="77777777" w:rsidR="00840988" w:rsidRDefault="00840988" w:rsidP="00BD5005">
      <w:pPr>
        <w:pStyle w:val="EmailDiscussion2"/>
        <w:rPr>
          <w:lang w:eastAsia="zh-CN"/>
        </w:rPr>
      </w:pPr>
    </w:p>
    <w:bookmarkEnd w:id="178"/>
    <w:p w14:paraId="75AB212C" w14:textId="409817E4" w:rsidR="00844FFF" w:rsidRDefault="006A7D11" w:rsidP="00844FFF">
      <w:pPr>
        <w:pStyle w:val="Doc-title"/>
      </w:pPr>
      <w:r>
        <w:fldChar w:fldCharType="begin"/>
      </w:r>
      <w:r>
        <w:instrText xml:space="preserve"> HYPERLINK "C:\\Users\\johan\\OneDrive\\Dokument\\3GPP\\tsg_ran\\WG2_RL2\\TSGR2_117-e\\Docs\\R2-2203777.zip" \o "C:\Users\johan\OneDrive\Dokument\3GPP\tsg_ran\WG2_RL2\TSGR2_117-e\Docs\R2-2203777.zip" </w:instrText>
      </w:r>
      <w:r>
        <w:fldChar w:fldCharType="separate"/>
      </w:r>
      <w:r w:rsidR="00844FFF" w:rsidRPr="006A7D11">
        <w:rPr>
          <w:rStyle w:val="Hyperlnk"/>
        </w:rPr>
        <w:t>R2-2203777</w:t>
      </w:r>
      <w:r>
        <w:fldChar w:fldCharType="end"/>
      </w:r>
      <w:r w:rsidR="00844FFF">
        <w:tab/>
        <w:t>Draft Reply LS on maximum number of MBS sessions that can be associated to a PDU session</w:t>
      </w:r>
      <w:r w:rsidR="00844FFF">
        <w:tab/>
        <w:t>Ericsson</w:t>
      </w:r>
      <w:r w:rsidR="00844FFF">
        <w:tab/>
        <w:t>LS out</w:t>
      </w:r>
      <w:r w:rsidR="00844FFF">
        <w:tab/>
        <w:t>Rel-17</w:t>
      </w:r>
      <w:r w:rsidR="00844FFF">
        <w:tab/>
        <w:t>NR_MBS-Core</w:t>
      </w:r>
      <w:r w:rsidR="00844FFF">
        <w:tab/>
        <w:t>SA2</w:t>
      </w:r>
      <w:r w:rsidR="00844FFF">
        <w:tab/>
        <w:t>RAN3, CT1, SA4, SA6</w:t>
      </w:r>
    </w:p>
    <w:p w14:paraId="6255605C" w14:textId="77777777" w:rsidR="00BD5005" w:rsidRPr="00BD5005" w:rsidRDefault="00BD5005" w:rsidP="00BD5005">
      <w:pPr>
        <w:pStyle w:val="Doc-text2"/>
        <w:ind w:left="0" w:firstLine="0"/>
        <w:rPr>
          <w:lang w:eastAsia="zh-CN"/>
        </w:rPr>
      </w:pPr>
    </w:p>
    <w:p w14:paraId="24EA1ECA" w14:textId="77777777" w:rsidR="00C3762A" w:rsidRDefault="00C3762A" w:rsidP="00C3762A">
      <w:pPr>
        <w:pStyle w:val="Rubrik4"/>
      </w:pPr>
      <w:bookmarkStart w:id="179" w:name="_Hlk95899336"/>
      <w:r>
        <w:t>8.1.1.3</w:t>
      </w:r>
      <w:r>
        <w:tab/>
        <w:t>CRs and Rapporteur Resolutions</w:t>
      </w:r>
    </w:p>
    <w:bookmarkEnd w:id="179"/>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52996167"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6A7D11">
        <w:rPr>
          <w:noProof w:val="0"/>
          <w:highlight w:val="yellow"/>
        </w:rPr>
        <w:t>R2-2202025</w:t>
      </w:r>
      <w:r>
        <w:rPr>
          <w:noProof w:val="0"/>
        </w:rPr>
        <w:t>.</w:t>
      </w:r>
    </w:p>
    <w:p w14:paraId="613A99E3" w14:textId="51D2C876" w:rsidR="00AD1B16" w:rsidRDefault="00AD1B16" w:rsidP="00C3762A">
      <w:pPr>
        <w:pStyle w:val="Comments"/>
        <w:rPr>
          <w:noProof w:val="0"/>
        </w:rPr>
      </w:pPr>
    </w:p>
    <w:p w14:paraId="15117956" w14:textId="00447351" w:rsidR="00047346" w:rsidRDefault="00047346" w:rsidP="00047346">
      <w:pPr>
        <w:pStyle w:val="EmailDiscussion"/>
      </w:pPr>
      <w:r>
        <w:t>[AT117-e][</w:t>
      </w:r>
      <w:proofErr w:type="gramStart"/>
      <w:r>
        <w:t>075][</w:t>
      </w:r>
      <w:proofErr w:type="gramEnd"/>
      <w:r>
        <w:t>MBS] UE Capability CRs (</w:t>
      </w:r>
      <w:r>
        <w:t>MediaTek</w:t>
      </w:r>
      <w:r>
        <w:t>)</w:t>
      </w:r>
    </w:p>
    <w:p w14:paraId="5A68A617" w14:textId="77777777" w:rsidR="00047346" w:rsidRDefault="00047346" w:rsidP="00047346">
      <w:pPr>
        <w:pStyle w:val="Doc-text2"/>
      </w:pPr>
      <w:r>
        <w:tab/>
        <w:t>Scope: Reflect progress including R2 117-e. CR approval</w:t>
      </w:r>
    </w:p>
    <w:p w14:paraId="7BB8B5FD" w14:textId="3B7B8AA1" w:rsidR="00047346" w:rsidRDefault="00047346" w:rsidP="00047346">
      <w:pPr>
        <w:pStyle w:val="EmailDiscussion2"/>
      </w:pPr>
      <w:r>
        <w:tab/>
        <w:t xml:space="preserve">Intended outcome: Endorsed Draft CRs </w:t>
      </w:r>
      <w:proofErr w:type="gramStart"/>
      <w:r>
        <w:t>For</w:t>
      </w:r>
      <w:proofErr w:type="gramEnd"/>
      <w:r>
        <w:t xml:space="preserve"> merge</w:t>
      </w:r>
      <w:r>
        <w:t xml:space="preserve"> 38306 38331</w:t>
      </w:r>
    </w:p>
    <w:p w14:paraId="1E6147F0" w14:textId="1B5D6B86" w:rsidR="00047346" w:rsidRDefault="00047346" w:rsidP="00047346">
      <w:pPr>
        <w:pStyle w:val="EmailDiscussion2"/>
      </w:pPr>
      <w:r>
        <w:tab/>
        <w:t>Deadline: EOM</w:t>
      </w:r>
      <w:r w:rsidR="00372B88">
        <w:t xml:space="preserve"> (offline)</w:t>
      </w:r>
    </w:p>
    <w:p w14:paraId="2BD2ECCC" w14:textId="55D32074" w:rsidR="00AD1B16" w:rsidRDefault="00AD1B16" w:rsidP="00AD1B16">
      <w:pPr>
        <w:pStyle w:val="EmailDiscussion2"/>
      </w:pPr>
    </w:p>
    <w:p w14:paraId="111FEAA1" w14:textId="40319563" w:rsidR="008B08CF" w:rsidRDefault="008B08CF" w:rsidP="008B08CF">
      <w:pPr>
        <w:pStyle w:val="EmailDiscussion"/>
      </w:pPr>
      <w:r>
        <w:t>[Post117-e][</w:t>
      </w:r>
      <w:proofErr w:type="gramStart"/>
      <w:r>
        <w:t>07</w:t>
      </w:r>
      <w:r w:rsidR="00047346">
        <w:t>6</w:t>
      </w:r>
      <w:r>
        <w:t>][</w:t>
      </w:r>
      <w:proofErr w:type="gramEnd"/>
      <w:r>
        <w:t>MBS</w:t>
      </w:r>
      <w:r>
        <w:t>] 38300 CR (</w:t>
      </w:r>
      <w:r w:rsidR="00047346">
        <w:t>CMCC</w:t>
      </w:r>
      <w:r>
        <w:t>)</w:t>
      </w:r>
    </w:p>
    <w:p w14:paraId="1078CBB4" w14:textId="77777777" w:rsidR="008B08CF" w:rsidRDefault="008B08CF" w:rsidP="008B08CF">
      <w:pPr>
        <w:pStyle w:val="Doc-text2"/>
      </w:pPr>
      <w:r>
        <w:tab/>
        <w:t>Scope: Reflect progress including R2 117-e. CR approval</w:t>
      </w:r>
    </w:p>
    <w:p w14:paraId="052B6820" w14:textId="3A20B3D2" w:rsidR="008B08CF" w:rsidRDefault="008B08CF" w:rsidP="008B08CF">
      <w:pPr>
        <w:pStyle w:val="EmailDiscussion2"/>
      </w:pPr>
      <w:r>
        <w:tab/>
        <w:t>Intended outcome: Agreed CR</w:t>
      </w:r>
    </w:p>
    <w:p w14:paraId="6D463BC9" w14:textId="77777777" w:rsidR="008B08CF" w:rsidRDefault="008B08CF" w:rsidP="008B08CF">
      <w:pPr>
        <w:pStyle w:val="EmailDiscussion2"/>
      </w:pPr>
      <w:r>
        <w:tab/>
        <w:t>Deadline: Short Post</w:t>
      </w:r>
    </w:p>
    <w:p w14:paraId="1F90F3E2" w14:textId="78C7EF3B" w:rsidR="00AD1B16" w:rsidRDefault="00AD1B16" w:rsidP="00AD1B16">
      <w:pPr>
        <w:pStyle w:val="Doc-text2"/>
      </w:pPr>
    </w:p>
    <w:p w14:paraId="74BAF80E" w14:textId="373BC81F" w:rsidR="008B08CF" w:rsidRDefault="008B08CF" w:rsidP="008B08CF">
      <w:pPr>
        <w:pStyle w:val="EmailDiscussion"/>
      </w:pPr>
      <w:r>
        <w:t>[Post117-e][</w:t>
      </w:r>
      <w:proofErr w:type="gramStart"/>
      <w:r>
        <w:t>07</w:t>
      </w:r>
      <w:r w:rsidR="00047346">
        <w:t>7</w:t>
      </w:r>
      <w:r>
        <w:t>][</w:t>
      </w:r>
      <w:proofErr w:type="gramEnd"/>
      <w:r>
        <w:t>MBS] 383</w:t>
      </w:r>
      <w:r>
        <w:t>31</w:t>
      </w:r>
      <w:r>
        <w:t xml:space="preserve"> CR (</w:t>
      </w:r>
      <w:r w:rsidR="00047346">
        <w:t>Huawei</w:t>
      </w:r>
      <w:r>
        <w:t>)</w:t>
      </w:r>
    </w:p>
    <w:p w14:paraId="43CB3615" w14:textId="77777777" w:rsidR="008B08CF" w:rsidRDefault="008B08CF" w:rsidP="008B08CF">
      <w:pPr>
        <w:pStyle w:val="Doc-text2"/>
      </w:pPr>
      <w:r>
        <w:tab/>
        <w:t>Scope: Reflect progress including R2 117-e. CR approval</w:t>
      </w:r>
    </w:p>
    <w:p w14:paraId="65E6AD5A" w14:textId="63151057" w:rsidR="008B08CF" w:rsidRDefault="008B08CF" w:rsidP="008B08CF">
      <w:pPr>
        <w:pStyle w:val="EmailDiscussion2"/>
      </w:pPr>
      <w:r>
        <w:tab/>
        <w:t>Intended outcome: Agreed CR</w:t>
      </w:r>
    </w:p>
    <w:p w14:paraId="5D953AD9" w14:textId="42D922A6" w:rsidR="008B08CF" w:rsidRDefault="008B08CF" w:rsidP="008B08CF">
      <w:pPr>
        <w:pStyle w:val="EmailDiscussion2"/>
      </w:pPr>
      <w:r>
        <w:tab/>
        <w:t>Deadline: Short Post</w:t>
      </w:r>
    </w:p>
    <w:p w14:paraId="1F131ABD" w14:textId="77777777" w:rsidR="008B08CF" w:rsidRDefault="008B08CF" w:rsidP="008B08CF">
      <w:pPr>
        <w:pStyle w:val="EmailDiscussion2"/>
      </w:pPr>
    </w:p>
    <w:p w14:paraId="40FF78EA" w14:textId="2F85A778" w:rsidR="008B08CF" w:rsidRDefault="008B08CF" w:rsidP="008B08CF">
      <w:pPr>
        <w:pStyle w:val="EmailDiscussion"/>
      </w:pPr>
      <w:r>
        <w:t>[Post117-e][</w:t>
      </w:r>
      <w:proofErr w:type="gramStart"/>
      <w:r>
        <w:t>07</w:t>
      </w:r>
      <w:r w:rsidR="00047346">
        <w:t>8</w:t>
      </w:r>
      <w:r>
        <w:t>][</w:t>
      </w:r>
      <w:proofErr w:type="gramEnd"/>
      <w:r>
        <w:t>MBS] 3830</w:t>
      </w:r>
      <w:r>
        <w:t>4</w:t>
      </w:r>
      <w:r>
        <w:t xml:space="preserve"> CR (</w:t>
      </w:r>
      <w:r w:rsidR="00047346">
        <w:t>CATT</w:t>
      </w:r>
      <w:r>
        <w:t>)</w:t>
      </w:r>
    </w:p>
    <w:p w14:paraId="23CE79EF" w14:textId="77777777" w:rsidR="008B08CF" w:rsidRDefault="008B08CF" w:rsidP="008B08CF">
      <w:pPr>
        <w:pStyle w:val="Doc-text2"/>
      </w:pPr>
      <w:r>
        <w:tab/>
        <w:t>Scope: Reflect progress including R2 117-e. CR approval</w:t>
      </w:r>
    </w:p>
    <w:p w14:paraId="43287FE5" w14:textId="1615F2EC" w:rsidR="008B08CF" w:rsidRDefault="008B08CF" w:rsidP="008B08CF">
      <w:pPr>
        <w:pStyle w:val="EmailDiscussion2"/>
      </w:pPr>
      <w:r>
        <w:tab/>
        <w:t>Intended outcome: Agreed CR</w:t>
      </w:r>
    </w:p>
    <w:p w14:paraId="7A7E154D" w14:textId="296901B8" w:rsidR="008B08CF" w:rsidRDefault="008B08CF" w:rsidP="008B08CF">
      <w:pPr>
        <w:pStyle w:val="EmailDiscussion2"/>
      </w:pPr>
      <w:r>
        <w:tab/>
        <w:t>Deadline: Short Post</w:t>
      </w:r>
    </w:p>
    <w:p w14:paraId="026CAC61" w14:textId="77777777" w:rsidR="008B08CF" w:rsidRDefault="008B08CF" w:rsidP="008B08CF">
      <w:pPr>
        <w:pStyle w:val="EmailDiscussion2"/>
      </w:pPr>
    </w:p>
    <w:p w14:paraId="4D7B5E3A" w14:textId="57C2782E" w:rsidR="008B08CF" w:rsidRDefault="008B08CF" w:rsidP="008B08CF">
      <w:pPr>
        <w:pStyle w:val="EmailDiscussion"/>
      </w:pPr>
      <w:r>
        <w:t>[Post117-e][</w:t>
      </w:r>
      <w:proofErr w:type="gramStart"/>
      <w:r>
        <w:t>07</w:t>
      </w:r>
      <w:r>
        <w:t>9</w:t>
      </w:r>
      <w:r>
        <w:t>][</w:t>
      </w:r>
      <w:proofErr w:type="gramEnd"/>
      <w:r>
        <w:t>MBS] 383</w:t>
      </w:r>
      <w:r w:rsidR="00047346">
        <w:t>21</w:t>
      </w:r>
      <w:r>
        <w:t xml:space="preserve"> CR (</w:t>
      </w:r>
      <w:r w:rsidR="00047346">
        <w:t>OPPO</w:t>
      </w:r>
      <w:r>
        <w:t>)</w:t>
      </w:r>
    </w:p>
    <w:p w14:paraId="10DABED9" w14:textId="77777777" w:rsidR="008B08CF" w:rsidRDefault="008B08CF" w:rsidP="008B08CF">
      <w:pPr>
        <w:pStyle w:val="Doc-text2"/>
      </w:pPr>
      <w:r>
        <w:tab/>
        <w:t>Scope: Reflect progress including R2 117-e. CR approval</w:t>
      </w:r>
    </w:p>
    <w:p w14:paraId="32D85443" w14:textId="55FE4124" w:rsidR="008B08CF" w:rsidRDefault="008B08CF" w:rsidP="008B08CF">
      <w:pPr>
        <w:pStyle w:val="EmailDiscussion2"/>
      </w:pPr>
      <w:r>
        <w:tab/>
        <w:t>Intended outcome: Agreed CR</w:t>
      </w:r>
    </w:p>
    <w:p w14:paraId="3025687B" w14:textId="1E1DC707" w:rsidR="008B08CF" w:rsidRDefault="008B08CF" w:rsidP="008B08CF">
      <w:pPr>
        <w:pStyle w:val="EmailDiscussion2"/>
      </w:pPr>
      <w:r>
        <w:tab/>
        <w:t>Deadline: Short Post</w:t>
      </w:r>
    </w:p>
    <w:p w14:paraId="77691D73" w14:textId="77777777" w:rsidR="008B08CF" w:rsidRDefault="008B08CF" w:rsidP="008B08CF">
      <w:pPr>
        <w:pStyle w:val="EmailDiscussion2"/>
      </w:pPr>
    </w:p>
    <w:p w14:paraId="2625FDDE" w14:textId="42ADE01B" w:rsidR="008B08CF" w:rsidRDefault="008B08CF" w:rsidP="008B08CF">
      <w:pPr>
        <w:pStyle w:val="EmailDiscussion"/>
      </w:pPr>
      <w:r>
        <w:t>[Post117-e][</w:t>
      </w:r>
      <w:proofErr w:type="gramStart"/>
      <w:r>
        <w:t>0</w:t>
      </w:r>
      <w:r>
        <w:t>80</w:t>
      </w:r>
      <w:r>
        <w:t>][</w:t>
      </w:r>
      <w:proofErr w:type="gramEnd"/>
      <w:r>
        <w:t>MBS] 383</w:t>
      </w:r>
      <w:r w:rsidR="00047346">
        <w:t>22</w:t>
      </w:r>
      <w:r>
        <w:t xml:space="preserve"> CR (</w:t>
      </w:r>
      <w:r w:rsidR="00047346">
        <w:t>vivo</w:t>
      </w:r>
      <w:r>
        <w:t>)</w:t>
      </w:r>
    </w:p>
    <w:p w14:paraId="1A88F68E" w14:textId="77777777" w:rsidR="008B08CF" w:rsidRDefault="008B08CF" w:rsidP="008B08CF">
      <w:pPr>
        <w:pStyle w:val="Doc-text2"/>
      </w:pPr>
      <w:r>
        <w:tab/>
        <w:t>Scope: Reflect progress including R2 117-e. CR approval</w:t>
      </w:r>
    </w:p>
    <w:p w14:paraId="13677550" w14:textId="3509DA08" w:rsidR="008B08CF" w:rsidRDefault="008B08CF" w:rsidP="008B08CF">
      <w:pPr>
        <w:pStyle w:val="EmailDiscussion2"/>
      </w:pPr>
      <w:r>
        <w:tab/>
        <w:t>Intended outcome: Agreed CR</w:t>
      </w:r>
    </w:p>
    <w:p w14:paraId="030C3BBC" w14:textId="2E7AEF81" w:rsidR="008B08CF" w:rsidRDefault="008B08CF" w:rsidP="008B08CF">
      <w:pPr>
        <w:pStyle w:val="EmailDiscussion2"/>
      </w:pPr>
      <w:r>
        <w:tab/>
        <w:t>Deadline: Short Post</w:t>
      </w:r>
    </w:p>
    <w:p w14:paraId="3D42F078" w14:textId="77777777" w:rsidR="00047346" w:rsidRDefault="00047346" w:rsidP="008B08CF">
      <w:pPr>
        <w:pStyle w:val="EmailDiscussion2"/>
      </w:pPr>
    </w:p>
    <w:p w14:paraId="5B520FDE" w14:textId="4B1E9ED8" w:rsidR="00047346" w:rsidRDefault="00047346" w:rsidP="00047346">
      <w:pPr>
        <w:pStyle w:val="EmailDiscussion"/>
      </w:pPr>
      <w:r>
        <w:t>[Post117-e][</w:t>
      </w:r>
      <w:proofErr w:type="gramStart"/>
      <w:r>
        <w:t>08</w:t>
      </w:r>
      <w:r w:rsidR="00372B88">
        <w:t>1</w:t>
      </w:r>
      <w:r>
        <w:t>][</w:t>
      </w:r>
      <w:proofErr w:type="gramEnd"/>
      <w:r>
        <w:t>MBS] 3832</w:t>
      </w:r>
      <w:r>
        <w:t>3</w:t>
      </w:r>
      <w:r>
        <w:t xml:space="preserve"> CR (</w:t>
      </w:r>
      <w:r>
        <w:t>Xiaomi</w:t>
      </w:r>
      <w:r>
        <w:t>)</w:t>
      </w:r>
    </w:p>
    <w:p w14:paraId="7637A4F7" w14:textId="77777777" w:rsidR="00047346" w:rsidRDefault="00047346" w:rsidP="00047346">
      <w:pPr>
        <w:pStyle w:val="Doc-text2"/>
      </w:pPr>
      <w:r>
        <w:tab/>
        <w:t>Scope: Reflect progress including R2 117-e. CR approval</w:t>
      </w:r>
    </w:p>
    <w:p w14:paraId="4FC09875" w14:textId="34762F85" w:rsidR="00047346" w:rsidRDefault="00047346" w:rsidP="00047346">
      <w:pPr>
        <w:pStyle w:val="EmailDiscussion2"/>
      </w:pPr>
      <w:r>
        <w:tab/>
        <w:t>Intended outcome: Agreed CR</w:t>
      </w:r>
    </w:p>
    <w:p w14:paraId="2AA59CBE" w14:textId="77777777" w:rsidR="00047346" w:rsidRDefault="00047346" w:rsidP="00047346">
      <w:pPr>
        <w:pStyle w:val="EmailDiscussion2"/>
      </w:pPr>
      <w:r>
        <w:tab/>
        <w:t>Deadline: Short Post</w:t>
      </w:r>
    </w:p>
    <w:p w14:paraId="2931A0BF" w14:textId="6FF09208" w:rsidR="008B08CF" w:rsidRDefault="008B08CF" w:rsidP="00AD1B16">
      <w:pPr>
        <w:pStyle w:val="Doc-text2"/>
      </w:pPr>
    </w:p>
    <w:p w14:paraId="4C1005CF" w14:textId="2A3DDA96" w:rsidR="00047346" w:rsidRDefault="00047346" w:rsidP="00047346">
      <w:pPr>
        <w:pStyle w:val="EmailDiscussion"/>
      </w:pPr>
      <w:r>
        <w:t>[Post117-e][</w:t>
      </w:r>
      <w:proofErr w:type="gramStart"/>
      <w:r>
        <w:t>08</w:t>
      </w:r>
      <w:r w:rsidR="00372B88">
        <w:t>2</w:t>
      </w:r>
      <w:r>
        <w:t>][</w:t>
      </w:r>
      <w:proofErr w:type="gramEnd"/>
      <w:r>
        <w:t>MBS] 3</w:t>
      </w:r>
      <w:r>
        <w:t>7</w:t>
      </w:r>
      <w:r>
        <w:t>32</w:t>
      </w:r>
      <w:r>
        <w:t>4</w:t>
      </w:r>
      <w:r>
        <w:t xml:space="preserve"> CR (Samsung)</w:t>
      </w:r>
    </w:p>
    <w:p w14:paraId="1DBBA45A" w14:textId="77777777" w:rsidR="00047346" w:rsidRDefault="00047346" w:rsidP="00047346">
      <w:pPr>
        <w:pStyle w:val="Doc-text2"/>
      </w:pPr>
      <w:r>
        <w:tab/>
        <w:t>Scope: Reflect progress including R2 117-e. CR approval</w:t>
      </w:r>
    </w:p>
    <w:p w14:paraId="429CD57B" w14:textId="621AAD46" w:rsidR="00047346" w:rsidRDefault="00047346" w:rsidP="00047346">
      <w:pPr>
        <w:pStyle w:val="EmailDiscussion2"/>
      </w:pPr>
      <w:r>
        <w:tab/>
        <w:t>Intended outcome: Agreed CR</w:t>
      </w:r>
    </w:p>
    <w:p w14:paraId="7B1F2427" w14:textId="53D5ECA4" w:rsidR="008B08CF" w:rsidRPr="00AD1B16" w:rsidRDefault="00047346" w:rsidP="008D3733">
      <w:pPr>
        <w:pStyle w:val="EmailDiscussion2"/>
      </w:pPr>
      <w:r>
        <w:tab/>
        <w:t>Deadline: Short Post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180"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652793E7" w:rsidR="00BD5005" w:rsidRDefault="00BD5005" w:rsidP="00BD5005">
      <w:pPr>
        <w:pStyle w:val="EmailDiscussion2"/>
      </w:pPr>
      <w:r>
        <w:tab/>
        <w:t xml:space="preserve">Deadline: W1 Thursday (for on-line endorsement W1 Friday) </w:t>
      </w:r>
    </w:p>
    <w:p w14:paraId="3A61F0D1" w14:textId="1871E1B6" w:rsidR="006D499A" w:rsidRDefault="006D499A" w:rsidP="00BD5005">
      <w:pPr>
        <w:pStyle w:val="EmailDiscussion2"/>
      </w:pPr>
      <w:r>
        <w:tab/>
        <w:t xml:space="preserve">CLOSED </w:t>
      </w:r>
    </w:p>
    <w:p w14:paraId="4A4068F8" w14:textId="70E434B2" w:rsidR="00C62A1B" w:rsidRDefault="00C62A1B" w:rsidP="00BD5005">
      <w:pPr>
        <w:pStyle w:val="EmailDiscussion2"/>
      </w:pPr>
    </w:p>
    <w:p w14:paraId="5C4C5F9A" w14:textId="567FD4A0" w:rsidR="006F255E" w:rsidRDefault="006F255E" w:rsidP="00BD5005">
      <w:pPr>
        <w:pStyle w:val="EmailDiscussion2"/>
      </w:pPr>
      <w:r>
        <w:t>Online W1 Friday</w:t>
      </w:r>
    </w:p>
    <w:p w14:paraId="7DC69416" w14:textId="145BE6E9" w:rsidR="006F255E" w:rsidRDefault="00C56A9D" w:rsidP="00BD5005">
      <w:pPr>
        <w:pStyle w:val="EmailDiscussion2"/>
      </w:pPr>
      <w:r>
        <w:t>-</w:t>
      </w:r>
      <w:r>
        <w:tab/>
      </w:r>
      <w:r w:rsidR="006F255E">
        <w:t>Rapporteur of [041] indicates</w:t>
      </w:r>
      <w:r>
        <w:t xml:space="preserve"> that formal report of this discussion is not needed. </w:t>
      </w:r>
    </w:p>
    <w:bookmarkEnd w:id="180"/>
    <w:p w14:paraId="04070108" w14:textId="1F581377" w:rsidR="00BD5005" w:rsidRDefault="00BD5005" w:rsidP="00BD5005">
      <w:pPr>
        <w:pStyle w:val="BoldComments"/>
      </w:pPr>
      <w:r>
        <w:t>MAC</w:t>
      </w:r>
    </w:p>
    <w:p w14:paraId="0C523259" w14:textId="7739521E" w:rsidR="00C3762A" w:rsidRDefault="006A7D11" w:rsidP="00C3762A">
      <w:pPr>
        <w:pStyle w:val="Doc-title"/>
      </w:pPr>
      <w:hyperlink r:id="rId560" w:tooltip="C:UsersjohanOneDriveDokument3GPPtsg_ranWG2_RL2TSGR2_117-eDocsR2-2202245.zip" w:history="1">
        <w:r w:rsidR="00C3762A" w:rsidRPr="006A7D11">
          <w:rPr>
            <w:rStyle w:val="Hyperl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09B4498F" w14:textId="1C11A5B5" w:rsidR="00AC526D" w:rsidRPr="00AC526D" w:rsidRDefault="00AC526D" w:rsidP="00AC526D">
      <w:pPr>
        <w:pStyle w:val="Doc-text2"/>
      </w:pPr>
      <w:r>
        <w:t>-</w:t>
      </w:r>
      <w:r>
        <w:tab/>
        <w:t>no change just bas</w:t>
      </w:r>
      <w:r w:rsidR="00C6655D">
        <w:t>e</w:t>
      </w:r>
      <w:r>
        <w:t>line TS update</w:t>
      </w:r>
      <w:r w:rsidR="00C6655D">
        <w:t xml:space="preserve">, no OI resolutions. </w:t>
      </w:r>
    </w:p>
    <w:p w14:paraId="011A8F25" w14:textId="0BF70DFD" w:rsidR="001B26FB" w:rsidRDefault="00AC526D" w:rsidP="00AC526D">
      <w:pPr>
        <w:pStyle w:val="Agreement"/>
      </w:pPr>
      <w:r>
        <w:t>Baseline for further update</w:t>
      </w:r>
    </w:p>
    <w:p w14:paraId="1FE052F1" w14:textId="2EB8714E" w:rsidR="00AC526D" w:rsidRPr="006A7D11" w:rsidRDefault="006267AB" w:rsidP="00AC526D">
      <w:pPr>
        <w:pStyle w:val="Doc-text2"/>
        <w:rPr>
          <w:highlight w:val="yellow"/>
        </w:rPr>
      </w:pPr>
      <w:r>
        <w:t xml:space="preserve">=&gt; Revised in </w:t>
      </w:r>
      <w:r w:rsidRPr="006A7D11">
        <w:rPr>
          <w:highlight w:val="yellow"/>
        </w:rPr>
        <w:t>R2-223818</w:t>
      </w:r>
    </w:p>
    <w:p w14:paraId="626B9F0B" w14:textId="3559B8D0" w:rsidR="006267AB" w:rsidRDefault="006267AB" w:rsidP="00C3762A">
      <w:pPr>
        <w:pStyle w:val="Doc-title"/>
      </w:pPr>
      <w:r w:rsidRPr="00D228EB">
        <w:rPr>
          <w:highlight w:val="yellow"/>
        </w:rPr>
        <w:t>R2-2203818</w:t>
      </w:r>
      <w:r>
        <w:tab/>
        <w:t>Introduction of NR MBS in 38.321</w:t>
      </w:r>
      <w:r>
        <w:tab/>
        <w:t>OPPO</w:t>
      </w:r>
      <w:r>
        <w:tab/>
        <w:t>CR</w:t>
      </w:r>
      <w:r>
        <w:tab/>
        <w:t>Rel-17</w:t>
      </w:r>
      <w:r>
        <w:tab/>
        <w:t>38.321</w:t>
      </w:r>
      <w:r>
        <w:tab/>
        <w:t>16.7.0</w:t>
      </w:r>
      <w:r>
        <w:tab/>
        <w:t>1184</w:t>
      </w:r>
      <w:r>
        <w:tab/>
        <w:t>1</w:t>
      </w:r>
      <w:r>
        <w:tab/>
        <w:t>B</w:t>
      </w:r>
      <w:r>
        <w:tab/>
        <w:t>NR_MBS-Core</w:t>
      </w:r>
      <w:r>
        <w:tab/>
      </w:r>
      <w:hyperlink r:id="rId561" w:tooltip="C:UsersjohanOneDriveDokument3GPPtsg_ranWG2_RL2TSGR2_117-eDocsR2-2202245.zip" w:history="1">
        <w:r w:rsidRPr="006A7D11">
          <w:rPr>
            <w:rStyle w:val="Hyperlnk"/>
          </w:rPr>
          <w:t>R2-2202245</w:t>
        </w:r>
      </w:hyperlink>
    </w:p>
    <w:p w14:paraId="58D228C8" w14:textId="77777777" w:rsidR="006267AB" w:rsidRPr="006267AB" w:rsidRDefault="006267AB" w:rsidP="00A20DE6">
      <w:pPr>
        <w:pStyle w:val="Doc-text2"/>
      </w:pPr>
    </w:p>
    <w:p w14:paraId="486229D8" w14:textId="4B1B90F0" w:rsidR="00C3762A" w:rsidRDefault="006A7D11" w:rsidP="00C3762A">
      <w:pPr>
        <w:pStyle w:val="Doc-title"/>
      </w:pPr>
      <w:hyperlink r:id="rId562" w:tooltip="C:UsersjohanOneDriveDokument3GPPtsg_ranWG2_RL2TSGR2_117-eDocsR2-2202246.zip" w:history="1">
        <w:r w:rsidR="00C3762A" w:rsidRPr="006A7D11">
          <w:rPr>
            <w:rStyle w:val="Hyperlnk"/>
          </w:rPr>
          <w:t>R2-2202246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515E623F" w14:textId="613F5774" w:rsidR="00247E08" w:rsidRDefault="00247E08" w:rsidP="00247E08">
      <w:pPr>
        <w:pStyle w:val="Doc-text2"/>
      </w:pPr>
      <w:r>
        <w:t>-</w:t>
      </w:r>
      <w:r>
        <w:tab/>
        <w:t xml:space="preserve">LG suggests </w:t>
      </w:r>
      <w:proofErr w:type="gramStart"/>
      <w:r>
        <w:t>to discuss</w:t>
      </w:r>
      <w:proofErr w:type="gramEnd"/>
      <w:r>
        <w:t xml:space="preserve"> P3. Think we can limit to CRNTI use for unicast </w:t>
      </w:r>
      <w:proofErr w:type="spellStart"/>
      <w:r>
        <w:t>wrt</w:t>
      </w:r>
      <w:proofErr w:type="spellEnd"/>
      <w:r>
        <w:t xml:space="preserve"> NDI toggling. </w:t>
      </w:r>
      <w:r w:rsidR="0027641D">
        <w:t>LG think there is an issue with sim retransmission on PTP and PTM. Huawei think there was no consensus to support such case in R1</w:t>
      </w:r>
    </w:p>
    <w:p w14:paraId="0AD7515F" w14:textId="2B793137" w:rsidR="0027641D" w:rsidRDefault="00247E08" w:rsidP="00247E08">
      <w:pPr>
        <w:pStyle w:val="Doc-text2"/>
      </w:pPr>
      <w:r>
        <w:t>-</w:t>
      </w:r>
      <w:r>
        <w:tab/>
        <w:t xml:space="preserve">Huawei think a clear majority prefers to keep the agreement from last meeting. </w:t>
      </w:r>
      <w:r w:rsidR="0027641D">
        <w:t xml:space="preserve">Nokia and Samsung </w:t>
      </w:r>
      <w:proofErr w:type="gramStart"/>
      <w:r w:rsidR="0027641D">
        <w:t>agrees</w:t>
      </w:r>
      <w:proofErr w:type="gramEnd"/>
      <w:r w:rsidR="0027641D">
        <w:t xml:space="preserve">. </w:t>
      </w:r>
    </w:p>
    <w:p w14:paraId="19AEA6E2" w14:textId="0EF570A3" w:rsidR="0027641D" w:rsidRDefault="0027641D" w:rsidP="00247E08">
      <w:pPr>
        <w:pStyle w:val="Doc-text2"/>
      </w:pPr>
    </w:p>
    <w:p w14:paraId="78EEDA47" w14:textId="1B4643BB" w:rsidR="00AC526D" w:rsidRDefault="00AC526D" w:rsidP="00247E08">
      <w:pPr>
        <w:pStyle w:val="Agreement"/>
      </w:pPr>
      <w:r w:rsidRPr="001A32E1">
        <w:t xml:space="preserve">P1: </w:t>
      </w:r>
      <w:r w:rsidRPr="001A32E1">
        <w:rPr>
          <w:lang w:val="en-US"/>
        </w:rPr>
        <w:t>remove the 1</w:t>
      </w:r>
      <w:r w:rsidRPr="001A32E1">
        <w:rPr>
          <w:vertAlign w:val="superscript"/>
          <w:lang w:val="en-US"/>
        </w:rPr>
        <w:t>st</w:t>
      </w:r>
      <w:r w:rsidRPr="001A32E1">
        <w:rPr>
          <w:lang w:val="en-US"/>
        </w:rPr>
        <w:t xml:space="preserve"> and </w:t>
      </w:r>
      <w:r w:rsidRPr="001A32E1">
        <w:t>3</w:t>
      </w:r>
      <w:r w:rsidRPr="001A32E1">
        <w:rPr>
          <w:vertAlign w:val="superscript"/>
        </w:rPr>
        <w:t>rd</w:t>
      </w:r>
      <w:r w:rsidRPr="001A32E1">
        <w:rPr>
          <w:lang w:val="en-US"/>
        </w:rPr>
        <w:t xml:space="preserve"> editor notes</w:t>
      </w:r>
      <w:r>
        <w:rPr>
          <w:lang w:val="en-US"/>
        </w:rPr>
        <w:t xml:space="preserve"> </w:t>
      </w:r>
      <w:r w:rsidRPr="001A32E1">
        <w:rPr>
          <w:lang w:val="en-US"/>
        </w:rPr>
        <w:t xml:space="preserve">in the </w:t>
      </w:r>
      <w:r>
        <w:rPr>
          <w:lang w:val="en-US"/>
        </w:rPr>
        <w:t>referred</w:t>
      </w:r>
      <w:r w:rsidRPr="001A32E1">
        <w:rPr>
          <w:lang w:val="en-US"/>
        </w:rPr>
        <w:t xml:space="preserve"> table from MAC running CR.</w:t>
      </w:r>
    </w:p>
    <w:p w14:paraId="3B37A1C5" w14:textId="3A812800" w:rsidR="00332BE7" w:rsidRPr="00332BE7" w:rsidRDefault="0027641D" w:rsidP="00332BE7">
      <w:pPr>
        <w:pStyle w:val="Agreement"/>
      </w:pPr>
      <w:r>
        <w:t xml:space="preserve">P3: We stick to current agreement, R2 understands that </w:t>
      </w:r>
      <w:r w:rsidR="00AC526D">
        <w:t xml:space="preserve">the following is not supported for a UE: </w:t>
      </w:r>
      <w:r>
        <w:t>sim retransmissions on PTP and PTM</w:t>
      </w:r>
      <w:r w:rsidR="00AC526D">
        <w:t xml:space="preserve">, retransmission on PTM after retransmission on PTP. </w:t>
      </w:r>
    </w:p>
    <w:p w14:paraId="672193D5" w14:textId="75C31163" w:rsidR="00332BE7" w:rsidRDefault="00332BE7" w:rsidP="00332BE7">
      <w:pPr>
        <w:pStyle w:val="Agreement"/>
      </w:pPr>
      <w:r>
        <w:t>P4: confirm the below option and the 4th editor notes is removed:</w:t>
      </w:r>
    </w:p>
    <w:p w14:paraId="524EB9C1" w14:textId="7191378D" w:rsidR="00247E08" w:rsidRDefault="00332BE7" w:rsidP="00332BE7">
      <w:pPr>
        <w:pStyle w:val="Agreement"/>
        <w:numPr>
          <w:ilvl w:val="0"/>
          <w:numId w:val="0"/>
        </w:numPr>
        <w:ind w:left="1619"/>
      </w:pPr>
      <w:r>
        <w:rPr>
          <w:rFonts w:hint="eastAsia"/>
        </w:rPr>
        <w:t>-</w:t>
      </w:r>
      <w:r>
        <w:t xml:space="preserve"> </w:t>
      </w:r>
      <w:r>
        <w:rPr>
          <w:rFonts w:hint="eastAsia"/>
        </w:rPr>
        <w:t xml:space="preserve">Option 2 </w:t>
      </w:r>
      <w:r>
        <w:rPr>
          <w:rFonts w:hint="eastAsia"/>
        </w:rPr>
        <w:t>（</w:t>
      </w:r>
      <w:r>
        <w:rPr>
          <w:rFonts w:hint="eastAsia"/>
        </w:rPr>
        <w:t>as current agreements</w:t>
      </w:r>
      <w:r>
        <w:rPr>
          <w:rFonts w:hint="eastAsia"/>
        </w:rPr>
        <w:t>）</w:t>
      </w:r>
      <w:r>
        <w:rPr>
          <w:rFonts w:hint="eastAsia"/>
        </w:rPr>
        <w:t xml:space="preserve">: If PTP for PTM retransmission is enable in DCI, </w:t>
      </w:r>
      <w:proofErr w:type="gramStart"/>
      <w:r>
        <w:rPr>
          <w:rFonts w:hint="eastAsia"/>
        </w:rPr>
        <w:t>i.e.</w:t>
      </w:r>
      <w:proofErr w:type="gramEnd"/>
      <w:r>
        <w:rPr>
          <w:rFonts w:hint="eastAsia"/>
        </w:rPr>
        <w:t xml:space="preserve"> up to network. The UE will always start the unicast RTT timer and PTM RTT timer at the same time. The unicast retransmission timer is started after the unicast RTT exp</w:t>
      </w:r>
      <w:r>
        <w:t>ires.</w:t>
      </w:r>
    </w:p>
    <w:p w14:paraId="113BD875" w14:textId="77777777" w:rsidR="00247E08" w:rsidRPr="00247E08" w:rsidRDefault="00247E08" w:rsidP="00247E08">
      <w:pPr>
        <w:pStyle w:val="Doc-text2"/>
      </w:pPr>
    </w:p>
    <w:p w14:paraId="2FC4B978" w14:textId="443306CC" w:rsidR="00BD5005" w:rsidRDefault="006A7D11" w:rsidP="00BD5005">
      <w:pPr>
        <w:pStyle w:val="Doc-title"/>
      </w:pPr>
      <w:hyperlink r:id="rId563" w:tooltip="C:UsersjohanOneDriveDokument3GPPtsg_ranWG2_RL2TSGR2_117-eDocsR2-2203149.zip" w:history="1">
        <w:r w:rsidR="00BD5005" w:rsidRPr="006A7D11">
          <w:rPr>
            <w:rStyle w:val="Hyperlnk"/>
          </w:rPr>
          <w:t>R2-2203149</w:t>
        </w:r>
      </w:hyperlink>
      <w:r w:rsidR="00BD5005">
        <w:tab/>
        <w:t>Correction on MBS DRX due to PTP for PTM retransmission</w:t>
      </w:r>
      <w:r w:rsidR="00BD5005">
        <w:tab/>
        <w:t>OPPO</w:t>
      </w:r>
      <w:r w:rsidR="00BD5005">
        <w:tab/>
        <w:t>draftCR</w:t>
      </w:r>
      <w:r w:rsidR="00BD5005">
        <w:tab/>
        <w:t>Rel-17</w:t>
      </w:r>
      <w:r w:rsidR="00BD5005">
        <w:tab/>
        <w:t>38.321</w:t>
      </w:r>
      <w:r w:rsidR="00BD5005">
        <w:tab/>
        <w:t>16.7.0:</w:t>
      </w:r>
      <w:r w:rsidR="00BD5005">
        <w:tab/>
        <w:t>B</w:t>
      </w:r>
      <w:r w:rsidR="00BD5005">
        <w:tab/>
        <w:t>NR_MBS-Core</w:t>
      </w:r>
    </w:p>
    <w:p w14:paraId="31A30B1D" w14:textId="413888ED" w:rsidR="00C6655D" w:rsidRPr="00C6655D" w:rsidRDefault="00C6655D" w:rsidP="00C6655D">
      <w:pPr>
        <w:pStyle w:val="Agreement"/>
      </w:pPr>
      <w:r>
        <w:t>[041] Noted</w:t>
      </w:r>
    </w:p>
    <w:p w14:paraId="4D9FF8C9" w14:textId="19B63F0A" w:rsidR="00BD5005" w:rsidRPr="00BD5005" w:rsidRDefault="00BD5005" w:rsidP="00BD5005">
      <w:pPr>
        <w:pStyle w:val="BoldComments"/>
      </w:pPr>
      <w:proofErr w:type="spellStart"/>
      <w:r>
        <w:t>Idle</w:t>
      </w:r>
      <w:proofErr w:type="spellEnd"/>
      <w:r>
        <w:t xml:space="preserve"> </w:t>
      </w:r>
      <w:proofErr w:type="spellStart"/>
      <w:r>
        <w:t>Inactive</w:t>
      </w:r>
      <w:proofErr w:type="spellEnd"/>
    </w:p>
    <w:p w14:paraId="74058D04" w14:textId="463C62EA" w:rsidR="00C6655D" w:rsidRPr="00C6655D" w:rsidRDefault="006A7D11" w:rsidP="00C6655D">
      <w:pPr>
        <w:pStyle w:val="Doc-title"/>
      </w:pPr>
      <w:hyperlink r:id="rId564" w:tooltip="C:UsersjohanOneDriveDokument3GPPtsg_ranWG2_RL2TSGR2_117-eDocsR2-2202271.zip" w:history="1">
        <w:r w:rsidR="00C3762A" w:rsidRPr="006A7D11">
          <w:rPr>
            <w:rStyle w:val="Hyperl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6A7D11">
        <w:rPr>
          <w:highlight w:val="yellow"/>
        </w:rPr>
        <w:t>R2-220197</w:t>
      </w:r>
      <w:r w:rsidR="00C6655D" w:rsidRPr="006A7D11">
        <w:rPr>
          <w:highlight w:val="yellow"/>
        </w:rPr>
        <w:t>1</w:t>
      </w:r>
    </w:p>
    <w:p w14:paraId="2019F0C6" w14:textId="622BF6FF" w:rsidR="001B26FB" w:rsidRDefault="006A7D11" w:rsidP="001B26FB">
      <w:pPr>
        <w:pStyle w:val="Doc-title"/>
      </w:pPr>
      <w:hyperlink r:id="rId565" w:tooltip="C:UsersjohanOneDriveDokument3GPPtsg_ranWG2_RL2TSGR2_117-eDocsR2-2203811.zip" w:history="1">
        <w:r w:rsidR="001B26FB" w:rsidRPr="006A7D11">
          <w:rPr>
            <w:rStyle w:val="Hyperlnk"/>
          </w:rPr>
          <w:t>R2-2203811</w:t>
        </w:r>
      </w:hyperlink>
      <w:r w:rsidR="001B26FB">
        <w:tab/>
        <w:t>38_304_Running_CR_for_MBS_in_NR</w:t>
      </w:r>
      <w:r w:rsidR="001B26FB">
        <w:tab/>
        <w:t>CATT</w:t>
      </w:r>
      <w:r w:rsidR="001B26FB">
        <w:tab/>
        <w:t>CR</w:t>
      </w:r>
      <w:r w:rsidR="001B26FB">
        <w:tab/>
        <w:t>Rel-17</w:t>
      </w:r>
      <w:r w:rsidR="001B26FB">
        <w:tab/>
        <w:t>38.304</w:t>
      </w:r>
      <w:r w:rsidR="001B26FB">
        <w:tab/>
        <w:t>16.7.0</w:t>
      </w:r>
      <w:r w:rsidR="001B26FB">
        <w:tab/>
        <w:t>0221</w:t>
      </w:r>
      <w:r w:rsidR="001B26FB">
        <w:tab/>
        <w:t>4</w:t>
      </w:r>
      <w:r w:rsidR="001B26FB">
        <w:tab/>
        <w:t>B</w:t>
      </w:r>
      <w:r w:rsidR="001B26FB">
        <w:tab/>
        <w:t>NR_MBS-Core</w:t>
      </w:r>
      <w:r w:rsidR="001B26FB">
        <w:tab/>
      </w:r>
      <w:hyperlink r:id="rId566" w:tooltip="C:UsersjohanOneDriveDokument3GPPtsg_ranWG2_RL2TSGR2_117-eDocsR2-2202271.zip" w:history="1">
        <w:r w:rsidR="001B26FB" w:rsidRPr="006A7D11">
          <w:rPr>
            <w:rStyle w:val="Hyperlnk"/>
          </w:rPr>
          <w:t>R2-220</w:t>
        </w:r>
        <w:r w:rsidR="00C6655D" w:rsidRPr="006A7D11">
          <w:rPr>
            <w:rStyle w:val="Hyperlnk"/>
          </w:rPr>
          <w:t>2271</w:t>
        </w:r>
      </w:hyperlink>
    </w:p>
    <w:p w14:paraId="3225CB13" w14:textId="6555AB39" w:rsidR="001B26FB" w:rsidRDefault="001B26FB" w:rsidP="001B26FB">
      <w:pPr>
        <w:pStyle w:val="Agreement"/>
      </w:pPr>
      <w:r>
        <w:t>Endorsed</w:t>
      </w:r>
      <w:r w:rsidR="006F255E">
        <w:t xml:space="preserve">, baseline for further update </w:t>
      </w:r>
    </w:p>
    <w:p w14:paraId="7DDD4E53" w14:textId="77777777" w:rsidR="001B26FB" w:rsidRPr="001B26FB" w:rsidRDefault="001B26FB" w:rsidP="001B26FB">
      <w:pPr>
        <w:pStyle w:val="Doc-text2"/>
      </w:pPr>
    </w:p>
    <w:p w14:paraId="1328FF9F" w14:textId="436D1401" w:rsidR="00C3762A" w:rsidRDefault="006A7D11" w:rsidP="00C3762A">
      <w:pPr>
        <w:pStyle w:val="Doc-title"/>
      </w:pPr>
      <w:hyperlink r:id="rId567" w:tooltip="C:UsersjohanOneDriveDokument3GPPtsg_ranWG2_RL2TSGR2_117-eDocsR2-2202385.zip" w:history="1">
        <w:r w:rsidR="00C3762A" w:rsidRPr="006A7D11">
          <w:rPr>
            <w:rStyle w:val="Hyperlnk"/>
          </w:rPr>
          <w:t>R2-2202385</w:t>
        </w:r>
      </w:hyperlink>
      <w:r w:rsidR="00C3762A">
        <w:tab/>
        <w:t>Resolution to Rapporteur Handled Open Issues in 38.304 CR</w:t>
      </w:r>
      <w:r w:rsidR="00C3762A">
        <w:tab/>
        <w:t>CATT</w:t>
      </w:r>
      <w:r w:rsidR="00C3762A">
        <w:tab/>
        <w:t>discussion</w:t>
      </w:r>
      <w:r w:rsidR="00C3762A">
        <w:tab/>
        <w:t>Rel-17</w:t>
      </w:r>
      <w:r w:rsidR="00C3762A">
        <w:tab/>
        <w:t>NR_MBS-Core</w:t>
      </w:r>
    </w:p>
    <w:p w14:paraId="4040BA14" w14:textId="4A0D48DC" w:rsidR="00C6655D" w:rsidRPr="00C6655D" w:rsidRDefault="00C6655D" w:rsidP="00C6655D">
      <w:pPr>
        <w:pStyle w:val="Agreement"/>
      </w:pPr>
      <w:r>
        <w:t>[041] Noted</w:t>
      </w:r>
    </w:p>
    <w:p w14:paraId="201ED8FD" w14:textId="77777777" w:rsidR="006267AB" w:rsidRDefault="006267AB" w:rsidP="00A20DE6"/>
    <w:p w14:paraId="1B50F84E" w14:textId="77777777" w:rsidR="006267AB" w:rsidRDefault="006267AB" w:rsidP="006267AB">
      <w:pPr>
        <w:pStyle w:val="Doc-title"/>
      </w:pPr>
      <w:r w:rsidRPr="006A7D11">
        <w:rPr>
          <w:highlight w:val="yellow"/>
        </w:rPr>
        <w:t>R2-2203779</w:t>
      </w:r>
      <w:r>
        <w:tab/>
        <w:t>Resolution to Rapporteur Handled Open Issue in 38.300 CR</w:t>
      </w:r>
      <w:r>
        <w:tab/>
        <w:t>CMCC</w:t>
      </w:r>
      <w:r>
        <w:tab/>
        <w:t>discussion</w:t>
      </w:r>
      <w:r>
        <w:tab/>
        <w:t>Rel-17</w:t>
      </w:r>
      <w:r>
        <w:tab/>
        <w:t>NR_MBS-Core</w:t>
      </w:r>
    </w:p>
    <w:p w14:paraId="2803228B" w14:textId="77777777" w:rsidR="006267AB" w:rsidRDefault="006267AB" w:rsidP="00A20DE6"/>
    <w:p w14:paraId="090268D2" w14:textId="5A77263F" w:rsidR="00BD5005" w:rsidRPr="00BD5005" w:rsidRDefault="00BD5005" w:rsidP="00BD5005">
      <w:pPr>
        <w:pStyle w:val="BoldComments"/>
      </w:pPr>
      <w:r>
        <w:t>RRC</w:t>
      </w:r>
    </w:p>
    <w:p w14:paraId="744572EA" w14:textId="25EDF6A3" w:rsidR="00C3762A" w:rsidRDefault="006A7D11" w:rsidP="00C3762A">
      <w:pPr>
        <w:pStyle w:val="Doc-title"/>
      </w:pPr>
      <w:hyperlink r:id="rId568" w:tooltip="C:UsersjohanOneDriveDokument3GPPtsg_ranWG2_RL2TSGR2_117-eDocsR2-2203341.zip" w:history="1">
        <w:r w:rsidR="00C3762A" w:rsidRPr="006A7D11">
          <w:rPr>
            <w:rStyle w:val="Hyperlnk"/>
          </w:rPr>
          <w:t>R2-2203341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45AA1E13" w14:textId="044CC2F9" w:rsidR="001B26FB" w:rsidRDefault="001B26FB" w:rsidP="001B26FB">
      <w:pPr>
        <w:pStyle w:val="Agreement"/>
      </w:pPr>
      <w:r>
        <w:t>Endorsed</w:t>
      </w:r>
      <w:r w:rsidR="006F255E">
        <w:t>, baseline for further update</w:t>
      </w:r>
    </w:p>
    <w:p w14:paraId="72FA6BEE" w14:textId="77777777" w:rsidR="001B26FB" w:rsidRPr="001B26FB" w:rsidRDefault="001B26FB" w:rsidP="001B26FB">
      <w:pPr>
        <w:pStyle w:val="Doc-text2"/>
      </w:pPr>
    </w:p>
    <w:p w14:paraId="2756779E" w14:textId="7BDE9191" w:rsidR="00C3762A" w:rsidRDefault="006A7D11" w:rsidP="00C3762A">
      <w:pPr>
        <w:pStyle w:val="Doc-title"/>
      </w:pPr>
      <w:hyperlink r:id="rId569" w:tooltip="C:UsersjohanOneDriveDokument3GPPtsg_ranWG2_RL2TSGR2_117-eDocsR2-2203342.zip" w:history="1">
        <w:r w:rsidR="00C3762A" w:rsidRPr="006A7D11">
          <w:rPr>
            <w:rStyle w:val="Hyperlnk"/>
          </w:rPr>
          <w:t>R2-2203342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1159977" w14:textId="3E53455D" w:rsidR="006F255E" w:rsidRPr="006F255E" w:rsidRDefault="006F255E" w:rsidP="006F255E">
      <w:pPr>
        <w:pStyle w:val="Agreement"/>
      </w:pPr>
      <w:r>
        <w:t>[041] Noted</w:t>
      </w:r>
    </w:p>
    <w:p w14:paraId="3CB648CA" w14:textId="3C49D8C2" w:rsidR="00BD5005" w:rsidRDefault="00BD5005" w:rsidP="00BD5005">
      <w:pPr>
        <w:pStyle w:val="BoldComments"/>
      </w:pPr>
      <w:proofErr w:type="spellStart"/>
      <w:r>
        <w:t>Stage</w:t>
      </w:r>
      <w:proofErr w:type="spellEnd"/>
      <w:r>
        <w:rPr>
          <w:lang w:val="en-GB"/>
        </w:rPr>
        <w:t xml:space="preserve"> </w:t>
      </w:r>
      <w:r>
        <w:t>2</w:t>
      </w:r>
    </w:p>
    <w:p w14:paraId="653794A7" w14:textId="52E300B5" w:rsidR="00BD5005" w:rsidRDefault="006A7D11" w:rsidP="00BD5005">
      <w:pPr>
        <w:pStyle w:val="Doc-title"/>
      </w:pPr>
      <w:hyperlink r:id="rId570" w:tooltip="C:UsersjohanOneDriveDokument3GPPtsg_ranWG2_RL2TSGR2_117-eDocsR2-2202727.zip" w:history="1">
        <w:r w:rsidR="00BD5005" w:rsidRPr="006A7D11">
          <w:rPr>
            <w:rStyle w:val="Hyperlnk"/>
          </w:rPr>
          <w:t>R2-2202727</w:t>
        </w:r>
      </w:hyperlink>
      <w:r w:rsidR="00BD5005">
        <w:tab/>
        <w:t>38.300 Running CR for MBS in NR</w:t>
      </w:r>
      <w:r w:rsidR="00BD5005">
        <w:tab/>
        <w:t>CMCC</w:t>
      </w:r>
      <w:r w:rsidR="00BD5005">
        <w:tab/>
        <w:t>CR</w:t>
      </w:r>
      <w:r w:rsidR="00BD5005">
        <w:tab/>
        <w:t>Rel-17</w:t>
      </w:r>
      <w:r w:rsidR="00BD5005">
        <w:tab/>
        <w:t>38.300</w:t>
      </w:r>
      <w:r w:rsidR="00BD5005">
        <w:tab/>
        <w:t>16.8.0</w:t>
      </w:r>
      <w:r w:rsidR="00BD5005">
        <w:tab/>
        <w:t>0409</w:t>
      </w:r>
      <w:r w:rsidR="00BD5005">
        <w:tab/>
        <w:t>-</w:t>
      </w:r>
      <w:r w:rsidR="00BD5005">
        <w:tab/>
        <w:t>B</w:t>
      </w:r>
      <w:r w:rsidR="00BD5005">
        <w:tab/>
        <w:t>NR_MBS-Core</w:t>
      </w:r>
    </w:p>
    <w:p w14:paraId="1AB2EE64" w14:textId="6C709201" w:rsidR="00C62A1B" w:rsidRDefault="00C62A1B" w:rsidP="00C62A1B">
      <w:pPr>
        <w:pStyle w:val="Doc-title"/>
      </w:pPr>
      <w:r w:rsidRPr="006A7D11">
        <w:rPr>
          <w:highlight w:val="yellow"/>
        </w:rPr>
        <w:t>R2-2203</w:t>
      </w:r>
      <w:r w:rsidR="00247E08" w:rsidRPr="006A7D11">
        <w:rPr>
          <w:highlight w:val="yellow"/>
        </w:rPr>
        <w:t>878</w:t>
      </w:r>
      <w:r>
        <w:tab/>
        <w:t>38.300 Running CR for MBS in NR</w:t>
      </w:r>
      <w:r>
        <w:tab/>
        <w:t>CMCC</w:t>
      </w:r>
      <w:r>
        <w:tab/>
        <w:t>CR</w:t>
      </w:r>
      <w:r>
        <w:tab/>
        <w:t>Rel-17</w:t>
      </w:r>
      <w:r>
        <w:tab/>
        <w:t>38.300</w:t>
      </w:r>
      <w:r>
        <w:tab/>
        <w:t>16.8.0</w:t>
      </w:r>
      <w:r>
        <w:tab/>
        <w:t>0409</w:t>
      </w:r>
      <w:r>
        <w:tab/>
        <w:t>1</w:t>
      </w:r>
      <w:r>
        <w:tab/>
        <w:t>B</w:t>
      </w:r>
      <w:r>
        <w:tab/>
        <w:t>NR_MBS-Core</w:t>
      </w:r>
      <w:r w:rsidR="006267AB">
        <w:t xml:space="preserve"> ??? No such revision exists. -2727 is not revised by me.</w:t>
      </w:r>
    </w:p>
    <w:p w14:paraId="5AD4399C" w14:textId="094E909C" w:rsidR="00C62A1B" w:rsidRDefault="00C62A1B" w:rsidP="00C62A1B">
      <w:pPr>
        <w:pStyle w:val="Doc-text2"/>
      </w:pPr>
      <w:r>
        <w:t>-</w:t>
      </w:r>
      <w:r>
        <w:tab/>
        <w:t>Capture last meeting</w:t>
      </w:r>
      <w:r w:rsidR="006F255E">
        <w:t>’s</w:t>
      </w:r>
      <w:r>
        <w:t xml:space="preserve"> agreement</w:t>
      </w:r>
      <w:r w:rsidR="006F255E">
        <w:t>s (was not updated and reviewed last meeting)</w:t>
      </w:r>
    </w:p>
    <w:p w14:paraId="117EB54A" w14:textId="203761F6" w:rsidR="00C62A1B" w:rsidRPr="00C62A1B" w:rsidRDefault="00247E08" w:rsidP="00247E08">
      <w:pPr>
        <w:pStyle w:val="Agreement"/>
      </w:pPr>
      <w:r>
        <w:t>Endorsed</w:t>
      </w:r>
      <w:r w:rsidR="006F255E">
        <w:t>, baseline for further update</w:t>
      </w:r>
    </w:p>
    <w:p w14:paraId="679008F6" w14:textId="2BF3D538" w:rsidR="00844FFF" w:rsidRDefault="00844FFF" w:rsidP="00844FFF">
      <w:pPr>
        <w:pStyle w:val="Doc-title"/>
      </w:pPr>
    </w:p>
    <w:p w14:paraId="07D2C0DB" w14:textId="577C091D" w:rsidR="00844FFF" w:rsidRDefault="006A7D11" w:rsidP="00844FFF">
      <w:pPr>
        <w:pStyle w:val="Doc-title"/>
      </w:pPr>
      <w:hyperlink r:id="rId571" w:tooltip="C:UsersjohanOneDriveDokument3GPPtsg_ranWG2_RL2TSGR2_117-eDocsR2-2203778.zip" w:history="1">
        <w:r w:rsidR="00844FFF" w:rsidRPr="006A7D11">
          <w:rPr>
            <w:rStyle w:val="Hyperlnk"/>
          </w:rPr>
          <w:t>R2-2203778</w:t>
        </w:r>
      </w:hyperlink>
      <w:r w:rsidR="00844FFF">
        <w:tab/>
        <w:t>38.300 Running CR for MBS in NR</w:t>
      </w:r>
      <w:r w:rsidR="00844FFF">
        <w:tab/>
        <w:t>CMCC, Huawei</w:t>
      </w:r>
      <w:r w:rsidR="00844FFF">
        <w:tab/>
        <w:t>CR</w:t>
      </w:r>
      <w:r w:rsidR="00844FFF">
        <w:tab/>
        <w:t>Rel-17</w:t>
      </w:r>
      <w:r w:rsidR="00844FFF">
        <w:tab/>
        <w:t>38.300</w:t>
      </w:r>
      <w:r w:rsidR="00844FFF">
        <w:tab/>
        <w:t>16.8.0</w:t>
      </w:r>
      <w:r w:rsidR="00844FFF">
        <w:tab/>
        <w:t>0342</w:t>
      </w:r>
      <w:r w:rsidR="00844FFF">
        <w:tab/>
        <w:t>8</w:t>
      </w:r>
      <w:r w:rsidR="00844FFF">
        <w:tab/>
        <w:t>B</w:t>
      </w:r>
      <w:r w:rsidR="00844FFF">
        <w:tab/>
        <w:t>NR_MBS-Core</w:t>
      </w:r>
      <w:r w:rsidR="006267AB">
        <w:tab/>
      </w:r>
      <w:r w:rsidR="006267AB" w:rsidRPr="006A7D11">
        <w:rPr>
          <w:highlight w:val="yellow"/>
        </w:rPr>
        <w:t>R2-2111605</w:t>
      </w:r>
    </w:p>
    <w:p w14:paraId="44478C00" w14:textId="77777777" w:rsidR="00844FFF" w:rsidRPr="00844FFF" w:rsidRDefault="00844FFF" w:rsidP="00A20DE6">
      <w:pPr>
        <w:pStyle w:val="Doc-text2"/>
      </w:pPr>
    </w:p>
    <w:p w14:paraId="3F8C81E5" w14:textId="351451B9" w:rsidR="00BD5005" w:rsidRPr="00BD5005" w:rsidRDefault="00BD5005" w:rsidP="00BD5005">
      <w:pPr>
        <w:pStyle w:val="BoldComments"/>
      </w:pPr>
      <w:r>
        <w:t>RLC</w:t>
      </w:r>
    </w:p>
    <w:p w14:paraId="0C6014FF" w14:textId="6B1937E5" w:rsidR="00BD5005" w:rsidRDefault="006A7D11" w:rsidP="00BD5005">
      <w:pPr>
        <w:pStyle w:val="Doc-title"/>
      </w:pPr>
      <w:hyperlink r:id="rId572" w:tooltip="C:UsersjohanOneDriveDokument3GPPtsg_ranWG2_RL2TSGR2_117-eDocsR2-2202277.zip" w:history="1">
        <w:r w:rsidR="00BD5005" w:rsidRPr="006A7D11">
          <w:rPr>
            <w:rStyle w:val="Hyperlnk"/>
          </w:rPr>
          <w:t>R2-2202277</w:t>
        </w:r>
      </w:hyperlink>
      <w:r w:rsidR="00BD5005">
        <w:tab/>
        <w:t>38.322 Running CR for NR MBS</w:t>
      </w:r>
      <w:r w:rsidR="00BD5005">
        <w:tab/>
        <w:t>vivo, Huawei, HiSilicon</w:t>
      </w:r>
      <w:r w:rsidR="00BD5005">
        <w:tab/>
        <w:t>CR</w:t>
      </w:r>
      <w:r w:rsidR="00BD5005">
        <w:tab/>
        <w:t>Rel-17</w:t>
      </w:r>
      <w:r w:rsidR="00BD5005">
        <w:tab/>
        <w:t>38.322</w:t>
      </w:r>
      <w:r w:rsidR="00BD5005">
        <w:tab/>
        <w:t>16.2.0</w:t>
      </w:r>
      <w:r w:rsidR="00BD5005">
        <w:tab/>
        <w:t>0045</w:t>
      </w:r>
      <w:r w:rsidR="00BD5005">
        <w:tab/>
        <w:t>-</w:t>
      </w:r>
      <w:r w:rsidR="00BD5005">
        <w:tab/>
        <w:t>B</w:t>
      </w:r>
      <w:r w:rsidR="00BD5005">
        <w:tab/>
        <w:t>NR_MBS-Core</w:t>
      </w:r>
    </w:p>
    <w:p w14:paraId="15E5BD11" w14:textId="07B5D69D" w:rsidR="00247E08" w:rsidRPr="00247E08" w:rsidRDefault="00247E08" w:rsidP="00247E08">
      <w:pPr>
        <w:pStyle w:val="Agreement"/>
      </w:pPr>
      <w:r>
        <w:t>Endorsed</w:t>
      </w:r>
      <w:r w:rsidR="006F255E">
        <w:t>, baseline for further update</w:t>
      </w:r>
    </w:p>
    <w:p w14:paraId="5D123634" w14:textId="77777777" w:rsidR="00BD5005" w:rsidRDefault="00BD5005" w:rsidP="00BD5005">
      <w:pPr>
        <w:pStyle w:val="BoldComments"/>
      </w:pPr>
      <w:r>
        <w:t>SDAP</w:t>
      </w:r>
    </w:p>
    <w:p w14:paraId="1CC152A7" w14:textId="3CA60899" w:rsidR="00BD5005" w:rsidRDefault="006A7D11" w:rsidP="00BD5005">
      <w:pPr>
        <w:pStyle w:val="Doc-title"/>
      </w:pPr>
      <w:hyperlink r:id="rId573" w:tooltip="C:UsersjohanOneDriveDokument3GPPtsg_ranWG2_RL2TSGR2_117-eDocsR2-2202300.zip" w:history="1">
        <w:r w:rsidR="00BD5005" w:rsidRPr="006A7D11">
          <w:rPr>
            <w:rStyle w:val="Hyperlnk"/>
          </w:rPr>
          <w:t>R2-2202</w:t>
        </w:r>
        <w:r w:rsidR="00BD5005" w:rsidRPr="006A7D11">
          <w:rPr>
            <w:rStyle w:val="Hyperlnk"/>
          </w:rPr>
          <w:t>3</w:t>
        </w:r>
        <w:r w:rsidR="00BD5005" w:rsidRPr="006A7D11">
          <w:rPr>
            <w:rStyle w:val="Hyperlnk"/>
          </w:rPr>
          <w:t>00</w:t>
        </w:r>
      </w:hyperlink>
      <w:r w:rsidR="00BD5005">
        <w:tab/>
        <w:t>Introduction of NR MBS</w:t>
      </w:r>
      <w:r w:rsidR="00BD5005">
        <w:tab/>
        <w:t>Samsung</w:t>
      </w:r>
      <w:r w:rsidR="00BD5005">
        <w:tab/>
        <w:t>CR</w:t>
      </w:r>
      <w:r w:rsidR="00BD5005">
        <w:tab/>
        <w:t>Rel-17</w:t>
      </w:r>
      <w:r w:rsidR="00BD5005">
        <w:tab/>
        <w:t>37.324</w:t>
      </w:r>
      <w:r w:rsidR="00BD5005">
        <w:tab/>
        <w:t>16.3.0</w:t>
      </w:r>
      <w:r w:rsidR="00BD5005">
        <w:tab/>
        <w:t>0022</w:t>
      </w:r>
      <w:r w:rsidR="00BD5005">
        <w:tab/>
        <w:t>-</w:t>
      </w:r>
      <w:r w:rsidR="00BD5005">
        <w:tab/>
        <w:t>B</w:t>
      </w:r>
      <w:r w:rsidR="00BD5005">
        <w:tab/>
        <w:t>NR_MBS-Core</w:t>
      </w:r>
    </w:p>
    <w:p w14:paraId="0CA2F572" w14:textId="65F6FA02" w:rsidR="00C62A1B" w:rsidRDefault="00247E08" w:rsidP="00247E08">
      <w:pPr>
        <w:pStyle w:val="Agreement"/>
      </w:pPr>
      <w:r>
        <w:t>Endorsed</w:t>
      </w:r>
      <w:r w:rsidR="006F255E">
        <w:t>, baseline for further update</w:t>
      </w:r>
    </w:p>
    <w:p w14:paraId="5194F236" w14:textId="5875494F" w:rsidR="006F255E" w:rsidRDefault="006F255E" w:rsidP="006F255E">
      <w:pPr>
        <w:pStyle w:val="BoldComments"/>
      </w:pPr>
      <w:r>
        <w:t>PDCP</w:t>
      </w:r>
    </w:p>
    <w:p w14:paraId="3602C9CD" w14:textId="4EAD1DEB" w:rsidR="006F255E" w:rsidRDefault="006A7D11" w:rsidP="006F255E">
      <w:pPr>
        <w:pStyle w:val="Doc-title"/>
      </w:pPr>
      <w:hyperlink r:id="rId574" w:tooltip="C:UsersjohanOneDriveDokument3GPPtsg_ranWG2_RL2TSGR2_117-eDocsR2-2203771.zip" w:history="1">
        <w:r w:rsidR="00C62A1B" w:rsidRPr="006A7D11">
          <w:rPr>
            <w:rStyle w:val="Hyperlnk"/>
          </w:rPr>
          <w:t>R2-2203771</w:t>
        </w:r>
      </w:hyperlink>
      <w:r w:rsidR="00C62A1B">
        <w:tab/>
      </w:r>
      <w:r w:rsidR="006F255E">
        <w:t>38.323 Running CR for NR MBS</w:t>
      </w:r>
      <w:r w:rsidR="006F255E">
        <w:tab/>
      </w:r>
      <w:r w:rsidR="00844FFF">
        <w:t>Xiaomi Communications</w:t>
      </w:r>
      <w:r w:rsidR="00844FFF">
        <w:tab/>
      </w:r>
      <w:r w:rsidR="006F255E">
        <w:t>draftCR</w:t>
      </w:r>
      <w:r w:rsidR="006F255E">
        <w:tab/>
        <w:t>Rel-17</w:t>
      </w:r>
      <w:r w:rsidR="006F255E">
        <w:tab/>
        <w:t>38.323</w:t>
      </w:r>
      <w:r w:rsidR="006F255E">
        <w:tab/>
        <w:t>16.</w:t>
      </w:r>
      <w:r w:rsidR="00844FFF">
        <w:t>6</w:t>
      </w:r>
      <w:r w:rsidR="006F255E">
        <w:t>.0</w:t>
      </w:r>
      <w:r w:rsidR="006F255E">
        <w:tab/>
        <w:t>-</w:t>
      </w:r>
      <w:r w:rsidR="006F255E">
        <w:tab/>
        <w:t>B</w:t>
      </w:r>
      <w:r w:rsidR="006F255E">
        <w:tab/>
        <w:t>NR_MBS-Core</w:t>
      </w:r>
      <w:r w:rsidR="00844FFF">
        <w:tab/>
      </w:r>
      <w:r w:rsidR="00844FFF" w:rsidRPr="006A7D11">
        <w:rPr>
          <w:highlight w:val="yellow"/>
        </w:rPr>
        <w:t>R2-2201729</w:t>
      </w:r>
    </w:p>
    <w:p w14:paraId="449873AC" w14:textId="69D7DCF1" w:rsidR="00C62A1B" w:rsidRDefault="00C62A1B" w:rsidP="00C62A1B">
      <w:pPr>
        <w:pStyle w:val="Doc-text2"/>
      </w:pPr>
      <w:r>
        <w:t>-</w:t>
      </w:r>
      <w:r>
        <w:tab/>
        <w:t>Rap report that it has been updated to align with RRC CR, and remov</w:t>
      </w:r>
      <w:r w:rsidR="006F255E">
        <w:t>al of</w:t>
      </w:r>
      <w:r>
        <w:t xml:space="preserve"> redundant </w:t>
      </w:r>
      <w:proofErr w:type="gramStart"/>
      <w:r>
        <w:t>editors</w:t>
      </w:r>
      <w:proofErr w:type="gramEnd"/>
      <w:r>
        <w:t xml:space="preserve"> notes. </w:t>
      </w:r>
    </w:p>
    <w:p w14:paraId="603F9A83" w14:textId="45DD3725" w:rsidR="00AD1B16" w:rsidRDefault="00247E08" w:rsidP="00BD5005">
      <w:pPr>
        <w:pStyle w:val="Agreement"/>
      </w:pPr>
      <w:r>
        <w:t>Baseline for further update</w:t>
      </w:r>
    </w:p>
    <w:p w14:paraId="4A3C1BBF" w14:textId="70C6AF4E" w:rsidR="00AD1B16" w:rsidRDefault="00AD1B16" w:rsidP="00AD1B16">
      <w:pPr>
        <w:pStyle w:val="BoldComments"/>
      </w:pPr>
      <w:r>
        <w:t xml:space="preserve">UE </w:t>
      </w:r>
      <w:proofErr w:type="spellStart"/>
      <w:r>
        <w:t>capabilites</w:t>
      </w:r>
      <w:proofErr w:type="spellEnd"/>
    </w:p>
    <w:p w14:paraId="04C71367" w14:textId="77777777" w:rsidR="00AD1B16" w:rsidRDefault="00AD1B16" w:rsidP="00AD1B16">
      <w:pPr>
        <w:pStyle w:val="Doc-title"/>
      </w:pPr>
      <w:hyperlink r:id="rId575" w:tooltip="C:UsersjohanOneDriveDokument3GPPtsg_ranWG2_RL2TSGR2_117-eDocsR2-2202786.zip" w:history="1">
        <w:r w:rsidRPr="006A7D11">
          <w:rPr>
            <w:rStyle w:val="Hyperlnk"/>
          </w:rPr>
          <w:t>R2-2202786</w:t>
        </w:r>
      </w:hyperlink>
      <w:r>
        <w:tab/>
        <w:t>Draft 306 CR for MBS UE capabilities</w:t>
      </w:r>
      <w:r>
        <w:tab/>
        <w:t>MediaTek Inc.</w:t>
      </w:r>
      <w:r>
        <w:tab/>
        <w:t>draftCR</w:t>
      </w:r>
      <w:r>
        <w:tab/>
        <w:t>Rel-17</w:t>
      </w:r>
      <w:r>
        <w:tab/>
        <w:t>38.306</w:t>
      </w:r>
      <w:r>
        <w:tab/>
        <w:t>16.7.0</w:t>
      </w:r>
      <w:r>
        <w:tab/>
        <w:t>B</w:t>
      </w:r>
      <w:r>
        <w:tab/>
        <w:t>NR_MBS-Core</w:t>
      </w:r>
    </w:p>
    <w:p w14:paraId="643FFA15" w14:textId="77777777" w:rsidR="00AD1B16" w:rsidRPr="00BD5005" w:rsidRDefault="00AD1B16" w:rsidP="00AD1B16">
      <w:pPr>
        <w:pStyle w:val="Doc-title"/>
      </w:pPr>
      <w:hyperlink r:id="rId576" w:tooltip="C:UsersjohanOneDriveDokument3GPPtsg_ranWG2_RL2TSGR2_117-eDocsR2-2202787.zip" w:history="1">
        <w:r w:rsidRPr="006A7D11">
          <w:rPr>
            <w:rStyle w:val="Hyperlnk"/>
          </w:rPr>
          <w:t>R2-2202787</w:t>
        </w:r>
      </w:hyperlink>
      <w:r>
        <w:tab/>
        <w:t>Draft 331 CR for MBS UE capabilities</w:t>
      </w:r>
      <w:r>
        <w:tab/>
        <w:t>MediaTek Inc.</w:t>
      </w:r>
      <w:r>
        <w:tab/>
        <w:t>draftCR</w:t>
      </w:r>
      <w:r>
        <w:tab/>
        <w:t>Rel-17</w:t>
      </w:r>
      <w:r>
        <w:tab/>
        <w:t>38.331</w:t>
      </w:r>
      <w:r>
        <w:tab/>
        <w:t>16.7.0</w:t>
      </w:r>
      <w:r>
        <w:tab/>
        <w:t>B</w:t>
      </w:r>
      <w:r>
        <w:tab/>
        <w:t>NR_MBS-Core</w:t>
      </w:r>
    </w:p>
    <w:p w14:paraId="38969B0D" w14:textId="77777777" w:rsidR="00AD1B16" w:rsidRPr="00BD5005" w:rsidRDefault="00AD1B16" w:rsidP="00BD5005">
      <w:pPr>
        <w:pStyle w:val="Doc-text2"/>
      </w:pPr>
    </w:p>
    <w:p w14:paraId="3B379E92" w14:textId="77777777" w:rsidR="00C3762A" w:rsidRDefault="00C3762A" w:rsidP="00C3762A">
      <w:pPr>
        <w:pStyle w:val="Rubrik3"/>
      </w:pPr>
      <w:r>
        <w:t>8.1.3</w:t>
      </w:r>
      <w:r>
        <w:tab/>
        <w:t>Open Issues</w:t>
      </w:r>
    </w:p>
    <w:p w14:paraId="5FCB2D64" w14:textId="77777777" w:rsidR="00C3762A" w:rsidRDefault="00C3762A" w:rsidP="00C3762A">
      <w:pPr>
        <w:pStyle w:val="Rubrik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6A7D11">
        <w:rPr>
          <w:noProof w:val="0"/>
          <w:highlight w:val="yellow"/>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55F87E96" w:rsidR="00BD5005" w:rsidRDefault="006A7D11" w:rsidP="00BD5005">
      <w:pPr>
        <w:pStyle w:val="Doc-title"/>
      </w:pPr>
      <w:hyperlink r:id="rId577" w:tooltip="C:UsersjohanOneDriveDokument3GPPtsg_ranWG2_RL2TSGR2_117-eDocsR2-2203343.zip" w:history="1">
        <w:r w:rsidR="00BD5005" w:rsidRPr="006A7D11">
          <w:rPr>
            <w:rStyle w:val="Hyperl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19DEC8BD" w14:textId="763332B8" w:rsidR="00330E47" w:rsidRDefault="006A7D11" w:rsidP="00330E47">
      <w:pPr>
        <w:pStyle w:val="Doc-title"/>
      </w:pPr>
      <w:hyperlink r:id="rId578" w:tooltip="C:UsersjohanOneDriveDokument3GPPtsg_ranWG2_RL2TSGR2_117-eDocsR2-2203764.zip" w:history="1">
        <w:r w:rsidR="00624D60" w:rsidRPr="006A7D11">
          <w:rPr>
            <w:rStyle w:val="Hyperlnk"/>
          </w:rPr>
          <w:t>R2-2203764</w:t>
        </w:r>
      </w:hyperlink>
      <w:r w:rsidR="00330E47">
        <w:tab/>
        <w:t>Report of: [Pre117-e][001][MBS] CP open Issues Input</w:t>
      </w:r>
      <w:r w:rsidR="00330E47">
        <w:tab/>
        <w:t>Huawei, HiSilicon</w:t>
      </w:r>
      <w:r w:rsidR="00330E47">
        <w:tab/>
        <w:t>discussion</w:t>
      </w:r>
      <w:r w:rsidR="00330E47">
        <w:tab/>
        <w:t>Rel-17</w:t>
      </w:r>
      <w:r w:rsidR="00330E47">
        <w:tab/>
        <w:t>NR_MBS-Core</w:t>
      </w:r>
      <w:r w:rsidR="00330E47">
        <w:tab/>
        <w:t>Late</w:t>
      </w:r>
    </w:p>
    <w:p w14:paraId="422A13BF" w14:textId="6252594F" w:rsidR="00624D60" w:rsidRDefault="00624D60" w:rsidP="00624D60">
      <w:pPr>
        <w:pStyle w:val="Doc-text2"/>
      </w:pPr>
    </w:p>
    <w:p w14:paraId="0C39247D" w14:textId="1630AE7B" w:rsidR="00624D60" w:rsidRDefault="00624D60" w:rsidP="00624D60">
      <w:pPr>
        <w:pStyle w:val="Doc-text2"/>
      </w:pPr>
      <w:r>
        <w:t>DISCUSSION</w:t>
      </w:r>
    </w:p>
    <w:p w14:paraId="64A2632C" w14:textId="464C5911" w:rsidR="00624D60" w:rsidRDefault="00624D60" w:rsidP="00624D60">
      <w:pPr>
        <w:pStyle w:val="Doc-text2"/>
      </w:pPr>
      <w:r>
        <w:t>-</w:t>
      </w:r>
      <w:r>
        <w:tab/>
        <w:t xml:space="preserve">LGE wonder if reassembly is disabled for MCCH. </w:t>
      </w:r>
      <w:proofErr w:type="spellStart"/>
      <w:r>
        <w:t>Huwei</w:t>
      </w:r>
      <w:proofErr w:type="spellEnd"/>
      <w:r>
        <w:t xml:space="preserve"> think </w:t>
      </w:r>
      <w:proofErr w:type="gramStart"/>
      <w:r>
        <w:t>yes, but</w:t>
      </w:r>
      <w:proofErr w:type="gramEnd"/>
      <w:r>
        <w:t xml:space="preserve"> think the values can be reconfigured. LGE think for MTCH segmentation</w:t>
      </w:r>
      <w:r w:rsidR="00A75C3E">
        <w:t xml:space="preserve"> is used. Huawei think that it is just for signalling optimization. </w:t>
      </w:r>
    </w:p>
    <w:p w14:paraId="7A01CAAD" w14:textId="148729E8" w:rsidR="00A75C3E" w:rsidRDefault="00A75C3E" w:rsidP="00624D60">
      <w:pPr>
        <w:pStyle w:val="Doc-text2"/>
      </w:pPr>
      <w:r>
        <w:t>-</w:t>
      </w:r>
      <w:r>
        <w:tab/>
        <w:t xml:space="preserve">QC think the up to RAN3 </w:t>
      </w:r>
      <w:proofErr w:type="spellStart"/>
      <w:r>
        <w:t>desc</w:t>
      </w:r>
      <w:proofErr w:type="spellEnd"/>
      <w:r>
        <w:t xml:space="preserve"> for P10 can be removed. </w:t>
      </w:r>
    </w:p>
    <w:p w14:paraId="205F5903" w14:textId="77777777" w:rsidR="00BD0F68" w:rsidRDefault="00BD0F68" w:rsidP="00624D60">
      <w:pPr>
        <w:pStyle w:val="Doc-text2"/>
      </w:pPr>
    </w:p>
    <w:p w14:paraId="4A522AA5" w14:textId="0FCC5A3D" w:rsidR="00A75C3E" w:rsidRDefault="00A75C3E" w:rsidP="00624D60">
      <w:pPr>
        <w:pStyle w:val="Doc-text2"/>
      </w:pPr>
      <w:r>
        <w:t>-</w:t>
      </w:r>
      <w:r>
        <w:tab/>
        <w:t xml:space="preserve">CMCC think for P1 </w:t>
      </w:r>
      <w:proofErr w:type="spellStart"/>
      <w:r>
        <w:t>sn</w:t>
      </w:r>
      <w:proofErr w:type="spellEnd"/>
      <w:r>
        <w:t xml:space="preserve">-length of 6 would be more reasonable. Huawei think 12 was the majority view. </w:t>
      </w:r>
      <w:r w:rsidR="00BD0F68">
        <w:t xml:space="preserve">Intel agrees and think this is not configured but fixed. Huawei would be ok with 6 and think it works. </w:t>
      </w:r>
    </w:p>
    <w:p w14:paraId="7051FDEC" w14:textId="77777777" w:rsidR="00BD0F68" w:rsidRDefault="00BD0F68" w:rsidP="00624D60">
      <w:pPr>
        <w:pStyle w:val="Doc-text2"/>
      </w:pPr>
    </w:p>
    <w:p w14:paraId="1A2C72B7" w14:textId="71DBB162" w:rsidR="00B9238E" w:rsidRDefault="00B9238E" w:rsidP="00624D60">
      <w:pPr>
        <w:pStyle w:val="Doc-text2"/>
      </w:pPr>
      <w:r>
        <w:t>-</w:t>
      </w:r>
      <w:r>
        <w:tab/>
        <w:t xml:space="preserve">P7: OPPO wonder about RRC </w:t>
      </w:r>
      <w:proofErr w:type="gramStart"/>
      <w:r>
        <w:t>inactive, and</w:t>
      </w:r>
      <w:proofErr w:type="gramEnd"/>
      <w:r>
        <w:t xml:space="preserve"> wonder about NAS impact. Huawei think we just do this in AS. Nokia agrees that it is difficult to involve NAS. </w:t>
      </w:r>
      <w:r w:rsidR="00BD0F68">
        <w:t>Vivo also agree on P7 and P8</w:t>
      </w:r>
    </w:p>
    <w:p w14:paraId="1430E940" w14:textId="2CECFEE2" w:rsidR="00BD0F68" w:rsidRDefault="00BD0F68" w:rsidP="00624D60">
      <w:pPr>
        <w:pStyle w:val="Doc-text2"/>
      </w:pPr>
      <w:r>
        <w:t>-</w:t>
      </w:r>
      <w:r>
        <w:tab/>
        <w:t xml:space="preserve">P9: vivo think we need </w:t>
      </w:r>
      <w:proofErr w:type="gramStart"/>
      <w:r>
        <w:t>a</w:t>
      </w:r>
      <w:proofErr w:type="gramEnd"/>
      <w:r>
        <w:t xml:space="preserve"> FFS on the paging groups.</w:t>
      </w:r>
    </w:p>
    <w:p w14:paraId="013B9755" w14:textId="5C0FD392" w:rsidR="00A75C3E" w:rsidRDefault="00AF51C5" w:rsidP="00624D60">
      <w:pPr>
        <w:pStyle w:val="Doc-text2"/>
      </w:pPr>
      <w:r>
        <w:t>-</w:t>
      </w:r>
      <w:r>
        <w:tab/>
        <w:t xml:space="preserve">P10: LGE think it </w:t>
      </w:r>
      <w:proofErr w:type="spellStart"/>
      <w:r>
        <w:t>si</w:t>
      </w:r>
      <w:proofErr w:type="spellEnd"/>
      <w:r>
        <w:t xml:space="preserve"> not clear whether MRB can be reconfigured at HO from UM to AM. </w:t>
      </w:r>
      <w:r w:rsidR="00087432">
        <w:t>This need to be confirmed from Stage-3 point of view</w:t>
      </w:r>
    </w:p>
    <w:p w14:paraId="66347150" w14:textId="16077B79" w:rsidR="00087432" w:rsidRDefault="00087432" w:rsidP="00624D60">
      <w:pPr>
        <w:pStyle w:val="Doc-text2"/>
      </w:pPr>
      <w:r>
        <w:t>-</w:t>
      </w:r>
      <w:r>
        <w:tab/>
        <w:t xml:space="preserve">p10 ZTE think this is contradicting R2 </w:t>
      </w:r>
      <w:r w:rsidR="008D5A49">
        <w:t xml:space="preserve">decisions/assumptions. Huawei think it can be supported and there was support by most companies. ZTE think DF is initiated by the </w:t>
      </w:r>
      <w:proofErr w:type="spellStart"/>
      <w:r w:rsidR="008D5A49">
        <w:t>src</w:t>
      </w:r>
      <w:proofErr w:type="spellEnd"/>
      <w:r w:rsidR="008D5A49">
        <w:t xml:space="preserve"> node, could be a lot of TS impact. </w:t>
      </w:r>
    </w:p>
    <w:p w14:paraId="463880C6" w14:textId="6C4235FA" w:rsidR="00AF51C5" w:rsidRDefault="008D5A49" w:rsidP="00624D60">
      <w:pPr>
        <w:pStyle w:val="Doc-text2"/>
      </w:pPr>
      <w:r>
        <w:t>P4</w:t>
      </w:r>
    </w:p>
    <w:p w14:paraId="431DB8FF" w14:textId="1BA82DEB" w:rsidR="008D5A49" w:rsidRDefault="008D5A49" w:rsidP="00624D60">
      <w:pPr>
        <w:pStyle w:val="Doc-text2"/>
      </w:pPr>
      <w:r>
        <w:t>-</w:t>
      </w:r>
      <w:r>
        <w:tab/>
        <w:t xml:space="preserve">Nokia wonder that if we have DRX why do we need the window? Why do we need two ways of </w:t>
      </w:r>
      <w:proofErr w:type="gramStart"/>
      <w:r>
        <w:t>configuring.</w:t>
      </w:r>
      <w:proofErr w:type="gramEnd"/>
      <w:r>
        <w:t xml:space="preserve"> Huawei think that the easiest to just follow R1 agreement and configure a window. </w:t>
      </w:r>
      <w:r w:rsidR="00E97884">
        <w:t xml:space="preserve">Nokia think R1 is assuming DRX configuration. MTK has the same view as Nokia. </w:t>
      </w:r>
    </w:p>
    <w:p w14:paraId="2B42ACFE" w14:textId="372F2B7E" w:rsidR="008D5A49" w:rsidRDefault="00E97884" w:rsidP="00624D60">
      <w:pPr>
        <w:pStyle w:val="Doc-text2"/>
      </w:pPr>
      <w:r>
        <w:t>-</w:t>
      </w:r>
      <w:r>
        <w:tab/>
        <w:t xml:space="preserve">CMCC think that coupling DRX and Window is complex. </w:t>
      </w:r>
    </w:p>
    <w:p w14:paraId="0D179570" w14:textId="5A3EAA6B" w:rsidR="008D5A49" w:rsidRDefault="00B36C32" w:rsidP="00624D60">
      <w:pPr>
        <w:pStyle w:val="Doc-text2"/>
      </w:pPr>
      <w:r>
        <w:t>P14</w:t>
      </w:r>
    </w:p>
    <w:p w14:paraId="311CAB4E" w14:textId="1C1C6B2A" w:rsidR="00B36C32" w:rsidRDefault="00B36C32" w:rsidP="00624D60">
      <w:pPr>
        <w:pStyle w:val="Doc-text2"/>
      </w:pPr>
      <w:r>
        <w:t>-</w:t>
      </w:r>
      <w:r>
        <w:tab/>
        <w:t xml:space="preserve">OPPO wonder if </w:t>
      </w:r>
      <w:proofErr w:type="spellStart"/>
      <w:r>
        <w:t>SCell</w:t>
      </w:r>
      <w:proofErr w:type="spellEnd"/>
      <w:r>
        <w:t xml:space="preserve"> is </w:t>
      </w:r>
      <w:proofErr w:type="spellStart"/>
      <w:r>
        <w:t>SCell</w:t>
      </w:r>
      <w:proofErr w:type="spellEnd"/>
      <w:r>
        <w:t xml:space="preserve"> on MCG or also SCG. Huawei assumes MCG and think SCG is out of scope of WI. </w:t>
      </w:r>
    </w:p>
    <w:p w14:paraId="0947DF50" w14:textId="574122AC" w:rsidR="00BE1EB7" w:rsidRDefault="00BE1EB7" w:rsidP="00624D60">
      <w:pPr>
        <w:pStyle w:val="Doc-text2"/>
      </w:pPr>
      <w:r>
        <w:t>-</w:t>
      </w:r>
      <w:r>
        <w:tab/>
        <w:t xml:space="preserve">MTK think that </w:t>
      </w:r>
      <w:proofErr w:type="spellStart"/>
      <w:r>
        <w:t>SCell</w:t>
      </w:r>
      <w:proofErr w:type="spellEnd"/>
      <w:r>
        <w:t xml:space="preserve"> reception may need to support </w:t>
      </w:r>
      <w:proofErr w:type="spellStart"/>
      <w:r>
        <w:t>rx</w:t>
      </w:r>
      <w:proofErr w:type="spellEnd"/>
      <w:r>
        <w:t xml:space="preserve"> of SIB in special way so this could be low priority. Think we can allow non-serving cell </w:t>
      </w:r>
      <w:proofErr w:type="spellStart"/>
      <w:r>
        <w:t>Bcast</w:t>
      </w:r>
      <w:proofErr w:type="spellEnd"/>
      <w:r>
        <w:t xml:space="preserve"> RX but no UE capability signalling needed, separate receiver. </w:t>
      </w:r>
    </w:p>
    <w:p w14:paraId="6FD64DE2" w14:textId="4326BA47" w:rsidR="00B36C32" w:rsidRDefault="00BE1EB7" w:rsidP="00624D60">
      <w:pPr>
        <w:pStyle w:val="Doc-text2"/>
      </w:pPr>
      <w:r>
        <w:t>-</w:t>
      </w:r>
      <w:r>
        <w:tab/>
        <w:t xml:space="preserve">Nokia are interested in the </w:t>
      </w:r>
      <w:proofErr w:type="spellStart"/>
      <w:r>
        <w:t>Scell</w:t>
      </w:r>
      <w:proofErr w:type="spellEnd"/>
      <w:r>
        <w:t xml:space="preserve"> capability, and network would need to know. Regarding non-serving cell RX, maybe not critical to specify, but ok to support with low impact </w:t>
      </w:r>
    </w:p>
    <w:p w14:paraId="307C40EA" w14:textId="3A067264" w:rsidR="00B36C32" w:rsidRDefault="00BE1EB7" w:rsidP="00624D60">
      <w:pPr>
        <w:pStyle w:val="Doc-text2"/>
      </w:pPr>
      <w:r>
        <w:t xml:space="preserve">P16 </w:t>
      </w:r>
    </w:p>
    <w:p w14:paraId="245F2D83" w14:textId="6F46C5E0" w:rsidR="00BE1EB7" w:rsidRDefault="00BE1EB7" w:rsidP="00624D60">
      <w:pPr>
        <w:pStyle w:val="Doc-text2"/>
      </w:pPr>
      <w:r>
        <w:t>-</w:t>
      </w:r>
      <w:r>
        <w:tab/>
        <w:t xml:space="preserve">QC think R1 already agreed to use dedicated signalling. </w:t>
      </w:r>
    </w:p>
    <w:p w14:paraId="092208A8" w14:textId="5417966E" w:rsidR="00BE1EB7" w:rsidRDefault="00BE1EB7" w:rsidP="00624D60">
      <w:pPr>
        <w:pStyle w:val="Doc-text2"/>
      </w:pPr>
      <w:r>
        <w:t>-</w:t>
      </w:r>
      <w:r>
        <w:tab/>
      </w:r>
      <w:r w:rsidR="004D48A3">
        <w:t xml:space="preserve">QC think for P15, this should not be per UE, but instead </w:t>
      </w:r>
      <w:proofErr w:type="gramStart"/>
      <w:r w:rsidR="004D48A3">
        <w:t>e.g.</w:t>
      </w:r>
      <w:proofErr w:type="gramEnd"/>
      <w:r w:rsidR="004D48A3">
        <w:t xml:space="preserve"> per component carrier</w:t>
      </w:r>
    </w:p>
    <w:p w14:paraId="3D06AEC1" w14:textId="41EE88D4" w:rsidR="004D48A3" w:rsidRDefault="004D48A3" w:rsidP="00624D60">
      <w:pPr>
        <w:pStyle w:val="Doc-text2"/>
      </w:pPr>
      <w:r>
        <w:t>-</w:t>
      </w:r>
      <w:r>
        <w:tab/>
        <w:t>CATT support dedicated RRC signalling</w:t>
      </w:r>
    </w:p>
    <w:p w14:paraId="7703FC36" w14:textId="6C040114" w:rsidR="004D48A3" w:rsidRDefault="004D48A3" w:rsidP="00624D60">
      <w:pPr>
        <w:pStyle w:val="Doc-text2"/>
      </w:pPr>
      <w:r>
        <w:t>-</w:t>
      </w:r>
      <w:r>
        <w:tab/>
        <w:t xml:space="preserve">ZTE think direct SIB read is same as legacy and is reasonable. Dedicated RRC delivery may be complicated. Samsung think dedicated delivery may not work. </w:t>
      </w:r>
    </w:p>
    <w:p w14:paraId="70AA4683" w14:textId="78CE269B" w:rsidR="004D48A3" w:rsidRDefault="004D48A3" w:rsidP="00624D60">
      <w:pPr>
        <w:pStyle w:val="Doc-text2"/>
      </w:pPr>
    </w:p>
    <w:p w14:paraId="17AC0032" w14:textId="36310B73" w:rsidR="001063CC" w:rsidRDefault="001063CC" w:rsidP="00624D60">
      <w:pPr>
        <w:pStyle w:val="Doc-text2"/>
      </w:pPr>
      <w:r>
        <w:t>-</w:t>
      </w:r>
      <w:r>
        <w:tab/>
        <w:t xml:space="preserve">MTK wonder what </w:t>
      </w:r>
      <w:proofErr w:type="gramStart"/>
      <w:r>
        <w:t>is the impact of UE</w:t>
      </w:r>
      <w:proofErr w:type="gramEnd"/>
      <w:r>
        <w:t xml:space="preserve"> uni</w:t>
      </w:r>
      <w:r w:rsidR="00C4736B">
        <w:t xml:space="preserve">cast reception if we support </w:t>
      </w:r>
      <w:proofErr w:type="spellStart"/>
      <w:r w:rsidR="00C4736B">
        <w:t>Bcast</w:t>
      </w:r>
      <w:proofErr w:type="spellEnd"/>
      <w:r w:rsidR="00C4736B">
        <w:t xml:space="preserve"> on </w:t>
      </w:r>
      <w:proofErr w:type="spellStart"/>
      <w:r w:rsidR="00C4736B">
        <w:t>Scell</w:t>
      </w:r>
      <w:proofErr w:type="spellEnd"/>
      <w:r w:rsidR="00C4736B">
        <w:t xml:space="preserve">. Nokia wonder why BCCH cannot be received on </w:t>
      </w:r>
      <w:proofErr w:type="spellStart"/>
      <w:r w:rsidR="00C4736B">
        <w:t>SCell</w:t>
      </w:r>
      <w:proofErr w:type="spellEnd"/>
      <w:r w:rsidR="00C4736B">
        <w:t xml:space="preserve"> if MCCH MTCH can be received. Huawei think this was simply a R1 agreement</w:t>
      </w:r>
    </w:p>
    <w:p w14:paraId="3706FA40" w14:textId="77777777" w:rsidR="00330E47" w:rsidRDefault="00330E47" w:rsidP="00330E47">
      <w:pPr>
        <w:pStyle w:val="Doc-text2"/>
      </w:pPr>
    </w:p>
    <w:p w14:paraId="21BB2B90" w14:textId="0F0AB237" w:rsidR="00330E47" w:rsidRDefault="00330E47" w:rsidP="00330E47">
      <w:pPr>
        <w:pStyle w:val="Agreement"/>
      </w:pPr>
      <w:r>
        <w:t>P1 (for broadcast): Confirm the following fixed configuration for MCCH:</w:t>
      </w:r>
    </w:p>
    <w:p w14:paraId="248303A3" w14:textId="77777777" w:rsidR="00330E47" w:rsidRPr="00BD0F68" w:rsidRDefault="00330E47" w:rsidP="00330E47">
      <w:pPr>
        <w:pStyle w:val="Agreement"/>
        <w:numPr>
          <w:ilvl w:val="0"/>
          <w:numId w:val="0"/>
        </w:numPr>
        <w:ind w:left="1619"/>
      </w:pPr>
      <w:r>
        <w:t>•</w:t>
      </w:r>
      <w:r>
        <w:tab/>
      </w:r>
      <w:r w:rsidRPr="00BD0F68">
        <w:t xml:space="preserve">RLC: </w:t>
      </w:r>
      <w:proofErr w:type="spellStart"/>
      <w:r w:rsidRPr="00BD0F68">
        <w:t>sn-FieldLength</w:t>
      </w:r>
      <w:proofErr w:type="spellEnd"/>
      <w:r w:rsidRPr="00BD0F68">
        <w:t xml:space="preserve"> = 6</w:t>
      </w:r>
    </w:p>
    <w:p w14:paraId="512F5343" w14:textId="77777777" w:rsidR="00330E47" w:rsidRDefault="00330E47" w:rsidP="00330E47">
      <w:pPr>
        <w:pStyle w:val="Agreement"/>
        <w:numPr>
          <w:ilvl w:val="0"/>
          <w:numId w:val="0"/>
        </w:numPr>
        <w:ind w:left="1619"/>
      </w:pPr>
      <w:r w:rsidRPr="00BD0F68">
        <w:t>•</w:t>
      </w:r>
      <w:r w:rsidRPr="00BD0F68">
        <w:tab/>
        <w:t>RLC: t-Reassembly = ms0</w:t>
      </w:r>
    </w:p>
    <w:p w14:paraId="1F9A2362" w14:textId="41972E75" w:rsidR="00330E47" w:rsidRDefault="00330E47" w:rsidP="00330E47">
      <w:pPr>
        <w:pStyle w:val="Agreement"/>
      </w:pPr>
      <w:r>
        <w:t>P2 (for broadcast): Confirm the following default configuration for MTCH:</w:t>
      </w:r>
    </w:p>
    <w:p w14:paraId="774C2B9C" w14:textId="77777777" w:rsidR="00330E47" w:rsidRDefault="00330E47" w:rsidP="00330E47">
      <w:pPr>
        <w:pStyle w:val="Agreement"/>
        <w:numPr>
          <w:ilvl w:val="0"/>
          <w:numId w:val="0"/>
        </w:numPr>
        <w:ind w:left="1619"/>
      </w:pPr>
      <w:r>
        <w:t>•</w:t>
      </w:r>
      <w:r>
        <w:tab/>
        <w:t>PDCP: t-Reordering = 0</w:t>
      </w:r>
    </w:p>
    <w:p w14:paraId="4031E4AD" w14:textId="77777777" w:rsidR="00330E47" w:rsidRDefault="00330E47" w:rsidP="00330E47">
      <w:pPr>
        <w:pStyle w:val="Agreement"/>
        <w:numPr>
          <w:ilvl w:val="0"/>
          <w:numId w:val="0"/>
        </w:numPr>
        <w:ind w:left="1619"/>
      </w:pPr>
      <w:r>
        <w:t>•</w:t>
      </w:r>
      <w:r>
        <w:tab/>
        <w:t xml:space="preserve">PDCP: </w:t>
      </w:r>
      <w:proofErr w:type="spellStart"/>
      <w:r>
        <w:t>pdcp</w:t>
      </w:r>
      <w:proofErr w:type="spellEnd"/>
      <w:r>
        <w:t>-SN-</w:t>
      </w:r>
      <w:proofErr w:type="spellStart"/>
      <w:r>
        <w:t>SizeDL</w:t>
      </w:r>
      <w:proofErr w:type="spellEnd"/>
      <w:r>
        <w:t xml:space="preserve"> = 18</w:t>
      </w:r>
    </w:p>
    <w:p w14:paraId="551E94FE" w14:textId="77777777" w:rsidR="00330E47" w:rsidRDefault="00330E47" w:rsidP="00330E47">
      <w:pPr>
        <w:pStyle w:val="Agreement"/>
        <w:numPr>
          <w:ilvl w:val="0"/>
          <w:numId w:val="0"/>
        </w:numPr>
        <w:ind w:left="1619"/>
      </w:pPr>
      <w:r>
        <w:t>•</w:t>
      </w:r>
      <w:r>
        <w:tab/>
        <w:t xml:space="preserve">PDCP: No </w:t>
      </w:r>
      <w:proofErr w:type="spellStart"/>
      <w:r>
        <w:t>RoHC</w:t>
      </w:r>
      <w:proofErr w:type="spellEnd"/>
      <w:r>
        <w:t xml:space="preserve"> default configuration</w:t>
      </w:r>
    </w:p>
    <w:p w14:paraId="1146AD71" w14:textId="77777777" w:rsidR="00330E47" w:rsidRDefault="00330E47" w:rsidP="00330E47">
      <w:pPr>
        <w:pStyle w:val="Agreement"/>
        <w:numPr>
          <w:ilvl w:val="0"/>
          <w:numId w:val="0"/>
        </w:numPr>
        <w:ind w:left="1619"/>
      </w:pPr>
      <w:r>
        <w:t>•</w:t>
      </w:r>
      <w:r>
        <w:tab/>
        <w:t xml:space="preserve">RLC: </w:t>
      </w:r>
      <w:proofErr w:type="spellStart"/>
      <w:r>
        <w:t>sn-FieldLength</w:t>
      </w:r>
      <w:proofErr w:type="spellEnd"/>
      <w:r>
        <w:t xml:space="preserve"> = 12</w:t>
      </w:r>
    </w:p>
    <w:p w14:paraId="5F78815F" w14:textId="77777777" w:rsidR="00330E47" w:rsidRDefault="00330E47" w:rsidP="00330E47">
      <w:pPr>
        <w:pStyle w:val="Agreement"/>
        <w:numPr>
          <w:ilvl w:val="0"/>
          <w:numId w:val="0"/>
        </w:numPr>
        <w:ind w:left="1619"/>
      </w:pPr>
      <w:r w:rsidRPr="00BD0F68">
        <w:t>•</w:t>
      </w:r>
      <w:r w:rsidRPr="00BD0F68">
        <w:tab/>
        <w:t>RLC: t-Reassembly = ms0</w:t>
      </w:r>
    </w:p>
    <w:p w14:paraId="2D07F1A1" w14:textId="2E30EFED" w:rsidR="00330E47" w:rsidRDefault="00330E47" w:rsidP="00330E47">
      <w:pPr>
        <w:pStyle w:val="Agreement"/>
      </w:pPr>
      <w:r>
        <w:t>P5: MBS Interest Indication is not exchanged during SCG change operation (no specifications impact).</w:t>
      </w:r>
    </w:p>
    <w:p w14:paraId="798E8D0D" w14:textId="1B5E0A7F" w:rsidR="00330E47" w:rsidRDefault="00330E47" w:rsidP="00330E47">
      <w:pPr>
        <w:pStyle w:val="Agreement"/>
      </w:pPr>
      <w:r>
        <w:t xml:space="preserve">P6: There is no need for any modifications for MII framework needs to allow the UE to indicate the UE is interested in MBS broadcast on </w:t>
      </w:r>
      <w:proofErr w:type="spellStart"/>
      <w:r>
        <w:t>SCell</w:t>
      </w:r>
      <w:proofErr w:type="spellEnd"/>
      <w:r>
        <w:t xml:space="preserve"> (or non-serving cell).</w:t>
      </w:r>
    </w:p>
    <w:p w14:paraId="0687D7C4" w14:textId="689DD5BF" w:rsidR="00330E47" w:rsidRPr="00BD0F68" w:rsidRDefault="00330E47" w:rsidP="00330E47">
      <w:pPr>
        <w:pStyle w:val="Agreement"/>
      </w:pPr>
      <w:r w:rsidRPr="00BD0F68">
        <w:t xml:space="preserve">P7: UEs configured with Access Identity 1 / 2 / 11-15 should utilize </w:t>
      </w:r>
      <w:proofErr w:type="spellStart"/>
      <w:r w:rsidRPr="00BD0F68">
        <w:t>mps-PriorityAccess</w:t>
      </w:r>
      <w:proofErr w:type="spellEnd"/>
      <w:r w:rsidRPr="00BD0F68">
        <w:t xml:space="preserve"> / </w:t>
      </w:r>
      <w:proofErr w:type="spellStart"/>
      <w:r w:rsidRPr="00BD0F68">
        <w:t>mcs-PriorityAccess</w:t>
      </w:r>
      <w:proofErr w:type="spellEnd"/>
      <w:r w:rsidRPr="00BD0F68">
        <w:t xml:space="preserve"> / </w:t>
      </w:r>
      <w:proofErr w:type="spellStart"/>
      <w:r w:rsidRPr="00BD0F68">
        <w:t>highPriorityAccess</w:t>
      </w:r>
      <w:proofErr w:type="spellEnd"/>
      <w:r w:rsidRPr="00BD0F68">
        <w:t xml:space="preserve"> as a resume cause, respectively, when replying to group paging (i.e. the same </w:t>
      </w:r>
      <w:proofErr w:type="gramStart"/>
      <w:r w:rsidRPr="00BD0F68">
        <w:t>as  in</w:t>
      </w:r>
      <w:proofErr w:type="gramEnd"/>
      <w:r w:rsidRPr="00BD0F68">
        <w:t xml:space="preserve"> the case of unicast RAN paging).</w:t>
      </w:r>
    </w:p>
    <w:p w14:paraId="0C80F23F" w14:textId="41D03144" w:rsidR="00330E47" w:rsidRDefault="00330E47" w:rsidP="00330E47">
      <w:pPr>
        <w:pStyle w:val="Agreement"/>
      </w:pPr>
      <w:r w:rsidRPr="00BD0F68">
        <w:t>P8: There is no need to specify any specific establishment cause handling due to Group Paging of RRC IDLE UEs configured with special Access Identities (AIs 1, 2, 11-15).</w:t>
      </w:r>
    </w:p>
    <w:p w14:paraId="49DA1AA7" w14:textId="3613A76A" w:rsidR="00330E47" w:rsidRDefault="00330E47" w:rsidP="00330E47">
      <w:pPr>
        <w:pStyle w:val="Agreement"/>
      </w:pPr>
      <w:r>
        <w:t>P9: RAN2 confirms the following values for multiplicity and type constraints parameters for NR MBS:</w:t>
      </w:r>
    </w:p>
    <w:p w14:paraId="4F3D423F" w14:textId="77777777" w:rsidR="00330E47" w:rsidRDefault="00330E47" w:rsidP="00330E47">
      <w:pPr>
        <w:pStyle w:val="Agreement"/>
        <w:numPr>
          <w:ilvl w:val="0"/>
          <w:numId w:val="0"/>
        </w:numPr>
        <w:ind w:left="1619"/>
      </w:pPr>
      <w:r>
        <w:t>•</w:t>
      </w:r>
      <w:r>
        <w:tab/>
        <w:t xml:space="preserve">maxDCI-4-2-Size-r17                            = 140    </w:t>
      </w:r>
    </w:p>
    <w:p w14:paraId="7C2352F5" w14:textId="77777777" w:rsidR="00330E47" w:rsidRDefault="00330E47" w:rsidP="00330E47">
      <w:pPr>
        <w:pStyle w:val="Agreement"/>
        <w:numPr>
          <w:ilvl w:val="0"/>
          <w:numId w:val="0"/>
        </w:numPr>
        <w:ind w:left="1619"/>
      </w:pPr>
      <w:r>
        <w:t>•</w:t>
      </w:r>
      <w:r>
        <w:tab/>
        <w:t xml:space="preserve">maxFreqMBS-r17                                 = 5, FFS if higher value, </w:t>
      </w:r>
      <w:proofErr w:type="gramStart"/>
      <w:r>
        <w:t>e.g.</w:t>
      </w:r>
      <w:proofErr w:type="gramEnd"/>
      <w:r>
        <w:t xml:space="preserve"> 8 or 16 is needed</w:t>
      </w:r>
    </w:p>
    <w:p w14:paraId="72328CAB" w14:textId="77777777" w:rsidR="00330E47" w:rsidRDefault="00330E47" w:rsidP="00330E47">
      <w:pPr>
        <w:pStyle w:val="Agreement"/>
        <w:numPr>
          <w:ilvl w:val="0"/>
          <w:numId w:val="0"/>
        </w:numPr>
        <w:ind w:left="1619"/>
      </w:pPr>
      <w:r>
        <w:t>•</w:t>
      </w:r>
      <w:r>
        <w:tab/>
        <w:t>maxNrofDRX-ConfigPTM-r17              = 64</w:t>
      </w:r>
    </w:p>
    <w:p w14:paraId="184B6C24" w14:textId="77777777" w:rsidR="00330E47" w:rsidRPr="00AF51C5" w:rsidRDefault="00330E47" w:rsidP="00330E47">
      <w:pPr>
        <w:pStyle w:val="Agreement"/>
        <w:numPr>
          <w:ilvl w:val="0"/>
          <w:numId w:val="0"/>
        </w:numPr>
        <w:ind w:left="1619"/>
      </w:pPr>
      <w:r>
        <w:t>•</w:t>
      </w:r>
      <w:r>
        <w:tab/>
      </w:r>
      <w:r w:rsidRPr="00AF51C5">
        <w:t>maxNrofMBS-ServiceListPerUE-r17     = 16</w:t>
      </w:r>
    </w:p>
    <w:p w14:paraId="208069D6" w14:textId="77777777" w:rsidR="00330E47" w:rsidRPr="00AF51C5" w:rsidRDefault="00330E47" w:rsidP="00330E47">
      <w:pPr>
        <w:pStyle w:val="Agreement"/>
        <w:numPr>
          <w:ilvl w:val="0"/>
          <w:numId w:val="0"/>
        </w:numPr>
        <w:ind w:left="1619"/>
      </w:pPr>
      <w:r w:rsidRPr="00AF51C5">
        <w:t>•</w:t>
      </w:r>
      <w:r w:rsidRPr="00AF51C5">
        <w:tab/>
        <w:t>maxNrofMBS-Session-r17                     = 1024</w:t>
      </w:r>
    </w:p>
    <w:p w14:paraId="7968F887" w14:textId="77777777" w:rsidR="00330E47" w:rsidRPr="00AF51C5" w:rsidRDefault="00330E47" w:rsidP="00330E47">
      <w:pPr>
        <w:pStyle w:val="Agreement"/>
        <w:numPr>
          <w:ilvl w:val="0"/>
          <w:numId w:val="0"/>
        </w:numPr>
        <w:ind w:left="1619"/>
      </w:pPr>
      <w:r w:rsidRPr="00AF51C5">
        <w:t>•</w:t>
      </w:r>
      <w:r w:rsidRPr="00AF51C5">
        <w:tab/>
        <w:t xml:space="preserve">maxNrofMRB-Broadcast-r17                = 4, FFS if a higher value, </w:t>
      </w:r>
      <w:proofErr w:type="gramStart"/>
      <w:r w:rsidRPr="00AF51C5">
        <w:t>e.g.</w:t>
      </w:r>
      <w:proofErr w:type="gramEnd"/>
      <w:r w:rsidRPr="00AF51C5">
        <w:t xml:space="preserve"> 8, is needed</w:t>
      </w:r>
    </w:p>
    <w:p w14:paraId="4B133F50" w14:textId="77777777" w:rsidR="00330E47" w:rsidRPr="00AF51C5" w:rsidRDefault="00330E47" w:rsidP="00330E47">
      <w:pPr>
        <w:pStyle w:val="Agreement"/>
        <w:numPr>
          <w:ilvl w:val="0"/>
          <w:numId w:val="0"/>
        </w:numPr>
        <w:ind w:left="1619"/>
      </w:pPr>
      <w:r w:rsidRPr="00AF51C5">
        <w:t>•</w:t>
      </w:r>
      <w:r w:rsidRPr="00AF51C5">
        <w:tab/>
        <w:t>maxNrofPageGroup-r17                       = 32</w:t>
      </w:r>
    </w:p>
    <w:p w14:paraId="3C70CC09" w14:textId="77777777" w:rsidR="00330E47" w:rsidRPr="00AF51C5" w:rsidRDefault="00330E47" w:rsidP="00330E47">
      <w:pPr>
        <w:pStyle w:val="Agreement"/>
        <w:numPr>
          <w:ilvl w:val="0"/>
          <w:numId w:val="0"/>
        </w:numPr>
        <w:ind w:left="1619"/>
      </w:pPr>
      <w:r w:rsidRPr="00AF51C5">
        <w:t>•</w:t>
      </w:r>
      <w:r w:rsidRPr="00AF51C5">
        <w:tab/>
        <w:t>maxNrofPDSCH-ConfigPTM-1-r17      = 15</w:t>
      </w:r>
    </w:p>
    <w:p w14:paraId="4E50454B" w14:textId="77777777" w:rsidR="00330E47" w:rsidRDefault="00330E47" w:rsidP="00330E47">
      <w:pPr>
        <w:pStyle w:val="Agreement"/>
        <w:numPr>
          <w:ilvl w:val="0"/>
          <w:numId w:val="0"/>
        </w:numPr>
        <w:ind w:left="1619"/>
      </w:pPr>
      <w:r w:rsidRPr="00AF51C5">
        <w:t>•</w:t>
      </w:r>
      <w:r w:rsidRPr="00AF51C5">
        <w:tab/>
        <w:t>maxG-RNTI-r17                                   = 16, FFS the final value should be different based on the related RAN1 discussion on UE capabilities</w:t>
      </w:r>
    </w:p>
    <w:p w14:paraId="787F27C8" w14:textId="77777777" w:rsidR="00330E47" w:rsidRDefault="00330E47" w:rsidP="00330E47">
      <w:pPr>
        <w:pStyle w:val="Agreement"/>
        <w:numPr>
          <w:ilvl w:val="0"/>
          <w:numId w:val="0"/>
        </w:numPr>
        <w:ind w:left="1619"/>
      </w:pPr>
      <w:r>
        <w:t>•</w:t>
      </w:r>
      <w:r>
        <w:tab/>
        <w:t xml:space="preserve">maxG-CS-RNTI-r17                             = 8, FFS the final value should be different based on the related RAN1 discussions on UE capabilities </w:t>
      </w:r>
      <w:proofErr w:type="gramStart"/>
      <w:r>
        <w:t>and  G</w:t>
      </w:r>
      <w:proofErr w:type="gramEnd"/>
      <w:r>
        <w:t>-CS-RNTI to MBS SPS mapping</w:t>
      </w:r>
    </w:p>
    <w:p w14:paraId="4126262E" w14:textId="77777777" w:rsidR="00330E47" w:rsidRDefault="00330E47" w:rsidP="00330E47">
      <w:pPr>
        <w:pStyle w:val="Agreement"/>
        <w:numPr>
          <w:ilvl w:val="0"/>
          <w:numId w:val="0"/>
        </w:numPr>
        <w:ind w:left="1619"/>
      </w:pPr>
      <w:r>
        <w:t>•</w:t>
      </w:r>
      <w:r>
        <w:tab/>
        <w:t>maxMRB-r17                                        = 16</w:t>
      </w:r>
    </w:p>
    <w:p w14:paraId="6F939CBB" w14:textId="77777777" w:rsidR="00330E47" w:rsidRDefault="00330E47" w:rsidP="00330E47">
      <w:pPr>
        <w:pStyle w:val="Agreement"/>
        <w:numPr>
          <w:ilvl w:val="0"/>
          <w:numId w:val="0"/>
        </w:numPr>
        <w:ind w:left="1619"/>
      </w:pPr>
      <w:r>
        <w:t>•</w:t>
      </w:r>
      <w:r>
        <w:tab/>
        <w:t>maxSAI-MBS-r17                                 = 64</w:t>
      </w:r>
    </w:p>
    <w:p w14:paraId="090E591E" w14:textId="1A440D34" w:rsidR="00330E47" w:rsidRDefault="00330E47" w:rsidP="00330E47">
      <w:pPr>
        <w:pStyle w:val="Agreement"/>
        <w:numPr>
          <w:ilvl w:val="0"/>
          <w:numId w:val="0"/>
        </w:numPr>
        <w:ind w:left="1619"/>
      </w:pPr>
      <w:r>
        <w:t>•</w:t>
      </w:r>
      <w:r>
        <w:tab/>
        <w:t>maxNeighCell-MBS-r17                        = 8</w:t>
      </w:r>
    </w:p>
    <w:p w14:paraId="19B9544C" w14:textId="669F2D36" w:rsidR="00330E47" w:rsidRDefault="00330E47" w:rsidP="00330E47">
      <w:pPr>
        <w:pStyle w:val="Agreement"/>
      </w:pPr>
      <w:r>
        <w:t xml:space="preserve">P10: It is assumed that Data forwarding and/or PDCP SR can be used during handover in case the UE is configured with PTP RLC AM entity in the target cell, regardless of whether PTP RLC AM entity was configured in the source cell. </w:t>
      </w:r>
    </w:p>
    <w:p w14:paraId="3B73221E" w14:textId="46608E7A" w:rsidR="00330E47" w:rsidRDefault="00330E47" w:rsidP="00330E47">
      <w:pPr>
        <w:pStyle w:val="Agreement"/>
      </w:pPr>
      <w:r>
        <w:t xml:space="preserve">P11: No further optimizations are pursued for neither solution 1 nor 2 in Rel-17, </w:t>
      </w:r>
      <w:proofErr w:type="gramStart"/>
      <w:r>
        <w:t>i.e.</w:t>
      </w:r>
      <w:proofErr w:type="gramEnd"/>
      <w:r>
        <w:t xml:space="preserve"> it is up to network and/or UE implementation how to minimize/avoid data loss during handover to non-MBS supporting node with either solution 1 or 2, as agreed in the last meeting.</w:t>
      </w:r>
    </w:p>
    <w:p w14:paraId="4AF0A540" w14:textId="32FF0AEF" w:rsidR="00330E47" w:rsidRDefault="00330E47" w:rsidP="00330E47">
      <w:pPr>
        <w:pStyle w:val="Agreement"/>
      </w:pPr>
      <w:r>
        <w:t xml:space="preserve">P12: </w:t>
      </w:r>
      <w:proofErr w:type="spellStart"/>
      <w:r>
        <w:t>RoHC</w:t>
      </w:r>
      <w:proofErr w:type="spellEnd"/>
      <w:r>
        <w:t xml:space="preserve"> is mandatory for UEs supporting MBS broadcast:</w:t>
      </w:r>
    </w:p>
    <w:p w14:paraId="0D00659D" w14:textId="77777777" w:rsidR="00330E47" w:rsidRDefault="00330E47" w:rsidP="00330E47">
      <w:pPr>
        <w:pStyle w:val="Agreement"/>
        <w:numPr>
          <w:ilvl w:val="0"/>
          <w:numId w:val="0"/>
        </w:numPr>
        <w:ind w:left="1619"/>
      </w:pPr>
      <w:r>
        <w:t>•</w:t>
      </w:r>
      <w:r>
        <w:tab/>
        <w:t>At least profiles 0x0000, 0x0001, 0x0002 are supported. FFS other profiles.</w:t>
      </w:r>
    </w:p>
    <w:p w14:paraId="6346F7F2" w14:textId="77777777" w:rsidR="00330E47" w:rsidRDefault="00330E47" w:rsidP="00330E47">
      <w:pPr>
        <w:pStyle w:val="Agreement"/>
        <w:numPr>
          <w:ilvl w:val="0"/>
          <w:numId w:val="0"/>
        </w:numPr>
        <w:ind w:left="1619"/>
      </w:pPr>
      <w:r>
        <w:t>•</w:t>
      </w:r>
      <w:r>
        <w:tab/>
        <w:t xml:space="preserve">FFS how many </w:t>
      </w:r>
      <w:proofErr w:type="spellStart"/>
      <w:r>
        <w:t>RoHC</w:t>
      </w:r>
      <w:proofErr w:type="spellEnd"/>
      <w:r>
        <w:t xml:space="preserve"> context sessions the UE </w:t>
      </w:r>
      <w:proofErr w:type="gramStart"/>
      <w:r>
        <w:t>has to</w:t>
      </w:r>
      <w:proofErr w:type="gramEnd"/>
      <w:r>
        <w:t xml:space="preserve"> mandatorily support. The number between 2 and 16 should be chosen.</w:t>
      </w:r>
    </w:p>
    <w:p w14:paraId="130EBA1F" w14:textId="5E1CA8F7" w:rsidR="00330E47" w:rsidRDefault="00330E47" w:rsidP="00330E47">
      <w:pPr>
        <w:pStyle w:val="Agreement"/>
        <w:numPr>
          <w:ilvl w:val="0"/>
          <w:numId w:val="0"/>
        </w:numPr>
        <w:ind w:left="1619"/>
      </w:pPr>
      <w:r>
        <w:t>-</w:t>
      </w:r>
      <w:r>
        <w:tab/>
      </w:r>
      <w:proofErr w:type="spellStart"/>
      <w:r>
        <w:t>RoHC</w:t>
      </w:r>
      <w:proofErr w:type="spellEnd"/>
      <w:r>
        <w:t xml:space="preserve"> profile 0x0006 is not used / configurable for broadcast MRB.</w:t>
      </w:r>
    </w:p>
    <w:p w14:paraId="0C8AFF59" w14:textId="77777777" w:rsidR="00330E47" w:rsidRDefault="00330E47" w:rsidP="00330E47">
      <w:pPr>
        <w:pStyle w:val="Doc-text2"/>
      </w:pPr>
    </w:p>
    <w:p w14:paraId="4B09FD61" w14:textId="7AD23D28" w:rsidR="00425CB1" w:rsidRPr="004B22FA" w:rsidRDefault="00425CB1" w:rsidP="000656FE">
      <w:pPr>
        <w:pStyle w:val="Agreement"/>
      </w:pPr>
      <w:r w:rsidRPr="00EC6D73">
        <w:t xml:space="preserve">P4: </w:t>
      </w:r>
      <w:r>
        <w:t>(</w:t>
      </w:r>
      <w:r w:rsidR="000656FE">
        <w:t>f</w:t>
      </w:r>
      <w:r>
        <w:t xml:space="preserve">or </w:t>
      </w:r>
      <w:r w:rsidR="000656FE">
        <w:t>b</w:t>
      </w:r>
      <w:r>
        <w:t xml:space="preserve">roadcast) </w:t>
      </w:r>
      <w:r w:rsidRPr="00EC6D73">
        <w:t>MTCH window (</w:t>
      </w:r>
      <w:proofErr w:type="gramStart"/>
      <w:r w:rsidRPr="00EC6D73">
        <w:t>e.g.</w:t>
      </w:r>
      <w:proofErr w:type="gramEnd"/>
      <w:r w:rsidRPr="00EC6D73">
        <w:t xml:space="preserve"> periodicity and offset) is configurable per G-RNTI. The PDCCH occasion to SSB mapping will be described in TS 38.331, as per RAN1/RAN2 agreements.</w:t>
      </w:r>
    </w:p>
    <w:p w14:paraId="24A78E47" w14:textId="77777777" w:rsidR="00425CB1" w:rsidRPr="00330E47" w:rsidRDefault="00425CB1" w:rsidP="00330E47">
      <w:pPr>
        <w:pStyle w:val="Doc-text2"/>
      </w:pPr>
    </w:p>
    <w:p w14:paraId="03E74F3A" w14:textId="728E71D3" w:rsidR="00EB4700" w:rsidRDefault="00EB4700" w:rsidP="00EB4700">
      <w:pPr>
        <w:pStyle w:val="Agreement"/>
      </w:pPr>
      <w:r>
        <w:t xml:space="preserve">Send LS to R1 asking about SIB reception for receiving </w:t>
      </w:r>
      <w:proofErr w:type="spellStart"/>
      <w:r>
        <w:t>Bcast</w:t>
      </w:r>
      <w:proofErr w:type="spellEnd"/>
      <w:r>
        <w:t xml:space="preserve"> on </w:t>
      </w:r>
      <w:proofErr w:type="spellStart"/>
      <w:r>
        <w:t>Scell</w:t>
      </w:r>
      <w:proofErr w:type="spellEnd"/>
      <w:r>
        <w:t xml:space="preserve">, considering that MCCH also need to be received. </w:t>
      </w:r>
    </w:p>
    <w:p w14:paraId="0FDC3AB6" w14:textId="77777777" w:rsidR="00DF3190" w:rsidRDefault="00DF3190" w:rsidP="00624D60">
      <w:pPr>
        <w:pStyle w:val="Doc-text2"/>
      </w:pPr>
    </w:p>
    <w:p w14:paraId="6BC04D44" w14:textId="77777777" w:rsidR="00C56A9D" w:rsidRDefault="00C56A9D" w:rsidP="00624D60">
      <w:pPr>
        <w:pStyle w:val="Doc-text2"/>
      </w:pPr>
    </w:p>
    <w:p w14:paraId="00213017" w14:textId="74293417" w:rsidR="00EB4700" w:rsidRDefault="00DF3190" w:rsidP="00624D60">
      <w:pPr>
        <w:pStyle w:val="Doc-text2"/>
      </w:pPr>
      <w:r>
        <w:t>W1 Friday on the LS out, [AT117-e][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w:t>
      </w:r>
    </w:p>
    <w:p w14:paraId="18B85F35" w14:textId="77777777" w:rsidR="00C56A9D" w:rsidRDefault="00C56A9D" w:rsidP="00624D60">
      <w:pPr>
        <w:pStyle w:val="Doc-text2"/>
      </w:pPr>
    </w:p>
    <w:p w14:paraId="7612E866" w14:textId="30769F22" w:rsidR="00332BE7" w:rsidRDefault="006A7D11" w:rsidP="00332BE7">
      <w:pPr>
        <w:pStyle w:val="Doc-title"/>
      </w:pPr>
      <w:hyperlink r:id="rId579" w:tooltip="C:UsersjohanOneDriveDokument3GPPtsg_ranWG2_RL2TSGR2_117-eDocsR2-2203773.zip" w:history="1">
        <w:r w:rsidR="00332BE7" w:rsidRPr="006A7D11">
          <w:rPr>
            <w:rStyle w:val="Hyperlnk"/>
          </w:rPr>
          <w:t>R2-</w:t>
        </w:r>
        <w:r w:rsidR="00332BE7" w:rsidRPr="006A7D11">
          <w:rPr>
            <w:rStyle w:val="Hyperlnk"/>
          </w:rPr>
          <w:t>2203</w:t>
        </w:r>
        <w:r w:rsidR="00844FFF" w:rsidRPr="006A7D11">
          <w:rPr>
            <w:rStyle w:val="Hyperlnk"/>
          </w:rPr>
          <w:t>7</w:t>
        </w:r>
        <w:r w:rsidR="00332BE7" w:rsidRPr="006A7D11">
          <w:rPr>
            <w:rStyle w:val="Hyperlnk"/>
          </w:rPr>
          <w:t>73</w:t>
        </w:r>
      </w:hyperlink>
      <w:r w:rsidR="00332BE7">
        <w:tab/>
      </w:r>
      <w:r w:rsidR="00C56A9D">
        <w:rPr>
          <w:rFonts w:cs="Arial"/>
          <w:bCs/>
        </w:rPr>
        <w:t xml:space="preserve">LS on </w:t>
      </w:r>
      <w:r w:rsidR="00C56A9D" w:rsidRPr="004957C9">
        <w:rPr>
          <w:rFonts w:cs="Arial"/>
          <w:bCs/>
          <w:color w:val="000000"/>
        </w:rPr>
        <w:t>MBS broadcast reception on SCell</w:t>
      </w:r>
      <w:r w:rsidR="00C56A9D">
        <w:rPr>
          <w:rFonts w:cs="Arial"/>
          <w:bCs/>
          <w:color w:val="000000"/>
        </w:rPr>
        <w:tab/>
        <w:t>RAN2</w:t>
      </w:r>
      <w:r w:rsidR="00C56A9D">
        <w:rPr>
          <w:rFonts w:cs="Arial"/>
          <w:bCs/>
          <w:color w:val="000000"/>
        </w:rPr>
        <w:tab/>
        <w:t>LS out</w:t>
      </w:r>
      <w:r w:rsidR="006267AB">
        <w:tab/>
        <w:t>Rel-17</w:t>
      </w:r>
      <w:r w:rsidR="006267AB">
        <w:tab/>
        <w:t>NR_MBS-Core</w:t>
      </w:r>
      <w:r w:rsidR="006267AB">
        <w:tab/>
        <w:t>To:RAN1</w:t>
      </w:r>
    </w:p>
    <w:p w14:paraId="258C8CB4" w14:textId="1D42DA2C" w:rsidR="00332BE7" w:rsidRDefault="00332BE7" w:rsidP="00332BE7">
      <w:pPr>
        <w:pStyle w:val="Doc-text2"/>
      </w:pPr>
      <w:r>
        <w:t>-</w:t>
      </w:r>
      <w:r>
        <w:tab/>
        <w:t xml:space="preserve">Nokia wonder if we should mention that UE cap is optional. Huawei think this was already mentioned in the </w:t>
      </w:r>
      <w:proofErr w:type="spellStart"/>
      <w:r>
        <w:t>prev</w:t>
      </w:r>
      <w:proofErr w:type="spellEnd"/>
      <w:r>
        <w:t xml:space="preserve"> LS exchange</w:t>
      </w:r>
    </w:p>
    <w:p w14:paraId="6071AB44" w14:textId="35A92885" w:rsidR="00332BE7" w:rsidRPr="00332BE7" w:rsidRDefault="00C56A9D" w:rsidP="00332BE7">
      <w:pPr>
        <w:pStyle w:val="Agreement"/>
      </w:pPr>
      <w:r>
        <w:t xml:space="preserve">LS is </w:t>
      </w:r>
      <w:r w:rsidR="00332BE7">
        <w:t>Approved</w:t>
      </w:r>
    </w:p>
    <w:p w14:paraId="1C5C5CB7" w14:textId="77777777" w:rsidR="00624D60" w:rsidRPr="00624D60" w:rsidRDefault="00624D60" w:rsidP="00624D60">
      <w:pPr>
        <w:pStyle w:val="Doc-text2"/>
      </w:pPr>
    </w:p>
    <w:p w14:paraId="47C55B49" w14:textId="1B810ABD" w:rsidR="00C56A9D" w:rsidRPr="00C56A9D" w:rsidRDefault="006A7D11" w:rsidP="00C56A9D">
      <w:pPr>
        <w:pStyle w:val="Doc-title"/>
      </w:pPr>
      <w:hyperlink r:id="rId580" w:tooltip="C:UsersjohanOneDriveDokument3GPPtsg_ranWG2_RL2TSGR2_117-eDocsR2-2202685.zip" w:history="1">
        <w:r w:rsidR="00C3762A" w:rsidRPr="006A7D11">
          <w:rPr>
            <w:rStyle w:val="Hyperlnk"/>
          </w:rPr>
          <w:t>R2-2202685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F75E4F6" w14:textId="12BD3C42" w:rsidR="00FB3272" w:rsidRDefault="004D169A" w:rsidP="00FB3272">
      <w:pPr>
        <w:pStyle w:val="Doc-text2"/>
      </w:pPr>
      <w:r>
        <w:t>P11</w:t>
      </w:r>
    </w:p>
    <w:p w14:paraId="00BD61CF" w14:textId="412ECBE9" w:rsidR="004D169A" w:rsidRPr="00FB3272" w:rsidRDefault="004D169A" w:rsidP="00FB3272">
      <w:pPr>
        <w:pStyle w:val="Doc-text2"/>
      </w:pPr>
      <w:r>
        <w:t>-</w:t>
      </w:r>
      <w:r>
        <w:tab/>
        <w:t xml:space="preserve">QC wonder how this works with </w:t>
      </w:r>
      <w:proofErr w:type="spellStart"/>
      <w:r>
        <w:t>Mcast</w:t>
      </w:r>
      <w:proofErr w:type="spellEnd"/>
      <w:r>
        <w:t xml:space="preserve"> only UE. </w:t>
      </w:r>
      <w:r w:rsidR="005914E2">
        <w:t xml:space="preserve">Samsung think there are no </w:t>
      </w:r>
      <w:proofErr w:type="gramStart"/>
      <w:r w:rsidR="005914E2">
        <w:t>particular config</w:t>
      </w:r>
      <w:proofErr w:type="gramEnd"/>
      <w:r w:rsidR="005914E2">
        <w:t xml:space="preserve"> restrictions. </w:t>
      </w:r>
    </w:p>
    <w:p w14:paraId="37ED382E" w14:textId="6D1463B1" w:rsidR="00087432" w:rsidRDefault="005914E2" w:rsidP="00087432">
      <w:pPr>
        <w:pStyle w:val="Doc-text2"/>
      </w:pPr>
      <w:r>
        <w:t>P9</w:t>
      </w:r>
    </w:p>
    <w:p w14:paraId="42416CA5" w14:textId="01D31B60" w:rsidR="005914E2" w:rsidRDefault="005914E2" w:rsidP="00087432">
      <w:pPr>
        <w:pStyle w:val="Doc-text2"/>
      </w:pPr>
      <w:r>
        <w:t>-</w:t>
      </w:r>
      <w:r>
        <w:tab/>
        <w:t xml:space="preserve">LGE think that we need to check MAC reset applicability to </w:t>
      </w:r>
      <w:proofErr w:type="spellStart"/>
      <w:r>
        <w:t>MCast</w:t>
      </w:r>
      <w:proofErr w:type="spellEnd"/>
      <w:r>
        <w:t xml:space="preserve">. Samsung think RRC usage can be discussed. Huawei wonder in which scenario this MAC reset is needed. Samsung think this is described in the doc. Samsung think either unicast MAC reset is </w:t>
      </w:r>
      <w:proofErr w:type="gramStart"/>
      <w:r>
        <w:t>triggered</w:t>
      </w:r>
      <w:proofErr w:type="gramEnd"/>
      <w:r>
        <w:t xml:space="preserve"> or multicast MAC reset is </w:t>
      </w:r>
      <w:proofErr w:type="spellStart"/>
      <w:r>
        <w:t>triggeres</w:t>
      </w:r>
      <w:proofErr w:type="spellEnd"/>
    </w:p>
    <w:p w14:paraId="1ACDD64B" w14:textId="7BBB20A0" w:rsidR="005914E2" w:rsidRDefault="005914E2" w:rsidP="00087432">
      <w:pPr>
        <w:pStyle w:val="Doc-text2"/>
      </w:pPr>
      <w:r>
        <w:t>-</w:t>
      </w:r>
      <w:r>
        <w:tab/>
        <w:t xml:space="preserve">Huawei wonder </w:t>
      </w:r>
      <w:r w:rsidR="00272553">
        <w:t xml:space="preserve">about the granularity. Samsung think a MAC entity is reset. </w:t>
      </w:r>
    </w:p>
    <w:p w14:paraId="54DFA0D8" w14:textId="3B5E98A2" w:rsidR="00272553" w:rsidRDefault="00272553" w:rsidP="00087432">
      <w:pPr>
        <w:pStyle w:val="Doc-text2"/>
      </w:pPr>
      <w:r>
        <w:t>-</w:t>
      </w:r>
      <w:r>
        <w:tab/>
        <w:t xml:space="preserve">OPPO wonder if we need a new section for Multicast MAC reset. Samsung think as SL and </w:t>
      </w:r>
      <w:proofErr w:type="spellStart"/>
      <w:r>
        <w:t>Uu</w:t>
      </w:r>
      <w:proofErr w:type="spellEnd"/>
      <w:r>
        <w:t xml:space="preserve"> reset is in the same section, then we continue using one section, and it is requested from upper layer. </w:t>
      </w:r>
    </w:p>
    <w:p w14:paraId="37125E3C" w14:textId="5E7504D6" w:rsidR="00272553" w:rsidRDefault="00272553" w:rsidP="00087432">
      <w:pPr>
        <w:pStyle w:val="Doc-text2"/>
      </w:pPr>
      <w:r>
        <w:t>-</w:t>
      </w:r>
      <w:r>
        <w:tab/>
        <w:t xml:space="preserve">Huawei think the current RRC CR has no differentiation of resets, think unicast and multicast MAC reset are done at the same time. </w:t>
      </w:r>
    </w:p>
    <w:p w14:paraId="3A6BAE07" w14:textId="088C2E7F" w:rsidR="00272553" w:rsidRDefault="00802BAB" w:rsidP="00087432">
      <w:pPr>
        <w:pStyle w:val="Doc-text2"/>
      </w:pPr>
      <w:r>
        <w:t>P1 P2</w:t>
      </w:r>
    </w:p>
    <w:p w14:paraId="04E06422" w14:textId="4106390C" w:rsidR="00802BAB" w:rsidRDefault="00802BAB" w:rsidP="00087432">
      <w:pPr>
        <w:pStyle w:val="Doc-text2"/>
      </w:pPr>
      <w:r>
        <w:t>-</w:t>
      </w:r>
      <w:r>
        <w:tab/>
        <w:t xml:space="preserve">LGE think the gain is not much and the complexity will be increased, </w:t>
      </w:r>
      <w:proofErr w:type="spellStart"/>
      <w:r>
        <w:t>esp</w:t>
      </w:r>
      <w:proofErr w:type="spellEnd"/>
      <w:r>
        <w:t xml:space="preserve"> in the network side. </w:t>
      </w:r>
    </w:p>
    <w:p w14:paraId="26C75DBF" w14:textId="73CE603E" w:rsidR="00802BAB" w:rsidRDefault="00802BAB" w:rsidP="00087432">
      <w:pPr>
        <w:pStyle w:val="Doc-text2"/>
      </w:pPr>
      <w:r>
        <w:t>-</w:t>
      </w:r>
      <w:r>
        <w:tab/>
        <w:t xml:space="preserve">QC think there is not much add complexity, </w:t>
      </w:r>
      <w:proofErr w:type="gramStart"/>
      <w:r>
        <w:t>similar to</w:t>
      </w:r>
      <w:proofErr w:type="gramEnd"/>
      <w:r>
        <w:t xml:space="preserve"> unicast, and also the gain similar to unicast. Nokia </w:t>
      </w:r>
      <w:proofErr w:type="gramStart"/>
      <w:r>
        <w:t>agrees, and</w:t>
      </w:r>
      <w:proofErr w:type="gramEnd"/>
      <w:r>
        <w:t xml:space="preserve"> think same can be applied with short DRX.</w:t>
      </w:r>
    </w:p>
    <w:p w14:paraId="704345FC" w14:textId="55CFFA1E" w:rsidR="00802BAB" w:rsidRPr="00802BAB" w:rsidRDefault="00802BAB" w:rsidP="00087432">
      <w:pPr>
        <w:pStyle w:val="Doc-text2"/>
        <w:rPr>
          <w:lang w:val="en-US"/>
        </w:rPr>
      </w:pPr>
      <w:r w:rsidRPr="00802BAB">
        <w:rPr>
          <w:lang w:val="en-US"/>
        </w:rPr>
        <w:t>-</w:t>
      </w:r>
      <w:r w:rsidRPr="00802BAB">
        <w:rPr>
          <w:lang w:val="en-US"/>
        </w:rPr>
        <w:tab/>
        <w:t>Samsung OPPO are ok to have</w:t>
      </w:r>
      <w:r>
        <w:rPr>
          <w:lang w:val="en-US"/>
        </w:rPr>
        <w:t xml:space="preserve"> DRX MAC CE for sake of progress</w:t>
      </w:r>
    </w:p>
    <w:p w14:paraId="464C7C3F" w14:textId="7561CA0C" w:rsidR="00802BAB" w:rsidRDefault="00802BAB" w:rsidP="00087432">
      <w:pPr>
        <w:pStyle w:val="Doc-text2"/>
        <w:rPr>
          <w:lang w:val="en-US"/>
        </w:rPr>
      </w:pPr>
      <w:r>
        <w:rPr>
          <w:lang w:val="en-US"/>
        </w:rPr>
        <w:t>P3</w:t>
      </w:r>
    </w:p>
    <w:p w14:paraId="439136F4" w14:textId="653BA5D8" w:rsidR="00802BAB" w:rsidRDefault="00802BAB" w:rsidP="00087432">
      <w:pPr>
        <w:pStyle w:val="Doc-text2"/>
        <w:rPr>
          <w:lang w:val="en-US"/>
        </w:rPr>
      </w:pPr>
      <w:r>
        <w:rPr>
          <w:lang w:val="en-US"/>
        </w:rPr>
        <w:t>-</w:t>
      </w:r>
      <w:r>
        <w:rPr>
          <w:lang w:val="en-US"/>
        </w:rPr>
        <w:tab/>
        <w:t xml:space="preserve">Samsung </w:t>
      </w:r>
      <w:r w:rsidR="001777CA">
        <w:rPr>
          <w:lang w:val="en-US"/>
        </w:rPr>
        <w:t xml:space="preserve">think not all UEs will have HARQ Ack so for </w:t>
      </w:r>
      <w:proofErr w:type="spellStart"/>
      <w:r w:rsidR="001777CA">
        <w:rPr>
          <w:lang w:val="en-US"/>
        </w:rPr>
        <w:t>Mcast</w:t>
      </w:r>
      <w:proofErr w:type="spellEnd"/>
      <w:r w:rsidR="001777CA">
        <w:rPr>
          <w:lang w:val="en-US"/>
        </w:rPr>
        <w:t xml:space="preserve"> the chance of state mismatch is significant, and thus not support short DRX. </w:t>
      </w:r>
    </w:p>
    <w:p w14:paraId="3C564E8C" w14:textId="24F610A7" w:rsidR="001777CA" w:rsidRDefault="001777CA" w:rsidP="00087432">
      <w:pPr>
        <w:pStyle w:val="Doc-text2"/>
        <w:rPr>
          <w:lang w:val="en-US"/>
        </w:rPr>
      </w:pPr>
      <w:r>
        <w:rPr>
          <w:lang w:val="en-US"/>
        </w:rPr>
        <w:t>-</w:t>
      </w:r>
      <w:r>
        <w:rPr>
          <w:lang w:val="en-US"/>
        </w:rPr>
        <w:tab/>
      </w:r>
      <w:proofErr w:type="spellStart"/>
      <w:r>
        <w:rPr>
          <w:lang w:val="en-US"/>
        </w:rPr>
        <w:t>nokia</w:t>
      </w:r>
      <w:proofErr w:type="spellEnd"/>
      <w:r>
        <w:rPr>
          <w:lang w:val="en-US"/>
        </w:rPr>
        <w:t xml:space="preserve"> think that indeed there can be some misalignments, but not more serious for Short DRX than </w:t>
      </w:r>
      <w:proofErr w:type="spellStart"/>
      <w:r>
        <w:rPr>
          <w:lang w:val="en-US"/>
        </w:rPr>
        <w:t>misaglinment</w:t>
      </w:r>
      <w:proofErr w:type="spellEnd"/>
      <w:r>
        <w:rPr>
          <w:lang w:val="en-US"/>
        </w:rPr>
        <w:t xml:space="preserve"> </w:t>
      </w:r>
      <w:proofErr w:type="gramStart"/>
      <w:r>
        <w:rPr>
          <w:lang w:val="en-US"/>
        </w:rPr>
        <w:t>e.g.</w:t>
      </w:r>
      <w:proofErr w:type="gramEnd"/>
      <w:r>
        <w:rPr>
          <w:lang w:val="en-US"/>
        </w:rPr>
        <w:t xml:space="preserve"> for </w:t>
      </w:r>
      <w:r w:rsidR="00795A49">
        <w:rPr>
          <w:lang w:val="en-US"/>
        </w:rPr>
        <w:t xml:space="preserve">data </w:t>
      </w:r>
      <w:proofErr w:type="spellStart"/>
      <w:r w:rsidR="00795A49">
        <w:rPr>
          <w:lang w:val="en-US"/>
        </w:rPr>
        <w:t>inact</w:t>
      </w:r>
      <w:proofErr w:type="spellEnd"/>
      <w:r w:rsidR="00795A49">
        <w:rPr>
          <w:lang w:val="en-US"/>
        </w:rPr>
        <w:t xml:space="preserve"> timer etc. </w:t>
      </w:r>
    </w:p>
    <w:p w14:paraId="0EE9A712" w14:textId="4C904438" w:rsidR="00795A49" w:rsidRDefault="00795A49" w:rsidP="00087432">
      <w:pPr>
        <w:pStyle w:val="Doc-text2"/>
        <w:rPr>
          <w:lang w:val="en-US"/>
        </w:rPr>
      </w:pPr>
      <w:r>
        <w:rPr>
          <w:lang w:val="en-US"/>
        </w:rPr>
        <w:t>-</w:t>
      </w:r>
      <w:r>
        <w:rPr>
          <w:lang w:val="en-US"/>
        </w:rPr>
        <w:tab/>
        <w:t xml:space="preserve">QC think that the main use case is MCPTT. Huawei think that for this case we can just have single DRX but with a shorter cycle. </w:t>
      </w:r>
    </w:p>
    <w:p w14:paraId="035AB94F" w14:textId="416731D0" w:rsidR="00EF5595" w:rsidRDefault="00EF5595" w:rsidP="00087432">
      <w:pPr>
        <w:pStyle w:val="Doc-text2"/>
        <w:rPr>
          <w:lang w:val="en-US"/>
        </w:rPr>
      </w:pPr>
      <w:r>
        <w:rPr>
          <w:lang w:val="en-US"/>
        </w:rPr>
        <w:t>-</w:t>
      </w:r>
      <w:r>
        <w:rPr>
          <w:lang w:val="en-US"/>
        </w:rPr>
        <w:tab/>
        <w:t>Chair: Not sufficient support to support Short DRX</w:t>
      </w:r>
    </w:p>
    <w:p w14:paraId="7A7067DA" w14:textId="379E103A" w:rsidR="001777CA" w:rsidRDefault="008B4860" w:rsidP="00087432">
      <w:pPr>
        <w:pStyle w:val="Doc-text2"/>
        <w:rPr>
          <w:lang w:val="en-US"/>
        </w:rPr>
      </w:pPr>
      <w:r>
        <w:rPr>
          <w:lang w:val="en-US"/>
        </w:rPr>
        <w:t>P5</w:t>
      </w:r>
    </w:p>
    <w:p w14:paraId="45E144A8" w14:textId="0519F106" w:rsidR="008B4860" w:rsidRDefault="008B4860" w:rsidP="00087432">
      <w:pPr>
        <w:pStyle w:val="Doc-text2"/>
        <w:rPr>
          <w:lang w:val="en-US"/>
        </w:rPr>
      </w:pPr>
      <w:r>
        <w:rPr>
          <w:lang w:val="en-US"/>
        </w:rPr>
        <w:t>-</w:t>
      </w:r>
      <w:r>
        <w:rPr>
          <w:lang w:val="en-US"/>
        </w:rPr>
        <w:tab/>
        <w:t xml:space="preserve">LGE support P5 think that if UE want to receive retransmission for other UE if can be done by pure UE </w:t>
      </w:r>
      <w:proofErr w:type="spellStart"/>
      <w:r>
        <w:rPr>
          <w:lang w:val="en-US"/>
        </w:rPr>
        <w:t>impl</w:t>
      </w:r>
      <w:proofErr w:type="spellEnd"/>
      <w:r>
        <w:rPr>
          <w:lang w:val="en-US"/>
        </w:rPr>
        <w:t xml:space="preserve">. </w:t>
      </w:r>
    </w:p>
    <w:p w14:paraId="4F402C6D" w14:textId="44CC67EE" w:rsidR="008B4860" w:rsidRDefault="008B4860" w:rsidP="00087432">
      <w:pPr>
        <w:pStyle w:val="Doc-text2"/>
        <w:rPr>
          <w:lang w:val="en-US"/>
        </w:rPr>
      </w:pPr>
      <w:r>
        <w:rPr>
          <w:lang w:val="en-US"/>
        </w:rPr>
        <w:t>-</w:t>
      </w:r>
      <w:r>
        <w:rPr>
          <w:lang w:val="en-US"/>
        </w:rPr>
        <w:tab/>
        <w:t xml:space="preserve">ZTE think UE need to be allowed to be awake, and the enabling of HARQ feedback </w:t>
      </w:r>
      <w:proofErr w:type="spellStart"/>
      <w:r>
        <w:rPr>
          <w:lang w:val="en-US"/>
        </w:rPr>
        <w:t>mcy</w:t>
      </w:r>
      <w:proofErr w:type="spellEnd"/>
      <w:r>
        <w:rPr>
          <w:lang w:val="en-US"/>
        </w:rPr>
        <w:t xml:space="preserve"> be related to the UL situation of the UE. CMCC that blind retransmission is handled by </w:t>
      </w:r>
      <w:proofErr w:type="gramStart"/>
      <w:r>
        <w:rPr>
          <w:lang w:val="en-US"/>
        </w:rPr>
        <w:t>other</w:t>
      </w:r>
      <w:proofErr w:type="gramEnd"/>
      <w:r>
        <w:rPr>
          <w:lang w:val="en-US"/>
        </w:rPr>
        <w:t xml:space="preserve"> config. </w:t>
      </w:r>
    </w:p>
    <w:p w14:paraId="70BBE15C" w14:textId="34C2379A" w:rsidR="00751596" w:rsidRDefault="00751596" w:rsidP="00087432">
      <w:pPr>
        <w:pStyle w:val="Doc-text2"/>
        <w:rPr>
          <w:lang w:val="en-US"/>
        </w:rPr>
      </w:pPr>
      <w:r>
        <w:rPr>
          <w:lang w:val="en-US"/>
        </w:rPr>
        <w:t>-</w:t>
      </w:r>
      <w:r>
        <w:rPr>
          <w:lang w:val="en-US"/>
        </w:rPr>
        <w:tab/>
        <w:t>Samsung think that for blind retransmissions UE just need to have longer active time.</w:t>
      </w:r>
    </w:p>
    <w:p w14:paraId="3C128D7D" w14:textId="211A2D33" w:rsidR="00802BAB" w:rsidRDefault="00A13FEB" w:rsidP="00087432">
      <w:pPr>
        <w:pStyle w:val="Doc-text2"/>
        <w:rPr>
          <w:lang w:val="en-US"/>
        </w:rPr>
      </w:pPr>
      <w:r>
        <w:rPr>
          <w:lang w:val="en-US"/>
        </w:rPr>
        <w:t xml:space="preserve">P7 </w:t>
      </w:r>
    </w:p>
    <w:p w14:paraId="0444C65D" w14:textId="25503E1D" w:rsidR="00A13FEB" w:rsidRDefault="00A13FEB" w:rsidP="00087432">
      <w:pPr>
        <w:pStyle w:val="Doc-text2"/>
        <w:rPr>
          <w:lang w:val="en-US"/>
        </w:rPr>
      </w:pPr>
      <w:r>
        <w:rPr>
          <w:lang w:val="en-US"/>
        </w:rPr>
        <w:t>-</w:t>
      </w:r>
      <w:r>
        <w:rPr>
          <w:lang w:val="en-US"/>
        </w:rPr>
        <w:tab/>
        <w:t xml:space="preserve">SS think the main issue is that HARQ processes is shared between </w:t>
      </w:r>
      <w:proofErr w:type="spellStart"/>
      <w:r>
        <w:rPr>
          <w:lang w:val="en-US"/>
        </w:rPr>
        <w:t>Bcast</w:t>
      </w:r>
      <w:proofErr w:type="spellEnd"/>
      <w:r>
        <w:rPr>
          <w:lang w:val="en-US"/>
        </w:rPr>
        <w:t xml:space="preserve"> and Unicast. </w:t>
      </w:r>
    </w:p>
    <w:p w14:paraId="126BA246" w14:textId="0FECE00E" w:rsidR="00A13FEB" w:rsidRDefault="00A13FEB" w:rsidP="00087432">
      <w:pPr>
        <w:pStyle w:val="Doc-text2"/>
        <w:rPr>
          <w:lang w:val="en-US"/>
        </w:rPr>
      </w:pPr>
      <w:r>
        <w:rPr>
          <w:lang w:val="en-US"/>
        </w:rPr>
        <w:t>-</w:t>
      </w:r>
      <w:r>
        <w:rPr>
          <w:lang w:val="en-US"/>
        </w:rPr>
        <w:tab/>
        <w:t xml:space="preserve">ZTE wonder then whether network need to be aware. SS think majority view is that no ID is needed. </w:t>
      </w:r>
    </w:p>
    <w:p w14:paraId="68545E16" w14:textId="0B22A856" w:rsidR="00A13FEB" w:rsidRDefault="00E03394" w:rsidP="00087432">
      <w:pPr>
        <w:pStyle w:val="Doc-text2"/>
        <w:rPr>
          <w:lang w:val="en-US"/>
        </w:rPr>
      </w:pPr>
      <w:r>
        <w:rPr>
          <w:lang w:val="en-US"/>
        </w:rPr>
        <w:t>P10</w:t>
      </w:r>
    </w:p>
    <w:p w14:paraId="4BA0A4F0" w14:textId="6E5E1B35" w:rsidR="00E03394" w:rsidRDefault="00E03394" w:rsidP="00087432">
      <w:pPr>
        <w:pStyle w:val="Doc-text2"/>
        <w:rPr>
          <w:lang w:val="en-US"/>
        </w:rPr>
      </w:pPr>
      <w:r>
        <w:rPr>
          <w:lang w:val="en-US"/>
        </w:rPr>
        <w:t>-</w:t>
      </w:r>
      <w:r>
        <w:rPr>
          <w:lang w:val="en-US"/>
        </w:rPr>
        <w:tab/>
        <w:t xml:space="preserve">Huawei think LCID should follow the MRB ID. QC agrees. </w:t>
      </w:r>
    </w:p>
    <w:p w14:paraId="2B46A243" w14:textId="6F41AE87" w:rsidR="00E03394" w:rsidRDefault="00E03394" w:rsidP="00087432">
      <w:pPr>
        <w:pStyle w:val="Doc-text2"/>
        <w:rPr>
          <w:lang w:val="en-US"/>
        </w:rPr>
      </w:pPr>
      <w:r>
        <w:rPr>
          <w:lang w:val="en-US"/>
        </w:rPr>
        <w:t>-</w:t>
      </w:r>
      <w:r>
        <w:rPr>
          <w:lang w:val="en-US"/>
        </w:rPr>
        <w:tab/>
        <w:t xml:space="preserve">MTK think LCID should be extended. </w:t>
      </w:r>
    </w:p>
    <w:p w14:paraId="45D17225" w14:textId="649E9348" w:rsidR="00E03394" w:rsidRDefault="00E03394" w:rsidP="00087432">
      <w:pPr>
        <w:pStyle w:val="Doc-text2"/>
        <w:rPr>
          <w:lang w:val="en-US"/>
        </w:rPr>
      </w:pPr>
      <w:r>
        <w:rPr>
          <w:lang w:val="en-US"/>
        </w:rPr>
        <w:t>-</w:t>
      </w:r>
      <w:r>
        <w:rPr>
          <w:lang w:val="en-US"/>
        </w:rPr>
        <w:tab/>
        <w:t>LGE vivo CATT agree with P10</w:t>
      </w:r>
    </w:p>
    <w:p w14:paraId="6C86DFE7" w14:textId="77777777" w:rsidR="00A13FEB" w:rsidRPr="00802BAB" w:rsidRDefault="00A13FEB" w:rsidP="00087432">
      <w:pPr>
        <w:pStyle w:val="Doc-text2"/>
        <w:rPr>
          <w:lang w:val="en-US"/>
        </w:rPr>
      </w:pPr>
    </w:p>
    <w:p w14:paraId="24EECD0F" w14:textId="1989C211" w:rsidR="00272553" w:rsidRDefault="00272553" w:rsidP="00272553">
      <w:pPr>
        <w:pStyle w:val="Agreement"/>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783D7045" w14:textId="54E6C3EA" w:rsidR="00272553" w:rsidRDefault="00272553" w:rsidP="00272553">
      <w:pPr>
        <w:pStyle w:val="Agreement"/>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6808ED44" w14:textId="33F6DBA0" w:rsidR="00272553" w:rsidRDefault="00272553" w:rsidP="00272553">
      <w:pPr>
        <w:pStyle w:val="Agreement"/>
      </w:pPr>
      <w:r>
        <w:t>P9. MBS specific MAC Reset is introduced</w:t>
      </w:r>
      <w:r w:rsidR="00072A3F">
        <w:t xml:space="preserve"> (to be confirmed)</w:t>
      </w:r>
      <w:r>
        <w:t>. The following procedure is a baseline (Detail can be further discussed):</w:t>
      </w:r>
    </w:p>
    <w:p w14:paraId="3983409D" w14:textId="77777777" w:rsidR="00272553" w:rsidRDefault="00272553" w:rsidP="00272553">
      <w:pPr>
        <w:pStyle w:val="Agreement"/>
        <w:numPr>
          <w:ilvl w:val="0"/>
          <w:numId w:val="0"/>
        </w:numPr>
        <w:ind w:left="1619"/>
      </w:pPr>
      <w:r>
        <w:t xml:space="preserve">- stop (if running) all timers associated to </w:t>
      </w:r>
      <w:proofErr w:type="gramStart"/>
      <w:r>
        <w:t>Multicast;</w:t>
      </w:r>
      <w:proofErr w:type="gramEnd"/>
    </w:p>
    <w:p w14:paraId="7B52AAFC" w14:textId="77777777" w:rsidR="00272553" w:rsidRDefault="00272553" w:rsidP="00272553">
      <w:pPr>
        <w:pStyle w:val="Agreement"/>
        <w:numPr>
          <w:ilvl w:val="0"/>
          <w:numId w:val="0"/>
        </w:numPr>
        <w:ind w:left="1619"/>
      </w:pPr>
      <w:r>
        <w:t xml:space="preserve">- flush the soft buffers for all DL HARQ processes associated to MBS </w:t>
      </w:r>
      <w:proofErr w:type="gramStart"/>
      <w:r>
        <w:t>Multicast;</w:t>
      </w:r>
      <w:proofErr w:type="gramEnd"/>
    </w:p>
    <w:p w14:paraId="2D769197" w14:textId="77777777" w:rsidR="00272553" w:rsidRDefault="00272553" w:rsidP="00272553">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8BC1410" w14:textId="77777777" w:rsidR="00272553" w:rsidRDefault="00272553" w:rsidP="00272553">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19B8DC4D" w14:textId="0A3900B9" w:rsidR="00802BAB" w:rsidRDefault="00272553" w:rsidP="00087432">
      <w:pPr>
        <w:pStyle w:val="Agreement"/>
      </w:pPr>
      <w:r>
        <w:t>P11. In PTP for PTM retransmission, the UE monitors UE specific PDCCH/CS-RNTI only during unicast DRX’s active time. Unicast DRX’s RTT timer can be started when PTP retransmission is expected.</w:t>
      </w:r>
    </w:p>
    <w:p w14:paraId="276BC5DE" w14:textId="22B534B7" w:rsidR="00802BAB" w:rsidRDefault="00802BAB" w:rsidP="00802BAB">
      <w:pPr>
        <w:pStyle w:val="Agreement"/>
      </w:pPr>
      <w:r>
        <w:t>P1. DRX Command MAC CE for MBS Multicast is supported.</w:t>
      </w:r>
    </w:p>
    <w:p w14:paraId="5F2E740E" w14:textId="6041EDAD" w:rsidR="00802BAB" w:rsidRDefault="00802BAB" w:rsidP="00802BAB">
      <w:pPr>
        <w:pStyle w:val="Agreement"/>
      </w:pPr>
      <w:r>
        <w:t>P2. DRX Command MAC CE for Multicast DRX is scheduled by G-RNTI and existing LCID value</w:t>
      </w:r>
    </w:p>
    <w:p w14:paraId="3EEE827F" w14:textId="5F120C89" w:rsidR="00802BAB" w:rsidRDefault="00EF5595" w:rsidP="00087432">
      <w:pPr>
        <w:pStyle w:val="Agreement"/>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4DA91D27" w14:textId="40A7C033" w:rsidR="00751596" w:rsidRDefault="00751596" w:rsidP="00751596">
      <w:pPr>
        <w:pStyle w:val="Agreement"/>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3B77FD4F" w14:textId="590BF677" w:rsidR="00751596" w:rsidRDefault="00A13FEB" w:rsidP="00751596">
      <w:pPr>
        <w:pStyle w:val="Agreement"/>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sidR="00885EE2">
        <w:rPr>
          <w:lang w:eastAsia="ko-KR"/>
        </w:rPr>
        <w:t xml:space="preserve"> (assumption: single HARQ process for MCCH and single HARQ process for MTCH, not clear whether they </w:t>
      </w:r>
      <w:r w:rsidR="007B4BEE">
        <w:rPr>
          <w:lang w:eastAsia="ko-KR"/>
        </w:rPr>
        <w:t xml:space="preserve">can </w:t>
      </w:r>
      <w:r w:rsidR="00885EE2">
        <w:rPr>
          <w:lang w:eastAsia="ko-KR"/>
        </w:rPr>
        <w:t>share the same</w:t>
      </w:r>
      <w:r w:rsidR="007B4BEE">
        <w:rPr>
          <w:lang w:eastAsia="ko-KR"/>
        </w:rPr>
        <w:t>,</w:t>
      </w:r>
      <w:r w:rsidR="00885EE2">
        <w:rPr>
          <w:lang w:eastAsia="ko-KR"/>
        </w:rPr>
        <w:t xml:space="preserve"> details </w:t>
      </w:r>
      <w:r w:rsidR="00C6655D">
        <w:rPr>
          <w:lang w:eastAsia="ko-KR"/>
        </w:rPr>
        <w:t xml:space="preserve">would be </w:t>
      </w:r>
      <w:r w:rsidR="00885EE2">
        <w:rPr>
          <w:lang w:eastAsia="ko-KR"/>
        </w:rPr>
        <w:t>RAN1</w:t>
      </w:r>
      <w:r w:rsidR="00C6655D">
        <w:rPr>
          <w:lang w:eastAsia="ko-KR"/>
        </w:rPr>
        <w:t xml:space="preserve"> scope</w:t>
      </w:r>
      <w:r w:rsidR="00885EE2">
        <w:rPr>
          <w:lang w:eastAsia="ko-KR"/>
        </w:rPr>
        <w:t>)</w:t>
      </w:r>
    </w:p>
    <w:p w14:paraId="5ECD488E" w14:textId="04C21588" w:rsidR="00C56A9D" w:rsidRDefault="0089248B" w:rsidP="00C56A9D">
      <w:pPr>
        <w:pStyle w:val="Agreement"/>
        <w:rPr>
          <w:lang w:eastAsia="ko-KR"/>
        </w:rPr>
      </w:pPr>
      <w:r w:rsidRPr="0089248B">
        <w:rPr>
          <w:lang w:eastAsia="ko-KR"/>
        </w:rPr>
        <w:t>P10. For Multicast, Each MTCH logical channel has a unique LCID (The same LCID value cannot be shared by multiple MTCHs within a UE).</w:t>
      </w:r>
    </w:p>
    <w:p w14:paraId="36E47A7F" w14:textId="025FABB8" w:rsidR="007B4BEE" w:rsidRDefault="007B4BEE" w:rsidP="00C56A9D">
      <w:pPr>
        <w:pStyle w:val="Doc-text2"/>
      </w:pPr>
    </w:p>
    <w:p w14:paraId="2B4B73B5" w14:textId="77777777" w:rsidR="007C1BAF" w:rsidRDefault="007C1BAF" w:rsidP="00C56A9D">
      <w:pPr>
        <w:pStyle w:val="Doc-text2"/>
      </w:pPr>
    </w:p>
    <w:p w14:paraId="530FCB49" w14:textId="77777777" w:rsidR="007C1BAF" w:rsidRDefault="007C1BAF" w:rsidP="007C1BAF">
      <w:pPr>
        <w:pStyle w:val="Doc-text2"/>
      </w:pPr>
      <w:r>
        <w:t xml:space="preserve">Offline Continuation. </w:t>
      </w:r>
    </w:p>
    <w:p w14:paraId="1FF686E3" w14:textId="77777777" w:rsidR="007C1BAF" w:rsidRDefault="007C1BAF" w:rsidP="007C1BAF">
      <w:pPr>
        <w:pStyle w:val="Doc-text2"/>
      </w:pPr>
      <w:r>
        <w:t>-</w:t>
      </w:r>
      <w:r>
        <w:tab/>
        <w:t xml:space="preserve">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522EE784" w14:textId="6D12E56D" w:rsidR="006D499A" w:rsidRDefault="007C1BAF" w:rsidP="00C56A9D">
      <w:pPr>
        <w:pStyle w:val="Doc-text2"/>
      </w:pPr>
      <w:r>
        <w:t>-</w:t>
      </w:r>
      <w:r>
        <w:tab/>
      </w:r>
      <w:r w:rsidRPr="007B4BEE">
        <w:t>RRC indication to enable/disable C-RNTI based PTM retransmission</w:t>
      </w:r>
      <w:r>
        <w:t xml:space="preserve"> can be discussed further (baseline no indication/configuration)</w:t>
      </w:r>
    </w:p>
    <w:p w14:paraId="4F414E4C" w14:textId="176589DC" w:rsidR="006D499A" w:rsidRDefault="006D499A" w:rsidP="00C56A9D">
      <w:pPr>
        <w:pStyle w:val="Doc-text2"/>
      </w:pPr>
    </w:p>
    <w:p w14:paraId="30E791FE" w14:textId="77777777" w:rsidR="007B4EF2" w:rsidRDefault="007B4EF2" w:rsidP="007B4EF2">
      <w:pPr>
        <w:pStyle w:val="EmailDiscussion"/>
      </w:pPr>
      <w:r>
        <w:t>[AT117-e][</w:t>
      </w:r>
      <w:proofErr w:type="gramStart"/>
      <w:r>
        <w:t>002][</w:t>
      </w:r>
      <w:proofErr w:type="gramEnd"/>
      <w:r>
        <w:t>MBS] UP Open Issues (Samsung)</w:t>
      </w:r>
    </w:p>
    <w:p w14:paraId="3ED89803" w14:textId="2275ED43" w:rsidR="007B4EF2" w:rsidRDefault="007B4EF2" w:rsidP="007B4EF2">
      <w:pPr>
        <w:pStyle w:val="EmailDiscussion2"/>
      </w:pPr>
      <w:r>
        <w:tab/>
        <w:t xml:space="preserve">Scope: Based on </w:t>
      </w:r>
      <w:hyperlink r:id="rId581" w:tooltip="C:UsersjohanOneDriveDokument3GPPtsg_ranWG2_RL2TSGR2_117-eDocsR2-2202685.zip" w:history="1">
        <w:r w:rsidRPr="006A7D11">
          <w:rPr>
            <w:rStyle w:val="Hyperlnk"/>
          </w:rPr>
          <w:t>R2-2202685</w:t>
        </w:r>
      </w:hyperlink>
      <w:r>
        <w:t>, Continuation including both UP and RRC aspects.</w:t>
      </w:r>
    </w:p>
    <w:p w14:paraId="164C83A8" w14:textId="77777777" w:rsidR="007B4EF2" w:rsidRDefault="007B4EF2" w:rsidP="007B4EF2">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10639256" w14:textId="77777777" w:rsidR="007B4EF2" w:rsidRDefault="007B4EF2" w:rsidP="007B4EF2">
      <w:pPr>
        <w:pStyle w:val="Doc-text2"/>
      </w:pPr>
      <w:r>
        <w:tab/>
        <w:t xml:space="preserve">- </w:t>
      </w:r>
      <w:r w:rsidRPr="007B4BEE">
        <w:t>RRC indication to enable/disable C-RNTI based PTM retransmission</w:t>
      </w:r>
      <w:r>
        <w:t xml:space="preserve"> can be discussed further (baseline no indication/configuration)</w:t>
      </w:r>
    </w:p>
    <w:p w14:paraId="56F19999" w14:textId="77777777" w:rsidR="007B4EF2" w:rsidRDefault="007B4EF2" w:rsidP="007B4EF2">
      <w:pPr>
        <w:pStyle w:val="EmailDiscussion2"/>
      </w:pPr>
      <w:r>
        <w:tab/>
        <w:t>Intended outcome: Report</w:t>
      </w:r>
    </w:p>
    <w:p w14:paraId="0D9E70CE" w14:textId="77777777" w:rsidR="007B4EF2" w:rsidRDefault="007B4EF2" w:rsidP="007B4EF2">
      <w:pPr>
        <w:pStyle w:val="EmailDiscussion2"/>
      </w:pPr>
      <w:r>
        <w:tab/>
        <w:t xml:space="preserve">Deadline: For online CB W2 Wednesday </w:t>
      </w:r>
    </w:p>
    <w:p w14:paraId="7C520126" w14:textId="7102F9A6" w:rsidR="006D499A" w:rsidRDefault="006D499A" w:rsidP="006D499A">
      <w:pPr>
        <w:pStyle w:val="EmailDiscussion2"/>
      </w:pPr>
    </w:p>
    <w:p w14:paraId="1A305669" w14:textId="77777777" w:rsidR="006D499A" w:rsidRPr="006D499A" w:rsidRDefault="006D499A" w:rsidP="006D499A">
      <w:pPr>
        <w:pStyle w:val="Doc-text2"/>
      </w:pPr>
    </w:p>
    <w:p w14:paraId="07902888" w14:textId="77777777" w:rsidR="00EE6BC1" w:rsidRPr="00EE6BC1" w:rsidRDefault="00EE6BC1" w:rsidP="00EE6BC1">
      <w:pPr>
        <w:pStyle w:val="Doc-text2"/>
      </w:pPr>
    </w:p>
    <w:p w14:paraId="11AF4F8B" w14:textId="77777777" w:rsidR="00C3762A" w:rsidRDefault="00C3762A" w:rsidP="00C3762A">
      <w:pPr>
        <w:pStyle w:val="Rubrik4"/>
      </w:pPr>
      <w:r>
        <w:t>8.1.3.2</w:t>
      </w:r>
      <w:r>
        <w:tab/>
        <w:t>Invited Input</w:t>
      </w:r>
    </w:p>
    <w:p w14:paraId="0FA7600A" w14:textId="77777777" w:rsidR="00C3762A" w:rsidRDefault="00C3762A" w:rsidP="00C3762A">
      <w:pPr>
        <w:pStyle w:val="Comments"/>
        <w:rPr>
          <w:noProof w:val="0"/>
        </w:rPr>
      </w:pPr>
      <w:r>
        <w:rPr>
          <w:noProof w:val="0"/>
        </w:rPr>
        <w:t xml:space="preserve">Invited company </w:t>
      </w:r>
      <w:proofErr w:type="gramStart"/>
      <w:r>
        <w:rPr>
          <w:noProof w:val="0"/>
        </w:rPr>
        <w:t>input</w:t>
      </w:r>
      <w:proofErr w:type="gramEnd"/>
      <w:r>
        <w:rPr>
          <w:noProof w:val="0"/>
        </w:rPr>
        <w:t xml:space="preserve"> on the following Open Issues Please see </w:t>
      </w:r>
      <w:r w:rsidRPr="006A7D11">
        <w:rPr>
          <w:noProof w:val="0"/>
          <w:highlight w:val="yellow"/>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181"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181"/>
    <w:p w14:paraId="517A5FD7" w14:textId="57E0847E" w:rsidR="00BD5005" w:rsidRDefault="00BD5005" w:rsidP="00BD5005">
      <w:pPr>
        <w:pStyle w:val="Doc-text2"/>
      </w:pPr>
    </w:p>
    <w:p w14:paraId="689906A9" w14:textId="064FEFD5" w:rsidR="006267AB" w:rsidRDefault="006A7D11" w:rsidP="006267AB">
      <w:pPr>
        <w:pStyle w:val="Doc-title"/>
      </w:pPr>
      <w:hyperlink r:id="rId582" w:tooltip="C:UsersjohanOneDriveDokument3GPPtsg_ranWG2_RL2TSGR2_117-eDocsR2-2203761.zip" w:history="1">
        <w:r w:rsidR="006267AB" w:rsidRPr="006A7D11">
          <w:rPr>
            <w:rStyle w:val="Hyperlnk"/>
          </w:rPr>
          <w:t>R2-2203761</w:t>
        </w:r>
      </w:hyperlink>
      <w:r w:rsidR="006267AB">
        <w:tab/>
        <w:t>Report of Offline 042: Invited Tdocs Open Issues UP</w:t>
      </w:r>
      <w:r w:rsidR="006267AB">
        <w:tab/>
        <w:t>Samsung</w:t>
      </w:r>
      <w:r w:rsidR="006267AB">
        <w:tab/>
        <w:t>discussion</w:t>
      </w:r>
      <w:r w:rsidR="006267AB">
        <w:tab/>
        <w:t>Rel-17</w:t>
      </w:r>
      <w:r w:rsidR="006267AB">
        <w:tab/>
        <w:t>NR_MBS-Core</w:t>
      </w:r>
    </w:p>
    <w:p w14:paraId="5B47B289" w14:textId="77777777" w:rsidR="006267AB" w:rsidRPr="00BD5005" w:rsidRDefault="006267AB" w:rsidP="00BD5005">
      <w:pPr>
        <w:pStyle w:val="Doc-text2"/>
      </w:pPr>
    </w:p>
    <w:p w14:paraId="33B09BDC" w14:textId="61367DF0" w:rsidR="00BD5005" w:rsidRDefault="006A7D11" w:rsidP="00BD5005">
      <w:pPr>
        <w:pStyle w:val="Doc-title"/>
      </w:pPr>
      <w:hyperlink r:id="rId583" w:tooltip="C:UsersjohanOneDriveDokument3GPPtsg_ranWG2_RL2TSGR2_117-eDocsR2-2202301.zip" w:history="1">
        <w:r w:rsidR="00BD5005" w:rsidRPr="006A7D11">
          <w:rPr>
            <w:rStyle w:val="Hyperlnk"/>
          </w:rPr>
          <w:t>R2-2202301</w:t>
        </w:r>
      </w:hyperlink>
      <w:r w:rsidR="00BD5005">
        <w:tab/>
        <w:t>Discussion on CSI reporting and RX_DELIV initialization</w:t>
      </w:r>
      <w:r w:rsidR="00BD5005">
        <w:tab/>
        <w:t>Huawei, Qualcomm,HiSilicon</w:t>
      </w:r>
      <w:r w:rsidR="00BD5005">
        <w:tab/>
        <w:t>discussion</w:t>
      </w:r>
      <w:r w:rsidR="00BD5005">
        <w:tab/>
        <w:t>Rel-17</w:t>
      </w:r>
      <w:r w:rsidR="00BD5005">
        <w:tab/>
        <w:t>NR_MBS-Core</w:t>
      </w:r>
    </w:p>
    <w:p w14:paraId="76D8216E" w14:textId="783025E9" w:rsidR="00C3762A" w:rsidRDefault="006A7D11" w:rsidP="00C3762A">
      <w:pPr>
        <w:pStyle w:val="Doc-title"/>
      </w:pPr>
      <w:hyperlink r:id="rId584" w:tooltip="C:UsersjohanOneDriveDokument3GPPtsg_ranWG2_RL2TSGR2_117-eDocsR2-2202242.zip" w:history="1">
        <w:r w:rsidR="00C3762A" w:rsidRPr="006A7D11">
          <w:rPr>
            <w:rStyle w:val="Hyperlnk"/>
          </w:rPr>
          <w:t>R2-2202242</w:t>
        </w:r>
      </w:hyperlink>
      <w:r w:rsidR="00C3762A">
        <w:tab/>
        <w:t>Discussion on open issues in MAC running CR</w:t>
      </w:r>
      <w:r w:rsidR="00C3762A">
        <w:tab/>
        <w:t>OPPO</w:t>
      </w:r>
      <w:r w:rsidR="00C3762A">
        <w:tab/>
        <w:t>discussion</w:t>
      </w:r>
      <w:r w:rsidR="00C3762A">
        <w:tab/>
        <w:t>Rel-17</w:t>
      </w:r>
      <w:r w:rsidR="00C3762A">
        <w:tab/>
        <w:t>NR_MBS-Core</w:t>
      </w:r>
    </w:p>
    <w:p w14:paraId="0A11F3FE" w14:textId="2F324619" w:rsidR="00BD5005" w:rsidRDefault="006A7D11" w:rsidP="00BD5005">
      <w:pPr>
        <w:pStyle w:val="Doc-title"/>
      </w:pPr>
      <w:hyperlink r:id="rId585" w:tooltip="C:UsersjohanOneDriveDokument3GPPtsg_ranWG2_RL2TSGR2_117-eDocsR2-2202268.zip" w:history="1">
        <w:r w:rsidR="00BD5005" w:rsidRPr="006A7D11">
          <w:rPr>
            <w:rStyle w:val="Hyperlnk"/>
          </w:rPr>
          <w:t>R2-2202268</w:t>
        </w:r>
      </w:hyperlink>
      <w:r w:rsidR="00BD5005">
        <w:tab/>
        <w:t>Consideration on UP Remaining Issues of MBS</w:t>
      </w:r>
      <w:r w:rsidR="00BD5005">
        <w:tab/>
        <w:t>CATT, CBN</w:t>
      </w:r>
      <w:r w:rsidR="00BD5005">
        <w:tab/>
        <w:t>discussion</w:t>
      </w:r>
      <w:r w:rsidR="00BD5005">
        <w:tab/>
        <w:t>Rel-17</w:t>
      </w:r>
      <w:r w:rsidR="00BD5005">
        <w:tab/>
        <w:t>NR_MBS-Core</w:t>
      </w:r>
    </w:p>
    <w:p w14:paraId="04E83EAA" w14:textId="69B7D23E" w:rsidR="00BD5005" w:rsidRPr="00EC425F" w:rsidRDefault="006A7D11" w:rsidP="00BD5005">
      <w:pPr>
        <w:pStyle w:val="Doc-title"/>
      </w:pPr>
      <w:hyperlink r:id="rId586" w:tooltip="C:UsersjohanOneDriveDokument3GPPtsg_ranWG2_RL2TSGR2_117-eDocsR2-2202278.zip" w:history="1">
        <w:r w:rsidR="00BD5005" w:rsidRPr="006A7D11">
          <w:rPr>
            <w:rStyle w:val="Hyperlnk"/>
          </w:rPr>
          <w:t>R2-2202278</w:t>
        </w:r>
      </w:hyperlink>
      <w:r w:rsidR="00BD5005">
        <w:tab/>
        <w:t xml:space="preserve">Open issue for CSI and SRS reporting </w:t>
      </w:r>
      <w:r w:rsidR="00BD5005" w:rsidRPr="00EC425F">
        <w:t xml:space="preserve">due to MBS DRX </w:t>
      </w:r>
      <w:r w:rsidR="00BD5005" w:rsidRPr="00EC425F">
        <w:tab/>
        <w:t xml:space="preserve">NEC Europe Ltd </w:t>
      </w:r>
      <w:r w:rsidR="00BD5005" w:rsidRPr="00EC425F">
        <w:tab/>
        <w:t>discussion</w:t>
      </w:r>
      <w:r w:rsidR="00BD5005" w:rsidRPr="00EC425F">
        <w:tab/>
        <w:t>Rel-17</w:t>
      </w:r>
      <w:r w:rsidR="00BD5005" w:rsidRPr="00EC425F">
        <w:tab/>
        <w:t>NR_MBS-Core</w:t>
      </w:r>
    </w:p>
    <w:p w14:paraId="3D934287" w14:textId="711CD5FF" w:rsidR="00BD5005" w:rsidRPr="00EC425F" w:rsidRDefault="006A7D11" w:rsidP="00BD5005">
      <w:pPr>
        <w:pStyle w:val="Doc-title"/>
      </w:pPr>
      <w:hyperlink r:id="rId587" w:tooltip="C:UsersjohanOneDriveDokument3GPPtsg_ranWG2_RL2TSGR2_117-eDocsR2-2202333.zip" w:history="1">
        <w:r w:rsidR="00BD5005" w:rsidRPr="006A7D11">
          <w:rPr>
            <w:rStyle w:val="Hyperlnk"/>
          </w:rPr>
          <w:t>R2-2202333</w:t>
        </w:r>
      </w:hyperlink>
      <w:r w:rsidR="00BD5005" w:rsidRPr="00EC425F">
        <w:tab/>
        <w:t>Discussion on CSI and SRS reporting for MBS</w:t>
      </w:r>
      <w:r w:rsidR="00BD5005" w:rsidRPr="00EC425F">
        <w:tab/>
        <w:t>MediaTek inc.</w:t>
      </w:r>
      <w:r w:rsidR="00BD5005" w:rsidRPr="00EC425F">
        <w:tab/>
        <w:t>discussion</w:t>
      </w:r>
      <w:r w:rsidR="00BD5005" w:rsidRPr="00EC425F">
        <w:tab/>
        <w:t>Rel-17</w:t>
      </w:r>
      <w:r w:rsidR="00BD5005" w:rsidRPr="00EC425F">
        <w:tab/>
        <w:t>NR_MBS-Core</w:t>
      </w:r>
    </w:p>
    <w:p w14:paraId="569E8D2D" w14:textId="3C8B6E81" w:rsidR="00BD5005" w:rsidRPr="00EC425F" w:rsidRDefault="006A7D11" w:rsidP="00BD5005">
      <w:pPr>
        <w:pStyle w:val="Doc-title"/>
      </w:pPr>
      <w:hyperlink r:id="rId588" w:tooltip="C:UsersjohanOneDriveDokument3GPPtsg_ranWG2_RL2TSGR2_117-eDocsR2-2202425.zip" w:history="1">
        <w:r w:rsidR="00BD5005" w:rsidRPr="006A7D11">
          <w:rPr>
            <w:rStyle w:val="Hyperlnk"/>
          </w:rPr>
          <w:t>R2-2202425</w:t>
        </w:r>
      </w:hyperlink>
      <w:r w:rsidR="00BD5005" w:rsidRPr="00EC425F">
        <w:tab/>
        <w:t>Discussion on CSI and SRS reporting due to MBS DRX</w:t>
      </w:r>
      <w:r w:rsidR="00BD5005" w:rsidRPr="00EC425F">
        <w:tab/>
        <w:t>Spreadtrum Communications</w:t>
      </w:r>
      <w:r w:rsidR="00BD5005" w:rsidRPr="00EC425F">
        <w:tab/>
        <w:t>discussion</w:t>
      </w:r>
      <w:r w:rsidR="00BD5005" w:rsidRPr="00EC425F">
        <w:tab/>
        <w:t>Rel-17</w:t>
      </w:r>
    </w:p>
    <w:p w14:paraId="6B74D65A" w14:textId="1B1AF8ED" w:rsidR="00BD5005" w:rsidRPr="00EC425F" w:rsidRDefault="006A7D11" w:rsidP="00BD5005">
      <w:pPr>
        <w:pStyle w:val="Doc-title"/>
      </w:pPr>
      <w:hyperlink r:id="rId589" w:tooltip="C:UsersjohanOneDriveDokument3GPPtsg_ranWG2_RL2TSGR2_117-eDocsR2-2202554.zip" w:history="1">
        <w:r w:rsidR="00BD5005" w:rsidRPr="006A7D11">
          <w:rPr>
            <w:rStyle w:val="Hyperlnk"/>
          </w:rPr>
          <w:t>R2-2202554</w:t>
        </w:r>
      </w:hyperlink>
      <w:r w:rsidR="00BD5005" w:rsidRPr="00EC425F">
        <w:tab/>
        <w:t>MBS DRX mechanism</w:t>
      </w:r>
      <w:r w:rsidR="00BD5005" w:rsidRPr="00EC425F">
        <w:tab/>
        <w:t>Apple</w:t>
      </w:r>
      <w:r w:rsidR="00BD5005" w:rsidRPr="00EC425F">
        <w:tab/>
        <w:t>discussion</w:t>
      </w:r>
      <w:r w:rsidR="00BD5005" w:rsidRPr="00EC425F">
        <w:tab/>
        <w:t>Rel-17</w:t>
      </w:r>
      <w:r w:rsidR="00BD5005" w:rsidRPr="00EC425F">
        <w:tab/>
        <w:t>NR_MBS-Core</w:t>
      </w:r>
    </w:p>
    <w:p w14:paraId="4F99D86F" w14:textId="1B5CFA60" w:rsidR="00BD5005" w:rsidRDefault="006A7D11" w:rsidP="00BD5005">
      <w:pPr>
        <w:pStyle w:val="Doc-title"/>
      </w:pPr>
      <w:hyperlink r:id="rId590" w:tooltip="C:UsersjohanOneDriveDokument3GPPtsg_ranWG2_RL2TSGR2_117-eDocsR2-2202624.zip" w:history="1">
        <w:r w:rsidR="00BD5005" w:rsidRPr="006A7D11">
          <w:rPr>
            <w:rStyle w:val="Hyperlnk"/>
          </w:rPr>
          <w:t>R2-2202624</w:t>
        </w:r>
      </w:hyperlink>
      <w:r w:rsidR="00BD5005" w:rsidRPr="00EC425F">
        <w:tab/>
        <w:t>Discussion on CSI and SRS reporting</w:t>
      </w:r>
      <w:r w:rsidR="00BD5005" w:rsidRPr="00EC425F">
        <w:tab/>
        <w:t>CMCC</w:t>
      </w:r>
      <w:r w:rsidR="00BD5005" w:rsidRPr="00EC425F">
        <w:tab/>
        <w:t>discussion</w:t>
      </w:r>
      <w:r w:rsidR="00BD5005" w:rsidRPr="00EC425F">
        <w:tab/>
        <w:t>Rel-17</w:t>
      </w:r>
      <w:r w:rsidR="00BD5005">
        <w:tab/>
        <w:t>NR_MBS-Core</w:t>
      </w:r>
    </w:p>
    <w:p w14:paraId="358FA23F" w14:textId="5F5461A4" w:rsidR="00BD5005" w:rsidRDefault="006A7D11" w:rsidP="00BD5005">
      <w:pPr>
        <w:pStyle w:val="Doc-title"/>
      </w:pPr>
      <w:hyperlink r:id="rId591" w:tooltip="C:UsersjohanOneDriveDokument3GPPtsg_ranWG2_RL2TSGR2_117-eDocsR2-2202642.zip" w:history="1">
        <w:r w:rsidR="00BD5005" w:rsidRPr="006A7D11">
          <w:rPr>
            <w:rStyle w:val="Hyperlnk"/>
          </w:rPr>
          <w:t>R2-2202642</w:t>
        </w:r>
      </w:hyperlink>
      <w:r w:rsidR="00BD5005">
        <w:tab/>
        <w:t>CSI and SRS reporting due to MBS DRX</w:t>
      </w:r>
      <w:r w:rsidR="00BD5005">
        <w:tab/>
        <w:t>Intel Corporation</w:t>
      </w:r>
      <w:r w:rsidR="00BD5005">
        <w:tab/>
        <w:t>discussion</w:t>
      </w:r>
      <w:r w:rsidR="00BD5005">
        <w:tab/>
        <w:t>Rel-17</w:t>
      </w:r>
      <w:r w:rsidR="00BD5005">
        <w:tab/>
        <w:t>NR_MBS-Core</w:t>
      </w:r>
    </w:p>
    <w:p w14:paraId="30901C36" w14:textId="73FFEBEB" w:rsidR="00BD5005" w:rsidRDefault="006A7D11" w:rsidP="00BD5005">
      <w:pPr>
        <w:pStyle w:val="Doc-title"/>
      </w:pPr>
      <w:hyperlink r:id="rId592" w:tooltip="C:UsersjohanOneDriveDokument3GPPtsg_ranWG2_RL2TSGR2_117-eDocsR2-2202683.zip" w:history="1">
        <w:r w:rsidR="00BD5005" w:rsidRPr="006A7D11">
          <w:rPr>
            <w:rStyle w:val="Hyperlnk"/>
          </w:rPr>
          <w:t>R2-2202683</w:t>
        </w:r>
      </w:hyperlink>
      <w:r w:rsidR="00BD5005">
        <w:tab/>
        <w:t>CSI and SRS reporting in Multicast DRX</w:t>
      </w:r>
      <w:r w:rsidR="00BD5005">
        <w:tab/>
        <w:t>Samsung</w:t>
      </w:r>
      <w:r w:rsidR="00BD5005">
        <w:tab/>
        <w:t>discussion</w:t>
      </w:r>
      <w:r w:rsidR="00BD5005">
        <w:tab/>
        <w:t>Rel-17</w:t>
      </w:r>
      <w:r w:rsidR="00BD5005">
        <w:tab/>
        <w:t>NR_MBS-Core</w:t>
      </w:r>
    </w:p>
    <w:p w14:paraId="742A2783" w14:textId="5695633C" w:rsidR="00BD5005" w:rsidRDefault="006A7D11" w:rsidP="00BD5005">
      <w:pPr>
        <w:pStyle w:val="Doc-title"/>
      </w:pPr>
      <w:hyperlink r:id="rId593" w:tooltip="C:UsersjohanOneDriveDokument3GPPtsg_ranWG2_RL2TSGR2_117-eDocsR2-2202799.zip" w:history="1">
        <w:r w:rsidR="00BD5005" w:rsidRPr="006A7D11">
          <w:rPr>
            <w:rStyle w:val="Hyperlnk"/>
          </w:rPr>
          <w:t>R2-2202799</w:t>
        </w:r>
      </w:hyperlink>
      <w:r w:rsidR="00BD5005">
        <w:tab/>
        <w:t>On CSI-report and SRS transmission at DRX with MBS and unicast</w:t>
      </w:r>
      <w:r w:rsidR="00BD5005">
        <w:tab/>
        <w:t>Futurewei</w:t>
      </w:r>
      <w:r w:rsidR="00BD5005">
        <w:tab/>
        <w:t>discussion</w:t>
      </w:r>
      <w:r w:rsidR="00BD5005">
        <w:tab/>
        <w:t>Rel-17</w:t>
      </w:r>
      <w:r w:rsidR="00BD5005">
        <w:tab/>
        <w:t>NR_MBS-Core</w:t>
      </w:r>
    </w:p>
    <w:p w14:paraId="3BCF2DE9" w14:textId="290C272D" w:rsidR="00BD5005" w:rsidRDefault="006A7D11" w:rsidP="00BD5005">
      <w:pPr>
        <w:pStyle w:val="Doc-title"/>
      </w:pPr>
      <w:hyperlink r:id="rId594" w:tooltip="C:UsersjohanOneDriveDokument3GPPtsg_ranWG2_RL2TSGR2_117-eDocsR2-2202830.zip" w:history="1">
        <w:r w:rsidR="00BD5005" w:rsidRPr="006A7D11">
          <w:rPr>
            <w:rStyle w:val="Hyperlnk"/>
          </w:rPr>
          <w:t>R2-2202830</w:t>
        </w:r>
      </w:hyperlink>
      <w:r w:rsidR="00BD5005">
        <w:tab/>
        <w:t>Remaining issues on DRX</w:t>
      </w:r>
      <w:r w:rsidR="00BD5005">
        <w:tab/>
        <w:t>Huawei, HiSilicon</w:t>
      </w:r>
      <w:r w:rsidR="00BD5005">
        <w:tab/>
        <w:t>discussion</w:t>
      </w:r>
      <w:r w:rsidR="00BD5005">
        <w:tab/>
        <w:t>Rel-17</w:t>
      </w:r>
      <w:r w:rsidR="00BD5005">
        <w:tab/>
        <w:t>NR_MBS-Core</w:t>
      </w:r>
    </w:p>
    <w:p w14:paraId="1261B8C0" w14:textId="2A74CC69" w:rsidR="00BD5005" w:rsidRDefault="006A7D11" w:rsidP="00EC425F">
      <w:pPr>
        <w:pStyle w:val="Doc-title"/>
      </w:pPr>
      <w:hyperlink r:id="rId595" w:tooltip="C:UsersjohanOneDriveDokument3GPPtsg_ranWG2_RL2TSGR2_117-eDocsR2-2203121.zip" w:history="1">
        <w:r w:rsidR="00BD5005" w:rsidRPr="006A7D11">
          <w:rPr>
            <w:rStyle w:val="Hyperlnk"/>
          </w:rPr>
          <w:t>R2-2203121</w:t>
        </w:r>
      </w:hyperlink>
      <w:r w:rsidR="00BD5005">
        <w:tab/>
        <w:t>CSI and SRS reporting in MBS DRX</w:t>
      </w:r>
      <w:r w:rsidR="00BD5005">
        <w:tab/>
        <w:t>Xiaomi Communications</w:t>
      </w:r>
      <w:r w:rsidR="00BD5005">
        <w:tab/>
        <w:t>discussion</w:t>
      </w:r>
      <w:r w:rsidR="00BD5005">
        <w:tab/>
        <w:t>Rel-17</w:t>
      </w:r>
      <w:r w:rsidR="00BD5005">
        <w:tab/>
        <w:t>NR_MBS-Core</w:t>
      </w:r>
    </w:p>
    <w:p w14:paraId="354D177E" w14:textId="213CD72F" w:rsidR="00BD5005" w:rsidRDefault="006A7D11" w:rsidP="00EC425F">
      <w:pPr>
        <w:pStyle w:val="Doc-title"/>
      </w:pPr>
      <w:hyperlink r:id="rId596" w:tooltip="C:UsersjohanOneDriveDokument3GPPtsg_ranWG2_RL2TSGR2_117-eDocsR2-2203311.zip" w:history="1">
        <w:r w:rsidR="00BD5005" w:rsidRPr="006A7D11">
          <w:rPr>
            <w:rStyle w:val="Hyperlnk"/>
          </w:rPr>
          <w:t>R2-2203311</w:t>
        </w:r>
      </w:hyperlink>
      <w:r w:rsidR="00BD5005">
        <w:tab/>
        <w:t>CSI and SRS reporting in MBS DRX</w:t>
      </w:r>
      <w:r w:rsidR="00BD5005">
        <w:tab/>
        <w:t>ZTE, Sanechips</w:t>
      </w:r>
      <w:r w:rsidR="00BD5005">
        <w:tab/>
        <w:t>discussion</w:t>
      </w:r>
      <w:r w:rsidR="00BD5005">
        <w:tab/>
        <w:t>Rel-17</w:t>
      </w:r>
      <w:r w:rsidR="00BD5005">
        <w:tab/>
        <w:t>NR_MBS-Core</w:t>
      </w:r>
    </w:p>
    <w:p w14:paraId="3D46EB29" w14:textId="587C23C6" w:rsidR="00885EE2" w:rsidRDefault="00885EE2" w:rsidP="00885EE2">
      <w:pPr>
        <w:pStyle w:val="Doc-text2"/>
      </w:pPr>
    </w:p>
    <w:p w14:paraId="2D754563" w14:textId="77777777" w:rsidR="00AD1B16" w:rsidRPr="00885EE2" w:rsidRDefault="00AD1B16" w:rsidP="00885EE2">
      <w:pPr>
        <w:pStyle w:val="Doc-text2"/>
      </w:pPr>
    </w:p>
    <w:p w14:paraId="1490FD82" w14:textId="387FCA17" w:rsidR="00BD5005" w:rsidRDefault="00BD5005" w:rsidP="00BD5005">
      <w:pPr>
        <w:pStyle w:val="BoldComments"/>
      </w:pPr>
      <w:r>
        <w:t>CP</w:t>
      </w:r>
    </w:p>
    <w:p w14:paraId="46A29B9E" w14:textId="313980A1" w:rsidR="00BD5005" w:rsidRDefault="00BD5005" w:rsidP="00BD5005">
      <w:pPr>
        <w:pStyle w:val="EmailDiscussion"/>
      </w:pPr>
      <w:bookmarkStart w:id="182" w:name="_Hlk96306576"/>
      <w:r>
        <w:t>[AT117-e][</w:t>
      </w:r>
      <w:proofErr w:type="gramStart"/>
      <w:r>
        <w:t>0</w:t>
      </w:r>
      <w:r w:rsidR="00172A08">
        <w:t>43</w:t>
      </w:r>
      <w:r>
        <w:t>][</w:t>
      </w:r>
      <w:proofErr w:type="gramEnd"/>
      <w:r>
        <w:t xml:space="preserve">MBS] Invited </w:t>
      </w:r>
      <w:proofErr w:type="spellStart"/>
      <w:r>
        <w:t>tdocs</w:t>
      </w:r>
      <w:proofErr w:type="spellEnd"/>
      <w:r>
        <w:t xml:space="preserve"> open Issues CP (Nokia)</w:t>
      </w:r>
    </w:p>
    <w:p w14:paraId="6738E97E" w14:textId="1AB38C00" w:rsidR="00BD5005" w:rsidRDefault="00BD5005" w:rsidP="00BD5005">
      <w:pPr>
        <w:pStyle w:val="EmailDiscussion2"/>
        <w:rPr>
          <w:lang w:val="en-US"/>
        </w:rPr>
      </w:pPr>
      <w:r>
        <w:tab/>
        <w:t xml:space="preserve">Scope: </w:t>
      </w:r>
      <w:r w:rsidR="007B4EF2">
        <w:t xml:space="preserve">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r w:rsidR="007B4EF2">
        <w:rPr>
          <w:lang w:val="en-US"/>
        </w:rPr>
        <w:t xml:space="preserve"> CLOSED</w:t>
      </w:r>
    </w:p>
    <w:p w14:paraId="3E31A78F" w14:textId="2DDFC96A" w:rsidR="007B4EF2" w:rsidRDefault="007B4EF2" w:rsidP="00BD5005">
      <w:pPr>
        <w:pStyle w:val="EmailDiscussion2"/>
      </w:pPr>
      <w:r>
        <w:tab/>
        <w:t>PH2: Continue offline discussion on P2, clarify the intentions (one/two messages, determine the coverage of the part that could be common = same between UEs).</w:t>
      </w:r>
    </w:p>
    <w:p w14:paraId="0D627299" w14:textId="77777777" w:rsidR="00BD5005" w:rsidRDefault="00BD5005" w:rsidP="00BD5005">
      <w:pPr>
        <w:pStyle w:val="EmailDiscussion2"/>
      </w:pPr>
      <w:r>
        <w:tab/>
        <w:t>Intended outcome: Report</w:t>
      </w:r>
    </w:p>
    <w:p w14:paraId="14D319AC" w14:textId="2E754154" w:rsidR="00BD5005" w:rsidRDefault="00BD5005" w:rsidP="00BD5005">
      <w:pPr>
        <w:pStyle w:val="EmailDiscussion2"/>
      </w:pPr>
      <w:r>
        <w:tab/>
        <w:t>Deadline:</w:t>
      </w:r>
      <w:r w:rsidR="007B4EF2">
        <w:t xml:space="preserve"> PH2 in time for on-line CB W2 Wednesday</w:t>
      </w:r>
    </w:p>
    <w:bookmarkEnd w:id="182"/>
    <w:p w14:paraId="0985F756" w14:textId="03C44B7D" w:rsidR="00BD5005" w:rsidRDefault="00BD5005" w:rsidP="00C3762A">
      <w:pPr>
        <w:pStyle w:val="Doc-title"/>
      </w:pPr>
    </w:p>
    <w:p w14:paraId="1C90B096" w14:textId="74002A40" w:rsidR="00332BE7" w:rsidRDefault="006A7D11" w:rsidP="00D47710">
      <w:pPr>
        <w:pStyle w:val="Doc-title"/>
      </w:pPr>
      <w:hyperlink r:id="rId597" w:tooltip="C:UsersjohanOneDriveDokument3GPPtsg_ranWG2_RL2TSGR2_117-eDocsR2-2203780.zip" w:history="1">
        <w:r w:rsidR="00332BE7" w:rsidRPr="006A7D11">
          <w:rPr>
            <w:rStyle w:val="Hyperlnk"/>
          </w:rPr>
          <w:t>R2-220</w:t>
        </w:r>
        <w:r w:rsidR="00D47710" w:rsidRPr="006A7D11">
          <w:rPr>
            <w:rStyle w:val="Hyperlnk"/>
          </w:rPr>
          <w:t>3780</w:t>
        </w:r>
      </w:hyperlink>
      <w:r w:rsidR="00917791">
        <w:tab/>
      </w:r>
      <w:r w:rsidR="00917791" w:rsidRPr="00917791">
        <w:t>[AT117-e][043][MBS] Invited tdocs open Issues CP (Nokia)</w:t>
      </w:r>
      <w:r w:rsidR="00917791">
        <w:tab/>
        <w:t>Nokia</w:t>
      </w:r>
      <w:r w:rsidR="006267AB">
        <w:tab/>
        <w:t>discussion</w:t>
      </w:r>
      <w:r w:rsidR="006267AB">
        <w:tab/>
        <w:t>Rel-17</w:t>
      </w:r>
      <w:r w:rsidR="006267AB">
        <w:tab/>
        <w:t>NR_MBS-Core</w:t>
      </w:r>
    </w:p>
    <w:p w14:paraId="3C4CEF8E" w14:textId="77777777" w:rsidR="00B65F4A" w:rsidRDefault="00B65F4A" w:rsidP="00D47710">
      <w:pPr>
        <w:pStyle w:val="Doc-text2"/>
      </w:pPr>
    </w:p>
    <w:p w14:paraId="6BCD2872" w14:textId="373D0DF3" w:rsidR="00D47710" w:rsidRDefault="00D47710" w:rsidP="00D47710">
      <w:pPr>
        <w:pStyle w:val="Doc-text2"/>
      </w:pPr>
      <w:r>
        <w:t>DISCUSSION</w:t>
      </w:r>
    </w:p>
    <w:p w14:paraId="5DDC4075" w14:textId="12548847" w:rsidR="00D47710" w:rsidRDefault="00D47710" w:rsidP="00D47710">
      <w:pPr>
        <w:pStyle w:val="Doc-text2"/>
      </w:pPr>
      <w:r>
        <w:t>P2</w:t>
      </w:r>
    </w:p>
    <w:p w14:paraId="4FFCBD52" w14:textId="65ECF7EF" w:rsidR="00D47710" w:rsidRDefault="00D47710" w:rsidP="00D47710">
      <w:pPr>
        <w:pStyle w:val="Doc-text2"/>
      </w:pPr>
      <w:r>
        <w:t>-</w:t>
      </w:r>
      <w:r>
        <w:tab/>
        <w:t xml:space="preserve">Clear majority to not change RRC structure. </w:t>
      </w:r>
    </w:p>
    <w:p w14:paraId="4EF084AF" w14:textId="635078A3" w:rsidR="00D47710" w:rsidRDefault="00D47710" w:rsidP="00D47710">
      <w:pPr>
        <w:pStyle w:val="Doc-text2"/>
      </w:pPr>
      <w:r>
        <w:t>-</w:t>
      </w:r>
      <w:r>
        <w:tab/>
        <w:t xml:space="preserve">Chair wonder if R3 can optimize </w:t>
      </w:r>
      <w:proofErr w:type="spellStart"/>
      <w:r>
        <w:t>indep</w:t>
      </w:r>
      <w:proofErr w:type="spellEnd"/>
      <w:r>
        <w:t>. ZTE clarifies that F1 uses RRC signalling directly. ZTE think R3 is only asking about the RRC structure</w:t>
      </w:r>
      <w:r w:rsidR="00431029">
        <w:t xml:space="preserve">, and this should not be controversial. ZTE thin R3 is going ahead with the assumption on common signalling. </w:t>
      </w:r>
    </w:p>
    <w:p w14:paraId="037FDA5E" w14:textId="1F922E91" w:rsidR="00994CED" w:rsidRDefault="00431029" w:rsidP="00D47710">
      <w:pPr>
        <w:pStyle w:val="Doc-text2"/>
      </w:pPr>
      <w:r>
        <w:t>-</w:t>
      </w:r>
      <w:r>
        <w:tab/>
        <w:t xml:space="preserve">Huawei think </w:t>
      </w:r>
      <w:r w:rsidR="00994CED">
        <w:t xml:space="preserve">we then need to have more overhead over </w:t>
      </w:r>
      <w:proofErr w:type="spellStart"/>
      <w:r w:rsidR="00994CED">
        <w:t>Uu</w:t>
      </w:r>
      <w:proofErr w:type="spellEnd"/>
      <w:r w:rsidR="00994CED">
        <w:t xml:space="preserve">, </w:t>
      </w:r>
      <w:proofErr w:type="gramStart"/>
      <w:r w:rsidR="00994CED">
        <w:t>i.e.</w:t>
      </w:r>
      <w:proofErr w:type="gramEnd"/>
      <w:r w:rsidR="00994CED">
        <w:t xml:space="preserve"> dedicated configuration requires first the common configuration then + dedicated configuration. </w:t>
      </w:r>
      <w:r w:rsidR="00657875">
        <w:t xml:space="preserve">Think two separate messages is not good. ZTE think this is just one message, but with common + dedicated IEs. </w:t>
      </w:r>
    </w:p>
    <w:p w14:paraId="075BFEEF" w14:textId="2315CE56" w:rsidR="00D47710" w:rsidRDefault="00994CED" w:rsidP="00D47710">
      <w:pPr>
        <w:pStyle w:val="Doc-text2"/>
      </w:pPr>
      <w:r>
        <w:t>-</w:t>
      </w:r>
      <w:r>
        <w:tab/>
        <w:t xml:space="preserve">Lenovo think that combining common configuration then + dedicated delta configuration is complex when on RRC </w:t>
      </w:r>
      <w:proofErr w:type="spellStart"/>
      <w:r>
        <w:t>Uu</w:t>
      </w:r>
      <w:proofErr w:type="spellEnd"/>
      <w:r>
        <w:t xml:space="preserve">. </w:t>
      </w:r>
    </w:p>
    <w:p w14:paraId="63DFB455" w14:textId="40C2737F" w:rsidR="00D47710" w:rsidRDefault="00994CED" w:rsidP="00D47710">
      <w:pPr>
        <w:pStyle w:val="Doc-text2"/>
      </w:pPr>
      <w:r>
        <w:t>-</w:t>
      </w:r>
      <w:r>
        <w:tab/>
        <w:t>CMCC think dedicated signalling will have less limitations</w:t>
      </w:r>
    </w:p>
    <w:p w14:paraId="7ED5A5D3" w14:textId="1B6A5FCC" w:rsidR="00994CED" w:rsidRDefault="00657875" w:rsidP="00D47710">
      <w:pPr>
        <w:pStyle w:val="Doc-text2"/>
      </w:pPr>
      <w:r>
        <w:t>-</w:t>
      </w:r>
      <w:r>
        <w:tab/>
        <w:t xml:space="preserve">Ericsson think that for the PTM parts there seems no reason that the configuration shall be different between UEs, so for RRC over </w:t>
      </w:r>
      <w:proofErr w:type="spellStart"/>
      <w:r>
        <w:t>Uu</w:t>
      </w:r>
      <w:proofErr w:type="spellEnd"/>
      <w:r>
        <w:t xml:space="preserve"> there shouldn’t be a significant difference for PTM whether configuration is common + dedicated or just dedicated. </w:t>
      </w:r>
    </w:p>
    <w:p w14:paraId="5AE9C67C" w14:textId="265683A6" w:rsidR="00657875" w:rsidRDefault="009D3052" w:rsidP="00D47710">
      <w:pPr>
        <w:pStyle w:val="Doc-text2"/>
      </w:pPr>
      <w:r>
        <w:t>P5</w:t>
      </w:r>
    </w:p>
    <w:p w14:paraId="6005339F" w14:textId="1A826F4D" w:rsidR="009D3052" w:rsidRDefault="009D3052" w:rsidP="00D47710">
      <w:pPr>
        <w:pStyle w:val="Doc-text2"/>
      </w:pPr>
      <w:r>
        <w:t>-</w:t>
      </w:r>
      <w:r>
        <w:tab/>
        <w:t xml:space="preserve">Huawei think that also P4 is needed. Nokia think this would be preferred. CATT also support P4. QC agrees. </w:t>
      </w:r>
    </w:p>
    <w:p w14:paraId="18F4928D" w14:textId="16A53975" w:rsidR="00AA76AA" w:rsidRDefault="00AA76AA" w:rsidP="00D47710">
      <w:pPr>
        <w:pStyle w:val="Doc-text2"/>
      </w:pPr>
      <w:r>
        <w:t>-</w:t>
      </w:r>
      <w:r>
        <w:tab/>
        <w:t xml:space="preserve">LGE think separate is also supported, and support anyway the range </w:t>
      </w:r>
      <w:proofErr w:type="spellStart"/>
      <w:r>
        <w:t>ext</w:t>
      </w:r>
      <w:proofErr w:type="spellEnd"/>
    </w:p>
    <w:p w14:paraId="5C2C540E" w14:textId="77777777" w:rsidR="00B65F4A" w:rsidRDefault="00B65F4A" w:rsidP="00D47710">
      <w:pPr>
        <w:pStyle w:val="Doc-text2"/>
      </w:pPr>
    </w:p>
    <w:p w14:paraId="0DDE1222" w14:textId="4A216736" w:rsidR="00657875" w:rsidRDefault="00AB186F" w:rsidP="00B65F4A">
      <w:pPr>
        <w:pStyle w:val="Agreement"/>
      </w:pPr>
      <w:r>
        <w:t xml:space="preserve">For P2, RAN2 assumes that if agreed, RRC would still </w:t>
      </w:r>
      <w:r w:rsidR="00917791">
        <w:t xml:space="preserve">use </w:t>
      </w:r>
      <w:r>
        <w:t xml:space="preserve">dedicated UE configuration. </w:t>
      </w:r>
    </w:p>
    <w:p w14:paraId="38F75A04" w14:textId="77777777" w:rsidR="00AA76AA" w:rsidRDefault="00AA76AA" w:rsidP="00AA76AA">
      <w:pPr>
        <w:pStyle w:val="Agreement"/>
        <w:numPr>
          <w:ilvl w:val="0"/>
          <w:numId w:val="0"/>
        </w:numPr>
        <w:ind w:left="1619"/>
      </w:pPr>
    </w:p>
    <w:p w14:paraId="61C261E6" w14:textId="1A850653" w:rsidR="00AA76AA" w:rsidRPr="00833AA4" w:rsidRDefault="00AA76AA" w:rsidP="00833AA4">
      <w:pPr>
        <w:pStyle w:val="Doc-text2"/>
        <w:rPr>
          <w:b/>
          <w:bCs/>
        </w:rPr>
      </w:pPr>
      <w:r w:rsidRPr="00833AA4">
        <w:rPr>
          <w:b/>
          <w:bCs/>
        </w:rPr>
        <w:t xml:space="preserve">R2 assumes that the following changes will </w:t>
      </w:r>
      <w:r w:rsidR="00833AA4">
        <w:rPr>
          <w:b/>
          <w:bCs/>
        </w:rPr>
        <w:t xml:space="preserve">make it possible for </w:t>
      </w:r>
      <w:r w:rsidRPr="00833AA4">
        <w:rPr>
          <w:b/>
          <w:bCs/>
        </w:rPr>
        <w:t>the network to manage MRB IDs</w:t>
      </w:r>
      <w:r w:rsidR="00833AA4">
        <w:rPr>
          <w:b/>
          <w:bCs/>
        </w:rPr>
        <w:t xml:space="preserve"> and</w:t>
      </w:r>
      <w:r w:rsidR="00833AA4" w:rsidRPr="00833AA4">
        <w:rPr>
          <w:b/>
          <w:bCs/>
        </w:rPr>
        <w:t xml:space="preserve"> allow per session MRB ID provision</w:t>
      </w:r>
      <w:r w:rsidRPr="00833AA4">
        <w:rPr>
          <w:b/>
          <w:bCs/>
        </w:rPr>
        <w:t xml:space="preserve">: </w:t>
      </w:r>
    </w:p>
    <w:p w14:paraId="2A40A0D5" w14:textId="784C53AF" w:rsidR="009D3052" w:rsidRDefault="009D3052" w:rsidP="009D3052">
      <w:pPr>
        <w:pStyle w:val="Agreement"/>
      </w:pPr>
      <w:r w:rsidRPr="00466B6E">
        <w:t xml:space="preserve">MRB </w:t>
      </w:r>
      <w:r w:rsidR="00833AA4">
        <w:t>ID</w:t>
      </w:r>
      <w:r w:rsidRPr="00466B6E">
        <w:t xml:space="preserve"> can be changed without releasing/adding MRB (delta config).</w:t>
      </w:r>
    </w:p>
    <w:p w14:paraId="0226EFF5" w14:textId="57DF8A02" w:rsidR="009D3052" w:rsidRDefault="00833AA4" w:rsidP="009D3052">
      <w:pPr>
        <w:pStyle w:val="Agreement"/>
        <w:rPr>
          <w:lang w:eastAsia="ja-JP"/>
        </w:rPr>
      </w:pPr>
      <w:r>
        <w:rPr>
          <w:lang w:eastAsia="ja-JP"/>
        </w:rPr>
        <w:t>E</w:t>
      </w:r>
      <w:r w:rsidR="009D3052">
        <w:rPr>
          <w:lang w:eastAsia="ja-JP"/>
        </w:rPr>
        <w:t xml:space="preserve">xtend </w:t>
      </w:r>
      <w:r w:rsidR="009D3052">
        <w:t>MRB ID space beyond current 32 limit and up to 512.</w:t>
      </w:r>
    </w:p>
    <w:p w14:paraId="60950264" w14:textId="7E8165F8" w:rsidR="00FB3272" w:rsidRDefault="00FB3272" w:rsidP="00FB3272">
      <w:pPr>
        <w:pStyle w:val="Doc-text2"/>
      </w:pPr>
    </w:p>
    <w:p w14:paraId="4531D5C0" w14:textId="656B446C" w:rsidR="00B65F4A" w:rsidRDefault="00B65F4A" w:rsidP="00FB3272">
      <w:pPr>
        <w:pStyle w:val="Doc-text2"/>
      </w:pPr>
    </w:p>
    <w:p w14:paraId="5F2CC41D" w14:textId="7685DC84" w:rsidR="004C7AFF" w:rsidRPr="00AD1B16" w:rsidRDefault="004C7AFF" w:rsidP="00FB3272">
      <w:pPr>
        <w:pStyle w:val="Doc-text2"/>
        <w:rPr>
          <w:i/>
          <w:iCs/>
        </w:rPr>
      </w:pPr>
      <w:r w:rsidRPr="00AD1B16">
        <w:rPr>
          <w:i/>
          <w:iCs/>
        </w:rPr>
        <w:t xml:space="preserve">Offline continuation </w:t>
      </w:r>
    </w:p>
    <w:p w14:paraId="7C494ACE" w14:textId="37C00394" w:rsidR="00B65F4A" w:rsidRPr="00AD1B16" w:rsidRDefault="004C7AFF" w:rsidP="00FB3272">
      <w:pPr>
        <w:pStyle w:val="Doc-text2"/>
        <w:rPr>
          <w:i/>
          <w:iCs/>
        </w:rPr>
      </w:pPr>
      <w:r w:rsidRPr="00AD1B16">
        <w:rPr>
          <w:i/>
          <w:iCs/>
        </w:rPr>
        <w:t>-</w:t>
      </w:r>
      <w:r w:rsidRPr="00AD1B16">
        <w:rPr>
          <w:i/>
          <w:iCs/>
        </w:rPr>
        <w:tab/>
      </w:r>
      <w:r w:rsidR="00B65F4A" w:rsidRPr="00AD1B16">
        <w:rPr>
          <w:i/>
          <w:iCs/>
        </w:rPr>
        <w:t>Continue offline discussion on P2, clarify the intentions (one/two messages, determine the coverage of the part that could be common = same between UEs).</w:t>
      </w:r>
    </w:p>
    <w:p w14:paraId="67F46B1C" w14:textId="6F3CEDD7" w:rsidR="00AA76AA" w:rsidRPr="00AD1B16" w:rsidRDefault="004C7AFF" w:rsidP="00FB3272">
      <w:pPr>
        <w:pStyle w:val="Doc-text2"/>
        <w:rPr>
          <w:i/>
          <w:iCs/>
        </w:rPr>
      </w:pPr>
      <w:r w:rsidRPr="00AD1B16">
        <w:rPr>
          <w:i/>
          <w:iCs/>
        </w:rPr>
        <w:t>-</w:t>
      </w:r>
      <w:r w:rsidRPr="00AD1B16">
        <w:rPr>
          <w:i/>
          <w:iCs/>
        </w:rPr>
        <w:tab/>
      </w:r>
      <w:r w:rsidR="00FB3272" w:rsidRPr="00AD1B16">
        <w:rPr>
          <w:i/>
          <w:iCs/>
        </w:rPr>
        <w:t>Send Reply LS asap (offline, Monday)</w:t>
      </w:r>
    </w:p>
    <w:p w14:paraId="001513A1" w14:textId="77777777" w:rsidR="00D47710" w:rsidRPr="00D47710" w:rsidRDefault="00D47710" w:rsidP="00D47710">
      <w:pPr>
        <w:pStyle w:val="Doc-text2"/>
      </w:pPr>
    </w:p>
    <w:p w14:paraId="41118F2B" w14:textId="77777777" w:rsidR="00332BE7" w:rsidRPr="00332BE7" w:rsidRDefault="00332BE7" w:rsidP="00332BE7">
      <w:pPr>
        <w:pStyle w:val="Doc-text2"/>
      </w:pPr>
    </w:p>
    <w:p w14:paraId="693E14A3" w14:textId="5DC9C06D" w:rsidR="00BD5005" w:rsidRPr="00EC425F" w:rsidRDefault="006A7D11" w:rsidP="00BD5005">
      <w:pPr>
        <w:pStyle w:val="Doc-title"/>
      </w:pPr>
      <w:hyperlink r:id="rId598" w:tooltip="C:UsersjohanOneDriveDokument3GPPtsg_ranWG2_RL2TSGR2_117-eDocsR2-2203226.zip" w:history="1">
        <w:r w:rsidR="00BD5005" w:rsidRPr="006A7D11">
          <w:rPr>
            <w:rStyle w:val="Hyperlnk"/>
          </w:rPr>
          <w:t>R2-2203226</w:t>
        </w:r>
      </w:hyperlink>
      <w:r w:rsidR="00BD5005">
        <w:tab/>
        <w:t>Common RRC Structure for MBS Multicast</w:t>
      </w:r>
      <w:r w:rsidR="00BD5005">
        <w:tab/>
        <w:t>Nokia, Nokia Shanghai Bell</w:t>
      </w:r>
      <w:r w:rsidR="00BD5005">
        <w:tab/>
        <w:t>discussion</w:t>
      </w:r>
      <w:r w:rsidR="00BD5005">
        <w:tab/>
      </w:r>
      <w:r w:rsidR="00BD5005" w:rsidRPr="00EC425F">
        <w:t>Rel-17</w:t>
      </w:r>
      <w:r w:rsidR="00BD5005" w:rsidRPr="00EC425F">
        <w:tab/>
        <w:t>NR_MBS-Core</w:t>
      </w:r>
    </w:p>
    <w:p w14:paraId="0B076F9B" w14:textId="57BAE285" w:rsidR="00BD5005" w:rsidRPr="00EC425F" w:rsidRDefault="006A7D11" w:rsidP="00BD5005">
      <w:pPr>
        <w:pStyle w:val="Doc-title"/>
      </w:pPr>
      <w:hyperlink r:id="rId599" w:tooltip="C:UsersjohanOneDriveDokument3GPPtsg_ranWG2_RL2TSGR2_117-eDocsR2-2202782.zip" w:history="1">
        <w:r w:rsidR="00BD5005" w:rsidRPr="006A7D11">
          <w:rPr>
            <w:rStyle w:val="Hyperlnk"/>
          </w:rPr>
          <w:t>R2-2202782</w:t>
        </w:r>
      </w:hyperlink>
      <w:r w:rsidR="00BD5005" w:rsidRPr="00EC425F">
        <w:tab/>
        <w:t>MRB ID Scope and Uniqueness</w:t>
      </w:r>
      <w:r w:rsidR="00BD5005" w:rsidRPr="00EC425F">
        <w:tab/>
        <w:t>Nokia, Nokia Shanghai Bell</w:t>
      </w:r>
      <w:r w:rsidR="00BD5005" w:rsidRPr="00EC425F">
        <w:tab/>
        <w:t>discussion</w:t>
      </w:r>
      <w:r w:rsidR="00BD5005" w:rsidRPr="00EC425F">
        <w:tab/>
        <w:t>Rel-17</w:t>
      </w:r>
      <w:r w:rsidR="00BD5005" w:rsidRPr="00EC425F">
        <w:tab/>
        <w:t>NR_MBS-Core</w:t>
      </w:r>
    </w:p>
    <w:p w14:paraId="556544D0" w14:textId="47756DE2" w:rsidR="00C3762A" w:rsidRPr="00EC425F" w:rsidRDefault="006A7D11" w:rsidP="00C3762A">
      <w:pPr>
        <w:pStyle w:val="Doc-title"/>
      </w:pPr>
      <w:hyperlink r:id="rId600" w:tooltip="C:UsersjohanOneDriveDokument3GPPtsg_ranWG2_RL2TSGR2_117-eDocsR2-2202267.zip" w:history="1">
        <w:r w:rsidR="00C3762A" w:rsidRPr="006A7D11">
          <w:rPr>
            <w:rStyle w:val="Hyperlnk"/>
          </w:rPr>
          <w:t>R2-2202267</w:t>
        </w:r>
      </w:hyperlink>
      <w:r w:rsidR="00C3762A" w:rsidRPr="00EC425F">
        <w:tab/>
        <w:t>Discussion on Questions for Split NR-RAN Architecture from RAN3 LS</w:t>
      </w:r>
      <w:r w:rsidR="00C3762A" w:rsidRPr="00EC425F">
        <w:tab/>
        <w:t>CATT</w:t>
      </w:r>
      <w:r w:rsidR="00C3762A" w:rsidRPr="00EC425F">
        <w:tab/>
        <w:t>discussion</w:t>
      </w:r>
      <w:r w:rsidR="00C3762A" w:rsidRPr="00EC425F">
        <w:tab/>
        <w:t>Rel-17</w:t>
      </w:r>
      <w:r w:rsidR="00C3762A" w:rsidRPr="00EC425F">
        <w:tab/>
        <w:t>NR_MBS-Core</w:t>
      </w:r>
    </w:p>
    <w:p w14:paraId="4ED6C096" w14:textId="7E2D60F1" w:rsidR="00C3762A" w:rsidRPr="00EC425F" w:rsidRDefault="006A7D11" w:rsidP="00C3762A">
      <w:pPr>
        <w:pStyle w:val="Doc-title"/>
      </w:pPr>
      <w:hyperlink r:id="rId601" w:tooltip="C:UsersjohanOneDriveDokument3GPPtsg_ranWG2_RL2TSGR2_117-eDocsR2-2202334.zip" w:history="1">
        <w:r w:rsidR="00C3762A" w:rsidRPr="006A7D11">
          <w:rPr>
            <w:rStyle w:val="Hyperlnk"/>
          </w:rPr>
          <w:t>R2-2202334</w:t>
        </w:r>
      </w:hyperlink>
      <w:r w:rsidR="00C3762A" w:rsidRPr="00EC425F">
        <w:tab/>
        <w:t>Discussion on MBS split NR-RAN architecture based on RAN3 LS</w:t>
      </w:r>
      <w:r w:rsidR="00C3762A" w:rsidRPr="00EC425F">
        <w:tab/>
        <w:t>MediaTek inc.</w:t>
      </w:r>
      <w:r w:rsidR="00C3762A" w:rsidRPr="00EC425F">
        <w:tab/>
        <w:t>discussion</w:t>
      </w:r>
      <w:r w:rsidR="00C3762A" w:rsidRPr="00EC425F">
        <w:tab/>
        <w:t>Rel-17</w:t>
      </w:r>
      <w:r w:rsidR="00C3762A" w:rsidRPr="00EC425F">
        <w:tab/>
        <w:t>NR_MBS-Core</w:t>
      </w:r>
    </w:p>
    <w:p w14:paraId="6748381C" w14:textId="7B922712" w:rsidR="00C3762A" w:rsidRDefault="006A7D11" w:rsidP="00C3762A">
      <w:pPr>
        <w:pStyle w:val="Doc-title"/>
      </w:pPr>
      <w:hyperlink r:id="rId602" w:tooltip="C:UsersjohanOneDriveDokument3GPPtsg_ranWG2_RL2TSGR2_117-eDocsR2-2202335.zip" w:history="1">
        <w:r w:rsidR="00C3762A" w:rsidRPr="006A7D11">
          <w:rPr>
            <w:rStyle w:val="Hyperl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4FAE9C9B" w:rsidR="00C3762A" w:rsidRDefault="006A7D11" w:rsidP="00C3762A">
      <w:pPr>
        <w:pStyle w:val="Doc-title"/>
      </w:pPr>
      <w:hyperlink r:id="rId603" w:tooltip="C:UsersjohanOneDriveDokument3GPPtsg_ranWG2_RL2TSGR2_117-eDocsR2-2202368.zip" w:history="1">
        <w:r w:rsidR="00C3762A" w:rsidRPr="006A7D11">
          <w:rPr>
            <w:rStyle w:val="Hyperlnk"/>
          </w:rPr>
          <w:t>R2-2202368</w:t>
        </w:r>
      </w:hyperlink>
      <w:r w:rsidR="00C3762A">
        <w:tab/>
        <w:t>Discussion on LS on NR RRC to support split NR-RAN architecture for NR MBS</w:t>
      </w:r>
      <w:r w:rsidR="00C3762A">
        <w:tab/>
        <w:t>TD Tech, Chengdu TD Tech</w:t>
      </w:r>
      <w:r w:rsidR="00C3762A">
        <w:tab/>
        <w:t>discussion</w:t>
      </w:r>
      <w:r w:rsidR="00C3762A">
        <w:tab/>
        <w:t>Rel-17</w:t>
      </w:r>
    </w:p>
    <w:p w14:paraId="2355CDE8" w14:textId="701D7224" w:rsidR="00C3762A" w:rsidRDefault="006A7D11" w:rsidP="00C3762A">
      <w:pPr>
        <w:pStyle w:val="Doc-title"/>
      </w:pPr>
      <w:hyperlink r:id="rId604" w:tooltip="C:UsersjohanOneDriveDokument3GPPtsg_ranWG2_RL2TSGR2_117-eDocsR2-2202426.zip" w:history="1">
        <w:r w:rsidR="00C3762A" w:rsidRPr="006A7D11">
          <w:rPr>
            <w:rStyle w:val="Hyperlnk"/>
          </w:rPr>
          <w:t>R2-2202426</w:t>
        </w:r>
      </w:hyperlink>
      <w:r w:rsidR="00C3762A">
        <w:tab/>
        <w:t>Discussion on Supporting split NR-RAN architecture for NR MBS</w:t>
      </w:r>
      <w:r w:rsidR="00C3762A">
        <w:tab/>
        <w:t>Spreadtrum Communications</w:t>
      </w:r>
      <w:r w:rsidR="00C3762A">
        <w:tab/>
        <w:t>discussion</w:t>
      </w:r>
      <w:r w:rsidR="00C3762A">
        <w:tab/>
        <w:t>Rel-17</w:t>
      </w:r>
    </w:p>
    <w:p w14:paraId="414949FA" w14:textId="0B54CC48" w:rsidR="00C3762A" w:rsidRDefault="006A7D11" w:rsidP="00C3762A">
      <w:pPr>
        <w:pStyle w:val="Doc-title"/>
      </w:pPr>
      <w:hyperlink r:id="rId605" w:tooltip="C:UsersjohanOneDriveDokument3GPPtsg_ranWG2_RL2TSGR2_117-eDocsR2-2202625.zip" w:history="1">
        <w:r w:rsidR="00C3762A" w:rsidRPr="006A7D11">
          <w:rPr>
            <w:rStyle w:val="Hyperlnk"/>
          </w:rPr>
          <w:t>R2-2202625</w:t>
        </w:r>
      </w:hyperlink>
      <w:r w:rsidR="00C3762A">
        <w:tab/>
        <w:t>Discussion on RRC to support split NR-RAN architecture for NR MBS</w:t>
      </w:r>
      <w:r w:rsidR="00C3762A">
        <w:tab/>
        <w:t>CMCC</w:t>
      </w:r>
      <w:r w:rsidR="00C3762A">
        <w:tab/>
        <w:t>discussion</w:t>
      </w:r>
      <w:r w:rsidR="00C3762A">
        <w:tab/>
        <w:t>Rel-17</w:t>
      </w:r>
      <w:r w:rsidR="00C3762A">
        <w:tab/>
        <w:t>NR_MBS-Core</w:t>
      </w:r>
    </w:p>
    <w:p w14:paraId="50BF7CE1" w14:textId="5AB8A8DC" w:rsidR="00C3762A" w:rsidRDefault="006A7D11" w:rsidP="00C3762A">
      <w:pPr>
        <w:pStyle w:val="Doc-title"/>
      </w:pPr>
      <w:hyperlink r:id="rId606" w:tooltip="C:UsersjohanOneDriveDokument3GPPtsg_ranWG2_RL2TSGR2_117-eDocsR2-2202644.zip" w:history="1">
        <w:r w:rsidR="00C3762A" w:rsidRPr="006A7D11">
          <w:rPr>
            <w:rStyle w:val="Hyperlnk"/>
          </w:rPr>
          <w:t>R2-2202644</w:t>
        </w:r>
      </w:hyperlink>
      <w:r w:rsidR="00C3762A">
        <w:tab/>
        <w:t>Support of split NR-RAN architecture for NR MBS</w:t>
      </w:r>
      <w:r w:rsidR="00C3762A">
        <w:tab/>
        <w:t>Intel Corporation</w:t>
      </w:r>
      <w:r w:rsidR="00C3762A">
        <w:tab/>
        <w:t>discussion</w:t>
      </w:r>
      <w:r w:rsidR="00C3762A">
        <w:tab/>
        <w:t>Rel-17</w:t>
      </w:r>
      <w:r w:rsidR="00C3762A">
        <w:tab/>
        <w:t>NR_MBS-Core</w:t>
      </w:r>
    </w:p>
    <w:p w14:paraId="0B0F165A" w14:textId="4A3A7441" w:rsidR="00C3762A" w:rsidRDefault="006A7D11" w:rsidP="00C3762A">
      <w:pPr>
        <w:pStyle w:val="Doc-title"/>
      </w:pPr>
      <w:hyperlink r:id="rId607" w:tooltip="C:UsersjohanOneDriveDokument3GPPtsg_ranWG2_RL2TSGR2_117-eDocsR2-2202684.zip" w:history="1">
        <w:r w:rsidR="00C3762A" w:rsidRPr="006A7D11">
          <w:rPr>
            <w:rStyle w:val="Hyperlnk"/>
          </w:rPr>
          <w:t>R2-2202684</w:t>
        </w:r>
      </w:hyperlink>
      <w:r w:rsidR="00C3762A">
        <w:tab/>
        <w:t>Discussion on MBS RRC Configuration for Split RAN</w:t>
      </w:r>
      <w:r w:rsidR="00C3762A">
        <w:tab/>
        <w:t>Samsung</w:t>
      </w:r>
      <w:r w:rsidR="00C3762A">
        <w:tab/>
        <w:t>discussion</w:t>
      </w:r>
      <w:r w:rsidR="00C3762A">
        <w:tab/>
        <w:t>Rel-17</w:t>
      </w:r>
      <w:r w:rsidR="00C3762A">
        <w:tab/>
        <w:t>NR_MBS-Core</w:t>
      </w:r>
    </w:p>
    <w:p w14:paraId="216E1AFE" w14:textId="34BD6890" w:rsidR="00C3762A" w:rsidRDefault="006A7D11" w:rsidP="00C3762A">
      <w:pPr>
        <w:pStyle w:val="Doc-title"/>
      </w:pPr>
      <w:hyperlink r:id="rId608" w:tooltip="C:UsersjohanOneDriveDokument3GPPtsg_ranWG2_RL2TSGR2_117-eDocsR2-2202978.zip" w:history="1">
        <w:r w:rsidR="00C3762A" w:rsidRPr="006A7D11">
          <w:rPr>
            <w:rStyle w:val="Hyperlnk"/>
          </w:rPr>
          <w:t>R2-2202978</w:t>
        </w:r>
      </w:hyperlink>
      <w:r w:rsidR="00C3762A">
        <w:tab/>
        <w:t>Discussion on NR RRC to Support Split NR-RAN Architecture for NR MBS</w:t>
      </w:r>
      <w:r w:rsidR="00C3762A">
        <w:tab/>
        <w:t>vivo</w:t>
      </w:r>
      <w:r w:rsidR="00C3762A">
        <w:tab/>
        <w:t>discussion</w:t>
      </w:r>
      <w:r w:rsidR="00C3762A">
        <w:tab/>
        <w:t>Rel-17</w:t>
      </w:r>
      <w:r w:rsidR="00C3762A">
        <w:tab/>
        <w:t>NR_MBS-Core</w:t>
      </w:r>
    </w:p>
    <w:p w14:paraId="7783B223" w14:textId="18ECC832" w:rsidR="00C3762A" w:rsidRDefault="006A7D11" w:rsidP="00C3762A">
      <w:pPr>
        <w:pStyle w:val="Doc-title"/>
      </w:pPr>
      <w:hyperlink r:id="rId609" w:tooltip="C:UsersjohanOneDriveDokument3GPPtsg_ranWG2_RL2TSGR2_117-eDocsR2-2203156.zip" w:history="1">
        <w:r w:rsidR="00C3762A" w:rsidRPr="006A7D11">
          <w:rPr>
            <w:rStyle w:val="Hyperlnk"/>
          </w:rPr>
          <w:t>R2-2203156</w:t>
        </w:r>
      </w:hyperlink>
      <w:r w:rsidR="00C3762A">
        <w:tab/>
        <w:t>Discussion on open issues for NR MBS</w:t>
      </w:r>
      <w:r w:rsidR="00C3762A">
        <w:tab/>
        <w:t>LG Electronics Inc.</w:t>
      </w:r>
      <w:r w:rsidR="00C3762A">
        <w:tab/>
        <w:t>discussion</w:t>
      </w:r>
      <w:r w:rsidR="00C3762A">
        <w:tab/>
        <w:t>Rel-17</w:t>
      </w:r>
      <w:r w:rsidR="00C3762A">
        <w:tab/>
        <w:t>NR_MBS-Core</w:t>
      </w:r>
    </w:p>
    <w:p w14:paraId="6FEA48FA" w14:textId="1104725F" w:rsidR="00C3762A" w:rsidRDefault="006A7D11" w:rsidP="00C3762A">
      <w:pPr>
        <w:pStyle w:val="Doc-title"/>
      </w:pPr>
      <w:hyperlink r:id="rId610" w:tooltip="C:UsersjohanOneDriveDokument3GPPtsg_ranWG2_RL2TSGR2_117-eDocsR2-2203312.zip" w:history="1">
        <w:r w:rsidR="00C3762A" w:rsidRPr="006A7D11">
          <w:rPr>
            <w:rStyle w:val="Hyperlnk"/>
          </w:rPr>
          <w:t>R2-2203312</w:t>
        </w:r>
      </w:hyperlink>
      <w:r w:rsidR="00C3762A">
        <w:tab/>
        <w:t>NR RRC to support split NR-RAN architecture for NR MBS</w:t>
      </w:r>
      <w:r w:rsidR="00C3762A">
        <w:tab/>
        <w:t>ZTE, Sanechips</w:t>
      </w:r>
      <w:r w:rsidR="00C3762A">
        <w:tab/>
        <w:t>discussion</w:t>
      </w:r>
      <w:r w:rsidR="00C3762A">
        <w:tab/>
        <w:t>Rel-17</w:t>
      </w:r>
      <w:r w:rsidR="00C3762A">
        <w:tab/>
        <w:t>NR_MBS-Core</w:t>
      </w:r>
    </w:p>
    <w:p w14:paraId="0683CDD0" w14:textId="04E57B1F" w:rsidR="00C3762A" w:rsidRDefault="006A7D11" w:rsidP="00C3762A">
      <w:pPr>
        <w:pStyle w:val="Doc-title"/>
      </w:pPr>
      <w:hyperlink r:id="rId611" w:tooltip="C:UsersjohanOneDriveDokument3GPPtsg_ranWG2_RL2TSGR2_117-eDocsR2-2203345.zip" w:history="1">
        <w:r w:rsidR="00C3762A" w:rsidRPr="006A7D11">
          <w:rPr>
            <w:rStyle w:val="Hyperlnk"/>
          </w:rPr>
          <w:t>R2-2203345</w:t>
        </w:r>
      </w:hyperlink>
      <w:r w:rsidR="00C3762A">
        <w:tab/>
        <w:t>Discussion on RRC support of split NR-RAN architecture for NR MBS</w:t>
      </w:r>
      <w:r w:rsidR="00C3762A">
        <w:tab/>
        <w:t>Huawei, HiSilicon</w:t>
      </w:r>
      <w:r w:rsidR="00C3762A">
        <w:tab/>
        <w:t>discussion</w:t>
      </w:r>
      <w:r w:rsidR="00C3762A">
        <w:tab/>
        <w:t>Rel-17</w:t>
      </w:r>
      <w:r w:rsidR="00C3762A">
        <w:tab/>
        <w:t>NR_MBS-Core</w:t>
      </w:r>
      <w:r w:rsidR="00C3762A">
        <w:tab/>
        <w:t>Late</w:t>
      </w:r>
    </w:p>
    <w:p w14:paraId="0AFAE425" w14:textId="06F3B45F" w:rsidR="00BD5005" w:rsidRDefault="006A7D11" w:rsidP="00BD5005">
      <w:pPr>
        <w:pStyle w:val="Doc-title"/>
      </w:pPr>
      <w:hyperlink r:id="rId612" w:tooltip="C:UsersjohanOneDriveDokument3GPPtsg_ranWG2_RL2TSGR2_117-eDocsR2-2202555.zip" w:history="1">
        <w:r w:rsidR="00BD5005" w:rsidRPr="006A7D11">
          <w:rPr>
            <w:rStyle w:val="Hyperlnk"/>
          </w:rPr>
          <w:t>R2-2202555</w:t>
        </w:r>
      </w:hyperlink>
      <w:r w:rsidR="00BD5005">
        <w:tab/>
      </w:r>
      <w:r w:rsidR="00BD5005" w:rsidRPr="00EC425F">
        <w:t>Support of MBS in MR-DC</w:t>
      </w:r>
      <w:r w:rsidR="00BD5005" w:rsidRPr="00EC425F">
        <w:tab/>
        <w:t>Apple</w:t>
      </w:r>
      <w:r w:rsidR="00BD5005" w:rsidRPr="00EC425F">
        <w:tab/>
        <w:t>discussion</w:t>
      </w:r>
      <w:r w:rsidR="00BD5005" w:rsidRPr="00EC425F">
        <w:tab/>
        <w:t>Rel-17</w:t>
      </w:r>
      <w:r w:rsidR="00BD5005" w:rsidRPr="00EC425F">
        <w:tab/>
        <w:t>NR_MBS-Core</w:t>
      </w:r>
    </w:p>
    <w:p w14:paraId="4E5B45FA" w14:textId="5EA669BB" w:rsidR="00AD1B16" w:rsidRPr="00AD1B16" w:rsidRDefault="00AD1B16" w:rsidP="00AD1B16">
      <w:pPr>
        <w:pStyle w:val="Agreement"/>
      </w:pPr>
      <w:r>
        <w:t xml:space="preserve">[043] 15 </w:t>
      </w:r>
      <w:proofErr w:type="spellStart"/>
      <w:r>
        <w:t>tdocs</w:t>
      </w:r>
      <w:proofErr w:type="spellEnd"/>
      <w:r>
        <w:t xml:space="preserve"> Noted</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Rubrik3"/>
      </w:pPr>
      <w:bookmarkStart w:id="183" w:name="_Hlk95899351"/>
      <w:r>
        <w:t>8.1.4</w:t>
      </w:r>
      <w:r>
        <w:tab/>
        <w:t>UE capabilities</w:t>
      </w:r>
    </w:p>
    <w:bookmarkEnd w:id="183"/>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184" w:name="_Hlk96306598"/>
      <w:r>
        <w:t>[AT117-e][</w:t>
      </w:r>
      <w:proofErr w:type="gramStart"/>
      <w:r>
        <w:t>0</w:t>
      </w:r>
      <w:r w:rsidR="00172A08">
        <w:t>44</w:t>
      </w:r>
      <w:r>
        <w:t>][</w:t>
      </w:r>
      <w:proofErr w:type="gramEnd"/>
      <w:r>
        <w:t>MBS] UE capabilities (MediaTek)</w:t>
      </w:r>
    </w:p>
    <w:p w14:paraId="73D4B51D" w14:textId="40806D80" w:rsidR="00BD5005" w:rsidRDefault="00BD5005" w:rsidP="00BD5005">
      <w:pPr>
        <w:pStyle w:val="EmailDiscussion2"/>
      </w:pPr>
      <w:r>
        <w:tab/>
        <w:t xml:space="preserve">Scope: Ph1 Collect comments on the initial CRs in </w:t>
      </w:r>
      <w:hyperlink r:id="rId613" w:tooltip="C:UsersjohanOneDriveDokument3GPPtsg_ranWG2_RL2TSGR2_117-eDocsR2-2202786.zip" w:history="1">
        <w:r w:rsidRPr="006A7D11">
          <w:rPr>
            <w:rStyle w:val="Hyperlnk"/>
          </w:rPr>
          <w:t>R2-2202786</w:t>
        </w:r>
      </w:hyperlink>
      <w:r>
        <w:t xml:space="preserve">, </w:t>
      </w:r>
      <w:hyperlink r:id="rId614" w:tooltip="C:UsersjohanOneDriveDokument3GPPtsg_ranWG2_RL2TSGR2_117-eDocsR2-2202787.zip" w:history="1">
        <w:r w:rsidRPr="006A7D11">
          <w:rPr>
            <w:rStyle w:val="Hyperlnk"/>
          </w:rPr>
          <w:t>R2-2202787</w:t>
        </w:r>
      </w:hyperlink>
      <w:r>
        <w:t xml:space="preserve">, as a basis for further updates. Treat </w:t>
      </w:r>
      <w:hyperlink r:id="rId615" w:tooltip="C:UsersjohanOneDriveDokument3GPPtsg_ranWG2_RL2TSGR2_117-eDocsR2-2202269.zip" w:history="1">
        <w:r w:rsidRPr="006A7D11">
          <w:rPr>
            <w:rStyle w:val="Hyperlnk"/>
          </w:rPr>
          <w:t>R2-2202269</w:t>
        </w:r>
      </w:hyperlink>
      <w:r>
        <w:t xml:space="preserve">, </w:t>
      </w:r>
      <w:hyperlink r:id="rId616" w:tooltip="C:UsersjohanOneDriveDokument3GPPtsg_ranWG2_RL2TSGR2_117-eDocsR2-2202671.zip" w:history="1">
        <w:r w:rsidRPr="006A7D11">
          <w:rPr>
            <w:rStyle w:val="Hyperlnk"/>
          </w:rPr>
          <w:t>R2-2202671</w:t>
        </w:r>
      </w:hyperlink>
      <w:r>
        <w:t xml:space="preserve">, </w:t>
      </w:r>
      <w:hyperlink r:id="rId617" w:tooltip="C:UsersjohanOneDriveDokument3GPPtsg_ranWG2_RL2TSGR2_117-eDocsR2-2203118.zip" w:history="1">
        <w:r w:rsidRPr="006A7D11">
          <w:rPr>
            <w:rStyle w:val="Hyperlnk"/>
          </w:rPr>
          <w:t>R2-2203118</w:t>
        </w:r>
      </w:hyperlink>
      <w:r>
        <w:t xml:space="preserve">, </w:t>
      </w:r>
      <w:hyperlink r:id="rId618" w:tooltip="C:UsersjohanOneDriveDokument3GPPtsg_ranWG2_RL2TSGR2_117-eDocsR2-2203120.zip" w:history="1">
        <w:r w:rsidRPr="006A7D11">
          <w:rPr>
            <w:rStyle w:val="Hyperlnk"/>
          </w:rPr>
          <w:t>R2-2203120</w:t>
        </w:r>
      </w:hyperlink>
      <w:r>
        <w:t xml:space="preserve">. Avoid overlap with the other issues discussions. Determine agreeable parts, discussion points etc. </w:t>
      </w:r>
    </w:p>
    <w:p w14:paraId="1A235E63" w14:textId="4CEB64EA" w:rsidR="00BD5005" w:rsidRDefault="00BD5005" w:rsidP="00BD5005">
      <w:pPr>
        <w:pStyle w:val="EmailDiscussion2"/>
      </w:pPr>
      <w:r>
        <w:tab/>
        <w:t>Intended outcome: Report</w:t>
      </w:r>
    </w:p>
    <w:p w14:paraId="6DE645A4" w14:textId="545D1B2A" w:rsidR="00BD5005" w:rsidRDefault="00BD5005" w:rsidP="00BD5005">
      <w:pPr>
        <w:pStyle w:val="EmailDiscussion2"/>
      </w:pPr>
      <w:r>
        <w:tab/>
        <w:t xml:space="preserve">Deadline: W1 Thursday, for online CB W1 Friday. </w:t>
      </w:r>
    </w:p>
    <w:bookmarkEnd w:id="184"/>
    <w:p w14:paraId="6077ABF5" w14:textId="6A0CC113" w:rsidR="00BD5005" w:rsidRDefault="00BD5005" w:rsidP="00BD5005">
      <w:pPr>
        <w:pStyle w:val="EmailDiscussion2"/>
      </w:pPr>
    </w:p>
    <w:p w14:paraId="341BC8DD" w14:textId="77777777" w:rsidR="001A46DD" w:rsidRPr="00511D66" w:rsidRDefault="001A46DD" w:rsidP="001A46DD">
      <w:pPr>
        <w:pStyle w:val="Doc-title"/>
      </w:pPr>
      <w:hyperlink r:id="rId619" w:tooltip="C:UsersjohanOneDriveDokument3GPPtsg_ranWG2_RL2TSGR2_117-eDocsR2-2203775.zip" w:history="1">
        <w:r w:rsidRPr="006A7D11">
          <w:rPr>
            <w:rStyle w:val="Hyperlnk"/>
          </w:rPr>
          <w:t>R2-2203775</w:t>
        </w:r>
      </w:hyperlink>
      <w:r>
        <w:tab/>
        <w:t>Summary for [AT117-e][044][MBS] UE capabilities</w:t>
      </w:r>
      <w:r>
        <w:tab/>
        <w:t>MediaTek Inc.</w:t>
      </w:r>
      <w:r>
        <w:tab/>
        <w:t>discussion</w:t>
      </w:r>
      <w:r>
        <w:tab/>
        <w:t>Rel-17</w:t>
      </w:r>
      <w:r>
        <w:tab/>
        <w:t>NR_MBS-Core</w:t>
      </w:r>
    </w:p>
    <w:p w14:paraId="30C18AA8" w14:textId="44D8BE41" w:rsidR="004D79A1" w:rsidRDefault="004D79A1" w:rsidP="004D79A1">
      <w:pPr>
        <w:pStyle w:val="Doc-text2"/>
        <w:rPr>
          <w:lang w:eastAsia="zh-CN"/>
        </w:rPr>
      </w:pPr>
      <w:r>
        <w:rPr>
          <w:lang w:eastAsia="zh-CN"/>
        </w:rPr>
        <w:t>DISCUSSION</w:t>
      </w:r>
    </w:p>
    <w:p w14:paraId="1F6FD0FD" w14:textId="164297B2" w:rsidR="004D79A1" w:rsidRDefault="00AA3C26" w:rsidP="004D79A1">
      <w:pPr>
        <w:pStyle w:val="Doc-text2"/>
        <w:rPr>
          <w:lang w:eastAsia="zh-CN"/>
        </w:rPr>
      </w:pPr>
      <w:r>
        <w:rPr>
          <w:lang w:eastAsia="zh-CN"/>
        </w:rPr>
        <w:t>P2</w:t>
      </w:r>
    </w:p>
    <w:p w14:paraId="49E3C1D4" w14:textId="6399FEB8" w:rsidR="00EA1A82" w:rsidRDefault="00AA3C26" w:rsidP="004D79A1">
      <w:pPr>
        <w:pStyle w:val="Doc-text2"/>
        <w:rPr>
          <w:lang w:eastAsia="zh-CN"/>
        </w:rPr>
      </w:pPr>
      <w:r>
        <w:rPr>
          <w:lang w:eastAsia="zh-CN"/>
        </w:rPr>
        <w:t>-</w:t>
      </w:r>
      <w:r>
        <w:rPr>
          <w:lang w:eastAsia="zh-CN"/>
        </w:rPr>
        <w:tab/>
        <w:t xml:space="preserve">QC think that different UE </w:t>
      </w:r>
      <w:proofErr w:type="spellStart"/>
      <w:r>
        <w:rPr>
          <w:lang w:eastAsia="zh-CN"/>
        </w:rPr>
        <w:t>impl</w:t>
      </w:r>
      <w:proofErr w:type="spellEnd"/>
      <w:r>
        <w:rPr>
          <w:lang w:eastAsia="zh-CN"/>
        </w:rPr>
        <w:t xml:space="preserve"> cannot have different </w:t>
      </w:r>
      <w:r w:rsidR="00BE199E">
        <w:rPr>
          <w:lang w:eastAsia="zh-CN"/>
        </w:rPr>
        <w:t xml:space="preserve">capability here. </w:t>
      </w:r>
      <w:r w:rsidR="00DE3F6F">
        <w:rPr>
          <w:lang w:eastAsia="zh-CN"/>
        </w:rPr>
        <w:t xml:space="preserve">We need to assume some capability. </w:t>
      </w:r>
      <w:r w:rsidR="00DF151B">
        <w:rPr>
          <w:lang w:eastAsia="zh-CN"/>
        </w:rPr>
        <w:t>At least some minimum testing configuration.</w:t>
      </w:r>
    </w:p>
    <w:p w14:paraId="1FBF4A98" w14:textId="4038287A" w:rsidR="00AA3C26" w:rsidRDefault="00EA1A82" w:rsidP="004D79A1">
      <w:pPr>
        <w:pStyle w:val="Doc-text2"/>
        <w:rPr>
          <w:lang w:eastAsia="zh-CN"/>
        </w:rPr>
      </w:pPr>
      <w:r>
        <w:rPr>
          <w:lang w:eastAsia="zh-CN"/>
        </w:rPr>
        <w:t>-</w:t>
      </w:r>
      <w:r>
        <w:rPr>
          <w:lang w:eastAsia="zh-CN"/>
        </w:rPr>
        <w:tab/>
      </w:r>
      <w:r w:rsidR="002A5F9D">
        <w:rPr>
          <w:lang w:eastAsia="zh-CN"/>
        </w:rPr>
        <w:t xml:space="preserve">Ericsson think the proposal </w:t>
      </w:r>
      <w:r>
        <w:rPr>
          <w:lang w:eastAsia="zh-CN"/>
        </w:rPr>
        <w:t xml:space="preserve">from QC </w:t>
      </w:r>
      <w:r w:rsidR="002D116F">
        <w:rPr>
          <w:lang w:eastAsia="zh-CN"/>
        </w:rPr>
        <w:t>is to have a limit, and think it just adds complexity, the total number of 16 should be the only limit.</w:t>
      </w:r>
      <w:r w:rsidR="00F51053">
        <w:rPr>
          <w:lang w:eastAsia="zh-CN"/>
        </w:rPr>
        <w:t xml:space="preserve"> Huawei agree with Ericsson</w:t>
      </w:r>
      <w:r w:rsidR="00B71199">
        <w:rPr>
          <w:lang w:eastAsia="zh-CN"/>
        </w:rPr>
        <w:t xml:space="preserve">, think MRB and DRB are similar from capability point of view. </w:t>
      </w:r>
      <w:r>
        <w:rPr>
          <w:lang w:eastAsia="zh-CN"/>
        </w:rPr>
        <w:t xml:space="preserve">Samsung as well. </w:t>
      </w:r>
    </w:p>
    <w:p w14:paraId="47BAE472" w14:textId="50B1ED11" w:rsidR="00D06988" w:rsidRDefault="00D06988" w:rsidP="004D79A1">
      <w:pPr>
        <w:pStyle w:val="Doc-text2"/>
        <w:rPr>
          <w:lang w:eastAsia="zh-CN"/>
        </w:rPr>
      </w:pPr>
      <w:r>
        <w:rPr>
          <w:lang w:eastAsia="zh-CN"/>
        </w:rPr>
        <w:t>P4</w:t>
      </w:r>
    </w:p>
    <w:p w14:paraId="795F289D" w14:textId="0522C477" w:rsidR="00DE3F6F" w:rsidRDefault="00DE3F6F" w:rsidP="004D79A1">
      <w:pPr>
        <w:pStyle w:val="Doc-text2"/>
        <w:rPr>
          <w:lang w:eastAsia="zh-CN"/>
        </w:rPr>
      </w:pPr>
      <w:r>
        <w:rPr>
          <w:lang w:eastAsia="zh-CN"/>
        </w:rPr>
        <w:t>-</w:t>
      </w:r>
      <w:r>
        <w:rPr>
          <w:lang w:eastAsia="zh-CN"/>
        </w:rPr>
        <w:tab/>
      </w:r>
      <w:r w:rsidR="00D06988">
        <w:rPr>
          <w:lang w:eastAsia="zh-CN"/>
        </w:rPr>
        <w:t xml:space="preserve">Apple wonder if the postponement is for both MCG </w:t>
      </w:r>
      <w:proofErr w:type="gramStart"/>
      <w:r w:rsidR="00D06988">
        <w:rPr>
          <w:lang w:eastAsia="zh-CN"/>
        </w:rPr>
        <w:t>or</w:t>
      </w:r>
      <w:proofErr w:type="gramEnd"/>
      <w:r w:rsidR="00D06988">
        <w:rPr>
          <w:lang w:eastAsia="zh-CN"/>
        </w:rPr>
        <w:t xml:space="preserve"> SCG. </w:t>
      </w:r>
    </w:p>
    <w:p w14:paraId="6BE543A2" w14:textId="632284AF" w:rsidR="00D06988" w:rsidRDefault="00D06988" w:rsidP="004D79A1">
      <w:pPr>
        <w:pStyle w:val="Doc-text2"/>
        <w:rPr>
          <w:lang w:eastAsia="zh-CN"/>
        </w:rPr>
      </w:pPr>
      <w:r>
        <w:rPr>
          <w:lang w:eastAsia="zh-CN"/>
        </w:rPr>
        <w:t>-</w:t>
      </w:r>
      <w:r>
        <w:rPr>
          <w:lang w:eastAsia="zh-CN"/>
        </w:rPr>
        <w:tab/>
        <w:t xml:space="preserve">MTK think </w:t>
      </w:r>
      <w:r w:rsidR="00EA3DD1">
        <w:rPr>
          <w:lang w:eastAsia="zh-CN"/>
        </w:rPr>
        <w:t xml:space="preserve">most companies just want to postpone the whole issue. </w:t>
      </w:r>
    </w:p>
    <w:p w14:paraId="17208BF8" w14:textId="09C8D059" w:rsidR="00EA3DD1" w:rsidRDefault="00EA3DD1" w:rsidP="004D79A1">
      <w:pPr>
        <w:pStyle w:val="Doc-text2"/>
        <w:rPr>
          <w:lang w:eastAsia="zh-CN"/>
        </w:rPr>
      </w:pPr>
      <w:r>
        <w:rPr>
          <w:lang w:eastAsia="zh-CN"/>
        </w:rPr>
        <w:t>-</w:t>
      </w:r>
      <w:r>
        <w:rPr>
          <w:lang w:eastAsia="zh-CN"/>
        </w:rPr>
        <w:tab/>
      </w:r>
      <w:r w:rsidR="00E77628">
        <w:rPr>
          <w:lang w:eastAsia="zh-CN"/>
        </w:rPr>
        <w:t xml:space="preserve">Ericsson think that R3 decided not to support this. </w:t>
      </w:r>
    </w:p>
    <w:p w14:paraId="71A286D3" w14:textId="4C4095C3" w:rsidR="00E77628" w:rsidRDefault="00E77628" w:rsidP="004D79A1">
      <w:pPr>
        <w:pStyle w:val="Doc-text2"/>
        <w:rPr>
          <w:lang w:eastAsia="zh-CN"/>
        </w:rPr>
      </w:pPr>
      <w:r>
        <w:rPr>
          <w:lang w:eastAsia="zh-CN"/>
        </w:rPr>
        <w:t>-</w:t>
      </w:r>
      <w:r>
        <w:rPr>
          <w:lang w:eastAsia="zh-CN"/>
        </w:rPr>
        <w:tab/>
      </w:r>
      <w:r w:rsidR="00B71199">
        <w:rPr>
          <w:lang w:eastAsia="zh-CN"/>
        </w:rPr>
        <w:t xml:space="preserve">Huawei think MCG can be supported and only </w:t>
      </w:r>
      <w:r w:rsidR="00EA1A82">
        <w:rPr>
          <w:lang w:eastAsia="zh-CN"/>
        </w:rPr>
        <w:t xml:space="preserve">SCG is postponed. </w:t>
      </w:r>
    </w:p>
    <w:p w14:paraId="254692B9" w14:textId="1B63EA87" w:rsidR="00F8410B" w:rsidRDefault="004C329E" w:rsidP="004D79A1">
      <w:pPr>
        <w:pStyle w:val="Doc-text2"/>
        <w:rPr>
          <w:lang w:eastAsia="zh-CN"/>
        </w:rPr>
      </w:pPr>
      <w:r>
        <w:rPr>
          <w:lang w:eastAsia="zh-CN"/>
        </w:rPr>
        <w:t>-</w:t>
      </w:r>
      <w:r>
        <w:rPr>
          <w:lang w:eastAsia="zh-CN"/>
        </w:rPr>
        <w:tab/>
        <w:t>CATT proposes to just capture that M</w:t>
      </w:r>
      <w:r w:rsidR="00573004">
        <w:rPr>
          <w:lang w:eastAsia="zh-CN"/>
        </w:rPr>
        <w:t xml:space="preserve">BS on SCG is not supported. </w:t>
      </w:r>
    </w:p>
    <w:p w14:paraId="5C9141A9" w14:textId="5225C06A" w:rsidR="00F23727" w:rsidRDefault="00F23727" w:rsidP="004D79A1">
      <w:pPr>
        <w:pStyle w:val="Doc-text2"/>
        <w:rPr>
          <w:lang w:eastAsia="zh-CN"/>
        </w:rPr>
      </w:pPr>
      <w:r>
        <w:rPr>
          <w:lang w:eastAsia="zh-CN"/>
        </w:rPr>
        <w:t xml:space="preserve">P5 </w:t>
      </w:r>
    </w:p>
    <w:p w14:paraId="7C22223A" w14:textId="5001ADC0" w:rsidR="005325EA" w:rsidRDefault="00F23727" w:rsidP="004D79A1">
      <w:pPr>
        <w:pStyle w:val="Doc-text2"/>
        <w:rPr>
          <w:lang w:eastAsia="zh-CN"/>
        </w:rPr>
      </w:pPr>
      <w:r>
        <w:rPr>
          <w:lang w:eastAsia="zh-CN"/>
        </w:rPr>
        <w:t>-</w:t>
      </w:r>
      <w:r>
        <w:rPr>
          <w:lang w:eastAsia="zh-CN"/>
        </w:rPr>
        <w:tab/>
      </w:r>
      <w:r w:rsidR="00C04031">
        <w:rPr>
          <w:lang w:eastAsia="zh-CN"/>
        </w:rPr>
        <w:t xml:space="preserve">CATT think </w:t>
      </w:r>
      <w:r w:rsidR="005325EA">
        <w:rPr>
          <w:lang w:eastAsia="zh-CN"/>
        </w:rPr>
        <w:t xml:space="preserve">that motivation of </w:t>
      </w:r>
      <w:r w:rsidR="00C04031">
        <w:rPr>
          <w:lang w:eastAsia="zh-CN"/>
        </w:rPr>
        <w:t xml:space="preserve">min number of </w:t>
      </w:r>
      <w:proofErr w:type="spellStart"/>
      <w:r w:rsidR="00C04031">
        <w:rPr>
          <w:lang w:eastAsia="zh-CN"/>
        </w:rPr>
        <w:t>bcast</w:t>
      </w:r>
      <w:proofErr w:type="spellEnd"/>
      <w:r w:rsidR="00C04031">
        <w:rPr>
          <w:lang w:eastAsia="zh-CN"/>
        </w:rPr>
        <w:t xml:space="preserve"> MRB</w:t>
      </w:r>
      <w:r w:rsidR="005325EA">
        <w:rPr>
          <w:lang w:eastAsia="zh-CN"/>
        </w:rPr>
        <w:t xml:space="preserve"> is needed. </w:t>
      </w:r>
      <w:r w:rsidR="00A62CAA">
        <w:rPr>
          <w:lang w:eastAsia="zh-CN"/>
        </w:rPr>
        <w:t xml:space="preserve">SS think this is related to </w:t>
      </w:r>
      <w:r w:rsidR="00C73CEE">
        <w:rPr>
          <w:lang w:eastAsia="zh-CN"/>
        </w:rPr>
        <w:t xml:space="preserve">sim number of HARQ process issue. </w:t>
      </w:r>
    </w:p>
    <w:p w14:paraId="56C214E8" w14:textId="688301A9" w:rsidR="00F23727" w:rsidRDefault="005325EA" w:rsidP="004D79A1">
      <w:pPr>
        <w:pStyle w:val="Doc-text2"/>
        <w:rPr>
          <w:lang w:eastAsia="zh-CN"/>
        </w:rPr>
      </w:pPr>
      <w:r>
        <w:rPr>
          <w:lang w:eastAsia="zh-CN"/>
        </w:rPr>
        <w:t>-</w:t>
      </w:r>
      <w:r>
        <w:rPr>
          <w:lang w:eastAsia="zh-CN"/>
        </w:rPr>
        <w:tab/>
        <w:t xml:space="preserve">QC think UE may not even need a UE cap </w:t>
      </w:r>
    </w:p>
    <w:p w14:paraId="0DDEDAA3" w14:textId="77777777" w:rsidR="00F23727" w:rsidRDefault="00F23727" w:rsidP="004D79A1">
      <w:pPr>
        <w:pStyle w:val="Doc-text2"/>
        <w:rPr>
          <w:lang w:eastAsia="zh-CN"/>
        </w:rPr>
      </w:pPr>
    </w:p>
    <w:p w14:paraId="49C832EE" w14:textId="37ABDA2E" w:rsidR="00F8410B" w:rsidRDefault="00F8410B" w:rsidP="00F8410B">
      <w:pPr>
        <w:pStyle w:val="Agreement"/>
        <w:rPr>
          <w:lang w:eastAsia="zh-CN"/>
        </w:rPr>
      </w:pPr>
      <w:r>
        <w:rPr>
          <w:lang w:eastAsia="zh-CN"/>
        </w:rPr>
        <w:t>N</w:t>
      </w:r>
      <w:r w:rsidRPr="00F45FFC">
        <w:rPr>
          <w:lang w:eastAsia="zh-CN"/>
        </w:rPr>
        <w:t>o capability is defined for the number of HARQ process for MBS Broadcast reception</w:t>
      </w:r>
    </w:p>
    <w:p w14:paraId="59728BB0" w14:textId="343E5555" w:rsidR="00BE199E" w:rsidRDefault="00F8410B" w:rsidP="00F8410B">
      <w:pPr>
        <w:pStyle w:val="Agreement"/>
        <w:rPr>
          <w:lang w:eastAsia="zh-CN"/>
        </w:rPr>
      </w:pPr>
      <w:r>
        <w:rPr>
          <w:lang w:eastAsia="zh-CN"/>
        </w:rPr>
        <w:t xml:space="preserve">For MRB </w:t>
      </w:r>
      <w:r w:rsidR="00B54307">
        <w:rPr>
          <w:lang w:eastAsia="zh-CN"/>
        </w:rPr>
        <w:t xml:space="preserve">for multicast, the earlier agreement that MRB + DRB = 16 </w:t>
      </w:r>
      <w:r w:rsidR="00077173">
        <w:rPr>
          <w:lang w:eastAsia="zh-CN"/>
        </w:rPr>
        <w:t>applies</w:t>
      </w:r>
      <w:r w:rsidR="00A626E3">
        <w:rPr>
          <w:lang w:eastAsia="zh-CN"/>
        </w:rPr>
        <w:t>.</w:t>
      </w:r>
    </w:p>
    <w:p w14:paraId="2563C9A3" w14:textId="455F8C5E" w:rsidR="00286919" w:rsidRDefault="00AA3274" w:rsidP="004D79A1">
      <w:pPr>
        <w:pStyle w:val="Agreement"/>
        <w:rPr>
          <w:lang w:eastAsia="zh-CN"/>
        </w:rPr>
      </w:pPr>
      <w:r>
        <w:rPr>
          <w:lang w:eastAsia="zh-CN"/>
        </w:rPr>
        <w:t xml:space="preserve">For MRB for multicast, </w:t>
      </w:r>
      <w:proofErr w:type="spellStart"/>
      <w:r w:rsidR="00286919" w:rsidRPr="00F34EC2">
        <w:rPr>
          <w:lang w:eastAsia="zh-CN"/>
        </w:rPr>
        <w:t>maxMRB</w:t>
      </w:r>
      <w:proofErr w:type="spellEnd"/>
      <w:r w:rsidR="00286919" w:rsidRPr="00F34EC2">
        <w:rPr>
          <w:lang w:eastAsia="zh-CN"/>
        </w:rPr>
        <w:t>-Add can be used to indicate additional number of MRBs supported by the UE beyond the current limit of MRBs + DRBs = 16 and the maximum value for the additional MRBs can be 16.</w:t>
      </w:r>
    </w:p>
    <w:p w14:paraId="764E3633" w14:textId="765CE0CA" w:rsidR="002F269F" w:rsidRDefault="002F269F" w:rsidP="00AA3274">
      <w:pPr>
        <w:pStyle w:val="Agreement"/>
        <w:rPr>
          <w:lang w:eastAsia="zh-CN"/>
        </w:rPr>
      </w:pPr>
      <w:r w:rsidRPr="00F32864">
        <w:rPr>
          <w:lang w:eastAsia="zh-CN"/>
        </w:rPr>
        <w:t xml:space="preserve">MBS on </w:t>
      </w:r>
      <w:r>
        <w:rPr>
          <w:lang w:eastAsia="zh-CN"/>
        </w:rPr>
        <w:t>SCG</w:t>
      </w:r>
      <w:r w:rsidR="0064262C">
        <w:rPr>
          <w:lang w:eastAsia="zh-CN"/>
        </w:rPr>
        <w:t xml:space="preserve"> is not supported</w:t>
      </w:r>
      <w:r w:rsidR="0045680C">
        <w:rPr>
          <w:lang w:eastAsia="zh-CN"/>
        </w:rPr>
        <w:t xml:space="preserve"> (unless the UE ca</w:t>
      </w:r>
      <w:r w:rsidR="001F4C0E">
        <w:rPr>
          <w:lang w:eastAsia="zh-CN"/>
        </w:rPr>
        <w:t>n</w:t>
      </w:r>
      <w:r w:rsidR="0045680C">
        <w:rPr>
          <w:lang w:eastAsia="zh-CN"/>
        </w:rPr>
        <w:t xml:space="preserve"> support it without specific DC coordination for B</w:t>
      </w:r>
      <w:r w:rsidR="00AD1B16">
        <w:rPr>
          <w:lang w:eastAsia="zh-CN"/>
        </w:rPr>
        <w:t>road</w:t>
      </w:r>
      <w:r w:rsidR="0045680C">
        <w:rPr>
          <w:lang w:eastAsia="zh-CN"/>
        </w:rPr>
        <w:t xml:space="preserve">cast). </w:t>
      </w:r>
    </w:p>
    <w:p w14:paraId="498E61E4" w14:textId="1CE6D082" w:rsidR="002F269F" w:rsidRPr="003C0430" w:rsidRDefault="00AD1B16" w:rsidP="00AA3274">
      <w:pPr>
        <w:pStyle w:val="Agreement"/>
        <w:rPr>
          <w:lang w:eastAsia="zh-CN"/>
        </w:rPr>
      </w:pPr>
      <w:r>
        <w:rPr>
          <w:lang w:eastAsia="zh-CN"/>
        </w:rPr>
        <w:t>T</w:t>
      </w:r>
      <w:r w:rsidR="00AA3274" w:rsidRPr="00074DAF">
        <w:rPr>
          <w:lang w:eastAsia="zh-CN"/>
        </w:rPr>
        <w:t xml:space="preserve">he </w:t>
      </w:r>
      <w:r w:rsidR="00DA599B">
        <w:rPr>
          <w:lang w:eastAsia="zh-CN"/>
        </w:rPr>
        <w:t>UE capability</w:t>
      </w:r>
      <w:r w:rsidR="00AA3274" w:rsidRPr="00074DAF">
        <w:rPr>
          <w:lang w:eastAsia="zh-CN"/>
        </w:rPr>
        <w:t xml:space="preserve"> of </w:t>
      </w:r>
      <w:r w:rsidR="005B1265">
        <w:rPr>
          <w:lang w:eastAsia="zh-CN"/>
        </w:rPr>
        <w:t xml:space="preserve">support of </w:t>
      </w:r>
      <w:r w:rsidR="00AA3274" w:rsidRPr="00074DAF">
        <w:rPr>
          <w:lang w:eastAsia="zh-CN"/>
        </w:rPr>
        <w:t>broadcast MRBs</w:t>
      </w:r>
      <w:r w:rsidR="005B1265">
        <w:rPr>
          <w:lang w:eastAsia="zh-CN"/>
        </w:rPr>
        <w:t xml:space="preserve">, </w:t>
      </w:r>
      <w:proofErr w:type="gramStart"/>
      <w:r w:rsidR="005B1265">
        <w:rPr>
          <w:lang w:eastAsia="zh-CN"/>
        </w:rPr>
        <w:t>e.g.</w:t>
      </w:r>
      <w:proofErr w:type="gramEnd"/>
      <w:r w:rsidR="005B1265">
        <w:rPr>
          <w:lang w:eastAsia="zh-CN"/>
        </w:rPr>
        <w:t xml:space="preserve"> min number of,</w:t>
      </w:r>
      <w:r w:rsidR="005B1265" w:rsidRPr="005B1265">
        <w:rPr>
          <w:lang w:eastAsia="zh-CN"/>
        </w:rPr>
        <w:t xml:space="preserve"> </w:t>
      </w:r>
      <w:r w:rsidR="005B1265">
        <w:rPr>
          <w:lang w:eastAsia="zh-CN"/>
        </w:rPr>
        <w:t>is FFS</w:t>
      </w:r>
      <w:r w:rsidR="000346F9">
        <w:rPr>
          <w:lang w:eastAsia="zh-CN"/>
        </w:rPr>
        <w:t xml:space="preserve"> </w:t>
      </w:r>
    </w:p>
    <w:p w14:paraId="33CB398F" w14:textId="77777777" w:rsidR="000346F9" w:rsidRPr="00736EF3" w:rsidRDefault="000346F9" w:rsidP="00736EF3">
      <w:pPr>
        <w:pStyle w:val="Doc-text2"/>
      </w:pPr>
    </w:p>
    <w:p w14:paraId="73404496" w14:textId="6DD05887" w:rsidR="00C3762A" w:rsidRDefault="006A7D11" w:rsidP="00C3762A">
      <w:pPr>
        <w:pStyle w:val="Doc-title"/>
      </w:pPr>
      <w:hyperlink r:id="rId620" w:tooltip="C:UsersjohanOneDriveDokument3GPPtsg_ranWG2_RL2TSGR2_117-eDocsR2-2202269.zip" w:history="1">
        <w:r w:rsidR="00C3762A" w:rsidRPr="006A7D11">
          <w:rPr>
            <w:rStyle w:val="Hyperlnk"/>
          </w:rPr>
          <w:t>R2-2202269</w:t>
        </w:r>
      </w:hyperlink>
      <w:r w:rsidR="00C3762A">
        <w:tab/>
        <w:t>Discussions on NR MBS UE Capabilities</w:t>
      </w:r>
      <w:r w:rsidR="00C3762A">
        <w:tab/>
        <w:t>CATT, CBN</w:t>
      </w:r>
      <w:r w:rsidR="00C3762A">
        <w:tab/>
        <w:t>discussion</w:t>
      </w:r>
      <w:r w:rsidR="00C3762A">
        <w:tab/>
        <w:t>Rel-17</w:t>
      </w:r>
      <w:r w:rsidR="00C3762A">
        <w:tab/>
        <w:t>NR_MBS-Core</w:t>
      </w:r>
    </w:p>
    <w:p w14:paraId="142A39C7" w14:textId="5CE7E3DF" w:rsidR="00C3762A" w:rsidRDefault="006A7D11" w:rsidP="00C3762A">
      <w:pPr>
        <w:pStyle w:val="Doc-title"/>
      </w:pPr>
      <w:hyperlink r:id="rId621" w:tooltip="C:UsersjohanOneDriveDokument3GPPtsg_ranWG2_RL2TSGR2_117-eDocsR2-2202671.zip" w:history="1">
        <w:r w:rsidR="00C3762A" w:rsidRPr="006A7D11">
          <w:rPr>
            <w:rStyle w:val="Hyperlnk"/>
          </w:rPr>
          <w:t>R2-2202671</w:t>
        </w:r>
      </w:hyperlink>
      <w:r w:rsidR="00C3762A">
        <w:tab/>
        <w:t>MBS UE capability for supporting Multicast MRBs</w:t>
      </w:r>
      <w:r w:rsidR="00C3762A">
        <w:tab/>
        <w:t>Qualcomm India Pvt Ltd</w:t>
      </w:r>
      <w:r w:rsidR="00C3762A">
        <w:tab/>
        <w:t>discussion</w:t>
      </w:r>
      <w:r w:rsidR="00C3762A">
        <w:tab/>
        <w:t>Rel-17</w:t>
      </w:r>
      <w:r w:rsidR="00C3762A">
        <w:tab/>
        <w:t>NR_MBS_enh-Core</w:t>
      </w:r>
      <w:r w:rsidR="00C3762A">
        <w:tab/>
      </w:r>
      <w:r w:rsidR="00C3762A" w:rsidRPr="006A7D11">
        <w:rPr>
          <w:highlight w:val="yellow"/>
        </w:rPr>
        <w:t>R2-2200531</w:t>
      </w:r>
    </w:p>
    <w:p w14:paraId="62B6D6B8" w14:textId="495EA474" w:rsidR="00C3762A" w:rsidRDefault="006A7D11" w:rsidP="00C3762A">
      <w:pPr>
        <w:pStyle w:val="Doc-title"/>
      </w:pPr>
      <w:hyperlink r:id="rId622" w:tooltip="C:UsersjohanOneDriveDokument3GPPtsg_ranWG2_RL2TSGR2_117-eDocsR2-2203118.zip" w:history="1">
        <w:r w:rsidR="00C3762A" w:rsidRPr="006A7D11">
          <w:rPr>
            <w:rStyle w:val="Hyperlnk"/>
          </w:rPr>
          <w:t>R2-2203118</w:t>
        </w:r>
      </w:hyperlink>
      <w:r w:rsidR="00C3762A">
        <w:tab/>
        <w:t>Remaining issue of MBS UE capability</w:t>
      </w:r>
      <w:r w:rsidR="00C3762A">
        <w:tab/>
        <w:t>Xiaomi Communications</w:t>
      </w:r>
      <w:r w:rsidR="00C3762A">
        <w:tab/>
        <w:t>discussion</w:t>
      </w:r>
      <w:r w:rsidR="00C3762A">
        <w:tab/>
        <w:t>Rel-17</w:t>
      </w:r>
      <w:r w:rsidR="00C3762A">
        <w:tab/>
        <w:t>NR_MBS-Core</w:t>
      </w:r>
    </w:p>
    <w:p w14:paraId="5E6AC857" w14:textId="5DD9D089" w:rsidR="00C3762A" w:rsidRDefault="006A7D11" w:rsidP="00C3762A">
      <w:pPr>
        <w:pStyle w:val="Doc-title"/>
      </w:pPr>
      <w:hyperlink r:id="rId623" w:tooltip="C:UsersjohanOneDriveDokument3GPPtsg_ranWG2_RL2TSGR2_117-eDocsR2-2203120.zip" w:history="1">
        <w:r w:rsidR="00C3762A" w:rsidRPr="006A7D11">
          <w:rPr>
            <w:rStyle w:val="Hyperlnk"/>
          </w:rPr>
          <w:t>R2-2203120</w:t>
        </w:r>
      </w:hyperlink>
      <w:r w:rsidR="00C3762A">
        <w:tab/>
        <w:t>Discussion on MBS support on MRDC</w:t>
      </w:r>
      <w:r w:rsidR="00C3762A">
        <w:tab/>
        <w:t>Xiaomi Communications</w:t>
      </w:r>
      <w:r w:rsidR="00C3762A">
        <w:tab/>
        <w:t>discussion</w:t>
      </w:r>
      <w:r w:rsidR="00C3762A">
        <w:tab/>
        <w:t>Rel-17</w:t>
      </w:r>
      <w:r w:rsidR="00C3762A">
        <w:tab/>
        <w:t>NR_MBS-Core</w:t>
      </w:r>
      <w:r w:rsidR="00C3762A">
        <w:tab/>
      </w:r>
      <w:r w:rsidR="00C3762A" w:rsidRPr="006A7D11">
        <w:rPr>
          <w:highlight w:val="yellow"/>
        </w:rPr>
        <w:t>R2-2201380</w:t>
      </w:r>
    </w:p>
    <w:p w14:paraId="0822094A" w14:textId="0CA0357B" w:rsidR="00AD1B16" w:rsidRPr="00AD1B16" w:rsidRDefault="00AD1B16" w:rsidP="00AD1B16">
      <w:pPr>
        <w:pStyle w:val="Agreement"/>
      </w:pPr>
      <w:r>
        <w:t xml:space="preserve">[044] 4 </w:t>
      </w:r>
      <w:proofErr w:type="spellStart"/>
      <w:r>
        <w:t>tdocs</w:t>
      </w:r>
      <w:proofErr w:type="spellEnd"/>
      <w:r>
        <w:t xml:space="preserve"> noted</w:t>
      </w:r>
    </w:p>
    <w:p w14:paraId="3C9FAF14" w14:textId="77777777" w:rsidR="00C3762A" w:rsidRDefault="00C3762A" w:rsidP="00C3762A">
      <w:pPr>
        <w:pStyle w:val="Rubrik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Rubrik4"/>
      </w:pPr>
      <w:bookmarkStart w:id="185" w:name="_Hlk95899357"/>
      <w:r>
        <w:t>8.1.5.1</w:t>
      </w:r>
      <w:r>
        <w:tab/>
        <w:t>Control Plane</w:t>
      </w:r>
    </w:p>
    <w:bookmarkEnd w:id="185"/>
    <w:p w14:paraId="4D456ACE" w14:textId="0F6DD8FA" w:rsidR="00BD5005" w:rsidRDefault="006A7D11" w:rsidP="00BD5005">
      <w:pPr>
        <w:pStyle w:val="Doc-title"/>
      </w:pPr>
      <w:r>
        <w:fldChar w:fldCharType="begin"/>
      </w:r>
      <w:r>
        <w:instrText xml:space="preserve"> HYPERLINK "C:\\Users\\johan\\OneDrive\\Dokument\\3GPP\\tsg_ran\\WG2_RL2\\TSGR2_117-e\\Docs\\R2-2203344.zip" \o "C:\Users\johan\OneDrive\Dokument\3GPP\tsg_ran\WG2_RL2\TSGR2_117-e\Docs\R2-2203344.zip" </w:instrText>
      </w:r>
      <w:r>
        <w:fldChar w:fldCharType="separate"/>
      </w:r>
      <w:r w:rsidR="00BD5005" w:rsidRPr="006A7D11">
        <w:rPr>
          <w:rStyle w:val="Hyperlnk"/>
        </w:rPr>
        <w:t>R2-2203344</w:t>
      </w:r>
      <w:r>
        <w:fldChar w:fldCharType="end"/>
      </w:r>
      <w:r w:rsidR="00BD5005">
        <w:tab/>
        <w:t>Remaining CP open issues</w:t>
      </w:r>
      <w:r w:rsidR="00BD5005">
        <w:tab/>
        <w:t>Huawei, HiSilicon</w:t>
      </w:r>
      <w:r w:rsidR="00BD5005">
        <w:tab/>
        <w:t>discussion</w:t>
      </w:r>
      <w:r w:rsidR="00BD5005">
        <w:tab/>
        <w:t>Rel-17</w:t>
      </w:r>
      <w:r w:rsidR="00BD5005">
        <w:tab/>
        <w:t>NR_MBS-Core</w:t>
      </w:r>
      <w:r w:rsidR="00BD5005">
        <w:tab/>
        <w:t>Late</w:t>
      </w:r>
    </w:p>
    <w:p w14:paraId="460A07CB" w14:textId="6F56408B" w:rsidR="00C3762A" w:rsidRDefault="006A7D11" w:rsidP="00C3762A">
      <w:pPr>
        <w:pStyle w:val="Doc-title"/>
      </w:pPr>
      <w:hyperlink r:id="rId624" w:tooltip="C:UsersjohanOneDriveDokument3GPPtsg_ranWG2_RL2TSGR2_117-eDocsR2-2202243.zip" w:history="1">
        <w:r w:rsidR="00C3762A" w:rsidRPr="006A7D11">
          <w:rPr>
            <w:rStyle w:val="Hyperlnk"/>
          </w:rPr>
          <w:t>R2-2202243</w:t>
        </w:r>
      </w:hyperlink>
      <w:r w:rsidR="00C3762A">
        <w:tab/>
        <w:t>Discussion on beam sweeping transmission for MTCH</w:t>
      </w:r>
      <w:r w:rsidR="00C3762A">
        <w:tab/>
        <w:t>OPPO</w:t>
      </w:r>
      <w:r w:rsidR="00C3762A">
        <w:tab/>
        <w:t>discussion</w:t>
      </w:r>
      <w:r w:rsidR="00C3762A">
        <w:tab/>
        <w:t>Rel-17</w:t>
      </w:r>
      <w:r w:rsidR="00C3762A">
        <w:tab/>
        <w:t>NR_MBS-Core</w:t>
      </w:r>
    </w:p>
    <w:p w14:paraId="6FED467E" w14:textId="56EBAD21" w:rsidR="00C3762A" w:rsidRDefault="006A7D11" w:rsidP="00C3762A">
      <w:pPr>
        <w:pStyle w:val="Doc-title"/>
      </w:pPr>
      <w:hyperlink r:id="rId625" w:tooltip="C:UsersjohanOneDriveDokument3GPPtsg_ranWG2_RL2TSGR2_117-eDocsR2-2202244.zip" w:history="1">
        <w:r w:rsidR="00C3762A" w:rsidRPr="006A7D11">
          <w:rPr>
            <w:rStyle w:val="Hyperlnk"/>
          </w:rPr>
          <w:t>R2-2202244</w:t>
        </w:r>
      </w:hyperlink>
      <w:r w:rsidR="00C3762A">
        <w:tab/>
        <w:t>Open issues for broadcast reception over SCell or non-serving Cell</w:t>
      </w:r>
      <w:r w:rsidR="00C3762A">
        <w:tab/>
        <w:t>OPPO</w:t>
      </w:r>
      <w:r w:rsidR="00C3762A">
        <w:tab/>
        <w:t>discussion</w:t>
      </w:r>
      <w:r w:rsidR="00C3762A">
        <w:tab/>
        <w:t>Rel-17</w:t>
      </w:r>
      <w:r w:rsidR="00C3762A">
        <w:tab/>
        <w:t>NR_MBS-Core</w:t>
      </w:r>
    </w:p>
    <w:p w14:paraId="3FFCD44B" w14:textId="73664C15" w:rsidR="00C3762A" w:rsidRDefault="006A7D11" w:rsidP="00C3762A">
      <w:pPr>
        <w:pStyle w:val="Doc-title"/>
      </w:pPr>
      <w:hyperlink r:id="rId626" w:tooltip="C:UsersjohanOneDriveDokument3GPPtsg_ranWG2_RL2TSGR2_117-eDocsR2-2202270.zip" w:history="1">
        <w:r w:rsidR="00C3762A" w:rsidRPr="006A7D11">
          <w:rPr>
            <w:rStyle w:val="Hyperlnk"/>
          </w:rPr>
          <w:t>R2-2202270</w:t>
        </w:r>
      </w:hyperlink>
      <w:r w:rsidR="00C3762A">
        <w:tab/>
        <w:t>Discussion on Other Issues about MBS</w:t>
      </w:r>
      <w:r w:rsidR="00C3762A">
        <w:tab/>
        <w:t>CATT</w:t>
      </w:r>
      <w:r w:rsidR="00C3762A">
        <w:tab/>
        <w:t>discussion</w:t>
      </w:r>
      <w:r w:rsidR="00C3762A">
        <w:tab/>
        <w:t>Rel-17</w:t>
      </w:r>
      <w:r w:rsidR="00C3762A">
        <w:tab/>
        <w:t>NR_MBS-Core</w:t>
      </w:r>
    </w:p>
    <w:p w14:paraId="22E03BAB" w14:textId="775B72DE" w:rsidR="00C3762A" w:rsidRDefault="006A7D11" w:rsidP="00C3762A">
      <w:pPr>
        <w:pStyle w:val="Doc-title"/>
      </w:pPr>
      <w:hyperlink r:id="rId627" w:tooltip="C:UsersjohanOneDriveDokument3GPPtsg_ranWG2_RL2TSGR2_117-eDocsR2-2202294.zip" w:history="1">
        <w:r w:rsidR="00C3762A" w:rsidRPr="006A7D11">
          <w:rPr>
            <w:rStyle w:val="Hyperlnk"/>
          </w:rPr>
          <w:t>R2-2202294</w:t>
        </w:r>
      </w:hyperlink>
      <w:r w:rsidR="00C3762A">
        <w:tab/>
        <w:t>Remaining Open Issues for MBS CP</w:t>
      </w:r>
      <w:r w:rsidR="00C3762A">
        <w:tab/>
        <w:t>Samsung</w:t>
      </w:r>
      <w:r w:rsidR="00C3762A">
        <w:tab/>
        <w:t>discussion</w:t>
      </w:r>
    </w:p>
    <w:p w14:paraId="1573A728" w14:textId="6E48CCDD" w:rsidR="00C3762A" w:rsidRDefault="006A7D11" w:rsidP="00C3762A">
      <w:pPr>
        <w:pStyle w:val="Doc-title"/>
      </w:pPr>
      <w:hyperlink r:id="rId628" w:tooltip="C:UsersjohanOneDriveDokument3GPPtsg_ranWG2_RL2TSGR2_117-eDocsR2-2202332.zip" w:history="1">
        <w:r w:rsidR="00C3762A" w:rsidRPr="006A7D11">
          <w:rPr>
            <w:rStyle w:val="Hyperlnk"/>
          </w:rPr>
          <w:t>R2-2202332</w:t>
        </w:r>
      </w:hyperlink>
      <w:r w:rsidR="00C3762A">
        <w:tab/>
        <w:t>MBS Control Plane Issues</w:t>
      </w:r>
      <w:r w:rsidR="00C3762A">
        <w:tab/>
        <w:t>Nokia, Nokia Shanghai Bell</w:t>
      </w:r>
      <w:r w:rsidR="00C3762A">
        <w:tab/>
        <w:t>discussion</w:t>
      </w:r>
      <w:r w:rsidR="00C3762A">
        <w:tab/>
        <w:t>Rel-17</w:t>
      </w:r>
      <w:r w:rsidR="00C3762A">
        <w:tab/>
        <w:t>NR_MBS-Core</w:t>
      </w:r>
    </w:p>
    <w:p w14:paraId="3A151A86" w14:textId="21288F9B" w:rsidR="00C3762A" w:rsidRPr="00EC425F" w:rsidRDefault="006A7D11" w:rsidP="00C3762A">
      <w:pPr>
        <w:pStyle w:val="Doc-title"/>
      </w:pPr>
      <w:hyperlink r:id="rId629" w:tooltip="C:UsersjohanOneDriveDokument3GPPtsg_ranWG2_RL2TSGR2_117-eDocsR2-2202336.zip" w:history="1">
        <w:r w:rsidR="00C3762A" w:rsidRPr="006A7D11">
          <w:rPr>
            <w:rStyle w:val="Hyperlnk"/>
          </w:rPr>
          <w:t>R2-2202336</w:t>
        </w:r>
      </w:hyperlink>
      <w:r w:rsidR="00C3762A" w:rsidRPr="00EC425F">
        <w:tab/>
        <w:t>Discussion on MBS broadcast reception on SCell and non-serving cell</w:t>
      </w:r>
      <w:r w:rsidR="00C3762A" w:rsidRPr="00EC425F">
        <w:tab/>
        <w:t>MediaTek Inc.</w:t>
      </w:r>
      <w:r w:rsidR="00C3762A" w:rsidRPr="00EC425F">
        <w:tab/>
        <w:t>discussion</w:t>
      </w:r>
      <w:r w:rsidR="00C3762A" w:rsidRPr="00EC425F">
        <w:tab/>
        <w:t>Rel-17</w:t>
      </w:r>
      <w:r w:rsidR="00C3762A" w:rsidRPr="00EC425F">
        <w:tab/>
        <w:t>NR_MBS-Core</w:t>
      </w:r>
    </w:p>
    <w:p w14:paraId="0A082BAA" w14:textId="77777777" w:rsidR="00C3762A" w:rsidRDefault="00C3762A" w:rsidP="00C3762A">
      <w:pPr>
        <w:pStyle w:val="Doc-title"/>
      </w:pPr>
      <w:r w:rsidRPr="006A7D11">
        <w:rPr>
          <w:highlight w:val="yellow"/>
        </w:rPr>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133602B2" w:rsidR="00C3762A" w:rsidRDefault="006A7D11" w:rsidP="00C3762A">
      <w:pPr>
        <w:pStyle w:val="Doc-title"/>
      </w:pPr>
      <w:hyperlink r:id="rId630" w:tooltip="C:UsersjohanOneDriveDokument3GPPtsg_ranWG2_RL2TSGR2_117-eDocsR2-2202370.zip" w:history="1">
        <w:r w:rsidR="00C3762A" w:rsidRPr="006A7D11">
          <w:rPr>
            <w:rStyle w:val="Hyperlnk"/>
          </w:rPr>
          <w:t>R2-2202370</w:t>
        </w:r>
      </w:hyperlink>
      <w:r w:rsidR="00C3762A">
        <w:tab/>
        <w:t>Open issues on control plane for broadcast mode</w:t>
      </w:r>
      <w:r w:rsidR="00C3762A">
        <w:tab/>
        <w:t>TD Tech, Chengdu TD Tech</w:t>
      </w:r>
      <w:r w:rsidR="00C3762A">
        <w:tab/>
        <w:t>discussion</w:t>
      </w:r>
      <w:r w:rsidR="00C3762A">
        <w:tab/>
        <w:t>Rel-17</w:t>
      </w:r>
    </w:p>
    <w:p w14:paraId="5F253F1B" w14:textId="36D35ADC" w:rsidR="00C3762A" w:rsidRDefault="006A7D11" w:rsidP="00C3762A">
      <w:pPr>
        <w:pStyle w:val="Doc-title"/>
      </w:pPr>
      <w:hyperlink r:id="rId631" w:tooltip="C:UsersjohanOneDriveDokument3GPPtsg_ranWG2_RL2TSGR2_117-eDocsR2-2202386.zip" w:history="1">
        <w:r w:rsidR="00C3762A" w:rsidRPr="006A7D11">
          <w:rPr>
            <w:rStyle w:val="Hyperlnk"/>
          </w:rPr>
          <w:t>R2-2202386</w:t>
        </w:r>
      </w:hyperlink>
      <w:r w:rsidR="00C3762A">
        <w:tab/>
        <w:t>MBS reception interruption problem in LTE and SFN in NR MBS</w:t>
      </w:r>
      <w:r w:rsidR="00C3762A">
        <w:tab/>
        <w:t>TD Tech, Chengdu TD Tech</w:t>
      </w:r>
      <w:r w:rsidR="00C3762A">
        <w:tab/>
        <w:t>discussion</w:t>
      </w:r>
      <w:r w:rsidR="00C3762A">
        <w:tab/>
        <w:t>Rel-17</w:t>
      </w:r>
    </w:p>
    <w:p w14:paraId="71C8F531" w14:textId="57954556" w:rsidR="00C3762A" w:rsidRDefault="006A7D11" w:rsidP="00C3762A">
      <w:pPr>
        <w:pStyle w:val="Doc-title"/>
      </w:pPr>
      <w:hyperlink r:id="rId632" w:tooltip="C:UsersjohanOneDriveDokument3GPPtsg_ranWG2_RL2TSGR2_117-eDocsR2-2202574.zip" w:history="1">
        <w:r w:rsidR="00C3762A" w:rsidRPr="006A7D11">
          <w:rPr>
            <w:rStyle w:val="Hyperlnk"/>
          </w:rPr>
          <w:t>R2-2202574</w:t>
        </w:r>
      </w:hyperlink>
      <w:r w:rsidR="00C3762A">
        <w:tab/>
        <w:t>Discussion multicast service reception in Scell</w:t>
      </w:r>
      <w:r w:rsidR="00C3762A">
        <w:tab/>
        <w:t>Lenovo, Motorola Mobility</w:t>
      </w:r>
      <w:r w:rsidR="00C3762A">
        <w:tab/>
        <w:t>discussion</w:t>
      </w:r>
      <w:r w:rsidR="00C3762A">
        <w:tab/>
        <w:t>Rel-17</w:t>
      </w:r>
    </w:p>
    <w:p w14:paraId="1A8E51D3" w14:textId="15181B0E" w:rsidR="00C3762A" w:rsidRPr="00EC425F" w:rsidRDefault="006A7D11" w:rsidP="00C3762A">
      <w:pPr>
        <w:pStyle w:val="Doc-title"/>
      </w:pPr>
      <w:hyperlink r:id="rId633" w:tooltip="C:UsersjohanOneDriveDokument3GPPtsg_ranWG2_RL2TSGR2_117-eDocsR2-2202753.zip" w:history="1">
        <w:r w:rsidR="00C3762A" w:rsidRPr="006A7D11">
          <w:rPr>
            <w:rStyle w:val="Hyperlnk"/>
          </w:rPr>
          <w:t>R2-2202753</w:t>
        </w:r>
      </w:hyperlink>
      <w:r w:rsidR="00C3762A">
        <w:tab/>
        <w:t>Lossless handover for PTM</w:t>
      </w:r>
      <w:r w:rsidR="00C3762A">
        <w:tab/>
        <w:t>InterDigital, Inc.</w:t>
      </w:r>
      <w:r w:rsidR="00C3762A">
        <w:tab/>
      </w:r>
      <w:r w:rsidR="00C3762A" w:rsidRPr="00EC425F">
        <w:t>discussion</w:t>
      </w:r>
      <w:r w:rsidR="00C3762A" w:rsidRPr="00EC425F">
        <w:tab/>
        <w:t>Rel-17</w:t>
      </w:r>
      <w:r w:rsidR="00C3762A" w:rsidRPr="00EC425F">
        <w:tab/>
        <w:t>NR_MBS-Core</w:t>
      </w:r>
    </w:p>
    <w:p w14:paraId="5390C5E0" w14:textId="7BFC141B" w:rsidR="00C3762A" w:rsidRDefault="006A7D11" w:rsidP="00C3762A">
      <w:pPr>
        <w:pStyle w:val="Doc-title"/>
      </w:pPr>
      <w:hyperlink r:id="rId634" w:tooltip="C:UsersjohanOneDriveDokument3GPPtsg_ranWG2_RL2TSGR2_117-eDocsR2-2202754.zip" w:history="1">
        <w:r w:rsidR="00C3762A" w:rsidRPr="006A7D11">
          <w:rPr>
            <w:rStyle w:val="Hyperlnk"/>
          </w:rPr>
          <w:t>R2-2202754</w:t>
        </w:r>
      </w:hyperlink>
      <w:r w:rsidR="00C3762A" w:rsidRPr="00EC425F">
        <w:tab/>
        <w:t>Discussion on PTM activation/deactivation for MBS</w:t>
      </w:r>
      <w:r w:rsidR="00C3762A" w:rsidRPr="00EC425F">
        <w:tab/>
        <w:t>Interdigital Inc., OPPO, CMCC, ZTE, SJTU, NERCDTV, Lenovo, Motorola Mobility, Spreadtrum, TCL, Xiaomi, MediaTek, Qualcomm, Kyocera, Apple, Sharp, China Unicom, CBN, China Telecom</w:t>
      </w:r>
      <w:r w:rsidR="00C3762A" w:rsidRPr="00EC425F">
        <w:tab/>
        <w:t>discussion</w:t>
      </w:r>
      <w:r w:rsidR="00C3762A" w:rsidRPr="00EC425F">
        <w:tab/>
        <w:t>Rel-17</w:t>
      </w:r>
      <w:r w:rsidR="00C3762A" w:rsidRPr="00EC425F">
        <w:tab/>
        <w:t>NR_MBS-Core</w:t>
      </w:r>
    </w:p>
    <w:p w14:paraId="07DA75ED" w14:textId="5DA9A7C6" w:rsidR="00C3762A" w:rsidRDefault="006A7D11" w:rsidP="00C3762A">
      <w:pPr>
        <w:pStyle w:val="Doc-title"/>
      </w:pPr>
      <w:hyperlink r:id="rId635" w:tooltip="C:UsersjohanOneDriveDokument3GPPtsg_ranWG2_RL2TSGR2_117-eDocsR2-2202875.zip" w:history="1">
        <w:r w:rsidR="00C3762A" w:rsidRPr="006A7D11">
          <w:rPr>
            <w:rStyle w:val="Hyperlnk"/>
          </w:rPr>
          <w:t>R2-2202875</w:t>
        </w:r>
      </w:hyperlink>
      <w:r w:rsidR="00C3762A">
        <w:tab/>
        <w:t xml:space="preserve">NR MBS UAC enhancement aspects </w:t>
      </w:r>
      <w:r w:rsidR="00C3762A">
        <w:tab/>
        <w:t>Qualcomm Inc</w:t>
      </w:r>
      <w:r w:rsidR="00C3762A">
        <w:tab/>
        <w:t>discussion</w:t>
      </w:r>
      <w:r w:rsidR="00C3762A">
        <w:tab/>
        <w:t>Rel-17</w:t>
      </w:r>
      <w:r w:rsidR="00C3762A">
        <w:tab/>
        <w:t>NR_MBS-Core</w:t>
      </w:r>
      <w:r w:rsidR="00C3762A">
        <w:tab/>
      </w:r>
      <w:r w:rsidR="00C3762A" w:rsidRPr="006A7D11">
        <w:rPr>
          <w:highlight w:val="yellow"/>
        </w:rPr>
        <w:t>R2-2200532</w:t>
      </w:r>
    </w:p>
    <w:p w14:paraId="0BBDD76D" w14:textId="15D8BF47" w:rsidR="00C3762A" w:rsidRDefault="006A7D11" w:rsidP="00C3762A">
      <w:pPr>
        <w:pStyle w:val="Doc-title"/>
      </w:pPr>
      <w:hyperlink r:id="rId636" w:tooltip="C:UsersjohanOneDriveDokument3GPPtsg_ranWG2_RL2TSGR2_117-eDocsR2-2202909.zip" w:history="1">
        <w:r w:rsidR="00C3762A" w:rsidRPr="006A7D11">
          <w:rPr>
            <w:rStyle w:val="Hyperlnk"/>
          </w:rPr>
          <w:t>R2-2202909</w:t>
        </w:r>
      </w:hyperlink>
      <w:r w:rsidR="00C3762A">
        <w:tab/>
        <w:t xml:space="preserve">Frequency of interest in MBS Interest Indication </w:t>
      </w:r>
      <w:r w:rsidR="00C3762A">
        <w:tab/>
        <w:t xml:space="preserve">Kyocera </w:t>
      </w:r>
      <w:r w:rsidR="00C3762A">
        <w:tab/>
        <w:t>discussion</w:t>
      </w:r>
      <w:r w:rsidR="00C3762A">
        <w:tab/>
        <w:t>Rel-17</w:t>
      </w:r>
    </w:p>
    <w:p w14:paraId="5AA7702C" w14:textId="5C89F4BF" w:rsidR="00C3762A" w:rsidRDefault="006A7D11" w:rsidP="00C3762A">
      <w:pPr>
        <w:pStyle w:val="Doc-title"/>
      </w:pPr>
      <w:hyperlink r:id="rId637" w:tooltip="C:UsersjohanOneDriveDokument3GPPtsg_ranWG2_RL2TSGR2_117-eDocsR2-2202979.zip" w:history="1">
        <w:r w:rsidR="00C3762A" w:rsidRPr="006A7D11">
          <w:rPr>
            <w:rStyle w:val="Hyperlnk"/>
          </w:rPr>
          <w:t>R2-2202979</w:t>
        </w:r>
      </w:hyperlink>
      <w:r w:rsidR="00C3762A">
        <w:tab/>
        <w:t>Loss-lee Handover Procedure from MBS-supporting Node to Non-MBS Supporting Node</w:t>
      </w:r>
      <w:r w:rsidR="00C3762A">
        <w:tab/>
        <w:t>vivo</w:t>
      </w:r>
      <w:r w:rsidR="00C3762A">
        <w:tab/>
        <w:t>discussion</w:t>
      </w:r>
      <w:r w:rsidR="00C3762A">
        <w:tab/>
        <w:t>Rel-17</w:t>
      </w:r>
      <w:r w:rsidR="00C3762A">
        <w:tab/>
        <w:t>NR_MBS-Core</w:t>
      </w:r>
    </w:p>
    <w:p w14:paraId="230FBCFF" w14:textId="626E7B61" w:rsidR="00C3762A" w:rsidRDefault="006A7D11" w:rsidP="00C3762A">
      <w:pPr>
        <w:pStyle w:val="Doc-title"/>
      </w:pPr>
      <w:hyperlink r:id="rId638" w:tooltip="C:UsersjohanOneDriveDokument3GPPtsg_ranWG2_RL2TSGR2_117-eDocsR2-2202980.zip" w:history="1">
        <w:r w:rsidR="00C3762A" w:rsidRPr="006A7D11">
          <w:rPr>
            <w:rStyle w:val="Hyperlnk"/>
          </w:rPr>
          <w:t>R2-2202980</w:t>
        </w:r>
      </w:hyperlink>
      <w:r w:rsidR="00C3762A">
        <w:tab/>
        <w:t>Loss-less Handover Procedure between MBS-supporting nodes</w:t>
      </w:r>
      <w:r w:rsidR="00C3762A">
        <w:tab/>
        <w:t>vivo</w:t>
      </w:r>
      <w:r w:rsidR="00C3762A">
        <w:tab/>
        <w:t>discussion</w:t>
      </w:r>
      <w:r w:rsidR="00C3762A">
        <w:tab/>
        <w:t>Rel-17</w:t>
      </w:r>
      <w:r w:rsidR="00C3762A">
        <w:tab/>
        <w:t>NR_MBS-Core</w:t>
      </w:r>
    </w:p>
    <w:p w14:paraId="720E92A5" w14:textId="0E5E414D" w:rsidR="00C3762A" w:rsidRDefault="006A7D11" w:rsidP="00C3762A">
      <w:pPr>
        <w:pStyle w:val="Doc-title"/>
      </w:pPr>
      <w:hyperlink r:id="rId639" w:tooltip="C:UsersjohanOneDriveDokument3GPPtsg_ranWG2_RL2TSGR2_117-eDocsR2-2203201.zip" w:history="1">
        <w:r w:rsidR="00C3762A" w:rsidRPr="006A7D11">
          <w:rPr>
            <w:rStyle w:val="Hyperlnk"/>
          </w:rPr>
          <w:t>R2-2203201</w:t>
        </w:r>
      </w:hyperlink>
      <w:r w:rsidR="00C3762A">
        <w:tab/>
        <w:t>UE based PTM to PTP switch</w:t>
      </w:r>
      <w:r w:rsidR="00C3762A">
        <w:tab/>
        <w:t>Sony</w:t>
      </w:r>
      <w:r w:rsidR="00C3762A">
        <w:tab/>
        <w:t>discussion</w:t>
      </w:r>
      <w:r w:rsidR="00C3762A">
        <w:tab/>
        <w:t>Rel-17</w:t>
      </w:r>
      <w:r w:rsidR="00C3762A">
        <w:tab/>
        <w:t>NR_MBS-Core</w:t>
      </w:r>
      <w:r w:rsidR="00C3762A">
        <w:tab/>
      </w:r>
      <w:r w:rsidR="00C3762A" w:rsidRPr="006A7D11">
        <w:rPr>
          <w:highlight w:val="yellow"/>
        </w:rPr>
        <w:t>R2-2200905</w:t>
      </w:r>
    </w:p>
    <w:p w14:paraId="23DE7155" w14:textId="6FB3000B" w:rsidR="00C3762A" w:rsidRDefault="006A7D11" w:rsidP="00C3762A">
      <w:pPr>
        <w:pStyle w:val="Doc-title"/>
      </w:pPr>
      <w:hyperlink r:id="rId640" w:tooltip="C:UsersjohanOneDriveDokument3GPPtsg_ranWG2_RL2TSGR2_117-eDocsR2-2203313.zip" w:history="1">
        <w:r w:rsidR="00C3762A" w:rsidRPr="006A7D11">
          <w:rPr>
            <w:rStyle w:val="Hyperlnk"/>
          </w:rPr>
          <w:t>R2-2203313</w:t>
        </w:r>
      </w:hyperlink>
      <w:r w:rsidR="00C3762A">
        <w:tab/>
        <w:t>Discussion on MBS reception in DC and CA scenarios</w:t>
      </w:r>
      <w:r w:rsidR="00C3762A">
        <w:tab/>
        <w:t>ZTE, Sanechips</w:t>
      </w:r>
      <w:r w:rsidR="00C3762A">
        <w:tab/>
        <w:t>discussion</w:t>
      </w:r>
      <w:r w:rsidR="00C3762A">
        <w:tab/>
        <w:t>Rel-17</w:t>
      </w:r>
      <w:r w:rsidR="00C3762A">
        <w:tab/>
        <w:t>NR_MBS-Core</w:t>
      </w:r>
    </w:p>
    <w:p w14:paraId="04E247A8" w14:textId="01270DDE" w:rsidR="00C3762A" w:rsidRDefault="006A7D11" w:rsidP="00C3762A">
      <w:pPr>
        <w:pStyle w:val="Doc-title"/>
      </w:pPr>
      <w:hyperlink r:id="rId641" w:tooltip="C:UsersjohanOneDriveDokument3GPPtsg_ranWG2_RL2TSGR2_117-eDocsR2-2203314.zip" w:history="1">
        <w:r w:rsidR="00C3762A" w:rsidRPr="006A7D11">
          <w:rPr>
            <w:rStyle w:val="Hyperlnk"/>
          </w:rPr>
          <w:t>R2-2203314</w:t>
        </w:r>
      </w:hyperlink>
      <w:r w:rsidR="00C3762A">
        <w:tab/>
        <w:t>UE initiated mode switch for Multicast</w:t>
      </w:r>
      <w:r w:rsidR="00C3762A">
        <w:tab/>
        <w:t>ZTE, Sanechips, Kyocera, InterDigital, CMCC, OPPO, Apple</w:t>
      </w:r>
      <w:r w:rsidR="00C3762A">
        <w:tab/>
        <w:t>discussion</w:t>
      </w:r>
      <w:r w:rsidR="00C3762A">
        <w:tab/>
        <w:t>Rel-17</w:t>
      </w:r>
      <w:r w:rsidR="00C3762A">
        <w:tab/>
        <w:t>NR_MBS-Core</w:t>
      </w:r>
      <w:r w:rsidR="00C3762A">
        <w:tab/>
      </w:r>
      <w:r w:rsidR="00C3762A" w:rsidRPr="006A7D11">
        <w:rPr>
          <w:highlight w:val="yellow"/>
        </w:rPr>
        <w:t>R2-2201411</w:t>
      </w:r>
    </w:p>
    <w:p w14:paraId="60A06442" w14:textId="43DD2516" w:rsidR="00C3762A" w:rsidRDefault="006A7D11" w:rsidP="00C3762A">
      <w:pPr>
        <w:pStyle w:val="Doc-title"/>
      </w:pPr>
      <w:hyperlink r:id="rId642" w:tooltip="C:UsersjohanOneDriveDokument3GPPtsg_ranWG2_RL2TSGR2_117-eDocsR2-2203349.zip" w:history="1">
        <w:r w:rsidR="00C3762A" w:rsidRPr="006A7D11">
          <w:rPr>
            <w:rStyle w:val="Hyperlnk"/>
          </w:rPr>
          <w:t>R2-2203349</w:t>
        </w:r>
      </w:hyperlink>
      <w:r w:rsidR="00C3762A">
        <w:tab/>
        <w:t>MCCH modification period</w:t>
      </w:r>
      <w:r w:rsidR="00C3762A">
        <w:tab/>
        <w:t>Intel Corporation</w:t>
      </w:r>
      <w:r w:rsidR="00C3762A">
        <w:tab/>
        <w:t>discussion</w:t>
      </w:r>
      <w:r w:rsidR="00C3762A">
        <w:tab/>
        <w:t>Rel-17</w:t>
      </w:r>
      <w:r w:rsidR="00C3762A">
        <w:tab/>
        <w:t>NR_MBS-Core</w:t>
      </w:r>
    </w:p>
    <w:p w14:paraId="2DA0A589" w14:textId="77777777" w:rsidR="00C3762A" w:rsidRDefault="00C3762A" w:rsidP="00C3762A">
      <w:pPr>
        <w:pStyle w:val="Rubrik4"/>
      </w:pPr>
      <w:r>
        <w:t>8.1.5.2</w:t>
      </w:r>
      <w:r>
        <w:tab/>
        <w:t>User Plane</w:t>
      </w:r>
    </w:p>
    <w:p w14:paraId="06FB48B9" w14:textId="0FFEF2D1" w:rsidR="00C3762A" w:rsidRDefault="006A7D11" w:rsidP="00C3762A">
      <w:pPr>
        <w:pStyle w:val="Doc-title"/>
      </w:pPr>
      <w:hyperlink r:id="rId643" w:tooltip="C:UsersjohanOneDriveDokument3GPPtsg_ranWG2_RL2TSGR2_117-eDocsR2-2202241.zip" w:history="1">
        <w:r w:rsidR="00C3762A" w:rsidRPr="006A7D11">
          <w:rPr>
            <w:rStyle w:val="Hyperlnk"/>
          </w:rPr>
          <w:t>R2-2202241</w:t>
        </w:r>
      </w:hyperlink>
      <w:r w:rsidR="00C3762A">
        <w:tab/>
        <w:t>Discussion on Header Compression for MBS</w:t>
      </w:r>
      <w:r w:rsidR="00C3762A">
        <w:tab/>
        <w:t>OPPO</w:t>
      </w:r>
      <w:r w:rsidR="00C3762A">
        <w:tab/>
        <w:t>discussion</w:t>
      </w:r>
      <w:r w:rsidR="00C3762A">
        <w:tab/>
        <w:t>Rel-17</w:t>
      </w:r>
      <w:r w:rsidR="00C3762A">
        <w:tab/>
        <w:t>NR_MBS-Core</w:t>
      </w:r>
    </w:p>
    <w:p w14:paraId="1797C5BA" w14:textId="3723A7DF" w:rsidR="00C3762A" w:rsidRDefault="006A7D11" w:rsidP="00C3762A">
      <w:pPr>
        <w:pStyle w:val="Doc-title"/>
      </w:pPr>
      <w:hyperlink r:id="rId644" w:tooltip="C:UsersjohanOneDriveDokument3GPPtsg_ranWG2_RL2TSGR2_117-eDocsR2-2202295.zip" w:history="1">
        <w:r w:rsidR="00C3762A" w:rsidRPr="006A7D11">
          <w:rPr>
            <w:rStyle w:val="Hyperlnk"/>
          </w:rPr>
          <w:t>R2-2202295</w:t>
        </w:r>
      </w:hyperlink>
      <w:r w:rsidR="00C3762A">
        <w:tab/>
        <w:t>Remaining Open Issues for MBS UP</w:t>
      </w:r>
      <w:r w:rsidR="00C3762A">
        <w:tab/>
        <w:t>Samsung</w:t>
      </w:r>
      <w:r w:rsidR="00C3762A">
        <w:tab/>
        <w:t>discussion</w:t>
      </w:r>
    </w:p>
    <w:p w14:paraId="65097A85" w14:textId="104BD145" w:rsidR="00C3762A" w:rsidRDefault="006A7D11" w:rsidP="00C3762A">
      <w:pPr>
        <w:pStyle w:val="Doc-title"/>
      </w:pPr>
      <w:hyperlink r:id="rId645" w:tooltip="C:UsersjohanOneDriveDokument3GPPtsg_ranWG2_RL2TSGR2_117-eDocsR2-2202331.zip" w:history="1">
        <w:r w:rsidR="00C3762A" w:rsidRPr="006A7D11">
          <w:rPr>
            <w:rStyle w:val="Hyperlnk"/>
          </w:rPr>
          <w:t>R2-2202331</w:t>
        </w:r>
      </w:hyperlink>
      <w:r w:rsidR="00C3762A">
        <w:tab/>
        <w:t>MBS User Plane Issues</w:t>
      </w:r>
      <w:r w:rsidR="00C3762A">
        <w:tab/>
        <w:t>Nokia, Nokia Shanghai Bell</w:t>
      </w:r>
      <w:r w:rsidR="00C3762A">
        <w:tab/>
        <w:t>discussion</w:t>
      </w:r>
      <w:r w:rsidR="00C3762A">
        <w:tab/>
        <w:t>Rel-17</w:t>
      </w:r>
      <w:r w:rsidR="00C3762A">
        <w:tab/>
        <w:t>NR_MBS-Core</w:t>
      </w:r>
    </w:p>
    <w:p w14:paraId="1779F5D1" w14:textId="7461C227" w:rsidR="00C3762A" w:rsidRDefault="006A7D11" w:rsidP="00C3762A">
      <w:pPr>
        <w:pStyle w:val="Doc-title"/>
      </w:pPr>
      <w:hyperlink r:id="rId646" w:tooltip="C:UsersjohanOneDriveDokument3GPPtsg_ranWG2_RL2TSGR2_117-eDocsR2-2202371.zip" w:history="1">
        <w:r w:rsidR="00C3762A" w:rsidRPr="006A7D11">
          <w:rPr>
            <w:rStyle w:val="Hyperlnk"/>
          </w:rPr>
          <w:t>R2-2202371</w:t>
        </w:r>
      </w:hyperlink>
      <w:r w:rsidR="00C3762A">
        <w:tab/>
        <w:t>Open issues on user plane for NR MBS</w:t>
      </w:r>
      <w:r w:rsidR="00C3762A">
        <w:tab/>
        <w:t>TD Tech, Chengdu TD Tech</w:t>
      </w:r>
      <w:r w:rsidR="00C3762A">
        <w:tab/>
        <w:t>discussion</w:t>
      </w:r>
      <w:r w:rsidR="00C3762A">
        <w:tab/>
        <w:t>Rel-17</w:t>
      </w:r>
    </w:p>
    <w:p w14:paraId="44727F93" w14:textId="2620887B" w:rsidR="00C3762A" w:rsidRDefault="006A7D11" w:rsidP="00C3762A">
      <w:pPr>
        <w:pStyle w:val="Doc-title"/>
      </w:pPr>
      <w:hyperlink r:id="rId647" w:tooltip="C:UsersjohanOneDriveDokument3GPPtsg_ranWG2_RL2TSGR2_117-eDocsR2-2202401.zip" w:history="1">
        <w:r w:rsidR="00C3762A" w:rsidRPr="006A7D11">
          <w:rPr>
            <w:rStyle w:val="Hyperlnk"/>
          </w:rPr>
          <w:t>R2-2202401</w:t>
        </w:r>
      </w:hyperlink>
      <w:r w:rsidR="00C3762A">
        <w:tab/>
        <w:t>Discussion on MBS power saving issue</w:t>
      </w:r>
      <w:r w:rsidR="00C3762A">
        <w:tab/>
        <w:t>Shanghai Jiao Tong University</w:t>
      </w:r>
      <w:r w:rsidR="00C3762A">
        <w:tab/>
        <w:t>discussion</w:t>
      </w:r>
    </w:p>
    <w:p w14:paraId="76354A50" w14:textId="7C16700E" w:rsidR="00C3762A" w:rsidRDefault="006A7D11" w:rsidP="00C3762A">
      <w:pPr>
        <w:pStyle w:val="Doc-title"/>
      </w:pPr>
      <w:hyperlink r:id="rId648" w:tooltip="C:UsersjohanOneDriveDokument3GPPtsg_ranWG2_RL2TSGR2_117-eDocsR2-2202755.zip" w:history="1">
        <w:r w:rsidR="00C3762A" w:rsidRPr="006A7D11">
          <w:rPr>
            <w:rStyle w:val="Hyperlnk"/>
          </w:rPr>
          <w:t>R2-2202755</w:t>
        </w:r>
      </w:hyperlink>
      <w:r w:rsidR="00C3762A">
        <w:tab/>
        <w:t>PDCP status report triggering for MBS mode switching</w:t>
      </w:r>
      <w:r w:rsidR="00C3762A">
        <w:tab/>
        <w:t>InterDigital, Inc.</w:t>
      </w:r>
      <w:r w:rsidR="00C3762A">
        <w:tab/>
        <w:t>discussion</w:t>
      </w:r>
      <w:r w:rsidR="00C3762A">
        <w:tab/>
        <w:t>Rel-17</w:t>
      </w:r>
      <w:r w:rsidR="00C3762A">
        <w:tab/>
        <w:t>NR_MBS-Core</w:t>
      </w:r>
    </w:p>
    <w:p w14:paraId="5C53BF64" w14:textId="0D5DF595" w:rsidR="00C3762A" w:rsidRDefault="006A7D11" w:rsidP="00C3762A">
      <w:pPr>
        <w:pStyle w:val="Doc-title"/>
      </w:pPr>
      <w:hyperlink r:id="rId649" w:tooltip="C:UsersjohanOneDriveDokument3GPPtsg_ranWG2_RL2TSGR2_117-eDocsR2-2203119.zip" w:history="1">
        <w:r w:rsidR="00C3762A" w:rsidRPr="006A7D11">
          <w:rPr>
            <w:rStyle w:val="Hyperlnk"/>
          </w:rPr>
          <w:t>R2-2203119</w:t>
        </w:r>
      </w:hyperlink>
      <w:r w:rsidR="00C3762A">
        <w:tab/>
        <w:t>Slow-moving PDCP reception window issue</w:t>
      </w:r>
      <w:r w:rsidR="00C3762A">
        <w:tab/>
        <w:t>Xiaomi Communications</w:t>
      </w:r>
      <w:r w:rsidR="00C3762A">
        <w:tab/>
        <w:t>discussion</w:t>
      </w:r>
      <w:r w:rsidR="00C3762A">
        <w:tab/>
        <w:t>Rel-17</w:t>
      </w:r>
      <w:r w:rsidR="00C3762A">
        <w:tab/>
        <w:t>NR_MBS-Core</w:t>
      </w:r>
      <w:r w:rsidR="00C3762A">
        <w:tab/>
      </w:r>
      <w:r w:rsidR="00C3762A" w:rsidRPr="006A7D11">
        <w:rPr>
          <w:highlight w:val="yellow"/>
        </w:rPr>
        <w:t>R2-2201383</w:t>
      </w:r>
    </w:p>
    <w:p w14:paraId="159299F0" w14:textId="57289D08" w:rsidR="00FE1822" w:rsidRDefault="00FE1822" w:rsidP="00FE1822">
      <w:pPr>
        <w:pStyle w:val="Rubrik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Rubrik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576DA38C" w:rsidR="008D2F70" w:rsidRDefault="006A7D11" w:rsidP="008D2F70">
      <w:pPr>
        <w:pStyle w:val="Doc-title"/>
      </w:pPr>
      <w:hyperlink r:id="rId650" w:tooltip="C:UsersjohanOneDriveDokument3GPPtsg_ranWG2_RL2TSGR2_117-eDocsR2-2202129.zip" w:history="1">
        <w:r w:rsidR="008D2F70" w:rsidRPr="006A7D11">
          <w:rPr>
            <w:rStyle w:val="Hyperlnk"/>
          </w:rPr>
          <w:t>R2-2202129</w:t>
        </w:r>
      </w:hyperlink>
      <w:r w:rsidR="008D2F70">
        <w:tab/>
        <w:t>Reply LS on inter-MN RRC resume without SN change (R3-221290; contact: Ericsson)</w:t>
      </w:r>
      <w:r w:rsidR="008D2F70">
        <w:tab/>
        <w:t>RAN3</w:t>
      </w:r>
      <w:r w:rsidR="008D2F70">
        <w:tab/>
        <w:t>LS in</w:t>
      </w:r>
      <w:r w:rsidR="008D2F70">
        <w:tab/>
        <w:t>Rel-17</w:t>
      </w:r>
      <w:r w:rsidR="008D2F70">
        <w:tab/>
        <w:t>To:RAN2</w:t>
      </w:r>
    </w:p>
    <w:p w14:paraId="3FD48919" w14:textId="1786BC7F" w:rsidR="008D2F70" w:rsidRDefault="006A7D11" w:rsidP="008D2F70">
      <w:pPr>
        <w:pStyle w:val="Doc-title"/>
      </w:pPr>
      <w:hyperlink r:id="rId651" w:tooltip="C:UsersjohanOneDriveDokument3GPPtsg_ranWG2_RL2TSGR2_117-eDocsR2-2202170.zip" w:history="1">
        <w:r w:rsidR="008D2F70" w:rsidRPr="006A7D11">
          <w:rPr>
            <w:rStyle w:val="Hyperlnk"/>
          </w:rPr>
          <w:t>R2-2202170</w:t>
        </w:r>
      </w:hyperlink>
      <w:r w:rsidR="008D2F70">
        <w:tab/>
        <w:t>LS on Measurement requirement for deactivated SCG (R4-2202781; contact: Ericsson)</w:t>
      </w:r>
      <w:r w:rsidR="008D2F70">
        <w:tab/>
        <w:t>RAN4</w:t>
      </w:r>
      <w:r w:rsidR="008D2F70">
        <w:tab/>
        <w:t>LS in</w:t>
      </w:r>
      <w:r w:rsidR="008D2F70">
        <w:tab/>
        <w:t>Rel-17</w:t>
      </w:r>
      <w:r w:rsidR="008D2F70">
        <w:tab/>
        <w:t>To:RAN2</w:t>
      </w:r>
    </w:p>
    <w:p w14:paraId="3051F23C" w14:textId="619272C4" w:rsidR="008D2F70" w:rsidRDefault="006A7D11" w:rsidP="008D2F70">
      <w:pPr>
        <w:pStyle w:val="Doc-title"/>
      </w:pPr>
      <w:hyperlink r:id="rId652" w:tooltip="C:UsersjohanOneDriveDokument3GPPtsg_ranWG2_RL2TSGR2_117-eDocsR2-2202481.zip" w:history="1">
        <w:r w:rsidR="008D2F70" w:rsidRPr="006A7D11">
          <w:rPr>
            <w:rStyle w:val="Hyperlnk"/>
          </w:rPr>
          <w:t>R2-2202481</w:t>
        </w:r>
      </w:hyperlink>
      <w:r w:rsidR="008D2F70">
        <w:tab/>
        <w:t>Draft 331 CR for DCCA UE capabilities</w:t>
      </w:r>
      <w:r w:rsidR="008D2F70">
        <w:tab/>
        <w:t>Intel Corporation</w:t>
      </w:r>
      <w:r w:rsidR="008D2F70">
        <w:tab/>
        <w:t>draftCR</w:t>
      </w:r>
      <w:r w:rsidR="008D2F70">
        <w:tab/>
        <w:t>Rel-17</w:t>
      </w:r>
      <w:r w:rsidR="008D2F70">
        <w:tab/>
        <w:t>38.331</w:t>
      </w:r>
      <w:r w:rsidR="008D2F70">
        <w:tab/>
        <w:t>16.7.0</w:t>
      </w:r>
      <w:r w:rsidR="008D2F70">
        <w:tab/>
        <w:t>B</w:t>
      </w:r>
      <w:r w:rsidR="008D2F70">
        <w:tab/>
        <w:t>LTE_NR_DC_enh2-Core</w:t>
      </w:r>
    </w:p>
    <w:p w14:paraId="2AAF620A" w14:textId="1FA72236" w:rsidR="008D2F70" w:rsidRDefault="006A7D11" w:rsidP="008D2F70">
      <w:pPr>
        <w:pStyle w:val="Doc-title"/>
      </w:pPr>
      <w:hyperlink r:id="rId653" w:tooltip="C:UsersjohanOneDriveDokument3GPPtsg_ranWG2_RL2TSGR2_117-eDocsR2-2202482.zip" w:history="1">
        <w:r w:rsidR="008D2F70" w:rsidRPr="006A7D11">
          <w:rPr>
            <w:rStyle w:val="Hyperlnk"/>
          </w:rPr>
          <w:t>R2-2202482</w:t>
        </w:r>
      </w:hyperlink>
      <w:r w:rsidR="008D2F70">
        <w:tab/>
        <w:t>Draft 306 CR for DCCA UE capabilities</w:t>
      </w:r>
      <w:r w:rsidR="008D2F70">
        <w:tab/>
        <w:t>Intel Corporation</w:t>
      </w:r>
      <w:r w:rsidR="008D2F70">
        <w:tab/>
        <w:t>draftCR</w:t>
      </w:r>
      <w:r w:rsidR="008D2F70">
        <w:tab/>
        <w:t>Rel-17</w:t>
      </w:r>
      <w:r w:rsidR="008D2F70">
        <w:tab/>
        <w:t>38.306</w:t>
      </w:r>
      <w:r w:rsidR="008D2F70">
        <w:tab/>
        <w:t>16.7.0</w:t>
      </w:r>
      <w:r w:rsidR="008D2F70">
        <w:tab/>
        <w:t>B</w:t>
      </w:r>
      <w:r w:rsidR="008D2F70">
        <w:tab/>
        <w:t>LTE_NR_DC_enh2-Core</w:t>
      </w:r>
    </w:p>
    <w:p w14:paraId="5708CBEB" w14:textId="0334A126" w:rsidR="008D2F70" w:rsidRDefault="006A7D11" w:rsidP="008D2F70">
      <w:pPr>
        <w:pStyle w:val="Doc-title"/>
      </w:pPr>
      <w:hyperlink r:id="rId654" w:tooltip="C:UsersjohanOneDriveDokument3GPPtsg_ranWG2_RL2TSGR2_117-eDocsR2-2202651.zip" w:history="1">
        <w:r w:rsidR="008D2F70" w:rsidRPr="006A7D11">
          <w:rPr>
            <w:rStyle w:val="Hyperlnk"/>
          </w:rPr>
          <w:t>R2-2202651</w:t>
        </w:r>
      </w:hyperlink>
      <w:r w:rsidR="008D2F70">
        <w:tab/>
        <w:t>Introduction of SCG activation and deactivation</w:t>
      </w:r>
      <w:r w:rsidR="008D2F70">
        <w:tab/>
        <w:t>ZTE Corporation, Sanechips</w:t>
      </w:r>
      <w:r w:rsidR="008D2F70">
        <w:tab/>
        <w:t>CR</w:t>
      </w:r>
      <w:r w:rsidR="008D2F70">
        <w:tab/>
        <w:t>Rel-17</w:t>
      </w:r>
      <w:r w:rsidR="008D2F70">
        <w:tab/>
        <w:t>37.340</w:t>
      </w:r>
      <w:r w:rsidR="008D2F70">
        <w:tab/>
        <w:t>16.8.0</w:t>
      </w:r>
      <w:r w:rsidR="008D2F70">
        <w:tab/>
        <w:t>0293</w:t>
      </w:r>
      <w:r w:rsidR="008D2F70">
        <w:tab/>
        <w:t>-</w:t>
      </w:r>
      <w:r w:rsidR="008D2F70">
        <w:tab/>
        <w:t>B</w:t>
      </w:r>
      <w:r w:rsidR="008D2F70">
        <w:tab/>
        <w:t>LTE_NR_DC_enh2-Core</w:t>
      </w:r>
    </w:p>
    <w:p w14:paraId="6755F399" w14:textId="77777777" w:rsidR="008D2F70" w:rsidRDefault="008D2F70" w:rsidP="008D2F70">
      <w:pPr>
        <w:pStyle w:val="Doc-title"/>
      </w:pPr>
      <w:r w:rsidRPr="006A7D11">
        <w:rPr>
          <w:highlight w:val="yellow"/>
        </w:rPr>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1EA333CE" w:rsidR="008D2F70" w:rsidRDefault="006A7D11" w:rsidP="008D2F70">
      <w:pPr>
        <w:pStyle w:val="Doc-title"/>
      </w:pPr>
      <w:hyperlink r:id="rId655" w:tooltip="C:UsersjohanOneDriveDokument3GPPtsg_ranWG2_RL2TSGR2_117-eDocsR2-2203094.zip" w:history="1">
        <w:r w:rsidR="008D2F70" w:rsidRPr="006A7D11">
          <w:rPr>
            <w:rStyle w:val="Hyperlnk"/>
          </w:rPr>
          <w:t>R2-2203094</w:t>
        </w:r>
      </w:hyperlink>
      <w:r w:rsidR="008D2F70">
        <w:tab/>
        <w:t>Introduction of CPA and inter-SN CPC CATT</w:t>
      </w:r>
      <w:r w:rsidR="008D2F70">
        <w:tab/>
        <w:t>CATT</w:t>
      </w:r>
      <w:r w:rsidR="008D2F70">
        <w:tab/>
        <w:t>CR</w:t>
      </w:r>
      <w:r w:rsidR="008D2F70">
        <w:tab/>
        <w:t>Rel-17</w:t>
      </w:r>
      <w:r w:rsidR="008D2F70">
        <w:tab/>
        <w:t>37.340</w:t>
      </w:r>
      <w:r w:rsidR="008D2F70">
        <w:tab/>
        <w:t>16.8.0</w:t>
      </w:r>
      <w:r w:rsidR="008D2F70">
        <w:tab/>
        <w:t>0297</w:t>
      </w:r>
      <w:r w:rsidR="008D2F70">
        <w:tab/>
        <w:t>-</w:t>
      </w:r>
      <w:r w:rsidR="008D2F70">
        <w:tab/>
        <w:t>B</w:t>
      </w:r>
      <w:r w:rsidR="008D2F70">
        <w:tab/>
        <w:t>LTE_NR_DC_enh2-Core</w:t>
      </w:r>
    </w:p>
    <w:p w14:paraId="5C7D4450" w14:textId="7CD6A4C3" w:rsidR="008D2F70" w:rsidRDefault="006A7D11" w:rsidP="008D2F70">
      <w:pPr>
        <w:pStyle w:val="Doc-title"/>
      </w:pPr>
      <w:hyperlink r:id="rId656" w:tooltip="C:UsersjohanOneDriveDokument3GPPtsg_ranWG2_RL2TSGR2_117-eDocsR2-2203095.zip" w:history="1">
        <w:r w:rsidR="008D2F70" w:rsidRPr="006A7D11">
          <w:rPr>
            <w:rStyle w:val="Hyperlnk"/>
          </w:rPr>
          <w:t>R2-2203095</w:t>
        </w:r>
      </w:hyperlink>
      <w:r w:rsidR="008D2F70">
        <w:tab/>
        <w:t>Introduction of CPA and inter-SN CPC CATT</w:t>
      </w:r>
      <w:r w:rsidR="008D2F70">
        <w:tab/>
        <w:t>CATT</w:t>
      </w:r>
      <w:r w:rsidR="008D2F70">
        <w:tab/>
        <w:t>CR</w:t>
      </w:r>
      <w:r w:rsidR="008D2F70">
        <w:tab/>
        <w:t>Rel-17</w:t>
      </w:r>
      <w:r w:rsidR="008D2F70">
        <w:tab/>
        <w:t>38.331</w:t>
      </w:r>
      <w:r w:rsidR="008D2F70">
        <w:tab/>
        <w:t>16.7.0</w:t>
      </w:r>
      <w:r w:rsidR="008D2F70">
        <w:tab/>
        <w:t>2926</w:t>
      </w:r>
      <w:r w:rsidR="008D2F70">
        <w:tab/>
        <w:t>-</w:t>
      </w:r>
      <w:r w:rsidR="008D2F70">
        <w:tab/>
        <w:t>B</w:t>
      </w:r>
      <w:r w:rsidR="008D2F70">
        <w:tab/>
        <w:t>LTE_NR_DC_enh2-Core</w:t>
      </w:r>
    </w:p>
    <w:p w14:paraId="67B433F5" w14:textId="6D167998" w:rsidR="008D2F70" w:rsidRDefault="006A7D11" w:rsidP="008D2F70">
      <w:pPr>
        <w:pStyle w:val="Doc-title"/>
      </w:pPr>
      <w:hyperlink r:id="rId657" w:tooltip="C:UsersjohanOneDriveDokument3GPPtsg_ranWG2_RL2TSGR2_117-eDocsR2-2203096.zip" w:history="1">
        <w:r w:rsidR="008D2F70" w:rsidRPr="006A7D11">
          <w:rPr>
            <w:rStyle w:val="Hyperlnk"/>
          </w:rPr>
          <w:t>R2-2203096</w:t>
        </w:r>
      </w:hyperlink>
      <w:r w:rsidR="008D2F70">
        <w:tab/>
        <w:t>Introduction of CPA and inter-SN CPC CATT</w:t>
      </w:r>
      <w:r w:rsidR="008D2F70">
        <w:tab/>
        <w:t>CATT</w:t>
      </w:r>
      <w:r w:rsidR="008D2F70">
        <w:tab/>
        <w:t>CR</w:t>
      </w:r>
      <w:r w:rsidR="008D2F70">
        <w:tab/>
        <w:t>Rel-17</w:t>
      </w:r>
      <w:r w:rsidR="008D2F70">
        <w:tab/>
        <w:t>36.331</w:t>
      </w:r>
      <w:r w:rsidR="008D2F70">
        <w:tab/>
        <w:t>16.7.0</w:t>
      </w:r>
      <w:r w:rsidR="008D2F70">
        <w:tab/>
        <w:t>4770</w:t>
      </w:r>
      <w:r w:rsidR="008D2F70">
        <w:tab/>
        <w:t>-</w:t>
      </w:r>
      <w:r w:rsidR="008D2F70">
        <w:tab/>
        <w:t>B</w:t>
      </w:r>
      <w:r w:rsidR="008D2F70">
        <w:tab/>
        <w:t>LTE_NR_DC_enh2-Core</w:t>
      </w:r>
    </w:p>
    <w:p w14:paraId="609F46DB" w14:textId="3EDF8DA0" w:rsidR="008D2F70" w:rsidRDefault="006A7D11" w:rsidP="008D2F70">
      <w:pPr>
        <w:pStyle w:val="Doc-title"/>
      </w:pPr>
      <w:hyperlink r:id="rId658" w:tooltip="C:UsersjohanOneDriveDokument3GPPtsg_ranWG2_RL2TSGR2_117-eDocsR2-2203195.zip" w:history="1">
        <w:r w:rsidR="008D2F70" w:rsidRPr="006A7D11">
          <w:rPr>
            <w:rStyle w:val="Hyperlnk"/>
          </w:rPr>
          <w:t>R2-2203195</w:t>
        </w:r>
      </w:hyperlink>
      <w:r w:rsidR="008D2F70">
        <w:tab/>
        <w:t>Introduction of eCADC</w:t>
      </w:r>
      <w:r w:rsidR="008D2F70">
        <w:tab/>
        <w:t>vivo</w:t>
      </w:r>
      <w:r w:rsidR="008D2F70">
        <w:tab/>
        <w:t>CR</w:t>
      </w:r>
      <w:r w:rsidR="008D2F70">
        <w:tab/>
        <w:t>Rel-17</w:t>
      </w:r>
      <w:r w:rsidR="008D2F70">
        <w:tab/>
        <w:t>38.321</w:t>
      </w:r>
      <w:r w:rsidR="008D2F70">
        <w:tab/>
        <w:t>16.7.0</w:t>
      </w:r>
      <w:r w:rsidR="008D2F70">
        <w:tab/>
        <w:t>1210</w:t>
      </w:r>
      <w:r w:rsidR="008D2F70">
        <w:tab/>
        <w:t>-</w:t>
      </w:r>
      <w:r w:rsidR="008D2F70">
        <w:tab/>
        <w:t>B</w:t>
      </w:r>
      <w:r w:rsidR="008D2F70">
        <w:tab/>
        <w:t>LTE_NR_DC_enh2-Core</w:t>
      </w:r>
    </w:p>
    <w:p w14:paraId="3915E0DF" w14:textId="105A6058" w:rsidR="008D2F70" w:rsidRDefault="006A7D11" w:rsidP="008D2F70">
      <w:pPr>
        <w:pStyle w:val="Doc-title"/>
      </w:pPr>
      <w:hyperlink r:id="rId659" w:tooltip="C:UsersjohanOneDriveDokument3GPPtsg_ranWG2_RL2TSGR2_117-eDocsR2-2203370.zip" w:history="1">
        <w:r w:rsidR="008D2F70" w:rsidRPr="006A7D11">
          <w:rPr>
            <w:rStyle w:val="Hyperlnk"/>
          </w:rPr>
          <w:t>R2-2203370</w:t>
        </w:r>
      </w:hyperlink>
      <w:r w:rsidR="008D2F70">
        <w:tab/>
        <w:t>Introduction of efficient SCG activation/deactivation</w:t>
      </w:r>
      <w:r w:rsidR="008D2F70">
        <w:tab/>
        <w:t>Huawei, HiSilicon</w:t>
      </w:r>
      <w:r w:rsidR="008D2F70">
        <w:tab/>
        <w:t>draftCR</w:t>
      </w:r>
      <w:r w:rsidR="008D2F70">
        <w:tab/>
        <w:t>Rel-17</w:t>
      </w:r>
      <w:r w:rsidR="008D2F70">
        <w:tab/>
        <w:t>36.331</w:t>
      </w:r>
      <w:r w:rsidR="008D2F70">
        <w:tab/>
        <w:t>16.7.0</w:t>
      </w:r>
      <w:r w:rsidR="008D2F70">
        <w:tab/>
        <w:t>LTE_NR_DC_enh2-Core</w:t>
      </w:r>
    </w:p>
    <w:p w14:paraId="71E60DC3" w14:textId="09E06844" w:rsidR="008D2F70" w:rsidRDefault="006A7D11" w:rsidP="008D2F70">
      <w:pPr>
        <w:pStyle w:val="Doc-title"/>
      </w:pPr>
      <w:hyperlink r:id="rId660" w:tooltip="C:UsersjohanOneDriveDokument3GPPtsg_ranWG2_RL2TSGR2_117-eDocsR2-2203371.zip" w:history="1">
        <w:r w:rsidR="008D2F70" w:rsidRPr="006A7D11">
          <w:rPr>
            <w:rStyle w:val="Hyperlnk"/>
          </w:rPr>
          <w:t>R2-2203371</w:t>
        </w:r>
      </w:hyperlink>
      <w:r w:rsidR="008D2F70">
        <w:tab/>
        <w:t>Introduction of efficient SCG activation/deactivation</w:t>
      </w:r>
      <w:r w:rsidR="008D2F70">
        <w:tab/>
        <w:t>Huawei, HiSilicon</w:t>
      </w:r>
      <w:r w:rsidR="008D2F70">
        <w:tab/>
        <w:t>draftCR</w:t>
      </w:r>
      <w:r w:rsidR="008D2F70">
        <w:tab/>
        <w:t>Rel-17</w:t>
      </w:r>
      <w:r w:rsidR="008D2F70">
        <w:tab/>
        <w:t>38.331</w:t>
      </w:r>
      <w:r w:rsidR="008D2F70">
        <w:tab/>
        <w:t>16.7.0</w:t>
      </w:r>
      <w:r w:rsidR="008D2F70">
        <w:tab/>
        <w:t>LTE_NR_DC_enh2-Core</w:t>
      </w:r>
    </w:p>
    <w:p w14:paraId="2FE5AB67" w14:textId="3B0514E0" w:rsidR="008D2F70" w:rsidRDefault="006A7D11" w:rsidP="008D2F70">
      <w:pPr>
        <w:pStyle w:val="Doc-title"/>
      </w:pPr>
      <w:hyperlink r:id="rId661" w:tooltip="C:UsersjohanOneDriveDokument3GPPtsg_ranWG2_RL2TSGR2_117-eDocsR2-2203372.zip" w:history="1">
        <w:r w:rsidR="008D2F70" w:rsidRPr="006A7D11">
          <w:rPr>
            <w:rStyle w:val="Hyperlnk"/>
          </w:rPr>
          <w:t>R2-2203372</w:t>
        </w:r>
      </w:hyperlink>
      <w:r w:rsidR="008D2F70">
        <w:tab/>
        <w:t>Introduction of further multi-RAT dual-connectivity enhancements</w:t>
      </w:r>
      <w:r w:rsidR="008D2F70">
        <w:tab/>
        <w:t>Huawei, HiSilicon</w:t>
      </w:r>
      <w:r w:rsidR="008D2F70">
        <w:tab/>
        <w:t>CR</w:t>
      </w:r>
      <w:r w:rsidR="008D2F70">
        <w:tab/>
        <w:t>Rel-17</w:t>
      </w:r>
      <w:r w:rsidR="008D2F70">
        <w:tab/>
        <w:t>36.331</w:t>
      </w:r>
      <w:r w:rsidR="008D2F70">
        <w:tab/>
        <w:t>16.7.0</w:t>
      </w:r>
      <w:r w:rsidR="008D2F70">
        <w:tab/>
        <w:t>4774</w:t>
      </w:r>
      <w:r w:rsidR="008D2F70">
        <w:tab/>
        <w:t>-</w:t>
      </w:r>
      <w:r w:rsidR="008D2F70">
        <w:tab/>
        <w:t>B</w:t>
      </w:r>
      <w:r w:rsidR="008D2F70">
        <w:tab/>
        <w:t>LTE_NR_DC_enh2-Core</w:t>
      </w:r>
    </w:p>
    <w:p w14:paraId="64B49571" w14:textId="62AD42C5" w:rsidR="008D2F70" w:rsidRDefault="006A7D11" w:rsidP="008D2F70">
      <w:pPr>
        <w:pStyle w:val="Doc-title"/>
      </w:pPr>
      <w:hyperlink r:id="rId662" w:tooltip="C:UsersjohanOneDriveDokument3GPPtsg_ranWG2_RL2TSGR2_117-eDocsR2-2203373.zip" w:history="1">
        <w:r w:rsidR="008D2F70" w:rsidRPr="006A7D11">
          <w:rPr>
            <w:rStyle w:val="Hyperlnk"/>
          </w:rPr>
          <w:t>R2-2203373</w:t>
        </w:r>
      </w:hyperlink>
      <w:r w:rsidR="008D2F70">
        <w:tab/>
        <w:t>Introduction of further multi-RAT dual-connectivity enhancements</w:t>
      </w:r>
      <w:r w:rsidR="008D2F70">
        <w:tab/>
        <w:t>Huawei, HiSilicon</w:t>
      </w:r>
      <w:r w:rsidR="008D2F70">
        <w:tab/>
        <w:t>CR</w:t>
      </w:r>
      <w:r w:rsidR="008D2F70">
        <w:tab/>
        <w:t>Rel-17</w:t>
      </w:r>
      <w:r w:rsidR="008D2F70">
        <w:tab/>
        <w:t>38.331</w:t>
      </w:r>
      <w:r w:rsidR="008D2F70">
        <w:tab/>
        <w:t>16.7.0</w:t>
      </w:r>
      <w:r w:rsidR="008D2F70">
        <w:tab/>
        <w:t>2954</w:t>
      </w:r>
      <w:r w:rsidR="008D2F70">
        <w:tab/>
        <w:t>-</w:t>
      </w:r>
      <w:r w:rsidR="008D2F70">
        <w:tab/>
        <w:t>B</w:t>
      </w:r>
      <w:r w:rsidR="008D2F70">
        <w:tab/>
        <w:t>LTE_NR_DC_enh2-Core</w:t>
      </w:r>
      <w:r w:rsidR="008D2F70">
        <w:tab/>
        <w:t>Late</w:t>
      </w:r>
    </w:p>
    <w:p w14:paraId="14BE2EB0" w14:textId="08BEE3A9" w:rsidR="008D2F70" w:rsidRDefault="006A7D11" w:rsidP="008D2F70">
      <w:pPr>
        <w:pStyle w:val="Doc-title"/>
      </w:pPr>
      <w:hyperlink r:id="rId663" w:tooltip="C:UsersjohanOneDriveDokument3GPPtsg_ranWG2_RL2TSGR2_117-eDocsR2-2203389.zip" w:history="1">
        <w:r w:rsidR="008D2F70" w:rsidRPr="006A7D11">
          <w:rPr>
            <w:rStyle w:val="Hyperlnk"/>
          </w:rPr>
          <w:t>R2-2203389</w:t>
        </w:r>
      </w:hyperlink>
      <w:r w:rsidR="008D2F70">
        <w:tab/>
        <w:t>Discussion on the LS from RAN4 on measurement requirements</w:t>
      </w:r>
      <w:r w:rsidR="008D2F70">
        <w:tab/>
        <w:t>Ericsson</w:t>
      </w:r>
      <w:r w:rsidR="008D2F70">
        <w:tab/>
        <w:t>discussion</w:t>
      </w:r>
      <w:r w:rsidR="008D2F70">
        <w:tab/>
        <w:t>LTE_NR_DC_enh2-Core</w:t>
      </w:r>
    </w:p>
    <w:p w14:paraId="51227727" w14:textId="6FFC3841" w:rsidR="00FE1822" w:rsidRDefault="00FE1822" w:rsidP="00F8034D">
      <w:pPr>
        <w:pStyle w:val="Rubrik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Rubrik4"/>
      </w:pPr>
      <w:r>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6A7D11">
        <w:rPr>
          <w:noProof w:val="0"/>
          <w:highlight w:val="yellow"/>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78074D31" w:rsidR="008D2F70" w:rsidRDefault="006A7D11" w:rsidP="008D2F70">
      <w:pPr>
        <w:pStyle w:val="Doc-title"/>
      </w:pPr>
      <w:hyperlink r:id="rId664" w:tooltip="C:UsersjohanOneDriveDokument3GPPtsg_ranWG2_RL2TSGR2_117-eDocsR2-2202248.zip" w:history="1">
        <w:r w:rsidR="008D2F70" w:rsidRPr="006A7D11">
          <w:rPr>
            <w:rStyle w:val="Hyperlnk"/>
          </w:rPr>
          <w:t>R2-2202248</w:t>
        </w:r>
      </w:hyperlink>
      <w:r w:rsidR="008D2F70">
        <w:tab/>
        <w:t>How to model the PSCell in SCG deactivation?</w:t>
      </w:r>
      <w:r w:rsidR="008D2F70">
        <w:tab/>
        <w:t>OPPO</w:t>
      </w:r>
      <w:r w:rsidR="008D2F70">
        <w:tab/>
        <w:t>discussion</w:t>
      </w:r>
      <w:r w:rsidR="008D2F70">
        <w:tab/>
        <w:t>Rel-17</w:t>
      </w:r>
      <w:r w:rsidR="008D2F70">
        <w:tab/>
        <w:t>LTE_NR_DC_enh2-Core</w:t>
      </w:r>
    </w:p>
    <w:p w14:paraId="31454663" w14:textId="12CE177F" w:rsidR="008D2F70" w:rsidRDefault="006A7D11" w:rsidP="008D2F70">
      <w:pPr>
        <w:pStyle w:val="Doc-title"/>
      </w:pPr>
      <w:hyperlink r:id="rId665" w:tooltip="C:UsersjohanOneDriveDokument3GPPtsg_ranWG2_RL2TSGR2_117-eDocsR2-2202250.zip" w:history="1">
        <w:r w:rsidR="008D2F70" w:rsidRPr="006A7D11">
          <w:rPr>
            <w:rStyle w:val="Hyperlnk"/>
          </w:rPr>
          <w:t>R2-2202250</w:t>
        </w:r>
      </w:hyperlink>
      <w:r w:rsidR="008D2F70">
        <w:tab/>
        <w:t>SCG deactivation indication when resuming from RRC_INACTIVE due to MO data</w:t>
      </w:r>
      <w:r w:rsidR="008D2F70">
        <w:tab/>
        <w:t>OPPO</w:t>
      </w:r>
      <w:r w:rsidR="008D2F70">
        <w:tab/>
        <w:t>discussion</w:t>
      </w:r>
      <w:r w:rsidR="008D2F70">
        <w:tab/>
        <w:t>Rel-17</w:t>
      </w:r>
      <w:r w:rsidR="008D2F70">
        <w:tab/>
        <w:t>LTE_NR_DC_enh2-Core</w:t>
      </w:r>
    </w:p>
    <w:p w14:paraId="6773A586" w14:textId="3D1D6A1E" w:rsidR="008D2F70" w:rsidRDefault="006A7D11" w:rsidP="008D2F70">
      <w:pPr>
        <w:pStyle w:val="Doc-title"/>
      </w:pPr>
      <w:hyperlink r:id="rId666" w:tooltip="C:UsersjohanOneDriveDokument3GPPtsg_ranWG2_RL2TSGR2_117-eDocsR2-2202280.zip" w:history="1">
        <w:r w:rsidR="008D2F70" w:rsidRPr="006A7D11">
          <w:rPr>
            <w:rStyle w:val="Hyperlnk"/>
          </w:rPr>
          <w:t>R2-2202280</w:t>
        </w:r>
      </w:hyperlink>
      <w:r w:rsidR="008D2F70">
        <w:tab/>
        <w:t>QoS flow remapping during SCG deactivation</w:t>
      </w:r>
      <w:r w:rsidR="008D2F70">
        <w:tab/>
        <w:t>Fujitsu</w:t>
      </w:r>
      <w:r w:rsidR="008D2F70">
        <w:tab/>
        <w:t>discussion</w:t>
      </w:r>
      <w:r w:rsidR="008D2F70">
        <w:tab/>
        <w:t>Rel-17</w:t>
      </w:r>
      <w:r w:rsidR="008D2F70">
        <w:tab/>
        <w:t>LTE_NR_DC_enh2-Core</w:t>
      </w:r>
      <w:r w:rsidR="008D2F70">
        <w:tab/>
      </w:r>
      <w:r w:rsidR="008D2F70" w:rsidRPr="006A7D11">
        <w:rPr>
          <w:highlight w:val="yellow"/>
        </w:rPr>
        <w:t>R2-2200308</w:t>
      </w:r>
    </w:p>
    <w:p w14:paraId="1172C730" w14:textId="54D7614B" w:rsidR="008D2F70" w:rsidRDefault="006A7D11" w:rsidP="008D2F70">
      <w:pPr>
        <w:pStyle w:val="Doc-title"/>
      </w:pPr>
      <w:hyperlink r:id="rId667" w:tooltip="C:UsersjohanOneDriveDokument3GPPtsg_ranWG2_RL2TSGR2_117-eDocsR2-2202575.zip" w:history="1">
        <w:r w:rsidR="008D2F70" w:rsidRPr="006A7D11">
          <w:rPr>
            <w:rStyle w:val="Hyperlnk"/>
          </w:rPr>
          <w:t>R2-2202575</w:t>
        </w:r>
      </w:hyperlink>
      <w:r w:rsidR="008D2F70">
        <w:tab/>
        <w:t>Discussion on UE behavior with SCG deactivated</w:t>
      </w:r>
      <w:r w:rsidR="008D2F70">
        <w:tab/>
        <w:t>Lenovo, Motorola Mobility</w:t>
      </w:r>
      <w:r w:rsidR="008D2F70">
        <w:tab/>
        <w:t>discussion</w:t>
      </w:r>
      <w:r w:rsidR="008D2F70">
        <w:tab/>
        <w:t>Rel-17</w:t>
      </w:r>
    </w:p>
    <w:p w14:paraId="7B9F2DAF" w14:textId="1CF6D18B" w:rsidR="008D2F70" w:rsidRDefault="006A7D11" w:rsidP="008D2F70">
      <w:pPr>
        <w:pStyle w:val="Doc-title"/>
      </w:pPr>
      <w:hyperlink r:id="rId668" w:tooltip="C:UsersjohanOneDriveDokument3GPPtsg_ranWG2_RL2TSGR2_117-eDocsR2-2202649.zip" w:history="1">
        <w:r w:rsidR="008D2F70" w:rsidRPr="006A7D11">
          <w:rPr>
            <w:rStyle w:val="Hyperlnk"/>
          </w:rPr>
          <w:t>R2-2202649</w:t>
        </w:r>
      </w:hyperlink>
      <w:r w:rsidR="008D2F70">
        <w:tab/>
        <w:t>Discussion on UE behaviour when SCG is deactivated</w:t>
      </w:r>
      <w:r w:rsidR="008D2F70">
        <w:tab/>
        <w:t>ZTE Corporation, Sanechips</w:t>
      </w:r>
      <w:r w:rsidR="008D2F70">
        <w:tab/>
        <w:t>discussion</w:t>
      </w:r>
      <w:r w:rsidR="008D2F70">
        <w:tab/>
        <w:t>Rel-17</w:t>
      </w:r>
      <w:r w:rsidR="008D2F70">
        <w:tab/>
        <w:t>LTE_NR_DC_enh2-Core</w:t>
      </w:r>
    </w:p>
    <w:p w14:paraId="740AB77B" w14:textId="1BFAF10D" w:rsidR="008D2F70" w:rsidRDefault="006A7D11" w:rsidP="008D2F70">
      <w:pPr>
        <w:pStyle w:val="Doc-title"/>
      </w:pPr>
      <w:hyperlink r:id="rId669" w:tooltip="C:UsersjohanOneDriveDokument3GPPtsg_ranWG2_RL2TSGR2_117-eDocsR2-2202679.zip" w:history="1">
        <w:r w:rsidR="008D2F70" w:rsidRPr="006A7D11">
          <w:rPr>
            <w:rStyle w:val="Hyperlnk"/>
          </w:rPr>
          <w:t>R2-2202679</w:t>
        </w:r>
      </w:hyperlink>
      <w:r w:rsidR="008D2F70">
        <w:tab/>
        <w:t>Views on several issues</w:t>
      </w:r>
      <w:r w:rsidR="008D2F70">
        <w:tab/>
        <w:t>Samsung Electronics</w:t>
      </w:r>
      <w:r w:rsidR="008D2F70">
        <w:tab/>
        <w:t>discussion</w:t>
      </w:r>
      <w:r w:rsidR="008D2F70">
        <w:tab/>
        <w:t>LTE_NR_DC_enh2-Core</w:t>
      </w:r>
    </w:p>
    <w:p w14:paraId="2BE038E7" w14:textId="44BC5159" w:rsidR="008D2F70" w:rsidRDefault="006A7D11" w:rsidP="008D2F70">
      <w:pPr>
        <w:pStyle w:val="Doc-title"/>
      </w:pPr>
      <w:hyperlink r:id="rId670" w:tooltip="C:UsersjohanOneDriveDokument3GPPtsg_ranWG2_RL2TSGR2_117-eDocsR2-2202680.zip" w:history="1">
        <w:r w:rsidR="008D2F70" w:rsidRPr="006A7D11">
          <w:rPr>
            <w:rStyle w:val="Hyperlnk"/>
          </w:rPr>
          <w:t>R2-2202680</w:t>
        </w:r>
      </w:hyperlink>
      <w:r w:rsidR="008D2F70">
        <w:tab/>
        <w:t>DC power sharing for deactivated SCG</w:t>
      </w:r>
      <w:r w:rsidR="008D2F70">
        <w:tab/>
        <w:t>Samsung Electronics</w:t>
      </w:r>
      <w:r w:rsidR="008D2F70">
        <w:tab/>
        <w:t>discussion</w:t>
      </w:r>
      <w:r w:rsidR="008D2F70">
        <w:tab/>
        <w:t>LTE_NR_DC_enh2-Core</w:t>
      </w:r>
      <w:r w:rsidR="008D2F70">
        <w:tab/>
      </w:r>
      <w:r w:rsidR="008D2F70" w:rsidRPr="006A7D11">
        <w:rPr>
          <w:highlight w:val="yellow"/>
        </w:rPr>
        <w:t>R2-2200583</w:t>
      </w:r>
    </w:p>
    <w:p w14:paraId="47828EED" w14:textId="38DB94B0" w:rsidR="008D2F70" w:rsidRDefault="006A7D11" w:rsidP="008D2F70">
      <w:pPr>
        <w:pStyle w:val="Doc-title"/>
      </w:pPr>
      <w:hyperlink r:id="rId671" w:tooltip="C:UsersjohanOneDriveDokument3GPPtsg_ranWG2_RL2TSGR2_117-eDocsR2-2202705.zip" w:history="1">
        <w:r w:rsidR="008D2F70" w:rsidRPr="006A7D11">
          <w:rPr>
            <w:rStyle w:val="Hyperlnk"/>
          </w:rPr>
          <w:t>R2-2202705</w:t>
        </w:r>
      </w:hyperlink>
      <w:r w:rsidR="008D2F70">
        <w:tab/>
        <w:t>UE behaviour while SCG is deactivated</w:t>
      </w:r>
      <w:r w:rsidR="008D2F70">
        <w:tab/>
        <w:t>Qualcomm Incorporated</w:t>
      </w:r>
      <w:r w:rsidR="008D2F70">
        <w:tab/>
        <w:t>discussion</w:t>
      </w:r>
      <w:r w:rsidR="008D2F70">
        <w:tab/>
        <w:t>Rel-17</w:t>
      </w:r>
    </w:p>
    <w:p w14:paraId="2682F1DC" w14:textId="7A14C252" w:rsidR="008D2F70" w:rsidRDefault="006A7D11" w:rsidP="008D2F70">
      <w:pPr>
        <w:pStyle w:val="Doc-title"/>
      </w:pPr>
      <w:hyperlink r:id="rId672" w:tooltip="C:UsersjohanOneDriveDokument3GPPtsg_ranWG2_RL2TSGR2_117-eDocsR2-2202756.zip" w:history="1">
        <w:r w:rsidR="008D2F70" w:rsidRPr="006A7D11">
          <w:rPr>
            <w:rStyle w:val="Hyperlnk"/>
          </w:rPr>
          <w:t>R2-2202756</w:t>
        </w:r>
      </w:hyperlink>
      <w:r w:rsidR="008D2F70">
        <w:tab/>
        <w:t>UE behavior while the SCG is deactivated</w:t>
      </w:r>
      <w:r w:rsidR="008D2F70">
        <w:tab/>
        <w:t>InterDigital, Inc.</w:t>
      </w:r>
      <w:r w:rsidR="008D2F70">
        <w:tab/>
        <w:t>discussion</w:t>
      </w:r>
      <w:r w:rsidR="008D2F70">
        <w:tab/>
        <w:t>Rel-17</w:t>
      </w:r>
      <w:r w:rsidR="008D2F70">
        <w:tab/>
        <w:t>LTE_NR_DC_enh2-Core</w:t>
      </w:r>
    </w:p>
    <w:p w14:paraId="75120705" w14:textId="691B17BE" w:rsidR="008D2F70" w:rsidRDefault="006A7D11" w:rsidP="008D2F70">
      <w:pPr>
        <w:pStyle w:val="Doc-title"/>
      </w:pPr>
      <w:hyperlink r:id="rId673" w:tooltip="C:UsersjohanOneDriveDokument3GPPtsg_ranWG2_RL2TSGR2_117-eDocsR2-2202767.zip" w:history="1">
        <w:r w:rsidR="008D2F70" w:rsidRPr="006A7D11">
          <w:rPr>
            <w:rStyle w:val="Hyperlnk"/>
          </w:rPr>
          <w:t>R2-2202767</w:t>
        </w:r>
      </w:hyperlink>
      <w:r w:rsidR="008D2F70">
        <w:tab/>
        <w:t>Deactivation of SCG</w:t>
      </w:r>
      <w:r w:rsidR="008D2F70">
        <w:tab/>
        <w:t>LG Electronics Finland</w:t>
      </w:r>
      <w:r w:rsidR="008D2F70">
        <w:tab/>
        <w:t>discussion</w:t>
      </w:r>
      <w:r w:rsidR="008D2F70">
        <w:tab/>
        <w:t>Rel-17</w:t>
      </w:r>
      <w:r w:rsidR="008D2F70">
        <w:tab/>
        <w:t>LTE_NR_DC_enh2-Core</w:t>
      </w:r>
    </w:p>
    <w:p w14:paraId="6D298D33" w14:textId="071BF48C" w:rsidR="008D2F70" w:rsidRDefault="006A7D11" w:rsidP="008D2F70">
      <w:pPr>
        <w:pStyle w:val="Doc-title"/>
      </w:pPr>
      <w:hyperlink r:id="rId674" w:tooltip="C:UsersjohanOneDriveDokument3GPPtsg_ranWG2_RL2TSGR2_117-eDocsR2-2202795.zip" w:history="1">
        <w:r w:rsidR="008D2F70" w:rsidRPr="006A7D11">
          <w:rPr>
            <w:rStyle w:val="Hyperlnk"/>
          </w:rPr>
          <w:t>R2-2202795</w:t>
        </w:r>
      </w:hyperlink>
      <w:r w:rsidR="008D2F70">
        <w:tab/>
        <w:t>Discussion on UE behaviour while SCG is deactivated</w:t>
      </w:r>
      <w:r w:rsidR="008D2F70">
        <w:tab/>
        <w:t>vivo</w:t>
      </w:r>
      <w:r w:rsidR="008D2F70">
        <w:tab/>
        <w:t>discussion</w:t>
      </w:r>
      <w:r w:rsidR="008D2F70">
        <w:tab/>
        <w:t>Rel-17</w:t>
      </w:r>
      <w:r w:rsidR="008D2F70">
        <w:tab/>
        <w:t>LTE_NR_DC_enh2-Core</w:t>
      </w:r>
    </w:p>
    <w:p w14:paraId="142429DD" w14:textId="17A6F7ED" w:rsidR="008D2F70" w:rsidRDefault="006A7D11" w:rsidP="008D2F70">
      <w:pPr>
        <w:pStyle w:val="Doc-title"/>
      </w:pPr>
      <w:hyperlink r:id="rId675" w:tooltip="C:UsersjohanOneDriveDokument3GPPtsg_ranWG2_RL2TSGR2_117-eDocsR2-2202919.zip" w:history="1">
        <w:r w:rsidR="008D2F70" w:rsidRPr="006A7D11">
          <w:rPr>
            <w:rStyle w:val="Hyperlnk"/>
          </w:rPr>
          <w:t>R2-2202919</w:t>
        </w:r>
      </w:hyperlink>
      <w:r w:rsidR="008D2F70">
        <w:tab/>
        <w:t>TA timer and RLM/BFD while the SCG is deactivated</w:t>
      </w:r>
      <w:r w:rsidR="008D2F70">
        <w:tab/>
        <w:t>MediaTek Inc.</w:t>
      </w:r>
      <w:r w:rsidR="008D2F70">
        <w:tab/>
        <w:t>discussion</w:t>
      </w:r>
    </w:p>
    <w:p w14:paraId="1C339C8D" w14:textId="3700A944" w:rsidR="008D2F70" w:rsidRDefault="006A7D11" w:rsidP="008D2F70">
      <w:pPr>
        <w:pStyle w:val="Doc-title"/>
      </w:pPr>
      <w:hyperlink r:id="rId676" w:tooltip="C:UsersjohanOneDriveDokument3GPPtsg_ranWG2_RL2TSGR2_117-eDocsR2-2203097.zip" w:history="1">
        <w:r w:rsidR="008D2F70" w:rsidRPr="006A7D11">
          <w:rPr>
            <w:rStyle w:val="Hyperlnk"/>
          </w:rPr>
          <w:t>R2-2203097</w:t>
        </w:r>
      </w:hyperlink>
      <w:r w:rsidR="008D2F70">
        <w:tab/>
        <w:t>Discussions on UE Behavior in Deactivated SCG</w:t>
      </w:r>
      <w:r w:rsidR="008D2F70">
        <w:tab/>
        <w:t>CATT</w:t>
      </w:r>
      <w:r w:rsidR="008D2F70">
        <w:tab/>
        <w:t>discussion</w:t>
      </w:r>
      <w:r w:rsidR="008D2F70">
        <w:tab/>
        <w:t>Rel-17</w:t>
      </w:r>
      <w:r w:rsidR="008D2F70">
        <w:tab/>
        <w:t>LTE_NR_DC_enh2-Core</w:t>
      </w:r>
    </w:p>
    <w:p w14:paraId="1E87059B" w14:textId="466606D7" w:rsidR="008D2F70" w:rsidRDefault="006A7D11" w:rsidP="008D2F70">
      <w:pPr>
        <w:pStyle w:val="Doc-title"/>
      </w:pPr>
      <w:hyperlink r:id="rId677" w:tooltip="C:UsersjohanOneDriveDokument3GPPtsg_ranWG2_RL2TSGR2_117-eDocsR2-2203176.zip" w:history="1">
        <w:r w:rsidR="008D2F70" w:rsidRPr="006A7D11">
          <w:rPr>
            <w:rStyle w:val="Hyperlnk"/>
          </w:rPr>
          <w:t>R2-2203176</w:t>
        </w:r>
      </w:hyperlink>
      <w:r w:rsidR="008D2F70">
        <w:tab/>
        <w:t>Open Issues on UE Behavior</w:t>
      </w:r>
      <w:r w:rsidR="008D2F70">
        <w:tab/>
        <w:t>NTT DOCOMO INC.</w:t>
      </w:r>
      <w:r w:rsidR="008D2F70">
        <w:tab/>
        <w:t>discussion</w:t>
      </w:r>
      <w:r w:rsidR="008D2F70">
        <w:tab/>
        <w:t>Rel-17</w:t>
      </w:r>
    </w:p>
    <w:p w14:paraId="7ACAFA8C" w14:textId="4E8A50B5" w:rsidR="008D2F70" w:rsidRDefault="006A7D11" w:rsidP="008D2F70">
      <w:pPr>
        <w:pStyle w:val="Doc-title"/>
      </w:pPr>
      <w:hyperlink r:id="rId678" w:tooltip="C:UsersjohanOneDriveDokument3GPPtsg_ranWG2_RL2TSGR2_117-eDocsR2-2203184.zip" w:history="1">
        <w:r w:rsidR="008D2F70" w:rsidRPr="006A7D11">
          <w:rPr>
            <w:rStyle w:val="Hyperlnk"/>
          </w:rPr>
          <w:t>R2-2203184</w:t>
        </w:r>
      </w:hyperlink>
      <w:r w:rsidR="008D2F70">
        <w:tab/>
        <w:t>UE behaviour while SCG is deactivated</w:t>
      </w:r>
      <w:r w:rsidR="008D2F70">
        <w:tab/>
        <w:t>Nokia, Nokia Shanghai Bell</w:t>
      </w:r>
      <w:r w:rsidR="008D2F70">
        <w:tab/>
        <w:t>discussion</w:t>
      </w:r>
      <w:r w:rsidR="008D2F70">
        <w:tab/>
        <w:t>Rel-17</w:t>
      </w:r>
      <w:r w:rsidR="008D2F70">
        <w:tab/>
        <w:t>LTE_NR_DC_enh2-Core</w:t>
      </w:r>
      <w:r w:rsidR="008D2F70">
        <w:tab/>
        <w:t>Late</w:t>
      </w:r>
    </w:p>
    <w:p w14:paraId="4843F70B" w14:textId="28F4F765" w:rsidR="008D2F70" w:rsidRDefault="006A7D11" w:rsidP="008D2F70">
      <w:pPr>
        <w:pStyle w:val="Doc-title"/>
      </w:pPr>
      <w:hyperlink r:id="rId679" w:tooltip="C:UsersjohanOneDriveDokument3GPPtsg_ranWG2_RL2TSGR2_117-eDocsR2-2203374.zip" w:history="1">
        <w:r w:rsidR="008D2F70" w:rsidRPr="006A7D11">
          <w:rPr>
            <w:rStyle w:val="Hyperlnk"/>
          </w:rPr>
          <w:t>R2-2203374</w:t>
        </w:r>
      </w:hyperlink>
      <w:r w:rsidR="008D2F70">
        <w:tab/>
        <w:t>[Pre117-e][220][DCCA] Summary of UE behaviour while SCG is deactivated (Huawei)</w:t>
      </w:r>
      <w:r w:rsidR="008D2F70">
        <w:tab/>
        <w:t>Huawei, HiSilicon</w:t>
      </w:r>
      <w:r w:rsidR="008D2F70">
        <w:tab/>
        <w:t>discussion</w:t>
      </w:r>
      <w:r w:rsidR="008D2F70">
        <w:tab/>
        <w:t>Rel-17</w:t>
      </w:r>
      <w:r w:rsidR="008D2F70">
        <w:tab/>
        <w:t>LTE_NR_DC_enh2-Core</w:t>
      </w:r>
      <w:r w:rsidR="008D2F70">
        <w:tab/>
        <w:t>Late</w:t>
      </w:r>
    </w:p>
    <w:p w14:paraId="5C95ECA6" w14:textId="53740D00" w:rsidR="008D2F70" w:rsidRDefault="006A7D11" w:rsidP="008D2F70">
      <w:pPr>
        <w:pStyle w:val="Doc-title"/>
      </w:pPr>
      <w:hyperlink r:id="rId680" w:tooltip="C:UsersjohanOneDriveDokument3GPPtsg_ranWG2_RL2TSGR2_117-eDocsR2-2203375.zip" w:history="1">
        <w:r w:rsidR="008D2F70" w:rsidRPr="006A7D11">
          <w:rPr>
            <w:rStyle w:val="Hyperlnk"/>
          </w:rPr>
          <w:t>R2-2203375</w:t>
        </w:r>
      </w:hyperlink>
      <w:r w:rsidR="008D2F70">
        <w:tab/>
        <w:t>Open issues on UE behaviours while the SCG is deactivated</w:t>
      </w:r>
      <w:r w:rsidR="008D2F70">
        <w:tab/>
        <w:t>Huawei, HiSilicon</w:t>
      </w:r>
      <w:r w:rsidR="008D2F70">
        <w:tab/>
        <w:t>discussion</w:t>
      </w:r>
      <w:r w:rsidR="008D2F70">
        <w:tab/>
        <w:t>Rel-17</w:t>
      </w:r>
      <w:r w:rsidR="008D2F70">
        <w:tab/>
        <w:t>LTE_NR_DC_enh2-Core</w:t>
      </w:r>
    </w:p>
    <w:p w14:paraId="073E10A4" w14:textId="726CD221" w:rsidR="008D2F70" w:rsidRDefault="006A7D11" w:rsidP="008D2F70">
      <w:pPr>
        <w:pStyle w:val="Doc-title"/>
      </w:pPr>
      <w:hyperlink r:id="rId681" w:tooltip="C:UsersjohanOneDriveDokument3GPPtsg_ranWG2_RL2TSGR2_117-eDocsR2-2203390.zip" w:history="1">
        <w:r w:rsidR="008D2F70" w:rsidRPr="006A7D11">
          <w:rPr>
            <w:rStyle w:val="Hyperlnk"/>
          </w:rPr>
          <w:t>R2-2203390</w:t>
        </w:r>
      </w:hyperlink>
      <w:r w:rsidR="008D2F70">
        <w:tab/>
        <w:t>UE behaviour while SCG is deactivated</w:t>
      </w:r>
      <w:r w:rsidR="008D2F70">
        <w:tab/>
        <w:t>Ericsson</w:t>
      </w:r>
      <w:r w:rsidR="008D2F70">
        <w:tab/>
        <w:t>discussion</w:t>
      </w:r>
      <w:r w:rsidR="008D2F70">
        <w:tab/>
        <w:t>LTE_NR_DC_enh2-Core</w:t>
      </w:r>
    </w:p>
    <w:p w14:paraId="2FBAF4BD" w14:textId="569838DC" w:rsidR="00FE1822" w:rsidRDefault="00FE1822" w:rsidP="009B5EE1">
      <w:pPr>
        <w:pStyle w:val="Rubrik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62E1B480" w:rsidR="008D2F70" w:rsidRDefault="006A7D11" w:rsidP="008D2F70">
      <w:pPr>
        <w:pStyle w:val="Doc-title"/>
      </w:pPr>
      <w:hyperlink r:id="rId682" w:tooltip="C:UsersjohanOneDriveDokument3GPPtsg_ranWG2_RL2TSGR2_117-eDocsR2-2202247.zip" w:history="1">
        <w:r w:rsidR="008D2F70" w:rsidRPr="006A7D11">
          <w:rPr>
            <w:rStyle w:val="Hyperlnk"/>
          </w:rPr>
          <w:t>R2-2202247</w:t>
        </w:r>
      </w:hyperlink>
      <w:r w:rsidR="008D2F70">
        <w:tab/>
        <w:t>L2 based SCG activation and SCG RRM</w:t>
      </w:r>
      <w:r w:rsidR="008D2F70">
        <w:tab/>
        <w:t>OPPO</w:t>
      </w:r>
      <w:r w:rsidR="008D2F70">
        <w:tab/>
        <w:t>discussion</w:t>
      </w:r>
      <w:r w:rsidR="008D2F70">
        <w:tab/>
        <w:t>Rel-17</w:t>
      </w:r>
      <w:r w:rsidR="008D2F70">
        <w:tab/>
        <w:t>LTE_NR_DC_enh2-Core</w:t>
      </w:r>
    </w:p>
    <w:p w14:paraId="5419A086" w14:textId="06D9357D" w:rsidR="008D2F70" w:rsidRDefault="006A7D11" w:rsidP="008D2F70">
      <w:pPr>
        <w:pStyle w:val="Doc-title"/>
      </w:pPr>
      <w:hyperlink r:id="rId683" w:tooltip="C:UsersjohanOneDriveDokument3GPPtsg_ranWG2_RL2TSGR2_117-eDocsR2-2202281.zip" w:history="1">
        <w:r w:rsidR="008D2F70" w:rsidRPr="006A7D11">
          <w:rPr>
            <w:rStyle w:val="Hyperlnk"/>
          </w:rPr>
          <w:t>R2-2202281</w:t>
        </w:r>
      </w:hyperlink>
      <w:r w:rsidR="008D2F70">
        <w:tab/>
        <w:t>Proposal for releasing statusReportRequired for SCG bearers at SCG deactivation</w:t>
      </w:r>
      <w:r w:rsidR="008D2F70">
        <w:tab/>
        <w:t>Fujitsu</w:t>
      </w:r>
      <w:r w:rsidR="008D2F70">
        <w:tab/>
        <w:t>discussion</w:t>
      </w:r>
      <w:r w:rsidR="008D2F70">
        <w:tab/>
        <w:t>Rel-17</w:t>
      </w:r>
      <w:r w:rsidR="008D2F70">
        <w:tab/>
        <w:t>LTE_NR_DC_enh2-Core</w:t>
      </w:r>
    </w:p>
    <w:p w14:paraId="17F27DEE" w14:textId="4E3C1F94" w:rsidR="008D2F70" w:rsidRDefault="006A7D11" w:rsidP="008D2F70">
      <w:pPr>
        <w:pStyle w:val="Doc-title"/>
      </w:pPr>
      <w:hyperlink r:id="rId684" w:tooltip="C:UsersjohanOneDriveDokument3GPPtsg_ranWG2_RL2TSGR2_117-eDocsR2-2202282.zip" w:history="1">
        <w:r w:rsidR="008D2F70" w:rsidRPr="006A7D11">
          <w:rPr>
            <w:rStyle w:val="Hyperlnk"/>
          </w:rPr>
          <w:t>R2-2202282</w:t>
        </w:r>
      </w:hyperlink>
      <w:r w:rsidR="008D2F70">
        <w:tab/>
        <w:t>Remaining issues on UL data arrival for SCG</w:t>
      </w:r>
      <w:r w:rsidR="008D2F70">
        <w:tab/>
        <w:t>Fujitsu</w:t>
      </w:r>
      <w:r w:rsidR="008D2F70">
        <w:tab/>
        <w:t>discussion</w:t>
      </w:r>
      <w:r w:rsidR="008D2F70">
        <w:tab/>
        <w:t>Rel-17</w:t>
      </w:r>
      <w:r w:rsidR="008D2F70">
        <w:tab/>
        <w:t>LTE_NR_DC_enh2-Core</w:t>
      </w:r>
    </w:p>
    <w:p w14:paraId="444B682C" w14:textId="5611B135" w:rsidR="008D2F70" w:rsidRDefault="006A7D11" w:rsidP="008D2F70">
      <w:pPr>
        <w:pStyle w:val="Doc-title"/>
      </w:pPr>
      <w:hyperlink r:id="rId685" w:tooltip="C:UsersjohanOneDriveDokument3GPPtsg_ranWG2_RL2TSGR2_117-eDocsR2-2202351.zip" w:history="1">
        <w:r w:rsidR="008D2F70" w:rsidRPr="006A7D11">
          <w:rPr>
            <w:rStyle w:val="Hyperlnk"/>
          </w:rPr>
          <w:t>R2-2202351</w:t>
        </w:r>
      </w:hyperlink>
      <w:r w:rsidR="008D2F70">
        <w:tab/>
        <w:t>Futher discussion on actions at SCG activation or deactivation</w:t>
      </w:r>
      <w:r w:rsidR="008D2F70">
        <w:tab/>
        <w:t>Transsion Holdings</w:t>
      </w:r>
      <w:r w:rsidR="008D2F70">
        <w:tab/>
        <w:t>discussion</w:t>
      </w:r>
      <w:r w:rsidR="008D2F70">
        <w:tab/>
        <w:t>Rel-17</w:t>
      </w:r>
    </w:p>
    <w:p w14:paraId="0CB5FCD9" w14:textId="288DE479" w:rsidR="008D2F70" w:rsidRDefault="006A7D11" w:rsidP="008D2F70">
      <w:pPr>
        <w:pStyle w:val="Doc-title"/>
      </w:pPr>
      <w:hyperlink r:id="rId686" w:tooltip="C:UsersjohanOneDriveDokument3GPPtsg_ranWG2_RL2TSGR2_117-eDocsR2-2202413.zip" w:history="1">
        <w:r w:rsidR="008D2F70" w:rsidRPr="006A7D11">
          <w:rPr>
            <w:rStyle w:val="Hyperlnk"/>
          </w:rPr>
          <w:t>R2-2202413</w:t>
        </w:r>
      </w:hyperlink>
      <w:r w:rsidR="008D2F70">
        <w:tab/>
        <w:t>Discussion on activation and deactivation of SCG</w:t>
      </w:r>
      <w:r w:rsidR="008D2F70">
        <w:tab/>
        <w:t>Spreadtrum Communications</w:t>
      </w:r>
      <w:r w:rsidR="008D2F70">
        <w:tab/>
        <w:t>discussion</w:t>
      </w:r>
      <w:r w:rsidR="008D2F70">
        <w:tab/>
        <w:t>Rel-17</w:t>
      </w:r>
    </w:p>
    <w:p w14:paraId="09496D72" w14:textId="1E9534C6" w:rsidR="008D2F70" w:rsidRDefault="006A7D11" w:rsidP="008D2F70">
      <w:pPr>
        <w:pStyle w:val="Doc-title"/>
      </w:pPr>
      <w:hyperlink r:id="rId687" w:tooltip="C:UsersjohanOneDriveDokument3GPPtsg_ranWG2_RL2TSGR2_117-eDocsR2-2202576.zip" w:history="1">
        <w:r w:rsidR="008D2F70" w:rsidRPr="006A7D11">
          <w:rPr>
            <w:rStyle w:val="Hyperlnk"/>
          </w:rPr>
          <w:t>R2-2202576</w:t>
        </w:r>
      </w:hyperlink>
      <w:r w:rsidR="008D2F70">
        <w:tab/>
        <w:t>MAC related issues upon SCG activation and deactivation</w:t>
      </w:r>
      <w:r w:rsidR="008D2F70">
        <w:tab/>
        <w:t>Lenovo, Motorola Mobility</w:t>
      </w:r>
      <w:r w:rsidR="008D2F70">
        <w:tab/>
        <w:t>discussion</w:t>
      </w:r>
      <w:r w:rsidR="008D2F70">
        <w:tab/>
        <w:t>Rel-17</w:t>
      </w:r>
    </w:p>
    <w:p w14:paraId="34C76E61" w14:textId="73672534" w:rsidR="008D2F70" w:rsidRDefault="006A7D11" w:rsidP="008D2F70">
      <w:pPr>
        <w:pStyle w:val="Doc-title"/>
      </w:pPr>
      <w:hyperlink r:id="rId688" w:tooltip="C:UsersjohanOneDriveDokument3GPPtsg_ranWG2_RL2TSGR2_117-eDocsR2-2202650.zip" w:history="1">
        <w:r w:rsidR="008D2F70" w:rsidRPr="006A7D11">
          <w:rPr>
            <w:rStyle w:val="Hyperlnk"/>
          </w:rPr>
          <w:t>R2-2202650</w:t>
        </w:r>
      </w:hyperlink>
      <w:r w:rsidR="008D2F70">
        <w:tab/>
        <w:t>Activation of deactivated SCG</w:t>
      </w:r>
      <w:r w:rsidR="008D2F70">
        <w:tab/>
        <w:t>ZTE Corporation, Sanechips</w:t>
      </w:r>
      <w:r w:rsidR="008D2F70">
        <w:tab/>
        <w:t>discussion</w:t>
      </w:r>
      <w:r w:rsidR="008D2F70">
        <w:tab/>
        <w:t>Rel-17</w:t>
      </w:r>
      <w:r w:rsidR="008D2F70">
        <w:tab/>
        <w:t>LTE_NR_DC_enh2-Core</w:t>
      </w:r>
    </w:p>
    <w:p w14:paraId="03074F93" w14:textId="5A7A80CE" w:rsidR="008D2F70" w:rsidRDefault="006A7D11" w:rsidP="008D2F70">
      <w:pPr>
        <w:pStyle w:val="Doc-title"/>
      </w:pPr>
      <w:hyperlink r:id="rId689" w:tooltip="C:UsersjohanOneDriveDokument3GPPtsg_ranWG2_RL2TSGR2_117-eDocsR2-2202701.zip" w:history="1">
        <w:r w:rsidR="008D2F70" w:rsidRPr="006A7D11">
          <w:rPr>
            <w:rStyle w:val="Hyperlnk"/>
          </w:rPr>
          <w:t>R2-2202701</w:t>
        </w:r>
      </w:hyperlink>
      <w:r w:rsidR="008D2F70">
        <w:tab/>
        <w:t>Actions at SCG activation and deactivation</w:t>
      </w:r>
      <w:r w:rsidR="008D2F70">
        <w:tab/>
        <w:t>Qualcomm Incorporated</w:t>
      </w:r>
      <w:r w:rsidR="008D2F70">
        <w:tab/>
        <w:t>discussion</w:t>
      </w:r>
      <w:r w:rsidR="008D2F70">
        <w:tab/>
        <w:t>Rel-17</w:t>
      </w:r>
    </w:p>
    <w:p w14:paraId="580A64CC" w14:textId="2E88F008" w:rsidR="008D2F70" w:rsidRDefault="006A7D11" w:rsidP="008D2F70">
      <w:pPr>
        <w:pStyle w:val="Doc-title"/>
      </w:pPr>
      <w:hyperlink r:id="rId690" w:tooltip="C:UsersjohanOneDriveDokument3GPPtsg_ranWG2_RL2TSGR2_117-eDocsR2-2202757.zip" w:history="1">
        <w:r w:rsidR="008D2F70" w:rsidRPr="006A7D11">
          <w:rPr>
            <w:rStyle w:val="Hyperlnk"/>
          </w:rPr>
          <w:t>R2-2202757</w:t>
        </w:r>
      </w:hyperlink>
      <w:r w:rsidR="008D2F70">
        <w:tab/>
        <w:t>Deactivation of SCG</w:t>
      </w:r>
      <w:r w:rsidR="008D2F70">
        <w:tab/>
        <w:t>InterDigital, Inc.</w:t>
      </w:r>
      <w:r w:rsidR="008D2F70">
        <w:tab/>
        <w:t>discussion</w:t>
      </w:r>
      <w:r w:rsidR="008D2F70">
        <w:tab/>
        <w:t>Rel-17</w:t>
      </w:r>
      <w:r w:rsidR="008D2F70">
        <w:tab/>
        <w:t>LTE_NR_DC_enh2-Core</w:t>
      </w:r>
    </w:p>
    <w:p w14:paraId="2F992E53" w14:textId="1153C4F0" w:rsidR="008D2F70" w:rsidRDefault="006A7D11" w:rsidP="008D2F70">
      <w:pPr>
        <w:pStyle w:val="Doc-title"/>
      </w:pPr>
      <w:hyperlink r:id="rId691" w:tooltip="C:UsersjohanOneDriveDokument3GPPtsg_ranWG2_RL2TSGR2_117-eDocsR2-2202758.zip" w:history="1">
        <w:r w:rsidR="008D2F70" w:rsidRPr="006A7D11">
          <w:rPr>
            <w:rStyle w:val="Hyperlnk"/>
          </w:rPr>
          <w:t>R2-2202758</w:t>
        </w:r>
      </w:hyperlink>
      <w:r w:rsidR="008D2F70">
        <w:tab/>
        <w:t>Activation of SCG</w:t>
      </w:r>
      <w:r w:rsidR="008D2F70">
        <w:tab/>
        <w:t>InterDigital, Inc.</w:t>
      </w:r>
      <w:r w:rsidR="008D2F70">
        <w:tab/>
        <w:t>discussion</w:t>
      </w:r>
      <w:r w:rsidR="008D2F70">
        <w:tab/>
        <w:t>Rel-17</w:t>
      </w:r>
      <w:r w:rsidR="008D2F70">
        <w:tab/>
        <w:t>LTE_NR_DC_enh2-Core</w:t>
      </w:r>
    </w:p>
    <w:p w14:paraId="7A5FBCDE" w14:textId="45DB460D" w:rsidR="008D2F70" w:rsidRDefault="006A7D11" w:rsidP="008D2F70">
      <w:pPr>
        <w:pStyle w:val="Doc-title"/>
      </w:pPr>
      <w:hyperlink r:id="rId692" w:tooltip="C:UsersjohanOneDriveDokument3GPPtsg_ranWG2_RL2TSGR2_117-eDocsR2-2202796.zip" w:history="1">
        <w:r w:rsidR="008D2F70" w:rsidRPr="006A7D11">
          <w:rPr>
            <w:rStyle w:val="Hyperlnk"/>
          </w:rPr>
          <w:t>R2-2202796</w:t>
        </w:r>
      </w:hyperlink>
      <w:r w:rsidR="008D2F70">
        <w:tab/>
        <w:t>Discussion on actions at SCG activation and deactivation</w:t>
      </w:r>
      <w:r w:rsidR="008D2F70">
        <w:tab/>
        <w:t>vivo</w:t>
      </w:r>
      <w:r w:rsidR="008D2F70">
        <w:tab/>
        <w:t>discussion</w:t>
      </w:r>
      <w:r w:rsidR="008D2F70">
        <w:tab/>
        <w:t>Rel-17</w:t>
      </w:r>
      <w:r w:rsidR="008D2F70">
        <w:tab/>
        <w:t>LTE_NR_DC_enh2-Core</w:t>
      </w:r>
    </w:p>
    <w:p w14:paraId="5F3EB60C" w14:textId="5235905E" w:rsidR="008D2F70" w:rsidRDefault="006A7D11" w:rsidP="008D2F70">
      <w:pPr>
        <w:pStyle w:val="Doc-title"/>
      </w:pPr>
      <w:hyperlink r:id="rId693" w:tooltip="C:UsersjohanOneDriveDokument3GPPtsg_ranWG2_RL2TSGR2_117-eDocsR2-2202809.zip" w:history="1">
        <w:r w:rsidR="008D2F70" w:rsidRPr="006A7D11">
          <w:rPr>
            <w:rStyle w:val="Hyperlnk"/>
          </w:rPr>
          <w:t>R2-2202809</w:t>
        </w:r>
      </w:hyperlink>
      <w:r w:rsidR="008D2F70">
        <w:tab/>
        <w:t>Remaining issues on SCG deactivation</w:t>
      </w:r>
      <w:r w:rsidR="008D2F70">
        <w:tab/>
        <w:t>NEC</w:t>
      </w:r>
      <w:r w:rsidR="008D2F70">
        <w:tab/>
        <w:t>discussion</w:t>
      </w:r>
      <w:r w:rsidR="008D2F70">
        <w:tab/>
        <w:t>Rel-17</w:t>
      </w:r>
      <w:r w:rsidR="008D2F70">
        <w:tab/>
        <w:t>LTE_NR_DC_enh2-Core</w:t>
      </w:r>
    </w:p>
    <w:p w14:paraId="71238B79" w14:textId="485B5769" w:rsidR="008D2F70" w:rsidRDefault="006A7D11" w:rsidP="008D2F70">
      <w:pPr>
        <w:pStyle w:val="Doc-title"/>
      </w:pPr>
      <w:hyperlink r:id="rId694" w:tooltip="C:UsersjohanOneDriveDokument3GPPtsg_ranWG2_RL2TSGR2_117-eDocsR2-2203039.zip" w:history="1">
        <w:r w:rsidR="008D2F70" w:rsidRPr="006A7D11">
          <w:rPr>
            <w:rStyle w:val="Hyperlnk"/>
          </w:rPr>
          <w:t>R2-2203039</w:t>
        </w:r>
      </w:hyperlink>
      <w:r w:rsidR="008D2F70">
        <w:tab/>
        <w:t>Remaining issues for MAC procedure in deactivated SCG</w:t>
      </w:r>
      <w:r w:rsidR="008D2F70">
        <w:tab/>
        <w:t>SHARP Corporation</w:t>
      </w:r>
      <w:r w:rsidR="008D2F70">
        <w:tab/>
        <w:t>discussion</w:t>
      </w:r>
      <w:r w:rsidR="008D2F70">
        <w:tab/>
        <w:t>Rel-17</w:t>
      </w:r>
      <w:r w:rsidR="008D2F70">
        <w:tab/>
        <w:t>LTE_NR_DC_enh2-Core</w:t>
      </w:r>
      <w:r w:rsidR="008D2F70">
        <w:tab/>
      </w:r>
      <w:r w:rsidR="008D2F70" w:rsidRPr="006A7D11">
        <w:rPr>
          <w:highlight w:val="yellow"/>
        </w:rPr>
        <w:t>R2-2201319</w:t>
      </w:r>
    </w:p>
    <w:p w14:paraId="5AA802A4" w14:textId="559D86A7" w:rsidR="008D2F70" w:rsidRDefault="006A7D11" w:rsidP="008D2F70">
      <w:pPr>
        <w:pStyle w:val="Doc-title"/>
      </w:pPr>
      <w:hyperlink r:id="rId695" w:tooltip="C:UsersjohanOneDriveDokument3GPPtsg_ranWG2_RL2TSGR2_117-eDocsR2-2203061.zip" w:history="1">
        <w:r w:rsidR="008D2F70" w:rsidRPr="006A7D11">
          <w:rPr>
            <w:rStyle w:val="Hyperlnk"/>
          </w:rPr>
          <w:t>R2-2203061</w:t>
        </w:r>
      </w:hyperlink>
      <w:r w:rsidR="008D2F70">
        <w:tab/>
        <w:t>split bearer handling upon SCG deactivation</w:t>
      </w:r>
      <w:r w:rsidR="008D2F70">
        <w:tab/>
        <w:t>Sharp</w:t>
      </w:r>
      <w:r w:rsidR="008D2F70">
        <w:tab/>
        <w:t>discussion</w:t>
      </w:r>
      <w:r w:rsidR="008D2F70">
        <w:tab/>
        <w:t>Rel-17</w:t>
      </w:r>
      <w:r w:rsidR="008D2F70">
        <w:tab/>
        <w:t>LTE_NR_DC_enh2-Core</w:t>
      </w:r>
    </w:p>
    <w:p w14:paraId="3FCA839C" w14:textId="51E99DD5" w:rsidR="008D2F70" w:rsidRDefault="006A7D11" w:rsidP="008D2F70">
      <w:pPr>
        <w:pStyle w:val="Doc-title"/>
      </w:pPr>
      <w:hyperlink r:id="rId696" w:tooltip="C:UsersjohanOneDriveDokument3GPPtsg_ranWG2_RL2TSGR2_117-eDocsR2-2203087.zip" w:history="1">
        <w:r w:rsidR="008D2F70" w:rsidRPr="006A7D11">
          <w:rPr>
            <w:rStyle w:val="Hyperlnk"/>
          </w:rPr>
          <w:t>R2-2203087</w:t>
        </w:r>
      </w:hyperlink>
      <w:r w:rsidR="008D2F70">
        <w:tab/>
        <w:t>Open issues on SCG deactivation</w:t>
      </w:r>
      <w:r w:rsidR="008D2F70">
        <w:tab/>
        <w:t>DENSO CORPORATION</w:t>
      </w:r>
      <w:r w:rsidR="008D2F70">
        <w:tab/>
        <w:t>discussion</w:t>
      </w:r>
      <w:r w:rsidR="008D2F70">
        <w:tab/>
        <w:t>Rel-17</w:t>
      </w:r>
      <w:r w:rsidR="008D2F70">
        <w:tab/>
        <w:t>LTE_NR_DC_enh2-Core</w:t>
      </w:r>
    </w:p>
    <w:p w14:paraId="2EE7F164" w14:textId="31A77605" w:rsidR="008D2F70" w:rsidRDefault="006A7D11" w:rsidP="008D2F70">
      <w:pPr>
        <w:pStyle w:val="Doc-title"/>
      </w:pPr>
      <w:hyperlink r:id="rId697" w:tooltip="C:UsersjohanOneDriveDokument3GPPtsg_ranWG2_RL2TSGR2_117-eDocsR2-2203092.zip" w:history="1">
        <w:r w:rsidR="008D2F70" w:rsidRPr="006A7D11">
          <w:rPr>
            <w:rStyle w:val="Hyperlnk"/>
          </w:rPr>
          <w:t>R2-2203092</w:t>
        </w:r>
      </w:hyperlink>
      <w:r w:rsidR="008D2F70">
        <w:tab/>
        <w:t>Discussion on partial MAC reset upon SCG deactivation</w:t>
      </w:r>
      <w:r w:rsidR="008D2F70">
        <w:tab/>
        <w:t>LG Electronics Inc.</w:t>
      </w:r>
      <w:r w:rsidR="008D2F70">
        <w:tab/>
        <w:t>discussion</w:t>
      </w:r>
      <w:r w:rsidR="008D2F70">
        <w:tab/>
        <w:t>LTE_NR_DC_enh2-Core</w:t>
      </w:r>
    </w:p>
    <w:p w14:paraId="0142CF16" w14:textId="59276E83" w:rsidR="008D2F70" w:rsidRDefault="006A7D11" w:rsidP="008D2F70">
      <w:pPr>
        <w:pStyle w:val="Doc-title"/>
      </w:pPr>
      <w:hyperlink r:id="rId698" w:tooltip="C:UsersjohanOneDriveDokument3GPPtsg_ranWG2_RL2TSGR2_117-eDocsR2-2203098.zip" w:history="1">
        <w:r w:rsidR="008D2F70" w:rsidRPr="006A7D11">
          <w:rPr>
            <w:rStyle w:val="Hyperlnk"/>
          </w:rPr>
          <w:t>R2-2203098</w:t>
        </w:r>
      </w:hyperlink>
      <w:r w:rsidR="008D2F70">
        <w:tab/>
        <w:t>Remaining Issues on Actions at SCG Activation and Deactivation</w:t>
      </w:r>
      <w:r w:rsidR="008D2F70">
        <w:tab/>
        <w:t>CATT</w:t>
      </w:r>
      <w:r w:rsidR="008D2F70">
        <w:tab/>
        <w:t>discussion</w:t>
      </w:r>
      <w:r w:rsidR="008D2F70">
        <w:tab/>
        <w:t>Rel-17</w:t>
      </w:r>
      <w:r w:rsidR="008D2F70">
        <w:tab/>
        <w:t>LTE_NR_DC_enh2-Core</w:t>
      </w:r>
    </w:p>
    <w:p w14:paraId="1057FF8C" w14:textId="205601A0" w:rsidR="008D2F70" w:rsidRDefault="006A7D11" w:rsidP="008D2F70">
      <w:pPr>
        <w:pStyle w:val="Doc-title"/>
      </w:pPr>
      <w:hyperlink r:id="rId699" w:tooltip="C:UsersjohanOneDriveDokument3GPPtsg_ranWG2_RL2TSGR2_117-eDocsR2-2203099.zip" w:history="1">
        <w:r w:rsidR="008D2F70" w:rsidRPr="006A7D11">
          <w:rPr>
            <w:rStyle w:val="Hyperlnk"/>
          </w:rPr>
          <w:t>R2-2203099</w:t>
        </w:r>
      </w:hyperlink>
      <w:r w:rsidR="008D2F70">
        <w:tab/>
        <w:t>Discussion on RRC Aspects of SCG Deactivation</w:t>
      </w:r>
      <w:r w:rsidR="008D2F70">
        <w:tab/>
        <w:t>CATT</w:t>
      </w:r>
      <w:r w:rsidR="008D2F70">
        <w:tab/>
        <w:t>discussion</w:t>
      </w:r>
      <w:r w:rsidR="008D2F70">
        <w:tab/>
        <w:t>Rel-17</w:t>
      </w:r>
      <w:r w:rsidR="008D2F70">
        <w:tab/>
        <w:t>LTE_NR_DC_enh2-Core</w:t>
      </w:r>
    </w:p>
    <w:p w14:paraId="0475970E" w14:textId="46F6F72A" w:rsidR="008D2F70" w:rsidRDefault="006A7D11" w:rsidP="008D2F70">
      <w:pPr>
        <w:pStyle w:val="Doc-title"/>
      </w:pPr>
      <w:hyperlink r:id="rId700" w:tooltip="C:UsersjohanOneDriveDokument3GPPtsg_ranWG2_RL2TSGR2_117-eDocsR2-2203166.zip" w:history="1">
        <w:r w:rsidR="008D2F70" w:rsidRPr="006A7D11">
          <w:rPr>
            <w:rStyle w:val="Hyperlnk"/>
          </w:rPr>
          <w:t>R2-2203166</w:t>
        </w:r>
      </w:hyperlink>
      <w:r w:rsidR="008D2F70">
        <w:tab/>
        <w:t>Discussion on data transmission to MN for split bearer</w:t>
      </w:r>
      <w:r w:rsidR="008D2F70">
        <w:tab/>
        <w:t>LG Electronics Inc.</w:t>
      </w:r>
      <w:r w:rsidR="008D2F70">
        <w:tab/>
        <w:t>discussion</w:t>
      </w:r>
      <w:r w:rsidR="008D2F70">
        <w:tab/>
        <w:t>LTE_NR_DC_enh2-Core</w:t>
      </w:r>
    </w:p>
    <w:p w14:paraId="1939FAE8" w14:textId="38FBA929" w:rsidR="008D2F70" w:rsidRDefault="006A7D11" w:rsidP="008D2F70">
      <w:pPr>
        <w:pStyle w:val="Doc-title"/>
      </w:pPr>
      <w:hyperlink r:id="rId701" w:tooltip="C:UsersjohanOneDriveDokument3GPPtsg_ranWG2_RL2TSGR2_117-eDocsR2-2203177.zip" w:history="1">
        <w:r w:rsidR="008D2F70" w:rsidRPr="006A7D11">
          <w:rPr>
            <w:rStyle w:val="Hyperlnk"/>
          </w:rPr>
          <w:t>R2-2203177</w:t>
        </w:r>
      </w:hyperlink>
      <w:r w:rsidR="008D2F70">
        <w:tab/>
        <w:t>Open Issues on SCG Activation and Deactivation</w:t>
      </w:r>
      <w:r w:rsidR="008D2F70">
        <w:tab/>
        <w:t>NTT DOCOMO INC.</w:t>
      </w:r>
      <w:r w:rsidR="008D2F70">
        <w:tab/>
        <w:t>discussion</w:t>
      </w:r>
      <w:r w:rsidR="008D2F70">
        <w:tab/>
        <w:t>Rel-17</w:t>
      </w:r>
    </w:p>
    <w:p w14:paraId="2C28E69F" w14:textId="10C8BC00" w:rsidR="008D2F70" w:rsidRDefault="006A7D11" w:rsidP="008D2F70">
      <w:pPr>
        <w:pStyle w:val="Doc-title"/>
      </w:pPr>
      <w:hyperlink r:id="rId702" w:tooltip="C:UsersjohanOneDriveDokument3GPPtsg_ranWG2_RL2TSGR2_117-eDocsR2-2203185.zip" w:history="1">
        <w:r w:rsidR="008D2F70" w:rsidRPr="006A7D11">
          <w:rPr>
            <w:rStyle w:val="Hyperlnk"/>
          </w:rPr>
          <w:t>R2-2203185</w:t>
        </w:r>
      </w:hyperlink>
      <w:r w:rsidR="008D2F70">
        <w:tab/>
        <w:t>UL data handling at SCG deactivation</w:t>
      </w:r>
      <w:r w:rsidR="008D2F70">
        <w:tab/>
        <w:t>Nokia, Nokia Shanghai Bell</w:t>
      </w:r>
      <w:r w:rsidR="008D2F70">
        <w:tab/>
        <w:t>discussion</w:t>
      </w:r>
      <w:r w:rsidR="008D2F70">
        <w:tab/>
        <w:t>Rel-17</w:t>
      </w:r>
      <w:r w:rsidR="008D2F70">
        <w:tab/>
        <w:t>LTE_NR_DC_enh2-Core</w:t>
      </w:r>
      <w:r w:rsidR="008D2F70">
        <w:tab/>
        <w:t>Late</w:t>
      </w:r>
    </w:p>
    <w:p w14:paraId="3889339A" w14:textId="62303448" w:rsidR="008D2F70" w:rsidRDefault="006A7D11" w:rsidP="008D2F70">
      <w:pPr>
        <w:pStyle w:val="Doc-title"/>
      </w:pPr>
      <w:hyperlink r:id="rId703" w:tooltip="C:UsersjohanOneDriveDokument3GPPtsg_ranWG2_RL2TSGR2_117-eDocsR2-2203186.zip" w:history="1">
        <w:r w:rsidR="008D2F70" w:rsidRPr="006A7D11">
          <w:rPr>
            <w:rStyle w:val="Hyperlnk"/>
          </w:rPr>
          <w:t>R2-2203186</w:t>
        </w:r>
      </w:hyperlink>
      <w:r w:rsidR="008D2F70">
        <w:tab/>
        <w:t>Actions at SCG activation and deactivation</w:t>
      </w:r>
      <w:r w:rsidR="008D2F70">
        <w:tab/>
        <w:t>Nokia, Nokia Shanghai Bell</w:t>
      </w:r>
      <w:r w:rsidR="008D2F70">
        <w:tab/>
        <w:t>discussion</w:t>
      </w:r>
      <w:r w:rsidR="008D2F70">
        <w:tab/>
        <w:t>Rel-17</w:t>
      </w:r>
      <w:r w:rsidR="008D2F70">
        <w:tab/>
        <w:t>LTE_NR_DC_enh2-Core</w:t>
      </w:r>
      <w:r w:rsidR="008D2F70">
        <w:tab/>
        <w:t>Late</w:t>
      </w:r>
    </w:p>
    <w:p w14:paraId="0919456F" w14:textId="4D55937C" w:rsidR="008D2F70" w:rsidRDefault="006A7D11" w:rsidP="008D2F70">
      <w:pPr>
        <w:pStyle w:val="Doc-title"/>
      </w:pPr>
      <w:hyperlink r:id="rId704" w:tooltip="C:UsersjohanOneDriveDokument3GPPtsg_ranWG2_RL2TSGR2_117-eDocsR2-2203376.zip" w:history="1">
        <w:r w:rsidR="008D2F70" w:rsidRPr="006A7D11">
          <w:rPr>
            <w:rStyle w:val="Hyperlnk"/>
          </w:rPr>
          <w:t>R2-2203376</w:t>
        </w:r>
      </w:hyperlink>
      <w:r w:rsidR="008D2F70">
        <w:tab/>
        <w:t>Handling of uplink split bearers and BWP when the SCG deactivated</w:t>
      </w:r>
      <w:r w:rsidR="008D2F70">
        <w:tab/>
        <w:t>Huawei, HiSilicon</w:t>
      </w:r>
      <w:r w:rsidR="008D2F70">
        <w:tab/>
        <w:t>discussion</w:t>
      </w:r>
      <w:r w:rsidR="008D2F70">
        <w:tab/>
        <w:t>Rel-17</w:t>
      </w:r>
      <w:r w:rsidR="008D2F70">
        <w:tab/>
        <w:t>LTE_NR_DC_enh2-Core</w:t>
      </w:r>
    </w:p>
    <w:p w14:paraId="0702E7AA" w14:textId="76C8DDA1" w:rsidR="008D2F70" w:rsidRDefault="006A7D11" w:rsidP="008D2F70">
      <w:pPr>
        <w:pStyle w:val="Doc-title"/>
      </w:pPr>
      <w:hyperlink r:id="rId705" w:tooltip="C:UsersjohanOneDriveDokument3GPPtsg_ranWG2_RL2TSGR2_117-eDocsR2-2203377.zip" w:history="1">
        <w:r w:rsidR="008D2F70" w:rsidRPr="006A7D11">
          <w:rPr>
            <w:rStyle w:val="Hyperlnk"/>
          </w:rPr>
          <w:t>R2-2203377</w:t>
        </w:r>
      </w:hyperlink>
      <w:r w:rsidR="008D2F70">
        <w:tab/>
        <w:t>MAC CE based SCG activation</w:t>
      </w:r>
      <w:r w:rsidR="008D2F70">
        <w:tab/>
        <w:t>Huawei, HiSilicon</w:t>
      </w:r>
      <w:r w:rsidR="008D2F70">
        <w:tab/>
        <w:t>discussion</w:t>
      </w:r>
      <w:r w:rsidR="008D2F70">
        <w:tab/>
        <w:t>Rel-17</w:t>
      </w:r>
      <w:r w:rsidR="008D2F70">
        <w:tab/>
        <w:t>LTE_NR_DC_enh2-Core</w:t>
      </w:r>
    </w:p>
    <w:p w14:paraId="2067C390" w14:textId="47DAC61F" w:rsidR="008D2F70" w:rsidRDefault="006A7D11" w:rsidP="008D2F70">
      <w:pPr>
        <w:pStyle w:val="Doc-title"/>
      </w:pPr>
      <w:hyperlink r:id="rId706" w:tooltip="C:UsersjohanOneDriveDokument3GPPtsg_ranWG2_RL2TSGR2_117-eDocsR2-2203378.zip" w:history="1">
        <w:r w:rsidR="008D2F70" w:rsidRPr="006A7D11">
          <w:rPr>
            <w:rStyle w:val="Hyperlnk"/>
          </w:rPr>
          <w:t>R2-2203378</w:t>
        </w:r>
      </w:hyperlink>
      <w:r w:rsidR="008D2F70">
        <w:tab/>
        <w:t>Draft Reply LS on efficient activation de-activation mechanism for one SCG</w:t>
      </w:r>
      <w:r w:rsidR="008D2F70">
        <w:tab/>
        <w:t>Huawei, HiSilicon</w:t>
      </w:r>
      <w:r w:rsidR="008D2F70">
        <w:tab/>
        <w:t>LS out</w:t>
      </w:r>
      <w:r w:rsidR="008D2F70">
        <w:tab/>
        <w:t>Rel-17</w:t>
      </w:r>
      <w:r w:rsidR="008D2F70">
        <w:tab/>
        <w:t>LTE_NR_DC_enh2-Core</w:t>
      </w:r>
      <w:r w:rsidR="008D2F70">
        <w:tab/>
        <w:t>To:RAN4</w:t>
      </w:r>
    </w:p>
    <w:p w14:paraId="41C792B8" w14:textId="11C1A7F0" w:rsidR="008D2F70" w:rsidRDefault="006A7D11" w:rsidP="008D2F70">
      <w:pPr>
        <w:pStyle w:val="Doc-title"/>
      </w:pPr>
      <w:hyperlink r:id="rId707" w:tooltip="C:UsersjohanOneDriveDokument3GPPtsg_ranWG2_RL2TSGR2_117-eDocsR2-2203391.zip" w:history="1">
        <w:r w:rsidR="008D2F70" w:rsidRPr="006A7D11">
          <w:rPr>
            <w:rStyle w:val="Hyperlnk"/>
          </w:rPr>
          <w:t>R2-2203391</w:t>
        </w:r>
      </w:hyperlink>
      <w:r w:rsidR="008D2F70">
        <w:tab/>
        <w:t>Actions at SCG activation and deactivation</w:t>
      </w:r>
      <w:r w:rsidR="008D2F70">
        <w:tab/>
        <w:t>Ericsson</w:t>
      </w:r>
      <w:r w:rsidR="008D2F70">
        <w:tab/>
        <w:t>discussion</w:t>
      </w:r>
      <w:r w:rsidR="008D2F70">
        <w:tab/>
        <w:t>LTE_NR_DC_enh2-Core</w:t>
      </w:r>
    </w:p>
    <w:p w14:paraId="630F2C9B" w14:textId="14C67312" w:rsidR="008D2F70" w:rsidRDefault="006A7D11" w:rsidP="008D2F70">
      <w:pPr>
        <w:pStyle w:val="Doc-title"/>
      </w:pPr>
      <w:hyperlink r:id="rId708" w:tooltip="C:UsersjohanOneDriveDokument3GPPtsg_ranWG2_RL2TSGR2_117-eDocsR2-2203414.zip" w:history="1">
        <w:r w:rsidR="008D2F70" w:rsidRPr="006A7D11">
          <w:rPr>
            <w:rStyle w:val="Hyperlnk"/>
          </w:rPr>
          <w:t>R2-2203414</w:t>
        </w:r>
      </w:hyperlink>
      <w:r w:rsidR="008D2F70">
        <w:tab/>
        <w:t>Remaining Issues related to SCG Activation</w:t>
      </w:r>
      <w:r w:rsidR="008D2F70">
        <w:tab/>
        <w:t>LG Electronics</w:t>
      </w:r>
      <w:r w:rsidR="008D2F70">
        <w:tab/>
        <w:t>discussion</w:t>
      </w:r>
      <w:r w:rsidR="008D2F70">
        <w:tab/>
        <w:t>Rel-17</w:t>
      </w:r>
      <w:r w:rsidR="008D2F70">
        <w:tab/>
        <w:t>LTE_NR_DC_enh2-Core</w:t>
      </w:r>
    </w:p>
    <w:p w14:paraId="1E5FF4A5" w14:textId="066C34D6" w:rsidR="00FE1822" w:rsidRDefault="00FE1822" w:rsidP="009B5EE1">
      <w:pPr>
        <w:pStyle w:val="Rubrik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71C282D2" w:rsidR="008D2F70" w:rsidRDefault="006A7D11" w:rsidP="008D2F70">
      <w:pPr>
        <w:pStyle w:val="Doc-title"/>
      </w:pPr>
      <w:hyperlink r:id="rId709" w:tooltip="C:UsersjohanOneDriveDokument3GPPtsg_ranWG2_RL2TSGR2_117-eDocsR2-2202249.zip" w:history="1">
        <w:r w:rsidR="008D2F70" w:rsidRPr="006A7D11">
          <w:rPr>
            <w:rStyle w:val="Hyperlnk"/>
          </w:rPr>
          <w:t>R2-2202249</w:t>
        </w:r>
      </w:hyperlink>
      <w:r w:rsidR="008D2F70">
        <w:tab/>
        <w:t>Fast MCG recovery via deactivated SCG</w:t>
      </w:r>
      <w:r w:rsidR="008D2F70">
        <w:tab/>
        <w:t>OPPO</w:t>
      </w:r>
      <w:r w:rsidR="008D2F70">
        <w:tab/>
        <w:t>discussion</w:t>
      </w:r>
      <w:r w:rsidR="008D2F70">
        <w:tab/>
        <w:t>Rel-17</w:t>
      </w:r>
      <w:r w:rsidR="008D2F70">
        <w:tab/>
        <w:t>LTE_NR_DC_enh2-Core</w:t>
      </w:r>
    </w:p>
    <w:p w14:paraId="61A10B74" w14:textId="0AEAB521" w:rsidR="008D2F70" w:rsidRDefault="006A7D11" w:rsidP="008D2F70">
      <w:pPr>
        <w:pStyle w:val="Doc-title"/>
      </w:pPr>
      <w:hyperlink r:id="rId710" w:tooltip="C:UsersjohanOneDriveDokument3GPPtsg_ranWG2_RL2TSGR2_117-eDocsR2-2202531.zip" w:history="1">
        <w:r w:rsidR="008D2F70" w:rsidRPr="006A7D11">
          <w:rPr>
            <w:rStyle w:val="Hyperlnk"/>
          </w:rPr>
          <w:t>R2-2202531</w:t>
        </w:r>
      </w:hyperlink>
      <w:r w:rsidR="008D2F70">
        <w:tab/>
        <w:t>CR TP for 38.331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38822B2A" w14:textId="7D25131C" w:rsidR="008D2F70" w:rsidRDefault="006A7D11" w:rsidP="008D2F70">
      <w:pPr>
        <w:pStyle w:val="Doc-title"/>
      </w:pPr>
      <w:hyperlink r:id="rId711" w:tooltip="C:UsersjohanOneDriveDokument3GPPtsg_ranWG2_RL2TSGR2_117-eDocsR2-2202532.zip" w:history="1">
        <w:r w:rsidR="008D2F70" w:rsidRPr="006A7D11">
          <w:rPr>
            <w:rStyle w:val="Hyperlnk"/>
          </w:rPr>
          <w:t>R2-2202532</w:t>
        </w:r>
      </w:hyperlink>
      <w:r w:rsidR="008D2F70">
        <w:tab/>
        <w:t>CR TP for 36.331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4D56F057" w14:textId="3103D1B6" w:rsidR="008D2F70" w:rsidRDefault="006A7D11" w:rsidP="008D2F70">
      <w:pPr>
        <w:pStyle w:val="Doc-title"/>
      </w:pPr>
      <w:hyperlink r:id="rId712" w:tooltip="C:UsersjohanOneDriveDokument3GPPtsg_ranWG2_RL2TSGR2_117-eDocsR2-2202533.zip" w:history="1">
        <w:r w:rsidR="008D2F70" w:rsidRPr="006A7D11">
          <w:rPr>
            <w:rStyle w:val="Hyperlnk"/>
          </w:rPr>
          <w:t>R2-2202533</w:t>
        </w:r>
      </w:hyperlink>
      <w:r w:rsidR="008D2F70">
        <w:tab/>
        <w:t>CR TP for 38.321 on MCG Failure Recovery in deactivated SCG</w:t>
      </w:r>
      <w:r w:rsidR="008D2F70">
        <w:tab/>
        <w:t>Apple, Vivo, ZTE Corporation, NTT DOCOMO, Inc.</w:t>
      </w:r>
      <w:r w:rsidR="008D2F70">
        <w:tab/>
        <w:t>discussion</w:t>
      </w:r>
      <w:r w:rsidR="008D2F70">
        <w:tab/>
        <w:t>Rel-17</w:t>
      </w:r>
      <w:r w:rsidR="008D2F70">
        <w:tab/>
        <w:t>LTE_NR_DC_enh2-Core</w:t>
      </w:r>
    </w:p>
    <w:p w14:paraId="44AF6251" w14:textId="2DFD61DA" w:rsidR="008D2F70" w:rsidRDefault="006A7D11" w:rsidP="008D2F70">
      <w:pPr>
        <w:pStyle w:val="Doc-title"/>
      </w:pPr>
      <w:hyperlink r:id="rId713" w:tooltip="C:UsersjohanOneDriveDokument3GPPtsg_ranWG2_RL2TSGR2_117-eDocsR2-2202703.zip" w:history="1">
        <w:r w:rsidR="008D2F70" w:rsidRPr="006A7D11">
          <w:rPr>
            <w:rStyle w:val="Hyperlnk"/>
          </w:rPr>
          <w:t>R2-2202703</w:t>
        </w:r>
      </w:hyperlink>
      <w:r w:rsidR="008D2F70">
        <w:tab/>
        <w:t>Other aspects of SCG activation and deactivation</w:t>
      </w:r>
      <w:r w:rsidR="008D2F70">
        <w:tab/>
        <w:t>Qualcomm Incorporated</w:t>
      </w:r>
      <w:r w:rsidR="008D2F70">
        <w:tab/>
        <w:t>discussion</w:t>
      </w:r>
      <w:r w:rsidR="008D2F70">
        <w:tab/>
        <w:t>Rel-17</w:t>
      </w:r>
    </w:p>
    <w:p w14:paraId="6F229B58" w14:textId="5D3604BE" w:rsidR="008D2F70" w:rsidRDefault="006A7D11" w:rsidP="008D2F70">
      <w:pPr>
        <w:pStyle w:val="Doc-title"/>
      </w:pPr>
      <w:hyperlink r:id="rId714" w:tooltip="C:UsersjohanOneDriveDokument3GPPtsg_ranWG2_RL2TSGR2_117-eDocsR2-2202780.zip" w:history="1">
        <w:r w:rsidR="008D2F70" w:rsidRPr="006A7D11">
          <w:rPr>
            <w:rStyle w:val="Hyperlnk"/>
          </w:rPr>
          <w:t>R2-2202780</w:t>
        </w:r>
      </w:hyperlink>
      <w:r w:rsidR="008D2F70">
        <w:tab/>
        <w:t>Open issues on UE-requested SCG (de)activation</w:t>
      </w:r>
      <w:r w:rsidR="008D2F70">
        <w:tab/>
        <w:t>CMCC</w:t>
      </w:r>
      <w:r w:rsidR="008D2F70">
        <w:tab/>
        <w:t>discussion</w:t>
      </w:r>
      <w:r w:rsidR="008D2F70">
        <w:tab/>
        <w:t>Rel-17</w:t>
      </w:r>
      <w:r w:rsidR="008D2F70">
        <w:tab/>
        <w:t>LTE_NR_DC_enh2-Core</w:t>
      </w:r>
    </w:p>
    <w:p w14:paraId="48F2DC82" w14:textId="2AA65535" w:rsidR="008D2F70" w:rsidRDefault="006A7D11" w:rsidP="008D2F70">
      <w:pPr>
        <w:pStyle w:val="Doc-title"/>
      </w:pPr>
      <w:hyperlink r:id="rId715" w:tooltip="C:UsersjohanOneDriveDokument3GPPtsg_ranWG2_RL2TSGR2_117-eDocsR2-2202800.zip" w:history="1">
        <w:r w:rsidR="008D2F70" w:rsidRPr="006A7D11">
          <w:rPr>
            <w:rStyle w:val="Hyperlnk"/>
          </w:rPr>
          <w:t>R2-2202800</w:t>
        </w:r>
      </w:hyperlink>
      <w:r w:rsidR="008D2F70">
        <w:tab/>
        <w:t>Discussion on MCG failure recovery via deactivated SCG</w:t>
      </w:r>
      <w:r w:rsidR="008D2F70">
        <w:tab/>
        <w:t>Futurewei</w:t>
      </w:r>
      <w:r w:rsidR="008D2F70">
        <w:tab/>
        <w:t>discussion</w:t>
      </w:r>
      <w:r w:rsidR="008D2F70">
        <w:tab/>
        <w:t>Rel-17</w:t>
      </w:r>
      <w:r w:rsidR="008D2F70">
        <w:tab/>
        <w:t>LTE_NR_DC_enh2-Core</w:t>
      </w:r>
    </w:p>
    <w:p w14:paraId="7B1C489C" w14:textId="780DC7BE" w:rsidR="008D2F70" w:rsidRDefault="006A7D11" w:rsidP="008D2F70">
      <w:pPr>
        <w:pStyle w:val="Doc-title"/>
      </w:pPr>
      <w:hyperlink r:id="rId716" w:tooltip="C:UsersjohanOneDriveDokument3GPPtsg_ranWG2_RL2TSGR2_117-eDocsR2-2202923.zip" w:history="1">
        <w:r w:rsidR="008D2F70" w:rsidRPr="006A7D11">
          <w:rPr>
            <w:rStyle w:val="Hyperlnk"/>
          </w:rPr>
          <w:t>R2-2202923</w:t>
        </w:r>
      </w:hyperlink>
      <w:r w:rsidR="008D2F70">
        <w:tab/>
        <w:t>Further discussion on TCI State indication in RRC</w:t>
      </w:r>
      <w:r w:rsidR="008D2F70">
        <w:tab/>
        <w:t>MediaTek Inc.</w:t>
      </w:r>
      <w:r w:rsidR="008D2F70">
        <w:tab/>
        <w:t>discussion</w:t>
      </w:r>
      <w:r w:rsidR="008D2F70">
        <w:tab/>
      </w:r>
      <w:r w:rsidR="008D2F70" w:rsidRPr="006A7D11">
        <w:rPr>
          <w:highlight w:val="yellow"/>
        </w:rPr>
        <w:t>R2-2201295</w:t>
      </w:r>
    </w:p>
    <w:p w14:paraId="1B95A359" w14:textId="361F111D" w:rsidR="008D2F70" w:rsidRDefault="006A7D11" w:rsidP="008D2F70">
      <w:pPr>
        <w:pStyle w:val="Doc-title"/>
      </w:pPr>
      <w:hyperlink r:id="rId717" w:tooltip="C:UsersjohanOneDriveDokument3GPPtsg_ranWG2_RL2TSGR2_117-eDocsR2-2203040.zip" w:history="1">
        <w:r w:rsidR="008D2F70" w:rsidRPr="006A7D11">
          <w:rPr>
            <w:rStyle w:val="Hyperlnk"/>
          </w:rPr>
          <w:t>R2-2203040</w:t>
        </w:r>
      </w:hyperlink>
      <w:r w:rsidR="008D2F70">
        <w:tab/>
        <w:t>Remaining issues for RRM measurement in deactivated SCG</w:t>
      </w:r>
      <w:r w:rsidR="008D2F70">
        <w:tab/>
        <w:t>SHARP Corporation</w:t>
      </w:r>
      <w:r w:rsidR="008D2F70">
        <w:tab/>
        <w:t>discussion</w:t>
      </w:r>
      <w:r w:rsidR="008D2F70">
        <w:tab/>
        <w:t>Rel-17</w:t>
      </w:r>
      <w:r w:rsidR="008D2F70">
        <w:tab/>
        <w:t>LTE_NR_DC_enh2-Core</w:t>
      </w:r>
    </w:p>
    <w:p w14:paraId="13C4A918" w14:textId="6501F0D1" w:rsidR="008D2F70" w:rsidRDefault="006A7D11" w:rsidP="008D2F70">
      <w:pPr>
        <w:pStyle w:val="Doc-title"/>
      </w:pPr>
      <w:hyperlink r:id="rId718" w:tooltip="C:UsersjohanOneDriveDokument3GPPtsg_ranWG2_RL2TSGR2_117-eDocsR2-2203062.zip" w:history="1">
        <w:r w:rsidR="008D2F70" w:rsidRPr="006A7D11">
          <w:rPr>
            <w:rStyle w:val="Hyperlnk"/>
          </w:rPr>
          <w:t>R2-2203062</w:t>
        </w:r>
      </w:hyperlink>
      <w:r w:rsidR="008D2F70">
        <w:tab/>
        <w:t>Fast MCG link recovery via deactivated SCG</w:t>
      </w:r>
      <w:r w:rsidR="008D2F70">
        <w:tab/>
        <w:t>Sharp</w:t>
      </w:r>
      <w:r w:rsidR="008D2F70">
        <w:tab/>
        <w:t>discussion</w:t>
      </w:r>
      <w:r w:rsidR="008D2F70">
        <w:tab/>
        <w:t>Rel-17</w:t>
      </w:r>
      <w:r w:rsidR="008D2F70">
        <w:tab/>
        <w:t>LTE_NR_DC_enh2-Core</w:t>
      </w:r>
    </w:p>
    <w:p w14:paraId="258E5178" w14:textId="13D53CF6" w:rsidR="008D2F70" w:rsidRDefault="006A7D11" w:rsidP="008D2F70">
      <w:pPr>
        <w:pStyle w:val="Doc-title"/>
      </w:pPr>
      <w:hyperlink r:id="rId719" w:tooltip="C:UsersjohanOneDriveDokument3GPPtsg_ranWG2_RL2TSGR2_117-eDocsR2-2203085.zip" w:history="1">
        <w:r w:rsidR="008D2F70" w:rsidRPr="006A7D11">
          <w:rPr>
            <w:rStyle w:val="Hyperlnk"/>
          </w:rPr>
          <w:t>R2-2203085</w:t>
        </w:r>
      </w:hyperlink>
      <w:r w:rsidR="008D2F70">
        <w:tab/>
        <w:t>Consideration on MCG link recovery with deactivated SCG</w:t>
      </w:r>
      <w:r w:rsidR="008D2F70">
        <w:tab/>
        <w:t>CMCC</w:t>
      </w:r>
      <w:r w:rsidR="008D2F70">
        <w:tab/>
        <w:t>discussion</w:t>
      </w:r>
      <w:r w:rsidR="008D2F70">
        <w:tab/>
        <w:t>Rel-17</w:t>
      </w:r>
      <w:r w:rsidR="008D2F70">
        <w:tab/>
        <w:t>LTE_NR_DC_enh2-Core</w:t>
      </w:r>
    </w:p>
    <w:p w14:paraId="33EFC924" w14:textId="6A13BCF9" w:rsidR="00FE1822" w:rsidRDefault="00FE1822" w:rsidP="00F8034D">
      <w:pPr>
        <w:pStyle w:val="Rubrik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Rubrik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5FAE74A2" w:rsidR="008D2F70" w:rsidRDefault="006A7D11" w:rsidP="008D2F70">
      <w:pPr>
        <w:pStyle w:val="Doc-title"/>
      </w:pPr>
      <w:hyperlink r:id="rId720" w:tooltip="C:UsersjohanOneDriveDokument3GPPtsg_ranWG2_RL2TSGR2_117-eDocsR2-2202304.zip" w:history="1">
        <w:r w:rsidR="008D2F70" w:rsidRPr="006A7D11">
          <w:rPr>
            <w:rStyle w:val="Hyperlnk"/>
          </w:rPr>
          <w:t>R2-2202304</w:t>
        </w:r>
      </w:hyperlink>
      <w:r w:rsidR="008D2F70">
        <w:tab/>
        <w:t>Discussion on CPAC procedures from NW perspective</w:t>
      </w:r>
      <w:r w:rsidR="008D2F70">
        <w:tab/>
        <w:t>vivo</w:t>
      </w:r>
      <w:r w:rsidR="008D2F70">
        <w:tab/>
        <w:t>discussion</w:t>
      </w:r>
      <w:r w:rsidR="008D2F70">
        <w:tab/>
        <w:t>Rel-17</w:t>
      </w:r>
      <w:r w:rsidR="008D2F70">
        <w:tab/>
        <w:t>LTE_NR_DC_enh2-Core</w:t>
      </w:r>
    </w:p>
    <w:p w14:paraId="367445D1" w14:textId="2703C2B5" w:rsidR="008D2F70" w:rsidRDefault="006A7D11" w:rsidP="008D2F70">
      <w:pPr>
        <w:pStyle w:val="Doc-title"/>
      </w:pPr>
      <w:hyperlink r:id="rId721" w:tooltip="C:UsersjohanOneDriveDokument3GPPtsg_ranWG2_RL2TSGR2_117-eDocsR2-2202468.zip" w:history="1">
        <w:r w:rsidR="008D2F70" w:rsidRPr="006A7D11">
          <w:rPr>
            <w:rStyle w:val="Hyperlnk"/>
          </w:rPr>
          <w:t>R2-2202468</w:t>
        </w:r>
      </w:hyperlink>
      <w:r w:rsidR="008D2F70">
        <w:tab/>
        <w:t>Open issues on Rel-17 CPAC procedures from NW perspective</w:t>
      </w:r>
      <w:r w:rsidR="008D2F70">
        <w:tab/>
        <w:t>Nokia, Nokia Shanghai Bell</w:t>
      </w:r>
      <w:r w:rsidR="008D2F70">
        <w:tab/>
        <w:t>discussion</w:t>
      </w:r>
      <w:r w:rsidR="008D2F70">
        <w:tab/>
        <w:t>Rel-17</w:t>
      </w:r>
      <w:r w:rsidR="008D2F70">
        <w:tab/>
        <w:t>LTE_NR_DC_enh2-Core</w:t>
      </w:r>
    </w:p>
    <w:p w14:paraId="2D76E9F1" w14:textId="6E3AC16C" w:rsidR="008D2F70" w:rsidRDefault="006A7D11" w:rsidP="008D2F70">
      <w:pPr>
        <w:pStyle w:val="Doc-title"/>
      </w:pPr>
      <w:hyperlink r:id="rId722" w:tooltip="C:UsersjohanOneDriveDokument3GPPtsg_ranWG2_RL2TSGR2_117-eDocsR2-2202577.zip" w:history="1">
        <w:r w:rsidR="008D2F70" w:rsidRPr="006A7D11">
          <w:rPr>
            <w:rStyle w:val="Hyperlnk"/>
          </w:rPr>
          <w:t>R2-2202577</w:t>
        </w:r>
      </w:hyperlink>
      <w:r w:rsidR="008D2F70">
        <w:tab/>
        <w:t>On support of CPAC replace</w:t>
      </w:r>
      <w:r w:rsidR="008D2F70">
        <w:tab/>
        <w:t>Lenovo, Motorola Mobility</w:t>
      </w:r>
      <w:r w:rsidR="008D2F70">
        <w:tab/>
        <w:t>discussion</w:t>
      </w:r>
      <w:r w:rsidR="008D2F70">
        <w:tab/>
        <w:t>Rel-17</w:t>
      </w:r>
    </w:p>
    <w:p w14:paraId="1203103F" w14:textId="1E351E72" w:rsidR="008D2F70" w:rsidRDefault="006A7D11" w:rsidP="008D2F70">
      <w:pPr>
        <w:pStyle w:val="Doc-title"/>
      </w:pPr>
      <w:hyperlink r:id="rId723" w:tooltip="C:UsersjohanOneDriveDokument3GPPtsg_ranWG2_RL2TSGR2_117-eDocsR2-2202702.zip" w:history="1">
        <w:r w:rsidR="008D2F70" w:rsidRPr="006A7D11">
          <w:rPr>
            <w:rStyle w:val="Hyperlnk"/>
          </w:rPr>
          <w:t>R2-2202702</w:t>
        </w:r>
      </w:hyperlink>
      <w:r w:rsidR="008D2F70">
        <w:tab/>
        <w:t>CPAC procedures from network perspective</w:t>
      </w:r>
      <w:r w:rsidR="008D2F70">
        <w:tab/>
        <w:t>Qualcomm Incorporated</w:t>
      </w:r>
      <w:r w:rsidR="008D2F70">
        <w:tab/>
        <w:t>discussion</w:t>
      </w:r>
      <w:r w:rsidR="008D2F70">
        <w:tab/>
        <w:t>Rel-17</w:t>
      </w:r>
    </w:p>
    <w:p w14:paraId="597884DF" w14:textId="22393AF4" w:rsidR="008D2F70" w:rsidRDefault="006A7D11" w:rsidP="008D2F70">
      <w:pPr>
        <w:pStyle w:val="Doc-title"/>
      </w:pPr>
      <w:hyperlink r:id="rId724" w:tooltip="C:UsersjohanOneDriveDokument3GPPtsg_ranWG2_RL2TSGR2_117-eDocsR2-2202824.zip" w:history="1">
        <w:r w:rsidR="008D2F70" w:rsidRPr="006A7D11">
          <w:rPr>
            <w:rStyle w:val="Hyperlnk"/>
          </w:rPr>
          <w:t>R2-2202824</w:t>
        </w:r>
      </w:hyperlink>
      <w:r w:rsidR="008D2F70">
        <w:tab/>
        <w:t>Remaining issues on CPAC from NW perspective</w:t>
      </w:r>
      <w:r w:rsidR="008D2F70">
        <w:tab/>
        <w:t>ZTE Corporation, Sanechips</w:t>
      </w:r>
      <w:r w:rsidR="008D2F70">
        <w:tab/>
        <w:t>discussion</w:t>
      </w:r>
      <w:r w:rsidR="008D2F70">
        <w:tab/>
        <w:t>Rel-17</w:t>
      </w:r>
      <w:r w:rsidR="008D2F70">
        <w:tab/>
        <w:t>LTE_NR_DC_enh2-Core</w:t>
      </w:r>
    </w:p>
    <w:p w14:paraId="0E477373" w14:textId="6014BDC2" w:rsidR="008D2F70" w:rsidRDefault="006A7D11" w:rsidP="008D2F70">
      <w:pPr>
        <w:pStyle w:val="Doc-title"/>
      </w:pPr>
      <w:hyperlink r:id="rId725" w:tooltip="C:UsersjohanOneDriveDokument3GPPtsg_ranWG2_RL2TSGR2_117-eDocsR2-2202914.zip" w:history="1">
        <w:r w:rsidR="008D2F70" w:rsidRPr="006A7D11">
          <w:rPr>
            <w:rStyle w:val="Hyperlnk"/>
          </w:rPr>
          <w:t>R2-2202914</w:t>
        </w:r>
      </w:hyperlink>
      <w:r w:rsidR="008D2F70">
        <w:tab/>
        <w:t>Discussion on the CG-CandidateList</w:t>
      </w:r>
      <w:r w:rsidR="008D2F70">
        <w:tab/>
        <w:t>Google Inc.</w:t>
      </w:r>
      <w:r w:rsidR="008D2F70">
        <w:tab/>
        <w:t>discussion</w:t>
      </w:r>
      <w:r w:rsidR="008D2F70">
        <w:tab/>
        <w:t>LTE_NR_DC_enh2-Core</w:t>
      </w:r>
      <w:r w:rsidR="008D2F70">
        <w:tab/>
      </w:r>
      <w:r w:rsidR="008D2F70" w:rsidRPr="006A7D11">
        <w:rPr>
          <w:highlight w:val="yellow"/>
        </w:rPr>
        <w:t>R2-2200361</w:t>
      </w:r>
    </w:p>
    <w:p w14:paraId="2BC019A0" w14:textId="20F7475D" w:rsidR="008D2F70" w:rsidRDefault="006A7D11" w:rsidP="008D2F70">
      <w:pPr>
        <w:pStyle w:val="Doc-title"/>
      </w:pPr>
      <w:hyperlink r:id="rId726" w:tooltip="C:UsersjohanOneDriveDokument3GPPtsg_ranWG2_RL2TSGR2_117-eDocsR2-2202916.zip" w:history="1">
        <w:r w:rsidR="008D2F70" w:rsidRPr="006A7D11">
          <w:rPr>
            <w:rStyle w:val="Hyperlnk"/>
          </w:rPr>
          <w:t>R2-2202916</w:t>
        </w:r>
      </w:hyperlink>
      <w:r w:rsidR="008D2F70">
        <w:tab/>
        <w:t>Support modification and cancellation of C-PSCells in the CG-CandidateList</w:t>
      </w:r>
      <w:r w:rsidR="008D2F70">
        <w:tab/>
        <w:t>Google Inc.</w:t>
      </w:r>
      <w:r w:rsidR="008D2F70">
        <w:tab/>
        <w:t>draftCR</w:t>
      </w:r>
      <w:r w:rsidR="008D2F70">
        <w:tab/>
        <w:t>Rel-17</w:t>
      </w:r>
      <w:r w:rsidR="008D2F70">
        <w:tab/>
        <w:t>38.331</w:t>
      </w:r>
      <w:r w:rsidR="008D2F70">
        <w:tab/>
        <w:t>16.7.0</w:t>
      </w:r>
      <w:r w:rsidR="008D2F70">
        <w:tab/>
        <w:t>B</w:t>
      </w:r>
      <w:r w:rsidR="008D2F70">
        <w:tab/>
        <w:t>LTE_NR_DC_enh2-Core</w:t>
      </w:r>
      <w:r w:rsidR="008D2F70">
        <w:tab/>
      </w:r>
      <w:r w:rsidR="008D2F70" w:rsidRPr="006A7D11">
        <w:rPr>
          <w:highlight w:val="yellow"/>
        </w:rPr>
        <w:t>R2-2200362</w:t>
      </w:r>
    </w:p>
    <w:p w14:paraId="40AECE9A" w14:textId="16BACA2A" w:rsidR="008D2F70" w:rsidRDefault="006A7D11" w:rsidP="008D2F70">
      <w:pPr>
        <w:pStyle w:val="Doc-title"/>
      </w:pPr>
      <w:hyperlink r:id="rId727" w:tooltip="C:UsersjohanOneDriveDokument3GPPtsg_ranWG2_RL2TSGR2_117-eDocsR2-2203045.zip" w:history="1">
        <w:r w:rsidR="008D2F70" w:rsidRPr="006A7D11">
          <w:rPr>
            <w:rStyle w:val="Hyperlnk"/>
          </w:rPr>
          <w:t>R2-2203045</w:t>
        </w:r>
      </w:hyperlink>
      <w:r w:rsidR="008D2F70">
        <w:tab/>
        <w:t>Discussion on support for coexistence of Rel-16 and Rel-17 CPC</w:t>
      </w:r>
      <w:r w:rsidR="008D2F70">
        <w:tab/>
        <w:t>NTT DOCOMO INC.</w:t>
      </w:r>
      <w:r w:rsidR="008D2F70">
        <w:tab/>
        <w:t>discussion</w:t>
      </w:r>
    </w:p>
    <w:p w14:paraId="57511575" w14:textId="27C007F3" w:rsidR="008D2F70" w:rsidRDefault="006A7D11" w:rsidP="008D2F70">
      <w:pPr>
        <w:pStyle w:val="Doc-title"/>
      </w:pPr>
      <w:hyperlink r:id="rId728" w:tooltip="C:UsersjohanOneDriveDokument3GPPtsg_ranWG2_RL2TSGR2_117-eDocsR2-2203100.zip" w:history="1">
        <w:r w:rsidR="008D2F70" w:rsidRPr="006A7D11">
          <w:rPr>
            <w:rStyle w:val="Hyperlnk"/>
          </w:rPr>
          <w:t>R2-2203100</w:t>
        </w:r>
      </w:hyperlink>
      <w:r w:rsidR="008D2F70">
        <w:tab/>
        <w:t>Remaining issues on CPAC from NW perspective</w:t>
      </w:r>
      <w:r w:rsidR="008D2F70">
        <w:tab/>
        <w:t>CATT</w:t>
      </w:r>
      <w:r w:rsidR="008D2F70">
        <w:tab/>
        <w:t>discussion</w:t>
      </w:r>
      <w:r w:rsidR="008D2F70">
        <w:tab/>
        <w:t>Rel-17</w:t>
      </w:r>
      <w:r w:rsidR="008D2F70">
        <w:tab/>
        <w:t>LTE_NR_DC_enh2-Core</w:t>
      </w:r>
    </w:p>
    <w:p w14:paraId="1EA8A3D4" w14:textId="7EB08395" w:rsidR="008D2F70" w:rsidRDefault="006A7D11" w:rsidP="008D2F70">
      <w:pPr>
        <w:pStyle w:val="Doc-title"/>
      </w:pPr>
      <w:hyperlink r:id="rId729" w:tooltip="C:UsersjohanOneDriveDokument3GPPtsg_ranWG2_RL2TSGR2_117-eDocsR2-2203170.zip" w:history="1">
        <w:r w:rsidR="008D2F70" w:rsidRPr="006A7D11">
          <w:rPr>
            <w:rStyle w:val="Hyperlnk"/>
          </w:rPr>
          <w:t>R2-2203170</w:t>
        </w:r>
      </w:hyperlink>
      <w:r w:rsidR="008D2F70">
        <w:tab/>
        <w:t>Remaining issues for CPAC in network perspective</w:t>
      </w:r>
      <w:r w:rsidR="008D2F70">
        <w:tab/>
        <w:t>Samsung R&amp;D Institute UK</w:t>
      </w:r>
      <w:r w:rsidR="008D2F70">
        <w:tab/>
        <w:t>discussion</w:t>
      </w:r>
    </w:p>
    <w:p w14:paraId="434C4CA7" w14:textId="7F3B4C81" w:rsidR="008D2F70" w:rsidRDefault="006A7D11" w:rsidP="008D2F70">
      <w:pPr>
        <w:pStyle w:val="Doc-title"/>
      </w:pPr>
      <w:hyperlink r:id="rId730" w:tooltip="C:UsersjohanOneDriveDokument3GPPtsg_ranWG2_RL2TSGR2_117-eDocsR2-2203432.zip" w:history="1">
        <w:r w:rsidR="008D2F70" w:rsidRPr="006A7D11">
          <w:rPr>
            <w:rStyle w:val="Hyperlnk"/>
          </w:rPr>
          <w:t>R2-2203432</w:t>
        </w:r>
      </w:hyperlink>
      <w:r w:rsidR="008D2F70">
        <w:tab/>
        <w:t>CPAC network procedures</w:t>
      </w:r>
      <w:r w:rsidR="008D2F70">
        <w:tab/>
        <w:t>Ericsson</w:t>
      </w:r>
      <w:r w:rsidR="008D2F70">
        <w:tab/>
        <w:t>discussion</w:t>
      </w:r>
      <w:r w:rsidR="008D2F70">
        <w:tab/>
        <w:t>Rel-17</w:t>
      </w:r>
      <w:r w:rsidR="008D2F70">
        <w:tab/>
        <w:t>LTE_NR_DC_enh2-Core</w:t>
      </w:r>
    </w:p>
    <w:p w14:paraId="2DCFC217" w14:textId="42831E92" w:rsidR="00FE1822" w:rsidRDefault="00FE1822" w:rsidP="009B5EE1">
      <w:pPr>
        <w:pStyle w:val="Rubrik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28E526B0" w:rsidR="008D2F70" w:rsidRDefault="006A7D11" w:rsidP="008D2F70">
      <w:pPr>
        <w:pStyle w:val="Doc-title"/>
      </w:pPr>
      <w:hyperlink r:id="rId731" w:tooltip="C:UsersjohanOneDriveDokument3GPPtsg_ranWG2_RL2TSGR2_117-eDocsR2-2202305.zip" w:history="1">
        <w:r w:rsidR="008D2F70" w:rsidRPr="006A7D11">
          <w:rPr>
            <w:rStyle w:val="Hyperlnk"/>
          </w:rPr>
          <w:t>R2-2202305</w:t>
        </w:r>
      </w:hyperlink>
      <w:r w:rsidR="008D2F70">
        <w:tab/>
        <w:t>Discussion on CPAC procedures from UE perspective</w:t>
      </w:r>
      <w:r w:rsidR="008D2F70">
        <w:tab/>
        <w:t>vivo</w:t>
      </w:r>
      <w:r w:rsidR="008D2F70">
        <w:tab/>
        <w:t>discussion</w:t>
      </w:r>
      <w:r w:rsidR="008D2F70">
        <w:tab/>
        <w:t>Rel-17</w:t>
      </w:r>
      <w:r w:rsidR="008D2F70">
        <w:tab/>
        <w:t>LTE_NR_DC_enh2-Core</w:t>
      </w:r>
    </w:p>
    <w:p w14:paraId="2F9B359F" w14:textId="504C2551" w:rsidR="008D2F70" w:rsidRDefault="006A7D11" w:rsidP="008D2F70">
      <w:pPr>
        <w:pStyle w:val="Doc-title"/>
      </w:pPr>
      <w:hyperlink r:id="rId732" w:tooltip="C:UsersjohanOneDriveDokument3GPPtsg_ranWG2_RL2TSGR2_117-eDocsR2-2202469.zip" w:history="1">
        <w:r w:rsidR="008D2F70" w:rsidRPr="006A7D11">
          <w:rPr>
            <w:rStyle w:val="Hyperlnk"/>
          </w:rPr>
          <w:t>R2-2202469</w:t>
        </w:r>
      </w:hyperlink>
      <w:r w:rsidR="008D2F70">
        <w:tab/>
        <w:t>Open issues on Rel-17 CPAC procedures from UE perspective</w:t>
      </w:r>
      <w:r w:rsidR="008D2F70">
        <w:tab/>
        <w:t>Nokia, Nokia Shanghai Bell</w:t>
      </w:r>
      <w:r w:rsidR="008D2F70">
        <w:tab/>
        <w:t>discussion</w:t>
      </w:r>
      <w:r w:rsidR="008D2F70">
        <w:tab/>
        <w:t>Rel-17</w:t>
      </w:r>
      <w:r w:rsidR="008D2F70">
        <w:tab/>
        <w:t>LTE_NR_DC_enh2-Core</w:t>
      </w:r>
    </w:p>
    <w:p w14:paraId="4BEB010E" w14:textId="011B8B12" w:rsidR="008D2F70" w:rsidRDefault="006A7D11" w:rsidP="008D2F70">
      <w:pPr>
        <w:pStyle w:val="Doc-title"/>
      </w:pPr>
      <w:hyperlink r:id="rId733" w:tooltip="C:UsersjohanOneDriveDokument3GPPtsg_ranWG2_RL2TSGR2_117-eDocsR2-2202516.zip" w:history="1">
        <w:r w:rsidR="008D2F70" w:rsidRPr="006A7D11">
          <w:rPr>
            <w:rStyle w:val="Hyperlnk"/>
          </w:rPr>
          <w:t>R2-2202516</w:t>
        </w:r>
      </w:hyperlink>
      <w:r w:rsidR="008D2F70">
        <w:tab/>
        <w:t>Text proposal to Uu siganling in CPAC</w:t>
      </w:r>
      <w:r w:rsidR="008D2F70">
        <w:tab/>
        <w:t>Apple</w:t>
      </w:r>
      <w:r w:rsidR="008D2F70">
        <w:tab/>
        <w:t>discussion</w:t>
      </w:r>
      <w:r w:rsidR="008D2F70">
        <w:tab/>
        <w:t>Rel-17</w:t>
      </w:r>
      <w:r w:rsidR="008D2F70">
        <w:tab/>
        <w:t>LTE_NR_DC_enh2-Core</w:t>
      </w:r>
    </w:p>
    <w:p w14:paraId="7FB740B1" w14:textId="4295F84C" w:rsidR="008D2F70" w:rsidRDefault="006A7D11" w:rsidP="008D2F70">
      <w:pPr>
        <w:pStyle w:val="Doc-title"/>
      </w:pPr>
      <w:hyperlink r:id="rId734" w:tooltip="C:UsersjohanOneDriveDokument3GPPtsg_ranWG2_RL2TSGR2_117-eDocsR2-2202578.zip" w:history="1">
        <w:r w:rsidR="008D2F70" w:rsidRPr="006A7D11">
          <w:rPr>
            <w:rStyle w:val="Hyperlnk"/>
          </w:rPr>
          <w:t>R2-2202578</w:t>
        </w:r>
      </w:hyperlink>
      <w:r w:rsidR="008D2F70">
        <w:tab/>
        <w:t>Discussion on CPAC with deactivated SCG</w:t>
      </w:r>
      <w:r w:rsidR="008D2F70">
        <w:tab/>
        <w:t>Lenovo, Motorola Mobility</w:t>
      </w:r>
      <w:r w:rsidR="008D2F70">
        <w:tab/>
        <w:t>discussion</w:t>
      </w:r>
      <w:r w:rsidR="008D2F70">
        <w:tab/>
        <w:t>Rel-17</w:t>
      </w:r>
    </w:p>
    <w:p w14:paraId="087646ED" w14:textId="483567C5" w:rsidR="008D2F70" w:rsidRDefault="006A7D11" w:rsidP="008D2F70">
      <w:pPr>
        <w:pStyle w:val="Doc-title"/>
      </w:pPr>
      <w:hyperlink r:id="rId735" w:tooltip="C:UsersjohanOneDriveDokument3GPPtsg_ranWG2_RL2TSGR2_117-eDocsR2-2202777.zip" w:history="1">
        <w:r w:rsidR="008D2F70" w:rsidRPr="006A7D11">
          <w:rPr>
            <w:rStyle w:val="Hyperlnk"/>
          </w:rPr>
          <w:t>R2-2202777</w:t>
        </w:r>
      </w:hyperlink>
      <w:r w:rsidR="008D2F70">
        <w:tab/>
        <w:t>Discussion on CPAC related open issues</w:t>
      </w:r>
      <w:r w:rsidR="008D2F70">
        <w:tab/>
        <w:t>LG Electronics</w:t>
      </w:r>
      <w:r w:rsidR="008D2F70">
        <w:tab/>
        <w:t>discussion</w:t>
      </w:r>
      <w:r w:rsidR="008D2F70">
        <w:tab/>
        <w:t>Rel-17</w:t>
      </w:r>
      <w:r w:rsidR="008D2F70">
        <w:tab/>
        <w:t>LTE_NR_DC_enh2-Core</w:t>
      </w:r>
    </w:p>
    <w:p w14:paraId="546189D1" w14:textId="774569FC" w:rsidR="008D2F70" w:rsidRDefault="006A7D11" w:rsidP="008D2F70">
      <w:pPr>
        <w:pStyle w:val="Doc-title"/>
      </w:pPr>
      <w:hyperlink r:id="rId736" w:tooltip="C:UsersjohanOneDriveDokument3GPPtsg_ranWG2_RL2TSGR2_117-eDocsR2-2202825.zip" w:history="1">
        <w:r w:rsidR="008D2F70" w:rsidRPr="006A7D11">
          <w:rPr>
            <w:rStyle w:val="Hyperlnk"/>
          </w:rPr>
          <w:t>R2-2202825</w:t>
        </w:r>
      </w:hyperlink>
      <w:r w:rsidR="008D2F70">
        <w:tab/>
        <w:t>Remaining issues on CPAC from UE perspective</w:t>
      </w:r>
      <w:r w:rsidR="008D2F70">
        <w:tab/>
        <w:t>ZTE Corporation, Sanechips</w:t>
      </w:r>
      <w:r w:rsidR="008D2F70">
        <w:tab/>
        <w:t>discussion</w:t>
      </w:r>
      <w:r w:rsidR="008D2F70">
        <w:tab/>
        <w:t>Rel-17</w:t>
      </w:r>
      <w:r w:rsidR="008D2F70">
        <w:tab/>
        <w:t>LTE_NR_DC_enh2-Core</w:t>
      </w:r>
    </w:p>
    <w:p w14:paraId="0103EFE2" w14:textId="2C767366" w:rsidR="008D2F70" w:rsidRDefault="006A7D11" w:rsidP="008D2F70">
      <w:pPr>
        <w:pStyle w:val="Doc-title"/>
      </w:pPr>
      <w:hyperlink r:id="rId737" w:tooltip="C:UsersjohanOneDriveDokument3GPPtsg_ranWG2_RL2TSGR2_117-eDocsR2-2202924.zip" w:history="1">
        <w:r w:rsidR="008D2F70" w:rsidRPr="006A7D11">
          <w:rPr>
            <w:rStyle w:val="Hyperlnk"/>
          </w:rPr>
          <w:t>R2-2202924</w:t>
        </w:r>
      </w:hyperlink>
      <w:r w:rsidR="008D2F70">
        <w:tab/>
        <w:t>Discussion on UE behaviour upon CPC execution</w:t>
      </w:r>
      <w:r w:rsidR="008D2F70">
        <w:tab/>
        <w:t>MediaTek Inc.</w:t>
      </w:r>
      <w:r w:rsidR="008D2F70">
        <w:tab/>
        <w:t>discussion</w:t>
      </w:r>
    </w:p>
    <w:p w14:paraId="2B862F6A" w14:textId="58CE5CA8" w:rsidR="008D2F70" w:rsidRDefault="006A7D11" w:rsidP="008D2F70">
      <w:pPr>
        <w:pStyle w:val="Doc-title"/>
      </w:pPr>
      <w:hyperlink r:id="rId738" w:tooltip="C:UsersjohanOneDriveDokument3GPPtsg_ranWG2_RL2TSGR2_117-eDocsR2-2203101.zip" w:history="1">
        <w:r w:rsidR="008D2F70" w:rsidRPr="006A7D11">
          <w:rPr>
            <w:rStyle w:val="Hyperlnk"/>
          </w:rPr>
          <w:t>R2-2203101</w:t>
        </w:r>
      </w:hyperlink>
      <w:r w:rsidR="008D2F70">
        <w:tab/>
        <w:t>Remaining issues on CPAC from UE perspective</w:t>
      </w:r>
      <w:r w:rsidR="008D2F70">
        <w:tab/>
        <w:t>CATT</w:t>
      </w:r>
      <w:r w:rsidR="008D2F70">
        <w:tab/>
        <w:t>discussion</w:t>
      </w:r>
      <w:r w:rsidR="008D2F70">
        <w:tab/>
        <w:t>Rel-17</w:t>
      </w:r>
      <w:r w:rsidR="008D2F70">
        <w:tab/>
        <w:t>LTE_NR_DC_enh2-Core</w:t>
      </w:r>
    </w:p>
    <w:p w14:paraId="02A0A7A0" w14:textId="59362DB1" w:rsidR="008D2F70" w:rsidRDefault="006A7D11" w:rsidP="008D2F70">
      <w:pPr>
        <w:pStyle w:val="Doc-title"/>
      </w:pPr>
      <w:hyperlink r:id="rId739" w:tooltip="C:UsersjohanOneDriveDokument3GPPtsg_ranWG2_RL2TSGR2_117-eDocsR2-2203171.zip" w:history="1">
        <w:r w:rsidR="008D2F70" w:rsidRPr="006A7D11">
          <w:rPr>
            <w:rStyle w:val="Hyperlnk"/>
          </w:rPr>
          <w:t>R2-2203171</w:t>
        </w:r>
      </w:hyperlink>
      <w:r w:rsidR="008D2F70">
        <w:tab/>
        <w:t>Remaining issues for CPAC in UE perspective</w:t>
      </w:r>
      <w:r w:rsidR="008D2F70">
        <w:tab/>
        <w:t>Samsung R&amp;D Institute UK</w:t>
      </w:r>
      <w:r w:rsidR="008D2F70">
        <w:tab/>
        <w:t>discussion</w:t>
      </w:r>
    </w:p>
    <w:p w14:paraId="2DDABA63" w14:textId="170EDA85" w:rsidR="008D2F70" w:rsidRDefault="006A7D11" w:rsidP="008D2F70">
      <w:pPr>
        <w:pStyle w:val="Doc-title"/>
      </w:pPr>
      <w:hyperlink r:id="rId740" w:tooltip="C:UsersjohanOneDriveDokument3GPPtsg_ranWG2_RL2TSGR2_117-eDocsR2-2203379.zip" w:history="1">
        <w:r w:rsidR="008D2F70" w:rsidRPr="006A7D11">
          <w:rPr>
            <w:rStyle w:val="Hyperlnk"/>
          </w:rPr>
          <w:t>R2-2203379</w:t>
        </w:r>
      </w:hyperlink>
      <w:r w:rsidR="008D2F70">
        <w:tab/>
        <w:t>Remaining issues for CPAC</w:t>
      </w:r>
      <w:r w:rsidR="008D2F70">
        <w:tab/>
        <w:t>Huawei, HiSilicon</w:t>
      </w:r>
      <w:r w:rsidR="008D2F70">
        <w:tab/>
        <w:t>discussion</w:t>
      </w:r>
      <w:r w:rsidR="008D2F70">
        <w:tab/>
        <w:t>Rel-17</w:t>
      </w:r>
      <w:r w:rsidR="008D2F70">
        <w:tab/>
        <w:t>LTE_NR_DC_enh2-Core</w:t>
      </w:r>
    </w:p>
    <w:p w14:paraId="4AE39F15" w14:textId="1FA01954" w:rsidR="008D2F70" w:rsidRDefault="006A7D11" w:rsidP="008D2F70">
      <w:pPr>
        <w:pStyle w:val="Doc-title"/>
      </w:pPr>
      <w:hyperlink r:id="rId741" w:tooltip="C:UsersjohanOneDriveDokument3GPPtsg_ranWG2_RL2TSGR2_117-eDocsR2-2203433.zip" w:history="1">
        <w:r w:rsidR="008D2F70" w:rsidRPr="006A7D11">
          <w:rPr>
            <w:rStyle w:val="Hyperlnk"/>
          </w:rPr>
          <w:t>R2-2203433</w:t>
        </w:r>
      </w:hyperlink>
      <w:r w:rsidR="008D2F70">
        <w:tab/>
        <w:t>UE procedures and signalling for CPAC</w:t>
      </w:r>
      <w:r w:rsidR="008D2F70">
        <w:tab/>
        <w:t>Ericsson</w:t>
      </w:r>
      <w:r w:rsidR="008D2F70">
        <w:tab/>
        <w:t>discussion</w:t>
      </w:r>
      <w:r w:rsidR="008D2F70">
        <w:tab/>
        <w:t>Rel-17</w:t>
      </w:r>
      <w:r w:rsidR="008D2F70">
        <w:tab/>
        <w:t>LTE_NR_DC_enh2-Core</w:t>
      </w:r>
    </w:p>
    <w:p w14:paraId="4B16D96D" w14:textId="56A05C4D" w:rsidR="008D2F70" w:rsidRDefault="006A7D11" w:rsidP="008D2F70">
      <w:pPr>
        <w:pStyle w:val="Doc-title"/>
      </w:pPr>
      <w:hyperlink r:id="rId742" w:tooltip="C:UsersjohanOneDriveDokument3GPPtsg_ranWG2_RL2TSGR2_117-eDocsR2-2203476.zip" w:history="1">
        <w:r w:rsidR="008D2F70" w:rsidRPr="006A7D11">
          <w:rPr>
            <w:rStyle w:val="Hyperlnk"/>
          </w:rPr>
          <w:t>R2-2203476</w:t>
        </w:r>
      </w:hyperlink>
      <w:r w:rsidR="008D2F70">
        <w:tab/>
        <w:t>CPC and SCG deactivation</w:t>
      </w:r>
      <w:r w:rsidR="008D2F70">
        <w:tab/>
        <w:t>Sharp</w:t>
      </w:r>
      <w:r w:rsidR="008D2F70">
        <w:tab/>
        <w:t>discussion</w:t>
      </w:r>
      <w:r w:rsidR="008D2F70">
        <w:tab/>
        <w:t>Rel-17</w:t>
      </w:r>
      <w:r w:rsidR="008D2F70">
        <w:tab/>
        <w:t>LTE_NR_DC_enh2-Core</w:t>
      </w:r>
    </w:p>
    <w:p w14:paraId="6EA4F741" w14:textId="1887E4DB" w:rsidR="00FE1822" w:rsidRDefault="00FE1822" w:rsidP="009B5EE1">
      <w:pPr>
        <w:pStyle w:val="Rubrik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4D7FC95E" w:rsidR="008D2F70" w:rsidRDefault="006A7D11" w:rsidP="008D2F70">
      <w:pPr>
        <w:pStyle w:val="Doc-title"/>
      </w:pPr>
      <w:hyperlink r:id="rId743" w:tooltip="C:UsersjohanOneDriveDokument3GPPtsg_ranWG2_RL2TSGR2_117-eDocsR2-2202579.zip" w:history="1">
        <w:r w:rsidR="008D2F70" w:rsidRPr="006A7D11">
          <w:rPr>
            <w:rStyle w:val="Hyperlnk"/>
          </w:rPr>
          <w:t>R2-2202579</w:t>
        </w:r>
      </w:hyperlink>
      <w:r w:rsidR="008D2F70">
        <w:tab/>
        <w:t>Coexistence of CHO and CPAC</w:t>
      </w:r>
      <w:r w:rsidR="008D2F70">
        <w:tab/>
        <w:t>Lenovo, Motorola Mobility</w:t>
      </w:r>
      <w:r w:rsidR="008D2F70">
        <w:tab/>
        <w:t>discussion</w:t>
      </w:r>
      <w:r w:rsidR="008D2F70">
        <w:tab/>
        <w:t>Rel-17</w:t>
      </w:r>
    </w:p>
    <w:p w14:paraId="5CEFE002" w14:textId="61162D41" w:rsidR="008D2F70" w:rsidRDefault="006A7D11" w:rsidP="008D2F70">
      <w:pPr>
        <w:pStyle w:val="Doc-title"/>
      </w:pPr>
      <w:hyperlink r:id="rId744" w:tooltip="C:UsersjohanOneDriveDokument3GPPtsg_ranWG2_RL2TSGR2_117-eDocsR2-2202759.zip" w:history="1">
        <w:r w:rsidR="008D2F70" w:rsidRPr="006A7D11">
          <w:rPr>
            <w:rStyle w:val="Hyperlnk"/>
          </w:rPr>
          <w:t>R2-2202759</w:t>
        </w:r>
      </w:hyperlink>
      <w:r w:rsidR="008D2F70">
        <w:tab/>
        <w:t>Coexistence of CHO and CPC</w:t>
      </w:r>
      <w:r w:rsidR="008D2F70">
        <w:tab/>
        <w:t xml:space="preserve">InterDigital, Nokia, Nokia Shanghai Bell </w:t>
      </w:r>
      <w:r w:rsidR="008D2F70">
        <w:tab/>
        <w:t>discussion</w:t>
      </w:r>
      <w:r w:rsidR="008D2F70">
        <w:tab/>
        <w:t>Rel-17</w:t>
      </w:r>
      <w:r w:rsidR="008D2F70">
        <w:tab/>
        <w:t>LTE_NR_DC_enh2-Core</w:t>
      </w:r>
    </w:p>
    <w:p w14:paraId="2F5B3AB3" w14:textId="6562B70C" w:rsidR="008D2F70" w:rsidRDefault="006A7D11" w:rsidP="008D2F70">
      <w:pPr>
        <w:pStyle w:val="Doc-title"/>
      </w:pPr>
      <w:hyperlink r:id="rId745" w:tooltip="C:UsersjohanOneDriveDokument3GPPtsg_ranWG2_RL2TSGR2_117-eDocsR2-2202760.zip" w:history="1">
        <w:r w:rsidR="008D2F70" w:rsidRPr="006A7D11">
          <w:rPr>
            <w:rStyle w:val="Hyperlnk"/>
          </w:rPr>
          <w:t>R2-2202760</w:t>
        </w:r>
      </w:hyperlink>
      <w:r w:rsidR="008D2F70">
        <w:tab/>
        <w:t>SCG failure recovery with CPAC</w:t>
      </w:r>
      <w:r w:rsidR="008D2F70">
        <w:tab/>
        <w:t>InterDigital, Inc.</w:t>
      </w:r>
      <w:r w:rsidR="008D2F70">
        <w:tab/>
        <w:t>discussion</w:t>
      </w:r>
      <w:r w:rsidR="008D2F70">
        <w:tab/>
        <w:t>Rel-17</w:t>
      </w:r>
      <w:r w:rsidR="008D2F70">
        <w:tab/>
        <w:t>LTE_NR_DC_enh2-Core</w:t>
      </w:r>
    </w:p>
    <w:p w14:paraId="2719E449" w14:textId="280E77FE" w:rsidR="008D2F70" w:rsidRDefault="006A7D11" w:rsidP="008D2F70">
      <w:pPr>
        <w:pStyle w:val="Doc-title"/>
      </w:pPr>
      <w:hyperlink r:id="rId746" w:tooltip="C:UsersjohanOneDriveDokument3GPPtsg_ranWG2_RL2TSGR2_117-eDocsR2-2202826.zip" w:history="1">
        <w:r w:rsidR="008D2F70" w:rsidRPr="006A7D11">
          <w:rPr>
            <w:rStyle w:val="Hyperlnk"/>
          </w:rPr>
          <w:t>R2-2202826</w:t>
        </w:r>
      </w:hyperlink>
      <w:r w:rsidR="008D2F70">
        <w:tab/>
        <w:t>Discussion on coexistence of CHO and CPAC</w:t>
      </w:r>
      <w:r w:rsidR="008D2F70">
        <w:tab/>
        <w:t>ZTE Corporation, Sanechips</w:t>
      </w:r>
      <w:r w:rsidR="008D2F70">
        <w:tab/>
        <w:t>discussion</w:t>
      </w:r>
      <w:r w:rsidR="008D2F70">
        <w:tab/>
        <w:t>Rel-17</w:t>
      </w:r>
      <w:r w:rsidR="008D2F70">
        <w:tab/>
        <w:t>LTE_NR_DC_enh2-Core</w:t>
      </w:r>
    </w:p>
    <w:p w14:paraId="6F66938D" w14:textId="67E55F26" w:rsidR="00FE1822" w:rsidRDefault="00FE1822" w:rsidP="00F8034D">
      <w:pPr>
        <w:pStyle w:val="Rubrik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5FA3E730" w:rsidR="008D2F70" w:rsidRDefault="006A7D11" w:rsidP="008D2F70">
      <w:pPr>
        <w:pStyle w:val="Doc-title"/>
      </w:pPr>
      <w:hyperlink r:id="rId747" w:tooltip="C:UsersjohanOneDriveDokument3GPPtsg_ranWG2_RL2TSGR2_117-eDocsR2-2202251.zip" w:history="1">
        <w:r w:rsidR="008D2F70" w:rsidRPr="006A7D11">
          <w:rPr>
            <w:rStyle w:val="Hyperlnk"/>
          </w:rPr>
          <w:t>R2-2202251</w:t>
        </w:r>
      </w:hyperlink>
      <w:r w:rsidR="008D2F70">
        <w:tab/>
        <w:t>TP correction for TRS ID in 38321</w:t>
      </w:r>
      <w:r w:rsidR="008D2F70">
        <w:tab/>
        <w:t>OPPO</w:t>
      </w:r>
      <w:r w:rsidR="008D2F70">
        <w:tab/>
        <w:t>discussion</w:t>
      </w:r>
      <w:r w:rsidR="008D2F70">
        <w:tab/>
        <w:t>Rel-17</w:t>
      </w:r>
      <w:r w:rsidR="008D2F70">
        <w:tab/>
        <w:t>LTE_NR_DC_enh2-Core</w:t>
      </w:r>
    </w:p>
    <w:p w14:paraId="2D56882D" w14:textId="5D287D6A" w:rsidR="008D2F70" w:rsidRDefault="006A7D11" w:rsidP="008D2F70">
      <w:pPr>
        <w:pStyle w:val="Doc-title"/>
      </w:pPr>
      <w:hyperlink r:id="rId748" w:tooltip="C:UsersjohanOneDriveDokument3GPPtsg_ranWG2_RL2TSGR2_117-eDocsR2-2202252.zip" w:history="1">
        <w:r w:rsidR="008D2F70" w:rsidRPr="006A7D11">
          <w:rPr>
            <w:rStyle w:val="Hyperlnk"/>
          </w:rPr>
          <w:t>R2-2202252</w:t>
        </w:r>
      </w:hyperlink>
      <w:r w:rsidR="008D2F70">
        <w:tab/>
        <w:t>Introduction of TRS based SCell activation in 38.321</w:t>
      </w:r>
      <w:r w:rsidR="008D2F70">
        <w:tab/>
        <w:t>OPPO</w:t>
      </w:r>
      <w:r w:rsidR="008D2F70">
        <w:tab/>
        <w:t>CR</w:t>
      </w:r>
      <w:r w:rsidR="008D2F70">
        <w:tab/>
        <w:t>Rel-17</w:t>
      </w:r>
      <w:r w:rsidR="008D2F70">
        <w:tab/>
        <w:t>38.321</w:t>
      </w:r>
      <w:r w:rsidR="008D2F70">
        <w:tab/>
        <w:t>16.7.0</w:t>
      </w:r>
      <w:r w:rsidR="008D2F70">
        <w:tab/>
        <w:t>1185</w:t>
      </w:r>
      <w:r w:rsidR="008D2F70">
        <w:tab/>
        <w:t>-</w:t>
      </w:r>
      <w:r w:rsidR="008D2F70">
        <w:tab/>
        <w:t>B</w:t>
      </w:r>
      <w:r w:rsidR="008D2F70">
        <w:tab/>
        <w:t>LTE_NR_DC_enh2-Core</w:t>
      </w:r>
    </w:p>
    <w:p w14:paraId="4C79E512" w14:textId="67F835FD" w:rsidR="008D2F70" w:rsidRDefault="006A7D11" w:rsidP="008D2F70">
      <w:pPr>
        <w:pStyle w:val="Doc-title"/>
      </w:pPr>
      <w:hyperlink r:id="rId749" w:tooltip="C:UsersjohanOneDriveDokument3GPPtsg_ranWG2_RL2TSGR2_117-eDocsR2-2202253.zip" w:history="1">
        <w:r w:rsidR="008D2F70" w:rsidRPr="006A7D11">
          <w:rPr>
            <w:rStyle w:val="Hyperlnk"/>
          </w:rPr>
          <w:t>R2-2202253</w:t>
        </w:r>
      </w:hyperlink>
      <w:r w:rsidR="008D2F70">
        <w:tab/>
        <w:t>Introduction of TRS based SCell activation in 38.331</w:t>
      </w:r>
      <w:r w:rsidR="008D2F70">
        <w:tab/>
        <w:t>OPPO</w:t>
      </w:r>
      <w:r w:rsidR="008D2F70">
        <w:tab/>
        <w:t>CR</w:t>
      </w:r>
      <w:r w:rsidR="008D2F70">
        <w:tab/>
        <w:t>Rel-17</w:t>
      </w:r>
      <w:r w:rsidR="008D2F70">
        <w:tab/>
        <w:t>38.331</w:t>
      </w:r>
      <w:r w:rsidR="008D2F70">
        <w:tab/>
        <w:t>16.7.0</w:t>
      </w:r>
      <w:r w:rsidR="008D2F70">
        <w:tab/>
        <w:t>2882</w:t>
      </w:r>
      <w:r w:rsidR="008D2F70">
        <w:tab/>
        <w:t>-</w:t>
      </w:r>
      <w:r w:rsidR="008D2F70">
        <w:tab/>
        <w:t>B</w:t>
      </w:r>
      <w:r w:rsidR="008D2F70">
        <w:tab/>
        <w:t>LTE_NR_DC_enh2-Core</w:t>
      </w:r>
    </w:p>
    <w:p w14:paraId="267C7F50" w14:textId="07BEF3A0" w:rsidR="008D2F70" w:rsidRDefault="006A7D11" w:rsidP="008D2F70">
      <w:pPr>
        <w:pStyle w:val="Doc-title"/>
      </w:pPr>
      <w:hyperlink r:id="rId750" w:tooltip="C:UsersjohanOneDriveDokument3GPPtsg_ranWG2_RL2TSGR2_117-eDocsR2-2202681.zip" w:history="1">
        <w:r w:rsidR="008D2F70" w:rsidRPr="006A7D11">
          <w:rPr>
            <w:rStyle w:val="Hyperlnk"/>
          </w:rPr>
          <w:t>R2-2202681</w:t>
        </w:r>
      </w:hyperlink>
      <w:r w:rsidR="008D2F70">
        <w:tab/>
        <w:t>Leftover issues for TRS based SCell activation</w:t>
      </w:r>
      <w:r w:rsidR="008D2F70">
        <w:tab/>
        <w:t>Samsung Electronics</w:t>
      </w:r>
      <w:r w:rsidR="008D2F70">
        <w:tab/>
        <w:t>discussion</w:t>
      </w:r>
      <w:r w:rsidR="008D2F70">
        <w:tab/>
        <w:t>LTE_NR_DC_enh2-Core</w:t>
      </w:r>
    </w:p>
    <w:p w14:paraId="073A7136" w14:textId="1FEA18FF" w:rsidR="008D2F70" w:rsidRDefault="006A7D11" w:rsidP="008D2F70">
      <w:pPr>
        <w:pStyle w:val="Doc-title"/>
      </w:pPr>
      <w:hyperlink r:id="rId751" w:tooltip="C:UsersjohanOneDriveDokument3GPPtsg_ranWG2_RL2TSGR2_117-eDocsR2-2202797.zip" w:history="1">
        <w:r w:rsidR="008D2F70" w:rsidRPr="006A7D11">
          <w:rPr>
            <w:rStyle w:val="Hyperlnk"/>
          </w:rPr>
          <w:t>R2-2202797</w:t>
        </w:r>
      </w:hyperlink>
      <w:r w:rsidR="008D2F70">
        <w:tab/>
        <w:t>Discussion on Temporary RS activation for fast SCell activation</w:t>
      </w:r>
      <w:r w:rsidR="008D2F70">
        <w:tab/>
        <w:t>vivo</w:t>
      </w:r>
      <w:r w:rsidR="008D2F70">
        <w:tab/>
        <w:t>discussion</w:t>
      </w:r>
      <w:r w:rsidR="008D2F70">
        <w:tab/>
        <w:t>Rel-17</w:t>
      </w:r>
      <w:r w:rsidR="008D2F70">
        <w:tab/>
        <w:t>LTE_NR_DC_enh2-Core</w:t>
      </w:r>
    </w:p>
    <w:p w14:paraId="1996AAE4" w14:textId="5EEE7EEB" w:rsidR="00FE1822" w:rsidRDefault="00FE1822" w:rsidP="00F8034D">
      <w:pPr>
        <w:pStyle w:val="Rubrik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6A7D11">
        <w:rPr>
          <w:noProof w:val="0"/>
          <w:highlight w:val="yellow"/>
        </w:rPr>
        <w:t>R2-2109676</w:t>
      </w:r>
      <w:r>
        <w:rPr>
          <w:noProof w:val="0"/>
        </w:rPr>
        <w:t>.</w:t>
      </w:r>
    </w:p>
    <w:p w14:paraId="2D20A22F" w14:textId="384B8640" w:rsidR="008D2F70" w:rsidRDefault="006A7D11" w:rsidP="008D2F70">
      <w:pPr>
        <w:pStyle w:val="Doc-title"/>
      </w:pPr>
      <w:hyperlink r:id="rId752" w:tooltip="C:UsersjohanOneDriveDokument3GPPtsg_ranWG2_RL2TSGR2_117-eDocsR2-2202480.zip" w:history="1">
        <w:r w:rsidR="008D2F70" w:rsidRPr="006A7D11">
          <w:rPr>
            <w:rStyle w:val="Hyperlnk"/>
          </w:rPr>
          <w:t>R2-2202480</w:t>
        </w:r>
      </w:hyperlink>
      <w:r w:rsidR="008D2F70">
        <w:tab/>
        <w:t>Discussion on remaining issues on DCCA UE capabilities</w:t>
      </w:r>
      <w:r w:rsidR="008D2F70">
        <w:tab/>
        <w:t>Intel Corporation</w:t>
      </w:r>
      <w:r w:rsidR="008D2F70">
        <w:tab/>
        <w:t>discussion</w:t>
      </w:r>
      <w:r w:rsidR="008D2F70">
        <w:tab/>
        <w:t>Rel-17</w:t>
      </w:r>
      <w:r w:rsidR="008D2F70">
        <w:tab/>
        <w:t>LTE_NR_DC_enh2-Core</w:t>
      </w:r>
    </w:p>
    <w:p w14:paraId="494CEAC0" w14:textId="58C8E0B3" w:rsidR="008D2F70" w:rsidRDefault="006A7D11" w:rsidP="008D2F70">
      <w:pPr>
        <w:pStyle w:val="Doc-title"/>
      </w:pPr>
      <w:hyperlink r:id="rId753" w:tooltip="C:UsersjohanOneDriveDokument3GPPtsg_ranWG2_RL2TSGR2_117-eDocsR2-2202483.zip" w:history="1">
        <w:r w:rsidR="008D2F70" w:rsidRPr="006A7D11">
          <w:rPr>
            <w:rStyle w:val="Hyperlnk"/>
          </w:rPr>
          <w:t>R2-2202483</w:t>
        </w:r>
      </w:hyperlink>
      <w:r w:rsidR="008D2F70">
        <w:tab/>
        <w:t>CR TP for 38.331 on DCCA UE capabilities</w:t>
      </w:r>
      <w:r w:rsidR="008D2F70">
        <w:tab/>
        <w:t>Intel Corporation</w:t>
      </w:r>
      <w:r w:rsidR="008D2F70">
        <w:tab/>
        <w:t>discussion</w:t>
      </w:r>
      <w:r w:rsidR="008D2F70">
        <w:tab/>
        <w:t>Rel-17</w:t>
      </w:r>
      <w:r w:rsidR="008D2F70">
        <w:tab/>
        <w:t>LTE_NR_DC_enh2-Core</w:t>
      </w:r>
    </w:p>
    <w:p w14:paraId="2F0CDBD6" w14:textId="24DFDE3A" w:rsidR="008D2F70" w:rsidRDefault="006A7D11" w:rsidP="008D2F70">
      <w:pPr>
        <w:pStyle w:val="Doc-title"/>
      </w:pPr>
      <w:hyperlink r:id="rId754" w:tooltip="C:UsersjohanOneDriveDokument3GPPtsg_ranWG2_RL2TSGR2_117-eDocsR2-2202484.zip" w:history="1">
        <w:r w:rsidR="008D2F70" w:rsidRPr="006A7D11">
          <w:rPr>
            <w:rStyle w:val="Hyperlnk"/>
          </w:rPr>
          <w:t>R2-2202484</w:t>
        </w:r>
      </w:hyperlink>
      <w:r w:rsidR="008D2F70">
        <w:tab/>
        <w:t>CR TP for 38.306 on DCCA UE capabilities</w:t>
      </w:r>
      <w:r w:rsidR="008D2F70">
        <w:tab/>
        <w:t>Intel Corporation</w:t>
      </w:r>
      <w:r w:rsidR="008D2F70">
        <w:tab/>
        <w:t>discussion</w:t>
      </w:r>
      <w:r w:rsidR="008D2F70">
        <w:tab/>
        <w:t>Rel-17</w:t>
      </w:r>
      <w:r w:rsidR="008D2F70">
        <w:tab/>
        <w:t>LTE_NR_DC_enh2-Core</w:t>
      </w:r>
    </w:p>
    <w:p w14:paraId="74B3CA9F" w14:textId="4B459477" w:rsidR="008D2F70" w:rsidRDefault="006A7D11" w:rsidP="008D2F70">
      <w:pPr>
        <w:pStyle w:val="Doc-title"/>
      </w:pPr>
      <w:hyperlink r:id="rId755" w:tooltip="C:UsersjohanOneDriveDokument3GPPtsg_ranWG2_RL2TSGR2_117-eDocsR2-2202485.zip" w:history="1">
        <w:r w:rsidR="008D2F70" w:rsidRPr="006A7D11">
          <w:rPr>
            <w:rStyle w:val="Hyperlnk"/>
          </w:rPr>
          <w:t>R2-2202485</w:t>
        </w:r>
      </w:hyperlink>
      <w:r w:rsidR="008D2F70">
        <w:tab/>
        <w:t>CR TP for 36.331 on DCCA UE capabilities</w:t>
      </w:r>
      <w:r w:rsidR="008D2F70">
        <w:tab/>
        <w:t>Intel Corporation</w:t>
      </w:r>
      <w:r w:rsidR="008D2F70">
        <w:tab/>
        <w:t>discussion</w:t>
      </w:r>
      <w:r w:rsidR="008D2F70">
        <w:tab/>
        <w:t>Rel-17</w:t>
      </w:r>
      <w:r w:rsidR="008D2F70">
        <w:tab/>
        <w:t>LTE_NR_DC_enh2-Core</w:t>
      </w:r>
    </w:p>
    <w:p w14:paraId="44B9B554" w14:textId="7B57C756" w:rsidR="008D2F70" w:rsidRDefault="006A7D11" w:rsidP="008D2F70">
      <w:pPr>
        <w:pStyle w:val="Doc-title"/>
      </w:pPr>
      <w:hyperlink r:id="rId756" w:tooltip="C:UsersjohanOneDriveDokument3GPPtsg_ranWG2_RL2TSGR2_117-eDocsR2-2202486.zip" w:history="1">
        <w:r w:rsidR="008D2F70" w:rsidRPr="006A7D11">
          <w:rPr>
            <w:rStyle w:val="Hyperlnk"/>
          </w:rPr>
          <w:t>R2-2202486</w:t>
        </w:r>
      </w:hyperlink>
      <w:r w:rsidR="008D2F70">
        <w:tab/>
        <w:t>CR TP for 36.306 on DCCA UE capabilities</w:t>
      </w:r>
      <w:r w:rsidR="008D2F70">
        <w:tab/>
        <w:t>Intel Corporation</w:t>
      </w:r>
      <w:r w:rsidR="008D2F70">
        <w:tab/>
        <w:t>discussion</w:t>
      </w:r>
      <w:r w:rsidR="008D2F70">
        <w:tab/>
        <w:t>Rel-17</w:t>
      </w:r>
      <w:r w:rsidR="008D2F70">
        <w:tab/>
        <w:t>LTE_NR_DC_enh2-Core</w:t>
      </w:r>
    </w:p>
    <w:p w14:paraId="53D01418" w14:textId="7A17F0BC" w:rsidR="008D2F70" w:rsidRDefault="006A7D11" w:rsidP="008D2F70">
      <w:pPr>
        <w:pStyle w:val="Doc-title"/>
      </w:pPr>
      <w:hyperlink r:id="rId757" w:tooltip="C:UsersjohanOneDriveDokument3GPPtsg_ranWG2_RL2TSGR2_117-eDocsR2-2203380.zip" w:history="1">
        <w:r w:rsidR="008D2F70" w:rsidRPr="006A7D11">
          <w:rPr>
            <w:rStyle w:val="Hyperlnk"/>
          </w:rPr>
          <w:t>R2-2203380</w:t>
        </w:r>
      </w:hyperlink>
      <w:r w:rsidR="008D2F70">
        <w:tab/>
        <w:t>UE capability for CPAC and SCG (de)activation</w:t>
      </w:r>
      <w:r w:rsidR="008D2F70">
        <w:tab/>
        <w:t>Huawei, HiSilicon</w:t>
      </w:r>
      <w:r w:rsidR="008D2F70">
        <w:tab/>
        <w:t>discussion</w:t>
      </w:r>
      <w:r w:rsidR="008D2F70">
        <w:tab/>
        <w:t>Rel-17</w:t>
      </w:r>
      <w:r w:rsidR="008D2F70">
        <w:tab/>
        <w:t>LTE_NR_DC_enh2-Core</w:t>
      </w:r>
    </w:p>
    <w:p w14:paraId="3B8FCD96" w14:textId="5B8D813A" w:rsidR="008D2F70" w:rsidRDefault="006A7D11" w:rsidP="008D2F70">
      <w:pPr>
        <w:pStyle w:val="Doc-title"/>
      </w:pPr>
      <w:hyperlink r:id="rId758" w:tooltip="C:UsersjohanOneDriveDokument3GPPtsg_ranWG2_RL2TSGR2_117-eDocsR2-2203392.zip" w:history="1">
        <w:r w:rsidR="008D2F70" w:rsidRPr="006A7D11">
          <w:rPr>
            <w:rStyle w:val="Hyperlnk"/>
          </w:rPr>
          <w:t>R2-2203392</w:t>
        </w:r>
      </w:hyperlink>
      <w:r w:rsidR="008D2F70">
        <w:tab/>
        <w:t>UE capabilities for Rel-17 MR-DC enhancements</w:t>
      </w:r>
      <w:r w:rsidR="008D2F70">
        <w:tab/>
        <w:t>Ericsson</w:t>
      </w:r>
      <w:r w:rsidR="008D2F70">
        <w:tab/>
        <w:t>discussion</w:t>
      </w:r>
      <w:r w:rsidR="008D2F70">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Rubrik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Rubrik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21205670" w:rsidR="008D2F70" w:rsidRDefault="006A7D11" w:rsidP="008D2F70">
      <w:pPr>
        <w:pStyle w:val="Doc-title"/>
      </w:pPr>
      <w:hyperlink r:id="rId759" w:tooltip="C:UsersjohanOneDriveDokument3GPPtsg_ranWG2_RL2TSGR2_117-eDocsR2-2202696.zip" w:history="1">
        <w:r w:rsidR="008D2F70" w:rsidRPr="006A7D11">
          <w:rPr>
            <w:rStyle w:val="Hyperlnk"/>
          </w:rPr>
          <w:t>R2-2202696</w:t>
        </w:r>
      </w:hyperlink>
      <w:r w:rsidR="008D2F70">
        <w:tab/>
        <w:t>Introduction of MUSIM UE Capabilities</w:t>
      </w:r>
      <w:r w:rsidR="008D2F70">
        <w:tab/>
        <w:t>Huawei, HiSilicon</w:t>
      </w:r>
      <w:r w:rsidR="008D2F70">
        <w:tab/>
        <w:t>CR</w:t>
      </w:r>
      <w:r w:rsidR="008D2F70">
        <w:tab/>
        <w:t>Rel-17</w:t>
      </w:r>
      <w:r w:rsidR="008D2F70">
        <w:tab/>
        <w:t>38.331</w:t>
      </w:r>
      <w:r w:rsidR="008D2F70">
        <w:tab/>
        <w:t>16.7.0</w:t>
      </w:r>
      <w:r w:rsidR="008D2F70">
        <w:tab/>
        <w:t>2875</w:t>
      </w:r>
      <w:r w:rsidR="008D2F70">
        <w:tab/>
        <w:t>1</w:t>
      </w:r>
      <w:r w:rsidR="008D2F70">
        <w:tab/>
        <w:t>B</w:t>
      </w:r>
      <w:r w:rsidR="008D2F70">
        <w:tab/>
        <w:t>LTE_NR_MUSIM-Core</w:t>
      </w:r>
      <w:r w:rsidR="008D2F70">
        <w:tab/>
      </w:r>
      <w:r w:rsidR="008D2F70" w:rsidRPr="006A7D11">
        <w:rPr>
          <w:highlight w:val="yellow"/>
        </w:rPr>
        <w:t>R2-2202009</w:t>
      </w:r>
    </w:p>
    <w:p w14:paraId="73F2B0B7" w14:textId="34707670" w:rsidR="008D2F70" w:rsidRDefault="006A7D11" w:rsidP="008D2F70">
      <w:pPr>
        <w:pStyle w:val="Doc-title"/>
      </w:pPr>
      <w:hyperlink r:id="rId760" w:tooltip="C:UsersjohanOneDriveDokument3GPPtsg_ranWG2_RL2TSGR2_117-eDocsR2-2202697.zip" w:history="1">
        <w:r w:rsidR="008D2F70" w:rsidRPr="006A7D11">
          <w:rPr>
            <w:rStyle w:val="Hyperlnk"/>
          </w:rPr>
          <w:t>R2-2202697</w:t>
        </w:r>
      </w:hyperlink>
      <w:r w:rsidR="008D2F70">
        <w:tab/>
        <w:t>Introduction of MUSIM UE Capabilities</w:t>
      </w:r>
      <w:r w:rsidR="008D2F70">
        <w:tab/>
        <w:t>Huawei, HiSilicon</w:t>
      </w:r>
      <w:r w:rsidR="008D2F70">
        <w:tab/>
        <w:t>CR</w:t>
      </w:r>
      <w:r w:rsidR="008D2F70">
        <w:tab/>
        <w:t>Rel-17</w:t>
      </w:r>
      <w:r w:rsidR="008D2F70">
        <w:tab/>
        <w:t>38.306</w:t>
      </w:r>
      <w:r w:rsidR="008D2F70">
        <w:tab/>
        <w:t>16.7.0</w:t>
      </w:r>
      <w:r w:rsidR="008D2F70">
        <w:tab/>
        <w:t>0672</w:t>
      </w:r>
      <w:r w:rsidR="008D2F70">
        <w:tab/>
        <w:t>1</w:t>
      </w:r>
      <w:r w:rsidR="008D2F70">
        <w:tab/>
        <w:t>B</w:t>
      </w:r>
      <w:r w:rsidR="008D2F70">
        <w:tab/>
        <w:t>LTE_NR_MUSIM-Core</w:t>
      </w:r>
      <w:r w:rsidR="008D2F70">
        <w:tab/>
      </w:r>
      <w:r w:rsidR="008D2F70" w:rsidRPr="006A7D11">
        <w:rPr>
          <w:highlight w:val="yellow"/>
        </w:rPr>
        <w:t>R2-2202010</w:t>
      </w:r>
    </w:p>
    <w:p w14:paraId="7B6F18F1" w14:textId="3E3B4030" w:rsidR="008D2F70" w:rsidRDefault="006A7D11" w:rsidP="008D2F70">
      <w:pPr>
        <w:pStyle w:val="Doc-title"/>
      </w:pPr>
      <w:hyperlink r:id="rId761" w:tooltip="C:UsersjohanOneDriveDokument3GPPtsg_ranWG2_RL2TSGR2_117-eDocsR2-2202962.zip" w:history="1">
        <w:r w:rsidR="008D2F70" w:rsidRPr="006A7D11">
          <w:rPr>
            <w:rStyle w:val="Hyperlnk"/>
          </w:rPr>
          <w:t>R2-2202962</w:t>
        </w:r>
      </w:hyperlink>
      <w:r w:rsidR="008D2F70">
        <w:tab/>
        <w:t>Capture RAN2 agreements on RRC for MUSIM</w:t>
      </w:r>
      <w:r w:rsidR="008D2F70">
        <w:tab/>
        <w:t>vivo(Rapporteur)</w:t>
      </w:r>
      <w:r w:rsidR="008D2F70">
        <w:tab/>
        <w:t>CR</w:t>
      </w:r>
      <w:r w:rsidR="008D2F70">
        <w:tab/>
        <w:t>Rel-17</w:t>
      </w:r>
      <w:r w:rsidR="008D2F70">
        <w:tab/>
        <w:t>38.331</w:t>
      </w:r>
      <w:r w:rsidR="008D2F70">
        <w:tab/>
        <w:t>16.7.0</w:t>
      </w:r>
      <w:r w:rsidR="008D2F70">
        <w:tab/>
        <w:t>2919</w:t>
      </w:r>
      <w:r w:rsidR="008D2F70">
        <w:tab/>
        <w:t>-</w:t>
      </w:r>
      <w:r w:rsidR="008D2F70">
        <w:tab/>
        <w:t>B</w:t>
      </w:r>
      <w:r w:rsidR="008D2F70">
        <w:tab/>
        <w:t>LTE_NR_MUSIM-Core</w:t>
      </w:r>
    </w:p>
    <w:p w14:paraId="1DD3B857" w14:textId="7BBE1FBE" w:rsidR="008D2F70" w:rsidRDefault="006A7D11" w:rsidP="008D2F70">
      <w:pPr>
        <w:pStyle w:val="Doc-title"/>
      </w:pPr>
      <w:hyperlink r:id="rId762" w:tooltip="C:UsersjohanOneDriveDokument3GPPtsg_ranWG2_RL2TSGR2_117-eDocsR2-2202963.zip" w:history="1">
        <w:r w:rsidR="008D2F70" w:rsidRPr="006A7D11">
          <w:rPr>
            <w:rStyle w:val="Hyperlnk"/>
          </w:rPr>
          <w:t>R2-2202963</w:t>
        </w:r>
      </w:hyperlink>
      <w:r w:rsidR="008D2F70">
        <w:tab/>
        <w:t>[Post116bis-e][202][MUSIM] Open issues for MUSIM (vivo)</w:t>
      </w:r>
      <w:r w:rsidR="008D2F70">
        <w:tab/>
        <w:t>vivo</w:t>
      </w:r>
      <w:r w:rsidR="008D2F70">
        <w:tab/>
        <w:t>discussion</w:t>
      </w:r>
      <w:r w:rsidR="008D2F70">
        <w:tab/>
        <w:t>Rel-17</w:t>
      </w:r>
      <w:r w:rsidR="008D2F70">
        <w:tab/>
        <w:t>LTE_NR_MUSIM-Core</w:t>
      </w:r>
    </w:p>
    <w:p w14:paraId="02255D28" w14:textId="27DB976D" w:rsidR="008D2F70" w:rsidRDefault="006A7D11" w:rsidP="008D2F70">
      <w:pPr>
        <w:pStyle w:val="Doc-title"/>
      </w:pPr>
      <w:hyperlink r:id="rId763" w:tooltip="C:UsersjohanOneDriveDokument3GPPtsg_ranWG2_RL2TSGR2_117-eDocsR2-2203013.zip" w:history="1">
        <w:r w:rsidR="008D2F70" w:rsidRPr="006A7D11">
          <w:rPr>
            <w:rStyle w:val="Hyperlnk"/>
          </w:rPr>
          <w:t>R2-2203013</w:t>
        </w:r>
      </w:hyperlink>
      <w:r w:rsidR="008D2F70">
        <w:tab/>
        <w:t>Introduction of MUSIM for LTE</w:t>
      </w:r>
      <w:r w:rsidR="008D2F70">
        <w:tab/>
        <w:t>Samsung Electronics Co., Ltd</w:t>
      </w:r>
      <w:r w:rsidR="008D2F70">
        <w:tab/>
        <w:t>CR</w:t>
      </w:r>
      <w:r w:rsidR="008D2F70">
        <w:tab/>
        <w:t>Rel-17</w:t>
      </w:r>
      <w:r w:rsidR="008D2F70">
        <w:tab/>
        <w:t>36.331</w:t>
      </w:r>
      <w:r w:rsidR="008D2F70">
        <w:tab/>
        <w:t>16.7.0</w:t>
      </w:r>
      <w:r w:rsidR="008D2F70">
        <w:tab/>
        <w:t>4769</w:t>
      </w:r>
      <w:r w:rsidR="008D2F70">
        <w:tab/>
        <w:t>-</w:t>
      </w:r>
      <w:r w:rsidR="008D2F70">
        <w:tab/>
        <w:t>B</w:t>
      </w:r>
      <w:r w:rsidR="008D2F70">
        <w:tab/>
        <w:t>LTE_NR_MUSIM-Core</w:t>
      </w:r>
    </w:p>
    <w:p w14:paraId="24BB97AF" w14:textId="5A388846" w:rsidR="008D2F70" w:rsidRDefault="006A7D11" w:rsidP="008D2F70">
      <w:pPr>
        <w:pStyle w:val="Doc-title"/>
      </w:pPr>
      <w:hyperlink r:id="rId764" w:tooltip="C:UsersjohanOneDriveDokument3GPPtsg_ranWG2_RL2TSGR2_117-eDocsR2-2203273.zip" w:history="1">
        <w:r w:rsidR="008D2F70" w:rsidRPr="006A7D11">
          <w:rPr>
            <w:rStyle w:val="Hyperlnk"/>
          </w:rPr>
          <w:t>R2-2203273</w:t>
        </w:r>
      </w:hyperlink>
      <w:r w:rsidR="008D2F70">
        <w:tab/>
        <w:t xml:space="preserve">Introduction of Multi-USIM devices to 36.304 </w:t>
      </w:r>
      <w:r w:rsidR="008D2F70">
        <w:tab/>
        <w:t>China Telecommunications</w:t>
      </w:r>
      <w:r w:rsidR="008D2F70">
        <w:tab/>
        <w:t>CR</w:t>
      </w:r>
      <w:r w:rsidR="008D2F70">
        <w:tab/>
        <w:t>Rel-17</w:t>
      </w:r>
      <w:r w:rsidR="008D2F70">
        <w:tab/>
        <w:t>36.304</w:t>
      </w:r>
      <w:r w:rsidR="008D2F70">
        <w:tab/>
        <w:t>16.6.0</w:t>
      </w:r>
      <w:r w:rsidR="008D2F70">
        <w:tab/>
        <w:t>0842</w:t>
      </w:r>
      <w:r w:rsidR="008D2F70">
        <w:tab/>
        <w:t>-</w:t>
      </w:r>
      <w:r w:rsidR="008D2F70">
        <w:tab/>
        <w:t>B</w:t>
      </w:r>
      <w:r w:rsidR="008D2F70">
        <w:tab/>
        <w:t>LTE_NR_MUSIM, LTE_NR_MUSIM-Core</w:t>
      </w:r>
      <w:r w:rsidR="008D2F70">
        <w:tab/>
      </w:r>
      <w:r w:rsidR="008D2F70" w:rsidRPr="006A7D11">
        <w:rPr>
          <w:highlight w:val="yellow"/>
        </w:rPr>
        <w:t>R2-2201697</w:t>
      </w:r>
    </w:p>
    <w:p w14:paraId="41306959" w14:textId="49F852D8" w:rsidR="008D2F70" w:rsidRDefault="006A7D11" w:rsidP="008D2F70">
      <w:pPr>
        <w:pStyle w:val="Doc-title"/>
      </w:pPr>
      <w:hyperlink r:id="rId765" w:tooltip="C:UsersjohanOneDriveDokument3GPPtsg_ranWG2_RL2TSGR2_117-eDocsR2-2203436.zip" w:history="1">
        <w:r w:rsidR="008D2F70" w:rsidRPr="006A7D11">
          <w:rPr>
            <w:rStyle w:val="Hyperlnk"/>
          </w:rPr>
          <w:t>R2-2203436</w:t>
        </w:r>
      </w:hyperlink>
      <w:r w:rsidR="008D2F70">
        <w:tab/>
        <w:t>Running CR to 38300 for Multi-USIM devices support</w:t>
      </w:r>
      <w:r w:rsidR="008D2F70">
        <w:tab/>
        <w:t>Ericsson</w:t>
      </w:r>
      <w:r w:rsidR="008D2F70">
        <w:tab/>
        <w:t>CR</w:t>
      </w:r>
      <w:r w:rsidR="008D2F70">
        <w:tab/>
        <w:t>Rel-17</w:t>
      </w:r>
      <w:r w:rsidR="008D2F70">
        <w:tab/>
        <w:t>38.300</w:t>
      </w:r>
      <w:r w:rsidR="008D2F70">
        <w:tab/>
        <w:t>16.8.0</w:t>
      </w:r>
      <w:r w:rsidR="008D2F70">
        <w:tab/>
        <w:t>0422</w:t>
      </w:r>
      <w:r w:rsidR="008D2F70">
        <w:tab/>
        <w:t>-</w:t>
      </w:r>
      <w:r w:rsidR="008D2F70">
        <w:tab/>
        <w:t>B</w:t>
      </w:r>
      <w:r w:rsidR="008D2F70">
        <w:tab/>
        <w:t>LTE_NR_MUSIM-Core</w:t>
      </w:r>
    </w:p>
    <w:p w14:paraId="3F6ED962" w14:textId="14533651" w:rsidR="008D2F70" w:rsidRDefault="006A7D11" w:rsidP="008D2F70">
      <w:pPr>
        <w:pStyle w:val="Doc-title"/>
      </w:pPr>
      <w:hyperlink r:id="rId766" w:tooltip="C:UsersjohanOneDriveDokument3GPPtsg_ranWG2_RL2TSGR2_117-eDocsR2-2203437.zip" w:history="1">
        <w:r w:rsidR="008D2F70" w:rsidRPr="006A7D11">
          <w:rPr>
            <w:rStyle w:val="Hyperlnk"/>
          </w:rPr>
          <w:t>R2-2203437</w:t>
        </w:r>
      </w:hyperlink>
      <w:r w:rsidR="008D2F70">
        <w:tab/>
        <w:t>Running CR to 36300 for Multi-USIM devices support</w:t>
      </w:r>
      <w:r w:rsidR="008D2F70">
        <w:tab/>
        <w:t>Ericsson</w:t>
      </w:r>
      <w:r w:rsidR="008D2F70">
        <w:tab/>
        <w:t>CR</w:t>
      </w:r>
      <w:r w:rsidR="008D2F70">
        <w:tab/>
        <w:t>Rel-17</w:t>
      </w:r>
      <w:r w:rsidR="008D2F70">
        <w:tab/>
        <w:t>36.300</w:t>
      </w:r>
      <w:r w:rsidR="008D2F70">
        <w:tab/>
        <w:t>16.7.0</w:t>
      </w:r>
      <w:r w:rsidR="008D2F70">
        <w:tab/>
        <w:t>1355</w:t>
      </w:r>
      <w:r w:rsidR="008D2F70">
        <w:tab/>
        <w:t>-</w:t>
      </w:r>
      <w:r w:rsidR="008D2F70">
        <w:tab/>
        <w:t>B</w:t>
      </w:r>
      <w:r w:rsidR="008D2F70">
        <w:tab/>
        <w:t>LTE_NR_MUSIM-Core</w:t>
      </w:r>
    </w:p>
    <w:p w14:paraId="1ABCBB3C" w14:textId="690107FB" w:rsidR="00FE1822" w:rsidRDefault="00FE1822" w:rsidP="00F8034D">
      <w:pPr>
        <w:pStyle w:val="Rubrik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Rubrik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6A7D11">
        <w:rPr>
          <w:noProof w:val="0"/>
          <w:highlight w:val="yellow"/>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2D94CD42" w:rsidR="008D2F70" w:rsidRDefault="006A7D11" w:rsidP="008D2F70">
      <w:pPr>
        <w:pStyle w:val="Doc-title"/>
      </w:pPr>
      <w:hyperlink r:id="rId767" w:tooltip="C:UsersjohanOneDriveDokument3GPPtsg_ranWG2_RL2TSGR2_117-eDocsR2-2202206.zip" w:history="1">
        <w:r w:rsidR="008D2F70" w:rsidRPr="006A7D11">
          <w:rPr>
            <w:rStyle w:val="Hyperlnk"/>
          </w:rPr>
          <w:t>R2-2202206</w:t>
        </w:r>
      </w:hyperlink>
      <w:r w:rsidR="008D2F70">
        <w:tab/>
        <w:t>Remaining Key Issues for MUSIM Gap</w:t>
      </w:r>
      <w:r w:rsidR="008D2F70">
        <w:tab/>
        <w:t>OPPO</w:t>
      </w:r>
      <w:r w:rsidR="008D2F70">
        <w:tab/>
        <w:t>discussion</w:t>
      </w:r>
      <w:r w:rsidR="008D2F70">
        <w:tab/>
        <w:t>Rel-17</w:t>
      </w:r>
      <w:r w:rsidR="008D2F70">
        <w:tab/>
        <w:t>LTE_NR_MUSIM-Core</w:t>
      </w:r>
    </w:p>
    <w:p w14:paraId="5631DC3D" w14:textId="025FBD3B" w:rsidR="008D2F70" w:rsidRDefault="006A7D11" w:rsidP="008D2F70">
      <w:pPr>
        <w:pStyle w:val="Doc-title"/>
      </w:pPr>
      <w:hyperlink r:id="rId768" w:tooltip="C:UsersjohanOneDriveDokument3GPPtsg_ranWG2_RL2TSGR2_117-eDocsR2-2202207.zip" w:history="1">
        <w:r w:rsidR="008D2F70" w:rsidRPr="006A7D11">
          <w:rPr>
            <w:rStyle w:val="Hyperlnk"/>
          </w:rPr>
          <w:t>R2-2202207</w:t>
        </w:r>
      </w:hyperlink>
      <w:r w:rsidR="008D2F70">
        <w:tab/>
        <w:t>Remaining Key Issues for Leaving Connected Mode</w:t>
      </w:r>
      <w:r w:rsidR="008D2F70">
        <w:tab/>
        <w:t>OPPO</w:t>
      </w:r>
      <w:r w:rsidR="008D2F70">
        <w:tab/>
        <w:t>discussion</w:t>
      </w:r>
      <w:r w:rsidR="008D2F70">
        <w:tab/>
        <w:t>Rel-17</w:t>
      </w:r>
      <w:r w:rsidR="008D2F70">
        <w:tab/>
        <w:t>LTE_NR_MUSIM-Core</w:t>
      </w:r>
    </w:p>
    <w:p w14:paraId="7E54CB79" w14:textId="751BF3C1" w:rsidR="008D2F70" w:rsidRDefault="006A7D11" w:rsidP="008D2F70">
      <w:pPr>
        <w:pStyle w:val="Doc-title"/>
      </w:pPr>
      <w:hyperlink r:id="rId769" w:tooltip="C:UsersjohanOneDriveDokument3GPPtsg_ranWG2_RL2TSGR2_117-eDocsR2-2202240.zip" w:history="1">
        <w:r w:rsidR="008D2F70" w:rsidRPr="006A7D11">
          <w:rPr>
            <w:rStyle w:val="Hyperlnk"/>
          </w:rPr>
          <w:t>R2-2202240</w:t>
        </w:r>
      </w:hyperlink>
      <w:r w:rsidR="008D2F70">
        <w:tab/>
        <w:t>Finalizing NW switching with leaving from RRC_CONNECTED</w:t>
      </w:r>
      <w:r w:rsidR="008D2F70">
        <w:tab/>
        <w:t>Samsung Electronics Co., Ltd</w:t>
      </w:r>
      <w:r w:rsidR="008D2F70">
        <w:tab/>
        <w:t>discussion</w:t>
      </w:r>
      <w:r w:rsidR="008D2F70">
        <w:tab/>
        <w:t>Rel-17</w:t>
      </w:r>
      <w:r w:rsidR="008D2F70">
        <w:tab/>
        <w:t>LTE_NR_MUSIM-Core</w:t>
      </w:r>
    </w:p>
    <w:p w14:paraId="52A761D0" w14:textId="43911E9B" w:rsidR="008D2F70" w:rsidRDefault="006A7D11" w:rsidP="008D2F70">
      <w:pPr>
        <w:pStyle w:val="Doc-title"/>
      </w:pPr>
      <w:hyperlink r:id="rId770" w:tooltip="C:UsersjohanOneDriveDokument3GPPtsg_ranWG2_RL2TSGR2_117-eDocsR2-2202254.zip" w:history="1">
        <w:r w:rsidR="008D2F70" w:rsidRPr="006A7D11">
          <w:rPr>
            <w:rStyle w:val="Hyperlnk"/>
          </w:rPr>
          <w:t>R2-2202254</w:t>
        </w:r>
      </w:hyperlink>
      <w:r w:rsidR="008D2F70">
        <w:tab/>
        <w:t xml:space="preserve">Discussion on UE requested MUSIM gap release </w:t>
      </w:r>
      <w:r w:rsidR="008D2F70">
        <w:tab/>
        <w:t>Samsung Electronics Co., Ltd</w:t>
      </w:r>
      <w:r w:rsidR="008D2F70">
        <w:tab/>
        <w:t>discussion</w:t>
      </w:r>
      <w:r w:rsidR="008D2F70">
        <w:tab/>
        <w:t>Rel-17</w:t>
      </w:r>
      <w:r w:rsidR="008D2F70">
        <w:tab/>
        <w:t>LTE_NR_MUSIM-Core</w:t>
      </w:r>
    </w:p>
    <w:p w14:paraId="64CE8D6E" w14:textId="0153C601" w:rsidR="008D2F70" w:rsidRDefault="006A7D11" w:rsidP="008D2F70">
      <w:pPr>
        <w:pStyle w:val="Doc-title"/>
      </w:pPr>
      <w:hyperlink r:id="rId771" w:tooltip="C:UsersjohanOneDriveDokument3GPPtsg_ranWG2_RL2TSGR2_117-eDocsR2-2202419.zip" w:history="1">
        <w:r w:rsidR="008D2F70" w:rsidRPr="006A7D11">
          <w:rPr>
            <w:rStyle w:val="Hyperlnk"/>
          </w:rPr>
          <w:t>R2-2202419</w:t>
        </w:r>
      </w:hyperlink>
      <w:r w:rsidR="008D2F70">
        <w:tab/>
        <w:t>Remaining issues about UE indication on switching</w:t>
      </w:r>
      <w:r w:rsidR="008D2F70">
        <w:tab/>
        <w:t>Spreadtrum Communications</w:t>
      </w:r>
      <w:r w:rsidR="008D2F70">
        <w:tab/>
        <w:t>discussion</w:t>
      </w:r>
      <w:r w:rsidR="008D2F70">
        <w:tab/>
        <w:t>Rel-17</w:t>
      </w:r>
    </w:p>
    <w:p w14:paraId="27C2741E" w14:textId="3AF2B5F9" w:rsidR="008D2F70" w:rsidRDefault="006A7D11" w:rsidP="008D2F70">
      <w:pPr>
        <w:pStyle w:val="Doc-title"/>
      </w:pPr>
      <w:hyperlink r:id="rId772" w:tooltip="C:UsersjohanOneDriveDokument3GPPtsg_ranWG2_RL2TSGR2_117-eDocsR2-2202517.zip" w:history="1">
        <w:r w:rsidR="008D2F70" w:rsidRPr="006A7D11">
          <w:rPr>
            <w:rStyle w:val="Hyperlnk"/>
          </w:rPr>
          <w:t>R2-2202517</w:t>
        </w:r>
      </w:hyperlink>
      <w:r w:rsidR="008D2F70">
        <w:tab/>
        <w:t>Open Issues in MUSIM Network Switching</w:t>
      </w:r>
      <w:r w:rsidR="008D2F70">
        <w:tab/>
        <w:t>Apple</w:t>
      </w:r>
      <w:r w:rsidR="008D2F70">
        <w:tab/>
        <w:t>discussion</w:t>
      </w:r>
      <w:r w:rsidR="008D2F70">
        <w:tab/>
        <w:t>Rel-17</w:t>
      </w:r>
      <w:r w:rsidR="008D2F70">
        <w:tab/>
        <w:t>LTE_NR_MUSIM-Core</w:t>
      </w:r>
    </w:p>
    <w:p w14:paraId="56D45076" w14:textId="377BF153" w:rsidR="008D2F70" w:rsidRDefault="006A7D11" w:rsidP="008D2F70">
      <w:pPr>
        <w:pStyle w:val="Doc-title"/>
      </w:pPr>
      <w:hyperlink r:id="rId773" w:tooltip="C:UsersjohanOneDriveDokument3GPPtsg_ranWG2_RL2TSGR2_117-eDocsR2-2202518.zip" w:history="1">
        <w:r w:rsidR="008D2F70" w:rsidRPr="006A7D11">
          <w:rPr>
            <w:rStyle w:val="Hyperlnk"/>
          </w:rPr>
          <w:t>R2-2202518</w:t>
        </w:r>
      </w:hyperlink>
      <w:r w:rsidR="008D2F70">
        <w:tab/>
        <w:t>Miscellaneous Issues in MUSIM</w:t>
      </w:r>
      <w:r w:rsidR="008D2F70">
        <w:tab/>
        <w:t>Apple</w:t>
      </w:r>
      <w:r w:rsidR="008D2F70">
        <w:tab/>
        <w:t>discussion</w:t>
      </w:r>
      <w:r w:rsidR="008D2F70">
        <w:tab/>
        <w:t>Rel-17</w:t>
      </w:r>
      <w:r w:rsidR="008D2F70">
        <w:tab/>
        <w:t>LTE_NR_MUSIM-Core</w:t>
      </w:r>
    </w:p>
    <w:p w14:paraId="4FE658A1" w14:textId="1A97E9EE" w:rsidR="008D2F70" w:rsidRDefault="006A7D11" w:rsidP="008D2F70">
      <w:pPr>
        <w:pStyle w:val="Doc-title"/>
      </w:pPr>
      <w:hyperlink r:id="rId774" w:tooltip="C:UsersjohanOneDriveDokument3GPPtsg_ranWG2_RL2TSGR2_117-eDocsR2-2202573.zip" w:history="1">
        <w:r w:rsidR="008D2F70" w:rsidRPr="006A7D11">
          <w:rPr>
            <w:rStyle w:val="Hyperlnk"/>
          </w:rPr>
          <w:t>R2-2202573</w:t>
        </w:r>
      </w:hyperlink>
      <w:r w:rsidR="008D2F70">
        <w:tab/>
        <w:t>Remaining issues for switching notification and busy indication</w:t>
      </w:r>
      <w:r w:rsidR="008D2F70">
        <w:tab/>
        <w:t>Lenovo, Motorola Mobility</w:t>
      </w:r>
      <w:r w:rsidR="008D2F70">
        <w:tab/>
        <w:t>discussion</w:t>
      </w:r>
      <w:r w:rsidR="008D2F70">
        <w:tab/>
        <w:t>Rel-17</w:t>
      </w:r>
    </w:p>
    <w:p w14:paraId="687A068C" w14:textId="0B087D3F" w:rsidR="008D2F70" w:rsidRDefault="006A7D11" w:rsidP="008D2F70">
      <w:pPr>
        <w:pStyle w:val="Doc-title"/>
      </w:pPr>
      <w:hyperlink r:id="rId775" w:tooltip="C:UsersjohanOneDriveDokument3GPPtsg_ranWG2_RL2TSGR2_117-eDocsR2-2202645.zip" w:history="1">
        <w:r w:rsidR="008D2F70" w:rsidRPr="006A7D11">
          <w:rPr>
            <w:rStyle w:val="Hyperlnk"/>
          </w:rPr>
          <w:t>R2-2202645</w:t>
        </w:r>
      </w:hyperlink>
      <w:r w:rsidR="008D2F70">
        <w:tab/>
        <w:t>Open issues on Network switching and Gap release signalling</w:t>
      </w:r>
      <w:r w:rsidR="008D2F70">
        <w:tab/>
        <w:t>Intel Corporation</w:t>
      </w:r>
      <w:r w:rsidR="008D2F70">
        <w:tab/>
        <w:t>discussion</w:t>
      </w:r>
      <w:r w:rsidR="008D2F70">
        <w:tab/>
        <w:t>Rel-17</w:t>
      </w:r>
      <w:r w:rsidR="008D2F70">
        <w:tab/>
        <w:t>LTE_NR_MUSIM-Core</w:t>
      </w:r>
    </w:p>
    <w:p w14:paraId="4427A87C" w14:textId="17AFF93A" w:rsidR="008D2F70" w:rsidRDefault="006A7D11" w:rsidP="008D2F70">
      <w:pPr>
        <w:pStyle w:val="Doc-title"/>
      </w:pPr>
      <w:hyperlink r:id="rId776" w:tooltip="C:UsersjohanOneDriveDokument3GPPtsg_ranWG2_RL2TSGR2_117-eDocsR2-2202698.zip" w:history="1">
        <w:r w:rsidR="008D2F70" w:rsidRPr="006A7D11">
          <w:rPr>
            <w:rStyle w:val="Hyperlnk"/>
          </w:rPr>
          <w:t>R2-2202698</w:t>
        </w:r>
      </w:hyperlink>
      <w:r w:rsidR="008D2F70">
        <w:tab/>
        <w:t>Remaining issues for NW switching without leaving RRC_CONNECTED</w:t>
      </w:r>
      <w:r w:rsidR="008D2F70">
        <w:tab/>
        <w:t>Huawei, HiSilicon</w:t>
      </w:r>
      <w:r w:rsidR="008D2F70">
        <w:tab/>
        <w:t>discussion</w:t>
      </w:r>
      <w:r w:rsidR="008D2F70">
        <w:tab/>
        <w:t>Rel-17</w:t>
      </w:r>
    </w:p>
    <w:p w14:paraId="43D0805A" w14:textId="58AC2006" w:rsidR="008D2F70" w:rsidRDefault="006A7D11" w:rsidP="008D2F70">
      <w:pPr>
        <w:pStyle w:val="Doc-title"/>
      </w:pPr>
      <w:hyperlink r:id="rId777" w:tooltip="C:UsersjohanOneDriveDokument3GPPtsg_ranWG2_RL2TSGR2_117-eDocsR2-2202699.zip" w:history="1">
        <w:r w:rsidR="008D2F70" w:rsidRPr="006A7D11">
          <w:rPr>
            <w:rStyle w:val="Hyperlnk"/>
          </w:rPr>
          <w:t>R2-2202699</w:t>
        </w:r>
      </w:hyperlink>
      <w:r w:rsidR="008D2F70">
        <w:tab/>
        <w:t>Remaining issues for NW switching with leaving RRC_CONNECTED</w:t>
      </w:r>
      <w:r w:rsidR="008D2F70">
        <w:tab/>
        <w:t>Huawei, HiSilicon</w:t>
      </w:r>
      <w:r w:rsidR="008D2F70">
        <w:tab/>
        <w:t>discussion</w:t>
      </w:r>
      <w:r w:rsidR="008D2F70">
        <w:tab/>
        <w:t>Rel-17</w:t>
      </w:r>
    </w:p>
    <w:p w14:paraId="5EB26A7A" w14:textId="37C3DDDF" w:rsidR="008D2F70" w:rsidRDefault="006A7D11" w:rsidP="008D2F70">
      <w:pPr>
        <w:pStyle w:val="Doc-title"/>
      </w:pPr>
      <w:hyperlink r:id="rId778" w:tooltip="C:UsersjohanOneDriveDokument3GPPtsg_ranWG2_RL2TSGR2_117-eDocsR2-2202740.zip" w:history="1">
        <w:r w:rsidR="008D2F70" w:rsidRPr="006A7D11">
          <w:rPr>
            <w:rStyle w:val="Hyperlnk"/>
          </w:rPr>
          <w:t>R2-2202740</w:t>
        </w:r>
      </w:hyperlink>
      <w:r w:rsidR="008D2F70">
        <w:tab/>
        <w:t>On remaining issues for MUSIM Gap configuration</w:t>
      </w:r>
      <w:r w:rsidR="008D2F70">
        <w:tab/>
        <w:t>Nokia, Nokia Shanghai Bells</w:t>
      </w:r>
      <w:r w:rsidR="008D2F70">
        <w:tab/>
        <w:t>discussion</w:t>
      </w:r>
      <w:r w:rsidR="008D2F70">
        <w:tab/>
        <w:t>Rel-17</w:t>
      </w:r>
    </w:p>
    <w:p w14:paraId="3F6BEC0C" w14:textId="656C731D" w:rsidR="008D2F70" w:rsidRDefault="006A7D11" w:rsidP="008D2F70">
      <w:pPr>
        <w:pStyle w:val="Doc-title"/>
      </w:pPr>
      <w:hyperlink r:id="rId779" w:tooltip="C:UsersjohanOneDriveDokument3GPPtsg_ranWG2_RL2TSGR2_117-eDocsR2-2202741.zip" w:history="1">
        <w:r w:rsidR="008D2F70" w:rsidRPr="006A7D11">
          <w:rPr>
            <w:rStyle w:val="Hyperlnk"/>
          </w:rPr>
          <w:t>R2-2202741</w:t>
        </w:r>
      </w:hyperlink>
      <w:r w:rsidR="008D2F70">
        <w:tab/>
        <w:t>On remaining issues for switching notification for leaving RRC connection</w:t>
      </w:r>
      <w:r w:rsidR="008D2F70">
        <w:tab/>
        <w:t>Nokia, Nokia Shanghai Bells</w:t>
      </w:r>
      <w:r w:rsidR="008D2F70">
        <w:tab/>
        <w:t>discussion</w:t>
      </w:r>
      <w:r w:rsidR="008D2F70">
        <w:tab/>
        <w:t>Rel-17</w:t>
      </w:r>
    </w:p>
    <w:p w14:paraId="26F227FF" w14:textId="798BDFA2" w:rsidR="008D2F70" w:rsidRDefault="006A7D11" w:rsidP="008D2F70">
      <w:pPr>
        <w:pStyle w:val="Doc-title"/>
      </w:pPr>
      <w:hyperlink r:id="rId780" w:tooltip="C:UsersjohanOneDriveDokument3GPPtsg_ranWG2_RL2TSGR2_117-eDocsR2-2202768.zip" w:history="1">
        <w:r w:rsidR="008D2F70" w:rsidRPr="006A7D11">
          <w:rPr>
            <w:rStyle w:val="Hyperlnk"/>
          </w:rPr>
          <w:t>R2-2202768</w:t>
        </w:r>
      </w:hyperlink>
      <w:r w:rsidR="008D2F70">
        <w:tab/>
        <w:t>RRC Connection release request procedure for MUSIM and power saving</w:t>
      </w:r>
      <w:r w:rsidR="008D2F70">
        <w:tab/>
        <w:t>Sharp</w:t>
      </w:r>
      <w:r w:rsidR="008D2F70">
        <w:tab/>
        <w:t>discussion</w:t>
      </w:r>
      <w:r w:rsidR="008D2F70">
        <w:tab/>
      </w:r>
      <w:r w:rsidR="008D2F70" w:rsidRPr="006A7D11">
        <w:rPr>
          <w:highlight w:val="yellow"/>
        </w:rPr>
        <w:t>R2-2201216</w:t>
      </w:r>
    </w:p>
    <w:p w14:paraId="60A73370" w14:textId="4F8477B9" w:rsidR="008D2F70" w:rsidRDefault="006A7D11" w:rsidP="008D2F70">
      <w:pPr>
        <w:pStyle w:val="Doc-title"/>
      </w:pPr>
      <w:hyperlink r:id="rId781" w:tooltip="C:UsersjohanOneDriveDokument3GPPtsg_ranWG2_RL2TSGR2_117-eDocsR2-2202770.zip" w:history="1">
        <w:r w:rsidR="008D2F70" w:rsidRPr="006A7D11">
          <w:rPr>
            <w:rStyle w:val="Hyperlnk"/>
          </w:rPr>
          <w:t>R2-2202770</w:t>
        </w:r>
      </w:hyperlink>
      <w:r w:rsidR="008D2F70">
        <w:tab/>
        <w:t>Stop using of MUSIM Gap requested to be released</w:t>
      </w:r>
      <w:r w:rsidR="008D2F70">
        <w:tab/>
        <w:t>Sharp</w:t>
      </w:r>
      <w:r w:rsidR="008D2F70">
        <w:tab/>
        <w:t>discussion</w:t>
      </w:r>
    </w:p>
    <w:p w14:paraId="3E8DF2CE" w14:textId="40B1EDF6" w:rsidR="008D2F70" w:rsidRDefault="006A7D11" w:rsidP="008D2F70">
      <w:pPr>
        <w:pStyle w:val="Doc-title"/>
      </w:pPr>
      <w:hyperlink r:id="rId782" w:tooltip="C:UsersjohanOneDriveDokument3GPPtsg_ranWG2_RL2TSGR2_117-eDocsR2-2202833.zip" w:history="1">
        <w:r w:rsidR="008D2F70" w:rsidRPr="006A7D11">
          <w:rPr>
            <w:rStyle w:val="Hyperlnk"/>
          </w:rPr>
          <w:t>R2-2202833</w:t>
        </w:r>
      </w:hyperlink>
      <w:r w:rsidR="008D2F70">
        <w:tab/>
        <w:t>Remaining issues of Network switching for MUSIM</w:t>
      </w:r>
      <w:r w:rsidR="008D2F70">
        <w:tab/>
        <w:t>China Telecom</w:t>
      </w:r>
      <w:r w:rsidR="008D2F70">
        <w:tab/>
        <w:t>discussion</w:t>
      </w:r>
      <w:r w:rsidR="008D2F70">
        <w:tab/>
        <w:t>Rel-17</w:t>
      </w:r>
      <w:r w:rsidR="008D2F70">
        <w:tab/>
        <w:t>LTE_NR_MUSIM-Core</w:t>
      </w:r>
    </w:p>
    <w:p w14:paraId="0AB1981B" w14:textId="19178B7F" w:rsidR="008D2F70" w:rsidRDefault="006A7D11" w:rsidP="008D2F70">
      <w:pPr>
        <w:pStyle w:val="Doc-title"/>
      </w:pPr>
      <w:hyperlink r:id="rId783" w:tooltip="C:UsersjohanOneDriveDokument3GPPtsg_ranWG2_RL2TSGR2_117-eDocsR2-2202844.zip" w:history="1">
        <w:r w:rsidR="008D2F70" w:rsidRPr="006A7D11">
          <w:rPr>
            <w:rStyle w:val="Hyperlnk"/>
          </w:rPr>
          <w:t>R2-2202844</w:t>
        </w:r>
      </w:hyperlink>
      <w:r w:rsidR="008D2F70">
        <w:tab/>
        <w:t>Interaction between NAS and AS for network switching</w:t>
      </w:r>
      <w:r w:rsidR="008D2F70">
        <w:tab/>
        <w:t>ASUSTeK</w:t>
      </w:r>
      <w:r w:rsidR="008D2F70">
        <w:tab/>
        <w:t>discussion</w:t>
      </w:r>
      <w:r w:rsidR="008D2F70">
        <w:tab/>
        <w:t>Rel-17</w:t>
      </w:r>
      <w:r w:rsidR="008D2F70">
        <w:tab/>
        <w:t>36.304</w:t>
      </w:r>
      <w:r w:rsidR="008D2F70">
        <w:tab/>
        <w:t>LTE_NR_MUSIM-Core</w:t>
      </w:r>
    </w:p>
    <w:p w14:paraId="58C1EB16" w14:textId="0462DA09" w:rsidR="008D2F70" w:rsidRDefault="006A7D11" w:rsidP="008D2F70">
      <w:pPr>
        <w:pStyle w:val="Doc-title"/>
      </w:pPr>
      <w:hyperlink r:id="rId784" w:tooltip="C:UsersjohanOneDriveDokument3GPPtsg_ranWG2_RL2TSGR2_117-eDocsR2-2202845.zip" w:history="1">
        <w:r w:rsidR="008D2F70" w:rsidRPr="006A7D11">
          <w:rPr>
            <w:rStyle w:val="Hyperlnk"/>
          </w:rPr>
          <w:t>R2-2202845</w:t>
        </w:r>
      </w:hyperlink>
      <w:r w:rsidR="008D2F70">
        <w:tab/>
        <w:t>Configured time for network switching</w:t>
      </w:r>
      <w:r w:rsidR="008D2F70">
        <w:tab/>
        <w:t>ASUSTeK</w:t>
      </w:r>
      <w:r w:rsidR="008D2F70">
        <w:tab/>
        <w:t>discussion</w:t>
      </w:r>
      <w:r w:rsidR="008D2F70">
        <w:tab/>
        <w:t>Rel-17</w:t>
      </w:r>
      <w:r w:rsidR="008D2F70">
        <w:tab/>
        <w:t>38.331</w:t>
      </w:r>
      <w:r w:rsidR="008D2F70">
        <w:tab/>
        <w:t>LTE_NR_MUSIM-Core</w:t>
      </w:r>
    </w:p>
    <w:p w14:paraId="1D9657F5" w14:textId="2717A92E" w:rsidR="008D2F70" w:rsidRDefault="006A7D11" w:rsidP="008D2F70">
      <w:pPr>
        <w:pStyle w:val="Doc-title"/>
      </w:pPr>
      <w:hyperlink r:id="rId785" w:tooltip="C:UsersjohanOneDriveDokument3GPPtsg_ranWG2_RL2TSGR2_117-eDocsR2-2202856.zip" w:history="1">
        <w:r w:rsidR="008D2F70" w:rsidRPr="006A7D11">
          <w:rPr>
            <w:rStyle w:val="Hyperlnk"/>
          </w:rPr>
          <w:t>R2-2202856</w:t>
        </w:r>
      </w:hyperlink>
      <w:r w:rsidR="008D2F70">
        <w:tab/>
        <w:t>Remaining issues on MUSIM gap configuration</w:t>
      </w:r>
      <w:r w:rsidR="008D2F70">
        <w:tab/>
        <w:t>LG Electronics</w:t>
      </w:r>
      <w:r w:rsidR="008D2F70">
        <w:tab/>
        <w:t>discussion</w:t>
      </w:r>
      <w:r w:rsidR="008D2F70">
        <w:tab/>
        <w:t>Rel-17</w:t>
      </w:r>
      <w:r w:rsidR="008D2F70">
        <w:tab/>
        <w:t>LTE_NR_MUSIM-Core</w:t>
      </w:r>
      <w:r w:rsidR="008D2F70">
        <w:tab/>
        <w:t>Withdrawn</w:t>
      </w:r>
    </w:p>
    <w:p w14:paraId="76A093FF" w14:textId="2A3005A3" w:rsidR="008D2F70" w:rsidRDefault="006A7D11" w:rsidP="008D2F70">
      <w:pPr>
        <w:pStyle w:val="Doc-title"/>
      </w:pPr>
      <w:hyperlink r:id="rId786" w:tooltip="C:UsersjohanOneDriveDokument3GPPtsg_ranWG2_RL2TSGR2_117-eDocsR2-2202880.zip" w:history="1">
        <w:r w:rsidR="008D2F70" w:rsidRPr="006A7D11">
          <w:rPr>
            <w:rStyle w:val="Hyperlnk"/>
          </w:rPr>
          <w:t>R2-2202880</w:t>
        </w:r>
      </w:hyperlink>
      <w:r w:rsidR="008D2F70">
        <w:tab/>
        <w:t>Consideration on the Remaining Issues of the Scheduling Gap</w:t>
      </w:r>
      <w:r w:rsidR="008D2F70">
        <w:tab/>
        <w:t>ZTE Corporation, Sanechips</w:t>
      </w:r>
      <w:r w:rsidR="008D2F70">
        <w:tab/>
        <w:t>discussion</w:t>
      </w:r>
      <w:r w:rsidR="008D2F70">
        <w:tab/>
        <w:t>Rel-17</w:t>
      </w:r>
      <w:r w:rsidR="008D2F70">
        <w:tab/>
        <w:t>LTE_NR_MUSIM-Core</w:t>
      </w:r>
    </w:p>
    <w:p w14:paraId="721E8D07" w14:textId="25AA5982" w:rsidR="008D2F70" w:rsidRDefault="006A7D11" w:rsidP="008D2F70">
      <w:pPr>
        <w:pStyle w:val="Doc-title"/>
      </w:pPr>
      <w:hyperlink r:id="rId787" w:tooltip="C:UsersjohanOneDriveDokument3GPPtsg_ranWG2_RL2TSGR2_117-eDocsR2-2202925.zip" w:history="1">
        <w:r w:rsidR="008D2F70" w:rsidRPr="006A7D11">
          <w:rPr>
            <w:rStyle w:val="Hyperlnk"/>
          </w:rPr>
          <w:t>R2-2202925</w:t>
        </w:r>
      </w:hyperlink>
      <w:r w:rsidR="008D2F70">
        <w:tab/>
        <w:t>Remaining issue for NW switching with leaving RRC_CONNECTED</w:t>
      </w:r>
      <w:r w:rsidR="008D2F70">
        <w:tab/>
        <w:t>MediaTek Inc.</w:t>
      </w:r>
      <w:r w:rsidR="008D2F70">
        <w:tab/>
        <w:t>discussion</w:t>
      </w:r>
    </w:p>
    <w:p w14:paraId="45ABA40F" w14:textId="5FBF79FC" w:rsidR="008D2F70" w:rsidRDefault="006A7D11" w:rsidP="008D2F70">
      <w:pPr>
        <w:pStyle w:val="Doc-title"/>
      </w:pPr>
      <w:hyperlink r:id="rId788" w:tooltip="C:UsersjohanOneDriveDokument3GPPtsg_ranWG2_RL2TSGR2_117-eDocsR2-2202938.zip" w:history="1">
        <w:r w:rsidR="008D2F70" w:rsidRPr="006A7D11">
          <w:rPr>
            <w:rStyle w:val="Hyperlnk"/>
          </w:rPr>
          <w:t>R2-2202938</w:t>
        </w:r>
      </w:hyperlink>
      <w:r w:rsidR="008D2F70">
        <w:tab/>
        <w:t>Remain issues for network switching with leaving RRC_CONNECTED</w:t>
      </w:r>
      <w:r w:rsidR="008D2F70">
        <w:tab/>
        <w:t>SHARP Corporation</w:t>
      </w:r>
      <w:r w:rsidR="008D2F70">
        <w:tab/>
        <w:t>discussion</w:t>
      </w:r>
      <w:r w:rsidR="008D2F70">
        <w:tab/>
      </w:r>
      <w:r w:rsidR="008D2F70" w:rsidRPr="006A7D11">
        <w:rPr>
          <w:highlight w:val="yellow"/>
        </w:rPr>
        <w:t>R2-2201228</w:t>
      </w:r>
    </w:p>
    <w:p w14:paraId="77C2634A" w14:textId="5BB80E52" w:rsidR="008D2F70" w:rsidRDefault="006A7D11" w:rsidP="008D2F70">
      <w:pPr>
        <w:pStyle w:val="Doc-title"/>
      </w:pPr>
      <w:hyperlink r:id="rId789" w:tooltip="C:UsersjohanOneDriveDokument3GPPtsg_ranWG2_RL2TSGR2_117-eDocsR2-2202964.zip" w:history="1">
        <w:r w:rsidR="008D2F70" w:rsidRPr="006A7D11">
          <w:rPr>
            <w:rStyle w:val="Hyperlnk"/>
          </w:rPr>
          <w:t>R2-2202964</w:t>
        </w:r>
      </w:hyperlink>
      <w:r w:rsidR="008D2F70">
        <w:tab/>
        <w:t>Remaining issue on network switching</w:t>
      </w:r>
      <w:r w:rsidR="008D2F70">
        <w:tab/>
        <w:t>vivo</w:t>
      </w:r>
      <w:r w:rsidR="008D2F70">
        <w:tab/>
        <w:t>discussion</w:t>
      </w:r>
      <w:r w:rsidR="008D2F70">
        <w:tab/>
        <w:t>Rel-17</w:t>
      </w:r>
      <w:r w:rsidR="008D2F70">
        <w:tab/>
        <w:t>LTE_NR_MUSIM-Core</w:t>
      </w:r>
    </w:p>
    <w:p w14:paraId="1C734A68" w14:textId="49749393" w:rsidR="008D2F70" w:rsidRDefault="006A7D11" w:rsidP="008D2F70">
      <w:pPr>
        <w:pStyle w:val="Doc-title"/>
      </w:pPr>
      <w:hyperlink r:id="rId790" w:tooltip="C:UsersjohanOneDriveDokument3GPPtsg_ranWG2_RL2TSGR2_117-eDocsR2-2203227.zip" w:history="1">
        <w:r w:rsidR="008D2F70" w:rsidRPr="006A7D11">
          <w:rPr>
            <w:rStyle w:val="Hyperlnk"/>
          </w:rPr>
          <w:t>R2-2203227</w:t>
        </w:r>
      </w:hyperlink>
      <w:r w:rsidR="008D2F70">
        <w:tab/>
        <w:t>Remaining issues on MUSIM gap configuration</w:t>
      </w:r>
      <w:r w:rsidR="008D2F70">
        <w:tab/>
        <w:t>LG Electronics France</w:t>
      </w:r>
      <w:r w:rsidR="008D2F70">
        <w:tab/>
        <w:t>discussion</w:t>
      </w:r>
      <w:r w:rsidR="008D2F70">
        <w:tab/>
        <w:t>Rel-17</w:t>
      </w:r>
      <w:r w:rsidR="008D2F70">
        <w:tab/>
        <w:t>LTE_NR_MUSIM-Core</w:t>
      </w:r>
    </w:p>
    <w:p w14:paraId="51885294" w14:textId="295BBA1D" w:rsidR="008D2F70" w:rsidRDefault="006A7D11" w:rsidP="008D2F70">
      <w:pPr>
        <w:pStyle w:val="Doc-title"/>
      </w:pPr>
      <w:hyperlink r:id="rId791" w:tooltip="C:UsersjohanOneDriveDokument3GPPtsg_ranWG2_RL2TSGR2_117-eDocsR2-2203415.zip" w:history="1">
        <w:r w:rsidR="008D2F70" w:rsidRPr="006A7D11">
          <w:rPr>
            <w:rStyle w:val="Hyperlnk"/>
          </w:rPr>
          <w:t>R2-2203415</w:t>
        </w:r>
      </w:hyperlink>
      <w:r w:rsidR="008D2F70">
        <w:tab/>
        <w:t>Remaining Issues on Switching with RRC Release</w:t>
      </w:r>
      <w:r w:rsidR="008D2F70">
        <w:tab/>
        <w:t>LG Electronics</w:t>
      </w:r>
      <w:r w:rsidR="008D2F70">
        <w:tab/>
        <w:t>discussion</w:t>
      </w:r>
      <w:r w:rsidR="008D2F70">
        <w:tab/>
        <w:t>Rel-17</w:t>
      </w:r>
      <w:r w:rsidR="008D2F70">
        <w:tab/>
        <w:t>LTE_NR_MUSIM-Core</w:t>
      </w:r>
    </w:p>
    <w:p w14:paraId="5446A37C" w14:textId="04288C60" w:rsidR="008D2F70" w:rsidRDefault="006A7D11" w:rsidP="008D2F70">
      <w:pPr>
        <w:pStyle w:val="Doc-title"/>
      </w:pPr>
      <w:hyperlink r:id="rId792" w:tooltip="C:UsersjohanOneDriveDokument3GPPtsg_ranWG2_RL2TSGR2_117-eDocsR2-2203416.zip" w:history="1">
        <w:r w:rsidR="008D2F70" w:rsidRPr="006A7D11">
          <w:rPr>
            <w:rStyle w:val="Hyperlnk"/>
          </w:rPr>
          <w:t>R2-2203416</w:t>
        </w:r>
      </w:hyperlink>
      <w:r w:rsidR="008D2F70">
        <w:tab/>
        <w:t>Considerations on Busy Indication</w:t>
      </w:r>
      <w:r w:rsidR="008D2F70">
        <w:tab/>
        <w:t>LG Electronics</w:t>
      </w:r>
      <w:r w:rsidR="008D2F70">
        <w:tab/>
        <w:t>discussion</w:t>
      </w:r>
      <w:r w:rsidR="008D2F70">
        <w:tab/>
        <w:t>Rel-17</w:t>
      </w:r>
      <w:r w:rsidR="008D2F70">
        <w:tab/>
        <w:t>LTE_NR_MUSIM-Core</w:t>
      </w:r>
      <w:r w:rsidR="008D2F70">
        <w:tab/>
      </w:r>
      <w:r w:rsidR="008D2F70" w:rsidRPr="006A7D11">
        <w:rPr>
          <w:highlight w:val="yellow"/>
        </w:rPr>
        <w:t>R2-2201577</w:t>
      </w:r>
    </w:p>
    <w:p w14:paraId="0EFCFB2B" w14:textId="18C8DAF6" w:rsidR="008D2F70" w:rsidRDefault="006A7D11" w:rsidP="008D2F70">
      <w:pPr>
        <w:pStyle w:val="Doc-title"/>
      </w:pPr>
      <w:hyperlink r:id="rId793" w:tooltip="C:UsersjohanOneDriveDokument3GPPtsg_ranWG2_RL2TSGR2_117-eDocsR2-2203434.zip" w:history="1">
        <w:r w:rsidR="008D2F70" w:rsidRPr="006A7D11">
          <w:rPr>
            <w:rStyle w:val="Hyperlnk"/>
          </w:rPr>
          <w:t>R2-2203434</w:t>
        </w:r>
      </w:hyperlink>
      <w:r w:rsidR="008D2F70">
        <w:tab/>
        <w:t>Remaining discussion on switchover procedures</w:t>
      </w:r>
      <w:r w:rsidR="008D2F70">
        <w:tab/>
        <w:t>Ericsson</w:t>
      </w:r>
      <w:r w:rsidR="008D2F70">
        <w:tab/>
        <w:t>discussion</w:t>
      </w:r>
    </w:p>
    <w:p w14:paraId="19110222" w14:textId="477B7D37" w:rsidR="008D2F70" w:rsidRDefault="006A7D11" w:rsidP="008D2F70">
      <w:pPr>
        <w:pStyle w:val="Doc-title"/>
      </w:pPr>
      <w:hyperlink r:id="rId794" w:tooltip="C:UsersjohanOneDriveDokument3GPPtsg_ranWG2_RL2TSGR2_117-eDocsR2-2203440.zip" w:history="1">
        <w:r w:rsidR="008D2F70" w:rsidRPr="006A7D11">
          <w:rPr>
            <w:rStyle w:val="Hyperlnk"/>
          </w:rPr>
          <w:t>R2-2203440</w:t>
        </w:r>
      </w:hyperlink>
      <w:r w:rsidR="008D2F70">
        <w:tab/>
        <w:t>Corrections to the NR RRC CR for MUSIM (38.331)</w:t>
      </w:r>
      <w:r w:rsidR="008D2F70">
        <w:tab/>
        <w:t>Ericsson</w:t>
      </w:r>
      <w:r w:rsidR="008D2F70">
        <w:tab/>
        <w:t>draftCR</w:t>
      </w:r>
      <w:r w:rsidR="008D2F70">
        <w:tab/>
        <w:t>Rel-17</w:t>
      </w:r>
      <w:r w:rsidR="008D2F70">
        <w:tab/>
        <w:t>38.331</w:t>
      </w:r>
      <w:r w:rsidR="008D2F70">
        <w:tab/>
        <w:t>16.7.0</w:t>
      </w:r>
      <w:r w:rsidR="008D2F70">
        <w:tab/>
        <w:t>F</w:t>
      </w:r>
      <w:r w:rsidR="008D2F70">
        <w:tab/>
        <w:t>LTE_NR_MUSIM-Core</w:t>
      </w:r>
    </w:p>
    <w:p w14:paraId="3339177E" w14:textId="0C0EF7D7" w:rsidR="00FE1822" w:rsidRDefault="00FE1822" w:rsidP="00F8034D">
      <w:pPr>
        <w:pStyle w:val="Rubrik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26D08441" w:rsidR="008D2F70" w:rsidRDefault="006A7D11" w:rsidP="008D2F70">
      <w:pPr>
        <w:pStyle w:val="Doc-title"/>
      </w:pPr>
      <w:hyperlink r:id="rId795" w:tooltip="C:UsersjohanOneDriveDokument3GPPtsg_ranWG2_RL2TSGR2_117-eDocsR2-2202239.zip" w:history="1">
        <w:r w:rsidR="008D2F70" w:rsidRPr="006A7D11">
          <w:rPr>
            <w:rStyle w:val="Hyperlnk"/>
          </w:rPr>
          <w:t>R2-2202239</w:t>
        </w:r>
      </w:hyperlink>
      <w:r w:rsidR="008D2F70">
        <w:tab/>
        <w:t>Clarification on UE behavior for NAS-based busy indication in RRC_INACTIVE</w:t>
      </w:r>
      <w:r w:rsidR="008D2F70">
        <w:tab/>
        <w:t>Samsung Electronics Co., Ltd</w:t>
      </w:r>
      <w:r w:rsidR="008D2F70">
        <w:tab/>
        <w:t>discussion</w:t>
      </w:r>
      <w:r w:rsidR="008D2F70">
        <w:tab/>
        <w:t>Rel-17</w:t>
      </w:r>
      <w:r w:rsidR="008D2F70">
        <w:tab/>
        <w:t>LTE_NR_MUSIM-Core</w:t>
      </w:r>
    </w:p>
    <w:p w14:paraId="4290E1BF" w14:textId="31E3143F" w:rsidR="008D2F70" w:rsidRDefault="006A7D11" w:rsidP="008D2F70">
      <w:pPr>
        <w:pStyle w:val="Doc-title"/>
      </w:pPr>
      <w:hyperlink r:id="rId796" w:tooltip="C:UsersjohanOneDriveDokument3GPPtsg_ranWG2_RL2TSGR2_117-eDocsR2-2202965.zip" w:history="1">
        <w:r w:rsidR="008D2F70" w:rsidRPr="006A7D11">
          <w:rPr>
            <w:rStyle w:val="Hyperlnk"/>
          </w:rPr>
          <w:t>R2-2202965</w:t>
        </w:r>
      </w:hyperlink>
      <w:r w:rsidR="008D2F70">
        <w:tab/>
        <w:t>Remaining issue on paging cause feature</w:t>
      </w:r>
      <w:r w:rsidR="008D2F70">
        <w:tab/>
        <w:t>vivo</w:t>
      </w:r>
      <w:r w:rsidR="008D2F70">
        <w:tab/>
        <w:t>discussion</w:t>
      </w:r>
      <w:r w:rsidR="008D2F70">
        <w:tab/>
        <w:t>Rel-17</w:t>
      </w:r>
      <w:r w:rsidR="008D2F70">
        <w:tab/>
        <w:t>LTE_NR_MUSIM-Core</w:t>
      </w:r>
    </w:p>
    <w:p w14:paraId="2F1F1A88" w14:textId="73842B3E" w:rsidR="00FE1822" w:rsidRDefault="00FE1822" w:rsidP="00F8034D">
      <w:pPr>
        <w:pStyle w:val="Rubrik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6A7D11">
        <w:rPr>
          <w:noProof w:val="0"/>
          <w:highlight w:val="yellow"/>
        </w:rPr>
        <w:t>R2-2109625</w:t>
      </w:r>
      <w:r>
        <w:rPr>
          <w:noProof w:val="0"/>
        </w:rPr>
        <w:t>.</w:t>
      </w:r>
    </w:p>
    <w:p w14:paraId="1B10CBF0" w14:textId="5A51D8C2" w:rsidR="008D2F70" w:rsidRDefault="006A7D11" w:rsidP="008D2F70">
      <w:pPr>
        <w:pStyle w:val="Doc-title"/>
      </w:pPr>
      <w:hyperlink r:id="rId797" w:tooltip="C:UsersjohanOneDriveDokument3GPPtsg_ranWG2_RL2TSGR2_117-eDocsR2-2202646.zip" w:history="1">
        <w:r w:rsidR="008D2F70" w:rsidRPr="006A7D11">
          <w:rPr>
            <w:rStyle w:val="Hyperlnk"/>
          </w:rPr>
          <w:t>R2-2202646</w:t>
        </w:r>
      </w:hyperlink>
      <w:r w:rsidR="008D2F70">
        <w:tab/>
        <w:t>MUSIM remaining issue on gap capability signalling</w:t>
      </w:r>
      <w:r w:rsidR="008D2F70">
        <w:tab/>
        <w:t>Intel Corporation</w:t>
      </w:r>
      <w:r w:rsidR="008D2F70">
        <w:tab/>
        <w:t>discussion</w:t>
      </w:r>
      <w:r w:rsidR="008D2F70">
        <w:tab/>
        <w:t>Rel-17</w:t>
      </w:r>
      <w:r w:rsidR="008D2F70">
        <w:tab/>
        <w:t>LTE_NR_MUSIM-Core</w:t>
      </w:r>
    </w:p>
    <w:p w14:paraId="51018636" w14:textId="29C51501" w:rsidR="008D2F70" w:rsidRDefault="006A7D11" w:rsidP="008D2F70">
      <w:pPr>
        <w:pStyle w:val="Doc-title"/>
      </w:pPr>
      <w:hyperlink r:id="rId798" w:tooltip="C:UsersjohanOneDriveDokument3GPPtsg_ranWG2_RL2TSGR2_117-eDocsR2-2202700.zip" w:history="1">
        <w:r w:rsidR="008D2F70" w:rsidRPr="006A7D11">
          <w:rPr>
            <w:rStyle w:val="Hyperlnk"/>
          </w:rPr>
          <w:t>R2-2202700</w:t>
        </w:r>
      </w:hyperlink>
      <w:r w:rsidR="008D2F70">
        <w:tab/>
        <w:t>Remaining issues for MUSIM UE Capabilities</w:t>
      </w:r>
      <w:r w:rsidR="008D2F70">
        <w:tab/>
        <w:t>Huawei, HiSilicon</w:t>
      </w:r>
      <w:r w:rsidR="008D2F70">
        <w:tab/>
        <w:t>discussion</w:t>
      </w:r>
      <w:r w:rsidR="008D2F70">
        <w:tab/>
        <w:t>Rel-17</w:t>
      </w:r>
    </w:p>
    <w:p w14:paraId="5982D887" w14:textId="7A45E79F" w:rsidR="008D2F70" w:rsidRDefault="006A7D11" w:rsidP="008D2F70">
      <w:pPr>
        <w:pStyle w:val="Doc-title"/>
      </w:pPr>
      <w:hyperlink r:id="rId799" w:tooltip="C:UsersjohanOneDriveDokument3GPPtsg_ranWG2_RL2TSGR2_117-eDocsR2-2202752.zip" w:history="1">
        <w:r w:rsidR="008D2F70" w:rsidRPr="006A7D11">
          <w:rPr>
            <w:rStyle w:val="Hyperlnk"/>
          </w:rPr>
          <w:t>R2-2202752</w:t>
        </w:r>
      </w:hyperlink>
      <w:r w:rsidR="008D2F70">
        <w:tab/>
        <w:t>Discussion on MUSIM band conflict scenarios</w:t>
      </w:r>
      <w:r w:rsidR="008D2F70">
        <w:tab/>
        <w:t>Nokia, Nokia Shanghai Bell</w:t>
      </w:r>
      <w:r w:rsidR="008D2F70">
        <w:tab/>
        <w:t>discussion</w:t>
      </w:r>
      <w:r w:rsidR="008D2F70">
        <w:tab/>
        <w:t>Rel-17</w:t>
      </w:r>
    </w:p>
    <w:p w14:paraId="699D9D6B" w14:textId="1BBDE4FE" w:rsidR="008D2F70" w:rsidRDefault="006A7D11" w:rsidP="008D2F70">
      <w:pPr>
        <w:pStyle w:val="Doc-title"/>
      </w:pPr>
      <w:hyperlink r:id="rId800" w:tooltip="C:UsersjohanOneDriveDokument3GPPtsg_ranWG2_RL2TSGR2_117-eDocsR2-2202885.zip" w:history="1">
        <w:r w:rsidR="008D2F70" w:rsidRPr="006A7D11">
          <w:rPr>
            <w:rStyle w:val="Hyperlnk"/>
          </w:rPr>
          <w:t>R2-2202885</w:t>
        </w:r>
      </w:hyperlink>
      <w:r w:rsidR="008D2F70">
        <w:tab/>
        <w:t>Consideration on the MUSIM UE capability reporting</w:t>
      </w:r>
      <w:r w:rsidR="008D2F70">
        <w:tab/>
        <w:t>ZTE Corporation, Sanechips</w:t>
      </w:r>
      <w:r w:rsidR="008D2F70">
        <w:tab/>
        <w:t>discussion</w:t>
      </w:r>
      <w:r w:rsidR="008D2F70">
        <w:tab/>
        <w:t>Rel-17</w:t>
      </w:r>
      <w:r w:rsidR="008D2F70">
        <w:tab/>
        <w:t>LTE_NR_MUSIM-Core</w:t>
      </w:r>
    </w:p>
    <w:p w14:paraId="777CA329" w14:textId="4ADEF73D" w:rsidR="008D2F70" w:rsidRDefault="006A7D11" w:rsidP="008D2F70">
      <w:pPr>
        <w:pStyle w:val="Doc-title"/>
      </w:pPr>
      <w:hyperlink r:id="rId801" w:tooltip="C:UsersjohanOneDriveDokument3GPPtsg_ranWG2_RL2TSGR2_117-eDocsR2-2202893.zip" w:history="1">
        <w:r w:rsidR="008D2F70" w:rsidRPr="006A7D11">
          <w:rPr>
            <w:rStyle w:val="Hyperlnk"/>
          </w:rPr>
          <w:t>R2-2202893</w:t>
        </w:r>
      </w:hyperlink>
      <w:r w:rsidR="008D2F70">
        <w:tab/>
        <w:t>Consideration on the band collision issue</w:t>
      </w:r>
      <w:r w:rsidR="008D2F70">
        <w:tab/>
        <w:t>ZTE Corporation, Sanechips</w:t>
      </w:r>
      <w:r w:rsidR="008D2F70">
        <w:tab/>
        <w:t>discussion</w:t>
      </w:r>
      <w:r w:rsidR="008D2F70">
        <w:tab/>
        <w:t>Rel-17</w:t>
      </w:r>
      <w:r w:rsidR="008D2F70">
        <w:tab/>
        <w:t>LTE_NR_MUSIM-Core</w:t>
      </w:r>
    </w:p>
    <w:p w14:paraId="3AD2BB89" w14:textId="00E193CD" w:rsidR="008D2F70" w:rsidRDefault="006A7D11" w:rsidP="008D2F70">
      <w:pPr>
        <w:pStyle w:val="Doc-title"/>
      </w:pPr>
      <w:hyperlink r:id="rId802" w:tooltip="C:UsersjohanOneDriveDokument3GPPtsg_ranWG2_RL2TSGR2_117-eDocsR2-2202936.zip" w:history="1">
        <w:r w:rsidR="008D2F70" w:rsidRPr="006A7D11">
          <w:rPr>
            <w:rStyle w:val="Hyperlnk"/>
          </w:rPr>
          <w:t>R2-2202936</w:t>
        </w:r>
      </w:hyperlink>
      <w:r w:rsidR="008D2F70">
        <w:tab/>
        <w:t>UE Capabilities for MUSIM Gap Pattern</w:t>
      </w:r>
      <w:r w:rsidR="008D2F70">
        <w:tab/>
        <w:t>OPPO</w:t>
      </w:r>
      <w:r w:rsidR="008D2F70">
        <w:tab/>
        <w:t>discussion</w:t>
      </w:r>
      <w:r w:rsidR="008D2F70">
        <w:tab/>
        <w:t>Rel-17</w:t>
      </w:r>
      <w:r w:rsidR="008D2F70">
        <w:tab/>
        <w:t>LTE_NR_MUSIM-Core</w:t>
      </w:r>
    </w:p>
    <w:p w14:paraId="531EB3E3" w14:textId="7F3E9E28" w:rsidR="00E57E41" w:rsidRDefault="006A7D11" w:rsidP="00E57E41">
      <w:pPr>
        <w:pStyle w:val="Doc-title"/>
      </w:pPr>
      <w:hyperlink r:id="rId803" w:tooltip="C:UsersjohanOneDriveDokument3GPPtsg_ranWG2_RL2TSGR2_117-eDocsR2-2202966.zip" w:history="1">
        <w:r w:rsidR="00E57E41" w:rsidRPr="006A7D11">
          <w:rPr>
            <w:rStyle w:val="Hyperlnk"/>
          </w:rPr>
          <w:t>R2-2202966</w:t>
        </w:r>
      </w:hyperlink>
      <w:r w:rsidR="00E57E41">
        <w:tab/>
        <w:t>Remaining issue on UE capabilities</w:t>
      </w:r>
      <w:r w:rsidR="00E57E41">
        <w:tab/>
        <w:t>vivo</w:t>
      </w:r>
      <w:r w:rsidR="00E57E41">
        <w:tab/>
        <w:t>discussion</w:t>
      </w:r>
      <w:r w:rsidR="00E57E41">
        <w:tab/>
        <w:t>Rel-17</w:t>
      </w:r>
      <w:r w:rsidR="00E57E41">
        <w:tab/>
        <w:t>LTE_NR_MUSIM-Core</w:t>
      </w:r>
    </w:p>
    <w:p w14:paraId="33BB1C02" w14:textId="581049DF" w:rsidR="008D2F70" w:rsidRDefault="006A7D11" w:rsidP="008D2F70">
      <w:pPr>
        <w:pStyle w:val="Doc-title"/>
      </w:pPr>
      <w:hyperlink r:id="rId804" w:tooltip="C:UsersjohanOneDriveDokument3GPPtsg_ranWG2_RL2TSGR2_117-eDocsR2-2203435.zip" w:history="1">
        <w:r w:rsidR="008D2F70" w:rsidRPr="006A7D11">
          <w:rPr>
            <w:rStyle w:val="Hyperlnk"/>
          </w:rPr>
          <w:t>R2-2203435</w:t>
        </w:r>
      </w:hyperlink>
      <w:r w:rsidR="008D2F70">
        <w:tab/>
        <w:t>Remaining aspects on UE capabilities for Multi-USIM and other issues</w:t>
      </w:r>
      <w:r w:rsidR="008D2F70">
        <w:tab/>
        <w:t>Ericsson</w:t>
      </w:r>
      <w:r w:rsidR="008D2F70">
        <w:tab/>
        <w:t>discussion</w:t>
      </w:r>
    </w:p>
    <w:p w14:paraId="28D6CB45" w14:textId="554966BB" w:rsidR="00FE1822" w:rsidRDefault="00FE1822" w:rsidP="00FE1822">
      <w:pPr>
        <w:pStyle w:val="Rubrik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77777777"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76FD85F0" w14:textId="52756B92" w:rsidR="00FE1822" w:rsidRDefault="00FE1822" w:rsidP="00F8034D">
      <w:pPr>
        <w:pStyle w:val="Rubrik3"/>
      </w:pPr>
      <w:r>
        <w:t>8.4.1</w:t>
      </w:r>
      <w:r>
        <w:tab/>
        <w:t>General</w:t>
      </w:r>
    </w:p>
    <w:p w14:paraId="0F976FD4" w14:textId="3FA9DFCC" w:rsidR="00176751" w:rsidRDefault="00176751" w:rsidP="00176751">
      <w:pPr>
        <w:pStyle w:val="Doc-text2"/>
      </w:pPr>
    </w:p>
    <w:p w14:paraId="72FB6F65" w14:textId="70A88A60" w:rsidR="00176751" w:rsidRDefault="00176751" w:rsidP="00176751">
      <w:pPr>
        <w:pStyle w:val="EmailDiscussion"/>
      </w:pPr>
      <w:r>
        <w:t>[AT117-e][</w:t>
      </w:r>
      <w:proofErr w:type="gramStart"/>
      <w:r>
        <w:t>0</w:t>
      </w:r>
      <w:r w:rsidR="00451791">
        <w:t>03</w:t>
      </w:r>
      <w:r>
        <w:t>][</w:t>
      </w:r>
      <w:proofErr w:type="spellStart"/>
      <w:proofErr w:type="gramEnd"/>
      <w:r w:rsidR="00451791">
        <w:t>eIAB</w:t>
      </w:r>
      <w:proofErr w:type="spellEnd"/>
      <w:r>
        <w:t xml:space="preserve">] </w:t>
      </w:r>
      <w:r w:rsidR="00451791">
        <w:t xml:space="preserve">Open Issues </w:t>
      </w:r>
      <w:r>
        <w:t>(</w:t>
      </w:r>
      <w:r w:rsidR="00451791">
        <w:t>Qualcomm</w:t>
      </w:r>
      <w:r>
        <w:t>)</w:t>
      </w:r>
    </w:p>
    <w:p w14:paraId="500D9920" w14:textId="605729DF" w:rsidR="008A6E04" w:rsidRDefault="00176751" w:rsidP="008A6E04">
      <w:pPr>
        <w:pStyle w:val="EmailDiscussion2"/>
      </w:pPr>
      <w:r>
        <w:tab/>
      </w:r>
      <w:r w:rsidR="008A6E04">
        <w:t xml:space="preserve">Scope: Based on </w:t>
      </w:r>
      <w:hyperlink r:id="rId805" w:tooltip="C:UsersjohanOneDriveDokument3GPPtsg_ranWG2_RL2TSGR2_117-eDocsR2-2202329.zip" w:history="1">
        <w:r w:rsidR="008A6E04" w:rsidRPr="006A7D11">
          <w:rPr>
            <w:rStyle w:val="Hyperlnk"/>
          </w:rPr>
          <w:t>R2-2202329</w:t>
        </w:r>
      </w:hyperlink>
      <w:r w:rsidR="008A6E04">
        <w:t>, progress remaining proposals. Determine agreeable parts, points for discussion</w:t>
      </w:r>
      <w:r w:rsidR="00624472">
        <w:t xml:space="preserve"> if needed</w:t>
      </w:r>
      <w:r w:rsidR="008A6E04">
        <w:t xml:space="preserve">, open issues if needed. </w:t>
      </w:r>
      <w:r w:rsidR="00624472">
        <w:t xml:space="preserve">Aim for offline agreement, if not possible then pave the way for efficient on-line. </w:t>
      </w:r>
    </w:p>
    <w:p w14:paraId="34B84DCC" w14:textId="77777777" w:rsidR="008A6E04" w:rsidRDefault="008A6E04" w:rsidP="008A6E04">
      <w:pPr>
        <w:pStyle w:val="EmailDiscussion2"/>
      </w:pPr>
      <w:r>
        <w:tab/>
        <w:t>Intended outcome: Report</w:t>
      </w:r>
    </w:p>
    <w:p w14:paraId="1D8D578A" w14:textId="7D199038" w:rsidR="008A6E04" w:rsidRDefault="008A6E04" w:rsidP="008A6E04">
      <w:pPr>
        <w:pStyle w:val="EmailDiscussion2"/>
      </w:pPr>
      <w:r>
        <w:tab/>
        <w:t xml:space="preserve">Deadline: In time for on-line CB W2 </w:t>
      </w:r>
      <w:r w:rsidR="00624472">
        <w:t>Wednesday</w:t>
      </w:r>
    </w:p>
    <w:p w14:paraId="4A5286D1" w14:textId="72B8BE3E" w:rsidR="00176751" w:rsidRDefault="00176751" w:rsidP="008A6E04">
      <w:pPr>
        <w:pStyle w:val="EmailDiscussion2"/>
      </w:pPr>
    </w:p>
    <w:p w14:paraId="790F92A5" w14:textId="26D8974C" w:rsidR="008A6A49" w:rsidRPr="00624472" w:rsidRDefault="008A6A49" w:rsidP="008A6A49">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p>
    <w:p w14:paraId="6579B36F" w14:textId="4835C59F" w:rsidR="008A6A49" w:rsidRDefault="008A6A49" w:rsidP="008A6A49">
      <w:pPr>
        <w:pStyle w:val="EmailDiscussion2"/>
      </w:pPr>
      <w:r w:rsidRPr="00624472">
        <w:rPr>
          <w:lang w:val="da-DK"/>
        </w:rPr>
        <w:tab/>
      </w:r>
      <w:r>
        <w:t xml:space="preserve">Scope: Based on </w:t>
      </w:r>
      <w:hyperlink r:id="rId806" w:tooltip="C:UsersjohanOneDriveDokument3GPPtsg_ranWG2_RL2TSGR2_117-eDocsR2-2203527.zip" w:history="1">
        <w:r w:rsidRPr="006A7D11">
          <w:rPr>
            <w:rStyle w:val="Hyperlnk"/>
          </w:rPr>
          <w:t>R2-2203527</w:t>
        </w:r>
      </w:hyperlink>
      <w:r>
        <w:t xml:space="preserve">, progress remaining proposals. </w:t>
      </w:r>
      <w:r w:rsidR="00C1163A">
        <w:t xml:space="preserve">Treat also </w:t>
      </w:r>
      <w:hyperlink r:id="rId807" w:tooltip="C:UsersjohanOneDriveDokument3GPPtsg_ranWG2_RL2TSGR2_117-eDocsR2-2202373.zip" w:history="1">
        <w:r w:rsidR="00C1163A" w:rsidRPr="006A7D11">
          <w:rPr>
            <w:rStyle w:val="Hyperlnk"/>
          </w:rPr>
          <w:t>R2-2202373</w:t>
        </w:r>
      </w:hyperlink>
      <w:r w:rsidR="00C1163A">
        <w:t xml:space="preserve">. </w:t>
      </w:r>
      <w:r>
        <w:t xml:space="preserve">Determine agreeable parts, points for discussion if needed, open issues if needed. Aim for offline agreement, if not possible then pave the way for efficient on-line. This discussion will continue as post meeting discussion for </w:t>
      </w:r>
      <w:r w:rsidR="00C1163A">
        <w:t>BAP</w:t>
      </w:r>
      <w:r>
        <w:t xml:space="preserve"> CR, and updated </w:t>
      </w:r>
      <w:r w:rsidR="00C1163A">
        <w:t>BAP</w:t>
      </w:r>
      <w:r>
        <w:t xml:space="preserve"> CR (taking into </w:t>
      </w:r>
      <w:proofErr w:type="spellStart"/>
      <w:r>
        <w:t>acc</w:t>
      </w:r>
      <w:proofErr w:type="spellEnd"/>
      <w:r>
        <w:t xml:space="preserve"> this meetings agreements) can also be reviewed as part of this discussion.  </w:t>
      </w:r>
    </w:p>
    <w:p w14:paraId="08E58DF5" w14:textId="77777777" w:rsidR="008A6A49" w:rsidRDefault="008A6A49" w:rsidP="008A6A49">
      <w:pPr>
        <w:pStyle w:val="EmailDiscussion2"/>
      </w:pPr>
      <w:r>
        <w:tab/>
        <w:t xml:space="preserve">Intended outcome: Report (assume that CR revision is not needed for CB). </w:t>
      </w:r>
    </w:p>
    <w:p w14:paraId="346746B0" w14:textId="17075A5C" w:rsidR="008A6A49" w:rsidRDefault="008A6A49" w:rsidP="008A6E04">
      <w:pPr>
        <w:pStyle w:val="EmailDiscussion2"/>
      </w:pPr>
      <w:r>
        <w:tab/>
        <w:t>Deadline: In time for on-line CB W2 Wednesday</w:t>
      </w:r>
    </w:p>
    <w:p w14:paraId="53FED831" w14:textId="77777777" w:rsidR="008A6A49" w:rsidRDefault="008A6A49" w:rsidP="008A6E04">
      <w:pPr>
        <w:pStyle w:val="EmailDiscussion2"/>
      </w:pPr>
    </w:p>
    <w:p w14:paraId="0F49FEE7" w14:textId="76ECB305" w:rsidR="00624472" w:rsidRPr="00624472" w:rsidRDefault="00624472" w:rsidP="00624472">
      <w:pPr>
        <w:pStyle w:val="EmailDiscussion"/>
        <w:rPr>
          <w:lang w:val="da-DK"/>
        </w:rPr>
      </w:pPr>
      <w:r w:rsidRPr="00624472">
        <w:rPr>
          <w:lang w:val="da-DK"/>
        </w:rPr>
        <w:t>[AT117-e][</w:t>
      </w:r>
      <w:proofErr w:type="gramStart"/>
      <w:r w:rsidRPr="00624472">
        <w:rPr>
          <w:lang w:val="da-DK"/>
        </w:rPr>
        <w:t>014][</w:t>
      </w:r>
      <w:proofErr w:type="spellStart"/>
      <w:proofErr w:type="gramEnd"/>
      <w:r w:rsidRPr="00624472">
        <w:rPr>
          <w:lang w:val="da-DK"/>
        </w:rPr>
        <w:t>eIAB</w:t>
      </w:r>
      <w:proofErr w:type="spellEnd"/>
      <w:r w:rsidRPr="00624472">
        <w:rPr>
          <w:lang w:val="da-DK"/>
        </w:rPr>
        <w:t>] MAC (Samsung)</w:t>
      </w:r>
    </w:p>
    <w:p w14:paraId="24C492E6" w14:textId="4E4C4C62" w:rsidR="00624472" w:rsidRDefault="00624472" w:rsidP="00624472">
      <w:pPr>
        <w:pStyle w:val="EmailDiscussion2"/>
      </w:pPr>
      <w:r w:rsidRPr="00624472">
        <w:rPr>
          <w:lang w:val="da-DK"/>
        </w:rPr>
        <w:tab/>
      </w:r>
      <w:r>
        <w:t xml:space="preserve">Scope: Wait for RAN1 LS, kick off discussion when received. Based RAN1 LS and </w:t>
      </w:r>
      <w:hyperlink r:id="rId808" w:tooltip="C:UsersjohanOneDriveDokument3GPPtsg_ranWG2_RL2TSGR2_117-eDocsR2-2203278.zip" w:history="1">
        <w:r w:rsidRPr="006A7D11">
          <w:rPr>
            <w:rStyle w:val="Hyperl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w:t>
      </w:r>
      <w:r w:rsidR="008A6A49">
        <w:t xml:space="preserve">as post meeting discussion for MAC CR, and updated MAC CR (taking into </w:t>
      </w:r>
      <w:proofErr w:type="spellStart"/>
      <w:r w:rsidR="008A6A49">
        <w:t>acc</w:t>
      </w:r>
      <w:proofErr w:type="spellEnd"/>
      <w:r w:rsidR="008A6A49">
        <w:t xml:space="preserve"> this meetings agreements) can also be reviewed as part of this discussion.  </w:t>
      </w:r>
    </w:p>
    <w:p w14:paraId="24445720" w14:textId="2B3B987A" w:rsidR="00624472" w:rsidRDefault="00624472" w:rsidP="00624472">
      <w:pPr>
        <w:pStyle w:val="EmailDiscussion2"/>
      </w:pPr>
      <w:r>
        <w:tab/>
        <w:t>Intended outcome: Report</w:t>
      </w:r>
      <w:r w:rsidR="008A6A49">
        <w:t xml:space="preserve"> (assume that CR revision is not needed for CB). </w:t>
      </w:r>
    </w:p>
    <w:p w14:paraId="6CCF2ABB" w14:textId="77777777" w:rsidR="00624472" w:rsidRDefault="00624472" w:rsidP="00624472">
      <w:pPr>
        <w:pStyle w:val="EmailDiscussion2"/>
      </w:pPr>
      <w:r>
        <w:tab/>
        <w:t>Deadline: In time for on-line CB W2 Wednesday</w:t>
      </w:r>
    </w:p>
    <w:p w14:paraId="493FF229" w14:textId="48C7E2BD" w:rsidR="00176751" w:rsidRDefault="00176751" w:rsidP="00176751">
      <w:pPr>
        <w:pStyle w:val="Doc-text2"/>
      </w:pPr>
    </w:p>
    <w:p w14:paraId="6B8CA0FA" w14:textId="747C22CA" w:rsidR="00C1163A" w:rsidRDefault="00C1163A" w:rsidP="00C1163A">
      <w:pPr>
        <w:pStyle w:val="EmailDiscussion"/>
      </w:pPr>
      <w:r>
        <w:t>[AT117-e][</w:t>
      </w:r>
      <w:proofErr w:type="gramStart"/>
      <w:r>
        <w:t>0</w:t>
      </w:r>
      <w:r w:rsidR="00593AEB">
        <w:t>22</w:t>
      </w:r>
      <w:r>
        <w:t>][</w:t>
      </w:r>
      <w:proofErr w:type="spellStart"/>
      <w:proofErr w:type="gramEnd"/>
      <w:r>
        <w:t>eIAB</w:t>
      </w:r>
      <w:proofErr w:type="spellEnd"/>
      <w:r>
        <w:t>] UE capabilities (Intel)</w:t>
      </w:r>
    </w:p>
    <w:p w14:paraId="0D08983A" w14:textId="6B33E2B5" w:rsidR="00C1163A" w:rsidRDefault="00C1163A" w:rsidP="00C1163A">
      <w:pPr>
        <w:pStyle w:val="EmailDiscussion2"/>
      </w:pPr>
      <w:r>
        <w:tab/>
        <w:t xml:space="preserve">Scope: Treat </w:t>
      </w:r>
      <w:hyperlink r:id="rId809" w:tooltip="C:UsersjohanOneDriveDokument3GPPtsg_ranWG2_RL2TSGR2_117-eDocsR2-2203702.zip" w:history="1">
        <w:r w:rsidRPr="006A7D11">
          <w:rPr>
            <w:rStyle w:val="Hyperlnk"/>
          </w:rPr>
          <w:t>R2-2203702</w:t>
        </w:r>
      </w:hyperlink>
      <w:r>
        <w:t xml:space="preserve">. Determine agreeable parts, points for discussion if needed, open issues if needed. Aim for offline agreement, if not possible then pave the way for efficient on-line. </w:t>
      </w:r>
      <w:r w:rsidR="00593AEB">
        <w:t>Review U</w:t>
      </w:r>
      <w:r w:rsidR="0066196A">
        <w:t>pdate</w:t>
      </w:r>
      <w:r w:rsidR="00593AEB">
        <w:t>d</w:t>
      </w:r>
      <w:r w:rsidR="0066196A">
        <w:t xml:space="preserve"> draft CRs for UE capabilities</w:t>
      </w:r>
      <w:r w:rsidR="00593AEB">
        <w:t xml:space="preserve"> (pl pr</w:t>
      </w:r>
      <w:r w:rsidR="004E3064">
        <w:t>ovi</w:t>
      </w:r>
      <w:r w:rsidR="00593AEB">
        <w:t>de</w:t>
      </w:r>
      <w:r w:rsidR="004E3064">
        <w:t>)</w:t>
      </w:r>
      <w:r w:rsidR="00593AEB">
        <w:t>, including agreements from prev. meeting, and all agreeable points from this meeting (</w:t>
      </w:r>
      <w:proofErr w:type="gramStart"/>
      <w:r w:rsidR="004E3064">
        <w:t>e.g.</w:t>
      </w:r>
      <w:proofErr w:type="gramEnd"/>
      <w:r w:rsidR="004E3064">
        <w:t xml:space="preserve"> </w:t>
      </w:r>
      <w:r w:rsidR="00593AEB">
        <w:t>this discussion and the open issues discussion).</w:t>
      </w:r>
    </w:p>
    <w:p w14:paraId="1DC490DC" w14:textId="3FB0EB73" w:rsidR="00C1163A" w:rsidRDefault="00C1163A" w:rsidP="00C1163A">
      <w:pPr>
        <w:pStyle w:val="EmailDiscussion2"/>
      </w:pPr>
      <w:r>
        <w:tab/>
        <w:t>Intended outcome: Report</w:t>
      </w:r>
      <w:r w:rsidR="0066196A">
        <w:t>, Draft CRs (38306, 38331)</w:t>
      </w:r>
      <w:r w:rsidR="00593AEB">
        <w:t xml:space="preserve"> endorsed. </w:t>
      </w:r>
    </w:p>
    <w:p w14:paraId="18F60CB5" w14:textId="58E5C190" w:rsidR="00C1163A" w:rsidRDefault="00C1163A" w:rsidP="00C1163A">
      <w:pPr>
        <w:pStyle w:val="EmailDiscussion2"/>
      </w:pPr>
      <w:r>
        <w:tab/>
        <w:t>Deadline: In time for on-line CB W2 Wednesday</w:t>
      </w:r>
      <w:r w:rsidR="004E3064">
        <w:t xml:space="preserve"> (Report) if CB is needed</w:t>
      </w:r>
      <w:r w:rsidR="0066196A">
        <w:t xml:space="preserve"> or W2 Thursday</w:t>
      </w:r>
      <w:r w:rsidR="004E3064">
        <w:t xml:space="preserve"> (CRs) if needed</w:t>
      </w:r>
    </w:p>
    <w:p w14:paraId="37524E25" w14:textId="77777777" w:rsidR="00C1163A" w:rsidRPr="00176751" w:rsidRDefault="00C1163A" w:rsidP="00176751">
      <w:pPr>
        <w:pStyle w:val="Doc-text2"/>
      </w:pPr>
    </w:p>
    <w:p w14:paraId="77083B46" w14:textId="6B8F1B23" w:rsidR="00FE1822" w:rsidRDefault="00FE1822" w:rsidP="009B5EE1">
      <w:pPr>
        <w:pStyle w:val="Rubrik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09EB4E5B" w:rsidR="001761FD" w:rsidRDefault="006A7D11" w:rsidP="001761FD">
      <w:pPr>
        <w:pStyle w:val="Doc-title"/>
      </w:pPr>
      <w:hyperlink r:id="rId810" w:tooltip="C:UsersjohanOneDriveDokument3GPPtsg_ranWG2_RL2TSGR2_117-eDocsR2-2202327.zip" w:history="1">
        <w:r w:rsidR="001761FD" w:rsidRPr="006A7D11">
          <w:rPr>
            <w:rStyle w:val="Hyperlnk"/>
          </w:rPr>
          <w:t>R2-2202327</w:t>
        </w:r>
      </w:hyperlink>
      <w:r w:rsidR="001761FD">
        <w:tab/>
        <w:t>Updated Rel-17 IAB Workplan</w:t>
      </w:r>
      <w:r w:rsidR="001761FD">
        <w:tab/>
        <w:t>Qualcomm Incorporated, Samsung (WI rapporteurs)</w:t>
      </w:r>
      <w:r w:rsidR="001761FD">
        <w:tab/>
        <w:t>Work Plan</w:t>
      </w:r>
      <w:r w:rsidR="001761FD">
        <w:tab/>
        <w:t>Rel-17</w:t>
      </w:r>
      <w:r w:rsidR="001761FD">
        <w:tab/>
        <w:t>NR_IAB_enh</w:t>
      </w:r>
      <w:r w:rsidR="001761FD">
        <w:tab/>
      </w:r>
      <w:r w:rsidR="001761FD" w:rsidRPr="006A7D11">
        <w:rPr>
          <w:highlight w:val="yellow"/>
        </w:rPr>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Rubrik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5B2C78A6" w:rsidR="008D2F70" w:rsidRDefault="006A7D11" w:rsidP="008D2F70">
      <w:pPr>
        <w:pStyle w:val="Doc-title"/>
      </w:pPr>
      <w:hyperlink r:id="rId811" w:tooltip="C:UsersjohanOneDriveDokument3GPPtsg_ranWG2_RL2TSGR2_117-eDocsR2-2202172.zip" w:history="1">
        <w:r w:rsidR="008D2F70" w:rsidRPr="006A7D11">
          <w:rPr>
            <w:rStyle w:val="Hyperlnk"/>
          </w:rPr>
          <w:t>R2-2202172</w:t>
        </w:r>
      </w:hyperlink>
      <w:r w:rsidR="008D2F70">
        <w:tab/>
        <w:t>LS on range of power control parameters for eIAB (R4-2203020; contact: Samsung)</w:t>
      </w:r>
      <w:r w:rsidR="008D2F70">
        <w:tab/>
        <w:t>RAN4</w:t>
      </w:r>
      <w:r w:rsidR="008D2F70">
        <w:tab/>
        <w:t>LS in</w:t>
      </w:r>
      <w:r w:rsidR="008D2F70">
        <w:tab/>
        <w:t>Rel-17</w:t>
      </w:r>
      <w:r w:rsidR="008D2F70">
        <w:tab/>
        <w:t>To:RAN1</w:t>
      </w:r>
      <w:r w:rsidR="008D2F70">
        <w:tab/>
        <w:t>Cc:RAN2</w:t>
      </w:r>
    </w:p>
    <w:p w14:paraId="105ADAF8" w14:textId="30171C62" w:rsidR="00881784" w:rsidRPr="00881784" w:rsidRDefault="00881784" w:rsidP="00881784">
      <w:pPr>
        <w:pStyle w:val="Agreement"/>
      </w:pPr>
      <w:r>
        <w:t>Noted</w:t>
      </w:r>
    </w:p>
    <w:p w14:paraId="1265AA22" w14:textId="3C11D8A7" w:rsidR="00FE1822" w:rsidRDefault="00FE1822" w:rsidP="009B5EE1">
      <w:pPr>
        <w:pStyle w:val="Rubrik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6A7D11">
        <w:rPr>
          <w:noProof w:val="0"/>
          <w:highlight w:val="yellow"/>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77777777" w:rsidR="00FE1822" w:rsidRDefault="00FE1822" w:rsidP="00FE1822">
      <w:pPr>
        <w:pStyle w:val="Comments"/>
        <w:rPr>
          <w:noProof w:val="0"/>
        </w:rPr>
      </w:pPr>
      <w:r>
        <w:rPr>
          <w:noProof w:val="0"/>
        </w:rPr>
        <w:t>[BAP OIs: Aspects BAP#5, BAP#6, BAP#7, BAP#9].</w:t>
      </w:r>
    </w:p>
    <w:p w14:paraId="135DCEEE" w14:textId="377E8BC7" w:rsidR="008D2F70" w:rsidRDefault="006A7D11" w:rsidP="008D2F70">
      <w:pPr>
        <w:pStyle w:val="Doc-title"/>
      </w:pPr>
      <w:hyperlink r:id="rId812" w:tooltip="C:UsersjohanOneDriveDokument3GPPtsg_ranWG2_RL2TSGR2_117-eDocsR2-2202328.zip" w:history="1">
        <w:r w:rsidR="008D2F70" w:rsidRPr="006A7D11">
          <w:rPr>
            <w:rStyle w:val="Hyperlnk"/>
          </w:rPr>
          <w:t>R2-2202328</w:t>
        </w:r>
      </w:hyperlink>
      <w:r w:rsidR="008D2F70">
        <w:tab/>
        <w:t>Running CR to TS 38.300 for eIAB</w:t>
      </w:r>
      <w:r w:rsidR="008D2F70">
        <w:tab/>
        <w:t>Qualcomm Incorporated</w:t>
      </w:r>
      <w:r w:rsidR="008D2F70">
        <w:tab/>
        <w:t>discussion</w:t>
      </w:r>
      <w:r w:rsidR="008D2F70">
        <w:tab/>
        <w:t>Rel-17</w:t>
      </w:r>
      <w:r w:rsidR="008D2F70">
        <w:tab/>
        <w:t>NR_IAB_enh</w:t>
      </w:r>
      <w:r w:rsidR="008D2F70">
        <w:tab/>
      </w:r>
      <w:r w:rsidR="008D2F70" w:rsidRPr="006A7D11">
        <w:rPr>
          <w:highlight w:val="yellow"/>
        </w:rPr>
        <w:t>R2-2111450</w:t>
      </w:r>
    </w:p>
    <w:p w14:paraId="533BB99D" w14:textId="6CF29E33" w:rsidR="008D2F70" w:rsidRDefault="006A7D11" w:rsidP="008D2F70">
      <w:pPr>
        <w:pStyle w:val="Doc-title"/>
      </w:pPr>
      <w:hyperlink r:id="rId813" w:tooltip="C:UsersjohanOneDriveDokument3GPPtsg_ranWG2_RL2TSGR2_117-eDocsR2-2202372.zip" w:history="1">
        <w:r w:rsidR="008D2F70" w:rsidRPr="006A7D11">
          <w:rPr>
            <w:rStyle w:val="Hyperlnk"/>
          </w:rPr>
          <w:t>R2-2202372</w:t>
        </w:r>
      </w:hyperlink>
      <w:r w:rsidR="008D2F70">
        <w:tab/>
        <w:t>Running CR of TS 38.340 for eIAB</w:t>
      </w:r>
      <w:r w:rsidR="008D2F70">
        <w:tab/>
        <w:t>Huawei, HiSilicon</w:t>
      </w:r>
      <w:r w:rsidR="008D2F70">
        <w:tab/>
        <w:t>CR</w:t>
      </w:r>
      <w:r w:rsidR="008D2F70">
        <w:tab/>
        <w:t>Rel-17</w:t>
      </w:r>
      <w:r w:rsidR="008D2F70">
        <w:tab/>
        <w:t>38.340</w:t>
      </w:r>
      <w:r w:rsidR="008D2F70">
        <w:tab/>
        <w:t>16.5.0</w:t>
      </w:r>
      <w:r w:rsidR="008D2F70">
        <w:tab/>
        <w:t>0020</w:t>
      </w:r>
      <w:r w:rsidR="008D2F70">
        <w:tab/>
        <w:t>-</w:t>
      </w:r>
      <w:r w:rsidR="008D2F70">
        <w:tab/>
        <w:t>B</w:t>
      </w:r>
      <w:r w:rsidR="008D2F70">
        <w:tab/>
        <w:t>NR_IAB_enh-Core</w:t>
      </w:r>
    </w:p>
    <w:p w14:paraId="47CCF91A" w14:textId="697CFBC6" w:rsidR="008D2F70" w:rsidRDefault="006A7D11" w:rsidP="008D2F70">
      <w:pPr>
        <w:pStyle w:val="Doc-title"/>
      </w:pPr>
      <w:hyperlink r:id="rId814" w:tooltip="C:UsersjohanOneDriveDokument3GPPtsg_ranWG2_RL2TSGR2_117-eDocsR2-2202373.zip" w:history="1">
        <w:r w:rsidR="008D2F70" w:rsidRPr="006A7D11">
          <w:rPr>
            <w:rStyle w:val="Hyperlnk"/>
          </w:rPr>
          <w:t>R2-2202373</w:t>
        </w:r>
      </w:hyperlink>
      <w:r w:rsidR="008D2F70">
        <w:tab/>
        <w:t>Resolution proposals to Rapporteur Handled Open Issues BAP#5,6,7,9</w:t>
      </w:r>
      <w:r w:rsidR="008D2F70">
        <w:tab/>
        <w:t>Huawei, HiSilicon</w:t>
      </w:r>
      <w:r w:rsidR="008D2F70">
        <w:tab/>
        <w:t>discussion</w:t>
      </w:r>
      <w:r w:rsidR="008D2F70">
        <w:tab/>
        <w:t>Rel-17</w:t>
      </w:r>
      <w:r w:rsidR="008D2F70">
        <w:tab/>
        <w:t>NR_IAB_enh-Core</w:t>
      </w:r>
    </w:p>
    <w:p w14:paraId="7D8392A1" w14:textId="6835A42E" w:rsidR="008D2F70" w:rsidRDefault="006A7D11" w:rsidP="008D2F70">
      <w:pPr>
        <w:pStyle w:val="Doc-title"/>
      </w:pPr>
      <w:hyperlink r:id="rId815" w:tooltip="C:UsersjohanOneDriveDokument3GPPtsg_ranWG2_RL2TSGR2_117-eDocsR2-2203276.zip" w:history="1">
        <w:r w:rsidR="008D2F70" w:rsidRPr="006A7D11">
          <w:rPr>
            <w:rStyle w:val="Hyperlnk"/>
          </w:rPr>
          <w:t>R2-2203276</w:t>
        </w:r>
      </w:hyperlink>
      <w:r w:rsidR="008D2F70">
        <w:tab/>
        <w:t>Running CR to 38.321 on Integrated Access and Backhaul for NR Rel-17</w:t>
      </w:r>
      <w:r w:rsidR="008D2F70">
        <w:tab/>
        <w:t>Samsung Electronics GmbH</w:t>
      </w:r>
      <w:r w:rsidR="008D2F70">
        <w:tab/>
        <w:t>CR</w:t>
      </w:r>
      <w:r w:rsidR="008D2F70">
        <w:tab/>
        <w:t>Rel-17</w:t>
      </w:r>
      <w:r w:rsidR="008D2F70">
        <w:tab/>
        <w:t>38.321</w:t>
      </w:r>
      <w:r w:rsidR="008D2F70">
        <w:tab/>
        <w:t>16.7.0</w:t>
      </w:r>
      <w:r w:rsidR="008D2F70">
        <w:tab/>
        <w:t>1171</w:t>
      </w:r>
      <w:r w:rsidR="008D2F70">
        <w:tab/>
        <w:t>4</w:t>
      </w:r>
      <w:r w:rsidR="008D2F70">
        <w:tab/>
        <w:t>B</w:t>
      </w:r>
      <w:r w:rsidR="008D2F70">
        <w:tab/>
        <w:t>NR_IAB_enh-Core</w:t>
      </w:r>
      <w:r w:rsidR="008D2F70">
        <w:tab/>
      </w:r>
      <w:r w:rsidR="008D2F70" w:rsidRPr="006A7D11">
        <w:rPr>
          <w:highlight w:val="yellow"/>
        </w:rPr>
        <w:t>R2-2201984</w:t>
      </w:r>
    </w:p>
    <w:p w14:paraId="036D2EFA" w14:textId="19745EDB" w:rsidR="008D2F70" w:rsidRDefault="006A7D11" w:rsidP="008D2F70">
      <w:pPr>
        <w:pStyle w:val="Doc-title"/>
      </w:pPr>
      <w:hyperlink r:id="rId816" w:tooltip="C:UsersjohanOneDriveDokument3GPPtsg_ranWG2_RL2TSGR2_117-eDocsR2-2203471.zip" w:history="1">
        <w:r w:rsidR="008D2F70" w:rsidRPr="006A7D11">
          <w:rPr>
            <w:rStyle w:val="Hyperlnk"/>
          </w:rPr>
          <w:t>R2-2203471</w:t>
        </w:r>
      </w:hyperlink>
      <w:r w:rsidR="008D2F70">
        <w:tab/>
        <w:t>Enhancements to Integrated Access and Backhaul for NR</w:t>
      </w:r>
      <w:r w:rsidR="008D2F70">
        <w:tab/>
        <w:t>Ericsson</w:t>
      </w:r>
      <w:r w:rsidR="008D2F70">
        <w:tab/>
        <w:t>CR</w:t>
      </w:r>
      <w:r w:rsidR="008D2F70">
        <w:tab/>
        <w:t>Rel-17</w:t>
      </w:r>
      <w:r w:rsidR="008D2F70">
        <w:tab/>
        <w:t>38.331</w:t>
      </w:r>
      <w:r w:rsidR="008D2F70">
        <w:tab/>
        <w:t>16.7.0</w:t>
      </w:r>
      <w:r w:rsidR="008D2F70">
        <w:tab/>
        <w:t>2811</w:t>
      </w:r>
      <w:r w:rsidR="008D2F70">
        <w:tab/>
        <w:t>4</w:t>
      </w:r>
      <w:r w:rsidR="008D2F70">
        <w:tab/>
        <w:t>B</w:t>
      </w:r>
      <w:r w:rsidR="008D2F70">
        <w:tab/>
        <w:t>NR_IAB_enh-Core</w:t>
      </w:r>
      <w:r w:rsidR="008D2F70">
        <w:tab/>
      </w:r>
      <w:r w:rsidR="008D2F70" w:rsidRPr="006A7D11">
        <w:rPr>
          <w:highlight w:val="yellow"/>
        </w:rPr>
        <w:t>R2-2201993</w:t>
      </w:r>
    </w:p>
    <w:p w14:paraId="3EF9FCEB" w14:textId="5B226B5B" w:rsidR="0060292C" w:rsidRDefault="006A7D11" w:rsidP="0060292C">
      <w:pPr>
        <w:pStyle w:val="Doc-title"/>
      </w:pPr>
      <w:hyperlink r:id="rId817" w:tooltip="C:UsersjohanOneDriveDokument3GPPtsg_ranWG2_RL2TSGR2_117-eDocsR2-2202967.zip" w:history="1">
        <w:r w:rsidR="0060292C" w:rsidRPr="006A7D11">
          <w:rPr>
            <w:rStyle w:val="Hyperlnk"/>
          </w:rPr>
          <w:t>R2-2202967</w:t>
        </w:r>
      </w:hyperlink>
      <w:r w:rsidR="0060292C">
        <w:tab/>
        <w:t>Capture RAN2 agreements on CP-UP separation support in NR eIAB</w:t>
      </w:r>
      <w:r w:rsidR="0060292C">
        <w:tab/>
        <w:t>vivo(Rapporteur)</w:t>
      </w:r>
      <w:r w:rsidR="0060292C">
        <w:tab/>
        <w:t>CR</w:t>
      </w:r>
      <w:r w:rsidR="0060292C">
        <w:tab/>
        <w:t>Rel-17</w:t>
      </w:r>
      <w:r w:rsidR="0060292C">
        <w:tab/>
        <w:t>37.340</w:t>
      </w:r>
      <w:r w:rsidR="0060292C">
        <w:tab/>
        <w:t>16.8.0</w:t>
      </w:r>
      <w:r w:rsidR="0060292C">
        <w:tab/>
        <w:t>0296</w:t>
      </w:r>
      <w:r w:rsidR="0060292C">
        <w:tab/>
        <w:t>-</w:t>
      </w:r>
      <w:r w:rsidR="0060292C">
        <w:tab/>
        <w:t>B</w:t>
      </w:r>
      <w:r w:rsidR="0060292C">
        <w:tab/>
        <w:t>NR_IAB-Core</w:t>
      </w:r>
    </w:p>
    <w:p w14:paraId="38990558" w14:textId="03A2C3D8" w:rsidR="00FE1822" w:rsidRDefault="00FE1822" w:rsidP="00F8034D">
      <w:pPr>
        <w:pStyle w:val="Rubrik3"/>
      </w:pPr>
      <w:r>
        <w:t>8.4.3</w:t>
      </w:r>
      <w:r>
        <w:tab/>
        <w:t>Open Issues</w:t>
      </w:r>
    </w:p>
    <w:p w14:paraId="616EE525" w14:textId="77777777" w:rsidR="00FE1822" w:rsidRDefault="00FE1822" w:rsidP="009B5EE1">
      <w:pPr>
        <w:pStyle w:val="Rubrik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6A7D11">
        <w:rPr>
          <w:noProof w:val="0"/>
          <w:highlight w:val="yellow"/>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75C9F512" w:rsidR="008D2F70" w:rsidRDefault="006A7D11" w:rsidP="008D2F70">
      <w:pPr>
        <w:pStyle w:val="Doc-title"/>
      </w:pPr>
      <w:hyperlink r:id="rId818" w:tooltip="C:UsersjohanOneDriveDokument3GPPtsg_ranWG2_RL2TSGR2_117-eDocsR2-2202329.zip" w:history="1">
        <w:r w:rsidR="008D2F70" w:rsidRPr="006A7D11">
          <w:rPr>
            <w:rStyle w:val="Hyperlnk"/>
          </w:rPr>
          <w:t>R2-2202329</w:t>
        </w:r>
      </w:hyperlink>
      <w:r w:rsidR="008D2F70">
        <w:tab/>
        <w:t>[Pre117-e][003][eIAB] eIAB Open Issues Input</w:t>
      </w:r>
      <w:r w:rsidR="008D2F70">
        <w:tab/>
        <w:t>Qualcomm Incorporated (Rapporteur)</w:t>
      </w:r>
      <w:r w:rsidR="008D2F70">
        <w:tab/>
        <w:t>discussion</w:t>
      </w:r>
      <w:r w:rsidR="008D2F70">
        <w:tab/>
        <w:t>Rel-17</w:t>
      </w:r>
      <w:r w:rsidR="008D2F70">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r>
      <w:proofErr w:type="gramStart"/>
      <w:r>
        <w:t>Ericsson</w:t>
      </w:r>
      <w:proofErr w:type="gramEnd"/>
      <w:r>
        <w:t xml:space="preserve"> think we don’t need to allow propagation at all</w:t>
      </w:r>
    </w:p>
    <w:p w14:paraId="3D3F71A5" w14:textId="1E8CD67E" w:rsidR="00F45D23" w:rsidRDefault="00F45D23" w:rsidP="003F1B56">
      <w:pPr>
        <w:pStyle w:val="Doc-text2"/>
      </w:pPr>
      <w:r>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5CDE1CAE" w14:textId="77777777" w:rsidR="001421DF" w:rsidRPr="003F1B56" w:rsidRDefault="001421DF" w:rsidP="003F1B56">
      <w:pPr>
        <w:pStyle w:val="Doc-text2"/>
      </w:pPr>
    </w:p>
    <w:p w14:paraId="3C29710E" w14:textId="77777777" w:rsidR="00881784" w:rsidRPr="00881784" w:rsidRDefault="00881784" w:rsidP="00881784">
      <w:pPr>
        <w:pStyle w:val="Doc-text2"/>
      </w:pPr>
    </w:p>
    <w:p w14:paraId="4065E1C0" w14:textId="43CF9CA2" w:rsidR="00881784" w:rsidRPr="003F1B56" w:rsidRDefault="006A7D11" w:rsidP="003F1B56">
      <w:pPr>
        <w:pStyle w:val="Doc-title"/>
      </w:pPr>
      <w:hyperlink r:id="rId819" w:tooltip="C:UsersjohanOneDriveDokument3GPPtsg_ranWG2_RL2TSGR2_117-eDocsR2-2203278.zip" w:history="1">
        <w:r w:rsidR="008D2F70" w:rsidRPr="006A7D11">
          <w:rPr>
            <w:rStyle w:val="Hyperlnk"/>
          </w:rPr>
          <w:t>R2-2203278</w:t>
        </w:r>
      </w:hyperlink>
      <w:r w:rsidR="008D2F70">
        <w:tab/>
        <w:t>Summary of discussion [Pre117-e][014][eIAB] eIAB MAC Open Issues Input (Samsung)</w:t>
      </w:r>
      <w:r w:rsidR="008D2F70">
        <w:tab/>
        <w:t>Samsung Electronics GmbH</w:t>
      </w:r>
      <w:r w:rsidR="008D2F70">
        <w:tab/>
        <w:t>report</w:t>
      </w:r>
      <w:r w:rsidR="008D2F70">
        <w:tab/>
        <w:t>Lat</w:t>
      </w:r>
      <w:r w:rsidR="003F1B56">
        <w:t>e</w:t>
      </w:r>
    </w:p>
    <w:p w14:paraId="4F3C23ED" w14:textId="541782B8" w:rsidR="00881784" w:rsidRDefault="00881784" w:rsidP="00881784">
      <w:pPr>
        <w:pStyle w:val="Doc-text2"/>
        <w:rPr>
          <w:lang w:val="en-US"/>
        </w:rPr>
      </w:pPr>
      <w:r>
        <w:rPr>
          <w:lang w:val="en-US"/>
        </w:rPr>
        <w:t>DISCUSSION</w:t>
      </w:r>
    </w:p>
    <w:p w14:paraId="24FE9F44" w14:textId="416EC405" w:rsidR="00881784" w:rsidRDefault="00881784" w:rsidP="00881784">
      <w:pPr>
        <w:pStyle w:val="Doc-text2"/>
        <w:rPr>
          <w:lang w:val="en-US"/>
        </w:rPr>
      </w:pPr>
      <w:r>
        <w:rPr>
          <w:lang w:val="en-US"/>
        </w:rPr>
        <w:t>-</w:t>
      </w:r>
      <w:r>
        <w:rPr>
          <w:lang w:val="en-US"/>
        </w:rPr>
        <w:tab/>
        <w:t xml:space="preserve">Samsung </w:t>
      </w:r>
      <w:r w:rsidR="00D8564B">
        <w:rPr>
          <w:lang w:val="en-US"/>
        </w:rPr>
        <w:t>explain that the CR already implements 9, 10, 11</w:t>
      </w:r>
    </w:p>
    <w:p w14:paraId="5162CE67" w14:textId="13D51D62" w:rsidR="00D8564B" w:rsidRDefault="00D8564B" w:rsidP="00881784">
      <w:pPr>
        <w:pStyle w:val="Doc-text2"/>
        <w:rPr>
          <w:lang w:val="en-US"/>
        </w:rPr>
      </w:pPr>
      <w:r>
        <w:rPr>
          <w:lang w:val="en-US"/>
        </w:rPr>
        <w:t>P8</w:t>
      </w:r>
    </w:p>
    <w:p w14:paraId="71D4E8ED" w14:textId="200BC9D8" w:rsidR="00D8564B" w:rsidRDefault="00D8564B" w:rsidP="00881784">
      <w:pPr>
        <w:pStyle w:val="Doc-text2"/>
        <w:rPr>
          <w:lang w:val="en-US"/>
        </w:rPr>
      </w:pPr>
      <w:r>
        <w:rPr>
          <w:lang w:val="en-US"/>
        </w:rPr>
        <w:t>-</w:t>
      </w:r>
      <w:r>
        <w:rPr>
          <w:lang w:val="en-US"/>
        </w:rPr>
        <w:tab/>
        <w:t xml:space="preserve">LG think O1 has an issue. Bitmap isn’t truncated, and bitmap is now extended. Think the O1 doesn’t work. </w:t>
      </w:r>
      <w:r w:rsidR="001F73BA">
        <w:rPr>
          <w:lang w:val="en-US"/>
        </w:rPr>
        <w:t xml:space="preserve">O3 has functional issues. O2 is the only clear and workable option. ZTE prefer O2, don’t want to have new format for padding BSR. </w:t>
      </w:r>
      <w:r w:rsidR="00C45637">
        <w:rPr>
          <w:lang w:val="en-US"/>
        </w:rPr>
        <w:t xml:space="preserve">Nokia doesn’t have strong opinion but think O2 is simpler and there is no need to optimize padding BSR. Apple prefer O2 but could tolerate also O3. Intel prefer O2. </w:t>
      </w:r>
    </w:p>
    <w:p w14:paraId="4897932A" w14:textId="676D8E93" w:rsidR="001F73BA" w:rsidRDefault="001F73BA" w:rsidP="00881784">
      <w:pPr>
        <w:pStyle w:val="Doc-text2"/>
        <w:rPr>
          <w:lang w:val="en-US"/>
        </w:rPr>
      </w:pPr>
      <w:r>
        <w:rPr>
          <w:lang w:val="en-US"/>
        </w:rPr>
        <w:t>-</w:t>
      </w:r>
      <w:r>
        <w:rPr>
          <w:lang w:val="en-US"/>
        </w:rPr>
        <w:tab/>
        <w:t>Ericsson think O2 involves loss of info. O3 is more flexible and can use the remaining space better. Samsung agrees with Ericsson. Huawei think Q3 refers to legacy format</w:t>
      </w:r>
      <w:r w:rsidR="00C45637">
        <w:rPr>
          <w:lang w:val="en-US"/>
        </w:rPr>
        <w:t>, no strong opinion</w:t>
      </w:r>
      <w:r>
        <w:rPr>
          <w:lang w:val="en-US"/>
        </w:rPr>
        <w:t xml:space="preserve">. </w:t>
      </w:r>
      <w:r w:rsidR="00C45637">
        <w:rPr>
          <w:lang w:val="en-US"/>
        </w:rPr>
        <w:t xml:space="preserve">Vivo agrees O3 is better as less info is lost. LG think O3 is a new format. </w:t>
      </w:r>
    </w:p>
    <w:p w14:paraId="710395BC" w14:textId="2472CC40" w:rsidR="00C45637" w:rsidRDefault="00C45637" w:rsidP="00881784">
      <w:pPr>
        <w:pStyle w:val="Doc-text2"/>
        <w:rPr>
          <w:lang w:val="en-US"/>
        </w:rPr>
      </w:pPr>
      <w:r>
        <w:rPr>
          <w:lang w:val="en-US"/>
        </w:rPr>
        <w:t>-</w:t>
      </w:r>
      <w:r>
        <w:rPr>
          <w:lang w:val="en-US"/>
        </w:rPr>
        <w:tab/>
        <w:t>Chair asks if we can go with O2</w:t>
      </w:r>
      <w:r w:rsidR="003F1B56">
        <w:rPr>
          <w:lang w:val="en-US"/>
        </w:rPr>
        <w:t xml:space="preserve">. </w:t>
      </w:r>
    </w:p>
    <w:p w14:paraId="62040682" w14:textId="77777777" w:rsidR="00D8564B" w:rsidRDefault="00D8564B" w:rsidP="00881784">
      <w:pPr>
        <w:pStyle w:val="Doc-text2"/>
        <w:rPr>
          <w:lang w:val="en-US"/>
        </w:rPr>
      </w:pPr>
    </w:p>
    <w:p w14:paraId="07CD0DA3" w14:textId="2732AA73" w:rsidR="00D8564B" w:rsidRPr="00881784" w:rsidRDefault="00D8564B" w:rsidP="00D8564B">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6090E9B9" w14:textId="1949C449" w:rsidR="00D8564B" w:rsidRPr="00881784" w:rsidRDefault="00D8564B" w:rsidP="00D8564B">
      <w:pPr>
        <w:pStyle w:val="Agreement"/>
        <w:rPr>
          <w:lang w:val="en-US"/>
        </w:rPr>
      </w:pPr>
      <w:r w:rsidRPr="00881784">
        <w:rPr>
          <w:lang w:val="en-US"/>
        </w:rPr>
        <w:t>Rename this MAC CE to “Case-7 timing advance offset MAC CE” and have it in a separate clause 6.1.3.y, thereby reverting the clause 6.1.3.21 to its original content.</w:t>
      </w:r>
    </w:p>
    <w:p w14:paraId="5CBB7931" w14:textId="1FDF0B64" w:rsidR="003F1B56" w:rsidRPr="003F1B56" w:rsidRDefault="00D8564B" w:rsidP="00881784">
      <w:pPr>
        <w:pStyle w:val="Agreement"/>
        <w:rPr>
          <w:lang w:val="en-US"/>
        </w:rPr>
      </w:pPr>
      <w:r w:rsidRPr="00881784">
        <w:rPr>
          <w:lang w:val="en-US"/>
        </w:rPr>
        <w:t>Keep the description of both MAC CEs (Timing Delta MAC CE, and the Case-7 timing offset MAC CE) in the same clause (5.18.18).</w:t>
      </w:r>
    </w:p>
    <w:p w14:paraId="119C8AD4" w14:textId="4E62A1D2" w:rsidR="003F1B56" w:rsidRPr="00881784" w:rsidRDefault="003F1B56" w:rsidP="003F1B56">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53DEB686" w14:textId="77777777" w:rsidR="00881784" w:rsidRPr="00881784" w:rsidRDefault="00881784" w:rsidP="00881784">
      <w:pPr>
        <w:pStyle w:val="Doc-text2"/>
      </w:pPr>
    </w:p>
    <w:p w14:paraId="38089D2F" w14:textId="2EAAF0C4" w:rsidR="00FE1822" w:rsidRDefault="00FE1822" w:rsidP="009B5EE1">
      <w:pPr>
        <w:pStyle w:val="Rubrik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6A7D11">
        <w:rPr>
          <w:noProof w:val="0"/>
          <w:highlight w:val="yellow"/>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34BBE025" w:rsidR="00627F81" w:rsidRDefault="006A7D11" w:rsidP="00627F81">
      <w:pPr>
        <w:pStyle w:val="Doc-title"/>
      </w:pPr>
      <w:hyperlink r:id="rId820" w:tooltip="C:UsersjohanOneDriveDokument3GPPtsg_ranWG2_RL2TSGR2_117-eDocsR2-2203527.zip" w:history="1">
        <w:r w:rsidR="00627F81" w:rsidRPr="006A7D11">
          <w:rPr>
            <w:rStyle w:val="Hyperlnk"/>
          </w:rPr>
          <w:t>R2-2203527</w:t>
        </w:r>
      </w:hyperlink>
      <w:r w:rsidR="00627F81">
        <w:tab/>
      </w:r>
      <w:r w:rsidR="00627F81" w:rsidRPr="00627F81">
        <w:t>Report of [Pre117-e][021][eIAB] AI summary of 8.4.3.2 Invited Input</w:t>
      </w:r>
      <w:r w:rsidR="00627F81">
        <w:tab/>
      </w:r>
      <w:r w:rsidR="00627F81"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Rewriting mapping for inter-donor-DU re-routing is based on a default egress BAP routing ID(s) configured for each parent link</w:t>
      </w:r>
      <w:r w:rsidR="00121073">
        <w:t>.</w:t>
      </w:r>
    </w:p>
    <w:p w14:paraId="519B6B6F" w14:textId="77777777" w:rsidR="00176751" w:rsidRPr="00176751" w:rsidRDefault="00176751" w:rsidP="00176751">
      <w:pPr>
        <w:pStyle w:val="Doc-text2"/>
      </w:pPr>
    </w:p>
    <w:p w14:paraId="51AD07DF" w14:textId="181F1351" w:rsidR="008D2F70" w:rsidRDefault="006A7D11" w:rsidP="008D2F70">
      <w:pPr>
        <w:pStyle w:val="Doc-title"/>
      </w:pPr>
      <w:hyperlink r:id="rId821" w:tooltip="C:UsersjohanOneDriveDokument3GPPtsg_ranWG2_RL2TSGR2_117-eDocsR2-2202255.zip" w:history="1">
        <w:r w:rsidR="008D2F70" w:rsidRPr="006A7D11">
          <w:rPr>
            <w:rStyle w:val="Hyperlnk"/>
          </w:rPr>
          <w:t>R2-2202255</w:t>
        </w:r>
      </w:hyperlink>
      <w:r w:rsidR="008D2F70">
        <w:tab/>
        <w:t>BAP re-writing mapping confirguration</w:t>
      </w:r>
      <w:r w:rsidR="008D2F70">
        <w:tab/>
        <w:t>NEC</w:t>
      </w:r>
      <w:r w:rsidR="008D2F70">
        <w:tab/>
        <w:t>discussion</w:t>
      </w:r>
      <w:r w:rsidR="008D2F70">
        <w:tab/>
        <w:t>Rel-17</w:t>
      </w:r>
      <w:r w:rsidR="008D2F70">
        <w:tab/>
        <w:t>NR_IAB_enh-Core</w:t>
      </w:r>
    </w:p>
    <w:p w14:paraId="708156B8" w14:textId="431773A0" w:rsidR="008D2F70" w:rsidRDefault="006A7D11" w:rsidP="008D2F70">
      <w:pPr>
        <w:pStyle w:val="Doc-title"/>
      </w:pPr>
      <w:hyperlink r:id="rId822" w:tooltip="C:UsersjohanOneDriveDokument3GPPtsg_ranWG2_RL2TSGR2_117-eDocsR2-2202330.zip" w:history="1">
        <w:r w:rsidR="008D2F70" w:rsidRPr="006A7D11">
          <w:rPr>
            <w:rStyle w:val="Hyperlnk"/>
          </w:rPr>
          <w:t>R2-2202330</w:t>
        </w:r>
      </w:hyperlink>
      <w:r w:rsidR="008D2F70">
        <w:tab/>
        <w:t>Remaining BAP issues for eIAB</w:t>
      </w:r>
      <w:r w:rsidR="008D2F70">
        <w:tab/>
        <w:t>Qualcomm Incorporated</w:t>
      </w:r>
      <w:r w:rsidR="008D2F70">
        <w:tab/>
        <w:t>discussion</w:t>
      </w:r>
      <w:r w:rsidR="008D2F70">
        <w:tab/>
        <w:t>Rel-17</w:t>
      </w:r>
      <w:r w:rsidR="008D2F70">
        <w:tab/>
        <w:t>NR_IAB_enh</w:t>
      </w:r>
    </w:p>
    <w:p w14:paraId="665E68E0" w14:textId="48BC82E4" w:rsidR="008D2F70" w:rsidRDefault="006A7D11" w:rsidP="008D2F70">
      <w:pPr>
        <w:pStyle w:val="Doc-title"/>
      </w:pPr>
      <w:hyperlink r:id="rId823" w:tooltip="C:UsersjohanOneDriveDokument3GPPtsg_ranWG2_RL2TSGR2_117-eDocsR2-2202346.zip" w:history="1">
        <w:r w:rsidR="008D2F70" w:rsidRPr="006A7D11">
          <w:rPr>
            <w:rStyle w:val="Hyperlnk"/>
          </w:rPr>
          <w:t>R2-2202346</w:t>
        </w:r>
      </w:hyperlink>
      <w:r w:rsidR="008D2F70">
        <w:tab/>
        <w:t>Discussion on the BAP open issues</w:t>
      </w:r>
      <w:r w:rsidR="008D2F70">
        <w:tab/>
        <w:t>Fujitsu</w:t>
      </w:r>
      <w:r w:rsidR="008D2F70">
        <w:tab/>
        <w:t>discussion</w:t>
      </w:r>
      <w:r w:rsidR="008D2F70">
        <w:tab/>
        <w:t>Rel-17</w:t>
      </w:r>
      <w:r w:rsidR="008D2F70">
        <w:tab/>
        <w:t>NR_IAB_enh-Core</w:t>
      </w:r>
    </w:p>
    <w:p w14:paraId="0F86D3EC" w14:textId="7AEA1887" w:rsidR="008D2F70" w:rsidRDefault="006A7D11" w:rsidP="008D2F70">
      <w:pPr>
        <w:pStyle w:val="Doc-title"/>
      </w:pPr>
      <w:hyperlink r:id="rId824" w:tooltip="C:UsersjohanOneDriveDokument3GPPtsg_ranWG2_RL2TSGR2_117-eDocsR2-2202374.zip" w:history="1">
        <w:r w:rsidR="008D2F70" w:rsidRPr="006A7D11">
          <w:rPr>
            <w:rStyle w:val="Hyperlnk"/>
          </w:rPr>
          <w:t>R2-2202374</w:t>
        </w:r>
      </w:hyperlink>
      <w:r w:rsidR="008D2F70">
        <w:tab/>
        <w:t>BAP open issues on option a to d and issues BAP#1, #3 and #4</w:t>
      </w:r>
      <w:r w:rsidR="008D2F70">
        <w:tab/>
        <w:t>Huawei, HiSilicon</w:t>
      </w:r>
      <w:r w:rsidR="008D2F70">
        <w:tab/>
        <w:t>discussion</w:t>
      </w:r>
      <w:r w:rsidR="008D2F70">
        <w:tab/>
        <w:t>Rel-17</w:t>
      </w:r>
      <w:r w:rsidR="008D2F70">
        <w:tab/>
        <w:t>NR_IAB_enh-Core</w:t>
      </w:r>
    </w:p>
    <w:p w14:paraId="48E9DC4D" w14:textId="7981CCAA" w:rsidR="008D2F70" w:rsidRDefault="006A7D11" w:rsidP="008D2F70">
      <w:pPr>
        <w:pStyle w:val="Doc-title"/>
      </w:pPr>
      <w:hyperlink r:id="rId825" w:tooltip="C:UsersjohanOneDriveDokument3GPPtsg_ranWG2_RL2TSGR2_117-eDocsR2-2202382.zip" w:history="1">
        <w:r w:rsidR="008D2F70" w:rsidRPr="006A7D11">
          <w:rPr>
            <w:rStyle w:val="Hyperlnk"/>
          </w:rPr>
          <w:t>R2-2202382</w:t>
        </w:r>
      </w:hyperlink>
      <w:r w:rsidR="008D2F70">
        <w:tab/>
        <w:t>Further considerations on local re-routing</w:t>
      </w:r>
      <w:r w:rsidR="008D2F70">
        <w:tab/>
        <w:t>ZTE, Sanechips</w:t>
      </w:r>
      <w:r w:rsidR="008D2F70">
        <w:tab/>
        <w:t>discussion</w:t>
      </w:r>
      <w:r w:rsidR="008D2F70">
        <w:tab/>
        <w:t>Rel-17</w:t>
      </w:r>
    </w:p>
    <w:p w14:paraId="2FB50851" w14:textId="33609EEB" w:rsidR="008D2F70" w:rsidRDefault="006A7D11" w:rsidP="008D2F70">
      <w:pPr>
        <w:pStyle w:val="Doc-title"/>
      </w:pPr>
      <w:hyperlink r:id="rId826" w:tooltip="C:UsersjohanOneDriveDokument3GPPtsg_ranWG2_RL2TSGR2_117-eDocsR2-2202383.zip" w:history="1">
        <w:r w:rsidR="008D2F70" w:rsidRPr="006A7D11">
          <w:rPr>
            <w:rStyle w:val="Hyperlnk"/>
          </w:rPr>
          <w:t>R2-2202383</w:t>
        </w:r>
      </w:hyperlink>
      <w:r w:rsidR="008D2F70">
        <w:tab/>
        <w:t>Discussion on re-routing and header rewriting configuration</w:t>
      </w:r>
      <w:r w:rsidR="008D2F70">
        <w:tab/>
        <w:t>ZTE, Sanechips</w:t>
      </w:r>
      <w:r w:rsidR="008D2F70">
        <w:tab/>
        <w:t>discussion</w:t>
      </w:r>
      <w:r w:rsidR="008D2F70">
        <w:tab/>
        <w:t>Rel-17</w:t>
      </w:r>
    </w:p>
    <w:p w14:paraId="3CE991B2" w14:textId="78D487C4" w:rsidR="008D2F70" w:rsidRDefault="006A7D11" w:rsidP="008D2F70">
      <w:pPr>
        <w:pStyle w:val="Doc-title"/>
      </w:pPr>
      <w:hyperlink r:id="rId827" w:tooltip="C:UsersjohanOneDriveDokument3GPPtsg_ranWG2_RL2TSGR2_117-eDocsR2-2202583.zip" w:history="1">
        <w:r w:rsidR="008D2F70" w:rsidRPr="006A7D11">
          <w:rPr>
            <w:rStyle w:val="Hyperlnk"/>
          </w:rPr>
          <w:t>R2-2202583</w:t>
        </w:r>
      </w:hyperlink>
      <w:r w:rsidR="008D2F70">
        <w:tab/>
        <w:t>Discussion on remaining issues for BAP routing</w:t>
      </w:r>
      <w:r w:rsidR="008D2F70">
        <w:tab/>
        <w:t>Lenovo, Motorola Mobility</w:t>
      </w:r>
      <w:r w:rsidR="008D2F70">
        <w:tab/>
        <w:t>discussion</w:t>
      </w:r>
      <w:r w:rsidR="008D2F70">
        <w:tab/>
        <w:t>Rel-17</w:t>
      </w:r>
    </w:p>
    <w:p w14:paraId="5AC4C702" w14:textId="1CD093B8" w:rsidR="008D2F70" w:rsidRDefault="006A7D11" w:rsidP="008D2F70">
      <w:pPr>
        <w:pStyle w:val="Doc-title"/>
      </w:pPr>
      <w:hyperlink r:id="rId828" w:tooltip="C:UsersjohanOneDriveDokument3GPPtsg_ranWG2_RL2TSGR2_117-eDocsR2-2202643.zip" w:history="1">
        <w:r w:rsidR="008D2F70" w:rsidRPr="006A7D11">
          <w:rPr>
            <w:rStyle w:val="Hyperlnk"/>
          </w:rPr>
          <w:t>R2-2202643</w:t>
        </w:r>
      </w:hyperlink>
      <w:r w:rsidR="008D2F70">
        <w:tab/>
        <w:t>Discussion on remaining BAP open issues</w:t>
      </w:r>
      <w:r w:rsidR="008D2F70">
        <w:tab/>
        <w:t>Intel Corporation</w:t>
      </w:r>
      <w:r w:rsidR="008D2F70">
        <w:tab/>
        <w:t>discussion</w:t>
      </w:r>
      <w:r w:rsidR="008D2F70">
        <w:tab/>
        <w:t>Rel-17</w:t>
      </w:r>
      <w:r w:rsidR="008D2F70">
        <w:tab/>
        <w:t>NR_IAB_enh-Core</w:t>
      </w:r>
    </w:p>
    <w:p w14:paraId="6ABE6DE4" w14:textId="2AA244C2" w:rsidR="008D2F70" w:rsidRDefault="006A7D11" w:rsidP="008D2F70">
      <w:pPr>
        <w:pStyle w:val="Doc-title"/>
      </w:pPr>
      <w:hyperlink r:id="rId829" w:tooltip="C:UsersjohanOneDriveDokument3GPPtsg_ranWG2_RL2TSGR2_117-eDocsR2-2202761.zip" w:history="1">
        <w:r w:rsidR="008D2F70" w:rsidRPr="006A7D11">
          <w:rPr>
            <w:rStyle w:val="Hyperlnk"/>
          </w:rPr>
          <w:t>R2-2202761</w:t>
        </w:r>
      </w:hyperlink>
      <w:r w:rsidR="008D2F70">
        <w:tab/>
        <w:t>Remaining issues regarding BH RLF indications</w:t>
      </w:r>
      <w:r w:rsidR="008D2F70">
        <w:tab/>
        <w:t>InterDigital, Inc.</w:t>
      </w:r>
      <w:r w:rsidR="008D2F70">
        <w:tab/>
        <w:t>discussion</w:t>
      </w:r>
      <w:r w:rsidR="008D2F70">
        <w:tab/>
        <w:t>Rel-17</w:t>
      </w:r>
      <w:r w:rsidR="008D2F70">
        <w:tab/>
        <w:t>NR_IAB_enh-Core</w:t>
      </w:r>
    </w:p>
    <w:p w14:paraId="33F3FF90" w14:textId="38654EC0" w:rsidR="008D2F70" w:rsidRDefault="006A7D11" w:rsidP="008D2F70">
      <w:pPr>
        <w:pStyle w:val="Doc-title"/>
      </w:pPr>
      <w:hyperlink r:id="rId830" w:tooltip="C:UsersjohanOneDriveDokument3GPPtsg_ranWG2_RL2TSGR2_117-eDocsR2-2202908.zip" w:history="1">
        <w:r w:rsidR="008D2F70" w:rsidRPr="006A7D11">
          <w:rPr>
            <w:rStyle w:val="Hyperlnk"/>
          </w:rPr>
          <w:t>R2-2202908</w:t>
        </w:r>
      </w:hyperlink>
      <w:r w:rsidR="008D2F70">
        <w:tab/>
        <w:t xml:space="preserve">BAP open issues on BAP#01, BAP#03 and BAP#04 </w:t>
      </w:r>
      <w:r w:rsidR="008D2F70">
        <w:tab/>
        <w:t xml:space="preserve">Kyocera </w:t>
      </w:r>
      <w:r w:rsidR="008D2F70">
        <w:tab/>
        <w:t>discussion</w:t>
      </w:r>
      <w:r w:rsidR="008D2F70">
        <w:tab/>
        <w:t>Rel-17</w:t>
      </w:r>
    </w:p>
    <w:p w14:paraId="4B90234E" w14:textId="08D705AD" w:rsidR="008D2F70" w:rsidRDefault="006A7D11" w:rsidP="008D2F70">
      <w:pPr>
        <w:pStyle w:val="Doc-title"/>
      </w:pPr>
      <w:hyperlink r:id="rId831" w:tooltip="C:UsersjohanOneDriveDokument3GPPtsg_ranWG2_RL2TSGR2_117-eDocsR2-2202968.zip" w:history="1">
        <w:r w:rsidR="008D2F70" w:rsidRPr="006A7D11">
          <w:rPr>
            <w:rStyle w:val="Hyperlnk"/>
          </w:rPr>
          <w:t>R2-2202968</w:t>
        </w:r>
      </w:hyperlink>
      <w:r w:rsidR="008D2F70">
        <w:tab/>
        <w:t>Remaining Issues of Inter-donor DU Rerouting</w:t>
      </w:r>
      <w:r w:rsidR="008D2F70">
        <w:tab/>
        <w:t>vivo</w:t>
      </w:r>
      <w:r w:rsidR="008D2F70">
        <w:tab/>
        <w:t>discussion</w:t>
      </w:r>
      <w:r w:rsidR="008D2F70">
        <w:tab/>
        <w:t>Rel-17</w:t>
      </w:r>
      <w:r w:rsidR="008D2F70">
        <w:tab/>
        <w:t>NR_IAB-Core</w:t>
      </w:r>
    </w:p>
    <w:p w14:paraId="706E24AF" w14:textId="32ABE38F" w:rsidR="008D2F70" w:rsidRDefault="006A7D11" w:rsidP="008D2F70">
      <w:pPr>
        <w:pStyle w:val="Doc-title"/>
      </w:pPr>
      <w:hyperlink r:id="rId832" w:tooltip="C:UsersjohanOneDriveDokument3GPPtsg_ranWG2_RL2TSGR2_117-eDocsR2-2202969.zip" w:history="1">
        <w:r w:rsidR="008D2F70" w:rsidRPr="006A7D11">
          <w:rPr>
            <w:rStyle w:val="Hyperlnk"/>
          </w:rPr>
          <w:t>R2-2202969</w:t>
        </w:r>
      </w:hyperlink>
      <w:r w:rsidR="008D2F70">
        <w:tab/>
        <w:t>Remaining Issues of Inter-Topology Routing and Rerouting</w:t>
      </w:r>
      <w:r w:rsidR="008D2F70">
        <w:tab/>
        <w:t>vivo</w:t>
      </w:r>
      <w:r w:rsidR="008D2F70">
        <w:tab/>
        <w:t>discussion</w:t>
      </w:r>
      <w:r w:rsidR="008D2F70">
        <w:tab/>
        <w:t>Rel-17</w:t>
      </w:r>
      <w:r w:rsidR="008D2F70">
        <w:tab/>
        <w:t>NR_IAB-Core</w:t>
      </w:r>
    </w:p>
    <w:p w14:paraId="7C88F4AB" w14:textId="7A02F2B9" w:rsidR="008D2F70" w:rsidRDefault="006A7D11" w:rsidP="008D2F70">
      <w:pPr>
        <w:pStyle w:val="Doc-title"/>
      </w:pPr>
      <w:hyperlink r:id="rId833" w:tooltip="C:UsersjohanOneDriveDokument3GPPtsg_ranWG2_RL2TSGR2_117-eDocsR2-2203053.zip" w:history="1">
        <w:r w:rsidR="008D2F70" w:rsidRPr="006A7D11">
          <w:rPr>
            <w:rStyle w:val="Hyperlnk"/>
          </w:rPr>
          <w:t>R2-2203053</w:t>
        </w:r>
      </w:hyperlink>
      <w:r w:rsidR="008D2F70">
        <w:tab/>
        <w:t>Discussion on BAP re-writing mapping configurations for UL inter-donor-DU re-routing</w:t>
      </w:r>
      <w:r w:rsidR="008D2F70">
        <w:tab/>
        <w:t>LG Electronics Inc.</w:t>
      </w:r>
      <w:r w:rsidR="008D2F70">
        <w:tab/>
        <w:t>discussion</w:t>
      </w:r>
      <w:r w:rsidR="008D2F70">
        <w:tab/>
        <w:t>Rel-17</w:t>
      </w:r>
      <w:r w:rsidR="008D2F70">
        <w:tab/>
        <w:t>NR_IAB_enh-Core</w:t>
      </w:r>
    </w:p>
    <w:p w14:paraId="2295C106" w14:textId="5C91BAF2" w:rsidR="008D2F70" w:rsidRDefault="006A7D11" w:rsidP="008D2F70">
      <w:pPr>
        <w:pStyle w:val="Doc-title"/>
      </w:pPr>
      <w:hyperlink r:id="rId834" w:tooltip="C:UsersjohanOneDriveDokument3GPPtsg_ranWG2_RL2TSGR2_117-eDocsR2-2203054.zip" w:history="1">
        <w:r w:rsidR="008D2F70" w:rsidRPr="006A7D11">
          <w:rPr>
            <w:rStyle w:val="Hyperlnk"/>
          </w:rPr>
          <w:t>R2-2203054</w:t>
        </w:r>
      </w:hyperlink>
      <w:r w:rsidR="008D2F70">
        <w:tab/>
        <w:t>Discussion on identified BAP open issues (BAP#1, BAP#2, BAP#3, BAP#4)</w:t>
      </w:r>
      <w:r w:rsidR="008D2F70">
        <w:tab/>
        <w:t>LG Electronics Inc.</w:t>
      </w:r>
      <w:r w:rsidR="008D2F70">
        <w:tab/>
        <w:t>discussion</w:t>
      </w:r>
      <w:r w:rsidR="008D2F70">
        <w:tab/>
        <w:t>Rel-17</w:t>
      </w:r>
      <w:r w:rsidR="008D2F70">
        <w:tab/>
        <w:t>NR_IAB_enh-Core</w:t>
      </w:r>
    </w:p>
    <w:p w14:paraId="2C36E1AD" w14:textId="57924589" w:rsidR="008D2F70" w:rsidRDefault="006A7D11" w:rsidP="008D2F70">
      <w:pPr>
        <w:pStyle w:val="Doc-title"/>
      </w:pPr>
      <w:hyperlink r:id="rId835" w:tooltip="C:UsersjohanOneDriveDokument3GPPtsg_ranWG2_RL2TSGR2_117-eDocsR2-2203105.zip" w:history="1">
        <w:r w:rsidR="008D2F70" w:rsidRPr="006A7D11">
          <w:rPr>
            <w:rStyle w:val="Hyperlnk"/>
          </w:rPr>
          <w:t>R2-2203105</w:t>
        </w:r>
      </w:hyperlink>
      <w:r w:rsidR="008D2F70">
        <w:tab/>
        <w:t>BAP open issues</w:t>
      </w:r>
      <w:r w:rsidR="008D2F70">
        <w:tab/>
        <w:t>Samsung Electronics GmbH</w:t>
      </w:r>
      <w:r w:rsidR="008D2F70">
        <w:tab/>
        <w:t>discussion</w:t>
      </w:r>
    </w:p>
    <w:p w14:paraId="0DF0D9FA" w14:textId="7098742B" w:rsidR="008D2F70" w:rsidRDefault="006A7D11" w:rsidP="008D2F70">
      <w:pPr>
        <w:pStyle w:val="Doc-title"/>
      </w:pPr>
      <w:hyperlink r:id="rId836" w:tooltip="C:UsersjohanOneDriveDokument3GPPtsg_ranWG2_RL2TSGR2_117-eDocsR2-2203402.zip" w:history="1">
        <w:r w:rsidR="008D2F70" w:rsidRPr="006A7D11">
          <w:rPr>
            <w:rStyle w:val="Hyperlnk"/>
          </w:rPr>
          <w:t>R2-2203402</w:t>
        </w:r>
      </w:hyperlink>
      <w:r w:rsidR="008D2F70">
        <w:tab/>
        <w:t>BAP header rewriting and inter-donor-DU re-routing</w:t>
      </w:r>
      <w:r w:rsidR="008D2F70">
        <w:tab/>
        <w:t>Nokia, Nokia Shanghai Bell</w:t>
      </w:r>
      <w:r w:rsidR="008D2F70">
        <w:tab/>
        <w:t>discussion</w:t>
      </w:r>
      <w:r w:rsidR="008D2F70">
        <w:tab/>
        <w:t>Rel-17</w:t>
      </w:r>
      <w:r w:rsidR="008D2F70">
        <w:tab/>
        <w:t>NR_IAB_enh-Core</w:t>
      </w:r>
    </w:p>
    <w:p w14:paraId="1A103EF0" w14:textId="38D271B5" w:rsidR="008D2F70" w:rsidRDefault="006A7D11" w:rsidP="008D2F70">
      <w:pPr>
        <w:pStyle w:val="Doc-title"/>
      </w:pPr>
      <w:hyperlink r:id="rId837" w:tooltip="C:UsersjohanOneDriveDokument3GPPtsg_ranWG2_RL2TSGR2_117-eDocsR2-2203403.zip" w:history="1">
        <w:r w:rsidR="008D2F70" w:rsidRPr="006A7D11">
          <w:rPr>
            <w:rStyle w:val="Hyperlnk"/>
          </w:rPr>
          <w:t>R2-2203403</w:t>
        </w:r>
      </w:hyperlink>
      <w:r w:rsidR="008D2F70">
        <w:tab/>
        <w:t>Simplified text proposal for BAP routing and header rewriting</w:t>
      </w:r>
      <w:r w:rsidR="008D2F70">
        <w:tab/>
        <w:t>Nokia, Nokia Shanghai Bell</w:t>
      </w:r>
      <w:r w:rsidR="008D2F70">
        <w:tab/>
        <w:t>discussion</w:t>
      </w:r>
      <w:r w:rsidR="008D2F70">
        <w:tab/>
        <w:t>Rel-17</w:t>
      </w:r>
      <w:r w:rsidR="008D2F70">
        <w:tab/>
        <w:t>NR_IAB_enh-Core</w:t>
      </w:r>
    </w:p>
    <w:p w14:paraId="47D40800" w14:textId="41BB6874" w:rsidR="008D2F70" w:rsidRDefault="006A7D11" w:rsidP="008D2F70">
      <w:pPr>
        <w:pStyle w:val="Doc-title"/>
      </w:pPr>
      <w:hyperlink r:id="rId838" w:tooltip="C:UsersjohanOneDriveDokument3GPPtsg_ranWG2_RL2TSGR2_117-eDocsR2-2203469.zip" w:history="1">
        <w:r w:rsidR="008D2F70" w:rsidRPr="006A7D11">
          <w:rPr>
            <w:rStyle w:val="Hyperlnk"/>
          </w:rPr>
          <w:t>R2-2203469</w:t>
        </w:r>
      </w:hyperlink>
      <w:r w:rsidR="008D2F70">
        <w:tab/>
        <w:t>BAP open issues</w:t>
      </w:r>
      <w:r w:rsidR="008D2F70">
        <w:tab/>
        <w:t>Ericsson</w:t>
      </w:r>
      <w:r w:rsidR="008D2F70">
        <w:tab/>
        <w:t>discussion</w:t>
      </w:r>
      <w:r w:rsidR="008D2F70">
        <w:tab/>
        <w:t>NR_IAB_enh-Core</w:t>
      </w:r>
    </w:p>
    <w:p w14:paraId="3D003755" w14:textId="2C2627E4" w:rsidR="008D2F70" w:rsidRDefault="006A7D11" w:rsidP="008D2F70">
      <w:pPr>
        <w:pStyle w:val="Doc-title"/>
      </w:pPr>
      <w:hyperlink r:id="rId839" w:tooltip="C:UsersjohanOneDriveDokument3GPPtsg_ranWG2_RL2TSGR2_117-eDocsR2-2203507.zip" w:history="1">
        <w:r w:rsidR="008D2F70" w:rsidRPr="006A7D11">
          <w:rPr>
            <w:rStyle w:val="Hyperlnk"/>
          </w:rPr>
          <w:t>R2-2203507</w:t>
        </w:r>
      </w:hyperlink>
      <w:r w:rsidR="008D2F70">
        <w:tab/>
        <w:t xml:space="preserve">Header Rewriting for Inter-to-intra topology re-routing </w:t>
      </w:r>
      <w:r w:rsidR="008D2F70">
        <w:tab/>
        <w:t>Futurewei Technologies</w:t>
      </w:r>
      <w:r w:rsidR="008D2F70">
        <w:tab/>
        <w:t>discussion</w:t>
      </w:r>
    </w:p>
    <w:p w14:paraId="0F9933A0" w14:textId="4FD3BEA5" w:rsidR="00FE1822" w:rsidRDefault="00FE1822" w:rsidP="00F8034D">
      <w:pPr>
        <w:pStyle w:val="Rubrik3"/>
      </w:pPr>
      <w:r>
        <w:t>8.4.4</w:t>
      </w:r>
      <w:r>
        <w:tab/>
        <w:t>UE capabilities</w:t>
      </w:r>
    </w:p>
    <w:p w14:paraId="035E3F52" w14:textId="77777777"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54D5E417" w14:textId="345C178A" w:rsidR="00627F81" w:rsidRDefault="006A7D11" w:rsidP="008D2F70">
      <w:pPr>
        <w:pStyle w:val="Doc-title"/>
      </w:pPr>
      <w:hyperlink r:id="rId840" w:tooltip="C:UsersjohanOneDriveDokument3GPPtsg_ranWG2_RL2TSGR2_117-eDocsR2-2203702.zip" w:history="1">
        <w:r w:rsidR="00627F81" w:rsidRPr="006A7D11">
          <w:rPr>
            <w:rStyle w:val="Hyperlnk"/>
          </w:rPr>
          <w:t>R2-2203702</w:t>
        </w:r>
      </w:hyperlink>
      <w:r w:rsidR="00627F81">
        <w:tab/>
      </w:r>
      <w:r w:rsidR="00627F81" w:rsidRPr="00627F81">
        <w:t>AI summary of AI 8.4.4 UE capabilities (Intel)</w:t>
      </w:r>
      <w:r w:rsidR="00627F81">
        <w:tab/>
        <w:t>Intel</w:t>
      </w:r>
    </w:p>
    <w:p w14:paraId="36F9F6E3" w14:textId="24D42E4D" w:rsidR="008D2F70" w:rsidRDefault="006A7D11" w:rsidP="008D2F70">
      <w:pPr>
        <w:pStyle w:val="Doc-title"/>
      </w:pPr>
      <w:hyperlink r:id="rId841" w:tooltip="C:UsersjohanOneDriveDokument3GPPtsg_ranWG2_RL2TSGR2_117-eDocsR2-2202376.zip" w:history="1">
        <w:r w:rsidR="008D2F70" w:rsidRPr="006A7D11">
          <w:rPr>
            <w:rStyle w:val="Hyperlnk"/>
          </w:rPr>
          <w:t>R2-2202376</w:t>
        </w:r>
      </w:hyperlink>
      <w:r w:rsidR="008D2F70">
        <w:tab/>
        <w:t>UE capability issues for eIAB</w:t>
      </w:r>
      <w:r w:rsidR="008D2F70">
        <w:tab/>
        <w:t>Huawei, HiSilicon</w:t>
      </w:r>
      <w:r w:rsidR="008D2F70">
        <w:tab/>
        <w:t>discussion</w:t>
      </w:r>
      <w:r w:rsidR="008D2F70">
        <w:tab/>
        <w:t>Rel-17</w:t>
      </w:r>
      <w:r w:rsidR="008D2F70">
        <w:tab/>
        <w:t>NR_IAB_enh-Core</w:t>
      </w:r>
    </w:p>
    <w:p w14:paraId="2CE265CE" w14:textId="6C33E339" w:rsidR="008D2F70" w:rsidRDefault="006A7D11" w:rsidP="008D2F70">
      <w:pPr>
        <w:pStyle w:val="Doc-title"/>
      </w:pPr>
      <w:hyperlink r:id="rId842" w:tooltip="C:UsersjohanOneDriveDokument3GPPtsg_ranWG2_RL2TSGR2_117-eDocsR2-2202384.zip" w:history="1">
        <w:r w:rsidR="008D2F70" w:rsidRPr="006A7D11">
          <w:rPr>
            <w:rStyle w:val="Hyperlnk"/>
          </w:rPr>
          <w:t>R2-2202384</w:t>
        </w:r>
      </w:hyperlink>
      <w:r w:rsidR="008D2F70">
        <w:tab/>
        <w:t>Discussion on R17 IAB-MT capabilities</w:t>
      </w:r>
      <w:r w:rsidR="008D2F70">
        <w:tab/>
        <w:t>ZTE, Sanechips</w:t>
      </w:r>
      <w:r w:rsidR="008D2F70">
        <w:tab/>
        <w:t>discussion</w:t>
      </w:r>
      <w:r w:rsidR="008D2F70">
        <w:tab/>
        <w:t>Rel-17</w:t>
      </w:r>
    </w:p>
    <w:p w14:paraId="543F207B" w14:textId="6CFCD732" w:rsidR="008D2F70" w:rsidRDefault="006A7D11" w:rsidP="008D2F70">
      <w:pPr>
        <w:pStyle w:val="Doc-title"/>
      </w:pPr>
      <w:hyperlink r:id="rId843" w:tooltip="C:UsersjohanOneDriveDokument3GPPtsg_ranWG2_RL2TSGR2_117-eDocsR2-2202970.zip" w:history="1">
        <w:r w:rsidR="008D2F70" w:rsidRPr="006A7D11">
          <w:rPr>
            <w:rStyle w:val="Hyperlnk"/>
          </w:rPr>
          <w:t>R2-2202970</w:t>
        </w:r>
      </w:hyperlink>
      <w:r w:rsidR="008D2F70">
        <w:tab/>
        <w:t>Remaining UE capability for IAB-MT</w:t>
      </w:r>
      <w:r w:rsidR="008D2F70">
        <w:tab/>
        <w:t>vivo</w:t>
      </w:r>
      <w:r w:rsidR="008D2F70">
        <w:tab/>
        <w:t>discussion</w:t>
      </w:r>
      <w:r w:rsidR="008D2F70">
        <w:tab/>
        <w:t>Rel-17</w:t>
      </w:r>
      <w:r w:rsidR="008D2F70">
        <w:tab/>
        <w:t>NR_IAB-Core</w:t>
      </w:r>
    </w:p>
    <w:p w14:paraId="3D0D2F71" w14:textId="49423FCF" w:rsidR="008D2F70" w:rsidRDefault="006A7D11" w:rsidP="008D2F70">
      <w:pPr>
        <w:pStyle w:val="Doc-title"/>
      </w:pPr>
      <w:hyperlink r:id="rId844" w:tooltip="C:UsersjohanOneDriveDokument3GPPtsg_ranWG2_RL2TSGR2_117-eDocsR2-2203113.zip" w:history="1">
        <w:r w:rsidR="008D2F70" w:rsidRPr="006A7D11">
          <w:rPr>
            <w:rStyle w:val="Hyperlnk"/>
          </w:rPr>
          <w:t>R2-2203113</w:t>
        </w:r>
      </w:hyperlink>
      <w:r w:rsidR="008D2F70">
        <w:tab/>
        <w:t>eIAB UE capabilities - open issues</w:t>
      </w:r>
      <w:r w:rsidR="008D2F70">
        <w:tab/>
        <w:t>Samsung Electronics GmbH</w:t>
      </w:r>
      <w:r w:rsidR="008D2F70">
        <w:tab/>
        <w:t>discussion</w:t>
      </w:r>
    </w:p>
    <w:p w14:paraId="1E8C56AE" w14:textId="5D251437" w:rsidR="008D2F70" w:rsidRDefault="006A7D11" w:rsidP="008D2F70">
      <w:pPr>
        <w:pStyle w:val="Doc-title"/>
      </w:pPr>
      <w:hyperlink r:id="rId845" w:tooltip="C:UsersjohanOneDriveDokument3GPPtsg_ranWG2_RL2TSGR2_117-eDocsR2-2203212.zip" w:history="1">
        <w:r w:rsidR="008D2F70" w:rsidRPr="006A7D11">
          <w:rPr>
            <w:rStyle w:val="Hyperlnk"/>
          </w:rPr>
          <w:t>R2-2203212</w:t>
        </w:r>
      </w:hyperlink>
      <w:r w:rsidR="008D2F70">
        <w:tab/>
        <w:t>Discussion on UE capability for local rerouting</w:t>
      </w:r>
      <w:r w:rsidR="008D2F70">
        <w:tab/>
        <w:t>Intel Corporation</w:t>
      </w:r>
      <w:r w:rsidR="008D2F70">
        <w:tab/>
        <w:t>discussion</w:t>
      </w:r>
      <w:r w:rsidR="008D2F70">
        <w:tab/>
        <w:t>Rel-17</w:t>
      </w:r>
      <w:r w:rsidR="008D2F70">
        <w:tab/>
        <w:t>NR_IAB_enh-Core</w:t>
      </w:r>
    </w:p>
    <w:p w14:paraId="7ED9023E" w14:textId="1B1D4E3B" w:rsidR="008D2F70" w:rsidRDefault="006A7D11" w:rsidP="008D2F70">
      <w:pPr>
        <w:pStyle w:val="Doc-title"/>
      </w:pPr>
      <w:hyperlink r:id="rId846" w:tooltip="C:UsersjohanOneDriveDokument3GPPtsg_ranWG2_RL2TSGR2_117-eDocsR2-2203467.zip" w:history="1">
        <w:r w:rsidR="008D2F70" w:rsidRPr="006A7D11">
          <w:rPr>
            <w:rStyle w:val="Hyperlnk"/>
          </w:rPr>
          <w:t>R2-2203467</w:t>
        </w:r>
      </w:hyperlink>
      <w:r w:rsidR="008D2F70">
        <w:tab/>
        <w:t>On eIAB capabilities</w:t>
      </w:r>
      <w:r w:rsidR="008D2F70">
        <w:tab/>
        <w:t>Ericsson</w:t>
      </w:r>
      <w:r w:rsidR="008D2F70">
        <w:tab/>
        <w:t>discussion</w:t>
      </w:r>
      <w:r w:rsidR="008D2F70">
        <w:tab/>
        <w:t>NR_IAB_enh-Core</w:t>
      </w:r>
    </w:p>
    <w:p w14:paraId="0F0B9A75" w14:textId="77777777" w:rsidR="008D2F70" w:rsidRPr="008D2F70" w:rsidRDefault="008D2F70" w:rsidP="008D2F70">
      <w:pPr>
        <w:pStyle w:val="Doc-text2"/>
      </w:pPr>
    </w:p>
    <w:p w14:paraId="51AFD71F" w14:textId="049760FF" w:rsidR="00FE1822" w:rsidRDefault="00FE1822" w:rsidP="00F8034D">
      <w:pPr>
        <w:pStyle w:val="Rubrik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1B55C95F" w:rsidR="008D2F70" w:rsidRDefault="006A7D11" w:rsidP="008D2F70">
      <w:pPr>
        <w:pStyle w:val="Doc-title"/>
      </w:pPr>
      <w:hyperlink r:id="rId847" w:tooltip="C:UsersjohanOneDriveDokument3GPPtsg_ranWG2_RL2TSGR2_117-eDocsR2-2202375.zip" w:history="1">
        <w:r w:rsidR="008D2F70" w:rsidRPr="006A7D11">
          <w:rPr>
            <w:rStyle w:val="Hyperlnk"/>
          </w:rPr>
          <w:t>R2-2202375</w:t>
        </w:r>
      </w:hyperlink>
      <w:r w:rsidR="008D2F70">
        <w:tab/>
        <w:t>TP for the Extended BSR</w:t>
      </w:r>
      <w:r w:rsidR="008D2F70">
        <w:tab/>
        <w:t>Huawei, HiSilicon</w:t>
      </w:r>
      <w:r w:rsidR="008D2F70">
        <w:tab/>
        <w:t>discussion</w:t>
      </w:r>
      <w:r w:rsidR="008D2F70">
        <w:tab/>
        <w:t>Rel-17</w:t>
      </w:r>
      <w:r w:rsidR="008D2F70">
        <w:tab/>
        <w:t>NR_IAB_enh-Core</w:t>
      </w:r>
    </w:p>
    <w:p w14:paraId="4937745C" w14:textId="1B5961F0" w:rsidR="008D2F70" w:rsidRDefault="006A7D11" w:rsidP="008D2F70">
      <w:pPr>
        <w:pStyle w:val="Doc-title"/>
      </w:pPr>
      <w:hyperlink r:id="rId848" w:tooltip="C:UsersjohanOneDriveDokument3GPPtsg_ranWG2_RL2TSGR2_117-eDocsR2-2202762.zip" w:history="1">
        <w:r w:rsidR="008D2F70" w:rsidRPr="006A7D11">
          <w:rPr>
            <w:rStyle w:val="Hyperlnk"/>
          </w:rPr>
          <w:t>R2-2202762</w:t>
        </w:r>
      </w:hyperlink>
      <w:r w:rsidR="008D2F70">
        <w:tab/>
        <w:t>CHO in IAB</w:t>
      </w:r>
      <w:r w:rsidR="008D2F70">
        <w:tab/>
        <w:t>InterDigital, Inc.</w:t>
      </w:r>
      <w:r w:rsidR="008D2F70">
        <w:tab/>
        <w:t>discussion</w:t>
      </w:r>
      <w:r w:rsidR="008D2F70">
        <w:tab/>
        <w:t>Rel-17</w:t>
      </w:r>
      <w:r w:rsidR="008D2F70">
        <w:tab/>
        <w:t>NR_IAB_enh-Core</w:t>
      </w:r>
    </w:p>
    <w:p w14:paraId="6041283B" w14:textId="229CF594" w:rsidR="008D2F70" w:rsidRDefault="006A7D11" w:rsidP="008D2F70">
      <w:pPr>
        <w:pStyle w:val="Doc-title"/>
      </w:pPr>
      <w:hyperlink r:id="rId849" w:tooltip="C:UsersjohanOneDriveDokument3GPPtsg_ranWG2_RL2TSGR2_117-eDocsR2-2202907.zip" w:history="1">
        <w:r w:rsidR="008D2F70" w:rsidRPr="006A7D11">
          <w:rPr>
            <w:rStyle w:val="Hyperlnk"/>
          </w:rPr>
          <w:t>R2-2202907</w:t>
        </w:r>
      </w:hyperlink>
      <w:r w:rsidR="008D2F70">
        <w:tab/>
        <w:t xml:space="preserve">Miscellaneous issues in BAP running CR </w:t>
      </w:r>
      <w:r w:rsidR="008D2F70">
        <w:tab/>
        <w:t xml:space="preserve">Kyocera </w:t>
      </w:r>
      <w:r w:rsidR="008D2F70">
        <w:tab/>
        <w:t>discussion</w:t>
      </w:r>
      <w:r w:rsidR="008D2F70">
        <w:tab/>
        <w:t>Rel-17</w:t>
      </w:r>
    </w:p>
    <w:p w14:paraId="69987D46" w14:textId="57268369" w:rsidR="008D2F70" w:rsidRDefault="006A7D11" w:rsidP="008D2F70">
      <w:pPr>
        <w:pStyle w:val="Doc-title"/>
      </w:pPr>
      <w:hyperlink r:id="rId850" w:tooltip="C:UsersjohanOneDriveDokument3GPPtsg_ranWG2_RL2TSGR2_117-eDocsR2-2203213.zip" w:history="1">
        <w:r w:rsidR="008D2F70" w:rsidRPr="006A7D11">
          <w:rPr>
            <w:rStyle w:val="Hyperlnk"/>
          </w:rPr>
          <w:t>R2-2203213</w:t>
        </w:r>
      </w:hyperlink>
      <w:r w:rsidR="008D2F70">
        <w:tab/>
        <w:t>Discussion on RAN2 impact of Solution 1 for Intra-donor CU service interruption reduction</w:t>
      </w:r>
      <w:r w:rsidR="008D2F70">
        <w:tab/>
        <w:t>Intel Corporation</w:t>
      </w:r>
      <w:r w:rsidR="008D2F70">
        <w:tab/>
        <w:t>discussion</w:t>
      </w:r>
      <w:r w:rsidR="008D2F70">
        <w:tab/>
        <w:t>Rel-17</w:t>
      </w:r>
      <w:r w:rsidR="008D2F70">
        <w:tab/>
        <w:t>NR_IAB_enh-Core</w:t>
      </w:r>
    </w:p>
    <w:p w14:paraId="2EB78C9A" w14:textId="4087BB11" w:rsidR="008D2F70" w:rsidRDefault="006A7D11" w:rsidP="008D2F70">
      <w:pPr>
        <w:pStyle w:val="Doc-title"/>
      </w:pPr>
      <w:hyperlink r:id="rId851" w:tooltip="C:UsersjohanOneDriveDokument3GPPtsg_ranWG2_RL2TSGR2_117-eDocsR2-2203265.zip" w:history="1">
        <w:r w:rsidR="008D2F70" w:rsidRPr="006A7D11">
          <w:rPr>
            <w:rStyle w:val="Hyperlnk"/>
          </w:rPr>
          <w:t>R2-2203265</w:t>
        </w:r>
      </w:hyperlink>
      <w:r w:rsidR="008D2F70">
        <w:tab/>
        <w:t>Resolving open issues on BH RLF indications</w:t>
      </w:r>
      <w:r w:rsidR="008D2F70">
        <w:tab/>
        <w:t>LG Electronics France</w:t>
      </w:r>
      <w:r w:rsidR="008D2F70">
        <w:tab/>
        <w:t>discussion</w:t>
      </w:r>
      <w:r w:rsidR="008D2F70">
        <w:tab/>
        <w:t>Rel-17</w:t>
      </w:r>
    </w:p>
    <w:p w14:paraId="63BE3C9C" w14:textId="685401BB" w:rsidR="008D2F70" w:rsidRDefault="006A7D11" w:rsidP="008D2F70">
      <w:pPr>
        <w:pStyle w:val="Doc-title"/>
      </w:pPr>
      <w:hyperlink r:id="rId852" w:tooltip="C:UsersjohanOneDriveDokument3GPPtsg_ranWG2_RL2TSGR2_117-eDocsR2-2203400.zip" w:history="1">
        <w:r w:rsidR="008D2F70" w:rsidRPr="006A7D11">
          <w:rPr>
            <w:rStyle w:val="Hyperlnk"/>
          </w:rPr>
          <w:t>R2-2203400</w:t>
        </w:r>
      </w:hyperlink>
      <w:r w:rsidR="008D2F70">
        <w:tab/>
        <w:t>Remaining details on RLF indications and re-routing aspects upon RLF</w:t>
      </w:r>
      <w:r w:rsidR="008D2F70">
        <w:tab/>
        <w:t>Nokia, Nokia Shanghai Bell</w:t>
      </w:r>
      <w:r w:rsidR="008D2F70">
        <w:tab/>
        <w:t>discussion</w:t>
      </w:r>
      <w:r w:rsidR="008D2F70">
        <w:tab/>
        <w:t>Rel-17</w:t>
      </w:r>
      <w:r w:rsidR="008D2F70">
        <w:tab/>
        <w:t>NR_IAB_enh-Core</w:t>
      </w:r>
      <w:r w:rsidR="008D2F70">
        <w:tab/>
      </w:r>
      <w:r w:rsidR="008D2F70" w:rsidRPr="006A7D11">
        <w:rPr>
          <w:highlight w:val="yellow"/>
        </w:rPr>
        <w:t>R2-2201051</w:t>
      </w:r>
    </w:p>
    <w:p w14:paraId="63A1E6CE" w14:textId="168FEDBA" w:rsidR="008D2F70" w:rsidRDefault="006A7D11" w:rsidP="008D2F70">
      <w:pPr>
        <w:pStyle w:val="Doc-title"/>
      </w:pPr>
      <w:hyperlink r:id="rId853" w:tooltip="C:UsersjohanOneDriveDokument3GPPtsg_ranWG2_RL2TSGR2_117-eDocsR2-2203466.zip" w:history="1">
        <w:r w:rsidR="008D2F70" w:rsidRPr="006A7D11">
          <w:rPr>
            <w:rStyle w:val="Hyperlnk"/>
          </w:rPr>
          <w:t>R2-2203466</w:t>
        </w:r>
      </w:hyperlink>
      <w:r w:rsidR="008D2F70">
        <w:tab/>
        <w:t>RAN2 impact of miscellaneous features driven by RAN3 and RAN1</w:t>
      </w:r>
      <w:r w:rsidR="008D2F70">
        <w:tab/>
        <w:t>Ericsson</w:t>
      </w:r>
      <w:r w:rsidR="008D2F70">
        <w:tab/>
        <w:t>discussion</w:t>
      </w:r>
      <w:r w:rsidR="008D2F70">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Rubrik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Rubrik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0319145C" w:rsidR="008D2F70" w:rsidRDefault="006A7D11" w:rsidP="008D2F70">
      <w:pPr>
        <w:pStyle w:val="Doc-title"/>
      </w:pPr>
      <w:hyperlink r:id="rId854" w:tooltip="C:UsersjohanOneDriveDokument3GPPtsg_ranWG2_RL2TSGR2_117-eDocsR2-2202325.zip" w:history="1">
        <w:r w:rsidR="008D2F70" w:rsidRPr="006A7D11">
          <w:rPr>
            <w:rStyle w:val="Hyperlnk"/>
          </w:rPr>
          <w:t>R2-2202325</w:t>
        </w:r>
      </w:hyperlink>
      <w:r w:rsidR="008D2F70">
        <w:tab/>
        <w:t>Introduction of enhanced IIoT&amp;URLLC support for NR</w:t>
      </w:r>
      <w:r w:rsidR="008D2F70">
        <w:tab/>
        <w:t>Ericsson</w:t>
      </w:r>
      <w:r w:rsidR="008D2F70">
        <w:tab/>
        <w:t>CR</w:t>
      </w:r>
      <w:r w:rsidR="008D2F70">
        <w:tab/>
        <w:t>Rel-17</w:t>
      </w:r>
      <w:r w:rsidR="008D2F70">
        <w:tab/>
        <w:t>38.331</w:t>
      </w:r>
      <w:r w:rsidR="008D2F70">
        <w:tab/>
        <w:t>16.7.0</w:t>
      </w:r>
      <w:r w:rsidR="008D2F70">
        <w:tab/>
        <w:t>2887</w:t>
      </w:r>
      <w:r w:rsidR="008D2F70">
        <w:tab/>
        <w:t>-</w:t>
      </w:r>
      <w:r w:rsidR="008D2F70">
        <w:tab/>
        <w:t>B</w:t>
      </w:r>
      <w:r w:rsidR="008D2F70">
        <w:tab/>
        <w:t>NR_IIOT_URLLC_enh</w:t>
      </w:r>
    </w:p>
    <w:p w14:paraId="5BF9C68B" w14:textId="1509988E" w:rsidR="008D2F70" w:rsidRDefault="006A7D11" w:rsidP="008D2F70">
      <w:pPr>
        <w:pStyle w:val="Doc-title"/>
      </w:pPr>
      <w:hyperlink r:id="rId855" w:tooltip="C:UsersjohanOneDriveDokument3GPPtsg_ranWG2_RL2TSGR2_117-eDocsR2-2202464.zip" w:history="1">
        <w:r w:rsidR="008D2F70" w:rsidRPr="006A7D11">
          <w:rPr>
            <w:rStyle w:val="Hyperl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59FE68FF" w:rsidR="008D2F70" w:rsidRDefault="006A7D11" w:rsidP="008D2F70">
      <w:pPr>
        <w:pStyle w:val="Doc-title"/>
      </w:pPr>
      <w:hyperlink r:id="rId856" w:tooltip="C:UsersjohanOneDriveDokument3GPPtsg_ranWG2_RL2TSGR2_117-eDocsR2-2202465.zip" w:history="1">
        <w:r w:rsidR="008D2F70" w:rsidRPr="006A7D11">
          <w:rPr>
            <w:rStyle w:val="Hyperl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658A4EB5" w:rsidR="008D2F70" w:rsidRDefault="006A7D11" w:rsidP="008D2F70">
      <w:pPr>
        <w:pStyle w:val="Doc-title"/>
      </w:pPr>
      <w:hyperlink r:id="rId857" w:tooltip="C:UsersjohanOneDriveDokument3GPPtsg_ranWG2_RL2TSGR2_117-eDocsR2-2202522.zip" w:history="1">
        <w:r w:rsidR="008D2F70" w:rsidRPr="006A7D11">
          <w:rPr>
            <w:rStyle w:val="Hyperl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01893B2E" w:rsidR="008D2F70" w:rsidRDefault="006A7D11" w:rsidP="008D2F70">
      <w:pPr>
        <w:pStyle w:val="Doc-title"/>
      </w:pPr>
      <w:hyperlink r:id="rId858" w:tooltip="C:UsersjohanOneDriveDokument3GPPtsg_ranWG2_RL2TSGR2_117-eDocsR2-2202682.zip" w:history="1">
        <w:r w:rsidR="008D2F70" w:rsidRPr="006A7D11">
          <w:rPr>
            <w:rStyle w:val="Hyperl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7D3E95BA" w14:textId="51689EDF" w:rsidR="008D2F70" w:rsidRDefault="006A7D11" w:rsidP="008D2F70">
      <w:pPr>
        <w:pStyle w:val="Doc-title"/>
      </w:pPr>
      <w:hyperlink r:id="rId859" w:tooltip="C:UsersjohanOneDriveDokument3GPPtsg_ranWG2_RL2TSGR2_117-eDocsR2-2202686.zip" w:history="1">
        <w:r w:rsidR="008D2F70" w:rsidRPr="006A7D11">
          <w:rPr>
            <w:rStyle w:val="Hyperlnk"/>
          </w:rPr>
          <w:t>R2-2202686</w:t>
        </w:r>
      </w:hyperlink>
      <w:r w:rsidR="008D2F70">
        <w:tab/>
        <w:t>Report of [POST116bis-e][512][IIoT] UP open issue</w:t>
      </w:r>
      <w:r w:rsidR="008D2F70">
        <w:tab/>
        <w:t>Samsung</w:t>
      </w:r>
      <w:r w:rsidR="008D2F70">
        <w:tab/>
        <w:t>discussion</w:t>
      </w:r>
      <w:r w:rsidR="008D2F70">
        <w:tab/>
        <w:t>Rel-17</w:t>
      </w:r>
      <w:r w:rsidR="008D2F70">
        <w:tab/>
        <w:t>NR_IIOT_URLLC_enh-Core</w:t>
      </w:r>
      <w:r w:rsidR="008D2F70">
        <w:tab/>
        <w:t>Late</w:t>
      </w:r>
    </w:p>
    <w:p w14:paraId="6C3DB63B" w14:textId="11BD2CE1" w:rsidR="008D2F70" w:rsidRDefault="006A7D11" w:rsidP="008D2F70">
      <w:pPr>
        <w:pStyle w:val="Doc-title"/>
      </w:pPr>
      <w:hyperlink r:id="rId860" w:tooltip="C:UsersjohanOneDriveDokument3GPPtsg_ranWG2_RL2TSGR2_117-eDocsR2-2203196.zip" w:history="1">
        <w:r w:rsidR="008D2F70" w:rsidRPr="006A7D11">
          <w:rPr>
            <w:rStyle w:val="Hyperl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307600A" w14:textId="4BF775BA" w:rsidR="008D2F70" w:rsidRDefault="006A7D11" w:rsidP="008D2F70">
      <w:pPr>
        <w:pStyle w:val="Doc-title"/>
      </w:pPr>
      <w:hyperlink r:id="rId861" w:tooltip="C:UsersjohanOneDriveDokument3GPPtsg_ranWG2_RL2TSGR2_117-eDocsR2-2203291.zip" w:history="1">
        <w:r w:rsidR="008D2F70" w:rsidRPr="006A7D11">
          <w:rPr>
            <w:rStyle w:val="Hyperl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67113177" w14:textId="2673FD0B" w:rsidR="008D2F70" w:rsidRDefault="006A7D11" w:rsidP="008D2F70">
      <w:pPr>
        <w:pStyle w:val="Doc-title"/>
      </w:pPr>
      <w:hyperlink r:id="rId862" w:tooltip="C:UsersjohanOneDriveDokument3GPPtsg_ranWG2_RL2TSGR2_117-eDocsR2-2203302.zip" w:history="1">
        <w:r w:rsidR="008D2F70" w:rsidRPr="006A7D11">
          <w:rPr>
            <w:rStyle w:val="Hyperlnk"/>
          </w:rPr>
          <w:t>R2-2203302</w:t>
        </w:r>
      </w:hyperlink>
      <w:r w:rsidR="008D2F70">
        <w:tab/>
        <w:t>Summary of [POST116bis-e][513][IIoT] CP open issues (Ericsson)</w:t>
      </w:r>
      <w:r w:rsidR="008D2F70">
        <w:tab/>
        <w:t>Ericsson</w:t>
      </w:r>
      <w:r w:rsidR="008D2F70">
        <w:tab/>
        <w:t>discussion</w:t>
      </w:r>
      <w:r w:rsidR="008D2F70">
        <w:tab/>
        <w:t>NR_IIOT_URLLC_enh</w:t>
      </w:r>
      <w:r w:rsidR="008D2F70">
        <w:tab/>
        <w:t>Late</w:t>
      </w:r>
    </w:p>
    <w:p w14:paraId="658E67FA" w14:textId="3D7C976F" w:rsidR="00FE1822" w:rsidRDefault="00FE1822" w:rsidP="00F8034D">
      <w:pPr>
        <w:pStyle w:val="Rubrik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7E99A464" w:rsidR="008D2F70" w:rsidRDefault="006A7D11" w:rsidP="008D2F70">
      <w:pPr>
        <w:pStyle w:val="Doc-title"/>
      </w:pPr>
      <w:hyperlink r:id="rId863" w:tooltip="C:UsersjohanOneDriveDokument3GPPtsg_ranWG2_RL2TSGR2_117-eDocsR2-2202182.zip" w:history="1">
        <w:r w:rsidR="008D2F70" w:rsidRPr="006A7D11">
          <w:rPr>
            <w:rStyle w:val="Hyperl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6CDDD167" w:rsidR="008D2F70" w:rsidRDefault="006A7D11" w:rsidP="008D2F70">
      <w:pPr>
        <w:pStyle w:val="Doc-title"/>
      </w:pPr>
      <w:hyperlink r:id="rId864" w:tooltip="C:UsersjohanOneDriveDokument3GPPtsg_ranWG2_RL2TSGR2_117-eDocsR2-2202437.zip" w:history="1">
        <w:r w:rsidR="008D2F70" w:rsidRPr="006A7D11">
          <w:rPr>
            <w:rStyle w:val="Hyperl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4F30AECD" w:rsidR="008D2F70" w:rsidRDefault="006A7D11" w:rsidP="008D2F70">
      <w:pPr>
        <w:pStyle w:val="Doc-title"/>
      </w:pPr>
      <w:hyperlink r:id="rId865" w:tooltip="C:UsersjohanOneDriveDokument3GPPtsg_ranWG2_RL2TSGR2_117-eDocsR2-2202580.zip" w:history="1">
        <w:r w:rsidR="008D2F70" w:rsidRPr="006A7D11">
          <w:rPr>
            <w:rStyle w:val="Hyperlnk"/>
          </w:rPr>
          <w:t>R2-2202580</w:t>
        </w:r>
      </w:hyperlink>
      <w:r w:rsidR="008D2F70">
        <w:tab/>
        <w:t>Left issues for time synchronization</w:t>
      </w:r>
      <w:r w:rsidR="008D2F70">
        <w:tab/>
        <w:t>Lenovo, Motorola Mobility</w:t>
      </w:r>
      <w:r w:rsidR="008D2F70">
        <w:tab/>
        <w:t>discussion</w:t>
      </w:r>
      <w:r w:rsidR="008D2F70">
        <w:tab/>
        <w:t>Rel-17</w:t>
      </w:r>
    </w:p>
    <w:p w14:paraId="79009C3C" w14:textId="7DB0B62C" w:rsidR="008D2F70" w:rsidRDefault="006A7D11" w:rsidP="008D2F70">
      <w:pPr>
        <w:pStyle w:val="Doc-title"/>
      </w:pPr>
      <w:hyperlink r:id="rId866" w:tooltip="C:UsersjohanOneDriveDokument3GPPtsg_ranWG2_RL2TSGR2_117-eDocsR2-2202708.zip" w:history="1">
        <w:r w:rsidR="008D2F70" w:rsidRPr="006A7D11">
          <w:rPr>
            <w:rStyle w:val="Hyperl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2E0F77DA" w:rsidR="008D2F70" w:rsidRDefault="006A7D11" w:rsidP="008D2F70">
      <w:pPr>
        <w:pStyle w:val="Doc-title"/>
      </w:pPr>
      <w:hyperlink r:id="rId867" w:tooltip="C:UsersjohanOneDriveDokument3GPPtsg_ranWG2_RL2TSGR2_117-eDocsR2-2202728.zip" w:history="1">
        <w:r w:rsidR="008D2F70" w:rsidRPr="006A7D11">
          <w:rPr>
            <w:rStyle w:val="Hyperl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22A185E9" w:rsidR="008D2F70" w:rsidRDefault="006A7D11" w:rsidP="008D2F70">
      <w:pPr>
        <w:pStyle w:val="Doc-title"/>
      </w:pPr>
      <w:hyperlink r:id="rId868" w:tooltip="C:UsersjohanOneDriveDokument3GPPtsg_ranWG2_RL2TSGR2_117-eDocsR2-2202750.zip" w:history="1">
        <w:r w:rsidR="008D2F70" w:rsidRPr="006A7D11">
          <w:rPr>
            <w:rStyle w:val="Hyperl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08DCA80E" w:rsidR="008D2F70" w:rsidRDefault="006A7D11" w:rsidP="008D2F70">
      <w:pPr>
        <w:pStyle w:val="Doc-title"/>
      </w:pPr>
      <w:hyperlink r:id="rId869" w:tooltip="C:UsersjohanOneDriveDokument3GPPtsg_ranWG2_RL2TSGR2_117-eDocsR2-2202784.zip" w:history="1">
        <w:r w:rsidR="008D2F70" w:rsidRPr="006A7D11">
          <w:rPr>
            <w:rStyle w:val="Hyperl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5D2E12E6" w:rsidR="008D2F70" w:rsidRDefault="006A7D11" w:rsidP="008D2F70">
      <w:pPr>
        <w:pStyle w:val="Doc-title"/>
      </w:pPr>
      <w:hyperlink r:id="rId870" w:tooltip="C:UsersjohanOneDriveDokument3GPPtsg_ranWG2_RL2TSGR2_117-eDocsR2-2202894.zip" w:history="1">
        <w:r w:rsidR="008D2F70" w:rsidRPr="006A7D11">
          <w:rPr>
            <w:rStyle w:val="Hyperl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71AB5E77" w:rsidR="008D2F70" w:rsidRDefault="006A7D11" w:rsidP="008D2F70">
      <w:pPr>
        <w:pStyle w:val="Doc-title"/>
      </w:pPr>
      <w:hyperlink r:id="rId871" w:tooltip="C:UsersjohanOneDriveDokument3GPPtsg_ranWG2_RL2TSGR2_117-eDocsR2-2203197.zip" w:history="1">
        <w:r w:rsidR="008D2F70" w:rsidRPr="006A7D11">
          <w:rPr>
            <w:rStyle w:val="Hyperl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631D31D0" w:rsidR="008D2F70" w:rsidRDefault="006A7D11" w:rsidP="008D2F70">
      <w:pPr>
        <w:pStyle w:val="Doc-title"/>
      </w:pPr>
      <w:hyperlink r:id="rId872" w:tooltip="C:UsersjohanOneDriveDokument3GPPtsg_ranWG2_RL2TSGR2_117-eDocsR2-2203303.zip" w:history="1">
        <w:r w:rsidR="008D2F70" w:rsidRPr="006A7D11">
          <w:rPr>
            <w:rStyle w:val="Hyperlnk"/>
          </w:rPr>
          <w:t>R2-2203303</w:t>
        </w:r>
      </w:hyperlink>
      <w:r w:rsidR="008D2F70">
        <w:tab/>
        <w:t>MAC CE update for SRS Spatial Relation Indication</w:t>
      </w:r>
      <w:r w:rsidR="008D2F70">
        <w:tab/>
        <w:t>Ericsson</w:t>
      </w:r>
      <w:r w:rsidR="008D2F70">
        <w:tab/>
        <w:t>discussion</w:t>
      </w:r>
      <w:r w:rsidR="008D2F70">
        <w:tab/>
        <w:t>NR_IIOT_URLLC_enh</w:t>
      </w:r>
    </w:p>
    <w:p w14:paraId="56D65270" w14:textId="30F2F937" w:rsidR="008D2F70" w:rsidRDefault="006A7D11" w:rsidP="008D2F70">
      <w:pPr>
        <w:pStyle w:val="Doc-title"/>
      </w:pPr>
      <w:hyperlink r:id="rId873" w:tooltip="C:UsersjohanOneDriveDokument3GPPtsg_ranWG2_RL2TSGR2_117-eDocsR2-2203461.zip" w:history="1">
        <w:r w:rsidR="008D2F70" w:rsidRPr="006A7D11">
          <w:rPr>
            <w:rStyle w:val="Hyperl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Rubrik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6A7D11">
        <w:rPr>
          <w:noProof w:val="0"/>
          <w:highlight w:val="yellow"/>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6A10AB58" w:rsidR="008D2F70" w:rsidRDefault="006A7D11" w:rsidP="008D2F70">
      <w:pPr>
        <w:pStyle w:val="Doc-title"/>
      </w:pPr>
      <w:hyperlink r:id="rId874" w:tooltip="C:UsersjohanOneDriveDokument3GPPtsg_ranWG2_RL2TSGR2_117-eDocsR2-2202444.zip" w:history="1">
        <w:r w:rsidR="008D2F70" w:rsidRPr="006A7D11">
          <w:rPr>
            <w:rStyle w:val="Hyperl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4928417B" w:rsidR="008D2F70" w:rsidRDefault="006A7D11" w:rsidP="008D2F70">
      <w:pPr>
        <w:pStyle w:val="Doc-title"/>
      </w:pPr>
      <w:hyperlink r:id="rId875" w:tooltip="C:UsersjohanOneDriveDokument3GPPtsg_ranWG2_RL2TSGR2_117-eDocsR2-2202946.zip" w:history="1">
        <w:r w:rsidR="008D2F70" w:rsidRPr="006A7D11">
          <w:rPr>
            <w:rStyle w:val="Hyperlnk"/>
          </w:rPr>
          <w:t>R2-2202946</w:t>
        </w:r>
      </w:hyperlink>
      <w:r w:rsidR="008D2F70">
        <w:tab/>
        <w:t>Configured grant mode switching for IIoT/URLLC in UCE</w:t>
      </w:r>
      <w:r w:rsidR="008D2F70">
        <w:tab/>
        <w:t>III</w:t>
      </w:r>
      <w:r w:rsidR="008D2F70">
        <w:tab/>
        <w:t>discussion</w:t>
      </w:r>
      <w:r w:rsidR="008D2F70">
        <w:tab/>
        <w:t>NR_IIOT_URLLC_enh-Core</w:t>
      </w:r>
    </w:p>
    <w:p w14:paraId="642B34AF" w14:textId="64167462" w:rsidR="008D2F70" w:rsidRDefault="006A7D11" w:rsidP="008D2F70">
      <w:pPr>
        <w:pStyle w:val="Doc-title"/>
      </w:pPr>
      <w:hyperlink r:id="rId876" w:tooltip="C:UsersjohanOneDriveDokument3GPPtsg_ranWG2_RL2TSGR2_117-eDocsR2-2203294.zip" w:history="1">
        <w:r w:rsidR="008D2F70" w:rsidRPr="006A7D11">
          <w:rPr>
            <w:rStyle w:val="Hyperlnk"/>
          </w:rPr>
          <w:t>R2-2203294</w:t>
        </w:r>
      </w:hyperlink>
      <w:r w:rsidR="008D2F70">
        <w:tab/>
        <w:t>RAN2 impacts of RAN1 Agreements on Enhanced HARQ feedback</w:t>
      </w:r>
      <w:r w:rsidR="008D2F70">
        <w:tab/>
        <w:t>Qualcomm Incorporated</w:t>
      </w:r>
      <w:r w:rsidR="008D2F70">
        <w:tab/>
        <w:t>discussion</w:t>
      </w:r>
    </w:p>
    <w:p w14:paraId="1CC3E26F" w14:textId="0E6CFD21" w:rsidR="008D2F70" w:rsidRDefault="006A7D11" w:rsidP="008D2F70">
      <w:pPr>
        <w:pStyle w:val="Doc-title"/>
      </w:pPr>
      <w:hyperlink r:id="rId877" w:tooltip="C:UsersjohanOneDriveDokument3GPPtsg_ranWG2_RL2TSGR2_117-eDocsR2-2203304.zip" w:history="1">
        <w:r w:rsidR="008D2F70" w:rsidRPr="006A7D11">
          <w:rPr>
            <w:rStyle w:val="Hyperl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Rubrik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001A3FB7" w:rsidR="008D2F70" w:rsidRDefault="006A7D11" w:rsidP="008D2F70">
      <w:pPr>
        <w:pStyle w:val="Doc-title"/>
      </w:pPr>
      <w:hyperlink r:id="rId878" w:tooltip="C:UsersjohanOneDriveDokument3GPPtsg_ranWG2_RL2TSGR2_117-eDocsR2-2202283.zip" w:history="1">
        <w:r w:rsidR="008D2F70" w:rsidRPr="006A7D11">
          <w:rPr>
            <w:rStyle w:val="Hyperlnk"/>
          </w:rPr>
          <w:t>R2-2202283</w:t>
        </w:r>
      </w:hyperlink>
      <w:r w:rsidR="008D2F70">
        <w:tab/>
        <w:t>Analysis on N&gt;1</w:t>
      </w:r>
      <w:r w:rsidR="008D2F70">
        <w:tab/>
        <w:t>Fujitsu</w:t>
      </w:r>
      <w:r w:rsidR="008D2F70">
        <w:tab/>
        <w:t>discussion</w:t>
      </w:r>
      <w:r w:rsidR="008D2F70">
        <w:tab/>
        <w:t>Rel-17</w:t>
      </w:r>
      <w:r w:rsidR="008D2F70">
        <w:tab/>
        <w:t>NR_IIOT_URLLC_enh-Core</w:t>
      </w:r>
      <w:r w:rsidR="008D2F70">
        <w:tab/>
      </w:r>
      <w:r w:rsidR="008D2F70" w:rsidRPr="006A7D11">
        <w:rPr>
          <w:highlight w:val="yellow"/>
        </w:rPr>
        <w:t>R2-2200309</w:t>
      </w:r>
    </w:p>
    <w:p w14:paraId="6229D13A" w14:textId="3D7D3EE8" w:rsidR="008D2F70" w:rsidRDefault="006A7D11" w:rsidP="008D2F70">
      <w:pPr>
        <w:pStyle w:val="Doc-title"/>
      </w:pPr>
      <w:hyperlink r:id="rId879" w:tooltip="C:UsersjohanOneDriveDokument3GPPtsg_ranWG2_RL2TSGR2_117-eDocsR2-2202284.zip" w:history="1">
        <w:r w:rsidR="008D2F70" w:rsidRPr="006A7D11">
          <w:rPr>
            <w:rStyle w:val="Hyperl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r w:rsidR="008D2F70" w:rsidRPr="006A7D11">
        <w:rPr>
          <w:highlight w:val="yellow"/>
        </w:rPr>
        <w:t>R2-2200310</w:t>
      </w:r>
    </w:p>
    <w:p w14:paraId="577A6533" w14:textId="06C29498" w:rsidR="008D2F70" w:rsidRDefault="006A7D11" w:rsidP="008D2F70">
      <w:pPr>
        <w:pStyle w:val="Doc-title"/>
      </w:pPr>
      <w:hyperlink r:id="rId880" w:tooltip="C:UsersjohanOneDriveDokument3GPPtsg_ranWG2_RL2TSGR2_117-eDocsR2-2202438.zip" w:history="1">
        <w:r w:rsidR="008D2F70" w:rsidRPr="006A7D11">
          <w:rPr>
            <w:rStyle w:val="Hyperl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4F1B4763" w:rsidR="008D2F70" w:rsidRDefault="006A7D11" w:rsidP="008D2F70">
      <w:pPr>
        <w:pStyle w:val="Doc-title"/>
      </w:pPr>
      <w:hyperlink r:id="rId881" w:tooltip="C:UsersjohanOneDriveDokument3GPPtsg_ranWG2_RL2TSGR2_117-eDocsR2-2202445.zip" w:history="1">
        <w:r w:rsidR="008D2F70" w:rsidRPr="006A7D11">
          <w:rPr>
            <w:rStyle w:val="Hyperl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4FBAEB10" w:rsidR="008D2F70" w:rsidRDefault="006A7D11" w:rsidP="008D2F70">
      <w:pPr>
        <w:pStyle w:val="Doc-title"/>
      </w:pPr>
      <w:hyperlink r:id="rId882" w:tooltip="C:UsersjohanOneDriveDokument3GPPtsg_ranWG2_RL2TSGR2_117-eDocsR2-2202523.zip" w:history="1">
        <w:r w:rsidR="008D2F70" w:rsidRPr="006A7D11">
          <w:rPr>
            <w:rStyle w:val="Hyperl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4CCDD375" w:rsidR="008D2F70" w:rsidRDefault="006A7D11" w:rsidP="008D2F70">
      <w:pPr>
        <w:pStyle w:val="Doc-title"/>
      </w:pPr>
      <w:hyperlink r:id="rId883" w:tooltip="C:UsersjohanOneDriveDokument3GPPtsg_ranWG2_RL2TSGR2_117-eDocsR2-2202709.zip" w:history="1">
        <w:r w:rsidR="008D2F70" w:rsidRPr="006A7D11">
          <w:rPr>
            <w:rStyle w:val="Hyperl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755D592E" w:rsidR="008D2F70" w:rsidRDefault="006A7D11" w:rsidP="008D2F70">
      <w:pPr>
        <w:pStyle w:val="Doc-title"/>
      </w:pPr>
      <w:hyperlink r:id="rId884" w:tooltip="C:UsersjohanOneDriveDokument3GPPtsg_ranWG2_RL2TSGR2_117-eDocsR2-2202726.zip" w:history="1">
        <w:r w:rsidR="008D2F70" w:rsidRPr="006A7D11">
          <w:rPr>
            <w:rStyle w:val="Hyperl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3F53F19A" w:rsidR="008D2F70" w:rsidRDefault="006A7D11" w:rsidP="008D2F70">
      <w:pPr>
        <w:pStyle w:val="Doc-title"/>
      </w:pPr>
      <w:hyperlink r:id="rId885" w:tooltip="C:UsersjohanOneDriveDokument3GPPtsg_ranWG2_RL2TSGR2_117-eDocsR2-2202751.zip" w:history="1">
        <w:r w:rsidR="008D2F70" w:rsidRPr="006A7D11">
          <w:rPr>
            <w:rStyle w:val="Hyperl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r w:rsidR="008D2F70" w:rsidRPr="006A7D11">
        <w:rPr>
          <w:highlight w:val="yellow"/>
        </w:rPr>
        <w:t>R2-2200704</w:t>
      </w:r>
    </w:p>
    <w:p w14:paraId="6CEDD8D4" w14:textId="22FA8D82" w:rsidR="008D2F70" w:rsidRDefault="006A7D11" w:rsidP="008D2F70">
      <w:pPr>
        <w:pStyle w:val="Doc-title"/>
      </w:pPr>
      <w:hyperlink r:id="rId886" w:tooltip="C:UsersjohanOneDriveDokument3GPPtsg_ranWG2_RL2TSGR2_117-eDocsR2-2202785.zip" w:history="1">
        <w:r w:rsidR="008D2F70" w:rsidRPr="006A7D11">
          <w:rPr>
            <w:rStyle w:val="Hyperl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2D0F2A37" w:rsidR="008D2F70" w:rsidRDefault="006A7D11" w:rsidP="008D2F70">
      <w:pPr>
        <w:pStyle w:val="Doc-title"/>
      </w:pPr>
      <w:hyperlink r:id="rId887" w:tooltip="C:UsersjohanOneDriveDokument3GPPtsg_ranWG2_RL2TSGR2_117-eDocsR2-2202834.zip" w:history="1">
        <w:r w:rsidR="008D2F70" w:rsidRPr="006A7D11">
          <w:rPr>
            <w:rStyle w:val="Hyperl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4A34B6FA" w:rsidR="008D2F70" w:rsidRDefault="006A7D11" w:rsidP="008D2F70">
      <w:pPr>
        <w:pStyle w:val="Doc-title"/>
      </w:pPr>
      <w:hyperlink r:id="rId888" w:tooltip="C:UsersjohanOneDriveDokument3GPPtsg_ranWG2_RL2TSGR2_117-eDocsR2-2202895.zip" w:history="1">
        <w:r w:rsidR="008D2F70" w:rsidRPr="006A7D11">
          <w:rPr>
            <w:rStyle w:val="Hyperl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78F5B118" w:rsidR="008D2F70" w:rsidRDefault="006A7D11" w:rsidP="008D2F70">
      <w:pPr>
        <w:pStyle w:val="Doc-title"/>
      </w:pPr>
      <w:hyperlink r:id="rId889" w:tooltip="C:UsersjohanOneDriveDokument3GPPtsg_ranWG2_RL2TSGR2_117-eDocsR2-2203125.zip" w:history="1">
        <w:r w:rsidR="008D2F70" w:rsidRPr="006A7D11">
          <w:rPr>
            <w:rStyle w:val="Hyperl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r w:rsidR="008D2F70" w:rsidRPr="006A7D11">
        <w:rPr>
          <w:highlight w:val="yellow"/>
        </w:rPr>
        <w:t>R2-2201375</w:t>
      </w:r>
    </w:p>
    <w:p w14:paraId="463CCA43" w14:textId="3E472064" w:rsidR="008D2F70" w:rsidRDefault="006A7D11" w:rsidP="008D2F70">
      <w:pPr>
        <w:pStyle w:val="Doc-title"/>
      </w:pPr>
      <w:hyperlink r:id="rId890" w:tooltip="C:UsersjohanOneDriveDokument3GPPtsg_ranWG2_RL2TSGR2_117-eDocsR2-2203144.zip" w:history="1">
        <w:r w:rsidR="008D2F70" w:rsidRPr="006A7D11">
          <w:rPr>
            <w:rStyle w:val="Hyperlnk"/>
          </w:rPr>
          <w:t>R2-2203144</w:t>
        </w:r>
      </w:hyperlink>
      <w:r w:rsidR="008D2F70">
        <w:tab/>
        <w:t>Finalising Survival Time related enhancements</w:t>
      </w:r>
      <w:r w:rsidR="008D2F70">
        <w:tab/>
        <w:t>Samsung Electronics GmbH</w:t>
      </w:r>
      <w:r w:rsidR="008D2F70">
        <w:tab/>
        <w:t>discussion</w:t>
      </w:r>
    </w:p>
    <w:p w14:paraId="29BD7567" w14:textId="000F3C39" w:rsidR="008D2F70" w:rsidRDefault="006A7D11" w:rsidP="008D2F70">
      <w:pPr>
        <w:pStyle w:val="Doc-title"/>
      </w:pPr>
      <w:hyperlink r:id="rId891" w:tooltip="C:UsersjohanOneDriveDokument3GPPtsg_ranWG2_RL2TSGR2_117-eDocsR2-2203198.zip" w:history="1">
        <w:r w:rsidR="008D2F70" w:rsidRPr="006A7D11">
          <w:rPr>
            <w:rStyle w:val="Hyperl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57AB12E7" w:rsidR="008D2F70" w:rsidRDefault="006A7D11" w:rsidP="0060292C">
      <w:pPr>
        <w:pStyle w:val="Doc-title"/>
      </w:pPr>
      <w:hyperlink r:id="rId892" w:tooltip="C:UsersjohanOneDriveDokument3GPPtsg_ranWG2_RL2TSGR2_117-eDocsR2-2203460.zip" w:history="1">
        <w:r w:rsidR="008D2F70" w:rsidRPr="006A7D11">
          <w:rPr>
            <w:rStyle w:val="Hyperl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Rubrik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Rubrik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102F1A2A" w:rsidR="008D2F70" w:rsidRDefault="006A7D11" w:rsidP="008D2F70">
      <w:pPr>
        <w:pStyle w:val="Doc-title"/>
      </w:pPr>
      <w:hyperlink r:id="rId893" w:tooltip="C:UsersjohanOneDriveDokument3GPPtsg_ranWG2_RL2TSGR2_117-eDocsR2-2202143.zip" w:history="1">
        <w:r w:rsidR="008D2F70" w:rsidRPr="006A7D11">
          <w:rPr>
            <w:rStyle w:val="Hyperl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2837E3EA" w:rsidR="008D2F70" w:rsidRDefault="006A7D11" w:rsidP="008D2F70">
      <w:pPr>
        <w:pStyle w:val="Doc-title"/>
      </w:pPr>
      <w:hyperlink r:id="rId894" w:tooltip="C:UsersjohanOneDriveDokument3GPPtsg_ranWG2_RL2TSGR2_117-eDocsR2-2202144.zip" w:history="1">
        <w:r w:rsidR="008D2F70" w:rsidRPr="006A7D11">
          <w:rPr>
            <w:rStyle w:val="Hyperl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73D598D3" w14:textId="77777777" w:rsidR="008D2F70" w:rsidRDefault="008D2F70" w:rsidP="008D2F70">
      <w:pPr>
        <w:pStyle w:val="Doc-title"/>
      </w:pPr>
      <w:r w:rsidRPr="006A7D11">
        <w:rPr>
          <w:highlight w:val="yellow"/>
        </w:rPr>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6A7D11">
        <w:rPr>
          <w:highlight w:val="yellow"/>
        </w:rPr>
        <w:t>R2-2202595</w:t>
      </w:r>
      <w:r>
        <w:tab/>
        <w:t>Summary of [Post116-e][507][SDT] MAC running CR update (Huawei)</w:t>
      </w:r>
      <w:r>
        <w:tab/>
        <w:t>Huawei, HiSilicon</w:t>
      </w:r>
      <w:r>
        <w:tab/>
        <w:t>discussion</w:t>
      </w:r>
      <w:r>
        <w:tab/>
        <w:t>Rel-17</w:t>
      </w:r>
      <w:r>
        <w:tab/>
        <w:t>NR_SmallData_INACTIVE-Core</w:t>
      </w:r>
      <w:r>
        <w:tab/>
        <w:t>Withdrawn</w:t>
      </w:r>
    </w:p>
    <w:p w14:paraId="69E8E530" w14:textId="134E3360" w:rsidR="008D2F70" w:rsidRDefault="006A7D11" w:rsidP="008D2F70">
      <w:pPr>
        <w:pStyle w:val="Doc-title"/>
      </w:pPr>
      <w:hyperlink r:id="rId895" w:tooltip="C:UsersjohanOneDriveDokument3GPPtsg_ranWG2_RL2TSGR2_117-eDocsR2-2202611.zip" w:history="1">
        <w:r w:rsidR="008D2F70" w:rsidRPr="006A7D11">
          <w:rPr>
            <w:rStyle w:val="Hyperlnk"/>
          </w:rPr>
          <w:t>R2-2202611</w:t>
        </w:r>
      </w:hyperlink>
      <w:r w:rsidR="008D2F70">
        <w:tab/>
        <w:t>Introduction of Small Data Transmission for MAC spec</w:t>
      </w:r>
      <w:r w:rsidR="008D2F70">
        <w:tab/>
        <w:t>Huawei, HiSilicon</w:t>
      </w:r>
      <w:r w:rsidR="008D2F70">
        <w:tab/>
        <w:t>CR</w:t>
      </w:r>
      <w:r w:rsidR="008D2F70">
        <w:tab/>
        <w:t>Rel-17</w:t>
      </w:r>
      <w:r w:rsidR="008D2F70">
        <w:tab/>
        <w:t>38.321</w:t>
      </w:r>
      <w:r w:rsidR="008D2F70">
        <w:tab/>
        <w:t>16.7.0</w:t>
      </w:r>
      <w:r w:rsidR="008D2F70">
        <w:tab/>
        <w:t>1198</w:t>
      </w:r>
      <w:r w:rsidR="008D2F70">
        <w:tab/>
        <w:t>-</w:t>
      </w:r>
      <w:r w:rsidR="008D2F70">
        <w:tab/>
        <w:t>B</w:t>
      </w:r>
      <w:r w:rsidR="008D2F70">
        <w:tab/>
        <w:t>NR_SmallData_INACTIVE-Core</w:t>
      </w:r>
      <w:r w:rsidR="008D2F70">
        <w:tab/>
        <w:t>Late</w:t>
      </w:r>
    </w:p>
    <w:p w14:paraId="4DB3FFF4" w14:textId="517CD23A" w:rsidR="008D2F70" w:rsidRDefault="006A7D11" w:rsidP="008D2F70">
      <w:pPr>
        <w:pStyle w:val="Doc-title"/>
      </w:pPr>
      <w:hyperlink r:id="rId896" w:tooltip="C:UsersjohanOneDriveDokument3GPPtsg_ranWG2_RL2TSGR2_117-eDocsR2-2202612.zip" w:history="1">
        <w:r w:rsidR="008D2F70" w:rsidRPr="006A7D11">
          <w:rPr>
            <w:rStyle w:val="Hyperl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7EC3EC9" w14:textId="300FC904" w:rsidR="008D2F70" w:rsidRDefault="006A7D11" w:rsidP="008D2F70">
      <w:pPr>
        <w:pStyle w:val="Doc-title"/>
      </w:pPr>
      <w:hyperlink r:id="rId897" w:tooltip="C:UsersjohanOneDriveDokument3GPPtsg_ranWG2_RL2TSGR2_117-eDocsR2-2202672.zip" w:history="1">
        <w:r w:rsidR="008D2F70" w:rsidRPr="006A7D11">
          <w:rPr>
            <w:rStyle w:val="Hyperlnk"/>
          </w:rPr>
          <w:t>R2-2202672</w:t>
        </w:r>
      </w:hyperlink>
      <w:r w:rsidR="008D2F70">
        <w:tab/>
        <w:t>UE capabilities for Rel-17 SDT</w:t>
      </w:r>
      <w:r w:rsidR="008D2F70">
        <w:tab/>
        <w:t>Intel Corporation</w:t>
      </w:r>
      <w:r w:rsidR="008D2F70">
        <w:tab/>
        <w:t>draftCR</w:t>
      </w:r>
      <w:r w:rsidR="008D2F70">
        <w:tab/>
        <w:t>Rel-17</w:t>
      </w:r>
      <w:r w:rsidR="008D2F70">
        <w:tab/>
        <w:t>38.306</w:t>
      </w:r>
      <w:r w:rsidR="008D2F70">
        <w:tab/>
        <w:t>16.7.0</w:t>
      </w:r>
      <w:r w:rsidR="008D2F70">
        <w:tab/>
        <w:t>B</w:t>
      </w:r>
      <w:r w:rsidR="008D2F70">
        <w:tab/>
        <w:t>NR_SmallData_INACTIVE-Core</w:t>
      </w:r>
    </w:p>
    <w:p w14:paraId="31BC6E90" w14:textId="52FE143C" w:rsidR="008D2F70" w:rsidRDefault="006A7D11" w:rsidP="008D2F70">
      <w:pPr>
        <w:pStyle w:val="Doc-title"/>
      </w:pPr>
      <w:hyperlink r:id="rId898" w:tooltip="C:UsersjohanOneDriveDokument3GPPtsg_ranWG2_RL2TSGR2_117-eDocsR2-2202673.zip" w:history="1">
        <w:r w:rsidR="008D2F70" w:rsidRPr="006A7D11">
          <w:rPr>
            <w:rStyle w:val="Hyperlnk"/>
          </w:rPr>
          <w:t>R2-2202673</w:t>
        </w:r>
      </w:hyperlink>
      <w:r w:rsidR="008D2F70">
        <w:tab/>
        <w:t>UE capabilities for Rel-17 SDT</w:t>
      </w:r>
      <w:r w:rsidR="008D2F70">
        <w:tab/>
        <w:t>Intel Corporation</w:t>
      </w:r>
      <w:r w:rsidR="008D2F70">
        <w:tab/>
        <w:t>draftCR</w:t>
      </w:r>
      <w:r w:rsidR="008D2F70">
        <w:tab/>
        <w:t>Rel-17</w:t>
      </w:r>
      <w:r w:rsidR="008D2F70">
        <w:tab/>
        <w:t>38.331</w:t>
      </w:r>
      <w:r w:rsidR="008D2F70">
        <w:tab/>
        <w:t>16.7.0</w:t>
      </w:r>
      <w:r w:rsidR="008D2F70">
        <w:tab/>
        <w:t>B</w:t>
      </w:r>
      <w:r w:rsidR="008D2F70">
        <w:tab/>
        <w:t>NR_SmallData_INACTIVE-Core</w:t>
      </w:r>
    </w:p>
    <w:p w14:paraId="0D6B12FA" w14:textId="7C9C1A4F" w:rsidR="008D2F70" w:rsidRDefault="006A7D11" w:rsidP="008D2F70">
      <w:pPr>
        <w:pStyle w:val="Doc-title"/>
      </w:pPr>
      <w:hyperlink r:id="rId899" w:tooltip="C:UsersjohanOneDriveDokument3GPPtsg_ranWG2_RL2TSGR2_117-eDocsR2-2203279.zip" w:history="1">
        <w:r w:rsidR="008D2F70" w:rsidRPr="006A7D11">
          <w:rPr>
            <w:rStyle w:val="Hyperl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r w:rsidR="008D2F70" w:rsidRPr="006A7D11">
        <w:rPr>
          <w:highlight w:val="yellow"/>
        </w:rPr>
        <w:t>R2-2202014</w:t>
      </w:r>
    </w:p>
    <w:p w14:paraId="722D962D" w14:textId="4E476BB5" w:rsidR="008D2F70" w:rsidRDefault="006A7D11" w:rsidP="008D2F70">
      <w:pPr>
        <w:pStyle w:val="Doc-title"/>
      </w:pPr>
      <w:hyperlink r:id="rId900" w:tooltip="C:UsersjohanOneDriveDokument3GPPtsg_ranWG2_RL2TSGR2_117-eDocsR2-2203296.zip" w:history="1">
        <w:r w:rsidR="008D2F70" w:rsidRPr="006A7D11">
          <w:rPr>
            <w:rStyle w:val="Hyperl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480CA4B8" w14:textId="5D63BB07" w:rsidR="00FE1822" w:rsidRDefault="00FE1822" w:rsidP="00F8034D">
      <w:pPr>
        <w:pStyle w:val="Rubrik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6DBD225C" w:rsidR="008D2F70" w:rsidRDefault="006A7D11" w:rsidP="008D2F70">
      <w:pPr>
        <w:pStyle w:val="Doc-title"/>
      </w:pPr>
      <w:hyperlink r:id="rId901" w:tooltip="C:UsersjohanOneDriveDokument3GPPtsg_ranWG2_RL2TSGR2_117-eDocsR2-2202274.zip" w:history="1">
        <w:r w:rsidR="008D2F70" w:rsidRPr="006A7D11">
          <w:rPr>
            <w:rStyle w:val="Hyperl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14EB449B" w:rsidR="008D2F70" w:rsidRDefault="006A7D11" w:rsidP="008D2F70">
      <w:pPr>
        <w:pStyle w:val="Doc-title"/>
      </w:pPr>
      <w:hyperlink r:id="rId902" w:tooltip="C:UsersjohanOneDriveDokument3GPPtsg_ranWG2_RL2TSGR2_117-eDocsR2-2202342.zip" w:history="1">
        <w:r w:rsidR="008D2F70" w:rsidRPr="006A7D11">
          <w:rPr>
            <w:rStyle w:val="Hyperl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792DDC81" w:rsidR="008D2F70" w:rsidRDefault="006A7D11" w:rsidP="008D2F70">
      <w:pPr>
        <w:pStyle w:val="Doc-title"/>
      </w:pPr>
      <w:hyperlink r:id="rId903" w:tooltip="C:UsersjohanOneDriveDokument3GPPtsg_ranWG2_RL2TSGR2_117-eDocsR2-2202446.zip" w:history="1">
        <w:r w:rsidR="008D2F70" w:rsidRPr="006A7D11">
          <w:rPr>
            <w:rStyle w:val="Hyperl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1E16C584" w14:textId="0636BF5D" w:rsidR="008D2F70" w:rsidRDefault="006A7D11" w:rsidP="008D2F70">
      <w:pPr>
        <w:pStyle w:val="Doc-title"/>
      </w:pPr>
      <w:hyperlink r:id="rId904" w:tooltip="C:UsersjohanOneDriveDokument3GPPtsg_ranWG2_RL2TSGR2_117-eDocsR2-2202609.zip" w:history="1">
        <w:r w:rsidR="008D2F70" w:rsidRPr="006A7D11">
          <w:rPr>
            <w:rStyle w:val="Hyperlnk"/>
          </w:rPr>
          <w:t>R2-2202609</w:t>
        </w:r>
      </w:hyperlink>
      <w:r w:rsidR="008D2F70">
        <w:tab/>
        <w:t>Summary of [POST116bis-e][510][Sdata] UP open issues (Huawei)</w:t>
      </w:r>
      <w:r w:rsidR="008D2F70">
        <w:tab/>
        <w:t>Huawei, HiSilicon</w:t>
      </w:r>
      <w:r w:rsidR="008D2F70">
        <w:tab/>
        <w:t>discussion</w:t>
      </w:r>
      <w:r w:rsidR="008D2F70">
        <w:tab/>
        <w:t>Rel-17</w:t>
      </w:r>
      <w:r w:rsidR="008D2F70">
        <w:tab/>
        <w:t>NR_SmallData_INACTIVE-Core</w:t>
      </w:r>
      <w:r w:rsidR="008D2F70">
        <w:tab/>
        <w:t>Late</w:t>
      </w:r>
    </w:p>
    <w:p w14:paraId="2918A5C1" w14:textId="652E442E" w:rsidR="008D2F70" w:rsidRDefault="006A7D11" w:rsidP="008D2F70">
      <w:pPr>
        <w:pStyle w:val="Doc-title"/>
      </w:pPr>
      <w:hyperlink r:id="rId905" w:tooltip="C:UsersjohanOneDriveDokument3GPPtsg_ranWG2_RL2TSGR2_117-eDocsR2-2202610.zip" w:history="1">
        <w:r w:rsidR="008D2F70" w:rsidRPr="006A7D11">
          <w:rPr>
            <w:rStyle w:val="Hyperl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62FA3146" w:rsidR="008D2F70" w:rsidRDefault="006A7D11" w:rsidP="008D2F70">
      <w:pPr>
        <w:pStyle w:val="Doc-title"/>
      </w:pPr>
      <w:hyperlink r:id="rId906" w:tooltip="C:UsersjohanOneDriveDokument3GPPtsg_ranWG2_RL2TSGR2_117-eDocsR2-2202735.zip" w:history="1">
        <w:r w:rsidR="008D2F70" w:rsidRPr="006A7D11">
          <w:rPr>
            <w:rStyle w:val="Hyperlnk"/>
          </w:rPr>
          <w:t>R2-2202735</w:t>
        </w:r>
      </w:hyperlink>
      <w:r w:rsidR="008D2F70">
        <w:tab/>
        <w:t>Remaining issues of user plane aspects of SDT</w:t>
      </w:r>
      <w:r w:rsidR="008D2F70">
        <w:tab/>
        <w:t>China Telecom</w:t>
      </w:r>
      <w:r w:rsidR="008D2F70">
        <w:tab/>
        <w:t>discussion</w:t>
      </w:r>
    </w:p>
    <w:p w14:paraId="7FDDAE48" w14:textId="34FC6EAE" w:rsidR="008D2F70" w:rsidRDefault="006A7D11" w:rsidP="008D2F70">
      <w:pPr>
        <w:pStyle w:val="Doc-title"/>
      </w:pPr>
      <w:hyperlink r:id="rId907" w:tooltip="C:UsersjohanOneDriveDokument3GPPtsg_ranWG2_RL2TSGR2_117-eDocsR2-2202959.zip" w:history="1">
        <w:r w:rsidR="008D2F70" w:rsidRPr="006A7D11">
          <w:rPr>
            <w:rStyle w:val="Hyperl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25C0FF65" w:rsidR="008D2F70" w:rsidRDefault="006A7D11" w:rsidP="008D2F70">
      <w:pPr>
        <w:pStyle w:val="Doc-title"/>
      </w:pPr>
      <w:hyperlink r:id="rId908" w:tooltip="C:UsersjohanOneDriveDokument3GPPtsg_ranWG2_RL2TSGR2_117-eDocsR2-2202983.zip" w:history="1">
        <w:r w:rsidR="008D2F70" w:rsidRPr="006A7D11">
          <w:rPr>
            <w:rStyle w:val="Hyperl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2223DB40" w:rsidR="008D2F70" w:rsidRDefault="006A7D11" w:rsidP="008D2F70">
      <w:pPr>
        <w:pStyle w:val="Doc-title"/>
      </w:pPr>
      <w:hyperlink r:id="rId909" w:tooltip="C:UsersjohanOneDriveDokument3GPPtsg_ranWG2_RL2TSGR2_117-eDocsR2-2203008.zip" w:history="1">
        <w:r w:rsidR="008D2F70" w:rsidRPr="006A7D11">
          <w:rPr>
            <w:rStyle w:val="Hyperl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03E37359" w:rsidR="008D2F70" w:rsidRDefault="006A7D11" w:rsidP="008D2F70">
      <w:pPr>
        <w:pStyle w:val="Doc-title"/>
      </w:pPr>
      <w:hyperlink r:id="rId910" w:tooltip="C:UsersjohanOneDriveDokument3GPPtsg_ranWG2_RL2TSGR2_117-eDocsR2-2203158.zip" w:history="1">
        <w:r w:rsidR="008D2F70" w:rsidRPr="006A7D11">
          <w:rPr>
            <w:rStyle w:val="Hyperl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22E43F8E" w:rsidR="008D2F70" w:rsidRDefault="006A7D11" w:rsidP="008D2F70">
      <w:pPr>
        <w:pStyle w:val="Doc-title"/>
      </w:pPr>
      <w:hyperlink r:id="rId911" w:tooltip="C:UsersjohanOneDriveDokument3GPPtsg_ranWG2_RL2TSGR2_117-eDocsR2-2203280.zip" w:history="1">
        <w:r w:rsidR="008D2F70" w:rsidRPr="006A7D11">
          <w:rPr>
            <w:rStyle w:val="Hyperl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53F61A5C" w:rsidR="008D2F70" w:rsidRDefault="006A7D11" w:rsidP="008D2F70">
      <w:pPr>
        <w:pStyle w:val="Doc-title"/>
      </w:pPr>
      <w:hyperlink r:id="rId912" w:tooltip="C:UsersjohanOneDriveDokument3GPPtsg_ranWG2_RL2TSGR2_117-eDocsR2-2203458.zip" w:history="1">
        <w:r w:rsidR="008D2F70" w:rsidRPr="006A7D11">
          <w:rPr>
            <w:rStyle w:val="Hyperl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Rubrik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4056D07B" w:rsidR="008D2F70" w:rsidRDefault="006A7D11" w:rsidP="008D2F70">
      <w:pPr>
        <w:pStyle w:val="Doc-title"/>
      </w:pPr>
      <w:hyperlink r:id="rId913" w:tooltip="C:UsersjohanOneDriveDokument3GPPtsg_ranWG2_RL2TSGR2_117-eDocsR2-2202275.zip" w:history="1">
        <w:r w:rsidR="008D2F70" w:rsidRPr="006A7D11">
          <w:rPr>
            <w:rStyle w:val="Hyperl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667E728F" w:rsidR="008D2F70" w:rsidRDefault="006A7D11" w:rsidP="008D2F70">
      <w:pPr>
        <w:pStyle w:val="Doc-title"/>
      </w:pPr>
      <w:hyperlink r:id="rId914" w:tooltip="C:UsersjohanOneDriveDokument3GPPtsg_ranWG2_RL2TSGR2_117-eDocsR2-2202556.zip" w:history="1">
        <w:r w:rsidR="008D2F70" w:rsidRPr="006A7D11">
          <w:rPr>
            <w:rStyle w:val="Hyperl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6E701DA6" w:rsidR="008D2F70" w:rsidRDefault="006A7D11" w:rsidP="008D2F70">
      <w:pPr>
        <w:pStyle w:val="Doc-title"/>
      </w:pPr>
      <w:hyperlink r:id="rId915" w:tooltip="C:UsersjohanOneDriveDokument3GPPtsg_ranWG2_RL2TSGR2_117-eDocsR2-2202590.zip" w:history="1">
        <w:r w:rsidR="008D2F70" w:rsidRPr="006A7D11">
          <w:rPr>
            <w:rStyle w:val="Hyperlnk"/>
          </w:rPr>
          <w:t>R2-2202590</w:t>
        </w:r>
      </w:hyperlink>
      <w:r w:rsidR="008D2F70">
        <w:tab/>
        <w:t>Analysis on CP open issue of SDT</w:t>
      </w:r>
      <w:r w:rsidR="008D2F70">
        <w:tab/>
        <w:t>Lenovo, Motorola Mobility</w:t>
      </w:r>
      <w:r w:rsidR="008D2F70">
        <w:tab/>
        <w:t>discussion</w:t>
      </w:r>
      <w:r w:rsidR="008D2F70">
        <w:tab/>
        <w:t>Rel-17</w:t>
      </w:r>
    </w:p>
    <w:p w14:paraId="39B7E30E" w14:textId="5EDB4A2B" w:rsidR="008D2F70" w:rsidRDefault="006A7D11" w:rsidP="008D2F70">
      <w:pPr>
        <w:pStyle w:val="Doc-title"/>
      </w:pPr>
      <w:hyperlink r:id="rId916" w:tooltip="C:UsersjohanOneDriveDokument3GPPtsg_ranWG2_RL2TSGR2_117-eDocsR2-2202674.zip" w:history="1">
        <w:r w:rsidR="008D2F70" w:rsidRPr="006A7D11">
          <w:rPr>
            <w:rStyle w:val="Hyperl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632CCCB3" w:rsidR="008D2F70" w:rsidRDefault="006A7D11" w:rsidP="008D2F70">
      <w:pPr>
        <w:pStyle w:val="Doc-title"/>
      </w:pPr>
      <w:hyperlink r:id="rId917" w:tooltip="C:UsersjohanOneDriveDokument3GPPtsg_ranWG2_RL2TSGR2_117-eDocsR2-2202736.zip" w:history="1">
        <w:r w:rsidR="008D2F70" w:rsidRPr="006A7D11">
          <w:rPr>
            <w:rStyle w:val="Hyperlnk"/>
          </w:rPr>
          <w:t>R2-2202736</w:t>
        </w:r>
      </w:hyperlink>
      <w:r w:rsidR="008D2F70">
        <w:tab/>
        <w:t>Remaining issues of control plane aspects of SDT</w:t>
      </w:r>
      <w:r w:rsidR="008D2F70">
        <w:tab/>
        <w:t>China Telecom</w:t>
      </w:r>
      <w:r w:rsidR="008D2F70">
        <w:tab/>
        <w:t>discussion</w:t>
      </w:r>
    </w:p>
    <w:p w14:paraId="2989BE3D" w14:textId="0979CA3B" w:rsidR="008D2F70" w:rsidRDefault="006A7D11" w:rsidP="008D2F70">
      <w:pPr>
        <w:pStyle w:val="Doc-title"/>
      </w:pPr>
      <w:hyperlink r:id="rId918" w:tooltip="C:UsersjohanOneDriveDokument3GPPtsg_ranWG2_RL2TSGR2_117-eDocsR2-2202805.zip" w:history="1">
        <w:r w:rsidR="008D2F70" w:rsidRPr="006A7D11">
          <w:rPr>
            <w:rStyle w:val="Hyperl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4677E22E" w14:textId="7267A1C5" w:rsidR="008D2F70" w:rsidRDefault="006A7D11" w:rsidP="008D2F70">
      <w:pPr>
        <w:pStyle w:val="Doc-title"/>
      </w:pPr>
      <w:hyperlink r:id="rId919" w:tooltip="C:UsersjohanOneDriveDokument3GPPtsg_ranWG2_RL2TSGR2_117-eDocsR2-2202846.zip" w:history="1">
        <w:r w:rsidR="008D2F70" w:rsidRPr="006A7D11">
          <w:rPr>
            <w:rStyle w:val="Hyperl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05EBC7B9" w:rsidR="008D2F70" w:rsidRDefault="006A7D11" w:rsidP="008D2F70">
      <w:pPr>
        <w:pStyle w:val="Doc-title"/>
      </w:pPr>
      <w:hyperlink r:id="rId920" w:tooltip="C:UsersjohanOneDriveDokument3GPPtsg_ranWG2_RL2TSGR2_117-eDocsR2-2202960.zip" w:history="1">
        <w:r w:rsidR="008D2F70" w:rsidRPr="006A7D11">
          <w:rPr>
            <w:rStyle w:val="Hyperl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6EC22D01" w:rsidR="008D2F70" w:rsidRDefault="006A7D11" w:rsidP="008D2F70">
      <w:pPr>
        <w:pStyle w:val="Doc-title"/>
      </w:pPr>
      <w:hyperlink r:id="rId921" w:tooltip="C:UsersjohanOneDriveDokument3GPPtsg_ranWG2_RL2TSGR2_117-eDocsR2-2202982.zip" w:history="1">
        <w:r w:rsidR="008D2F70" w:rsidRPr="006A7D11">
          <w:rPr>
            <w:rStyle w:val="Hyperl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r w:rsidR="008D2F70" w:rsidRPr="006A7D11">
        <w:rPr>
          <w:highlight w:val="yellow"/>
        </w:rPr>
        <w:t>R2-2201441</w:t>
      </w:r>
    </w:p>
    <w:p w14:paraId="3A54605C" w14:textId="0E75A3FF" w:rsidR="008D2F70" w:rsidRDefault="006A7D11" w:rsidP="008D2F70">
      <w:pPr>
        <w:pStyle w:val="Doc-title"/>
      </w:pPr>
      <w:hyperlink r:id="rId922" w:tooltip="C:UsersjohanOneDriveDokument3GPPtsg_ranWG2_RL2TSGR2_117-eDocsR2-2203009.zip" w:history="1">
        <w:r w:rsidR="008D2F70" w:rsidRPr="006A7D11">
          <w:rPr>
            <w:rStyle w:val="Hyperl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008899F1" w:rsidR="008D2F70" w:rsidRDefault="006A7D11" w:rsidP="008D2F70">
      <w:pPr>
        <w:pStyle w:val="Doc-title"/>
      </w:pPr>
      <w:hyperlink r:id="rId923" w:tooltip="C:UsersjohanOneDriveDokument3GPPtsg_ranWG2_RL2TSGR2_117-eDocsR2-2203155.zip" w:history="1">
        <w:r w:rsidR="008D2F70" w:rsidRPr="006A7D11">
          <w:rPr>
            <w:rStyle w:val="Hyperl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79ADD000" w:rsidR="008D2F70" w:rsidRDefault="006A7D11" w:rsidP="008D2F70">
      <w:pPr>
        <w:pStyle w:val="Doc-title"/>
      </w:pPr>
      <w:hyperlink r:id="rId924" w:tooltip="C:UsersjohanOneDriveDokument3GPPtsg_ranWG2_RL2TSGR2_117-eDocsR2-2203299.zip" w:history="1">
        <w:r w:rsidR="008D2F70" w:rsidRPr="006A7D11">
          <w:rPr>
            <w:rStyle w:val="Hyperlnk"/>
          </w:rPr>
          <w:t>R2-2203299</w:t>
        </w:r>
      </w:hyperlink>
      <w:r w:rsidR="008D2F70">
        <w:tab/>
        <w:t>[POST116bis-e][511][Sdata] - Running CR comments summary</w:t>
      </w:r>
      <w:r w:rsidR="008D2F70">
        <w:tab/>
        <w:t>ZTE Wistron Telecom AB</w:t>
      </w:r>
      <w:r w:rsidR="008D2F70">
        <w:tab/>
        <w:t>report</w:t>
      </w:r>
    </w:p>
    <w:p w14:paraId="51F20325" w14:textId="4A33C255" w:rsidR="008D2F70" w:rsidRDefault="006A7D11" w:rsidP="008D2F70">
      <w:pPr>
        <w:pStyle w:val="Doc-title"/>
      </w:pPr>
      <w:hyperlink r:id="rId925" w:tooltip="C:UsersjohanOneDriveDokument3GPPtsg_ranWG2_RL2TSGR2_117-eDocsR2-2203300.zip" w:history="1">
        <w:r w:rsidR="008D2F70" w:rsidRPr="006A7D11">
          <w:rPr>
            <w:rStyle w:val="Hyperlnk"/>
          </w:rPr>
          <w:t>R2-2203300</w:t>
        </w:r>
      </w:hyperlink>
      <w:r w:rsidR="008D2F70">
        <w:tab/>
        <w:t>[POST116bis-e][511][Sdata] - CP open issue list summary</w:t>
      </w:r>
      <w:r w:rsidR="008D2F70">
        <w:tab/>
        <w:t>ZTE Wistron Telecom AB</w:t>
      </w:r>
      <w:r w:rsidR="008D2F70">
        <w:tab/>
        <w:t>report</w:t>
      </w:r>
    </w:p>
    <w:p w14:paraId="6F74FFFE" w14:textId="3E3F8951" w:rsidR="008D2F70" w:rsidRDefault="006A7D11" w:rsidP="008D2F70">
      <w:pPr>
        <w:pStyle w:val="Doc-title"/>
      </w:pPr>
      <w:hyperlink r:id="rId926" w:tooltip="C:UsersjohanOneDriveDokument3GPPtsg_ranWG2_RL2TSGR2_117-eDocsR2-2203337.zip" w:history="1">
        <w:r w:rsidR="008D2F70" w:rsidRPr="006A7D11">
          <w:rPr>
            <w:rStyle w:val="Hyperl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71847B2C" w:rsidR="008D2F70" w:rsidRDefault="006A7D11" w:rsidP="008D2F70">
      <w:pPr>
        <w:pStyle w:val="Doc-title"/>
      </w:pPr>
      <w:hyperlink r:id="rId927" w:tooltip="C:UsersjohanOneDriveDokument3GPPtsg_ranWG2_RL2TSGR2_117-eDocsR2-2203338.zip" w:history="1">
        <w:r w:rsidR="008D2F70" w:rsidRPr="006A7D11">
          <w:rPr>
            <w:rStyle w:val="Hyperl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2FA294F2" w14:textId="6482427A" w:rsidR="008D2F70" w:rsidRDefault="006A7D11" w:rsidP="008D2F70">
      <w:pPr>
        <w:pStyle w:val="Doc-title"/>
      </w:pPr>
      <w:hyperlink r:id="rId928" w:tooltip="C:UsersjohanOneDriveDokument3GPPtsg_ranWG2_RL2TSGR2_117-eDocsR2-2203353.zip" w:history="1">
        <w:r w:rsidR="008D2F70" w:rsidRPr="006A7D11">
          <w:rPr>
            <w:rStyle w:val="Hyperl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6C967DE4" w:rsidR="008D2F70" w:rsidRDefault="006A7D11" w:rsidP="008D2F70">
      <w:pPr>
        <w:pStyle w:val="Doc-title"/>
      </w:pPr>
      <w:hyperlink r:id="rId929" w:tooltip="C:UsersjohanOneDriveDokument3GPPtsg_ranWG2_RL2TSGR2_117-eDocsR2-2203475.zip" w:history="1">
        <w:r w:rsidR="008D2F70" w:rsidRPr="006A7D11">
          <w:rPr>
            <w:rStyle w:val="Hyperl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Rubrik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Rubrik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7EA11C1A" w:rsidR="008D2F70" w:rsidRDefault="006A7D11" w:rsidP="008D2F70">
      <w:pPr>
        <w:pStyle w:val="Doc-title"/>
      </w:pPr>
      <w:hyperlink r:id="rId930" w:tooltip="C:UsersjohanOneDriveDokument3GPPtsg_ranWG2_RL2TSGR2_117-eDocsR2-2202127.zip" w:history="1">
        <w:r w:rsidR="008D2F70" w:rsidRPr="006A7D11">
          <w:rPr>
            <w:rStyle w:val="Hyperl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066C0089" w:rsidR="008D2F70" w:rsidRDefault="006A7D11" w:rsidP="008D2F70">
      <w:pPr>
        <w:pStyle w:val="Doc-title"/>
      </w:pPr>
      <w:hyperlink r:id="rId931" w:tooltip="C:UsersjohanOneDriveDokument3GPPtsg_ranWG2_RL2TSGR2_117-eDocsR2-2202136.zip" w:history="1">
        <w:r w:rsidR="008D2F70" w:rsidRPr="006A7D11">
          <w:rPr>
            <w:rStyle w:val="Hyperl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4C66AB42" w14:textId="0A7EFA21" w:rsidR="008D2F70" w:rsidRDefault="006A7D11" w:rsidP="008D2F70">
      <w:pPr>
        <w:pStyle w:val="Doc-title"/>
      </w:pPr>
      <w:hyperlink r:id="rId932" w:tooltip="C:UsersjohanOneDriveDokument3GPPtsg_ranWG2_RL2TSGR2_117-eDocsR2-2202201.zip" w:history="1">
        <w:r w:rsidR="008D2F70" w:rsidRPr="006A7D11">
          <w:rPr>
            <w:rStyle w:val="Hyperl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122417A6" w:rsidR="008D2F70" w:rsidRDefault="006A7D11" w:rsidP="008D2F70">
      <w:pPr>
        <w:pStyle w:val="Doc-title"/>
      </w:pPr>
      <w:hyperlink r:id="rId933" w:tooltip="C:UsersjohanOneDriveDokument3GPPtsg_ranWG2_RL2TSGR2_117-eDocsR2-2202202.zip" w:history="1">
        <w:r w:rsidR="008D2F70" w:rsidRPr="006A7D11">
          <w:rPr>
            <w:rStyle w:val="Hyperlnk"/>
          </w:rPr>
          <w:t>R2-2202202</w:t>
        </w:r>
      </w:hyperlink>
      <w:r w:rsidR="008D2F70">
        <w:tab/>
        <w:t>Remaining open issues for R17 SL relay</w:t>
      </w:r>
      <w:r w:rsidR="008D2F70">
        <w:tab/>
        <w:t>OPPO</w:t>
      </w:r>
      <w:r w:rsidR="008D2F70">
        <w:tab/>
        <w:t>discussion</w:t>
      </w:r>
      <w:r w:rsidR="008D2F70">
        <w:tab/>
        <w:t>Rel-17</w:t>
      </w:r>
      <w:r w:rsidR="008D2F70">
        <w:tab/>
        <w:t>NR_SL_relay-Core</w:t>
      </w:r>
    </w:p>
    <w:p w14:paraId="4D52C1C1" w14:textId="2812CD12" w:rsidR="008D2F70" w:rsidRDefault="006A7D11" w:rsidP="008D2F70">
      <w:pPr>
        <w:pStyle w:val="Doc-title"/>
      </w:pPr>
      <w:hyperlink r:id="rId934" w:tooltip="C:UsersjohanOneDriveDokument3GPPtsg_ranWG2_RL2TSGR2_117-eDocsR2-2202276.zip" w:history="1">
        <w:r w:rsidR="008D2F70" w:rsidRPr="006A7D11">
          <w:rPr>
            <w:rStyle w:val="Hyperl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77FBD45D" w14:textId="2FEF911F" w:rsidR="008D2F70" w:rsidRDefault="006A7D11" w:rsidP="008D2F70">
      <w:pPr>
        <w:pStyle w:val="Doc-title"/>
      </w:pPr>
      <w:hyperlink r:id="rId935" w:tooltip="C:UsersjohanOneDriveDokument3GPPtsg_ranWG2_RL2TSGR2_117-eDocsR2-2202343.zip" w:history="1">
        <w:r w:rsidR="008D2F70" w:rsidRPr="006A7D11">
          <w:rPr>
            <w:rStyle w:val="Hyperlnk"/>
          </w:rPr>
          <w:t>R2-2202343</w:t>
        </w:r>
      </w:hyperlink>
      <w:r w:rsidR="008D2F70">
        <w:tab/>
        <w:t>Stage 2 CR on Introduction of R17 SL Relay</w:t>
      </w:r>
      <w:r w:rsidR="008D2F70">
        <w:tab/>
        <w:t>MediaTek Inc.</w:t>
      </w:r>
      <w:r w:rsidR="008D2F70">
        <w:tab/>
        <w:t>CR</w:t>
      </w:r>
      <w:r w:rsidR="008D2F70">
        <w:tab/>
        <w:t>Rel-17</w:t>
      </w:r>
      <w:r w:rsidR="008D2F70">
        <w:tab/>
        <w:t>38.300</w:t>
      </w:r>
      <w:r w:rsidR="008D2F70">
        <w:tab/>
        <w:t>16.8.0</w:t>
      </w:r>
      <w:r w:rsidR="008D2F70">
        <w:tab/>
        <w:t>0403</w:t>
      </w:r>
      <w:r w:rsidR="008D2F70">
        <w:tab/>
        <w:t>-</w:t>
      </w:r>
      <w:r w:rsidR="008D2F70">
        <w:tab/>
        <w:t>B</w:t>
      </w:r>
      <w:r w:rsidR="008D2F70">
        <w:tab/>
        <w:t>NR_SL_relay-Core</w:t>
      </w:r>
    </w:p>
    <w:p w14:paraId="3F8504BA" w14:textId="60B8F58A" w:rsidR="008D2F70" w:rsidRDefault="006A7D11" w:rsidP="008D2F70">
      <w:pPr>
        <w:pStyle w:val="Doc-title"/>
      </w:pPr>
      <w:hyperlink r:id="rId936" w:tooltip="C:UsersjohanOneDriveDokument3GPPtsg_ranWG2_RL2TSGR2_117-eDocsR2-2202543.zip" w:history="1">
        <w:r w:rsidR="008D2F70" w:rsidRPr="006A7D11">
          <w:rPr>
            <w:rStyle w:val="Hyperlnk"/>
          </w:rPr>
          <w:t>R2-2202543</w:t>
        </w:r>
      </w:hyperlink>
      <w:r w:rsidR="008D2F70">
        <w:tab/>
        <w:t>Introduction of Sidelink Relay</w:t>
      </w:r>
      <w:r w:rsidR="008D2F70">
        <w:tab/>
        <w:t>Apple</w:t>
      </w:r>
      <w:r w:rsidR="008D2F70">
        <w:tab/>
        <w:t>CR</w:t>
      </w:r>
      <w:r w:rsidR="008D2F70">
        <w:tab/>
        <w:t>Rel-17</w:t>
      </w:r>
      <w:r w:rsidR="008D2F70">
        <w:tab/>
        <w:t>38.321</w:t>
      </w:r>
      <w:r w:rsidR="008D2F70">
        <w:tab/>
        <w:t>16.7.0</w:t>
      </w:r>
      <w:r w:rsidR="008D2F70">
        <w:tab/>
        <w:t>1194</w:t>
      </w:r>
      <w:r w:rsidR="008D2F70">
        <w:tab/>
        <w:t>-</w:t>
      </w:r>
      <w:r w:rsidR="008D2F70">
        <w:tab/>
        <w:t>B</w:t>
      </w:r>
      <w:r w:rsidR="008D2F70">
        <w:tab/>
        <w:t>NR_SL_relay-Core</w:t>
      </w:r>
    </w:p>
    <w:p w14:paraId="031325A0" w14:textId="2B19EF29" w:rsidR="008D2F70" w:rsidRDefault="006A7D11" w:rsidP="008D2F70">
      <w:pPr>
        <w:pStyle w:val="Doc-title"/>
      </w:pPr>
      <w:hyperlink r:id="rId937" w:tooltip="C:UsersjohanOneDriveDokument3GPPtsg_ranWG2_RL2TSGR2_117-eDocsR2-2202544.zip" w:history="1">
        <w:r w:rsidR="008D2F70" w:rsidRPr="006A7D11">
          <w:rPr>
            <w:rStyle w:val="Hyperlnk"/>
          </w:rPr>
          <w:t>R2-2202544</w:t>
        </w:r>
      </w:hyperlink>
      <w:r w:rsidR="008D2F70">
        <w:tab/>
        <w:t>Discussion on remaining issues of MAC CR</w:t>
      </w:r>
      <w:r w:rsidR="008D2F70">
        <w:tab/>
        <w:t>Apple</w:t>
      </w:r>
      <w:r w:rsidR="008D2F70">
        <w:tab/>
        <w:t>discussion</w:t>
      </w:r>
      <w:r w:rsidR="008D2F70">
        <w:tab/>
        <w:t>Rel-17</w:t>
      </w:r>
      <w:r w:rsidR="008D2F70">
        <w:tab/>
        <w:t>NR_SL_relay-Core</w:t>
      </w:r>
    </w:p>
    <w:p w14:paraId="12581649" w14:textId="6003D403" w:rsidR="008D2F70" w:rsidRDefault="006A7D11" w:rsidP="008D2F70">
      <w:pPr>
        <w:pStyle w:val="Doc-title"/>
      </w:pPr>
      <w:hyperlink r:id="rId938" w:tooltip="C:UsersjohanOneDriveDokument3GPPtsg_ranWG2_RL2TSGR2_117-eDocsR2-2202738.zip" w:history="1">
        <w:r w:rsidR="008D2F70" w:rsidRPr="006A7D11">
          <w:rPr>
            <w:rStyle w:val="Hyperlnk"/>
          </w:rPr>
          <w:t>R2-2202738</w:t>
        </w:r>
      </w:hyperlink>
      <w:r w:rsidR="008D2F70">
        <w:tab/>
        <w:t>RRC corrections on path switch</w:t>
      </w:r>
      <w:r w:rsidR="008D2F70">
        <w:tab/>
        <w:t>NEC Corporation</w:t>
      </w:r>
      <w:r w:rsidR="008D2F70">
        <w:tab/>
        <w:t>discussion</w:t>
      </w:r>
      <w:r w:rsidR="008D2F70">
        <w:tab/>
        <w:t>Rel-17</w:t>
      </w:r>
      <w:r w:rsidR="008D2F70">
        <w:tab/>
        <w:t>NR_SL_relay_enh-Core</w:t>
      </w:r>
    </w:p>
    <w:p w14:paraId="0D600CBF" w14:textId="77777777" w:rsidR="008D2F70" w:rsidRDefault="008D2F70" w:rsidP="008D2F70">
      <w:pPr>
        <w:pStyle w:val="Doc-title"/>
      </w:pPr>
      <w:r w:rsidRPr="006A7D11">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6CBBE874" w:rsidR="008D2F70" w:rsidRDefault="006A7D11" w:rsidP="008D2F70">
      <w:pPr>
        <w:pStyle w:val="Doc-title"/>
      </w:pPr>
      <w:hyperlink r:id="rId939" w:tooltip="C:UsersjohanOneDriveDokument3GPPtsg_ranWG2_RL2TSGR2_117-eDocsR2-2202819.zip" w:history="1">
        <w:r w:rsidR="008D2F70" w:rsidRPr="006A7D11">
          <w:rPr>
            <w:rStyle w:val="Hyperlnk"/>
          </w:rPr>
          <w:t>R2-2202819</w:t>
        </w:r>
      </w:hyperlink>
      <w:r w:rsidR="008D2F70">
        <w:tab/>
        <w:t>Introduction of SL relay</w:t>
      </w:r>
      <w:r w:rsidR="008D2F70">
        <w:tab/>
        <w:t>Huawei, HiSilicon</w:t>
      </w:r>
      <w:r w:rsidR="008D2F70">
        <w:tab/>
        <w:t>CR</w:t>
      </w:r>
      <w:r w:rsidR="008D2F70">
        <w:tab/>
        <w:t>Rel-17</w:t>
      </w:r>
      <w:r w:rsidR="008D2F70">
        <w:tab/>
        <w:t>38.331</w:t>
      </w:r>
      <w:r w:rsidR="008D2F70">
        <w:tab/>
        <w:t>16.7.0</w:t>
      </w:r>
      <w:r w:rsidR="008D2F70">
        <w:tab/>
        <w:t>2910</w:t>
      </w:r>
      <w:r w:rsidR="008D2F70">
        <w:tab/>
        <w:t>-</w:t>
      </w:r>
      <w:r w:rsidR="008D2F70">
        <w:tab/>
        <w:t>B</w:t>
      </w:r>
      <w:r w:rsidR="008D2F70">
        <w:tab/>
        <w:t>NR_SL_relay-Core</w:t>
      </w:r>
    </w:p>
    <w:p w14:paraId="76337F55" w14:textId="2C087F7A" w:rsidR="008D2F70" w:rsidRDefault="006A7D11" w:rsidP="008D2F70">
      <w:pPr>
        <w:pStyle w:val="Doc-title"/>
      </w:pPr>
      <w:hyperlink r:id="rId940" w:tooltip="C:UsersjohanOneDriveDokument3GPPtsg_ranWG2_RL2TSGR2_117-eDocsR2-2202820.zip" w:history="1">
        <w:r w:rsidR="008D2F70" w:rsidRPr="006A7D11">
          <w:rPr>
            <w:rStyle w:val="Hyperlnk"/>
          </w:rPr>
          <w:t>R2-2202820</w:t>
        </w:r>
      </w:hyperlink>
      <w:r w:rsidR="008D2F70">
        <w:tab/>
        <w:t>Stage3 open issues handling for RRC CR</w:t>
      </w:r>
      <w:r w:rsidR="008D2F70">
        <w:tab/>
        <w:t>Huawei, HiSilicon</w:t>
      </w:r>
      <w:r w:rsidR="008D2F70">
        <w:tab/>
        <w:t>discussion</w:t>
      </w:r>
      <w:r w:rsidR="008D2F70">
        <w:tab/>
        <w:t>Rel-17</w:t>
      </w:r>
      <w:r w:rsidR="008D2F70">
        <w:tab/>
        <w:t>NR_SL_relay-Core</w:t>
      </w:r>
    </w:p>
    <w:p w14:paraId="292CACA7" w14:textId="4DE4CE14" w:rsidR="008D2F70" w:rsidRDefault="006A7D11" w:rsidP="008D2F70">
      <w:pPr>
        <w:pStyle w:val="Doc-title"/>
      </w:pPr>
      <w:hyperlink r:id="rId941" w:tooltip="C:UsersjohanOneDriveDokument3GPPtsg_ranWG2_RL2TSGR2_117-eDocsR2-2202847.zip" w:history="1">
        <w:r w:rsidR="008D2F70" w:rsidRPr="006A7D11">
          <w:rPr>
            <w:rStyle w:val="Hyperlnk"/>
          </w:rPr>
          <w:t>R2-2202847</w:t>
        </w:r>
      </w:hyperlink>
      <w:r w:rsidR="008D2F70">
        <w:tab/>
        <w:t>Reflecting agreement on sidelink resource allocation mode configuration for L2 U2N remote UE in RRC running CR</w:t>
      </w:r>
      <w:r w:rsidR="008D2F70">
        <w:tab/>
        <w:t>ASUSTeK</w:t>
      </w:r>
      <w:r w:rsidR="008D2F70">
        <w:tab/>
        <w:t>discussion</w:t>
      </w:r>
      <w:r w:rsidR="008D2F70">
        <w:tab/>
        <w:t>Rel-17</w:t>
      </w:r>
      <w:r w:rsidR="008D2F70">
        <w:tab/>
        <w:t>38.331</w:t>
      </w:r>
      <w:r w:rsidR="008D2F70">
        <w:tab/>
        <w:t>NR_SL_relay-Core</w:t>
      </w:r>
    </w:p>
    <w:p w14:paraId="34CB34A7" w14:textId="20962B64" w:rsidR="008D2F70" w:rsidRDefault="006A7D11" w:rsidP="008D2F70">
      <w:pPr>
        <w:pStyle w:val="Doc-title"/>
      </w:pPr>
      <w:hyperlink r:id="rId942" w:tooltip="C:UsersjohanOneDriveDokument3GPPtsg_ranWG2_RL2TSGR2_117-eDocsR2-2202950.zip" w:history="1">
        <w:r w:rsidR="008D2F70" w:rsidRPr="006A7D11">
          <w:rPr>
            <w:rStyle w:val="Hyperlnk"/>
          </w:rPr>
          <w:t>R2-2202950</w:t>
        </w:r>
      </w:hyperlink>
      <w:r w:rsidR="008D2F70">
        <w:tab/>
        <w:t>Introduction of SL Relay in 38.322</w:t>
      </w:r>
      <w:r w:rsidR="008D2F70">
        <w:tab/>
        <w:t>Samsung</w:t>
      </w:r>
      <w:r w:rsidR="008D2F70">
        <w:tab/>
        <w:t>CR</w:t>
      </w:r>
      <w:r w:rsidR="008D2F70">
        <w:tab/>
        <w:t>Rel-17</w:t>
      </w:r>
      <w:r w:rsidR="008D2F70">
        <w:tab/>
        <w:t>38.322</w:t>
      </w:r>
      <w:r w:rsidR="008D2F70">
        <w:tab/>
        <w:t>16.2.0</w:t>
      </w:r>
      <w:r w:rsidR="008D2F70">
        <w:tab/>
        <w:t>0046</w:t>
      </w:r>
      <w:r w:rsidR="008D2F70">
        <w:tab/>
        <w:t>-</w:t>
      </w:r>
      <w:r w:rsidR="008D2F70">
        <w:tab/>
        <w:t>B</w:t>
      </w:r>
      <w:r w:rsidR="008D2F70">
        <w:tab/>
        <w:t>NR_SL_relay-Core</w:t>
      </w:r>
    </w:p>
    <w:p w14:paraId="5B4C29D2" w14:textId="1FC888F8" w:rsidR="008D2F70" w:rsidRDefault="006A7D11" w:rsidP="008D2F70">
      <w:pPr>
        <w:pStyle w:val="Doc-title"/>
      </w:pPr>
      <w:hyperlink r:id="rId943" w:tooltip="C:UsersjohanOneDriveDokument3GPPtsg_ranWG2_RL2TSGR2_117-eDocsR2-2202951.zip" w:history="1">
        <w:r w:rsidR="008D2F70" w:rsidRPr="006A7D11">
          <w:rPr>
            <w:rStyle w:val="Hyperlnk"/>
          </w:rPr>
          <w:t>R2-2202951</w:t>
        </w:r>
      </w:hyperlink>
      <w:r w:rsidR="008D2F70">
        <w:tab/>
        <w:t>Introduction of SL Relay in 38.323</w:t>
      </w:r>
      <w:r w:rsidR="008D2F70">
        <w:tab/>
        <w:t>Samsung</w:t>
      </w:r>
      <w:r w:rsidR="008D2F70">
        <w:tab/>
        <w:t>CR</w:t>
      </w:r>
      <w:r w:rsidR="008D2F70">
        <w:tab/>
        <w:t>Rel-17</w:t>
      </w:r>
      <w:r w:rsidR="008D2F70">
        <w:tab/>
        <w:t>38.323</w:t>
      </w:r>
      <w:r w:rsidR="008D2F70">
        <w:tab/>
        <w:t>16.6.0</w:t>
      </w:r>
      <w:r w:rsidR="008D2F70">
        <w:tab/>
        <w:t>0086</w:t>
      </w:r>
      <w:r w:rsidR="008D2F70">
        <w:tab/>
        <w:t>-</w:t>
      </w:r>
      <w:r w:rsidR="008D2F70">
        <w:tab/>
        <w:t>B</w:t>
      </w:r>
      <w:r w:rsidR="008D2F70">
        <w:tab/>
        <w:t>NR_SL_relay-Core</w:t>
      </w:r>
    </w:p>
    <w:p w14:paraId="10B8E406" w14:textId="5E09EC07" w:rsidR="008D2F70" w:rsidRDefault="006A7D11" w:rsidP="008D2F70">
      <w:pPr>
        <w:pStyle w:val="Doc-title"/>
      </w:pPr>
      <w:hyperlink r:id="rId944" w:tooltip="C:UsersjohanOneDriveDokument3GPPtsg_ranWG2_RL2TSGR2_117-eDocsR2-2202952.zip" w:history="1">
        <w:r w:rsidR="008D2F70" w:rsidRPr="006A7D11">
          <w:rPr>
            <w:rStyle w:val="Hyperlnk"/>
          </w:rPr>
          <w:t>R2-2202952</w:t>
        </w:r>
      </w:hyperlink>
      <w:r w:rsidR="008D2F70">
        <w:tab/>
        <w:t>Discussion on RAN3 LS on mapping configuration of sidelink relay</w:t>
      </w:r>
      <w:r w:rsidR="008D2F70">
        <w:tab/>
        <w:t>Samsung</w:t>
      </w:r>
      <w:r w:rsidR="008D2F70">
        <w:tab/>
        <w:t>discussion</w:t>
      </w:r>
      <w:r w:rsidR="008D2F70">
        <w:tab/>
        <w:t>Rel-17</w:t>
      </w:r>
      <w:r w:rsidR="008D2F70">
        <w:tab/>
        <w:t>NR_SL_relay-Core</w:t>
      </w:r>
    </w:p>
    <w:p w14:paraId="3839E5A7" w14:textId="4F8C9765" w:rsidR="008D2F70" w:rsidRDefault="006A7D11" w:rsidP="008D2F70">
      <w:pPr>
        <w:pStyle w:val="Doc-title"/>
      </w:pPr>
      <w:hyperlink r:id="rId945" w:tooltip="C:UsersjohanOneDriveDokument3GPPtsg_ranWG2_RL2TSGR2_117-eDocsR2-2203324.zip" w:history="1">
        <w:r w:rsidR="008D2F70" w:rsidRPr="006A7D11">
          <w:rPr>
            <w:rStyle w:val="Hyperlnk"/>
          </w:rPr>
          <w:t>R2-2203324</w:t>
        </w:r>
      </w:hyperlink>
      <w:r w:rsidR="008D2F70">
        <w:tab/>
        <w:t>38.304 CR for SL relay</w:t>
      </w:r>
      <w:r w:rsidR="008D2F70">
        <w:tab/>
        <w:t>Ericsson</w:t>
      </w:r>
      <w:r w:rsidR="008D2F70">
        <w:tab/>
        <w:t>CR</w:t>
      </w:r>
      <w:r w:rsidR="008D2F70">
        <w:tab/>
        <w:t>Rel-17</w:t>
      </w:r>
      <w:r w:rsidR="008D2F70">
        <w:tab/>
        <w:t>38.304</w:t>
      </w:r>
      <w:r w:rsidR="008D2F70">
        <w:tab/>
        <w:t>16.7.0</w:t>
      </w:r>
      <w:r w:rsidR="008D2F70">
        <w:tab/>
        <w:t>0232</w:t>
      </w:r>
      <w:r w:rsidR="008D2F70">
        <w:tab/>
        <w:t>-</w:t>
      </w:r>
      <w:r w:rsidR="008D2F70">
        <w:tab/>
        <w:t>B</w:t>
      </w:r>
      <w:r w:rsidR="008D2F70">
        <w:tab/>
        <w:t>NR_SL_relay-Core</w:t>
      </w:r>
    </w:p>
    <w:p w14:paraId="559FDA49" w14:textId="124D464B" w:rsidR="008D2F70" w:rsidRDefault="006A7D11" w:rsidP="008D2F70">
      <w:pPr>
        <w:pStyle w:val="Doc-title"/>
      </w:pPr>
      <w:hyperlink r:id="rId946" w:tooltip="C:UsersjohanOneDriveDokument3GPPtsg_ranWG2_RL2TSGR2_117-eDocsR2-2203325.zip" w:history="1">
        <w:r w:rsidR="008D2F70" w:rsidRPr="006A7D11">
          <w:rPr>
            <w:rStyle w:val="Hyperlnk"/>
          </w:rPr>
          <w:t>R2-2203325</w:t>
        </w:r>
      </w:hyperlink>
      <w:r w:rsidR="008D2F70">
        <w:tab/>
        <w:t>Way forward on open issues in 38.304 for SL relay</w:t>
      </w:r>
      <w:r w:rsidR="008D2F70">
        <w:tab/>
        <w:t>Ericsson</w:t>
      </w:r>
      <w:r w:rsidR="008D2F70">
        <w:tab/>
        <w:t>discussion</w:t>
      </w:r>
      <w:r w:rsidR="008D2F70">
        <w:tab/>
        <w:t>Rel-17</w:t>
      </w:r>
      <w:r w:rsidR="008D2F70">
        <w:tab/>
        <w:t>NR_SL_relay-Core</w:t>
      </w:r>
    </w:p>
    <w:p w14:paraId="55375E48" w14:textId="58C005D7" w:rsidR="00FE1822" w:rsidRDefault="00FE1822" w:rsidP="00F8034D">
      <w:pPr>
        <w:pStyle w:val="Rubrik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Rubrik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2FBC42A0" w:rsidR="008D2F70" w:rsidRDefault="006A7D11" w:rsidP="008D2F70">
      <w:pPr>
        <w:pStyle w:val="Doc-title"/>
      </w:pPr>
      <w:hyperlink r:id="rId947" w:tooltip="C:UsersjohanOneDriveDokument3GPPtsg_ranWG2_RL2TSGR2_117-eDocsR2-2202184.zip" w:history="1">
        <w:r w:rsidR="008D2F70" w:rsidRPr="006A7D11">
          <w:rPr>
            <w:rStyle w:val="Hyperl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4CDCE6A2" w:rsidR="008D2F70" w:rsidRDefault="006A7D11" w:rsidP="008D2F70">
      <w:pPr>
        <w:pStyle w:val="Doc-title"/>
      </w:pPr>
      <w:hyperlink r:id="rId948" w:tooltip="C:UsersjohanOneDriveDokument3GPPtsg_ranWG2_RL2TSGR2_117-eDocsR2-2202340.zip" w:history="1">
        <w:r w:rsidR="008D2F70" w:rsidRPr="006A7D11">
          <w:rPr>
            <w:rStyle w:val="Hyperl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28F177E5" w:rsidR="008D2F70" w:rsidRDefault="006A7D11" w:rsidP="008D2F70">
      <w:pPr>
        <w:pStyle w:val="Doc-title"/>
      </w:pPr>
      <w:hyperlink r:id="rId949" w:tooltip="C:UsersjohanOneDriveDokument3GPPtsg_ranWG2_RL2TSGR2_117-eDocsR2-2202344.zip" w:history="1">
        <w:r w:rsidR="008D2F70" w:rsidRPr="006A7D11">
          <w:rPr>
            <w:rStyle w:val="Hyperl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7DAC074" w:rsidR="008D2F70" w:rsidRDefault="006A7D11" w:rsidP="008D2F70">
      <w:pPr>
        <w:pStyle w:val="Doc-title"/>
      </w:pPr>
      <w:hyperlink r:id="rId950" w:tooltip="C:UsersjohanOneDriveDokument3GPPtsg_ranWG2_RL2TSGR2_117-eDocsR2-2202345.zip" w:history="1">
        <w:r w:rsidR="008D2F70" w:rsidRPr="006A7D11">
          <w:rPr>
            <w:rStyle w:val="Hyperlnk"/>
          </w:rPr>
          <w:t>R2-2202345</w:t>
        </w:r>
      </w:hyperlink>
      <w:r w:rsidR="008D2F70">
        <w:tab/>
        <w:t>Discussion on SRAP config</w:t>
      </w:r>
      <w:r w:rsidR="008D2F70">
        <w:tab/>
        <w:t>SHARP Corporation</w:t>
      </w:r>
      <w:r w:rsidR="008D2F70">
        <w:tab/>
        <w:t>discussion</w:t>
      </w:r>
      <w:r w:rsidR="008D2F70">
        <w:tab/>
        <w:t>NR_SL_relay-Core</w:t>
      </w:r>
    </w:p>
    <w:p w14:paraId="74F28B75" w14:textId="67282F84" w:rsidR="008D2F70" w:rsidRDefault="006A7D11" w:rsidP="008D2F70">
      <w:pPr>
        <w:pStyle w:val="Doc-title"/>
      </w:pPr>
      <w:hyperlink r:id="rId951" w:tooltip="C:UsersjohanOneDriveDokument3GPPtsg_ranWG2_RL2TSGR2_117-eDocsR2-2202357.zip" w:history="1">
        <w:r w:rsidR="008D2F70" w:rsidRPr="006A7D11">
          <w:rPr>
            <w:rStyle w:val="Hyperl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32032DC0" w:rsidR="008D2F70" w:rsidRDefault="006A7D11" w:rsidP="008D2F70">
      <w:pPr>
        <w:pStyle w:val="Doc-title"/>
      </w:pPr>
      <w:hyperlink r:id="rId952" w:tooltip="C:UsersjohanOneDriveDokument3GPPtsg_ranWG2_RL2TSGR2_117-eDocsR2-2202358.zip" w:history="1">
        <w:r w:rsidR="008D2F70" w:rsidRPr="006A7D11">
          <w:rPr>
            <w:rStyle w:val="Hyperl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07A75C93" w:rsidR="008D2F70" w:rsidRDefault="006A7D11" w:rsidP="008D2F70">
      <w:pPr>
        <w:pStyle w:val="Doc-title"/>
      </w:pPr>
      <w:hyperlink r:id="rId953" w:tooltip="C:UsersjohanOneDriveDokument3GPPtsg_ranWG2_RL2TSGR2_117-eDocsR2-2202379.zip" w:history="1">
        <w:r w:rsidR="008D2F70" w:rsidRPr="006A7D11">
          <w:rPr>
            <w:rStyle w:val="Hyperl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7ACE5DFB" w:rsidR="008D2F70" w:rsidRDefault="006A7D11" w:rsidP="008D2F70">
      <w:pPr>
        <w:pStyle w:val="Doc-title"/>
      </w:pPr>
      <w:hyperlink r:id="rId954" w:tooltip="C:UsersjohanOneDriveDokument3GPPtsg_ranWG2_RL2TSGR2_117-eDocsR2-2202411.zip" w:history="1">
        <w:r w:rsidR="008D2F70" w:rsidRPr="006A7D11">
          <w:rPr>
            <w:rStyle w:val="Hyperl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6C2FA51C" w:rsidR="008D2F70" w:rsidRDefault="006A7D11" w:rsidP="008D2F70">
      <w:pPr>
        <w:pStyle w:val="Doc-title"/>
      </w:pPr>
      <w:hyperlink r:id="rId955" w:tooltip="C:UsersjohanOneDriveDokument3GPPtsg_ranWG2_RL2TSGR2_117-eDocsR2-2202471.zip" w:history="1">
        <w:r w:rsidR="008D2F70" w:rsidRPr="006A7D11">
          <w:rPr>
            <w:rStyle w:val="Hyperl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77405FB2" w:rsidR="008D2F70" w:rsidRDefault="006A7D11" w:rsidP="008D2F70">
      <w:pPr>
        <w:pStyle w:val="Doc-title"/>
      </w:pPr>
      <w:hyperlink r:id="rId956" w:tooltip="C:UsersjohanOneDriveDokument3GPPtsg_ranWG2_RL2TSGR2_117-eDocsR2-2202472.zip" w:history="1">
        <w:r w:rsidR="008D2F70" w:rsidRPr="006A7D11">
          <w:rPr>
            <w:rStyle w:val="Hyperl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5158CAE9" w:rsidR="008D2F70" w:rsidRDefault="006A7D11" w:rsidP="008D2F70">
      <w:pPr>
        <w:pStyle w:val="Doc-title"/>
      </w:pPr>
      <w:hyperlink r:id="rId957" w:tooltip="C:UsersjohanOneDriveDokument3GPPtsg_ranWG2_RL2TSGR2_117-eDocsR2-2202473.zip" w:history="1">
        <w:r w:rsidR="008D2F70" w:rsidRPr="006A7D11">
          <w:rPr>
            <w:rStyle w:val="Hyperl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11A36C6B" w:rsidR="008D2F70" w:rsidRDefault="006A7D11" w:rsidP="008D2F70">
      <w:pPr>
        <w:pStyle w:val="Doc-title"/>
      </w:pPr>
      <w:hyperlink r:id="rId958" w:tooltip="C:UsersjohanOneDriveDokument3GPPtsg_ranWG2_RL2TSGR2_117-eDocsR2-2202567.zip" w:history="1">
        <w:r w:rsidR="008D2F70" w:rsidRPr="006A7D11">
          <w:rPr>
            <w:rStyle w:val="Hyperlnk"/>
          </w:rPr>
          <w:t>R2-2202567</w:t>
        </w:r>
      </w:hyperlink>
      <w:r w:rsidR="008D2F70">
        <w:tab/>
        <w:t>Further Discussion on L2 CP Issue O6.03</w:t>
      </w:r>
      <w:r w:rsidR="008D2F70">
        <w:tab/>
        <w:t>vivo</w:t>
      </w:r>
      <w:r w:rsidR="008D2F70">
        <w:tab/>
        <w:t>discussion</w:t>
      </w:r>
    </w:p>
    <w:p w14:paraId="68D70453" w14:textId="4F6062AC" w:rsidR="008D2F70" w:rsidRDefault="006A7D11" w:rsidP="008D2F70">
      <w:pPr>
        <w:pStyle w:val="Doc-title"/>
      </w:pPr>
      <w:hyperlink r:id="rId959" w:tooltip="C:UsersjohanOneDriveDokument3GPPtsg_ranWG2_RL2TSGR2_117-eDocsR2-2202569.zip" w:history="1">
        <w:r w:rsidR="008D2F70" w:rsidRPr="006A7D11">
          <w:rPr>
            <w:rStyle w:val="Hyperl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9A69C5E" w14:textId="69B402D8" w:rsidR="008D2F70" w:rsidRDefault="006A7D11" w:rsidP="008D2F70">
      <w:pPr>
        <w:pStyle w:val="Doc-title"/>
      </w:pPr>
      <w:hyperlink r:id="rId960" w:tooltip="C:UsersjohanOneDriveDokument3GPPtsg_ranWG2_RL2TSGR2_117-eDocsR2-2202822.zip" w:history="1">
        <w:r w:rsidR="008D2F70" w:rsidRPr="006A7D11">
          <w:rPr>
            <w:rStyle w:val="Hyperlnk"/>
          </w:rPr>
          <w:t>R2-2202822</w:t>
        </w:r>
      </w:hyperlink>
      <w:r w:rsidR="008D2F70">
        <w:tab/>
        <w:t>Summary of [Pre117-e][605][Relay] Open issues on relay control plane procedures</w:t>
      </w:r>
      <w:r w:rsidR="008D2F70">
        <w:tab/>
        <w:t>Huawei, HiSilicon</w:t>
      </w:r>
      <w:r w:rsidR="008D2F70">
        <w:tab/>
        <w:t>report</w:t>
      </w:r>
      <w:r w:rsidR="008D2F70">
        <w:tab/>
        <w:t>Rel-17</w:t>
      </w:r>
      <w:r w:rsidR="008D2F70">
        <w:tab/>
        <w:t>NR_SL_relay-Core</w:t>
      </w:r>
      <w:r w:rsidR="008D2F70">
        <w:tab/>
        <w:t>Late</w:t>
      </w:r>
    </w:p>
    <w:p w14:paraId="4051BDF7" w14:textId="4228925D" w:rsidR="008D2F70" w:rsidRDefault="006A7D11" w:rsidP="008D2F70">
      <w:pPr>
        <w:pStyle w:val="Doc-title"/>
      </w:pPr>
      <w:hyperlink r:id="rId961" w:tooltip="C:UsersjohanOneDriveDokument3GPPtsg_ranWG2_RL2TSGR2_117-eDocsR2-2202953.zip" w:history="1">
        <w:r w:rsidR="008D2F70" w:rsidRPr="006A7D11">
          <w:rPr>
            <w:rStyle w:val="Hyperl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72A45B20" w:rsidR="008D2F70" w:rsidRDefault="006A7D11" w:rsidP="008D2F70">
      <w:pPr>
        <w:pStyle w:val="Doc-title"/>
      </w:pPr>
      <w:hyperlink r:id="rId962" w:tooltip="C:UsersjohanOneDriveDokument3GPPtsg_ranWG2_RL2TSGR2_117-eDocsR2-2203135.zip" w:history="1">
        <w:r w:rsidR="008D2F70" w:rsidRPr="006A7D11">
          <w:rPr>
            <w:rStyle w:val="Hyperl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477F27D7" w:rsidR="008D2F70" w:rsidRDefault="006A7D11" w:rsidP="008D2F70">
      <w:pPr>
        <w:pStyle w:val="Doc-title"/>
      </w:pPr>
      <w:hyperlink r:id="rId963" w:tooltip="C:UsersjohanOneDriveDokument3GPPtsg_ranWG2_RL2TSGR2_117-eDocsR2-2203148.zip" w:history="1">
        <w:r w:rsidR="008D2F70" w:rsidRPr="006A7D11">
          <w:rPr>
            <w:rStyle w:val="Hyperlnk"/>
          </w:rPr>
          <w:t>R2-2203148</w:t>
        </w:r>
      </w:hyperlink>
      <w:r w:rsidR="008D2F70">
        <w:tab/>
        <w:t>Discussion on connection control open issues</w:t>
      </w:r>
      <w:r w:rsidR="008D2F70">
        <w:tab/>
        <w:t>Xiaomi</w:t>
      </w:r>
      <w:r w:rsidR="008D2F70">
        <w:tab/>
        <w:t>discussion</w:t>
      </w:r>
    </w:p>
    <w:p w14:paraId="029A06CB" w14:textId="16DBF432" w:rsidR="008D2F70" w:rsidRDefault="006A7D11" w:rsidP="008D2F70">
      <w:pPr>
        <w:pStyle w:val="Doc-title"/>
      </w:pPr>
      <w:hyperlink r:id="rId964" w:tooltip="C:UsersjohanOneDriveDokument3GPPtsg_ranWG2_RL2TSGR2_117-eDocsR2-2203178.zip" w:history="1">
        <w:r w:rsidR="008D2F70" w:rsidRPr="006A7D11">
          <w:rPr>
            <w:rStyle w:val="Hyperlnk"/>
          </w:rPr>
          <w:t>R2-2203178</w:t>
        </w:r>
      </w:hyperlink>
      <w:r w:rsidR="008D2F70">
        <w:tab/>
        <w:t>Remaining issues on CP</w:t>
      </w:r>
      <w:r w:rsidR="008D2F70">
        <w:tab/>
        <w:t>Lenovo, Motorola Mobility</w:t>
      </w:r>
      <w:r w:rsidR="008D2F70">
        <w:tab/>
        <w:t>discussion</w:t>
      </w:r>
      <w:r w:rsidR="008D2F70">
        <w:tab/>
        <w:t>NR_SL_relay-Core</w:t>
      </w:r>
    </w:p>
    <w:p w14:paraId="46F54361" w14:textId="2DAFDFFF" w:rsidR="008D2F70" w:rsidRDefault="006A7D11" w:rsidP="008D2F70">
      <w:pPr>
        <w:pStyle w:val="Doc-title"/>
      </w:pPr>
      <w:hyperlink r:id="rId965" w:tooltip="C:UsersjohanOneDriveDokument3GPPtsg_ranWG2_RL2TSGR2_117-eDocsR2-2203272.zip" w:history="1">
        <w:r w:rsidR="008D2F70" w:rsidRPr="006A7D11">
          <w:rPr>
            <w:rStyle w:val="Hyperl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5B338B64" w:rsidR="008D2F70" w:rsidRDefault="006A7D11" w:rsidP="008D2F70">
      <w:pPr>
        <w:pStyle w:val="Doc-title"/>
      </w:pPr>
      <w:hyperlink r:id="rId966" w:tooltip="C:UsersjohanOneDriveDokument3GPPtsg_ranWG2_RL2TSGR2_117-eDocsR2-2203306.zip" w:history="1">
        <w:r w:rsidR="008D2F70" w:rsidRPr="006A7D11">
          <w:rPr>
            <w:rStyle w:val="Hyperl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6829D9A7" w:rsidR="008D2F70" w:rsidRDefault="006A7D11" w:rsidP="008D2F70">
      <w:pPr>
        <w:pStyle w:val="Doc-title"/>
      </w:pPr>
      <w:hyperlink r:id="rId967" w:tooltip="C:UsersjohanOneDriveDokument3GPPtsg_ranWG2_RL2TSGR2_117-eDocsR2-2203308.zip" w:history="1">
        <w:r w:rsidR="008D2F70" w:rsidRPr="006A7D11">
          <w:rPr>
            <w:rStyle w:val="Hyperl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0E6349D5" w:rsidR="008D2F70" w:rsidRDefault="006A7D11" w:rsidP="008D2F70">
      <w:pPr>
        <w:pStyle w:val="Doc-title"/>
      </w:pPr>
      <w:hyperlink r:id="rId968" w:tooltip="C:UsersjohanOneDriveDokument3GPPtsg_ranWG2_RL2TSGR2_117-eDocsR2-2203326.zip" w:history="1">
        <w:r w:rsidR="008D2F70" w:rsidRPr="006A7D11">
          <w:rPr>
            <w:rStyle w:val="Hyperl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Rubrik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4A494017" w:rsidR="008D2F70" w:rsidRDefault="006A7D11" w:rsidP="008D2F70">
      <w:pPr>
        <w:pStyle w:val="Doc-title"/>
      </w:pPr>
      <w:hyperlink r:id="rId969" w:tooltip="C:UsersjohanOneDriveDokument3GPPtsg_ranWG2_RL2TSGR2_117-eDocsR2-2202185.zip" w:history="1">
        <w:r w:rsidR="008D2F70" w:rsidRPr="006A7D11">
          <w:rPr>
            <w:rStyle w:val="Hyperl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38658A2" w:rsidR="008D2F70" w:rsidRDefault="006A7D11" w:rsidP="008D2F70">
      <w:pPr>
        <w:pStyle w:val="Doc-title"/>
      </w:pPr>
      <w:hyperlink r:id="rId970" w:tooltip="C:UsersjohanOneDriveDokument3GPPtsg_ranWG2_RL2TSGR2_117-eDocsR2-2202341.zip" w:history="1">
        <w:r w:rsidR="008D2F70" w:rsidRPr="006A7D11">
          <w:rPr>
            <w:rStyle w:val="Hyperl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409C7288" w14:textId="1A0FD83C" w:rsidR="008D2F70" w:rsidRDefault="006A7D11" w:rsidP="008D2F70">
      <w:pPr>
        <w:pStyle w:val="Doc-title"/>
      </w:pPr>
      <w:hyperlink r:id="rId971" w:tooltip="C:UsersjohanOneDriveDokument3GPPtsg_ranWG2_RL2TSGR2_117-eDocsR2-2202356.zip" w:history="1">
        <w:r w:rsidR="008D2F70" w:rsidRPr="006A7D11">
          <w:rPr>
            <w:rStyle w:val="Hyperlnk"/>
          </w:rPr>
          <w:t>R2-2202356</w:t>
        </w:r>
      </w:hyperlink>
      <w:r w:rsidR="008D2F70">
        <w:tab/>
        <w:t>Report of [Pre117-e][603][Relay] Open Issues on Relay Service Continuity (CATT)</w:t>
      </w:r>
      <w:r w:rsidR="008D2F70">
        <w:tab/>
        <w:t>CATT</w:t>
      </w:r>
      <w:r w:rsidR="008D2F70">
        <w:tab/>
        <w:t>report</w:t>
      </w:r>
      <w:r w:rsidR="008D2F70">
        <w:tab/>
        <w:t>Rel-17</w:t>
      </w:r>
      <w:r w:rsidR="008D2F70">
        <w:tab/>
        <w:t>NR_SL_relay-Core</w:t>
      </w:r>
      <w:r w:rsidR="008D2F70">
        <w:tab/>
        <w:t>Late</w:t>
      </w:r>
    </w:p>
    <w:p w14:paraId="2BD94B5B" w14:textId="3F3A67A0" w:rsidR="008D2F70" w:rsidRDefault="006A7D11" w:rsidP="008D2F70">
      <w:pPr>
        <w:pStyle w:val="Doc-title"/>
      </w:pPr>
      <w:hyperlink r:id="rId972" w:tooltip="C:UsersjohanOneDriveDokument3GPPtsg_ranWG2_RL2TSGR2_117-eDocsR2-2202380.zip" w:history="1">
        <w:r w:rsidR="008D2F70" w:rsidRPr="006A7D11">
          <w:rPr>
            <w:rStyle w:val="Hyperlnk"/>
          </w:rPr>
          <w:t>R2-2202380</w:t>
        </w:r>
      </w:hyperlink>
      <w:r w:rsidR="008D2F70">
        <w:tab/>
        <w:t>Remaining issues on service continuity</w:t>
      </w:r>
      <w:r w:rsidR="008D2F70">
        <w:tab/>
        <w:t>ZTE, Sanechips</w:t>
      </w:r>
      <w:r w:rsidR="008D2F70">
        <w:tab/>
        <w:t>discussion</w:t>
      </w:r>
      <w:r w:rsidR="008D2F70">
        <w:tab/>
        <w:t>Rel-17</w:t>
      </w:r>
    </w:p>
    <w:p w14:paraId="019EC43E" w14:textId="2FB046E5" w:rsidR="008D2F70" w:rsidRDefault="006A7D11" w:rsidP="008D2F70">
      <w:pPr>
        <w:pStyle w:val="Doc-title"/>
      </w:pPr>
      <w:hyperlink r:id="rId973" w:tooltip="C:UsersjohanOneDriveDokument3GPPtsg_ranWG2_RL2TSGR2_117-eDocsR2-2202545.zip" w:history="1">
        <w:r w:rsidR="008D2F70" w:rsidRPr="006A7D11">
          <w:rPr>
            <w:rStyle w:val="Hyperl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6988BFF2" w:rsidR="008D2F70" w:rsidRDefault="006A7D11" w:rsidP="008D2F70">
      <w:pPr>
        <w:pStyle w:val="Doc-title"/>
      </w:pPr>
      <w:hyperlink r:id="rId974" w:tooltip="C:UsersjohanOneDriveDokument3GPPtsg_ranWG2_RL2TSGR2_117-eDocsR2-2202584.zip" w:history="1">
        <w:r w:rsidR="008D2F70" w:rsidRPr="006A7D11">
          <w:rPr>
            <w:rStyle w:val="Hyperlnk"/>
          </w:rPr>
          <w:t>R2-2202584</w:t>
        </w:r>
      </w:hyperlink>
      <w:r w:rsidR="008D2F70">
        <w:tab/>
        <w:t>Path switching in L2 U2N relay case</w:t>
      </w:r>
      <w:r w:rsidR="008D2F70">
        <w:tab/>
        <w:t>Lenovo, Motorola Mobility</w:t>
      </w:r>
      <w:r w:rsidR="008D2F70">
        <w:tab/>
        <w:t>discussion</w:t>
      </w:r>
      <w:r w:rsidR="008D2F70">
        <w:tab/>
        <w:t>Rel-17</w:t>
      </w:r>
    </w:p>
    <w:p w14:paraId="16DB7A89" w14:textId="5B060F6B" w:rsidR="008D2F70" w:rsidRDefault="006A7D11" w:rsidP="008D2F70">
      <w:pPr>
        <w:pStyle w:val="Doc-title"/>
      </w:pPr>
      <w:hyperlink r:id="rId975" w:tooltip="C:UsersjohanOneDriveDokument3GPPtsg_ranWG2_RL2TSGR2_117-eDocsR2-2202821.zip" w:history="1">
        <w:r w:rsidR="008D2F70" w:rsidRPr="006A7D11">
          <w:rPr>
            <w:rStyle w:val="Hyperl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188E8EE4" w:rsidR="008D2F70" w:rsidRDefault="006A7D11" w:rsidP="008D2F70">
      <w:pPr>
        <w:pStyle w:val="Doc-title"/>
      </w:pPr>
      <w:hyperlink r:id="rId976" w:tooltip="C:UsersjohanOneDriveDokument3GPPtsg_ranWG2_RL2TSGR2_117-eDocsR2-2202848.zip" w:history="1">
        <w:r w:rsidR="008D2F70" w:rsidRPr="006A7D11">
          <w:rPr>
            <w:rStyle w:val="Hyperl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5F185CB7" w:rsidR="008D2F70" w:rsidRDefault="006A7D11" w:rsidP="008D2F70">
      <w:pPr>
        <w:pStyle w:val="Doc-title"/>
      </w:pPr>
      <w:hyperlink r:id="rId977" w:tooltip="C:UsersjohanOneDriveDokument3GPPtsg_ranWG2_RL2TSGR2_117-eDocsR2-2203202.zip" w:history="1">
        <w:r w:rsidR="008D2F70" w:rsidRPr="006A7D11">
          <w:rPr>
            <w:rStyle w:val="Hyperl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Rubrik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52C06F91" w:rsidR="008D2F70" w:rsidRDefault="006A7D11" w:rsidP="008D2F70">
      <w:pPr>
        <w:pStyle w:val="Doc-title"/>
      </w:pPr>
      <w:hyperlink r:id="rId978" w:tooltip="C:UsersjohanOneDriveDokument3GPPtsg_ranWG2_RL2TSGR2_117-eDocsR2-2202200.zip" w:history="1">
        <w:r w:rsidR="008D2F70" w:rsidRPr="006A7D11">
          <w:rPr>
            <w:rStyle w:val="Hyperl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42E8C509" w14:textId="1ADCB0CD" w:rsidR="008D2F70" w:rsidRDefault="006A7D11" w:rsidP="008D2F70">
      <w:pPr>
        <w:pStyle w:val="Doc-title"/>
      </w:pPr>
      <w:hyperlink r:id="rId979" w:tooltip="C:UsersjohanOneDriveDokument3GPPtsg_ranWG2_RL2TSGR2_117-eDocsR2-2202392.zip" w:history="1">
        <w:r w:rsidR="008D2F70" w:rsidRPr="006A7D11">
          <w:rPr>
            <w:rStyle w:val="Hyperl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6808ED46" w:rsidR="008D2F70" w:rsidRDefault="006A7D11" w:rsidP="008D2F70">
      <w:pPr>
        <w:pStyle w:val="Doc-title"/>
      </w:pPr>
      <w:hyperlink r:id="rId980" w:tooltip="C:UsersjohanOneDriveDokument3GPPtsg_ranWG2_RL2TSGR2_117-eDocsR2-2202429.zip" w:history="1">
        <w:r w:rsidR="008D2F70" w:rsidRPr="006A7D11">
          <w:rPr>
            <w:rStyle w:val="Hyperl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2B35AB2C" w:rsidR="008D2F70" w:rsidRDefault="006A7D11" w:rsidP="008D2F70">
      <w:pPr>
        <w:pStyle w:val="Doc-title"/>
      </w:pPr>
      <w:hyperlink r:id="rId981" w:tooltip="C:UsersjohanOneDriveDokument3GPPtsg_ranWG2_RL2TSGR2_117-eDocsR2-2202675.zip" w:history="1">
        <w:r w:rsidR="008D2F70" w:rsidRPr="006A7D11">
          <w:rPr>
            <w:rStyle w:val="Hyperl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3E942EEC" w14:textId="77777777" w:rsidR="008D2F70" w:rsidRDefault="008D2F70" w:rsidP="008D2F70">
      <w:pPr>
        <w:pStyle w:val="Doc-title"/>
      </w:pPr>
      <w:r w:rsidRPr="006A7D11">
        <w:rPr>
          <w:highlight w:val="yellow"/>
        </w:rPr>
        <w:t>R2-2202854</w:t>
      </w:r>
      <w:r>
        <w:tab/>
        <w:t>SRAP header format design</w:t>
      </w:r>
      <w:r>
        <w:tab/>
        <w:t>CMCC</w:t>
      </w:r>
      <w:r>
        <w:tab/>
        <w:t>discussion</w:t>
      </w:r>
      <w:r>
        <w:tab/>
        <w:t>Rel-17</w:t>
      </w:r>
      <w:r>
        <w:tab/>
        <w:t>NR_SL_relay-Core</w:t>
      </w:r>
      <w:r>
        <w:tab/>
        <w:t>Withdrawn</w:t>
      </w:r>
    </w:p>
    <w:p w14:paraId="7E1EF212" w14:textId="3E308361" w:rsidR="008D2F70" w:rsidRDefault="006A7D11" w:rsidP="008D2F70">
      <w:pPr>
        <w:pStyle w:val="Doc-title"/>
      </w:pPr>
      <w:hyperlink r:id="rId982" w:tooltip="C:UsersjohanOneDriveDokument3GPPtsg_ranWG2_RL2TSGR2_117-eDocsR2-2202897.zip" w:history="1">
        <w:r w:rsidR="008D2F70" w:rsidRPr="006A7D11">
          <w:rPr>
            <w:rStyle w:val="Hyperlnk"/>
          </w:rPr>
          <w:t>R2-2202897</w:t>
        </w:r>
      </w:hyperlink>
      <w:r w:rsidR="008D2F70">
        <w:tab/>
        <w:t>Discussion on UE's L2 ID</w:t>
      </w:r>
      <w:r w:rsidR="008D2F70">
        <w:tab/>
        <w:t>Sharp</w:t>
      </w:r>
      <w:r w:rsidR="008D2F70">
        <w:tab/>
        <w:t>discussion</w:t>
      </w:r>
    </w:p>
    <w:p w14:paraId="312DB78C" w14:textId="2E7453EC" w:rsidR="008D2F70" w:rsidRDefault="006A7D11" w:rsidP="008D2F70">
      <w:pPr>
        <w:pStyle w:val="Doc-title"/>
      </w:pPr>
      <w:hyperlink r:id="rId983" w:tooltip="C:UsersjohanOneDriveDokument3GPPtsg_ranWG2_RL2TSGR2_117-eDocsR2-2203172.zip" w:history="1">
        <w:r w:rsidR="008D2F70" w:rsidRPr="006A7D11">
          <w:rPr>
            <w:rStyle w:val="Hyperlnk"/>
          </w:rPr>
          <w:t>R2-2203172</w:t>
        </w:r>
      </w:hyperlink>
      <w:r w:rsidR="008D2F70">
        <w:tab/>
        <w:t>SRAP - miscellaneous issues</w:t>
      </w:r>
      <w:r w:rsidR="008D2F70">
        <w:tab/>
        <w:t>Samsung Electronics GmbH</w:t>
      </w:r>
      <w:r w:rsidR="008D2F70">
        <w:tab/>
        <w:t>discussion</w:t>
      </w:r>
    </w:p>
    <w:p w14:paraId="5BD9A4C3" w14:textId="4C301395" w:rsidR="00FE1822" w:rsidRDefault="00FE1822" w:rsidP="009B5EE1">
      <w:pPr>
        <w:pStyle w:val="Rubrik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691DBFA0" w:rsidR="008D2F70" w:rsidRDefault="006A7D11" w:rsidP="008D2F70">
      <w:pPr>
        <w:pStyle w:val="Doc-title"/>
      </w:pPr>
      <w:hyperlink r:id="rId984" w:tooltip="C:UsersjohanOneDriveDokument3GPPtsg_ranWG2_RL2TSGR2_117-eDocsR2-2202339.zip" w:history="1">
        <w:r w:rsidR="008D2F70" w:rsidRPr="006A7D11">
          <w:rPr>
            <w:rStyle w:val="Hyperl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078C006B" w:rsidR="008D2F70" w:rsidRDefault="006A7D11" w:rsidP="008D2F70">
      <w:pPr>
        <w:pStyle w:val="Doc-title"/>
      </w:pPr>
      <w:hyperlink r:id="rId985" w:tooltip="C:UsersjohanOneDriveDokument3GPPtsg_ranWG2_RL2TSGR2_117-eDocsR2-2202381.zip" w:history="1">
        <w:r w:rsidR="008D2F70" w:rsidRPr="006A7D11">
          <w:rPr>
            <w:rStyle w:val="Hyperlnk"/>
          </w:rPr>
          <w:t>R2-2202381</w:t>
        </w:r>
      </w:hyperlink>
      <w:r w:rsidR="008D2F70">
        <w:tab/>
        <w:t>Miscellaneous issues on bearer mapping and QoS</w:t>
      </w:r>
      <w:r w:rsidR="008D2F70">
        <w:tab/>
        <w:t>ZTE, Sanechips</w:t>
      </w:r>
      <w:r w:rsidR="008D2F70">
        <w:tab/>
        <w:t>discussion</w:t>
      </w:r>
      <w:r w:rsidR="008D2F70">
        <w:tab/>
        <w:t>Rel-17</w:t>
      </w:r>
    </w:p>
    <w:p w14:paraId="2542E6F8" w14:textId="4EEE1726" w:rsidR="008D2F70" w:rsidRDefault="006A7D11" w:rsidP="008D2F70">
      <w:pPr>
        <w:pStyle w:val="Doc-title"/>
      </w:pPr>
      <w:hyperlink r:id="rId986" w:tooltip="C:UsersjohanOneDriveDokument3GPPtsg_ranWG2_RL2TSGR2_117-eDocsR2-2202428.zip" w:history="1">
        <w:r w:rsidR="008D2F70" w:rsidRPr="006A7D11">
          <w:rPr>
            <w:rStyle w:val="Hyperl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170B2766" w:rsidR="008D2F70" w:rsidRDefault="006A7D11" w:rsidP="008D2F70">
      <w:pPr>
        <w:pStyle w:val="Doc-title"/>
      </w:pPr>
      <w:hyperlink r:id="rId987" w:tooltip="C:UsersjohanOneDriveDokument3GPPtsg_ranWG2_RL2TSGR2_117-eDocsR2-2202954.zip" w:history="1">
        <w:r w:rsidR="008D2F70" w:rsidRPr="006A7D11">
          <w:rPr>
            <w:rStyle w:val="Hyperl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1DEE3164" w14:textId="23CF2F9C" w:rsidR="008D2F70" w:rsidRDefault="006A7D11" w:rsidP="008D2F70">
      <w:pPr>
        <w:pStyle w:val="Doc-title"/>
      </w:pPr>
      <w:hyperlink r:id="rId988" w:tooltip="C:UsersjohanOneDriveDokument3GPPtsg_ranWG2_RL2TSGR2_117-eDocsR2-2202955.zip" w:history="1">
        <w:r w:rsidR="008D2F70" w:rsidRPr="006A7D11">
          <w:rPr>
            <w:rStyle w:val="Hyperlnk"/>
          </w:rPr>
          <w:t>R2-2202955</w:t>
        </w:r>
      </w:hyperlink>
      <w:r w:rsidR="008D2F70">
        <w:tab/>
        <w:t>Summary of [Pre117-e][602][Relay] Open issues on relay QoS (Samsung)</w:t>
      </w:r>
      <w:r w:rsidR="008D2F70">
        <w:tab/>
        <w:t>Samsung</w:t>
      </w:r>
      <w:r w:rsidR="008D2F70">
        <w:tab/>
        <w:t>discussion</w:t>
      </w:r>
      <w:r w:rsidR="008D2F70">
        <w:tab/>
        <w:t>Rel-17</w:t>
      </w:r>
      <w:r w:rsidR="008D2F70">
        <w:tab/>
        <w:t>NR_SL_relay-Core</w:t>
      </w:r>
      <w:r w:rsidR="008D2F70">
        <w:tab/>
        <w:t>Late</w:t>
      </w:r>
    </w:p>
    <w:p w14:paraId="3BCF8208" w14:textId="63B4FBCD" w:rsidR="00FE1822" w:rsidRDefault="00FE1822" w:rsidP="009B5EE1">
      <w:pPr>
        <w:pStyle w:val="Rubrik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37E198E5" w:rsidR="008D2F70" w:rsidRDefault="006A7D11" w:rsidP="008D2F70">
      <w:pPr>
        <w:pStyle w:val="Doc-title"/>
      </w:pPr>
      <w:hyperlink r:id="rId989" w:tooltip="C:UsersjohanOneDriveDokument3GPPtsg_ranWG2_RL2TSGR2_117-eDocsR2-2202186.zip" w:history="1">
        <w:r w:rsidR="008D2F70" w:rsidRPr="006A7D11">
          <w:rPr>
            <w:rStyle w:val="Hyperlnk"/>
          </w:rPr>
          <w:t>R2-2202186</w:t>
        </w:r>
      </w:hyperlink>
      <w:r w:rsidR="008D2F70">
        <w:tab/>
        <w:t>Remaining issues on discovery and relay (re)selection</w:t>
      </w:r>
      <w:r w:rsidR="008D2F70">
        <w:tab/>
        <w:t>Qualcomm Incorporated</w:t>
      </w:r>
      <w:r w:rsidR="008D2F70">
        <w:tab/>
        <w:t>discussion</w:t>
      </w:r>
      <w:r w:rsidR="008D2F70">
        <w:tab/>
        <w:t>NR_SL_relay-Core</w:t>
      </w:r>
    </w:p>
    <w:p w14:paraId="73A7BAEF" w14:textId="373F0B72" w:rsidR="008D2F70" w:rsidRDefault="006A7D11" w:rsidP="008D2F70">
      <w:pPr>
        <w:pStyle w:val="Doc-title"/>
      </w:pPr>
      <w:hyperlink r:id="rId990" w:tooltip="C:UsersjohanOneDriveDokument3GPPtsg_ranWG2_RL2TSGR2_117-eDocsR2-2202378.zip" w:history="1">
        <w:r w:rsidR="008D2F70" w:rsidRPr="006A7D11">
          <w:rPr>
            <w:rStyle w:val="Hyperlnk"/>
          </w:rPr>
          <w:t>R2-2202378</w:t>
        </w:r>
      </w:hyperlink>
      <w:r w:rsidR="008D2F70">
        <w:tab/>
        <w:t>Summary of [Pre117-e][601][Relay] Discovery and relay re-selection (ZTE)</w:t>
      </w:r>
      <w:r w:rsidR="008D2F70">
        <w:tab/>
        <w:t>ZTE, Sanechips</w:t>
      </w:r>
      <w:r w:rsidR="008D2F70">
        <w:tab/>
        <w:t>discussion</w:t>
      </w:r>
      <w:r w:rsidR="008D2F70">
        <w:tab/>
        <w:t>Rel-17</w:t>
      </w:r>
      <w:r w:rsidR="008D2F70">
        <w:tab/>
        <w:t>Late</w:t>
      </w:r>
    </w:p>
    <w:p w14:paraId="72A39722" w14:textId="105F0F62" w:rsidR="008D2F70" w:rsidRDefault="006A7D11" w:rsidP="008D2F70">
      <w:pPr>
        <w:pStyle w:val="Doc-title"/>
      </w:pPr>
      <w:hyperlink r:id="rId991" w:tooltip="C:UsersjohanOneDriveDokument3GPPtsg_ranWG2_RL2TSGR2_117-eDocsR2-2202412.zip" w:history="1">
        <w:r w:rsidR="008D2F70" w:rsidRPr="006A7D11">
          <w:rPr>
            <w:rStyle w:val="Hyperl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1621EC0F" w:rsidR="008D2F70" w:rsidRDefault="006A7D11" w:rsidP="008D2F70">
      <w:pPr>
        <w:pStyle w:val="Doc-title"/>
      </w:pPr>
      <w:hyperlink r:id="rId992" w:tooltip="C:UsersjohanOneDriveDokument3GPPtsg_ranWG2_RL2TSGR2_117-eDocsR2-2202568.zip" w:history="1">
        <w:r w:rsidR="008D2F70" w:rsidRPr="006A7D11">
          <w:rPr>
            <w:rStyle w:val="Hyperlnk"/>
          </w:rPr>
          <w:t>R2-2202568</w:t>
        </w:r>
      </w:hyperlink>
      <w:r w:rsidR="008D2F70">
        <w:tab/>
        <w:t>Remaining issues on Discovery and Relay (re)selection</w:t>
      </w:r>
      <w:r w:rsidR="008D2F70">
        <w:tab/>
        <w:t>vivo</w:t>
      </w:r>
      <w:r w:rsidR="008D2F70">
        <w:tab/>
        <w:t>discussion</w:t>
      </w:r>
    </w:p>
    <w:p w14:paraId="10AF5B42" w14:textId="0F54787D" w:rsidR="008D2F70" w:rsidRDefault="006A7D11" w:rsidP="008D2F70">
      <w:pPr>
        <w:pStyle w:val="Doc-title"/>
      </w:pPr>
      <w:hyperlink r:id="rId993" w:tooltip="C:UsersjohanOneDriveDokument3GPPtsg_ranWG2_RL2TSGR2_117-eDocsR2-2202585.zip" w:history="1">
        <w:r w:rsidR="008D2F70" w:rsidRPr="006A7D11">
          <w:rPr>
            <w:rStyle w:val="Hyperl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3D71AE77" w:rsidR="008D2F70" w:rsidRDefault="006A7D11" w:rsidP="008D2F70">
      <w:pPr>
        <w:pStyle w:val="Doc-title"/>
      </w:pPr>
      <w:hyperlink r:id="rId994" w:tooltip="C:UsersjohanOneDriveDokument3GPPtsg_ranWG2_RL2TSGR2_117-eDocsR2-2202849.zip" w:history="1">
        <w:r w:rsidR="008D2F70" w:rsidRPr="006A7D11">
          <w:rPr>
            <w:rStyle w:val="Hyperl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28BDB6A3" w:rsidR="008D2F70" w:rsidRDefault="006A7D11" w:rsidP="008D2F70">
      <w:pPr>
        <w:pStyle w:val="Doc-title"/>
      </w:pPr>
      <w:hyperlink r:id="rId995" w:tooltip="C:UsersjohanOneDriveDokument3GPPtsg_ranWG2_RL2TSGR2_117-eDocsR2-2203233.zip" w:history="1">
        <w:r w:rsidR="008D2F70" w:rsidRPr="006A7D11">
          <w:rPr>
            <w:rStyle w:val="Hyperl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66BB682E" w:rsidR="008D2F70" w:rsidRDefault="006A7D11" w:rsidP="008D2F70">
      <w:pPr>
        <w:pStyle w:val="Doc-title"/>
      </w:pPr>
      <w:hyperlink r:id="rId996" w:tooltip="C:UsersjohanOneDriveDokument3GPPtsg_ranWG2_RL2TSGR2_117-eDocsR2-2203506.zip" w:history="1">
        <w:r w:rsidR="008D2F70" w:rsidRPr="006A7D11">
          <w:rPr>
            <w:rStyle w:val="Hyperl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Rubrik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5A5B4586" w:rsidR="008D2F70" w:rsidRDefault="006A7D11" w:rsidP="008D2F70">
      <w:pPr>
        <w:pStyle w:val="Doc-title"/>
      </w:pPr>
      <w:hyperlink r:id="rId997" w:tooltip="C:UsersjohanOneDriveDokument3GPPtsg_ranWG2_RL2TSGR2_117-eDocsR2-2202359.zip" w:history="1">
        <w:r w:rsidR="008D2F70" w:rsidRPr="006A7D11">
          <w:rPr>
            <w:rStyle w:val="Hyperlnk"/>
          </w:rPr>
          <w:t>R2-2202359</w:t>
        </w:r>
      </w:hyperlink>
      <w:r w:rsidR="008D2F70">
        <w:tab/>
        <w:t>Further Discussion on UE Capability</w:t>
      </w:r>
      <w:r w:rsidR="008D2F70">
        <w:tab/>
        <w:t>CATT</w:t>
      </w:r>
      <w:r w:rsidR="008D2F70">
        <w:tab/>
        <w:t>discussion</w:t>
      </w:r>
      <w:r w:rsidR="008D2F70">
        <w:tab/>
        <w:t>Rel-17</w:t>
      </w:r>
      <w:r w:rsidR="008D2F70">
        <w:tab/>
        <w:t>NR_SL_relay-Core</w:t>
      </w:r>
    </w:p>
    <w:p w14:paraId="470A6B57" w14:textId="32D24A94" w:rsidR="008D2F70" w:rsidRDefault="006A7D11" w:rsidP="008D2F70">
      <w:pPr>
        <w:pStyle w:val="Doc-title"/>
      </w:pPr>
      <w:hyperlink r:id="rId998" w:tooltip="C:UsersjohanOneDriveDokument3GPPtsg_ranWG2_RL2TSGR2_117-eDocsR2-2202676.zip" w:history="1">
        <w:r w:rsidR="008D2F70" w:rsidRPr="006A7D11">
          <w:rPr>
            <w:rStyle w:val="Hyperlnk"/>
          </w:rPr>
          <w:t>R2-2202676</w:t>
        </w:r>
      </w:hyperlink>
      <w:r w:rsidR="008D2F70">
        <w:tab/>
        <w:t>Summary report of offline606 - Open issues on relay UE capabilities (Qualcomm)</w:t>
      </w:r>
      <w:r w:rsidR="008D2F70">
        <w:tab/>
        <w:t>Qualcomm Incorporated</w:t>
      </w:r>
      <w:r w:rsidR="008D2F70">
        <w:tab/>
        <w:t>discussion</w:t>
      </w:r>
      <w:r w:rsidR="008D2F70">
        <w:tab/>
        <w:t>NR_SL_relay-Core</w:t>
      </w:r>
      <w:r w:rsidR="008D2F70">
        <w:tab/>
        <w:t>Late</w:t>
      </w:r>
    </w:p>
    <w:p w14:paraId="604DC7FD" w14:textId="737E1783" w:rsidR="00FE1822" w:rsidRDefault="00FE1822" w:rsidP="00F8034D">
      <w:pPr>
        <w:pStyle w:val="Rubrik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Rubrik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Rubrik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54B58EEA" w:rsidR="008D2F70" w:rsidRDefault="006A7D11" w:rsidP="008D2F70">
      <w:pPr>
        <w:pStyle w:val="Doc-title"/>
      </w:pPr>
      <w:hyperlink r:id="rId999" w:tooltip="C:UsersjohanOneDriveDokument3GPPtsg_ranWG2_RL2TSGR2_117-eDocsR2-2202443.zip" w:history="1">
        <w:r w:rsidR="008D2F70" w:rsidRPr="006A7D11">
          <w:rPr>
            <w:rStyle w:val="Hyperlnk"/>
          </w:rPr>
          <w:t>R2-2202443</w:t>
        </w:r>
      </w:hyperlink>
      <w:r w:rsidR="008D2F70">
        <w:tab/>
        <w:t>Introduction of RAN Slicing</w:t>
      </w:r>
      <w:r w:rsidR="008D2F70">
        <w:tab/>
        <w:t>OPPO</w:t>
      </w:r>
      <w:r w:rsidR="008D2F70">
        <w:tab/>
        <w:t>CR</w:t>
      </w:r>
      <w:r w:rsidR="008D2F70">
        <w:tab/>
        <w:t>Rel-17</w:t>
      </w:r>
      <w:r w:rsidR="008D2F70">
        <w:tab/>
        <w:t>38.321</w:t>
      </w:r>
      <w:r w:rsidR="008D2F70">
        <w:tab/>
        <w:t>16.7.0</w:t>
      </w:r>
      <w:r w:rsidR="008D2F70">
        <w:tab/>
        <w:t>1190</w:t>
      </w:r>
      <w:r w:rsidR="008D2F70">
        <w:tab/>
        <w:t>-</w:t>
      </w:r>
      <w:r w:rsidR="008D2F70">
        <w:tab/>
        <w:t>B</w:t>
      </w:r>
      <w:r w:rsidR="008D2F70">
        <w:tab/>
        <w:t>NR_slice-Core</w:t>
      </w:r>
    </w:p>
    <w:p w14:paraId="5F8EBEE6" w14:textId="7419082F" w:rsidR="008D2F70" w:rsidRDefault="006A7D11" w:rsidP="008D2F70">
      <w:pPr>
        <w:pStyle w:val="Doc-title"/>
      </w:pPr>
      <w:hyperlink r:id="rId1000" w:tooltip="C:UsersjohanOneDriveDokument3GPPtsg_ranWG2_RL2TSGR2_117-eDocsR2-2202616.zip" w:history="1">
        <w:r w:rsidR="008D2F70" w:rsidRPr="006A7D11">
          <w:rPr>
            <w:rStyle w:val="Hyperlnk"/>
          </w:rPr>
          <w:t>R2-2202616</w:t>
        </w:r>
      </w:hyperlink>
      <w:r w:rsidR="008D2F70">
        <w:tab/>
        <w:t>List of open issues for RAN slicing WI</w:t>
      </w:r>
      <w:r w:rsidR="008D2F70">
        <w:tab/>
        <w:t>CMCC</w:t>
      </w:r>
      <w:r w:rsidR="008D2F70">
        <w:tab/>
        <w:t>discussion</w:t>
      </w:r>
      <w:r w:rsidR="008D2F70">
        <w:tab/>
        <w:t>Rel-17</w:t>
      </w:r>
      <w:r w:rsidR="008D2F70">
        <w:tab/>
        <w:t>FS_NR_slice</w:t>
      </w:r>
      <w:r w:rsidR="008D2F70">
        <w:tab/>
      </w:r>
      <w:r w:rsidR="008D2F70" w:rsidRPr="006A7D11">
        <w:rPr>
          <w:highlight w:val="yellow"/>
        </w:rPr>
        <w:t>R2-2201730</w:t>
      </w:r>
    </w:p>
    <w:p w14:paraId="05832988" w14:textId="5A56C1A7" w:rsidR="008D2F70" w:rsidRDefault="006A7D11" w:rsidP="008D2F70">
      <w:pPr>
        <w:pStyle w:val="Doc-title"/>
      </w:pPr>
      <w:hyperlink r:id="rId1001" w:tooltip="C:UsersjohanOneDriveDokument3GPPtsg_ranWG2_RL2TSGR2_117-eDocsR2-2203021.zip" w:history="1">
        <w:r w:rsidR="008D2F70" w:rsidRPr="006A7D11">
          <w:rPr>
            <w:rStyle w:val="Hyperlnk"/>
          </w:rPr>
          <w:t>R2-2203021</w:t>
        </w:r>
      </w:hyperlink>
      <w:r w:rsidR="008D2F70">
        <w:tab/>
        <w:t>Report of [Post116-e][243][Slicing] Running NR RRC CR for RAN slicing (Huawei)</w:t>
      </w:r>
      <w:r w:rsidR="008D2F70">
        <w:tab/>
        <w:t>Huawei</w:t>
      </w:r>
      <w:r w:rsidR="008D2F70">
        <w:tab/>
        <w:t>discussion</w:t>
      </w:r>
      <w:r w:rsidR="008D2F70">
        <w:tab/>
        <w:t>Rel-17</w:t>
      </w:r>
      <w:r w:rsidR="008D2F70">
        <w:tab/>
        <w:t>NR_slice-Core</w:t>
      </w:r>
    </w:p>
    <w:p w14:paraId="1D267EE6" w14:textId="1D444D76" w:rsidR="008D2F70" w:rsidRDefault="006A7D11" w:rsidP="008D2F70">
      <w:pPr>
        <w:pStyle w:val="Doc-title"/>
      </w:pPr>
      <w:hyperlink r:id="rId1002" w:tooltip="C:UsersjohanOneDriveDokument3GPPtsg_ranWG2_RL2TSGR2_117-eDocsR2-2203022.zip" w:history="1">
        <w:r w:rsidR="008D2F70" w:rsidRPr="006A7D11">
          <w:rPr>
            <w:rStyle w:val="Hyperlnk"/>
          </w:rPr>
          <w:t>R2-2203022</w:t>
        </w:r>
      </w:hyperlink>
      <w:r w:rsidR="008D2F70">
        <w:tab/>
        <w:t>NR RRC CR for RAN slicing</w:t>
      </w:r>
      <w:r w:rsidR="008D2F70">
        <w:tab/>
        <w:t>Huawei, HiSilicon</w:t>
      </w:r>
      <w:r w:rsidR="008D2F70">
        <w:tab/>
        <w:t>CR</w:t>
      </w:r>
      <w:r w:rsidR="008D2F70">
        <w:tab/>
        <w:t>Rel-17</w:t>
      </w:r>
      <w:r w:rsidR="008D2F70">
        <w:tab/>
        <w:t>38.331</w:t>
      </w:r>
      <w:r w:rsidR="008D2F70">
        <w:tab/>
        <w:t>16.7.0</w:t>
      </w:r>
      <w:r w:rsidR="008D2F70">
        <w:tab/>
        <w:t>2921</w:t>
      </w:r>
      <w:r w:rsidR="008D2F70">
        <w:tab/>
        <w:t>-</w:t>
      </w:r>
      <w:r w:rsidR="008D2F70">
        <w:tab/>
        <w:t>B</w:t>
      </w:r>
      <w:r w:rsidR="008D2F70">
        <w:tab/>
        <w:t>NR_slice-Core</w:t>
      </w:r>
    </w:p>
    <w:p w14:paraId="629C4DAB" w14:textId="4761F524" w:rsidR="008D2F70" w:rsidRDefault="006A7D11" w:rsidP="008D2F70">
      <w:pPr>
        <w:pStyle w:val="Doc-title"/>
      </w:pPr>
      <w:hyperlink r:id="rId1003" w:tooltip="C:UsersjohanOneDriveDokument3GPPtsg_ranWG2_RL2TSGR2_117-eDocsR2-2203069.zip" w:history="1">
        <w:r w:rsidR="008D2F70" w:rsidRPr="006A7D11">
          <w:rPr>
            <w:rStyle w:val="Hyperlnk"/>
          </w:rPr>
          <w:t>R2-2203069</w:t>
        </w:r>
      </w:hyperlink>
      <w:r w:rsidR="008D2F70">
        <w:tab/>
        <w:t>RAN enhancements in the support of slicing</w:t>
      </w:r>
      <w:r w:rsidR="008D2F70">
        <w:tab/>
        <w:t>Nokia, Nokia Shanghai Bell</w:t>
      </w:r>
      <w:r w:rsidR="008D2F70">
        <w:tab/>
        <w:t>CR</w:t>
      </w:r>
      <w:r w:rsidR="008D2F70">
        <w:tab/>
        <w:t>Rel-17</w:t>
      </w:r>
      <w:r w:rsidR="008D2F70">
        <w:tab/>
        <w:t>38.300</w:t>
      </w:r>
      <w:r w:rsidR="008D2F70">
        <w:tab/>
        <w:t>16.8.0</w:t>
      </w:r>
      <w:r w:rsidR="008D2F70">
        <w:tab/>
        <w:t>0413</w:t>
      </w:r>
      <w:r w:rsidR="008D2F70">
        <w:tab/>
        <w:t>-</w:t>
      </w:r>
      <w:r w:rsidR="008D2F70">
        <w:tab/>
        <w:t>B</w:t>
      </w:r>
      <w:r w:rsidR="008D2F70">
        <w:tab/>
        <w:t>NR_slice-Core</w:t>
      </w:r>
    </w:p>
    <w:p w14:paraId="0F7F444E" w14:textId="77DE1A47" w:rsidR="00FE1822" w:rsidRDefault="00FE1822" w:rsidP="00F8034D">
      <w:pPr>
        <w:pStyle w:val="Rubrik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6A7D11">
        <w:rPr>
          <w:noProof w:val="0"/>
          <w:highlight w:val="yellow"/>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2C0876F2" w:rsidR="008D2F70" w:rsidRDefault="006A7D11" w:rsidP="008D2F70">
      <w:pPr>
        <w:pStyle w:val="Doc-title"/>
      </w:pPr>
      <w:hyperlink r:id="rId1004" w:tooltip="C:UsersjohanOneDriveDokument3GPPtsg_ranWG2_RL2TSGR2_117-eDocsR2-2202187.zip" w:history="1">
        <w:r w:rsidR="008D2F70" w:rsidRPr="006A7D11">
          <w:rPr>
            <w:rStyle w:val="Hyperlnk"/>
          </w:rPr>
          <w:t>R2-2202187</w:t>
        </w:r>
      </w:hyperlink>
      <w:r w:rsidR="008D2F70">
        <w:tab/>
        <w:t>Remaining issues on slice specific cell reselection</w:t>
      </w:r>
      <w:r w:rsidR="008D2F70">
        <w:tab/>
        <w:t>Qualcomm Incorporated</w:t>
      </w:r>
      <w:r w:rsidR="008D2F70">
        <w:tab/>
        <w:t>discussion</w:t>
      </w:r>
      <w:r w:rsidR="008D2F70">
        <w:tab/>
        <w:t>NR_slice-Core</w:t>
      </w:r>
    </w:p>
    <w:p w14:paraId="477AD004" w14:textId="32073186" w:rsidR="008D2F70" w:rsidRDefault="006A7D11" w:rsidP="008D2F70">
      <w:pPr>
        <w:pStyle w:val="Doc-title"/>
      </w:pPr>
      <w:hyperlink r:id="rId1005" w:tooltip="C:UsersjohanOneDriveDokument3GPPtsg_ranWG2_RL2TSGR2_117-eDocsR2-2202350.zip" w:history="1">
        <w:r w:rsidR="008D2F70" w:rsidRPr="006A7D11">
          <w:rPr>
            <w:rStyle w:val="Hyperlnk"/>
          </w:rPr>
          <w:t>R2-2202350</w:t>
        </w:r>
      </w:hyperlink>
      <w:r w:rsidR="008D2F70">
        <w:tab/>
        <w:t>Considerations on the slice group in slice based cell reselection</w:t>
      </w:r>
      <w:r w:rsidR="008D2F70">
        <w:tab/>
        <w:t>Beijing Xiaomi Software Tech</w:t>
      </w:r>
      <w:r w:rsidR="008D2F70">
        <w:tab/>
        <w:t>discussion</w:t>
      </w:r>
    </w:p>
    <w:p w14:paraId="11DC322D" w14:textId="5D58E165" w:rsidR="008D2F70" w:rsidRDefault="006A7D11" w:rsidP="008D2F70">
      <w:pPr>
        <w:pStyle w:val="Doc-title"/>
      </w:pPr>
      <w:hyperlink r:id="rId1006" w:tooltip="C:UsersjohanOneDriveDokument3GPPtsg_ranWG2_RL2TSGR2_117-eDocsR2-2202416.zip" w:history="1">
        <w:r w:rsidR="008D2F70" w:rsidRPr="006A7D11">
          <w:rPr>
            <w:rStyle w:val="Hyperlnk"/>
          </w:rPr>
          <w:t>R2-2202416</w:t>
        </w:r>
      </w:hyperlink>
      <w:r w:rsidR="008D2F70">
        <w:tab/>
        <w:t>Discussion on the details of slice based cell reselection procedure</w:t>
      </w:r>
      <w:r w:rsidR="008D2F70">
        <w:tab/>
        <w:t>Spreadtrum Communications</w:t>
      </w:r>
      <w:r w:rsidR="008D2F70">
        <w:tab/>
        <w:t>discussion</w:t>
      </w:r>
      <w:r w:rsidR="008D2F70">
        <w:tab/>
        <w:t>Rel-17</w:t>
      </w:r>
    </w:p>
    <w:p w14:paraId="3C7E94E8" w14:textId="7B289C43" w:rsidR="008D2F70" w:rsidRDefault="006A7D11" w:rsidP="008D2F70">
      <w:pPr>
        <w:pStyle w:val="Doc-title"/>
      </w:pPr>
      <w:hyperlink r:id="rId1007" w:tooltip="C:UsersjohanOneDriveDokument3GPPtsg_ranWG2_RL2TSGR2_117-eDocsR2-2202417.zip" w:history="1">
        <w:r w:rsidR="008D2F70" w:rsidRPr="006A7D11">
          <w:rPr>
            <w:rStyle w:val="Hyperlnk"/>
          </w:rPr>
          <w:t>R2-2202417</w:t>
        </w:r>
      </w:hyperlink>
      <w:r w:rsidR="008D2F70">
        <w:tab/>
        <w:t>Discussion on remaining issues for slice based cell reselection</w:t>
      </w:r>
      <w:r w:rsidR="008D2F70">
        <w:tab/>
        <w:t>Spreadtrum Communications</w:t>
      </w:r>
      <w:r w:rsidR="008D2F70">
        <w:tab/>
        <w:t>discussion</w:t>
      </w:r>
      <w:r w:rsidR="008D2F70">
        <w:tab/>
        <w:t>Rel-17</w:t>
      </w:r>
    </w:p>
    <w:p w14:paraId="31865BFE" w14:textId="0014EE75" w:rsidR="008D2F70" w:rsidRDefault="006A7D11" w:rsidP="008D2F70">
      <w:pPr>
        <w:pStyle w:val="Doc-title"/>
      </w:pPr>
      <w:hyperlink r:id="rId1008" w:tooltip="C:UsersjohanOneDriveDokument3GPPtsg_ranWG2_RL2TSGR2_117-eDocsR2-2202439.zip" w:history="1">
        <w:r w:rsidR="008D2F70" w:rsidRPr="006A7D11">
          <w:rPr>
            <w:rStyle w:val="Hyperlnk"/>
          </w:rPr>
          <w:t>R2-2202439</w:t>
        </w:r>
      </w:hyperlink>
      <w:r w:rsidR="008D2F70">
        <w:tab/>
        <w:t>Remaining issues on slice-specific cell reselection</w:t>
      </w:r>
      <w:r w:rsidR="008D2F70">
        <w:tab/>
        <w:t>OPPO</w:t>
      </w:r>
      <w:r w:rsidR="008D2F70">
        <w:tab/>
        <w:t>discussion</w:t>
      </w:r>
      <w:r w:rsidR="008D2F70">
        <w:tab/>
        <w:t>Rel-17</w:t>
      </w:r>
      <w:r w:rsidR="008D2F70">
        <w:tab/>
        <w:t>NR_slice-Core</w:t>
      </w:r>
    </w:p>
    <w:p w14:paraId="00E7E284" w14:textId="6D09A501" w:rsidR="008D2F70" w:rsidRDefault="006A7D11" w:rsidP="008D2F70">
      <w:pPr>
        <w:pStyle w:val="Doc-title"/>
      </w:pPr>
      <w:hyperlink r:id="rId1009" w:tooltip="C:UsersjohanOneDriveDokument3GPPtsg_ranWG2_RL2TSGR2_117-eDocsR2-2202514.zip" w:history="1">
        <w:r w:rsidR="008D2F70" w:rsidRPr="006A7D11">
          <w:rPr>
            <w:rStyle w:val="Hyperlnk"/>
          </w:rPr>
          <w:t>R2-2202514</w:t>
        </w:r>
      </w:hyperlink>
      <w:r w:rsidR="008D2F70">
        <w:tab/>
        <w:t>Text Proposal for slice based cell re-selection</w:t>
      </w:r>
      <w:r w:rsidR="008D2F70">
        <w:tab/>
        <w:t>Apple, BT plc</w:t>
      </w:r>
      <w:r w:rsidR="008D2F70">
        <w:tab/>
        <w:t>discussion</w:t>
      </w:r>
      <w:r w:rsidR="008D2F70">
        <w:tab/>
        <w:t>Rel-17</w:t>
      </w:r>
      <w:r w:rsidR="008D2F70">
        <w:tab/>
        <w:t>NR_slice-Core</w:t>
      </w:r>
    </w:p>
    <w:p w14:paraId="27E7BA1B" w14:textId="1462502D" w:rsidR="008D2F70" w:rsidRDefault="006A7D11" w:rsidP="008D2F70">
      <w:pPr>
        <w:pStyle w:val="Doc-title"/>
      </w:pPr>
      <w:hyperlink r:id="rId1010" w:tooltip="C:UsersjohanOneDriveDokument3GPPtsg_ranWG2_RL2TSGR2_117-eDocsR2-2202617.zip" w:history="1">
        <w:r w:rsidR="008D2F70" w:rsidRPr="006A7D11">
          <w:rPr>
            <w:rStyle w:val="Hyperlnk"/>
          </w:rPr>
          <w:t>R2-2202617</w:t>
        </w:r>
      </w:hyperlink>
      <w:r w:rsidR="008D2F70">
        <w:tab/>
        <w:t>Discussion on open issues for slice based cell reselection</w:t>
      </w:r>
      <w:r w:rsidR="008D2F70">
        <w:tab/>
        <w:t>CMCC</w:t>
      </w:r>
      <w:r w:rsidR="008D2F70">
        <w:tab/>
        <w:t>discussion</w:t>
      </w:r>
      <w:r w:rsidR="008D2F70">
        <w:tab/>
        <w:t>Rel-17</w:t>
      </w:r>
      <w:r w:rsidR="008D2F70">
        <w:tab/>
        <w:t>FS_NR_slice</w:t>
      </w:r>
    </w:p>
    <w:p w14:paraId="1C234B2F" w14:textId="0FFB5481" w:rsidR="008D2F70" w:rsidRDefault="006A7D11" w:rsidP="008D2F70">
      <w:pPr>
        <w:pStyle w:val="Doc-title"/>
      </w:pPr>
      <w:hyperlink r:id="rId1011" w:tooltip="C:UsersjohanOneDriveDokument3GPPtsg_ranWG2_RL2TSGR2_117-eDocsR2-2202640.zip" w:history="1">
        <w:r w:rsidR="008D2F70" w:rsidRPr="006A7D11">
          <w:rPr>
            <w:rStyle w:val="Hyperlnk"/>
          </w:rPr>
          <w:t>R2-2202640</w:t>
        </w:r>
      </w:hyperlink>
      <w:r w:rsidR="008D2F70">
        <w:tab/>
        <w:t>Further considerations of slice based cell reselection without formula</w:t>
      </w:r>
      <w:r w:rsidR="008D2F70">
        <w:tab/>
        <w:t>Intel Corporation</w:t>
      </w:r>
      <w:r w:rsidR="008D2F70">
        <w:tab/>
        <w:t>discussion</w:t>
      </w:r>
      <w:r w:rsidR="008D2F70">
        <w:tab/>
        <w:t>Rel-17</w:t>
      </w:r>
      <w:r w:rsidR="008D2F70">
        <w:tab/>
        <w:t>NR_slice-Core</w:t>
      </w:r>
    </w:p>
    <w:p w14:paraId="7E62702E" w14:textId="6587E443" w:rsidR="008D2F70" w:rsidRDefault="006A7D11" w:rsidP="008D2F70">
      <w:pPr>
        <w:pStyle w:val="Doc-title"/>
      </w:pPr>
      <w:hyperlink r:id="rId1012" w:tooltip="C:UsersjohanOneDriveDokument3GPPtsg_ranWG2_RL2TSGR2_117-eDocsR2-2202690.zip" w:history="1">
        <w:r w:rsidR="008D2F70" w:rsidRPr="006A7D11">
          <w:rPr>
            <w:rStyle w:val="Hyperlnk"/>
          </w:rPr>
          <w:t>R2-2202690</w:t>
        </w:r>
      </w:hyperlink>
      <w:r w:rsidR="008D2F70">
        <w:tab/>
        <w:t>The remaining issues on slice based cell reselection</w:t>
      </w:r>
      <w:r w:rsidR="008D2F70">
        <w:tab/>
        <w:t>CATT</w:t>
      </w:r>
      <w:r w:rsidR="008D2F70">
        <w:tab/>
        <w:t>discussion</w:t>
      </w:r>
      <w:r w:rsidR="008D2F70">
        <w:tab/>
        <w:t>Rel-17</w:t>
      </w:r>
      <w:r w:rsidR="008D2F70">
        <w:tab/>
        <w:t>NR_slice-Core</w:t>
      </w:r>
    </w:p>
    <w:p w14:paraId="2F5D4467" w14:textId="25F0D4C8" w:rsidR="008D2F70" w:rsidRDefault="006A7D11" w:rsidP="008D2F70">
      <w:pPr>
        <w:pStyle w:val="Doc-title"/>
      </w:pPr>
      <w:hyperlink r:id="rId1013" w:tooltip="C:UsersjohanOneDriveDokument3GPPtsg_ranWG2_RL2TSGR2_117-eDocsR2-2203018.zip" w:history="1">
        <w:r w:rsidR="008D2F70" w:rsidRPr="006A7D11">
          <w:rPr>
            <w:rStyle w:val="Hyperlnk"/>
          </w:rPr>
          <w:t>R2-2203018</w:t>
        </w:r>
      </w:hyperlink>
      <w:r w:rsidR="008D2F70">
        <w:tab/>
        <w:t>Discussion on slice based Cell reselection under network control</w:t>
      </w:r>
      <w:r w:rsidR="008D2F70">
        <w:tab/>
        <w:t>Huawei, HiSilicon</w:t>
      </w:r>
      <w:r w:rsidR="008D2F70">
        <w:tab/>
        <w:t>discussion</w:t>
      </w:r>
      <w:r w:rsidR="008D2F70">
        <w:tab/>
        <w:t>Rel-17</w:t>
      </w:r>
      <w:r w:rsidR="008D2F70">
        <w:tab/>
        <w:t>NR_slice-Core</w:t>
      </w:r>
    </w:p>
    <w:p w14:paraId="6E905F6C" w14:textId="3EE86667" w:rsidR="008D2F70" w:rsidRDefault="006A7D11" w:rsidP="008D2F70">
      <w:pPr>
        <w:pStyle w:val="Doc-title"/>
      </w:pPr>
      <w:hyperlink r:id="rId1014" w:tooltip="C:UsersjohanOneDriveDokument3GPPtsg_ranWG2_RL2TSGR2_117-eDocsR2-2203070.zip" w:history="1">
        <w:r w:rsidR="008D2F70" w:rsidRPr="006A7D11">
          <w:rPr>
            <w:rStyle w:val="Hyperlnk"/>
          </w:rPr>
          <w:t>R2-2203070</w:t>
        </w:r>
      </w:hyperlink>
      <w:r w:rsidR="008D2F70">
        <w:tab/>
        <w:t>Considerations on slice groups</w:t>
      </w:r>
      <w:r w:rsidR="008D2F70">
        <w:tab/>
        <w:t>Nokia, Nokia Shanghai Bell</w:t>
      </w:r>
      <w:r w:rsidR="008D2F70">
        <w:tab/>
        <w:t>discussion</w:t>
      </w:r>
      <w:r w:rsidR="008D2F70">
        <w:tab/>
        <w:t>Rel-17</w:t>
      </w:r>
      <w:r w:rsidR="008D2F70">
        <w:tab/>
        <w:t>NR_slice-Core</w:t>
      </w:r>
    </w:p>
    <w:p w14:paraId="04AB733E" w14:textId="4C1CCE56" w:rsidR="008D2F70" w:rsidRDefault="006A7D11" w:rsidP="008D2F70">
      <w:pPr>
        <w:pStyle w:val="Doc-title"/>
      </w:pPr>
      <w:hyperlink r:id="rId1015" w:tooltip="C:UsersjohanOneDriveDokument3GPPtsg_ranWG2_RL2TSGR2_117-eDocsR2-2203071.zip" w:history="1">
        <w:r w:rsidR="008D2F70" w:rsidRPr="006A7D11">
          <w:rPr>
            <w:rStyle w:val="Hyperlnk"/>
          </w:rPr>
          <w:t>R2-2203071</w:t>
        </w:r>
      </w:hyperlink>
      <w:r w:rsidR="008D2F70">
        <w:tab/>
        <w:t>Slice-based cell reselection proposal</w:t>
      </w:r>
      <w:r w:rsidR="008D2F70">
        <w:tab/>
        <w:t>Nokia, Nokia Shanghai Bell</w:t>
      </w:r>
      <w:r w:rsidR="008D2F70">
        <w:tab/>
        <w:t>discussion</w:t>
      </w:r>
      <w:r w:rsidR="008D2F70">
        <w:tab/>
        <w:t>Rel-17</w:t>
      </w:r>
      <w:r w:rsidR="008D2F70">
        <w:tab/>
        <w:t>NR_slice-Core</w:t>
      </w:r>
    </w:p>
    <w:p w14:paraId="3FD832F8" w14:textId="1C164B3F" w:rsidR="008D2F70" w:rsidRDefault="006A7D11" w:rsidP="008D2F70">
      <w:pPr>
        <w:pStyle w:val="Doc-title"/>
      </w:pPr>
      <w:hyperlink r:id="rId1016" w:tooltip="C:UsersjohanOneDriveDokument3GPPtsg_ranWG2_RL2TSGR2_117-eDocsR2-2203086.zip" w:history="1">
        <w:r w:rsidR="008D2F70" w:rsidRPr="006A7D11">
          <w:rPr>
            <w:rStyle w:val="Hyperlnk"/>
          </w:rPr>
          <w:t>R2-2203086</w:t>
        </w:r>
      </w:hyperlink>
      <w:r w:rsidR="008D2F70">
        <w:tab/>
        <w:t>Discussion on slice based cell reselection</w:t>
      </w:r>
      <w:r w:rsidR="008D2F70">
        <w:tab/>
        <w:t>LG Electronics UK</w:t>
      </w:r>
      <w:r w:rsidR="008D2F70">
        <w:tab/>
        <w:t>discussion</w:t>
      </w:r>
      <w:r w:rsidR="008D2F70">
        <w:tab/>
        <w:t>Rel-17</w:t>
      </w:r>
    </w:p>
    <w:p w14:paraId="787E2334" w14:textId="77777777" w:rsidR="008D2F70" w:rsidRDefault="008D2F70" w:rsidP="008D2F70">
      <w:pPr>
        <w:pStyle w:val="Doc-title"/>
      </w:pPr>
      <w:r w:rsidRPr="006A7D11">
        <w:rPr>
          <w:highlight w:val="yellow"/>
        </w:rPr>
        <w:t>R2-2203145</w:t>
      </w:r>
      <w:r>
        <w:tab/>
        <w:t>Discussion on slice based cell re-selection</w:t>
      </w:r>
      <w:r>
        <w:tab/>
        <w:t>China Telecommunications</w:t>
      </w:r>
      <w:r>
        <w:tab/>
        <w:t>discussion</w:t>
      </w:r>
      <w:r>
        <w:tab/>
        <w:t>Rel-17</w:t>
      </w:r>
      <w:r>
        <w:tab/>
        <w:t>NR_slice-Core</w:t>
      </w:r>
      <w:r>
        <w:tab/>
        <w:t>Late</w:t>
      </w:r>
    </w:p>
    <w:p w14:paraId="5BB291BA" w14:textId="672650D2" w:rsidR="008D2F70" w:rsidRDefault="006A7D11" w:rsidP="008D2F70">
      <w:pPr>
        <w:pStyle w:val="Doc-title"/>
      </w:pPr>
      <w:hyperlink r:id="rId1017" w:tooltip="C:UsersjohanOneDriveDokument3GPPtsg_ranWG2_RL2TSGR2_117-eDocsR2-2203150.zip" w:history="1">
        <w:r w:rsidR="008D2F70" w:rsidRPr="006A7D11">
          <w:rPr>
            <w:rStyle w:val="Hyperlnk"/>
          </w:rPr>
          <w:t>R2-2203150</w:t>
        </w:r>
      </w:hyperlink>
      <w:r w:rsidR="008D2F70">
        <w:tab/>
        <w:t>Discussion on slice based cell re-selection</w:t>
      </w:r>
      <w:r w:rsidR="008D2F70">
        <w:tab/>
        <w:t>China Telecommunications</w:t>
      </w:r>
      <w:r w:rsidR="008D2F70">
        <w:tab/>
        <w:t>discussion</w:t>
      </w:r>
      <w:r w:rsidR="008D2F70">
        <w:tab/>
        <w:t>Rel-17</w:t>
      </w:r>
      <w:r w:rsidR="008D2F70">
        <w:tab/>
        <w:t>NR_slice-Core</w:t>
      </w:r>
    </w:p>
    <w:p w14:paraId="0C0848FF" w14:textId="13F93BE9" w:rsidR="008D2F70" w:rsidRDefault="006A7D11" w:rsidP="008D2F70">
      <w:pPr>
        <w:pStyle w:val="Doc-title"/>
      </w:pPr>
      <w:hyperlink r:id="rId1018" w:tooltip="C:UsersjohanOneDriveDokument3GPPtsg_ranWG2_RL2TSGR2_117-eDocsR2-2203179.zip" w:history="1">
        <w:r w:rsidR="008D2F70" w:rsidRPr="006A7D11">
          <w:rPr>
            <w:rStyle w:val="Hyperlnk"/>
          </w:rPr>
          <w:t>R2-2203179</w:t>
        </w:r>
      </w:hyperlink>
      <w:r w:rsidR="008D2F70">
        <w:tab/>
        <w:t>Remaining open points on RAN slicing</w:t>
      </w:r>
      <w:r w:rsidR="008D2F70">
        <w:tab/>
        <w:t>Samsung R&amp;D Institute UK</w:t>
      </w:r>
      <w:r w:rsidR="008D2F70">
        <w:tab/>
        <w:t>discussion</w:t>
      </w:r>
    </w:p>
    <w:p w14:paraId="18CA3354" w14:textId="4A3C2AC7" w:rsidR="008D2F70" w:rsidRDefault="006A7D11" w:rsidP="008D2F70">
      <w:pPr>
        <w:pStyle w:val="Doc-title"/>
      </w:pPr>
      <w:hyperlink r:id="rId1019" w:tooltip="C:UsersjohanOneDriveDokument3GPPtsg_ranWG2_RL2TSGR2_117-eDocsR2-2203183.zip" w:history="1">
        <w:r w:rsidR="008D2F70" w:rsidRPr="006A7D11">
          <w:rPr>
            <w:rStyle w:val="Hyperlnk"/>
          </w:rPr>
          <w:t>R2-2203183</w:t>
        </w:r>
      </w:hyperlink>
      <w:r w:rsidR="008D2F70">
        <w:tab/>
        <w:t>Way forward and TP for RAN Slicing solution</w:t>
      </w:r>
      <w:r w:rsidR="008D2F70">
        <w:tab/>
        <w:t>Lenovo, Motorola Mobility</w:t>
      </w:r>
      <w:r w:rsidR="008D2F70">
        <w:tab/>
        <w:t>discussion</w:t>
      </w:r>
      <w:r w:rsidR="008D2F70">
        <w:tab/>
        <w:t>NR_slice-Core</w:t>
      </w:r>
    </w:p>
    <w:p w14:paraId="02E02C93" w14:textId="4067DFDC" w:rsidR="008D2F70" w:rsidRDefault="006A7D11" w:rsidP="008D2F70">
      <w:pPr>
        <w:pStyle w:val="Doc-title"/>
      </w:pPr>
      <w:hyperlink r:id="rId1020" w:tooltip="C:UsersjohanOneDriveDokument3GPPtsg_ranWG2_RL2TSGR2_117-eDocsR2-2203234.zip" w:history="1">
        <w:r w:rsidR="008D2F70" w:rsidRPr="006A7D11">
          <w:rPr>
            <w:rStyle w:val="Hyperlnk"/>
          </w:rPr>
          <w:t>R2-2203234</w:t>
        </w:r>
      </w:hyperlink>
      <w:r w:rsidR="008D2F70">
        <w:tab/>
        <w:t>Cell reselection relevant open issues (38.304)</w:t>
      </w:r>
      <w:r w:rsidR="008D2F70">
        <w:tab/>
        <w:t>NEC Telecom MODUS Ltd.</w:t>
      </w:r>
      <w:r w:rsidR="008D2F70">
        <w:tab/>
        <w:t>discussion</w:t>
      </w:r>
    </w:p>
    <w:p w14:paraId="34934B2A" w14:textId="7F8B6DA0" w:rsidR="008D2F70" w:rsidRDefault="006A7D11" w:rsidP="008D2F70">
      <w:pPr>
        <w:pStyle w:val="Doc-title"/>
      </w:pPr>
      <w:hyperlink r:id="rId1021" w:tooltip="C:UsersjohanOneDriveDokument3GPPtsg_ranWG2_RL2TSGR2_117-eDocsR2-2203235.zip" w:history="1">
        <w:r w:rsidR="008D2F70" w:rsidRPr="006A7D11">
          <w:rPr>
            <w:rStyle w:val="Hyperlnk"/>
          </w:rPr>
          <w:t>R2-2203235</w:t>
        </w:r>
      </w:hyperlink>
      <w:r w:rsidR="008D2F70">
        <w:tab/>
        <w:t>Cell reselection relevant open issues (RRC)</w:t>
      </w:r>
      <w:r w:rsidR="008D2F70">
        <w:tab/>
        <w:t>NEC Telecom MODUS Ltd.</w:t>
      </w:r>
      <w:r w:rsidR="008D2F70">
        <w:tab/>
        <w:t>discussion</w:t>
      </w:r>
    </w:p>
    <w:p w14:paraId="5590BA1F" w14:textId="48462D6A" w:rsidR="008D2F70" w:rsidRDefault="006A7D11" w:rsidP="008D2F70">
      <w:pPr>
        <w:pStyle w:val="Doc-title"/>
      </w:pPr>
      <w:hyperlink r:id="rId1022" w:tooltip="C:UsersjohanOneDriveDokument3GPPtsg_ranWG2_RL2TSGR2_117-eDocsR2-2203266.zip" w:history="1">
        <w:r w:rsidR="008D2F70" w:rsidRPr="006A7D11">
          <w:rPr>
            <w:rStyle w:val="Hyperlnk"/>
          </w:rPr>
          <w:t>R2-2203266</w:t>
        </w:r>
      </w:hyperlink>
      <w:r w:rsidR="008D2F70">
        <w:tab/>
        <w:t>Realising Prioritisation rules for option A without Formula</w:t>
      </w:r>
      <w:r w:rsidR="008D2F70">
        <w:tab/>
        <w:t>Samsung R&amp;D Institute UK, Qualcomm Incorporated</w:t>
      </w:r>
      <w:r w:rsidR="008D2F70">
        <w:tab/>
        <w:t>discussion</w:t>
      </w:r>
    </w:p>
    <w:p w14:paraId="56EC425E" w14:textId="2181DE9C" w:rsidR="008D2F70" w:rsidRDefault="006A7D11" w:rsidP="008D2F70">
      <w:pPr>
        <w:pStyle w:val="Doc-title"/>
      </w:pPr>
      <w:hyperlink r:id="rId1023" w:tooltip="C:UsersjohanOneDriveDokument3GPPtsg_ranWG2_RL2TSGR2_117-eDocsR2-2203271.zip" w:history="1">
        <w:r w:rsidR="008D2F70" w:rsidRPr="006A7D11">
          <w:rPr>
            <w:rStyle w:val="Hyperlnk"/>
          </w:rPr>
          <w:t>R2-2203271</w:t>
        </w:r>
      </w:hyperlink>
      <w:r w:rsidR="008D2F70">
        <w:tab/>
        <w:t>Text Proposal for 38.304 on cell reselection for RAN slicing</w:t>
      </w:r>
      <w:r w:rsidR="008D2F70">
        <w:tab/>
        <w:t>Samsung R&amp;D Institute UK, Qualcomm Incorporated, OPPO</w:t>
      </w:r>
      <w:r w:rsidR="008D2F70">
        <w:tab/>
        <w:t>discussion</w:t>
      </w:r>
    </w:p>
    <w:p w14:paraId="62106E25" w14:textId="49921FE5" w:rsidR="008D2F70" w:rsidRDefault="006A7D11" w:rsidP="008D2F70">
      <w:pPr>
        <w:pStyle w:val="Doc-title"/>
      </w:pPr>
      <w:hyperlink r:id="rId1024" w:tooltip="C:UsersjohanOneDriveDokument3GPPtsg_ranWG2_RL2TSGR2_117-eDocsR2-2203387.zip" w:history="1">
        <w:r w:rsidR="008D2F70" w:rsidRPr="006A7D11">
          <w:rPr>
            <w:rStyle w:val="Hyperlnk"/>
          </w:rPr>
          <w:t>R2-2203387</w:t>
        </w:r>
      </w:hyperlink>
      <w:r w:rsidR="008D2F70">
        <w:tab/>
        <w:t>Leftover issues in slice based cell reselection</w:t>
      </w:r>
      <w:r w:rsidR="008D2F70">
        <w:tab/>
        <w:t>ZTE corporation,Sanechips</w:t>
      </w:r>
      <w:r w:rsidR="008D2F70">
        <w:tab/>
        <w:t>discussion</w:t>
      </w:r>
      <w:r w:rsidR="008D2F70">
        <w:tab/>
        <w:t>Rel-17</w:t>
      </w:r>
      <w:r w:rsidR="008D2F70">
        <w:tab/>
        <w:t>NR_slice-Core</w:t>
      </w:r>
    </w:p>
    <w:p w14:paraId="5E6AA49E" w14:textId="34A901AC" w:rsidR="008D2F70" w:rsidRDefault="006A7D11" w:rsidP="008D2F70">
      <w:pPr>
        <w:pStyle w:val="Doc-title"/>
      </w:pPr>
      <w:hyperlink r:id="rId1025" w:tooltip="C:UsersjohanOneDriveDokument3GPPtsg_ranWG2_RL2TSGR2_117-eDocsR2-2203411.zip" w:history="1">
        <w:r w:rsidR="008D2F70" w:rsidRPr="006A7D11">
          <w:rPr>
            <w:rStyle w:val="Hyperlnk"/>
          </w:rPr>
          <w:t>R2-2203411</w:t>
        </w:r>
      </w:hyperlink>
      <w:r w:rsidR="008D2F70">
        <w:tab/>
        <w:t>RAN Slicing enhancements in shared RAN</w:t>
      </w:r>
      <w:r w:rsidR="008D2F70">
        <w:tab/>
        <w:t>Ericsson</w:t>
      </w:r>
      <w:r w:rsidR="008D2F70">
        <w:tab/>
        <w:t>discussion</w:t>
      </w:r>
      <w:r w:rsidR="008D2F70">
        <w:tab/>
        <w:t>Rel-17</w:t>
      </w:r>
      <w:r w:rsidR="008D2F70">
        <w:tab/>
        <w:t>NR_slice-Core</w:t>
      </w:r>
    </w:p>
    <w:p w14:paraId="0A3F2E32" w14:textId="53286DC0" w:rsidR="008D2F70" w:rsidRDefault="006A7D11" w:rsidP="008D2F70">
      <w:pPr>
        <w:pStyle w:val="Doc-title"/>
      </w:pPr>
      <w:hyperlink r:id="rId1026" w:tooltip="C:UsersjohanOneDriveDokument3GPPtsg_ranWG2_RL2TSGR2_117-eDocsR2-2203412.zip" w:history="1">
        <w:r w:rsidR="008D2F70" w:rsidRPr="006A7D11">
          <w:rPr>
            <w:rStyle w:val="Hyperlnk"/>
          </w:rPr>
          <w:t>R2-2203412</w:t>
        </w:r>
      </w:hyperlink>
      <w:r w:rsidR="008D2F70">
        <w:tab/>
        <w:t>On open issues for cell re-selection</w:t>
      </w:r>
      <w:r w:rsidR="008D2F70">
        <w:tab/>
        <w:t>Ericsson</w:t>
      </w:r>
      <w:r w:rsidR="008D2F70">
        <w:tab/>
        <w:t>discussion</w:t>
      </w:r>
      <w:r w:rsidR="008D2F70">
        <w:tab/>
        <w:t>Rel-17</w:t>
      </w:r>
      <w:r w:rsidR="008D2F70">
        <w:tab/>
        <w:t>NR_slice-Core</w:t>
      </w:r>
    </w:p>
    <w:p w14:paraId="728079B0" w14:textId="77777777" w:rsidR="008D2F70" w:rsidRDefault="008D2F70" w:rsidP="008D2F70">
      <w:pPr>
        <w:pStyle w:val="Doc-title"/>
      </w:pPr>
      <w:r w:rsidRPr="006A7D11">
        <w:rPr>
          <w:highlight w:val="yellow"/>
        </w:rPr>
        <w:t>R2-2203452</w:t>
      </w:r>
      <w:r>
        <w:tab/>
        <w:t>Slice information provided by RRCRelease</w:t>
      </w:r>
      <w:r>
        <w:tab/>
        <w:t>SHARP Corporation</w:t>
      </w:r>
      <w:r>
        <w:tab/>
        <w:t>discussion</w:t>
      </w:r>
      <w:r>
        <w:tab/>
        <w:t>Rel-17</w:t>
      </w:r>
      <w:r>
        <w:tab/>
      </w:r>
      <w:r w:rsidRPr="006A7D11">
        <w:rPr>
          <w:highlight w:val="yellow"/>
        </w:rPr>
        <w:t>R2-2201200</w:t>
      </w:r>
      <w:r>
        <w:tab/>
        <w:t>Late</w:t>
      </w:r>
    </w:p>
    <w:p w14:paraId="6CB38446" w14:textId="58A0D81D" w:rsidR="00E57E41" w:rsidRDefault="006A7D11" w:rsidP="00E57E41">
      <w:pPr>
        <w:pStyle w:val="Doc-title"/>
      </w:pPr>
      <w:hyperlink r:id="rId1027" w:tooltip="C:UsersjohanOneDriveDokument3GPPtsg_ranWG2_RL2TSGR2_117-eDocsR2-2203509.zip" w:history="1">
        <w:r w:rsidR="00E57E41" w:rsidRPr="006A7D11">
          <w:rPr>
            <w:rStyle w:val="Hyperlnk"/>
          </w:rPr>
          <w:t>R2-2203509</w:t>
        </w:r>
      </w:hyperlink>
      <w:r w:rsidR="00E57E41">
        <w:tab/>
      </w:r>
      <w:r w:rsidR="00E57E41" w:rsidRPr="00E57E41">
        <w:t>[Pre117-e][240][Slicing] Summary of slice-specific cell reselection (CMCC)</w:t>
      </w:r>
      <w:r w:rsidR="00E57E41">
        <w:tab/>
        <w:t>CMCC</w:t>
      </w:r>
      <w:r w:rsidR="00E57E41">
        <w:tab/>
        <w:t>discussion</w:t>
      </w:r>
      <w:r w:rsidR="00E57E41">
        <w:tab/>
        <w:t>Rel-17</w:t>
      </w:r>
      <w:r w:rsidR="00E57E41">
        <w:tab/>
        <w:t>NR_slice-Core</w:t>
      </w:r>
      <w:r w:rsidR="00E57E41">
        <w:tab/>
        <w:t>Late</w:t>
      </w:r>
    </w:p>
    <w:p w14:paraId="2FB89526" w14:textId="14CEF87B" w:rsidR="00FE1822" w:rsidRDefault="00FE1822" w:rsidP="00F8034D">
      <w:pPr>
        <w:pStyle w:val="Rubrik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41639403" w:rsidR="008D2F70" w:rsidRDefault="006A7D11" w:rsidP="008D2F70">
      <w:pPr>
        <w:pStyle w:val="Doc-title"/>
      </w:pPr>
      <w:hyperlink r:id="rId1028" w:tooltip="C:UsersjohanOneDriveDokument3GPPtsg_ranWG2_RL2TSGR2_117-eDocsR2-2202188.zip" w:history="1">
        <w:r w:rsidR="008D2F70" w:rsidRPr="006A7D11">
          <w:rPr>
            <w:rStyle w:val="Hyperlnk"/>
          </w:rPr>
          <w:t>R2-2202188</w:t>
        </w:r>
      </w:hyperlink>
      <w:r w:rsidR="008D2F70">
        <w:tab/>
        <w:t>Remaining issues on slice specific RACH</w:t>
      </w:r>
      <w:r w:rsidR="008D2F70">
        <w:tab/>
        <w:t>Qualcomm Incorporated</w:t>
      </w:r>
      <w:r w:rsidR="008D2F70">
        <w:tab/>
        <w:t>discussion</w:t>
      </w:r>
      <w:r w:rsidR="008D2F70">
        <w:tab/>
        <w:t>NR_slice-Core</w:t>
      </w:r>
    </w:p>
    <w:p w14:paraId="086960EC" w14:textId="0FDF4CC4" w:rsidR="008D2F70" w:rsidRDefault="006A7D11" w:rsidP="008D2F70">
      <w:pPr>
        <w:pStyle w:val="Doc-title"/>
      </w:pPr>
      <w:hyperlink r:id="rId1029" w:tooltip="C:UsersjohanOneDriveDokument3GPPtsg_ranWG2_RL2TSGR2_117-eDocsR2-2202418.zip" w:history="1">
        <w:r w:rsidR="008D2F70" w:rsidRPr="006A7D11">
          <w:rPr>
            <w:rStyle w:val="Hyperlnk"/>
          </w:rPr>
          <w:t>R2-2202418</w:t>
        </w:r>
      </w:hyperlink>
      <w:r w:rsidR="008D2F70">
        <w:tab/>
        <w:t>Consideration on remaining issues for slice specific RACH</w:t>
      </w:r>
      <w:r w:rsidR="008D2F70">
        <w:tab/>
        <w:t>Spreadtrum Communications</w:t>
      </w:r>
      <w:r w:rsidR="008D2F70">
        <w:tab/>
        <w:t>discussion</w:t>
      </w:r>
      <w:r w:rsidR="008D2F70">
        <w:tab/>
        <w:t>Rel-17</w:t>
      </w:r>
    </w:p>
    <w:p w14:paraId="1595FA71" w14:textId="556F143E" w:rsidR="008D2F70" w:rsidRDefault="006A7D11" w:rsidP="008D2F70">
      <w:pPr>
        <w:pStyle w:val="Doc-title"/>
      </w:pPr>
      <w:hyperlink r:id="rId1030" w:tooltip="C:UsersjohanOneDriveDokument3GPPtsg_ranWG2_RL2TSGR2_117-eDocsR2-2202440.zip" w:history="1">
        <w:r w:rsidR="008D2F70" w:rsidRPr="006A7D11">
          <w:rPr>
            <w:rStyle w:val="Hyperlnk"/>
          </w:rPr>
          <w:t>R2-2202440</w:t>
        </w:r>
      </w:hyperlink>
      <w:r w:rsidR="008D2F70">
        <w:tab/>
        <w:t>Remaining issues on slice-specific RACH</w:t>
      </w:r>
      <w:r w:rsidR="008D2F70">
        <w:tab/>
        <w:t>OPPO</w:t>
      </w:r>
      <w:r w:rsidR="008D2F70">
        <w:tab/>
        <w:t>discussion</w:t>
      </w:r>
      <w:r w:rsidR="008D2F70">
        <w:tab/>
        <w:t>Rel-17</w:t>
      </w:r>
      <w:r w:rsidR="008D2F70">
        <w:tab/>
        <w:t>NR_slice-Core</w:t>
      </w:r>
    </w:p>
    <w:p w14:paraId="0C445C3A" w14:textId="216606B9" w:rsidR="008D2F70" w:rsidRDefault="006A7D11" w:rsidP="008D2F70">
      <w:pPr>
        <w:pStyle w:val="Doc-title"/>
      </w:pPr>
      <w:hyperlink r:id="rId1031" w:tooltip="C:UsersjohanOneDriveDokument3GPPtsg_ranWG2_RL2TSGR2_117-eDocsR2-2202515.zip" w:history="1">
        <w:r w:rsidR="008D2F70" w:rsidRPr="006A7D11">
          <w:rPr>
            <w:rStyle w:val="Hyperlnk"/>
          </w:rPr>
          <w:t>R2-2202515</w:t>
        </w:r>
      </w:hyperlink>
      <w:r w:rsidR="008D2F70">
        <w:tab/>
        <w:t>Discussion on RACH in slicing</w:t>
      </w:r>
      <w:r w:rsidR="008D2F70">
        <w:tab/>
        <w:t>Apple</w:t>
      </w:r>
      <w:r w:rsidR="008D2F70">
        <w:tab/>
        <w:t>discussion</w:t>
      </w:r>
      <w:r w:rsidR="008D2F70">
        <w:tab/>
        <w:t>Rel-17</w:t>
      </w:r>
      <w:r w:rsidR="008D2F70">
        <w:tab/>
        <w:t>NR_slice-Core</w:t>
      </w:r>
    </w:p>
    <w:p w14:paraId="5F7F1830" w14:textId="3FC7718A" w:rsidR="008D2F70" w:rsidRDefault="006A7D11" w:rsidP="008D2F70">
      <w:pPr>
        <w:pStyle w:val="Doc-title"/>
      </w:pPr>
      <w:hyperlink r:id="rId1032" w:tooltip="C:UsersjohanOneDriveDokument3GPPtsg_ranWG2_RL2TSGR2_117-eDocsR2-2202618.zip" w:history="1">
        <w:r w:rsidR="008D2F70" w:rsidRPr="006A7D11">
          <w:rPr>
            <w:rStyle w:val="Hyperlnk"/>
          </w:rPr>
          <w:t>R2-2202618</w:t>
        </w:r>
      </w:hyperlink>
      <w:r w:rsidR="008D2F70">
        <w:tab/>
        <w:t>Discussion on open issues for slice based RACH configuration</w:t>
      </w:r>
      <w:r w:rsidR="008D2F70">
        <w:tab/>
        <w:t>CMCC</w:t>
      </w:r>
      <w:r w:rsidR="008D2F70">
        <w:tab/>
        <w:t>discussion</w:t>
      </w:r>
      <w:r w:rsidR="008D2F70">
        <w:tab/>
        <w:t>Rel-17</w:t>
      </w:r>
      <w:r w:rsidR="008D2F70">
        <w:tab/>
        <w:t>FS_NR_slice</w:t>
      </w:r>
    </w:p>
    <w:p w14:paraId="2D254BAF" w14:textId="120034D7" w:rsidR="008D2F70" w:rsidRDefault="006A7D11" w:rsidP="008D2F70">
      <w:pPr>
        <w:pStyle w:val="Doc-title"/>
      </w:pPr>
      <w:hyperlink r:id="rId1033" w:tooltip="C:UsersjohanOneDriveDokument3GPPtsg_ranWG2_RL2TSGR2_117-eDocsR2-2202691.zip" w:history="1">
        <w:r w:rsidR="008D2F70" w:rsidRPr="006A7D11">
          <w:rPr>
            <w:rStyle w:val="Hyperlnk"/>
          </w:rPr>
          <w:t>R2-2202691</w:t>
        </w:r>
      </w:hyperlink>
      <w:r w:rsidR="008D2F70">
        <w:tab/>
        <w:t>The remaining issues on slice specific random access</w:t>
      </w:r>
      <w:r w:rsidR="008D2F70">
        <w:tab/>
        <w:t>CATT</w:t>
      </w:r>
      <w:r w:rsidR="008D2F70">
        <w:tab/>
        <w:t>discussion</w:t>
      </w:r>
      <w:r w:rsidR="008D2F70">
        <w:tab/>
        <w:t>Rel-17</w:t>
      </w:r>
      <w:r w:rsidR="008D2F70">
        <w:tab/>
        <w:t>NR_slice-Core</w:t>
      </w:r>
    </w:p>
    <w:p w14:paraId="331E1152" w14:textId="38A571BB" w:rsidR="008D2F70" w:rsidRDefault="006A7D11" w:rsidP="008D2F70">
      <w:pPr>
        <w:pStyle w:val="Doc-title"/>
      </w:pPr>
      <w:hyperlink r:id="rId1034" w:tooltip="C:UsersjohanOneDriveDokument3GPPtsg_ranWG2_RL2TSGR2_117-eDocsR2-2203019.zip" w:history="1">
        <w:r w:rsidR="008D2F70" w:rsidRPr="006A7D11">
          <w:rPr>
            <w:rStyle w:val="Hyperlnk"/>
          </w:rPr>
          <w:t>R2-2203019</w:t>
        </w:r>
      </w:hyperlink>
      <w:r w:rsidR="008D2F70">
        <w:tab/>
        <w:t>Discussion on slice based RACH configuration</w:t>
      </w:r>
      <w:r w:rsidR="008D2F70">
        <w:tab/>
        <w:t>Huawei, HiSilicon</w:t>
      </w:r>
      <w:r w:rsidR="008D2F70">
        <w:tab/>
        <w:t>discussion</w:t>
      </w:r>
      <w:r w:rsidR="008D2F70">
        <w:tab/>
        <w:t>Rel-17</w:t>
      </w:r>
      <w:r w:rsidR="008D2F70">
        <w:tab/>
        <w:t>NR_slice-Core</w:t>
      </w:r>
    </w:p>
    <w:p w14:paraId="69E8BAA0" w14:textId="131CE41B" w:rsidR="008D2F70" w:rsidRDefault="006A7D11" w:rsidP="008D2F70">
      <w:pPr>
        <w:pStyle w:val="Doc-title"/>
      </w:pPr>
      <w:hyperlink r:id="rId1035" w:tooltip="C:UsersjohanOneDriveDokument3GPPtsg_ranWG2_RL2TSGR2_117-eDocsR2-2203064.zip" w:history="1">
        <w:r w:rsidR="008D2F70" w:rsidRPr="006A7D11">
          <w:rPr>
            <w:rStyle w:val="Hyperlnk"/>
          </w:rPr>
          <w:t>R2-2203064</w:t>
        </w:r>
      </w:hyperlink>
      <w:r w:rsidR="008D2F70">
        <w:tab/>
        <w:t>Remaining issues on slice based RACH</w:t>
      </w:r>
      <w:r w:rsidR="008D2F70">
        <w:tab/>
        <w:t>LG Electronics Inc.</w:t>
      </w:r>
      <w:r w:rsidR="008D2F70">
        <w:tab/>
        <w:t>discussion</w:t>
      </w:r>
      <w:r w:rsidR="008D2F70">
        <w:tab/>
        <w:t>Rel-17</w:t>
      </w:r>
      <w:r w:rsidR="008D2F70">
        <w:tab/>
        <w:t>NR_slice-Core</w:t>
      </w:r>
    </w:p>
    <w:p w14:paraId="2EB11DBD" w14:textId="780930C3" w:rsidR="008D2F70" w:rsidRDefault="006A7D11" w:rsidP="008D2F70">
      <w:pPr>
        <w:pStyle w:val="Doc-title"/>
      </w:pPr>
      <w:hyperlink r:id="rId1036" w:tooltip="C:UsersjohanOneDriveDokument3GPPtsg_ranWG2_RL2TSGR2_117-eDocsR2-2203388.zip" w:history="1">
        <w:r w:rsidR="008D2F70" w:rsidRPr="006A7D11">
          <w:rPr>
            <w:rStyle w:val="Hyperlnk"/>
          </w:rPr>
          <w:t>R2-2203388</w:t>
        </w:r>
      </w:hyperlink>
      <w:r w:rsidR="008D2F70">
        <w:tab/>
        <w:t>Further consideration on slice specific RACH</w:t>
      </w:r>
      <w:r w:rsidR="008D2F70">
        <w:tab/>
        <w:t>ZTE corporation,Sanechips</w:t>
      </w:r>
      <w:r w:rsidR="008D2F70">
        <w:tab/>
        <w:t>discussion</w:t>
      </w:r>
      <w:r w:rsidR="008D2F70">
        <w:tab/>
        <w:t>Rel-17</w:t>
      </w:r>
      <w:r w:rsidR="008D2F70">
        <w:tab/>
        <w:t>NR_slice-Core</w:t>
      </w:r>
    </w:p>
    <w:p w14:paraId="5A324C12" w14:textId="6F951F90" w:rsidR="008D2F70" w:rsidRDefault="006A7D11" w:rsidP="008D2F70">
      <w:pPr>
        <w:pStyle w:val="Doc-title"/>
      </w:pPr>
      <w:hyperlink r:id="rId1037" w:tooltip="C:UsersjohanOneDriveDokument3GPPtsg_ranWG2_RL2TSGR2_117-eDocsR2-2203401.zip" w:history="1">
        <w:r w:rsidR="008D2F70" w:rsidRPr="006A7D11">
          <w:rPr>
            <w:rStyle w:val="Hyperlnk"/>
          </w:rPr>
          <w:t>R2-2203401</w:t>
        </w:r>
      </w:hyperlink>
      <w:r w:rsidR="008D2F70">
        <w:tab/>
        <w:t>Detailed RRC signalling for RACH prioritization configuration</w:t>
      </w:r>
      <w:r w:rsidR="008D2F70">
        <w:tab/>
        <w:t>Nokia, Nokia Shanghai Bell</w:t>
      </w:r>
      <w:r w:rsidR="008D2F70">
        <w:tab/>
        <w:t>discussion</w:t>
      </w:r>
      <w:r w:rsidR="008D2F70">
        <w:tab/>
        <w:t>Rel-17</w:t>
      </w:r>
      <w:r w:rsidR="008D2F70">
        <w:tab/>
        <w:t>NR_slice-Core</w:t>
      </w:r>
    </w:p>
    <w:p w14:paraId="3BC3DC5E" w14:textId="04B1FDA8" w:rsidR="00FE1822" w:rsidRDefault="00FE1822" w:rsidP="00F8034D">
      <w:pPr>
        <w:pStyle w:val="Rubrik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6A7D11">
        <w:rPr>
          <w:noProof w:val="0"/>
          <w:highlight w:val="yellow"/>
        </w:rPr>
        <w:t>R2-2109627</w:t>
      </w:r>
      <w:r>
        <w:rPr>
          <w:noProof w:val="0"/>
        </w:rPr>
        <w:t>.</w:t>
      </w:r>
    </w:p>
    <w:p w14:paraId="7EDADDA1" w14:textId="1A127911" w:rsidR="008D2F70" w:rsidRDefault="006A7D11" w:rsidP="008D2F70">
      <w:pPr>
        <w:pStyle w:val="Doc-title"/>
      </w:pPr>
      <w:hyperlink r:id="rId1038" w:tooltip="C:UsersjohanOneDriveDokument3GPPtsg_ranWG2_RL2TSGR2_117-eDocsR2-2202189.zip" w:history="1">
        <w:r w:rsidR="008D2F70" w:rsidRPr="006A7D11">
          <w:rPr>
            <w:rStyle w:val="Hyperlnk"/>
          </w:rPr>
          <w:t>R2-2202189</w:t>
        </w:r>
      </w:hyperlink>
      <w:r w:rsidR="008D2F70">
        <w:tab/>
        <w:t>Further discussion on UE capablity related to RAN slicing enhancement</w:t>
      </w:r>
      <w:r w:rsidR="008D2F70">
        <w:tab/>
        <w:t>Qualcomm Incorporated</w:t>
      </w:r>
      <w:r w:rsidR="008D2F70">
        <w:tab/>
        <w:t>discussion</w:t>
      </w:r>
      <w:r w:rsidR="008D2F70">
        <w:tab/>
        <w:t>NR_slice-Core</w:t>
      </w:r>
    </w:p>
    <w:p w14:paraId="0A847293" w14:textId="28C86026" w:rsidR="008D2F70" w:rsidRDefault="006A7D11" w:rsidP="008D2F70">
      <w:pPr>
        <w:pStyle w:val="Doc-title"/>
      </w:pPr>
      <w:hyperlink r:id="rId1039" w:tooltip="C:UsersjohanOneDriveDokument3GPPtsg_ranWG2_RL2TSGR2_117-eDocsR2-2202210.zip" w:history="1">
        <w:r w:rsidR="008D2F70" w:rsidRPr="006A7D11">
          <w:rPr>
            <w:rStyle w:val="Hyperlnk"/>
          </w:rPr>
          <w:t>R2-2202210</w:t>
        </w:r>
      </w:hyperlink>
      <w:r w:rsidR="008D2F70">
        <w:tab/>
        <w:t>Considerations on UE capability for RAN slicing</w:t>
      </w:r>
      <w:r w:rsidR="008D2F70">
        <w:tab/>
        <w:t>Beijing Xiaomi Software Tech</w:t>
      </w:r>
      <w:r w:rsidR="008D2F70">
        <w:tab/>
        <w:t>discussion</w:t>
      </w:r>
      <w:r w:rsidR="008D2F70">
        <w:tab/>
        <w:t>Rel-17</w:t>
      </w:r>
    </w:p>
    <w:p w14:paraId="4E695094" w14:textId="00966F72" w:rsidR="008D2F70" w:rsidRDefault="006A7D11" w:rsidP="008D2F70">
      <w:pPr>
        <w:pStyle w:val="Doc-title"/>
      </w:pPr>
      <w:hyperlink r:id="rId1040" w:tooltip="C:UsersjohanOneDriveDokument3GPPtsg_ranWG2_RL2TSGR2_117-eDocsR2-2202441.zip" w:history="1">
        <w:r w:rsidR="008D2F70" w:rsidRPr="006A7D11">
          <w:rPr>
            <w:rStyle w:val="Hyperlnk"/>
          </w:rPr>
          <w:t>R2-2202441</w:t>
        </w:r>
      </w:hyperlink>
      <w:r w:rsidR="008D2F70">
        <w:tab/>
        <w:t>Remaining issues on UE capability for Slicing</w:t>
      </w:r>
      <w:r w:rsidR="008D2F70">
        <w:tab/>
        <w:t>OPPO</w:t>
      </w:r>
      <w:r w:rsidR="008D2F70">
        <w:tab/>
        <w:t>discussion</w:t>
      </w:r>
      <w:r w:rsidR="008D2F70">
        <w:tab/>
        <w:t>Rel-17</w:t>
      </w:r>
      <w:r w:rsidR="008D2F70">
        <w:tab/>
        <w:t>NR_slice-Core</w:t>
      </w:r>
    </w:p>
    <w:p w14:paraId="2C95D0BD" w14:textId="0EAE319B" w:rsidR="008D2F70" w:rsidRDefault="006A7D11" w:rsidP="008D2F70">
      <w:pPr>
        <w:pStyle w:val="Doc-title"/>
      </w:pPr>
      <w:hyperlink r:id="rId1041" w:tooltip="C:UsersjohanOneDriveDokument3GPPtsg_ranWG2_RL2TSGR2_117-eDocsR2-2202619.zip" w:history="1">
        <w:r w:rsidR="008D2F70" w:rsidRPr="006A7D11">
          <w:rPr>
            <w:rStyle w:val="Hyperlnk"/>
          </w:rPr>
          <w:t>R2-2202619</w:t>
        </w:r>
      </w:hyperlink>
      <w:r w:rsidR="008D2F70">
        <w:tab/>
        <w:t>Discussion on UE capability for RAN slicing enhancement</w:t>
      </w:r>
      <w:r w:rsidR="008D2F70">
        <w:tab/>
        <w:t>CMCC</w:t>
      </w:r>
      <w:r w:rsidR="008D2F70">
        <w:tab/>
        <w:t>discussion</w:t>
      </w:r>
      <w:r w:rsidR="008D2F70">
        <w:tab/>
        <w:t>Rel-17</w:t>
      </w:r>
      <w:r w:rsidR="008D2F70">
        <w:tab/>
        <w:t>FS_NR_slice</w:t>
      </w:r>
    </w:p>
    <w:p w14:paraId="6B2CA4B5" w14:textId="498F33F1" w:rsidR="008D2F70" w:rsidRDefault="006A7D11" w:rsidP="008D2F70">
      <w:pPr>
        <w:pStyle w:val="Doc-title"/>
      </w:pPr>
      <w:hyperlink r:id="rId1042" w:tooltip="C:UsersjohanOneDriveDokument3GPPtsg_ranWG2_RL2TSGR2_117-eDocsR2-2202641.zip" w:history="1">
        <w:r w:rsidR="008D2F70" w:rsidRPr="006A7D11">
          <w:rPr>
            <w:rStyle w:val="Hyperlnk"/>
          </w:rPr>
          <w:t>R2-2202641</w:t>
        </w:r>
      </w:hyperlink>
      <w:r w:rsidR="008D2F70">
        <w:tab/>
        <w:t>UE capability for Slicing enhancement</w:t>
      </w:r>
      <w:r w:rsidR="008D2F70">
        <w:tab/>
        <w:t>Intel Corporation</w:t>
      </w:r>
      <w:r w:rsidR="008D2F70">
        <w:tab/>
        <w:t>discussion</w:t>
      </w:r>
      <w:r w:rsidR="008D2F70">
        <w:tab/>
        <w:t>Rel-17</w:t>
      </w:r>
      <w:r w:rsidR="008D2F70">
        <w:tab/>
        <w:t>NR_slice-Core</w:t>
      </w:r>
    </w:p>
    <w:p w14:paraId="60386119" w14:textId="5734FC30" w:rsidR="008D2F70" w:rsidRDefault="006A7D11" w:rsidP="008D2F70">
      <w:pPr>
        <w:pStyle w:val="Doc-title"/>
      </w:pPr>
      <w:hyperlink r:id="rId1043" w:tooltip="C:UsersjohanOneDriveDokument3GPPtsg_ranWG2_RL2TSGR2_117-eDocsR2-2202692.zip" w:history="1">
        <w:r w:rsidR="008D2F70" w:rsidRPr="006A7D11">
          <w:rPr>
            <w:rStyle w:val="Hyperlnk"/>
          </w:rPr>
          <w:t>R2-2202692</w:t>
        </w:r>
      </w:hyperlink>
      <w:r w:rsidR="008D2F70">
        <w:tab/>
        <w:t>Analysis on UE capability for RAN slicing enhancement</w:t>
      </w:r>
      <w:r w:rsidR="008D2F70">
        <w:tab/>
        <w:t>CATT</w:t>
      </w:r>
      <w:r w:rsidR="008D2F70">
        <w:tab/>
        <w:t>discussion</w:t>
      </w:r>
      <w:r w:rsidR="008D2F70">
        <w:tab/>
        <w:t>Rel-17</w:t>
      </w:r>
      <w:r w:rsidR="008D2F70">
        <w:tab/>
        <w:t>NR_slice-Core</w:t>
      </w:r>
    </w:p>
    <w:p w14:paraId="73439DE9" w14:textId="42A43502" w:rsidR="008D2F70" w:rsidRDefault="006A7D11" w:rsidP="008D2F70">
      <w:pPr>
        <w:pStyle w:val="Doc-title"/>
      </w:pPr>
      <w:hyperlink r:id="rId1044" w:tooltip="C:UsersjohanOneDriveDokument3GPPtsg_ranWG2_RL2TSGR2_117-eDocsR2-2203020.zip" w:history="1">
        <w:r w:rsidR="008D2F70" w:rsidRPr="006A7D11">
          <w:rPr>
            <w:rStyle w:val="Hyperlnk"/>
          </w:rPr>
          <w:t>R2-2203020</w:t>
        </w:r>
      </w:hyperlink>
      <w:r w:rsidR="008D2F70">
        <w:tab/>
        <w:t>Discussion on UE capabilities for RAN slicing</w:t>
      </w:r>
      <w:r w:rsidR="008D2F70">
        <w:tab/>
        <w:t>Huawei, HiSilicon</w:t>
      </w:r>
      <w:r w:rsidR="008D2F70">
        <w:tab/>
        <w:t>discussion</w:t>
      </w:r>
      <w:r w:rsidR="008D2F70">
        <w:tab/>
        <w:t>Rel-17</w:t>
      </w:r>
      <w:r w:rsidR="008D2F70">
        <w:tab/>
        <w:t>NR_slice-Core</w:t>
      </w:r>
    </w:p>
    <w:p w14:paraId="25777FE6" w14:textId="102E44DE" w:rsidR="008D2F70" w:rsidRDefault="006A7D11" w:rsidP="008D2F70">
      <w:pPr>
        <w:pStyle w:val="Doc-title"/>
      </w:pPr>
      <w:hyperlink r:id="rId1045" w:tooltip="C:UsersjohanOneDriveDokument3GPPtsg_ranWG2_RL2TSGR2_117-eDocsR2-2203413.zip" w:history="1">
        <w:r w:rsidR="008D2F70" w:rsidRPr="006A7D11">
          <w:rPr>
            <w:rStyle w:val="Hyperlnk"/>
          </w:rPr>
          <w:t>R2-2203413</w:t>
        </w:r>
      </w:hyperlink>
      <w:r w:rsidR="008D2F70">
        <w:tab/>
        <w:t>UE Capabilities for Slice-based Cell re-selection and RA</w:t>
      </w:r>
      <w:r w:rsidR="008D2F70">
        <w:tab/>
        <w:t>Ericsson</w:t>
      </w:r>
      <w:r w:rsidR="008D2F70">
        <w:tab/>
        <w:t>discussion</w:t>
      </w:r>
      <w:r w:rsidR="008D2F70">
        <w:tab/>
        <w:t>Rel-17</w:t>
      </w:r>
      <w:r w:rsidR="008D2F70">
        <w:tab/>
        <w:t>NR_slice-Core</w:t>
      </w:r>
    </w:p>
    <w:p w14:paraId="646129F3" w14:textId="77777777" w:rsidR="008D2F70" w:rsidRPr="008D2F70" w:rsidRDefault="008D2F70" w:rsidP="008D2F70">
      <w:pPr>
        <w:pStyle w:val="Doc-text2"/>
      </w:pPr>
    </w:p>
    <w:p w14:paraId="732ABFAF" w14:textId="77777777" w:rsidR="00FB28A1" w:rsidRDefault="00FB28A1" w:rsidP="00FB28A1">
      <w:pPr>
        <w:pStyle w:val="Rubrik2"/>
      </w:pPr>
      <w:r w:rsidRPr="009C7160">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423AF739" w14:textId="7ECCFB30" w:rsidR="00FB28A1" w:rsidRDefault="00FB28A1" w:rsidP="00FB28A1">
      <w:pPr>
        <w:pStyle w:val="Rubrik3"/>
      </w:pPr>
      <w:r w:rsidRPr="009C7160">
        <w:t>8.9.1</w:t>
      </w:r>
      <w:r w:rsidRPr="009C7160">
        <w:tab/>
        <w:t>General</w:t>
      </w:r>
    </w:p>
    <w:p w14:paraId="0F254FB0" w14:textId="2AC872FC" w:rsidR="00141BBC" w:rsidRDefault="00141BBC" w:rsidP="00141BBC">
      <w:pPr>
        <w:pStyle w:val="Doc-text2"/>
      </w:pPr>
    </w:p>
    <w:p w14:paraId="66EFEC7C" w14:textId="144A4FB4" w:rsidR="00E319AD" w:rsidRDefault="00E319AD" w:rsidP="00E319AD">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B52AECA" w14:textId="77777777" w:rsidR="005D3193" w:rsidRDefault="00E319AD" w:rsidP="00E319AD">
      <w:pPr>
        <w:pStyle w:val="EmailDiscussion2"/>
      </w:pPr>
      <w:r>
        <w:tab/>
        <w:t xml:space="preserve">Scope: </w:t>
      </w:r>
    </w:p>
    <w:p w14:paraId="29E26B7B" w14:textId="46E8EE63" w:rsidR="001B32EB" w:rsidRDefault="005D3193" w:rsidP="00E319AD">
      <w:pPr>
        <w:pStyle w:val="EmailDiscussion2"/>
      </w:pPr>
      <w:r>
        <w:tab/>
      </w:r>
      <w:r w:rsidR="0000029E">
        <w:t xml:space="preserve">Following the on-line discussion on </w:t>
      </w:r>
      <w:hyperlink r:id="rId1046" w:tooltip="C:UsersjohanOneDriveDokument3GPPtsg_ranWG2_RL2TSGR2_117-eDocsR2-2202769.zip" w:history="1">
        <w:r w:rsidR="0000029E" w:rsidRPr="006A7D11">
          <w:rPr>
            <w:rStyle w:val="Hyperlnk"/>
          </w:rPr>
          <w:t>R2-2202769</w:t>
        </w:r>
      </w:hyperlink>
      <w:r w:rsidR="001B32EB">
        <w:t>:</w:t>
      </w:r>
      <w:r w:rsidR="0000029E">
        <w:t xml:space="preserve"> </w:t>
      </w:r>
    </w:p>
    <w:p w14:paraId="01648094" w14:textId="77777777" w:rsidR="001B32EB" w:rsidRDefault="001B32EB" w:rsidP="00E319AD">
      <w:pPr>
        <w:pStyle w:val="EmailDiscussion2"/>
      </w:pPr>
      <w:r>
        <w:tab/>
      </w:r>
      <w:r w:rsidR="0000029E">
        <w:t xml:space="preserve">a) clarify details on UE behaviour for PEI in last cell, </w:t>
      </w:r>
      <w:proofErr w:type="gramStart"/>
      <w:r w:rsidR="0000029E">
        <w:t>e.g.</w:t>
      </w:r>
      <w:proofErr w:type="gramEnd"/>
      <w:r w:rsidR="0000029E">
        <w:t xml:space="preserve"> U</w:t>
      </w:r>
      <w:r>
        <w:t>E</w:t>
      </w:r>
      <w:r w:rsidR="0000029E">
        <w:t xml:space="preserve"> stor</w:t>
      </w:r>
      <w:r>
        <w:t>ing</w:t>
      </w:r>
      <w:r w:rsidR="0000029E">
        <w:t xml:space="preserve"> last cell info</w:t>
      </w:r>
      <w:r>
        <w:t xml:space="preserve"> etc, and related TS impacts (can ask input on what need to be clarified). </w:t>
      </w:r>
    </w:p>
    <w:p w14:paraId="79373FBD" w14:textId="757D068B" w:rsidR="00E319AD" w:rsidRDefault="001B32EB" w:rsidP="00E319AD">
      <w:pPr>
        <w:pStyle w:val="EmailDiscussion2"/>
      </w:pPr>
      <w:r>
        <w:tab/>
        <w:t>b) whether we can assume that PEI with no subgrouping is implemented by using PEI + UEID subgrouping with one subgroup</w:t>
      </w:r>
      <w:r w:rsidR="005D3193">
        <w:t xml:space="preserve">, or whether also other variants should be supported. </w:t>
      </w:r>
    </w:p>
    <w:p w14:paraId="5870ED45" w14:textId="33113431" w:rsidR="005D3193" w:rsidRDefault="005D3193" w:rsidP="00E319AD">
      <w:pPr>
        <w:pStyle w:val="EmailDiscussion2"/>
      </w:pPr>
      <w:r>
        <w:tab/>
        <w:t xml:space="preserve">Treat </w:t>
      </w:r>
      <w:hyperlink r:id="rId1047" w:tooltip="C:UsersjohanOneDriveDokument3GPPtsg_ranWG2_RL2TSGR2_117-eDocsR2-2203720.zip" w:history="1">
        <w:r w:rsidRPr="006A7D11">
          <w:rPr>
            <w:rStyle w:val="Hyperlnk"/>
          </w:rPr>
          <w:t>R2-2203720</w:t>
        </w:r>
      </w:hyperlink>
      <w:r>
        <w:t xml:space="preserve"> (taking into account on-line agreements). </w:t>
      </w:r>
    </w:p>
    <w:p w14:paraId="26248763" w14:textId="2ED92257" w:rsidR="005D3193" w:rsidRDefault="005D3193" w:rsidP="00E319AD">
      <w:pPr>
        <w:pStyle w:val="EmailDiscussion2"/>
      </w:pPr>
      <w:r>
        <w:tab/>
        <w:t>Determine agreeable points, points for discussion if needed</w:t>
      </w:r>
    </w:p>
    <w:p w14:paraId="5F99B976" w14:textId="4EE969EE" w:rsidR="00E319AD" w:rsidRDefault="00E319AD" w:rsidP="00E319AD">
      <w:pPr>
        <w:pStyle w:val="EmailDiscussion2"/>
      </w:pPr>
      <w:r>
        <w:tab/>
        <w:t xml:space="preserve">Intended outcome: </w:t>
      </w:r>
      <w:r w:rsidR="005D3193">
        <w:t xml:space="preserve">Report. </w:t>
      </w:r>
    </w:p>
    <w:p w14:paraId="12F9F959" w14:textId="3B474EE7" w:rsidR="00E319AD" w:rsidRDefault="00E319AD" w:rsidP="00E319AD">
      <w:pPr>
        <w:pStyle w:val="EmailDiscussion2"/>
      </w:pPr>
      <w:r>
        <w:tab/>
        <w:t xml:space="preserve">Deadline: </w:t>
      </w:r>
      <w:r w:rsidR="001B32EB">
        <w:t>In time for CB online W2 Tuesday</w:t>
      </w:r>
    </w:p>
    <w:p w14:paraId="6D4377CB" w14:textId="77777777" w:rsidR="00295ACB" w:rsidRDefault="00295ACB" w:rsidP="00295ACB">
      <w:pPr>
        <w:pStyle w:val="Doc-text2"/>
      </w:pPr>
    </w:p>
    <w:p w14:paraId="50579590" w14:textId="77777777" w:rsidR="00295ACB" w:rsidRDefault="00295ACB" w:rsidP="00295ACB">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4B11A807" w14:textId="77777777" w:rsidR="00295ACB" w:rsidRDefault="00295ACB" w:rsidP="00295ACB">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7F67F1E6" w14:textId="77777777" w:rsidR="00295ACB" w:rsidRDefault="00295ACB" w:rsidP="00295ACB">
      <w:pPr>
        <w:pStyle w:val="EmailDiscussion2"/>
      </w:pPr>
      <w:r>
        <w:tab/>
        <w:t>Intended outcome: Report</w:t>
      </w:r>
    </w:p>
    <w:p w14:paraId="51B81132" w14:textId="77777777" w:rsidR="00295ACB" w:rsidRDefault="00295ACB" w:rsidP="00295ACB">
      <w:pPr>
        <w:pStyle w:val="EmailDiscussion2"/>
      </w:pPr>
      <w:r>
        <w:tab/>
        <w:t>Deadline: In time for CB online W2 Tuesday</w:t>
      </w:r>
    </w:p>
    <w:p w14:paraId="4FDE5790" w14:textId="77777777" w:rsidR="00295ACB" w:rsidRDefault="00295ACB" w:rsidP="00295ACB">
      <w:pPr>
        <w:pStyle w:val="EmailDiscussion2"/>
      </w:pPr>
    </w:p>
    <w:p w14:paraId="1FD20D0D" w14:textId="77777777" w:rsidR="00295ACB" w:rsidRDefault="00295ACB" w:rsidP="00295ACB">
      <w:pPr>
        <w:pStyle w:val="EmailDiscussion"/>
      </w:pPr>
      <w:r>
        <w:t>[AT117-e][</w:t>
      </w:r>
      <w:proofErr w:type="gramStart"/>
      <w:r>
        <w:t>006][</w:t>
      </w:r>
      <w:proofErr w:type="spellStart"/>
      <w:proofErr w:type="gramEnd"/>
      <w:r>
        <w:t>ePowSav</w:t>
      </w:r>
      <w:proofErr w:type="spellEnd"/>
      <w:r>
        <w:t>] RLM BFD relaxation (vivo)</w:t>
      </w:r>
    </w:p>
    <w:p w14:paraId="584B681D" w14:textId="561822DC" w:rsidR="00295ACB" w:rsidRDefault="00295ACB" w:rsidP="00295ACB">
      <w:pPr>
        <w:pStyle w:val="EmailDiscussion2"/>
      </w:pPr>
      <w:r>
        <w:tab/>
        <w:t xml:space="preserve">Scope: Continue with Detailed aspects taking into account LS in, specify configuration etc, and whether a Reply LS is needed, see e.g. </w:t>
      </w:r>
      <w:hyperlink r:id="rId1048" w:tooltip="C:UsersjohanOneDriveDokument3GPPtsg_ranWG2_RL2TSGR2_117-eDocsR2-2202306.zip" w:history="1">
        <w:r w:rsidRPr="006A7D11">
          <w:rPr>
            <w:rStyle w:val="Hyperlnk"/>
          </w:rPr>
          <w:t>R2-2202306</w:t>
        </w:r>
      </w:hyperlink>
      <w:r>
        <w:t>. Aim to agree offline, CB only if needed.</w:t>
      </w:r>
    </w:p>
    <w:p w14:paraId="5FE609CF" w14:textId="77777777" w:rsidR="00295ACB" w:rsidRDefault="00295ACB" w:rsidP="00295ACB">
      <w:pPr>
        <w:pStyle w:val="EmailDiscussion2"/>
      </w:pPr>
      <w:r>
        <w:tab/>
        <w:t>Intended outcome: Report, TPs (if applicable), Approved Reply LS (if applicable)</w:t>
      </w:r>
    </w:p>
    <w:p w14:paraId="7D38FE26" w14:textId="443FA516" w:rsidR="00295ACB" w:rsidRDefault="00295ACB" w:rsidP="00E319AD">
      <w:pPr>
        <w:pStyle w:val="EmailDiscussion2"/>
      </w:pPr>
      <w:r>
        <w:tab/>
        <w:t>Deadline: W2 Tuesday (offline only)</w:t>
      </w:r>
    </w:p>
    <w:p w14:paraId="434E3808" w14:textId="246EBE8A" w:rsidR="00E319AD" w:rsidRDefault="00E319AD" w:rsidP="00141BBC">
      <w:pPr>
        <w:pStyle w:val="Doc-text2"/>
      </w:pPr>
    </w:p>
    <w:p w14:paraId="47908667" w14:textId="68ED6AC7" w:rsidR="005D3193" w:rsidRPr="005D3193" w:rsidRDefault="005D3193" w:rsidP="005D3193">
      <w:pPr>
        <w:pStyle w:val="EmailDiscussion"/>
        <w:rPr>
          <w:lang w:val="nb-NO"/>
        </w:rPr>
      </w:pPr>
      <w:r w:rsidRPr="005D3193">
        <w:rPr>
          <w:lang w:val="nb-NO"/>
        </w:rPr>
        <w:t>[AT117-e][</w:t>
      </w:r>
      <w:proofErr w:type="gramStart"/>
      <w:r w:rsidRPr="005D3193">
        <w:rPr>
          <w:lang w:val="nb-NO"/>
        </w:rPr>
        <w:t>024][</w:t>
      </w:r>
      <w:proofErr w:type="spellStart"/>
      <w:proofErr w:type="gramEnd"/>
      <w:r w:rsidRPr="005D3193">
        <w:rPr>
          <w:lang w:val="nb-NO"/>
        </w:rPr>
        <w:t>ePowSav</w:t>
      </w:r>
      <w:proofErr w:type="spellEnd"/>
      <w:r w:rsidRPr="005D3193">
        <w:rPr>
          <w:lang w:val="nb-NO"/>
        </w:rPr>
        <w:t>] PDCCH skip (Samsung)</w:t>
      </w:r>
    </w:p>
    <w:p w14:paraId="4DBE110C" w14:textId="3C011F6F" w:rsidR="00295ACB" w:rsidRDefault="005D3193" w:rsidP="005D3193">
      <w:pPr>
        <w:pStyle w:val="EmailDiscussion2"/>
      </w:pPr>
      <w:r w:rsidRPr="005D3193">
        <w:rPr>
          <w:lang w:val="nb-NO"/>
        </w:rPr>
        <w:tab/>
      </w:r>
      <w:r>
        <w:t xml:space="preserve">Scope: Treat </w:t>
      </w:r>
      <w:hyperlink r:id="rId1049" w:tooltip="C:UsersjohanOneDriveDokument3GPPtsg_ranWG2_RL2TSGR2_117-eDocsR2-2203708.zip" w:history="1">
        <w:r w:rsidRPr="006A7D11">
          <w:rPr>
            <w:rStyle w:val="Hyperlnk"/>
          </w:rPr>
          <w:t>R2-2203708</w:t>
        </w:r>
      </w:hyperlink>
      <w:r w:rsidR="00295ACB">
        <w:t>. Determine agreeable points, points for discussion if needed</w:t>
      </w:r>
    </w:p>
    <w:p w14:paraId="3B7865F6" w14:textId="4FF8C244" w:rsidR="005D3193" w:rsidRDefault="005D3193" w:rsidP="005D3193">
      <w:pPr>
        <w:pStyle w:val="EmailDiscussion2"/>
      </w:pPr>
      <w:r>
        <w:tab/>
        <w:t xml:space="preserve">Intended outcome: </w:t>
      </w:r>
      <w:r w:rsidR="00295ACB">
        <w:t xml:space="preserve">Report </w:t>
      </w:r>
    </w:p>
    <w:p w14:paraId="53BAD33E" w14:textId="64AB5543" w:rsidR="005D3193" w:rsidRDefault="005D3193" w:rsidP="005D3193">
      <w:pPr>
        <w:pStyle w:val="EmailDiscussion2"/>
      </w:pPr>
      <w:r>
        <w:tab/>
        <w:t xml:space="preserve">Deadline: </w:t>
      </w:r>
      <w:r w:rsidR="00295ACB">
        <w:t>In time for CB online W2 Tuesday</w:t>
      </w:r>
    </w:p>
    <w:p w14:paraId="4E829F98" w14:textId="043156B9" w:rsidR="005D3193" w:rsidRDefault="005D3193" w:rsidP="005D3193">
      <w:pPr>
        <w:pStyle w:val="EmailDiscussion2"/>
      </w:pPr>
    </w:p>
    <w:p w14:paraId="6B2B2ADC" w14:textId="77777777" w:rsidR="00FB28A1" w:rsidRPr="009C7160" w:rsidRDefault="00FB28A1" w:rsidP="00FB28A1">
      <w:pPr>
        <w:pStyle w:val="Rubrik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Rubrik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6A7D11">
        <w:rPr>
          <w:highlight w:val="yellow"/>
        </w:rPr>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77777777" w:rsidR="00FB28A1" w:rsidRPr="009C7160" w:rsidRDefault="00FB28A1" w:rsidP="00FB28A1">
      <w:pPr>
        <w:spacing w:before="60"/>
        <w:ind w:left="1259" w:hanging="1259"/>
        <w:rPr>
          <w:noProof/>
        </w:rPr>
      </w:pPr>
    </w:p>
    <w:p w14:paraId="5A4F64E2" w14:textId="41F35282" w:rsidR="00FB28A1" w:rsidRDefault="006A7D11" w:rsidP="00FB28A1">
      <w:pPr>
        <w:pStyle w:val="Doc-title"/>
      </w:pPr>
      <w:hyperlink r:id="rId1050" w:tooltip="C:UsersjohanOneDriveDokument3GPPtsg_ranWG2_RL2TSGR2_117-eDocsR2-2202112.zip" w:history="1">
        <w:r w:rsidR="00FB28A1" w:rsidRPr="006A7D11">
          <w:rPr>
            <w:rStyle w:val="Hyperlnk"/>
          </w:rPr>
          <w:t>R2-2202112</w:t>
        </w:r>
      </w:hyperlink>
      <w:r w:rsidR="00FB28A1" w:rsidRPr="009C7160">
        <w:tab/>
        <w:t>LS on UE capability for paging enhancement (R1-2200768; contact: Ericsson)</w:t>
      </w:r>
      <w:r w:rsidR="00FB28A1" w:rsidRPr="009C7160">
        <w:tab/>
        <w:t>RAN1</w:t>
      </w:r>
      <w:r w:rsidR="00FB28A1" w:rsidRPr="009C7160">
        <w:tab/>
        <w:t>LS in</w:t>
      </w:r>
      <w:r w:rsidR="00FB28A1" w:rsidRPr="009C7160">
        <w:tab/>
        <w:t>Rel-17</w:t>
      </w:r>
      <w:r w:rsidR="00FB28A1"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2D7866DA" w:rsidR="00FB28A1" w:rsidRDefault="006A7D11" w:rsidP="00FB28A1">
      <w:pPr>
        <w:pStyle w:val="Doc-title"/>
      </w:pPr>
      <w:hyperlink r:id="rId1051" w:tooltip="C:UsersjohanOneDriveDokument3GPPtsg_ranWG2_RL2TSGR2_117-eDocsR2-2202115.zip" w:history="1">
        <w:r w:rsidR="00FB28A1" w:rsidRPr="006A7D11">
          <w:rPr>
            <w:rStyle w:val="Hyperlnk"/>
          </w:rPr>
          <w:t>R2-2202115</w:t>
        </w:r>
      </w:hyperlink>
      <w:r w:rsidR="00FB28A1" w:rsidRPr="009C7160">
        <w:tab/>
        <w:t>LS on Paging Enhancement (R1-2200800; contact: MediaTek)</w:t>
      </w:r>
      <w:r w:rsidR="00FB28A1" w:rsidRPr="009C7160">
        <w:tab/>
        <w:t>RAN1</w:t>
      </w:r>
      <w:r w:rsidR="00FB28A1" w:rsidRPr="009C7160">
        <w:tab/>
        <w:t>LS in</w:t>
      </w:r>
      <w:r w:rsidR="00FB28A1" w:rsidRPr="009C7160">
        <w:tab/>
        <w:t>Rel-17</w:t>
      </w:r>
      <w:r w:rsidR="00FB28A1"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7A67CE97" w:rsidR="00EC40EB" w:rsidRPr="00EC40EB" w:rsidRDefault="006A7D11" w:rsidP="00EC40EB">
      <w:pPr>
        <w:pStyle w:val="Doc-title"/>
      </w:pPr>
      <w:hyperlink r:id="rId1052" w:tooltip="C:UsersjohanOneDriveDokument3GPPtsg_ranWG2_RL2TSGR2_117-eDocsR2-2202168.zip" w:history="1">
        <w:r w:rsidR="00FB28A1" w:rsidRPr="006A7D11">
          <w:rPr>
            <w:rStyle w:val="Hyperlnk"/>
          </w:rPr>
          <w:t>R2-2202168</w:t>
        </w:r>
      </w:hyperlink>
      <w:r w:rsidR="00FB28A1" w:rsidRPr="009C7160">
        <w:tab/>
        <w:t>LS on signalings for enabling RLM and BFD relaxation in R17 UE power saving (R4-2202769; contact: vivo)</w:t>
      </w:r>
      <w:r w:rsidR="00FB28A1" w:rsidRPr="009C7160">
        <w:tab/>
        <w:t>RAN4</w:t>
      </w:r>
      <w:r w:rsidR="00FB28A1" w:rsidRPr="009C7160">
        <w:tab/>
        <w:t>LS in</w:t>
      </w:r>
      <w:r w:rsidR="00FB28A1" w:rsidRPr="009C7160">
        <w:tab/>
        <w:t>Rel-17</w:t>
      </w:r>
      <w:r w:rsidR="00FB28A1" w:rsidRPr="009C7160">
        <w:tab/>
        <w:t>To:RAN2</w:t>
      </w:r>
      <w:r w:rsidR="00FB28A1"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w:t>
      </w:r>
      <w:proofErr w:type="gramStart"/>
      <w:r>
        <w:t>it is clear that R4</w:t>
      </w:r>
      <w:proofErr w:type="gramEnd"/>
      <w:r>
        <w:t xml:space="preserve">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77777777" w:rsidR="00EC40EB" w:rsidRPr="00C814F1" w:rsidRDefault="00EC40EB" w:rsidP="00C814F1">
      <w:pPr>
        <w:pStyle w:val="Doc-text2"/>
      </w:pPr>
    </w:p>
    <w:p w14:paraId="46A7D312" w14:textId="067047D0" w:rsidR="00FB28A1" w:rsidRPr="009C7160" w:rsidRDefault="006A7D11" w:rsidP="00FB28A1">
      <w:pPr>
        <w:pStyle w:val="Doc-title"/>
      </w:pPr>
      <w:hyperlink r:id="rId1053" w:tooltip="C:UsersjohanOneDriveDokument3GPPtsg_ranWG2_RL2TSGR2_117-eDocsR2-2202306.zip" w:history="1">
        <w:r w:rsidR="00FB28A1" w:rsidRPr="006A7D11">
          <w:rPr>
            <w:rStyle w:val="Hyperlnk"/>
          </w:rPr>
          <w:t>R2-2202306</w:t>
        </w:r>
      </w:hyperlink>
      <w:r w:rsidR="00FB28A1" w:rsidRPr="009C7160">
        <w:tab/>
        <w:t>Discussion on reply LS on signaling for RLM BFD relaxation</w:t>
      </w:r>
      <w:r w:rsidR="00FB28A1" w:rsidRPr="009C7160">
        <w:tab/>
        <w:t>vivo</w:t>
      </w:r>
      <w:r w:rsidR="00FB28A1" w:rsidRPr="009C7160">
        <w:tab/>
        <w:t>discussion</w:t>
      </w:r>
      <w:r w:rsidR="00FB28A1" w:rsidRPr="009C7160">
        <w:tab/>
        <w:t>Rel-17</w:t>
      </w:r>
      <w:r w:rsidR="00FB28A1" w:rsidRPr="009C7160">
        <w:tab/>
        <w:t>NR_UE_pow_sav_enh-Core</w:t>
      </w:r>
    </w:p>
    <w:p w14:paraId="0E5C67A9" w14:textId="77777777" w:rsidR="00FB28A1" w:rsidRPr="009C7160" w:rsidRDefault="00FB28A1" w:rsidP="00FB28A1">
      <w:pPr>
        <w:pStyle w:val="Rubrik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6A7D11">
        <w:rPr>
          <w:highlight w:val="yellow"/>
        </w:rPr>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77777777" w:rsidR="001037DB" w:rsidRPr="009C7160" w:rsidRDefault="001037DB" w:rsidP="00FB28A1">
      <w:pPr>
        <w:pStyle w:val="Comments"/>
      </w:pPr>
    </w:p>
    <w:p w14:paraId="58374A06" w14:textId="58727FA9" w:rsidR="00FB28A1" w:rsidRPr="009C7160" w:rsidRDefault="006A7D11" w:rsidP="00FB28A1">
      <w:pPr>
        <w:pStyle w:val="Doc-title"/>
      </w:pPr>
      <w:hyperlink r:id="rId1054" w:tooltip="C:UsersjohanOneDriveDokument3GPPtsg_ranWG2_RL2TSGR2_117-eDocsR2-2202307.zip" w:history="1">
        <w:r w:rsidR="00FB28A1" w:rsidRPr="006A7D11">
          <w:rPr>
            <w:rStyle w:val="Hyperlnk"/>
          </w:rPr>
          <w:t>R2-2202307</w:t>
        </w:r>
      </w:hyperlink>
      <w:r w:rsidR="00FB28A1" w:rsidRPr="009C7160">
        <w:tab/>
        <w:t>Introduction of ePowSav in TS 38.304</w:t>
      </w:r>
      <w:r w:rsidR="00FB28A1" w:rsidRPr="009C7160">
        <w:tab/>
        <w:t>vivo (Rapporteur)</w:t>
      </w:r>
      <w:r w:rsidR="00FB28A1" w:rsidRPr="009C7160">
        <w:tab/>
        <w:t>CR</w:t>
      </w:r>
      <w:r w:rsidR="00FB28A1" w:rsidRPr="009C7160">
        <w:tab/>
        <w:t>Rel-17</w:t>
      </w:r>
      <w:r w:rsidR="00FB28A1" w:rsidRPr="009C7160">
        <w:tab/>
        <w:t>38.304</w:t>
      </w:r>
      <w:r w:rsidR="00FB28A1" w:rsidRPr="009C7160">
        <w:tab/>
        <w:t>16.7.0</w:t>
      </w:r>
      <w:r w:rsidR="00FB28A1" w:rsidRPr="009C7160">
        <w:tab/>
        <w:t>0227</w:t>
      </w:r>
      <w:r w:rsidR="00FB28A1" w:rsidRPr="009C7160">
        <w:tab/>
        <w:t>-</w:t>
      </w:r>
      <w:r w:rsidR="00FB28A1" w:rsidRPr="009C7160">
        <w:tab/>
        <w:t>B</w:t>
      </w:r>
      <w:r w:rsidR="00FB28A1" w:rsidRPr="009C7160">
        <w:tab/>
        <w:t>NR_UE_pow_sav_enh-Core</w:t>
      </w:r>
    </w:p>
    <w:p w14:paraId="5C1FBB45" w14:textId="33E367B8" w:rsidR="00FB28A1" w:rsidRPr="009C7160" w:rsidRDefault="006A7D11" w:rsidP="00FB28A1">
      <w:pPr>
        <w:pStyle w:val="Doc-title"/>
      </w:pPr>
      <w:hyperlink r:id="rId1055" w:tooltip="C:UsersjohanOneDriveDokument3GPPtsg_ranWG2_RL2TSGR2_117-eDocsR2-2202308.zip" w:history="1">
        <w:r w:rsidR="00FB28A1" w:rsidRPr="006A7D11">
          <w:rPr>
            <w:rStyle w:val="Hyperlnk"/>
          </w:rPr>
          <w:t>R2-2202308</w:t>
        </w:r>
      </w:hyperlink>
      <w:r w:rsidR="00FB28A1" w:rsidRPr="009C7160">
        <w:tab/>
        <w:t>Discussion on type-3 open issues in TS 38.304 (Rapporteur resolutions)</w:t>
      </w:r>
      <w:r w:rsidR="00FB28A1" w:rsidRPr="009C7160">
        <w:tab/>
        <w:t>vivo</w:t>
      </w:r>
      <w:r w:rsidR="00FB28A1" w:rsidRPr="009C7160">
        <w:tab/>
        <w:t>discussion</w:t>
      </w:r>
      <w:r w:rsidR="00FB28A1" w:rsidRPr="009C7160">
        <w:tab/>
        <w:t>Rel-17</w:t>
      </w:r>
      <w:r w:rsidR="00FB28A1" w:rsidRPr="009C7160">
        <w:tab/>
        <w:t>NR_UE_pow_sav_enh-Core</w:t>
      </w:r>
    </w:p>
    <w:p w14:paraId="48601FE8" w14:textId="40F4890F" w:rsidR="00FB28A1" w:rsidRDefault="006A7D11" w:rsidP="00FB28A1">
      <w:pPr>
        <w:pStyle w:val="Doc-title"/>
      </w:pPr>
      <w:hyperlink r:id="rId1056" w:tooltip="C:UsersjohanOneDriveDokument3GPPtsg_ranWG2_RL2TSGR2_117-eDocsR2-2203058.zip" w:history="1">
        <w:r w:rsidR="00FB28A1" w:rsidRPr="006A7D11">
          <w:rPr>
            <w:rStyle w:val="Hyperlnk"/>
          </w:rPr>
          <w:t>R2-2203058</w:t>
        </w:r>
      </w:hyperlink>
      <w:r w:rsidR="00FB28A1" w:rsidRPr="009C7160">
        <w:tab/>
        <w:t>Introduction of ePowSav in TS 38.331</w:t>
      </w:r>
      <w:r w:rsidR="00FB28A1" w:rsidRPr="009C7160">
        <w:tab/>
        <w:t>CATT</w:t>
      </w:r>
      <w:r w:rsidR="00FB28A1" w:rsidRPr="009C7160">
        <w:tab/>
        <w:t>CR</w:t>
      </w:r>
      <w:r w:rsidR="00FB28A1" w:rsidRPr="009C7160">
        <w:tab/>
        <w:t>Rel-17</w:t>
      </w:r>
      <w:r w:rsidR="00FB28A1" w:rsidRPr="009C7160">
        <w:tab/>
        <w:t>38.331</w:t>
      </w:r>
      <w:r w:rsidR="00FB28A1" w:rsidRPr="009C7160">
        <w:tab/>
        <w:t>16.7.0</w:t>
      </w:r>
      <w:r w:rsidR="00FB28A1" w:rsidRPr="009C7160">
        <w:tab/>
        <w:t>2924</w:t>
      </w:r>
      <w:r w:rsidR="00FB28A1" w:rsidRPr="009C7160">
        <w:tab/>
        <w:t>-</w:t>
      </w:r>
      <w:r w:rsidR="00FB28A1" w:rsidRPr="009C7160">
        <w:tab/>
        <w:t>B</w:t>
      </w:r>
      <w:r w:rsidR="00FB28A1" w:rsidRPr="009C7160">
        <w:tab/>
        <w:t>NR_UE_pow_sav_enh-Core</w:t>
      </w:r>
    </w:p>
    <w:p w14:paraId="76F3E207" w14:textId="70E5DBEB" w:rsidR="00FB28A1" w:rsidRPr="009C7160" w:rsidRDefault="006A7D11" w:rsidP="00FB28A1">
      <w:pPr>
        <w:pStyle w:val="Doc-title"/>
      </w:pPr>
      <w:hyperlink r:id="rId1057" w:tooltip="C:UsersjohanOneDriveDokument3GPPtsg_ranWG2_RL2TSGR2_117-eDocsR2-2203232.zip" w:history="1">
        <w:r w:rsidR="00FB28A1" w:rsidRPr="006A7D11">
          <w:rPr>
            <w:rStyle w:val="Hyperlnk"/>
          </w:rPr>
          <w:t>R2-2203232</w:t>
        </w:r>
      </w:hyperlink>
      <w:r w:rsidR="00FB28A1" w:rsidRPr="009C7160">
        <w:tab/>
        <w:t>Introduction of UE power saving enhancements In 38.300</w:t>
      </w:r>
      <w:r w:rsidR="00FB28A1" w:rsidRPr="009C7160">
        <w:tab/>
        <w:t>Huawei, HiSilicon</w:t>
      </w:r>
      <w:r w:rsidR="00FB28A1" w:rsidRPr="009C7160">
        <w:tab/>
        <w:t>CR</w:t>
      </w:r>
      <w:r w:rsidR="00FB28A1" w:rsidRPr="009C7160">
        <w:tab/>
        <w:t>Rel-17</w:t>
      </w:r>
      <w:r w:rsidR="00FB28A1" w:rsidRPr="009C7160">
        <w:tab/>
        <w:t>38.300</w:t>
      </w:r>
      <w:r w:rsidR="00FB28A1" w:rsidRPr="009C7160">
        <w:tab/>
        <w:t>16.8.0</w:t>
      </w:r>
      <w:r w:rsidR="00FB28A1" w:rsidRPr="009C7160">
        <w:tab/>
        <w:t>0417</w:t>
      </w:r>
      <w:r w:rsidR="00FB28A1" w:rsidRPr="009C7160">
        <w:tab/>
        <w:t>-</w:t>
      </w:r>
      <w:r w:rsidR="00FB28A1" w:rsidRPr="009C7160">
        <w:tab/>
        <w:t>B</w:t>
      </w:r>
      <w:r w:rsidR="00FB28A1" w:rsidRPr="009C7160">
        <w:tab/>
        <w:t>NR_UE_pow_sav_enh-Core</w:t>
      </w:r>
    </w:p>
    <w:p w14:paraId="05331B23" w14:textId="77777777" w:rsidR="00FB28A1" w:rsidRPr="009C7160" w:rsidRDefault="00FB28A1" w:rsidP="00FB28A1">
      <w:pPr>
        <w:pStyle w:val="Rubrik3"/>
      </w:pPr>
      <w:r w:rsidRPr="009C7160">
        <w:t>8.9.3</w:t>
      </w:r>
      <w:r w:rsidRPr="009C7160">
        <w:tab/>
        <w:t>Open Issues</w:t>
      </w:r>
    </w:p>
    <w:p w14:paraId="14A4B31B" w14:textId="77777777" w:rsidR="00FB28A1" w:rsidRPr="009C7160" w:rsidRDefault="00FB28A1" w:rsidP="00FB28A1">
      <w:pPr>
        <w:pStyle w:val="Rubrik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6A7D11">
        <w:rPr>
          <w:highlight w:val="yellow"/>
        </w:rPr>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38C61F18" w:rsidR="00FB28A1" w:rsidRDefault="006A7D11" w:rsidP="001037DB">
      <w:pPr>
        <w:pStyle w:val="Doc-title"/>
      </w:pPr>
      <w:hyperlink r:id="rId1058" w:tooltip="C:UsersjohanOneDriveDokument3GPPtsg_ranWG2_RL2TSGR2_117-eDocsR2-2202309.zip" w:history="1">
        <w:r w:rsidR="00FB28A1" w:rsidRPr="006A7D11">
          <w:rPr>
            <w:rStyle w:val="Hyperlnk"/>
          </w:rPr>
          <w:t>R2-2202309</w:t>
        </w:r>
      </w:hyperlink>
      <w:r w:rsidR="00FB28A1" w:rsidRPr="009C7160">
        <w:tab/>
        <w:t>Summary of [Pre117-e][006][ePowSav] RLM BFD relaxation (vivo)</w:t>
      </w:r>
      <w:r w:rsidR="00FB28A1" w:rsidRPr="009C7160">
        <w:tab/>
        <w:t>vivo</w:t>
      </w:r>
      <w:r w:rsidR="00FB28A1" w:rsidRPr="009C7160">
        <w:tab/>
        <w:t>discussion</w:t>
      </w:r>
      <w:r w:rsidR="00FB28A1" w:rsidRPr="009C7160">
        <w:tab/>
        <w:t>Rel-17</w:t>
      </w:r>
      <w:r w:rsidR="00FB28A1" w:rsidRPr="009C7160">
        <w:tab/>
        <w:t>NR_UE_pow_sav_enh-Core</w:t>
      </w:r>
      <w:r w:rsidR="00FB28A1"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t>Chair proposes</w:t>
      </w:r>
    </w:p>
    <w:p w14:paraId="3658C456" w14:textId="171835A4" w:rsidR="00112440" w:rsidRDefault="00112440" w:rsidP="00112440">
      <w:pPr>
        <w:pStyle w:val="Doc-text2"/>
      </w:pPr>
      <w:r>
        <w:t xml:space="preserve">- </w:t>
      </w:r>
      <w:r>
        <w:tab/>
        <w:t>a) UE can start/stop RLM/BFD relaxation by itself if it meets/fails the relaxation criteria.</w:t>
      </w:r>
    </w:p>
    <w:p w14:paraId="429EB396" w14:textId="592B8E11" w:rsidR="00381C52" w:rsidRDefault="00112440" w:rsidP="00EC40EB">
      <w:pPr>
        <w:pStyle w:val="Doc-text2"/>
      </w:pPr>
      <w:r>
        <w:t>-</w:t>
      </w:r>
      <w:r>
        <w:tab/>
        <w:t>b) 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p w14:paraId="1C40888E" w14:textId="470C9217" w:rsidR="00112440" w:rsidRDefault="00112440" w:rsidP="00EC40EB">
      <w:pPr>
        <w:pStyle w:val="Doc-text2"/>
      </w:pPr>
    </w:p>
    <w:p w14:paraId="7E65AE1B" w14:textId="7CD7D32A" w:rsidR="006C27A7" w:rsidRDefault="00536AD2" w:rsidP="00EC40EB">
      <w:pPr>
        <w:pStyle w:val="Doc-text2"/>
      </w:pPr>
      <w:r>
        <w:t xml:space="preserve">Continue offline, on detailed aspects, configuration etc, and whether a Reply LS is needed. </w:t>
      </w:r>
    </w:p>
    <w:p w14:paraId="1B40A898" w14:textId="77777777" w:rsidR="006C27A7" w:rsidRDefault="006C27A7" w:rsidP="00EC40EB">
      <w:pPr>
        <w:pStyle w:val="Doc-text2"/>
      </w:pPr>
    </w:p>
    <w:p w14:paraId="446F867E" w14:textId="77777777" w:rsidR="0098725E" w:rsidRPr="00EC40EB" w:rsidRDefault="0098725E" w:rsidP="00EC40EB">
      <w:pPr>
        <w:pStyle w:val="Doc-text2"/>
      </w:pPr>
    </w:p>
    <w:p w14:paraId="5F769FB6" w14:textId="1DDDE430" w:rsidR="00FB28A1" w:rsidRDefault="006A7D11" w:rsidP="001037DB">
      <w:pPr>
        <w:pStyle w:val="Doc-title"/>
      </w:pPr>
      <w:hyperlink r:id="rId1059" w:tooltip="C:UsersjohanOneDriveDokument3GPPtsg_ranWG2_RL2TSGR2_117-eDocsR2-2202664.zip" w:history="1">
        <w:r w:rsidR="00FB28A1" w:rsidRPr="006A7D11">
          <w:rPr>
            <w:rStyle w:val="Hyperlnk"/>
          </w:rPr>
          <w:t>R2-2202664</w:t>
        </w:r>
      </w:hyperlink>
      <w:r w:rsidR="00FB28A1" w:rsidRPr="009C7160">
        <w:tab/>
        <w:t>Summary report of [Pre117-e][007][ePowSav] UE capabilities</w:t>
      </w:r>
      <w:r w:rsidR="00FB28A1" w:rsidRPr="009C7160">
        <w:tab/>
        <w:t>Intel Corporation</w:t>
      </w:r>
      <w:r w:rsidR="00FB28A1" w:rsidRPr="009C7160">
        <w:tab/>
        <w:t>discussion</w:t>
      </w:r>
      <w:r w:rsidR="00FB28A1" w:rsidRPr="009C7160">
        <w:tab/>
        <w:t>Rel-17</w:t>
      </w:r>
      <w:r w:rsidR="00FB28A1" w:rsidRPr="009C7160">
        <w:tab/>
        <w:t>NR_UE_pow_sav_enh-Core</w:t>
      </w:r>
      <w:r w:rsidR="00FB28A1"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means per band. Huawei support per FR. Ericsson think the algorithm is the same why differentiate?</w:t>
      </w:r>
    </w:p>
    <w:p w14:paraId="7C2602F8" w14:textId="392819B6" w:rsidR="003071D1" w:rsidRDefault="00647081" w:rsidP="00D53D5A">
      <w:pPr>
        <w:pStyle w:val="Doc-text2"/>
      </w:pPr>
      <w:r>
        <w:t>-</w:t>
      </w:r>
      <w:r>
        <w:tab/>
        <w:t>Huawei wonder if per FR means different per F</w:t>
      </w:r>
      <w:r w:rsidRPr="006A7D11">
        <w:rPr>
          <w:highlight w:val="yellow"/>
        </w:rPr>
        <w:t>R2-1 and FR2-2</w:t>
      </w:r>
      <w:r w:rsidR="00BF47DA" w:rsidRPr="006A7D11">
        <w:rPr>
          <w:highlight w:val="yellow"/>
        </w:rPr>
        <w:t>. Inte</w:t>
      </w:r>
      <w:r w:rsidR="00BF47DA">
        <w:t xml:space="preserve">l think </w:t>
      </w:r>
      <w:proofErr w:type="spellStart"/>
      <w:r w:rsidR="00BF47DA">
        <w:t>principels</w:t>
      </w:r>
      <w:proofErr w:type="spellEnd"/>
      <w:r w:rsidR="00BF47DA">
        <w:t xml:space="preserve"> for F</w:t>
      </w:r>
      <w:r w:rsidR="00BF47DA" w:rsidRPr="006A7D11">
        <w:rPr>
          <w:highlight w:val="yellow"/>
        </w:rPr>
        <w:t>R2-2 is di</w:t>
      </w:r>
      <w:r w:rsidR="00BF47DA">
        <w:t>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 xml:space="preserve">he capability bit(s) for RLM and BFD relaxation shall be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2289AB74" w14:textId="72C48146" w:rsidR="00FD7BF9" w:rsidRDefault="006A7D11" w:rsidP="00141BBC">
      <w:pPr>
        <w:pStyle w:val="Doc-title"/>
      </w:pPr>
      <w:hyperlink r:id="rId1060" w:tooltip="C:UsersjohanOneDriveDokument3GPPtsg_ranWG2_RL2TSGR2_117-eDocsR2-2202769.zip" w:history="1">
        <w:r w:rsidR="00FB28A1" w:rsidRPr="006A7D11">
          <w:rPr>
            <w:rStyle w:val="Hyperlnk"/>
          </w:rPr>
          <w:t>R2-2202769</w:t>
        </w:r>
      </w:hyperlink>
      <w:r w:rsidR="00FB28A1" w:rsidRPr="009C7160">
        <w:tab/>
        <w:t>Summary of [Pre117-e][004][ePowSav] PEI and paging subgrouping (MediaTek)</w:t>
      </w:r>
      <w:r w:rsidR="00FB28A1" w:rsidRPr="009C7160">
        <w:tab/>
        <w:t>MediaTek Inc.</w:t>
      </w:r>
      <w:r w:rsidR="00FB28A1" w:rsidRPr="009C7160">
        <w:tab/>
        <w:t>discussion</w:t>
      </w:r>
      <w:r w:rsidR="00FB28A1" w:rsidRPr="009C7160">
        <w:tab/>
        <w:t>Late</w:t>
      </w:r>
    </w:p>
    <w:p w14:paraId="068078F8" w14:textId="1AD9D54F" w:rsidR="0084392C" w:rsidRDefault="0084392C" w:rsidP="0084392C">
      <w:pPr>
        <w:pStyle w:val="Doc-text2"/>
      </w:pPr>
      <w:r>
        <w:t>DISCUSSION</w:t>
      </w:r>
    </w:p>
    <w:p w14:paraId="31D8FD9C" w14:textId="64910D6F" w:rsidR="0084392C" w:rsidRDefault="0084392C" w:rsidP="0084392C">
      <w:pPr>
        <w:pStyle w:val="Doc-text2"/>
      </w:pPr>
      <w:r>
        <w:t>P3</w:t>
      </w:r>
    </w:p>
    <w:p w14:paraId="2BBD3E28" w14:textId="148FEB91" w:rsidR="0084392C" w:rsidRDefault="0084392C" w:rsidP="0084392C">
      <w:pPr>
        <w:pStyle w:val="Doc-text2"/>
      </w:pPr>
      <w:r>
        <w:t>-</w:t>
      </w:r>
      <w:r>
        <w:tab/>
        <w:t xml:space="preserve">Nokia think it is not needed. </w:t>
      </w:r>
    </w:p>
    <w:p w14:paraId="5CD2273D" w14:textId="5C79AA4A" w:rsidR="0084392C" w:rsidRDefault="00FE02E6" w:rsidP="0084392C">
      <w:pPr>
        <w:pStyle w:val="Doc-text2"/>
      </w:pPr>
      <w:r>
        <w:t>-</w:t>
      </w:r>
      <w:r>
        <w:tab/>
        <w:t xml:space="preserve">QC has different understanding, Chair think we can make this crystal clear offline and address potential issues. </w:t>
      </w:r>
    </w:p>
    <w:p w14:paraId="5091A4C3" w14:textId="54F51213" w:rsidR="0084392C" w:rsidRDefault="00FE02E6" w:rsidP="0084392C">
      <w:pPr>
        <w:pStyle w:val="Doc-text2"/>
      </w:pPr>
      <w:r>
        <w:t>P6</w:t>
      </w:r>
    </w:p>
    <w:p w14:paraId="58C33493" w14:textId="071E85F8" w:rsidR="00FE02E6" w:rsidRDefault="00FE02E6" w:rsidP="0084392C">
      <w:pPr>
        <w:pStyle w:val="Doc-text2"/>
      </w:pPr>
      <w:r>
        <w:t>-</w:t>
      </w:r>
      <w:r>
        <w:tab/>
        <w:t xml:space="preserve">ZTE </w:t>
      </w:r>
    </w:p>
    <w:p w14:paraId="537088C2" w14:textId="101B71DE" w:rsidR="00FE02E6" w:rsidRDefault="002D1525" w:rsidP="0084392C">
      <w:pPr>
        <w:pStyle w:val="Doc-text2"/>
      </w:pPr>
      <w:r>
        <w:t>P7</w:t>
      </w:r>
    </w:p>
    <w:p w14:paraId="07EC03C7" w14:textId="1439FECE" w:rsidR="002D1525" w:rsidRDefault="002D1525" w:rsidP="0084392C">
      <w:pPr>
        <w:pStyle w:val="Doc-text2"/>
      </w:pPr>
      <w:r>
        <w:t>-</w:t>
      </w:r>
      <w:r>
        <w:tab/>
        <w:t xml:space="preserve">Apple think this contradicts what we agreed on UE cap. </w:t>
      </w:r>
    </w:p>
    <w:p w14:paraId="32D48B4B" w14:textId="0CE1B0AA" w:rsidR="00C87446" w:rsidRDefault="00C87446" w:rsidP="0084392C">
      <w:pPr>
        <w:pStyle w:val="Doc-text2"/>
      </w:pPr>
      <w:r>
        <w:t>P1</w:t>
      </w:r>
    </w:p>
    <w:p w14:paraId="0EBA9BAB" w14:textId="2418A78F" w:rsidR="00C87446" w:rsidRDefault="00C87446" w:rsidP="0084392C">
      <w:pPr>
        <w:pStyle w:val="Doc-text2"/>
      </w:pPr>
      <w:r>
        <w:t>-</w:t>
      </w:r>
      <w:r>
        <w:tab/>
        <w:t>Seq</w:t>
      </w:r>
      <w:r w:rsidR="00FD7BF9">
        <w:t>uans</w:t>
      </w:r>
      <w:r>
        <w:t xml:space="preserve"> think this doesn’t work</w:t>
      </w:r>
      <w:r w:rsidR="00FD7BF9">
        <w:t xml:space="preserve">, think that SIB control is too slow and too statistical in nature. Xiaomi agrees. </w:t>
      </w:r>
    </w:p>
    <w:p w14:paraId="211B3181" w14:textId="3EB5CE6D" w:rsidR="002D1525" w:rsidRDefault="00FA1460" w:rsidP="0084392C">
      <w:pPr>
        <w:pStyle w:val="Doc-text2"/>
      </w:pPr>
      <w:r>
        <w:t>-</w:t>
      </w:r>
      <w:r>
        <w:tab/>
        <w:t xml:space="preserve">Intel believes the cell indication is to adapt to load of the cell. </w:t>
      </w:r>
    </w:p>
    <w:p w14:paraId="5FBD00CA" w14:textId="4678ACD0" w:rsidR="00FA1460" w:rsidRDefault="00FA1460" w:rsidP="0084392C">
      <w:pPr>
        <w:pStyle w:val="Doc-text2"/>
      </w:pPr>
      <w:r>
        <w:t>-</w:t>
      </w:r>
      <w:r>
        <w:tab/>
        <w:t xml:space="preserve">CMCC think service is already differentiated based on grouping. </w:t>
      </w:r>
    </w:p>
    <w:p w14:paraId="1E8A8659" w14:textId="515B48AB" w:rsidR="00FA1460" w:rsidRDefault="00FA1460" w:rsidP="0084392C">
      <w:pPr>
        <w:pStyle w:val="Doc-text2"/>
      </w:pPr>
      <w:r>
        <w:t>-</w:t>
      </w:r>
      <w:r>
        <w:tab/>
        <w:t xml:space="preserve">VDF think this is also about how AMF </w:t>
      </w:r>
      <w:proofErr w:type="gramStart"/>
      <w:r>
        <w:t>pages, but</w:t>
      </w:r>
      <w:proofErr w:type="gramEnd"/>
      <w:r>
        <w:t xml:space="preserve"> think that per cell control at least gives some level of control. </w:t>
      </w:r>
    </w:p>
    <w:p w14:paraId="5661EF37" w14:textId="2436572D" w:rsidR="00FA1460" w:rsidRDefault="00FA1460" w:rsidP="0084392C">
      <w:pPr>
        <w:pStyle w:val="Doc-text2"/>
      </w:pPr>
      <w:r>
        <w:t>-</w:t>
      </w:r>
      <w:r>
        <w:tab/>
        <w:t xml:space="preserve">MTK indicate that SIB control had clear majority support. </w:t>
      </w:r>
    </w:p>
    <w:p w14:paraId="4E418520" w14:textId="565BD2FD" w:rsidR="00FA1460" w:rsidRDefault="00536AD2" w:rsidP="0084392C">
      <w:pPr>
        <w:pStyle w:val="Doc-text2"/>
      </w:pPr>
      <w:r>
        <w:t>Can discuss the next level details offline</w:t>
      </w:r>
    </w:p>
    <w:p w14:paraId="69E9A5A3" w14:textId="77777777" w:rsidR="00536AD2" w:rsidRDefault="00536AD2" w:rsidP="0084392C">
      <w:pPr>
        <w:pStyle w:val="Doc-text2"/>
      </w:pPr>
    </w:p>
    <w:p w14:paraId="347957D3" w14:textId="77777777" w:rsidR="002D1525" w:rsidRDefault="002D1525" w:rsidP="0084392C">
      <w:pPr>
        <w:pStyle w:val="Doc-text2"/>
      </w:pPr>
    </w:p>
    <w:p w14:paraId="061A4891" w14:textId="6A5A971B" w:rsidR="002D1525" w:rsidRDefault="00FA1460" w:rsidP="0084392C">
      <w:pPr>
        <w:pStyle w:val="Doc-text2"/>
      </w:pPr>
      <w:r>
        <w:t xml:space="preserve">P3-P7 </w:t>
      </w:r>
      <w:r w:rsidR="002D1525">
        <w:t xml:space="preserve">Chair wonder whether we can assume that PEI with no subgrouping is implemented by </w:t>
      </w:r>
      <w:r w:rsidR="002F4138">
        <w:t>using</w:t>
      </w:r>
      <w:r w:rsidR="002D1525">
        <w:t xml:space="preserve"> PEI + UEID subgrouping with one subgroup. </w:t>
      </w:r>
    </w:p>
    <w:p w14:paraId="71A135B4" w14:textId="1F97A242" w:rsidR="002D1525" w:rsidRDefault="002F4138" w:rsidP="0084392C">
      <w:pPr>
        <w:pStyle w:val="Doc-text2"/>
      </w:pPr>
      <w:r>
        <w:t>-</w:t>
      </w:r>
      <w:r>
        <w:tab/>
        <w:t xml:space="preserve">Ericsson think the RAN1 already agreed the PEI interpretation in case no of subgroups are 0 or 1. </w:t>
      </w:r>
    </w:p>
    <w:p w14:paraId="1738866F" w14:textId="4A3C351D" w:rsidR="002F4138" w:rsidRDefault="00C87446" w:rsidP="0084392C">
      <w:pPr>
        <w:pStyle w:val="Doc-text2"/>
      </w:pPr>
      <w:r>
        <w:t>-</w:t>
      </w:r>
      <w:r>
        <w:tab/>
        <w:t xml:space="preserve">QC think that UE cannot support PEI without subgrouping given the previous agreement. </w:t>
      </w:r>
    </w:p>
    <w:p w14:paraId="3E882F9D" w14:textId="77777777" w:rsidR="00FA1460" w:rsidRDefault="00FA1460" w:rsidP="00FA1460">
      <w:pPr>
        <w:pStyle w:val="Doc-text2"/>
      </w:pPr>
      <w:r>
        <w:t xml:space="preserve">Continue offline. </w:t>
      </w:r>
    </w:p>
    <w:p w14:paraId="02CE710E" w14:textId="77777777" w:rsidR="00C87446" w:rsidRDefault="00C87446" w:rsidP="0084392C">
      <w:pPr>
        <w:pStyle w:val="Doc-text2"/>
      </w:pPr>
    </w:p>
    <w:p w14:paraId="429BFA2F" w14:textId="77777777" w:rsidR="00C87446" w:rsidRDefault="00C87446" w:rsidP="0084392C">
      <w:pPr>
        <w:pStyle w:val="Doc-text2"/>
      </w:pPr>
    </w:p>
    <w:p w14:paraId="3ACB002E" w14:textId="630AB569" w:rsidR="002D1525" w:rsidRDefault="002D1525" w:rsidP="002D1525">
      <w:pPr>
        <w:pStyle w:val="Agreement"/>
      </w:pPr>
      <w:r>
        <w:t>Network indicates whether UE monitors PEI in last used cell in system information.</w:t>
      </w:r>
    </w:p>
    <w:p w14:paraId="65165939" w14:textId="6E8A1C99" w:rsidR="002D1525" w:rsidRDefault="002D1525" w:rsidP="0084392C">
      <w:pPr>
        <w:pStyle w:val="Doc-text2"/>
      </w:pPr>
    </w:p>
    <w:p w14:paraId="537D0997" w14:textId="77777777" w:rsidR="002F4138" w:rsidRPr="0084392C" w:rsidRDefault="002F4138" w:rsidP="0084392C">
      <w:pPr>
        <w:pStyle w:val="Doc-text2"/>
      </w:pPr>
    </w:p>
    <w:p w14:paraId="4F087087" w14:textId="77777777" w:rsidR="008E6576" w:rsidRPr="008E6576" w:rsidRDefault="008E6576" w:rsidP="008E6576">
      <w:pPr>
        <w:pStyle w:val="Doc-text2"/>
      </w:pPr>
    </w:p>
    <w:p w14:paraId="38497414" w14:textId="3925DB37" w:rsidR="00FB28A1" w:rsidRDefault="006A7D11" w:rsidP="001037DB">
      <w:pPr>
        <w:pStyle w:val="Doc-title"/>
      </w:pPr>
      <w:hyperlink r:id="rId1061" w:tooltip="C:UsersjohanOneDriveDokument3GPPtsg_ranWG2_RL2TSGR2_117-eDocsR2-2203059.zip" w:history="1">
        <w:r w:rsidR="00FB28A1" w:rsidRPr="006A7D11">
          <w:rPr>
            <w:rStyle w:val="Hyperlnk"/>
          </w:rPr>
          <w:t>R2-2203059</w:t>
        </w:r>
      </w:hyperlink>
      <w:r w:rsidR="00FB28A1" w:rsidRPr="009C7160">
        <w:tab/>
        <w:t>Summary of [Pre117-e[005][ePowSav] TRS / CSI-RS Open Issues Input (CATT)</w:t>
      </w:r>
      <w:r w:rsidR="00FB28A1" w:rsidRPr="009C7160">
        <w:tab/>
        <w:t>CATT</w:t>
      </w:r>
      <w:r w:rsidR="00FB28A1" w:rsidRPr="009C7160">
        <w:tab/>
        <w:t>discussion</w:t>
      </w:r>
      <w:r w:rsidR="00FB28A1" w:rsidRPr="009C7160">
        <w:tab/>
        <w:t>Rel-17</w:t>
      </w:r>
      <w:r w:rsidR="00FB28A1" w:rsidRPr="009C7160">
        <w:tab/>
        <w:t>NR_UE_pow_sav_enh-Core</w:t>
      </w:r>
      <w:r w:rsidR="00FB28A1" w:rsidRPr="009C7160">
        <w:tab/>
        <w:t>Late</w:t>
      </w:r>
    </w:p>
    <w:p w14:paraId="333A3F23" w14:textId="5C94F901" w:rsidR="00EA5FCD" w:rsidRDefault="00EA5FCD" w:rsidP="008E6576">
      <w:pPr>
        <w:pStyle w:val="Doc-text2"/>
      </w:pPr>
    </w:p>
    <w:p w14:paraId="5A218CA7" w14:textId="746D95ED" w:rsidR="00EA5FCD" w:rsidRDefault="00EA5FCD" w:rsidP="008E6576">
      <w:pPr>
        <w:pStyle w:val="Doc-text2"/>
      </w:pPr>
      <w:r>
        <w:t>DISCUSSION</w:t>
      </w:r>
    </w:p>
    <w:p w14:paraId="0A9EEF7B" w14:textId="11520717" w:rsidR="00EA5FCD" w:rsidRDefault="00EA5FCD" w:rsidP="008E6576">
      <w:pPr>
        <w:pStyle w:val="Doc-text2"/>
      </w:pPr>
      <w:r>
        <w:t>P1</w:t>
      </w:r>
    </w:p>
    <w:p w14:paraId="2B1DA8E6" w14:textId="2059DCD7" w:rsidR="00EA5FCD" w:rsidRDefault="00EA5FCD" w:rsidP="008E6576">
      <w:pPr>
        <w:pStyle w:val="Doc-text2"/>
      </w:pPr>
      <w:r>
        <w:t>-</w:t>
      </w:r>
      <w:r>
        <w:tab/>
      </w:r>
      <w:proofErr w:type="gramStart"/>
      <w:r>
        <w:t>OPPO</w:t>
      </w:r>
      <w:proofErr w:type="gramEnd"/>
      <w:r>
        <w:t xml:space="preserve"> think we have different acquisition for </w:t>
      </w:r>
      <w:proofErr w:type="spellStart"/>
      <w:r>
        <w:t>eDRX</w:t>
      </w:r>
      <w:proofErr w:type="spellEnd"/>
      <w:r>
        <w:t xml:space="preserve"> up to 6h, which </w:t>
      </w:r>
      <w:r w:rsidR="0084392C">
        <w:t xml:space="preserve">may be difficult. May make the feature not useful. </w:t>
      </w:r>
    </w:p>
    <w:p w14:paraId="3279F1CF" w14:textId="32AB68DB" w:rsidR="0084392C" w:rsidRDefault="0084392C" w:rsidP="008E6576">
      <w:pPr>
        <w:pStyle w:val="Doc-text2"/>
      </w:pPr>
      <w:r>
        <w:t>-</w:t>
      </w:r>
      <w:r>
        <w:tab/>
        <w:t xml:space="preserve">LGE think that during PTW UE can understand SI change, by SIB modification for </w:t>
      </w:r>
      <w:proofErr w:type="spellStart"/>
      <w:r>
        <w:t>eDRX</w:t>
      </w:r>
      <w:proofErr w:type="spellEnd"/>
      <w:r>
        <w:t xml:space="preserve"> as discussed for redcap. </w:t>
      </w:r>
    </w:p>
    <w:p w14:paraId="0D7CDBA8" w14:textId="0A03798D" w:rsidR="00EA5FCD" w:rsidRDefault="00EA5FCD" w:rsidP="008E6576">
      <w:pPr>
        <w:pStyle w:val="Doc-text2"/>
      </w:pPr>
    </w:p>
    <w:p w14:paraId="08706148" w14:textId="77777777" w:rsidR="00EA5FCD" w:rsidRDefault="00EA5FCD" w:rsidP="00EA5FCD">
      <w:pPr>
        <w:pStyle w:val="Agreement"/>
      </w:pPr>
      <w:r>
        <w:t xml:space="preserve">A UE which acquired SIB-X with a TRS/CSI-RS configuration but didn’t yet receive an associated L1-based availability indication considers the configured TRS/CSI-RS as “unavailable”. </w:t>
      </w:r>
    </w:p>
    <w:p w14:paraId="1EFE823D" w14:textId="24736450" w:rsidR="00EA5FCD" w:rsidRDefault="00EA5FCD" w:rsidP="00EA5FCD">
      <w:pPr>
        <w:pStyle w:val="Agreement"/>
      </w:pPr>
      <w:r>
        <w:t>RAN2 reuses the existing mechanism used for SIB12 for implementing the SIBX segmentation</w:t>
      </w:r>
    </w:p>
    <w:p w14:paraId="6EC8B277" w14:textId="74E2702C" w:rsidR="00EA5FCD" w:rsidRDefault="00EA5FCD" w:rsidP="008E6576">
      <w:pPr>
        <w:pStyle w:val="Doc-text2"/>
      </w:pPr>
    </w:p>
    <w:p w14:paraId="2DF6474A" w14:textId="5C42D9B0" w:rsidR="0084392C" w:rsidRDefault="0084392C" w:rsidP="008E6576">
      <w:pPr>
        <w:pStyle w:val="Doc-text2"/>
      </w:pPr>
      <w:r>
        <w:t xml:space="preserve">Continue disc offline regarding </w:t>
      </w:r>
      <w:proofErr w:type="spellStart"/>
      <w:r>
        <w:t>eDRX</w:t>
      </w:r>
      <w:proofErr w:type="spellEnd"/>
    </w:p>
    <w:p w14:paraId="7173F44F" w14:textId="77777777" w:rsidR="00EA5FCD" w:rsidRPr="008E6576" w:rsidRDefault="00EA5FCD" w:rsidP="008E6576">
      <w:pPr>
        <w:pStyle w:val="Doc-text2"/>
      </w:pPr>
    </w:p>
    <w:p w14:paraId="74F6FE73" w14:textId="77777777" w:rsidR="00FB28A1" w:rsidRPr="009C7160" w:rsidRDefault="00FB28A1" w:rsidP="00FB28A1">
      <w:pPr>
        <w:pStyle w:val="Rubrik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Rubrik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32C18562" w:rsidR="008C2FD0" w:rsidRDefault="006A7D11" w:rsidP="008C2FD0">
      <w:pPr>
        <w:pStyle w:val="Doc-title"/>
        <w:rPr>
          <w:i/>
        </w:rPr>
      </w:pPr>
      <w:hyperlink r:id="rId1062" w:tooltip="C:UsersjohanOneDriveDokument3GPPtsg_ranWG2_RL2TSGR2_117-eDocsR2-2203720.zip" w:history="1">
        <w:r w:rsidR="008C2FD0" w:rsidRPr="006A7D11">
          <w:rPr>
            <w:rStyle w:val="Hyperlnk"/>
          </w:rPr>
          <w:t>R2-2203720</w:t>
        </w:r>
      </w:hyperlink>
      <w:r w:rsidR="008C2FD0">
        <w:tab/>
      </w:r>
      <w:r w:rsidR="008C2FD0" w:rsidRPr="008C2FD0">
        <w:t>Summary of 8.9.3.2.1 PEI and Paging Subgrouping</w:t>
      </w:r>
      <w:r w:rsidR="008C2FD0">
        <w:tab/>
        <w:t>MediaTek Inc.</w:t>
      </w:r>
      <w:r w:rsidR="00727995">
        <w:tab/>
        <w:t>discussion</w:t>
      </w:r>
      <w:r w:rsidR="00727995">
        <w:tab/>
        <w:t>Rel-17</w:t>
      </w:r>
      <w:r w:rsidR="00727995">
        <w:tab/>
        <w:t>NR_UE_pow_sav_enh-Core</w:t>
      </w:r>
    </w:p>
    <w:p w14:paraId="43E080D1" w14:textId="57EC2B53" w:rsidR="00FB28A1" w:rsidRPr="009C7160" w:rsidRDefault="006A7D11" w:rsidP="00FB28A1">
      <w:pPr>
        <w:pStyle w:val="Doc-title"/>
      </w:pPr>
      <w:hyperlink r:id="rId1063" w:tooltip="C:UsersjohanOneDriveDokument3GPPtsg_ranWG2_RL2TSGR2_117-eDocsR2-2202279.zip" w:history="1">
        <w:r w:rsidR="00FB28A1" w:rsidRPr="006A7D11">
          <w:rPr>
            <w:rStyle w:val="Hyperlnk"/>
          </w:rPr>
          <w:t>R2-2202279</w:t>
        </w:r>
      </w:hyperlink>
      <w:r w:rsidR="00FB28A1" w:rsidRPr="009C7160">
        <w:tab/>
        <w:t xml:space="preserve">Open issues for PEI and paging subgrouping </w:t>
      </w:r>
      <w:r w:rsidR="00FB28A1" w:rsidRPr="009C7160">
        <w:tab/>
        <w:t xml:space="preserve">NEC Europe Ltd </w:t>
      </w:r>
      <w:r w:rsidR="00FB28A1" w:rsidRPr="009C7160">
        <w:tab/>
        <w:t>discussion</w:t>
      </w:r>
      <w:r w:rsidR="00FB28A1" w:rsidRPr="009C7160">
        <w:tab/>
        <w:t>Rel-17</w:t>
      </w:r>
      <w:r w:rsidR="00FB28A1" w:rsidRPr="009C7160">
        <w:tab/>
        <w:t>NR_UE_pow_sav_enh-Core</w:t>
      </w:r>
    </w:p>
    <w:p w14:paraId="16BAB296" w14:textId="14C1E4C4" w:rsidR="00FB28A1" w:rsidRPr="009C7160" w:rsidRDefault="006A7D11" w:rsidP="00FB28A1">
      <w:pPr>
        <w:pStyle w:val="Doc-title"/>
      </w:pPr>
      <w:hyperlink r:id="rId1064" w:tooltip="C:UsersjohanOneDriveDokument3GPPtsg_ranWG2_RL2TSGR2_117-eDocsR2-2202285.zip" w:history="1">
        <w:r w:rsidR="00FB28A1" w:rsidRPr="006A7D11">
          <w:rPr>
            <w:rStyle w:val="Hyperlnk"/>
          </w:rPr>
          <w:t>R2-2202285</w:t>
        </w:r>
      </w:hyperlink>
      <w:r w:rsidR="00FB28A1" w:rsidRPr="009C7160">
        <w:tab/>
        <w:t>Open Issues for PEI and paging subgrouping</w:t>
      </w:r>
      <w:r w:rsidR="00FB28A1" w:rsidRPr="009C7160">
        <w:tab/>
        <w:t>Samsung Electronics Co., Ltd</w:t>
      </w:r>
      <w:r w:rsidR="00FB28A1" w:rsidRPr="009C7160">
        <w:tab/>
        <w:t>discussion</w:t>
      </w:r>
      <w:r w:rsidR="00FB28A1" w:rsidRPr="009C7160">
        <w:tab/>
        <w:t>Rel-17</w:t>
      </w:r>
      <w:r w:rsidR="00FB28A1" w:rsidRPr="009C7160">
        <w:tab/>
        <w:t>NR_UE_pow_sav_enh-Core</w:t>
      </w:r>
    </w:p>
    <w:p w14:paraId="1361E41C" w14:textId="1CDD0216" w:rsidR="00FB28A1" w:rsidRPr="009C7160" w:rsidRDefault="006A7D11" w:rsidP="00FB28A1">
      <w:pPr>
        <w:pStyle w:val="Doc-title"/>
      </w:pPr>
      <w:hyperlink r:id="rId1065" w:tooltip="C:UsersjohanOneDriveDokument3GPPtsg_ranWG2_RL2TSGR2_117-eDocsR2-2202286.zip" w:history="1">
        <w:r w:rsidR="00FB28A1" w:rsidRPr="006A7D11">
          <w:rPr>
            <w:rStyle w:val="Hyperlnk"/>
          </w:rPr>
          <w:t>R2-2202286</w:t>
        </w:r>
      </w:hyperlink>
      <w:r w:rsidR="00FB28A1" w:rsidRPr="009C7160">
        <w:tab/>
        <w:t>UE Identity for paging subgrouping with eDRX</w:t>
      </w:r>
      <w:r w:rsidR="00FB28A1" w:rsidRPr="009C7160">
        <w:tab/>
        <w:t>Samsung Electronics Co., Ltd</w:t>
      </w:r>
      <w:r w:rsidR="00FB28A1" w:rsidRPr="009C7160">
        <w:tab/>
        <w:t>discussion</w:t>
      </w:r>
      <w:r w:rsidR="00FB28A1" w:rsidRPr="009C7160">
        <w:tab/>
        <w:t>Rel-17</w:t>
      </w:r>
      <w:r w:rsidR="00FB28A1" w:rsidRPr="009C7160">
        <w:tab/>
        <w:t>NR_UE_pow_sav_enh-Core</w:t>
      </w:r>
    </w:p>
    <w:p w14:paraId="2D78C1D1" w14:textId="4D8CD106" w:rsidR="00FB28A1" w:rsidRPr="009C7160" w:rsidRDefault="006A7D11" w:rsidP="00FB28A1">
      <w:pPr>
        <w:pStyle w:val="Doc-title"/>
      </w:pPr>
      <w:hyperlink r:id="rId1066" w:tooltip="C:UsersjohanOneDriveDokument3GPPtsg_ranWG2_RL2TSGR2_117-eDocsR2-2202310.zip" w:history="1">
        <w:r w:rsidR="00FB28A1" w:rsidRPr="006A7D11">
          <w:rPr>
            <w:rStyle w:val="Hyperlnk"/>
          </w:rPr>
          <w:t>R2-2202310</w:t>
        </w:r>
      </w:hyperlink>
      <w:r w:rsidR="00FB28A1" w:rsidRPr="009C7160">
        <w:tab/>
        <w:t>Discussion on remaining open issues on PEI and subgrouping</w:t>
      </w:r>
      <w:r w:rsidR="00FB28A1" w:rsidRPr="009C7160">
        <w:tab/>
        <w:t>vivo</w:t>
      </w:r>
      <w:r w:rsidR="00FB28A1" w:rsidRPr="009C7160">
        <w:tab/>
        <w:t>discussion</w:t>
      </w:r>
      <w:r w:rsidR="00FB28A1" w:rsidRPr="009C7160">
        <w:tab/>
        <w:t>Rel-17</w:t>
      </w:r>
      <w:r w:rsidR="00FB28A1" w:rsidRPr="009C7160">
        <w:tab/>
        <w:t>NR_UE_pow_sav_enh-Core</w:t>
      </w:r>
    </w:p>
    <w:p w14:paraId="0CB038E2" w14:textId="780EBDFC" w:rsidR="00FB28A1" w:rsidRPr="009C7160" w:rsidRDefault="006A7D11" w:rsidP="00FB28A1">
      <w:pPr>
        <w:pStyle w:val="Doc-title"/>
      </w:pPr>
      <w:hyperlink r:id="rId1067" w:tooltip="C:UsersjohanOneDriveDokument3GPPtsg_ranWG2_RL2TSGR2_117-eDocsR2-2202353.zip" w:history="1">
        <w:r w:rsidR="00FB28A1" w:rsidRPr="006A7D11">
          <w:rPr>
            <w:rStyle w:val="Hyperlnk"/>
          </w:rPr>
          <w:t>R2-2202353</w:t>
        </w:r>
      </w:hyperlink>
      <w:r w:rsidR="00FB28A1" w:rsidRPr="009C7160">
        <w:tab/>
        <w:t>Discussing on PEI and paging subgrouping</w:t>
      </w:r>
      <w:r w:rsidR="00FB28A1" w:rsidRPr="009C7160">
        <w:tab/>
        <w:t>Xiaomi Communications</w:t>
      </w:r>
      <w:r w:rsidR="00FB28A1" w:rsidRPr="009C7160">
        <w:tab/>
        <w:t>discussion</w:t>
      </w:r>
    </w:p>
    <w:p w14:paraId="5F82F44A" w14:textId="4CEA14E6" w:rsidR="00FB28A1" w:rsidRPr="009C7160" w:rsidRDefault="006A7D11" w:rsidP="00FB28A1">
      <w:pPr>
        <w:pStyle w:val="Doc-title"/>
      </w:pPr>
      <w:hyperlink r:id="rId1068" w:tooltip="C:UsersjohanOneDriveDokument3GPPtsg_ranWG2_RL2TSGR2_117-eDocsR2-2202519.zip" w:history="1">
        <w:r w:rsidR="00FB28A1" w:rsidRPr="006A7D11">
          <w:rPr>
            <w:rStyle w:val="Hyperlnk"/>
          </w:rPr>
          <w:t>R2-2202519</w:t>
        </w:r>
      </w:hyperlink>
      <w:r w:rsidR="00FB28A1" w:rsidRPr="009C7160">
        <w:tab/>
        <w:t>Open Issues in Enhanced NR UE Power Save PEI / Paging Subgrouping</w:t>
      </w:r>
      <w:r w:rsidR="00FB28A1" w:rsidRPr="009C7160">
        <w:tab/>
        <w:t>Apple</w:t>
      </w:r>
      <w:r w:rsidR="00FB28A1" w:rsidRPr="009C7160">
        <w:tab/>
        <w:t>discussion</w:t>
      </w:r>
      <w:r w:rsidR="00FB28A1" w:rsidRPr="009C7160">
        <w:tab/>
        <w:t>Rel-17</w:t>
      </w:r>
      <w:r w:rsidR="00FB28A1" w:rsidRPr="009C7160">
        <w:tab/>
        <w:t>NR_UE_pow_sav_enh-Core</w:t>
      </w:r>
    </w:p>
    <w:p w14:paraId="3DE2B1F2" w14:textId="1A11E2AF" w:rsidR="00FB28A1" w:rsidRPr="009C7160" w:rsidRDefault="006A7D11" w:rsidP="00FB28A1">
      <w:pPr>
        <w:pStyle w:val="Doc-title"/>
      </w:pPr>
      <w:hyperlink r:id="rId1069" w:tooltip="C:UsersjohanOneDriveDokument3GPPtsg_ranWG2_RL2TSGR2_117-eDocsR2-2202771.zip" w:history="1">
        <w:r w:rsidR="00FB28A1" w:rsidRPr="006A7D11">
          <w:rPr>
            <w:rStyle w:val="Hyperlnk"/>
          </w:rPr>
          <w:t>R2-2202771</w:t>
        </w:r>
      </w:hyperlink>
      <w:r w:rsidR="00FB28A1" w:rsidRPr="009C7160">
        <w:tab/>
        <w:t>Open Issues for PEI and Paging Subgrouping</w:t>
      </w:r>
      <w:r w:rsidR="00FB28A1" w:rsidRPr="009C7160">
        <w:tab/>
        <w:t>MediaTek Inc.</w:t>
      </w:r>
      <w:r w:rsidR="00FB28A1" w:rsidRPr="009C7160">
        <w:tab/>
        <w:t>discussion</w:t>
      </w:r>
    </w:p>
    <w:p w14:paraId="3CD15C71" w14:textId="62BA25E3" w:rsidR="00FB28A1" w:rsidRPr="009C7160" w:rsidRDefault="006A7D11" w:rsidP="00FB28A1">
      <w:pPr>
        <w:pStyle w:val="Doc-title"/>
      </w:pPr>
      <w:hyperlink r:id="rId1070" w:tooltip="C:UsersjohanOneDriveDokument3GPPtsg_ranWG2_RL2TSGR2_117-eDocsR2-2202881.zip" w:history="1">
        <w:r w:rsidR="00FB28A1" w:rsidRPr="006A7D11">
          <w:rPr>
            <w:rStyle w:val="Hyperlnk"/>
          </w:rPr>
          <w:t>R2-2202881</w:t>
        </w:r>
      </w:hyperlink>
      <w:r w:rsidR="00FB28A1" w:rsidRPr="009C7160">
        <w:tab/>
        <w:t>PEI and subgrouping remaining issues</w:t>
      </w:r>
      <w:r w:rsidR="00FB28A1" w:rsidRPr="009C7160">
        <w:tab/>
        <w:t>Nokia, Nokia Shanghai Bell</w:t>
      </w:r>
      <w:r w:rsidR="00FB28A1" w:rsidRPr="009C7160">
        <w:tab/>
        <w:t>discussion</w:t>
      </w:r>
      <w:r w:rsidR="00FB28A1" w:rsidRPr="009C7160">
        <w:tab/>
        <w:t>Rel-17</w:t>
      </w:r>
      <w:r w:rsidR="00FB28A1" w:rsidRPr="009C7160">
        <w:tab/>
        <w:t>NR_UE_pow_sav_enh-Core</w:t>
      </w:r>
    </w:p>
    <w:p w14:paraId="46D4387C" w14:textId="5171990E" w:rsidR="00FB28A1" w:rsidRPr="009C7160" w:rsidRDefault="006A7D11" w:rsidP="00FB28A1">
      <w:pPr>
        <w:pStyle w:val="Doc-title"/>
      </w:pPr>
      <w:hyperlink r:id="rId1071" w:tooltip="C:UsersjohanOneDriveDokument3GPPtsg_ranWG2_RL2TSGR2_117-eDocsR2-2202882.zip" w:history="1">
        <w:r w:rsidR="00FB28A1" w:rsidRPr="006A7D11">
          <w:rPr>
            <w:rStyle w:val="Hyperlnk"/>
          </w:rPr>
          <w:t>R2-2202882</w:t>
        </w:r>
      </w:hyperlink>
      <w:r w:rsidR="00FB28A1" w:rsidRPr="009C7160">
        <w:tab/>
        <w:t>Impact of subgrouping on other WGs</w:t>
      </w:r>
      <w:r w:rsidR="00FB28A1" w:rsidRPr="009C7160">
        <w:tab/>
        <w:t>Nokia, Nokia Shanghai Bell</w:t>
      </w:r>
      <w:r w:rsidR="00FB28A1" w:rsidRPr="009C7160">
        <w:tab/>
        <w:t>discussion</w:t>
      </w:r>
      <w:r w:rsidR="00FB28A1" w:rsidRPr="009C7160">
        <w:tab/>
        <w:t>Rel-17</w:t>
      </w:r>
      <w:r w:rsidR="00FB28A1" w:rsidRPr="009C7160">
        <w:tab/>
        <w:t>NR_UE_pow_sav_enh-Core</w:t>
      </w:r>
    </w:p>
    <w:p w14:paraId="5687DA4B" w14:textId="16829854" w:rsidR="00FB28A1" w:rsidRPr="009C7160" w:rsidRDefault="006A7D11" w:rsidP="00FB28A1">
      <w:pPr>
        <w:pStyle w:val="Doc-title"/>
      </w:pPr>
      <w:hyperlink r:id="rId1072" w:tooltip="C:UsersjohanOneDriveDokument3GPPtsg_ranWG2_RL2TSGR2_117-eDocsR2-2202993.zip" w:history="1">
        <w:r w:rsidR="00FB28A1" w:rsidRPr="006A7D11">
          <w:rPr>
            <w:rStyle w:val="Hyperlnk"/>
          </w:rPr>
          <w:t>R2-2202993</w:t>
        </w:r>
      </w:hyperlink>
      <w:r w:rsidR="00FB28A1" w:rsidRPr="009C7160">
        <w:tab/>
        <w:t>Discussion on PEI and paging subgrouping</w:t>
      </w:r>
      <w:r w:rsidR="00FB28A1" w:rsidRPr="009C7160">
        <w:tab/>
        <w:t>OPPO</w:t>
      </w:r>
      <w:r w:rsidR="00FB28A1" w:rsidRPr="009C7160">
        <w:tab/>
        <w:t>discussion</w:t>
      </w:r>
      <w:r w:rsidR="00FB28A1" w:rsidRPr="009C7160">
        <w:tab/>
        <w:t>Rel-17</w:t>
      </w:r>
      <w:r w:rsidR="00FB28A1" w:rsidRPr="009C7160">
        <w:tab/>
        <w:t>NR_UE_pow_sav_enh-Core</w:t>
      </w:r>
    </w:p>
    <w:p w14:paraId="34CE42A4" w14:textId="69323DE6" w:rsidR="00FB28A1" w:rsidRPr="009C7160" w:rsidRDefault="006A7D11" w:rsidP="00FB28A1">
      <w:pPr>
        <w:pStyle w:val="Doc-title"/>
      </w:pPr>
      <w:hyperlink r:id="rId1073" w:tooltip="C:UsersjohanOneDriveDokument3GPPtsg_ranWG2_RL2TSGR2_117-eDocsR2-2203036.zip" w:history="1">
        <w:r w:rsidR="00FB28A1" w:rsidRPr="006A7D11">
          <w:rPr>
            <w:rStyle w:val="Hyperlnk"/>
          </w:rPr>
          <w:t>R2-2203036</w:t>
        </w:r>
      </w:hyperlink>
      <w:r w:rsidR="00FB28A1" w:rsidRPr="009C7160">
        <w:tab/>
      </w:r>
      <w:r w:rsidR="00FB28A1" w:rsidRPr="006A7D11">
        <w:rPr>
          <w:highlight w:val="yellow"/>
        </w:rPr>
        <w:t>R2-22xxxxx</w:t>
      </w:r>
      <w:r w:rsidR="00FB28A1" w:rsidRPr="009C7160">
        <w:t xml:space="preserve"> Remaining issues on PEI</w:t>
      </w:r>
      <w:r w:rsidR="00FB28A1" w:rsidRPr="009C7160">
        <w:tab/>
        <w:t>LG Electronics Inc</w:t>
      </w:r>
      <w:r w:rsidR="00FB28A1" w:rsidRPr="009C7160">
        <w:tab/>
        <w:t>discussion</w:t>
      </w:r>
      <w:r w:rsidR="00FB28A1" w:rsidRPr="009C7160">
        <w:tab/>
        <w:t>Rel-17</w:t>
      </w:r>
    </w:p>
    <w:p w14:paraId="67DF6DC9" w14:textId="01110291" w:rsidR="00FB28A1" w:rsidRPr="009C7160" w:rsidRDefault="006A7D11" w:rsidP="00FB28A1">
      <w:pPr>
        <w:pStyle w:val="Doc-title"/>
      </w:pPr>
      <w:hyperlink r:id="rId1074" w:tooltip="C:UsersjohanOneDriveDokument3GPPtsg_ranWG2_RL2TSGR2_117-eDocsR2-2203229.zip" w:history="1">
        <w:r w:rsidR="00FB28A1" w:rsidRPr="006A7D11">
          <w:rPr>
            <w:rStyle w:val="Hyperlnk"/>
          </w:rPr>
          <w:t>R2-2203229</w:t>
        </w:r>
      </w:hyperlink>
      <w:r w:rsidR="00FB28A1" w:rsidRPr="009C7160">
        <w:tab/>
        <w:t>Remaining issues on CN controlled subgrouping</w:t>
      </w:r>
      <w:r w:rsidR="00FB28A1" w:rsidRPr="009C7160">
        <w:tab/>
        <w:t>Huawei, HiSilicon</w:t>
      </w:r>
      <w:r w:rsidR="00FB28A1" w:rsidRPr="009C7160">
        <w:tab/>
        <w:t>discussion</w:t>
      </w:r>
      <w:r w:rsidR="00FB28A1" w:rsidRPr="009C7160">
        <w:tab/>
        <w:t>Rel-17</w:t>
      </w:r>
      <w:r w:rsidR="00FB28A1" w:rsidRPr="009C7160">
        <w:tab/>
        <w:t>NR_UE_pow_sav_enh-Core</w:t>
      </w:r>
    </w:p>
    <w:p w14:paraId="01839A8E" w14:textId="4C4F04D3" w:rsidR="00FB28A1" w:rsidRPr="009C7160" w:rsidRDefault="006A7D11" w:rsidP="00FB28A1">
      <w:pPr>
        <w:pStyle w:val="Doc-title"/>
      </w:pPr>
      <w:hyperlink r:id="rId1075" w:tooltip="C:UsersjohanOneDriveDokument3GPPtsg_ranWG2_RL2TSGR2_117-eDocsR2-2203231.zip" w:history="1">
        <w:r w:rsidR="00FB28A1" w:rsidRPr="006A7D11">
          <w:rPr>
            <w:rStyle w:val="Hyperlnk"/>
          </w:rPr>
          <w:t>R2-2203231</w:t>
        </w:r>
      </w:hyperlink>
      <w:r w:rsidR="00FB28A1" w:rsidRPr="009C7160">
        <w:tab/>
        <w:t>PEI with eDRX</w:t>
      </w:r>
      <w:r w:rsidR="00FB28A1" w:rsidRPr="009C7160">
        <w:tab/>
        <w:t>Huawei, HiSilicon</w:t>
      </w:r>
      <w:r w:rsidR="00FB28A1" w:rsidRPr="009C7160">
        <w:tab/>
        <w:t>discussion</w:t>
      </w:r>
      <w:r w:rsidR="00FB28A1" w:rsidRPr="009C7160">
        <w:tab/>
        <w:t>Rel-17</w:t>
      </w:r>
      <w:r w:rsidR="00FB28A1" w:rsidRPr="009C7160">
        <w:tab/>
        <w:t>NR_UE_pow_sav_enh-Core</w:t>
      </w:r>
    </w:p>
    <w:p w14:paraId="30CCE798" w14:textId="687A6584" w:rsidR="00FB28A1" w:rsidRPr="009C7160" w:rsidRDefault="006A7D11" w:rsidP="00FB28A1">
      <w:pPr>
        <w:pStyle w:val="Doc-title"/>
      </w:pPr>
      <w:hyperlink r:id="rId1076" w:tooltip="C:UsersjohanOneDriveDokument3GPPtsg_ranWG2_RL2TSGR2_117-eDocsR2-2203243.zip" w:history="1">
        <w:r w:rsidR="00FB28A1" w:rsidRPr="006A7D11">
          <w:rPr>
            <w:rStyle w:val="Hyperlnk"/>
          </w:rPr>
          <w:t>R2-2203243</w:t>
        </w:r>
      </w:hyperlink>
      <w:r w:rsidR="00FB28A1" w:rsidRPr="009C7160">
        <w:tab/>
        <w:t>Considerations on PEI without Subgrouping Configuration</w:t>
      </w:r>
      <w:r w:rsidR="00FB28A1" w:rsidRPr="009C7160">
        <w:tab/>
        <w:t>ZTE Corporation,Sanechips</w:t>
      </w:r>
      <w:r w:rsidR="00FB28A1" w:rsidRPr="009C7160">
        <w:tab/>
        <w:t>discussion</w:t>
      </w:r>
      <w:r w:rsidR="00FB28A1" w:rsidRPr="009C7160">
        <w:tab/>
        <w:t>Rel-17</w:t>
      </w:r>
      <w:r w:rsidR="00FB28A1" w:rsidRPr="009C7160">
        <w:tab/>
        <w:t>NR_UE_pow_sav_enh-Core</w:t>
      </w:r>
    </w:p>
    <w:p w14:paraId="3FDD79ED" w14:textId="6E15860E" w:rsidR="00FB28A1" w:rsidRPr="009C7160" w:rsidRDefault="006A7D11" w:rsidP="00FB28A1">
      <w:pPr>
        <w:pStyle w:val="Doc-title"/>
      </w:pPr>
      <w:hyperlink r:id="rId1077" w:tooltip="C:UsersjohanOneDriveDokument3GPPtsg_ranWG2_RL2TSGR2_117-eDocsR2-2203244.zip" w:history="1">
        <w:r w:rsidR="00FB28A1" w:rsidRPr="006A7D11">
          <w:rPr>
            <w:rStyle w:val="Hyperlnk"/>
          </w:rPr>
          <w:t>R2-2203244</w:t>
        </w:r>
      </w:hyperlink>
      <w:r w:rsidR="00FB28A1" w:rsidRPr="009C7160">
        <w:tab/>
        <w:t>Considerations on PEI and Subgrouping Information in Xn and NG interface</w:t>
      </w:r>
      <w:r w:rsidR="00FB28A1" w:rsidRPr="009C7160">
        <w:tab/>
        <w:t>ZTE Corporation,Sanechips</w:t>
      </w:r>
      <w:r w:rsidR="00FB28A1" w:rsidRPr="009C7160">
        <w:tab/>
        <w:t>discussion</w:t>
      </w:r>
      <w:r w:rsidR="00FB28A1" w:rsidRPr="009C7160">
        <w:tab/>
        <w:t>Rel-17</w:t>
      </w:r>
      <w:r w:rsidR="00FB28A1" w:rsidRPr="009C7160">
        <w:tab/>
        <w:t>NR_UE_pow_sav_enh-Core</w:t>
      </w:r>
    </w:p>
    <w:p w14:paraId="2E9B57EC" w14:textId="0D47C5AF" w:rsidR="00FB28A1" w:rsidRPr="009C7160" w:rsidRDefault="006A7D11" w:rsidP="00FB28A1">
      <w:pPr>
        <w:pStyle w:val="Doc-title"/>
      </w:pPr>
      <w:hyperlink r:id="rId1078" w:tooltip="C:UsersjohanOneDriveDokument3GPPtsg_ranWG2_RL2TSGR2_117-eDocsR2-2203245.zip" w:history="1">
        <w:r w:rsidR="00FB28A1" w:rsidRPr="006A7D11">
          <w:rPr>
            <w:rStyle w:val="Hyperlnk"/>
          </w:rPr>
          <w:t>R2-2203245</w:t>
        </w:r>
      </w:hyperlink>
      <w:r w:rsidR="00FB28A1" w:rsidRPr="009C7160">
        <w:tab/>
        <w:t>Considerations on Open Issues of PEI and Subgrouping</w:t>
      </w:r>
      <w:r w:rsidR="00FB28A1" w:rsidRPr="009C7160">
        <w:tab/>
        <w:t>ZTE Corporation,Sanechips</w:t>
      </w:r>
      <w:r w:rsidR="00FB28A1" w:rsidRPr="009C7160">
        <w:tab/>
        <w:t>discussion</w:t>
      </w:r>
      <w:r w:rsidR="00FB28A1" w:rsidRPr="009C7160">
        <w:tab/>
        <w:t>Rel-17</w:t>
      </w:r>
      <w:r w:rsidR="00FB28A1" w:rsidRPr="009C7160">
        <w:tab/>
        <w:t>NR_UE_pow_sav_enh-Core</w:t>
      </w:r>
    </w:p>
    <w:p w14:paraId="1888BA39" w14:textId="7C09238D" w:rsidR="00FB28A1" w:rsidRPr="00EC5137" w:rsidRDefault="006A7D11" w:rsidP="00FB28A1">
      <w:pPr>
        <w:pStyle w:val="Doc-title"/>
      </w:pPr>
      <w:hyperlink r:id="rId1079" w:tooltip="C:UsersjohanOneDriveDokument3GPPtsg_ranWG2_RL2TSGR2_117-eDocsR2-2203252.zip" w:history="1">
        <w:r w:rsidR="00FB28A1" w:rsidRPr="006A7D11">
          <w:rPr>
            <w:rStyle w:val="Hyperlnk"/>
          </w:rPr>
          <w:t>R2-2203252</w:t>
        </w:r>
      </w:hyperlink>
      <w:r w:rsidR="00FB28A1" w:rsidRPr="00EC5137">
        <w:tab/>
        <w:t>PEI and paging subgrouping</w:t>
      </w:r>
      <w:r w:rsidR="00FB28A1" w:rsidRPr="00EC5137">
        <w:tab/>
        <w:t>Ericsson</w:t>
      </w:r>
      <w:r w:rsidR="00FB28A1" w:rsidRPr="00EC5137">
        <w:tab/>
        <w:t>discussion</w:t>
      </w:r>
    </w:p>
    <w:p w14:paraId="1800FAD4" w14:textId="4DBC51BB" w:rsidR="00FB28A1" w:rsidRPr="009C7160" w:rsidRDefault="006A7D11" w:rsidP="00FB28A1">
      <w:pPr>
        <w:pStyle w:val="Doc-title"/>
      </w:pPr>
      <w:hyperlink r:id="rId1080" w:tooltip="C:UsersjohanOneDriveDokument3GPPtsg_ranWG2_RL2TSGR2_117-eDocsR2-2203292.zip" w:history="1">
        <w:r w:rsidR="00FB28A1" w:rsidRPr="006A7D11">
          <w:rPr>
            <w:rStyle w:val="Hyperlnk"/>
          </w:rPr>
          <w:t>R2-2203292</w:t>
        </w:r>
      </w:hyperlink>
      <w:r w:rsidR="00FB28A1" w:rsidRPr="009C7160">
        <w:tab/>
        <w:t>(OI 1.4) Considerations on support of PEI with eDRX</w:t>
      </w:r>
      <w:r w:rsidR="00FB28A1" w:rsidRPr="009C7160">
        <w:tab/>
        <w:t>Interdigital, Inc.</w:t>
      </w:r>
      <w:r w:rsidR="00FB28A1" w:rsidRPr="009C7160">
        <w:tab/>
        <w:t>discussion</w:t>
      </w:r>
      <w:r w:rsidR="00FB28A1" w:rsidRPr="009C7160">
        <w:tab/>
        <w:t>Rel-17</w:t>
      </w:r>
      <w:r w:rsidR="00FB28A1" w:rsidRPr="009C7160">
        <w:tab/>
        <w:t>NR_UE_pow_sav_enh-Core</w:t>
      </w:r>
    </w:p>
    <w:p w14:paraId="78A35E92" w14:textId="7272FC85" w:rsidR="00FB28A1" w:rsidRPr="009C7160" w:rsidRDefault="006A7D11" w:rsidP="00FB28A1">
      <w:pPr>
        <w:pStyle w:val="Doc-title"/>
      </w:pPr>
      <w:hyperlink r:id="rId1081" w:tooltip="C:UsersjohanOneDriveDokument3GPPtsg_ranWG2_RL2TSGR2_117-eDocsR2-2203305.zip" w:history="1">
        <w:r w:rsidR="00FB28A1" w:rsidRPr="006A7D11">
          <w:rPr>
            <w:rStyle w:val="Hyperlnk"/>
          </w:rPr>
          <w:t>R2-2203305</w:t>
        </w:r>
      </w:hyperlink>
      <w:r w:rsidR="00FB28A1" w:rsidRPr="009C7160">
        <w:tab/>
        <w:t>Remaining issue on PEI mobility</w:t>
      </w:r>
      <w:r w:rsidR="00FB28A1" w:rsidRPr="009C7160">
        <w:tab/>
        <w:t>Intel Corporation</w:t>
      </w:r>
      <w:r w:rsidR="00FB28A1" w:rsidRPr="009C7160">
        <w:tab/>
        <w:t>discussion</w:t>
      </w:r>
      <w:r w:rsidR="00FB28A1" w:rsidRPr="009C7160">
        <w:tab/>
        <w:t>Rel-17</w:t>
      </w:r>
      <w:r w:rsidR="00FB28A1" w:rsidRPr="009C7160">
        <w:tab/>
        <w:t>NR_UE_pow_sav_enh-Core</w:t>
      </w:r>
    </w:p>
    <w:p w14:paraId="2E6FF2CA" w14:textId="54368FE0" w:rsidR="00FB28A1" w:rsidRPr="009C7160" w:rsidRDefault="006A7D11" w:rsidP="00FB28A1">
      <w:pPr>
        <w:pStyle w:val="Doc-title"/>
      </w:pPr>
      <w:hyperlink r:id="rId1082" w:tooltip="C:UsersjohanOneDriveDokument3GPPtsg_ranWG2_RL2TSGR2_117-eDocsR2-2203474.zip" w:history="1">
        <w:r w:rsidR="00FB28A1" w:rsidRPr="006A7D11">
          <w:rPr>
            <w:rStyle w:val="Hyperlnk"/>
          </w:rPr>
          <w:t>R2-2203474</w:t>
        </w:r>
      </w:hyperlink>
      <w:r w:rsidR="00FB28A1" w:rsidRPr="009C7160">
        <w:tab/>
        <w:t>Handling of gNB not supporting CN-assigned subgrouping</w:t>
      </w:r>
      <w:r w:rsidR="00FB28A1" w:rsidRPr="009C7160">
        <w:tab/>
        <w:t>Futurewei Technologies</w:t>
      </w:r>
      <w:r w:rsidR="00FB28A1" w:rsidRPr="009C7160">
        <w:tab/>
        <w:t>discussion</w:t>
      </w:r>
      <w:r w:rsidR="00FB28A1" w:rsidRPr="009C7160">
        <w:tab/>
        <w:t>Rel-17</w:t>
      </w:r>
      <w:r w:rsidR="00FB28A1" w:rsidRPr="009C7160">
        <w:tab/>
        <w:t>NR_UE_pow_sav_enh-Core</w:t>
      </w:r>
    </w:p>
    <w:p w14:paraId="17C1EAA7" w14:textId="1853B7F9" w:rsidR="00FB28A1" w:rsidRPr="009C7160" w:rsidRDefault="006A7D11" w:rsidP="00FB28A1">
      <w:pPr>
        <w:pStyle w:val="Doc-title"/>
      </w:pPr>
      <w:hyperlink r:id="rId1083" w:tooltip="C:UsersjohanOneDriveDokument3GPPtsg_ranWG2_RL2TSGR2_117-eDocsR2-2203478.zip" w:history="1">
        <w:r w:rsidR="00FB28A1" w:rsidRPr="006A7D11">
          <w:rPr>
            <w:rStyle w:val="Hyperlnk"/>
          </w:rPr>
          <w:t>R2-2203478</w:t>
        </w:r>
      </w:hyperlink>
      <w:r w:rsidR="00FB28A1" w:rsidRPr="009C7160">
        <w:tab/>
        <w:t>On supporting PEI with eDRX</w:t>
      </w:r>
      <w:r w:rsidR="00FB28A1" w:rsidRPr="009C7160">
        <w:tab/>
        <w:t>Futurewei Technologies</w:t>
      </w:r>
      <w:r w:rsidR="00FB28A1" w:rsidRPr="009C7160">
        <w:tab/>
        <w:t>discussion</w:t>
      </w:r>
      <w:r w:rsidR="00FB28A1" w:rsidRPr="009C7160">
        <w:tab/>
        <w:t>Rel-17</w:t>
      </w:r>
      <w:r w:rsidR="00FB28A1" w:rsidRPr="009C7160">
        <w:tab/>
        <w:t>NR_UE_pow_sav_enh-Core</w:t>
      </w:r>
    </w:p>
    <w:p w14:paraId="0553D626" w14:textId="77777777" w:rsidR="00FB28A1" w:rsidRPr="009C7160" w:rsidRDefault="00FB28A1" w:rsidP="00FB28A1">
      <w:pPr>
        <w:pStyle w:val="Rubrik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t>[Pre117-e][024][ePowSav] AI summary of AI 8.9.3.2.2 PDCCH Skip (Samsung)</w:t>
      </w:r>
    </w:p>
    <w:p w14:paraId="109868D7" w14:textId="41FAA87E" w:rsidR="0068619C" w:rsidRDefault="0068619C" w:rsidP="00FB28A1">
      <w:pPr>
        <w:pStyle w:val="Comments"/>
      </w:pPr>
    </w:p>
    <w:p w14:paraId="481EBFF1" w14:textId="4D19DAB1" w:rsidR="0068619C" w:rsidRDefault="006A7D11" w:rsidP="0068619C">
      <w:pPr>
        <w:pStyle w:val="Doc-title"/>
      </w:pPr>
      <w:hyperlink r:id="rId1084" w:tooltip="C:UsersjohanOneDriveDokument3GPPtsg_ranWG2_RL2TSGR2_117-eDocsR2-2203708.zip" w:history="1">
        <w:r w:rsidR="0068619C" w:rsidRPr="006A7D11">
          <w:rPr>
            <w:rStyle w:val="Hyperlnk"/>
          </w:rPr>
          <w:t>R2-2203708</w:t>
        </w:r>
      </w:hyperlink>
      <w:r w:rsidR="0068619C">
        <w:tab/>
      </w:r>
      <w:r w:rsidR="0068619C" w:rsidRPr="0068619C">
        <w:t>[Pre117-e][024][ePowSav] Summary of AI 8.9.3.2.2 PDCCH Skip (Samsung)</w:t>
      </w:r>
      <w:r w:rsidR="0068619C">
        <w:tab/>
        <w:t>Samsung</w:t>
      </w:r>
    </w:p>
    <w:p w14:paraId="752368DA" w14:textId="1316BEB3" w:rsidR="00FB28A1" w:rsidRPr="009C7160" w:rsidRDefault="006A7D11" w:rsidP="00FB28A1">
      <w:pPr>
        <w:pStyle w:val="Doc-title"/>
      </w:pPr>
      <w:hyperlink r:id="rId1085" w:tooltip="C:UsersjohanOneDriveDokument3GPPtsg_ranWG2_RL2TSGR2_117-eDocsR2-2202287.zip" w:history="1">
        <w:r w:rsidR="00FB28A1" w:rsidRPr="006A7D11">
          <w:rPr>
            <w:rStyle w:val="Hyperlnk"/>
          </w:rPr>
          <w:t>R2-2202287</w:t>
        </w:r>
      </w:hyperlink>
      <w:r w:rsidR="00FB28A1" w:rsidRPr="009C7160">
        <w:tab/>
        <w:t>PDCCH Skipping in RRC_CONNECTED</w:t>
      </w:r>
      <w:r w:rsidR="00FB28A1" w:rsidRPr="009C7160">
        <w:tab/>
        <w:t>Samsung Electronics Co., Ltd</w:t>
      </w:r>
      <w:r w:rsidR="00FB28A1" w:rsidRPr="009C7160">
        <w:tab/>
        <w:t>discussion</w:t>
      </w:r>
      <w:r w:rsidR="00FB28A1" w:rsidRPr="009C7160">
        <w:tab/>
        <w:t>Rel-17</w:t>
      </w:r>
      <w:r w:rsidR="00FB28A1" w:rsidRPr="009C7160">
        <w:tab/>
        <w:t>NR_UE_pow_sav_enh-Core</w:t>
      </w:r>
    </w:p>
    <w:p w14:paraId="6A7A7472" w14:textId="069A4F51" w:rsidR="00FB28A1" w:rsidRPr="009C7160" w:rsidRDefault="006A7D11" w:rsidP="00FB28A1">
      <w:pPr>
        <w:pStyle w:val="Doc-title"/>
      </w:pPr>
      <w:hyperlink r:id="rId1086" w:tooltip="C:UsersjohanOneDriveDokument3GPPtsg_ranWG2_RL2TSGR2_117-eDocsR2-2202311.zip" w:history="1">
        <w:r w:rsidR="00FB28A1" w:rsidRPr="006A7D11">
          <w:rPr>
            <w:rStyle w:val="Hyperlnk"/>
          </w:rPr>
          <w:t>R2-2202311</w:t>
        </w:r>
      </w:hyperlink>
      <w:r w:rsidR="00FB28A1" w:rsidRPr="009C7160">
        <w:tab/>
        <w:t xml:space="preserve">Discussion on PDCCH Skipping in RRC_CONNECTED </w:t>
      </w:r>
      <w:r w:rsidR="00FB28A1" w:rsidRPr="009C7160">
        <w:tab/>
        <w:t>vivo</w:t>
      </w:r>
      <w:r w:rsidR="00FB28A1" w:rsidRPr="009C7160">
        <w:tab/>
        <w:t>discussion</w:t>
      </w:r>
      <w:r w:rsidR="00FB28A1" w:rsidRPr="009C7160">
        <w:tab/>
        <w:t>Rel-17</w:t>
      </w:r>
      <w:r w:rsidR="00FB28A1" w:rsidRPr="009C7160">
        <w:tab/>
        <w:t>NR_UE_pow_sav_enh-Core</w:t>
      </w:r>
    </w:p>
    <w:p w14:paraId="76D21FFD" w14:textId="2205246A" w:rsidR="00FB28A1" w:rsidRPr="009C7160" w:rsidRDefault="006A7D11" w:rsidP="00FB28A1">
      <w:pPr>
        <w:pStyle w:val="Doc-title"/>
      </w:pPr>
      <w:hyperlink r:id="rId1087" w:tooltip="C:UsersjohanOneDriveDokument3GPPtsg_ranWG2_RL2TSGR2_117-eDocsR2-2202883.zip" w:history="1">
        <w:r w:rsidR="00FB28A1" w:rsidRPr="006A7D11">
          <w:rPr>
            <w:rStyle w:val="Hyperlnk"/>
          </w:rPr>
          <w:t>R2-2202883</w:t>
        </w:r>
      </w:hyperlink>
      <w:r w:rsidR="00FB28A1" w:rsidRPr="009C7160">
        <w:tab/>
        <w:t>UL PUSCH transmission impact on PDCCH skipping</w:t>
      </w:r>
      <w:r w:rsidR="00FB28A1" w:rsidRPr="009C7160">
        <w:tab/>
        <w:t>Nokia, Nokia Shanghai Bell</w:t>
      </w:r>
      <w:r w:rsidR="00FB28A1" w:rsidRPr="009C7160">
        <w:tab/>
        <w:t>discussion</w:t>
      </w:r>
      <w:r w:rsidR="00FB28A1" w:rsidRPr="009C7160">
        <w:tab/>
        <w:t>Rel-17</w:t>
      </w:r>
      <w:r w:rsidR="00FB28A1" w:rsidRPr="009C7160">
        <w:tab/>
        <w:t>NR_UE_pow_sav_enh-Core</w:t>
      </w:r>
    </w:p>
    <w:p w14:paraId="7622204C" w14:textId="57D61837" w:rsidR="00FB28A1" w:rsidRPr="009C7160" w:rsidRDefault="006A7D11" w:rsidP="00FB28A1">
      <w:pPr>
        <w:pStyle w:val="Doc-title"/>
      </w:pPr>
      <w:hyperlink r:id="rId1088" w:tooltip="C:UsersjohanOneDriveDokument3GPPtsg_ranWG2_RL2TSGR2_117-eDocsR2-2202994.zip" w:history="1">
        <w:r w:rsidR="00FB28A1" w:rsidRPr="006A7D11">
          <w:rPr>
            <w:rStyle w:val="Hyperlnk"/>
          </w:rPr>
          <w:t>R2-2202994</w:t>
        </w:r>
      </w:hyperlink>
      <w:r w:rsidR="00FB28A1" w:rsidRPr="009C7160">
        <w:tab/>
        <w:t>Discussion on PDCCH skipping</w:t>
      </w:r>
      <w:r w:rsidR="00FB28A1" w:rsidRPr="009C7160">
        <w:tab/>
        <w:t>OPPO</w:t>
      </w:r>
      <w:r w:rsidR="00FB28A1" w:rsidRPr="009C7160">
        <w:tab/>
        <w:t>discussion</w:t>
      </w:r>
      <w:r w:rsidR="00FB28A1" w:rsidRPr="009C7160">
        <w:tab/>
        <w:t>Rel-17</w:t>
      </w:r>
      <w:r w:rsidR="00FB28A1" w:rsidRPr="009C7160">
        <w:tab/>
        <w:t>NR_UE_pow_sav_enh-Core</w:t>
      </w:r>
    </w:p>
    <w:p w14:paraId="163DF953" w14:textId="043ED206" w:rsidR="00FB28A1" w:rsidRPr="009C7160" w:rsidRDefault="006A7D11" w:rsidP="00FB28A1">
      <w:pPr>
        <w:pStyle w:val="Doc-title"/>
      </w:pPr>
      <w:hyperlink r:id="rId1089" w:tooltip="C:UsersjohanOneDriveDokument3GPPtsg_ranWG2_RL2TSGR2_117-eDocsR2-2203230.zip" w:history="1">
        <w:r w:rsidR="00FB28A1" w:rsidRPr="006A7D11">
          <w:rPr>
            <w:rStyle w:val="Hyperlnk"/>
          </w:rPr>
          <w:t>R2-2203230</w:t>
        </w:r>
      </w:hyperlink>
      <w:r w:rsidR="00FB28A1" w:rsidRPr="009C7160">
        <w:tab/>
        <w:t>PDCCH skipping while UL reTx timer is running</w:t>
      </w:r>
      <w:r w:rsidR="00FB28A1" w:rsidRPr="009C7160">
        <w:tab/>
        <w:t>Huawei, HiSilicon</w:t>
      </w:r>
      <w:r w:rsidR="00FB28A1" w:rsidRPr="009C7160">
        <w:tab/>
        <w:t>discussion</w:t>
      </w:r>
      <w:r w:rsidR="00FB28A1" w:rsidRPr="009C7160">
        <w:tab/>
        <w:t>Rel-17</w:t>
      </w:r>
      <w:r w:rsidR="00FB28A1" w:rsidRPr="009C7160">
        <w:tab/>
        <w:t>NR_UE_pow_sav_enh-Core</w:t>
      </w:r>
    </w:p>
    <w:p w14:paraId="6292A66A" w14:textId="0702C2A9" w:rsidR="00FB28A1" w:rsidRPr="009C7160" w:rsidRDefault="006A7D11" w:rsidP="00FB28A1">
      <w:pPr>
        <w:pStyle w:val="Doc-title"/>
      </w:pPr>
      <w:hyperlink r:id="rId1090" w:tooltip="C:UsersjohanOneDriveDokument3GPPtsg_ranWG2_RL2TSGR2_117-eDocsR2-2203253.zip" w:history="1">
        <w:r w:rsidR="00FB28A1" w:rsidRPr="006A7D11">
          <w:rPr>
            <w:rStyle w:val="Hyperlnk"/>
          </w:rPr>
          <w:t>R2-2203253</w:t>
        </w:r>
      </w:hyperlink>
      <w:r w:rsidR="00FB28A1" w:rsidRPr="009C7160">
        <w:tab/>
        <w:t>DCI-based power saving adaptation during DRX Active Time</w:t>
      </w:r>
      <w:r w:rsidR="00FB28A1" w:rsidRPr="009C7160">
        <w:tab/>
        <w:t>Ericsson</w:t>
      </w:r>
      <w:r w:rsidR="00FB28A1" w:rsidRPr="009C7160">
        <w:tab/>
        <w:t>discussion</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7292CB78" w:rsidR="00FB28A1" w:rsidRPr="009C7160" w:rsidRDefault="006A7D11" w:rsidP="00FB28A1">
      <w:pPr>
        <w:pStyle w:val="Doc-title"/>
      </w:pPr>
      <w:hyperlink r:id="rId1091" w:tooltip="C:UsersjohanOneDriveDokument3GPPtsg_ranWG2_RL2TSGR2_117-eDocsR2-2202355.zip" w:history="1">
        <w:r w:rsidR="00FB28A1" w:rsidRPr="006A7D11">
          <w:rPr>
            <w:rStyle w:val="Hyperlnk"/>
          </w:rPr>
          <w:t>R2-2202355</w:t>
        </w:r>
      </w:hyperlink>
      <w:r w:rsidR="00FB28A1" w:rsidRPr="009C7160">
        <w:tab/>
        <w:t>Discussing on remaining issues of UE capability for paging enhancement</w:t>
      </w:r>
      <w:r w:rsidR="00FB28A1" w:rsidRPr="009C7160">
        <w:tab/>
        <w:t>Xiaomi Communications</w:t>
      </w:r>
      <w:r w:rsidR="00FB28A1" w:rsidRPr="009C7160">
        <w:tab/>
        <w:t>discussion</w:t>
      </w:r>
    </w:p>
    <w:p w14:paraId="55A67D09" w14:textId="77777777" w:rsidR="00FB28A1" w:rsidRPr="009C7160" w:rsidRDefault="00FB28A1" w:rsidP="00FB28A1">
      <w:pPr>
        <w:pStyle w:val="Rubrik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67061E90" w:rsidR="00FB28A1" w:rsidRPr="009C7160" w:rsidRDefault="006A7D11" w:rsidP="00FB28A1">
      <w:pPr>
        <w:pStyle w:val="Doc-title"/>
      </w:pPr>
      <w:hyperlink r:id="rId1092" w:tooltip="C:UsersjohanOneDriveDokument3GPPtsg_ranWG2_RL2TSGR2_117-eDocsR2-2202312.zip" w:history="1">
        <w:r w:rsidR="00FB28A1" w:rsidRPr="006A7D11">
          <w:rPr>
            <w:rStyle w:val="Hyperlnk"/>
          </w:rPr>
          <w:t>R2-2202312</w:t>
        </w:r>
      </w:hyperlink>
      <w:r w:rsidR="00FB28A1" w:rsidRPr="009C7160">
        <w:tab/>
        <w:t>Discussion on TRS availability when SI change</w:t>
      </w:r>
      <w:r w:rsidR="00FB28A1" w:rsidRPr="009C7160">
        <w:tab/>
        <w:t>vivo</w:t>
      </w:r>
      <w:r w:rsidR="00FB28A1" w:rsidRPr="009C7160">
        <w:tab/>
        <w:t>discussion</w:t>
      </w:r>
      <w:r w:rsidR="00FB28A1" w:rsidRPr="009C7160">
        <w:tab/>
        <w:t>Rel-17</w:t>
      </w:r>
      <w:r w:rsidR="00FB28A1" w:rsidRPr="009C7160">
        <w:tab/>
        <w:t>NR_UE_pow_sav_enh-Core</w:t>
      </w:r>
    </w:p>
    <w:p w14:paraId="3D4723C3" w14:textId="4F60992B" w:rsidR="00FB28A1" w:rsidRPr="009C7160" w:rsidRDefault="006A7D11" w:rsidP="00FB28A1">
      <w:pPr>
        <w:pStyle w:val="Doc-title"/>
      </w:pPr>
      <w:hyperlink r:id="rId1093" w:tooltip="C:UsersjohanOneDriveDokument3GPPtsg_ranWG2_RL2TSGR2_117-eDocsR2-2202354.zip" w:history="1">
        <w:r w:rsidR="00FB28A1" w:rsidRPr="006A7D11">
          <w:rPr>
            <w:rStyle w:val="Hyperlnk"/>
          </w:rPr>
          <w:t>R2-2202354</w:t>
        </w:r>
      </w:hyperlink>
      <w:r w:rsidR="00FB28A1" w:rsidRPr="009C7160">
        <w:tab/>
        <w:t>Discussion on remaining issues on UE power saving</w:t>
      </w:r>
      <w:r w:rsidR="00FB28A1" w:rsidRPr="009C7160">
        <w:tab/>
        <w:t>Xiaomi Communications</w:t>
      </w:r>
      <w:r w:rsidR="00FB28A1" w:rsidRPr="009C7160">
        <w:tab/>
        <w:t>discussion</w:t>
      </w:r>
    </w:p>
    <w:p w14:paraId="6D33C0FC" w14:textId="445344B4" w:rsidR="00FB28A1" w:rsidRPr="009C7160" w:rsidRDefault="006A7D11" w:rsidP="00FB28A1">
      <w:pPr>
        <w:pStyle w:val="Doc-title"/>
      </w:pPr>
      <w:hyperlink r:id="rId1094" w:tooltip="C:UsersjohanOneDriveDokument3GPPtsg_ranWG2_RL2TSGR2_117-eDocsR2-2202779.zip" w:history="1">
        <w:r w:rsidR="00FB28A1" w:rsidRPr="006A7D11">
          <w:rPr>
            <w:rStyle w:val="Hyperlnk"/>
          </w:rPr>
          <w:t>R2-2202779</w:t>
        </w:r>
      </w:hyperlink>
      <w:r w:rsidR="00FB28A1" w:rsidRPr="009C7160">
        <w:tab/>
        <w:t>Further considerations on UE assistance information</w:t>
      </w:r>
      <w:r w:rsidR="00FB28A1" w:rsidRPr="009C7160">
        <w:tab/>
        <w:t>CMCC</w:t>
      </w:r>
      <w:r w:rsidR="00FB28A1" w:rsidRPr="009C7160">
        <w:tab/>
        <w:t>discussion</w:t>
      </w:r>
      <w:r w:rsidR="00FB28A1" w:rsidRPr="009C7160">
        <w:tab/>
        <w:t>Rel-17</w:t>
      </w:r>
      <w:r w:rsidR="00FB28A1" w:rsidRPr="009C7160">
        <w:tab/>
        <w:t>NR_UE_pow_sav_enh-Core</w:t>
      </w:r>
    </w:p>
    <w:p w14:paraId="757F78E2" w14:textId="6FE6DC6C" w:rsidR="00FB28A1" w:rsidRPr="009C7160" w:rsidRDefault="006A7D11" w:rsidP="00FB28A1">
      <w:pPr>
        <w:pStyle w:val="Doc-title"/>
      </w:pPr>
      <w:hyperlink r:id="rId1095" w:tooltip="C:UsersjohanOneDriveDokument3GPPtsg_ranWG2_RL2TSGR2_117-eDocsR2-2202995.zip" w:history="1">
        <w:r w:rsidR="00FB28A1" w:rsidRPr="006A7D11">
          <w:rPr>
            <w:rStyle w:val="Hyperlnk"/>
          </w:rPr>
          <w:t>R2-2202995</w:t>
        </w:r>
      </w:hyperlink>
      <w:r w:rsidR="00FB28A1" w:rsidRPr="009C7160">
        <w:tab/>
        <w:t>Discussion on PEI indication determination in RRC INACTIVE</w:t>
      </w:r>
      <w:r w:rsidR="00FB28A1" w:rsidRPr="009C7160">
        <w:tab/>
        <w:t>OPPO</w:t>
      </w:r>
      <w:r w:rsidR="00FB28A1" w:rsidRPr="009C7160">
        <w:tab/>
        <w:t>discussion</w:t>
      </w:r>
      <w:r w:rsidR="00FB28A1" w:rsidRPr="009C7160">
        <w:tab/>
        <w:t>Rel-17</w:t>
      </w:r>
      <w:r w:rsidR="00FB28A1" w:rsidRPr="009C7160">
        <w:tab/>
        <w:t>NR_UE_pow_sav_enh-Core</w:t>
      </w:r>
    </w:p>
    <w:p w14:paraId="364D6153" w14:textId="7413DEF5" w:rsidR="00FB28A1" w:rsidRPr="009C7160" w:rsidRDefault="006A7D11" w:rsidP="00FB28A1">
      <w:pPr>
        <w:pStyle w:val="Doc-title"/>
      </w:pPr>
      <w:hyperlink r:id="rId1096" w:tooltip="C:UsersjohanOneDriveDokument3GPPtsg_ranWG2_RL2TSGR2_117-eDocsR2-2203068.zip" w:history="1">
        <w:r w:rsidR="00FB28A1" w:rsidRPr="006A7D11">
          <w:rPr>
            <w:rStyle w:val="Hyperlnk"/>
          </w:rPr>
          <w:t>R2-2203068</w:t>
        </w:r>
      </w:hyperlink>
      <w:r w:rsidR="00FB28A1" w:rsidRPr="009C7160">
        <w:tab/>
        <w:t>TRS/CSI-RS configuration in RRC_CONNECTED</w:t>
      </w:r>
      <w:r w:rsidR="00FB28A1" w:rsidRPr="009C7160">
        <w:tab/>
        <w:t>DENSO CORPORATION</w:t>
      </w:r>
      <w:r w:rsidR="00FB28A1" w:rsidRPr="009C7160">
        <w:tab/>
        <w:t>discussion</w:t>
      </w:r>
      <w:r w:rsidR="00FB28A1" w:rsidRPr="009C7160">
        <w:tab/>
        <w:t>Rel-17</w:t>
      </w:r>
      <w:r w:rsidR="00FB28A1" w:rsidRPr="009C7160">
        <w:tab/>
        <w:t>NR_UE_pow_sav_enh-Core</w:t>
      </w:r>
    </w:p>
    <w:p w14:paraId="519B844B" w14:textId="0ED7D33C" w:rsidR="00FB28A1" w:rsidRDefault="006A7D11" w:rsidP="00FB28A1">
      <w:pPr>
        <w:pStyle w:val="Doc-title"/>
      </w:pPr>
      <w:hyperlink r:id="rId1097" w:tooltip="C:UsersjohanOneDriveDokument3GPPtsg_ranWG2_RL2TSGR2_117-eDocsR2-2203254.zip" w:history="1">
        <w:r w:rsidR="00FB28A1" w:rsidRPr="006A7D11">
          <w:rPr>
            <w:rStyle w:val="Hyperlnk"/>
          </w:rPr>
          <w:t>R2-2203254</w:t>
        </w:r>
      </w:hyperlink>
      <w:r w:rsidR="00FB28A1" w:rsidRPr="009C7160">
        <w:tab/>
        <w:t>TRS exposure</w:t>
      </w:r>
      <w:r w:rsidR="00FB28A1" w:rsidRPr="009C7160">
        <w:tab/>
        <w:t>Ericsson</w:t>
      </w:r>
      <w:r w:rsidR="00FB28A1"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Rubrik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Rubrik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Rubrik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1A4AE52A" w:rsidR="008D2F70" w:rsidRDefault="006A7D11" w:rsidP="008D2F70">
      <w:pPr>
        <w:pStyle w:val="Doc-title"/>
      </w:pPr>
      <w:hyperlink r:id="rId1098" w:tooltip="C:UsersjohanOneDriveDokument3GPPtsg_ranWG2_RL2TSGR2_117-eDocsR2-2202131.zip" w:history="1">
        <w:r w:rsidR="008D2F70" w:rsidRPr="006A7D11">
          <w:rPr>
            <w:rStyle w:val="Hyperlnk"/>
          </w:rPr>
          <w:t>R2-2202131</w:t>
        </w:r>
      </w:hyperlink>
      <w:r w:rsidR="008D2F70">
        <w:tab/>
        <w:t>Reply LS on LS on TAC reporting in ULI and support of SAs and FAs for NR Satellite Access (R3-220121/S2-2109337) (R3-221370; contact: Qualcomm)</w:t>
      </w:r>
      <w:r w:rsidR="008D2F70">
        <w:tab/>
        <w:t>RAN3</w:t>
      </w:r>
      <w:r w:rsidR="008D2F70">
        <w:tab/>
        <w:t>LS in</w:t>
      </w:r>
      <w:r w:rsidR="008D2F70">
        <w:tab/>
        <w:t>Rel-17</w:t>
      </w:r>
      <w:r w:rsidR="008D2F70">
        <w:tab/>
        <w:t>To:SA2</w:t>
      </w:r>
      <w:r w:rsidR="008D2F70">
        <w:tab/>
        <w:t>Cc:RAN2, CT1</w:t>
      </w:r>
    </w:p>
    <w:p w14:paraId="511A294A" w14:textId="1A51F000" w:rsidR="008D2F70" w:rsidRDefault="006A7D11" w:rsidP="008D2F70">
      <w:pPr>
        <w:pStyle w:val="Doc-title"/>
      </w:pPr>
      <w:hyperlink r:id="rId1099" w:tooltip="C:UsersjohanOneDriveDokument3GPPtsg_ranWG2_RL2TSGR2_117-eDocsR2-2202132.zip" w:history="1">
        <w:r w:rsidR="008D2F70" w:rsidRPr="006A7D11">
          <w:rPr>
            <w:rStyle w:val="Hyperlnk"/>
          </w:rPr>
          <w:t>R2-2202132</w:t>
        </w:r>
      </w:hyperlink>
      <w:r w:rsidR="008D2F70">
        <w:tab/>
        <w:t>LS on RAN Initiated Release due to out-of-PLMN area condition (R3-221379; contact: Qualcomm)</w:t>
      </w:r>
      <w:r w:rsidR="008D2F70">
        <w:tab/>
        <w:t>RAN3</w:t>
      </w:r>
      <w:r w:rsidR="008D2F70">
        <w:tab/>
        <w:t>LS in</w:t>
      </w:r>
      <w:r w:rsidR="008D2F70">
        <w:tab/>
        <w:t>Rel-17</w:t>
      </w:r>
      <w:r w:rsidR="008D2F70">
        <w:tab/>
        <w:t>To:SA2</w:t>
      </w:r>
      <w:r w:rsidR="008D2F70">
        <w:tab/>
        <w:t>Cc:CT1, RAN2</w:t>
      </w:r>
    </w:p>
    <w:p w14:paraId="1F55763E" w14:textId="08739FED" w:rsidR="00FE1822" w:rsidRDefault="00FE1822" w:rsidP="00F75A27">
      <w:pPr>
        <w:pStyle w:val="Rubrik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5F76BF4E" w:rsidR="008D2F70" w:rsidRDefault="006A7D11" w:rsidP="008D2F70">
      <w:pPr>
        <w:pStyle w:val="Doc-title"/>
      </w:pPr>
      <w:hyperlink r:id="rId1100" w:tooltip="C:UsersjohanOneDriveDokument3GPPtsg_ranWG2_RL2TSGR2_117-eDocsR2-2202233.zip" w:history="1">
        <w:r w:rsidR="008D2F70" w:rsidRPr="006A7D11">
          <w:rPr>
            <w:rStyle w:val="Hyperlnk"/>
          </w:rPr>
          <w:t>R2-2202233</w:t>
        </w:r>
      </w:hyperlink>
      <w:r w:rsidR="008D2F70">
        <w:tab/>
        <w:t>Stg2 running CR - NTN</w:t>
      </w:r>
      <w:r w:rsidR="008D2F70">
        <w:tab/>
        <w:t>THALES</w:t>
      </w:r>
      <w:r w:rsidR="008D2F70">
        <w:tab/>
        <w:t>draftCR</w:t>
      </w:r>
      <w:r w:rsidR="008D2F70">
        <w:tab/>
        <w:t>Rel-17</w:t>
      </w:r>
      <w:r w:rsidR="008D2F70">
        <w:tab/>
        <w:t>38.300</w:t>
      </w:r>
      <w:r w:rsidR="008D2F70">
        <w:tab/>
        <w:t>16.8.0</w:t>
      </w:r>
      <w:r w:rsidR="008D2F70">
        <w:tab/>
        <w:t>NR_NTN_solutions</w:t>
      </w:r>
    </w:p>
    <w:p w14:paraId="5BC6D29D" w14:textId="5928B9E3" w:rsidR="008D2F70" w:rsidRDefault="006A7D11" w:rsidP="008D2F70">
      <w:pPr>
        <w:pStyle w:val="Doc-title"/>
      </w:pPr>
      <w:hyperlink r:id="rId1101" w:tooltip="C:UsersjohanOneDriveDokument3GPPtsg_ranWG2_RL2TSGR2_117-eDocsR2-2202234.zip" w:history="1">
        <w:r w:rsidR="008D2F70" w:rsidRPr="006A7D11">
          <w:rPr>
            <w:rStyle w:val="Hyperlnk"/>
          </w:rPr>
          <w:t>R2-2202234</w:t>
        </w:r>
      </w:hyperlink>
      <w:r w:rsidR="008D2F70">
        <w:tab/>
        <w:t>NTN RAN3's stg2 BL CR</w:t>
      </w:r>
      <w:r w:rsidR="008D2F70">
        <w:tab/>
        <w:t>THALES</w:t>
      </w:r>
      <w:r w:rsidR="008D2F70">
        <w:tab/>
        <w:t>draftCR</w:t>
      </w:r>
      <w:r w:rsidR="008D2F70">
        <w:tab/>
        <w:t>Rel-17</w:t>
      </w:r>
      <w:r w:rsidR="008D2F70">
        <w:tab/>
        <w:t>38.300</w:t>
      </w:r>
      <w:r w:rsidR="008D2F70">
        <w:tab/>
        <w:t>16.8.0</w:t>
      </w:r>
      <w:r w:rsidR="008D2F70">
        <w:tab/>
        <w:t>NR_NTN_solutions</w:t>
      </w:r>
    </w:p>
    <w:p w14:paraId="3782E96F" w14:textId="7F5F32B3" w:rsidR="008D2F70" w:rsidRDefault="006A7D11" w:rsidP="008D2F70">
      <w:pPr>
        <w:pStyle w:val="Doc-title"/>
      </w:pPr>
      <w:hyperlink r:id="rId1102" w:tooltip="C:UsersjohanOneDriveDokument3GPPtsg_ranWG2_RL2TSGR2_117-eDocsR2-2202456.zip" w:history="1">
        <w:r w:rsidR="008D2F70" w:rsidRPr="006A7D11">
          <w:rPr>
            <w:rStyle w:val="Hyperlnk"/>
          </w:rPr>
          <w:t>R2-2202456</w:t>
        </w:r>
      </w:hyperlink>
      <w:r w:rsidR="008D2F70">
        <w:tab/>
        <w:t>Draft 331 CR for NR NTN UE capabilities</w:t>
      </w:r>
      <w:r w:rsidR="008D2F70">
        <w:tab/>
        <w:t>Intel Corporation</w:t>
      </w:r>
      <w:r w:rsidR="008D2F70">
        <w:tab/>
        <w:t>draftCR</w:t>
      </w:r>
      <w:r w:rsidR="008D2F70">
        <w:tab/>
        <w:t>Rel-17</w:t>
      </w:r>
      <w:r w:rsidR="008D2F70">
        <w:tab/>
        <w:t>38.331</w:t>
      </w:r>
      <w:r w:rsidR="008D2F70">
        <w:tab/>
        <w:t>16.7.0</w:t>
      </w:r>
      <w:r w:rsidR="008D2F70">
        <w:tab/>
        <w:t>B</w:t>
      </w:r>
      <w:r w:rsidR="008D2F70">
        <w:tab/>
        <w:t>NR_NTN_solutions-Core</w:t>
      </w:r>
    </w:p>
    <w:p w14:paraId="690A6DE6" w14:textId="6B179564" w:rsidR="008D2F70" w:rsidRDefault="006A7D11" w:rsidP="008D2F70">
      <w:pPr>
        <w:pStyle w:val="Doc-title"/>
      </w:pPr>
      <w:hyperlink r:id="rId1103" w:tooltip="C:UsersjohanOneDriveDokument3GPPtsg_ranWG2_RL2TSGR2_117-eDocsR2-2202457.zip" w:history="1">
        <w:r w:rsidR="008D2F70" w:rsidRPr="006A7D11">
          <w:rPr>
            <w:rStyle w:val="Hyperlnk"/>
          </w:rPr>
          <w:t>R2-2202457</w:t>
        </w:r>
      </w:hyperlink>
      <w:r w:rsidR="008D2F70">
        <w:tab/>
        <w:t>Draft 306 CR for NR NTN UE capabilities</w:t>
      </w:r>
      <w:r w:rsidR="008D2F70">
        <w:tab/>
        <w:t>Intel Corporation</w:t>
      </w:r>
      <w:r w:rsidR="008D2F70">
        <w:tab/>
        <w:t>draftCR</w:t>
      </w:r>
      <w:r w:rsidR="008D2F70">
        <w:tab/>
        <w:t>Rel-17</w:t>
      </w:r>
      <w:r w:rsidR="008D2F70">
        <w:tab/>
        <w:t>38.306</w:t>
      </w:r>
      <w:r w:rsidR="008D2F70">
        <w:tab/>
        <w:t>16.7.0</w:t>
      </w:r>
      <w:r w:rsidR="008D2F70">
        <w:tab/>
        <w:t>B</w:t>
      </w:r>
      <w:r w:rsidR="008D2F70">
        <w:tab/>
        <w:t>NR_NTN_solutions-Core</w:t>
      </w:r>
    </w:p>
    <w:p w14:paraId="7857854D" w14:textId="6DAA5948" w:rsidR="008D2F70" w:rsidRDefault="006A7D11" w:rsidP="008D2F70">
      <w:pPr>
        <w:pStyle w:val="Doc-title"/>
      </w:pPr>
      <w:hyperlink r:id="rId1104" w:tooltip="C:UsersjohanOneDriveDokument3GPPtsg_ranWG2_RL2TSGR2_117-eDocsR2-2203157.zip" w:history="1">
        <w:r w:rsidR="008D2F70" w:rsidRPr="006A7D11">
          <w:rPr>
            <w:rStyle w:val="Hyperlnk"/>
          </w:rPr>
          <w:t>R2-2203157</w:t>
        </w:r>
      </w:hyperlink>
      <w:r w:rsidR="008D2F70">
        <w:tab/>
        <w:t>Introduction of Release-17 NTN</w:t>
      </w:r>
      <w:r w:rsidR="008D2F70">
        <w:tab/>
        <w:t>Ericsson</w:t>
      </w:r>
      <w:r w:rsidR="008D2F70">
        <w:tab/>
        <w:t>CR</w:t>
      </w:r>
      <w:r w:rsidR="008D2F70">
        <w:tab/>
        <w:t>Rel-17</w:t>
      </w:r>
      <w:r w:rsidR="008D2F70">
        <w:tab/>
        <w:t>38.331</w:t>
      </w:r>
      <w:r w:rsidR="008D2F70">
        <w:tab/>
        <w:t>16.7.0</w:t>
      </w:r>
      <w:r w:rsidR="008D2F70">
        <w:tab/>
        <w:t>2930</w:t>
      </w:r>
      <w:r w:rsidR="008D2F70">
        <w:tab/>
        <w:t>-</w:t>
      </w:r>
      <w:r w:rsidR="008D2F70">
        <w:tab/>
        <w:t>B</w:t>
      </w:r>
      <w:r w:rsidR="008D2F70">
        <w:tab/>
        <w:t>NR_NTN_enh-Core</w:t>
      </w:r>
    </w:p>
    <w:p w14:paraId="6A9633C9" w14:textId="2DB276D9" w:rsidR="008D2F70" w:rsidRDefault="006A7D11" w:rsidP="008D2F70">
      <w:pPr>
        <w:pStyle w:val="Doc-title"/>
      </w:pPr>
      <w:hyperlink r:id="rId1105" w:tooltip="C:UsersjohanOneDriveDokument3GPPtsg_ranWG2_RL2TSGR2_117-eDocsR2-2203385.zip" w:history="1">
        <w:r w:rsidR="008D2F70" w:rsidRPr="006A7D11">
          <w:rPr>
            <w:rStyle w:val="Hyperlnk"/>
          </w:rPr>
          <w:t>R2-2203385</w:t>
        </w:r>
      </w:hyperlink>
      <w:r w:rsidR="008D2F70">
        <w:tab/>
        <w:t>Introduction of NTN</w:t>
      </w:r>
      <w:r w:rsidR="008D2F70">
        <w:tab/>
        <w:t>ZTE corporation,Sanechips</w:t>
      </w:r>
      <w:r w:rsidR="008D2F70">
        <w:tab/>
        <w:t>CR</w:t>
      </w:r>
      <w:r w:rsidR="008D2F70">
        <w:tab/>
        <w:t>Rel-17</w:t>
      </w:r>
      <w:r w:rsidR="008D2F70">
        <w:tab/>
        <w:t>38.304</w:t>
      </w:r>
      <w:r w:rsidR="008D2F70">
        <w:tab/>
        <w:t>16.7.0</w:t>
      </w:r>
      <w:r w:rsidR="008D2F70">
        <w:tab/>
        <w:t>0233</w:t>
      </w:r>
      <w:r w:rsidR="008D2F70">
        <w:tab/>
        <w:t>-</w:t>
      </w:r>
      <w:r w:rsidR="008D2F70">
        <w:tab/>
        <w:t>B</w:t>
      </w:r>
      <w:r w:rsidR="008D2F70">
        <w:tab/>
        <w:t>NR_NTN_solutions-Core</w:t>
      </w:r>
    </w:p>
    <w:p w14:paraId="7D3CF4EC" w14:textId="70264D75" w:rsidR="008D2F70" w:rsidRDefault="006A7D11" w:rsidP="008D2F70">
      <w:pPr>
        <w:pStyle w:val="Doc-title"/>
      </w:pPr>
      <w:hyperlink r:id="rId1106" w:tooltip="C:UsersjohanOneDriveDokument3GPPtsg_ranWG2_RL2TSGR2_117-eDocsR2-2203425.zip" w:history="1">
        <w:r w:rsidR="008D2F70" w:rsidRPr="006A7D11">
          <w:rPr>
            <w:rStyle w:val="Hyperlnk"/>
          </w:rPr>
          <w:t>R2-2203425</w:t>
        </w:r>
      </w:hyperlink>
      <w:r w:rsidR="008D2F70">
        <w:tab/>
        <w:t>Stage 3 NTN running CR for 38.321 - RAN2#117</w:t>
      </w:r>
      <w:r w:rsidR="008D2F70">
        <w:tab/>
        <w:t>InterDigital</w:t>
      </w:r>
      <w:r w:rsidR="008D2F70">
        <w:tab/>
        <w:t>CR</w:t>
      </w:r>
      <w:r w:rsidR="008D2F70">
        <w:tab/>
        <w:t>Rel-17</w:t>
      </w:r>
      <w:r w:rsidR="008D2F70">
        <w:tab/>
        <w:t>38.321</w:t>
      </w:r>
      <w:r w:rsidR="008D2F70">
        <w:tab/>
        <w:t>16.7.0</w:t>
      </w:r>
      <w:r w:rsidR="008D2F70">
        <w:tab/>
        <w:t>1215</w:t>
      </w:r>
      <w:r w:rsidR="008D2F70">
        <w:tab/>
        <w:t>-</w:t>
      </w:r>
      <w:r w:rsidR="008D2F70">
        <w:tab/>
        <w:t>B</w:t>
      </w:r>
      <w:r w:rsidR="008D2F70">
        <w:tab/>
        <w:t>NR_NTN_solutions-Core</w:t>
      </w:r>
    </w:p>
    <w:p w14:paraId="76C6E630" w14:textId="3800397A" w:rsidR="00FE1822" w:rsidRDefault="00FE1822" w:rsidP="00F8034D">
      <w:pPr>
        <w:pStyle w:val="Rubrik3"/>
      </w:pPr>
      <w:r>
        <w:t>8.10.2</w:t>
      </w:r>
      <w:r>
        <w:tab/>
        <w:t>User Plane</w:t>
      </w:r>
    </w:p>
    <w:p w14:paraId="4779BBF8" w14:textId="77777777" w:rsidR="00FE1822" w:rsidRDefault="00FE1822" w:rsidP="00F75A27">
      <w:pPr>
        <w:pStyle w:val="Rubrik4"/>
      </w:pPr>
      <w:r>
        <w:t>8.10.2.1</w:t>
      </w:r>
      <w:r>
        <w:tab/>
        <w:t>MAC aspects</w:t>
      </w:r>
    </w:p>
    <w:p w14:paraId="27F52B62" w14:textId="0FC59922" w:rsidR="008D2F70" w:rsidRDefault="006A7D11" w:rsidP="008D2F70">
      <w:pPr>
        <w:pStyle w:val="Doc-title"/>
      </w:pPr>
      <w:hyperlink r:id="rId1107" w:tooltip="C:UsersjohanOneDriveDokument3GPPtsg_ranWG2_RL2TSGR2_117-eDocsR2-2203482.zip" w:history="1">
        <w:r w:rsidR="008D2F70" w:rsidRPr="006A7D11">
          <w:rPr>
            <w:rStyle w:val="Hyperlnk"/>
          </w:rPr>
          <w:t>R2-2203482</w:t>
        </w:r>
      </w:hyperlink>
      <w:r w:rsidR="008D2F70">
        <w:tab/>
        <w:t>Remaining MAC issues in NTNs</w:t>
      </w:r>
      <w:r w:rsidR="008D2F70">
        <w:tab/>
        <w:t>Ericsson</w:t>
      </w:r>
      <w:r w:rsidR="008D2F70">
        <w:tab/>
        <w:t>discussion</w:t>
      </w:r>
      <w:r w:rsidR="008D2F70">
        <w:tab/>
        <w:t>Rel-17</w:t>
      </w:r>
      <w:r w:rsidR="008D2F70">
        <w:tab/>
        <w:t>NR_NTN_solutions-Core</w:t>
      </w:r>
    </w:p>
    <w:p w14:paraId="242CEEBD" w14:textId="238529D6" w:rsidR="00FE1822" w:rsidRDefault="00FE1822" w:rsidP="00F75A27">
      <w:pPr>
        <w:pStyle w:val="Rubrik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76628F8B" w:rsidR="008D2F70" w:rsidRDefault="006A7D11" w:rsidP="008D2F70">
      <w:pPr>
        <w:pStyle w:val="Doc-title"/>
      </w:pPr>
      <w:hyperlink r:id="rId1108" w:tooltip="C:UsersjohanOneDriveDokument3GPPtsg_ranWG2_RL2TSGR2_117-eDocsR2-2202302.zip" w:history="1">
        <w:r w:rsidR="008D2F70" w:rsidRPr="006A7D11">
          <w:rPr>
            <w:rStyle w:val="Hyperlnk"/>
          </w:rPr>
          <w:t>R2-2202302</w:t>
        </w:r>
      </w:hyperlink>
      <w:r w:rsidR="008D2F70">
        <w:tab/>
        <w:t>Discussion on MAC open issues</w:t>
      </w:r>
      <w:r w:rsidR="008D2F70">
        <w:tab/>
        <w:t>Huawei, HiSilicon</w:t>
      </w:r>
      <w:r w:rsidR="008D2F70">
        <w:tab/>
        <w:t>discussion</w:t>
      </w:r>
      <w:r w:rsidR="008D2F70">
        <w:tab/>
        <w:t>Rel-17</w:t>
      </w:r>
      <w:r w:rsidR="008D2F70">
        <w:tab/>
        <w:t>NR_NTN_solutions-Core</w:t>
      </w:r>
    </w:p>
    <w:p w14:paraId="6992AB30" w14:textId="1E5153C8" w:rsidR="008D2F70" w:rsidRDefault="006A7D11" w:rsidP="008D2F70">
      <w:pPr>
        <w:pStyle w:val="Doc-title"/>
      </w:pPr>
      <w:hyperlink r:id="rId1109" w:tooltip="C:UsersjohanOneDriveDokument3GPPtsg_ranWG2_RL2TSGR2_117-eDocsR2-2202420.zip" w:history="1">
        <w:r w:rsidR="008D2F70" w:rsidRPr="006A7D11">
          <w:rPr>
            <w:rStyle w:val="Hyperlnk"/>
          </w:rPr>
          <w:t>R2-2202420</w:t>
        </w:r>
      </w:hyperlink>
      <w:r w:rsidR="008D2F70">
        <w:tab/>
        <w:t>Remaining issues on HARQ process in NTN</w:t>
      </w:r>
      <w:r w:rsidR="008D2F70">
        <w:tab/>
        <w:t>Spreadtrum Communications</w:t>
      </w:r>
      <w:r w:rsidR="008D2F70">
        <w:tab/>
        <w:t>discussion</w:t>
      </w:r>
      <w:r w:rsidR="008D2F70">
        <w:tab/>
        <w:t>Rel-17</w:t>
      </w:r>
    </w:p>
    <w:p w14:paraId="3DB8AF57" w14:textId="18468906" w:rsidR="008D2F70" w:rsidRDefault="006A7D11" w:rsidP="008D2F70">
      <w:pPr>
        <w:pStyle w:val="Doc-title"/>
      </w:pPr>
      <w:hyperlink r:id="rId1110" w:tooltip="C:UsersjohanOneDriveDokument3GPPtsg_ranWG2_RL2TSGR2_117-eDocsR2-2202546.zip" w:history="1">
        <w:r w:rsidR="008D2F70" w:rsidRPr="006A7D11">
          <w:rPr>
            <w:rStyle w:val="Hyperlnk"/>
          </w:rPr>
          <w:t>R2-2202546</w:t>
        </w:r>
      </w:hyperlink>
      <w:r w:rsidR="008D2F70">
        <w:tab/>
        <w:t>UL synchronization and validity timer expiry</w:t>
      </w:r>
      <w:r w:rsidR="008D2F70">
        <w:tab/>
        <w:t>Apple</w:t>
      </w:r>
      <w:r w:rsidR="008D2F70">
        <w:tab/>
        <w:t>discussion</w:t>
      </w:r>
      <w:r w:rsidR="008D2F70">
        <w:tab/>
        <w:t>Rel-17</w:t>
      </w:r>
      <w:r w:rsidR="008D2F70">
        <w:tab/>
        <w:t>NR_NTN_solutions-Core</w:t>
      </w:r>
    </w:p>
    <w:p w14:paraId="296C1C1C" w14:textId="0341E1DE" w:rsidR="008D2F70" w:rsidRDefault="006A7D11" w:rsidP="008D2F70">
      <w:pPr>
        <w:pStyle w:val="Doc-title"/>
      </w:pPr>
      <w:hyperlink r:id="rId1111" w:tooltip="C:UsersjohanOneDriveDokument3GPPtsg_ranWG2_RL2TSGR2_117-eDocsR2-2202547.zip" w:history="1">
        <w:r w:rsidR="008D2F70" w:rsidRPr="006A7D11">
          <w:rPr>
            <w:rStyle w:val="Hyperlnk"/>
          </w:rPr>
          <w:t>R2-2202547</w:t>
        </w:r>
      </w:hyperlink>
      <w:r w:rsidR="008D2F70">
        <w:tab/>
        <w:t>UE location and TA reporting</w:t>
      </w:r>
      <w:r w:rsidR="008D2F70">
        <w:tab/>
        <w:t>Apple</w:t>
      </w:r>
      <w:r w:rsidR="008D2F70">
        <w:tab/>
        <w:t>discussion</w:t>
      </w:r>
      <w:r w:rsidR="008D2F70">
        <w:tab/>
        <w:t>Rel-17</w:t>
      </w:r>
      <w:r w:rsidR="008D2F70">
        <w:tab/>
        <w:t>NR_NTN_solutions-Core</w:t>
      </w:r>
    </w:p>
    <w:p w14:paraId="2D75D7BC" w14:textId="70BAB508" w:rsidR="008D2F70" w:rsidRDefault="006A7D11" w:rsidP="008D2F70">
      <w:pPr>
        <w:pStyle w:val="Doc-title"/>
      </w:pPr>
      <w:hyperlink r:id="rId1112" w:tooltip="C:UsersjohanOneDriveDokument3GPPtsg_ranWG2_RL2TSGR2_117-eDocsR2-2202563.zip" w:history="1">
        <w:r w:rsidR="008D2F70" w:rsidRPr="006A7D11">
          <w:rPr>
            <w:rStyle w:val="Hyperlnk"/>
          </w:rPr>
          <w:t>R2-2202563</w:t>
        </w:r>
      </w:hyperlink>
      <w:r w:rsidR="008D2F70">
        <w:tab/>
        <w:t>UL synchronization failure in RRC_CONNECTED</w:t>
      </w:r>
      <w:r w:rsidR="008D2F70">
        <w:tab/>
        <w:t>Qualcomm Incorporated</w:t>
      </w:r>
      <w:r w:rsidR="008D2F70">
        <w:tab/>
        <w:t>discussion</w:t>
      </w:r>
      <w:r w:rsidR="008D2F70">
        <w:tab/>
        <w:t>Rel-17</w:t>
      </w:r>
      <w:r w:rsidR="008D2F70">
        <w:tab/>
        <w:t>NR_NTN_solutions-Core</w:t>
      </w:r>
    </w:p>
    <w:p w14:paraId="561A9DE2" w14:textId="40E20927" w:rsidR="008D2F70" w:rsidRDefault="006A7D11" w:rsidP="008D2F70">
      <w:pPr>
        <w:pStyle w:val="Doc-title"/>
      </w:pPr>
      <w:hyperlink r:id="rId1113" w:tooltip="C:UsersjohanOneDriveDokument3GPPtsg_ranWG2_RL2TSGR2_117-eDocsR2-2202613.zip" w:history="1">
        <w:r w:rsidR="008D2F70" w:rsidRPr="006A7D11">
          <w:rPr>
            <w:rStyle w:val="Hyperlnk"/>
          </w:rPr>
          <w:t>R2-2202613</w:t>
        </w:r>
      </w:hyperlink>
      <w:r w:rsidR="008D2F70">
        <w:tab/>
        <w:t>Considerations on MAC open issues</w:t>
      </w:r>
      <w:r w:rsidR="008D2F70">
        <w:tab/>
        <w:t>CMCC</w:t>
      </w:r>
      <w:r w:rsidR="008D2F70">
        <w:tab/>
        <w:t>discussion</w:t>
      </w:r>
      <w:r w:rsidR="008D2F70">
        <w:tab/>
        <w:t>Rel-17</w:t>
      </w:r>
      <w:r w:rsidR="008D2F70">
        <w:tab/>
        <w:t>NR_NTN_solutions-Core</w:t>
      </w:r>
    </w:p>
    <w:p w14:paraId="515AAA1B" w14:textId="0887B024" w:rsidR="008D2F70" w:rsidRDefault="006A7D11" w:rsidP="008D2F70">
      <w:pPr>
        <w:pStyle w:val="Doc-title"/>
      </w:pPr>
      <w:hyperlink r:id="rId1114" w:tooltip="C:UsersjohanOneDriveDokument3GPPtsg_ranWG2_RL2TSGR2_117-eDocsR2-2202972.zip" w:history="1">
        <w:r w:rsidR="008D2F70" w:rsidRPr="006A7D11">
          <w:rPr>
            <w:rStyle w:val="Hyperlnk"/>
          </w:rPr>
          <w:t>R2-2202972</w:t>
        </w:r>
      </w:hyperlink>
      <w:r w:rsidR="008D2F70">
        <w:tab/>
        <w:t>Consideration on MAC open issues</w:t>
      </w:r>
      <w:r w:rsidR="008D2F70">
        <w:tab/>
        <w:t>ZTE Corporation, Sanechips</w:t>
      </w:r>
      <w:r w:rsidR="008D2F70">
        <w:tab/>
        <w:t>discussion</w:t>
      </w:r>
      <w:r w:rsidR="008D2F70">
        <w:tab/>
        <w:t>Rel-17</w:t>
      </w:r>
    </w:p>
    <w:p w14:paraId="125B3D5B" w14:textId="724DC152" w:rsidR="008D2F70" w:rsidRDefault="006A7D11" w:rsidP="008D2F70">
      <w:pPr>
        <w:pStyle w:val="Doc-title"/>
      </w:pPr>
      <w:hyperlink r:id="rId1115" w:tooltip="C:UsersjohanOneDriveDokument3GPPtsg_ranWG2_RL2TSGR2_117-eDocsR2-2202999.zip" w:history="1">
        <w:r w:rsidR="008D2F70" w:rsidRPr="006A7D11">
          <w:rPr>
            <w:rStyle w:val="Hyperlnk"/>
          </w:rPr>
          <w:t>R2-2202999</w:t>
        </w:r>
      </w:hyperlink>
      <w:r w:rsidR="008D2F70">
        <w:tab/>
        <w:t>Discussion on MAC open issues in NTN</w:t>
      </w:r>
      <w:r w:rsidR="008D2F70">
        <w:tab/>
        <w:t>OPPO</w:t>
      </w:r>
      <w:r w:rsidR="008D2F70">
        <w:tab/>
        <w:t>discussion</w:t>
      </w:r>
      <w:r w:rsidR="008D2F70">
        <w:tab/>
        <w:t>Rel-17</w:t>
      </w:r>
      <w:r w:rsidR="008D2F70">
        <w:tab/>
        <w:t>NR_NTN_solutions-Core</w:t>
      </w:r>
    </w:p>
    <w:p w14:paraId="27F11C1D" w14:textId="77C9A068" w:rsidR="008D2F70" w:rsidRDefault="006A7D11" w:rsidP="008D2F70">
      <w:pPr>
        <w:pStyle w:val="Doc-title"/>
      </w:pPr>
      <w:hyperlink r:id="rId1116" w:tooltip="C:UsersjohanOneDriveDokument3GPPtsg_ranWG2_RL2TSGR2_117-eDocsR2-2203151.zip" w:history="1">
        <w:r w:rsidR="008D2F70" w:rsidRPr="006A7D11">
          <w:rPr>
            <w:rStyle w:val="Hyperlnk"/>
          </w:rPr>
          <w:t>R2-2203151</w:t>
        </w:r>
      </w:hyperlink>
      <w:r w:rsidR="008D2F70">
        <w:tab/>
        <w:t>Discussion on TA reporting</w:t>
      </w:r>
      <w:r w:rsidR="008D2F70">
        <w:tab/>
        <w:t>ITL</w:t>
      </w:r>
      <w:r w:rsidR="008D2F70">
        <w:tab/>
        <w:t>discussion</w:t>
      </w:r>
      <w:r w:rsidR="008D2F70">
        <w:tab/>
        <w:t>Rel-17</w:t>
      </w:r>
    </w:p>
    <w:p w14:paraId="3AC513F8" w14:textId="1A36B24B" w:rsidR="008D2F70" w:rsidRDefault="006A7D11" w:rsidP="008D2F70">
      <w:pPr>
        <w:pStyle w:val="Doc-title"/>
      </w:pPr>
      <w:hyperlink r:id="rId1117" w:tooltip="C:UsersjohanOneDriveDokument3GPPtsg_ranWG2_RL2TSGR2_117-eDocsR2-2203165.zip" w:history="1">
        <w:r w:rsidR="008D2F70" w:rsidRPr="006A7D11">
          <w:rPr>
            <w:rStyle w:val="Hyperlnk"/>
          </w:rPr>
          <w:t>R2-2203165</w:t>
        </w:r>
      </w:hyperlink>
      <w:r w:rsidR="008D2F70">
        <w:tab/>
        <w:t xml:space="preserve">Discussion on open issues for MAC aspects </w:t>
      </w:r>
      <w:r w:rsidR="008D2F70">
        <w:tab/>
        <w:t>LG Electronics Inc.</w:t>
      </w:r>
      <w:r w:rsidR="008D2F70">
        <w:tab/>
        <w:t>discussion</w:t>
      </w:r>
      <w:r w:rsidR="008D2F70">
        <w:tab/>
        <w:t>NR_NTN_solutions-Core</w:t>
      </w:r>
    </w:p>
    <w:p w14:paraId="3474733D" w14:textId="4BD52AC4" w:rsidR="008D2F70" w:rsidRDefault="006A7D11" w:rsidP="008D2F70">
      <w:pPr>
        <w:pStyle w:val="Doc-title"/>
      </w:pPr>
      <w:hyperlink r:id="rId1118" w:tooltip="C:UsersjohanOneDriveDokument3GPPtsg_ranWG2_RL2TSGR2_117-eDocsR2-2203256.zip" w:history="1">
        <w:r w:rsidR="008D2F70" w:rsidRPr="006A7D11">
          <w:rPr>
            <w:rStyle w:val="Hyperlnk"/>
          </w:rPr>
          <w:t>R2-2203256</w:t>
        </w:r>
      </w:hyperlink>
      <w:r w:rsidR="008D2F70">
        <w:tab/>
        <w:t>On left open issues for MAC aspects</w:t>
      </w:r>
      <w:r w:rsidR="008D2F70">
        <w:tab/>
        <w:t>Nokia, Nokia Shanghai Bell</w:t>
      </w:r>
      <w:r w:rsidR="008D2F70">
        <w:tab/>
        <w:t>discussion</w:t>
      </w:r>
      <w:r w:rsidR="008D2F70">
        <w:tab/>
        <w:t>Rel-17</w:t>
      </w:r>
      <w:r w:rsidR="008D2F70">
        <w:tab/>
        <w:t>NR_NTN_solutions-Core</w:t>
      </w:r>
    </w:p>
    <w:p w14:paraId="2BBCFB0B" w14:textId="61320D0D" w:rsidR="008D2F70" w:rsidRDefault="006A7D11" w:rsidP="008D2F70">
      <w:pPr>
        <w:pStyle w:val="Doc-title"/>
      </w:pPr>
      <w:hyperlink r:id="rId1119" w:tooltip="C:UsersjohanOneDriveDokument3GPPtsg_ranWG2_RL2TSGR2_117-eDocsR2-2203257.zip" w:history="1">
        <w:r w:rsidR="008D2F70" w:rsidRPr="006A7D11">
          <w:rPr>
            <w:rStyle w:val="Hyperlnk"/>
          </w:rPr>
          <w:t>R2-2203257</w:t>
        </w:r>
      </w:hyperlink>
      <w:r w:rsidR="008D2F70">
        <w:tab/>
        <w:t>Discussion on Validity timer expiry and restart</w:t>
      </w:r>
      <w:r w:rsidR="008D2F70">
        <w:tab/>
        <w:t>Nokia, Nokia Shanghai Bell</w:t>
      </w:r>
      <w:r w:rsidR="008D2F70">
        <w:tab/>
        <w:t>discussion</w:t>
      </w:r>
      <w:r w:rsidR="008D2F70">
        <w:tab/>
        <w:t>Rel-17</w:t>
      </w:r>
      <w:r w:rsidR="008D2F70">
        <w:tab/>
        <w:t>NR_NTN_solutions-Core</w:t>
      </w:r>
    </w:p>
    <w:p w14:paraId="35FB706F" w14:textId="0D7A4D8F" w:rsidR="008D2F70" w:rsidRDefault="006A7D11" w:rsidP="008D2F70">
      <w:pPr>
        <w:pStyle w:val="Doc-title"/>
      </w:pPr>
      <w:hyperlink r:id="rId1120" w:tooltip="C:UsersjohanOneDriveDokument3GPPtsg_ranWG2_RL2TSGR2_117-eDocsR2-2203298.zip" w:history="1">
        <w:r w:rsidR="008D2F70" w:rsidRPr="006A7D11">
          <w:rPr>
            <w:rStyle w:val="Hyperlnk"/>
          </w:rPr>
          <w:t>R2-2203298</w:t>
        </w:r>
      </w:hyperlink>
      <w:r w:rsidR="008D2F70">
        <w:tab/>
        <w:t>Open issues on MAC aspects</w:t>
      </w:r>
      <w:r w:rsidR="008D2F70">
        <w:tab/>
        <w:t>Samsung Research America</w:t>
      </w:r>
      <w:r w:rsidR="008D2F70">
        <w:tab/>
        <w:t>discussion</w:t>
      </w:r>
      <w:r w:rsidR="008D2F70">
        <w:tab/>
        <w:t>NR_NTN_solutions-Core</w:t>
      </w:r>
    </w:p>
    <w:p w14:paraId="46CC65BA" w14:textId="154D8125" w:rsidR="008D2F70" w:rsidRDefault="006A7D11" w:rsidP="008D2F70">
      <w:pPr>
        <w:pStyle w:val="Doc-title"/>
      </w:pPr>
      <w:hyperlink r:id="rId1121" w:tooltip="C:UsersjohanOneDriveDokument3GPPtsg_ranWG2_RL2TSGR2_117-eDocsR2-2203423.zip" w:history="1">
        <w:r w:rsidR="008D2F70" w:rsidRPr="006A7D11">
          <w:rPr>
            <w:rStyle w:val="Hyperlnk"/>
          </w:rPr>
          <w:t>R2-2203423</w:t>
        </w:r>
      </w:hyperlink>
      <w:r w:rsidR="008D2F70">
        <w:tab/>
        <w:t>Remaining MAC open issues in NTN</w:t>
      </w:r>
      <w:r w:rsidR="008D2F70">
        <w:tab/>
        <w:t>InterDigital</w:t>
      </w:r>
      <w:r w:rsidR="008D2F70">
        <w:tab/>
        <w:t>discussion</w:t>
      </w:r>
      <w:r w:rsidR="008D2F70">
        <w:tab/>
        <w:t>Rel-17</w:t>
      </w:r>
      <w:r w:rsidR="008D2F70">
        <w:tab/>
        <w:t>NR_NTN_solutions-Core</w:t>
      </w:r>
    </w:p>
    <w:p w14:paraId="5DD15FA6" w14:textId="46CAB02B" w:rsidR="008D2F70" w:rsidRDefault="006A7D11" w:rsidP="008D2F70">
      <w:pPr>
        <w:pStyle w:val="Doc-title"/>
      </w:pPr>
      <w:hyperlink r:id="rId1122" w:tooltip="C:UsersjohanOneDriveDokument3GPPtsg_ranWG2_RL2TSGR2_117-eDocsR2-2203424.zip" w:history="1">
        <w:r w:rsidR="008D2F70" w:rsidRPr="006A7D11">
          <w:rPr>
            <w:rStyle w:val="Hyperlnk"/>
          </w:rPr>
          <w:t>R2-2203424</w:t>
        </w:r>
      </w:hyperlink>
      <w:r w:rsidR="008D2F70">
        <w:tab/>
        <w:t>Summary of [Pre117-e][NTN][103] MAC open issues</w:t>
      </w:r>
      <w:r w:rsidR="008D2F70">
        <w:tab/>
        <w:t>InterDigital</w:t>
      </w:r>
      <w:r w:rsidR="008D2F70">
        <w:tab/>
        <w:t>discussion</w:t>
      </w:r>
      <w:r w:rsidR="008D2F70">
        <w:tab/>
        <w:t>Rel-17</w:t>
      </w:r>
      <w:r w:rsidR="008D2F70">
        <w:tab/>
        <w:t>NR_NTN_solutions-Core</w:t>
      </w:r>
      <w:r w:rsidR="008D2F70">
        <w:tab/>
        <w:t>Late</w:t>
      </w:r>
    </w:p>
    <w:p w14:paraId="5F2426FD" w14:textId="66659A15" w:rsidR="00FE1822" w:rsidRDefault="00FE1822" w:rsidP="00F75A27">
      <w:pPr>
        <w:pStyle w:val="Rubrik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2D1DE0A9" w:rsidR="008D2F70" w:rsidRDefault="006A7D11" w:rsidP="008D2F70">
      <w:pPr>
        <w:pStyle w:val="Doc-title"/>
      </w:pPr>
      <w:hyperlink r:id="rId1123" w:tooltip="C:UsersjohanOneDriveDokument3GPPtsg_ranWG2_RL2TSGR2_117-eDocsR2-2202303.zip" w:history="1">
        <w:r w:rsidR="008D2F70" w:rsidRPr="006A7D11">
          <w:rPr>
            <w:rStyle w:val="Hyperlnk"/>
          </w:rPr>
          <w:t>R2-2202303</w:t>
        </w:r>
      </w:hyperlink>
      <w:r w:rsidR="008D2F70">
        <w:tab/>
        <w:t>Discussion on remaining MAC issues</w:t>
      </w:r>
      <w:r w:rsidR="008D2F70">
        <w:tab/>
        <w:t>Huawei, HiSilicon</w:t>
      </w:r>
      <w:r w:rsidR="008D2F70">
        <w:tab/>
        <w:t>discussion</w:t>
      </w:r>
      <w:r w:rsidR="008D2F70">
        <w:tab/>
        <w:t>Rel-17</w:t>
      </w:r>
      <w:r w:rsidR="008D2F70">
        <w:tab/>
        <w:t>NR_NTN_solutions-Core</w:t>
      </w:r>
    </w:p>
    <w:p w14:paraId="42BA2766" w14:textId="70BB968B" w:rsidR="00FE1822" w:rsidRDefault="00FE1822" w:rsidP="00F75A27">
      <w:pPr>
        <w:pStyle w:val="Rubrik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spellStart"/>
      <w:proofErr w:type="gramStart"/>
      <w:r>
        <w:rPr>
          <w:noProof w:val="0"/>
        </w:rPr>
        <w:t>non RACH</w:t>
      </w:r>
      <w:proofErr w:type="spellEnd"/>
      <w:proofErr w:type="gramEnd"/>
      <w:r>
        <w:rPr>
          <w:noProof w:val="0"/>
        </w:rPr>
        <w:t xml:space="preserve">) MAC issues. </w:t>
      </w:r>
    </w:p>
    <w:p w14:paraId="75D5AFAD" w14:textId="7F80B12B" w:rsidR="008D2F70" w:rsidRDefault="006A7D11" w:rsidP="008D2F70">
      <w:pPr>
        <w:pStyle w:val="Doc-title"/>
      </w:pPr>
      <w:hyperlink r:id="rId1124" w:tooltip="C:UsersjohanOneDriveDokument3GPPtsg_ranWG2_RL2TSGR2_117-eDocsR2-2202421.zip" w:history="1">
        <w:r w:rsidR="008D2F70" w:rsidRPr="006A7D11">
          <w:rPr>
            <w:rStyle w:val="Hyperlnk"/>
          </w:rPr>
          <w:t>R2-2202421</w:t>
        </w:r>
      </w:hyperlink>
      <w:r w:rsidR="008D2F70">
        <w:tab/>
        <w:t>MAC operation about the validity timer expiry</w:t>
      </w:r>
      <w:r w:rsidR="008D2F70">
        <w:tab/>
        <w:t>Spreadtrum Communications</w:t>
      </w:r>
      <w:r w:rsidR="008D2F70">
        <w:tab/>
        <w:t>discussion</w:t>
      </w:r>
      <w:r w:rsidR="008D2F70">
        <w:tab/>
        <w:t>Rel-17</w:t>
      </w:r>
    </w:p>
    <w:p w14:paraId="1412EA3C" w14:textId="13979079" w:rsidR="008D2F70" w:rsidRDefault="006A7D11" w:rsidP="008D2F70">
      <w:pPr>
        <w:pStyle w:val="Doc-title"/>
      </w:pPr>
      <w:hyperlink r:id="rId1125" w:tooltip="C:UsersjohanOneDriveDokument3GPPtsg_ranWG2_RL2TSGR2_117-eDocsR2-2202773.zip" w:history="1">
        <w:r w:rsidR="008D2F70" w:rsidRPr="006A7D11">
          <w:rPr>
            <w:rStyle w:val="Hyperlnk"/>
          </w:rPr>
          <w:t>R2-2202773</w:t>
        </w:r>
      </w:hyperlink>
      <w:r w:rsidR="008D2F70">
        <w:tab/>
        <w:t>Remaining MAC Open Issues for NR NTN</w:t>
      </w:r>
      <w:r w:rsidR="008D2F70">
        <w:tab/>
        <w:t>vivo</w:t>
      </w:r>
      <w:r w:rsidR="008D2F70">
        <w:tab/>
        <w:t>discussion</w:t>
      </w:r>
    </w:p>
    <w:p w14:paraId="3DC9BCC5" w14:textId="6044A1FC" w:rsidR="008D2F70" w:rsidRDefault="006A7D11" w:rsidP="008D2F70">
      <w:pPr>
        <w:pStyle w:val="Doc-title"/>
      </w:pPr>
      <w:hyperlink r:id="rId1126" w:tooltip="C:UsersjohanOneDriveDokument3GPPtsg_ranWG2_RL2TSGR2_117-eDocsR2-2203076.zip" w:history="1">
        <w:r w:rsidR="008D2F70" w:rsidRPr="006A7D11">
          <w:rPr>
            <w:rStyle w:val="Hyperlnk"/>
          </w:rPr>
          <w:t>R2-2203076</w:t>
        </w:r>
      </w:hyperlink>
      <w:r w:rsidR="008D2F70">
        <w:tab/>
        <w:t>Discussion on Left Open Issues of Other MAC Aspects</w:t>
      </w:r>
      <w:r w:rsidR="008D2F70">
        <w:tab/>
        <w:t>CATT</w:t>
      </w:r>
      <w:r w:rsidR="008D2F70">
        <w:tab/>
        <w:t>discussion</w:t>
      </w:r>
      <w:r w:rsidR="008D2F70">
        <w:tab/>
        <w:t>Rel-17</w:t>
      </w:r>
      <w:r w:rsidR="008D2F70">
        <w:tab/>
        <w:t>NR_NTN_solutions-Core</w:t>
      </w:r>
    </w:p>
    <w:p w14:paraId="773F2F51" w14:textId="185E71F1" w:rsidR="008D2F70" w:rsidRDefault="006A7D11" w:rsidP="008D2F70">
      <w:pPr>
        <w:pStyle w:val="Doc-title"/>
      </w:pPr>
      <w:hyperlink r:id="rId1127" w:tooltip="C:UsersjohanOneDriveDokument3GPPtsg_ranWG2_RL2TSGR2_117-eDocsR2-2203194.zip" w:history="1">
        <w:r w:rsidR="008D2F70" w:rsidRPr="006A7D11">
          <w:rPr>
            <w:rStyle w:val="Hyperlnk"/>
          </w:rPr>
          <w:t>R2-2203194</w:t>
        </w:r>
      </w:hyperlink>
      <w:r w:rsidR="008D2F70">
        <w:tab/>
        <w:t>Remaining MAC issues of NR NTN</w:t>
      </w:r>
      <w:r w:rsidR="008D2F70">
        <w:tab/>
        <w:t>Xiaomi</w:t>
      </w:r>
      <w:r w:rsidR="008D2F70">
        <w:tab/>
        <w:t>discussion</w:t>
      </w:r>
      <w:r w:rsidR="008D2F70">
        <w:tab/>
        <w:t>Rel-17</w:t>
      </w:r>
    </w:p>
    <w:p w14:paraId="056B9461" w14:textId="79AE9E5A" w:rsidR="008D2F70" w:rsidRDefault="006A7D11" w:rsidP="008D2F70">
      <w:pPr>
        <w:pStyle w:val="Doc-title"/>
      </w:pPr>
      <w:hyperlink r:id="rId1128" w:tooltip="C:UsersjohanOneDriveDokument3GPPtsg_ranWG2_RL2TSGR2_117-eDocsR2-2203203.zip" w:history="1">
        <w:r w:rsidR="008D2F70" w:rsidRPr="006A7D11">
          <w:rPr>
            <w:rStyle w:val="Hyperlnk"/>
          </w:rPr>
          <w:t>R2-2203203</w:t>
        </w:r>
      </w:hyperlink>
      <w:r w:rsidR="008D2F70">
        <w:tab/>
        <w:t>CG enhancements in NTN</w:t>
      </w:r>
      <w:r w:rsidR="008D2F70">
        <w:tab/>
        <w:t>Sony</w:t>
      </w:r>
      <w:r w:rsidR="008D2F70">
        <w:tab/>
        <w:t>discussion</w:t>
      </w:r>
      <w:r w:rsidR="008D2F70">
        <w:tab/>
        <w:t>Rel-17</w:t>
      </w:r>
      <w:r w:rsidR="008D2F70">
        <w:tab/>
        <w:t>NR_NTN_solutions-Core</w:t>
      </w:r>
      <w:r w:rsidR="008D2F70">
        <w:tab/>
      </w:r>
      <w:r w:rsidR="008D2F70" w:rsidRPr="006A7D11">
        <w:rPr>
          <w:highlight w:val="yellow"/>
        </w:rPr>
        <w:t>R2-2200911</w:t>
      </w:r>
    </w:p>
    <w:p w14:paraId="0A4ADFB1" w14:textId="531AE80A" w:rsidR="00FE1822" w:rsidRDefault="00FE1822" w:rsidP="00F75A27">
      <w:pPr>
        <w:pStyle w:val="Rubrik4"/>
      </w:pPr>
      <w:r>
        <w:t>8.10.2.2</w:t>
      </w:r>
      <w:r>
        <w:tab/>
        <w:t xml:space="preserve">RLC and PDCP aspects </w:t>
      </w:r>
    </w:p>
    <w:p w14:paraId="2D027A3B" w14:textId="1D4565F0" w:rsidR="008D2F70" w:rsidRDefault="006A7D11" w:rsidP="008D2F70">
      <w:pPr>
        <w:pStyle w:val="Doc-title"/>
      </w:pPr>
      <w:hyperlink r:id="rId1129" w:tooltip="C:UsersjohanOneDriveDokument3GPPtsg_ranWG2_RL2TSGR2_117-eDocsR2-2203481.zip" w:history="1">
        <w:r w:rsidR="008D2F70" w:rsidRPr="006A7D11">
          <w:rPr>
            <w:rStyle w:val="Hyperlnk"/>
          </w:rPr>
          <w:t>R2-2203481</w:t>
        </w:r>
      </w:hyperlink>
      <w:r w:rsidR="008D2F70">
        <w:tab/>
        <w:t>Remaining issues for RLC and PDCP in NTNs</w:t>
      </w:r>
      <w:r w:rsidR="008D2F70">
        <w:tab/>
        <w:t>Ericsson</w:t>
      </w:r>
      <w:r w:rsidR="008D2F70">
        <w:tab/>
        <w:t>discussion</w:t>
      </w:r>
      <w:r w:rsidR="008D2F70">
        <w:tab/>
        <w:t>Rel-17</w:t>
      </w:r>
      <w:r w:rsidR="008D2F70">
        <w:tab/>
        <w:t>NR_NTN_solutions-Core</w:t>
      </w:r>
    </w:p>
    <w:p w14:paraId="75743308" w14:textId="27041389" w:rsidR="00FE1822" w:rsidRDefault="00FE1822" w:rsidP="00F8034D">
      <w:pPr>
        <w:pStyle w:val="Rubrik3"/>
      </w:pPr>
      <w:r>
        <w:t>8.10.3</w:t>
      </w:r>
      <w:r>
        <w:tab/>
        <w:t xml:space="preserve">Control Plane </w:t>
      </w:r>
    </w:p>
    <w:p w14:paraId="05D6C0C8" w14:textId="77777777" w:rsidR="00FE1822" w:rsidRDefault="00FE1822" w:rsidP="00F75A27">
      <w:pPr>
        <w:pStyle w:val="Rubrik4"/>
      </w:pPr>
      <w:r>
        <w:t>8.10.3.1</w:t>
      </w:r>
      <w:r>
        <w:tab/>
        <w:t>Idle/inactive mode aspects</w:t>
      </w:r>
    </w:p>
    <w:p w14:paraId="138ED9E7" w14:textId="77777777" w:rsidR="008D2F70" w:rsidRDefault="008D2F70" w:rsidP="008D2F70">
      <w:pPr>
        <w:pStyle w:val="Doc-title"/>
      </w:pPr>
      <w:r w:rsidRPr="006A7D11">
        <w:rPr>
          <w:highlight w:val="yellow"/>
        </w:rPr>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Rubrik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6028102D" w:rsidR="008D2F70" w:rsidRDefault="006A7D11" w:rsidP="008D2F70">
      <w:pPr>
        <w:pStyle w:val="Doc-title"/>
      </w:pPr>
      <w:hyperlink r:id="rId1130" w:tooltip="C:UsersjohanOneDriveDokument3GPPtsg_ranWG2_RL2TSGR2_117-eDocsR2-2202235.zip" w:history="1">
        <w:r w:rsidR="008D2F70" w:rsidRPr="006A7D11">
          <w:rPr>
            <w:rStyle w:val="Hyperlnk"/>
          </w:rPr>
          <w:t>R2-2202235</w:t>
        </w:r>
      </w:hyperlink>
      <w:r w:rsidR="008D2F70">
        <w:tab/>
        <w:t>WF for UE location during initial access in NTN</w:t>
      </w:r>
      <w:r w:rsidR="008D2F70">
        <w:tab/>
        <w:t>THALES, Leonardo, Avanti, ESA, Sateliot, Omnispace, Novamint, Hispasat, Gatehouse, Hughes network systems, Inmarsat, Viasat, CTTC, Intelsat, Kepler, Ligado, Magister solutions, SES, Airbus</w:t>
      </w:r>
      <w:r w:rsidR="008D2F70">
        <w:tab/>
        <w:t>discussion</w:t>
      </w:r>
      <w:r w:rsidR="008D2F70">
        <w:tab/>
        <w:t>Rel-17</w:t>
      </w:r>
      <w:r w:rsidR="008D2F70">
        <w:tab/>
        <w:t>NR_NTN_solutions</w:t>
      </w:r>
    </w:p>
    <w:p w14:paraId="43CB2A68" w14:textId="59C4EB32" w:rsidR="008D2F70" w:rsidRDefault="006A7D11" w:rsidP="008D2F70">
      <w:pPr>
        <w:pStyle w:val="Doc-title"/>
      </w:pPr>
      <w:hyperlink r:id="rId1131" w:tooltip="C:UsersjohanOneDriveDokument3GPPtsg_ranWG2_RL2TSGR2_117-eDocsR2-2202422.zip" w:history="1">
        <w:r w:rsidR="008D2F70" w:rsidRPr="006A7D11">
          <w:rPr>
            <w:rStyle w:val="Hyperlnk"/>
          </w:rPr>
          <w:t>R2-2202422</w:t>
        </w:r>
      </w:hyperlink>
      <w:r w:rsidR="008D2F70">
        <w:tab/>
        <w:t>Discussion on the SIBX acquiring procedure</w:t>
      </w:r>
      <w:r w:rsidR="008D2F70">
        <w:tab/>
        <w:t>Spreadtrum Communications</w:t>
      </w:r>
      <w:r w:rsidR="008D2F70">
        <w:tab/>
        <w:t>discussion</w:t>
      </w:r>
      <w:r w:rsidR="008D2F70">
        <w:tab/>
        <w:t>Rel-17</w:t>
      </w:r>
    </w:p>
    <w:p w14:paraId="39C12639" w14:textId="2E0047E4" w:rsidR="008D2F70" w:rsidRDefault="006A7D11" w:rsidP="008D2F70">
      <w:pPr>
        <w:pStyle w:val="Doc-title"/>
      </w:pPr>
      <w:hyperlink r:id="rId1132" w:tooltip="C:UsersjohanOneDriveDokument3GPPtsg_ranWG2_RL2TSGR2_117-eDocsR2-2202423.zip" w:history="1">
        <w:r w:rsidR="008D2F70" w:rsidRPr="006A7D11">
          <w:rPr>
            <w:rStyle w:val="Hyperlnk"/>
          </w:rPr>
          <w:t>R2-2202423</w:t>
        </w:r>
      </w:hyperlink>
      <w:r w:rsidR="008D2F70">
        <w:tab/>
        <w:t>Acquiring the ephemeris of neighbour cell</w:t>
      </w:r>
      <w:r w:rsidR="008D2F70">
        <w:tab/>
        <w:t>Spreadtrum Communications</w:t>
      </w:r>
      <w:r w:rsidR="008D2F70">
        <w:tab/>
        <w:t>discussion</w:t>
      </w:r>
      <w:r w:rsidR="008D2F70">
        <w:tab/>
        <w:t>Rel-17</w:t>
      </w:r>
    </w:p>
    <w:p w14:paraId="6AA1930C" w14:textId="460ED9AC" w:rsidR="008D2F70" w:rsidRDefault="006A7D11" w:rsidP="008D2F70">
      <w:pPr>
        <w:pStyle w:val="Doc-title"/>
      </w:pPr>
      <w:hyperlink r:id="rId1133" w:tooltip="C:UsersjohanOneDriveDokument3GPPtsg_ranWG2_RL2TSGR2_117-eDocsR2-2202466.zip" w:history="1">
        <w:r w:rsidR="008D2F70" w:rsidRPr="006A7D11">
          <w:rPr>
            <w:rStyle w:val="Hyperlnk"/>
          </w:rPr>
          <w:t>R2-2202466</w:t>
        </w:r>
      </w:hyperlink>
      <w:r w:rsidR="008D2F70">
        <w:tab/>
        <w:t>Remaining Rel-17 NTN open issues for IDLE mode</w:t>
      </w:r>
      <w:r w:rsidR="008D2F70">
        <w:tab/>
        <w:t>Nokia, Nokia Shanghai Bell</w:t>
      </w:r>
      <w:r w:rsidR="008D2F70">
        <w:tab/>
        <w:t>discussion</w:t>
      </w:r>
      <w:r w:rsidR="008D2F70">
        <w:tab/>
        <w:t>Rel-17</w:t>
      </w:r>
      <w:r w:rsidR="008D2F70">
        <w:tab/>
        <w:t>NR_NTN_solutions-Core</w:t>
      </w:r>
    </w:p>
    <w:p w14:paraId="501FB924" w14:textId="14CFE83A" w:rsidR="008D2F70" w:rsidRDefault="006A7D11" w:rsidP="008D2F70">
      <w:pPr>
        <w:pStyle w:val="Doc-title"/>
      </w:pPr>
      <w:hyperlink r:id="rId1134" w:tooltip="C:UsersjohanOneDriveDokument3GPPtsg_ranWG2_RL2TSGR2_117-eDocsR2-2202548.zip" w:history="1">
        <w:r w:rsidR="008D2F70" w:rsidRPr="006A7D11">
          <w:rPr>
            <w:rStyle w:val="Hyperlnk"/>
          </w:rPr>
          <w:t>R2-2202548</w:t>
        </w:r>
      </w:hyperlink>
      <w:r w:rsidR="008D2F70">
        <w:tab/>
        <w:t>NTN-TN idle mode mobility</w:t>
      </w:r>
      <w:r w:rsidR="008D2F70">
        <w:tab/>
        <w:t>Apple</w:t>
      </w:r>
      <w:r w:rsidR="008D2F70">
        <w:tab/>
        <w:t>discussion</w:t>
      </w:r>
      <w:r w:rsidR="008D2F70">
        <w:tab/>
        <w:t>Rel-17</w:t>
      </w:r>
      <w:r w:rsidR="008D2F70">
        <w:tab/>
        <w:t>NR_NTN_solutions-Core</w:t>
      </w:r>
      <w:r w:rsidR="008D2F70">
        <w:tab/>
      </w:r>
      <w:r w:rsidR="008D2F70" w:rsidRPr="006A7D11">
        <w:rPr>
          <w:highlight w:val="yellow"/>
        </w:rPr>
        <w:t>R2-2201179</w:t>
      </w:r>
    </w:p>
    <w:p w14:paraId="603142B9" w14:textId="676BA49E" w:rsidR="008D2F70" w:rsidRDefault="006A7D11" w:rsidP="008D2F70">
      <w:pPr>
        <w:pStyle w:val="Doc-title"/>
      </w:pPr>
      <w:hyperlink r:id="rId1135" w:tooltip="C:UsersjohanOneDriveDokument3GPPtsg_ranWG2_RL2TSGR2_117-eDocsR2-2203049.zip" w:history="1">
        <w:r w:rsidR="008D2F70" w:rsidRPr="006A7D11">
          <w:rPr>
            <w:rStyle w:val="Hyperlnk"/>
          </w:rPr>
          <w:t>R2-2203049</w:t>
        </w:r>
      </w:hyperlink>
      <w:r w:rsidR="008D2F70">
        <w:tab/>
        <w:t>Measurements and cell reselection</w:t>
      </w:r>
      <w:r w:rsidR="008D2F70">
        <w:tab/>
        <w:t>Samsung Research America</w:t>
      </w:r>
      <w:r w:rsidR="008D2F70">
        <w:tab/>
        <w:t>discussion</w:t>
      </w:r>
    </w:p>
    <w:p w14:paraId="23D66D93" w14:textId="285B6145" w:rsidR="008D2F70" w:rsidRDefault="006A7D11" w:rsidP="008D2F70">
      <w:pPr>
        <w:pStyle w:val="Doc-title"/>
      </w:pPr>
      <w:hyperlink r:id="rId1136" w:tooltip="C:UsersjohanOneDriveDokument3GPPtsg_ranWG2_RL2TSGR2_117-eDocsR2-2203386.zip" w:history="1">
        <w:r w:rsidR="008D2F70" w:rsidRPr="006A7D11">
          <w:rPr>
            <w:rStyle w:val="Hyperlnk"/>
          </w:rPr>
          <w:t>R2-2203386</w:t>
        </w:r>
      </w:hyperlink>
      <w:r w:rsidR="008D2F70">
        <w:tab/>
        <w:t>Report of [Pre117-e][102][NTN] Idle mode open issues (ZTE)</w:t>
      </w:r>
      <w:r w:rsidR="008D2F70">
        <w:tab/>
        <w:t>ZTE corporation,Sanechips</w:t>
      </w:r>
      <w:r w:rsidR="008D2F70">
        <w:tab/>
        <w:t>discussion</w:t>
      </w:r>
      <w:r w:rsidR="008D2F70">
        <w:tab/>
        <w:t>Rel-17</w:t>
      </w:r>
      <w:r w:rsidR="008D2F70">
        <w:tab/>
        <w:t>NR_NTN_solutions-Core</w:t>
      </w:r>
      <w:r w:rsidR="008D2F70">
        <w:tab/>
        <w:t>Late</w:t>
      </w:r>
    </w:p>
    <w:p w14:paraId="08EE6367" w14:textId="59A8CA1E" w:rsidR="00FE1822" w:rsidRDefault="00FE1822" w:rsidP="00F75A27">
      <w:pPr>
        <w:pStyle w:val="Rubrik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2A1D3203" w:rsidR="008D2F70" w:rsidRDefault="006A7D11" w:rsidP="008D2F70">
      <w:pPr>
        <w:pStyle w:val="Doc-title"/>
      </w:pPr>
      <w:hyperlink r:id="rId1137" w:tooltip="C:UsersjohanOneDriveDokument3GPPtsg_ranWG2_RL2TSGR2_117-eDocsR2-2202566.zip" w:history="1">
        <w:r w:rsidR="008D2F70" w:rsidRPr="006A7D11">
          <w:rPr>
            <w:rStyle w:val="Hyperlnk"/>
          </w:rPr>
          <w:t>R2-2202566</w:t>
        </w:r>
      </w:hyperlink>
      <w:r w:rsidR="008D2F70">
        <w:tab/>
        <w:t>Assistance information for IDLE mode measurements</w:t>
      </w:r>
      <w:r w:rsidR="008D2F70">
        <w:tab/>
        <w:t>Qualcomm Incorporated</w:t>
      </w:r>
      <w:r w:rsidR="008D2F70">
        <w:tab/>
        <w:t>discussion</w:t>
      </w:r>
      <w:r w:rsidR="008D2F70">
        <w:tab/>
        <w:t>Rel-17</w:t>
      </w:r>
      <w:r w:rsidR="008D2F70">
        <w:tab/>
        <w:t>NR_NTN_solutions-Core</w:t>
      </w:r>
    </w:p>
    <w:p w14:paraId="13975281" w14:textId="31BB118B" w:rsidR="008D2F70" w:rsidRDefault="006A7D11" w:rsidP="008D2F70">
      <w:pPr>
        <w:pStyle w:val="Doc-title"/>
      </w:pPr>
      <w:hyperlink r:id="rId1138" w:tooltip="C:UsersjohanOneDriveDokument3GPPtsg_ranWG2_RL2TSGR2_117-eDocsR2-2202586.zip" w:history="1">
        <w:r w:rsidR="008D2F70" w:rsidRPr="006A7D11">
          <w:rPr>
            <w:rStyle w:val="Hyperlnk"/>
          </w:rPr>
          <w:t>R2-2202586</w:t>
        </w:r>
      </w:hyperlink>
      <w:r w:rsidR="008D2F70">
        <w:tab/>
        <w:t>Epoch time and validity time for neighbour satellite ephemeris</w:t>
      </w:r>
      <w:r w:rsidR="008D2F70">
        <w:tab/>
        <w:t>Lenovo, Motorola Mobility</w:t>
      </w:r>
      <w:r w:rsidR="008D2F70">
        <w:tab/>
        <w:t>discussion</w:t>
      </w:r>
      <w:r w:rsidR="008D2F70">
        <w:tab/>
        <w:t>Rel-17</w:t>
      </w:r>
    </w:p>
    <w:p w14:paraId="134ACA1C" w14:textId="5A22E129" w:rsidR="008D2F70" w:rsidRDefault="006A7D11" w:rsidP="008D2F70">
      <w:pPr>
        <w:pStyle w:val="Doc-title"/>
      </w:pPr>
      <w:hyperlink r:id="rId1139" w:tooltip="C:UsersjohanOneDriveDokument3GPPtsg_ranWG2_RL2TSGR2_117-eDocsR2-2202774.zip" w:history="1">
        <w:r w:rsidR="008D2F70" w:rsidRPr="006A7D11">
          <w:rPr>
            <w:rStyle w:val="Hyperlnk"/>
          </w:rPr>
          <w:t>R2-2202774</w:t>
        </w:r>
      </w:hyperlink>
      <w:r w:rsidR="008D2F70">
        <w:tab/>
        <w:t>Remaining issues on location-based cell reselection</w:t>
      </w:r>
      <w:r w:rsidR="008D2F70">
        <w:tab/>
        <w:t>vivo</w:t>
      </w:r>
      <w:r w:rsidR="008D2F70">
        <w:tab/>
        <w:t>discussion</w:t>
      </w:r>
    </w:p>
    <w:p w14:paraId="722F85AC" w14:textId="2672DD1D" w:rsidR="008D2F70" w:rsidRPr="008D2F70" w:rsidRDefault="006A7D11" w:rsidP="0060292C">
      <w:pPr>
        <w:pStyle w:val="Doc-title"/>
      </w:pPr>
      <w:hyperlink r:id="rId1140" w:tooltip="C:UsersjohanOneDriveDokument3GPPtsg_ranWG2_RL2TSGR2_117-eDocsR2-2203004.zip" w:history="1">
        <w:r w:rsidR="008D2F70" w:rsidRPr="006A7D11">
          <w:rPr>
            <w:rStyle w:val="Hyperlnk"/>
          </w:rPr>
          <w:t>R2-2203004</w:t>
        </w:r>
      </w:hyperlink>
      <w:r w:rsidR="008D2F70">
        <w:tab/>
        <w:t>Discussion on measurement rules for cell re-selection in NTN</w:t>
      </w:r>
      <w:r w:rsidR="008D2F70">
        <w:tab/>
        <w:t>OPPO</w:t>
      </w:r>
      <w:r w:rsidR="008D2F70">
        <w:tab/>
        <w:t>discussion</w:t>
      </w:r>
      <w:r w:rsidR="008D2F70">
        <w:tab/>
        <w:t>Rel-17</w:t>
      </w:r>
      <w:r w:rsidR="008D2F70">
        <w:tab/>
        <w:t>NR_NTN_solutions-Core</w:t>
      </w:r>
    </w:p>
    <w:p w14:paraId="7FC4C2B9" w14:textId="3167A183" w:rsidR="00FE1822" w:rsidRDefault="00FE1822" w:rsidP="00F75A27">
      <w:pPr>
        <w:pStyle w:val="Rubrik4"/>
      </w:pPr>
      <w:r>
        <w:t>8.10.3.2</w:t>
      </w:r>
      <w:r>
        <w:tab/>
        <w:t xml:space="preserve">RRC aspects </w:t>
      </w:r>
    </w:p>
    <w:p w14:paraId="3A6F33DC" w14:textId="77777777" w:rsidR="00FE1822" w:rsidRDefault="00FE1822" w:rsidP="00F75A27">
      <w:pPr>
        <w:pStyle w:val="Rubrik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35363115" w:rsidR="008D2F70" w:rsidRDefault="006A7D11" w:rsidP="008D2F70">
      <w:pPr>
        <w:pStyle w:val="Doc-title"/>
      </w:pPr>
      <w:hyperlink r:id="rId1141" w:tooltip="C:UsersjohanOneDriveDokument3GPPtsg_ranWG2_RL2TSGR2_117-eDocsR2-2202424.zip" w:history="1">
        <w:r w:rsidR="008D2F70" w:rsidRPr="006A7D11">
          <w:rPr>
            <w:rStyle w:val="Hyperlnk"/>
          </w:rPr>
          <w:t>R2-2202424</w:t>
        </w:r>
      </w:hyperlink>
      <w:r w:rsidR="008D2F70">
        <w:tab/>
        <w:t>Discussion on SIB X</w:t>
      </w:r>
      <w:r w:rsidR="008D2F70">
        <w:tab/>
        <w:t>Spreadtrum Communications</w:t>
      </w:r>
      <w:r w:rsidR="008D2F70">
        <w:tab/>
        <w:t>discussion</w:t>
      </w:r>
      <w:r w:rsidR="008D2F70">
        <w:tab/>
        <w:t>Rel-17</w:t>
      </w:r>
    </w:p>
    <w:p w14:paraId="74E5AB84" w14:textId="0932BA34" w:rsidR="008D2F70" w:rsidRDefault="006A7D11" w:rsidP="008D2F70">
      <w:pPr>
        <w:pStyle w:val="Doc-title"/>
      </w:pPr>
      <w:hyperlink r:id="rId1142" w:tooltip="C:UsersjohanOneDriveDokument3GPPtsg_ranWG2_RL2TSGR2_117-eDocsR2-2202467.zip" w:history="1">
        <w:r w:rsidR="008D2F70" w:rsidRPr="006A7D11">
          <w:rPr>
            <w:rStyle w:val="Hyperlnk"/>
          </w:rPr>
          <w:t>R2-2202467</w:t>
        </w:r>
      </w:hyperlink>
      <w:r w:rsidR="008D2F70">
        <w:tab/>
        <w:t>Remaining Rel-17 NTN open issues for CONNECTED mode</w:t>
      </w:r>
      <w:r w:rsidR="008D2F70">
        <w:tab/>
        <w:t>Nokia, Nokia Shanghai Bell</w:t>
      </w:r>
      <w:r w:rsidR="008D2F70">
        <w:tab/>
        <w:t>discussion</w:t>
      </w:r>
      <w:r w:rsidR="008D2F70">
        <w:tab/>
        <w:t>Rel-17</w:t>
      </w:r>
      <w:r w:rsidR="008D2F70">
        <w:tab/>
        <w:t>NR_NTN_solutions-Core</w:t>
      </w:r>
    </w:p>
    <w:p w14:paraId="28D4E9D0" w14:textId="1AEEDDCF" w:rsidR="008D2F70" w:rsidRDefault="006A7D11" w:rsidP="008D2F70">
      <w:pPr>
        <w:pStyle w:val="Doc-title"/>
      </w:pPr>
      <w:hyperlink r:id="rId1143" w:tooltip="C:UsersjohanOneDriveDokument3GPPtsg_ranWG2_RL2TSGR2_117-eDocsR2-2202565.zip" w:history="1">
        <w:r w:rsidR="008D2F70" w:rsidRPr="006A7D11">
          <w:rPr>
            <w:rStyle w:val="Hyperlnk"/>
          </w:rPr>
          <w:t>R2-2202565</w:t>
        </w:r>
      </w:hyperlink>
      <w:r w:rsidR="008D2F70">
        <w:tab/>
        <w:t>Open issues in CHO</w:t>
      </w:r>
      <w:r w:rsidR="008D2F70">
        <w:tab/>
        <w:t>Qualcomm Incorporated</w:t>
      </w:r>
      <w:r w:rsidR="008D2F70">
        <w:tab/>
        <w:t>discussion</w:t>
      </w:r>
      <w:r w:rsidR="008D2F70">
        <w:tab/>
        <w:t>Rel-17</w:t>
      </w:r>
      <w:r w:rsidR="008D2F70">
        <w:tab/>
        <w:t>NR_NTN_solutions-Core</w:t>
      </w:r>
    </w:p>
    <w:p w14:paraId="17C61194" w14:textId="7A20CBEE" w:rsidR="008D2F70" w:rsidRDefault="006A7D11" w:rsidP="008D2F70">
      <w:pPr>
        <w:pStyle w:val="Doc-title"/>
      </w:pPr>
      <w:hyperlink r:id="rId1144" w:tooltip="C:UsersjohanOneDriveDokument3GPPtsg_ranWG2_RL2TSGR2_117-eDocsR2-2202587.zip" w:history="1">
        <w:r w:rsidR="008D2F70" w:rsidRPr="006A7D11">
          <w:rPr>
            <w:rStyle w:val="Hyperlnk"/>
          </w:rPr>
          <w:t>R2-2202587</w:t>
        </w:r>
      </w:hyperlink>
      <w:r w:rsidR="008D2F70">
        <w:tab/>
        <w:t>Consideration on open issues for CHO</w:t>
      </w:r>
      <w:r w:rsidR="008D2F70">
        <w:tab/>
        <w:t>Lenovo, Motorola Mobility</w:t>
      </w:r>
      <w:r w:rsidR="008D2F70">
        <w:tab/>
        <w:t>discussion</w:t>
      </w:r>
      <w:r w:rsidR="008D2F70">
        <w:tab/>
        <w:t>Rel-17</w:t>
      </w:r>
    </w:p>
    <w:p w14:paraId="3854F0E7" w14:textId="378271D5" w:rsidR="008D2F70" w:rsidRDefault="006A7D11" w:rsidP="008D2F70">
      <w:pPr>
        <w:pStyle w:val="Doc-title"/>
      </w:pPr>
      <w:hyperlink r:id="rId1145" w:tooltip="C:UsersjohanOneDriveDokument3GPPtsg_ranWG2_RL2TSGR2_117-eDocsR2-2202775.zip" w:history="1">
        <w:r w:rsidR="008D2F70" w:rsidRPr="006A7D11">
          <w:rPr>
            <w:rStyle w:val="Hyperlnk"/>
          </w:rPr>
          <w:t>R2-2202775</w:t>
        </w:r>
      </w:hyperlink>
      <w:r w:rsidR="008D2F70">
        <w:tab/>
        <w:t>Open issues on CHO for R17 NR NTN</w:t>
      </w:r>
      <w:r w:rsidR="008D2F70">
        <w:tab/>
        <w:t>vivo</w:t>
      </w:r>
      <w:r w:rsidR="008D2F70">
        <w:tab/>
        <w:t>discussion</w:t>
      </w:r>
    </w:p>
    <w:p w14:paraId="2E504B02" w14:textId="293A25C7" w:rsidR="008D2F70" w:rsidRDefault="006A7D11" w:rsidP="008D2F70">
      <w:pPr>
        <w:pStyle w:val="Doc-title"/>
      </w:pPr>
      <w:hyperlink r:id="rId1146" w:tooltip="C:UsersjohanOneDriveDokument3GPPtsg_ranWG2_RL2TSGR2_117-eDocsR2-2202886.zip" w:history="1">
        <w:r w:rsidR="008D2F70" w:rsidRPr="006A7D11">
          <w:rPr>
            <w:rStyle w:val="Hyperlnk"/>
          </w:rPr>
          <w:t>R2-2202886</w:t>
        </w:r>
      </w:hyperlink>
      <w:r w:rsidR="008D2F70">
        <w:tab/>
        <w:t>Remaining issues on CHO</w:t>
      </w:r>
      <w:r w:rsidR="008D2F70">
        <w:tab/>
        <w:t>Huawei, HiSilicon</w:t>
      </w:r>
      <w:r w:rsidR="008D2F70">
        <w:tab/>
        <w:t>discussion</w:t>
      </w:r>
      <w:r w:rsidR="008D2F70">
        <w:tab/>
        <w:t>Rel-17</w:t>
      </w:r>
      <w:r w:rsidR="008D2F70">
        <w:tab/>
        <w:t>NR_NTN_solutions-Core</w:t>
      </w:r>
    </w:p>
    <w:p w14:paraId="77C14DD7" w14:textId="7893BCB0" w:rsidR="008D2F70" w:rsidRDefault="006A7D11" w:rsidP="008D2F70">
      <w:pPr>
        <w:pStyle w:val="Doc-title"/>
      </w:pPr>
      <w:hyperlink r:id="rId1147" w:tooltip="C:UsersjohanOneDriveDokument3GPPtsg_ranWG2_RL2TSGR2_117-eDocsR2-2203005.zip" w:history="1">
        <w:r w:rsidR="008D2F70" w:rsidRPr="006A7D11">
          <w:rPr>
            <w:rStyle w:val="Hyperlnk"/>
          </w:rPr>
          <w:t>R2-2203005</w:t>
        </w:r>
      </w:hyperlink>
      <w:r w:rsidR="008D2F70">
        <w:tab/>
        <w:t>Discussion on the RRC open issues in NTN</w:t>
      </w:r>
      <w:r w:rsidR="008D2F70">
        <w:tab/>
        <w:t>OPPO</w:t>
      </w:r>
      <w:r w:rsidR="008D2F70">
        <w:tab/>
        <w:t>discussion</w:t>
      </w:r>
      <w:r w:rsidR="008D2F70">
        <w:tab/>
        <w:t>Rel-17</w:t>
      </w:r>
      <w:r w:rsidR="008D2F70">
        <w:tab/>
        <w:t>NR_NTN_solutions-Core</w:t>
      </w:r>
    </w:p>
    <w:p w14:paraId="6204038B" w14:textId="3F052F42" w:rsidR="008D2F70" w:rsidRDefault="006A7D11" w:rsidP="008D2F70">
      <w:pPr>
        <w:pStyle w:val="Doc-title"/>
      </w:pPr>
      <w:hyperlink r:id="rId1148" w:tooltip="C:UsersjohanOneDriveDokument3GPPtsg_ranWG2_RL2TSGR2_117-eDocsR2-2203051.zip" w:history="1">
        <w:r w:rsidR="008D2F70" w:rsidRPr="006A7D11">
          <w:rPr>
            <w:rStyle w:val="Hyperlnk"/>
          </w:rPr>
          <w:t>R2-2203051</w:t>
        </w:r>
      </w:hyperlink>
      <w:r w:rsidR="008D2F70">
        <w:tab/>
        <w:t>Remaining NTN CHO issues</w:t>
      </w:r>
      <w:r w:rsidR="008D2F70">
        <w:tab/>
        <w:t>LG Electronics France</w:t>
      </w:r>
      <w:r w:rsidR="008D2F70">
        <w:tab/>
        <w:t>discussion</w:t>
      </w:r>
      <w:r w:rsidR="008D2F70">
        <w:tab/>
        <w:t>Rel-17</w:t>
      </w:r>
      <w:r w:rsidR="008D2F70">
        <w:tab/>
        <w:t>NR_NTN_solutions-Core</w:t>
      </w:r>
    </w:p>
    <w:p w14:paraId="63B4E9E3" w14:textId="2C686469" w:rsidR="008D2F70" w:rsidRDefault="006A7D11" w:rsidP="008D2F70">
      <w:pPr>
        <w:pStyle w:val="Doc-title"/>
      </w:pPr>
      <w:hyperlink r:id="rId1149" w:tooltip="C:UsersjohanOneDriveDokument3GPPtsg_ranWG2_RL2TSGR2_117-eDocsR2-2203067.zip" w:history="1">
        <w:r w:rsidR="008D2F70" w:rsidRPr="006A7D11">
          <w:rPr>
            <w:rStyle w:val="Hyperlnk"/>
          </w:rPr>
          <w:t>R2-2203067</w:t>
        </w:r>
      </w:hyperlink>
      <w:r w:rsidR="008D2F70">
        <w:tab/>
        <w:t>Discussion on RRC open issues for NTN</w:t>
      </w:r>
      <w:r w:rsidR="008D2F70">
        <w:tab/>
        <w:t>Xiaomi Communications</w:t>
      </w:r>
      <w:r w:rsidR="008D2F70">
        <w:tab/>
        <w:t>discussion</w:t>
      </w:r>
    </w:p>
    <w:p w14:paraId="24B7E43F" w14:textId="2291854B" w:rsidR="008D2F70" w:rsidRDefault="006A7D11" w:rsidP="008D2F70">
      <w:pPr>
        <w:pStyle w:val="Doc-title"/>
      </w:pPr>
      <w:hyperlink r:id="rId1150" w:tooltip="C:UsersjohanOneDriveDokument3GPPtsg_ranWG2_RL2TSGR2_117-eDocsR2-2203077.zip" w:history="1">
        <w:r w:rsidR="008D2F70" w:rsidRPr="006A7D11">
          <w:rPr>
            <w:rStyle w:val="Hyperlnk"/>
          </w:rPr>
          <w:t>R2-2203077</w:t>
        </w:r>
      </w:hyperlink>
      <w:r w:rsidR="008D2F70">
        <w:tab/>
        <w:t>Further Discussion on the Open Issues of CHO</w:t>
      </w:r>
      <w:r w:rsidR="008D2F70">
        <w:tab/>
        <w:t>CATT</w:t>
      </w:r>
      <w:r w:rsidR="008D2F70">
        <w:tab/>
        <w:t>discussion</w:t>
      </w:r>
      <w:r w:rsidR="008D2F70">
        <w:tab/>
        <w:t>Rel-17</w:t>
      </w:r>
      <w:r w:rsidR="008D2F70">
        <w:tab/>
        <w:t>NR_NTN_solutions-Core</w:t>
      </w:r>
    </w:p>
    <w:p w14:paraId="701F8EDA" w14:textId="61F2FEC3" w:rsidR="008D2F70" w:rsidRDefault="006A7D11" w:rsidP="008D2F70">
      <w:pPr>
        <w:pStyle w:val="Doc-title"/>
      </w:pPr>
      <w:hyperlink r:id="rId1151" w:tooltip="C:UsersjohanOneDriveDokument3GPPtsg_ranWG2_RL2TSGR2_117-eDocsR2-2203153.zip" w:history="1">
        <w:r w:rsidR="008D2F70" w:rsidRPr="006A7D11">
          <w:rPr>
            <w:rStyle w:val="Hyperlnk"/>
          </w:rPr>
          <w:t>R2-2203153</w:t>
        </w:r>
      </w:hyperlink>
      <w:r w:rsidR="008D2F70">
        <w:tab/>
        <w:t>Remaining connected mode aspects for NTN</w:t>
      </w:r>
      <w:r w:rsidR="008D2F70">
        <w:tab/>
        <w:t>Ericsson</w:t>
      </w:r>
      <w:r w:rsidR="008D2F70">
        <w:tab/>
        <w:t>discussion</w:t>
      </w:r>
    </w:p>
    <w:p w14:paraId="395F59C1" w14:textId="3828F3EE" w:rsidR="008D2F70" w:rsidRDefault="006A7D11" w:rsidP="008D2F70">
      <w:pPr>
        <w:pStyle w:val="Doc-title"/>
      </w:pPr>
      <w:hyperlink r:id="rId1152" w:tooltip="C:UsersjohanOneDriveDokument3GPPtsg_ranWG2_RL2TSGR2_117-eDocsR2-2203154.zip" w:history="1">
        <w:r w:rsidR="008D2F70" w:rsidRPr="006A7D11">
          <w:rPr>
            <w:rStyle w:val="Hyperlnk"/>
          </w:rPr>
          <w:t>R2-2203154</w:t>
        </w:r>
      </w:hyperlink>
      <w:r w:rsidR="008D2F70">
        <w:tab/>
        <w:t>[Pre117-e][NTN][101] RRC open issues</w:t>
      </w:r>
      <w:r w:rsidR="008D2F70">
        <w:tab/>
        <w:t>Ericsson</w:t>
      </w:r>
      <w:r w:rsidR="008D2F70">
        <w:tab/>
        <w:t>report</w:t>
      </w:r>
      <w:r w:rsidR="008D2F70">
        <w:tab/>
        <w:t>NR_NTN_enh-Core</w:t>
      </w:r>
      <w:r w:rsidR="008D2F70">
        <w:tab/>
        <w:t>Late</w:t>
      </w:r>
    </w:p>
    <w:p w14:paraId="013CB633" w14:textId="17499D39" w:rsidR="008D2F70" w:rsidRDefault="006A7D11" w:rsidP="008D2F70">
      <w:pPr>
        <w:pStyle w:val="Doc-title"/>
      </w:pPr>
      <w:hyperlink r:id="rId1153" w:tooltip="C:UsersjohanOneDriveDokument3GPPtsg_ranWG2_RL2TSGR2_117-eDocsR2-2203236.zip" w:history="1">
        <w:r w:rsidR="008D2F70" w:rsidRPr="006A7D11">
          <w:rPr>
            <w:rStyle w:val="Hyperlnk"/>
          </w:rPr>
          <w:t>R2-2203236</w:t>
        </w:r>
      </w:hyperlink>
      <w:r w:rsidR="008D2F70">
        <w:tab/>
        <w:t>Remaining open issues of CHO</w:t>
      </w:r>
      <w:r w:rsidR="008D2F70">
        <w:tab/>
        <w:t>NEC Telecom MODUS Ltd.</w:t>
      </w:r>
      <w:r w:rsidR="008D2F70">
        <w:tab/>
        <w:t>discussion</w:t>
      </w:r>
    </w:p>
    <w:p w14:paraId="0C4D4D3F" w14:textId="6041E2FB" w:rsidR="008D2F70" w:rsidRDefault="006A7D11" w:rsidP="008D2F70">
      <w:pPr>
        <w:pStyle w:val="Doc-title"/>
      </w:pPr>
      <w:hyperlink r:id="rId1154" w:tooltip="C:UsersjohanOneDriveDokument3GPPtsg_ranWG2_RL2TSGR2_117-eDocsR2-2203301.zip" w:history="1">
        <w:r w:rsidR="008D2F70" w:rsidRPr="006A7D11">
          <w:rPr>
            <w:rStyle w:val="Hyperlnk"/>
          </w:rPr>
          <w:t>R2-2203301</w:t>
        </w:r>
      </w:hyperlink>
      <w:r w:rsidR="008D2F70">
        <w:tab/>
        <w:t>Open issues on RRC aspects</w:t>
      </w:r>
      <w:r w:rsidR="008D2F70">
        <w:tab/>
        <w:t>Samsung Research America</w:t>
      </w:r>
      <w:r w:rsidR="008D2F70">
        <w:tab/>
        <w:t>discussion</w:t>
      </w:r>
      <w:r w:rsidR="008D2F70">
        <w:tab/>
        <w:t>NR_NTN_solutions-Core</w:t>
      </w:r>
    </w:p>
    <w:p w14:paraId="54C6BFD2" w14:textId="41F421D2" w:rsidR="008D2F70" w:rsidRDefault="006A7D11" w:rsidP="008D2F70">
      <w:pPr>
        <w:pStyle w:val="Doc-title"/>
      </w:pPr>
      <w:hyperlink r:id="rId1155" w:tooltip="C:UsersjohanOneDriveDokument3GPPtsg_ranWG2_RL2TSGR2_117-eDocsR2-2203422.zip" w:history="1">
        <w:r w:rsidR="008D2F70" w:rsidRPr="006A7D11">
          <w:rPr>
            <w:rStyle w:val="Hyperlnk"/>
          </w:rPr>
          <w:t>R2-2203422</w:t>
        </w:r>
      </w:hyperlink>
      <w:r w:rsidR="008D2F70">
        <w:tab/>
        <w:t>Remaining RRC open issues in NTN</w:t>
      </w:r>
      <w:r w:rsidR="008D2F70">
        <w:tab/>
        <w:t>InterDigital</w:t>
      </w:r>
      <w:r w:rsidR="008D2F70">
        <w:tab/>
        <w:t>discussion</w:t>
      </w:r>
      <w:r w:rsidR="008D2F70">
        <w:tab/>
        <w:t>Rel-17</w:t>
      </w:r>
      <w:r w:rsidR="008D2F70">
        <w:tab/>
        <w:t>NR_NTN_solutions-Core</w:t>
      </w:r>
    </w:p>
    <w:p w14:paraId="281E8FC3" w14:textId="24281D15" w:rsidR="00FE1822" w:rsidRDefault="00FE1822" w:rsidP="00F75A27">
      <w:pPr>
        <w:pStyle w:val="Rubrik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22F93C0E" w:rsidR="008D2F70" w:rsidRDefault="006A7D11" w:rsidP="008D2F70">
      <w:pPr>
        <w:pStyle w:val="Doc-title"/>
      </w:pPr>
      <w:hyperlink r:id="rId1156" w:tooltip="C:UsersjohanOneDriveDokument3GPPtsg_ranWG2_RL2TSGR2_117-eDocsR2-2202455.zip" w:history="1">
        <w:r w:rsidR="008D2F70" w:rsidRPr="006A7D11">
          <w:rPr>
            <w:rStyle w:val="Hyperlnk"/>
          </w:rPr>
          <w:t>R2-2202455</w:t>
        </w:r>
      </w:hyperlink>
      <w:r w:rsidR="008D2F70">
        <w:tab/>
        <w:t>Discussion on NR NTN measurement gaps</w:t>
      </w:r>
      <w:r w:rsidR="008D2F70">
        <w:tab/>
        <w:t>Intel Corporation</w:t>
      </w:r>
      <w:r w:rsidR="008D2F70">
        <w:tab/>
        <w:t>discussion</w:t>
      </w:r>
      <w:r w:rsidR="008D2F70">
        <w:tab/>
        <w:t>Rel-17</w:t>
      </w:r>
      <w:r w:rsidR="008D2F70">
        <w:tab/>
        <w:t>NR_NTN_solutions-Core</w:t>
      </w:r>
    </w:p>
    <w:p w14:paraId="60DDDEC2" w14:textId="6829DD65" w:rsidR="008D2F70" w:rsidRDefault="006A7D11" w:rsidP="008D2F70">
      <w:pPr>
        <w:pStyle w:val="Doc-title"/>
      </w:pPr>
      <w:hyperlink r:id="rId1157" w:tooltip="C:UsersjohanOneDriveDokument3GPPtsg_ranWG2_RL2TSGR2_117-eDocsR2-2202564.zip" w:history="1">
        <w:r w:rsidR="008D2F70" w:rsidRPr="006A7D11">
          <w:rPr>
            <w:rStyle w:val="Hyperlnk"/>
          </w:rPr>
          <w:t>R2-2202564</w:t>
        </w:r>
      </w:hyperlink>
      <w:r w:rsidR="008D2F70">
        <w:tab/>
        <w:t>SMTC and MG configuration</w:t>
      </w:r>
      <w:r w:rsidR="008D2F70">
        <w:tab/>
        <w:t>Qualcomm Incorporated</w:t>
      </w:r>
      <w:r w:rsidR="008D2F70">
        <w:tab/>
        <w:t>discussion</w:t>
      </w:r>
      <w:r w:rsidR="008D2F70">
        <w:tab/>
        <w:t>Rel-17</w:t>
      </w:r>
      <w:r w:rsidR="008D2F70">
        <w:tab/>
        <w:t>NR_NTN_solutions-Core</w:t>
      </w:r>
    </w:p>
    <w:p w14:paraId="142444AE" w14:textId="1F0CD52E" w:rsidR="008D2F70" w:rsidRDefault="006A7D11" w:rsidP="008D2F70">
      <w:pPr>
        <w:pStyle w:val="Doc-title"/>
      </w:pPr>
      <w:hyperlink r:id="rId1158" w:tooltip="C:UsersjohanOneDriveDokument3GPPtsg_ranWG2_RL2TSGR2_117-eDocsR2-2202588.zip" w:history="1">
        <w:r w:rsidR="008D2F70" w:rsidRPr="006A7D11">
          <w:rPr>
            <w:rStyle w:val="Hyperlnk"/>
          </w:rPr>
          <w:t>R2-2202588</w:t>
        </w:r>
      </w:hyperlink>
      <w:r w:rsidR="008D2F70">
        <w:tab/>
        <w:t>Contents of UE assistance for measurement window and gap configuration in NTN</w:t>
      </w:r>
      <w:r w:rsidR="008D2F70">
        <w:tab/>
        <w:t>Lenovo, Motorola Mobility</w:t>
      </w:r>
      <w:r w:rsidR="008D2F70">
        <w:tab/>
        <w:t>discussion</w:t>
      </w:r>
      <w:r w:rsidR="008D2F70">
        <w:tab/>
        <w:t>Rel-17</w:t>
      </w:r>
    </w:p>
    <w:p w14:paraId="0B996BC3" w14:textId="31D63E13" w:rsidR="008D2F70" w:rsidRDefault="006A7D11" w:rsidP="008D2F70">
      <w:pPr>
        <w:pStyle w:val="Doc-title"/>
      </w:pPr>
      <w:hyperlink r:id="rId1159" w:tooltip="C:UsersjohanOneDriveDokument3GPPtsg_ranWG2_RL2TSGR2_117-eDocsR2-2202614.zip" w:history="1">
        <w:r w:rsidR="008D2F70" w:rsidRPr="006A7D11">
          <w:rPr>
            <w:rStyle w:val="Hyperlnk"/>
          </w:rPr>
          <w:t>R2-2202614</w:t>
        </w:r>
      </w:hyperlink>
      <w:r w:rsidR="008D2F70">
        <w:tab/>
        <w:t>Further discussion on intra-NTN mobility</w:t>
      </w:r>
      <w:r w:rsidR="008D2F70">
        <w:tab/>
        <w:t>CMCC</w:t>
      </w:r>
      <w:r w:rsidR="008D2F70">
        <w:tab/>
        <w:t>discussion</w:t>
      </w:r>
      <w:r w:rsidR="008D2F70">
        <w:tab/>
        <w:t>Rel-17</w:t>
      </w:r>
      <w:r w:rsidR="008D2F70">
        <w:tab/>
        <w:t>NR_NTN_solutions-Core</w:t>
      </w:r>
    </w:p>
    <w:p w14:paraId="70DB4823" w14:textId="7EBE670B" w:rsidR="008D2F70" w:rsidRDefault="006A7D11" w:rsidP="008D2F70">
      <w:pPr>
        <w:pStyle w:val="Doc-title"/>
      </w:pPr>
      <w:hyperlink r:id="rId1160" w:tooltip="C:UsersjohanOneDriveDokument3GPPtsg_ranWG2_RL2TSGR2_117-eDocsR2-2202776.zip" w:history="1">
        <w:r w:rsidR="008D2F70" w:rsidRPr="006A7D11">
          <w:rPr>
            <w:rStyle w:val="Hyperlnk"/>
          </w:rPr>
          <w:t>R2-2202776</w:t>
        </w:r>
      </w:hyperlink>
      <w:r w:rsidR="008D2F70">
        <w:tab/>
        <w:t>Discussion on the signaling design for NTN specific information</w:t>
      </w:r>
      <w:r w:rsidR="008D2F70">
        <w:tab/>
        <w:t>vivo</w:t>
      </w:r>
      <w:r w:rsidR="008D2F70">
        <w:tab/>
        <w:t>discussion</w:t>
      </w:r>
    </w:p>
    <w:p w14:paraId="5B55B9C7" w14:textId="6301D274" w:rsidR="008D2F70" w:rsidRDefault="006A7D11" w:rsidP="008D2F70">
      <w:pPr>
        <w:pStyle w:val="Doc-title"/>
      </w:pPr>
      <w:hyperlink r:id="rId1161" w:tooltip="C:UsersjohanOneDriveDokument3GPPtsg_ranWG2_RL2TSGR2_117-eDocsR2-2202840.zip" w:history="1">
        <w:r w:rsidR="008D2F70" w:rsidRPr="006A7D11">
          <w:rPr>
            <w:rStyle w:val="Hyperlnk"/>
          </w:rPr>
          <w:t>R2-2202840</w:t>
        </w:r>
      </w:hyperlink>
      <w:r w:rsidR="008D2F70">
        <w:tab/>
        <w:t>Network-Based SMTC Configuration in NTN</w:t>
      </w:r>
      <w:r w:rsidR="008D2F70">
        <w:tab/>
        <w:t>Google Inc.</w:t>
      </w:r>
      <w:r w:rsidR="008D2F70">
        <w:tab/>
        <w:t>discussion</w:t>
      </w:r>
    </w:p>
    <w:p w14:paraId="55C149BD" w14:textId="4878B8FB" w:rsidR="008D2F70" w:rsidRDefault="006A7D11" w:rsidP="008D2F70">
      <w:pPr>
        <w:pStyle w:val="Doc-title"/>
      </w:pPr>
      <w:hyperlink r:id="rId1162" w:tooltip="C:UsersjohanOneDriveDokument3GPPtsg_ranWG2_RL2TSGR2_117-eDocsR2-2202850.zip" w:history="1">
        <w:r w:rsidR="008D2F70" w:rsidRPr="006A7D11">
          <w:rPr>
            <w:rStyle w:val="Hyperlnk"/>
          </w:rPr>
          <w:t>R2-2202850</w:t>
        </w:r>
      </w:hyperlink>
      <w:r w:rsidR="008D2F70">
        <w:tab/>
        <w:t>Discussion on assistance information for SMTC</w:t>
      </w:r>
      <w:r w:rsidR="008D2F70">
        <w:tab/>
        <w:t>ASUSTeK</w:t>
      </w:r>
      <w:r w:rsidR="008D2F70">
        <w:tab/>
        <w:t>discussion</w:t>
      </w:r>
      <w:r w:rsidR="008D2F70">
        <w:tab/>
        <w:t>Rel-17</w:t>
      </w:r>
      <w:r w:rsidR="008D2F70">
        <w:tab/>
        <w:t>NR_NTN_solutions-Core</w:t>
      </w:r>
    </w:p>
    <w:p w14:paraId="77259727" w14:textId="702F434B" w:rsidR="008D2F70" w:rsidRDefault="006A7D11" w:rsidP="008D2F70">
      <w:pPr>
        <w:pStyle w:val="Doc-title"/>
      </w:pPr>
      <w:hyperlink r:id="rId1163" w:tooltip="C:UsersjohanOneDriveDokument3GPPtsg_ranWG2_RL2TSGR2_117-eDocsR2-2202853.zip" w:history="1">
        <w:r w:rsidR="008D2F70" w:rsidRPr="006A7D11">
          <w:rPr>
            <w:rStyle w:val="Hyperlnk"/>
          </w:rPr>
          <w:t>R2-2202853</w:t>
        </w:r>
      </w:hyperlink>
      <w:r w:rsidR="008D2F70">
        <w:tab/>
        <w:t>Measurement Gap Issues in NTN</w:t>
      </w:r>
      <w:r w:rsidR="008D2F70">
        <w:tab/>
        <w:t>Google Inc.</w:t>
      </w:r>
      <w:r w:rsidR="008D2F70">
        <w:tab/>
        <w:t>discussion</w:t>
      </w:r>
    </w:p>
    <w:p w14:paraId="2EFFE381" w14:textId="05300C8B" w:rsidR="008D2F70" w:rsidRDefault="006A7D11" w:rsidP="008D2F70">
      <w:pPr>
        <w:pStyle w:val="Doc-title"/>
      </w:pPr>
      <w:hyperlink r:id="rId1164" w:tooltip="C:UsersjohanOneDriveDokument3GPPtsg_ranWG2_RL2TSGR2_117-eDocsR2-2203006.zip" w:history="1">
        <w:r w:rsidR="008D2F70" w:rsidRPr="006A7D11">
          <w:rPr>
            <w:rStyle w:val="Hyperlnk"/>
          </w:rPr>
          <w:t>R2-2203006</w:t>
        </w:r>
      </w:hyperlink>
      <w:r w:rsidR="008D2F70">
        <w:tab/>
        <w:t>Discussion on remaining open issues in connected mode</w:t>
      </w:r>
      <w:r w:rsidR="008D2F70">
        <w:tab/>
        <w:t>OPPO</w:t>
      </w:r>
      <w:r w:rsidR="008D2F70">
        <w:tab/>
        <w:t>discussion</w:t>
      </w:r>
      <w:r w:rsidR="008D2F70">
        <w:tab/>
        <w:t>Rel-17</w:t>
      </w:r>
      <w:r w:rsidR="008D2F70">
        <w:tab/>
        <w:t>NR_NTN_solutions-Core</w:t>
      </w:r>
    </w:p>
    <w:p w14:paraId="6977CFB8" w14:textId="131A0ECD" w:rsidR="008D2F70" w:rsidRDefault="006A7D11" w:rsidP="008D2F70">
      <w:pPr>
        <w:pStyle w:val="Doc-title"/>
      </w:pPr>
      <w:hyperlink r:id="rId1165" w:tooltip="C:UsersjohanOneDriveDokument3GPPtsg_ranWG2_RL2TSGR2_117-eDocsR2-2203066.zip" w:history="1">
        <w:r w:rsidR="008D2F70" w:rsidRPr="006A7D11">
          <w:rPr>
            <w:rStyle w:val="Hyperlnk"/>
          </w:rPr>
          <w:t>R2-2203066</w:t>
        </w:r>
      </w:hyperlink>
      <w:r w:rsidR="008D2F70">
        <w:tab/>
        <w:t>Further consideration of initial access</w:t>
      </w:r>
      <w:r w:rsidR="008D2F70">
        <w:tab/>
        <w:t>Samsung Research America</w:t>
      </w:r>
      <w:r w:rsidR="008D2F70">
        <w:tab/>
        <w:t>discussion</w:t>
      </w:r>
    </w:p>
    <w:p w14:paraId="10FE2291" w14:textId="3899318B" w:rsidR="008D2F70" w:rsidRDefault="006A7D11" w:rsidP="008D2F70">
      <w:pPr>
        <w:pStyle w:val="Doc-title"/>
      </w:pPr>
      <w:hyperlink r:id="rId1166" w:tooltip="C:UsersjohanOneDriveDokument3GPPtsg_ranWG2_RL2TSGR2_117-eDocsR2-2203190.zip" w:history="1">
        <w:r w:rsidR="008D2F70" w:rsidRPr="006A7D11">
          <w:rPr>
            <w:rStyle w:val="Hyperlnk"/>
          </w:rPr>
          <w:t>R2-2203190</w:t>
        </w:r>
      </w:hyperlink>
      <w:r w:rsidR="008D2F70">
        <w:tab/>
        <w:t>Location report for TA report and LCS support in connected mode</w:t>
      </w:r>
      <w:r w:rsidR="008D2F70">
        <w:tab/>
        <w:t>Xiaomi</w:t>
      </w:r>
      <w:r w:rsidR="008D2F70">
        <w:tab/>
        <w:t>discussion</w:t>
      </w:r>
      <w:r w:rsidR="008D2F70">
        <w:tab/>
        <w:t>Rel-17</w:t>
      </w:r>
    </w:p>
    <w:p w14:paraId="69265F58" w14:textId="1667FB98" w:rsidR="008D2F70" w:rsidRDefault="006A7D11" w:rsidP="008D2F70">
      <w:pPr>
        <w:pStyle w:val="Doc-title"/>
      </w:pPr>
      <w:hyperlink r:id="rId1167" w:tooltip="C:UsersjohanOneDriveDokument3GPPtsg_ranWG2_RL2TSGR2_117-eDocsR2-2203191.zip" w:history="1">
        <w:r w:rsidR="008D2F70" w:rsidRPr="006A7D11">
          <w:rPr>
            <w:rStyle w:val="Hyperlnk"/>
          </w:rPr>
          <w:t>R2-2203191</w:t>
        </w:r>
      </w:hyperlink>
      <w:r w:rsidR="008D2F70">
        <w:tab/>
        <w:t>Remaining issues relating to SIBxx and the RRC delay for RRC Release</w:t>
      </w:r>
      <w:r w:rsidR="008D2F70">
        <w:tab/>
        <w:t>Xiaomi</w:t>
      </w:r>
      <w:r w:rsidR="008D2F70">
        <w:tab/>
        <w:t>discussion</w:t>
      </w:r>
      <w:r w:rsidR="008D2F70">
        <w:tab/>
        <w:t>Rel-17</w:t>
      </w:r>
    </w:p>
    <w:p w14:paraId="73741204" w14:textId="5AA06C57" w:rsidR="00FE1822" w:rsidRDefault="00FE1822" w:rsidP="00F8034D">
      <w:pPr>
        <w:pStyle w:val="Rubrik3"/>
      </w:pPr>
      <w:r>
        <w:t>8.10.4</w:t>
      </w:r>
      <w:r>
        <w:tab/>
        <w:t>UE capabilities</w:t>
      </w:r>
    </w:p>
    <w:p w14:paraId="71E57991" w14:textId="4F637A8D" w:rsidR="008D2F70" w:rsidRDefault="006A7D11" w:rsidP="008D2F70">
      <w:pPr>
        <w:pStyle w:val="Doc-title"/>
      </w:pPr>
      <w:hyperlink r:id="rId1168" w:tooltip="C:UsersjohanOneDriveDokument3GPPtsg_ranWG2_RL2TSGR2_117-eDocsR2-2203485.zip" w:history="1">
        <w:r w:rsidR="008D2F70" w:rsidRPr="006A7D11">
          <w:rPr>
            <w:rStyle w:val="Hyperlnk"/>
          </w:rPr>
          <w:t>R2-2203485</w:t>
        </w:r>
      </w:hyperlink>
      <w:r w:rsidR="008D2F70">
        <w:tab/>
        <w:t>NR NTN UE capabilities</w:t>
      </w:r>
      <w:r w:rsidR="008D2F70">
        <w:tab/>
        <w:t>Ericsson</w:t>
      </w:r>
      <w:r w:rsidR="008D2F70">
        <w:tab/>
        <w:t>discussion</w:t>
      </w:r>
      <w:r w:rsidR="008D2F70">
        <w:tab/>
        <w:t>Rel-17</w:t>
      </w:r>
      <w:r w:rsidR="008D2F70">
        <w:tab/>
        <w:t>NR_NTN_solutions-Core</w:t>
      </w:r>
    </w:p>
    <w:p w14:paraId="46E42155" w14:textId="4FEF8185" w:rsidR="00FE1822" w:rsidRDefault="00FE1822" w:rsidP="00F75A27">
      <w:pPr>
        <w:pStyle w:val="Rubrik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6456F4A5" w:rsidR="008D2F70" w:rsidRDefault="006A7D11" w:rsidP="008D2F70">
      <w:pPr>
        <w:pStyle w:val="Doc-title"/>
      </w:pPr>
      <w:hyperlink r:id="rId1169" w:tooltip="C:UsersjohanOneDriveDokument3GPPtsg_ranWG2_RL2TSGR2_117-eDocsR2-2202454.zip" w:history="1">
        <w:r w:rsidR="008D2F70" w:rsidRPr="006A7D11">
          <w:rPr>
            <w:rStyle w:val="Hyperlnk"/>
          </w:rPr>
          <w:t>R2-2202454</w:t>
        </w:r>
      </w:hyperlink>
      <w:r w:rsidR="008D2F70">
        <w:tab/>
        <w:t>Report of email discussion [Pre117-e][104][NTN] UE caps open issues (Intel)</w:t>
      </w:r>
      <w:r w:rsidR="008D2F70">
        <w:tab/>
        <w:t>Intel Corporation</w:t>
      </w:r>
      <w:r w:rsidR="008D2F70">
        <w:tab/>
        <w:t>discussion</w:t>
      </w:r>
      <w:r w:rsidR="008D2F70">
        <w:tab/>
        <w:t>Rel-17</w:t>
      </w:r>
      <w:r w:rsidR="008D2F70">
        <w:tab/>
        <w:t>NR_NTN_solutions-Core</w:t>
      </w:r>
      <w:r w:rsidR="008D2F70">
        <w:tab/>
        <w:t>Late</w:t>
      </w:r>
    </w:p>
    <w:p w14:paraId="050C31F0" w14:textId="2D4AB7CC" w:rsidR="008D2F70" w:rsidRDefault="006A7D11" w:rsidP="008D2F70">
      <w:pPr>
        <w:pStyle w:val="Doc-title"/>
      </w:pPr>
      <w:hyperlink r:id="rId1170" w:tooltip="C:UsersjohanOneDriveDokument3GPPtsg_ranWG2_RL2TSGR2_117-eDocsR2-2202725.zip" w:history="1">
        <w:r w:rsidR="008D2F70" w:rsidRPr="006A7D11">
          <w:rPr>
            <w:rStyle w:val="Hyperlnk"/>
          </w:rPr>
          <w:t>R2-2202725</w:t>
        </w:r>
      </w:hyperlink>
      <w:r w:rsidR="008D2F70">
        <w:tab/>
        <w:t>Remaining Issues of Set2 on NR NTN UE Capabilities</w:t>
      </w:r>
      <w:r w:rsidR="008D2F70">
        <w:tab/>
        <w:t>CMCC</w:t>
      </w:r>
      <w:r w:rsidR="008D2F70">
        <w:tab/>
        <w:t>discussion</w:t>
      </w:r>
      <w:r w:rsidR="008D2F70">
        <w:tab/>
        <w:t>Rel-17</w:t>
      </w:r>
      <w:r w:rsidR="008D2F70">
        <w:tab/>
        <w:t>NR_NTN_solutions-Core</w:t>
      </w:r>
    </w:p>
    <w:p w14:paraId="51B77798" w14:textId="05E84C1A" w:rsidR="00FE1822" w:rsidRDefault="00FE1822" w:rsidP="00F75A27">
      <w:pPr>
        <w:pStyle w:val="Rubrik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7FB62BD4" w:rsidR="008D2F70" w:rsidRDefault="006A7D11" w:rsidP="008D2F70">
      <w:pPr>
        <w:pStyle w:val="Doc-title"/>
      </w:pPr>
      <w:hyperlink r:id="rId1171" w:tooltip="C:UsersjohanOneDriveDokument3GPPtsg_ranWG2_RL2TSGR2_117-eDocsR2-2202459.zip" w:history="1">
        <w:r w:rsidR="008D2F70" w:rsidRPr="006A7D11">
          <w:rPr>
            <w:rStyle w:val="Hyperlnk"/>
          </w:rPr>
          <w:t>R2-2202459</w:t>
        </w:r>
      </w:hyperlink>
      <w:r w:rsidR="008D2F70">
        <w:tab/>
        <w:t>Discussion on the difference between GSO and GEO</w:t>
      </w:r>
      <w:r w:rsidR="008D2F70">
        <w:tab/>
        <w:t>Intel Corporation</w:t>
      </w:r>
      <w:r w:rsidR="008D2F70">
        <w:tab/>
        <w:t>discussion</w:t>
      </w:r>
      <w:r w:rsidR="008D2F70">
        <w:tab/>
        <w:t>Rel-17</w:t>
      </w:r>
      <w:r w:rsidR="008D2F70">
        <w:tab/>
        <w:t>NR_NTN_solutions-Core</w:t>
      </w:r>
    </w:p>
    <w:p w14:paraId="731E40A6" w14:textId="7D7F99A7" w:rsidR="008D2F70" w:rsidRDefault="006A7D11" w:rsidP="008D2F70">
      <w:pPr>
        <w:pStyle w:val="Doc-title"/>
      </w:pPr>
      <w:hyperlink r:id="rId1172" w:tooltip="C:UsersjohanOneDriveDokument3GPPtsg_ranWG2_RL2TSGR2_117-eDocsR2-2202887.zip" w:history="1">
        <w:r w:rsidR="008D2F70" w:rsidRPr="006A7D11">
          <w:rPr>
            <w:rStyle w:val="Hyperlnk"/>
          </w:rPr>
          <w:t>R2-2202887</w:t>
        </w:r>
      </w:hyperlink>
      <w:r w:rsidR="008D2F70">
        <w:tab/>
        <w:t>Discussion on capabilities for gaps and HARQ</w:t>
      </w:r>
      <w:r w:rsidR="008D2F70">
        <w:tab/>
        <w:t>Huawei, HiSilicon</w:t>
      </w:r>
      <w:r w:rsidR="008D2F70">
        <w:tab/>
        <w:t>discussion</w:t>
      </w:r>
      <w:r w:rsidR="008D2F70">
        <w:tab/>
        <w:t>Rel-17</w:t>
      </w:r>
      <w:r w:rsidR="008D2F70">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Rubrik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Rubrik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496EC707" w:rsidR="008D2F70" w:rsidRDefault="006A7D11" w:rsidP="008D2F70">
      <w:pPr>
        <w:pStyle w:val="Doc-title"/>
      </w:pPr>
      <w:hyperlink r:id="rId1173" w:tooltip="C:UsersjohanOneDriveDokument3GPPtsg_ranWG2_RL2TSGR2_117-eDocsR2-2202164.zip" w:history="1">
        <w:r w:rsidR="008D2F70" w:rsidRPr="006A7D11">
          <w:rPr>
            <w:rStyle w:val="Hyperl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199A6BDA" w:rsidR="008D2F70" w:rsidRDefault="006A7D11" w:rsidP="008D2F70">
      <w:pPr>
        <w:pStyle w:val="Doc-title"/>
      </w:pPr>
      <w:hyperlink r:id="rId1174" w:tooltip="C:UsersjohanOneDriveDokument3GPPtsg_ranWG2_RL2TSGR2_117-eDocsR2-2202165.zip" w:history="1">
        <w:r w:rsidR="008D2F70" w:rsidRPr="006A7D11">
          <w:rPr>
            <w:rStyle w:val="Hyperl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06D3774D" w:rsidR="008D2F70" w:rsidRDefault="006A7D11" w:rsidP="008D2F70">
      <w:pPr>
        <w:pStyle w:val="Doc-title"/>
      </w:pPr>
      <w:hyperlink r:id="rId1175" w:tooltip="C:UsersjohanOneDriveDokument3GPPtsg_ranWG2_RL2TSGR2_117-eDocsR2-2202166.zip" w:history="1">
        <w:r w:rsidR="008D2F70" w:rsidRPr="006A7D11">
          <w:rPr>
            <w:rStyle w:val="Hyperl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212B1B5B" w:rsidR="008D2F70" w:rsidRDefault="006A7D11" w:rsidP="008D2F70">
      <w:pPr>
        <w:pStyle w:val="Doc-title"/>
      </w:pPr>
      <w:hyperlink r:id="rId1176" w:tooltip="C:UsersjohanOneDriveDokument3GPPtsg_ranWG2_RL2TSGR2_117-eDocsR2-2202169.zip" w:history="1">
        <w:r w:rsidR="008D2F70" w:rsidRPr="006A7D11">
          <w:rPr>
            <w:rStyle w:val="Hyperl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D3EB657" w14:textId="440BC69C" w:rsidR="008D2F70" w:rsidRDefault="006A7D11" w:rsidP="008D2F70">
      <w:pPr>
        <w:pStyle w:val="Doc-title"/>
      </w:pPr>
      <w:hyperlink r:id="rId1177" w:tooltip="C:UsersjohanOneDriveDokument3GPPtsg_ranWG2_RL2TSGR2_117-eDocsR2-2202405.zip" w:history="1">
        <w:r w:rsidR="008D2F70" w:rsidRPr="006A7D11">
          <w:rPr>
            <w:rStyle w:val="Hyperlnk"/>
          </w:rPr>
          <w:t>R2-2202405</w:t>
        </w:r>
      </w:hyperlink>
      <w:r w:rsidR="008D2F70">
        <w:tab/>
        <w:t>Introduction of B2a and B3I signal in BDS system and GNSS Positioning Integrity</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0107</w:t>
      </w:r>
      <w:r w:rsidR="008D2F70">
        <w:tab/>
        <w:t>-</w:t>
      </w:r>
      <w:r w:rsidR="008D2F70">
        <w:tab/>
        <w:t>B</w:t>
      </w:r>
      <w:r w:rsidR="008D2F70">
        <w:tab/>
        <w:t>NR_pos_enh-Core</w:t>
      </w:r>
    </w:p>
    <w:p w14:paraId="454E610E" w14:textId="1CF9A1B0" w:rsidR="008D2F70" w:rsidRDefault="006A7D11" w:rsidP="008D2F70">
      <w:pPr>
        <w:pStyle w:val="Doc-title"/>
      </w:pPr>
      <w:hyperlink r:id="rId1178" w:tooltip="C:UsersjohanOneDriveDokument3GPPtsg_ranWG2_RL2TSGR2_117-eDocsR2-2202488.zip" w:history="1">
        <w:r w:rsidR="008D2F70" w:rsidRPr="006A7D11">
          <w:rPr>
            <w:rStyle w:val="Hyperlnk"/>
          </w:rPr>
          <w:t>R2-2202488</w:t>
        </w:r>
      </w:hyperlink>
      <w:r w:rsidR="008D2F70">
        <w:tab/>
        <w:t>Open issues list on Rel-17 positioning WI</w:t>
      </w:r>
      <w:r w:rsidR="008D2F70">
        <w:tab/>
        <w:t>Intel Corporation</w:t>
      </w:r>
      <w:r w:rsidR="008D2F70">
        <w:tab/>
        <w:t>discussion</w:t>
      </w:r>
      <w:r w:rsidR="008D2F70">
        <w:tab/>
        <w:t>Rel-17</w:t>
      </w:r>
      <w:r w:rsidR="008D2F70">
        <w:tab/>
        <w:t>NR_pos_enh-Core</w:t>
      </w:r>
    </w:p>
    <w:p w14:paraId="3A33E81D" w14:textId="5628D8E9" w:rsidR="008D2F70" w:rsidRDefault="006A7D11" w:rsidP="008D2F70">
      <w:pPr>
        <w:pStyle w:val="Doc-title"/>
      </w:pPr>
      <w:hyperlink r:id="rId1179" w:tooltip="C:UsersjohanOneDriveDokument3GPPtsg_ranWG2_RL2TSGR2_117-eDocsR2-2202489.zip" w:history="1">
        <w:r w:rsidR="008D2F70" w:rsidRPr="006A7D11">
          <w:rPr>
            <w:rStyle w:val="Hyperlnk"/>
          </w:rPr>
          <w:t>R2-2202489</w:t>
        </w:r>
      </w:hyperlink>
      <w:r w:rsidR="008D2F70">
        <w:tab/>
        <w:t>Open issues on stage 2 running CR</w:t>
      </w:r>
      <w:r w:rsidR="008D2F70">
        <w:tab/>
        <w:t>Intel Corporation</w:t>
      </w:r>
      <w:r w:rsidR="008D2F70">
        <w:tab/>
        <w:t>discussion</w:t>
      </w:r>
      <w:r w:rsidR="008D2F70">
        <w:tab/>
        <w:t>Rel-17</w:t>
      </w:r>
      <w:r w:rsidR="008D2F70">
        <w:tab/>
        <w:t>NR_pos_enh-Core</w:t>
      </w:r>
    </w:p>
    <w:p w14:paraId="1A87A9C8" w14:textId="6C3AD379" w:rsidR="008D2F70" w:rsidRDefault="006A7D11" w:rsidP="008D2F70">
      <w:pPr>
        <w:pStyle w:val="Doc-title"/>
      </w:pPr>
      <w:hyperlink r:id="rId1180" w:tooltip="C:UsersjohanOneDriveDokument3GPPtsg_ranWG2_RL2TSGR2_117-eDocsR2-2202490.zip" w:history="1">
        <w:r w:rsidR="008D2F70" w:rsidRPr="006A7D11">
          <w:rPr>
            <w:rStyle w:val="Hyperlnk"/>
          </w:rPr>
          <w:t>R2-2202490</w:t>
        </w:r>
      </w:hyperlink>
      <w:r w:rsidR="008D2F70">
        <w:tab/>
        <w:t>Running 38.305 CR for Positioning WI on RAT dependent positioning methods</w:t>
      </w:r>
      <w:r w:rsidR="008D2F70">
        <w:tab/>
        <w:t>Intel Corporation</w:t>
      </w:r>
      <w:r w:rsidR="008D2F70">
        <w:tab/>
        <w:t>draftCR</w:t>
      </w:r>
      <w:r w:rsidR="008D2F70">
        <w:tab/>
        <w:t>Rel-17</w:t>
      </w:r>
      <w:r w:rsidR="008D2F70">
        <w:tab/>
        <w:t>38.305</w:t>
      </w:r>
      <w:r w:rsidR="008D2F70">
        <w:tab/>
        <w:t>16.7.0</w:t>
      </w:r>
      <w:r w:rsidR="008D2F70">
        <w:tab/>
        <w:t>B</w:t>
      </w:r>
      <w:r w:rsidR="008D2F70">
        <w:tab/>
        <w:t>NR_pos_enh-Core</w:t>
      </w:r>
    </w:p>
    <w:p w14:paraId="19A238BE" w14:textId="77777777" w:rsidR="008D2F70" w:rsidRDefault="008D2F70" w:rsidP="008D2F70">
      <w:pPr>
        <w:pStyle w:val="Doc-title"/>
      </w:pPr>
      <w:r w:rsidRPr="006A7D11">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44DCDEFC" w:rsidR="008D2F70" w:rsidRDefault="006A7D11" w:rsidP="008D2F70">
      <w:pPr>
        <w:pStyle w:val="Doc-title"/>
      </w:pPr>
      <w:hyperlink r:id="rId1181" w:tooltip="C:UsersjohanOneDriveDokument3GPPtsg_ranWG2_RL2TSGR2_117-eDocsR2-2202492.zip" w:history="1">
        <w:r w:rsidR="008D2F70" w:rsidRPr="006A7D11">
          <w:rPr>
            <w:rStyle w:val="Hyperlnk"/>
          </w:rPr>
          <w:t>R2-2202492</w:t>
        </w:r>
      </w:hyperlink>
      <w:r w:rsidR="008D2F70">
        <w:tab/>
        <w:t>Report of [Pre117-e][614][POS] Issues requiring RAN1 input (Intel)</w:t>
      </w:r>
      <w:r w:rsidR="008D2F70">
        <w:tab/>
        <w:t>Intel Corporation</w:t>
      </w:r>
      <w:r w:rsidR="008D2F70">
        <w:tab/>
        <w:t>discussion</w:t>
      </w:r>
      <w:r w:rsidR="008D2F70">
        <w:tab/>
        <w:t>Rel-17</w:t>
      </w:r>
      <w:r w:rsidR="008D2F70">
        <w:tab/>
        <w:t>NR_pos_enh-Core</w:t>
      </w:r>
      <w:r w:rsidR="008D2F70">
        <w:tab/>
        <w:t>Late</w:t>
      </w:r>
    </w:p>
    <w:p w14:paraId="0AEE347C" w14:textId="27E84C21" w:rsidR="008D2F70" w:rsidRDefault="006A7D11" w:rsidP="008D2F70">
      <w:pPr>
        <w:pStyle w:val="Doc-title"/>
      </w:pPr>
      <w:hyperlink r:id="rId1182" w:tooltip="C:UsersjohanOneDriveDokument3GPPtsg_ranWG2_RL2TSGR2_117-eDocsR2-2202493.zip" w:history="1">
        <w:r w:rsidR="008D2F70" w:rsidRPr="006A7D11">
          <w:rPr>
            <w:rStyle w:val="Hyperlnk"/>
          </w:rPr>
          <w:t>R2-2202493</w:t>
        </w:r>
      </w:hyperlink>
      <w:r w:rsidR="008D2F70">
        <w:tab/>
        <w:t>Draft LS on issues requiring RAN1 input</w:t>
      </w:r>
      <w:r w:rsidR="008D2F70">
        <w:tab/>
        <w:t>Intel Corporation</w:t>
      </w:r>
      <w:r w:rsidR="008D2F70">
        <w:tab/>
        <w:t>LS out</w:t>
      </w:r>
      <w:r w:rsidR="008D2F70">
        <w:tab/>
        <w:t>Rel-17</w:t>
      </w:r>
      <w:r w:rsidR="008D2F70">
        <w:tab/>
        <w:t>NR_pos_enh-Core</w:t>
      </w:r>
      <w:r w:rsidR="008D2F70">
        <w:tab/>
        <w:t>To:RAN1</w:t>
      </w:r>
      <w:r w:rsidR="008D2F70">
        <w:tab/>
        <w:t>Late</w:t>
      </w:r>
    </w:p>
    <w:p w14:paraId="55E11623" w14:textId="344EC752" w:rsidR="008D2F70" w:rsidRDefault="006A7D11" w:rsidP="008D2F70">
      <w:pPr>
        <w:pStyle w:val="Doc-title"/>
      </w:pPr>
      <w:hyperlink r:id="rId1183" w:tooltip="C:UsersjohanOneDriveDokument3GPPtsg_ranWG2_RL2TSGR2_117-eDocsR2-2202605.zip" w:history="1">
        <w:r w:rsidR="008D2F70" w:rsidRPr="006A7D11">
          <w:rPr>
            <w:rStyle w:val="Hyperlnk"/>
          </w:rPr>
          <w:t>R2-2202605</w:t>
        </w:r>
      </w:hyperlink>
      <w:r w:rsidR="008D2F70">
        <w:tab/>
        <w:t>Introduction of R17 PositioningEnh in MAC spec</w:t>
      </w:r>
      <w:r w:rsidR="008D2F70">
        <w:tab/>
        <w:t>Huawei, HiSilicon</w:t>
      </w:r>
      <w:r w:rsidR="008D2F70">
        <w:tab/>
        <w:t>CR</w:t>
      </w:r>
      <w:r w:rsidR="008D2F70">
        <w:tab/>
        <w:t>Rel-17</w:t>
      </w:r>
      <w:r w:rsidR="008D2F70">
        <w:tab/>
        <w:t>38.321</w:t>
      </w:r>
      <w:r w:rsidR="008D2F70">
        <w:tab/>
        <w:t>16.7.0</w:t>
      </w:r>
      <w:r w:rsidR="008D2F70">
        <w:tab/>
        <w:t>1197</w:t>
      </w:r>
      <w:r w:rsidR="008D2F70">
        <w:tab/>
        <w:t>-</w:t>
      </w:r>
      <w:r w:rsidR="008D2F70">
        <w:tab/>
        <w:t>B</w:t>
      </w:r>
      <w:r w:rsidR="008D2F70">
        <w:tab/>
        <w:t>NR_pos_enh-Core</w:t>
      </w:r>
    </w:p>
    <w:p w14:paraId="1BA84488" w14:textId="07E5DEAA" w:rsidR="008D2F70" w:rsidRDefault="006A7D11" w:rsidP="008D2F70">
      <w:pPr>
        <w:pStyle w:val="Doc-title"/>
      </w:pPr>
      <w:hyperlink r:id="rId1184" w:tooltip="C:UsersjohanOneDriveDokument3GPPtsg_ranWG2_RL2TSGR2_117-eDocsR2-2202606.zip" w:history="1">
        <w:r w:rsidR="008D2F70" w:rsidRPr="006A7D11">
          <w:rPr>
            <w:rStyle w:val="Hyperlnk"/>
          </w:rPr>
          <w:t>R2-2202606</w:t>
        </w:r>
      </w:hyperlink>
      <w:r w:rsidR="008D2F70">
        <w:tab/>
        <w:t>Introduction of R17 PositioningEnh in LTE RRC spec</w:t>
      </w:r>
      <w:r w:rsidR="008D2F70">
        <w:tab/>
        <w:t>Huawei, HiSilicon</w:t>
      </w:r>
      <w:r w:rsidR="008D2F70">
        <w:tab/>
        <w:t>CR</w:t>
      </w:r>
      <w:r w:rsidR="008D2F70">
        <w:tab/>
        <w:t>Rel-17</w:t>
      </w:r>
      <w:r w:rsidR="008D2F70">
        <w:tab/>
        <w:t>36.331</w:t>
      </w:r>
      <w:r w:rsidR="008D2F70">
        <w:tab/>
        <w:t>16.7.0</w:t>
      </w:r>
      <w:r w:rsidR="008D2F70">
        <w:tab/>
        <w:t>4762</w:t>
      </w:r>
      <w:r w:rsidR="008D2F70">
        <w:tab/>
        <w:t>-</w:t>
      </w:r>
      <w:r w:rsidR="008D2F70">
        <w:tab/>
        <w:t>B</w:t>
      </w:r>
      <w:r w:rsidR="008D2F70">
        <w:tab/>
        <w:t>NR_pos_enh-Core</w:t>
      </w:r>
    </w:p>
    <w:p w14:paraId="113C4112" w14:textId="6CB54C8E" w:rsidR="008D2F70" w:rsidRDefault="006A7D11" w:rsidP="008D2F70">
      <w:pPr>
        <w:pStyle w:val="Doc-title"/>
      </w:pPr>
      <w:hyperlink r:id="rId1185" w:tooltip="C:UsersjohanOneDriveDokument3GPPtsg_ranWG2_RL2TSGR2_117-eDocsR2-2202861.zip" w:history="1">
        <w:r w:rsidR="008D2F70" w:rsidRPr="006A7D11">
          <w:rPr>
            <w:rStyle w:val="Hyperl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710B8AA8" w:rsidR="008D2F70" w:rsidRDefault="006A7D11" w:rsidP="008D2F70">
      <w:pPr>
        <w:pStyle w:val="Doc-title"/>
      </w:pPr>
      <w:hyperlink r:id="rId1186" w:tooltip="C:UsersjohanOneDriveDokument3GPPtsg_ranWG2_RL2TSGR2_117-eDocsR2-2202862.zip" w:history="1">
        <w:r w:rsidR="008D2F70" w:rsidRPr="006A7D11">
          <w:rPr>
            <w:rStyle w:val="Hyperl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3582C7A7" w14:textId="56D0CFB2" w:rsidR="008D2F70" w:rsidRDefault="006A7D11" w:rsidP="008D2F70">
      <w:pPr>
        <w:pStyle w:val="Doc-title"/>
      </w:pPr>
      <w:hyperlink r:id="rId1187" w:tooltip="C:UsersjohanOneDriveDokument3GPPtsg_ranWG2_RL2TSGR2_117-eDocsR2-2203310.zip" w:history="1">
        <w:r w:rsidR="008D2F70" w:rsidRPr="006A7D11">
          <w:rPr>
            <w:rStyle w:val="Hyperl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3A07847" w14:textId="77777777" w:rsidR="008D2F70" w:rsidRDefault="008D2F70" w:rsidP="008D2F70">
      <w:pPr>
        <w:pStyle w:val="Doc-title"/>
      </w:pPr>
      <w:r w:rsidRPr="006A7D11">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21407630" w:rsidR="008D2F70" w:rsidRDefault="006A7D11" w:rsidP="008D2F70">
      <w:pPr>
        <w:pStyle w:val="Doc-title"/>
      </w:pPr>
      <w:hyperlink r:id="rId1188" w:tooltip="C:UsersjohanOneDriveDokument3GPPtsg_ranWG2_RL2TSGR2_117-eDocsR2-2203362.zip" w:history="1">
        <w:r w:rsidR="008D2F70" w:rsidRPr="006A7D11">
          <w:rPr>
            <w:rStyle w:val="Hyperl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31376A57" w14:textId="7F0EE538" w:rsidR="008D2F70" w:rsidRDefault="006A7D11" w:rsidP="008D2F70">
      <w:pPr>
        <w:pStyle w:val="Doc-title"/>
      </w:pPr>
      <w:hyperlink r:id="rId1189" w:tooltip="C:UsersjohanOneDriveDokument3GPPtsg_ranWG2_RL2TSGR2_117-eDocsR2-2203363.zip" w:history="1">
        <w:r w:rsidR="008D2F70" w:rsidRPr="006A7D11">
          <w:rPr>
            <w:rStyle w:val="Hyperlnk"/>
          </w:rPr>
          <w:t>R2-2203363</w:t>
        </w:r>
      </w:hyperlink>
      <w:r w:rsidR="008D2F70">
        <w:tab/>
        <w:t>Report on RAN1 parameter list impact to RRC running CR</w:t>
      </w:r>
      <w:r w:rsidR="008D2F70">
        <w:tab/>
        <w:t>Ericsson</w:t>
      </w:r>
      <w:r w:rsidR="008D2F70">
        <w:tab/>
        <w:t>discussion</w:t>
      </w:r>
      <w:r w:rsidR="008D2F70">
        <w:tab/>
        <w:t>Rel-17</w:t>
      </w:r>
      <w:r w:rsidR="008D2F70">
        <w:tab/>
        <w:t>Late</w:t>
      </w:r>
    </w:p>
    <w:p w14:paraId="6CDF3066" w14:textId="748C79F0" w:rsidR="008D2F70" w:rsidRDefault="006A7D11" w:rsidP="008D2F70">
      <w:pPr>
        <w:pStyle w:val="Doc-title"/>
      </w:pPr>
      <w:hyperlink r:id="rId1190" w:tooltip="C:UsersjohanOneDriveDokument3GPPtsg_ranWG2_RL2TSGR2_117-eDocsR2-2203364.zip" w:history="1">
        <w:r w:rsidR="008D2F70" w:rsidRPr="006A7D11">
          <w:rPr>
            <w:rStyle w:val="Hyperlnk"/>
          </w:rPr>
          <w:t>R2-2203364</w:t>
        </w:r>
      </w:hyperlink>
      <w:r w:rsidR="008D2F70">
        <w:tab/>
        <w:t>Introduction of Enhanced Positioning feature</w:t>
      </w:r>
      <w:r w:rsidR="008D2F70">
        <w:tab/>
        <w:t>Ericsson</w:t>
      </w:r>
      <w:r w:rsidR="008D2F70">
        <w:tab/>
        <w:t>CR</w:t>
      </w:r>
      <w:r w:rsidR="008D2F70">
        <w:tab/>
        <w:t>Rel-17</w:t>
      </w:r>
      <w:r w:rsidR="008D2F70">
        <w:tab/>
        <w:t>38.331</w:t>
      </w:r>
      <w:r w:rsidR="008D2F70">
        <w:tab/>
        <w:t>16.7.0</w:t>
      </w:r>
      <w:r w:rsidR="008D2F70">
        <w:tab/>
        <w:t>2952</w:t>
      </w:r>
      <w:r w:rsidR="008D2F70">
        <w:tab/>
        <w:t>-</w:t>
      </w:r>
      <w:r w:rsidR="008D2F70">
        <w:tab/>
        <w:t>B</w:t>
      </w:r>
      <w:r w:rsidR="008D2F70">
        <w:tab/>
        <w:t>NR_pos_enh-Core</w:t>
      </w:r>
    </w:p>
    <w:p w14:paraId="65D7256E" w14:textId="643ADBE7" w:rsidR="00FE1822" w:rsidRDefault="00FE1822" w:rsidP="00F8034D">
      <w:pPr>
        <w:pStyle w:val="Rubrik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Rubrik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3F7483D1" w:rsidR="008D2F70" w:rsidRDefault="006A7D11" w:rsidP="008D2F70">
      <w:pPr>
        <w:pStyle w:val="Doc-title"/>
      </w:pPr>
      <w:hyperlink r:id="rId1191" w:tooltip="C:UsersjohanOneDriveDokument3GPPtsg_ranWG2_RL2TSGR2_117-eDocsR2-2202408.zip" w:history="1">
        <w:r w:rsidR="008D2F70" w:rsidRPr="006A7D11">
          <w:rPr>
            <w:rStyle w:val="Hyperl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557DE926" w:rsidR="008D2F70" w:rsidRDefault="006A7D11" w:rsidP="008D2F70">
      <w:pPr>
        <w:pStyle w:val="Doc-title"/>
      </w:pPr>
      <w:hyperlink r:id="rId1192" w:tooltip="C:UsersjohanOneDriveDokument3GPPtsg_ranWG2_RL2TSGR2_117-eDocsR2-2202487.zip" w:history="1">
        <w:r w:rsidR="008D2F70" w:rsidRPr="006A7D11">
          <w:rPr>
            <w:rStyle w:val="Hyperl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5B5B9807" w:rsidR="008D2F70" w:rsidRDefault="006A7D11" w:rsidP="008D2F70">
      <w:pPr>
        <w:pStyle w:val="Doc-title"/>
      </w:pPr>
      <w:hyperlink r:id="rId1193" w:tooltip="C:UsersjohanOneDriveDokument3GPPtsg_ranWG2_RL2TSGR2_117-eDocsR2-2202592.zip" w:history="1">
        <w:r w:rsidR="008D2F70" w:rsidRPr="006A7D11">
          <w:rPr>
            <w:rStyle w:val="Hyperlnk"/>
          </w:rPr>
          <w:t>R2-2202592</w:t>
        </w:r>
      </w:hyperlink>
      <w:r w:rsidR="008D2F70">
        <w:tab/>
        <w:t>On remaining issues for latency improvements</w:t>
      </w:r>
      <w:r w:rsidR="008D2F70">
        <w:tab/>
        <w:t>Apple</w:t>
      </w:r>
      <w:r w:rsidR="008D2F70">
        <w:tab/>
        <w:t>discussion</w:t>
      </w:r>
    </w:p>
    <w:p w14:paraId="1544CBB7" w14:textId="661F492D" w:rsidR="008D2F70" w:rsidRDefault="006A7D11" w:rsidP="008D2F70">
      <w:pPr>
        <w:pStyle w:val="Doc-title"/>
      </w:pPr>
      <w:hyperlink r:id="rId1194" w:tooltip="C:UsersjohanOneDriveDokument3GPPtsg_ranWG2_RL2TSGR2_117-eDocsR2-2202603.zip" w:history="1">
        <w:r w:rsidR="008D2F70" w:rsidRPr="006A7D11">
          <w:rPr>
            <w:rStyle w:val="Hyperl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687C4589" w14:textId="78601E77" w:rsidR="008D2F70" w:rsidRDefault="006A7D11" w:rsidP="008D2F70">
      <w:pPr>
        <w:pStyle w:val="Doc-title"/>
      </w:pPr>
      <w:hyperlink r:id="rId1195" w:tooltip="C:UsersjohanOneDriveDokument3GPPtsg_ranWG2_RL2TSGR2_117-eDocsR2-2202604.zip" w:history="1">
        <w:r w:rsidR="008D2F70" w:rsidRPr="006A7D11">
          <w:rPr>
            <w:rStyle w:val="Hyperlnk"/>
          </w:rPr>
          <w:t>R2-2202604</w:t>
        </w:r>
      </w:hyperlink>
      <w:r w:rsidR="008D2F70">
        <w:tab/>
        <w:t>Summary of [Pre117-e][607][POS] Open issues on positioning latency enhancements (Huawei)</w:t>
      </w:r>
      <w:r w:rsidR="008D2F70">
        <w:tab/>
        <w:t>Huawei, HiSilicon</w:t>
      </w:r>
      <w:r w:rsidR="008D2F70">
        <w:tab/>
        <w:t>discussion</w:t>
      </w:r>
      <w:r w:rsidR="008D2F70">
        <w:tab/>
        <w:t>Rel-17</w:t>
      </w:r>
      <w:r w:rsidR="008D2F70">
        <w:tab/>
        <w:t>NR_pos_enh-Core</w:t>
      </w:r>
      <w:r w:rsidR="008D2F70">
        <w:tab/>
        <w:t>Late</w:t>
      </w:r>
    </w:p>
    <w:p w14:paraId="2EDA1496" w14:textId="0D7F44A5" w:rsidR="008D2F70" w:rsidRDefault="006A7D11" w:rsidP="008D2F70">
      <w:pPr>
        <w:pStyle w:val="Doc-title"/>
      </w:pPr>
      <w:hyperlink r:id="rId1196" w:tooltip="C:UsersjohanOneDriveDokument3GPPtsg_ranWG2_RL2TSGR2_117-eDocsR2-2202858.zip" w:history="1">
        <w:r w:rsidR="008D2F70" w:rsidRPr="006A7D11">
          <w:rPr>
            <w:rStyle w:val="Hyperl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786CC21B" w:rsidR="008D2F70" w:rsidRDefault="006A7D11" w:rsidP="008D2F70">
      <w:pPr>
        <w:pStyle w:val="Doc-title"/>
      </w:pPr>
      <w:hyperlink r:id="rId1197" w:tooltip="C:UsersjohanOneDriveDokument3GPPtsg_ranWG2_RL2TSGR2_117-eDocsR2-2202922.zip" w:history="1">
        <w:r w:rsidR="008D2F70" w:rsidRPr="006A7D11">
          <w:rPr>
            <w:rStyle w:val="Hyperl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784EE600" w:rsidR="008D2F70" w:rsidRDefault="006A7D11" w:rsidP="008D2F70">
      <w:pPr>
        <w:pStyle w:val="Doc-title"/>
      </w:pPr>
      <w:hyperlink r:id="rId1198" w:tooltip="C:UsersjohanOneDriveDokument3GPPtsg_ranWG2_RL2TSGR2_117-eDocsR2-2202930.zip" w:history="1">
        <w:r w:rsidR="008D2F70" w:rsidRPr="006A7D11">
          <w:rPr>
            <w:rStyle w:val="Hyperlnk"/>
          </w:rPr>
          <w:t>R2-2202930</w:t>
        </w:r>
      </w:hyperlink>
      <w:r w:rsidR="008D2F70">
        <w:tab/>
        <w:t>Remaining issue on positioning latency reduction</w:t>
      </w:r>
      <w:r w:rsidR="008D2F70">
        <w:tab/>
        <w:t>Xiaomi</w:t>
      </w:r>
      <w:r w:rsidR="008D2F70">
        <w:tab/>
        <w:t>discussion</w:t>
      </w:r>
    </w:p>
    <w:p w14:paraId="0F4F680E" w14:textId="7096F01E" w:rsidR="008D2F70" w:rsidRDefault="006A7D11" w:rsidP="008D2F70">
      <w:pPr>
        <w:pStyle w:val="Doc-title"/>
      </w:pPr>
      <w:hyperlink r:id="rId1199" w:tooltip="C:UsersjohanOneDriveDokument3GPPtsg_ranWG2_RL2TSGR2_117-eDocsR2-2203042.zip" w:history="1">
        <w:r w:rsidR="008D2F70" w:rsidRPr="006A7D11">
          <w:rPr>
            <w:rStyle w:val="Hyperlnk"/>
          </w:rPr>
          <w:t>R2-2203042</w:t>
        </w:r>
      </w:hyperlink>
      <w:r w:rsidR="008D2F70">
        <w:tab/>
        <w:t>Way forward for preconfigured assistance data</w:t>
      </w:r>
      <w:r w:rsidR="008D2F70">
        <w:tab/>
        <w:t>Fraunhofer IIS; Fraunhofer HHI; Ericsson;</w:t>
      </w:r>
      <w:r w:rsidR="008D2F70">
        <w:tab/>
        <w:t>discussion</w:t>
      </w:r>
    </w:p>
    <w:p w14:paraId="5D4A5CBC" w14:textId="1758C509" w:rsidR="008D2F70" w:rsidRDefault="006A7D11" w:rsidP="008D2F70">
      <w:pPr>
        <w:pStyle w:val="Doc-title"/>
      </w:pPr>
      <w:hyperlink r:id="rId1200" w:tooltip="C:UsersjohanOneDriveDokument3GPPtsg_ranWG2_RL2TSGR2_117-eDocsR2-2203088.zip" w:history="1">
        <w:r w:rsidR="008D2F70" w:rsidRPr="006A7D11">
          <w:rPr>
            <w:rStyle w:val="Hyperl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54CC29D8" w:rsidR="008D2F70" w:rsidRDefault="006A7D11" w:rsidP="008D2F70">
      <w:pPr>
        <w:pStyle w:val="Doc-title"/>
      </w:pPr>
      <w:hyperlink r:id="rId1201" w:tooltip="C:UsersjohanOneDriveDokument3GPPtsg_ranWG2_RL2TSGR2_117-eDocsR2-2203181.zip" w:history="1">
        <w:r w:rsidR="008D2F70" w:rsidRPr="006A7D11">
          <w:rPr>
            <w:rStyle w:val="Hyperlnk"/>
          </w:rPr>
          <w:t>R2-2203181</w:t>
        </w:r>
      </w:hyperlink>
      <w:r w:rsidR="008D2F70">
        <w:tab/>
        <w:t>Discussion on open issues of positioning latency enhancements</w:t>
      </w:r>
      <w:r w:rsidR="008D2F70">
        <w:tab/>
        <w:t>ZTE</w:t>
      </w:r>
      <w:r w:rsidR="008D2F70">
        <w:tab/>
        <w:t>discussion</w:t>
      </w:r>
    </w:p>
    <w:p w14:paraId="6FC58B47" w14:textId="7FDAF193" w:rsidR="008D2F70" w:rsidRDefault="006A7D11" w:rsidP="008D2F70">
      <w:pPr>
        <w:pStyle w:val="Doc-title"/>
      </w:pPr>
      <w:hyperlink r:id="rId1202" w:tooltip="C:UsersjohanOneDriveDokument3GPPtsg_ranWG2_RL2TSGR2_117-eDocsR2-2203204.zip" w:history="1">
        <w:r w:rsidR="008D2F70" w:rsidRPr="006A7D11">
          <w:rPr>
            <w:rStyle w:val="Hyperl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000BD589" w:rsidR="008D2F70" w:rsidRDefault="006A7D11" w:rsidP="008D2F70">
      <w:pPr>
        <w:pStyle w:val="Doc-title"/>
      </w:pPr>
      <w:hyperlink r:id="rId1203" w:tooltip="C:UsersjohanOneDriveDokument3GPPtsg_ranWG2_RL2TSGR2_117-eDocsR2-2203211.zip" w:history="1">
        <w:r w:rsidR="008D2F70" w:rsidRPr="006A7D11">
          <w:rPr>
            <w:rStyle w:val="Hyperl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174AA136" w14:textId="70D80648" w:rsidR="008D2F70" w:rsidRDefault="006A7D11" w:rsidP="008D2F70">
      <w:pPr>
        <w:pStyle w:val="Doc-title"/>
      </w:pPr>
      <w:hyperlink r:id="rId1204" w:tooltip="C:UsersjohanOneDriveDokument3GPPtsg_ranWG2_RL2TSGR2_117-eDocsR2-2203462.zip" w:history="1">
        <w:r w:rsidR="008D2F70" w:rsidRPr="006A7D11">
          <w:rPr>
            <w:rStyle w:val="Hyperlnk"/>
          </w:rPr>
          <w:t>R2-2203462</w:t>
        </w:r>
      </w:hyperlink>
      <w:r w:rsidR="008D2F70">
        <w:tab/>
        <w:t>Timing Error Group (TEG) definition</w:t>
      </w:r>
      <w:r w:rsidR="008D2F70">
        <w:tab/>
        <w:t>Nokia, Nokia Shanghai Bell</w:t>
      </w:r>
      <w:r w:rsidR="008D2F70">
        <w:tab/>
        <w:t>discussion</w:t>
      </w:r>
      <w:r w:rsidR="008D2F70">
        <w:tab/>
        <w:t>Rel-17</w:t>
      </w:r>
      <w:r w:rsidR="008D2F70">
        <w:tab/>
        <w:t>NR_pos_enh-Core</w:t>
      </w:r>
    </w:p>
    <w:p w14:paraId="7ACCB219" w14:textId="7243B544" w:rsidR="00FE1822" w:rsidRDefault="00FE1822" w:rsidP="00F75A27">
      <w:pPr>
        <w:pStyle w:val="Rubrik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0018D845" w:rsidR="008D2F70" w:rsidRDefault="006A7D11" w:rsidP="008D2F70">
      <w:pPr>
        <w:pStyle w:val="Doc-title"/>
      </w:pPr>
      <w:hyperlink r:id="rId1205" w:tooltip="C:UsersjohanOneDriveDokument3GPPtsg_ranWG2_RL2TSGR2_117-eDocsR2-2202338.zip" w:history="1">
        <w:r w:rsidR="008D2F70" w:rsidRPr="006A7D11">
          <w:rPr>
            <w:rStyle w:val="Hyperl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2D10F0EF" w:rsidR="008D2F70" w:rsidRDefault="006A7D11" w:rsidP="008D2F70">
      <w:pPr>
        <w:pStyle w:val="Doc-title"/>
      </w:pPr>
      <w:hyperlink r:id="rId1206" w:tooltip="C:UsersjohanOneDriveDokument3GPPtsg_ranWG2_RL2TSGR2_117-eDocsR2-2202601.zip" w:history="1">
        <w:r w:rsidR="008D2F70" w:rsidRPr="006A7D11">
          <w:rPr>
            <w:rStyle w:val="Hyperl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0AC487FB" w:rsidR="008D2F70" w:rsidRDefault="006A7D11" w:rsidP="008D2F70">
      <w:pPr>
        <w:pStyle w:val="Doc-title"/>
      </w:pPr>
      <w:hyperlink r:id="rId1207" w:tooltip="C:UsersjohanOneDriveDokument3GPPtsg_ranWG2_RL2TSGR2_117-eDocsR2-2202602.zip" w:history="1">
        <w:r w:rsidR="008D2F70" w:rsidRPr="006A7D11">
          <w:rPr>
            <w:rStyle w:val="Hyperl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4C4CF821" w:rsidR="008D2F70" w:rsidRDefault="006A7D11" w:rsidP="008D2F70">
      <w:pPr>
        <w:pStyle w:val="Doc-title"/>
      </w:pPr>
      <w:hyperlink r:id="rId1208" w:tooltip="C:UsersjohanOneDriveDokument3GPPtsg_ranWG2_RL2TSGR2_117-eDocsR2-2203089.zip" w:history="1">
        <w:r w:rsidR="008D2F70" w:rsidRPr="006A7D11">
          <w:rPr>
            <w:rStyle w:val="Hyperl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660D0F2F" w:rsidR="008D2F70" w:rsidRDefault="006A7D11" w:rsidP="008D2F70">
      <w:pPr>
        <w:pStyle w:val="Doc-title"/>
      </w:pPr>
      <w:hyperlink r:id="rId1209" w:tooltip="C:UsersjohanOneDriveDokument3GPPtsg_ranWG2_RL2TSGR2_117-eDocsR2-2203091.zip" w:history="1">
        <w:r w:rsidR="008D2F70" w:rsidRPr="006A7D11">
          <w:rPr>
            <w:rStyle w:val="Hyperl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22AF818" w:rsidR="008D2F70" w:rsidRDefault="006A7D11" w:rsidP="008D2F70">
      <w:pPr>
        <w:pStyle w:val="Doc-title"/>
      </w:pPr>
      <w:hyperlink r:id="rId1210" w:tooltip="C:UsersjohanOneDriveDokument3GPPtsg_ranWG2_RL2TSGR2_117-eDocsR2-2203180.zip" w:history="1">
        <w:r w:rsidR="008D2F70" w:rsidRPr="006A7D11">
          <w:rPr>
            <w:rStyle w:val="Hyperlnk"/>
          </w:rPr>
          <w:t>R2-2203180</w:t>
        </w:r>
      </w:hyperlink>
      <w:r w:rsidR="008D2F70">
        <w:tab/>
        <w:t>Discussion on UL positioning configuration in RRC_INACTIVE</w:t>
      </w:r>
      <w:r w:rsidR="008D2F70">
        <w:tab/>
        <w:t>ZTE</w:t>
      </w:r>
      <w:r w:rsidR="008D2F70">
        <w:tab/>
        <w:t>discussion</w:t>
      </w:r>
    </w:p>
    <w:p w14:paraId="6E7FBB85" w14:textId="3318E504" w:rsidR="008D2F70" w:rsidRDefault="006A7D11" w:rsidP="008D2F70">
      <w:pPr>
        <w:pStyle w:val="Doc-title"/>
      </w:pPr>
      <w:hyperlink r:id="rId1211" w:tooltip="C:UsersjohanOneDriveDokument3GPPtsg_ranWG2_RL2TSGR2_117-eDocsR2-2203360.zip" w:history="1">
        <w:r w:rsidR="008D2F70" w:rsidRPr="006A7D11">
          <w:rPr>
            <w:rStyle w:val="Hyperlnk"/>
          </w:rPr>
          <w:t>R2-2203360</w:t>
        </w:r>
      </w:hyperlink>
      <w:r w:rsidR="008D2F70">
        <w:tab/>
        <w:t>TP on RRC Impacts and MAC CE design</w:t>
      </w:r>
      <w:r w:rsidR="008D2F70">
        <w:tab/>
        <w:t>Ericsson</w:t>
      </w:r>
      <w:r w:rsidR="008D2F70">
        <w:tab/>
        <w:t>discussion</w:t>
      </w:r>
      <w:r w:rsidR="008D2F70">
        <w:tab/>
        <w:t>Rel-17</w:t>
      </w:r>
    </w:p>
    <w:p w14:paraId="28F4D41E" w14:textId="508FE56B" w:rsidR="008D2F70" w:rsidRDefault="006A7D11" w:rsidP="008D2F70">
      <w:pPr>
        <w:pStyle w:val="Doc-title"/>
      </w:pPr>
      <w:hyperlink r:id="rId1212" w:tooltip="C:UsersjohanOneDriveDokument3GPPtsg_ranWG2_RL2TSGR2_117-eDocsR2-2203443.zip" w:history="1">
        <w:r w:rsidR="008D2F70" w:rsidRPr="006A7D11">
          <w:rPr>
            <w:rStyle w:val="Hyperlnk"/>
          </w:rPr>
          <w:t>R2-2203443</w:t>
        </w:r>
      </w:hyperlink>
      <w:r w:rsidR="008D2F70">
        <w:tab/>
        <w:t>Remaining issues for positioning of UEs in RRC_INACTIVE State</w:t>
      </w:r>
      <w:r w:rsidR="008D2F70">
        <w:tab/>
        <w:t>Qualcomm Incorporated</w:t>
      </w:r>
      <w:r w:rsidR="008D2F70">
        <w:tab/>
        <w:t>discussion</w:t>
      </w:r>
    </w:p>
    <w:p w14:paraId="13D8034A" w14:textId="3A8897BC" w:rsidR="008D2F70" w:rsidRDefault="006A7D11" w:rsidP="008D2F70">
      <w:pPr>
        <w:pStyle w:val="Doc-title"/>
      </w:pPr>
      <w:hyperlink r:id="rId1213" w:tooltip="C:UsersjohanOneDriveDokument3GPPtsg_ranWG2_RL2TSGR2_117-eDocsR2-2203444.zip" w:history="1">
        <w:r w:rsidR="008D2F70" w:rsidRPr="006A7D11">
          <w:rPr>
            <w:rStyle w:val="Hyperl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r>
      <w:r w:rsidR="008D2F70" w:rsidRPr="006A7D11">
        <w:rPr>
          <w:highlight w:val="yellow"/>
        </w:rPr>
        <w:t>R2-2200961</w:t>
      </w:r>
      <w:r w:rsidR="008D2F70">
        <w:tab/>
        <w:t>To:SA2</w:t>
      </w:r>
      <w:r w:rsidR="008D2F70">
        <w:tab/>
        <w:t>Cc:RAN3</w:t>
      </w:r>
    </w:p>
    <w:p w14:paraId="7D1E989C" w14:textId="6F9ADE70" w:rsidR="008D2F70" w:rsidRDefault="006A7D11" w:rsidP="008D2F70">
      <w:pPr>
        <w:pStyle w:val="Doc-title"/>
      </w:pPr>
      <w:hyperlink r:id="rId1214" w:tooltip="C:UsersjohanOneDriveDokument3GPPtsg_ranWG2_RL2TSGR2_117-eDocsR2-2203445.zip" w:history="1">
        <w:r w:rsidR="008D2F70" w:rsidRPr="006A7D11">
          <w:rPr>
            <w:rStyle w:val="Hyperl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r>
      <w:r w:rsidR="008D2F70" w:rsidRPr="006A7D11">
        <w:rPr>
          <w:highlight w:val="yellow"/>
        </w:rPr>
        <w:t>R2-2202048</w:t>
      </w:r>
    </w:p>
    <w:p w14:paraId="385F7F01" w14:textId="4DC99C3F" w:rsidR="00FE1822" w:rsidRDefault="00FE1822" w:rsidP="00F75A27">
      <w:pPr>
        <w:pStyle w:val="Rubrik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149795D5" w:rsidR="008D2F70" w:rsidRDefault="006A7D11" w:rsidP="008D2F70">
      <w:pPr>
        <w:pStyle w:val="Doc-title"/>
      </w:pPr>
      <w:hyperlink r:id="rId1215" w:tooltip="C:UsersjohanOneDriveDokument3GPPtsg_ranWG2_RL2TSGR2_117-eDocsR2-2202236.zip" w:history="1">
        <w:r w:rsidR="008D2F70" w:rsidRPr="006A7D11">
          <w:rPr>
            <w:rStyle w:val="Hyperl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7573AE8D" w14:textId="0CF6EEF7" w:rsidR="008D2F70" w:rsidRDefault="006A7D11" w:rsidP="008D2F70">
      <w:pPr>
        <w:pStyle w:val="Doc-title"/>
      </w:pPr>
      <w:hyperlink r:id="rId1216" w:tooltip="C:UsersjohanOneDriveDokument3GPPtsg_ranWG2_RL2TSGR2_117-eDocsR2-2202337.zip" w:history="1">
        <w:r w:rsidR="008D2F70" w:rsidRPr="006A7D11">
          <w:rPr>
            <w:rStyle w:val="Hyperl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37A78EE1" w:rsidR="008D2F70" w:rsidRDefault="006A7D11" w:rsidP="008D2F70">
      <w:pPr>
        <w:pStyle w:val="Doc-title"/>
      </w:pPr>
      <w:hyperlink r:id="rId1217" w:tooltip="C:UsersjohanOneDriveDokument3GPPtsg_ranWG2_RL2TSGR2_117-eDocsR2-2202409.zip" w:history="1">
        <w:r w:rsidR="008D2F70" w:rsidRPr="006A7D11">
          <w:rPr>
            <w:rStyle w:val="Hyperlnk"/>
          </w:rPr>
          <w:t>R2-2202409</w:t>
        </w:r>
      </w:hyperlink>
      <w:r w:rsidR="008D2F70">
        <w:tab/>
        <w:t>Discussion on the remaining issues of on-demand PRS</w:t>
      </w:r>
      <w:r w:rsidR="008D2F70">
        <w:tab/>
        <w:t>CATT</w:t>
      </w:r>
      <w:r w:rsidR="008D2F70">
        <w:tab/>
        <w:t>discussion</w:t>
      </w:r>
    </w:p>
    <w:p w14:paraId="32922835" w14:textId="11C1310B" w:rsidR="008D2F70" w:rsidRDefault="006A7D11" w:rsidP="008D2F70">
      <w:pPr>
        <w:pStyle w:val="Doc-title"/>
      </w:pPr>
      <w:hyperlink r:id="rId1218" w:tooltip="C:UsersjohanOneDriveDokument3GPPtsg_ranWG2_RL2TSGR2_117-eDocsR2-2202859.zip" w:history="1">
        <w:r w:rsidR="008D2F70" w:rsidRPr="006A7D11">
          <w:rPr>
            <w:rStyle w:val="Hyperl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3F79B11E" w:rsidR="008D2F70" w:rsidRDefault="006A7D11" w:rsidP="008D2F70">
      <w:pPr>
        <w:pStyle w:val="Doc-title"/>
      </w:pPr>
      <w:hyperlink r:id="rId1219" w:tooltip="C:UsersjohanOneDriveDokument3GPPtsg_ranWG2_RL2TSGR2_117-eDocsR2-2203169.zip" w:history="1">
        <w:r w:rsidR="008D2F70" w:rsidRPr="006A7D11">
          <w:rPr>
            <w:rStyle w:val="Hyperlnk"/>
          </w:rPr>
          <w:t>R2-2203169</w:t>
        </w:r>
      </w:hyperlink>
      <w:r w:rsidR="008D2F70">
        <w:tab/>
        <w:t>Remaining issues for the On demand DL PRS</w:t>
      </w:r>
      <w:r w:rsidR="008D2F70">
        <w:tab/>
        <w:t>Samsung R&amp;D Institute UK</w:t>
      </w:r>
      <w:r w:rsidR="008D2F70">
        <w:tab/>
        <w:t>discussion</w:t>
      </w:r>
    </w:p>
    <w:p w14:paraId="7EDF4EB2" w14:textId="08913977" w:rsidR="008D2F70" w:rsidRDefault="006A7D11" w:rsidP="008D2F70">
      <w:pPr>
        <w:pStyle w:val="Doc-title"/>
      </w:pPr>
      <w:hyperlink r:id="rId1220" w:tooltip="C:UsersjohanOneDriveDokument3GPPtsg_ranWG2_RL2TSGR2_117-eDocsR2-2203463.zip" w:history="1">
        <w:r w:rsidR="008D2F70" w:rsidRPr="006A7D11">
          <w:rPr>
            <w:rStyle w:val="Hyperl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Rubrik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37539D97" w:rsidR="008D2F70" w:rsidRDefault="006A7D11" w:rsidP="008D2F70">
      <w:pPr>
        <w:pStyle w:val="Doc-title"/>
      </w:pPr>
      <w:hyperlink r:id="rId1221" w:tooltip="C:UsersjohanOneDriveDokument3GPPtsg_ranWG2_RL2TSGR2_117-eDocsR2-2203034.zip" w:history="1">
        <w:r w:rsidR="008D2F70" w:rsidRPr="006A7D11">
          <w:rPr>
            <w:rStyle w:val="Hyperlnk"/>
          </w:rPr>
          <w:t>R2-2203034</w:t>
        </w:r>
      </w:hyperlink>
      <w:r w:rsidR="008D2F70">
        <w:tab/>
        <w:t>UE-aided detection of threat to GNSS systems and assistance data signaling</w:t>
      </w:r>
      <w:r w:rsidR="008D2F70">
        <w:tab/>
        <w:t>Fraunhofer IIS; Fraunhofer HHI; Ericsson; ESA</w:t>
      </w:r>
      <w:r w:rsidR="008D2F70">
        <w:tab/>
        <w:t>discussion</w:t>
      </w:r>
      <w:r w:rsidR="008D2F70">
        <w:tab/>
      </w:r>
      <w:r w:rsidR="008D2F70" w:rsidRPr="006A7D11">
        <w:rPr>
          <w:highlight w:val="yellow"/>
        </w:rPr>
        <w:t>R2-2200955</w:t>
      </w:r>
    </w:p>
    <w:p w14:paraId="4DD988ED" w14:textId="0C4C5277" w:rsidR="008D2F70" w:rsidRDefault="006A7D11" w:rsidP="008D2F70">
      <w:pPr>
        <w:pStyle w:val="Doc-title"/>
      </w:pPr>
      <w:hyperlink r:id="rId1222" w:tooltip="C:UsersjohanOneDriveDokument3GPPtsg_ranWG2_RL2TSGR2_117-eDocsR2-2203090.zip" w:history="1">
        <w:r w:rsidR="008D2F70" w:rsidRPr="006A7D11">
          <w:rPr>
            <w:rStyle w:val="Hyperl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23E7EDBD" w:rsidR="008D2F70" w:rsidRDefault="006A7D11" w:rsidP="008D2F70">
      <w:pPr>
        <w:pStyle w:val="Doc-title"/>
      </w:pPr>
      <w:hyperlink r:id="rId1223" w:tooltip="C:UsersjohanOneDriveDokument3GPPtsg_ranWG2_RL2TSGR2_117-eDocsR2-2203199.zip" w:history="1">
        <w:r w:rsidR="008D2F70" w:rsidRPr="006A7D11">
          <w:rPr>
            <w:rStyle w:val="Hyperl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6D66C3CC" w:rsidR="008D2F70" w:rsidRDefault="006A7D11" w:rsidP="008D2F70">
      <w:pPr>
        <w:pStyle w:val="Doc-title"/>
      </w:pPr>
      <w:hyperlink r:id="rId1224" w:tooltip="C:UsersjohanOneDriveDokument3GPPtsg_ranWG2_RL2TSGR2_117-eDocsR2-2203359.zip" w:history="1">
        <w:r w:rsidR="008D2F70" w:rsidRPr="006A7D11">
          <w:rPr>
            <w:rStyle w:val="Hyperl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Rubrik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437215D3" w:rsidR="008D2F70" w:rsidRDefault="006A7D11" w:rsidP="008D2F70">
      <w:pPr>
        <w:pStyle w:val="Doc-title"/>
      </w:pPr>
      <w:hyperlink r:id="rId1225" w:tooltip="C:UsersjohanOneDriveDokument3GPPtsg_ranWG2_RL2TSGR2_117-eDocsR2-2202402.zip" w:history="1">
        <w:r w:rsidR="008D2F70" w:rsidRPr="006A7D11">
          <w:rPr>
            <w:rStyle w:val="Hyperl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r>
      <w:r w:rsidR="008D2F70" w:rsidRPr="006A7D11">
        <w:rPr>
          <w:highlight w:val="yellow"/>
        </w:rPr>
        <w:t>R2-2200298</w:t>
      </w:r>
    </w:p>
    <w:p w14:paraId="06D9D54F" w14:textId="35D659C3" w:rsidR="008D2F70" w:rsidRDefault="006A7D11" w:rsidP="008D2F70">
      <w:pPr>
        <w:pStyle w:val="Doc-title"/>
      </w:pPr>
      <w:hyperlink r:id="rId1226" w:tooltip="C:UsersjohanOneDriveDokument3GPPtsg_ranWG2_RL2TSGR2_117-eDocsR2-2202403.zip" w:history="1">
        <w:r w:rsidR="008D2F70" w:rsidRPr="006A7D11">
          <w:rPr>
            <w:rStyle w:val="Hyperl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r>
      <w:r w:rsidR="008D2F70" w:rsidRPr="006A7D11">
        <w:rPr>
          <w:highlight w:val="yellow"/>
        </w:rPr>
        <w:t>R2-2109485</w:t>
      </w:r>
    </w:p>
    <w:p w14:paraId="62A21BEE" w14:textId="73AF2D4F" w:rsidR="008D2F70" w:rsidRDefault="006A7D11" w:rsidP="008D2F70">
      <w:pPr>
        <w:pStyle w:val="Doc-title"/>
      </w:pPr>
      <w:hyperlink r:id="rId1227" w:tooltip="C:UsersjohanOneDriveDokument3GPPtsg_ranWG2_RL2TSGR2_117-eDocsR2-2202404.zip" w:history="1">
        <w:r w:rsidR="008D2F70" w:rsidRPr="006A7D11">
          <w:rPr>
            <w:rStyle w:val="Hyperl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r>
      <w:r w:rsidR="008D2F70" w:rsidRPr="006A7D11">
        <w:rPr>
          <w:highlight w:val="yellow"/>
        </w:rPr>
        <w:t>R2-2109485</w:t>
      </w:r>
    </w:p>
    <w:p w14:paraId="4D0A0652" w14:textId="180C3BD2" w:rsidR="008D2F70" w:rsidRDefault="006A7D11" w:rsidP="008D2F70">
      <w:pPr>
        <w:pStyle w:val="Doc-title"/>
      </w:pPr>
      <w:hyperlink r:id="rId1228" w:tooltip="C:UsersjohanOneDriveDokument3GPPtsg_ranWG2_RL2TSGR2_117-eDocsR2-2202607.zip" w:history="1">
        <w:r w:rsidR="008D2F70" w:rsidRPr="006A7D11">
          <w:rPr>
            <w:rStyle w:val="Hyperl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2CA0940E" w14:textId="6C0B55CA" w:rsidR="00FE1822" w:rsidRDefault="00FE1822" w:rsidP="00F75A27">
      <w:pPr>
        <w:pStyle w:val="Rubrik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25750B74" w:rsidR="008D2F70" w:rsidRDefault="006A7D11" w:rsidP="008D2F70">
      <w:pPr>
        <w:pStyle w:val="Doc-title"/>
      </w:pPr>
      <w:hyperlink r:id="rId1229" w:tooltip="C:UsersjohanOneDriveDokument3GPPtsg_ranWG2_RL2TSGR2_117-eDocsR2-2202410.zip" w:history="1">
        <w:r w:rsidR="008D2F70" w:rsidRPr="006A7D11">
          <w:rPr>
            <w:rStyle w:val="Hyperlnk"/>
          </w:rPr>
          <w:t>R2-2202410</w:t>
        </w:r>
      </w:hyperlink>
      <w:r w:rsidR="008D2F70">
        <w:tab/>
        <w:t>Report of [Pre117-e][611][POS] Open issues on positioning accuracy enhancements (CATT)</w:t>
      </w:r>
      <w:r w:rsidR="008D2F70">
        <w:tab/>
        <w:t>CATT</w:t>
      </w:r>
      <w:r w:rsidR="008D2F70">
        <w:tab/>
        <w:t>discussion</w:t>
      </w:r>
      <w:r w:rsidR="008D2F70">
        <w:tab/>
        <w:t>Late</w:t>
      </w:r>
    </w:p>
    <w:p w14:paraId="43B83613" w14:textId="370BB9AA" w:rsidR="008D2F70" w:rsidRDefault="006A7D11" w:rsidP="008D2F70">
      <w:pPr>
        <w:pStyle w:val="Doc-title"/>
      </w:pPr>
      <w:hyperlink r:id="rId1230" w:tooltip="C:UsersjohanOneDriveDokument3GPPtsg_ranWG2_RL2TSGR2_117-eDocsR2-2202593.zip" w:history="1">
        <w:r w:rsidR="008D2F70" w:rsidRPr="006A7D11">
          <w:rPr>
            <w:rStyle w:val="Hyperlnk"/>
          </w:rPr>
          <w:t>R2-2202593</w:t>
        </w:r>
      </w:hyperlink>
      <w:r w:rsidR="008D2F70">
        <w:tab/>
        <w:t>On UE Tx TEG association for UL-TDOA via RRC</w:t>
      </w:r>
      <w:r w:rsidR="008D2F70">
        <w:tab/>
        <w:t>Apple</w:t>
      </w:r>
      <w:r w:rsidR="008D2F70">
        <w:tab/>
        <w:t>discussion</w:t>
      </w:r>
    </w:p>
    <w:p w14:paraId="2BA4D9C4" w14:textId="3AD098CC" w:rsidR="008D2F70" w:rsidRDefault="006A7D11" w:rsidP="008D2F70">
      <w:pPr>
        <w:pStyle w:val="Doc-title"/>
      </w:pPr>
      <w:hyperlink r:id="rId1231" w:tooltip="C:UsersjohanOneDriveDokument3GPPtsg_ranWG2_RL2TSGR2_117-eDocsR2-2202860.zip" w:history="1">
        <w:r w:rsidR="008D2F70" w:rsidRPr="006A7D11">
          <w:rPr>
            <w:rStyle w:val="Hyperl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C66A0C" w:rsidR="008D2F70" w:rsidRDefault="006A7D11" w:rsidP="008D2F70">
      <w:pPr>
        <w:pStyle w:val="Doc-title"/>
      </w:pPr>
      <w:hyperlink r:id="rId1232" w:tooltip="C:UsersjohanOneDriveDokument3GPPtsg_ranWG2_RL2TSGR2_117-eDocsR2-2203205.zip" w:history="1">
        <w:r w:rsidR="008D2F70" w:rsidRPr="006A7D11">
          <w:rPr>
            <w:rStyle w:val="Hyperl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1A283AF6" w:rsidR="008D2F70" w:rsidRDefault="006A7D11" w:rsidP="008D2F70">
      <w:pPr>
        <w:pStyle w:val="Doc-title"/>
      </w:pPr>
      <w:hyperlink r:id="rId1233" w:tooltip="C:UsersjohanOneDriveDokument3GPPtsg_ranWG2_RL2TSGR2_117-eDocsR2-2203361.zip" w:history="1">
        <w:r w:rsidR="008D2F70" w:rsidRPr="006A7D11">
          <w:rPr>
            <w:rStyle w:val="Hyperlnk"/>
          </w:rPr>
          <w:t>R2-2203361</w:t>
        </w:r>
      </w:hyperlink>
      <w:r w:rsidR="008D2F70">
        <w:tab/>
        <w:t>LPP Remaining Issues on Accuracy enhancements and On-Demand PRS</w:t>
      </w:r>
      <w:r w:rsidR="008D2F70">
        <w:tab/>
        <w:t>Ericsson</w:t>
      </w:r>
      <w:r w:rsidR="008D2F70">
        <w:tab/>
        <w:t>discussion</w:t>
      </w:r>
      <w:r w:rsidR="008D2F70">
        <w:tab/>
        <w:t>Rel-17</w:t>
      </w:r>
    </w:p>
    <w:p w14:paraId="046D981A" w14:textId="6CAED509" w:rsidR="00FE1822" w:rsidRDefault="00FE1822" w:rsidP="00F75A27">
      <w:pPr>
        <w:pStyle w:val="Rubrik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2F187BF7" w:rsidR="008D2F70" w:rsidRDefault="006A7D11" w:rsidP="008D2F70">
      <w:pPr>
        <w:pStyle w:val="Doc-title"/>
      </w:pPr>
      <w:hyperlink r:id="rId1234" w:tooltip="C:UsersjohanOneDriveDokument3GPPtsg_ranWG2_RL2TSGR2_117-eDocsR2-2202494.zip" w:history="1">
        <w:r w:rsidR="008D2F70" w:rsidRPr="006A7D11">
          <w:rPr>
            <w:rStyle w:val="Hyperl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4C1F6A6D" w14:textId="0B1A9D66" w:rsidR="008D2F70" w:rsidRDefault="006A7D11" w:rsidP="008D2F70">
      <w:pPr>
        <w:pStyle w:val="Doc-title"/>
      </w:pPr>
      <w:hyperlink r:id="rId1235" w:tooltip="C:UsersjohanOneDriveDokument3GPPtsg_ranWG2_RL2TSGR2_117-eDocsR2-2202495.zip" w:history="1">
        <w:r w:rsidR="008D2F70" w:rsidRPr="006A7D11">
          <w:rPr>
            <w:rStyle w:val="Hyperl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0DFCC897" w:rsidR="008D2F70" w:rsidRDefault="006A7D11" w:rsidP="008D2F70">
      <w:pPr>
        <w:pStyle w:val="Doc-title"/>
      </w:pPr>
      <w:hyperlink r:id="rId1236" w:tooltip="C:UsersjohanOneDriveDokument3GPPtsg_ranWG2_RL2TSGR2_117-eDocsR2-2202496.zip" w:history="1">
        <w:r w:rsidR="008D2F70" w:rsidRPr="006A7D11">
          <w:rPr>
            <w:rStyle w:val="Hyperl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Rubrik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Rubrik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Rubrik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3750D795" w:rsidR="008D2F70" w:rsidRDefault="006A7D11" w:rsidP="008D2F70">
      <w:pPr>
        <w:pStyle w:val="Doc-title"/>
      </w:pPr>
      <w:hyperlink r:id="rId1237" w:tooltip="C:UsersjohanOneDriveDokument3GPPtsg_ranWG2_RL2TSGR2_117-eDocsR2-2202500.zip" w:history="1">
        <w:r w:rsidR="008D2F70" w:rsidRPr="006A7D11">
          <w:rPr>
            <w:rStyle w:val="Hyperlnk"/>
          </w:rPr>
          <w:t>R2-2202500</w:t>
        </w:r>
      </w:hyperlink>
      <w:r w:rsidR="008D2F70">
        <w:tab/>
        <w:t>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p>
    <w:p w14:paraId="742C0ECE" w14:textId="2413EADD" w:rsidR="008D2F70" w:rsidRDefault="006A7D11" w:rsidP="008D2F70">
      <w:pPr>
        <w:pStyle w:val="Doc-title"/>
      </w:pPr>
      <w:hyperlink r:id="rId1238" w:tooltip="C:UsersjohanOneDriveDokument3GPPtsg_ranWG2_RL2TSGR2_117-eDocsR2-2202501.zip" w:history="1">
        <w:r w:rsidR="008D2F70" w:rsidRPr="006A7D11">
          <w:rPr>
            <w:rStyle w:val="Hyperlnk"/>
          </w:rPr>
          <w:t>R2-2202501</w:t>
        </w:r>
      </w:hyperlink>
      <w:r w:rsidR="008D2F70">
        <w:tab/>
        <w:t>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p>
    <w:p w14:paraId="4BE70E67" w14:textId="1E72A0F5" w:rsidR="008D2F70" w:rsidRDefault="006A7D11" w:rsidP="008D2F70">
      <w:pPr>
        <w:pStyle w:val="Doc-title"/>
      </w:pPr>
      <w:hyperlink r:id="rId1239" w:tooltip="C:UsersjohanOneDriveDokument3GPPtsg_ranWG2_RL2TSGR2_117-eDocsR2-2203354.zip" w:history="1">
        <w:r w:rsidR="008D2F70" w:rsidRPr="006A7D11">
          <w:rPr>
            <w:rStyle w:val="Hyperlnk"/>
          </w:rPr>
          <w:t>R2-2203354</w:t>
        </w:r>
      </w:hyperlink>
      <w:r w:rsidR="008D2F70">
        <w:tab/>
        <w:t>Introduction of RedCap</w:t>
      </w:r>
      <w:r w:rsidR="008D2F70">
        <w:tab/>
        <w:t>Ericsson</w:t>
      </w:r>
      <w:r w:rsidR="008D2F70">
        <w:tab/>
        <w:t>CR</w:t>
      </w:r>
      <w:r w:rsidR="008D2F70">
        <w:tab/>
        <w:t>Rel-17</w:t>
      </w:r>
      <w:r w:rsidR="008D2F70">
        <w:tab/>
        <w:t>38.331</w:t>
      </w:r>
      <w:r w:rsidR="008D2F70">
        <w:tab/>
        <w:t>16.7.0</w:t>
      </w:r>
      <w:r w:rsidR="008D2F70">
        <w:tab/>
        <w:t>2950</w:t>
      </w:r>
      <w:r w:rsidR="008D2F70">
        <w:tab/>
        <w:t>-</w:t>
      </w:r>
      <w:r w:rsidR="008D2F70">
        <w:tab/>
        <w:t>B</w:t>
      </w:r>
      <w:r w:rsidR="008D2F70">
        <w:tab/>
        <w:t>NR_redcap-Core</w:t>
      </w:r>
      <w:r w:rsidR="008D2F70">
        <w:tab/>
        <w:t>Late</w:t>
      </w:r>
    </w:p>
    <w:p w14:paraId="0D23D1AC" w14:textId="6ED2FADF" w:rsidR="00FE1822" w:rsidRDefault="00FE1822" w:rsidP="00F75A27">
      <w:pPr>
        <w:pStyle w:val="Rubrik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29D58A3E" w:rsidR="008D2F70" w:rsidRDefault="006A7D11" w:rsidP="008D2F70">
      <w:pPr>
        <w:pStyle w:val="Doc-title"/>
      </w:pPr>
      <w:hyperlink r:id="rId1240" w:tooltip="C:UsersjohanOneDriveDokument3GPPtsg_ranWG2_RL2TSGR2_117-eDocsR2-2202134.zip" w:history="1">
        <w:r w:rsidR="008D2F70" w:rsidRPr="006A7D11">
          <w:rPr>
            <w:rStyle w:val="Hyperlnk"/>
          </w:rPr>
          <w:t>R2-2202134</w:t>
        </w:r>
      </w:hyperlink>
      <w:r w:rsidR="008D2F70">
        <w:tab/>
        <w:t>LS reply on the coordination between gNBs supporting RedCap UEs (R3-221396; contact: Ericsson)</w:t>
      </w:r>
      <w:r w:rsidR="008D2F70">
        <w:tab/>
        <w:t>RAN3</w:t>
      </w:r>
      <w:r w:rsidR="008D2F70">
        <w:tab/>
        <w:t>LS in</w:t>
      </w:r>
      <w:r w:rsidR="008D2F70">
        <w:tab/>
        <w:t>Rel-17</w:t>
      </w:r>
      <w:r w:rsidR="008D2F70">
        <w:tab/>
        <w:t>To:RAN2</w:t>
      </w:r>
    </w:p>
    <w:p w14:paraId="122C495C" w14:textId="6961350C" w:rsidR="008D2F70" w:rsidRDefault="006A7D11" w:rsidP="008D2F70">
      <w:pPr>
        <w:pStyle w:val="Doc-title"/>
      </w:pPr>
      <w:hyperlink r:id="rId1241" w:tooltip="C:UsersjohanOneDriveDokument3GPPtsg_ranWG2_RL2TSGR2_117-eDocsR2-2202162.zip" w:history="1">
        <w:r w:rsidR="008D2F70" w:rsidRPr="006A7D11">
          <w:rPr>
            <w:rStyle w:val="Hyperlnk"/>
          </w:rPr>
          <w:t>R2-2202162</w:t>
        </w:r>
      </w:hyperlink>
      <w:r w:rsidR="008D2F70">
        <w:tab/>
        <w:t>Reply LS on use of NCD-SSB for RedCap UE (R4-2202674; contact: ZTE)</w:t>
      </w:r>
      <w:r w:rsidR="008D2F70">
        <w:tab/>
        <w:t>RAN4</w:t>
      </w:r>
      <w:r w:rsidR="008D2F70">
        <w:tab/>
        <w:t>LS in</w:t>
      </w:r>
      <w:r w:rsidR="008D2F70">
        <w:tab/>
        <w:t>Rel-17</w:t>
      </w:r>
      <w:r w:rsidR="008D2F70">
        <w:tab/>
        <w:t>To:RAN1</w:t>
      </w:r>
      <w:r w:rsidR="008D2F70">
        <w:tab/>
        <w:t>Cc:RAN2</w:t>
      </w:r>
    </w:p>
    <w:p w14:paraId="604C049F" w14:textId="0A367E99" w:rsidR="008D2F70" w:rsidRDefault="006A7D11" w:rsidP="008D2F70">
      <w:pPr>
        <w:pStyle w:val="Doc-title"/>
      </w:pPr>
      <w:hyperlink r:id="rId1242" w:tooltip="C:UsersjohanOneDriveDokument3GPPtsg_ranWG2_RL2TSGR2_117-eDocsR2-2202163.zip" w:history="1">
        <w:r w:rsidR="008D2F70" w:rsidRPr="006A7D11">
          <w:rPr>
            <w:rStyle w:val="Hyperlnk"/>
          </w:rPr>
          <w:t>R2-2202163</w:t>
        </w:r>
      </w:hyperlink>
      <w:r w:rsidR="008D2F70">
        <w:tab/>
        <w:t>LS on RRM relaxation for Redcap (R4-2202675; contact: vivo)</w:t>
      </w:r>
      <w:r w:rsidR="008D2F70">
        <w:tab/>
        <w:t>RAN4</w:t>
      </w:r>
      <w:r w:rsidR="008D2F70">
        <w:tab/>
        <w:t>LS in</w:t>
      </w:r>
      <w:r w:rsidR="008D2F70">
        <w:tab/>
        <w:t>Rel-17</w:t>
      </w:r>
      <w:r w:rsidR="008D2F70">
        <w:tab/>
        <w:t>To:RAN2</w:t>
      </w:r>
    </w:p>
    <w:p w14:paraId="2487CBEA" w14:textId="0F59D4D4" w:rsidR="008D2F70" w:rsidRDefault="006A7D11" w:rsidP="008D2F70">
      <w:pPr>
        <w:pStyle w:val="Doc-title"/>
      </w:pPr>
      <w:hyperlink r:id="rId1243" w:tooltip="C:UsersjohanOneDriveDokument3GPPtsg_ranWG2_RL2TSGR2_117-eDocsR2-2202313.zip" w:history="1">
        <w:r w:rsidR="008D2F70" w:rsidRPr="006A7D11">
          <w:rPr>
            <w:rStyle w:val="Hyperlnk"/>
          </w:rPr>
          <w:t>R2-2202313</w:t>
        </w:r>
      </w:hyperlink>
      <w:r w:rsidR="008D2F70">
        <w:tab/>
        <w:t>[Draft] Reply LS to RAN4 on RRM relaxation</w:t>
      </w:r>
      <w:r w:rsidR="008D2F70">
        <w:tab/>
        <w:t>vivo</w:t>
      </w:r>
      <w:r w:rsidR="008D2F70">
        <w:tab/>
        <w:t>LS out</w:t>
      </w:r>
      <w:r w:rsidR="008D2F70">
        <w:tab/>
        <w:t>Rel-17</w:t>
      </w:r>
      <w:r w:rsidR="008D2F70">
        <w:tab/>
        <w:t>NR_redcap-Core</w:t>
      </w:r>
      <w:r w:rsidR="008D2F70">
        <w:tab/>
        <w:t>To:RAN4</w:t>
      </w:r>
    </w:p>
    <w:p w14:paraId="24290450" w14:textId="2B2A0ABA" w:rsidR="00FE1822" w:rsidRDefault="00FE1822" w:rsidP="00F75A27">
      <w:pPr>
        <w:pStyle w:val="Rubrik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7181FC6D" w:rsidR="008D2F70" w:rsidRDefault="006A7D11" w:rsidP="008D2F70">
      <w:pPr>
        <w:pStyle w:val="Doc-title"/>
      </w:pPr>
      <w:hyperlink r:id="rId1244" w:tooltip="C:UsersjohanOneDriveDokument3GPPtsg_ranWG2_RL2TSGR2_117-eDocsR2-2202314.zip" w:history="1">
        <w:r w:rsidR="008D2F70" w:rsidRPr="006A7D11">
          <w:rPr>
            <w:rStyle w:val="Hyperlnk"/>
          </w:rPr>
          <w:t>R2-2202314</w:t>
        </w:r>
      </w:hyperlink>
      <w:r w:rsidR="008D2F70">
        <w:tab/>
        <w:t>Introduction of RedCap in TS 38.321</w:t>
      </w:r>
      <w:r w:rsidR="008D2F70">
        <w:tab/>
        <w:t>vivo (Rapporteur)</w:t>
      </w:r>
      <w:r w:rsidR="008D2F70">
        <w:tab/>
        <w:t>CR</w:t>
      </w:r>
      <w:r w:rsidR="008D2F70">
        <w:tab/>
        <w:t>Rel-17</w:t>
      </w:r>
      <w:r w:rsidR="008D2F70">
        <w:tab/>
        <w:t>38.321</w:t>
      </w:r>
      <w:r w:rsidR="008D2F70">
        <w:tab/>
        <w:t>16.7.0</w:t>
      </w:r>
      <w:r w:rsidR="008D2F70">
        <w:tab/>
        <w:t>1186</w:t>
      </w:r>
      <w:r w:rsidR="008D2F70">
        <w:tab/>
        <w:t>-</w:t>
      </w:r>
      <w:r w:rsidR="008D2F70">
        <w:tab/>
        <w:t>B</w:t>
      </w:r>
      <w:r w:rsidR="008D2F70">
        <w:tab/>
        <w:t>NR_redcap-Core</w:t>
      </w:r>
    </w:p>
    <w:p w14:paraId="7DA2B8B4" w14:textId="569E2C37" w:rsidR="008D2F70" w:rsidRDefault="006A7D11" w:rsidP="008D2F70">
      <w:pPr>
        <w:pStyle w:val="Doc-title"/>
      </w:pPr>
      <w:hyperlink r:id="rId1245" w:tooltip="C:UsersjohanOneDriveDokument3GPPtsg_ranWG2_RL2TSGR2_117-eDocsR2-2203421.zip" w:history="1">
        <w:r w:rsidR="008D2F70" w:rsidRPr="006A7D11">
          <w:rPr>
            <w:rStyle w:val="Hyperlnk"/>
          </w:rPr>
          <w:t>R2-2203421</w:t>
        </w:r>
      </w:hyperlink>
      <w:r w:rsidR="008D2F70">
        <w:tab/>
        <w:t>Introduction of RedCap in TS 38.300</w:t>
      </w:r>
      <w:r w:rsidR="008D2F70">
        <w:tab/>
        <w:t>Nokia, Nokia Shanghai Bell</w:t>
      </w:r>
      <w:r w:rsidR="008D2F70">
        <w:tab/>
        <w:t>CR</w:t>
      </w:r>
      <w:r w:rsidR="008D2F70">
        <w:tab/>
        <w:t>Rel-17</w:t>
      </w:r>
      <w:r w:rsidR="008D2F70">
        <w:tab/>
        <w:t>38.300</w:t>
      </w:r>
      <w:r w:rsidR="008D2F70">
        <w:tab/>
        <w:t>16.8.0</w:t>
      </w:r>
      <w:r w:rsidR="008D2F70">
        <w:tab/>
        <w:t>0421</w:t>
      </w:r>
      <w:r w:rsidR="008D2F70">
        <w:tab/>
        <w:t>-</w:t>
      </w:r>
      <w:r w:rsidR="008D2F70">
        <w:tab/>
        <w:t>B</w:t>
      </w:r>
      <w:r w:rsidR="008D2F70">
        <w:tab/>
        <w:t>NR_redcap-Core</w:t>
      </w:r>
    </w:p>
    <w:p w14:paraId="4ADFB902" w14:textId="2714DAA8" w:rsidR="008D2F70" w:rsidRDefault="006A7D11" w:rsidP="008D2F70">
      <w:pPr>
        <w:pStyle w:val="Doc-title"/>
      </w:pPr>
      <w:hyperlink r:id="rId1246" w:tooltip="C:UsersjohanOneDriveDokument3GPPtsg_ranWG2_RL2TSGR2_117-eDocsR2-2203473.zip" w:history="1">
        <w:r w:rsidR="008D2F70" w:rsidRPr="006A7D11">
          <w:rPr>
            <w:rStyle w:val="Hyperlnk"/>
          </w:rPr>
          <w:t>R2-2203473</w:t>
        </w:r>
      </w:hyperlink>
      <w:r w:rsidR="008D2F70">
        <w:tab/>
        <w:t>Stage 2 Corrections for RedCap</w:t>
      </w:r>
      <w:r w:rsidR="008D2F70">
        <w:tab/>
        <w:t>Futurewei Technologies</w:t>
      </w:r>
      <w:r w:rsidR="008D2F70">
        <w:tab/>
        <w:t>draftCR</w:t>
      </w:r>
      <w:r w:rsidR="008D2F70">
        <w:tab/>
        <w:t>Rel-17</w:t>
      </w:r>
      <w:r w:rsidR="008D2F70">
        <w:tab/>
        <w:t>38.300</w:t>
      </w:r>
      <w:r w:rsidR="008D2F70">
        <w:tab/>
        <w:t>16.8.0</w:t>
      </w:r>
      <w:r w:rsidR="008D2F70">
        <w:tab/>
        <w:t>NR_redcap-Core</w:t>
      </w:r>
    </w:p>
    <w:p w14:paraId="60F28284" w14:textId="71A0A5FE" w:rsidR="008D2F70" w:rsidRDefault="006A7D11" w:rsidP="008D2F70">
      <w:pPr>
        <w:pStyle w:val="Doc-title"/>
      </w:pPr>
      <w:hyperlink r:id="rId1247" w:tooltip="C:UsersjohanOneDriveDokument3GPPtsg_ranWG2_RL2TSGR2_117-eDocsR2-2203497.zip" w:history="1">
        <w:r w:rsidR="008D2F70" w:rsidRPr="006A7D11">
          <w:rPr>
            <w:rStyle w:val="Hyperlnk"/>
          </w:rPr>
          <w:t>R2-2203497</w:t>
        </w:r>
      </w:hyperlink>
      <w:r w:rsidR="008D2F70">
        <w:tab/>
        <w:t>Introduction of RedCap UEs</w:t>
      </w:r>
      <w:r w:rsidR="008D2F70">
        <w:tab/>
        <w:t>Ericsson</w:t>
      </w:r>
      <w:r w:rsidR="008D2F70">
        <w:tab/>
        <w:t>CR</w:t>
      </w:r>
      <w:r w:rsidR="008D2F70">
        <w:tab/>
        <w:t>Rel-17</w:t>
      </w:r>
      <w:r w:rsidR="008D2F70">
        <w:tab/>
        <w:t>38.304</w:t>
      </w:r>
      <w:r w:rsidR="008D2F70">
        <w:tab/>
        <w:t>16.7.0</w:t>
      </w:r>
      <w:r w:rsidR="008D2F70">
        <w:tab/>
        <w:t>0234</w:t>
      </w:r>
      <w:r w:rsidR="008D2F70">
        <w:tab/>
        <w:t>-</w:t>
      </w:r>
      <w:r w:rsidR="008D2F70">
        <w:tab/>
        <w:t>B</w:t>
      </w:r>
      <w:r w:rsidR="008D2F70">
        <w:tab/>
        <w:t>NR_redcap-Core</w:t>
      </w:r>
      <w:r w:rsidR="008D2F70">
        <w:tab/>
        <w:t>Late</w:t>
      </w:r>
    </w:p>
    <w:p w14:paraId="46FCA150" w14:textId="20729083" w:rsidR="00FE1822" w:rsidRDefault="00FE1822" w:rsidP="00F8034D">
      <w:pPr>
        <w:pStyle w:val="Rubrik3"/>
      </w:pPr>
      <w:r>
        <w:t>8.12.2</w:t>
      </w:r>
      <w:r>
        <w:tab/>
        <w:t xml:space="preserve">Control Plane </w:t>
      </w:r>
    </w:p>
    <w:p w14:paraId="64C54597" w14:textId="77777777" w:rsidR="00FE1822" w:rsidRDefault="00FE1822" w:rsidP="00F75A27">
      <w:pPr>
        <w:pStyle w:val="Rubrik4"/>
      </w:pPr>
      <w:r>
        <w:t>8.12.2.1</w:t>
      </w:r>
      <w:r>
        <w:tab/>
        <w:t>Idle/inactive mode aspects</w:t>
      </w:r>
    </w:p>
    <w:p w14:paraId="7F0B8F4A" w14:textId="77777777" w:rsidR="00FE1822" w:rsidRDefault="00FE1822" w:rsidP="00F75A27">
      <w:pPr>
        <w:pStyle w:val="Rubrik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R2-2201889</w:t>
      </w:r>
      <w:r>
        <w:rPr>
          <w:noProof w:val="0"/>
        </w:rPr>
        <w:t xml:space="preserve">. For some aspects the discussion will happen in Pre117 email discussion [105]. For the others, company contributions can be submitted. </w:t>
      </w:r>
    </w:p>
    <w:p w14:paraId="083E8A6E" w14:textId="499CCAB3" w:rsidR="008D2F70" w:rsidRDefault="006A7D11" w:rsidP="008D2F70">
      <w:pPr>
        <w:pStyle w:val="Doc-title"/>
      </w:pPr>
      <w:hyperlink r:id="rId1248" w:tooltip="C:UsersjohanOneDriveDokument3GPPtsg_ranWG2_RL2TSGR2_117-eDocsR2-2202266.zip" w:history="1">
        <w:r w:rsidR="008D2F70" w:rsidRPr="006A7D11">
          <w:rPr>
            <w:rStyle w:val="Hyperlnk"/>
          </w:rPr>
          <w:t>R2-2202266</w:t>
        </w:r>
      </w:hyperlink>
      <w:r w:rsidR="008D2F70">
        <w:tab/>
        <w:t>Details on RRM relaxation</w:t>
      </w:r>
      <w:r w:rsidR="008D2F70">
        <w:tab/>
        <w:t>Ericsson</w:t>
      </w:r>
      <w:r w:rsidR="008D2F70">
        <w:tab/>
        <w:t>discussion</w:t>
      </w:r>
      <w:r w:rsidR="008D2F70">
        <w:tab/>
        <w:t>Rel-17</w:t>
      </w:r>
      <w:r w:rsidR="008D2F70">
        <w:tab/>
        <w:t>NR_redcap-Core</w:t>
      </w:r>
    </w:p>
    <w:p w14:paraId="6643551F" w14:textId="19B18B83" w:rsidR="008D2F70" w:rsidRDefault="006A7D11" w:rsidP="008D2F70">
      <w:pPr>
        <w:pStyle w:val="Doc-title"/>
      </w:pPr>
      <w:hyperlink r:id="rId1249" w:tooltip="C:UsersjohanOneDriveDokument3GPPtsg_ranWG2_RL2TSGR2_117-eDocsR2-2202315.zip" w:history="1">
        <w:r w:rsidR="008D2F70" w:rsidRPr="006A7D11">
          <w:rPr>
            <w:rStyle w:val="Hyperlnk"/>
          </w:rPr>
          <w:t>R2-2202315</w:t>
        </w:r>
      </w:hyperlink>
      <w:r w:rsidR="008D2F70">
        <w:tab/>
        <w:t>Discussion on RAN4 LS and remaining issues on RRM relaxation</w:t>
      </w:r>
      <w:r w:rsidR="008D2F70">
        <w:tab/>
        <w:t>vivo, Guangdong Genius</w:t>
      </w:r>
      <w:r w:rsidR="008D2F70">
        <w:tab/>
        <w:t>discussion</w:t>
      </w:r>
      <w:r w:rsidR="008D2F70">
        <w:tab/>
        <w:t>Rel-17</w:t>
      </w:r>
      <w:r w:rsidR="008D2F70">
        <w:tab/>
        <w:t>NR_redcap-Core</w:t>
      </w:r>
    </w:p>
    <w:p w14:paraId="29127A2A" w14:textId="1293312E" w:rsidR="008D2F70" w:rsidRDefault="006A7D11" w:rsidP="008D2F70">
      <w:pPr>
        <w:pStyle w:val="Doc-title"/>
      </w:pPr>
      <w:hyperlink r:id="rId1250" w:tooltip="C:UsersjohanOneDriveDokument3GPPtsg_ranWG2_RL2TSGR2_117-eDocsR2-2202996.zip" w:history="1">
        <w:r w:rsidR="008D2F70" w:rsidRPr="006A7D11">
          <w:rPr>
            <w:rStyle w:val="Hyperlnk"/>
          </w:rPr>
          <w:t>R2-2202996</w:t>
        </w:r>
      </w:hyperlink>
      <w:r w:rsidR="008D2F70">
        <w:tab/>
        <w:t>Left open issue on SI change mechanism for eDRX</w:t>
      </w:r>
      <w:r w:rsidR="008D2F70">
        <w:tab/>
        <w:t>OPPO</w:t>
      </w:r>
      <w:r w:rsidR="008D2F70">
        <w:tab/>
        <w:t>discussion</w:t>
      </w:r>
      <w:r w:rsidR="008D2F70">
        <w:tab/>
        <w:t>Rel-17</w:t>
      </w:r>
      <w:r w:rsidR="008D2F70">
        <w:tab/>
        <w:t>NR_redcap-Core</w:t>
      </w:r>
    </w:p>
    <w:p w14:paraId="7D098088" w14:textId="06D0EDED" w:rsidR="00FE1822" w:rsidRDefault="00FE1822" w:rsidP="00F75A27">
      <w:pPr>
        <w:pStyle w:val="Rubrik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1F8B063F" w:rsidR="008D2F70" w:rsidRDefault="006A7D11" w:rsidP="008D2F70">
      <w:pPr>
        <w:pStyle w:val="Doc-title"/>
      </w:pPr>
      <w:hyperlink r:id="rId1251" w:tooltip="C:UsersjohanOneDriveDokument3GPPtsg_ranWG2_RL2TSGR2_117-eDocsR2-2202347.zip" w:history="1">
        <w:r w:rsidR="008D2F70" w:rsidRPr="006A7D11">
          <w:rPr>
            <w:rStyle w:val="Hyperlnk"/>
          </w:rPr>
          <w:t>R2-2202347</w:t>
        </w:r>
      </w:hyperlink>
      <w:r w:rsidR="008D2F70">
        <w:tab/>
        <w:t>Cell (re)selection parameters of RedCap UE</w:t>
      </w:r>
      <w:r w:rsidR="008D2F70">
        <w:tab/>
        <w:t>Fujitsu</w:t>
      </w:r>
      <w:r w:rsidR="008D2F70">
        <w:tab/>
        <w:t>discussion</w:t>
      </w:r>
      <w:r w:rsidR="008D2F70">
        <w:tab/>
        <w:t>Rel-17</w:t>
      </w:r>
      <w:r w:rsidR="008D2F70">
        <w:tab/>
        <w:t>NR_redcap-Core</w:t>
      </w:r>
    </w:p>
    <w:p w14:paraId="09843996" w14:textId="76CDF8EF" w:rsidR="008D2F70" w:rsidRDefault="006A7D11" w:rsidP="008D2F70">
      <w:pPr>
        <w:pStyle w:val="Doc-title"/>
      </w:pPr>
      <w:hyperlink r:id="rId1252" w:tooltip="C:UsersjohanOneDriveDokument3GPPtsg_ranWG2_RL2TSGR2_117-eDocsR2-2202937.zip" w:history="1">
        <w:r w:rsidR="008D2F70" w:rsidRPr="006A7D11">
          <w:rPr>
            <w:rStyle w:val="Hyperlnk"/>
          </w:rPr>
          <w:t>R2-2202937</w:t>
        </w:r>
      </w:hyperlink>
      <w:r w:rsidR="008D2F70">
        <w:tab/>
        <w:t>Cell selection criterion for a RedCap UE with 1 Rx branch</w:t>
      </w:r>
      <w:r w:rsidR="008D2F70">
        <w:tab/>
        <w:t>Samsung</w:t>
      </w:r>
      <w:r w:rsidR="008D2F70">
        <w:tab/>
        <w:t>discussion</w:t>
      </w:r>
      <w:r w:rsidR="008D2F70">
        <w:tab/>
        <w:t>Rel-17</w:t>
      </w:r>
      <w:r w:rsidR="008D2F70">
        <w:tab/>
        <w:t>NR_redcap-Core</w:t>
      </w:r>
    </w:p>
    <w:p w14:paraId="7DA76B12" w14:textId="4DAD79C5" w:rsidR="008D2F70" w:rsidRDefault="006A7D11" w:rsidP="008D2F70">
      <w:pPr>
        <w:pStyle w:val="Doc-title"/>
      </w:pPr>
      <w:hyperlink r:id="rId1253" w:tooltip="C:UsersjohanOneDriveDokument3GPPtsg_ranWG2_RL2TSGR2_117-eDocsR2-2202989.zip" w:history="1">
        <w:r w:rsidR="008D2F70" w:rsidRPr="006A7D11">
          <w:rPr>
            <w:rStyle w:val="Hyperlnk"/>
          </w:rPr>
          <w:t>R2-2202989</w:t>
        </w:r>
      </w:hyperlink>
      <w:r w:rsidR="008D2F70">
        <w:tab/>
        <w:t>UE behavior on combineRelaxedMeasCondition2</w:t>
      </w:r>
      <w:r w:rsidR="008D2F70">
        <w:tab/>
        <w:t>Samsung</w:t>
      </w:r>
      <w:r w:rsidR="008D2F70">
        <w:tab/>
        <w:t>discussion</w:t>
      </w:r>
      <w:r w:rsidR="008D2F70">
        <w:tab/>
        <w:t>Rel-17</w:t>
      </w:r>
    </w:p>
    <w:p w14:paraId="59D80D7F" w14:textId="03DC47AC" w:rsidR="008D2F70" w:rsidRDefault="006A7D11" w:rsidP="008D2F70">
      <w:pPr>
        <w:pStyle w:val="Doc-title"/>
      </w:pPr>
      <w:hyperlink r:id="rId1254" w:tooltip="C:UsersjohanOneDriveDokument3GPPtsg_ranWG2_RL2TSGR2_117-eDocsR2-2203350.zip" w:history="1">
        <w:r w:rsidR="008D2F70" w:rsidRPr="006A7D11">
          <w:rPr>
            <w:rStyle w:val="Hyperlnk"/>
          </w:rPr>
          <w:t>R2-2203350</w:t>
        </w:r>
      </w:hyperlink>
      <w:r w:rsidR="008D2F70">
        <w:tab/>
        <w:t>On RedCap RRM relaxations in IDLE/INACTIVE</w:t>
      </w:r>
      <w:r w:rsidR="008D2F70">
        <w:tab/>
        <w:t>Nokia, Nokia Shanghai Bell</w:t>
      </w:r>
      <w:r w:rsidR="008D2F70">
        <w:tab/>
        <w:t>discussion</w:t>
      </w:r>
      <w:r w:rsidR="008D2F70">
        <w:tab/>
        <w:t>Rel-17</w:t>
      </w:r>
      <w:r w:rsidR="008D2F70">
        <w:tab/>
        <w:t>NR_redcap-Core</w:t>
      </w:r>
    </w:p>
    <w:p w14:paraId="71A74C22" w14:textId="300F2D07" w:rsidR="008D2F70" w:rsidRDefault="006A7D11" w:rsidP="008D2F70">
      <w:pPr>
        <w:pStyle w:val="Doc-title"/>
      </w:pPr>
      <w:hyperlink r:id="rId1255" w:tooltip="C:UsersjohanOneDriveDokument3GPPtsg_ranWG2_RL2TSGR2_117-eDocsR2-2203352.zip" w:history="1">
        <w:r w:rsidR="008D2F70" w:rsidRPr="006A7D11">
          <w:rPr>
            <w:rStyle w:val="Hyperlnk"/>
          </w:rPr>
          <w:t>R2-2203352</w:t>
        </w:r>
      </w:hyperlink>
      <w:r w:rsidR="008D2F70">
        <w:tab/>
        <w:t>eDRX and system information</w:t>
      </w:r>
      <w:r w:rsidR="008D2F70">
        <w:tab/>
        <w:t>Nokia, Nokia Shanghai Bell</w:t>
      </w:r>
      <w:r w:rsidR="008D2F70">
        <w:tab/>
        <w:t>discussion</w:t>
      </w:r>
      <w:r w:rsidR="008D2F70">
        <w:tab/>
        <w:t>Rel-17</w:t>
      </w:r>
      <w:r w:rsidR="008D2F70">
        <w:tab/>
        <w:t>NR_redcap-Core</w:t>
      </w:r>
    </w:p>
    <w:p w14:paraId="17EE0E76" w14:textId="025FA9C1" w:rsidR="00FE1822" w:rsidRDefault="00FE1822" w:rsidP="00F75A27">
      <w:pPr>
        <w:pStyle w:val="Rubrik4"/>
      </w:pPr>
      <w:r>
        <w:t>8.12.2.2</w:t>
      </w:r>
      <w:r>
        <w:tab/>
        <w:t xml:space="preserve">RRC aspects </w:t>
      </w:r>
    </w:p>
    <w:p w14:paraId="22AD768C" w14:textId="77777777" w:rsidR="00FE1822" w:rsidRDefault="00FE1822" w:rsidP="00F75A27">
      <w:pPr>
        <w:pStyle w:val="Rubrik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40B77A88" w:rsidR="008D2F70" w:rsidRDefault="006A7D11" w:rsidP="008D2F70">
      <w:pPr>
        <w:pStyle w:val="Doc-title"/>
      </w:pPr>
      <w:hyperlink r:id="rId1256" w:tooltip="C:UsersjohanOneDriveDokument3GPPtsg_ranWG2_RL2TSGR2_117-eDocsR2-2202316.zip" w:history="1">
        <w:r w:rsidR="008D2F70" w:rsidRPr="006A7D11">
          <w:rPr>
            <w:rStyle w:val="Hyperlnk"/>
          </w:rPr>
          <w:t>R2-2202316</w:t>
        </w:r>
      </w:hyperlink>
      <w:r w:rsidR="008D2F70">
        <w:tab/>
        <w:t>Discussion on remaining issues on RRC aspects for RedCap</w:t>
      </w:r>
      <w:r w:rsidR="008D2F70">
        <w:tab/>
        <w:t>vivo, Guangdong Genius</w:t>
      </w:r>
      <w:r w:rsidR="008D2F70">
        <w:tab/>
        <w:t>discussion</w:t>
      </w:r>
      <w:r w:rsidR="008D2F70">
        <w:tab/>
        <w:t>Rel-17</w:t>
      </w:r>
      <w:r w:rsidR="008D2F70">
        <w:tab/>
        <w:t>NR_redcap-Core</w:t>
      </w:r>
    </w:p>
    <w:p w14:paraId="685C1984" w14:textId="6D883890" w:rsidR="008D2F70" w:rsidRDefault="006A7D11" w:rsidP="008D2F70">
      <w:pPr>
        <w:pStyle w:val="Doc-title"/>
      </w:pPr>
      <w:hyperlink r:id="rId1257" w:tooltip="C:UsersjohanOneDriveDokument3GPPtsg_ranWG2_RL2TSGR2_117-eDocsR2-2202529.zip" w:history="1">
        <w:r w:rsidR="008D2F70" w:rsidRPr="006A7D11">
          <w:rPr>
            <w:rStyle w:val="Hyperlnk"/>
          </w:rPr>
          <w:t>R2-2202529</w:t>
        </w:r>
      </w:hyperlink>
      <w:r w:rsidR="008D2F70">
        <w:tab/>
        <w:t>NCD-SSB and handover related aspects</w:t>
      </w:r>
      <w:r w:rsidR="008D2F70">
        <w:tab/>
        <w:t>Apple</w:t>
      </w:r>
      <w:r w:rsidR="008D2F70">
        <w:tab/>
        <w:t>discussion</w:t>
      </w:r>
      <w:r w:rsidR="008D2F70">
        <w:tab/>
        <w:t>Rel-17</w:t>
      </w:r>
      <w:r w:rsidR="008D2F70">
        <w:tab/>
        <w:t>NR_redcap-Core</w:t>
      </w:r>
    </w:p>
    <w:p w14:paraId="035E9C49" w14:textId="50C6FB62" w:rsidR="008D2F70" w:rsidRDefault="006A7D11" w:rsidP="008D2F70">
      <w:pPr>
        <w:pStyle w:val="Doc-title"/>
      </w:pPr>
      <w:hyperlink r:id="rId1258" w:tooltip="C:UsersjohanOneDriveDokument3GPPtsg_ranWG2_RL2TSGR2_117-eDocsR2-2202530.zip" w:history="1">
        <w:r w:rsidR="008D2F70" w:rsidRPr="006A7D11">
          <w:rPr>
            <w:rStyle w:val="Hyperlnk"/>
          </w:rPr>
          <w:t>R2-2202530</w:t>
        </w:r>
      </w:hyperlink>
      <w:r w:rsidR="008D2F70">
        <w:tab/>
        <w:t>On the EUTRA handover to NR for RedCap UEs</w:t>
      </w:r>
      <w:r w:rsidR="008D2F70">
        <w:tab/>
        <w:t>Apple</w:t>
      </w:r>
      <w:r w:rsidR="008D2F70">
        <w:tab/>
        <w:t>discussion</w:t>
      </w:r>
      <w:r w:rsidR="008D2F70">
        <w:tab/>
        <w:t>Rel-17</w:t>
      </w:r>
      <w:r w:rsidR="008D2F70">
        <w:tab/>
        <w:t>NR_redcap-Core</w:t>
      </w:r>
    </w:p>
    <w:p w14:paraId="57A378FB" w14:textId="49EA3B71" w:rsidR="008D2F70" w:rsidRDefault="006A7D11" w:rsidP="008D2F70">
      <w:pPr>
        <w:pStyle w:val="Doc-title"/>
      </w:pPr>
      <w:hyperlink r:id="rId1259" w:tooltip="C:UsersjohanOneDriveDokument3GPPtsg_ranWG2_RL2TSGR2_117-eDocsR2-2202654.zip" w:history="1">
        <w:r w:rsidR="008D2F70" w:rsidRPr="006A7D11">
          <w:rPr>
            <w:rStyle w:val="Hyperlnk"/>
          </w:rPr>
          <w:t>R2-2202654</w:t>
        </w:r>
      </w:hyperlink>
      <w:r w:rsidR="008D2F70">
        <w:tab/>
        <w:t>On inter-RAT handover for RedCap UEs</w:t>
      </w:r>
      <w:r w:rsidR="008D2F70">
        <w:tab/>
        <w:t>ZTE Corporation, Sanechips</w:t>
      </w:r>
      <w:r w:rsidR="008D2F70">
        <w:tab/>
        <w:t>discussion</w:t>
      </w:r>
      <w:r w:rsidR="008D2F70">
        <w:tab/>
        <w:t>Rel-17</w:t>
      </w:r>
      <w:r w:rsidR="008D2F70">
        <w:tab/>
        <w:t>NR_redcap-Core</w:t>
      </w:r>
    </w:p>
    <w:p w14:paraId="014EA73C" w14:textId="6DDBD892" w:rsidR="008D2F70" w:rsidRDefault="006A7D11" w:rsidP="008D2F70">
      <w:pPr>
        <w:pStyle w:val="Doc-title"/>
      </w:pPr>
      <w:hyperlink r:id="rId1260" w:tooltip="C:UsersjohanOneDriveDokument3GPPtsg_ranWG2_RL2TSGR2_117-eDocsR2-2202677.zip" w:history="1">
        <w:r w:rsidR="008D2F70" w:rsidRPr="006A7D11">
          <w:rPr>
            <w:rStyle w:val="Hyperlnk"/>
          </w:rPr>
          <w:t>R2-2202677</w:t>
        </w:r>
      </w:hyperlink>
      <w:r w:rsidR="008D2F70">
        <w:tab/>
        <w:t>RRC open issues on Rel17 RedCap WI</w:t>
      </w:r>
      <w:r w:rsidR="008D2F70">
        <w:tab/>
        <w:t>Intel Corporation</w:t>
      </w:r>
      <w:r w:rsidR="008D2F70">
        <w:tab/>
        <w:t>discussion</w:t>
      </w:r>
      <w:r w:rsidR="008D2F70">
        <w:tab/>
        <w:t>Rel-17</w:t>
      </w:r>
      <w:r w:rsidR="008D2F70">
        <w:tab/>
        <w:t>NR_redcap</w:t>
      </w:r>
    </w:p>
    <w:p w14:paraId="0E389665" w14:textId="40DEE4A1" w:rsidR="008D2F70" w:rsidRDefault="006A7D11" w:rsidP="008D2F70">
      <w:pPr>
        <w:pStyle w:val="Doc-title"/>
      </w:pPr>
      <w:hyperlink r:id="rId1261" w:tooltip="C:UsersjohanOneDriveDokument3GPPtsg_ranWG2_RL2TSGR2_117-eDocsR2-2202997.zip" w:history="1">
        <w:r w:rsidR="008D2F70" w:rsidRPr="006A7D11">
          <w:rPr>
            <w:rStyle w:val="Hyperlnk"/>
          </w:rPr>
          <w:t>R2-2202997</w:t>
        </w:r>
      </w:hyperlink>
      <w:r w:rsidR="008D2F70">
        <w:tab/>
        <w:t>Discussion on remaining RRC open issues</w:t>
      </w:r>
      <w:r w:rsidR="008D2F70">
        <w:tab/>
        <w:t>OPPO</w:t>
      </w:r>
      <w:r w:rsidR="008D2F70">
        <w:tab/>
        <w:t>discussion</w:t>
      </w:r>
      <w:r w:rsidR="008D2F70">
        <w:tab/>
        <w:t>Rel-17</w:t>
      </w:r>
      <w:r w:rsidR="008D2F70">
        <w:tab/>
        <w:t>NR_redcap-Core</w:t>
      </w:r>
    </w:p>
    <w:p w14:paraId="735EAD6D" w14:textId="3DC68DBB" w:rsidR="008D2F70" w:rsidRDefault="006A7D11" w:rsidP="008D2F70">
      <w:pPr>
        <w:pStyle w:val="Doc-title"/>
      </w:pPr>
      <w:hyperlink r:id="rId1262" w:tooltip="C:UsersjohanOneDriveDokument3GPPtsg_ranWG2_RL2TSGR2_117-eDocsR2-2203055.zip" w:history="1">
        <w:r w:rsidR="008D2F70" w:rsidRPr="006A7D11">
          <w:rPr>
            <w:rStyle w:val="Hyperlnk"/>
          </w:rPr>
          <w:t>R2-2203055</w:t>
        </w:r>
      </w:hyperlink>
      <w:r w:rsidR="008D2F70">
        <w:tab/>
        <w:t>Inter-RAT mobility from LTE to NR</w:t>
      </w:r>
      <w:r w:rsidR="008D2F70">
        <w:tab/>
        <w:t>Huawei, HiSilicon</w:t>
      </w:r>
      <w:r w:rsidR="008D2F70">
        <w:tab/>
        <w:t>discussion</w:t>
      </w:r>
      <w:r w:rsidR="008D2F70">
        <w:tab/>
        <w:t>Rel-17</w:t>
      </w:r>
      <w:r w:rsidR="008D2F70">
        <w:tab/>
        <w:t>NR_redcap-Core</w:t>
      </w:r>
    </w:p>
    <w:p w14:paraId="324F7479" w14:textId="5BB22064" w:rsidR="008D2F70" w:rsidRDefault="006A7D11" w:rsidP="008D2F70">
      <w:pPr>
        <w:pStyle w:val="Doc-title"/>
      </w:pPr>
      <w:hyperlink r:id="rId1263" w:tooltip="C:UsersjohanOneDriveDokument3GPPtsg_ranWG2_RL2TSGR2_117-eDocsR2-2203056.zip" w:history="1">
        <w:r w:rsidR="008D2F70" w:rsidRPr="006A7D11">
          <w:rPr>
            <w:rStyle w:val="Hyperlnk"/>
          </w:rPr>
          <w:t>R2-2203056</w:t>
        </w:r>
      </w:hyperlink>
      <w:r w:rsidR="008D2F70">
        <w:tab/>
        <w:t>Access restriction of RedCap UE</w:t>
      </w:r>
      <w:r w:rsidR="008D2F70">
        <w:tab/>
        <w:t>Huawei, HiSilicon</w:t>
      </w:r>
      <w:r w:rsidR="008D2F70">
        <w:tab/>
        <w:t>discussion</w:t>
      </w:r>
      <w:r w:rsidR="008D2F70">
        <w:tab/>
        <w:t>Rel-17</w:t>
      </w:r>
      <w:r w:rsidR="008D2F70">
        <w:tab/>
        <w:t>NR_redcap-Core</w:t>
      </w:r>
    </w:p>
    <w:p w14:paraId="44559F8A" w14:textId="591D5706" w:rsidR="008D2F70" w:rsidRDefault="006A7D11" w:rsidP="008D2F70">
      <w:pPr>
        <w:pStyle w:val="Doc-title"/>
      </w:pPr>
      <w:hyperlink r:id="rId1264" w:tooltip="C:UsersjohanOneDriveDokument3GPPtsg_ranWG2_RL2TSGR2_117-eDocsR2-2203140.zip" w:history="1">
        <w:r w:rsidR="008D2F70" w:rsidRPr="006A7D11">
          <w:rPr>
            <w:rStyle w:val="Hyperlnk"/>
          </w:rPr>
          <w:t>R2-2203140</w:t>
        </w:r>
      </w:hyperlink>
      <w:r w:rsidR="008D2F70">
        <w:tab/>
        <w:t>Further discussion on NCD-SSB for RedCap UE</w:t>
      </w:r>
      <w:r w:rsidR="008D2F70">
        <w:tab/>
        <w:t>China Telecommunications</w:t>
      </w:r>
      <w:r w:rsidR="008D2F70">
        <w:tab/>
        <w:t>discussion</w:t>
      </w:r>
      <w:r w:rsidR="008D2F70">
        <w:tab/>
        <w:t>Rel-17</w:t>
      </w:r>
    </w:p>
    <w:p w14:paraId="6EDEC5F0" w14:textId="0ACD2018" w:rsidR="008D2F70" w:rsidRDefault="006A7D11" w:rsidP="008D2F70">
      <w:pPr>
        <w:pStyle w:val="Doc-title"/>
      </w:pPr>
      <w:hyperlink r:id="rId1265" w:tooltip="C:UsersjohanOneDriveDokument3GPPtsg_ranWG2_RL2TSGR2_117-eDocsR2-2203355.zip" w:history="1">
        <w:r w:rsidR="008D2F70" w:rsidRPr="006A7D11">
          <w:rPr>
            <w:rStyle w:val="Hyperlnk"/>
          </w:rPr>
          <w:t>R2-2203355</w:t>
        </w:r>
      </w:hyperlink>
      <w:r w:rsidR="008D2F70">
        <w:tab/>
        <w:t>Handover from E-UTRA from legacy eNB to legacy gNB</w:t>
      </w:r>
      <w:r w:rsidR="008D2F70">
        <w:tab/>
        <w:t>Ericsson</w:t>
      </w:r>
      <w:r w:rsidR="008D2F70">
        <w:tab/>
        <w:t>discussion</w:t>
      </w:r>
      <w:r w:rsidR="008D2F70">
        <w:tab/>
        <w:t>NR_redcap-Core</w:t>
      </w:r>
    </w:p>
    <w:p w14:paraId="7148CBC3" w14:textId="4B336BF5" w:rsidR="008D2F70" w:rsidRDefault="006A7D11" w:rsidP="008D2F70">
      <w:pPr>
        <w:pStyle w:val="Doc-title"/>
      </w:pPr>
      <w:hyperlink r:id="rId1266" w:tooltip="C:UsersjohanOneDriveDokument3GPPtsg_ranWG2_RL2TSGR2_117-eDocsR2-2203502.zip" w:history="1">
        <w:r w:rsidR="008D2F70" w:rsidRPr="006A7D11">
          <w:rPr>
            <w:rStyle w:val="Hyperlnk"/>
          </w:rPr>
          <w:t>R2-2203502</w:t>
        </w:r>
      </w:hyperlink>
      <w:r w:rsidR="008D2F70">
        <w:tab/>
        <w:t>Report for [Pre117-e][105][RedCap] CP open issues</w:t>
      </w:r>
      <w:r w:rsidR="008D2F70">
        <w:tab/>
        <w:t>Ericsson</w:t>
      </w:r>
      <w:r w:rsidR="008D2F70">
        <w:tab/>
        <w:t>discussion</w:t>
      </w:r>
      <w:r w:rsidR="008D2F70">
        <w:tab/>
        <w:t>NR_redcap-Core</w:t>
      </w:r>
      <w:r w:rsidR="008D2F70">
        <w:tab/>
        <w:t>Late</w:t>
      </w:r>
    </w:p>
    <w:p w14:paraId="0AF5D088" w14:textId="51D4CCC2" w:rsidR="00FE1822" w:rsidRDefault="00FE1822" w:rsidP="00F75A27">
      <w:pPr>
        <w:pStyle w:val="Rubrik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733ECEA9" w:rsidR="008D2F70" w:rsidRDefault="006A7D11" w:rsidP="008D2F70">
      <w:pPr>
        <w:pStyle w:val="Doc-title"/>
      </w:pPr>
      <w:hyperlink r:id="rId1267" w:tooltip="C:UsersjohanOneDriveDokument3GPPtsg_ranWG2_RL2TSGR2_117-eDocsR2-2202289.zip" w:history="1">
        <w:r w:rsidR="008D2F70" w:rsidRPr="006A7D11">
          <w:rPr>
            <w:rStyle w:val="Hyperlnk"/>
          </w:rPr>
          <w:t>R2-2202289</w:t>
        </w:r>
      </w:hyperlink>
      <w:r w:rsidR="008D2F70">
        <w:tab/>
        <w:t>SI Request for Redcap UEs</w:t>
      </w:r>
      <w:r w:rsidR="008D2F70">
        <w:tab/>
        <w:t>Samsung Electronics Co., Ltd</w:t>
      </w:r>
      <w:r w:rsidR="008D2F70">
        <w:tab/>
        <w:t>discussion</w:t>
      </w:r>
      <w:r w:rsidR="008D2F70">
        <w:tab/>
        <w:t>Rel-17</w:t>
      </w:r>
      <w:r w:rsidR="008D2F70">
        <w:tab/>
        <w:t>NR_redcap-Core</w:t>
      </w:r>
    </w:p>
    <w:p w14:paraId="5CA9F4D6" w14:textId="5F696C18" w:rsidR="008D2F70" w:rsidRDefault="006A7D11" w:rsidP="008D2F70">
      <w:pPr>
        <w:pStyle w:val="Doc-title"/>
      </w:pPr>
      <w:hyperlink r:id="rId1268" w:tooltip="C:UsersjohanOneDriveDokument3GPPtsg_ranWG2_RL2TSGR2_117-eDocsR2-2202734.zip" w:history="1">
        <w:r w:rsidR="008D2F70" w:rsidRPr="006A7D11">
          <w:rPr>
            <w:rStyle w:val="Hyperlnk"/>
          </w:rPr>
          <w:t>R2-2202734</w:t>
        </w:r>
      </w:hyperlink>
      <w:r w:rsidR="008D2F70">
        <w:tab/>
        <w:t>Discussions on Redcap-specific initial BWPs</w:t>
      </w:r>
      <w:r w:rsidR="008D2F70">
        <w:tab/>
        <w:t>Xiaomi Communications</w:t>
      </w:r>
      <w:r w:rsidR="008D2F70">
        <w:tab/>
        <w:t>discussion</w:t>
      </w:r>
    </w:p>
    <w:p w14:paraId="4A6C6DF6" w14:textId="19F8C972" w:rsidR="008D2F70" w:rsidRDefault="006A7D11" w:rsidP="008D2F70">
      <w:pPr>
        <w:pStyle w:val="Doc-title"/>
      </w:pPr>
      <w:hyperlink r:id="rId1269" w:tooltip="C:UsersjohanOneDriveDokument3GPPtsg_ranWG2_RL2TSGR2_117-eDocsR2-2203030.zip" w:history="1">
        <w:r w:rsidR="008D2F70" w:rsidRPr="006A7D11">
          <w:rPr>
            <w:rStyle w:val="Hyperlnk"/>
          </w:rPr>
          <w:t>R2-2203030</w:t>
        </w:r>
      </w:hyperlink>
      <w:r w:rsidR="008D2F70">
        <w:tab/>
        <w:t>System information acquisition by RedCap UEs during handover</w:t>
      </w:r>
      <w:r w:rsidR="008D2F70">
        <w:tab/>
        <w:t>Qualcomm Incorporated</w:t>
      </w:r>
      <w:r w:rsidR="008D2F70">
        <w:tab/>
        <w:t>discussion</w:t>
      </w:r>
      <w:r w:rsidR="008D2F70">
        <w:tab/>
        <w:t>Rel-17</w:t>
      </w:r>
      <w:r w:rsidR="008D2F70">
        <w:tab/>
        <w:t>NR_redcap-Core</w:t>
      </w:r>
      <w:r w:rsidR="008D2F70">
        <w:tab/>
        <w:t>Late</w:t>
      </w:r>
    </w:p>
    <w:p w14:paraId="2B02DD46" w14:textId="2D7844BE" w:rsidR="008D2F70" w:rsidRDefault="006A7D11" w:rsidP="008D2F70">
      <w:pPr>
        <w:pStyle w:val="Doc-title"/>
      </w:pPr>
      <w:hyperlink r:id="rId1270" w:tooltip="C:UsersjohanOneDriveDokument3GPPtsg_ranWG2_RL2TSGR2_117-eDocsR2-2203351.zip" w:history="1">
        <w:r w:rsidR="008D2F70" w:rsidRPr="006A7D11">
          <w:rPr>
            <w:rStyle w:val="Hyperlnk"/>
          </w:rPr>
          <w:t>R2-2203351</w:t>
        </w:r>
      </w:hyperlink>
      <w:r w:rsidR="008D2F70">
        <w:tab/>
        <w:t>On RRM relaxations in CONNECTED</w:t>
      </w:r>
      <w:r w:rsidR="008D2F70">
        <w:tab/>
        <w:t>Nokia, Nokia Shanghai Bell</w:t>
      </w:r>
      <w:r w:rsidR="008D2F70">
        <w:tab/>
        <w:t>discussion</w:t>
      </w:r>
      <w:r w:rsidR="008D2F70">
        <w:tab/>
        <w:t>Rel-17</w:t>
      </w:r>
      <w:r w:rsidR="008D2F70">
        <w:tab/>
        <w:t>NR_redcap-Core</w:t>
      </w:r>
    </w:p>
    <w:p w14:paraId="24D5229D" w14:textId="383E9D39" w:rsidR="00FE1822" w:rsidRDefault="00FE1822" w:rsidP="00F8034D">
      <w:pPr>
        <w:pStyle w:val="Rubrik3"/>
      </w:pPr>
      <w:r>
        <w:t>8.12.3</w:t>
      </w:r>
      <w:r>
        <w:tab/>
        <w:t>User Plane</w:t>
      </w:r>
    </w:p>
    <w:p w14:paraId="1F9D9556" w14:textId="77777777" w:rsidR="00FE1822" w:rsidRDefault="00FE1822" w:rsidP="00F75A27">
      <w:pPr>
        <w:pStyle w:val="Rubrik4"/>
      </w:pPr>
      <w:r>
        <w:t>8.12.3.1</w:t>
      </w:r>
      <w:r>
        <w:tab/>
        <w:t>MAC aspects</w:t>
      </w:r>
    </w:p>
    <w:p w14:paraId="7B76D5D6" w14:textId="77777777" w:rsidR="00FE1822" w:rsidRDefault="00FE1822" w:rsidP="00F75A27">
      <w:pPr>
        <w:pStyle w:val="Rubrik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06DCEF16" w:rsidR="008D2F70" w:rsidRDefault="006A7D11" w:rsidP="008D2F70">
      <w:pPr>
        <w:pStyle w:val="Doc-title"/>
      </w:pPr>
      <w:hyperlink r:id="rId1271" w:tooltip="C:UsersjohanOneDriveDokument3GPPtsg_ranWG2_RL2TSGR2_117-eDocsR2-2202317.zip" w:history="1">
        <w:r w:rsidR="008D2F70" w:rsidRPr="006A7D11">
          <w:rPr>
            <w:rStyle w:val="Hyperlnk"/>
          </w:rPr>
          <w:t>R2-2202317</w:t>
        </w:r>
      </w:hyperlink>
      <w:r w:rsidR="008D2F70">
        <w:tab/>
        <w:t>Summary of [Pre117-e][106][RedCap] MAC open issues (vivo)</w:t>
      </w:r>
      <w:r w:rsidR="008D2F70">
        <w:tab/>
        <w:t>vivo</w:t>
      </w:r>
      <w:r w:rsidR="008D2F70">
        <w:tab/>
        <w:t>discussion</w:t>
      </w:r>
      <w:r w:rsidR="008D2F70">
        <w:tab/>
        <w:t>Rel-17</w:t>
      </w:r>
      <w:r w:rsidR="008D2F70">
        <w:tab/>
        <w:t>NR_redcap-Core</w:t>
      </w:r>
      <w:r w:rsidR="008D2F70">
        <w:tab/>
        <w:t>Late</w:t>
      </w:r>
    </w:p>
    <w:p w14:paraId="03731087" w14:textId="79EF4339" w:rsidR="008D2F70" w:rsidRDefault="006A7D11" w:rsidP="008D2F70">
      <w:pPr>
        <w:pStyle w:val="Doc-title"/>
      </w:pPr>
      <w:hyperlink r:id="rId1272" w:tooltip="C:UsersjohanOneDriveDokument3GPPtsg_ranWG2_RL2TSGR2_117-eDocsR2-2203281.zip" w:history="1">
        <w:r w:rsidR="008D2F70" w:rsidRPr="006A7D11">
          <w:rPr>
            <w:rStyle w:val="Hyperlnk"/>
          </w:rPr>
          <w:t>R2-2203281</w:t>
        </w:r>
      </w:hyperlink>
      <w:r w:rsidR="008D2F70">
        <w:tab/>
        <w:t>Early identification capability</w:t>
      </w:r>
      <w:r w:rsidR="008D2F70">
        <w:tab/>
        <w:t>Nokia, Nokia Shanghai Bell</w:t>
      </w:r>
      <w:r w:rsidR="008D2F70">
        <w:tab/>
        <w:t>discussion</w:t>
      </w:r>
      <w:r w:rsidR="008D2F70">
        <w:tab/>
        <w:t>Rel-17</w:t>
      </w:r>
      <w:r w:rsidR="008D2F70">
        <w:tab/>
        <w:t>NR_redcap-Core</w:t>
      </w:r>
    </w:p>
    <w:p w14:paraId="398483B5" w14:textId="57EACF72" w:rsidR="00FE1822" w:rsidRDefault="00FE1822" w:rsidP="00F75A27">
      <w:pPr>
        <w:pStyle w:val="Rubrik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Rubrik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14DC0A34" w:rsidR="008D2F70" w:rsidRDefault="006A7D11" w:rsidP="008D2F70">
      <w:pPr>
        <w:pStyle w:val="Doc-title"/>
      </w:pPr>
      <w:hyperlink r:id="rId1273" w:tooltip="C:UsersjohanOneDriveDokument3GPPtsg_ranWG2_RL2TSGR2_117-eDocsR2-2202318.zip" w:history="1">
        <w:r w:rsidR="008D2F70" w:rsidRPr="006A7D11">
          <w:rPr>
            <w:rStyle w:val="Hyperlnk"/>
          </w:rPr>
          <w:t>R2-2202318</w:t>
        </w:r>
      </w:hyperlink>
      <w:r w:rsidR="008D2F70">
        <w:tab/>
        <w:t>Discussion on RAN2 impacts on NCD-SSB and separate initial BWP</w:t>
      </w:r>
      <w:r w:rsidR="008D2F70">
        <w:tab/>
        <w:t>vivo, Guangdong Genius</w:t>
      </w:r>
      <w:r w:rsidR="008D2F70">
        <w:tab/>
        <w:t>discussion</w:t>
      </w:r>
      <w:r w:rsidR="008D2F70">
        <w:tab/>
        <w:t>Rel-17</w:t>
      </w:r>
      <w:r w:rsidR="008D2F70">
        <w:tab/>
        <w:t>NR_redcap-Core</w:t>
      </w:r>
    </w:p>
    <w:p w14:paraId="2C9226A0" w14:textId="06F226C4" w:rsidR="008D2F70" w:rsidRDefault="006A7D11" w:rsidP="008D2F70">
      <w:pPr>
        <w:pStyle w:val="Doc-title"/>
      </w:pPr>
      <w:hyperlink r:id="rId1274" w:tooltip="C:UsersjohanOneDriveDokument3GPPtsg_ranWG2_RL2TSGR2_117-eDocsR2-2202653.zip" w:history="1">
        <w:r w:rsidR="008D2F70" w:rsidRPr="006A7D11">
          <w:rPr>
            <w:rStyle w:val="Hyperlnk"/>
          </w:rPr>
          <w:t>R2-2202653</w:t>
        </w:r>
      </w:hyperlink>
      <w:r w:rsidR="008D2F70">
        <w:tab/>
        <w:t>Remaining issues on separate initial BWP and NCD-SSB for RedCap UEs</w:t>
      </w:r>
      <w:r w:rsidR="008D2F70">
        <w:tab/>
        <w:t>ZTE Corporation, Sanechips</w:t>
      </w:r>
      <w:r w:rsidR="008D2F70">
        <w:tab/>
        <w:t>discussion</w:t>
      </w:r>
      <w:r w:rsidR="008D2F70">
        <w:tab/>
        <w:t>Rel-17</w:t>
      </w:r>
      <w:r w:rsidR="008D2F70">
        <w:tab/>
        <w:t>NR_redcap-Core</w:t>
      </w:r>
    </w:p>
    <w:p w14:paraId="2A14BC0C" w14:textId="2DC5CBF6" w:rsidR="008D2F70" w:rsidRDefault="006A7D11" w:rsidP="008D2F70">
      <w:pPr>
        <w:pStyle w:val="Doc-title"/>
      </w:pPr>
      <w:hyperlink r:id="rId1275" w:tooltip="C:UsersjohanOneDriveDokument3GPPtsg_ranWG2_RL2TSGR2_117-eDocsR2-2202998.zip" w:history="1">
        <w:r w:rsidR="008D2F70" w:rsidRPr="006A7D11">
          <w:rPr>
            <w:rStyle w:val="Hyperlnk"/>
          </w:rPr>
          <w:t>R2-2202998</w:t>
        </w:r>
      </w:hyperlink>
      <w:r w:rsidR="008D2F70">
        <w:tab/>
        <w:t>Left open issues on NCD-SSB</w:t>
      </w:r>
      <w:r w:rsidR="008D2F70">
        <w:tab/>
        <w:t>OPPO</w:t>
      </w:r>
      <w:r w:rsidR="008D2F70">
        <w:tab/>
        <w:t>discussion</w:t>
      </w:r>
      <w:r w:rsidR="008D2F70">
        <w:tab/>
        <w:t>Rel-17</w:t>
      </w:r>
      <w:r w:rsidR="008D2F70">
        <w:tab/>
        <w:t>NR_redcap-Core</w:t>
      </w:r>
    </w:p>
    <w:p w14:paraId="36B17C22" w14:textId="3A2B372C" w:rsidR="008D2F70" w:rsidRDefault="006A7D11" w:rsidP="008D2F70">
      <w:pPr>
        <w:pStyle w:val="Doc-title"/>
      </w:pPr>
      <w:hyperlink r:id="rId1276" w:tooltip="C:UsersjohanOneDriveDokument3GPPtsg_ranWG2_RL2TSGR2_117-eDocsR2-2203057.zip" w:history="1">
        <w:r w:rsidR="008D2F70" w:rsidRPr="006A7D11">
          <w:rPr>
            <w:rStyle w:val="Hyperlnk"/>
          </w:rPr>
          <w:t>R2-2203057</w:t>
        </w:r>
      </w:hyperlink>
      <w:r w:rsidR="008D2F70">
        <w:tab/>
        <w:t>Discussion on NCD-SSB aspects for RedCap UE</w:t>
      </w:r>
      <w:r w:rsidR="008D2F70">
        <w:tab/>
        <w:t>Huawei, HiSilicon</w:t>
      </w:r>
      <w:r w:rsidR="008D2F70">
        <w:tab/>
        <w:t>discussion</w:t>
      </w:r>
      <w:r w:rsidR="008D2F70">
        <w:tab/>
        <w:t>Rel-17</w:t>
      </w:r>
      <w:r w:rsidR="008D2F70">
        <w:tab/>
        <w:t>NR_redcap-Core</w:t>
      </w:r>
    </w:p>
    <w:p w14:paraId="0021AB6B" w14:textId="56F3A10F" w:rsidR="008D2F70" w:rsidRDefault="006A7D11" w:rsidP="008D2F70">
      <w:pPr>
        <w:pStyle w:val="Doc-title"/>
      </w:pPr>
      <w:hyperlink r:id="rId1277" w:tooltip="C:UsersjohanOneDriveDokument3GPPtsg_ranWG2_RL2TSGR2_117-eDocsR2-2203078.zip" w:history="1">
        <w:r w:rsidR="008D2F70" w:rsidRPr="006A7D11">
          <w:rPr>
            <w:rStyle w:val="Hyperlnk"/>
          </w:rPr>
          <w:t>R2-2203078</w:t>
        </w:r>
      </w:hyperlink>
      <w:r w:rsidR="008D2F70">
        <w:tab/>
        <w:t>Discussion on the open issues of NCD-SSB</w:t>
      </w:r>
      <w:r w:rsidR="008D2F70">
        <w:tab/>
        <w:t>CATT</w:t>
      </w:r>
      <w:r w:rsidR="008D2F70">
        <w:tab/>
        <w:t>discussion</w:t>
      </w:r>
      <w:r w:rsidR="008D2F70">
        <w:tab/>
        <w:t>Rel-17</w:t>
      </w:r>
      <w:r w:rsidR="008D2F70">
        <w:tab/>
        <w:t>NR_redcap-Core</w:t>
      </w:r>
    </w:p>
    <w:p w14:paraId="4140AC9A" w14:textId="273CA61F" w:rsidR="008D2F70" w:rsidRDefault="006A7D11" w:rsidP="008D2F70">
      <w:pPr>
        <w:pStyle w:val="Doc-title"/>
      </w:pPr>
      <w:hyperlink r:id="rId1278" w:tooltip="C:UsersjohanOneDriveDokument3GPPtsg_ranWG2_RL2TSGR2_117-eDocsR2-2203505.zip" w:history="1">
        <w:r w:rsidR="008D2F70" w:rsidRPr="006A7D11">
          <w:rPr>
            <w:rStyle w:val="Hyperlnk"/>
          </w:rPr>
          <w:t>R2-2203505</w:t>
        </w:r>
      </w:hyperlink>
      <w:r w:rsidR="008D2F70">
        <w:tab/>
        <w:t>Monitoring POs in connected mode when using NCD-SSB</w:t>
      </w:r>
      <w:r w:rsidR="008D2F70">
        <w:tab/>
        <w:t>Ericsson</w:t>
      </w:r>
      <w:r w:rsidR="008D2F70">
        <w:tab/>
        <w:t>discussion</w:t>
      </w:r>
      <w:r w:rsidR="008D2F70">
        <w:tab/>
        <w:t>Rel-17</w:t>
      </w:r>
      <w:r w:rsidR="008D2F70">
        <w:tab/>
        <w:t>NR_redcap-Core</w:t>
      </w:r>
      <w:r w:rsidR="008D2F70">
        <w:tab/>
        <w:t>Late</w:t>
      </w:r>
    </w:p>
    <w:p w14:paraId="1CE6A1A6" w14:textId="0EC22CBE" w:rsidR="008D2F70" w:rsidRDefault="006A7D11" w:rsidP="008D2F70">
      <w:pPr>
        <w:pStyle w:val="Doc-title"/>
      </w:pPr>
      <w:hyperlink r:id="rId1279" w:tooltip="C:UsersjohanOneDriveDokument3GPPtsg_ranWG2_RL2TSGR2_117-eDocsR2-2203508.zip" w:history="1">
        <w:r w:rsidR="008D2F70" w:rsidRPr="006A7D11">
          <w:rPr>
            <w:rStyle w:val="Hyperlnk"/>
          </w:rPr>
          <w:t>R2-2203508</w:t>
        </w:r>
      </w:hyperlink>
      <w:r w:rsidR="008D2F70">
        <w:tab/>
        <w:t>C-plane related open issues on NCD-SSB</w:t>
      </w:r>
      <w:r w:rsidR="008D2F70">
        <w:tab/>
        <w:t>DENSO CORPORATION</w:t>
      </w:r>
      <w:r w:rsidR="008D2F70">
        <w:tab/>
        <w:t>discussion</w:t>
      </w:r>
      <w:r w:rsidR="008D2F70">
        <w:tab/>
        <w:t>Rel-17</w:t>
      </w:r>
      <w:r w:rsidR="008D2F70">
        <w:tab/>
        <w:t>NR_redcap-Core</w:t>
      </w:r>
    </w:p>
    <w:p w14:paraId="4FFC9296" w14:textId="6A191ED2" w:rsidR="00FE1822" w:rsidRDefault="00FE1822" w:rsidP="00F8034D">
      <w:pPr>
        <w:pStyle w:val="Rubrik3"/>
      </w:pPr>
      <w:r>
        <w:t>8.12.5</w:t>
      </w:r>
      <w:r>
        <w:tab/>
        <w:t>UE capabilities</w:t>
      </w:r>
    </w:p>
    <w:p w14:paraId="279069DF" w14:textId="77777777" w:rsidR="00FE1822" w:rsidRDefault="00FE1822" w:rsidP="00F75A27">
      <w:pPr>
        <w:pStyle w:val="Rubrik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6A7D11">
        <w:rPr>
          <w:noProof w:val="0"/>
          <w:highlight w:val="yellow"/>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172D708C" w:rsidR="008D2F70" w:rsidRDefault="006A7D11" w:rsidP="008D2F70">
      <w:pPr>
        <w:pStyle w:val="Doc-title"/>
      </w:pPr>
      <w:hyperlink r:id="rId1280" w:tooltip="C:UsersjohanOneDriveDokument3GPPtsg_ranWG2_RL2TSGR2_117-eDocsR2-2202497.zip" w:history="1">
        <w:r w:rsidR="008D2F70" w:rsidRPr="006A7D11">
          <w:rPr>
            <w:rStyle w:val="Hyperlnk"/>
          </w:rPr>
          <w:t>R2-2202497</w:t>
        </w:r>
      </w:hyperlink>
      <w:r w:rsidR="008D2F70">
        <w:tab/>
        <w:t>Report of [Pre117-e][107][RedCap] UE caps open issues (Intel)</w:t>
      </w:r>
      <w:r w:rsidR="008D2F70">
        <w:tab/>
        <w:t>Intel Corporation</w:t>
      </w:r>
      <w:r w:rsidR="008D2F70">
        <w:tab/>
        <w:t>discussion</w:t>
      </w:r>
      <w:r w:rsidR="008D2F70">
        <w:tab/>
        <w:t>Rel-17</w:t>
      </w:r>
      <w:r w:rsidR="008D2F70">
        <w:tab/>
        <w:t>NR_redcap</w:t>
      </w:r>
      <w:r w:rsidR="008D2F70">
        <w:tab/>
        <w:t>Late</w:t>
      </w:r>
    </w:p>
    <w:p w14:paraId="101B2183" w14:textId="21EB9B7D" w:rsidR="008D2F70" w:rsidRDefault="006A7D11" w:rsidP="008D2F70">
      <w:pPr>
        <w:pStyle w:val="Doc-title"/>
      </w:pPr>
      <w:hyperlink r:id="rId1281" w:tooltip="C:UsersjohanOneDriveDokument3GPPtsg_ranWG2_RL2TSGR2_117-eDocsR2-2202498.zip" w:history="1">
        <w:r w:rsidR="008D2F70" w:rsidRPr="006A7D11">
          <w:rPr>
            <w:rStyle w:val="Hyperlnk"/>
          </w:rPr>
          <w:t>R2-2202498</w:t>
        </w:r>
      </w:hyperlink>
      <w:r w:rsidR="008D2F70">
        <w:tab/>
        <w:t>Updated 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r w:rsidR="008D2F70">
        <w:tab/>
        <w:t>Late</w:t>
      </w:r>
    </w:p>
    <w:p w14:paraId="31FF2B02" w14:textId="3B367A2D" w:rsidR="008D2F70" w:rsidRDefault="006A7D11" w:rsidP="008D2F70">
      <w:pPr>
        <w:pStyle w:val="Doc-title"/>
      </w:pPr>
      <w:hyperlink r:id="rId1282" w:tooltip="C:UsersjohanOneDriveDokument3GPPtsg_ranWG2_RL2TSGR2_117-eDocsR2-2202499.zip" w:history="1">
        <w:r w:rsidR="008D2F70" w:rsidRPr="006A7D11">
          <w:rPr>
            <w:rStyle w:val="Hyperlnk"/>
          </w:rPr>
          <w:t>R2-2202499</w:t>
        </w:r>
      </w:hyperlink>
      <w:r w:rsidR="008D2F70">
        <w:tab/>
        <w:t>Updated 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r w:rsidR="008D2F70">
        <w:tab/>
        <w:t>Late</w:t>
      </w:r>
    </w:p>
    <w:p w14:paraId="17D0E973" w14:textId="77777777" w:rsidR="008D2F70" w:rsidRDefault="008D2F70" w:rsidP="008D2F70">
      <w:pPr>
        <w:pStyle w:val="Doc-title"/>
      </w:pPr>
      <w:r w:rsidRPr="006A7D11">
        <w:rPr>
          <w:highlight w:val="yellow"/>
        </w:rPr>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6A7D11">
        <w:rPr>
          <w:highlight w:val="yellow"/>
        </w:rPr>
        <w:t>R2-2203142</w:t>
      </w:r>
      <w:r>
        <w:tab/>
        <w:t>Further discussion on RRM relaxation for RedCap UE</w:t>
      </w:r>
      <w:r>
        <w:tab/>
        <w:t>China Telecommunications</w:t>
      </w:r>
      <w:r>
        <w:tab/>
        <w:t>discussion</w:t>
      </w:r>
      <w:r>
        <w:tab/>
        <w:t>Rel-17</w:t>
      </w:r>
      <w:r>
        <w:tab/>
        <w:t>Late</w:t>
      </w:r>
    </w:p>
    <w:p w14:paraId="7A562EBC" w14:textId="2E53E7FC" w:rsidR="008D2F70" w:rsidRDefault="006A7D11" w:rsidP="008D2F70">
      <w:pPr>
        <w:pStyle w:val="Doc-title"/>
      </w:pPr>
      <w:hyperlink r:id="rId1283" w:tooltip="C:UsersjohanOneDriveDokument3GPPtsg_ranWG2_RL2TSGR2_117-eDocsR2-2203143.zip" w:history="1">
        <w:r w:rsidR="008D2F70" w:rsidRPr="006A7D11">
          <w:rPr>
            <w:rStyle w:val="Hyperlnk"/>
          </w:rPr>
          <w:t>R2-2203143</w:t>
        </w:r>
      </w:hyperlink>
      <w:r w:rsidR="008D2F70">
        <w:tab/>
        <w:t>Further discussion on RRM relaxation for RedCap UE</w:t>
      </w:r>
      <w:r w:rsidR="008D2F70">
        <w:tab/>
        <w:t>China Telecommunications</w:t>
      </w:r>
      <w:r w:rsidR="008D2F70">
        <w:tab/>
        <w:t>discussion</w:t>
      </w:r>
      <w:r w:rsidR="008D2F70">
        <w:tab/>
        <w:t>Rel-17</w:t>
      </w:r>
    </w:p>
    <w:p w14:paraId="1DA8BA7D" w14:textId="0586F0FE" w:rsidR="00FE1822" w:rsidRDefault="00FE1822" w:rsidP="00F75A27">
      <w:pPr>
        <w:pStyle w:val="Rubrik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Rubrik2"/>
      </w:pPr>
      <w:r>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Rubrik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53EC455E" w:rsidR="008D2F70" w:rsidRDefault="006A7D11" w:rsidP="008D2F70">
      <w:pPr>
        <w:pStyle w:val="Doc-title"/>
      </w:pPr>
      <w:hyperlink r:id="rId1284" w:tooltip="C:UsersjohanOneDriveDokument3GPPtsg_ranWG2_RL2TSGR2_117-eDocsR2-2202116.zip" w:history="1">
        <w:r w:rsidR="008D2F70" w:rsidRPr="006A7D11">
          <w:rPr>
            <w:rStyle w:val="Hyperlnk"/>
          </w:rPr>
          <w:t>R2-2202116</w:t>
        </w:r>
      </w:hyperlink>
      <w:r w:rsidR="008D2F70">
        <w:tab/>
        <w:t>LS on UP measurements for Successful Handover Report (R3-212935; contact: Ericsson)</w:t>
      </w:r>
      <w:r w:rsidR="008D2F70">
        <w:tab/>
        <w:t>RAN3</w:t>
      </w:r>
      <w:r w:rsidR="008D2F70">
        <w:tab/>
        <w:t>LS in</w:t>
      </w:r>
      <w:r w:rsidR="008D2F70">
        <w:tab/>
        <w:t>Rel-17</w:t>
      </w:r>
      <w:r w:rsidR="008D2F70">
        <w:tab/>
        <w:t>To:RAN2</w:t>
      </w:r>
    </w:p>
    <w:p w14:paraId="558BDAAB" w14:textId="334F052C" w:rsidR="008D2F70" w:rsidRDefault="006A7D11" w:rsidP="008D2F70">
      <w:pPr>
        <w:pStyle w:val="Doc-title"/>
      </w:pPr>
      <w:hyperlink r:id="rId1285" w:tooltip="C:UsersjohanOneDriveDokument3GPPtsg_ranWG2_RL2TSGR2_117-eDocsR2-2202117.zip" w:history="1">
        <w:r w:rsidR="008D2F70" w:rsidRPr="006A7D11">
          <w:rPr>
            <w:rStyle w:val="Hyperlnk"/>
          </w:rPr>
          <w:t>R2-2202117</w:t>
        </w:r>
      </w:hyperlink>
      <w:r w:rsidR="008D2F70">
        <w:tab/>
        <w:t>Reply LS on UE context keeping in the source cell (R3-212944; contact: Ericsson)</w:t>
      </w:r>
      <w:r w:rsidR="008D2F70">
        <w:tab/>
        <w:t>RAN3</w:t>
      </w:r>
      <w:r w:rsidR="008D2F70">
        <w:tab/>
        <w:t>LS in</w:t>
      </w:r>
      <w:r w:rsidR="008D2F70">
        <w:tab/>
        <w:t>Rel-17</w:t>
      </w:r>
      <w:r w:rsidR="008D2F70">
        <w:tab/>
        <w:t>To:RAN2</w:t>
      </w:r>
    </w:p>
    <w:p w14:paraId="40B5A5BD" w14:textId="5FA10AE9" w:rsidR="008D2F70" w:rsidRDefault="006A7D11" w:rsidP="008D2F70">
      <w:pPr>
        <w:pStyle w:val="Doc-title"/>
      </w:pPr>
      <w:hyperlink r:id="rId1286" w:tooltip="C:UsersjohanOneDriveDokument3GPPtsg_ranWG2_RL2TSGR2_117-eDocsR2-2202118.zip" w:history="1">
        <w:r w:rsidR="008D2F70" w:rsidRPr="006A7D11">
          <w:rPr>
            <w:rStyle w:val="Hyperlnk"/>
          </w:rPr>
          <w:t>R2-2202118</w:t>
        </w:r>
      </w:hyperlink>
      <w:r w:rsidR="008D2F70">
        <w:tab/>
        <w:t>LS Reply on the details of logging forms reported by the gNB-CU-CP, gNB-CU-UP and gNB-DU under measurement pollution conditions (R3-214429; contact: Ericsson)</w:t>
      </w:r>
      <w:r w:rsidR="008D2F70">
        <w:tab/>
        <w:t>RAN3</w:t>
      </w:r>
      <w:r w:rsidR="008D2F70">
        <w:tab/>
        <w:t>LS in</w:t>
      </w:r>
      <w:r w:rsidR="008D2F70">
        <w:tab/>
        <w:t>Rel-17</w:t>
      </w:r>
      <w:r w:rsidR="008D2F70">
        <w:tab/>
        <w:t>To:SA5, RAN2</w:t>
      </w:r>
    </w:p>
    <w:p w14:paraId="236232EB" w14:textId="04DA75E0" w:rsidR="008D2F70" w:rsidRDefault="006A7D11" w:rsidP="008D2F70">
      <w:pPr>
        <w:pStyle w:val="Doc-title"/>
      </w:pPr>
      <w:hyperlink r:id="rId1287" w:tooltip="C:UsersjohanOneDriveDokument3GPPtsg_ranWG2_RL2TSGR2_117-eDocsR2-2202120.zip" w:history="1">
        <w:r w:rsidR="008D2F70" w:rsidRPr="006A7D11">
          <w:rPr>
            <w:rStyle w:val="Hyperlnk"/>
          </w:rPr>
          <w:t>R2-2202120</w:t>
        </w:r>
      </w:hyperlink>
      <w:r w:rsidR="008D2F70">
        <w:tab/>
        <w:t>Reply LS on scenarios need to be supported for MRO in SCG Failure Report (R3-216159; contact: Samsung)</w:t>
      </w:r>
      <w:r w:rsidR="008D2F70">
        <w:tab/>
        <w:t>RAN3</w:t>
      </w:r>
      <w:r w:rsidR="008D2F70">
        <w:tab/>
        <w:t>LS in</w:t>
      </w:r>
      <w:r w:rsidR="008D2F70">
        <w:tab/>
        <w:t>Rel-17</w:t>
      </w:r>
      <w:r w:rsidR="008D2F70">
        <w:tab/>
        <w:t>To:RAN2</w:t>
      </w:r>
    </w:p>
    <w:p w14:paraId="2F9F001F" w14:textId="3FBA7382" w:rsidR="008D2F70" w:rsidRDefault="006A7D11" w:rsidP="008D2F70">
      <w:pPr>
        <w:pStyle w:val="Doc-title"/>
      </w:pPr>
      <w:hyperlink r:id="rId1288" w:tooltip="C:UsersjohanOneDriveDokument3GPPtsg_ranWG2_RL2TSGR2_117-eDocsR2-2202125.zip" w:history="1">
        <w:r w:rsidR="008D2F70" w:rsidRPr="006A7D11">
          <w:rPr>
            <w:rStyle w:val="Hyperlnk"/>
          </w:rPr>
          <w:t>R2-2202125</w:t>
        </w:r>
      </w:hyperlink>
      <w:r w:rsidR="008D2F70">
        <w:tab/>
        <w:t>Reply LS on Area scope configuration and Frequency band info in MDT configuration (R3-221178; contact: Huawei)</w:t>
      </w:r>
      <w:r w:rsidR="008D2F70">
        <w:tab/>
        <w:t>RAN3</w:t>
      </w:r>
      <w:r w:rsidR="008D2F70">
        <w:tab/>
        <w:t>LS in</w:t>
      </w:r>
      <w:r w:rsidR="008D2F70">
        <w:tab/>
        <w:t>Rel-17</w:t>
      </w:r>
      <w:r w:rsidR="008D2F70">
        <w:tab/>
        <w:t>To:RAN2</w:t>
      </w:r>
    </w:p>
    <w:p w14:paraId="5C5C4222" w14:textId="7CD62338" w:rsidR="008D2F70" w:rsidRDefault="006A7D11" w:rsidP="008D2F70">
      <w:pPr>
        <w:pStyle w:val="Doc-title"/>
      </w:pPr>
      <w:hyperlink r:id="rId1289" w:tooltip="C:UsersjohanOneDriveDokument3GPPtsg_ranWG2_RL2TSGR2_117-eDocsR2-2202133.zip" w:history="1">
        <w:r w:rsidR="008D2F70" w:rsidRPr="006A7D11">
          <w:rPr>
            <w:rStyle w:val="Hyperlnk"/>
          </w:rPr>
          <w:t>R2-2202133</w:t>
        </w:r>
      </w:hyperlink>
      <w:r w:rsidR="008D2F70">
        <w:tab/>
        <w:t>Reply LS to SA5 on beam measurement reports (R3-221383; contact Ericsson)</w:t>
      </w:r>
      <w:r w:rsidR="008D2F70">
        <w:tab/>
        <w:t>RAN3</w:t>
      </w:r>
      <w:r w:rsidR="008D2F70">
        <w:tab/>
        <w:t>LS in</w:t>
      </w:r>
      <w:r w:rsidR="008D2F70">
        <w:tab/>
        <w:t>Rel-17</w:t>
      </w:r>
      <w:r w:rsidR="008D2F70">
        <w:tab/>
        <w:t>To:SA5</w:t>
      </w:r>
      <w:r w:rsidR="008D2F70">
        <w:tab/>
        <w:t>Cc:RAN2</w:t>
      </w:r>
    </w:p>
    <w:p w14:paraId="17B7A2F5" w14:textId="2B0BA30C" w:rsidR="008D2F70" w:rsidRDefault="006A7D11" w:rsidP="008D2F70">
      <w:pPr>
        <w:pStyle w:val="Doc-title"/>
      </w:pPr>
      <w:hyperlink r:id="rId1290" w:tooltip="C:UsersjohanOneDriveDokument3GPPtsg_ranWG2_RL2TSGR2_117-eDocsR2-2202177.zip" w:history="1">
        <w:r w:rsidR="008D2F70" w:rsidRPr="006A7D11">
          <w:rPr>
            <w:rStyle w:val="Hyperlnk"/>
          </w:rPr>
          <w:t>R2-2202177</w:t>
        </w:r>
      </w:hyperlink>
      <w:r w:rsidR="008D2F70">
        <w:tab/>
        <w:t>Reply LS on the details of logging forms reported by the gNB-CU-CP, gNB-CU-UP and gNB-DU under measurement pollution conditions (S5-213499; contact: Ericsson)</w:t>
      </w:r>
      <w:r w:rsidR="008D2F70">
        <w:tab/>
        <w:t>SA5</w:t>
      </w:r>
      <w:r w:rsidR="008D2F70">
        <w:tab/>
        <w:t>LS in</w:t>
      </w:r>
      <w:r w:rsidR="008D2F70">
        <w:tab/>
        <w:t>Rel-17</w:t>
      </w:r>
      <w:r w:rsidR="008D2F70">
        <w:tab/>
        <w:t>To:RAN3</w:t>
      </w:r>
      <w:r w:rsidR="008D2F70">
        <w:tab/>
        <w:t>Cc:RAN2</w:t>
      </w:r>
    </w:p>
    <w:p w14:paraId="61D071C4" w14:textId="660F6124" w:rsidR="008D2F70" w:rsidRDefault="006A7D11" w:rsidP="008D2F70">
      <w:pPr>
        <w:pStyle w:val="Doc-title"/>
      </w:pPr>
      <w:hyperlink r:id="rId1291" w:tooltip="C:UsersjohanOneDriveDokument3GPPtsg_ranWG2_RL2TSGR2_117-eDocsR2-2202178.zip" w:history="1">
        <w:r w:rsidR="008D2F70" w:rsidRPr="006A7D11">
          <w:rPr>
            <w:rStyle w:val="Hyperlnk"/>
          </w:rPr>
          <w:t>R2-2202178</w:t>
        </w:r>
      </w:hyperlink>
      <w:r w:rsidR="008D2F70">
        <w:tab/>
        <w:t>Reply LS on Report Amount for M4, M5, M6, M7 measurements (S5-214523; contact: Nokia)</w:t>
      </w:r>
      <w:r w:rsidR="008D2F70">
        <w:tab/>
        <w:t>SA5</w:t>
      </w:r>
      <w:r w:rsidR="008D2F70">
        <w:tab/>
        <w:t>LS in</w:t>
      </w:r>
      <w:r w:rsidR="008D2F70">
        <w:tab/>
        <w:t>Rel-17</w:t>
      </w:r>
      <w:r w:rsidR="008D2F70">
        <w:tab/>
        <w:t>To:RAN3</w:t>
      </w:r>
      <w:r w:rsidR="008D2F70">
        <w:tab/>
        <w:t>Cc:RAN2</w:t>
      </w:r>
    </w:p>
    <w:p w14:paraId="177A5B48" w14:textId="7EBFAB6B" w:rsidR="008D2F70" w:rsidRDefault="006A7D11" w:rsidP="008D2F70">
      <w:pPr>
        <w:pStyle w:val="Doc-title"/>
      </w:pPr>
      <w:hyperlink r:id="rId1292" w:tooltip="C:UsersjohanOneDriveDokument3GPPtsg_ranWG2_RL2TSGR2_117-eDocsR2-2202179.zip" w:history="1">
        <w:r w:rsidR="008D2F70" w:rsidRPr="006A7D11">
          <w:rPr>
            <w:rStyle w:val="Hyperlnk"/>
          </w:rPr>
          <w:t>R2-2202179</w:t>
        </w:r>
      </w:hyperlink>
      <w:r w:rsidR="008D2F70">
        <w:tab/>
        <w:t>Reply LS on the details of logging forms reported by the gNB-CU-CP, gNB-CU-UP and gNB-DU under measurement pollution conditions (S5-215493; contact: Ericsson)</w:t>
      </w:r>
      <w:r w:rsidR="008D2F70">
        <w:tab/>
        <w:t>SA5</w:t>
      </w:r>
      <w:r w:rsidR="008D2F70">
        <w:tab/>
        <w:t>LS in</w:t>
      </w:r>
      <w:r w:rsidR="008D2F70">
        <w:tab/>
        <w:t>Rel-17</w:t>
      </w:r>
      <w:r w:rsidR="008D2F70">
        <w:tab/>
        <w:t>To:RAN3</w:t>
      </w:r>
      <w:r w:rsidR="008D2F70">
        <w:tab/>
        <w:t>Cc:RAN2</w:t>
      </w:r>
    </w:p>
    <w:p w14:paraId="18005A16" w14:textId="237EF97F" w:rsidR="008D2F70" w:rsidRDefault="006A7D11" w:rsidP="008D2F70">
      <w:pPr>
        <w:pStyle w:val="Doc-title"/>
      </w:pPr>
      <w:hyperlink r:id="rId1293" w:tooltip="C:UsersjohanOneDriveDokument3GPPtsg_ranWG2_RL2TSGR2_117-eDocsR2-2202180.zip" w:history="1">
        <w:r w:rsidR="008D2F70" w:rsidRPr="006A7D11">
          <w:rPr>
            <w:rStyle w:val="Hyperlnk"/>
          </w:rPr>
          <w:t>R2-2202180</w:t>
        </w:r>
      </w:hyperlink>
      <w:r w:rsidR="008D2F70">
        <w:tab/>
        <w:t>Reply LS on the Beam measurement reports for the MDT measurements (S5-216628; contact: Ericsson)</w:t>
      </w:r>
      <w:r w:rsidR="008D2F70">
        <w:tab/>
        <w:t>SA5</w:t>
      </w:r>
      <w:r w:rsidR="008D2F70">
        <w:tab/>
        <w:t>LS in</w:t>
      </w:r>
      <w:r w:rsidR="008D2F70">
        <w:tab/>
        <w:t>Rel-17</w:t>
      </w:r>
      <w:r w:rsidR="008D2F70">
        <w:tab/>
        <w:t>To:RAN3</w:t>
      </w:r>
      <w:r w:rsidR="008D2F70">
        <w:tab/>
        <w:t>Cc:RAN2</w:t>
      </w:r>
    </w:p>
    <w:p w14:paraId="3B642017" w14:textId="7E0C8F46" w:rsidR="008D2F70" w:rsidRDefault="006A7D11" w:rsidP="008D2F70">
      <w:pPr>
        <w:pStyle w:val="Doc-title"/>
      </w:pPr>
      <w:hyperlink r:id="rId1294" w:tooltip="C:UsersjohanOneDriveDokument3GPPtsg_ranWG2_RL2TSGR2_117-eDocsR2-2203029.zip" w:history="1">
        <w:r w:rsidR="008D2F70" w:rsidRPr="006A7D11">
          <w:rPr>
            <w:rStyle w:val="Hyperlnk"/>
          </w:rPr>
          <w:t>R2-2203029</w:t>
        </w:r>
      </w:hyperlink>
      <w:r w:rsidR="008D2F70">
        <w:tab/>
        <w:t>Draft Reply LS on Area scope configuration and Frequency band info in MDT configuration</w:t>
      </w:r>
      <w:r w:rsidR="008D2F70">
        <w:tab/>
        <w:t>Huawei, HiSilicon</w:t>
      </w:r>
      <w:r w:rsidR="008D2F70">
        <w:tab/>
        <w:t>LS out</w:t>
      </w:r>
      <w:r w:rsidR="008D2F70">
        <w:tab/>
        <w:t>Rel-17</w:t>
      </w:r>
      <w:r w:rsidR="008D2F70">
        <w:tab/>
        <w:t>NR_ENDC_SON_MDT_enh-Core</w:t>
      </w:r>
      <w:r w:rsidR="008D2F70">
        <w:tab/>
        <w:t>To:RAN3</w:t>
      </w:r>
    </w:p>
    <w:p w14:paraId="1DBBA901" w14:textId="1C920155" w:rsidR="008D2F70" w:rsidRDefault="006A7D11" w:rsidP="008D2F70">
      <w:pPr>
        <w:pStyle w:val="Doc-title"/>
      </w:pPr>
      <w:hyperlink r:id="rId1295" w:tooltip="C:UsersjohanOneDriveDokument3GPPtsg_ranWG2_RL2TSGR2_117-eDocsR2-2203468.zip" w:history="1">
        <w:r w:rsidR="008D2F70" w:rsidRPr="006A7D11">
          <w:rPr>
            <w:rStyle w:val="Hyperlnk"/>
          </w:rPr>
          <w:t>R2-2203468</w:t>
        </w:r>
      </w:hyperlink>
      <w:r w:rsidR="008D2F70">
        <w:tab/>
        <w:t>Reply LS on user plane measurements in successful handover report</w:t>
      </w:r>
      <w:r w:rsidR="008D2F70">
        <w:tab/>
        <w:t>Ericsson</w:t>
      </w:r>
      <w:r w:rsidR="008D2F70">
        <w:tab/>
        <w:t>discussion</w:t>
      </w:r>
      <w:r w:rsidR="008D2F70">
        <w:tab/>
        <w:t>NR_ENDC_SON_MDT_enh-Core</w:t>
      </w:r>
    </w:p>
    <w:p w14:paraId="662C2C02" w14:textId="0C20663C" w:rsidR="00FE1822" w:rsidRDefault="00FE1822" w:rsidP="00F8034D">
      <w:pPr>
        <w:pStyle w:val="Rubrik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6A7D11">
        <w:rPr>
          <w:noProof w:val="0"/>
          <w:highlight w:val="yellow"/>
        </w:rPr>
        <w:t>R2-2201991</w:t>
      </w:r>
      <w:r>
        <w:rPr>
          <w:noProof w:val="0"/>
        </w:rPr>
        <w:t xml:space="preserve">, </w:t>
      </w:r>
      <w:r w:rsidRPr="006A7D11">
        <w:rPr>
          <w:noProof w:val="0"/>
          <w:highlight w:val="yellow"/>
        </w:rPr>
        <w:t>R2-2202015</w:t>
      </w:r>
      <w:r>
        <w:rPr>
          <w:noProof w:val="0"/>
        </w:rPr>
        <w:t xml:space="preserve">, and </w:t>
      </w:r>
      <w:r w:rsidRPr="006A7D11">
        <w:rPr>
          <w:noProof w:val="0"/>
          <w:highlight w:val="yellow"/>
        </w:rPr>
        <w:t>R2-2201986</w:t>
      </w:r>
      <w:r>
        <w:rPr>
          <w:noProof w:val="0"/>
        </w:rPr>
        <w:t>.</w:t>
      </w:r>
    </w:p>
    <w:p w14:paraId="20806B5E" w14:textId="522227E4" w:rsidR="008D2F70" w:rsidRDefault="006A7D11" w:rsidP="008D2F70">
      <w:pPr>
        <w:pStyle w:val="Doc-title"/>
      </w:pPr>
      <w:hyperlink r:id="rId1296" w:tooltip="C:UsersjohanOneDriveDokument3GPPtsg_ranWG2_RL2TSGR2_117-eDocsR2-2202706.zip" w:history="1">
        <w:r w:rsidR="008D2F70" w:rsidRPr="006A7D11">
          <w:rPr>
            <w:rStyle w:val="Hyperlnk"/>
          </w:rPr>
          <w:t>R2-2202706</w:t>
        </w:r>
      </w:hyperlink>
      <w:r w:rsidR="008D2F70">
        <w:tab/>
        <w:t>Running 38.314 CR for R17 layer 2 measurements</w:t>
      </w:r>
      <w:r w:rsidR="008D2F70">
        <w:tab/>
        <w:t>CMCC</w:t>
      </w:r>
      <w:r w:rsidR="008D2F70">
        <w:tab/>
        <w:t>CR</w:t>
      </w:r>
      <w:r w:rsidR="008D2F70">
        <w:tab/>
        <w:t>Rel-17</w:t>
      </w:r>
      <w:r w:rsidR="008D2F70">
        <w:tab/>
        <w:t>38.314</w:t>
      </w:r>
      <w:r w:rsidR="008D2F70">
        <w:tab/>
        <w:t>16.4.0</w:t>
      </w:r>
      <w:r w:rsidR="008D2F70">
        <w:tab/>
        <w:t>0020</w:t>
      </w:r>
      <w:r w:rsidR="008D2F70">
        <w:tab/>
        <w:t>-</w:t>
      </w:r>
      <w:r w:rsidR="008D2F70">
        <w:tab/>
        <w:t>B</w:t>
      </w:r>
      <w:r w:rsidR="008D2F70">
        <w:tab/>
        <w:t>NR_ENDC_SON_MDT_enh-Core</w:t>
      </w:r>
    </w:p>
    <w:p w14:paraId="18E75883" w14:textId="0AADF379" w:rsidR="008D2F70" w:rsidRDefault="006A7D11" w:rsidP="008D2F70">
      <w:pPr>
        <w:pStyle w:val="Doc-title"/>
      </w:pPr>
      <w:hyperlink r:id="rId1297" w:tooltip="C:UsersjohanOneDriveDokument3GPPtsg_ranWG2_RL2TSGR2_117-eDocsR2-2203025.zip" w:history="1">
        <w:r w:rsidR="008D2F70" w:rsidRPr="006A7D11">
          <w:rPr>
            <w:rStyle w:val="Hyperlnk"/>
          </w:rPr>
          <w:t>R2-2203025</w:t>
        </w:r>
      </w:hyperlink>
      <w:r w:rsidR="008D2F70">
        <w:tab/>
        <w:t>NR RRC CR for introducing R17 MDT</w:t>
      </w:r>
      <w:r w:rsidR="008D2F70">
        <w:tab/>
        <w:t>Huawei, HiSilicon</w:t>
      </w:r>
      <w:r w:rsidR="008D2F70">
        <w:tab/>
        <w:t>CR</w:t>
      </w:r>
      <w:r w:rsidR="008D2F70">
        <w:tab/>
        <w:t>Rel-17</w:t>
      </w:r>
      <w:r w:rsidR="008D2F70">
        <w:tab/>
        <w:t>38.331</w:t>
      </w:r>
      <w:r w:rsidR="008D2F70">
        <w:tab/>
        <w:t>16.7.0</w:t>
      </w:r>
      <w:r w:rsidR="008D2F70">
        <w:tab/>
        <w:t>2922</w:t>
      </w:r>
      <w:r w:rsidR="008D2F70">
        <w:tab/>
        <w:t>-</w:t>
      </w:r>
      <w:r w:rsidR="008D2F70">
        <w:tab/>
        <w:t>B</w:t>
      </w:r>
      <w:r w:rsidR="008D2F70">
        <w:tab/>
        <w:t>NR_ENDC_SON_MDT_enh-Core</w:t>
      </w:r>
    </w:p>
    <w:p w14:paraId="10A14613" w14:textId="7FECBFE7" w:rsidR="008D2F70" w:rsidRDefault="006A7D11" w:rsidP="008D2F70">
      <w:pPr>
        <w:pStyle w:val="Doc-title"/>
      </w:pPr>
      <w:hyperlink r:id="rId1298" w:tooltip="C:UsersjohanOneDriveDokument3GPPtsg_ranWG2_RL2TSGR2_117-eDocsR2-2203394.zip" w:history="1">
        <w:r w:rsidR="008D2F70" w:rsidRPr="006A7D11">
          <w:rPr>
            <w:rStyle w:val="Hyperlnk"/>
          </w:rPr>
          <w:t>R2-2203394</w:t>
        </w:r>
      </w:hyperlink>
      <w:r w:rsidR="008D2F70">
        <w:tab/>
        <w:t>Introduction of Rel-17 MDT enhancements</w:t>
      </w:r>
      <w:r w:rsidR="008D2F70">
        <w:tab/>
        <w:t>Nokia, Nokia Shanghai Bell</w:t>
      </w:r>
      <w:r w:rsidR="008D2F70">
        <w:tab/>
        <w:t>CR</w:t>
      </w:r>
      <w:r w:rsidR="008D2F70">
        <w:tab/>
        <w:t>Rel-17</w:t>
      </w:r>
      <w:r w:rsidR="008D2F70">
        <w:tab/>
        <w:t>37.320</w:t>
      </w:r>
      <w:r w:rsidR="008D2F70">
        <w:tab/>
        <w:t>16.7.0</w:t>
      </w:r>
      <w:r w:rsidR="008D2F70">
        <w:tab/>
        <w:t>0115</w:t>
      </w:r>
      <w:r w:rsidR="008D2F70">
        <w:tab/>
        <w:t>-</w:t>
      </w:r>
      <w:r w:rsidR="008D2F70">
        <w:tab/>
        <w:t>B</w:t>
      </w:r>
      <w:r w:rsidR="008D2F70">
        <w:tab/>
        <w:t>NR_ENDC_SON_MDT_enh-Core</w:t>
      </w:r>
      <w:r w:rsidR="008D2F70">
        <w:tab/>
        <w:t>Late</w:t>
      </w:r>
    </w:p>
    <w:p w14:paraId="6BB82C36" w14:textId="3CCD6236" w:rsidR="008D2F70" w:rsidRDefault="006A7D11" w:rsidP="008D2F70">
      <w:pPr>
        <w:pStyle w:val="Doc-title"/>
      </w:pPr>
      <w:hyperlink r:id="rId1299" w:tooltip="C:UsersjohanOneDriveDokument3GPPtsg_ranWG2_RL2TSGR2_117-eDocsR2-2203470.zip" w:history="1">
        <w:r w:rsidR="008D2F70" w:rsidRPr="006A7D11">
          <w:rPr>
            <w:rStyle w:val="Hyperlnk"/>
          </w:rPr>
          <w:t>R2-2203470</w:t>
        </w:r>
      </w:hyperlink>
      <w:r w:rsidR="008D2F70">
        <w:tab/>
        <w:t>Enhancement of data collection for SON</w:t>
      </w:r>
      <w:r w:rsidR="008D2F70">
        <w:tab/>
        <w:t>Ericsson</w:t>
      </w:r>
      <w:r w:rsidR="008D2F70">
        <w:tab/>
        <w:t>CR</w:t>
      </w:r>
      <w:r w:rsidR="008D2F70">
        <w:tab/>
        <w:t>Rel-17</w:t>
      </w:r>
      <w:r w:rsidR="008D2F70">
        <w:tab/>
        <w:t>38.331</w:t>
      </w:r>
      <w:r w:rsidR="008D2F70">
        <w:tab/>
        <w:t>16.7.0</w:t>
      </w:r>
      <w:r w:rsidR="008D2F70">
        <w:tab/>
        <w:t>2865</w:t>
      </w:r>
      <w:r w:rsidR="008D2F70">
        <w:tab/>
        <w:t>1</w:t>
      </w:r>
      <w:r w:rsidR="008D2F70">
        <w:tab/>
        <w:t>B</w:t>
      </w:r>
      <w:r w:rsidR="008D2F70">
        <w:tab/>
        <w:t>NR_ENDC_SON_MDT_enh-Core</w:t>
      </w:r>
      <w:r w:rsidR="008D2F70">
        <w:tab/>
      </w:r>
      <w:r w:rsidR="008D2F70" w:rsidRPr="006A7D11">
        <w:rPr>
          <w:highlight w:val="yellow"/>
        </w:rPr>
        <w:t>R2-2200004</w:t>
      </w:r>
    </w:p>
    <w:p w14:paraId="34FC2BAE" w14:textId="2FD6CC05" w:rsidR="00FE1822" w:rsidRDefault="00FE1822" w:rsidP="00F8034D">
      <w:pPr>
        <w:pStyle w:val="Rubrik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6A7D11">
        <w:rPr>
          <w:noProof w:val="0"/>
          <w:highlight w:val="yellow"/>
        </w:rPr>
        <w:t>R2-2201991</w:t>
      </w:r>
      <w:r>
        <w:rPr>
          <w:noProof w:val="0"/>
        </w:rPr>
        <w:t xml:space="preserve">, and </w:t>
      </w:r>
      <w:r w:rsidRPr="006A7D11">
        <w:rPr>
          <w:noProof w:val="0"/>
          <w:highlight w:val="yellow"/>
        </w:rPr>
        <w:t>R2-2202015</w:t>
      </w:r>
    </w:p>
    <w:p w14:paraId="66A01B20" w14:textId="27DDCABF" w:rsidR="008D2F70" w:rsidRDefault="006A7D11" w:rsidP="008D2F70">
      <w:pPr>
        <w:pStyle w:val="Doc-title"/>
      </w:pPr>
      <w:hyperlink r:id="rId1300" w:tooltip="C:UsersjohanOneDriveDokument3GPPtsg_ranWG2_RL2TSGR2_117-eDocsR2-2202570.zip" w:history="1">
        <w:r w:rsidR="008D2F70" w:rsidRPr="006A7D11">
          <w:rPr>
            <w:rStyle w:val="Hyperlnk"/>
          </w:rPr>
          <w:t>R2-2202570</w:t>
        </w:r>
      </w:hyperlink>
      <w:r w:rsidR="008D2F70">
        <w:tab/>
        <w:t>SON Enhancements for CHO</w:t>
      </w:r>
      <w:r w:rsidR="008D2F70">
        <w:tab/>
        <w:t>Lenovo, Motorola Mobility</w:t>
      </w:r>
      <w:r w:rsidR="008D2F70">
        <w:tab/>
        <w:t>discussion</w:t>
      </w:r>
      <w:r w:rsidR="008D2F70">
        <w:tab/>
        <w:t>Rel-17</w:t>
      </w:r>
    </w:p>
    <w:p w14:paraId="7D3F18AA" w14:textId="0BA9D3F5" w:rsidR="008D2F70" w:rsidRDefault="006A7D11" w:rsidP="008D2F70">
      <w:pPr>
        <w:pStyle w:val="Doc-title"/>
      </w:pPr>
      <w:hyperlink r:id="rId1301" w:tooltip="C:UsersjohanOneDriveDokument3GPPtsg_ranWG2_RL2TSGR2_117-eDocsR2-2202571.zip" w:history="1">
        <w:r w:rsidR="008D2F70" w:rsidRPr="006A7D11">
          <w:rPr>
            <w:rStyle w:val="Hyperlnk"/>
          </w:rPr>
          <w:t>R2-2202571</w:t>
        </w:r>
      </w:hyperlink>
      <w:r w:rsidR="008D2F70">
        <w:tab/>
        <w:t>SON Enhancements for SHR</w:t>
      </w:r>
      <w:r w:rsidR="008D2F70">
        <w:tab/>
        <w:t>Lenovo, Motorola Mobility</w:t>
      </w:r>
      <w:r w:rsidR="008D2F70">
        <w:tab/>
        <w:t>discussion</w:t>
      </w:r>
      <w:r w:rsidR="008D2F70">
        <w:tab/>
        <w:t>Rel-17</w:t>
      </w:r>
    </w:p>
    <w:p w14:paraId="007AA6AB" w14:textId="25708574" w:rsidR="008D2F70" w:rsidRDefault="006A7D11" w:rsidP="008D2F70">
      <w:pPr>
        <w:pStyle w:val="Doc-title"/>
      </w:pPr>
      <w:hyperlink r:id="rId1302" w:tooltip="C:UsersjohanOneDriveDokument3GPPtsg_ranWG2_RL2TSGR2_117-eDocsR2-2203010.zip" w:history="1">
        <w:r w:rsidR="008D2F70" w:rsidRPr="006A7D11">
          <w:rPr>
            <w:rStyle w:val="Hyperlnk"/>
          </w:rPr>
          <w:t>R2-2203010</w:t>
        </w:r>
      </w:hyperlink>
      <w:r w:rsidR="008D2F70">
        <w:tab/>
        <w:t>Open issues on SHR</w:t>
      </w:r>
      <w:r w:rsidR="008D2F70">
        <w:tab/>
        <w:t>NEC</w:t>
      </w:r>
      <w:r w:rsidR="008D2F70">
        <w:tab/>
        <w:t>discussion</w:t>
      </w:r>
      <w:r w:rsidR="008D2F70">
        <w:tab/>
        <w:t>Rel-17</w:t>
      </w:r>
      <w:r w:rsidR="008D2F70">
        <w:tab/>
        <w:t>NR_ENDC_SON_MDT_enh-Core</w:t>
      </w:r>
    </w:p>
    <w:p w14:paraId="0494037C" w14:textId="53314FF6" w:rsidR="008D2F70" w:rsidRDefault="006A7D11" w:rsidP="008D2F70">
      <w:pPr>
        <w:pStyle w:val="Doc-title"/>
      </w:pPr>
      <w:hyperlink r:id="rId1303" w:tooltip="C:UsersjohanOneDriveDokument3GPPtsg_ranWG2_RL2TSGR2_117-eDocsR2-2203210.zip" w:history="1">
        <w:r w:rsidR="008D2F70" w:rsidRPr="006A7D11">
          <w:rPr>
            <w:rStyle w:val="Hyperlnk"/>
          </w:rPr>
          <w:t>R2-2203210</w:t>
        </w:r>
      </w:hyperlink>
      <w:r w:rsidR="008D2F70">
        <w:tab/>
        <w:t>Discussion on SON HO left issues</w:t>
      </w:r>
      <w:r w:rsidR="008D2F70">
        <w:tab/>
        <w:t>OPPO</w:t>
      </w:r>
      <w:r w:rsidR="008D2F70">
        <w:tab/>
        <w:t>discussion</w:t>
      </w:r>
      <w:r w:rsidR="008D2F70">
        <w:tab/>
        <w:t>Rel-17</w:t>
      </w:r>
      <w:r w:rsidR="008D2F70">
        <w:tab/>
        <w:t>NR_pos_enh-Core</w:t>
      </w:r>
    </w:p>
    <w:p w14:paraId="0617C7FB" w14:textId="0085766E" w:rsidR="00FE1822" w:rsidRDefault="00FE1822" w:rsidP="00F75A27">
      <w:pPr>
        <w:pStyle w:val="Rubrik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Rubrik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66B3B014" w:rsidR="008D2F70" w:rsidRDefault="006A7D11" w:rsidP="008D2F70">
      <w:pPr>
        <w:pStyle w:val="Doc-title"/>
      </w:pPr>
      <w:hyperlink r:id="rId1304" w:tooltip="C:UsersjohanOneDriveDokument3GPPtsg_ranWG2_RL2TSGR2_117-eDocsR2-2202591.zip" w:history="1">
        <w:r w:rsidR="008D2F70" w:rsidRPr="006A7D11">
          <w:rPr>
            <w:rStyle w:val="Hyperlnk"/>
          </w:rPr>
          <w:t>R2-2202591</w:t>
        </w:r>
      </w:hyperlink>
      <w:r w:rsidR="008D2F70">
        <w:tab/>
        <w:t>MRO-related remaining open issues</w:t>
      </w:r>
      <w:r w:rsidR="008D2F70">
        <w:tab/>
        <w:t>Apple</w:t>
      </w:r>
      <w:r w:rsidR="008D2F70">
        <w:tab/>
        <w:t>discussion</w:t>
      </w:r>
    </w:p>
    <w:p w14:paraId="0CCF334C" w14:textId="200845F6" w:rsidR="008D2F70" w:rsidRDefault="006A7D11" w:rsidP="008D2F70">
      <w:pPr>
        <w:pStyle w:val="Doc-title"/>
      </w:pPr>
      <w:hyperlink r:id="rId1305" w:tooltip="C:UsersjohanOneDriveDokument3GPPtsg_ranWG2_RL2TSGR2_117-eDocsR2-2202730.zip" w:history="1">
        <w:r w:rsidR="008D2F70" w:rsidRPr="006A7D11">
          <w:rPr>
            <w:rStyle w:val="Hyperlnk"/>
          </w:rPr>
          <w:t>R2-2202730</w:t>
        </w:r>
      </w:hyperlink>
      <w:r w:rsidR="008D2F70">
        <w:tab/>
        <w:t>Leftovers for consecutive CHO failures</w:t>
      </w:r>
      <w:r w:rsidR="008D2F70">
        <w:tab/>
        <w:t>CMCC, CATT</w:t>
      </w:r>
      <w:r w:rsidR="008D2F70">
        <w:tab/>
        <w:t>discussion</w:t>
      </w:r>
      <w:r w:rsidR="008D2F70">
        <w:tab/>
        <w:t>Rel-17</w:t>
      </w:r>
      <w:r w:rsidR="008D2F70">
        <w:tab/>
        <w:t>NR_ENDC_SON_MDT_enh-Core</w:t>
      </w:r>
    </w:p>
    <w:p w14:paraId="19D2CC34" w14:textId="6A6D5E03" w:rsidR="008D2F70" w:rsidRDefault="006A7D11" w:rsidP="008D2F70">
      <w:pPr>
        <w:pStyle w:val="Doc-title"/>
      </w:pPr>
      <w:hyperlink r:id="rId1306" w:tooltip="C:UsersjohanOneDriveDokument3GPPtsg_ranWG2_RL2TSGR2_117-eDocsR2-2202731.zip" w:history="1">
        <w:r w:rsidR="008D2F70" w:rsidRPr="006A7D11">
          <w:rPr>
            <w:rStyle w:val="Hyperlnk"/>
          </w:rPr>
          <w:t>R2-2202731</w:t>
        </w:r>
      </w:hyperlink>
      <w:r w:rsidR="008D2F70">
        <w:tab/>
        <w:t>Leftovers for SHR</w:t>
      </w:r>
      <w:r w:rsidR="008D2F70">
        <w:tab/>
        <w:t>CMCC</w:t>
      </w:r>
      <w:r w:rsidR="008D2F70">
        <w:tab/>
        <w:t>discussion</w:t>
      </w:r>
      <w:r w:rsidR="008D2F70">
        <w:tab/>
        <w:t>Rel-17</w:t>
      </w:r>
      <w:r w:rsidR="008D2F70">
        <w:tab/>
        <w:t>NR_ENDC_SON_MDT_enh-Core</w:t>
      </w:r>
    </w:p>
    <w:p w14:paraId="67D7B24E" w14:textId="45F3B50A" w:rsidR="008D2F70" w:rsidRDefault="006A7D11" w:rsidP="008D2F70">
      <w:pPr>
        <w:pStyle w:val="Doc-title"/>
      </w:pPr>
      <w:hyperlink r:id="rId1307" w:tooltip="C:UsersjohanOneDriveDokument3GPPtsg_ranWG2_RL2TSGR2_117-eDocsR2-2202732.zip" w:history="1">
        <w:r w:rsidR="008D2F70" w:rsidRPr="006A7D11">
          <w:rPr>
            <w:rStyle w:val="Hyperlnk"/>
          </w:rPr>
          <w:t>R2-2202732</w:t>
        </w:r>
      </w:hyperlink>
      <w:r w:rsidR="008D2F70">
        <w:tab/>
        <w:t>Leftovers for MRO for SN</w:t>
      </w:r>
      <w:r w:rsidR="008D2F70">
        <w:tab/>
        <w:t>CMCC</w:t>
      </w:r>
      <w:r w:rsidR="008D2F70">
        <w:tab/>
        <w:t>discussion</w:t>
      </w:r>
      <w:r w:rsidR="008D2F70">
        <w:tab/>
        <w:t>Rel-17</w:t>
      </w:r>
      <w:r w:rsidR="008D2F70">
        <w:tab/>
        <w:t>NR_ENDC_SON_MDT_enh-Core</w:t>
      </w:r>
    </w:p>
    <w:p w14:paraId="2CBFCE34" w14:textId="39270FAB" w:rsidR="008D2F70" w:rsidRDefault="006A7D11" w:rsidP="008D2F70">
      <w:pPr>
        <w:pStyle w:val="Doc-title"/>
      </w:pPr>
      <w:hyperlink r:id="rId1308" w:tooltip="C:UsersjohanOneDriveDokument3GPPtsg_ranWG2_RL2TSGR2_117-eDocsR2-2202778.zip" w:history="1">
        <w:r w:rsidR="008D2F70" w:rsidRPr="006A7D11">
          <w:rPr>
            <w:rStyle w:val="Hyperlnk"/>
          </w:rPr>
          <w:t>R2-2202778</w:t>
        </w:r>
      </w:hyperlink>
      <w:r w:rsidR="008D2F70">
        <w:tab/>
        <w:t>Discussion on SON related open issues</w:t>
      </w:r>
      <w:r w:rsidR="008D2F70">
        <w:tab/>
        <w:t>LG Electronics</w:t>
      </w:r>
      <w:r w:rsidR="008D2F70">
        <w:tab/>
        <w:t>discussion</w:t>
      </w:r>
      <w:r w:rsidR="008D2F70">
        <w:tab/>
        <w:t>Rel-17</w:t>
      </w:r>
      <w:r w:rsidR="008D2F70">
        <w:tab/>
        <w:t>NR_ENDC_SON_MDT_enh-Core</w:t>
      </w:r>
    </w:p>
    <w:p w14:paraId="62C2DE0A" w14:textId="077465CF" w:rsidR="008D2F70" w:rsidRDefault="006A7D11" w:rsidP="008D2F70">
      <w:pPr>
        <w:pStyle w:val="Doc-title"/>
      </w:pPr>
      <w:hyperlink r:id="rId1309" w:tooltip="C:UsersjohanOneDriveDokument3GPPtsg_ranWG2_RL2TSGR2_117-eDocsR2-2202801.zip" w:history="1">
        <w:r w:rsidR="008D2F70" w:rsidRPr="006A7D11">
          <w:rPr>
            <w:rStyle w:val="Hyperlnk"/>
          </w:rPr>
          <w:t>R2-2202801</w:t>
        </w:r>
      </w:hyperlink>
      <w:r w:rsidR="008D2F70">
        <w:tab/>
        <w:t>Discussion on SON Related Open Issues</w:t>
      </w:r>
      <w:r w:rsidR="008D2F70">
        <w:tab/>
        <w:t>CATT</w:t>
      </w:r>
      <w:r w:rsidR="008D2F70">
        <w:tab/>
        <w:t>discussion</w:t>
      </w:r>
      <w:r w:rsidR="008D2F70">
        <w:tab/>
        <w:t>Rel-17</w:t>
      </w:r>
      <w:r w:rsidR="008D2F70">
        <w:tab/>
        <w:t>NR_ENDC_SON_MDT_enh-Core</w:t>
      </w:r>
    </w:p>
    <w:p w14:paraId="1E237798" w14:textId="110BE29B" w:rsidR="008D2F70" w:rsidRDefault="006A7D11" w:rsidP="008D2F70">
      <w:pPr>
        <w:pStyle w:val="Doc-title"/>
      </w:pPr>
      <w:hyperlink r:id="rId1310" w:tooltip="C:UsersjohanOneDriveDokument3GPPtsg_ranWG2_RL2TSGR2_117-eDocsR2-2202802.zip" w:history="1">
        <w:r w:rsidR="008D2F70" w:rsidRPr="006A7D11">
          <w:rPr>
            <w:rStyle w:val="Hyperlnk"/>
          </w:rPr>
          <w:t>R2-2202802</w:t>
        </w:r>
      </w:hyperlink>
      <w:r w:rsidR="008D2F70">
        <w:tab/>
        <w:t>Discussion on Open Issue in Stage-2 Running CR</w:t>
      </w:r>
      <w:r w:rsidR="008D2F70">
        <w:tab/>
        <w:t>CATT</w:t>
      </w:r>
      <w:r w:rsidR="008D2F70">
        <w:tab/>
        <w:t>discussion</w:t>
      </w:r>
      <w:r w:rsidR="008D2F70">
        <w:tab/>
        <w:t>Rel-17</w:t>
      </w:r>
      <w:r w:rsidR="008D2F70">
        <w:tab/>
        <w:t>NR_ENDC_SON_MDT_enh-Core</w:t>
      </w:r>
    </w:p>
    <w:p w14:paraId="5E0AF1A0" w14:textId="1D9901AE" w:rsidR="008D2F70" w:rsidRDefault="006A7D11" w:rsidP="008D2F70">
      <w:pPr>
        <w:pStyle w:val="Doc-title"/>
      </w:pPr>
      <w:hyperlink r:id="rId1311" w:tooltip="C:UsersjohanOneDriveDokument3GPPtsg_ranWG2_RL2TSGR2_117-eDocsR2-2202971.zip" w:history="1">
        <w:r w:rsidR="008D2F70" w:rsidRPr="006A7D11">
          <w:rPr>
            <w:rStyle w:val="Hyperlnk"/>
          </w:rPr>
          <w:t>R2-2202971</w:t>
        </w:r>
      </w:hyperlink>
      <w:r w:rsidR="008D2F70">
        <w:tab/>
        <w:t>Discussion on SHR enhancements</w:t>
      </w:r>
      <w:r w:rsidR="008D2F70">
        <w:tab/>
        <w:t>vivo</w:t>
      </w:r>
      <w:r w:rsidR="008D2F70">
        <w:tab/>
        <w:t>discussion</w:t>
      </w:r>
      <w:r w:rsidR="008D2F70">
        <w:tab/>
        <w:t>Rel-17</w:t>
      </w:r>
      <w:r w:rsidR="008D2F70">
        <w:tab/>
        <w:t>NR_ENDC_SON_MDT_enh-Core</w:t>
      </w:r>
    </w:p>
    <w:p w14:paraId="00BB7023" w14:textId="27C5C63F" w:rsidR="008D2F70" w:rsidRDefault="006A7D11" w:rsidP="008D2F70">
      <w:pPr>
        <w:pStyle w:val="Doc-title"/>
      </w:pPr>
      <w:hyperlink r:id="rId1312" w:tooltip="C:UsersjohanOneDriveDokument3GPPtsg_ranWG2_RL2TSGR2_117-eDocsR2-2202973.zip" w:history="1">
        <w:r w:rsidR="008D2F70" w:rsidRPr="006A7D11">
          <w:rPr>
            <w:rStyle w:val="Hyperlnk"/>
          </w:rPr>
          <w:t>R2-2202973</w:t>
        </w:r>
      </w:hyperlink>
      <w:r w:rsidR="008D2F70">
        <w:tab/>
        <w:t>Consideration on SON open issues</w:t>
      </w:r>
      <w:r w:rsidR="008D2F70">
        <w:tab/>
        <w:t>ZTE Corporation, Sanechips</w:t>
      </w:r>
      <w:r w:rsidR="008D2F70">
        <w:tab/>
        <w:t>discussion</w:t>
      </w:r>
      <w:r w:rsidR="008D2F70">
        <w:tab/>
        <w:t>Rel-17</w:t>
      </w:r>
    </w:p>
    <w:p w14:paraId="1DADF701" w14:textId="521AF99C" w:rsidR="008D2F70" w:rsidRDefault="006A7D11" w:rsidP="008D2F70">
      <w:pPr>
        <w:pStyle w:val="Doc-title"/>
      </w:pPr>
      <w:hyperlink r:id="rId1313" w:tooltip="C:UsersjohanOneDriveDokument3GPPtsg_ranWG2_RL2TSGR2_117-eDocsR2-2203014.zip" w:history="1">
        <w:r w:rsidR="008D2F70" w:rsidRPr="006A7D11">
          <w:rPr>
            <w:rStyle w:val="Hyperlnk"/>
          </w:rPr>
          <w:t>R2-2203014</w:t>
        </w:r>
      </w:hyperlink>
      <w:r w:rsidR="008D2F70">
        <w:tab/>
        <w:t>Discussion on SHR related open issues</w:t>
      </w:r>
      <w:r w:rsidR="008D2F70">
        <w:tab/>
        <w:t>Huawei, HiSilicon</w:t>
      </w:r>
      <w:r w:rsidR="008D2F70">
        <w:tab/>
        <w:t>discussion</w:t>
      </w:r>
      <w:r w:rsidR="008D2F70">
        <w:tab/>
        <w:t>Rel-17</w:t>
      </w:r>
      <w:r w:rsidR="008D2F70">
        <w:tab/>
        <w:t>NR_ENDC_SON_MDT_enh-Core</w:t>
      </w:r>
    </w:p>
    <w:p w14:paraId="132CE53E" w14:textId="10E3D4EC" w:rsidR="008D2F70" w:rsidRDefault="006A7D11" w:rsidP="008D2F70">
      <w:pPr>
        <w:pStyle w:val="Doc-title"/>
      </w:pPr>
      <w:hyperlink r:id="rId1314" w:tooltip="C:UsersjohanOneDriveDokument3GPPtsg_ranWG2_RL2TSGR2_117-eDocsR2-2203015.zip" w:history="1">
        <w:r w:rsidR="008D2F70" w:rsidRPr="006A7D11">
          <w:rPr>
            <w:rStyle w:val="Hyperlnk"/>
          </w:rPr>
          <w:t>R2-2203015</w:t>
        </w:r>
      </w:hyperlink>
      <w:r w:rsidR="008D2F70">
        <w:tab/>
        <w:t>Discussion on SgNB MRO related open issues</w:t>
      </w:r>
      <w:r w:rsidR="008D2F70">
        <w:tab/>
        <w:t>Huawei, HiSilicon</w:t>
      </w:r>
      <w:r w:rsidR="008D2F70">
        <w:tab/>
        <w:t>discussion</w:t>
      </w:r>
      <w:r w:rsidR="008D2F70">
        <w:tab/>
        <w:t>Rel-17</w:t>
      </w:r>
      <w:r w:rsidR="008D2F70">
        <w:tab/>
        <w:t>NR_ENDC_SON_MDT_enh-Core</w:t>
      </w:r>
    </w:p>
    <w:p w14:paraId="4317AFCB" w14:textId="03622F6D" w:rsidR="008D2F70" w:rsidRDefault="006A7D11" w:rsidP="008D2F70">
      <w:pPr>
        <w:pStyle w:val="Doc-title"/>
      </w:pPr>
      <w:hyperlink r:id="rId1315" w:tooltip="C:UsersjohanOneDriveDokument3GPPtsg_ranWG2_RL2TSGR2_117-eDocsR2-2203395.zip" w:history="1">
        <w:r w:rsidR="008D2F70" w:rsidRPr="006A7D11">
          <w:rPr>
            <w:rStyle w:val="Hyperlnk"/>
          </w:rPr>
          <w:t>R2-2203395</w:t>
        </w:r>
      </w:hyperlink>
      <w:r w:rsidR="008D2F70">
        <w:tab/>
        <w:t>Detailed information required for MRO for SN change failure</w:t>
      </w:r>
      <w:r w:rsidR="008D2F70">
        <w:tab/>
        <w:t>Nokia, Nokia Shanghai Bell</w:t>
      </w:r>
      <w:r w:rsidR="008D2F70">
        <w:tab/>
        <w:t>discussion</w:t>
      </w:r>
      <w:r w:rsidR="008D2F70">
        <w:tab/>
        <w:t>Rel-17</w:t>
      </w:r>
      <w:r w:rsidR="008D2F70">
        <w:tab/>
        <w:t>NR_ENDC_SON_MDT_enh-Core</w:t>
      </w:r>
    </w:p>
    <w:p w14:paraId="7B2E541C" w14:textId="2AB26530" w:rsidR="008D2F70" w:rsidRDefault="006A7D11" w:rsidP="008D2F70">
      <w:pPr>
        <w:pStyle w:val="Doc-title"/>
      </w:pPr>
      <w:hyperlink r:id="rId1316" w:tooltip="C:UsersjohanOneDriveDokument3GPPtsg_ranWG2_RL2TSGR2_117-eDocsR2-2203397.zip" w:history="1">
        <w:r w:rsidR="008D2F70" w:rsidRPr="006A7D11">
          <w:rPr>
            <w:rStyle w:val="Hyperlnk"/>
          </w:rPr>
          <w:t>R2-2203397</w:t>
        </w:r>
      </w:hyperlink>
      <w:r w:rsidR="008D2F70">
        <w:tab/>
        <w:t>SHR and RLF report generation for same handover</w:t>
      </w:r>
      <w:r w:rsidR="008D2F70">
        <w:tab/>
        <w:t>Nokia, Nokia Shanghai Bell</w:t>
      </w:r>
      <w:r w:rsidR="008D2F70">
        <w:tab/>
        <w:t>discussion</w:t>
      </w:r>
      <w:r w:rsidR="008D2F70">
        <w:tab/>
        <w:t>Rel-17</w:t>
      </w:r>
      <w:r w:rsidR="008D2F70">
        <w:tab/>
        <w:t>NR_ENDC_SON_MDT_enh-Core</w:t>
      </w:r>
    </w:p>
    <w:p w14:paraId="1646E5E5" w14:textId="6CCD2B99" w:rsidR="008D2F70" w:rsidRDefault="006A7D11" w:rsidP="008D2F70">
      <w:pPr>
        <w:pStyle w:val="Doc-title"/>
      </w:pPr>
      <w:hyperlink r:id="rId1317" w:tooltip="C:UsersjohanOneDriveDokument3GPPtsg_ranWG2_RL2TSGR2_117-eDocsR2-2203420.zip" w:history="1">
        <w:r w:rsidR="008D2F70" w:rsidRPr="006A7D11">
          <w:rPr>
            <w:rStyle w:val="Hyperlnk"/>
          </w:rPr>
          <w:t>R2-2203420</w:t>
        </w:r>
      </w:hyperlink>
      <w:r w:rsidR="008D2F70">
        <w:tab/>
        <w:t>HO related SON changes</w:t>
      </w:r>
      <w:r w:rsidR="008D2F70">
        <w:tab/>
        <w:t xml:space="preserve">Qualcomm Incorporated </w:t>
      </w:r>
      <w:r w:rsidR="008D2F70">
        <w:tab/>
        <w:t>discussion</w:t>
      </w:r>
      <w:r w:rsidR="008D2F70">
        <w:tab/>
        <w:t>Rel-17</w:t>
      </w:r>
    </w:p>
    <w:p w14:paraId="29ACA355" w14:textId="673B3AE1" w:rsidR="008D2F70" w:rsidRDefault="006A7D11" w:rsidP="008D2F70">
      <w:pPr>
        <w:pStyle w:val="Doc-title"/>
      </w:pPr>
      <w:hyperlink r:id="rId1318" w:tooltip="C:UsersjohanOneDriveDokument3GPPtsg_ranWG2_RL2TSGR2_117-eDocsR2-2203464.zip" w:history="1">
        <w:r w:rsidR="008D2F70" w:rsidRPr="006A7D11">
          <w:rPr>
            <w:rStyle w:val="Hyperlnk"/>
          </w:rPr>
          <w:t>R2-2203464</w:t>
        </w:r>
      </w:hyperlink>
      <w:r w:rsidR="008D2F70">
        <w:tab/>
        <w:t>Handover-related SON aspects</w:t>
      </w:r>
      <w:r w:rsidR="008D2F70">
        <w:tab/>
        <w:t>Ericsson</w:t>
      </w:r>
      <w:r w:rsidR="008D2F70">
        <w:tab/>
        <w:t>discussion</w:t>
      </w:r>
      <w:r w:rsidR="008D2F70">
        <w:tab/>
        <w:t>NR_ENDC_SON_MDT_enh-Core</w:t>
      </w:r>
    </w:p>
    <w:p w14:paraId="05DAACBB" w14:textId="3E29B851" w:rsidR="008D2F70" w:rsidRDefault="006A7D11" w:rsidP="008D2F70">
      <w:pPr>
        <w:pStyle w:val="Doc-title"/>
      </w:pPr>
      <w:hyperlink r:id="rId1319" w:tooltip="C:UsersjohanOneDriveDokument3GPPtsg_ranWG2_RL2TSGR2_117-eDocsR2-2203465.zip" w:history="1">
        <w:r w:rsidR="008D2F70" w:rsidRPr="006A7D11">
          <w:rPr>
            <w:rStyle w:val="Hyperlnk"/>
          </w:rPr>
          <w:t>R2-2203465</w:t>
        </w:r>
      </w:hyperlink>
      <w:r w:rsidR="008D2F70">
        <w:tab/>
        <w:t>On PSCell MHI and SCG MRO enhancements</w:t>
      </w:r>
      <w:r w:rsidR="008D2F70">
        <w:tab/>
        <w:t>Ericsson</w:t>
      </w:r>
      <w:r w:rsidR="008D2F70">
        <w:tab/>
        <w:t>discussion</w:t>
      </w:r>
      <w:r w:rsidR="008D2F70">
        <w:tab/>
        <w:t>NR_ENDC_SON_MDT_enh-Core</w:t>
      </w:r>
    </w:p>
    <w:p w14:paraId="75825C89" w14:textId="1671E626" w:rsidR="00FE1822" w:rsidRDefault="00FE1822" w:rsidP="00F8034D">
      <w:pPr>
        <w:pStyle w:val="Rubrik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6A7D11">
        <w:rPr>
          <w:noProof w:val="0"/>
          <w:highlight w:val="yellow"/>
        </w:rPr>
        <w:t>R2-2201986</w:t>
      </w:r>
    </w:p>
    <w:p w14:paraId="73ACDF79" w14:textId="77777777" w:rsidR="00FE1822" w:rsidRDefault="00FE1822" w:rsidP="00F75A27">
      <w:pPr>
        <w:pStyle w:val="Rubrik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38DDD2FA" w:rsidR="008D2F70" w:rsidRDefault="006A7D11" w:rsidP="008D2F70">
      <w:pPr>
        <w:pStyle w:val="Doc-title"/>
      </w:pPr>
      <w:hyperlink r:id="rId1320" w:tooltip="C:UsersjohanOneDriveDokument3GPPtsg_ranWG2_RL2TSGR2_117-eDocsR2-2203026.zip" w:history="1">
        <w:r w:rsidR="008D2F70" w:rsidRPr="006A7D11">
          <w:rPr>
            <w:rStyle w:val="Hyperlnk"/>
          </w:rPr>
          <w:t>R2-2203026</w:t>
        </w:r>
      </w:hyperlink>
      <w:r w:rsidR="008D2F70">
        <w:tab/>
        <w:t>Pre-meeting discussion report for R17 MDT</w:t>
      </w:r>
      <w:r w:rsidR="008D2F70">
        <w:tab/>
        <w:t>Huawei</w:t>
      </w:r>
      <w:r w:rsidR="008D2F70">
        <w:tab/>
        <w:t>discussion</w:t>
      </w:r>
      <w:r w:rsidR="008D2F70">
        <w:tab/>
        <w:t>Rel-17</w:t>
      </w:r>
      <w:r w:rsidR="008D2F70">
        <w:tab/>
        <w:t>NR_ENDC_SON_MDT_enh-Core</w:t>
      </w:r>
      <w:r w:rsidR="008D2F70">
        <w:tab/>
        <w:t>Late</w:t>
      </w:r>
    </w:p>
    <w:p w14:paraId="64573B0F" w14:textId="5C034036" w:rsidR="00FE1822" w:rsidRDefault="00FE1822" w:rsidP="00F75A27">
      <w:pPr>
        <w:pStyle w:val="Rubrik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0B1B40E4" w:rsidR="008D2F70" w:rsidRDefault="006A7D11" w:rsidP="008D2F70">
      <w:pPr>
        <w:pStyle w:val="Doc-title"/>
      </w:pPr>
      <w:hyperlink r:id="rId1321" w:tooltip="C:UsersjohanOneDriveDokument3GPPtsg_ranWG2_RL2TSGR2_117-eDocsR2-2202733.zip" w:history="1">
        <w:r w:rsidR="008D2F70" w:rsidRPr="006A7D11">
          <w:rPr>
            <w:rStyle w:val="Hyperlnk"/>
          </w:rPr>
          <w:t>R2-2202733</w:t>
        </w:r>
      </w:hyperlink>
      <w:r w:rsidR="008D2F70">
        <w:tab/>
        <w:t>Leftovers for on-demand SI</w:t>
      </w:r>
      <w:r w:rsidR="008D2F70">
        <w:tab/>
        <w:t>CMCC, Ericsson, Samsung, CATT, ZTE, Huawei</w:t>
      </w:r>
      <w:r w:rsidR="008D2F70">
        <w:tab/>
        <w:t>discussion</w:t>
      </w:r>
      <w:r w:rsidR="008D2F70">
        <w:tab/>
        <w:t>Rel-17</w:t>
      </w:r>
      <w:r w:rsidR="008D2F70">
        <w:tab/>
        <w:t>NR_ENDC_SON_MDT_enh-Core</w:t>
      </w:r>
    </w:p>
    <w:p w14:paraId="4F6622C0" w14:textId="2FA4AEAD" w:rsidR="008D2F70" w:rsidRDefault="006A7D11" w:rsidP="008D2F70">
      <w:pPr>
        <w:pStyle w:val="Doc-title"/>
      </w:pPr>
      <w:hyperlink r:id="rId1322" w:tooltip="C:UsersjohanOneDriveDokument3GPPtsg_ranWG2_RL2TSGR2_117-eDocsR2-2202803.zip" w:history="1">
        <w:r w:rsidR="008D2F70" w:rsidRPr="006A7D11">
          <w:rPr>
            <w:rStyle w:val="Hyperlnk"/>
          </w:rPr>
          <w:t>R2-2202803</w:t>
        </w:r>
      </w:hyperlink>
      <w:r w:rsidR="008D2F70">
        <w:tab/>
        <w:t>Discussion on MDT Related Open Issues</w:t>
      </w:r>
      <w:r w:rsidR="008D2F70">
        <w:tab/>
        <w:t>CATT</w:t>
      </w:r>
      <w:r w:rsidR="008D2F70">
        <w:tab/>
        <w:t>discussion</w:t>
      </w:r>
      <w:r w:rsidR="008D2F70">
        <w:tab/>
        <w:t>Rel-17</w:t>
      </w:r>
      <w:r w:rsidR="008D2F70">
        <w:tab/>
        <w:t>NR_ENDC_SON_MDT_enh-Core</w:t>
      </w:r>
    </w:p>
    <w:p w14:paraId="065D1E40" w14:textId="113DF375" w:rsidR="008D2F70" w:rsidRDefault="006A7D11" w:rsidP="008D2F70">
      <w:pPr>
        <w:pStyle w:val="Doc-title"/>
      </w:pPr>
      <w:hyperlink r:id="rId1323" w:tooltip="C:UsersjohanOneDriveDokument3GPPtsg_ranWG2_RL2TSGR2_117-eDocsR2-2202974.zip" w:history="1">
        <w:r w:rsidR="008D2F70" w:rsidRPr="006A7D11">
          <w:rPr>
            <w:rStyle w:val="Hyperlnk"/>
          </w:rPr>
          <w:t>R2-2202974</w:t>
        </w:r>
      </w:hyperlink>
      <w:r w:rsidR="008D2F70">
        <w:tab/>
        <w:t>Consideration on MDT open issues</w:t>
      </w:r>
      <w:r w:rsidR="008D2F70">
        <w:tab/>
        <w:t>ZTE Corporation, Sanechips</w:t>
      </w:r>
      <w:r w:rsidR="008D2F70">
        <w:tab/>
        <w:t>discussion</w:t>
      </w:r>
      <w:r w:rsidR="008D2F70">
        <w:tab/>
        <w:t>Rel-17</w:t>
      </w:r>
    </w:p>
    <w:p w14:paraId="61384479" w14:textId="6FC8C396" w:rsidR="008D2F70" w:rsidRDefault="006A7D11" w:rsidP="008D2F70">
      <w:pPr>
        <w:pStyle w:val="Doc-title"/>
      </w:pPr>
      <w:hyperlink r:id="rId1324" w:tooltip="C:UsersjohanOneDriveDokument3GPPtsg_ranWG2_RL2TSGR2_117-eDocsR2-2203027.zip" w:history="1">
        <w:r w:rsidR="008D2F70" w:rsidRPr="006A7D11">
          <w:rPr>
            <w:rStyle w:val="Hyperlnk"/>
          </w:rPr>
          <w:t>R2-2203027</w:t>
        </w:r>
      </w:hyperlink>
      <w:r w:rsidR="008D2F70">
        <w:tab/>
        <w:t>Discussion on MDT related open issues</w:t>
      </w:r>
      <w:r w:rsidR="008D2F70">
        <w:tab/>
        <w:t>Huawei, HiSilicon</w:t>
      </w:r>
      <w:r w:rsidR="008D2F70">
        <w:tab/>
        <w:t>discussion</w:t>
      </w:r>
      <w:r w:rsidR="008D2F70">
        <w:tab/>
        <w:t>Rel-17</w:t>
      </w:r>
      <w:r w:rsidR="008D2F70">
        <w:tab/>
        <w:t>NR_ENDC_SON_MDT_enh-Core</w:t>
      </w:r>
    </w:p>
    <w:p w14:paraId="5E5FE453" w14:textId="63FE1899" w:rsidR="008D2F70" w:rsidRDefault="006A7D11" w:rsidP="008D2F70">
      <w:pPr>
        <w:pStyle w:val="Doc-title"/>
      </w:pPr>
      <w:hyperlink r:id="rId1325" w:tooltip="C:UsersjohanOneDriveDokument3GPPtsg_ranWG2_RL2TSGR2_117-eDocsR2-2203329.zip" w:history="1">
        <w:r w:rsidR="008D2F70" w:rsidRPr="006A7D11">
          <w:rPr>
            <w:rStyle w:val="Hyperlnk"/>
          </w:rPr>
          <w:t>R2-2203329</w:t>
        </w:r>
      </w:hyperlink>
      <w:r w:rsidR="008D2F70">
        <w:tab/>
        <w:t>Discussion on logged MDT open issues</w:t>
      </w:r>
      <w:r w:rsidR="008D2F70">
        <w:tab/>
        <w:t>Ericsson</w:t>
      </w:r>
      <w:r w:rsidR="008D2F70">
        <w:tab/>
        <w:t>discussion</w:t>
      </w:r>
    </w:p>
    <w:p w14:paraId="3538268D" w14:textId="7D00CB07" w:rsidR="008D2F70" w:rsidRDefault="006A7D11" w:rsidP="008D2F70">
      <w:pPr>
        <w:pStyle w:val="Doc-title"/>
      </w:pPr>
      <w:hyperlink r:id="rId1326" w:tooltip="C:UsersjohanOneDriveDokument3GPPtsg_ranWG2_RL2TSGR2_117-eDocsR2-2203331.zip" w:history="1">
        <w:r w:rsidR="008D2F70" w:rsidRPr="006A7D11">
          <w:rPr>
            <w:rStyle w:val="Hyperlnk"/>
          </w:rPr>
          <w:t>R2-2203331</w:t>
        </w:r>
      </w:hyperlink>
      <w:r w:rsidR="008D2F70">
        <w:tab/>
        <w:t>On Immediate MDT measurements</w:t>
      </w:r>
      <w:r w:rsidR="008D2F70">
        <w:tab/>
        <w:t>Ericsson, CMCC</w:t>
      </w:r>
      <w:r w:rsidR="008D2F70">
        <w:tab/>
        <w:t>discussion</w:t>
      </w:r>
    </w:p>
    <w:p w14:paraId="14FBE875" w14:textId="6A0A0409" w:rsidR="008D2F70" w:rsidRDefault="006A7D11" w:rsidP="008D2F70">
      <w:pPr>
        <w:pStyle w:val="Doc-title"/>
      </w:pPr>
      <w:hyperlink r:id="rId1327" w:tooltip="C:UsersjohanOneDriveDokument3GPPtsg_ranWG2_RL2TSGR2_117-eDocsR2-2203396.zip" w:history="1">
        <w:r w:rsidR="008D2F70" w:rsidRPr="006A7D11">
          <w:rPr>
            <w:rStyle w:val="Hyperlnk"/>
          </w:rPr>
          <w:t>R2-2203396</w:t>
        </w:r>
      </w:hyperlink>
      <w:r w:rsidR="008D2F70">
        <w:tab/>
        <w:t>Early measurements logging in MDT</w:t>
      </w:r>
      <w:r w:rsidR="008D2F70">
        <w:tab/>
        <w:t>Nokia, Nokia Shanghai Bell</w:t>
      </w:r>
      <w:r w:rsidR="008D2F70">
        <w:tab/>
        <w:t>discussion</w:t>
      </w:r>
      <w:r w:rsidR="008D2F70">
        <w:tab/>
        <w:t>Rel-17</w:t>
      </w:r>
      <w:r w:rsidR="008D2F70">
        <w:tab/>
        <w:t>NR_ENDC_SON_MDT_enh-Core</w:t>
      </w:r>
    </w:p>
    <w:p w14:paraId="615370AF" w14:textId="383A2132" w:rsidR="00FE1822" w:rsidRDefault="00FE1822" w:rsidP="00F8034D">
      <w:pPr>
        <w:pStyle w:val="Rubrik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4EFD8C4F" w:rsidR="008D2F70" w:rsidRDefault="006A7D11" w:rsidP="008D2F70">
      <w:pPr>
        <w:pStyle w:val="Doc-title"/>
      </w:pPr>
      <w:hyperlink r:id="rId1328" w:tooltip="C:UsersjohanOneDriveDokument3GPPtsg_ranWG2_RL2TSGR2_117-eDocsR2-2202804.zip" w:history="1">
        <w:r w:rsidR="008D2F70" w:rsidRPr="006A7D11">
          <w:rPr>
            <w:rStyle w:val="Hyperlnk"/>
          </w:rPr>
          <w:t>R2-2202804</w:t>
        </w:r>
      </w:hyperlink>
      <w:r w:rsidR="008D2F70">
        <w:tab/>
        <w:t>UE Capabilities about SON and MDT Enhanced Features</w:t>
      </w:r>
      <w:r w:rsidR="008D2F70">
        <w:tab/>
        <w:t>CATT</w:t>
      </w:r>
      <w:r w:rsidR="008D2F70">
        <w:tab/>
        <w:t>discussion</w:t>
      </w:r>
      <w:r w:rsidR="008D2F70">
        <w:tab/>
        <w:t>Rel-17</w:t>
      </w:r>
      <w:r w:rsidR="008D2F70">
        <w:tab/>
        <w:t>NR_ENDC_SON_MDT_enh-Core</w:t>
      </w:r>
    </w:p>
    <w:p w14:paraId="49415EDF" w14:textId="3EE3FE8C" w:rsidR="008D2F70" w:rsidRDefault="006A7D11" w:rsidP="008D2F70">
      <w:pPr>
        <w:pStyle w:val="Doc-title"/>
      </w:pPr>
      <w:hyperlink r:id="rId1329" w:tooltip="C:UsersjohanOneDriveDokument3GPPtsg_ranWG2_RL2TSGR2_117-eDocsR2-2202975.zip" w:history="1">
        <w:r w:rsidR="008D2F70" w:rsidRPr="006A7D11">
          <w:rPr>
            <w:rStyle w:val="Hyperlnk"/>
          </w:rPr>
          <w:t>R2-2202975</w:t>
        </w:r>
      </w:hyperlink>
      <w:r w:rsidR="008D2F70">
        <w:tab/>
        <w:t>Consideration on UE capability</w:t>
      </w:r>
      <w:r w:rsidR="008D2F70">
        <w:tab/>
        <w:t>ZTE Corporation, Sanechips</w:t>
      </w:r>
      <w:r w:rsidR="008D2F70">
        <w:tab/>
        <w:t>discussion</w:t>
      </w:r>
      <w:r w:rsidR="008D2F70">
        <w:tab/>
        <w:t>Rel-17</w:t>
      </w:r>
    </w:p>
    <w:p w14:paraId="33159D1A" w14:textId="75002D6B" w:rsidR="008D2F70" w:rsidRDefault="006A7D11" w:rsidP="008D2F70">
      <w:pPr>
        <w:pStyle w:val="Doc-title"/>
      </w:pPr>
      <w:hyperlink r:id="rId1330" w:tooltip="C:UsersjohanOneDriveDokument3GPPtsg_ranWG2_RL2TSGR2_117-eDocsR2-2203028.zip" w:history="1">
        <w:r w:rsidR="008D2F70" w:rsidRPr="006A7D11">
          <w:rPr>
            <w:rStyle w:val="Hyperlnk"/>
          </w:rPr>
          <w:t>R2-2203028</w:t>
        </w:r>
      </w:hyperlink>
      <w:r w:rsidR="008D2F70">
        <w:tab/>
        <w:t>Discussion on UE capabilities for R17 SON and MDT</w:t>
      </w:r>
      <w:r w:rsidR="008D2F70">
        <w:tab/>
        <w:t>Huawei, HiSilicon</w:t>
      </w:r>
      <w:r w:rsidR="008D2F70">
        <w:tab/>
        <w:t>discussion</w:t>
      </w:r>
      <w:r w:rsidR="008D2F70">
        <w:tab/>
        <w:t>Rel-17</w:t>
      </w:r>
      <w:r w:rsidR="008D2F70">
        <w:tab/>
        <w:t>NR_ENDC_SON_MDT_enh-Core</w:t>
      </w:r>
    </w:p>
    <w:p w14:paraId="20A4C77A" w14:textId="13D8B55E" w:rsidR="008D2F70" w:rsidRDefault="006A7D11" w:rsidP="008D2F70">
      <w:pPr>
        <w:pStyle w:val="Doc-title"/>
      </w:pPr>
      <w:hyperlink r:id="rId1331" w:tooltip="C:UsersjohanOneDriveDokument3GPPtsg_ranWG2_RL2TSGR2_117-eDocsR2-2203427.zip" w:history="1">
        <w:r w:rsidR="008D2F70" w:rsidRPr="006A7D11">
          <w:rPr>
            <w:rStyle w:val="Hyperlnk"/>
          </w:rPr>
          <w:t>R2-2203427</w:t>
        </w:r>
      </w:hyperlink>
      <w:r w:rsidR="008D2F70">
        <w:tab/>
        <w:t>SON MDT UE Capabilities</w:t>
      </w:r>
      <w:r w:rsidR="008D2F70">
        <w:tab/>
        <w:t>Qualcomm Incorporated</w:t>
      </w:r>
      <w:r w:rsidR="008D2F70">
        <w:tab/>
        <w:t>discussion</w:t>
      </w:r>
      <w:r w:rsidR="008D2F70">
        <w:tab/>
        <w:t>Rel-17</w:t>
      </w:r>
    </w:p>
    <w:p w14:paraId="59E0704E" w14:textId="645ADB4D" w:rsidR="00FE1822" w:rsidRDefault="00FE1822" w:rsidP="00F8034D">
      <w:pPr>
        <w:pStyle w:val="Rubrik3"/>
      </w:pPr>
      <w:r>
        <w:t>8.13.6</w:t>
      </w:r>
      <w:r>
        <w:tab/>
        <w:t>Others</w:t>
      </w:r>
    </w:p>
    <w:p w14:paraId="307CA1FC" w14:textId="6DD37059" w:rsidR="008D2F70" w:rsidRDefault="006A7D11" w:rsidP="008D2F70">
      <w:pPr>
        <w:pStyle w:val="Doc-title"/>
      </w:pPr>
      <w:hyperlink r:id="rId1332" w:tooltip="C:UsersjohanOneDriveDokument3GPPtsg_ranWG2_RL2TSGR2_117-eDocsR2-2202939.zip" w:history="1">
        <w:r w:rsidR="008D2F70" w:rsidRPr="006A7D11">
          <w:rPr>
            <w:rStyle w:val="Hyperlnk"/>
          </w:rPr>
          <w:t>R2-2202939</w:t>
        </w:r>
      </w:hyperlink>
      <w:r w:rsidR="008D2F70">
        <w:tab/>
        <w:t>Discussion on PSCell MHI recording</w:t>
      </w:r>
      <w:r w:rsidR="008D2F70">
        <w:tab/>
        <w:t>SHARP Corporation</w:t>
      </w:r>
      <w:r w:rsidR="008D2F70">
        <w:tab/>
        <w:t>discussion</w:t>
      </w:r>
    </w:p>
    <w:p w14:paraId="30148136" w14:textId="5CCCC53D" w:rsidR="008D2F70" w:rsidRDefault="006A7D11" w:rsidP="008D2F70">
      <w:pPr>
        <w:pStyle w:val="Doc-title"/>
      </w:pPr>
      <w:hyperlink r:id="rId1333" w:tooltip="C:UsersjohanOneDriveDokument3GPPtsg_ranWG2_RL2TSGR2_117-eDocsR2-2202940.zip" w:history="1">
        <w:r w:rsidR="008D2F70" w:rsidRPr="006A7D11">
          <w:rPr>
            <w:rStyle w:val="Hyperlnk"/>
          </w:rPr>
          <w:t>R2-2202940</w:t>
        </w:r>
      </w:hyperlink>
      <w:r w:rsidR="008D2F70">
        <w:tab/>
        <w:t>Discussion on SHR in CHO recovery case</w:t>
      </w:r>
      <w:r w:rsidR="008D2F70">
        <w:tab/>
        <w:t>SHARP Corporation</w:t>
      </w:r>
      <w:r w:rsidR="008D2F70">
        <w:tab/>
        <w:t>discussion</w:t>
      </w:r>
      <w:r w:rsidR="008D2F70">
        <w:tab/>
      </w:r>
      <w:r w:rsidR="008D2F70" w:rsidRPr="006A7D11">
        <w:rPr>
          <w:highlight w:val="yellow"/>
        </w:rPr>
        <w:t>R2-2201229</w:t>
      </w:r>
    </w:p>
    <w:p w14:paraId="2F07397D" w14:textId="77777777" w:rsidR="008D2F70" w:rsidRPr="008D2F70" w:rsidRDefault="008D2F70" w:rsidP="008D2F70">
      <w:pPr>
        <w:pStyle w:val="Doc-text2"/>
      </w:pPr>
    </w:p>
    <w:p w14:paraId="6E587FE0" w14:textId="4716DC1F" w:rsidR="00FE1822" w:rsidRDefault="00FE1822" w:rsidP="00FE1822">
      <w:pPr>
        <w:pStyle w:val="Rubrik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Rubrik3"/>
      </w:pPr>
      <w:r>
        <w:t>8.14.1</w:t>
      </w:r>
      <w:r>
        <w:tab/>
        <w:t>General</w:t>
      </w:r>
    </w:p>
    <w:p w14:paraId="7989BF9E" w14:textId="77777777" w:rsidR="00FE1822" w:rsidRDefault="00FE1822" w:rsidP="00F75A27">
      <w:pPr>
        <w:pStyle w:val="Rubrik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Rubrik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6A7D11">
        <w:rPr>
          <w:noProof w:val="0"/>
          <w:highlight w:val="yellow"/>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4B01BFD9" w:rsidR="008D2F70" w:rsidRDefault="006A7D11" w:rsidP="008D2F70">
      <w:pPr>
        <w:pStyle w:val="Doc-title"/>
      </w:pPr>
      <w:hyperlink r:id="rId1334" w:tooltip="C:UsersjohanOneDriveDokument3GPPtsg_ranWG2_RL2TSGR2_117-eDocsR2-2202128.zip" w:history="1">
        <w:r w:rsidR="008D2F70" w:rsidRPr="006A7D11">
          <w:rPr>
            <w:rStyle w:val="Hyperl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66569F15" w14:textId="3D5877E2" w:rsidR="007D28A9" w:rsidRDefault="007D28A9" w:rsidP="007D28A9">
      <w:pPr>
        <w:pStyle w:val="Doc-text2"/>
      </w:pPr>
      <w:r>
        <w:t>-</w:t>
      </w:r>
      <w:r>
        <w:tab/>
        <w:t xml:space="preserve">Apple think R3 could also have just relied on measurement reports. Ericsson think the measurement report is sent at the end of the session. </w:t>
      </w:r>
    </w:p>
    <w:p w14:paraId="05FBDE7D" w14:textId="606FB68C" w:rsidR="00FB0B9A" w:rsidRDefault="00FB0B9A" w:rsidP="007D28A9">
      <w:pPr>
        <w:pStyle w:val="Doc-text2"/>
      </w:pPr>
      <w:r>
        <w:t>-</w:t>
      </w:r>
      <w:r>
        <w:tab/>
        <w:t>China Unicom agree w Ericsson, think R2 can just design the signalling.</w:t>
      </w:r>
    </w:p>
    <w:p w14:paraId="38BAFC71" w14:textId="60FDADB4" w:rsidR="00FB0B9A" w:rsidRPr="007D28A9" w:rsidRDefault="00FB0B9A" w:rsidP="007D28A9">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6F4DED54" w14:textId="1004137A" w:rsidR="007D28A9" w:rsidRDefault="007D28A9" w:rsidP="007D28A9">
      <w:pPr>
        <w:pStyle w:val="Agreement"/>
      </w:pPr>
      <w:r>
        <w:t>Noted</w:t>
      </w:r>
    </w:p>
    <w:p w14:paraId="076BEDBD" w14:textId="77777777" w:rsidR="007D28A9" w:rsidRPr="007D28A9" w:rsidRDefault="007D28A9" w:rsidP="007D28A9">
      <w:pPr>
        <w:pStyle w:val="Doc-text2"/>
      </w:pPr>
    </w:p>
    <w:p w14:paraId="47AB6CA8" w14:textId="774D7055" w:rsidR="008D2F70" w:rsidRDefault="006A7D11" w:rsidP="008D2F70">
      <w:pPr>
        <w:pStyle w:val="Doc-title"/>
      </w:pPr>
      <w:hyperlink r:id="rId1335" w:tooltip="C:UsersjohanOneDriveDokument3GPPtsg_ranWG2_RL2TSGR2_117-eDocsR2-2202137.zip" w:history="1">
        <w:r w:rsidR="008D2F70" w:rsidRPr="006A7D11">
          <w:rPr>
            <w:rStyle w:val="Hyperl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668870CD" w14:textId="760EC7D1" w:rsidR="00FB0B9A" w:rsidRDefault="00FB0B9A" w:rsidP="00FB0B9A">
      <w:pPr>
        <w:pStyle w:val="Agreement"/>
      </w:pPr>
      <w:r>
        <w:t>Noted</w:t>
      </w:r>
    </w:p>
    <w:p w14:paraId="3E20C075" w14:textId="77777777" w:rsidR="00FB0B9A" w:rsidRPr="00FB0B9A" w:rsidRDefault="00FB0B9A" w:rsidP="00FB0B9A">
      <w:pPr>
        <w:pStyle w:val="Doc-text2"/>
      </w:pPr>
    </w:p>
    <w:p w14:paraId="36807C79" w14:textId="58B0BB75" w:rsidR="008D2F70" w:rsidRPr="001037DB" w:rsidRDefault="006A7D11" w:rsidP="008D2F70">
      <w:pPr>
        <w:pStyle w:val="Doc-title"/>
      </w:pPr>
      <w:hyperlink r:id="rId1336" w:tooltip="C:UsersjohanOneDriveDokument3GPPtsg_ranWG2_RL2TSGR2_117-eDocsR2-2202140.zip" w:history="1">
        <w:r w:rsidR="008D2F70" w:rsidRPr="006A7D11">
          <w:rPr>
            <w:rStyle w:val="Hyperl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06D4D1BE" w:rsidR="00511D66" w:rsidRDefault="00F83A3A" w:rsidP="00511D66">
      <w:pPr>
        <w:pStyle w:val="Doc-text2"/>
      </w:pPr>
      <w:r>
        <w:t>-</w:t>
      </w:r>
      <w:r>
        <w:tab/>
        <w:t xml:space="preserve">Ericsson indicate that the periodicity is in the CR. </w:t>
      </w:r>
    </w:p>
    <w:p w14:paraId="2D7F244A" w14:textId="5BBC136B" w:rsidR="00F83A3A" w:rsidRDefault="00F83A3A" w:rsidP="00511D66">
      <w:pPr>
        <w:pStyle w:val="Doc-text2"/>
      </w:pPr>
      <w:r>
        <w:t>-</w:t>
      </w:r>
      <w:r>
        <w:tab/>
        <w:t xml:space="preserve">Huawei suggest </w:t>
      </w:r>
      <w:proofErr w:type="gramStart"/>
      <w:r>
        <w:t>to discuss</w:t>
      </w:r>
      <w:proofErr w:type="gramEnd"/>
      <w:r>
        <w:t xml:space="preserve"> directly in CR discussions. Chair agrees. China Unicom agrees as well. </w:t>
      </w:r>
    </w:p>
    <w:p w14:paraId="30F4F6DD" w14:textId="3B1BF6F4" w:rsidR="00F83A3A" w:rsidRDefault="00F83A3A" w:rsidP="00F83A3A">
      <w:pPr>
        <w:pStyle w:val="Agreement"/>
      </w:pPr>
      <w:r>
        <w:t>Noted</w:t>
      </w:r>
    </w:p>
    <w:p w14:paraId="1E1F97E1" w14:textId="77777777" w:rsidR="00FB0B9A" w:rsidRPr="001037DB" w:rsidRDefault="00FB0B9A" w:rsidP="00511D66">
      <w:pPr>
        <w:pStyle w:val="Doc-text2"/>
      </w:pPr>
    </w:p>
    <w:p w14:paraId="56E38F59" w14:textId="16DB2E59" w:rsidR="00511D66" w:rsidRDefault="006A7D11" w:rsidP="00511D66">
      <w:pPr>
        <w:pStyle w:val="Doc-title"/>
      </w:pPr>
      <w:hyperlink r:id="rId1337" w:tooltip="C:UsersjohanOneDriveDokument3GPPtsg_ranWG2_RL2TSGR2_117-eDocsR2-2202138.zip" w:history="1">
        <w:r w:rsidR="00511D66" w:rsidRPr="006A7D11">
          <w:rPr>
            <w:rStyle w:val="Hyperl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28EC2CF4" w14:textId="294A50CF" w:rsidR="00F83A3A" w:rsidRPr="00F83A3A" w:rsidRDefault="00F83A3A" w:rsidP="00F83A3A">
      <w:pPr>
        <w:pStyle w:val="Agreement"/>
      </w:pPr>
      <w:r>
        <w:t>Noted</w:t>
      </w:r>
    </w:p>
    <w:p w14:paraId="72FF33CD" w14:textId="1F677CE8" w:rsidR="00511D66" w:rsidRDefault="006A7D11" w:rsidP="00511D66">
      <w:pPr>
        <w:pStyle w:val="Doc-title"/>
      </w:pPr>
      <w:hyperlink r:id="rId1338" w:tooltip="C:UsersjohanOneDriveDokument3GPPtsg_ranWG2_RL2TSGR2_117-eDocsR2-2202139.zip" w:history="1">
        <w:r w:rsidR="00511D66" w:rsidRPr="006A7D11">
          <w:rPr>
            <w:rStyle w:val="Hyperlnk"/>
          </w:rPr>
          <w:t>R2-2202139</w:t>
        </w:r>
      </w:hyperlink>
      <w:r w:rsidR="00511D66" w:rsidRPr="001037DB">
        <w:tab/>
        <w:t>LS on Support for Configuration and Reporting of RAN Visible QoE Measurements (R3-221464; contact: Ericsson)</w:t>
      </w:r>
      <w:r w:rsidR="00511D66" w:rsidRPr="001037DB">
        <w:tab/>
        <w:t>RAN3</w:t>
      </w:r>
      <w:r w:rsidR="00511D66" w:rsidRPr="001037DB">
        <w:tab/>
        <w:t>LS in</w:t>
      </w:r>
      <w:r w:rsidR="00511D66" w:rsidRPr="001037DB">
        <w:tab/>
        <w:t>Rel-17</w:t>
      </w:r>
      <w:r w:rsidR="00511D66">
        <w:tab/>
        <w:t>To:SA4</w:t>
      </w:r>
      <w:r w:rsidR="00511D66">
        <w:tab/>
        <w:t>Cc:RAN2</w:t>
      </w:r>
    </w:p>
    <w:p w14:paraId="678C5D6F" w14:textId="7F5512F8" w:rsidR="00F83A3A" w:rsidRPr="00F83A3A" w:rsidRDefault="00F83A3A" w:rsidP="00F83A3A">
      <w:pPr>
        <w:pStyle w:val="Agreement"/>
      </w:pPr>
      <w:r>
        <w:t>Noted</w:t>
      </w:r>
    </w:p>
    <w:p w14:paraId="1FC7A47E" w14:textId="510DDAEA" w:rsidR="00511D66" w:rsidRDefault="00511D66" w:rsidP="00511D66">
      <w:pPr>
        <w:pStyle w:val="Doc-text2"/>
      </w:pPr>
    </w:p>
    <w:p w14:paraId="1E1D6BBF" w14:textId="7A1BDB40" w:rsidR="006267AB" w:rsidRDefault="006A7D11" w:rsidP="006267AB">
      <w:pPr>
        <w:pStyle w:val="Doc-title"/>
      </w:pPr>
      <w:hyperlink r:id="rId1339" w:tooltip="C:UsersjohanOneDriveDokument3GPPtsg_ranWG2_RL2TSGR2_117-eDocsR2-2203846.zip" w:history="1">
        <w:r w:rsidR="006267AB" w:rsidRPr="006A7D11">
          <w:rPr>
            <w:rStyle w:val="Hyperlnk"/>
          </w:rPr>
          <w:t>R2-2203</w:t>
        </w:r>
        <w:r w:rsidR="006267AB" w:rsidRPr="006A7D11">
          <w:rPr>
            <w:rStyle w:val="Hyperlnk"/>
          </w:rPr>
          <w:t>8</w:t>
        </w:r>
        <w:r w:rsidR="006267AB" w:rsidRPr="006A7D11">
          <w:rPr>
            <w:rStyle w:val="Hyperlnk"/>
          </w:rPr>
          <w:t>46</w:t>
        </w:r>
      </w:hyperlink>
      <w:r w:rsidR="006267AB">
        <w:tab/>
        <w:t>LS Reply on SA4 requirements for QoE (S4-220236; contact: Huawei)</w:t>
      </w:r>
      <w:r w:rsidR="006267AB">
        <w:tab/>
        <w:t>SA4</w:t>
      </w:r>
      <w:r w:rsidR="006267AB">
        <w:tab/>
        <w:t>LS in</w:t>
      </w:r>
      <w:r w:rsidR="006267AB">
        <w:tab/>
        <w:t>Rel-17</w:t>
      </w:r>
      <w:r w:rsidR="006267AB">
        <w:tab/>
        <w:t>NR_QoE-Core</w:t>
      </w:r>
      <w:r w:rsidR="006267AB">
        <w:tab/>
        <w:t>To:RAN2</w:t>
      </w:r>
      <w:r w:rsidR="006267AB">
        <w:tab/>
        <w:t>Cc:RAN3</w:t>
      </w:r>
    </w:p>
    <w:p w14:paraId="44BAA797" w14:textId="3BC212BB" w:rsidR="00B059E9" w:rsidRDefault="000A5B1D" w:rsidP="00B059E9">
      <w:pPr>
        <w:pStyle w:val="Doc-text2"/>
      </w:pPr>
      <w:r>
        <w:t xml:space="preserve">- </w:t>
      </w:r>
      <w:r>
        <w:tab/>
        <w:t xml:space="preserve">Mainly mobility aspects, </w:t>
      </w:r>
      <w:proofErr w:type="gramStart"/>
      <w:r>
        <w:t>take into account</w:t>
      </w:r>
      <w:proofErr w:type="gramEnd"/>
    </w:p>
    <w:p w14:paraId="2C2EF270" w14:textId="761B0FF6" w:rsidR="000A5B1D" w:rsidRDefault="000A5B1D" w:rsidP="000A5B1D">
      <w:pPr>
        <w:pStyle w:val="Agreement"/>
      </w:pPr>
      <w:r>
        <w:t>Noted</w:t>
      </w:r>
    </w:p>
    <w:p w14:paraId="1888E922" w14:textId="77777777" w:rsidR="00B059E9" w:rsidRPr="00B059E9" w:rsidRDefault="00B059E9" w:rsidP="00B059E9">
      <w:pPr>
        <w:pStyle w:val="Doc-text2"/>
      </w:pPr>
    </w:p>
    <w:p w14:paraId="69BB3502" w14:textId="132F0BC4" w:rsidR="006267AB" w:rsidRDefault="006A7D11" w:rsidP="006267AB">
      <w:pPr>
        <w:pStyle w:val="Doc-title"/>
      </w:pPr>
      <w:hyperlink r:id="rId1340" w:tooltip="C:UsersjohanOneDriveDokument3GPPtsg_ranWG2_RL2TSGR2_117-eDocsR2-2203847.zip" w:history="1">
        <w:r w:rsidR="006267AB" w:rsidRPr="006A7D11">
          <w:rPr>
            <w:rStyle w:val="Hyperlnk"/>
          </w:rPr>
          <w:t>R2-220</w:t>
        </w:r>
        <w:r w:rsidR="006267AB" w:rsidRPr="006A7D11">
          <w:rPr>
            <w:rStyle w:val="Hyperlnk"/>
          </w:rPr>
          <w:t>3</w:t>
        </w:r>
        <w:r w:rsidR="006267AB" w:rsidRPr="006A7D11">
          <w:rPr>
            <w:rStyle w:val="Hyperlnk"/>
          </w:rPr>
          <w:t>847</w:t>
        </w:r>
      </w:hyperlink>
      <w:r w:rsidR="006267AB">
        <w:tab/>
        <w:t>LS Reply on maximum container size for QoE configuration and report (S4-220237; contact: Huawei)</w:t>
      </w:r>
      <w:r w:rsidR="006267AB">
        <w:tab/>
        <w:t>SA4</w:t>
      </w:r>
      <w:r w:rsidR="006267AB">
        <w:tab/>
        <w:t>LS in</w:t>
      </w:r>
      <w:r w:rsidR="006267AB">
        <w:tab/>
        <w:t>Rel-17</w:t>
      </w:r>
      <w:r w:rsidR="006267AB">
        <w:tab/>
        <w:t>NR_QoE-Core</w:t>
      </w:r>
      <w:r w:rsidR="006267AB">
        <w:tab/>
        <w:t>To:RAN2</w:t>
      </w:r>
      <w:r w:rsidR="006267AB">
        <w:tab/>
        <w:t>Cc:RAN3, SA5, CT1</w:t>
      </w:r>
    </w:p>
    <w:p w14:paraId="20D3E1F0" w14:textId="3F0EA52D" w:rsidR="009F0B8F" w:rsidRDefault="00ED5496" w:rsidP="00ED5496">
      <w:pPr>
        <w:pStyle w:val="Doc-text2"/>
      </w:pPr>
      <w:r>
        <w:t>-</w:t>
      </w:r>
      <w:r>
        <w:tab/>
        <w:t xml:space="preserve">Lenovo </w:t>
      </w:r>
      <w:r w:rsidR="00EA33E8">
        <w:t xml:space="preserve">think we may specify then that reports that cannot be transmitted due to large size are dropped. </w:t>
      </w:r>
      <w:r w:rsidR="009F0B8F">
        <w:t>Apple agrees</w:t>
      </w:r>
    </w:p>
    <w:p w14:paraId="44D3E1F9" w14:textId="1815ED6D" w:rsidR="009F0B8F" w:rsidRPr="00ED5496" w:rsidRDefault="009F0B8F" w:rsidP="00ED5496">
      <w:pPr>
        <w:pStyle w:val="Doc-text2"/>
      </w:pPr>
      <w:r>
        <w:t>-</w:t>
      </w:r>
      <w:r>
        <w:tab/>
        <w:t>Apple think that we then don</w:t>
      </w:r>
      <w:r w:rsidR="003067E1">
        <w:t>’t</w:t>
      </w:r>
      <w:r>
        <w:t xml:space="preserve"> need any capability transfer</w:t>
      </w:r>
      <w:r w:rsidR="00B76B69">
        <w:t xml:space="preserve"> between AS and Application</w:t>
      </w:r>
      <w:r>
        <w:t xml:space="preserve">. </w:t>
      </w:r>
    </w:p>
    <w:p w14:paraId="4A3B42D6" w14:textId="47B32EF4" w:rsidR="003C6970" w:rsidRDefault="00DE0C39" w:rsidP="00DE0C39">
      <w:pPr>
        <w:pStyle w:val="Agreement"/>
      </w:pPr>
      <w:r>
        <w:t>Noted</w:t>
      </w:r>
    </w:p>
    <w:p w14:paraId="6A162821" w14:textId="77777777" w:rsidR="003C6970" w:rsidRPr="003C6970" w:rsidRDefault="003C6970" w:rsidP="003C6970">
      <w:pPr>
        <w:pStyle w:val="Doc-text2"/>
      </w:pPr>
    </w:p>
    <w:p w14:paraId="4DED7786" w14:textId="4C7B8CFA" w:rsidR="006267AB" w:rsidRDefault="006A7D11" w:rsidP="006267AB">
      <w:pPr>
        <w:pStyle w:val="Doc-title"/>
      </w:pPr>
      <w:hyperlink r:id="rId1341" w:tooltip="C:UsersjohanOneDriveDokument3GPPtsg_ranWG2_RL2TSGR2_117-eDocsR2-2203848.zip" w:history="1">
        <w:r w:rsidR="006267AB" w:rsidRPr="006A7D11">
          <w:rPr>
            <w:rStyle w:val="Hyperlnk"/>
          </w:rPr>
          <w:t>R2-2203848</w:t>
        </w:r>
      </w:hyperlink>
      <w:r w:rsidR="006267AB">
        <w:tab/>
        <w:t>LS Reply on RAN visible QoE (S4-220239; contact: Huawei)</w:t>
      </w:r>
      <w:r w:rsidR="006267AB">
        <w:tab/>
        <w:t>SA4</w:t>
      </w:r>
      <w:r w:rsidR="006267AB">
        <w:tab/>
        <w:t>LS in</w:t>
      </w:r>
      <w:r w:rsidR="006267AB">
        <w:tab/>
        <w:t>Rel-17</w:t>
      </w:r>
      <w:r w:rsidR="006267AB">
        <w:tab/>
        <w:t>NR_QoE-Core</w:t>
      </w:r>
      <w:r w:rsidR="006267AB">
        <w:tab/>
        <w:t>To:RAN2</w:t>
      </w:r>
      <w:r w:rsidR="006267AB">
        <w:tab/>
        <w:t>Cc:RAN3</w:t>
      </w:r>
    </w:p>
    <w:p w14:paraId="5A127617" w14:textId="423087C5" w:rsidR="0009690E" w:rsidRDefault="00BF3846" w:rsidP="00BF3846">
      <w:pPr>
        <w:pStyle w:val="Agreement"/>
      </w:pPr>
      <w:r>
        <w:t>Noted</w:t>
      </w:r>
    </w:p>
    <w:p w14:paraId="40F859E9" w14:textId="77777777" w:rsidR="0009690E" w:rsidRPr="0009690E" w:rsidRDefault="0009690E" w:rsidP="0009690E">
      <w:pPr>
        <w:pStyle w:val="Doc-text2"/>
      </w:pPr>
    </w:p>
    <w:p w14:paraId="2A0F3BCE" w14:textId="16AB8353" w:rsidR="006267AB" w:rsidRDefault="006A7D11" w:rsidP="006267AB">
      <w:pPr>
        <w:pStyle w:val="Doc-title"/>
      </w:pPr>
      <w:hyperlink r:id="rId1342" w:tooltip="C:UsersjohanOneDriveDokument3GPPtsg_ranWG2_RL2TSGR2_117-eDocsR2-2203849.zip" w:history="1">
        <w:r w:rsidR="006267AB" w:rsidRPr="006A7D11">
          <w:rPr>
            <w:rStyle w:val="Hyperlnk"/>
          </w:rPr>
          <w:t>R2-2203849</w:t>
        </w:r>
      </w:hyperlink>
      <w:r w:rsidR="006267AB">
        <w:tab/>
        <w:t>LS Reply on QoE configuration and reporting related issues (S4-220309; contact: Huawei)</w:t>
      </w:r>
      <w:r w:rsidR="006267AB">
        <w:tab/>
        <w:t>SA4</w:t>
      </w:r>
      <w:r w:rsidR="006267AB">
        <w:tab/>
        <w:t>LS in</w:t>
      </w:r>
      <w:r w:rsidR="006267AB">
        <w:tab/>
        <w:t>Rel-17</w:t>
      </w:r>
      <w:r w:rsidR="006267AB">
        <w:tab/>
        <w:t>NR_QoE-Core</w:t>
      </w:r>
      <w:r w:rsidR="006267AB">
        <w:tab/>
        <w:t>To:RAN3</w:t>
      </w:r>
      <w:r w:rsidR="006267AB">
        <w:tab/>
        <w:t>Cc:RAN2, SA5</w:t>
      </w:r>
    </w:p>
    <w:p w14:paraId="4DC6B486" w14:textId="6C41096E" w:rsidR="005F3607" w:rsidRPr="005F3607" w:rsidRDefault="003067E1" w:rsidP="005F3607">
      <w:pPr>
        <w:pStyle w:val="Agreement"/>
      </w:pPr>
      <w:r>
        <w:t>N</w:t>
      </w:r>
      <w:r w:rsidR="005F3607">
        <w:t>oted</w:t>
      </w:r>
    </w:p>
    <w:p w14:paraId="1B942A09" w14:textId="260213FA" w:rsidR="006267AB" w:rsidRDefault="006267AB" w:rsidP="00511D66">
      <w:pPr>
        <w:pStyle w:val="Doc-text2"/>
      </w:pPr>
    </w:p>
    <w:p w14:paraId="38C52767" w14:textId="7E855C20" w:rsidR="009D5D85" w:rsidRDefault="009D5D85" w:rsidP="00511D66">
      <w:pPr>
        <w:pStyle w:val="Doc-text2"/>
      </w:pPr>
    </w:p>
    <w:p w14:paraId="335C9382" w14:textId="77777777" w:rsidR="00A4142F" w:rsidRDefault="00A4142F" w:rsidP="00A4142F">
      <w:pPr>
        <w:pStyle w:val="EmailDiscussion"/>
      </w:pPr>
      <w:r>
        <w:t>[AT117-e][</w:t>
      </w:r>
      <w:proofErr w:type="gramStart"/>
      <w:r>
        <w:t>068][</w:t>
      </w:r>
      <w:proofErr w:type="spellStart"/>
      <w:proofErr w:type="gramEnd"/>
      <w:r>
        <w:t>QoE</w:t>
      </w:r>
      <w:proofErr w:type="spellEnd"/>
      <w:r>
        <w:t>] LS in and LS out (Huawei)</w:t>
      </w:r>
    </w:p>
    <w:p w14:paraId="0193AAE9" w14:textId="77777777" w:rsidR="00A4142F" w:rsidRDefault="00A4142F" w:rsidP="00A4142F">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19106777" w14:textId="77777777" w:rsidR="00A4142F" w:rsidRDefault="00A4142F" w:rsidP="00A4142F">
      <w:pPr>
        <w:pStyle w:val="EmailDiscussion2"/>
      </w:pPr>
      <w:r>
        <w:tab/>
        <w:t>Intended outcome: Report, Approved LS out(s)</w:t>
      </w:r>
    </w:p>
    <w:p w14:paraId="255E0A43" w14:textId="77777777" w:rsidR="00A4142F" w:rsidRDefault="00A4142F" w:rsidP="00A4142F">
      <w:pPr>
        <w:pStyle w:val="EmailDiscussion2"/>
      </w:pPr>
      <w:r>
        <w:tab/>
        <w:t>Deadline: EOM (preferably offline only)</w:t>
      </w:r>
    </w:p>
    <w:p w14:paraId="5D2C434A" w14:textId="77777777" w:rsidR="009D5D85" w:rsidRPr="00511D66" w:rsidRDefault="009D5D85" w:rsidP="00511D66">
      <w:pPr>
        <w:pStyle w:val="Doc-text2"/>
      </w:pPr>
    </w:p>
    <w:p w14:paraId="6DFAAC0A" w14:textId="43353F9C" w:rsidR="00FE1822" w:rsidRDefault="00FE1822" w:rsidP="00F75A27">
      <w:pPr>
        <w:pStyle w:val="Rubrik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6A7D11">
        <w:rPr>
          <w:noProof w:val="0"/>
          <w:highlight w:val="yellow"/>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186" w:name="_Hlk96295456"/>
      <w:r>
        <w:t>[AT117-e][</w:t>
      </w:r>
      <w:proofErr w:type="gramStart"/>
      <w:r>
        <w:t>0</w:t>
      </w:r>
      <w:r w:rsidR="00172A08">
        <w:t>45</w:t>
      </w:r>
      <w:r>
        <w:t>][</w:t>
      </w:r>
      <w:proofErr w:type="spellStart"/>
      <w:proofErr w:type="gramEnd"/>
      <w:r>
        <w:t>QoE</w:t>
      </w:r>
      <w:proofErr w:type="spellEnd"/>
      <w:r>
        <w:t>] RRC CR (Ericsson)</w:t>
      </w:r>
    </w:p>
    <w:p w14:paraId="676789BD" w14:textId="75631F83" w:rsidR="009D5D85" w:rsidRDefault="00511D66" w:rsidP="00511D66">
      <w:pPr>
        <w:pStyle w:val="Doc-text2"/>
      </w:pPr>
      <w:r>
        <w:tab/>
        <w:t xml:space="preserve">Scope: </w:t>
      </w:r>
      <w:ins w:id="187" w:author="johan johansson" w:date="2022-02-28T18:14:00Z">
        <w:r w:rsidR="009D5D85">
          <w:t xml:space="preserve">Ph1: </w:t>
        </w:r>
      </w:ins>
      <w:r>
        <w:t xml:space="preserve">Review the CR provided in </w:t>
      </w:r>
      <w:hyperlink r:id="rId1343" w:tooltip="C:UsersjohanOneDriveDokument3GPPtsg_ranWG2_RL2TSGR2_117-eDocsR2-2203428.zip" w:history="1">
        <w:r w:rsidRPr="006A7D11">
          <w:rPr>
            <w:rStyle w:val="Hyperlnk"/>
          </w:rPr>
          <w:t>R2-2203428</w:t>
        </w:r>
      </w:hyperlink>
      <w:r>
        <w:t>, including the proposed R2</w:t>
      </w:r>
      <w:r w:rsidR="001A46DD">
        <w:t xml:space="preserve"> </w:t>
      </w:r>
      <w:r>
        <w:t xml:space="preserve">117e New resolutions, including check of previous meeting updates (as there was no formal endorsement). </w:t>
      </w:r>
    </w:p>
    <w:p w14:paraId="6A48DCDE" w14:textId="77777777" w:rsidR="00A4142F" w:rsidRDefault="009D5D85" w:rsidP="00A4142F">
      <w:pPr>
        <w:pStyle w:val="Doc-text2"/>
        <w:rPr>
          <w:ins w:id="188" w:author="johan johansson" w:date="2022-02-28T18:28:00Z"/>
        </w:rPr>
      </w:pPr>
      <w:r>
        <w:tab/>
      </w:r>
      <w:ins w:id="189" w:author="johan johansson" w:date="2022-02-28T18:28:00Z">
        <w:r w:rsidR="00A4142F">
          <w:t xml:space="preserve">Ph2: </w:t>
        </w:r>
        <w:proofErr w:type="gramStart"/>
        <w:r w:rsidR="00A4142F">
          <w:t>Take into account</w:t>
        </w:r>
        <w:proofErr w:type="gramEnd"/>
        <w:r w:rsidR="00A4142F">
          <w:t xml:space="preserve"> meeting progress and impact due to Incoming </w:t>
        </w:r>
        <w:proofErr w:type="spellStart"/>
        <w:r w:rsidR="00A4142F">
          <w:t>LSes</w:t>
        </w:r>
        <w:proofErr w:type="spellEnd"/>
        <w:r w:rsidR="00A4142F">
          <w:t xml:space="preserve"> </w:t>
        </w:r>
        <w:proofErr w:type="spellStart"/>
        <w:r w:rsidR="00A4142F">
          <w:t>acc</w:t>
        </w:r>
        <w:proofErr w:type="spellEnd"/>
        <w:r w:rsidR="00A4142F">
          <w:t xml:space="preserve"> to disc [068]. Identify further agreements (and Determine points for discussion if needed). Preferably Offline only. </w:t>
        </w:r>
      </w:ins>
    </w:p>
    <w:p w14:paraId="084E1368" w14:textId="77777777" w:rsidR="00A4142F" w:rsidRDefault="00A4142F" w:rsidP="00A4142F">
      <w:pPr>
        <w:pStyle w:val="EmailDiscussion2"/>
        <w:rPr>
          <w:ins w:id="190" w:author="johan johansson" w:date="2022-02-28T18:28:00Z"/>
        </w:rPr>
      </w:pPr>
      <w:ins w:id="191" w:author="johan johansson" w:date="2022-02-28T18:28:00Z">
        <w:r>
          <w:tab/>
          <w:t>Intended outcome: Ph2: Report if useful, Agreed CR</w:t>
        </w:r>
      </w:ins>
    </w:p>
    <w:p w14:paraId="364B3FB1" w14:textId="77777777" w:rsidR="00A4142F" w:rsidRDefault="00A4142F" w:rsidP="00A4142F">
      <w:pPr>
        <w:pStyle w:val="EmailDiscussion2"/>
        <w:rPr>
          <w:ins w:id="192" w:author="johan johansson" w:date="2022-02-28T18:28:00Z"/>
        </w:rPr>
      </w:pPr>
      <w:ins w:id="193" w:author="johan johansson" w:date="2022-02-28T18:28:00Z">
        <w:r>
          <w:tab/>
          <w:t xml:space="preserve">Deadline: For online CB W2 Thursday if needed, otherwise short Post Meeting Disc. </w:t>
        </w:r>
      </w:ins>
    </w:p>
    <w:p w14:paraId="2C142D97" w14:textId="7FD74B01" w:rsidR="00511D66" w:rsidRDefault="00A4142F" w:rsidP="00A4142F">
      <w:pPr>
        <w:pStyle w:val="Doc-text2"/>
      </w:pPr>
      <w:r>
        <w:t xml:space="preserve"> </w:t>
      </w:r>
    </w:p>
    <w:bookmarkEnd w:id="186"/>
    <w:p w14:paraId="4B7CD046" w14:textId="77777777" w:rsidR="00511D66" w:rsidRDefault="00511D66" w:rsidP="00FE1822">
      <w:pPr>
        <w:pStyle w:val="Comments"/>
        <w:rPr>
          <w:noProof w:val="0"/>
        </w:rPr>
      </w:pPr>
    </w:p>
    <w:p w14:paraId="205D7A0F" w14:textId="1DDE1987" w:rsidR="008D2F70" w:rsidRDefault="006A7D11" w:rsidP="008D2F70">
      <w:pPr>
        <w:pStyle w:val="Doc-title"/>
      </w:pPr>
      <w:hyperlink r:id="rId1344" w:tooltip="C:UsersjohanOneDriveDokument3GPPtsg_ranWG2_RL2TSGR2_117-eDocsR2-2203428.zip" w:history="1">
        <w:r w:rsidR="008D2F70" w:rsidRPr="006A7D11">
          <w:rPr>
            <w:rStyle w:val="Hyperl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7D843E22" w14:textId="35CC9C5A" w:rsidR="006267AB" w:rsidRPr="006267AB" w:rsidRDefault="006267AB" w:rsidP="00A20DE6">
      <w:pPr>
        <w:pStyle w:val="Doc-text2"/>
      </w:pPr>
      <w:r>
        <w:t xml:space="preserve">=&gt; Revised in </w:t>
      </w:r>
      <w:hyperlink r:id="rId1345" w:tooltip="C:UsersjohanOneDriveDokument3GPPtsg_ranWG2_RL2TSGR2_117-eDocsR2-2203770.zip" w:history="1">
        <w:r w:rsidRPr="006A7D11">
          <w:rPr>
            <w:rStyle w:val="Hyperlnk"/>
          </w:rPr>
          <w:t>R2-2203770</w:t>
        </w:r>
      </w:hyperlink>
    </w:p>
    <w:p w14:paraId="6B7DA92B" w14:textId="1886AF66" w:rsidR="006267AB" w:rsidRDefault="006A7D11" w:rsidP="006267AB">
      <w:pPr>
        <w:pStyle w:val="Doc-title"/>
      </w:pPr>
      <w:hyperlink r:id="rId1346" w:tooltip="C:UsersjohanOneDriveDokument3GPPtsg_ranWG2_RL2TSGR2_117-eDocsR2-2203770.zip" w:history="1">
        <w:r w:rsidR="006267AB" w:rsidRPr="006A7D11">
          <w:rPr>
            <w:rStyle w:val="Hyperlnk"/>
          </w:rPr>
          <w:t>R2-2203770</w:t>
        </w:r>
      </w:hyperlink>
      <w:r w:rsidR="006267AB">
        <w:tab/>
        <w:t>Introduction of QoE measurements</w:t>
      </w:r>
      <w:r w:rsidR="006267AB">
        <w:tab/>
        <w:t>Ericsson</w:t>
      </w:r>
      <w:r w:rsidR="006267AB">
        <w:tab/>
        <w:t>CR</w:t>
      </w:r>
      <w:r w:rsidR="006267AB">
        <w:tab/>
        <w:t>Rel-17</w:t>
      </w:r>
      <w:r w:rsidR="006267AB">
        <w:tab/>
        <w:t>38.331</w:t>
      </w:r>
      <w:r w:rsidR="006267AB">
        <w:tab/>
        <w:t>16.7.0</w:t>
      </w:r>
      <w:r w:rsidR="006267AB">
        <w:tab/>
        <w:t>2958</w:t>
      </w:r>
      <w:r w:rsidR="006267AB">
        <w:tab/>
        <w:t>1</w:t>
      </w:r>
      <w:r w:rsidR="006267AB">
        <w:tab/>
        <w:t>B</w:t>
      </w:r>
      <w:r w:rsidR="006267AB">
        <w:tab/>
        <w:t>NR_QoE-Core</w:t>
      </w:r>
    </w:p>
    <w:p w14:paraId="022B5884" w14:textId="5C026D72" w:rsidR="005A2087" w:rsidRDefault="005A2087" w:rsidP="005A2087">
      <w:pPr>
        <w:pStyle w:val="Doc-text2"/>
      </w:pPr>
      <w:r>
        <w:t>-</w:t>
      </w:r>
      <w:r>
        <w:tab/>
        <w:t>Leno</w:t>
      </w:r>
      <w:r w:rsidR="00DB558C">
        <w:t xml:space="preserve">vo think RV </w:t>
      </w:r>
      <w:proofErr w:type="spellStart"/>
      <w:r w:rsidR="00DB558C">
        <w:t>QoE</w:t>
      </w:r>
      <w:proofErr w:type="spellEnd"/>
      <w:r w:rsidR="00DB558C">
        <w:t xml:space="preserve"> parts are missing</w:t>
      </w:r>
      <w:r w:rsidR="001A46DD">
        <w:t xml:space="preserve">, shall it be included? </w:t>
      </w:r>
      <w:r w:rsidR="00EA3B37">
        <w:t>Chair think we should include as far as possible/reasonable taking into account agreements</w:t>
      </w:r>
      <w:r w:rsidR="001A46DD">
        <w:t xml:space="preserve">, with LS </w:t>
      </w:r>
      <w:proofErr w:type="gramStart"/>
      <w:r w:rsidR="001A46DD">
        <w:t>reply</w:t>
      </w:r>
      <w:proofErr w:type="gramEnd"/>
      <w:r w:rsidR="001A46DD">
        <w:t xml:space="preserve"> it should be possible to include. </w:t>
      </w:r>
    </w:p>
    <w:p w14:paraId="3060096E" w14:textId="54ECE56C" w:rsidR="008D5A80" w:rsidRPr="005A2087" w:rsidRDefault="008D5A80" w:rsidP="005A2087">
      <w:pPr>
        <w:pStyle w:val="Doc-text2"/>
      </w:pPr>
      <w:r>
        <w:t>-</w:t>
      </w:r>
      <w:r>
        <w:tab/>
      </w:r>
      <w:proofErr w:type="gramStart"/>
      <w:r>
        <w:t>Nokia</w:t>
      </w:r>
      <w:proofErr w:type="gramEnd"/>
      <w:r>
        <w:t xml:space="preserve"> think we have excluded transmission of PDU session ID, but this is still on the cover page, need to be corrected. </w:t>
      </w:r>
    </w:p>
    <w:p w14:paraId="68611551" w14:textId="4712BA53" w:rsidR="005F3607" w:rsidRDefault="00622AC9" w:rsidP="00BA266C">
      <w:pPr>
        <w:pStyle w:val="Agreement"/>
      </w:pPr>
      <w:r>
        <w:t>E</w:t>
      </w:r>
      <w:r w:rsidR="005A2087">
        <w:t>ndorsed</w:t>
      </w:r>
      <w:r w:rsidR="00DB558C">
        <w:t xml:space="preserve"> </w:t>
      </w:r>
      <w:proofErr w:type="spellStart"/>
      <w:r w:rsidR="00DB558C">
        <w:t>w.r.t.</w:t>
      </w:r>
      <w:proofErr w:type="spellEnd"/>
      <w:r w:rsidR="00DB558C">
        <w:t xml:space="preserve"> included parts</w:t>
      </w:r>
      <w:r w:rsidR="005A2087">
        <w:t xml:space="preserve"> </w:t>
      </w:r>
      <w:r w:rsidR="008D5A80">
        <w:t xml:space="preserve">(with </w:t>
      </w:r>
      <w:proofErr w:type="spellStart"/>
      <w:r w:rsidR="008D5A80">
        <w:t>nok</w:t>
      </w:r>
      <w:proofErr w:type="spellEnd"/>
      <w:r w:rsidR="008D5A80">
        <w:t xml:space="preserve"> comment above)</w:t>
      </w:r>
      <w:r w:rsidR="00646749">
        <w:t xml:space="preserve">, </w:t>
      </w:r>
      <w:r w:rsidR="005A2087">
        <w:t>baseline for further change</w:t>
      </w:r>
    </w:p>
    <w:p w14:paraId="750BC185" w14:textId="77777777" w:rsidR="005F3607" w:rsidRPr="005F3607" w:rsidRDefault="005F3607" w:rsidP="005F3607">
      <w:pPr>
        <w:pStyle w:val="Doc-text2"/>
      </w:pPr>
    </w:p>
    <w:p w14:paraId="1F9D2DE4" w14:textId="2A7CEEAD" w:rsidR="00D95F7C" w:rsidRDefault="006A7D11" w:rsidP="00D95F7C">
      <w:pPr>
        <w:pStyle w:val="Doc-title"/>
      </w:pPr>
      <w:hyperlink r:id="rId1347" w:tooltip="C:UsersjohanOneDriveDokument3GPPtsg_ranWG2_RL2TSGR2_117-eDocsR2-2202871.zip" w:history="1">
        <w:r w:rsidR="00D95F7C" w:rsidRPr="006A7D11">
          <w:rPr>
            <w:rStyle w:val="Hyperlnk"/>
          </w:rPr>
          <w:t>R2-2202871</w:t>
        </w:r>
      </w:hyperlink>
      <w:r w:rsidR="00D95F7C">
        <w:tab/>
        <w:t>38.300 running CR for Introduction of QoE measurements in NR</w:t>
      </w:r>
      <w:r w:rsidR="00D95F7C">
        <w:tab/>
        <w:t>China Unicom, Huawei, HiSilicon</w:t>
      </w:r>
      <w:r w:rsidR="00D95F7C">
        <w:tab/>
        <w:t>draftCR</w:t>
      </w:r>
      <w:r w:rsidR="00D95F7C">
        <w:tab/>
        <w:t>Rel-17</w:t>
      </w:r>
      <w:r w:rsidR="00D95F7C">
        <w:tab/>
        <w:t>38.300</w:t>
      </w:r>
      <w:r w:rsidR="00D95F7C">
        <w:tab/>
        <w:t>16.8.0</w:t>
      </w:r>
      <w:r w:rsidR="00D95F7C">
        <w:tab/>
        <w:t>B</w:t>
      </w:r>
      <w:r w:rsidR="00D95F7C">
        <w:tab/>
        <w:t>NR_QoE-Core</w:t>
      </w:r>
    </w:p>
    <w:p w14:paraId="323ED094" w14:textId="7FC8E65F" w:rsidR="00511D66" w:rsidRDefault="006A7D11" w:rsidP="00511D66">
      <w:pPr>
        <w:pStyle w:val="Doc-title"/>
      </w:pPr>
      <w:hyperlink r:id="rId1348" w:tooltip="C:UsersjohanOneDriveDokument3GPPtsg_ranWG2_RL2TSGR2_117-eDocsR2-2202623.zip" w:history="1">
        <w:r w:rsidR="00511D66" w:rsidRPr="006A7D11">
          <w:rPr>
            <w:rStyle w:val="Hyperlnk"/>
          </w:rPr>
          <w:t>R2-2202623</w:t>
        </w:r>
      </w:hyperlink>
      <w:r w:rsidR="00511D66">
        <w:tab/>
        <w:t>Running CR of UE capability for NR QoE</w:t>
      </w:r>
      <w:r w:rsidR="00511D66">
        <w:tab/>
        <w:t>CMCC</w:t>
      </w:r>
      <w:r w:rsidR="00511D66">
        <w:tab/>
        <w:t>draftCR</w:t>
      </w:r>
      <w:r w:rsidR="00511D66">
        <w:tab/>
        <w:t>Rel-17</w:t>
      </w:r>
      <w:r w:rsidR="00511D66">
        <w:tab/>
        <w:t>38.306</w:t>
      </w:r>
      <w:r w:rsidR="00511D66">
        <w:tab/>
        <w:t>16.7.0</w:t>
      </w:r>
      <w:r w:rsidR="00511D66">
        <w:tab/>
        <w:t>B</w:t>
      </w:r>
      <w:r w:rsidR="00511D66">
        <w:tab/>
        <w:t>NR_QoE</w:t>
      </w:r>
    </w:p>
    <w:p w14:paraId="15415C39" w14:textId="050B9570" w:rsidR="00511D66" w:rsidRDefault="00511D66" w:rsidP="00511D66">
      <w:pPr>
        <w:pStyle w:val="Doc-comment"/>
      </w:pPr>
      <w:r>
        <w:t xml:space="preserve">Chair Comment: In addition to 38306, and UE cap draft CR for 38331 is needed, to be ready by EOM and for merge into UE caps Mega CRs. </w:t>
      </w:r>
    </w:p>
    <w:p w14:paraId="2870AF73" w14:textId="28FF4B90" w:rsidR="00A4142F" w:rsidRDefault="00A4142F" w:rsidP="00DB2DC5">
      <w:pPr>
        <w:pStyle w:val="Doc-text2"/>
      </w:pPr>
    </w:p>
    <w:p w14:paraId="6502903A" w14:textId="77777777" w:rsidR="00DB2DC5" w:rsidRDefault="00DB2DC5" w:rsidP="00A4142F">
      <w:pPr>
        <w:pStyle w:val="Doc-text2"/>
      </w:pPr>
    </w:p>
    <w:p w14:paraId="32BE37C0" w14:textId="5CE87EF8" w:rsidR="00DB2DC5" w:rsidRDefault="00DB2DC5" w:rsidP="00DB2DC5">
      <w:pPr>
        <w:pStyle w:val="EmailDiscussion"/>
        <w:rPr>
          <w:ins w:id="194" w:author="johan johansson" w:date="2022-02-28T18:34:00Z"/>
        </w:rPr>
      </w:pPr>
      <w:ins w:id="195" w:author="johan johansson" w:date="2022-02-28T18:34:00Z">
        <w:r>
          <w:t>[AT117-e][</w:t>
        </w:r>
        <w:proofErr w:type="gramStart"/>
        <w:r>
          <w:t>069][</w:t>
        </w:r>
        <w:proofErr w:type="spellStart"/>
        <w:proofErr w:type="gramEnd"/>
        <w:r>
          <w:t>QoE</w:t>
        </w:r>
        <w:proofErr w:type="spellEnd"/>
        <w:r>
          <w:t xml:space="preserve">] UE capabilities </w:t>
        </w:r>
        <w:r>
          <w:t xml:space="preserve">CRs </w:t>
        </w:r>
        <w:r>
          <w:t>(CMCC)</w:t>
        </w:r>
      </w:ins>
    </w:p>
    <w:p w14:paraId="466D9C63" w14:textId="77777777" w:rsidR="00DB2DC5" w:rsidRDefault="00DB2DC5" w:rsidP="00DB2DC5">
      <w:pPr>
        <w:pStyle w:val="Doc-text2"/>
        <w:rPr>
          <w:ins w:id="196" w:author="johan johansson" w:date="2022-02-28T18:34:00Z"/>
        </w:rPr>
      </w:pPr>
      <w:ins w:id="197" w:author="johan johansson" w:date="2022-02-28T18:34:00Z">
        <w:r>
          <w:tab/>
          <w:t>Scope: Reflect progress including R2 117-e. CR endorsement</w:t>
        </w:r>
      </w:ins>
    </w:p>
    <w:p w14:paraId="7615616C" w14:textId="77777777" w:rsidR="00DB2DC5" w:rsidRDefault="00DB2DC5" w:rsidP="00DB2DC5">
      <w:pPr>
        <w:pStyle w:val="EmailDiscussion2"/>
        <w:rPr>
          <w:ins w:id="198" w:author="johan johansson" w:date="2022-02-28T18:34:00Z"/>
        </w:rPr>
      </w:pPr>
      <w:ins w:id="199" w:author="johan johansson" w:date="2022-02-28T18:34:00Z">
        <w:r>
          <w:tab/>
          <w:t xml:space="preserve">Intended outcome: Endorsed UE cap CRs (38331 and 38306) for Merge. </w:t>
        </w:r>
      </w:ins>
    </w:p>
    <w:p w14:paraId="2D4755CF" w14:textId="77777777" w:rsidR="00DB2DC5" w:rsidRDefault="00DB2DC5" w:rsidP="00DB2DC5">
      <w:pPr>
        <w:pStyle w:val="EmailDiscussion2"/>
        <w:rPr>
          <w:ins w:id="200" w:author="johan johansson" w:date="2022-02-28T18:34:00Z"/>
        </w:rPr>
      </w:pPr>
      <w:ins w:id="201" w:author="johan johansson" w:date="2022-02-28T18:34:00Z">
        <w:r>
          <w:tab/>
          <w:t>Deadline: EOM (offline)</w:t>
        </w:r>
      </w:ins>
    </w:p>
    <w:p w14:paraId="24B3BD7E" w14:textId="77777777" w:rsidR="00DB2DC5" w:rsidRDefault="00DB2DC5" w:rsidP="00DB2DC5">
      <w:pPr>
        <w:pStyle w:val="Doc-text2"/>
        <w:rPr>
          <w:ins w:id="202" w:author="johan johansson" w:date="2022-02-28T18:34:00Z"/>
        </w:rPr>
      </w:pPr>
    </w:p>
    <w:p w14:paraId="1E7955B4" w14:textId="77777777" w:rsidR="00DB2DC5" w:rsidRDefault="00DB2DC5" w:rsidP="00DB2DC5">
      <w:pPr>
        <w:pStyle w:val="EmailDiscussion"/>
        <w:rPr>
          <w:ins w:id="203" w:author="johan johansson" w:date="2022-02-28T18:34:00Z"/>
        </w:rPr>
      </w:pPr>
      <w:ins w:id="204" w:author="johan johansson" w:date="2022-02-28T18:34:00Z">
        <w:r>
          <w:t>[Post117-e][</w:t>
        </w:r>
        <w:proofErr w:type="gramStart"/>
        <w:r>
          <w:t>070][</w:t>
        </w:r>
        <w:proofErr w:type="spellStart"/>
        <w:proofErr w:type="gramEnd"/>
        <w:r>
          <w:t>QoE</w:t>
        </w:r>
        <w:proofErr w:type="spellEnd"/>
        <w:r>
          <w:t>] 38300 CR (China Unicom)</w:t>
        </w:r>
      </w:ins>
    </w:p>
    <w:p w14:paraId="2FD9A672" w14:textId="77777777" w:rsidR="00DB2DC5" w:rsidRDefault="00DB2DC5" w:rsidP="00DB2DC5">
      <w:pPr>
        <w:pStyle w:val="Doc-text2"/>
        <w:rPr>
          <w:ins w:id="205" w:author="johan johansson" w:date="2022-02-28T18:34:00Z"/>
        </w:rPr>
      </w:pPr>
      <w:ins w:id="206" w:author="johan johansson" w:date="2022-02-28T18:34:00Z">
        <w:r>
          <w:tab/>
          <w:t>Scope: Reflect progress including R2 117-e. CR approval</w:t>
        </w:r>
      </w:ins>
    </w:p>
    <w:p w14:paraId="4BD324E7" w14:textId="77777777" w:rsidR="00DB2DC5" w:rsidRDefault="00DB2DC5" w:rsidP="00DB2DC5">
      <w:pPr>
        <w:pStyle w:val="EmailDiscussion2"/>
        <w:rPr>
          <w:ins w:id="207" w:author="johan johansson" w:date="2022-02-28T18:34:00Z"/>
        </w:rPr>
      </w:pPr>
      <w:ins w:id="208" w:author="johan johansson" w:date="2022-02-28T18:34:00Z">
        <w:r>
          <w:tab/>
          <w:t>Intended outcome: Agreed Stage-2 CR</w:t>
        </w:r>
      </w:ins>
    </w:p>
    <w:p w14:paraId="7E3B8250" w14:textId="77777777" w:rsidR="00DB2DC5" w:rsidRDefault="00DB2DC5" w:rsidP="00DB2DC5">
      <w:pPr>
        <w:pStyle w:val="EmailDiscussion2"/>
        <w:rPr>
          <w:ins w:id="209" w:author="johan johansson" w:date="2022-02-28T18:34:00Z"/>
        </w:rPr>
      </w:pPr>
      <w:ins w:id="210" w:author="johan johansson" w:date="2022-02-28T18:34:00Z">
        <w:r>
          <w:tab/>
          <w:t>Deadline: Short Post</w:t>
        </w:r>
      </w:ins>
    </w:p>
    <w:p w14:paraId="74B4076F" w14:textId="77777777" w:rsidR="00A4142F" w:rsidRPr="00A4142F" w:rsidRDefault="00A4142F" w:rsidP="00A4142F">
      <w:pPr>
        <w:pStyle w:val="Doc-text2"/>
      </w:pPr>
    </w:p>
    <w:p w14:paraId="329E9A97" w14:textId="21AD04A1" w:rsidR="00FE1822" w:rsidRDefault="00FE1822" w:rsidP="00F8034D">
      <w:pPr>
        <w:pStyle w:val="Rubrik3"/>
      </w:pPr>
      <w:r>
        <w:t>8.14.3</w:t>
      </w:r>
      <w:r>
        <w:tab/>
        <w:t>Open Issues</w:t>
      </w:r>
    </w:p>
    <w:p w14:paraId="099D6834" w14:textId="77777777" w:rsidR="00FE1822" w:rsidRDefault="00FE1822" w:rsidP="00F75A27">
      <w:pPr>
        <w:pStyle w:val="Rubrik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6A7D11">
        <w:rPr>
          <w:noProof w:val="0"/>
          <w:highlight w:val="yellow"/>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19883F17" w14:textId="46FD468B" w:rsidR="00F83A3A" w:rsidRDefault="006A7D11" w:rsidP="002C6C65">
      <w:pPr>
        <w:pStyle w:val="Doc-title"/>
      </w:pPr>
      <w:hyperlink r:id="rId1349" w:tooltip="C:UsersjohanOneDriveDokument3GPPtsg_ranWG2_RL2TSGR2_117-eDocsR2-2202878.zip" w:history="1">
        <w:r w:rsidR="008D2F70" w:rsidRPr="006A7D11">
          <w:rPr>
            <w:rStyle w:val="Hyperl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58DA2D31" w14:textId="7037DA92" w:rsidR="00F83A3A" w:rsidRDefault="00F83A3A" w:rsidP="00F83A3A">
      <w:pPr>
        <w:pStyle w:val="Doc-text2"/>
      </w:pPr>
      <w:r>
        <w:t>DISCUSSION</w:t>
      </w:r>
      <w:r w:rsidR="002C6C65">
        <w:t xml:space="preserve"> (except P8 which wasn’t treated due to lack of time)</w:t>
      </w:r>
    </w:p>
    <w:p w14:paraId="40D1965D" w14:textId="38BF5FCB" w:rsidR="004A4967" w:rsidRDefault="004A4967" w:rsidP="00F83A3A">
      <w:pPr>
        <w:pStyle w:val="Doc-text2"/>
      </w:pPr>
      <w:r>
        <w:t>-</w:t>
      </w:r>
      <w:r>
        <w:tab/>
        <w:t>HW ZTE support all</w:t>
      </w:r>
    </w:p>
    <w:p w14:paraId="44805534" w14:textId="6D46665B" w:rsidR="00F83A3A" w:rsidRDefault="00A01DD1" w:rsidP="00F83A3A">
      <w:pPr>
        <w:pStyle w:val="Doc-text2"/>
      </w:pPr>
      <w:r>
        <w:t>P5</w:t>
      </w:r>
    </w:p>
    <w:p w14:paraId="49194F7F" w14:textId="095F1194" w:rsidR="004A4967" w:rsidRDefault="00A01DD1" w:rsidP="00F83A3A">
      <w:pPr>
        <w:pStyle w:val="Doc-text2"/>
      </w:pPr>
      <w:r>
        <w:t>-</w:t>
      </w:r>
      <w:r>
        <w:tab/>
        <w:t xml:space="preserve">QC think we need to check with SA4. Apple agrees. </w:t>
      </w:r>
      <w:r w:rsidR="004A4967">
        <w:t xml:space="preserve">Samsung OPPO </w:t>
      </w:r>
      <w:r w:rsidR="00540131">
        <w:t xml:space="preserve">Intel CATT </w:t>
      </w:r>
      <w:r w:rsidR="004A4967">
        <w:t>agrees</w:t>
      </w:r>
    </w:p>
    <w:p w14:paraId="1C34C055" w14:textId="0D4B8EC9" w:rsidR="00A01DD1" w:rsidRDefault="004A4967" w:rsidP="00F83A3A">
      <w:pPr>
        <w:pStyle w:val="Doc-text2"/>
      </w:pPr>
      <w:r>
        <w:t>-</w:t>
      </w:r>
      <w:r>
        <w:tab/>
        <w:t>LG think it is ok</w:t>
      </w:r>
    </w:p>
    <w:p w14:paraId="26B15BD6" w14:textId="2D641C02" w:rsidR="004A4967" w:rsidRDefault="004A4967" w:rsidP="00F83A3A">
      <w:pPr>
        <w:pStyle w:val="Doc-text2"/>
      </w:pPr>
      <w:r>
        <w:t>-</w:t>
      </w:r>
      <w:r>
        <w:tab/>
        <w:t xml:space="preserve">China Unicom wonder why we need to check with SA4, R2 can decide. </w:t>
      </w:r>
    </w:p>
    <w:p w14:paraId="749332CB" w14:textId="60F8676E" w:rsidR="00540131" w:rsidRDefault="00540131" w:rsidP="00F83A3A">
      <w:pPr>
        <w:pStyle w:val="Doc-text2"/>
      </w:pPr>
      <w:r>
        <w:t>-</w:t>
      </w:r>
      <w:r>
        <w:tab/>
        <w:t xml:space="preserve">QC think this need to be per service type. Ericsson Apple OPPO CATT also support per service type. </w:t>
      </w:r>
    </w:p>
    <w:p w14:paraId="5EF07FD2" w14:textId="1572D081" w:rsidR="00A01DD1" w:rsidRDefault="00A01DD1" w:rsidP="00F83A3A">
      <w:pPr>
        <w:pStyle w:val="Doc-text2"/>
      </w:pPr>
      <w:r>
        <w:t>P6</w:t>
      </w:r>
    </w:p>
    <w:p w14:paraId="347F0217" w14:textId="77777777" w:rsidR="004A4967" w:rsidRDefault="00A01DD1" w:rsidP="00F83A3A">
      <w:pPr>
        <w:pStyle w:val="Doc-text2"/>
      </w:pPr>
      <w:r>
        <w:t>-</w:t>
      </w:r>
      <w:r>
        <w:tab/>
        <w:t xml:space="preserve">QC would like to postpone this. </w:t>
      </w:r>
    </w:p>
    <w:p w14:paraId="70B5A659" w14:textId="1827B190" w:rsidR="00A01DD1" w:rsidRDefault="004A4967" w:rsidP="00F83A3A">
      <w:pPr>
        <w:pStyle w:val="Doc-text2"/>
      </w:pPr>
      <w:r>
        <w:t>-</w:t>
      </w:r>
      <w:r>
        <w:tab/>
        <w:t>LG think it is ok. CU think it has been decided by R3</w:t>
      </w:r>
    </w:p>
    <w:p w14:paraId="0DB7AD4D" w14:textId="19202474" w:rsidR="00A01DD1" w:rsidRDefault="00A01DD1" w:rsidP="00F83A3A">
      <w:pPr>
        <w:pStyle w:val="Doc-text2"/>
      </w:pPr>
      <w:r>
        <w:t>P7</w:t>
      </w:r>
    </w:p>
    <w:p w14:paraId="7845D758" w14:textId="142BDB68" w:rsidR="00CF3FA4" w:rsidRDefault="00A01DD1" w:rsidP="00F83A3A">
      <w:pPr>
        <w:pStyle w:val="Doc-text2"/>
      </w:pPr>
      <w:r>
        <w:t>-</w:t>
      </w:r>
      <w:r>
        <w:tab/>
        <w:t xml:space="preserve">QC think each </w:t>
      </w:r>
      <w:proofErr w:type="spellStart"/>
      <w:r>
        <w:t>QoE</w:t>
      </w:r>
      <w:proofErr w:type="spellEnd"/>
      <w:r>
        <w:t xml:space="preserve"> config should be FFS. Think the per </w:t>
      </w:r>
      <w:proofErr w:type="spellStart"/>
      <w:r>
        <w:t>QoE</w:t>
      </w:r>
      <w:proofErr w:type="spellEnd"/>
      <w:r>
        <w:t xml:space="preserve"> config is for area scope control, which is FFS. </w:t>
      </w:r>
      <w:r w:rsidR="00CF3FA4">
        <w:t xml:space="preserve">CATT agrees. </w:t>
      </w:r>
    </w:p>
    <w:p w14:paraId="01232AD2" w14:textId="3C7BBD6C" w:rsidR="00A01DD1" w:rsidRDefault="00CF3FA4" w:rsidP="00F83A3A">
      <w:pPr>
        <w:pStyle w:val="Doc-text2"/>
      </w:pPr>
      <w:r>
        <w:t>-</w:t>
      </w:r>
      <w:r>
        <w:tab/>
      </w:r>
      <w:r w:rsidR="004A4967">
        <w:t xml:space="preserve">CU wonders how this would work. </w:t>
      </w:r>
    </w:p>
    <w:p w14:paraId="26833B7E" w14:textId="69847488" w:rsidR="00A01DD1" w:rsidRDefault="00A01DD1" w:rsidP="00F83A3A">
      <w:pPr>
        <w:pStyle w:val="Doc-text2"/>
      </w:pPr>
      <w:r>
        <w:t>-</w:t>
      </w:r>
      <w:r>
        <w:tab/>
        <w:t xml:space="preserve">Apple think RAN2 need to determine if start/stop indication is needed. Think that application would need to inform about start stop otherwise there is no additional </w:t>
      </w:r>
      <w:r w:rsidR="004A4967">
        <w:t xml:space="preserve">information. </w:t>
      </w:r>
    </w:p>
    <w:p w14:paraId="54933AFA" w14:textId="0375A37E" w:rsidR="00A01DD1" w:rsidRDefault="004A4967" w:rsidP="00F83A3A">
      <w:pPr>
        <w:pStyle w:val="Doc-text2"/>
      </w:pPr>
      <w:r>
        <w:t>-</w:t>
      </w:r>
      <w:r>
        <w:tab/>
        <w:t xml:space="preserve">LG don’t know how this indication work. Think that </w:t>
      </w:r>
      <w:proofErr w:type="spellStart"/>
      <w:r>
        <w:t>QoE</w:t>
      </w:r>
      <w:proofErr w:type="spellEnd"/>
      <w:r>
        <w:t xml:space="preserve"> ID need to be explicitly indicated. One bit is not sufficient.</w:t>
      </w:r>
    </w:p>
    <w:p w14:paraId="530DCC53" w14:textId="2CA1C07F" w:rsidR="000516D3" w:rsidRDefault="000516D3" w:rsidP="00F83A3A">
      <w:pPr>
        <w:pStyle w:val="Doc-text2"/>
      </w:pPr>
      <w:r>
        <w:t>-</w:t>
      </w:r>
      <w:r>
        <w:tab/>
        <w:t>Chair think indeed application need to be involved</w:t>
      </w:r>
      <w:r w:rsidR="00F66128">
        <w:t xml:space="preserve">. </w:t>
      </w:r>
    </w:p>
    <w:p w14:paraId="546299F5" w14:textId="26F9183C" w:rsidR="00F66128" w:rsidRDefault="00F66128" w:rsidP="00F83A3A">
      <w:pPr>
        <w:pStyle w:val="Doc-text2"/>
      </w:pPr>
      <w:r>
        <w:t>-</w:t>
      </w:r>
      <w:r>
        <w:tab/>
        <w:t xml:space="preserve">Ericsson indicate that in the current CR the </w:t>
      </w:r>
      <w:proofErr w:type="spellStart"/>
      <w:r>
        <w:t>meas</w:t>
      </w:r>
      <w:proofErr w:type="spellEnd"/>
      <w:r>
        <w:t xml:space="preserve"> ID is sent with measurement reports etc, and it should be done the same way </w:t>
      </w:r>
      <w:proofErr w:type="spellStart"/>
      <w:r>
        <w:t>foir</w:t>
      </w:r>
      <w:proofErr w:type="spellEnd"/>
      <w:r>
        <w:t xml:space="preserve"> this case. </w:t>
      </w:r>
    </w:p>
    <w:p w14:paraId="3D237C74" w14:textId="3DF2496E" w:rsidR="00CF3FA4" w:rsidRDefault="00CF3FA4" w:rsidP="00F83A3A">
      <w:pPr>
        <w:pStyle w:val="Doc-text2"/>
      </w:pPr>
      <w:r>
        <w:t>-</w:t>
      </w:r>
      <w:r>
        <w:tab/>
        <w:t xml:space="preserve">Nokia think that stop indication is not in SA4 TS. CATT think also SA5 specifies start. </w:t>
      </w:r>
    </w:p>
    <w:p w14:paraId="5D135E0D" w14:textId="69DA55CB" w:rsidR="00F83A3A" w:rsidRDefault="003F06D5" w:rsidP="00F83A3A">
      <w:pPr>
        <w:pStyle w:val="Doc-text2"/>
      </w:pPr>
      <w:r>
        <w:t>P1</w:t>
      </w:r>
    </w:p>
    <w:p w14:paraId="781A3D36" w14:textId="38EFA7BF" w:rsidR="003F06D5" w:rsidRDefault="003F06D5" w:rsidP="00F83A3A">
      <w:pPr>
        <w:pStyle w:val="Doc-text2"/>
      </w:pPr>
      <w:r>
        <w:t>-</w:t>
      </w:r>
      <w:r>
        <w:tab/>
        <w:t xml:space="preserve">ZTE think this is not needed, would be a rare case. LG think we already agreed that report may be dropped in some </w:t>
      </w:r>
      <w:proofErr w:type="gramStart"/>
      <w:r>
        <w:t>cases, and</w:t>
      </w:r>
      <w:proofErr w:type="gramEnd"/>
      <w:r>
        <w:t xml:space="preserve"> think this would be rare. Think it would require </w:t>
      </w:r>
      <w:proofErr w:type="gramStart"/>
      <w:r>
        <w:t>to specify</w:t>
      </w:r>
      <w:proofErr w:type="gramEnd"/>
      <w:r>
        <w:t xml:space="preserve"> some internal interaction, think we don’t have enough time. Prefer to simply drop. </w:t>
      </w:r>
      <w:r w:rsidR="00D87852">
        <w:t xml:space="preserve">OPPO think the </w:t>
      </w:r>
      <w:proofErr w:type="spellStart"/>
      <w:r w:rsidR="00D87852">
        <w:t>QoE</w:t>
      </w:r>
      <w:proofErr w:type="spellEnd"/>
      <w:r w:rsidR="00D87852">
        <w:t xml:space="preserve"> is associated to source cell. Apple don’t want to define special behaviour for SRB and think it is rare. </w:t>
      </w:r>
    </w:p>
    <w:p w14:paraId="08611D10" w14:textId="31760BC5" w:rsidR="003F06D5" w:rsidRDefault="003F06D5" w:rsidP="00F83A3A">
      <w:pPr>
        <w:pStyle w:val="Doc-text2"/>
      </w:pPr>
      <w:r>
        <w:t>-</w:t>
      </w:r>
      <w:r>
        <w:tab/>
        <w:t xml:space="preserve">Ericsson think this can happen more </w:t>
      </w:r>
      <w:proofErr w:type="spellStart"/>
      <w:r>
        <w:t>freq</w:t>
      </w:r>
      <w:proofErr w:type="spellEnd"/>
      <w:r>
        <w:t xml:space="preserve"> with RRC segmentation, can be sent after the HO, and there are other RRC messages with the same </w:t>
      </w:r>
      <w:proofErr w:type="gramStart"/>
      <w:r>
        <w:t>behaviour</w:t>
      </w:r>
      <w:proofErr w:type="gramEnd"/>
      <w:r>
        <w:t xml:space="preserve"> so it is not complex. </w:t>
      </w:r>
      <w:r w:rsidR="00D87852">
        <w:t xml:space="preserve">CATT QC support P1. QC think there are ways for the network to avoid loss for other cases, but for HO there is no other mechanism. Huawei think it is useful. </w:t>
      </w:r>
    </w:p>
    <w:p w14:paraId="15E76E96" w14:textId="332416AA" w:rsidR="003F06D5" w:rsidRDefault="00D87852" w:rsidP="00F83A3A">
      <w:pPr>
        <w:pStyle w:val="Doc-text2"/>
      </w:pPr>
      <w:r>
        <w:t>-</w:t>
      </w:r>
      <w:r>
        <w:tab/>
        <w:t xml:space="preserve">Chair: There is no consensus to have P1, there is indeed some support, and it seems it is not so complex to implement. Can consider in Q2. </w:t>
      </w:r>
    </w:p>
    <w:p w14:paraId="063EF272" w14:textId="157B00EA" w:rsidR="00D87852" w:rsidRDefault="00355CE7" w:rsidP="00F83A3A">
      <w:pPr>
        <w:pStyle w:val="Doc-text2"/>
      </w:pPr>
      <w:r>
        <w:t>P3</w:t>
      </w:r>
    </w:p>
    <w:p w14:paraId="2ADEDFD6" w14:textId="15402C19" w:rsidR="00355CE7" w:rsidRDefault="00355CE7" w:rsidP="00F83A3A">
      <w:pPr>
        <w:pStyle w:val="Doc-text2"/>
      </w:pPr>
      <w:r>
        <w:t>-</w:t>
      </w:r>
      <w:r>
        <w:tab/>
        <w:t xml:space="preserve">LGE think this should be conditional mandatory, or just optional without signalling, no signalling is needed. QC </w:t>
      </w:r>
      <w:proofErr w:type="gramStart"/>
      <w:r>
        <w:t>agree</w:t>
      </w:r>
      <w:proofErr w:type="gramEnd"/>
      <w:r>
        <w:t xml:space="preserve">. </w:t>
      </w:r>
    </w:p>
    <w:p w14:paraId="59E886E9" w14:textId="640664AD" w:rsidR="00355CE7" w:rsidRDefault="00355CE7" w:rsidP="00F83A3A">
      <w:pPr>
        <w:pStyle w:val="Doc-text2"/>
      </w:pPr>
      <w:r>
        <w:t>-</w:t>
      </w:r>
      <w:r>
        <w:tab/>
        <w:t xml:space="preserve">Ericsson think this info can be used to select UEs. Think </w:t>
      </w:r>
      <w:r w:rsidR="00B33B66">
        <w:t xml:space="preserve">the frequency of the reports is configured. Lenovo agrees with </w:t>
      </w:r>
      <w:proofErr w:type="gramStart"/>
      <w:r w:rsidR="00B33B66">
        <w:t>P3, and</w:t>
      </w:r>
      <w:proofErr w:type="gramEnd"/>
      <w:r w:rsidR="00B33B66">
        <w:t xml:space="preserve"> think it shouldn’t be mandatory. </w:t>
      </w:r>
    </w:p>
    <w:p w14:paraId="4569891E" w14:textId="685A140E" w:rsidR="00B33B66" w:rsidRDefault="00B33B66" w:rsidP="00B33B66">
      <w:pPr>
        <w:pStyle w:val="Doc-text2"/>
      </w:pPr>
      <w:r>
        <w:t>P4</w:t>
      </w:r>
    </w:p>
    <w:p w14:paraId="62C03A4C" w14:textId="26D876A1" w:rsidR="00B33B66" w:rsidRDefault="00B33B66" w:rsidP="00B33B66">
      <w:pPr>
        <w:pStyle w:val="Doc-text2"/>
      </w:pPr>
      <w:r>
        <w:t>-</w:t>
      </w:r>
      <w:r>
        <w:tab/>
        <w:t xml:space="preserve">QC think this involves additional memory so it should be optional. </w:t>
      </w:r>
      <w:r w:rsidR="003A39C3">
        <w:t xml:space="preserve">OPPO agrees with </w:t>
      </w:r>
      <w:proofErr w:type="gramStart"/>
      <w:r w:rsidR="003A39C3">
        <w:t>QC, and</w:t>
      </w:r>
      <w:proofErr w:type="gramEnd"/>
      <w:r w:rsidR="003A39C3">
        <w:t xml:space="preserve"> think this was the majority view. </w:t>
      </w:r>
    </w:p>
    <w:p w14:paraId="594BCF7C" w14:textId="632EFCAF" w:rsidR="003A39C3" w:rsidRDefault="003A39C3" w:rsidP="00B33B66">
      <w:pPr>
        <w:pStyle w:val="Doc-text2"/>
      </w:pPr>
      <w:r>
        <w:t>-</w:t>
      </w:r>
      <w:r>
        <w:tab/>
        <w:t xml:space="preserve">CMCC and Ch Unicom think this is essential for overload scenarios and need to be mandatory. </w:t>
      </w:r>
      <w:r w:rsidR="002C6C65">
        <w:t xml:space="preserve">Chair think that all other overload functionality is mandatory and the only reason to make it optional is if it would limit the deployment of the feature. </w:t>
      </w:r>
    </w:p>
    <w:p w14:paraId="26D212F4" w14:textId="1C739B11" w:rsidR="00B33B66" w:rsidRDefault="007C7D28" w:rsidP="00B33B66">
      <w:pPr>
        <w:pStyle w:val="Doc-text2"/>
      </w:pPr>
      <w:r>
        <w:t>-</w:t>
      </w:r>
      <w:r>
        <w:tab/>
        <w:t>LGE ZTE Lenovo support P4</w:t>
      </w:r>
    </w:p>
    <w:p w14:paraId="7388578A" w14:textId="77777777" w:rsidR="00D87852" w:rsidRDefault="00D87852" w:rsidP="00F83A3A">
      <w:pPr>
        <w:pStyle w:val="Doc-text2"/>
      </w:pPr>
    </w:p>
    <w:p w14:paraId="21C6C0CD" w14:textId="1D5C9621" w:rsidR="00540131" w:rsidRPr="00540131" w:rsidRDefault="00540131" w:rsidP="00540131">
      <w:pPr>
        <w:pStyle w:val="Agreement"/>
      </w:pPr>
      <w:r>
        <w:t xml:space="preserve">SRB4 is used to transmit RAN visible </w:t>
      </w:r>
      <w:proofErr w:type="spellStart"/>
      <w:r>
        <w:t>QoE</w:t>
      </w:r>
      <w:proofErr w:type="spellEnd"/>
      <w:r>
        <w:t xml:space="preserve"> measurements.</w:t>
      </w:r>
    </w:p>
    <w:p w14:paraId="5F5C24E7" w14:textId="3781B9A9" w:rsidR="00540131" w:rsidRDefault="00540131" w:rsidP="00540131">
      <w:pPr>
        <w:pStyle w:val="Agreement"/>
      </w:pPr>
      <w:r>
        <w:t xml:space="preserve">A parameter per service type indicating whether UE supports RAN visible </w:t>
      </w:r>
      <w:proofErr w:type="spellStart"/>
      <w:r>
        <w:t>QoE</w:t>
      </w:r>
      <w:proofErr w:type="spellEnd"/>
      <w:r>
        <w:t xml:space="preserve"> capability.</w:t>
      </w:r>
    </w:p>
    <w:p w14:paraId="0C5FD56B" w14:textId="412108E6" w:rsidR="00F66128" w:rsidRDefault="000516D3" w:rsidP="000516D3">
      <w:pPr>
        <w:pStyle w:val="Agreement"/>
      </w:pPr>
      <w:r>
        <w:t xml:space="preserve">RAN2 assumes that </w:t>
      </w:r>
      <w:r w:rsidR="00540131">
        <w:t xml:space="preserve">No UE capability parameters of the alignment of </w:t>
      </w:r>
      <w:proofErr w:type="spellStart"/>
      <w:r w:rsidR="00540131">
        <w:t>QoE</w:t>
      </w:r>
      <w:proofErr w:type="spellEnd"/>
      <w:r w:rsidR="00540131">
        <w:t xml:space="preserve"> and MDT need to be introduced.</w:t>
      </w:r>
    </w:p>
    <w:p w14:paraId="4CD2970C" w14:textId="7C2F6420" w:rsidR="00540131" w:rsidRDefault="00540131" w:rsidP="00CF3FA4">
      <w:pPr>
        <w:pStyle w:val="Agreement"/>
      </w:pPr>
      <w:r>
        <w:t xml:space="preserve">1-bit indication added in the </w:t>
      </w:r>
      <w:proofErr w:type="spellStart"/>
      <w:r>
        <w:t>MeasurementReportAppLayer</w:t>
      </w:r>
      <w:proofErr w:type="spellEnd"/>
      <w:r>
        <w:t xml:space="preserve"> message is used to indicate session start/stop for each </w:t>
      </w:r>
      <w:proofErr w:type="spellStart"/>
      <w:r>
        <w:t>QoE</w:t>
      </w:r>
      <w:proofErr w:type="spellEnd"/>
      <w:r>
        <w:t xml:space="preserve"> configuration</w:t>
      </w:r>
      <w:r w:rsidR="00F66128">
        <w:t xml:space="preserve">, sent with </w:t>
      </w:r>
      <w:proofErr w:type="spellStart"/>
      <w:r w:rsidR="00F66128">
        <w:t>Meas</w:t>
      </w:r>
      <w:proofErr w:type="spellEnd"/>
      <w:r w:rsidR="00F66128">
        <w:t xml:space="preserve"> ID (as other reports)</w:t>
      </w:r>
    </w:p>
    <w:p w14:paraId="45F98EFC" w14:textId="1C2D27C2" w:rsidR="00540131" w:rsidRDefault="00EC0BD9" w:rsidP="00CF3FA4">
      <w:pPr>
        <w:pStyle w:val="Agreement"/>
      </w:pPr>
      <w:r>
        <w:t>Indication of S</w:t>
      </w:r>
      <w:r w:rsidR="00540131">
        <w:t xml:space="preserve">ession start/stop is configurable per </w:t>
      </w:r>
      <w:proofErr w:type="spellStart"/>
      <w:r w:rsidR="00540131">
        <w:t>QoE</w:t>
      </w:r>
      <w:proofErr w:type="spellEnd"/>
      <w:r w:rsidR="00540131">
        <w:t xml:space="preserve"> configuration.</w:t>
      </w:r>
    </w:p>
    <w:p w14:paraId="06359451" w14:textId="77777777" w:rsidR="00B33B66" w:rsidRDefault="00B33B66" w:rsidP="00B33B66">
      <w:pPr>
        <w:pStyle w:val="Agreement"/>
      </w:pPr>
      <w:r>
        <w:t>RRC segmentation capability can be optional with UE capability parameter (one extra bit).</w:t>
      </w:r>
    </w:p>
    <w:p w14:paraId="7FD433FF" w14:textId="14720D6D" w:rsidR="003A39C3" w:rsidRDefault="007C7D28" w:rsidP="007C7D28">
      <w:pPr>
        <w:pStyle w:val="Agreement"/>
      </w:pPr>
      <w:r>
        <w:t xml:space="preserve">R2 assumes </w:t>
      </w:r>
      <w:r w:rsidR="003A39C3">
        <w:t xml:space="preserve">Pause and resume capability is one of basic sub-features of </w:t>
      </w:r>
      <w:proofErr w:type="spellStart"/>
      <w:r w:rsidR="003A39C3">
        <w:t>QoE</w:t>
      </w:r>
      <w:proofErr w:type="spellEnd"/>
      <w:r w:rsidR="003A39C3">
        <w:t xml:space="preserve">. </w:t>
      </w:r>
      <w:r>
        <w:t>(</w:t>
      </w:r>
      <w:r w:rsidR="003A39C3">
        <w:t xml:space="preserve">This may be revisited </w:t>
      </w:r>
      <w:r>
        <w:t xml:space="preserve">in Q2, </w:t>
      </w:r>
      <w:r w:rsidR="003A39C3">
        <w:t>i</w:t>
      </w:r>
      <w:r>
        <w:t xml:space="preserve">f UE vendors find that this requirement is a blocker for wide </w:t>
      </w:r>
      <w:r w:rsidR="002C6C65">
        <w:t>deployment of</w:t>
      </w:r>
      <w:r>
        <w:t xml:space="preserve"> </w:t>
      </w:r>
      <w:proofErr w:type="spellStart"/>
      <w:r>
        <w:t>QoE</w:t>
      </w:r>
      <w:proofErr w:type="spellEnd"/>
      <w:r>
        <w:t xml:space="preserve"> reporting).</w:t>
      </w:r>
    </w:p>
    <w:p w14:paraId="16AAB7DA" w14:textId="77777777" w:rsidR="003A613B" w:rsidRDefault="003A613B" w:rsidP="003A613B">
      <w:pPr>
        <w:pStyle w:val="Doc-text2"/>
      </w:pPr>
    </w:p>
    <w:p w14:paraId="2E5BE776" w14:textId="77777777" w:rsidR="003A613B" w:rsidRDefault="003A613B" w:rsidP="003A613B">
      <w:pPr>
        <w:pStyle w:val="Doc-comment"/>
      </w:pPr>
      <w:r>
        <w:t xml:space="preserve">We send LS, primarily to request SA4 and CT1 to </w:t>
      </w:r>
      <w:proofErr w:type="gramStart"/>
      <w:r>
        <w:t>take into account</w:t>
      </w:r>
      <w:proofErr w:type="gramEnd"/>
      <w:r>
        <w:t xml:space="preserve">, and feedback if there are concerns. </w:t>
      </w:r>
    </w:p>
    <w:p w14:paraId="21ECD50D" w14:textId="77777777" w:rsidR="00540131" w:rsidRPr="00F83A3A" w:rsidRDefault="00540131" w:rsidP="00F83A3A">
      <w:pPr>
        <w:pStyle w:val="Doc-text2"/>
      </w:pPr>
    </w:p>
    <w:p w14:paraId="3F3FCB18" w14:textId="32BB85AE" w:rsidR="00FE1822" w:rsidRDefault="00FE1822" w:rsidP="00F75A27">
      <w:pPr>
        <w:pStyle w:val="Rubrik4"/>
      </w:pPr>
      <w:r>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6A7D11">
        <w:rPr>
          <w:noProof w:val="0"/>
          <w:highlight w:val="yellow"/>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211"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0507B309"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hyperlink r:id="rId1350" w:tooltip="C:UsersjohanOneDriveDokument3GPPtsg_ranWG2_RL2TSGR2_117-eDocsR2-2202878.zip" w:history="1">
        <w:r w:rsidRPr="006A7D11">
          <w:rPr>
            <w:rStyle w:val="Hyperl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51173D94" w:rsidR="00511D66" w:rsidRDefault="00511D66" w:rsidP="00511D66">
      <w:pPr>
        <w:pStyle w:val="EmailDiscussion2"/>
      </w:pPr>
      <w:r>
        <w:tab/>
        <w:t xml:space="preserve">Deadline: W1 Friday (for online CB W2 Monday). </w:t>
      </w:r>
    </w:p>
    <w:p w14:paraId="03A24118" w14:textId="2782E277" w:rsidR="00B76B69" w:rsidRDefault="00B76B69" w:rsidP="00511D66">
      <w:pPr>
        <w:pStyle w:val="EmailDiscussion2"/>
      </w:pPr>
      <w:r>
        <w:tab/>
        <w:t>CLOSED</w:t>
      </w:r>
    </w:p>
    <w:bookmarkEnd w:id="211"/>
    <w:p w14:paraId="72906DAD" w14:textId="77777777" w:rsidR="00511D66" w:rsidRDefault="00511D66" w:rsidP="00511D66">
      <w:pPr>
        <w:pStyle w:val="Doc-text2"/>
      </w:pPr>
    </w:p>
    <w:p w14:paraId="5FB03920" w14:textId="791BEA2A" w:rsidR="00646749" w:rsidRDefault="00DB2035" w:rsidP="00646749">
      <w:pPr>
        <w:pStyle w:val="Doc-title"/>
      </w:pPr>
      <w:hyperlink r:id="rId1351" w:tooltip="C:UsersjohanOneDriveDokument3GPPtsg_ranWG2_RL2TSGR2_117-eDocsR2-2203915.zip" w:history="1">
        <w:r w:rsidR="00646749" w:rsidRPr="00DB2035">
          <w:rPr>
            <w:rStyle w:val="Hyperlnk"/>
          </w:rPr>
          <w:t>R2-220</w:t>
        </w:r>
        <w:r w:rsidRPr="00DB2035">
          <w:rPr>
            <w:rStyle w:val="Hyperlnk"/>
          </w:rPr>
          <w:t>3</w:t>
        </w:r>
        <w:r w:rsidRPr="00DB2035">
          <w:rPr>
            <w:rStyle w:val="Hyperlnk"/>
          </w:rPr>
          <w:t>915</w:t>
        </w:r>
      </w:hyperlink>
      <w:r>
        <w:tab/>
      </w:r>
      <w:r w:rsidR="003067E1" w:rsidRPr="003067E1">
        <w:t>Feature summary for 8.14.3.2</w:t>
      </w:r>
      <w:r w:rsidR="003067E1">
        <w:tab/>
        <w:t>Ericsson</w:t>
      </w:r>
    </w:p>
    <w:p w14:paraId="3EF70423" w14:textId="3DEF18FB" w:rsidR="00D97E38" w:rsidRDefault="00D97E38" w:rsidP="00511D66">
      <w:pPr>
        <w:pStyle w:val="Doc-text2"/>
      </w:pPr>
      <w:r>
        <w:t>DISCUSSION</w:t>
      </w:r>
    </w:p>
    <w:p w14:paraId="053D04DA" w14:textId="5907DDF6" w:rsidR="00D97E38" w:rsidRDefault="00D97E38" w:rsidP="00511D66">
      <w:pPr>
        <w:pStyle w:val="Doc-text2"/>
      </w:pPr>
      <w:r>
        <w:t>P1</w:t>
      </w:r>
    </w:p>
    <w:p w14:paraId="761F5D5D" w14:textId="5E0D99F7" w:rsidR="00D97E38" w:rsidRDefault="00D97E38" w:rsidP="00511D66">
      <w:pPr>
        <w:pStyle w:val="Doc-text2"/>
      </w:pPr>
      <w:r>
        <w:t>-</w:t>
      </w:r>
      <w:r>
        <w:tab/>
      </w:r>
      <w:r w:rsidR="003F1B78">
        <w:t xml:space="preserve">Chair wonder if we can agree that pause is not applicable to </w:t>
      </w:r>
      <w:proofErr w:type="spellStart"/>
      <w:r w:rsidR="003F1B78">
        <w:t>RVQoE</w:t>
      </w:r>
      <w:proofErr w:type="spellEnd"/>
    </w:p>
    <w:p w14:paraId="37725201" w14:textId="44757ED0" w:rsidR="000F2A17" w:rsidRDefault="000F2A17" w:rsidP="00511D66">
      <w:pPr>
        <w:pStyle w:val="Doc-text2"/>
      </w:pPr>
      <w:r>
        <w:t>-</w:t>
      </w:r>
      <w:r>
        <w:tab/>
        <w:t xml:space="preserve">Apple think from TS point of view </w:t>
      </w:r>
      <w:r w:rsidR="001902AA">
        <w:t>it is easier to do the opposite</w:t>
      </w:r>
      <w:r w:rsidR="00754CAD">
        <w:t>, and think a safer approach is to just make Pause applicable.</w:t>
      </w:r>
    </w:p>
    <w:p w14:paraId="69D2826B" w14:textId="36C137C9" w:rsidR="001902AA" w:rsidRDefault="001902AA" w:rsidP="00511D66">
      <w:pPr>
        <w:pStyle w:val="Doc-text2"/>
      </w:pPr>
      <w:r>
        <w:t>-</w:t>
      </w:r>
      <w:r>
        <w:tab/>
      </w:r>
      <w:r w:rsidR="00D14EF7">
        <w:t xml:space="preserve">LG think we should apply the same behaviour for leg </w:t>
      </w:r>
      <w:proofErr w:type="spellStart"/>
      <w:r w:rsidR="00D14EF7">
        <w:t>QoE</w:t>
      </w:r>
      <w:proofErr w:type="spellEnd"/>
      <w:r w:rsidR="00D14EF7">
        <w:t xml:space="preserve"> and </w:t>
      </w:r>
      <w:proofErr w:type="gramStart"/>
      <w:r w:rsidR="00D14EF7">
        <w:t xml:space="preserve">RV </w:t>
      </w:r>
      <w:proofErr w:type="spellStart"/>
      <w:r w:rsidR="00D14EF7">
        <w:t>QoE</w:t>
      </w:r>
      <w:proofErr w:type="spellEnd"/>
      <w:r w:rsidR="00D2344F">
        <w:t>, but</w:t>
      </w:r>
      <w:proofErr w:type="gramEnd"/>
      <w:r w:rsidR="00D2344F">
        <w:t xml:space="preserve"> would be ok the other way. </w:t>
      </w:r>
    </w:p>
    <w:p w14:paraId="7AE23766" w14:textId="6D1121E9" w:rsidR="00D14EF7" w:rsidRDefault="00D14EF7" w:rsidP="00511D66">
      <w:pPr>
        <w:pStyle w:val="Doc-text2"/>
      </w:pPr>
      <w:r>
        <w:t>-</w:t>
      </w:r>
      <w:r>
        <w:tab/>
      </w:r>
      <w:r w:rsidR="00523D71">
        <w:t xml:space="preserve">Ericsson think </w:t>
      </w:r>
      <w:r w:rsidR="000D3AC9">
        <w:t xml:space="preserve">that we should specify </w:t>
      </w:r>
      <w:proofErr w:type="spellStart"/>
      <w:r w:rsidR="000D3AC9">
        <w:t>acc</w:t>
      </w:r>
      <w:proofErr w:type="spellEnd"/>
      <w:r w:rsidR="000D3AC9">
        <w:t xml:space="preserve"> to use case, think the assumption is that RV </w:t>
      </w:r>
      <w:proofErr w:type="spellStart"/>
      <w:r w:rsidR="000D3AC9">
        <w:t>QoE</w:t>
      </w:r>
      <w:proofErr w:type="spellEnd"/>
      <w:r w:rsidR="000D3AC9">
        <w:t xml:space="preserve"> data shall be fresh. </w:t>
      </w:r>
    </w:p>
    <w:p w14:paraId="174B70AB" w14:textId="552D9BAC" w:rsidR="00D97E38" w:rsidRDefault="00D13C56" w:rsidP="00511D66">
      <w:pPr>
        <w:pStyle w:val="Doc-text2"/>
      </w:pPr>
      <w:r>
        <w:t>-</w:t>
      </w:r>
      <w:r>
        <w:tab/>
        <w:t xml:space="preserve">Huawei think it is not complicated either </w:t>
      </w:r>
      <w:proofErr w:type="gramStart"/>
      <w:r>
        <w:t>way, but</w:t>
      </w:r>
      <w:proofErr w:type="gramEnd"/>
      <w:r>
        <w:t xml:space="preserve"> think that Pausing RV </w:t>
      </w:r>
      <w:proofErr w:type="spellStart"/>
      <w:r>
        <w:t>QoE</w:t>
      </w:r>
      <w:proofErr w:type="spellEnd"/>
      <w:r>
        <w:t xml:space="preserve"> may mean something different </w:t>
      </w:r>
      <w:r w:rsidR="009D67F1">
        <w:t xml:space="preserve">than for leg </w:t>
      </w:r>
      <w:proofErr w:type="spellStart"/>
      <w:r w:rsidR="009D67F1">
        <w:t>QoE</w:t>
      </w:r>
      <w:proofErr w:type="spellEnd"/>
      <w:r w:rsidR="009D67F1">
        <w:t xml:space="preserve">, as there is a freshness assumption for RV </w:t>
      </w:r>
      <w:proofErr w:type="spellStart"/>
      <w:r w:rsidR="009D67F1">
        <w:t>QoE</w:t>
      </w:r>
      <w:proofErr w:type="spellEnd"/>
      <w:r w:rsidR="009D67F1">
        <w:t xml:space="preserve"> Data. Si</w:t>
      </w:r>
      <w:r w:rsidR="00D20A80">
        <w:t>m</w:t>
      </w:r>
      <w:r w:rsidR="009D67F1">
        <w:t xml:space="preserve">plest and makes sense to not apply. </w:t>
      </w:r>
      <w:r w:rsidR="00D20A80">
        <w:t xml:space="preserve">ZTE agrees. </w:t>
      </w:r>
    </w:p>
    <w:p w14:paraId="09ADE268" w14:textId="3EB178B8" w:rsidR="00D71FD8" w:rsidRDefault="005B360C" w:rsidP="00511D66">
      <w:pPr>
        <w:pStyle w:val="Doc-text2"/>
      </w:pPr>
      <w:r>
        <w:t>P2</w:t>
      </w:r>
    </w:p>
    <w:p w14:paraId="3FCD7F3F" w14:textId="7B97F1E6" w:rsidR="005B360C" w:rsidRDefault="005B360C" w:rsidP="00511D66">
      <w:pPr>
        <w:pStyle w:val="Doc-text2"/>
      </w:pPr>
      <w:r>
        <w:t>-</w:t>
      </w:r>
      <w:r>
        <w:tab/>
      </w:r>
      <w:r w:rsidR="00F264BD">
        <w:t xml:space="preserve">Ericsson indicate that for Idle all companies agree to discard. </w:t>
      </w:r>
    </w:p>
    <w:p w14:paraId="0C6E0243" w14:textId="40673FF4" w:rsidR="00F264BD" w:rsidRDefault="00F264BD" w:rsidP="00511D66">
      <w:pPr>
        <w:pStyle w:val="Doc-text2"/>
      </w:pPr>
      <w:r>
        <w:t>-</w:t>
      </w:r>
      <w:r>
        <w:tab/>
      </w:r>
      <w:r w:rsidR="008B435D">
        <w:t xml:space="preserve">LG </w:t>
      </w:r>
      <w:r w:rsidR="006D7E93">
        <w:t xml:space="preserve">prefer to keep the current </w:t>
      </w:r>
      <w:proofErr w:type="spellStart"/>
      <w:r w:rsidR="006D7E93">
        <w:t>beh</w:t>
      </w:r>
      <w:proofErr w:type="spellEnd"/>
      <w:r w:rsidR="006D7E93">
        <w:t xml:space="preserve"> in the running CR, </w:t>
      </w:r>
      <w:r w:rsidR="00C15FBA">
        <w:t xml:space="preserve">can report stored </w:t>
      </w:r>
      <w:proofErr w:type="spellStart"/>
      <w:r w:rsidR="00C15FBA">
        <w:t>QoE</w:t>
      </w:r>
      <w:proofErr w:type="spellEnd"/>
      <w:r w:rsidR="00C15FBA">
        <w:t xml:space="preserve"> report after Inactive. </w:t>
      </w:r>
    </w:p>
    <w:p w14:paraId="4D5CE432" w14:textId="6ABE8925" w:rsidR="00BB0F9C" w:rsidRDefault="00BB0F9C" w:rsidP="00511D66">
      <w:pPr>
        <w:pStyle w:val="Doc-text2"/>
      </w:pPr>
      <w:r>
        <w:t xml:space="preserve">- </w:t>
      </w:r>
      <w:r>
        <w:tab/>
        <w:t xml:space="preserve">Huawei would be ok to just discard, no requirement to store the reports. </w:t>
      </w:r>
      <w:r w:rsidR="00A018C8">
        <w:t>QC and ZTE agrees</w:t>
      </w:r>
      <w:r w:rsidR="008C6301">
        <w:t>.</w:t>
      </w:r>
    </w:p>
    <w:p w14:paraId="51480B04" w14:textId="746FF109" w:rsidR="005B360C" w:rsidRDefault="00F23F67" w:rsidP="00511D66">
      <w:pPr>
        <w:pStyle w:val="Doc-text2"/>
      </w:pPr>
      <w:r>
        <w:t>-</w:t>
      </w:r>
      <w:r>
        <w:tab/>
      </w:r>
      <w:proofErr w:type="gramStart"/>
      <w:r>
        <w:t>Nokia</w:t>
      </w:r>
      <w:proofErr w:type="gramEnd"/>
      <w:r>
        <w:t xml:space="preserve"> think we have already agreed for Idle. Think that the current running CR</w:t>
      </w:r>
      <w:r w:rsidR="007B6C91">
        <w:t xml:space="preserve"> captures </w:t>
      </w:r>
      <w:proofErr w:type="gramStart"/>
      <w:r w:rsidR="007B6C91">
        <w:t>that reports</w:t>
      </w:r>
      <w:proofErr w:type="gramEnd"/>
      <w:r w:rsidR="007B6C91">
        <w:t xml:space="preserve"> can be stored, the configuration is kept etc, which would be ok. </w:t>
      </w:r>
    </w:p>
    <w:p w14:paraId="08585BCC" w14:textId="025E4195" w:rsidR="00F23F67" w:rsidRDefault="00D8654C" w:rsidP="00511D66">
      <w:pPr>
        <w:pStyle w:val="Doc-text2"/>
      </w:pPr>
      <w:r>
        <w:t>-</w:t>
      </w:r>
      <w:r>
        <w:tab/>
        <w:t xml:space="preserve">Ericsson agrees that if the configuration is kept then the report doesn’t need to be </w:t>
      </w:r>
      <w:r w:rsidR="0081458B">
        <w:t xml:space="preserve">discarded. </w:t>
      </w:r>
    </w:p>
    <w:p w14:paraId="6D6EEDB1" w14:textId="04ECCF99" w:rsidR="0036310C" w:rsidRDefault="0036310C" w:rsidP="00511D66">
      <w:pPr>
        <w:pStyle w:val="Doc-text2"/>
      </w:pPr>
      <w:r>
        <w:t>-</w:t>
      </w:r>
      <w:r>
        <w:tab/>
        <w:t xml:space="preserve">QC think there may be issues with </w:t>
      </w:r>
      <w:r w:rsidR="00B60063">
        <w:t xml:space="preserve">memory storage, think </w:t>
      </w:r>
      <w:proofErr w:type="gramStart"/>
      <w:r w:rsidR="00B60063">
        <w:t>timer based</w:t>
      </w:r>
      <w:proofErr w:type="gramEnd"/>
      <w:r w:rsidR="00B60063">
        <w:t xml:space="preserve"> discard is one way. </w:t>
      </w:r>
    </w:p>
    <w:p w14:paraId="0E1ABE08" w14:textId="77777777" w:rsidR="00D8654C" w:rsidRDefault="00D8654C" w:rsidP="00511D66">
      <w:pPr>
        <w:pStyle w:val="Doc-text2"/>
      </w:pPr>
    </w:p>
    <w:p w14:paraId="03F0D55B" w14:textId="4EFF00CF" w:rsidR="00C1682D" w:rsidRDefault="007D6A6B" w:rsidP="00511D66">
      <w:pPr>
        <w:pStyle w:val="Agreement"/>
      </w:pPr>
      <w:r>
        <w:t>P</w:t>
      </w:r>
      <w:r>
        <w:t xml:space="preserve">ause </w:t>
      </w:r>
      <w:r>
        <w:t xml:space="preserve">Resume </w:t>
      </w:r>
      <w:r>
        <w:t xml:space="preserve">is not applicable to </w:t>
      </w:r>
      <w:proofErr w:type="spellStart"/>
      <w:r>
        <w:t>RVQoE</w:t>
      </w:r>
      <w:proofErr w:type="spellEnd"/>
    </w:p>
    <w:p w14:paraId="40FCBC07" w14:textId="4CB466E2" w:rsidR="00F97582" w:rsidRDefault="00C1682D" w:rsidP="00511D66">
      <w:pPr>
        <w:pStyle w:val="Agreement"/>
      </w:pPr>
      <w:r>
        <w:t xml:space="preserve">The </w:t>
      </w:r>
      <w:r w:rsidRPr="0081458B">
        <w:t xml:space="preserve">UE </w:t>
      </w:r>
      <w:r w:rsidR="006D4327">
        <w:t xml:space="preserve">keeps </w:t>
      </w:r>
      <w:r w:rsidR="00C31733">
        <w:t xml:space="preserve">stored </w:t>
      </w:r>
      <w:proofErr w:type="spellStart"/>
      <w:r w:rsidRPr="0081458B">
        <w:t>QoE</w:t>
      </w:r>
      <w:proofErr w:type="spellEnd"/>
      <w:r w:rsidRPr="0081458B">
        <w:t xml:space="preserve"> reports </w:t>
      </w:r>
      <w:r w:rsidR="006D4327">
        <w:t>(</w:t>
      </w:r>
      <w:r w:rsidR="00AB7400">
        <w:t>while in</w:t>
      </w:r>
      <w:r w:rsidR="006D4327">
        <w:t xml:space="preserve"> Pause</w:t>
      </w:r>
      <w:r w:rsidR="00AB7400">
        <w:t>d state</w:t>
      </w:r>
      <w:r w:rsidR="006D4327">
        <w:t xml:space="preserve">) </w:t>
      </w:r>
      <w:r w:rsidR="0002680B">
        <w:t>when going to</w:t>
      </w:r>
      <w:r w:rsidRPr="0081458B">
        <w:t xml:space="preserve"> RRC_INACTIVE</w:t>
      </w:r>
      <w:r w:rsidR="006D4327">
        <w:t xml:space="preserve"> if the UE also keeps the </w:t>
      </w:r>
      <w:r w:rsidR="003A2BF4">
        <w:t>A</w:t>
      </w:r>
      <w:r w:rsidR="0002680B">
        <w:t>S</w:t>
      </w:r>
      <w:r w:rsidR="003A2BF4">
        <w:t xml:space="preserve"> </w:t>
      </w:r>
      <w:proofErr w:type="spellStart"/>
      <w:r w:rsidR="003A2BF4">
        <w:t>QoE</w:t>
      </w:r>
      <w:proofErr w:type="spellEnd"/>
      <w:r w:rsidR="003A2BF4">
        <w:t xml:space="preserve"> </w:t>
      </w:r>
      <w:r w:rsidR="006D4327">
        <w:t>configuration</w:t>
      </w:r>
      <w:r w:rsidR="003A2BF4">
        <w:t>. I</w:t>
      </w:r>
      <w:r w:rsidR="00B60063">
        <w:t>f or when</w:t>
      </w:r>
      <w:r w:rsidR="003A2BF4">
        <w:t xml:space="preserve"> the configuration is released, then stored </w:t>
      </w:r>
      <w:proofErr w:type="spellStart"/>
      <w:r w:rsidR="003A2BF4">
        <w:t>QoE</w:t>
      </w:r>
      <w:proofErr w:type="spellEnd"/>
      <w:r w:rsidR="003A2BF4">
        <w:t xml:space="preserve"> reports if any are discarded. </w:t>
      </w:r>
    </w:p>
    <w:p w14:paraId="3621612D" w14:textId="77777777" w:rsidR="00D97E38" w:rsidRPr="00511D66" w:rsidRDefault="00D97E38" w:rsidP="00511D66">
      <w:pPr>
        <w:pStyle w:val="Doc-text2"/>
      </w:pPr>
    </w:p>
    <w:p w14:paraId="2A18EC6E" w14:textId="239B82A8" w:rsidR="008D2F70" w:rsidRDefault="006A7D11" w:rsidP="008D2F70">
      <w:pPr>
        <w:pStyle w:val="Doc-title"/>
      </w:pPr>
      <w:hyperlink r:id="rId1352" w:tooltip="C:UsersjohanOneDriveDokument3GPPtsg_ranWG2_RL2TSGR2_117-eDocsR2-2202622.zip" w:history="1">
        <w:r w:rsidR="008D2F70" w:rsidRPr="006A7D11">
          <w:rPr>
            <w:rStyle w:val="Hyperlnk"/>
          </w:rPr>
          <w:t>R2-2202622</w:t>
        </w:r>
      </w:hyperlink>
      <w:r w:rsidR="008D2F70">
        <w:tab/>
        <w:t>Remaining open issue relating QoE</w:t>
      </w:r>
      <w:r w:rsidR="008D2F70">
        <w:tab/>
        <w:t>CMCC</w:t>
      </w:r>
      <w:r w:rsidR="008D2F70">
        <w:tab/>
        <w:t>discussion</w:t>
      </w:r>
      <w:r w:rsidR="008D2F70">
        <w:tab/>
        <w:t>Rel-17</w:t>
      </w:r>
      <w:r w:rsidR="008D2F70">
        <w:tab/>
        <w:t>NR_QoE</w:t>
      </w:r>
    </w:p>
    <w:p w14:paraId="547B96F5" w14:textId="1C0C3351" w:rsidR="008D2F70" w:rsidRDefault="006A7D11" w:rsidP="008D2F70">
      <w:pPr>
        <w:pStyle w:val="Doc-title"/>
      </w:pPr>
      <w:hyperlink r:id="rId1353" w:tooltip="C:UsersjohanOneDriveDokument3GPPtsg_ranWG2_RL2TSGR2_117-eDocsR2-2202828.zip" w:history="1">
        <w:r w:rsidR="008D2F70" w:rsidRPr="006A7D11">
          <w:rPr>
            <w:rStyle w:val="Hyperlnk"/>
          </w:rPr>
          <w:t>R2-2202828</w:t>
        </w:r>
      </w:hyperlink>
      <w:r w:rsidR="008D2F70">
        <w:tab/>
        <w:t>Discussion on Pause/Resume QoE Reporting Mobility</w:t>
      </w:r>
      <w:r w:rsidR="008D2F70">
        <w:tab/>
        <w:t>ZTE Corporation, Sanechips</w:t>
      </w:r>
      <w:r w:rsidR="008D2F70">
        <w:tab/>
        <w:t>discussion</w:t>
      </w:r>
      <w:r w:rsidR="008D2F70">
        <w:tab/>
        <w:t>Rel-17</w:t>
      </w:r>
    </w:p>
    <w:p w14:paraId="38C05D4A" w14:textId="5775C2E3" w:rsidR="008D2F70" w:rsidRDefault="006A7D11" w:rsidP="008D2F70">
      <w:pPr>
        <w:pStyle w:val="Doc-title"/>
      </w:pPr>
      <w:hyperlink r:id="rId1354" w:tooltip="C:UsersjohanOneDriveDokument3GPPtsg_ranWG2_RL2TSGR2_117-eDocsR2-2202829.zip" w:history="1">
        <w:r w:rsidR="008D2F70" w:rsidRPr="006A7D11">
          <w:rPr>
            <w:rStyle w:val="Hyperlnk"/>
          </w:rPr>
          <w:t>R2-2202829</w:t>
        </w:r>
      </w:hyperlink>
      <w:r w:rsidR="008D2F70">
        <w:tab/>
        <w:t>Discussion on RAN Visible QoE Mobility</w:t>
      </w:r>
      <w:r w:rsidR="008D2F70">
        <w:tab/>
        <w:t>ZTE Corporation, Sanechips</w:t>
      </w:r>
      <w:r w:rsidR="008D2F70">
        <w:tab/>
        <w:t>discussion</w:t>
      </w:r>
      <w:r w:rsidR="008D2F70">
        <w:tab/>
        <w:t>Rel-17</w:t>
      </w:r>
    </w:p>
    <w:p w14:paraId="75D6AF44" w14:textId="45B5A7B1" w:rsidR="008D2F70" w:rsidRDefault="006A7D11" w:rsidP="008D2F70">
      <w:pPr>
        <w:pStyle w:val="Doc-title"/>
      </w:pPr>
      <w:hyperlink r:id="rId1355" w:tooltip="C:UsersjohanOneDriveDokument3GPPtsg_ranWG2_RL2TSGR2_117-eDocsR2-2202857.zip" w:history="1">
        <w:r w:rsidR="008D2F70" w:rsidRPr="006A7D11">
          <w:rPr>
            <w:rStyle w:val="Hyperlnk"/>
          </w:rPr>
          <w:t>R2-2202857</w:t>
        </w:r>
      </w:hyperlink>
      <w:r w:rsidR="008D2F70">
        <w:tab/>
        <w:t>Left issues of QoE mobility</w:t>
      </w:r>
      <w:r w:rsidR="008D2F70">
        <w:tab/>
        <w:t>Qualcomm Incorporated</w:t>
      </w:r>
      <w:r w:rsidR="008D2F70">
        <w:tab/>
        <w:t>discussion</w:t>
      </w:r>
      <w:r w:rsidR="008D2F70">
        <w:tab/>
        <w:t>NR_QoE_enh</w:t>
      </w:r>
    </w:p>
    <w:p w14:paraId="782E1C3B" w14:textId="27AA29D2" w:rsidR="008D2F70" w:rsidRDefault="006A7D11" w:rsidP="008D2F70">
      <w:pPr>
        <w:pStyle w:val="Doc-title"/>
      </w:pPr>
      <w:hyperlink r:id="rId1356" w:tooltip="C:UsersjohanOneDriveDokument3GPPtsg_ranWG2_RL2TSGR2_117-eDocsR2-2202863.zip" w:history="1">
        <w:r w:rsidR="008D2F70" w:rsidRPr="006A7D11">
          <w:rPr>
            <w:rStyle w:val="Hyperlnk"/>
          </w:rPr>
          <w:t>R2-2202863</w:t>
        </w:r>
      </w:hyperlink>
      <w:r w:rsidR="008D2F70">
        <w:tab/>
        <w:t>Discussion on Remaining Open Issues</w:t>
      </w:r>
      <w:r w:rsidR="008D2F70">
        <w:tab/>
        <w:t>CATT</w:t>
      </w:r>
      <w:r w:rsidR="008D2F70">
        <w:tab/>
        <w:t>discussion</w:t>
      </w:r>
      <w:r w:rsidR="008D2F70">
        <w:tab/>
        <w:t>NR_QoE_enh-Core</w:t>
      </w:r>
    </w:p>
    <w:p w14:paraId="099C84D7" w14:textId="588C2C7A" w:rsidR="00D95F7C" w:rsidRPr="00D95F7C" w:rsidRDefault="006A7D11" w:rsidP="00D95F7C">
      <w:pPr>
        <w:pStyle w:val="Doc-title"/>
      </w:pPr>
      <w:hyperlink r:id="rId1357" w:tooltip="C:UsersjohanOneDriveDokument3GPPtsg_ranWG2_RL2TSGR2_117-eDocsR2-2202935.zip" w:history="1">
        <w:r w:rsidR="00D95F7C" w:rsidRPr="006A7D11">
          <w:rPr>
            <w:rStyle w:val="Hyperlnk"/>
          </w:rPr>
          <w:t>R2-2202935</w:t>
        </w:r>
      </w:hyperlink>
      <w:r w:rsidR="00D95F7C">
        <w:tab/>
        <w:t>Support of MDT and QoE alignment</w:t>
      </w:r>
      <w:r w:rsidR="00D95F7C">
        <w:tab/>
        <w:t>Qualcomm Incorporated</w:t>
      </w:r>
      <w:r w:rsidR="00D95F7C">
        <w:tab/>
        <w:t>discussion</w:t>
      </w:r>
      <w:r w:rsidR="00D95F7C">
        <w:tab/>
        <w:t>NR_QoE_enh</w:t>
      </w:r>
    </w:p>
    <w:p w14:paraId="7A687B56" w14:textId="5E8C4C39" w:rsidR="008D2F70" w:rsidRDefault="006A7D11" w:rsidP="008D2F70">
      <w:pPr>
        <w:pStyle w:val="Doc-title"/>
      </w:pPr>
      <w:hyperlink r:id="rId1358" w:tooltip="C:UsersjohanOneDriveDokument3GPPtsg_ranWG2_RL2TSGR2_117-eDocsR2-2202986.zip" w:history="1">
        <w:r w:rsidR="008D2F70" w:rsidRPr="006A7D11">
          <w:rPr>
            <w:rStyle w:val="Hyperlnk"/>
          </w:rPr>
          <w:t>R2-2202986</w:t>
        </w:r>
      </w:hyperlink>
      <w:r w:rsidR="008D2F70">
        <w:tab/>
        <w:t>Pause and resume under mobility</w:t>
      </w:r>
      <w:r w:rsidR="008D2F70">
        <w:tab/>
        <w:t>Samsung</w:t>
      </w:r>
      <w:r w:rsidR="008D2F70">
        <w:tab/>
        <w:t>discussion</w:t>
      </w:r>
      <w:r w:rsidR="008D2F70">
        <w:tab/>
        <w:t>Rel-17</w:t>
      </w:r>
    </w:p>
    <w:p w14:paraId="32E7BDCB" w14:textId="554ADD15" w:rsidR="008D2F70" w:rsidRDefault="006A7D11" w:rsidP="008D2F70">
      <w:pPr>
        <w:pStyle w:val="Doc-title"/>
      </w:pPr>
      <w:hyperlink r:id="rId1359" w:tooltip="C:UsersjohanOneDriveDokument3GPPtsg_ranWG2_RL2TSGR2_117-eDocsR2-2202987.zip" w:history="1">
        <w:r w:rsidR="008D2F70" w:rsidRPr="006A7D11">
          <w:rPr>
            <w:rStyle w:val="Hyperlnk"/>
          </w:rPr>
          <w:t>R2-2202987</w:t>
        </w:r>
      </w:hyperlink>
      <w:r w:rsidR="008D2F70">
        <w:tab/>
        <w:t>RAN visible QoE under mobility</w:t>
      </w:r>
      <w:r w:rsidR="008D2F70">
        <w:tab/>
        <w:t>Samsung</w:t>
      </w:r>
      <w:r w:rsidR="008D2F70">
        <w:tab/>
        <w:t>discussion</w:t>
      </w:r>
      <w:r w:rsidR="008D2F70">
        <w:tab/>
        <w:t>Rel-17</w:t>
      </w:r>
    </w:p>
    <w:p w14:paraId="7357330C" w14:textId="34A2856B" w:rsidR="008D2F70" w:rsidRDefault="006A7D11" w:rsidP="008D2F70">
      <w:pPr>
        <w:pStyle w:val="Doc-title"/>
      </w:pPr>
      <w:hyperlink r:id="rId1360" w:tooltip="C:UsersjohanOneDriveDokument3GPPtsg_ranWG2_RL2TSGR2_117-eDocsR2-2203038.zip" w:history="1">
        <w:r w:rsidR="008D2F70" w:rsidRPr="006A7D11">
          <w:rPr>
            <w:rStyle w:val="Hyperlnk"/>
          </w:rPr>
          <w:t>R2-2203038</w:t>
        </w:r>
      </w:hyperlink>
      <w:r w:rsidR="008D2F70">
        <w:tab/>
        <w:t>Remaining open issues on QoE</w:t>
      </w:r>
      <w:r w:rsidR="008D2F70">
        <w:tab/>
        <w:t>LG Electronics Inc</w:t>
      </w:r>
      <w:r w:rsidR="008D2F70">
        <w:tab/>
        <w:t>discussion</w:t>
      </w:r>
      <w:r w:rsidR="008D2F70">
        <w:tab/>
        <w:t>Rel-17</w:t>
      </w:r>
    </w:p>
    <w:p w14:paraId="41424FA0" w14:textId="0446914C" w:rsidR="008D2F70" w:rsidRDefault="006A7D11" w:rsidP="008D2F70">
      <w:pPr>
        <w:pStyle w:val="Doc-title"/>
      </w:pPr>
      <w:hyperlink r:id="rId1361" w:tooltip="C:UsersjohanOneDriveDokument3GPPtsg_ranWG2_RL2TSGR2_117-eDocsR2-2203136.zip" w:history="1">
        <w:r w:rsidR="008D2F70" w:rsidRPr="006A7D11">
          <w:rPr>
            <w:rStyle w:val="Hyperlnk"/>
          </w:rPr>
          <w:t>R2-2203136</w:t>
        </w:r>
      </w:hyperlink>
      <w:r w:rsidR="008D2F70">
        <w:tab/>
        <w:t>Discussion on pause and resume of QoE reporting during HO and RRC resume</w:t>
      </w:r>
      <w:r w:rsidR="008D2F70">
        <w:tab/>
        <w:t>vivo</w:t>
      </w:r>
      <w:r w:rsidR="008D2F70">
        <w:tab/>
        <w:t>discussion</w:t>
      </w:r>
      <w:r w:rsidR="008D2F70">
        <w:tab/>
        <w:t>Rel-17</w:t>
      </w:r>
      <w:r w:rsidR="008D2F70">
        <w:tab/>
        <w:t>NR_QoE-Core</w:t>
      </w:r>
    </w:p>
    <w:p w14:paraId="0FC9349B" w14:textId="5EB7C03A" w:rsidR="008D2F70" w:rsidRDefault="006A7D11" w:rsidP="008D2F70">
      <w:pPr>
        <w:pStyle w:val="Doc-title"/>
      </w:pPr>
      <w:hyperlink r:id="rId1362" w:tooltip="C:UsersjohanOneDriveDokument3GPPtsg_ranWG2_RL2TSGR2_117-eDocsR2-2203137.zip" w:history="1">
        <w:r w:rsidR="008D2F70" w:rsidRPr="006A7D11">
          <w:rPr>
            <w:rStyle w:val="Hyperlnk"/>
          </w:rPr>
          <w:t>R2-2203137</w:t>
        </w:r>
      </w:hyperlink>
      <w:r w:rsidR="008D2F70">
        <w:tab/>
        <w:t>Discussion on RAN visible QoE mobility</w:t>
      </w:r>
      <w:r w:rsidR="008D2F70">
        <w:tab/>
        <w:t>vivo</w:t>
      </w:r>
      <w:r w:rsidR="008D2F70">
        <w:tab/>
        <w:t>discussion</w:t>
      </w:r>
      <w:r w:rsidR="008D2F70">
        <w:tab/>
        <w:t>Rel-17</w:t>
      </w:r>
      <w:r w:rsidR="008D2F70">
        <w:tab/>
        <w:t>NR_QoE-Core</w:t>
      </w:r>
    </w:p>
    <w:p w14:paraId="0A592B76" w14:textId="4B48644A" w:rsidR="008D2F70" w:rsidRDefault="006A7D11" w:rsidP="008D2F70">
      <w:pPr>
        <w:pStyle w:val="Doc-title"/>
      </w:pPr>
      <w:hyperlink r:id="rId1363" w:tooltip="C:UsersjohanOneDriveDokument3GPPtsg_ranWG2_RL2TSGR2_117-eDocsR2-2203209.zip" w:history="1">
        <w:r w:rsidR="008D2F70" w:rsidRPr="006A7D11">
          <w:rPr>
            <w:rStyle w:val="Hyperlnk"/>
          </w:rPr>
          <w:t>R2-2203209</w:t>
        </w:r>
      </w:hyperlink>
      <w:r w:rsidR="008D2F70">
        <w:tab/>
        <w:t>Discussion on QoE measurement collection configuration in NR</w:t>
      </w:r>
      <w:r w:rsidR="008D2F70">
        <w:tab/>
        <w:t>OPPO</w:t>
      </w:r>
      <w:r w:rsidR="008D2F70">
        <w:tab/>
        <w:t>discussion</w:t>
      </w:r>
      <w:r w:rsidR="008D2F70">
        <w:tab/>
        <w:t>Rel-17</w:t>
      </w:r>
      <w:r w:rsidR="008D2F70">
        <w:tab/>
        <w:t>NR_QoE-Core</w:t>
      </w:r>
    </w:p>
    <w:p w14:paraId="110111D4" w14:textId="647BB0D6" w:rsidR="008D2F70" w:rsidRDefault="006A7D11" w:rsidP="008D2F70">
      <w:pPr>
        <w:pStyle w:val="Doc-title"/>
      </w:pPr>
      <w:hyperlink r:id="rId1364" w:tooltip="C:UsersjohanOneDriveDokument3GPPtsg_ranWG2_RL2TSGR2_117-eDocsR2-2203346.zip" w:history="1">
        <w:r w:rsidR="008D2F70" w:rsidRPr="006A7D11">
          <w:rPr>
            <w:rStyle w:val="Hyperlnk"/>
          </w:rPr>
          <w:t>R2-2203346</w:t>
        </w:r>
      </w:hyperlink>
      <w:r w:rsidR="008D2F70">
        <w:tab/>
        <w:t>Discussion on open issues for QoE measurement configuration and reporting</w:t>
      </w:r>
      <w:r w:rsidR="008D2F70">
        <w:tab/>
        <w:t>Huawei, HiSilicon</w:t>
      </w:r>
      <w:r w:rsidR="008D2F70">
        <w:tab/>
        <w:t>discussion</w:t>
      </w:r>
      <w:r w:rsidR="008D2F70">
        <w:tab/>
        <w:t>Rel-17</w:t>
      </w:r>
      <w:r w:rsidR="008D2F70">
        <w:tab/>
        <w:t>NR_QoE-Core</w:t>
      </w:r>
      <w:r w:rsidR="008D2F70">
        <w:tab/>
        <w:t>Late</w:t>
      </w:r>
    </w:p>
    <w:p w14:paraId="65F0B627" w14:textId="3EB3ACBC" w:rsidR="008D2F70" w:rsidRDefault="006A7D11" w:rsidP="008D2F70">
      <w:pPr>
        <w:pStyle w:val="Doc-title"/>
      </w:pPr>
      <w:hyperlink r:id="rId1365" w:tooltip="C:UsersjohanOneDriveDokument3GPPtsg_ranWG2_RL2TSGR2_117-eDocsR2-2203348.zip" w:history="1">
        <w:r w:rsidR="008D2F70" w:rsidRPr="006A7D11">
          <w:rPr>
            <w:rStyle w:val="Hyperlnk"/>
          </w:rPr>
          <w:t>R2-2203348</w:t>
        </w:r>
      </w:hyperlink>
      <w:r w:rsidR="008D2F70">
        <w:tab/>
        <w:t>RAN visible QoE during mobility</w:t>
      </w:r>
      <w:r w:rsidR="008D2F70">
        <w:tab/>
        <w:t>Huawei, HiSilicon</w:t>
      </w:r>
      <w:r w:rsidR="008D2F70">
        <w:tab/>
        <w:t>discussion</w:t>
      </w:r>
      <w:r w:rsidR="008D2F70">
        <w:tab/>
        <w:t>Rel-17</w:t>
      </w:r>
      <w:r w:rsidR="008D2F70">
        <w:tab/>
        <w:t>NR_QoE-Core</w:t>
      </w:r>
      <w:r w:rsidR="008D2F70">
        <w:tab/>
        <w:t>Late</w:t>
      </w:r>
    </w:p>
    <w:p w14:paraId="1A9306ED" w14:textId="2B894B61" w:rsidR="008D2F70" w:rsidRDefault="006A7D11" w:rsidP="008D2F70">
      <w:pPr>
        <w:pStyle w:val="Doc-title"/>
      </w:pPr>
      <w:hyperlink r:id="rId1366" w:tooltip="C:UsersjohanOneDriveDokument3GPPtsg_ranWG2_RL2TSGR2_117-eDocsR2-2203398.zip" w:history="1">
        <w:r w:rsidR="008D2F70" w:rsidRPr="006A7D11">
          <w:rPr>
            <w:rStyle w:val="Hyperlnk"/>
          </w:rPr>
          <w:t>R2-2203398</w:t>
        </w:r>
      </w:hyperlink>
      <w:r w:rsidR="008D2F70">
        <w:tab/>
        <w:t>QMC/MDT alignment and paused QoE handling in HO</w:t>
      </w:r>
      <w:r w:rsidR="008D2F70">
        <w:tab/>
        <w:t>Nokia, Nokia Shanghai Bell</w:t>
      </w:r>
      <w:r w:rsidR="008D2F70">
        <w:tab/>
        <w:t>discussion</w:t>
      </w:r>
      <w:r w:rsidR="008D2F70">
        <w:tab/>
        <w:t>Rel-17</w:t>
      </w:r>
      <w:r w:rsidR="008D2F70">
        <w:tab/>
        <w:t>NR_QoE-Core</w:t>
      </w:r>
    </w:p>
    <w:p w14:paraId="089A13F7" w14:textId="3BFE33DE" w:rsidR="008D2F70" w:rsidRDefault="006A7D11" w:rsidP="008D2F70">
      <w:pPr>
        <w:pStyle w:val="Doc-title"/>
      </w:pPr>
      <w:hyperlink r:id="rId1367" w:tooltip="C:UsersjohanOneDriveDokument3GPPtsg_ranWG2_RL2TSGR2_117-eDocsR2-2203430.zip" w:history="1">
        <w:r w:rsidR="008D2F70" w:rsidRPr="006A7D11">
          <w:rPr>
            <w:rStyle w:val="Hyperlnk"/>
          </w:rPr>
          <w:t>R2-2203430</w:t>
        </w:r>
      </w:hyperlink>
      <w:r w:rsidR="008D2F70">
        <w:tab/>
        <w:t>RAN Visible QoE measurements</w:t>
      </w:r>
      <w:r w:rsidR="008D2F70">
        <w:tab/>
        <w:t>Ericsson</w:t>
      </w:r>
      <w:r w:rsidR="008D2F70">
        <w:tab/>
        <w:t>discussion</w:t>
      </w:r>
      <w:r w:rsidR="008D2F70">
        <w:tab/>
        <w:t>Rel-17</w:t>
      </w:r>
      <w:r w:rsidR="008D2F70">
        <w:tab/>
        <w:t>NR_QoE-Core</w:t>
      </w:r>
    </w:p>
    <w:p w14:paraId="091DA226" w14:textId="3FDBD740" w:rsidR="008D2F70" w:rsidRDefault="006A7D11" w:rsidP="008D2F70">
      <w:pPr>
        <w:pStyle w:val="Doc-title"/>
      </w:pPr>
      <w:hyperlink r:id="rId1368" w:tooltip="C:UsersjohanOneDriveDokument3GPPtsg_ranWG2_RL2TSGR2_117-eDocsR2-2203431.zip" w:history="1">
        <w:r w:rsidR="008D2F70" w:rsidRPr="006A7D11">
          <w:rPr>
            <w:rStyle w:val="Hyperlnk"/>
          </w:rPr>
          <w:t>R2-2203431</w:t>
        </w:r>
      </w:hyperlink>
      <w:r w:rsidR="008D2F70">
        <w:tab/>
        <w:t>Handling of paused QoE and RVQoE reports during HO and RRC resume</w:t>
      </w:r>
      <w:r w:rsidR="008D2F70">
        <w:tab/>
        <w:t>Ericsson</w:t>
      </w:r>
      <w:r w:rsidR="008D2F70">
        <w:tab/>
        <w:t>discussion</w:t>
      </w:r>
      <w:r w:rsidR="008D2F70">
        <w:tab/>
        <w:t>Rel-17</w:t>
      </w:r>
      <w:r w:rsidR="008D2F70">
        <w:tab/>
        <w:t>NR_QoE-Core</w:t>
      </w:r>
    </w:p>
    <w:p w14:paraId="6FDD8259" w14:textId="442E7BB2" w:rsidR="003067E1" w:rsidRPr="003067E1" w:rsidRDefault="003067E1" w:rsidP="003067E1">
      <w:pPr>
        <w:pStyle w:val="Agreement"/>
      </w:pPr>
      <w:r>
        <w:t xml:space="preserve">[046] 17 </w:t>
      </w:r>
      <w:proofErr w:type="spellStart"/>
      <w:r>
        <w:t>tdocs</w:t>
      </w:r>
      <w:proofErr w:type="spellEnd"/>
      <w:r>
        <w:t xml:space="preserve"> Noted </w:t>
      </w:r>
    </w:p>
    <w:p w14:paraId="40C6FF9D" w14:textId="34FF7679" w:rsidR="00FE1822" w:rsidRDefault="00FE1822" w:rsidP="00F8034D">
      <w:pPr>
        <w:pStyle w:val="Rubrik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6A7D11">
        <w:rPr>
          <w:noProof w:val="0"/>
          <w:highlight w:val="yellow"/>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212" w:name="_Hlk96306658"/>
      <w:r>
        <w:t>[AT117-e][</w:t>
      </w:r>
      <w:proofErr w:type="gramStart"/>
      <w:r>
        <w:t>0</w:t>
      </w:r>
      <w:r w:rsidR="00172A08">
        <w:t>47</w:t>
      </w:r>
      <w:r>
        <w:t>][</w:t>
      </w:r>
      <w:proofErr w:type="spellStart"/>
      <w:proofErr w:type="gramEnd"/>
      <w:r>
        <w:t>QoE</w:t>
      </w:r>
      <w:proofErr w:type="spellEnd"/>
      <w:r>
        <w:t>] UE capability (CMCC)</w:t>
      </w:r>
    </w:p>
    <w:p w14:paraId="1E7AF0E8" w14:textId="4323835C" w:rsidR="00511D66" w:rsidRDefault="00511D66" w:rsidP="00511D66">
      <w:pPr>
        <w:pStyle w:val="EmailDiscussion2"/>
      </w:pPr>
      <w:r>
        <w:tab/>
        <w:t xml:space="preserve">Scope: Treat </w:t>
      </w:r>
      <w:hyperlink r:id="rId1369" w:tooltip="C:UsersjohanOneDriveDokument3GPPtsg_ranWG2_RL2TSGR2_117-eDocsR2-2202827.zip" w:history="1">
        <w:r w:rsidRPr="006A7D11">
          <w:rPr>
            <w:rStyle w:val="Hyperlnk"/>
          </w:rPr>
          <w:t>R2-2202827</w:t>
        </w:r>
      </w:hyperlink>
      <w:r>
        <w:t xml:space="preserve">, </w:t>
      </w:r>
      <w:hyperlink r:id="rId1370" w:tooltip="C:UsersjohanOneDriveDokument3GPPtsg_ranWG2_RL2TSGR2_117-eDocsR2-2202988.zip" w:history="1">
        <w:r w:rsidRPr="006A7D11">
          <w:rPr>
            <w:rStyle w:val="Hyperlnk"/>
          </w:rPr>
          <w:t>R2-2202988</w:t>
        </w:r>
      </w:hyperlink>
      <w:r>
        <w:t xml:space="preserve">, </w:t>
      </w:r>
      <w:hyperlink r:id="rId1371" w:tooltip="C:UsersjohanOneDriveDokument3GPPtsg_ranWG2_RL2TSGR2_117-eDocsR2-2203347.zip" w:history="1">
        <w:r w:rsidRPr="006A7D11">
          <w:rPr>
            <w:rStyle w:val="Hyperlnk"/>
          </w:rPr>
          <w:t>R2-2203347</w:t>
        </w:r>
      </w:hyperlink>
      <w:r>
        <w:t xml:space="preserve">, </w:t>
      </w:r>
      <w:hyperlink r:id="rId1372" w:tooltip="C:UsersjohanOneDriveDokument3GPPtsg_ranWG2_RL2TSGR2_117-eDocsR2-2203404.zip" w:history="1">
        <w:r w:rsidRPr="006A7D11">
          <w:rPr>
            <w:rStyle w:val="Hyperlnk"/>
          </w:rPr>
          <w:t>R2-2203404</w:t>
        </w:r>
      </w:hyperlink>
      <w:r>
        <w:t xml:space="preserve">, </w:t>
      </w:r>
      <w:hyperlink r:id="rId1373" w:tooltip="C:UsersjohanOneDriveDokument3GPPtsg_ranWG2_RL2TSGR2_117-eDocsR2-2203429.zip" w:history="1">
        <w:r w:rsidRPr="006A7D11">
          <w:rPr>
            <w:rStyle w:val="Hyperlnk"/>
          </w:rPr>
          <w:t>R2-2203429</w:t>
        </w:r>
      </w:hyperlink>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2375EF6C" w:rsidR="00511D66" w:rsidRDefault="00511D66" w:rsidP="00511D66">
      <w:pPr>
        <w:pStyle w:val="EmailDiscussion2"/>
      </w:pPr>
      <w:r>
        <w:tab/>
        <w:t xml:space="preserve">Deadline: W1 Friday (for online CB W2 Monday).  </w:t>
      </w:r>
    </w:p>
    <w:p w14:paraId="7E6EC96A" w14:textId="6FA7A63D" w:rsidR="00B76B69" w:rsidRPr="00511D66" w:rsidRDefault="00B76B69" w:rsidP="00511D66">
      <w:pPr>
        <w:pStyle w:val="EmailDiscussion2"/>
      </w:pPr>
      <w:r>
        <w:tab/>
        <w:t>CLOSED</w:t>
      </w:r>
    </w:p>
    <w:bookmarkEnd w:id="212"/>
    <w:p w14:paraId="3EE89105" w14:textId="77777777" w:rsidR="00954F0B" w:rsidRDefault="00954F0B" w:rsidP="00FE1822">
      <w:pPr>
        <w:pStyle w:val="Comments"/>
        <w:rPr>
          <w:noProof w:val="0"/>
        </w:rPr>
      </w:pPr>
    </w:p>
    <w:p w14:paraId="34B4AA1D" w14:textId="1AB21D96" w:rsidR="003C1364" w:rsidRDefault="003A613B" w:rsidP="003A613B">
      <w:pPr>
        <w:pStyle w:val="Doc-title"/>
      </w:pPr>
      <w:hyperlink r:id="rId1374" w:tooltip="C:UsersjohanOneDriveDokument3GPPtsg_ranWG2_RL2TSGR2_117-eDocsR2-2203924.zip" w:history="1">
        <w:r w:rsidR="00954F0B" w:rsidRPr="003A613B">
          <w:rPr>
            <w:rStyle w:val="Hyperlnk"/>
          </w:rPr>
          <w:t>R2-22</w:t>
        </w:r>
        <w:r w:rsidR="00954F0B" w:rsidRPr="003A613B">
          <w:rPr>
            <w:rStyle w:val="Hyperlnk"/>
          </w:rPr>
          <w:t>0</w:t>
        </w:r>
        <w:r w:rsidR="00C94FBC" w:rsidRPr="003A613B">
          <w:rPr>
            <w:rStyle w:val="Hyperlnk"/>
          </w:rPr>
          <w:t>3924</w:t>
        </w:r>
      </w:hyperlink>
      <w:r>
        <w:tab/>
      </w:r>
      <w:r w:rsidRPr="003A613B">
        <w:t>Report for [AT117-e][047][QoE] UE capability (CMCC)</w:t>
      </w:r>
      <w:r>
        <w:tab/>
        <w:t>CMCC</w:t>
      </w:r>
    </w:p>
    <w:p w14:paraId="29C104CD" w14:textId="6B3393A9" w:rsidR="003C1364" w:rsidRPr="003C1364" w:rsidRDefault="003C1364" w:rsidP="003C1364">
      <w:pPr>
        <w:pStyle w:val="Doc-text2"/>
      </w:pPr>
      <w:r>
        <w:t>D</w:t>
      </w:r>
      <w:r w:rsidRPr="003C1364">
        <w:t>iscussion</w:t>
      </w:r>
    </w:p>
    <w:p w14:paraId="59512591" w14:textId="07953E99" w:rsidR="00954F0B" w:rsidRDefault="003C1364" w:rsidP="003C1364">
      <w:pPr>
        <w:pStyle w:val="Doc-text2"/>
      </w:pPr>
      <w:r>
        <w:t>-</w:t>
      </w:r>
      <w:r>
        <w:tab/>
        <w:t xml:space="preserve">QC think an LS would be helpful. </w:t>
      </w:r>
      <w:r w:rsidR="00783195">
        <w:t xml:space="preserve">Ericsson agrees. </w:t>
      </w:r>
    </w:p>
    <w:p w14:paraId="1FBE8651" w14:textId="1A57B677" w:rsidR="003C1364" w:rsidRDefault="003C1364" w:rsidP="003C1364">
      <w:pPr>
        <w:pStyle w:val="Doc-text2"/>
      </w:pPr>
      <w:r>
        <w:t>-</w:t>
      </w:r>
      <w:r>
        <w:tab/>
      </w:r>
      <w:proofErr w:type="gramStart"/>
      <w:r w:rsidR="00BC4C12">
        <w:t>Nokia</w:t>
      </w:r>
      <w:proofErr w:type="gramEnd"/>
      <w:r w:rsidR="00BC4C12">
        <w:t xml:space="preserve"> think we have been focusing on Radio capabil</w:t>
      </w:r>
      <w:r w:rsidR="00E3232B">
        <w:t xml:space="preserve">ities, and think that a feature need to be coordinated, i.e. that a radio </w:t>
      </w:r>
      <w:r w:rsidR="00447419">
        <w:t xml:space="preserve">capability also means that the capability is supported on higher layer but how this is done is up to UE </w:t>
      </w:r>
      <w:proofErr w:type="spellStart"/>
      <w:r w:rsidR="00447419">
        <w:t>impl</w:t>
      </w:r>
      <w:proofErr w:type="spellEnd"/>
      <w:r w:rsidR="00447419">
        <w:t xml:space="preserve">. </w:t>
      </w:r>
      <w:r w:rsidR="00D4774E">
        <w:t xml:space="preserve">Huawei agrees. </w:t>
      </w:r>
    </w:p>
    <w:p w14:paraId="371E65C3" w14:textId="6BAC9CC5" w:rsidR="00D4774E" w:rsidRDefault="00D4774E" w:rsidP="003C1364">
      <w:pPr>
        <w:pStyle w:val="Doc-text2"/>
      </w:pPr>
      <w:r>
        <w:t>-</w:t>
      </w:r>
      <w:r>
        <w:tab/>
        <w:t xml:space="preserve">Lenovo don’t see strong need for LS, but ok to send LS to SA4. </w:t>
      </w:r>
    </w:p>
    <w:p w14:paraId="27749FA9" w14:textId="2DE4E72A" w:rsidR="00D4774E" w:rsidRDefault="00D4774E" w:rsidP="003C1364">
      <w:pPr>
        <w:pStyle w:val="Doc-text2"/>
      </w:pPr>
      <w:r>
        <w:t>-</w:t>
      </w:r>
      <w:r>
        <w:tab/>
      </w:r>
      <w:proofErr w:type="gramStart"/>
      <w:r w:rsidR="00004169">
        <w:t>CMCC</w:t>
      </w:r>
      <w:proofErr w:type="gramEnd"/>
      <w:r w:rsidR="00004169">
        <w:t xml:space="preserve"> think we need to send LS to SA4</w:t>
      </w:r>
    </w:p>
    <w:p w14:paraId="5BE8A024" w14:textId="430828F3" w:rsidR="003A613B" w:rsidRDefault="00630873" w:rsidP="003A613B">
      <w:pPr>
        <w:pStyle w:val="Doc-text2"/>
      </w:pPr>
      <w:r>
        <w:t>-</w:t>
      </w:r>
      <w:r>
        <w:tab/>
        <w:t xml:space="preserve">QC want to further ask more detailed questions, if different applications </w:t>
      </w:r>
      <w:proofErr w:type="gramStart"/>
      <w:r>
        <w:t>has</w:t>
      </w:r>
      <w:proofErr w:type="gramEnd"/>
      <w:r>
        <w:t xml:space="preserve"> different support for same service type. </w:t>
      </w:r>
    </w:p>
    <w:p w14:paraId="2B17C9DF" w14:textId="77777777" w:rsidR="003A613B" w:rsidRPr="003A613B" w:rsidRDefault="003A613B" w:rsidP="003A613B">
      <w:pPr>
        <w:pStyle w:val="Doc-text2"/>
      </w:pPr>
    </w:p>
    <w:p w14:paraId="06547EEA" w14:textId="1FF574C6" w:rsidR="003A613B" w:rsidRPr="003A613B" w:rsidRDefault="003A613B" w:rsidP="003A613B">
      <w:pPr>
        <w:pStyle w:val="Agreement"/>
        <w:rPr>
          <w:lang w:val="en-US"/>
        </w:rPr>
      </w:pPr>
      <w:r w:rsidRPr="003A613B">
        <w:rPr>
          <w:lang w:val="en-US"/>
        </w:rPr>
        <w:t>RAN2 assumes that AS layer capability will be indicated to network only if the UE is capable also on higher layers</w:t>
      </w:r>
    </w:p>
    <w:p w14:paraId="12403F7B" w14:textId="207AE17D" w:rsidR="003A613B" w:rsidRPr="003A613B" w:rsidRDefault="003A613B" w:rsidP="003A613B">
      <w:pPr>
        <w:pStyle w:val="Agreement"/>
        <w:rPr>
          <w:lang w:val="en-US"/>
        </w:rPr>
      </w:pPr>
      <w:r w:rsidRPr="003A613B">
        <w:rPr>
          <w:lang w:val="en-US"/>
        </w:rPr>
        <w:t>RAN2 assumes that how AS layer obtain application capability is based on UE implementation (with no AS spec impact).</w:t>
      </w:r>
    </w:p>
    <w:p w14:paraId="719CBFD4" w14:textId="41A873C0" w:rsidR="00447419" w:rsidRDefault="00004169" w:rsidP="00830FC8">
      <w:pPr>
        <w:pStyle w:val="Agreement"/>
      </w:pPr>
      <w:r>
        <w:t xml:space="preserve">We send LS to SA4 (and </w:t>
      </w:r>
      <w:r w:rsidR="00830FC8">
        <w:t>cc CT1)</w:t>
      </w:r>
      <w:r w:rsidR="001F0E7F">
        <w:t>, can elaborate o</w:t>
      </w:r>
      <w:r w:rsidR="003A613B">
        <w:t>n</w:t>
      </w:r>
      <w:r w:rsidR="001F0E7F">
        <w:t xml:space="preserve"> detailed Questions </w:t>
      </w:r>
      <w:r w:rsidR="003A613B">
        <w:t xml:space="preserve">offline, </w:t>
      </w:r>
      <w:r w:rsidR="001F0E7F">
        <w:t>if needed</w:t>
      </w:r>
      <w:r w:rsidR="003A613B">
        <w:t xml:space="preserve">. </w:t>
      </w:r>
    </w:p>
    <w:p w14:paraId="7760CA4A" w14:textId="7211228D" w:rsidR="003C1364" w:rsidRDefault="003C1364" w:rsidP="003C1364">
      <w:pPr>
        <w:pStyle w:val="Doc-text2"/>
      </w:pPr>
    </w:p>
    <w:p w14:paraId="1667762F" w14:textId="77777777" w:rsidR="001A46DD" w:rsidRDefault="001A46DD" w:rsidP="003C1364">
      <w:pPr>
        <w:pStyle w:val="Doc-text2"/>
      </w:pPr>
    </w:p>
    <w:p w14:paraId="5B0ACABF" w14:textId="24922710" w:rsidR="008D2F70" w:rsidRDefault="006A7D11" w:rsidP="008D2F70">
      <w:pPr>
        <w:pStyle w:val="Doc-title"/>
      </w:pPr>
      <w:hyperlink r:id="rId1375" w:tooltip="C:UsersjohanOneDriveDokument3GPPtsg_ranWG2_RL2TSGR2_117-eDocsR2-2202827.zip" w:history="1">
        <w:r w:rsidR="008D2F70" w:rsidRPr="006A7D11">
          <w:rPr>
            <w:rStyle w:val="Hyperlnk"/>
          </w:rPr>
          <w:t>R2-2202827</w:t>
        </w:r>
      </w:hyperlink>
      <w:r w:rsidR="008D2F70">
        <w:tab/>
        <w:t>Discussion on UE Capability for QoE</w:t>
      </w:r>
      <w:r w:rsidR="008D2F70">
        <w:tab/>
        <w:t>ZTE Corporation, Sanechips</w:t>
      </w:r>
      <w:r w:rsidR="008D2F70">
        <w:tab/>
        <w:t>discussion</w:t>
      </w:r>
      <w:r w:rsidR="008D2F70">
        <w:tab/>
        <w:t>Rel-17</w:t>
      </w:r>
    </w:p>
    <w:p w14:paraId="63797E2A" w14:textId="2E23DF80" w:rsidR="008D2F70" w:rsidRPr="00511D66" w:rsidRDefault="006A7D11" w:rsidP="008D2F70">
      <w:pPr>
        <w:pStyle w:val="Doc-title"/>
      </w:pPr>
      <w:hyperlink r:id="rId1376" w:tooltip="C:UsersjohanOneDriveDokument3GPPtsg_ranWG2_RL2TSGR2_117-eDocsR2-2202988.zip" w:history="1">
        <w:r w:rsidR="008D2F70" w:rsidRPr="006A7D11">
          <w:rPr>
            <w:rStyle w:val="Hyperlnk"/>
          </w:rPr>
          <w:t>R2-2202988</w:t>
        </w:r>
      </w:hyperlink>
      <w:r w:rsidR="008D2F70">
        <w:tab/>
      </w:r>
      <w:r w:rsidR="008D2F70" w:rsidRPr="00511D66">
        <w:t>Capabilities of AS layer and application layer</w:t>
      </w:r>
      <w:r w:rsidR="008D2F70" w:rsidRPr="00511D66">
        <w:tab/>
        <w:t>Samsung</w:t>
      </w:r>
      <w:r w:rsidR="008D2F70" w:rsidRPr="00511D66">
        <w:tab/>
        <w:t>discussion</w:t>
      </w:r>
      <w:r w:rsidR="008D2F70" w:rsidRPr="00511D66">
        <w:tab/>
        <w:t>Rel-17</w:t>
      </w:r>
    </w:p>
    <w:p w14:paraId="706782B1" w14:textId="1691E64D" w:rsidR="008D2F70" w:rsidRPr="00511D66" w:rsidRDefault="006A7D11" w:rsidP="008D2F70">
      <w:pPr>
        <w:pStyle w:val="Doc-title"/>
      </w:pPr>
      <w:hyperlink r:id="rId1377" w:tooltip="C:UsersjohanOneDriveDokument3GPPtsg_ranWG2_RL2TSGR2_117-eDocsR2-2203347.zip" w:history="1">
        <w:r w:rsidR="008D2F70" w:rsidRPr="006A7D11">
          <w:rPr>
            <w:rStyle w:val="Hyperlnk"/>
          </w:rPr>
          <w:t>R2-2203347</w:t>
        </w:r>
      </w:hyperlink>
      <w:r w:rsidR="008D2F70" w:rsidRPr="00511D66">
        <w:tab/>
        <w:t>AS and application layer interactions for NR QoE UE capabilities</w:t>
      </w:r>
      <w:r w:rsidR="008D2F70" w:rsidRPr="00511D66">
        <w:tab/>
        <w:t>Huawei, HiSilicon</w:t>
      </w:r>
      <w:r w:rsidR="008D2F70" w:rsidRPr="00511D66">
        <w:tab/>
        <w:t>discussion</w:t>
      </w:r>
      <w:r w:rsidR="008D2F70" w:rsidRPr="00511D66">
        <w:tab/>
        <w:t>Rel-17</w:t>
      </w:r>
      <w:r w:rsidR="008D2F70" w:rsidRPr="00511D66">
        <w:tab/>
        <w:t>NR_QoE-Core</w:t>
      </w:r>
      <w:r w:rsidR="008D2F70" w:rsidRPr="00511D66">
        <w:tab/>
        <w:t>Late</w:t>
      </w:r>
    </w:p>
    <w:p w14:paraId="7D65EBA6" w14:textId="5A4544F4" w:rsidR="008D2F70" w:rsidRDefault="006A7D11" w:rsidP="008D2F70">
      <w:pPr>
        <w:pStyle w:val="Doc-title"/>
      </w:pPr>
      <w:hyperlink r:id="rId1378" w:tooltip="C:UsersjohanOneDriveDokument3GPPtsg_ranWG2_RL2TSGR2_117-eDocsR2-2203404.zip" w:history="1">
        <w:r w:rsidR="008D2F70" w:rsidRPr="006A7D11">
          <w:rPr>
            <w:rStyle w:val="Hyperlnk"/>
          </w:rPr>
          <w:t>R2-2203404</w:t>
        </w:r>
      </w:hyperlink>
      <w:r w:rsidR="008D2F70" w:rsidRPr="00511D66">
        <w:tab/>
        <w:t>UE Capabilities for QMC</w:t>
      </w:r>
      <w:r w:rsidR="008D2F70" w:rsidRPr="00511D66">
        <w:tab/>
        <w:t>Nokia</w:t>
      </w:r>
      <w:r w:rsidR="008D2F70">
        <w:t>, Nokia Shanghai Bell</w:t>
      </w:r>
      <w:r w:rsidR="008D2F70">
        <w:tab/>
        <w:t>discussion</w:t>
      </w:r>
      <w:r w:rsidR="008D2F70">
        <w:tab/>
        <w:t>Rel-17</w:t>
      </w:r>
      <w:r w:rsidR="008D2F70">
        <w:tab/>
        <w:t>NR_QoE-Core</w:t>
      </w:r>
    </w:p>
    <w:p w14:paraId="1E9BDC14" w14:textId="3C9F3B73" w:rsidR="008D2F70" w:rsidRDefault="006A7D11" w:rsidP="008D2F70">
      <w:pPr>
        <w:pStyle w:val="Doc-title"/>
      </w:pPr>
      <w:hyperlink r:id="rId1379" w:tooltip="C:UsersjohanOneDriveDokument3GPPtsg_ranWG2_RL2TSGR2_117-eDocsR2-2203429.zip" w:history="1">
        <w:r w:rsidR="008D2F70" w:rsidRPr="006A7D11">
          <w:rPr>
            <w:rStyle w:val="Hyperlnk"/>
          </w:rPr>
          <w:t>R2-2203429</w:t>
        </w:r>
      </w:hyperlink>
      <w:r w:rsidR="008D2F70">
        <w:tab/>
        <w:t>UE capabilities for QoE measurements</w:t>
      </w:r>
      <w:r w:rsidR="008D2F70">
        <w:tab/>
        <w:t>Ericsson</w:t>
      </w:r>
      <w:r w:rsidR="008D2F70">
        <w:tab/>
        <w:t>discussion</w:t>
      </w:r>
      <w:r w:rsidR="008D2F70">
        <w:tab/>
        <w:t>Rel-17</w:t>
      </w:r>
      <w:r w:rsidR="008D2F70">
        <w:tab/>
        <w:t>NR_QoE-Core</w:t>
      </w:r>
    </w:p>
    <w:p w14:paraId="43B8837E" w14:textId="31C539D0" w:rsidR="001A46DD" w:rsidRPr="001A46DD" w:rsidRDefault="001A46DD" w:rsidP="001A46DD">
      <w:pPr>
        <w:pStyle w:val="Agreement"/>
      </w:pPr>
      <w:r>
        <w:t xml:space="preserve">[047] 5 </w:t>
      </w:r>
      <w:proofErr w:type="spellStart"/>
      <w:r>
        <w:t>tdocs</w:t>
      </w:r>
      <w:proofErr w:type="spellEnd"/>
      <w:r>
        <w:t xml:space="preserve"> treated</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42C3EE2E" w:rsidR="00511D66" w:rsidRDefault="006A7D11" w:rsidP="00511D66">
      <w:pPr>
        <w:pStyle w:val="Doc-title"/>
      </w:pPr>
      <w:hyperlink r:id="rId1380" w:tooltip="C:UsersjohanOneDriveDokument3GPPtsg_ranWG2_RL2TSGR2_117-eDocsR2-2203208.zip" w:history="1">
        <w:r w:rsidR="00511D66" w:rsidRPr="006A7D11">
          <w:rPr>
            <w:rStyle w:val="Hyperlnk"/>
          </w:rPr>
          <w:t>R2-2203208</w:t>
        </w:r>
      </w:hyperlink>
      <w:r w:rsidR="00511D66">
        <w:tab/>
        <w:t>Discussion on QoE measurement collection capability</w:t>
      </w:r>
      <w:r w:rsidR="00511D66">
        <w:tab/>
        <w:t>OPPO</w:t>
      </w:r>
      <w:r w:rsidR="00511D66">
        <w:tab/>
        <w:t>discussion</w:t>
      </w:r>
      <w:r w:rsidR="00511D66">
        <w:tab/>
        <w:t>Rel-17</w:t>
      </w:r>
      <w:r w:rsidR="00511D66">
        <w:tab/>
        <w:t>NR_QoE-Core</w:t>
      </w:r>
    </w:p>
    <w:p w14:paraId="73B12565" w14:textId="3146C9C1" w:rsidR="00511D66" w:rsidRDefault="006A7D11" w:rsidP="00511D66">
      <w:pPr>
        <w:pStyle w:val="Doc-title"/>
      </w:pPr>
      <w:hyperlink r:id="rId1381" w:tooltip="C:UsersjohanOneDriveDokument3GPPtsg_ranWG2_RL2TSGR2_117-eDocsR2-2202906.zip" w:history="1">
        <w:r w:rsidR="00511D66" w:rsidRPr="006A7D11">
          <w:rPr>
            <w:rStyle w:val="Hyperlnk"/>
          </w:rPr>
          <w:t>R2-2202906</w:t>
        </w:r>
      </w:hyperlink>
      <w:r w:rsidR="00511D66">
        <w:tab/>
        <w:t>Open issues for QoE capability</w:t>
      </w:r>
      <w:r w:rsidR="00511D66">
        <w:tab/>
        <w:t>Qualcomm Incorporated</w:t>
      </w:r>
      <w:r w:rsidR="00511D66">
        <w:tab/>
        <w:t>discussion</w:t>
      </w:r>
      <w:r w:rsidR="00511D66">
        <w:tab/>
        <w:t>NR_QoE_enh</w:t>
      </w:r>
    </w:p>
    <w:p w14:paraId="45E0D8C9" w14:textId="57CC84C1" w:rsidR="00511D66" w:rsidRDefault="006A7D11" w:rsidP="00511D66">
      <w:pPr>
        <w:pStyle w:val="Doc-title"/>
      </w:pPr>
      <w:hyperlink r:id="rId1382" w:tooltip="C:UsersjohanOneDriveDokument3GPPtsg_ranWG2_RL2TSGR2_117-eDocsR2-2202865.zip" w:history="1">
        <w:r w:rsidR="00511D66" w:rsidRPr="006A7D11">
          <w:rPr>
            <w:rStyle w:val="Hyperlnk"/>
          </w:rPr>
          <w:t>R2-2202865</w:t>
        </w:r>
      </w:hyperlink>
      <w:r w:rsidR="00511D66">
        <w:tab/>
        <w:t>Discussion on UE capabilities for NR QoE</w:t>
      </w:r>
      <w:r w:rsidR="00511D66">
        <w:tab/>
        <w:t>CATT</w:t>
      </w:r>
      <w:r w:rsidR="00511D66">
        <w:tab/>
        <w:t>discussion</w:t>
      </w:r>
      <w:r w:rsidR="00511D66">
        <w:tab/>
        <w:t>NR_QoE_enh-Core</w:t>
      </w:r>
    </w:p>
    <w:p w14:paraId="35818BE6" w14:textId="77777777" w:rsidR="00511D66" w:rsidRPr="00511D66" w:rsidRDefault="00511D66" w:rsidP="00511D66">
      <w:pPr>
        <w:pStyle w:val="Doc-text2"/>
      </w:pPr>
    </w:p>
    <w:p w14:paraId="27933A0D" w14:textId="47D4BE03" w:rsidR="00FE1822" w:rsidRDefault="00FE1822" w:rsidP="00F8034D">
      <w:pPr>
        <w:pStyle w:val="Rubrik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56D7F30C" w:rsidR="008D2F70" w:rsidRDefault="006A7D11" w:rsidP="008D2F70">
      <w:pPr>
        <w:pStyle w:val="Doc-title"/>
      </w:pPr>
      <w:hyperlink r:id="rId1383" w:tooltip="C:UsersjohanOneDriveDokument3GPPtsg_ranWG2_RL2TSGR2_117-eDocsR2-2202551.zip" w:history="1">
        <w:r w:rsidR="008D2F70" w:rsidRPr="006A7D11">
          <w:rPr>
            <w:rStyle w:val="Hyperlnk"/>
          </w:rPr>
          <w:t>R2-2202551</w:t>
        </w:r>
      </w:hyperlink>
      <w:r w:rsidR="008D2F70">
        <w:tab/>
        <w:t>Start/stop indication in NR QoE</w:t>
      </w:r>
      <w:r w:rsidR="008D2F70">
        <w:tab/>
        <w:t>Apple</w:t>
      </w:r>
      <w:r w:rsidR="008D2F70">
        <w:tab/>
        <w:t>discussion</w:t>
      </w:r>
      <w:r w:rsidR="008D2F70">
        <w:tab/>
        <w:t>Rel-17</w:t>
      </w:r>
      <w:r w:rsidR="008D2F70">
        <w:tab/>
        <w:t>NR_QoE-Core</w:t>
      </w:r>
    </w:p>
    <w:p w14:paraId="44C1EA68" w14:textId="77777777" w:rsidR="008D2F70" w:rsidRPr="008D2F70" w:rsidRDefault="008D2F70" w:rsidP="008D2F70">
      <w:pPr>
        <w:pStyle w:val="Doc-text2"/>
      </w:pPr>
    </w:p>
    <w:p w14:paraId="2AB99D0F" w14:textId="50EDD8EB" w:rsidR="00FE1822" w:rsidRDefault="00FE1822" w:rsidP="00FE1822">
      <w:pPr>
        <w:pStyle w:val="Rubrik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Rubrik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520C16DF" w:rsidR="008D2F70" w:rsidRDefault="006A7D11" w:rsidP="008D2F70">
      <w:pPr>
        <w:pStyle w:val="Doc-title"/>
      </w:pPr>
      <w:hyperlink r:id="rId1384" w:tooltip="C:UsersjohanOneDriveDokument3GPPtsg_ranWG2_RL2TSGR2_117-eDocsR2-2202204.zip" w:history="1">
        <w:r w:rsidR="008D2F70" w:rsidRPr="006A7D11">
          <w:rPr>
            <w:rStyle w:val="Hyperlnk"/>
          </w:rPr>
          <w:t>R2-2202204</w:t>
        </w:r>
      </w:hyperlink>
      <w:r w:rsidR="008D2F70">
        <w:tab/>
        <w:t>Introduction of sidelink DRX capability</w:t>
      </w:r>
      <w:r w:rsidR="008D2F70">
        <w:tab/>
        <w:t>OPPO</w:t>
      </w:r>
      <w:r w:rsidR="008D2F70">
        <w:tab/>
        <w:t>CR</w:t>
      </w:r>
      <w:r w:rsidR="008D2F70">
        <w:tab/>
        <w:t>Rel-17</w:t>
      </w:r>
      <w:r w:rsidR="008D2F70">
        <w:tab/>
        <w:t>38.331</w:t>
      </w:r>
      <w:r w:rsidR="008D2F70">
        <w:tab/>
        <w:t>16.7.0</w:t>
      </w:r>
      <w:r w:rsidR="008D2F70">
        <w:tab/>
        <w:t>2877</w:t>
      </w:r>
      <w:r w:rsidR="008D2F70">
        <w:tab/>
        <w:t>-</w:t>
      </w:r>
      <w:r w:rsidR="008D2F70">
        <w:tab/>
        <w:t>B</w:t>
      </w:r>
      <w:r w:rsidR="008D2F70">
        <w:tab/>
        <w:t>NR_SL_enh-Core</w:t>
      </w:r>
      <w:r w:rsidR="008D2F70">
        <w:tab/>
        <w:t>Late</w:t>
      </w:r>
    </w:p>
    <w:p w14:paraId="4670D22F" w14:textId="36B93F97" w:rsidR="008D2F70" w:rsidRDefault="006A7D11" w:rsidP="008D2F70">
      <w:pPr>
        <w:pStyle w:val="Doc-title"/>
      </w:pPr>
      <w:hyperlink r:id="rId1385" w:tooltip="C:UsersjohanOneDriveDokument3GPPtsg_ranWG2_RL2TSGR2_117-eDocsR2-2202205.zip" w:history="1">
        <w:r w:rsidR="008D2F70" w:rsidRPr="006A7D11">
          <w:rPr>
            <w:rStyle w:val="Hyperlnk"/>
          </w:rPr>
          <w:t>R2-2202205</w:t>
        </w:r>
      </w:hyperlink>
      <w:r w:rsidR="008D2F70">
        <w:tab/>
        <w:t>Introduction of sidelink DRX capability</w:t>
      </w:r>
      <w:r w:rsidR="008D2F70">
        <w:tab/>
        <w:t>OPPO</w:t>
      </w:r>
      <w:r w:rsidR="008D2F70">
        <w:tab/>
        <w:t>CR</w:t>
      </w:r>
      <w:r w:rsidR="008D2F70">
        <w:tab/>
        <w:t>Rel-17</w:t>
      </w:r>
      <w:r w:rsidR="008D2F70">
        <w:tab/>
        <w:t>38.306</w:t>
      </w:r>
      <w:r w:rsidR="008D2F70">
        <w:tab/>
        <w:t>16.7.0</w:t>
      </w:r>
      <w:r w:rsidR="008D2F70">
        <w:tab/>
        <w:t>0674</w:t>
      </w:r>
      <w:r w:rsidR="008D2F70">
        <w:tab/>
        <w:t>-</w:t>
      </w:r>
      <w:r w:rsidR="008D2F70">
        <w:tab/>
        <w:t>B</w:t>
      </w:r>
      <w:r w:rsidR="008D2F70">
        <w:tab/>
        <w:t>NR_SL_enh-Core</w:t>
      </w:r>
      <w:r w:rsidR="008D2F70">
        <w:tab/>
        <w:t>Late</w:t>
      </w:r>
    </w:p>
    <w:p w14:paraId="05B808C4" w14:textId="18914C28" w:rsidR="008D2F70" w:rsidRDefault="006A7D11" w:rsidP="008D2F70">
      <w:pPr>
        <w:pStyle w:val="Doc-title"/>
      </w:pPr>
      <w:hyperlink r:id="rId1386" w:tooltip="C:UsersjohanOneDriveDokument3GPPtsg_ranWG2_RL2TSGR2_117-eDocsR2-2202391.zip" w:history="1">
        <w:r w:rsidR="008D2F70" w:rsidRPr="006A7D11">
          <w:rPr>
            <w:rStyle w:val="Hyperlnk"/>
          </w:rPr>
          <w:t>R2-2202391</w:t>
        </w:r>
      </w:hyperlink>
      <w:r w:rsidR="008D2F70">
        <w:tab/>
        <w:t>Introduction of sidelink DRX capability</w:t>
      </w:r>
      <w:r w:rsidR="008D2F70">
        <w:tab/>
        <w:t>OPPO</w:t>
      </w:r>
      <w:r w:rsidR="008D2F70">
        <w:tab/>
        <w:t>CR</w:t>
      </w:r>
      <w:r w:rsidR="008D2F70">
        <w:tab/>
        <w:t>Rel-17</w:t>
      </w:r>
      <w:r w:rsidR="008D2F70">
        <w:tab/>
        <w:t>36.331</w:t>
      </w:r>
      <w:r w:rsidR="008D2F70">
        <w:tab/>
        <w:t>16.7.0</w:t>
      </w:r>
      <w:r w:rsidR="008D2F70">
        <w:tab/>
        <w:t>4758</w:t>
      </w:r>
      <w:r w:rsidR="008D2F70">
        <w:tab/>
        <w:t>-</w:t>
      </w:r>
      <w:r w:rsidR="008D2F70">
        <w:tab/>
        <w:t>B</w:t>
      </w:r>
      <w:r w:rsidR="008D2F70">
        <w:tab/>
        <w:t>NR_SL_enh-Core</w:t>
      </w:r>
      <w:r w:rsidR="008D2F70">
        <w:tab/>
        <w:t>Late</w:t>
      </w:r>
    </w:p>
    <w:p w14:paraId="08FAF3FC" w14:textId="1F54FE41" w:rsidR="008D2F70" w:rsidRDefault="006A7D11" w:rsidP="008D2F70">
      <w:pPr>
        <w:pStyle w:val="Doc-title"/>
      </w:pPr>
      <w:hyperlink r:id="rId1387" w:tooltip="C:UsersjohanOneDriveDokument3GPPtsg_ranWG2_RL2TSGR2_117-eDocsR2-2202474.zip" w:history="1">
        <w:r w:rsidR="008D2F70" w:rsidRPr="006A7D11">
          <w:rPr>
            <w:rStyle w:val="Hyperlnk"/>
          </w:rPr>
          <w:t>R2-2202474</w:t>
        </w:r>
      </w:hyperlink>
      <w:r w:rsidR="008D2F70">
        <w:tab/>
        <w:t>Rapporteur Inputs on Stage 2 Open Issues</w:t>
      </w:r>
      <w:r w:rsidR="008D2F70">
        <w:tab/>
        <w:t>InterDigital (Rapporteur)</w:t>
      </w:r>
      <w:r w:rsidR="008D2F70">
        <w:tab/>
        <w:t>discussion</w:t>
      </w:r>
      <w:r w:rsidR="008D2F70">
        <w:tab/>
        <w:t>Rel-17</w:t>
      </w:r>
      <w:r w:rsidR="008D2F70">
        <w:tab/>
        <w:t>NR_SL_enh-Core</w:t>
      </w:r>
    </w:p>
    <w:p w14:paraId="47FB39EC" w14:textId="70D12C13" w:rsidR="008D2F70" w:rsidRDefault="006A7D11" w:rsidP="008D2F70">
      <w:pPr>
        <w:pStyle w:val="Doc-title"/>
      </w:pPr>
      <w:hyperlink r:id="rId1388" w:tooltip="C:UsersjohanOneDriveDokument3GPPtsg_ranWG2_RL2TSGR2_117-eDocsR2-2202478.zip" w:history="1">
        <w:r w:rsidR="008D2F70" w:rsidRPr="006A7D11">
          <w:rPr>
            <w:rStyle w:val="Hyperlnk"/>
          </w:rPr>
          <w:t>R2-2202478</w:t>
        </w:r>
      </w:hyperlink>
      <w:r w:rsidR="008D2F70">
        <w:tab/>
        <w:t>Introduction of eSL in TS.38300</w:t>
      </w:r>
      <w:r w:rsidR="008D2F70">
        <w:tab/>
        <w:t xml:space="preserve">InterDigital (Rapporteur) </w:t>
      </w:r>
      <w:r w:rsidR="008D2F70">
        <w:tab/>
        <w:t>CR</w:t>
      </w:r>
      <w:r w:rsidR="008D2F70">
        <w:tab/>
        <w:t>Rel-17</w:t>
      </w:r>
      <w:r w:rsidR="008D2F70">
        <w:tab/>
        <w:t>38.300</w:t>
      </w:r>
      <w:r w:rsidR="008D2F70">
        <w:tab/>
        <w:t>16.8.0</w:t>
      </w:r>
      <w:r w:rsidR="008D2F70">
        <w:tab/>
        <w:t>0405</w:t>
      </w:r>
      <w:r w:rsidR="008D2F70">
        <w:tab/>
        <w:t>-</w:t>
      </w:r>
      <w:r w:rsidR="008D2F70">
        <w:tab/>
        <w:t>B</w:t>
      </w:r>
      <w:r w:rsidR="008D2F70">
        <w:tab/>
        <w:t>NR_SL_enh</w:t>
      </w:r>
    </w:p>
    <w:p w14:paraId="2A716A97" w14:textId="0E3ACE06" w:rsidR="008D2F70" w:rsidRDefault="006A7D11" w:rsidP="008D2F70">
      <w:pPr>
        <w:pStyle w:val="Doc-title"/>
      </w:pPr>
      <w:hyperlink r:id="rId1389" w:tooltip="C:UsersjohanOneDriveDokument3GPPtsg_ranWG2_RL2TSGR2_117-eDocsR2-2202712.zip" w:history="1">
        <w:r w:rsidR="008D2F70" w:rsidRPr="006A7D11">
          <w:rPr>
            <w:rStyle w:val="Hyperlnk"/>
          </w:rPr>
          <w:t>R2-2202712</w:t>
        </w:r>
      </w:hyperlink>
      <w:r w:rsidR="008D2F70">
        <w:tab/>
        <w:t>RRC running CR for NR Sidelink enhancements</w:t>
      </w:r>
      <w:r w:rsidR="008D2F70">
        <w:tab/>
        <w:t>Huawei, HiSilicon</w:t>
      </w:r>
      <w:r w:rsidR="008D2F70">
        <w:tab/>
        <w:t>CR</w:t>
      </w:r>
      <w:r w:rsidR="008D2F70">
        <w:tab/>
        <w:t>Rel-17</w:t>
      </w:r>
      <w:r w:rsidR="008D2F70">
        <w:tab/>
        <w:t>38.331</w:t>
      </w:r>
      <w:r w:rsidR="008D2F70">
        <w:tab/>
        <w:t>16.7.0</w:t>
      </w:r>
      <w:r w:rsidR="008D2F70">
        <w:tab/>
        <w:t>2902</w:t>
      </w:r>
      <w:r w:rsidR="008D2F70">
        <w:tab/>
        <w:t>-</w:t>
      </w:r>
      <w:r w:rsidR="008D2F70">
        <w:tab/>
        <w:t>F</w:t>
      </w:r>
      <w:r w:rsidR="008D2F70">
        <w:tab/>
        <w:t>NR_SL_enh-Core</w:t>
      </w:r>
      <w:r w:rsidR="008D2F70">
        <w:tab/>
        <w:t>Late</w:t>
      </w:r>
    </w:p>
    <w:p w14:paraId="26337A92" w14:textId="676C10B6" w:rsidR="008D2F70" w:rsidRDefault="006A7D11" w:rsidP="008D2F70">
      <w:pPr>
        <w:pStyle w:val="Doc-title"/>
      </w:pPr>
      <w:hyperlink r:id="rId1390" w:tooltip="C:UsersjohanOneDriveDokument3GPPtsg_ranWG2_RL2TSGR2_117-eDocsR2-2202948.zip" w:history="1">
        <w:r w:rsidR="008D2F70" w:rsidRPr="006A7D11">
          <w:rPr>
            <w:rStyle w:val="Hyperlnk"/>
          </w:rPr>
          <w:t>R2-2202948</w:t>
        </w:r>
      </w:hyperlink>
      <w:r w:rsidR="008D2F70">
        <w:tab/>
        <w:t>Running CR of TS 38.321 for Sidelink enhancement</w:t>
      </w:r>
      <w:r w:rsidR="008D2F70">
        <w:tab/>
        <w:t>LG Electronics France</w:t>
      </w:r>
      <w:r w:rsidR="008D2F70">
        <w:tab/>
        <w:t>CR</w:t>
      </w:r>
      <w:r w:rsidR="008D2F70">
        <w:tab/>
        <w:t>Rel-17</w:t>
      </w:r>
      <w:r w:rsidR="008D2F70">
        <w:tab/>
        <w:t>38.321</w:t>
      </w:r>
      <w:r w:rsidR="008D2F70">
        <w:tab/>
        <w:t>16.7.0</w:t>
      </w:r>
      <w:r w:rsidR="008D2F70">
        <w:tab/>
        <w:t>1206</w:t>
      </w:r>
      <w:r w:rsidR="008D2F70">
        <w:tab/>
        <w:t>-</w:t>
      </w:r>
      <w:r w:rsidR="008D2F70">
        <w:tab/>
        <w:t>F</w:t>
      </w:r>
      <w:r w:rsidR="008D2F70">
        <w:tab/>
        <w:t>NR_SL_enh-Core</w:t>
      </w:r>
      <w:r w:rsidR="008D2F70">
        <w:tab/>
        <w:t>Late</w:t>
      </w:r>
    </w:p>
    <w:p w14:paraId="0DB9B55F" w14:textId="5E4A6A6D" w:rsidR="00FE1822" w:rsidRDefault="00FE1822" w:rsidP="00F8034D">
      <w:pPr>
        <w:pStyle w:val="Rubrik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121C9667" w:rsidR="008D2F70" w:rsidRDefault="006A7D11" w:rsidP="008D2F70">
      <w:pPr>
        <w:pStyle w:val="Doc-title"/>
      </w:pPr>
      <w:hyperlink r:id="rId1391" w:tooltip="C:UsersjohanOneDriveDokument3GPPtsg_ranWG2_RL2TSGR2_117-eDocsR2-2202190.zip" w:history="1">
        <w:r w:rsidR="008D2F70" w:rsidRPr="006A7D11">
          <w:rPr>
            <w:rStyle w:val="Hyperlnk"/>
          </w:rPr>
          <w:t>R2-2202190</w:t>
        </w:r>
      </w:hyperlink>
      <w:r w:rsidR="008D2F70">
        <w:tab/>
        <w:t>Discussion on DRX left issues</w:t>
      </w:r>
      <w:r w:rsidR="008D2F70">
        <w:tab/>
        <w:t>OPPO</w:t>
      </w:r>
      <w:r w:rsidR="008D2F70">
        <w:tab/>
        <w:t>discussion</w:t>
      </w:r>
      <w:r w:rsidR="008D2F70">
        <w:tab/>
        <w:t>Rel-17</w:t>
      </w:r>
      <w:r w:rsidR="008D2F70">
        <w:tab/>
        <w:t>NR_SL_enh-Core</w:t>
      </w:r>
    </w:p>
    <w:p w14:paraId="6AC1619F" w14:textId="52039FF4" w:rsidR="008D2F70" w:rsidRDefault="006A7D11" w:rsidP="008D2F70">
      <w:pPr>
        <w:pStyle w:val="Doc-title"/>
      </w:pPr>
      <w:hyperlink r:id="rId1392" w:tooltip="C:UsersjohanOneDriveDokument3GPPtsg_ranWG2_RL2TSGR2_117-eDocsR2-2202203.zip" w:history="1">
        <w:r w:rsidR="008D2F70" w:rsidRPr="006A7D11">
          <w:rPr>
            <w:rStyle w:val="Hyperlnk"/>
          </w:rPr>
          <w:t>R2-2202203</w:t>
        </w:r>
      </w:hyperlink>
      <w:r w:rsidR="008D2F70">
        <w:tab/>
        <w:t>Summary of [POST116bis-e][705][V2X/SL] Open issues on SL DRX (OPPO)</w:t>
      </w:r>
      <w:r w:rsidR="008D2F70">
        <w:tab/>
        <w:t>OPPO</w:t>
      </w:r>
      <w:r w:rsidR="008D2F70">
        <w:tab/>
        <w:t>report</w:t>
      </w:r>
      <w:r w:rsidR="008D2F70">
        <w:tab/>
        <w:t>Rel-17</w:t>
      </w:r>
      <w:r w:rsidR="008D2F70">
        <w:tab/>
        <w:t>NR_SL_enh-Core</w:t>
      </w:r>
      <w:r w:rsidR="008D2F70">
        <w:tab/>
        <w:t>Late</w:t>
      </w:r>
    </w:p>
    <w:p w14:paraId="698AAD10" w14:textId="6E1F5FBC" w:rsidR="008D2F70" w:rsidRDefault="006A7D11" w:rsidP="008D2F70">
      <w:pPr>
        <w:pStyle w:val="Doc-title"/>
      </w:pPr>
      <w:hyperlink r:id="rId1393" w:tooltip="C:UsersjohanOneDriveDokument3GPPtsg_ranWG2_RL2TSGR2_117-eDocsR2-2202388.zip" w:history="1">
        <w:r w:rsidR="008D2F70" w:rsidRPr="006A7D11">
          <w:rPr>
            <w:rStyle w:val="Hyperlnk"/>
          </w:rPr>
          <w:t>R2-2202388</w:t>
        </w:r>
      </w:hyperlink>
      <w:r w:rsidR="008D2F70">
        <w:tab/>
        <w:t>Leftover Issue for Sidelink DRX</w:t>
      </w:r>
      <w:r w:rsidR="008D2F70">
        <w:tab/>
        <w:t>CATT</w:t>
      </w:r>
      <w:r w:rsidR="008D2F70">
        <w:tab/>
        <w:t>discussion</w:t>
      </w:r>
      <w:r w:rsidR="008D2F70">
        <w:tab/>
        <w:t>Rel-17</w:t>
      </w:r>
      <w:r w:rsidR="008D2F70">
        <w:tab/>
        <w:t>NR_SL_enh-Core</w:t>
      </w:r>
    </w:p>
    <w:p w14:paraId="082E331E" w14:textId="56EC7F72" w:rsidR="008D2F70" w:rsidRDefault="006A7D11" w:rsidP="008D2F70">
      <w:pPr>
        <w:pStyle w:val="Doc-title"/>
      </w:pPr>
      <w:hyperlink r:id="rId1394" w:tooltip="C:UsersjohanOneDriveDokument3GPPtsg_ranWG2_RL2TSGR2_117-eDocsR2-2202430.zip" w:history="1">
        <w:r w:rsidR="008D2F70" w:rsidRPr="006A7D11">
          <w:rPr>
            <w:rStyle w:val="Hyperlnk"/>
          </w:rPr>
          <w:t>R2-2202430</w:t>
        </w:r>
      </w:hyperlink>
      <w:r w:rsidR="008D2F70">
        <w:tab/>
        <w:t>Remaining aspects of SL DRX</w:t>
      </w:r>
      <w:r w:rsidR="008D2F70">
        <w:tab/>
        <w:t>Ericsson</w:t>
      </w:r>
      <w:r w:rsidR="008D2F70">
        <w:tab/>
        <w:t>discussion</w:t>
      </w:r>
      <w:r w:rsidR="008D2F70">
        <w:tab/>
        <w:t>Rel-17</w:t>
      </w:r>
      <w:r w:rsidR="008D2F70">
        <w:tab/>
        <w:t>NR_SL_enh-Core</w:t>
      </w:r>
    </w:p>
    <w:p w14:paraId="1109FCB1" w14:textId="263D2DDA" w:rsidR="008D2F70" w:rsidRDefault="006A7D11" w:rsidP="008D2F70">
      <w:pPr>
        <w:pStyle w:val="Doc-title"/>
      </w:pPr>
      <w:hyperlink r:id="rId1395" w:tooltip="C:UsersjohanOneDriveDokument3GPPtsg_ranWG2_RL2TSGR2_117-eDocsR2-2202452.zip" w:history="1">
        <w:r w:rsidR="008D2F70" w:rsidRPr="006A7D11">
          <w:rPr>
            <w:rStyle w:val="Hyperlnk"/>
          </w:rPr>
          <w:t>R2-2202452</w:t>
        </w:r>
      </w:hyperlink>
      <w:r w:rsidR="008D2F70">
        <w:tab/>
        <w:t>Discussion on SL DRX remaining issues for unicast</w:t>
      </w:r>
      <w:r w:rsidR="008D2F70">
        <w:tab/>
        <w:t>ZTE Corporation, Sanechips</w:t>
      </w:r>
      <w:r w:rsidR="008D2F70">
        <w:tab/>
        <w:t>discussion</w:t>
      </w:r>
      <w:r w:rsidR="008D2F70">
        <w:tab/>
        <w:t>Rel-17</w:t>
      </w:r>
      <w:r w:rsidR="008D2F70">
        <w:tab/>
        <w:t>NR_SL_enh-Core</w:t>
      </w:r>
    </w:p>
    <w:p w14:paraId="526C973E" w14:textId="6CFBA2A4" w:rsidR="008D2F70" w:rsidRDefault="006A7D11" w:rsidP="008D2F70">
      <w:pPr>
        <w:pStyle w:val="Doc-title"/>
      </w:pPr>
      <w:hyperlink r:id="rId1396" w:tooltip="C:UsersjohanOneDriveDokument3GPPtsg_ranWG2_RL2TSGR2_117-eDocsR2-2202453.zip" w:history="1">
        <w:r w:rsidR="008D2F70" w:rsidRPr="006A7D11">
          <w:rPr>
            <w:rStyle w:val="Hyperlnk"/>
          </w:rPr>
          <w:t>R2-2202453</w:t>
        </w:r>
      </w:hyperlink>
      <w:r w:rsidR="008D2F70">
        <w:tab/>
        <w:t>Discussion on TX profile issues for SL DRX</w:t>
      </w:r>
      <w:r w:rsidR="008D2F70">
        <w:tab/>
        <w:t>ZTE Corporation, Sanechips</w:t>
      </w:r>
      <w:r w:rsidR="008D2F70">
        <w:tab/>
        <w:t>discussion</w:t>
      </w:r>
      <w:r w:rsidR="008D2F70">
        <w:tab/>
        <w:t>Rel-17</w:t>
      </w:r>
      <w:r w:rsidR="008D2F70">
        <w:tab/>
        <w:t>NR_SL_enh-Core</w:t>
      </w:r>
    </w:p>
    <w:p w14:paraId="77B78F79" w14:textId="64546E7E" w:rsidR="008D2F70" w:rsidRDefault="006A7D11" w:rsidP="008D2F70">
      <w:pPr>
        <w:pStyle w:val="Doc-title"/>
      </w:pPr>
      <w:hyperlink r:id="rId1397" w:tooltip="C:UsersjohanOneDriveDokument3GPPtsg_ranWG2_RL2TSGR2_117-eDocsR2-2202475.zip" w:history="1">
        <w:r w:rsidR="008D2F70" w:rsidRPr="006A7D11">
          <w:rPr>
            <w:rStyle w:val="Hyperlnk"/>
          </w:rPr>
          <w:t>R2-2202475</w:t>
        </w:r>
      </w:hyperlink>
      <w:r w:rsidR="008D2F70">
        <w:tab/>
        <w:t>Consideration of the Active Time for Periodic Transmissions</w:t>
      </w:r>
      <w:r w:rsidR="008D2F70">
        <w:tab/>
        <w:t>InterDigital, Ericsson, vivo, Huawei, HiSilicon, Nokia, ASUSTek, Lenovo, Motorola Mobility, Samsung</w:t>
      </w:r>
      <w:r w:rsidR="008D2F70">
        <w:tab/>
        <w:t>discussion</w:t>
      </w:r>
      <w:r w:rsidR="008D2F70">
        <w:tab/>
        <w:t>Rel-17</w:t>
      </w:r>
      <w:r w:rsidR="008D2F70">
        <w:tab/>
        <w:t>NR_SL_enh-Core</w:t>
      </w:r>
    </w:p>
    <w:p w14:paraId="45F5FC1C" w14:textId="0B6B371A" w:rsidR="008D2F70" w:rsidRDefault="006A7D11" w:rsidP="008D2F70">
      <w:pPr>
        <w:pStyle w:val="Doc-title"/>
      </w:pPr>
      <w:hyperlink r:id="rId1398" w:tooltip="C:UsersjohanOneDriveDokument3GPPtsg_ranWG2_RL2TSGR2_117-eDocsR2-2202476.zip" w:history="1">
        <w:r w:rsidR="008D2F70" w:rsidRPr="006A7D11">
          <w:rPr>
            <w:rStyle w:val="Hyperlnk"/>
          </w:rPr>
          <w:t>R2-2202476</w:t>
        </w:r>
      </w:hyperlink>
      <w:r w:rsidR="008D2F70">
        <w:tab/>
        <w:t>Resource Allocation for DRX</w:t>
      </w:r>
      <w:r w:rsidR="008D2F70">
        <w:tab/>
        <w:t>InterDigital</w:t>
      </w:r>
      <w:r w:rsidR="008D2F70">
        <w:tab/>
        <w:t>discussion</w:t>
      </w:r>
      <w:r w:rsidR="008D2F70">
        <w:tab/>
        <w:t>Rel-17</w:t>
      </w:r>
      <w:r w:rsidR="008D2F70">
        <w:tab/>
        <w:t>NR_SL_enh-Core</w:t>
      </w:r>
    </w:p>
    <w:p w14:paraId="07DEBE1D" w14:textId="1564D9CE" w:rsidR="008D2F70" w:rsidRDefault="006A7D11" w:rsidP="008D2F70">
      <w:pPr>
        <w:pStyle w:val="Doc-title"/>
      </w:pPr>
      <w:hyperlink r:id="rId1399" w:tooltip="C:UsersjohanOneDriveDokument3GPPtsg_ranWG2_RL2TSGR2_117-eDocsR2-2202540.zip" w:history="1">
        <w:r w:rsidR="008D2F70" w:rsidRPr="006A7D11">
          <w:rPr>
            <w:rStyle w:val="Hyperlnk"/>
          </w:rPr>
          <w:t>R2-2202540</w:t>
        </w:r>
      </w:hyperlink>
      <w:r w:rsidR="008D2F70">
        <w:tab/>
        <w:t>Discussion on remaining issues on SL-DRX</w:t>
      </w:r>
      <w:r w:rsidR="008D2F70">
        <w:tab/>
        <w:t>Apple</w:t>
      </w:r>
      <w:r w:rsidR="008D2F70">
        <w:tab/>
        <w:t>discussion</w:t>
      </w:r>
      <w:r w:rsidR="008D2F70">
        <w:tab/>
        <w:t>Rel-17</w:t>
      </w:r>
      <w:r w:rsidR="008D2F70">
        <w:tab/>
        <w:t>NR_SL_enh-Core</w:t>
      </w:r>
    </w:p>
    <w:p w14:paraId="33A6009A" w14:textId="623EB286" w:rsidR="008D2F70" w:rsidRDefault="006A7D11" w:rsidP="008D2F70">
      <w:pPr>
        <w:pStyle w:val="Doc-title"/>
      </w:pPr>
      <w:hyperlink r:id="rId1400" w:tooltip="C:UsersjohanOneDriveDokument3GPPtsg_ranWG2_RL2TSGR2_117-eDocsR2-2202581.zip" w:history="1">
        <w:r w:rsidR="008D2F70" w:rsidRPr="006A7D11">
          <w:rPr>
            <w:rStyle w:val="Hyperlnk"/>
          </w:rPr>
          <w:t>R2-2202581</w:t>
        </w:r>
      </w:hyperlink>
      <w:r w:rsidR="008D2F70">
        <w:tab/>
        <w:t>Remaining MAC issues for SL DRX</w:t>
      </w:r>
      <w:r w:rsidR="008D2F70">
        <w:tab/>
        <w:t>Lenovo, Motorola Mobility</w:t>
      </w:r>
      <w:r w:rsidR="008D2F70">
        <w:tab/>
        <w:t>discussion</w:t>
      </w:r>
      <w:r w:rsidR="008D2F70">
        <w:tab/>
        <w:t>Rel-17</w:t>
      </w:r>
    </w:p>
    <w:p w14:paraId="63F63525" w14:textId="628FDDD2" w:rsidR="008D2F70" w:rsidRDefault="006A7D11" w:rsidP="008D2F70">
      <w:pPr>
        <w:pStyle w:val="Doc-title"/>
      </w:pPr>
      <w:hyperlink r:id="rId1401" w:tooltip="C:UsersjohanOneDriveDokument3GPPtsg_ranWG2_RL2TSGR2_117-eDocsR2-2202667.zip" w:history="1">
        <w:r w:rsidR="008D2F70" w:rsidRPr="006A7D11">
          <w:rPr>
            <w:rStyle w:val="Hyperlnk"/>
          </w:rPr>
          <w:t>R2-2202667</w:t>
        </w:r>
      </w:hyperlink>
      <w:r w:rsidR="008D2F70">
        <w:tab/>
        <w:t>On SL DRX and candidate resource selection</w:t>
      </w:r>
      <w:r w:rsidR="008D2F70">
        <w:tab/>
        <w:t>Intel Corporation</w:t>
      </w:r>
      <w:r w:rsidR="008D2F70">
        <w:tab/>
        <w:t>discussion</w:t>
      </w:r>
      <w:r w:rsidR="008D2F70">
        <w:tab/>
        <w:t>Rel-17</w:t>
      </w:r>
      <w:r w:rsidR="008D2F70">
        <w:tab/>
        <w:t>NR_SL_enh-Core</w:t>
      </w:r>
    </w:p>
    <w:p w14:paraId="78ADBB65" w14:textId="33F356D1" w:rsidR="008D2F70" w:rsidRDefault="006A7D11" w:rsidP="008D2F70">
      <w:pPr>
        <w:pStyle w:val="Doc-title"/>
      </w:pPr>
      <w:hyperlink r:id="rId1402" w:tooltip="C:UsersjohanOneDriveDokument3GPPtsg_ranWG2_RL2TSGR2_117-eDocsR2-2202713.zip" w:history="1">
        <w:r w:rsidR="008D2F70" w:rsidRPr="006A7D11">
          <w:rPr>
            <w:rStyle w:val="Hyperlnk"/>
          </w:rPr>
          <w:t>R2-2202713</w:t>
        </w:r>
      </w:hyperlink>
      <w:r w:rsidR="008D2F70">
        <w:tab/>
        <w:t>Remaining issue on sidelink DRX</w:t>
      </w:r>
      <w:r w:rsidR="008D2F70">
        <w:tab/>
        <w:t>Huawei, HiSilicon</w:t>
      </w:r>
      <w:r w:rsidR="008D2F70">
        <w:tab/>
        <w:t>discussion</w:t>
      </w:r>
      <w:r w:rsidR="008D2F70">
        <w:tab/>
        <w:t>Rel-17</w:t>
      </w:r>
      <w:r w:rsidR="008D2F70">
        <w:tab/>
        <w:t>NR_SL_enh-Core</w:t>
      </w:r>
    </w:p>
    <w:p w14:paraId="0724D4FE" w14:textId="0842CE7E" w:rsidR="008D2F70" w:rsidRDefault="006A7D11" w:rsidP="008D2F70">
      <w:pPr>
        <w:pStyle w:val="Doc-title"/>
      </w:pPr>
      <w:hyperlink r:id="rId1403" w:tooltip="C:UsersjohanOneDriveDokument3GPPtsg_ranWG2_RL2TSGR2_117-eDocsR2-2202764.zip" w:history="1">
        <w:r w:rsidR="008D2F70" w:rsidRPr="006A7D11">
          <w:rPr>
            <w:rStyle w:val="Hyperlnk"/>
          </w:rPr>
          <w:t>R2-2202764</w:t>
        </w:r>
      </w:hyperlink>
      <w:r w:rsidR="008D2F70">
        <w:tab/>
        <w:t>Consideration on the different DRX status among RX UEs in SL groupcast</w:t>
      </w:r>
      <w:r w:rsidR="008D2F70">
        <w:tab/>
        <w:t>Huawei, HiSilicon</w:t>
      </w:r>
      <w:r w:rsidR="008D2F70">
        <w:tab/>
        <w:t>discussion</w:t>
      </w:r>
      <w:r w:rsidR="008D2F70">
        <w:tab/>
        <w:t>Rel-17</w:t>
      </w:r>
      <w:r w:rsidR="008D2F70">
        <w:tab/>
        <w:t>NR_SL_enh-Core</w:t>
      </w:r>
    </w:p>
    <w:p w14:paraId="7CD5AF9C" w14:textId="5803004A" w:rsidR="008D2F70" w:rsidRDefault="006A7D11" w:rsidP="008D2F70">
      <w:pPr>
        <w:pStyle w:val="Doc-title"/>
      </w:pPr>
      <w:hyperlink r:id="rId1404" w:tooltip="C:UsersjohanOneDriveDokument3GPPtsg_ranWG2_RL2TSGR2_117-eDocsR2-2202900.zip" w:history="1">
        <w:r w:rsidR="008D2F70" w:rsidRPr="006A7D11">
          <w:rPr>
            <w:rStyle w:val="Hyperlnk"/>
          </w:rPr>
          <w:t>R2-2202900</w:t>
        </w:r>
      </w:hyperlink>
      <w:r w:rsidR="008D2F70">
        <w:tab/>
        <w:t>TP for NOTE-based approach for Q2.3.3-1b in  [POST116bis-e][705]</w:t>
      </w:r>
      <w:r w:rsidR="008D2F70">
        <w:tab/>
        <w:t>OPPO</w:t>
      </w:r>
      <w:r w:rsidR="008D2F70">
        <w:tab/>
        <w:t>discussion</w:t>
      </w:r>
      <w:r w:rsidR="008D2F70">
        <w:tab/>
        <w:t>Rel-17</w:t>
      </w:r>
      <w:r w:rsidR="008D2F70">
        <w:tab/>
        <w:t>NR_SL_enh-Core</w:t>
      </w:r>
      <w:r w:rsidR="008D2F70">
        <w:tab/>
        <w:t>Late</w:t>
      </w:r>
    </w:p>
    <w:p w14:paraId="363DB2AF" w14:textId="35790C15" w:rsidR="008D2F70" w:rsidRDefault="006A7D11" w:rsidP="008D2F70">
      <w:pPr>
        <w:pStyle w:val="Doc-title"/>
      </w:pPr>
      <w:hyperlink r:id="rId1405" w:tooltip="C:UsersjohanOneDriveDokument3GPPtsg_ranWG2_RL2TSGR2_117-eDocsR2-2202901.zip" w:history="1">
        <w:r w:rsidR="008D2F70" w:rsidRPr="006A7D11">
          <w:rPr>
            <w:rStyle w:val="Hyperlnk"/>
          </w:rPr>
          <w:t>R2-2202901</w:t>
        </w:r>
      </w:hyperlink>
      <w:r w:rsidR="008D2F70">
        <w:tab/>
        <w:t>TP for normative-text-based approach for Q2.3.3-1b in  [POST116bis-e][705]</w:t>
      </w:r>
      <w:r w:rsidR="008D2F70">
        <w:tab/>
        <w:t>OPPO</w:t>
      </w:r>
      <w:r w:rsidR="008D2F70">
        <w:tab/>
        <w:t>discussion</w:t>
      </w:r>
      <w:r w:rsidR="008D2F70">
        <w:tab/>
        <w:t>Rel-17</w:t>
      </w:r>
      <w:r w:rsidR="008D2F70">
        <w:tab/>
        <w:t>NR_SL_enh-Core</w:t>
      </w:r>
      <w:r w:rsidR="008D2F70">
        <w:tab/>
        <w:t>Late</w:t>
      </w:r>
    </w:p>
    <w:p w14:paraId="320D4A72" w14:textId="5740B7D9" w:rsidR="008D2F70" w:rsidRDefault="006A7D11" w:rsidP="008D2F70">
      <w:pPr>
        <w:pStyle w:val="Doc-title"/>
      </w:pPr>
      <w:hyperlink r:id="rId1406" w:tooltip="C:UsersjohanOneDriveDokument3GPPtsg_ranWG2_RL2TSGR2_117-eDocsR2-2202902.zip" w:history="1">
        <w:r w:rsidR="008D2F70" w:rsidRPr="006A7D11">
          <w:rPr>
            <w:rStyle w:val="Hyperlnk"/>
          </w:rPr>
          <w:t>R2-2202902</w:t>
        </w:r>
      </w:hyperlink>
      <w:r w:rsidR="008D2F70">
        <w:tab/>
        <w:t>TP for NOTE-based approach for Q2.3.3-2b in  [POST116bis-e][705]</w:t>
      </w:r>
      <w:r w:rsidR="008D2F70">
        <w:tab/>
        <w:t>OPPO</w:t>
      </w:r>
      <w:r w:rsidR="008D2F70">
        <w:tab/>
        <w:t>discussion</w:t>
      </w:r>
      <w:r w:rsidR="008D2F70">
        <w:tab/>
        <w:t>Rel-17</w:t>
      </w:r>
      <w:r w:rsidR="008D2F70">
        <w:tab/>
        <w:t>NR_SL_enh-Core</w:t>
      </w:r>
      <w:r w:rsidR="008D2F70">
        <w:tab/>
        <w:t>Late</w:t>
      </w:r>
    </w:p>
    <w:p w14:paraId="083A2518" w14:textId="41F6ABD5" w:rsidR="008D2F70" w:rsidRDefault="006A7D11" w:rsidP="008D2F70">
      <w:pPr>
        <w:pStyle w:val="Doc-title"/>
      </w:pPr>
      <w:hyperlink r:id="rId1407" w:tooltip="C:UsersjohanOneDriveDokument3GPPtsg_ranWG2_RL2TSGR2_117-eDocsR2-2202903.zip" w:history="1">
        <w:r w:rsidR="008D2F70" w:rsidRPr="006A7D11">
          <w:rPr>
            <w:rStyle w:val="Hyperlnk"/>
          </w:rPr>
          <w:t>R2-2202903</w:t>
        </w:r>
      </w:hyperlink>
      <w:r w:rsidR="008D2F70">
        <w:tab/>
        <w:t>TP for normative-text-based approach for Q2.3.3-2b in  [POST116bis-e][705]</w:t>
      </w:r>
      <w:r w:rsidR="008D2F70">
        <w:tab/>
        <w:t>OPPO</w:t>
      </w:r>
      <w:r w:rsidR="008D2F70">
        <w:tab/>
        <w:t>discussion</w:t>
      </w:r>
      <w:r w:rsidR="008D2F70">
        <w:tab/>
        <w:t>Rel-17</w:t>
      </w:r>
      <w:r w:rsidR="008D2F70">
        <w:tab/>
        <w:t>NR_SL_enh-Core</w:t>
      </w:r>
      <w:r w:rsidR="008D2F70">
        <w:tab/>
        <w:t>Late</w:t>
      </w:r>
    </w:p>
    <w:p w14:paraId="571AF189" w14:textId="32417EF7" w:rsidR="008D2F70" w:rsidRDefault="006A7D11" w:rsidP="008D2F70">
      <w:pPr>
        <w:pStyle w:val="Doc-title"/>
      </w:pPr>
      <w:hyperlink r:id="rId1408" w:tooltip="C:UsersjohanOneDriveDokument3GPPtsg_ranWG2_RL2TSGR2_117-eDocsR2-2202941.zip" w:history="1">
        <w:r w:rsidR="008D2F70" w:rsidRPr="006A7D11">
          <w:rPr>
            <w:rStyle w:val="Hyperlnk"/>
          </w:rPr>
          <w:t>R2-2202941</w:t>
        </w:r>
      </w:hyperlink>
      <w:r w:rsidR="008D2F70">
        <w:tab/>
        <w:t>Discussion on remaining issues for SL DRX</w:t>
      </w:r>
      <w:r w:rsidR="008D2F70">
        <w:tab/>
        <w:t>LG Electronics France</w:t>
      </w:r>
      <w:r w:rsidR="008D2F70">
        <w:tab/>
        <w:t>discussion</w:t>
      </w:r>
      <w:r w:rsidR="008D2F70">
        <w:tab/>
        <w:t>NR_SL_enh-Core</w:t>
      </w:r>
    </w:p>
    <w:p w14:paraId="1B8A330B" w14:textId="2237F541" w:rsidR="008D2F70" w:rsidRDefault="006A7D11" w:rsidP="008D2F70">
      <w:pPr>
        <w:pStyle w:val="Doc-title"/>
      </w:pPr>
      <w:hyperlink r:id="rId1409" w:tooltip="C:UsersjohanOneDriveDokument3GPPtsg_ranWG2_RL2TSGR2_117-eDocsR2-2202984.zip" w:history="1">
        <w:r w:rsidR="008D2F70" w:rsidRPr="006A7D11">
          <w:rPr>
            <w:rStyle w:val="Hyperlnk"/>
          </w:rPr>
          <w:t>R2-2202984</w:t>
        </w:r>
      </w:hyperlink>
      <w:r w:rsidR="008D2F70">
        <w:tab/>
        <w:t>consideration on the remaining issues for SL DRX</w:t>
      </w:r>
      <w:r w:rsidR="008D2F70">
        <w:tab/>
        <w:t>LG Electronics France</w:t>
      </w:r>
      <w:r w:rsidR="008D2F70">
        <w:tab/>
        <w:t>discussion</w:t>
      </w:r>
      <w:r w:rsidR="008D2F70">
        <w:tab/>
        <w:t>Rel-17</w:t>
      </w:r>
    </w:p>
    <w:p w14:paraId="4601C4A1" w14:textId="080B224E" w:rsidR="008D2F70" w:rsidRDefault="006A7D11" w:rsidP="008D2F70">
      <w:pPr>
        <w:pStyle w:val="Doc-title"/>
      </w:pPr>
      <w:hyperlink r:id="rId1410" w:tooltip="C:UsersjohanOneDriveDokument3GPPtsg_ranWG2_RL2TSGR2_117-eDocsR2-2203047.zip" w:history="1">
        <w:r w:rsidR="008D2F70" w:rsidRPr="006A7D11">
          <w:rPr>
            <w:rStyle w:val="Hyperlnk"/>
          </w:rPr>
          <w:t>R2-2203047</w:t>
        </w:r>
      </w:hyperlink>
      <w:r w:rsidR="008D2F70">
        <w:tab/>
        <w:t>SL-DRX negotiation procedure in unicast</w:t>
      </w:r>
      <w:r w:rsidR="008D2F70">
        <w:tab/>
        <w:t>vivo</w:t>
      </w:r>
      <w:r w:rsidR="008D2F70">
        <w:tab/>
        <w:t>discussion</w:t>
      </w:r>
      <w:r w:rsidR="008D2F70">
        <w:tab/>
        <w:t>Rel-17</w:t>
      </w:r>
    </w:p>
    <w:p w14:paraId="73037D7B" w14:textId="3BFBD5CA" w:rsidR="008D2F70" w:rsidRDefault="006A7D11" w:rsidP="008D2F70">
      <w:pPr>
        <w:pStyle w:val="Doc-title"/>
      </w:pPr>
      <w:hyperlink r:id="rId1411" w:tooltip="C:UsersjohanOneDriveDokument3GPPtsg_ranWG2_RL2TSGR2_117-eDocsR2-2203048.zip" w:history="1">
        <w:r w:rsidR="008D2F70" w:rsidRPr="006A7D11">
          <w:rPr>
            <w:rStyle w:val="Hyperlnk"/>
          </w:rPr>
          <w:t>R2-2203048</w:t>
        </w:r>
      </w:hyperlink>
      <w:r w:rsidR="008D2F70">
        <w:tab/>
        <w:t>Unsolved issues on SL-DRX</w:t>
      </w:r>
      <w:r w:rsidR="008D2F70">
        <w:tab/>
        <w:t>vivo</w:t>
      </w:r>
      <w:r w:rsidR="008D2F70">
        <w:tab/>
        <w:t>discussion</w:t>
      </w:r>
      <w:r w:rsidR="008D2F70">
        <w:tab/>
        <w:t>Rel-17</w:t>
      </w:r>
    </w:p>
    <w:p w14:paraId="0E4635DA" w14:textId="5929A655" w:rsidR="008D2F70" w:rsidRDefault="006A7D11" w:rsidP="008D2F70">
      <w:pPr>
        <w:pStyle w:val="Doc-title"/>
      </w:pPr>
      <w:hyperlink r:id="rId1412" w:tooltip="C:UsersjohanOneDriveDokument3GPPtsg_ranWG2_RL2TSGR2_117-eDocsR2-2203082.zip" w:history="1">
        <w:r w:rsidR="008D2F70" w:rsidRPr="006A7D11">
          <w:rPr>
            <w:rStyle w:val="Hyperlnk"/>
          </w:rPr>
          <w:t>R2-2203082</w:t>
        </w:r>
      </w:hyperlink>
      <w:r w:rsidR="008D2F70">
        <w:tab/>
        <w:t>Remaining issues for SL DRX</w:t>
      </w:r>
      <w:r w:rsidR="008D2F70">
        <w:tab/>
        <w:t>Samsung Research America</w:t>
      </w:r>
      <w:r w:rsidR="008D2F70">
        <w:tab/>
        <w:t>discussion</w:t>
      </w:r>
    </w:p>
    <w:p w14:paraId="4EC77946" w14:textId="516F890F" w:rsidR="008D2F70" w:rsidRDefault="006A7D11" w:rsidP="008D2F70">
      <w:pPr>
        <w:pStyle w:val="Doc-title"/>
      </w:pPr>
      <w:hyperlink r:id="rId1413" w:tooltip="C:UsersjohanOneDriveDokument3GPPtsg_ranWG2_RL2TSGR2_117-eDocsR2-2203147.zip" w:history="1">
        <w:r w:rsidR="008D2F70" w:rsidRPr="006A7D11">
          <w:rPr>
            <w:rStyle w:val="Hyperlnk"/>
          </w:rPr>
          <w:t>R2-2203147</w:t>
        </w:r>
      </w:hyperlink>
      <w:r w:rsidR="008D2F70">
        <w:tab/>
        <w:t>Discussion on sidelink DRX open issues</w:t>
      </w:r>
      <w:r w:rsidR="008D2F70">
        <w:tab/>
        <w:t>Xiaomi</w:t>
      </w:r>
      <w:r w:rsidR="008D2F70">
        <w:tab/>
        <w:t>discussion</w:t>
      </w:r>
    </w:p>
    <w:p w14:paraId="4E88CF15" w14:textId="7F3A8E5A" w:rsidR="008D2F70" w:rsidRDefault="006A7D11" w:rsidP="008D2F70">
      <w:pPr>
        <w:pStyle w:val="Doc-title"/>
      </w:pPr>
      <w:hyperlink r:id="rId1414" w:tooltip="C:UsersjohanOneDriveDokument3GPPtsg_ranWG2_RL2TSGR2_117-eDocsR2-2203152.zip" w:history="1">
        <w:r w:rsidR="008D2F70" w:rsidRPr="006A7D11">
          <w:rPr>
            <w:rStyle w:val="Hyperlnk"/>
          </w:rPr>
          <w:t>R2-2203152</w:t>
        </w:r>
      </w:hyperlink>
      <w:r w:rsidR="008D2F70">
        <w:tab/>
        <w:t xml:space="preserve">Resource selection considering SL DRX </w:t>
      </w:r>
      <w:r w:rsidR="008D2F70">
        <w:tab/>
        <w:t>ITL</w:t>
      </w:r>
      <w:r w:rsidR="008D2F70">
        <w:tab/>
        <w:t>discussion</w:t>
      </w:r>
      <w:r w:rsidR="008D2F70">
        <w:tab/>
        <w:t>Rel-17</w:t>
      </w:r>
    </w:p>
    <w:p w14:paraId="3CE30883" w14:textId="41669420" w:rsidR="008D2F70" w:rsidRDefault="006A7D11" w:rsidP="008D2F70">
      <w:pPr>
        <w:pStyle w:val="Doc-title"/>
      </w:pPr>
      <w:hyperlink r:id="rId1415" w:tooltip="C:UsersjohanOneDriveDokument3GPPtsg_ranWG2_RL2TSGR2_117-eDocsR2-2203159.zip" w:history="1">
        <w:r w:rsidR="008D2F70" w:rsidRPr="006A7D11">
          <w:rPr>
            <w:rStyle w:val="Hyperlnk"/>
          </w:rPr>
          <w:t>R2-2203159</w:t>
        </w:r>
      </w:hyperlink>
      <w:r w:rsidR="008D2F70">
        <w:tab/>
        <w:t>Summary of [POST116bis-e][707][V2X/SL] Open issues on IUC (LG)</w:t>
      </w:r>
      <w:r w:rsidR="008D2F70">
        <w:tab/>
        <w:t>LG (Rapporteur)</w:t>
      </w:r>
      <w:r w:rsidR="008D2F70">
        <w:tab/>
        <w:t>discussion</w:t>
      </w:r>
      <w:r w:rsidR="008D2F70">
        <w:tab/>
        <w:t>Rel-17</w:t>
      </w:r>
      <w:r w:rsidR="008D2F70">
        <w:tab/>
        <w:t>NR_SL_enh-Core</w:t>
      </w:r>
      <w:r w:rsidR="008D2F70">
        <w:tab/>
        <w:t>Late</w:t>
      </w:r>
    </w:p>
    <w:p w14:paraId="29165E80" w14:textId="2989AC33" w:rsidR="008D2F70" w:rsidRDefault="006A7D11" w:rsidP="008D2F70">
      <w:pPr>
        <w:pStyle w:val="Doc-title"/>
      </w:pPr>
      <w:hyperlink r:id="rId1416" w:tooltip="C:UsersjohanOneDriveDokument3GPPtsg_ranWG2_RL2TSGR2_117-eDocsR2-2203182.zip" w:history="1">
        <w:r w:rsidR="008D2F70" w:rsidRPr="006A7D11">
          <w:rPr>
            <w:rStyle w:val="Hyperlnk"/>
          </w:rPr>
          <w:t>R2-2203182</w:t>
        </w:r>
      </w:hyperlink>
      <w:r w:rsidR="008D2F70">
        <w:tab/>
        <w:t>SL DRX CP aspects</w:t>
      </w:r>
      <w:r w:rsidR="008D2F70">
        <w:tab/>
        <w:t>Lenovo, Motorola Mobility</w:t>
      </w:r>
      <w:r w:rsidR="008D2F70">
        <w:tab/>
        <w:t>discussion</w:t>
      </w:r>
      <w:r w:rsidR="008D2F70">
        <w:tab/>
        <w:t>NR_SL_enh-Core</w:t>
      </w:r>
    </w:p>
    <w:p w14:paraId="1BE033F0" w14:textId="10B37E27" w:rsidR="008D2F70" w:rsidRDefault="006A7D11" w:rsidP="008D2F70">
      <w:pPr>
        <w:pStyle w:val="Doc-title"/>
      </w:pPr>
      <w:hyperlink r:id="rId1417" w:tooltip="C:UsersjohanOneDriveDokument3GPPtsg_ranWG2_RL2TSGR2_117-eDocsR2-2203200.zip" w:history="1">
        <w:r w:rsidR="008D2F70" w:rsidRPr="006A7D11">
          <w:rPr>
            <w:rStyle w:val="Hyperlnk"/>
          </w:rPr>
          <w:t>R2-2203200</w:t>
        </w:r>
      </w:hyperlink>
      <w:r w:rsidR="008D2F70">
        <w:tab/>
        <w:t>Handling of sidelink mode-1 grant drop due to misalignment with SL-DRX</w:t>
      </w:r>
      <w:r w:rsidR="008D2F70">
        <w:tab/>
        <w:t>Nokia, Nokia Shanghai Bell</w:t>
      </w:r>
      <w:r w:rsidR="008D2F70">
        <w:tab/>
        <w:t>discussion</w:t>
      </w:r>
      <w:r w:rsidR="008D2F70">
        <w:tab/>
        <w:t>Rel-17</w:t>
      </w:r>
      <w:r w:rsidR="008D2F70">
        <w:tab/>
        <w:t>NR_SL_enh-Core</w:t>
      </w:r>
    </w:p>
    <w:p w14:paraId="7191ADD5" w14:textId="22ACA737" w:rsidR="008D2F70" w:rsidRDefault="006A7D11" w:rsidP="008D2F70">
      <w:pPr>
        <w:pStyle w:val="Doc-title"/>
      </w:pPr>
      <w:hyperlink r:id="rId1418" w:tooltip="C:UsersjohanOneDriveDokument3GPPtsg_ranWG2_RL2TSGR2_117-eDocsR2-2203274.zip" w:history="1">
        <w:r w:rsidR="008D2F70" w:rsidRPr="006A7D11">
          <w:rPr>
            <w:rStyle w:val="Hyperlnk"/>
          </w:rPr>
          <w:t>R2-2203274</w:t>
        </w:r>
      </w:hyperlink>
      <w:r w:rsidR="008D2F70">
        <w:tab/>
        <w:t>Down-selection for SL DRX configuration for GC/BC with multiple QoS profiles associated with the same L2 DST ID</w:t>
      </w:r>
      <w:r w:rsidR="008D2F70">
        <w:tab/>
        <w:t>Nokia, Nokia Shanghai Bell</w:t>
      </w:r>
      <w:r w:rsidR="008D2F70">
        <w:tab/>
        <w:t>discussion</w:t>
      </w:r>
      <w:r w:rsidR="008D2F70">
        <w:tab/>
        <w:t>NR_SL_enh-Core</w:t>
      </w:r>
    </w:p>
    <w:p w14:paraId="6219123B" w14:textId="511D3529" w:rsidR="00FE1822" w:rsidRDefault="00FE1822" w:rsidP="00F8034D">
      <w:pPr>
        <w:pStyle w:val="Rubrik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4BEB52B3" w:rsidR="008D2F70" w:rsidRDefault="006A7D11" w:rsidP="008D2F70">
      <w:pPr>
        <w:pStyle w:val="Doc-title"/>
      </w:pPr>
      <w:hyperlink r:id="rId1419" w:tooltip="C:UsersjohanOneDriveDokument3GPPtsg_ranWG2_RL2TSGR2_117-eDocsR2-2202191.zip" w:history="1">
        <w:r w:rsidR="008D2F70" w:rsidRPr="006A7D11">
          <w:rPr>
            <w:rStyle w:val="Hyperlnk"/>
          </w:rPr>
          <w:t>R2-2202191</w:t>
        </w:r>
      </w:hyperlink>
      <w:r w:rsidR="008D2F70">
        <w:tab/>
        <w:t>Discussion on power saving resource allocation enhancement</w:t>
      </w:r>
      <w:r w:rsidR="008D2F70">
        <w:tab/>
        <w:t>OPPO</w:t>
      </w:r>
      <w:r w:rsidR="008D2F70">
        <w:tab/>
        <w:t>discussion</w:t>
      </w:r>
      <w:r w:rsidR="008D2F70">
        <w:tab/>
        <w:t>Rel-17</w:t>
      </w:r>
      <w:r w:rsidR="008D2F70">
        <w:tab/>
        <w:t>NR_SL_enh-Core</w:t>
      </w:r>
    </w:p>
    <w:p w14:paraId="6E45A1D4" w14:textId="09813E0E" w:rsidR="008D2F70" w:rsidRDefault="006A7D11" w:rsidP="008D2F70">
      <w:pPr>
        <w:pStyle w:val="Doc-title"/>
      </w:pPr>
      <w:hyperlink r:id="rId1420" w:tooltip="C:UsersjohanOneDriveDokument3GPPtsg_ranWG2_RL2TSGR2_117-eDocsR2-2202192.zip" w:history="1">
        <w:r w:rsidR="008D2F70" w:rsidRPr="006A7D11">
          <w:rPr>
            <w:rStyle w:val="Hyperlnk"/>
          </w:rPr>
          <w:t>R2-2202192</w:t>
        </w:r>
      </w:hyperlink>
      <w:r w:rsidR="008D2F70">
        <w:tab/>
        <w:t>Discussion on inter-UE coordination</w:t>
      </w:r>
      <w:r w:rsidR="008D2F70">
        <w:tab/>
        <w:t>OPPO</w:t>
      </w:r>
      <w:r w:rsidR="008D2F70">
        <w:tab/>
        <w:t>discussion</w:t>
      </w:r>
      <w:r w:rsidR="008D2F70">
        <w:tab/>
        <w:t>Rel-17</w:t>
      </w:r>
      <w:r w:rsidR="008D2F70">
        <w:tab/>
        <w:t>NR_SL_enh-Core</w:t>
      </w:r>
    </w:p>
    <w:p w14:paraId="5E5E68B9" w14:textId="7C66886D" w:rsidR="008D2F70" w:rsidRDefault="006A7D11" w:rsidP="008D2F70">
      <w:pPr>
        <w:pStyle w:val="Doc-title"/>
      </w:pPr>
      <w:hyperlink r:id="rId1421" w:tooltip="C:UsersjohanOneDriveDokument3GPPtsg_ranWG2_RL2TSGR2_117-eDocsR2-2202387.zip" w:history="1">
        <w:r w:rsidR="008D2F70" w:rsidRPr="006A7D11">
          <w:rPr>
            <w:rStyle w:val="Hyperlnk"/>
          </w:rPr>
          <w:t>R2-2202387</w:t>
        </w:r>
      </w:hyperlink>
      <w:r w:rsidR="008D2F70">
        <w:tab/>
        <w:t>IUC Request and Response MAC CE Design</w:t>
      </w:r>
      <w:r w:rsidR="008D2F70">
        <w:tab/>
        <w:t>CATT</w:t>
      </w:r>
      <w:r w:rsidR="008D2F70">
        <w:tab/>
        <w:t>discussion</w:t>
      </w:r>
      <w:r w:rsidR="008D2F70">
        <w:tab/>
        <w:t>Rel-17</w:t>
      </w:r>
      <w:r w:rsidR="008D2F70">
        <w:tab/>
        <w:t>NR_SL_enh-Core</w:t>
      </w:r>
    </w:p>
    <w:p w14:paraId="64DE467D" w14:textId="1C2233F9" w:rsidR="008D2F70" w:rsidRDefault="006A7D11" w:rsidP="008D2F70">
      <w:pPr>
        <w:pStyle w:val="Doc-title"/>
      </w:pPr>
      <w:hyperlink r:id="rId1422" w:tooltip="C:UsersjohanOneDriveDokument3GPPtsg_ranWG2_RL2TSGR2_117-eDocsR2-2202431.zip" w:history="1">
        <w:r w:rsidR="008D2F70" w:rsidRPr="006A7D11">
          <w:rPr>
            <w:rStyle w:val="Hyperlnk"/>
          </w:rPr>
          <w:t>R2-2202431</w:t>
        </w:r>
      </w:hyperlink>
      <w:r w:rsidR="008D2F70">
        <w:tab/>
        <w:t>MAC CE design of inter-UE coordination</w:t>
      </w:r>
      <w:r w:rsidR="008D2F70">
        <w:tab/>
        <w:t>Ericsson</w:t>
      </w:r>
      <w:r w:rsidR="008D2F70">
        <w:tab/>
        <w:t>discussion</w:t>
      </w:r>
      <w:r w:rsidR="008D2F70">
        <w:tab/>
        <w:t>Rel-17</w:t>
      </w:r>
      <w:r w:rsidR="008D2F70">
        <w:tab/>
        <w:t>NR_SL_enh-Core</w:t>
      </w:r>
    </w:p>
    <w:p w14:paraId="317DBF43" w14:textId="7FF58492" w:rsidR="008D2F70" w:rsidRDefault="006A7D11" w:rsidP="008D2F70">
      <w:pPr>
        <w:pStyle w:val="Doc-title"/>
      </w:pPr>
      <w:hyperlink r:id="rId1423" w:tooltip="C:UsersjohanOneDriveDokument3GPPtsg_ranWG2_RL2TSGR2_117-eDocsR2-2202432.zip" w:history="1">
        <w:r w:rsidR="008D2F70" w:rsidRPr="006A7D11">
          <w:rPr>
            <w:rStyle w:val="Hyperlnk"/>
          </w:rPr>
          <w:t>R2-2202432</w:t>
        </w:r>
      </w:hyperlink>
      <w:r w:rsidR="008D2F70">
        <w:tab/>
        <w:t>Remaining issues for power saving resource allocation</w:t>
      </w:r>
      <w:r w:rsidR="008D2F70">
        <w:tab/>
        <w:t>Ericsson</w:t>
      </w:r>
      <w:r w:rsidR="008D2F70">
        <w:tab/>
        <w:t>discussion</w:t>
      </w:r>
      <w:r w:rsidR="008D2F70">
        <w:tab/>
        <w:t>Rel-17</w:t>
      </w:r>
      <w:r w:rsidR="008D2F70">
        <w:tab/>
        <w:t>NR_SL_enh-Core</w:t>
      </w:r>
    </w:p>
    <w:p w14:paraId="657D5A72" w14:textId="2A216033" w:rsidR="008D2F70" w:rsidRDefault="006A7D11" w:rsidP="008D2F70">
      <w:pPr>
        <w:pStyle w:val="Doc-title"/>
      </w:pPr>
      <w:hyperlink r:id="rId1424" w:tooltip="C:UsersjohanOneDriveDokument3GPPtsg_ranWG2_RL2TSGR2_117-eDocsR2-2202451.zip" w:history="1">
        <w:r w:rsidR="008D2F70" w:rsidRPr="006A7D11">
          <w:rPr>
            <w:rStyle w:val="Hyperlnk"/>
          </w:rPr>
          <w:t>R2-2202451</w:t>
        </w:r>
      </w:hyperlink>
      <w:r w:rsidR="008D2F70">
        <w:tab/>
        <w:t>Discussion on Inter-UE coordination</w:t>
      </w:r>
      <w:r w:rsidR="008D2F70">
        <w:tab/>
        <w:t>ZTE Corporation</w:t>
      </w:r>
      <w:r w:rsidR="008D2F70">
        <w:tab/>
        <w:t>discussion</w:t>
      </w:r>
      <w:r w:rsidR="008D2F70">
        <w:tab/>
        <w:t>Rel-17</w:t>
      </w:r>
      <w:r w:rsidR="008D2F70">
        <w:tab/>
        <w:t>NR_SL_enh-Core</w:t>
      </w:r>
    </w:p>
    <w:p w14:paraId="47C9A6B9" w14:textId="0CEE160E" w:rsidR="008D2F70" w:rsidRDefault="006A7D11" w:rsidP="008D2F70">
      <w:pPr>
        <w:pStyle w:val="Doc-title"/>
      </w:pPr>
      <w:hyperlink r:id="rId1425" w:tooltip="C:UsersjohanOneDriveDokument3GPPtsg_ranWG2_RL2TSGR2_117-eDocsR2-2202477.zip" w:history="1">
        <w:r w:rsidR="008D2F70" w:rsidRPr="006A7D11">
          <w:rPr>
            <w:rStyle w:val="Hyperlnk"/>
          </w:rPr>
          <w:t>R2-2202477</w:t>
        </w:r>
      </w:hyperlink>
      <w:r w:rsidR="008D2F70">
        <w:tab/>
        <w:t>On the Allowable Cast Types for IUC</w:t>
      </w:r>
      <w:r w:rsidR="008D2F70">
        <w:tab/>
        <w:t>InterDigital</w:t>
      </w:r>
      <w:r w:rsidR="008D2F70">
        <w:tab/>
        <w:t>discussion</w:t>
      </w:r>
      <w:r w:rsidR="008D2F70">
        <w:tab/>
        <w:t>Rel-17</w:t>
      </w:r>
      <w:r w:rsidR="008D2F70">
        <w:tab/>
        <w:t>NR_SL_enh-Core</w:t>
      </w:r>
    </w:p>
    <w:p w14:paraId="179EA297" w14:textId="0B2C5685" w:rsidR="008D2F70" w:rsidRDefault="006A7D11" w:rsidP="008D2F70">
      <w:pPr>
        <w:pStyle w:val="Doc-title"/>
      </w:pPr>
      <w:hyperlink r:id="rId1426" w:tooltip="C:UsersjohanOneDriveDokument3GPPtsg_ranWG2_RL2TSGR2_117-eDocsR2-2202541.zip" w:history="1">
        <w:r w:rsidR="008D2F70" w:rsidRPr="006A7D11">
          <w:rPr>
            <w:rStyle w:val="Hyperlnk"/>
          </w:rPr>
          <w:t>R2-2202541</w:t>
        </w:r>
      </w:hyperlink>
      <w:r w:rsidR="008D2F70">
        <w:tab/>
        <w:t>Discussion on Inter-UE Coordination</w:t>
      </w:r>
      <w:r w:rsidR="008D2F70">
        <w:tab/>
        <w:t>Apple</w:t>
      </w:r>
      <w:r w:rsidR="008D2F70">
        <w:tab/>
        <w:t>discussion</w:t>
      </w:r>
      <w:r w:rsidR="008D2F70">
        <w:tab/>
        <w:t>Rel-17</w:t>
      </w:r>
      <w:r w:rsidR="008D2F70">
        <w:tab/>
        <w:t>NR_SL_enh-Core</w:t>
      </w:r>
    </w:p>
    <w:p w14:paraId="6B73DE3C" w14:textId="2A1322BF" w:rsidR="008D2F70" w:rsidRDefault="006A7D11" w:rsidP="008D2F70">
      <w:pPr>
        <w:pStyle w:val="Doc-title"/>
      </w:pPr>
      <w:hyperlink r:id="rId1427" w:tooltip="C:UsersjohanOneDriveDokument3GPPtsg_ranWG2_RL2TSGR2_117-eDocsR2-2202542.zip" w:history="1">
        <w:r w:rsidR="008D2F70" w:rsidRPr="006A7D11">
          <w:rPr>
            <w:rStyle w:val="Hyperlnk"/>
          </w:rPr>
          <w:t>R2-2202542</w:t>
        </w:r>
      </w:hyperlink>
      <w:r w:rsidR="008D2F70">
        <w:tab/>
        <w:t>Discussion on power saving resource selection</w:t>
      </w:r>
      <w:r w:rsidR="008D2F70">
        <w:tab/>
        <w:t>Apple</w:t>
      </w:r>
      <w:r w:rsidR="008D2F70">
        <w:tab/>
        <w:t>discussion</w:t>
      </w:r>
      <w:r w:rsidR="008D2F70">
        <w:tab/>
        <w:t>Rel-17</w:t>
      </w:r>
      <w:r w:rsidR="008D2F70">
        <w:tab/>
        <w:t>NR_SL_enh-Core</w:t>
      </w:r>
    </w:p>
    <w:p w14:paraId="3B959FAF" w14:textId="5DAE4E83" w:rsidR="008D2F70" w:rsidRDefault="006A7D11" w:rsidP="008D2F70">
      <w:pPr>
        <w:pStyle w:val="Doc-title"/>
      </w:pPr>
      <w:hyperlink r:id="rId1428" w:tooltip="C:UsersjohanOneDriveDokument3GPPtsg_ranWG2_RL2TSGR2_117-eDocsR2-2202582.zip" w:history="1">
        <w:r w:rsidR="008D2F70" w:rsidRPr="006A7D11">
          <w:rPr>
            <w:rStyle w:val="Hyperlnk"/>
          </w:rPr>
          <w:t>R2-2202582</w:t>
        </w:r>
      </w:hyperlink>
      <w:r w:rsidR="008D2F70">
        <w:tab/>
        <w:t>Open issues on SL inter-UE coordination</w:t>
      </w:r>
      <w:r w:rsidR="008D2F70">
        <w:tab/>
        <w:t>Lenovo, Motorola Mobility</w:t>
      </w:r>
      <w:r w:rsidR="008D2F70">
        <w:tab/>
        <w:t>discussion</w:t>
      </w:r>
      <w:r w:rsidR="008D2F70">
        <w:tab/>
        <w:t>Rel-17</w:t>
      </w:r>
    </w:p>
    <w:p w14:paraId="359A9DAB" w14:textId="6C6936A8" w:rsidR="008D2F70" w:rsidRDefault="006A7D11" w:rsidP="008D2F70">
      <w:pPr>
        <w:pStyle w:val="Doc-title"/>
      </w:pPr>
      <w:hyperlink r:id="rId1429" w:tooltip="C:UsersjohanOneDriveDokument3GPPtsg_ranWG2_RL2TSGR2_117-eDocsR2-2202668.zip" w:history="1">
        <w:r w:rsidR="008D2F70" w:rsidRPr="006A7D11">
          <w:rPr>
            <w:rStyle w:val="Hyperlnk"/>
          </w:rPr>
          <w:t>R2-2202668</w:t>
        </w:r>
      </w:hyperlink>
      <w:r w:rsidR="008D2F70">
        <w:tab/>
        <w:t>Inter-UE coordination open issues</w:t>
      </w:r>
      <w:r w:rsidR="008D2F70">
        <w:tab/>
        <w:t>Intel Corporation</w:t>
      </w:r>
      <w:r w:rsidR="008D2F70">
        <w:tab/>
        <w:t>discussion</w:t>
      </w:r>
      <w:r w:rsidR="008D2F70">
        <w:tab/>
        <w:t>Rel-17</w:t>
      </w:r>
      <w:r w:rsidR="008D2F70">
        <w:tab/>
        <w:t>NR_SL_enh-Core</w:t>
      </w:r>
    </w:p>
    <w:p w14:paraId="09B873D9" w14:textId="3905C9B1" w:rsidR="008D2F70" w:rsidRDefault="006A7D11" w:rsidP="008D2F70">
      <w:pPr>
        <w:pStyle w:val="Doc-title"/>
      </w:pPr>
      <w:hyperlink r:id="rId1430" w:tooltip="C:UsersjohanOneDriveDokument3GPPtsg_ranWG2_RL2TSGR2_117-eDocsR2-2202823.zip" w:history="1">
        <w:r w:rsidR="008D2F70" w:rsidRPr="006A7D11">
          <w:rPr>
            <w:rStyle w:val="Hyperlnk"/>
          </w:rPr>
          <w:t>R2-2202823</w:t>
        </w:r>
      </w:hyperlink>
      <w:r w:rsidR="008D2F70">
        <w:tab/>
        <w:t>Summary of [POST116bis-e][706][V2X/SL] Open issues on power-saving resource allocation, Phase 2</w:t>
      </w:r>
      <w:r w:rsidR="008D2F70">
        <w:tab/>
        <w:t>vivo (Rapporteur)</w:t>
      </w:r>
      <w:r w:rsidR="008D2F70">
        <w:tab/>
        <w:t>discussion</w:t>
      </w:r>
      <w:r w:rsidR="008D2F70">
        <w:tab/>
        <w:t>Late</w:t>
      </w:r>
    </w:p>
    <w:p w14:paraId="4FB1474A" w14:textId="649A7E09" w:rsidR="008D2F70" w:rsidRDefault="006A7D11" w:rsidP="008D2F70">
      <w:pPr>
        <w:pStyle w:val="Doc-title"/>
      </w:pPr>
      <w:hyperlink r:id="rId1431" w:tooltip="C:UsersjohanOneDriveDokument3GPPtsg_ranWG2_RL2TSGR2_117-eDocsR2-2202866.zip" w:history="1">
        <w:r w:rsidR="008D2F70" w:rsidRPr="006A7D11">
          <w:rPr>
            <w:rStyle w:val="Hyperlnk"/>
          </w:rPr>
          <w:t>R2-2202866</w:t>
        </w:r>
      </w:hyperlink>
      <w:r w:rsidR="008D2F70">
        <w:tab/>
        <w:t>Consideration on Inter-UE coordination</w:t>
      </w:r>
      <w:r w:rsidR="008D2F70">
        <w:tab/>
        <w:t>Huawei, HiSilicon</w:t>
      </w:r>
      <w:r w:rsidR="008D2F70">
        <w:tab/>
        <w:t>discussion</w:t>
      </w:r>
    </w:p>
    <w:p w14:paraId="72C83F24" w14:textId="4FF45D63" w:rsidR="008D2F70" w:rsidRDefault="006A7D11" w:rsidP="008D2F70">
      <w:pPr>
        <w:pStyle w:val="Doc-title"/>
      </w:pPr>
      <w:hyperlink r:id="rId1432" w:tooltip="C:UsersjohanOneDriveDokument3GPPtsg_ranWG2_RL2TSGR2_117-eDocsR2-2202942.zip" w:history="1">
        <w:r w:rsidR="008D2F70" w:rsidRPr="006A7D11">
          <w:rPr>
            <w:rStyle w:val="Hyperlnk"/>
          </w:rPr>
          <w:t>R2-2202942</w:t>
        </w:r>
      </w:hyperlink>
      <w:r w:rsidR="008D2F70">
        <w:tab/>
        <w:t>Discussion on Inter-UE Coordination</w:t>
      </w:r>
      <w:r w:rsidR="008D2F70">
        <w:tab/>
        <w:t>LG Electronics France</w:t>
      </w:r>
      <w:r w:rsidR="008D2F70">
        <w:tab/>
        <w:t>discussion</w:t>
      </w:r>
      <w:r w:rsidR="008D2F70">
        <w:tab/>
        <w:t>NR_SL_enh-Core</w:t>
      </w:r>
    </w:p>
    <w:p w14:paraId="214A51DF" w14:textId="3BCCCD20" w:rsidR="008D2F70" w:rsidRDefault="006A7D11" w:rsidP="008D2F70">
      <w:pPr>
        <w:pStyle w:val="Doc-title"/>
      </w:pPr>
      <w:hyperlink r:id="rId1433" w:tooltip="C:UsersjohanOneDriveDokument3GPPtsg_ranWG2_RL2TSGR2_117-eDocsR2-2203046.zip" w:history="1">
        <w:r w:rsidR="008D2F70" w:rsidRPr="006A7D11">
          <w:rPr>
            <w:rStyle w:val="Hyperlnk"/>
          </w:rPr>
          <w:t>R2-2203046</w:t>
        </w:r>
      </w:hyperlink>
      <w:r w:rsidR="008D2F70">
        <w:tab/>
        <w:t>Latency bound and remaining PDB related to inter-UE coordination MAC CE not covered by open issue list</w:t>
      </w:r>
      <w:r w:rsidR="008D2F70">
        <w:tab/>
        <w:t>vivo</w:t>
      </w:r>
      <w:r w:rsidR="008D2F70">
        <w:tab/>
        <w:t>discussion</w:t>
      </w:r>
      <w:r w:rsidR="008D2F70">
        <w:tab/>
        <w:t>Rel-17</w:t>
      </w:r>
    </w:p>
    <w:p w14:paraId="0930BDD5" w14:textId="2318C6BA" w:rsidR="008D2F70" w:rsidRDefault="006A7D11" w:rsidP="008D2F70">
      <w:pPr>
        <w:pStyle w:val="Doc-title"/>
      </w:pPr>
      <w:hyperlink r:id="rId1434" w:tooltip="C:UsersjohanOneDriveDokument3GPPtsg_ranWG2_RL2TSGR2_117-eDocsR2-2203083.zip" w:history="1">
        <w:r w:rsidR="008D2F70" w:rsidRPr="006A7D11">
          <w:rPr>
            <w:rStyle w:val="Hyperlnk"/>
          </w:rPr>
          <w:t>R2-2203083</w:t>
        </w:r>
      </w:hyperlink>
      <w:r w:rsidR="008D2F70">
        <w:tab/>
        <w:t>Partial-sensing/random selection based resource allocation in SL DRX</w:t>
      </w:r>
      <w:r w:rsidR="008D2F70">
        <w:tab/>
        <w:t>Samsung Research America</w:t>
      </w:r>
      <w:r w:rsidR="008D2F70">
        <w:tab/>
        <w:t>discussion</w:t>
      </w:r>
    </w:p>
    <w:p w14:paraId="52D4C980" w14:textId="5E59B423" w:rsidR="008D2F70" w:rsidRDefault="006A7D11" w:rsidP="008D2F70">
      <w:pPr>
        <w:pStyle w:val="Doc-title"/>
      </w:pPr>
      <w:hyperlink r:id="rId1435" w:tooltip="C:UsersjohanOneDriveDokument3GPPtsg_ranWG2_RL2TSGR2_117-eDocsR2-2203084.zip" w:history="1">
        <w:r w:rsidR="008D2F70" w:rsidRPr="006A7D11">
          <w:rPr>
            <w:rStyle w:val="Hyperlnk"/>
          </w:rPr>
          <w:t>R2-2203084</w:t>
        </w:r>
      </w:hyperlink>
      <w:r w:rsidR="008D2F70">
        <w:tab/>
        <w:t>Introduction of IUC MAC CE</w:t>
      </w:r>
      <w:r w:rsidR="008D2F70">
        <w:tab/>
        <w:t>Samsung Research America</w:t>
      </w:r>
      <w:r w:rsidR="008D2F70">
        <w:tab/>
        <w:t>discussion</w:t>
      </w:r>
    </w:p>
    <w:p w14:paraId="31E60249" w14:textId="40F9FC34" w:rsidR="008D2F70" w:rsidRDefault="006A7D11" w:rsidP="008D2F70">
      <w:pPr>
        <w:pStyle w:val="Doc-title"/>
      </w:pPr>
      <w:hyperlink r:id="rId1436" w:tooltip="C:UsersjohanOneDriveDokument3GPPtsg_ranWG2_RL2TSGR2_117-eDocsR2-2203207.zip" w:history="1">
        <w:r w:rsidR="008D2F70" w:rsidRPr="006A7D11">
          <w:rPr>
            <w:rStyle w:val="Hyperlnk"/>
          </w:rPr>
          <w:t>R2-2203207</w:t>
        </w:r>
      </w:hyperlink>
      <w:r w:rsidR="008D2F70">
        <w:tab/>
        <w:t xml:space="preserve">Whether UE-A in IUC can be in mode 1 or mode 2 </w:t>
      </w:r>
      <w:r w:rsidR="008D2F70">
        <w:tab/>
        <w:t>Nokia, Nokia Shanghai Bell</w:t>
      </w:r>
      <w:r w:rsidR="008D2F70">
        <w:tab/>
        <w:t>discussion</w:t>
      </w:r>
      <w:r w:rsidR="008D2F70">
        <w:tab/>
        <w:t>Rel-17</w:t>
      </w:r>
      <w:r w:rsidR="008D2F70">
        <w:tab/>
        <w:t>NR_SL_enh-Core</w:t>
      </w:r>
    </w:p>
    <w:p w14:paraId="765F287F" w14:textId="11DBE6E6" w:rsidR="008D2F70" w:rsidRDefault="006A7D11" w:rsidP="008D2F70">
      <w:pPr>
        <w:pStyle w:val="Doc-title"/>
      </w:pPr>
      <w:hyperlink r:id="rId1437" w:tooltip="C:UsersjohanOneDriveDokument3GPPtsg_ranWG2_RL2TSGR2_117-eDocsR2-2203472.zip" w:history="1">
        <w:r w:rsidR="008D2F70" w:rsidRPr="006A7D11">
          <w:rPr>
            <w:rStyle w:val="Hyperlnk"/>
          </w:rPr>
          <w:t>R2-2203472</w:t>
        </w:r>
      </w:hyperlink>
      <w:r w:rsidR="008D2F70">
        <w:tab/>
        <w:t xml:space="preserve">Discussion on Inter-UE Coordination  </w:t>
      </w:r>
      <w:r w:rsidR="008D2F70">
        <w:tab/>
        <w:t>Qualcomm Finland RFFE Oy</w:t>
      </w:r>
      <w:r w:rsidR="008D2F70">
        <w:tab/>
        <w:t>discussion</w:t>
      </w:r>
    </w:p>
    <w:p w14:paraId="0655A109" w14:textId="77777777" w:rsidR="005822A6" w:rsidRPr="005822A6" w:rsidRDefault="005822A6" w:rsidP="005822A6">
      <w:pPr>
        <w:pStyle w:val="Doc-text2"/>
      </w:pPr>
    </w:p>
    <w:p w14:paraId="2595C049" w14:textId="1F0FA888" w:rsidR="00FE1822" w:rsidRDefault="00FE1822" w:rsidP="00FE1822">
      <w:pPr>
        <w:pStyle w:val="Rubrik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3FAF7D50" w14:textId="77777777" w:rsidR="00595E6B" w:rsidRDefault="00595E6B" w:rsidP="00595E6B">
      <w:pPr>
        <w:pStyle w:val="EmailDiscussion"/>
        <w:tabs>
          <w:tab w:val="left" w:pos="1619"/>
        </w:tabs>
        <w:spacing w:line="259" w:lineRule="auto"/>
        <w:rPr>
          <w:sz w:val="22"/>
          <w:szCs w:val="22"/>
        </w:rPr>
      </w:pPr>
      <w:bookmarkStart w:id="213" w:name="_Hlk96306675"/>
      <w:r>
        <w:t>[AT117-e][</w:t>
      </w:r>
      <w:proofErr w:type="gramStart"/>
      <w:r>
        <w:t>048][</w:t>
      </w:r>
      <w:proofErr w:type="spellStart"/>
      <w:proofErr w:type="gramEnd"/>
      <w:r>
        <w:t>eNPN</w:t>
      </w:r>
      <w:proofErr w:type="spellEnd"/>
      <w:r>
        <w:t>] Open Issues (Nokia)</w:t>
      </w:r>
    </w:p>
    <w:p w14:paraId="4A67327D" w14:textId="77777777" w:rsidR="00595E6B" w:rsidRDefault="00595E6B" w:rsidP="00595E6B">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R2-2202208, R2-2202620, R2-2202832, R2-2202855, R2-2202889, R2-2202896, R2-2202898, R2-2203075, R2-2203264, R2-2203447, Also, review the CR in R2-2202636 and consider the open issues listed there, for UE capabilities. </w:t>
      </w:r>
    </w:p>
    <w:p w14:paraId="7408C9BC" w14:textId="77777777" w:rsidR="00595E6B" w:rsidRDefault="00595E6B" w:rsidP="00595E6B">
      <w:pPr>
        <w:pStyle w:val="EmailDiscussion2"/>
        <w:rPr>
          <w:sz w:val="21"/>
          <w:szCs w:val="21"/>
        </w:rPr>
      </w:pPr>
      <w:r>
        <w:rPr>
          <w:sz w:val="21"/>
          <w:szCs w:val="21"/>
        </w:rPr>
        <w:t>      Intended outcome: Report</w:t>
      </w:r>
    </w:p>
    <w:p w14:paraId="103039D2" w14:textId="1FC8AC1E" w:rsidR="00595E6B" w:rsidRDefault="00595E6B" w:rsidP="00595E6B">
      <w:pPr>
        <w:pStyle w:val="EmailDiscussion2"/>
        <w:rPr>
          <w:sz w:val="21"/>
          <w:szCs w:val="21"/>
        </w:rPr>
      </w:pPr>
      <w:r>
        <w:rPr>
          <w:sz w:val="21"/>
          <w:szCs w:val="21"/>
        </w:rPr>
        <w:t xml:space="preserve">      Deadline: W1 Friday (for on-line CB W2 Monday). </w:t>
      </w:r>
    </w:p>
    <w:p w14:paraId="3A4645C2" w14:textId="726A3D14" w:rsidR="00511D66" w:rsidRPr="00593E43" w:rsidRDefault="00593E43" w:rsidP="006B4D46">
      <w:pPr>
        <w:pStyle w:val="EmailDiscussion2"/>
        <w:rPr>
          <w:sz w:val="21"/>
          <w:szCs w:val="21"/>
        </w:rPr>
      </w:pPr>
      <w:r>
        <w:rPr>
          <w:sz w:val="21"/>
          <w:szCs w:val="21"/>
        </w:rPr>
        <w:tab/>
        <w:t>CLOSED</w:t>
      </w:r>
    </w:p>
    <w:p w14:paraId="66A53816" w14:textId="77777777" w:rsidR="009E7D70" w:rsidRDefault="009E7D70" w:rsidP="00511D66">
      <w:pPr>
        <w:pStyle w:val="EmailDiscussion2"/>
      </w:pPr>
    </w:p>
    <w:p w14:paraId="37D73FE7" w14:textId="77777777" w:rsidR="003067E1" w:rsidRDefault="003067E1" w:rsidP="003067E1">
      <w:pPr>
        <w:pStyle w:val="Doc-title"/>
      </w:pPr>
      <w:hyperlink r:id="rId1438" w:tooltip="C:UsersjohanOneDriveDokument3GPPtsg_ranWG2_RL2TSGR2_117-eDocsR2-2203830.zip" w:history="1">
        <w:r w:rsidRPr="006A7D11">
          <w:rPr>
            <w:rStyle w:val="Hyperlnk"/>
          </w:rPr>
          <w:t>R2-2203830</w:t>
        </w:r>
      </w:hyperlink>
      <w:r>
        <w:tab/>
        <w:t>Report from [AT117-e][048][eNPN] Open Issues (Nokia)</w:t>
      </w:r>
      <w:r>
        <w:tab/>
        <w:t>Nokia (Rapporteur)</w:t>
      </w:r>
      <w:r>
        <w:tab/>
        <w:t>discussion</w:t>
      </w:r>
      <w:r>
        <w:tab/>
        <w:t>Rel-17</w:t>
      </w:r>
      <w:r>
        <w:tab/>
        <w:t>NG_RAN_PRN_enh-Core</w:t>
      </w:r>
    </w:p>
    <w:p w14:paraId="245F540C" w14:textId="3958B6D9" w:rsidR="00196451" w:rsidRDefault="005F107F" w:rsidP="00D77758">
      <w:pPr>
        <w:pStyle w:val="Doc-text2"/>
      </w:pPr>
      <w:r>
        <w:t>DISCUSSION</w:t>
      </w:r>
    </w:p>
    <w:p w14:paraId="6C103C92" w14:textId="396760FC" w:rsidR="00910FC0" w:rsidRDefault="00910FC0" w:rsidP="00D77758">
      <w:pPr>
        <w:pStyle w:val="Doc-text2"/>
      </w:pPr>
      <w:r>
        <w:t>P1</w:t>
      </w:r>
    </w:p>
    <w:p w14:paraId="02A3C64D" w14:textId="68615164" w:rsidR="005F107F" w:rsidRDefault="000B3900" w:rsidP="00D77758">
      <w:pPr>
        <w:pStyle w:val="Doc-text2"/>
      </w:pPr>
      <w:r>
        <w:t>-</w:t>
      </w:r>
      <w:r>
        <w:tab/>
        <w:t xml:space="preserve">LGE think </w:t>
      </w:r>
      <w:r w:rsidR="00DA385A">
        <w:t>12</w:t>
      </w:r>
      <w:r>
        <w:t xml:space="preserve"> may be too restrictive</w:t>
      </w:r>
      <w:r w:rsidR="00DA385A">
        <w:t xml:space="preserve"> in some cases</w:t>
      </w:r>
    </w:p>
    <w:p w14:paraId="267878A4" w14:textId="3F7CEDE4" w:rsidR="00CC4A89" w:rsidRDefault="00DA385A" w:rsidP="00D77758">
      <w:pPr>
        <w:pStyle w:val="Doc-text2"/>
      </w:pPr>
      <w:r>
        <w:t>-</w:t>
      </w:r>
      <w:r>
        <w:tab/>
        <w:t>QC think we should just agree the max allowed by SIB size</w:t>
      </w:r>
      <w:r w:rsidR="00CC4A89">
        <w:t>, 4</w:t>
      </w:r>
      <w:r w:rsidR="00E541E2">
        <w:t>3</w:t>
      </w:r>
      <w:r w:rsidR="00CC4A89">
        <w:t xml:space="preserve"> ... </w:t>
      </w:r>
    </w:p>
    <w:p w14:paraId="1CBDDE60" w14:textId="68A6A007" w:rsidR="00196451" w:rsidRDefault="005B77F2" w:rsidP="00D77758">
      <w:pPr>
        <w:pStyle w:val="Doc-text2"/>
      </w:pPr>
      <w:r>
        <w:t>-</w:t>
      </w:r>
      <w:r>
        <w:tab/>
        <w:t xml:space="preserve">OPPO think we should consider use case, and the use case to have many GINs seems not clear. </w:t>
      </w:r>
    </w:p>
    <w:p w14:paraId="4C061338" w14:textId="330FBAFE" w:rsidR="00FD17F9" w:rsidRDefault="003E40A1" w:rsidP="00D77758">
      <w:pPr>
        <w:pStyle w:val="Doc-text2"/>
      </w:pPr>
      <w:r>
        <w:t>P3.2</w:t>
      </w:r>
    </w:p>
    <w:p w14:paraId="057B7043" w14:textId="18AFA22E" w:rsidR="003E40A1" w:rsidRDefault="003E40A1" w:rsidP="00D77758">
      <w:pPr>
        <w:pStyle w:val="Doc-text2"/>
      </w:pPr>
      <w:r>
        <w:t>-</w:t>
      </w:r>
      <w:r>
        <w:tab/>
        <w:t xml:space="preserve">intel think </w:t>
      </w:r>
      <w:r w:rsidR="004C4058">
        <w:t>this was agreed last meeting, just the addition of “For SN</w:t>
      </w:r>
      <w:r w:rsidR="005C0537">
        <w:t xml:space="preserve">PN capable UE” is new. </w:t>
      </w:r>
    </w:p>
    <w:p w14:paraId="434E181A" w14:textId="466E8A75" w:rsidR="005C0537" w:rsidRDefault="002941E7" w:rsidP="00D77758">
      <w:pPr>
        <w:pStyle w:val="Doc-text2"/>
      </w:pPr>
      <w:r>
        <w:t>-</w:t>
      </w:r>
      <w:r>
        <w:tab/>
      </w:r>
      <w:proofErr w:type="gramStart"/>
      <w:r>
        <w:t>LG</w:t>
      </w:r>
      <w:proofErr w:type="gramEnd"/>
      <w:r>
        <w:t xml:space="preserve"> think we need to agree to 3.2 as we agreed </w:t>
      </w:r>
      <w:r w:rsidR="0004625C">
        <w:t xml:space="preserve">3.1, think the previous agreement was for PLMN. </w:t>
      </w:r>
    </w:p>
    <w:p w14:paraId="5422CF3F" w14:textId="4E006961" w:rsidR="0004625C" w:rsidRDefault="0004625C" w:rsidP="00D77758">
      <w:pPr>
        <w:pStyle w:val="Doc-text2"/>
      </w:pPr>
      <w:r>
        <w:t>-</w:t>
      </w:r>
      <w:r>
        <w:tab/>
      </w:r>
      <w:r w:rsidR="0044303F">
        <w:t>Huawei prefer to re</w:t>
      </w:r>
      <w:r w:rsidR="00910FC0">
        <w:t>m</w:t>
      </w:r>
      <w:r w:rsidR="0044303F">
        <w:t>ove SNPN capable UE as there is no single capability</w:t>
      </w:r>
    </w:p>
    <w:p w14:paraId="5AF9747C" w14:textId="77777777" w:rsidR="003E40A1" w:rsidRDefault="003E40A1" w:rsidP="00D77758">
      <w:pPr>
        <w:pStyle w:val="Doc-text2"/>
      </w:pPr>
    </w:p>
    <w:p w14:paraId="12981D3A" w14:textId="6D65067C" w:rsidR="005B77F2" w:rsidRDefault="009C4807" w:rsidP="00D77758">
      <w:pPr>
        <w:pStyle w:val="Agreement"/>
      </w:pPr>
      <w:r>
        <w:t xml:space="preserve">Max no of GINs = </w:t>
      </w:r>
      <w:r w:rsidR="00175D0D">
        <w:t>24</w:t>
      </w:r>
    </w:p>
    <w:p w14:paraId="064A347B" w14:textId="38DD3702" w:rsidR="00EC63BE" w:rsidRDefault="00910FC0" w:rsidP="00EC63BE">
      <w:pPr>
        <w:pStyle w:val="Agreement"/>
      </w:pPr>
      <w:r>
        <w:t xml:space="preserve">It </w:t>
      </w:r>
      <w:r>
        <w:t>is agreed</w:t>
      </w:r>
      <w:r>
        <w:t xml:space="preserve"> </w:t>
      </w:r>
      <w:r w:rsidR="00066C70">
        <w:t xml:space="preserve">(the optimization) </w:t>
      </w:r>
      <w:r w:rsidR="00EC63BE">
        <w:t xml:space="preserve">that a field </w:t>
      </w:r>
      <w:proofErr w:type="spellStart"/>
      <w:r w:rsidR="00EC63BE">
        <w:t>supportedGINs</w:t>
      </w:r>
      <w:proofErr w:type="spellEnd"/>
      <w:r w:rsidR="00EC63BE">
        <w:t xml:space="preserve"> being absent for an SNPN indicates that a given SNPN does not support any GIN.</w:t>
      </w:r>
    </w:p>
    <w:p w14:paraId="7CEAF3D8" w14:textId="16AF5560" w:rsidR="00BC103C" w:rsidRDefault="00066C70" w:rsidP="00D77758">
      <w:pPr>
        <w:pStyle w:val="Agreement"/>
      </w:pPr>
      <w:r>
        <w:t xml:space="preserve">It is agreed (the optimization) </w:t>
      </w:r>
      <w:r w:rsidR="00EC63BE">
        <w:t>that gins-</w:t>
      </w:r>
      <w:proofErr w:type="spellStart"/>
      <w:r w:rsidR="00EC63BE">
        <w:t>PerSNPN</w:t>
      </w:r>
      <w:proofErr w:type="spellEnd"/>
      <w:r w:rsidR="00EC63BE">
        <w:t xml:space="preserve"> is absent when the cell only supports a single SNPN.</w:t>
      </w:r>
    </w:p>
    <w:p w14:paraId="73C375AE" w14:textId="3293B4B8" w:rsidR="00BC103C" w:rsidRDefault="009B79FF" w:rsidP="00BC103C">
      <w:pPr>
        <w:pStyle w:val="Agreement"/>
      </w:pPr>
      <w:r>
        <w:t xml:space="preserve">Agreed to </w:t>
      </w:r>
      <w:r w:rsidR="00BC103C">
        <w:t>Implement Proposal 3 of R2-2202896 and Proposal 4 of R2-2203447 in the running CR for 38.306.</w:t>
      </w:r>
    </w:p>
    <w:p w14:paraId="0CC910FF" w14:textId="5DD9D97B" w:rsidR="00BC103C" w:rsidRDefault="00854199" w:rsidP="00854199">
      <w:pPr>
        <w:pStyle w:val="Agreement"/>
      </w:pPr>
      <w:r>
        <w:t>C</w:t>
      </w:r>
      <w:r w:rsidR="00DD41D3">
        <w:t>onfirm</w:t>
      </w:r>
      <w:r w:rsidR="00BC103C">
        <w:t xml:space="preserve"> Proposal 4 of R2-2202896 (Add the following to the existing capability for IMS emergency call: “For SNPN capable UE, it is mandatory to support IMS emergency call over SNPN for UEs that are IMS voice capable over SNPNs”.) </w:t>
      </w:r>
    </w:p>
    <w:p w14:paraId="44A7052D" w14:textId="77777777" w:rsidR="00196451" w:rsidRDefault="00196451" w:rsidP="00D77758">
      <w:pPr>
        <w:pStyle w:val="Doc-text2"/>
      </w:pPr>
    </w:p>
    <w:p w14:paraId="09610FB1" w14:textId="3911BBDF" w:rsidR="00115384" w:rsidRPr="00D77758" w:rsidRDefault="00FB57E0" w:rsidP="003067E1">
      <w:pPr>
        <w:pStyle w:val="Doc-comment"/>
      </w:pPr>
      <w:r>
        <w:t>Next CRs, offline</w:t>
      </w:r>
      <w:r w:rsidR="00955E87">
        <w:t xml:space="preserve"> (UE cap EOM, Others short Post)</w:t>
      </w:r>
    </w:p>
    <w:bookmarkEnd w:id="213"/>
    <w:p w14:paraId="1E3DE9D5" w14:textId="77777777" w:rsidR="00FE1822" w:rsidRDefault="00FE1822" w:rsidP="00F8034D">
      <w:pPr>
        <w:pStyle w:val="Rubrik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59DBEF94" w:rsidR="008D2F70" w:rsidRDefault="006A7D11" w:rsidP="008D2F70">
      <w:pPr>
        <w:pStyle w:val="Doc-title"/>
      </w:pPr>
      <w:hyperlink r:id="rId1439" w:tooltip="C:UsersjohanOneDriveDokument3GPPtsg_ranWG2_RL2TSGR2_117-eDocsR2-2202174.zip" w:history="1">
        <w:r w:rsidR="008D2F70" w:rsidRPr="006A7D11">
          <w:rPr>
            <w:rStyle w:val="Hyperlnk"/>
          </w:rPr>
          <w:t>R2-2202174</w:t>
        </w:r>
      </w:hyperlink>
      <w:r w:rsidR="008D2F70">
        <w:tab/>
        <w:t>Reply to LS on support of PWS over SNPN (S1-214049; contact: Nokia)</w:t>
      </w:r>
      <w:r w:rsidR="008D2F70">
        <w:tab/>
        <w:t>SA1</w:t>
      </w:r>
      <w:r w:rsidR="008D2F70">
        <w:tab/>
        <w:t>LS in</w:t>
      </w:r>
      <w:r w:rsidR="008D2F70">
        <w:tab/>
        <w:t>Rel-17</w:t>
      </w:r>
      <w:r w:rsidR="008D2F70">
        <w:tab/>
        <w:t>To:SA3</w:t>
      </w:r>
      <w:r w:rsidR="008D2F70">
        <w:tab/>
        <w:t>Cc:SA2, CT1, RAN2, RAN3, SA, CT, RAN</w:t>
      </w:r>
    </w:p>
    <w:p w14:paraId="6582E2C5" w14:textId="00111C57" w:rsidR="003067E1" w:rsidRPr="003067E1" w:rsidRDefault="003067E1" w:rsidP="003067E1">
      <w:pPr>
        <w:pStyle w:val="Agreement"/>
      </w:pPr>
      <w:r>
        <w:t>[048] Noted</w:t>
      </w:r>
    </w:p>
    <w:p w14:paraId="0A20655D" w14:textId="7FDB8A66" w:rsidR="00511D66" w:rsidRDefault="006A7D11" w:rsidP="00511D66">
      <w:pPr>
        <w:pStyle w:val="Doc-title"/>
      </w:pPr>
      <w:hyperlink r:id="rId1440" w:tooltip="C:UsersjohanOneDriveDokument3GPPtsg_ranWG2_RL2TSGR2_117-eDocsR2-2202175.zip" w:history="1">
        <w:r w:rsidR="008D2F70" w:rsidRPr="006A7D11">
          <w:rPr>
            <w:rStyle w:val="Hyperlnk"/>
          </w:rPr>
          <w:t>R2-2202175</w:t>
        </w:r>
      </w:hyperlink>
      <w:r w:rsidR="008D2F70">
        <w:tab/>
        <w:t>Reply LS on limited service availability of an SNPN (S2-2109254; contact: Qualcomm)</w:t>
      </w:r>
      <w:r w:rsidR="008D2F70">
        <w:tab/>
        <w:t>SA2</w:t>
      </w:r>
      <w:r w:rsidR="008D2F70">
        <w:tab/>
        <w:t>LS in</w:t>
      </w:r>
      <w:r w:rsidR="008D2F70">
        <w:tab/>
        <w:t>Rel-17</w:t>
      </w:r>
      <w:r w:rsidR="008D2F70">
        <w:tab/>
        <w:t>To:CT1, RAN2</w:t>
      </w:r>
      <w:r w:rsidR="008D2F70">
        <w:tab/>
        <w:t>Cc:SA1</w:t>
      </w:r>
    </w:p>
    <w:p w14:paraId="24596809" w14:textId="3EE18B76" w:rsidR="003067E1" w:rsidRPr="003067E1" w:rsidRDefault="003067E1" w:rsidP="003067E1">
      <w:pPr>
        <w:pStyle w:val="Agreement"/>
      </w:pPr>
      <w:r>
        <w:t>[048] Noted</w:t>
      </w:r>
    </w:p>
    <w:p w14:paraId="5AE6AC60" w14:textId="62BC9B9A" w:rsidR="00511D66" w:rsidRDefault="00511D66" w:rsidP="00511D66">
      <w:pPr>
        <w:pStyle w:val="BoldComments"/>
      </w:pPr>
      <w:r>
        <w:t>CRs</w:t>
      </w:r>
    </w:p>
    <w:p w14:paraId="6343B4F6" w14:textId="7D1B5AC9" w:rsidR="00595E6B" w:rsidRDefault="00595E6B" w:rsidP="00595E6B">
      <w:pPr>
        <w:pStyle w:val="EmailDiscussion"/>
      </w:pPr>
      <w:r>
        <w:t>[Post117-e][</w:t>
      </w:r>
      <w:proofErr w:type="gramStart"/>
      <w:r>
        <w:t>07</w:t>
      </w:r>
      <w:r>
        <w:t>1</w:t>
      </w:r>
      <w:r>
        <w:t>][</w:t>
      </w:r>
      <w:proofErr w:type="spellStart"/>
      <w:proofErr w:type="gramEnd"/>
      <w:r>
        <w:t>eNPN</w:t>
      </w:r>
      <w:proofErr w:type="spellEnd"/>
      <w:r>
        <w:t xml:space="preserve">] 38300 </w:t>
      </w:r>
      <w:r>
        <w:t xml:space="preserve">38331 </w:t>
      </w:r>
      <w:r>
        <w:t>CR</w:t>
      </w:r>
      <w:r>
        <w:t>s</w:t>
      </w:r>
      <w:r>
        <w:t xml:space="preserve"> (</w:t>
      </w:r>
      <w:r>
        <w:t>Nokia</w:t>
      </w:r>
      <w:r>
        <w:t>)</w:t>
      </w:r>
    </w:p>
    <w:p w14:paraId="37823522" w14:textId="77777777" w:rsidR="00595E6B" w:rsidRDefault="00595E6B" w:rsidP="00595E6B">
      <w:pPr>
        <w:pStyle w:val="Doc-text2"/>
      </w:pPr>
      <w:r>
        <w:tab/>
        <w:t>Scope: Reflect progress including R2 117-e. CR approval</w:t>
      </w:r>
    </w:p>
    <w:p w14:paraId="193D252F" w14:textId="72426E18" w:rsidR="00595E6B" w:rsidRDefault="00595E6B" w:rsidP="00595E6B">
      <w:pPr>
        <w:pStyle w:val="EmailDiscussion2"/>
      </w:pPr>
      <w:r>
        <w:tab/>
        <w:t>Intended outcome: Agreed CR</w:t>
      </w:r>
      <w:r>
        <w:t>s</w:t>
      </w:r>
    </w:p>
    <w:p w14:paraId="59C828A8" w14:textId="5A4A055D" w:rsidR="00595E6B" w:rsidRDefault="00595E6B" w:rsidP="00595E6B">
      <w:pPr>
        <w:pStyle w:val="EmailDiscussion2"/>
      </w:pPr>
      <w:r>
        <w:tab/>
        <w:t>Deadline: Short Post</w:t>
      </w:r>
    </w:p>
    <w:p w14:paraId="64BCB5E5" w14:textId="77777777" w:rsidR="00595E6B" w:rsidRDefault="00595E6B" w:rsidP="00595E6B">
      <w:pPr>
        <w:pStyle w:val="EmailDiscussion2"/>
      </w:pPr>
    </w:p>
    <w:p w14:paraId="5467CF19" w14:textId="0CBB58C9" w:rsidR="00595E6B" w:rsidRDefault="00595E6B" w:rsidP="00595E6B">
      <w:pPr>
        <w:pStyle w:val="EmailDiscussion"/>
      </w:pPr>
      <w:r>
        <w:t>[Post117-e][</w:t>
      </w:r>
      <w:proofErr w:type="gramStart"/>
      <w:r>
        <w:t>07</w:t>
      </w:r>
      <w:r>
        <w:t>2</w:t>
      </w:r>
      <w:r>
        <w:t>][</w:t>
      </w:r>
      <w:proofErr w:type="spellStart"/>
      <w:proofErr w:type="gramEnd"/>
      <w:r>
        <w:t>eNPN</w:t>
      </w:r>
      <w:proofErr w:type="spellEnd"/>
      <w:r>
        <w:t xml:space="preserve">] </w:t>
      </w:r>
      <w:r>
        <w:t>38304</w:t>
      </w:r>
      <w:r>
        <w:t xml:space="preserve"> CRs (</w:t>
      </w:r>
      <w:r>
        <w:t>Qualcomm</w:t>
      </w:r>
      <w:r>
        <w:t>)</w:t>
      </w:r>
    </w:p>
    <w:p w14:paraId="2D80C554" w14:textId="77777777" w:rsidR="00595E6B" w:rsidRDefault="00595E6B" w:rsidP="00595E6B">
      <w:pPr>
        <w:pStyle w:val="Doc-text2"/>
      </w:pPr>
      <w:r>
        <w:tab/>
        <w:t>Scope: Reflect progress including R2 117-e. CR approval</w:t>
      </w:r>
    </w:p>
    <w:p w14:paraId="401EF9CA" w14:textId="5CD9336B" w:rsidR="00595E6B" w:rsidRDefault="00595E6B" w:rsidP="00595E6B">
      <w:pPr>
        <w:pStyle w:val="EmailDiscussion2"/>
      </w:pPr>
      <w:r>
        <w:tab/>
        <w:t>Intended outcome: Agreed CR</w:t>
      </w:r>
    </w:p>
    <w:p w14:paraId="7F617ECA" w14:textId="30D5C176" w:rsidR="00595E6B" w:rsidRDefault="00595E6B" w:rsidP="00595E6B">
      <w:pPr>
        <w:pStyle w:val="EmailDiscussion2"/>
      </w:pPr>
      <w:r>
        <w:tab/>
        <w:t>Deadline: Short Post</w:t>
      </w:r>
    </w:p>
    <w:p w14:paraId="136B91EE" w14:textId="77777777" w:rsidR="00595E6B" w:rsidRDefault="00595E6B" w:rsidP="00595E6B">
      <w:pPr>
        <w:pStyle w:val="EmailDiscussion2"/>
      </w:pPr>
    </w:p>
    <w:p w14:paraId="369B0EB9" w14:textId="28593C44" w:rsidR="00595E6B" w:rsidRDefault="00595E6B" w:rsidP="00595E6B">
      <w:pPr>
        <w:pStyle w:val="EmailDiscussion"/>
      </w:pPr>
      <w:r>
        <w:t>[</w:t>
      </w:r>
      <w:r w:rsidR="00593E43">
        <w:t>AT</w:t>
      </w:r>
      <w:r>
        <w:t>117-e][</w:t>
      </w:r>
      <w:proofErr w:type="gramStart"/>
      <w:r>
        <w:t>07</w:t>
      </w:r>
      <w:r>
        <w:t>3</w:t>
      </w:r>
      <w:r>
        <w:t>][</w:t>
      </w:r>
      <w:proofErr w:type="spellStart"/>
      <w:proofErr w:type="gramEnd"/>
      <w:r>
        <w:t>eNPN</w:t>
      </w:r>
      <w:proofErr w:type="spellEnd"/>
      <w:r>
        <w:t xml:space="preserve">] </w:t>
      </w:r>
      <w:r w:rsidR="00593E43">
        <w:t>UE capabilities</w:t>
      </w:r>
      <w:r>
        <w:t xml:space="preserve"> CR</w:t>
      </w:r>
      <w:r w:rsidR="00593E43">
        <w:t>s</w:t>
      </w:r>
      <w:r>
        <w:t xml:space="preserve"> (</w:t>
      </w:r>
      <w:r w:rsidR="00593E43">
        <w:t>Intel</w:t>
      </w:r>
      <w:r>
        <w:t>)</w:t>
      </w:r>
    </w:p>
    <w:p w14:paraId="7590A4B3" w14:textId="6F9C60AA" w:rsidR="00595E6B" w:rsidRDefault="00595E6B" w:rsidP="00595E6B">
      <w:pPr>
        <w:pStyle w:val="Doc-text2"/>
      </w:pPr>
      <w:r>
        <w:tab/>
        <w:t xml:space="preserve">Scope: Reflect progress including R2 117-e. CR </w:t>
      </w:r>
      <w:r w:rsidR="00593E43">
        <w:t>endorsement</w:t>
      </w:r>
    </w:p>
    <w:p w14:paraId="490B4A88" w14:textId="59144CD6" w:rsidR="00595E6B" w:rsidRDefault="00595E6B" w:rsidP="00595E6B">
      <w:pPr>
        <w:pStyle w:val="EmailDiscussion2"/>
      </w:pPr>
      <w:r>
        <w:tab/>
        <w:t xml:space="preserve">Intended outcome: </w:t>
      </w:r>
      <w:r w:rsidR="00593E43">
        <w:t>Endorsed</w:t>
      </w:r>
      <w:r>
        <w:t xml:space="preserve"> CR</w:t>
      </w:r>
      <w:r w:rsidR="00593E43">
        <w:t>(s) for merge</w:t>
      </w:r>
    </w:p>
    <w:p w14:paraId="1A73B06B" w14:textId="396AEB5D" w:rsidR="00595E6B" w:rsidRDefault="00595E6B" w:rsidP="00593E43">
      <w:pPr>
        <w:pStyle w:val="EmailDiscussion2"/>
      </w:pPr>
      <w:r>
        <w:tab/>
        <w:t xml:space="preserve">Deadline: </w:t>
      </w:r>
      <w:r w:rsidR="00593E43">
        <w:t>EOM (offline)</w:t>
      </w:r>
    </w:p>
    <w:p w14:paraId="3508915C" w14:textId="77777777" w:rsidR="00593E43" w:rsidRPr="00511D66" w:rsidRDefault="00593E43" w:rsidP="00593E43">
      <w:pPr>
        <w:pStyle w:val="EmailDiscussion2"/>
      </w:pPr>
    </w:p>
    <w:p w14:paraId="29D26F63" w14:textId="733987F8" w:rsidR="008D2F70" w:rsidRDefault="006A7D11" w:rsidP="008D2F70">
      <w:pPr>
        <w:pStyle w:val="Doc-title"/>
      </w:pPr>
      <w:hyperlink r:id="rId1441" w:tooltip="C:UsersjohanOneDriveDokument3GPPtsg_ranWG2_RL2TSGR2_117-eDocsR2-2202636.zip" w:history="1">
        <w:r w:rsidR="008D2F70" w:rsidRPr="006A7D11">
          <w:rPr>
            <w:rStyle w:val="Hyperlnk"/>
          </w:rPr>
          <w:t>R2-2202636</w:t>
        </w:r>
      </w:hyperlink>
      <w:r w:rsidR="008D2F70">
        <w:tab/>
        <w:t>Introduction of Rel-17 NPN UE capability</w:t>
      </w:r>
      <w:r w:rsidR="008D2F70">
        <w:tab/>
        <w:t>Intel Corporation</w:t>
      </w:r>
      <w:r w:rsidR="008D2F70">
        <w:tab/>
        <w:t>CR</w:t>
      </w:r>
      <w:r w:rsidR="008D2F70">
        <w:tab/>
        <w:t>Rel-17</w:t>
      </w:r>
      <w:r w:rsidR="008D2F70">
        <w:tab/>
        <w:t>38.306</w:t>
      </w:r>
      <w:r w:rsidR="008D2F70">
        <w:tab/>
        <w:t>16.7.0</w:t>
      </w:r>
      <w:r w:rsidR="008D2F70">
        <w:tab/>
        <w:t>0684</w:t>
      </w:r>
      <w:r w:rsidR="008D2F70">
        <w:tab/>
        <w:t>-</w:t>
      </w:r>
      <w:r w:rsidR="008D2F70">
        <w:tab/>
        <w:t>B</w:t>
      </w:r>
      <w:r w:rsidR="008D2F70">
        <w:tab/>
        <w:t>NG_RAN_PRN_enh-Core</w:t>
      </w:r>
    </w:p>
    <w:p w14:paraId="46448C3A" w14:textId="4AE8A1F9" w:rsidR="008D2F70" w:rsidRDefault="006A7D11" w:rsidP="008D2F70">
      <w:pPr>
        <w:pStyle w:val="Doc-title"/>
      </w:pPr>
      <w:hyperlink r:id="rId1442" w:tooltip="C:UsersjohanOneDriveDokument3GPPtsg_ranWG2_RL2TSGR2_117-eDocsR2-2202689.zip" w:history="1">
        <w:r w:rsidR="008D2F70" w:rsidRPr="006A7D11">
          <w:rPr>
            <w:rStyle w:val="Hyperlnk"/>
          </w:rPr>
          <w:t>R2-2202689</w:t>
        </w:r>
      </w:hyperlink>
      <w:r w:rsidR="008D2F70">
        <w:tab/>
        <w:t>Introduction of Enhancements for Private Networks</w:t>
      </w:r>
      <w:r w:rsidR="008D2F70">
        <w:tab/>
        <w:t>Qualcomm Incorporated</w:t>
      </w:r>
      <w:r w:rsidR="008D2F70">
        <w:tab/>
        <w:t>CR</w:t>
      </w:r>
      <w:r w:rsidR="008D2F70">
        <w:tab/>
        <w:t>Rel-17</w:t>
      </w:r>
      <w:r w:rsidR="008D2F70">
        <w:tab/>
        <w:t>38.304</w:t>
      </w:r>
      <w:r w:rsidR="008D2F70">
        <w:tab/>
        <w:t>16.7.0</w:t>
      </w:r>
      <w:r w:rsidR="008D2F70">
        <w:tab/>
        <w:t>0230</w:t>
      </w:r>
      <w:r w:rsidR="008D2F70">
        <w:tab/>
        <w:t>-</w:t>
      </w:r>
      <w:r w:rsidR="008D2F70">
        <w:tab/>
        <w:t>B</w:t>
      </w:r>
      <w:r w:rsidR="008D2F70">
        <w:tab/>
        <w:t>NG_RAN_PRN_enh-Core</w:t>
      </w:r>
    </w:p>
    <w:p w14:paraId="619E13F1" w14:textId="10599CFC" w:rsidR="008D2F70" w:rsidRDefault="006A7D11" w:rsidP="008D2F70">
      <w:pPr>
        <w:pStyle w:val="Doc-title"/>
      </w:pPr>
      <w:hyperlink r:id="rId1443" w:tooltip="C:UsersjohanOneDriveDokument3GPPtsg_ranWG2_RL2TSGR2_117-eDocsR2-2203072.zip" w:history="1">
        <w:r w:rsidR="008D2F70" w:rsidRPr="006A7D11">
          <w:rPr>
            <w:rStyle w:val="Hyperlnk"/>
          </w:rPr>
          <w:t>R2-2203072</w:t>
        </w:r>
      </w:hyperlink>
      <w:r w:rsidR="008D2F70">
        <w:tab/>
        <w:t>Introducing NPN enhancements: Credential Holders, Onboarding, IMS emergency, and PWS support in SNPNs</w:t>
      </w:r>
      <w:r w:rsidR="008D2F70">
        <w:tab/>
        <w:t>Nokia, Nokia Shanghai Bell</w:t>
      </w:r>
      <w:r w:rsidR="008D2F70">
        <w:tab/>
        <w:t>CR</w:t>
      </w:r>
      <w:r w:rsidR="008D2F70">
        <w:tab/>
        <w:t>Rel-17</w:t>
      </w:r>
      <w:r w:rsidR="008D2F70">
        <w:tab/>
        <w:t>38.300</w:t>
      </w:r>
      <w:r w:rsidR="008D2F70">
        <w:tab/>
        <w:t>16.8.0</w:t>
      </w:r>
      <w:r w:rsidR="008D2F70">
        <w:tab/>
        <w:t>0414</w:t>
      </w:r>
      <w:r w:rsidR="008D2F70">
        <w:tab/>
        <w:t>-</w:t>
      </w:r>
      <w:r w:rsidR="008D2F70">
        <w:tab/>
        <w:t>B</w:t>
      </w:r>
      <w:r w:rsidR="008D2F70">
        <w:tab/>
        <w:t>NG_RAN_PRN_enh-Core</w:t>
      </w:r>
    </w:p>
    <w:p w14:paraId="20A5E3A3" w14:textId="2BF2FFBD" w:rsidR="00511D66" w:rsidRDefault="006A7D11" w:rsidP="00511D66">
      <w:pPr>
        <w:pStyle w:val="Doc-title"/>
      </w:pPr>
      <w:hyperlink r:id="rId1444" w:tooltip="C:UsersjohanOneDriveDokument3GPPtsg_ranWG2_RL2TSGR2_117-eDocsR2-2203073.zip" w:history="1">
        <w:r w:rsidR="008D2F70" w:rsidRPr="006A7D11">
          <w:rPr>
            <w:rStyle w:val="Hyperlnk"/>
          </w:rPr>
          <w:t>R2-2203073</w:t>
        </w:r>
      </w:hyperlink>
      <w:r w:rsidR="008D2F70">
        <w:tab/>
        <w:t>Introducing NPN enhancements: Credential Holders, Onboarding, and IMS emergency support in SNPNs</w:t>
      </w:r>
      <w:r w:rsidR="008D2F70">
        <w:tab/>
        <w:t>Nokia, Nokia Shanghai Bell</w:t>
      </w:r>
      <w:r w:rsidR="008D2F70">
        <w:tab/>
        <w:t>CR</w:t>
      </w:r>
      <w:r w:rsidR="008D2F70">
        <w:tab/>
        <w:t>Rel-17</w:t>
      </w:r>
      <w:r w:rsidR="008D2F70">
        <w:tab/>
        <w:t>38.331</w:t>
      </w:r>
      <w:r w:rsidR="008D2F70">
        <w:tab/>
        <w:t>16.7.0</w:t>
      </w:r>
      <w:r w:rsidR="008D2F70">
        <w:tab/>
        <w:t>2925</w:t>
      </w:r>
      <w:r w:rsidR="008D2F70">
        <w:tab/>
        <w:t>-</w:t>
      </w:r>
      <w:r w:rsidR="008D2F70">
        <w:tab/>
        <w:t>B</w:t>
      </w:r>
      <w:r w:rsidR="008D2F70">
        <w:tab/>
        <w:t>NG_RAN_PRN_enh-Core</w:t>
      </w:r>
    </w:p>
    <w:p w14:paraId="7234733B" w14:textId="178FEA3D" w:rsidR="00511D66" w:rsidRPr="00511D66" w:rsidRDefault="00511D66" w:rsidP="00511D66">
      <w:pPr>
        <w:pStyle w:val="BoldComments"/>
      </w:pPr>
      <w:proofErr w:type="spellStart"/>
      <w:r>
        <w:t>Work</w:t>
      </w:r>
      <w:proofErr w:type="spellEnd"/>
      <w:r>
        <w:t xml:space="preserve"> plan</w:t>
      </w:r>
    </w:p>
    <w:p w14:paraId="6AE66137" w14:textId="6DAFFBB7" w:rsidR="008D2F70" w:rsidRDefault="006A7D11" w:rsidP="008D2F70">
      <w:pPr>
        <w:pStyle w:val="Doc-title"/>
      </w:pPr>
      <w:hyperlink r:id="rId1445" w:tooltip="C:UsersjohanOneDriveDokument3GPPtsg_ranWG2_RL2TSGR2_117-eDocsR2-2203074.zip" w:history="1">
        <w:r w:rsidR="008D2F70" w:rsidRPr="006A7D11">
          <w:rPr>
            <w:rStyle w:val="Hyperlnk"/>
          </w:rPr>
          <w:t>R2-2203074</w:t>
        </w:r>
      </w:hyperlink>
      <w:r w:rsidR="008D2F70">
        <w:tab/>
        <w:t>RAN2 Work Plan for Enhancement for Private Network Support for NG-RAN</w:t>
      </w:r>
      <w:r w:rsidR="008D2F70">
        <w:tab/>
        <w:t>Nokia, China Telecom (Rapporteurs)</w:t>
      </w:r>
      <w:r w:rsidR="008D2F70">
        <w:tab/>
        <w:t>Work Plan</w:t>
      </w:r>
      <w:r w:rsidR="008D2F70">
        <w:tab/>
        <w:t>Rel-17</w:t>
      </w:r>
      <w:r w:rsidR="008D2F70">
        <w:tab/>
        <w:t>NG_RAN_PRN_enh-Core</w:t>
      </w:r>
    </w:p>
    <w:p w14:paraId="1358911F" w14:textId="44274BD0" w:rsidR="003067E1" w:rsidRPr="003067E1" w:rsidRDefault="003067E1" w:rsidP="003067E1">
      <w:pPr>
        <w:pStyle w:val="Agreement"/>
      </w:pPr>
      <w:r>
        <w:t>Noted</w:t>
      </w:r>
      <w:r>
        <w:t xml:space="preserve"> (wo presentation)</w:t>
      </w:r>
    </w:p>
    <w:p w14:paraId="663E25CC" w14:textId="341E49A1" w:rsidR="00FE1822" w:rsidRDefault="00FE1822" w:rsidP="00F8034D">
      <w:pPr>
        <w:pStyle w:val="Rubrik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4762F5BD" w:rsidR="008D2F70" w:rsidRDefault="006A7D11" w:rsidP="008D2F70">
      <w:pPr>
        <w:pStyle w:val="Doc-title"/>
      </w:pPr>
      <w:hyperlink r:id="rId1446" w:tooltip="C:UsersjohanOneDriveDokument3GPPtsg_ranWG2_RL2TSGR2_117-eDocsR2-2202208.zip" w:history="1">
        <w:r w:rsidR="008D2F70" w:rsidRPr="006A7D11">
          <w:rPr>
            <w:rStyle w:val="Hyperlnk"/>
          </w:rPr>
          <w:t>R2-2202208</w:t>
        </w:r>
      </w:hyperlink>
      <w:r w:rsidR="008D2F70">
        <w:tab/>
        <w:t>Remaining Key Issues for eNPN</w:t>
      </w:r>
      <w:r w:rsidR="008D2F70">
        <w:tab/>
        <w:t>OPPO</w:t>
      </w:r>
      <w:r w:rsidR="008D2F70">
        <w:tab/>
        <w:t>discussion</w:t>
      </w:r>
      <w:r w:rsidR="008D2F70">
        <w:tab/>
        <w:t>Rel-17</w:t>
      </w:r>
      <w:r w:rsidR="008D2F70">
        <w:tab/>
        <w:t>NG_RAN_PRN_enh-Core</w:t>
      </w:r>
    </w:p>
    <w:p w14:paraId="332144EA" w14:textId="1F715192" w:rsidR="008D2F70" w:rsidRDefault="006A7D11" w:rsidP="008D2F70">
      <w:pPr>
        <w:pStyle w:val="Doc-title"/>
      </w:pPr>
      <w:hyperlink r:id="rId1447" w:tooltip="C:UsersjohanOneDriveDokument3GPPtsg_ranWG2_RL2TSGR2_117-eDocsR2-2202620.zip" w:history="1">
        <w:r w:rsidR="008D2F70" w:rsidRPr="006A7D11">
          <w:rPr>
            <w:rStyle w:val="Hyperlnk"/>
          </w:rPr>
          <w:t>R2-2202620</w:t>
        </w:r>
      </w:hyperlink>
      <w:r w:rsidR="008D2F70">
        <w:tab/>
        <w:t>Discussion on open issues for NPN</w:t>
      </w:r>
      <w:r w:rsidR="008D2F70">
        <w:tab/>
        <w:t>CMCC</w:t>
      </w:r>
      <w:r w:rsidR="008D2F70">
        <w:tab/>
        <w:t>discussion</w:t>
      </w:r>
      <w:r w:rsidR="008D2F70">
        <w:tab/>
        <w:t>Rel-17</w:t>
      </w:r>
      <w:r w:rsidR="008D2F70">
        <w:tab/>
        <w:t>NG_RAN_PRN_enh</w:t>
      </w:r>
    </w:p>
    <w:p w14:paraId="400792BB" w14:textId="70ADE379" w:rsidR="008D2F70" w:rsidRDefault="006A7D11" w:rsidP="008D2F70">
      <w:pPr>
        <w:pStyle w:val="Doc-title"/>
      </w:pPr>
      <w:hyperlink r:id="rId1448" w:tooltip="C:UsersjohanOneDriveDokument3GPPtsg_ranWG2_RL2TSGR2_117-eDocsR2-2202832.zip" w:history="1">
        <w:r w:rsidR="008D2F70" w:rsidRPr="006A7D11">
          <w:rPr>
            <w:rStyle w:val="Hyperlnk"/>
          </w:rPr>
          <w:t>R2-2202832</w:t>
        </w:r>
      </w:hyperlink>
      <w:r w:rsidR="008D2F70">
        <w:tab/>
        <w:t>Remaining issue of GIN design for eNPN</w:t>
      </w:r>
      <w:r w:rsidR="008D2F70">
        <w:tab/>
        <w:t>China Telecom</w:t>
      </w:r>
      <w:r w:rsidR="008D2F70">
        <w:tab/>
        <w:t>discussion</w:t>
      </w:r>
      <w:r w:rsidR="008D2F70">
        <w:tab/>
        <w:t>Rel-17</w:t>
      </w:r>
      <w:r w:rsidR="008D2F70">
        <w:tab/>
        <w:t>NG_RAN_PRN_enh-Core</w:t>
      </w:r>
    </w:p>
    <w:p w14:paraId="551E1F7F" w14:textId="789FCC5C" w:rsidR="008D2F70" w:rsidRDefault="006A7D11" w:rsidP="008D2F70">
      <w:pPr>
        <w:pStyle w:val="Doc-title"/>
      </w:pPr>
      <w:hyperlink r:id="rId1449" w:tooltip="C:UsersjohanOneDriveDokument3GPPtsg_ranWG2_RL2TSGR2_117-eDocsR2-2202855.zip" w:history="1">
        <w:r w:rsidR="008D2F70" w:rsidRPr="006A7D11">
          <w:rPr>
            <w:rStyle w:val="Hyperlnk"/>
          </w:rPr>
          <w:t>R2-2202855</w:t>
        </w:r>
      </w:hyperlink>
      <w:r w:rsidR="008D2F70">
        <w:tab/>
        <w:t>Discussion on open issues in eNPN</w:t>
      </w:r>
      <w:r w:rsidR="008D2F70">
        <w:tab/>
        <w:t>Samsung R&amp;D Institute India</w:t>
      </w:r>
      <w:r w:rsidR="008D2F70">
        <w:tab/>
        <w:t>discussion</w:t>
      </w:r>
      <w:r w:rsidR="008D2F70">
        <w:tab/>
        <w:t>Rel-17</w:t>
      </w:r>
      <w:r w:rsidR="008D2F70">
        <w:tab/>
        <w:t>NG_RAN_PRN_enh-Core</w:t>
      </w:r>
    </w:p>
    <w:p w14:paraId="6617C113" w14:textId="0F1CFF77" w:rsidR="008D2F70" w:rsidRDefault="006A7D11" w:rsidP="008D2F70">
      <w:pPr>
        <w:pStyle w:val="Doc-title"/>
      </w:pPr>
      <w:hyperlink r:id="rId1450" w:tooltip="C:UsersjohanOneDriveDokument3GPPtsg_ranWG2_RL2TSGR2_117-eDocsR2-2202889.zip" w:history="1">
        <w:r w:rsidR="008D2F70" w:rsidRPr="006A7D11">
          <w:rPr>
            <w:rStyle w:val="Hyperlnk"/>
          </w:rPr>
          <w:t>R2-2202889</w:t>
        </w:r>
      </w:hyperlink>
      <w:r w:rsidR="008D2F70">
        <w:tab/>
        <w:t>Discussion on GINs for SNPN</w:t>
      </w:r>
      <w:r w:rsidR="008D2F70">
        <w:tab/>
        <w:t>Huawei, HiSilicon</w:t>
      </w:r>
      <w:r w:rsidR="008D2F70">
        <w:tab/>
        <w:t>discussion</w:t>
      </w:r>
      <w:r w:rsidR="008D2F70">
        <w:tab/>
        <w:t>Rel-17</w:t>
      </w:r>
      <w:r w:rsidR="008D2F70">
        <w:tab/>
        <w:t>NG_RAN_PRN_enh-Core</w:t>
      </w:r>
    </w:p>
    <w:p w14:paraId="1CED42CF" w14:textId="566BE7B9" w:rsidR="008D2F70" w:rsidRDefault="006A7D11" w:rsidP="008D2F70">
      <w:pPr>
        <w:pStyle w:val="Doc-title"/>
      </w:pPr>
      <w:hyperlink r:id="rId1451" w:tooltip="C:UsersjohanOneDriveDokument3GPPtsg_ranWG2_RL2TSGR2_117-eDocsR2-2202896.zip" w:history="1">
        <w:r w:rsidR="008D2F70" w:rsidRPr="006A7D11">
          <w:rPr>
            <w:rStyle w:val="Hyperlnk"/>
          </w:rPr>
          <w:t>R2-2202896</w:t>
        </w:r>
      </w:hyperlink>
      <w:r w:rsidR="008D2F70">
        <w:tab/>
        <w:t>Discussion on open issues for R17 NPN</w:t>
      </w:r>
      <w:r w:rsidR="008D2F70">
        <w:tab/>
        <w:t>vivo</w:t>
      </w:r>
      <w:r w:rsidR="008D2F70">
        <w:tab/>
        <w:t>discussion</w:t>
      </w:r>
      <w:r w:rsidR="008D2F70">
        <w:tab/>
        <w:t>Rel-17</w:t>
      </w:r>
      <w:r w:rsidR="008D2F70">
        <w:tab/>
        <w:t>NG_RAN_PRN_enh-Core</w:t>
      </w:r>
    </w:p>
    <w:p w14:paraId="19EA7404" w14:textId="2A3B1349" w:rsidR="008D2F70" w:rsidRDefault="006A7D11" w:rsidP="008D2F70">
      <w:pPr>
        <w:pStyle w:val="Doc-title"/>
      </w:pPr>
      <w:hyperlink r:id="rId1452" w:tooltip="C:UsersjohanOneDriveDokument3GPPtsg_ranWG2_RL2TSGR2_117-eDocsR2-2202898.zip" w:history="1">
        <w:r w:rsidR="008D2F70" w:rsidRPr="006A7D11">
          <w:rPr>
            <w:rStyle w:val="Hyperlnk"/>
          </w:rPr>
          <w:t>R2-2202898</w:t>
        </w:r>
      </w:hyperlink>
      <w:r w:rsidR="008D2F70">
        <w:tab/>
        <w:t>Consideration on the remaining eNPN issues</w:t>
      </w:r>
      <w:r w:rsidR="008D2F70">
        <w:tab/>
        <w:t>ZTE Corporation, Sanechips</w:t>
      </w:r>
      <w:r w:rsidR="008D2F70">
        <w:tab/>
        <w:t>discussion</w:t>
      </w:r>
      <w:r w:rsidR="008D2F70">
        <w:tab/>
        <w:t>Rel-17</w:t>
      </w:r>
      <w:r w:rsidR="008D2F70">
        <w:tab/>
        <w:t>NG_RAN_PRN_enh-Core</w:t>
      </w:r>
    </w:p>
    <w:p w14:paraId="6DA758BF" w14:textId="0A0E05A6" w:rsidR="008D2F70" w:rsidRDefault="006A7D11" w:rsidP="008D2F70">
      <w:pPr>
        <w:pStyle w:val="Doc-title"/>
      </w:pPr>
      <w:hyperlink r:id="rId1453" w:tooltip="C:UsersjohanOneDriveDokument3GPPtsg_ranWG2_RL2TSGR2_117-eDocsR2-2203075.zip" w:history="1">
        <w:r w:rsidR="008D2F70" w:rsidRPr="006A7D11">
          <w:rPr>
            <w:rStyle w:val="Hyperlnk"/>
          </w:rPr>
          <w:t>R2-2203075</w:t>
        </w:r>
      </w:hyperlink>
      <w:r w:rsidR="008D2F70">
        <w:tab/>
        <w:t>Remaining open issues of eNPN</w:t>
      </w:r>
      <w:r w:rsidR="008D2F70">
        <w:tab/>
        <w:t>Nokia, Nokia Shanghai Bell</w:t>
      </w:r>
      <w:r w:rsidR="008D2F70">
        <w:tab/>
        <w:t>discussion</w:t>
      </w:r>
      <w:r w:rsidR="008D2F70">
        <w:tab/>
        <w:t>Rel-17</w:t>
      </w:r>
      <w:r w:rsidR="008D2F70">
        <w:tab/>
        <w:t>NG_RAN_PRN_enh-Core</w:t>
      </w:r>
    </w:p>
    <w:p w14:paraId="70C2C9D9" w14:textId="17F3E99E" w:rsidR="008D2F70" w:rsidRDefault="006A7D11" w:rsidP="008D2F70">
      <w:pPr>
        <w:pStyle w:val="Doc-title"/>
      </w:pPr>
      <w:hyperlink r:id="rId1454" w:tooltip="C:UsersjohanOneDriveDokument3GPPtsg_ranWG2_RL2TSGR2_117-eDocsR2-2203264.zip" w:history="1">
        <w:r w:rsidR="008D2F70" w:rsidRPr="006A7D11">
          <w:rPr>
            <w:rStyle w:val="Hyperlnk"/>
          </w:rPr>
          <w:t>R2-2203264</w:t>
        </w:r>
      </w:hyperlink>
      <w:r w:rsidR="008D2F70">
        <w:tab/>
        <w:t>Resolving open issues for eNPN</w:t>
      </w:r>
      <w:r w:rsidR="008D2F70">
        <w:tab/>
        <w:t>LG Electronics France</w:t>
      </w:r>
      <w:r w:rsidR="008D2F70">
        <w:tab/>
        <w:t>discussion</w:t>
      </w:r>
      <w:r w:rsidR="008D2F70">
        <w:tab/>
        <w:t>Rel-17</w:t>
      </w:r>
    </w:p>
    <w:p w14:paraId="07DE8D4C" w14:textId="111D4BBE" w:rsidR="008D2F70" w:rsidRDefault="006A7D11" w:rsidP="008D2F70">
      <w:pPr>
        <w:pStyle w:val="Doc-title"/>
      </w:pPr>
      <w:hyperlink r:id="rId1455" w:tooltip="C:UsersjohanOneDriveDokument3GPPtsg_ranWG2_RL2TSGR2_117-eDocsR2-2203447.zip" w:history="1">
        <w:r w:rsidR="008D2F70" w:rsidRPr="006A7D11">
          <w:rPr>
            <w:rStyle w:val="Hyperlnk"/>
          </w:rPr>
          <w:t>R2-2203447</w:t>
        </w:r>
      </w:hyperlink>
      <w:r w:rsidR="008D2F70">
        <w:tab/>
        <w:t>Remaining details for eNPN</w:t>
      </w:r>
      <w:r w:rsidR="008D2F70">
        <w:tab/>
        <w:t>Ericsson</w:t>
      </w:r>
      <w:r w:rsidR="008D2F70">
        <w:tab/>
        <w:t>discussion</w:t>
      </w:r>
      <w:r w:rsidR="008D2F70">
        <w:tab/>
        <w:t>Rel-17</w:t>
      </w:r>
      <w:r w:rsidR="008D2F70">
        <w:tab/>
        <w:t>NG_RAN_PRN_enh-Core</w:t>
      </w:r>
    </w:p>
    <w:p w14:paraId="055D2263" w14:textId="072834CA" w:rsidR="00511D66" w:rsidRDefault="003A613B" w:rsidP="003A613B">
      <w:pPr>
        <w:pStyle w:val="Agreement"/>
      </w:pPr>
      <w:r>
        <w:t xml:space="preserve">[048] 10 </w:t>
      </w:r>
      <w:proofErr w:type="spellStart"/>
      <w:r>
        <w:t>tdocs</w:t>
      </w:r>
      <w:proofErr w:type="spellEnd"/>
      <w:r>
        <w:t xml:space="preserve"> are Noted</w:t>
      </w:r>
    </w:p>
    <w:p w14:paraId="5EE24C6A" w14:textId="77777777" w:rsidR="00511D66" w:rsidRPr="00511D66" w:rsidRDefault="00511D66" w:rsidP="00511D66">
      <w:pPr>
        <w:pStyle w:val="Doc-text2"/>
      </w:pPr>
    </w:p>
    <w:p w14:paraId="003DBDF2" w14:textId="3FEBD177" w:rsidR="00FE1822" w:rsidRDefault="00FE1822" w:rsidP="00FE1822">
      <w:pPr>
        <w:pStyle w:val="Rubrik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024914A1" w:rsidR="00FE1822" w:rsidRDefault="00FE1822" w:rsidP="00F8034D">
      <w:pPr>
        <w:pStyle w:val="Rubrik3"/>
      </w:pPr>
      <w:r>
        <w:t>8.17.1</w:t>
      </w:r>
      <w:r>
        <w:tab/>
        <w:t>General</w:t>
      </w:r>
    </w:p>
    <w:p w14:paraId="48A91E2F" w14:textId="1AF7D12C" w:rsidR="00FB06CE" w:rsidRDefault="00FB06CE" w:rsidP="00FB06CE">
      <w:pPr>
        <w:pStyle w:val="Doc-title"/>
      </w:pPr>
    </w:p>
    <w:p w14:paraId="5E4E221C" w14:textId="77777777" w:rsidR="00FB06CE" w:rsidRDefault="00FB06CE" w:rsidP="00FB06CE">
      <w:pPr>
        <w:pStyle w:val="EmailDiscussion"/>
      </w:pPr>
      <w:r>
        <w:t>[AT117-e][</w:t>
      </w:r>
      <w:proofErr w:type="gramStart"/>
      <w:r>
        <w:t>063][</w:t>
      </w:r>
      <w:proofErr w:type="spellStart"/>
      <w:proofErr w:type="gramEnd"/>
      <w:r>
        <w:t>feMIMO</w:t>
      </w:r>
      <w:proofErr w:type="spellEnd"/>
      <w:r>
        <w:t>] LS out (Ericsson)</w:t>
      </w:r>
    </w:p>
    <w:p w14:paraId="767F639C" w14:textId="77777777" w:rsidR="00FB06CE" w:rsidRDefault="00FB06CE" w:rsidP="00FB06CE">
      <w:pPr>
        <w:pStyle w:val="EmailDiscussion2"/>
      </w:pPr>
      <w:r>
        <w:tab/>
        <w:t xml:space="preserve">Scope: Initial LS out, asking questions to R1 according to initial on-line discussion. Can also discuss other easily agreeable or potentially necessary questions to ask R1, if any. </w:t>
      </w:r>
    </w:p>
    <w:p w14:paraId="101D56E7" w14:textId="5B4F862D" w:rsidR="00FB06CE" w:rsidRDefault="00FB06CE" w:rsidP="00FB06CE">
      <w:pPr>
        <w:pStyle w:val="EmailDiscussion2"/>
      </w:pPr>
      <w:r>
        <w:tab/>
        <w:t xml:space="preserve">Intended outcome: </w:t>
      </w:r>
      <w:r w:rsidR="00295ACB">
        <w:t xml:space="preserve">Approved </w:t>
      </w:r>
      <w:r>
        <w:t xml:space="preserve">LS out. </w:t>
      </w:r>
    </w:p>
    <w:p w14:paraId="509B9FE1" w14:textId="14DB43CB" w:rsidR="00FB06CE" w:rsidRDefault="00FB06CE" w:rsidP="00FB06CE">
      <w:pPr>
        <w:pStyle w:val="EmailDiscussion2"/>
      </w:pPr>
      <w:r>
        <w:tab/>
        <w:t xml:space="preserve">Deadline: </w:t>
      </w:r>
      <w:r w:rsidR="006555DF">
        <w:t>W1 Friday</w:t>
      </w:r>
    </w:p>
    <w:p w14:paraId="7CF77530" w14:textId="77777777" w:rsidR="000535FF" w:rsidRDefault="000535FF" w:rsidP="00FB06CE">
      <w:pPr>
        <w:pStyle w:val="EmailDiscussion2"/>
      </w:pPr>
    </w:p>
    <w:p w14:paraId="42665E7C" w14:textId="05E93B17" w:rsidR="00AC1F09" w:rsidRDefault="00AC1F09" w:rsidP="00FB06CE">
      <w:pPr>
        <w:pStyle w:val="EmailDiscussion2"/>
      </w:pPr>
    </w:p>
    <w:p w14:paraId="5F8C8D09" w14:textId="77777777" w:rsidR="002614C4" w:rsidRDefault="002614C4" w:rsidP="00FB06CE">
      <w:pPr>
        <w:pStyle w:val="EmailDiscussion2"/>
      </w:pPr>
    </w:p>
    <w:p w14:paraId="4E9F07F1" w14:textId="7DEB70C1" w:rsidR="00AC1F09" w:rsidRDefault="006A7D11" w:rsidP="00295ACB">
      <w:pPr>
        <w:pStyle w:val="Doc-title"/>
        <w:rPr>
          <w:rFonts w:cs="Arial"/>
          <w:bCs/>
          <w:color w:val="000000"/>
        </w:rPr>
      </w:pPr>
      <w:hyperlink r:id="rId1456" w:tooltip="C:UsersjohanOneDriveDokument3GPPtsg_ranWG2_RL2TSGR2_117-eDocsR2-2203752.zip" w:history="1">
        <w:r w:rsidR="00AC1F09" w:rsidRPr="006A7D11">
          <w:rPr>
            <w:rStyle w:val="Hyperlnk"/>
          </w:rPr>
          <w:t>R2-2203752</w:t>
        </w:r>
      </w:hyperlink>
      <w:r w:rsidR="00295ACB">
        <w:tab/>
      </w:r>
      <w:r w:rsidR="00295ACB" w:rsidRPr="00295ACB">
        <w:rPr>
          <w:rFonts w:cs="Arial"/>
          <w:bCs/>
          <w:color w:val="000000"/>
        </w:rPr>
        <w:t>DRAFT LS on further</w:t>
      </w:r>
      <w:r w:rsidR="00295ACB">
        <w:rPr>
          <w:rFonts w:cs="Arial"/>
          <w:bCs/>
          <w:color w:val="000000"/>
        </w:rPr>
        <w:t xml:space="preserve"> questions on</w:t>
      </w:r>
      <w:r w:rsidR="00295ACB" w:rsidRPr="00CB3D41">
        <w:rPr>
          <w:rFonts w:cs="Arial"/>
          <w:bCs/>
          <w:color w:val="000000"/>
        </w:rPr>
        <w:t xml:space="preserve"> </w:t>
      </w:r>
      <w:r w:rsidR="00295ACB">
        <w:rPr>
          <w:rFonts w:cs="Arial"/>
          <w:bCs/>
          <w:color w:val="000000"/>
        </w:rPr>
        <w:t>feMIMO RRC parameters</w:t>
      </w:r>
      <w:r w:rsidR="00295ACB">
        <w:rPr>
          <w:rFonts w:cs="Arial"/>
          <w:bCs/>
          <w:color w:val="000000"/>
        </w:rPr>
        <w:tab/>
        <w:t>Ericsson</w:t>
      </w:r>
      <w:r w:rsidR="000E5896" w:rsidRPr="000E5896">
        <w:t xml:space="preserve"> </w:t>
      </w:r>
      <w:r w:rsidR="000E5896">
        <w:t>LS out</w:t>
      </w:r>
      <w:r w:rsidR="000E5896">
        <w:tab/>
        <w:t>Rel-17</w:t>
      </w:r>
      <w:r w:rsidR="000E5896">
        <w:tab/>
        <w:t>NR_feMIMO-Core</w:t>
      </w:r>
      <w:r w:rsidR="000E5896">
        <w:tab/>
        <w:t>To:RAN1</w:t>
      </w:r>
    </w:p>
    <w:p w14:paraId="35B41ECB" w14:textId="2BE971B1" w:rsidR="00295ACB" w:rsidRPr="00295ACB" w:rsidRDefault="00295ACB" w:rsidP="00295ACB">
      <w:pPr>
        <w:pStyle w:val="Doc-text2"/>
      </w:pPr>
      <w:r>
        <w:t>Online W1 Wed</w:t>
      </w:r>
    </w:p>
    <w:p w14:paraId="27D1F54D" w14:textId="43C6FD10" w:rsidR="00AC1F09" w:rsidRDefault="00AC1F09" w:rsidP="00AC1F09">
      <w:pPr>
        <w:pStyle w:val="Doc-text2"/>
      </w:pPr>
      <w:r>
        <w:t>-</w:t>
      </w:r>
      <w:r>
        <w:tab/>
        <w:t xml:space="preserve">On sim/common TCI state update Huawei think we should not include assumptions, </w:t>
      </w:r>
      <w:proofErr w:type="gramStart"/>
      <w:r>
        <w:t>e.g.</w:t>
      </w:r>
      <w:proofErr w:type="gramEnd"/>
      <w:r>
        <w:t xml:space="preserve"> the list. Intel </w:t>
      </w:r>
      <w:proofErr w:type="gramStart"/>
      <w:r>
        <w:t>think</w:t>
      </w:r>
      <w:proofErr w:type="gramEnd"/>
      <w:r>
        <w:t xml:space="preserve"> this is based on Rel-16. Huawei would be ok to refer to Rel-16 but R17 is different</w:t>
      </w:r>
      <w:r w:rsidR="00FC4B06">
        <w:t xml:space="preserve">. CATT think we can say that the two configurations R16 and R17 can be separate to allow different reference. </w:t>
      </w:r>
      <w:proofErr w:type="gramStart"/>
      <w:r w:rsidR="0058782F">
        <w:t>OPPO</w:t>
      </w:r>
      <w:proofErr w:type="gramEnd"/>
      <w:r w:rsidR="0058782F">
        <w:t xml:space="preserve"> think we lose the point if we don’t mention the new list. Huawei think the main point to emphasize to R1 is that ref CC/BWP is only for cells not in the CC </w:t>
      </w:r>
      <w:proofErr w:type="spellStart"/>
      <w:r w:rsidR="0058782F">
        <w:t>Rel</w:t>
      </w:r>
      <w:proofErr w:type="spellEnd"/>
      <w:r w:rsidR="0058782F">
        <w:t xml:space="preserve"> 16 list. Intel </w:t>
      </w:r>
      <w:r w:rsidR="00915FE1">
        <w:t xml:space="preserve">think we can come up with reasonable wording. </w:t>
      </w:r>
    </w:p>
    <w:p w14:paraId="2421C4FB" w14:textId="5748839A" w:rsidR="00AC1F09" w:rsidRDefault="00AC1F09" w:rsidP="00AC1F09">
      <w:pPr>
        <w:pStyle w:val="Doc-text2"/>
      </w:pPr>
      <w:r>
        <w:t>-</w:t>
      </w:r>
      <w:r>
        <w:tab/>
      </w:r>
      <w:r w:rsidR="00FC4B06">
        <w:t xml:space="preserve">Ericsson think that the term common is not clear, it could mean </w:t>
      </w:r>
      <w:proofErr w:type="gramStart"/>
      <w:r w:rsidR="00FC4B06">
        <w:t>e.g.</w:t>
      </w:r>
      <w:proofErr w:type="gramEnd"/>
      <w:r w:rsidR="00FC4B06">
        <w:t xml:space="preserve"> the joint DL UL update, we need to revise also </w:t>
      </w:r>
      <w:proofErr w:type="spellStart"/>
      <w:r w:rsidR="00FC4B06">
        <w:t>w.r.t.</w:t>
      </w:r>
      <w:proofErr w:type="spellEnd"/>
      <w:r w:rsidR="00FC4B06">
        <w:t xml:space="preserve"> that. </w:t>
      </w:r>
      <w:r w:rsidR="0058782F">
        <w:t xml:space="preserve">OPPO think there are easy ways to reword to avoid confusion. </w:t>
      </w:r>
    </w:p>
    <w:p w14:paraId="6335F1EB" w14:textId="54DCEA26" w:rsidR="00FC4B06" w:rsidRDefault="00A10A81" w:rsidP="00AC1F09">
      <w:pPr>
        <w:pStyle w:val="Doc-text2"/>
      </w:pPr>
      <w:r>
        <w:t>-</w:t>
      </w:r>
      <w:r>
        <w:tab/>
        <w:t xml:space="preserve">CATT think we can ask R1 whether </w:t>
      </w:r>
      <w:proofErr w:type="spellStart"/>
      <w:r>
        <w:t>addPCIinfo</w:t>
      </w:r>
      <w:proofErr w:type="spellEnd"/>
      <w:r>
        <w:t xml:space="preserve"> should be under </w:t>
      </w:r>
      <w:proofErr w:type="spellStart"/>
      <w:r>
        <w:t>QCLinfo</w:t>
      </w:r>
      <w:proofErr w:type="spellEnd"/>
      <w:r>
        <w:t xml:space="preserve"> type 1 type 2 or if it can be under DLTCI state or joint TCI state info. Ericsson that for this case it will not be in Rel-15/16 (for </w:t>
      </w:r>
      <w:proofErr w:type="spellStart"/>
      <w:r>
        <w:t>mTRP</w:t>
      </w:r>
      <w:proofErr w:type="spellEnd"/>
      <w:r>
        <w:t xml:space="preserve">). Intel think CATT question is reasonable, can there be different values for </w:t>
      </w:r>
      <w:proofErr w:type="spellStart"/>
      <w:r>
        <w:t>QCLinfo</w:t>
      </w:r>
      <w:proofErr w:type="spellEnd"/>
      <w:r>
        <w:t xml:space="preserve"> type1 and type 2? Ericsson think it is clear, if under </w:t>
      </w:r>
      <w:proofErr w:type="spellStart"/>
      <w:r>
        <w:t>QCLinfo</w:t>
      </w:r>
      <w:proofErr w:type="spellEnd"/>
      <w:r>
        <w:t xml:space="preserve"> type 1 and 2 then need to be the same. </w:t>
      </w:r>
      <w:r w:rsidR="0058782F">
        <w:t xml:space="preserve">OPPO agrees with Ericsson, and think the current CR is ok. Chair: ok we discuss this in R2. </w:t>
      </w:r>
    </w:p>
    <w:p w14:paraId="3A0FA9E4" w14:textId="77777777" w:rsidR="00915FE1" w:rsidRPr="00AC1F09" w:rsidRDefault="00915FE1" w:rsidP="00AC1F09">
      <w:pPr>
        <w:pStyle w:val="Doc-text2"/>
      </w:pPr>
    </w:p>
    <w:p w14:paraId="74D3BB3E" w14:textId="2642344B" w:rsidR="00AC1F09" w:rsidRDefault="00915FE1" w:rsidP="00FB06CE">
      <w:pPr>
        <w:pStyle w:val="EmailDiscussion2"/>
      </w:pPr>
      <w:r>
        <w:t xml:space="preserve">Continue offline deadline </w:t>
      </w:r>
      <w:proofErr w:type="spellStart"/>
      <w:r>
        <w:t>friday</w:t>
      </w:r>
      <w:proofErr w:type="spellEnd"/>
    </w:p>
    <w:p w14:paraId="157CC6F0" w14:textId="77777777" w:rsidR="00915FE1" w:rsidRDefault="00915FE1" w:rsidP="00FB06CE">
      <w:pPr>
        <w:pStyle w:val="EmailDiscussion2"/>
      </w:pPr>
    </w:p>
    <w:p w14:paraId="413956B2" w14:textId="6099DAA4" w:rsidR="000E5896" w:rsidRDefault="006A7D11" w:rsidP="000E5896">
      <w:pPr>
        <w:pStyle w:val="Doc-title"/>
      </w:pPr>
      <w:hyperlink r:id="rId1457" w:tooltip="C:UsersjohanOneDriveDokument3GPPtsg_ranWG2_RL2TSGR2_117-eDocsR2-2203762.zip" w:history="1">
        <w:r w:rsidR="000E5896" w:rsidRPr="006A7D11">
          <w:rPr>
            <w:rStyle w:val="Hyperlnk"/>
          </w:rPr>
          <w:t>R2-2203762</w:t>
        </w:r>
      </w:hyperlink>
      <w:r w:rsidR="000E5896">
        <w:tab/>
        <w:t>LS on further questions on feMIMO RRC parameters</w:t>
      </w:r>
      <w:r w:rsidR="000E5896">
        <w:tab/>
        <w:t>Ericsson</w:t>
      </w:r>
      <w:r w:rsidR="000E5896">
        <w:tab/>
        <w:t>LS out</w:t>
      </w:r>
      <w:r w:rsidR="000E5896">
        <w:tab/>
        <w:t>Rel-17</w:t>
      </w:r>
      <w:r w:rsidR="000E5896">
        <w:tab/>
        <w:t>NR_feMIMO-Core</w:t>
      </w:r>
      <w:r w:rsidR="000E5896">
        <w:tab/>
        <w:t>To:RAN1</w:t>
      </w:r>
    </w:p>
    <w:p w14:paraId="4F5D584A" w14:textId="5C31DFF7" w:rsidR="002614C4" w:rsidRDefault="002614C4" w:rsidP="002614C4">
      <w:pPr>
        <w:pStyle w:val="Agreement"/>
      </w:pPr>
      <w:r>
        <w:t xml:space="preserve">[063] LS out is Approved, Final version in </w:t>
      </w:r>
      <w:hyperlink r:id="rId1458" w:tooltip="C:UsersjohanOneDriveDokument3GPPtsg_ranWG2_RL2TSGR2_117-eDocsR2-2203876.zip" w:history="1">
        <w:r w:rsidRPr="006A7D11">
          <w:rPr>
            <w:rStyle w:val="Hyperlnk"/>
          </w:rPr>
          <w:t>R2-220</w:t>
        </w:r>
        <w:r w:rsidRPr="006A7D11">
          <w:rPr>
            <w:rStyle w:val="Hyperlnk"/>
          </w:rPr>
          <w:t>3876</w:t>
        </w:r>
      </w:hyperlink>
    </w:p>
    <w:p w14:paraId="4B9A2037" w14:textId="77777777" w:rsidR="002614C4" w:rsidRPr="002614C4" w:rsidRDefault="002614C4" w:rsidP="00A20DE6">
      <w:pPr>
        <w:pStyle w:val="Doc-text2"/>
      </w:pPr>
    </w:p>
    <w:p w14:paraId="302032EB" w14:textId="7D514AE8" w:rsidR="00FB06CE" w:rsidRDefault="00FB06CE" w:rsidP="00FB06CE">
      <w:pPr>
        <w:pStyle w:val="Doc-text2"/>
      </w:pPr>
    </w:p>
    <w:p w14:paraId="3311DD42" w14:textId="147A4599" w:rsidR="00FB06CE" w:rsidRDefault="00FB06CE" w:rsidP="00FB06CE">
      <w:pPr>
        <w:pStyle w:val="EmailDiscussion"/>
      </w:pPr>
      <w:r>
        <w:t>[AT117-e][</w:t>
      </w:r>
      <w:proofErr w:type="gramStart"/>
      <w:r>
        <w:t>009][</w:t>
      </w:r>
      <w:proofErr w:type="spellStart"/>
      <w:proofErr w:type="gramEnd"/>
      <w:r>
        <w:t>feMIMO</w:t>
      </w:r>
      <w:proofErr w:type="spellEnd"/>
      <w:r>
        <w:t>] RRC 1 (Ericsson)</w:t>
      </w:r>
    </w:p>
    <w:p w14:paraId="4F61F834" w14:textId="639B4C54" w:rsidR="00FB06CE" w:rsidRDefault="00FB06CE" w:rsidP="00FB06CE">
      <w:pPr>
        <w:pStyle w:val="EmailDiscussion2"/>
      </w:pPr>
      <w:r>
        <w:tab/>
        <w:t xml:space="preserve">Scope: </w:t>
      </w:r>
      <w:proofErr w:type="gramStart"/>
      <w:r w:rsidR="0094031B">
        <w:t>Take into account</w:t>
      </w:r>
      <w:proofErr w:type="gramEnd"/>
      <w:r w:rsidR="0094031B">
        <w:t xml:space="preserve"> on-line. Make further progress b</w:t>
      </w:r>
      <w:r>
        <w:t xml:space="preserve">ased on </w:t>
      </w:r>
      <w:r w:rsidR="0094031B">
        <w:t xml:space="preserve">non-resolved parts of </w:t>
      </w:r>
      <w:hyperlink r:id="rId1459" w:tooltip="C:UsersjohanOneDriveDokument3GPPtsg_ranWG2_RL2TSGR2_117-eDocsR2-2203050.zip" w:history="1">
        <w:r w:rsidRPr="006A7D11">
          <w:rPr>
            <w:rStyle w:val="Hyperlnk"/>
          </w:rPr>
          <w:t>R2-2203050</w:t>
        </w:r>
      </w:hyperlink>
      <w:r w:rsidR="006555DF">
        <w:t xml:space="preserve"> if any</w:t>
      </w:r>
      <w:r w:rsidR="0094031B">
        <w:t xml:space="preserve">. </w:t>
      </w:r>
      <w:r w:rsidR="006555DF">
        <w:t xml:space="preserve">Progress P10 and P14 from </w:t>
      </w:r>
      <w:hyperlink r:id="rId1460" w:tooltip="C:UsersjohanOneDriveDokument3GPPtsg_ranWG2_RL2TSGR2_117-eDocsR2-2203719.zip" w:history="1">
        <w:r w:rsidR="006555DF" w:rsidRPr="006A7D11">
          <w:rPr>
            <w:rStyle w:val="Hyperlnk"/>
          </w:rPr>
          <w:t>R2-2203719</w:t>
        </w:r>
      </w:hyperlink>
      <w:r w:rsidR="006555DF">
        <w:t xml:space="preserve">. </w:t>
      </w:r>
      <w:proofErr w:type="gramStart"/>
      <w:r w:rsidR="0094031B">
        <w:t>Take into account</w:t>
      </w:r>
      <w:proofErr w:type="gramEnd"/>
      <w:r w:rsidR="0094031B">
        <w:t xml:space="preserve"> new LS from RAN1 when/if it becomes available, to the extent reasonable. Update RRC CR. (this discussion will also continue as a post discussion for the CR)</w:t>
      </w:r>
      <w:r w:rsidR="00F23D51">
        <w:t xml:space="preserve">. Determine agreeable parts, identify discussion points if any. </w:t>
      </w:r>
    </w:p>
    <w:p w14:paraId="7C7BCAD0" w14:textId="016F758F" w:rsidR="00FB06CE" w:rsidRDefault="00FB06CE" w:rsidP="00FB06CE">
      <w:pPr>
        <w:pStyle w:val="EmailDiscussion2"/>
      </w:pPr>
      <w:r>
        <w:tab/>
        <w:t xml:space="preserve">Intended outcome: </w:t>
      </w:r>
      <w:r w:rsidR="0094031B">
        <w:t>Report, revised RRC CR</w:t>
      </w:r>
      <w:r w:rsidR="00F23D51">
        <w:t xml:space="preserve"> (CR might not be needed for CB)</w:t>
      </w:r>
      <w:r w:rsidR="0094031B">
        <w:t>.</w:t>
      </w:r>
    </w:p>
    <w:p w14:paraId="34208B4B" w14:textId="13165A0B" w:rsidR="00FB06CE" w:rsidRDefault="00FB06CE" w:rsidP="00FB06CE">
      <w:pPr>
        <w:pStyle w:val="EmailDiscussion2"/>
      </w:pPr>
      <w:r>
        <w:tab/>
        <w:t xml:space="preserve">Deadline: </w:t>
      </w:r>
      <w:r w:rsidR="0094031B">
        <w:t xml:space="preserve">In time for online CB W2 Wednesday </w:t>
      </w:r>
    </w:p>
    <w:p w14:paraId="32B3B41F" w14:textId="5F8C8E4A" w:rsidR="00FB06CE" w:rsidRDefault="00FB06CE" w:rsidP="00FB06CE">
      <w:pPr>
        <w:pStyle w:val="Doc-text2"/>
      </w:pPr>
    </w:p>
    <w:p w14:paraId="2841A179" w14:textId="77777777" w:rsidR="000E5896" w:rsidRDefault="000E5896" w:rsidP="000E5896">
      <w:pPr>
        <w:pStyle w:val="Doc-title"/>
      </w:pPr>
      <w:r w:rsidRPr="006A7D11">
        <w:rPr>
          <w:highlight w:val="yellow"/>
        </w:rPr>
        <w:t>R2-2203753</w:t>
      </w:r>
      <w:r>
        <w:tab/>
        <w:t>Report of [AT117-e][009][feMIMO] RRC 1 (Ericsson)</w:t>
      </w:r>
      <w:r>
        <w:tab/>
        <w:t>Ericsson</w:t>
      </w:r>
      <w:r>
        <w:tab/>
        <w:t>discussion</w:t>
      </w:r>
      <w:r>
        <w:tab/>
        <w:t>Rel-17</w:t>
      </w:r>
      <w:r>
        <w:tab/>
        <w:t>NR_feMIMO-Core</w:t>
      </w:r>
    </w:p>
    <w:p w14:paraId="2E3BA91E" w14:textId="3B826034" w:rsidR="00FB06CE" w:rsidRDefault="00FB06CE" w:rsidP="00FB06CE">
      <w:pPr>
        <w:pStyle w:val="Doc-text2"/>
      </w:pPr>
    </w:p>
    <w:p w14:paraId="2D03F9FB" w14:textId="10F32E32" w:rsidR="00F23D51" w:rsidRDefault="00FB06CE" w:rsidP="00FB06CE">
      <w:pPr>
        <w:pStyle w:val="EmailDiscussion"/>
      </w:pPr>
      <w:r>
        <w:t>[AT117-e][</w:t>
      </w:r>
      <w:proofErr w:type="gramStart"/>
      <w:r w:rsidR="0036636E">
        <w:t>016</w:t>
      </w:r>
      <w:r>
        <w:t>][</w:t>
      </w:r>
      <w:proofErr w:type="spellStart"/>
      <w:proofErr w:type="gramEnd"/>
      <w:r>
        <w:t>feMIMO</w:t>
      </w:r>
      <w:proofErr w:type="spellEnd"/>
      <w:r>
        <w:t>] MAC (Samsung)</w:t>
      </w:r>
    </w:p>
    <w:p w14:paraId="42F331D8" w14:textId="64499A43" w:rsidR="00F23D51" w:rsidRDefault="00F23D51" w:rsidP="00F23D51">
      <w:pPr>
        <w:pStyle w:val="EmailDiscussion2"/>
      </w:pPr>
      <w:r>
        <w:tab/>
        <w:t xml:space="preserve">Scope: </w:t>
      </w:r>
      <w:proofErr w:type="gramStart"/>
      <w:r>
        <w:t>Take into account</w:t>
      </w:r>
      <w:proofErr w:type="gramEnd"/>
      <w:r>
        <w:t xml:space="preserve"> on-line. Make further progress based on non-resolved parts of </w:t>
      </w:r>
      <w:hyperlink r:id="rId1461" w:tooltip="C:UsersjohanOneDriveDokument3GPPtsg_ranWG2_RL2TSGR2_117-eDocsR2-2203709.zip" w:history="1">
        <w:r w:rsidRPr="006A7D11">
          <w:rPr>
            <w:rStyle w:val="Hyperl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06CBF0DB" w14:textId="16527411" w:rsidR="00F23D51" w:rsidRDefault="00F23D51" w:rsidP="00F23D51">
      <w:pPr>
        <w:pStyle w:val="EmailDiscussion2"/>
      </w:pPr>
      <w:r>
        <w:tab/>
        <w:t>Intended outcome: Report, revised MAC CR (CR might not be needed for CB).</w:t>
      </w:r>
    </w:p>
    <w:p w14:paraId="54EC7DB0" w14:textId="586C7F8A" w:rsidR="00FB06CE" w:rsidRDefault="00F23D51" w:rsidP="00FB06CE">
      <w:pPr>
        <w:pStyle w:val="EmailDiscussion2"/>
      </w:pPr>
      <w:r>
        <w:tab/>
        <w:t xml:space="preserve">Deadline: In time for online CB W2 Wednesday </w:t>
      </w:r>
    </w:p>
    <w:p w14:paraId="13B1711A" w14:textId="77777777" w:rsidR="00FB06CE" w:rsidRPr="00FB06CE" w:rsidRDefault="00FB06CE" w:rsidP="00FB06CE">
      <w:pPr>
        <w:pStyle w:val="Doc-text2"/>
      </w:pPr>
    </w:p>
    <w:p w14:paraId="16B6A29F" w14:textId="77777777" w:rsidR="00FE1822" w:rsidRDefault="00FE1822" w:rsidP="00F75A27">
      <w:pPr>
        <w:pStyle w:val="Rubrik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Rubrik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61B2CE2" w14:textId="77777777" w:rsidR="005F48BD" w:rsidRPr="00337CCF" w:rsidRDefault="005F48BD" w:rsidP="005F48BD">
      <w:pPr>
        <w:pStyle w:val="EmailDiscussion2"/>
      </w:pPr>
    </w:p>
    <w:p w14:paraId="1BA46298" w14:textId="77777777" w:rsidR="00FE1822" w:rsidRDefault="00FE1822" w:rsidP="00F75A27">
      <w:pPr>
        <w:pStyle w:val="Rubrik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6A7D11">
        <w:rPr>
          <w:noProof w:val="0"/>
          <w:highlight w:val="yellow"/>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77777777" w:rsidR="00404F5F" w:rsidRDefault="00404F5F" w:rsidP="00FE1822">
      <w:pPr>
        <w:pStyle w:val="Comments"/>
        <w:rPr>
          <w:noProof w:val="0"/>
        </w:rPr>
      </w:pPr>
    </w:p>
    <w:p w14:paraId="44841371" w14:textId="41357559" w:rsidR="00AB1792" w:rsidRPr="009142FC" w:rsidRDefault="006A7D11" w:rsidP="00741CD0">
      <w:pPr>
        <w:pStyle w:val="Doc-title"/>
      </w:pPr>
      <w:hyperlink r:id="rId1462" w:tooltip="C:UsersjohanOneDriveDokument3GPPtsg_ranWG2_RL2TSGR2_117-eDocsR2-2202926.zip" w:history="1">
        <w:r w:rsidR="008D2F70" w:rsidRPr="006A7D11">
          <w:rPr>
            <w:rStyle w:val="Hyperlnk"/>
          </w:rPr>
          <w:t>R2-2202926</w:t>
        </w:r>
      </w:hyperlink>
      <w:r w:rsidR="008D2F70">
        <w:tab/>
        <w:t>Introduction of feMIMO</w:t>
      </w:r>
      <w:r w:rsidR="008D2F70">
        <w:tab/>
        <w:t>Samsung</w:t>
      </w:r>
      <w:r w:rsidR="008D2F70">
        <w:tab/>
        <w:t>CR</w:t>
      </w:r>
      <w:r w:rsidR="008D2F70">
        <w:tab/>
        <w:t>Rel-17</w:t>
      </w:r>
      <w:r w:rsidR="008D2F70">
        <w:tab/>
        <w:t>38.321</w:t>
      </w:r>
      <w:r w:rsidR="008D2F70">
        <w:tab/>
        <w:t>16.7.0</w:t>
      </w:r>
      <w:r w:rsidR="008D2F70">
        <w:tab/>
        <w:t>1204</w:t>
      </w:r>
      <w:r w:rsidR="008D2F70">
        <w:tab/>
        <w:t>-</w:t>
      </w:r>
      <w:r w:rsidR="008D2F70">
        <w:tab/>
        <w:t>B</w:t>
      </w:r>
      <w:r w:rsidR="008D2F70">
        <w:tab/>
        <w:t>NR_feMIMO-Core</w:t>
      </w:r>
    </w:p>
    <w:p w14:paraId="5769D4E3" w14:textId="6C605828" w:rsidR="008D2F70" w:rsidRDefault="006A7D11" w:rsidP="008D2F70">
      <w:pPr>
        <w:pStyle w:val="Doc-title"/>
      </w:pPr>
      <w:hyperlink r:id="rId1463" w:tooltip="C:UsersjohanOneDriveDokument3GPPtsg_ranWG2_RL2TSGR2_117-eDocsR2-2203032.zip" w:history="1">
        <w:r w:rsidR="008D2F70" w:rsidRPr="006A7D11">
          <w:rPr>
            <w:rStyle w:val="Hyperlnk"/>
          </w:rPr>
          <w:t>R2-2203032</w:t>
        </w:r>
      </w:hyperlink>
      <w:r w:rsidR="008D2F70">
        <w:tab/>
        <w:t>Introduction of Release-17 feMIMO</w:t>
      </w:r>
      <w:r w:rsidR="008D2F70">
        <w:tab/>
        <w:t>Ericsson</w:t>
      </w:r>
      <w:r w:rsidR="008D2F70">
        <w:tab/>
        <w:t>CR</w:t>
      </w:r>
      <w:r w:rsidR="008D2F70">
        <w:tab/>
        <w:t>Rel-17</w:t>
      </w:r>
      <w:r w:rsidR="008D2F70">
        <w:tab/>
        <w:t>38.331</w:t>
      </w:r>
      <w:r w:rsidR="008D2F70">
        <w:tab/>
        <w:t>16.7.0</w:t>
      </w:r>
      <w:r w:rsidR="008D2F70">
        <w:tab/>
        <w:t>2923</w:t>
      </w:r>
      <w:r w:rsidR="008D2F70">
        <w:tab/>
        <w:t>-</w:t>
      </w:r>
      <w:r w:rsidR="008D2F70">
        <w:tab/>
        <w:t>B</w:t>
      </w:r>
      <w:r w:rsidR="008D2F70">
        <w:tab/>
        <w:t>NR_feMIMO-Core</w:t>
      </w:r>
    </w:p>
    <w:p w14:paraId="755B3870" w14:textId="4111B7B8" w:rsidR="008D2F70" w:rsidRDefault="006A7D11" w:rsidP="008D2F70">
      <w:pPr>
        <w:pStyle w:val="Doc-title"/>
      </w:pPr>
      <w:hyperlink r:id="rId1464" w:tooltip="C:UsersjohanOneDriveDokument3GPPtsg_ranWG2_RL2TSGR2_117-eDocsR2-2203033.zip" w:history="1">
        <w:r w:rsidR="008D2F70" w:rsidRPr="006A7D11">
          <w:rPr>
            <w:rStyle w:val="Hyperlnk"/>
          </w:rPr>
          <w:t>R2-2203033</w:t>
        </w:r>
      </w:hyperlink>
      <w:r w:rsidR="008D2F70">
        <w:tab/>
        <w:t>FeMIMO L1 parameters with RAN2 notes Rel-17 NR</w:t>
      </w:r>
      <w:r w:rsidR="008D2F70">
        <w:tab/>
        <w:t>Ericsson Limited</w:t>
      </w:r>
      <w:r w:rsidR="008D2F70">
        <w:tab/>
        <w:t>other</w:t>
      </w:r>
      <w:r w:rsidR="008D2F70">
        <w:tab/>
        <w:t>Rel-17</w:t>
      </w:r>
      <w:r w:rsidR="008D2F70">
        <w:tab/>
        <w:t>NR_feMIMO-Core</w:t>
      </w:r>
    </w:p>
    <w:p w14:paraId="23F59008" w14:textId="7C09F61D" w:rsidR="008D2F70" w:rsidRDefault="006A7D11" w:rsidP="008D2F70">
      <w:pPr>
        <w:pStyle w:val="Doc-title"/>
      </w:pPr>
      <w:hyperlink r:id="rId1465" w:tooltip="C:UsersjohanOneDriveDokument3GPPtsg_ranWG2_RL2TSGR2_117-eDocsR2-2203035.zip" w:history="1">
        <w:r w:rsidR="008D2F70" w:rsidRPr="006A7D11">
          <w:rPr>
            <w:rStyle w:val="Hyperlnk"/>
          </w:rPr>
          <w:t>R2-2203035</w:t>
        </w:r>
      </w:hyperlink>
      <w:r w:rsidR="008D2F70">
        <w:tab/>
        <w:t>RRC CR rapporteur open issue document</w:t>
      </w:r>
      <w:r w:rsidR="008D2F70">
        <w:tab/>
        <w:t>Ericsson</w:t>
      </w:r>
      <w:r w:rsidR="008D2F70">
        <w:tab/>
        <w:t>discussion</w:t>
      </w:r>
      <w:r w:rsidR="008D2F70">
        <w:tab/>
        <w:t>Rel-17</w:t>
      </w:r>
      <w:r w:rsidR="008D2F70">
        <w:tab/>
        <w:t>NR_feMIMO-Core</w:t>
      </w:r>
    </w:p>
    <w:p w14:paraId="1B9D3842" w14:textId="47C38E4E" w:rsidR="008C2FD0" w:rsidRDefault="008C2FD0" w:rsidP="008C2FD0">
      <w:pPr>
        <w:pStyle w:val="Doc-text2"/>
      </w:pPr>
    </w:p>
    <w:p w14:paraId="009B20D0" w14:textId="2FF2CC8A" w:rsidR="00FE1822" w:rsidRDefault="00FE1822" w:rsidP="00F8034D">
      <w:pPr>
        <w:pStyle w:val="Rubrik3"/>
      </w:pPr>
      <w:r>
        <w:t>8.17.3</w:t>
      </w:r>
      <w:r>
        <w:tab/>
        <w:t>Open Issues</w:t>
      </w:r>
    </w:p>
    <w:p w14:paraId="5A468987" w14:textId="455E95FF" w:rsidR="00FE1822" w:rsidRDefault="00FE1822" w:rsidP="00F75A27">
      <w:pPr>
        <w:pStyle w:val="Rubrik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6A7D11">
        <w:rPr>
          <w:noProof w:val="0"/>
          <w:highlight w:val="yellow"/>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59CA054C" w:rsidR="008D2F70" w:rsidRDefault="006A7D11" w:rsidP="008D2F70">
      <w:pPr>
        <w:pStyle w:val="Doc-title"/>
      </w:pPr>
      <w:hyperlink r:id="rId1466" w:tooltip="C:UsersjohanOneDriveDokument3GPPtsg_ranWG2_RL2TSGR2_117-eDocsR2-2203050.zip" w:history="1">
        <w:r w:rsidR="008D2F70" w:rsidRPr="006A7D11">
          <w:rPr>
            <w:rStyle w:val="Hyperlnk"/>
          </w:rPr>
          <w:t>R2-2203050</w:t>
        </w:r>
      </w:hyperlink>
      <w:r w:rsidR="008D2F70">
        <w:tab/>
        <w:t xml:space="preserve">[Pre117-e][009][feMIMO] feMIMO Open Issues Input (Ericsson) </w:t>
      </w:r>
      <w:r w:rsidR="008D2F70">
        <w:tab/>
        <w:t>Ericsson</w:t>
      </w:r>
      <w:r w:rsidR="008D2F70">
        <w:tab/>
        <w:t>report</w:t>
      </w:r>
      <w:r w:rsidR="008D2F70">
        <w:tab/>
        <w:t>NR_feMIMO-Core</w:t>
      </w:r>
      <w:r w:rsidR="008D2F70">
        <w:tab/>
        <w:t>Late</w:t>
      </w: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2A7B4FCF" w:rsidR="00AB35DA" w:rsidRDefault="00891EB4" w:rsidP="00AB35DA">
      <w:pPr>
        <w:pStyle w:val="Agreement"/>
      </w:pPr>
      <w:r>
        <w:t>P1 is agreed</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432432CB" w14:textId="77777777" w:rsidR="003E49A5" w:rsidRPr="002028DB" w:rsidRDefault="003E49A5" w:rsidP="002028DB">
      <w:pPr>
        <w:pStyle w:val="Doc-text2"/>
      </w:pPr>
    </w:p>
    <w:p w14:paraId="49D841D1" w14:textId="77ACDC1E" w:rsidR="00FE1822" w:rsidRDefault="00FE1822" w:rsidP="00F75A27">
      <w:pPr>
        <w:pStyle w:val="Rubrik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Rubrik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Rubrik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6A7D11">
        <w:rPr>
          <w:noProof w:val="0"/>
          <w:highlight w:val="yellow"/>
        </w:rPr>
        <w:t>R2-2202000</w:t>
      </w:r>
      <w:r>
        <w:rPr>
          <w:noProof w:val="0"/>
        </w:rPr>
        <w:t xml:space="preserve">), annotated L1 parameters list (in </w:t>
      </w:r>
      <w:r w:rsidRPr="006A7D11">
        <w:rPr>
          <w:noProof w:val="0"/>
          <w:highlight w:val="yellow"/>
        </w:rPr>
        <w:t>R2-2202055</w:t>
      </w:r>
      <w:r>
        <w:rPr>
          <w:noProof w:val="0"/>
        </w:rPr>
        <w:t xml:space="preserve">), and RRC open issues list (in </w:t>
      </w:r>
      <w:r w:rsidRPr="006A7D11">
        <w:rPr>
          <w:noProof w:val="0"/>
          <w:highlight w:val="yellow"/>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10A73615" w:rsidR="00101DA4" w:rsidRDefault="006A7D11" w:rsidP="00101DA4">
      <w:pPr>
        <w:pStyle w:val="Doc-title"/>
      </w:pPr>
      <w:hyperlink r:id="rId1467" w:tooltip="C:UsersjohanOneDriveDokument3GPPtsg_ranWG2_RL2TSGR2_117-eDocsR2-2203719.zip" w:history="1">
        <w:r w:rsidR="00101DA4" w:rsidRPr="006A7D11">
          <w:rPr>
            <w:rStyle w:val="Hyperlnk"/>
            <w:rFonts w:cs="Arial"/>
            <w:szCs w:val="20"/>
          </w:rPr>
          <w:t>R2-2203719</w:t>
        </w:r>
      </w:hyperlink>
      <w:r w:rsidR="00101DA4" w:rsidRPr="005813A8">
        <w:t xml:space="preserve"> </w:t>
      </w:r>
      <w:r w:rsidR="00101DA4">
        <w:tab/>
      </w:r>
      <w:r w:rsidR="00101DA4" w:rsidRPr="005813A8">
        <w:t>AI Summary of 8.17.4.1 RRC and General (Intel)</w:t>
      </w:r>
      <w:r w:rsidR="00101DA4">
        <w:tab/>
        <w:t xml:space="preserve">Intel </w:t>
      </w:r>
      <w:r w:rsidR="000E5896">
        <w:t>Corporation</w:t>
      </w:r>
      <w:r w:rsidR="000E5896">
        <w:tab/>
        <w:t>discussion</w:t>
      </w:r>
      <w:r w:rsidR="000E5896">
        <w:tab/>
        <w:t>Rel-17</w:t>
      </w:r>
      <w:r w:rsidR="000E5896">
        <w:tab/>
        <w:t>NR_feMIMO-Core</w:t>
      </w:r>
    </w:p>
    <w:p w14:paraId="2783069B" w14:textId="01890D73" w:rsidR="00205FE4" w:rsidRDefault="00205FE4" w:rsidP="00205FE4">
      <w:pPr>
        <w:pStyle w:val="Doc-text2"/>
      </w:pPr>
    </w:p>
    <w:p w14:paraId="015F2165" w14:textId="77777777" w:rsidR="006555DF" w:rsidRDefault="00337CCF" w:rsidP="00205FE4">
      <w:pPr>
        <w:pStyle w:val="Doc-text2"/>
      </w:pPr>
      <w:r>
        <w:t xml:space="preserve">DISCUSSION </w:t>
      </w:r>
      <w:r w:rsidR="006555DF">
        <w:t xml:space="preserve">W1 Monday </w:t>
      </w:r>
    </w:p>
    <w:p w14:paraId="45EC017A" w14:textId="1861F776" w:rsidR="004E6724" w:rsidRDefault="00337CCF" w:rsidP="00205FE4">
      <w:pPr>
        <w:pStyle w:val="Doc-text2"/>
      </w:pPr>
      <w:r>
        <w:t>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proofErr w:type="gramStart"/>
      <w:r w:rsidR="00DB4D39">
        <w:t>Nokia</w:t>
      </w:r>
      <w:proofErr w:type="gramEnd"/>
      <w:r w:rsidR="00DB4D39">
        <w:t xml:space="preserve">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42E3E220"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A98A577" w14:textId="77777777" w:rsidR="00A201F4" w:rsidRDefault="00A201F4" w:rsidP="00B00DE5">
      <w:pPr>
        <w:pStyle w:val="Doc-text2"/>
        <w:ind w:left="0" w:firstLine="0"/>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4969EEFE" w14:textId="276C34EA" w:rsidR="00915FE1" w:rsidRDefault="00915FE1" w:rsidP="00205FE4">
      <w:pPr>
        <w:pStyle w:val="Doc-text2"/>
      </w:pPr>
    </w:p>
    <w:p w14:paraId="7D36C15B" w14:textId="77777777" w:rsidR="006555DF" w:rsidRDefault="006555DF" w:rsidP="00205FE4">
      <w:pPr>
        <w:pStyle w:val="Doc-text2"/>
      </w:pPr>
    </w:p>
    <w:p w14:paraId="7642294C" w14:textId="1EAC025E" w:rsidR="00915FE1" w:rsidRDefault="00915FE1" w:rsidP="00205FE4">
      <w:pPr>
        <w:pStyle w:val="Doc-text2"/>
      </w:pPr>
      <w:r>
        <w:t xml:space="preserve">DISCUSSION </w:t>
      </w:r>
      <w:r w:rsidR="006555DF">
        <w:t>W1 Wed</w:t>
      </w:r>
    </w:p>
    <w:p w14:paraId="53AF04A7" w14:textId="7CCE98EA" w:rsidR="00684B7F" w:rsidRDefault="00684B7F" w:rsidP="00205FE4">
      <w:pPr>
        <w:pStyle w:val="Doc-text2"/>
      </w:pPr>
      <w:r>
        <w:t>P2</w:t>
      </w:r>
    </w:p>
    <w:p w14:paraId="319EE1BC" w14:textId="3E4D6FB4" w:rsidR="00915FE1" w:rsidRDefault="00684B7F" w:rsidP="00205FE4">
      <w:pPr>
        <w:pStyle w:val="Doc-text2"/>
      </w:pPr>
      <w:r>
        <w:t>-</w:t>
      </w:r>
      <w:r>
        <w:tab/>
        <w:t xml:space="preserve">Samsung wonder whether we really need to indicate this, shouldn’t we indicate just UL or DL. CATT agrees. Ericsson think this is just matter of wording, we can resolve in the CR. </w:t>
      </w:r>
    </w:p>
    <w:p w14:paraId="7091F29B" w14:textId="47FE5019" w:rsidR="00915FE1" w:rsidRDefault="00C41910" w:rsidP="00205FE4">
      <w:pPr>
        <w:pStyle w:val="Doc-text2"/>
      </w:pPr>
      <w:r>
        <w:t>P8</w:t>
      </w:r>
    </w:p>
    <w:p w14:paraId="0253AE9F" w14:textId="7738B6E6" w:rsidR="00C41910" w:rsidRDefault="00C41910" w:rsidP="00205FE4">
      <w:pPr>
        <w:pStyle w:val="Doc-text2"/>
      </w:pPr>
      <w:r>
        <w:t>-</w:t>
      </w:r>
      <w:r>
        <w:tab/>
        <w:t xml:space="preserve">CATT think this is just a confirmation </w:t>
      </w:r>
    </w:p>
    <w:p w14:paraId="55CD9F59" w14:textId="7B8A626D" w:rsidR="00C41910" w:rsidRDefault="00C41910" w:rsidP="00205FE4">
      <w:pPr>
        <w:pStyle w:val="Doc-text2"/>
      </w:pPr>
      <w:r>
        <w:t>-</w:t>
      </w:r>
      <w:r>
        <w:tab/>
        <w:t xml:space="preserve">OPPO think there is lots of details, is the intention to say that in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CATT confirm that yes this is the intention. </w:t>
      </w:r>
    </w:p>
    <w:p w14:paraId="76210743" w14:textId="5086247D" w:rsidR="00C41910" w:rsidRDefault="00C41910" w:rsidP="00205FE4">
      <w:pPr>
        <w:pStyle w:val="Doc-text2"/>
      </w:pPr>
      <w:r>
        <w:t>-</w:t>
      </w:r>
      <w:r>
        <w:tab/>
      </w:r>
      <w:proofErr w:type="gramStart"/>
      <w:r>
        <w:t>ZTE</w:t>
      </w:r>
      <w:proofErr w:type="gramEnd"/>
      <w:r>
        <w:t xml:space="preserve"> think we have two r16 variants single </w:t>
      </w:r>
      <w:proofErr w:type="spellStart"/>
      <w:r>
        <w:t>pdcch</w:t>
      </w:r>
      <w:proofErr w:type="spellEnd"/>
      <w:r>
        <w:t xml:space="preserve"> and multi </w:t>
      </w:r>
      <w:proofErr w:type="spellStart"/>
      <w:r>
        <w:t>pdcch</w:t>
      </w:r>
      <w:proofErr w:type="spellEnd"/>
      <w:r>
        <w:t xml:space="preserve">, is this applicable to both? </w:t>
      </w:r>
      <w:r w:rsidR="00592619">
        <w:t>Can ask R1.</w:t>
      </w:r>
    </w:p>
    <w:p w14:paraId="72134D67" w14:textId="1B470331" w:rsidR="00C41910" w:rsidRDefault="00C41910" w:rsidP="00205FE4">
      <w:pPr>
        <w:pStyle w:val="Doc-text2"/>
      </w:pPr>
      <w:r>
        <w:t>-</w:t>
      </w:r>
      <w:r>
        <w:tab/>
        <w:t>QC also think this should be asked to RAN1</w:t>
      </w:r>
    </w:p>
    <w:p w14:paraId="0E5232FD" w14:textId="6CB9FC41" w:rsidR="00C41910" w:rsidRDefault="00592619" w:rsidP="00205FE4">
      <w:pPr>
        <w:pStyle w:val="Doc-text2"/>
      </w:pPr>
      <w:r>
        <w:t>-</w:t>
      </w:r>
      <w:r>
        <w:tab/>
        <w:t xml:space="preserve">Intel think that on a high level it is already clear that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are configured, and R17 unified </w:t>
      </w:r>
      <w:proofErr w:type="spellStart"/>
      <w:r>
        <w:t>TCi</w:t>
      </w:r>
      <w:proofErr w:type="spellEnd"/>
      <w:r>
        <w:t xml:space="preserve"> </w:t>
      </w:r>
      <w:proofErr w:type="spellStart"/>
      <w:r>
        <w:t>fwk</w:t>
      </w:r>
      <w:proofErr w:type="spellEnd"/>
      <w:r>
        <w:t xml:space="preserve"> is not configured with r16 multi PDCCH. Don’t see a need to ask R1. LGE agrees. </w:t>
      </w:r>
    </w:p>
    <w:p w14:paraId="63BB407A" w14:textId="06AAC799" w:rsidR="00592619" w:rsidRDefault="00592619" w:rsidP="00205FE4">
      <w:pPr>
        <w:pStyle w:val="Doc-text2"/>
      </w:pPr>
      <w:r>
        <w:t>-</w:t>
      </w:r>
      <w:r>
        <w:tab/>
        <w:t>LGE are ok w P8</w:t>
      </w:r>
    </w:p>
    <w:p w14:paraId="60B7E6BC" w14:textId="4C1795B8" w:rsidR="00592619" w:rsidRDefault="00592619" w:rsidP="00205FE4">
      <w:pPr>
        <w:pStyle w:val="Doc-text2"/>
      </w:pPr>
      <w:r>
        <w:t>-</w:t>
      </w:r>
      <w:r>
        <w:tab/>
        <w:t xml:space="preserve">vivo think this is just a confirmation, and think it is applicable to R16 </w:t>
      </w:r>
      <w:proofErr w:type="spellStart"/>
      <w:r>
        <w:t>singel</w:t>
      </w:r>
      <w:proofErr w:type="spellEnd"/>
      <w:r>
        <w:t xml:space="preserve"> and multiple </w:t>
      </w:r>
      <w:proofErr w:type="spellStart"/>
      <w:r>
        <w:t>pdcch</w:t>
      </w:r>
      <w:proofErr w:type="spellEnd"/>
      <w:r>
        <w:t xml:space="preserve"> and this is clear already, no need to ask R1. </w:t>
      </w:r>
    </w:p>
    <w:p w14:paraId="3FD781FF" w14:textId="5AD0ED6D" w:rsidR="00592619" w:rsidRDefault="00592619" w:rsidP="00205FE4">
      <w:pPr>
        <w:pStyle w:val="Doc-text2"/>
      </w:pPr>
      <w:r>
        <w:t>-</w:t>
      </w:r>
      <w:r>
        <w:tab/>
        <w:t xml:space="preserve">ZTE don’t understand then why we need to consider sim TCI update for R16 and R17 unified TCI state. </w:t>
      </w:r>
      <w:r w:rsidR="00197E77">
        <w:t xml:space="preserve">Oppo and Intel think we already ask question applicable to this (in the draft LS). </w:t>
      </w:r>
    </w:p>
    <w:p w14:paraId="438B2E4F" w14:textId="51352067" w:rsidR="00592619" w:rsidRDefault="00197E77" w:rsidP="00205FE4">
      <w:pPr>
        <w:pStyle w:val="Doc-text2"/>
      </w:pPr>
      <w:r>
        <w:t>-</w:t>
      </w:r>
      <w:r>
        <w:tab/>
        <w:t xml:space="preserve">Ericsson think R1 may confirm this in a </w:t>
      </w:r>
      <w:proofErr w:type="gramStart"/>
      <w:r>
        <w:t>reply</w:t>
      </w:r>
      <w:proofErr w:type="gramEnd"/>
      <w:r>
        <w:t xml:space="preserve"> LS (reply to our previous LS), so maybe we don’t need to confirm. </w:t>
      </w:r>
    </w:p>
    <w:p w14:paraId="7E28EB0D" w14:textId="4EAA5D0A" w:rsidR="00197E77" w:rsidRDefault="00197E77" w:rsidP="00205FE4">
      <w:pPr>
        <w:pStyle w:val="Doc-text2"/>
      </w:pPr>
      <w:r>
        <w:t>-</w:t>
      </w:r>
      <w:r>
        <w:tab/>
        <w:t xml:space="preserve">Chair: stop, no confirmation for now. </w:t>
      </w:r>
    </w:p>
    <w:p w14:paraId="21B52565" w14:textId="3BA16056" w:rsidR="00197E77" w:rsidRDefault="00D26A3C" w:rsidP="00205FE4">
      <w:pPr>
        <w:pStyle w:val="Doc-text2"/>
      </w:pPr>
      <w:r>
        <w:t>P12</w:t>
      </w:r>
    </w:p>
    <w:p w14:paraId="27EAD378" w14:textId="58306538" w:rsidR="00C41910" w:rsidRDefault="00D26A3C" w:rsidP="00205FE4">
      <w:pPr>
        <w:pStyle w:val="Doc-text2"/>
      </w:pPr>
      <w:r>
        <w:t>-</w:t>
      </w:r>
      <w:r>
        <w:tab/>
        <w:t xml:space="preserve">Ericsson whether there is anything to describe. If </w:t>
      </w:r>
      <w:proofErr w:type="gramStart"/>
      <w:r>
        <w:t>so</w:t>
      </w:r>
      <w:proofErr w:type="gramEnd"/>
      <w:r>
        <w:t xml:space="preserve"> think it should be in Stage-2. </w:t>
      </w:r>
    </w:p>
    <w:p w14:paraId="6F42930D" w14:textId="6810482B" w:rsidR="00915FE1" w:rsidRDefault="00915FE1" w:rsidP="00205FE4">
      <w:pPr>
        <w:pStyle w:val="Doc-text2"/>
      </w:pPr>
    </w:p>
    <w:p w14:paraId="53AD807F" w14:textId="3E90F629" w:rsidR="00915FE1" w:rsidRDefault="00915FE1" w:rsidP="00205FE4">
      <w:pPr>
        <w:pStyle w:val="Agreement"/>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5766E63" w14:textId="5B75BAC8" w:rsidR="00915FE1" w:rsidRDefault="00915FE1" w:rsidP="00915FE1">
      <w:pPr>
        <w:pStyle w:val="Agreement"/>
      </w:pPr>
      <w:r>
        <w:t xml:space="preserve">RAN2 confirms that there is no impact to RRM with inter-cell </w:t>
      </w:r>
      <w:proofErr w:type="spellStart"/>
      <w:r>
        <w:t>mTRP</w:t>
      </w:r>
      <w:proofErr w:type="spellEnd"/>
      <w:r>
        <w:t>.</w:t>
      </w:r>
    </w:p>
    <w:p w14:paraId="74DA6BD0" w14:textId="64BFF72C" w:rsidR="00684B7F" w:rsidRDefault="00684B7F" w:rsidP="00205FE4">
      <w:pPr>
        <w:pStyle w:val="Agreement"/>
      </w:pPr>
      <w:r>
        <w:t xml:space="preserve">indicate which TCI mode (joint or separate) should currently be used in a serving cell in the </w:t>
      </w:r>
      <w:proofErr w:type="spellStart"/>
      <w:r>
        <w:t>ServingCellConfig</w:t>
      </w:r>
      <w:proofErr w:type="spellEnd"/>
      <w:r w:rsidR="00C41910">
        <w:t xml:space="preserve">. </w:t>
      </w:r>
      <w:r>
        <w:t>The tci-StateType-r17 parameter should be removed from the current RRC running CR.</w:t>
      </w:r>
    </w:p>
    <w:p w14:paraId="201C50C9" w14:textId="02FAC3B5" w:rsidR="00D26A3C" w:rsidRDefault="00D26A3C" w:rsidP="00D26A3C">
      <w:pPr>
        <w:pStyle w:val="Agreement"/>
      </w:pPr>
      <w:r w:rsidRPr="00D26A3C">
        <w:t xml:space="preserve">SI reception in inter-cell BM should be </w:t>
      </w:r>
      <w:r>
        <w:t>covered</w:t>
      </w:r>
      <w:r w:rsidRPr="00D26A3C">
        <w:t xml:space="preserve"> in TS38.300</w:t>
      </w:r>
      <w:r>
        <w:t xml:space="preserve"> (Samsung)</w:t>
      </w:r>
    </w:p>
    <w:p w14:paraId="27497894" w14:textId="77777777" w:rsidR="00D26A3C" w:rsidRDefault="00D26A3C" w:rsidP="00205FE4">
      <w:pPr>
        <w:pStyle w:val="Doc-text2"/>
      </w:pPr>
    </w:p>
    <w:p w14:paraId="7E1F2D46" w14:textId="40D0B726" w:rsidR="00197E77" w:rsidRDefault="00197E77" w:rsidP="00205FE4">
      <w:pPr>
        <w:pStyle w:val="Doc-text2"/>
      </w:pPr>
      <w:r>
        <w:t xml:space="preserve">Proposals 10 and 14 in the RRC </w:t>
      </w:r>
      <w:r w:rsidR="0036636E">
        <w:t xml:space="preserve">offline </w:t>
      </w:r>
      <w:r>
        <w:t>discussion</w:t>
      </w:r>
    </w:p>
    <w:p w14:paraId="76C6BD02" w14:textId="77777777" w:rsidR="00197E77" w:rsidRDefault="00197E77" w:rsidP="00205FE4">
      <w:pPr>
        <w:pStyle w:val="Doc-text2"/>
      </w:pPr>
    </w:p>
    <w:p w14:paraId="68CEFFDC" w14:textId="77777777" w:rsidR="00915FE1" w:rsidRPr="00205FE4" w:rsidRDefault="00915FE1" w:rsidP="00205FE4">
      <w:pPr>
        <w:pStyle w:val="Doc-text2"/>
      </w:pPr>
    </w:p>
    <w:p w14:paraId="6A5EB343" w14:textId="468AE241" w:rsidR="00101DA4" w:rsidRDefault="006A7D11" w:rsidP="00101DA4">
      <w:pPr>
        <w:pStyle w:val="Doc-title"/>
      </w:pPr>
      <w:hyperlink r:id="rId1468" w:tooltip="C:UsersjohanOneDriveDokument3GPPtsg_ranWG2_RL2TSGR2_117-eDocsR2-2202669.zip" w:history="1">
        <w:r w:rsidR="00101DA4" w:rsidRPr="006A7D11">
          <w:rPr>
            <w:rStyle w:val="Hyperlnk"/>
          </w:rPr>
          <w:t>R2-2202669</w:t>
        </w:r>
      </w:hyperlink>
      <w:r w:rsidR="00101DA4">
        <w:tab/>
        <w:t>Remaining issues on RRC parameters</w:t>
      </w:r>
      <w:r w:rsidR="00101DA4">
        <w:tab/>
        <w:t>Intel Corporation</w:t>
      </w:r>
      <w:r w:rsidR="00101DA4">
        <w:tab/>
        <w:t>discussion</w:t>
      </w:r>
      <w:r w:rsidR="00101DA4">
        <w:tab/>
        <w:t>Rel-17</w:t>
      </w:r>
      <w:r w:rsidR="00101DA4">
        <w:tab/>
        <w:t>NR_feMIMO-Core</w:t>
      </w:r>
    </w:p>
    <w:p w14:paraId="5689A914" w14:textId="77926492" w:rsidR="00101DA4" w:rsidRPr="00101DA4" w:rsidRDefault="00101DA4" w:rsidP="00101DA4">
      <w:pPr>
        <w:pStyle w:val="Doc-comment"/>
      </w:pPr>
      <w:r>
        <w:t>Moved here</w:t>
      </w:r>
    </w:p>
    <w:p w14:paraId="1894090B" w14:textId="30C64B8C" w:rsidR="0041007A" w:rsidRDefault="006A7D11" w:rsidP="0041007A">
      <w:pPr>
        <w:pStyle w:val="Doc-title"/>
      </w:pPr>
      <w:hyperlink r:id="rId1469" w:tooltip="C:UsersjohanOneDriveDokument3GPPtsg_ranWG2_RL2TSGR2_117-eDocsR2-2202319.zip" w:history="1">
        <w:r w:rsidR="0041007A" w:rsidRPr="006A7D11">
          <w:rPr>
            <w:rStyle w:val="Hyperlnk"/>
          </w:rPr>
          <w:t>R2-2202319</w:t>
        </w:r>
      </w:hyperlink>
      <w:r w:rsidR="0041007A">
        <w:tab/>
        <w:t>Discussion on RRC aspects for feMIMO</w:t>
      </w:r>
      <w:r w:rsidR="0041007A">
        <w:tab/>
        <w:t>vivo</w:t>
      </w:r>
      <w:r w:rsidR="0041007A">
        <w:tab/>
        <w:t>discussion</w:t>
      </w:r>
      <w:r w:rsidR="0041007A">
        <w:tab/>
        <w:t>Rel-17</w:t>
      </w:r>
      <w:r w:rsidR="0041007A">
        <w:tab/>
        <w:t>NR_feMIMO-Core</w:t>
      </w:r>
    </w:p>
    <w:p w14:paraId="022BB5A1" w14:textId="5F8424DE" w:rsidR="0041007A" w:rsidRDefault="006A7D11" w:rsidP="0041007A">
      <w:pPr>
        <w:pStyle w:val="Doc-title"/>
      </w:pPr>
      <w:hyperlink r:id="rId1470" w:tooltip="C:UsersjohanOneDriveDokument3GPPtsg_ranWG2_RL2TSGR2_117-eDocsR2-2202348.zip" w:history="1">
        <w:r w:rsidR="0041007A" w:rsidRPr="006A7D11">
          <w:rPr>
            <w:rStyle w:val="Hyperlnk"/>
          </w:rPr>
          <w:t>R2-2202348</w:t>
        </w:r>
      </w:hyperlink>
      <w:r w:rsidR="0041007A">
        <w:tab/>
        <w:t>Systerm Information provisioning for inter-cell beam management</w:t>
      </w:r>
      <w:r w:rsidR="0041007A">
        <w:tab/>
        <w:t>Fujitsu</w:t>
      </w:r>
      <w:r w:rsidR="0041007A">
        <w:tab/>
        <w:t>discussion</w:t>
      </w:r>
      <w:r w:rsidR="0041007A">
        <w:tab/>
        <w:t>Rel-17</w:t>
      </w:r>
      <w:r w:rsidR="0041007A">
        <w:tab/>
        <w:t>NR_feMIMO-Core</w:t>
      </w:r>
    </w:p>
    <w:p w14:paraId="61E391AA" w14:textId="5A056414" w:rsidR="0041007A" w:rsidRDefault="006A7D11" w:rsidP="0041007A">
      <w:pPr>
        <w:pStyle w:val="Doc-title"/>
      </w:pPr>
      <w:hyperlink r:id="rId1471" w:tooltip="C:UsersjohanOneDriveDokument3GPPtsg_ranWG2_RL2TSGR2_117-eDocsR2-2202447.zip" w:history="1">
        <w:r w:rsidR="0041007A" w:rsidRPr="006A7D11">
          <w:rPr>
            <w:rStyle w:val="Hyperlnk"/>
          </w:rPr>
          <w:t>R2-2202447</w:t>
        </w:r>
      </w:hyperlink>
      <w:r w:rsidR="0041007A">
        <w:tab/>
        <w:t>Discussion on FeMIMO open issues</w:t>
      </w:r>
      <w:r w:rsidR="0041007A">
        <w:tab/>
        <w:t>OPPO</w:t>
      </w:r>
      <w:r w:rsidR="0041007A">
        <w:tab/>
        <w:t>discussion</w:t>
      </w:r>
      <w:r w:rsidR="0041007A">
        <w:tab/>
        <w:t>Rel-17</w:t>
      </w:r>
      <w:r w:rsidR="0041007A">
        <w:tab/>
        <w:t>NR_feMIMO-Core</w:t>
      </w:r>
    </w:p>
    <w:p w14:paraId="72581F18" w14:textId="3D59B927" w:rsidR="0041007A" w:rsidRDefault="006A7D11" w:rsidP="0041007A">
      <w:pPr>
        <w:pStyle w:val="Doc-title"/>
      </w:pPr>
      <w:hyperlink r:id="rId1472" w:tooltip="C:UsersjohanOneDriveDokument3GPPtsg_ranWG2_RL2TSGR2_117-eDocsR2-2202927.zip" w:history="1">
        <w:r w:rsidR="0041007A" w:rsidRPr="006A7D11">
          <w:rPr>
            <w:rStyle w:val="Hyperlnk"/>
          </w:rPr>
          <w:t>R2-2202927</w:t>
        </w:r>
      </w:hyperlink>
      <w:r w:rsidR="0041007A">
        <w:tab/>
        <w:t>PUCCH power control for mTRP FR1</w:t>
      </w:r>
      <w:r w:rsidR="0041007A">
        <w:tab/>
        <w:t>Samsung</w:t>
      </w:r>
      <w:r w:rsidR="0041007A">
        <w:tab/>
        <w:t>discussion</w:t>
      </w:r>
      <w:r w:rsidR="0041007A">
        <w:tab/>
        <w:t>Rel-17</w:t>
      </w:r>
      <w:r w:rsidR="0041007A">
        <w:tab/>
        <w:t>NR_feMIMO-Core</w:t>
      </w:r>
    </w:p>
    <w:p w14:paraId="39ADC19F" w14:textId="62783840" w:rsidR="0041007A" w:rsidRDefault="006A7D11" w:rsidP="0041007A">
      <w:pPr>
        <w:pStyle w:val="Doc-title"/>
      </w:pPr>
      <w:hyperlink r:id="rId1473" w:tooltip="C:UsersjohanOneDriveDokument3GPPtsg_ranWG2_RL2TSGR2_117-eDocsR2-2203041.zip" w:history="1">
        <w:r w:rsidR="0041007A" w:rsidRPr="006A7D11">
          <w:rPr>
            <w:rStyle w:val="Hyperlnk"/>
          </w:rPr>
          <w:t>R2-2203041</w:t>
        </w:r>
      </w:hyperlink>
      <w:r w:rsidR="0041007A">
        <w:tab/>
        <w:t>FeMIMO RRC impact</w:t>
      </w:r>
      <w:r w:rsidR="0041007A">
        <w:tab/>
        <w:t>Ericsson</w:t>
      </w:r>
      <w:r w:rsidR="0041007A">
        <w:tab/>
        <w:t>discussion</w:t>
      </w:r>
      <w:r w:rsidR="0041007A">
        <w:tab/>
        <w:t>Rel-17</w:t>
      </w:r>
      <w:r w:rsidR="0041007A">
        <w:tab/>
        <w:t>NR_feMIMO-Core</w:t>
      </w:r>
    </w:p>
    <w:p w14:paraId="2BB4C7DA" w14:textId="63D2F9F8" w:rsidR="00101DA4" w:rsidRDefault="006A7D11" w:rsidP="00101DA4">
      <w:pPr>
        <w:pStyle w:val="Doc-title"/>
      </w:pPr>
      <w:hyperlink r:id="rId1474" w:tooltip="C:UsersjohanOneDriveDokument3GPPtsg_ranWG2_RL2TSGR2_117-eDocsR2-2203043.zip" w:history="1">
        <w:r w:rsidR="00101DA4" w:rsidRPr="006A7D11">
          <w:rPr>
            <w:rStyle w:val="Hyperlnk"/>
          </w:rPr>
          <w:t>R2-2203043</w:t>
        </w:r>
      </w:hyperlink>
      <w:r w:rsidR="00101DA4">
        <w:tab/>
        <w:t>Per BWP configuration of SFN scheme</w:t>
      </w:r>
      <w:r w:rsidR="00101DA4">
        <w:tab/>
        <w:t>Ericsson</w:t>
      </w:r>
      <w:r w:rsidR="00101DA4">
        <w:tab/>
        <w:t>discussion</w:t>
      </w:r>
      <w:r w:rsidR="00101DA4">
        <w:tab/>
        <w:t>Rel-17</w:t>
      </w:r>
      <w:r w:rsidR="00101DA4">
        <w:tab/>
        <w:t>NR_feMIMO-Core</w:t>
      </w:r>
    </w:p>
    <w:p w14:paraId="0670AD4B" w14:textId="78DB2CDC" w:rsidR="00101DA4" w:rsidRPr="00101DA4" w:rsidRDefault="00101DA4" w:rsidP="00101DA4">
      <w:pPr>
        <w:pStyle w:val="Doc-comment"/>
      </w:pPr>
      <w:r>
        <w:t>Moved here</w:t>
      </w:r>
    </w:p>
    <w:p w14:paraId="59E9CBCC" w14:textId="786FC43D" w:rsidR="0041007A" w:rsidRDefault="006A7D11" w:rsidP="0041007A">
      <w:pPr>
        <w:pStyle w:val="Doc-title"/>
      </w:pPr>
      <w:hyperlink r:id="rId1475" w:tooltip="C:UsersjohanOneDriveDokument3GPPtsg_ranWG2_RL2TSGR2_117-eDocsR2-2203102.zip" w:history="1">
        <w:r w:rsidR="0041007A" w:rsidRPr="006A7D11">
          <w:rPr>
            <w:rStyle w:val="Hyperlnk"/>
          </w:rPr>
          <w:t>R2-2203102</w:t>
        </w:r>
      </w:hyperlink>
      <w:r w:rsidR="0041007A">
        <w:tab/>
        <w:t>Discussions on the remaining RRC issues of feMIMO</w:t>
      </w:r>
      <w:r w:rsidR="0041007A">
        <w:tab/>
        <w:t>CATT</w:t>
      </w:r>
      <w:r w:rsidR="0041007A">
        <w:tab/>
        <w:t>discussion</w:t>
      </w:r>
      <w:r w:rsidR="0041007A">
        <w:tab/>
        <w:t>Rel-17</w:t>
      </w:r>
      <w:r w:rsidR="0041007A">
        <w:tab/>
        <w:t>NR_feMIMO-Core</w:t>
      </w:r>
    </w:p>
    <w:p w14:paraId="793C458B" w14:textId="41183685" w:rsidR="0041007A" w:rsidRDefault="006A7D11" w:rsidP="0041007A">
      <w:pPr>
        <w:pStyle w:val="Doc-title"/>
      </w:pPr>
      <w:hyperlink r:id="rId1476" w:tooltip="C:UsersjohanOneDriveDokument3GPPtsg_ranWG2_RL2TSGR2_117-eDocsR2-2203103.zip" w:history="1">
        <w:r w:rsidR="0041007A" w:rsidRPr="006A7D11">
          <w:rPr>
            <w:rStyle w:val="Hyperlnk"/>
          </w:rPr>
          <w:t>R2-2203103</w:t>
        </w:r>
      </w:hyperlink>
      <w:r w:rsidR="0041007A">
        <w:tab/>
        <w:t>Considerations on Inter-cell Beam Management</w:t>
      </w:r>
      <w:r w:rsidR="0041007A">
        <w:tab/>
        <w:t>CATT</w:t>
      </w:r>
      <w:r w:rsidR="0041007A">
        <w:tab/>
        <w:t>discussion</w:t>
      </w:r>
      <w:r w:rsidR="0041007A">
        <w:tab/>
        <w:t>Rel-17</w:t>
      </w:r>
      <w:r w:rsidR="0041007A">
        <w:tab/>
        <w:t>NR_feMIMO-Core</w:t>
      </w:r>
      <w:r w:rsidR="0041007A">
        <w:tab/>
      </w:r>
      <w:r w:rsidR="0041007A" w:rsidRPr="006A7D11">
        <w:rPr>
          <w:highlight w:val="yellow"/>
        </w:rPr>
        <w:t>R2-2201254</w:t>
      </w:r>
    </w:p>
    <w:p w14:paraId="7FDF7B5A" w14:textId="5E4E812F" w:rsidR="00101DA4" w:rsidRPr="00101DA4" w:rsidRDefault="006A7D11" w:rsidP="00101DA4">
      <w:pPr>
        <w:pStyle w:val="Doc-title"/>
      </w:pPr>
      <w:hyperlink r:id="rId1477" w:tooltip="C:UsersjohanOneDriveDokument3GPPtsg_ranWG2_RL2TSGR2_117-eDocsR2-2203126.zip" w:history="1">
        <w:r w:rsidR="0041007A" w:rsidRPr="006A7D11">
          <w:rPr>
            <w:rStyle w:val="Hyperlnk"/>
          </w:rPr>
          <w:t>R2-2203126</w:t>
        </w:r>
      </w:hyperlink>
      <w:r w:rsidR="0041007A">
        <w:tab/>
        <w:t>Clarification on the serving cell measurement for mTRP</w:t>
      </w:r>
      <w:r w:rsidR="0041007A">
        <w:tab/>
        <w:t>Xiaomi Communications</w:t>
      </w:r>
      <w:r w:rsidR="0041007A">
        <w:tab/>
        <w:t>discussion</w:t>
      </w:r>
      <w:r w:rsidR="0041007A">
        <w:tab/>
        <w:t>Rel-17</w:t>
      </w:r>
      <w:r w:rsidR="0041007A">
        <w:tab/>
        <w:t>NR_feMIMO-Core</w:t>
      </w:r>
      <w:r w:rsidR="0041007A">
        <w:tab/>
      </w:r>
      <w:r w:rsidR="0041007A" w:rsidRPr="006A7D11">
        <w:rPr>
          <w:highlight w:val="yellow"/>
        </w:rPr>
        <w:t>R2-2201386</w:t>
      </w:r>
    </w:p>
    <w:p w14:paraId="3357D57D" w14:textId="1008DD5C" w:rsidR="00101DA4" w:rsidRDefault="006A7D11" w:rsidP="00101DA4">
      <w:pPr>
        <w:pStyle w:val="Doc-title"/>
      </w:pPr>
      <w:hyperlink r:id="rId1478" w:tooltip="C:UsersjohanOneDriveDokument3GPPtsg_ranWG2_RL2TSGR2_117-eDocsR2-2203263.zip" w:history="1">
        <w:r w:rsidR="00101DA4" w:rsidRPr="006A7D11">
          <w:rPr>
            <w:rStyle w:val="Hyperlnk"/>
          </w:rPr>
          <w:t>R2-2203263</w:t>
        </w:r>
      </w:hyperlink>
      <w:r w:rsidR="00101DA4">
        <w:tab/>
        <w:t>Signaling support for UL power control for BM</w:t>
      </w:r>
      <w:r w:rsidR="00101DA4">
        <w:tab/>
        <w:t>LG Electronics France</w:t>
      </w:r>
      <w:r w:rsidR="00101DA4">
        <w:tab/>
        <w:t>discussion</w:t>
      </w:r>
      <w:r w:rsidR="00101DA4">
        <w:tab/>
        <w:t>Rel-17</w:t>
      </w:r>
    </w:p>
    <w:p w14:paraId="5C408C6B" w14:textId="259C5EDD" w:rsidR="00101DA4" w:rsidRPr="00101DA4" w:rsidRDefault="00101DA4" w:rsidP="00101DA4">
      <w:pPr>
        <w:pStyle w:val="Doc-comment"/>
      </w:pPr>
      <w:r>
        <w:t>Moved here</w:t>
      </w:r>
    </w:p>
    <w:p w14:paraId="27B983EE" w14:textId="121FDB84" w:rsidR="0041007A" w:rsidRDefault="006A7D11" w:rsidP="0041007A">
      <w:pPr>
        <w:pStyle w:val="Doc-title"/>
      </w:pPr>
      <w:hyperlink r:id="rId1479" w:tooltip="C:UsersjohanOneDriveDokument3GPPtsg_ranWG2_RL2TSGR2_117-eDocsR2-2203381.zip" w:history="1">
        <w:r w:rsidR="0041007A" w:rsidRPr="006A7D11">
          <w:rPr>
            <w:rStyle w:val="Hyperlnk"/>
          </w:rPr>
          <w:t>R2-2203381</w:t>
        </w:r>
      </w:hyperlink>
      <w:r w:rsidR="0041007A">
        <w:tab/>
        <w:t>FeMIMO RRC issues</w:t>
      </w:r>
      <w:r w:rsidR="0041007A">
        <w:tab/>
        <w:t>Huawei, HiSilicon</w:t>
      </w:r>
      <w:r w:rsidR="0041007A">
        <w:tab/>
        <w:t>discussion</w:t>
      </w:r>
      <w:r w:rsidR="0041007A">
        <w:tab/>
        <w:t>Rel-17</w:t>
      </w:r>
      <w:r w:rsidR="0041007A">
        <w:tab/>
        <w:t>NR_feMIMO-Core</w:t>
      </w:r>
    </w:p>
    <w:p w14:paraId="451073AF" w14:textId="2B9FDBDA" w:rsidR="00D73FAE" w:rsidRDefault="006A7D11" w:rsidP="00D73FAE">
      <w:pPr>
        <w:pStyle w:val="Doc-title"/>
      </w:pPr>
      <w:hyperlink r:id="rId1480" w:tooltip="C:UsersjohanOneDriveDokument3GPPtsg_ranWG2_RL2TSGR2_117-eDocsR2-2202231.zip" w:history="1">
        <w:r w:rsidR="00D73FAE" w:rsidRPr="006A7D11">
          <w:rPr>
            <w:rStyle w:val="Hyperlnk"/>
          </w:rPr>
          <w:t>R2-2202231</w:t>
        </w:r>
      </w:hyperlink>
      <w:r w:rsidR="00D73FAE">
        <w:tab/>
        <w:t>Discussion on unified TCI framework</w:t>
      </w:r>
      <w:r w:rsidR="00D73FAE">
        <w:tab/>
        <w:t>TCL Communication Ltd.</w:t>
      </w:r>
      <w:r w:rsidR="00D73FAE">
        <w:tab/>
        <w:t>Discussion</w:t>
      </w:r>
    </w:p>
    <w:p w14:paraId="51877865" w14:textId="0BE28DFB" w:rsidR="00D73FAE" w:rsidRPr="00D73FAE" w:rsidRDefault="00D73FAE" w:rsidP="00D73FAE">
      <w:pPr>
        <w:pStyle w:val="Doc-comment"/>
      </w:pPr>
      <w:r>
        <w:t>Moved Here</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6A7D11">
        <w:rPr>
          <w:highlight w:val="yellow"/>
        </w:rPr>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Rubrik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6A7D11">
        <w:rPr>
          <w:noProof w:val="0"/>
          <w:highlight w:val="yellow"/>
        </w:rPr>
        <w:t>R2-2201994</w:t>
      </w:r>
      <w:r>
        <w:rPr>
          <w:noProof w:val="0"/>
        </w:rPr>
        <w:t>) for Open issues on MAC. Please focus company input on Open Issues.</w:t>
      </w:r>
    </w:p>
    <w:p w14:paraId="6CA9180D" w14:textId="2DB99018" w:rsidR="00D83852" w:rsidRDefault="006A7D11" w:rsidP="008E6576">
      <w:pPr>
        <w:pStyle w:val="Doc-title"/>
      </w:pPr>
      <w:hyperlink r:id="rId1481" w:tooltip="C:UsersjohanOneDriveDokument3GPPtsg_ranWG2_RL2TSGR2_117-eDocsR2-2203709.zip" w:history="1">
        <w:r w:rsidR="00101DA4" w:rsidRPr="006A7D11">
          <w:rPr>
            <w:rStyle w:val="Hyperlnk"/>
          </w:rPr>
          <w:t>R2-220</w:t>
        </w:r>
        <w:r w:rsidR="0068619C" w:rsidRPr="006A7D11">
          <w:rPr>
            <w:rStyle w:val="Hyperlnk"/>
          </w:rPr>
          <w:t>3709</w:t>
        </w:r>
      </w:hyperlink>
      <w:r w:rsidR="00101DA4">
        <w:tab/>
      </w:r>
      <w:r w:rsidR="00101DA4" w:rsidRPr="003967A0">
        <w:t xml:space="preserve">[Pre117-e][016][feMIMO] AI summary of 8.17.4.2 MAC </w:t>
      </w:r>
      <w:r w:rsidR="00101DA4">
        <w:tab/>
      </w:r>
      <w:r w:rsidR="00101DA4" w:rsidRPr="003967A0">
        <w:t>Samsung</w:t>
      </w:r>
    </w:p>
    <w:p w14:paraId="6C4B8BA6" w14:textId="058DDDE2" w:rsidR="001E3C1B" w:rsidRDefault="001E3C1B" w:rsidP="00D26A3C">
      <w:pPr>
        <w:pStyle w:val="Doc-text2"/>
      </w:pPr>
      <w:r>
        <w:t>P4</w:t>
      </w:r>
    </w:p>
    <w:p w14:paraId="2E85ED76" w14:textId="6B85AFA0" w:rsidR="001E3C1B" w:rsidRDefault="001E3C1B" w:rsidP="00D26A3C">
      <w:pPr>
        <w:pStyle w:val="Doc-text2"/>
      </w:pPr>
      <w:r>
        <w:t>-</w:t>
      </w:r>
      <w:r>
        <w:tab/>
        <w:t xml:space="preserve">Nokia wonder if this </w:t>
      </w:r>
      <w:proofErr w:type="gramStart"/>
      <w:r>
        <w:t>actually works</w:t>
      </w:r>
      <w:proofErr w:type="gramEnd"/>
      <w:r>
        <w:t xml:space="preserve">, as the BFR is considered successful even if UE doesn’t indicate candidate. </w:t>
      </w:r>
    </w:p>
    <w:p w14:paraId="16231A44" w14:textId="78677897" w:rsidR="00D83852" w:rsidRDefault="001E3C1B" w:rsidP="00D26A3C">
      <w:pPr>
        <w:pStyle w:val="Doc-text2"/>
      </w:pPr>
      <w:r>
        <w:t>-</w:t>
      </w:r>
      <w:r>
        <w:tab/>
        <w:t xml:space="preserve">Samsung think p14 addresses this, this point can be discussed there. </w:t>
      </w:r>
      <w:r w:rsidR="00D83852">
        <w:tab/>
      </w:r>
    </w:p>
    <w:p w14:paraId="348A1E62" w14:textId="7F22BDC8" w:rsidR="00A451D0" w:rsidRDefault="00A451D0" w:rsidP="00D26A3C">
      <w:pPr>
        <w:pStyle w:val="Doc-text2"/>
      </w:pPr>
      <w:r>
        <w:t>P18</w:t>
      </w:r>
    </w:p>
    <w:p w14:paraId="72D79891" w14:textId="48C45300" w:rsidR="00A451D0" w:rsidRDefault="00A451D0" w:rsidP="00D26A3C">
      <w:pPr>
        <w:pStyle w:val="Doc-text2"/>
      </w:pPr>
      <w:r>
        <w:t>-</w:t>
      </w:r>
      <w:r>
        <w:tab/>
        <w:t xml:space="preserve">intel wonder why new MAC CE need this. Samsung think power control sets might not be the same as spatial relation, so this is a safe way, and it shortens discussion. Ericson point out that we have agreed to not use spatial relation but a new RRC config with a new index, and we need a MAC CE that works with the new Index. OPPO </w:t>
      </w:r>
      <w:r w:rsidR="004C160D">
        <w:t xml:space="preserve">agrees with Ericsson. QC agree with Intel think MAC CE format can be the same, can refer to different RRC IE. </w:t>
      </w:r>
    </w:p>
    <w:p w14:paraId="0B17A7B6" w14:textId="5BBC9E6A" w:rsidR="00D83852" w:rsidRDefault="00D83852" w:rsidP="00D26A3C">
      <w:pPr>
        <w:pStyle w:val="Doc-text2"/>
      </w:pPr>
      <w:r>
        <w:t>P23</w:t>
      </w:r>
    </w:p>
    <w:p w14:paraId="3336FE0C" w14:textId="1B44F823" w:rsidR="00D83852" w:rsidRDefault="00D83852" w:rsidP="00D26A3C">
      <w:pPr>
        <w:pStyle w:val="Doc-text2"/>
      </w:pPr>
      <w:r>
        <w:t>-</w:t>
      </w:r>
      <w:r>
        <w:tab/>
        <w:t>OPPO think there are additional conditions, ZTE think the P23 is general</w:t>
      </w:r>
      <w:r w:rsidR="00A451D0">
        <w:t xml:space="preserve">, specific details are discussed in P29. Chair: We Treat P23 and P29 together. </w:t>
      </w:r>
    </w:p>
    <w:p w14:paraId="3FF01521" w14:textId="79CAF2E9" w:rsidR="00A451D0" w:rsidRDefault="004C160D" w:rsidP="00D26A3C">
      <w:pPr>
        <w:pStyle w:val="Doc-text2"/>
      </w:pPr>
      <w:r>
        <w:t>P25</w:t>
      </w:r>
    </w:p>
    <w:p w14:paraId="79D5D837" w14:textId="5E3971C2" w:rsidR="004C160D" w:rsidRDefault="004C160D" w:rsidP="00D26A3C">
      <w:pPr>
        <w:pStyle w:val="Doc-text2"/>
      </w:pPr>
      <w:r>
        <w:t>-</w:t>
      </w:r>
      <w:r>
        <w:tab/>
        <w:t xml:space="preserve">Huawei think we may need to somewhat modify the legacy condition as it is per cell, and now we need per TRP or similar. Apple agrees. Vivo agree. </w:t>
      </w:r>
    </w:p>
    <w:p w14:paraId="2481303A" w14:textId="77777777" w:rsidR="004C160D" w:rsidRDefault="004C160D" w:rsidP="00D26A3C">
      <w:pPr>
        <w:pStyle w:val="Doc-text2"/>
      </w:pPr>
    </w:p>
    <w:p w14:paraId="01BE544C" w14:textId="1CE17056" w:rsidR="00D26A3C" w:rsidRDefault="00D26A3C" w:rsidP="00D26A3C">
      <w:pPr>
        <w:pStyle w:val="Agreement"/>
      </w:pPr>
      <w:r>
        <w:t xml:space="preserve">P1: </w:t>
      </w:r>
      <w:proofErr w:type="spellStart"/>
      <w:r>
        <w:t>eLCID</w:t>
      </w:r>
      <w:proofErr w:type="spellEnd"/>
      <w:r>
        <w:t xml:space="preserve"> is used for Enhanced BFR MAC CE with four octets Ci and truncated Enhanced BFR MAC CE with four octets Ci.</w:t>
      </w:r>
    </w:p>
    <w:p w14:paraId="7DB49D8E" w14:textId="21217DBD" w:rsidR="00D26A3C" w:rsidRDefault="00D26A3C" w:rsidP="00D26A3C">
      <w:pPr>
        <w:pStyle w:val="Agreement"/>
      </w:pPr>
      <w:r>
        <w:t>P2: TRP level truncation is supported.</w:t>
      </w:r>
    </w:p>
    <w:p w14:paraId="150D4867" w14:textId="19FD2FDA" w:rsidR="00D26A3C" w:rsidRDefault="00D26A3C" w:rsidP="00D26A3C">
      <w:pPr>
        <w:pStyle w:val="Agreement"/>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399F4C8B" w14:textId="4A4025F6" w:rsidR="00D26A3C" w:rsidRDefault="00D26A3C" w:rsidP="00D26A3C">
      <w:pPr>
        <w:pStyle w:val="Agreement"/>
      </w:pPr>
      <w:r>
        <w:t>P4: The MAC entity shall consider the BFR(s) triggered for a BFD-RS set of a Serving Cell successfully completed</w:t>
      </w:r>
      <w:r w:rsidR="00D83852">
        <w:t xml:space="preserve"> (shall not continue)</w:t>
      </w:r>
      <w:r>
        <w:t xml:space="preserv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4E94AD77" w14:textId="27B15C24" w:rsidR="008E6576" w:rsidRDefault="008E6576" w:rsidP="008E6576">
      <w:pPr>
        <w:pStyle w:val="Agreement"/>
      </w:pPr>
      <w:r>
        <w:t>P16: Add a NOTE regarding the reference point of starting a DRX inactivity timer when PDCCH repetition is configured.</w:t>
      </w:r>
    </w:p>
    <w:p w14:paraId="38CF829A" w14:textId="121AC2D7" w:rsidR="008E6576" w:rsidRDefault="008E6576" w:rsidP="008E6576">
      <w:pPr>
        <w:pStyle w:val="Agreement"/>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716743CA" w14:textId="11CA1F2D" w:rsidR="008E6576" w:rsidRDefault="008E6576" w:rsidP="008E6576">
      <w:pPr>
        <w:pStyle w:val="Agreement"/>
      </w:pPr>
      <w:r>
        <w:t xml:space="preserve">P18: PUCCH power control for </w:t>
      </w:r>
      <w:proofErr w:type="spellStart"/>
      <w:r>
        <w:t>mTRP</w:t>
      </w:r>
      <w:proofErr w:type="spellEnd"/>
      <w:r>
        <w:t xml:space="preserve"> FR1 MAC CE support multiple number of linking between PUCCH Resource ID and PUCCH power control sets.</w:t>
      </w:r>
    </w:p>
    <w:p w14:paraId="15957AFE" w14:textId="2F314FAB" w:rsidR="008E6576" w:rsidRDefault="008E6576" w:rsidP="008E6576">
      <w:pPr>
        <w:pStyle w:val="Agreement"/>
      </w:pPr>
      <w:r>
        <w:t xml:space="preserve">P19: PUCCH resource group concept can be also applied to the PUCCH power control for </w:t>
      </w:r>
      <w:proofErr w:type="spellStart"/>
      <w:r>
        <w:t>mTRP</w:t>
      </w:r>
      <w:proofErr w:type="spellEnd"/>
      <w:r>
        <w:t xml:space="preserve"> FR1 MAC CE. </w:t>
      </w:r>
    </w:p>
    <w:p w14:paraId="229C1527" w14:textId="78535002" w:rsidR="008E6576" w:rsidRDefault="008E6576" w:rsidP="008E6576">
      <w:pPr>
        <w:pStyle w:val="Agreement"/>
      </w:pPr>
      <w:r>
        <w:t>P20: UL BWP ID which points to the BWP where UL TCI state list is configured is included in unified TCI state activation/deactivation MAC CE.</w:t>
      </w:r>
    </w:p>
    <w:p w14:paraId="58E43975" w14:textId="61FB14A1" w:rsidR="008E6576" w:rsidRDefault="008E6576" w:rsidP="008E6576">
      <w:pPr>
        <w:pStyle w:val="Agreement"/>
      </w:pPr>
      <w:r>
        <w:t xml:space="preserve">P21: The Enhanced PHR MAC CE with two PHs of the same serving cell is introduced for both the </w:t>
      </w:r>
      <w:proofErr w:type="gramStart"/>
      <w:r>
        <w:t>single entry</w:t>
      </w:r>
      <w:proofErr w:type="gramEnd"/>
      <w:r>
        <w:t xml:space="preserve"> format and multiple entry format. </w:t>
      </w:r>
    </w:p>
    <w:p w14:paraId="467D1180" w14:textId="74A46672" w:rsidR="008E6576" w:rsidRDefault="008E6576" w:rsidP="008E6576">
      <w:pPr>
        <w:pStyle w:val="Agreement"/>
      </w:pPr>
      <w:r>
        <w:t>P22: Both single octet bitmap (7 Ci bits and 1 R bit) and 4 octet bitmap (31 Ci bits and 1 R bit) formats are supported for the Enhanced PHR MAC CE.</w:t>
      </w:r>
    </w:p>
    <w:p w14:paraId="117B9580" w14:textId="3B9F9859" w:rsidR="008E6576" w:rsidRDefault="008E6576" w:rsidP="008E6576">
      <w:pPr>
        <w:pStyle w:val="Agreement"/>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4D230081" w14:textId="413F7CB2" w:rsidR="008E6576" w:rsidRDefault="008E6576" w:rsidP="008E6576">
      <w:pPr>
        <w:pStyle w:val="Agreement"/>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57A3A645" w14:textId="48272887" w:rsidR="008E6576" w:rsidRDefault="008E6576" w:rsidP="008E6576">
      <w:pPr>
        <w:pStyle w:val="Agreement"/>
      </w:pPr>
      <w:r>
        <w:t xml:space="preserve">P26: Rel-17 MPE information reporting related issues would be discussed after receiving </w:t>
      </w:r>
      <w:proofErr w:type="gramStart"/>
      <w:r>
        <w:t>reply</w:t>
      </w:r>
      <w:proofErr w:type="gramEnd"/>
      <w:r>
        <w:t xml:space="preserve"> LS from RAN1. </w:t>
      </w:r>
      <w:hyperlink r:id="rId1482" w:tooltip="C:UsersjohanOneDriveDokument3GPPtsg_ranWG2_RL2TSGR2_117-eDocsR2-2203269.zip" w:history="1">
        <w:r w:rsidRPr="006A7D11">
          <w:rPr>
            <w:rStyle w:val="Hyperlnk"/>
          </w:rPr>
          <w:t>R2-2203269</w:t>
        </w:r>
      </w:hyperlink>
      <w:r>
        <w:t xml:space="preserve"> could be the baseline of the further discussion.</w:t>
      </w:r>
    </w:p>
    <w:p w14:paraId="5FB0317A" w14:textId="76C78C8E" w:rsidR="008E6576" w:rsidRDefault="008E6576" w:rsidP="00D26A3C">
      <w:pPr>
        <w:pStyle w:val="Doc-text2"/>
      </w:pPr>
    </w:p>
    <w:p w14:paraId="606818B2" w14:textId="77777777" w:rsidR="008E6576" w:rsidRDefault="008E6576" w:rsidP="00D26A3C">
      <w:pPr>
        <w:pStyle w:val="Doc-text2"/>
      </w:pPr>
    </w:p>
    <w:p w14:paraId="16FA8CA9" w14:textId="564A2DB0" w:rsidR="008E6576" w:rsidRDefault="008E6576" w:rsidP="00D26A3C">
      <w:pPr>
        <w:pStyle w:val="Doc-text2"/>
      </w:pPr>
      <w:r>
        <w:t>Continue offline and CB next week</w:t>
      </w:r>
    </w:p>
    <w:p w14:paraId="18A52C44" w14:textId="77777777" w:rsidR="008E6576" w:rsidRPr="00D26A3C" w:rsidRDefault="008E6576" w:rsidP="00D26A3C">
      <w:pPr>
        <w:pStyle w:val="Doc-text2"/>
      </w:pPr>
    </w:p>
    <w:p w14:paraId="3806ED04" w14:textId="77777777" w:rsidR="00D26A3C" w:rsidRPr="00D26A3C" w:rsidRDefault="00D26A3C" w:rsidP="00D26A3C">
      <w:pPr>
        <w:pStyle w:val="Doc-text2"/>
      </w:pPr>
    </w:p>
    <w:p w14:paraId="0E3EF82E" w14:textId="2916983E" w:rsidR="0041007A" w:rsidRDefault="006A7D11" w:rsidP="0041007A">
      <w:pPr>
        <w:pStyle w:val="Doc-title"/>
      </w:pPr>
      <w:hyperlink r:id="rId1483" w:tooltip="C:UsersjohanOneDriveDokument3GPPtsg_ranWG2_RL2TSGR2_117-eDocsR2-2202288.zip" w:history="1">
        <w:r w:rsidR="0041007A" w:rsidRPr="006A7D11">
          <w:rPr>
            <w:rStyle w:val="Hyperlnk"/>
          </w:rPr>
          <w:t>R2-2202288</w:t>
        </w:r>
      </w:hyperlink>
      <w:r w:rsidR="0041007A">
        <w:tab/>
        <w:t>Multi TRP Beam Failure Detection and Recovery</w:t>
      </w:r>
      <w:r w:rsidR="0041007A">
        <w:tab/>
        <w:t>Samsung Electronics Co., Ltd</w:t>
      </w:r>
      <w:r w:rsidR="0041007A">
        <w:tab/>
        <w:t>discussion</w:t>
      </w:r>
      <w:r w:rsidR="0041007A">
        <w:tab/>
        <w:t>Rel-17</w:t>
      </w:r>
      <w:r w:rsidR="0041007A">
        <w:tab/>
        <w:t>NR_feMIMO-Core</w:t>
      </w:r>
    </w:p>
    <w:p w14:paraId="20C3BEF3" w14:textId="4DAC7606" w:rsidR="0041007A" w:rsidRDefault="006A7D11" w:rsidP="0041007A">
      <w:pPr>
        <w:pStyle w:val="Doc-title"/>
      </w:pPr>
      <w:hyperlink r:id="rId1484" w:tooltip="C:UsersjohanOneDriveDokument3GPPtsg_ranWG2_RL2TSGR2_117-eDocsR2-2202320.zip" w:history="1">
        <w:r w:rsidR="0041007A" w:rsidRPr="006A7D11">
          <w:rPr>
            <w:rStyle w:val="Hyperlnk"/>
          </w:rPr>
          <w:t>R2-2202320</w:t>
        </w:r>
      </w:hyperlink>
      <w:r w:rsidR="0041007A">
        <w:tab/>
        <w:t>Discussion on remaining issues on MAC aspects for feMIMO</w:t>
      </w:r>
      <w:r w:rsidR="0041007A">
        <w:tab/>
        <w:t>vivo</w:t>
      </w:r>
      <w:r w:rsidR="0041007A">
        <w:tab/>
        <w:t>discussion</w:t>
      </w:r>
      <w:r w:rsidR="0041007A">
        <w:tab/>
        <w:t>Rel-17</w:t>
      </w:r>
      <w:r w:rsidR="0041007A">
        <w:tab/>
        <w:t>NR_feMIMO-Core</w:t>
      </w:r>
    </w:p>
    <w:p w14:paraId="108139A3" w14:textId="75F03318" w:rsidR="0041007A" w:rsidRDefault="006A7D11" w:rsidP="0041007A">
      <w:pPr>
        <w:pStyle w:val="Doc-title"/>
      </w:pPr>
      <w:hyperlink r:id="rId1485" w:tooltip="C:UsersjohanOneDriveDokument3GPPtsg_ranWG2_RL2TSGR2_117-eDocsR2-2202349.zip" w:history="1">
        <w:r w:rsidR="0041007A" w:rsidRPr="006A7D11">
          <w:rPr>
            <w:rStyle w:val="Hyperlnk"/>
          </w:rPr>
          <w:t>R2-2202349</w:t>
        </w:r>
      </w:hyperlink>
      <w:r w:rsidR="0041007A">
        <w:tab/>
        <w:t>Remaining issues on beam failure with mTRP</w:t>
      </w:r>
      <w:r w:rsidR="0041007A">
        <w:tab/>
        <w:t>Fujitsu</w:t>
      </w:r>
      <w:r w:rsidR="0041007A">
        <w:tab/>
        <w:t>discussion</w:t>
      </w:r>
      <w:r w:rsidR="0041007A">
        <w:tab/>
        <w:t>Rel-17</w:t>
      </w:r>
      <w:r w:rsidR="0041007A">
        <w:tab/>
        <w:t>NR_feMIMO-Core</w:t>
      </w:r>
    </w:p>
    <w:p w14:paraId="488CCF06" w14:textId="61DBB5EF" w:rsidR="0041007A" w:rsidRDefault="006A7D11" w:rsidP="0041007A">
      <w:pPr>
        <w:pStyle w:val="Doc-title"/>
      </w:pPr>
      <w:hyperlink r:id="rId1486" w:tooltip="C:UsersjohanOneDriveDokument3GPPtsg_ranWG2_RL2TSGR2_117-eDocsR2-2202448.zip" w:history="1">
        <w:r w:rsidR="0041007A" w:rsidRPr="006A7D11">
          <w:rPr>
            <w:rStyle w:val="Hyperlnk"/>
          </w:rPr>
          <w:t>R2-2202448</w:t>
        </w:r>
      </w:hyperlink>
      <w:r w:rsidR="0041007A">
        <w:tab/>
        <w:t>MAC CE design for FeMIMO</w:t>
      </w:r>
      <w:r w:rsidR="0041007A">
        <w:tab/>
        <w:t>OPPO</w:t>
      </w:r>
      <w:r w:rsidR="0041007A">
        <w:tab/>
        <w:t>discussion</w:t>
      </w:r>
      <w:r w:rsidR="0041007A">
        <w:tab/>
        <w:t>Rel-17</w:t>
      </w:r>
      <w:r w:rsidR="0041007A">
        <w:tab/>
        <w:t>NR_feMIMO-Core</w:t>
      </w:r>
    </w:p>
    <w:p w14:paraId="5CEEE47B" w14:textId="7CA76565" w:rsidR="0041007A" w:rsidRDefault="006A7D11" w:rsidP="0041007A">
      <w:pPr>
        <w:pStyle w:val="Doc-title"/>
      </w:pPr>
      <w:hyperlink r:id="rId1487" w:tooltip="C:UsersjohanOneDriveDokument3GPPtsg_ranWG2_RL2TSGR2_117-eDocsR2-2202557.zip" w:history="1">
        <w:r w:rsidR="0041007A" w:rsidRPr="006A7D11">
          <w:rPr>
            <w:rStyle w:val="Hyperlnk"/>
          </w:rPr>
          <w:t>R2-2202557</w:t>
        </w:r>
      </w:hyperlink>
      <w:r w:rsidR="0041007A">
        <w:tab/>
        <w:t>MAC impacts of FeMIMO</w:t>
      </w:r>
      <w:r w:rsidR="0041007A">
        <w:tab/>
        <w:t>Apple</w:t>
      </w:r>
      <w:r w:rsidR="0041007A">
        <w:tab/>
        <w:t>discussion</w:t>
      </w:r>
      <w:r w:rsidR="0041007A">
        <w:tab/>
        <w:t>Rel-17</w:t>
      </w:r>
      <w:r w:rsidR="0041007A">
        <w:tab/>
        <w:t>NR_feMIMO-Core</w:t>
      </w:r>
    </w:p>
    <w:p w14:paraId="53C03194" w14:textId="6A442503" w:rsidR="0041007A" w:rsidRDefault="006A7D11" w:rsidP="0041007A">
      <w:pPr>
        <w:pStyle w:val="Doc-title"/>
      </w:pPr>
      <w:hyperlink r:id="rId1488" w:tooltip="C:UsersjohanOneDriveDokument3GPPtsg_ranWG2_RL2TSGR2_117-eDocsR2-2202572.zip" w:history="1">
        <w:r w:rsidR="0041007A" w:rsidRPr="006A7D11">
          <w:rPr>
            <w:rStyle w:val="Hyperlnk"/>
          </w:rPr>
          <w:t>R2-2202572</w:t>
        </w:r>
      </w:hyperlink>
      <w:r w:rsidR="0041007A">
        <w:tab/>
        <w:t>BFR for both SpCell and SCell in mTRP</w:t>
      </w:r>
      <w:r w:rsidR="0041007A">
        <w:tab/>
        <w:t>Lenovo, Motorola Mobility</w:t>
      </w:r>
      <w:r w:rsidR="0041007A">
        <w:tab/>
        <w:t>discussion</w:t>
      </w:r>
      <w:r w:rsidR="0041007A">
        <w:tab/>
        <w:t>Rel-17</w:t>
      </w:r>
    </w:p>
    <w:p w14:paraId="0F3ACE04" w14:textId="1D93229D" w:rsidR="0041007A" w:rsidRDefault="006A7D11" w:rsidP="0041007A">
      <w:pPr>
        <w:pStyle w:val="Doc-title"/>
      </w:pPr>
      <w:hyperlink r:id="rId1489" w:tooltip="C:UsersjohanOneDriveDokument3GPPtsg_ranWG2_RL2TSGR2_117-eDocsR2-2202670.zip" w:history="1">
        <w:r w:rsidR="0041007A" w:rsidRPr="006A7D11">
          <w:rPr>
            <w:rStyle w:val="Hyperlnk"/>
          </w:rPr>
          <w:t>R2-2202670</w:t>
        </w:r>
      </w:hyperlink>
      <w:r w:rsidR="0041007A">
        <w:tab/>
        <w:t>Remaining issues on MAC CEs</w:t>
      </w:r>
      <w:r w:rsidR="0041007A">
        <w:tab/>
        <w:t>Intel Corporation</w:t>
      </w:r>
      <w:r w:rsidR="0041007A">
        <w:tab/>
        <w:t>discussion</w:t>
      </w:r>
      <w:r w:rsidR="0041007A">
        <w:tab/>
        <w:t>Rel-17</w:t>
      </w:r>
      <w:r w:rsidR="0041007A">
        <w:tab/>
        <w:t>NR_feMIMO-Core</w:t>
      </w:r>
    </w:p>
    <w:p w14:paraId="5DFE1B5C" w14:textId="53BA21EE" w:rsidR="0041007A" w:rsidRDefault="006A7D11" w:rsidP="0041007A">
      <w:pPr>
        <w:pStyle w:val="Doc-title"/>
      </w:pPr>
      <w:hyperlink r:id="rId1490" w:tooltip="C:UsersjohanOneDriveDokument3GPPtsg_ranWG2_RL2TSGR2_117-eDocsR2-2202772.zip" w:history="1">
        <w:r w:rsidR="0041007A" w:rsidRPr="006A7D11">
          <w:rPr>
            <w:rStyle w:val="Hyperlnk"/>
          </w:rPr>
          <w:t>R2-2202772</w:t>
        </w:r>
      </w:hyperlink>
      <w:r w:rsidR="0041007A">
        <w:tab/>
        <w:t>MAC CE Design for Unified TCI States Activation Deactivation</w:t>
      </w:r>
      <w:r w:rsidR="0041007A">
        <w:tab/>
        <w:t>MediaTek Inc.</w:t>
      </w:r>
      <w:r w:rsidR="0041007A">
        <w:tab/>
        <w:t>discussion</w:t>
      </w:r>
    </w:p>
    <w:p w14:paraId="786C8331" w14:textId="5836DE63" w:rsidR="0041007A" w:rsidRDefault="006A7D11" w:rsidP="0041007A">
      <w:pPr>
        <w:pStyle w:val="Doc-title"/>
      </w:pPr>
      <w:hyperlink r:id="rId1491" w:tooltip="C:UsersjohanOneDriveDokument3GPPtsg_ranWG2_RL2TSGR2_117-eDocsR2-2202851.zip" w:history="1">
        <w:r w:rsidR="0041007A" w:rsidRPr="006A7D11">
          <w:rPr>
            <w:rStyle w:val="Hyperlnk"/>
          </w:rPr>
          <w:t>R2-2202851</w:t>
        </w:r>
      </w:hyperlink>
      <w:r w:rsidR="0041007A">
        <w:tab/>
        <w:t>Discussion on Power Headroom Reporting for mTRP PUSCH repetition</w:t>
      </w:r>
      <w:r w:rsidR="0041007A">
        <w:tab/>
        <w:t>ASUSTeK</w:t>
      </w:r>
      <w:r w:rsidR="0041007A">
        <w:tab/>
        <w:t>discussion</w:t>
      </w:r>
      <w:r w:rsidR="0041007A">
        <w:tab/>
        <w:t>Rel-17</w:t>
      </w:r>
      <w:r w:rsidR="0041007A">
        <w:tab/>
        <w:t>NR_feMIMO-Core</w:t>
      </w:r>
    </w:p>
    <w:p w14:paraId="75F1E8C8" w14:textId="214ECC69" w:rsidR="0041007A" w:rsidRDefault="006A7D11" w:rsidP="0041007A">
      <w:pPr>
        <w:pStyle w:val="Doc-title"/>
      </w:pPr>
      <w:hyperlink r:id="rId1492" w:tooltip="C:UsersjohanOneDriveDokument3GPPtsg_ranWG2_RL2TSGR2_117-eDocsR2-2202852.zip" w:history="1">
        <w:r w:rsidR="0041007A" w:rsidRPr="006A7D11">
          <w:rPr>
            <w:rStyle w:val="Hyperlnk"/>
          </w:rPr>
          <w:t>R2-2202852</w:t>
        </w:r>
      </w:hyperlink>
      <w:r w:rsidR="0041007A">
        <w:tab/>
        <w:t>Discussion on MAC CE design regarding separate and joint TCI state</w:t>
      </w:r>
      <w:r w:rsidR="0041007A">
        <w:tab/>
        <w:t>ASUSTeK</w:t>
      </w:r>
      <w:r w:rsidR="0041007A">
        <w:tab/>
        <w:t>discussion</w:t>
      </w:r>
      <w:r w:rsidR="0041007A">
        <w:tab/>
        <w:t>Rel-17</w:t>
      </w:r>
      <w:r w:rsidR="0041007A">
        <w:tab/>
        <w:t>NR_feMIMO-Core</w:t>
      </w:r>
    </w:p>
    <w:p w14:paraId="5C7C35C5" w14:textId="7C6763E5" w:rsidR="0041007A" w:rsidRDefault="006A7D11" w:rsidP="0041007A">
      <w:pPr>
        <w:pStyle w:val="Doc-title"/>
      </w:pPr>
      <w:hyperlink r:id="rId1493" w:tooltip="C:UsersjohanOneDriveDokument3GPPtsg_ranWG2_RL2TSGR2_117-eDocsR2-2202928.zip" w:history="1">
        <w:r w:rsidR="0041007A" w:rsidRPr="006A7D11">
          <w:rPr>
            <w:rStyle w:val="Hyperlnk"/>
          </w:rPr>
          <w:t>R2-2202928</w:t>
        </w:r>
      </w:hyperlink>
      <w:r w:rsidR="0041007A">
        <w:tab/>
        <w:t>Discussions on PHR enhancements for mTRP PUSCH repetition</w:t>
      </w:r>
      <w:r w:rsidR="0041007A">
        <w:tab/>
        <w:t>Samsung</w:t>
      </w:r>
      <w:r w:rsidR="0041007A">
        <w:tab/>
        <w:t>discussion</w:t>
      </w:r>
      <w:r w:rsidR="0041007A">
        <w:tab/>
        <w:t>Rel-17</w:t>
      </w:r>
      <w:r w:rsidR="0041007A">
        <w:tab/>
        <w:t>NR_feMIMO-Core</w:t>
      </w:r>
    </w:p>
    <w:p w14:paraId="24279CD0" w14:textId="3B8B758D" w:rsidR="0041007A" w:rsidRDefault="006A7D11" w:rsidP="0041007A">
      <w:pPr>
        <w:pStyle w:val="Doc-title"/>
      </w:pPr>
      <w:hyperlink r:id="rId1494" w:tooltip="C:UsersjohanOneDriveDokument3GPPtsg_ranWG2_RL2TSGR2_117-eDocsR2-2202957.zip" w:history="1">
        <w:r w:rsidR="0041007A" w:rsidRPr="006A7D11">
          <w:rPr>
            <w:rStyle w:val="Hyperlnk"/>
          </w:rPr>
          <w:t>R2-2202957</w:t>
        </w:r>
      </w:hyperlink>
      <w:r w:rsidR="0041007A">
        <w:tab/>
        <w:t>Remaining issues on multi-TRP BFR</w:t>
      </w:r>
      <w:r w:rsidR="0041007A">
        <w:tab/>
        <w:t>Qualcomm Incorporated</w:t>
      </w:r>
      <w:r w:rsidR="0041007A">
        <w:tab/>
        <w:t>discussion</w:t>
      </w:r>
      <w:r w:rsidR="0041007A">
        <w:tab/>
        <w:t>Rel-17</w:t>
      </w:r>
      <w:r w:rsidR="0041007A">
        <w:tab/>
        <w:t>NR_feMIMO-Core</w:t>
      </w:r>
    </w:p>
    <w:p w14:paraId="1EB78DAA" w14:textId="73359967" w:rsidR="0041007A" w:rsidRDefault="006A7D11" w:rsidP="0041007A">
      <w:pPr>
        <w:pStyle w:val="Doc-title"/>
      </w:pPr>
      <w:hyperlink r:id="rId1495" w:tooltip="C:UsersjohanOneDriveDokument3GPPtsg_ranWG2_RL2TSGR2_117-eDocsR2-2202958.zip" w:history="1">
        <w:r w:rsidR="0041007A" w:rsidRPr="006A7D11">
          <w:rPr>
            <w:rStyle w:val="Hyperlnk"/>
          </w:rPr>
          <w:t>R2-2202958</w:t>
        </w:r>
      </w:hyperlink>
      <w:r w:rsidR="0041007A">
        <w:tab/>
        <w:t>Remaining issues on MAC and MIMO MAC CEs</w:t>
      </w:r>
      <w:r w:rsidR="0041007A">
        <w:tab/>
        <w:t>Qualcomm Incorporated</w:t>
      </w:r>
      <w:r w:rsidR="0041007A">
        <w:tab/>
        <w:t>discussion</w:t>
      </w:r>
      <w:r w:rsidR="0041007A">
        <w:tab/>
        <w:t>Rel-17</w:t>
      </w:r>
      <w:r w:rsidR="0041007A">
        <w:tab/>
        <w:t>NR_feMIMO-Core</w:t>
      </w:r>
    </w:p>
    <w:p w14:paraId="02C26BC8" w14:textId="4F85B067" w:rsidR="0041007A" w:rsidRDefault="006A7D11" w:rsidP="0041007A">
      <w:pPr>
        <w:pStyle w:val="Doc-title"/>
      </w:pPr>
      <w:hyperlink r:id="rId1496" w:tooltip="C:UsersjohanOneDriveDokument3GPPtsg_ranWG2_RL2TSGR2_117-eDocsR2-2203044.zip" w:history="1">
        <w:r w:rsidR="0041007A" w:rsidRPr="006A7D11">
          <w:rPr>
            <w:rStyle w:val="Hyperlnk"/>
          </w:rPr>
          <w:t>R2-2203044</w:t>
        </w:r>
      </w:hyperlink>
      <w:r w:rsidR="0041007A">
        <w:tab/>
        <w:t xml:space="preserve">MAC CE impacts </w:t>
      </w:r>
      <w:r w:rsidR="0041007A">
        <w:tab/>
        <w:t>Ericsson</w:t>
      </w:r>
      <w:r w:rsidR="0041007A">
        <w:tab/>
        <w:t>discussion</w:t>
      </w:r>
      <w:r w:rsidR="0041007A">
        <w:tab/>
        <w:t>NR_feMIMO-Core</w:t>
      </w:r>
    </w:p>
    <w:p w14:paraId="77AD93E5" w14:textId="5845FF0A" w:rsidR="0041007A" w:rsidRDefault="006A7D11" w:rsidP="0041007A">
      <w:pPr>
        <w:pStyle w:val="Doc-title"/>
      </w:pPr>
      <w:hyperlink r:id="rId1497" w:tooltip="C:UsersjohanOneDriveDokument3GPPtsg_ranWG2_RL2TSGR2_117-eDocsR2-2203093.zip" w:history="1">
        <w:r w:rsidR="0041007A" w:rsidRPr="006A7D11">
          <w:rPr>
            <w:rStyle w:val="Hyperlnk"/>
          </w:rPr>
          <w:t>R2-2203093</w:t>
        </w:r>
      </w:hyperlink>
      <w:r w:rsidR="0041007A">
        <w:tab/>
        <w:t>Remaining issues on MAC</w:t>
      </w:r>
      <w:r w:rsidR="0041007A">
        <w:tab/>
        <w:t>LG Electronics Inc.</w:t>
      </w:r>
      <w:r w:rsidR="0041007A">
        <w:tab/>
        <w:t>discussion</w:t>
      </w:r>
      <w:r w:rsidR="0041007A">
        <w:tab/>
        <w:t>NR_feMIMO-Core</w:t>
      </w:r>
    </w:p>
    <w:p w14:paraId="590FB9E5" w14:textId="7D8A4CC7" w:rsidR="0041007A" w:rsidRDefault="006A7D11" w:rsidP="0041007A">
      <w:pPr>
        <w:pStyle w:val="Doc-title"/>
      </w:pPr>
      <w:hyperlink r:id="rId1498" w:tooltip="C:UsersjohanOneDriveDokument3GPPtsg_ranWG2_RL2TSGR2_117-eDocsR2-2203104.zip" w:history="1">
        <w:r w:rsidR="0041007A" w:rsidRPr="006A7D11">
          <w:rPr>
            <w:rStyle w:val="Hyperlnk"/>
          </w:rPr>
          <w:t>R2-2203104</w:t>
        </w:r>
      </w:hyperlink>
      <w:r w:rsidR="0041007A">
        <w:tab/>
        <w:t>Discussions on the remaining open Issues of 38.321 Running CR</w:t>
      </w:r>
      <w:r w:rsidR="0041007A">
        <w:tab/>
        <w:t>CATT</w:t>
      </w:r>
      <w:r w:rsidR="0041007A">
        <w:tab/>
        <w:t>discussion</w:t>
      </w:r>
      <w:r w:rsidR="0041007A">
        <w:tab/>
        <w:t>Rel-17</w:t>
      </w:r>
      <w:r w:rsidR="0041007A">
        <w:tab/>
        <w:t>NR_feMIMO-Core</w:t>
      </w:r>
    </w:p>
    <w:p w14:paraId="4B5B60C8" w14:textId="4010A502" w:rsidR="0041007A" w:rsidRDefault="006A7D11" w:rsidP="0041007A">
      <w:pPr>
        <w:pStyle w:val="Doc-title"/>
      </w:pPr>
      <w:hyperlink r:id="rId1499" w:tooltip="C:UsersjohanOneDriveDokument3GPPtsg_ranWG2_RL2TSGR2_117-eDocsR2-2203246.zip" w:history="1">
        <w:r w:rsidR="0041007A" w:rsidRPr="006A7D11">
          <w:rPr>
            <w:rStyle w:val="Hyperlnk"/>
          </w:rPr>
          <w:t>R2-2203246</w:t>
        </w:r>
      </w:hyperlink>
      <w:r w:rsidR="0041007A">
        <w:tab/>
        <w:t>Consideration on Implementation of BFR for mTRP</w:t>
      </w:r>
      <w:r w:rsidR="0041007A">
        <w:tab/>
        <w:t>ZTE Corporation,Sanechips</w:t>
      </w:r>
      <w:r w:rsidR="0041007A">
        <w:tab/>
        <w:t>discussion</w:t>
      </w:r>
      <w:r w:rsidR="0041007A">
        <w:tab/>
        <w:t>Rel-17</w:t>
      </w:r>
      <w:r w:rsidR="0041007A">
        <w:tab/>
        <w:t>NR_feMIMO-Core</w:t>
      </w:r>
    </w:p>
    <w:p w14:paraId="0B9CA34A" w14:textId="2B9D082E" w:rsidR="0041007A" w:rsidRDefault="006A7D11" w:rsidP="0041007A">
      <w:pPr>
        <w:pStyle w:val="Doc-title"/>
      </w:pPr>
      <w:hyperlink r:id="rId1500" w:tooltip="C:UsersjohanOneDriveDokument3GPPtsg_ranWG2_RL2TSGR2_117-eDocsR2-2203247.zip" w:history="1">
        <w:r w:rsidR="0041007A" w:rsidRPr="006A7D11">
          <w:rPr>
            <w:rStyle w:val="Hyperlnk"/>
          </w:rPr>
          <w:t>R2-2203247</w:t>
        </w:r>
      </w:hyperlink>
      <w:r w:rsidR="0041007A">
        <w:tab/>
        <w:t>Further Considerations On New PHR and PHR MAC CE</w:t>
      </w:r>
      <w:r w:rsidR="0041007A">
        <w:tab/>
        <w:t>ZTE Corporation,Sanechips</w:t>
      </w:r>
      <w:r w:rsidR="0041007A">
        <w:tab/>
        <w:t>discussion</w:t>
      </w:r>
      <w:r w:rsidR="0041007A">
        <w:tab/>
        <w:t>Rel-17</w:t>
      </w:r>
      <w:r w:rsidR="0041007A">
        <w:tab/>
        <w:t>NR_feMIMO-Core</w:t>
      </w:r>
    </w:p>
    <w:p w14:paraId="1330FE11" w14:textId="1EEA498E" w:rsidR="0041007A" w:rsidRDefault="006A7D11" w:rsidP="0041007A">
      <w:pPr>
        <w:pStyle w:val="Doc-title"/>
      </w:pPr>
      <w:hyperlink r:id="rId1501" w:tooltip="C:UsersjohanOneDriveDokument3GPPtsg_ranWG2_RL2TSGR2_117-eDocsR2-2203248.zip" w:history="1">
        <w:r w:rsidR="0041007A" w:rsidRPr="006A7D11">
          <w:rPr>
            <w:rStyle w:val="Hyperlnk"/>
          </w:rPr>
          <w:t>R2-2203248</w:t>
        </w:r>
      </w:hyperlink>
      <w:r w:rsidR="0041007A">
        <w:tab/>
        <w:t>Consideration on the unified TCI State MAC CE for ICBM</w:t>
      </w:r>
      <w:r w:rsidR="0041007A">
        <w:tab/>
        <w:t>ZTE Corporation,Sanechips</w:t>
      </w:r>
      <w:r w:rsidR="0041007A">
        <w:tab/>
        <w:t>discussion</w:t>
      </w:r>
      <w:r w:rsidR="0041007A">
        <w:tab/>
        <w:t>Rel-17</w:t>
      </w:r>
      <w:r w:rsidR="0041007A">
        <w:tab/>
        <w:t>NR_feMIMO-Core</w:t>
      </w:r>
    </w:p>
    <w:p w14:paraId="598F7DC8" w14:textId="096F34E5" w:rsidR="0041007A" w:rsidRDefault="006A7D11" w:rsidP="0041007A">
      <w:pPr>
        <w:pStyle w:val="Doc-title"/>
      </w:pPr>
      <w:hyperlink r:id="rId1502" w:tooltip="C:UsersjohanOneDriveDokument3GPPtsg_ranWG2_RL2TSGR2_117-eDocsR2-2203269.zip" w:history="1">
        <w:r w:rsidR="0041007A" w:rsidRPr="006A7D11">
          <w:rPr>
            <w:rStyle w:val="Hyperlnk"/>
          </w:rPr>
          <w:t>R2-2203269</w:t>
        </w:r>
      </w:hyperlink>
      <w:r w:rsidR="0041007A">
        <w:tab/>
        <w:t>PHR reporting for FeMIMO</w:t>
      </w:r>
      <w:r w:rsidR="0041007A">
        <w:tab/>
        <w:t>Nokia, Nokia Shanghai Bell</w:t>
      </w:r>
      <w:r w:rsidR="0041007A">
        <w:tab/>
        <w:t>discussion</w:t>
      </w:r>
      <w:r w:rsidR="0041007A">
        <w:tab/>
        <w:t>Rel-17</w:t>
      </w:r>
      <w:r w:rsidR="0041007A">
        <w:tab/>
        <w:t>NR_feMIMO-Core</w:t>
      </w:r>
    </w:p>
    <w:p w14:paraId="70D956EB" w14:textId="32CBA3A3" w:rsidR="0041007A" w:rsidRDefault="006A7D11" w:rsidP="0041007A">
      <w:pPr>
        <w:pStyle w:val="Doc-title"/>
      </w:pPr>
      <w:hyperlink r:id="rId1503" w:tooltip="C:UsersjohanOneDriveDokument3GPPtsg_ranWG2_RL2TSGR2_117-eDocsR2-2203282.zip" w:history="1">
        <w:r w:rsidR="0041007A" w:rsidRPr="006A7D11">
          <w:rPr>
            <w:rStyle w:val="Hyperlnk"/>
          </w:rPr>
          <w:t>R2-2203282</w:t>
        </w:r>
      </w:hyperlink>
      <w:r w:rsidR="0041007A">
        <w:tab/>
        <w:t>Beam failure with mTRP</w:t>
      </w:r>
      <w:r w:rsidR="0041007A">
        <w:tab/>
        <w:t>Nokia, Nokia Shanghai Bell</w:t>
      </w:r>
      <w:r w:rsidR="0041007A">
        <w:tab/>
        <w:t>discussion</w:t>
      </w:r>
      <w:r w:rsidR="0041007A">
        <w:tab/>
        <w:t>Rel-17</w:t>
      </w:r>
      <w:r w:rsidR="0041007A">
        <w:tab/>
        <w:t>NR_feMIMO-Core</w:t>
      </w:r>
    </w:p>
    <w:p w14:paraId="5CE85979" w14:textId="6DDC672C" w:rsidR="0041007A" w:rsidRDefault="006A7D11" w:rsidP="0041007A">
      <w:pPr>
        <w:pStyle w:val="Doc-title"/>
      </w:pPr>
      <w:hyperlink r:id="rId1504" w:tooltip="C:UsersjohanOneDriveDokument3GPPtsg_ranWG2_RL2TSGR2_117-eDocsR2-2203382.zip" w:history="1">
        <w:r w:rsidR="0041007A" w:rsidRPr="006A7D11">
          <w:rPr>
            <w:rStyle w:val="Hyperlnk"/>
          </w:rPr>
          <w:t>R2-2203382</w:t>
        </w:r>
      </w:hyperlink>
      <w:r w:rsidR="0041007A">
        <w:tab/>
        <w:t>FeMIMO MAC open issues</w:t>
      </w:r>
      <w:r w:rsidR="0041007A">
        <w:tab/>
        <w:t>Huawei, HiSilicon</w:t>
      </w:r>
      <w:r w:rsidR="0041007A">
        <w:tab/>
        <w:t>discussion</w:t>
      </w:r>
      <w:r w:rsidR="0041007A">
        <w:tab/>
        <w:t>Rel-17</w:t>
      </w:r>
      <w:r w:rsidR="0041007A">
        <w:tab/>
        <w:t>NR_feMIMO-Core</w:t>
      </w:r>
    </w:p>
    <w:p w14:paraId="58BD6A92" w14:textId="79FA7D06" w:rsidR="0041007A" w:rsidRDefault="006A7D11" w:rsidP="0041007A">
      <w:pPr>
        <w:pStyle w:val="Doc-title"/>
      </w:pPr>
      <w:hyperlink r:id="rId1505" w:tooltip="C:UsersjohanOneDriveDokument3GPPtsg_ranWG2_RL2TSGR2_117-eDocsR2-2203383.zip" w:history="1">
        <w:r w:rsidR="0041007A" w:rsidRPr="006A7D11">
          <w:rPr>
            <w:rStyle w:val="Hyperlnk"/>
          </w:rPr>
          <w:t>R2-2203383</w:t>
        </w:r>
      </w:hyperlink>
      <w:r w:rsidR="0041007A">
        <w:tab/>
        <w:t>SP-SRS resource set activation by MAC CE</w:t>
      </w:r>
      <w:r w:rsidR="0041007A">
        <w:tab/>
        <w:t>Huawei, HiSilicon</w:t>
      </w:r>
      <w:r w:rsidR="0041007A">
        <w:tab/>
        <w:t>discussion</w:t>
      </w:r>
      <w:r w:rsidR="0041007A">
        <w:tab/>
        <w:t>Rel-17</w:t>
      </w:r>
      <w:r w:rsidR="0041007A">
        <w:tab/>
        <w:t>NR_feMIMO-Core</w:t>
      </w:r>
    </w:p>
    <w:p w14:paraId="75AE474A" w14:textId="50F53E90" w:rsidR="0041007A" w:rsidRDefault="006A7D11" w:rsidP="0041007A">
      <w:pPr>
        <w:pStyle w:val="Doc-title"/>
      </w:pPr>
      <w:hyperlink r:id="rId1506" w:tooltip="C:UsersjohanOneDriveDokument3GPPtsg_ranWG2_RL2TSGR2_117-eDocsR2-2203426.zip" w:history="1">
        <w:r w:rsidR="0041007A" w:rsidRPr="006A7D11">
          <w:rPr>
            <w:rStyle w:val="Hyperlnk"/>
          </w:rPr>
          <w:t>R2-2203426</w:t>
        </w:r>
      </w:hyperlink>
      <w:r w:rsidR="0041007A">
        <w:tab/>
        <w:t>Discussion on Multi-TRP PHR enhancements</w:t>
      </w:r>
      <w:r w:rsidR="0041007A">
        <w:tab/>
        <w:t>InterDigital</w:t>
      </w:r>
      <w:r w:rsidR="0041007A">
        <w:tab/>
        <w:t>discussion</w:t>
      </w:r>
      <w:r w:rsidR="0041007A">
        <w:tab/>
        <w:t>Rel-17</w:t>
      </w:r>
      <w:r w:rsidR="0041007A">
        <w:tab/>
        <w:t>NR_feMIMO-Core</w:t>
      </w:r>
      <w:r w:rsidR="0041007A">
        <w:tab/>
      </w:r>
      <w:r w:rsidR="0041007A" w:rsidRPr="006A7D11">
        <w:rPr>
          <w:highlight w:val="yellow"/>
        </w:rPr>
        <w:t>R2-2201168</w:t>
      </w:r>
    </w:p>
    <w:p w14:paraId="39F1E36F" w14:textId="77777777" w:rsidR="0041007A" w:rsidRPr="008D2F70" w:rsidRDefault="0041007A" w:rsidP="0041007A">
      <w:pPr>
        <w:pStyle w:val="Doc-text2"/>
      </w:pPr>
    </w:p>
    <w:p w14:paraId="0BF875DA" w14:textId="3ACC99C1" w:rsidR="00FE1822" w:rsidRDefault="00FE1822" w:rsidP="008C2FD0">
      <w:pPr>
        <w:pStyle w:val="Rubrik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Rubrik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3DBC26EE" w:rsidR="008D2F70" w:rsidRDefault="006A7D11" w:rsidP="008D2F70">
      <w:pPr>
        <w:pStyle w:val="Doc-title"/>
      </w:pPr>
      <w:hyperlink r:id="rId1507" w:tooltip="C:UsersjohanOneDriveDokument3GPPtsg_ranWG2_RL2TSGR2_117-eDocsR2-2202558.zip" w:history="1">
        <w:r w:rsidR="008D2F70" w:rsidRPr="006A7D11">
          <w:rPr>
            <w:rStyle w:val="Hyperl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7777777" w:rsidR="008D2F70" w:rsidRDefault="008D2F70" w:rsidP="008D2F70">
      <w:pPr>
        <w:pStyle w:val="Doc-title"/>
      </w:pPr>
      <w:r w:rsidRPr="006A7D11">
        <w:rPr>
          <w:highlight w:val="yellow"/>
        </w:rPr>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175BD001" w:rsidR="008D2F70" w:rsidRDefault="006A7D11" w:rsidP="008D2F70">
      <w:pPr>
        <w:pStyle w:val="Doc-title"/>
      </w:pPr>
      <w:hyperlink r:id="rId1508" w:tooltip="C:UsersjohanOneDriveDokument3GPPtsg_ranWG2_RL2TSGR2_117-eDocsR2-2203063.zip" w:history="1">
        <w:r w:rsidR="008D2F70" w:rsidRPr="006A7D11">
          <w:rPr>
            <w:rStyle w:val="Hyperl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5C1B5558" w:rsidR="008D2F70" w:rsidRDefault="006A7D11" w:rsidP="008D2F70">
      <w:pPr>
        <w:pStyle w:val="Doc-title"/>
      </w:pPr>
      <w:hyperlink r:id="rId1509" w:tooltip="C:UsersjohanOneDriveDokument3GPPtsg_ranWG2_RL2TSGR2_117-eDocsR2-2203339.zip" w:history="1">
        <w:r w:rsidR="008D2F70" w:rsidRPr="006A7D11">
          <w:rPr>
            <w:rStyle w:val="Hyperl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4178B64A" w:rsidR="008D2F70" w:rsidRDefault="006A7D11" w:rsidP="008D2F70">
      <w:pPr>
        <w:pStyle w:val="Doc-title"/>
      </w:pPr>
      <w:hyperlink r:id="rId1510" w:tooltip="C:UsersjohanOneDriveDokument3GPPtsg_ranWG2_RL2TSGR2_117-eDocsR2-2203356.zip" w:history="1">
        <w:r w:rsidR="008D2F70" w:rsidRPr="006A7D11">
          <w:rPr>
            <w:rStyle w:val="Hyperl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1562C46D" w14:textId="0650D79B" w:rsidR="008D2F70" w:rsidRDefault="006A7D11" w:rsidP="008D2F70">
      <w:pPr>
        <w:pStyle w:val="Doc-title"/>
      </w:pPr>
      <w:hyperlink r:id="rId1511" w:tooltip="C:UsersjohanOneDriveDokument3GPPtsg_ranWG2_RL2TSGR2_117-eDocsR2-2203357.zip" w:history="1">
        <w:r w:rsidR="008D2F70" w:rsidRPr="006A7D11">
          <w:rPr>
            <w:rStyle w:val="Hyperlnk"/>
          </w:rPr>
          <w:t>R2-2203357</w:t>
        </w:r>
      </w:hyperlink>
      <w:r w:rsidR="008D2F70">
        <w:tab/>
        <w:t>Report of [POST116bis-e][515][RA Part] CP open issues</w:t>
      </w:r>
      <w:r w:rsidR="008D2F70">
        <w:tab/>
        <w:t>Ericsson</w:t>
      </w:r>
      <w:r w:rsidR="008D2F70">
        <w:tab/>
        <w:t>report</w:t>
      </w:r>
      <w:r w:rsidR="008D2F70">
        <w:tab/>
        <w:t>Rel-17</w:t>
      </w:r>
      <w:r w:rsidR="008D2F70">
        <w:tab/>
        <w:t>NR_redcap-Core, NR_slice-Core, NR_cov_enh2-Core, NR_SmallData_INACTIVE-Core</w:t>
      </w:r>
      <w:r w:rsidR="008D2F70">
        <w:tab/>
        <w:t>Late</w:t>
      </w:r>
    </w:p>
    <w:p w14:paraId="4DD9DB9A" w14:textId="2CEB8C2D" w:rsidR="008D2F70" w:rsidRDefault="006A7D11" w:rsidP="008D2F70">
      <w:pPr>
        <w:pStyle w:val="Doc-title"/>
      </w:pPr>
      <w:hyperlink r:id="rId1512" w:tooltip="C:UsersjohanOneDriveDokument3GPPtsg_ranWG2_RL2TSGR2_117-eDocsR2-2203358.zip" w:history="1">
        <w:r w:rsidR="008D2F70" w:rsidRPr="006A7D11">
          <w:rPr>
            <w:rStyle w:val="Hyperl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46E31E67" w:rsidR="008D2F70" w:rsidRDefault="006A7D11" w:rsidP="008D2F70">
      <w:pPr>
        <w:pStyle w:val="Doc-title"/>
      </w:pPr>
      <w:hyperlink r:id="rId1513" w:tooltip="C:UsersjohanOneDriveDokument3GPPtsg_ranWG2_RL2TSGR2_117-eDocsR2-2203393.zip" w:history="1">
        <w:r w:rsidR="008D2F70" w:rsidRPr="006A7D11">
          <w:rPr>
            <w:rStyle w:val="Hyperl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r w:rsidR="008D2F70" w:rsidRPr="006A7D11">
        <w:rPr>
          <w:highlight w:val="yellow"/>
        </w:rPr>
        <w:t>R2-2201597</w:t>
      </w:r>
    </w:p>
    <w:p w14:paraId="5F7F1945" w14:textId="4B0537A8" w:rsidR="008D2F70" w:rsidRDefault="006A7D11" w:rsidP="008D2F70">
      <w:pPr>
        <w:pStyle w:val="Doc-title"/>
      </w:pPr>
      <w:hyperlink r:id="rId1514" w:tooltip="C:UsersjohanOneDriveDokument3GPPtsg_ranWG2_RL2TSGR2_117-eDocsR2-2203405.zip" w:history="1">
        <w:r w:rsidR="008D2F70" w:rsidRPr="006A7D11">
          <w:rPr>
            <w:rStyle w:val="Hyperl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Rubrik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62124F27" w:rsidR="008D2F70" w:rsidRDefault="006A7D11" w:rsidP="008D2F70">
      <w:pPr>
        <w:pStyle w:val="Doc-title"/>
      </w:pPr>
      <w:hyperlink r:id="rId1515" w:tooltip="C:UsersjohanOneDriveDokument3GPPtsg_ranWG2_RL2TSGR2_117-eDocsR2-2202694.zip" w:history="1">
        <w:r w:rsidR="008D2F70" w:rsidRPr="006A7D11">
          <w:rPr>
            <w:rStyle w:val="Hyperl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72A61A7F" w:rsidR="008D2F70" w:rsidRDefault="006A7D11" w:rsidP="008D2F70">
      <w:pPr>
        <w:pStyle w:val="Doc-title"/>
      </w:pPr>
      <w:hyperlink r:id="rId1516" w:tooltip="C:UsersjohanOneDriveDokument3GPPtsg_ranWG2_RL2TSGR2_117-eDocsR2-2202976.zip" w:history="1">
        <w:r w:rsidR="008D2F70" w:rsidRPr="006A7D11">
          <w:rPr>
            <w:rStyle w:val="Hyperl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32F1860C" w:rsidR="008D2F70" w:rsidRDefault="006A7D11" w:rsidP="008D2F70">
      <w:pPr>
        <w:pStyle w:val="Doc-title"/>
      </w:pPr>
      <w:hyperlink r:id="rId1517" w:tooltip="C:UsersjohanOneDriveDokument3GPPtsg_ranWG2_RL2TSGR2_117-eDocsR2-2203206.zip" w:history="1">
        <w:r w:rsidR="008D2F70" w:rsidRPr="006A7D11">
          <w:rPr>
            <w:rStyle w:val="Hyperl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r w:rsidR="008D2F70" w:rsidRPr="006A7D11">
        <w:rPr>
          <w:highlight w:val="yellow"/>
        </w:rPr>
        <w:t>R2-2200917</w:t>
      </w:r>
    </w:p>
    <w:p w14:paraId="164CED9F" w14:textId="187F8397" w:rsidR="008D2F70" w:rsidRDefault="006A7D11" w:rsidP="008D2F70">
      <w:pPr>
        <w:pStyle w:val="Doc-title"/>
      </w:pPr>
      <w:hyperlink r:id="rId1518" w:tooltip="C:UsersjohanOneDriveDokument3GPPtsg_ranWG2_RL2TSGR2_117-eDocsR2-2203283.zip" w:history="1">
        <w:r w:rsidR="008D2F70" w:rsidRPr="006A7D11">
          <w:rPr>
            <w:rStyle w:val="Hyperl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53B3491F" w:rsidR="008D2F70" w:rsidRDefault="006A7D11" w:rsidP="008D2F70">
      <w:pPr>
        <w:pStyle w:val="Doc-title"/>
      </w:pPr>
      <w:hyperlink r:id="rId1519" w:tooltip="C:UsersjohanOneDriveDokument3GPPtsg_ranWG2_RL2TSGR2_117-eDocsR2-2203307.zip" w:history="1">
        <w:r w:rsidR="008D2F70" w:rsidRPr="006A7D11">
          <w:rPr>
            <w:rStyle w:val="Hyperl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04EA22A4" w14:textId="323D7528" w:rsidR="008D2F70" w:rsidRDefault="006A7D11" w:rsidP="008D2F70">
      <w:pPr>
        <w:pStyle w:val="Doc-title"/>
      </w:pPr>
      <w:hyperlink r:id="rId1520" w:tooltip="C:UsersjohanOneDriveDokument3GPPtsg_ranWG2_RL2TSGR2_117-eDocsR2-2203309.zip" w:history="1">
        <w:r w:rsidR="008D2F70" w:rsidRPr="006A7D11">
          <w:rPr>
            <w:rStyle w:val="Hyperlnk"/>
          </w:rPr>
          <w:t>R2-2203309</w:t>
        </w:r>
      </w:hyperlink>
      <w:r w:rsidR="008D2F70">
        <w:tab/>
        <w:t>[POST116bis-e][514][RA Part] - Open issue list summary</w:t>
      </w:r>
      <w:r w:rsidR="008D2F70">
        <w:tab/>
        <w:t>ZTE Corporation (rapporteur)</w:t>
      </w:r>
      <w:r w:rsidR="008D2F70">
        <w:tab/>
        <w:t>report</w:t>
      </w:r>
      <w:r w:rsidR="008D2F70">
        <w:tab/>
        <w:t>Rel-17</w:t>
      </w:r>
      <w:r w:rsidR="008D2F70">
        <w:tab/>
        <w:t>Late</w:t>
      </w:r>
    </w:p>
    <w:p w14:paraId="1DC8BAF6" w14:textId="5895F1C3" w:rsidR="008D2F70" w:rsidRDefault="006A7D11" w:rsidP="008D2F70">
      <w:pPr>
        <w:pStyle w:val="Doc-title"/>
      </w:pPr>
      <w:hyperlink r:id="rId1521" w:tooltip="C:UsersjohanOneDriveDokument3GPPtsg_ranWG2_RL2TSGR2_117-eDocsR2-2203340.zip" w:history="1">
        <w:r w:rsidR="008D2F70" w:rsidRPr="006A7D11">
          <w:rPr>
            <w:rStyle w:val="Hyperl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4C2B3B30" w:rsidR="008D2F70" w:rsidRDefault="006A7D11" w:rsidP="008D2F70">
      <w:pPr>
        <w:pStyle w:val="Doc-title"/>
      </w:pPr>
      <w:hyperlink r:id="rId1522" w:tooltip="C:UsersjohanOneDriveDokument3GPPtsg_ranWG2_RL2TSGR2_117-eDocsR2-2203459.zip" w:history="1">
        <w:r w:rsidR="008D2F70" w:rsidRPr="006A7D11">
          <w:rPr>
            <w:rStyle w:val="Hyperl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Rubrik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Rubrik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34FAB3E8" w:rsidR="008D2F70" w:rsidRDefault="006A7D11" w:rsidP="008D2F70">
      <w:pPr>
        <w:pStyle w:val="Doc-title"/>
      </w:pPr>
      <w:hyperlink r:id="rId1523" w:tooltip="C:UsersjohanOneDriveDokument3GPPtsg_ranWG2_RL2TSGR2_117-eDocsR2-2202153.zip" w:history="1">
        <w:r w:rsidR="008D2F70" w:rsidRPr="006A7D11">
          <w:rPr>
            <w:rStyle w:val="Hyperlnk"/>
          </w:rPr>
          <w:t>R2-2202153</w:t>
        </w:r>
      </w:hyperlink>
      <w:r w:rsidR="008D2F70">
        <w:tab/>
        <w:t>Reply LS on Maximum duration for DMRS bundling (R4-2202368; contact: Qualcomm)</w:t>
      </w:r>
      <w:r w:rsidR="008D2F70">
        <w:tab/>
        <w:t>RAN4</w:t>
      </w:r>
      <w:r w:rsidR="008D2F70">
        <w:tab/>
        <w:t>LS in</w:t>
      </w:r>
      <w:r w:rsidR="008D2F70">
        <w:tab/>
        <w:t>Rel-17</w:t>
      </w:r>
      <w:r w:rsidR="008D2F70">
        <w:tab/>
        <w:t>To:RAN1, RAN2</w:t>
      </w:r>
    </w:p>
    <w:p w14:paraId="540DDDAA" w14:textId="1D53B93F" w:rsidR="00FE1822" w:rsidRDefault="00FE1822" w:rsidP="00F75A27">
      <w:pPr>
        <w:pStyle w:val="Rubrik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Rubrik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12A97F9A" w:rsidR="008D2F70" w:rsidRDefault="006A7D11" w:rsidP="008D2F70">
      <w:pPr>
        <w:pStyle w:val="Doc-title"/>
      </w:pPr>
      <w:hyperlink r:id="rId1524" w:tooltip="C:UsersjohanOneDriveDokument3GPPtsg_ranWG2_RL2TSGR2_117-eDocsR2-2202652.zip" w:history="1">
        <w:r w:rsidR="008D2F70" w:rsidRPr="006A7D11">
          <w:rPr>
            <w:rStyle w:val="Hyperlnk"/>
          </w:rPr>
          <w:t>R2-2202652</w:t>
        </w:r>
      </w:hyperlink>
      <w:r w:rsidR="008D2F70">
        <w:tab/>
        <w:t>TS 38.321 CR for Rel-17 Coverage enhancement</w:t>
      </w:r>
      <w:r w:rsidR="008D2F70">
        <w:tab/>
        <w:t>ZTE Corporation, Sanechips</w:t>
      </w:r>
      <w:r w:rsidR="008D2F70">
        <w:tab/>
        <w:t>CR</w:t>
      </w:r>
      <w:r w:rsidR="008D2F70">
        <w:tab/>
        <w:t>Rel-17</w:t>
      </w:r>
      <w:r w:rsidR="008D2F70">
        <w:tab/>
        <w:t>38.321</w:t>
      </w:r>
      <w:r w:rsidR="008D2F70">
        <w:tab/>
        <w:t>16.7.0</w:t>
      </w:r>
      <w:r w:rsidR="008D2F70">
        <w:tab/>
        <w:t>1199</w:t>
      </w:r>
      <w:r w:rsidR="008D2F70">
        <w:tab/>
        <w:t>-</w:t>
      </w:r>
      <w:r w:rsidR="008D2F70">
        <w:tab/>
        <w:t>B</w:t>
      </w:r>
      <w:r w:rsidR="008D2F70">
        <w:tab/>
        <w:t>NR_cov_enh-Core</w:t>
      </w:r>
    </w:p>
    <w:p w14:paraId="0D148308" w14:textId="6806A0D4" w:rsidR="008D2F70" w:rsidRDefault="006A7D11" w:rsidP="008D2F70">
      <w:pPr>
        <w:pStyle w:val="Doc-title"/>
      </w:pPr>
      <w:hyperlink r:id="rId1525" w:tooltip="C:UsersjohanOneDriveDokument3GPPtsg_ranWG2_RL2TSGR2_117-eDocsR2-2202831.zip" w:history="1">
        <w:r w:rsidR="008D2F70" w:rsidRPr="006A7D11">
          <w:rPr>
            <w:rStyle w:val="Hyperlnk"/>
          </w:rPr>
          <w:t>R2-2202831</w:t>
        </w:r>
      </w:hyperlink>
      <w:r w:rsidR="008D2F70">
        <w:tab/>
        <w:t>TS 38.300 CR for Rel-17 NR coverage enhancements</w:t>
      </w:r>
      <w:r w:rsidR="008D2F70">
        <w:tab/>
        <w:t>China Telecom</w:t>
      </w:r>
      <w:r w:rsidR="008D2F70">
        <w:tab/>
        <w:t>CR</w:t>
      </w:r>
      <w:r w:rsidR="008D2F70">
        <w:tab/>
        <w:t>Rel-17</w:t>
      </w:r>
      <w:r w:rsidR="008D2F70">
        <w:tab/>
        <w:t>38.300</w:t>
      </w:r>
      <w:r w:rsidR="008D2F70">
        <w:tab/>
        <w:t>16.8.0</w:t>
      </w:r>
      <w:r w:rsidR="008D2F70">
        <w:tab/>
        <w:t>0412</w:t>
      </w:r>
      <w:r w:rsidR="008D2F70">
        <w:tab/>
        <w:t>-</w:t>
      </w:r>
      <w:r w:rsidR="008D2F70">
        <w:tab/>
        <w:t>B</w:t>
      </w:r>
      <w:r w:rsidR="008D2F70">
        <w:tab/>
        <w:t>NR_cov_enh-Core</w:t>
      </w:r>
    </w:p>
    <w:p w14:paraId="2665C70B" w14:textId="2AD77C24" w:rsidR="008D2F70" w:rsidRDefault="006A7D11" w:rsidP="008D2F70">
      <w:pPr>
        <w:pStyle w:val="Doc-title"/>
      </w:pPr>
      <w:hyperlink r:id="rId1526" w:tooltip="C:UsersjohanOneDriveDokument3GPPtsg_ranWG2_RL2TSGR2_117-eDocsR2-2203127.zip" w:history="1">
        <w:r w:rsidR="008D2F70" w:rsidRPr="006A7D11">
          <w:rPr>
            <w:rStyle w:val="Hyperlnk"/>
          </w:rPr>
          <w:t>R2-2203127</w:t>
        </w:r>
      </w:hyperlink>
      <w:r w:rsidR="008D2F70">
        <w:tab/>
        <w:t>Introduction of NR coverage enhancements in RRC</w:t>
      </w:r>
      <w:r w:rsidR="008D2F70">
        <w:tab/>
        <w:t>Huawei, HiSilicon</w:t>
      </w:r>
      <w:r w:rsidR="008D2F70">
        <w:tab/>
        <w:t>CR</w:t>
      </w:r>
      <w:r w:rsidR="008D2F70">
        <w:tab/>
        <w:t>Rel-17</w:t>
      </w:r>
      <w:r w:rsidR="008D2F70">
        <w:tab/>
        <w:t>38.331</w:t>
      </w:r>
      <w:r w:rsidR="008D2F70">
        <w:tab/>
        <w:t>16.7.0</w:t>
      </w:r>
      <w:r w:rsidR="008D2F70">
        <w:tab/>
        <w:t>2928</w:t>
      </w:r>
      <w:r w:rsidR="008D2F70">
        <w:tab/>
        <w:t>-</w:t>
      </w:r>
      <w:r w:rsidR="008D2F70">
        <w:tab/>
        <w:t>B</w:t>
      </w:r>
      <w:r w:rsidR="008D2F70">
        <w:tab/>
        <w:t>NR_cov_enh-Core</w:t>
      </w:r>
    </w:p>
    <w:p w14:paraId="382D66A8" w14:textId="774A1859" w:rsidR="00FE1822" w:rsidRDefault="00FE1822" w:rsidP="00F8034D">
      <w:pPr>
        <w:pStyle w:val="Rubrik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3BEFCD44" w:rsidR="008D2F70" w:rsidRDefault="006A7D11" w:rsidP="008D2F70">
      <w:pPr>
        <w:pStyle w:val="Doc-title"/>
      </w:pPr>
      <w:hyperlink r:id="rId1527" w:tooltip="C:UsersjohanOneDriveDokument3GPPtsg_ranWG2_RL2TSGR2_117-eDocsR2-2202695.zip" w:history="1">
        <w:r w:rsidR="008D2F70" w:rsidRPr="006A7D11">
          <w:rPr>
            <w:rStyle w:val="Hyperlnk"/>
          </w:rPr>
          <w:t>R2-2202695</w:t>
        </w:r>
      </w:hyperlink>
      <w:r w:rsidR="008D2F70">
        <w:tab/>
        <w:t>Remaining issues for Msg3 repetition</w:t>
      </w:r>
      <w:r w:rsidR="008D2F70">
        <w:tab/>
        <w:t>CATT</w:t>
      </w:r>
      <w:r w:rsidR="008D2F70">
        <w:tab/>
        <w:t>discussion</w:t>
      </w:r>
      <w:r w:rsidR="008D2F70">
        <w:tab/>
        <w:t>Rel-17</w:t>
      </w:r>
      <w:r w:rsidR="008D2F70">
        <w:tab/>
        <w:t>NR_cov_enh-Core</w:t>
      </w:r>
    </w:p>
    <w:p w14:paraId="44A1B56A" w14:textId="7652B33D" w:rsidR="008D2F70" w:rsidRDefault="006A7D11" w:rsidP="008D2F70">
      <w:pPr>
        <w:pStyle w:val="Doc-title"/>
      </w:pPr>
      <w:hyperlink r:id="rId1528" w:tooltip="C:UsersjohanOneDriveDokument3GPPtsg_ranWG2_RL2TSGR2_117-eDocsR2-2202981.zip" w:history="1">
        <w:r w:rsidR="008D2F70" w:rsidRPr="006A7D11">
          <w:rPr>
            <w:rStyle w:val="Hyperlnk"/>
          </w:rPr>
          <w:t>R2-2202981</w:t>
        </w:r>
      </w:hyperlink>
      <w:r w:rsidR="008D2F70">
        <w:tab/>
        <w:t>Discussion on CFRA PUSCH with Repetition</w:t>
      </w:r>
      <w:r w:rsidR="008D2F70">
        <w:tab/>
        <w:t>vivo</w:t>
      </w:r>
      <w:r w:rsidR="008D2F70">
        <w:tab/>
        <w:t>discussion</w:t>
      </w:r>
      <w:r w:rsidR="008D2F70">
        <w:tab/>
        <w:t>Rel-17</w:t>
      </w:r>
      <w:r w:rsidR="008D2F70">
        <w:tab/>
        <w:t>NR_cov_enh</w:t>
      </w:r>
    </w:p>
    <w:p w14:paraId="79B3E94E" w14:textId="15A47BD9" w:rsidR="008D2F70" w:rsidRDefault="006A7D11" w:rsidP="008D2F70">
      <w:pPr>
        <w:pStyle w:val="Doc-title"/>
      </w:pPr>
      <w:hyperlink r:id="rId1529" w:tooltip="C:UsersjohanOneDriveDokument3GPPtsg_ranWG2_RL2TSGR2_117-eDocsR2-2203007.zip" w:history="1">
        <w:r w:rsidR="008D2F70" w:rsidRPr="006A7D11">
          <w:rPr>
            <w:rStyle w:val="Hyperlnk"/>
          </w:rPr>
          <w:t>R2-2203007</w:t>
        </w:r>
      </w:hyperlink>
      <w:r w:rsidR="008D2F70">
        <w:tab/>
        <w:t>Minor connection to the stage-2 running CR</w:t>
      </w:r>
      <w:r w:rsidR="008D2F70">
        <w:tab/>
        <w:t>OPPO</w:t>
      </w:r>
      <w:r w:rsidR="008D2F70">
        <w:tab/>
        <w:t>discussion</w:t>
      </w:r>
      <w:r w:rsidR="008D2F70">
        <w:tab/>
        <w:t>Rel-17</w:t>
      </w:r>
      <w:r w:rsidR="008D2F70">
        <w:tab/>
        <w:t>NR_cov_enh-Core</w:t>
      </w:r>
    </w:p>
    <w:p w14:paraId="54B449FC" w14:textId="5DDFEA1C" w:rsidR="008D2F70" w:rsidRDefault="006A7D11" w:rsidP="008D2F70">
      <w:pPr>
        <w:pStyle w:val="Doc-title"/>
      </w:pPr>
      <w:hyperlink r:id="rId1530" w:tooltip="C:UsersjohanOneDriveDokument3GPPtsg_ranWG2_RL2TSGR2_117-eDocsR2-2203031.zip" w:history="1">
        <w:r w:rsidR="008D2F70" w:rsidRPr="006A7D11">
          <w:rPr>
            <w:rStyle w:val="Hyperlnk"/>
          </w:rPr>
          <w:t>R2-2203031</w:t>
        </w:r>
      </w:hyperlink>
      <w:r w:rsidR="008D2F70">
        <w:tab/>
        <w:t>Discussion on Msg3 repetition for CFRA</w:t>
      </w:r>
      <w:r w:rsidR="008D2F70">
        <w:tab/>
        <w:t>Qualcomm Incorporated</w:t>
      </w:r>
      <w:r w:rsidR="008D2F70">
        <w:tab/>
        <w:t>discussion</w:t>
      </w:r>
      <w:r w:rsidR="008D2F70">
        <w:tab/>
        <w:t>Rel-17</w:t>
      </w:r>
      <w:r w:rsidR="008D2F70">
        <w:tab/>
        <w:t>NR_cov_enh-Core</w:t>
      </w:r>
      <w:r w:rsidR="008D2F70">
        <w:tab/>
        <w:t>Late</w:t>
      </w:r>
    </w:p>
    <w:p w14:paraId="15C878E7" w14:textId="6F465F8A" w:rsidR="008D2F70" w:rsidRDefault="006A7D11" w:rsidP="008D2F70">
      <w:pPr>
        <w:pStyle w:val="Doc-title"/>
      </w:pPr>
      <w:hyperlink r:id="rId1531" w:tooltip="C:UsersjohanOneDriveDokument3GPPtsg_ranWG2_RL2TSGR2_117-eDocsR2-2203128.zip" w:history="1">
        <w:r w:rsidR="008D2F70" w:rsidRPr="006A7D11">
          <w:rPr>
            <w:rStyle w:val="Hyperlnk"/>
          </w:rPr>
          <w:t>R2-2203128</w:t>
        </w:r>
      </w:hyperlink>
      <w:r w:rsidR="008D2F70">
        <w:tab/>
        <w:t>On measurement gap handling for Msg3 repetitions</w:t>
      </w:r>
      <w:r w:rsidR="008D2F70">
        <w:tab/>
        <w:t>Huawei, HiSilicon</w:t>
      </w:r>
      <w:r w:rsidR="008D2F70">
        <w:tab/>
        <w:t>discussion</w:t>
      </w:r>
      <w:r w:rsidR="008D2F70">
        <w:tab/>
        <w:t>Rel-17</w:t>
      </w:r>
      <w:r w:rsidR="008D2F70">
        <w:tab/>
        <w:t>NR_cov_enh-Core</w:t>
      </w:r>
    </w:p>
    <w:p w14:paraId="6E4637C1" w14:textId="6F7FCC5D" w:rsidR="008D2F70" w:rsidRDefault="006A7D11" w:rsidP="008D2F70">
      <w:pPr>
        <w:pStyle w:val="Doc-title"/>
      </w:pPr>
      <w:hyperlink r:id="rId1532" w:tooltip="C:UsersjohanOneDriveDokument3GPPtsg_ranWG2_RL2TSGR2_117-eDocsR2-2203168.zip" w:history="1">
        <w:r w:rsidR="008D2F70" w:rsidRPr="006A7D11">
          <w:rPr>
            <w:rStyle w:val="Hyperlnk"/>
          </w:rPr>
          <w:t>R2-2203168</w:t>
        </w:r>
      </w:hyperlink>
      <w:r w:rsidR="008D2F70">
        <w:tab/>
        <w:t>Further issues on msg3 repetitions</w:t>
      </w:r>
      <w:r w:rsidR="008D2F70">
        <w:tab/>
        <w:t>Ericsson</w:t>
      </w:r>
      <w:r w:rsidR="008D2F70">
        <w:tab/>
        <w:t>discussion</w:t>
      </w:r>
      <w:r w:rsidR="008D2F70">
        <w:tab/>
        <w:t>Rel-17</w:t>
      </w:r>
      <w:r w:rsidR="008D2F70">
        <w:tab/>
        <w:t>NR_cov_enh</w:t>
      </w:r>
    </w:p>
    <w:p w14:paraId="23ED44A5" w14:textId="24E4B8BC" w:rsidR="008D2F70" w:rsidRDefault="006A7D11" w:rsidP="008D2F70">
      <w:pPr>
        <w:pStyle w:val="Doc-title"/>
      </w:pPr>
      <w:hyperlink r:id="rId1533" w:tooltip="C:UsersjohanOneDriveDokument3GPPtsg_ranWG2_RL2TSGR2_117-eDocsR2-2203284.zip" w:history="1">
        <w:r w:rsidR="008D2F70" w:rsidRPr="006A7D11">
          <w:rPr>
            <w:rStyle w:val="Hyperlnk"/>
          </w:rPr>
          <w:t>R2-2203284</w:t>
        </w:r>
      </w:hyperlink>
      <w:r w:rsidR="008D2F70">
        <w:tab/>
        <w:t>BWP with only CR-RACH resources</w:t>
      </w:r>
      <w:r w:rsidR="008D2F70">
        <w:tab/>
        <w:t>Nokia, Nokia Shanghai Bell</w:t>
      </w:r>
      <w:r w:rsidR="008D2F70">
        <w:tab/>
        <w:t>discussion</w:t>
      </w:r>
      <w:r w:rsidR="008D2F70">
        <w:tab/>
        <w:t>Rel-17</w:t>
      </w:r>
      <w:r w:rsidR="008D2F70">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Rubrik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Rubrik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4059D7E6" w:rsidR="008D2F70" w:rsidRDefault="006A7D11" w:rsidP="008D2F70">
      <w:pPr>
        <w:pStyle w:val="Doc-title"/>
      </w:pPr>
      <w:hyperlink r:id="rId1534" w:tooltip="C:UsersjohanOneDriveDokument3GPPtsg_ranWG2_RL2TSGR2_117-eDocsR2-2202435.zip" w:history="1">
        <w:r w:rsidR="008D2F70" w:rsidRPr="006A7D11">
          <w:rPr>
            <w:rStyle w:val="Hyperlnk"/>
          </w:rPr>
          <w:t>R2-2202435</w:t>
        </w:r>
      </w:hyperlink>
      <w:r w:rsidR="008D2F70">
        <w:tab/>
        <w:t>Running RRC CR for 71 GHz</w:t>
      </w:r>
      <w:r w:rsidR="008D2F70">
        <w:tab/>
        <w:t>Ericsson</w:t>
      </w:r>
      <w:r w:rsidR="008D2F70">
        <w:tab/>
        <w:t>CR</w:t>
      </w:r>
      <w:r w:rsidR="008D2F70">
        <w:tab/>
        <w:t>Rel-17</w:t>
      </w:r>
      <w:r w:rsidR="008D2F70">
        <w:tab/>
        <w:t>38.331</w:t>
      </w:r>
      <w:r w:rsidR="008D2F70">
        <w:tab/>
        <w:t>16.7.0</w:t>
      </w:r>
      <w:r w:rsidR="008D2F70">
        <w:tab/>
        <w:t>2891</w:t>
      </w:r>
      <w:r w:rsidR="008D2F70">
        <w:tab/>
        <w:t>-</w:t>
      </w:r>
      <w:r w:rsidR="008D2F70">
        <w:tab/>
        <w:t>B</w:t>
      </w:r>
      <w:r w:rsidR="008D2F70">
        <w:tab/>
        <w:t>NR_ext_to_71GHz-Core</w:t>
      </w:r>
    </w:p>
    <w:p w14:paraId="646106F5" w14:textId="5EAA2AD8" w:rsidR="008D2F70" w:rsidRDefault="006A7D11" w:rsidP="008D2F70">
      <w:pPr>
        <w:pStyle w:val="Doc-title"/>
      </w:pPr>
      <w:hyperlink r:id="rId1535" w:tooltip="C:UsersjohanOneDriveDokument3GPPtsg_ranWG2_RL2TSGR2_117-eDocsR2-2202479.zip" w:history="1">
        <w:r w:rsidR="008D2F70" w:rsidRPr="006A7D11">
          <w:rPr>
            <w:rStyle w:val="Hyperlnk"/>
          </w:rPr>
          <w:t>R2-2202479</w:t>
        </w:r>
      </w:hyperlink>
      <w:r w:rsidR="008D2F70">
        <w:tab/>
        <w:t>[Post116bis-e][204][71 GHz] Open issues for 71 GHz (Qualcomm)</w:t>
      </w:r>
      <w:r w:rsidR="008D2F70">
        <w:tab/>
        <w:t>Qualcomm Incorporated</w:t>
      </w:r>
      <w:r w:rsidR="008D2F70">
        <w:tab/>
        <w:t>discussion</w:t>
      </w:r>
      <w:r w:rsidR="008D2F70">
        <w:tab/>
        <w:t>Rel-17</w:t>
      </w:r>
      <w:r w:rsidR="008D2F70">
        <w:tab/>
        <w:t>NR_ext_to_71GHz-Core</w:t>
      </w:r>
    </w:p>
    <w:p w14:paraId="74486111" w14:textId="3097E07B" w:rsidR="008D2F70" w:rsidRDefault="006A7D11" w:rsidP="008D2F70">
      <w:pPr>
        <w:pStyle w:val="Doc-title"/>
      </w:pPr>
      <w:hyperlink r:id="rId1536" w:tooltip="C:UsersjohanOneDriveDokument3GPPtsg_ranWG2_RL2TSGR2_117-eDocsR2-2202659.zip" w:history="1">
        <w:r w:rsidR="008D2F70" w:rsidRPr="006A7D11">
          <w:rPr>
            <w:rStyle w:val="Hyperlnk"/>
          </w:rPr>
          <w:t>R2-2202659</w:t>
        </w:r>
      </w:hyperlink>
      <w:r w:rsidR="008D2F70">
        <w:tab/>
        <w:t>CR to 38306 on UE capabilities for 71G</w:t>
      </w:r>
      <w:r w:rsidR="008D2F70">
        <w:tab/>
        <w:t>Intel Corporation</w:t>
      </w:r>
      <w:r w:rsidR="008D2F70">
        <w:tab/>
        <w:t>draftCR</w:t>
      </w:r>
      <w:r w:rsidR="008D2F70">
        <w:tab/>
        <w:t>Rel-17</w:t>
      </w:r>
      <w:r w:rsidR="008D2F70">
        <w:tab/>
        <w:t>38.306</w:t>
      </w:r>
      <w:r w:rsidR="008D2F70">
        <w:tab/>
        <w:t>16.7.0</w:t>
      </w:r>
      <w:r w:rsidR="008D2F70">
        <w:tab/>
        <w:t>B</w:t>
      </w:r>
      <w:r w:rsidR="008D2F70">
        <w:tab/>
        <w:t>NR_ext_to_71GHz-Core</w:t>
      </w:r>
    </w:p>
    <w:p w14:paraId="58C10E28" w14:textId="4E665D6C" w:rsidR="008D2F70" w:rsidRDefault="006A7D11" w:rsidP="008D2F70">
      <w:pPr>
        <w:pStyle w:val="Doc-title"/>
      </w:pPr>
      <w:hyperlink r:id="rId1537" w:tooltip="C:UsersjohanOneDriveDokument3GPPtsg_ranWG2_RL2TSGR2_117-eDocsR2-2202660.zip" w:history="1">
        <w:r w:rsidR="008D2F70" w:rsidRPr="006A7D11">
          <w:rPr>
            <w:rStyle w:val="Hyperlnk"/>
          </w:rPr>
          <w:t>R2-2202660</w:t>
        </w:r>
      </w:hyperlink>
      <w:r w:rsidR="008D2F70">
        <w:tab/>
        <w:t>CR to 38331 on UE capabilities for 71G</w:t>
      </w:r>
      <w:r w:rsidR="008D2F70">
        <w:tab/>
        <w:t>Intel Corporation</w:t>
      </w:r>
      <w:r w:rsidR="008D2F70">
        <w:tab/>
        <w:t>draftCR</w:t>
      </w:r>
      <w:r w:rsidR="008D2F70">
        <w:tab/>
        <w:t>Rel-17</w:t>
      </w:r>
      <w:r w:rsidR="008D2F70">
        <w:tab/>
        <w:t>38.331</w:t>
      </w:r>
      <w:r w:rsidR="008D2F70">
        <w:tab/>
        <w:t>16.7.0</w:t>
      </w:r>
      <w:r w:rsidR="008D2F70">
        <w:tab/>
        <w:t>B</w:t>
      </w:r>
      <w:r w:rsidR="008D2F70">
        <w:tab/>
        <w:t>NR_ext_to_71GHz-Core</w:t>
      </w:r>
    </w:p>
    <w:p w14:paraId="3E7BAB13" w14:textId="2AD19635" w:rsidR="008D2F70" w:rsidRDefault="006A7D11" w:rsidP="008D2F70">
      <w:pPr>
        <w:pStyle w:val="Doc-title"/>
      </w:pPr>
      <w:hyperlink r:id="rId1538" w:tooltip="C:UsersjohanOneDriveDokument3GPPtsg_ranWG2_RL2TSGR2_117-eDocsR2-2202688.zip" w:history="1">
        <w:r w:rsidR="008D2F70" w:rsidRPr="006A7D11">
          <w:rPr>
            <w:rStyle w:val="Hyperlnk"/>
          </w:rPr>
          <w:t>R2-2202688</w:t>
        </w:r>
      </w:hyperlink>
      <w:r w:rsidR="008D2F70">
        <w:tab/>
        <w:t>Introduction of Extending NR operation to 71GHz</w:t>
      </w:r>
      <w:r w:rsidR="008D2F70">
        <w:tab/>
        <w:t>Qualcomm Incorporated</w:t>
      </w:r>
      <w:r w:rsidR="008D2F70">
        <w:tab/>
        <w:t>CR</w:t>
      </w:r>
      <w:r w:rsidR="008D2F70">
        <w:tab/>
        <w:t>Rel-17</w:t>
      </w:r>
      <w:r w:rsidR="008D2F70">
        <w:tab/>
        <w:t>38.300</w:t>
      </w:r>
      <w:r w:rsidR="008D2F70">
        <w:tab/>
        <w:t>16.8.0</w:t>
      </w:r>
      <w:r w:rsidR="008D2F70">
        <w:tab/>
        <w:t>0408</w:t>
      </w:r>
      <w:r w:rsidR="008D2F70">
        <w:tab/>
        <w:t>-</w:t>
      </w:r>
      <w:r w:rsidR="008D2F70">
        <w:tab/>
        <w:t>B</w:t>
      </w:r>
      <w:r w:rsidR="008D2F70">
        <w:tab/>
        <w:t>NR_ext_to_71GHz-Core</w:t>
      </w:r>
    </w:p>
    <w:p w14:paraId="53923904" w14:textId="35C6D0F9" w:rsidR="00FE1822" w:rsidRDefault="00FE1822" w:rsidP="00F8034D">
      <w:pPr>
        <w:pStyle w:val="Rubrik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04711A58" w:rsidR="008D2F70" w:rsidRDefault="006A7D11" w:rsidP="008D2F70">
      <w:pPr>
        <w:pStyle w:val="Doc-title"/>
      </w:pPr>
      <w:hyperlink r:id="rId1539" w:tooltip="C:UsersjohanOneDriveDokument3GPPtsg_ranWG2_RL2TSGR2_117-eDocsR2-2202433.zip" w:history="1">
        <w:r w:rsidR="008D2F70" w:rsidRPr="006A7D11">
          <w:rPr>
            <w:rStyle w:val="Hyperlnk"/>
          </w:rPr>
          <w:t>R2-2202433</w:t>
        </w:r>
      </w:hyperlink>
      <w:r w:rsidR="008D2F70">
        <w:tab/>
        <w:t>Remaining protocol aspects</w:t>
      </w:r>
      <w:r w:rsidR="008D2F70">
        <w:tab/>
        <w:t>Ericsson</w:t>
      </w:r>
      <w:r w:rsidR="008D2F70">
        <w:tab/>
        <w:t>discussion</w:t>
      </w:r>
      <w:r w:rsidR="008D2F70">
        <w:tab/>
        <w:t>Rel-17</w:t>
      </w:r>
      <w:r w:rsidR="008D2F70">
        <w:tab/>
        <w:t>NR_ext_to_71GHz-Core</w:t>
      </w:r>
    </w:p>
    <w:p w14:paraId="1C621753" w14:textId="308E6B9C" w:rsidR="008D2F70" w:rsidRDefault="006A7D11" w:rsidP="008D2F70">
      <w:pPr>
        <w:pStyle w:val="Doc-title"/>
      </w:pPr>
      <w:hyperlink r:id="rId1540" w:tooltip="C:UsersjohanOneDriveDokument3GPPtsg_ranWG2_RL2TSGR2_117-eDocsR2-2202434.zip" w:history="1">
        <w:r w:rsidR="008D2F70" w:rsidRPr="006A7D11">
          <w:rPr>
            <w:rStyle w:val="Hyperlnk"/>
          </w:rPr>
          <w:t>R2-2202434</w:t>
        </w:r>
      </w:hyperlink>
      <w:r w:rsidR="008D2F70">
        <w:tab/>
        <w:t>Remaining RRC aspects</w:t>
      </w:r>
      <w:r w:rsidR="008D2F70">
        <w:tab/>
        <w:t>Ericsson</w:t>
      </w:r>
      <w:r w:rsidR="008D2F70">
        <w:tab/>
        <w:t>discussion</w:t>
      </w:r>
      <w:r w:rsidR="008D2F70">
        <w:tab/>
        <w:t>Rel-17</w:t>
      </w:r>
      <w:r w:rsidR="008D2F70">
        <w:tab/>
        <w:t>NR_ext_to_71GHz-Core</w:t>
      </w:r>
    </w:p>
    <w:p w14:paraId="6199E0D7" w14:textId="5E78D10D" w:rsidR="008D2F70" w:rsidRDefault="006A7D11" w:rsidP="008D2F70">
      <w:pPr>
        <w:pStyle w:val="Doc-title"/>
      </w:pPr>
      <w:hyperlink r:id="rId1541" w:tooltip="C:UsersjohanOneDriveDokument3GPPtsg_ranWG2_RL2TSGR2_117-eDocsR2-2202710.zip" w:history="1">
        <w:r w:rsidR="008D2F70" w:rsidRPr="006A7D11">
          <w:rPr>
            <w:rStyle w:val="Hyperlnk"/>
          </w:rPr>
          <w:t>R2-2202710</w:t>
        </w:r>
      </w:hyperlink>
      <w:r w:rsidR="008D2F70">
        <w:tab/>
        <w:t>Discussion about RAN2 impacts of Ext 52-71GHz</w:t>
      </w:r>
      <w:r w:rsidR="008D2F70">
        <w:tab/>
        <w:t>Huawei, HiSilicon</w:t>
      </w:r>
      <w:r w:rsidR="008D2F70">
        <w:tab/>
        <w:t>discussion</w:t>
      </w:r>
      <w:r w:rsidR="008D2F70">
        <w:tab/>
        <w:t>Rel-17</w:t>
      </w:r>
      <w:r w:rsidR="008D2F70">
        <w:tab/>
        <w:t>NR_ext_to_71GHz-Core</w:t>
      </w:r>
    </w:p>
    <w:p w14:paraId="0A0762E8" w14:textId="389C9AD1" w:rsidR="008D2F70" w:rsidRDefault="006A7D11" w:rsidP="008D2F70">
      <w:pPr>
        <w:pStyle w:val="Doc-title"/>
      </w:pPr>
      <w:hyperlink r:id="rId1542" w:tooltip="C:UsersjohanOneDriveDokument3GPPtsg_ranWG2_RL2TSGR2_117-eDocsR2-2202920.zip" w:history="1">
        <w:r w:rsidR="008D2F70" w:rsidRPr="006A7D11">
          <w:rPr>
            <w:rStyle w:val="Hyperlnk"/>
          </w:rPr>
          <w:t>R2-2202920</w:t>
        </w:r>
      </w:hyperlink>
      <w:r w:rsidR="008D2F70">
        <w:tab/>
        <w:t>Remaining issues on UAI enhancement</w:t>
      </w:r>
      <w:r w:rsidR="008D2F70">
        <w:tab/>
        <w:t>Samsung</w:t>
      </w:r>
      <w:r w:rsidR="008D2F70">
        <w:tab/>
        <w:t>discussion</w:t>
      </w:r>
      <w:r w:rsidR="008D2F70">
        <w:tab/>
        <w:t>Rel-17</w:t>
      </w:r>
      <w:r w:rsidR="008D2F70">
        <w:tab/>
        <w:t>NR_ext_to_71GHz-Core</w:t>
      </w:r>
    </w:p>
    <w:p w14:paraId="76524700" w14:textId="500E80F1" w:rsidR="008D2F70" w:rsidRDefault="006A7D11" w:rsidP="008D2F70">
      <w:pPr>
        <w:pStyle w:val="Doc-title"/>
      </w:pPr>
      <w:hyperlink r:id="rId1543" w:tooltip="C:UsersjohanOneDriveDokument3GPPtsg_ranWG2_RL2TSGR2_117-eDocsR2-2203079.zip" w:history="1">
        <w:r w:rsidR="008D2F70" w:rsidRPr="006A7D11">
          <w:rPr>
            <w:rStyle w:val="Hyperlnk"/>
          </w:rPr>
          <w:t>R2-2203079</w:t>
        </w:r>
      </w:hyperlink>
      <w:r w:rsidR="008D2F70">
        <w:tab/>
        <w:t>Discussion on necessary update of Rel-16 LBT procedures</w:t>
      </w:r>
      <w:r w:rsidR="008D2F70">
        <w:tab/>
        <w:t>CATT</w:t>
      </w:r>
      <w:r w:rsidR="008D2F70">
        <w:tab/>
        <w:t>discussion</w:t>
      </w:r>
      <w:r w:rsidR="008D2F70">
        <w:tab/>
        <w:t>Rel-17</w:t>
      </w:r>
      <w:r w:rsidR="008D2F70">
        <w:tab/>
        <w:t>NR_ext_to_71GHz-Core</w:t>
      </w:r>
    </w:p>
    <w:p w14:paraId="6523AEB8" w14:textId="498280DC" w:rsidR="008D2F70" w:rsidRDefault="006A7D11" w:rsidP="008D2F70">
      <w:pPr>
        <w:pStyle w:val="Doc-title"/>
      </w:pPr>
      <w:hyperlink r:id="rId1544" w:tooltip="C:UsersjohanOneDriveDokument3GPPtsg_ranWG2_RL2TSGR2_117-eDocsR2-2203418.zip" w:history="1">
        <w:r w:rsidR="008D2F70" w:rsidRPr="006A7D11">
          <w:rPr>
            <w:rStyle w:val="Hyperlnk"/>
          </w:rPr>
          <w:t>R2-2203418</w:t>
        </w:r>
      </w:hyperlink>
      <w:r w:rsidR="008D2F70">
        <w:tab/>
        <w:t>CP open issues for RRC CR Extending NR operation to 71GHz</w:t>
      </w:r>
      <w:r w:rsidR="008D2F70">
        <w:tab/>
        <w:t>ZTE Corporation, Sanechips</w:t>
      </w:r>
      <w:r w:rsidR="008D2F70">
        <w:tab/>
        <w:t>discussion</w:t>
      </w:r>
    </w:p>
    <w:p w14:paraId="0DB949D5" w14:textId="311AE6DE" w:rsidR="008D2F70" w:rsidRDefault="006A7D11" w:rsidP="008D2F70">
      <w:pPr>
        <w:pStyle w:val="Doc-title"/>
      </w:pPr>
      <w:hyperlink r:id="rId1545" w:tooltip="C:UsersjohanOneDriveDokument3GPPtsg_ranWG2_RL2TSGR2_117-eDocsR2-2203419.zip" w:history="1">
        <w:r w:rsidR="008D2F70" w:rsidRPr="006A7D11">
          <w:rPr>
            <w:rStyle w:val="Hyperlnk"/>
          </w:rPr>
          <w:t>R2-2203419</w:t>
        </w:r>
      </w:hyperlink>
      <w:r w:rsidR="008D2F70">
        <w:tab/>
        <w:t>Remaining UP issues for extending to 71GHz</w:t>
      </w:r>
      <w:r w:rsidR="008D2F70">
        <w:tab/>
        <w:t>ZTE Corporation, Sanechips</w:t>
      </w:r>
      <w:r w:rsidR="008D2F70">
        <w:tab/>
        <w:t>discussion</w:t>
      </w:r>
    </w:p>
    <w:p w14:paraId="3F6C4C76" w14:textId="6CF7CA53" w:rsidR="00FE1822" w:rsidRDefault="00FE1822" w:rsidP="00F8034D">
      <w:pPr>
        <w:pStyle w:val="Rubrik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6A7D11">
        <w:rPr>
          <w:noProof w:val="0"/>
          <w:highlight w:val="yellow"/>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6A7D11">
        <w:rPr>
          <w:noProof w:val="0"/>
          <w:highlight w:val="yellow"/>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6A7D11">
        <w:rPr>
          <w:noProof w:val="0"/>
          <w:highlight w:val="yellow"/>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700F7223" w:rsidR="008D2F70" w:rsidRDefault="006A7D11" w:rsidP="008D2F70">
      <w:pPr>
        <w:pStyle w:val="Doc-title"/>
      </w:pPr>
      <w:hyperlink r:id="rId1546" w:tooltip="C:UsersjohanOneDriveDokument3GPPtsg_ranWG2_RL2TSGR2_117-eDocsR2-2202661.zip" w:history="1">
        <w:r w:rsidR="008D2F70" w:rsidRPr="006A7D11">
          <w:rPr>
            <w:rStyle w:val="Hyperlnk"/>
          </w:rPr>
          <w:t>R2-2202661</w:t>
        </w:r>
      </w:hyperlink>
      <w:r w:rsidR="008D2F70">
        <w:tab/>
        <w:t>Remaining UE capability issues on NR operation for upto 71GHz</w:t>
      </w:r>
      <w:r w:rsidR="008D2F70">
        <w:tab/>
        <w:t>Intel Corporation</w:t>
      </w:r>
      <w:r w:rsidR="008D2F70">
        <w:tab/>
        <w:t>discussion</w:t>
      </w:r>
      <w:r w:rsidR="008D2F70">
        <w:tab/>
        <w:t>Rel-17</w:t>
      </w:r>
      <w:r w:rsidR="008D2F70">
        <w:tab/>
        <w:t>NR_ext_to_71GHz-Core</w:t>
      </w:r>
    </w:p>
    <w:p w14:paraId="7992A150" w14:textId="03019EAC" w:rsidR="008D2F70" w:rsidRDefault="006A7D11" w:rsidP="008D2F70">
      <w:pPr>
        <w:pStyle w:val="Doc-title"/>
      </w:pPr>
      <w:hyperlink r:id="rId1547" w:tooltip="C:UsersjohanOneDriveDokument3GPPtsg_ranWG2_RL2TSGR2_117-eDocsR2-2202711.zip" w:history="1">
        <w:r w:rsidR="008D2F70" w:rsidRPr="006A7D11">
          <w:rPr>
            <w:rStyle w:val="Hyperlnk"/>
          </w:rPr>
          <w:t>R2-2202711</w:t>
        </w:r>
      </w:hyperlink>
      <w:r w:rsidR="008D2F70">
        <w:tab/>
        <w:t>Discussion about UE capabilities on Ext 52-71GHz</w:t>
      </w:r>
      <w:r w:rsidR="008D2F70">
        <w:tab/>
        <w:t>Huawei, HiSilicon</w:t>
      </w:r>
      <w:r w:rsidR="008D2F70">
        <w:tab/>
        <w:t>discussion</w:t>
      </w:r>
      <w:r w:rsidR="008D2F70">
        <w:tab/>
        <w:t>Rel-17</w:t>
      </w:r>
      <w:r w:rsidR="008D2F70">
        <w:tab/>
        <w:t>NR_ext_to_71GHz-Core</w:t>
      </w:r>
    </w:p>
    <w:p w14:paraId="73A17F83" w14:textId="722AB07C" w:rsidR="008D2F70" w:rsidRDefault="006A7D11" w:rsidP="008D2F70">
      <w:pPr>
        <w:pStyle w:val="Doc-title"/>
      </w:pPr>
      <w:hyperlink r:id="rId1548" w:tooltip="C:UsersjohanOneDriveDokument3GPPtsg_ranWG2_RL2TSGR2_117-eDocsR2-2202921.zip" w:history="1">
        <w:r w:rsidR="008D2F70" w:rsidRPr="006A7D11">
          <w:rPr>
            <w:rStyle w:val="Hyperlnk"/>
          </w:rPr>
          <w:t>R2-2202921</w:t>
        </w:r>
      </w:hyperlink>
      <w:r w:rsidR="008D2F70">
        <w:tab/>
        <w:t>Discussion on L2 buffer size</w:t>
      </w:r>
      <w:r w:rsidR="008D2F70">
        <w:tab/>
        <w:t>Samsung</w:t>
      </w:r>
      <w:r w:rsidR="008D2F70">
        <w:tab/>
        <w:t>discussion</w:t>
      </w:r>
      <w:r w:rsidR="008D2F70">
        <w:tab/>
        <w:t>Rel-17</w:t>
      </w:r>
      <w:r w:rsidR="008D2F70">
        <w:tab/>
        <w:t>NR_ext_to_71GHz-Core</w:t>
      </w:r>
    </w:p>
    <w:p w14:paraId="38167D2F" w14:textId="15A5C7CB" w:rsidR="008D2F70" w:rsidRDefault="008D2F70" w:rsidP="008D2F70">
      <w:pPr>
        <w:pStyle w:val="Doc-title"/>
      </w:pPr>
    </w:p>
    <w:p w14:paraId="0317F736" w14:textId="77777777" w:rsidR="0041007A" w:rsidRDefault="0041007A" w:rsidP="0041007A">
      <w:pPr>
        <w:pStyle w:val="Rubrik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Rubrik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214" w:name="_Hlk96306702"/>
      <w:r>
        <w:t>[AT117-e][</w:t>
      </w:r>
      <w:proofErr w:type="gramStart"/>
      <w:r>
        <w:t>0</w:t>
      </w:r>
      <w:r w:rsidR="00172A08">
        <w:t>49</w:t>
      </w:r>
      <w:r>
        <w:t>][</w:t>
      </w:r>
      <w:proofErr w:type="gramEnd"/>
      <w:r>
        <w:t>NR17TEI] In-principle Agreed CRs and related docs (ZTE)</w:t>
      </w:r>
    </w:p>
    <w:p w14:paraId="02CB21C2" w14:textId="061D3666" w:rsidR="00715FA1" w:rsidRDefault="00715FA1" w:rsidP="00715FA1">
      <w:pPr>
        <w:pStyle w:val="EmailDiscussion2"/>
      </w:pPr>
      <w:r>
        <w:tab/>
        <w:t xml:space="preserve">Scope: Treat </w:t>
      </w:r>
      <w:hyperlink r:id="rId1549" w:tooltip="C:UsersjohanOneDriveDokument3GPPtsg_ranWG2_RL2TSGR2_117-eDocsR2-2202225.zip" w:history="1">
        <w:r w:rsidRPr="006A7D11">
          <w:rPr>
            <w:rStyle w:val="Hyperlnk"/>
          </w:rPr>
          <w:t>R2-2202225</w:t>
        </w:r>
      </w:hyperlink>
      <w:r>
        <w:t xml:space="preserve">, </w:t>
      </w:r>
      <w:hyperlink r:id="rId1550" w:tooltip="C:UsersjohanOneDriveDokument3GPPtsg_ranWG2_RL2TSGR2_117-eDocsR2-2202395.zip" w:history="1">
        <w:r w:rsidRPr="006A7D11">
          <w:rPr>
            <w:rStyle w:val="Hyperlnk"/>
          </w:rPr>
          <w:t>R2-2202395</w:t>
        </w:r>
      </w:hyperlink>
      <w:r>
        <w:t>,</w:t>
      </w:r>
      <w:r w:rsidRPr="00715FA1">
        <w:t xml:space="preserve"> </w:t>
      </w:r>
      <w:hyperlink r:id="rId1551" w:tooltip="C:UsersjohanOneDriveDokument3GPPtsg_ranWG2_RL2TSGR2_117-eDocsR2-2202396.zip" w:history="1">
        <w:r w:rsidRPr="006A7D11">
          <w:rPr>
            <w:rStyle w:val="Hyperlnk"/>
          </w:rPr>
          <w:t>R2-2202396</w:t>
        </w:r>
      </w:hyperlink>
      <w:r>
        <w:t>,</w:t>
      </w:r>
      <w:r w:rsidRPr="00715FA1">
        <w:t xml:space="preserve"> </w:t>
      </w:r>
      <w:r>
        <w:t xml:space="preserve">Has comments: </w:t>
      </w:r>
      <w:hyperlink r:id="rId1552" w:tooltip="C:UsersjohanOneDriveDokument3GPPtsg_ranWG2_RL2TSGR2_117-eDocsR2-2202397.zip" w:history="1">
        <w:r w:rsidRPr="006A7D11">
          <w:rPr>
            <w:rStyle w:val="Hyperlnk"/>
          </w:rPr>
          <w:t>R2-2202397</w:t>
        </w:r>
      </w:hyperlink>
      <w:r>
        <w:t xml:space="preserve">, </w:t>
      </w:r>
      <w:hyperlink r:id="rId1553" w:tooltip="C:UsersjohanOneDriveDokument3GPPtsg_ranWG2_RL2TSGR2_117-eDocsR2-2202398.zip" w:history="1">
        <w:r w:rsidRPr="006A7D11">
          <w:rPr>
            <w:rStyle w:val="Hyperlnk"/>
          </w:rPr>
          <w:t>R2-2202398</w:t>
        </w:r>
      </w:hyperlink>
      <w:r>
        <w:t>,</w:t>
      </w:r>
      <w:r w:rsidRPr="00715FA1">
        <w:t xml:space="preserve"> </w:t>
      </w:r>
      <w:hyperlink r:id="rId1554" w:tooltip="C:UsersjohanOneDriveDokument3GPPtsg_ranWG2_RL2TSGR2_117-eDocsR2-2202399.zip" w:history="1">
        <w:r w:rsidRPr="006A7D11">
          <w:rPr>
            <w:rStyle w:val="Hyperlnk"/>
          </w:rPr>
          <w:t>R2-2202399</w:t>
        </w:r>
      </w:hyperlink>
      <w:r>
        <w:t>,</w:t>
      </w:r>
      <w:r w:rsidRPr="00715FA1">
        <w:t xml:space="preserve"> </w:t>
      </w:r>
      <w:hyperlink r:id="rId1555" w:tooltip="C:UsersjohanOneDriveDokument3GPPtsg_ranWG2_RL2TSGR2_117-eDocsR2-2202400.zip" w:history="1">
        <w:r w:rsidRPr="006A7D11">
          <w:rPr>
            <w:rStyle w:val="Hyperlnk"/>
          </w:rPr>
          <w:t>R2-2202400</w:t>
        </w:r>
      </w:hyperlink>
      <w:r>
        <w:t>,</w:t>
      </w:r>
      <w:r w:rsidRPr="00715FA1">
        <w:t xml:space="preserve"> </w:t>
      </w:r>
      <w:hyperlink r:id="rId1556" w:tooltip="C:UsersjohanOneDriveDokument3GPPtsg_ranWG2_RL2TSGR2_117-eDocsR2-2202626.zip" w:history="1">
        <w:r w:rsidRPr="006A7D11">
          <w:rPr>
            <w:rStyle w:val="Hyperlnk"/>
          </w:rPr>
          <w:t>R2-2202626</w:t>
        </w:r>
      </w:hyperlink>
      <w:r>
        <w:t>,</w:t>
      </w:r>
      <w:r w:rsidRPr="00715FA1">
        <w:t xml:space="preserve"> </w:t>
      </w:r>
      <w:hyperlink r:id="rId1557" w:tooltip="C:UsersjohanOneDriveDokument3GPPtsg_ranWG2_RL2TSGR2_117-eDocsR2-2202627.zip" w:history="1">
        <w:r w:rsidRPr="006A7D11">
          <w:rPr>
            <w:rStyle w:val="Hyperlnk"/>
          </w:rPr>
          <w:t>R2-2202627</w:t>
        </w:r>
      </w:hyperlink>
      <w:r>
        <w:t>,</w:t>
      </w:r>
      <w:r w:rsidRPr="00715FA1">
        <w:t xml:space="preserve"> </w:t>
      </w:r>
      <w:hyperlink r:id="rId1558" w:tooltip="C:UsersjohanOneDriveDokument3GPPtsg_ranWG2_RL2TSGR2_117-eDocsR2-2202628.zip" w:history="1">
        <w:r w:rsidRPr="006A7D11">
          <w:rPr>
            <w:rStyle w:val="Hyperlnk"/>
          </w:rPr>
          <w:t>R2-2202628</w:t>
        </w:r>
      </w:hyperlink>
      <w:r>
        <w:t>,</w:t>
      </w:r>
      <w:r w:rsidRPr="00715FA1">
        <w:t xml:space="preserve"> </w:t>
      </w:r>
      <w:hyperlink r:id="rId1559" w:tooltip="C:UsersjohanOneDriveDokument3GPPtsg_ranWG2_RL2TSGR2_117-eDocsR2-2202629.zip" w:history="1">
        <w:r w:rsidRPr="006A7D11">
          <w:rPr>
            <w:rStyle w:val="Hyperlnk"/>
          </w:rPr>
          <w:t>R2-2202629</w:t>
        </w:r>
      </w:hyperlink>
      <w:r>
        <w:t>,</w:t>
      </w:r>
      <w:r w:rsidRPr="00715FA1">
        <w:t xml:space="preserve"> </w:t>
      </w:r>
      <w:r w:rsidRPr="006A7D11">
        <w:rPr>
          <w:highlight w:val="yellow"/>
        </w:rPr>
        <w:t>R2-2208330</w:t>
      </w:r>
      <w:r>
        <w:t>6,</w:t>
      </w:r>
      <w:r w:rsidRPr="00715FA1">
        <w:t xml:space="preserve"> </w:t>
      </w:r>
      <w:r>
        <w:t xml:space="preserve">Non-IPA: </w:t>
      </w:r>
      <w:hyperlink r:id="rId1560" w:tooltip="C:UsersjohanOneDriveDokument3GPPtsg_ranWG2_RL2TSGR2_117-eDocsR2-2202608.zip" w:history="1">
        <w:r w:rsidRPr="006A7D11">
          <w:rPr>
            <w:rStyle w:val="Hyperlnk"/>
          </w:rPr>
          <w:t>R2-2202608</w:t>
        </w:r>
      </w:hyperlink>
      <w:r>
        <w:t xml:space="preserve">. Check </w:t>
      </w:r>
      <w:proofErr w:type="gramStart"/>
      <w:r>
        <w:t>IPA CRs, and</w:t>
      </w:r>
      <w:proofErr w:type="gramEnd"/>
      <w:r>
        <w:t xml:space="preserve"> determine revisions if needed. Take into account the comments provided in </w:t>
      </w:r>
      <w:hyperlink r:id="rId1561" w:tooltip="C:UsersjohanOneDriveDokument3GPPtsg_ranWG2_RL2TSGR2_117-eDocsR2-2202225.zip" w:history="1">
        <w:r w:rsidRPr="006A7D11">
          <w:rPr>
            <w:rStyle w:val="Hyperlnk"/>
          </w:rPr>
          <w:t>R2-2202225</w:t>
        </w:r>
      </w:hyperlink>
      <w:r>
        <w:t xml:space="preserve">. Determine whether the not yet agreed CR in </w:t>
      </w:r>
      <w:hyperlink r:id="rId1562" w:tooltip="C:UsersjohanOneDriveDokument3GPPtsg_ranWG2_RL2TSGR2_117-eDocsR2-2202608.zip" w:history="1">
        <w:r w:rsidRPr="006A7D11">
          <w:rPr>
            <w:rStyle w:val="Hyperlnk"/>
          </w:rPr>
          <w:t>R2-2202608</w:t>
        </w:r>
      </w:hyperlink>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214"/>
    <w:p w14:paraId="3E860750" w14:textId="77777777" w:rsidR="00F72A04" w:rsidRDefault="00F72A04" w:rsidP="00F72A04">
      <w:pPr>
        <w:pStyle w:val="Doc-title"/>
      </w:pPr>
    </w:p>
    <w:p w14:paraId="0C582E2C" w14:textId="0F67540E" w:rsidR="00F72A04" w:rsidRDefault="006A7D11" w:rsidP="00F72A04">
      <w:pPr>
        <w:pStyle w:val="Doc-title"/>
      </w:pPr>
      <w:hyperlink r:id="rId1563" w:tooltip="C:UsersjohanOneDriveDokument3GPPtsg_ranWG2_RL2TSGR2_117-eDocsR2-2203839.zip" w:history="1">
        <w:r w:rsidR="00F72A04" w:rsidRPr="006A7D11">
          <w:rPr>
            <w:rStyle w:val="Hyperlnk"/>
          </w:rPr>
          <w:t>R2-2203839</w:t>
        </w:r>
      </w:hyperlink>
      <w:r w:rsidR="00F72A04">
        <w:tab/>
        <w:t>Report of [AT117-e][049][NR17TEI] In-principle Agreed CRs and related docs</w:t>
      </w:r>
      <w:r w:rsidR="00F72A04">
        <w:tab/>
        <w:t>ZTE corporation,Sanechips</w:t>
      </w:r>
      <w:r w:rsidR="00F72A04">
        <w:tab/>
        <w:t>discussion</w:t>
      </w:r>
      <w:r w:rsidR="00F72A04">
        <w:tab/>
        <w:t>Rel-17</w:t>
      </w:r>
      <w:r w:rsidR="00F72A04">
        <w:tab/>
        <w:t>TEI17</w:t>
      </w:r>
    </w:p>
    <w:p w14:paraId="4F10CC42" w14:textId="65E4994C" w:rsidR="0085494C" w:rsidRDefault="0085494C" w:rsidP="0085494C">
      <w:pPr>
        <w:pStyle w:val="BoldComments"/>
      </w:pPr>
      <w:r>
        <w:t>PO determination RRC INACTIVE</w:t>
      </w:r>
    </w:p>
    <w:p w14:paraId="0DD9E5A2" w14:textId="396C04A9" w:rsidR="00715FA1" w:rsidRPr="00715FA1" w:rsidRDefault="006A7D11" w:rsidP="00715FA1">
      <w:pPr>
        <w:pStyle w:val="Doc-title"/>
      </w:pPr>
      <w:hyperlink r:id="rId1564" w:tooltip="C:UsersjohanOneDriveDokument3GPPtsg_ranWG2_RL2TSGR2_117-eDocsR2-2202225.zip" w:history="1">
        <w:r w:rsidR="00715FA1" w:rsidRPr="006A7D11">
          <w:rPr>
            <w:rStyle w:val="Hyperlnk"/>
          </w:rPr>
          <w:t>R2-2202225</w:t>
        </w:r>
      </w:hyperlink>
      <w:r w:rsidR="00715FA1">
        <w:tab/>
        <w:t>Discussion on UE capability signaling of inactiveStatePO-Determination-r17 in LTE</w:t>
      </w:r>
      <w:r w:rsidR="00715FA1">
        <w:tab/>
        <w:t>Lenovo, Motorola Mobility</w:t>
      </w:r>
      <w:r w:rsidR="00715FA1">
        <w:tab/>
        <w:t>discussion</w:t>
      </w:r>
      <w:r w:rsidR="00715FA1">
        <w:tab/>
        <w:t>Rel-17</w:t>
      </w:r>
      <w:r w:rsidR="00715FA1">
        <w:tab/>
        <w:t>TEI17</w:t>
      </w:r>
      <w:r w:rsidR="00715FA1">
        <w:tab/>
      </w:r>
      <w:r w:rsidR="00715FA1" w:rsidRPr="006A7D11">
        <w:rPr>
          <w:highlight w:val="yellow"/>
        </w:rPr>
        <w:t>R2-2201140</w:t>
      </w:r>
    </w:p>
    <w:p w14:paraId="736E36E1" w14:textId="3EB7A1EB" w:rsidR="0041007A" w:rsidRDefault="006A7D11" w:rsidP="0041007A">
      <w:pPr>
        <w:pStyle w:val="Doc-title"/>
      </w:pPr>
      <w:hyperlink r:id="rId1565" w:tooltip="C:UsersjohanOneDriveDokument3GPPtsg_ranWG2_RL2TSGR2_117-eDocsR2-2202395.zip" w:history="1">
        <w:r w:rsidR="0041007A" w:rsidRPr="006A7D11">
          <w:rPr>
            <w:rStyle w:val="Hyperlnk"/>
          </w:rPr>
          <w:t>R2-2202395</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36.304</w:t>
      </w:r>
      <w:r w:rsidR="0041007A">
        <w:tab/>
        <w:t>16.6.0</w:t>
      </w:r>
      <w:r w:rsidR="0041007A">
        <w:tab/>
        <w:t>0840</w:t>
      </w:r>
      <w:r w:rsidR="0041007A">
        <w:tab/>
        <w:t>-</w:t>
      </w:r>
      <w:r w:rsidR="0041007A">
        <w:tab/>
        <w:t>F</w:t>
      </w:r>
      <w:r w:rsidR="0041007A">
        <w:tab/>
        <w:t>TEI17</w:t>
      </w:r>
    </w:p>
    <w:p w14:paraId="663C5890" w14:textId="4097C4AA" w:rsidR="0041007A" w:rsidRDefault="006A7D11" w:rsidP="0041007A">
      <w:pPr>
        <w:pStyle w:val="Doc-title"/>
      </w:pPr>
      <w:hyperlink r:id="rId1566" w:tooltip="C:UsersjohanOneDriveDokument3GPPtsg_ranWG2_RL2TSGR2_117-eDocsR2-2202396.zip" w:history="1">
        <w:r w:rsidR="0041007A" w:rsidRPr="006A7D11">
          <w:rPr>
            <w:rStyle w:val="Hyperlnk"/>
          </w:rPr>
          <w:t>R2-2202396</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36.306</w:t>
      </w:r>
      <w:r w:rsidR="0041007A">
        <w:tab/>
        <w:t>16.7.0</w:t>
      </w:r>
      <w:r w:rsidR="0041007A">
        <w:tab/>
        <w:t>1839</w:t>
      </w:r>
      <w:r w:rsidR="0041007A">
        <w:tab/>
        <w:t>-</w:t>
      </w:r>
      <w:r w:rsidR="0041007A">
        <w:tab/>
        <w:t>F</w:t>
      </w:r>
      <w:r w:rsidR="0041007A">
        <w:tab/>
        <w:t>TEI17</w:t>
      </w:r>
    </w:p>
    <w:p w14:paraId="341E6BD9" w14:textId="178DE20A" w:rsidR="0041007A" w:rsidRDefault="006A7D11" w:rsidP="0041007A">
      <w:pPr>
        <w:pStyle w:val="Doc-title"/>
      </w:pPr>
      <w:hyperlink r:id="rId1567" w:tooltip="C:UsersjohanOneDriveDokument3GPPtsg_ranWG2_RL2TSGR2_117-eDocsR2-2202397.zip" w:history="1">
        <w:r w:rsidR="0041007A" w:rsidRPr="006A7D11">
          <w:rPr>
            <w:rStyle w:val="Hyperlnk"/>
          </w:rPr>
          <w:t>R2-2202397</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36.331</w:t>
      </w:r>
      <w:r w:rsidR="0041007A">
        <w:tab/>
        <w:t>16.7.0</w:t>
      </w:r>
      <w:r w:rsidR="0041007A">
        <w:tab/>
        <w:t>4759</w:t>
      </w:r>
      <w:r w:rsidR="0041007A">
        <w:tab/>
        <w:t>-</w:t>
      </w:r>
      <w:r w:rsidR="0041007A">
        <w:tab/>
        <w:t>F</w:t>
      </w:r>
      <w:r w:rsidR="0041007A">
        <w:tab/>
        <w:t>TEI17</w:t>
      </w:r>
    </w:p>
    <w:p w14:paraId="0E1C2E04" w14:textId="19A65B1E" w:rsidR="0041007A" w:rsidRDefault="006A7D11" w:rsidP="0041007A">
      <w:pPr>
        <w:pStyle w:val="Doc-title"/>
      </w:pPr>
      <w:hyperlink r:id="rId1568" w:tooltip="C:UsersjohanOneDriveDokument3GPPtsg_ranWG2_RL2TSGR2_117-eDocsR2-2202398.zip" w:history="1">
        <w:r w:rsidR="0041007A" w:rsidRPr="006A7D11">
          <w:rPr>
            <w:rStyle w:val="Hyperlnk"/>
          </w:rPr>
          <w:t>R2-2202398</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38.304</w:t>
      </w:r>
      <w:r w:rsidR="0041007A">
        <w:tab/>
        <w:t>16.7.0</w:t>
      </w:r>
      <w:r w:rsidR="0041007A">
        <w:tab/>
        <w:t>0228</w:t>
      </w:r>
      <w:r w:rsidR="0041007A">
        <w:tab/>
        <w:t>-</w:t>
      </w:r>
      <w:r w:rsidR="0041007A">
        <w:tab/>
        <w:t>F</w:t>
      </w:r>
      <w:r w:rsidR="0041007A">
        <w:tab/>
        <w:t>TEI17</w:t>
      </w:r>
    </w:p>
    <w:p w14:paraId="6A1DFC2F" w14:textId="2F377A7D" w:rsidR="0041007A" w:rsidRDefault="006A7D11" w:rsidP="0041007A">
      <w:pPr>
        <w:pStyle w:val="Doc-title"/>
      </w:pPr>
      <w:hyperlink r:id="rId1569" w:tooltip="C:UsersjohanOneDriveDokument3GPPtsg_ranWG2_RL2TSGR2_117-eDocsR2-2202399.zip" w:history="1">
        <w:r w:rsidR="0041007A" w:rsidRPr="006A7D11">
          <w:rPr>
            <w:rStyle w:val="Hyperlnk"/>
          </w:rPr>
          <w:t>R2-2202399</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38.306</w:t>
      </w:r>
      <w:r w:rsidR="0041007A">
        <w:tab/>
        <w:t>16.7.0</w:t>
      </w:r>
      <w:r w:rsidR="0041007A">
        <w:tab/>
        <w:t>0679</w:t>
      </w:r>
      <w:r w:rsidR="0041007A">
        <w:tab/>
        <w:t>-</w:t>
      </w:r>
      <w:r w:rsidR="0041007A">
        <w:tab/>
        <w:t>F</w:t>
      </w:r>
      <w:r w:rsidR="0041007A">
        <w:tab/>
        <w:t>TEI17</w:t>
      </w:r>
    </w:p>
    <w:p w14:paraId="4BE176AA" w14:textId="051AB642" w:rsidR="0085494C" w:rsidRDefault="006A7D11" w:rsidP="0085494C">
      <w:pPr>
        <w:pStyle w:val="Doc-title"/>
      </w:pPr>
      <w:hyperlink r:id="rId1570" w:tooltip="C:UsersjohanOneDriveDokument3GPPtsg_ranWG2_RL2TSGR2_117-eDocsR2-2202400.zip" w:history="1">
        <w:r w:rsidR="0041007A" w:rsidRPr="006A7D11">
          <w:rPr>
            <w:rStyle w:val="Hyperlnk"/>
          </w:rPr>
          <w:t>R2-2202400</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38.331</w:t>
      </w:r>
      <w:r w:rsidR="0041007A">
        <w:tab/>
        <w:t>16.7.0</w:t>
      </w:r>
      <w:r w:rsidR="0041007A">
        <w:tab/>
        <w:t>2889</w:t>
      </w:r>
      <w:r w:rsidR="0041007A">
        <w:tab/>
        <w:t>-</w:t>
      </w:r>
      <w:r w:rsidR="0041007A">
        <w:tab/>
        <w:t>F</w:t>
      </w:r>
      <w:r w:rsidR="0041007A">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3D9928D2" w14:textId="198CB5A2" w:rsidR="0085494C" w:rsidRPr="009E3B7E" w:rsidRDefault="0085494C" w:rsidP="0085494C">
      <w:pPr>
        <w:pStyle w:val="BoldComments"/>
      </w:pPr>
      <w:r>
        <w:t>NR</w:t>
      </w:r>
      <w:r>
        <w:rPr>
          <w:lang w:val="en-GB"/>
        </w:rPr>
        <w:t xml:space="preserve"> </w:t>
      </w:r>
      <w:r>
        <w:t>HSDN</w:t>
      </w:r>
    </w:p>
    <w:p w14:paraId="44630800" w14:textId="38E40294" w:rsidR="0041007A" w:rsidRDefault="006A7D11" w:rsidP="0041007A">
      <w:pPr>
        <w:pStyle w:val="Doc-title"/>
      </w:pPr>
      <w:hyperlink r:id="rId1571" w:tooltip="C:UsersjohanOneDriveDokument3GPPtsg_ranWG2_RL2TSGR2_117-eDocsR2-2202626.zip" w:history="1">
        <w:r w:rsidR="0041007A" w:rsidRPr="006A7D11">
          <w:rPr>
            <w:rStyle w:val="Hyperlnk"/>
          </w:rPr>
          <w:t>R2-2202626</w:t>
        </w:r>
      </w:hyperlink>
      <w:r w:rsidR="0041007A">
        <w:tab/>
        <w:t>Introduction of mobility-state-based cell reselection for NR HSDN</w:t>
      </w:r>
      <w:r w:rsidR="0085494C">
        <w:t xml:space="preserve"> [NR_HSDN]</w:t>
      </w:r>
      <w:r w:rsidR="0041007A">
        <w:tab/>
        <w:t>CMCC, CATT, Ericsson, Huawei, ZTE, Nokia, OPPO, vivo</w:t>
      </w:r>
      <w:r w:rsidR="0041007A">
        <w:tab/>
        <w:t>CR</w:t>
      </w:r>
      <w:r w:rsidR="0041007A">
        <w:tab/>
        <w:t>Rel-17</w:t>
      </w:r>
      <w:r w:rsidR="0041007A">
        <w:tab/>
        <w:t>38.331</w:t>
      </w:r>
      <w:r w:rsidR="0041007A">
        <w:tab/>
        <w:t>16.7.0</w:t>
      </w:r>
      <w:r w:rsidR="0041007A">
        <w:tab/>
        <w:t>2846</w:t>
      </w:r>
      <w:r w:rsidR="0041007A">
        <w:tab/>
        <w:t>1</w:t>
      </w:r>
      <w:r w:rsidR="0041007A">
        <w:tab/>
        <w:t>B</w:t>
      </w:r>
      <w:r w:rsidR="0041007A">
        <w:tab/>
        <w:t>TEI17</w:t>
      </w:r>
      <w:r w:rsidR="0041007A">
        <w:tab/>
      </w:r>
      <w:r w:rsidR="0041007A" w:rsidRPr="006A7D11">
        <w:rPr>
          <w:highlight w:val="yellow"/>
        </w:rPr>
        <w:t>R2-2110772</w:t>
      </w:r>
    </w:p>
    <w:p w14:paraId="2636BDCB" w14:textId="4C74EFD1" w:rsidR="0041007A" w:rsidRDefault="006A7D11" w:rsidP="0041007A">
      <w:pPr>
        <w:pStyle w:val="Doc-title"/>
      </w:pPr>
      <w:hyperlink r:id="rId1572" w:tooltip="C:UsersjohanOneDriveDokument3GPPtsg_ranWG2_RL2TSGR2_117-eDocsR2-2202627.zip" w:history="1">
        <w:r w:rsidR="0041007A" w:rsidRPr="006A7D11">
          <w:rPr>
            <w:rStyle w:val="Hyperlnk"/>
          </w:rPr>
          <w:t>R2-2202627</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38.304</w:t>
      </w:r>
      <w:r w:rsidR="0041007A">
        <w:tab/>
        <w:t>16.7.0</w:t>
      </w:r>
      <w:r w:rsidR="0041007A">
        <w:tab/>
        <w:t>0223</w:t>
      </w:r>
      <w:r w:rsidR="0041007A">
        <w:tab/>
        <w:t>1</w:t>
      </w:r>
      <w:r w:rsidR="0041007A">
        <w:tab/>
        <w:t>B</w:t>
      </w:r>
      <w:r w:rsidR="0041007A">
        <w:tab/>
        <w:t>TEI17</w:t>
      </w:r>
      <w:r w:rsidR="0041007A">
        <w:tab/>
      </w:r>
      <w:r w:rsidR="0041007A" w:rsidRPr="006A7D11">
        <w:rPr>
          <w:highlight w:val="yellow"/>
        </w:rPr>
        <w:t>R2-2110232</w:t>
      </w:r>
    </w:p>
    <w:p w14:paraId="1D1BEDC3" w14:textId="57B95101" w:rsidR="0041007A" w:rsidRDefault="006A7D11" w:rsidP="0041007A">
      <w:pPr>
        <w:pStyle w:val="Doc-title"/>
      </w:pPr>
      <w:hyperlink r:id="rId1573" w:tooltip="C:UsersjohanOneDriveDokument3GPPtsg_ranWG2_RL2TSGR2_117-eDocsR2-2202628.zip" w:history="1">
        <w:r w:rsidR="0041007A" w:rsidRPr="006A7D11">
          <w:rPr>
            <w:rStyle w:val="Hyperlnk"/>
          </w:rPr>
          <w:t>R2-2202628</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38.306</w:t>
      </w:r>
      <w:r w:rsidR="0041007A">
        <w:tab/>
        <w:t>16.7.0</w:t>
      </w:r>
      <w:r w:rsidR="0041007A">
        <w:tab/>
        <w:t>0650</w:t>
      </w:r>
      <w:r w:rsidR="0041007A">
        <w:tab/>
        <w:t>1</w:t>
      </w:r>
      <w:r w:rsidR="0041007A">
        <w:tab/>
        <w:t>B</w:t>
      </w:r>
      <w:r w:rsidR="0041007A">
        <w:tab/>
        <w:t>TEI17</w:t>
      </w:r>
      <w:r w:rsidR="0041007A">
        <w:tab/>
      </w:r>
      <w:r w:rsidR="0041007A" w:rsidRPr="006A7D11">
        <w:rPr>
          <w:highlight w:val="yellow"/>
        </w:rPr>
        <w:t>R2-2110234</w:t>
      </w:r>
    </w:p>
    <w:p w14:paraId="08842FA7" w14:textId="24919B02" w:rsidR="00F72A04" w:rsidRPr="00F72A04" w:rsidRDefault="00F72A04" w:rsidP="00A20DE6">
      <w:pPr>
        <w:pStyle w:val="Doc-text2"/>
      </w:pPr>
      <w:r>
        <w:t xml:space="preserve">=&gt; Revised in </w:t>
      </w:r>
      <w:hyperlink r:id="rId1574" w:tooltip="C:UsersjohanOneDriveDokument3GPPtsg_ranWG2_RL2TSGR2_117-eDocsR2-2203851.zip" w:history="1">
        <w:r w:rsidRPr="006A7D11">
          <w:rPr>
            <w:rStyle w:val="Hyperlnk"/>
          </w:rPr>
          <w:t>R2-2203851</w:t>
        </w:r>
      </w:hyperlink>
    </w:p>
    <w:p w14:paraId="71C77A27" w14:textId="78A6C63C" w:rsidR="00F72A04" w:rsidRDefault="006A7D11" w:rsidP="00F72A04">
      <w:pPr>
        <w:pStyle w:val="Doc-title"/>
      </w:pPr>
      <w:hyperlink r:id="rId1575" w:tooltip="C:UsersjohanOneDriveDokument3GPPtsg_ranWG2_RL2TSGR2_117-eDocsR2-2203851.zip" w:history="1">
        <w:r w:rsidR="00F72A04" w:rsidRPr="006A7D11">
          <w:rPr>
            <w:rStyle w:val="Hyperlnk"/>
          </w:rPr>
          <w:t>R2-2203851</w:t>
        </w:r>
      </w:hyperlink>
      <w:r w:rsidR="00F72A04">
        <w:tab/>
        <w:t>Introduction of mobility-state-based cell reselection for NR HSDN</w:t>
      </w:r>
      <w:r w:rsidR="00F72A04">
        <w:tab/>
        <w:t>CMCC, CATT, Ericsson, Huawei, ZTE, Nokia, OPPO, vivo</w:t>
      </w:r>
      <w:r w:rsidR="00F72A04">
        <w:tab/>
        <w:t>CR</w:t>
      </w:r>
      <w:r w:rsidR="00F72A04">
        <w:tab/>
        <w:t>Rel-17</w:t>
      </w:r>
      <w:r w:rsidR="00F72A04">
        <w:tab/>
        <w:t>38.306</w:t>
      </w:r>
      <w:r w:rsidR="00F72A04">
        <w:tab/>
        <w:t>16.7.0</w:t>
      </w:r>
      <w:r w:rsidR="00F72A04">
        <w:tab/>
        <w:t>0650</w:t>
      </w:r>
      <w:r w:rsidR="00F72A04">
        <w:tab/>
        <w:t>2</w:t>
      </w:r>
      <w:r w:rsidR="00F72A04">
        <w:tab/>
        <w:t>B</w:t>
      </w:r>
      <w:r w:rsidR="00F72A04">
        <w:tab/>
        <w:t>TEI17</w:t>
      </w:r>
    </w:p>
    <w:p w14:paraId="000A8B7E" w14:textId="568EBDF8" w:rsidR="00715FA1" w:rsidRPr="00715FA1" w:rsidRDefault="006A7D11" w:rsidP="009846E8">
      <w:pPr>
        <w:pStyle w:val="Doc-title"/>
      </w:pPr>
      <w:hyperlink r:id="rId1576" w:tooltip="C:UsersjohanOneDriveDokument3GPPtsg_ranWG2_RL2TSGR2_117-eDocsR2-2202629.zip" w:history="1">
        <w:r w:rsidR="0041007A" w:rsidRPr="006A7D11">
          <w:rPr>
            <w:rStyle w:val="Hyperlnk"/>
          </w:rPr>
          <w:t>R2-2202629</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36.331</w:t>
      </w:r>
      <w:r w:rsidR="0041007A">
        <w:tab/>
        <w:t>16.7.0</w:t>
      </w:r>
      <w:r w:rsidR="0041007A">
        <w:tab/>
        <w:t>4730</w:t>
      </w:r>
      <w:r w:rsidR="0041007A">
        <w:tab/>
        <w:t>1</w:t>
      </w:r>
      <w:r w:rsidR="0041007A">
        <w:tab/>
        <w:t>B</w:t>
      </w:r>
      <w:r w:rsidR="0041007A">
        <w:tab/>
        <w:t>TEI17</w:t>
      </w:r>
      <w:r w:rsidR="0041007A">
        <w:tab/>
      </w:r>
      <w:r w:rsidR="0041007A" w:rsidRPr="006A7D11">
        <w:rPr>
          <w:highlight w:val="yellow"/>
        </w:rPr>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4CE333C5" w:rsidR="0041007A" w:rsidRDefault="006A7D11" w:rsidP="0041007A">
      <w:pPr>
        <w:pStyle w:val="Doc-title"/>
      </w:pPr>
      <w:hyperlink r:id="rId1577" w:tooltip="C:UsersjohanOneDriveDokument3GPPtsg_ranWG2_RL2TSGR2_117-eDocsR2-2203366.zip" w:history="1">
        <w:r w:rsidR="0041007A" w:rsidRPr="006A7D11">
          <w:rPr>
            <w:rStyle w:val="Hyperlnk"/>
          </w:rPr>
          <w:t>R2-2203366</w:t>
        </w:r>
      </w:hyperlink>
      <w:r w:rsidR="0041007A">
        <w:tab/>
        <w:t>Addition of Timing Advance measurement reporting in NR E-CID [NRTADV]</w:t>
      </w:r>
      <w:r w:rsidR="0041007A">
        <w:tab/>
        <w:t>Ericsson, NTT Docomo, Polaris Wireless, Verizon, China Telecom, FirstNet, Deutsche Telekom, Intel Corporation, CATT, Nokia, Nokia Shanghai Bell, Huawei</w:t>
      </w:r>
      <w:r w:rsidR="0041007A">
        <w:tab/>
        <w:t>CR</w:t>
      </w:r>
      <w:r w:rsidR="0041007A">
        <w:tab/>
        <w:t>Rel-17</w:t>
      </w:r>
      <w:r w:rsidR="0041007A">
        <w:tab/>
        <w:t>38.305</w:t>
      </w:r>
      <w:r w:rsidR="0041007A">
        <w:tab/>
        <w:t>16.7.0</w:t>
      </w:r>
      <w:r w:rsidR="0041007A">
        <w:tab/>
        <w:t>0082</w:t>
      </w:r>
      <w:r w:rsidR="0041007A">
        <w:tab/>
        <w:t>1</w:t>
      </w:r>
      <w:r w:rsidR="0041007A">
        <w:tab/>
        <w:t>B</w:t>
      </w:r>
      <w:r w:rsidR="0041007A">
        <w:tab/>
        <w:t>TEI17</w:t>
      </w:r>
      <w:r w:rsidR="0041007A">
        <w:tab/>
      </w:r>
      <w:r w:rsidR="0041007A" w:rsidRPr="006A7D11">
        <w:rPr>
          <w:highlight w:val="yellow"/>
        </w:rPr>
        <w:t>R2-2110711</w:t>
      </w:r>
    </w:p>
    <w:p w14:paraId="199D9414" w14:textId="59A891EC" w:rsidR="0085494C" w:rsidRDefault="006A7D11" w:rsidP="0085494C">
      <w:pPr>
        <w:pStyle w:val="Doc-title"/>
      </w:pPr>
      <w:hyperlink r:id="rId1578" w:tooltip="C:UsersjohanOneDriveDokument3GPPtsg_ranWG2_RL2TSGR2_117-eDocsR2-2202608.zip" w:history="1">
        <w:r w:rsidR="0085494C" w:rsidRPr="006A7D11">
          <w:rPr>
            <w:rStyle w:val="Hyperlnk"/>
          </w:rPr>
          <w:t>R2-2202608</w:t>
        </w:r>
      </w:hyperlink>
      <w:r w:rsidR="0085494C">
        <w:tab/>
        <w:t>Introduction of RACH triggers for T_ADV in NR E-CID [NRTADV]</w:t>
      </w:r>
      <w:r w:rsidR="0085494C">
        <w:tab/>
        <w:t>Huawei, HiSilicon, Ericsson, CATT, NTT DOCOMO, Deutsche Telekom, Polaris Wireless, ZTE Corporation</w:t>
      </w:r>
      <w:r w:rsidR="0085494C">
        <w:tab/>
        <w:t>CR</w:t>
      </w:r>
      <w:r w:rsidR="0085494C">
        <w:tab/>
        <w:t>Rel-17</w:t>
      </w:r>
      <w:r w:rsidR="0085494C">
        <w:tab/>
        <w:t>38.300</w:t>
      </w:r>
      <w:r w:rsidR="0085494C">
        <w:tab/>
        <w:t>16.8.0</w:t>
      </w:r>
      <w:r w:rsidR="0085494C">
        <w:tab/>
        <w:t>0407</w:t>
      </w:r>
      <w:r w:rsidR="0085494C">
        <w:tab/>
        <w:t>-</w:t>
      </w:r>
      <w:r w:rsidR="0085494C">
        <w:tab/>
        <w:t>B</w:t>
      </w:r>
      <w:r w:rsidR="0085494C">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Rubrik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063945BB" w:rsidR="0041007A" w:rsidRDefault="006A7D11" w:rsidP="0041007A">
      <w:pPr>
        <w:pStyle w:val="Doc-title"/>
      </w:pPr>
      <w:hyperlink r:id="rId1579" w:tooltip="C:UsersjohanOneDriveDokument3GPPtsg_ranWG2_RL2TSGR2_117-eDocsR2-2202126.zip" w:history="1">
        <w:r w:rsidR="0041007A" w:rsidRPr="006A7D11">
          <w:rPr>
            <w:rStyle w:val="Hyperlnk"/>
          </w:rPr>
          <w:t>R2-2202126</w:t>
        </w:r>
      </w:hyperlink>
      <w:r w:rsidR="0041007A">
        <w:tab/>
        <w:t>Reply on security protection of RRCResumeRequest message (R3-221183; contact: ZTE)</w:t>
      </w:r>
      <w:r w:rsidR="0041007A">
        <w:tab/>
        <w:t>RAN3</w:t>
      </w:r>
      <w:r w:rsidR="0041007A">
        <w:tab/>
        <w:t>LS in</w:t>
      </w:r>
      <w:r w:rsidR="0041007A">
        <w:tab/>
        <w:t>Rel-17</w:t>
      </w:r>
      <w:r w:rsidR="0041007A">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Rubrik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6A7D11">
        <w:rPr>
          <w:noProof w:val="0"/>
          <w:highlight w:val="yellow"/>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 xml:space="preserve">I </w:t>
      </w:r>
      <w:proofErr w:type="spellStart"/>
      <w:r w:rsidRPr="00052DA2">
        <w:t>scheduling</w:t>
      </w:r>
      <w:proofErr w:type="spellEnd"/>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215" w:name="_Hlk96306722"/>
      <w:r>
        <w:t>[AT117-e][</w:t>
      </w:r>
      <w:proofErr w:type="gramStart"/>
      <w:r>
        <w:t>0</w:t>
      </w:r>
      <w:r w:rsidR="00172A08">
        <w:t>50</w:t>
      </w:r>
      <w:r>
        <w:t>][</w:t>
      </w:r>
      <w:proofErr w:type="gramEnd"/>
      <w:r>
        <w:t>NR17TEI] Explicit Indication of SI Scheduling start position (Ericsson)</w:t>
      </w:r>
    </w:p>
    <w:p w14:paraId="1160570E" w14:textId="5F1759B4" w:rsidR="009846E8" w:rsidRDefault="009846E8" w:rsidP="009846E8">
      <w:pPr>
        <w:pStyle w:val="EmailDiscussion2"/>
      </w:pPr>
      <w:r>
        <w:tab/>
        <w:t xml:space="preserve">Scope: Treat </w:t>
      </w:r>
      <w:hyperlink r:id="rId1580" w:tooltip="C:UsersjohanOneDriveDokument3GPPtsg_ranWG2_RL2TSGR2_117-eDocsR2-2203365.zip" w:history="1">
        <w:r w:rsidRPr="006A7D11">
          <w:rPr>
            <w:rStyle w:val="Hyperlnk"/>
          </w:rPr>
          <w:t>R2-2203365</w:t>
        </w:r>
      </w:hyperlink>
    </w:p>
    <w:p w14:paraId="799E9A48" w14:textId="0282BF28" w:rsidR="009846E8" w:rsidRDefault="009846E8" w:rsidP="009846E8">
      <w:pPr>
        <w:pStyle w:val="EmailDiscussion2"/>
      </w:pPr>
      <w:r>
        <w:tab/>
        <w:t xml:space="preserve">Intended outcome: Agreed CR. </w:t>
      </w:r>
    </w:p>
    <w:p w14:paraId="54271149" w14:textId="15E79D31" w:rsidR="009846E8" w:rsidRDefault="009846E8" w:rsidP="009846E8">
      <w:pPr>
        <w:pStyle w:val="EmailDiscussion2"/>
      </w:pPr>
      <w:r>
        <w:tab/>
        <w:t>Deadline: W1 Friday (if possible)</w:t>
      </w:r>
    </w:p>
    <w:bookmarkEnd w:id="215"/>
    <w:p w14:paraId="14EB8AFA" w14:textId="1E90039F" w:rsidR="009846E8" w:rsidRPr="009846E8" w:rsidRDefault="009846E8" w:rsidP="009846E8">
      <w:pPr>
        <w:pStyle w:val="Doc-text2"/>
        <w:ind w:left="0" w:firstLine="0"/>
      </w:pPr>
    </w:p>
    <w:p w14:paraId="276846F5" w14:textId="0DB8E85D" w:rsidR="0041007A" w:rsidRDefault="006A7D11" w:rsidP="0041007A">
      <w:pPr>
        <w:pStyle w:val="Doc-title"/>
      </w:pPr>
      <w:hyperlink r:id="rId1581" w:tooltip="C:UsersjohanOneDriveDokument3GPPtsg_ranWG2_RL2TSGR2_117-eDocsR2-2203365.zip" w:history="1">
        <w:r w:rsidR="0041007A" w:rsidRPr="006A7D11">
          <w:rPr>
            <w:rStyle w:val="Hyperlnk"/>
          </w:rPr>
          <w:t>R2-2203365</w:t>
        </w:r>
      </w:hyperlink>
      <w:r w:rsidR="0041007A">
        <w:tab/>
        <w:t>Explicit Indication of SI Scheduling start position [SI-SCHEDULING]</w:t>
      </w:r>
      <w:r w:rsidR="0041007A">
        <w:tab/>
        <w:t>Ericsson, Verizon, Softbank, Deutsche Telekom, vivo</w:t>
      </w:r>
      <w:r w:rsidR="0041007A">
        <w:tab/>
        <w:t>CR</w:t>
      </w:r>
      <w:r w:rsidR="0041007A">
        <w:tab/>
        <w:t>Rel-17</w:t>
      </w:r>
      <w:r w:rsidR="0041007A">
        <w:tab/>
        <w:t>38.331</w:t>
      </w:r>
      <w:r w:rsidR="0041007A">
        <w:tab/>
        <w:t>16.7.0</w:t>
      </w:r>
      <w:r w:rsidR="0041007A">
        <w:tab/>
        <w:t>2953</w:t>
      </w:r>
      <w:r w:rsidR="0041007A">
        <w:tab/>
        <w:t>-</w:t>
      </w:r>
      <w:r w:rsidR="0041007A">
        <w:tab/>
        <w:t>B</w:t>
      </w:r>
      <w:r w:rsidR="0041007A">
        <w:tab/>
        <w:t>TEI17</w:t>
      </w:r>
    </w:p>
    <w:p w14:paraId="1665C928" w14:textId="4870A8AB" w:rsidR="0041007A" w:rsidRDefault="0041007A" w:rsidP="00A000E8">
      <w:pPr>
        <w:pStyle w:val="BoldComments"/>
      </w:pPr>
      <w:proofErr w:type="spellStart"/>
      <w:r w:rsidRPr="00E45BBF">
        <w:t>Secondary</w:t>
      </w:r>
      <w:proofErr w:type="spellEnd"/>
      <w:r w:rsidRPr="00E45BBF">
        <w:t xml:space="preserve">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737A1700" w:rsidR="0041007A" w:rsidRDefault="006A7D11" w:rsidP="0041007A">
      <w:pPr>
        <w:pStyle w:val="Doc-title"/>
      </w:pPr>
      <w:hyperlink r:id="rId1582" w:tooltip="C:UsersjohanOneDriveDokument3GPPtsg_ranWG2_RL2TSGR2_117-eDocsR2-2202265.zip" w:history="1">
        <w:r w:rsidR="0041007A" w:rsidRPr="006A7D11">
          <w:rPr>
            <w:rStyle w:val="Hyperlnk"/>
          </w:rPr>
          <w:t>R2-2202265</w:t>
        </w:r>
      </w:hyperlink>
      <w:r w:rsidR="0041007A">
        <w:tab/>
        <w:t>Secondary DRX enhancement</w:t>
      </w:r>
      <w:r w:rsidR="0041007A">
        <w:tab/>
        <w:t>Ericsson, Verizon, Qualcomm Inc., T-Mobile USA Inc., Deutsche Telekom</w:t>
      </w:r>
      <w:r w:rsidR="0041007A">
        <w:tab/>
        <w:t>discussion</w:t>
      </w:r>
      <w:r w:rsidR="0041007A">
        <w:tab/>
        <w:t>Rel-17</w:t>
      </w:r>
      <w:r w:rsidR="0041007A">
        <w:tab/>
        <w:t>TEI17</w:t>
      </w:r>
      <w:r w:rsidR="0041007A">
        <w:tab/>
      </w:r>
      <w:r w:rsidR="0041007A" w:rsidRPr="006A7D11">
        <w:rPr>
          <w:highlight w:val="yellow"/>
        </w:rPr>
        <w:t>R2-2201559</w:t>
      </w:r>
    </w:p>
    <w:p w14:paraId="3B4534AF" w14:textId="2CAE2303" w:rsidR="00B8393B" w:rsidRDefault="00B8393B" w:rsidP="00D638BD">
      <w:pPr>
        <w:pStyle w:val="Doc-text2"/>
      </w:pPr>
      <w:r>
        <w:t>DISCUSS</w:t>
      </w:r>
      <w:r w:rsidR="000F020D">
        <w:t>ION</w:t>
      </w:r>
    </w:p>
    <w:p w14:paraId="476D64DB" w14:textId="36C3CF8A" w:rsidR="00514AF5" w:rsidRDefault="000F020D" w:rsidP="00D638BD">
      <w:pPr>
        <w:pStyle w:val="Doc-text2"/>
      </w:pPr>
      <w:r>
        <w:t>-</w:t>
      </w:r>
      <w:r>
        <w:tab/>
        <w:t xml:space="preserve">OPPO </w:t>
      </w:r>
      <w:r w:rsidR="00801F40">
        <w:t>think the motivation is weak, FR2 c</w:t>
      </w:r>
      <w:r w:rsidR="00022717">
        <w:t xml:space="preserve">arrier is for Data </w:t>
      </w:r>
      <w:proofErr w:type="gramStart"/>
      <w:r w:rsidR="00022717">
        <w:t>boosting</w:t>
      </w:r>
      <w:proofErr w:type="gramEnd"/>
      <w:r w:rsidR="00022717">
        <w:t xml:space="preserve"> which is not real time service, so this is not needed. </w:t>
      </w:r>
      <w:r w:rsidR="00EA170A">
        <w:t xml:space="preserve">ZTE </w:t>
      </w:r>
      <w:proofErr w:type="gramStart"/>
      <w:r w:rsidR="00EA170A">
        <w:t>a</w:t>
      </w:r>
      <w:r w:rsidR="00E53E71">
        <w:t>grees</w:t>
      </w:r>
      <w:r w:rsidR="00783F89">
        <w:t>, and</w:t>
      </w:r>
      <w:proofErr w:type="gramEnd"/>
      <w:r w:rsidR="00783F89">
        <w:t xml:space="preserve"> think if there are delay sensitive </w:t>
      </w:r>
      <w:r w:rsidR="005425CA">
        <w:t>situation then no DRX is needed</w:t>
      </w:r>
      <w:r w:rsidR="00E53E71">
        <w:t xml:space="preserve">. </w:t>
      </w:r>
      <w:r w:rsidR="005425CA">
        <w:t>LGE agrees</w:t>
      </w:r>
    </w:p>
    <w:p w14:paraId="5CEA63A5" w14:textId="22EA5732" w:rsidR="00022717" w:rsidRDefault="00022717" w:rsidP="00D638BD">
      <w:pPr>
        <w:pStyle w:val="Doc-text2"/>
      </w:pPr>
      <w:r>
        <w:t>-</w:t>
      </w:r>
      <w:r>
        <w:tab/>
      </w:r>
      <w:r w:rsidR="005425CA">
        <w:t xml:space="preserve">Ericsson think that delay also </w:t>
      </w:r>
      <w:r w:rsidR="00046C67">
        <w:t xml:space="preserve">impacts TCP, and the point of secondary DRX is to allow FR2 carrier to sleep. </w:t>
      </w:r>
    </w:p>
    <w:p w14:paraId="131FE1EC" w14:textId="4E85724C" w:rsidR="00C011AC" w:rsidRDefault="00C011AC" w:rsidP="00D638BD">
      <w:pPr>
        <w:pStyle w:val="Doc-text2"/>
      </w:pPr>
      <w:r>
        <w:t>-</w:t>
      </w:r>
      <w:r>
        <w:tab/>
        <w:t xml:space="preserve">SOH shows that the active Yes / No companies are </w:t>
      </w:r>
      <w:proofErr w:type="gramStart"/>
      <w:r>
        <w:t>fairly balanced</w:t>
      </w:r>
      <w:proofErr w:type="gramEnd"/>
      <w:r>
        <w:t xml:space="preserve">. </w:t>
      </w:r>
    </w:p>
    <w:p w14:paraId="0F68F35B" w14:textId="4D08142D" w:rsidR="00B8393B" w:rsidRPr="00D638BD" w:rsidRDefault="000F02D9" w:rsidP="00D638BD">
      <w:pPr>
        <w:pStyle w:val="Agreement"/>
      </w:pPr>
      <w:r>
        <w:t>Not agreed</w:t>
      </w:r>
    </w:p>
    <w:p w14:paraId="6DD4C661" w14:textId="49EB8B5C" w:rsidR="0041007A" w:rsidRDefault="0041007A" w:rsidP="00A000E8">
      <w:pPr>
        <w:pStyle w:val="BoldComments"/>
      </w:pPr>
      <w:r w:rsidRPr="002A2490">
        <w:rPr>
          <w:rFonts w:hint="eastAsia"/>
        </w:rPr>
        <w:t>E</w:t>
      </w:r>
      <w:r w:rsidRPr="002A2490">
        <w:t xml:space="preserve">PS </w:t>
      </w:r>
      <w:proofErr w:type="spellStart"/>
      <w:r w:rsidRPr="002A2490">
        <w:t>Fallback</w:t>
      </w:r>
      <w:proofErr w:type="spellEnd"/>
      <w:r w:rsidRPr="002A2490">
        <w:t xml:space="preserve">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6E1D4E1B" w14:textId="77777777" w:rsidR="004414D9" w:rsidRDefault="004414D9" w:rsidP="004414D9">
      <w:pPr>
        <w:pStyle w:val="Doc-title"/>
      </w:pPr>
      <w:hyperlink r:id="rId1583" w:tooltip="C:UsersjohanOneDriveDokument3GPPtsg_ranWG2_RL2TSGR2_117-eDocsR2-2202818.zip" w:history="1">
        <w:r w:rsidRPr="006A7D11">
          <w:rPr>
            <w:rStyle w:val="Hyperlnk"/>
          </w:rPr>
          <w:t>R2-2202</w:t>
        </w:r>
        <w:r w:rsidRPr="006A7D11">
          <w:rPr>
            <w:rStyle w:val="Hyperlnk"/>
          </w:rPr>
          <w:t>8</w:t>
        </w:r>
        <w:r w:rsidRPr="006A7D11">
          <w:rPr>
            <w:rStyle w:val="Hyperlnk"/>
          </w:rPr>
          <w:t>18</w:t>
        </w:r>
      </w:hyperlink>
      <w:r w:rsidRPr="00D73FAE">
        <w:tab/>
        <w:t>EPS fallback enhancements in Rel-17</w:t>
      </w:r>
      <w:r w:rsidRPr="00D73FAE">
        <w:tab/>
        <w:t>Huawei, HiSilicon, CMCC, China Telecom, China Unicom, LG Uplus</w:t>
      </w:r>
      <w:r w:rsidRPr="00D73FAE">
        <w:tab/>
        <w:t>discussion</w:t>
      </w:r>
      <w:r w:rsidRPr="00D73FAE">
        <w:tab/>
        <w:t>Rel-17</w:t>
      </w:r>
      <w:r w:rsidRPr="00D73FAE">
        <w:tab/>
        <w:t>TEI17</w:t>
      </w:r>
    </w:p>
    <w:p w14:paraId="1644C0B7" w14:textId="79963D04" w:rsidR="0041007A" w:rsidRDefault="006A7D11" w:rsidP="0041007A">
      <w:pPr>
        <w:pStyle w:val="Doc-title"/>
      </w:pPr>
      <w:hyperlink r:id="rId1584" w:tooltip="C:UsersjohanOneDriveDokument3GPPtsg_ranWG2_RL2TSGR2_117-eDocsR2-2202505.zip" w:history="1">
        <w:r w:rsidR="0041007A" w:rsidRPr="006A7D11">
          <w:rPr>
            <w:rStyle w:val="Hyperlnk"/>
          </w:rPr>
          <w:t>R2-220</w:t>
        </w:r>
        <w:r w:rsidR="0041007A" w:rsidRPr="006A7D11">
          <w:rPr>
            <w:rStyle w:val="Hyperlnk"/>
          </w:rPr>
          <w:t>2</w:t>
        </w:r>
        <w:r w:rsidR="0041007A" w:rsidRPr="006A7D11">
          <w:rPr>
            <w:rStyle w:val="Hyperlnk"/>
          </w:rPr>
          <w:t>505</w:t>
        </w:r>
      </w:hyperlink>
      <w:r w:rsidR="0041007A" w:rsidRPr="00D73FAE">
        <w:tab/>
        <w:t>Discussion on EPS fallback enhancement</w:t>
      </w:r>
      <w:r w:rsidR="0041007A" w:rsidRPr="00D73FAE">
        <w:tab/>
        <w:t>Apple, ZTE</w:t>
      </w:r>
      <w:r w:rsidR="0041007A" w:rsidRPr="00D73FAE">
        <w:tab/>
        <w:t>discussion</w:t>
      </w:r>
      <w:r w:rsidR="0041007A" w:rsidRPr="00D73FAE">
        <w:tab/>
        <w:t>Rel-17</w:t>
      </w:r>
      <w:r w:rsidR="0041007A" w:rsidRPr="00D73FAE">
        <w:tab/>
        <w:t>TEI17</w:t>
      </w:r>
    </w:p>
    <w:p w14:paraId="3AD0F59B" w14:textId="2FC938D4" w:rsidR="0041007A" w:rsidRDefault="006A7D11" w:rsidP="0041007A">
      <w:pPr>
        <w:pStyle w:val="Doc-title"/>
      </w:pPr>
      <w:hyperlink r:id="rId1585" w:tooltip="C:UsersjohanOneDriveDokument3GPPtsg_ranWG2_RL2TSGR2_117-eDocsR2-2202791.zip" w:history="1">
        <w:r w:rsidR="0041007A" w:rsidRPr="006A7D11">
          <w:rPr>
            <w:rStyle w:val="Hyperlnk"/>
          </w:rPr>
          <w:t>R2-2202</w:t>
        </w:r>
        <w:r w:rsidR="0041007A" w:rsidRPr="006A7D11">
          <w:rPr>
            <w:rStyle w:val="Hyperlnk"/>
          </w:rPr>
          <w:t>7</w:t>
        </w:r>
        <w:r w:rsidR="0041007A" w:rsidRPr="006A7D11">
          <w:rPr>
            <w:rStyle w:val="Hyperlnk"/>
          </w:rPr>
          <w:t>91</w:t>
        </w:r>
      </w:hyperlink>
      <w:r w:rsidR="0041007A" w:rsidRPr="00D73FAE">
        <w:tab/>
        <w:t>Redirection enhancement on EPS Fallback</w:t>
      </w:r>
      <w:r w:rsidR="0041007A" w:rsidRPr="00D73FAE">
        <w:tab/>
        <w:t>vivo</w:t>
      </w:r>
      <w:r w:rsidR="0041007A" w:rsidRPr="00D73FAE">
        <w:tab/>
        <w:t>discussion</w:t>
      </w:r>
      <w:r w:rsidR="0041007A" w:rsidRPr="00D73FAE">
        <w:tab/>
        <w:t>Rel-17</w:t>
      </w:r>
      <w:r w:rsidR="0041007A" w:rsidRPr="00D73FAE">
        <w:tab/>
        <w:t>TEI17</w:t>
      </w:r>
      <w:r w:rsidR="0041007A" w:rsidRPr="00D73FAE">
        <w:tab/>
      </w:r>
      <w:r w:rsidR="0041007A" w:rsidRPr="006A7D11">
        <w:rPr>
          <w:highlight w:val="yellow"/>
        </w:rPr>
        <w:t>R2-2201401</w:t>
      </w:r>
    </w:p>
    <w:p w14:paraId="7FB3E7D6" w14:textId="1CD0E9D2" w:rsidR="00C20891" w:rsidRDefault="00C011AC" w:rsidP="00C011AC">
      <w:pPr>
        <w:pStyle w:val="Agreement"/>
      </w:pPr>
      <w:r>
        <w:t xml:space="preserve">3 </w:t>
      </w:r>
      <w:proofErr w:type="spellStart"/>
      <w:r>
        <w:t>tdocs</w:t>
      </w:r>
      <w:proofErr w:type="spellEnd"/>
      <w:r>
        <w:t xml:space="preserve"> noted</w:t>
      </w:r>
    </w:p>
    <w:p w14:paraId="6B379826" w14:textId="77777777" w:rsidR="00C011AC" w:rsidRDefault="00C011AC" w:rsidP="00A11D9E">
      <w:pPr>
        <w:pStyle w:val="Doc-text2"/>
      </w:pPr>
    </w:p>
    <w:p w14:paraId="122DC431" w14:textId="47A4A155" w:rsidR="004C4D96" w:rsidRDefault="004C4D96" w:rsidP="00A11D9E">
      <w:pPr>
        <w:pStyle w:val="Doc-text2"/>
      </w:pPr>
      <w:r>
        <w:t xml:space="preserve">DISCUSSION </w:t>
      </w:r>
      <w:r w:rsidR="00C20891">
        <w:t>Whether to h</w:t>
      </w:r>
      <w:r>
        <w:t xml:space="preserve">ave </w:t>
      </w:r>
      <w:proofErr w:type="gramStart"/>
      <w:r>
        <w:t>a</w:t>
      </w:r>
      <w:proofErr w:type="gramEnd"/>
      <w:r>
        <w:t xml:space="preserve"> EPS fallback enhancement where the UE goes directly </w:t>
      </w:r>
      <w:r w:rsidR="00527124">
        <w:t xml:space="preserve">to EUTRA for conn establishment upon paging in NR (FFS if indicated in paging message or in SIB). </w:t>
      </w:r>
    </w:p>
    <w:p w14:paraId="25CD2A82" w14:textId="68E0A779" w:rsidR="00C20891" w:rsidRDefault="00C20891" w:rsidP="00A11D9E">
      <w:pPr>
        <w:pStyle w:val="Doc-text2"/>
      </w:pPr>
      <w:r>
        <w:t>-</w:t>
      </w:r>
      <w:r>
        <w:tab/>
      </w:r>
      <w:r w:rsidR="00F234D2">
        <w:t xml:space="preserve">QC think these </w:t>
      </w:r>
      <w:proofErr w:type="spellStart"/>
      <w:r w:rsidR="00F234D2">
        <w:t>enh</w:t>
      </w:r>
      <w:proofErr w:type="spellEnd"/>
      <w:r w:rsidR="00F234D2">
        <w:t>. have impact in other groups</w:t>
      </w:r>
      <w:r w:rsidR="00DD77EB">
        <w:t xml:space="preserve">, think that if we do something in AS only, this is not really EPS fallback. </w:t>
      </w:r>
      <w:r w:rsidR="001F2E67">
        <w:t>Need also to define behaviour for IMS</w:t>
      </w:r>
      <w:r w:rsidR="009303A6">
        <w:t xml:space="preserve"> for MO call. For MT how can the call be re-routed without impact</w:t>
      </w:r>
      <w:r w:rsidR="001F2E67">
        <w:t xml:space="preserve">. </w:t>
      </w:r>
      <w:r w:rsidR="000A1119">
        <w:t xml:space="preserve">CATT agrees that MT call would need impact in </w:t>
      </w:r>
      <w:proofErr w:type="gramStart"/>
      <w:r w:rsidR="000A1119">
        <w:t>other</w:t>
      </w:r>
      <w:proofErr w:type="gramEnd"/>
      <w:r w:rsidR="000A1119">
        <w:t xml:space="preserve"> group.</w:t>
      </w:r>
    </w:p>
    <w:p w14:paraId="25D01C53" w14:textId="1C04E276" w:rsidR="00605DC3" w:rsidRDefault="00605DC3" w:rsidP="00A11D9E">
      <w:pPr>
        <w:pStyle w:val="Doc-text2"/>
      </w:pPr>
      <w:r>
        <w:t>-</w:t>
      </w:r>
      <w:r>
        <w:tab/>
      </w:r>
      <w:r w:rsidR="0029089D">
        <w:t xml:space="preserve">Lenovo wonder if we can assume that paging in inactive is trusted or not (was an earlier </w:t>
      </w:r>
      <w:r w:rsidR="00C011AC">
        <w:t>decision</w:t>
      </w:r>
      <w:r w:rsidR="0029089D">
        <w:t xml:space="preserve"> to not allow </w:t>
      </w:r>
      <w:r w:rsidR="0044043C">
        <w:t>redirection on paging for Inactive)</w:t>
      </w:r>
      <w:r w:rsidR="00C011AC">
        <w:t>.</w:t>
      </w:r>
    </w:p>
    <w:p w14:paraId="7E070403" w14:textId="10817E69" w:rsidR="0044043C" w:rsidRDefault="0044043C" w:rsidP="00A11D9E">
      <w:pPr>
        <w:pStyle w:val="Doc-text2"/>
      </w:pPr>
      <w:r>
        <w:t>-</w:t>
      </w:r>
      <w:r>
        <w:tab/>
        <w:t>Ch</w:t>
      </w:r>
      <w:r w:rsidR="00C011AC">
        <w:t>ina</w:t>
      </w:r>
      <w:r>
        <w:t xml:space="preserve"> Unicom support this, prefer paging solution </w:t>
      </w:r>
      <w:r w:rsidR="00AF2D37">
        <w:t>as network then can have per UE control.</w:t>
      </w:r>
    </w:p>
    <w:p w14:paraId="705F1476" w14:textId="3EDEA6D1" w:rsidR="00AF2D37" w:rsidRDefault="00AF2D37" w:rsidP="00A11D9E">
      <w:pPr>
        <w:pStyle w:val="Doc-text2"/>
      </w:pPr>
      <w:r>
        <w:t>-</w:t>
      </w:r>
      <w:r>
        <w:tab/>
      </w:r>
      <w:r w:rsidR="00157205">
        <w:t>Nokia think th</w:t>
      </w:r>
      <w:r w:rsidR="00C011AC">
        <w:t>at EPS fallback</w:t>
      </w:r>
      <w:r w:rsidR="00157205">
        <w:t xml:space="preserve"> is important, and both MT and MO </w:t>
      </w:r>
      <w:proofErr w:type="gramStart"/>
      <w:r w:rsidR="00157205">
        <w:t>is</w:t>
      </w:r>
      <w:proofErr w:type="gramEnd"/>
      <w:r w:rsidR="00157205">
        <w:t xml:space="preserve"> important</w:t>
      </w:r>
      <w:r w:rsidR="00F17A54">
        <w:t xml:space="preserve">, but has some sympathy for QC and Lenovo comments. </w:t>
      </w:r>
    </w:p>
    <w:p w14:paraId="355D8463" w14:textId="65EB6F74" w:rsidR="004808E2" w:rsidRDefault="004808E2" w:rsidP="00A11D9E">
      <w:pPr>
        <w:pStyle w:val="Doc-text2"/>
      </w:pPr>
      <w:r>
        <w:t>-</w:t>
      </w:r>
      <w:r>
        <w:tab/>
        <w:t xml:space="preserve">Huawei think that the CN aspects can be </w:t>
      </w:r>
      <w:r w:rsidR="00AA3459">
        <w:t xml:space="preserve">handled wo </w:t>
      </w:r>
      <w:proofErr w:type="gramStart"/>
      <w:r w:rsidR="00AA3459">
        <w:t>impact, and</w:t>
      </w:r>
      <w:proofErr w:type="gramEnd"/>
      <w:r w:rsidR="00AA3459">
        <w:t xml:space="preserve"> think for Multi-SIM SA3 has already assessed impact of redirection on paging, and there were no issues. </w:t>
      </w:r>
    </w:p>
    <w:p w14:paraId="1B1E94F3" w14:textId="4BD2C005" w:rsidR="00AA3459" w:rsidRDefault="00AA3459" w:rsidP="00A11D9E">
      <w:pPr>
        <w:pStyle w:val="Doc-text2"/>
      </w:pPr>
      <w:r>
        <w:t>-</w:t>
      </w:r>
      <w:r>
        <w:tab/>
      </w:r>
      <w:r w:rsidR="00D16A7F">
        <w:t>Huawei indeed assumes N26 interface</w:t>
      </w:r>
      <w:r w:rsidR="00E078BD">
        <w:t xml:space="preserve"> (MME AMF). </w:t>
      </w:r>
    </w:p>
    <w:p w14:paraId="51CF0D2E" w14:textId="23E4F385" w:rsidR="00E078BD" w:rsidRDefault="00C622D8" w:rsidP="00A11D9E">
      <w:pPr>
        <w:pStyle w:val="Doc-text2"/>
      </w:pPr>
      <w:r>
        <w:t>-</w:t>
      </w:r>
      <w:r>
        <w:tab/>
        <w:t xml:space="preserve">VDF think there are issues, </w:t>
      </w:r>
      <w:r w:rsidR="00C011AC">
        <w:t xml:space="preserve">although it would be good to improve EPS fallback. If go ahead </w:t>
      </w:r>
      <w:r w:rsidR="00BA2D27">
        <w:t>at least SA3 would need to be consulted</w:t>
      </w:r>
      <w:r w:rsidR="00C011AC">
        <w:t xml:space="preserve"> on the security aspects of redirection on paging</w:t>
      </w:r>
      <w:r w:rsidR="00BA2D27">
        <w:t xml:space="preserve">. </w:t>
      </w:r>
    </w:p>
    <w:p w14:paraId="59EFFA5B" w14:textId="29D97B97" w:rsidR="00D529FC" w:rsidRDefault="00D529FC" w:rsidP="00A11D9E">
      <w:pPr>
        <w:pStyle w:val="Doc-text2"/>
      </w:pPr>
      <w:r>
        <w:t>-</w:t>
      </w:r>
      <w:r>
        <w:tab/>
        <w:t xml:space="preserve">Ericsson also share concerns, </w:t>
      </w:r>
      <w:proofErr w:type="gramStart"/>
      <w:r>
        <w:t>and also</w:t>
      </w:r>
      <w:proofErr w:type="gramEnd"/>
      <w:r>
        <w:t xml:space="preserve"> that this may be a blind handover</w:t>
      </w:r>
      <w:r w:rsidR="00C011AC">
        <w:t xml:space="preserve">, which takes time. </w:t>
      </w:r>
    </w:p>
    <w:p w14:paraId="6E6A2BD8" w14:textId="5FC65444" w:rsidR="00634CD6" w:rsidRDefault="00634CD6" w:rsidP="00A11D9E">
      <w:pPr>
        <w:pStyle w:val="Doc-text2"/>
      </w:pPr>
      <w:r>
        <w:t>-</w:t>
      </w:r>
      <w:r>
        <w:tab/>
        <w:t>LG does not support</w:t>
      </w:r>
    </w:p>
    <w:p w14:paraId="3D8A8CCF" w14:textId="6E109A45" w:rsidR="00D529FC" w:rsidRDefault="00634CD6" w:rsidP="00A11D9E">
      <w:pPr>
        <w:pStyle w:val="Doc-text2"/>
      </w:pPr>
      <w:r>
        <w:t>-</w:t>
      </w:r>
      <w:r>
        <w:tab/>
        <w:t xml:space="preserve">CMCC </w:t>
      </w:r>
      <w:r w:rsidR="00E0713D">
        <w:t>think this is good to limit the delays</w:t>
      </w:r>
      <w:r w:rsidR="00C011AC">
        <w:t xml:space="preserve"> and support this</w:t>
      </w:r>
      <w:r w:rsidR="00E0713D">
        <w:t xml:space="preserve">. </w:t>
      </w:r>
    </w:p>
    <w:p w14:paraId="398DB203" w14:textId="2886FA34" w:rsidR="00C20891" w:rsidRDefault="00C011AC" w:rsidP="00A11D9E">
      <w:pPr>
        <w:pStyle w:val="Doc-text2"/>
      </w:pPr>
      <w:r>
        <w:t>-</w:t>
      </w:r>
      <w:r>
        <w:tab/>
        <w:t xml:space="preserve">Chair Comment: There seems to be strong support to enhance for EPS fallback. Assume that it could go forward if feasible. </w:t>
      </w:r>
    </w:p>
    <w:p w14:paraId="3A15BE91" w14:textId="18E5C15C" w:rsidR="00C011AC" w:rsidRDefault="00C011AC" w:rsidP="00A11D9E">
      <w:pPr>
        <w:pStyle w:val="Doc-text2"/>
      </w:pPr>
      <w:r>
        <w:t>-</w:t>
      </w:r>
      <w:r>
        <w:tab/>
        <w:t xml:space="preserve">Chair think that </w:t>
      </w:r>
      <w:r w:rsidR="004936B9">
        <w:t xml:space="preserve">sending an LS to SA3 to ask a security question could still be doable within the scope of TEI, but if there is impact to Core Network then this Enhancement would require a separate WID. </w:t>
      </w:r>
    </w:p>
    <w:p w14:paraId="1A8871DA" w14:textId="6AA7520F" w:rsidR="00B42F8D" w:rsidRDefault="00B42F8D" w:rsidP="00E4541C">
      <w:pPr>
        <w:pStyle w:val="Doc-comment"/>
      </w:pPr>
      <w:r>
        <w:t>Offline</w:t>
      </w:r>
      <w:r w:rsidR="00193EAA">
        <w:t xml:space="preserve">, on impact to other groups. </w:t>
      </w:r>
    </w:p>
    <w:p w14:paraId="6E11940B" w14:textId="77777777" w:rsidR="004C4D96" w:rsidRDefault="004C4D96" w:rsidP="00A11D9E">
      <w:pPr>
        <w:pStyle w:val="Doc-text2"/>
      </w:pPr>
    </w:p>
    <w:p w14:paraId="6D64008C" w14:textId="4137B4DF" w:rsidR="004C4D96" w:rsidRDefault="004C4D96" w:rsidP="00A11D9E">
      <w:pPr>
        <w:pStyle w:val="Doc-text2"/>
      </w:pPr>
    </w:p>
    <w:p w14:paraId="1122AFAC" w14:textId="5B0B3A5A" w:rsidR="004936B9" w:rsidRDefault="004936B9" w:rsidP="004936B9">
      <w:pPr>
        <w:pStyle w:val="EmailDiscussion"/>
      </w:pPr>
      <w:r>
        <w:t>[AT117-e][</w:t>
      </w:r>
      <w:proofErr w:type="gramStart"/>
      <w:r>
        <w:t>074][</w:t>
      </w:r>
      <w:proofErr w:type="gramEnd"/>
      <w:r>
        <w:t>TEI17] EPS Fallback (Huawei)</w:t>
      </w:r>
    </w:p>
    <w:p w14:paraId="4F935A4F" w14:textId="36AAA3CF" w:rsidR="004936B9" w:rsidRDefault="004936B9" w:rsidP="004936B9">
      <w:pPr>
        <w:pStyle w:val="EmailDiscussion2"/>
      </w:pPr>
      <w:r>
        <w:tab/>
        <w:t xml:space="preserve">Scope: Related to R2-2202818, R2-2202505, R2-2202791. </w:t>
      </w:r>
      <w:r w:rsidR="00E4541C">
        <w:t xml:space="preserve">Whether to have </w:t>
      </w:r>
      <w:proofErr w:type="gramStart"/>
      <w:r w:rsidR="00E4541C">
        <w:t>a</w:t>
      </w:r>
      <w:proofErr w:type="gramEnd"/>
      <w:r w:rsidR="00E4541C">
        <w:t xml:space="preserve"> EPS fallback enhancement where the UE goes directly to EUTRA for conn establishment upon paging in NR</w:t>
      </w:r>
      <w:r w:rsidR="00E4541C">
        <w:t xml:space="preserve"> (MT), or NAS indication in the UE (MO). </w:t>
      </w:r>
      <w:r>
        <w:t>Determine</w:t>
      </w:r>
      <w:r w:rsidR="00E4541C">
        <w:t xml:space="preserve"> and clarify</w:t>
      </w:r>
      <w:r>
        <w:t xml:space="preserve"> the potential impact to other groups</w:t>
      </w:r>
      <w:r w:rsidR="00E4541C">
        <w:t xml:space="preserve"> and security implications for MT and MO cases, aiming to understand whether the scope for this proposal can be kept limited to RAN2. If possible, determine if LS is needed to SA3. </w:t>
      </w:r>
    </w:p>
    <w:p w14:paraId="3308F397" w14:textId="1A0B4AD1" w:rsidR="004936B9" w:rsidRDefault="004936B9" w:rsidP="004936B9">
      <w:pPr>
        <w:pStyle w:val="EmailDiscussion2"/>
      </w:pPr>
      <w:r>
        <w:tab/>
        <w:t xml:space="preserve">Intended outcome: </w:t>
      </w:r>
      <w:r w:rsidR="00E4541C">
        <w:t xml:space="preserve">Report, agreeable LS to SA3 if applicable. </w:t>
      </w:r>
    </w:p>
    <w:p w14:paraId="4E4BE688" w14:textId="383CD7F5" w:rsidR="004936B9" w:rsidRDefault="004936B9" w:rsidP="004936B9">
      <w:pPr>
        <w:pStyle w:val="EmailDiscussion2"/>
      </w:pPr>
      <w:r>
        <w:tab/>
        <w:t xml:space="preserve">Deadline: </w:t>
      </w:r>
      <w:r w:rsidR="00E4541C">
        <w:t>For on-line CB W2 Thursday</w:t>
      </w:r>
    </w:p>
    <w:p w14:paraId="3C602AB5" w14:textId="505348C8" w:rsidR="004936B9" w:rsidRDefault="004936B9" w:rsidP="004936B9">
      <w:pPr>
        <w:pStyle w:val="EmailDiscussion2"/>
      </w:pPr>
    </w:p>
    <w:p w14:paraId="261BF122" w14:textId="77777777" w:rsidR="004936B9" w:rsidRPr="004936B9" w:rsidRDefault="004936B9" w:rsidP="004936B9">
      <w:pPr>
        <w:pStyle w:val="Doc-text2"/>
      </w:pPr>
    </w:p>
    <w:p w14:paraId="396F83A9" w14:textId="77777777" w:rsidR="004C4D96" w:rsidRPr="00A11D9E" w:rsidRDefault="004C4D96" w:rsidP="00A11D9E">
      <w:pPr>
        <w:pStyle w:val="Doc-text2"/>
      </w:pPr>
    </w:p>
    <w:p w14:paraId="7B77121F" w14:textId="4E939ABE" w:rsidR="0041007A" w:rsidRPr="00A0660E" w:rsidRDefault="006A7D11" w:rsidP="0041007A">
      <w:pPr>
        <w:pStyle w:val="Doc-title"/>
      </w:pPr>
      <w:hyperlink r:id="rId1586" w:tooltip="C:UsersjohanOneDriveDokument3GPPtsg_ranWG2_RL2TSGR2_117-eDocsR2-2202792.zip" w:history="1">
        <w:r w:rsidR="0041007A" w:rsidRPr="006A7D11">
          <w:rPr>
            <w:rStyle w:val="Hyperlnk"/>
          </w:rPr>
          <w:t>R2-2202792</w:t>
        </w:r>
      </w:hyperlink>
      <w:r w:rsidR="0041007A">
        <w:tab/>
        <w:t>38331 CR for Redirection enhancement on EPS Fallback</w:t>
      </w:r>
      <w:r w:rsidR="0041007A">
        <w:tab/>
        <w:t>vivo</w:t>
      </w:r>
      <w:r w:rsidR="0041007A">
        <w:tab/>
        <w:t>CR</w:t>
      </w:r>
      <w:r w:rsidR="0041007A">
        <w:tab/>
        <w:t>Rel-17</w:t>
      </w:r>
      <w:r w:rsidR="0041007A">
        <w:tab/>
        <w:t>38.331</w:t>
      </w:r>
      <w:r w:rsidR="0041007A">
        <w:tab/>
        <w:t>16.7.0</w:t>
      </w:r>
      <w:r w:rsidR="0041007A">
        <w:tab/>
        <w:t>2873</w:t>
      </w:r>
      <w:r w:rsidR="0041007A">
        <w:tab/>
        <w:t>1</w:t>
      </w:r>
      <w:r w:rsidR="0041007A">
        <w:tab/>
        <w:t>B</w:t>
      </w:r>
      <w:r w:rsidR="0041007A">
        <w:tab/>
        <w:t>TEI17</w:t>
      </w:r>
      <w:r w:rsidR="0041007A">
        <w:tab/>
      </w:r>
      <w:r w:rsidR="0041007A" w:rsidRPr="006A7D11">
        <w:rPr>
          <w:highlight w:val="yellow"/>
        </w:rPr>
        <w:t>R2-2201402</w:t>
      </w:r>
    </w:p>
    <w:p w14:paraId="21FF2846" w14:textId="62D5DE28" w:rsidR="0041007A" w:rsidRDefault="006A7D11" w:rsidP="0041007A">
      <w:pPr>
        <w:pStyle w:val="Doc-title"/>
      </w:pPr>
      <w:hyperlink r:id="rId1587" w:tooltip="C:UsersjohanOneDriveDokument3GPPtsg_ranWG2_RL2TSGR2_117-eDocsR2-2202793.zip" w:history="1">
        <w:r w:rsidR="0041007A" w:rsidRPr="006A7D11">
          <w:rPr>
            <w:rStyle w:val="Hyperlnk"/>
          </w:rPr>
          <w:t>R2-2202793</w:t>
        </w:r>
      </w:hyperlink>
      <w:r w:rsidR="0041007A">
        <w:tab/>
        <w:t>38306 CR for Redirection enhancement on EPS Fallback</w:t>
      </w:r>
      <w:r w:rsidR="0041007A">
        <w:tab/>
        <w:t>vivo</w:t>
      </w:r>
      <w:r w:rsidR="0041007A">
        <w:tab/>
        <w:t>CR</w:t>
      </w:r>
      <w:r w:rsidR="0041007A">
        <w:tab/>
        <w:t>Rel-17</w:t>
      </w:r>
      <w:r w:rsidR="0041007A">
        <w:tab/>
        <w:t>38.306</w:t>
      </w:r>
      <w:r w:rsidR="0041007A">
        <w:tab/>
        <w:t>16.7.0</w:t>
      </w:r>
      <w:r w:rsidR="0041007A">
        <w:tab/>
        <w:t>0671</w:t>
      </w:r>
      <w:r w:rsidR="0041007A">
        <w:tab/>
        <w:t>1</w:t>
      </w:r>
      <w:r w:rsidR="0041007A">
        <w:tab/>
        <w:t>B</w:t>
      </w:r>
      <w:r w:rsidR="0041007A">
        <w:tab/>
        <w:t>TEI17</w:t>
      </w:r>
      <w:r w:rsidR="0041007A">
        <w:tab/>
      </w:r>
      <w:r w:rsidR="0041007A" w:rsidRPr="006A7D11">
        <w:rPr>
          <w:highlight w:val="yellow"/>
        </w:rPr>
        <w:t>R2-2201403</w:t>
      </w:r>
    </w:p>
    <w:p w14:paraId="6B5E7362" w14:textId="77777777" w:rsidR="00A000E8" w:rsidRDefault="00A000E8" w:rsidP="00A000E8">
      <w:pPr>
        <w:pStyle w:val="BoldComments"/>
      </w:pPr>
      <w:r w:rsidRPr="00221531">
        <w:rPr>
          <w:rFonts w:hint="eastAsia"/>
        </w:rPr>
        <w:t>S</w:t>
      </w:r>
      <w:r w:rsidRPr="00221531">
        <w:t xml:space="preserve">RS in </w:t>
      </w:r>
      <w:proofErr w:type="spellStart"/>
      <w:r w:rsidRPr="00221531">
        <w:t>dormancy</w:t>
      </w:r>
      <w:proofErr w:type="spellEnd"/>
      <w:r w:rsidRPr="00221531">
        <w:t xml:space="preserve">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256DD1D0" w:rsidR="00A000E8" w:rsidRDefault="006A7D11" w:rsidP="00A000E8">
      <w:pPr>
        <w:pStyle w:val="Doc-title"/>
      </w:pPr>
      <w:hyperlink r:id="rId1588" w:tooltip="C:UsersjohanOneDriveDokument3GPPtsg_ranWG2_RL2TSGR2_117-eDocsR2-2202704.zip" w:history="1">
        <w:r w:rsidR="00A000E8" w:rsidRPr="006A7D11">
          <w:rPr>
            <w:rStyle w:val="Hyperlnk"/>
          </w:rPr>
          <w:t>R2-2202704</w:t>
        </w:r>
      </w:hyperlink>
      <w:r w:rsidR="00A000E8">
        <w:tab/>
        <w:t>Periodic SRS in SCell dormant BWP</w:t>
      </w:r>
      <w:r w:rsidR="00A000E8">
        <w:tab/>
        <w:t>Qualcomm Incorporated, ZTE Corporation, Futurewei</w:t>
      </w:r>
      <w:r w:rsidR="00A000E8">
        <w:tab/>
        <w:t>discussion</w:t>
      </w:r>
      <w:r w:rsidR="00A000E8">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6D7D9FE5" w:rsidR="00C942F1" w:rsidRDefault="006A7D11" w:rsidP="00C942F1">
      <w:pPr>
        <w:pStyle w:val="Doc-title"/>
      </w:pPr>
      <w:hyperlink r:id="rId1589" w:tooltip="C:UsersjohanOneDriveDokument3GPPtsg_ranWG2_RL2TSGR2_117-eDocsR2-2202521.zip" w:history="1">
        <w:r w:rsidR="00C942F1" w:rsidRPr="006A7D11">
          <w:rPr>
            <w:rStyle w:val="Hyperlnk"/>
          </w:rPr>
          <w:t>R2-2202521</w:t>
        </w:r>
      </w:hyperlink>
      <w:r w:rsidR="00C942F1">
        <w:tab/>
        <w:t>SDAP end-marker in RLC UM</w:t>
      </w:r>
      <w:r w:rsidR="00C942F1">
        <w:tab/>
        <w:t>Apple, Futurewei, Spreadtrum, FGI, Asia Pacific Telecom, T-Mobile USA</w:t>
      </w:r>
      <w:r w:rsidR="00C942F1">
        <w:tab/>
        <w:t>discussion</w:t>
      </w:r>
      <w:r w:rsidR="00C942F1">
        <w:tab/>
        <w:t>Rel-17</w:t>
      </w:r>
      <w:r w:rsidR="00C942F1">
        <w:tab/>
        <w:t>TEI17</w:t>
      </w:r>
      <w:r w:rsidR="00C942F1">
        <w:tab/>
      </w:r>
      <w:r w:rsidR="00C942F1" w:rsidRPr="006A7D11">
        <w:rPr>
          <w:highlight w:val="yellow"/>
        </w:rPr>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61107CCC" w:rsidR="00C942F1" w:rsidRPr="00A0660E" w:rsidRDefault="006A7D11" w:rsidP="00C942F1">
      <w:pPr>
        <w:pStyle w:val="Doc-title"/>
      </w:pPr>
      <w:hyperlink r:id="rId1590" w:tooltip="C:UsersjohanOneDriveDokument3GPPtsg_ranWG2_RL2TSGR2_117-eDocsR2-2203250.zip" w:history="1">
        <w:r w:rsidR="00C942F1" w:rsidRPr="006A7D11">
          <w:rPr>
            <w:rStyle w:val="Hyperlnk"/>
          </w:rPr>
          <w:t>R2-2203250</w:t>
        </w:r>
      </w:hyperlink>
      <w:r w:rsidR="00C942F1">
        <w:tab/>
        <w:t>Extension of the timeDomainAllocation for CG type 1 with typeB repetition</w:t>
      </w:r>
      <w:r w:rsidR="00C942F1">
        <w:tab/>
        <w:t>ZTE Corporation,Huawei, China Telecom, Sanechips</w:t>
      </w:r>
      <w:r w:rsidR="00C942F1">
        <w:tab/>
        <w:t>CR</w:t>
      </w:r>
      <w:r w:rsidR="00C942F1">
        <w:tab/>
        <w:t>Rel-17</w:t>
      </w:r>
      <w:r w:rsidR="00C942F1">
        <w:tab/>
        <w:t>38.331</w:t>
      </w:r>
      <w:r w:rsidR="00C942F1">
        <w:tab/>
        <w:t>16.7.0</w:t>
      </w:r>
      <w:r w:rsidR="00C942F1">
        <w:tab/>
        <w:t>2934</w:t>
      </w:r>
      <w:r w:rsidR="00C942F1">
        <w:tab/>
        <w:t>-</w:t>
      </w:r>
      <w:r w:rsidR="00C942F1">
        <w:tab/>
        <w:t>F</w:t>
      </w:r>
      <w:r w:rsidR="00C942F1">
        <w:tab/>
        <w:t>TEI17</w:t>
      </w:r>
    </w:p>
    <w:p w14:paraId="7055C67C" w14:textId="4BD5F9DC" w:rsidR="00C942F1" w:rsidRDefault="006A7D11" w:rsidP="00C942F1">
      <w:pPr>
        <w:pStyle w:val="Doc-title"/>
      </w:pPr>
      <w:hyperlink r:id="rId1591" w:tooltip="C:UsersjohanOneDriveDokument3GPPtsg_ranWG2_RL2TSGR2_117-eDocsR2-2203251.zip" w:history="1">
        <w:r w:rsidR="00C942F1" w:rsidRPr="006A7D11">
          <w:rPr>
            <w:rStyle w:val="Hyperlnk"/>
          </w:rPr>
          <w:t>R2-2203251</w:t>
        </w:r>
      </w:hyperlink>
      <w:r w:rsidR="00C942F1">
        <w:tab/>
        <w:t>Addition of UE capability of extension of TDRA indication for Configured UL Grant type 1</w:t>
      </w:r>
      <w:r w:rsidR="00C942F1">
        <w:tab/>
        <w:t>ZTE Corporation,Huawei, China Telecom, Sanechips</w:t>
      </w:r>
      <w:r w:rsidR="00C942F1">
        <w:tab/>
        <w:t>CR</w:t>
      </w:r>
      <w:r w:rsidR="00C942F1">
        <w:tab/>
        <w:t>Rel-17</w:t>
      </w:r>
      <w:r w:rsidR="00C942F1">
        <w:tab/>
        <w:t>38.306</w:t>
      </w:r>
      <w:r w:rsidR="00C942F1">
        <w:tab/>
        <w:t>16.7.0</w:t>
      </w:r>
      <w:r w:rsidR="00C942F1">
        <w:tab/>
        <w:t>0693</w:t>
      </w:r>
      <w:r w:rsidR="00C942F1">
        <w:tab/>
        <w:t>-</w:t>
      </w:r>
      <w:r w:rsidR="00C942F1">
        <w:tab/>
        <w:t>F</w:t>
      </w:r>
      <w:r w:rsidR="00C942F1">
        <w:tab/>
        <w:t>TEI17</w:t>
      </w:r>
    </w:p>
    <w:p w14:paraId="5E73393E" w14:textId="77777777" w:rsidR="0041007A" w:rsidRPr="00DF4606" w:rsidRDefault="0041007A" w:rsidP="00A000E8">
      <w:pPr>
        <w:pStyle w:val="BoldComments"/>
      </w:pPr>
      <w:r w:rsidRPr="00DF4606">
        <w:rPr>
          <w:rFonts w:hint="eastAsia"/>
        </w:rPr>
        <w:t>C</w:t>
      </w:r>
      <w:r w:rsidRPr="00DF4606">
        <w:t xml:space="preserve">HO Bye </w:t>
      </w:r>
      <w:proofErr w:type="spellStart"/>
      <w:r w:rsidRPr="00DF4606">
        <w:t>message</w:t>
      </w:r>
      <w:proofErr w:type="spellEnd"/>
      <w:r w:rsidRPr="00DF4606">
        <w:t xml:space="preserve"> (New)</w:t>
      </w:r>
    </w:p>
    <w:p w14:paraId="0567EB33" w14:textId="235D0298" w:rsidR="0041007A" w:rsidRDefault="006A7D11" w:rsidP="0041007A">
      <w:pPr>
        <w:pStyle w:val="Doc-title"/>
      </w:pPr>
      <w:hyperlink r:id="rId1592" w:tooltip="C:UsersjohanOneDriveDokument3GPPtsg_ranWG2_RL2TSGR2_117-eDocsR2-2202992.zip" w:history="1">
        <w:r w:rsidR="0041007A" w:rsidRPr="006A7D11">
          <w:rPr>
            <w:rStyle w:val="Hyperlnk"/>
          </w:rPr>
          <w:t>R2-2202992</w:t>
        </w:r>
      </w:hyperlink>
      <w:r w:rsidR="0041007A">
        <w:tab/>
        <w:t>Leaving indication for CHO execution</w:t>
      </w:r>
      <w:r w:rsidR="0041007A">
        <w:tab/>
        <w:t>Qualcomm Incorporated</w:t>
      </w:r>
      <w:r w:rsidR="0041007A">
        <w:tab/>
        <w:t>discussion</w:t>
      </w:r>
    </w:p>
    <w:p w14:paraId="424200A5" w14:textId="77777777" w:rsidR="00C942F1" w:rsidRPr="00960A68" w:rsidRDefault="00C942F1" w:rsidP="00A000E8">
      <w:pPr>
        <w:pStyle w:val="BoldComments"/>
      </w:pPr>
      <w:proofErr w:type="spellStart"/>
      <w:r w:rsidRPr="00960A68">
        <w:rPr>
          <w:rFonts w:hint="eastAsia"/>
        </w:rPr>
        <w:t>R</w:t>
      </w:r>
      <w:r w:rsidRPr="00960A68">
        <w:t>emo</w:t>
      </w:r>
      <w:r>
        <w:t>t</w:t>
      </w:r>
      <w:r w:rsidRPr="00960A68">
        <w:t>e</w:t>
      </w:r>
      <w:proofErr w:type="spellEnd"/>
      <w:r w:rsidRPr="00960A68">
        <w:t xml:space="preserve"> Access (New)</w:t>
      </w:r>
    </w:p>
    <w:p w14:paraId="791F8697" w14:textId="32471003" w:rsidR="00C942F1" w:rsidRDefault="006A7D11" w:rsidP="00C942F1">
      <w:pPr>
        <w:pStyle w:val="Doc-title"/>
      </w:pPr>
      <w:hyperlink r:id="rId1593" w:tooltip="C:UsersjohanOneDriveDokument3GPPtsg_ranWG2_RL2TSGR2_117-eDocsR2-2202632.zip" w:history="1">
        <w:r w:rsidR="00C942F1" w:rsidRPr="006A7D11">
          <w:rPr>
            <w:rStyle w:val="Hyperlnk"/>
          </w:rPr>
          <w:t>R2-2202632</w:t>
        </w:r>
      </w:hyperlink>
      <w:r w:rsidR="00C942F1">
        <w:tab/>
        <w:t>Discussion on remote access issue</w:t>
      </w:r>
      <w:r w:rsidR="00C942F1">
        <w:tab/>
        <w:t>CMCC</w:t>
      </w:r>
      <w:r w:rsidR="00C942F1">
        <w:tab/>
        <w:t>discussion</w:t>
      </w:r>
      <w:r w:rsidR="00C942F1">
        <w:tab/>
        <w:t>Rel-17</w:t>
      </w:r>
      <w:r w:rsidR="00C942F1">
        <w:tab/>
        <w:t>TEI17</w:t>
      </w:r>
    </w:p>
    <w:p w14:paraId="263C3500" w14:textId="77777777" w:rsidR="00C942F1" w:rsidRDefault="00C942F1" w:rsidP="00C942F1">
      <w:pPr>
        <w:pStyle w:val="BoldComments"/>
      </w:pPr>
      <w:proofErr w:type="spellStart"/>
      <w:r w:rsidRPr="00E45BBF">
        <w:t>Measurement</w:t>
      </w:r>
      <w:proofErr w:type="spellEnd"/>
      <w:r w:rsidRPr="00E45BBF">
        <w:t xml:space="preserve"> (New)</w:t>
      </w:r>
    </w:p>
    <w:p w14:paraId="6ECA113F" w14:textId="204A4F50" w:rsidR="00C942F1" w:rsidRDefault="006A7D11" w:rsidP="00C942F1">
      <w:pPr>
        <w:pStyle w:val="Doc-title"/>
      </w:pPr>
      <w:hyperlink r:id="rId1594" w:tooltip="C:UsersjohanOneDriveDokument3GPPtsg_ranWG2_RL2TSGR2_117-eDocsR2-2202436.zip" w:history="1">
        <w:r w:rsidR="00C942F1" w:rsidRPr="006A7D11">
          <w:rPr>
            <w:rStyle w:val="Hyperlnk"/>
          </w:rPr>
          <w:t>R2-2202436</w:t>
        </w:r>
      </w:hyperlink>
      <w:r w:rsidR="00C942F1">
        <w:tab/>
      </w:r>
      <w:bookmarkStart w:id="216" w:name="_Hlk96203049"/>
      <w:r w:rsidR="00C942F1">
        <w:t>On inter-frequency measurement configuration and reporting enhancements</w:t>
      </w:r>
      <w:bookmarkEnd w:id="216"/>
      <w:r w:rsidR="00C942F1">
        <w:tab/>
        <w:t>BT Plc., Ericsson, Vodafone, T-Mobile USA, Qualcomm</w:t>
      </w:r>
      <w:r w:rsidR="00C942F1">
        <w:tab/>
        <w:t>discussion</w:t>
      </w:r>
      <w:r w:rsidR="00C942F1">
        <w:tab/>
        <w:t>Rel-17</w:t>
      </w:r>
    </w:p>
    <w:p w14:paraId="6A271BC4" w14:textId="77777777" w:rsidR="00C942F1" w:rsidRPr="0019051E" w:rsidRDefault="00C942F1" w:rsidP="00C942F1">
      <w:pPr>
        <w:pStyle w:val="BoldComments"/>
      </w:pPr>
      <w:proofErr w:type="spellStart"/>
      <w:r>
        <w:t>Early</w:t>
      </w:r>
      <w:proofErr w:type="spellEnd"/>
      <w:r>
        <w:t xml:space="preserve"> </w:t>
      </w:r>
      <w:proofErr w:type="spellStart"/>
      <w:r>
        <w:t>Measurement</w:t>
      </w:r>
      <w:proofErr w:type="spellEnd"/>
      <w:r>
        <w:t xml:space="preserve"> for EPS </w:t>
      </w:r>
      <w:proofErr w:type="spellStart"/>
      <w:r>
        <w:t>fallback</w:t>
      </w:r>
      <w:proofErr w:type="spellEnd"/>
      <w:r>
        <w:t xml:space="preserve"> (</w:t>
      </w:r>
      <w:proofErr w:type="spellStart"/>
      <w:r>
        <w:t>rejected</w:t>
      </w:r>
      <w:proofErr w:type="spellEnd"/>
      <w:r>
        <w:t>)</w:t>
      </w:r>
    </w:p>
    <w:p w14:paraId="79611AEC" w14:textId="25B68668" w:rsidR="00C942F1" w:rsidRDefault="006A7D11" w:rsidP="00C942F1">
      <w:pPr>
        <w:pStyle w:val="Doc-title"/>
      </w:pPr>
      <w:hyperlink r:id="rId1595" w:tooltip="C:UsersjohanOneDriveDokument3GPPtsg_ranWG2_RL2TSGR2_117-eDocsR2-2202788.zip" w:history="1">
        <w:r w:rsidR="00C942F1" w:rsidRPr="006A7D11">
          <w:rPr>
            <w:rStyle w:val="Hyperlnk"/>
          </w:rPr>
          <w:t>R2-2202788</w:t>
        </w:r>
      </w:hyperlink>
      <w:r w:rsidR="00C942F1">
        <w:tab/>
        <w:t>Early measurement for EPS Fallback</w:t>
      </w:r>
      <w:r w:rsidR="00C942F1">
        <w:tab/>
        <w:t>vivo,CMCC, softbank, China Telecom,China Unicom</w:t>
      </w:r>
      <w:r w:rsidR="00C942F1">
        <w:tab/>
        <w:t>discussion</w:t>
      </w:r>
      <w:r w:rsidR="00C942F1">
        <w:tab/>
        <w:t>Rel-17</w:t>
      </w:r>
      <w:r w:rsidR="00C942F1">
        <w:tab/>
        <w:t>TEI17</w:t>
      </w:r>
      <w:r w:rsidR="00C942F1">
        <w:tab/>
      </w:r>
      <w:r w:rsidR="00C942F1" w:rsidRPr="006A7D11">
        <w:rPr>
          <w:highlight w:val="yellow"/>
        </w:rPr>
        <w:t>R2-2201398</w:t>
      </w:r>
    </w:p>
    <w:p w14:paraId="2AE2515D" w14:textId="0A34F5BE" w:rsidR="00C942F1" w:rsidRPr="00A0660E" w:rsidRDefault="006A7D11" w:rsidP="00C942F1">
      <w:pPr>
        <w:pStyle w:val="Doc-title"/>
      </w:pPr>
      <w:hyperlink r:id="rId1596" w:tooltip="C:UsersjohanOneDriveDokument3GPPtsg_ranWG2_RL2TSGR2_117-eDocsR2-2202789.zip" w:history="1">
        <w:r w:rsidR="00C942F1" w:rsidRPr="006A7D11">
          <w:rPr>
            <w:rStyle w:val="Hyperlnk"/>
          </w:rPr>
          <w:t>R2-2202789</w:t>
        </w:r>
      </w:hyperlink>
      <w:r w:rsidR="00C942F1">
        <w:tab/>
        <w:t>38331 CR for Early measurement for EPS Fallback</w:t>
      </w:r>
      <w:r w:rsidR="00C942F1">
        <w:tab/>
        <w:t>vivo,CMCC, softbank, China Telecom,China Unicom</w:t>
      </w:r>
      <w:r w:rsidR="00C942F1">
        <w:tab/>
        <w:t>CR</w:t>
      </w:r>
      <w:r w:rsidR="00C942F1">
        <w:tab/>
        <w:t>Rel-17</w:t>
      </w:r>
      <w:r w:rsidR="00C942F1">
        <w:tab/>
        <w:t>38.331</w:t>
      </w:r>
      <w:r w:rsidR="00C942F1">
        <w:tab/>
        <w:t>16.7.0</w:t>
      </w:r>
      <w:r w:rsidR="00C942F1">
        <w:tab/>
        <w:t>2872</w:t>
      </w:r>
      <w:r w:rsidR="00C942F1">
        <w:tab/>
        <w:t>1</w:t>
      </w:r>
      <w:r w:rsidR="00C942F1">
        <w:tab/>
        <w:t>B</w:t>
      </w:r>
      <w:r w:rsidR="00C942F1">
        <w:tab/>
        <w:t>TEI17</w:t>
      </w:r>
      <w:r w:rsidR="00C942F1">
        <w:tab/>
      </w:r>
      <w:r w:rsidR="00C942F1" w:rsidRPr="006A7D11">
        <w:rPr>
          <w:highlight w:val="yellow"/>
        </w:rPr>
        <w:t>R2-2201399</w:t>
      </w:r>
    </w:p>
    <w:p w14:paraId="47582CBC" w14:textId="2408C948" w:rsidR="00C942F1" w:rsidRPr="00A0660E" w:rsidRDefault="006A7D11" w:rsidP="00C942F1">
      <w:pPr>
        <w:pStyle w:val="Doc-title"/>
      </w:pPr>
      <w:hyperlink r:id="rId1597" w:tooltip="C:UsersjohanOneDriveDokument3GPPtsg_ranWG2_RL2TSGR2_117-eDocsR2-2202790.zip" w:history="1">
        <w:r w:rsidR="00C942F1" w:rsidRPr="006A7D11">
          <w:rPr>
            <w:rStyle w:val="Hyperlnk"/>
          </w:rPr>
          <w:t>R2-2202790</w:t>
        </w:r>
      </w:hyperlink>
      <w:r w:rsidR="00C942F1">
        <w:tab/>
        <w:t>38306 CR for Early measurement for EPS Fallback</w:t>
      </w:r>
      <w:r w:rsidR="00C942F1">
        <w:tab/>
        <w:t>vivo,CMCC, softbank, China Telecom,China Unicom</w:t>
      </w:r>
      <w:r w:rsidR="00C942F1">
        <w:tab/>
        <w:t>CR</w:t>
      </w:r>
      <w:r w:rsidR="00C942F1">
        <w:tab/>
        <w:t>Rel-17</w:t>
      </w:r>
      <w:r w:rsidR="00C942F1">
        <w:tab/>
        <w:t>38.306</w:t>
      </w:r>
      <w:r w:rsidR="00C942F1">
        <w:tab/>
        <w:t>16.7.0</w:t>
      </w:r>
      <w:r w:rsidR="00C942F1">
        <w:tab/>
        <w:t>0670</w:t>
      </w:r>
      <w:r w:rsidR="00C942F1">
        <w:tab/>
        <w:t>1</w:t>
      </w:r>
      <w:r w:rsidR="00C942F1">
        <w:tab/>
        <w:t>B</w:t>
      </w:r>
      <w:r w:rsidR="00C942F1">
        <w:tab/>
        <w:t>TEI17</w:t>
      </w:r>
      <w:r w:rsidR="00C942F1">
        <w:tab/>
      </w:r>
      <w:r w:rsidR="00C942F1" w:rsidRPr="006A7D11">
        <w:rPr>
          <w:highlight w:val="yellow"/>
        </w:rPr>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Rubrik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Rubrik3"/>
      </w:pPr>
      <w:r>
        <w:t>8.22.1</w:t>
      </w:r>
      <w:r>
        <w:tab/>
        <w:t>General</w:t>
      </w:r>
    </w:p>
    <w:p w14:paraId="42279DEA" w14:textId="77777777" w:rsidR="0041007A" w:rsidRDefault="0041007A" w:rsidP="0041007A">
      <w:pPr>
        <w:pStyle w:val="Rubrik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Rubrik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0C48458B" w:rsidR="0041007A" w:rsidRDefault="006A7D11" w:rsidP="0041007A">
      <w:pPr>
        <w:pStyle w:val="Doc-title"/>
      </w:pPr>
      <w:hyperlink r:id="rId1598" w:tooltip="C:UsersjohanOneDriveDokument3GPPtsg_ranWG2_RL2TSGR2_117-eDocsR2-2202158.zip" w:history="1">
        <w:r w:rsidR="0041007A" w:rsidRPr="006A7D11">
          <w:rPr>
            <w:rStyle w:val="Hyperlnk"/>
          </w:rPr>
          <w:t>R2-2202158</w:t>
        </w:r>
      </w:hyperlink>
      <w:r w:rsidR="0041007A">
        <w:tab/>
        <w:t>Further reply LS on R17 NR MG enhancements – Concurrent MG (R4-2202604; contact: MediaTek)</w:t>
      </w:r>
      <w:r w:rsidR="0041007A">
        <w:tab/>
        <w:t>RAN4</w:t>
      </w:r>
      <w:r w:rsidR="0041007A">
        <w:tab/>
        <w:t>LS in</w:t>
      </w:r>
      <w:r w:rsidR="0041007A">
        <w:tab/>
        <w:t>Rel-17</w:t>
      </w:r>
      <w:r w:rsidR="0041007A">
        <w:tab/>
        <w:t>To:RAN2</w:t>
      </w:r>
      <w:r w:rsidR="0041007A">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11B76746" w:rsidR="0041007A" w:rsidRDefault="006A7D11" w:rsidP="0041007A">
      <w:pPr>
        <w:pStyle w:val="Doc-title"/>
      </w:pPr>
      <w:hyperlink r:id="rId1599" w:tooltip="C:UsersjohanOneDriveDokument3GPPtsg_ranWG2_RL2TSGR2_117-eDocsR2-2202159.zip" w:history="1">
        <w:r w:rsidR="0041007A" w:rsidRPr="006A7D11">
          <w:rPr>
            <w:rStyle w:val="Hyperlnk"/>
          </w:rPr>
          <w:t>R2-2202159</w:t>
        </w:r>
      </w:hyperlink>
      <w:r w:rsidR="0041007A">
        <w:tab/>
        <w:t>LS on R17 NR MG enhancements – Pre-configured MG (R4-2202615; contact: Intel)</w:t>
      </w:r>
      <w:r w:rsidR="0041007A">
        <w:tab/>
        <w:t>RAN4</w:t>
      </w:r>
      <w:r w:rsidR="0041007A">
        <w:tab/>
        <w:t>LS in</w:t>
      </w:r>
      <w:r w:rsidR="0041007A">
        <w:tab/>
        <w:t>Rel-17</w:t>
      </w:r>
      <w:r w:rsidR="0041007A">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374A586A" w:rsidR="0041007A" w:rsidRDefault="006A7D11" w:rsidP="0041007A">
      <w:pPr>
        <w:pStyle w:val="Doc-title"/>
      </w:pPr>
      <w:hyperlink r:id="rId1600" w:tooltip="C:UsersjohanOneDriveDokument3GPPtsg_ranWG2_RL2TSGR2_117-eDocsR2-2202160.zip" w:history="1">
        <w:r w:rsidR="0041007A" w:rsidRPr="006A7D11">
          <w:rPr>
            <w:rStyle w:val="Hyperlnk"/>
          </w:rPr>
          <w:t>R2-2202160</w:t>
        </w:r>
      </w:hyperlink>
      <w:r w:rsidR="0041007A">
        <w:tab/>
        <w:t>Reply LS on R17 NR MG enhancements – Pre-configured MG (R4-2202616; contact: CATT)</w:t>
      </w:r>
      <w:r w:rsidR="0041007A">
        <w:tab/>
        <w:t>RAN4</w:t>
      </w:r>
      <w:r w:rsidR="0041007A">
        <w:tab/>
        <w:t>LS in</w:t>
      </w:r>
      <w:r w:rsidR="0041007A">
        <w:tab/>
        <w:t>Rel-17</w:t>
      </w:r>
      <w:r w:rsidR="0041007A">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5DC8BA6A" w:rsidR="0041007A" w:rsidRDefault="006A7D11" w:rsidP="0041007A">
      <w:pPr>
        <w:pStyle w:val="Doc-title"/>
      </w:pPr>
      <w:hyperlink r:id="rId1601" w:tooltip="C:UsersjohanOneDriveDokument3GPPtsg_ranWG2_RL2TSGR2_117-eDocsR2-2202161.zip" w:history="1">
        <w:r w:rsidR="0041007A" w:rsidRPr="006A7D11">
          <w:rPr>
            <w:rStyle w:val="Hyperlnk"/>
          </w:rPr>
          <w:t>R2-2202161</w:t>
        </w:r>
      </w:hyperlink>
      <w:r w:rsidR="0041007A">
        <w:tab/>
        <w:t>LS on R17 MG enhancement - NCSG (R4-2202626; contact: Apple)</w:t>
      </w:r>
      <w:r w:rsidR="0041007A">
        <w:tab/>
        <w:t>RAN4</w:t>
      </w:r>
      <w:r w:rsidR="0041007A">
        <w:tab/>
        <w:t>LS in</w:t>
      </w:r>
      <w:r w:rsidR="0041007A">
        <w:tab/>
        <w:t>Rel-17</w:t>
      </w:r>
      <w:r w:rsidR="0041007A">
        <w:tab/>
        <w:t>To:RAN2</w:t>
      </w:r>
      <w:r w:rsidR="0041007A">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70795DB5" w14:textId="1B7F3AFB" w:rsidR="00F72A04" w:rsidRDefault="006A7D11" w:rsidP="00F72A04">
      <w:pPr>
        <w:pStyle w:val="Doc-title"/>
      </w:pPr>
      <w:hyperlink r:id="rId1602" w:tooltip="C:UsersjohanOneDriveDokument3GPPtsg_ranWG2_RL2TSGR2_117-eDocsR2-2203844.zip" w:history="1">
        <w:r w:rsidR="00F72A04" w:rsidRPr="006A7D11">
          <w:rPr>
            <w:rStyle w:val="Hyperlnk"/>
          </w:rPr>
          <w:t>R2-2203844</w:t>
        </w:r>
      </w:hyperlink>
      <w:r w:rsidR="00F72A04">
        <w:tab/>
        <w:t>LS on collision handling of concurrent MGs (R4-2206788; contact: MediaTek)</w:t>
      </w:r>
      <w:r w:rsidR="00F72A04">
        <w:tab/>
        <w:t>RAN4</w:t>
      </w:r>
      <w:r w:rsidR="00F72A04">
        <w:tab/>
        <w:t>LS in</w:t>
      </w:r>
      <w:r w:rsidR="00F72A04">
        <w:tab/>
        <w:t>Rel-17</w:t>
      </w:r>
      <w:r w:rsidR="00F72A04">
        <w:tab/>
        <w:t>NR_MG_enh-Core</w:t>
      </w:r>
      <w:r w:rsidR="00F72A04">
        <w:tab/>
        <w:t>To:RAN2</w:t>
      </w:r>
      <w:r w:rsidR="00F72A04">
        <w:tab/>
        <w:t>Cc:RAN1</w:t>
      </w:r>
    </w:p>
    <w:p w14:paraId="3F129C57" w14:textId="739E5D50" w:rsidR="00F72A04" w:rsidRDefault="006A7D11" w:rsidP="00F72A04">
      <w:pPr>
        <w:pStyle w:val="Doc-title"/>
      </w:pPr>
      <w:hyperlink r:id="rId1603" w:tooltip="C:UsersjohanOneDriveDokument3GPPtsg_ranWG2_RL2TSGR2_117-eDocsR2-2203845.zip" w:history="1">
        <w:r w:rsidR="00F72A04" w:rsidRPr="006A7D11">
          <w:rPr>
            <w:rStyle w:val="Hyperlnk"/>
          </w:rPr>
          <w:t>R2-2203845</w:t>
        </w:r>
      </w:hyperlink>
      <w:r w:rsidR="00F72A04">
        <w:tab/>
        <w:t>LS on R17 NR MG enhancements – Pre-configured MG (R4-2206789; contact: Huawei &amp; Intel)</w:t>
      </w:r>
      <w:r w:rsidR="00F72A04">
        <w:tab/>
        <w:t>RAN4</w:t>
      </w:r>
      <w:r w:rsidR="00F72A04">
        <w:tab/>
        <w:t>LS in</w:t>
      </w:r>
      <w:r w:rsidR="00F72A04">
        <w:tab/>
        <w:t>Rel-17</w:t>
      </w:r>
      <w:r w:rsidR="00F72A04">
        <w:tab/>
        <w:t>NR_MG_enh-Core</w:t>
      </w:r>
      <w:r w:rsidR="00F72A04">
        <w:tab/>
        <w:t>To:RAN2</w:t>
      </w:r>
    </w:p>
    <w:p w14:paraId="54DDBBB3" w14:textId="77777777" w:rsidR="0041007A" w:rsidRDefault="0041007A" w:rsidP="0041007A">
      <w:pPr>
        <w:pStyle w:val="Rubrik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6A7D11">
        <w:rPr>
          <w:noProof w:val="0"/>
          <w:highlight w:val="yellow"/>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44FD21C9" w:rsidR="005C06E5" w:rsidRDefault="005C06E5" w:rsidP="005C06E5">
      <w:pPr>
        <w:pStyle w:val="EmailDiscussion2"/>
      </w:pPr>
      <w:r>
        <w:tab/>
        <w:t xml:space="preserve">Scope: Treat </w:t>
      </w:r>
      <w:hyperlink r:id="rId1604" w:tooltip="C:UsersjohanOneDriveDokument3GPPtsg_ranWG2_RL2TSGR2_117-eDocsR2-2202877.zip" w:history="1">
        <w:r w:rsidRPr="006A7D11">
          <w:rPr>
            <w:rStyle w:val="Hyperlnk"/>
          </w:rPr>
          <w:t>R2-2202877</w:t>
        </w:r>
      </w:hyperlink>
      <w:r>
        <w:t xml:space="preserve">. Determine agreeable parts, points for discussion, open issues if needed. Converge </w:t>
      </w:r>
      <w:r w:rsidR="00741CD0">
        <w:t>offline if</w:t>
      </w:r>
      <w:r>
        <w:t xml:space="preserve"> possible.</w:t>
      </w:r>
      <w:r w:rsidR="00741CD0">
        <w:t xml:space="preserve"> </w:t>
      </w:r>
      <w:r w:rsidR="00235294">
        <w:t>Can also o</w:t>
      </w:r>
      <w:r w:rsidR="00741CD0">
        <w:t xml:space="preserve">pen for comments on </w:t>
      </w:r>
      <w:hyperlink r:id="rId1605" w:tooltip="C:UsersjohanOneDriveDokument3GPPtsg_ranWG2_RL2TSGR2_117-eDocsR2-2202868.zip" w:history="1">
        <w:r w:rsidR="00741CD0" w:rsidRPr="006A7D11">
          <w:rPr>
            <w:rStyle w:val="Hyperlnk"/>
          </w:rPr>
          <w:t>R2-220</w:t>
        </w:r>
        <w:r w:rsidR="00235294" w:rsidRPr="006A7D11">
          <w:rPr>
            <w:rStyle w:val="Hyperlnk"/>
          </w:rPr>
          <w:t>2868</w:t>
        </w:r>
      </w:hyperlink>
      <w:r w:rsidR="00235294">
        <w:t xml:space="preserve">. </w:t>
      </w:r>
    </w:p>
    <w:p w14:paraId="6613B2A0" w14:textId="77777777" w:rsidR="005C06E5" w:rsidRDefault="005C06E5" w:rsidP="005C06E5">
      <w:pPr>
        <w:pStyle w:val="EmailDiscussion2"/>
      </w:pPr>
      <w:r>
        <w:tab/>
        <w:t>Intended outcome: Report</w:t>
      </w:r>
    </w:p>
    <w:p w14:paraId="780BE7B6" w14:textId="732730ED" w:rsidR="005C06E5" w:rsidRDefault="005C06E5" w:rsidP="005C06E5">
      <w:pPr>
        <w:pStyle w:val="EmailDiscussion2"/>
      </w:pPr>
      <w:r>
        <w:tab/>
        <w:t>Deadline: In time for on-line CB W2 Tuesday</w:t>
      </w:r>
    </w:p>
    <w:p w14:paraId="55051F80" w14:textId="77777777" w:rsidR="005C06E5" w:rsidRDefault="005C06E5" w:rsidP="0041007A">
      <w:pPr>
        <w:pStyle w:val="Comments"/>
        <w:rPr>
          <w:noProof w:val="0"/>
        </w:rPr>
      </w:pPr>
    </w:p>
    <w:p w14:paraId="28DEECEE" w14:textId="16EF1BC8" w:rsidR="0041007A" w:rsidRDefault="006A7D11" w:rsidP="0041007A">
      <w:pPr>
        <w:pStyle w:val="Doc-title"/>
      </w:pPr>
      <w:hyperlink r:id="rId1606" w:tooltip="C:UsersjohanOneDriveDokument3GPPtsg_ranWG2_RL2TSGR2_117-eDocsR2-2202868.zip" w:history="1">
        <w:r w:rsidR="0041007A" w:rsidRPr="006A7D11">
          <w:rPr>
            <w:rStyle w:val="Hyperlnk"/>
          </w:rPr>
          <w:t>R2-2202868</w:t>
        </w:r>
      </w:hyperlink>
      <w:r w:rsidR="0041007A">
        <w:tab/>
        <w:t>Introduction of RRC signaling for measurement gap enhancement</w:t>
      </w:r>
      <w:r w:rsidR="0041007A">
        <w:tab/>
        <w:t>MediaTek Inc.</w:t>
      </w:r>
      <w:r w:rsidR="0041007A">
        <w:tab/>
        <w:t>CR</w:t>
      </w:r>
      <w:r w:rsidR="0041007A">
        <w:tab/>
        <w:t>Rel-17</w:t>
      </w:r>
      <w:r w:rsidR="0041007A">
        <w:tab/>
        <w:t>38.331</w:t>
      </w:r>
      <w:r w:rsidR="0041007A">
        <w:tab/>
        <w:t>16.7.0</w:t>
      </w:r>
      <w:r w:rsidR="0041007A">
        <w:tab/>
        <w:t>2913</w:t>
      </w:r>
      <w:r w:rsidR="0041007A">
        <w:tab/>
        <w:t>-</w:t>
      </w:r>
      <w:r w:rsidR="0041007A">
        <w:tab/>
        <w:t>B</w:t>
      </w:r>
      <w:r w:rsidR="0041007A">
        <w:tab/>
        <w:t>NR_MG_enh-Core</w:t>
      </w:r>
      <w:r w:rsidR="0041007A">
        <w:tab/>
      </w:r>
      <w:r w:rsidR="0041007A" w:rsidRPr="006A7D11">
        <w:rPr>
          <w:highlight w:val="yellow"/>
        </w:rPr>
        <w:t>R2-2201903</w:t>
      </w:r>
    </w:p>
    <w:p w14:paraId="146BBACC" w14:textId="792D77EE" w:rsidR="0041007A" w:rsidRDefault="006A7D11" w:rsidP="0041007A">
      <w:pPr>
        <w:pStyle w:val="Doc-title"/>
      </w:pPr>
      <w:hyperlink r:id="rId1607" w:tooltip="C:UsersjohanOneDriveDokument3GPPtsg_ranWG2_RL2TSGR2_117-eDocsR2-2202877.zip" w:history="1">
        <w:r w:rsidR="0041007A" w:rsidRPr="006A7D11">
          <w:rPr>
            <w:rStyle w:val="Hyperlnk"/>
          </w:rPr>
          <w:t>R2-2202877</w:t>
        </w:r>
      </w:hyperlink>
      <w:r w:rsidR="0041007A">
        <w:tab/>
        <w:t>Rapporteur resolution for MGE open issues</w:t>
      </w:r>
      <w:r w:rsidR="0041007A">
        <w:tab/>
        <w:t>MediaTek Inc.</w:t>
      </w:r>
      <w:r w:rsidR="0041007A">
        <w:tab/>
        <w:t>discussion</w:t>
      </w:r>
    </w:p>
    <w:p w14:paraId="2CF51ACE" w14:textId="77777777" w:rsidR="0041007A" w:rsidRDefault="0041007A" w:rsidP="0041007A">
      <w:pPr>
        <w:pStyle w:val="Rubrik3"/>
      </w:pPr>
      <w:r>
        <w:t>8.22.3</w:t>
      </w:r>
      <w:r>
        <w:tab/>
        <w:t>Open Issues</w:t>
      </w:r>
    </w:p>
    <w:p w14:paraId="52122461" w14:textId="77777777" w:rsidR="0041007A" w:rsidRDefault="0041007A" w:rsidP="0041007A">
      <w:pPr>
        <w:pStyle w:val="Rubrik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6A7D11">
        <w:rPr>
          <w:noProof w:val="0"/>
          <w:highlight w:val="yellow"/>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0C85AC4E" w:rsidR="004766C5" w:rsidRDefault="006A7D11" w:rsidP="000D5724">
      <w:pPr>
        <w:pStyle w:val="Doc-title"/>
      </w:pPr>
      <w:hyperlink r:id="rId1608" w:tooltip="C:UsersjohanOneDriveDokument3GPPtsg_ranWG2_RL2TSGR2_117-eDocsR2-2202899.zip" w:history="1">
        <w:r w:rsidR="0041007A" w:rsidRPr="006A7D11">
          <w:rPr>
            <w:rStyle w:val="Hyperlnk"/>
          </w:rPr>
          <w:t>R2-2202899</w:t>
        </w:r>
      </w:hyperlink>
      <w:r w:rsidR="0041007A">
        <w:tab/>
        <w:t>Report of [Pre117-e][010][MGE] MGE Open Issues Input (MediaTek)</w:t>
      </w:r>
      <w:r w:rsidR="0041007A">
        <w:tab/>
        <w:t>MediaTek Inc.</w:t>
      </w:r>
      <w:r w:rsidR="0041007A">
        <w:tab/>
        <w:t>discussion</w:t>
      </w:r>
      <w:r w:rsidR="0041007A">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w:t>
      </w:r>
      <w:proofErr w:type="spellStart"/>
      <w:r w:rsidR="00A346BE">
        <w:t>same</w:t>
      </w:r>
      <w:proofErr w:type="spellEnd"/>
      <w:r w:rsidR="00A346BE">
        <w:t xml:space="preserv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t xml:space="preserve">Chair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proofErr w:type="gramStart"/>
      <w:r w:rsidR="000C51F9">
        <w:t>LG</w:t>
      </w:r>
      <w:proofErr w:type="gramEnd"/>
      <w:r w:rsidR="000C51F9">
        <w:t xml:space="preserve">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Rubrik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6A7D11">
        <w:rPr>
          <w:noProof w:val="0"/>
          <w:highlight w:val="yellow"/>
        </w:rPr>
        <w:t>R2-2202054</w:t>
      </w:r>
    </w:p>
    <w:p w14:paraId="0DFBC8F1" w14:textId="77777777" w:rsidR="0041007A" w:rsidRDefault="0041007A" w:rsidP="0041007A">
      <w:pPr>
        <w:pStyle w:val="Rubrik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3E0096CC" w:rsidR="000F3AAC" w:rsidRDefault="006A7D11" w:rsidP="000F3AAC">
      <w:pPr>
        <w:pStyle w:val="Doc-title"/>
      </w:pPr>
      <w:hyperlink r:id="rId1609" w:tooltip="C:UsersjohanOneDriveDokument3GPPtsg_ranWG2_RL2TSGR2_117-eDocsR2-2203523.zip" w:history="1">
        <w:r w:rsidR="000F3AAC" w:rsidRPr="006A7D11">
          <w:rPr>
            <w:rStyle w:val="Hyperlnk"/>
          </w:rPr>
          <w:t>R2-2203523</w:t>
        </w:r>
      </w:hyperlink>
      <w:r w:rsidR="000F3AAC">
        <w:tab/>
      </w:r>
      <w:r w:rsidR="000F3AAC" w:rsidRPr="000F3AAC">
        <w:t>[Pre117-e][018][MGE] AI Summary of 8.22.3.2.1 Pre-configured MG patterns (Intel)</w:t>
      </w:r>
      <w:r w:rsidR="000F3AAC">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400BE5">
      <w:pPr>
        <w:pStyle w:val="Doc-text2"/>
      </w:pPr>
      <w:r>
        <w:t>Continue offline</w:t>
      </w:r>
      <w:r w:rsidR="000D5724">
        <w:t xml:space="preserve"> with remaining proposals P2</w:t>
      </w:r>
      <w:proofErr w:type="gramStart"/>
      <w:r w:rsidR="000D5724">
        <w:t xml:space="preserve"> ..</w:t>
      </w:r>
      <w:proofErr w:type="gramEnd"/>
      <w:r w:rsidR="000D5724">
        <w:t xml:space="preserve"> </w:t>
      </w:r>
    </w:p>
    <w:p w14:paraId="48EC68F4" w14:textId="6F741E4B" w:rsidR="000D5724" w:rsidRDefault="000D5724" w:rsidP="00400BE5">
      <w:pPr>
        <w:pStyle w:val="Doc-text2"/>
      </w:pP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1D3B49CA" w:rsidR="005C06E5" w:rsidRDefault="005C06E5" w:rsidP="005C06E5">
      <w:pPr>
        <w:pStyle w:val="EmailDiscussion2"/>
      </w:pPr>
      <w:r>
        <w:tab/>
        <w:t xml:space="preserve">Scope: Based on </w:t>
      </w:r>
      <w:hyperlink r:id="rId1610" w:tooltip="C:UsersjohanOneDriveDokument3GPPtsg_ranWG2_RL2TSGR2_117-eDocsR2-2203523.zip" w:history="1">
        <w:r w:rsidRPr="006A7D11">
          <w:rPr>
            <w:rStyle w:val="Hyperlnk"/>
          </w:rPr>
          <w:t>R2-2203523</w:t>
        </w:r>
      </w:hyperlink>
      <w:r>
        <w:t>,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5028412B" w:rsidR="005C06E5" w:rsidRDefault="005C06E5" w:rsidP="005C06E5">
      <w:pPr>
        <w:pStyle w:val="EmailDiscussion2"/>
      </w:pPr>
      <w:r>
        <w:tab/>
        <w:t>Deadline: In time for on-line CB W2 Tuesday</w:t>
      </w:r>
    </w:p>
    <w:p w14:paraId="6B738D43" w14:textId="77777777" w:rsidR="005C06E5" w:rsidRPr="005C06E5" w:rsidRDefault="005C06E5" w:rsidP="005C06E5">
      <w:pPr>
        <w:pStyle w:val="Doc-text2"/>
      </w:pPr>
    </w:p>
    <w:p w14:paraId="68951E3A" w14:textId="77777777" w:rsidR="00F72A04" w:rsidRDefault="00F72A04" w:rsidP="00F72A04">
      <w:pPr>
        <w:pStyle w:val="Doc-title"/>
      </w:pPr>
      <w:r w:rsidRPr="006A7D11">
        <w:rPr>
          <w:highlight w:val="yellow"/>
        </w:rPr>
        <w:t>R2-2203757</w:t>
      </w:r>
      <w:r>
        <w:tab/>
        <w:t>[AT117-e][018][MGE] Pre-configured MG patterns (Intel)</w:t>
      </w:r>
      <w:r>
        <w:tab/>
        <w:t>Intel Corporation</w:t>
      </w:r>
      <w:r>
        <w:tab/>
        <w:t>discussion</w:t>
      </w:r>
      <w:r>
        <w:tab/>
        <w:t>Rel-17</w:t>
      </w:r>
      <w:r>
        <w:tab/>
        <w:t>NR_MG_enh-Core</w:t>
      </w:r>
    </w:p>
    <w:p w14:paraId="32561F52" w14:textId="77777777" w:rsidR="00400BE5" w:rsidRPr="00FA48F7" w:rsidRDefault="00400BE5" w:rsidP="00400BE5">
      <w:pPr>
        <w:pStyle w:val="Doc-text2"/>
      </w:pPr>
    </w:p>
    <w:p w14:paraId="086B40B7" w14:textId="6986A728" w:rsidR="0041007A" w:rsidRDefault="006A7D11" w:rsidP="0041007A">
      <w:pPr>
        <w:pStyle w:val="Doc-title"/>
      </w:pPr>
      <w:hyperlink r:id="rId1611" w:tooltip="C:UsersjohanOneDriveDokument3GPPtsg_ranWG2_RL2TSGR2_117-eDocsR2-2202461.zip" w:history="1">
        <w:r w:rsidR="0041007A" w:rsidRPr="006A7D11">
          <w:rPr>
            <w:rStyle w:val="Hyperlnk"/>
          </w:rPr>
          <w:t>R2-2202461</w:t>
        </w:r>
      </w:hyperlink>
      <w:r w:rsidR="0041007A">
        <w:tab/>
        <w:t>Support of pre-configured MG under CA</w:t>
      </w:r>
      <w:r w:rsidR="0041007A">
        <w:tab/>
        <w:t>Intel Corporation</w:t>
      </w:r>
      <w:r w:rsidR="0041007A">
        <w:tab/>
        <w:t>discussion</w:t>
      </w:r>
      <w:r w:rsidR="0041007A">
        <w:tab/>
        <w:t>Rel-17</w:t>
      </w:r>
      <w:r w:rsidR="0041007A">
        <w:tab/>
        <w:t>NR_MG_enh-Core</w:t>
      </w:r>
    </w:p>
    <w:p w14:paraId="58A960E2" w14:textId="16833C46" w:rsidR="0041007A" w:rsidRDefault="006A7D11" w:rsidP="0041007A">
      <w:pPr>
        <w:pStyle w:val="Doc-title"/>
      </w:pPr>
      <w:hyperlink r:id="rId1612" w:tooltip="C:UsersjohanOneDriveDokument3GPPtsg_ranWG2_RL2TSGR2_117-eDocsR2-2202460.zip" w:history="1">
        <w:r w:rsidR="0041007A" w:rsidRPr="006A7D11">
          <w:rPr>
            <w:rStyle w:val="Hyperlnk"/>
          </w:rPr>
          <w:t>R2-2202460</w:t>
        </w:r>
      </w:hyperlink>
      <w:r w:rsidR="0041007A">
        <w:tab/>
        <w:t>Discussion on support of case 4</w:t>
      </w:r>
      <w:r w:rsidR="0041007A">
        <w:tab/>
        <w:t>Intel Corporation</w:t>
      </w:r>
      <w:r w:rsidR="0041007A">
        <w:tab/>
        <w:t>discussion</w:t>
      </w:r>
      <w:r w:rsidR="0041007A">
        <w:tab/>
        <w:t>Rel-17</w:t>
      </w:r>
      <w:r w:rsidR="0041007A">
        <w:tab/>
        <w:t>NR_MG_enh-Core</w:t>
      </w:r>
    </w:p>
    <w:p w14:paraId="687197A1" w14:textId="17AA86FD" w:rsidR="0041007A" w:rsidRDefault="006A7D11" w:rsidP="0041007A">
      <w:pPr>
        <w:pStyle w:val="Doc-title"/>
      </w:pPr>
      <w:hyperlink r:id="rId1613" w:tooltip="C:UsersjohanOneDriveDokument3GPPtsg_ranWG2_RL2TSGR2_117-eDocsR2-2202322.zip" w:history="1">
        <w:r w:rsidR="0041007A" w:rsidRPr="006A7D11">
          <w:rPr>
            <w:rStyle w:val="Hyperlnk"/>
          </w:rPr>
          <w:t>R2-2202322</w:t>
        </w:r>
      </w:hyperlink>
      <w:r w:rsidR="0041007A">
        <w:tab/>
        <w:t>Discussion on per-configured measurement gap</w:t>
      </w:r>
      <w:r w:rsidR="0041007A">
        <w:tab/>
        <w:t>vivo</w:t>
      </w:r>
      <w:r w:rsidR="0041007A">
        <w:tab/>
        <w:t>discussion</w:t>
      </w:r>
      <w:r w:rsidR="0041007A">
        <w:tab/>
        <w:t>Rel-17</w:t>
      </w:r>
      <w:r w:rsidR="0041007A">
        <w:tab/>
        <w:t>NR_MG_enh-Core</w:t>
      </w:r>
    </w:p>
    <w:p w14:paraId="76FC84FF" w14:textId="7D54C6D1" w:rsidR="0041007A" w:rsidRDefault="006A7D11" w:rsidP="0041007A">
      <w:pPr>
        <w:pStyle w:val="Doc-title"/>
      </w:pPr>
      <w:hyperlink r:id="rId1614" w:tooltip="C:UsersjohanOneDriveDokument3GPPtsg_ranWG2_RL2TSGR2_117-eDocsR2-2203504.zip" w:history="1">
        <w:r w:rsidR="0041007A" w:rsidRPr="006A7D11">
          <w:rPr>
            <w:rStyle w:val="Hyperlnk"/>
          </w:rPr>
          <w:t>R2-2203504</w:t>
        </w:r>
      </w:hyperlink>
      <w:r w:rsidR="0041007A">
        <w:tab/>
        <w:t>Pre-Configured gap case-4 discussion</w:t>
      </w:r>
      <w:r w:rsidR="0041007A">
        <w:tab/>
        <w:t>Qualcomm Incorporated</w:t>
      </w:r>
      <w:r w:rsidR="0041007A">
        <w:tab/>
        <w:t>discussion</w:t>
      </w:r>
      <w:r w:rsidR="0041007A">
        <w:tab/>
        <w:t>Rel-17</w:t>
      </w:r>
      <w:r w:rsidR="0041007A">
        <w:tab/>
        <w:t>38.331</w:t>
      </w:r>
      <w:r w:rsidR="0041007A">
        <w:tab/>
        <w:t>NR_MG_enh-Core</w:t>
      </w:r>
    </w:p>
    <w:p w14:paraId="48AE0329" w14:textId="0EB8C180" w:rsidR="0041007A" w:rsidRDefault="006A7D11" w:rsidP="0041007A">
      <w:pPr>
        <w:pStyle w:val="Doc-title"/>
      </w:pPr>
      <w:hyperlink r:id="rId1615" w:tooltip="C:UsersjohanOneDriveDokument3GPPtsg_ranWG2_RL2TSGR2_117-eDocsR2-2203448.zip" w:history="1">
        <w:r w:rsidR="0041007A" w:rsidRPr="006A7D11">
          <w:rPr>
            <w:rStyle w:val="Hyperlnk"/>
          </w:rPr>
          <w:t>R2-2203448</w:t>
        </w:r>
      </w:hyperlink>
      <w:r w:rsidR="0041007A">
        <w:tab/>
        <w:t>Pre-configured measurement gaps</w:t>
      </w:r>
      <w:r w:rsidR="0041007A">
        <w:tab/>
        <w:t>Ericsson</w:t>
      </w:r>
      <w:r w:rsidR="0041007A">
        <w:tab/>
        <w:t>discussion</w:t>
      </w:r>
      <w:r w:rsidR="0041007A">
        <w:tab/>
        <w:t>Rel-17</w:t>
      </w:r>
      <w:r w:rsidR="0041007A">
        <w:tab/>
        <w:t>NR_MG_enh-Core</w:t>
      </w:r>
    </w:p>
    <w:p w14:paraId="1A4C5076" w14:textId="791AB07C" w:rsidR="0041007A" w:rsidRDefault="006A7D11" w:rsidP="0041007A">
      <w:pPr>
        <w:pStyle w:val="Doc-title"/>
      </w:pPr>
      <w:hyperlink r:id="rId1616" w:tooltip="C:UsersjohanOneDriveDokument3GPPtsg_ranWG2_RL2TSGR2_117-eDocsR2-2202890.zip" w:history="1">
        <w:r w:rsidR="0041007A" w:rsidRPr="006A7D11">
          <w:rPr>
            <w:rStyle w:val="Hyperlnk"/>
          </w:rPr>
          <w:t>R2-2202890</w:t>
        </w:r>
      </w:hyperlink>
      <w:r w:rsidR="0041007A">
        <w:tab/>
        <w:t>Discussion on Pre-configured MG</w:t>
      </w:r>
      <w:r w:rsidR="0041007A">
        <w:tab/>
        <w:t>Huawei, HiSilicon</w:t>
      </w:r>
      <w:r w:rsidR="0041007A">
        <w:tab/>
        <w:t>discussion</w:t>
      </w:r>
      <w:r w:rsidR="0041007A">
        <w:tab/>
        <w:t>Rel-17</w:t>
      </w:r>
      <w:r w:rsidR="0041007A">
        <w:tab/>
        <w:t>NR_MG_enh-Core</w:t>
      </w:r>
    </w:p>
    <w:p w14:paraId="52A81078" w14:textId="747E8C2A" w:rsidR="0041007A" w:rsidRDefault="006A7D11" w:rsidP="0041007A">
      <w:pPr>
        <w:pStyle w:val="Doc-title"/>
      </w:pPr>
      <w:hyperlink r:id="rId1617" w:tooltip="C:UsersjohanOneDriveDokument3GPPtsg_ranWG2_RL2TSGR2_117-eDocsR2-2202647.zip" w:history="1">
        <w:r w:rsidR="0041007A" w:rsidRPr="006A7D11">
          <w:rPr>
            <w:rStyle w:val="Hyperlnk"/>
          </w:rPr>
          <w:t>R2-2202647</w:t>
        </w:r>
      </w:hyperlink>
      <w:r w:rsidR="0041007A">
        <w:tab/>
        <w:t>Remaining issues on Pre-configured MG</w:t>
      </w:r>
      <w:r w:rsidR="0041007A">
        <w:tab/>
        <w:t>ZTE Corporation, Sanechips</w:t>
      </w:r>
      <w:r w:rsidR="0041007A">
        <w:tab/>
        <w:t>discussion</w:t>
      </w:r>
      <w:r w:rsidR="0041007A">
        <w:tab/>
        <w:t>Rel-17</w:t>
      </w:r>
      <w:r w:rsidR="0041007A">
        <w:tab/>
        <w:t>NR_MG_enh-Core</w:t>
      </w:r>
    </w:p>
    <w:p w14:paraId="6F90AFF6" w14:textId="53E2BBE3" w:rsidR="0041007A" w:rsidRDefault="006A7D11" w:rsidP="0041007A">
      <w:pPr>
        <w:pStyle w:val="Doc-title"/>
      </w:pPr>
      <w:hyperlink r:id="rId1618" w:tooltip="C:UsersjohanOneDriveDokument3GPPtsg_ranWG2_RL2TSGR2_117-eDocsR2-2203037.zip" w:history="1">
        <w:r w:rsidR="0041007A" w:rsidRPr="006A7D11">
          <w:rPr>
            <w:rStyle w:val="Hyperlnk"/>
          </w:rPr>
          <w:t>R2-2203037</w:t>
        </w:r>
      </w:hyperlink>
      <w:r w:rsidR="0041007A">
        <w:tab/>
        <w:t>Remaining issues on Pre-configured MG</w:t>
      </w:r>
      <w:r w:rsidR="0041007A">
        <w:tab/>
        <w:t>LG Electronics Inc</w:t>
      </w:r>
      <w:r w:rsidR="0041007A">
        <w:tab/>
        <w:t>discussion</w:t>
      </w:r>
      <w:r w:rsidR="0041007A">
        <w:tab/>
        <w:t>Rel-17</w:t>
      </w:r>
    </w:p>
    <w:p w14:paraId="4257683F" w14:textId="4CDA5933" w:rsidR="0041007A" w:rsidRDefault="006A7D11" w:rsidP="0041007A">
      <w:pPr>
        <w:pStyle w:val="Doc-title"/>
      </w:pPr>
      <w:hyperlink r:id="rId1619" w:tooltip="C:UsersjohanOneDriveDokument3GPPtsg_ranWG2_RL2TSGR2_117-eDocsR2-2202513.zip" w:history="1">
        <w:r w:rsidR="0041007A" w:rsidRPr="006A7D11">
          <w:rPr>
            <w:rStyle w:val="Hyperlnk"/>
          </w:rPr>
          <w:t>R2-2202513</w:t>
        </w:r>
      </w:hyperlink>
      <w:r w:rsidR="0041007A">
        <w:tab/>
        <w:t>RAN2 impact from pre-MG</w:t>
      </w:r>
      <w:r w:rsidR="0041007A">
        <w:tab/>
        <w:t>Apple</w:t>
      </w:r>
      <w:r w:rsidR="0041007A">
        <w:tab/>
        <w:t>discussion</w:t>
      </w:r>
      <w:r w:rsidR="0041007A">
        <w:tab/>
        <w:t>Rel-17</w:t>
      </w:r>
      <w:r w:rsidR="0041007A">
        <w:tab/>
        <w:t>NR_MG_enh-Core</w:t>
      </w:r>
    </w:p>
    <w:p w14:paraId="3722A539" w14:textId="3FB7E634" w:rsidR="0041007A" w:rsidRDefault="006A7D11" w:rsidP="0041007A">
      <w:pPr>
        <w:pStyle w:val="Doc-title"/>
      </w:pPr>
      <w:hyperlink r:id="rId1620" w:tooltip="C:UsersjohanOneDriveDokument3GPPtsg_ranWG2_RL2TSGR2_117-eDocsR2-2203260.zip" w:history="1">
        <w:r w:rsidR="0041007A" w:rsidRPr="006A7D11">
          <w:rPr>
            <w:rStyle w:val="Hyperlnk"/>
          </w:rPr>
          <w:t>R2-2203260</w:t>
        </w:r>
      </w:hyperlink>
      <w:r w:rsidR="0041007A">
        <w:tab/>
        <w:t>Discussion on open issues for pre-configured MG</w:t>
      </w:r>
      <w:r w:rsidR="0041007A">
        <w:tab/>
        <w:t>Nokia, Nokia Shanghai Bell</w:t>
      </w:r>
      <w:r w:rsidR="0041007A">
        <w:tab/>
        <w:t>discussion</w:t>
      </w:r>
      <w:r w:rsidR="0041007A">
        <w:tab/>
        <w:t>Rel-17</w:t>
      </w:r>
      <w:r w:rsidR="0041007A">
        <w:tab/>
        <w:t>NR_MG_enh-Core</w:t>
      </w:r>
    </w:p>
    <w:p w14:paraId="17ED7001" w14:textId="7E034DD5" w:rsidR="0041007A" w:rsidRDefault="006A7D11" w:rsidP="0041007A">
      <w:pPr>
        <w:pStyle w:val="Doc-title"/>
      </w:pPr>
      <w:hyperlink r:id="rId1621" w:tooltip="C:UsersjohanOneDriveDokument3GPPtsg_ranWG2_RL2TSGR2_117-eDocsR2-2202873.zip" w:history="1">
        <w:r w:rsidR="0041007A" w:rsidRPr="006A7D11">
          <w:rPr>
            <w:rStyle w:val="Hyperlnk"/>
          </w:rPr>
          <w:t>R2-2202873</w:t>
        </w:r>
      </w:hyperlink>
      <w:r w:rsidR="0041007A">
        <w:tab/>
        <w:t>Discussion on open issue of pre-configured gap</w:t>
      </w:r>
      <w:r w:rsidR="0041007A">
        <w:tab/>
        <w:t>MediaTek Inc.</w:t>
      </w:r>
      <w:r w:rsidR="0041007A">
        <w:tab/>
        <w:t>discussion</w:t>
      </w:r>
    </w:p>
    <w:p w14:paraId="4E951F45" w14:textId="6A10752D" w:rsidR="0041007A" w:rsidRDefault="006A7D11" w:rsidP="0041007A">
      <w:pPr>
        <w:pStyle w:val="Doc-title"/>
      </w:pPr>
      <w:hyperlink r:id="rId1622" w:tooltip="C:UsersjohanOneDriveDokument3GPPtsg_ranWG2_RL2TSGR2_117-eDocsR2-2202944.zip" w:history="1">
        <w:r w:rsidR="0041007A" w:rsidRPr="006A7D11">
          <w:rPr>
            <w:rStyle w:val="Hyperlnk"/>
          </w:rPr>
          <w:t>R2-2202944</w:t>
        </w:r>
      </w:hyperlink>
      <w:r w:rsidR="0041007A">
        <w:tab/>
        <w:t>Discussion on remaining issues of pre-configured MG</w:t>
      </w:r>
      <w:r w:rsidR="0041007A">
        <w:tab/>
        <w:t>CATT</w:t>
      </w:r>
      <w:r w:rsidR="0041007A">
        <w:tab/>
        <w:t>discussion</w:t>
      </w:r>
      <w:r w:rsidR="0041007A">
        <w:tab/>
        <w:t>Rel-17</w:t>
      </w:r>
      <w:r w:rsidR="0041007A">
        <w:tab/>
        <w:t>NR_MG_enh-Core</w:t>
      </w:r>
    </w:p>
    <w:p w14:paraId="2113219B" w14:textId="1F3D22C5" w:rsidR="0041007A" w:rsidRDefault="006A7D11" w:rsidP="0041007A">
      <w:pPr>
        <w:pStyle w:val="Doc-title"/>
      </w:pPr>
      <w:hyperlink r:id="rId1623" w:tooltip="C:UsersjohanOneDriveDokument3GPPtsg_ranWG2_RL2TSGR2_117-eDocsR2-2202977.zip" w:history="1">
        <w:r w:rsidR="0041007A" w:rsidRPr="006A7D11">
          <w:rPr>
            <w:rStyle w:val="Hyperlnk"/>
          </w:rPr>
          <w:t>R2-2202977</w:t>
        </w:r>
      </w:hyperlink>
      <w:r w:rsidR="0041007A">
        <w:tab/>
        <w:t>Discussion on Pre-MG activation and deactivation</w:t>
      </w:r>
      <w:r w:rsidR="0041007A">
        <w:tab/>
        <w:t>Samsung</w:t>
      </w:r>
      <w:r w:rsidR="0041007A">
        <w:tab/>
        <w:t>discussion</w:t>
      </w:r>
    </w:p>
    <w:p w14:paraId="100AC735" w14:textId="1853470E" w:rsidR="0041007A" w:rsidRDefault="006A7D11" w:rsidP="0041007A">
      <w:pPr>
        <w:pStyle w:val="Doc-title"/>
      </w:pPr>
      <w:hyperlink r:id="rId1624" w:tooltip="C:UsersjohanOneDriveDokument3GPPtsg_ranWG2_RL2TSGR2_117-eDocsR2-2203011.zip" w:history="1">
        <w:r w:rsidR="0041007A" w:rsidRPr="006A7D11">
          <w:rPr>
            <w:rStyle w:val="Hyperlnk"/>
          </w:rPr>
          <w:t>R2-2203011</w:t>
        </w:r>
      </w:hyperlink>
      <w:r w:rsidR="0041007A">
        <w:tab/>
        <w:t>Discussion on the support of Pre-MG for CA</w:t>
      </w:r>
      <w:r w:rsidR="0041007A">
        <w:tab/>
        <w:t>Samsung R&amp;D Institute India</w:t>
      </w:r>
      <w:r w:rsidR="0041007A">
        <w:tab/>
        <w:t>discussion</w:t>
      </w:r>
    </w:p>
    <w:p w14:paraId="46AD67A1" w14:textId="180F4FEB" w:rsidR="0041007A" w:rsidRDefault="006A7D11" w:rsidP="0041007A">
      <w:pPr>
        <w:pStyle w:val="Doc-title"/>
      </w:pPr>
      <w:hyperlink r:id="rId1625" w:tooltip="C:UsersjohanOneDriveDokument3GPPtsg_ranWG2_RL2TSGR2_117-eDocsR2-2203060.zip" w:history="1">
        <w:r w:rsidR="0041007A" w:rsidRPr="006A7D11">
          <w:rPr>
            <w:rStyle w:val="Hyperlnk"/>
          </w:rPr>
          <w:t>R2-2203060</w:t>
        </w:r>
      </w:hyperlink>
      <w:r w:rsidR="0041007A">
        <w:tab/>
        <w:t>Discussion on Pre-configured MG</w:t>
      </w:r>
      <w:r w:rsidR="0041007A">
        <w:tab/>
        <w:t>Xiaomi Communications</w:t>
      </w:r>
      <w:r w:rsidR="0041007A">
        <w:tab/>
        <w:t>discussion</w:t>
      </w:r>
    </w:p>
    <w:p w14:paraId="7B339A86" w14:textId="77777777" w:rsidR="0041007A" w:rsidRPr="00C037B1" w:rsidRDefault="0041007A" w:rsidP="0041007A">
      <w:pPr>
        <w:pStyle w:val="Doc-text2"/>
      </w:pPr>
    </w:p>
    <w:p w14:paraId="05BC017E" w14:textId="77777777" w:rsidR="0041007A" w:rsidRDefault="0041007A" w:rsidP="0041007A">
      <w:pPr>
        <w:pStyle w:val="Rubrik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48521BD7" w:rsidR="005C06E5" w:rsidRDefault="005C06E5" w:rsidP="005C06E5">
      <w:pPr>
        <w:pStyle w:val="EmailDiscussion2"/>
      </w:pPr>
      <w:r>
        <w:tab/>
        <w:t xml:space="preserve">Scope: Based on </w:t>
      </w:r>
      <w:hyperlink r:id="rId1626" w:tooltip="C:UsersjohanOneDriveDokument3GPPtsg_ranWG2_RL2TSGR2_117-eDocsR2-2203713.zip" w:history="1">
        <w:r w:rsidRPr="006A7D11">
          <w:rPr>
            <w:rStyle w:val="Hyperlnk"/>
          </w:rPr>
          <w:t>R2-2203713</w:t>
        </w:r>
      </w:hyperlink>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33FB439F" w:rsidR="005C06E5" w:rsidRDefault="005C06E5" w:rsidP="005C06E5">
      <w:pPr>
        <w:pStyle w:val="EmailDiscussion2"/>
      </w:pPr>
      <w:r>
        <w:tab/>
        <w:t>Deadline: In time for on-line CB W2 Tuesday</w:t>
      </w:r>
    </w:p>
    <w:p w14:paraId="04BD8B8A" w14:textId="70EFE983" w:rsidR="005C06E5" w:rsidRDefault="005C06E5" w:rsidP="005C06E5">
      <w:pPr>
        <w:pStyle w:val="Doc-text2"/>
      </w:pPr>
    </w:p>
    <w:p w14:paraId="6BA2E14A" w14:textId="384CDD53" w:rsidR="00F72A04" w:rsidRDefault="006A7D11" w:rsidP="00F72A04">
      <w:pPr>
        <w:pStyle w:val="Doc-title"/>
      </w:pPr>
      <w:hyperlink r:id="rId1627" w:tooltip="C:UsersjohanOneDriveDokument3GPPtsg_ranWG2_RL2TSGR2_117-eDocsR2-2203713.zip" w:history="1">
        <w:r w:rsidR="00F72A04" w:rsidRPr="006A7D11">
          <w:rPr>
            <w:rStyle w:val="Hyperlnk"/>
          </w:rPr>
          <w:t>R2-2203713</w:t>
        </w:r>
      </w:hyperlink>
      <w:r w:rsidR="00F72A04">
        <w:tab/>
        <w:t>[Pre117-e][019][MGE] AI summary of 8.22.3.2.2 Network Controlled Small Gap (Apple)</w:t>
      </w:r>
      <w:r w:rsidR="00F72A04">
        <w:tab/>
        <w:t>Apple</w:t>
      </w:r>
      <w:r w:rsidR="00F72A04">
        <w:tab/>
        <w:t>discussion</w:t>
      </w:r>
      <w:r w:rsidR="00F72A04">
        <w:tab/>
        <w:t>Rel-17</w:t>
      </w:r>
      <w:r w:rsidR="00F72A04">
        <w:tab/>
        <w:t>NR_MG_enh-Core</w:t>
      </w:r>
    </w:p>
    <w:p w14:paraId="3EDE279F" w14:textId="77777777" w:rsidR="00F72A04" w:rsidRPr="005C06E5" w:rsidRDefault="00F72A04" w:rsidP="005C06E5">
      <w:pPr>
        <w:pStyle w:val="Doc-text2"/>
      </w:pPr>
    </w:p>
    <w:p w14:paraId="0015F823" w14:textId="67B5CC35" w:rsidR="0068619C" w:rsidRDefault="006A7D11" w:rsidP="0068619C">
      <w:pPr>
        <w:pStyle w:val="Doc-title"/>
      </w:pPr>
      <w:hyperlink r:id="rId1628" w:tooltip="C:UsersjohanOneDriveDokument3GPPtsg_ranWG2_RL2TSGR2_117-eDocsR2-2203713.zip" w:history="1">
        <w:r w:rsidR="0068619C" w:rsidRPr="006A7D11">
          <w:rPr>
            <w:rStyle w:val="Hyperlnk"/>
          </w:rPr>
          <w:t>R2-2203713</w:t>
        </w:r>
      </w:hyperlink>
      <w:r w:rsidR="0068619C">
        <w:tab/>
      </w:r>
      <w:r w:rsidR="0068619C" w:rsidRPr="0068619C">
        <w:t>[Pre117-e][019][MGE] AI summary of 8.22.3.2.2 Network Controlled Small Gap (Apple)</w:t>
      </w:r>
      <w:r w:rsidR="0068619C">
        <w:tab/>
        <w:t>Apple</w:t>
      </w:r>
    </w:p>
    <w:p w14:paraId="5FF17269" w14:textId="19F3C886" w:rsidR="0041007A" w:rsidRDefault="006A7D11" w:rsidP="0041007A">
      <w:pPr>
        <w:pStyle w:val="Doc-title"/>
      </w:pPr>
      <w:hyperlink r:id="rId1629" w:tooltip="C:UsersjohanOneDriveDokument3GPPtsg_ranWG2_RL2TSGR2_117-eDocsR2-2202323.zip" w:history="1">
        <w:r w:rsidR="0041007A" w:rsidRPr="006A7D11">
          <w:rPr>
            <w:rStyle w:val="Hyperlnk"/>
          </w:rPr>
          <w:t>R2-2202323</w:t>
        </w:r>
      </w:hyperlink>
      <w:r w:rsidR="0041007A">
        <w:tab/>
        <w:t>Discussion on NCSG</w:t>
      </w:r>
      <w:r w:rsidR="0041007A">
        <w:tab/>
        <w:t>vivo</w:t>
      </w:r>
      <w:r w:rsidR="0041007A">
        <w:tab/>
        <w:t>discussion</w:t>
      </w:r>
      <w:r w:rsidR="0041007A">
        <w:tab/>
        <w:t>Rel-17</w:t>
      </w:r>
      <w:r w:rsidR="0041007A">
        <w:tab/>
        <w:t>NR_MG_enh-Core</w:t>
      </w:r>
    </w:p>
    <w:p w14:paraId="58B0FE39" w14:textId="4EF16B31" w:rsidR="0041007A" w:rsidRDefault="006A7D11" w:rsidP="0041007A">
      <w:pPr>
        <w:pStyle w:val="Doc-title"/>
      </w:pPr>
      <w:hyperlink r:id="rId1630" w:tooltip="C:UsersjohanOneDriveDokument3GPPtsg_ranWG2_RL2TSGR2_117-eDocsR2-2202512.zip" w:history="1">
        <w:r w:rsidR="0041007A" w:rsidRPr="006A7D11">
          <w:rPr>
            <w:rStyle w:val="Hyperlnk"/>
          </w:rPr>
          <w:t>R2-2202512</w:t>
        </w:r>
      </w:hyperlink>
      <w:r w:rsidR="0041007A">
        <w:tab/>
        <w:t>RAN2 impact from NCSG</w:t>
      </w:r>
      <w:r w:rsidR="0041007A">
        <w:tab/>
        <w:t>Apple</w:t>
      </w:r>
      <w:r w:rsidR="0041007A">
        <w:tab/>
        <w:t>discussion</w:t>
      </w:r>
      <w:r w:rsidR="0041007A">
        <w:tab/>
        <w:t>Rel-17</w:t>
      </w:r>
      <w:r w:rsidR="0041007A">
        <w:tab/>
        <w:t>NR_MG_enh-Core</w:t>
      </w:r>
    </w:p>
    <w:p w14:paraId="71841446" w14:textId="7B957CBB" w:rsidR="0041007A" w:rsidRDefault="006A7D11" w:rsidP="0041007A">
      <w:pPr>
        <w:pStyle w:val="Doc-title"/>
      </w:pPr>
      <w:hyperlink r:id="rId1631" w:tooltip="C:UsersjohanOneDriveDokument3GPPtsg_ranWG2_RL2TSGR2_117-eDocsR2-2202648.zip" w:history="1">
        <w:r w:rsidR="0041007A" w:rsidRPr="006A7D11">
          <w:rPr>
            <w:rStyle w:val="Hyperlnk"/>
          </w:rPr>
          <w:t>R2-2202648</w:t>
        </w:r>
      </w:hyperlink>
      <w:r w:rsidR="0041007A">
        <w:tab/>
        <w:t>Remaining issues on NCSG</w:t>
      </w:r>
      <w:r w:rsidR="0041007A">
        <w:tab/>
        <w:t>ZTE Corporation, Sanechips</w:t>
      </w:r>
      <w:r w:rsidR="0041007A">
        <w:tab/>
        <w:t>discussion</w:t>
      </w:r>
      <w:r w:rsidR="0041007A">
        <w:tab/>
        <w:t>Rel-17</w:t>
      </w:r>
      <w:r w:rsidR="0041007A">
        <w:tab/>
        <w:t>NR_MG_enh-Core</w:t>
      </w:r>
    </w:p>
    <w:p w14:paraId="730AC899" w14:textId="3809FAC5" w:rsidR="0041007A" w:rsidRDefault="006A7D11" w:rsidP="0041007A">
      <w:pPr>
        <w:pStyle w:val="Doc-title"/>
      </w:pPr>
      <w:hyperlink r:id="rId1632" w:tooltip="C:UsersjohanOneDriveDokument3GPPtsg_ranWG2_RL2TSGR2_117-eDocsR2-2202874.zip" w:history="1">
        <w:r w:rsidR="0041007A" w:rsidRPr="006A7D11">
          <w:rPr>
            <w:rStyle w:val="Hyperlnk"/>
          </w:rPr>
          <w:t>R2-2202874</w:t>
        </w:r>
      </w:hyperlink>
      <w:r w:rsidR="0041007A">
        <w:tab/>
        <w:t>Discussion on open issue of NCSG</w:t>
      </w:r>
      <w:r w:rsidR="0041007A">
        <w:tab/>
        <w:t>MediaTek Inc.</w:t>
      </w:r>
      <w:r w:rsidR="0041007A">
        <w:tab/>
        <w:t>discussion</w:t>
      </w:r>
    </w:p>
    <w:p w14:paraId="7FBE897E" w14:textId="5C647C74" w:rsidR="0041007A" w:rsidRDefault="006A7D11" w:rsidP="0041007A">
      <w:pPr>
        <w:pStyle w:val="Doc-title"/>
      </w:pPr>
      <w:hyperlink r:id="rId1633" w:tooltip="C:UsersjohanOneDriveDokument3GPPtsg_ranWG2_RL2TSGR2_117-eDocsR2-2202891.zip" w:history="1">
        <w:r w:rsidR="0041007A" w:rsidRPr="006A7D11">
          <w:rPr>
            <w:rStyle w:val="Hyperlnk"/>
          </w:rPr>
          <w:t>R2-2202891</w:t>
        </w:r>
      </w:hyperlink>
      <w:r w:rsidR="0041007A">
        <w:tab/>
        <w:t>Discussion on NCSG</w:t>
      </w:r>
      <w:r w:rsidR="0041007A">
        <w:tab/>
        <w:t>Huawei, HiSilicon</w:t>
      </w:r>
      <w:r w:rsidR="0041007A">
        <w:tab/>
        <w:t>discussion</w:t>
      </w:r>
      <w:r w:rsidR="0041007A">
        <w:tab/>
        <w:t>Rel-17</w:t>
      </w:r>
      <w:r w:rsidR="0041007A">
        <w:tab/>
        <w:t>NR_MG_enh-Core</w:t>
      </w:r>
    </w:p>
    <w:p w14:paraId="4BADA6FA" w14:textId="09E6EC51" w:rsidR="0041007A" w:rsidRDefault="006A7D11" w:rsidP="0041007A">
      <w:pPr>
        <w:pStyle w:val="Doc-title"/>
      </w:pPr>
      <w:hyperlink r:id="rId1634" w:tooltip="C:UsersjohanOneDriveDokument3GPPtsg_ranWG2_RL2TSGR2_117-eDocsR2-2202945.zip" w:history="1">
        <w:r w:rsidR="0041007A" w:rsidRPr="006A7D11">
          <w:rPr>
            <w:rStyle w:val="Hyperlnk"/>
          </w:rPr>
          <w:t>R2-2202945</w:t>
        </w:r>
      </w:hyperlink>
      <w:r w:rsidR="0041007A">
        <w:tab/>
        <w:t>Discussion on remaining issues of NCSG</w:t>
      </w:r>
      <w:r w:rsidR="0041007A">
        <w:tab/>
        <w:t>CATT</w:t>
      </w:r>
      <w:r w:rsidR="0041007A">
        <w:tab/>
        <w:t>discussion</w:t>
      </w:r>
      <w:r w:rsidR="0041007A">
        <w:tab/>
        <w:t>Rel-17</w:t>
      </w:r>
      <w:r w:rsidR="0041007A">
        <w:tab/>
        <w:t>NR_MG_enh-Core</w:t>
      </w:r>
    </w:p>
    <w:p w14:paraId="5FEB9691" w14:textId="4A523BF4" w:rsidR="0041007A" w:rsidRDefault="006A7D11" w:rsidP="0041007A">
      <w:pPr>
        <w:pStyle w:val="Doc-title"/>
      </w:pPr>
      <w:hyperlink r:id="rId1635" w:tooltip="C:UsersjohanOneDriveDokument3GPPtsg_ranWG2_RL2TSGR2_117-eDocsR2-2203012.zip" w:history="1">
        <w:r w:rsidR="0041007A" w:rsidRPr="006A7D11">
          <w:rPr>
            <w:rStyle w:val="Hyperlnk"/>
          </w:rPr>
          <w:t>R2-2203012</w:t>
        </w:r>
      </w:hyperlink>
      <w:r w:rsidR="0041007A">
        <w:tab/>
        <w:t>On Network Controlled Small Gaps</w:t>
      </w:r>
      <w:r w:rsidR="0041007A">
        <w:tab/>
        <w:t>Samsung</w:t>
      </w:r>
      <w:r w:rsidR="0041007A">
        <w:tab/>
        <w:t>discussion</w:t>
      </w:r>
    </w:p>
    <w:p w14:paraId="6BFC1908" w14:textId="16FB2AB7" w:rsidR="0041007A" w:rsidRDefault="006A7D11" w:rsidP="0041007A">
      <w:pPr>
        <w:pStyle w:val="Doc-title"/>
      </w:pPr>
      <w:hyperlink r:id="rId1636" w:tooltip="C:UsersjohanOneDriveDokument3GPPtsg_ranWG2_RL2TSGR2_117-eDocsR2-2203261.zip" w:history="1">
        <w:r w:rsidR="0041007A" w:rsidRPr="006A7D11">
          <w:rPr>
            <w:rStyle w:val="Hyperlnk"/>
          </w:rPr>
          <w:t>R2-2203261</w:t>
        </w:r>
      </w:hyperlink>
      <w:r w:rsidR="0041007A">
        <w:tab/>
        <w:t>Discussion on open issues for NCSG</w:t>
      </w:r>
      <w:r w:rsidR="0041007A">
        <w:tab/>
        <w:t>Nokia, Nokia Shanghai Bell</w:t>
      </w:r>
      <w:r w:rsidR="0041007A">
        <w:tab/>
        <w:t>discussion</w:t>
      </w:r>
      <w:r w:rsidR="0041007A">
        <w:tab/>
        <w:t>Rel-17</w:t>
      </w:r>
      <w:r w:rsidR="0041007A">
        <w:tab/>
        <w:t>NR_MG_enh-Core</w:t>
      </w:r>
    </w:p>
    <w:p w14:paraId="41593860" w14:textId="4BC2F3FE" w:rsidR="0041007A" w:rsidRDefault="006A7D11" w:rsidP="0041007A">
      <w:pPr>
        <w:pStyle w:val="Doc-title"/>
      </w:pPr>
      <w:hyperlink r:id="rId1637" w:tooltip="C:UsersjohanOneDriveDokument3GPPtsg_ranWG2_RL2TSGR2_117-eDocsR2-2203449.zip" w:history="1">
        <w:r w:rsidR="0041007A" w:rsidRPr="006A7D11">
          <w:rPr>
            <w:rStyle w:val="Hyperlnk"/>
          </w:rPr>
          <w:t>R2-2203449</w:t>
        </w:r>
      </w:hyperlink>
      <w:r w:rsidR="0041007A">
        <w:tab/>
        <w:t>Network Controlled Small Gap</w:t>
      </w:r>
      <w:r w:rsidR="0041007A">
        <w:tab/>
        <w:t>Ericsson</w:t>
      </w:r>
      <w:r w:rsidR="0041007A">
        <w:tab/>
        <w:t>discussion</w:t>
      </w:r>
      <w:r w:rsidR="0041007A">
        <w:tab/>
        <w:t>Rel-17</w:t>
      </w:r>
      <w:r w:rsidR="0041007A">
        <w:tab/>
        <w:t>NR_MG_enh-Core</w:t>
      </w:r>
    </w:p>
    <w:p w14:paraId="16D48714" w14:textId="358A002C" w:rsidR="0041007A" w:rsidRDefault="006A7D11" w:rsidP="0041007A">
      <w:pPr>
        <w:pStyle w:val="Doc-title"/>
      </w:pPr>
      <w:hyperlink r:id="rId1638" w:tooltip="C:UsersjohanOneDriveDokument3GPPtsg_ranWG2_RL2TSGR2_117-eDocsR2-2203503.zip" w:history="1">
        <w:r w:rsidR="0041007A" w:rsidRPr="006A7D11">
          <w:rPr>
            <w:rStyle w:val="Hyperlnk"/>
          </w:rPr>
          <w:t>R2-2203503</w:t>
        </w:r>
      </w:hyperlink>
      <w:r w:rsidR="0041007A">
        <w:tab/>
        <w:t>SSB index derivation for NCSG</w:t>
      </w:r>
      <w:r w:rsidR="0041007A">
        <w:tab/>
        <w:t>Qualcomm Incorporated</w:t>
      </w:r>
      <w:r w:rsidR="0041007A">
        <w:tab/>
        <w:t>CR</w:t>
      </w:r>
      <w:r w:rsidR="0041007A">
        <w:tab/>
        <w:t>Rel-17</w:t>
      </w:r>
      <w:r w:rsidR="0041007A">
        <w:tab/>
        <w:t>38.331</w:t>
      </w:r>
      <w:r w:rsidR="0041007A">
        <w:tab/>
        <w:t>16.7.0</w:t>
      </w:r>
      <w:r w:rsidR="0041007A">
        <w:tab/>
        <w:t>2964</w:t>
      </w:r>
      <w:r w:rsidR="0041007A">
        <w:tab/>
        <w:t>-</w:t>
      </w:r>
      <w:r w:rsidR="0041007A">
        <w:tab/>
        <w:t>B</w:t>
      </w:r>
      <w:r w:rsidR="0041007A">
        <w:tab/>
        <w:t>NR_MG_enh-Core</w:t>
      </w:r>
    </w:p>
    <w:p w14:paraId="56022375" w14:textId="77777777" w:rsidR="0041007A" w:rsidRPr="0082279A" w:rsidRDefault="0041007A" w:rsidP="0041007A">
      <w:pPr>
        <w:pStyle w:val="Doc-text2"/>
        <w:ind w:left="0" w:firstLine="0"/>
      </w:pPr>
    </w:p>
    <w:p w14:paraId="2B171659" w14:textId="77777777" w:rsidR="0041007A" w:rsidRDefault="0041007A" w:rsidP="0041007A">
      <w:pPr>
        <w:pStyle w:val="Rubrik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59F79AD" w14:textId="37685E5D" w:rsidR="005C06E5" w:rsidRDefault="005C06E5" w:rsidP="005C06E5">
      <w:pPr>
        <w:pStyle w:val="EmailDiscussion2"/>
      </w:pPr>
      <w:r>
        <w:tab/>
        <w:t xml:space="preserve">Scope: Based on </w:t>
      </w:r>
      <w:hyperlink r:id="rId1639" w:tooltip="C:UsersjohanOneDriveDokument3GPPtsg_ranWG2_RL2TSGR2_117-eDocsR2-2203522.zip" w:history="1">
        <w:r w:rsidRPr="006A7D11">
          <w:rPr>
            <w:rStyle w:val="Hyperlnk"/>
          </w:rPr>
          <w:t>R2-2203522</w:t>
        </w:r>
      </w:hyperlink>
      <w:r>
        <w:t>. Determine agreeable parts, points for discussion, open issues if needed. Converge as far as possible to reduce the need for on-line discussion.</w:t>
      </w:r>
      <w:r w:rsidR="00741CD0">
        <w:t xml:space="preserve"> Treat </w:t>
      </w:r>
      <w:hyperlink r:id="rId1640" w:tooltip="C:UsersjohanOneDriveDokument3GPPtsg_ranWG2_RL2TSGR2_117-eDocsR2-2202462.zip" w:history="1">
        <w:r w:rsidR="00741CD0" w:rsidRPr="006A7D11">
          <w:rPr>
            <w:rStyle w:val="Hyperlnk"/>
          </w:rPr>
          <w:t>R2-2202462</w:t>
        </w:r>
      </w:hyperlink>
      <w:r w:rsidR="00741CD0">
        <w:t xml:space="preserve"> and </w:t>
      </w:r>
      <w:hyperlink r:id="rId1641" w:tooltip="C:UsersjohanOneDriveDokument3GPPtsg_ranWG2_RL2TSGR2_117-eDocsR2-2202463.zip" w:history="1">
        <w:r w:rsidR="00741CD0" w:rsidRPr="006A7D11">
          <w:rPr>
            <w:rStyle w:val="Hyperlnk"/>
          </w:rPr>
          <w:t>R2-2202463</w:t>
        </w:r>
      </w:hyperlink>
      <w:r w:rsidR="00741CD0">
        <w:t>, collect comments and update accordingly, in preparation to endorse for merge revisions at EOM. (</w:t>
      </w:r>
      <w:proofErr w:type="gramStart"/>
      <w:r w:rsidR="00741CD0">
        <w:t>i.e.</w:t>
      </w:r>
      <w:proofErr w:type="gramEnd"/>
      <w:r w:rsidR="00741CD0">
        <w:t xml:space="preserve"> the time to make the last changes, review and endorse the draft CRs will be very short)</w:t>
      </w:r>
    </w:p>
    <w:p w14:paraId="220BA1D7" w14:textId="00EA1078" w:rsidR="005C06E5" w:rsidRDefault="005C06E5" w:rsidP="005C06E5">
      <w:pPr>
        <w:pStyle w:val="EmailDiscussion2"/>
      </w:pPr>
      <w:r>
        <w:tab/>
        <w:t>Intended outcome: Report</w:t>
      </w:r>
      <w:r w:rsidR="00741CD0">
        <w:t xml:space="preserve"> (revised draft CRs may be provided for W2 Tuesday if there is some discussion point that needs the</w:t>
      </w:r>
      <w:r w:rsidR="00235294">
        <w:t xml:space="preserve"> CRs</w:t>
      </w:r>
      <w:r w:rsidR="00741CD0">
        <w:t>).</w:t>
      </w:r>
    </w:p>
    <w:p w14:paraId="66994A7A" w14:textId="03AA1B16" w:rsidR="005C06E5" w:rsidRDefault="005C06E5" w:rsidP="005C06E5">
      <w:pPr>
        <w:pStyle w:val="EmailDiscussion2"/>
      </w:pPr>
      <w:r>
        <w:tab/>
        <w:t>Deadline: In time for on-line CB W2 Tuesday</w:t>
      </w:r>
    </w:p>
    <w:p w14:paraId="0725EB25" w14:textId="3808AB20" w:rsidR="005C06E5" w:rsidRDefault="005C06E5" w:rsidP="0041007A">
      <w:pPr>
        <w:pStyle w:val="Doc-text2"/>
        <w:ind w:left="0" w:firstLine="0"/>
      </w:pPr>
    </w:p>
    <w:p w14:paraId="0746EF99" w14:textId="77777777" w:rsidR="00F72A04" w:rsidRDefault="00F72A04" w:rsidP="00F72A04">
      <w:pPr>
        <w:pStyle w:val="Doc-title"/>
      </w:pPr>
      <w:r w:rsidRPr="006A7D11">
        <w:rPr>
          <w:highlight w:val="yellow"/>
        </w:rPr>
        <w:t>R2-2203758</w:t>
      </w:r>
      <w:r>
        <w:tab/>
        <w:t>[AT117-e][020][MGE] UE capabilites (Intel)</w:t>
      </w:r>
      <w:r>
        <w:tab/>
        <w:t>Intel Corporation</w:t>
      </w:r>
      <w:r>
        <w:tab/>
        <w:t>discussion</w:t>
      </w:r>
      <w:r>
        <w:tab/>
        <w:t>Rel-17</w:t>
      </w:r>
      <w:r>
        <w:tab/>
        <w:t>NR_MG_enh-Core</w:t>
      </w:r>
    </w:p>
    <w:p w14:paraId="3F99B87A" w14:textId="77777777" w:rsidR="00F72A04" w:rsidRDefault="00F72A04" w:rsidP="0041007A">
      <w:pPr>
        <w:pStyle w:val="Doc-text2"/>
        <w:ind w:left="0" w:firstLine="0"/>
      </w:pPr>
    </w:p>
    <w:p w14:paraId="7BAA9261" w14:textId="1241F3A4" w:rsidR="000F3AAC" w:rsidRDefault="006A7D11" w:rsidP="000F3AAC">
      <w:pPr>
        <w:pStyle w:val="Doc-title"/>
      </w:pPr>
      <w:hyperlink r:id="rId1642" w:tooltip="C:UsersjohanOneDriveDokument3GPPtsg_ranWG2_RL2TSGR2_117-eDocsR2-2203522.zip" w:history="1">
        <w:r w:rsidR="000F3AAC" w:rsidRPr="006A7D11">
          <w:rPr>
            <w:rStyle w:val="Hyperlnk"/>
          </w:rPr>
          <w:t>R2-2203522</w:t>
        </w:r>
      </w:hyperlink>
      <w:r w:rsidR="000F3AAC">
        <w:tab/>
      </w:r>
      <w:r w:rsidR="000F3AAC" w:rsidRPr="000F3AAC">
        <w:t>[Pre117-e][020][MGE] AI summary of 8.22.4 UE capabilities (Intel)</w:t>
      </w:r>
      <w:r w:rsidR="000F3AAC">
        <w:tab/>
        <w:t xml:space="preserve">Intel Corporation </w:t>
      </w:r>
    </w:p>
    <w:p w14:paraId="34E8F3A1" w14:textId="583DFB88" w:rsidR="0041007A" w:rsidRDefault="006A7D11" w:rsidP="0041007A">
      <w:pPr>
        <w:pStyle w:val="Doc-title"/>
      </w:pPr>
      <w:hyperlink r:id="rId1643" w:tooltip="C:UsersjohanOneDriveDokument3GPPtsg_ranWG2_RL2TSGR2_117-eDocsR2-2202462.zip" w:history="1">
        <w:r w:rsidR="0041007A" w:rsidRPr="006A7D11">
          <w:rPr>
            <w:rStyle w:val="Hyperlnk"/>
          </w:rPr>
          <w:t>R2-2202462</w:t>
        </w:r>
      </w:hyperlink>
      <w:r w:rsidR="0041007A">
        <w:tab/>
        <w:t>UE capability for NR and MR-DC measurement gap enhancements</w:t>
      </w:r>
      <w:r w:rsidR="0041007A">
        <w:tab/>
        <w:t>Intel Corporation</w:t>
      </w:r>
      <w:r w:rsidR="0041007A">
        <w:tab/>
        <w:t>draftCR</w:t>
      </w:r>
      <w:r w:rsidR="0041007A">
        <w:tab/>
        <w:t>Rel-17</w:t>
      </w:r>
      <w:r w:rsidR="0041007A">
        <w:tab/>
        <w:t>38.306</w:t>
      </w:r>
      <w:r w:rsidR="0041007A">
        <w:tab/>
        <w:t>16.7.0</w:t>
      </w:r>
      <w:r w:rsidR="0041007A">
        <w:tab/>
        <w:t>B</w:t>
      </w:r>
      <w:r w:rsidR="0041007A">
        <w:tab/>
        <w:t>NR_MG_enh-Core</w:t>
      </w:r>
    </w:p>
    <w:p w14:paraId="499AFB84" w14:textId="34308C38" w:rsidR="00F72A04" w:rsidRPr="00F72A04" w:rsidRDefault="00F72A04" w:rsidP="00A20DE6">
      <w:pPr>
        <w:pStyle w:val="Doc-text2"/>
      </w:pPr>
      <w:r>
        <w:t xml:space="preserve">=&gt; Revised in </w:t>
      </w:r>
      <w:r w:rsidRPr="006A7D11">
        <w:rPr>
          <w:highlight w:val="yellow"/>
        </w:rPr>
        <w:t>R2-2203759</w:t>
      </w:r>
    </w:p>
    <w:p w14:paraId="06B62D1F" w14:textId="77777777" w:rsidR="00F72A04" w:rsidRDefault="00F72A04" w:rsidP="00F72A04">
      <w:pPr>
        <w:pStyle w:val="Doc-title"/>
      </w:pPr>
      <w:r w:rsidRPr="006A7D11">
        <w:rPr>
          <w:highlight w:val="yellow"/>
        </w:rPr>
        <w:t>R2-2203759</w:t>
      </w:r>
      <w:r>
        <w:tab/>
        <w:t>UE capability for NR and MR-DC measurement gap enhancements</w:t>
      </w:r>
      <w:r>
        <w:tab/>
        <w:t>Intel Corporation</w:t>
      </w:r>
      <w:r>
        <w:tab/>
        <w:t>draftCR</w:t>
      </w:r>
      <w:r>
        <w:tab/>
        <w:t>Rel-17</w:t>
      </w:r>
      <w:r>
        <w:tab/>
        <w:t>38.306</w:t>
      </w:r>
      <w:r>
        <w:tab/>
        <w:t>16.7.0</w:t>
      </w:r>
      <w:r>
        <w:tab/>
        <w:t>B</w:t>
      </w:r>
      <w:r>
        <w:tab/>
        <w:t>NR_MG_enh-Core</w:t>
      </w:r>
    </w:p>
    <w:p w14:paraId="67D72F7E" w14:textId="70DB9009" w:rsidR="0041007A" w:rsidRDefault="006A7D11" w:rsidP="0041007A">
      <w:pPr>
        <w:pStyle w:val="Doc-title"/>
      </w:pPr>
      <w:hyperlink r:id="rId1644" w:tooltip="C:UsersjohanOneDriveDokument3GPPtsg_ranWG2_RL2TSGR2_117-eDocsR2-2202463.zip" w:history="1">
        <w:r w:rsidR="0041007A" w:rsidRPr="006A7D11">
          <w:rPr>
            <w:rStyle w:val="Hyperlnk"/>
          </w:rPr>
          <w:t>R2-2202463</w:t>
        </w:r>
      </w:hyperlink>
      <w:r w:rsidR="0041007A">
        <w:tab/>
        <w:t>UE capability for NR and MR-DC measurement gap enhancements</w:t>
      </w:r>
      <w:r w:rsidR="0041007A">
        <w:tab/>
        <w:t>Intel Corporation</w:t>
      </w:r>
      <w:r w:rsidR="0041007A">
        <w:tab/>
        <w:t>draftCR</w:t>
      </w:r>
      <w:r w:rsidR="0041007A">
        <w:tab/>
        <w:t>Rel-17</w:t>
      </w:r>
      <w:r w:rsidR="0041007A">
        <w:tab/>
        <w:t>38.331</w:t>
      </w:r>
      <w:r w:rsidR="0041007A">
        <w:tab/>
        <w:t>16.7.0</w:t>
      </w:r>
      <w:r w:rsidR="0041007A">
        <w:tab/>
        <w:t>B</w:t>
      </w:r>
      <w:r w:rsidR="0041007A">
        <w:tab/>
        <w:t>NR_MG_enh-Core</w:t>
      </w:r>
    </w:p>
    <w:p w14:paraId="5D205E44" w14:textId="7757D2EA" w:rsidR="00F72A04" w:rsidRPr="00F72A04" w:rsidRDefault="00F72A04" w:rsidP="00A20DE6">
      <w:pPr>
        <w:pStyle w:val="Doc-text2"/>
      </w:pPr>
      <w:r>
        <w:t xml:space="preserve">=&gt; Revised </w:t>
      </w:r>
      <w:r w:rsidRPr="006A7D11">
        <w:rPr>
          <w:highlight w:val="yellow"/>
        </w:rPr>
        <w:t>R2-2203760</w:t>
      </w:r>
    </w:p>
    <w:p w14:paraId="2C564BEF" w14:textId="77777777" w:rsidR="00F72A04" w:rsidRDefault="00F72A04" w:rsidP="00F72A04">
      <w:pPr>
        <w:pStyle w:val="Doc-title"/>
      </w:pPr>
      <w:r w:rsidRPr="006A7D11">
        <w:rPr>
          <w:highlight w:val="yellow"/>
        </w:rPr>
        <w:t>R2-2203760</w:t>
      </w:r>
      <w:r>
        <w:tab/>
        <w:t>UE capability for NR and MR-DC measurement gap enhancements</w:t>
      </w:r>
      <w:r>
        <w:tab/>
        <w:t>Intel Corporation</w:t>
      </w:r>
      <w:r>
        <w:tab/>
        <w:t>draftCR</w:t>
      </w:r>
      <w:r>
        <w:tab/>
        <w:t>Rel-17</w:t>
      </w:r>
      <w:r>
        <w:tab/>
        <w:t>38.331</w:t>
      </w:r>
      <w:r>
        <w:tab/>
        <w:t>16.7.0</w:t>
      </w:r>
      <w:r>
        <w:tab/>
        <w:t>B</w:t>
      </w:r>
      <w:r>
        <w:tab/>
        <w:t>NR_MG_enh-Core</w:t>
      </w:r>
    </w:p>
    <w:p w14:paraId="3FB491FC" w14:textId="6523E742" w:rsidR="0041007A" w:rsidRDefault="006A7D11" w:rsidP="0041007A">
      <w:pPr>
        <w:pStyle w:val="Doc-title"/>
      </w:pPr>
      <w:hyperlink r:id="rId1645" w:tooltip="C:UsersjohanOneDriveDokument3GPPtsg_ranWG2_RL2TSGR2_117-eDocsR2-2202879.zip" w:history="1">
        <w:r w:rsidR="0041007A" w:rsidRPr="006A7D11">
          <w:rPr>
            <w:rStyle w:val="Hyperlnk"/>
          </w:rPr>
          <w:t>R2-2202879</w:t>
        </w:r>
      </w:hyperlink>
      <w:r w:rsidR="0041007A">
        <w:tab/>
        <w:t>Discussion on UE capabilities of MGE</w:t>
      </w:r>
      <w:r w:rsidR="0041007A">
        <w:tab/>
        <w:t>MediaTek Inc.</w:t>
      </w:r>
      <w:r w:rsidR="0041007A">
        <w:tab/>
        <w:t>discussion</w:t>
      </w:r>
    </w:p>
    <w:p w14:paraId="4A8D6B6F" w14:textId="41D3D5CF" w:rsidR="0041007A" w:rsidRDefault="006A7D11" w:rsidP="0041007A">
      <w:pPr>
        <w:pStyle w:val="Doc-title"/>
      </w:pPr>
      <w:hyperlink r:id="rId1646" w:tooltip="C:UsersjohanOneDriveDokument3GPPtsg_ranWG2_RL2TSGR2_117-eDocsR2-2202324.zip" w:history="1">
        <w:r w:rsidR="0041007A" w:rsidRPr="006A7D11">
          <w:rPr>
            <w:rStyle w:val="Hyperlnk"/>
          </w:rPr>
          <w:t>R2-2202324</w:t>
        </w:r>
      </w:hyperlink>
      <w:r w:rsidR="0041007A">
        <w:tab/>
        <w:t>Discussion on capability for MG enhancement</w:t>
      </w:r>
      <w:r w:rsidR="0041007A">
        <w:tab/>
        <w:t>vivo</w:t>
      </w:r>
      <w:r w:rsidR="0041007A">
        <w:tab/>
        <w:t>discussion</w:t>
      </w:r>
      <w:r w:rsidR="0041007A">
        <w:tab/>
        <w:t>Rel-17</w:t>
      </w:r>
      <w:r w:rsidR="0041007A">
        <w:tab/>
        <w:t>NR_MG_enh-Core</w:t>
      </w:r>
    </w:p>
    <w:p w14:paraId="7D89DFA3" w14:textId="73776949" w:rsidR="0041007A" w:rsidRDefault="006A7D11" w:rsidP="0041007A">
      <w:pPr>
        <w:pStyle w:val="Doc-title"/>
      </w:pPr>
      <w:hyperlink r:id="rId1647" w:tooltip="C:UsersjohanOneDriveDokument3GPPtsg_ranWG2_RL2TSGR2_117-eDocsR2-2202892.zip" w:history="1">
        <w:r w:rsidR="0041007A" w:rsidRPr="006A7D11">
          <w:rPr>
            <w:rStyle w:val="Hyperlnk"/>
          </w:rPr>
          <w:t>R2-2202892</w:t>
        </w:r>
      </w:hyperlink>
      <w:r w:rsidR="0041007A">
        <w:tab/>
        <w:t>Discussion on UE capability for MGE</w:t>
      </w:r>
      <w:r w:rsidR="0041007A">
        <w:tab/>
        <w:t>Huawei, HiSilicon</w:t>
      </w:r>
      <w:r w:rsidR="0041007A">
        <w:tab/>
        <w:t>discussion</w:t>
      </w:r>
      <w:r w:rsidR="0041007A">
        <w:tab/>
        <w:t>Rel-17</w:t>
      </w:r>
      <w:r w:rsidR="0041007A">
        <w:tab/>
        <w:t>NR_MG_enh-Core</w:t>
      </w:r>
    </w:p>
    <w:p w14:paraId="3BA7AC9D" w14:textId="1C32B265" w:rsidR="0041007A" w:rsidRDefault="006A7D11" w:rsidP="0041007A">
      <w:pPr>
        <w:pStyle w:val="Doc-title"/>
      </w:pPr>
      <w:hyperlink r:id="rId1648" w:tooltip="C:UsersjohanOneDriveDokument3GPPtsg_ranWG2_RL2TSGR2_117-eDocsR2-2203065.zip" w:history="1">
        <w:r w:rsidR="0041007A" w:rsidRPr="006A7D11">
          <w:rPr>
            <w:rStyle w:val="Hyperlnk"/>
          </w:rPr>
          <w:t>R2-2203065</w:t>
        </w:r>
      </w:hyperlink>
      <w:r w:rsidR="0041007A">
        <w:tab/>
        <w:t>Discussion on UE capabilities for gap enhancement</w:t>
      </w:r>
      <w:r w:rsidR="0041007A">
        <w:tab/>
        <w:t>Xiaomi Communications</w:t>
      </w:r>
      <w:r w:rsidR="0041007A">
        <w:tab/>
        <w:t>discussion</w:t>
      </w:r>
    </w:p>
    <w:p w14:paraId="405A0FF3" w14:textId="722862EE" w:rsidR="0041007A" w:rsidRDefault="006A7D11" w:rsidP="0041007A">
      <w:pPr>
        <w:pStyle w:val="Doc-title"/>
      </w:pPr>
      <w:hyperlink r:id="rId1649" w:tooltip="C:UsersjohanOneDriveDokument3GPPtsg_ranWG2_RL2TSGR2_117-eDocsR2-2203450.zip" w:history="1">
        <w:r w:rsidR="0041007A" w:rsidRPr="006A7D11">
          <w:rPr>
            <w:rStyle w:val="Hyperlnk"/>
          </w:rPr>
          <w:t>R2-2203450</w:t>
        </w:r>
      </w:hyperlink>
      <w:r w:rsidR="0041007A">
        <w:tab/>
        <w:t>UE capabilities for MGE</w:t>
      </w:r>
      <w:r w:rsidR="0041007A">
        <w:tab/>
        <w:t>Ericsson</w:t>
      </w:r>
      <w:r w:rsidR="0041007A">
        <w:tab/>
        <w:t>discussion</w:t>
      </w:r>
      <w:r w:rsidR="0041007A">
        <w:tab/>
        <w:t>Rel-17</w:t>
      </w:r>
      <w:r w:rsidR="0041007A">
        <w:tab/>
        <w:t>NR_MG_enh-Core</w:t>
      </w:r>
    </w:p>
    <w:p w14:paraId="5874F9F6" w14:textId="77777777" w:rsidR="00D73FAE" w:rsidRPr="00D73FAE" w:rsidRDefault="00D73FAE" w:rsidP="00D73FAE">
      <w:pPr>
        <w:pStyle w:val="Doc-text2"/>
      </w:pPr>
    </w:p>
    <w:p w14:paraId="76E67012" w14:textId="77777777" w:rsidR="0041007A" w:rsidRDefault="0041007A" w:rsidP="0041007A">
      <w:pPr>
        <w:pStyle w:val="Rubrik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5E097F6E" w:rsidR="0041007A" w:rsidRDefault="006A7D11" w:rsidP="0041007A">
      <w:pPr>
        <w:pStyle w:val="Doc-title"/>
      </w:pPr>
      <w:hyperlink r:id="rId1650" w:tooltip="C:UsersjohanOneDriveDokument3GPPtsg_ranWG2_RL2TSGR2_117-eDocsR2-2203262.zip" w:history="1">
        <w:r w:rsidR="0041007A" w:rsidRPr="006A7D11">
          <w:rPr>
            <w:rStyle w:val="Hyperlnk"/>
          </w:rPr>
          <w:t>R2-2203262</w:t>
        </w:r>
      </w:hyperlink>
      <w:r w:rsidR="0041007A">
        <w:tab/>
        <w:t>Discussion on other open issues for MGE</w:t>
      </w:r>
      <w:r w:rsidR="0041007A">
        <w:tab/>
        <w:t>Nokia, Nokia Shanghai Bell</w:t>
      </w:r>
      <w:r w:rsidR="0041007A">
        <w:tab/>
        <w:t>discussion</w:t>
      </w:r>
      <w:r w:rsidR="0041007A">
        <w:tab/>
        <w:t>Rel-17</w:t>
      </w:r>
      <w:r w:rsidR="0041007A">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Rubrik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217" w:name="_Hlk96306750"/>
      <w:r>
        <w:t>[AT117-e][</w:t>
      </w:r>
      <w:proofErr w:type="gramStart"/>
      <w:r>
        <w:t>0</w:t>
      </w:r>
      <w:r w:rsidR="00172A08">
        <w:t>51</w:t>
      </w:r>
      <w:r>
        <w:t>][</w:t>
      </w:r>
      <w:proofErr w:type="gramEnd"/>
      <w:r>
        <w:t>UDC] Open Issues and CRs (CATT)</w:t>
      </w:r>
    </w:p>
    <w:p w14:paraId="2E4FE95B" w14:textId="77777777" w:rsidR="007C7B3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343363A7" w14:textId="77777777" w:rsidR="001E2F9C" w:rsidRDefault="007C7B38" w:rsidP="001E2F9C">
      <w:pPr>
        <w:pStyle w:val="EmailDiscussion2"/>
        <w:rPr>
          <w:ins w:id="218" w:author="johan johansson" w:date="2022-02-28T17:47:00Z"/>
        </w:rPr>
      </w:pPr>
      <w:r>
        <w:tab/>
      </w:r>
      <w:ins w:id="219" w:author="johan johansson" w:date="2022-02-28T17:47:00Z">
        <w:r w:rsidR="001E2F9C">
          <w:t xml:space="preserve">Ph2 Continued discussion aiming for CR agreement (offline only). </w:t>
        </w:r>
      </w:ins>
    </w:p>
    <w:p w14:paraId="3282DE2D" w14:textId="77777777" w:rsidR="001E2F9C" w:rsidRDefault="001E2F9C" w:rsidP="001E2F9C">
      <w:pPr>
        <w:pStyle w:val="EmailDiscussion2"/>
        <w:rPr>
          <w:ins w:id="220" w:author="johan johansson" w:date="2022-02-28T17:47:00Z"/>
        </w:rPr>
      </w:pPr>
      <w:ins w:id="221" w:author="johan johansson" w:date="2022-02-28T17:47:00Z">
        <w:r>
          <w:tab/>
          <w:t xml:space="preserve">Intended outcome: Report if </w:t>
        </w:r>
        <w:proofErr w:type="gramStart"/>
        <w:r>
          <w:t>useful ,Agreed</w:t>
        </w:r>
        <w:proofErr w:type="gramEnd"/>
        <w:r>
          <w:t xml:space="preserve"> CRs and endorsed UE capability CRs (for Merge)</w:t>
        </w:r>
      </w:ins>
    </w:p>
    <w:p w14:paraId="61923C63" w14:textId="77777777" w:rsidR="001E2F9C" w:rsidRDefault="001E2F9C" w:rsidP="001E2F9C">
      <w:pPr>
        <w:pStyle w:val="EmailDiscussion2"/>
        <w:rPr>
          <w:ins w:id="222" w:author="johan johansson" w:date="2022-02-28T17:47:00Z"/>
        </w:rPr>
      </w:pPr>
      <w:ins w:id="223" w:author="johan johansson" w:date="2022-02-28T17:47:00Z">
        <w:r>
          <w:tab/>
          <w:t xml:space="preserve">Deadline: EOM (if </w:t>
        </w:r>
        <w:proofErr w:type="gramStart"/>
        <w:r>
          <w:t>Needed</w:t>
        </w:r>
        <w:proofErr w:type="gramEnd"/>
        <w:r>
          <w:t xml:space="preserve">, the non-UE cap CRs can continue in a Post disc). </w:t>
        </w:r>
      </w:ins>
    </w:p>
    <w:p w14:paraId="520E4B3D" w14:textId="42238C37" w:rsidR="00CC7A88" w:rsidRDefault="00CC7A88" w:rsidP="001E2F9C">
      <w:pPr>
        <w:pStyle w:val="EmailDiscussion2"/>
      </w:pPr>
      <w:r>
        <w:t xml:space="preserve"> </w:t>
      </w:r>
    </w:p>
    <w:p w14:paraId="49A3D6ED" w14:textId="77777777" w:rsidR="00843AAB" w:rsidRDefault="00843AAB" w:rsidP="00CC7A88">
      <w:pPr>
        <w:pStyle w:val="EmailDiscussion2"/>
      </w:pPr>
    </w:p>
    <w:p w14:paraId="0E4B992F" w14:textId="1C9F7A7B" w:rsidR="00280F8B" w:rsidRDefault="00944E99" w:rsidP="00691F8E">
      <w:pPr>
        <w:pStyle w:val="Doc-title"/>
      </w:pPr>
      <w:hyperlink r:id="rId1651" w:tooltip="C:UsersjohanOneDriveDokument3GPPtsg_ranWG2_RL2TSGR2_117-eDocsR2-2203838.zip" w:history="1">
        <w:r w:rsidR="00843AAB" w:rsidRPr="00944E99">
          <w:rPr>
            <w:rStyle w:val="Hyperlnk"/>
          </w:rPr>
          <w:t>R</w:t>
        </w:r>
        <w:r w:rsidRPr="00944E99">
          <w:rPr>
            <w:rStyle w:val="Hyperlnk"/>
          </w:rPr>
          <w:t>2</w:t>
        </w:r>
        <w:r w:rsidR="00843AAB" w:rsidRPr="00944E99">
          <w:rPr>
            <w:rStyle w:val="Hyperlnk"/>
          </w:rPr>
          <w:t>-22</w:t>
        </w:r>
        <w:r w:rsidR="00843AAB" w:rsidRPr="00944E99">
          <w:rPr>
            <w:rStyle w:val="Hyperlnk"/>
          </w:rPr>
          <w:t>0</w:t>
        </w:r>
        <w:r w:rsidR="00BA54E9" w:rsidRPr="00944E99">
          <w:rPr>
            <w:rStyle w:val="Hyperlnk"/>
          </w:rPr>
          <w:t>3</w:t>
        </w:r>
        <w:r w:rsidR="00BA54E9" w:rsidRPr="00944E99">
          <w:rPr>
            <w:rStyle w:val="Hyperlnk"/>
          </w:rPr>
          <w:t>838</w:t>
        </w:r>
      </w:hyperlink>
      <w:r w:rsidR="00F07960">
        <w:tab/>
      </w:r>
      <w:r w:rsidR="001D2410" w:rsidRPr="001D2410">
        <w:t>Report of [AT117-e][051][UDC] Open Issues and CRs (CATT) – Phase 1</w:t>
      </w:r>
      <w:r w:rsidR="001D2410">
        <w:tab/>
        <w:t>CATT</w:t>
      </w:r>
    </w:p>
    <w:p w14:paraId="5AA5B6CC" w14:textId="512CDE6C" w:rsidR="00280F8B" w:rsidRDefault="00292E1A" w:rsidP="00280F8B">
      <w:pPr>
        <w:pStyle w:val="Doc-text2"/>
      </w:pPr>
      <w:r>
        <w:t>DISCUSSION</w:t>
      </w:r>
    </w:p>
    <w:p w14:paraId="4553D812" w14:textId="560CF3C7" w:rsidR="00292E1A" w:rsidRDefault="006A2C51" w:rsidP="00280F8B">
      <w:pPr>
        <w:pStyle w:val="Doc-text2"/>
      </w:pPr>
      <w:r>
        <w:t>P2</w:t>
      </w:r>
    </w:p>
    <w:p w14:paraId="3F4407A4" w14:textId="5F5AC5AE" w:rsidR="006A2C51" w:rsidRDefault="006A2C51" w:rsidP="00280F8B">
      <w:pPr>
        <w:pStyle w:val="Doc-text2"/>
      </w:pPr>
      <w:r>
        <w:t>-</w:t>
      </w:r>
      <w:r>
        <w:tab/>
        <w:t>LGE prefer to have a note</w:t>
      </w:r>
      <w:r w:rsidR="002401E5">
        <w:t xml:space="preserve"> if to specify, the UE behaviour is clear in the current TS. </w:t>
      </w:r>
      <w:r w:rsidR="006F1021">
        <w:t xml:space="preserve">OPPO agrees with LG that current text is </w:t>
      </w:r>
      <w:proofErr w:type="gramStart"/>
      <w:r w:rsidR="006F1021">
        <w:t>clear</w:t>
      </w:r>
      <w:proofErr w:type="gramEnd"/>
      <w:r w:rsidR="006F1021">
        <w:t xml:space="preserve"> and</w:t>
      </w:r>
      <w:r w:rsidR="00CC127D">
        <w:t xml:space="preserve"> nothing is needed. </w:t>
      </w:r>
    </w:p>
    <w:p w14:paraId="27DDD091" w14:textId="097BD4BC" w:rsidR="00A96D42" w:rsidRDefault="00A96D42" w:rsidP="00280F8B">
      <w:pPr>
        <w:pStyle w:val="Doc-text2"/>
      </w:pPr>
      <w:r>
        <w:t>-</w:t>
      </w:r>
      <w:r>
        <w:tab/>
        <w:t xml:space="preserve">Samsung think majority prefer to change normative text, and </w:t>
      </w:r>
      <w:r w:rsidR="006F1021">
        <w:t xml:space="preserve">have different opinion to LGE. </w:t>
      </w:r>
    </w:p>
    <w:p w14:paraId="0B4A5A8B" w14:textId="23D0EAA8" w:rsidR="006A2C51" w:rsidRDefault="00797E69" w:rsidP="00280F8B">
      <w:pPr>
        <w:pStyle w:val="Doc-text2"/>
      </w:pPr>
      <w:r>
        <w:t>-</w:t>
      </w:r>
      <w:r>
        <w:tab/>
        <w:t xml:space="preserve">Huawei think the </w:t>
      </w:r>
      <w:r w:rsidR="0048457D">
        <w:t xml:space="preserve">clarification is needed / useful, and think there are risk for mistakes otherwise, </w:t>
      </w:r>
      <w:r w:rsidR="00DF3A2E">
        <w:t xml:space="preserve">prefer normative text </w:t>
      </w:r>
      <w:r w:rsidR="0048457D">
        <w:t xml:space="preserve">but could accept a note. </w:t>
      </w:r>
      <w:r w:rsidR="00DF3A2E">
        <w:t>Vivo agrees.</w:t>
      </w:r>
    </w:p>
    <w:p w14:paraId="645BA031" w14:textId="7CE7E69F" w:rsidR="0048457D" w:rsidRDefault="0048457D" w:rsidP="00280F8B">
      <w:pPr>
        <w:pStyle w:val="Doc-text2"/>
      </w:pPr>
      <w:r>
        <w:t>-</w:t>
      </w:r>
      <w:r>
        <w:tab/>
      </w:r>
      <w:r w:rsidR="007B779C">
        <w:t xml:space="preserve">Apple think that in the light of possible </w:t>
      </w:r>
      <w:proofErr w:type="spellStart"/>
      <w:r w:rsidR="007B779C">
        <w:t>preprocessing</w:t>
      </w:r>
      <w:proofErr w:type="spellEnd"/>
      <w:r w:rsidR="007B779C">
        <w:t xml:space="preserve"> a clarification is needed</w:t>
      </w:r>
    </w:p>
    <w:p w14:paraId="578E71CC" w14:textId="7FFFC1B8" w:rsidR="00AF1E5D" w:rsidRDefault="00AF1E5D" w:rsidP="00280F8B">
      <w:pPr>
        <w:pStyle w:val="Doc-text2"/>
      </w:pPr>
      <w:r>
        <w:t>-</w:t>
      </w:r>
      <w:r>
        <w:tab/>
      </w:r>
      <w:r w:rsidR="00622CEE">
        <w:t>LGE think the change is too much</w:t>
      </w:r>
      <w:r w:rsidR="002A4917">
        <w:t>, note or simplification</w:t>
      </w:r>
      <w:r w:rsidR="00622CEE">
        <w:t xml:space="preserve">. Main point is how to handle </w:t>
      </w:r>
      <w:proofErr w:type="spellStart"/>
      <w:r w:rsidR="00622CEE">
        <w:t>preprocessed</w:t>
      </w:r>
      <w:proofErr w:type="spellEnd"/>
      <w:r w:rsidR="00622CEE">
        <w:t xml:space="preserve"> </w:t>
      </w:r>
      <w:r w:rsidR="00651D2B">
        <w:t>packets that were already compressed.</w:t>
      </w:r>
    </w:p>
    <w:p w14:paraId="503F9ECA" w14:textId="544EDA25" w:rsidR="002A4917" w:rsidRDefault="002A4917" w:rsidP="00280F8B">
      <w:pPr>
        <w:pStyle w:val="Doc-text2"/>
      </w:pPr>
      <w:r>
        <w:t>-</w:t>
      </w:r>
      <w:r>
        <w:tab/>
        <w:t xml:space="preserve">QC think O2 would be ok. </w:t>
      </w:r>
    </w:p>
    <w:p w14:paraId="7FFBA23C" w14:textId="60662945" w:rsidR="006A2C51" w:rsidRDefault="00BD2B63" w:rsidP="00280F8B">
      <w:pPr>
        <w:pStyle w:val="Doc-text2"/>
      </w:pPr>
      <w:r>
        <w:t>P3</w:t>
      </w:r>
    </w:p>
    <w:p w14:paraId="1C531C1D" w14:textId="18E7E2C6" w:rsidR="00BD2B63" w:rsidRDefault="00BD2B63" w:rsidP="00280F8B">
      <w:pPr>
        <w:pStyle w:val="Doc-text2"/>
      </w:pPr>
      <w:r>
        <w:t>-</w:t>
      </w:r>
      <w:r>
        <w:tab/>
      </w:r>
      <w:r w:rsidR="00123B8A">
        <w:t xml:space="preserve">Apple </w:t>
      </w:r>
      <w:r w:rsidR="009F14F7">
        <w:t xml:space="preserve">prefers a restriction. </w:t>
      </w:r>
    </w:p>
    <w:p w14:paraId="7A2E2C83" w14:textId="262BC47A" w:rsidR="00FE5E03" w:rsidRDefault="00FE5E03" w:rsidP="00280F8B">
      <w:pPr>
        <w:pStyle w:val="Doc-text2"/>
      </w:pPr>
      <w:r>
        <w:t>-</w:t>
      </w:r>
      <w:r>
        <w:tab/>
      </w:r>
      <w:proofErr w:type="gramStart"/>
      <w:r>
        <w:t>MTK</w:t>
      </w:r>
      <w:proofErr w:type="gramEnd"/>
      <w:r>
        <w:t xml:space="preserve"> think we need to capture that UE is allowed to not compress. </w:t>
      </w:r>
    </w:p>
    <w:p w14:paraId="274A5263" w14:textId="266BA94A" w:rsidR="005F0429" w:rsidRDefault="005F0429" w:rsidP="00280F8B">
      <w:pPr>
        <w:pStyle w:val="Doc-text2"/>
      </w:pPr>
      <w:r>
        <w:t>-</w:t>
      </w:r>
      <w:r>
        <w:tab/>
        <w:t xml:space="preserve">LGE, ZTE think that nothing </w:t>
      </w:r>
      <w:proofErr w:type="gramStart"/>
      <w:r>
        <w:t>need</w:t>
      </w:r>
      <w:proofErr w:type="gramEnd"/>
      <w:r>
        <w:t xml:space="preserve"> to be captured in the TS</w:t>
      </w:r>
    </w:p>
    <w:p w14:paraId="50B0EBAA" w14:textId="39D48B4D" w:rsidR="00BD2B63" w:rsidRDefault="008A4D4F" w:rsidP="00280F8B">
      <w:pPr>
        <w:pStyle w:val="Doc-text2"/>
      </w:pPr>
      <w:r>
        <w:t>P4</w:t>
      </w:r>
    </w:p>
    <w:p w14:paraId="5CA02616" w14:textId="7778BBD8" w:rsidR="00676D5D" w:rsidRDefault="008A4D4F" w:rsidP="00280F8B">
      <w:pPr>
        <w:pStyle w:val="Doc-text2"/>
      </w:pPr>
      <w:r>
        <w:t>-</w:t>
      </w:r>
      <w:r>
        <w:tab/>
      </w:r>
      <w:r w:rsidR="00676D5D">
        <w:t xml:space="preserve">LGE think this can be good to </w:t>
      </w:r>
      <w:proofErr w:type="gramStart"/>
      <w:r w:rsidR="00676D5D">
        <w:t>have, but</w:t>
      </w:r>
      <w:proofErr w:type="gramEnd"/>
      <w:r w:rsidR="00676D5D">
        <w:t xml:space="preserve"> can accept to not do this.</w:t>
      </w:r>
    </w:p>
    <w:p w14:paraId="0270EF10" w14:textId="77777777" w:rsidR="008A4D4F" w:rsidRDefault="008A4D4F" w:rsidP="00280F8B">
      <w:pPr>
        <w:pStyle w:val="Doc-text2"/>
      </w:pPr>
    </w:p>
    <w:p w14:paraId="00A3F2D9" w14:textId="7FD54209" w:rsidR="00D97FB7" w:rsidRDefault="00B55332" w:rsidP="00D97FB7">
      <w:pPr>
        <w:pStyle w:val="Agreement"/>
      </w:pPr>
      <w:r w:rsidRPr="00B55332">
        <w:t xml:space="preserve">No additional inter-node coordination between MN and SN is needed on top of what has been specified in the current RRC CR </w:t>
      </w:r>
      <w:r w:rsidR="00AC3ED2">
        <w:t>in R2-2203108</w:t>
      </w:r>
      <w:r w:rsidRPr="00B55332">
        <w:t>.</w:t>
      </w:r>
    </w:p>
    <w:p w14:paraId="4FC8223F" w14:textId="6272D550" w:rsidR="00DF15CE" w:rsidRDefault="00010803" w:rsidP="00D97FB7">
      <w:pPr>
        <w:pStyle w:val="Agreement"/>
      </w:pPr>
      <w:r>
        <w:t>R</w:t>
      </w:r>
      <w:r w:rsidR="003758EF" w:rsidRPr="003758EF">
        <w:t xml:space="preserve">elated to </w:t>
      </w:r>
      <w:proofErr w:type="spellStart"/>
      <w:r w:rsidR="003758EF" w:rsidRPr="003758EF">
        <w:t>drb-ContinueUDC</w:t>
      </w:r>
      <w:proofErr w:type="spellEnd"/>
      <w:r w:rsidR="003758EF" w:rsidRPr="003758EF">
        <w:t>,</w:t>
      </w:r>
      <w:r w:rsidR="003758EF">
        <w:t xml:space="preserve"> </w:t>
      </w:r>
      <w:r w:rsidR="008B7278">
        <w:t xml:space="preserve">assume that we modify the normative text, but the modification should be simpler than Option 2, details in the CR </w:t>
      </w:r>
      <w:r w:rsidR="002D0302">
        <w:t xml:space="preserve">discussion. </w:t>
      </w:r>
    </w:p>
    <w:p w14:paraId="451F66DF" w14:textId="0443080C" w:rsidR="00A8373F" w:rsidRDefault="00F3242E" w:rsidP="00A8373F">
      <w:pPr>
        <w:pStyle w:val="Agreement"/>
      </w:pPr>
      <w:r>
        <w:t>R</w:t>
      </w:r>
      <w:r w:rsidR="00DF15CE">
        <w:t>AN</w:t>
      </w:r>
      <w:r>
        <w:t xml:space="preserve">2 recognizes that </w:t>
      </w:r>
      <w:r w:rsidR="001B5F42">
        <w:t xml:space="preserve">the </w:t>
      </w:r>
      <w:r>
        <w:t xml:space="preserve">UE is not expected to handle peak data rates with UDC, </w:t>
      </w:r>
      <w:r w:rsidR="001B5F42">
        <w:t xml:space="preserve">but </w:t>
      </w:r>
      <w:r w:rsidR="002D0302" w:rsidRPr="002D0302">
        <w:t>No additional UE capability restriction is introduced in terms of maximum uplink data rate for NR UDC.</w:t>
      </w:r>
      <w:r w:rsidR="001C3ABC">
        <w:t xml:space="preserve"> UE is allowed to not </w:t>
      </w:r>
      <w:proofErr w:type="gramStart"/>
      <w:r w:rsidR="001C3ABC">
        <w:t>compress, in case</w:t>
      </w:r>
      <w:proofErr w:type="gramEnd"/>
      <w:r w:rsidR="001C3ABC">
        <w:t xml:space="preserve"> data rate is high</w:t>
      </w:r>
      <w:r w:rsidR="003F4EAB">
        <w:t>er</w:t>
      </w:r>
      <w:r w:rsidR="001C3ABC">
        <w:t xml:space="preserve"> than what the UE is capable of. </w:t>
      </w:r>
      <w:r w:rsidR="005F0429">
        <w:t xml:space="preserve">FFS </w:t>
      </w:r>
      <w:r w:rsidR="001F5258">
        <w:t>if any of this need to be captured in a TS</w:t>
      </w:r>
      <w:r w:rsidR="003A2357">
        <w:t xml:space="preserve"> (can be discussed in the CR discussion</w:t>
      </w:r>
      <w:r w:rsidR="00A8373F">
        <w:t>)</w:t>
      </w:r>
    </w:p>
    <w:p w14:paraId="066E4B4A" w14:textId="63489C72" w:rsidR="00326545" w:rsidRPr="00A8373F" w:rsidRDefault="00326545" w:rsidP="00326545">
      <w:pPr>
        <w:pStyle w:val="Agreement"/>
      </w:pPr>
      <w:r w:rsidRPr="00326545">
        <w:t>No enhancement is introduced to handle the potential issue of PDCP PDUs to be discarded by the network side</w:t>
      </w:r>
    </w:p>
    <w:p w14:paraId="56D35790" w14:textId="77777777" w:rsidR="00DF15CE" w:rsidRPr="00D97FB7" w:rsidRDefault="00DF15CE" w:rsidP="00D97FB7">
      <w:pPr>
        <w:pStyle w:val="Doc-text2"/>
      </w:pPr>
    </w:p>
    <w:bookmarkEnd w:id="217"/>
    <w:p w14:paraId="4084BEDF" w14:textId="77777777" w:rsidR="0041007A" w:rsidRDefault="0041007A" w:rsidP="0041007A">
      <w:pPr>
        <w:pStyle w:val="Rubrik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7574D7BB" w:rsidR="0041007A" w:rsidRDefault="00944E99" w:rsidP="0041007A">
      <w:pPr>
        <w:pStyle w:val="Doc-title"/>
      </w:pPr>
      <w:hyperlink r:id="rId1652" w:tooltip="C:UsersjohanOneDriveDokument3GPPtsg_ranWG2_RL2TSGR2_117-eDocsR2-2203107.zip" w:history="1">
        <w:r w:rsidR="0041007A" w:rsidRPr="00944E99">
          <w:rPr>
            <w:rStyle w:val="Hyperlnk"/>
          </w:rPr>
          <w:t>R2-2203107</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38.300</w:t>
      </w:r>
      <w:r w:rsidR="0041007A">
        <w:tab/>
        <w:t>16.8.0</w:t>
      </w:r>
      <w:r w:rsidR="0041007A">
        <w:tab/>
        <w:t>0415</w:t>
      </w:r>
      <w:r w:rsidR="0041007A">
        <w:tab/>
        <w:t>-</w:t>
      </w:r>
      <w:r w:rsidR="0041007A">
        <w:tab/>
        <w:t>B</w:t>
      </w:r>
      <w:r w:rsidR="0041007A">
        <w:tab/>
        <w:t>NR_UDC-Core</w:t>
      </w:r>
    </w:p>
    <w:p w14:paraId="54E1DA33" w14:textId="7E0AB350" w:rsidR="0041007A" w:rsidRDefault="006A7D11" w:rsidP="0041007A">
      <w:pPr>
        <w:pStyle w:val="Doc-title"/>
      </w:pPr>
      <w:hyperlink r:id="rId1653" w:tooltip="C:UsersjohanOneDriveDokument3GPPtsg_ranWG2_RL2TSGR2_117-eDocsR2-2203108.zip" w:history="1">
        <w:r w:rsidR="0041007A" w:rsidRPr="006A7D11">
          <w:rPr>
            <w:rStyle w:val="Hyperlnk"/>
          </w:rPr>
          <w:t>R2-2203108</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38.331</w:t>
      </w:r>
      <w:r w:rsidR="0041007A">
        <w:tab/>
        <w:t>16.7.0</w:t>
      </w:r>
      <w:r w:rsidR="0041007A">
        <w:tab/>
        <w:t>2927</w:t>
      </w:r>
      <w:r w:rsidR="0041007A">
        <w:tab/>
        <w:t>-</w:t>
      </w:r>
      <w:r w:rsidR="0041007A">
        <w:tab/>
        <w:t>B</w:t>
      </w:r>
      <w:r w:rsidR="0041007A">
        <w:tab/>
        <w:t>NR_UDC-Core</w:t>
      </w:r>
    </w:p>
    <w:p w14:paraId="777CC50B" w14:textId="17BBDDAB" w:rsidR="0041007A" w:rsidRDefault="006A7D11" w:rsidP="0041007A">
      <w:pPr>
        <w:pStyle w:val="Doc-title"/>
      </w:pPr>
      <w:hyperlink r:id="rId1654" w:tooltip="C:UsersjohanOneDriveDokument3GPPtsg_ranWG2_RL2TSGR2_117-eDocsR2-2203109.zip" w:history="1">
        <w:r w:rsidR="0041007A" w:rsidRPr="006A7D11">
          <w:rPr>
            <w:rStyle w:val="Hyperlnk"/>
          </w:rPr>
          <w:t>R2-2203109</w:t>
        </w:r>
      </w:hyperlink>
      <w:r w:rsidR="0041007A">
        <w:tab/>
        <w:t>Introduction of the support for UDC in NR</w:t>
      </w:r>
      <w:r w:rsidR="0041007A">
        <w:tab/>
        <w:t>CATT, CMCC, Huawei, HiSilicon, MediaTek Inc., Ericsson, China Unicom, China Telecom, OPPO, ZTE, Samsung, Apple, Nokia, Nokia Shanghai Bell</w:t>
      </w:r>
      <w:r w:rsidR="0041007A">
        <w:tab/>
        <w:t>CR</w:t>
      </w:r>
      <w:r w:rsidR="0041007A">
        <w:tab/>
        <w:t>Rel-17</w:t>
      </w:r>
      <w:r w:rsidR="0041007A">
        <w:tab/>
        <w:t>38.323</w:t>
      </w:r>
      <w:r w:rsidR="0041007A">
        <w:tab/>
        <w:t>16.6.0</w:t>
      </w:r>
      <w:r w:rsidR="0041007A">
        <w:tab/>
        <w:t>0087</w:t>
      </w:r>
      <w:r w:rsidR="0041007A">
        <w:tab/>
        <w:t>-</w:t>
      </w:r>
      <w:r w:rsidR="0041007A">
        <w:tab/>
        <w:t>B</w:t>
      </w:r>
      <w:r w:rsidR="0041007A">
        <w:tab/>
        <w:t>NR_UDC-Core</w:t>
      </w:r>
    </w:p>
    <w:p w14:paraId="08A03421" w14:textId="35A3133A" w:rsidR="0041007A" w:rsidRDefault="006A7D11" w:rsidP="0041007A">
      <w:pPr>
        <w:pStyle w:val="Doc-title"/>
      </w:pPr>
      <w:hyperlink r:id="rId1655" w:tooltip="C:UsersjohanOneDriveDokument3GPPtsg_ranWG2_RL2TSGR2_117-eDocsR2-2203110.zip" w:history="1">
        <w:r w:rsidR="0041007A" w:rsidRPr="006A7D11">
          <w:rPr>
            <w:rStyle w:val="Hyperlnk"/>
          </w:rPr>
          <w:t>R2-2203110</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38.306</w:t>
      </w:r>
      <w:r w:rsidR="0041007A">
        <w:tab/>
        <w:t>16.7.0</w:t>
      </w:r>
      <w:r w:rsidR="0041007A">
        <w:tab/>
        <w:t>B</w:t>
      </w:r>
      <w:r w:rsidR="0041007A">
        <w:tab/>
        <w:t>NR_UDC-Core</w:t>
      </w:r>
    </w:p>
    <w:p w14:paraId="04FC96A8" w14:textId="6C689F15" w:rsidR="0041007A" w:rsidRDefault="006A7D11" w:rsidP="0041007A">
      <w:pPr>
        <w:pStyle w:val="Doc-title"/>
      </w:pPr>
      <w:hyperlink r:id="rId1656" w:tooltip="C:UsersjohanOneDriveDokument3GPPtsg_ranWG2_RL2TSGR2_117-eDocsR2-2203111.zip" w:history="1">
        <w:r w:rsidR="0041007A" w:rsidRPr="006A7D11">
          <w:rPr>
            <w:rStyle w:val="Hyperlnk"/>
          </w:rPr>
          <w:t>R2-2203111</w:t>
        </w:r>
      </w:hyperlink>
      <w:r w:rsidR="0041007A">
        <w:tab/>
        <w:t>Introduction of the support for UDC in NR</w:t>
      </w:r>
      <w:r w:rsidR="0041007A">
        <w:tab/>
        <w:t>CATT, CMCC, Huawei, HiSilicon, MediaTek Inc., Ericsson, China Unicom, China Telecom, OPPO, Samsung, Apple, Nokia, Nokia Shanghai Bell</w:t>
      </w:r>
      <w:r w:rsidR="0041007A">
        <w:tab/>
        <w:t>CR</w:t>
      </w:r>
      <w:r w:rsidR="0041007A">
        <w:tab/>
        <w:t>Rel-17</w:t>
      </w:r>
      <w:r w:rsidR="0041007A">
        <w:tab/>
        <w:t>37.340</w:t>
      </w:r>
      <w:r w:rsidR="0041007A">
        <w:tab/>
        <w:t>16.8.0</w:t>
      </w:r>
      <w:r w:rsidR="0041007A">
        <w:tab/>
        <w:t>0298</w:t>
      </w:r>
      <w:r w:rsidR="0041007A">
        <w:tab/>
        <w:t>-</w:t>
      </w:r>
      <w:r w:rsidR="0041007A">
        <w:tab/>
        <w:t>B</w:t>
      </w:r>
      <w:r w:rsidR="0041007A">
        <w:tab/>
        <w:t>NR_UDC-Core</w:t>
      </w:r>
    </w:p>
    <w:p w14:paraId="692C5524" w14:textId="0918E150" w:rsidR="0041007A" w:rsidRDefault="006A7D11" w:rsidP="0041007A">
      <w:pPr>
        <w:pStyle w:val="Doc-title"/>
      </w:pPr>
      <w:hyperlink r:id="rId1657" w:tooltip="C:UsersjohanOneDriveDokument3GPPtsg_ranWG2_RL2TSGR2_117-eDocsR2-2203112.zip" w:history="1">
        <w:r w:rsidR="0041007A" w:rsidRPr="006A7D11">
          <w:rPr>
            <w:rStyle w:val="Hyperlnk"/>
          </w:rPr>
          <w:t>R2-2203112</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38.331</w:t>
      </w:r>
      <w:r w:rsidR="0041007A">
        <w:tab/>
        <w:t>16.7.0</w:t>
      </w:r>
      <w:r w:rsidR="0041007A">
        <w:tab/>
        <w:t>B</w:t>
      </w:r>
      <w:r w:rsidR="0041007A">
        <w:tab/>
        <w:t>NR_UDC-Core</w:t>
      </w:r>
    </w:p>
    <w:p w14:paraId="64CB2310" w14:textId="77777777" w:rsidR="0041007A" w:rsidRDefault="0041007A" w:rsidP="0041007A">
      <w:pPr>
        <w:pStyle w:val="Rubrik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1E157A0E" w:rsidR="0041007A" w:rsidRDefault="006A7D11" w:rsidP="0041007A">
      <w:pPr>
        <w:pStyle w:val="Doc-title"/>
      </w:pPr>
      <w:hyperlink r:id="rId1658" w:tooltip="C:UsersjohanOneDriveDokument3GPPtsg_ranWG2_RL2TSGR2_117-eDocsR2-2202367.zip" w:history="1">
        <w:r w:rsidR="0041007A" w:rsidRPr="006A7D11">
          <w:rPr>
            <w:rStyle w:val="Hyperlnk"/>
          </w:rPr>
          <w:t>R2-2202367</w:t>
        </w:r>
      </w:hyperlink>
      <w:r w:rsidR="0041007A">
        <w:tab/>
        <w:t>Limit UL data rate for UDC in UE capability</w:t>
      </w:r>
      <w:r w:rsidR="0041007A">
        <w:tab/>
        <w:t>MediaTek Inc., Samsung</w:t>
      </w:r>
      <w:r w:rsidR="0041007A">
        <w:tab/>
        <w:t>discussion</w:t>
      </w:r>
      <w:r w:rsidR="0041007A">
        <w:tab/>
        <w:t>Late</w:t>
      </w:r>
    </w:p>
    <w:p w14:paraId="5C4A9BB4" w14:textId="3D56FB75" w:rsidR="0041007A" w:rsidRDefault="006A7D11" w:rsidP="0041007A">
      <w:pPr>
        <w:pStyle w:val="Doc-title"/>
      </w:pPr>
      <w:hyperlink r:id="rId1659" w:tooltip="C:UsersjohanOneDriveDokument3GPPtsg_ranWG2_RL2TSGR2_117-eDocsR2-2202442.zip" w:history="1">
        <w:r w:rsidR="0041007A" w:rsidRPr="006A7D11">
          <w:rPr>
            <w:rStyle w:val="Hyperlnk"/>
          </w:rPr>
          <w:t>R2-2202442</w:t>
        </w:r>
      </w:hyperlink>
      <w:r w:rsidR="0041007A">
        <w:tab/>
        <w:t>Consideration on NR UDC</w:t>
      </w:r>
      <w:r w:rsidR="0041007A">
        <w:tab/>
        <w:t>OPPO</w:t>
      </w:r>
      <w:r w:rsidR="0041007A">
        <w:tab/>
        <w:t>discussion</w:t>
      </w:r>
      <w:r w:rsidR="0041007A">
        <w:tab/>
        <w:t>Rel-17</w:t>
      </w:r>
      <w:r w:rsidR="0041007A">
        <w:tab/>
        <w:t>NR_UDC-Core</w:t>
      </w:r>
    </w:p>
    <w:p w14:paraId="35444034" w14:textId="5058DABE" w:rsidR="0041007A" w:rsidRDefault="006A7D11" w:rsidP="0041007A">
      <w:pPr>
        <w:pStyle w:val="Doc-title"/>
      </w:pPr>
      <w:hyperlink r:id="rId1660" w:tooltip="C:UsersjohanOneDriveDokument3GPPtsg_ranWG2_RL2TSGR2_117-eDocsR2-2202520.zip" w:history="1">
        <w:r w:rsidR="0041007A" w:rsidRPr="006A7D11">
          <w:rPr>
            <w:rStyle w:val="Hyperlnk"/>
          </w:rPr>
          <w:t>R2-2202520</w:t>
        </w:r>
      </w:hyperlink>
      <w:r w:rsidR="0041007A">
        <w:tab/>
        <w:t>UDC constraints and limitations</w:t>
      </w:r>
      <w:r w:rsidR="0041007A">
        <w:tab/>
        <w:t>Apple</w:t>
      </w:r>
      <w:r w:rsidR="0041007A">
        <w:tab/>
        <w:t>discussion</w:t>
      </w:r>
      <w:r w:rsidR="0041007A">
        <w:tab/>
        <w:t>Rel-17</w:t>
      </w:r>
      <w:r w:rsidR="0041007A">
        <w:tab/>
        <w:t>NR_UDC-Core</w:t>
      </w:r>
    </w:p>
    <w:p w14:paraId="165FCF61" w14:textId="09754FD4" w:rsidR="0041007A" w:rsidRDefault="006A7D11" w:rsidP="0041007A">
      <w:pPr>
        <w:pStyle w:val="Doc-title"/>
      </w:pPr>
      <w:hyperlink r:id="rId1661" w:tooltip="C:UsersjohanOneDriveDokument3GPPtsg_ranWG2_RL2TSGR2_117-eDocsR2-2202678.zip" w:history="1">
        <w:r w:rsidR="0041007A" w:rsidRPr="006A7D11">
          <w:rPr>
            <w:rStyle w:val="Hyperlnk"/>
          </w:rPr>
          <w:t>R2-2202678</w:t>
        </w:r>
      </w:hyperlink>
      <w:r w:rsidR="0041007A">
        <w:tab/>
        <w:t>Clarification on PDCP SDU for UDC continuity</w:t>
      </w:r>
      <w:r w:rsidR="0041007A">
        <w:tab/>
        <w:t>Samsung Electronics</w:t>
      </w:r>
      <w:r w:rsidR="0041007A">
        <w:tab/>
        <w:t>discussion</w:t>
      </w:r>
      <w:r w:rsidR="0041007A">
        <w:tab/>
        <w:t>NR_UDC-Core</w:t>
      </w:r>
    </w:p>
    <w:p w14:paraId="74A37076" w14:textId="536DBBEC" w:rsidR="0041007A" w:rsidRDefault="006A7D11" w:rsidP="0041007A">
      <w:pPr>
        <w:pStyle w:val="Doc-title"/>
      </w:pPr>
      <w:hyperlink r:id="rId1662" w:tooltip="C:UsersjohanOneDriveDokument3GPPtsg_ranWG2_RL2TSGR2_117-eDocsR2-2202961.zip" w:history="1">
        <w:r w:rsidR="0041007A" w:rsidRPr="006A7D11">
          <w:rPr>
            <w:rStyle w:val="Hyperlnk"/>
          </w:rPr>
          <w:t>R2-2202961</w:t>
        </w:r>
      </w:hyperlink>
      <w:r w:rsidR="0041007A">
        <w:tab/>
        <w:t>Remaining issues on NR UDC</w:t>
      </w:r>
      <w:r w:rsidR="0041007A">
        <w:tab/>
        <w:t>Qualcomm Incorporated</w:t>
      </w:r>
      <w:r w:rsidR="0041007A">
        <w:tab/>
        <w:t>discussion</w:t>
      </w:r>
      <w:r w:rsidR="0041007A">
        <w:tab/>
        <w:t>Rel-17</w:t>
      </w:r>
      <w:r w:rsidR="0041007A">
        <w:tab/>
        <w:t>NR_UDC-Core</w:t>
      </w:r>
    </w:p>
    <w:p w14:paraId="1C420544" w14:textId="7806907A" w:rsidR="00CC7A88" w:rsidRDefault="006A7D11" w:rsidP="00CC7A88">
      <w:pPr>
        <w:pStyle w:val="Doc-title"/>
      </w:pPr>
      <w:hyperlink r:id="rId1663" w:tooltip="C:UsersjohanOneDriveDokument3GPPtsg_ranWG2_RL2TSGR2_117-eDocsR2-2203023.zip" w:history="1">
        <w:r w:rsidR="00CC7A88" w:rsidRPr="006A7D11">
          <w:rPr>
            <w:rStyle w:val="Hyperlnk"/>
          </w:rPr>
          <w:t>R2-2203023</w:t>
        </w:r>
      </w:hyperlink>
      <w:r w:rsidR="00CC7A88">
        <w:tab/>
        <w:t>Discussion on remaining issues for UDC</w:t>
      </w:r>
      <w:r w:rsidR="00CC7A88">
        <w:tab/>
        <w:t>Huawei, HiSilicon</w:t>
      </w:r>
      <w:r w:rsidR="00CC7A88">
        <w:tab/>
        <w:t>discussion</w:t>
      </w:r>
      <w:r w:rsidR="00CC7A88">
        <w:tab/>
        <w:t>Rel-17</w:t>
      </w:r>
      <w:r w:rsidR="00CC7A88">
        <w:tab/>
        <w:t>NR_UDC-Core</w:t>
      </w:r>
    </w:p>
    <w:p w14:paraId="26812BCF" w14:textId="453C68E9" w:rsidR="00CC7A88" w:rsidRDefault="006A7D11" w:rsidP="00CC7A88">
      <w:pPr>
        <w:pStyle w:val="Doc-title"/>
      </w:pPr>
      <w:hyperlink r:id="rId1664" w:tooltip="C:UsersjohanOneDriveDokument3GPPtsg_ranWG2_RL2TSGR2_117-eDocsR2-2203106.zip" w:history="1">
        <w:r w:rsidR="00CC7A88" w:rsidRPr="006A7D11">
          <w:rPr>
            <w:rStyle w:val="Hyperlnk"/>
          </w:rPr>
          <w:t>R2-2203106</w:t>
        </w:r>
      </w:hyperlink>
      <w:r w:rsidR="00CC7A88">
        <w:tab/>
        <w:t>Considerations on NR UDC open issues</w:t>
      </w:r>
      <w:r w:rsidR="00CC7A88">
        <w:tab/>
        <w:t>CATT</w:t>
      </w:r>
      <w:r w:rsidR="00CC7A88">
        <w:tab/>
        <w:t>discussion</w:t>
      </w:r>
      <w:r w:rsidR="00CC7A88">
        <w:tab/>
        <w:t>Rel-17</w:t>
      </w:r>
      <w:r w:rsidR="00CC7A88">
        <w:tab/>
        <w:t>NR_UDC-Core</w:t>
      </w:r>
    </w:p>
    <w:p w14:paraId="447A5CD8" w14:textId="1021E270" w:rsidR="00CC7A88" w:rsidRDefault="006A7D11" w:rsidP="00CC7A88">
      <w:pPr>
        <w:pStyle w:val="Doc-title"/>
      </w:pPr>
      <w:hyperlink r:id="rId1665" w:tooltip="C:UsersjohanOneDriveDokument3GPPtsg_ranWG2_RL2TSGR2_117-eDocsR2-2203164.zip" w:history="1">
        <w:r w:rsidR="00CC7A88" w:rsidRPr="006A7D11">
          <w:rPr>
            <w:rStyle w:val="Hyperlnk"/>
          </w:rPr>
          <w:t>R2-2203164</w:t>
        </w:r>
      </w:hyperlink>
      <w:r w:rsidR="00CC7A88">
        <w:tab/>
        <w:t>Discussion on UDC</w:t>
      </w:r>
      <w:r w:rsidR="00CC7A88">
        <w:tab/>
        <w:t>LG Electronics Inc.</w:t>
      </w:r>
      <w:r w:rsidR="00CC7A88">
        <w:tab/>
        <w:t>discussion</w:t>
      </w:r>
      <w:r w:rsidR="00CC7A88">
        <w:tab/>
        <w:t>NR_UDC-Core</w:t>
      </w:r>
    </w:p>
    <w:p w14:paraId="585D8DCA" w14:textId="2582FE39" w:rsidR="0041007A" w:rsidRDefault="006A7D11" w:rsidP="00CC7A88">
      <w:pPr>
        <w:pStyle w:val="Doc-title"/>
      </w:pPr>
      <w:hyperlink r:id="rId1666" w:tooltip="C:UsersjohanOneDriveDokument3GPPtsg_ranWG2_RL2TSGR2_117-eDocsR2-2203249.zip" w:history="1">
        <w:r w:rsidR="00CC7A88" w:rsidRPr="006A7D11">
          <w:rPr>
            <w:rStyle w:val="Hyperlnk"/>
          </w:rPr>
          <w:t>R2-2203249</w:t>
        </w:r>
      </w:hyperlink>
      <w:r w:rsidR="00CC7A88">
        <w:tab/>
        <w:t>Furhter Consideration on  UDC in NR</w:t>
      </w:r>
      <w:r w:rsidR="00CC7A88">
        <w:tab/>
        <w:t>ZTE Corporation,Sanechips</w:t>
      </w:r>
      <w:r w:rsidR="00CC7A88">
        <w:tab/>
        <w:t>discussion</w:t>
      </w:r>
      <w:r w:rsidR="00CC7A88">
        <w:tab/>
        <w:t>Rel-17</w:t>
      </w:r>
      <w:r w:rsidR="00CC7A88">
        <w:tab/>
        <w:t>NR_UDC-Core</w:t>
      </w:r>
    </w:p>
    <w:p w14:paraId="0CBDC1E7" w14:textId="0851C597" w:rsidR="00CC7A88" w:rsidRPr="00CC7A88" w:rsidRDefault="00552F27" w:rsidP="00AC3ED2">
      <w:pPr>
        <w:pStyle w:val="Agreement"/>
      </w:pPr>
      <w:r>
        <w:t xml:space="preserve">[051] 9 </w:t>
      </w:r>
      <w:proofErr w:type="spellStart"/>
      <w:r>
        <w:t>tdocs</w:t>
      </w:r>
      <w:proofErr w:type="spellEnd"/>
      <w:r>
        <w:t xml:space="preserve"> above are Noted</w:t>
      </w:r>
    </w:p>
    <w:p w14:paraId="1815627D" w14:textId="77777777" w:rsidR="0041007A" w:rsidRDefault="0041007A" w:rsidP="0041007A">
      <w:pPr>
        <w:pStyle w:val="Rubrik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Rubrik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224" w:name="_Hlk96306775"/>
      <w:r>
        <w:t>[AT117-e][</w:t>
      </w:r>
      <w:proofErr w:type="gramStart"/>
      <w:r>
        <w:t>0</w:t>
      </w:r>
      <w:r w:rsidR="00172A08">
        <w:t>52</w:t>
      </w:r>
      <w:r>
        <w:t>][</w:t>
      </w:r>
      <w:proofErr w:type="gramEnd"/>
      <w:r>
        <w:t>NR17] IPA CRs (Xiaomi)</w:t>
      </w:r>
    </w:p>
    <w:p w14:paraId="097070DA" w14:textId="75A6B3EE" w:rsidR="00DF7B3B" w:rsidRDefault="00DF7B3B" w:rsidP="00DF7B3B">
      <w:pPr>
        <w:pStyle w:val="EmailDiscussion2"/>
      </w:pPr>
      <w:r>
        <w:tab/>
        <w:t xml:space="preserve">Scope: Treat </w:t>
      </w:r>
      <w:hyperlink r:id="rId1667" w:tooltip="C:UsersjohanOneDriveDokument3GPPtsg_ranWG2_RL2TSGR2_117-eDocsR2-2202765.zip" w:history="1">
        <w:r w:rsidRPr="006A7D11">
          <w:rPr>
            <w:rStyle w:val="Hyperlnk"/>
          </w:rPr>
          <w:t>R2-2202765</w:t>
        </w:r>
      </w:hyperlink>
      <w:r>
        <w:t xml:space="preserve">, </w:t>
      </w:r>
      <w:hyperlink r:id="rId1668" w:tooltip="C:UsersjohanOneDriveDokument3GPPtsg_ranWG2_RL2TSGR2_117-eDocsR2-2202766.zip" w:history="1">
        <w:r w:rsidRPr="006A7D11">
          <w:rPr>
            <w:rStyle w:val="Hyperlnk"/>
          </w:rPr>
          <w:t>R2-2202766</w:t>
        </w:r>
      </w:hyperlink>
      <w:r>
        <w:t>,</w:t>
      </w:r>
      <w:r w:rsidRPr="00DF7B3B">
        <w:t xml:space="preserve"> </w:t>
      </w:r>
      <w:hyperlink r:id="rId1669" w:tooltip="C:UsersjohanOneDriveDokument3GPPtsg_ranWG2_RL2TSGR2_117-eDocsR2-2203714.zip" w:history="1">
        <w:r w:rsidRPr="006A7D11">
          <w:rPr>
            <w:rStyle w:val="Hyperlnk"/>
          </w:rPr>
          <w:t>R2-2203714</w:t>
        </w:r>
      </w:hyperlink>
      <w:r>
        <w:t>,</w:t>
      </w:r>
      <w:r w:rsidRPr="00DF7B3B">
        <w:t xml:space="preserve"> </w:t>
      </w:r>
      <w:hyperlink r:id="rId1670" w:tooltip="C:UsersjohanOneDriveDokument3GPPtsg_ranWG2_RL2TSGR2_117-eDocsR2-2203715.zip" w:history="1">
        <w:r w:rsidRPr="006A7D11">
          <w:rPr>
            <w:rStyle w:val="Hyperlnk"/>
          </w:rPr>
          <w:t>R2-2203715</w:t>
        </w:r>
      </w:hyperlink>
      <w:r>
        <w:t>,</w:t>
      </w:r>
      <w:r w:rsidRPr="00DF7B3B">
        <w:t xml:space="preserve"> </w:t>
      </w:r>
      <w:hyperlink r:id="rId1671" w:tooltip="C:UsersjohanOneDriveDokument3GPPtsg_ranWG2_RL2TSGR2_117-eDocsR2-2203123.zip" w:history="1">
        <w:r w:rsidRPr="006A7D11">
          <w:rPr>
            <w:rStyle w:val="Hyperlnk"/>
          </w:rPr>
          <w:t>R2-2203123</w:t>
        </w:r>
      </w:hyperlink>
      <w:r>
        <w:t>,</w:t>
      </w:r>
      <w:r w:rsidRPr="00DF7B3B">
        <w:t xml:space="preserve"> </w:t>
      </w:r>
      <w:hyperlink r:id="rId1672" w:tooltip="C:UsersjohanOneDriveDokument3GPPtsg_ranWG2_RL2TSGR2_117-eDocsR2-2203124.zip" w:history="1">
        <w:r w:rsidRPr="006A7D11">
          <w:rPr>
            <w:rStyle w:val="Hyperlnk"/>
          </w:rPr>
          <w:t>R2-2203124</w:t>
        </w:r>
      </w:hyperlink>
      <w:r>
        <w:t>,</w:t>
      </w:r>
      <w:r w:rsidRPr="00DF7B3B">
        <w:t xml:space="preserve"> </w:t>
      </w:r>
      <w:hyperlink r:id="rId1673" w:tooltip="C:UsersjohanOneDriveDokument3GPPtsg_ranWG2_RL2TSGR2_117-eDocsR2-2202151.zip" w:history="1">
        <w:r w:rsidRPr="006A7D11">
          <w:rPr>
            <w:rStyle w:val="Hyperlnk"/>
          </w:rPr>
          <w:t>R2-2202151</w:t>
        </w:r>
      </w:hyperlink>
      <w:r>
        <w:t>,</w:t>
      </w:r>
      <w:r w:rsidRPr="00DF7B3B">
        <w:t xml:space="preserve"> </w:t>
      </w:r>
      <w:hyperlink r:id="rId1674" w:tooltip="C:UsersjohanOneDriveDokument3GPPtsg_ranWG2_RL2TSGR2_117-eDocsR2-2203138.zip" w:history="1">
        <w:r w:rsidRPr="006A7D11">
          <w:rPr>
            <w:rStyle w:val="Hyperlnk"/>
          </w:rPr>
          <w:t>R2-2203138</w:t>
        </w:r>
      </w:hyperlink>
      <w:r>
        <w:t>,</w:t>
      </w:r>
      <w:r w:rsidRPr="00DF7B3B">
        <w:t xml:space="preserve"> </w:t>
      </w:r>
      <w:hyperlink r:id="rId1675" w:tooltip="C:UsersjohanOneDriveDokument3GPPtsg_ranWG2_RL2TSGR2_117-eDocsR2-2203139.zip" w:history="1">
        <w:r w:rsidRPr="006A7D11">
          <w:rPr>
            <w:rStyle w:val="Hyperlnk"/>
          </w:rPr>
          <w:t>R2-2203139</w:t>
        </w:r>
      </w:hyperlink>
      <w:r>
        <w:t xml:space="preserve">, </w:t>
      </w:r>
      <w:hyperlink r:id="rId1676" w:tooltip="C:UsersjohanOneDriveDokument3GPPtsg_ranWG2_RL2TSGR2_117-eDocsR2-2203322.zip" w:history="1">
        <w:r w:rsidRPr="006A7D11">
          <w:rPr>
            <w:rStyle w:val="Hyperlnk"/>
          </w:rPr>
          <w:t>R2-2203322</w:t>
        </w:r>
      </w:hyperlink>
      <w:r>
        <w:t>,</w:t>
      </w:r>
      <w:r w:rsidRPr="00DF7B3B">
        <w:t xml:space="preserve"> </w:t>
      </w:r>
      <w:hyperlink r:id="rId1677" w:tooltip="C:UsersjohanOneDriveDokument3GPPtsg_ranWG2_RL2TSGR2_117-eDocsR2-2203323.zip" w:history="1">
        <w:r w:rsidRPr="006A7D11">
          <w:rPr>
            <w:rStyle w:val="Hyperlnk"/>
          </w:rPr>
          <w:t>R2-2203323</w:t>
        </w:r>
      </w:hyperlink>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1793296D" w:rsidR="00DF7B3B" w:rsidRDefault="00DF7B3B" w:rsidP="00DF7B3B">
      <w:pPr>
        <w:pStyle w:val="EmailDiscussion2"/>
      </w:pPr>
      <w:r>
        <w:tab/>
        <w:t>Deadline: Schedule 1</w:t>
      </w:r>
    </w:p>
    <w:bookmarkEnd w:id="224"/>
    <w:p w14:paraId="3E66C3C2" w14:textId="1B85D80A" w:rsidR="0085494C" w:rsidRPr="00A20E3C" w:rsidRDefault="0085494C" w:rsidP="0085494C">
      <w:pPr>
        <w:pStyle w:val="BoldComments"/>
      </w:pPr>
      <w:r>
        <w:t>NR FR2 FWA Bn257 Bn258</w:t>
      </w:r>
    </w:p>
    <w:p w14:paraId="5619DBC0" w14:textId="48BF4939" w:rsidR="0041007A" w:rsidRDefault="006A7D11" w:rsidP="0041007A">
      <w:pPr>
        <w:pStyle w:val="Doc-title"/>
      </w:pPr>
      <w:hyperlink r:id="rId1678" w:tooltip="C:UsersjohanOneDriveDokument3GPPtsg_ranWG2_RL2TSGR2_117-eDocsR2-2202765.zip" w:history="1">
        <w:r w:rsidR="0041007A" w:rsidRPr="006A7D11">
          <w:rPr>
            <w:rStyle w:val="Hyperlnk"/>
          </w:rPr>
          <w:t>R2-2202765</w:t>
        </w:r>
      </w:hyperlink>
      <w:r w:rsidR="0041007A">
        <w:tab/>
        <w:t>Introducing UE capability for power class 5 for FR2 FWA</w:t>
      </w:r>
      <w:r w:rsidR="0041007A">
        <w:tab/>
        <w:t>SoftBank, Huawei, HiSilicon, Nokia</w:t>
      </w:r>
      <w:r w:rsidR="0041007A">
        <w:tab/>
        <w:t>CR</w:t>
      </w:r>
      <w:r w:rsidR="0041007A">
        <w:tab/>
        <w:t>Rel-17</w:t>
      </w:r>
      <w:r w:rsidR="0041007A">
        <w:tab/>
        <w:t>38.306</w:t>
      </w:r>
      <w:r w:rsidR="0041007A">
        <w:tab/>
        <w:t>16.7.0</w:t>
      </w:r>
      <w:r w:rsidR="0041007A">
        <w:tab/>
        <w:t>0687</w:t>
      </w:r>
      <w:r w:rsidR="0041007A">
        <w:tab/>
        <w:t>-</w:t>
      </w:r>
      <w:r w:rsidR="0041007A">
        <w:tab/>
        <w:t>C</w:t>
      </w:r>
      <w:r w:rsidR="0041007A">
        <w:tab/>
        <w:t>NR_FR2_FWA_Bn257_Bn258-Core</w:t>
      </w:r>
    </w:p>
    <w:p w14:paraId="39102A18" w14:textId="7C27A704" w:rsidR="0041007A" w:rsidRDefault="006A7D11" w:rsidP="0041007A">
      <w:pPr>
        <w:pStyle w:val="Doc-title"/>
      </w:pPr>
      <w:hyperlink r:id="rId1679" w:tooltip="C:UsersjohanOneDriveDokument3GPPtsg_ranWG2_RL2TSGR2_117-eDocsR2-2202766.zip" w:history="1">
        <w:r w:rsidR="0041007A" w:rsidRPr="006A7D11">
          <w:rPr>
            <w:rStyle w:val="Hyperlnk"/>
          </w:rPr>
          <w:t>R2-2202766</w:t>
        </w:r>
      </w:hyperlink>
      <w:r w:rsidR="0041007A">
        <w:tab/>
        <w:t>Introducing UE capability for power class 5 for FR2 FWA</w:t>
      </w:r>
      <w:r w:rsidR="0041007A">
        <w:tab/>
        <w:t>SoftBank, Huawei, HiSilicon, Nokia</w:t>
      </w:r>
      <w:r w:rsidR="0041007A">
        <w:tab/>
        <w:t>CR</w:t>
      </w:r>
      <w:r w:rsidR="0041007A">
        <w:tab/>
        <w:t>Rel-17</w:t>
      </w:r>
      <w:r w:rsidR="0041007A">
        <w:tab/>
        <w:t>38.331</w:t>
      </w:r>
      <w:r w:rsidR="0041007A">
        <w:tab/>
        <w:t>16.7.0</w:t>
      </w:r>
      <w:r w:rsidR="0041007A">
        <w:tab/>
        <w:t>2905</w:t>
      </w:r>
      <w:r w:rsidR="0041007A">
        <w:tab/>
        <w:t>-</w:t>
      </w:r>
      <w:r w:rsidR="0041007A">
        <w:tab/>
        <w:t>C</w:t>
      </w:r>
      <w:r w:rsidR="0041007A">
        <w:tab/>
        <w:t>NR_FR2_FWA_Bn257_Bn258-Core</w:t>
      </w:r>
    </w:p>
    <w:p w14:paraId="0B7B89C8" w14:textId="543519F0" w:rsidR="00F72A04" w:rsidRPr="00F72A04" w:rsidRDefault="00F72A04" w:rsidP="00A20DE6">
      <w:pPr>
        <w:pStyle w:val="Doc-text2"/>
      </w:pPr>
      <w:r>
        <w:t xml:space="preserve">=&gt; Revised in </w:t>
      </w:r>
      <w:r w:rsidRPr="006A7D11">
        <w:rPr>
          <w:highlight w:val="yellow"/>
        </w:rPr>
        <w:t>R2-2203836</w:t>
      </w:r>
    </w:p>
    <w:p w14:paraId="0D455EC0" w14:textId="77777777" w:rsidR="00F72A04" w:rsidRDefault="00F72A04" w:rsidP="00F72A04">
      <w:pPr>
        <w:pStyle w:val="Doc-title"/>
      </w:pPr>
      <w:r w:rsidRPr="006A7D11">
        <w:rPr>
          <w:highlight w:val="yellow"/>
        </w:rPr>
        <w:t>R2-2203836</w:t>
      </w:r>
      <w:r>
        <w:tab/>
        <w:t>Introducing UE capability for power class 5 for FR2 FWA</w:t>
      </w:r>
      <w:r>
        <w:tab/>
        <w:t>SoftBank, Huawei, HiSilicon, Nokia</w:t>
      </w:r>
      <w:r>
        <w:tab/>
        <w:t>CR</w:t>
      </w:r>
      <w:r>
        <w:tab/>
        <w:t>Rel-17</w:t>
      </w:r>
      <w:r>
        <w:tab/>
        <w:t>38.331</w:t>
      </w:r>
      <w:r>
        <w:tab/>
        <w:t>16.7.0</w:t>
      </w:r>
      <w:r>
        <w:tab/>
        <w:t>2905</w:t>
      </w:r>
      <w:r>
        <w:tab/>
        <w:t>1</w:t>
      </w:r>
      <w:r>
        <w:tab/>
        <w:t>C</w:t>
      </w:r>
      <w:r>
        <w:tab/>
        <w:t>NR_FR2_FWA_Bn257_Bn258-Core</w:t>
      </w: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w:t>
      </w:r>
      <w:proofErr w:type="spellStart"/>
      <w:r>
        <w:t>layers</w:t>
      </w:r>
      <w:proofErr w:type="spellEnd"/>
      <w:r>
        <w:t xml:space="preserve"> for SUL</w:t>
      </w:r>
    </w:p>
    <w:p w14:paraId="2A98CA27" w14:textId="1D997EEA" w:rsidR="001F0066" w:rsidRDefault="006A7D11" w:rsidP="001F0066">
      <w:pPr>
        <w:pStyle w:val="Doc-title"/>
      </w:pPr>
      <w:hyperlink r:id="rId1680" w:tooltip="C:UsersjohanOneDriveDokument3GPPtsg_ranWG2_RL2TSGR2_117-eDocsR2-2203714.zip" w:history="1">
        <w:r w:rsidR="001F0066" w:rsidRPr="006A7D11">
          <w:rPr>
            <w:rStyle w:val="Hyperlnk"/>
          </w:rPr>
          <w:t>R2-2203714</w:t>
        </w:r>
      </w:hyperlink>
      <w:r w:rsidR="001F0066">
        <w:tab/>
        <w:t xml:space="preserve">Draft CR: </w:t>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38.306</w:t>
      </w:r>
      <w:r w:rsidR="001F0066">
        <w:tab/>
        <w:t>16.7.0</w:t>
      </w:r>
      <w:r w:rsidR="001F0066">
        <w:tab/>
        <w:t>0532</w:t>
      </w:r>
      <w:r w:rsidR="001F0066">
        <w:tab/>
        <w:t>1</w:t>
      </w:r>
      <w:r w:rsidR="001F0066">
        <w:tab/>
        <w:t>C</w:t>
      </w:r>
      <w:r w:rsidR="001F0066">
        <w:tab/>
        <w:t>NR_RF_FR1_enh</w:t>
      </w:r>
    </w:p>
    <w:p w14:paraId="6A587ECA" w14:textId="0069FB71" w:rsidR="00DF7B3B" w:rsidRDefault="00DF7B3B" w:rsidP="00DF7B3B">
      <w:pPr>
        <w:pStyle w:val="Doc-comment"/>
      </w:pPr>
      <w:r>
        <w:t>Chair comment: the title should not use the wording Draft CR.</w:t>
      </w:r>
    </w:p>
    <w:p w14:paraId="7CDFD81E" w14:textId="28A828B4" w:rsidR="00F72A04" w:rsidRPr="00F72A04" w:rsidRDefault="00F72A04" w:rsidP="00A20DE6">
      <w:pPr>
        <w:pStyle w:val="Doc-text2"/>
      </w:pPr>
      <w:r>
        <w:t xml:space="preserve">=&gt; Revised in </w:t>
      </w:r>
      <w:r w:rsidRPr="006A7D11">
        <w:rPr>
          <w:highlight w:val="yellow"/>
        </w:rPr>
        <w:t>R2-2203864</w:t>
      </w:r>
    </w:p>
    <w:p w14:paraId="7E1B4B2C" w14:textId="77777777" w:rsidR="00F72A04" w:rsidRDefault="00F72A04" w:rsidP="00F72A04">
      <w:pPr>
        <w:pStyle w:val="Doc-title"/>
      </w:pPr>
      <w:r w:rsidRPr="006A7D11">
        <w:rPr>
          <w:highlight w:val="yellow"/>
        </w:rPr>
        <w:t>R2-2203864</w:t>
      </w:r>
      <w:r>
        <w:tab/>
        <w:t>Remove the maximum number of MIMO layers restrictions for SUL</w:t>
      </w:r>
      <w:r>
        <w:tab/>
        <w:t>CMCC, Huawei, HiSilicon, CATT</w:t>
      </w:r>
      <w:r>
        <w:tab/>
        <w:t>CR</w:t>
      </w:r>
      <w:r>
        <w:tab/>
        <w:t>Rel-17</w:t>
      </w:r>
      <w:r>
        <w:tab/>
        <w:t>38.306</w:t>
      </w:r>
      <w:r>
        <w:tab/>
        <w:t>16.7.0</w:t>
      </w:r>
      <w:r>
        <w:tab/>
        <w:t>0532</w:t>
      </w:r>
      <w:r>
        <w:tab/>
        <w:t>2</w:t>
      </w:r>
      <w:r>
        <w:tab/>
        <w:t>C</w:t>
      </w:r>
      <w:r>
        <w:tab/>
        <w:t>NR_RF_FR1_enh</w:t>
      </w:r>
    </w:p>
    <w:p w14:paraId="4290144F" w14:textId="0BA19D5C" w:rsidR="001F0066" w:rsidRDefault="006A7D11" w:rsidP="001F0066">
      <w:pPr>
        <w:pStyle w:val="Doc-title"/>
      </w:pPr>
      <w:hyperlink r:id="rId1681" w:tooltip="C:UsersjohanOneDriveDokument3GPPtsg_ranWG2_RL2TSGR2_117-eDocsR2-2203715.zip" w:history="1">
        <w:r w:rsidR="001F0066" w:rsidRPr="006A7D11">
          <w:rPr>
            <w:rStyle w:val="Hyperlnk"/>
          </w:rPr>
          <w:t>R2-2203715</w:t>
        </w:r>
      </w:hyperlink>
      <w:r w:rsidR="001F0066">
        <w:tab/>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38.331</w:t>
      </w:r>
      <w:r w:rsidR="001F0066">
        <w:tab/>
        <w:t>16.7.0</w:t>
      </w:r>
      <w:r w:rsidR="001F0066">
        <w:tab/>
        <w:t>2465</w:t>
      </w:r>
      <w:r w:rsidR="001F0066">
        <w:tab/>
        <w:t>1</w:t>
      </w:r>
      <w:r w:rsidR="001F0066">
        <w:tab/>
        <w:t>C</w:t>
      </w:r>
      <w:r w:rsidR="001F0066">
        <w:tab/>
        <w:t>NR_RF_FR1_enh</w:t>
      </w:r>
    </w:p>
    <w:p w14:paraId="75161466" w14:textId="3C2EF951" w:rsidR="000E5896" w:rsidRPr="000E5896" w:rsidRDefault="000E5896" w:rsidP="00A20DE6">
      <w:pPr>
        <w:pStyle w:val="Doc-text2"/>
      </w:pPr>
      <w:r>
        <w:t xml:space="preserve">=&gt; Revised in </w:t>
      </w:r>
      <w:r w:rsidRPr="006A7D11">
        <w:rPr>
          <w:highlight w:val="yellow"/>
        </w:rPr>
        <w:t>R2-2203865</w:t>
      </w:r>
    </w:p>
    <w:p w14:paraId="1BFF991E" w14:textId="77777777" w:rsidR="000E5896" w:rsidRDefault="000E5896" w:rsidP="000E5896">
      <w:pPr>
        <w:pStyle w:val="Doc-title"/>
      </w:pPr>
      <w:r w:rsidRPr="006A7D11">
        <w:rPr>
          <w:highlight w:val="yellow"/>
        </w:rPr>
        <w:t>R2-2203865</w:t>
      </w:r>
      <w:r>
        <w:tab/>
        <w:t>Remove the maximum number of MIMO layers configuration restrictions for SUL</w:t>
      </w:r>
      <w:r>
        <w:tab/>
        <w:t>CMCC, Huawei, HiSilicon, CATT</w:t>
      </w:r>
      <w:r>
        <w:tab/>
        <w:t>CR</w:t>
      </w:r>
      <w:r>
        <w:tab/>
        <w:t>Rel-17</w:t>
      </w:r>
      <w:r>
        <w:tab/>
        <w:t>38.331</w:t>
      </w:r>
      <w:r>
        <w:tab/>
        <w:t>16.7.0</w:t>
      </w:r>
      <w:r>
        <w:tab/>
        <w:t>2465</w:t>
      </w:r>
      <w:r>
        <w:tab/>
        <w:t>2</w:t>
      </w:r>
      <w:r>
        <w:tab/>
        <w:t>C</w:t>
      </w:r>
      <w:r>
        <w:tab/>
        <w:t>NR_RF_FR1_enh</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1BF297F1" w:rsidR="0041007A" w:rsidRDefault="006A7D11" w:rsidP="0041007A">
      <w:pPr>
        <w:pStyle w:val="Doc-title"/>
      </w:pPr>
      <w:hyperlink r:id="rId1682" w:tooltip="C:UsersjohanOneDriveDokument3GPPtsg_ranWG2_RL2TSGR2_117-eDocsR2-2203123.zip" w:history="1">
        <w:r w:rsidR="0041007A" w:rsidRPr="006A7D11">
          <w:rPr>
            <w:rStyle w:val="Hyperlnk"/>
          </w:rPr>
          <w:t>R2-2203123</w:t>
        </w:r>
      </w:hyperlink>
      <w:r w:rsidR="0041007A">
        <w:tab/>
        <w:t>Introduction of BCS4 and BCS5</w:t>
      </w:r>
      <w:r w:rsidR="0041007A">
        <w:tab/>
        <w:t>Xiaomi Communications</w:t>
      </w:r>
      <w:r w:rsidR="0041007A">
        <w:tab/>
        <w:t>CR</w:t>
      </w:r>
      <w:r w:rsidR="0041007A">
        <w:tab/>
        <w:t>Rel-17</w:t>
      </w:r>
      <w:r w:rsidR="0041007A">
        <w:tab/>
        <w:t>38.331</w:t>
      </w:r>
      <w:r w:rsidR="0041007A">
        <w:tab/>
        <w:t>16.7.0</w:t>
      </w:r>
      <w:r w:rsidR="0041007A">
        <w:tab/>
        <w:t>2871</w:t>
      </w:r>
      <w:r w:rsidR="0041007A">
        <w:tab/>
        <w:t>2</w:t>
      </w:r>
      <w:r w:rsidR="0041007A">
        <w:tab/>
        <w:t>B</w:t>
      </w:r>
      <w:r w:rsidR="0041007A">
        <w:tab/>
        <w:t>NR_BCS4-Core</w:t>
      </w:r>
      <w:r w:rsidR="0041007A">
        <w:tab/>
      </w:r>
      <w:r w:rsidR="0041007A" w:rsidRPr="006A7D11">
        <w:rPr>
          <w:highlight w:val="yellow"/>
        </w:rPr>
        <w:t>R2-2201834</w:t>
      </w:r>
    </w:p>
    <w:p w14:paraId="4C765062" w14:textId="087D7880" w:rsidR="0041007A" w:rsidRDefault="006A7D11" w:rsidP="0041007A">
      <w:pPr>
        <w:pStyle w:val="Doc-title"/>
      </w:pPr>
      <w:hyperlink r:id="rId1683" w:tooltip="C:UsersjohanOneDriveDokument3GPPtsg_ranWG2_RL2TSGR2_117-eDocsR2-2203124.zip" w:history="1">
        <w:r w:rsidR="0041007A" w:rsidRPr="006A7D11">
          <w:rPr>
            <w:rStyle w:val="Hyperlnk"/>
          </w:rPr>
          <w:t>R2-2203124</w:t>
        </w:r>
      </w:hyperlink>
      <w:r w:rsidR="0041007A">
        <w:tab/>
        <w:t>Introduction of BCS4 and BCS5</w:t>
      </w:r>
      <w:r w:rsidR="0041007A">
        <w:tab/>
        <w:t>Xiaomi Communications</w:t>
      </w:r>
      <w:r w:rsidR="0041007A">
        <w:tab/>
        <w:t>CR</w:t>
      </w:r>
      <w:r w:rsidR="0041007A">
        <w:tab/>
        <w:t>Rel-17</w:t>
      </w:r>
      <w:r w:rsidR="0041007A">
        <w:tab/>
        <w:t>38.306</w:t>
      </w:r>
      <w:r w:rsidR="0041007A">
        <w:tab/>
        <w:t>16.7.0</w:t>
      </w:r>
      <w:r w:rsidR="0041007A">
        <w:tab/>
        <w:t>0669</w:t>
      </w:r>
      <w:r w:rsidR="0041007A">
        <w:tab/>
        <w:t>2</w:t>
      </w:r>
      <w:r w:rsidR="0041007A">
        <w:tab/>
        <w:t>B</w:t>
      </w:r>
      <w:r w:rsidR="0041007A">
        <w:tab/>
        <w:t>NR_BCS4-Core</w:t>
      </w:r>
      <w:r w:rsidR="0041007A">
        <w:tab/>
      </w:r>
      <w:r w:rsidR="0041007A" w:rsidRPr="006A7D11">
        <w:rPr>
          <w:highlight w:val="yellow"/>
        </w:rPr>
        <w:t>R2-2201835</w:t>
      </w:r>
    </w:p>
    <w:p w14:paraId="10903879" w14:textId="292DEE60" w:rsidR="0085494C" w:rsidRDefault="006A7D11" w:rsidP="0085494C">
      <w:pPr>
        <w:pStyle w:val="Doc-title"/>
      </w:pPr>
      <w:hyperlink r:id="rId1684" w:tooltip="C:UsersjohanOneDriveDokument3GPPtsg_ranWG2_RL2TSGR2_117-eDocsR2-2202151.zip" w:history="1">
        <w:r w:rsidR="0085494C" w:rsidRPr="006A7D11">
          <w:rPr>
            <w:rStyle w:val="Hyperlnk"/>
          </w:rPr>
          <w:t>R2-2202151</w:t>
        </w:r>
      </w:hyperlink>
      <w:r w:rsidR="0085494C">
        <w:tab/>
        <w:t>Reply LS on NR CA capability for BCS5 (R4-2201295; contact: Xiaomi)</w:t>
      </w:r>
      <w:r w:rsidR="0085494C">
        <w:tab/>
        <w:t>RAN4</w:t>
      </w:r>
      <w:r w:rsidR="0085494C">
        <w:tab/>
        <w:t>LS in</w:t>
      </w:r>
      <w:r w:rsidR="0085494C">
        <w:tab/>
        <w:t>Rel-17</w:t>
      </w:r>
      <w:r w:rsidR="0085494C">
        <w:tab/>
        <w:t>To:RAN2</w:t>
      </w:r>
    </w:p>
    <w:p w14:paraId="400C48C4" w14:textId="6E378794" w:rsidR="0085494C" w:rsidRDefault="0085494C" w:rsidP="0085494C">
      <w:pPr>
        <w:pStyle w:val="Doc-comment"/>
      </w:pPr>
      <w:r>
        <w:t>Chair Comment: I assume that this LS doesn’t imply any change to the CRs.</w:t>
      </w:r>
      <w:r w:rsidR="00DF7B3B">
        <w:t xml:space="preserve"> Suggest Noted. </w:t>
      </w:r>
    </w:p>
    <w:p w14:paraId="71F69ED5" w14:textId="198644BD" w:rsidR="0041007A" w:rsidRPr="00A20E3C" w:rsidRDefault="0085494C" w:rsidP="0085494C">
      <w:pPr>
        <w:pStyle w:val="BoldComments"/>
      </w:pPr>
      <w:r>
        <w:t>NR SAR PC2 Inter-band CA and SUL</w:t>
      </w:r>
    </w:p>
    <w:p w14:paraId="1D384C6A" w14:textId="49EFF833" w:rsidR="0041007A" w:rsidRDefault="006A7D11" w:rsidP="0041007A">
      <w:pPr>
        <w:pStyle w:val="Doc-title"/>
      </w:pPr>
      <w:hyperlink r:id="rId1685" w:tooltip="C:UsersjohanOneDriveDokument3GPPtsg_ranWG2_RL2TSGR2_117-eDocsR2-2203138.zip" w:history="1">
        <w:r w:rsidR="0041007A" w:rsidRPr="006A7D11">
          <w:rPr>
            <w:rStyle w:val="Hyperlnk"/>
          </w:rPr>
          <w:t>R2-2203138</w:t>
        </w:r>
      </w:hyperlink>
      <w:r w:rsidR="0041007A">
        <w:tab/>
        <w:t>CR to TS 38.306 on UE capability for UE power class 2 NR inter-band CA and SUL configurations</w:t>
      </w:r>
      <w:r w:rsidR="0041007A">
        <w:tab/>
        <w:t>China Telecom, Huawei, HiSilicon</w:t>
      </w:r>
      <w:r w:rsidR="0041007A">
        <w:tab/>
        <w:t>CR</w:t>
      </w:r>
      <w:r w:rsidR="0041007A">
        <w:tab/>
        <w:t>Rel-17</w:t>
      </w:r>
      <w:r w:rsidR="0041007A">
        <w:tab/>
        <w:t>38.306</w:t>
      </w:r>
      <w:r w:rsidR="0041007A">
        <w:tab/>
        <w:t>16.7.0</w:t>
      </w:r>
      <w:r w:rsidR="0041007A">
        <w:tab/>
        <w:t>0651</w:t>
      </w:r>
      <w:r w:rsidR="0041007A">
        <w:tab/>
        <w:t>2</w:t>
      </w:r>
      <w:r w:rsidR="0041007A">
        <w:tab/>
        <w:t>B</w:t>
      </w:r>
      <w:r w:rsidR="0041007A">
        <w:tab/>
        <w:t>NR_SAR_PC2_interB_SUL_2BUL</w:t>
      </w:r>
      <w:r w:rsidR="0041007A">
        <w:tab/>
      </w:r>
      <w:r w:rsidR="0041007A" w:rsidRPr="006A7D11">
        <w:rPr>
          <w:highlight w:val="yellow"/>
        </w:rPr>
        <w:t>R2-2111499</w:t>
      </w:r>
    </w:p>
    <w:p w14:paraId="13D83BE1" w14:textId="3BD9DC16" w:rsidR="0041007A" w:rsidRDefault="006A7D11" w:rsidP="0041007A">
      <w:pPr>
        <w:pStyle w:val="Doc-title"/>
      </w:pPr>
      <w:hyperlink r:id="rId1686" w:tooltip="C:UsersjohanOneDriveDokument3GPPtsg_ranWG2_RL2TSGR2_117-eDocsR2-2203139.zip" w:history="1">
        <w:r w:rsidR="0041007A" w:rsidRPr="006A7D11">
          <w:rPr>
            <w:rStyle w:val="Hyperlnk"/>
          </w:rPr>
          <w:t>R2-2203139</w:t>
        </w:r>
      </w:hyperlink>
      <w:r w:rsidR="0041007A">
        <w:tab/>
        <w:t>CR to TS 38.331 on UE capability for UE power class 2 NR inter-band CA and SUL configurations</w:t>
      </w:r>
      <w:r w:rsidR="0041007A">
        <w:tab/>
        <w:t>China Telecom, Huawei, HiSilicon</w:t>
      </w:r>
      <w:r w:rsidR="0041007A">
        <w:tab/>
        <w:t>CR</w:t>
      </w:r>
      <w:r w:rsidR="0041007A">
        <w:tab/>
        <w:t>Rel-17</w:t>
      </w:r>
      <w:r w:rsidR="0041007A">
        <w:tab/>
        <w:t>38.331</w:t>
      </w:r>
      <w:r w:rsidR="0041007A">
        <w:tab/>
        <w:t>16.7.0</w:t>
      </w:r>
      <w:r w:rsidR="0041007A">
        <w:tab/>
        <w:t>2829</w:t>
      </w:r>
      <w:r w:rsidR="0041007A">
        <w:tab/>
        <w:t>1</w:t>
      </w:r>
      <w:r w:rsidR="0041007A">
        <w:tab/>
        <w:t>B</w:t>
      </w:r>
      <w:r w:rsidR="0041007A">
        <w:tab/>
        <w:t>NR_SAR_PC2_interB_SUL_2BUL</w:t>
      </w:r>
      <w:r w:rsidR="0041007A">
        <w:tab/>
      </w:r>
      <w:r w:rsidR="0041007A" w:rsidRPr="006A7D11">
        <w:rPr>
          <w:highlight w:val="yellow"/>
        </w:rPr>
        <w:t>R2-2110426</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29111DAF" w:rsidR="0085494C" w:rsidRPr="0085494C" w:rsidRDefault="006A7D11" w:rsidP="0085494C">
      <w:pPr>
        <w:pStyle w:val="Doc-title"/>
      </w:pPr>
      <w:hyperlink r:id="rId1687" w:tooltip="C:UsersjohanOneDriveDokument3GPPtsg_ranWG2_RL2TSGR2_117-eDocsR2-2203322.zip" w:history="1">
        <w:r w:rsidR="0041007A" w:rsidRPr="006A7D11">
          <w:rPr>
            <w:rStyle w:val="Hyperlnk"/>
          </w:rPr>
          <w:t>R2-2203322</w:t>
        </w:r>
      </w:hyperlink>
      <w:r w:rsidR="0041007A">
        <w:tab/>
        <w:t>Introduction of DL 1024QAM for NR</w:t>
      </w:r>
      <w:r w:rsidR="0041007A">
        <w:tab/>
        <w:t>Ericsson, Nokia, Nokia Shanghai Bell</w:t>
      </w:r>
      <w:r w:rsidR="0041007A">
        <w:tab/>
        <w:t>CR</w:t>
      </w:r>
      <w:r w:rsidR="0041007A">
        <w:tab/>
        <w:t>Rel-17</w:t>
      </w:r>
      <w:r w:rsidR="0041007A">
        <w:tab/>
        <w:t>38.331</w:t>
      </w:r>
      <w:r w:rsidR="0041007A">
        <w:tab/>
        <w:t>16.7.0</w:t>
      </w:r>
      <w:r w:rsidR="0041007A">
        <w:tab/>
        <w:t>2940</w:t>
      </w:r>
      <w:r w:rsidR="0041007A">
        <w:tab/>
        <w:t>-</w:t>
      </w:r>
      <w:r w:rsidR="0041007A">
        <w:tab/>
        <w:t>B</w:t>
      </w:r>
      <w:r w:rsidR="0041007A">
        <w:tab/>
        <w:t>NR_DL1024QAM_FR1-Core</w:t>
      </w:r>
    </w:p>
    <w:p w14:paraId="7775775A" w14:textId="686CCE9F" w:rsidR="0085494C" w:rsidRDefault="006A7D11" w:rsidP="0085494C">
      <w:pPr>
        <w:pStyle w:val="Doc-title"/>
      </w:pPr>
      <w:hyperlink r:id="rId1688" w:tooltip="C:UsersjohanOneDriveDokument3GPPtsg_ranWG2_RL2TSGR2_117-eDocsR2-2203323.zip" w:history="1">
        <w:r w:rsidR="0085494C" w:rsidRPr="006A7D11">
          <w:rPr>
            <w:rStyle w:val="Hyperlnk"/>
          </w:rPr>
          <w:t>R2-2203323</w:t>
        </w:r>
      </w:hyperlink>
      <w:r w:rsidR="0085494C">
        <w:tab/>
        <w:t>Introduction of DL 1024QAM for NR</w:t>
      </w:r>
      <w:r w:rsidR="0085494C">
        <w:tab/>
        <w:t>Ericsson, Nokia, Nokia Shanghai Bell</w:t>
      </w:r>
      <w:r w:rsidR="0085494C">
        <w:tab/>
        <w:t>CR</w:t>
      </w:r>
      <w:r w:rsidR="0085494C">
        <w:tab/>
        <w:t>Rel-17</w:t>
      </w:r>
      <w:r w:rsidR="0085494C">
        <w:tab/>
        <w:t>38.300</w:t>
      </w:r>
      <w:r w:rsidR="0085494C">
        <w:tab/>
        <w:t>16.8.0</w:t>
      </w:r>
      <w:r w:rsidR="0085494C">
        <w:tab/>
        <w:t>0420</w:t>
      </w:r>
      <w:r w:rsidR="0085494C">
        <w:tab/>
        <w:t>-</w:t>
      </w:r>
      <w:r w:rsidR="0085494C">
        <w:tab/>
        <w:t>B</w:t>
      </w:r>
      <w:r w:rsidR="0085494C">
        <w:tab/>
        <w:t>NR_DL1024QAM_FR1-Core</w:t>
      </w:r>
    </w:p>
    <w:p w14:paraId="7E3AA7A6" w14:textId="77777777" w:rsidR="008C2FD0" w:rsidRPr="008C2FD0" w:rsidRDefault="008C2FD0" w:rsidP="00DF7B3B">
      <w:pPr>
        <w:pStyle w:val="Doc-text2"/>
        <w:ind w:left="0" w:firstLine="0"/>
      </w:pPr>
    </w:p>
    <w:p w14:paraId="56807049" w14:textId="77777777" w:rsidR="0041007A" w:rsidRDefault="0041007A" w:rsidP="0041007A">
      <w:pPr>
        <w:pStyle w:val="Rubrik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4F3502FF" w:rsidR="0041007A" w:rsidRDefault="006A7D11" w:rsidP="0041007A">
      <w:pPr>
        <w:pStyle w:val="Doc-title"/>
      </w:pPr>
      <w:hyperlink r:id="rId1689" w:tooltip="C:UsersjohanOneDriveDokument3GPPtsg_ranWG2_RL2TSGR2_117-eDocsR2-2202150.zip" w:history="1">
        <w:r w:rsidR="0041007A" w:rsidRPr="006A7D11">
          <w:rPr>
            <w:rStyle w:val="Hyperlnk"/>
          </w:rPr>
          <w:t>R2-2202150</w:t>
        </w:r>
      </w:hyperlink>
      <w:r w:rsidR="0041007A">
        <w:tab/>
        <w:t>LS UE capability for supporting single DCI transmission schemes for multi-TRP (R4-2120652; contact: Apple)</w:t>
      </w:r>
      <w:r w:rsidR="0041007A">
        <w:tab/>
        <w:t>RAN4</w:t>
      </w:r>
      <w:r w:rsidR="0041007A">
        <w:tab/>
        <w:t>LS in</w:t>
      </w:r>
      <w:r w:rsidR="0041007A">
        <w:tab/>
        <w:t>Rel-16</w:t>
      </w:r>
      <w:r w:rsidR="0041007A">
        <w:tab/>
        <w:t>To:RAN1</w:t>
      </w:r>
      <w:r w:rsidR="0041007A">
        <w:tab/>
        <w:t>Cc:RAN2</w:t>
      </w:r>
    </w:p>
    <w:p w14:paraId="207F4FFD" w14:textId="2AF914B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5937F1F9" w14:textId="44B0890D" w:rsidR="0085494C" w:rsidRDefault="006A7D11" w:rsidP="0085494C">
      <w:pPr>
        <w:pStyle w:val="Doc-title"/>
      </w:pPr>
      <w:hyperlink r:id="rId1690" w:tooltip="C:UsersjohanOneDriveDokument3GPPtsg_ranWG2_RL2TSGR2_117-eDocsR2-2202152.zip" w:history="1">
        <w:r w:rsidR="0041007A" w:rsidRPr="006A7D11">
          <w:rPr>
            <w:rStyle w:val="Hyperlnk"/>
          </w:rPr>
          <w:t>R2-2202152</w:t>
        </w:r>
      </w:hyperlink>
      <w:r w:rsidR="0041007A">
        <w:tab/>
        <w:t>LS on CORESET#0 impact of CBW narrower than 40MHz of n79 (R4-2202286; contact: Samsung)</w:t>
      </w:r>
      <w:r w:rsidR="0041007A">
        <w:tab/>
        <w:t>RAN4</w:t>
      </w:r>
      <w:r w:rsidR="0041007A">
        <w:tab/>
        <w:t>LS in</w:t>
      </w:r>
      <w:r w:rsidR="0041007A">
        <w:tab/>
        <w:t>Rel-17</w:t>
      </w:r>
      <w:r w:rsidR="0041007A">
        <w:tab/>
        <w:t>To:RAN1</w:t>
      </w:r>
      <w:r w:rsidR="0041007A">
        <w:tab/>
        <w:t>Cc:RAN2</w:t>
      </w:r>
    </w:p>
    <w:p w14:paraId="17F67238" w14:textId="097F178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 xml:space="preserve">C </w:t>
      </w:r>
      <w:proofErr w:type="spellStart"/>
      <w:r w:rsidR="0041007A" w:rsidRPr="00682F4C">
        <w:t>location</w:t>
      </w:r>
      <w:proofErr w:type="spellEnd"/>
      <w:r w:rsidR="0041007A" w:rsidRPr="00682F4C">
        <w:t xml:space="preserve"> </w:t>
      </w:r>
      <w:proofErr w:type="spellStart"/>
      <w:r w:rsidR="0041007A" w:rsidRPr="00682F4C">
        <w:t>Reporting</w:t>
      </w:r>
      <w:proofErr w:type="spellEnd"/>
    </w:p>
    <w:p w14:paraId="0338E8D6" w14:textId="6AF7FCAA" w:rsidR="00B03486" w:rsidRPr="00B03486" w:rsidRDefault="00B03486" w:rsidP="00B03486">
      <w:pPr>
        <w:pStyle w:val="Comments"/>
      </w:pPr>
      <w:r>
        <w:t xml:space="preserve">RAN2 sent an LS out from last meeting in </w:t>
      </w:r>
      <w:r w:rsidRPr="006A7D11">
        <w:rPr>
          <w:highlight w:val="yellow"/>
        </w:rPr>
        <w:t>R2-2201978</w:t>
      </w:r>
      <w:r>
        <w:t xml:space="preserve"> (QC). Await R4 reply. </w:t>
      </w:r>
    </w:p>
    <w:p w14:paraId="334A0CD3" w14:textId="4153CD48" w:rsidR="0041007A" w:rsidRDefault="006A7D11" w:rsidP="0041007A">
      <w:pPr>
        <w:pStyle w:val="Doc-title"/>
      </w:pPr>
      <w:hyperlink r:id="rId1691" w:tooltip="C:UsersjohanOneDriveDokument3GPPtsg_ranWG2_RL2TSGR2_117-eDocsR2-2203134.zip" w:history="1">
        <w:r w:rsidR="0041007A" w:rsidRPr="006A7D11">
          <w:rPr>
            <w:rStyle w:val="Hyperlnk"/>
          </w:rPr>
          <w:t>R2-2203134</w:t>
        </w:r>
      </w:hyperlink>
      <w:r w:rsidR="0041007A">
        <w:tab/>
        <w:t>Discussion on the DC location report for more than 2CC</w:t>
      </w:r>
      <w:r w:rsidR="0041007A">
        <w:tab/>
        <w:t>Huawei, HiSilicon</w:t>
      </w:r>
      <w:r w:rsidR="0041007A">
        <w:tab/>
        <w:t>discussion</w:t>
      </w:r>
      <w:r w:rsidR="0041007A">
        <w:tab/>
        <w:t>Rel-17</w:t>
      </w:r>
      <w:r w:rsidR="0041007A">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 xml:space="preserve">L TX </w:t>
      </w:r>
      <w:proofErr w:type="spellStart"/>
      <w:r w:rsidR="0041007A" w:rsidRPr="00381258">
        <w:t>Switching</w:t>
      </w:r>
      <w:proofErr w:type="spellEnd"/>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225"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05E09AFC" w:rsidR="00DF7B3B" w:rsidRDefault="00DF7B3B" w:rsidP="00DF7B3B">
      <w:pPr>
        <w:pStyle w:val="EmailDiscussion2"/>
      </w:pPr>
      <w:r>
        <w:tab/>
        <w:t xml:space="preserve">Scope: Treat </w:t>
      </w:r>
      <w:hyperlink r:id="rId1692" w:tooltip="C:UsersjohanOneDriveDokument3GPPtsg_ranWG2_RL2TSGR2_117-eDocsR2-2203117.zip" w:history="1">
        <w:r w:rsidRPr="006A7D11">
          <w:rPr>
            <w:rStyle w:val="Hyperlnk"/>
          </w:rPr>
          <w:t>R2-2203117</w:t>
        </w:r>
      </w:hyperlink>
      <w:r>
        <w:t xml:space="preserve">, </w:t>
      </w:r>
      <w:hyperlink r:id="rId1693" w:tooltip="C:UsersjohanOneDriveDokument3GPPtsg_ranWG2_RL2TSGR2_117-eDocsR2-2202812.zip" w:history="1">
        <w:r w:rsidRPr="006A7D11">
          <w:rPr>
            <w:rStyle w:val="Hyperlnk"/>
          </w:rPr>
          <w:t>R2-2202812</w:t>
        </w:r>
      </w:hyperlink>
      <w:r>
        <w:t>,</w:t>
      </w:r>
      <w:r w:rsidRPr="00DF7B3B">
        <w:t xml:space="preserve"> </w:t>
      </w:r>
      <w:hyperlink r:id="rId1694" w:tooltip="C:UsersjohanOneDriveDokument3GPPtsg_ranWG2_RL2TSGR2_117-eDocsR2-2202814.zip" w:history="1">
        <w:r w:rsidRPr="006A7D11">
          <w:rPr>
            <w:rStyle w:val="Hyperlnk"/>
          </w:rPr>
          <w:t>R2-2202814</w:t>
        </w:r>
      </w:hyperlink>
      <w:r>
        <w:t>,</w:t>
      </w:r>
      <w:r w:rsidRPr="00DF7B3B">
        <w:t xml:space="preserve"> </w:t>
      </w:r>
      <w:hyperlink r:id="rId1695" w:tooltip="C:UsersjohanOneDriveDokument3GPPtsg_ranWG2_RL2TSGR2_117-eDocsR2-2203114.zip" w:history="1">
        <w:r w:rsidRPr="006A7D11">
          <w:rPr>
            <w:rStyle w:val="Hyperlnk"/>
          </w:rPr>
          <w:t>R2-2203114</w:t>
        </w:r>
      </w:hyperlink>
      <w:r>
        <w:t>,</w:t>
      </w:r>
      <w:r w:rsidRPr="00DF7B3B">
        <w:t xml:space="preserve"> </w:t>
      </w:r>
      <w:hyperlink r:id="rId1696" w:tooltip="C:UsersjohanOneDriveDokument3GPPtsg_ranWG2_RL2TSGR2_117-eDocsR2-2202813.zip" w:history="1">
        <w:r w:rsidRPr="006A7D11">
          <w:rPr>
            <w:rStyle w:val="Hyperlnk"/>
          </w:rPr>
          <w:t>R2-2202813</w:t>
        </w:r>
      </w:hyperlink>
      <w:r>
        <w:t>,</w:t>
      </w:r>
      <w:r w:rsidRPr="00DF7B3B">
        <w:t xml:space="preserve"> </w:t>
      </w:r>
      <w:hyperlink r:id="rId1697" w:tooltip="C:UsersjohanOneDriveDokument3GPPtsg_ranWG2_RL2TSGR2_117-eDocsR2-2203115.zip" w:history="1">
        <w:r w:rsidRPr="006A7D11">
          <w:rPr>
            <w:rStyle w:val="Hyperlnk"/>
          </w:rPr>
          <w:t>R2-2203115</w:t>
        </w:r>
      </w:hyperlink>
      <w:r>
        <w:t>,</w:t>
      </w:r>
      <w:r w:rsidRPr="00DF7B3B">
        <w:t xml:space="preserve"> </w:t>
      </w:r>
      <w:hyperlink r:id="rId1698" w:tooltip="C:UsersjohanOneDriveDokument3GPPtsg_ranWG2_RL2TSGR2_117-eDocsR2-2203116.zip" w:history="1">
        <w:r w:rsidRPr="006A7D11">
          <w:rPr>
            <w:rStyle w:val="Hyperlnk"/>
          </w:rPr>
          <w:t>R2-2203116</w:t>
        </w:r>
      </w:hyperlink>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77777777" w:rsidR="00D73FAE" w:rsidRDefault="00D73FAE" w:rsidP="00DF7B3B">
      <w:pPr>
        <w:pStyle w:val="EmailDiscussion2"/>
      </w:pPr>
    </w:p>
    <w:bookmarkEnd w:id="225"/>
    <w:p w14:paraId="382A910F" w14:textId="7787D86B" w:rsidR="0041007A" w:rsidRPr="00850315" w:rsidRDefault="006A7D11" w:rsidP="0085494C">
      <w:pPr>
        <w:pStyle w:val="Doc-title"/>
      </w:pPr>
      <w:r>
        <w:fldChar w:fldCharType="begin"/>
      </w:r>
      <w:r>
        <w:instrText xml:space="preserve"> HYPERLINK "C:\\Users\\johan\\OneDrive\\Dokument\\3GPP\\tsg_ran\\WG2_RL2\\TSGR2_117-e\\Docs\\R2-2203117.zip" \o "C:\Users\johan\OneDrive\Dokument\3GPP\tsg_ran\WG2_RL2\TSGR2_117-e\Docs\R2-2203117.zip" </w:instrText>
      </w:r>
      <w:r>
        <w:fldChar w:fldCharType="separate"/>
      </w:r>
      <w:r w:rsidR="0041007A" w:rsidRPr="006A7D11">
        <w:rPr>
          <w:rStyle w:val="Hyperlnk"/>
        </w:rPr>
        <w:t>R2-2203117</w:t>
      </w:r>
      <w:r>
        <w:fldChar w:fldCharType="end"/>
      </w:r>
      <w:r w:rsidR="0041007A">
        <w:tab/>
        <w:t>Discussion on remaining issues for UL Tx switching enhancement</w:t>
      </w:r>
      <w:r w:rsidR="0041007A">
        <w:tab/>
        <w:t>China Telecom, Huawei, HiSilicon</w:t>
      </w:r>
      <w:r w:rsidR="0041007A">
        <w:tab/>
        <w:t>discussion</w:t>
      </w:r>
      <w:r w:rsidR="0041007A">
        <w:tab/>
        <w:t>Rel-17</w:t>
      </w:r>
      <w:r w:rsidR="0041007A">
        <w:tab/>
        <w:t>NR_RF_FR1_enh</w:t>
      </w:r>
    </w:p>
    <w:p w14:paraId="308DFDC4" w14:textId="3C37B68A" w:rsidR="0085494C" w:rsidRDefault="006A7D11" w:rsidP="0085494C">
      <w:pPr>
        <w:pStyle w:val="Doc-title"/>
      </w:pPr>
      <w:hyperlink r:id="rId1699" w:tooltip="C:UsersjohanOneDriveDokument3GPPtsg_ranWG2_RL2TSGR2_117-eDocsR2-2202812.zip" w:history="1">
        <w:r w:rsidR="0085494C" w:rsidRPr="006A7D11">
          <w:rPr>
            <w:rStyle w:val="Hyperlnk"/>
          </w:rPr>
          <w:t>R2-2202812</w:t>
        </w:r>
      </w:hyperlink>
      <w:r w:rsidR="0085494C">
        <w:tab/>
        <w:t>RRC configuration for UL Tx switching enhancement</w:t>
      </w:r>
      <w:r w:rsidR="0085494C">
        <w:tab/>
        <w:t>Huawei, HiSilicon, China Telecom, Apple, CATT</w:t>
      </w:r>
      <w:r w:rsidR="0085494C">
        <w:tab/>
        <w:t>CR</w:t>
      </w:r>
      <w:r w:rsidR="0085494C">
        <w:tab/>
        <w:t>Rel-17</w:t>
      </w:r>
      <w:r w:rsidR="0085494C">
        <w:tab/>
        <w:t>38.331</w:t>
      </w:r>
      <w:r w:rsidR="0085494C">
        <w:tab/>
        <w:t>16.7.0</w:t>
      </w:r>
      <w:r w:rsidR="0085494C">
        <w:tab/>
        <w:t>2909</w:t>
      </w:r>
      <w:r w:rsidR="0085494C">
        <w:tab/>
        <w:t>-</w:t>
      </w:r>
      <w:r w:rsidR="0085494C">
        <w:tab/>
        <w:t>B</w:t>
      </w:r>
      <w:r w:rsidR="0085494C">
        <w:tab/>
        <w:t>NR_RF_FR1_enh-Core</w:t>
      </w:r>
    </w:p>
    <w:p w14:paraId="7618A279" w14:textId="6D7B7181" w:rsidR="0085494C" w:rsidRPr="0085494C" w:rsidRDefault="006A7D11" w:rsidP="00DF7B3B">
      <w:pPr>
        <w:pStyle w:val="Doc-title"/>
      </w:pPr>
      <w:hyperlink r:id="rId1700" w:tooltip="C:UsersjohanOneDriveDokument3GPPtsg_ranWG2_RL2TSGR2_117-eDocsR2-2202814.zip" w:history="1">
        <w:r w:rsidR="0085494C" w:rsidRPr="006A7D11">
          <w:rPr>
            <w:rStyle w:val="Hyperlnk"/>
          </w:rPr>
          <w:t>R2-2202814</w:t>
        </w:r>
      </w:hyperlink>
      <w:r w:rsidR="0085494C">
        <w:tab/>
        <w:t>stage 2 CR for UL Tx switching enhancement</w:t>
      </w:r>
      <w:r w:rsidR="0085494C">
        <w:tab/>
        <w:t>Huawei, HiSilicon, China Telecom</w:t>
      </w:r>
      <w:r w:rsidR="0085494C">
        <w:tab/>
        <w:t>CR</w:t>
      </w:r>
      <w:r w:rsidR="0085494C">
        <w:tab/>
        <w:t>Rel-17</w:t>
      </w:r>
      <w:r w:rsidR="0085494C">
        <w:tab/>
        <w:t>38.300</w:t>
      </w:r>
      <w:r w:rsidR="0085494C">
        <w:tab/>
        <w:t>16.8.0</w:t>
      </w:r>
      <w:r w:rsidR="0085494C">
        <w:tab/>
        <w:t>0411</w:t>
      </w:r>
      <w:r w:rsidR="0085494C">
        <w:tab/>
        <w:t>-</w:t>
      </w:r>
      <w:r w:rsidR="0085494C">
        <w:tab/>
        <w:t>F</w:t>
      </w:r>
      <w:r w:rsidR="0085494C">
        <w:tab/>
        <w:t>NR_RF_FR1_enh-Core</w:t>
      </w:r>
    </w:p>
    <w:p w14:paraId="618984A6" w14:textId="4BC4594D" w:rsidR="0041007A" w:rsidRDefault="006A7D11" w:rsidP="0085494C">
      <w:pPr>
        <w:pStyle w:val="Doc-title"/>
      </w:pPr>
      <w:hyperlink r:id="rId1701" w:tooltip="C:UsersjohanOneDriveDokument3GPPtsg_ranWG2_RL2TSGR2_117-eDocsR2-2203114.zip" w:history="1">
        <w:r w:rsidR="0041007A" w:rsidRPr="006A7D11">
          <w:rPr>
            <w:rStyle w:val="Hyperlnk"/>
          </w:rPr>
          <w:t>R2-2203114</w:t>
        </w:r>
      </w:hyperlink>
      <w:r w:rsidR="0041007A">
        <w:tab/>
        <w:t>Running CR to TS38.306 to support Tx switching enhancements (UE capability)</w:t>
      </w:r>
      <w:r w:rsidR="0041007A">
        <w:tab/>
        <w:t>China Telecom, Huawei, HiSilicon, Apple, CATT</w:t>
      </w:r>
      <w:r w:rsidR="0041007A">
        <w:tab/>
        <w:t>draftCR</w:t>
      </w:r>
      <w:r w:rsidR="0041007A">
        <w:tab/>
        <w:t>Rel-17</w:t>
      </w:r>
      <w:r w:rsidR="0041007A">
        <w:tab/>
        <w:t>38.306</w:t>
      </w:r>
      <w:r w:rsidR="0041007A">
        <w:tab/>
        <w:t>16.7.0</w:t>
      </w:r>
      <w:r w:rsidR="0041007A">
        <w:tab/>
        <w:t>B</w:t>
      </w:r>
      <w:r w:rsidR="0041007A">
        <w:tab/>
        <w:t>NR_RF_FR1_enh</w:t>
      </w:r>
    </w:p>
    <w:p w14:paraId="070AC40D" w14:textId="1F91C66B" w:rsidR="0085494C" w:rsidRDefault="006A7D11" w:rsidP="00DF7B3B">
      <w:pPr>
        <w:pStyle w:val="Doc-title"/>
      </w:pPr>
      <w:hyperlink r:id="rId1702" w:tooltip="C:UsersjohanOneDriveDokument3GPPtsg_ranWG2_RL2TSGR2_117-eDocsR2-2202813.zip" w:history="1">
        <w:r w:rsidR="0041007A" w:rsidRPr="006A7D11">
          <w:rPr>
            <w:rStyle w:val="Hyperlnk"/>
          </w:rPr>
          <w:t>R2-2202813</w:t>
        </w:r>
      </w:hyperlink>
      <w:r w:rsidR="0041007A">
        <w:tab/>
        <w:t>UE capability reporting for UL Tx switching enhancement</w:t>
      </w:r>
      <w:r w:rsidR="0041007A">
        <w:tab/>
        <w:t>Huawei, HiSilicon, China Telecom, Apple, CATT</w:t>
      </w:r>
      <w:r w:rsidR="0041007A">
        <w:tab/>
        <w:t>draftCR</w:t>
      </w:r>
      <w:r w:rsidR="0041007A">
        <w:tab/>
        <w:t>Rel-17</w:t>
      </w:r>
      <w:r w:rsidR="0041007A">
        <w:tab/>
        <w:t>38.331</w:t>
      </w:r>
      <w:r w:rsidR="0041007A">
        <w:tab/>
        <w:t>16.7.0</w:t>
      </w:r>
      <w:r w:rsidR="0041007A">
        <w:tab/>
        <w:t>NR_RF_FR1_enh-Core</w:t>
      </w:r>
      <w:r w:rsidR="0041007A">
        <w:tab/>
      </w:r>
      <w:r w:rsidR="0041007A" w:rsidRPr="006A7D11">
        <w:rPr>
          <w:highlight w:val="yellow"/>
        </w:rPr>
        <w:t>R2-2201940</w:t>
      </w:r>
    </w:p>
    <w:p w14:paraId="7BEF117C" w14:textId="461A3599" w:rsidR="0085494C" w:rsidRDefault="006A7D11" w:rsidP="0085494C">
      <w:pPr>
        <w:pStyle w:val="Doc-title"/>
      </w:pPr>
      <w:hyperlink r:id="rId1703" w:tooltip="C:UsersjohanOneDriveDokument3GPPtsg_ranWG2_RL2TSGR2_117-eDocsR2-2203115.zip" w:history="1">
        <w:r w:rsidR="0085494C" w:rsidRPr="006A7D11">
          <w:rPr>
            <w:rStyle w:val="Hyperlnk"/>
          </w:rPr>
          <w:t>R2-2203115</w:t>
        </w:r>
      </w:hyperlink>
      <w:r w:rsidR="0085494C">
        <w:tab/>
        <w:t>Draft CR to TS 38.306 on UL-MIMO coherence capability reporting for Rel-17 2Tx-2Tx switching</w:t>
      </w:r>
      <w:r w:rsidR="0085494C">
        <w:tab/>
        <w:t>China Telecom, Huawei, HiSilicon</w:t>
      </w:r>
      <w:r w:rsidR="0085494C">
        <w:tab/>
        <w:t>draftCR</w:t>
      </w:r>
      <w:r w:rsidR="0085494C">
        <w:tab/>
        <w:t>Rel-17</w:t>
      </w:r>
      <w:r w:rsidR="0085494C">
        <w:tab/>
        <w:t>38.306</w:t>
      </w:r>
      <w:r w:rsidR="0085494C">
        <w:tab/>
        <w:t>16.7.0</w:t>
      </w:r>
      <w:r w:rsidR="0085494C">
        <w:tab/>
        <w:t>F</w:t>
      </w:r>
      <w:r w:rsidR="0085494C">
        <w:tab/>
        <w:t>NR_RF_FR1_enh</w:t>
      </w:r>
    </w:p>
    <w:p w14:paraId="1D7ECB51" w14:textId="636A2E93" w:rsidR="0085494C" w:rsidRDefault="006A7D11" w:rsidP="0085494C">
      <w:pPr>
        <w:pStyle w:val="Doc-title"/>
      </w:pPr>
      <w:hyperlink r:id="rId1704" w:tooltip="C:UsersjohanOneDriveDokument3GPPtsg_ranWG2_RL2TSGR2_117-eDocsR2-2203116.zip" w:history="1">
        <w:r w:rsidR="0085494C" w:rsidRPr="006A7D11">
          <w:rPr>
            <w:rStyle w:val="Hyperlnk"/>
          </w:rPr>
          <w:t>R2-2203116</w:t>
        </w:r>
      </w:hyperlink>
      <w:r w:rsidR="0085494C">
        <w:tab/>
        <w:t>Draft CR to TS 38.331 on UL-MIMO coherence capability reporting for Rel-17 2Tx-2Tx switching</w:t>
      </w:r>
      <w:r w:rsidR="0085494C">
        <w:tab/>
        <w:t>China Telecom, Huawei, HiSilicon</w:t>
      </w:r>
      <w:r w:rsidR="0085494C">
        <w:tab/>
        <w:t>draftCR</w:t>
      </w:r>
      <w:r w:rsidR="0085494C">
        <w:tab/>
        <w:t>Rel-17</w:t>
      </w:r>
      <w:r w:rsidR="0085494C">
        <w:tab/>
        <w:t>38.331</w:t>
      </w:r>
      <w:r w:rsidR="0085494C">
        <w:tab/>
        <w:t>16.7.0</w:t>
      </w:r>
      <w:r w:rsidR="0085494C">
        <w:tab/>
        <w:t>F</w:t>
      </w:r>
      <w:r w:rsidR="0085494C">
        <w:tab/>
        <w:t>NR_RF_FR1_enh</w:t>
      </w: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t>I</w:t>
      </w:r>
    </w:p>
    <w:p w14:paraId="1324C4B9" w14:textId="4E133212" w:rsidR="0085494C" w:rsidRDefault="0085494C" w:rsidP="0085494C">
      <w:pPr>
        <w:pStyle w:val="Comments"/>
      </w:pPr>
      <w:r>
        <w:t>Wait for another LS from R1 (expected at end of W1). Then treat offline.</w:t>
      </w:r>
      <w:r w:rsidR="00DF7B3B">
        <w:t xml:space="preserve"> If needed CB online at end of W2. </w:t>
      </w:r>
    </w:p>
    <w:p w14:paraId="18959023" w14:textId="3CC75F43" w:rsidR="00DF7B3B" w:rsidRDefault="00DF7B3B" w:rsidP="0085494C">
      <w:pPr>
        <w:pStyle w:val="Comments"/>
      </w:pPr>
    </w:p>
    <w:p w14:paraId="246D2FED" w14:textId="5030AC23" w:rsidR="00DF7B3B" w:rsidRDefault="00DF7B3B" w:rsidP="00DF7B3B">
      <w:pPr>
        <w:pStyle w:val="EmailDiscussion"/>
      </w:pPr>
      <w:bookmarkStart w:id="226"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722AF59B"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705" w:tooltip="C:UsersjohanOneDriveDokument3GPPtsg_ranWG2_RL2TSGR2_117-eDocsR2-2202815.zip" w:history="1">
        <w:r w:rsidRPr="006A7D11">
          <w:rPr>
            <w:rStyle w:val="Hyperlnk"/>
          </w:rPr>
          <w:t>R2-2202815</w:t>
        </w:r>
      </w:hyperlink>
      <w:r>
        <w:t xml:space="preserve">, </w:t>
      </w:r>
      <w:hyperlink r:id="rId1706" w:tooltip="C:UsersjohanOneDriveDokument3GPPtsg_ranWG2_RL2TSGR2_117-eDocsR2-2202816.zip" w:history="1">
        <w:r w:rsidRPr="006A7D11">
          <w:rPr>
            <w:rStyle w:val="Hyperlnk"/>
          </w:rPr>
          <w:t>R2-2202816</w:t>
        </w:r>
      </w:hyperlink>
      <w:r>
        <w:t xml:space="preserve">, </w:t>
      </w:r>
      <w:hyperlink r:id="rId1707" w:tooltip="C:UsersjohanOneDriveDokument3GPPtsg_ranWG2_RL2TSGR2_117-eDocsR2-2202817.zip" w:history="1">
        <w:r w:rsidRPr="006A7D11">
          <w:rPr>
            <w:rStyle w:val="Hyperlnk"/>
          </w:rPr>
          <w:t>R2-2202817</w:t>
        </w:r>
      </w:hyperlink>
      <w:r w:rsidRPr="00511D66">
        <w:t>,</w:t>
      </w:r>
      <w:r>
        <w:t xml:space="preserve"> </w:t>
      </w:r>
      <w:hyperlink r:id="rId1708" w:tooltip="C:UsersjohanOneDriveDokument3GPPtsg_ranWG2_RL2TSGR2_117-eDocsR2-2202499.zip" w:history="1">
        <w:r w:rsidRPr="006A7D11">
          <w:rPr>
            <w:rStyle w:val="Hyperlnk"/>
          </w:rPr>
          <w:t>R2-2202499</w:t>
        </w:r>
      </w:hyperlink>
      <w:r>
        <w:t xml:space="preserve">, </w:t>
      </w:r>
      <w:hyperlink r:id="rId1709" w:tooltip="C:UsersjohanOneDriveDokument3GPPtsg_ranWG2_RL2TSGR2_117-eDocsR2-2202450.zip" w:history="1">
        <w:r w:rsidRPr="006A7D11">
          <w:rPr>
            <w:rStyle w:val="Hyperlnk"/>
          </w:rPr>
          <w:t>R2-2202450</w:t>
        </w:r>
      </w:hyperlink>
      <w:r>
        <w:t>,</w:t>
      </w:r>
      <w:r w:rsidRPr="00DF7B3B">
        <w:t xml:space="preserve"> </w:t>
      </w:r>
      <w:hyperlink r:id="rId1710" w:tooltip="C:UsersjohanOneDriveDokument3GPPtsg_ranWG2_RL2TSGR2_117-eDocsR2-2202884.zip" w:history="1">
        <w:r w:rsidRPr="006A7D11">
          <w:rPr>
            <w:rStyle w:val="Hyperlnk"/>
          </w:rPr>
          <w:t>R2-2202884</w:t>
        </w:r>
      </w:hyperlink>
      <w:r>
        <w:t>,</w:t>
      </w:r>
      <w:r w:rsidRPr="00DF7B3B">
        <w:t xml:space="preserve"> </w:t>
      </w:r>
      <w:hyperlink r:id="rId1711" w:tooltip="C:UsersjohanOneDriveDokument3GPPtsg_ranWG2_RL2TSGR2_117-eDocsR2-2203318.zip" w:history="1">
        <w:r w:rsidRPr="006A7D11">
          <w:rPr>
            <w:rStyle w:val="Hyperlnk"/>
          </w:rPr>
          <w:t>R2-2203318</w:t>
        </w:r>
      </w:hyperlink>
      <w:r>
        <w:t>,</w:t>
      </w:r>
      <w:r w:rsidRPr="00DF7B3B">
        <w:t xml:space="preserve"> </w:t>
      </w:r>
      <w:hyperlink r:id="rId1712" w:tooltip="C:UsersjohanOneDriveDokument3GPPtsg_ranWG2_RL2TSGR2_117-eDocsR2-2202219.zip" w:history="1">
        <w:r w:rsidRPr="006A7D11">
          <w:rPr>
            <w:rStyle w:val="Hyperl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77777777" w:rsidR="00DF7B3B" w:rsidRDefault="00DF7B3B" w:rsidP="00DF7B3B">
      <w:pPr>
        <w:pStyle w:val="EmailDiscussion2"/>
      </w:pPr>
      <w:r>
        <w:tab/>
        <w:t xml:space="preserve">Deadline: EOM </w:t>
      </w:r>
    </w:p>
    <w:bookmarkEnd w:id="226"/>
    <w:p w14:paraId="479E714B" w14:textId="77777777" w:rsidR="00DF7B3B" w:rsidRPr="00EE17BA" w:rsidRDefault="00DF7B3B" w:rsidP="0085494C">
      <w:pPr>
        <w:pStyle w:val="Comments"/>
      </w:pPr>
    </w:p>
    <w:p w14:paraId="0B7BEC06" w14:textId="470C3FDB" w:rsidR="0041007A" w:rsidRDefault="006A7D11" w:rsidP="0041007A">
      <w:pPr>
        <w:pStyle w:val="Doc-title"/>
      </w:pPr>
      <w:hyperlink r:id="rId1713" w:tooltip="C:UsersjohanOneDriveDokument3GPPtsg_ranWG2_RL2TSGR2_117-eDocsR2-2202815.zip" w:history="1">
        <w:r w:rsidR="0041007A" w:rsidRPr="006A7D11">
          <w:rPr>
            <w:rStyle w:val="Hyperlnk"/>
          </w:rPr>
          <w:t>R2-2202815</w:t>
        </w:r>
      </w:hyperlink>
      <w:r w:rsidR="0041007A">
        <w:tab/>
        <w:t>Summary of [AT116bis-e][033][NR17] (Huawei)</w:t>
      </w:r>
      <w:r w:rsidR="0041007A">
        <w:tab/>
        <w:t>Huawei, HiSilicon</w:t>
      </w:r>
      <w:r w:rsidR="0041007A">
        <w:tab/>
        <w:t>report</w:t>
      </w:r>
      <w:r w:rsidR="0041007A">
        <w:tab/>
        <w:t>Rel-17</w:t>
      </w:r>
      <w:r w:rsidR="0041007A">
        <w:tab/>
        <w:t>NR_RRM_enh2-Core</w:t>
      </w:r>
      <w:r w:rsidR="0041007A">
        <w:tab/>
      </w:r>
      <w:r w:rsidR="0041007A" w:rsidRPr="006A7D11">
        <w:rPr>
          <w:highlight w:val="yellow"/>
        </w:rPr>
        <w:t>R2-2201933</w:t>
      </w:r>
    </w:p>
    <w:p w14:paraId="2C1A6B76" w14:textId="4C5A5308" w:rsidR="0041007A" w:rsidRPr="00045147" w:rsidRDefault="0085494C" w:rsidP="0085494C">
      <w:pPr>
        <w:pStyle w:val="Doc-comment"/>
      </w:pPr>
      <w:r>
        <w:t>Was not treated last meeti</w:t>
      </w:r>
      <w:r w:rsidR="00DF7B3B">
        <w:t>ng</w:t>
      </w:r>
    </w:p>
    <w:p w14:paraId="7ED352E2" w14:textId="2D2AA7A7" w:rsidR="0041007A" w:rsidRDefault="006A7D11" w:rsidP="0085494C">
      <w:pPr>
        <w:pStyle w:val="Doc-title"/>
      </w:pPr>
      <w:hyperlink r:id="rId1714" w:tooltip="C:UsersjohanOneDriveDokument3GPPtsg_ranWG2_RL2TSGR2_117-eDocsR2-2202816.zip" w:history="1">
        <w:r w:rsidR="0041007A" w:rsidRPr="006A7D11">
          <w:rPr>
            <w:rStyle w:val="Hyperlnk"/>
          </w:rPr>
          <w:t>R2-2202816</w:t>
        </w:r>
      </w:hyperlink>
      <w:r w:rsidR="0041007A">
        <w:tab/>
        <w:t>[Draft] Reply LS on beam information of PUCCH SCell in PUCCH SCell activation procedure</w:t>
      </w:r>
      <w:r w:rsidR="0041007A">
        <w:tab/>
        <w:t>Huawei, HiSilicon</w:t>
      </w:r>
      <w:r w:rsidR="0041007A">
        <w:tab/>
        <w:t>LS out</w:t>
      </w:r>
      <w:r w:rsidR="0041007A">
        <w:tab/>
        <w:t>Rel-17</w:t>
      </w:r>
      <w:r w:rsidR="0041007A">
        <w:tab/>
        <w:t>NR_RRM_enh2-Core</w:t>
      </w:r>
      <w:r w:rsidR="0041007A">
        <w:tab/>
        <w:t>To:RAN4, RAN1</w:t>
      </w:r>
    </w:p>
    <w:p w14:paraId="0C1FA54F" w14:textId="6561682C" w:rsidR="0041007A" w:rsidRDefault="006A7D11" w:rsidP="0041007A">
      <w:pPr>
        <w:pStyle w:val="Doc-title"/>
      </w:pPr>
      <w:hyperlink r:id="rId1715" w:tooltip="C:UsersjohanOneDriveDokument3GPPtsg_ranWG2_RL2TSGR2_117-eDocsR2-2202817.zip" w:history="1">
        <w:r w:rsidR="0041007A" w:rsidRPr="006A7D11">
          <w:rPr>
            <w:rStyle w:val="Hyperlnk"/>
          </w:rPr>
          <w:t>R2-2202817</w:t>
        </w:r>
      </w:hyperlink>
      <w:r w:rsidR="0041007A">
        <w:tab/>
        <w:t>Draft CR for Clarification of PUCCH group description</w:t>
      </w:r>
      <w:r w:rsidR="0041007A">
        <w:tab/>
        <w:t>Huawei, HiSilicon</w:t>
      </w:r>
      <w:r w:rsidR="0041007A">
        <w:tab/>
        <w:t>draftCR</w:t>
      </w:r>
      <w:r w:rsidR="0041007A">
        <w:tab/>
        <w:t>Rel-17</w:t>
      </w:r>
      <w:r w:rsidR="0041007A">
        <w:tab/>
        <w:t>38.300</w:t>
      </w:r>
      <w:r w:rsidR="0041007A">
        <w:tab/>
        <w:t>16.8.0</w:t>
      </w:r>
      <w:r w:rsidR="0041007A">
        <w:tab/>
        <w:t>F</w:t>
      </w:r>
      <w:r w:rsidR="0041007A">
        <w:tab/>
        <w:t>NR_RRM_enh2-Core</w:t>
      </w:r>
    </w:p>
    <w:p w14:paraId="35158F42" w14:textId="5638F49F" w:rsidR="0041007A" w:rsidRDefault="006A7D11" w:rsidP="0041007A">
      <w:pPr>
        <w:pStyle w:val="Doc-title"/>
      </w:pPr>
      <w:hyperlink r:id="rId1716" w:tooltip="C:UsersjohanOneDriveDokument3GPPtsg_ranWG2_RL2TSGR2_117-eDocsR2-2202449.zip" w:history="1">
        <w:r w:rsidR="0041007A" w:rsidRPr="006A7D11">
          <w:rPr>
            <w:rStyle w:val="Hyperlnk"/>
          </w:rPr>
          <w:t>R2-2202449</w:t>
        </w:r>
      </w:hyperlink>
      <w:r w:rsidR="0041007A">
        <w:tab/>
        <w:t>CR to Clarification of PUCCH group definition</w:t>
      </w:r>
      <w:r w:rsidR="0041007A">
        <w:tab/>
        <w:t>OPPO</w:t>
      </w:r>
      <w:r w:rsidR="0041007A">
        <w:tab/>
        <w:t>CR</w:t>
      </w:r>
      <w:r w:rsidR="0041007A">
        <w:tab/>
        <w:t>Rel-17</w:t>
      </w:r>
      <w:r w:rsidR="0041007A">
        <w:tab/>
        <w:t>38.300</w:t>
      </w:r>
      <w:r w:rsidR="0041007A">
        <w:tab/>
        <w:t>16.8.0</w:t>
      </w:r>
      <w:r w:rsidR="0041007A">
        <w:tab/>
        <w:t>0404</w:t>
      </w:r>
      <w:r w:rsidR="0041007A">
        <w:tab/>
        <w:t>-</w:t>
      </w:r>
      <w:r w:rsidR="0041007A">
        <w:tab/>
        <w:t>F</w:t>
      </w:r>
      <w:r w:rsidR="0041007A">
        <w:tab/>
        <w:t>NR_RRM_enh2-Core</w:t>
      </w:r>
    </w:p>
    <w:p w14:paraId="17259C5D" w14:textId="19E9BAE0" w:rsidR="0041007A" w:rsidRDefault="006A7D11" w:rsidP="0041007A">
      <w:pPr>
        <w:pStyle w:val="Doc-title"/>
      </w:pPr>
      <w:hyperlink r:id="rId1717" w:tooltip="C:UsersjohanOneDriveDokument3GPPtsg_ranWG2_RL2TSGR2_117-eDocsR2-2202450.zip" w:history="1">
        <w:r w:rsidR="0041007A" w:rsidRPr="006A7D11">
          <w:rPr>
            <w:rStyle w:val="Hyperlnk"/>
          </w:rPr>
          <w:t>R2-2202450</w:t>
        </w:r>
      </w:hyperlink>
      <w:r w:rsidR="0041007A">
        <w:tab/>
        <w:t>Discusson on concept of PUCCH group</w:t>
      </w:r>
      <w:r w:rsidR="0041007A">
        <w:tab/>
        <w:t>OPPO</w:t>
      </w:r>
      <w:r w:rsidR="0041007A">
        <w:tab/>
        <w:t>discussion</w:t>
      </w:r>
      <w:r w:rsidR="0041007A">
        <w:tab/>
        <w:t>Rel-17</w:t>
      </w:r>
      <w:r w:rsidR="0041007A">
        <w:tab/>
        <w:t>NR_RRM_enh2-Core</w:t>
      </w:r>
    </w:p>
    <w:p w14:paraId="18EC56E8" w14:textId="75CBF8BC" w:rsidR="0041007A" w:rsidRDefault="006A7D11" w:rsidP="0041007A">
      <w:pPr>
        <w:pStyle w:val="Doc-title"/>
      </w:pPr>
      <w:hyperlink r:id="rId1718" w:tooltip="C:UsersjohanOneDriveDokument3GPPtsg_ranWG2_RL2TSGR2_117-eDocsR2-2202884.zip" w:history="1">
        <w:r w:rsidR="0041007A" w:rsidRPr="006A7D11">
          <w:rPr>
            <w:rStyle w:val="Hyperlnk"/>
          </w:rPr>
          <w:t>R2-2202884</w:t>
        </w:r>
      </w:hyperlink>
      <w:r w:rsidR="0041007A">
        <w:tab/>
        <w:t>PUCCH group definition</w:t>
      </w:r>
      <w:r w:rsidR="0041007A">
        <w:tab/>
        <w:t>Nokia, Nokia Shanghai Bell</w:t>
      </w:r>
      <w:r w:rsidR="0041007A">
        <w:tab/>
        <w:t>discussion</w:t>
      </w:r>
      <w:r w:rsidR="0041007A">
        <w:tab/>
        <w:t>Rel-17</w:t>
      </w:r>
      <w:r w:rsidR="0041007A">
        <w:tab/>
        <w:t>NR_RRM_enh2-Core</w:t>
      </w:r>
    </w:p>
    <w:p w14:paraId="4980D515" w14:textId="71DD21F3" w:rsidR="0085494C" w:rsidRDefault="006A7D11" w:rsidP="0085494C">
      <w:pPr>
        <w:pStyle w:val="Doc-title"/>
      </w:pPr>
      <w:hyperlink r:id="rId1719" w:tooltip="C:UsersjohanOneDriveDokument3GPPtsg_ranWG2_RL2TSGR2_117-eDocsR2-2203318.zip" w:history="1">
        <w:r w:rsidR="0085494C" w:rsidRPr="006A7D11">
          <w:rPr>
            <w:rStyle w:val="Hyperlnk"/>
          </w:rPr>
          <w:t>R2-2203318</w:t>
        </w:r>
      </w:hyperlink>
      <w:r w:rsidR="0085494C">
        <w:tab/>
        <w:t>Clarification on PUCCH primary and secondary group definition</w:t>
      </w:r>
      <w:r w:rsidR="0085494C">
        <w:tab/>
        <w:t>Ericsson</w:t>
      </w:r>
      <w:r w:rsidR="0085494C">
        <w:tab/>
        <w:t>CR</w:t>
      </w:r>
      <w:r w:rsidR="0085494C">
        <w:tab/>
        <w:t>Rel-15</w:t>
      </w:r>
      <w:r w:rsidR="0085494C">
        <w:tab/>
        <w:t>38.300</w:t>
      </w:r>
      <w:r w:rsidR="0085494C">
        <w:tab/>
        <w:t>15.13.0</w:t>
      </w:r>
      <w:r w:rsidR="0085494C">
        <w:tab/>
        <w:t>0418</w:t>
      </w:r>
      <w:r w:rsidR="0085494C">
        <w:tab/>
        <w:t>-</w:t>
      </w:r>
      <w:r w:rsidR="0085494C">
        <w:tab/>
        <w:t>F</w:t>
      </w:r>
      <w:r w:rsidR="0085494C">
        <w:tab/>
        <w:t>NR_newRAT-Core</w:t>
      </w:r>
    </w:p>
    <w:p w14:paraId="6E7B64A9" w14:textId="77777777" w:rsidR="0085494C" w:rsidRPr="0085494C" w:rsidRDefault="0085494C" w:rsidP="0085494C">
      <w:pPr>
        <w:pStyle w:val="Doc-comment"/>
      </w:pPr>
      <w:r>
        <w:t>Moved from 5.2</w:t>
      </w:r>
    </w:p>
    <w:p w14:paraId="0ED1A607" w14:textId="2158C8A6" w:rsidR="0085494C" w:rsidRDefault="006A7D11" w:rsidP="0085494C">
      <w:pPr>
        <w:pStyle w:val="Doc-title"/>
      </w:pPr>
      <w:hyperlink r:id="rId1720" w:tooltip="C:UsersjohanOneDriveDokument3GPPtsg_ranWG2_RL2TSGR2_117-eDocsR2-2203319.zip" w:history="1">
        <w:r w:rsidR="0085494C" w:rsidRPr="006A7D11">
          <w:rPr>
            <w:rStyle w:val="Hyperlnk"/>
          </w:rPr>
          <w:t>R2-2203319</w:t>
        </w:r>
      </w:hyperlink>
      <w:r w:rsidR="0085494C">
        <w:tab/>
        <w:t>Clarification on PUCCH primary and secondary group definition</w:t>
      </w:r>
      <w:r w:rsidR="0085494C">
        <w:tab/>
        <w:t>Ericsson</w:t>
      </w:r>
      <w:r w:rsidR="0085494C">
        <w:tab/>
        <w:t>CR</w:t>
      </w:r>
      <w:r w:rsidR="0085494C">
        <w:tab/>
        <w:t>Rel-16</w:t>
      </w:r>
      <w:r w:rsidR="0085494C">
        <w:tab/>
        <w:t>38.300</w:t>
      </w:r>
      <w:r w:rsidR="0085494C">
        <w:tab/>
        <w:t>16.8.0</w:t>
      </w:r>
      <w:r w:rsidR="0085494C">
        <w:tab/>
        <w:t>0419</w:t>
      </w:r>
      <w:r w:rsidR="0085494C">
        <w:tab/>
        <w:t>-</w:t>
      </w:r>
      <w:r w:rsidR="0085494C">
        <w:tab/>
        <w:t>A</w:t>
      </w:r>
      <w:r w:rsidR="0085494C">
        <w:tab/>
        <w:t>NR_newRAT-Core</w:t>
      </w:r>
    </w:p>
    <w:p w14:paraId="1BDB0D1F" w14:textId="77777777" w:rsidR="0085494C" w:rsidRPr="0085494C" w:rsidRDefault="0085494C" w:rsidP="0085494C">
      <w:pPr>
        <w:pStyle w:val="Doc-comment"/>
      </w:pPr>
      <w:r>
        <w:t>Moved from 5.2</w:t>
      </w:r>
    </w:p>
    <w:p w14:paraId="7D74439D" w14:textId="45B4E7C2"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227"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08C5A5EA" w:rsidR="00B03486" w:rsidRDefault="00B03486" w:rsidP="00B03486">
      <w:pPr>
        <w:pStyle w:val="EmailDiscussion2"/>
      </w:pPr>
      <w:r>
        <w:tab/>
        <w:t xml:space="preserve">Scope: Delay start of this discussion until R1 has replied to the LS in </w:t>
      </w:r>
      <w:r w:rsidRPr="006A7D11">
        <w:rPr>
          <w:highlight w:val="yellow"/>
        </w:rPr>
        <w:t>R2-2200133</w:t>
      </w:r>
      <w:r>
        <w:t>/R4-</w:t>
      </w:r>
      <w:proofErr w:type="gramStart"/>
      <w:r>
        <w:t>2120420, and</w:t>
      </w:r>
      <w:proofErr w:type="gramEnd"/>
      <w:r>
        <w:t xml:space="preserve"> take the R1 reply into account. Treat </w:t>
      </w:r>
      <w:hyperlink r:id="rId1721" w:tooltip="C:UsersjohanOneDriveDokument3GPPtsg_ranWG2_RL2TSGR2_117-eDocsR2-2202149.zip" w:history="1">
        <w:r w:rsidRPr="006A7D11">
          <w:rPr>
            <w:rStyle w:val="Hyperlnk"/>
          </w:rPr>
          <w:t>R2-2202149</w:t>
        </w:r>
      </w:hyperlink>
      <w:r>
        <w:t xml:space="preserve">, </w:t>
      </w:r>
      <w:hyperlink r:id="rId1722" w:tooltip="C:UsersjohanOneDriveDokument3GPPtsg_ranWG2_RL2TSGR2_117-eDocsR2-2203016.zip" w:history="1">
        <w:r w:rsidRPr="006A7D11">
          <w:rPr>
            <w:rStyle w:val="Hyperlnk"/>
          </w:rPr>
          <w:t>R2-2203016</w:t>
        </w:r>
      </w:hyperlink>
      <w:r>
        <w:t xml:space="preserve">, </w:t>
      </w:r>
      <w:hyperlink r:id="rId1723" w:tooltip="C:UsersjohanOneDriveDokument3GPPtsg_ranWG2_RL2TSGR2_117-eDocsR2-2203017.zip" w:history="1">
        <w:r w:rsidRPr="006A7D11">
          <w:rPr>
            <w:rStyle w:val="Hyperlnk"/>
          </w:rPr>
          <w:t>R2-2203017</w:t>
        </w:r>
      </w:hyperlink>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227"/>
    <w:p w14:paraId="3CE203B4" w14:textId="77777777" w:rsidR="00B03486" w:rsidRPr="00B03486" w:rsidRDefault="00B03486" w:rsidP="00B03486">
      <w:pPr>
        <w:pStyle w:val="Doc-text2"/>
      </w:pPr>
    </w:p>
    <w:p w14:paraId="16875810" w14:textId="03493B79" w:rsidR="0041007A" w:rsidRPr="00DD2C91" w:rsidRDefault="006A7D11" w:rsidP="00DF7B3B">
      <w:pPr>
        <w:pStyle w:val="Doc-title"/>
      </w:pPr>
      <w:hyperlink r:id="rId1724" w:tooltip="C:UsersjohanOneDriveDokument3GPPtsg_ranWG2_RL2TSGR2_117-eDocsR2-2202149.zip" w:history="1">
        <w:r w:rsidR="0041007A" w:rsidRPr="006A7D11">
          <w:rPr>
            <w:rStyle w:val="Hyperlnk"/>
          </w:rPr>
          <w:t>R2-2202149</w:t>
        </w:r>
      </w:hyperlink>
      <w:r w:rsidR="0041007A">
        <w:tab/>
        <w:t>LS on interruption for PUCCH SCell activation in invalid TA case (R4-2120420; contact: MediaTek, CATT)</w:t>
      </w:r>
      <w:r w:rsidR="0041007A">
        <w:tab/>
        <w:t>RAN4</w:t>
      </w:r>
      <w:r w:rsidR="0041007A">
        <w:tab/>
        <w:t>LS in</w:t>
      </w:r>
      <w:r w:rsidR="0041007A">
        <w:tab/>
        <w:t>Rel-17</w:t>
      </w:r>
      <w:r w:rsidR="0041007A">
        <w:tab/>
        <w:t>To:RAN1, RAN2</w:t>
      </w:r>
    </w:p>
    <w:p w14:paraId="614A2D3C" w14:textId="3C042545" w:rsidR="0041007A" w:rsidRDefault="006A7D11" w:rsidP="0041007A">
      <w:pPr>
        <w:pStyle w:val="Doc-title"/>
      </w:pPr>
      <w:hyperlink r:id="rId1725" w:tooltip="C:UsersjohanOneDriveDokument3GPPtsg_ranWG2_RL2TSGR2_117-eDocsR2-2203016.zip" w:history="1">
        <w:r w:rsidR="0041007A" w:rsidRPr="006A7D11">
          <w:rPr>
            <w:rStyle w:val="Hyperlnk"/>
          </w:rPr>
          <w:t>R2-2203016</w:t>
        </w:r>
      </w:hyperlink>
      <w:r w:rsidR="0041007A">
        <w:tab/>
        <w:t>Discussion on interruption for PUCCH SCell activation in invalid TA case</w:t>
      </w:r>
      <w:r w:rsidR="0041007A">
        <w:tab/>
        <w:t>CATT</w:t>
      </w:r>
      <w:r w:rsidR="0041007A">
        <w:tab/>
        <w:t>discussion</w:t>
      </w:r>
      <w:r w:rsidR="0041007A">
        <w:tab/>
        <w:t>Rel-17</w:t>
      </w:r>
      <w:r w:rsidR="0041007A">
        <w:tab/>
        <w:t>NR_RRM_enh2-Core</w:t>
      </w:r>
    </w:p>
    <w:p w14:paraId="1DBE61BD" w14:textId="5650E338" w:rsidR="0041007A" w:rsidRDefault="006A7D11" w:rsidP="0041007A">
      <w:pPr>
        <w:pStyle w:val="Doc-title"/>
      </w:pPr>
      <w:hyperlink r:id="rId1726" w:tooltip="C:UsersjohanOneDriveDokument3GPPtsg_ranWG2_RL2TSGR2_117-eDocsR2-2203017.zip" w:history="1">
        <w:r w:rsidR="0041007A" w:rsidRPr="006A7D11">
          <w:rPr>
            <w:rStyle w:val="Hyperlnk"/>
          </w:rPr>
          <w:t>R2-2203017</w:t>
        </w:r>
      </w:hyperlink>
      <w:r w:rsidR="0041007A">
        <w:tab/>
        <w:t>[Draft] Reply LS on interruption for PUCCH SCell activation in invalid TA case</w:t>
      </w:r>
      <w:r w:rsidR="0041007A">
        <w:tab/>
        <w:t>CATT</w:t>
      </w:r>
      <w:r w:rsidR="0041007A">
        <w:tab/>
        <w:t>LS out</w:t>
      </w:r>
      <w:r w:rsidR="0041007A">
        <w:tab/>
        <w:t>Rel-17</w:t>
      </w:r>
      <w:r w:rsidR="0041007A">
        <w:tab/>
        <w:t>NR_RRM_enh2-Core</w:t>
      </w:r>
      <w:r w:rsidR="0041007A">
        <w:tab/>
        <w:t>To:RAN4</w:t>
      </w:r>
      <w:r w:rsidR="0041007A">
        <w:tab/>
        <w:t>Cc:RAN1</w:t>
      </w:r>
    </w:p>
    <w:p w14:paraId="212A5B60" w14:textId="77777777" w:rsidR="00F72A04" w:rsidRDefault="00F72A04" w:rsidP="00F72A04">
      <w:pPr>
        <w:pStyle w:val="Doc-title"/>
      </w:pPr>
      <w:r w:rsidRPr="006A7D11">
        <w:rPr>
          <w:highlight w:val="yellow"/>
        </w:rPr>
        <w:t>R2-2203834</w:t>
      </w:r>
      <w:r>
        <w:tab/>
        <w:t>Discussion on interruption for PUCCH SCell activation in invalid TA case</w:t>
      </w:r>
      <w:r>
        <w:tab/>
        <w:t>CATT</w:t>
      </w:r>
      <w:r>
        <w:tab/>
        <w:t>discussion</w:t>
      </w:r>
      <w:r>
        <w:tab/>
        <w:t>Rel-17</w:t>
      </w:r>
      <w:r>
        <w:tab/>
        <w:t>NR_RRM_enh2-Core</w:t>
      </w:r>
    </w:p>
    <w:p w14:paraId="4A3BC399" w14:textId="77777777" w:rsidR="00F72A04" w:rsidRDefault="00F72A04" w:rsidP="00F72A04">
      <w:pPr>
        <w:pStyle w:val="Doc-title"/>
      </w:pPr>
      <w:r w:rsidRPr="006A7D11">
        <w:rPr>
          <w:highlight w:val="yellow"/>
        </w:rPr>
        <w:t>R2-2203835</w:t>
      </w:r>
      <w:r>
        <w:tab/>
        <w:t>Reply LS on interruption for PUCCH SCell activation in invalid TA case</w:t>
      </w:r>
      <w:r>
        <w:tab/>
        <w:t>CATT</w:t>
      </w:r>
      <w:r>
        <w:tab/>
        <w:t>LS out</w:t>
      </w:r>
      <w:r>
        <w:tab/>
        <w:t>Rel-17</w:t>
      </w:r>
      <w:r>
        <w:tab/>
        <w:t>NR_RRM_enh2-Core</w:t>
      </w:r>
      <w:r>
        <w:tab/>
        <w:t>To:RAN4</w:t>
      </w:r>
      <w:r>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228" w:name="_Hlk96306840"/>
      <w:r>
        <w:t>[AT117-e][</w:t>
      </w:r>
      <w:proofErr w:type="gramStart"/>
      <w:r>
        <w:t>0</w:t>
      </w:r>
      <w:r w:rsidR="00172A08">
        <w:t>56</w:t>
      </w:r>
      <w:r>
        <w:t>][</w:t>
      </w:r>
      <w:proofErr w:type="gramEnd"/>
      <w:r>
        <w:t>NR17] FR1 HST (CMCC)</w:t>
      </w:r>
    </w:p>
    <w:p w14:paraId="0D5F8976" w14:textId="33385A48" w:rsidR="00DF7B3B" w:rsidRDefault="00DF7B3B" w:rsidP="00DF7B3B">
      <w:pPr>
        <w:pStyle w:val="EmailDiscussion2"/>
      </w:pPr>
      <w:r>
        <w:tab/>
        <w:t xml:space="preserve">Scope: Treat </w:t>
      </w:r>
      <w:hyperlink r:id="rId1727" w:tooltip="C:UsersjohanOneDriveDokument3GPPtsg_ranWG2_RL2TSGR2_117-eDocsR2-2202171.zip" w:history="1">
        <w:r w:rsidRPr="006A7D11">
          <w:rPr>
            <w:rStyle w:val="Hyperlnk"/>
          </w:rPr>
          <w:t>R2-2202171</w:t>
        </w:r>
      </w:hyperlink>
      <w:r>
        <w:t xml:space="preserve">, </w:t>
      </w:r>
      <w:hyperlink r:id="rId1728" w:tooltip="C:UsersjohanOneDriveDokument3GPPtsg_ranWG2_RL2TSGR2_117-eDocsR2-2202157.zip" w:history="1">
        <w:r w:rsidRPr="006A7D11">
          <w:rPr>
            <w:rStyle w:val="Hyperlnk"/>
          </w:rPr>
          <w:t>R2-2202157</w:t>
        </w:r>
      </w:hyperlink>
      <w:r>
        <w:t>,</w:t>
      </w:r>
      <w:r w:rsidRPr="00DF7B3B">
        <w:t xml:space="preserve"> </w:t>
      </w:r>
      <w:hyperlink r:id="rId1729" w:tooltip="C:UsersjohanOneDriveDokument3GPPtsg_ranWG2_RL2TSGR2_117-eDocsR2-2202869.zip" w:history="1">
        <w:r w:rsidRPr="006A7D11">
          <w:rPr>
            <w:rStyle w:val="Hyperlnk"/>
          </w:rPr>
          <w:t>R2-2202869</w:t>
        </w:r>
      </w:hyperlink>
      <w:r>
        <w:t>,</w:t>
      </w:r>
      <w:r w:rsidRPr="00DF7B3B">
        <w:t xml:space="preserve"> </w:t>
      </w:r>
      <w:hyperlink r:id="rId1730" w:tooltip="C:UsersjohanOneDriveDokument3GPPtsg_ranWG2_RL2TSGR2_117-eDocsR2-2202870.zip" w:history="1">
        <w:r w:rsidRPr="006A7D11">
          <w:rPr>
            <w:rStyle w:val="Hyperlnk"/>
          </w:rPr>
          <w:t>R2-2202870</w:t>
        </w:r>
      </w:hyperlink>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228"/>
    <w:p w14:paraId="0F9D54A2" w14:textId="77777777" w:rsidR="00DF7B3B" w:rsidRDefault="00DF7B3B" w:rsidP="0041007A">
      <w:pPr>
        <w:pStyle w:val="Doc-text2"/>
        <w:ind w:left="0" w:firstLine="0"/>
        <w:rPr>
          <w:b/>
          <w:bCs/>
        </w:rPr>
      </w:pPr>
    </w:p>
    <w:p w14:paraId="703BE7A8" w14:textId="381C3D8C" w:rsidR="0041007A" w:rsidRPr="00DF7B3B" w:rsidRDefault="006A7D11" w:rsidP="00DF7B3B">
      <w:pPr>
        <w:pStyle w:val="Doc-title"/>
      </w:pPr>
      <w:hyperlink r:id="rId1731" w:tooltip="C:UsersjohanOneDriveDokument3GPPtsg_ranWG2_RL2TSGR2_117-eDocsR2-2202171.zip" w:history="1">
        <w:r w:rsidR="0041007A" w:rsidRPr="006A7D11">
          <w:rPr>
            <w:rStyle w:val="Hyperlnk"/>
          </w:rPr>
          <w:t>R2-2202171</w:t>
        </w:r>
      </w:hyperlink>
      <w:r w:rsidR="0041007A">
        <w:tab/>
        <w:t>LS on signaling for FR1 HST CA demodulation (R4-2202984; contact: CMCC)</w:t>
      </w:r>
      <w:r w:rsidR="0041007A">
        <w:tab/>
        <w:t>RAN4</w:t>
      </w:r>
      <w:r w:rsidR="0041007A">
        <w:tab/>
        <w:t>LS in</w:t>
      </w:r>
      <w:r w:rsidR="0041007A">
        <w:tab/>
        <w:t>Rel-17</w:t>
      </w:r>
      <w:r w:rsidR="0041007A">
        <w:tab/>
        <w:t>To:RAN2</w:t>
      </w:r>
    </w:p>
    <w:p w14:paraId="51C2E3BC" w14:textId="55BEE1CB" w:rsidR="0041007A" w:rsidRPr="00DF7B3B" w:rsidRDefault="006A7D11" w:rsidP="00DF7B3B">
      <w:pPr>
        <w:pStyle w:val="Doc-title"/>
      </w:pPr>
      <w:hyperlink r:id="rId1732" w:tooltip="C:UsersjohanOneDriveDokument3GPPtsg_ranWG2_RL2TSGR2_117-eDocsR2-2202157.zip" w:history="1">
        <w:r w:rsidR="0041007A" w:rsidRPr="006A7D11">
          <w:rPr>
            <w:rStyle w:val="Hyperlnk"/>
          </w:rPr>
          <w:t>R2-2202157</w:t>
        </w:r>
      </w:hyperlink>
      <w:r w:rsidR="0041007A">
        <w:tab/>
        <w:t>LS on signalling for inter-frequency measurement enhancement in connected state for FR1 HST (R4-2202591; contact: CMCC)</w:t>
      </w:r>
      <w:r w:rsidR="0041007A">
        <w:tab/>
        <w:t>RAN4</w:t>
      </w:r>
      <w:r w:rsidR="0041007A">
        <w:tab/>
        <w:t>LS in</w:t>
      </w:r>
      <w:r w:rsidR="0041007A">
        <w:tab/>
        <w:t>Rel-17</w:t>
      </w:r>
      <w:r w:rsidR="0041007A">
        <w:tab/>
        <w:t>To:RAN2</w:t>
      </w:r>
    </w:p>
    <w:p w14:paraId="3CA793B1" w14:textId="73ACD893" w:rsidR="0041007A" w:rsidRDefault="006A7D11" w:rsidP="0041007A">
      <w:pPr>
        <w:pStyle w:val="Doc-title"/>
      </w:pPr>
      <w:hyperlink r:id="rId1733" w:tooltip="C:UsersjohanOneDriveDokument3GPPtsg_ranWG2_RL2TSGR2_117-eDocsR2-2202869.zip" w:history="1">
        <w:r w:rsidR="0041007A" w:rsidRPr="006A7D11">
          <w:rPr>
            <w:rStyle w:val="Hyperlnk"/>
          </w:rPr>
          <w:t>R2-2202869</w:t>
        </w:r>
      </w:hyperlink>
      <w:r w:rsidR="0041007A">
        <w:tab/>
        <w:t>Introduction of RRM enhancements for Rel-17 NR FR1 HST</w:t>
      </w:r>
      <w:r w:rsidR="0041007A">
        <w:tab/>
        <w:t>CMCC, Ericsson, Huawei, Nokia, Qualcomm</w:t>
      </w:r>
      <w:r w:rsidR="0041007A">
        <w:tab/>
        <w:t>CR</w:t>
      </w:r>
      <w:r w:rsidR="0041007A">
        <w:tab/>
        <w:t>Rel-17</w:t>
      </w:r>
      <w:r w:rsidR="0041007A">
        <w:tab/>
        <w:t>38.331</w:t>
      </w:r>
      <w:r w:rsidR="0041007A">
        <w:tab/>
        <w:t>16.7.0</w:t>
      </w:r>
      <w:r w:rsidR="0041007A">
        <w:tab/>
        <w:t>2898</w:t>
      </w:r>
      <w:r w:rsidR="0041007A">
        <w:tab/>
        <w:t>1</w:t>
      </w:r>
      <w:r w:rsidR="0041007A">
        <w:tab/>
        <w:t>B</w:t>
      </w:r>
      <w:r w:rsidR="0041007A">
        <w:tab/>
        <w:t>NR_HST_FR1_enh</w:t>
      </w:r>
      <w:r w:rsidR="0041007A">
        <w:tab/>
      </w:r>
      <w:hyperlink r:id="rId1734" w:tooltip="C:UsersjohanOneDriveDokument3GPPtsg_ranWG2_RL2TSGR2_117-eDocsR2-2202630.zip" w:history="1">
        <w:r w:rsidR="0041007A" w:rsidRPr="006A7D11">
          <w:rPr>
            <w:rStyle w:val="Hyperlnk"/>
          </w:rPr>
          <w:t>R2-2202630</w:t>
        </w:r>
      </w:hyperlink>
    </w:p>
    <w:p w14:paraId="05BD48B4" w14:textId="432F9A8A" w:rsidR="00727995" w:rsidRPr="00F72A04" w:rsidRDefault="00727995" w:rsidP="00727995">
      <w:pPr>
        <w:pStyle w:val="Doc-text2"/>
      </w:pPr>
      <w:r>
        <w:t xml:space="preserve">=&gt; Revised in </w:t>
      </w:r>
      <w:r w:rsidRPr="006A7D11">
        <w:rPr>
          <w:highlight w:val="yellow"/>
        </w:rPr>
        <w:t>R2-2203852</w:t>
      </w:r>
    </w:p>
    <w:p w14:paraId="12988FB8" w14:textId="248DFA0B" w:rsidR="00F72A04" w:rsidRDefault="00F72A04" w:rsidP="00F72A04">
      <w:pPr>
        <w:pStyle w:val="Doc-title"/>
      </w:pPr>
      <w:r w:rsidRPr="006A7D11">
        <w:rPr>
          <w:highlight w:val="yellow"/>
        </w:rPr>
        <w:t>R2-2203852</w:t>
      </w:r>
      <w:r>
        <w:tab/>
        <w:t>Introduction of RRM enhancements for Rel-17 NR FR1 HST</w:t>
      </w:r>
      <w:r>
        <w:tab/>
        <w:t>CMCC, Ericsson, Huawei, Nokia, Qualcomm</w:t>
      </w:r>
      <w:r>
        <w:tab/>
        <w:t>CR</w:t>
      </w:r>
      <w:r>
        <w:tab/>
        <w:t>Rel-17</w:t>
      </w:r>
      <w:r>
        <w:tab/>
        <w:t>38.331</w:t>
      </w:r>
      <w:r>
        <w:tab/>
        <w:t>16.7.0</w:t>
      </w:r>
      <w:r>
        <w:tab/>
        <w:t>2898</w:t>
      </w:r>
      <w:r>
        <w:tab/>
        <w:t>2</w:t>
      </w:r>
      <w:r>
        <w:tab/>
        <w:t>B</w:t>
      </w:r>
      <w:r>
        <w:tab/>
        <w:t>NR_HST_FR1_enh</w:t>
      </w:r>
    </w:p>
    <w:p w14:paraId="51A02571" w14:textId="2523DCD1" w:rsidR="0041007A" w:rsidRDefault="006A7D11" w:rsidP="00DF7B3B">
      <w:pPr>
        <w:pStyle w:val="Doc-title"/>
      </w:pPr>
      <w:hyperlink r:id="rId1735" w:tooltip="C:UsersjohanOneDriveDokument3GPPtsg_ranWG2_RL2TSGR2_117-eDocsR2-2202870.zip" w:history="1">
        <w:r w:rsidR="0041007A" w:rsidRPr="006A7D11">
          <w:rPr>
            <w:rStyle w:val="Hyperlnk"/>
          </w:rPr>
          <w:t>R2-2202870</w:t>
        </w:r>
      </w:hyperlink>
      <w:r w:rsidR="0041007A">
        <w:tab/>
        <w:t>Introduction of RRM enhancements for Rel-17 NR FR1 HST</w:t>
      </w:r>
      <w:r w:rsidR="0041007A">
        <w:tab/>
        <w:t>CMCC, Ericsson, Huawei, Nokia, Qualcomm</w:t>
      </w:r>
      <w:r w:rsidR="0041007A">
        <w:tab/>
        <w:t>CR</w:t>
      </w:r>
      <w:r w:rsidR="0041007A">
        <w:tab/>
        <w:t>Rel-17</w:t>
      </w:r>
      <w:r w:rsidR="0041007A">
        <w:tab/>
        <w:t>38.306</w:t>
      </w:r>
      <w:r w:rsidR="0041007A">
        <w:tab/>
        <w:t>16.7.0</w:t>
      </w:r>
      <w:r w:rsidR="0041007A">
        <w:tab/>
        <w:t>0683</w:t>
      </w:r>
      <w:r w:rsidR="0041007A">
        <w:tab/>
        <w:t>1</w:t>
      </w:r>
      <w:r w:rsidR="0041007A">
        <w:tab/>
        <w:t>B</w:t>
      </w:r>
      <w:r w:rsidR="0041007A">
        <w:tab/>
        <w:t>NR_HST_FR1_enh</w:t>
      </w:r>
      <w:r w:rsidR="0041007A">
        <w:tab/>
      </w:r>
      <w:hyperlink r:id="rId1736" w:tooltip="C:UsersjohanOneDriveDokument3GPPtsg_ranWG2_RL2TSGR2_117-eDocsR2-2202631.zip" w:history="1">
        <w:r w:rsidR="0041007A" w:rsidRPr="006A7D11">
          <w:rPr>
            <w:rStyle w:val="Hyperlnk"/>
          </w:rPr>
          <w:t>R2-2202631</w:t>
        </w:r>
      </w:hyperlink>
    </w:p>
    <w:p w14:paraId="6FE6D66F" w14:textId="287BC231" w:rsidR="00727995" w:rsidRPr="00F72A04" w:rsidRDefault="00727995" w:rsidP="00727995">
      <w:pPr>
        <w:pStyle w:val="Doc-text2"/>
      </w:pPr>
      <w:r>
        <w:t xml:space="preserve">=&gt; Revised in </w:t>
      </w:r>
      <w:r w:rsidRPr="006A7D11">
        <w:rPr>
          <w:highlight w:val="yellow"/>
        </w:rPr>
        <w:t>R2-2203853</w:t>
      </w:r>
    </w:p>
    <w:p w14:paraId="6F2DB57C" w14:textId="77777777" w:rsidR="00F72A04" w:rsidRDefault="00F72A04" w:rsidP="00F72A04">
      <w:pPr>
        <w:pStyle w:val="Doc-title"/>
      </w:pPr>
      <w:r w:rsidRPr="006A7D11">
        <w:rPr>
          <w:highlight w:val="yellow"/>
        </w:rPr>
        <w:t>R2-2203853</w:t>
      </w:r>
      <w:r>
        <w:tab/>
        <w:t>Introduction of RRM enhancements for Rel-17 NR FR1 HST</w:t>
      </w:r>
      <w:r>
        <w:tab/>
        <w:t>CMCC, Ericsson, Huawei, Nokia, Qualcomm</w:t>
      </w:r>
      <w:r>
        <w:tab/>
        <w:t>CR</w:t>
      </w:r>
      <w:r>
        <w:tab/>
        <w:t>Rel-17</w:t>
      </w:r>
      <w:r>
        <w:tab/>
        <w:t>38.306</w:t>
      </w:r>
      <w:r>
        <w:tab/>
        <w:t>16.7.0</w:t>
      </w:r>
      <w:r>
        <w:tab/>
        <w:t>0683</w:t>
      </w:r>
      <w:r>
        <w:tab/>
        <w:t>2</w:t>
      </w:r>
      <w:r>
        <w:tab/>
        <w:t>B</w:t>
      </w:r>
      <w:r>
        <w:tab/>
        <w:t>NR_HST_FR1_enh</w:t>
      </w:r>
    </w:p>
    <w:p w14:paraId="2495B1C5" w14:textId="7CFA8DC4" w:rsidR="00DF7B3B" w:rsidRDefault="006A7D11" w:rsidP="00DF7B3B">
      <w:pPr>
        <w:pStyle w:val="Doc-title"/>
      </w:pPr>
      <w:hyperlink r:id="rId1737" w:tooltip="C:UsersjohanOneDriveDokument3GPPtsg_ranWG2_RL2TSGR2_117-eDocsR2-2202630.zip" w:history="1">
        <w:r w:rsidR="00DF7B3B" w:rsidRPr="006A7D11">
          <w:rPr>
            <w:rStyle w:val="Hyperlnk"/>
          </w:rPr>
          <w:t>R2-2202630</w:t>
        </w:r>
      </w:hyperlink>
      <w:r w:rsidR="00DF7B3B">
        <w:tab/>
        <w:t>Introduction of RRM enhancements for Rel-17 NR FR1 HST</w:t>
      </w:r>
      <w:r w:rsidR="00DF7B3B">
        <w:tab/>
        <w:t>CMCC, Ericsson, Huawei, Nokia</w:t>
      </w:r>
      <w:r w:rsidR="00DF7B3B">
        <w:tab/>
        <w:t>CR</w:t>
      </w:r>
      <w:r w:rsidR="00DF7B3B">
        <w:tab/>
        <w:t>Rel-17</w:t>
      </w:r>
      <w:r w:rsidR="00DF7B3B">
        <w:tab/>
        <w:t>38.331</w:t>
      </w:r>
      <w:r w:rsidR="00DF7B3B">
        <w:tab/>
        <w:t>16.7.0</w:t>
      </w:r>
      <w:r w:rsidR="00DF7B3B">
        <w:tab/>
        <w:t>2898</w:t>
      </w:r>
      <w:r w:rsidR="00DF7B3B">
        <w:tab/>
        <w:t>-</w:t>
      </w:r>
      <w:r w:rsidR="00DF7B3B">
        <w:tab/>
        <w:t>B</w:t>
      </w:r>
      <w:r w:rsidR="00DF7B3B">
        <w:tab/>
        <w:t>NR_HST_FR1_enh</w:t>
      </w:r>
      <w:r w:rsidR="00DF7B3B">
        <w:tab/>
        <w:t>Revised</w:t>
      </w:r>
    </w:p>
    <w:p w14:paraId="4BF516BB" w14:textId="136B73C6" w:rsidR="00DF7B3B" w:rsidRPr="00DF7B3B" w:rsidRDefault="00DF7B3B" w:rsidP="00DF7B3B">
      <w:pPr>
        <w:pStyle w:val="Doc-comment"/>
      </w:pPr>
      <w:r>
        <w:t>Was previously agreed-in-principle. Now revised</w:t>
      </w:r>
    </w:p>
    <w:p w14:paraId="1DD185E5" w14:textId="595F27B9" w:rsidR="00DF7B3B" w:rsidRDefault="006A7D11" w:rsidP="00DF7B3B">
      <w:pPr>
        <w:pStyle w:val="Doc-title"/>
      </w:pPr>
      <w:hyperlink r:id="rId1738" w:tooltip="C:UsersjohanOneDriveDokument3GPPtsg_ranWG2_RL2TSGR2_117-eDocsR2-2202631.zip" w:history="1">
        <w:r w:rsidR="00DF7B3B" w:rsidRPr="006A7D11">
          <w:rPr>
            <w:rStyle w:val="Hyperlnk"/>
          </w:rPr>
          <w:t>R2-2202631</w:t>
        </w:r>
      </w:hyperlink>
      <w:r w:rsidR="00DF7B3B">
        <w:tab/>
        <w:t>Introduction of RRM enhancements for Rel-17 NR FR1 HST</w:t>
      </w:r>
      <w:r w:rsidR="00DF7B3B">
        <w:tab/>
        <w:t>CMCC, Ericsson, Huawei, Nokia</w:t>
      </w:r>
      <w:r w:rsidR="00DF7B3B">
        <w:tab/>
        <w:t>CR</w:t>
      </w:r>
      <w:r w:rsidR="00DF7B3B">
        <w:tab/>
        <w:t>Rel-17</w:t>
      </w:r>
      <w:r w:rsidR="00DF7B3B">
        <w:tab/>
        <w:t>38.306</w:t>
      </w:r>
      <w:r w:rsidR="00DF7B3B">
        <w:tab/>
        <w:t>16.7.0</w:t>
      </w:r>
      <w:r w:rsidR="00DF7B3B">
        <w:tab/>
        <w:t>0683</w:t>
      </w:r>
      <w:r w:rsidR="00DF7B3B">
        <w:tab/>
        <w:t>-</w:t>
      </w:r>
      <w:r w:rsidR="00DF7B3B">
        <w:tab/>
        <w:t>B</w:t>
      </w:r>
      <w:r w:rsidR="00DF7B3B">
        <w:tab/>
        <w:t>NR_HST_FR1_enh</w:t>
      </w:r>
      <w:r w:rsidR="00DF7B3B">
        <w:tab/>
        <w:t>Revised</w:t>
      </w:r>
    </w:p>
    <w:p w14:paraId="400F98D3" w14:textId="4A26539C" w:rsidR="00DF7B3B" w:rsidRPr="00DF7B3B" w:rsidRDefault="00DF7B3B" w:rsidP="00DF7B3B">
      <w:pPr>
        <w:pStyle w:val="Doc-comment"/>
      </w:pPr>
      <w:r>
        <w:t>Was previously agreed-in-principle. Now revised</w:t>
      </w:r>
    </w:p>
    <w:p w14:paraId="13BF80B0" w14:textId="5BC4C1BD" w:rsidR="00727995" w:rsidRDefault="00727995" w:rsidP="00727995">
      <w:pPr>
        <w:pStyle w:val="Doc-title"/>
      </w:pPr>
      <w:r w:rsidRPr="006A7D11">
        <w:rPr>
          <w:highlight w:val="yellow"/>
        </w:rPr>
        <w:t>R2-2203854</w:t>
      </w:r>
      <w:r>
        <w:tab/>
        <w:t>Introduction of Rel-17 NR FR1 HST capability to 38.331</w:t>
      </w:r>
      <w:r>
        <w:tab/>
        <w:t>CMCC, Ericsson, Huawei, Nokia</w:t>
      </w:r>
      <w:r>
        <w:tab/>
        <w:t>draftCR</w:t>
      </w:r>
      <w:r>
        <w:tab/>
        <w:t>Rel-17</w:t>
      </w:r>
      <w:r>
        <w:tab/>
        <w:t>38.331</w:t>
      </w:r>
      <w:r>
        <w:tab/>
        <w:t>16.7.0</w:t>
      </w:r>
      <w:r>
        <w:tab/>
        <w:t>-</w:t>
      </w:r>
      <w:r>
        <w:tab/>
        <w:t>B</w:t>
      </w:r>
      <w:r>
        <w:tab/>
        <w:t>NR_HST_FR1_enh</w:t>
      </w:r>
    </w:p>
    <w:p w14:paraId="3D909DF8" w14:textId="77777777" w:rsidR="00DF7B3B" w:rsidRDefault="00DF7B3B" w:rsidP="0041007A">
      <w:pPr>
        <w:pStyle w:val="Doc-text2"/>
        <w:ind w:left="0" w:firstLine="0"/>
      </w:pPr>
    </w:p>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229" w:name="_Hlk96306857"/>
      <w:r>
        <w:t>[AT117-e][</w:t>
      </w:r>
      <w:proofErr w:type="gramStart"/>
      <w:r>
        <w:t>0</w:t>
      </w:r>
      <w:r w:rsidR="00172A08">
        <w:t>57</w:t>
      </w:r>
      <w:r>
        <w:t>][</w:t>
      </w:r>
      <w:proofErr w:type="gramEnd"/>
      <w:r>
        <w:t>NR17] FR2 HST (Nokia)</w:t>
      </w:r>
    </w:p>
    <w:p w14:paraId="6A1DC0E9" w14:textId="29992B17" w:rsidR="00DF7B3B" w:rsidRDefault="00DF7B3B" w:rsidP="00DF7B3B">
      <w:pPr>
        <w:pStyle w:val="EmailDiscussion2"/>
      </w:pPr>
      <w:r>
        <w:tab/>
        <w:t xml:space="preserve">Scope: Treat </w:t>
      </w:r>
      <w:hyperlink r:id="rId1739" w:tooltip="C:UsersjohanOneDriveDokument3GPPtsg_ranWG2_RL2TSGR2_117-eDocsR2-2202167.zip" w:history="1">
        <w:r w:rsidRPr="006A7D11">
          <w:rPr>
            <w:rStyle w:val="Hyperlnk"/>
          </w:rPr>
          <w:t>R2-2202167</w:t>
        </w:r>
      </w:hyperlink>
      <w:r>
        <w:t xml:space="preserve">, </w:t>
      </w:r>
      <w:hyperlink r:id="rId1740" w:tooltip="C:UsersjohanOneDriveDokument3GPPtsg_ranWG2_RL2TSGR2_117-eDocsR2-2203187.zip" w:history="1">
        <w:r w:rsidRPr="006A7D11">
          <w:rPr>
            <w:rStyle w:val="Hyperlnk"/>
          </w:rPr>
          <w:t>R2-2203187</w:t>
        </w:r>
      </w:hyperlink>
      <w:r>
        <w:t>,</w:t>
      </w:r>
      <w:r w:rsidRPr="00DF7B3B">
        <w:t xml:space="preserve"> </w:t>
      </w:r>
      <w:hyperlink r:id="rId1741" w:tooltip="C:UsersjohanOneDriveDokument3GPPtsg_ranWG2_RL2TSGR2_117-eDocsR2-2203188.zip" w:history="1">
        <w:r w:rsidRPr="006A7D11">
          <w:rPr>
            <w:rStyle w:val="Hyperlnk"/>
          </w:rPr>
          <w:t>R2-2203188</w:t>
        </w:r>
      </w:hyperlink>
      <w:r>
        <w:t>,</w:t>
      </w:r>
      <w:r w:rsidRPr="00DF7B3B">
        <w:t xml:space="preserve"> </w:t>
      </w:r>
      <w:hyperlink r:id="rId1742" w:tooltip="C:UsersjohanOneDriveDokument3GPPtsg_ranWG2_RL2TSGR2_117-eDocsR2-2202867.zip" w:history="1">
        <w:r w:rsidRPr="006A7D11">
          <w:rPr>
            <w:rStyle w:val="Hyperlnk"/>
          </w:rPr>
          <w:t>R2-2202867</w:t>
        </w:r>
      </w:hyperlink>
      <w:r>
        <w:t>,.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229"/>
    <w:p w14:paraId="3F4C9DE2" w14:textId="7951B9F8" w:rsidR="00DF7B3B" w:rsidRDefault="00DF7B3B" w:rsidP="0041007A">
      <w:pPr>
        <w:pStyle w:val="Doc-text2"/>
        <w:ind w:left="0" w:firstLine="0"/>
        <w:rPr>
          <w:b/>
          <w:bCs/>
        </w:rPr>
      </w:pPr>
    </w:p>
    <w:p w14:paraId="4C6F9F28" w14:textId="747907CB" w:rsidR="0041007A" w:rsidRPr="00DF7B3B" w:rsidRDefault="006A7D11" w:rsidP="00DF7B3B">
      <w:pPr>
        <w:pStyle w:val="Doc-title"/>
      </w:pPr>
      <w:hyperlink r:id="rId1743" w:tooltip="C:UsersjohanOneDriveDokument3GPPtsg_ranWG2_RL2TSGR2_117-eDocsR2-2202167.zip" w:history="1">
        <w:r w:rsidR="0041007A" w:rsidRPr="006A7D11">
          <w:rPr>
            <w:rStyle w:val="Hyperlnk"/>
          </w:rPr>
          <w:t>R2-2202167</w:t>
        </w:r>
      </w:hyperlink>
      <w:r w:rsidR="0041007A">
        <w:tab/>
        <w:t>LS on network signaling for Rel-17 NR FR2 HST RRM (R4-2202765; contact: Nokia)</w:t>
      </w:r>
      <w:r w:rsidR="0041007A">
        <w:tab/>
        <w:t>RAN4</w:t>
      </w:r>
      <w:r w:rsidR="0041007A">
        <w:tab/>
        <w:t>LS in</w:t>
      </w:r>
      <w:r w:rsidR="0041007A">
        <w:tab/>
        <w:t>Rel-17</w:t>
      </w:r>
      <w:r w:rsidR="0041007A">
        <w:tab/>
        <w:t>To:RAN2</w:t>
      </w:r>
    </w:p>
    <w:p w14:paraId="71399021" w14:textId="234BD89E" w:rsidR="0041007A" w:rsidRDefault="006A7D11" w:rsidP="0041007A">
      <w:pPr>
        <w:pStyle w:val="Doc-title"/>
      </w:pPr>
      <w:hyperlink r:id="rId1744" w:tooltip="C:UsersjohanOneDriveDokument3GPPtsg_ranWG2_RL2TSGR2_117-eDocsR2-2203187.zip" w:history="1">
        <w:r w:rsidR="0041007A" w:rsidRPr="006A7D11">
          <w:rPr>
            <w:rStyle w:val="Hyperlnk"/>
          </w:rPr>
          <w:t>R2-2203187</w:t>
        </w:r>
      </w:hyperlink>
      <w:r w:rsidR="0041007A">
        <w:tab/>
        <w:t>HST on FR2</w:t>
      </w:r>
      <w:r w:rsidR="0041007A">
        <w:tab/>
        <w:t>Nokia, Nokia Shanghai Bell</w:t>
      </w:r>
      <w:r w:rsidR="0041007A">
        <w:tab/>
        <w:t>CR</w:t>
      </w:r>
      <w:r w:rsidR="0041007A">
        <w:tab/>
        <w:t>Rel-17</w:t>
      </w:r>
      <w:r w:rsidR="0041007A">
        <w:tab/>
        <w:t>38.331</w:t>
      </w:r>
      <w:r w:rsidR="0041007A">
        <w:tab/>
        <w:t>16.7.0</w:t>
      </w:r>
      <w:r w:rsidR="0041007A">
        <w:tab/>
        <w:t>2933</w:t>
      </w:r>
      <w:r w:rsidR="0041007A">
        <w:tab/>
        <w:t>-</w:t>
      </w:r>
      <w:r w:rsidR="0041007A">
        <w:tab/>
        <w:t>B</w:t>
      </w:r>
      <w:r w:rsidR="0041007A">
        <w:tab/>
        <w:t>NR_HST_FR2</w:t>
      </w:r>
      <w:r w:rsidR="0041007A">
        <w:tab/>
        <w:t>Late</w:t>
      </w:r>
    </w:p>
    <w:p w14:paraId="5B97F4B6" w14:textId="4352BA70" w:rsidR="00F72A04" w:rsidRPr="00F72A04" w:rsidRDefault="00F72A04" w:rsidP="00A20DE6">
      <w:pPr>
        <w:pStyle w:val="Doc-text2"/>
      </w:pPr>
      <w:r>
        <w:t xml:space="preserve">=&gt; Revised in </w:t>
      </w:r>
      <w:r w:rsidRPr="006A7D11">
        <w:rPr>
          <w:highlight w:val="yellow"/>
        </w:rPr>
        <w:t>R2-2203812</w:t>
      </w:r>
    </w:p>
    <w:p w14:paraId="09A3910A" w14:textId="77777777" w:rsidR="00F72A04" w:rsidRDefault="00F72A04" w:rsidP="00F72A04">
      <w:pPr>
        <w:pStyle w:val="Doc-title"/>
      </w:pPr>
      <w:r w:rsidRPr="006A7D11">
        <w:rPr>
          <w:highlight w:val="yellow"/>
        </w:rPr>
        <w:t>R2-2203812</w:t>
      </w:r>
      <w:r>
        <w:tab/>
        <w:t>HST on FR2</w:t>
      </w:r>
      <w:r>
        <w:tab/>
        <w:t>Nokia, Nokia Shanghai Bell</w:t>
      </w:r>
      <w:r>
        <w:tab/>
        <w:t>CR</w:t>
      </w:r>
      <w:r>
        <w:tab/>
        <w:t>Rel-17</w:t>
      </w:r>
      <w:r>
        <w:tab/>
        <w:t>38.331</w:t>
      </w:r>
      <w:r>
        <w:tab/>
        <w:t>16.7.0</w:t>
      </w:r>
      <w:r>
        <w:tab/>
        <w:t>2933</w:t>
      </w:r>
      <w:r>
        <w:tab/>
        <w:t>1</w:t>
      </w:r>
      <w:r>
        <w:tab/>
        <w:t>B</w:t>
      </w:r>
      <w:r>
        <w:tab/>
        <w:t>NR_HST_FR2</w:t>
      </w:r>
    </w:p>
    <w:p w14:paraId="485B3095" w14:textId="25572DC9" w:rsidR="0041007A" w:rsidRDefault="006A7D11" w:rsidP="0041007A">
      <w:pPr>
        <w:pStyle w:val="Doc-title"/>
      </w:pPr>
      <w:hyperlink r:id="rId1745" w:tooltip="C:UsersjohanOneDriveDokument3GPPtsg_ranWG2_RL2TSGR2_117-eDocsR2-2203188.zip" w:history="1">
        <w:r w:rsidR="0041007A" w:rsidRPr="006A7D11">
          <w:rPr>
            <w:rStyle w:val="Hyperlnk"/>
          </w:rPr>
          <w:t>R2-2203188</w:t>
        </w:r>
      </w:hyperlink>
      <w:r w:rsidR="0041007A">
        <w:tab/>
        <w:t>HST on FR2</w:t>
      </w:r>
      <w:r w:rsidR="0041007A">
        <w:tab/>
        <w:t>Nokia, Nokia Shanghai Bell</w:t>
      </w:r>
      <w:r w:rsidR="0041007A">
        <w:tab/>
        <w:t>CR</w:t>
      </w:r>
      <w:r w:rsidR="0041007A">
        <w:tab/>
        <w:t>Rel-17</w:t>
      </w:r>
      <w:r w:rsidR="0041007A">
        <w:tab/>
        <w:t>38.306</w:t>
      </w:r>
      <w:r w:rsidR="0041007A">
        <w:tab/>
        <w:t>16.7.0</w:t>
      </w:r>
      <w:r w:rsidR="0041007A">
        <w:tab/>
        <w:t>0692</w:t>
      </w:r>
      <w:r w:rsidR="0041007A">
        <w:tab/>
        <w:t>-</w:t>
      </w:r>
      <w:r w:rsidR="0041007A">
        <w:tab/>
        <w:t>B</w:t>
      </w:r>
      <w:r w:rsidR="0041007A">
        <w:tab/>
        <w:t>NR_HST_FR2</w:t>
      </w:r>
      <w:r w:rsidR="0041007A">
        <w:tab/>
        <w:t>Late</w:t>
      </w:r>
    </w:p>
    <w:p w14:paraId="0D62914F" w14:textId="0E40C725" w:rsidR="00F72A04" w:rsidRPr="00F72A04" w:rsidRDefault="00F72A04" w:rsidP="00F72A04">
      <w:pPr>
        <w:pStyle w:val="Doc-text2"/>
      </w:pPr>
      <w:r>
        <w:t xml:space="preserve">=&gt; Revised in </w:t>
      </w:r>
      <w:r w:rsidRPr="006A7D11">
        <w:rPr>
          <w:highlight w:val="yellow"/>
        </w:rPr>
        <w:t>R2-2203813</w:t>
      </w:r>
    </w:p>
    <w:p w14:paraId="5F0B9D02" w14:textId="77777777" w:rsidR="00F72A04" w:rsidRDefault="00F72A04" w:rsidP="00F72A04">
      <w:pPr>
        <w:pStyle w:val="Doc-title"/>
      </w:pPr>
      <w:r w:rsidRPr="006A7D11">
        <w:rPr>
          <w:highlight w:val="yellow"/>
        </w:rPr>
        <w:t>R2-2203813</w:t>
      </w:r>
      <w:r>
        <w:tab/>
        <w:t>HST on FR2</w:t>
      </w:r>
      <w:r>
        <w:tab/>
        <w:t>Nokia, Nokia Shanghai Bell</w:t>
      </w:r>
      <w:r>
        <w:tab/>
        <w:t>CR</w:t>
      </w:r>
      <w:r>
        <w:tab/>
        <w:t>Rel-17</w:t>
      </w:r>
      <w:r>
        <w:tab/>
        <w:t>38.306</w:t>
      </w:r>
      <w:r>
        <w:tab/>
        <w:t>16.7.0</w:t>
      </w:r>
      <w:r>
        <w:tab/>
        <w:t>0692</w:t>
      </w:r>
      <w:r>
        <w:tab/>
        <w:t>1</w:t>
      </w:r>
      <w:r>
        <w:tab/>
        <w:t>B</w:t>
      </w:r>
      <w:r>
        <w:tab/>
        <w:t>NR_HST_FR2</w:t>
      </w:r>
    </w:p>
    <w:p w14:paraId="22457E0B" w14:textId="593EC009" w:rsidR="0041007A" w:rsidRDefault="006A7D11" w:rsidP="00DF7B3B">
      <w:pPr>
        <w:pStyle w:val="Doc-title"/>
      </w:pPr>
      <w:hyperlink r:id="rId1746" w:tooltip="C:UsersjohanOneDriveDokument3GPPtsg_ranWG2_RL2TSGR2_117-eDocsR2-2202867.zip" w:history="1">
        <w:r w:rsidR="0041007A" w:rsidRPr="006A7D11">
          <w:rPr>
            <w:rStyle w:val="Hyperlnk"/>
          </w:rPr>
          <w:t>R2-2202867</w:t>
        </w:r>
      </w:hyperlink>
      <w:r w:rsidR="0041007A">
        <w:tab/>
        <w:t>On the signaling for RRM enhancements for Rel-17 FR2 HST</w:t>
      </w:r>
      <w:r w:rsidR="0041007A">
        <w:tab/>
        <w:t>Huawei, HiSilicon</w:t>
      </w:r>
      <w:r w:rsidR="0041007A">
        <w:tab/>
        <w:t>draftCR</w:t>
      </w:r>
      <w:r w:rsidR="0041007A">
        <w:tab/>
        <w:t>Rel-17</w:t>
      </w:r>
      <w:r w:rsidR="0041007A">
        <w:tab/>
        <w:t>38.331</w:t>
      </w:r>
      <w:r w:rsidR="0041007A">
        <w:tab/>
        <w:t>16.7.0</w:t>
      </w:r>
      <w:r w:rsidR="0041007A">
        <w:tab/>
        <w:t>B</w:t>
      </w:r>
      <w:r w:rsidR="0041007A">
        <w:tab/>
        <w:t>NR_HST_FR2</w:t>
      </w:r>
    </w:p>
    <w:p w14:paraId="4EAAB281" w14:textId="0ED05DAA" w:rsidR="00F72A04" w:rsidRDefault="00F72A04" w:rsidP="00F72A04">
      <w:pPr>
        <w:pStyle w:val="Doc-title"/>
      </w:pPr>
      <w:r w:rsidRPr="006A7D11">
        <w:rPr>
          <w:highlight w:val="yellow"/>
        </w:rPr>
        <w:t>R2-2203814</w:t>
      </w:r>
      <w:r>
        <w:tab/>
        <w:t>Capability signaling for HST on FR2</w:t>
      </w:r>
      <w:r>
        <w:tab/>
        <w:t>Nokia, Nokia Shanghai Bell</w:t>
      </w:r>
      <w:r>
        <w:tab/>
        <w:t>CR</w:t>
      </w:r>
      <w:r>
        <w:tab/>
        <w:t>Rel-17</w:t>
      </w:r>
      <w:r>
        <w:tab/>
        <w:t>38.331</w:t>
      </w:r>
      <w:r>
        <w:tab/>
        <w:t>16.7.0</w:t>
      </w:r>
      <w:r>
        <w:tab/>
        <w:t>2965</w:t>
      </w:r>
      <w:r>
        <w:tab/>
        <w:t>-</w:t>
      </w:r>
      <w:r>
        <w:tab/>
        <w:t>B</w:t>
      </w:r>
      <w:r>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230" w:name="_Hlk96306875"/>
      <w:r>
        <w:t>[AT117-e][</w:t>
      </w:r>
      <w:proofErr w:type="gramStart"/>
      <w:r>
        <w:t>0</w:t>
      </w:r>
      <w:r w:rsidR="00172A08">
        <w:t>58</w:t>
      </w:r>
      <w:r>
        <w:t>][</w:t>
      </w:r>
      <w:proofErr w:type="gramEnd"/>
      <w:r>
        <w:t>NR17] FR2 UL Gap (Apple)</w:t>
      </w:r>
    </w:p>
    <w:p w14:paraId="49178017" w14:textId="12A1C617" w:rsidR="00DF7B3B" w:rsidRDefault="00DF7B3B" w:rsidP="00DF7B3B">
      <w:pPr>
        <w:pStyle w:val="EmailDiscussion2"/>
      </w:pPr>
      <w:r>
        <w:tab/>
        <w:t xml:space="preserve">Scope: Treat </w:t>
      </w:r>
      <w:hyperlink r:id="rId1747" w:tooltip="C:UsersjohanOneDriveDokument3GPPtsg_ranWG2_RL2TSGR2_117-eDocsR2-2202155.zip" w:history="1">
        <w:r w:rsidRPr="006A7D11">
          <w:rPr>
            <w:rStyle w:val="Hyperlnk"/>
          </w:rPr>
          <w:t>R2-2202155</w:t>
        </w:r>
      </w:hyperlink>
      <w:r>
        <w:t xml:space="preserve">, </w:t>
      </w:r>
      <w:hyperlink r:id="rId1748" w:tooltip="C:UsersjohanOneDriveDokument3GPPtsg_ranWG2_RL2TSGR2_117-eDocsR2-2202156.zip" w:history="1">
        <w:r w:rsidRPr="006A7D11">
          <w:rPr>
            <w:rStyle w:val="Hyperlnk"/>
          </w:rPr>
          <w:t>R2-2202156</w:t>
        </w:r>
      </w:hyperlink>
      <w:r>
        <w:t>,</w:t>
      </w:r>
      <w:r w:rsidRPr="00DF7B3B">
        <w:t xml:space="preserve"> </w:t>
      </w:r>
      <w:r w:rsidRPr="006A7D11">
        <w:rPr>
          <w:highlight w:val="yellow"/>
        </w:rPr>
        <w:t>R2-2202508</w:t>
      </w:r>
      <w:r>
        <w:t>,</w:t>
      </w:r>
      <w:r w:rsidRPr="00DF7B3B">
        <w:t xml:space="preserve"> </w:t>
      </w:r>
      <w:hyperlink r:id="rId1749" w:tooltip="C:UsersjohanOneDriveDokument3GPPtsg_ranWG2_RL2TSGR2_117-eDocsR2-2202918.zip" w:history="1">
        <w:r w:rsidRPr="006A7D11">
          <w:rPr>
            <w:rStyle w:val="Hyperlnk"/>
          </w:rPr>
          <w:t>R2-2202918</w:t>
        </w:r>
      </w:hyperlink>
      <w:r>
        <w:t>,</w:t>
      </w:r>
      <w:r w:rsidRPr="00DF7B3B">
        <w:t xml:space="preserve"> </w:t>
      </w:r>
      <w:hyperlink r:id="rId1750" w:tooltip="C:UsersjohanOneDriveDokument3GPPtsg_ranWG2_RL2TSGR2_117-eDocsR2-2202510.zip" w:history="1">
        <w:r w:rsidRPr="006A7D11">
          <w:rPr>
            <w:rStyle w:val="Hyperlnk"/>
          </w:rPr>
          <w:t>R2-2202510</w:t>
        </w:r>
      </w:hyperlink>
      <w:r>
        <w:t>,</w:t>
      </w:r>
      <w:r w:rsidRPr="00DF7B3B">
        <w:t xml:space="preserve"> </w:t>
      </w:r>
      <w:hyperlink r:id="rId1751" w:tooltip="C:UsersjohanOneDriveDokument3GPPtsg_ranWG2_RL2TSGR2_117-eDocsR2-2202511.zip" w:history="1">
        <w:r w:rsidRPr="006A7D11">
          <w:rPr>
            <w:rStyle w:val="Hyperlnk"/>
          </w:rPr>
          <w:t>R2-2202511</w:t>
        </w:r>
      </w:hyperlink>
      <w:r>
        <w:t>,</w:t>
      </w:r>
      <w:r w:rsidRPr="00DF7B3B">
        <w:t xml:space="preserve"> </w:t>
      </w:r>
      <w:hyperlink r:id="rId1752" w:tooltip="C:UsersjohanOneDriveDokument3GPPtsg_ranWG2_RL2TSGR2_117-eDocsR2-2202507.zip" w:history="1">
        <w:r w:rsidRPr="006A7D11">
          <w:rPr>
            <w:rStyle w:val="Hyperlnk"/>
          </w:rPr>
          <w:t>R2-2202507</w:t>
        </w:r>
      </w:hyperlink>
      <w:r>
        <w:t>,</w:t>
      </w:r>
      <w:r w:rsidRPr="00DF7B3B">
        <w:t xml:space="preserve"> </w:t>
      </w:r>
      <w:hyperlink r:id="rId1753" w:tooltip="C:UsersjohanOneDriveDokument3GPPtsg_ranWG2_RL2TSGR2_117-eDocsR2-2202509.zip" w:history="1">
        <w:r w:rsidRPr="006A7D11">
          <w:rPr>
            <w:rStyle w:val="Hyperlnk"/>
          </w:rPr>
          <w:t>R2-2202509</w:t>
        </w:r>
      </w:hyperlink>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77777777" w:rsidR="00DF7B3B" w:rsidRDefault="00DF7B3B" w:rsidP="00DF7B3B">
      <w:pPr>
        <w:pStyle w:val="EmailDiscussion2"/>
      </w:pPr>
      <w:r>
        <w:tab/>
        <w:t>Deadline: Schedule 1</w:t>
      </w:r>
    </w:p>
    <w:bookmarkEnd w:id="230"/>
    <w:p w14:paraId="019CCC90" w14:textId="77777777" w:rsidR="00DF7B3B" w:rsidRDefault="00DF7B3B" w:rsidP="0041007A">
      <w:pPr>
        <w:pStyle w:val="Doc-text2"/>
        <w:ind w:left="0" w:firstLine="0"/>
        <w:rPr>
          <w:b/>
          <w:bCs/>
        </w:rPr>
      </w:pPr>
    </w:p>
    <w:p w14:paraId="5C858B23" w14:textId="383E0142" w:rsidR="0041007A" w:rsidRDefault="006A7D11" w:rsidP="0041007A">
      <w:pPr>
        <w:pStyle w:val="Doc-title"/>
      </w:pPr>
      <w:hyperlink r:id="rId1754" w:tooltip="C:UsersjohanOneDriveDokument3GPPtsg_ranWG2_RL2TSGR2_117-eDocsR2-2202155.zip" w:history="1">
        <w:r w:rsidR="0041007A" w:rsidRPr="006A7D11">
          <w:rPr>
            <w:rStyle w:val="Hyperlnk"/>
          </w:rPr>
          <w:t>R2-2202155</w:t>
        </w:r>
      </w:hyperlink>
      <w:r w:rsidR="0041007A">
        <w:tab/>
        <w:t>Reply LS to RAN2 on UL gap in FR2 RF enhancement (R4-2202419; contact: Apple)</w:t>
      </w:r>
      <w:r w:rsidR="0041007A">
        <w:tab/>
        <w:t>RAN4</w:t>
      </w:r>
      <w:r w:rsidR="0041007A">
        <w:tab/>
        <w:t>LS in</w:t>
      </w:r>
      <w:r w:rsidR="0041007A">
        <w:tab/>
        <w:t>Rel-17</w:t>
      </w:r>
      <w:r w:rsidR="0041007A">
        <w:tab/>
        <w:t>To:RAN2</w:t>
      </w:r>
    </w:p>
    <w:p w14:paraId="14D1E95C" w14:textId="42DE7945" w:rsidR="0041007A" w:rsidRDefault="006A7D11" w:rsidP="0041007A">
      <w:pPr>
        <w:pStyle w:val="Doc-title"/>
      </w:pPr>
      <w:hyperlink r:id="rId1755" w:tooltip="C:UsersjohanOneDriveDokument3GPPtsg_ranWG2_RL2TSGR2_117-eDocsR2-2202156.zip" w:history="1">
        <w:r w:rsidR="0041007A" w:rsidRPr="006A7D11">
          <w:rPr>
            <w:rStyle w:val="Hyperlnk"/>
          </w:rPr>
          <w:t>R2-2202156</w:t>
        </w:r>
      </w:hyperlink>
      <w:r w:rsidR="0041007A">
        <w:tab/>
        <w:t>LS to RAN2 on UL gap in FR2 RF enhancement (R4-2202420; contact: Apple)</w:t>
      </w:r>
      <w:r w:rsidR="0041007A">
        <w:tab/>
        <w:t>RAN4</w:t>
      </w:r>
      <w:r w:rsidR="0041007A">
        <w:tab/>
        <w:t>LS in</w:t>
      </w:r>
      <w:r w:rsidR="0041007A">
        <w:tab/>
        <w:t>Rel-17</w:t>
      </w:r>
      <w:r w:rsidR="0041007A">
        <w:tab/>
        <w:t>To:RAN2</w:t>
      </w:r>
    </w:p>
    <w:p w14:paraId="2A707C97" w14:textId="3861C19A" w:rsidR="0041007A" w:rsidRDefault="006A7D11" w:rsidP="0041007A">
      <w:pPr>
        <w:pStyle w:val="Doc-title"/>
      </w:pPr>
      <w:hyperlink r:id="rId1756" w:tooltip="C:UsersjohanOneDriveDokument3GPPtsg_ranWG2_RL2TSGR2_117-eDocsR2-2202506.zip" w:history="1">
        <w:r w:rsidR="0041007A" w:rsidRPr="006A7D11">
          <w:rPr>
            <w:rStyle w:val="Hyperlnk"/>
          </w:rPr>
          <w:t>R2-2202506</w:t>
        </w:r>
      </w:hyperlink>
      <w:r w:rsidR="0041007A">
        <w:tab/>
        <w:t>RAN2 impact from FR2 UL gap</w:t>
      </w:r>
      <w:r w:rsidR="0041007A">
        <w:tab/>
        <w:t>Apple</w:t>
      </w:r>
      <w:r w:rsidR="0041007A">
        <w:tab/>
        <w:t>discussion</w:t>
      </w:r>
      <w:r w:rsidR="0041007A">
        <w:tab/>
        <w:t>Rel-17</w:t>
      </w:r>
      <w:r w:rsidR="0041007A">
        <w:tab/>
        <w:t>NR_RF_FR2_req_enh2</w:t>
      </w:r>
    </w:p>
    <w:p w14:paraId="1C7FF24A" w14:textId="64E5EF0E" w:rsidR="0041007A" w:rsidRDefault="006A7D11" w:rsidP="0041007A">
      <w:pPr>
        <w:pStyle w:val="Doc-title"/>
      </w:pPr>
      <w:hyperlink r:id="rId1757" w:tooltip="C:UsersjohanOneDriveDokument3GPPtsg_ranWG2_RL2TSGR2_117-eDocsR2-2202918.zip" w:history="1">
        <w:r w:rsidR="0041007A" w:rsidRPr="006A7D11">
          <w:rPr>
            <w:rStyle w:val="Hyperlnk"/>
          </w:rPr>
          <w:t>R2-2202918</w:t>
        </w:r>
      </w:hyperlink>
      <w:r w:rsidR="0041007A">
        <w:tab/>
        <w:t>Introduction of FR2 UL gap</w:t>
      </w:r>
      <w:r w:rsidR="0041007A">
        <w:tab/>
        <w:t>Apple R&amp;D</w:t>
      </w:r>
      <w:r w:rsidR="0041007A">
        <w:tab/>
        <w:t>CR</w:t>
      </w:r>
      <w:r w:rsidR="0041007A">
        <w:tab/>
        <w:t>Rel-17</w:t>
      </w:r>
      <w:r w:rsidR="0041007A">
        <w:tab/>
        <w:t>37.340</w:t>
      </w:r>
      <w:r w:rsidR="0041007A">
        <w:tab/>
        <w:t>16.8.0</w:t>
      </w:r>
      <w:r w:rsidR="0041007A">
        <w:tab/>
        <w:t>0295</w:t>
      </w:r>
      <w:r w:rsidR="0041007A">
        <w:tab/>
        <w:t>-</w:t>
      </w:r>
      <w:r w:rsidR="0041007A">
        <w:tab/>
        <w:t>B</w:t>
      </w:r>
      <w:r w:rsidR="0041007A">
        <w:tab/>
        <w:t>NR_RF_FR2_req_enh2</w:t>
      </w:r>
    </w:p>
    <w:p w14:paraId="15AD19D7" w14:textId="7B4CACD1" w:rsidR="0041007A" w:rsidRDefault="006A7D11" w:rsidP="0041007A">
      <w:pPr>
        <w:pStyle w:val="Doc-title"/>
      </w:pPr>
      <w:hyperlink r:id="rId1758" w:tooltip="C:UsersjohanOneDriveDokument3GPPtsg_ranWG2_RL2TSGR2_117-eDocsR2-2202507.zip" w:history="1">
        <w:r w:rsidR="0041007A" w:rsidRPr="006A7D11">
          <w:rPr>
            <w:rStyle w:val="Hyperlnk"/>
          </w:rPr>
          <w:t>R2-2202507</w:t>
        </w:r>
      </w:hyperlink>
      <w:r w:rsidR="0041007A">
        <w:tab/>
        <w:t>Introduction of FR2 UL gap</w:t>
      </w:r>
      <w:r w:rsidR="0041007A">
        <w:tab/>
        <w:t>Apple</w:t>
      </w:r>
      <w:r w:rsidR="0041007A">
        <w:tab/>
        <w:t>CR</w:t>
      </w:r>
      <w:r w:rsidR="0041007A">
        <w:tab/>
        <w:t>Rel-17</w:t>
      </w:r>
      <w:r w:rsidR="0041007A">
        <w:tab/>
        <w:t>38.331</w:t>
      </w:r>
      <w:r w:rsidR="0041007A">
        <w:tab/>
        <w:t>16.7.0</w:t>
      </w:r>
      <w:r w:rsidR="0041007A">
        <w:tab/>
        <w:t>2893</w:t>
      </w:r>
      <w:r w:rsidR="0041007A">
        <w:tab/>
        <w:t>-</w:t>
      </w:r>
      <w:r w:rsidR="0041007A">
        <w:tab/>
        <w:t>B</w:t>
      </w:r>
      <w:r w:rsidR="0041007A">
        <w:tab/>
        <w:t>NR_RF_FR2_req_enh2</w:t>
      </w:r>
    </w:p>
    <w:p w14:paraId="519E383A" w14:textId="176F65A1" w:rsidR="00DF7B3B" w:rsidRDefault="006A7D11" w:rsidP="00DF7B3B">
      <w:pPr>
        <w:pStyle w:val="Doc-title"/>
      </w:pPr>
      <w:hyperlink r:id="rId1759" w:tooltip="C:UsersjohanOneDriveDokument3GPPtsg_ranWG2_RL2TSGR2_117-eDocsR2-2202509.zip" w:history="1">
        <w:r w:rsidR="0041007A" w:rsidRPr="006A7D11">
          <w:rPr>
            <w:rStyle w:val="Hyperlnk"/>
          </w:rPr>
          <w:t>R2-2202509</w:t>
        </w:r>
      </w:hyperlink>
      <w:r w:rsidR="0041007A">
        <w:tab/>
        <w:t>Introduction of FR2 UL gap</w:t>
      </w:r>
      <w:r w:rsidR="0041007A">
        <w:tab/>
        <w:t>Apple</w:t>
      </w:r>
      <w:r w:rsidR="0041007A">
        <w:tab/>
        <w:t>CR</w:t>
      </w:r>
      <w:r w:rsidR="0041007A">
        <w:tab/>
        <w:t>Rel-17</w:t>
      </w:r>
      <w:r w:rsidR="0041007A">
        <w:tab/>
        <w:t>38.321</w:t>
      </w:r>
      <w:r w:rsidR="0041007A">
        <w:tab/>
        <w:t>16.7.0</w:t>
      </w:r>
      <w:r w:rsidR="0041007A">
        <w:tab/>
        <w:t>1191</w:t>
      </w:r>
      <w:r w:rsidR="0041007A">
        <w:tab/>
        <w:t>-</w:t>
      </w:r>
      <w:r w:rsidR="0041007A">
        <w:tab/>
        <w:t>B</w:t>
      </w:r>
      <w:r w:rsidR="0041007A">
        <w:tab/>
        <w:t>NR_RF_FR2_req_enh2</w:t>
      </w:r>
    </w:p>
    <w:p w14:paraId="52375889" w14:textId="06E8A084" w:rsidR="00DF7B3B" w:rsidRDefault="006A7D11" w:rsidP="00DF7B3B">
      <w:pPr>
        <w:pStyle w:val="Doc-title"/>
      </w:pPr>
      <w:hyperlink r:id="rId1760" w:tooltip="C:UsersjohanOneDriveDokument3GPPtsg_ranWG2_RL2TSGR2_117-eDocsR2-2202510.zip" w:history="1">
        <w:r w:rsidR="00DF7B3B" w:rsidRPr="006A7D11">
          <w:rPr>
            <w:rStyle w:val="Hyperlnk"/>
          </w:rPr>
          <w:t>R2-2202510</w:t>
        </w:r>
      </w:hyperlink>
      <w:r w:rsidR="00DF7B3B">
        <w:tab/>
        <w:t>Introduction of FR2 UL gap UE capability</w:t>
      </w:r>
      <w:r w:rsidR="00DF7B3B">
        <w:tab/>
        <w:t>Apple</w:t>
      </w:r>
      <w:r w:rsidR="00DF7B3B">
        <w:tab/>
        <w:t>draftCR</w:t>
      </w:r>
      <w:r w:rsidR="00DF7B3B">
        <w:tab/>
        <w:t>Rel-17</w:t>
      </w:r>
      <w:r w:rsidR="00DF7B3B">
        <w:tab/>
        <w:t>38.331</w:t>
      </w:r>
      <w:r w:rsidR="00DF7B3B">
        <w:tab/>
        <w:t>16.7.0</w:t>
      </w:r>
      <w:r w:rsidR="00DF7B3B">
        <w:tab/>
        <w:t>B</w:t>
      </w:r>
      <w:r w:rsidR="00DF7B3B">
        <w:tab/>
        <w:t>NR_RF_FR2_req_enh2</w:t>
      </w:r>
    </w:p>
    <w:p w14:paraId="304C5B1C" w14:textId="796EB94B" w:rsidR="00DF7B3B" w:rsidRPr="00BC4123" w:rsidRDefault="006A7D11" w:rsidP="00DF7B3B">
      <w:pPr>
        <w:pStyle w:val="Doc-title"/>
      </w:pPr>
      <w:hyperlink r:id="rId1761" w:tooltip="C:UsersjohanOneDriveDokument3GPPtsg_ranWG2_RL2TSGR2_117-eDocsR2-2202511.zip" w:history="1">
        <w:r w:rsidR="00DF7B3B" w:rsidRPr="006A7D11">
          <w:rPr>
            <w:rStyle w:val="Hyperlnk"/>
          </w:rPr>
          <w:t>R2-2202511</w:t>
        </w:r>
      </w:hyperlink>
      <w:r w:rsidR="00DF7B3B">
        <w:tab/>
        <w:t>Introduction of FR2 UL gap UE capability</w:t>
      </w:r>
      <w:r w:rsidR="00DF7B3B">
        <w:tab/>
        <w:t>Apple</w:t>
      </w:r>
      <w:r w:rsidR="00DF7B3B">
        <w:tab/>
        <w:t>draftCR</w:t>
      </w:r>
      <w:r w:rsidR="00DF7B3B">
        <w:tab/>
        <w:t>Rel-17</w:t>
      </w:r>
      <w:r w:rsidR="00DF7B3B">
        <w:tab/>
        <w:t>38.306</w:t>
      </w:r>
      <w:r w:rsidR="00DF7B3B">
        <w:tab/>
        <w:t>16.7.0</w:t>
      </w:r>
      <w:r w:rsidR="00DF7B3B">
        <w:tab/>
        <w:t>B</w:t>
      </w:r>
      <w:r w:rsidR="00DF7B3B">
        <w:tab/>
        <w:t>NR_RF_FR2_req_enh2</w:t>
      </w:r>
    </w:p>
    <w:p w14:paraId="439F52C6" w14:textId="77777777" w:rsidR="00DF7B3B" w:rsidRPr="00DF7B3B" w:rsidRDefault="00DF7B3B" w:rsidP="00DF7B3B">
      <w:pPr>
        <w:pStyle w:val="Doc-text2"/>
      </w:pPr>
    </w:p>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231" w:name="_Hlk96306894"/>
      <w:r>
        <w:t>[AT117-e][</w:t>
      </w:r>
      <w:proofErr w:type="gramStart"/>
      <w:r>
        <w:t>0</w:t>
      </w:r>
      <w:r w:rsidR="00172A08">
        <w:t>59</w:t>
      </w:r>
      <w:r>
        <w:t>][</w:t>
      </w:r>
      <w:proofErr w:type="gramEnd"/>
      <w:r>
        <w:t>NR17] FR2 CA BW Classes and CBM (Nokia)</w:t>
      </w:r>
    </w:p>
    <w:p w14:paraId="5F8DB459" w14:textId="19775312" w:rsidR="00DF7B3B" w:rsidRDefault="00DF7B3B" w:rsidP="00DF7B3B">
      <w:pPr>
        <w:pStyle w:val="EmailDiscussion2"/>
      </w:pPr>
      <w:r>
        <w:tab/>
        <w:t xml:space="preserve">Scope: Treat </w:t>
      </w:r>
      <w:hyperlink r:id="rId1762" w:tooltip="C:UsersjohanOneDriveDokument3GPPtsg_ranWG2_RL2TSGR2_117-eDocsR2-2202377.zip" w:history="1">
        <w:r w:rsidRPr="006A7D11">
          <w:rPr>
            <w:rStyle w:val="Hyperlnk"/>
          </w:rPr>
          <w:t>R2-2202377</w:t>
        </w:r>
      </w:hyperlink>
      <w:r>
        <w:t xml:space="preserve">, </w:t>
      </w:r>
      <w:hyperlink r:id="rId1763" w:tooltip="C:UsersjohanOneDriveDokument3GPPtsg_ranWG2_RL2TSGR2_117-eDocsR2-2202904.zip" w:history="1">
        <w:r w:rsidRPr="006A7D11">
          <w:rPr>
            <w:rStyle w:val="Hyperlnk"/>
          </w:rPr>
          <w:t>R2-2202904</w:t>
        </w:r>
      </w:hyperlink>
      <w:r>
        <w:t>,</w:t>
      </w:r>
      <w:r w:rsidRPr="00DF7B3B">
        <w:t xml:space="preserve"> </w:t>
      </w:r>
      <w:hyperlink r:id="rId1764" w:tooltip="C:UsersjohanOneDriveDokument3GPPtsg_ranWG2_RL2TSGR2_117-eDocsR2-2203122.zip" w:history="1">
        <w:r w:rsidRPr="006A7D11">
          <w:rPr>
            <w:rStyle w:val="Hyperlnk"/>
          </w:rPr>
          <w:t>R2-2203122</w:t>
        </w:r>
      </w:hyperlink>
      <w:r>
        <w:t>,</w:t>
      </w:r>
      <w:r w:rsidRPr="00DF7B3B">
        <w:t xml:space="preserve"> </w:t>
      </w:r>
      <w:hyperlink r:id="rId1765" w:tooltip="C:UsersjohanOneDriveDokument3GPPtsg_ranWG2_RL2TSGR2_117-eDocsR2-2203024.zip" w:history="1">
        <w:r w:rsidRPr="006A7D11">
          <w:rPr>
            <w:rStyle w:val="Hyperlnk"/>
          </w:rPr>
          <w:t>R2-2203024</w:t>
        </w:r>
      </w:hyperlink>
      <w:r>
        <w:t>,</w:t>
      </w:r>
      <w:r w:rsidRPr="00DF7B3B">
        <w:t xml:space="preserve"> </w:t>
      </w:r>
      <w:hyperlink r:id="rId1766" w:tooltip="C:UsersjohanOneDriveDokument3GPPtsg_ranWG2_RL2TSGR2_117-eDocsR2-2202905.zip" w:history="1">
        <w:r w:rsidRPr="006A7D11">
          <w:rPr>
            <w:rStyle w:val="Hyperlnk"/>
          </w:rPr>
          <w:t>R2-2202905</w:t>
        </w:r>
      </w:hyperlink>
      <w:r>
        <w:t>,</w:t>
      </w:r>
      <w:r w:rsidRPr="00DF7B3B">
        <w:t xml:space="preserve"> </w:t>
      </w:r>
      <w:hyperlink r:id="rId1767" w:tooltip="C:UsersjohanOneDriveDokument3GPPtsg_ranWG2_RL2TSGR2_117-eDocsR2-2202389.zip" w:history="1">
        <w:r w:rsidRPr="006A7D11">
          <w:rPr>
            <w:rStyle w:val="Hyperlnk"/>
          </w:rPr>
          <w:t>R2-2202389</w:t>
        </w:r>
      </w:hyperlink>
      <w:r>
        <w:t>,</w:t>
      </w:r>
      <w:r w:rsidRPr="00DF7B3B">
        <w:t xml:space="preserve"> </w:t>
      </w:r>
      <w:hyperlink r:id="rId1768" w:tooltip="C:UsersjohanOneDriveDokument3GPPtsg_ranWG2_RL2TSGR2_117-eDocsR2-2202390.zip" w:history="1">
        <w:r w:rsidRPr="006A7D11">
          <w:rPr>
            <w:rStyle w:val="Hyperlnk"/>
          </w:rPr>
          <w:t>R2-2202390</w:t>
        </w:r>
      </w:hyperlink>
      <w:r>
        <w:t>,</w:t>
      </w:r>
      <w:r w:rsidRPr="00DF7B3B">
        <w:t xml:space="preserve"> </w:t>
      </w:r>
      <w:hyperlink r:id="rId1769" w:tooltip="C:UsersjohanOneDriveDokument3GPPtsg_ranWG2_RL2TSGR2_117-eDocsR2-2202910.zip" w:history="1">
        <w:r w:rsidRPr="006A7D11">
          <w:rPr>
            <w:rStyle w:val="Hyperlnk"/>
          </w:rPr>
          <w:t>R2-2202910</w:t>
        </w:r>
      </w:hyperlink>
      <w:r>
        <w:t>,</w:t>
      </w:r>
      <w:r w:rsidRPr="00DF7B3B">
        <w:t xml:space="preserve"> </w:t>
      </w:r>
      <w:hyperlink r:id="rId1770" w:tooltip="C:UsersjohanOneDriveDokument3GPPtsg_ranWG2_RL2TSGR2_117-eDocsR2-2202911.zip" w:history="1">
        <w:r w:rsidRPr="006A7D11">
          <w:rPr>
            <w:rStyle w:val="Hyperlnk"/>
          </w:rPr>
          <w:t>R2-2202911</w:t>
        </w:r>
      </w:hyperlink>
      <w:r>
        <w:t>,</w:t>
      </w:r>
      <w:r w:rsidRPr="00DF7B3B">
        <w:t xml:space="preserve"> </w:t>
      </w:r>
      <w:hyperlink r:id="rId1771" w:tooltip="C:UsersjohanOneDriveDokument3GPPtsg_ranWG2_RL2TSGR2_117-eDocsR2-2202912.zip" w:history="1">
        <w:r w:rsidRPr="006A7D11">
          <w:rPr>
            <w:rStyle w:val="Hyperlnk"/>
          </w:rPr>
          <w:t>R2-2202912</w:t>
        </w:r>
      </w:hyperlink>
      <w:r>
        <w:t>,</w:t>
      </w:r>
      <w:r w:rsidRPr="00DF7B3B">
        <w:t xml:space="preserve"> </w:t>
      </w:r>
      <w:hyperlink r:id="rId1772" w:tooltip="C:UsersjohanOneDriveDokument3GPPtsg_ranWG2_RL2TSGR2_117-eDocsR2-2202913.zip" w:history="1">
        <w:r w:rsidRPr="006A7D11">
          <w:rPr>
            <w:rStyle w:val="Hyperlnk"/>
          </w:rPr>
          <w:t>R2-2202913</w:t>
        </w:r>
      </w:hyperlink>
      <w:r>
        <w:t>,</w:t>
      </w:r>
      <w:r w:rsidRPr="00DF7B3B">
        <w:t xml:space="preserve"> </w:t>
      </w:r>
      <w:hyperlink r:id="rId1773" w:tooltip="C:UsersjohanOneDriveDokument3GPPtsg_ranWG2_RL2TSGR2_117-eDocsR2-2203493.zip" w:history="1">
        <w:r w:rsidRPr="006A7D11">
          <w:rPr>
            <w:rStyle w:val="Hyperlnk"/>
          </w:rPr>
          <w:t>R2-2203493</w:t>
        </w:r>
      </w:hyperlink>
      <w:r>
        <w:t>,</w:t>
      </w:r>
      <w:r w:rsidRPr="00DF7B3B">
        <w:t xml:space="preserve"> </w:t>
      </w:r>
      <w:hyperlink r:id="rId1774" w:tooltip="C:UsersjohanOneDriveDokument3GPPtsg_ranWG2_RL2TSGR2_117-eDocsR2-2203494.zip" w:history="1">
        <w:r w:rsidRPr="006A7D11">
          <w:rPr>
            <w:rStyle w:val="Hyperlnk"/>
          </w:rPr>
          <w:t>R2-2203494</w:t>
        </w:r>
      </w:hyperlink>
      <w:r>
        <w:t>,</w:t>
      </w:r>
      <w:r w:rsidRPr="00DF7B3B">
        <w:t xml:space="preserve"> </w:t>
      </w:r>
      <w:hyperlink r:id="rId1775" w:tooltip="C:UsersjohanOneDriveDokument3GPPtsg_ranWG2_RL2TSGR2_117-eDocsR2-2202365.zip" w:history="1">
        <w:r w:rsidRPr="006A7D11">
          <w:rPr>
            <w:rStyle w:val="Hyperlnk"/>
          </w:rPr>
          <w:t>R2-2202365</w:t>
        </w:r>
      </w:hyperlink>
      <w:r>
        <w:t>,</w:t>
      </w:r>
      <w:r w:rsidRPr="00DF7B3B">
        <w:t xml:space="preserve"> </w:t>
      </w:r>
      <w:hyperlink r:id="rId1776" w:tooltip="C:UsersjohanOneDriveDokument3GPPtsg_ranWG2_RL2TSGR2_117-eDocsR2-2202366.zip" w:history="1">
        <w:r w:rsidRPr="006A7D11">
          <w:rPr>
            <w:rStyle w:val="Hyperlnk"/>
          </w:rPr>
          <w:t>R2-2202366</w:t>
        </w:r>
      </w:hyperlink>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bookmarkEnd w:id="231"/>
    <w:p w14:paraId="37082430" w14:textId="77777777" w:rsidR="00DF7B3B" w:rsidRPr="00DF7B3B" w:rsidRDefault="00DF7B3B" w:rsidP="00DF7B3B">
      <w:pPr>
        <w:pStyle w:val="EmailDiscussion2"/>
      </w:pPr>
    </w:p>
    <w:p w14:paraId="3BFA5DA8" w14:textId="4E010C9F" w:rsidR="00DF7B3B" w:rsidRPr="00DF7B3B" w:rsidRDefault="006A7D11" w:rsidP="00DF7B3B">
      <w:pPr>
        <w:pStyle w:val="Doc-title"/>
      </w:pPr>
      <w:hyperlink r:id="rId1777" w:tooltip="C:UsersjohanOneDriveDokument3GPPtsg_ranWG2_RL2TSGR2_117-eDocsR2-2202377.zip" w:history="1">
        <w:r w:rsidR="00DF7B3B" w:rsidRPr="006A7D11">
          <w:rPr>
            <w:rStyle w:val="Hyperlnk"/>
          </w:rPr>
          <w:t>R2-2202377</w:t>
        </w:r>
      </w:hyperlink>
      <w:r w:rsidR="00DF7B3B">
        <w:tab/>
        <w:t>Reply LS on release independence aspects of newly introduced FR2 CA BW Classes and CBM/IBM UE capability</w:t>
      </w:r>
      <w:r w:rsidR="00DF7B3B">
        <w:tab/>
        <w:t>Nokia, Nokia Shanghai Bell</w:t>
      </w:r>
      <w:r w:rsidR="00DF7B3B">
        <w:tab/>
        <w:t>LS out</w:t>
      </w:r>
      <w:r w:rsidR="00DF7B3B">
        <w:tab/>
        <w:t>Rel-17</w:t>
      </w:r>
      <w:r w:rsidR="00DF7B3B">
        <w:tab/>
        <w:t>NR_RF_FR2_req_enh2-Core</w:t>
      </w:r>
      <w:r w:rsidR="00DF7B3B">
        <w:tab/>
      </w:r>
      <w:r w:rsidR="00DF7B3B" w:rsidRPr="006A7D11">
        <w:rPr>
          <w:highlight w:val="yellow"/>
        </w:rPr>
        <w:t>R2-2200843</w:t>
      </w:r>
      <w:r w:rsidR="00DF7B3B">
        <w:tab/>
        <w:t>To:RAN4</w:t>
      </w:r>
    </w:p>
    <w:p w14:paraId="5E6EA329" w14:textId="40D81B2A" w:rsidR="00DF7B3B" w:rsidRDefault="006A7D11" w:rsidP="00DF7B3B">
      <w:pPr>
        <w:pStyle w:val="Doc-title"/>
      </w:pPr>
      <w:hyperlink r:id="rId1778" w:tooltip="C:UsersjohanOneDriveDokument3GPPtsg_ranWG2_RL2TSGR2_117-eDocsR2-2202904.zip" w:history="1">
        <w:r w:rsidR="00DF7B3B" w:rsidRPr="006A7D11">
          <w:rPr>
            <w:rStyle w:val="Hyperlnk"/>
          </w:rPr>
          <w:t>R2-2202904</w:t>
        </w:r>
      </w:hyperlink>
      <w:r w:rsidR="00DF7B3B">
        <w:tab/>
        <w:t>Consideration on the FR2 CA bandwidth classes</w:t>
      </w:r>
      <w:r w:rsidR="00DF7B3B">
        <w:tab/>
        <w:t>ZTE Corporation, Sanechips</w:t>
      </w:r>
      <w:r w:rsidR="00DF7B3B">
        <w:tab/>
        <w:t>discussion</w:t>
      </w:r>
      <w:r w:rsidR="00DF7B3B">
        <w:tab/>
        <w:t>Rel-17</w:t>
      </w:r>
      <w:r w:rsidR="00DF7B3B">
        <w:tab/>
        <w:t>NR_RF_FR2_req_enh2-Core</w:t>
      </w:r>
    </w:p>
    <w:p w14:paraId="3912B2F1" w14:textId="3930650A" w:rsidR="00DF7B3B" w:rsidRDefault="006A7D11" w:rsidP="00DF7B3B">
      <w:pPr>
        <w:pStyle w:val="Doc-title"/>
      </w:pPr>
      <w:hyperlink r:id="rId1779" w:tooltip="C:UsersjohanOneDriveDokument3GPPtsg_ranWG2_RL2TSGR2_117-eDocsR2-2203122.zip" w:history="1">
        <w:r w:rsidR="00DF7B3B" w:rsidRPr="006A7D11">
          <w:rPr>
            <w:rStyle w:val="Hyperlnk"/>
          </w:rPr>
          <w:t>R2-2203122</w:t>
        </w:r>
      </w:hyperlink>
      <w:r w:rsidR="00DF7B3B">
        <w:tab/>
        <w:t>Introduction of new FR2 CA bandwidth classes</w:t>
      </w:r>
      <w:r w:rsidR="00DF7B3B">
        <w:tab/>
        <w:t>Xiaomi Communications</w:t>
      </w:r>
      <w:r w:rsidR="00DF7B3B">
        <w:tab/>
        <w:t>discussion</w:t>
      </w:r>
      <w:r w:rsidR="00DF7B3B">
        <w:tab/>
        <w:t>Rel-17</w:t>
      </w:r>
      <w:r w:rsidR="00DF7B3B">
        <w:tab/>
        <w:t>NR_RF_FR2_req_enh2-Core</w:t>
      </w:r>
      <w:r w:rsidR="00DF7B3B">
        <w:tab/>
      </w:r>
      <w:r w:rsidR="00DF7B3B" w:rsidRPr="006A7D11">
        <w:rPr>
          <w:highlight w:val="yellow"/>
        </w:rPr>
        <w:t>R2-2201385</w:t>
      </w:r>
    </w:p>
    <w:p w14:paraId="2ABE757A" w14:textId="657F707D" w:rsidR="00DF7B3B" w:rsidRDefault="006A7D11" w:rsidP="00DF7B3B">
      <w:pPr>
        <w:pStyle w:val="Doc-title"/>
      </w:pPr>
      <w:hyperlink r:id="rId1780" w:tooltip="C:UsersjohanOneDriveDokument3GPPtsg_ranWG2_RL2TSGR2_117-eDocsR2-2203024.zip" w:history="1">
        <w:r w:rsidR="00DF7B3B" w:rsidRPr="006A7D11">
          <w:rPr>
            <w:rStyle w:val="Hyperlnk"/>
          </w:rPr>
          <w:t>R2-2203024</w:t>
        </w:r>
      </w:hyperlink>
      <w:r w:rsidR="00DF7B3B">
        <w:tab/>
        <w:t>Discussion on FR2 new bandwidth class</w:t>
      </w:r>
      <w:r w:rsidR="00DF7B3B">
        <w:tab/>
        <w:t>Huawei, HiSilicon</w:t>
      </w:r>
      <w:r w:rsidR="00DF7B3B">
        <w:tab/>
        <w:t>discussion</w:t>
      </w:r>
      <w:r w:rsidR="00DF7B3B">
        <w:tab/>
        <w:t>Rel-17</w:t>
      </w:r>
      <w:r w:rsidR="00DF7B3B">
        <w:tab/>
        <w:t>NR_RF_FR2_req_enh2-Core</w:t>
      </w:r>
    </w:p>
    <w:p w14:paraId="5E749205" w14:textId="10A2A579" w:rsidR="00DF7B3B" w:rsidRPr="00DF7B3B" w:rsidRDefault="006A7D11" w:rsidP="00DF7B3B">
      <w:pPr>
        <w:pStyle w:val="Doc-title"/>
      </w:pPr>
      <w:hyperlink r:id="rId1781" w:tooltip="C:UsersjohanOneDriveDokument3GPPtsg_ranWG2_RL2TSGR2_117-eDocsR2-2202905.zip" w:history="1">
        <w:r w:rsidR="00DF7B3B" w:rsidRPr="006A7D11">
          <w:rPr>
            <w:rStyle w:val="Hyperlnk"/>
          </w:rPr>
          <w:t>R2-2202905</w:t>
        </w:r>
      </w:hyperlink>
      <w:r w:rsidR="00DF7B3B">
        <w:tab/>
        <w:t>Consideration on the CBM/IBM reporting</w:t>
      </w:r>
      <w:r w:rsidR="00DF7B3B">
        <w:tab/>
        <w:t>ZTE Corporation, Sanechips</w:t>
      </w:r>
      <w:r w:rsidR="00DF7B3B">
        <w:tab/>
        <w:t>discussion</w:t>
      </w:r>
      <w:r w:rsidR="00DF7B3B">
        <w:tab/>
        <w:t>Rel-17</w:t>
      </w:r>
      <w:r w:rsidR="00DF7B3B">
        <w:tab/>
        <w:t>NR_RF_FR2_req_enh2-Core</w:t>
      </w:r>
    </w:p>
    <w:p w14:paraId="59FD01DF" w14:textId="717D848F" w:rsidR="0041007A" w:rsidRDefault="006A7D11" w:rsidP="0041007A">
      <w:pPr>
        <w:pStyle w:val="Doc-title"/>
      </w:pPr>
      <w:hyperlink r:id="rId1782" w:tooltip="C:UsersjohanOneDriveDokument3GPPtsg_ranWG2_RL2TSGR2_117-eDocsR2-2202389.zip" w:history="1">
        <w:r w:rsidR="0041007A" w:rsidRPr="006A7D11">
          <w:rPr>
            <w:rStyle w:val="Hyperlnk"/>
          </w:rPr>
          <w:t>R2-2202389</w:t>
        </w:r>
      </w:hyperlink>
      <w:r w:rsidR="0041007A">
        <w:tab/>
        <w:t>Introduction of FR2 FBG2 CA BW classes</w:t>
      </w:r>
      <w:r w:rsidR="0041007A">
        <w:tab/>
        <w:t>Nokia, Nokia Shanghai Bell</w:t>
      </w:r>
      <w:r w:rsidR="0041007A">
        <w:tab/>
        <w:t>CR</w:t>
      </w:r>
      <w:r w:rsidR="0041007A">
        <w:tab/>
        <w:t>Rel-17</w:t>
      </w:r>
      <w:r w:rsidR="0041007A">
        <w:tab/>
        <w:t>38.331</w:t>
      </w:r>
      <w:r w:rsidR="0041007A">
        <w:tab/>
        <w:t>16.7.0</w:t>
      </w:r>
      <w:r w:rsidR="0041007A">
        <w:tab/>
        <w:t>2867</w:t>
      </w:r>
      <w:r w:rsidR="0041007A">
        <w:tab/>
        <w:t>1</w:t>
      </w:r>
      <w:r w:rsidR="0041007A">
        <w:tab/>
        <w:t>B</w:t>
      </w:r>
      <w:r w:rsidR="0041007A">
        <w:tab/>
        <w:t>NR_RF_FR2_req_enh2-Core</w:t>
      </w:r>
      <w:r w:rsidR="0041007A">
        <w:tab/>
      </w:r>
      <w:r w:rsidR="0041007A" w:rsidRPr="006A7D11">
        <w:rPr>
          <w:highlight w:val="yellow"/>
        </w:rPr>
        <w:t>R2-2200839</w:t>
      </w:r>
    </w:p>
    <w:p w14:paraId="756F222C" w14:textId="65B4BA92" w:rsidR="0041007A" w:rsidRDefault="006A7D11" w:rsidP="00DF7B3B">
      <w:pPr>
        <w:pStyle w:val="Doc-title"/>
      </w:pPr>
      <w:hyperlink r:id="rId1783" w:tooltip="C:UsersjohanOneDriveDokument3GPPtsg_ranWG2_RL2TSGR2_117-eDocsR2-2202390.zip" w:history="1">
        <w:r w:rsidR="0041007A" w:rsidRPr="006A7D11">
          <w:rPr>
            <w:rStyle w:val="Hyperlnk"/>
          </w:rPr>
          <w:t>R2-2202390</w:t>
        </w:r>
      </w:hyperlink>
      <w:r w:rsidR="0041007A">
        <w:tab/>
        <w:t>Introduction of FR2 FBG2 CA BW classes</w:t>
      </w:r>
      <w:r w:rsidR="0041007A">
        <w:tab/>
        <w:t>Nokia, Nokia Shanghai Bell</w:t>
      </w:r>
      <w:r w:rsidR="0041007A">
        <w:tab/>
        <w:t>CR</w:t>
      </w:r>
      <w:r w:rsidR="0041007A">
        <w:tab/>
        <w:t>Rel-17</w:t>
      </w:r>
      <w:r w:rsidR="0041007A">
        <w:tab/>
        <w:t>38.306</w:t>
      </w:r>
      <w:r w:rsidR="0041007A">
        <w:tab/>
        <w:t>16.7.0</w:t>
      </w:r>
      <w:r w:rsidR="0041007A">
        <w:tab/>
        <w:t>0678</w:t>
      </w:r>
      <w:r w:rsidR="0041007A">
        <w:tab/>
        <w:t>-</w:t>
      </w:r>
      <w:r w:rsidR="0041007A">
        <w:tab/>
        <w:t>B</w:t>
      </w:r>
      <w:r w:rsidR="0041007A">
        <w:tab/>
        <w:t>NR_RF_FR2_req_enh2-Core</w:t>
      </w:r>
    </w:p>
    <w:p w14:paraId="797C9D67" w14:textId="43475A71" w:rsidR="0041007A" w:rsidRDefault="006A7D11" w:rsidP="0041007A">
      <w:pPr>
        <w:pStyle w:val="Doc-title"/>
      </w:pPr>
      <w:hyperlink r:id="rId1784" w:tooltip="C:UsersjohanOneDriveDokument3GPPtsg_ranWG2_RL2TSGR2_117-eDocsR2-2202910.zip" w:history="1">
        <w:r w:rsidR="0041007A" w:rsidRPr="006A7D11">
          <w:rPr>
            <w:rStyle w:val="Hyperlnk"/>
          </w:rPr>
          <w:t>R2-2202910</w:t>
        </w:r>
      </w:hyperlink>
      <w:r w:rsidR="0041007A">
        <w:tab/>
        <w:t>CR on the FR2 CA bandwidth classes-38331</w:t>
      </w:r>
      <w:r w:rsidR="0041007A">
        <w:tab/>
        <w:t>ZTE Corporation, Sanechips</w:t>
      </w:r>
      <w:r w:rsidR="0041007A">
        <w:tab/>
        <w:t>CR</w:t>
      </w:r>
      <w:r w:rsidR="0041007A">
        <w:tab/>
        <w:t>Rel-17</w:t>
      </w:r>
      <w:r w:rsidR="0041007A">
        <w:tab/>
        <w:t>38.331</w:t>
      </w:r>
      <w:r w:rsidR="0041007A">
        <w:tab/>
        <w:t>16.7.0</w:t>
      </w:r>
      <w:r w:rsidR="0041007A">
        <w:tab/>
        <w:t>2915</w:t>
      </w:r>
      <w:r w:rsidR="0041007A">
        <w:tab/>
        <w:t>-</w:t>
      </w:r>
      <w:r w:rsidR="0041007A">
        <w:tab/>
        <w:t>B</w:t>
      </w:r>
      <w:r w:rsidR="0041007A">
        <w:tab/>
        <w:t>NR_RF_FR2_req_enh2-Core</w:t>
      </w:r>
    </w:p>
    <w:p w14:paraId="3CAF7B18" w14:textId="7C92EB33" w:rsidR="0041007A" w:rsidRDefault="006A7D11" w:rsidP="0041007A">
      <w:pPr>
        <w:pStyle w:val="Doc-title"/>
      </w:pPr>
      <w:hyperlink r:id="rId1785" w:tooltip="C:UsersjohanOneDriveDokument3GPPtsg_ranWG2_RL2TSGR2_117-eDocsR2-2202911.zip" w:history="1">
        <w:r w:rsidR="0041007A" w:rsidRPr="006A7D11">
          <w:rPr>
            <w:rStyle w:val="Hyperlnk"/>
          </w:rPr>
          <w:t>R2-2202911</w:t>
        </w:r>
      </w:hyperlink>
      <w:r w:rsidR="0041007A">
        <w:tab/>
        <w:t>CR on the FR2 CA bandwidth classes-38306</w:t>
      </w:r>
      <w:r w:rsidR="0041007A">
        <w:tab/>
        <w:t>ZTE Corporation, Sanechips</w:t>
      </w:r>
      <w:r w:rsidR="0041007A">
        <w:tab/>
        <w:t>CR</w:t>
      </w:r>
      <w:r w:rsidR="0041007A">
        <w:tab/>
        <w:t>Rel-17</w:t>
      </w:r>
      <w:r w:rsidR="0041007A">
        <w:tab/>
        <w:t>38.306</w:t>
      </w:r>
      <w:r w:rsidR="0041007A">
        <w:tab/>
        <w:t>16.7.0</w:t>
      </w:r>
      <w:r w:rsidR="0041007A">
        <w:tab/>
        <w:t>0689</w:t>
      </w:r>
      <w:r w:rsidR="0041007A">
        <w:tab/>
        <w:t>-</w:t>
      </w:r>
      <w:r w:rsidR="0041007A">
        <w:tab/>
        <w:t>B</w:t>
      </w:r>
      <w:r w:rsidR="0041007A">
        <w:tab/>
        <w:t>NR_RF_FR2_req_enh2-Core</w:t>
      </w:r>
    </w:p>
    <w:p w14:paraId="3312192B" w14:textId="67DD088A" w:rsidR="0041007A" w:rsidRDefault="006A7D11" w:rsidP="0041007A">
      <w:pPr>
        <w:pStyle w:val="Doc-title"/>
      </w:pPr>
      <w:hyperlink r:id="rId1786" w:tooltip="C:UsersjohanOneDriveDokument3GPPtsg_ranWG2_RL2TSGR2_117-eDocsR2-2202912.zip" w:history="1">
        <w:r w:rsidR="0041007A" w:rsidRPr="006A7D11">
          <w:rPr>
            <w:rStyle w:val="Hyperlnk"/>
          </w:rPr>
          <w:t>R2-2202912</w:t>
        </w:r>
      </w:hyperlink>
      <w:r w:rsidR="0041007A">
        <w:tab/>
        <w:t>CR on the CBM/IBM reporting-38331</w:t>
      </w:r>
      <w:r w:rsidR="0041007A">
        <w:tab/>
        <w:t>ZTE Corporation, Sanechips</w:t>
      </w:r>
      <w:r w:rsidR="0041007A">
        <w:tab/>
        <w:t>CR</w:t>
      </w:r>
      <w:r w:rsidR="0041007A">
        <w:tab/>
        <w:t>Rel-17</w:t>
      </w:r>
      <w:r w:rsidR="0041007A">
        <w:tab/>
        <w:t>38.331</w:t>
      </w:r>
      <w:r w:rsidR="0041007A">
        <w:tab/>
        <w:t>16.7.0</w:t>
      </w:r>
      <w:r w:rsidR="0041007A">
        <w:tab/>
        <w:t>2916</w:t>
      </w:r>
      <w:r w:rsidR="0041007A">
        <w:tab/>
        <w:t>-</w:t>
      </w:r>
      <w:r w:rsidR="0041007A">
        <w:tab/>
        <w:t>B</w:t>
      </w:r>
      <w:r w:rsidR="0041007A">
        <w:tab/>
        <w:t>NR_RF_FR2_req_enh2-Core</w:t>
      </w:r>
    </w:p>
    <w:p w14:paraId="18A4041E" w14:textId="5E573043" w:rsidR="0041007A" w:rsidRPr="00381258" w:rsidRDefault="006A7D11" w:rsidP="00DF7B3B">
      <w:pPr>
        <w:pStyle w:val="Doc-title"/>
      </w:pPr>
      <w:hyperlink r:id="rId1787" w:tooltip="C:UsersjohanOneDriveDokument3GPPtsg_ranWG2_RL2TSGR2_117-eDocsR2-2202913.zip" w:history="1">
        <w:r w:rsidR="0041007A" w:rsidRPr="006A7D11">
          <w:rPr>
            <w:rStyle w:val="Hyperlnk"/>
          </w:rPr>
          <w:t>R2-2202913</w:t>
        </w:r>
      </w:hyperlink>
      <w:r w:rsidR="0041007A">
        <w:tab/>
        <w:t>CR on the CBM/IBM reporting-38306</w:t>
      </w:r>
      <w:r w:rsidR="0041007A">
        <w:tab/>
        <w:t>ZTE Corporation, Sanechips</w:t>
      </w:r>
      <w:r w:rsidR="0041007A">
        <w:tab/>
        <w:t>CR</w:t>
      </w:r>
      <w:r w:rsidR="0041007A">
        <w:tab/>
        <w:t>Rel-17</w:t>
      </w:r>
      <w:r w:rsidR="0041007A">
        <w:tab/>
        <w:t>38.306</w:t>
      </w:r>
      <w:r w:rsidR="0041007A">
        <w:tab/>
        <w:t>16.7.0</w:t>
      </w:r>
      <w:r w:rsidR="0041007A">
        <w:tab/>
        <w:t>0690</w:t>
      </w:r>
      <w:r w:rsidR="0041007A">
        <w:tab/>
        <w:t>-</w:t>
      </w:r>
      <w:r w:rsidR="0041007A">
        <w:tab/>
        <w:t>B</w:t>
      </w:r>
      <w:r w:rsidR="0041007A">
        <w:tab/>
        <w:t>NR_RF_FR2_req_enh2-Core</w:t>
      </w:r>
    </w:p>
    <w:p w14:paraId="6E164DC8" w14:textId="471F1FF3" w:rsidR="0041007A" w:rsidRDefault="006A7D11" w:rsidP="0041007A">
      <w:pPr>
        <w:pStyle w:val="Doc-title"/>
      </w:pPr>
      <w:hyperlink r:id="rId1788" w:tooltip="C:UsersjohanOneDriveDokument3GPPtsg_ranWG2_RL2TSGR2_117-eDocsR2-2203493.zip" w:history="1">
        <w:r w:rsidR="0041007A" w:rsidRPr="006A7D11">
          <w:rPr>
            <w:rStyle w:val="Hyperlnk"/>
          </w:rPr>
          <w:t>R2-2203493</w:t>
        </w:r>
      </w:hyperlink>
      <w:r w:rsidR="0041007A">
        <w:tab/>
        <w:t>Introduction of new FR2 CA bandwidth classes</w:t>
      </w:r>
      <w:r w:rsidR="0041007A">
        <w:tab/>
        <w:t>Huawei, HiSilicon</w:t>
      </w:r>
      <w:r w:rsidR="0041007A">
        <w:tab/>
        <w:t>draftCR</w:t>
      </w:r>
      <w:r w:rsidR="0041007A">
        <w:tab/>
        <w:t>Rel-17</w:t>
      </w:r>
      <w:r w:rsidR="0041007A">
        <w:tab/>
        <w:t>38.331</w:t>
      </w:r>
      <w:r w:rsidR="0041007A">
        <w:tab/>
        <w:t>16.7.0</w:t>
      </w:r>
      <w:r w:rsidR="0041007A">
        <w:tab/>
        <w:t>B</w:t>
      </w:r>
      <w:r w:rsidR="0041007A">
        <w:tab/>
        <w:t>NR_RF_FR2_req_enh2-Core</w:t>
      </w:r>
    </w:p>
    <w:p w14:paraId="2F214E48" w14:textId="05AEAB63" w:rsidR="0041007A" w:rsidRDefault="006A7D11" w:rsidP="00DF7B3B">
      <w:pPr>
        <w:pStyle w:val="Doc-title"/>
      </w:pPr>
      <w:hyperlink r:id="rId1789" w:tooltip="C:UsersjohanOneDriveDokument3GPPtsg_ranWG2_RL2TSGR2_117-eDocsR2-2203494.zip" w:history="1">
        <w:r w:rsidR="0041007A" w:rsidRPr="006A7D11">
          <w:rPr>
            <w:rStyle w:val="Hyperlnk"/>
          </w:rPr>
          <w:t>R2-2203494</w:t>
        </w:r>
      </w:hyperlink>
      <w:r w:rsidR="0041007A">
        <w:tab/>
        <w:t>Introduction of new FR2 CA bandwidth classes</w:t>
      </w:r>
      <w:r w:rsidR="0041007A">
        <w:tab/>
        <w:t>Huawei, HiSilicon</w:t>
      </w:r>
      <w:r w:rsidR="0041007A">
        <w:tab/>
        <w:t>draftCR</w:t>
      </w:r>
      <w:r w:rsidR="0041007A">
        <w:tab/>
        <w:t>Rel-17</w:t>
      </w:r>
      <w:r w:rsidR="0041007A">
        <w:tab/>
        <w:t>38.306</w:t>
      </w:r>
      <w:r w:rsidR="0041007A">
        <w:tab/>
        <w:t>16.7.0</w:t>
      </w:r>
      <w:r w:rsidR="0041007A">
        <w:tab/>
        <w:t>B</w:t>
      </w:r>
      <w:r w:rsidR="0041007A">
        <w:tab/>
        <w:t>NR_RF_FR2_req_enh2-Core</w:t>
      </w:r>
    </w:p>
    <w:p w14:paraId="3B0B8799" w14:textId="7160DCB8" w:rsidR="0041007A" w:rsidRDefault="006A7D11" w:rsidP="0041007A">
      <w:pPr>
        <w:pStyle w:val="Doc-title"/>
      </w:pPr>
      <w:hyperlink r:id="rId1790" w:tooltip="C:UsersjohanOneDriveDokument3GPPtsg_ranWG2_RL2TSGR2_117-eDocsR2-2202365.zip" w:history="1">
        <w:r w:rsidR="0041007A" w:rsidRPr="006A7D11">
          <w:rPr>
            <w:rStyle w:val="Hyperlnk"/>
          </w:rPr>
          <w:t>R2-2202365</w:t>
        </w:r>
      </w:hyperlink>
      <w:r w:rsidR="0041007A">
        <w:tab/>
        <w:t>Introduction of CBM capability</w:t>
      </w:r>
      <w:r w:rsidR="0041007A">
        <w:tab/>
        <w:t>Nokia, Nokia Shanghai Bell</w:t>
      </w:r>
      <w:r w:rsidR="0041007A">
        <w:tab/>
        <w:t>CR</w:t>
      </w:r>
      <w:r w:rsidR="0041007A">
        <w:tab/>
        <w:t>Rel-17</w:t>
      </w:r>
      <w:r w:rsidR="0041007A">
        <w:tab/>
        <w:t>38.331</w:t>
      </w:r>
      <w:r w:rsidR="0041007A">
        <w:tab/>
        <w:t>16.7.0</w:t>
      </w:r>
      <w:r w:rsidR="0041007A">
        <w:tab/>
        <w:t>2868</w:t>
      </w:r>
      <w:r w:rsidR="0041007A">
        <w:tab/>
        <w:t>1</w:t>
      </w:r>
      <w:r w:rsidR="0041007A">
        <w:tab/>
        <w:t>B</w:t>
      </w:r>
      <w:r w:rsidR="0041007A">
        <w:tab/>
        <w:t>NR_RF_FR2_req_enh2-Core</w:t>
      </w:r>
      <w:r w:rsidR="0041007A">
        <w:tab/>
      </w:r>
      <w:r w:rsidR="0041007A" w:rsidRPr="006A7D11">
        <w:rPr>
          <w:highlight w:val="yellow"/>
        </w:rPr>
        <w:t>R2-2200840</w:t>
      </w:r>
    </w:p>
    <w:p w14:paraId="445DD6D8" w14:textId="320EB639" w:rsidR="0041007A" w:rsidRDefault="006A7D11" w:rsidP="0041007A">
      <w:pPr>
        <w:pStyle w:val="Doc-title"/>
      </w:pPr>
      <w:hyperlink r:id="rId1791" w:tooltip="C:UsersjohanOneDriveDokument3GPPtsg_ranWG2_RL2TSGR2_117-eDocsR2-2202366.zip" w:history="1">
        <w:r w:rsidR="0041007A" w:rsidRPr="006A7D11">
          <w:rPr>
            <w:rStyle w:val="Hyperlnk"/>
          </w:rPr>
          <w:t>R2-2202366</w:t>
        </w:r>
      </w:hyperlink>
      <w:r w:rsidR="0041007A">
        <w:tab/>
        <w:t>Introduction of CBM capability</w:t>
      </w:r>
      <w:r w:rsidR="0041007A">
        <w:tab/>
        <w:t>Nokia, Nokia Shanghai Bell</w:t>
      </w:r>
      <w:r w:rsidR="0041007A">
        <w:tab/>
        <w:t>CR</w:t>
      </w:r>
      <w:r w:rsidR="0041007A">
        <w:tab/>
        <w:t>Rel-17</w:t>
      </w:r>
      <w:r w:rsidR="0041007A">
        <w:tab/>
        <w:t>38.306</w:t>
      </w:r>
      <w:r w:rsidR="0041007A">
        <w:tab/>
        <w:t>16.7.0</w:t>
      </w:r>
      <w:r w:rsidR="0041007A">
        <w:tab/>
        <w:t>0668</w:t>
      </w:r>
      <w:r w:rsidR="0041007A">
        <w:tab/>
        <w:t>1</w:t>
      </w:r>
      <w:r w:rsidR="0041007A">
        <w:tab/>
        <w:t>B</w:t>
      </w:r>
      <w:r w:rsidR="0041007A">
        <w:tab/>
        <w:t>NR_RF_FR2_req_enh2-Core</w:t>
      </w:r>
      <w:r w:rsidR="0041007A">
        <w:tab/>
      </w:r>
      <w:r w:rsidR="0041007A" w:rsidRPr="006A7D11">
        <w:rPr>
          <w:highlight w:val="yellow"/>
        </w:rPr>
        <w:t>R2-2200841</w:t>
      </w:r>
    </w:p>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6A7D11">
        <w:rPr>
          <w:highlight w:val="yellow"/>
        </w:rPr>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Rubrik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232" w:name="_Hlk96306912"/>
      <w:r>
        <w:t>[AT117-e][</w:t>
      </w:r>
      <w:proofErr w:type="gramStart"/>
      <w:r>
        <w:t>0</w:t>
      </w:r>
      <w:r w:rsidR="00172A08">
        <w:t>60</w:t>
      </w:r>
      <w:r>
        <w:t>][</w:t>
      </w:r>
      <w:proofErr w:type="gramEnd"/>
      <w:r>
        <w:t>NR17] DSS (Ericsson)</w:t>
      </w:r>
    </w:p>
    <w:p w14:paraId="6C333CB4" w14:textId="7ECE6DEA" w:rsidR="00DF7B3B" w:rsidRDefault="00DF7B3B" w:rsidP="00DF7B3B">
      <w:pPr>
        <w:pStyle w:val="EmailDiscussion2"/>
      </w:pPr>
      <w:r>
        <w:tab/>
        <w:t xml:space="preserve">Scope: Treat </w:t>
      </w:r>
      <w:hyperlink r:id="rId1792" w:tooltip="C:UsersjohanOneDriveDokument3GPPtsg_ranWG2_RL2TSGR2_117-eDocsR2-2202214.zip" w:history="1">
        <w:r w:rsidRPr="006A7D11">
          <w:rPr>
            <w:rStyle w:val="Hyperlnk"/>
          </w:rPr>
          <w:t>R2-2202214</w:t>
        </w:r>
      </w:hyperlink>
      <w:r>
        <w:t xml:space="preserve">, </w:t>
      </w:r>
      <w:hyperlink r:id="rId1793" w:tooltip="C:UsersjohanOneDriveDokument3GPPtsg_ranWG2_RL2TSGR2_117-eDocsR2-2202215.zip" w:history="1">
        <w:r w:rsidRPr="006A7D11">
          <w:rPr>
            <w:rStyle w:val="Hyperlnk"/>
          </w:rPr>
          <w:t>R2-2202215</w:t>
        </w:r>
      </w:hyperlink>
      <w:r>
        <w:t>,</w:t>
      </w:r>
      <w:r w:rsidRPr="00DF7B3B">
        <w:t xml:space="preserve"> </w:t>
      </w:r>
      <w:hyperlink r:id="rId1794" w:tooltip="C:UsersjohanOneDriveDokument3GPPtsg_ranWG2_RL2TSGR2_117-eDocsR2-2202216.zip" w:history="1">
        <w:r w:rsidRPr="006A7D11">
          <w:rPr>
            <w:rStyle w:val="Hyperlnk"/>
          </w:rPr>
          <w:t>R2-2202216</w:t>
        </w:r>
      </w:hyperlink>
      <w:r>
        <w:t xml:space="preserve">. Take into account an expected RAN1 LS to resolve Open issues for CR in </w:t>
      </w:r>
      <w:hyperlink r:id="rId1795" w:tooltip="C:UsersjohanOneDriveDokument3GPPtsg_ranWG2_RL2TSGR2_117-eDocsR2-2202216.zip" w:history="1">
        <w:r w:rsidRPr="006A7D11">
          <w:rPr>
            <w:rStyle w:val="Hyperlnk"/>
          </w:rPr>
          <w:t>R2-2202216</w:t>
        </w:r>
      </w:hyperlink>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232"/>
    <w:p w14:paraId="7054DAEC" w14:textId="5CB85175" w:rsidR="00DF7B3B" w:rsidRDefault="00DF7B3B" w:rsidP="00DF7B3B">
      <w:pPr>
        <w:pStyle w:val="EmailDiscussion2"/>
      </w:pPr>
    </w:p>
    <w:p w14:paraId="496D5B09" w14:textId="77777777" w:rsidR="00727995" w:rsidRDefault="00727995" w:rsidP="00727995">
      <w:pPr>
        <w:pStyle w:val="Doc-title"/>
      </w:pPr>
      <w:r w:rsidRPr="006A7D11">
        <w:rPr>
          <w:highlight w:val="yellow"/>
        </w:rPr>
        <w:t>R2-2203729</w:t>
      </w:r>
      <w:r>
        <w:tab/>
        <w:t>Summary of [AT117-e][060][NR17] DSS (Ericsson)</w:t>
      </w:r>
      <w:r>
        <w:tab/>
        <w:t>Ericsson</w:t>
      </w:r>
      <w:r>
        <w:tab/>
        <w:t>discussion</w:t>
      </w:r>
      <w:r>
        <w:tab/>
        <w:t>Rel-17</w:t>
      </w:r>
      <w:r>
        <w:tab/>
        <w:t>NR_DSS_enh</w:t>
      </w:r>
    </w:p>
    <w:p w14:paraId="2619DE2E" w14:textId="77777777" w:rsidR="00727995" w:rsidRPr="00DF7B3B" w:rsidRDefault="00727995" w:rsidP="00DF7B3B">
      <w:pPr>
        <w:pStyle w:val="EmailDiscussion2"/>
      </w:pPr>
    </w:p>
    <w:p w14:paraId="702A5375" w14:textId="344DB4B3" w:rsidR="0041007A" w:rsidRDefault="006A7D11" w:rsidP="0041007A">
      <w:pPr>
        <w:pStyle w:val="Doc-title"/>
      </w:pPr>
      <w:hyperlink r:id="rId1796" w:tooltip="C:UsersjohanOneDriveDokument3GPPtsg_ranWG2_RL2TSGR2_117-eDocsR2-2202214.zip" w:history="1">
        <w:r w:rsidR="0041007A" w:rsidRPr="006A7D11">
          <w:rPr>
            <w:rStyle w:val="Hyperlnk"/>
          </w:rPr>
          <w:t>R2-2202214</w:t>
        </w:r>
      </w:hyperlink>
      <w:r w:rsidR="0041007A">
        <w:tab/>
        <w:t>Plan for finalization of Rel-17 DSS in RAN2</w:t>
      </w:r>
      <w:r w:rsidR="0041007A">
        <w:tab/>
        <w:t>Ericsson</w:t>
      </w:r>
      <w:r w:rsidR="0041007A">
        <w:tab/>
        <w:t>discussion</w:t>
      </w:r>
      <w:r w:rsidR="0041007A">
        <w:tab/>
        <w:t>NR_DSS_enh</w:t>
      </w:r>
    </w:p>
    <w:p w14:paraId="22D0A093" w14:textId="372470D1" w:rsidR="0041007A" w:rsidRDefault="006A7D11" w:rsidP="0041007A">
      <w:pPr>
        <w:pStyle w:val="Doc-title"/>
      </w:pPr>
      <w:hyperlink r:id="rId1797" w:tooltip="C:UsersjohanOneDriveDokument3GPPtsg_ranWG2_RL2TSGR2_117-eDocsR2-2202215.zip" w:history="1">
        <w:r w:rsidR="0041007A" w:rsidRPr="006A7D11">
          <w:rPr>
            <w:rStyle w:val="Hyperlnk"/>
          </w:rPr>
          <w:t>R2-2202215</w:t>
        </w:r>
      </w:hyperlink>
      <w:r w:rsidR="0041007A">
        <w:tab/>
        <w:t>Introduction of NR dynamic spectrum sharing</w:t>
      </w:r>
      <w:r w:rsidR="0041007A">
        <w:tab/>
        <w:t>Ericsson</w:t>
      </w:r>
      <w:r w:rsidR="0041007A">
        <w:tab/>
        <w:t>CR</w:t>
      </w:r>
      <w:r w:rsidR="0041007A">
        <w:tab/>
        <w:t>Rel-17</w:t>
      </w:r>
      <w:r w:rsidR="0041007A">
        <w:tab/>
        <w:t>38.300</w:t>
      </w:r>
      <w:r w:rsidR="0041007A">
        <w:tab/>
        <w:t>16.8.0</w:t>
      </w:r>
      <w:r w:rsidR="0041007A">
        <w:tab/>
        <w:t>0400</w:t>
      </w:r>
      <w:r w:rsidR="0041007A">
        <w:tab/>
        <w:t>-</w:t>
      </w:r>
      <w:r w:rsidR="0041007A">
        <w:tab/>
        <w:t>B</w:t>
      </w:r>
      <w:r w:rsidR="0041007A">
        <w:tab/>
        <w:t>NR_DSS_enh</w:t>
      </w:r>
    </w:p>
    <w:p w14:paraId="4EDD98B7" w14:textId="3F203F83" w:rsidR="00727995" w:rsidRPr="00727995" w:rsidRDefault="00727995" w:rsidP="00A20DE6">
      <w:pPr>
        <w:pStyle w:val="Doc-text2"/>
      </w:pPr>
      <w:r>
        <w:t xml:space="preserve">=&gt; Revised in </w:t>
      </w:r>
      <w:r w:rsidRPr="006A7D11">
        <w:rPr>
          <w:highlight w:val="yellow"/>
        </w:rPr>
        <w:t>R2-2203842</w:t>
      </w:r>
    </w:p>
    <w:p w14:paraId="019B12D6" w14:textId="77777777" w:rsidR="00727995" w:rsidRDefault="00727995" w:rsidP="00727995">
      <w:pPr>
        <w:pStyle w:val="Doc-title"/>
      </w:pPr>
      <w:r w:rsidRPr="006A7D11">
        <w:rPr>
          <w:highlight w:val="yellow"/>
        </w:rPr>
        <w:t>R2-2203842</w:t>
      </w:r>
      <w:r>
        <w:tab/>
        <w:t>Introduction of NR dynamic spectrum sharing</w:t>
      </w:r>
      <w:r>
        <w:tab/>
        <w:t>Ericsson</w:t>
      </w:r>
      <w:r>
        <w:tab/>
        <w:t>CR</w:t>
      </w:r>
      <w:r>
        <w:tab/>
        <w:t>Rel-17</w:t>
      </w:r>
      <w:r>
        <w:tab/>
        <w:t>38.300</w:t>
      </w:r>
      <w:r>
        <w:tab/>
        <w:t>16.8.0</w:t>
      </w:r>
      <w:r>
        <w:tab/>
        <w:t>0400</w:t>
      </w:r>
      <w:r>
        <w:tab/>
        <w:t>1</w:t>
      </w:r>
      <w:r>
        <w:tab/>
        <w:t>B</w:t>
      </w:r>
      <w:r>
        <w:tab/>
        <w:t>NR_DSS-Core</w:t>
      </w:r>
    </w:p>
    <w:p w14:paraId="38ACDEA0" w14:textId="3531F7E3" w:rsidR="0041007A" w:rsidRDefault="006A7D11" w:rsidP="0041007A">
      <w:pPr>
        <w:pStyle w:val="Doc-title"/>
      </w:pPr>
      <w:hyperlink r:id="rId1798" w:tooltip="C:UsersjohanOneDriveDokument3GPPtsg_ranWG2_RL2TSGR2_117-eDocsR2-2202216.zip" w:history="1">
        <w:r w:rsidR="0041007A" w:rsidRPr="006A7D11">
          <w:rPr>
            <w:rStyle w:val="Hyperlnk"/>
          </w:rPr>
          <w:t>R2-2202216</w:t>
        </w:r>
      </w:hyperlink>
      <w:r w:rsidR="0041007A">
        <w:tab/>
        <w:t>Introduction of NR dynamic spectrum sharing</w:t>
      </w:r>
      <w:r w:rsidR="0041007A">
        <w:tab/>
        <w:t>Ericsson</w:t>
      </w:r>
      <w:r w:rsidR="0041007A">
        <w:tab/>
        <w:t>CR</w:t>
      </w:r>
      <w:r w:rsidR="0041007A">
        <w:tab/>
        <w:t>Rel-17</w:t>
      </w:r>
      <w:r w:rsidR="0041007A">
        <w:tab/>
        <w:t>38.331</w:t>
      </w:r>
      <w:r w:rsidR="0041007A">
        <w:tab/>
        <w:t>16.7.0</w:t>
      </w:r>
      <w:r w:rsidR="0041007A">
        <w:tab/>
        <w:t>2878</w:t>
      </w:r>
      <w:r w:rsidR="0041007A">
        <w:tab/>
        <w:t>-</w:t>
      </w:r>
      <w:r w:rsidR="0041007A">
        <w:tab/>
        <w:t>B</w:t>
      </w:r>
      <w:r w:rsidR="0041007A">
        <w:tab/>
        <w:t>NR_DSS_enh</w:t>
      </w:r>
    </w:p>
    <w:p w14:paraId="296203BA" w14:textId="1A3E8CB1" w:rsidR="00727995" w:rsidRPr="00727995" w:rsidRDefault="00727995" w:rsidP="00727995">
      <w:pPr>
        <w:pStyle w:val="Doc-text2"/>
      </w:pPr>
      <w:r>
        <w:t xml:space="preserve">=&gt; Revised in </w:t>
      </w:r>
      <w:r w:rsidRPr="006A7D11">
        <w:rPr>
          <w:highlight w:val="yellow"/>
        </w:rPr>
        <w:t>R2-2203843</w:t>
      </w:r>
    </w:p>
    <w:p w14:paraId="7C1A33B1" w14:textId="77777777" w:rsidR="00727995" w:rsidRDefault="00727995" w:rsidP="00727995">
      <w:pPr>
        <w:pStyle w:val="Doc-title"/>
      </w:pPr>
      <w:r w:rsidRPr="006A7D11">
        <w:rPr>
          <w:highlight w:val="yellow"/>
        </w:rPr>
        <w:t>R2-2203843</w:t>
      </w:r>
      <w:r>
        <w:tab/>
        <w:t>Introduction of NR dynamic spectrum sharing</w:t>
      </w:r>
      <w:r>
        <w:tab/>
        <w:t>Ericsson</w:t>
      </w:r>
      <w:r>
        <w:tab/>
        <w:t>CR</w:t>
      </w:r>
      <w:r>
        <w:tab/>
        <w:t>Rel-17</w:t>
      </w:r>
      <w:r>
        <w:tab/>
        <w:t>38.331</w:t>
      </w:r>
      <w:r>
        <w:tab/>
        <w:t>16.7.0</w:t>
      </w:r>
      <w:r>
        <w:tab/>
        <w:t>2878</w:t>
      </w:r>
      <w:r>
        <w:tab/>
        <w:t>1</w:t>
      </w:r>
      <w:r>
        <w:tab/>
        <w:t>B</w:t>
      </w:r>
      <w:r>
        <w:tab/>
        <w:t>NR_DSS-Core</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Rubrik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233" w:name="_Hlk96306943"/>
      <w:r>
        <w:t>[AT117-e][</w:t>
      </w:r>
      <w:proofErr w:type="gramStart"/>
      <w:r>
        <w:t>0</w:t>
      </w:r>
      <w:r w:rsidR="00172A08">
        <w:t>61</w:t>
      </w:r>
      <w:r>
        <w:t>][</w:t>
      </w:r>
      <w:proofErr w:type="gramEnd"/>
      <w:r>
        <w:t>NR17] n77 variants (Bell Mobility)</w:t>
      </w:r>
    </w:p>
    <w:p w14:paraId="15FF9AB7" w14:textId="1D1B367D" w:rsidR="00DF7B3B" w:rsidRDefault="00DF7B3B" w:rsidP="00DF7B3B">
      <w:pPr>
        <w:pStyle w:val="EmailDiscussion2"/>
      </w:pPr>
      <w:r>
        <w:tab/>
        <w:t xml:space="preserve">Scope: Treat </w:t>
      </w:r>
      <w:hyperlink r:id="rId1799" w:tooltip="C:UsersjohanOneDriveDokument3GPPtsg_ranWG2_RL2TSGR2_117-eDocsR2-2202183.zip" w:history="1">
        <w:r w:rsidRPr="006A7D11">
          <w:rPr>
            <w:rStyle w:val="Hyperlnk"/>
          </w:rPr>
          <w:t>R2-2202183</w:t>
        </w:r>
      </w:hyperlink>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233"/>
    <w:p w14:paraId="59ABF304" w14:textId="7D0FD82D" w:rsidR="00DF7B3B" w:rsidRDefault="00DF7B3B" w:rsidP="0085494C">
      <w:pPr>
        <w:pStyle w:val="Comments"/>
      </w:pPr>
    </w:p>
    <w:p w14:paraId="6B3C9309" w14:textId="2BC042FD" w:rsidR="00727995" w:rsidRDefault="006A7D11" w:rsidP="00727995">
      <w:pPr>
        <w:pStyle w:val="Doc-title"/>
      </w:pPr>
      <w:hyperlink r:id="rId1800" w:tooltip="C:UsersjohanOneDriveDokument3GPPtsg_ranWG2_RL2TSGR2_117-eDocsR2-2203850.zip" w:history="1">
        <w:r w:rsidR="00727995" w:rsidRPr="006A7D11">
          <w:rPr>
            <w:rStyle w:val="Hyperlnk"/>
          </w:rPr>
          <w:t>R2-2203850</w:t>
        </w:r>
      </w:hyperlink>
      <w:r w:rsidR="00727995">
        <w:tab/>
        <w:t>Report of [AT117-e][061][NR17] n77 variants (Bell Mobility)</w:t>
      </w:r>
      <w:r w:rsidR="00727995">
        <w:tab/>
        <w:t>Bell Mobility (Rapporteur)</w:t>
      </w:r>
      <w:r w:rsidR="00727995">
        <w:tab/>
        <w:t>discussion</w:t>
      </w:r>
      <w:r w:rsidR="00727995">
        <w:tab/>
        <w:t>Rel-17</w:t>
      </w:r>
    </w:p>
    <w:p w14:paraId="63E53559" w14:textId="77777777" w:rsidR="00727995" w:rsidRPr="00A20E3C" w:rsidRDefault="00727995" w:rsidP="0085494C">
      <w:pPr>
        <w:pStyle w:val="Comments"/>
      </w:pPr>
    </w:p>
    <w:p w14:paraId="23EEE64D" w14:textId="5E41D9D6" w:rsidR="0041007A" w:rsidRDefault="006A7D11" w:rsidP="0041007A">
      <w:pPr>
        <w:pStyle w:val="Doc-title"/>
      </w:pPr>
      <w:hyperlink r:id="rId1801" w:tooltip="C:UsersjohanOneDriveDokument3GPPtsg_ranWG2_RL2TSGR2_117-eDocsR2-2202183.zip" w:history="1">
        <w:r w:rsidR="0041007A" w:rsidRPr="006A7D11">
          <w:rPr>
            <w:rStyle w:val="Hyperlnk"/>
          </w:rPr>
          <w:t>R2-2202183</w:t>
        </w:r>
      </w:hyperlink>
      <w:r w:rsidR="0041007A">
        <w:tab/>
        <w:t>Discussion on devices certified for a subset of a 3GPP band</w:t>
      </w:r>
      <w:r w:rsidR="0041007A">
        <w:tab/>
        <w:t>Bell Mobility</w:t>
      </w:r>
      <w:r w:rsidR="0041007A">
        <w:tab/>
        <w:t>discussion</w:t>
      </w:r>
      <w:r w:rsidR="0041007A">
        <w:tab/>
        <w:t>Rel-17</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234" w:name="_Hlk96306966"/>
      <w:r>
        <w:t>[AT117-e][</w:t>
      </w:r>
      <w:proofErr w:type="gramStart"/>
      <w:r>
        <w:t>0</w:t>
      </w:r>
      <w:r w:rsidR="00172A08">
        <w:t>62</w:t>
      </w:r>
      <w:r>
        <w:t>][</w:t>
      </w:r>
      <w:proofErr w:type="gramEnd"/>
      <w:r>
        <w:t>NR17] MINT (Ericsson)</w:t>
      </w:r>
    </w:p>
    <w:p w14:paraId="50B7D65E" w14:textId="361AAC0F" w:rsidR="00DF7B3B" w:rsidRDefault="00DF7B3B" w:rsidP="00DF7B3B">
      <w:pPr>
        <w:pStyle w:val="EmailDiscussion2"/>
      </w:pPr>
      <w:r>
        <w:tab/>
        <w:t xml:space="preserve">Scope: Treat </w:t>
      </w:r>
      <w:hyperlink r:id="rId1802" w:tooltip="C:UsersjohanOneDriveDokument3GPPtsg_ranWG2_RL2TSGR2_117-eDocsR2-2202176.zip" w:history="1">
        <w:r w:rsidRPr="006A7D11">
          <w:rPr>
            <w:rStyle w:val="Hyperlnk"/>
          </w:rPr>
          <w:t>R2-2202176</w:t>
        </w:r>
      </w:hyperlink>
      <w:r>
        <w:t xml:space="preserve">, </w:t>
      </w:r>
      <w:hyperlink r:id="rId1803" w:tooltip="C:UsersjohanOneDriveDokument3GPPtsg_ranWG2_RL2TSGR2_117-eDocsR2-2202226.zip" w:history="1">
        <w:r w:rsidRPr="006A7D11">
          <w:rPr>
            <w:rStyle w:val="Hyperlnk"/>
          </w:rPr>
          <w:t>R2-2202226</w:t>
        </w:r>
      </w:hyperlink>
      <w:r>
        <w:t>,</w:t>
      </w:r>
      <w:r w:rsidRPr="00DF7B3B">
        <w:t xml:space="preserve"> </w:t>
      </w:r>
      <w:hyperlink r:id="rId1804" w:tooltip="C:UsersjohanOneDriveDokument3GPPtsg_ranWG2_RL2TSGR2_117-eDocsR2-2202264.zip" w:history="1">
        <w:r w:rsidRPr="006A7D11">
          <w:rPr>
            <w:rStyle w:val="Hyperlnk"/>
          </w:rPr>
          <w:t>R2-2202264</w:t>
        </w:r>
      </w:hyperlink>
      <w:r>
        <w:t>,</w:t>
      </w:r>
      <w:r w:rsidRPr="00DF7B3B">
        <w:t xml:space="preserve"> </w:t>
      </w:r>
      <w:hyperlink r:id="rId1805" w:tooltip="C:UsersjohanOneDriveDokument3GPPtsg_ranWG2_RL2TSGR2_117-eDocsR2-2202256.zip" w:history="1">
        <w:r w:rsidRPr="006A7D11">
          <w:rPr>
            <w:rStyle w:val="Hyperlnk"/>
          </w:rPr>
          <w:t>R2-2202256</w:t>
        </w:r>
      </w:hyperlink>
      <w:r>
        <w:t>,</w:t>
      </w:r>
      <w:r w:rsidRPr="00DF7B3B">
        <w:t xml:space="preserve"> </w:t>
      </w:r>
      <w:hyperlink r:id="rId1806" w:tooltip="C:UsersjohanOneDriveDokument3GPPtsg_ranWG2_RL2TSGR2_117-eDocsR2-2202257.zip" w:history="1">
        <w:r w:rsidRPr="006A7D11">
          <w:rPr>
            <w:rStyle w:val="Hyperlnk"/>
          </w:rPr>
          <w:t>R2-2202257</w:t>
        </w:r>
      </w:hyperlink>
      <w:r>
        <w:t>,</w:t>
      </w:r>
      <w:r w:rsidRPr="00DF7B3B">
        <w:t xml:space="preserve"> </w:t>
      </w:r>
      <w:hyperlink r:id="rId1807" w:tooltip="C:UsersjohanOneDriveDokument3GPPtsg_ranWG2_RL2TSGR2_117-eDocsR2-2202258.zip" w:history="1">
        <w:r w:rsidRPr="006A7D11">
          <w:rPr>
            <w:rStyle w:val="Hyperlnk"/>
          </w:rPr>
          <w:t>R2-2202258</w:t>
        </w:r>
      </w:hyperlink>
      <w:r>
        <w:t>,</w:t>
      </w:r>
      <w:r w:rsidRPr="00DF7B3B">
        <w:t xml:space="preserve"> </w:t>
      </w:r>
      <w:hyperlink r:id="rId1808" w:tooltip="C:UsersjohanOneDriveDokument3GPPtsg_ranWG2_RL2TSGR2_117-eDocsR2-2202259.zip" w:history="1">
        <w:r w:rsidRPr="006A7D11">
          <w:rPr>
            <w:rStyle w:val="Hyperlnk"/>
          </w:rPr>
          <w:t>R2-2202259</w:t>
        </w:r>
      </w:hyperlink>
      <w:r>
        <w:t>,</w:t>
      </w:r>
      <w:r w:rsidRPr="00DF7B3B">
        <w:t xml:space="preserve"> </w:t>
      </w:r>
      <w:hyperlink r:id="rId1809" w:tooltip="C:UsersjohanOneDriveDokument3GPPtsg_ranWG2_RL2TSGR2_117-eDocsR2-2202260.zip" w:history="1">
        <w:r w:rsidRPr="006A7D11">
          <w:rPr>
            <w:rStyle w:val="Hyperlnk"/>
          </w:rPr>
          <w:t>R2-2202260</w:t>
        </w:r>
      </w:hyperlink>
      <w:r>
        <w:t>,</w:t>
      </w:r>
      <w:r w:rsidRPr="00DF7B3B">
        <w:t xml:space="preserve"> </w:t>
      </w:r>
      <w:hyperlink r:id="rId1810" w:tooltip="C:UsersjohanOneDriveDokument3GPPtsg_ranWG2_RL2TSGR2_117-eDocsR2-2202261.zip" w:history="1">
        <w:r w:rsidRPr="006A7D11">
          <w:rPr>
            <w:rStyle w:val="Hyperlnk"/>
          </w:rPr>
          <w:t>R2-2202261</w:t>
        </w:r>
      </w:hyperlink>
      <w:r>
        <w:t>,</w:t>
      </w:r>
      <w:r w:rsidRPr="00DF7B3B">
        <w:t xml:space="preserve"> </w:t>
      </w:r>
      <w:hyperlink r:id="rId1811" w:tooltip="C:UsersjohanOneDriveDokument3GPPtsg_ranWG2_RL2TSGR2_117-eDocsR2-2202262.zip" w:history="1">
        <w:r w:rsidRPr="006A7D11">
          <w:rPr>
            <w:rStyle w:val="Hyperlnk"/>
          </w:rPr>
          <w:t>R2-2202262</w:t>
        </w:r>
      </w:hyperlink>
      <w:r>
        <w:t>,</w:t>
      </w:r>
      <w:r w:rsidRPr="00DF7B3B">
        <w:t xml:space="preserve"> </w:t>
      </w:r>
      <w:hyperlink r:id="rId1812" w:tooltip="C:UsersjohanOneDriveDokument3GPPtsg_ranWG2_RL2TSGR2_117-eDocsR2-2202263.zip" w:history="1">
        <w:r w:rsidRPr="006A7D11">
          <w:rPr>
            <w:rStyle w:val="Hyperlnk"/>
          </w:rPr>
          <w:t>R2-2202263</w:t>
        </w:r>
      </w:hyperlink>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234"/>
    <w:p w14:paraId="34274833" w14:textId="3D828945" w:rsidR="00DF7B3B" w:rsidRDefault="00DF7B3B" w:rsidP="0041007A">
      <w:pPr>
        <w:pStyle w:val="Doc-text2"/>
        <w:ind w:left="0" w:firstLine="0"/>
        <w:rPr>
          <w:b/>
          <w:bCs/>
        </w:rPr>
      </w:pPr>
    </w:p>
    <w:p w14:paraId="4550379A" w14:textId="22DA80DB" w:rsidR="00727995" w:rsidRDefault="006A7D11" w:rsidP="00727995">
      <w:pPr>
        <w:pStyle w:val="Doc-title"/>
      </w:pPr>
      <w:hyperlink r:id="rId1813" w:tooltip="C:UsersjohanOneDriveDokument3GPPtsg_ranWG2_RL2TSGR2_117-eDocsR2-2203874.zip" w:history="1">
        <w:r w:rsidR="00727995" w:rsidRPr="006A7D11">
          <w:rPr>
            <w:rStyle w:val="Hyperlnk"/>
          </w:rPr>
          <w:t>R2-2203874</w:t>
        </w:r>
      </w:hyperlink>
      <w:r w:rsidR="00727995">
        <w:tab/>
        <w:t>Report [AT117-e][062][NR17] MINT (Ericsson)</w:t>
      </w:r>
      <w:r w:rsidR="00727995">
        <w:tab/>
        <w:t>Ericsson</w:t>
      </w:r>
      <w:r w:rsidR="00727995">
        <w:tab/>
        <w:t>discussion</w:t>
      </w:r>
      <w:r w:rsidR="00727995">
        <w:tab/>
        <w:t>Rel-17</w:t>
      </w:r>
      <w:r w:rsidR="00727995">
        <w:tab/>
        <w:t>TEI17</w:t>
      </w:r>
    </w:p>
    <w:p w14:paraId="53D8F588" w14:textId="77777777" w:rsidR="00727995" w:rsidRPr="00A20E3C" w:rsidRDefault="00727995" w:rsidP="0041007A">
      <w:pPr>
        <w:pStyle w:val="Doc-text2"/>
        <w:ind w:left="0" w:firstLine="0"/>
        <w:rPr>
          <w:b/>
          <w:bCs/>
        </w:rPr>
      </w:pPr>
    </w:p>
    <w:p w14:paraId="5EE6C8E0" w14:textId="531642F0" w:rsidR="0085494C" w:rsidRDefault="006A7D11" w:rsidP="0085494C">
      <w:pPr>
        <w:pStyle w:val="Doc-title"/>
      </w:pPr>
      <w:hyperlink r:id="rId1814" w:tooltip="C:UsersjohanOneDriveDokument3GPPtsg_ranWG2_RL2TSGR2_117-eDocsR2-2202176.zip" w:history="1">
        <w:r w:rsidR="0085494C" w:rsidRPr="006A7D11">
          <w:rPr>
            <w:rStyle w:val="Hyperlnk"/>
          </w:rPr>
          <w:t>R2-2202176</w:t>
        </w:r>
      </w:hyperlink>
      <w:r w:rsidR="0085494C">
        <w:tab/>
        <w:t>Reply LS on LS on MINT functionality for Disaster Roaming (S3-214342; contact: LGE)</w:t>
      </w:r>
      <w:r w:rsidR="0085494C">
        <w:tab/>
        <w:t>SA3</w:t>
      </w:r>
      <w:r w:rsidR="0085494C">
        <w:tab/>
        <w:t>LS in</w:t>
      </w:r>
      <w:r w:rsidR="0085494C">
        <w:tab/>
        <w:t>Rel-17</w:t>
      </w:r>
      <w:r w:rsidR="0085494C">
        <w:tab/>
        <w:t>To:SA2</w:t>
      </w:r>
      <w:r w:rsidR="0085494C">
        <w:tab/>
        <w:t>Cc:SA5, CT1, CT4, CT6, RAN2, SA, CT, RAN</w:t>
      </w:r>
    </w:p>
    <w:p w14:paraId="427CF410" w14:textId="361A0743" w:rsidR="00727995" w:rsidRDefault="006A7D11" w:rsidP="00727995">
      <w:pPr>
        <w:pStyle w:val="Doc-title"/>
      </w:pPr>
      <w:hyperlink r:id="rId1815" w:tooltip="C:UsersjohanOneDriveDokument3GPPtsg_ranWG2_RL2TSGR2_117-eDocsR2-2203726.zip" w:history="1">
        <w:r w:rsidR="00727995" w:rsidRPr="006A7D11">
          <w:rPr>
            <w:rStyle w:val="Hyperlnk"/>
          </w:rPr>
          <w:t>R2-2203726</w:t>
        </w:r>
      </w:hyperlink>
      <w:r w:rsidR="00727995">
        <w:tab/>
        <w:t>Reply LS on MINT functionality for Disaster Roaming (S2-2201514; contact: LGE)</w:t>
      </w:r>
      <w:r w:rsidR="00727995">
        <w:tab/>
        <w:t>SA2</w:t>
      </w:r>
      <w:r w:rsidR="00727995">
        <w:tab/>
        <w:t>LS in</w:t>
      </w:r>
      <w:r w:rsidR="00727995">
        <w:tab/>
        <w:t>Rel-17</w:t>
      </w:r>
      <w:r w:rsidR="00727995">
        <w:tab/>
        <w:t>MINT</w:t>
      </w:r>
      <w:r w:rsidR="00727995">
        <w:tab/>
        <w:t>To:SA3, CT4</w:t>
      </w:r>
      <w:r w:rsidR="00727995">
        <w:tab/>
        <w:t>Cc:SA5, CT1, CT6, RAN2, SA, CT, RAN</w:t>
      </w:r>
    </w:p>
    <w:p w14:paraId="3ECD2C6E" w14:textId="13290F5B" w:rsidR="0041007A" w:rsidRDefault="006A7D11" w:rsidP="0041007A">
      <w:pPr>
        <w:pStyle w:val="Doc-title"/>
      </w:pPr>
      <w:hyperlink r:id="rId1816" w:tooltip="C:UsersjohanOneDriveDokument3GPPtsg_ranWG2_RL2TSGR2_117-eDocsR2-2202226.zip" w:history="1">
        <w:r w:rsidR="0041007A" w:rsidRPr="006A7D11">
          <w:rPr>
            <w:rStyle w:val="Hyperlnk"/>
          </w:rPr>
          <w:t>R2-2202226</w:t>
        </w:r>
      </w:hyperlink>
      <w:r w:rsidR="0041007A">
        <w:tab/>
        <w:t>Further discussion on open issues for MINT</w:t>
      </w:r>
      <w:r w:rsidR="0041007A">
        <w:tab/>
        <w:t>Lenovo, Motorola Mobility</w:t>
      </w:r>
      <w:r w:rsidR="0041007A">
        <w:tab/>
        <w:t>discussion</w:t>
      </w:r>
      <w:r w:rsidR="0041007A">
        <w:tab/>
        <w:t>Rel-17</w:t>
      </w:r>
      <w:r w:rsidR="0041007A">
        <w:tab/>
        <w:t>MINT</w:t>
      </w:r>
    </w:p>
    <w:p w14:paraId="2D48711D" w14:textId="164C8173" w:rsidR="00DF7B3B" w:rsidRPr="00DF7B3B" w:rsidRDefault="006A7D11" w:rsidP="00DF7B3B">
      <w:pPr>
        <w:pStyle w:val="Doc-title"/>
      </w:pPr>
      <w:hyperlink r:id="rId1817" w:tooltip="C:UsersjohanOneDriveDokument3GPPtsg_ranWG2_RL2TSGR2_117-eDocsR2-2202264.zip" w:history="1">
        <w:r w:rsidR="00DF7B3B" w:rsidRPr="006A7D11">
          <w:rPr>
            <w:rStyle w:val="Hyperlnk"/>
          </w:rPr>
          <w:t>R2-2202264</w:t>
        </w:r>
      </w:hyperlink>
      <w:r w:rsidR="00DF7B3B">
        <w:tab/>
        <w:t>Remaining issues for MINT</w:t>
      </w:r>
      <w:r w:rsidR="00DF7B3B">
        <w:tab/>
        <w:t>Ericsson</w:t>
      </w:r>
      <w:r w:rsidR="00DF7B3B">
        <w:tab/>
        <w:t>discussion</w:t>
      </w:r>
      <w:r w:rsidR="00DF7B3B">
        <w:tab/>
        <w:t>Rel-17</w:t>
      </w:r>
      <w:r w:rsidR="00DF7B3B">
        <w:tab/>
        <w:t>TEI17</w:t>
      </w:r>
    </w:p>
    <w:p w14:paraId="602E50F9" w14:textId="4FC369B4" w:rsidR="0041007A" w:rsidRDefault="006A7D11" w:rsidP="0041007A">
      <w:pPr>
        <w:pStyle w:val="Doc-title"/>
      </w:pPr>
      <w:hyperlink r:id="rId1818" w:tooltip="C:UsersjohanOneDriveDokument3GPPtsg_ranWG2_RL2TSGR2_117-eDocsR2-2202256.zip" w:history="1">
        <w:r w:rsidR="0041007A" w:rsidRPr="006A7D11">
          <w:rPr>
            <w:rStyle w:val="Hyperlnk"/>
          </w:rPr>
          <w:t>R2-2202256</w:t>
        </w:r>
      </w:hyperlink>
      <w:r w:rsidR="0041007A">
        <w:tab/>
        <w:t>Introduction of MINT</w:t>
      </w:r>
      <w:r w:rsidR="0041007A">
        <w:tab/>
        <w:t>Ericsson, Lenovo, Motorola Mobility</w:t>
      </w:r>
      <w:r w:rsidR="0041007A">
        <w:tab/>
        <w:t>CR</w:t>
      </w:r>
      <w:r w:rsidR="0041007A">
        <w:tab/>
        <w:t>Rel-17</w:t>
      </w:r>
      <w:r w:rsidR="0041007A">
        <w:tab/>
        <w:t>36.300</w:t>
      </w:r>
      <w:r w:rsidR="0041007A">
        <w:tab/>
        <w:t>16.7.0</w:t>
      </w:r>
      <w:r w:rsidR="0041007A">
        <w:tab/>
        <w:t>1352</w:t>
      </w:r>
      <w:r w:rsidR="0041007A">
        <w:tab/>
        <w:t>-</w:t>
      </w:r>
      <w:r w:rsidR="0041007A">
        <w:tab/>
        <w:t>B</w:t>
      </w:r>
      <w:r w:rsidR="0041007A">
        <w:tab/>
        <w:t>TEI17</w:t>
      </w:r>
      <w:r w:rsidR="0041007A">
        <w:tab/>
      </w:r>
      <w:r w:rsidR="0041007A" w:rsidRPr="006A7D11">
        <w:rPr>
          <w:highlight w:val="yellow"/>
        </w:rPr>
        <w:t>R2-2201845</w:t>
      </w:r>
    </w:p>
    <w:p w14:paraId="737EAE67" w14:textId="7B915706" w:rsidR="00727995" w:rsidRPr="00727995" w:rsidRDefault="00727995" w:rsidP="00A20DE6">
      <w:pPr>
        <w:pStyle w:val="Doc-text2"/>
      </w:pPr>
      <w:r>
        <w:t xml:space="preserve">=&gt; Revised in </w:t>
      </w:r>
      <w:r w:rsidRPr="006A7D11">
        <w:rPr>
          <w:highlight w:val="yellow"/>
        </w:rPr>
        <w:t>R2-2203866</w:t>
      </w:r>
    </w:p>
    <w:p w14:paraId="3D3956D9" w14:textId="77777777" w:rsidR="00727995" w:rsidRDefault="00727995" w:rsidP="00727995">
      <w:pPr>
        <w:pStyle w:val="Doc-title"/>
      </w:pPr>
      <w:r w:rsidRPr="006A7D11">
        <w:rPr>
          <w:highlight w:val="yellow"/>
        </w:rPr>
        <w:t>R2-2203866</w:t>
      </w:r>
      <w:r>
        <w:tab/>
        <w:t>Introduction of MINT [MINT]</w:t>
      </w:r>
      <w:r>
        <w:tab/>
        <w:t>Ericsson, Lenovo, Motorola Mobility</w:t>
      </w:r>
      <w:r>
        <w:tab/>
        <w:t>CR</w:t>
      </w:r>
      <w:r>
        <w:tab/>
        <w:t>Rel-17</w:t>
      </w:r>
      <w:r>
        <w:tab/>
        <w:t>36.300</w:t>
      </w:r>
      <w:r>
        <w:tab/>
        <w:t>16.7.0</w:t>
      </w:r>
      <w:r>
        <w:tab/>
        <w:t>1352</w:t>
      </w:r>
      <w:r>
        <w:tab/>
        <w:t>1</w:t>
      </w:r>
      <w:r>
        <w:tab/>
        <w:t>B</w:t>
      </w:r>
      <w:r>
        <w:tab/>
        <w:t>TEI17</w:t>
      </w:r>
    </w:p>
    <w:p w14:paraId="6BE55891" w14:textId="1C55C621" w:rsidR="0041007A" w:rsidRDefault="006A7D11" w:rsidP="0041007A">
      <w:pPr>
        <w:pStyle w:val="Doc-title"/>
      </w:pPr>
      <w:hyperlink r:id="rId1819" w:tooltip="C:UsersjohanOneDriveDokument3GPPtsg_ranWG2_RL2TSGR2_117-eDocsR2-2202257.zip" w:history="1">
        <w:r w:rsidR="0041007A" w:rsidRPr="006A7D11">
          <w:rPr>
            <w:rStyle w:val="Hyperlnk"/>
          </w:rPr>
          <w:t>R2-2202257</w:t>
        </w:r>
      </w:hyperlink>
      <w:r w:rsidR="0041007A">
        <w:tab/>
        <w:t>Introduction of MINT</w:t>
      </w:r>
      <w:r w:rsidR="0041007A">
        <w:tab/>
        <w:t>Ericsson, Lenovo, Motorola Mobility</w:t>
      </w:r>
      <w:r w:rsidR="0041007A">
        <w:tab/>
        <w:t>CR</w:t>
      </w:r>
      <w:r w:rsidR="0041007A">
        <w:tab/>
        <w:t>Rel-17</w:t>
      </w:r>
      <w:r w:rsidR="0041007A">
        <w:tab/>
        <w:t>36.304</w:t>
      </w:r>
      <w:r w:rsidR="0041007A">
        <w:tab/>
        <w:t>16.6.0</w:t>
      </w:r>
      <w:r w:rsidR="0041007A">
        <w:tab/>
        <w:t>0839</w:t>
      </w:r>
      <w:r w:rsidR="0041007A">
        <w:tab/>
        <w:t>-</w:t>
      </w:r>
      <w:r w:rsidR="0041007A">
        <w:tab/>
        <w:t>B</w:t>
      </w:r>
      <w:r w:rsidR="0041007A">
        <w:tab/>
        <w:t>TEI17</w:t>
      </w:r>
      <w:r w:rsidR="0041007A">
        <w:tab/>
      </w:r>
      <w:r w:rsidR="0041007A" w:rsidRPr="006A7D11">
        <w:rPr>
          <w:highlight w:val="yellow"/>
        </w:rPr>
        <w:t>R2-2201847</w:t>
      </w:r>
    </w:p>
    <w:p w14:paraId="37AAA0B2" w14:textId="095EE7B4" w:rsidR="00727995" w:rsidRPr="00727995" w:rsidRDefault="00727995" w:rsidP="00727995">
      <w:pPr>
        <w:pStyle w:val="Doc-text2"/>
      </w:pPr>
      <w:r>
        <w:t xml:space="preserve">=&gt; Revised in </w:t>
      </w:r>
      <w:r w:rsidRPr="006A7D11">
        <w:rPr>
          <w:highlight w:val="yellow"/>
        </w:rPr>
        <w:t>R2-2203867</w:t>
      </w:r>
    </w:p>
    <w:p w14:paraId="54EE5D2C" w14:textId="77777777" w:rsidR="00727995" w:rsidRDefault="00727995" w:rsidP="00727995">
      <w:pPr>
        <w:pStyle w:val="Doc-title"/>
      </w:pPr>
      <w:r w:rsidRPr="006A7D11">
        <w:rPr>
          <w:highlight w:val="yellow"/>
        </w:rPr>
        <w:t>R2-2203867</w:t>
      </w:r>
      <w:r>
        <w:tab/>
        <w:t>Introduction of MINT [MINT]</w:t>
      </w:r>
      <w:r>
        <w:tab/>
        <w:t>Ericsson, Lenovo, Motorola Mobility</w:t>
      </w:r>
      <w:r>
        <w:tab/>
        <w:t>CR</w:t>
      </w:r>
      <w:r>
        <w:tab/>
        <w:t>Rel-17</w:t>
      </w:r>
      <w:r>
        <w:tab/>
        <w:t>36.304</w:t>
      </w:r>
      <w:r>
        <w:tab/>
        <w:t>16.6.0</w:t>
      </w:r>
      <w:r>
        <w:tab/>
        <w:t>0839</w:t>
      </w:r>
      <w:r>
        <w:tab/>
        <w:t>1</w:t>
      </w:r>
      <w:r>
        <w:tab/>
        <w:t>B</w:t>
      </w:r>
      <w:r>
        <w:tab/>
        <w:t>TEI17</w:t>
      </w:r>
    </w:p>
    <w:p w14:paraId="58839308" w14:textId="159F3921" w:rsidR="0041007A" w:rsidRDefault="006A7D11" w:rsidP="0041007A">
      <w:pPr>
        <w:pStyle w:val="Doc-title"/>
      </w:pPr>
      <w:hyperlink r:id="rId1820" w:tooltip="C:UsersjohanOneDriveDokument3GPPtsg_ranWG2_RL2TSGR2_117-eDocsR2-2202258.zip" w:history="1">
        <w:r w:rsidR="0041007A" w:rsidRPr="006A7D11">
          <w:rPr>
            <w:rStyle w:val="Hyperlnk"/>
          </w:rPr>
          <w:t>R2-2202258</w:t>
        </w:r>
      </w:hyperlink>
      <w:r w:rsidR="0041007A">
        <w:tab/>
        <w:t>Introduction of MINT</w:t>
      </w:r>
      <w:r w:rsidR="0041007A">
        <w:tab/>
        <w:t>Ericsson, Lenovo, Motorola Mobility</w:t>
      </w:r>
      <w:r w:rsidR="0041007A">
        <w:tab/>
        <w:t>CR</w:t>
      </w:r>
      <w:r w:rsidR="0041007A">
        <w:tab/>
        <w:t>Rel-17</w:t>
      </w:r>
      <w:r w:rsidR="0041007A">
        <w:tab/>
        <w:t>36.306</w:t>
      </w:r>
      <w:r w:rsidR="0041007A">
        <w:tab/>
        <w:t>16.7.0</w:t>
      </w:r>
      <w:r w:rsidR="0041007A">
        <w:tab/>
        <w:t>1837</w:t>
      </w:r>
      <w:r w:rsidR="0041007A">
        <w:tab/>
        <w:t>-</w:t>
      </w:r>
      <w:r w:rsidR="0041007A">
        <w:tab/>
        <w:t>B</w:t>
      </w:r>
      <w:r w:rsidR="0041007A">
        <w:tab/>
        <w:t>TEI17</w:t>
      </w:r>
      <w:r w:rsidR="0041007A">
        <w:tab/>
      </w:r>
      <w:r w:rsidR="0041007A" w:rsidRPr="006A7D11">
        <w:rPr>
          <w:highlight w:val="yellow"/>
        </w:rPr>
        <w:t>R2-2201849</w:t>
      </w:r>
    </w:p>
    <w:p w14:paraId="27E39F89" w14:textId="1ED24C7B" w:rsidR="00727995" w:rsidRPr="00727995" w:rsidRDefault="00727995" w:rsidP="00727995">
      <w:pPr>
        <w:pStyle w:val="Doc-text2"/>
      </w:pPr>
      <w:r>
        <w:t xml:space="preserve">=&gt; Revised in </w:t>
      </w:r>
      <w:r w:rsidRPr="006A7D11">
        <w:rPr>
          <w:highlight w:val="yellow"/>
        </w:rPr>
        <w:t>R2-2203868</w:t>
      </w:r>
    </w:p>
    <w:p w14:paraId="4E552CBE" w14:textId="77777777" w:rsidR="00727995" w:rsidRDefault="00727995" w:rsidP="00727995">
      <w:pPr>
        <w:pStyle w:val="Doc-title"/>
      </w:pPr>
      <w:r w:rsidRPr="006A7D11">
        <w:rPr>
          <w:highlight w:val="yellow"/>
        </w:rPr>
        <w:t>R2-2203868</w:t>
      </w:r>
      <w:r>
        <w:tab/>
        <w:t>Introduction of MINT [MINT]</w:t>
      </w:r>
      <w:r>
        <w:tab/>
        <w:t>Ericsson, Lenovo, Motorola Mobility</w:t>
      </w:r>
      <w:r>
        <w:tab/>
        <w:t>CR</w:t>
      </w:r>
      <w:r>
        <w:tab/>
        <w:t>Rel-17</w:t>
      </w:r>
      <w:r>
        <w:tab/>
        <w:t>36.306</w:t>
      </w:r>
      <w:r>
        <w:tab/>
        <w:t>16.7.0</w:t>
      </w:r>
      <w:r>
        <w:tab/>
        <w:t>1837</w:t>
      </w:r>
      <w:r>
        <w:tab/>
        <w:t>1</w:t>
      </w:r>
      <w:r>
        <w:tab/>
        <w:t>B</w:t>
      </w:r>
      <w:r>
        <w:tab/>
        <w:t>TEI17</w:t>
      </w:r>
    </w:p>
    <w:p w14:paraId="4AAC8A86" w14:textId="6EC16C8F" w:rsidR="0041007A" w:rsidRDefault="006A7D11" w:rsidP="0041007A">
      <w:pPr>
        <w:pStyle w:val="Doc-title"/>
      </w:pPr>
      <w:hyperlink r:id="rId1821" w:tooltip="C:UsersjohanOneDriveDokument3GPPtsg_ranWG2_RL2TSGR2_117-eDocsR2-2202259.zip" w:history="1">
        <w:r w:rsidR="0041007A" w:rsidRPr="006A7D11">
          <w:rPr>
            <w:rStyle w:val="Hyperlnk"/>
          </w:rPr>
          <w:t>R2-2202259</w:t>
        </w:r>
      </w:hyperlink>
      <w:r w:rsidR="0041007A">
        <w:tab/>
        <w:t>Introduction of MINT</w:t>
      </w:r>
      <w:r w:rsidR="0041007A">
        <w:tab/>
        <w:t>Ericsson, Lenovo, Motorola Mobility</w:t>
      </w:r>
      <w:r w:rsidR="0041007A">
        <w:tab/>
        <w:t>CR</w:t>
      </w:r>
      <w:r w:rsidR="0041007A">
        <w:tab/>
        <w:t>Rel-17</w:t>
      </w:r>
      <w:r w:rsidR="0041007A">
        <w:tab/>
        <w:t>36.331</w:t>
      </w:r>
      <w:r w:rsidR="0041007A">
        <w:tab/>
        <w:t>16.7.0</w:t>
      </w:r>
      <w:r w:rsidR="0041007A">
        <w:tab/>
        <w:t>4755</w:t>
      </w:r>
      <w:r w:rsidR="0041007A">
        <w:tab/>
        <w:t>-</w:t>
      </w:r>
      <w:r w:rsidR="0041007A">
        <w:tab/>
        <w:t>B</w:t>
      </w:r>
      <w:r w:rsidR="0041007A">
        <w:tab/>
        <w:t>TEI17</w:t>
      </w:r>
      <w:r w:rsidR="0041007A">
        <w:tab/>
      </w:r>
      <w:r w:rsidR="0041007A" w:rsidRPr="006A7D11">
        <w:rPr>
          <w:highlight w:val="yellow"/>
        </w:rPr>
        <w:t>R2-2201843</w:t>
      </w:r>
    </w:p>
    <w:p w14:paraId="626C2090" w14:textId="40CCD85B" w:rsidR="00727995" w:rsidRPr="00727995" w:rsidRDefault="00727995" w:rsidP="00727995">
      <w:pPr>
        <w:pStyle w:val="Doc-text2"/>
      </w:pPr>
      <w:r>
        <w:t xml:space="preserve">=&gt; Revised in </w:t>
      </w:r>
      <w:r w:rsidRPr="006A7D11">
        <w:rPr>
          <w:highlight w:val="yellow"/>
        </w:rPr>
        <w:t>R2-2203869</w:t>
      </w:r>
    </w:p>
    <w:p w14:paraId="609DE2A2" w14:textId="77777777" w:rsidR="00727995" w:rsidRDefault="00727995" w:rsidP="00727995">
      <w:pPr>
        <w:pStyle w:val="Doc-title"/>
      </w:pPr>
      <w:r w:rsidRPr="006A7D11">
        <w:rPr>
          <w:highlight w:val="yellow"/>
        </w:rPr>
        <w:t>R2-2203869</w:t>
      </w:r>
      <w:r>
        <w:tab/>
        <w:t>Introduction of MINT [MINT]</w:t>
      </w:r>
      <w:r>
        <w:tab/>
        <w:t>Ericsson, Lenovo, Motorola Mobility</w:t>
      </w:r>
      <w:r>
        <w:tab/>
        <w:t>CR</w:t>
      </w:r>
      <w:r>
        <w:tab/>
        <w:t>Rel-17</w:t>
      </w:r>
      <w:r>
        <w:tab/>
        <w:t>36.331</w:t>
      </w:r>
      <w:r>
        <w:tab/>
        <w:t>16.7.0</w:t>
      </w:r>
      <w:r>
        <w:tab/>
        <w:t>4755</w:t>
      </w:r>
      <w:r>
        <w:tab/>
        <w:t>1</w:t>
      </w:r>
      <w:r>
        <w:tab/>
        <w:t>B</w:t>
      </w:r>
      <w:r>
        <w:tab/>
        <w:t>TEI17</w:t>
      </w:r>
    </w:p>
    <w:p w14:paraId="584B10BE" w14:textId="13FD8764" w:rsidR="0041007A" w:rsidRDefault="006A7D11" w:rsidP="0041007A">
      <w:pPr>
        <w:pStyle w:val="Doc-title"/>
      </w:pPr>
      <w:hyperlink r:id="rId1822" w:tooltip="C:UsersjohanOneDriveDokument3GPPtsg_ranWG2_RL2TSGR2_117-eDocsR2-2202260.zip" w:history="1">
        <w:r w:rsidR="0041007A" w:rsidRPr="006A7D11">
          <w:rPr>
            <w:rStyle w:val="Hyperlnk"/>
          </w:rPr>
          <w:t>R2-2202260</w:t>
        </w:r>
      </w:hyperlink>
      <w:r w:rsidR="0041007A">
        <w:tab/>
        <w:t>Introduction of MINT</w:t>
      </w:r>
      <w:r w:rsidR="0041007A">
        <w:tab/>
        <w:t>Ericsson, Lenovo, Motorola Mobility</w:t>
      </w:r>
      <w:r w:rsidR="0041007A">
        <w:tab/>
        <w:t>CR</w:t>
      </w:r>
      <w:r w:rsidR="0041007A">
        <w:tab/>
        <w:t>Rel-17</w:t>
      </w:r>
      <w:r w:rsidR="0041007A">
        <w:tab/>
        <w:t>38.300</w:t>
      </w:r>
      <w:r w:rsidR="0041007A">
        <w:tab/>
        <w:t>16.8.0</w:t>
      </w:r>
      <w:r w:rsidR="0041007A">
        <w:tab/>
        <w:t>0402</w:t>
      </w:r>
      <w:r w:rsidR="0041007A">
        <w:tab/>
        <w:t>-</w:t>
      </w:r>
      <w:r w:rsidR="0041007A">
        <w:tab/>
        <w:t>B</w:t>
      </w:r>
      <w:r w:rsidR="0041007A">
        <w:tab/>
        <w:t>TEI17</w:t>
      </w:r>
      <w:r w:rsidR="0041007A">
        <w:tab/>
      </w:r>
      <w:r w:rsidR="0041007A" w:rsidRPr="006A7D11">
        <w:rPr>
          <w:highlight w:val="yellow"/>
        </w:rPr>
        <w:t>R2-2201844</w:t>
      </w:r>
    </w:p>
    <w:p w14:paraId="692A0D53" w14:textId="03454AC5" w:rsidR="00727995" w:rsidRPr="00727995" w:rsidRDefault="00727995" w:rsidP="00727995">
      <w:pPr>
        <w:pStyle w:val="Doc-text2"/>
      </w:pPr>
      <w:r>
        <w:t xml:space="preserve">=&gt; Revised in </w:t>
      </w:r>
      <w:r w:rsidRPr="006A7D11">
        <w:rPr>
          <w:highlight w:val="yellow"/>
        </w:rPr>
        <w:t>R2-2203870</w:t>
      </w:r>
    </w:p>
    <w:p w14:paraId="5102788A" w14:textId="77777777" w:rsidR="00727995" w:rsidRDefault="00727995" w:rsidP="00727995">
      <w:pPr>
        <w:pStyle w:val="Doc-title"/>
      </w:pPr>
      <w:r w:rsidRPr="006A7D11">
        <w:rPr>
          <w:highlight w:val="yellow"/>
        </w:rPr>
        <w:t>R2-2203870</w:t>
      </w:r>
      <w:r>
        <w:tab/>
        <w:t>Introduction of MINT [MINT]</w:t>
      </w:r>
      <w:r>
        <w:tab/>
        <w:t>Ericsson, Lenovo, Motorola Mobility</w:t>
      </w:r>
      <w:r>
        <w:tab/>
        <w:t>CR</w:t>
      </w:r>
      <w:r>
        <w:tab/>
        <w:t>Rel-17</w:t>
      </w:r>
      <w:r>
        <w:tab/>
        <w:t>38.300</w:t>
      </w:r>
      <w:r>
        <w:tab/>
        <w:t>16.8.0</w:t>
      </w:r>
      <w:r>
        <w:tab/>
        <w:t>0402</w:t>
      </w:r>
      <w:r>
        <w:tab/>
        <w:t>1</w:t>
      </w:r>
      <w:r>
        <w:tab/>
        <w:t>B</w:t>
      </w:r>
      <w:r>
        <w:tab/>
        <w:t>TEI17</w:t>
      </w:r>
    </w:p>
    <w:p w14:paraId="52CE2F99" w14:textId="5CD597C9" w:rsidR="0041007A" w:rsidRDefault="006A7D11" w:rsidP="0041007A">
      <w:pPr>
        <w:pStyle w:val="Doc-title"/>
      </w:pPr>
      <w:hyperlink r:id="rId1823" w:tooltip="C:UsersjohanOneDriveDokument3GPPtsg_ranWG2_RL2TSGR2_117-eDocsR2-2202261.zip" w:history="1">
        <w:r w:rsidR="0041007A" w:rsidRPr="006A7D11">
          <w:rPr>
            <w:rStyle w:val="Hyperlnk"/>
          </w:rPr>
          <w:t>R2-2202261</w:t>
        </w:r>
      </w:hyperlink>
      <w:r w:rsidR="0041007A">
        <w:tab/>
        <w:t>Introduction of MINT</w:t>
      </w:r>
      <w:r w:rsidR="0041007A">
        <w:tab/>
        <w:t>Ericsson, Lenovo, Motorola Mobility</w:t>
      </w:r>
      <w:r w:rsidR="0041007A">
        <w:tab/>
        <w:t>CR</w:t>
      </w:r>
      <w:r w:rsidR="0041007A">
        <w:tab/>
        <w:t>Rel-17</w:t>
      </w:r>
      <w:r w:rsidR="0041007A">
        <w:tab/>
        <w:t>38.304</w:t>
      </w:r>
      <w:r w:rsidR="0041007A">
        <w:tab/>
        <w:t>16.7.0</w:t>
      </w:r>
      <w:r w:rsidR="0041007A">
        <w:tab/>
        <w:t>0226</w:t>
      </w:r>
      <w:r w:rsidR="0041007A">
        <w:tab/>
        <w:t>-</w:t>
      </w:r>
      <w:r w:rsidR="0041007A">
        <w:tab/>
        <w:t>B</w:t>
      </w:r>
      <w:r w:rsidR="0041007A">
        <w:tab/>
        <w:t>TEI17</w:t>
      </w:r>
      <w:r w:rsidR="0041007A">
        <w:tab/>
      </w:r>
      <w:r w:rsidR="0041007A" w:rsidRPr="006A7D11">
        <w:rPr>
          <w:highlight w:val="yellow"/>
        </w:rPr>
        <w:t>R2-2201846</w:t>
      </w:r>
    </w:p>
    <w:p w14:paraId="2C0F903E" w14:textId="2CACC93C" w:rsidR="00727995" w:rsidRPr="00727995" w:rsidRDefault="00727995" w:rsidP="00727995">
      <w:pPr>
        <w:pStyle w:val="Doc-text2"/>
      </w:pPr>
      <w:r>
        <w:t xml:space="preserve">=&gt; Revised in </w:t>
      </w:r>
      <w:r w:rsidRPr="006A7D11">
        <w:rPr>
          <w:highlight w:val="yellow"/>
        </w:rPr>
        <w:t>R2-2203871</w:t>
      </w:r>
    </w:p>
    <w:p w14:paraId="368E66C8" w14:textId="77777777" w:rsidR="00727995" w:rsidRDefault="00727995" w:rsidP="00727995">
      <w:pPr>
        <w:pStyle w:val="Doc-title"/>
      </w:pPr>
      <w:r w:rsidRPr="006A7D11">
        <w:rPr>
          <w:highlight w:val="yellow"/>
        </w:rPr>
        <w:t>R2-2203871</w:t>
      </w:r>
      <w:r>
        <w:tab/>
        <w:t>Introduction of MINT [MINT]</w:t>
      </w:r>
      <w:r>
        <w:tab/>
        <w:t>Ericsson, Lenovo, Motorola Mobility</w:t>
      </w:r>
      <w:r>
        <w:tab/>
        <w:t>CR</w:t>
      </w:r>
      <w:r>
        <w:tab/>
        <w:t>Rel-17</w:t>
      </w:r>
      <w:r>
        <w:tab/>
        <w:t>38.304</w:t>
      </w:r>
      <w:r>
        <w:tab/>
        <w:t>16.7.0</w:t>
      </w:r>
      <w:r>
        <w:tab/>
        <w:t>0226</w:t>
      </w:r>
      <w:r>
        <w:tab/>
        <w:t>1</w:t>
      </w:r>
      <w:r>
        <w:tab/>
        <w:t>B</w:t>
      </w:r>
      <w:r>
        <w:tab/>
        <w:t>TEI17</w:t>
      </w:r>
    </w:p>
    <w:p w14:paraId="4B04F3F9" w14:textId="2FC158FA" w:rsidR="0041007A" w:rsidRDefault="006A7D11" w:rsidP="0041007A">
      <w:pPr>
        <w:pStyle w:val="Doc-title"/>
      </w:pPr>
      <w:hyperlink r:id="rId1824" w:tooltip="C:UsersjohanOneDriveDokument3GPPtsg_ranWG2_RL2TSGR2_117-eDocsR2-2202262.zip" w:history="1">
        <w:r w:rsidR="0041007A" w:rsidRPr="006A7D11">
          <w:rPr>
            <w:rStyle w:val="Hyperlnk"/>
          </w:rPr>
          <w:t>R2-2202262</w:t>
        </w:r>
      </w:hyperlink>
      <w:r w:rsidR="0041007A">
        <w:tab/>
        <w:t>Introduction of MINT</w:t>
      </w:r>
      <w:r w:rsidR="0041007A">
        <w:tab/>
        <w:t>Ericsson, Lenovo, Motorola Mobility</w:t>
      </w:r>
      <w:r w:rsidR="0041007A">
        <w:tab/>
        <w:t>CR</w:t>
      </w:r>
      <w:r w:rsidR="0041007A">
        <w:tab/>
        <w:t>Rel-17</w:t>
      </w:r>
      <w:r w:rsidR="0041007A">
        <w:tab/>
        <w:t>38.306</w:t>
      </w:r>
      <w:r w:rsidR="0041007A">
        <w:tab/>
        <w:t>16.7.0</w:t>
      </w:r>
      <w:r w:rsidR="0041007A">
        <w:tab/>
        <w:t>0676</w:t>
      </w:r>
      <w:r w:rsidR="0041007A">
        <w:tab/>
        <w:t>-</w:t>
      </w:r>
      <w:r w:rsidR="0041007A">
        <w:tab/>
        <w:t>B</w:t>
      </w:r>
      <w:r w:rsidR="0041007A">
        <w:tab/>
        <w:t>TEI17</w:t>
      </w:r>
      <w:r w:rsidR="0041007A">
        <w:tab/>
      </w:r>
      <w:r w:rsidR="0041007A" w:rsidRPr="006A7D11">
        <w:rPr>
          <w:highlight w:val="yellow"/>
        </w:rPr>
        <w:t>R2-2201848</w:t>
      </w:r>
    </w:p>
    <w:p w14:paraId="6C1D629A" w14:textId="46EB717B" w:rsidR="00727995" w:rsidRPr="00727995" w:rsidRDefault="00727995" w:rsidP="00727995">
      <w:pPr>
        <w:pStyle w:val="Doc-text2"/>
      </w:pPr>
      <w:r>
        <w:t xml:space="preserve">=&gt; Revised in </w:t>
      </w:r>
      <w:r w:rsidRPr="006A7D11">
        <w:rPr>
          <w:highlight w:val="yellow"/>
        </w:rPr>
        <w:t>R2-2203872</w:t>
      </w:r>
    </w:p>
    <w:p w14:paraId="6247E64D" w14:textId="77777777" w:rsidR="00727995" w:rsidRDefault="00727995" w:rsidP="00727995">
      <w:pPr>
        <w:pStyle w:val="Doc-title"/>
      </w:pPr>
      <w:r w:rsidRPr="006A7D11">
        <w:rPr>
          <w:highlight w:val="yellow"/>
        </w:rPr>
        <w:t>R2-2203872</w:t>
      </w:r>
      <w:r>
        <w:tab/>
        <w:t>Introduction of MINT [MINT]</w:t>
      </w:r>
      <w:r>
        <w:tab/>
        <w:t>Ericsson, Lenovo, Motorola Mobility</w:t>
      </w:r>
      <w:r>
        <w:tab/>
        <w:t>CR</w:t>
      </w:r>
      <w:r>
        <w:tab/>
        <w:t>Rel-17</w:t>
      </w:r>
      <w:r>
        <w:tab/>
        <w:t>38.306</w:t>
      </w:r>
      <w:r>
        <w:tab/>
        <w:t>16.7.0</w:t>
      </w:r>
      <w:r>
        <w:tab/>
        <w:t>0676</w:t>
      </w:r>
      <w:r>
        <w:tab/>
        <w:t>1</w:t>
      </w:r>
      <w:r>
        <w:tab/>
        <w:t>B</w:t>
      </w:r>
      <w:r>
        <w:tab/>
        <w:t>TEI17</w:t>
      </w:r>
    </w:p>
    <w:p w14:paraId="181066CF" w14:textId="012D0A80" w:rsidR="0041007A" w:rsidRDefault="006A7D11" w:rsidP="0041007A">
      <w:pPr>
        <w:pStyle w:val="Doc-title"/>
      </w:pPr>
      <w:hyperlink r:id="rId1825" w:tooltip="C:UsersjohanOneDriveDokument3GPPtsg_ranWG2_RL2TSGR2_117-eDocsR2-2202263.zip" w:history="1">
        <w:r w:rsidR="0041007A" w:rsidRPr="006A7D11">
          <w:rPr>
            <w:rStyle w:val="Hyperlnk"/>
          </w:rPr>
          <w:t>R2-2202263</w:t>
        </w:r>
      </w:hyperlink>
      <w:r w:rsidR="0041007A">
        <w:tab/>
        <w:t>Introduction of MINT</w:t>
      </w:r>
      <w:r w:rsidR="0041007A">
        <w:tab/>
        <w:t>Ericsson, Lenovo, Motorola Mobility</w:t>
      </w:r>
      <w:r w:rsidR="0041007A">
        <w:tab/>
        <w:t>CR</w:t>
      </w:r>
      <w:r w:rsidR="0041007A">
        <w:tab/>
        <w:t>Rel-17</w:t>
      </w:r>
      <w:r w:rsidR="0041007A">
        <w:tab/>
        <w:t>38.331</w:t>
      </w:r>
      <w:r w:rsidR="0041007A">
        <w:tab/>
        <w:t>16.7.0</w:t>
      </w:r>
      <w:r w:rsidR="0041007A">
        <w:tab/>
        <w:t>2883</w:t>
      </w:r>
      <w:r w:rsidR="0041007A">
        <w:tab/>
        <w:t>-</w:t>
      </w:r>
      <w:r w:rsidR="0041007A">
        <w:tab/>
        <w:t>B</w:t>
      </w:r>
      <w:r w:rsidR="0041007A">
        <w:tab/>
        <w:t>TEI17</w:t>
      </w:r>
      <w:r w:rsidR="0041007A">
        <w:tab/>
      </w:r>
      <w:r w:rsidR="0041007A" w:rsidRPr="006A7D11">
        <w:rPr>
          <w:highlight w:val="yellow"/>
        </w:rPr>
        <w:t>R2-2201842</w:t>
      </w:r>
    </w:p>
    <w:p w14:paraId="3E5CA41C" w14:textId="6C1A7478" w:rsidR="00727995" w:rsidRPr="00727995" w:rsidRDefault="00727995" w:rsidP="00727995">
      <w:pPr>
        <w:pStyle w:val="Doc-text2"/>
      </w:pPr>
      <w:r>
        <w:t xml:space="preserve">=&gt; Revised in </w:t>
      </w:r>
      <w:r w:rsidRPr="006A7D11">
        <w:rPr>
          <w:highlight w:val="yellow"/>
        </w:rPr>
        <w:t>R2-2203873</w:t>
      </w:r>
    </w:p>
    <w:p w14:paraId="4272927D" w14:textId="77777777" w:rsidR="00727995" w:rsidRDefault="00727995" w:rsidP="00727995">
      <w:pPr>
        <w:pStyle w:val="Doc-title"/>
      </w:pPr>
      <w:r w:rsidRPr="006A7D11">
        <w:rPr>
          <w:highlight w:val="yellow"/>
        </w:rPr>
        <w:t>R2-2203873</w:t>
      </w:r>
      <w:r>
        <w:tab/>
        <w:t>Introduction of MINT [MINT]</w:t>
      </w:r>
      <w:r>
        <w:tab/>
        <w:t>Ericsson, Lenovo, Motorola Mobility</w:t>
      </w:r>
      <w:r>
        <w:tab/>
        <w:t>CR</w:t>
      </w:r>
      <w:r>
        <w:tab/>
        <w:t>Rel-17</w:t>
      </w:r>
      <w:r>
        <w:tab/>
        <w:t>38.331</w:t>
      </w:r>
      <w:r>
        <w:tab/>
        <w:t>16.7.0</w:t>
      </w:r>
      <w:r>
        <w:tab/>
        <w:t>2883</w:t>
      </w:r>
      <w:r>
        <w:tab/>
        <w:t>1</w:t>
      </w:r>
      <w:r>
        <w:tab/>
        <w:t>B</w:t>
      </w:r>
      <w:r>
        <w:tab/>
        <w:t>TEI17</w:t>
      </w:r>
    </w:p>
    <w:p w14:paraId="3A12A4C0" w14:textId="77777777" w:rsidR="008D2F70" w:rsidRPr="008D2F70" w:rsidRDefault="008D2F70" w:rsidP="008D2F70">
      <w:pPr>
        <w:pStyle w:val="Doc-text2"/>
      </w:pPr>
    </w:p>
    <w:p w14:paraId="29CA103E" w14:textId="70242F05" w:rsidR="00FE1822" w:rsidRDefault="00FE1822" w:rsidP="00FE1822">
      <w:pPr>
        <w:pStyle w:val="Rubrik1"/>
      </w:pPr>
      <w:r>
        <w:t>9</w:t>
      </w:r>
      <w:r>
        <w:tab/>
        <w:t>Rel-17 EUTRA Work Items</w:t>
      </w:r>
    </w:p>
    <w:p w14:paraId="47DDDF3C" w14:textId="77777777" w:rsidR="00FE1822" w:rsidRDefault="00FE1822" w:rsidP="00FE1822">
      <w:pPr>
        <w:pStyle w:val="Rubrik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Rubrik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Rubrik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Rubrik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Rubrik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75D7674E" w:rsidR="008D2F70" w:rsidRDefault="006A7D11" w:rsidP="008D2F70">
      <w:pPr>
        <w:pStyle w:val="Doc-title"/>
      </w:pPr>
      <w:hyperlink r:id="rId1826" w:tooltip="C:UsersjohanOneDriveDokument3GPPtsg_ranWG2_RL2TSGR2_117-eDocsR2-2202124.zip" w:history="1">
        <w:r w:rsidR="008D2F70" w:rsidRPr="006A7D11">
          <w:rPr>
            <w:rStyle w:val="Hyperlnk"/>
          </w:rPr>
          <w:t>R2-2202124</w:t>
        </w:r>
      </w:hyperlink>
      <w:r w:rsidR="008D2F70">
        <w:tab/>
        <w:t>LS on Coverage-Based Carrier Selection (R3-221162; contact: Nokia)</w:t>
      </w:r>
      <w:r w:rsidR="008D2F70">
        <w:tab/>
        <w:t>RAN3</w:t>
      </w:r>
      <w:r w:rsidR="008D2F70">
        <w:tab/>
        <w:t>LS in</w:t>
      </w:r>
      <w:r w:rsidR="008D2F70">
        <w:tab/>
        <w:t>Rel-17</w:t>
      </w:r>
      <w:r w:rsidR="008D2F70">
        <w:tab/>
        <w:t>To:RAN2</w:t>
      </w:r>
    </w:p>
    <w:p w14:paraId="1EF19DB4" w14:textId="7BD8F457" w:rsidR="008D2F70" w:rsidRDefault="006A7D11" w:rsidP="008D2F70">
      <w:pPr>
        <w:pStyle w:val="Doc-title"/>
      </w:pPr>
      <w:hyperlink r:id="rId1827" w:tooltip="C:UsersjohanOneDriveDokument3GPPtsg_ranWG2_RL2TSGR2_117-eDocsR2-2202427.zip" w:history="1">
        <w:r w:rsidR="008D2F70" w:rsidRPr="006A7D11">
          <w:rPr>
            <w:rStyle w:val="Hyperlnk"/>
          </w:rPr>
          <w:t>R2-2202427</w:t>
        </w:r>
      </w:hyperlink>
      <w:r w:rsidR="008D2F70">
        <w:tab/>
        <w:t>Introduction of NB-IoT/eMTC Enhancements</w:t>
      </w:r>
      <w:r w:rsidR="008D2F70">
        <w:tab/>
        <w:t>Qualcomm Incorporated</w:t>
      </w:r>
      <w:r w:rsidR="008D2F70">
        <w:tab/>
        <w:t>CR</w:t>
      </w:r>
      <w:r w:rsidR="008D2F70">
        <w:tab/>
        <w:t>Rel-17</w:t>
      </w:r>
      <w:r w:rsidR="008D2F70">
        <w:tab/>
        <w:t>36.331</w:t>
      </w:r>
      <w:r w:rsidR="008D2F70">
        <w:tab/>
        <w:t>16.7.0</w:t>
      </w:r>
      <w:r w:rsidR="008D2F70">
        <w:tab/>
        <w:t>4760</w:t>
      </w:r>
      <w:r w:rsidR="008D2F70">
        <w:tab/>
        <w:t>-</w:t>
      </w:r>
      <w:r w:rsidR="008D2F70">
        <w:tab/>
        <w:t>B</w:t>
      </w:r>
      <w:r w:rsidR="008D2F70">
        <w:tab/>
        <w:t>NB_IOTenh4_LTE_eMTC6-Core</w:t>
      </w:r>
    </w:p>
    <w:p w14:paraId="002DE35A" w14:textId="640109F4" w:rsidR="008D2F70" w:rsidRDefault="006A7D11" w:rsidP="008D2F70">
      <w:pPr>
        <w:pStyle w:val="Doc-title"/>
      </w:pPr>
      <w:hyperlink r:id="rId1828" w:tooltip="C:UsersjohanOneDriveDokument3GPPtsg_ranWG2_RL2TSGR2_117-eDocsR2-2202743.zip" w:history="1">
        <w:r w:rsidR="008D2F70" w:rsidRPr="006A7D11">
          <w:rPr>
            <w:rStyle w:val="Hyperlnk"/>
          </w:rPr>
          <w:t>R2-2202743</w:t>
        </w:r>
      </w:hyperlink>
      <w:r w:rsidR="008D2F70">
        <w:tab/>
        <w:t>36306 running CR for NB-IoT eMTC</w:t>
      </w:r>
      <w:r w:rsidR="008D2F70">
        <w:tab/>
        <w:t>ZTE Corporation, Sanechips</w:t>
      </w:r>
      <w:r w:rsidR="008D2F70">
        <w:tab/>
        <w:t>CR</w:t>
      </w:r>
      <w:r w:rsidR="008D2F70">
        <w:tab/>
        <w:t>Rel-17</w:t>
      </w:r>
      <w:r w:rsidR="008D2F70">
        <w:tab/>
        <w:t>36.306</w:t>
      </w:r>
      <w:r w:rsidR="008D2F70">
        <w:tab/>
        <w:t>16.7.0</w:t>
      </w:r>
      <w:r w:rsidR="008D2F70">
        <w:tab/>
        <w:t>1841</w:t>
      </w:r>
      <w:r w:rsidR="008D2F70">
        <w:tab/>
        <w:t>-</w:t>
      </w:r>
      <w:r w:rsidR="008D2F70">
        <w:tab/>
        <w:t>B</w:t>
      </w:r>
      <w:r w:rsidR="008D2F70">
        <w:tab/>
        <w:t>NB_IOTenh4_LTE_eMTC6-Core</w:t>
      </w:r>
    </w:p>
    <w:p w14:paraId="27BC1D9B" w14:textId="5F31EC62" w:rsidR="008D2F70" w:rsidRDefault="006A7D11" w:rsidP="008D2F70">
      <w:pPr>
        <w:pStyle w:val="Doc-title"/>
      </w:pPr>
      <w:hyperlink r:id="rId1829" w:tooltip="C:UsersjohanOneDriveDokument3GPPtsg_ranWG2_RL2TSGR2_117-eDocsR2-2203216.zip" w:history="1">
        <w:r w:rsidR="008D2F70" w:rsidRPr="006A7D11">
          <w:rPr>
            <w:rStyle w:val="Hyperlnk"/>
          </w:rPr>
          <w:t>R2-2203216</w:t>
        </w:r>
      </w:hyperlink>
      <w:r w:rsidR="008D2F70">
        <w:tab/>
        <w:t>Introduction of Rel-17 enhancements for NB-IoT and eMTC</w:t>
      </w:r>
      <w:r w:rsidR="008D2F70">
        <w:tab/>
        <w:t>Huawei, HiSilicon</w:t>
      </w:r>
      <w:r w:rsidR="008D2F70">
        <w:tab/>
        <w:t>CR</w:t>
      </w:r>
      <w:r w:rsidR="008D2F70">
        <w:tab/>
        <w:t>Rel-17</w:t>
      </w:r>
      <w:r w:rsidR="008D2F70">
        <w:tab/>
        <w:t>36.300</w:t>
      </w:r>
      <w:r w:rsidR="008D2F70">
        <w:tab/>
        <w:t>16.7.0</w:t>
      </w:r>
      <w:r w:rsidR="008D2F70">
        <w:tab/>
        <w:t>1354</w:t>
      </w:r>
      <w:r w:rsidR="008D2F70">
        <w:tab/>
        <w:t>-</w:t>
      </w:r>
      <w:r w:rsidR="008D2F70">
        <w:tab/>
        <w:t>B</w:t>
      </w:r>
      <w:r w:rsidR="008D2F70">
        <w:tab/>
        <w:t>NB_IOTenh4_LTE_eMTC6-Core</w:t>
      </w:r>
    </w:p>
    <w:p w14:paraId="094FEBD5" w14:textId="1D966FA7" w:rsidR="008D2F70" w:rsidRDefault="006A7D11" w:rsidP="008D2F70">
      <w:pPr>
        <w:pStyle w:val="Doc-title"/>
      </w:pPr>
      <w:hyperlink r:id="rId1830" w:tooltip="C:UsersjohanOneDriveDokument3GPPtsg_ranWG2_RL2TSGR2_117-eDocsR2-2203217.zip" w:history="1">
        <w:r w:rsidR="008D2F70" w:rsidRPr="006A7D11">
          <w:rPr>
            <w:rStyle w:val="Hyperlnk"/>
          </w:rPr>
          <w:t>R2-2203217</w:t>
        </w:r>
      </w:hyperlink>
      <w:r w:rsidR="008D2F70">
        <w:tab/>
        <w:t>Introduction of Rel-17 enhancements for NB-IoT and eMTC</w:t>
      </w:r>
      <w:r w:rsidR="008D2F70">
        <w:tab/>
        <w:t>Huawei, HiSilicon</w:t>
      </w:r>
      <w:r w:rsidR="008D2F70">
        <w:tab/>
        <w:t>CR</w:t>
      </w:r>
      <w:r w:rsidR="008D2F70">
        <w:tab/>
        <w:t>Rel-17</w:t>
      </w:r>
      <w:r w:rsidR="008D2F70">
        <w:tab/>
        <w:t>36.302</w:t>
      </w:r>
      <w:r w:rsidR="008D2F70">
        <w:tab/>
        <w:t>16.1.0</w:t>
      </w:r>
      <w:r w:rsidR="008D2F70">
        <w:tab/>
        <w:t>1211</w:t>
      </w:r>
      <w:r w:rsidR="008D2F70">
        <w:tab/>
        <w:t>-</w:t>
      </w:r>
      <w:r w:rsidR="008D2F70">
        <w:tab/>
        <w:t>B</w:t>
      </w:r>
      <w:r w:rsidR="008D2F70">
        <w:tab/>
        <w:t>NB_IOTenh4_LTE_eMTC6-Core</w:t>
      </w:r>
    </w:p>
    <w:p w14:paraId="06466F6E" w14:textId="78472C9E" w:rsidR="00FE1822" w:rsidRDefault="00FE1822" w:rsidP="00954DA8">
      <w:pPr>
        <w:pStyle w:val="Rubrik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6DA1B1A1" w:rsidR="008D2F70" w:rsidRDefault="006A7D11" w:rsidP="008D2F70">
      <w:pPr>
        <w:pStyle w:val="Doc-title"/>
      </w:pPr>
      <w:hyperlink r:id="rId1831" w:tooltip="C:UsersjohanOneDriveDokument3GPPtsg_ranWG2_RL2TSGR2_117-eDocsR2-2202739.zip" w:history="1">
        <w:r w:rsidR="008D2F70" w:rsidRPr="006A7D11">
          <w:rPr>
            <w:rStyle w:val="Hyperl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57047440" w14:textId="6BBFD261" w:rsidR="008D2F70" w:rsidRDefault="006A7D11" w:rsidP="008D2F70">
      <w:pPr>
        <w:pStyle w:val="Doc-title"/>
      </w:pPr>
      <w:hyperlink r:id="rId1832" w:tooltip="C:UsersjohanOneDriveDokument3GPPtsg_ranWG2_RL2TSGR2_117-eDocsR2-2202745.zip" w:history="1">
        <w:r w:rsidR="008D2F70" w:rsidRPr="006A7D11">
          <w:rPr>
            <w:rStyle w:val="Hyperl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23AAF05F" w:rsidR="008D2F70" w:rsidRDefault="006A7D11" w:rsidP="008D2F70">
      <w:pPr>
        <w:pStyle w:val="Doc-title"/>
      </w:pPr>
      <w:hyperlink r:id="rId1833" w:tooltip="C:UsersjohanOneDriveDokument3GPPtsg_ranWG2_RL2TSGR2_117-eDocsR2-2203218.zip" w:history="1">
        <w:r w:rsidR="008D2F70" w:rsidRPr="006A7D11">
          <w:rPr>
            <w:rStyle w:val="Hyperl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117F1A9D" w:rsidR="008D2F70" w:rsidRDefault="006A7D11" w:rsidP="008D2F70">
      <w:pPr>
        <w:pStyle w:val="Doc-title"/>
      </w:pPr>
      <w:hyperlink r:id="rId1834" w:tooltip="C:UsersjohanOneDriveDokument3GPPtsg_ranWG2_RL2TSGR2_117-eDocsR2-2203384.zip" w:history="1">
        <w:r w:rsidR="008D2F70" w:rsidRPr="006A7D11">
          <w:rPr>
            <w:rStyle w:val="Hyperl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Rubrik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Rubrik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5DCAB1DC" w14:textId="44162F18" w:rsidR="003263A7" w:rsidRDefault="003263A7" w:rsidP="00FE1822">
      <w:pPr>
        <w:pStyle w:val="Comments"/>
        <w:rPr>
          <w:noProof w:val="0"/>
        </w:rPr>
      </w:pPr>
    </w:p>
    <w:p w14:paraId="22199452" w14:textId="439B4757" w:rsidR="003263A7" w:rsidRDefault="003263A7" w:rsidP="00FE1822">
      <w:pPr>
        <w:pStyle w:val="Comments"/>
        <w:rPr>
          <w:noProof w:val="0"/>
        </w:rPr>
      </w:pPr>
    </w:p>
    <w:p w14:paraId="370C9D23" w14:textId="564AF2AA"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2FA62AC9" w14:textId="7DED583E" w:rsidR="004E08A0" w:rsidRDefault="003263A7" w:rsidP="004E08A0">
      <w:pPr>
        <w:pStyle w:val="EmailDiscussion2"/>
      </w:pPr>
      <w:r>
        <w:tab/>
        <w:t xml:space="preserve">Scope: Based on </w:t>
      </w:r>
      <w:hyperlink r:id="rId1835" w:tooltip="C:UsersjohanOneDriveDokument3GPPtsg_ranWG2_RL2TSGR2_117-eDocsR2-2203160.zip" w:history="1">
        <w:r w:rsidRPr="006A7D11">
          <w:rPr>
            <w:rStyle w:val="Hyperlnk"/>
          </w:rPr>
          <w:t>R2-2203160</w:t>
        </w:r>
      </w:hyperlink>
      <w:r>
        <w:t xml:space="preserve"> and related on-line discussion + </w:t>
      </w:r>
      <w:r w:rsidR="00DA794C">
        <w:t xml:space="preserve">based on </w:t>
      </w:r>
      <w:hyperlink r:id="rId1836" w:tooltip="C:UsersjohanOneDriveDokument3GPPtsg_ranWG2_RL2TSGR2_117-eDocsR2-2203721.zip" w:history="1">
        <w:r w:rsidR="00DA794C" w:rsidRPr="006A7D11">
          <w:rPr>
            <w:rStyle w:val="Hyperlnk"/>
          </w:rPr>
          <w:t>R2-2203721</w:t>
        </w:r>
      </w:hyperlink>
      <w:r w:rsidR="00DA794C">
        <w:t xml:space="preserve">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22BC44BE" w14:textId="0D8FAB75" w:rsidR="004E08A0" w:rsidRDefault="004E08A0" w:rsidP="004E08A0">
      <w:pPr>
        <w:pStyle w:val="EmailDiscussion2"/>
      </w:pPr>
      <w:r>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009ED5" w14:textId="19D40E1C"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49EBADD8" w14:textId="17219D29" w:rsidR="003263A7" w:rsidRDefault="003263A7" w:rsidP="003263A7">
      <w:pPr>
        <w:pStyle w:val="EmailDiscussion2"/>
      </w:pPr>
      <w:r>
        <w:tab/>
        <w:t>Intended outcome: Report</w:t>
      </w:r>
    </w:p>
    <w:p w14:paraId="755EDF90" w14:textId="1B683743" w:rsidR="003263A7" w:rsidRDefault="003263A7" w:rsidP="003263A7">
      <w:pPr>
        <w:pStyle w:val="EmailDiscussion2"/>
      </w:pPr>
      <w:r>
        <w:tab/>
        <w:t xml:space="preserve">Deadline: </w:t>
      </w:r>
      <w:r w:rsidR="004E08A0">
        <w:t xml:space="preserve">In time for first on-line CB W2 Tuesday, later CB TBD. </w:t>
      </w:r>
    </w:p>
    <w:p w14:paraId="59BC157E" w14:textId="1F91635C" w:rsidR="003263A7" w:rsidRDefault="003263A7" w:rsidP="003263A7">
      <w:pPr>
        <w:pStyle w:val="EmailDiscussion2"/>
      </w:pPr>
    </w:p>
    <w:p w14:paraId="32F0C2EE" w14:textId="0EB894C1"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972E1D3" w14:textId="65BE1994" w:rsidR="003263A7" w:rsidRDefault="003263A7" w:rsidP="004D1723">
      <w:pPr>
        <w:pStyle w:val="EmailDiscussion2"/>
      </w:pPr>
      <w:r>
        <w:tab/>
        <w:t xml:space="preserve">Scope: </w:t>
      </w:r>
      <w:r w:rsidR="00DA794C">
        <w:t xml:space="preserve">Based on </w:t>
      </w:r>
      <w:hyperlink r:id="rId1837" w:tooltip="C:UsersjohanOneDriveDokument3GPPtsg_ranWG2_RL2TSGR2_117-eDocsR2-2203221.zip" w:history="1">
        <w:r w:rsidR="00DA794C" w:rsidRPr="006A7D11">
          <w:rPr>
            <w:rStyle w:val="Hyperlnk"/>
          </w:rPr>
          <w:t>R2-2203221</w:t>
        </w:r>
      </w:hyperlink>
      <w:r w:rsidR="00DA794C">
        <w:t xml:space="preserve"> </w:t>
      </w:r>
      <w:r w:rsidR="008647B2">
        <w:t>progress P5a and P7</w:t>
      </w:r>
      <w:r w:rsidR="00DA794C">
        <w:t xml:space="preserve">, </w:t>
      </w:r>
      <w:r w:rsidR="002721DD">
        <w:t xml:space="preserve">address </w:t>
      </w:r>
      <w:r w:rsidR="00DA794C">
        <w:t>whether to move t-service to other SIB</w:t>
      </w:r>
      <w:r w:rsidR="002721DD">
        <w:t xml:space="preserve">, address P5 from </w:t>
      </w:r>
      <w:r w:rsidR="002721DD" w:rsidRPr="006A7D11">
        <w:rPr>
          <w:highlight w:val="yellow"/>
        </w:rPr>
        <w:t>R2-2200372</w:t>
      </w:r>
      <w:r w:rsidR="002721DD">
        <w:t>1,</w:t>
      </w:r>
      <w:r w:rsidR="00DA794C">
        <w:t xml:space="preserve"> </w:t>
      </w:r>
      <w:r w:rsidR="004D1723">
        <w:t>Include OI 2.1</w:t>
      </w:r>
      <w:r w:rsidR="004E3064">
        <w:t>1</w:t>
      </w:r>
      <w:r w:rsidR="004D1723">
        <w:t xml:space="preserve"> and OI 2.1</w:t>
      </w:r>
      <w:r w:rsidR="004E3064">
        <w:t>2</w:t>
      </w:r>
      <w:r w:rsidR="004D1723">
        <w:t xml:space="preserve"> from AI 9.2.5. </w:t>
      </w:r>
      <w:r w:rsidR="002721DD">
        <w:t>b</w:t>
      </w:r>
      <w:r w:rsidR="00DA794C">
        <w:t xml:space="preserve">ased on </w:t>
      </w:r>
      <w:hyperlink r:id="rId1838" w:tooltip="C:UsersjohanOneDriveDokument3GPPtsg_ranWG2_RL2TSGR2_117-eDocsR2-2203220.zip" w:history="1">
        <w:r w:rsidR="00DA794C" w:rsidRPr="006A7D11">
          <w:rPr>
            <w:rStyle w:val="Hyperlnk"/>
          </w:rPr>
          <w:t>R2-2203220</w:t>
        </w:r>
      </w:hyperlink>
      <w:r w:rsidR="00DA794C">
        <w:t xml:space="preserve"> progress the details</w:t>
      </w:r>
      <w:r w:rsidR="002721DD">
        <w:t>,</w:t>
      </w:r>
      <w:r w:rsidR="00DA794C">
        <w:t xml:space="preserve"> </w:t>
      </w:r>
      <w:r w:rsidR="002721DD">
        <w:t>b</w:t>
      </w:r>
      <w:r w:rsidR="00DA794C">
        <w:t xml:space="preserve">ased on </w:t>
      </w:r>
      <w:hyperlink r:id="rId1839" w:tooltip="C:UsersjohanOneDriveDokument3GPPtsg_ranWG2_RL2TSGR2_117-eDocsR2-2203457.zip" w:history="1">
        <w:r w:rsidR="00DA794C" w:rsidRPr="006A7D11">
          <w:rPr>
            <w:rStyle w:val="Hyperlnk"/>
          </w:rPr>
          <w:t>R2-2203457</w:t>
        </w:r>
      </w:hyperlink>
      <w:r w:rsidR="00DA794C">
        <w:t xml:space="preserve"> (Ericsson), progress the details (proponent to drive the argumentation if any). Determine agreeable parts, </w:t>
      </w:r>
      <w:proofErr w:type="gramStart"/>
      <w:r w:rsidR="00DA794C">
        <w:t>Aim</w:t>
      </w:r>
      <w:proofErr w:type="gramEnd"/>
      <w:r w:rsidR="00DA794C">
        <w:t xml:space="preserve"> to agree offline, if needed identify CB points.</w:t>
      </w:r>
    </w:p>
    <w:p w14:paraId="274E52CA" w14:textId="5657B62A" w:rsidR="003263A7" w:rsidRDefault="003263A7" w:rsidP="003263A7">
      <w:pPr>
        <w:pStyle w:val="EmailDiscussion2"/>
      </w:pPr>
      <w:r>
        <w:tab/>
        <w:t xml:space="preserve">Intended outcome: </w:t>
      </w:r>
      <w:r w:rsidR="00DA794C">
        <w:t xml:space="preserve">Report. </w:t>
      </w:r>
    </w:p>
    <w:p w14:paraId="02CAE1E2" w14:textId="2E0A972B" w:rsidR="003263A7" w:rsidRDefault="003263A7" w:rsidP="003263A7">
      <w:pPr>
        <w:pStyle w:val="EmailDiscussion2"/>
      </w:pPr>
      <w:r>
        <w:tab/>
        <w:t xml:space="preserve">Deadline: </w:t>
      </w:r>
      <w:r w:rsidR="00DA794C">
        <w:t>In time for on-line CB W2 Tuesday</w:t>
      </w:r>
    </w:p>
    <w:p w14:paraId="279D7912" w14:textId="27A59B1E" w:rsidR="003263A7" w:rsidRDefault="003263A7" w:rsidP="003263A7">
      <w:pPr>
        <w:pStyle w:val="Doc-text2"/>
      </w:pPr>
    </w:p>
    <w:p w14:paraId="0BDF3C24" w14:textId="38CC84B5"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C86CE26" w14:textId="53B89437" w:rsidR="002721DD" w:rsidRDefault="003263A7" w:rsidP="003263A7">
      <w:pPr>
        <w:pStyle w:val="EmailDiscussion2"/>
      </w:pPr>
      <w:r>
        <w:tab/>
        <w:t xml:space="preserve">Scope: </w:t>
      </w:r>
      <w:r w:rsidR="00DA794C">
        <w:t xml:space="preserve">Based on </w:t>
      </w:r>
      <w:hyperlink r:id="rId1840" w:tooltip="C:UsersjohanOneDriveDokument3GPPtsg_ranWG2_RL2TSGR2_117-eDocsR2-2203721.zip" w:history="1">
        <w:r w:rsidR="00DA794C" w:rsidRPr="006A7D11">
          <w:rPr>
            <w:rStyle w:val="Hyperlnk"/>
          </w:rPr>
          <w:t>R2-2203721</w:t>
        </w:r>
      </w:hyperlink>
      <w:r w:rsidR="00DA794C">
        <w:t xml:space="preserve"> </w:t>
      </w:r>
      <w:r w:rsidR="002721DD">
        <w:t>(</w:t>
      </w:r>
      <w:r w:rsidR="00DA794C">
        <w:t>and related summarized input</w:t>
      </w:r>
      <w:r w:rsidR="002721DD">
        <w:t>)</w:t>
      </w:r>
      <w:r w:rsidR="00DA794C">
        <w:t xml:space="preserve">, </w:t>
      </w:r>
      <w:r w:rsidR="00233B1D">
        <w:t>Include OI 2.1</w:t>
      </w:r>
      <w:r w:rsidR="004E3064">
        <w:t>3</w:t>
      </w:r>
      <w:r w:rsidR="00233B1D">
        <w:t xml:space="preserve"> and OI 2.1</w:t>
      </w:r>
      <w:r w:rsidR="004E3064">
        <w:t>4</w:t>
      </w:r>
      <w:r w:rsidR="00233B1D">
        <w:t xml:space="preserve"> from AI 9.2.5, and progress the following: </w:t>
      </w:r>
    </w:p>
    <w:p w14:paraId="40A972F2" w14:textId="32050D75" w:rsidR="002721DD" w:rsidRDefault="002721DD" w:rsidP="003263A7">
      <w:pPr>
        <w:pStyle w:val="EmailDiscussion2"/>
      </w:pPr>
      <w:r>
        <w:tab/>
        <w:t xml:space="preserve">- P3 </w:t>
      </w:r>
      <w:r w:rsidR="0092540B">
        <w:t>on cell reselection priority</w:t>
      </w:r>
    </w:p>
    <w:p w14:paraId="03A33715" w14:textId="14E5D2C4"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2A2FC79A" w14:textId="26F4A49B" w:rsidR="002721DD" w:rsidRDefault="002721DD" w:rsidP="003263A7">
      <w:pPr>
        <w:pStyle w:val="EmailDiscussion2"/>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63979358" w14:textId="75C95188" w:rsidR="00250FF7" w:rsidRDefault="00250FF7" w:rsidP="003263A7">
      <w:pPr>
        <w:pStyle w:val="EmailDiscussion2"/>
      </w:pPr>
      <w:r>
        <w:tab/>
        <w:t xml:space="preserve">- For Prediction of </w:t>
      </w:r>
      <w:proofErr w:type="spellStart"/>
      <w:r>
        <w:t>discontinus</w:t>
      </w:r>
      <w:proofErr w:type="spellEnd"/>
      <w:r>
        <w:t xml:space="preserve"> coverage: Can attempt to address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p>
    <w:p w14:paraId="0EAA623E" w14:textId="377921DF" w:rsidR="00250FF7" w:rsidRDefault="00250FF7" w:rsidP="003263A7">
      <w:pPr>
        <w:pStyle w:val="EmailDiscussion2"/>
      </w:pPr>
      <w:r>
        <w:tab/>
        <w:t xml:space="preserve">- For Prediction of </w:t>
      </w:r>
      <w:proofErr w:type="spellStart"/>
      <w:r>
        <w:t>discontinus</w:t>
      </w:r>
      <w:proofErr w:type="spellEnd"/>
      <w:r>
        <w:t xml:space="preserve"> coverage: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p>
    <w:p w14:paraId="3AD0F373" w14:textId="6F5018EA" w:rsidR="004D1723" w:rsidRDefault="004D1723" w:rsidP="003263A7">
      <w:pPr>
        <w:pStyle w:val="EmailDiscussion2"/>
      </w:pPr>
      <w:r>
        <w:tab/>
        <w:t xml:space="preserve">- Determine agreeable parts, </w:t>
      </w:r>
      <w:proofErr w:type="gramStart"/>
      <w:r>
        <w:t>Aim</w:t>
      </w:r>
      <w:proofErr w:type="gramEnd"/>
      <w:r>
        <w:t xml:space="preserve"> to agree less controversial points offline (with no CB). Identify CB points.</w:t>
      </w:r>
    </w:p>
    <w:p w14:paraId="03AC2639" w14:textId="28670B45" w:rsidR="003263A7" w:rsidRDefault="003263A7" w:rsidP="003263A7">
      <w:pPr>
        <w:pStyle w:val="EmailDiscussion2"/>
      </w:pPr>
      <w:r>
        <w:tab/>
        <w:t xml:space="preserve">Intended outcome: </w:t>
      </w:r>
      <w:r w:rsidR="0092540B">
        <w:t>Report</w:t>
      </w:r>
    </w:p>
    <w:p w14:paraId="7E430177" w14:textId="64F666A0" w:rsidR="003263A7" w:rsidRDefault="003263A7" w:rsidP="003263A7">
      <w:pPr>
        <w:pStyle w:val="EmailDiscussion2"/>
      </w:pPr>
      <w:r>
        <w:tab/>
        <w:t>Deadline:</w:t>
      </w:r>
      <w:r w:rsidR="0092540B">
        <w:t xml:space="preserve"> In time for first on-line CB W2 Tuesday, later CB TBD.</w:t>
      </w:r>
    </w:p>
    <w:p w14:paraId="173CA053" w14:textId="77777777" w:rsidR="003263A7" w:rsidRPr="003263A7" w:rsidRDefault="003263A7" w:rsidP="003263A7">
      <w:pPr>
        <w:pStyle w:val="Doc-text2"/>
      </w:pPr>
    </w:p>
    <w:p w14:paraId="73661FE4" w14:textId="44709D70"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2FE25562" w14:textId="62BBBFFB" w:rsidR="003263A7" w:rsidRDefault="003263A7" w:rsidP="003263A7">
      <w:pPr>
        <w:pStyle w:val="EmailDiscussion2"/>
      </w:pPr>
      <w:r>
        <w:tab/>
        <w:t xml:space="preserve">Scope: </w:t>
      </w:r>
      <w:r w:rsidR="00233B1D">
        <w:t xml:space="preserve">a) review the CR (it is new) b) based on Input to 9.2.4, address the open issues. Determine agreeable parts, identify discussion </w:t>
      </w:r>
      <w:proofErr w:type="gramStart"/>
      <w:r w:rsidR="00233B1D">
        <w:t>points</w:t>
      </w:r>
      <w:proofErr w:type="gramEnd"/>
      <w:r w:rsidR="00233B1D">
        <w:t xml:space="preserve"> and pave the way for efficient on-line CB. </w:t>
      </w:r>
      <w:r w:rsidR="00FB06CE">
        <w:t>For OI4.4 focus for now on the need, rather than solutions,</w:t>
      </w:r>
      <w:r w:rsidR="00FB06CE" w:rsidRPr="00FB06CE">
        <w:t xml:space="preserve"> </w:t>
      </w:r>
      <w:proofErr w:type="gramStart"/>
      <w:r w:rsidR="00FB06CE">
        <w:t>e.g.</w:t>
      </w:r>
      <w:proofErr w:type="gramEnd"/>
      <w:r w:rsidR="00FB06CE">
        <w:t xml:space="preserve"> attempt to identify which capabilities should be indicated per deployment option, if any. </w:t>
      </w:r>
    </w:p>
    <w:p w14:paraId="18F25C35" w14:textId="64F57AF1" w:rsidR="003263A7" w:rsidRDefault="003263A7" w:rsidP="003263A7">
      <w:pPr>
        <w:pStyle w:val="EmailDiscussion2"/>
      </w:pPr>
      <w:r>
        <w:tab/>
        <w:t xml:space="preserve">Intended outcome: </w:t>
      </w:r>
      <w:r w:rsidR="00233B1D">
        <w:t>Report</w:t>
      </w:r>
    </w:p>
    <w:p w14:paraId="24C81B4C" w14:textId="5AA5ECA7" w:rsidR="003263A7" w:rsidRDefault="003263A7" w:rsidP="003263A7">
      <w:pPr>
        <w:pStyle w:val="EmailDiscussion2"/>
      </w:pPr>
      <w:r>
        <w:tab/>
        <w:t xml:space="preserve">Deadline: </w:t>
      </w:r>
      <w:r w:rsidR="00233B1D">
        <w:t>In time for on-line CB W2 Tuesday</w:t>
      </w:r>
    </w:p>
    <w:p w14:paraId="4059799D" w14:textId="77777777" w:rsidR="003263A7" w:rsidRDefault="003263A7" w:rsidP="00FE1822">
      <w:pPr>
        <w:pStyle w:val="Comments"/>
        <w:rPr>
          <w:noProof w:val="0"/>
        </w:rPr>
      </w:pPr>
    </w:p>
    <w:p w14:paraId="1E748A4C" w14:textId="77777777" w:rsidR="00FE1822" w:rsidRDefault="00FE1822" w:rsidP="00954DA8">
      <w:pPr>
        <w:pStyle w:val="Rubrik3"/>
      </w:pPr>
      <w:r>
        <w:t>9.2.1</w:t>
      </w:r>
      <w:r>
        <w:tab/>
        <w:t>General</w:t>
      </w:r>
    </w:p>
    <w:p w14:paraId="77EA3A81" w14:textId="77777777" w:rsidR="00FE1822" w:rsidRDefault="00FE1822" w:rsidP="00F75A27">
      <w:pPr>
        <w:pStyle w:val="Rubrik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Rubrik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5A1FC376" w:rsidR="008D2F70" w:rsidRDefault="006A7D11" w:rsidP="008D2F70">
      <w:pPr>
        <w:pStyle w:val="Doc-title"/>
      </w:pPr>
      <w:hyperlink r:id="rId1841" w:tooltip="C:UsersjohanOneDriveDokument3GPPtsg_ranWG2_RL2TSGR2_117-eDocsR2-2202105.zip" w:history="1">
        <w:r w:rsidR="008D2F70" w:rsidRPr="006A7D11">
          <w:rPr>
            <w:rStyle w:val="Hyperlnk"/>
          </w:rPr>
          <w:t>R2-2202105</w:t>
        </w:r>
      </w:hyperlink>
      <w:r w:rsidR="008D2F70">
        <w:tab/>
        <w:t>Reply LS on EPS support for IoT NTN in Rel-17 (C1-220532; contact: MediaTek)</w:t>
      </w:r>
      <w:r w:rsidR="008D2F70">
        <w:tab/>
        <w:t>CT1</w:t>
      </w:r>
      <w:r w:rsidR="008D2F70">
        <w:tab/>
        <w:t>LS in</w:t>
      </w:r>
      <w:r w:rsidR="008D2F70">
        <w:tab/>
        <w:t>Rel-17</w:t>
      </w:r>
      <w:r w:rsidR="008D2F70">
        <w:tab/>
        <w:t>To:SA2, RAN2, CT, RAN, SA</w:t>
      </w:r>
      <w:r w:rsidR="008D2F70">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34865E35" w:rsidR="008D2F70" w:rsidRDefault="006A7D11" w:rsidP="008D2F70">
      <w:pPr>
        <w:pStyle w:val="Doc-title"/>
      </w:pPr>
      <w:hyperlink r:id="rId1842" w:tooltip="C:UsersjohanOneDriveDokument3GPPtsg_ranWG2_RL2TSGR2_117-eDocsR2-2202135.zip" w:history="1">
        <w:r w:rsidR="008D2F70" w:rsidRPr="006A7D11">
          <w:rPr>
            <w:rStyle w:val="Hyperlnk"/>
          </w:rPr>
          <w:t>R2-2202135</w:t>
        </w:r>
      </w:hyperlink>
      <w:r w:rsidR="008D2F70">
        <w:tab/>
        <w:t>LS on opens issues for NB-IoT and eMTC support for NTN (R3-221406; contact: Nokia)</w:t>
      </w:r>
      <w:r w:rsidR="008D2F70">
        <w:tab/>
        <w:t>RAN3</w:t>
      </w:r>
      <w:r w:rsidR="008D2F70">
        <w:tab/>
        <w:t>LS in</w:t>
      </w:r>
      <w:r w:rsidR="008D2F70">
        <w:tab/>
        <w:t>Rel-17</w:t>
      </w:r>
      <w:r w:rsidR="008D2F70">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CF9E5FB" w14:textId="72DFFE37" w:rsidR="00FE1822" w:rsidRDefault="00FE1822" w:rsidP="00F75A27">
      <w:pPr>
        <w:pStyle w:val="Rubrik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6A7D11">
        <w:rPr>
          <w:noProof w:val="0"/>
          <w:highlight w:val="yellow"/>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77777777" w:rsidR="00FE1822" w:rsidRDefault="00FE1822" w:rsidP="00FE1822">
      <w:pPr>
        <w:pStyle w:val="Comments"/>
        <w:rPr>
          <w:noProof w:val="0"/>
        </w:rPr>
      </w:pPr>
      <w:r>
        <w:rPr>
          <w:noProof w:val="0"/>
        </w:rPr>
        <w:t xml:space="preserve">OI 2.10 [CR rapporteur handled issue] Signalling of Part-of ARFCN indication in MIB for NB-IoT </w:t>
      </w:r>
    </w:p>
    <w:p w14:paraId="372E95CD" w14:textId="73E3D9A8" w:rsidR="008D2F70" w:rsidRDefault="006A7D11" w:rsidP="008D2F70">
      <w:pPr>
        <w:pStyle w:val="Doc-title"/>
      </w:pPr>
      <w:hyperlink r:id="rId1843" w:tooltip="C:UsersjohanOneDriveDokument3GPPtsg_ranWG2_RL2TSGR2_117-eDocsR2-2203219.zip" w:history="1">
        <w:r w:rsidR="008D2F70" w:rsidRPr="006A7D11">
          <w:rPr>
            <w:rStyle w:val="Hyperlnk"/>
          </w:rPr>
          <w:t>R2-2203219</w:t>
        </w:r>
      </w:hyperlink>
      <w:r w:rsidR="008D2F70">
        <w:tab/>
        <w:t>Support of Non-Terrestrial Network in NB-IoT and eMTC</w:t>
      </w:r>
      <w:r w:rsidR="008D2F70">
        <w:tab/>
        <w:t>Huawei</w:t>
      </w:r>
      <w:r w:rsidR="008D2F70">
        <w:tab/>
        <w:t>CR</w:t>
      </w:r>
      <w:r w:rsidR="008D2F70">
        <w:tab/>
        <w:t>Rel-17</w:t>
      </w:r>
      <w:r w:rsidR="008D2F70">
        <w:tab/>
        <w:t>36.331</w:t>
      </w:r>
      <w:r w:rsidR="008D2F70">
        <w:tab/>
        <w:t>16.7.0</w:t>
      </w:r>
      <w:r w:rsidR="008D2F70">
        <w:tab/>
        <w:t>4771</w:t>
      </w:r>
      <w:r w:rsidR="008D2F70">
        <w:tab/>
        <w:t>-</w:t>
      </w:r>
      <w:r w:rsidR="008D2F70">
        <w:tab/>
        <w:t>B</w:t>
      </w:r>
      <w:r w:rsidR="008D2F70">
        <w:tab/>
        <w:t>LTE_NBIOT_eMTC_NTN</w:t>
      </w:r>
    </w:p>
    <w:p w14:paraId="51B911D1" w14:textId="29429492" w:rsidR="008D2F70" w:rsidRDefault="006A7D11" w:rsidP="008D2F70">
      <w:pPr>
        <w:pStyle w:val="Doc-title"/>
      </w:pPr>
      <w:hyperlink r:id="rId1844" w:tooltip="C:UsersjohanOneDriveDokument3GPPtsg_ranWG2_RL2TSGR2_117-eDocsR2-2203220.zip" w:history="1">
        <w:r w:rsidR="008D2F70" w:rsidRPr="006A7D11">
          <w:rPr>
            <w:rStyle w:val="Hyperlnk"/>
          </w:rPr>
          <w:t>R2-2203220</w:t>
        </w:r>
      </w:hyperlink>
      <w:r w:rsidR="008D2F70">
        <w:tab/>
        <w:t>OI 2.10:  Signalling of part-of-ARFCN indication in MIB in NB-IOT</w:t>
      </w:r>
      <w:r w:rsidR="008D2F70">
        <w:tab/>
        <w:t>Huawei, HiSilicon</w:t>
      </w:r>
      <w:r w:rsidR="008D2F70">
        <w:tab/>
        <w:t>discussion</w:t>
      </w:r>
      <w:r w:rsidR="008D2F70">
        <w:tab/>
        <w:t>Rel-17</w:t>
      </w:r>
      <w:r w:rsidR="008D2F70">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r w:rsidR="0059269B">
        <w:t xml:space="preserve">Chair think we can have an </w:t>
      </w:r>
      <w:proofErr w:type="spellStart"/>
      <w:r w:rsidR="0059269B">
        <w:t>Editors</w:t>
      </w:r>
      <w:proofErr w:type="spellEnd"/>
      <w:r w:rsidR="0059269B">
        <w:t xml:space="preserve">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01F1FA35" w14:textId="7F0ADCD8" w:rsidR="008D2F70" w:rsidRDefault="006A7D11" w:rsidP="008D2F70">
      <w:pPr>
        <w:pStyle w:val="Doc-title"/>
      </w:pPr>
      <w:hyperlink r:id="rId1845" w:tooltip="C:UsersjohanOneDriveDokument3GPPtsg_ranWG2_RL2TSGR2_117-eDocsR2-2203455.zip" w:history="1">
        <w:r w:rsidR="008D2F70" w:rsidRPr="006A7D11">
          <w:rPr>
            <w:rStyle w:val="Hyperlnk"/>
          </w:rPr>
          <w:t>R2-2203455</w:t>
        </w:r>
      </w:hyperlink>
      <w:r w:rsidR="008D2F70">
        <w:tab/>
        <w:t>IoT NTN Stage 2 CR</w:t>
      </w:r>
      <w:r w:rsidR="008D2F70">
        <w:tab/>
        <w:t>Ericsson, Eutelsat</w:t>
      </w:r>
      <w:r w:rsidR="008D2F70">
        <w:tab/>
        <w:t>CR</w:t>
      </w:r>
      <w:r w:rsidR="008D2F70">
        <w:tab/>
        <w:t>Rel-17</w:t>
      </w:r>
      <w:r w:rsidR="008D2F70">
        <w:tab/>
        <w:t>36.300</w:t>
      </w:r>
      <w:r w:rsidR="008D2F70">
        <w:tab/>
        <w:t>16.7.0</w:t>
      </w:r>
      <w:r w:rsidR="008D2F70">
        <w:tab/>
        <w:t>1356</w:t>
      </w:r>
      <w:r w:rsidR="008D2F70">
        <w:tab/>
        <w:t>-</w:t>
      </w:r>
      <w:r w:rsidR="008D2F70">
        <w:tab/>
        <w:t>B</w:t>
      </w:r>
      <w:r w:rsidR="008D2F70">
        <w:tab/>
        <w:t>LTE_NBIOT_eMTC_NTN</w:t>
      </w:r>
    </w:p>
    <w:p w14:paraId="36C31C43" w14:textId="0E463C0E" w:rsidR="008D2F70" w:rsidRDefault="006A7D11" w:rsidP="008D2F70">
      <w:pPr>
        <w:pStyle w:val="Doc-title"/>
      </w:pPr>
      <w:hyperlink r:id="rId1846" w:tooltip="C:UsersjohanOneDriveDokument3GPPtsg_ranWG2_RL2TSGR2_117-eDocsR2-2203456.zip" w:history="1">
        <w:r w:rsidR="008D2F70" w:rsidRPr="006A7D11">
          <w:rPr>
            <w:rStyle w:val="Hyperlnk"/>
          </w:rPr>
          <w:t>R2-2203456</w:t>
        </w:r>
      </w:hyperlink>
      <w:r w:rsidR="008D2F70">
        <w:tab/>
        <w:t>IoT NTN Idle mode CR</w:t>
      </w:r>
      <w:r w:rsidR="008D2F70">
        <w:tab/>
        <w:t>Ericsson</w:t>
      </w:r>
      <w:r w:rsidR="008D2F70">
        <w:tab/>
        <w:t>CR</w:t>
      </w:r>
      <w:r w:rsidR="008D2F70">
        <w:tab/>
        <w:t>Rel-17</w:t>
      </w:r>
      <w:r w:rsidR="008D2F70">
        <w:tab/>
        <w:t>36.304</w:t>
      </w:r>
      <w:r w:rsidR="008D2F70">
        <w:tab/>
        <w:t>16.6.0</w:t>
      </w:r>
      <w:r w:rsidR="008D2F70">
        <w:tab/>
        <w:t>0843</w:t>
      </w:r>
      <w:r w:rsidR="008D2F70">
        <w:tab/>
        <w:t>-</w:t>
      </w:r>
      <w:r w:rsidR="008D2F70">
        <w:tab/>
        <w:t>B</w:t>
      </w:r>
      <w:r w:rsidR="008D2F70">
        <w:tab/>
        <w:t>LTE_NBIOT_eMTC_NTN</w:t>
      </w:r>
    </w:p>
    <w:p w14:paraId="45885B33" w14:textId="085873E8" w:rsidR="008D2F70" w:rsidRDefault="006A7D11" w:rsidP="008D2F70">
      <w:pPr>
        <w:pStyle w:val="Doc-title"/>
      </w:pPr>
      <w:hyperlink r:id="rId1847" w:tooltip="C:UsersjohanOneDriveDokument3GPPtsg_ranWG2_RL2TSGR2_117-eDocsR2-2203457.zip" w:history="1">
        <w:r w:rsidR="008D2F70" w:rsidRPr="006A7D11">
          <w:rPr>
            <w:rStyle w:val="Hyperlnk"/>
          </w:rPr>
          <w:t>R2-2203457</w:t>
        </w:r>
      </w:hyperlink>
      <w:r w:rsidR="008D2F70">
        <w:tab/>
        <w:t>IoT NTN Idle mode Open issue resolutions</w:t>
      </w:r>
      <w:r w:rsidR="008D2F70">
        <w:tab/>
        <w:t>Ericsson</w:t>
      </w:r>
      <w:r w:rsidR="008D2F70">
        <w:tab/>
        <w:t>discussion</w:t>
      </w:r>
      <w:r w:rsidR="008D2F70">
        <w:tab/>
        <w:t>Rel-17</w:t>
      </w:r>
      <w:r w:rsidR="008D2F70">
        <w:tab/>
        <w:t>LTE_NBIOT_eMTC_NTN</w:t>
      </w:r>
    </w:p>
    <w:p w14:paraId="7B842992" w14:textId="601E8122" w:rsidR="00FE1822" w:rsidRDefault="00FE1822" w:rsidP="00954DA8">
      <w:pPr>
        <w:pStyle w:val="Rubrik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3ABD0283" w14:textId="7F21AF45" w:rsidR="00727995" w:rsidRDefault="00727995" w:rsidP="00727995">
      <w:pPr>
        <w:pStyle w:val="Doc-title"/>
      </w:pPr>
      <w:r w:rsidRPr="006A7D11">
        <w:rPr>
          <w:highlight w:val="yellow"/>
        </w:rPr>
        <w:t>R2-2203860</w:t>
      </w:r>
      <w:r>
        <w:tab/>
        <w:t>[AT117-e][015][IoT-NTN] Miscellaneous Issues (MediaTek)</w:t>
      </w:r>
      <w:r>
        <w:tab/>
        <w:t>MediaTek Inc.</w:t>
      </w:r>
      <w:r>
        <w:tab/>
        <w:t>discussion</w:t>
      </w:r>
      <w:r>
        <w:tab/>
        <w:t>Rel-17</w:t>
      </w:r>
      <w:r>
        <w:tab/>
        <w:t>LTE_NBIOT_eMTC_NTN</w:t>
      </w:r>
    </w:p>
    <w:p w14:paraId="48C96357" w14:textId="77777777" w:rsidR="00FE1822" w:rsidRDefault="00FE1822" w:rsidP="00F75A27">
      <w:pPr>
        <w:pStyle w:val="Rubrik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6A7D11">
        <w:rPr>
          <w:noProof w:val="0"/>
          <w:highlight w:val="yellow"/>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57672F53" w:rsidR="009753B7" w:rsidRPr="00DA2088" w:rsidRDefault="006A7D11" w:rsidP="00DA2088">
      <w:pPr>
        <w:pStyle w:val="Doc-title"/>
      </w:pPr>
      <w:hyperlink r:id="rId1848" w:tooltip="C:UsersjohanOneDriveDokument3GPPtsg_ranWG2_RL2TSGR2_117-eDocsR2-2203160.zip" w:history="1">
        <w:r w:rsidR="008D2F70" w:rsidRPr="006A7D11">
          <w:rPr>
            <w:rStyle w:val="Hyperlnk"/>
          </w:rPr>
          <w:t>R2-2203160</w:t>
        </w:r>
      </w:hyperlink>
      <w:r w:rsidR="008D2F70">
        <w:tab/>
        <w:t>Summary of [Pre117-e][011][IoT-NTN] User plane Open Issues Input</w:t>
      </w:r>
      <w:r w:rsidR="008D2F70">
        <w:tab/>
        <w:t>OPPO</w:t>
      </w:r>
      <w:r w:rsidR="008D2F70">
        <w:tab/>
        <w:t>discussion</w:t>
      </w:r>
      <w:r w:rsidR="008D2F70">
        <w:tab/>
        <w:t>Rel-17</w:t>
      </w:r>
      <w:r w:rsidR="008D2F70">
        <w:tab/>
        <w:t>LTE_NBIOT_eMTC_NTN</w:t>
      </w:r>
      <w:r w:rsidR="008D2F70">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46E558E8" w14:textId="2DCDAD98" w:rsidR="00AA7B7B" w:rsidRDefault="004972D3" w:rsidP="00FB193A">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18E19955" w14:textId="3FC428CD" w:rsidR="00EE25E1" w:rsidRDefault="00EE25E1" w:rsidP="001603D4">
      <w:pPr>
        <w:pStyle w:val="Doc-text2"/>
      </w:pPr>
    </w:p>
    <w:p w14:paraId="635E2566" w14:textId="13F9B387" w:rsidR="003263A7" w:rsidRDefault="006A7D11" w:rsidP="00A20DE6">
      <w:pPr>
        <w:pStyle w:val="Doc-title"/>
      </w:pPr>
      <w:hyperlink r:id="rId1849" w:tooltip="C:UsersjohanOneDriveDokument3GPPtsg_ranWG2_RL2TSGR2_117-eDocsR2-2203841.zip" w:history="1">
        <w:r w:rsidR="00727995" w:rsidRPr="006A7D11">
          <w:rPr>
            <w:rStyle w:val="Hyperlnk"/>
          </w:rPr>
          <w:t>R2-2203841</w:t>
        </w:r>
      </w:hyperlink>
      <w:r w:rsidR="00727995">
        <w:tab/>
        <w:t>Report of [AT117-e][011][IoT-NTN] User Plane (OPPO) – round 1</w:t>
      </w:r>
      <w:r w:rsidR="00727995">
        <w:tab/>
        <w:t>OPPO</w:t>
      </w:r>
      <w:r w:rsidR="00727995">
        <w:tab/>
        <w:t>other</w:t>
      </w:r>
      <w:r w:rsidR="00727995">
        <w:tab/>
        <w:t>Rel-16</w:t>
      </w:r>
      <w:r w:rsidR="00727995">
        <w:tab/>
        <w:t>LTE_NBIOT_eMTC_NTN</w:t>
      </w:r>
    </w:p>
    <w:p w14:paraId="17A69CB1" w14:textId="77777777" w:rsidR="00727995" w:rsidRPr="00727995" w:rsidRDefault="00727995" w:rsidP="00727995">
      <w:pPr>
        <w:pStyle w:val="Doc-text2"/>
      </w:pPr>
    </w:p>
    <w:p w14:paraId="5CECF89B" w14:textId="128BA298" w:rsidR="00056728" w:rsidRDefault="006A7D11" w:rsidP="00A0110C">
      <w:pPr>
        <w:pStyle w:val="Doc-title"/>
      </w:pPr>
      <w:hyperlink r:id="rId1850" w:tooltip="C:UsersjohanOneDriveDokument3GPPtsg_ranWG2_RL2TSGR2_117-eDocsR2-2203221.zip" w:history="1">
        <w:r w:rsidR="008D2F70" w:rsidRPr="006A7D11">
          <w:rPr>
            <w:rStyle w:val="Hyperlnk"/>
          </w:rPr>
          <w:t>R2-2203221</w:t>
        </w:r>
      </w:hyperlink>
      <w:r w:rsidR="008D2F70">
        <w:tab/>
        <w:t>Report of [Pre117-e][012][IOT-NTN] Control Plane Open Issues (Huawei)</w:t>
      </w:r>
      <w:r w:rsidR="008D2F70">
        <w:tab/>
        <w:t>Huawei, HiSilicon</w:t>
      </w:r>
      <w:r w:rsidR="008D2F70">
        <w:tab/>
        <w:t>report</w:t>
      </w:r>
      <w:r w:rsidR="008D2F70">
        <w:tab/>
        <w:t>Rel-17</w:t>
      </w:r>
      <w:r w:rsidR="008D2F70">
        <w:tab/>
        <w:t>LTE_NBIOT_eMTC_NTN</w:t>
      </w:r>
      <w:r w:rsidR="008D2F70">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3B31B07" w14:textId="77777777" w:rsidR="00123AEE" w:rsidRPr="00056728" w:rsidRDefault="00123AEE" w:rsidP="00056728">
      <w:pPr>
        <w:pStyle w:val="Doc-text2"/>
      </w:pPr>
    </w:p>
    <w:p w14:paraId="3FA60DA9" w14:textId="4F936886" w:rsidR="00171C96" w:rsidRPr="004C140F" w:rsidRDefault="006A7D11" w:rsidP="004C140F">
      <w:pPr>
        <w:pStyle w:val="Doc-title"/>
      </w:pPr>
      <w:hyperlink r:id="rId1851" w:tooltip="C:UsersjohanOneDriveDokument3GPPtsg_ranWG2_RL2TSGR2_117-eDocsR2-2203521.zip" w:history="1">
        <w:r w:rsidR="0085494C" w:rsidRPr="006A7D11">
          <w:rPr>
            <w:rStyle w:val="Hyperlnk"/>
          </w:rPr>
          <w:t>R2-2203521</w:t>
        </w:r>
      </w:hyperlink>
      <w:r w:rsidR="0085494C" w:rsidRPr="0085494C">
        <w:t xml:space="preserve"> </w:t>
      </w:r>
      <w:r w:rsidR="0085494C">
        <w:tab/>
      </w:r>
      <w:r w:rsidR="0085494C" w:rsidRPr="0085494C">
        <w:t>[Pre117-e][013][IoT-NTN] Discontinous Coverage Open Issues Input</w:t>
      </w:r>
      <w:r w:rsidR="0085494C">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Chair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proofErr w:type="gramStart"/>
      <w:r w:rsidR="007936F0">
        <w:t>xiaomi</w:t>
      </w:r>
      <w:proofErr w:type="spellEnd"/>
      <w:proofErr w:type="gram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r w:rsidR="008E32D5">
        <w:t>Gatehouse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proofErr w:type="gramStart"/>
      <w:r w:rsidR="00C50025">
        <w:t>Huawei</w:t>
      </w:r>
      <w:proofErr w:type="gramEnd"/>
      <w:r w:rsidR="00C50025">
        <w:t xml:space="preserve"> think we don’t need </w:t>
      </w:r>
      <w:r>
        <w:t>timer or indication</w:t>
      </w:r>
      <w:r w:rsidR="00C50025">
        <w:t xml:space="preserve">. </w:t>
      </w:r>
      <w:proofErr w:type="gramStart"/>
      <w:r w:rsidR="00C50025">
        <w:t>Ericsson</w:t>
      </w:r>
      <w:proofErr w:type="gramEnd"/>
      <w:r w:rsidR="00C50025">
        <w:t xml:space="preserve">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r w:rsidR="00C56406">
        <w:t xml:space="preserve">Gatehouse think that if UE </w:t>
      </w:r>
      <w:proofErr w:type="gramStart"/>
      <w:r w:rsidR="00C56406">
        <w:t>has to</w:t>
      </w:r>
      <w:proofErr w:type="gramEnd"/>
      <w:r w:rsidR="00C56406">
        <w:t xml:space="preserve">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t xml:space="preserve">Chair think the purpose of providing mean parameters is to improve the UE prediction, so </w:t>
      </w:r>
      <w:proofErr w:type="gramStart"/>
      <w:r>
        <w:t>in order for</w:t>
      </w:r>
      <w:proofErr w:type="gramEnd"/>
      <w:r>
        <w:t xml:space="preserve">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Chair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w:t>
      </w:r>
      <w:proofErr w:type="gramStart"/>
      <w:r w:rsidRPr="00A927C1">
        <w:t xml:space="preserve">maximum </w:t>
      </w:r>
      <w:r>
        <w:t>X</w:t>
      </w:r>
      <w:r w:rsidRPr="00A927C1">
        <w:t xml:space="preserve"> satellites</w:t>
      </w:r>
      <w:proofErr w:type="gramEnd"/>
      <w:r w:rsidRPr="00A927C1">
        <w:t xml:space="preserve">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w:t>
      </w:r>
      <w:proofErr w:type="gramStart"/>
      <w:r w:rsidR="007B7408">
        <w:t>It</w:t>
      </w:r>
      <w:proofErr w:type="gramEnd"/>
      <w:r w:rsidR="007B7408">
        <w:t xml:space="preserve">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77777777" w:rsidR="009F250C" w:rsidRPr="009F250C" w:rsidRDefault="009F250C" w:rsidP="009F250C">
      <w:pPr>
        <w:pStyle w:val="Doc-text2"/>
      </w:pPr>
    </w:p>
    <w:p w14:paraId="6B6A5DB9" w14:textId="5E049127" w:rsidR="00FE1822" w:rsidRDefault="00FE1822" w:rsidP="00F75A27">
      <w:pPr>
        <w:pStyle w:val="Rubrik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6A7D11">
        <w:rPr>
          <w:noProof w:val="0"/>
          <w:highlight w:val="yellow"/>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73300813" w14:textId="54AB98AE" w:rsidR="00627F81" w:rsidRPr="00627F81" w:rsidRDefault="006A7D11" w:rsidP="00627F81">
      <w:pPr>
        <w:pStyle w:val="Doc-title"/>
      </w:pPr>
      <w:hyperlink r:id="rId1852" w:tooltip="C:UsersjohanOneDriveDokument3GPPtsg_ranWG2_RL2TSGR2_117-eDocsR2-2203707.zip" w:history="1">
        <w:r w:rsidR="00627F81" w:rsidRPr="006A7D11">
          <w:rPr>
            <w:rStyle w:val="Hyperlnk"/>
          </w:rPr>
          <w:t>R2-2203707</w:t>
        </w:r>
      </w:hyperlink>
      <w:r w:rsidR="00627F81" w:rsidRPr="00627F81">
        <w:tab/>
        <w:t>Summary</w:t>
      </w:r>
      <w:r w:rsidR="00627F81" w:rsidRPr="008C2FD0">
        <w:t xml:space="preserve"> of Invited Tdoc Input in IoT-NTN</w:t>
      </w:r>
      <w:r w:rsidR="00627F81">
        <w:tab/>
        <w:t>MediaTek Inc.</w:t>
      </w:r>
      <w:r w:rsidR="00FF738E">
        <w:tab/>
        <w:t>MediaTek Inc.</w:t>
      </w:r>
      <w:r w:rsidR="00FF738E">
        <w:tab/>
        <w:t>discussion</w:t>
      </w:r>
      <w:r w:rsidR="00FF738E">
        <w:tab/>
        <w:t>Rel-17</w:t>
      </w:r>
      <w:r w:rsidR="00FF738E">
        <w:tab/>
        <w:t>LTE_NBIOT_eMTC_NTN</w:t>
      </w:r>
    </w:p>
    <w:p w14:paraId="01ED6220" w14:textId="1A314624" w:rsidR="008C2FD0" w:rsidRDefault="006A7D11" w:rsidP="008C2FD0">
      <w:pPr>
        <w:pStyle w:val="Doc-title"/>
      </w:pPr>
      <w:hyperlink r:id="rId1853" w:tooltip="C:UsersjohanOneDriveDokument3GPPtsg_ranWG2_RL2TSGR2_117-eDocsR2-2203721.zip" w:history="1">
        <w:r w:rsidR="008C2FD0" w:rsidRPr="006A7D11">
          <w:rPr>
            <w:rStyle w:val="Hyperlnk"/>
          </w:rPr>
          <w:t>R2-2203721</w:t>
        </w:r>
      </w:hyperlink>
      <w:r w:rsidR="008C2FD0">
        <w:tab/>
      </w:r>
      <w:r w:rsidR="008C2FD0" w:rsidRPr="008C2FD0">
        <w:t>Summary of Invited Tdoc Input in IoT-NTN</w:t>
      </w:r>
      <w:r w:rsidR="008C2FD0">
        <w:tab/>
        <w:t>MediaTek Inc.</w:t>
      </w:r>
      <w:r w:rsidR="00FF738E">
        <w:tab/>
        <w:t>MediaTek Inc.</w:t>
      </w:r>
      <w:r w:rsidR="00FF738E">
        <w:tab/>
        <w:t>discussion</w:t>
      </w:r>
      <w:r w:rsidR="00FF738E">
        <w:tab/>
        <w:t>Rel-17</w:t>
      </w:r>
      <w:r w:rsidR="00FF738E">
        <w:tab/>
        <w:t>LTE_NBIOT_eMTC_NTN</w:t>
      </w:r>
    </w:p>
    <w:p w14:paraId="24639504" w14:textId="1D3D4780" w:rsidR="00627F81" w:rsidRPr="00627F81" w:rsidRDefault="006A7D11" w:rsidP="00627F81">
      <w:pPr>
        <w:pStyle w:val="Doc-title"/>
      </w:pPr>
      <w:hyperlink r:id="rId1854" w:tooltip="C:UsersjohanOneDriveDokument3GPPtsg_ranWG2_RL2TSGR2_117-eDocsR2-2203530.zip" w:history="1">
        <w:r w:rsidR="00627F81" w:rsidRPr="006A7D11">
          <w:rPr>
            <w:rStyle w:val="Hyperlnk"/>
          </w:rPr>
          <w:t>R2-2203530</w:t>
        </w:r>
      </w:hyperlink>
      <w:r w:rsidR="00627F81">
        <w:t xml:space="preserve"> </w:t>
      </w:r>
      <w:r w:rsidR="00627F81">
        <w:tab/>
      </w:r>
      <w:r w:rsidR="00627F81" w:rsidRPr="00627F81">
        <w:t>On GNSS validity duration reporting</w:t>
      </w:r>
      <w:r w:rsidR="00627F81">
        <w:tab/>
      </w:r>
      <w:r w:rsidR="00627F81" w:rsidRPr="00627F81">
        <w:t>Ericsson, Nokia, Nokia Shanghai Bell, Turkcell, NEC, Qualcomm, ZTE</w:t>
      </w:r>
    </w:p>
    <w:p w14:paraId="5E495524" w14:textId="129B5075" w:rsidR="008D2F70" w:rsidRDefault="006A7D11" w:rsidP="008D2F70">
      <w:pPr>
        <w:pStyle w:val="Doc-title"/>
      </w:pPr>
      <w:hyperlink r:id="rId1855" w:tooltip="C:UsersjohanOneDriveDokument3GPPtsg_ranWG2_RL2TSGR2_117-eDocsR2-2202352.zip" w:history="1">
        <w:r w:rsidR="008D2F70" w:rsidRPr="006A7D11">
          <w:rPr>
            <w:rStyle w:val="Hyperlnk"/>
          </w:rPr>
          <w:t>R2-2202352</w:t>
        </w:r>
      </w:hyperlink>
      <w:r w:rsidR="008D2F70">
        <w:tab/>
        <w:t>Discussion on the additional new parameters for supporting discontinuous coverage for IoT over NTN</w:t>
      </w:r>
      <w:r w:rsidR="008D2F70">
        <w:tab/>
        <w:t>Transsion Holdings</w:t>
      </w:r>
      <w:r w:rsidR="008D2F70">
        <w:tab/>
        <w:t>discussion</w:t>
      </w:r>
      <w:r w:rsidR="008D2F70">
        <w:tab/>
        <w:t>Rel-17</w:t>
      </w:r>
    </w:p>
    <w:p w14:paraId="3DAC7CC8" w14:textId="18C42E5C" w:rsidR="008D2F70" w:rsidRDefault="006A7D11" w:rsidP="008D2F70">
      <w:pPr>
        <w:pStyle w:val="Doc-title"/>
      </w:pPr>
      <w:hyperlink r:id="rId1856" w:tooltip="C:UsersjohanOneDriveDokument3GPPtsg_ranWG2_RL2TSGR2_117-eDocsR2-2202414.zip" w:history="1">
        <w:r w:rsidR="008D2F70" w:rsidRPr="006A7D11">
          <w:rPr>
            <w:rStyle w:val="Hyperlnk"/>
          </w:rPr>
          <w:t>R2-2202414</w:t>
        </w:r>
      </w:hyperlink>
      <w:r w:rsidR="008D2F70">
        <w:tab/>
        <w:t>Discussion on the remaining issue of IoT over NTN</w:t>
      </w:r>
      <w:r w:rsidR="008D2F70">
        <w:tab/>
        <w:t>Spreadtrum Communications</w:t>
      </w:r>
      <w:r w:rsidR="008D2F70">
        <w:tab/>
        <w:t>discussion</w:t>
      </w:r>
      <w:r w:rsidR="008D2F70">
        <w:tab/>
        <w:t>Rel-17</w:t>
      </w:r>
    </w:p>
    <w:p w14:paraId="64DD3018" w14:textId="68CCDB89" w:rsidR="008D2F70" w:rsidRDefault="006A7D11" w:rsidP="008D2F70">
      <w:pPr>
        <w:pStyle w:val="Doc-title"/>
      </w:pPr>
      <w:hyperlink r:id="rId1857" w:tooltip="C:UsersjohanOneDriveDokument3GPPtsg_ranWG2_RL2TSGR2_117-eDocsR2-2202458.zip" w:history="1">
        <w:r w:rsidR="008D2F70" w:rsidRPr="006A7D11">
          <w:rPr>
            <w:rStyle w:val="Hyperlnk"/>
          </w:rPr>
          <w:t>R2-2202458</w:t>
        </w:r>
      </w:hyperlink>
      <w:r w:rsidR="008D2F70">
        <w:tab/>
        <w:t>Discussion on additional parameters for Non continuous coverage</w:t>
      </w:r>
      <w:r w:rsidR="008D2F70">
        <w:tab/>
        <w:t>Intel Corporation</w:t>
      </w:r>
      <w:r w:rsidR="008D2F70">
        <w:tab/>
        <w:t>discussion</w:t>
      </w:r>
      <w:r w:rsidR="008D2F70">
        <w:tab/>
        <w:t>Rel-17</w:t>
      </w:r>
      <w:r w:rsidR="008D2F70">
        <w:tab/>
        <w:t>LTE_NBIOT_eMTC_NTN</w:t>
      </w:r>
    </w:p>
    <w:p w14:paraId="30A0A86C" w14:textId="64F9EACE" w:rsidR="008D2F70" w:rsidRDefault="006A7D11" w:rsidP="008D2F70">
      <w:pPr>
        <w:pStyle w:val="Doc-title"/>
      </w:pPr>
      <w:hyperlink r:id="rId1858" w:tooltip="C:UsersjohanOneDriveDokument3GPPtsg_ranWG2_RL2TSGR2_117-eDocsR2-2202549.zip" w:history="1">
        <w:r w:rsidR="008D2F70" w:rsidRPr="006A7D11">
          <w:rPr>
            <w:rStyle w:val="Hyperlnk"/>
          </w:rPr>
          <w:t>R2-2202549</w:t>
        </w:r>
      </w:hyperlink>
      <w:r w:rsidR="008D2F70">
        <w:tab/>
        <w:t>Location reporting in NAS</w:t>
      </w:r>
      <w:r w:rsidR="008D2F70">
        <w:tab/>
        <w:t>Apple</w:t>
      </w:r>
      <w:r w:rsidR="008D2F70">
        <w:tab/>
        <w:t>discussion</w:t>
      </w:r>
      <w:r w:rsidR="008D2F70">
        <w:tab/>
        <w:t>Rel-17</w:t>
      </w:r>
      <w:r w:rsidR="008D2F70">
        <w:tab/>
        <w:t>LTE_NBIOT_eMTC_NTN</w:t>
      </w:r>
    </w:p>
    <w:p w14:paraId="39CEB285" w14:textId="38F8A566" w:rsidR="008D2F70" w:rsidRDefault="006A7D11" w:rsidP="008D2F70">
      <w:pPr>
        <w:pStyle w:val="Doc-title"/>
      </w:pPr>
      <w:hyperlink r:id="rId1859" w:tooltip="C:UsersjohanOneDriveDokument3GPPtsg_ranWG2_RL2TSGR2_117-eDocsR2-2202550.zip" w:history="1">
        <w:r w:rsidR="008D2F70" w:rsidRPr="006A7D11">
          <w:rPr>
            <w:rStyle w:val="Hyperlnk"/>
          </w:rPr>
          <w:t>R2-2202550</w:t>
        </w:r>
      </w:hyperlink>
      <w:r w:rsidR="008D2F70">
        <w:tab/>
        <w:t>Support of discontinuous coverage</w:t>
      </w:r>
      <w:r w:rsidR="008D2F70">
        <w:tab/>
        <w:t>Apple</w:t>
      </w:r>
      <w:r w:rsidR="008D2F70">
        <w:tab/>
        <w:t>discussion</w:t>
      </w:r>
      <w:r w:rsidR="008D2F70">
        <w:tab/>
        <w:t>Rel-17</w:t>
      </w:r>
      <w:r w:rsidR="008D2F70">
        <w:tab/>
        <w:t>LTE_NBIOT_eMTC_NTN</w:t>
      </w:r>
      <w:r w:rsidR="008D2F70">
        <w:tab/>
      </w:r>
      <w:r w:rsidR="008D2F70" w:rsidRPr="006A7D11">
        <w:rPr>
          <w:highlight w:val="yellow"/>
        </w:rPr>
        <w:t>R2-2201181</w:t>
      </w:r>
    </w:p>
    <w:p w14:paraId="1F8A2CC1" w14:textId="15A915A6" w:rsidR="008D2F70" w:rsidRDefault="006A7D11" w:rsidP="008D2F70">
      <w:pPr>
        <w:pStyle w:val="Doc-title"/>
      </w:pPr>
      <w:hyperlink r:id="rId1860" w:tooltip="C:UsersjohanOneDriveDokument3GPPtsg_ranWG2_RL2TSGR2_117-eDocsR2-2202559.zip" w:history="1">
        <w:r w:rsidR="008D2F70" w:rsidRPr="006A7D11">
          <w:rPr>
            <w:rStyle w:val="Hyperlnk"/>
          </w:rPr>
          <w:t>R2-2202559</w:t>
        </w:r>
      </w:hyperlink>
      <w:r w:rsidR="008D2F70">
        <w:tab/>
        <w:t>Additional issues on the support of the discontinuous coverage</w:t>
      </w:r>
      <w:r w:rsidR="008D2F70">
        <w:tab/>
        <w:t>Qualcomm Incorporated</w:t>
      </w:r>
      <w:r w:rsidR="008D2F70">
        <w:tab/>
        <w:t>discussion</w:t>
      </w:r>
      <w:r w:rsidR="008D2F70">
        <w:tab/>
        <w:t>Rel-17</w:t>
      </w:r>
      <w:r w:rsidR="008D2F70">
        <w:tab/>
        <w:t>FS_LTE_NBIOT_eMTC_NTN</w:t>
      </w:r>
    </w:p>
    <w:p w14:paraId="4C0A17BB" w14:textId="19D14CB3" w:rsidR="008D2F70" w:rsidRDefault="006A7D11" w:rsidP="008D2F70">
      <w:pPr>
        <w:pStyle w:val="Doc-title"/>
      </w:pPr>
      <w:hyperlink r:id="rId1861" w:tooltip="C:UsersjohanOneDriveDokument3GPPtsg_ranWG2_RL2TSGR2_117-eDocsR2-2202562.zip" w:history="1">
        <w:r w:rsidR="008D2F70" w:rsidRPr="006A7D11">
          <w:rPr>
            <w:rStyle w:val="Hyperlnk"/>
          </w:rPr>
          <w:t>R2-2202562</w:t>
        </w:r>
      </w:hyperlink>
      <w:r w:rsidR="008D2F70">
        <w:tab/>
        <w:t>Signalling of multiple TACs per PLMN in eMTC and NB-IoT</w:t>
      </w:r>
      <w:r w:rsidR="008D2F70">
        <w:tab/>
        <w:t>Qualcomm Incorporated</w:t>
      </w:r>
      <w:r w:rsidR="008D2F70">
        <w:tab/>
        <w:t>discussion</w:t>
      </w:r>
      <w:r w:rsidR="008D2F70">
        <w:tab/>
        <w:t>Rel-17</w:t>
      </w:r>
      <w:r w:rsidR="008D2F70">
        <w:tab/>
        <w:t>FS_LTE_NBIOT_eMTC_NTN</w:t>
      </w:r>
    </w:p>
    <w:p w14:paraId="58BFBE37" w14:textId="4D6ECBE6" w:rsidR="008D2F70" w:rsidRDefault="006A7D11" w:rsidP="008D2F70">
      <w:pPr>
        <w:pStyle w:val="Doc-title"/>
      </w:pPr>
      <w:hyperlink r:id="rId1862" w:tooltip="C:UsersjohanOneDriveDokument3GPPtsg_ranWG2_RL2TSGR2_117-eDocsR2-2202589.zip" w:history="1">
        <w:r w:rsidR="008D2F70" w:rsidRPr="006A7D11">
          <w:rPr>
            <w:rStyle w:val="Hyperlnk"/>
          </w:rPr>
          <w:t>R2-2202589</w:t>
        </w:r>
      </w:hyperlink>
      <w:r w:rsidR="008D2F70">
        <w:tab/>
        <w:t>Satellite assistance information and exchange for discontinuity Prediction in IoT NTN</w:t>
      </w:r>
      <w:r w:rsidR="008D2F70">
        <w:tab/>
        <w:t>Lenovo, Motorola Mobility</w:t>
      </w:r>
      <w:r w:rsidR="008D2F70">
        <w:tab/>
        <w:t>discussion</w:t>
      </w:r>
      <w:r w:rsidR="008D2F70">
        <w:tab/>
        <w:t>Rel-17</w:t>
      </w:r>
    </w:p>
    <w:p w14:paraId="2DB7E3A7" w14:textId="41898A5D" w:rsidR="008D2F70" w:rsidRDefault="006A7D11" w:rsidP="008D2F70">
      <w:pPr>
        <w:pStyle w:val="Doc-title"/>
      </w:pPr>
      <w:hyperlink r:id="rId1863" w:tooltip="C:UsersjohanOneDriveDokument3GPPtsg_ranWG2_RL2TSGR2_117-eDocsR2-2202615.zip" w:history="1">
        <w:r w:rsidR="008D2F70" w:rsidRPr="006A7D11">
          <w:rPr>
            <w:rStyle w:val="Hyperlnk"/>
          </w:rPr>
          <w:t>R2-2202615</w:t>
        </w:r>
      </w:hyperlink>
      <w:r w:rsidR="008D2F70">
        <w:tab/>
        <w:t>UP leftover issues for IoT-NTN</w:t>
      </w:r>
      <w:r w:rsidR="008D2F70">
        <w:tab/>
        <w:t>CMCC</w:t>
      </w:r>
      <w:r w:rsidR="008D2F70">
        <w:tab/>
        <w:t>discussion</w:t>
      </w:r>
      <w:r w:rsidR="008D2F70">
        <w:tab/>
        <w:t>Rel-17</w:t>
      </w:r>
      <w:r w:rsidR="008D2F70">
        <w:tab/>
        <w:t>LTE_NBIOT_eMTC_NTN</w:t>
      </w:r>
    </w:p>
    <w:p w14:paraId="1843D421" w14:textId="0548A6A4" w:rsidR="008D2F70" w:rsidRDefault="006A7D11" w:rsidP="008D2F70">
      <w:pPr>
        <w:pStyle w:val="Doc-title"/>
      </w:pPr>
      <w:hyperlink r:id="rId1864" w:tooltip="C:UsersjohanOneDriveDokument3GPPtsg_ranWG2_RL2TSGR2_117-eDocsR2-2202621.zip" w:history="1">
        <w:r w:rsidR="008D2F70" w:rsidRPr="006A7D11">
          <w:rPr>
            <w:rStyle w:val="Hyperlnk"/>
          </w:rPr>
          <w:t>R2-2202621</w:t>
        </w:r>
      </w:hyperlink>
      <w:r w:rsidR="008D2F70">
        <w:tab/>
        <w:t>Discussion on open issues for support of Non continuous coverage</w:t>
      </w:r>
      <w:r w:rsidR="008D2F70">
        <w:tab/>
        <w:t>CMCC</w:t>
      </w:r>
      <w:r w:rsidR="008D2F70">
        <w:tab/>
        <w:t>discussion</w:t>
      </w:r>
      <w:r w:rsidR="008D2F70">
        <w:tab/>
        <w:t>Rel-17</w:t>
      </w:r>
      <w:r w:rsidR="008D2F70">
        <w:tab/>
        <w:t>LTE_NBIOT_eMTC_NTN</w:t>
      </w:r>
    </w:p>
    <w:p w14:paraId="5FF872CB" w14:textId="788525A4" w:rsidR="008D2F70" w:rsidRDefault="006A7D11" w:rsidP="008D2F70">
      <w:pPr>
        <w:pStyle w:val="Doc-title"/>
      </w:pPr>
      <w:hyperlink r:id="rId1865" w:tooltip="C:UsersjohanOneDriveDokument3GPPtsg_ranWG2_RL2TSGR2_117-eDocsR2-2202729.zip" w:history="1">
        <w:r w:rsidR="008D2F70" w:rsidRPr="006A7D11">
          <w:rPr>
            <w:rStyle w:val="Hyperlnk"/>
          </w:rPr>
          <w:t>R2-2202729</w:t>
        </w:r>
      </w:hyperlink>
      <w:r w:rsidR="008D2F70">
        <w:tab/>
        <w:t>Remaining Issues of CP Impact of IoT over NTN</w:t>
      </w:r>
      <w:r w:rsidR="008D2F70">
        <w:tab/>
        <w:t>CMCC</w:t>
      </w:r>
      <w:r w:rsidR="008D2F70">
        <w:tab/>
        <w:t>discussion</w:t>
      </w:r>
      <w:r w:rsidR="008D2F70">
        <w:tab/>
        <w:t>Rel-17</w:t>
      </w:r>
      <w:r w:rsidR="008D2F70">
        <w:tab/>
        <w:t>FS_LTE_NBIOT_eMTC_NTN</w:t>
      </w:r>
    </w:p>
    <w:p w14:paraId="48AE1742" w14:textId="7BA7E61E" w:rsidR="008D2F70" w:rsidRDefault="006A7D11" w:rsidP="008D2F70">
      <w:pPr>
        <w:pStyle w:val="Doc-title"/>
      </w:pPr>
      <w:hyperlink r:id="rId1866" w:tooltip="C:UsersjohanOneDriveDokument3GPPtsg_ranWG2_RL2TSGR2_117-eDocsR2-2202746.zip" w:history="1">
        <w:r w:rsidR="008D2F70" w:rsidRPr="006A7D11">
          <w:rPr>
            <w:rStyle w:val="Hyperlnk"/>
          </w:rPr>
          <w:t>R2-2202746</w:t>
        </w:r>
      </w:hyperlink>
      <w:r w:rsidR="008D2F70">
        <w:tab/>
        <w:t>Remaining issues of user plane in IoT NTN</w:t>
      </w:r>
      <w:r w:rsidR="008D2F70">
        <w:tab/>
        <w:t>ZTE Corporation, Sanechips</w:t>
      </w:r>
      <w:r w:rsidR="008D2F70">
        <w:tab/>
        <w:t>discussion</w:t>
      </w:r>
      <w:r w:rsidR="008D2F70">
        <w:tab/>
        <w:t>Rel-17</w:t>
      </w:r>
      <w:r w:rsidR="008D2F70">
        <w:tab/>
        <w:t>LTE_NBIOT_eMTC_NTN-Core</w:t>
      </w:r>
    </w:p>
    <w:p w14:paraId="113691F9" w14:textId="292E3FCA" w:rsidR="008D2F70" w:rsidRDefault="006A7D11" w:rsidP="008D2F70">
      <w:pPr>
        <w:pStyle w:val="Doc-title"/>
      </w:pPr>
      <w:hyperlink r:id="rId1867" w:tooltip="C:UsersjohanOneDriveDokument3GPPtsg_ranWG2_RL2TSGR2_117-eDocsR2-2202747.zip" w:history="1">
        <w:r w:rsidR="008D2F70" w:rsidRPr="006A7D11">
          <w:rPr>
            <w:rStyle w:val="Hyperlnk"/>
          </w:rPr>
          <w:t>R2-2202747</w:t>
        </w:r>
      </w:hyperlink>
      <w:r w:rsidR="008D2F70">
        <w:tab/>
        <w:t>Remaining issues of control plane in IoT NTN</w:t>
      </w:r>
      <w:r w:rsidR="008D2F70">
        <w:tab/>
        <w:t>ZTE Corporation, Sanechips</w:t>
      </w:r>
      <w:r w:rsidR="008D2F70">
        <w:tab/>
        <w:t>discussion</w:t>
      </w:r>
      <w:r w:rsidR="008D2F70">
        <w:tab/>
        <w:t>Rel-17</w:t>
      </w:r>
      <w:r w:rsidR="008D2F70">
        <w:tab/>
        <w:t>LTE_NBIOT_eMTC_NTN-Core</w:t>
      </w:r>
    </w:p>
    <w:p w14:paraId="68421D90" w14:textId="4FD36402" w:rsidR="008D2F70" w:rsidRDefault="006A7D11" w:rsidP="008D2F70">
      <w:pPr>
        <w:pStyle w:val="Doc-title"/>
      </w:pPr>
      <w:hyperlink r:id="rId1868" w:tooltip="C:UsersjohanOneDriveDokument3GPPtsg_ranWG2_RL2TSGR2_117-eDocsR2-2202748.zip" w:history="1">
        <w:r w:rsidR="008D2F70" w:rsidRPr="006A7D11">
          <w:rPr>
            <w:rStyle w:val="Hyperlnk"/>
          </w:rPr>
          <w:t>R2-2202748</w:t>
        </w:r>
      </w:hyperlink>
      <w:r w:rsidR="008D2F70">
        <w:tab/>
        <w:t>Remaining issues of discontinuous coverage in IoT NTN</w:t>
      </w:r>
      <w:r w:rsidR="008D2F70">
        <w:tab/>
        <w:t>ZTE Corporation, Sanechips</w:t>
      </w:r>
      <w:r w:rsidR="008D2F70">
        <w:tab/>
        <w:t>discussion</w:t>
      </w:r>
      <w:r w:rsidR="008D2F70">
        <w:tab/>
        <w:t>Rel-17</w:t>
      </w:r>
      <w:r w:rsidR="008D2F70">
        <w:tab/>
        <w:t>LTE_NBIOT_eMTC_NTN-Core</w:t>
      </w:r>
    </w:p>
    <w:p w14:paraId="657BD3D3" w14:textId="144B8B1F" w:rsidR="008D2F70" w:rsidRDefault="006A7D11" w:rsidP="008D2F70">
      <w:pPr>
        <w:pStyle w:val="Doc-title"/>
      </w:pPr>
      <w:hyperlink r:id="rId1869" w:tooltip="C:UsersjohanOneDriveDokument3GPPtsg_ranWG2_RL2TSGR2_117-eDocsR2-2202749.zip" w:history="1">
        <w:r w:rsidR="008D2F70" w:rsidRPr="006A7D11">
          <w:rPr>
            <w:rStyle w:val="Hyperlnk"/>
          </w:rPr>
          <w:t>R2-2202749</w:t>
        </w:r>
      </w:hyperlink>
      <w:r w:rsidR="008D2F70">
        <w:tab/>
        <w:t>Remaining issues of UE capabilities in IoT NTN</w:t>
      </w:r>
      <w:r w:rsidR="008D2F70">
        <w:tab/>
        <w:t>ZTE Corporation, Sanechips</w:t>
      </w:r>
      <w:r w:rsidR="008D2F70">
        <w:tab/>
        <w:t>discussion</w:t>
      </w:r>
      <w:r w:rsidR="008D2F70">
        <w:tab/>
        <w:t>Rel-17</w:t>
      </w:r>
      <w:r w:rsidR="008D2F70">
        <w:tab/>
        <w:t>LTE_NBIOT_eMTC_NTN-Core</w:t>
      </w:r>
    </w:p>
    <w:p w14:paraId="3AC19F63" w14:textId="7D18058A" w:rsidR="008D2F70" w:rsidRDefault="006A7D11" w:rsidP="008D2F70">
      <w:pPr>
        <w:pStyle w:val="Doc-title"/>
      </w:pPr>
      <w:hyperlink r:id="rId1870" w:tooltip="C:UsersjohanOneDriveDokument3GPPtsg_ranWG2_RL2TSGR2_117-eDocsR2-2202931.zip" w:history="1">
        <w:r w:rsidR="008D2F70" w:rsidRPr="006A7D11">
          <w:rPr>
            <w:rStyle w:val="Hyperlnk"/>
          </w:rPr>
          <w:t>R2-2202931</w:t>
        </w:r>
      </w:hyperlink>
      <w:r w:rsidR="008D2F70">
        <w:tab/>
        <w:t>Discussion on discontinuous coverage</w:t>
      </w:r>
      <w:r w:rsidR="008D2F70">
        <w:tab/>
        <w:t>Xiaomi</w:t>
      </w:r>
      <w:r w:rsidR="008D2F70">
        <w:tab/>
        <w:t>discussion</w:t>
      </w:r>
    </w:p>
    <w:p w14:paraId="460A5598" w14:textId="0B2B643E" w:rsidR="008D2F70" w:rsidRDefault="006A7D11" w:rsidP="008D2F70">
      <w:pPr>
        <w:pStyle w:val="Doc-title"/>
      </w:pPr>
      <w:hyperlink r:id="rId1871" w:tooltip="C:UsersjohanOneDriveDokument3GPPtsg_ranWG2_RL2TSGR2_117-eDocsR2-2203000.zip" w:history="1">
        <w:r w:rsidR="008D2F70" w:rsidRPr="006A7D11">
          <w:rPr>
            <w:rStyle w:val="Hyperlnk"/>
          </w:rPr>
          <w:t>R2-2203000</w:t>
        </w:r>
      </w:hyperlink>
      <w:r w:rsidR="008D2F70">
        <w:tab/>
        <w:t>Discussion on UP open issues in IoT NTN</w:t>
      </w:r>
      <w:r w:rsidR="008D2F70">
        <w:tab/>
        <w:t>OPPO</w:t>
      </w:r>
      <w:r w:rsidR="008D2F70">
        <w:tab/>
        <w:t>discussion</w:t>
      </w:r>
      <w:r w:rsidR="008D2F70">
        <w:tab/>
        <w:t>Rel-17</w:t>
      </w:r>
      <w:r w:rsidR="008D2F70">
        <w:tab/>
        <w:t>LTE_NBIOT_eMTC_NTN</w:t>
      </w:r>
    </w:p>
    <w:p w14:paraId="3A4EE2E6" w14:textId="6B093376" w:rsidR="008D2F70" w:rsidRDefault="006A7D11" w:rsidP="008D2F70">
      <w:pPr>
        <w:pStyle w:val="Doc-title"/>
      </w:pPr>
      <w:hyperlink r:id="rId1872" w:tooltip="C:UsersjohanOneDriveDokument3GPPtsg_ranWG2_RL2TSGR2_117-eDocsR2-2203001.zip" w:history="1">
        <w:r w:rsidR="008D2F70" w:rsidRPr="006A7D11">
          <w:rPr>
            <w:rStyle w:val="Hyperlnk"/>
          </w:rPr>
          <w:t>R2-2203001</w:t>
        </w:r>
      </w:hyperlink>
      <w:r w:rsidR="008D2F70">
        <w:tab/>
        <w:t>Discussion on the open issues of discontinuous coverage for IoT over NTN</w:t>
      </w:r>
      <w:r w:rsidR="008D2F70">
        <w:tab/>
        <w:t>OPPO</w:t>
      </w:r>
      <w:r w:rsidR="008D2F70">
        <w:tab/>
        <w:t>discussion</w:t>
      </w:r>
      <w:r w:rsidR="008D2F70">
        <w:tab/>
        <w:t>Rel-17</w:t>
      </w:r>
      <w:r w:rsidR="008D2F70">
        <w:tab/>
        <w:t>LTE_NBIOT_eMTC_NTN</w:t>
      </w:r>
    </w:p>
    <w:p w14:paraId="256C243C" w14:textId="2AE49984" w:rsidR="008D2F70" w:rsidRDefault="006A7D11" w:rsidP="008D2F70">
      <w:pPr>
        <w:pStyle w:val="Doc-title"/>
      </w:pPr>
      <w:hyperlink r:id="rId1873" w:tooltip="C:UsersjohanOneDriveDokument3GPPtsg_ranWG2_RL2TSGR2_117-eDocsR2-2203002.zip" w:history="1">
        <w:r w:rsidR="008D2F70" w:rsidRPr="006A7D11">
          <w:rPr>
            <w:rStyle w:val="Hyperlnk"/>
          </w:rPr>
          <w:t>R2-2203002</w:t>
        </w:r>
      </w:hyperlink>
      <w:r w:rsidR="008D2F70">
        <w:tab/>
        <w:t>Discussion on Control Plane open issues for IoT NTN</w:t>
      </w:r>
      <w:r w:rsidR="008D2F70">
        <w:tab/>
        <w:t>OPPO</w:t>
      </w:r>
      <w:r w:rsidR="008D2F70">
        <w:tab/>
        <w:t>discussion</w:t>
      </w:r>
      <w:r w:rsidR="008D2F70">
        <w:tab/>
        <w:t>Rel-17</w:t>
      </w:r>
      <w:r w:rsidR="008D2F70">
        <w:tab/>
        <w:t>LTE_NBIOT_eMTC_NTN</w:t>
      </w:r>
    </w:p>
    <w:p w14:paraId="4127C42B" w14:textId="5D4056F1" w:rsidR="008D2F70" w:rsidRDefault="006A7D11" w:rsidP="008D2F70">
      <w:pPr>
        <w:pStyle w:val="Doc-title"/>
      </w:pPr>
      <w:hyperlink r:id="rId1874" w:tooltip="C:UsersjohanOneDriveDokument3GPPtsg_ranWG2_RL2TSGR2_117-eDocsR2-2203052.zip" w:history="1">
        <w:r w:rsidR="008D2F70" w:rsidRPr="006A7D11">
          <w:rPr>
            <w:rStyle w:val="Hyperlnk"/>
          </w:rPr>
          <w:t>R2-2203052</w:t>
        </w:r>
      </w:hyperlink>
      <w:r w:rsidR="008D2F70">
        <w:tab/>
        <w:t>On remaining control plane issues for IoT-NTN</w:t>
      </w:r>
      <w:r w:rsidR="008D2F70">
        <w:tab/>
        <w:t>Nokia Solutions &amp; Networks (I)</w:t>
      </w:r>
      <w:r w:rsidR="008D2F70">
        <w:tab/>
        <w:t>discussion</w:t>
      </w:r>
    </w:p>
    <w:p w14:paraId="72603E8C" w14:textId="3E437793" w:rsidR="008D2F70" w:rsidRDefault="006A7D11" w:rsidP="008D2F70">
      <w:pPr>
        <w:pStyle w:val="Doc-title"/>
      </w:pPr>
      <w:hyperlink r:id="rId1875" w:tooltip="C:UsersjohanOneDriveDokument3GPPtsg_ranWG2_RL2TSGR2_117-eDocsR2-2203080.zip" w:history="1">
        <w:r w:rsidR="008D2F70" w:rsidRPr="006A7D11">
          <w:rPr>
            <w:rStyle w:val="Hyperlnk"/>
          </w:rPr>
          <w:t>R2-2203080</w:t>
        </w:r>
      </w:hyperlink>
      <w:r w:rsidR="008D2F70">
        <w:tab/>
        <w:t>Further Discussion on the Open Issues of IoT-NTN Control Plane</w:t>
      </w:r>
      <w:r w:rsidR="008D2F70">
        <w:tab/>
        <w:t>CATT</w:t>
      </w:r>
      <w:r w:rsidR="008D2F70">
        <w:tab/>
        <w:t>discussion</w:t>
      </w:r>
      <w:r w:rsidR="008D2F70">
        <w:tab/>
        <w:t>Rel-17</w:t>
      </w:r>
      <w:r w:rsidR="008D2F70">
        <w:tab/>
        <w:t>LTE_NBIOT_eMTC_NTN</w:t>
      </w:r>
    </w:p>
    <w:p w14:paraId="1CD54D99" w14:textId="7FFADB7F" w:rsidR="008D2F70" w:rsidRDefault="006A7D11" w:rsidP="008D2F70">
      <w:pPr>
        <w:pStyle w:val="Doc-title"/>
      </w:pPr>
      <w:hyperlink r:id="rId1876" w:tooltip="C:UsersjohanOneDriveDokument3GPPtsg_ranWG2_RL2TSGR2_117-eDocsR2-2203081.zip" w:history="1">
        <w:r w:rsidR="008D2F70" w:rsidRPr="006A7D11">
          <w:rPr>
            <w:rStyle w:val="Hyperlnk"/>
          </w:rPr>
          <w:t>R2-2203081</w:t>
        </w:r>
      </w:hyperlink>
      <w:r w:rsidR="008D2F70">
        <w:tab/>
        <w:t>Open Issue on UP and Discontinous Coverage</w:t>
      </w:r>
      <w:r w:rsidR="008D2F70">
        <w:tab/>
        <w:t>CATT</w:t>
      </w:r>
      <w:r w:rsidR="008D2F70">
        <w:tab/>
        <w:t>discussion</w:t>
      </w:r>
      <w:r w:rsidR="008D2F70">
        <w:tab/>
        <w:t>Rel-17</w:t>
      </w:r>
      <w:r w:rsidR="008D2F70">
        <w:tab/>
        <w:t>LTE_NBIOT_eMTC_NTN</w:t>
      </w:r>
    </w:p>
    <w:p w14:paraId="0753C8D8" w14:textId="08E5728C" w:rsidR="008D2F70" w:rsidRDefault="006A7D11" w:rsidP="008D2F70">
      <w:pPr>
        <w:pStyle w:val="Doc-title"/>
      </w:pPr>
      <w:hyperlink r:id="rId1877" w:tooltip="C:UsersjohanOneDriveDokument3GPPtsg_ranWG2_RL2TSGR2_117-eDocsR2-2203192.zip" w:history="1">
        <w:r w:rsidR="008D2F70" w:rsidRPr="006A7D11">
          <w:rPr>
            <w:rStyle w:val="Hyperlnk"/>
          </w:rPr>
          <w:t>R2-2203192</w:t>
        </w:r>
      </w:hyperlink>
      <w:r w:rsidR="008D2F70">
        <w:tab/>
        <w:t>Issues related to IOT NTN RRC running CR</w:t>
      </w:r>
      <w:r w:rsidR="008D2F70">
        <w:tab/>
        <w:t>Xiaomi</w:t>
      </w:r>
      <w:r w:rsidR="008D2F70">
        <w:tab/>
        <w:t>discussion</w:t>
      </w:r>
      <w:r w:rsidR="008D2F70">
        <w:tab/>
        <w:t>Rel-17</w:t>
      </w:r>
    </w:p>
    <w:p w14:paraId="7F41222D" w14:textId="78177616" w:rsidR="008D2F70" w:rsidRDefault="006A7D11" w:rsidP="008D2F70">
      <w:pPr>
        <w:pStyle w:val="Doc-title"/>
      </w:pPr>
      <w:hyperlink r:id="rId1878" w:tooltip="C:UsersjohanOneDriveDokument3GPPtsg_ranWG2_RL2TSGR2_117-eDocsR2-2203193.zip" w:history="1">
        <w:r w:rsidR="008D2F70" w:rsidRPr="006A7D11">
          <w:rPr>
            <w:rStyle w:val="Hyperlnk"/>
          </w:rPr>
          <w:t>R2-2203193</w:t>
        </w:r>
      </w:hyperlink>
      <w:r w:rsidR="008D2F70">
        <w:tab/>
        <w:t>Remaining issues of IOT NTN RRC</w:t>
      </w:r>
      <w:r w:rsidR="008D2F70">
        <w:tab/>
        <w:t>Xiaomi</w:t>
      </w:r>
      <w:r w:rsidR="008D2F70">
        <w:tab/>
        <w:t>discussion</w:t>
      </w:r>
      <w:r w:rsidR="008D2F70">
        <w:tab/>
        <w:t>Rel-17</w:t>
      </w:r>
    </w:p>
    <w:p w14:paraId="3DC84AA8" w14:textId="05D9CB71" w:rsidR="008D2F70" w:rsidRDefault="006A7D11" w:rsidP="008D2F70">
      <w:pPr>
        <w:pStyle w:val="Doc-title"/>
      </w:pPr>
      <w:hyperlink r:id="rId1879" w:tooltip="C:UsersjohanOneDriveDokument3GPPtsg_ranWG2_RL2TSGR2_117-eDocsR2-2203222.zip" w:history="1">
        <w:r w:rsidR="008D2F70" w:rsidRPr="006A7D11">
          <w:rPr>
            <w:rStyle w:val="Hyperlnk"/>
          </w:rPr>
          <w:t>R2-2203222</w:t>
        </w:r>
      </w:hyperlink>
      <w:r w:rsidR="008D2F70">
        <w:tab/>
        <w:t>OI 2.9: Signalling of multiple TACs per PLMN in eMTC and NB-IoT</w:t>
      </w:r>
      <w:r w:rsidR="008D2F70">
        <w:tab/>
        <w:t>Huawei, HiSilicon</w:t>
      </w:r>
      <w:r w:rsidR="008D2F70">
        <w:tab/>
        <w:t>discussion</w:t>
      </w:r>
      <w:r w:rsidR="008D2F70">
        <w:tab/>
        <w:t>Rel-17</w:t>
      </w:r>
      <w:r w:rsidR="008D2F70">
        <w:tab/>
        <w:t>LTE_NBIOT_eMTC_NTN</w:t>
      </w:r>
    </w:p>
    <w:p w14:paraId="59B50789" w14:textId="6CD99A80" w:rsidR="008D2F70" w:rsidRDefault="006A7D11" w:rsidP="008D2F70">
      <w:pPr>
        <w:pStyle w:val="Doc-title"/>
      </w:pPr>
      <w:hyperlink r:id="rId1880" w:tooltip="C:UsersjohanOneDriveDokument3GPPtsg_ranWG2_RL2TSGR2_117-eDocsR2-2203223.zip" w:history="1">
        <w:r w:rsidR="008D2F70" w:rsidRPr="006A7D11">
          <w:rPr>
            <w:rStyle w:val="Hyperlnk"/>
          </w:rPr>
          <w:t>R2-2203223</w:t>
        </w:r>
      </w:hyperlink>
      <w:r w:rsidR="008D2F70">
        <w:tab/>
        <w:t>OI 3.5: Discussion on non continuous coverage</w:t>
      </w:r>
      <w:r w:rsidR="008D2F70">
        <w:tab/>
        <w:t>Huawei, HiSilicon</w:t>
      </w:r>
      <w:r w:rsidR="008D2F70">
        <w:tab/>
        <w:t>discussion</w:t>
      </w:r>
      <w:r w:rsidR="008D2F70">
        <w:tab/>
        <w:t>Rel-17</w:t>
      </w:r>
      <w:r w:rsidR="008D2F70">
        <w:tab/>
        <w:t>LTE_NBIOT_eMTC_NTN</w:t>
      </w:r>
    </w:p>
    <w:p w14:paraId="3B50B351" w14:textId="5C42FCA9" w:rsidR="008D2F70" w:rsidRDefault="006A7D11" w:rsidP="008D2F70">
      <w:pPr>
        <w:pStyle w:val="Doc-title"/>
      </w:pPr>
      <w:hyperlink r:id="rId1881" w:tooltip="C:UsersjohanOneDriveDokument3GPPtsg_ranWG2_RL2TSGR2_117-eDocsR2-2203258.zip" w:history="1">
        <w:r w:rsidR="008D2F70" w:rsidRPr="006A7D11">
          <w:rPr>
            <w:rStyle w:val="Hyperlnk"/>
          </w:rPr>
          <w:t>R2-2203258</w:t>
        </w:r>
      </w:hyperlink>
      <w:r w:rsidR="008D2F70">
        <w:tab/>
        <w:t>On IoT NTN open issues for Discontinuous Coverage and User plane</w:t>
      </w:r>
      <w:r w:rsidR="008D2F70">
        <w:tab/>
        <w:t>Nokia, Nokia Shanghai Bell</w:t>
      </w:r>
      <w:r w:rsidR="008D2F70">
        <w:tab/>
        <w:t>discussion</w:t>
      </w:r>
      <w:r w:rsidR="008D2F70">
        <w:tab/>
        <w:t>Rel-17</w:t>
      </w:r>
      <w:r w:rsidR="008D2F70">
        <w:tab/>
        <w:t>LTE_NBIOT_eMTC_NTN</w:t>
      </w:r>
    </w:p>
    <w:p w14:paraId="7F66122C" w14:textId="7D0981A5" w:rsidR="008D2F70" w:rsidRDefault="006A7D11" w:rsidP="008D2F70">
      <w:pPr>
        <w:pStyle w:val="Doc-title"/>
      </w:pPr>
      <w:hyperlink r:id="rId1882" w:tooltip="C:UsersjohanOneDriveDokument3GPPtsg_ranWG2_RL2TSGR2_117-eDocsR2-2203293.zip" w:history="1">
        <w:r w:rsidR="008D2F70" w:rsidRPr="006A7D11">
          <w:rPr>
            <w:rStyle w:val="Hyperlnk"/>
          </w:rPr>
          <w:t>R2-2203293</w:t>
        </w:r>
      </w:hyperlink>
      <w:r w:rsidR="008D2F70">
        <w:tab/>
        <w:t>(O1 3.5) Parameters for coverage gap prediction and Idle mode behaviour</w:t>
      </w:r>
      <w:r w:rsidR="008D2F70">
        <w:tab/>
        <w:t>Interdigital, Inc.</w:t>
      </w:r>
      <w:r w:rsidR="008D2F70">
        <w:tab/>
        <w:t>discussion</w:t>
      </w:r>
      <w:r w:rsidR="008D2F70">
        <w:tab/>
        <w:t>Rel-17</w:t>
      </w:r>
      <w:r w:rsidR="008D2F70">
        <w:tab/>
        <w:t>LTE_NBIOT_eMTC_NTN</w:t>
      </w:r>
    </w:p>
    <w:p w14:paraId="2C63C3D7" w14:textId="65EAF3E0" w:rsidR="008D2F70" w:rsidRDefault="006A7D11" w:rsidP="008D2F70">
      <w:pPr>
        <w:pStyle w:val="Doc-title"/>
      </w:pPr>
      <w:hyperlink r:id="rId1883" w:tooltip="C:UsersjohanOneDriveDokument3GPPtsg_ranWG2_RL2TSGR2_117-eDocsR2-2203453.zip" w:history="1">
        <w:r w:rsidR="008D2F70" w:rsidRPr="006A7D11">
          <w:rPr>
            <w:rStyle w:val="Hyperlnk"/>
          </w:rPr>
          <w:t>R2-2203453</w:t>
        </w:r>
      </w:hyperlink>
      <w:r w:rsidR="008D2F70">
        <w:tab/>
        <w:t>Control plane and discontinuous coverage aspects of IoT NTN</w:t>
      </w:r>
      <w:r w:rsidR="008D2F70">
        <w:tab/>
        <w:t>Ericsson</w:t>
      </w:r>
      <w:r w:rsidR="008D2F70">
        <w:tab/>
        <w:t>discussion</w:t>
      </w:r>
      <w:r w:rsidR="008D2F70">
        <w:tab/>
        <w:t>Rel-17</w:t>
      </w:r>
      <w:r w:rsidR="008D2F70">
        <w:tab/>
        <w:t>LTE_NBIOT_eMTC_NTN</w:t>
      </w:r>
    </w:p>
    <w:p w14:paraId="74B6BC69" w14:textId="13861EC2" w:rsidR="008D2F70" w:rsidRDefault="006A7D11" w:rsidP="008D2F70">
      <w:pPr>
        <w:pStyle w:val="Doc-title"/>
      </w:pPr>
      <w:hyperlink r:id="rId1884" w:tooltip="C:UsersjohanOneDriveDokument3GPPtsg_ranWG2_RL2TSGR2_117-eDocsR2-2203483.zip" w:history="1">
        <w:r w:rsidR="008D2F70" w:rsidRPr="006A7D11">
          <w:rPr>
            <w:rStyle w:val="Hyperlnk"/>
          </w:rPr>
          <w:t>R2-2203483</w:t>
        </w:r>
      </w:hyperlink>
      <w:r w:rsidR="008D2F70">
        <w:tab/>
        <w:t>User plane aspects of NB-IoT and LTE-M in NTNs</w:t>
      </w:r>
      <w:r w:rsidR="008D2F70">
        <w:tab/>
        <w:t>Ericsson</w:t>
      </w:r>
      <w:r w:rsidR="008D2F70">
        <w:tab/>
        <w:t>discussion</w:t>
      </w:r>
      <w:r w:rsidR="008D2F70">
        <w:tab/>
        <w:t>Rel-17</w:t>
      </w:r>
      <w:r w:rsidR="008D2F70">
        <w:tab/>
        <w:t>LTE_NBIOT_eMTC_NTN</w:t>
      </w:r>
    </w:p>
    <w:p w14:paraId="2A4FB147" w14:textId="79917931" w:rsidR="00FE1822" w:rsidRDefault="00FE1822" w:rsidP="00954DA8">
      <w:pPr>
        <w:pStyle w:val="Rubrik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B65A993" w14:textId="266D7BCA" w:rsidR="008D2F70" w:rsidRDefault="006A7D11" w:rsidP="008D2F70">
      <w:pPr>
        <w:pStyle w:val="Doc-title"/>
      </w:pPr>
      <w:hyperlink r:id="rId1885" w:tooltip="C:UsersjohanOneDriveDokument3GPPtsg_ranWG2_RL2TSGR2_117-eDocsR2-2202744.zip" w:history="1">
        <w:r w:rsidR="008D2F70" w:rsidRPr="006A7D11">
          <w:rPr>
            <w:rStyle w:val="Hyperlnk"/>
          </w:rPr>
          <w:t>R2-2202744</w:t>
        </w:r>
      </w:hyperlink>
      <w:r w:rsidR="008D2F70">
        <w:tab/>
        <w:t>draft Running CR to 36.306 for IoT-NTN UE capabilities</w:t>
      </w:r>
      <w:r w:rsidR="008D2F70">
        <w:tab/>
        <w:t>Nokia Solutions &amp; Networks (I)</w:t>
      </w:r>
      <w:r w:rsidR="008D2F70">
        <w:tab/>
        <w:t>draftCR</w:t>
      </w:r>
      <w:r w:rsidR="008D2F70">
        <w:tab/>
        <w:t>Rel-17</w:t>
      </w:r>
      <w:r w:rsidR="008D2F70">
        <w:tab/>
        <w:t>36.306</w:t>
      </w:r>
      <w:r w:rsidR="008D2F70">
        <w:tab/>
        <w:t>16.7.0</w:t>
      </w:r>
      <w:r w:rsidR="008D2F70">
        <w:tab/>
        <w:t>B</w:t>
      </w:r>
      <w:r w:rsidR="008D2F70">
        <w:tab/>
        <w:t>IoT_NTN_enh-Core</w:t>
      </w:r>
    </w:p>
    <w:p w14:paraId="098F1C27" w14:textId="59FBD04C" w:rsidR="00FE1822" w:rsidRDefault="00FE1822" w:rsidP="00F75A27">
      <w:pPr>
        <w:pStyle w:val="Rubrik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6A7D11">
        <w:rPr>
          <w:noProof w:val="0"/>
          <w:highlight w:val="yellow"/>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58582D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0F3187D2" w14:textId="56AD6A35" w:rsidR="00EF4A27" w:rsidRDefault="006A7D11" w:rsidP="00EF4A27">
      <w:pPr>
        <w:pStyle w:val="Doc-title"/>
      </w:pPr>
      <w:hyperlink r:id="rId1886" w:tooltip="C:UsersjohanOneDriveDokument3GPPtsg_ranWG2_RL2TSGR2_117-eDocsR2-2203224.zip" w:history="1">
        <w:r w:rsidR="00EF4A27" w:rsidRPr="006A7D11">
          <w:rPr>
            <w:rStyle w:val="Hyperlnk"/>
          </w:rPr>
          <w:t>R2-2203224</w:t>
        </w:r>
      </w:hyperlink>
      <w:r w:rsidR="00EF4A27">
        <w:tab/>
        <w:t>OI 4.1 and OI 4.2: UE capabilities open issues</w:t>
      </w:r>
      <w:r w:rsidR="00EF4A27">
        <w:tab/>
        <w:t>Huawei, HiSilicon</w:t>
      </w:r>
      <w:r w:rsidR="00EF4A27">
        <w:tab/>
        <w:t>discussion</w:t>
      </w:r>
      <w:r w:rsidR="00EF4A27">
        <w:tab/>
        <w:t>Rel-17</w:t>
      </w:r>
      <w:r w:rsidR="00EF4A27">
        <w:tab/>
        <w:t>LTE_NBIOT_eMTC_NTN</w:t>
      </w:r>
    </w:p>
    <w:p w14:paraId="7A34381C" w14:textId="6B5B3B79" w:rsidR="00EF4A27" w:rsidRDefault="006A7D11" w:rsidP="00EF4A27">
      <w:pPr>
        <w:pStyle w:val="Doc-title"/>
      </w:pPr>
      <w:hyperlink r:id="rId1887" w:tooltip="C:UsersjohanOneDriveDokument3GPPtsg_ranWG2_RL2TSGR2_117-eDocsR2-2203225.zip" w:history="1">
        <w:r w:rsidR="00EF4A27" w:rsidRPr="006A7D11">
          <w:rPr>
            <w:rStyle w:val="Hyperlnk"/>
          </w:rPr>
          <w:t>R2-2203225</w:t>
        </w:r>
      </w:hyperlink>
      <w:r w:rsidR="00EF4A27">
        <w:tab/>
        <w:t>OI 4.4: TN – NTN differentiation</w:t>
      </w:r>
      <w:r w:rsidR="00EF4A27">
        <w:tab/>
        <w:t>Huawei, HiSilicon</w:t>
      </w:r>
      <w:r w:rsidR="00EF4A27">
        <w:tab/>
        <w:t>discussion</w:t>
      </w:r>
      <w:r w:rsidR="00EF4A27">
        <w:tab/>
        <w:t>Rel-17</w:t>
      </w:r>
      <w:r w:rsidR="00EF4A27">
        <w:tab/>
        <w:t>LTE_NBIOT_eMTC_NTN</w:t>
      </w:r>
    </w:p>
    <w:p w14:paraId="503EDB24" w14:textId="5908D2D8" w:rsidR="008D2F70" w:rsidRDefault="006A7D11" w:rsidP="008D2F70">
      <w:pPr>
        <w:pStyle w:val="Doc-title"/>
      </w:pPr>
      <w:hyperlink r:id="rId1888" w:tooltip="C:UsersjohanOneDriveDokument3GPPtsg_ranWG2_RL2TSGR2_117-eDocsR2-2202415.zip" w:history="1">
        <w:r w:rsidR="008D2F70" w:rsidRPr="006A7D11">
          <w:rPr>
            <w:rStyle w:val="Hyperlnk"/>
          </w:rPr>
          <w:t>R2-2202415</w:t>
        </w:r>
      </w:hyperlink>
      <w:r w:rsidR="008D2F70">
        <w:tab/>
        <w:t>Remaining FFSs on UE Capabilities</w:t>
      </w:r>
      <w:r w:rsidR="008D2F70">
        <w:tab/>
        <w:t>Spreadtrum Communications</w:t>
      </w:r>
      <w:r w:rsidR="008D2F70">
        <w:tab/>
        <w:t>discussion</w:t>
      </w:r>
      <w:r w:rsidR="008D2F70">
        <w:tab/>
        <w:t>Rel-17</w:t>
      </w:r>
    </w:p>
    <w:p w14:paraId="726CB4CB" w14:textId="4274137D" w:rsidR="008D2F70" w:rsidRDefault="006A7D11" w:rsidP="008D2F70">
      <w:pPr>
        <w:pStyle w:val="Doc-title"/>
      </w:pPr>
      <w:hyperlink r:id="rId1889" w:tooltip="C:UsersjohanOneDriveDokument3GPPtsg_ranWG2_RL2TSGR2_117-eDocsR2-2202561.zip" w:history="1">
        <w:r w:rsidR="008D2F70" w:rsidRPr="006A7D11">
          <w:rPr>
            <w:rStyle w:val="Hyperlnk"/>
          </w:rPr>
          <w:t>R2-2202561</w:t>
        </w:r>
      </w:hyperlink>
      <w:r w:rsidR="008D2F70">
        <w:tab/>
        <w:t>Open issues on UE capabilities for NB-IoT and eMTC</w:t>
      </w:r>
      <w:r w:rsidR="008D2F70">
        <w:tab/>
        <w:t>Qualcomm Incorporated</w:t>
      </w:r>
      <w:r w:rsidR="008D2F70">
        <w:tab/>
        <w:t>discussion</w:t>
      </w:r>
      <w:r w:rsidR="008D2F70">
        <w:tab/>
        <w:t>Rel-17</w:t>
      </w:r>
      <w:r w:rsidR="008D2F70">
        <w:tab/>
        <w:t>FS_LTE_NBIOT_eMTC_NTN</w:t>
      </w:r>
    </w:p>
    <w:p w14:paraId="7854FC0C" w14:textId="6C88BAC3" w:rsidR="008D2F70" w:rsidRDefault="006A7D11" w:rsidP="008D2F70">
      <w:pPr>
        <w:pStyle w:val="Doc-title"/>
      </w:pPr>
      <w:hyperlink r:id="rId1890" w:tooltip="C:UsersjohanOneDriveDokument3GPPtsg_ranWG2_RL2TSGR2_117-eDocsR2-2202724.zip" w:history="1">
        <w:r w:rsidR="008D2F70" w:rsidRPr="006A7D11">
          <w:rPr>
            <w:rStyle w:val="Hyperlnk"/>
          </w:rPr>
          <w:t>R2-2202724</w:t>
        </w:r>
      </w:hyperlink>
      <w:r w:rsidR="008D2F70">
        <w:tab/>
        <w:t>Remaining Issues on IoT NTN UE Capabilities</w:t>
      </w:r>
      <w:r w:rsidR="008D2F70">
        <w:tab/>
        <w:t>CMCC</w:t>
      </w:r>
      <w:r w:rsidR="008D2F70">
        <w:tab/>
        <w:t>discussion</w:t>
      </w:r>
      <w:r w:rsidR="008D2F70">
        <w:tab/>
        <w:t>Rel-17</w:t>
      </w:r>
      <w:r w:rsidR="008D2F70">
        <w:tab/>
        <w:t>FS_LTE_NBIOT_eMTC_NTN</w:t>
      </w:r>
    </w:p>
    <w:p w14:paraId="5BCD3DDF" w14:textId="0E7CB476" w:rsidR="008D2F70" w:rsidRDefault="006A7D11" w:rsidP="008D2F70">
      <w:pPr>
        <w:pStyle w:val="Doc-title"/>
      </w:pPr>
      <w:hyperlink r:id="rId1891" w:tooltip="C:UsersjohanOneDriveDokument3GPPtsg_ranWG2_RL2TSGR2_117-eDocsR2-2202742.zip" w:history="1">
        <w:r w:rsidR="008D2F70" w:rsidRPr="006A7D11">
          <w:rPr>
            <w:rStyle w:val="Hyperlnk"/>
          </w:rPr>
          <w:t>R2-2202742</w:t>
        </w:r>
      </w:hyperlink>
      <w:r w:rsidR="008D2F70">
        <w:tab/>
        <w:t>Further analysis on  remaining open issues  for IoT-NTN Capabilities</w:t>
      </w:r>
      <w:r w:rsidR="008D2F70">
        <w:tab/>
        <w:t>Nokia, Nokia Shanghai Bells</w:t>
      </w:r>
      <w:r w:rsidR="008D2F70">
        <w:tab/>
        <w:t>discussion</w:t>
      </w:r>
      <w:r w:rsidR="008D2F70">
        <w:tab/>
        <w:t>Rel-17</w:t>
      </w:r>
    </w:p>
    <w:p w14:paraId="79B1AE4A" w14:textId="2AEF36F0" w:rsidR="008D2F70" w:rsidRDefault="006A7D11" w:rsidP="008D2F70">
      <w:pPr>
        <w:pStyle w:val="Doc-title"/>
      </w:pPr>
      <w:hyperlink r:id="rId1892" w:tooltip="C:UsersjohanOneDriveDokument3GPPtsg_ranWG2_RL2TSGR2_117-eDocsR2-2202932.zip" w:history="1">
        <w:r w:rsidR="008D2F70" w:rsidRPr="006A7D11">
          <w:rPr>
            <w:rStyle w:val="Hyperlnk"/>
          </w:rPr>
          <w:t>R2-2202932</w:t>
        </w:r>
      </w:hyperlink>
      <w:r w:rsidR="008D2F70">
        <w:tab/>
        <w:t>Discussion on UE capabilities</w:t>
      </w:r>
      <w:r w:rsidR="008D2F70">
        <w:tab/>
        <w:t>Xiaomi</w:t>
      </w:r>
      <w:r w:rsidR="008D2F70">
        <w:tab/>
        <w:t>discussion</w:t>
      </w:r>
    </w:p>
    <w:p w14:paraId="7F200274" w14:textId="4D35B85E" w:rsidR="008D2F70" w:rsidRDefault="006A7D11" w:rsidP="008D2F70">
      <w:pPr>
        <w:pStyle w:val="Doc-title"/>
      </w:pPr>
      <w:hyperlink r:id="rId1893" w:tooltip="C:UsersjohanOneDriveDokument3GPPtsg_ranWG2_RL2TSGR2_117-eDocsR2-2203003.zip" w:history="1">
        <w:r w:rsidR="008D2F70" w:rsidRPr="006A7D11">
          <w:rPr>
            <w:rStyle w:val="Hyperlnk"/>
          </w:rPr>
          <w:t>R2-2203003</w:t>
        </w:r>
      </w:hyperlink>
      <w:r w:rsidR="008D2F70">
        <w:tab/>
        <w:t>Discussion on IoT NTN UE capabilities</w:t>
      </w:r>
      <w:r w:rsidR="008D2F70">
        <w:tab/>
        <w:t>OPPO</w:t>
      </w:r>
      <w:r w:rsidR="008D2F70">
        <w:tab/>
        <w:t>discussion</w:t>
      </w:r>
      <w:r w:rsidR="008D2F70">
        <w:tab/>
        <w:t>Rel-17</w:t>
      </w:r>
      <w:r w:rsidR="008D2F70">
        <w:tab/>
        <w:t>LTE_NBIOT_eMTC_NTN</w:t>
      </w:r>
    </w:p>
    <w:p w14:paraId="684DE213" w14:textId="2BD03258" w:rsidR="008D2F70" w:rsidRDefault="006A7D11" w:rsidP="008D2F70">
      <w:pPr>
        <w:pStyle w:val="Doc-title"/>
      </w:pPr>
      <w:hyperlink r:id="rId1894" w:tooltip="C:UsersjohanOneDriveDokument3GPPtsg_ranWG2_RL2TSGR2_117-eDocsR2-2203237.zip" w:history="1">
        <w:r w:rsidR="008D2F70" w:rsidRPr="006A7D11">
          <w:rPr>
            <w:rStyle w:val="Hyperlnk"/>
          </w:rPr>
          <w:t>R2-2203237</w:t>
        </w:r>
      </w:hyperlink>
      <w:r w:rsidR="008D2F70">
        <w:tab/>
        <w:t>Remaining open issues of IoT NTN UE capabilities</w:t>
      </w:r>
      <w:r w:rsidR="008D2F70">
        <w:tab/>
        <w:t>NEC Telecom MODUS Ltd.</w:t>
      </w:r>
      <w:r w:rsidR="008D2F70">
        <w:tab/>
        <w:t>discussion</w:t>
      </w:r>
    </w:p>
    <w:p w14:paraId="4A2C2575" w14:textId="00CB9345" w:rsidR="008D2F70" w:rsidRDefault="006A7D11" w:rsidP="008D2F70">
      <w:pPr>
        <w:pStyle w:val="Doc-title"/>
      </w:pPr>
      <w:hyperlink r:id="rId1895" w:tooltip="C:UsersjohanOneDriveDokument3GPPtsg_ranWG2_RL2TSGR2_117-eDocsR2-2203454.zip" w:history="1">
        <w:r w:rsidR="008D2F70" w:rsidRPr="006A7D11">
          <w:rPr>
            <w:rStyle w:val="Hyperlnk"/>
          </w:rPr>
          <w:t>R2-2203454</w:t>
        </w:r>
      </w:hyperlink>
      <w:r w:rsidR="008D2F70">
        <w:tab/>
        <w:t>On IoT NTN capabilities</w:t>
      </w:r>
      <w:r w:rsidR="008D2F70">
        <w:tab/>
        <w:t>Ericsson</w:t>
      </w:r>
      <w:r w:rsidR="008D2F70">
        <w:tab/>
        <w:t>discussion</w:t>
      </w:r>
      <w:r w:rsidR="008D2F70">
        <w:tab/>
        <w:t>Rel-17</w:t>
      </w:r>
      <w:r w:rsidR="008D2F70">
        <w:tab/>
        <w:t>LTE_NBIOT_eMTC_NTN</w:t>
      </w:r>
    </w:p>
    <w:p w14:paraId="2BCB80E0" w14:textId="66E86212" w:rsidR="00FE1822" w:rsidRDefault="00FE1822" w:rsidP="00F75A27">
      <w:pPr>
        <w:pStyle w:val="Rubrik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Rubrik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6A7D11">
        <w:rPr>
          <w:noProof w:val="0"/>
          <w:highlight w:val="yellow"/>
        </w:rPr>
        <w:t>R2-2202053</w:t>
      </w:r>
    </w:p>
    <w:p w14:paraId="075AA242" w14:textId="77777777" w:rsidR="00FE1822" w:rsidRDefault="00FE1822" w:rsidP="00FE1822">
      <w:pPr>
        <w:pStyle w:val="Comments"/>
        <w:rPr>
          <w:noProof w:val="0"/>
        </w:rPr>
      </w:pPr>
      <w:bookmarkStart w:id="235"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235"/>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40DA0E9A" w:rsidR="008D2F70" w:rsidRDefault="006A7D11" w:rsidP="008D2F70">
      <w:pPr>
        <w:pStyle w:val="Doc-title"/>
      </w:pPr>
      <w:hyperlink r:id="rId1896" w:tooltip="C:UsersjohanOneDriveDokument3GPPtsg_ranWG2_RL2TSGR2_117-eDocsR2-2202560.zip" w:history="1">
        <w:r w:rsidR="008D2F70" w:rsidRPr="006A7D11">
          <w:rPr>
            <w:rStyle w:val="Hyperlnk"/>
          </w:rPr>
          <w:t>R2-2202560</w:t>
        </w:r>
      </w:hyperlink>
      <w:r w:rsidR="008D2F70">
        <w:tab/>
        <w:t>UE state mismatch upon expiry of GNSS validity timer</w:t>
      </w:r>
      <w:r w:rsidR="008D2F70">
        <w:tab/>
        <w:t>Qualcomm Incorporated</w:t>
      </w:r>
      <w:r w:rsidR="008D2F70">
        <w:tab/>
        <w:t>discussion</w:t>
      </w:r>
      <w:r w:rsidR="008D2F70">
        <w:tab/>
        <w:t>Rel-17</w:t>
      </w:r>
      <w:r w:rsidR="008D2F70">
        <w:tab/>
        <w:t>FS_LTE_NBIOT_eMTC_NTN</w:t>
      </w:r>
    </w:p>
    <w:p w14:paraId="26B64394" w14:textId="4BC4102F" w:rsidR="008D2F70" w:rsidRDefault="006A7D11" w:rsidP="008D2F70">
      <w:pPr>
        <w:pStyle w:val="Doc-title"/>
      </w:pPr>
      <w:hyperlink r:id="rId1897" w:tooltip="C:UsersjohanOneDriveDokument3GPPtsg_ranWG2_RL2TSGR2_117-eDocsR2-2203259.zip" w:history="1">
        <w:r w:rsidR="008D2F70" w:rsidRPr="006A7D11">
          <w:rPr>
            <w:rStyle w:val="Hyperlnk"/>
          </w:rPr>
          <w:t>R2-2203259</w:t>
        </w:r>
      </w:hyperlink>
      <w:r w:rsidR="008D2F70">
        <w:tab/>
        <w:t>On IoT NTN Other open issues</w:t>
      </w:r>
      <w:r w:rsidR="008D2F70">
        <w:tab/>
        <w:t>Nokia, Nokia Shanghai Bell</w:t>
      </w:r>
      <w:r w:rsidR="008D2F70">
        <w:tab/>
        <w:t>discussion</w:t>
      </w:r>
      <w:r w:rsidR="008D2F70">
        <w:tab/>
        <w:t>Rel-17</w:t>
      </w:r>
      <w:r w:rsidR="008D2F70">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Rubrik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042D69ED" w:rsidR="008D2F70" w:rsidRDefault="006A7D11" w:rsidP="008D2F70">
      <w:pPr>
        <w:pStyle w:val="Doc-title"/>
      </w:pPr>
      <w:hyperlink r:id="rId1898" w:tooltip="C:UsersjohanOneDriveDokument3GPPtsg_ranWG2_RL2TSGR2_117-eDocsR2-2202212.zip" w:history="1">
        <w:r w:rsidR="008D2F70" w:rsidRPr="006A7D11">
          <w:rPr>
            <w:rStyle w:val="Hyperlnk"/>
          </w:rPr>
          <w:t>R2-2202212</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37.320</w:t>
      </w:r>
      <w:r w:rsidR="008D2F70">
        <w:tab/>
        <w:t>16.7.0</w:t>
      </w:r>
      <w:r w:rsidR="008D2F70">
        <w:tab/>
        <w:t>0113</w:t>
      </w:r>
      <w:r w:rsidR="008D2F70">
        <w:tab/>
        <w:t>-</w:t>
      </w:r>
      <w:r w:rsidR="008D2F70">
        <w:tab/>
        <w:t>B</w:t>
      </w:r>
      <w:r w:rsidR="008D2F70">
        <w:tab/>
        <w:t>TEI17</w:t>
      </w:r>
    </w:p>
    <w:p w14:paraId="509A7378" w14:textId="40523D57" w:rsidR="008D2F70" w:rsidRDefault="006A7D11" w:rsidP="008D2F70">
      <w:pPr>
        <w:pStyle w:val="Doc-title"/>
      </w:pPr>
      <w:hyperlink r:id="rId1899" w:tooltip="C:UsersjohanOneDriveDokument3GPPtsg_ranWG2_RL2TSGR2_117-eDocsR2-2202213.zip" w:history="1">
        <w:r w:rsidR="008D2F70" w:rsidRPr="006A7D11">
          <w:rPr>
            <w:rStyle w:val="Hyperlnk"/>
          </w:rPr>
          <w:t>R2-2202213</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36.331</w:t>
      </w:r>
      <w:r w:rsidR="008D2F70">
        <w:tab/>
        <w:t>16.7.0</w:t>
      </w:r>
      <w:r w:rsidR="008D2F70">
        <w:tab/>
        <w:t>4752</w:t>
      </w:r>
      <w:r w:rsidR="008D2F70">
        <w:tab/>
        <w:t>-</w:t>
      </w:r>
      <w:r w:rsidR="008D2F70">
        <w:tab/>
        <w:t>B</w:t>
      </w:r>
      <w:r w:rsidR="008D2F70">
        <w:tab/>
        <w:t>TEI17</w:t>
      </w:r>
    </w:p>
    <w:p w14:paraId="5CADAA3D" w14:textId="09F95DE2" w:rsidR="008D2F70" w:rsidRDefault="006A7D11" w:rsidP="008D2F70">
      <w:pPr>
        <w:pStyle w:val="Doc-title"/>
      </w:pPr>
      <w:hyperlink r:id="rId1900" w:tooltip="C:UsersjohanOneDriveDokument3GPPtsg_ranWG2_RL2TSGR2_117-eDocsR2-2202237.zip" w:history="1">
        <w:r w:rsidR="008D2F70" w:rsidRPr="006A7D11">
          <w:rPr>
            <w:rStyle w:val="Hyperlnk"/>
          </w:rPr>
          <w:t>R2-2202237</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36.331</w:t>
      </w:r>
      <w:r w:rsidR="008D2F70">
        <w:tab/>
        <w:t>16.7.0</w:t>
      </w:r>
      <w:r w:rsidR="008D2F70">
        <w:tab/>
        <w:t>4750</w:t>
      </w:r>
      <w:r w:rsidR="008D2F70">
        <w:tab/>
        <w:t>1</w:t>
      </w:r>
      <w:r w:rsidR="008D2F70">
        <w:tab/>
        <w:t>B</w:t>
      </w:r>
      <w:r w:rsidR="008D2F70">
        <w:tab/>
        <w:t>LTE_terr_bcast_bands_part1-Core</w:t>
      </w:r>
      <w:r w:rsidR="008D2F70">
        <w:tab/>
      </w:r>
      <w:r w:rsidR="008D2F70" w:rsidRPr="006A7D11">
        <w:rPr>
          <w:highlight w:val="yellow"/>
        </w:rPr>
        <w:t>R2-2200209</w:t>
      </w:r>
    </w:p>
    <w:p w14:paraId="437A53D8" w14:textId="2AAADF1B" w:rsidR="008D2F70" w:rsidRDefault="006A7D11" w:rsidP="008D2F70">
      <w:pPr>
        <w:pStyle w:val="Doc-title"/>
      </w:pPr>
      <w:hyperlink r:id="rId1901" w:tooltip="C:UsersjohanOneDriveDokument3GPPtsg_ranWG2_RL2TSGR2_117-eDocsR2-2202238.zip" w:history="1">
        <w:r w:rsidR="008D2F70" w:rsidRPr="006A7D11">
          <w:rPr>
            <w:rStyle w:val="Hyperlnk"/>
          </w:rPr>
          <w:t>R2-2202238</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36.306</w:t>
      </w:r>
      <w:r w:rsidR="008D2F70">
        <w:tab/>
        <w:t>16.7.0</w:t>
      </w:r>
      <w:r w:rsidR="008D2F70">
        <w:tab/>
        <w:t>1836</w:t>
      </w:r>
      <w:r w:rsidR="008D2F70">
        <w:tab/>
        <w:t>-</w:t>
      </w:r>
      <w:r w:rsidR="008D2F70">
        <w:tab/>
        <w:t>B</w:t>
      </w:r>
      <w:r w:rsidR="008D2F70">
        <w:tab/>
        <w:t>LTE_terr_bcast_bands_part1-Core</w:t>
      </w:r>
    </w:p>
    <w:p w14:paraId="68FFC1AB" w14:textId="268326A8" w:rsidR="008D2F70" w:rsidRDefault="006A7D11" w:rsidP="008D2F70">
      <w:pPr>
        <w:pStyle w:val="Doc-title"/>
      </w:pPr>
      <w:hyperlink r:id="rId1902" w:tooltip="C:UsersjohanOneDriveDokument3GPPtsg_ranWG2_RL2TSGR2_117-eDocsR2-2202290.zip" w:history="1">
        <w:r w:rsidR="008D2F70" w:rsidRPr="006A7D11">
          <w:rPr>
            <w:rStyle w:val="Hyperlnk"/>
          </w:rPr>
          <w:t>R2-2202290</w:t>
        </w:r>
      </w:hyperlink>
      <w:r w:rsidR="008D2F70">
        <w:tab/>
        <w:t>On introducing height information reporting in MDT reports [LTE-Height-MDT]</w:t>
      </w:r>
      <w:r w:rsidR="008D2F70">
        <w:tab/>
        <w:t>KDDI Corporation, Ericsson</w:t>
      </w:r>
      <w:r w:rsidR="008D2F70">
        <w:tab/>
        <w:t>CR</w:t>
      </w:r>
      <w:r w:rsidR="008D2F70">
        <w:tab/>
        <w:t>Rel-17</w:t>
      </w:r>
      <w:r w:rsidR="008D2F70">
        <w:tab/>
        <w:t>36.331</w:t>
      </w:r>
      <w:r w:rsidR="008D2F70">
        <w:tab/>
        <w:t>16.7.0</w:t>
      </w:r>
      <w:r w:rsidR="008D2F70">
        <w:tab/>
        <w:t>4756</w:t>
      </w:r>
      <w:r w:rsidR="008D2F70">
        <w:tab/>
        <w:t>-</w:t>
      </w:r>
      <w:r w:rsidR="008D2F70">
        <w:tab/>
        <w:t>B</w:t>
      </w:r>
      <w:r w:rsidR="008D2F70">
        <w:tab/>
        <w:t>TEI17</w:t>
      </w:r>
      <w:r w:rsidR="008D2F70">
        <w:tab/>
      </w:r>
      <w:r w:rsidR="008D2F70" w:rsidRPr="006A7D11">
        <w:rPr>
          <w:highlight w:val="yellow"/>
        </w:rPr>
        <w:t>R2-2200368</w:t>
      </w:r>
    </w:p>
    <w:p w14:paraId="4398FFDE" w14:textId="3DDE4DAD" w:rsidR="008D2F70" w:rsidRDefault="006A7D11" w:rsidP="008D2F70">
      <w:pPr>
        <w:pStyle w:val="Doc-title"/>
      </w:pPr>
      <w:hyperlink r:id="rId1903" w:tooltip="C:UsersjohanOneDriveDokument3GPPtsg_ranWG2_RL2TSGR2_117-eDocsR2-2202291.zip" w:history="1">
        <w:r w:rsidR="008D2F70" w:rsidRPr="006A7D11">
          <w:rPr>
            <w:rStyle w:val="Hyperlnk"/>
          </w:rPr>
          <w:t>R2-2202291</w:t>
        </w:r>
      </w:hyperlink>
      <w:r w:rsidR="008D2F70">
        <w:tab/>
        <w:t>On introducing height information reporting in MDT reports [LTE-Height-MDT]</w:t>
      </w:r>
      <w:r w:rsidR="008D2F70">
        <w:tab/>
        <w:t>KDDI Corporation, Ericsson</w:t>
      </w:r>
      <w:r w:rsidR="008D2F70">
        <w:tab/>
        <w:t>CR</w:t>
      </w:r>
      <w:r w:rsidR="008D2F70">
        <w:tab/>
        <w:t>Rel-17</w:t>
      </w:r>
      <w:r w:rsidR="008D2F70">
        <w:tab/>
        <w:t>37.320</w:t>
      </w:r>
      <w:r w:rsidR="008D2F70">
        <w:tab/>
        <w:t>16.7.0</w:t>
      </w:r>
      <w:r w:rsidR="008D2F70">
        <w:tab/>
        <w:t>0114</w:t>
      </w:r>
      <w:r w:rsidR="008D2F70">
        <w:tab/>
        <w:t>-</w:t>
      </w:r>
      <w:r w:rsidR="008D2F70">
        <w:tab/>
        <w:t>B</w:t>
      </w:r>
      <w:r w:rsidR="008D2F70">
        <w:tab/>
        <w:t>TEI17</w:t>
      </w:r>
      <w:r w:rsidR="008D2F70">
        <w:tab/>
      </w:r>
      <w:r w:rsidR="008D2F70" w:rsidRPr="006A7D11">
        <w:rPr>
          <w:highlight w:val="yellow"/>
        </w:rPr>
        <w:t>R2-2200370</w:t>
      </w:r>
    </w:p>
    <w:p w14:paraId="32A0DCE7" w14:textId="33BBDF0B" w:rsidR="008D2F70" w:rsidRDefault="006A7D11" w:rsidP="008D2F70">
      <w:pPr>
        <w:pStyle w:val="Doc-title"/>
      </w:pPr>
      <w:hyperlink r:id="rId1904" w:tooltip="C:UsersjohanOneDriveDokument3GPPtsg_ranWG2_RL2TSGR2_117-eDocsR2-2202292.zip" w:history="1">
        <w:r w:rsidR="008D2F70" w:rsidRPr="006A7D11">
          <w:rPr>
            <w:rStyle w:val="Hyperlnk"/>
          </w:rPr>
          <w:t>R2-2202292</w:t>
        </w:r>
      </w:hyperlink>
      <w:r w:rsidR="008D2F70">
        <w:tab/>
        <w:t>On introducing height information reporting in MDT reports [LTE-Height-MDT]</w:t>
      </w:r>
      <w:r w:rsidR="008D2F70">
        <w:tab/>
        <w:t>KDDI Corporation, Ericsson</w:t>
      </w:r>
      <w:r w:rsidR="008D2F70">
        <w:tab/>
        <w:t>CR</w:t>
      </w:r>
      <w:r w:rsidR="008D2F70">
        <w:tab/>
        <w:t>Rel-17</w:t>
      </w:r>
      <w:r w:rsidR="008D2F70">
        <w:tab/>
        <w:t>36.306</w:t>
      </w:r>
      <w:r w:rsidR="008D2F70">
        <w:tab/>
        <w:t>16.7.0</w:t>
      </w:r>
      <w:r w:rsidR="008D2F70">
        <w:tab/>
        <w:t>1838</w:t>
      </w:r>
      <w:r w:rsidR="008D2F70">
        <w:tab/>
        <w:t>-</w:t>
      </w:r>
      <w:r w:rsidR="008D2F70">
        <w:tab/>
        <w:t>B</w:t>
      </w:r>
      <w:r w:rsidR="008D2F70">
        <w:tab/>
        <w:t>TEI17</w:t>
      </w:r>
      <w:r w:rsidR="008D2F70">
        <w:tab/>
      </w:r>
      <w:r w:rsidR="008D2F70" w:rsidRPr="006A7D11">
        <w:rPr>
          <w:highlight w:val="yellow"/>
        </w:rPr>
        <w:t>R2-2200371</w:t>
      </w:r>
    </w:p>
    <w:p w14:paraId="4908F883" w14:textId="77777777" w:rsidR="008D2F70" w:rsidRDefault="008D2F70" w:rsidP="008D2F70">
      <w:pPr>
        <w:pStyle w:val="Doc-title"/>
      </w:pPr>
      <w:r w:rsidRPr="006A7D11">
        <w:rPr>
          <w:highlight w:val="yellow"/>
        </w:rPr>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6A7D11">
        <w:rPr>
          <w:highlight w:val="yellow"/>
        </w:rPr>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25786400" w:rsidR="008D2F70" w:rsidRDefault="006A7D11" w:rsidP="008D2F70">
      <w:pPr>
        <w:pStyle w:val="Doc-title"/>
      </w:pPr>
      <w:hyperlink r:id="rId1905" w:tooltip="C:UsersjohanOneDriveDokument3GPPtsg_ranWG2_RL2TSGR2_117-eDocsR2-2202841.zip" w:history="1">
        <w:r w:rsidR="008D2F70" w:rsidRPr="006A7D11">
          <w:rPr>
            <w:rStyle w:val="Hyperlnk"/>
          </w:rPr>
          <w:t>R2-2202841</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36.304</w:t>
      </w:r>
      <w:r w:rsidR="008D2F70">
        <w:tab/>
        <w:t>16.6.0</w:t>
      </w:r>
      <w:r w:rsidR="008D2F70">
        <w:tab/>
        <w:t>0834</w:t>
      </w:r>
      <w:r w:rsidR="008D2F70">
        <w:tab/>
        <w:t>1</w:t>
      </w:r>
      <w:r w:rsidR="008D2F70">
        <w:tab/>
        <w:t>B</w:t>
      </w:r>
      <w:r w:rsidR="008D2F70">
        <w:tab/>
        <w:t>TEI17</w:t>
      </w:r>
      <w:r w:rsidR="008D2F70">
        <w:tab/>
      </w:r>
      <w:r w:rsidR="008D2F70" w:rsidRPr="006A7D11">
        <w:rPr>
          <w:highlight w:val="yellow"/>
        </w:rPr>
        <w:t>R2-2110643</w:t>
      </w:r>
    </w:p>
    <w:p w14:paraId="4C1FB8B5" w14:textId="5F76F63B" w:rsidR="008D2F70" w:rsidRDefault="006A7D11" w:rsidP="008D2F70">
      <w:pPr>
        <w:pStyle w:val="Doc-title"/>
      </w:pPr>
      <w:hyperlink r:id="rId1906" w:tooltip="C:UsersjohanOneDriveDokument3GPPtsg_ranWG2_RL2TSGR2_117-eDocsR2-2202842.zip" w:history="1">
        <w:r w:rsidR="008D2F70" w:rsidRPr="006A7D11">
          <w:rPr>
            <w:rStyle w:val="Hyperlnk"/>
          </w:rPr>
          <w:t>R2-2202842</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36.306</w:t>
      </w:r>
      <w:r w:rsidR="008D2F70">
        <w:tab/>
        <w:t>16.7.0</w:t>
      </w:r>
      <w:r w:rsidR="008D2F70">
        <w:tab/>
        <w:t>1830</w:t>
      </w:r>
      <w:r w:rsidR="008D2F70">
        <w:tab/>
        <w:t>1</w:t>
      </w:r>
      <w:r w:rsidR="008D2F70">
        <w:tab/>
        <w:t>B</w:t>
      </w:r>
      <w:r w:rsidR="008D2F70">
        <w:tab/>
        <w:t>TEI17</w:t>
      </w:r>
      <w:r w:rsidR="008D2F70">
        <w:tab/>
      </w:r>
      <w:r w:rsidR="008D2F70" w:rsidRPr="006A7D11">
        <w:rPr>
          <w:highlight w:val="yellow"/>
        </w:rPr>
        <w:t>R2-2110644</w:t>
      </w:r>
    </w:p>
    <w:p w14:paraId="4A495677" w14:textId="2CC669B8" w:rsidR="008D2F70" w:rsidRDefault="006A7D11" w:rsidP="008D2F70">
      <w:pPr>
        <w:pStyle w:val="Doc-title"/>
      </w:pPr>
      <w:hyperlink r:id="rId1907" w:tooltip="C:UsersjohanOneDriveDokument3GPPtsg_ranWG2_RL2TSGR2_117-eDocsR2-2203161.zip" w:history="1">
        <w:r w:rsidR="008D2F70" w:rsidRPr="006A7D11">
          <w:rPr>
            <w:rStyle w:val="Hyperlnk"/>
          </w:rPr>
          <w:t>R2-2203161</w:t>
        </w:r>
      </w:hyperlink>
      <w:r w:rsidR="008D2F70">
        <w:tab/>
        <w:t>Addition of NR-U RSSI/CO measurement UE capability</w:t>
      </w:r>
      <w:r w:rsidR="008D2F70">
        <w:tab/>
        <w:t>Apple, xiaomi, vivo, Lenovo, Motorola Mobility, Ericsson, Qualcomm Incorporated</w:t>
      </w:r>
      <w:r w:rsidR="008D2F70">
        <w:tab/>
        <w:t>CR</w:t>
      </w:r>
      <w:r w:rsidR="008D2F70">
        <w:tab/>
        <w:t>Rel-17</w:t>
      </w:r>
      <w:r w:rsidR="008D2F70">
        <w:tab/>
        <w:t>36.331</w:t>
      </w:r>
      <w:r w:rsidR="008D2F70">
        <w:tab/>
        <w:t>16.7.0</w:t>
      </w:r>
      <w:r w:rsidR="008D2F70">
        <w:tab/>
        <w:t>4729</w:t>
      </w:r>
      <w:r w:rsidR="008D2F70">
        <w:tab/>
        <w:t>3</w:t>
      </w:r>
      <w:r w:rsidR="008D2F70">
        <w:tab/>
        <w:t>F</w:t>
      </w:r>
      <w:r w:rsidR="008D2F70">
        <w:tab/>
        <w:t>NR_unlic-Core, TEI17</w:t>
      </w:r>
      <w:r w:rsidR="008D2F70">
        <w:tab/>
      </w:r>
      <w:r w:rsidR="008D2F70" w:rsidRPr="006A7D11">
        <w:rPr>
          <w:highlight w:val="yellow"/>
        </w:rPr>
        <w:t>R2-2111319</w:t>
      </w:r>
    </w:p>
    <w:p w14:paraId="22EE97FC" w14:textId="10B7B8BF" w:rsidR="008D2F70" w:rsidRDefault="006A7D11" w:rsidP="008D2F70">
      <w:pPr>
        <w:pStyle w:val="Doc-title"/>
      </w:pPr>
      <w:hyperlink r:id="rId1908" w:tooltip="C:UsersjohanOneDriveDokument3GPPtsg_ranWG2_RL2TSGR2_117-eDocsR2-2203162.zip" w:history="1">
        <w:r w:rsidR="008D2F70" w:rsidRPr="006A7D11">
          <w:rPr>
            <w:rStyle w:val="Hyperlnk"/>
          </w:rPr>
          <w:t>R2-2203162</w:t>
        </w:r>
      </w:hyperlink>
      <w:r w:rsidR="008D2F70">
        <w:tab/>
        <w:t>Addition of NR-U RSSI/CO measurement UE capability</w:t>
      </w:r>
      <w:r w:rsidR="008D2F70">
        <w:tab/>
        <w:t>Apple, xiaomi, vivo</w:t>
      </w:r>
      <w:r w:rsidR="008D2F70">
        <w:tab/>
        <w:t>CR</w:t>
      </w:r>
      <w:r w:rsidR="008D2F70">
        <w:tab/>
        <w:t>Rel-17</w:t>
      </w:r>
      <w:r w:rsidR="008D2F70">
        <w:tab/>
        <w:t>36.306</w:t>
      </w:r>
      <w:r w:rsidR="008D2F70">
        <w:tab/>
        <w:t>16.7.0</w:t>
      </w:r>
      <w:r w:rsidR="008D2F70">
        <w:tab/>
        <w:t>1827</w:t>
      </w:r>
      <w:r w:rsidR="008D2F70">
        <w:tab/>
        <w:t>3</w:t>
      </w:r>
      <w:r w:rsidR="008D2F70">
        <w:tab/>
        <w:t>F</w:t>
      </w:r>
      <w:r w:rsidR="008D2F70">
        <w:tab/>
        <w:t>NR_unlic-Core, TEI17</w:t>
      </w:r>
      <w:r w:rsidR="008D2F70">
        <w:tab/>
      </w:r>
      <w:r w:rsidR="008D2F70" w:rsidRPr="006A7D11">
        <w:rPr>
          <w:highlight w:val="yellow"/>
        </w:rPr>
        <w:t>R2-2111320</w:t>
      </w:r>
    </w:p>
    <w:p w14:paraId="3729F2DA" w14:textId="77777777" w:rsidR="008D2F70" w:rsidRPr="008D2F70" w:rsidRDefault="008D2F70" w:rsidP="008D2F70">
      <w:pPr>
        <w:pStyle w:val="Doc-text2"/>
      </w:pPr>
    </w:p>
    <w:p w14:paraId="0B7432EF" w14:textId="7C8D75B2" w:rsidR="00FE1822" w:rsidRDefault="00FE1822" w:rsidP="00FE1822">
      <w:pPr>
        <w:pStyle w:val="Rubrik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6A7D11">
        <w:rPr>
          <w:noProof w:val="0"/>
          <w:highlight w:val="yellow"/>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6369D53C" w:rsidR="0085494C" w:rsidRDefault="006A7D11" w:rsidP="0085494C">
      <w:pPr>
        <w:pStyle w:val="Doc-title"/>
      </w:pPr>
      <w:hyperlink r:id="rId1909" w:tooltip="C:UsersjohanOneDriveDokument3GPPtsg_ranWG2_RL2TSGR2_117-eDocsR2-2202145.zip" w:history="1">
        <w:r w:rsidR="0085494C" w:rsidRPr="006A7D11">
          <w:rPr>
            <w:rStyle w:val="Hyperlnk"/>
          </w:rPr>
          <w:t>R2-2202145</w:t>
        </w:r>
      </w:hyperlink>
      <w:r w:rsidR="0085494C">
        <w:tab/>
        <w:t>Reply LS on LTE User Plane Integrity Protection (R3-221473; contact: Vodafone)</w:t>
      </w:r>
      <w:r w:rsidR="0085494C">
        <w:tab/>
        <w:t>RAN3</w:t>
      </w:r>
      <w:r w:rsidR="0085494C">
        <w:tab/>
        <w:t>LS in</w:t>
      </w:r>
      <w:r w:rsidR="0085494C">
        <w:tab/>
        <w:t>Rel-17</w:t>
      </w:r>
      <w:r w:rsidR="0085494C">
        <w:tab/>
        <w:t>To:SA3, SA2</w:t>
      </w:r>
      <w:r w:rsidR="0085494C">
        <w:tab/>
        <w:t>Cc:CT4, CT1, RAN2</w:t>
      </w:r>
    </w:p>
    <w:p w14:paraId="0BE39DB6" w14:textId="76D2355B" w:rsidR="008D2F70" w:rsidRDefault="006A7D11" w:rsidP="008D2F70">
      <w:pPr>
        <w:pStyle w:val="Doc-title"/>
      </w:pPr>
      <w:hyperlink r:id="rId1910" w:tooltip="C:UsersjohanOneDriveDokument3GPPtsg_ranWG2_RL2TSGR2_117-eDocsR2-2202717.zip" w:history="1">
        <w:r w:rsidR="008D2F70" w:rsidRPr="006A7D11">
          <w:rPr>
            <w:rStyle w:val="Hyperlnk"/>
          </w:rPr>
          <w:t>R2-2202717</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36.331</w:t>
      </w:r>
      <w:r w:rsidR="008D2F70">
        <w:tab/>
        <w:t>16.7.0</w:t>
      </w:r>
      <w:r w:rsidR="008D2F70">
        <w:tab/>
        <w:t>4763</w:t>
      </w:r>
      <w:r w:rsidR="008D2F70">
        <w:tab/>
        <w:t>-</w:t>
      </w:r>
      <w:r w:rsidR="008D2F70">
        <w:tab/>
        <w:t>B</w:t>
      </w:r>
      <w:r w:rsidR="008D2F70">
        <w:tab/>
        <w:t>UPIP_SEC_LTE</w:t>
      </w:r>
    </w:p>
    <w:p w14:paraId="378A8ABF" w14:textId="110000A3" w:rsidR="008D2F70" w:rsidRDefault="006A7D11" w:rsidP="008D2F70">
      <w:pPr>
        <w:pStyle w:val="Doc-title"/>
      </w:pPr>
      <w:hyperlink r:id="rId1911" w:tooltip="C:UsersjohanOneDriveDokument3GPPtsg_ranWG2_RL2TSGR2_117-eDocsR2-2202718.zip" w:history="1">
        <w:r w:rsidR="008D2F70" w:rsidRPr="006A7D11">
          <w:rPr>
            <w:rStyle w:val="Hyperlnk"/>
          </w:rPr>
          <w:t>R2-2202718</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38.331</w:t>
      </w:r>
      <w:r w:rsidR="008D2F70">
        <w:tab/>
        <w:t>16.7.0</w:t>
      </w:r>
      <w:r w:rsidR="008D2F70">
        <w:tab/>
        <w:t>2904</w:t>
      </w:r>
      <w:r w:rsidR="008D2F70">
        <w:tab/>
        <w:t>-</w:t>
      </w:r>
      <w:r w:rsidR="008D2F70">
        <w:tab/>
        <w:t>B</w:t>
      </w:r>
      <w:r w:rsidR="008D2F70">
        <w:tab/>
        <w:t>UPIP_SEC_LTE</w:t>
      </w:r>
    </w:p>
    <w:p w14:paraId="7A65F602" w14:textId="2ECBDDAF" w:rsidR="008D2F70" w:rsidRDefault="006A7D11" w:rsidP="008D2F70">
      <w:pPr>
        <w:pStyle w:val="Doc-title"/>
      </w:pPr>
      <w:hyperlink r:id="rId1912" w:tooltip="C:UsersjohanOneDriveDokument3GPPtsg_ranWG2_RL2TSGR2_117-eDocsR2-2202719.zip" w:history="1">
        <w:r w:rsidR="008D2F70" w:rsidRPr="006A7D11">
          <w:rPr>
            <w:rStyle w:val="Hyperlnk"/>
          </w:rPr>
          <w:t>R2-2202719</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36.300</w:t>
      </w:r>
      <w:r w:rsidR="008D2F70">
        <w:tab/>
        <w:t>16.7.0</w:t>
      </w:r>
      <w:r w:rsidR="008D2F70">
        <w:tab/>
        <w:t>1353</w:t>
      </w:r>
      <w:r w:rsidR="008D2F70">
        <w:tab/>
        <w:t>-</w:t>
      </w:r>
      <w:r w:rsidR="008D2F70">
        <w:tab/>
        <w:t>B</w:t>
      </w:r>
      <w:r w:rsidR="008D2F70">
        <w:tab/>
        <w:t>UPIP_SEC_LTE</w:t>
      </w:r>
    </w:p>
    <w:p w14:paraId="504A3D0A" w14:textId="23914469" w:rsidR="008D2F70" w:rsidRDefault="006A7D11" w:rsidP="008D2F70">
      <w:pPr>
        <w:pStyle w:val="Doc-title"/>
      </w:pPr>
      <w:hyperlink r:id="rId1913" w:tooltip="C:UsersjohanOneDriveDokument3GPPtsg_ranWG2_RL2TSGR2_117-eDocsR2-2202720.zip" w:history="1">
        <w:r w:rsidR="008D2F70" w:rsidRPr="006A7D11">
          <w:rPr>
            <w:rStyle w:val="Hyperlnk"/>
          </w:rPr>
          <w:t>R2-2202720</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37.340</w:t>
      </w:r>
      <w:r w:rsidR="008D2F70">
        <w:tab/>
        <w:t>16.8.0</w:t>
      </w:r>
      <w:r w:rsidR="008D2F70">
        <w:tab/>
        <w:t>0294</w:t>
      </w:r>
      <w:r w:rsidR="008D2F70">
        <w:tab/>
        <w:t>-</w:t>
      </w:r>
      <w:r w:rsidR="008D2F70">
        <w:tab/>
        <w:t>B</w:t>
      </w:r>
      <w:r w:rsidR="008D2F70">
        <w:tab/>
        <w:t>UPIP_SEC_LTE</w:t>
      </w:r>
    </w:p>
    <w:p w14:paraId="29C78BD0" w14:textId="44DBE6E4" w:rsidR="008D2F70" w:rsidRDefault="006A7D11" w:rsidP="008D2F70">
      <w:pPr>
        <w:pStyle w:val="Doc-title"/>
      </w:pPr>
      <w:hyperlink r:id="rId1914" w:tooltip="C:UsersjohanOneDriveDokument3GPPtsg_ranWG2_RL2TSGR2_117-eDocsR2-2202721.zip" w:history="1">
        <w:r w:rsidR="008D2F70" w:rsidRPr="006A7D11">
          <w:rPr>
            <w:rStyle w:val="Hyperlnk"/>
          </w:rPr>
          <w:t>R2-2202721</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38.323</w:t>
      </w:r>
      <w:r w:rsidR="008D2F70">
        <w:tab/>
        <w:t>16.6.0</w:t>
      </w:r>
      <w:r w:rsidR="008D2F70">
        <w:tab/>
        <w:t>0085</w:t>
      </w:r>
      <w:r w:rsidR="008D2F70">
        <w:tab/>
        <w:t>-</w:t>
      </w:r>
      <w:r w:rsidR="008D2F70">
        <w:tab/>
        <w:t>B</w:t>
      </w:r>
      <w:r w:rsidR="008D2F70">
        <w:tab/>
        <w:t>UPIP_SEC_LTE</w:t>
      </w:r>
    </w:p>
    <w:p w14:paraId="572EB492" w14:textId="652C6D1A" w:rsidR="008D2F70" w:rsidRDefault="006A7D11" w:rsidP="008D2F70">
      <w:pPr>
        <w:pStyle w:val="Doc-title"/>
      </w:pPr>
      <w:hyperlink r:id="rId1915" w:tooltip="C:UsersjohanOneDriveDokument3GPPtsg_ranWG2_RL2TSGR2_117-eDocsR2-2202722.zip" w:history="1">
        <w:r w:rsidR="008D2F70" w:rsidRPr="006A7D11">
          <w:rPr>
            <w:rStyle w:val="Hyperlnk"/>
          </w:rPr>
          <w:t>R2-2202722</w:t>
        </w:r>
      </w:hyperlink>
      <w:r w:rsidR="008D2F70">
        <w:tab/>
        <w:t>Discussion on LTE User Plane Integrity Protection (SA3 LS)</w:t>
      </w:r>
      <w:r w:rsidR="008D2F70">
        <w:tab/>
        <w:t>Huawei, HiSilicon</w:t>
      </w:r>
      <w:r w:rsidR="008D2F70">
        <w:tab/>
        <w:t>discussion</w:t>
      </w:r>
      <w:r w:rsidR="008D2F70">
        <w:tab/>
        <w:t>Rel-17</w:t>
      </w:r>
      <w:r w:rsidR="008D2F70">
        <w:tab/>
        <w:t>UPIP_SEC_LTE</w:t>
      </w:r>
    </w:p>
    <w:p w14:paraId="5A243543" w14:textId="19CDA17D" w:rsidR="008D2F70" w:rsidRDefault="006A7D11" w:rsidP="008D2F70">
      <w:pPr>
        <w:pStyle w:val="Doc-title"/>
      </w:pPr>
      <w:hyperlink r:id="rId1916" w:tooltip="C:UsersjohanOneDriveDokument3GPPtsg_ranWG2_RL2TSGR2_117-eDocsR2-2203369.zip" w:history="1">
        <w:r w:rsidR="008D2F70" w:rsidRPr="006A7D11">
          <w:rPr>
            <w:rStyle w:val="Hyperlnk"/>
          </w:rPr>
          <w:t>R2-2203369</w:t>
        </w:r>
      </w:hyperlink>
      <w:r w:rsidR="008D2F70">
        <w:tab/>
        <w:t>draft Reply LS on LTE User Plane Integrity Protection</w:t>
      </w:r>
      <w:r w:rsidR="008D2F70">
        <w:tab/>
        <w:t>Vodafone</w:t>
      </w:r>
      <w:r w:rsidR="008D2F70">
        <w:tab/>
        <w:t>LS out</w:t>
      </w:r>
      <w:r w:rsidR="008D2F70">
        <w:tab/>
        <w:t>Rel-17</w:t>
      </w:r>
      <w:r w:rsidR="008D2F70">
        <w:tab/>
        <w:t>To:SA3</w:t>
      </w:r>
      <w:r w:rsidR="008D2F70">
        <w:tab/>
        <w:t>Cc:RAN3, SA2</w:t>
      </w:r>
    </w:p>
    <w:p w14:paraId="679CA6EB" w14:textId="77777777" w:rsidR="008D2F70" w:rsidRPr="008D2F70" w:rsidRDefault="008D2F70" w:rsidP="008D2F70">
      <w:pPr>
        <w:pStyle w:val="Doc-text2"/>
      </w:pPr>
    </w:p>
    <w:p w14:paraId="7AC69FCD" w14:textId="5F565CE6" w:rsidR="00FE1822" w:rsidRDefault="00FE1822" w:rsidP="00FE1822">
      <w:pPr>
        <w:pStyle w:val="Rubrik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3AEB6B22" w:rsidR="008D2F70" w:rsidRDefault="006A7D11" w:rsidP="008D2F70">
      <w:pPr>
        <w:pStyle w:val="Doc-title"/>
      </w:pPr>
      <w:hyperlink r:id="rId1917" w:tooltip="C:UsersjohanOneDriveDokument3GPPtsg_ranWG2_RL2TSGR2_117-eDocsR2-2202217.zip" w:history="1">
        <w:r w:rsidR="008D2F70" w:rsidRPr="006A7D11">
          <w:rPr>
            <w:rStyle w:val="Hyperlnk"/>
          </w:rPr>
          <w:t>R2-2202217</w:t>
        </w:r>
      </w:hyperlink>
      <w:r w:rsidR="008D2F70">
        <w:tab/>
        <w:t>Inclusive Language Review for TS 38.300</w:t>
      </w:r>
      <w:r w:rsidR="008D2F70">
        <w:tab/>
        <w:t>Nokia (Rapporteur)</w:t>
      </w:r>
      <w:r w:rsidR="008D2F70">
        <w:tab/>
        <w:t>CR</w:t>
      </w:r>
      <w:r w:rsidR="008D2F70">
        <w:tab/>
        <w:t>Rel-17</w:t>
      </w:r>
      <w:r w:rsidR="008D2F70">
        <w:tab/>
        <w:t>38.300</w:t>
      </w:r>
      <w:r w:rsidR="008D2F70">
        <w:tab/>
        <w:t>16.8.0</w:t>
      </w:r>
      <w:r w:rsidR="008D2F70">
        <w:tab/>
        <w:t>0401</w:t>
      </w:r>
      <w:r w:rsidR="008D2F70">
        <w:tab/>
        <w:t>-</w:t>
      </w:r>
      <w:r w:rsidR="008D2F70">
        <w:tab/>
        <w:t>D</w:t>
      </w:r>
      <w:r w:rsidR="008D2F70">
        <w:tab/>
        <w:t>TEI17</w:t>
      </w:r>
    </w:p>
    <w:p w14:paraId="4CAC91D8" w14:textId="6BD2E8B6" w:rsidR="008D2F70" w:rsidRDefault="006A7D11" w:rsidP="008D2F70">
      <w:pPr>
        <w:pStyle w:val="Doc-title"/>
      </w:pPr>
      <w:hyperlink r:id="rId1918" w:tooltip="C:UsersjohanOneDriveDokument3GPPtsg_ranWG2_RL2TSGR2_117-eDocsR2-2202227.zip" w:history="1">
        <w:r w:rsidR="008D2F70" w:rsidRPr="006A7D11">
          <w:rPr>
            <w:rStyle w:val="Hyperlnk"/>
          </w:rPr>
          <w:t>R2-2202227</w:t>
        </w:r>
      </w:hyperlink>
      <w:r w:rsidR="008D2F70">
        <w:tab/>
        <w:t>Inclusive Language Review for TS 36.306</w:t>
      </w:r>
      <w:r w:rsidR="008D2F70">
        <w:tab/>
        <w:t>Motorola Mobility (Rapporteur)</w:t>
      </w:r>
      <w:r w:rsidR="008D2F70">
        <w:tab/>
        <w:t>CR</w:t>
      </w:r>
      <w:r w:rsidR="008D2F70">
        <w:tab/>
        <w:t>Rel-17</w:t>
      </w:r>
      <w:r w:rsidR="008D2F70">
        <w:tab/>
        <w:t>36.306</w:t>
      </w:r>
      <w:r w:rsidR="008D2F70">
        <w:tab/>
        <w:t>16.7.0</w:t>
      </w:r>
      <w:r w:rsidR="008D2F70">
        <w:tab/>
        <w:t>1835</w:t>
      </w:r>
      <w:r w:rsidR="008D2F70">
        <w:tab/>
        <w:t>-</w:t>
      </w:r>
      <w:r w:rsidR="008D2F70">
        <w:tab/>
        <w:t>D</w:t>
      </w:r>
      <w:r w:rsidR="008D2F70">
        <w:tab/>
        <w:t>TEI17</w:t>
      </w:r>
    </w:p>
    <w:p w14:paraId="183D53AE" w14:textId="09770A88" w:rsidR="008D2F70" w:rsidRDefault="006A7D11" w:rsidP="008D2F70">
      <w:pPr>
        <w:pStyle w:val="Doc-title"/>
      </w:pPr>
      <w:hyperlink r:id="rId1919" w:tooltip="C:UsersjohanOneDriveDokument3GPPtsg_ranWG2_RL2TSGR2_117-eDocsR2-2202666.zip" w:history="1">
        <w:r w:rsidR="008D2F70" w:rsidRPr="006A7D11">
          <w:rPr>
            <w:rStyle w:val="Hyperlnk"/>
          </w:rPr>
          <w:t>R2-2202666</w:t>
        </w:r>
      </w:hyperlink>
      <w:r w:rsidR="008D2F70">
        <w:tab/>
        <w:t>Inclusive Language Review for TS 38.306</w:t>
      </w:r>
      <w:r w:rsidR="008D2F70">
        <w:tab/>
        <w:t>Intel Corporation</w:t>
      </w:r>
      <w:r w:rsidR="008D2F70">
        <w:tab/>
        <w:t>CR</w:t>
      </w:r>
      <w:r w:rsidR="008D2F70">
        <w:tab/>
        <w:t>Rel-17</w:t>
      </w:r>
      <w:r w:rsidR="008D2F70">
        <w:tab/>
        <w:t>38.306</w:t>
      </w:r>
      <w:r w:rsidR="008D2F70">
        <w:tab/>
        <w:t>16.7.0</w:t>
      </w:r>
      <w:r w:rsidR="008D2F70">
        <w:tab/>
        <w:t>0686</w:t>
      </w:r>
      <w:r w:rsidR="008D2F70">
        <w:tab/>
        <w:t>-</w:t>
      </w:r>
      <w:r w:rsidR="008D2F70">
        <w:tab/>
        <w:t>D</w:t>
      </w:r>
      <w:r w:rsidR="008D2F70">
        <w:tab/>
        <w:t>TEI17</w:t>
      </w:r>
    </w:p>
    <w:p w14:paraId="742854F4" w14:textId="6C08B210" w:rsidR="008D2F70" w:rsidRDefault="006A7D11" w:rsidP="008D2F70">
      <w:pPr>
        <w:pStyle w:val="Doc-title"/>
      </w:pPr>
      <w:hyperlink r:id="rId1920" w:tooltip="C:UsersjohanOneDriveDokument3GPPtsg_ranWG2_RL2TSGR2_117-eDocsR2-2202687.zip" w:history="1">
        <w:r w:rsidR="008D2F70" w:rsidRPr="006A7D11">
          <w:rPr>
            <w:rStyle w:val="Hyperlnk"/>
          </w:rPr>
          <w:t>R2-2202687</w:t>
        </w:r>
      </w:hyperlink>
      <w:r w:rsidR="008D2F70">
        <w:tab/>
        <w:t>Inclusive language in TS38.304</w:t>
      </w:r>
      <w:r w:rsidR="008D2F70">
        <w:tab/>
        <w:t>Qualcomm Incorporated (Rapporteur)</w:t>
      </w:r>
      <w:r w:rsidR="008D2F70">
        <w:tab/>
        <w:t>CR</w:t>
      </w:r>
      <w:r w:rsidR="008D2F70">
        <w:tab/>
        <w:t>Rel-16</w:t>
      </w:r>
      <w:r w:rsidR="008D2F70">
        <w:tab/>
        <w:t>38.304</w:t>
      </w:r>
      <w:r w:rsidR="008D2F70">
        <w:tab/>
        <w:t>16.7.0</w:t>
      </w:r>
      <w:r w:rsidR="008D2F70">
        <w:tab/>
        <w:t>0204</w:t>
      </w:r>
      <w:r w:rsidR="008D2F70">
        <w:tab/>
        <w:t>1</w:t>
      </w:r>
      <w:r w:rsidR="008D2F70">
        <w:tab/>
        <w:t>D</w:t>
      </w:r>
      <w:r w:rsidR="008D2F70">
        <w:tab/>
        <w:t>TEI17</w:t>
      </w:r>
      <w:r w:rsidR="008D2F70">
        <w:tab/>
      </w:r>
      <w:r w:rsidR="008D2F70" w:rsidRPr="006A7D11">
        <w:rPr>
          <w:highlight w:val="yellow"/>
        </w:rPr>
        <w:t>R2-2102295</w:t>
      </w:r>
    </w:p>
    <w:p w14:paraId="6466BDBC" w14:textId="77777777" w:rsidR="008D2F70" w:rsidRDefault="008D2F70" w:rsidP="008D2F70">
      <w:pPr>
        <w:pStyle w:val="Doc-title"/>
      </w:pPr>
      <w:r w:rsidRPr="006A7D11">
        <w:rPr>
          <w:highlight w:val="yellow"/>
        </w:rPr>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2FFDEF0C" w:rsidR="008D2F70" w:rsidRDefault="006A7D11" w:rsidP="008D2F70">
      <w:pPr>
        <w:pStyle w:val="Doc-title"/>
      </w:pPr>
      <w:hyperlink r:id="rId1921" w:tooltip="C:UsersjohanOneDriveDokument3GPPtsg_ranWG2_RL2TSGR2_117-eDocsR2-2202934.zip" w:history="1">
        <w:r w:rsidR="008D2F70" w:rsidRPr="006A7D11">
          <w:rPr>
            <w:rStyle w:val="Hyperlnk"/>
          </w:rPr>
          <w:t>R2-2202934</w:t>
        </w:r>
      </w:hyperlink>
      <w:r w:rsidR="008D2F70">
        <w:tab/>
        <w:t>Inclusive language in TS36.331</w:t>
      </w:r>
      <w:r w:rsidR="008D2F70">
        <w:tab/>
        <w:t>Samsung (Rapporteur)</w:t>
      </w:r>
      <w:r w:rsidR="008D2F70">
        <w:tab/>
        <w:t>CR</w:t>
      </w:r>
      <w:r w:rsidR="008D2F70">
        <w:tab/>
        <w:t>Rel-17</w:t>
      </w:r>
      <w:r w:rsidR="008D2F70">
        <w:tab/>
        <w:t>36.331</w:t>
      </w:r>
      <w:r w:rsidR="008D2F70">
        <w:tab/>
        <w:t>16.7.0</w:t>
      </w:r>
      <w:r w:rsidR="008D2F70">
        <w:tab/>
        <w:t>4600</w:t>
      </w:r>
      <w:r w:rsidR="008D2F70">
        <w:tab/>
        <w:t>1</w:t>
      </w:r>
      <w:r w:rsidR="008D2F70">
        <w:tab/>
        <w:t>D</w:t>
      </w:r>
      <w:r w:rsidR="008D2F70">
        <w:tab/>
        <w:t>TEI17</w:t>
      </w:r>
      <w:r w:rsidR="008D2F70">
        <w:tab/>
      </w:r>
      <w:r w:rsidR="008D2F70" w:rsidRPr="006A7D11">
        <w:rPr>
          <w:highlight w:val="yellow"/>
        </w:rPr>
        <w:t>R2-2101988</w:t>
      </w:r>
    </w:p>
    <w:p w14:paraId="68EABDBC" w14:textId="77777777" w:rsidR="008D2F70" w:rsidRDefault="008D2F70" w:rsidP="008D2F70">
      <w:pPr>
        <w:pStyle w:val="Doc-title"/>
      </w:pPr>
      <w:r w:rsidRPr="006A7D11">
        <w:rPr>
          <w:highlight w:val="yellow"/>
        </w:rPr>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08B09BAC" w:rsidR="008D2F70" w:rsidRDefault="006A7D11" w:rsidP="008D2F70">
      <w:pPr>
        <w:pStyle w:val="Doc-title"/>
      </w:pPr>
      <w:hyperlink r:id="rId1922" w:tooltip="C:UsersjohanOneDriveDokument3GPPtsg_ranWG2_RL2TSGR2_117-eDocsR2-2203228.zip" w:history="1">
        <w:r w:rsidR="008D2F70" w:rsidRPr="006A7D11">
          <w:rPr>
            <w:rStyle w:val="Hyperlnk"/>
          </w:rPr>
          <w:t>R2-2203228</w:t>
        </w:r>
      </w:hyperlink>
      <w:r w:rsidR="008D2F70">
        <w:tab/>
        <w:t>Inclusive language in 36.304</w:t>
      </w:r>
      <w:r w:rsidR="008D2F70">
        <w:tab/>
        <w:t>Nokia, Nokia Shanghai Bell</w:t>
      </w:r>
      <w:r w:rsidR="008D2F70">
        <w:tab/>
        <w:t>CR</w:t>
      </w:r>
      <w:r w:rsidR="008D2F70">
        <w:tab/>
        <w:t>Rel-17</w:t>
      </w:r>
      <w:r w:rsidR="008D2F70">
        <w:tab/>
        <w:t>36.304</w:t>
      </w:r>
      <w:r w:rsidR="008D2F70">
        <w:tab/>
        <w:t>16.6.0</w:t>
      </w:r>
      <w:r w:rsidR="008D2F70">
        <w:tab/>
        <w:t>0822</w:t>
      </w:r>
      <w:r w:rsidR="008D2F70">
        <w:tab/>
        <w:t>2</w:t>
      </w:r>
      <w:r w:rsidR="008D2F70">
        <w:tab/>
        <w:t>D</w:t>
      </w:r>
      <w:r w:rsidR="008D2F70">
        <w:tab/>
        <w:t>TEI17</w:t>
      </w:r>
      <w:r w:rsidR="008D2F70">
        <w:tab/>
      </w:r>
      <w:r w:rsidR="008D2F70" w:rsidRPr="006A7D11">
        <w:rPr>
          <w:highlight w:val="yellow"/>
        </w:rPr>
        <w:t>R2-2101990</w:t>
      </w:r>
      <w:r w:rsidR="008D2F70">
        <w:tab/>
        <w:t>Late</w:t>
      </w:r>
    </w:p>
    <w:p w14:paraId="3CE31A79" w14:textId="435BF1FF" w:rsidR="008D2F70" w:rsidRDefault="006A7D11" w:rsidP="008D2F70">
      <w:pPr>
        <w:pStyle w:val="Doc-title"/>
      </w:pPr>
      <w:hyperlink r:id="rId1923" w:tooltip="C:UsersjohanOneDriveDokument3GPPtsg_ranWG2_RL2TSGR2_117-eDocsR2-2203270.zip" w:history="1">
        <w:r w:rsidR="008D2F70" w:rsidRPr="006A7D11">
          <w:rPr>
            <w:rStyle w:val="Hyperlnk"/>
          </w:rPr>
          <w:t>R2-2203270</w:t>
        </w:r>
      </w:hyperlink>
      <w:r w:rsidR="008D2F70">
        <w:tab/>
        <w:t>Inclusive Language Review for TS 36.300</w:t>
      </w:r>
      <w:r w:rsidR="008D2F70">
        <w:tab/>
        <w:t>Nokia (rapporteur)</w:t>
      </w:r>
      <w:r w:rsidR="008D2F70">
        <w:tab/>
        <w:t>CR</w:t>
      </w:r>
      <w:r w:rsidR="008D2F70">
        <w:tab/>
        <w:t>Rel-17</w:t>
      </w:r>
      <w:r w:rsidR="008D2F70">
        <w:tab/>
        <w:t>36.300</w:t>
      </w:r>
      <w:r w:rsidR="008D2F70">
        <w:tab/>
        <w:t>16.7.0</w:t>
      </w:r>
      <w:r w:rsidR="008D2F70">
        <w:tab/>
        <w:t>1333</w:t>
      </w:r>
      <w:r w:rsidR="008D2F70">
        <w:tab/>
        <w:t>2</w:t>
      </w:r>
      <w:r w:rsidR="008D2F70">
        <w:tab/>
        <w:t>D</w:t>
      </w:r>
      <w:r w:rsidR="008D2F70">
        <w:tab/>
        <w:t>TEI17</w:t>
      </w:r>
      <w:r w:rsidR="008D2F70">
        <w:tab/>
      </w:r>
      <w:r w:rsidR="008D2F70" w:rsidRPr="006A7D11">
        <w:rPr>
          <w:highlight w:val="yellow"/>
        </w:rPr>
        <w:t>R2-2101989</w:t>
      </w:r>
    </w:p>
    <w:p w14:paraId="6DC855ED" w14:textId="2B338A4A" w:rsidR="008D2F70" w:rsidRDefault="006A7D11" w:rsidP="008D2F70">
      <w:pPr>
        <w:pStyle w:val="Doc-title"/>
      </w:pPr>
      <w:hyperlink r:id="rId1924" w:tooltip="C:UsersjohanOneDriveDokument3GPPtsg_ranWG2_RL2TSGR2_117-eDocsR2-2203399.zip" w:history="1">
        <w:r w:rsidR="008D2F70" w:rsidRPr="006A7D11">
          <w:rPr>
            <w:rStyle w:val="Hyperlnk"/>
          </w:rPr>
          <w:t>R2-2203399</w:t>
        </w:r>
      </w:hyperlink>
      <w:r w:rsidR="008D2F70">
        <w:tab/>
        <w:t>Inclusive language in 37.320</w:t>
      </w:r>
      <w:r w:rsidR="008D2F70">
        <w:tab/>
        <w:t>Nokia (Rapporteur)</w:t>
      </w:r>
      <w:r w:rsidR="008D2F70">
        <w:tab/>
        <w:t>CR</w:t>
      </w:r>
      <w:r w:rsidR="008D2F70">
        <w:tab/>
        <w:t>Rel-17</w:t>
      </w:r>
      <w:r w:rsidR="008D2F70">
        <w:tab/>
        <w:t>37.320</w:t>
      </w:r>
      <w:r w:rsidR="008D2F70">
        <w:tab/>
        <w:t>16.7.0</w:t>
      </w:r>
      <w:r w:rsidR="008D2F70">
        <w:tab/>
        <w:t>0104</w:t>
      </w:r>
      <w:r w:rsidR="008D2F70">
        <w:tab/>
        <w:t>1</w:t>
      </w:r>
      <w:r w:rsidR="008D2F70">
        <w:tab/>
        <w:t>D</w:t>
      </w:r>
      <w:r w:rsidR="008D2F70">
        <w:tab/>
        <w:t>TEI17</w:t>
      </w:r>
      <w:r w:rsidR="008D2F70">
        <w:tab/>
      </w:r>
      <w:r w:rsidR="008D2F70" w:rsidRPr="006A7D11">
        <w:rPr>
          <w:highlight w:val="yellow"/>
        </w:rPr>
        <w:t>R2-2101991</w:t>
      </w:r>
    </w:p>
    <w:p w14:paraId="2F513B47" w14:textId="68621233" w:rsidR="008D2F70" w:rsidRDefault="006A7D11" w:rsidP="008D2F70">
      <w:pPr>
        <w:pStyle w:val="Doc-title"/>
      </w:pPr>
      <w:hyperlink r:id="rId1925" w:tooltip="C:UsersjohanOneDriveDokument3GPPtsg_ranWG2_RL2TSGR2_117-eDocsR2-2203406.zip" w:history="1">
        <w:r w:rsidR="008D2F70" w:rsidRPr="006A7D11">
          <w:rPr>
            <w:rStyle w:val="Hyperlnk"/>
          </w:rPr>
          <w:t>R2-2203406</w:t>
        </w:r>
      </w:hyperlink>
      <w:r w:rsidR="008D2F70">
        <w:tab/>
        <w:t>Inclusive language in TS 38.331</w:t>
      </w:r>
      <w:r w:rsidR="008D2F70">
        <w:tab/>
        <w:t>Ericsson</w:t>
      </w:r>
      <w:r w:rsidR="008D2F70">
        <w:tab/>
        <w:t>CR</w:t>
      </w:r>
      <w:r w:rsidR="008D2F70">
        <w:tab/>
        <w:t>Rel-17</w:t>
      </w:r>
      <w:r w:rsidR="008D2F70">
        <w:tab/>
        <w:t>38.331</w:t>
      </w:r>
      <w:r w:rsidR="008D2F70">
        <w:tab/>
        <w:t>16.7.0</w:t>
      </w:r>
      <w:r w:rsidR="008D2F70">
        <w:tab/>
        <w:t>2459</w:t>
      </w:r>
      <w:r w:rsidR="008D2F70">
        <w:tab/>
        <w:t>1</w:t>
      </w:r>
      <w:r w:rsidR="008D2F70">
        <w:tab/>
        <w:t>D</w:t>
      </w:r>
      <w:r w:rsidR="008D2F70">
        <w:tab/>
        <w:t>TEI17</w:t>
      </w:r>
      <w:r w:rsidR="008D2F70">
        <w:tab/>
      </w:r>
      <w:r w:rsidR="008D2F70" w:rsidRPr="006A7D11">
        <w:rPr>
          <w:highlight w:val="yellow"/>
        </w:rPr>
        <w:t>R2-2101987</w:t>
      </w:r>
    </w:p>
    <w:p w14:paraId="7E828864" w14:textId="7AB3E50E" w:rsidR="008D2F70" w:rsidRDefault="008D2F70" w:rsidP="00A550C6">
      <w:pPr>
        <w:pStyle w:val="Comments"/>
        <w:rPr>
          <w:noProof w:val="0"/>
        </w:rPr>
      </w:pPr>
    </w:p>
    <w:sectPr w:rsidR="008D2F70" w:rsidSect="006D4187">
      <w:headerReference w:type="default" r:id="rId1926"/>
      <w:footerReference w:type="default" r:id="rId192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CA67" w14:textId="77777777" w:rsidR="002614C4" w:rsidRDefault="002614C4">
      <w:r>
        <w:separator/>
      </w:r>
    </w:p>
    <w:p w14:paraId="19A0C363" w14:textId="77777777" w:rsidR="002614C4" w:rsidRDefault="002614C4"/>
  </w:endnote>
  <w:endnote w:type="continuationSeparator" w:id="0">
    <w:p w14:paraId="583CCE5B" w14:textId="77777777" w:rsidR="002614C4" w:rsidRDefault="002614C4">
      <w:r>
        <w:continuationSeparator/>
      </w:r>
    </w:p>
    <w:p w14:paraId="2FC56F12" w14:textId="77777777" w:rsidR="002614C4" w:rsidRDefault="002614C4"/>
  </w:endnote>
  <w:endnote w:type="continuationNotice" w:id="1">
    <w:p w14:paraId="54FBF859" w14:textId="77777777" w:rsidR="002614C4" w:rsidRDefault="002614C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altName w:val="讣篮 绊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84CDC" w:rsidRDefault="00F84CDC" w:rsidP="006B7DEB">
    <w:pPr>
      <w:pStyle w:val="Sidfot"/>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81</w:t>
    </w:r>
    <w:r>
      <w:rPr>
        <w:rStyle w:val="Sidnumm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3242" w14:textId="77777777" w:rsidR="002614C4" w:rsidRDefault="002614C4">
      <w:r>
        <w:separator/>
      </w:r>
    </w:p>
    <w:p w14:paraId="2831FF58" w14:textId="77777777" w:rsidR="002614C4" w:rsidRDefault="002614C4"/>
  </w:footnote>
  <w:footnote w:type="continuationSeparator" w:id="0">
    <w:p w14:paraId="0975BEA5" w14:textId="77777777" w:rsidR="002614C4" w:rsidRDefault="002614C4">
      <w:r>
        <w:continuationSeparator/>
      </w:r>
    </w:p>
    <w:p w14:paraId="051F6A5B" w14:textId="77777777" w:rsidR="002614C4" w:rsidRDefault="002614C4"/>
  </w:footnote>
  <w:footnote w:type="continuationNotice" w:id="1">
    <w:p w14:paraId="28491E1E" w14:textId="77777777" w:rsidR="002614C4" w:rsidRDefault="002614C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30DC" w14:textId="77777777" w:rsidR="002614C4" w:rsidRDefault="002614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825BA"/>
    <w:multiLevelType w:val="hybridMultilevel"/>
    <w:tmpl w:val="FFF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CFF7F42"/>
    <w:multiLevelType w:val="hybridMultilevel"/>
    <w:tmpl w:val="AC1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4"/>
  </w:num>
  <w:num w:numId="3">
    <w:abstractNumId w:val="3"/>
  </w:num>
  <w:num w:numId="4">
    <w:abstractNumId w:val="15"/>
  </w:num>
  <w:num w:numId="5">
    <w:abstractNumId w:val="9"/>
  </w:num>
  <w:num w:numId="6">
    <w:abstractNumId w:val="0"/>
  </w:num>
  <w:num w:numId="7">
    <w:abstractNumId w:val="11"/>
  </w:num>
  <w:num w:numId="8">
    <w:abstractNumId w:val="4"/>
  </w:num>
  <w:num w:numId="9">
    <w:abstractNumId w:val="8"/>
  </w:num>
  <w:num w:numId="10">
    <w:abstractNumId w:val="5"/>
  </w:num>
  <w:num w:numId="11">
    <w:abstractNumId w:val="1"/>
  </w:num>
  <w:num w:numId="12">
    <w:abstractNumId w:val="6"/>
  </w:num>
  <w:num w:numId="13">
    <w:abstractNumId w:val="17"/>
  </w:num>
  <w:num w:numId="14">
    <w:abstractNumId w:val="10"/>
  </w:num>
  <w:num w:numId="15">
    <w:abstractNumId w:val="2"/>
  </w:num>
  <w:num w:numId="16">
    <w:abstractNumId w:val="16"/>
  </w:num>
  <w:num w:numId="17">
    <w:abstractNumId w:val="7"/>
  </w:num>
  <w:num w:numId="18">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9E"/>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6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803"/>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17"/>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0B"/>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D2"/>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6F9"/>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25C"/>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67"/>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6"/>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D3"/>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5FF"/>
    <w:rsid w:val="0005360A"/>
    <w:rsid w:val="000536FE"/>
    <w:rsid w:val="00053750"/>
    <w:rsid w:val="000537AA"/>
    <w:rsid w:val="000538C2"/>
    <w:rsid w:val="0005390D"/>
    <w:rsid w:val="000539D7"/>
    <w:rsid w:val="00053AF2"/>
    <w:rsid w:val="00053B4C"/>
    <w:rsid w:val="00053B5D"/>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C70"/>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A3F"/>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7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32"/>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0E"/>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19"/>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1D"/>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00"/>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38E"/>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AC9"/>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896"/>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0D"/>
    <w:rsid w:val="000F025B"/>
    <w:rsid w:val="000F02C0"/>
    <w:rsid w:val="000F02D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17"/>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3CC"/>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84"/>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0"/>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EE"/>
    <w:rsid w:val="00123B8A"/>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34B"/>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BBC"/>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9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05"/>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90"/>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0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A"/>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AA"/>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BD"/>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EAA"/>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51"/>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77"/>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DD"/>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B0C"/>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6FB"/>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2EB"/>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BFA"/>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42"/>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ABC"/>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10"/>
    <w:rsid w:val="001D24F7"/>
    <w:rsid w:val="001D25EA"/>
    <w:rsid w:val="001D2627"/>
    <w:rsid w:val="001D26BC"/>
    <w:rsid w:val="001D26CE"/>
    <w:rsid w:val="001D2719"/>
    <w:rsid w:val="001D2743"/>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A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9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B"/>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E7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67"/>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0E"/>
    <w:rsid w:val="001F4CDC"/>
    <w:rsid w:val="001F4D87"/>
    <w:rsid w:val="001F4F07"/>
    <w:rsid w:val="001F4F29"/>
    <w:rsid w:val="001F4F2A"/>
    <w:rsid w:val="001F4FB9"/>
    <w:rsid w:val="001F50BE"/>
    <w:rsid w:val="001F5176"/>
    <w:rsid w:val="001F51EE"/>
    <w:rsid w:val="001F524D"/>
    <w:rsid w:val="001F5258"/>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7B"/>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3F3"/>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1E5"/>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08"/>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C4"/>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53"/>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1D"/>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8B"/>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919"/>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89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1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513"/>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1E7"/>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CB"/>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17"/>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9D"/>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4E"/>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C6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02"/>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16F"/>
    <w:rsid w:val="002D120A"/>
    <w:rsid w:val="002D121A"/>
    <w:rsid w:val="002D12B9"/>
    <w:rsid w:val="002D1377"/>
    <w:rsid w:val="002D13C4"/>
    <w:rsid w:val="002D13DD"/>
    <w:rsid w:val="002D1414"/>
    <w:rsid w:val="002D1494"/>
    <w:rsid w:val="002D14E1"/>
    <w:rsid w:val="002D1506"/>
    <w:rsid w:val="002D151C"/>
    <w:rsid w:val="002D1525"/>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59"/>
    <w:rsid w:val="002F24E1"/>
    <w:rsid w:val="002F24FB"/>
    <w:rsid w:val="002F256D"/>
    <w:rsid w:val="002F25A3"/>
    <w:rsid w:val="002F269F"/>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3A"/>
    <w:rsid w:val="002F4047"/>
    <w:rsid w:val="002F4096"/>
    <w:rsid w:val="002F409F"/>
    <w:rsid w:val="002F4138"/>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1"/>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60"/>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45"/>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7"/>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14"/>
    <w:rsid w:val="003325DC"/>
    <w:rsid w:val="003325E1"/>
    <w:rsid w:val="003326CF"/>
    <w:rsid w:val="003327C3"/>
    <w:rsid w:val="003328A3"/>
    <w:rsid w:val="0033291B"/>
    <w:rsid w:val="00332995"/>
    <w:rsid w:val="003329D3"/>
    <w:rsid w:val="003329E8"/>
    <w:rsid w:val="00332A53"/>
    <w:rsid w:val="00332AB7"/>
    <w:rsid w:val="00332BE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C8"/>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CE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0C"/>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591"/>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6E"/>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B88"/>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8EF"/>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80"/>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C6A"/>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11"/>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57"/>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BF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C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13B"/>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5"/>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64"/>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8F"/>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70"/>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1"/>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D5"/>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B78"/>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60A"/>
    <w:rsid w:val="003F489D"/>
    <w:rsid w:val="003F48B5"/>
    <w:rsid w:val="003F494F"/>
    <w:rsid w:val="003F4A4F"/>
    <w:rsid w:val="003F4AD5"/>
    <w:rsid w:val="003F4ADB"/>
    <w:rsid w:val="003F4B55"/>
    <w:rsid w:val="003F4D38"/>
    <w:rsid w:val="003F4D39"/>
    <w:rsid w:val="003F4D88"/>
    <w:rsid w:val="003F4E10"/>
    <w:rsid w:val="003F4E7C"/>
    <w:rsid w:val="003F4E98"/>
    <w:rsid w:val="003F4EAB"/>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9E"/>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71"/>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B1"/>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9"/>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3C"/>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4D9"/>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03F"/>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1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0C"/>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8E2"/>
    <w:rsid w:val="0048096B"/>
    <w:rsid w:val="00480A79"/>
    <w:rsid w:val="00480B3A"/>
    <w:rsid w:val="00480B6B"/>
    <w:rsid w:val="00480C4D"/>
    <w:rsid w:val="00480D61"/>
    <w:rsid w:val="00480DFD"/>
    <w:rsid w:val="00480E25"/>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06"/>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7D"/>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B9"/>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67"/>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03"/>
    <w:rsid w:val="004B2EAB"/>
    <w:rsid w:val="004B2FB2"/>
    <w:rsid w:val="004B2FBF"/>
    <w:rsid w:val="004B300E"/>
    <w:rsid w:val="004B30E7"/>
    <w:rsid w:val="004B325F"/>
    <w:rsid w:val="004B3275"/>
    <w:rsid w:val="004B33AF"/>
    <w:rsid w:val="004B33E6"/>
    <w:rsid w:val="004B3432"/>
    <w:rsid w:val="004B3444"/>
    <w:rsid w:val="004B347A"/>
    <w:rsid w:val="004B34B9"/>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18"/>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2C"/>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0D"/>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9E"/>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058"/>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9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AFF"/>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9A"/>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A3"/>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A1"/>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E5E"/>
    <w:rsid w:val="004E1F89"/>
    <w:rsid w:val="004E1FB7"/>
    <w:rsid w:val="004E202B"/>
    <w:rsid w:val="004E2052"/>
    <w:rsid w:val="004E21A6"/>
    <w:rsid w:val="004E21AF"/>
    <w:rsid w:val="004E21F8"/>
    <w:rsid w:val="004E220A"/>
    <w:rsid w:val="004E223D"/>
    <w:rsid w:val="004E22DD"/>
    <w:rsid w:val="004E2318"/>
    <w:rsid w:val="004E238F"/>
    <w:rsid w:val="004E23DB"/>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AF5"/>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71"/>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2F"/>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4"/>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EA"/>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D2"/>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1"/>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90"/>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CA"/>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2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1"/>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004"/>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2F"/>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4E2"/>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9"/>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E43"/>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51"/>
    <w:rsid w:val="00595E69"/>
    <w:rsid w:val="00595E6B"/>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087"/>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65"/>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0C"/>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7F2"/>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37"/>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6EB"/>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193"/>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429"/>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7F"/>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B0"/>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07"/>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66"/>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C3"/>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B8"/>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AC9"/>
    <w:rsid w:val="00622BB7"/>
    <w:rsid w:val="00622BD2"/>
    <w:rsid w:val="00622BDF"/>
    <w:rsid w:val="00622C6B"/>
    <w:rsid w:val="00622CD0"/>
    <w:rsid w:val="00622CEE"/>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60"/>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7AB"/>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73"/>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21"/>
    <w:rsid w:val="00634B94"/>
    <w:rsid w:val="00634BBC"/>
    <w:rsid w:val="00634BE1"/>
    <w:rsid w:val="00634C08"/>
    <w:rsid w:val="00634C26"/>
    <w:rsid w:val="00634C83"/>
    <w:rsid w:val="00634CAD"/>
    <w:rsid w:val="00634CCF"/>
    <w:rsid w:val="00634CD6"/>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2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49"/>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2B"/>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5DF"/>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7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0D0"/>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5D"/>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7F"/>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0B"/>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9B"/>
    <w:rsid w:val="006911B9"/>
    <w:rsid w:val="006911E5"/>
    <w:rsid w:val="00691273"/>
    <w:rsid w:val="006912CB"/>
    <w:rsid w:val="006912F3"/>
    <w:rsid w:val="006912F4"/>
    <w:rsid w:val="00691423"/>
    <w:rsid w:val="0069146C"/>
    <w:rsid w:val="006914C5"/>
    <w:rsid w:val="006914D2"/>
    <w:rsid w:val="00691563"/>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8E"/>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5EE4"/>
    <w:rsid w:val="006961B0"/>
    <w:rsid w:val="0069641E"/>
    <w:rsid w:val="00696559"/>
    <w:rsid w:val="00696685"/>
    <w:rsid w:val="00696743"/>
    <w:rsid w:val="006967ED"/>
    <w:rsid w:val="006967F9"/>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51"/>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11"/>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46"/>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7"/>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7"/>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99A"/>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93"/>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2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5E"/>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C47"/>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6"/>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3F"/>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1C"/>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95"/>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7"/>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EF3"/>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ABC"/>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90"/>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96"/>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D"/>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3"/>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28"/>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195"/>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89"/>
    <w:rsid w:val="00783FAC"/>
    <w:rsid w:val="007841A3"/>
    <w:rsid w:val="0078422B"/>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9"/>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9"/>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0F"/>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DC"/>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EE"/>
    <w:rsid w:val="007B4C1F"/>
    <w:rsid w:val="007B4CBE"/>
    <w:rsid w:val="007B4DEB"/>
    <w:rsid w:val="007B4E71"/>
    <w:rsid w:val="007B4EE7"/>
    <w:rsid w:val="007B4EF2"/>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91"/>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9C"/>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A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38"/>
    <w:rsid w:val="007C7B4D"/>
    <w:rsid w:val="007C7BDC"/>
    <w:rsid w:val="007C7C2B"/>
    <w:rsid w:val="007C7D28"/>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8A9"/>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AE0"/>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6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458"/>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63E"/>
    <w:rsid w:val="00801814"/>
    <w:rsid w:val="00801867"/>
    <w:rsid w:val="008019B3"/>
    <w:rsid w:val="00801A75"/>
    <w:rsid w:val="00801A95"/>
    <w:rsid w:val="00801B03"/>
    <w:rsid w:val="00801BB9"/>
    <w:rsid w:val="00801C98"/>
    <w:rsid w:val="00801E2B"/>
    <w:rsid w:val="00801EEF"/>
    <w:rsid w:val="00801F40"/>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BAB"/>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B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58B"/>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61"/>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C8"/>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788"/>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4"/>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88"/>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D1"/>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2C"/>
    <w:rsid w:val="00843AAB"/>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4FFF"/>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E2"/>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8B"/>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4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8CF"/>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35D"/>
    <w:rsid w:val="008B44CC"/>
    <w:rsid w:val="008B44F9"/>
    <w:rsid w:val="008B4549"/>
    <w:rsid w:val="008B45C7"/>
    <w:rsid w:val="008B45E2"/>
    <w:rsid w:val="008B4724"/>
    <w:rsid w:val="008B4790"/>
    <w:rsid w:val="008B47B6"/>
    <w:rsid w:val="008B4817"/>
    <w:rsid w:val="008B4860"/>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78"/>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01"/>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33"/>
    <w:rsid w:val="008D3789"/>
    <w:rsid w:val="008D37A3"/>
    <w:rsid w:val="008D37C1"/>
    <w:rsid w:val="008D3883"/>
    <w:rsid w:val="008D3906"/>
    <w:rsid w:val="008D3961"/>
    <w:rsid w:val="008D39DC"/>
    <w:rsid w:val="008D3A53"/>
    <w:rsid w:val="008D3A89"/>
    <w:rsid w:val="008D3A92"/>
    <w:rsid w:val="008D3AD2"/>
    <w:rsid w:val="008D3B56"/>
    <w:rsid w:val="008D3BD0"/>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49"/>
    <w:rsid w:val="008D5A80"/>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7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BD"/>
    <w:rsid w:val="008E73F3"/>
    <w:rsid w:val="008E755C"/>
    <w:rsid w:val="008E7598"/>
    <w:rsid w:val="008E7691"/>
    <w:rsid w:val="008E76A5"/>
    <w:rsid w:val="008E7703"/>
    <w:rsid w:val="008E773F"/>
    <w:rsid w:val="008E778E"/>
    <w:rsid w:val="008E7876"/>
    <w:rsid w:val="008E7954"/>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4D"/>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DF2"/>
    <w:rsid w:val="00910FC0"/>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5FE1"/>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DED"/>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91"/>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A6"/>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E99"/>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4F0B"/>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87"/>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93"/>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4C"/>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CED"/>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9FF"/>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07"/>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52"/>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D85"/>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7F1"/>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7A"/>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70"/>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8F"/>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4F7"/>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C8"/>
    <w:rsid w:val="00A018F0"/>
    <w:rsid w:val="00A01A5D"/>
    <w:rsid w:val="00A01BAE"/>
    <w:rsid w:val="00A01C2D"/>
    <w:rsid w:val="00A01CD4"/>
    <w:rsid w:val="00A01D40"/>
    <w:rsid w:val="00A01D67"/>
    <w:rsid w:val="00A01DD1"/>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81"/>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9E"/>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EB"/>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DE6"/>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E7"/>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2F"/>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D0"/>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6E3"/>
    <w:rsid w:val="00A627B6"/>
    <w:rsid w:val="00A6281E"/>
    <w:rsid w:val="00A6287B"/>
    <w:rsid w:val="00A62882"/>
    <w:rsid w:val="00A629EA"/>
    <w:rsid w:val="00A62CA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3E"/>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3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C"/>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D42"/>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74"/>
    <w:rsid w:val="00AA32E1"/>
    <w:rsid w:val="00AA3459"/>
    <w:rsid w:val="00AA3509"/>
    <w:rsid w:val="00AA3562"/>
    <w:rsid w:val="00AA368C"/>
    <w:rsid w:val="00AA3705"/>
    <w:rsid w:val="00AA3804"/>
    <w:rsid w:val="00AA3823"/>
    <w:rsid w:val="00AA3836"/>
    <w:rsid w:val="00AA3949"/>
    <w:rsid w:val="00AA396E"/>
    <w:rsid w:val="00AA3A20"/>
    <w:rsid w:val="00AA3BB1"/>
    <w:rsid w:val="00AA3BB7"/>
    <w:rsid w:val="00AA3C26"/>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AA"/>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A4"/>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6F"/>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09"/>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400"/>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A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9"/>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ED2"/>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6D"/>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16"/>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B0"/>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5D"/>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37"/>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1C5"/>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9E9"/>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4C"/>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B8"/>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71"/>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0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66"/>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32"/>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2F8D"/>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0D"/>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07"/>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32"/>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63"/>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F4A"/>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199"/>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0B"/>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B69"/>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3B"/>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8E"/>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6C"/>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27"/>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4E9"/>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B7C"/>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9C"/>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3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2"/>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CF0"/>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0F68"/>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63"/>
    <w:rsid w:val="00BD2B98"/>
    <w:rsid w:val="00BD2C77"/>
    <w:rsid w:val="00BD2CEB"/>
    <w:rsid w:val="00BD2D0E"/>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685"/>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9E"/>
    <w:rsid w:val="00BE19D0"/>
    <w:rsid w:val="00BE1B75"/>
    <w:rsid w:val="00BE1C5E"/>
    <w:rsid w:val="00BE1CAA"/>
    <w:rsid w:val="00BE1D1E"/>
    <w:rsid w:val="00BE1EB7"/>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46"/>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AB3"/>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AC"/>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1"/>
    <w:rsid w:val="00C0403C"/>
    <w:rsid w:val="00C04071"/>
    <w:rsid w:val="00C040D1"/>
    <w:rsid w:val="00C040EE"/>
    <w:rsid w:val="00C04187"/>
    <w:rsid w:val="00C0423A"/>
    <w:rsid w:val="00C042F1"/>
    <w:rsid w:val="00C04345"/>
    <w:rsid w:val="00C0435C"/>
    <w:rsid w:val="00C04363"/>
    <w:rsid w:val="00C04364"/>
    <w:rsid w:val="00C04448"/>
    <w:rsid w:val="00C04479"/>
    <w:rsid w:val="00C04502"/>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BA"/>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2D"/>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91"/>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8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02"/>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10"/>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5A"/>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36B"/>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A9D"/>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8"/>
    <w:rsid w:val="00C622DF"/>
    <w:rsid w:val="00C6239F"/>
    <w:rsid w:val="00C624C4"/>
    <w:rsid w:val="00C625A0"/>
    <w:rsid w:val="00C62612"/>
    <w:rsid w:val="00C6261A"/>
    <w:rsid w:val="00C62663"/>
    <w:rsid w:val="00C6266A"/>
    <w:rsid w:val="00C62726"/>
    <w:rsid w:val="00C6273C"/>
    <w:rsid w:val="00C62798"/>
    <w:rsid w:val="00C6279E"/>
    <w:rsid w:val="00C627B3"/>
    <w:rsid w:val="00C62A1B"/>
    <w:rsid w:val="00C62B3B"/>
    <w:rsid w:val="00C62B55"/>
    <w:rsid w:val="00C62C1F"/>
    <w:rsid w:val="00C62C86"/>
    <w:rsid w:val="00C62C90"/>
    <w:rsid w:val="00C62CDA"/>
    <w:rsid w:val="00C62FDE"/>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55D"/>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CEE"/>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0A"/>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20"/>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0AD"/>
    <w:rsid w:val="00C8732E"/>
    <w:rsid w:val="00C87372"/>
    <w:rsid w:val="00C87381"/>
    <w:rsid w:val="00C87385"/>
    <w:rsid w:val="00C87446"/>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4FBC"/>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3F"/>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02"/>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D9E"/>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7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89"/>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0FC"/>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A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78"/>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88"/>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5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7F"/>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80"/>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B"/>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4F"/>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BB"/>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3C"/>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DC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10"/>
    <w:rsid w:val="00D4774E"/>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9FC"/>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BD"/>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1FD8"/>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56"/>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58"/>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52"/>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4C"/>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52"/>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B5"/>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38"/>
    <w:rsid w:val="00D97E6E"/>
    <w:rsid w:val="00D97EEE"/>
    <w:rsid w:val="00D97FB7"/>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5A"/>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9B"/>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35"/>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C5"/>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58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4D"/>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1D3"/>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EB"/>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C39"/>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3F6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7"/>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1B"/>
    <w:rsid w:val="00DF15A0"/>
    <w:rsid w:val="00DF15CE"/>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90"/>
    <w:rsid w:val="00DF3253"/>
    <w:rsid w:val="00DF338A"/>
    <w:rsid w:val="00DF3524"/>
    <w:rsid w:val="00DF35AA"/>
    <w:rsid w:val="00DF370E"/>
    <w:rsid w:val="00DF37E6"/>
    <w:rsid w:val="00DF3A2E"/>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94"/>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3D"/>
    <w:rsid w:val="00E0714E"/>
    <w:rsid w:val="00E07285"/>
    <w:rsid w:val="00E0730F"/>
    <w:rsid w:val="00E07348"/>
    <w:rsid w:val="00E0744C"/>
    <w:rsid w:val="00E07500"/>
    <w:rsid w:val="00E07582"/>
    <w:rsid w:val="00E07620"/>
    <w:rsid w:val="00E0767F"/>
    <w:rsid w:val="00E07720"/>
    <w:rsid w:val="00E0777C"/>
    <w:rsid w:val="00E07871"/>
    <w:rsid w:val="00E078BD"/>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2B"/>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1C"/>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71"/>
    <w:rsid w:val="00E53ECA"/>
    <w:rsid w:val="00E53FC2"/>
    <w:rsid w:val="00E53FD0"/>
    <w:rsid w:val="00E53FF1"/>
    <w:rsid w:val="00E53FF5"/>
    <w:rsid w:val="00E5404F"/>
    <w:rsid w:val="00E5408A"/>
    <w:rsid w:val="00E540D9"/>
    <w:rsid w:val="00E54163"/>
    <w:rsid w:val="00E541BD"/>
    <w:rsid w:val="00E541DD"/>
    <w:rsid w:val="00E541E2"/>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B4"/>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16"/>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2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84"/>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0A"/>
    <w:rsid w:val="00EA171F"/>
    <w:rsid w:val="00EA1819"/>
    <w:rsid w:val="00EA185A"/>
    <w:rsid w:val="00EA18C1"/>
    <w:rsid w:val="00EA18E2"/>
    <w:rsid w:val="00EA198F"/>
    <w:rsid w:val="00EA1A19"/>
    <w:rsid w:val="00EA1A82"/>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8"/>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37"/>
    <w:rsid w:val="00EA3B67"/>
    <w:rsid w:val="00EA3C2D"/>
    <w:rsid w:val="00EA3D15"/>
    <w:rsid w:val="00EA3DD1"/>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CD"/>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00"/>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D9"/>
    <w:rsid w:val="00EC0C3A"/>
    <w:rsid w:val="00EC0C49"/>
    <w:rsid w:val="00EC0C5F"/>
    <w:rsid w:val="00EC0C64"/>
    <w:rsid w:val="00EC0D1A"/>
    <w:rsid w:val="00EC0D34"/>
    <w:rsid w:val="00EC0E4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BE"/>
    <w:rsid w:val="00EC63DA"/>
    <w:rsid w:val="00EC6549"/>
    <w:rsid w:val="00EC654B"/>
    <w:rsid w:val="00EC6569"/>
    <w:rsid w:val="00EC65B7"/>
    <w:rsid w:val="00EC65C3"/>
    <w:rsid w:val="00EC66C0"/>
    <w:rsid w:val="00EC6767"/>
    <w:rsid w:val="00EC6936"/>
    <w:rsid w:val="00EC6991"/>
    <w:rsid w:val="00EC6A9B"/>
    <w:rsid w:val="00EC6B95"/>
    <w:rsid w:val="00EC6BB0"/>
    <w:rsid w:val="00EC6D7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496"/>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BC1"/>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95"/>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5B"/>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6FFE"/>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6F"/>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60"/>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54"/>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4D2"/>
    <w:rsid w:val="00F23568"/>
    <w:rsid w:val="00F23575"/>
    <w:rsid w:val="00F2368C"/>
    <w:rsid w:val="00F236A5"/>
    <w:rsid w:val="00F236D9"/>
    <w:rsid w:val="00F23727"/>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3F6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BD"/>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42E"/>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28"/>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04"/>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3A"/>
    <w:rsid w:val="00F83B09"/>
    <w:rsid w:val="00F83B18"/>
    <w:rsid w:val="00F83B8B"/>
    <w:rsid w:val="00F83BCF"/>
    <w:rsid w:val="00F83C32"/>
    <w:rsid w:val="00F83E29"/>
    <w:rsid w:val="00F83E42"/>
    <w:rsid w:val="00F83F6A"/>
    <w:rsid w:val="00F8410B"/>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8FD"/>
    <w:rsid w:val="00F9095C"/>
    <w:rsid w:val="00F90985"/>
    <w:rsid w:val="00F90A24"/>
    <w:rsid w:val="00F90A71"/>
    <w:rsid w:val="00F90A92"/>
    <w:rsid w:val="00F90B1F"/>
    <w:rsid w:val="00F90B23"/>
    <w:rsid w:val="00F90BAF"/>
    <w:rsid w:val="00F90BEC"/>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8"/>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58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60"/>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9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72"/>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7E0"/>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70"/>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06"/>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7F9"/>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BF9"/>
    <w:rsid w:val="00FD7CA1"/>
    <w:rsid w:val="00FD7CE9"/>
    <w:rsid w:val="00FD7DC5"/>
    <w:rsid w:val="00FD7E18"/>
    <w:rsid w:val="00FD7E49"/>
    <w:rsid w:val="00FD7FD1"/>
    <w:rsid w:val="00FE0121"/>
    <w:rsid w:val="00FE0216"/>
    <w:rsid w:val="00FE0284"/>
    <w:rsid w:val="00FE02E6"/>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03"/>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9E0"/>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8E"/>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Rubrik1">
    <w:name w:val="heading 1"/>
    <w:basedOn w:val="Normal"/>
    <w:next w:val="Doc-title"/>
    <w:link w:val="Rubrik1Char"/>
    <w:qFormat/>
    <w:rsid w:val="007144FA"/>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Doc-title"/>
    <w:link w:val="Rubrik2Char"/>
    <w:qFormat/>
    <w:rsid w:val="007144FA"/>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Doc-title"/>
    <w:link w:val="Rubrik3Char"/>
    <w:qFormat/>
    <w:rsid w:val="00515806"/>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Doc-title"/>
    <w:link w:val="Rubrik4Char"/>
    <w:qFormat/>
    <w:rsid w:val="00515806"/>
    <w:pPr>
      <w:keepNext/>
      <w:outlineLvl w:val="3"/>
    </w:pPr>
    <w:rPr>
      <w:sz w:val="24"/>
      <w:szCs w:val="28"/>
    </w:rPr>
  </w:style>
  <w:style w:type="paragraph" w:styleId="Rubrik5">
    <w:name w:val="heading 5"/>
    <w:basedOn w:val="Rubrik4"/>
    <w:next w:val="Doc-title"/>
    <w:link w:val="Rubrik5Char"/>
    <w:qFormat/>
    <w:rsid w:val="00A402E9"/>
    <w:pPr>
      <w:outlineLvl w:val="4"/>
    </w:pPr>
    <w:rPr>
      <w:rFonts w:eastAsia="Times New Roman" w:cs="Times New Roman"/>
      <w:iCs/>
      <w:sz w:val="22"/>
      <w:szCs w:val="26"/>
    </w:rPr>
  </w:style>
  <w:style w:type="paragraph" w:styleId="Rubrik6">
    <w:name w:val="heading 6"/>
    <w:basedOn w:val="Rubrik5"/>
    <w:next w:val="Doc-title"/>
    <w:link w:val="Rubrik6Char"/>
    <w:qFormat/>
    <w:rsid w:val="004246CE"/>
    <w:pPr>
      <w:outlineLvl w:val="5"/>
    </w:pPr>
  </w:style>
  <w:style w:type="paragraph" w:styleId="Rubrik7">
    <w:name w:val="heading 7"/>
    <w:basedOn w:val="Normal"/>
    <w:next w:val="Normal"/>
    <w:link w:val="Rubrik7Char"/>
    <w:semiHidden/>
    <w:unhideWhenUsed/>
    <w:qFormat/>
    <w:rsid w:val="00C3762A"/>
    <w:pPr>
      <w:keepNext/>
      <w:keepLines/>
      <w:spacing w:before="240" w:after="64" w:line="320" w:lineRule="auto"/>
      <w:outlineLvl w:val="6"/>
    </w:pPr>
    <w:rPr>
      <w:b/>
      <w:bCs/>
      <w:sz w:val="24"/>
    </w:rPr>
  </w:style>
  <w:style w:type="paragraph" w:styleId="Rubrik9">
    <w:name w:val="heading 9"/>
    <w:basedOn w:val="Normal"/>
    <w:next w:val="Normal"/>
    <w:qFormat/>
    <w:rsid w:val="00572AC6"/>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7144FA"/>
    <w:rPr>
      <w:rFonts w:ascii="Arial" w:eastAsia="MS Mincho" w:hAnsi="Arial" w:cs="Arial"/>
      <w:b/>
      <w:bCs/>
      <w:iCs/>
      <w:sz w:val="28"/>
      <w:szCs w:val="28"/>
      <w:lang w:val="en-GB" w:eastAsia="en-GB" w:bidi="ar-SA"/>
    </w:rPr>
  </w:style>
  <w:style w:type="character" w:customStyle="1" w:styleId="Rubrik3Char">
    <w:name w:val="Rubrik 3 Char"/>
    <w:link w:val="Rubrik3"/>
    <w:rsid w:val="00515806"/>
    <w:rPr>
      <w:rFonts w:ascii="Arial" w:eastAsia="MS Mincho" w:hAnsi="Arial" w:cs="Arial"/>
      <w:bCs/>
      <w:sz w:val="26"/>
      <w:szCs w:val="26"/>
      <w:lang w:val="en-GB" w:eastAsia="en-GB" w:bidi="ar-SA"/>
    </w:rPr>
  </w:style>
  <w:style w:type="character" w:customStyle="1" w:styleId="Rubrik4Char">
    <w:name w:val="Rubrik 4 Char"/>
    <w:link w:val="Rubrik4"/>
    <w:rsid w:val="00515806"/>
    <w:rPr>
      <w:rFonts w:ascii="Arial" w:eastAsia="MS Mincho" w:hAnsi="Arial" w:cs="Arial"/>
      <w:bCs/>
      <w:sz w:val="24"/>
      <w:szCs w:val="28"/>
      <w:lang w:val="en-GB" w:eastAsia="en-GB" w:bidi="ar-SA"/>
    </w:rPr>
  </w:style>
  <w:style w:type="table" w:styleId="Tabellrutnt">
    <w:name w:val="Table Grid"/>
    <w:basedOn w:val="Normaltabel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ngtext">
    <w:name w:val="Balloon Text"/>
    <w:basedOn w:val="Normal"/>
    <w:semiHidden/>
    <w:rsid w:val="00B32D19"/>
    <w:rPr>
      <w:rFonts w:ascii="Tahoma" w:hAnsi="Tahoma" w:cs="Tahoma"/>
      <w:sz w:val="16"/>
      <w:szCs w:val="16"/>
    </w:rPr>
  </w:style>
  <w:style w:type="paragraph" w:styleId="Dokumentversikt">
    <w:name w:val="Document Map"/>
    <w:basedOn w:val="Normal"/>
    <w:semiHidden/>
    <w:rsid w:val="00B32D19"/>
    <w:pPr>
      <w:shd w:val="clear" w:color="auto" w:fill="000080"/>
    </w:pPr>
    <w:rPr>
      <w:rFonts w:ascii="Tahoma" w:hAnsi="Tahoma" w:cs="Tahoma"/>
      <w:szCs w:val="20"/>
    </w:rPr>
  </w:style>
  <w:style w:type="character" w:styleId="Hyperlnk">
    <w:name w:val="Hyperlink"/>
    <w:uiPriority w:val="99"/>
    <w:rsid w:val="001B1A86"/>
    <w:rPr>
      <w:color w:val="0000FF"/>
      <w:u w:val="single"/>
    </w:rPr>
  </w:style>
  <w:style w:type="paragraph" w:styleId="Innehll1">
    <w:name w:val="toc 1"/>
    <w:basedOn w:val="Normal"/>
    <w:next w:val="Normal"/>
    <w:autoRedefine/>
    <w:uiPriority w:val="39"/>
    <w:rsid w:val="00BA6D82"/>
  </w:style>
  <w:style w:type="paragraph" w:styleId="Innehll2">
    <w:name w:val="toc 2"/>
    <w:basedOn w:val="Normal"/>
    <w:next w:val="Normal"/>
    <w:autoRedefine/>
    <w:uiPriority w:val="39"/>
    <w:rsid w:val="00BA6D82"/>
    <w:pPr>
      <w:ind w:left="200"/>
    </w:pPr>
  </w:style>
  <w:style w:type="paragraph" w:styleId="Innehll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aliases w:val="header odd,header,header odd1,header odd2,header odd3,header odd4,header odd5,header odd6,header1,header2,header3,header odd11,header odd21,header odd7,header4,header odd8,header odd9,header5,header odd12,header11,header21,header odd22"/>
    <w:basedOn w:val="Normal"/>
    <w:link w:val="SidhuvudChar"/>
    <w:rsid w:val="0074284E"/>
    <w:pPr>
      <w:widowControl w:val="0"/>
      <w:tabs>
        <w:tab w:val="left" w:pos="1701"/>
        <w:tab w:val="right" w:pos="9923"/>
      </w:tabs>
      <w:spacing w:before="120"/>
    </w:pPr>
    <w:rPr>
      <w:b/>
      <w:sz w:val="24"/>
      <w:lang w:val="de-DE" w:eastAsia="x-none"/>
    </w:rPr>
  </w:style>
  <w:style w:type="paragraph" w:styleId="Sidfot">
    <w:name w:val="footer"/>
    <w:basedOn w:val="Normal"/>
    <w:link w:val="SidfotChar"/>
    <w:uiPriority w:val="99"/>
    <w:rsid w:val="003D7A26"/>
    <w:pPr>
      <w:tabs>
        <w:tab w:val="center" w:pos="4153"/>
        <w:tab w:val="right" w:pos="8306"/>
      </w:tabs>
    </w:pPr>
    <w:rPr>
      <w:lang w:val="x-none" w:eastAsia="x-none"/>
    </w:rPr>
  </w:style>
  <w:style w:type="character" w:styleId="Sidnummer">
    <w:name w:val="page number"/>
    <w:basedOn w:val="Standardstycketeckensnit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a">
    <w:name w:val="List"/>
    <w:basedOn w:val="Normal"/>
    <w:rsid w:val="00B67FE3"/>
    <w:pPr>
      <w:ind w:left="283" w:hanging="283"/>
    </w:pPr>
  </w:style>
  <w:style w:type="character" w:styleId="Betoning">
    <w:name w:val="Emphasis"/>
    <w:qFormat/>
    <w:rsid w:val="00DC58B9"/>
    <w:rPr>
      <w:i/>
      <w:iCs/>
    </w:rPr>
  </w:style>
  <w:style w:type="character" w:styleId="AnvndHyperlnk">
    <w:name w:val="FollowedHyperlink"/>
    <w:uiPriority w:val="99"/>
    <w:rsid w:val="00F47D90"/>
    <w:rPr>
      <w:color w:val="800080"/>
      <w:u w:val="single"/>
    </w:rPr>
  </w:style>
  <w:style w:type="paragraph" w:styleId="Oformateradtext">
    <w:name w:val="Plain Text"/>
    <w:basedOn w:val="Normal"/>
    <w:link w:val="OformateradtextChar"/>
    <w:uiPriority w:val="99"/>
    <w:unhideWhenUsed/>
    <w:rsid w:val="00375670"/>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375670"/>
    <w:rPr>
      <w:rFonts w:ascii="Consolas" w:eastAsia="Calibri" w:hAnsi="Consolas" w:cs="Times New Roman"/>
      <w:sz w:val="21"/>
      <w:szCs w:val="21"/>
      <w:lang w:eastAsia="en-US"/>
    </w:rPr>
  </w:style>
  <w:style w:type="paragraph" w:styleId="Normalweb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Figurfrteckning">
    <w:name w:val="table of figures"/>
    <w:basedOn w:val="Normal"/>
    <w:next w:val="Normal"/>
    <w:uiPriority w:val="99"/>
    <w:rsid w:val="00A76443"/>
    <w:pPr>
      <w:tabs>
        <w:tab w:val="left" w:pos="811"/>
      </w:tabs>
      <w:spacing w:before="60"/>
      <w:ind w:left="811" w:hanging="811"/>
    </w:pPr>
  </w:style>
  <w:style w:type="character" w:styleId="Kommentarsreferens">
    <w:name w:val="annotation reference"/>
    <w:semiHidden/>
    <w:rsid w:val="00B8116E"/>
    <w:rPr>
      <w:sz w:val="16"/>
      <w:szCs w:val="16"/>
    </w:rPr>
  </w:style>
  <w:style w:type="paragraph" w:styleId="Kommentarer">
    <w:name w:val="annotation text"/>
    <w:basedOn w:val="Normal"/>
    <w:semiHidden/>
    <w:rsid w:val="00B8116E"/>
    <w:rPr>
      <w:szCs w:val="20"/>
    </w:rPr>
  </w:style>
  <w:style w:type="paragraph" w:styleId="Kommentarsmne">
    <w:name w:val="annotation subject"/>
    <w:basedOn w:val="Kommentarer"/>
    <w:next w:val="Kommentarer"/>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rdtext">
    <w:name w:val="Body Text"/>
    <w:basedOn w:val="Normal"/>
    <w:rsid w:val="004E3D3A"/>
    <w:pPr>
      <w:spacing w:after="120"/>
    </w:pPr>
  </w:style>
  <w:style w:type="paragraph" w:customStyle="1" w:styleId="Style1">
    <w:name w:val="Style1"/>
    <w:basedOn w:val="Rubrik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Punktlista">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a"/>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a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a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a2">
    <w:name w:val="List 2"/>
    <w:basedOn w:val="Normal"/>
    <w:rsid w:val="004F589C"/>
    <w:pPr>
      <w:ind w:left="566" w:hanging="283"/>
      <w:contextualSpacing/>
    </w:pPr>
  </w:style>
  <w:style w:type="paragraph" w:styleId="Lista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SidhuvudChar">
    <w:name w:val="Sidhuvud Char"/>
    <w:aliases w:val="header odd Char,header Char,header odd1 Char,header odd2 Char,header odd3 Char,header odd4 Char,header odd5 Char,header odd6 Char,header1 Char,header2 Char,header3 Char,header odd11 Char,header odd21 Char,header odd7 Char,header4 Char"/>
    <w:link w:val="Sidhuvud"/>
    <w:rsid w:val="00D44521"/>
    <w:rPr>
      <w:rFonts w:ascii="Arial" w:eastAsia="MS Mincho" w:hAnsi="Arial" w:cs="Arial"/>
      <w:b/>
      <w:sz w:val="24"/>
      <w:szCs w:val="24"/>
      <w:lang w:val="de-DE"/>
    </w:rPr>
  </w:style>
  <w:style w:type="character" w:customStyle="1" w:styleId="SidfotChar">
    <w:name w:val="Sidfot Char"/>
    <w:link w:val="Sidfot"/>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styck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stycke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Rubrik5Char">
    <w:name w:val="Rubrik 5 Char"/>
    <w:link w:val="Rubrik5"/>
    <w:rsid w:val="00A402E9"/>
    <w:rPr>
      <w:rFonts w:ascii="Arial" w:eastAsia="Times New Roman" w:hAnsi="Arial" w:cs="Times New Roman"/>
      <w:bCs/>
      <w:iCs/>
      <w:sz w:val="22"/>
      <w:szCs w:val="26"/>
      <w:lang w:val="en-GB" w:eastAsia="en-GB"/>
    </w:rPr>
  </w:style>
  <w:style w:type="character" w:styleId="Platshllartext">
    <w:name w:val="Placeholder Text"/>
    <w:uiPriority w:val="99"/>
    <w:semiHidden/>
    <w:rsid w:val="00F0539E"/>
    <w:rPr>
      <w:color w:val="808080"/>
    </w:rPr>
  </w:style>
  <w:style w:type="character" w:customStyle="1" w:styleId="Rubrik1Char">
    <w:name w:val="Rubrik 1 Char"/>
    <w:link w:val="Rubrik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Ingenlista"/>
    <w:uiPriority w:val="99"/>
    <w:semiHidden/>
    <w:unhideWhenUsed/>
    <w:rsid w:val="00F12FA7"/>
  </w:style>
  <w:style w:type="character" w:customStyle="1" w:styleId="B1Zchn">
    <w:name w:val="B1 Zchn"/>
    <w:qFormat/>
    <w:rsid w:val="00941FE7"/>
    <w:rPr>
      <w:lang w:val="en-GB"/>
    </w:rPr>
  </w:style>
  <w:style w:type="character" w:customStyle="1" w:styleId="ListstyckeChar">
    <w:name w:val="Liststycke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stycke"/>
    <w:uiPriority w:val="34"/>
    <w:qFormat/>
    <w:rsid w:val="00FF0BD5"/>
    <w:rPr>
      <w:rFonts w:ascii="Calibri" w:eastAsia="Calibri" w:hAnsi="Calibri"/>
      <w:sz w:val="22"/>
      <w:szCs w:val="22"/>
    </w:rPr>
  </w:style>
  <w:style w:type="character" w:styleId="Olstomnmnande">
    <w:name w:val="Unresolved Mention"/>
    <w:basedOn w:val="Standardstycketeckensnit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Rubrik6Char">
    <w:name w:val="Rubrik 6 Char"/>
    <w:link w:val="Rubrik6"/>
    <w:qFormat/>
    <w:rsid w:val="00B2665D"/>
    <w:rPr>
      <w:rFonts w:ascii="Arial" w:eastAsia="Times New Roman" w:hAnsi="Arial"/>
      <w:bCs/>
      <w:iCs/>
      <w:sz w:val="22"/>
      <w:szCs w:val="26"/>
    </w:rPr>
  </w:style>
  <w:style w:type="paragraph" w:customStyle="1" w:styleId="Proposal">
    <w:name w:val="Proposal"/>
    <w:basedOn w:val="Brd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Rubrik7Char">
    <w:name w:val="Rubrik 7 Char"/>
    <w:basedOn w:val="Standardstycketeckensnitt"/>
    <w:link w:val="Rubrik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Beskrivning">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BeskrivningChar"/>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BeskrivningChar">
    <w:name w:val="Beskrivning Char"/>
    <w:aliases w:val="cap Char1,cap Char Char,Caption Char1 Char1,Caption Char Char Char1,Caption Char1 Char Char,Caption Char2 Char,Caption Char Char Char Char,Caption Char Char1 Char,Caption Char Char2,fig and tbl Char,fighead2 Char,fighead21 Char"/>
    <w:link w:val="Beskrivning"/>
    <w:uiPriority w:val="35"/>
    <w:locked/>
    <w:rsid w:val="00C3762A"/>
    <w:rPr>
      <w:rFonts w:eastAsia="SimSun"/>
      <w:b/>
      <w:bCs/>
      <w:lang w:val="en-US" w:eastAsia="zh-CN"/>
    </w:rPr>
  </w:style>
  <w:style w:type="character" w:styleId="Stark">
    <w:name w:val="Strong"/>
    <w:basedOn w:val="Standardstycketeckensnitt"/>
    <w:uiPriority w:val="22"/>
    <w:qFormat/>
    <w:rsid w:val="002721DD"/>
    <w:rPr>
      <w:b/>
      <w:bCs/>
    </w:rPr>
  </w:style>
  <w:style w:type="paragraph" w:styleId="Innehll5">
    <w:name w:val="toc 5"/>
    <w:basedOn w:val="Normal"/>
    <w:next w:val="Normal"/>
    <w:autoRedefine/>
    <w:semiHidden/>
    <w:unhideWhenUsed/>
    <w:rsid w:val="00624D60"/>
    <w:pPr>
      <w:spacing w:after="100"/>
      <w:ind w:left="800"/>
    </w:pPr>
  </w:style>
  <w:style w:type="character" w:customStyle="1" w:styleId="a">
    <w:name w:val="列表段落 字符"/>
    <w:uiPriority w:val="34"/>
    <w:qFormat/>
    <w:locked/>
    <w:rsid w:val="00280F8B"/>
  </w:style>
  <w:style w:type="paragraph" w:styleId="Innehll6">
    <w:name w:val="toc 6"/>
    <w:basedOn w:val="Normal"/>
    <w:next w:val="Normal"/>
    <w:autoRedefine/>
    <w:semiHidden/>
    <w:unhideWhenUsed/>
    <w:rsid w:val="00D97E38"/>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5343653">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johan\OneDrive\Dokument\3GPP\tsg_ran\WG2_RL2\TSGR2_117-e\Docs\R2-2203459.zip" TargetMode="External"/><Relationship Id="rId1827" Type="http://schemas.openxmlformats.org/officeDocument/2006/relationships/hyperlink" Target="file:///C:\Users\johan\OneDrive\Dokument\3GPP\tsg_ran\WG2_RL2\TSGR2_117-e\Docs\R2-2202427.zip" TargetMode="External"/><Relationship Id="rId21" Type="http://schemas.openxmlformats.org/officeDocument/2006/relationships/hyperlink" Target="file:///C:\Users\johan\OneDrive\Dokument\3GPP\tsg_ran\WG2_RL2\TSGR2_117-e\Docs\R2-2202537.zip" TargetMode="External"/><Relationship Id="rId170" Type="http://schemas.openxmlformats.org/officeDocument/2006/relationships/hyperlink" Target="file:///C:\Users\johan\OneDrive\Dokument\3GPP\tsg_ran\WG2_RL2\TSGR2_117-e\Docs\R2-2202171.zip" TargetMode="External"/><Relationship Id="rId268" Type="http://schemas.openxmlformats.org/officeDocument/2006/relationships/hyperlink" Target="file:///C:\Users\johan\OneDrive\Dokument\3GPP\tsg_ran\WG2_RL2\TSGR2_117-e\Docs\R2-2202109.zip" TargetMode="External"/><Relationship Id="rId475" Type="http://schemas.openxmlformats.org/officeDocument/2006/relationships/hyperlink" Target="file:///C:\Users\johan\OneDrive\Dokument\3GPP\tsg_ran\WG2_RL2\TSGR2_117-e\Docs\R2-2203286.zip" TargetMode="External"/><Relationship Id="rId682" Type="http://schemas.openxmlformats.org/officeDocument/2006/relationships/hyperlink" Target="file:///C:\Users\johan\OneDrive\Dokument\3GPP\tsg_ran\WG2_RL2\TSGR2_117-e\Docs\R2-2202247.zip" TargetMode="External"/><Relationship Id="rId128" Type="http://schemas.openxmlformats.org/officeDocument/2006/relationships/hyperlink" Target="file:///C:\Users\johan\OneDrive\Dokument\3GPP\tsg_ran\WG2_RL2\TSGR2_117-e\Docs\R2-2202396.zip" TargetMode="External"/><Relationship Id="rId335" Type="http://schemas.openxmlformats.org/officeDocument/2006/relationships/hyperlink" Target="file:///C:\Users\johan\OneDrive\Dokument\3GPP\tsg_ran\WG2_RL2\TSGR2_117-e\Docs\R2-2202806.zip" TargetMode="External"/><Relationship Id="rId542" Type="http://schemas.openxmlformats.org/officeDocument/2006/relationships/hyperlink" Target="file:///C:\Users\johan\OneDrive\Dokument\3GPP\tsg_ran\WG2_RL2\TSGR2_117-e\Docs\R2-2203878.zip" TargetMode="External"/><Relationship Id="rId987" Type="http://schemas.openxmlformats.org/officeDocument/2006/relationships/hyperlink" Target="file:///C:\Users\johan\OneDrive\Dokument\3GPP\tsg_ran\WG2_RL2\TSGR2_117-e\Docs\R2-2202954.zip" TargetMode="External"/><Relationship Id="rId1172" Type="http://schemas.openxmlformats.org/officeDocument/2006/relationships/hyperlink" Target="file:///C:\Users\johan\OneDrive\Dokument\3GPP\tsg_ran\WG2_RL2\TSGR2_117-e\Docs\R2-2202887.zip" TargetMode="External"/><Relationship Id="rId402" Type="http://schemas.openxmlformats.org/officeDocument/2006/relationships/hyperlink" Target="file:///C:\Users\johan\OneDrive\Dokument\3GPP\tsg_ran\WG2_RL2\TSGR2_117-e\Docs\R2-2202763.zip" TargetMode="External"/><Relationship Id="rId847" Type="http://schemas.openxmlformats.org/officeDocument/2006/relationships/hyperlink" Target="file:///C:\Users\johan\OneDrive\Dokument\3GPP\tsg_ran\WG2_RL2\TSGR2_117-e\Docs\R2-2202375.zip" TargetMode="External"/><Relationship Id="rId1032" Type="http://schemas.openxmlformats.org/officeDocument/2006/relationships/hyperlink" Target="file:///C:\Users\johan\OneDrive\Dokument\3GPP\tsg_ran\WG2_RL2\TSGR2_117-e\Docs\R2-2202618.zip" TargetMode="External"/><Relationship Id="rId1477" Type="http://schemas.openxmlformats.org/officeDocument/2006/relationships/hyperlink" Target="file:///C:\Users\johan\OneDrive\Dokument\3GPP\tsg_ran\WG2_RL2\TSGR2_117-e\Docs\R2-2203126.zip" TargetMode="External"/><Relationship Id="rId1684" Type="http://schemas.openxmlformats.org/officeDocument/2006/relationships/hyperlink" Target="file:///C:\Users\johan\OneDrive\Dokument\3GPP\tsg_ran\WG2_RL2\TSGR2_117-e\Docs\R2-2202151.zip" TargetMode="External"/><Relationship Id="rId1891" Type="http://schemas.openxmlformats.org/officeDocument/2006/relationships/hyperlink" Target="file:///C:\Users\johan\OneDrive\Dokument\3GPP\tsg_ran\WG2_RL2\TSGR2_117-e\Docs\R2-2202742.zip" TargetMode="External"/><Relationship Id="rId707" Type="http://schemas.openxmlformats.org/officeDocument/2006/relationships/hyperlink" Target="file:///C:\Users\johan\OneDrive\Dokument\3GPP\tsg_ran\WG2_RL2\TSGR2_117-e\Docs\R2-2203391.zip" TargetMode="External"/><Relationship Id="rId914" Type="http://schemas.openxmlformats.org/officeDocument/2006/relationships/hyperlink" Target="file:///C:\Users\johan\OneDrive\Dokument\3GPP\tsg_ran\WG2_RL2\TSGR2_117-e\Docs\R2-2202556.zip" TargetMode="External"/><Relationship Id="rId1337" Type="http://schemas.openxmlformats.org/officeDocument/2006/relationships/hyperlink" Target="file:///C:\Users\johan\OneDrive\Dokument\3GPP\tsg_ran\WG2_RL2\TSGR2_117-e\Docs\R2-2202138.zip" TargetMode="External"/><Relationship Id="rId1544" Type="http://schemas.openxmlformats.org/officeDocument/2006/relationships/hyperlink" Target="file:///C:\Users\johan\OneDrive\Dokument\3GPP\tsg_ran\WG2_RL2\TSGR2_117-e\Docs\R2-2203418.zip" TargetMode="External"/><Relationship Id="rId1751" Type="http://schemas.openxmlformats.org/officeDocument/2006/relationships/hyperlink" Target="file:///C:\Users\johan\OneDrive\Dokument\3GPP\tsg_ran\WG2_RL2\TSGR2_117-e\Docs\R2-2202511.zip" TargetMode="External"/><Relationship Id="rId43" Type="http://schemas.openxmlformats.org/officeDocument/2006/relationships/hyperlink" Target="file:///C:\Users\johan\OneDrive\Dokument\3GPP\tsg_ran\WG2_RL2\TSGR2_117-e\Docs\R2-2202123.zip" TargetMode="External"/><Relationship Id="rId1404" Type="http://schemas.openxmlformats.org/officeDocument/2006/relationships/hyperlink" Target="file:///C:\Users\johan\OneDrive\Dokument\3GPP\tsg_ran\WG2_RL2\TSGR2_117-e\Docs\R2-2202900.zip" TargetMode="External"/><Relationship Id="rId1611" Type="http://schemas.openxmlformats.org/officeDocument/2006/relationships/hyperlink" Target="file:///C:\Users\johan\OneDrive\Dokument\3GPP\tsg_ran\WG2_RL2\TSGR2_117-e\Docs\R2-2202461.zip" TargetMode="External"/><Relationship Id="rId1849" Type="http://schemas.openxmlformats.org/officeDocument/2006/relationships/hyperlink" Target="file:///C:\Users\johan\OneDrive\Dokument\3GPP\tsg_ran\WG2_RL2\TSGR2_117-e\Docs\R2-2203841.zip" TargetMode="External"/><Relationship Id="rId192" Type="http://schemas.openxmlformats.org/officeDocument/2006/relationships/hyperlink" Target="file:///C:\Users\johan\OneDrive\Dokument\3GPP\tsg_ran\WG2_RL2\TSGR2_117-e\Docs\R2-2202910.zip" TargetMode="External"/><Relationship Id="rId1709" Type="http://schemas.openxmlformats.org/officeDocument/2006/relationships/hyperlink" Target="file:///C:\Users\johan\OneDrive\Dokument\3GPP\tsg_ran\WG2_RL2\TSGR2_117-e\Docs\R2-2202450.zip" TargetMode="External"/><Relationship Id="rId1916" Type="http://schemas.openxmlformats.org/officeDocument/2006/relationships/hyperlink" Target="file:///C:\Users\johan\OneDrive\Dokument\3GPP\tsg_ran\WG2_RL2\TSGR2_117-e\Docs\R2-2203369.zip" TargetMode="External"/><Relationship Id="rId497" Type="http://schemas.openxmlformats.org/officeDocument/2006/relationships/hyperlink" Target="file:///C:\Users\johan\OneDrive\Dokument\3GPP\tsg_ran\WG2_RL2\TSGR2_117-e\Docs\R2-2202407.zip" TargetMode="External"/><Relationship Id="rId357" Type="http://schemas.openxmlformats.org/officeDocument/2006/relationships/hyperlink" Target="file:///C:\Users\johan\OneDrive\Dokument\3GPP\tsg_ran\WG2_RL2\TSGR2_117-e\Docs\R2-2203255.zip" TargetMode="External"/><Relationship Id="rId1194" Type="http://schemas.openxmlformats.org/officeDocument/2006/relationships/hyperlink" Target="file:///C:\Users\johan\OneDrive\Dokument\3GPP\tsg_ran\WG2_RL2\TSGR2_117-e\Docs\R2-2202603.zip" TargetMode="External"/><Relationship Id="rId217" Type="http://schemas.openxmlformats.org/officeDocument/2006/relationships/hyperlink" Target="file:///C:\Users\johan\OneDrive\Dokument\3GPP\tsg_ran\WG2_RL2\TSGR2_117-e\Docs\R2-2203719.zip" TargetMode="External"/><Relationship Id="rId564" Type="http://schemas.openxmlformats.org/officeDocument/2006/relationships/hyperlink" Target="file:///C:\Users\johan\OneDrive\Dokument\3GPP\tsg_ran\WG2_RL2\TSGR2_117-e\Docs\R2-2202271.zip" TargetMode="External"/><Relationship Id="rId771" Type="http://schemas.openxmlformats.org/officeDocument/2006/relationships/hyperlink" Target="file:///C:\Users\johan\OneDrive\Dokument\3GPP\tsg_ran\WG2_RL2\TSGR2_117-e\Docs\R2-2202419.zip" TargetMode="External"/><Relationship Id="rId869" Type="http://schemas.openxmlformats.org/officeDocument/2006/relationships/hyperlink" Target="file:///C:\Users\johan\OneDrive\Dokument\3GPP\tsg_ran\WG2_RL2\TSGR2_117-e\Docs\R2-2202784.zip" TargetMode="External"/><Relationship Id="rId1499" Type="http://schemas.openxmlformats.org/officeDocument/2006/relationships/hyperlink" Target="file:///C:\Users\johan\OneDrive\Dokument\3GPP\tsg_ran\WG2_RL2\TSGR2_117-e\Docs\R2-2203246.zip" TargetMode="External"/><Relationship Id="rId424" Type="http://schemas.openxmlformats.org/officeDocument/2006/relationships/hyperlink" Target="file:///C:\Users\johan\OneDrive\Dokument\3GPP\tsg_ran\WG2_RL2\TSGR2_117-e\Docs\R2-2202810.zip" TargetMode="External"/><Relationship Id="rId631" Type="http://schemas.openxmlformats.org/officeDocument/2006/relationships/hyperlink" Target="file:///C:\Users\johan\OneDrive\Dokument\3GPP\tsg_ran\WG2_RL2\TSGR2_117-e\Docs\R2-2202386.zip" TargetMode="External"/><Relationship Id="rId729" Type="http://schemas.openxmlformats.org/officeDocument/2006/relationships/hyperlink" Target="file:///C:\Users\johan\OneDrive\Dokument\3GPP\tsg_ran\WG2_RL2\TSGR2_117-e\Docs\R2-2203170.zip" TargetMode="External"/><Relationship Id="rId1054" Type="http://schemas.openxmlformats.org/officeDocument/2006/relationships/hyperlink" Target="file:///C:\Users\johan\OneDrive\Dokument\3GPP\tsg_ran\WG2_RL2\TSGR2_117-e\Docs\R2-2202307.zip" TargetMode="External"/><Relationship Id="rId1261" Type="http://schemas.openxmlformats.org/officeDocument/2006/relationships/hyperlink" Target="file:///C:\Users\johan\OneDrive\Dokument\3GPP\tsg_ran\WG2_RL2\TSGR2_117-e\Docs\R2-2202997.zip" TargetMode="External"/><Relationship Id="rId1359" Type="http://schemas.openxmlformats.org/officeDocument/2006/relationships/hyperlink" Target="file:///C:\Users\johan\OneDrive\Dokument\3GPP\tsg_ran\WG2_RL2\TSGR2_117-e\Docs\R2-2202987.zip" TargetMode="External"/><Relationship Id="rId936" Type="http://schemas.openxmlformats.org/officeDocument/2006/relationships/hyperlink" Target="file:///C:\Users\johan\OneDrive\Dokument\3GPP\tsg_ran\WG2_RL2\TSGR2_117-e\Docs\R2-2202543.zip" TargetMode="External"/><Relationship Id="rId1121" Type="http://schemas.openxmlformats.org/officeDocument/2006/relationships/hyperlink" Target="file:///C:\Users\johan\OneDrive\Dokument\3GPP\tsg_ran\WG2_RL2\TSGR2_117-e\Docs\R2-2203423.zip" TargetMode="External"/><Relationship Id="rId1219" Type="http://schemas.openxmlformats.org/officeDocument/2006/relationships/hyperlink" Target="file:///C:\Users\johan\OneDrive\Dokument\3GPP\tsg_ran\WG2_RL2\TSGR2_117-e\Docs\R2-2203169.zip" TargetMode="External"/><Relationship Id="rId1566" Type="http://schemas.openxmlformats.org/officeDocument/2006/relationships/hyperlink" Target="file:///C:\Users\johan\OneDrive\Dokument\3GPP\tsg_ran\WG2_RL2\TSGR2_117-e\Docs\R2-2202396.zip" TargetMode="External"/><Relationship Id="rId1773" Type="http://schemas.openxmlformats.org/officeDocument/2006/relationships/hyperlink" Target="file:///C:\Users\johan\OneDrive\Dokument\3GPP\tsg_ran\WG2_RL2\TSGR2_117-e\Docs\R2-2203493.zip" TargetMode="External"/><Relationship Id="rId65" Type="http://schemas.openxmlformats.org/officeDocument/2006/relationships/hyperlink" Target="file:///C:\Users\johan\OneDrive\Dokument\3GPP\tsg_ran\WG2_RL2\TSGR2_117-e\Docs\R2-2202915.zip" TargetMode="External"/><Relationship Id="rId1426" Type="http://schemas.openxmlformats.org/officeDocument/2006/relationships/hyperlink" Target="file:///C:\Users\johan\OneDrive\Dokument\3GPP\tsg_ran\WG2_RL2\TSGR2_117-e\Docs\R2-2202541.zip" TargetMode="External"/><Relationship Id="rId1633" Type="http://schemas.openxmlformats.org/officeDocument/2006/relationships/hyperlink" Target="file:///C:\Users\johan\OneDrive\Dokument\3GPP\tsg_ran\WG2_RL2\TSGR2_117-e\Docs\R2-2202891.zip" TargetMode="External"/><Relationship Id="rId1840" Type="http://schemas.openxmlformats.org/officeDocument/2006/relationships/hyperlink" Target="file:///C:\Users\johan\OneDrive\Dokument\3GPP\tsg_ran\WG2_RL2\TSGR2_117-e\Docs\R2-2203721.zip" TargetMode="External"/><Relationship Id="rId1700" Type="http://schemas.openxmlformats.org/officeDocument/2006/relationships/hyperlink" Target="file:///C:\Users\johan\OneDrive\Dokument\3GPP\tsg_ran\WG2_RL2\TSGR2_117-e\Docs\R2-2202814.zip" TargetMode="External"/><Relationship Id="rId281" Type="http://schemas.openxmlformats.org/officeDocument/2006/relationships/hyperlink" Target="file:///C:\Users\johan\OneDrive\Dokument\3GPP\tsg_ran\WG2_RL2\TSGR2_117-e\Docs\R2-2202537.zip" TargetMode="External"/><Relationship Id="rId141" Type="http://schemas.openxmlformats.org/officeDocument/2006/relationships/hyperlink" Target="file:///C:\Users\johan\OneDrive\Dokument\3GPP\tsg_ran\WG2_RL2\TSGR2_117-e\Docs\R2-2202765.zip" TargetMode="External"/><Relationship Id="rId379" Type="http://schemas.openxmlformats.org/officeDocument/2006/relationships/hyperlink" Target="file:///C:\Users\johan\OneDrive\Dokument\3GPP\tsg_ran\WG2_RL2\TSGR2_117-e\Docs\R2-2203407.zip" TargetMode="External"/><Relationship Id="rId586" Type="http://schemas.openxmlformats.org/officeDocument/2006/relationships/hyperlink" Target="file:///C:\Users\johan\OneDrive\Dokument\3GPP\tsg_ran\WG2_RL2\TSGR2_117-e\Docs\R2-2202278.zip" TargetMode="External"/><Relationship Id="rId793" Type="http://schemas.openxmlformats.org/officeDocument/2006/relationships/hyperlink" Target="file:///C:\Users\johan\OneDrive\Dokument\3GPP\tsg_ran\WG2_RL2\TSGR2_117-e\Docs\R2-2203434.zip" TargetMode="External"/><Relationship Id="rId7" Type="http://schemas.openxmlformats.org/officeDocument/2006/relationships/endnotes" Target="endnotes.xml"/><Relationship Id="rId239" Type="http://schemas.openxmlformats.org/officeDocument/2006/relationships/hyperlink" Target="file:///C:\Users\johan\OneDrive\Dokument\3GPP\tsg_ran\WG2_RL2\TSGR2_117-e\Docs\R2-2203708.zip" TargetMode="External"/><Relationship Id="rId446" Type="http://schemas.openxmlformats.org/officeDocument/2006/relationships/hyperlink" Target="file:///C:\Users\johan\OneDrive\Dokument\3GPP\tsg_ran\WG2_RL2\TSGR2_117-e\Docs\R2-2203490.zip" TargetMode="External"/><Relationship Id="rId653" Type="http://schemas.openxmlformats.org/officeDocument/2006/relationships/hyperlink" Target="file:///C:\Users\johan\OneDrive\Dokument\3GPP\tsg_ran\WG2_RL2\TSGR2_117-e\Docs\R2-2202482.zip" TargetMode="External"/><Relationship Id="rId1076" Type="http://schemas.openxmlformats.org/officeDocument/2006/relationships/hyperlink" Target="file:///C:\Users\johan\OneDrive\Dokument\3GPP\tsg_ran\WG2_RL2\TSGR2_117-e\Docs\R2-2203243.zip" TargetMode="External"/><Relationship Id="rId1283" Type="http://schemas.openxmlformats.org/officeDocument/2006/relationships/hyperlink" Target="file:///C:\Users\johan\OneDrive\Dokument\3GPP\tsg_ran\WG2_RL2\TSGR2_117-e\Docs\R2-2203143.zip" TargetMode="External"/><Relationship Id="rId1490" Type="http://schemas.openxmlformats.org/officeDocument/2006/relationships/hyperlink" Target="file:///C:\Users\johan\OneDrive\Dokument\3GPP\tsg_ran\WG2_RL2\TSGR2_117-e\Docs\R2-2202772.zip" TargetMode="External"/><Relationship Id="rId306" Type="http://schemas.openxmlformats.org/officeDocument/2006/relationships/hyperlink" Target="file:///C:\Users\johan\OneDrive\Dokument\3GPP\tsg_ran\WG2_RL2\TSGR2_117-e\Docs\R2-2202393.zip" TargetMode="External"/><Relationship Id="rId860" Type="http://schemas.openxmlformats.org/officeDocument/2006/relationships/hyperlink" Target="file:///C:\Users\johan\OneDrive\Dokument\3GPP\tsg_ran\WG2_RL2\TSGR2_117-e\Docs\R2-2203196.zip" TargetMode="External"/><Relationship Id="rId958" Type="http://schemas.openxmlformats.org/officeDocument/2006/relationships/hyperlink" Target="file:///C:\Users\johan\OneDrive\Dokument\3GPP\tsg_ran\WG2_RL2\TSGR2_117-e\Docs\R2-2202567.zip" TargetMode="External"/><Relationship Id="rId1143" Type="http://schemas.openxmlformats.org/officeDocument/2006/relationships/hyperlink" Target="file:///C:\Users\johan\OneDrive\Dokument\3GPP\tsg_ran\WG2_RL2\TSGR2_117-e\Docs\R2-2202565.zip" TargetMode="External"/><Relationship Id="rId1588" Type="http://schemas.openxmlformats.org/officeDocument/2006/relationships/hyperlink" Target="file:///C:\Users\johan\OneDrive\Dokument\3GPP\tsg_ran\WG2_RL2\TSGR2_117-e\Docs\R2-2202704.zip" TargetMode="External"/><Relationship Id="rId1795" Type="http://schemas.openxmlformats.org/officeDocument/2006/relationships/hyperlink" Target="file:///C:\Users\johan\OneDrive\Dokument\3GPP\tsg_ran\WG2_RL2\TSGR2_117-e\Docs\R2-2202216.zip" TargetMode="External"/><Relationship Id="rId87" Type="http://schemas.openxmlformats.org/officeDocument/2006/relationships/hyperlink" Target="file:///C:\Users\johan\OneDrive\Dokument\3GPP\tsg_ran\WG2_RL2\TSGR2_117-e\Docs\R2-2203268.zip" TargetMode="External"/><Relationship Id="rId513" Type="http://schemas.openxmlformats.org/officeDocument/2006/relationships/hyperlink" Target="file:///C:\Users\johan\OneDrive\Dokument\3GPP\tsg_ran\WG2_RL2\TSGR2_117-e\Docs\R2-2202633.zip" TargetMode="External"/><Relationship Id="rId720" Type="http://schemas.openxmlformats.org/officeDocument/2006/relationships/hyperlink" Target="file:///C:\Users\johan\OneDrive\Dokument\3GPP\tsg_ran\WG2_RL2\TSGR2_117-e\Docs\R2-2202304.zip" TargetMode="External"/><Relationship Id="rId818" Type="http://schemas.openxmlformats.org/officeDocument/2006/relationships/hyperlink" Target="file:///C:\Users\johan\OneDrive\Dokument\3GPP\tsg_ran\WG2_RL2\TSGR2_117-e\Docs\R2-2202329.zip" TargetMode="External"/><Relationship Id="rId1350" Type="http://schemas.openxmlformats.org/officeDocument/2006/relationships/hyperlink" Target="file:///C:\Users\johan\OneDrive\Dokument\3GPP\tsg_ran\WG2_RL2\TSGR2_117-e\Docs\R2-2202878.zip" TargetMode="External"/><Relationship Id="rId1448" Type="http://schemas.openxmlformats.org/officeDocument/2006/relationships/hyperlink" Target="file:///C:\Users\johan\OneDrive\Dokument\3GPP\tsg_ran\WG2_RL2\TSGR2_117-e\Docs\R2-2202832.zip" TargetMode="External"/><Relationship Id="rId1655" Type="http://schemas.openxmlformats.org/officeDocument/2006/relationships/hyperlink" Target="file:///C:\Users\johan\OneDrive\Dokument\3GPP\tsg_ran\WG2_RL2\TSGR2_117-e\Docs\R2-2203110.zip" TargetMode="External"/><Relationship Id="rId1003" Type="http://schemas.openxmlformats.org/officeDocument/2006/relationships/hyperlink" Target="file:///C:\Users\johan\OneDrive\Dokument\3GPP\tsg_ran\WG2_RL2\TSGR2_117-e\Docs\R2-2203069.zip" TargetMode="External"/><Relationship Id="rId1210" Type="http://schemas.openxmlformats.org/officeDocument/2006/relationships/hyperlink" Target="file:///C:\Users\johan\OneDrive\Dokument\3GPP\tsg_ran\WG2_RL2\TSGR2_117-e\Docs\R2-2203180.zip" TargetMode="External"/><Relationship Id="rId1308" Type="http://schemas.openxmlformats.org/officeDocument/2006/relationships/hyperlink" Target="file:///C:\Users\johan\OneDrive\Dokument\3GPP\tsg_ran\WG2_RL2\TSGR2_117-e\Docs\R2-2202778.zip" TargetMode="External"/><Relationship Id="rId1862" Type="http://schemas.openxmlformats.org/officeDocument/2006/relationships/hyperlink" Target="file:///C:\Users\johan\OneDrive\Dokument\3GPP\tsg_ran\WG2_RL2\TSGR2_117-e\Docs\R2-2202589.zip" TargetMode="External"/><Relationship Id="rId1515" Type="http://schemas.openxmlformats.org/officeDocument/2006/relationships/hyperlink" Target="file:///C:\Users\johan\OneDrive\Dokument\3GPP\tsg_ran\WG2_RL2\TSGR2_117-e\Docs\R2-2202694.zip" TargetMode="External"/><Relationship Id="rId1722" Type="http://schemas.openxmlformats.org/officeDocument/2006/relationships/hyperlink" Target="file:///C:\Users\johan\OneDrive\Dokument\3GPP\tsg_ran\WG2_RL2\TSGR2_117-e\Docs\R2-2203016.zip" TargetMode="External"/><Relationship Id="rId14" Type="http://schemas.openxmlformats.org/officeDocument/2006/relationships/hyperlink" Target="file:///C:\Users\johan\OneDrive\Dokument\3GPP\tsg_ran\WG2_RL2\TSGR2_117-e\Docs\R2-2202552.zip" TargetMode="External"/><Relationship Id="rId163" Type="http://schemas.openxmlformats.org/officeDocument/2006/relationships/hyperlink" Target="file:///C:\Users\johan\OneDrive\Dokument\3GPP\tsg_ran\WG2_RL2\TSGR2_117-e\Docs\R2-2202450.zip" TargetMode="External"/><Relationship Id="rId370" Type="http://schemas.openxmlformats.org/officeDocument/2006/relationships/hyperlink" Target="file:///C:\Users\johan\OneDrive\Dokument\3GPP\tsg_ran\WG2_RL2\TSGR2_117-e\Docs\R2-2203267.zip" TargetMode="External"/><Relationship Id="rId230" Type="http://schemas.openxmlformats.org/officeDocument/2006/relationships/hyperlink" Target="file:///C:\Users\johan\OneDrive\Dokument\3GPP\tsg_ran\WG2_RL2\TSGR2_117-e\Docs\R2-2202868.zip" TargetMode="External"/><Relationship Id="rId468" Type="http://schemas.openxmlformats.org/officeDocument/2006/relationships/hyperlink" Target="file:///C:\Users\johan\OneDrive\Dokument\3GPP\tsg_ran\WG2_RL2\TSGR2_117-e\Docs\R2-2202839.zip" TargetMode="External"/><Relationship Id="rId675" Type="http://schemas.openxmlformats.org/officeDocument/2006/relationships/hyperlink" Target="file:///C:\Users\johan\OneDrive\Dokument\3GPP\tsg_ran\WG2_RL2\TSGR2_117-e\Docs\R2-2202919.zip" TargetMode="External"/><Relationship Id="rId882" Type="http://schemas.openxmlformats.org/officeDocument/2006/relationships/hyperlink" Target="file:///C:\Users\johan\OneDrive\Dokument\3GPP\tsg_ran\WG2_RL2\TSGR2_117-e\Docs\R2-2202523.zip" TargetMode="External"/><Relationship Id="rId1098" Type="http://schemas.openxmlformats.org/officeDocument/2006/relationships/hyperlink" Target="file:///C:\Users\johan\OneDrive\Dokument\3GPP\tsg_ran\WG2_RL2\TSGR2_117-e\Docs\R2-2202131.zip" TargetMode="External"/><Relationship Id="rId328" Type="http://schemas.openxmlformats.org/officeDocument/2006/relationships/hyperlink" Target="file:///C:\Users\johan\OneDrive\Dokument\3GPP\tsg_ran\WG2_RL2\TSGR2_117-e\Docs\R2-2202808.zip" TargetMode="External"/><Relationship Id="rId535" Type="http://schemas.openxmlformats.org/officeDocument/2006/relationships/hyperlink" Target="file:///C:\Users\johan\OneDrive\Dokument\3GPP\tsg_ran\WG2_RL2\TSGR2_117-e\Docs\R2-2202985.zip" TargetMode="External"/><Relationship Id="rId742" Type="http://schemas.openxmlformats.org/officeDocument/2006/relationships/hyperlink" Target="file:///C:\Users\johan\OneDrive\Dokument\3GPP\tsg_ran\WG2_RL2\TSGR2_117-e\Docs\R2-2203476.zip" TargetMode="External"/><Relationship Id="rId1165" Type="http://schemas.openxmlformats.org/officeDocument/2006/relationships/hyperlink" Target="file:///C:\Users\johan\OneDrive\Dokument\3GPP\tsg_ran\WG2_RL2\TSGR2_117-e\Docs\R2-2203066.zip" TargetMode="External"/><Relationship Id="rId1372" Type="http://schemas.openxmlformats.org/officeDocument/2006/relationships/hyperlink" Target="file:///C:\Users\johan\OneDrive\Dokument\3GPP\tsg_ran\WG2_RL2\TSGR2_117-e\Docs\R2-2203404.zip" TargetMode="External"/><Relationship Id="rId602" Type="http://schemas.openxmlformats.org/officeDocument/2006/relationships/hyperlink" Target="file:///C:\Users\johan\OneDrive\Dokument\3GPP\tsg_ran\WG2_RL2\TSGR2_117-e\Docs\R2-2202335.zip" TargetMode="External"/><Relationship Id="rId1025" Type="http://schemas.openxmlformats.org/officeDocument/2006/relationships/hyperlink" Target="file:///C:\Users\johan\OneDrive\Dokument\3GPP\tsg_ran\WG2_RL2\TSGR2_117-e\Docs\R2-2203411.zip" TargetMode="External"/><Relationship Id="rId1232" Type="http://schemas.openxmlformats.org/officeDocument/2006/relationships/hyperlink" Target="file:///C:\Users\johan\OneDrive\Dokument\3GPP\tsg_ran\WG2_RL2\TSGR2_117-e\Docs\R2-2203205.zip" TargetMode="External"/><Relationship Id="rId1677" Type="http://schemas.openxmlformats.org/officeDocument/2006/relationships/hyperlink" Target="file:///C:\Users\johan\OneDrive\Dokument\3GPP\tsg_ran\WG2_RL2\TSGR2_117-e\Docs\R2-2203323.zip" TargetMode="External"/><Relationship Id="rId1884" Type="http://schemas.openxmlformats.org/officeDocument/2006/relationships/hyperlink" Target="file:///C:\Users\johan\OneDrive\Dokument\3GPP\tsg_ran\WG2_RL2\TSGR2_117-e\Docs\R2-2203483.zip" TargetMode="External"/><Relationship Id="rId907" Type="http://schemas.openxmlformats.org/officeDocument/2006/relationships/hyperlink" Target="file:///C:\Users\johan\OneDrive\Dokument\3GPP\tsg_ran\WG2_RL2\TSGR2_117-e\Docs\R2-2202959.zip" TargetMode="External"/><Relationship Id="rId1537" Type="http://schemas.openxmlformats.org/officeDocument/2006/relationships/hyperlink" Target="file:///C:\Users\johan\OneDrive\Dokument\3GPP\tsg_ran\WG2_RL2\TSGR2_117-e\Docs\R2-2202660.zip" TargetMode="External"/><Relationship Id="rId1744" Type="http://schemas.openxmlformats.org/officeDocument/2006/relationships/hyperlink" Target="file:///C:\Users\johan\OneDrive\Dokument\3GPP\tsg_ran\WG2_RL2\TSGR2_117-e\Docs\R2-2203187.zip" TargetMode="External"/><Relationship Id="rId36" Type="http://schemas.openxmlformats.org/officeDocument/2006/relationships/hyperlink" Target="file:///C:\Users\johan\OneDrive\Dokument\3GPP\tsg_ran\WG2_RL2\TSGR2_117-e\Docs\R2-2203328.zip" TargetMode="External"/><Relationship Id="rId1604" Type="http://schemas.openxmlformats.org/officeDocument/2006/relationships/hyperlink" Target="file:///C:\Users\johan\OneDrive\Dokument\3GPP\tsg_ran\WG2_RL2\TSGR2_117-e\Docs\R2-2202877.zip" TargetMode="External"/><Relationship Id="rId185" Type="http://schemas.openxmlformats.org/officeDocument/2006/relationships/hyperlink" Target="file:///C:\Users\johan\OneDrive\Dokument\3GPP\tsg_ran\WG2_RL2\TSGR2_117-e\Docs\R2-2202377.zip" TargetMode="External"/><Relationship Id="rId1811" Type="http://schemas.openxmlformats.org/officeDocument/2006/relationships/hyperlink" Target="file:///C:\Users\johan\OneDrive\Dokument\3GPP\tsg_ran\WG2_RL2\TSGR2_117-e\Docs\R2-2202262.zip" TargetMode="External"/><Relationship Id="rId1909" Type="http://schemas.openxmlformats.org/officeDocument/2006/relationships/hyperlink" Target="file:///C:\Users\johan\OneDrive\Dokument\3GPP\tsg_ran\WG2_RL2\TSGR2_117-e\Docs\R2-2202145.zip" TargetMode="External"/><Relationship Id="rId392" Type="http://schemas.openxmlformats.org/officeDocument/2006/relationships/hyperlink" Target="file:///C:\Users\johan\OneDrive\Dokument\3GPP\tsg_ran\WG2_RL2\TSGR2_117-e\Docs\R2-2202298.zip" TargetMode="External"/><Relationship Id="rId697" Type="http://schemas.openxmlformats.org/officeDocument/2006/relationships/hyperlink" Target="file:///C:\Users\johan\OneDrive\Dokument\3GPP\tsg_ran\WG2_RL2\TSGR2_117-e\Docs\R2-2203092.zip" TargetMode="External"/><Relationship Id="rId252" Type="http://schemas.openxmlformats.org/officeDocument/2006/relationships/hyperlink" Target="file:///C:\Users\johan\OneDrive\Dokument\3GPP\tsg_ran\WG2_RL2\TSGR2_117-e\Docs\R2-2203486.zip" TargetMode="External"/><Relationship Id="rId1187" Type="http://schemas.openxmlformats.org/officeDocument/2006/relationships/hyperlink" Target="file:///C:\Users\johan\OneDrive\Dokument\3GPP\tsg_ran\WG2_RL2\TSGR2_117-e\Docs\R2-2203310.zip" TargetMode="External"/><Relationship Id="rId112" Type="http://schemas.openxmlformats.org/officeDocument/2006/relationships/hyperlink" Target="file:///C:\Users\johan\OneDrive\Dokument\3GPP\tsg_ran\WG2_RL2\TSGR2_117-e\Docs\R2-2202321.zip" TargetMode="External"/><Relationship Id="rId557" Type="http://schemas.openxmlformats.org/officeDocument/2006/relationships/hyperlink" Target="file:///C:\Users\johan\OneDrive\Dokument\3GPP\tsg_ran\WG2_RL2\TSGR2_117-e\Docs\R2-2203727.zip" TargetMode="External"/><Relationship Id="rId764" Type="http://schemas.openxmlformats.org/officeDocument/2006/relationships/hyperlink" Target="file:///C:\Users\johan\OneDrive\Dokument\3GPP\tsg_ran\WG2_RL2\TSGR2_117-e\Docs\R2-2203273.zip" TargetMode="External"/><Relationship Id="rId971" Type="http://schemas.openxmlformats.org/officeDocument/2006/relationships/hyperlink" Target="file:///C:\Users\johan\OneDrive\Dokument\3GPP\tsg_ran\WG2_RL2\TSGR2_117-e\Docs\R2-2202356.zip" TargetMode="External"/><Relationship Id="rId1394" Type="http://schemas.openxmlformats.org/officeDocument/2006/relationships/hyperlink" Target="file:///C:\Users\johan\OneDrive\Dokument\3GPP\tsg_ran\WG2_RL2\TSGR2_117-e\Docs\R2-2202430.zip" TargetMode="External"/><Relationship Id="rId1699" Type="http://schemas.openxmlformats.org/officeDocument/2006/relationships/hyperlink" Target="file:///C:\Users\johan\OneDrive\Dokument\3GPP\tsg_ran\WG2_RL2\TSGR2_117-e\Docs\R2-2202812.zip" TargetMode="External"/><Relationship Id="rId417" Type="http://schemas.openxmlformats.org/officeDocument/2006/relationships/hyperlink" Target="file:///C:\Users\johan\OneDrive\Dokument\3GPP\tsg_ran\WG2_RL2\TSGR2_117-e\Docs\R2-2202107.zip" TargetMode="External"/><Relationship Id="rId624" Type="http://schemas.openxmlformats.org/officeDocument/2006/relationships/hyperlink" Target="file:///C:\Users\johan\OneDrive\Dokument\3GPP\tsg_ran\WG2_RL2\TSGR2_117-e\Docs\R2-2202243.zip" TargetMode="External"/><Relationship Id="rId831" Type="http://schemas.openxmlformats.org/officeDocument/2006/relationships/hyperlink" Target="file:///C:\Users\johan\OneDrive\Dokument\3GPP\tsg_ran\WG2_RL2\TSGR2_117-e\Docs\R2-2202968.zip" TargetMode="External"/><Relationship Id="rId1047" Type="http://schemas.openxmlformats.org/officeDocument/2006/relationships/hyperlink" Target="file:///C:\Users\johan\OneDrive\Dokument\3GPP\tsg_ran\WG2_RL2\TSGR2_117-e\Docs\R2-2203720.zip" TargetMode="External"/><Relationship Id="rId1254" Type="http://schemas.openxmlformats.org/officeDocument/2006/relationships/hyperlink" Target="file:///C:\Users\johan\OneDrive\Dokument\3GPP\tsg_ran\WG2_RL2\TSGR2_117-e\Docs\R2-2203350.zip" TargetMode="External"/><Relationship Id="rId1461" Type="http://schemas.openxmlformats.org/officeDocument/2006/relationships/hyperlink" Target="file:///C:\Users\johan\OneDrive\Dokument\3GPP\tsg_ran\WG2_RL2\TSGR2_117-e\Docs\R2-2203709.zip" TargetMode="External"/><Relationship Id="rId929" Type="http://schemas.openxmlformats.org/officeDocument/2006/relationships/hyperlink" Target="file:///C:\Users\johan\OneDrive\Dokument\3GPP\tsg_ran\WG2_RL2\TSGR2_117-e\Docs\R2-2203475.zip" TargetMode="External"/><Relationship Id="rId1114" Type="http://schemas.openxmlformats.org/officeDocument/2006/relationships/hyperlink" Target="file:///C:\Users\johan\OneDrive\Dokument\3GPP\tsg_ran\WG2_RL2\TSGR2_117-e\Docs\R2-2202972.zip" TargetMode="External"/><Relationship Id="rId1321" Type="http://schemas.openxmlformats.org/officeDocument/2006/relationships/hyperlink" Target="file:///C:\Users\johan\OneDrive\Dokument\3GPP\tsg_ran\WG2_RL2\TSGR2_117-e\Docs\R2-2202733.zip" TargetMode="External"/><Relationship Id="rId1559" Type="http://schemas.openxmlformats.org/officeDocument/2006/relationships/hyperlink" Target="file:///C:\Users\johan\OneDrive\Dokument\3GPP\tsg_ran\WG2_RL2\TSGR2_117-e\Docs\R2-2202629.zip" TargetMode="External"/><Relationship Id="rId1766" Type="http://schemas.openxmlformats.org/officeDocument/2006/relationships/hyperlink" Target="file:///C:\Users\johan\OneDrive\Dokument\3GPP\tsg_ran\WG2_RL2\TSGR2_117-e\Docs\R2-2202905.zip" TargetMode="External"/><Relationship Id="rId58" Type="http://schemas.openxmlformats.org/officeDocument/2006/relationships/hyperlink" Target="file:///C:\Users\johan\OneDrive\Dokument\3GPP\tsg_ran\WG2_RL2\TSGR2_117-e\Docs\R2-2203407.zip" TargetMode="External"/><Relationship Id="rId1419" Type="http://schemas.openxmlformats.org/officeDocument/2006/relationships/hyperlink" Target="file:///C:\Users\johan\OneDrive\Dokument\3GPP\tsg_ran\WG2_RL2\TSGR2_117-e\Docs\R2-2202191.zip" TargetMode="External"/><Relationship Id="rId1626" Type="http://schemas.openxmlformats.org/officeDocument/2006/relationships/hyperlink" Target="file:///C:\Users\johan\OneDrive\Dokument\3GPP\tsg_ran\WG2_RL2\TSGR2_117-e\Docs\R2-2203713.zip" TargetMode="External"/><Relationship Id="rId1833" Type="http://schemas.openxmlformats.org/officeDocument/2006/relationships/hyperlink" Target="file:///C:\Users\johan\OneDrive\Dokument\3GPP\tsg_ran\WG2_RL2\TSGR2_117-e\Docs\R2-2203218.zip" TargetMode="External"/><Relationship Id="rId1900" Type="http://schemas.openxmlformats.org/officeDocument/2006/relationships/hyperlink" Target="file:///C:\Users\johan\OneDrive\Dokument\3GPP\tsg_ran\WG2_RL2\TSGR2_117-e\Docs\R2-2202237.zip" TargetMode="External"/><Relationship Id="rId274" Type="http://schemas.openxmlformats.org/officeDocument/2006/relationships/hyperlink" Target="file:///C:\Users\johan\OneDrive\Dokument\3GPP\tsg_ran\WG2_RL2\TSGR2_117-e\Docs\R2-2202552.zip" TargetMode="External"/><Relationship Id="rId481" Type="http://schemas.openxmlformats.org/officeDocument/2006/relationships/hyperlink" Target="file:///C:\Users\johan\OneDrive\Dokument\3GPP\tsg_ran\WG2_RL2\TSGR2_117-e\Docs\R2-2202360.zip" TargetMode="External"/><Relationship Id="rId134" Type="http://schemas.openxmlformats.org/officeDocument/2006/relationships/hyperlink" Target="file:///C:\Users\johan\OneDrive\Dokument\3GPP\tsg_ran\WG2_RL2\TSGR2_117-e\Docs\R2-2202627.zip" TargetMode="External"/><Relationship Id="rId579" Type="http://schemas.openxmlformats.org/officeDocument/2006/relationships/hyperlink" Target="file:///C:\Users\johan\OneDrive\Dokument\3GPP\tsg_ran\WG2_RL2\TSGR2_117-e\Docs\R2-2203773.zip" TargetMode="External"/><Relationship Id="rId786" Type="http://schemas.openxmlformats.org/officeDocument/2006/relationships/hyperlink" Target="file:///C:\Users\johan\OneDrive\Dokument\3GPP\tsg_ran\WG2_RL2\TSGR2_117-e\Docs\R2-2202880.zip" TargetMode="External"/><Relationship Id="rId993" Type="http://schemas.openxmlformats.org/officeDocument/2006/relationships/hyperlink" Target="file:///C:\Users\johan\OneDrive\Dokument\3GPP\tsg_ran\WG2_RL2\TSGR2_117-e\Docs\R2-2202585.zip" TargetMode="External"/><Relationship Id="rId341" Type="http://schemas.openxmlformats.org/officeDocument/2006/relationships/hyperlink" Target="file:///C:\Users\johan\OneDrive\Dokument\3GPP\tsg_ran\WG2_RL2\TSGR2_117-e\Docs\R2-2202597.zip" TargetMode="External"/><Relationship Id="rId439" Type="http://schemas.openxmlformats.org/officeDocument/2006/relationships/hyperlink" Target="file:///C:\Users\johan\OneDrive\Dokument\3GPP\tsg_ran\WG2_RL2\TSGR2_117-e\Docs\R2-2203492.zip" TargetMode="External"/><Relationship Id="rId646" Type="http://schemas.openxmlformats.org/officeDocument/2006/relationships/hyperlink" Target="file:///C:\Users\johan\OneDrive\Dokument\3GPP\tsg_ran\WG2_RL2\TSGR2_117-e\Docs\R2-2202371.zip" TargetMode="External"/><Relationship Id="rId1069" Type="http://schemas.openxmlformats.org/officeDocument/2006/relationships/hyperlink" Target="file:///C:\Users\johan\OneDrive\Dokument\3GPP\tsg_ran\WG2_RL2\TSGR2_117-e\Docs\R2-2202771.zip" TargetMode="External"/><Relationship Id="rId1276" Type="http://schemas.openxmlformats.org/officeDocument/2006/relationships/hyperlink" Target="file:///C:\Users\johan\OneDrive\Dokument\3GPP\tsg_ran\WG2_RL2\TSGR2_117-e\Docs\R2-2203057.zip" TargetMode="External"/><Relationship Id="rId1483" Type="http://schemas.openxmlformats.org/officeDocument/2006/relationships/hyperlink" Target="file:///C:\Users\johan\OneDrive\Dokument\3GPP\tsg_ran\WG2_RL2\TSGR2_117-e\Docs\R2-2202288.zip" TargetMode="External"/><Relationship Id="rId201" Type="http://schemas.openxmlformats.org/officeDocument/2006/relationships/hyperlink" Target="file:///C:\Users\johan\OneDrive\Dokument\3GPP\tsg_ran\WG2_RL2\TSGR2_117-e\Docs\R2-2202215.zip" TargetMode="External"/><Relationship Id="rId506" Type="http://schemas.openxmlformats.org/officeDocument/2006/relationships/hyperlink" Target="file:///C:\Users\johan\OneDrive\Dokument\3GPP\tsg_ran\WG2_RL2\TSGR2_117-e\Docs\R2-2202502.zip" TargetMode="External"/><Relationship Id="rId853" Type="http://schemas.openxmlformats.org/officeDocument/2006/relationships/hyperlink" Target="file:///C:\Users\johan\OneDrive\Dokument\3GPP\tsg_ran\WG2_RL2\TSGR2_117-e\Docs\R2-2203466.zip" TargetMode="External"/><Relationship Id="rId1136" Type="http://schemas.openxmlformats.org/officeDocument/2006/relationships/hyperlink" Target="file:///C:\Users\johan\OneDrive\Dokument\3GPP\tsg_ran\WG2_RL2\TSGR2_117-e\Docs\R2-2203386.zip" TargetMode="External"/><Relationship Id="rId1690" Type="http://schemas.openxmlformats.org/officeDocument/2006/relationships/hyperlink" Target="file:///C:\Users\johan\OneDrive\Dokument\3GPP\tsg_ran\WG2_RL2\TSGR2_117-e\Docs\R2-2202152.zip" TargetMode="External"/><Relationship Id="rId1788" Type="http://schemas.openxmlformats.org/officeDocument/2006/relationships/hyperlink" Target="file:///C:\Users\johan\OneDrive\Dokument\3GPP\tsg_ran\WG2_RL2\TSGR2_117-e\Docs\R2-2203493.zip" TargetMode="External"/><Relationship Id="rId713" Type="http://schemas.openxmlformats.org/officeDocument/2006/relationships/hyperlink" Target="file:///C:\Users\johan\OneDrive\Dokument\3GPP\tsg_ran\WG2_RL2\TSGR2_117-e\Docs\R2-2202703.zip" TargetMode="External"/><Relationship Id="rId920" Type="http://schemas.openxmlformats.org/officeDocument/2006/relationships/hyperlink" Target="file:///C:\Users\johan\OneDrive\Dokument\3GPP\tsg_ran\WG2_RL2\TSGR2_117-e\Docs\R2-2202960.zip" TargetMode="External"/><Relationship Id="rId1343" Type="http://schemas.openxmlformats.org/officeDocument/2006/relationships/hyperlink" Target="file:///C:\Users\johan\OneDrive\Dokument\3GPP\tsg_ran\WG2_RL2\TSGR2_117-e\Docs\R2-2203428.zip" TargetMode="External"/><Relationship Id="rId1550" Type="http://schemas.openxmlformats.org/officeDocument/2006/relationships/hyperlink" Target="file:///C:\Users\johan\OneDrive\Dokument\3GPP\tsg_ran\WG2_RL2\TSGR2_117-e\Docs\R2-2202395.zip" TargetMode="External"/><Relationship Id="rId1648" Type="http://schemas.openxmlformats.org/officeDocument/2006/relationships/hyperlink" Target="file:///C:\Users\johan\OneDrive\Dokument\3GPP\tsg_ran\WG2_RL2\TSGR2_117-e\Docs\R2-2203065.zip" TargetMode="External"/><Relationship Id="rId1203" Type="http://schemas.openxmlformats.org/officeDocument/2006/relationships/hyperlink" Target="file:///C:\Users\johan\OneDrive\Dokument\3GPP\tsg_ran\WG2_RL2\TSGR2_117-e\Docs\R2-2203211.zip" TargetMode="External"/><Relationship Id="rId1410" Type="http://schemas.openxmlformats.org/officeDocument/2006/relationships/hyperlink" Target="file:///C:\Users\johan\OneDrive\Dokument\3GPP\tsg_ran\WG2_RL2\TSGR2_117-e\Docs\R2-2203047.zip" TargetMode="External"/><Relationship Id="rId1508" Type="http://schemas.openxmlformats.org/officeDocument/2006/relationships/hyperlink" Target="file:///C:\Users\johan\OneDrive\Dokument\3GPP\tsg_ran\WG2_RL2\TSGR2_117-e\Docs\R2-2203063.zip" TargetMode="External"/><Relationship Id="rId1855" Type="http://schemas.openxmlformats.org/officeDocument/2006/relationships/hyperlink" Target="file:///C:\Users\johan\OneDrive\Dokument\3GPP\tsg_ran\WG2_RL2\TSGR2_117-e\Docs\R2-2202352.zip" TargetMode="External"/><Relationship Id="rId1715" Type="http://schemas.openxmlformats.org/officeDocument/2006/relationships/hyperlink" Target="file:///C:\Users\johan\OneDrive\Dokument\3GPP\tsg_ran\WG2_RL2\TSGR2_117-e\Docs\R2-2202817.zip" TargetMode="External"/><Relationship Id="rId1922" Type="http://schemas.openxmlformats.org/officeDocument/2006/relationships/hyperlink" Target="file:///C:\Users\johan\OneDrive\Dokument\3GPP\tsg_ran\WG2_RL2\TSGR2_117-e\Docs\R2-2203228.zip" TargetMode="External"/><Relationship Id="rId296" Type="http://schemas.openxmlformats.org/officeDocument/2006/relationships/hyperlink" Target="file:///C:\Users\johan\OneDrive\Dokument\3GPP\tsg_ran\WG2_RL2\TSGR2_117-e\Docs\R2-2202272.zip" TargetMode="External"/><Relationship Id="rId156" Type="http://schemas.openxmlformats.org/officeDocument/2006/relationships/hyperlink" Target="file:///C:\Users\johan\OneDrive\Dokument\3GPP\tsg_ran\WG2_RL2\TSGR2_117-e\Docs\R2-2202813.zip" TargetMode="External"/><Relationship Id="rId363" Type="http://schemas.openxmlformats.org/officeDocument/2006/relationships/hyperlink" Target="file:///C:\Users\johan\OneDrive\Dokument\3GPP\tsg_ran\WG2_RL2\TSGR2_117-e\Docs\R2-2202228.zip" TargetMode="External"/><Relationship Id="rId570" Type="http://schemas.openxmlformats.org/officeDocument/2006/relationships/hyperlink" Target="file:///C:\Users\johan\OneDrive\Dokument\3GPP\tsg_ran\WG2_RL2\TSGR2_117-e\Docs\R2-2202727.zip" TargetMode="External"/><Relationship Id="rId223" Type="http://schemas.openxmlformats.org/officeDocument/2006/relationships/hyperlink" Target="file:///C:\Users\johan\OneDrive\Dokument\3GPP\tsg_ran\WG2_RL2\TSGR2_117-e\Docs\R2-2203721.zip" TargetMode="External"/><Relationship Id="rId430" Type="http://schemas.openxmlformats.org/officeDocument/2006/relationships/hyperlink" Target="file:///C:\Users\johan\OneDrive\Dokument\3GPP\tsg_ran\WG2_RL2\TSGR2_117-e\Docs\R2-2203510.zip" TargetMode="External"/><Relationship Id="rId668" Type="http://schemas.openxmlformats.org/officeDocument/2006/relationships/hyperlink" Target="file:///C:\Users\johan\OneDrive\Dokument\3GPP\tsg_ran\WG2_RL2\TSGR2_117-e\Docs\R2-2202649.zip" TargetMode="External"/><Relationship Id="rId875" Type="http://schemas.openxmlformats.org/officeDocument/2006/relationships/hyperlink" Target="file:///C:\Users\johan\OneDrive\Dokument\3GPP\tsg_ran\WG2_RL2\TSGR2_117-e\Docs\R2-2202946.zip" TargetMode="External"/><Relationship Id="rId1060" Type="http://schemas.openxmlformats.org/officeDocument/2006/relationships/hyperlink" Target="file:///C:\Users\johan\OneDrive\Dokument\3GPP\tsg_ran\WG2_RL2\TSGR2_117-e\Docs\R2-2202769.zip" TargetMode="External"/><Relationship Id="rId1298" Type="http://schemas.openxmlformats.org/officeDocument/2006/relationships/hyperlink" Target="file:///C:\Users\johan\OneDrive\Dokument\3GPP\tsg_ran\WG2_RL2\TSGR2_117-e\Docs\R2-2203394.zip" TargetMode="External"/><Relationship Id="rId528" Type="http://schemas.openxmlformats.org/officeDocument/2006/relationships/hyperlink" Target="file:///C:\Users\johan\OneDrive\Dokument\3GPP\tsg_ran\WG2_RL2\TSGR2_117-e\Docs\R2-2202662.zip" TargetMode="External"/><Relationship Id="rId735" Type="http://schemas.openxmlformats.org/officeDocument/2006/relationships/hyperlink" Target="file:///C:\Users\johan\OneDrive\Dokument\3GPP\tsg_ran\WG2_RL2\TSGR2_117-e\Docs\R2-2202777.zip" TargetMode="External"/><Relationship Id="rId942" Type="http://schemas.openxmlformats.org/officeDocument/2006/relationships/hyperlink" Target="file:///C:\Users\johan\OneDrive\Dokument\3GPP\tsg_ran\WG2_RL2\TSGR2_117-e\Docs\R2-2202950.zip" TargetMode="External"/><Relationship Id="rId1158" Type="http://schemas.openxmlformats.org/officeDocument/2006/relationships/hyperlink" Target="file:///C:\Users\johan\OneDrive\Dokument\3GPP\tsg_ran\WG2_RL2\TSGR2_117-e\Docs\R2-2202588.zip" TargetMode="External"/><Relationship Id="rId1365" Type="http://schemas.openxmlformats.org/officeDocument/2006/relationships/hyperlink" Target="file:///C:\Users\johan\OneDrive\Dokument\3GPP\tsg_ran\WG2_RL2\TSGR2_117-e\Docs\R2-2203348.zip" TargetMode="External"/><Relationship Id="rId1572" Type="http://schemas.openxmlformats.org/officeDocument/2006/relationships/hyperlink" Target="file:///C:\Users\johan\OneDrive\Dokument\3GPP\tsg_ran\WG2_RL2\TSGR2_117-e\Docs\R2-2202627.zip" TargetMode="External"/><Relationship Id="rId1018" Type="http://schemas.openxmlformats.org/officeDocument/2006/relationships/hyperlink" Target="file:///C:\Users\johan\OneDrive\Dokument\3GPP\tsg_ran\WG2_RL2\TSGR2_117-e\Docs\R2-2203179.zip" TargetMode="External"/><Relationship Id="rId1225" Type="http://schemas.openxmlformats.org/officeDocument/2006/relationships/hyperlink" Target="file:///C:\Users\johan\OneDrive\Dokument\3GPP\tsg_ran\WG2_RL2\TSGR2_117-e\Docs\R2-2202402.zip" TargetMode="External"/><Relationship Id="rId1432" Type="http://schemas.openxmlformats.org/officeDocument/2006/relationships/hyperlink" Target="file:///C:\Users\johan\OneDrive\Dokument\3GPP\tsg_ran\WG2_RL2\TSGR2_117-e\Docs\R2-2202942.zip" TargetMode="External"/><Relationship Id="rId1877" Type="http://schemas.openxmlformats.org/officeDocument/2006/relationships/hyperlink" Target="file:///C:\Users\johan\OneDrive\Dokument\3GPP\tsg_ran\WG2_RL2\TSGR2_117-e\Docs\R2-2203192.zip" TargetMode="External"/><Relationship Id="rId71" Type="http://schemas.openxmlformats.org/officeDocument/2006/relationships/hyperlink" Target="file:///C:\Users\johan\OneDrive\Dokument\3GPP\tsg_ran\WG2_RL2\TSGR2_117-e\Docs\R2-2202763.zip" TargetMode="External"/><Relationship Id="rId802" Type="http://schemas.openxmlformats.org/officeDocument/2006/relationships/hyperlink" Target="file:///C:\Users\johan\OneDrive\Dokument\3GPP\tsg_ran\WG2_RL2\TSGR2_117-e\Docs\R2-2202936.zip" TargetMode="External"/><Relationship Id="rId1737" Type="http://schemas.openxmlformats.org/officeDocument/2006/relationships/hyperlink" Target="file:///C:\Users\johan\OneDrive\Dokument\3GPP\tsg_ran\WG2_RL2\TSGR2_117-e\Docs\R2-2202630.zip" TargetMode="External"/><Relationship Id="rId29" Type="http://schemas.openxmlformats.org/officeDocument/2006/relationships/hyperlink" Target="file:///C:\Users\johan\OneDrive\Dokument\3GPP\tsg_ran\WG2_RL2\TSGR2_117-e\Docs\R2-2203499.zip" TargetMode="External"/><Relationship Id="rId178" Type="http://schemas.openxmlformats.org/officeDocument/2006/relationships/hyperlink" Target="file:///C:\Users\johan\OneDrive\Dokument\3GPP\tsg_ran\WG2_RL2\TSGR2_117-e\Docs\R2-2202155.zip" TargetMode="External"/><Relationship Id="rId1804" Type="http://schemas.openxmlformats.org/officeDocument/2006/relationships/hyperlink" Target="file:///C:\Users\johan\OneDrive\Dokument\3GPP\tsg_ran\WG2_RL2\TSGR2_117-e\Docs\R2-2202264.zip" TargetMode="External"/><Relationship Id="rId385" Type="http://schemas.openxmlformats.org/officeDocument/2006/relationships/hyperlink" Target="file:///C:\Users\johan\OneDrive\Dokument\3GPP\tsg_ran\WG2_RL2\TSGR2_117-e\Docs\R2-2202876.zip" TargetMode="External"/><Relationship Id="rId592" Type="http://schemas.openxmlformats.org/officeDocument/2006/relationships/hyperlink" Target="file:///C:\Users\johan\OneDrive\Dokument\3GPP\tsg_ran\WG2_RL2\TSGR2_117-e\Docs\R2-2202683.zip" TargetMode="External"/><Relationship Id="rId245" Type="http://schemas.openxmlformats.org/officeDocument/2006/relationships/hyperlink" Target="file:///C:\Users\johan\OneDrive\Dokument\3GPP\tsg_ran\WG2_RL2\TSGR2_117-e\Docs\R2-2202181.zip" TargetMode="External"/><Relationship Id="rId452" Type="http://schemas.openxmlformats.org/officeDocument/2006/relationships/hyperlink" Target="file:///C:\Users\johan\OneDrive\Dokument\3GPP\tsg_ran\WG2_RL2\TSGR2_117-e\Docs\R2-2202220.zip" TargetMode="External"/><Relationship Id="rId897" Type="http://schemas.openxmlformats.org/officeDocument/2006/relationships/hyperlink" Target="file:///C:\Users\johan\OneDrive\Dokument\3GPP\tsg_ran\WG2_RL2\TSGR2_117-e\Docs\R2-2202672.zip" TargetMode="External"/><Relationship Id="rId1082" Type="http://schemas.openxmlformats.org/officeDocument/2006/relationships/hyperlink" Target="file:///C:\Users\johan\OneDrive\Dokument\3GPP\tsg_ran\WG2_RL2\TSGR2_117-e\Docs\R2-2203474.zip" TargetMode="External"/><Relationship Id="rId105" Type="http://schemas.openxmlformats.org/officeDocument/2006/relationships/hyperlink" Target="file:///C:\Users\johan\OneDrive\Dokument\3GPP\tsg_ran\WG2_RL2\TSGR2_117-e\Docs\R2-2202662.zip" TargetMode="External"/><Relationship Id="rId312" Type="http://schemas.openxmlformats.org/officeDocument/2006/relationships/hyperlink" Target="file:///C:\Users\johan\OneDrive\Dokument\3GPP\tsg_ran\WG2_RL2\TSGR2_117-e\Docs\R2-2203336.zip" TargetMode="External"/><Relationship Id="rId757" Type="http://schemas.openxmlformats.org/officeDocument/2006/relationships/hyperlink" Target="file:///C:\Users\johan\OneDrive\Dokument\3GPP\tsg_ran\WG2_RL2\TSGR2_117-e\Docs\R2-2203380.zip" TargetMode="External"/><Relationship Id="rId964" Type="http://schemas.openxmlformats.org/officeDocument/2006/relationships/hyperlink" Target="file:///C:\Users\johan\OneDrive\Dokument\3GPP\tsg_ran\WG2_RL2\TSGR2_117-e\Docs\R2-2203178.zip" TargetMode="External"/><Relationship Id="rId1387" Type="http://schemas.openxmlformats.org/officeDocument/2006/relationships/hyperlink" Target="file:///C:\Users\johan\OneDrive\Dokument\3GPP\tsg_ran\WG2_RL2\TSGR2_117-e\Docs\R2-2202474.zip" TargetMode="External"/><Relationship Id="rId1594" Type="http://schemas.openxmlformats.org/officeDocument/2006/relationships/hyperlink" Target="file:///C:\Users\johan\OneDrive\Dokument\3GPP\tsg_ran\WG2_RL2\TSGR2_117-e\Docs\R2-2202436.zip" TargetMode="External"/><Relationship Id="rId93" Type="http://schemas.openxmlformats.org/officeDocument/2006/relationships/hyperlink" Target="file:///C:\Users\johan\OneDrive\Dokument\3GPP\tsg_ran\WG2_RL2\TSGR2_117-e\Docs\R2-2203491.zip" TargetMode="External"/><Relationship Id="rId617" Type="http://schemas.openxmlformats.org/officeDocument/2006/relationships/hyperlink" Target="file:///C:\Users\johan\OneDrive\Dokument\3GPP\tsg_ran\WG2_RL2\TSGR2_117-e\Docs\R2-2203118.zip" TargetMode="External"/><Relationship Id="rId824" Type="http://schemas.openxmlformats.org/officeDocument/2006/relationships/hyperlink" Target="file:///C:\Users\johan\OneDrive\Dokument\3GPP\tsg_ran\WG2_RL2\TSGR2_117-e\Docs\R2-2202374.zip" TargetMode="External"/><Relationship Id="rId1247" Type="http://schemas.openxmlformats.org/officeDocument/2006/relationships/hyperlink" Target="file:///C:\Users\johan\OneDrive\Dokument\3GPP\tsg_ran\WG2_RL2\TSGR2_117-e\Docs\R2-2203497.zip" TargetMode="External"/><Relationship Id="rId1454" Type="http://schemas.openxmlformats.org/officeDocument/2006/relationships/hyperlink" Target="file:///C:\Users\johan\OneDrive\Dokument\3GPP\tsg_ran\WG2_RL2\TSGR2_117-e\Docs\R2-2203264.zip" TargetMode="External"/><Relationship Id="rId1661" Type="http://schemas.openxmlformats.org/officeDocument/2006/relationships/hyperlink" Target="file:///C:\Users\johan\OneDrive\Dokument\3GPP\tsg_ran\WG2_RL2\TSGR2_117-e\Docs\R2-2202678.zip" TargetMode="External"/><Relationship Id="rId1899" Type="http://schemas.openxmlformats.org/officeDocument/2006/relationships/hyperlink" Target="file:///C:\Users\johan\OneDrive\Dokument\3GPP\tsg_ran\WG2_RL2\TSGR2_117-e\Docs\R2-2202213.zip" TargetMode="External"/><Relationship Id="rId1107" Type="http://schemas.openxmlformats.org/officeDocument/2006/relationships/hyperlink" Target="file:///C:\Users\johan\OneDrive\Dokument\3GPP\tsg_ran\WG2_RL2\TSGR2_117-e\Docs\R2-2203482.zip" TargetMode="External"/><Relationship Id="rId1314" Type="http://schemas.openxmlformats.org/officeDocument/2006/relationships/hyperlink" Target="file:///C:\Users\johan\OneDrive\Dokument\3GPP\tsg_ran\WG2_RL2\TSGR2_117-e\Docs\R2-2203015.zip" TargetMode="External"/><Relationship Id="rId1521" Type="http://schemas.openxmlformats.org/officeDocument/2006/relationships/hyperlink" Target="file:///C:\Users\johan\OneDrive\Dokument\3GPP\tsg_ran\WG2_RL2\TSGR2_117-e\Docs\R2-2203340.zip" TargetMode="External"/><Relationship Id="rId1759" Type="http://schemas.openxmlformats.org/officeDocument/2006/relationships/hyperlink" Target="file:///C:\Users\johan\OneDrive\Dokument\3GPP\tsg_ran\WG2_RL2\TSGR2_117-e\Docs\R2-2202509.zip" TargetMode="External"/><Relationship Id="rId1619" Type="http://schemas.openxmlformats.org/officeDocument/2006/relationships/hyperlink" Target="file:///C:\Users\johan\OneDrive\Dokument\3GPP\tsg_ran\WG2_RL2\TSGR2_117-e\Docs\R2-2202513.zip" TargetMode="External"/><Relationship Id="rId1826" Type="http://schemas.openxmlformats.org/officeDocument/2006/relationships/hyperlink" Target="file:///C:\Users\johan\OneDrive\Dokument\3GPP\tsg_ran\WG2_RL2\TSGR2_117-e\Docs\R2-2202124.zip" TargetMode="External"/><Relationship Id="rId20" Type="http://schemas.openxmlformats.org/officeDocument/2006/relationships/hyperlink" Target="file:///C:\Users\johan\OneDrive\Dokument\3GPP\tsg_ran\WG2_RL2\TSGR2_117-e\Docs\R2-2202536.zip" TargetMode="External"/><Relationship Id="rId267" Type="http://schemas.openxmlformats.org/officeDocument/2006/relationships/hyperlink" Target="file:///C:\Users\johan\OneDrive\Dokument\3GPP\tsg_ran\WG2_RL2\TSGR2_117-e\Docs\R2-2202194.zip" TargetMode="External"/><Relationship Id="rId474" Type="http://schemas.openxmlformats.org/officeDocument/2006/relationships/hyperlink" Target="file:///C:\Users\johan\OneDrive\Dokument\3GPP\tsg_ran\WG2_RL2\TSGR2_117-e\Docs\R2-2203174.zip" TargetMode="External"/><Relationship Id="rId127" Type="http://schemas.openxmlformats.org/officeDocument/2006/relationships/hyperlink" Target="file:///C:\Users\johan\OneDrive\Dokument\3GPP\tsg_ran\WG2_RL2\TSGR2_117-e\Docs\R2-2202395.zip" TargetMode="External"/><Relationship Id="rId681" Type="http://schemas.openxmlformats.org/officeDocument/2006/relationships/hyperlink" Target="file:///C:\Users\johan\OneDrive\Dokument\3GPP\tsg_ran\WG2_RL2\TSGR2_117-e\Docs\R2-2203390.zip" TargetMode="External"/><Relationship Id="rId779" Type="http://schemas.openxmlformats.org/officeDocument/2006/relationships/hyperlink" Target="file:///C:\Users\johan\OneDrive\Dokument\3GPP\tsg_ran\WG2_RL2\TSGR2_117-e\Docs\R2-2202741.zip" TargetMode="External"/><Relationship Id="rId986" Type="http://schemas.openxmlformats.org/officeDocument/2006/relationships/hyperlink" Target="file:///C:\Users\johan\OneDrive\Dokument\3GPP\tsg_ran\WG2_RL2\TSGR2_117-e\Docs\R2-2202428.zip" TargetMode="External"/><Relationship Id="rId334" Type="http://schemas.openxmlformats.org/officeDocument/2006/relationships/hyperlink" Target="file:///C:\Users\johan\OneDrive\Dokument\3GPP\tsg_ran\WG2_RL2\TSGR2_117-e\Docs\R2-2203501.zip" TargetMode="External"/><Relationship Id="rId541" Type="http://schemas.openxmlformats.org/officeDocument/2006/relationships/hyperlink" Target="file:///C:\Users\johan\OneDrive\Dokument\3GPP\tsg_ran\WG2_RL2\TSGR2_117-e\Docs\R2-2202321.zip" TargetMode="External"/><Relationship Id="rId639" Type="http://schemas.openxmlformats.org/officeDocument/2006/relationships/hyperlink" Target="file:///C:\Users\johan\OneDrive\Dokument\3GPP\tsg_ran\WG2_RL2\TSGR2_117-e\Docs\R2-2203201.zip" TargetMode="External"/><Relationship Id="rId1171" Type="http://schemas.openxmlformats.org/officeDocument/2006/relationships/hyperlink" Target="file:///C:\Users\johan\OneDrive\Dokument\3GPP\tsg_ran\WG2_RL2\TSGR2_117-e\Docs\R2-2202459.zip" TargetMode="External"/><Relationship Id="rId1269" Type="http://schemas.openxmlformats.org/officeDocument/2006/relationships/hyperlink" Target="file:///C:\Users\johan\OneDrive\Dokument\3GPP\tsg_ran\WG2_RL2\TSGR2_117-e\Docs\R2-2203030.zip" TargetMode="External"/><Relationship Id="rId1476" Type="http://schemas.openxmlformats.org/officeDocument/2006/relationships/hyperlink" Target="file:///C:\Users\johan\OneDrive\Dokument\3GPP\tsg_ran\WG2_RL2\TSGR2_117-e\Docs\R2-2203103.zip" TargetMode="External"/><Relationship Id="rId401" Type="http://schemas.openxmlformats.org/officeDocument/2006/relationships/hyperlink" Target="file:///C:\Users\johan\OneDrive\Dokument\3GPP\tsg_ran\WG2_RL2\TSGR2_117-e\Docs\R2-2202298.zip" TargetMode="External"/><Relationship Id="rId846" Type="http://schemas.openxmlformats.org/officeDocument/2006/relationships/hyperlink" Target="file:///C:\Users\johan\OneDrive\Dokument\3GPP\tsg_ran\WG2_RL2\TSGR2_117-e\Docs\R2-2203467.zip" TargetMode="External"/><Relationship Id="rId1031" Type="http://schemas.openxmlformats.org/officeDocument/2006/relationships/hyperlink" Target="file:///C:\Users\johan\OneDrive\Dokument\3GPP\tsg_ran\WG2_RL2\TSGR2_117-e\Docs\R2-2202515.zip" TargetMode="External"/><Relationship Id="rId1129" Type="http://schemas.openxmlformats.org/officeDocument/2006/relationships/hyperlink" Target="file:///C:\Users\johan\OneDrive\Dokument\3GPP\tsg_ran\WG2_RL2\TSGR2_117-e\Docs\R2-2203481.zip" TargetMode="External"/><Relationship Id="rId1683" Type="http://schemas.openxmlformats.org/officeDocument/2006/relationships/hyperlink" Target="file:///C:\Users\johan\OneDrive\Dokument\3GPP\tsg_ran\WG2_RL2\TSGR2_117-e\Docs\R2-2203124.zip" TargetMode="External"/><Relationship Id="rId1890" Type="http://schemas.openxmlformats.org/officeDocument/2006/relationships/hyperlink" Target="file:///C:\Users\johan\OneDrive\Dokument\3GPP\tsg_ran\WG2_RL2\TSGR2_117-e\Docs\R2-2202724.zip" TargetMode="External"/><Relationship Id="rId706" Type="http://schemas.openxmlformats.org/officeDocument/2006/relationships/hyperlink" Target="file:///C:\Users\johan\OneDrive\Dokument\3GPP\tsg_ran\WG2_RL2\TSGR2_117-e\Docs\R2-2203378.zip" TargetMode="External"/><Relationship Id="rId913" Type="http://schemas.openxmlformats.org/officeDocument/2006/relationships/hyperlink" Target="file:///C:\Users\johan\OneDrive\Dokument\3GPP\tsg_ran\WG2_RL2\TSGR2_117-e\Docs\R2-2202275.zip" TargetMode="External"/><Relationship Id="rId1336" Type="http://schemas.openxmlformats.org/officeDocument/2006/relationships/hyperlink" Target="file:///C:\Users\johan\OneDrive\Dokument\3GPP\tsg_ran\WG2_RL2\TSGR2_117-e\Docs\R2-2202140.zip" TargetMode="External"/><Relationship Id="rId1543" Type="http://schemas.openxmlformats.org/officeDocument/2006/relationships/hyperlink" Target="file:///C:\Users\johan\OneDrive\Dokument\3GPP\tsg_ran\WG2_RL2\TSGR2_117-e\Docs\R2-2203079.zip" TargetMode="External"/><Relationship Id="rId1750" Type="http://schemas.openxmlformats.org/officeDocument/2006/relationships/hyperlink" Target="file:///C:\Users\johan\OneDrive\Dokument\3GPP\tsg_ran\WG2_RL2\TSGR2_117-e\Docs\R2-2202510.zip" TargetMode="External"/><Relationship Id="rId42" Type="http://schemas.openxmlformats.org/officeDocument/2006/relationships/hyperlink" Target="file:///C:\Users\johan\OneDrive\Dokument\3GPP\tsg_ran\WG2_RL2\TSGR2_117-e\Docs\R2-2202808.zip" TargetMode="External"/><Relationship Id="rId1403" Type="http://schemas.openxmlformats.org/officeDocument/2006/relationships/hyperlink" Target="file:///C:\Users\johan\OneDrive\Dokument\3GPP\tsg_ran\WG2_RL2\TSGR2_117-e\Docs\R2-2202764.zip" TargetMode="External"/><Relationship Id="rId1610" Type="http://schemas.openxmlformats.org/officeDocument/2006/relationships/hyperlink" Target="file:///C:\Users\johan\OneDrive\Dokument\3GPP\tsg_ran\WG2_RL2\TSGR2_117-e\Docs\R2-2203523.zip" TargetMode="External"/><Relationship Id="rId1848" Type="http://schemas.openxmlformats.org/officeDocument/2006/relationships/hyperlink" Target="file:///C:\Users\johan\OneDrive\Dokument\3GPP\tsg_ran\WG2_RL2\TSGR2_117-e\Docs\R2-2203160.zip" TargetMode="External"/><Relationship Id="rId191" Type="http://schemas.openxmlformats.org/officeDocument/2006/relationships/hyperlink" Target="file:///C:\Users\johan\OneDrive\Dokument\3GPP\tsg_ran\WG2_RL2\TSGR2_117-e\Docs\R2-2202390.zip" TargetMode="External"/><Relationship Id="rId1708" Type="http://schemas.openxmlformats.org/officeDocument/2006/relationships/hyperlink" Target="file:///C:\Users\johan\OneDrive\Dokument\3GPP\tsg_ran\WG2_RL2\TSGR2_117-e\Docs\R2-2202499.zip" TargetMode="External"/><Relationship Id="rId1915" Type="http://schemas.openxmlformats.org/officeDocument/2006/relationships/hyperlink" Target="file:///C:\Users\johan\OneDrive\Dokument\3GPP\tsg_ran\WG2_RL2\TSGR2_117-e\Docs\R2-2202722.zip" TargetMode="External"/><Relationship Id="rId289" Type="http://schemas.openxmlformats.org/officeDocument/2006/relationships/hyperlink" Target="file:///C:\Users\johan\OneDrive\Dokument\3GPP\tsg_ran\WG2_RL2\TSGR2_117-e\Docs\R2-2203487.zip" TargetMode="External"/><Relationship Id="rId496" Type="http://schemas.openxmlformats.org/officeDocument/2006/relationships/hyperlink" Target="file:///C:\Users\johan\OneDrive\Dokument\3GPP\tsg_ran\WG2_RL2\TSGR2_117-e\Docs\R2-2202406.zip" TargetMode="External"/><Relationship Id="rId149" Type="http://schemas.openxmlformats.org/officeDocument/2006/relationships/hyperlink" Target="file:///C:\Users\johan\OneDrive\Dokument\3GPP\tsg_ran\WG2_RL2\TSGR2_117-e\Docs\R2-2203139.zip" TargetMode="External"/><Relationship Id="rId356" Type="http://schemas.openxmlformats.org/officeDocument/2006/relationships/hyperlink" Target="file:///C:\Users\johan\OneDrive\Dokument\3GPP\tsg_ran\WG2_RL2\TSGR2_117-e\Docs\R2-2203410.zip" TargetMode="External"/><Relationship Id="rId563" Type="http://schemas.openxmlformats.org/officeDocument/2006/relationships/hyperlink" Target="file:///C:\Users\johan\OneDrive\Dokument\3GPP\tsg_ran\WG2_RL2\TSGR2_117-e\Docs\R2-2203149.zip" TargetMode="External"/><Relationship Id="rId770" Type="http://schemas.openxmlformats.org/officeDocument/2006/relationships/hyperlink" Target="file:///C:\Users\johan\OneDrive\Dokument\3GPP\tsg_ran\WG2_RL2\TSGR2_117-e\Docs\R2-2202254.zip" TargetMode="External"/><Relationship Id="rId1193" Type="http://schemas.openxmlformats.org/officeDocument/2006/relationships/hyperlink" Target="file:///C:\Users\johan\OneDrive\Dokument\3GPP\tsg_ran\WG2_RL2\TSGR2_117-e\Docs\R2-2202592.zip" TargetMode="External"/><Relationship Id="rId216" Type="http://schemas.openxmlformats.org/officeDocument/2006/relationships/hyperlink" Target="file:///C:\Users\johan\OneDrive\Dokument\3GPP\tsg_ran\WG2_RL2\TSGR2_117-e\Docs\R2-2203050.zip" TargetMode="External"/><Relationship Id="rId423" Type="http://schemas.openxmlformats.org/officeDocument/2006/relationships/hyperlink" Target="file:///C:\Users\johan\OneDrive\Dokument\3GPP\tsg_ran\WG2_RL2\TSGR2_117-e\Docs\R2-2202293.zip" TargetMode="External"/><Relationship Id="rId868" Type="http://schemas.openxmlformats.org/officeDocument/2006/relationships/hyperlink" Target="file:///C:\Users\johan\OneDrive\Dokument\3GPP\tsg_ran\WG2_RL2\TSGR2_117-e\Docs\R2-2202750.zip" TargetMode="External"/><Relationship Id="rId1053" Type="http://schemas.openxmlformats.org/officeDocument/2006/relationships/hyperlink" Target="file:///C:\Users\johan\OneDrive\Dokument\3GPP\tsg_ran\WG2_RL2\TSGR2_117-e\Docs\R2-2202306.zip" TargetMode="External"/><Relationship Id="rId1260" Type="http://schemas.openxmlformats.org/officeDocument/2006/relationships/hyperlink" Target="file:///C:\Users\johan\OneDrive\Dokument\3GPP\tsg_ran\WG2_RL2\TSGR2_117-e\Docs\R2-2202677.zip" TargetMode="External"/><Relationship Id="rId1498" Type="http://schemas.openxmlformats.org/officeDocument/2006/relationships/hyperlink" Target="file:///C:\Users\johan\OneDrive\Dokument\3GPP\tsg_ran\WG2_RL2\TSGR2_117-e\Docs\R2-2203104.zip" TargetMode="External"/><Relationship Id="rId630" Type="http://schemas.openxmlformats.org/officeDocument/2006/relationships/hyperlink" Target="file:///C:\Users\johan\OneDrive\Dokument\3GPP\tsg_ran\WG2_RL2\TSGR2_117-e\Docs\R2-2202370.zip" TargetMode="External"/><Relationship Id="rId728" Type="http://schemas.openxmlformats.org/officeDocument/2006/relationships/hyperlink" Target="file:///C:\Users\johan\OneDrive\Dokument\3GPP\tsg_ran\WG2_RL2\TSGR2_117-e\Docs\R2-2203100.zip" TargetMode="External"/><Relationship Id="rId935" Type="http://schemas.openxmlformats.org/officeDocument/2006/relationships/hyperlink" Target="file:///C:\Users\johan\OneDrive\Dokument\3GPP\tsg_ran\WG2_RL2\TSGR2_117-e\Docs\R2-2202343.zip" TargetMode="External"/><Relationship Id="rId1358" Type="http://schemas.openxmlformats.org/officeDocument/2006/relationships/hyperlink" Target="file:///C:\Users\johan\OneDrive\Dokument\3GPP\tsg_ran\WG2_RL2\TSGR2_117-e\Docs\R2-2202986.zip" TargetMode="External"/><Relationship Id="rId1565" Type="http://schemas.openxmlformats.org/officeDocument/2006/relationships/hyperlink" Target="file:///C:\Users\johan\OneDrive\Dokument\3GPP\tsg_ran\WG2_RL2\TSGR2_117-e\Docs\R2-2202395.zip" TargetMode="External"/><Relationship Id="rId1772" Type="http://schemas.openxmlformats.org/officeDocument/2006/relationships/hyperlink" Target="file:///C:\Users\johan\OneDrive\Dokument\3GPP\tsg_ran\WG2_RL2\TSGR2_117-e\Docs\R2-2202913.zip" TargetMode="External"/><Relationship Id="rId64" Type="http://schemas.openxmlformats.org/officeDocument/2006/relationships/hyperlink" Target="file:///C:\Users\johan\OneDrive\Dokument\3GPP\tsg_ran\WG2_RL2\TSGR2_117-e\Docs\R2-2202222.zip" TargetMode="External"/><Relationship Id="rId1120" Type="http://schemas.openxmlformats.org/officeDocument/2006/relationships/hyperlink" Target="file:///C:\Users\johan\OneDrive\Dokument\3GPP\tsg_ran\WG2_RL2\TSGR2_117-e\Docs\R2-2203298.zip" TargetMode="External"/><Relationship Id="rId1218" Type="http://schemas.openxmlformats.org/officeDocument/2006/relationships/hyperlink" Target="file:///C:\Users\johan\OneDrive\Dokument\3GPP\tsg_ran\WG2_RL2\TSGR2_117-e\Docs\R2-2202859.zip" TargetMode="External"/><Relationship Id="rId1425" Type="http://schemas.openxmlformats.org/officeDocument/2006/relationships/hyperlink" Target="file:///C:\Users\johan\OneDrive\Dokument\3GPP\tsg_ran\WG2_RL2\TSGR2_117-e\Docs\R2-2202477.zip" TargetMode="External"/><Relationship Id="rId1632" Type="http://schemas.openxmlformats.org/officeDocument/2006/relationships/hyperlink" Target="file:///C:\Users\johan\OneDrive\Dokument\3GPP\tsg_ran\WG2_RL2\TSGR2_117-e\Docs\R2-2202874.zip" TargetMode="External"/><Relationship Id="rId280" Type="http://schemas.openxmlformats.org/officeDocument/2006/relationships/hyperlink" Target="file:///C:\Users\johan\OneDrive\Dokument\3GPP\tsg_ran\WG2_RL2\TSGR2_117-e\Docs\R2-2202536.zip" TargetMode="External"/><Relationship Id="rId140" Type="http://schemas.openxmlformats.org/officeDocument/2006/relationships/hyperlink" Target="file:///C:\Users\johan\OneDrive\Dokument\3GPP\tsg_ran\WG2_RL2\TSGR2_117-e\Docs\R2-2203365.zip" TargetMode="External"/><Relationship Id="rId378" Type="http://schemas.openxmlformats.org/officeDocument/2006/relationships/hyperlink" Target="file:///C:\Users\johan\OneDrive\Dokument\3GPP\tsg_ran\WG2_RL2\TSGR2_117-e\Docs\R2-2202917.zip" TargetMode="External"/><Relationship Id="rId585" Type="http://schemas.openxmlformats.org/officeDocument/2006/relationships/hyperlink" Target="file:///C:\Users\johan\OneDrive\Dokument\3GPP\tsg_ran\WG2_RL2\TSGR2_117-e\Docs\R2-2202268.zip" TargetMode="External"/><Relationship Id="rId792" Type="http://schemas.openxmlformats.org/officeDocument/2006/relationships/hyperlink" Target="file:///C:\Users\johan\OneDrive\Dokument\3GPP\tsg_ran\WG2_RL2\TSGR2_117-e\Docs\R2-2203416.zip" TargetMode="External"/><Relationship Id="rId6" Type="http://schemas.openxmlformats.org/officeDocument/2006/relationships/footnotes" Target="footnotes.xml"/><Relationship Id="rId238" Type="http://schemas.openxmlformats.org/officeDocument/2006/relationships/hyperlink" Target="file:///C:\Users\johan\OneDrive\Dokument\3GPP\tsg_ran\WG2_RL2\TSGR2_117-e\Docs\R2-2202306.zip" TargetMode="External"/><Relationship Id="rId445" Type="http://schemas.openxmlformats.org/officeDocument/2006/relationships/hyperlink" Target="file:///C:\Users\johan\OneDrive\Dokument\3GPP\tsg_ran\WG2_RL2\TSGR2_117-e\Docs\R2-2203489.zip" TargetMode="External"/><Relationship Id="rId652" Type="http://schemas.openxmlformats.org/officeDocument/2006/relationships/hyperlink" Target="file:///C:\Users\johan\OneDrive\Dokument\3GPP\tsg_ran\WG2_RL2\TSGR2_117-e\Docs\R2-2202481.zip" TargetMode="External"/><Relationship Id="rId1075" Type="http://schemas.openxmlformats.org/officeDocument/2006/relationships/hyperlink" Target="file:///C:\Users\johan\OneDrive\Dokument\3GPP\tsg_ran\WG2_RL2\TSGR2_117-e\Docs\R2-2203231.zip" TargetMode="External"/><Relationship Id="rId1282" Type="http://schemas.openxmlformats.org/officeDocument/2006/relationships/hyperlink" Target="file:///C:\Users\johan\OneDrive\Dokument\3GPP\tsg_ran\WG2_RL2\TSGR2_117-e\Docs\R2-2202499.zip" TargetMode="External"/><Relationship Id="rId305" Type="http://schemas.openxmlformats.org/officeDocument/2006/relationships/hyperlink" Target="file:///C:\Users\johan\OneDrive\Dokument\3GPP\tsg_ran\WG2_RL2\TSGR2_117-e\Docs\R2-2202273.zip" TargetMode="External"/><Relationship Id="rId512" Type="http://schemas.openxmlformats.org/officeDocument/2006/relationships/hyperlink" Target="file:///C:\Users\johan\OneDrive\Dokument\3GPP\tsg_ran\WG2_RL2\TSGR2_117-e\Docs\R2-2203334.zip" TargetMode="External"/><Relationship Id="rId957" Type="http://schemas.openxmlformats.org/officeDocument/2006/relationships/hyperlink" Target="file:///C:\Users\johan\OneDrive\Dokument\3GPP\tsg_ran\WG2_RL2\TSGR2_117-e\Docs\R2-2202473.zip" TargetMode="External"/><Relationship Id="rId1142" Type="http://schemas.openxmlformats.org/officeDocument/2006/relationships/hyperlink" Target="file:///C:\Users\johan\OneDrive\Dokument\3GPP\tsg_ran\WG2_RL2\TSGR2_117-e\Docs\R2-2202467.zip" TargetMode="External"/><Relationship Id="rId1587" Type="http://schemas.openxmlformats.org/officeDocument/2006/relationships/hyperlink" Target="file:///C:\Users\johan\OneDrive\Dokument\3GPP\tsg_ran\WG2_RL2\TSGR2_117-e\Docs\R2-2202793.zip" TargetMode="External"/><Relationship Id="rId1794" Type="http://schemas.openxmlformats.org/officeDocument/2006/relationships/hyperlink" Target="file:///C:\Users\johan\OneDrive\Dokument\3GPP\tsg_ran\WG2_RL2\TSGR2_117-e\Docs\R2-2202216.zip" TargetMode="External"/><Relationship Id="rId86" Type="http://schemas.openxmlformats.org/officeDocument/2006/relationships/hyperlink" Target="file:///C:\Users\johan\OneDrive\Dokument\3GPP\tsg_ran\WG2_RL2\TSGR2_117-e\Docs\R2-2202811.zip" TargetMode="External"/><Relationship Id="rId817" Type="http://schemas.openxmlformats.org/officeDocument/2006/relationships/hyperlink" Target="file:///C:\Users\johan\OneDrive\Dokument\3GPP\tsg_ran\WG2_RL2\TSGR2_117-e\Docs\R2-2202967.zip" TargetMode="External"/><Relationship Id="rId1002" Type="http://schemas.openxmlformats.org/officeDocument/2006/relationships/hyperlink" Target="file:///C:\Users\johan\OneDrive\Dokument\3GPP\tsg_ran\WG2_RL2\TSGR2_117-e\Docs\R2-2203022.zip" TargetMode="External"/><Relationship Id="rId1447" Type="http://schemas.openxmlformats.org/officeDocument/2006/relationships/hyperlink" Target="file:///C:\Users\johan\OneDrive\Dokument\3GPP\tsg_ran\WG2_RL2\TSGR2_117-e\Docs\R2-2202620.zip" TargetMode="External"/><Relationship Id="rId1654" Type="http://schemas.openxmlformats.org/officeDocument/2006/relationships/hyperlink" Target="file:///C:\Users\johan\OneDrive\Dokument\3GPP\tsg_ran\WG2_RL2\TSGR2_117-e\Docs\R2-2203109.zip" TargetMode="External"/><Relationship Id="rId1861" Type="http://schemas.openxmlformats.org/officeDocument/2006/relationships/hyperlink" Target="file:///C:\Users\johan\OneDrive\Dokument\3GPP\tsg_ran\WG2_RL2\TSGR2_117-e\Docs\R2-2202562.zip" TargetMode="External"/><Relationship Id="rId1307" Type="http://schemas.openxmlformats.org/officeDocument/2006/relationships/hyperlink" Target="file:///C:\Users\johan\OneDrive\Dokument\3GPP\tsg_ran\WG2_RL2\TSGR2_117-e\Docs\R2-2202732.zip" TargetMode="External"/><Relationship Id="rId1514" Type="http://schemas.openxmlformats.org/officeDocument/2006/relationships/hyperlink" Target="file:///C:\Users\johan\OneDrive\Dokument\3GPP\tsg_ran\WG2_RL2\TSGR2_117-e\Docs\R2-2203405.zip" TargetMode="External"/><Relationship Id="rId1721" Type="http://schemas.openxmlformats.org/officeDocument/2006/relationships/hyperlink" Target="file:///C:\Users\johan\OneDrive\Dokument\3GPP\tsg_ran\WG2_RL2\TSGR2_117-e\Docs\R2-2202149.zip" TargetMode="External"/><Relationship Id="rId13" Type="http://schemas.openxmlformats.org/officeDocument/2006/relationships/hyperlink" Target="file:///C:\Users\johan\OneDrive\Dokument\3GPP\tsg_ran\WG2_RL2\TSGR2_117-e\Docs\R2-2203240.zip" TargetMode="External"/><Relationship Id="rId1819" Type="http://schemas.openxmlformats.org/officeDocument/2006/relationships/hyperlink" Target="file:///C:\Users\johan\OneDrive\Dokument\3GPP\tsg_ran\WG2_RL2\TSGR2_117-e\Docs\R2-2202257.zip" TargetMode="External"/><Relationship Id="rId162" Type="http://schemas.openxmlformats.org/officeDocument/2006/relationships/hyperlink" Target="file:///C:\Users\johan\OneDrive\Dokument\3GPP\tsg_ran\WG2_RL2\TSGR2_117-e\Docs\R2-2202499.zip" TargetMode="External"/><Relationship Id="rId467" Type="http://schemas.openxmlformats.org/officeDocument/2006/relationships/hyperlink" Target="file:///C:\Users\johan\OneDrive\Dokument\3GPP\tsg_ran\WG2_RL2\TSGR2_117-e\Docs\R2-2202838.zip" TargetMode="External"/><Relationship Id="rId1097" Type="http://schemas.openxmlformats.org/officeDocument/2006/relationships/hyperlink" Target="file:///C:\Users\johan\OneDrive\Dokument\3GPP\tsg_ran\WG2_RL2\TSGR2_117-e\Docs\R2-2203254.zip" TargetMode="External"/><Relationship Id="rId674" Type="http://schemas.openxmlformats.org/officeDocument/2006/relationships/hyperlink" Target="file:///C:\Users\johan\OneDrive\Dokument\3GPP\tsg_ran\WG2_RL2\TSGR2_117-e\Docs\R2-2202795.zip" TargetMode="External"/><Relationship Id="rId881" Type="http://schemas.openxmlformats.org/officeDocument/2006/relationships/hyperlink" Target="file:///C:\Users\johan\OneDrive\Dokument\3GPP\tsg_ran\WG2_RL2\TSGR2_117-e\Docs\R2-2202445.zip" TargetMode="External"/><Relationship Id="rId979" Type="http://schemas.openxmlformats.org/officeDocument/2006/relationships/hyperlink" Target="file:///C:\Users\johan\OneDrive\Dokument\3GPP\tsg_ran\WG2_RL2\TSGR2_117-e\Docs\R2-2202392.zip" TargetMode="External"/><Relationship Id="rId327" Type="http://schemas.openxmlformats.org/officeDocument/2006/relationships/hyperlink" Target="file:///C:\Users\johan\OneDrive\Dokument\3GPP\tsg_ran\WG2_RL2\TSGR2_117-e\Docs\R2-2202807.zip" TargetMode="External"/><Relationship Id="rId534" Type="http://schemas.openxmlformats.org/officeDocument/2006/relationships/hyperlink" Target="file:///C:\Users\johan\OneDrive\Dokument\3GPP\tsg_ran\WG2_RL2\TSGR2_117-e\Docs\R2-2202658.zip" TargetMode="External"/><Relationship Id="rId741" Type="http://schemas.openxmlformats.org/officeDocument/2006/relationships/hyperlink" Target="file:///C:\Users\johan\OneDrive\Dokument\3GPP\tsg_ran\WG2_RL2\TSGR2_117-e\Docs\R2-2203433.zip" TargetMode="External"/><Relationship Id="rId839" Type="http://schemas.openxmlformats.org/officeDocument/2006/relationships/hyperlink" Target="file:///C:\Users\johan\OneDrive\Dokument\3GPP\tsg_ran\WG2_RL2\TSGR2_117-e\Docs\R2-2203507.zip" TargetMode="External"/><Relationship Id="rId1164" Type="http://schemas.openxmlformats.org/officeDocument/2006/relationships/hyperlink" Target="file:///C:\Users\johan\OneDrive\Dokument\3GPP\tsg_ran\WG2_RL2\TSGR2_117-e\Docs\R2-2203006.zip" TargetMode="External"/><Relationship Id="rId1371" Type="http://schemas.openxmlformats.org/officeDocument/2006/relationships/hyperlink" Target="file:///C:\Users\johan\OneDrive\Dokument\3GPP\tsg_ran\WG2_RL2\TSGR2_117-e\Docs\R2-2203347.zip" TargetMode="External"/><Relationship Id="rId1469" Type="http://schemas.openxmlformats.org/officeDocument/2006/relationships/hyperlink" Target="file:///C:\Users\johan\OneDrive\Dokument\3GPP\tsg_ran\WG2_RL2\TSGR2_117-e\Docs\R2-2202319.zip" TargetMode="External"/><Relationship Id="rId601" Type="http://schemas.openxmlformats.org/officeDocument/2006/relationships/hyperlink" Target="file:///C:\Users\johan\OneDrive\Dokument\3GPP\tsg_ran\WG2_RL2\TSGR2_117-e\Docs\R2-2202334.zip" TargetMode="External"/><Relationship Id="rId1024" Type="http://schemas.openxmlformats.org/officeDocument/2006/relationships/hyperlink" Target="file:///C:\Users\johan\OneDrive\Dokument\3GPP\tsg_ran\WG2_RL2\TSGR2_117-e\Docs\R2-2203387.zip" TargetMode="External"/><Relationship Id="rId1231" Type="http://schemas.openxmlformats.org/officeDocument/2006/relationships/hyperlink" Target="file:///C:\Users\johan\OneDrive\Dokument\3GPP\tsg_ran\WG2_RL2\TSGR2_117-e\Docs\R2-2202860.zip" TargetMode="External"/><Relationship Id="rId1676" Type="http://schemas.openxmlformats.org/officeDocument/2006/relationships/hyperlink" Target="file:///C:\Users\johan\OneDrive\Dokument\3GPP\tsg_ran\WG2_RL2\TSGR2_117-e\Docs\R2-2203322.zip" TargetMode="External"/><Relationship Id="rId1883" Type="http://schemas.openxmlformats.org/officeDocument/2006/relationships/hyperlink" Target="file:///C:\Users\johan\OneDrive\Dokument\3GPP\tsg_ran\WG2_RL2\TSGR2_117-e\Docs\R2-2203453.zip" TargetMode="External"/><Relationship Id="rId906" Type="http://schemas.openxmlformats.org/officeDocument/2006/relationships/hyperlink" Target="file:///C:\Users\johan\OneDrive\Dokument\3GPP\tsg_ran\WG2_RL2\TSGR2_117-e\Docs\R2-2202735.zip" TargetMode="External"/><Relationship Id="rId1329" Type="http://schemas.openxmlformats.org/officeDocument/2006/relationships/hyperlink" Target="file:///C:\Users\johan\OneDrive\Dokument\3GPP\tsg_ran\WG2_RL2\TSGR2_117-e\Docs\R2-2202975.zip" TargetMode="External"/><Relationship Id="rId1536" Type="http://schemas.openxmlformats.org/officeDocument/2006/relationships/hyperlink" Target="file:///C:\Users\johan\OneDrive\Dokument\3GPP\tsg_ran\WG2_RL2\TSGR2_117-e\Docs\R2-2202659.zip" TargetMode="External"/><Relationship Id="rId1743" Type="http://schemas.openxmlformats.org/officeDocument/2006/relationships/hyperlink" Target="file:///C:\Users\johan\OneDrive\Dokument\3GPP\tsg_ran\WG2_RL2\TSGR2_117-e\Docs\R2-2202167.zip" TargetMode="External"/><Relationship Id="rId35" Type="http://schemas.openxmlformats.org/officeDocument/2006/relationships/hyperlink" Target="file:///C:\Users\johan\OneDrive\Dokument\3GPP\tsg_ran\WG2_RL2\TSGR2_117-e\Docs\R2-2203327.zip" TargetMode="External"/><Relationship Id="rId1603" Type="http://schemas.openxmlformats.org/officeDocument/2006/relationships/hyperlink" Target="file:///C:\Users\johan\OneDrive\Dokument\3GPP\tsg_ran\WG2_RL2\TSGR2_117-e\Docs\R2-2203845.zip" TargetMode="External"/><Relationship Id="rId1810" Type="http://schemas.openxmlformats.org/officeDocument/2006/relationships/hyperlink" Target="file:///C:\Users\johan\OneDrive\Dokument\3GPP\tsg_ran\WG2_RL2\TSGR2_117-e\Docs\R2-2202261.zip" TargetMode="External"/><Relationship Id="rId184" Type="http://schemas.openxmlformats.org/officeDocument/2006/relationships/hyperlink" Target="file:///C:\Users\johan\OneDrive\Dokument\3GPP\tsg_ran\WG2_RL2\TSGR2_117-e\Docs\R2-2202509.zip" TargetMode="External"/><Relationship Id="rId391" Type="http://schemas.openxmlformats.org/officeDocument/2006/relationships/hyperlink" Target="file:///C:\Users\johan\OneDrive\Dokument\3GPP\tsg_ran\WG2_RL2\TSGR2_117-e\Docs\R2-2202297.zip" TargetMode="External"/><Relationship Id="rId1908" Type="http://schemas.openxmlformats.org/officeDocument/2006/relationships/hyperlink" Target="file:///C:\Users\johan\OneDrive\Dokument\3GPP\tsg_ran\WG2_RL2\TSGR2_117-e\Docs\R2-2203162.zip" TargetMode="External"/><Relationship Id="rId251" Type="http://schemas.openxmlformats.org/officeDocument/2006/relationships/hyperlink" Target="file:///C:\Users\johan\OneDrive\Dokument\3GPP\tsg_ran\WG2_RL2\TSGR2_117-e\Docs\R2-2203480.zip" TargetMode="External"/><Relationship Id="rId489" Type="http://schemas.openxmlformats.org/officeDocument/2006/relationships/hyperlink" Target="file:///C:\Users\johan\OneDrive\Dokument\3GPP\tsg_ran\WG2_RL2\TSGR2_117-e\Docs\R2-2202949.zip" TargetMode="External"/><Relationship Id="rId696" Type="http://schemas.openxmlformats.org/officeDocument/2006/relationships/hyperlink" Target="file:///C:\Users\johan\OneDrive\Dokument\3GPP\tsg_ran\WG2_RL2\TSGR2_117-e\Docs\R2-2203087.zip" TargetMode="External"/><Relationship Id="rId349" Type="http://schemas.openxmlformats.org/officeDocument/2006/relationships/hyperlink" Target="file:///C:\Users\johan\OneDrive\Dokument\3GPP\tsg_ran\WG2_RL2\TSGR2_117-e\Docs\R2-2202524.zip" TargetMode="External"/><Relationship Id="rId556" Type="http://schemas.openxmlformats.org/officeDocument/2006/relationships/hyperlink" Target="file:///C:\Users\johan\OneDrive\Dokument\3GPP\tsg_ran\WG2_RL2\TSGR2_117-e\Docs\R2-2202130.zip" TargetMode="External"/><Relationship Id="rId763" Type="http://schemas.openxmlformats.org/officeDocument/2006/relationships/hyperlink" Target="file:///C:\Users\johan\OneDrive\Dokument\3GPP\tsg_ran\WG2_RL2\TSGR2_117-e\Docs\R2-2203013.zip" TargetMode="External"/><Relationship Id="rId1186" Type="http://schemas.openxmlformats.org/officeDocument/2006/relationships/hyperlink" Target="file:///C:\Users\johan\OneDrive\Dokument\3GPP\tsg_ran\WG2_RL2\TSGR2_117-e\Docs\R2-2202862.zip" TargetMode="External"/><Relationship Id="rId1393" Type="http://schemas.openxmlformats.org/officeDocument/2006/relationships/hyperlink" Target="file:///C:\Users\johan\OneDrive\Dokument\3GPP\tsg_ran\WG2_RL2\TSGR2_117-e\Docs\R2-2202388.zip" TargetMode="External"/><Relationship Id="rId111" Type="http://schemas.openxmlformats.org/officeDocument/2006/relationships/hyperlink" Target="file:///C:\Users\johan\OneDrive\Dokument\3GPP\tsg_ran\WG2_RL2\TSGR2_117-e\Docs\R2-2202209.zip" TargetMode="External"/><Relationship Id="rId209" Type="http://schemas.openxmlformats.org/officeDocument/2006/relationships/hyperlink" Target="file:///C:\Users\johan\OneDrive\Dokument\3GPP\tsg_ran\WG2_RL2\TSGR2_117-e\Docs\R2-2202257.zip" TargetMode="External"/><Relationship Id="rId416" Type="http://schemas.openxmlformats.org/officeDocument/2006/relationships/hyperlink" Target="file:///C:\Users\johan\OneDrive\Dokument\3GPP\tsg_ran\WG2_RL2\TSGR2_117-e\Docs\R2-2202146.zip" TargetMode="External"/><Relationship Id="rId970" Type="http://schemas.openxmlformats.org/officeDocument/2006/relationships/hyperlink" Target="file:///C:\Users\johan\OneDrive\Dokument\3GPP\tsg_ran\WG2_RL2\TSGR2_117-e\Docs\R2-2202341.zip" TargetMode="External"/><Relationship Id="rId1046" Type="http://schemas.openxmlformats.org/officeDocument/2006/relationships/hyperlink" Target="file:///C:\Users\johan\OneDrive\Dokument\3GPP\tsg_ran\WG2_RL2\TSGR2_117-e\Docs\R2-2202769.zip" TargetMode="External"/><Relationship Id="rId1253" Type="http://schemas.openxmlformats.org/officeDocument/2006/relationships/hyperlink" Target="file:///C:\Users\johan\OneDrive\Dokument\3GPP\tsg_ran\WG2_RL2\TSGR2_117-e\Docs\R2-2202989.zip" TargetMode="External"/><Relationship Id="rId1698" Type="http://schemas.openxmlformats.org/officeDocument/2006/relationships/hyperlink" Target="file:///C:\Users\johan\OneDrive\Dokument\3GPP\tsg_ran\WG2_RL2\TSGR2_117-e\Docs\R2-2203116.zip" TargetMode="External"/><Relationship Id="rId623" Type="http://schemas.openxmlformats.org/officeDocument/2006/relationships/hyperlink" Target="file:///C:\Users\johan\OneDrive\Dokument\3GPP\tsg_ran\WG2_RL2\TSGR2_117-e\Docs\R2-2203120.zip" TargetMode="External"/><Relationship Id="rId830" Type="http://schemas.openxmlformats.org/officeDocument/2006/relationships/hyperlink" Target="file:///C:\Users\johan\OneDrive\Dokument\3GPP\tsg_ran\WG2_RL2\TSGR2_117-e\Docs\R2-2202908.zip" TargetMode="External"/><Relationship Id="rId928" Type="http://schemas.openxmlformats.org/officeDocument/2006/relationships/hyperlink" Target="file:///C:\Users\johan\OneDrive\Dokument\3GPP\tsg_ran\WG2_RL2\TSGR2_117-e\Docs\R2-2203353.zip" TargetMode="External"/><Relationship Id="rId1460" Type="http://schemas.openxmlformats.org/officeDocument/2006/relationships/hyperlink" Target="file:///C:\Users\johan\OneDrive\Dokument\3GPP\tsg_ran\WG2_RL2\TSGR2_117-e\Docs\R2-2203719.zip" TargetMode="External"/><Relationship Id="rId1558" Type="http://schemas.openxmlformats.org/officeDocument/2006/relationships/hyperlink" Target="file:///C:\Users\johan\OneDrive\Dokument\3GPP\tsg_ran\WG2_RL2\TSGR2_117-e\Docs\R2-2202628.zip" TargetMode="External"/><Relationship Id="rId1765" Type="http://schemas.openxmlformats.org/officeDocument/2006/relationships/hyperlink" Target="file:///C:\Users\johan\OneDrive\Dokument\3GPP\tsg_ran\WG2_RL2\TSGR2_117-e\Docs\R2-2203024.zip" TargetMode="External"/><Relationship Id="rId57" Type="http://schemas.openxmlformats.org/officeDocument/2006/relationships/hyperlink" Target="file:///C:\Users\johan\OneDrive\Dokument\3GPP\tsg_ran\WG2_RL2\TSGR2_117-e\Docs\R2-2203438.zip" TargetMode="External"/><Relationship Id="rId1113" Type="http://schemas.openxmlformats.org/officeDocument/2006/relationships/hyperlink" Target="file:///C:\Users\johan\OneDrive\Dokument\3GPP\tsg_ran\WG2_RL2\TSGR2_117-e\Docs\R2-2202613.zip" TargetMode="External"/><Relationship Id="rId1320" Type="http://schemas.openxmlformats.org/officeDocument/2006/relationships/hyperlink" Target="file:///C:\Users\johan\OneDrive\Dokument\3GPP\tsg_ran\WG2_RL2\TSGR2_117-e\Docs\R2-2203026.zip" TargetMode="External"/><Relationship Id="rId1418" Type="http://schemas.openxmlformats.org/officeDocument/2006/relationships/hyperlink" Target="file:///C:\Users\johan\OneDrive\Dokument\3GPP\tsg_ran\WG2_RL2\TSGR2_117-e\Docs\R2-2203274.zip" TargetMode="External"/><Relationship Id="rId1625" Type="http://schemas.openxmlformats.org/officeDocument/2006/relationships/hyperlink" Target="file:///C:\Users\johan\OneDrive\Dokument\3GPP\tsg_ran\WG2_RL2\TSGR2_117-e\Docs\R2-2203060.zip" TargetMode="External"/><Relationship Id="rId1832" Type="http://schemas.openxmlformats.org/officeDocument/2006/relationships/hyperlink" Target="file:///C:\Users\johan\OneDrive\Dokument\3GPP\tsg_ran\WG2_RL2\TSGR2_117-e\Docs\R2-2202745.zip" TargetMode="External"/><Relationship Id="rId273" Type="http://schemas.openxmlformats.org/officeDocument/2006/relationships/hyperlink" Target="file:///C:\Users\johan\OneDrive\Dokument\3GPP\tsg_ran\WG2_RL2\TSGR2_117-e\Docs\R2-2203240.zip" TargetMode="External"/><Relationship Id="rId480" Type="http://schemas.openxmlformats.org/officeDocument/2006/relationships/hyperlink" Target="file:///C:\Users\johan\OneDrive\Dokument\3GPP\tsg_ran\WG2_RL2\TSGR2_117-e\Docs\R2-2202299.zip" TargetMode="External"/><Relationship Id="rId133" Type="http://schemas.openxmlformats.org/officeDocument/2006/relationships/hyperlink" Target="file:///C:\Users\johan\OneDrive\Dokument\3GPP\tsg_ran\WG2_RL2\TSGR2_117-e\Docs\R2-2202626.zip" TargetMode="External"/><Relationship Id="rId340" Type="http://schemas.openxmlformats.org/officeDocument/2006/relationships/hyperlink" Target="file:///C:\Users\johan\OneDrive\Dokument\3GPP\tsg_ran\WG2_RL2\TSGR2_117-e\Docs\R2-2203321.zip" TargetMode="External"/><Relationship Id="rId578" Type="http://schemas.openxmlformats.org/officeDocument/2006/relationships/hyperlink" Target="file:///C:\Users\johan\OneDrive\Dokument\3GPP\tsg_ran\WG2_RL2\TSGR2_117-e\Docs\R2-2203764.zip" TargetMode="External"/><Relationship Id="rId785" Type="http://schemas.openxmlformats.org/officeDocument/2006/relationships/hyperlink" Target="file:///C:\Users\johan\OneDrive\Dokument\3GPP\tsg_ran\WG2_RL2\TSGR2_117-e\Docs\R2-2202856.zip" TargetMode="External"/><Relationship Id="rId992" Type="http://schemas.openxmlformats.org/officeDocument/2006/relationships/hyperlink" Target="file:///C:\Users\johan\OneDrive\Dokument\3GPP\tsg_ran\WG2_RL2\TSGR2_117-e\Docs\R2-2202568.zip" TargetMode="External"/><Relationship Id="rId200" Type="http://schemas.openxmlformats.org/officeDocument/2006/relationships/hyperlink" Target="file:///C:\Users\johan\OneDrive\Dokument\3GPP\tsg_ran\WG2_RL2\TSGR2_117-e\Docs\R2-2202214.zip" TargetMode="External"/><Relationship Id="rId438" Type="http://schemas.openxmlformats.org/officeDocument/2006/relationships/hyperlink" Target="file:///C:\Users\johan\OneDrive\Dokument\3GPP\tsg_ran\WG2_RL2\TSGR2_117-e\Docs\R2-2203268.zip" TargetMode="External"/><Relationship Id="rId645" Type="http://schemas.openxmlformats.org/officeDocument/2006/relationships/hyperlink" Target="file:///C:\Users\johan\OneDrive\Dokument\3GPP\tsg_ran\WG2_RL2\TSGR2_117-e\Docs\R2-2202331.zip" TargetMode="External"/><Relationship Id="rId852" Type="http://schemas.openxmlformats.org/officeDocument/2006/relationships/hyperlink" Target="file:///C:\Users\johan\OneDrive\Dokument\3GPP\tsg_ran\WG2_RL2\TSGR2_117-e\Docs\R2-2203400.zip" TargetMode="External"/><Relationship Id="rId1068" Type="http://schemas.openxmlformats.org/officeDocument/2006/relationships/hyperlink" Target="file:///C:\Users\johan\OneDrive\Dokument\3GPP\tsg_ran\WG2_RL2\TSGR2_117-e\Docs\R2-2202519.zip" TargetMode="External"/><Relationship Id="rId1275" Type="http://schemas.openxmlformats.org/officeDocument/2006/relationships/hyperlink" Target="file:///C:\Users\johan\OneDrive\Dokument\3GPP\tsg_ran\WG2_RL2\TSGR2_117-e\Docs\R2-2202998.zip" TargetMode="External"/><Relationship Id="rId1482" Type="http://schemas.openxmlformats.org/officeDocument/2006/relationships/hyperlink" Target="file:///C:\Users\johan\OneDrive\Dokument\3GPP\tsg_ran\WG2_RL2\TSGR2_117-e\Docs\R2-2203269.zip" TargetMode="External"/><Relationship Id="rId505" Type="http://schemas.openxmlformats.org/officeDocument/2006/relationships/hyperlink" Target="file:///C:\Users\johan\OneDrive\Dokument\3GPP\tsg_ran\WG2_RL2\TSGR2_117-e\Docs\R2-2202707.zip" TargetMode="External"/><Relationship Id="rId712" Type="http://schemas.openxmlformats.org/officeDocument/2006/relationships/hyperlink" Target="file:///C:\Users\johan\OneDrive\Dokument\3GPP\tsg_ran\WG2_RL2\TSGR2_117-e\Docs\R2-2202533.zip" TargetMode="External"/><Relationship Id="rId1135" Type="http://schemas.openxmlformats.org/officeDocument/2006/relationships/hyperlink" Target="file:///C:\Users\johan\OneDrive\Dokument\3GPP\tsg_ran\WG2_RL2\TSGR2_117-e\Docs\R2-2203049.zip" TargetMode="External"/><Relationship Id="rId1342" Type="http://schemas.openxmlformats.org/officeDocument/2006/relationships/hyperlink" Target="file:///C:\Users\johan\OneDrive\Dokument\3GPP\tsg_ran\WG2_RL2\TSGR2_117-e\Docs\R2-2203849.zip" TargetMode="External"/><Relationship Id="rId1787" Type="http://schemas.openxmlformats.org/officeDocument/2006/relationships/hyperlink" Target="file:///C:\Users\johan\OneDrive\Dokument\3GPP\tsg_ran\WG2_RL2\TSGR2_117-e\Docs\R2-2202913.zip" TargetMode="External"/><Relationship Id="rId79" Type="http://schemas.openxmlformats.org/officeDocument/2006/relationships/hyperlink" Target="file:///C:\Users\johan\OneDrive\Dokument\3GPP\tsg_ran\WG2_RL2\TSGR2_117-e\Docs\R2-2202665.zip" TargetMode="External"/><Relationship Id="rId1202" Type="http://schemas.openxmlformats.org/officeDocument/2006/relationships/hyperlink" Target="file:///C:\Users\johan\OneDrive\Dokument\3GPP\tsg_ran\WG2_RL2\TSGR2_117-e\Docs\R2-2203204.zip" TargetMode="External"/><Relationship Id="rId1647" Type="http://schemas.openxmlformats.org/officeDocument/2006/relationships/hyperlink" Target="file:///C:\Users\johan\OneDrive\Dokument\3GPP\tsg_ran\WG2_RL2\TSGR2_117-e\Docs\R2-2202892.zip" TargetMode="External"/><Relationship Id="rId1854" Type="http://schemas.openxmlformats.org/officeDocument/2006/relationships/hyperlink" Target="file:///C:\Users\johan\OneDrive\Dokument\3GPP\tsg_ran\WG2_RL2\TSGR2_117-e\Docs\R2-2203530.zip" TargetMode="External"/><Relationship Id="rId1507" Type="http://schemas.openxmlformats.org/officeDocument/2006/relationships/hyperlink" Target="file:///C:\Users\johan\OneDrive\Dokument\3GPP\tsg_ran\WG2_RL2\TSGR2_117-e\Docs\R2-2202558.zip" TargetMode="External"/><Relationship Id="rId1714" Type="http://schemas.openxmlformats.org/officeDocument/2006/relationships/hyperlink" Target="file:///C:\Users\johan\OneDrive\Dokument\3GPP\tsg_ran\WG2_RL2\TSGR2_117-e\Docs\R2-2202816.zip" TargetMode="External"/><Relationship Id="rId295" Type="http://schemas.openxmlformats.org/officeDocument/2006/relationships/hyperlink" Target="file:///C:\Users\johan\OneDrive\Dokument\3GPP\tsg_ran\WG2_RL2\TSGR2_117-e\Docs\R2-2202106.zip" TargetMode="External"/><Relationship Id="rId1921" Type="http://schemas.openxmlformats.org/officeDocument/2006/relationships/hyperlink" Target="file:///C:\Users\johan\OneDrive\Dokument\3GPP\tsg_ran\WG2_RL2\TSGR2_117-e\Docs\R2-2202934.zip" TargetMode="External"/><Relationship Id="rId155" Type="http://schemas.openxmlformats.org/officeDocument/2006/relationships/hyperlink" Target="file:///C:\Users\johan\OneDrive\Dokument\3GPP\tsg_ran\WG2_RL2\TSGR2_117-e\Docs\R2-2203114.zip" TargetMode="External"/><Relationship Id="rId362" Type="http://schemas.openxmlformats.org/officeDocument/2006/relationships/hyperlink" Target="file:///C:\Users\johan\OneDrive\Dokument\3GPP\tsg_ran\WG2_RL2\TSGR2_117-e\Docs\R2-2203408.zip" TargetMode="External"/><Relationship Id="rId1297" Type="http://schemas.openxmlformats.org/officeDocument/2006/relationships/hyperlink" Target="file:///C:\Users\johan\OneDrive\Dokument\3GPP\tsg_ran\WG2_RL2\TSGR2_117-e\Docs\R2-2203025.zip" TargetMode="External"/><Relationship Id="rId222" Type="http://schemas.openxmlformats.org/officeDocument/2006/relationships/hyperlink" Target="file:///C:\Users\johan\OneDrive\Dokument\3GPP\tsg_ran\WG2_RL2\TSGR2_117-e\Docs\R2-2203457.zip" TargetMode="External"/><Relationship Id="rId667" Type="http://schemas.openxmlformats.org/officeDocument/2006/relationships/hyperlink" Target="file:///C:\Users\johan\OneDrive\Dokument\3GPP\tsg_ran\WG2_RL2\TSGR2_117-e\Docs\R2-2202575.zip" TargetMode="External"/><Relationship Id="rId874" Type="http://schemas.openxmlformats.org/officeDocument/2006/relationships/hyperlink" Target="file:///C:\Users\johan\OneDrive\Dokument\3GPP\tsg_ran\WG2_RL2\TSGR2_117-e\Docs\R2-2202444.zip" TargetMode="External"/><Relationship Id="rId527" Type="http://schemas.openxmlformats.org/officeDocument/2006/relationships/hyperlink" Target="file:///C:\Users\johan\OneDrive\Dokument\3GPP\tsg_ran\WG2_RL2\TSGR2_117-e\Docs\R2-2202662.zip" TargetMode="External"/><Relationship Id="rId734" Type="http://schemas.openxmlformats.org/officeDocument/2006/relationships/hyperlink" Target="file:///C:\Users\johan\OneDrive\Dokument\3GPP\tsg_ran\WG2_RL2\TSGR2_117-e\Docs\R2-2202578.zip" TargetMode="External"/><Relationship Id="rId941" Type="http://schemas.openxmlformats.org/officeDocument/2006/relationships/hyperlink" Target="file:///C:\Users\johan\OneDrive\Dokument\3GPP\tsg_ran\WG2_RL2\TSGR2_117-e\Docs\R2-2202847.zip" TargetMode="External"/><Relationship Id="rId1157" Type="http://schemas.openxmlformats.org/officeDocument/2006/relationships/hyperlink" Target="file:///C:\Users\johan\OneDrive\Dokument\3GPP\tsg_ran\WG2_RL2\TSGR2_117-e\Docs\R2-2202564.zip" TargetMode="External"/><Relationship Id="rId1364" Type="http://schemas.openxmlformats.org/officeDocument/2006/relationships/hyperlink" Target="file:///C:\Users\johan\OneDrive\Dokument\3GPP\tsg_ran\WG2_RL2\TSGR2_117-e\Docs\R2-2203346.zip" TargetMode="External"/><Relationship Id="rId1571" Type="http://schemas.openxmlformats.org/officeDocument/2006/relationships/hyperlink" Target="file:///C:\Users\johan\OneDrive\Dokument\3GPP\tsg_ran\WG2_RL2\TSGR2_117-e\Docs\R2-2202626.zip" TargetMode="External"/><Relationship Id="rId70" Type="http://schemas.openxmlformats.org/officeDocument/2006/relationships/hyperlink" Target="file:///C:\Users\johan\OneDrive\Dokument\3GPP\tsg_ran\WG2_RL2\TSGR2_117-e\Docs\R2-2202298.zip" TargetMode="External"/><Relationship Id="rId801" Type="http://schemas.openxmlformats.org/officeDocument/2006/relationships/hyperlink" Target="file:///C:\Users\johan\OneDrive\Dokument\3GPP\tsg_ran\WG2_RL2\TSGR2_117-e\Docs\R2-2202893.zip" TargetMode="External"/><Relationship Id="rId1017" Type="http://schemas.openxmlformats.org/officeDocument/2006/relationships/hyperlink" Target="file:///C:\Users\johan\OneDrive\Dokument\3GPP\tsg_ran\WG2_RL2\TSGR2_117-e\Docs\R2-2203150.zip" TargetMode="External"/><Relationship Id="rId1224" Type="http://schemas.openxmlformats.org/officeDocument/2006/relationships/hyperlink" Target="file:///C:\Users\johan\OneDrive\Dokument\3GPP\tsg_ran\WG2_RL2\TSGR2_117-e\Docs\R2-2203359.zip" TargetMode="External"/><Relationship Id="rId1431" Type="http://schemas.openxmlformats.org/officeDocument/2006/relationships/hyperlink" Target="file:///C:\Users\johan\OneDrive\Dokument\3GPP\tsg_ran\WG2_RL2\TSGR2_117-e\Docs\R2-2202866.zip" TargetMode="External"/><Relationship Id="rId1669" Type="http://schemas.openxmlformats.org/officeDocument/2006/relationships/hyperlink" Target="file:///C:\Users\johan\OneDrive\Dokument\3GPP\tsg_ran\WG2_RL2\TSGR2_117-e\Docs\R2-2203714.zip" TargetMode="External"/><Relationship Id="rId1876" Type="http://schemas.openxmlformats.org/officeDocument/2006/relationships/hyperlink" Target="file:///C:\Users\johan\OneDrive\Dokument\3GPP\tsg_ran\WG2_RL2\TSGR2_117-e\Docs\R2-2203081.zip" TargetMode="External"/><Relationship Id="rId1529" Type="http://schemas.openxmlformats.org/officeDocument/2006/relationships/hyperlink" Target="file:///C:\Users\johan\OneDrive\Dokument\3GPP\tsg_ran\WG2_RL2\TSGR2_117-e\Docs\R2-2203007.zip" TargetMode="External"/><Relationship Id="rId1736" Type="http://schemas.openxmlformats.org/officeDocument/2006/relationships/hyperlink" Target="file:///C:\Users\johan\OneDrive\Dokument\3GPP\tsg_ran\WG2_RL2\TSGR2_117-e\Docs\R2-2202631.zip" TargetMode="External"/><Relationship Id="rId28" Type="http://schemas.openxmlformats.org/officeDocument/2006/relationships/hyperlink" Target="file:///C:\Users\johan\OneDrive\Dokument\3GPP\tsg_ran\WG2_RL2\TSGR2_117-e\Docs\R2-2203498.zip" TargetMode="External"/><Relationship Id="rId1803" Type="http://schemas.openxmlformats.org/officeDocument/2006/relationships/hyperlink" Target="file:///C:\Users\johan\OneDrive\Dokument\3GPP\tsg_ran\WG2_RL2\TSGR2_117-e\Docs\R2-2202226.zip" TargetMode="External"/><Relationship Id="rId177" Type="http://schemas.openxmlformats.org/officeDocument/2006/relationships/hyperlink" Target="file:///C:\Users\johan\OneDrive\Dokument\3GPP\tsg_ran\WG2_RL2\TSGR2_117-e\Docs\R2-2202867.zip" TargetMode="External"/><Relationship Id="rId384" Type="http://schemas.openxmlformats.org/officeDocument/2006/relationships/hyperlink" Target="file:///C:\Users\johan\OneDrive\Dokument\3GPP\tsg_ran\WG2_RL2\TSGR2_117-e\Docs\R2-2202872.zip" TargetMode="External"/><Relationship Id="rId591" Type="http://schemas.openxmlformats.org/officeDocument/2006/relationships/hyperlink" Target="file:///C:\Users\johan\OneDrive\Dokument\3GPP\tsg_ran\WG2_RL2\TSGR2_117-e\Docs\R2-2202642.zip" TargetMode="External"/><Relationship Id="rId244" Type="http://schemas.openxmlformats.org/officeDocument/2006/relationships/hyperlink" Target="file:///C:\Users\johan\OneDrive\Dokument\3GPP\tsg_ran\WG2_RL2\TSGR2_117-e\Docs\R2-2202103.zip" TargetMode="External"/><Relationship Id="rId689" Type="http://schemas.openxmlformats.org/officeDocument/2006/relationships/hyperlink" Target="file:///C:\Users\johan\OneDrive\Dokument\3GPP\tsg_ran\WG2_RL2\TSGR2_117-e\Docs\R2-2202701.zip" TargetMode="External"/><Relationship Id="rId896" Type="http://schemas.openxmlformats.org/officeDocument/2006/relationships/hyperlink" Target="file:///C:\Users\johan\OneDrive\Dokument\3GPP\tsg_ran\WG2_RL2\TSGR2_117-e\Docs\R2-2202612.zip" TargetMode="External"/><Relationship Id="rId1081" Type="http://schemas.openxmlformats.org/officeDocument/2006/relationships/hyperlink" Target="file:///C:\Users\johan\OneDrive\Dokument\3GPP\tsg_ran\WG2_RL2\TSGR2_117-e\Docs\R2-2203305.zip" TargetMode="External"/><Relationship Id="rId451" Type="http://schemas.openxmlformats.org/officeDocument/2006/relationships/hyperlink" Target="file:///C:\Users\johan\OneDrive\Dokument\3GPP\tsg_ran\WG2_RL2\TSGR2_117-e\Docs\R2-2202539.zip" TargetMode="External"/><Relationship Id="rId549" Type="http://schemas.openxmlformats.org/officeDocument/2006/relationships/hyperlink" Target="file:///C:\Users\johan\OneDrive\Dokument\3GPP\tsg_ran\WG2_RL2\TSGR2_117-e\Docs\R2-2202321.zip" TargetMode="External"/><Relationship Id="rId756" Type="http://schemas.openxmlformats.org/officeDocument/2006/relationships/hyperlink" Target="file:///C:\Users\johan\OneDrive\Dokument\3GPP\tsg_ran\WG2_RL2\TSGR2_117-e\Docs\R2-2202486.zip" TargetMode="External"/><Relationship Id="rId1179" Type="http://schemas.openxmlformats.org/officeDocument/2006/relationships/hyperlink" Target="file:///C:\Users\johan\OneDrive\Dokument\3GPP\tsg_ran\WG2_RL2\TSGR2_117-e\Docs\R2-2202489.zip" TargetMode="External"/><Relationship Id="rId1386" Type="http://schemas.openxmlformats.org/officeDocument/2006/relationships/hyperlink" Target="file:///C:\Users\johan\OneDrive\Dokument\3GPP\tsg_ran\WG2_RL2\TSGR2_117-e\Docs\R2-2202391.zip" TargetMode="External"/><Relationship Id="rId1593" Type="http://schemas.openxmlformats.org/officeDocument/2006/relationships/hyperlink" Target="file:///C:\Users\johan\OneDrive\Dokument\3GPP\tsg_ran\WG2_RL2\TSGR2_117-e\Docs\R2-2202632.zip" TargetMode="External"/><Relationship Id="rId104" Type="http://schemas.openxmlformats.org/officeDocument/2006/relationships/hyperlink" Target="file:///C:\Users\johan\OneDrive\Dokument\3GPP\tsg_ran\WG2_RL2\TSGR2_117-e\Docs\R2-2202658.zip" TargetMode="External"/><Relationship Id="rId311" Type="http://schemas.openxmlformats.org/officeDocument/2006/relationships/hyperlink" Target="file:///C:\Users\johan\OneDrive\Dokument\3GPP\tsg_ran\WG2_RL2\TSGR2_117-e\Docs\R2-2203335.zip" TargetMode="External"/><Relationship Id="rId409" Type="http://schemas.openxmlformats.org/officeDocument/2006/relationships/hyperlink" Target="file:///C:\Users\johan\OneDrive\Dokument\3GPP\tsg_ran\WG2_RL2\TSGR2_117-e\Docs\R2-2202107.zip" TargetMode="External"/><Relationship Id="rId963" Type="http://schemas.openxmlformats.org/officeDocument/2006/relationships/hyperlink" Target="file:///C:\Users\johan\OneDrive\Dokument\3GPP\tsg_ran\WG2_RL2\TSGR2_117-e\Docs\R2-2203148.zip" TargetMode="External"/><Relationship Id="rId1039" Type="http://schemas.openxmlformats.org/officeDocument/2006/relationships/hyperlink" Target="file:///C:\Users\johan\OneDrive\Dokument\3GPP\tsg_ran\WG2_RL2\TSGR2_117-e\Docs\R2-2202210.zip" TargetMode="External"/><Relationship Id="rId1246" Type="http://schemas.openxmlformats.org/officeDocument/2006/relationships/hyperlink" Target="file:///C:\Users\johan\OneDrive\Dokument\3GPP\tsg_ran\WG2_RL2\TSGR2_117-e\Docs\R2-2203473.zip" TargetMode="External"/><Relationship Id="rId1898" Type="http://schemas.openxmlformats.org/officeDocument/2006/relationships/hyperlink" Target="file:///C:\Users\johan\OneDrive\Dokument\3GPP\tsg_ran\WG2_RL2\TSGR2_117-e\Docs\R2-2202212.zip" TargetMode="External"/><Relationship Id="rId92" Type="http://schemas.openxmlformats.org/officeDocument/2006/relationships/hyperlink" Target="file:///C:\Users\johan\OneDrive\Dokument\3GPP\tsg_ran\WG2_RL2\TSGR2_117-e\Docs\R2-2203490.zip" TargetMode="External"/><Relationship Id="rId616" Type="http://schemas.openxmlformats.org/officeDocument/2006/relationships/hyperlink" Target="file:///C:\Users\johan\OneDrive\Dokument\3GPP\tsg_ran\WG2_RL2\TSGR2_117-e\Docs\R2-2202671.zip" TargetMode="External"/><Relationship Id="rId823" Type="http://schemas.openxmlformats.org/officeDocument/2006/relationships/hyperlink" Target="file:///C:\Users\johan\OneDrive\Dokument\3GPP\tsg_ran\WG2_RL2\TSGR2_117-e\Docs\R2-2202346.zip" TargetMode="External"/><Relationship Id="rId1453" Type="http://schemas.openxmlformats.org/officeDocument/2006/relationships/hyperlink" Target="file:///C:\Users\johan\OneDrive\Dokument\3GPP\tsg_ran\WG2_RL2\TSGR2_117-e\Docs\R2-2203075.zip" TargetMode="External"/><Relationship Id="rId1660" Type="http://schemas.openxmlformats.org/officeDocument/2006/relationships/hyperlink" Target="file:///C:\Users\johan\OneDrive\Dokument\3GPP\tsg_ran\WG2_RL2\TSGR2_117-e\Docs\R2-2202520.zip" TargetMode="External"/><Relationship Id="rId1758" Type="http://schemas.openxmlformats.org/officeDocument/2006/relationships/hyperlink" Target="file:///C:\Users\johan\OneDrive\Dokument\3GPP\tsg_ran\WG2_RL2\TSGR2_117-e\Docs\R2-2202507.zip" TargetMode="External"/><Relationship Id="rId1106" Type="http://schemas.openxmlformats.org/officeDocument/2006/relationships/hyperlink" Target="file:///C:\Users\johan\OneDrive\Dokument\3GPP\tsg_ran\WG2_RL2\TSGR2_117-e\Docs\R2-2203425.zip" TargetMode="External"/><Relationship Id="rId1313" Type="http://schemas.openxmlformats.org/officeDocument/2006/relationships/hyperlink" Target="file:///C:\Users\johan\OneDrive\Dokument\3GPP\tsg_ran\WG2_RL2\TSGR2_117-e\Docs\R2-2203014.zip" TargetMode="External"/><Relationship Id="rId1520" Type="http://schemas.openxmlformats.org/officeDocument/2006/relationships/hyperlink" Target="file:///C:\Users\johan\OneDrive\Dokument\3GPP\tsg_ran\WG2_RL2\TSGR2_117-e\Docs\R2-2203309.zip" TargetMode="External"/><Relationship Id="rId1618" Type="http://schemas.openxmlformats.org/officeDocument/2006/relationships/hyperlink" Target="file:///C:\Users\johan\OneDrive\Dokument\3GPP\tsg_ran\WG2_RL2\TSGR2_117-e\Docs\R2-2203037.zip" TargetMode="External"/><Relationship Id="rId1825" Type="http://schemas.openxmlformats.org/officeDocument/2006/relationships/hyperlink" Target="file:///C:\Users\johan\OneDrive\Dokument\3GPP\tsg_ran\WG2_RL2\TSGR2_117-e\Docs\R2-2202263.zip" TargetMode="External"/><Relationship Id="rId199" Type="http://schemas.openxmlformats.org/officeDocument/2006/relationships/hyperlink" Target="file:///C:\Users\johan\OneDrive\Dokument\3GPP\tsg_ran\WG2_RL2\TSGR2_117-e\Docs\R2-2202366.zip" TargetMode="External"/><Relationship Id="rId266" Type="http://schemas.openxmlformats.org/officeDocument/2006/relationships/hyperlink" Target="file:///C:\Users\johan\OneDrive\Dokument\3GPP\tsg_ran\WG2_RL2\TSGR2_117-e\Docs\R2-2203239.zip" TargetMode="External"/><Relationship Id="rId473" Type="http://schemas.openxmlformats.org/officeDocument/2006/relationships/hyperlink" Target="file:///C:\Users\johan\OneDrive\Dokument\3GPP\tsg_ran\WG2_RL2\TSGR2_117-e\Docs\R2-2202723.zip" TargetMode="External"/><Relationship Id="rId680" Type="http://schemas.openxmlformats.org/officeDocument/2006/relationships/hyperlink" Target="file:///C:\Users\johan\OneDrive\Dokument\3GPP\tsg_ran\WG2_RL2\TSGR2_117-e\Docs\R2-2203375.zip" TargetMode="External"/><Relationship Id="rId126" Type="http://schemas.openxmlformats.org/officeDocument/2006/relationships/hyperlink" Target="file:///C:\Users\johan\OneDrive\Dokument\3GPP\tsg_ran\WG2_RL2\TSGR2_117-e\Docs\R2-2202225.zip" TargetMode="External"/><Relationship Id="rId333" Type="http://schemas.openxmlformats.org/officeDocument/2006/relationships/hyperlink" Target="file:///C:\Users\johan\OneDrive\Dokument\3GPP\tsg_ran\WG2_RL2\TSGR2_117-e\Docs\R2-2203500.zip" TargetMode="External"/><Relationship Id="rId540" Type="http://schemas.openxmlformats.org/officeDocument/2006/relationships/hyperlink" Target="file:///C:\Users\johan\OneDrive\Dokument\3GPP\tsg_ran\WG2_RL2\TSGR2_117-e\Docs\R2-2202209.zip" TargetMode="External"/><Relationship Id="rId778" Type="http://schemas.openxmlformats.org/officeDocument/2006/relationships/hyperlink" Target="file:///C:\Users\johan\OneDrive\Dokument\3GPP\tsg_ran\WG2_RL2\TSGR2_117-e\Docs\R2-2202740.zip" TargetMode="External"/><Relationship Id="rId985" Type="http://schemas.openxmlformats.org/officeDocument/2006/relationships/hyperlink" Target="file:///C:\Users\johan\OneDrive\Dokument\3GPP\tsg_ran\WG2_RL2\TSGR2_117-e\Docs\R2-2202381.zip" TargetMode="External"/><Relationship Id="rId1170" Type="http://schemas.openxmlformats.org/officeDocument/2006/relationships/hyperlink" Target="file:///C:\Users\johan\OneDrive\Dokument\3GPP\tsg_ran\WG2_RL2\TSGR2_117-e\Docs\R2-2202725.zip" TargetMode="External"/><Relationship Id="rId638" Type="http://schemas.openxmlformats.org/officeDocument/2006/relationships/hyperlink" Target="file:///C:\Users\johan\OneDrive\Dokument\3GPP\tsg_ran\WG2_RL2\TSGR2_117-e\Docs\R2-2202980.zip" TargetMode="External"/><Relationship Id="rId845" Type="http://schemas.openxmlformats.org/officeDocument/2006/relationships/hyperlink" Target="file:///C:\Users\johan\OneDrive\Dokument\3GPP\tsg_ran\WG2_RL2\TSGR2_117-e\Docs\R2-2203212.zip" TargetMode="External"/><Relationship Id="rId1030" Type="http://schemas.openxmlformats.org/officeDocument/2006/relationships/hyperlink" Target="file:///C:\Users\johan\OneDrive\Dokument\3GPP\tsg_ran\WG2_RL2\TSGR2_117-e\Docs\R2-2202440.zip" TargetMode="External"/><Relationship Id="rId1268" Type="http://schemas.openxmlformats.org/officeDocument/2006/relationships/hyperlink" Target="file:///C:\Users\johan\OneDrive\Dokument\3GPP\tsg_ran\WG2_RL2\TSGR2_117-e\Docs\R2-2202734.zip" TargetMode="External"/><Relationship Id="rId1475" Type="http://schemas.openxmlformats.org/officeDocument/2006/relationships/hyperlink" Target="file:///C:\Users\johan\OneDrive\Dokument\3GPP\tsg_ran\WG2_RL2\TSGR2_117-e\Docs\R2-2203102.zip" TargetMode="External"/><Relationship Id="rId1682" Type="http://schemas.openxmlformats.org/officeDocument/2006/relationships/hyperlink" Target="file:///C:\Users\johan\OneDrive\Dokument\3GPP\tsg_ran\WG2_RL2\TSGR2_117-e\Docs\R2-2203123.zip" TargetMode="External"/><Relationship Id="rId400" Type="http://schemas.openxmlformats.org/officeDocument/2006/relationships/hyperlink" Target="file:///C:\Users\johan\OneDrive\Dokument\3GPP\tsg_ran\WG2_RL2\TSGR2_117-e\Docs\R2-2202297.zip" TargetMode="External"/><Relationship Id="rId705" Type="http://schemas.openxmlformats.org/officeDocument/2006/relationships/hyperlink" Target="file:///C:\Users\johan\OneDrive\Dokument\3GPP\tsg_ran\WG2_RL2\TSGR2_117-e\Docs\R2-2203377.zip" TargetMode="External"/><Relationship Id="rId1128" Type="http://schemas.openxmlformats.org/officeDocument/2006/relationships/hyperlink" Target="file:///C:\Users\johan\OneDrive\Dokument\3GPP\tsg_ran\WG2_RL2\TSGR2_117-e\Docs\R2-2203203.zip" TargetMode="External"/><Relationship Id="rId1335" Type="http://schemas.openxmlformats.org/officeDocument/2006/relationships/hyperlink" Target="file:///C:\Users\johan\OneDrive\Dokument\3GPP\tsg_ran\WG2_RL2\TSGR2_117-e\Docs\R2-2202137.zip" TargetMode="External"/><Relationship Id="rId1542" Type="http://schemas.openxmlformats.org/officeDocument/2006/relationships/hyperlink" Target="file:///C:\Users\johan\OneDrive\Dokument\3GPP\tsg_ran\WG2_RL2\TSGR2_117-e\Docs\R2-2202920.zip" TargetMode="External"/><Relationship Id="rId912" Type="http://schemas.openxmlformats.org/officeDocument/2006/relationships/hyperlink" Target="file:///C:\Users\johan\OneDrive\Dokument\3GPP\tsg_ran\WG2_RL2\TSGR2_117-e\Docs\R2-2203458.zip" TargetMode="External"/><Relationship Id="rId1847" Type="http://schemas.openxmlformats.org/officeDocument/2006/relationships/hyperlink" Target="file:///C:\Users\johan\OneDrive\Dokument\3GPP\tsg_ran\WG2_RL2\TSGR2_117-e\Docs\R2-2203457.zip" TargetMode="External"/><Relationship Id="rId41" Type="http://schemas.openxmlformats.org/officeDocument/2006/relationships/hyperlink" Target="file:///C:\Users\johan\OneDrive\Dokument\3GPP\tsg_ran\WG2_RL2\TSGR2_117-e\Docs\R2-2202807.zip" TargetMode="External"/><Relationship Id="rId1402" Type="http://schemas.openxmlformats.org/officeDocument/2006/relationships/hyperlink" Target="file:///C:\Users\johan\OneDrive\Dokument\3GPP\tsg_ran\WG2_RL2\TSGR2_117-e\Docs\R2-2202713.zip" TargetMode="External"/><Relationship Id="rId1707" Type="http://schemas.openxmlformats.org/officeDocument/2006/relationships/hyperlink" Target="file:///C:\Users\johan\OneDrive\Dokument\3GPP\tsg_ran\WG2_RL2\TSGR2_117-e\Docs\R2-2202817.zip" TargetMode="External"/><Relationship Id="rId190" Type="http://schemas.openxmlformats.org/officeDocument/2006/relationships/hyperlink" Target="file:///C:\Users\johan\OneDrive\Dokument\3GPP\tsg_ran\WG2_RL2\TSGR2_117-e\Docs\R2-2202389.zip" TargetMode="External"/><Relationship Id="rId288" Type="http://schemas.openxmlformats.org/officeDocument/2006/relationships/hyperlink" Target="file:///C:\Users\johan\OneDrive\Dokument\3GPP\tsg_ran\WG2_RL2\TSGR2_117-e\Docs\R2-2202538.zip" TargetMode="External"/><Relationship Id="rId1914" Type="http://schemas.openxmlformats.org/officeDocument/2006/relationships/hyperlink" Target="file:///C:\Users\johan\OneDrive\Dokument\3GPP\tsg_ran\WG2_RL2\TSGR2_117-e\Docs\R2-2202721.zip" TargetMode="External"/><Relationship Id="rId495" Type="http://schemas.openxmlformats.org/officeDocument/2006/relationships/hyperlink" Target="file:///C:\Users\johan\OneDrive\Dokument\3GPP\tsg_ran\WG2_RL2\TSGR2_117-e\Docs\R2-2202119.zip" TargetMode="External"/><Relationship Id="rId148" Type="http://schemas.openxmlformats.org/officeDocument/2006/relationships/hyperlink" Target="file:///C:\Users\johan\OneDrive\Dokument\3GPP\tsg_ran\WG2_RL2\TSGR2_117-e\Docs\R2-2203138.zip" TargetMode="External"/><Relationship Id="rId355" Type="http://schemas.openxmlformats.org/officeDocument/2006/relationships/hyperlink" Target="file:///C:\Users\johan\OneDrive\Dokument\3GPP\tsg_ran\WG2_RL2\TSGR2_117-e\Docs\R2-2202228.zip" TargetMode="External"/><Relationship Id="rId562" Type="http://schemas.openxmlformats.org/officeDocument/2006/relationships/hyperlink" Target="file:///C:\Users\johan\OneDrive\Dokument\3GPP\tsg_ran\WG2_RL2\TSGR2_117-e\Docs\R2-2202246.zip" TargetMode="External"/><Relationship Id="rId1192" Type="http://schemas.openxmlformats.org/officeDocument/2006/relationships/hyperlink" Target="file:///C:\Users\johan\OneDrive\Dokument\3GPP\tsg_ran\WG2_RL2\TSGR2_117-e\Docs\R2-2202487.zip" TargetMode="External"/><Relationship Id="rId215" Type="http://schemas.openxmlformats.org/officeDocument/2006/relationships/hyperlink" Target="file:///C:\Users\johan\OneDrive\Dokument\3GPP\tsg_ran\WG2_RL2\TSGR2_117-e\Docs\R2-2202263.zip" TargetMode="External"/><Relationship Id="rId422" Type="http://schemas.openxmlformats.org/officeDocument/2006/relationships/hyperlink" Target="file:///C:\Users\johan\OneDrive\Dokument\3GPP\tsg_ran\WG2_RL2\TSGR2_117-e\Docs\R2-2203488.zip" TargetMode="External"/><Relationship Id="rId867" Type="http://schemas.openxmlformats.org/officeDocument/2006/relationships/hyperlink" Target="file:///C:\Users\johan\OneDrive\Dokument\3GPP\tsg_ran\WG2_RL2\TSGR2_117-e\Docs\R2-2202728.zip" TargetMode="External"/><Relationship Id="rId1052" Type="http://schemas.openxmlformats.org/officeDocument/2006/relationships/hyperlink" Target="file:///C:\Users\johan\OneDrive\Dokument\3GPP\tsg_ran\WG2_RL2\TSGR2_117-e\Docs\R2-2202168.zip" TargetMode="External"/><Relationship Id="rId1497" Type="http://schemas.openxmlformats.org/officeDocument/2006/relationships/hyperlink" Target="file:///C:\Users\johan\OneDrive\Dokument\3GPP\tsg_ran\WG2_RL2\TSGR2_117-e\Docs\R2-2203093.zip" TargetMode="External"/><Relationship Id="rId727" Type="http://schemas.openxmlformats.org/officeDocument/2006/relationships/hyperlink" Target="file:///C:\Users\johan\OneDrive\Dokument\3GPP\tsg_ran\WG2_RL2\TSGR2_117-e\Docs\R2-2203045.zip" TargetMode="External"/><Relationship Id="rId934" Type="http://schemas.openxmlformats.org/officeDocument/2006/relationships/hyperlink" Target="file:///C:\Users\johan\OneDrive\Dokument\3GPP\tsg_ran\WG2_RL2\TSGR2_117-e\Docs\R2-2202276.zip" TargetMode="External"/><Relationship Id="rId1357" Type="http://schemas.openxmlformats.org/officeDocument/2006/relationships/hyperlink" Target="file:///C:\Users\johan\OneDrive\Dokument\3GPP\tsg_ran\WG2_RL2\TSGR2_117-e\Docs\R2-2202935.zip" TargetMode="External"/><Relationship Id="rId1564" Type="http://schemas.openxmlformats.org/officeDocument/2006/relationships/hyperlink" Target="file:///C:\Users\johan\OneDrive\Dokument\3GPP\tsg_ran\WG2_RL2\TSGR2_117-e\Docs\R2-2202225.zip" TargetMode="External"/><Relationship Id="rId1771" Type="http://schemas.openxmlformats.org/officeDocument/2006/relationships/hyperlink" Target="file:///C:\Users\johan\OneDrive\Dokument\3GPP\tsg_ran\WG2_RL2\TSGR2_117-e\Docs\R2-2202912.zip" TargetMode="External"/><Relationship Id="rId63" Type="http://schemas.openxmlformats.org/officeDocument/2006/relationships/hyperlink" Target="file:///C:\Users\johan\OneDrive\Dokument\3GPP\tsg_ran\WG2_RL2\TSGR2_117-e\Docs\R2-2202876.zip" TargetMode="External"/><Relationship Id="rId1217" Type="http://schemas.openxmlformats.org/officeDocument/2006/relationships/hyperlink" Target="file:///C:\Users\johan\OneDrive\Dokument\3GPP\tsg_ran\WG2_RL2\TSGR2_117-e\Docs\R2-2202409.zip" TargetMode="External"/><Relationship Id="rId1424" Type="http://schemas.openxmlformats.org/officeDocument/2006/relationships/hyperlink" Target="file:///C:\Users\johan\OneDrive\Dokument\3GPP\tsg_ran\WG2_RL2\TSGR2_117-e\Docs\R2-2202451.zip" TargetMode="External"/><Relationship Id="rId1631" Type="http://schemas.openxmlformats.org/officeDocument/2006/relationships/hyperlink" Target="file:///C:\Users\johan\OneDrive\Dokument\3GPP\tsg_ran\WG2_RL2\TSGR2_117-e\Docs\R2-2202648.zip" TargetMode="External"/><Relationship Id="rId1869" Type="http://schemas.openxmlformats.org/officeDocument/2006/relationships/hyperlink" Target="file:///C:\Users\johan\OneDrive\Dokument\3GPP\tsg_ran\WG2_RL2\TSGR2_117-e\Docs\R2-2202749.zip" TargetMode="External"/><Relationship Id="rId1729" Type="http://schemas.openxmlformats.org/officeDocument/2006/relationships/hyperlink" Target="file:///C:\Users\johan\OneDrive\Dokument\3GPP\tsg_ran\WG2_RL2\TSGR2_117-e\Docs\R2-2202869.zip" TargetMode="External"/><Relationship Id="rId377" Type="http://schemas.openxmlformats.org/officeDocument/2006/relationships/hyperlink" Target="file:///C:\Users\johan\OneDrive\Dokument\3GPP\tsg_ran\WG2_RL2\TSGR2_117-e\Docs\R2-2203477.zip" TargetMode="External"/><Relationship Id="rId584" Type="http://schemas.openxmlformats.org/officeDocument/2006/relationships/hyperlink" Target="file:///C:\Users\johan\OneDrive\Dokument\3GPP\tsg_ran\WG2_RL2\TSGR2_117-e\Docs\R2-2202242.zip" TargetMode="External"/><Relationship Id="rId5" Type="http://schemas.openxmlformats.org/officeDocument/2006/relationships/webSettings" Target="webSettings.xml"/><Relationship Id="rId237" Type="http://schemas.openxmlformats.org/officeDocument/2006/relationships/hyperlink" Target="file:///C:\Users\johan\OneDrive\Dokument\3GPP\tsg_ran\WG2_RL2\TSGR2_117-e\Docs\R2-2203720.zip" TargetMode="External"/><Relationship Id="rId791" Type="http://schemas.openxmlformats.org/officeDocument/2006/relationships/hyperlink" Target="file:///C:\Users\johan\OneDrive\Dokument\3GPP\tsg_ran\WG2_RL2\TSGR2_117-e\Docs\R2-2203415.zip" TargetMode="External"/><Relationship Id="rId889" Type="http://schemas.openxmlformats.org/officeDocument/2006/relationships/hyperlink" Target="file:///C:\Users\johan\OneDrive\Dokument\3GPP\tsg_ran\WG2_RL2\TSGR2_117-e\Docs\R2-2203125.zip" TargetMode="External"/><Relationship Id="rId1074" Type="http://schemas.openxmlformats.org/officeDocument/2006/relationships/hyperlink" Target="file:///C:\Users\johan\OneDrive\Dokument\3GPP\tsg_ran\WG2_RL2\TSGR2_117-e\Docs\R2-2203229.zip" TargetMode="External"/><Relationship Id="rId444" Type="http://schemas.openxmlformats.org/officeDocument/2006/relationships/hyperlink" Target="file:///C:\Users\johan\OneDrive\Dokument\3GPP\tsg_ran\WG2_RL2\TSGR2_117-e\Docs\R2-2203510.zip" TargetMode="External"/><Relationship Id="rId651" Type="http://schemas.openxmlformats.org/officeDocument/2006/relationships/hyperlink" Target="file:///C:\Users\johan\OneDrive\Dokument\3GPP\tsg_ran\WG2_RL2\TSGR2_117-e\Docs\R2-2202170.zip" TargetMode="External"/><Relationship Id="rId749" Type="http://schemas.openxmlformats.org/officeDocument/2006/relationships/hyperlink" Target="file:///C:\Users\johan\OneDrive\Dokument\3GPP\tsg_ran\WG2_RL2\TSGR2_117-e\Docs\R2-2202253.zip" TargetMode="External"/><Relationship Id="rId1281" Type="http://schemas.openxmlformats.org/officeDocument/2006/relationships/hyperlink" Target="file:///C:\Users\johan\OneDrive\Dokument\3GPP\tsg_ran\WG2_RL2\TSGR2_117-e\Docs\R2-2202498.zip" TargetMode="External"/><Relationship Id="rId1379" Type="http://schemas.openxmlformats.org/officeDocument/2006/relationships/hyperlink" Target="file:///C:\Users\johan\OneDrive\Dokument\3GPP\tsg_ran\WG2_RL2\TSGR2_117-e\Docs\R2-2203429.zip" TargetMode="External"/><Relationship Id="rId1586" Type="http://schemas.openxmlformats.org/officeDocument/2006/relationships/hyperlink" Target="file:///C:\Users\johan\OneDrive\Dokument\3GPP\tsg_ran\WG2_RL2\TSGR2_117-e\Docs\R2-2202792.zip" TargetMode="External"/><Relationship Id="rId304" Type="http://schemas.openxmlformats.org/officeDocument/2006/relationships/hyperlink" Target="file:///C:\Users\johan\OneDrive\Dokument\3GPP\tsg_ran\WG2_RL2\TSGR2_117-e\Docs\R2-2202272.zip" TargetMode="External"/><Relationship Id="rId511" Type="http://schemas.openxmlformats.org/officeDocument/2006/relationships/hyperlink" Target="file:///C:\Users\johan\OneDrive\Dokument\3GPP\tsg_ran\WG2_RL2\TSGR2_117-e\Docs\R2-2203333.zip" TargetMode="External"/><Relationship Id="rId609" Type="http://schemas.openxmlformats.org/officeDocument/2006/relationships/hyperlink" Target="file:///C:\Users\johan\OneDrive\Dokument\3GPP\tsg_ran\WG2_RL2\TSGR2_117-e\Docs\R2-2203156.zip" TargetMode="External"/><Relationship Id="rId956" Type="http://schemas.openxmlformats.org/officeDocument/2006/relationships/hyperlink" Target="file:///C:\Users\johan\OneDrive\Dokument\3GPP\tsg_ran\WG2_RL2\TSGR2_117-e\Docs\R2-2202472.zip" TargetMode="External"/><Relationship Id="rId1141" Type="http://schemas.openxmlformats.org/officeDocument/2006/relationships/hyperlink" Target="file:///C:\Users\johan\OneDrive\Dokument\3GPP\tsg_ran\WG2_RL2\TSGR2_117-e\Docs\R2-2202424.zip" TargetMode="External"/><Relationship Id="rId1239" Type="http://schemas.openxmlformats.org/officeDocument/2006/relationships/hyperlink" Target="file:///C:\Users\johan\OneDrive\Dokument\3GPP\tsg_ran\WG2_RL2\TSGR2_117-e\Docs\R2-2203354.zip" TargetMode="External"/><Relationship Id="rId1793" Type="http://schemas.openxmlformats.org/officeDocument/2006/relationships/hyperlink" Target="file:///C:\Users\johan\OneDrive\Dokument\3GPP\tsg_ran\WG2_RL2\TSGR2_117-e\Docs\R2-2202215.zip" TargetMode="External"/><Relationship Id="rId85" Type="http://schemas.openxmlformats.org/officeDocument/2006/relationships/hyperlink" Target="file:///C:\Users\johan\OneDrive\Dokument\3GPP\tsg_ran\WG2_RL2\TSGR2_117-e\Docs\R2-2202810.zip" TargetMode="External"/><Relationship Id="rId816" Type="http://schemas.openxmlformats.org/officeDocument/2006/relationships/hyperlink" Target="file:///C:\Users\johan\OneDrive\Dokument\3GPP\tsg_ran\WG2_RL2\TSGR2_117-e\Docs\R2-2203471.zip" TargetMode="External"/><Relationship Id="rId1001" Type="http://schemas.openxmlformats.org/officeDocument/2006/relationships/hyperlink" Target="file:///C:\Users\johan\OneDrive\Dokument\3GPP\tsg_ran\WG2_RL2\TSGR2_117-e\Docs\R2-2203021.zip" TargetMode="External"/><Relationship Id="rId1446" Type="http://schemas.openxmlformats.org/officeDocument/2006/relationships/hyperlink" Target="file:///C:\Users\johan\OneDrive\Dokument\3GPP\tsg_ran\WG2_RL2\TSGR2_117-e\Docs\R2-2202208.zip" TargetMode="External"/><Relationship Id="rId1653" Type="http://schemas.openxmlformats.org/officeDocument/2006/relationships/hyperlink" Target="file:///C:\Users\johan\OneDrive\Dokument\3GPP\tsg_ran\WG2_RL2\TSGR2_117-e\Docs\R2-2203108.zip" TargetMode="External"/><Relationship Id="rId1860" Type="http://schemas.openxmlformats.org/officeDocument/2006/relationships/hyperlink" Target="file:///C:\Users\johan\OneDrive\Dokument\3GPP\tsg_ran\WG2_RL2\TSGR2_117-e\Docs\R2-2202559.zip" TargetMode="External"/><Relationship Id="rId1306" Type="http://schemas.openxmlformats.org/officeDocument/2006/relationships/hyperlink" Target="file:///C:\Users\johan\OneDrive\Dokument\3GPP\tsg_ran\WG2_RL2\TSGR2_117-e\Docs\R2-2202731.zip" TargetMode="External"/><Relationship Id="rId1513" Type="http://schemas.openxmlformats.org/officeDocument/2006/relationships/hyperlink" Target="file:///C:\Users\johan\OneDrive\Dokument\3GPP\tsg_ran\WG2_RL2\TSGR2_117-e\Docs\R2-2203393.zip" TargetMode="External"/><Relationship Id="rId1720" Type="http://schemas.openxmlformats.org/officeDocument/2006/relationships/hyperlink" Target="file:///C:\Users\johan\OneDrive\Dokument\3GPP\tsg_ran\WG2_RL2\TSGR2_117-e\Docs\R2-2203319.zip" TargetMode="External"/><Relationship Id="rId12" Type="http://schemas.openxmlformats.org/officeDocument/2006/relationships/hyperlink" Target="file:///C:\Users\johan\OneDrive\Dokument\3GPP\tsg_ran\WG2_RL2\TSGR2_117-e\Docs\R2-2203242.zip" TargetMode="External"/><Relationship Id="rId1818" Type="http://schemas.openxmlformats.org/officeDocument/2006/relationships/hyperlink" Target="file:///C:\Users\johan\OneDrive\Dokument\3GPP\tsg_ran\WG2_RL2\TSGR2_117-e\Docs\R2-2202256.zip" TargetMode="External"/><Relationship Id="rId161" Type="http://schemas.openxmlformats.org/officeDocument/2006/relationships/hyperlink" Target="file:///C:\Users\johan\OneDrive\Dokument\3GPP\tsg_ran\WG2_RL2\TSGR2_117-e\Docs\R2-2202817.zip" TargetMode="External"/><Relationship Id="rId399" Type="http://schemas.openxmlformats.org/officeDocument/2006/relationships/hyperlink" Target="file:///C:\Users\johan\OneDrive\Dokument\3GPP\tsg_ran\WG2_RL2\TSGR2_117-e\Docs\R2-2202296.zip" TargetMode="External"/><Relationship Id="rId259" Type="http://schemas.openxmlformats.org/officeDocument/2006/relationships/hyperlink" Target="file:///C:\Users\johan\OneDrive\Dokument\3GPP\tsg_ran\WG2_RL2\TSGR2_117-e\Docs\R2-2203129.zip" TargetMode="External"/><Relationship Id="rId466" Type="http://schemas.openxmlformats.org/officeDocument/2006/relationships/hyperlink" Target="file:///C:\Users\johan\OneDrive\Dokument\3GPP\tsg_ran\WG2_RL2\TSGR2_117-e\Docs\R2-2202837.zip" TargetMode="External"/><Relationship Id="rId673" Type="http://schemas.openxmlformats.org/officeDocument/2006/relationships/hyperlink" Target="file:///C:\Users\johan\OneDrive\Dokument\3GPP\tsg_ran\WG2_RL2\TSGR2_117-e\Docs\R2-2202767.zip" TargetMode="External"/><Relationship Id="rId880" Type="http://schemas.openxmlformats.org/officeDocument/2006/relationships/hyperlink" Target="file:///C:\Users\johan\OneDrive\Dokument\3GPP\tsg_ran\WG2_RL2\TSGR2_117-e\Docs\R2-2202438.zip" TargetMode="External"/><Relationship Id="rId1096" Type="http://schemas.openxmlformats.org/officeDocument/2006/relationships/hyperlink" Target="file:///C:\Users\johan\OneDrive\Dokument\3GPP\tsg_ran\WG2_RL2\TSGR2_117-e\Docs\R2-2203068.zip" TargetMode="External"/><Relationship Id="rId119" Type="http://schemas.openxmlformats.org/officeDocument/2006/relationships/hyperlink" Target="file:///C:\Users\johan\OneDrive\Dokument\3GPP\tsg_ran\WG2_RL2\TSGR2_117-e\Docs\R2-2203428.zip" TargetMode="External"/><Relationship Id="rId326" Type="http://schemas.openxmlformats.org/officeDocument/2006/relationships/hyperlink" Target="file:///C:\Users\johan\OneDrive\Dokument\3GPP\tsg_ran\WG2_RL2\TSGR2_117-e\Docs\R2-2202806.zip" TargetMode="External"/><Relationship Id="rId533" Type="http://schemas.openxmlformats.org/officeDocument/2006/relationships/hyperlink" Target="file:///C:\Users\johan\OneDrive\Dokument\3GPP\tsg_ran\WG2_RL2\TSGR2_117-e\Docs\R2-2202657.zip" TargetMode="External"/><Relationship Id="rId978" Type="http://schemas.openxmlformats.org/officeDocument/2006/relationships/hyperlink" Target="file:///C:\Users\johan\OneDrive\Dokument\3GPP\tsg_ran\WG2_RL2\TSGR2_117-e\Docs\R2-2202200.zip" TargetMode="External"/><Relationship Id="rId1163" Type="http://schemas.openxmlformats.org/officeDocument/2006/relationships/hyperlink" Target="file:///C:\Users\johan\OneDrive\Dokument\3GPP\tsg_ran\WG2_RL2\TSGR2_117-e\Docs\R2-2202853.zip" TargetMode="External"/><Relationship Id="rId1370" Type="http://schemas.openxmlformats.org/officeDocument/2006/relationships/hyperlink" Target="file:///C:\Users\johan\OneDrive\Dokument\3GPP\tsg_ran\WG2_RL2\TSGR2_117-e\Docs\R2-2202988.zip" TargetMode="External"/><Relationship Id="rId740" Type="http://schemas.openxmlformats.org/officeDocument/2006/relationships/hyperlink" Target="file:///C:\Users\johan\OneDrive\Dokument\3GPP\tsg_ran\WG2_RL2\TSGR2_117-e\Docs\R2-2203379.zip" TargetMode="External"/><Relationship Id="rId838" Type="http://schemas.openxmlformats.org/officeDocument/2006/relationships/hyperlink" Target="file:///C:\Users\johan\OneDrive\Dokument\3GPP\tsg_ran\WG2_RL2\TSGR2_117-e\Docs\R2-2203469.zip" TargetMode="External"/><Relationship Id="rId1023" Type="http://schemas.openxmlformats.org/officeDocument/2006/relationships/hyperlink" Target="file:///C:\Users\johan\OneDrive\Dokument\3GPP\tsg_ran\WG2_RL2\TSGR2_117-e\Docs\R2-2203271.zip" TargetMode="External"/><Relationship Id="rId1468" Type="http://schemas.openxmlformats.org/officeDocument/2006/relationships/hyperlink" Target="file:///C:\Users\johan\OneDrive\Dokument\3GPP\tsg_ran\WG2_RL2\TSGR2_117-e\Docs\R2-2202669.zip" TargetMode="External"/><Relationship Id="rId1675" Type="http://schemas.openxmlformats.org/officeDocument/2006/relationships/hyperlink" Target="file:///C:\Users\johan\OneDrive\Dokument\3GPP\tsg_ran\WG2_RL2\TSGR2_117-e\Docs\R2-2203139.zip" TargetMode="External"/><Relationship Id="rId1882" Type="http://schemas.openxmlformats.org/officeDocument/2006/relationships/hyperlink" Target="file:///C:\Users\johan\OneDrive\Dokument\3GPP\tsg_ran\WG2_RL2\TSGR2_117-e\Docs\R2-2203293.zip" TargetMode="External"/><Relationship Id="rId600" Type="http://schemas.openxmlformats.org/officeDocument/2006/relationships/hyperlink" Target="file:///C:\Users\johan\OneDrive\Dokument\3GPP\tsg_ran\WG2_RL2\TSGR2_117-e\Docs\R2-2202267.zip" TargetMode="External"/><Relationship Id="rId1230" Type="http://schemas.openxmlformats.org/officeDocument/2006/relationships/hyperlink" Target="file:///C:\Users\johan\OneDrive\Dokument\3GPP\tsg_ran\WG2_RL2\TSGR2_117-e\Docs\R2-2202593.zip" TargetMode="External"/><Relationship Id="rId1328" Type="http://schemas.openxmlformats.org/officeDocument/2006/relationships/hyperlink" Target="file:///C:\Users\johan\OneDrive\Dokument\3GPP\tsg_ran\WG2_RL2\TSGR2_117-e\Docs\R2-2202804.zip" TargetMode="External"/><Relationship Id="rId1535" Type="http://schemas.openxmlformats.org/officeDocument/2006/relationships/hyperlink" Target="file:///C:\Users\johan\OneDrive\Dokument\3GPP\tsg_ran\WG2_RL2\TSGR2_117-e\Docs\R2-2202479.zip" TargetMode="External"/><Relationship Id="rId905" Type="http://schemas.openxmlformats.org/officeDocument/2006/relationships/hyperlink" Target="file:///C:\Users\johan\OneDrive\Dokument\3GPP\tsg_ran\WG2_RL2\TSGR2_117-e\Docs\R2-2202610.zip" TargetMode="External"/><Relationship Id="rId1742" Type="http://schemas.openxmlformats.org/officeDocument/2006/relationships/hyperlink" Target="file:///C:\Users\johan\OneDrive\Dokument\3GPP\tsg_ran\WG2_RL2\TSGR2_117-e\Docs\R2-2202867.zip" TargetMode="External"/><Relationship Id="rId34" Type="http://schemas.openxmlformats.org/officeDocument/2006/relationships/hyperlink" Target="file:///C:\Users\johan\OneDrive\Dokument\3GPP\tsg_ran\WG2_RL2\TSGR2_117-e\Docs\R2-2202639.zip" TargetMode="External"/><Relationship Id="rId1602" Type="http://schemas.openxmlformats.org/officeDocument/2006/relationships/hyperlink" Target="file:///C:\Users\johan\OneDrive\Dokument\3GPP\tsg_ran\WG2_RL2\TSGR2_117-e\Docs\R2-2203844.zip" TargetMode="External"/><Relationship Id="rId183" Type="http://schemas.openxmlformats.org/officeDocument/2006/relationships/hyperlink" Target="file:///C:\Users\johan\OneDrive\Dokument\3GPP\tsg_ran\WG2_RL2\TSGR2_117-e\Docs\R2-2202507.zip" TargetMode="External"/><Relationship Id="rId390" Type="http://schemas.openxmlformats.org/officeDocument/2006/relationships/hyperlink" Target="file:///C:\Users\johan\OneDrive\Dokument\3GPP\tsg_ran\WG2_RL2\TSGR2_117-e\Docs\R2-2202296.zip" TargetMode="External"/><Relationship Id="rId1907" Type="http://schemas.openxmlformats.org/officeDocument/2006/relationships/hyperlink" Target="file:///C:\Users\johan\OneDrive\Dokument\3GPP\tsg_ran\WG2_RL2\TSGR2_117-e\Docs\R2-2203161.zip" TargetMode="External"/><Relationship Id="rId250" Type="http://schemas.openxmlformats.org/officeDocument/2006/relationships/hyperlink" Target="file:///C:\Users\johan\OneDrive\Dokument\3GPP\tsg_ran\WG2_RL2\TSGR2_117-e\Docs\R2-2203215.zip" TargetMode="External"/><Relationship Id="rId488" Type="http://schemas.openxmlformats.org/officeDocument/2006/relationships/hyperlink" Target="file:///C:\Users\johan\OneDrive\Dokument\3GPP\tsg_ran\WG2_RL2\TSGR2_117-e\Docs\R2-2202843.zip" TargetMode="External"/><Relationship Id="rId695" Type="http://schemas.openxmlformats.org/officeDocument/2006/relationships/hyperlink" Target="file:///C:\Users\johan\OneDrive\Dokument\3GPP\tsg_ran\WG2_RL2\TSGR2_117-e\Docs\R2-2203061.zip" TargetMode="External"/><Relationship Id="rId110" Type="http://schemas.openxmlformats.org/officeDocument/2006/relationships/hyperlink" Target="file:///C:\Users\johan\OneDrive\Dokument\3GPP\tsg_ran\WG2_RL2\TSGR2_117-e\Docs\R2-2202943.zip" TargetMode="External"/><Relationship Id="rId348" Type="http://schemas.openxmlformats.org/officeDocument/2006/relationships/hyperlink" Target="file:///C:\Users\johan\OneDrive\Dokument\3GPP\tsg_ran\WG2_RL2\TSGR2_117-e\Docs\R2-2203131.zip" TargetMode="External"/><Relationship Id="rId555" Type="http://schemas.openxmlformats.org/officeDocument/2006/relationships/hyperlink" Target="file:///C:\Users\johan\OneDrive\Dokument\3GPP\tsg_ran\WG2_RL2\TSGR2_117-e\Docs\R2-2202142.zip" TargetMode="External"/><Relationship Id="rId762" Type="http://schemas.openxmlformats.org/officeDocument/2006/relationships/hyperlink" Target="file:///C:\Users\johan\OneDrive\Dokument\3GPP\tsg_ran\WG2_RL2\TSGR2_117-e\Docs\R2-2202963.zip" TargetMode="External"/><Relationship Id="rId1185" Type="http://schemas.openxmlformats.org/officeDocument/2006/relationships/hyperlink" Target="file:///C:\Users\johan\OneDrive\Dokument\3GPP\tsg_ran\WG2_RL2\TSGR2_117-e\Docs\R2-2202861.zip" TargetMode="External"/><Relationship Id="rId1392" Type="http://schemas.openxmlformats.org/officeDocument/2006/relationships/hyperlink" Target="file:///C:\Users\johan\OneDrive\Dokument\3GPP\tsg_ran\WG2_RL2\TSGR2_117-e\Docs\R2-2202203.zip" TargetMode="External"/><Relationship Id="rId208" Type="http://schemas.openxmlformats.org/officeDocument/2006/relationships/hyperlink" Target="file:///C:\Users\johan\OneDrive\Dokument\3GPP\tsg_ran\WG2_RL2\TSGR2_117-e\Docs\R2-2202256.zip" TargetMode="External"/><Relationship Id="rId415" Type="http://schemas.openxmlformats.org/officeDocument/2006/relationships/hyperlink" Target="file:///C:\Users\johan\OneDrive\Dokument\3GPP\tsg_ran\WG2_RL2\TSGR2_117-e\Docs\R2-2202293.zip" TargetMode="External"/><Relationship Id="rId622" Type="http://schemas.openxmlformats.org/officeDocument/2006/relationships/hyperlink" Target="file:///C:\Users\johan\OneDrive\Dokument\3GPP\tsg_ran\WG2_RL2\TSGR2_117-e\Docs\R2-2203118.zip" TargetMode="External"/><Relationship Id="rId1045" Type="http://schemas.openxmlformats.org/officeDocument/2006/relationships/hyperlink" Target="file:///C:\Users\johan\OneDrive\Dokument\3GPP\tsg_ran\WG2_RL2\TSGR2_117-e\Docs\R2-2203413.zip" TargetMode="External"/><Relationship Id="rId1252" Type="http://schemas.openxmlformats.org/officeDocument/2006/relationships/hyperlink" Target="file:///C:\Users\johan\OneDrive\Dokument\3GPP\tsg_ran\WG2_RL2\TSGR2_117-e\Docs\R2-2202937.zip" TargetMode="External"/><Relationship Id="rId1697" Type="http://schemas.openxmlformats.org/officeDocument/2006/relationships/hyperlink" Target="file:///C:\Users\johan\OneDrive\Dokument\3GPP\tsg_ran\WG2_RL2\TSGR2_117-e\Docs\R2-2203115.zip" TargetMode="External"/><Relationship Id="rId927" Type="http://schemas.openxmlformats.org/officeDocument/2006/relationships/hyperlink" Target="file:///C:\Users\johan\OneDrive\Dokument\3GPP\tsg_ran\WG2_RL2\TSGR2_117-e\Docs\R2-2203338.zip" TargetMode="External"/><Relationship Id="rId1112" Type="http://schemas.openxmlformats.org/officeDocument/2006/relationships/hyperlink" Target="file:///C:\Users\johan\OneDrive\Dokument\3GPP\tsg_ran\WG2_RL2\TSGR2_117-e\Docs\R2-2202563.zip" TargetMode="External"/><Relationship Id="rId1557" Type="http://schemas.openxmlformats.org/officeDocument/2006/relationships/hyperlink" Target="file:///C:\Users\johan\OneDrive\Dokument\3GPP\tsg_ran\WG2_RL2\TSGR2_117-e\Docs\R2-2202627.zip" TargetMode="External"/><Relationship Id="rId1764" Type="http://schemas.openxmlformats.org/officeDocument/2006/relationships/hyperlink" Target="file:///C:\Users\johan\OneDrive\Dokument\3GPP\tsg_ran\WG2_RL2\TSGR2_117-e\Docs\R2-2203122.zip" TargetMode="External"/><Relationship Id="rId56" Type="http://schemas.openxmlformats.org/officeDocument/2006/relationships/hyperlink" Target="file:///C:\Users\johan\OneDrive\Dokument\3GPP\tsg_ran\WG2_RL2\TSGR2_117-e\Docs\R2-2202232.zip" TargetMode="External"/><Relationship Id="rId1417" Type="http://schemas.openxmlformats.org/officeDocument/2006/relationships/hyperlink" Target="file:///C:\Users\johan\OneDrive\Dokument\3GPP\tsg_ran\WG2_RL2\TSGR2_117-e\Docs\R2-2203200.zip" TargetMode="External"/><Relationship Id="rId1624" Type="http://schemas.openxmlformats.org/officeDocument/2006/relationships/hyperlink" Target="file:///C:\Users\johan\OneDrive\Dokument\3GPP\tsg_ran\WG2_RL2\TSGR2_117-e\Docs\R2-2203011.zip" TargetMode="External"/><Relationship Id="rId1831" Type="http://schemas.openxmlformats.org/officeDocument/2006/relationships/hyperlink" Target="file:///C:\Users\johan\OneDrive\Dokument\3GPP\tsg_ran\WG2_RL2\TSGR2_117-e\Docs\R2-2202739.zip" TargetMode="External"/><Relationship Id="rId1929" Type="http://schemas.microsoft.com/office/2011/relationships/people" Target="people.xml"/><Relationship Id="rId272" Type="http://schemas.openxmlformats.org/officeDocument/2006/relationships/hyperlink" Target="file:///C:\Users\johan\OneDrive\Dokument\3GPP\tsg_ran\WG2_RL2\TSGR2_117-e\Docs\R2-2203242.zip" TargetMode="External"/><Relationship Id="rId577" Type="http://schemas.openxmlformats.org/officeDocument/2006/relationships/hyperlink" Target="file:///C:\Users\johan\OneDrive\Dokument\3GPP\tsg_ran\WG2_RL2\TSGR2_117-e\Docs\R2-2203343.zip" TargetMode="External"/><Relationship Id="rId132" Type="http://schemas.openxmlformats.org/officeDocument/2006/relationships/hyperlink" Target="file:///C:\Users\johan\OneDrive\Dokument\3GPP\tsg_ran\WG2_RL2\TSGR2_117-e\Docs\R2-2202400.zip" TargetMode="External"/><Relationship Id="rId784" Type="http://schemas.openxmlformats.org/officeDocument/2006/relationships/hyperlink" Target="file:///C:\Users\johan\OneDrive\Dokument\3GPP\tsg_ran\WG2_RL2\TSGR2_117-e\Docs\R2-2202845.zip" TargetMode="External"/><Relationship Id="rId991" Type="http://schemas.openxmlformats.org/officeDocument/2006/relationships/hyperlink" Target="file:///C:\Users\johan\OneDrive\Dokument\3GPP\tsg_ran\WG2_RL2\TSGR2_117-e\Docs\R2-2202412.zip" TargetMode="External"/><Relationship Id="rId1067" Type="http://schemas.openxmlformats.org/officeDocument/2006/relationships/hyperlink" Target="file:///C:\Users\johan\OneDrive\Dokument\3GPP\tsg_ran\WG2_RL2\TSGR2_117-e\Docs\R2-2202353.zip" TargetMode="External"/><Relationship Id="rId437" Type="http://schemas.openxmlformats.org/officeDocument/2006/relationships/hyperlink" Target="file:///C:\Users\johan\OneDrive\Dokument\3GPP\tsg_ran\WG2_RL2\TSGR2_117-e\Docs\R2-2202811.zip" TargetMode="External"/><Relationship Id="rId644" Type="http://schemas.openxmlformats.org/officeDocument/2006/relationships/hyperlink" Target="file:///C:\Users\johan\OneDrive\Dokument\3GPP\tsg_ran\WG2_RL2\TSGR2_117-e\Docs\R2-2202295.zip" TargetMode="External"/><Relationship Id="rId851" Type="http://schemas.openxmlformats.org/officeDocument/2006/relationships/hyperlink" Target="file:///C:\Users\johan\OneDrive\Dokument\3GPP\tsg_ran\WG2_RL2\TSGR2_117-e\Docs\R2-2203265.zip" TargetMode="External"/><Relationship Id="rId1274" Type="http://schemas.openxmlformats.org/officeDocument/2006/relationships/hyperlink" Target="file:///C:\Users\johan\OneDrive\Dokument\3GPP\tsg_ran\WG2_RL2\TSGR2_117-e\Docs\R2-2202653.zip" TargetMode="External"/><Relationship Id="rId1481" Type="http://schemas.openxmlformats.org/officeDocument/2006/relationships/hyperlink" Target="file:///C:\Users\johan\OneDrive\Dokument\3GPP\tsg_ran\WG2_RL2\TSGR2_117-e\Docs\R2-2203709.zip" TargetMode="External"/><Relationship Id="rId1579" Type="http://schemas.openxmlformats.org/officeDocument/2006/relationships/hyperlink" Target="file:///C:\Users\johan\OneDrive\Dokument\3GPP\tsg_ran\WG2_RL2\TSGR2_117-e\Docs\R2-2202126.zip" TargetMode="External"/><Relationship Id="rId504" Type="http://schemas.openxmlformats.org/officeDocument/2006/relationships/hyperlink" Target="file:///C:\Users\johan\OneDrive\Dokument\3GPP\tsg_ran\WG2_RL2\TSGR2_117-e\Docs\R2-2202223.zip" TargetMode="External"/><Relationship Id="rId711" Type="http://schemas.openxmlformats.org/officeDocument/2006/relationships/hyperlink" Target="file:///C:\Users\johan\OneDrive\Dokument\3GPP\tsg_ran\WG2_RL2\TSGR2_117-e\Docs\R2-2202532.zip" TargetMode="External"/><Relationship Id="rId949" Type="http://schemas.openxmlformats.org/officeDocument/2006/relationships/hyperlink" Target="file:///C:\Users\johan\OneDrive\Dokument\3GPP\tsg_ran\WG2_RL2\TSGR2_117-e\Docs\R2-2202344.zip" TargetMode="External"/><Relationship Id="rId1134" Type="http://schemas.openxmlformats.org/officeDocument/2006/relationships/hyperlink" Target="file:///C:\Users\johan\OneDrive\Dokument\3GPP\tsg_ran\WG2_RL2\TSGR2_117-e\Docs\R2-2202548.zip" TargetMode="External"/><Relationship Id="rId1341" Type="http://schemas.openxmlformats.org/officeDocument/2006/relationships/hyperlink" Target="file:///C:\Users\johan\OneDrive\Dokument\3GPP\tsg_ran\WG2_RL2\TSGR2_117-e\Docs\R2-2203848.zip" TargetMode="External"/><Relationship Id="rId1786" Type="http://schemas.openxmlformats.org/officeDocument/2006/relationships/hyperlink" Target="file:///C:\Users\johan\OneDrive\Dokument\3GPP\tsg_ran\WG2_RL2\TSGR2_117-e\Docs\R2-2202912.zip" TargetMode="External"/><Relationship Id="rId78" Type="http://schemas.openxmlformats.org/officeDocument/2006/relationships/hyperlink" Target="file:///C:\Users\johan\OneDrive\Dokument\3GPP\tsg_ran\WG2_RL2\TSGR2_117-e\Docs\R2-2202107.zip" TargetMode="External"/><Relationship Id="rId809" Type="http://schemas.openxmlformats.org/officeDocument/2006/relationships/hyperlink" Target="file:///C:\Users\johan\OneDrive\Dokument\3GPP\tsg_ran\WG2_RL2\TSGR2_117-e\Docs\R2-2203702.zip" TargetMode="External"/><Relationship Id="rId1201" Type="http://schemas.openxmlformats.org/officeDocument/2006/relationships/hyperlink" Target="file:///C:\Users\johan\OneDrive\Dokument\3GPP\tsg_ran\WG2_RL2\TSGR2_117-e\Docs\R2-2203181.zip" TargetMode="External"/><Relationship Id="rId1439" Type="http://schemas.openxmlformats.org/officeDocument/2006/relationships/hyperlink" Target="file:///C:\Users\johan\OneDrive\Dokument\3GPP\tsg_ran\WG2_RL2\TSGR2_117-e\Docs\R2-2202174.zip" TargetMode="External"/><Relationship Id="rId1646" Type="http://schemas.openxmlformats.org/officeDocument/2006/relationships/hyperlink" Target="file:///C:\Users\johan\OneDrive\Dokument\3GPP\tsg_ran\WG2_RL2\TSGR2_117-e\Docs\R2-2202324.zip" TargetMode="External"/><Relationship Id="rId1853" Type="http://schemas.openxmlformats.org/officeDocument/2006/relationships/hyperlink" Target="file:///C:\Users\johan\OneDrive\Dokument\3GPP\tsg_ran\WG2_RL2\TSGR2_117-e\Docs\R2-2203721.zip" TargetMode="External"/><Relationship Id="rId1506" Type="http://schemas.openxmlformats.org/officeDocument/2006/relationships/hyperlink" Target="file:///C:\Users\johan\OneDrive\Dokument\3GPP\tsg_ran\WG2_RL2\TSGR2_117-e\Docs\R2-2203426.zip" TargetMode="External"/><Relationship Id="rId1713" Type="http://schemas.openxmlformats.org/officeDocument/2006/relationships/hyperlink" Target="file:///C:\Users\johan\OneDrive\Dokument\3GPP\tsg_ran\WG2_RL2\TSGR2_117-e\Docs\R2-2202815.zip" TargetMode="External"/><Relationship Id="rId1920" Type="http://schemas.openxmlformats.org/officeDocument/2006/relationships/hyperlink" Target="file:///C:\Users\johan\OneDrive\Dokument\3GPP\tsg_ran\WG2_RL2\TSGR2_117-e\Docs\R2-2202687.zip" TargetMode="External"/><Relationship Id="rId294" Type="http://schemas.openxmlformats.org/officeDocument/2006/relationships/hyperlink" Target="file:///C:\Users\johan\OneDrive\Dokument\3GPP\tsg_ran\WG2_RL2\TSGR2_117-e\Docs\R2-2202798.zip" TargetMode="External"/><Relationship Id="rId154" Type="http://schemas.openxmlformats.org/officeDocument/2006/relationships/hyperlink" Target="file:///C:\Users\johan\OneDrive\Dokument\3GPP\tsg_ran\WG2_RL2\TSGR2_117-e\Docs\R2-2202814.zip" TargetMode="External"/><Relationship Id="rId361" Type="http://schemas.openxmlformats.org/officeDocument/2006/relationships/hyperlink" Target="file:///C:\Users\johan\OneDrive\Dokument\3GPP\tsg_ran\WG2_RL2\TSGR2_117-e\Docs\R2-2203816.zip" TargetMode="External"/><Relationship Id="rId599" Type="http://schemas.openxmlformats.org/officeDocument/2006/relationships/hyperlink" Target="file:///C:\Users\johan\OneDrive\Dokument\3GPP\tsg_ran\WG2_RL2\TSGR2_117-e\Docs\R2-2202782.zip" TargetMode="External"/><Relationship Id="rId459" Type="http://schemas.openxmlformats.org/officeDocument/2006/relationships/hyperlink" Target="file:///C:\Users\johan\OneDrive\Dokument\3GPP\tsg_ran\WG2_RL2\TSGR2_117-e\Docs\R2-2202148.zip" TargetMode="External"/><Relationship Id="rId666" Type="http://schemas.openxmlformats.org/officeDocument/2006/relationships/hyperlink" Target="file:///C:\Users\johan\OneDrive\Dokument\3GPP\tsg_ran\WG2_RL2\TSGR2_117-e\Docs\R2-2202280.zip" TargetMode="External"/><Relationship Id="rId873" Type="http://schemas.openxmlformats.org/officeDocument/2006/relationships/hyperlink" Target="file:///C:\Users\johan\OneDrive\Dokument\3GPP\tsg_ran\WG2_RL2\TSGR2_117-e\Docs\R2-2203461.zip" TargetMode="External"/><Relationship Id="rId1089" Type="http://schemas.openxmlformats.org/officeDocument/2006/relationships/hyperlink" Target="file:///C:\Users\johan\OneDrive\Dokument\3GPP\tsg_ran\WG2_RL2\TSGR2_117-e\Docs\R2-2203230.zip" TargetMode="External"/><Relationship Id="rId1296" Type="http://schemas.openxmlformats.org/officeDocument/2006/relationships/hyperlink" Target="file:///C:\Users\johan\OneDrive\Dokument\3GPP\tsg_ran\WG2_RL2\TSGR2_117-e\Docs\R2-2202706.zip" TargetMode="External"/><Relationship Id="rId221" Type="http://schemas.openxmlformats.org/officeDocument/2006/relationships/hyperlink" Target="file:///C:\Users\johan\OneDrive\Dokument\3GPP\tsg_ran\WG2_RL2\TSGR2_117-e\Docs\R2-2203220.zip" TargetMode="External"/><Relationship Id="rId319" Type="http://schemas.openxmlformats.org/officeDocument/2006/relationships/hyperlink" Target="file:///C:\Users\johan\OneDrive\Dokument\3GPP\tsg_ran\WG2_RL2\TSGR2_117-e\Docs\R2-2202638.zip" TargetMode="External"/><Relationship Id="rId526" Type="http://schemas.openxmlformats.org/officeDocument/2006/relationships/hyperlink" Target="file:///C:\Users\johan\OneDrive\Dokument\3GPP\tsg_ran\WG2_RL2\TSGR2_117-e\Docs\R2-2202658.zip" TargetMode="External"/><Relationship Id="rId1156" Type="http://schemas.openxmlformats.org/officeDocument/2006/relationships/hyperlink" Target="file:///C:\Users\johan\OneDrive\Dokument\3GPP\tsg_ran\WG2_RL2\TSGR2_117-e\Docs\R2-2202455.zip" TargetMode="External"/><Relationship Id="rId1363" Type="http://schemas.openxmlformats.org/officeDocument/2006/relationships/hyperlink" Target="file:///C:\Users\johan\OneDrive\Dokument\3GPP\tsg_ran\WG2_RL2\TSGR2_117-e\Docs\R2-2203209.zip" TargetMode="External"/><Relationship Id="rId733" Type="http://schemas.openxmlformats.org/officeDocument/2006/relationships/hyperlink" Target="file:///C:\Users\johan\OneDrive\Dokument\3GPP\tsg_ran\WG2_RL2\TSGR2_117-e\Docs\R2-2202516.zip" TargetMode="External"/><Relationship Id="rId940" Type="http://schemas.openxmlformats.org/officeDocument/2006/relationships/hyperlink" Target="file:///C:\Users\johan\OneDrive\Dokument\3GPP\tsg_ran\WG2_RL2\TSGR2_117-e\Docs\R2-2202820.zip" TargetMode="External"/><Relationship Id="rId1016" Type="http://schemas.openxmlformats.org/officeDocument/2006/relationships/hyperlink" Target="file:///C:\Users\johan\OneDrive\Dokument\3GPP\tsg_ran\WG2_RL2\TSGR2_117-e\Docs\R2-2203086.zip" TargetMode="External"/><Relationship Id="rId1570" Type="http://schemas.openxmlformats.org/officeDocument/2006/relationships/hyperlink" Target="file:///C:\Users\johan\OneDrive\Dokument\3GPP\tsg_ran\WG2_RL2\TSGR2_117-e\Docs\R2-2202400.zip" TargetMode="External"/><Relationship Id="rId1668" Type="http://schemas.openxmlformats.org/officeDocument/2006/relationships/hyperlink" Target="file:///C:\Users\johan\OneDrive\Dokument\3GPP\tsg_ran\WG2_RL2\TSGR2_117-e\Docs\R2-2202766.zip" TargetMode="External"/><Relationship Id="rId1875" Type="http://schemas.openxmlformats.org/officeDocument/2006/relationships/hyperlink" Target="file:///C:\Users\johan\OneDrive\Dokument\3GPP\tsg_ran\WG2_RL2\TSGR2_117-e\Docs\R2-2203080.zip" TargetMode="External"/><Relationship Id="rId800" Type="http://schemas.openxmlformats.org/officeDocument/2006/relationships/hyperlink" Target="file:///C:\Users\johan\OneDrive\Dokument\3GPP\tsg_ran\WG2_RL2\TSGR2_117-e\Docs\R2-2202885.zip" TargetMode="External"/><Relationship Id="rId1223" Type="http://schemas.openxmlformats.org/officeDocument/2006/relationships/hyperlink" Target="file:///C:\Users\johan\OneDrive\Dokument\3GPP\tsg_ran\WG2_RL2\TSGR2_117-e\Docs\R2-2203199.zip" TargetMode="External"/><Relationship Id="rId1430" Type="http://schemas.openxmlformats.org/officeDocument/2006/relationships/hyperlink" Target="file:///C:\Users\johan\OneDrive\Dokument\3GPP\tsg_ran\WG2_RL2\TSGR2_117-e\Docs\R2-2202823.zip" TargetMode="External"/><Relationship Id="rId1528" Type="http://schemas.openxmlformats.org/officeDocument/2006/relationships/hyperlink" Target="file:///C:\Users\johan\OneDrive\Dokument\3GPP\tsg_ran\WG2_RL2\TSGR2_117-e\Docs\R2-2202981.zip" TargetMode="External"/><Relationship Id="rId1735" Type="http://schemas.openxmlformats.org/officeDocument/2006/relationships/hyperlink" Target="file:///C:\Users\johan\OneDrive\Dokument\3GPP\tsg_ran\WG2_RL2\TSGR2_117-e\Docs\R2-2202870.zip" TargetMode="External"/><Relationship Id="rId27" Type="http://schemas.openxmlformats.org/officeDocument/2006/relationships/hyperlink" Target="file:///C:\Users\johan\OneDrive\Dokument\3GPP\tsg_ran\WG2_RL2\TSGR2_117-e\Docs\R2-2202393.zip" TargetMode="External"/><Relationship Id="rId1802" Type="http://schemas.openxmlformats.org/officeDocument/2006/relationships/hyperlink" Target="file:///C:\Users\johan\OneDrive\Dokument\3GPP\tsg_ran\WG2_RL2\TSGR2_117-e\Docs\R2-2202176.zip" TargetMode="External"/><Relationship Id="rId176" Type="http://schemas.openxmlformats.org/officeDocument/2006/relationships/hyperlink" Target="file:///C:\Users\johan\OneDrive\Dokument\3GPP\tsg_ran\WG2_RL2\TSGR2_117-e\Docs\R2-2203188.zip" TargetMode="External"/><Relationship Id="rId383" Type="http://schemas.openxmlformats.org/officeDocument/2006/relationships/hyperlink" Target="file:///C:\Users\johan\OneDrive\Dokument\3GPP\tsg_ran\WG2_RL2\TSGR2_117-e\Docs\R2-2202836.zip" TargetMode="External"/><Relationship Id="rId590" Type="http://schemas.openxmlformats.org/officeDocument/2006/relationships/hyperlink" Target="file:///C:\Users\johan\OneDrive\Dokument\3GPP\tsg_ran\WG2_RL2\TSGR2_117-e\Docs\R2-2202624.zip" TargetMode="External"/><Relationship Id="rId243" Type="http://schemas.openxmlformats.org/officeDocument/2006/relationships/hyperlink" Target="file:///C:\Users\johan\OneDrive\Dokument\3GPP\tsg_ran\WG2_RL2\TSGR2_117-e\Docs\R2-2202102.zip" TargetMode="External"/><Relationship Id="rId450" Type="http://schemas.openxmlformats.org/officeDocument/2006/relationships/hyperlink" Target="file:///C:\Users\johan\OneDrive\Dokument\3GPP\tsg_ran\WG2_RL2\TSGR2_117-e\Docs\R2-2202526.zip" TargetMode="External"/><Relationship Id="rId688" Type="http://schemas.openxmlformats.org/officeDocument/2006/relationships/hyperlink" Target="file:///C:\Users\johan\OneDrive\Dokument\3GPP\tsg_ran\WG2_RL2\TSGR2_117-e\Docs\R2-2202650.zip" TargetMode="External"/><Relationship Id="rId895" Type="http://schemas.openxmlformats.org/officeDocument/2006/relationships/hyperlink" Target="file:///C:\Users\johan\OneDrive\Dokument\3GPP\tsg_ran\WG2_RL2\TSGR2_117-e\Docs\R2-2202611.zip" TargetMode="External"/><Relationship Id="rId1080" Type="http://schemas.openxmlformats.org/officeDocument/2006/relationships/hyperlink" Target="file:///C:\Users\johan\OneDrive\Dokument\3GPP\tsg_ran\WG2_RL2\TSGR2_117-e\Docs\R2-2203292.zip" TargetMode="External"/><Relationship Id="rId103" Type="http://schemas.openxmlformats.org/officeDocument/2006/relationships/hyperlink" Target="file:///C:\Users\johan\OneDrive\Dokument\3GPP\tsg_ran\WG2_RL2\TSGR2_117-e\Docs\R2-2202657.zip" TargetMode="External"/><Relationship Id="rId310" Type="http://schemas.openxmlformats.org/officeDocument/2006/relationships/hyperlink" Target="file:///C:\Users\johan\OneDrive\Dokument\3GPP\tsg_ran\WG2_RL2\TSGR2_117-e\Docs\R2-2203499.zip" TargetMode="External"/><Relationship Id="rId548" Type="http://schemas.openxmlformats.org/officeDocument/2006/relationships/hyperlink" Target="file:///C:\Users\johan\OneDrive\Dokument\3GPP\tsg_ran\WG2_RL2\TSGR2_117-e\Docs\R2-2202209.zip" TargetMode="External"/><Relationship Id="rId755" Type="http://schemas.openxmlformats.org/officeDocument/2006/relationships/hyperlink" Target="file:///C:\Users\johan\OneDrive\Dokument\3GPP\tsg_ran\WG2_RL2\TSGR2_117-e\Docs\R2-2202485.zip" TargetMode="External"/><Relationship Id="rId962" Type="http://schemas.openxmlformats.org/officeDocument/2006/relationships/hyperlink" Target="file:///C:\Users\johan\OneDrive\Dokument\3GPP\tsg_ran\WG2_RL2\TSGR2_117-e\Docs\R2-2203135.zip" TargetMode="External"/><Relationship Id="rId1178" Type="http://schemas.openxmlformats.org/officeDocument/2006/relationships/hyperlink" Target="file:///C:\Users\johan\OneDrive\Dokument\3GPP\tsg_ran\WG2_RL2\TSGR2_117-e\Docs\R2-2202488.zip" TargetMode="External"/><Relationship Id="rId1385" Type="http://schemas.openxmlformats.org/officeDocument/2006/relationships/hyperlink" Target="file:///C:\Users\johan\OneDrive\Dokument\3GPP\tsg_ran\WG2_RL2\TSGR2_117-e\Docs\R2-2202205.zip" TargetMode="External"/><Relationship Id="rId1592" Type="http://schemas.openxmlformats.org/officeDocument/2006/relationships/hyperlink" Target="file:///C:\Users\johan\OneDrive\Dokument\3GPP\tsg_ran\WG2_RL2\TSGR2_117-e\Docs\R2-2202992.zip" TargetMode="External"/><Relationship Id="rId91" Type="http://schemas.openxmlformats.org/officeDocument/2006/relationships/hyperlink" Target="file:///C:\Users\johan\OneDrive\Dokument\3GPP\tsg_ran\WG2_RL2\TSGR2_117-e\Docs\R2-2203510.zip" TargetMode="External"/><Relationship Id="rId408" Type="http://schemas.openxmlformats.org/officeDocument/2006/relationships/hyperlink" Target="file:///C:\Users\johan\OneDrive\Dokument\3GPP\tsg_ran\WG2_RL2\TSGR2_117-e\Docs\R2-2202146.zip" TargetMode="External"/><Relationship Id="rId615" Type="http://schemas.openxmlformats.org/officeDocument/2006/relationships/hyperlink" Target="file:///C:\Users\johan\OneDrive\Dokument\3GPP\tsg_ran\WG2_RL2\TSGR2_117-e\Docs\R2-2202269.zip" TargetMode="External"/><Relationship Id="rId822" Type="http://schemas.openxmlformats.org/officeDocument/2006/relationships/hyperlink" Target="file:///C:\Users\johan\OneDrive\Dokument\3GPP\tsg_ran\WG2_RL2\TSGR2_117-e\Docs\R2-2202330.zip" TargetMode="External"/><Relationship Id="rId1038" Type="http://schemas.openxmlformats.org/officeDocument/2006/relationships/hyperlink" Target="file:///C:\Users\johan\OneDrive\Dokument\3GPP\tsg_ran\WG2_RL2\TSGR2_117-e\Docs\R2-2202189.zip" TargetMode="External"/><Relationship Id="rId1245" Type="http://schemas.openxmlformats.org/officeDocument/2006/relationships/hyperlink" Target="file:///C:\Users\johan\OneDrive\Dokument\3GPP\tsg_ran\WG2_RL2\TSGR2_117-e\Docs\R2-2203421.zip" TargetMode="External"/><Relationship Id="rId1452" Type="http://schemas.openxmlformats.org/officeDocument/2006/relationships/hyperlink" Target="file:///C:\Users\johan\OneDrive\Dokument\3GPP\tsg_ran\WG2_RL2\TSGR2_117-e\Docs\R2-2202898.zip" TargetMode="External"/><Relationship Id="rId1897" Type="http://schemas.openxmlformats.org/officeDocument/2006/relationships/hyperlink" Target="file:///C:\Users\johan\OneDrive\Dokument\3GPP\tsg_ran\WG2_RL2\TSGR2_117-e\Docs\R2-2203259.zip" TargetMode="External"/><Relationship Id="rId1105" Type="http://schemas.openxmlformats.org/officeDocument/2006/relationships/hyperlink" Target="file:///C:\Users\johan\OneDrive\Dokument\3GPP\tsg_ran\WG2_RL2\TSGR2_117-e\Docs\R2-2203385.zip" TargetMode="External"/><Relationship Id="rId1312" Type="http://schemas.openxmlformats.org/officeDocument/2006/relationships/hyperlink" Target="file:///C:\Users\johan\OneDrive\Dokument\3GPP\tsg_ran\WG2_RL2\TSGR2_117-e\Docs\R2-2202973.zip" TargetMode="External"/><Relationship Id="rId1757" Type="http://schemas.openxmlformats.org/officeDocument/2006/relationships/hyperlink" Target="file:///C:\Users\johan\OneDrive\Dokument\3GPP\tsg_ran\WG2_RL2\TSGR2_117-e\Docs\R2-2202918.zip" TargetMode="External"/><Relationship Id="rId49" Type="http://schemas.openxmlformats.org/officeDocument/2006/relationships/hyperlink" Target="file:///C:\Users\johan\OneDrive\Dokument\3GPP\tsg_ran\WG2_RL2\TSGR2_117-e\Docs\R2-2203484.zip" TargetMode="External"/><Relationship Id="rId1617" Type="http://schemas.openxmlformats.org/officeDocument/2006/relationships/hyperlink" Target="file:///C:\Users\johan\OneDrive\Dokument\3GPP\tsg_ran\WG2_RL2\TSGR2_117-e\Docs\R2-2202647.zip" TargetMode="External"/><Relationship Id="rId1824" Type="http://schemas.openxmlformats.org/officeDocument/2006/relationships/hyperlink" Target="file:///C:\Users\johan\OneDrive\Dokument\3GPP\tsg_ran\WG2_RL2\TSGR2_117-e\Docs\R2-2202262.zip" TargetMode="External"/><Relationship Id="rId198" Type="http://schemas.openxmlformats.org/officeDocument/2006/relationships/hyperlink" Target="file:///C:\Users\johan\OneDrive\Dokument\3GPP\tsg_ran\WG2_RL2\TSGR2_117-e\Docs\R2-2202365.zip" TargetMode="External"/><Relationship Id="rId265" Type="http://schemas.openxmlformats.org/officeDocument/2006/relationships/hyperlink" Target="file:///C:\Users\johan\OneDrive\Dokument\3GPP\tsg_ran\WG2_RL2\TSGR2_117-e\Docs\R2-2202553.zip" TargetMode="External"/><Relationship Id="rId472" Type="http://schemas.openxmlformats.org/officeDocument/2006/relationships/hyperlink" Target="file:///C:\Users\johan\OneDrive\Dokument\3GPP\tsg_ran\WG2_RL2\TSGR2_117-e\Docs\R2-2202714.zip" TargetMode="External"/><Relationship Id="rId125" Type="http://schemas.openxmlformats.org/officeDocument/2006/relationships/hyperlink" Target="file:///C:\Users\johan\OneDrive\Dokument\3GPP\tsg_ran\WG2_RL2\TSGR2_117-e\Docs\R2-2203429.zip" TargetMode="External"/><Relationship Id="rId332" Type="http://schemas.openxmlformats.org/officeDocument/2006/relationships/hyperlink" Target="file:///C:\Users\johan\OneDrive\Dokument\3GPP\tsg_ran\WG2_RL2\TSGR2_117-e\Docs\R2-2202121.zip" TargetMode="External"/><Relationship Id="rId777" Type="http://schemas.openxmlformats.org/officeDocument/2006/relationships/hyperlink" Target="file:///C:\Users\johan\OneDrive\Dokument\3GPP\tsg_ran\WG2_RL2\TSGR2_117-e\Docs\R2-2202699.zip" TargetMode="External"/><Relationship Id="rId984" Type="http://schemas.openxmlformats.org/officeDocument/2006/relationships/hyperlink" Target="file:///C:\Users\johan\OneDrive\Dokument\3GPP\tsg_ran\WG2_RL2\TSGR2_117-e\Docs\R2-2202339.zip" TargetMode="External"/><Relationship Id="rId637" Type="http://schemas.openxmlformats.org/officeDocument/2006/relationships/hyperlink" Target="file:///C:\Users\johan\OneDrive\Dokument\3GPP\tsg_ran\WG2_RL2\TSGR2_117-e\Docs\R2-2202979.zip" TargetMode="External"/><Relationship Id="rId844" Type="http://schemas.openxmlformats.org/officeDocument/2006/relationships/hyperlink" Target="file:///C:\Users\johan\OneDrive\Dokument\3GPP\tsg_ran\WG2_RL2\TSGR2_117-e\Docs\R2-2203113.zip" TargetMode="External"/><Relationship Id="rId1267" Type="http://schemas.openxmlformats.org/officeDocument/2006/relationships/hyperlink" Target="file:///C:\Users\johan\OneDrive\Dokument\3GPP\tsg_ran\WG2_RL2\TSGR2_117-e\Docs\R2-2202289.zip" TargetMode="External"/><Relationship Id="rId1474" Type="http://schemas.openxmlformats.org/officeDocument/2006/relationships/hyperlink" Target="file:///C:\Users\johan\OneDrive\Dokument\3GPP\tsg_ran\WG2_RL2\TSGR2_117-e\Docs\R2-2203043.zip" TargetMode="External"/><Relationship Id="rId1681" Type="http://schemas.openxmlformats.org/officeDocument/2006/relationships/hyperlink" Target="file:///C:\Users\johan\OneDrive\Dokument\3GPP\tsg_ran\WG2_RL2\TSGR2_117-e\Docs\R2-2203715.zip" TargetMode="External"/><Relationship Id="rId704" Type="http://schemas.openxmlformats.org/officeDocument/2006/relationships/hyperlink" Target="file:///C:\Users\johan\OneDrive\Dokument\3GPP\tsg_ran\WG2_RL2\TSGR2_117-e\Docs\R2-2203376.zip" TargetMode="External"/><Relationship Id="rId911" Type="http://schemas.openxmlformats.org/officeDocument/2006/relationships/hyperlink" Target="file:///C:\Users\johan\OneDrive\Dokument\3GPP\tsg_ran\WG2_RL2\TSGR2_117-e\Docs\R2-2203280.zip" TargetMode="External"/><Relationship Id="rId1127" Type="http://schemas.openxmlformats.org/officeDocument/2006/relationships/hyperlink" Target="file:///C:\Users\johan\OneDrive\Dokument\3GPP\tsg_ran\WG2_RL2\TSGR2_117-e\Docs\R2-2203194.zip" TargetMode="External"/><Relationship Id="rId1334" Type="http://schemas.openxmlformats.org/officeDocument/2006/relationships/hyperlink" Target="file:///C:\Users\johan\OneDrive\Dokument\3GPP\tsg_ran\WG2_RL2\TSGR2_117-e\Docs\R2-2202128.zip" TargetMode="External"/><Relationship Id="rId1541" Type="http://schemas.openxmlformats.org/officeDocument/2006/relationships/hyperlink" Target="file:///C:\Users\johan\OneDrive\Dokument\3GPP\tsg_ran\WG2_RL2\TSGR2_117-e\Docs\R2-2202710.zip" TargetMode="External"/><Relationship Id="rId1779" Type="http://schemas.openxmlformats.org/officeDocument/2006/relationships/hyperlink" Target="file:///C:\Users\johan\OneDrive\Dokument\3GPP\tsg_ran\WG2_RL2\TSGR2_117-e\Docs\R2-2203122.zip" TargetMode="External"/><Relationship Id="rId40" Type="http://schemas.openxmlformats.org/officeDocument/2006/relationships/hyperlink" Target="file:///C:\Users\johan\OneDrive\Dokument\3GPP\tsg_ran\WG2_RL2\TSGR2_117-e\Docs\R2-2202806.zip" TargetMode="External"/><Relationship Id="rId1401" Type="http://schemas.openxmlformats.org/officeDocument/2006/relationships/hyperlink" Target="file:///C:\Users\johan\OneDrive\Dokument\3GPP\tsg_ran\WG2_RL2\TSGR2_117-e\Docs\R2-2202667.zip" TargetMode="External"/><Relationship Id="rId1639" Type="http://schemas.openxmlformats.org/officeDocument/2006/relationships/hyperlink" Target="file:///C:\Users\johan\OneDrive\Dokument\3GPP\tsg_ran\WG2_RL2\TSGR2_117-e\Docs\R2-2203522.zip" TargetMode="External"/><Relationship Id="rId1846" Type="http://schemas.openxmlformats.org/officeDocument/2006/relationships/hyperlink" Target="file:///C:\Users\johan\OneDrive\Dokument\3GPP\tsg_ran\WG2_RL2\TSGR2_117-e\Docs\R2-2203456.zip" TargetMode="External"/><Relationship Id="rId1706" Type="http://schemas.openxmlformats.org/officeDocument/2006/relationships/hyperlink" Target="file:///C:\Users\johan\OneDrive\Dokument\3GPP\tsg_ran\WG2_RL2\TSGR2_117-e\Docs\R2-2202816.zip" TargetMode="External"/><Relationship Id="rId1913" Type="http://schemas.openxmlformats.org/officeDocument/2006/relationships/hyperlink" Target="file:///C:\Users\johan\OneDrive\Dokument\3GPP\tsg_ran\WG2_RL2\TSGR2_117-e\Docs\R2-2202720.zip" TargetMode="External"/><Relationship Id="rId287" Type="http://schemas.openxmlformats.org/officeDocument/2006/relationships/hyperlink" Target="file:///C:\Users\johan\OneDrive\Dokument\3GPP\tsg_ran\WG2_RL2\TSGR2_117-e\Docs\R2-2202537.zip" TargetMode="External"/><Relationship Id="rId494" Type="http://schemas.openxmlformats.org/officeDocument/2006/relationships/hyperlink" Target="file:///C:\Users\johan\OneDrive\Dokument\3GPP\tsg_ran\WG2_RL2\TSGR2_117-e\Docs\R2-2203479.zip" TargetMode="External"/><Relationship Id="rId147" Type="http://schemas.openxmlformats.org/officeDocument/2006/relationships/hyperlink" Target="file:///C:\Users\johan\OneDrive\Dokument\3GPP\tsg_ran\WG2_RL2\TSGR2_117-e\Docs\R2-2202151.zip" TargetMode="External"/><Relationship Id="rId354" Type="http://schemas.openxmlformats.org/officeDocument/2006/relationships/hyperlink" Target="file:///C:\Users\johan\OneDrive\Dokument\3GPP\tsg_ran\WG2_RL2\TSGR2_117-e\Docs\R2-2203408.zip" TargetMode="External"/><Relationship Id="rId799" Type="http://schemas.openxmlformats.org/officeDocument/2006/relationships/hyperlink" Target="file:///C:\Users\johan\OneDrive\Dokument\3GPP\tsg_ran\WG2_RL2\TSGR2_117-e\Docs\R2-2202752.zip" TargetMode="External"/><Relationship Id="rId1191" Type="http://schemas.openxmlformats.org/officeDocument/2006/relationships/hyperlink" Target="file:///C:\Users\johan\OneDrive\Dokument\3GPP\tsg_ran\WG2_RL2\TSGR2_117-e\Docs\R2-2202408.zip" TargetMode="External"/><Relationship Id="rId561" Type="http://schemas.openxmlformats.org/officeDocument/2006/relationships/hyperlink" Target="file:///C:\Users\johan\OneDrive\Dokument\3GPP\tsg_ran\WG2_RL2\TSGR2_117-e\Docs\R2-2202245.zip" TargetMode="External"/><Relationship Id="rId659" Type="http://schemas.openxmlformats.org/officeDocument/2006/relationships/hyperlink" Target="file:///C:\Users\johan\OneDrive\Dokument\3GPP\tsg_ran\WG2_RL2\TSGR2_117-e\Docs\R2-2203370.zip" TargetMode="External"/><Relationship Id="rId866" Type="http://schemas.openxmlformats.org/officeDocument/2006/relationships/hyperlink" Target="file:///C:\Users\johan\OneDrive\Dokument\3GPP\tsg_ran\WG2_RL2\TSGR2_117-e\Docs\R2-2202708.zip" TargetMode="External"/><Relationship Id="rId1289" Type="http://schemas.openxmlformats.org/officeDocument/2006/relationships/hyperlink" Target="file:///C:\Users\johan\OneDrive\Dokument\3GPP\tsg_ran\WG2_RL2\TSGR2_117-e\Docs\R2-2202133.zip" TargetMode="External"/><Relationship Id="rId1496" Type="http://schemas.openxmlformats.org/officeDocument/2006/relationships/hyperlink" Target="file:///C:\Users\johan\OneDrive\Dokument\3GPP\tsg_ran\WG2_RL2\TSGR2_117-e\Docs\R2-2203044.zip" TargetMode="External"/><Relationship Id="rId214" Type="http://schemas.openxmlformats.org/officeDocument/2006/relationships/hyperlink" Target="file:///C:\Users\johan\OneDrive\Dokument\3GPP\tsg_ran\WG2_RL2\TSGR2_117-e\Docs\R2-2202262.zip" TargetMode="External"/><Relationship Id="rId421" Type="http://schemas.openxmlformats.org/officeDocument/2006/relationships/hyperlink" Target="file:///C:\Users\johan\OneDrive\Dokument\3GPP\tsg_ran\WG2_RL2\TSGR2_117-e\Docs\R2-2202195.zip" TargetMode="External"/><Relationship Id="rId519" Type="http://schemas.openxmlformats.org/officeDocument/2006/relationships/hyperlink" Target="file:///C:\Users\johan\OneDrive\Dokument\3GPP\tsg_ran\WG2_RL2\TSGR2_117-e\Docs\R2-2203417.zip" TargetMode="External"/><Relationship Id="rId1051" Type="http://schemas.openxmlformats.org/officeDocument/2006/relationships/hyperlink" Target="file:///C:\Users\johan\OneDrive\Dokument\3GPP\tsg_ran\WG2_RL2\TSGR2_117-e\Docs\R2-2202115.zip" TargetMode="External"/><Relationship Id="rId1149" Type="http://schemas.openxmlformats.org/officeDocument/2006/relationships/hyperlink" Target="file:///C:\Users\johan\OneDrive\Dokument\3GPP\tsg_ran\WG2_RL2\TSGR2_117-e\Docs\R2-2203067.zip" TargetMode="External"/><Relationship Id="rId1356" Type="http://schemas.openxmlformats.org/officeDocument/2006/relationships/hyperlink" Target="file:///C:\Users\johan\OneDrive\Dokument\3GPP\tsg_ran\WG2_RL2\TSGR2_117-e\Docs\R2-2202863.zip" TargetMode="External"/><Relationship Id="rId726" Type="http://schemas.openxmlformats.org/officeDocument/2006/relationships/hyperlink" Target="file:///C:\Users\johan\OneDrive\Dokument\3GPP\tsg_ran\WG2_RL2\TSGR2_117-e\Docs\R2-2202916.zip" TargetMode="External"/><Relationship Id="rId933" Type="http://schemas.openxmlformats.org/officeDocument/2006/relationships/hyperlink" Target="file:///C:\Users\johan\OneDrive\Dokument\3GPP\tsg_ran\WG2_RL2\TSGR2_117-e\Docs\R2-2202202.zip" TargetMode="External"/><Relationship Id="rId1009" Type="http://schemas.openxmlformats.org/officeDocument/2006/relationships/hyperlink" Target="file:///C:\Users\johan\OneDrive\Dokument\3GPP\tsg_ran\WG2_RL2\TSGR2_117-e\Docs\R2-2202514.zip" TargetMode="External"/><Relationship Id="rId1563" Type="http://schemas.openxmlformats.org/officeDocument/2006/relationships/hyperlink" Target="file:///C:\Users\johan\OneDrive\Dokument\3GPP\tsg_ran\WG2_RL2\TSGR2_117-e\Docs\R2-2203839.zip" TargetMode="External"/><Relationship Id="rId1770" Type="http://schemas.openxmlformats.org/officeDocument/2006/relationships/hyperlink" Target="file:///C:\Users\johan\OneDrive\Dokument\3GPP\tsg_ran\WG2_RL2\TSGR2_117-e\Docs\R2-2202911.zip" TargetMode="External"/><Relationship Id="rId1868" Type="http://schemas.openxmlformats.org/officeDocument/2006/relationships/hyperlink" Target="file:///C:\Users\johan\OneDrive\Dokument\3GPP\tsg_ran\WG2_RL2\TSGR2_117-e\Docs\R2-2202748.zip" TargetMode="External"/><Relationship Id="rId62" Type="http://schemas.openxmlformats.org/officeDocument/2006/relationships/hyperlink" Target="file:///C:\Users\johan\OneDrive\Dokument\3GPP\tsg_ran\WG2_RL2\TSGR2_117-e\Docs\R2-2202872.zip" TargetMode="External"/><Relationship Id="rId1216" Type="http://schemas.openxmlformats.org/officeDocument/2006/relationships/hyperlink" Target="file:///C:\Users\johan\OneDrive\Dokument\3GPP\tsg_ran\WG2_RL2\TSGR2_117-e\Docs\R2-2202337.zip" TargetMode="External"/><Relationship Id="rId1423" Type="http://schemas.openxmlformats.org/officeDocument/2006/relationships/hyperlink" Target="file:///C:\Users\johan\OneDrive\Dokument\3GPP\tsg_ran\WG2_RL2\TSGR2_117-e\Docs\R2-2202432.zip" TargetMode="External"/><Relationship Id="rId1630" Type="http://schemas.openxmlformats.org/officeDocument/2006/relationships/hyperlink" Target="file:///C:\Users\johan\OneDrive\Dokument\3GPP\tsg_ran\WG2_RL2\TSGR2_117-e\Docs\R2-2202512.zip" TargetMode="External"/><Relationship Id="rId1728" Type="http://schemas.openxmlformats.org/officeDocument/2006/relationships/hyperlink" Target="file:///C:\Users\johan\OneDrive\Dokument\3GPP\tsg_ran\WG2_RL2\TSGR2_117-e\Docs\R2-2202157.zip" TargetMode="External"/><Relationship Id="rId169" Type="http://schemas.openxmlformats.org/officeDocument/2006/relationships/hyperlink" Target="file:///C:\Users\johan\OneDrive\Dokument\3GPP\tsg_ran\WG2_RL2\TSGR2_117-e\Docs\R2-2203017.zip" TargetMode="External"/><Relationship Id="rId376" Type="http://schemas.openxmlformats.org/officeDocument/2006/relationships/hyperlink" Target="file:///C:\Users\johan\OneDrive\Dokument\3GPP\tsg_ran\WG2_RL2\TSGR2_117-e\Docs\R2-2202915.zip" TargetMode="External"/><Relationship Id="rId583" Type="http://schemas.openxmlformats.org/officeDocument/2006/relationships/hyperlink" Target="file:///C:\Users\johan\OneDrive\Dokument\3GPP\tsg_ran\WG2_RL2\TSGR2_117-e\Docs\R2-2202301.zip" TargetMode="External"/><Relationship Id="rId790" Type="http://schemas.openxmlformats.org/officeDocument/2006/relationships/hyperlink" Target="file:///C:\Users\johan\OneDrive\Dokument\3GPP\tsg_ran\WG2_RL2\TSGR2_117-e\Docs\R2-2203227.zip" TargetMode="External"/><Relationship Id="rId4" Type="http://schemas.openxmlformats.org/officeDocument/2006/relationships/settings" Target="settings.xml"/><Relationship Id="rId236" Type="http://schemas.openxmlformats.org/officeDocument/2006/relationships/hyperlink" Target="file:///C:\Users\johan\OneDrive\Dokument\3GPP\tsg_ran\WG2_RL2\TSGR2_117-e\Docs\R2-2202769.zip" TargetMode="External"/><Relationship Id="rId443" Type="http://schemas.openxmlformats.org/officeDocument/2006/relationships/hyperlink" Target="file:///C:\Users\johan\OneDrive\Dokument\3GPP\tsg_ran\WG2_RL2\TSGR2_117-e\Docs\R2-2203510.zip" TargetMode="External"/><Relationship Id="rId650" Type="http://schemas.openxmlformats.org/officeDocument/2006/relationships/hyperlink" Target="file:///C:\Users\johan\OneDrive\Dokument\3GPP\tsg_ran\WG2_RL2\TSGR2_117-e\Docs\R2-2202129.zip" TargetMode="External"/><Relationship Id="rId888" Type="http://schemas.openxmlformats.org/officeDocument/2006/relationships/hyperlink" Target="file:///C:\Users\johan\OneDrive\Dokument\3GPP\tsg_ran\WG2_RL2\TSGR2_117-e\Docs\R2-2202895.zip" TargetMode="External"/><Relationship Id="rId1073" Type="http://schemas.openxmlformats.org/officeDocument/2006/relationships/hyperlink" Target="file:///C:\Users\johan\OneDrive\Dokument\3GPP\tsg_ran\WG2_RL2\TSGR2_117-e\Docs\R2-2203036.zip" TargetMode="External"/><Relationship Id="rId1280" Type="http://schemas.openxmlformats.org/officeDocument/2006/relationships/hyperlink" Target="file:///C:\Users\johan\OneDrive\Dokument\3GPP\tsg_ran\WG2_RL2\TSGR2_117-e\Docs\R2-2202497.zip" TargetMode="External"/><Relationship Id="rId303" Type="http://schemas.openxmlformats.org/officeDocument/2006/relationships/hyperlink" Target="file:///C:\Users\johan\OneDrive\Dokument\3GPP\tsg_ran\WG2_RL2\TSGR2_117-e\Docs\R2-2202106.zip" TargetMode="External"/><Relationship Id="rId748" Type="http://schemas.openxmlformats.org/officeDocument/2006/relationships/hyperlink" Target="file:///C:\Users\johan\OneDrive\Dokument\3GPP\tsg_ran\WG2_RL2\TSGR2_117-e\Docs\R2-2202252.zip" TargetMode="External"/><Relationship Id="rId955" Type="http://schemas.openxmlformats.org/officeDocument/2006/relationships/hyperlink" Target="file:///C:\Users\johan\OneDrive\Dokument\3GPP\tsg_ran\WG2_RL2\TSGR2_117-e\Docs\R2-2202471.zip" TargetMode="External"/><Relationship Id="rId1140" Type="http://schemas.openxmlformats.org/officeDocument/2006/relationships/hyperlink" Target="file:///C:\Users\johan\OneDrive\Dokument\3GPP\tsg_ran\WG2_RL2\TSGR2_117-e\Docs\R2-2203004.zip" TargetMode="External"/><Relationship Id="rId1378" Type="http://schemas.openxmlformats.org/officeDocument/2006/relationships/hyperlink" Target="file:///C:\Users\johan\OneDrive\Dokument\3GPP\tsg_ran\WG2_RL2\TSGR2_117-e\Docs\R2-2203404.zip" TargetMode="External"/><Relationship Id="rId1585" Type="http://schemas.openxmlformats.org/officeDocument/2006/relationships/hyperlink" Target="file:///C:\Users\johan\OneDrive\Dokument\3GPP\tsg_ran\WG2_RL2\TSGR2_117-e\Docs\R2-2202791.zip" TargetMode="External"/><Relationship Id="rId1792" Type="http://schemas.openxmlformats.org/officeDocument/2006/relationships/hyperlink" Target="file:///C:\Users\johan\OneDrive\Dokument\3GPP\tsg_ran\WG2_RL2\TSGR2_117-e\Docs\R2-2202214.zip" TargetMode="External"/><Relationship Id="rId84" Type="http://schemas.openxmlformats.org/officeDocument/2006/relationships/hyperlink" Target="file:///C:\Users\johan\OneDrive\Dokument\3GPP\tsg_ran\WG2_RL2\TSGR2_117-e\Docs\R2-2202293.zip" TargetMode="External"/><Relationship Id="rId510" Type="http://schemas.openxmlformats.org/officeDocument/2006/relationships/hyperlink" Target="file:///C:\Users\johan\OneDrive\Dokument\3GPP\tsg_ran\WG2_RL2\TSGR2_117-e\Docs\R2-2203332.zip" TargetMode="External"/><Relationship Id="rId608" Type="http://schemas.openxmlformats.org/officeDocument/2006/relationships/hyperlink" Target="file:///C:\Users\johan\OneDrive\Dokument\3GPP\tsg_ran\WG2_RL2\TSGR2_117-e\Docs\R2-2202978.zip" TargetMode="External"/><Relationship Id="rId815" Type="http://schemas.openxmlformats.org/officeDocument/2006/relationships/hyperlink" Target="file:///C:\Users\johan\OneDrive\Dokument\3GPP\tsg_ran\WG2_RL2\TSGR2_117-e\Docs\R2-2203276.zip" TargetMode="External"/><Relationship Id="rId1238" Type="http://schemas.openxmlformats.org/officeDocument/2006/relationships/hyperlink" Target="file:///C:\Users\johan\OneDrive\Dokument\3GPP\tsg_ran\WG2_RL2\TSGR2_117-e\Docs\R2-2202501.zip" TargetMode="External"/><Relationship Id="rId1445" Type="http://schemas.openxmlformats.org/officeDocument/2006/relationships/hyperlink" Target="file:///C:\Users\johan\OneDrive\Dokument\3GPP\tsg_ran\WG2_RL2\TSGR2_117-e\Docs\R2-2203074.zip" TargetMode="External"/><Relationship Id="rId1652" Type="http://schemas.openxmlformats.org/officeDocument/2006/relationships/hyperlink" Target="file:///C:\Users\johan\OneDrive\Dokument\3GPP\tsg_ran\WG2_RL2\TSGR2_117-e\Docs\R2-2203107.zip" TargetMode="External"/><Relationship Id="rId1000" Type="http://schemas.openxmlformats.org/officeDocument/2006/relationships/hyperlink" Target="file:///C:\Users\johan\OneDrive\Dokument\3GPP\tsg_ran\WG2_RL2\TSGR2_117-e\Docs\R2-2202616.zip" TargetMode="External"/><Relationship Id="rId1305" Type="http://schemas.openxmlformats.org/officeDocument/2006/relationships/hyperlink" Target="file:///C:\Users\johan\OneDrive\Dokument\3GPP\tsg_ran\WG2_RL2\TSGR2_117-e\Docs\R2-2202730.zip" TargetMode="External"/><Relationship Id="rId1512" Type="http://schemas.openxmlformats.org/officeDocument/2006/relationships/hyperlink" Target="file:///C:\Users\johan\OneDrive\Dokument\3GPP\tsg_ran\WG2_RL2\TSGR2_117-e\Docs\R2-2203358.zip" TargetMode="External"/><Relationship Id="rId1817" Type="http://schemas.openxmlformats.org/officeDocument/2006/relationships/hyperlink" Target="file:///C:\Users\johan\OneDrive\Dokument\3GPP\tsg_ran\WG2_RL2\TSGR2_117-e\Docs\R2-2202264.zip" TargetMode="External"/><Relationship Id="rId11" Type="http://schemas.openxmlformats.org/officeDocument/2006/relationships/hyperlink" Target="file:///C:\Users\johan\OneDrive\Dokument\3GPP\tsg_ran\WG2_RL2\TSGR2_117-e\Docs\R2-2203241.zip" TargetMode="External"/><Relationship Id="rId398" Type="http://schemas.openxmlformats.org/officeDocument/2006/relationships/hyperlink" Target="file:///C:\Users\johan\OneDrive\Dokument\3GPP\tsg_ran\WG2_RL2\TSGR2_117-e\Docs\R2-2203442.zip" TargetMode="External"/><Relationship Id="rId160" Type="http://schemas.openxmlformats.org/officeDocument/2006/relationships/hyperlink" Target="file:///C:\Users\johan\OneDrive\Dokument\3GPP\tsg_ran\WG2_RL2\TSGR2_117-e\Docs\R2-2202816.zip" TargetMode="External"/><Relationship Id="rId258" Type="http://schemas.openxmlformats.org/officeDocument/2006/relationships/hyperlink" Target="file:///C:\Users\johan\OneDrive\Dokument\3GPP\tsg_ran\WG2_RL2\TSGR2_117-e\Docs\R2-2202109.zip" TargetMode="External"/><Relationship Id="rId465" Type="http://schemas.openxmlformats.org/officeDocument/2006/relationships/hyperlink" Target="file:///C:\Users\johan\OneDrive\Dokument\3GPP\tsg_ran\WG2_RL2\TSGR2_117-e\Docs\R2-2202715.zip" TargetMode="External"/><Relationship Id="rId672" Type="http://schemas.openxmlformats.org/officeDocument/2006/relationships/hyperlink" Target="file:///C:\Users\johan\OneDrive\Dokument\3GPP\tsg_ran\WG2_RL2\TSGR2_117-e\Docs\R2-2202756.zip" TargetMode="External"/><Relationship Id="rId1095" Type="http://schemas.openxmlformats.org/officeDocument/2006/relationships/hyperlink" Target="file:///C:\Users\johan\OneDrive\Dokument\3GPP\tsg_ran\WG2_RL2\TSGR2_117-e\Docs\R2-2202995.zip" TargetMode="External"/><Relationship Id="rId118" Type="http://schemas.openxmlformats.org/officeDocument/2006/relationships/hyperlink" Target="file:///C:\Users\johan\OneDrive\Dokument\3GPP\tsg_ran\WG2_RL2\TSGR2_117-e\Docs\R2-2203120.zip" TargetMode="External"/><Relationship Id="rId325" Type="http://schemas.openxmlformats.org/officeDocument/2006/relationships/hyperlink" Target="file:///C:\Users\johan\OneDrive\Dokument\3GPP\tsg_ran\WG2_RL2\TSGR2_117-e\Docs\R2-2203501.zip" TargetMode="External"/><Relationship Id="rId532" Type="http://schemas.openxmlformats.org/officeDocument/2006/relationships/hyperlink" Target="file:///C:\Users\johan\OneDrive\Dokument\3GPP\tsg_ran\WG2_RL2\TSGR2_117-e\Docs\R2-2202154.zip" TargetMode="External"/><Relationship Id="rId977" Type="http://schemas.openxmlformats.org/officeDocument/2006/relationships/hyperlink" Target="file:///C:\Users\johan\OneDrive\Dokument\3GPP\tsg_ran\WG2_RL2\TSGR2_117-e\Docs\R2-2203202.zip" TargetMode="External"/><Relationship Id="rId1162" Type="http://schemas.openxmlformats.org/officeDocument/2006/relationships/hyperlink" Target="file:///C:\Users\johan\OneDrive\Dokument\3GPP\tsg_ran\WG2_RL2\TSGR2_117-e\Docs\R2-2202850.zip" TargetMode="External"/><Relationship Id="rId837" Type="http://schemas.openxmlformats.org/officeDocument/2006/relationships/hyperlink" Target="file:///C:\Users\johan\OneDrive\Dokument\3GPP\tsg_ran\WG2_RL2\TSGR2_117-e\Docs\R2-2203403.zip" TargetMode="External"/><Relationship Id="rId1022" Type="http://schemas.openxmlformats.org/officeDocument/2006/relationships/hyperlink" Target="file:///C:\Users\johan\OneDrive\Dokument\3GPP\tsg_ran\WG2_RL2\TSGR2_117-e\Docs\R2-2203266.zip" TargetMode="External"/><Relationship Id="rId1467" Type="http://schemas.openxmlformats.org/officeDocument/2006/relationships/hyperlink" Target="file:///C:\Users\johan\OneDrive\Dokument\3GPP\tsg_ran\WG2_RL2\TSGR2_117-e\Docs\R2-2203719.zip" TargetMode="External"/><Relationship Id="rId1674" Type="http://schemas.openxmlformats.org/officeDocument/2006/relationships/hyperlink" Target="file:///C:\Users\johan\OneDrive\Dokument\3GPP\tsg_ran\WG2_RL2\TSGR2_117-e\Docs\R2-2203138.zip" TargetMode="External"/><Relationship Id="rId1881" Type="http://schemas.openxmlformats.org/officeDocument/2006/relationships/hyperlink" Target="file:///C:\Users\johan\OneDrive\Dokument\3GPP\tsg_ran\WG2_RL2\TSGR2_117-e\Docs\R2-2203258.zip" TargetMode="External"/><Relationship Id="rId904" Type="http://schemas.openxmlformats.org/officeDocument/2006/relationships/hyperlink" Target="file:///C:\Users\johan\OneDrive\Dokument\3GPP\tsg_ran\WG2_RL2\TSGR2_117-e\Docs\R2-2202609.zip" TargetMode="External"/><Relationship Id="rId1327" Type="http://schemas.openxmlformats.org/officeDocument/2006/relationships/hyperlink" Target="file:///C:\Users\johan\OneDrive\Dokument\3GPP\tsg_ran\WG2_RL2\TSGR2_117-e\Docs\R2-2203396.zip" TargetMode="External"/><Relationship Id="rId1534" Type="http://schemas.openxmlformats.org/officeDocument/2006/relationships/hyperlink" Target="file:///C:\Users\johan\OneDrive\Dokument\3GPP\tsg_ran\WG2_RL2\TSGR2_117-e\Docs\R2-2202435.zip" TargetMode="External"/><Relationship Id="rId1741" Type="http://schemas.openxmlformats.org/officeDocument/2006/relationships/hyperlink" Target="file:///C:\Users\johan\OneDrive\Dokument\3GPP\tsg_ran\WG2_RL2\TSGR2_117-e\Docs\R2-2203188.zip" TargetMode="External"/><Relationship Id="rId33" Type="http://schemas.openxmlformats.org/officeDocument/2006/relationships/hyperlink" Target="file:///C:\Users\johan\OneDrive\Dokument\3GPP\tsg_ran\WG2_RL2\TSGR2_117-e\Docs\R2-2202638.zip" TargetMode="External"/><Relationship Id="rId1601" Type="http://schemas.openxmlformats.org/officeDocument/2006/relationships/hyperlink" Target="file:///C:\Users\johan\OneDrive\Dokument\3GPP\tsg_ran\WG2_RL2\TSGR2_117-e\Docs\R2-2202161.zip" TargetMode="External"/><Relationship Id="rId1839" Type="http://schemas.openxmlformats.org/officeDocument/2006/relationships/hyperlink" Target="file:///C:\Users\johan\OneDrive\Dokument\3GPP\tsg_ran\WG2_RL2\TSGR2_117-e\Docs\R2-2203457.zip" TargetMode="External"/><Relationship Id="rId182" Type="http://schemas.openxmlformats.org/officeDocument/2006/relationships/hyperlink" Target="file:///C:\Users\johan\OneDrive\Dokument\3GPP\tsg_ran\WG2_RL2\TSGR2_117-e\Docs\R2-2202511.zip" TargetMode="External"/><Relationship Id="rId1906" Type="http://schemas.openxmlformats.org/officeDocument/2006/relationships/hyperlink" Target="file:///C:\Users\johan\OneDrive\Dokument\3GPP\tsg_ran\WG2_RL2\TSGR2_117-e\Docs\R2-2202842.zip" TargetMode="External"/><Relationship Id="rId487" Type="http://schemas.openxmlformats.org/officeDocument/2006/relationships/hyperlink" Target="file:///C:\Users\johan\OneDrive\Dokument\3GPP\tsg_ran\WG2_RL2\TSGR2_117-e\Docs\R2-2202716.zip" TargetMode="External"/><Relationship Id="rId694" Type="http://schemas.openxmlformats.org/officeDocument/2006/relationships/hyperlink" Target="file:///C:\Users\johan\OneDrive\Dokument\3GPP\tsg_ran\WG2_RL2\TSGR2_117-e\Docs\R2-2203039.zip" TargetMode="External"/><Relationship Id="rId347" Type="http://schemas.openxmlformats.org/officeDocument/2006/relationships/hyperlink" Target="file:///C:\Users\johan\OneDrive\Dokument\3GPP\tsg_ran\WG2_RL2\TSGR2_117-e\Docs\R2-2203484.zip" TargetMode="External"/><Relationship Id="rId999" Type="http://schemas.openxmlformats.org/officeDocument/2006/relationships/hyperlink" Target="file:///C:\Users\johan\OneDrive\Dokument\3GPP\tsg_ran\WG2_RL2\TSGR2_117-e\Docs\R2-2202443.zip" TargetMode="External"/><Relationship Id="rId1184" Type="http://schemas.openxmlformats.org/officeDocument/2006/relationships/hyperlink" Target="file:///C:\Users\johan\OneDrive\Dokument\3GPP\tsg_ran\WG2_RL2\TSGR2_117-e\Docs\R2-2202606.zip" TargetMode="External"/><Relationship Id="rId554" Type="http://schemas.openxmlformats.org/officeDocument/2006/relationships/hyperlink" Target="file:///C:\Users\johan\OneDrive\Dokument\3GPP\tsg_ran\WG2_RL2\TSGR2_117-e\Docs\R2-2202141.zip" TargetMode="External"/><Relationship Id="rId761" Type="http://schemas.openxmlformats.org/officeDocument/2006/relationships/hyperlink" Target="file:///C:\Users\johan\OneDrive\Dokument\3GPP\tsg_ran\WG2_RL2\TSGR2_117-e\Docs\R2-2202962.zip" TargetMode="External"/><Relationship Id="rId859" Type="http://schemas.openxmlformats.org/officeDocument/2006/relationships/hyperlink" Target="file:///C:\Users\johan\OneDrive\Dokument\3GPP\tsg_ran\WG2_RL2\TSGR2_117-e\Docs\R2-2202686.zip" TargetMode="External"/><Relationship Id="rId1391" Type="http://schemas.openxmlformats.org/officeDocument/2006/relationships/hyperlink" Target="file:///C:\Users\johan\OneDrive\Dokument\3GPP\tsg_ran\WG2_RL2\TSGR2_117-e\Docs\R2-2202190.zip" TargetMode="External"/><Relationship Id="rId1489" Type="http://schemas.openxmlformats.org/officeDocument/2006/relationships/hyperlink" Target="file:///C:\Users\johan\OneDrive\Dokument\3GPP\tsg_ran\WG2_RL2\TSGR2_117-e\Docs\R2-2202670.zip" TargetMode="External"/><Relationship Id="rId1696" Type="http://schemas.openxmlformats.org/officeDocument/2006/relationships/hyperlink" Target="file:///C:\Users\johan\OneDrive\Dokument\3GPP\tsg_ran\WG2_RL2\TSGR2_117-e\Docs\R2-2202813.zip" TargetMode="External"/><Relationship Id="rId207" Type="http://schemas.openxmlformats.org/officeDocument/2006/relationships/hyperlink" Target="file:///C:\Users\johan\OneDrive\Dokument\3GPP\tsg_ran\WG2_RL2\TSGR2_117-e\Docs\R2-2202264.zip" TargetMode="External"/><Relationship Id="rId414" Type="http://schemas.openxmlformats.org/officeDocument/2006/relationships/hyperlink" Target="file:///C:\Users\johan\OneDrive\Dokument\3GPP\tsg_ran\WG2_RL2\TSGR2_117-e\Docs\R2-2203488.zip" TargetMode="External"/><Relationship Id="rId621" Type="http://schemas.openxmlformats.org/officeDocument/2006/relationships/hyperlink" Target="file:///C:\Users\johan\OneDrive\Dokument\3GPP\tsg_ran\WG2_RL2\TSGR2_117-e\Docs\R2-2202671.zip" TargetMode="External"/><Relationship Id="rId1044" Type="http://schemas.openxmlformats.org/officeDocument/2006/relationships/hyperlink" Target="file:///C:\Users\johan\OneDrive\Dokument\3GPP\tsg_ran\WG2_RL2\TSGR2_117-e\Docs\R2-2203020.zip" TargetMode="External"/><Relationship Id="rId1251" Type="http://schemas.openxmlformats.org/officeDocument/2006/relationships/hyperlink" Target="file:///C:\Users\johan\OneDrive\Dokument\3GPP\tsg_ran\WG2_RL2\TSGR2_117-e\Docs\R2-2202347.zip" TargetMode="External"/><Relationship Id="rId1349" Type="http://schemas.openxmlformats.org/officeDocument/2006/relationships/hyperlink" Target="file:///C:\Users\johan\OneDrive\Dokument\3GPP\tsg_ran\WG2_RL2\TSGR2_117-e\Docs\R2-2202878.zip" TargetMode="External"/><Relationship Id="rId719" Type="http://schemas.openxmlformats.org/officeDocument/2006/relationships/hyperlink" Target="file:///C:\Users\johan\OneDrive\Dokument\3GPP\tsg_ran\WG2_RL2\TSGR2_117-e\Docs\R2-2203085.zip" TargetMode="External"/><Relationship Id="rId926" Type="http://schemas.openxmlformats.org/officeDocument/2006/relationships/hyperlink" Target="file:///C:\Users\johan\OneDrive\Dokument\3GPP\tsg_ran\WG2_RL2\TSGR2_117-e\Docs\R2-2203337.zip" TargetMode="External"/><Relationship Id="rId1111" Type="http://schemas.openxmlformats.org/officeDocument/2006/relationships/hyperlink" Target="file:///C:\Users\johan\OneDrive\Dokument\3GPP\tsg_ran\WG2_RL2\TSGR2_117-e\Docs\R2-2202547.zip" TargetMode="External"/><Relationship Id="rId1556" Type="http://schemas.openxmlformats.org/officeDocument/2006/relationships/hyperlink" Target="file:///C:\Users\johan\OneDrive\Dokument\3GPP\tsg_ran\WG2_RL2\TSGR2_117-e\Docs\R2-2202626.zip" TargetMode="External"/><Relationship Id="rId1763" Type="http://schemas.openxmlformats.org/officeDocument/2006/relationships/hyperlink" Target="file:///C:\Users\johan\OneDrive\Dokument\3GPP\tsg_ran\WG2_RL2\TSGR2_117-e\Docs\R2-2202904.zip" TargetMode="External"/><Relationship Id="rId55" Type="http://schemas.openxmlformats.org/officeDocument/2006/relationships/hyperlink" Target="file:///C:\Users\johan\OneDrive\Dokument\3GPP\tsg_ran\WG2_RL2\TSGR2_117-e\Docs\R2-2203132.zip" TargetMode="External"/><Relationship Id="rId1209" Type="http://schemas.openxmlformats.org/officeDocument/2006/relationships/hyperlink" Target="file:///C:\Users\johan\OneDrive\Dokument\3GPP\tsg_ran\WG2_RL2\TSGR2_117-e\Docs\R2-2203091.zip" TargetMode="External"/><Relationship Id="rId1416" Type="http://schemas.openxmlformats.org/officeDocument/2006/relationships/hyperlink" Target="file:///C:\Users\johan\OneDrive\Dokument\3GPP\tsg_ran\WG2_RL2\TSGR2_117-e\Docs\R2-2203182.zip" TargetMode="External"/><Relationship Id="rId1623" Type="http://schemas.openxmlformats.org/officeDocument/2006/relationships/hyperlink" Target="file:///C:\Users\johan\OneDrive\Dokument\3GPP\tsg_ran\WG2_RL2\TSGR2_117-e\Docs\R2-2202977.zip" TargetMode="External"/><Relationship Id="rId1830" Type="http://schemas.openxmlformats.org/officeDocument/2006/relationships/hyperlink" Target="file:///C:\Users\johan\OneDrive\Dokument\3GPP\tsg_ran\WG2_RL2\TSGR2_117-e\Docs\R2-2203217.zip" TargetMode="External"/><Relationship Id="rId1928" Type="http://schemas.openxmlformats.org/officeDocument/2006/relationships/fontTable" Target="fontTable.xml"/><Relationship Id="rId271" Type="http://schemas.openxmlformats.org/officeDocument/2006/relationships/hyperlink" Target="file:///C:\Users\johan\OneDrive\Dokument\3GPP\tsg_ran\WG2_RL2\TSGR2_117-e\Docs\R2-2203241.zip" TargetMode="External"/><Relationship Id="rId131" Type="http://schemas.openxmlformats.org/officeDocument/2006/relationships/hyperlink" Target="file:///C:\Users\johan\OneDrive\Dokument\3GPP\tsg_ran\WG2_RL2\TSGR2_117-e\Docs\R2-2202399.zip" TargetMode="External"/><Relationship Id="rId369" Type="http://schemas.openxmlformats.org/officeDocument/2006/relationships/hyperlink" Target="file:///C:\Users\johan\OneDrive\Dokument\3GPP\tsg_ran\WG2_RL2\TSGR2_117-e\Docs\R2-2203407.zip" TargetMode="External"/><Relationship Id="rId576" Type="http://schemas.openxmlformats.org/officeDocument/2006/relationships/hyperlink" Target="file:///C:\Users\johan\OneDrive\Dokument\3GPP\tsg_ran\WG2_RL2\TSGR2_117-e\Docs\R2-2202787.zip" TargetMode="External"/><Relationship Id="rId783" Type="http://schemas.openxmlformats.org/officeDocument/2006/relationships/hyperlink" Target="file:///C:\Users\johan\OneDrive\Dokument\3GPP\tsg_ran\WG2_RL2\TSGR2_117-e\Docs\R2-2202844.zip" TargetMode="External"/><Relationship Id="rId990" Type="http://schemas.openxmlformats.org/officeDocument/2006/relationships/hyperlink" Target="file:///C:\Users\johan\OneDrive\Dokument\3GPP\tsg_ran\WG2_RL2\TSGR2_117-e\Docs\R2-2202378.zip" TargetMode="External"/><Relationship Id="rId229" Type="http://schemas.openxmlformats.org/officeDocument/2006/relationships/hyperlink" Target="file:///C:\Users\johan\OneDrive\Dokument\3GPP\tsg_ran\WG2_RL2\TSGR2_117-e\Docs\R2-2202877.zip" TargetMode="External"/><Relationship Id="rId436" Type="http://schemas.openxmlformats.org/officeDocument/2006/relationships/hyperlink" Target="file:///C:\Users\johan\OneDrive\Dokument\3GPP\tsg_ran\WG2_RL2\TSGR2_117-e\Docs\R2-2202810.zip" TargetMode="External"/><Relationship Id="rId643" Type="http://schemas.openxmlformats.org/officeDocument/2006/relationships/hyperlink" Target="file:///C:\Users\johan\OneDrive\Dokument\3GPP\tsg_ran\WG2_RL2\TSGR2_117-e\Docs\R2-2202241.zip" TargetMode="External"/><Relationship Id="rId1066" Type="http://schemas.openxmlformats.org/officeDocument/2006/relationships/hyperlink" Target="file:///C:\Users\johan\OneDrive\Dokument\3GPP\tsg_ran\WG2_RL2\TSGR2_117-e\Docs\R2-2202310.zip" TargetMode="External"/><Relationship Id="rId1273" Type="http://schemas.openxmlformats.org/officeDocument/2006/relationships/hyperlink" Target="file:///C:\Users\johan\OneDrive\Dokument\3GPP\tsg_ran\WG2_RL2\TSGR2_117-e\Docs\R2-2202318.zip" TargetMode="External"/><Relationship Id="rId1480" Type="http://schemas.openxmlformats.org/officeDocument/2006/relationships/hyperlink" Target="file:///C:\Users\johan\OneDrive\Dokument\3GPP\tsg_ran\WG2_RL2\TSGR2_117-e\Docs\R2-2202231.zip" TargetMode="External"/><Relationship Id="rId850" Type="http://schemas.openxmlformats.org/officeDocument/2006/relationships/hyperlink" Target="file:///C:\Users\johan\OneDrive\Dokument\3GPP\tsg_ran\WG2_RL2\TSGR2_117-e\Docs\R2-2203213.zip" TargetMode="External"/><Relationship Id="rId948" Type="http://schemas.openxmlformats.org/officeDocument/2006/relationships/hyperlink" Target="file:///C:\Users\johan\OneDrive\Dokument\3GPP\tsg_ran\WG2_RL2\TSGR2_117-e\Docs\R2-2202340.zip" TargetMode="External"/><Relationship Id="rId1133" Type="http://schemas.openxmlformats.org/officeDocument/2006/relationships/hyperlink" Target="file:///C:\Users\johan\OneDrive\Dokument\3GPP\tsg_ran\WG2_RL2\TSGR2_117-e\Docs\R2-2202466.zip" TargetMode="External"/><Relationship Id="rId1578" Type="http://schemas.openxmlformats.org/officeDocument/2006/relationships/hyperlink" Target="file:///C:\Users\johan\OneDrive\Dokument\3GPP\tsg_ran\WG2_RL2\TSGR2_117-e\Docs\R2-2202608.zip" TargetMode="External"/><Relationship Id="rId1785" Type="http://schemas.openxmlformats.org/officeDocument/2006/relationships/hyperlink" Target="file:///C:\Users\johan\OneDrive\Dokument\3GPP\tsg_ran\WG2_RL2\TSGR2_117-e\Docs\R2-2202911.zip" TargetMode="External"/><Relationship Id="rId77" Type="http://schemas.openxmlformats.org/officeDocument/2006/relationships/hyperlink" Target="file:///C:\Users\johan\OneDrive\Dokument\3GPP\tsg_ran\WG2_RL2\TSGR2_117-e\Docs\R2-2202146.zip" TargetMode="External"/><Relationship Id="rId503" Type="http://schemas.openxmlformats.org/officeDocument/2006/relationships/hyperlink" Target="file:///C:\Users\johan\OneDrive\Dokument\3GPP\tsg_ran\WG2_RL2\TSGR2_117-e\Docs\R2-2203368.zip" TargetMode="External"/><Relationship Id="rId710" Type="http://schemas.openxmlformats.org/officeDocument/2006/relationships/hyperlink" Target="file:///C:\Users\johan\OneDrive\Dokument\3GPP\tsg_ran\WG2_RL2\TSGR2_117-e\Docs\R2-2202531.zip" TargetMode="External"/><Relationship Id="rId808" Type="http://schemas.openxmlformats.org/officeDocument/2006/relationships/hyperlink" Target="file:///C:\Users\johan\OneDrive\Dokument\3GPP\tsg_ran\WG2_RL2\TSGR2_117-e\Docs\R2-2203278.zip" TargetMode="External"/><Relationship Id="rId1340" Type="http://schemas.openxmlformats.org/officeDocument/2006/relationships/hyperlink" Target="file:///C:\Users\johan\OneDrive\Dokument\3GPP\tsg_ran\WG2_RL2\TSGR2_117-e\Docs\R2-2203847.zip" TargetMode="External"/><Relationship Id="rId1438" Type="http://schemas.openxmlformats.org/officeDocument/2006/relationships/hyperlink" Target="file:///C:\Users\johan\OneDrive\Dokument\3GPP\tsg_ran\WG2_RL2\TSGR2_117-e\Docs\R2-2203830.zip" TargetMode="External"/><Relationship Id="rId1645" Type="http://schemas.openxmlformats.org/officeDocument/2006/relationships/hyperlink" Target="file:///C:\Users\johan\OneDrive\Dokument\3GPP\tsg_ran\WG2_RL2\TSGR2_117-e\Docs\R2-2202879.zip" TargetMode="External"/><Relationship Id="rId1200" Type="http://schemas.openxmlformats.org/officeDocument/2006/relationships/hyperlink" Target="file:///C:\Users\johan\OneDrive\Dokument\3GPP\tsg_ran\WG2_RL2\TSGR2_117-e\Docs\R2-2203088.zip" TargetMode="External"/><Relationship Id="rId1852" Type="http://schemas.openxmlformats.org/officeDocument/2006/relationships/hyperlink" Target="file:///C:\Users\johan\OneDrive\Dokument\3GPP\tsg_ran\WG2_RL2\TSGR2_117-e\Docs\R2-2203707.zip" TargetMode="External"/><Relationship Id="rId1505" Type="http://schemas.openxmlformats.org/officeDocument/2006/relationships/hyperlink" Target="file:///C:\Users\johan\OneDrive\Dokument\3GPP\tsg_ran\WG2_RL2\TSGR2_117-e\Docs\R2-2203383.zip" TargetMode="External"/><Relationship Id="rId1712" Type="http://schemas.openxmlformats.org/officeDocument/2006/relationships/hyperlink" Target="file:///C:\Users\johan\OneDrive\Dokument\3GPP\tsg_ran\WG2_RL2\TSGR2_117-e\Docs\R2-2202219.zip" TargetMode="External"/><Relationship Id="rId293" Type="http://schemas.openxmlformats.org/officeDocument/2006/relationships/hyperlink" Target="file:///C:\Users\johan\OneDrive\Dokument\3GPP\tsg_ran\WG2_RL2\TSGR2_117-e\Docs\R2-2202656.zip" TargetMode="External"/><Relationship Id="rId153" Type="http://schemas.openxmlformats.org/officeDocument/2006/relationships/hyperlink" Target="file:///C:\Users\johan\OneDrive\Dokument\3GPP\tsg_ran\WG2_RL2\TSGR2_117-e\Docs\R2-2202812.zip" TargetMode="External"/><Relationship Id="rId360" Type="http://schemas.openxmlformats.org/officeDocument/2006/relationships/hyperlink" Target="file:///C:\Users\johan\OneDrive\Dokument\3GPP\tsg_ran\WG2_RL2\TSGR2_117-e\Docs\R2-2203438.zip" TargetMode="External"/><Relationship Id="rId598" Type="http://schemas.openxmlformats.org/officeDocument/2006/relationships/hyperlink" Target="file:///C:\Users\johan\OneDrive\Dokument\3GPP\tsg_ran\WG2_RL2\TSGR2_117-e\Docs\R2-2203226.zip" TargetMode="External"/><Relationship Id="rId220" Type="http://schemas.openxmlformats.org/officeDocument/2006/relationships/hyperlink" Target="file:///C:\Users\johan\OneDrive\Dokument\3GPP\tsg_ran\WG2_RL2\TSGR2_117-e\Docs\R2-2203221.zip" TargetMode="External"/><Relationship Id="rId458" Type="http://schemas.openxmlformats.org/officeDocument/2006/relationships/hyperlink" Target="file:///C:\Users\johan\OneDrive\Dokument\3GPP\tsg_ran\WG2_RL2\TSGR2_117-e\Docs\R2-2202147.zip" TargetMode="External"/><Relationship Id="rId665" Type="http://schemas.openxmlformats.org/officeDocument/2006/relationships/hyperlink" Target="file:///C:\Users\johan\OneDrive\Dokument\3GPP\tsg_ran\WG2_RL2\TSGR2_117-e\Docs\R2-2202250.zip" TargetMode="External"/><Relationship Id="rId872" Type="http://schemas.openxmlformats.org/officeDocument/2006/relationships/hyperlink" Target="file:///C:\Users\johan\OneDrive\Dokument\3GPP\tsg_ran\WG2_RL2\TSGR2_117-e\Docs\R2-2203303.zip" TargetMode="External"/><Relationship Id="rId1088" Type="http://schemas.openxmlformats.org/officeDocument/2006/relationships/hyperlink" Target="file:///C:\Users\johan\OneDrive\Dokument\3GPP\tsg_ran\WG2_RL2\TSGR2_117-e\Docs\R2-2202994.zip" TargetMode="External"/><Relationship Id="rId1295" Type="http://schemas.openxmlformats.org/officeDocument/2006/relationships/hyperlink" Target="file:///C:\Users\johan\OneDrive\Dokument\3GPP\tsg_ran\WG2_RL2\TSGR2_117-e\Docs\R2-2203468.zip" TargetMode="External"/><Relationship Id="rId318" Type="http://schemas.openxmlformats.org/officeDocument/2006/relationships/hyperlink" Target="file:///C:\Users\johan\OneDrive\Dokument\3GPP\tsg_ran\WG2_RL2\TSGR2_117-e\Docs\R2-2202637.zip" TargetMode="External"/><Relationship Id="rId525" Type="http://schemas.openxmlformats.org/officeDocument/2006/relationships/hyperlink" Target="file:///C:\Users\johan\OneDrive\Dokument\3GPP\tsg_ran\WG2_RL2\TSGR2_117-e\Docs\R2-2202657.zip" TargetMode="External"/><Relationship Id="rId732" Type="http://schemas.openxmlformats.org/officeDocument/2006/relationships/hyperlink" Target="file:///C:\Users\johan\OneDrive\Dokument\3GPP\tsg_ran\WG2_RL2\TSGR2_117-e\Docs\R2-2202469.zip" TargetMode="External"/><Relationship Id="rId1155" Type="http://schemas.openxmlformats.org/officeDocument/2006/relationships/hyperlink" Target="file:///C:\Users\johan\OneDrive\Dokument\3GPP\tsg_ran\WG2_RL2\TSGR2_117-e\Docs\R2-2203422.zip" TargetMode="External"/><Relationship Id="rId1362" Type="http://schemas.openxmlformats.org/officeDocument/2006/relationships/hyperlink" Target="file:///C:\Users\johan\OneDrive\Dokument\3GPP\tsg_ran\WG2_RL2\TSGR2_117-e\Docs\R2-2203137.zip" TargetMode="External"/><Relationship Id="rId99" Type="http://schemas.openxmlformats.org/officeDocument/2006/relationships/hyperlink" Target="file:///C:\Users\johan\OneDrive\Dokument\3GPP\tsg_ran\WG2_RL2\TSGR2_117-e\Docs\R2-2202221.zip" TargetMode="External"/><Relationship Id="rId1015" Type="http://schemas.openxmlformats.org/officeDocument/2006/relationships/hyperlink" Target="file:///C:\Users\johan\OneDrive\Dokument\3GPP\tsg_ran\WG2_RL2\TSGR2_117-e\Docs\R2-2203071.zip" TargetMode="External"/><Relationship Id="rId1222" Type="http://schemas.openxmlformats.org/officeDocument/2006/relationships/hyperlink" Target="file:///C:\Users\johan\OneDrive\Dokument\3GPP\tsg_ran\WG2_RL2\TSGR2_117-e\Docs\R2-2203090.zip" TargetMode="External"/><Relationship Id="rId1667" Type="http://schemas.openxmlformats.org/officeDocument/2006/relationships/hyperlink" Target="file:///C:\Users\johan\OneDrive\Dokument\3GPP\tsg_ran\WG2_RL2\TSGR2_117-e\Docs\R2-2202765.zip" TargetMode="External"/><Relationship Id="rId1874" Type="http://schemas.openxmlformats.org/officeDocument/2006/relationships/hyperlink" Target="file:///C:\Users\johan\OneDrive\Dokument\3GPP\tsg_ran\WG2_RL2\TSGR2_117-e\Docs\R2-2203052.zip" TargetMode="External"/><Relationship Id="rId1527" Type="http://schemas.openxmlformats.org/officeDocument/2006/relationships/hyperlink" Target="file:///C:\Users\johan\OneDrive\Dokument\3GPP\tsg_ran\WG2_RL2\TSGR2_117-e\Docs\R2-2202695.zip" TargetMode="External"/><Relationship Id="rId1734" Type="http://schemas.openxmlformats.org/officeDocument/2006/relationships/hyperlink" Target="file:///C:\Users\johan\OneDrive\Dokument\3GPP\tsg_ran\WG2_RL2\TSGR2_117-e\Docs\R2-2202630.zip" TargetMode="External"/><Relationship Id="rId26" Type="http://schemas.openxmlformats.org/officeDocument/2006/relationships/hyperlink" Target="file:///C:\Users\johan\OneDrive\Dokument\3GPP\tsg_ran\WG2_RL2\TSGR2_117-e\Docs\R2-2202273.zip" TargetMode="External"/><Relationship Id="rId175" Type="http://schemas.openxmlformats.org/officeDocument/2006/relationships/hyperlink" Target="file:///C:\Users\johan\OneDrive\Dokument\3GPP\tsg_ran\WG2_RL2\TSGR2_117-e\Docs\R2-2203187.zip" TargetMode="External"/><Relationship Id="rId1801" Type="http://schemas.openxmlformats.org/officeDocument/2006/relationships/hyperlink" Target="file:///C:\Users\johan\OneDrive\Dokument\3GPP\tsg_ran\WG2_RL2\TSGR2_117-e\Docs\R2-2202183.zip" TargetMode="External"/><Relationship Id="rId382" Type="http://schemas.openxmlformats.org/officeDocument/2006/relationships/hyperlink" Target="file:///C:\Users\johan\OneDrive\Dokument\3GPP\tsg_ran\WG2_RL2\TSGR2_117-e\Docs\R2-2202835.zip" TargetMode="External"/><Relationship Id="rId687" Type="http://schemas.openxmlformats.org/officeDocument/2006/relationships/hyperlink" Target="file:///C:\Users\johan\OneDrive\Dokument\3GPP\tsg_ran\WG2_RL2\TSGR2_117-e\Docs\R2-2202576.zip" TargetMode="External"/><Relationship Id="rId242" Type="http://schemas.openxmlformats.org/officeDocument/2006/relationships/hyperlink" Target="file:///C:\Users\johan\OneDrive\Dokument\3GPP\tsg_ran\WG2_RL2\TSGR2_117-e\Docs\R2-2202101.zip" TargetMode="External"/><Relationship Id="rId894" Type="http://schemas.openxmlformats.org/officeDocument/2006/relationships/hyperlink" Target="file:///C:\Users\johan\OneDrive\Dokument\3GPP\tsg_ran\WG2_RL2\TSGR2_117-e\Docs\R2-2202144.zip" TargetMode="External"/><Relationship Id="rId1177" Type="http://schemas.openxmlformats.org/officeDocument/2006/relationships/hyperlink" Target="file:///C:\Users\johan\OneDrive\Dokument\3GPP\tsg_ran\WG2_RL2\TSGR2_117-e\Docs\R2-2202405.zip" TargetMode="External"/><Relationship Id="rId1300" Type="http://schemas.openxmlformats.org/officeDocument/2006/relationships/hyperlink" Target="file:///C:\Users\johan\OneDrive\Dokument\3GPP\tsg_ran\WG2_RL2\TSGR2_117-e\Docs\R2-2202570.zip" TargetMode="External"/><Relationship Id="rId1745" Type="http://schemas.openxmlformats.org/officeDocument/2006/relationships/hyperlink" Target="file:///C:\Users\johan\OneDrive\Dokument\3GPP\tsg_ran\WG2_RL2\TSGR2_117-e\Docs\R2-2203188.zip" TargetMode="External"/><Relationship Id="rId37" Type="http://schemas.openxmlformats.org/officeDocument/2006/relationships/hyperlink" Target="file:///C:\Users\johan\OneDrive\Dokument\3GPP\tsg_ran\WG2_RL2\TSGR2_117-e\Docs\R2-2202121.zip" TargetMode="External"/><Relationship Id="rId102" Type="http://schemas.openxmlformats.org/officeDocument/2006/relationships/hyperlink" Target="file:///C:\Users\johan\OneDrive\Dokument\3GPP\tsg_ran\WG2_RL2\TSGR2_117-e\Docs\R2-2202154.zip" TargetMode="External"/><Relationship Id="rId547" Type="http://schemas.openxmlformats.org/officeDocument/2006/relationships/hyperlink" Target="file:///C:\Users\johan\OneDrive\Dokument\3GPP\tsg_ran\WG2_RL2\TSGR2_117-e\Docs\R2-2202943.zip" TargetMode="External"/><Relationship Id="rId754" Type="http://schemas.openxmlformats.org/officeDocument/2006/relationships/hyperlink" Target="file:///C:\Users\johan\OneDrive\Dokument\3GPP\tsg_ran\WG2_RL2\TSGR2_117-e\Docs\R2-2202484.zip" TargetMode="External"/><Relationship Id="rId961" Type="http://schemas.openxmlformats.org/officeDocument/2006/relationships/hyperlink" Target="file:///C:\Users\johan\OneDrive\Dokument\3GPP\tsg_ran\WG2_RL2\TSGR2_117-e\Docs\R2-2202953.zip" TargetMode="External"/><Relationship Id="rId1384" Type="http://schemas.openxmlformats.org/officeDocument/2006/relationships/hyperlink" Target="file:///C:\Users\johan\OneDrive\Dokument\3GPP\tsg_ran\WG2_RL2\TSGR2_117-e\Docs\R2-2202204.zip" TargetMode="External"/><Relationship Id="rId1591" Type="http://schemas.openxmlformats.org/officeDocument/2006/relationships/hyperlink" Target="file:///C:\Users\johan\OneDrive\Dokument\3GPP\tsg_ran\WG2_RL2\TSGR2_117-e\Docs\R2-2203251.zip" TargetMode="External"/><Relationship Id="rId1605" Type="http://schemas.openxmlformats.org/officeDocument/2006/relationships/hyperlink" Target="file:///C:\Users\johan\OneDrive\Dokument\3GPP\tsg_ran\WG2_RL2\TSGR2_117-e\Docs\R2-2202868.zip" TargetMode="External"/><Relationship Id="rId1689" Type="http://schemas.openxmlformats.org/officeDocument/2006/relationships/hyperlink" Target="file:///C:\Users\johan\OneDrive\Dokument\3GPP\tsg_ran\WG2_RL2\TSGR2_117-e\Docs\R2-2202150.zip" TargetMode="External"/><Relationship Id="rId1812" Type="http://schemas.openxmlformats.org/officeDocument/2006/relationships/hyperlink" Target="file:///C:\Users\johan\OneDrive\Dokument\3GPP\tsg_ran\WG2_RL2\TSGR2_117-e\Docs\R2-2202263.zip" TargetMode="External"/><Relationship Id="rId90" Type="http://schemas.openxmlformats.org/officeDocument/2006/relationships/hyperlink" Target="file:///C:\Users\johan\OneDrive\Dokument\3GPP\tsg_ran\WG2_RL2\TSGR2_117-e\Docs\R2-2202108.zip" TargetMode="External"/><Relationship Id="rId186" Type="http://schemas.openxmlformats.org/officeDocument/2006/relationships/hyperlink" Target="file:///C:\Users\johan\OneDrive\Dokument\3GPP\tsg_ran\WG2_RL2\TSGR2_117-e\Docs\R2-2202904.zip" TargetMode="External"/><Relationship Id="rId393" Type="http://schemas.openxmlformats.org/officeDocument/2006/relationships/hyperlink" Target="file:///C:\Users\johan\OneDrive\Dokument\3GPP\tsg_ran\WG2_RL2\TSGR2_117-e\Docs\R2-2202763.zip" TargetMode="External"/><Relationship Id="rId407" Type="http://schemas.openxmlformats.org/officeDocument/2006/relationships/hyperlink" Target="file:///C:\Users\johan\OneDrive\Dokument\3GPP\tsg_ran\WG2_RL2\TSGR2_117-e\Docs\R2-2203442.zip" TargetMode="External"/><Relationship Id="rId614" Type="http://schemas.openxmlformats.org/officeDocument/2006/relationships/hyperlink" Target="file:///C:\Users\johan\OneDrive\Dokument\3GPP\tsg_ran\WG2_RL2\TSGR2_117-e\Docs\R2-2202787.zip" TargetMode="External"/><Relationship Id="rId821" Type="http://schemas.openxmlformats.org/officeDocument/2006/relationships/hyperlink" Target="file:///C:\Users\johan\OneDrive\Dokument\3GPP\tsg_ran\WG2_RL2\TSGR2_117-e\Docs\R2-2202255.zip" TargetMode="External"/><Relationship Id="rId1037" Type="http://schemas.openxmlformats.org/officeDocument/2006/relationships/hyperlink" Target="file:///C:\Users\johan\OneDrive\Dokument\3GPP\tsg_ran\WG2_RL2\TSGR2_117-e\Docs\R2-2203401.zip" TargetMode="External"/><Relationship Id="rId1244" Type="http://schemas.openxmlformats.org/officeDocument/2006/relationships/hyperlink" Target="file:///C:\Users\johan\OneDrive\Dokument\3GPP\tsg_ran\WG2_RL2\TSGR2_117-e\Docs\R2-2202314.zip" TargetMode="External"/><Relationship Id="rId1451" Type="http://schemas.openxmlformats.org/officeDocument/2006/relationships/hyperlink" Target="file:///C:\Users\johan\OneDrive\Dokument\3GPP\tsg_ran\WG2_RL2\TSGR2_117-e\Docs\R2-2202896.zip" TargetMode="External"/><Relationship Id="rId1896" Type="http://schemas.openxmlformats.org/officeDocument/2006/relationships/hyperlink" Target="file:///C:\Users\johan\OneDrive\Dokument\3GPP\tsg_ran\WG2_RL2\TSGR2_117-e\Docs\R2-2202560.zip" TargetMode="External"/><Relationship Id="rId253" Type="http://schemas.openxmlformats.org/officeDocument/2006/relationships/hyperlink" Target="file:///C:\Users\johan\OneDrive\Dokument\3GPP\tsg_ran\WG2_RL2\TSGR2_117-e\Docs\R2-2203495.zip" TargetMode="External"/><Relationship Id="rId460" Type="http://schemas.openxmlformats.org/officeDocument/2006/relationships/hyperlink" Target="file:///C:\Users\johan\OneDrive\Dokument\3GPP\tsg_ran\WG2_RL2\TSGR2_117-e\Docs\R2-2202196.zip" TargetMode="External"/><Relationship Id="rId698" Type="http://schemas.openxmlformats.org/officeDocument/2006/relationships/hyperlink" Target="file:///C:\Users\johan\OneDrive\Dokument\3GPP\tsg_ran\WG2_RL2\TSGR2_117-e\Docs\R2-2203098.zip" TargetMode="External"/><Relationship Id="rId919" Type="http://schemas.openxmlformats.org/officeDocument/2006/relationships/hyperlink" Target="file:///C:\Users\johan\OneDrive\Dokument\3GPP\tsg_ran\WG2_RL2\TSGR2_117-e\Docs\R2-2202846.zip" TargetMode="External"/><Relationship Id="rId1090" Type="http://schemas.openxmlformats.org/officeDocument/2006/relationships/hyperlink" Target="file:///C:\Users\johan\OneDrive\Dokument\3GPP\tsg_ran\WG2_RL2\TSGR2_117-e\Docs\R2-2203253.zip" TargetMode="External"/><Relationship Id="rId1104" Type="http://schemas.openxmlformats.org/officeDocument/2006/relationships/hyperlink" Target="file:///C:\Users\johan\OneDrive\Dokument\3GPP\tsg_ran\WG2_RL2\TSGR2_117-e\Docs\R2-2203157.zip" TargetMode="External"/><Relationship Id="rId1311" Type="http://schemas.openxmlformats.org/officeDocument/2006/relationships/hyperlink" Target="file:///C:\Users\johan\OneDrive\Dokument\3GPP\tsg_ran\WG2_RL2\TSGR2_117-e\Docs\R2-2202971.zip" TargetMode="External"/><Relationship Id="rId1549" Type="http://schemas.openxmlformats.org/officeDocument/2006/relationships/hyperlink" Target="file:///C:\Users\johan\OneDrive\Dokument\3GPP\tsg_ran\WG2_RL2\TSGR2_117-e\Docs\R2-2202225.zip" TargetMode="External"/><Relationship Id="rId1756" Type="http://schemas.openxmlformats.org/officeDocument/2006/relationships/hyperlink" Target="file:///C:\Users\johan\OneDrive\Dokument\3GPP\tsg_ran\WG2_RL2\TSGR2_117-e\Docs\R2-2202506.zip" TargetMode="External"/><Relationship Id="rId48" Type="http://schemas.openxmlformats.org/officeDocument/2006/relationships/hyperlink" Target="file:///C:\Users\johan\OneDrive\Dokument\3GPP\tsg_ran\WG2_RL2\TSGR2_117-e\Docs\R2-2202326.zip" TargetMode="External"/><Relationship Id="rId113" Type="http://schemas.openxmlformats.org/officeDocument/2006/relationships/hyperlink" Target="file:///C:\Users\johan\OneDrive\Dokument\3GPP\tsg_ran\WG2_RL2\TSGR2_117-e\Docs\R2-2202786.zip" TargetMode="External"/><Relationship Id="rId320" Type="http://schemas.openxmlformats.org/officeDocument/2006/relationships/hyperlink" Target="file:///C:\Users\johan\OneDrive\Dokument\3GPP\tsg_ran\WG2_RL2\TSGR2_117-e\Docs\R2-2202639.zip" TargetMode="External"/><Relationship Id="rId558" Type="http://schemas.openxmlformats.org/officeDocument/2006/relationships/hyperlink" Target="file:///C:\Users\johan\OneDrive\Dokument\3GPP\tsg_ran\WG2_RL2\TSGR2_117-e\Docs\R2-2203772.zip" TargetMode="External"/><Relationship Id="rId765" Type="http://schemas.openxmlformats.org/officeDocument/2006/relationships/hyperlink" Target="file:///C:\Users\johan\OneDrive\Dokument\3GPP\tsg_ran\WG2_RL2\TSGR2_117-e\Docs\R2-2203436.zip" TargetMode="External"/><Relationship Id="rId972" Type="http://schemas.openxmlformats.org/officeDocument/2006/relationships/hyperlink" Target="file:///C:\Users\johan\OneDrive\Dokument\3GPP\tsg_ran\WG2_RL2\TSGR2_117-e\Docs\R2-2202380.zip" TargetMode="External"/><Relationship Id="rId1188" Type="http://schemas.openxmlformats.org/officeDocument/2006/relationships/hyperlink" Target="file:///C:\Users\johan\OneDrive\Dokument\3GPP\tsg_ran\WG2_RL2\TSGR2_117-e\Docs\R2-2203362.zip" TargetMode="External"/><Relationship Id="rId1395" Type="http://schemas.openxmlformats.org/officeDocument/2006/relationships/hyperlink" Target="file:///C:\Users\johan\OneDrive\Dokument\3GPP\tsg_ran\WG2_RL2\TSGR2_117-e\Docs\R2-2202452.zip" TargetMode="External"/><Relationship Id="rId1409" Type="http://schemas.openxmlformats.org/officeDocument/2006/relationships/hyperlink" Target="file:///C:\Users\johan\OneDrive\Dokument\3GPP\tsg_ran\WG2_RL2\TSGR2_117-e\Docs\R2-2202984.zip" TargetMode="External"/><Relationship Id="rId1616" Type="http://schemas.openxmlformats.org/officeDocument/2006/relationships/hyperlink" Target="file:///C:\Users\johan\OneDrive\Dokument\3GPP\tsg_ran\WG2_RL2\TSGR2_117-e\Docs\R2-2202890.zip" TargetMode="External"/><Relationship Id="rId1823" Type="http://schemas.openxmlformats.org/officeDocument/2006/relationships/hyperlink" Target="file:///C:\Users\johan\OneDrive\Dokument\3GPP\tsg_ran\WG2_RL2\TSGR2_117-e\Docs\R2-2202261.zip" TargetMode="External"/><Relationship Id="rId197" Type="http://schemas.openxmlformats.org/officeDocument/2006/relationships/hyperlink" Target="file:///C:\Users\johan\OneDrive\Dokument\3GPP\tsg_ran\WG2_RL2\TSGR2_117-e\Docs\R2-2203494.zip" TargetMode="External"/><Relationship Id="rId418" Type="http://schemas.openxmlformats.org/officeDocument/2006/relationships/hyperlink" Target="file:///C:\Users\johan\OneDrive\Dokument\3GPP\tsg_ran\WG2_RL2\TSGR2_117-e\Docs\R2-2202665.zip" TargetMode="External"/><Relationship Id="rId625" Type="http://schemas.openxmlformats.org/officeDocument/2006/relationships/hyperlink" Target="file:///C:\Users\johan\OneDrive\Dokument\3GPP\tsg_ran\WG2_RL2\TSGR2_117-e\Docs\R2-2202244.zip" TargetMode="External"/><Relationship Id="rId832" Type="http://schemas.openxmlformats.org/officeDocument/2006/relationships/hyperlink" Target="file:///C:\Users\johan\OneDrive\Dokument\3GPP\tsg_ran\WG2_RL2\TSGR2_117-e\Docs\R2-2202969.zip" TargetMode="External"/><Relationship Id="rId1048" Type="http://schemas.openxmlformats.org/officeDocument/2006/relationships/hyperlink" Target="file:///C:\Users\johan\OneDrive\Dokument\3GPP\tsg_ran\WG2_RL2\TSGR2_117-e\Docs\R2-2202306.zip" TargetMode="External"/><Relationship Id="rId1255" Type="http://schemas.openxmlformats.org/officeDocument/2006/relationships/hyperlink" Target="file:///C:\Users\johan\OneDrive\Dokument\3GPP\tsg_ran\WG2_RL2\TSGR2_117-e\Docs\R2-2203352.zip" TargetMode="External"/><Relationship Id="rId1462" Type="http://schemas.openxmlformats.org/officeDocument/2006/relationships/hyperlink" Target="file:///C:\Users\johan\OneDrive\Dokument\3GPP\tsg_ran\WG2_RL2\TSGR2_117-e\Docs\R2-2202926.zip" TargetMode="External"/><Relationship Id="rId264" Type="http://schemas.openxmlformats.org/officeDocument/2006/relationships/hyperlink" Target="file:///C:\Users\johan\OneDrive\Dokument\3GPP\tsg_ran\WG2_RL2\TSGR2_117-e\Docs\R2-2202552.zip" TargetMode="External"/><Relationship Id="rId471" Type="http://schemas.openxmlformats.org/officeDocument/2006/relationships/hyperlink" Target="file:///C:\Users\johan\OneDrive\Dokument\3GPP\tsg_ran\WG2_RL2\TSGR2_117-e\Docs\R2-2203175.zip" TargetMode="External"/><Relationship Id="rId1115" Type="http://schemas.openxmlformats.org/officeDocument/2006/relationships/hyperlink" Target="file:///C:\Users\johan\OneDrive\Dokument\3GPP\tsg_ran\WG2_RL2\TSGR2_117-e\Docs\R2-2202999.zip" TargetMode="External"/><Relationship Id="rId1322" Type="http://schemas.openxmlformats.org/officeDocument/2006/relationships/hyperlink" Target="file:///C:\Users\johan\OneDrive\Dokument\3GPP\tsg_ran\WG2_RL2\TSGR2_117-e\Docs\R2-2202803.zip" TargetMode="External"/><Relationship Id="rId1767" Type="http://schemas.openxmlformats.org/officeDocument/2006/relationships/hyperlink" Target="file:///C:\Users\johan\OneDrive\Dokument\3GPP\tsg_ran\WG2_RL2\TSGR2_117-e\Docs\R2-2202389.zip" TargetMode="External"/><Relationship Id="rId59" Type="http://schemas.openxmlformats.org/officeDocument/2006/relationships/hyperlink" Target="file:///C:\Users\johan\OneDrive\Dokument\3GPP\tsg_ran\WG2_RL2\TSGR2_117-e\Docs\R2-2203267.zip" TargetMode="External"/><Relationship Id="rId124" Type="http://schemas.openxmlformats.org/officeDocument/2006/relationships/hyperlink" Target="file:///C:\Users\johan\OneDrive\Dokument\3GPP\tsg_ran\WG2_RL2\TSGR2_117-e\Docs\R2-2203404.zip" TargetMode="External"/><Relationship Id="rId569" Type="http://schemas.openxmlformats.org/officeDocument/2006/relationships/hyperlink" Target="file:///C:\Users\johan\OneDrive\Dokument\3GPP\tsg_ran\WG2_RL2\TSGR2_117-e\Docs\R2-2203342.zip" TargetMode="External"/><Relationship Id="rId776" Type="http://schemas.openxmlformats.org/officeDocument/2006/relationships/hyperlink" Target="file:///C:\Users\johan\OneDrive\Dokument\3GPP\tsg_ran\WG2_RL2\TSGR2_117-e\Docs\R2-2202698.zip" TargetMode="External"/><Relationship Id="rId983" Type="http://schemas.openxmlformats.org/officeDocument/2006/relationships/hyperlink" Target="file:///C:\Users\johan\OneDrive\Dokument\3GPP\tsg_ran\WG2_RL2\TSGR2_117-e\Docs\R2-2203172.zip" TargetMode="External"/><Relationship Id="rId1199" Type="http://schemas.openxmlformats.org/officeDocument/2006/relationships/hyperlink" Target="file:///C:\Users\johan\OneDrive\Dokument\3GPP\tsg_ran\WG2_RL2\TSGR2_117-e\Docs\R2-2203042.zip" TargetMode="External"/><Relationship Id="rId1627" Type="http://schemas.openxmlformats.org/officeDocument/2006/relationships/hyperlink" Target="file:///C:\Users\johan\OneDrive\Dokument\3GPP\tsg_ran\WG2_RL2\TSGR2_117-e\Docs\R2-2203713.zip" TargetMode="External"/><Relationship Id="rId1834" Type="http://schemas.openxmlformats.org/officeDocument/2006/relationships/hyperlink" Target="file:///C:\Users\johan\OneDrive\Dokument\3GPP\tsg_ran\WG2_RL2\TSGR2_117-e\Docs\R2-2203384.zip" TargetMode="External"/><Relationship Id="rId331" Type="http://schemas.openxmlformats.org/officeDocument/2006/relationships/hyperlink" Target="file:///C:\Users\johan\OneDrive\Dokument\3GPP\tsg_ran\WG2_RL2\TSGR2_117-e\Docs\R2-2203322.zip" TargetMode="External"/><Relationship Id="rId429" Type="http://schemas.openxmlformats.org/officeDocument/2006/relationships/hyperlink" Target="file:///C:\Users\johan\OneDrive\Dokument\3GPP\tsg_ran\WG2_RL2\TSGR2_117-e\Docs\R2-2202108.zip" TargetMode="External"/><Relationship Id="rId636" Type="http://schemas.openxmlformats.org/officeDocument/2006/relationships/hyperlink" Target="file:///C:\Users\johan\OneDrive\Dokument\3GPP\tsg_ran\WG2_RL2\TSGR2_117-e\Docs\R2-2202909.zip" TargetMode="External"/><Relationship Id="rId1059" Type="http://schemas.openxmlformats.org/officeDocument/2006/relationships/hyperlink" Target="file:///C:\Users\johan\OneDrive\Dokument\3GPP\tsg_ran\WG2_RL2\TSGR2_117-e\Docs\R2-2202664.zip" TargetMode="External"/><Relationship Id="rId1266" Type="http://schemas.openxmlformats.org/officeDocument/2006/relationships/hyperlink" Target="file:///C:\Users\johan\OneDrive\Dokument\3GPP\tsg_ran\WG2_RL2\TSGR2_117-e\Docs\R2-2203502.zip" TargetMode="External"/><Relationship Id="rId1473" Type="http://schemas.openxmlformats.org/officeDocument/2006/relationships/hyperlink" Target="file:///C:\Users\johan\OneDrive\Dokument\3GPP\tsg_ran\WG2_RL2\TSGR2_117-e\Docs\R2-2203041.zip" TargetMode="External"/><Relationship Id="rId843" Type="http://schemas.openxmlformats.org/officeDocument/2006/relationships/hyperlink" Target="file:///C:\Users\johan\OneDrive\Dokument\3GPP\tsg_ran\WG2_RL2\TSGR2_117-e\Docs\R2-2202970.zip" TargetMode="External"/><Relationship Id="rId1126" Type="http://schemas.openxmlformats.org/officeDocument/2006/relationships/hyperlink" Target="file:///C:\Users\johan\OneDrive\Dokument\3GPP\tsg_ran\WG2_RL2\TSGR2_117-e\Docs\R2-2203076.zip" TargetMode="External"/><Relationship Id="rId1680" Type="http://schemas.openxmlformats.org/officeDocument/2006/relationships/hyperlink" Target="file:///C:\Users\johan\OneDrive\Dokument\3GPP\tsg_ran\WG2_RL2\TSGR2_117-e\Docs\R2-2203714.zip" TargetMode="External"/><Relationship Id="rId1778" Type="http://schemas.openxmlformats.org/officeDocument/2006/relationships/hyperlink" Target="file:///C:\Users\johan\OneDrive\Dokument\3GPP\tsg_ran\WG2_RL2\TSGR2_117-e\Docs\R2-2202904.zip" TargetMode="External"/><Relationship Id="rId1901" Type="http://schemas.openxmlformats.org/officeDocument/2006/relationships/hyperlink" Target="file:///C:\Users\johan\OneDrive\Dokument\3GPP\tsg_ran\WG2_RL2\TSGR2_117-e\Docs\R2-2202238.zip" TargetMode="External"/><Relationship Id="rId275" Type="http://schemas.openxmlformats.org/officeDocument/2006/relationships/hyperlink" Target="file:///C:\Users\johan\OneDrive\Dokument\3GPP\tsg_ran\WG2_RL2\TSGR2_117-e\Docs\R2-2202553.zip" TargetMode="External"/><Relationship Id="rId482" Type="http://schemas.openxmlformats.org/officeDocument/2006/relationships/hyperlink" Target="file:///C:\Users\johan\OneDrive\Dokument\3GPP\tsg_ran\WG2_RL2\TSGR2_117-e\Docs\R2-2202361.zip" TargetMode="External"/><Relationship Id="rId703" Type="http://schemas.openxmlformats.org/officeDocument/2006/relationships/hyperlink" Target="file:///C:\Users\johan\OneDrive\Dokument\3GPP\tsg_ran\WG2_RL2\TSGR2_117-e\Docs\R2-2203186.zip" TargetMode="External"/><Relationship Id="rId910" Type="http://schemas.openxmlformats.org/officeDocument/2006/relationships/hyperlink" Target="file:///C:\Users\johan\OneDrive\Dokument\3GPP\tsg_ran\WG2_RL2\TSGR2_117-e\Docs\R2-2203158.zip" TargetMode="External"/><Relationship Id="rId1333" Type="http://schemas.openxmlformats.org/officeDocument/2006/relationships/hyperlink" Target="file:///C:\Users\johan\OneDrive\Dokument\3GPP\tsg_ran\WG2_RL2\TSGR2_117-e\Docs\R2-2202940.zip" TargetMode="External"/><Relationship Id="rId1540" Type="http://schemas.openxmlformats.org/officeDocument/2006/relationships/hyperlink" Target="file:///C:\Users\johan\OneDrive\Dokument\3GPP\tsg_ran\WG2_RL2\TSGR2_117-e\Docs\R2-2202434.zip" TargetMode="External"/><Relationship Id="rId1638" Type="http://schemas.openxmlformats.org/officeDocument/2006/relationships/hyperlink" Target="file:///C:\Users\johan\OneDrive\Dokument\3GPP\tsg_ran\WG2_RL2\TSGR2_117-e\Docs\R2-2203503.zip" TargetMode="External"/><Relationship Id="rId135" Type="http://schemas.openxmlformats.org/officeDocument/2006/relationships/hyperlink" Target="file:///C:\Users\johan\OneDrive\Dokument\3GPP\tsg_ran\WG2_RL2\TSGR2_117-e\Docs\R2-2202628.zip" TargetMode="External"/><Relationship Id="rId342" Type="http://schemas.openxmlformats.org/officeDocument/2006/relationships/hyperlink" Target="file:///C:\Users\johan\OneDrive\Dokument\3GPP\tsg_ran\WG2_RL2\TSGR2_117-e\Docs\R2-2202598.zip" TargetMode="External"/><Relationship Id="rId787" Type="http://schemas.openxmlformats.org/officeDocument/2006/relationships/hyperlink" Target="file:///C:\Users\johan\OneDrive\Dokument\3GPP\tsg_ran\WG2_RL2\TSGR2_117-e\Docs\R2-2202925.zip" TargetMode="External"/><Relationship Id="rId994" Type="http://schemas.openxmlformats.org/officeDocument/2006/relationships/hyperlink" Target="file:///C:\Users\johan\OneDrive\Dokument\3GPP\tsg_ran\WG2_RL2\TSGR2_117-e\Docs\R2-2202849.zip" TargetMode="External"/><Relationship Id="rId1400" Type="http://schemas.openxmlformats.org/officeDocument/2006/relationships/hyperlink" Target="file:///C:\Users\johan\OneDrive\Dokument\3GPP\tsg_ran\WG2_RL2\TSGR2_117-e\Docs\R2-2202581.zip" TargetMode="External"/><Relationship Id="rId1845" Type="http://schemas.openxmlformats.org/officeDocument/2006/relationships/hyperlink" Target="file:///C:\Users\johan\OneDrive\Dokument\3GPP\tsg_ran\WG2_RL2\TSGR2_117-e\Docs\R2-2203455.zip" TargetMode="External"/><Relationship Id="rId202" Type="http://schemas.openxmlformats.org/officeDocument/2006/relationships/hyperlink" Target="file:///C:\Users\johan\OneDrive\Dokument\3GPP\tsg_ran\WG2_RL2\TSGR2_117-e\Docs\R2-2202216.zip" TargetMode="External"/><Relationship Id="rId647" Type="http://schemas.openxmlformats.org/officeDocument/2006/relationships/hyperlink" Target="file:///C:\Users\johan\OneDrive\Dokument\3GPP\tsg_ran\WG2_RL2\TSGR2_117-e\Docs\R2-2202401.zip" TargetMode="External"/><Relationship Id="rId854" Type="http://schemas.openxmlformats.org/officeDocument/2006/relationships/hyperlink" Target="file:///C:\Users\johan\OneDrive\Dokument\3GPP\tsg_ran\WG2_RL2\TSGR2_117-e\Docs\R2-2202325.zip" TargetMode="External"/><Relationship Id="rId1277" Type="http://schemas.openxmlformats.org/officeDocument/2006/relationships/hyperlink" Target="file:///C:\Users\johan\OneDrive\Dokument\3GPP\tsg_ran\WG2_RL2\TSGR2_117-e\Docs\R2-2203078.zip" TargetMode="External"/><Relationship Id="rId1484" Type="http://schemas.openxmlformats.org/officeDocument/2006/relationships/hyperlink" Target="file:///C:\Users\johan\OneDrive\Dokument\3GPP\tsg_ran\WG2_RL2\TSGR2_117-e\Docs\R2-2202320.zip" TargetMode="External"/><Relationship Id="rId1691" Type="http://schemas.openxmlformats.org/officeDocument/2006/relationships/hyperlink" Target="file:///C:\Users\johan\OneDrive\Dokument\3GPP\tsg_ran\WG2_RL2\TSGR2_117-e\Docs\R2-2203134.zip" TargetMode="External"/><Relationship Id="rId1705" Type="http://schemas.openxmlformats.org/officeDocument/2006/relationships/hyperlink" Target="file:///C:\Users\johan\OneDrive\Dokument\3GPP\tsg_ran\WG2_RL2\TSGR2_117-e\Docs\R2-2202815.zip" TargetMode="External"/><Relationship Id="rId1912" Type="http://schemas.openxmlformats.org/officeDocument/2006/relationships/hyperlink" Target="file:///C:\Users\johan\OneDrive\Dokument\3GPP\tsg_ran\WG2_RL2\TSGR2_117-e\Docs\R2-2202719.zip" TargetMode="External"/><Relationship Id="rId286" Type="http://schemas.openxmlformats.org/officeDocument/2006/relationships/hyperlink" Target="file:///C:\Users\johan\OneDrive\Dokument\3GPP\tsg_ran\WG2_RL2\TSGR2_117-e\Docs\R2-2202536.zip" TargetMode="External"/><Relationship Id="rId493" Type="http://schemas.openxmlformats.org/officeDocument/2006/relationships/hyperlink" Target="file:///C:\Users\johan\OneDrive\Dokument\3GPP\tsg_ran\WG2_RL2\TSGR2_117-e\Docs\R2-2203451.zip" TargetMode="External"/><Relationship Id="rId507" Type="http://schemas.openxmlformats.org/officeDocument/2006/relationships/hyperlink" Target="file:///C:\Users\johan\OneDrive\Dokument\3GPP\tsg_ran\WG2_RL2\TSGR2_117-e\Docs\R2-2202737.zip" TargetMode="External"/><Relationship Id="rId714" Type="http://schemas.openxmlformats.org/officeDocument/2006/relationships/hyperlink" Target="file:///C:\Users\johan\OneDrive\Dokument\3GPP\tsg_ran\WG2_RL2\TSGR2_117-e\Docs\R2-2202780.zip" TargetMode="External"/><Relationship Id="rId921" Type="http://schemas.openxmlformats.org/officeDocument/2006/relationships/hyperlink" Target="file:///C:\Users\johan\OneDrive\Dokument\3GPP\tsg_ran\WG2_RL2\TSGR2_117-e\Docs\R2-2202982.zip" TargetMode="External"/><Relationship Id="rId1137" Type="http://schemas.openxmlformats.org/officeDocument/2006/relationships/hyperlink" Target="file:///C:\Users\johan\OneDrive\Dokument\3GPP\tsg_ran\WG2_RL2\TSGR2_117-e\Docs\R2-2202566.zip" TargetMode="External"/><Relationship Id="rId1344" Type="http://schemas.openxmlformats.org/officeDocument/2006/relationships/hyperlink" Target="file:///C:\Users\johan\OneDrive\Dokument\3GPP\tsg_ran\WG2_RL2\TSGR2_117-e\Docs\R2-2203428.zip" TargetMode="External"/><Relationship Id="rId1551" Type="http://schemas.openxmlformats.org/officeDocument/2006/relationships/hyperlink" Target="file:///C:\Users\johan\OneDrive\Dokument\3GPP\tsg_ran\WG2_RL2\TSGR2_117-e\Docs\R2-2202396.zip" TargetMode="External"/><Relationship Id="rId1789" Type="http://schemas.openxmlformats.org/officeDocument/2006/relationships/hyperlink" Target="file:///C:\Users\johan\OneDrive\Dokument\3GPP\tsg_ran\WG2_RL2\TSGR2_117-e\Docs\R2-2203494.zip" TargetMode="External"/><Relationship Id="rId50" Type="http://schemas.openxmlformats.org/officeDocument/2006/relationships/hyperlink" Target="file:///C:\Users\johan\OneDrive\Dokument\3GPP\tsg_ran\WG2_RL2\TSGR2_117-e\Docs\R2-2203131.zip" TargetMode="External"/><Relationship Id="rId146" Type="http://schemas.openxmlformats.org/officeDocument/2006/relationships/hyperlink" Target="file:///C:\Users\johan\OneDrive\Dokument\3GPP\tsg_ran\WG2_RL2\TSGR2_117-e\Docs\R2-2203124.zip" TargetMode="External"/><Relationship Id="rId353" Type="http://schemas.openxmlformats.org/officeDocument/2006/relationships/hyperlink" Target="file:///C:\Users\johan\OneDrive\Dokument\3GPP\tsg_ran\WG2_RL2\TSGR2_117-e\Docs\R2-2203131.zip" TargetMode="External"/><Relationship Id="rId560" Type="http://schemas.openxmlformats.org/officeDocument/2006/relationships/hyperlink" Target="file:///C:\Users\johan\OneDrive\Dokument\3GPP\tsg_ran\WG2_RL2\TSGR2_117-e\Docs\R2-2202245.zip" TargetMode="External"/><Relationship Id="rId798" Type="http://schemas.openxmlformats.org/officeDocument/2006/relationships/hyperlink" Target="file:///C:\Users\johan\OneDrive\Dokument\3GPP\tsg_ran\WG2_RL2\TSGR2_117-e\Docs\R2-2202700.zip" TargetMode="External"/><Relationship Id="rId1190" Type="http://schemas.openxmlformats.org/officeDocument/2006/relationships/hyperlink" Target="file:///C:\Users\johan\OneDrive\Dokument\3GPP\tsg_ran\WG2_RL2\TSGR2_117-e\Docs\R2-2203364.zip" TargetMode="External"/><Relationship Id="rId1204" Type="http://schemas.openxmlformats.org/officeDocument/2006/relationships/hyperlink" Target="file:///C:\Users\johan\OneDrive\Dokument\3GPP\tsg_ran\WG2_RL2\TSGR2_117-e\Docs\R2-2203462.zip" TargetMode="External"/><Relationship Id="rId1411" Type="http://schemas.openxmlformats.org/officeDocument/2006/relationships/hyperlink" Target="file:///C:\Users\johan\OneDrive\Dokument\3GPP\tsg_ran\WG2_RL2\TSGR2_117-e\Docs\R2-2203048.zip" TargetMode="External"/><Relationship Id="rId1649" Type="http://schemas.openxmlformats.org/officeDocument/2006/relationships/hyperlink" Target="file:///C:\Users\johan\OneDrive\Dokument\3GPP\tsg_ran\WG2_RL2\TSGR2_117-e\Docs\R2-2203450.zip" TargetMode="External"/><Relationship Id="rId1856" Type="http://schemas.openxmlformats.org/officeDocument/2006/relationships/hyperlink" Target="file:///C:\Users\johan\OneDrive\Dokument\3GPP\tsg_ran\WG2_RL2\TSGR2_117-e\Docs\R2-2202414.zip" TargetMode="External"/><Relationship Id="rId213" Type="http://schemas.openxmlformats.org/officeDocument/2006/relationships/hyperlink" Target="file:///C:\Users\johan\OneDrive\Dokument\3GPP\tsg_ran\WG2_RL2\TSGR2_117-e\Docs\R2-2202261.zip" TargetMode="External"/><Relationship Id="rId420" Type="http://schemas.openxmlformats.org/officeDocument/2006/relationships/hyperlink" Target="file:///C:\Users\johan\OneDrive\Dokument\3GPP\tsg_ran\WG2_RL2\TSGR2_117-e\Docs\R2-2203167.zip" TargetMode="External"/><Relationship Id="rId658" Type="http://schemas.openxmlformats.org/officeDocument/2006/relationships/hyperlink" Target="file:///C:\Users\johan\OneDrive\Dokument\3GPP\tsg_ran\WG2_RL2\TSGR2_117-e\Docs\R2-2203195.zip" TargetMode="External"/><Relationship Id="rId865" Type="http://schemas.openxmlformats.org/officeDocument/2006/relationships/hyperlink" Target="file:///C:\Users\johan\OneDrive\Dokument\3GPP\tsg_ran\WG2_RL2\TSGR2_117-e\Docs\R2-2202580.zip" TargetMode="External"/><Relationship Id="rId1050" Type="http://schemas.openxmlformats.org/officeDocument/2006/relationships/hyperlink" Target="file:///C:\Users\johan\OneDrive\Dokument\3GPP\tsg_ran\WG2_RL2\TSGR2_117-e\Docs\R2-2202112.zip" TargetMode="External"/><Relationship Id="rId1288" Type="http://schemas.openxmlformats.org/officeDocument/2006/relationships/hyperlink" Target="file:///C:\Users\johan\OneDrive\Dokument\3GPP\tsg_ran\WG2_RL2\TSGR2_117-e\Docs\R2-2202125.zip" TargetMode="External"/><Relationship Id="rId1495" Type="http://schemas.openxmlformats.org/officeDocument/2006/relationships/hyperlink" Target="file:///C:\Users\johan\OneDrive\Dokument\3GPP\tsg_ran\WG2_RL2\TSGR2_117-e\Docs\R2-2202958.zip" TargetMode="External"/><Relationship Id="rId1509" Type="http://schemas.openxmlformats.org/officeDocument/2006/relationships/hyperlink" Target="file:///C:\Users\johan\OneDrive\Dokument\3GPP\tsg_ran\WG2_RL2\TSGR2_117-e\Docs\R2-2203339.zip" TargetMode="External"/><Relationship Id="rId1716" Type="http://schemas.openxmlformats.org/officeDocument/2006/relationships/hyperlink" Target="file:///C:\Users\johan\OneDrive\Dokument\3GPP\tsg_ran\WG2_RL2\TSGR2_117-e\Docs\R2-2202449.zip" TargetMode="External"/><Relationship Id="rId1923" Type="http://schemas.openxmlformats.org/officeDocument/2006/relationships/hyperlink" Target="file:///C:\Users\johan\OneDrive\Dokument\3GPP\tsg_ran\WG2_RL2\TSGR2_117-e\Docs\R2-2203270.zip" TargetMode="External"/><Relationship Id="rId297" Type="http://schemas.openxmlformats.org/officeDocument/2006/relationships/hyperlink" Target="file:///C:\Users\johan\OneDrive\Dokument\3GPP\tsg_ran\WG2_RL2\TSGR2_117-e\Docs\R2-2202273.zip" TargetMode="External"/><Relationship Id="rId518" Type="http://schemas.openxmlformats.org/officeDocument/2006/relationships/hyperlink" Target="file:///C:\Users\johan\OneDrive\Dokument\3GPP\tsg_ran\WG2_RL2\TSGR2_117-e\Docs\R2-2203417.zip" TargetMode="External"/><Relationship Id="rId725" Type="http://schemas.openxmlformats.org/officeDocument/2006/relationships/hyperlink" Target="file:///C:\Users\johan\OneDrive\Dokument\3GPP\tsg_ran\WG2_RL2\TSGR2_117-e\Docs\R2-2202914.zip" TargetMode="External"/><Relationship Id="rId932" Type="http://schemas.openxmlformats.org/officeDocument/2006/relationships/hyperlink" Target="file:///C:\Users\johan\OneDrive\Dokument\3GPP\tsg_ran\WG2_RL2\TSGR2_117-e\Docs\R2-2202201.zip" TargetMode="External"/><Relationship Id="rId1148" Type="http://schemas.openxmlformats.org/officeDocument/2006/relationships/hyperlink" Target="file:///C:\Users\johan\OneDrive\Dokument\3GPP\tsg_ran\WG2_RL2\TSGR2_117-e\Docs\R2-2203051.zip" TargetMode="External"/><Relationship Id="rId1355" Type="http://schemas.openxmlformats.org/officeDocument/2006/relationships/hyperlink" Target="file:///C:\Users\johan\OneDrive\Dokument\3GPP\tsg_ran\WG2_RL2\TSGR2_117-e\Docs\R2-2202857.zip" TargetMode="External"/><Relationship Id="rId1562" Type="http://schemas.openxmlformats.org/officeDocument/2006/relationships/hyperlink" Target="file:///C:\Users\johan\OneDrive\Dokument\3GPP\tsg_ran\WG2_RL2\TSGR2_117-e\Docs\R2-2202608.zip" TargetMode="External"/><Relationship Id="rId157" Type="http://schemas.openxmlformats.org/officeDocument/2006/relationships/hyperlink" Target="file:///C:\Users\johan\OneDrive\Dokument\3GPP\tsg_ran\WG2_RL2\TSGR2_117-e\Docs\R2-2203115.zip" TargetMode="External"/><Relationship Id="rId364" Type="http://schemas.openxmlformats.org/officeDocument/2006/relationships/hyperlink" Target="file:///C:\Users\johan\OneDrive\Dokument\3GPP\tsg_ran\WG2_RL2\TSGR2_117-e\Docs\R2-2203410.zip" TargetMode="External"/><Relationship Id="rId1008" Type="http://schemas.openxmlformats.org/officeDocument/2006/relationships/hyperlink" Target="file:///C:\Users\johan\OneDrive\Dokument\3GPP\tsg_ran\WG2_RL2\TSGR2_117-e\Docs\R2-2202439.zip" TargetMode="External"/><Relationship Id="rId1215" Type="http://schemas.openxmlformats.org/officeDocument/2006/relationships/hyperlink" Target="file:///C:\Users\johan\OneDrive\Dokument\3GPP\tsg_ran\WG2_RL2\TSGR2_117-e\Docs\R2-2202236.zip" TargetMode="External"/><Relationship Id="rId1422" Type="http://schemas.openxmlformats.org/officeDocument/2006/relationships/hyperlink" Target="file:///C:\Users\johan\OneDrive\Dokument\3GPP\tsg_ran\WG2_RL2\TSGR2_117-e\Docs\R2-2202431.zip" TargetMode="External"/><Relationship Id="rId1867" Type="http://schemas.openxmlformats.org/officeDocument/2006/relationships/hyperlink" Target="file:///C:\Users\johan\OneDrive\Dokument\3GPP\tsg_ran\WG2_RL2\TSGR2_117-e\Docs\R2-2202747.zip" TargetMode="External"/><Relationship Id="rId61" Type="http://schemas.openxmlformats.org/officeDocument/2006/relationships/hyperlink" Target="file:///C:\Users\johan\OneDrive\Dokument\3GPP\tsg_ran\WG2_RL2\TSGR2_117-e\Docs\R2-2202836.zip" TargetMode="External"/><Relationship Id="rId571" Type="http://schemas.openxmlformats.org/officeDocument/2006/relationships/hyperlink" Target="file:///C:\Users\johan\OneDrive\Dokument\3GPP\tsg_ran\WG2_RL2\TSGR2_117-e\Docs\R2-2203778.zip" TargetMode="External"/><Relationship Id="rId669" Type="http://schemas.openxmlformats.org/officeDocument/2006/relationships/hyperlink" Target="file:///C:\Users\johan\OneDrive\Dokument\3GPP\tsg_ran\WG2_RL2\TSGR2_117-e\Docs\R2-2202679.zip" TargetMode="External"/><Relationship Id="rId876" Type="http://schemas.openxmlformats.org/officeDocument/2006/relationships/hyperlink" Target="file:///C:\Users\johan\OneDrive\Dokument\3GPP\tsg_ran\WG2_RL2\TSGR2_117-e\Docs\R2-2203294.zip" TargetMode="External"/><Relationship Id="rId1299" Type="http://schemas.openxmlformats.org/officeDocument/2006/relationships/hyperlink" Target="file:///C:\Users\johan\OneDrive\Dokument\3GPP\tsg_ran\WG2_RL2\TSGR2_117-e\Docs\R2-2203470.zip" TargetMode="External"/><Relationship Id="rId1727" Type="http://schemas.openxmlformats.org/officeDocument/2006/relationships/hyperlink" Target="file:///C:\Users\johan\OneDrive\Dokument\3GPP\tsg_ran\WG2_RL2\TSGR2_117-e\Docs\R2-2202171.zip" TargetMode="External"/><Relationship Id="rId19" Type="http://schemas.openxmlformats.org/officeDocument/2006/relationships/hyperlink" Target="file:///C:\Users\johan\OneDrive\Dokument\3GPP\tsg_ran\WG2_RL2\TSGR2_117-e\Docs\R2-2202535.zip" TargetMode="External"/><Relationship Id="rId224" Type="http://schemas.openxmlformats.org/officeDocument/2006/relationships/hyperlink" Target="file:///C:\Users\johan\OneDrive\Dokument\3GPP\tsg_ran\WG2_RL2\TSGR2_117-e\Docs\R2-2203523.zip" TargetMode="External"/><Relationship Id="rId431" Type="http://schemas.openxmlformats.org/officeDocument/2006/relationships/hyperlink" Target="file:///C:\Users\johan\OneDrive\Dokument\3GPP\tsg_ran\WG2_RL2\TSGR2_117-e\Docs\R2-2203490.zip" TargetMode="External"/><Relationship Id="rId529" Type="http://schemas.openxmlformats.org/officeDocument/2006/relationships/hyperlink" Target="file:///C:\Users\johan\OneDrive\Dokument\3GPP\tsg_ran\WG2_RL2\TSGR2_117-e\Docs\R2-2202663.zip" TargetMode="External"/><Relationship Id="rId736" Type="http://schemas.openxmlformats.org/officeDocument/2006/relationships/hyperlink" Target="file:///C:\Users\johan\OneDrive\Dokument\3GPP\tsg_ran\WG2_RL2\TSGR2_117-e\Docs\R2-2202825.zip" TargetMode="External"/><Relationship Id="rId1061" Type="http://schemas.openxmlformats.org/officeDocument/2006/relationships/hyperlink" Target="file:///C:\Users\johan\OneDrive\Dokument\3GPP\tsg_ran\WG2_RL2\TSGR2_117-e\Docs\R2-2203059.zip" TargetMode="External"/><Relationship Id="rId1159" Type="http://schemas.openxmlformats.org/officeDocument/2006/relationships/hyperlink" Target="file:///C:\Users\johan\OneDrive\Dokument\3GPP\tsg_ran\WG2_RL2\TSGR2_117-e\Docs\R2-2202614.zip" TargetMode="External"/><Relationship Id="rId1366" Type="http://schemas.openxmlformats.org/officeDocument/2006/relationships/hyperlink" Target="file:///C:\Users\johan\OneDrive\Dokument\3GPP\tsg_ran\WG2_RL2\TSGR2_117-e\Docs\R2-2203398.zip" TargetMode="External"/><Relationship Id="rId168" Type="http://schemas.openxmlformats.org/officeDocument/2006/relationships/hyperlink" Target="file:///C:\Users\johan\OneDrive\Dokument\3GPP\tsg_ran\WG2_RL2\TSGR2_117-e\Docs\R2-2203016.zip" TargetMode="External"/><Relationship Id="rId943" Type="http://schemas.openxmlformats.org/officeDocument/2006/relationships/hyperlink" Target="file:///C:\Users\johan\OneDrive\Dokument\3GPP\tsg_ran\WG2_RL2\TSGR2_117-e\Docs\R2-2202951.zip" TargetMode="External"/><Relationship Id="rId1019" Type="http://schemas.openxmlformats.org/officeDocument/2006/relationships/hyperlink" Target="file:///C:\Users\johan\OneDrive\Dokument\3GPP\tsg_ran\WG2_RL2\TSGR2_117-e\Docs\R2-2203183.zip" TargetMode="External"/><Relationship Id="rId1573" Type="http://schemas.openxmlformats.org/officeDocument/2006/relationships/hyperlink" Target="file:///C:\Users\johan\OneDrive\Dokument\3GPP\tsg_ran\WG2_RL2\TSGR2_117-e\Docs\R2-2202628.zip" TargetMode="External"/><Relationship Id="rId1780" Type="http://schemas.openxmlformats.org/officeDocument/2006/relationships/hyperlink" Target="file:///C:\Users\johan\OneDrive\Dokument\3GPP\tsg_ran\WG2_RL2\TSGR2_117-e\Docs\R2-2203024.zip" TargetMode="External"/><Relationship Id="rId1878" Type="http://schemas.openxmlformats.org/officeDocument/2006/relationships/hyperlink" Target="file:///C:\Users\johan\OneDrive\Dokument\3GPP\tsg_ran\WG2_RL2\TSGR2_117-e\Docs\R2-2203193.zip" TargetMode="External"/><Relationship Id="rId72" Type="http://schemas.openxmlformats.org/officeDocument/2006/relationships/hyperlink" Target="file:///C:\Users\johan\OneDrive\Dokument\3GPP\tsg_ran\WG2_RL2\TSGR2_117-e\Docs\R2-2202990.zip" TargetMode="External"/><Relationship Id="rId375" Type="http://schemas.openxmlformats.org/officeDocument/2006/relationships/hyperlink" Target="file:///C:\Users\johan\OneDrive\Dokument\3GPP\tsg_ran\WG2_RL2\TSGR2_117-e\Docs\R2-2202222.zip" TargetMode="External"/><Relationship Id="rId582" Type="http://schemas.openxmlformats.org/officeDocument/2006/relationships/hyperlink" Target="file:///C:\Users\johan\OneDrive\Dokument\3GPP\tsg_ran\WG2_RL2\TSGR2_117-e\Docs\R2-2203761.zip" TargetMode="External"/><Relationship Id="rId803" Type="http://schemas.openxmlformats.org/officeDocument/2006/relationships/hyperlink" Target="file:///C:\Users\johan\OneDrive\Dokument\3GPP\tsg_ran\WG2_RL2\TSGR2_117-e\Docs\R2-2202966.zip" TargetMode="External"/><Relationship Id="rId1226" Type="http://schemas.openxmlformats.org/officeDocument/2006/relationships/hyperlink" Target="file:///C:\Users\johan\OneDrive\Dokument\3GPP\tsg_ran\WG2_RL2\TSGR2_117-e\Docs\R2-2202403.zip" TargetMode="External"/><Relationship Id="rId1433" Type="http://schemas.openxmlformats.org/officeDocument/2006/relationships/hyperlink" Target="file:///C:\Users\johan\OneDrive\Dokument\3GPP\tsg_ran\WG2_RL2\TSGR2_117-e\Docs\R2-2203046.zip" TargetMode="External"/><Relationship Id="rId1640" Type="http://schemas.openxmlformats.org/officeDocument/2006/relationships/hyperlink" Target="file:///C:\Users\johan\OneDrive\Dokument\3GPP\tsg_ran\WG2_RL2\TSGR2_117-e\Docs\R2-2202462.zip" TargetMode="External"/><Relationship Id="rId1738" Type="http://schemas.openxmlformats.org/officeDocument/2006/relationships/hyperlink" Target="file:///C:\Users\johan\OneDrive\Dokument\3GPP\tsg_ran\WG2_RL2\TSGR2_117-e\Docs\R2-2202631.zip" TargetMode="External"/><Relationship Id="rId3" Type="http://schemas.openxmlformats.org/officeDocument/2006/relationships/styles" Target="styles.xml"/><Relationship Id="rId235" Type="http://schemas.openxmlformats.org/officeDocument/2006/relationships/hyperlink" Target="file:///C:\Users\johan\OneDrive\Dokument\3GPP\tsg_ran\WG2_RL2\TSGR2_117-e\Docs\R2-2203702.zip" TargetMode="External"/><Relationship Id="rId442" Type="http://schemas.openxmlformats.org/officeDocument/2006/relationships/hyperlink" Target="file:///C:\Users\johan\OneDrive\Dokument\3GPP\tsg_ran\WG2_RL2\TSGR2_117-e\Docs\R2-2203489.zip" TargetMode="External"/><Relationship Id="rId887" Type="http://schemas.openxmlformats.org/officeDocument/2006/relationships/hyperlink" Target="file:///C:\Users\johan\OneDrive\Dokument\3GPP\tsg_ran\WG2_RL2\TSGR2_117-e\Docs\R2-2202834.zip" TargetMode="External"/><Relationship Id="rId1072" Type="http://schemas.openxmlformats.org/officeDocument/2006/relationships/hyperlink" Target="file:///C:\Users\johan\OneDrive\Dokument\3GPP\tsg_ran\WG2_RL2\TSGR2_117-e\Docs\R2-2202993.zip" TargetMode="External"/><Relationship Id="rId1500" Type="http://schemas.openxmlformats.org/officeDocument/2006/relationships/hyperlink" Target="file:///C:\Users\johan\OneDrive\Dokument\3GPP\tsg_ran\WG2_RL2\TSGR2_117-e\Docs\R2-2203247.zip" TargetMode="External"/><Relationship Id="rId302" Type="http://schemas.openxmlformats.org/officeDocument/2006/relationships/hyperlink" Target="file:///C:\Users\johan\OneDrive\Dokument\3GPP\tsg_ran\WG2_RL2\TSGR2_117-e\Docs\R2-2203336.zip" TargetMode="External"/><Relationship Id="rId747" Type="http://schemas.openxmlformats.org/officeDocument/2006/relationships/hyperlink" Target="file:///C:\Users\johan\OneDrive\Dokument\3GPP\tsg_ran\WG2_RL2\TSGR2_117-e\Docs\R2-2202251.zip" TargetMode="External"/><Relationship Id="rId954" Type="http://schemas.openxmlformats.org/officeDocument/2006/relationships/hyperlink" Target="file:///C:\Users\johan\OneDrive\Dokument\3GPP\tsg_ran\WG2_RL2\TSGR2_117-e\Docs\R2-2202411.zip" TargetMode="External"/><Relationship Id="rId1377" Type="http://schemas.openxmlformats.org/officeDocument/2006/relationships/hyperlink" Target="file:///C:\Users\johan\OneDrive\Dokument\3GPP\tsg_ran\WG2_RL2\TSGR2_117-e\Docs\R2-2203347.zip" TargetMode="External"/><Relationship Id="rId1584" Type="http://schemas.openxmlformats.org/officeDocument/2006/relationships/hyperlink" Target="file:///C:\Users\johan\OneDrive\Dokument\3GPP\tsg_ran\WG2_RL2\TSGR2_117-e\Docs\R2-2202505.zip" TargetMode="External"/><Relationship Id="rId1791" Type="http://schemas.openxmlformats.org/officeDocument/2006/relationships/hyperlink" Target="file:///C:\Users\johan\OneDrive\Dokument\3GPP\tsg_ran\WG2_RL2\TSGR2_117-e\Docs\R2-2202366.zip" TargetMode="External"/><Relationship Id="rId1805" Type="http://schemas.openxmlformats.org/officeDocument/2006/relationships/hyperlink" Target="file:///C:\Users\johan\OneDrive\Dokument\3GPP\tsg_ran\WG2_RL2\TSGR2_117-e\Docs\R2-2202256.zip" TargetMode="External"/><Relationship Id="rId83" Type="http://schemas.openxmlformats.org/officeDocument/2006/relationships/hyperlink" Target="file:///C:\Users\johan\OneDrive\Dokument\3GPP\tsg_ran\WG2_RL2\TSGR2_117-e\Docs\R2-2203488.zip" TargetMode="External"/><Relationship Id="rId179" Type="http://schemas.openxmlformats.org/officeDocument/2006/relationships/hyperlink" Target="file:///C:\Users\johan\OneDrive\Dokument\3GPP\tsg_ran\WG2_RL2\TSGR2_117-e\Docs\R2-2202156.zip" TargetMode="External"/><Relationship Id="rId386" Type="http://schemas.openxmlformats.org/officeDocument/2006/relationships/hyperlink" Target="file:///C:\Users\johan\OneDrive\Dokument\3GPP\tsg_ran\WG2_RL2\TSGR2_117-e\Docs\R2-2202222.zip" TargetMode="External"/><Relationship Id="rId593" Type="http://schemas.openxmlformats.org/officeDocument/2006/relationships/hyperlink" Target="file:///C:\Users\johan\OneDrive\Dokument\3GPP\tsg_ran\WG2_RL2\TSGR2_117-e\Docs\R2-2202799.zip" TargetMode="External"/><Relationship Id="rId607" Type="http://schemas.openxmlformats.org/officeDocument/2006/relationships/hyperlink" Target="file:///C:\Users\johan\OneDrive\Dokument\3GPP\tsg_ran\WG2_RL2\TSGR2_117-e\Docs\R2-2202684.zip" TargetMode="External"/><Relationship Id="rId814" Type="http://schemas.openxmlformats.org/officeDocument/2006/relationships/hyperlink" Target="file:///C:\Users\johan\OneDrive\Dokument\3GPP\tsg_ran\WG2_RL2\TSGR2_117-e\Docs\R2-2202373.zip" TargetMode="External"/><Relationship Id="rId1237" Type="http://schemas.openxmlformats.org/officeDocument/2006/relationships/hyperlink" Target="file:///C:\Users\johan\OneDrive\Dokument\3GPP\tsg_ran\WG2_RL2\TSGR2_117-e\Docs\R2-2202500.zip" TargetMode="External"/><Relationship Id="rId1444" Type="http://schemas.openxmlformats.org/officeDocument/2006/relationships/hyperlink" Target="file:///C:\Users\johan\OneDrive\Dokument\3GPP\tsg_ran\WG2_RL2\TSGR2_117-e\Docs\R2-2203073.zip" TargetMode="External"/><Relationship Id="rId1651" Type="http://schemas.openxmlformats.org/officeDocument/2006/relationships/hyperlink" Target="file:///C:\Users\johan\OneDrive\Dokument\3GPP\tsg_ran\WG2_RL2\TSGR2_117-e\Docs\R2-2203838.zip" TargetMode="External"/><Relationship Id="rId1889" Type="http://schemas.openxmlformats.org/officeDocument/2006/relationships/hyperlink" Target="file:///C:\Users\johan\OneDrive\Dokument\3GPP\tsg_ran\WG2_RL2\TSGR2_117-e\Docs\R2-2202561.zip" TargetMode="External"/><Relationship Id="rId246" Type="http://schemas.openxmlformats.org/officeDocument/2006/relationships/hyperlink" Target="file:///C:\Users\johan\OneDrive\Dokument\3GPP\tsg_ran\WG2_RL2\TSGR2_117-e\Docs\R2-2203718.zip" TargetMode="External"/><Relationship Id="rId453" Type="http://schemas.openxmlformats.org/officeDocument/2006/relationships/hyperlink" Target="file:///C:\Users\johan\OneDrive\Dokument\3GPP\tsg_ran\WG2_RL2\TSGR2_117-e\Docs\R2-2202221.zip" TargetMode="External"/><Relationship Id="rId660" Type="http://schemas.openxmlformats.org/officeDocument/2006/relationships/hyperlink" Target="file:///C:\Users\johan\OneDrive\Dokument\3GPP\tsg_ran\WG2_RL2\TSGR2_117-e\Docs\R2-2203371.zip" TargetMode="External"/><Relationship Id="rId898" Type="http://schemas.openxmlformats.org/officeDocument/2006/relationships/hyperlink" Target="file:///C:\Users\johan\OneDrive\Dokument\3GPP\tsg_ran\WG2_RL2\TSGR2_117-e\Docs\R2-2202673.zip" TargetMode="External"/><Relationship Id="rId1083" Type="http://schemas.openxmlformats.org/officeDocument/2006/relationships/hyperlink" Target="file:///C:\Users\johan\OneDrive\Dokument\3GPP\tsg_ran\WG2_RL2\TSGR2_117-e\Docs\R2-2203478.zip" TargetMode="External"/><Relationship Id="rId1290" Type="http://schemas.openxmlformats.org/officeDocument/2006/relationships/hyperlink" Target="file:///C:\Users\johan\OneDrive\Dokument\3GPP\tsg_ran\WG2_RL2\TSGR2_117-e\Docs\R2-2202177.zip" TargetMode="External"/><Relationship Id="rId1304" Type="http://schemas.openxmlformats.org/officeDocument/2006/relationships/hyperlink" Target="file:///C:\Users\johan\OneDrive\Dokument\3GPP\tsg_ran\WG2_RL2\TSGR2_117-e\Docs\R2-2202591.zip" TargetMode="External"/><Relationship Id="rId1511" Type="http://schemas.openxmlformats.org/officeDocument/2006/relationships/hyperlink" Target="file:///C:\Users\johan\OneDrive\Dokument\3GPP\tsg_ran\WG2_RL2\TSGR2_117-e\Docs\R2-2203357.zip" TargetMode="External"/><Relationship Id="rId1749" Type="http://schemas.openxmlformats.org/officeDocument/2006/relationships/hyperlink" Target="file:///C:\Users\johan\OneDrive\Dokument\3GPP\tsg_ran\WG2_RL2\TSGR2_117-e\Docs\R2-2202918.zip" TargetMode="External"/><Relationship Id="rId106" Type="http://schemas.openxmlformats.org/officeDocument/2006/relationships/hyperlink" Target="file:///C:\Users\johan\OneDrive\Dokument\3GPP\tsg_ran\WG2_RL2\TSGR2_117-e\Docs\R2-2202985.zip" TargetMode="External"/><Relationship Id="rId313" Type="http://schemas.openxmlformats.org/officeDocument/2006/relationships/hyperlink" Target="file:///C:\Users\johan\OneDrive\Dokument\3GPP\tsg_ran\WG2_RL2\TSGR2_117-e\Docs\R2-2202637.zip" TargetMode="External"/><Relationship Id="rId758" Type="http://schemas.openxmlformats.org/officeDocument/2006/relationships/hyperlink" Target="file:///C:\Users\johan\OneDrive\Dokument\3GPP\tsg_ran\WG2_RL2\TSGR2_117-e\Docs\R2-2203392.zip" TargetMode="External"/><Relationship Id="rId965" Type="http://schemas.openxmlformats.org/officeDocument/2006/relationships/hyperlink" Target="file:///C:\Users\johan\OneDrive\Dokument\3GPP\tsg_ran\WG2_RL2\TSGR2_117-e\Docs\R2-2203272.zip" TargetMode="External"/><Relationship Id="rId1150" Type="http://schemas.openxmlformats.org/officeDocument/2006/relationships/hyperlink" Target="file:///C:\Users\johan\OneDrive\Dokument\3GPP\tsg_ran\WG2_RL2\TSGR2_117-e\Docs\R2-2203077.zip" TargetMode="External"/><Relationship Id="rId1388" Type="http://schemas.openxmlformats.org/officeDocument/2006/relationships/hyperlink" Target="file:///C:\Users\johan\OneDrive\Dokument\3GPP\tsg_ran\WG2_RL2\TSGR2_117-e\Docs\R2-2202478.zip" TargetMode="External"/><Relationship Id="rId1595" Type="http://schemas.openxmlformats.org/officeDocument/2006/relationships/hyperlink" Target="file:///C:\Users\johan\OneDrive\Dokument\3GPP\tsg_ran\WG2_RL2\TSGR2_117-e\Docs\R2-2202788.zip" TargetMode="External"/><Relationship Id="rId1609" Type="http://schemas.openxmlformats.org/officeDocument/2006/relationships/hyperlink" Target="file:///C:\Users\johan\OneDrive\Dokument\3GPP\tsg_ran\WG2_RL2\TSGR2_117-e\Docs\R2-2203523.zip" TargetMode="External"/><Relationship Id="rId1816" Type="http://schemas.openxmlformats.org/officeDocument/2006/relationships/hyperlink" Target="file:///C:\Users\johan\OneDrive\Dokument\3GPP\tsg_ran\WG2_RL2\TSGR2_117-e\Docs\R2-2202226.zip" TargetMode="External"/><Relationship Id="rId10" Type="http://schemas.openxmlformats.org/officeDocument/2006/relationships/hyperlink" Target="file:///C:\Users\johan\OneDrive\Dokument\3GPP\tsg_ran\WG2_RL2\TSGR2_117-e\Docs\R2-2203130.zip" TargetMode="External"/><Relationship Id="rId94" Type="http://schemas.openxmlformats.org/officeDocument/2006/relationships/hyperlink" Target="file:///C:\Users\johan\OneDrive\Dokument\3GPP\tsg_ran\WG2_RL2\TSGR2_117-e\Docs\R2-2203409.zip" TargetMode="External"/><Relationship Id="rId397" Type="http://schemas.openxmlformats.org/officeDocument/2006/relationships/hyperlink" Target="file:///C:\Users\johan\OneDrive\Dokument\3GPP\tsg_ran\WG2_RL2\TSGR2_117-e\Docs\R2-2203441.zip" TargetMode="External"/><Relationship Id="rId520" Type="http://schemas.openxmlformats.org/officeDocument/2006/relationships/hyperlink" Target="file:///C:\Users\johan\OneDrive\Dokument\3GPP\tsg_ran\WG2_RL2\TSGR2_117-e\Docs\R2-2202600.zip" TargetMode="External"/><Relationship Id="rId618" Type="http://schemas.openxmlformats.org/officeDocument/2006/relationships/hyperlink" Target="file:///C:\Users\johan\OneDrive\Dokument\3GPP\tsg_ran\WG2_RL2\TSGR2_117-e\Docs\R2-2203120.zip" TargetMode="External"/><Relationship Id="rId825" Type="http://schemas.openxmlformats.org/officeDocument/2006/relationships/hyperlink" Target="file:///C:\Users\johan\OneDrive\Dokument\3GPP\tsg_ran\WG2_RL2\TSGR2_117-e\Docs\R2-2202382.zip" TargetMode="External"/><Relationship Id="rId1248" Type="http://schemas.openxmlformats.org/officeDocument/2006/relationships/hyperlink" Target="file:///C:\Users\johan\OneDrive\Dokument\3GPP\tsg_ran\WG2_RL2\TSGR2_117-e\Docs\R2-2202266.zip" TargetMode="External"/><Relationship Id="rId1455" Type="http://schemas.openxmlformats.org/officeDocument/2006/relationships/hyperlink" Target="file:///C:\Users\johan\OneDrive\Dokument\3GPP\tsg_ran\WG2_RL2\TSGR2_117-e\Docs\R2-2203447.zip" TargetMode="External"/><Relationship Id="rId1662" Type="http://schemas.openxmlformats.org/officeDocument/2006/relationships/hyperlink" Target="file:///C:\Users\johan\OneDrive\Dokument\3GPP\tsg_ran\WG2_RL2\TSGR2_117-e\Docs\R2-2202961.zip" TargetMode="External"/><Relationship Id="rId257" Type="http://schemas.openxmlformats.org/officeDocument/2006/relationships/hyperlink" Target="file:///C:\Users\johan\OneDrive\Dokument\3GPP\tsg_ran\WG2_RL2\TSGR2_117-e\Docs\R2-2203238.zip" TargetMode="External"/><Relationship Id="rId464" Type="http://schemas.openxmlformats.org/officeDocument/2006/relationships/hyperlink" Target="file:///C:\Users\johan\OneDrive\Dokument\3GPP\tsg_ran\WG2_RL2\TSGR2_117-e\Docs\R2-2202470.zip" TargetMode="External"/><Relationship Id="rId1010" Type="http://schemas.openxmlformats.org/officeDocument/2006/relationships/hyperlink" Target="file:///C:\Users\johan\OneDrive\Dokument\3GPP\tsg_ran\WG2_RL2\TSGR2_117-e\Docs\R2-2202617.zip" TargetMode="External"/><Relationship Id="rId1094" Type="http://schemas.openxmlformats.org/officeDocument/2006/relationships/hyperlink" Target="file:///C:\Users\johan\OneDrive\Dokument\3GPP\tsg_ran\WG2_RL2\TSGR2_117-e\Docs\R2-2202779.zip" TargetMode="External"/><Relationship Id="rId1108" Type="http://schemas.openxmlformats.org/officeDocument/2006/relationships/hyperlink" Target="file:///C:\Users\johan\OneDrive\Dokument\3GPP\tsg_ran\WG2_RL2\TSGR2_117-e\Docs\R2-2202302.zip" TargetMode="External"/><Relationship Id="rId1315" Type="http://schemas.openxmlformats.org/officeDocument/2006/relationships/hyperlink" Target="file:///C:\Users\johan\OneDrive\Dokument\3GPP\tsg_ran\WG2_RL2\TSGR2_117-e\Docs\R2-2203395.zip" TargetMode="External"/><Relationship Id="rId117" Type="http://schemas.openxmlformats.org/officeDocument/2006/relationships/hyperlink" Target="file:///C:\Users\johan\OneDrive\Dokument\3GPP\tsg_ran\WG2_RL2\TSGR2_117-e\Docs\R2-2203118.zip" TargetMode="External"/><Relationship Id="rId671" Type="http://schemas.openxmlformats.org/officeDocument/2006/relationships/hyperlink" Target="file:///C:\Users\johan\OneDrive\Dokument\3GPP\tsg_ran\WG2_RL2\TSGR2_117-e\Docs\R2-2202705.zip" TargetMode="External"/><Relationship Id="rId769" Type="http://schemas.openxmlformats.org/officeDocument/2006/relationships/hyperlink" Target="file:///C:\Users\johan\OneDrive\Dokument\3GPP\tsg_ran\WG2_RL2\TSGR2_117-e\Docs\R2-2202240.zip" TargetMode="External"/><Relationship Id="rId976" Type="http://schemas.openxmlformats.org/officeDocument/2006/relationships/hyperlink" Target="file:///C:\Users\johan\OneDrive\Dokument\3GPP\tsg_ran\WG2_RL2\TSGR2_117-e\Docs\R2-2202848.zip" TargetMode="External"/><Relationship Id="rId1399" Type="http://schemas.openxmlformats.org/officeDocument/2006/relationships/hyperlink" Target="file:///C:\Users\johan\OneDrive\Dokument\3GPP\tsg_ran\WG2_RL2\TSGR2_117-e\Docs\R2-2202540.zip" TargetMode="External"/><Relationship Id="rId324" Type="http://schemas.openxmlformats.org/officeDocument/2006/relationships/hyperlink" Target="file:///C:\Users\johan\OneDrive\Dokument\3GPP\tsg_ran\WG2_RL2\TSGR2_117-e\Docs\R2-2203500.zip" TargetMode="External"/><Relationship Id="rId531" Type="http://schemas.openxmlformats.org/officeDocument/2006/relationships/hyperlink" Target="file:///C:\Users\johan\OneDrive\Dokument\3GPP\tsg_ran\WG2_RL2\TSGR2_117-e\Docs\R2-2202113.zip" TargetMode="External"/><Relationship Id="rId629" Type="http://schemas.openxmlformats.org/officeDocument/2006/relationships/hyperlink" Target="file:///C:\Users\johan\OneDrive\Dokument\3GPP\tsg_ran\WG2_RL2\TSGR2_117-e\Docs\R2-2202336.zip" TargetMode="External"/><Relationship Id="rId1161" Type="http://schemas.openxmlformats.org/officeDocument/2006/relationships/hyperlink" Target="file:///C:\Users\johan\OneDrive\Dokument\3GPP\tsg_ran\WG2_RL2\TSGR2_117-e\Docs\R2-2202840.zip" TargetMode="External"/><Relationship Id="rId1259" Type="http://schemas.openxmlformats.org/officeDocument/2006/relationships/hyperlink" Target="file:///C:\Users\johan\OneDrive\Dokument\3GPP\tsg_ran\WG2_RL2\TSGR2_117-e\Docs\R2-2202654.zip" TargetMode="External"/><Relationship Id="rId1466" Type="http://schemas.openxmlformats.org/officeDocument/2006/relationships/hyperlink" Target="file:///C:\Users\johan\OneDrive\Dokument\3GPP\tsg_ran\WG2_RL2\TSGR2_117-e\Docs\R2-2203050.zip" TargetMode="External"/><Relationship Id="rId836" Type="http://schemas.openxmlformats.org/officeDocument/2006/relationships/hyperlink" Target="file:///C:\Users\johan\OneDrive\Dokument\3GPP\tsg_ran\WG2_RL2\TSGR2_117-e\Docs\R2-2203402.zip" TargetMode="External"/><Relationship Id="rId1021" Type="http://schemas.openxmlformats.org/officeDocument/2006/relationships/hyperlink" Target="file:///C:\Users\johan\OneDrive\Dokument\3GPP\tsg_ran\WG2_RL2\TSGR2_117-e\Docs\R2-2203235.zip" TargetMode="External"/><Relationship Id="rId1119" Type="http://schemas.openxmlformats.org/officeDocument/2006/relationships/hyperlink" Target="file:///C:\Users\johan\OneDrive\Dokument\3GPP\tsg_ran\WG2_RL2\TSGR2_117-e\Docs\R2-2203257.zip" TargetMode="External"/><Relationship Id="rId1673" Type="http://schemas.openxmlformats.org/officeDocument/2006/relationships/hyperlink" Target="file:///C:\Users\johan\OneDrive\Dokument\3GPP\tsg_ran\WG2_RL2\TSGR2_117-e\Docs\R2-2202151.zip" TargetMode="External"/><Relationship Id="rId1880" Type="http://schemas.openxmlformats.org/officeDocument/2006/relationships/hyperlink" Target="file:///C:\Users\johan\OneDrive\Dokument\3GPP\tsg_ran\WG2_RL2\TSGR2_117-e\Docs\R2-2203223.zip" TargetMode="External"/><Relationship Id="rId903" Type="http://schemas.openxmlformats.org/officeDocument/2006/relationships/hyperlink" Target="file:///C:\Users\johan\OneDrive\Dokument\3GPP\tsg_ran\WG2_RL2\TSGR2_117-e\Docs\R2-2202446.zip" TargetMode="External"/><Relationship Id="rId1326" Type="http://schemas.openxmlformats.org/officeDocument/2006/relationships/hyperlink" Target="file:///C:\Users\johan\OneDrive\Dokument\3GPP\tsg_ran\WG2_RL2\TSGR2_117-e\Docs\R2-2203331.zip" TargetMode="External"/><Relationship Id="rId1533" Type="http://schemas.openxmlformats.org/officeDocument/2006/relationships/hyperlink" Target="file:///C:\Users\johan\OneDrive\Dokument\3GPP\tsg_ran\WG2_RL2\TSGR2_117-e\Docs\R2-2203284.zip" TargetMode="External"/><Relationship Id="rId1740" Type="http://schemas.openxmlformats.org/officeDocument/2006/relationships/hyperlink" Target="file:///C:\Users\johan\OneDrive\Dokument\3GPP\tsg_ran\WG2_RL2\TSGR2_117-e\Docs\R2-2203187.zip" TargetMode="External"/><Relationship Id="rId32" Type="http://schemas.openxmlformats.org/officeDocument/2006/relationships/hyperlink" Target="file:///C:\Users\johan\OneDrive\Dokument\3GPP\tsg_ran\WG2_RL2\TSGR2_117-e\Docs\R2-2202637.zip" TargetMode="External"/><Relationship Id="rId1600" Type="http://schemas.openxmlformats.org/officeDocument/2006/relationships/hyperlink" Target="file:///C:\Users\johan\OneDrive\Dokument\3GPP\tsg_ran\WG2_RL2\TSGR2_117-e\Docs\R2-2202160.zip" TargetMode="External"/><Relationship Id="rId1838" Type="http://schemas.openxmlformats.org/officeDocument/2006/relationships/hyperlink" Target="file:///C:\Users\johan\OneDrive\Dokument\3GPP\tsg_ran\WG2_RL2\TSGR2_117-e\Docs\R2-2203220.zip" TargetMode="External"/><Relationship Id="rId181" Type="http://schemas.openxmlformats.org/officeDocument/2006/relationships/hyperlink" Target="file:///C:\Users\johan\OneDrive\Dokument\3GPP\tsg_ran\WG2_RL2\TSGR2_117-e\Docs\R2-2202510.zip" TargetMode="External"/><Relationship Id="rId1905" Type="http://schemas.openxmlformats.org/officeDocument/2006/relationships/hyperlink" Target="file:///C:\Users\johan\OneDrive\Dokument\3GPP\tsg_ran\WG2_RL2\TSGR2_117-e\Docs\R2-2202841.zip" TargetMode="External"/><Relationship Id="rId279" Type="http://schemas.openxmlformats.org/officeDocument/2006/relationships/hyperlink" Target="file:///C:\Users\johan\OneDrive\Dokument\3GPP\tsg_ran\WG2_RL2\TSGR2_117-e\Docs\R2-2202535.zip" TargetMode="External"/><Relationship Id="rId486" Type="http://schemas.openxmlformats.org/officeDocument/2006/relationships/hyperlink" Target="file:///C:\Users\johan\OneDrive\Dokument\3GPP\tsg_ran\WG2_RL2\TSGR2_117-e\Docs\R2-2202534.zip" TargetMode="External"/><Relationship Id="rId693" Type="http://schemas.openxmlformats.org/officeDocument/2006/relationships/hyperlink" Target="file:///C:\Users\johan\OneDrive\Dokument\3GPP\tsg_ran\WG2_RL2\TSGR2_117-e\Docs\R2-2202809.zip" TargetMode="External"/><Relationship Id="rId139" Type="http://schemas.openxmlformats.org/officeDocument/2006/relationships/hyperlink" Target="file:///C:\Users\johan\OneDrive\Dokument\3GPP\tsg_ran\WG2_RL2\TSGR2_117-e\Docs\R2-2202608.zip" TargetMode="External"/><Relationship Id="rId346" Type="http://schemas.openxmlformats.org/officeDocument/2006/relationships/hyperlink" Target="file:///C:\Users\johan\OneDrive\Dokument\3GPP\tsg_ran\WG2_RL2\TSGR2_117-e\Docs\R2-2202326.zip" TargetMode="External"/><Relationship Id="rId553" Type="http://schemas.openxmlformats.org/officeDocument/2006/relationships/hyperlink" Target="file:///C:\Users\johan\OneDrive\Dokument\3GPP\tsg_ran\WG2_RL2\TSGR2_117-e\Docs\R2-2202114.zip" TargetMode="External"/><Relationship Id="rId760" Type="http://schemas.openxmlformats.org/officeDocument/2006/relationships/hyperlink" Target="file:///C:\Users\johan\OneDrive\Dokument\3GPP\tsg_ran\WG2_RL2\TSGR2_117-e\Docs\R2-2202697.zip" TargetMode="External"/><Relationship Id="rId998" Type="http://schemas.openxmlformats.org/officeDocument/2006/relationships/hyperlink" Target="file:///C:\Users\johan\OneDrive\Dokument\3GPP\tsg_ran\WG2_RL2\TSGR2_117-e\Docs\R2-2202676.zip" TargetMode="External"/><Relationship Id="rId1183" Type="http://schemas.openxmlformats.org/officeDocument/2006/relationships/hyperlink" Target="file:///C:\Users\johan\OneDrive\Dokument\3GPP\tsg_ran\WG2_RL2\TSGR2_117-e\Docs\R2-2202605.zip" TargetMode="External"/><Relationship Id="rId1390" Type="http://schemas.openxmlformats.org/officeDocument/2006/relationships/hyperlink" Target="file:///C:\Users\johan\OneDrive\Dokument\3GPP\tsg_ran\WG2_RL2\TSGR2_117-e\Docs\R2-2202948.zip" TargetMode="External"/><Relationship Id="rId206" Type="http://schemas.openxmlformats.org/officeDocument/2006/relationships/hyperlink" Target="file:///C:\Users\johan\OneDrive\Dokument\3GPP\tsg_ran\WG2_RL2\TSGR2_117-e\Docs\R2-2202226.zip" TargetMode="External"/><Relationship Id="rId413" Type="http://schemas.openxmlformats.org/officeDocument/2006/relationships/hyperlink" Target="file:///C:\Users\johan\OneDrive\Dokument\3GPP\tsg_ran\WG2_RL2\TSGR2_117-e\Docs\R2-2202196.zip" TargetMode="External"/><Relationship Id="rId858" Type="http://schemas.openxmlformats.org/officeDocument/2006/relationships/hyperlink" Target="file:///C:\Users\johan\OneDrive\Dokument\3GPP\tsg_ran\WG2_RL2\TSGR2_117-e\Docs\R2-2202682.zip" TargetMode="External"/><Relationship Id="rId1043" Type="http://schemas.openxmlformats.org/officeDocument/2006/relationships/hyperlink" Target="file:///C:\Users\johan\OneDrive\Dokument\3GPP\tsg_ran\WG2_RL2\TSGR2_117-e\Docs\R2-2202692.zip" TargetMode="External"/><Relationship Id="rId1488" Type="http://schemas.openxmlformats.org/officeDocument/2006/relationships/hyperlink" Target="file:///C:\Users\johan\OneDrive\Dokument\3GPP\tsg_ran\WG2_RL2\TSGR2_117-e\Docs\R2-2202572.zip" TargetMode="External"/><Relationship Id="rId1695" Type="http://schemas.openxmlformats.org/officeDocument/2006/relationships/hyperlink" Target="file:///C:\Users\johan\OneDrive\Dokument\3GPP\tsg_ran\WG2_RL2\TSGR2_117-e\Docs\R2-2203114.zip" TargetMode="External"/><Relationship Id="rId620" Type="http://schemas.openxmlformats.org/officeDocument/2006/relationships/hyperlink" Target="file:///C:\Users\johan\OneDrive\Dokument\3GPP\tsg_ran\WG2_RL2\TSGR2_117-e\Docs\R2-2202269.zip" TargetMode="External"/><Relationship Id="rId718" Type="http://schemas.openxmlformats.org/officeDocument/2006/relationships/hyperlink" Target="file:///C:\Users\johan\OneDrive\Dokument\3GPP\tsg_ran\WG2_RL2\TSGR2_117-e\Docs\R2-2203062.zip" TargetMode="External"/><Relationship Id="rId925" Type="http://schemas.openxmlformats.org/officeDocument/2006/relationships/hyperlink" Target="file:///C:\Users\johan\OneDrive\Dokument\3GPP\tsg_ran\WG2_RL2\TSGR2_117-e\Docs\R2-2203300.zip" TargetMode="External"/><Relationship Id="rId1250" Type="http://schemas.openxmlformats.org/officeDocument/2006/relationships/hyperlink" Target="file:///C:\Users\johan\OneDrive\Dokument\3GPP\tsg_ran\WG2_RL2\TSGR2_117-e\Docs\R2-2202996.zip" TargetMode="External"/><Relationship Id="rId1348" Type="http://schemas.openxmlformats.org/officeDocument/2006/relationships/hyperlink" Target="file:///C:\Users\johan\OneDrive\Dokument\3GPP\tsg_ran\WG2_RL2\TSGR2_117-e\Docs\R2-2202623.zip" TargetMode="External"/><Relationship Id="rId1555" Type="http://schemas.openxmlformats.org/officeDocument/2006/relationships/hyperlink" Target="file:///C:\Users\johan\OneDrive\Dokument\3GPP\tsg_ran\WG2_RL2\TSGR2_117-e\Docs\R2-2202400.zip" TargetMode="External"/><Relationship Id="rId1762" Type="http://schemas.openxmlformats.org/officeDocument/2006/relationships/hyperlink" Target="file:///C:\Users\johan\OneDrive\Dokument\3GPP\tsg_ran\WG2_RL2\TSGR2_117-e\Docs\R2-2202377.zip" TargetMode="External"/><Relationship Id="rId1110" Type="http://schemas.openxmlformats.org/officeDocument/2006/relationships/hyperlink" Target="file:///C:\Users\johan\OneDrive\Dokument\3GPP\tsg_ran\WG2_RL2\TSGR2_117-e\Docs\R2-2202546.zip" TargetMode="External"/><Relationship Id="rId1208" Type="http://schemas.openxmlformats.org/officeDocument/2006/relationships/hyperlink" Target="file:///C:\Users\johan\OneDrive\Dokument\3GPP\tsg_ran\WG2_RL2\TSGR2_117-e\Docs\R2-2203089.zip" TargetMode="External"/><Relationship Id="rId1415" Type="http://schemas.openxmlformats.org/officeDocument/2006/relationships/hyperlink" Target="file:///C:\Users\johan\OneDrive\Dokument\3GPP\tsg_ran\WG2_RL2\TSGR2_117-e\Docs\R2-2203159.zip" TargetMode="External"/><Relationship Id="rId54" Type="http://schemas.openxmlformats.org/officeDocument/2006/relationships/hyperlink" Target="file:///C:\Users\johan\OneDrive\Dokument\3GPP\tsg_ran\WG2_RL2\TSGR2_117-e\Docs\R2-2203255.zip" TargetMode="External"/><Relationship Id="rId1622" Type="http://schemas.openxmlformats.org/officeDocument/2006/relationships/hyperlink" Target="file:///C:\Users\johan\OneDrive\Dokument\3GPP\tsg_ran\WG2_RL2\TSGR2_117-e\Docs\R2-2202944.zip" TargetMode="External"/><Relationship Id="rId1927" Type="http://schemas.openxmlformats.org/officeDocument/2006/relationships/footer" Target="footer1.xml"/><Relationship Id="rId270" Type="http://schemas.openxmlformats.org/officeDocument/2006/relationships/hyperlink" Target="file:///C:\Users\johan\OneDrive\Dokument\3GPP\tsg_ran\WG2_RL2\TSGR2_117-e\Docs\R2-2203130.zip" TargetMode="External"/><Relationship Id="rId130" Type="http://schemas.openxmlformats.org/officeDocument/2006/relationships/hyperlink" Target="file:///C:\Users\johan\OneDrive\Dokument\3GPP\tsg_ran\WG2_RL2\TSGR2_117-e\Docs\R2-2202398.zip" TargetMode="External"/><Relationship Id="rId368" Type="http://schemas.openxmlformats.org/officeDocument/2006/relationships/hyperlink" Target="file:///C:\Users\johan\OneDrive\Dokument\3GPP\tsg_ran\WG2_RL2\TSGR2_117-e\Docs\R2-2203438.zip" TargetMode="External"/><Relationship Id="rId575" Type="http://schemas.openxmlformats.org/officeDocument/2006/relationships/hyperlink" Target="file:///C:\Users\johan\OneDrive\Dokument\3GPP\tsg_ran\WG2_RL2\TSGR2_117-e\Docs\R2-2202786.zip" TargetMode="External"/><Relationship Id="rId782" Type="http://schemas.openxmlformats.org/officeDocument/2006/relationships/hyperlink" Target="file:///C:\Users\johan\OneDrive\Dokument\3GPP\tsg_ran\WG2_RL2\TSGR2_117-e\Docs\R2-2202833.zip" TargetMode="External"/><Relationship Id="rId228" Type="http://schemas.openxmlformats.org/officeDocument/2006/relationships/hyperlink" Target="file:///C:\Users\johan\OneDrive\Dokument\3GPP\tsg_ran\WG2_RL2\TSGR2_117-e\Docs\R2-2202463.zip" TargetMode="External"/><Relationship Id="rId435" Type="http://schemas.openxmlformats.org/officeDocument/2006/relationships/hyperlink" Target="file:///C:\Users\johan\OneDrive\Dokument\3GPP\tsg_ran\WG2_RL2\TSGR2_117-e\Docs\R2-2202526.zip" TargetMode="External"/><Relationship Id="rId642" Type="http://schemas.openxmlformats.org/officeDocument/2006/relationships/hyperlink" Target="file:///C:\Users\johan\OneDrive\Dokument\3GPP\tsg_ran\WG2_RL2\TSGR2_117-e\Docs\R2-2203349.zip" TargetMode="External"/><Relationship Id="rId1065" Type="http://schemas.openxmlformats.org/officeDocument/2006/relationships/hyperlink" Target="file:///C:\Users\johan\OneDrive\Dokument\3GPP\tsg_ran\WG2_RL2\TSGR2_117-e\Docs\R2-2202286.zip" TargetMode="External"/><Relationship Id="rId1272" Type="http://schemas.openxmlformats.org/officeDocument/2006/relationships/hyperlink" Target="file:///C:\Users\johan\OneDrive\Dokument\3GPP\tsg_ran\WG2_RL2\TSGR2_117-e\Docs\R2-2203281.zip" TargetMode="External"/><Relationship Id="rId502" Type="http://schemas.openxmlformats.org/officeDocument/2006/relationships/hyperlink" Target="file:///C:\Users\johan\OneDrive\Dokument\3GPP\tsg_ran\WG2_RL2\TSGR2_117-e\Docs\R2-2203367.zip" TargetMode="External"/><Relationship Id="rId947" Type="http://schemas.openxmlformats.org/officeDocument/2006/relationships/hyperlink" Target="file:///C:\Users\johan\OneDrive\Dokument\3GPP\tsg_ran\WG2_RL2\TSGR2_117-e\Docs\R2-2202184.zip" TargetMode="External"/><Relationship Id="rId1132" Type="http://schemas.openxmlformats.org/officeDocument/2006/relationships/hyperlink" Target="file:///C:\Users\johan\OneDrive\Dokument\3GPP\tsg_ran\WG2_RL2\TSGR2_117-e\Docs\R2-2202423.zip" TargetMode="External"/><Relationship Id="rId1577" Type="http://schemas.openxmlformats.org/officeDocument/2006/relationships/hyperlink" Target="file:///C:\Users\johan\OneDrive\Dokument\3GPP\tsg_ran\WG2_RL2\TSGR2_117-e\Docs\R2-2203366.zip" TargetMode="External"/><Relationship Id="rId1784" Type="http://schemas.openxmlformats.org/officeDocument/2006/relationships/hyperlink" Target="file:///C:\Users\johan\OneDrive\Dokument\3GPP\tsg_ran\WG2_RL2\TSGR2_117-e\Docs\R2-2202910.zip" TargetMode="External"/><Relationship Id="rId76" Type="http://schemas.openxmlformats.org/officeDocument/2006/relationships/hyperlink" Target="file:///C:\Users\johan\OneDrive\Dokument\3GPP\tsg_ran\WG2_RL2\TSGR2_117-e\Docs\R2-2203442.zip" TargetMode="External"/><Relationship Id="rId807" Type="http://schemas.openxmlformats.org/officeDocument/2006/relationships/hyperlink" Target="file:///C:\Users\johan\OneDrive\Dokument\3GPP\tsg_ran\WG2_RL2\TSGR2_117-e\Docs\R2-2202373.zip" TargetMode="External"/><Relationship Id="rId1437" Type="http://schemas.openxmlformats.org/officeDocument/2006/relationships/hyperlink" Target="file:///C:\Users\johan\OneDrive\Dokument\3GPP\tsg_ran\WG2_RL2\TSGR2_117-e\Docs\R2-2203472.zip" TargetMode="External"/><Relationship Id="rId1644" Type="http://schemas.openxmlformats.org/officeDocument/2006/relationships/hyperlink" Target="file:///C:\Users\johan\OneDrive\Dokument\3GPP\tsg_ran\WG2_RL2\TSGR2_117-e\Docs\R2-2202463.zip" TargetMode="External"/><Relationship Id="rId1851" Type="http://schemas.openxmlformats.org/officeDocument/2006/relationships/hyperlink" Target="file:///C:\Users\johan\OneDrive\Dokument\3GPP\tsg_ran\WG2_RL2\TSGR2_117-e\Docs\R2-2203521.zip" TargetMode="External"/><Relationship Id="rId1504" Type="http://schemas.openxmlformats.org/officeDocument/2006/relationships/hyperlink" Target="file:///C:\Users\johan\OneDrive\Dokument\3GPP\tsg_ran\WG2_RL2\TSGR2_117-e\Docs\R2-2203382.zip" TargetMode="External"/><Relationship Id="rId1711" Type="http://schemas.openxmlformats.org/officeDocument/2006/relationships/hyperlink" Target="file:///C:\Users\johan\OneDrive\Dokument\3GPP\tsg_ran\WG2_RL2\TSGR2_117-e\Docs\R2-2203318.zip" TargetMode="External"/><Relationship Id="rId292" Type="http://schemas.openxmlformats.org/officeDocument/2006/relationships/hyperlink" Target="file:///C:\Users\johan\OneDrive\Dokument\3GPP\tsg_ran\WG2_RL2\TSGR2_117-e\Docs\R2-2202655.zip" TargetMode="External"/><Relationship Id="rId1809" Type="http://schemas.openxmlformats.org/officeDocument/2006/relationships/hyperlink" Target="file:///C:\Users\johan\OneDrive\Dokument\3GPP\tsg_ran\WG2_RL2\TSGR2_117-e\Docs\R2-2202260.zip" TargetMode="External"/><Relationship Id="rId597" Type="http://schemas.openxmlformats.org/officeDocument/2006/relationships/hyperlink" Target="file:///C:\Users\johan\OneDrive\Dokument\3GPP\tsg_ran\WG2_RL2\TSGR2_117-e\Docs\R2-2203780.zip" TargetMode="External"/><Relationship Id="rId152" Type="http://schemas.openxmlformats.org/officeDocument/2006/relationships/hyperlink" Target="file:///C:\Users\johan\OneDrive\Dokument\3GPP\tsg_ran\WG2_RL2\TSGR2_117-e\Docs\R2-2203117.zip" TargetMode="External"/><Relationship Id="rId457" Type="http://schemas.openxmlformats.org/officeDocument/2006/relationships/hyperlink" Target="file:///C:\Users\johan\OneDrive\Dokument\3GPP\tsg_ran\WG2_RL2\TSGR2_117-e\Docs\R2-2202221.zip" TargetMode="External"/><Relationship Id="rId1087" Type="http://schemas.openxmlformats.org/officeDocument/2006/relationships/hyperlink" Target="file:///C:\Users\johan\OneDrive\Dokument\3GPP\tsg_ran\WG2_RL2\TSGR2_117-e\Docs\R2-2202883.zip" TargetMode="External"/><Relationship Id="rId1294" Type="http://schemas.openxmlformats.org/officeDocument/2006/relationships/hyperlink" Target="file:///C:\Users\johan\OneDrive\Dokument\3GPP\tsg_ran\WG2_RL2\TSGR2_117-e\Docs\R2-2203029.zip" TargetMode="External"/><Relationship Id="rId664" Type="http://schemas.openxmlformats.org/officeDocument/2006/relationships/hyperlink" Target="file:///C:\Users\johan\OneDrive\Dokument\3GPP\tsg_ran\WG2_RL2\TSGR2_117-e\Docs\R2-2202248.zip" TargetMode="External"/><Relationship Id="rId871" Type="http://schemas.openxmlformats.org/officeDocument/2006/relationships/hyperlink" Target="file:///C:\Users\johan\OneDrive\Dokument\3GPP\tsg_ran\WG2_RL2\TSGR2_117-e\Docs\R2-2203197.zip" TargetMode="External"/><Relationship Id="rId969" Type="http://schemas.openxmlformats.org/officeDocument/2006/relationships/hyperlink" Target="file:///C:\Users\johan\OneDrive\Dokument\3GPP\tsg_ran\WG2_RL2\TSGR2_117-e\Docs\R2-2202185.zip" TargetMode="External"/><Relationship Id="rId1599" Type="http://schemas.openxmlformats.org/officeDocument/2006/relationships/hyperlink" Target="file:///C:\Users\johan\OneDrive\Dokument\3GPP\tsg_ran\WG2_RL2\TSGR2_117-e\Docs\R2-2202159.zip" TargetMode="External"/><Relationship Id="rId317" Type="http://schemas.openxmlformats.org/officeDocument/2006/relationships/hyperlink" Target="file:///C:\Users\johan\OneDrive\Dokument\3GPP\tsg_ran\WG2_RL2\TSGR2_117-e\Docs\R2-2203328.zip" TargetMode="External"/><Relationship Id="rId524" Type="http://schemas.openxmlformats.org/officeDocument/2006/relationships/hyperlink" Target="file:///C:\Users\johan\OneDrive\Dokument\3GPP\tsg_ran\WG2_RL2\TSGR2_117-e\Docs\R2-2202154.zip" TargetMode="External"/><Relationship Id="rId731" Type="http://schemas.openxmlformats.org/officeDocument/2006/relationships/hyperlink" Target="file:///C:\Users\johan\OneDrive\Dokument\3GPP\tsg_ran\WG2_RL2\TSGR2_117-e\Docs\R2-2202305.zip" TargetMode="External"/><Relationship Id="rId1154" Type="http://schemas.openxmlformats.org/officeDocument/2006/relationships/hyperlink" Target="file:///C:\Users\johan\OneDrive\Dokument\3GPP\tsg_ran\WG2_RL2\TSGR2_117-e\Docs\R2-2203301.zip" TargetMode="External"/><Relationship Id="rId1361" Type="http://schemas.openxmlformats.org/officeDocument/2006/relationships/hyperlink" Target="file:///C:\Users\johan\OneDrive\Dokument\3GPP\tsg_ran\WG2_RL2\TSGR2_117-e\Docs\R2-2203136.zip" TargetMode="External"/><Relationship Id="rId1459" Type="http://schemas.openxmlformats.org/officeDocument/2006/relationships/hyperlink" Target="file:///C:\Users\johan\OneDrive\Dokument\3GPP\tsg_ran\WG2_RL2\TSGR2_117-e\Docs\R2-2203050.zip" TargetMode="External"/><Relationship Id="rId98" Type="http://schemas.openxmlformats.org/officeDocument/2006/relationships/hyperlink" Target="file:///C:\Users\johan\OneDrive\Dokument\3GPP\tsg_ran\WG2_RL2\TSGR2_117-e\Docs\R2-2202220.zip" TargetMode="External"/><Relationship Id="rId829" Type="http://schemas.openxmlformats.org/officeDocument/2006/relationships/hyperlink" Target="file:///C:\Users\johan\OneDrive\Dokument\3GPP\tsg_ran\WG2_RL2\TSGR2_117-e\Docs\R2-2202761.zip" TargetMode="External"/><Relationship Id="rId1014" Type="http://schemas.openxmlformats.org/officeDocument/2006/relationships/hyperlink" Target="file:///C:\Users\johan\OneDrive\Dokument\3GPP\tsg_ran\WG2_RL2\TSGR2_117-e\Docs\R2-2203070.zip" TargetMode="External"/><Relationship Id="rId1221" Type="http://schemas.openxmlformats.org/officeDocument/2006/relationships/hyperlink" Target="file:///C:\Users\johan\OneDrive\Dokument\3GPP\tsg_ran\WG2_RL2\TSGR2_117-e\Docs\R2-2203034.zip" TargetMode="External"/><Relationship Id="rId1666" Type="http://schemas.openxmlformats.org/officeDocument/2006/relationships/hyperlink" Target="file:///C:\Users\johan\OneDrive\Dokument\3GPP\tsg_ran\WG2_RL2\TSGR2_117-e\Docs\R2-2203249.zip" TargetMode="External"/><Relationship Id="rId1873" Type="http://schemas.openxmlformats.org/officeDocument/2006/relationships/hyperlink" Target="file:///C:\Users\johan\OneDrive\Dokument\3GPP\tsg_ran\WG2_RL2\TSGR2_117-e\Docs\R2-2203002.zip" TargetMode="External"/><Relationship Id="rId1319" Type="http://schemas.openxmlformats.org/officeDocument/2006/relationships/hyperlink" Target="file:///C:\Users\johan\OneDrive\Dokument\3GPP\tsg_ran\WG2_RL2\TSGR2_117-e\Docs\R2-2203465.zip" TargetMode="External"/><Relationship Id="rId1526" Type="http://schemas.openxmlformats.org/officeDocument/2006/relationships/hyperlink" Target="file:///C:\Users\johan\OneDrive\Dokument\3GPP\tsg_ran\WG2_RL2\TSGR2_117-e\Docs\R2-2203127.zip" TargetMode="External"/><Relationship Id="rId1733" Type="http://schemas.openxmlformats.org/officeDocument/2006/relationships/hyperlink" Target="file:///C:\Users\johan\OneDrive\Dokument\3GPP\tsg_ran\WG2_RL2\TSGR2_117-e\Docs\R2-2202869.zip" TargetMode="External"/><Relationship Id="rId25" Type="http://schemas.openxmlformats.org/officeDocument/2006/relationships/hyperlink" Target="file:///C:\Users\johan\OneDrive\Dokument\3GPP\tsg_ran\WG2_RL2\TSGR2_117-e\Docs\R2-2202272.zip" TargetMode="External"/><Relationship Id="rId1800" Type="http://schemas.openxmlformats.org/officeDocument/2006/relationships/hyperlink" Target="file:///C:\Users\johan\OneDrive\Dokument\3GPP\tsg_ran\WG2_RL2\TSGR2_117-e\Docs\R2-2203850.zip" TargetMode="External"/><Relationship Id="rId174" Type="http://schemas.openxmlformats.org/officeDocument/2006/relationships/hyperlink" Target="file:///C:\Users\johan\OneDrive\Dokument\3GPP\tsg_ran\WG2_RL2\TSGR2_117-e\Docs\R2-2202167.zip" TargetMode="External"/><Relationship Id="rId381" Type="http://schemas.openxmlformats.org/officeDocument/2006/relationships/hyperlink" Target="file:///C:\Users\johan\OneDrive\Dokument\3GPP\tsg_ran\WG2_RL2\TSGR2_117-e\Docs\R2-2203267.zip" TargetMode="External"/><Relationship Id="rId241" Type="http://schemas.openxmlformats.org/officeDocument/2006/relationships/hyperlink" Target="file:///C:\Users\johan\OneDrive\Dokument\3GPP\tsg_ran\WG2_RL2\TSGR2_117-e\Docs\R2-2202685.zip" TargetMode="External"/><Relationship Id="rId479" Type="http://schemas.openxmlformats.org/officeDocument/2006/relationships/hyperlink" Target="file:///C:\Users\johan\OneDrive\Dokument\3GPP\tsg_ran\WG2_RL2\TSGR2_117-e\Docs\R2-2202211.zip" TargetMode="External"/><Relationship Id="rId686" Type="http://schemas.openxmlformats.org/officeDocument/2006/relationships/hyperlink" Target="file:///C:\Users\johan\OneDrive\Dokument\3GPP\tsg_ran\WG2_RL2\TSGR2_117-e\Docs\R2-2202413.zip" TargetMode="External"/><Relationship Id="rId893" Type="http://schemas.openxmlformats.org/officeDocument/2006/relationships/hyperlink" Target="file:///C:\Users\johan\OneDrive\Dokument\3GPP\tsg_ran\WG2_RL2\TSGR2_117-e\Docs\R2-2202143.zip" TargetMode="External"/><Relationship Id="rId339" Type="http://schemas.openxmlformats.org/officeDocument/2006/relationships/hyperlink" Target="file:///C:\Users\johan\OneDrive\Dokument\3GPP\tsg_ran\WG2_RL2\TSGR2_117-e\Docs\R2-2203320.zip" TargetMode="External"/><Relationship Id="rId546" Type="http://schemas.openxmlformats.org/officeDocument/2006/relationships/hyperlink" Target="file:///C:\Users\johan\OneDrive\Dokument\3GPP\tsg_ran\WG2_RL2\TSGR2_117-e\Docs\R2-2202888.zip" TargetMode="External"/><Relationship Id="rId753" Type="http://schemas.openxmlformats.org/officeDocument/2006/relationships/hyperlink" Target="file:///C:\Users\johan\OneDrive\Dokument\3GPP\tsg_ran\WG2_RL2\TSGR2_117-e\Docs\R2-2202483.zip" TargetMode="External"/><Relationship Id="rId1176" Type="http://schemas.openxmlformats.org/officeDocument/2006/relationships/hyperlink" Target="file:///C:\Users\johan\OneDrive\Dokument\3GPP\tsg_ran\WG2_RL2\TSGR2_117-e\Docs\R2-2202169.zip" TargetMode="External"/><Relationship Id="rId1383" Type="http://schemas.openxmlformats.org/officeDocument/2006/relationships/hyperlink" Target="file:///C:\Users\johan\OneDrive\Dokument\3GPP\tsg_ran\WG2_RL2\TSGR2_117-e\Docs\R2-2202551.zip" TargetMode="External"/><Relationship Id="rId101" Type="http://schemas.openxmlformats.org/officeDocument/2006/relationships/hyperlink" Target="file:///C:\Users\johan\OneDrive\Dokument\3GPP\tsg_ran\WG2_RL2\TSGR2_117-e\Docs\R2-2202113.zip" TargetMode="External"/><Relationship Id="rId406" Type="http://schemas.openxmlformats.org/officeDocument/2006/relationships/hyperlink" Target="file:///C:\Users\johan\OneDrive\Dokument\3GPP\tsg_ran\WG2_RL2\TSGR2_117-e\Docs\R2-2203441.zip" TargetMode="External"/><Relationship Id="rId960" Type="http://schemas.openxmlformats.org/officeDocument/2006/relationships/hyperlink" Target="file:///C:\Users\johan\OneDrive\Dokument\3GPP\tsg_ran\WG2_RL2\TSGR2_117-e\Docs\R2-2202822.zip" TargetMode="External"/><Relationship Id="rId1036" Type="http://schemas.openxmlformats.org/officeDocument/2006/relationships/hyperlink" Target="file:///C:\Users\johan\OneDrive\Dokument\3GPP\tsg_ran\WG2_RL2\TSGR2_117-e\Docs\R2-2203388.zip" TargetMode="External"/><Relationship Id="rId1243" Type="http://schemas.openxmlformats.org/officeDocument/2006/relationships/hyperlink" Target="file:///C:\Users\johan\OneDrive\Dokument\3GPP\tsg_ran\WG2_RL2\TSGR2_117-e\Docs\R2-2202313.zip" TargetMode="External"/><Relationship Id="rId1590" Type="http://schemas.openxmlformats.org/officeDocument/2006/relationships/hyperlink" Target="file:///C:\Users\johan\OneDrive\Dokument\3GPP\tsg_ran\WG2_RL2\TSGR2_117-e\Docs\R2-2203250.zip" TargetMode="External"/><Relationship Id="rId1688" Type="http://schemas.openxmlformats.org/officeDocument/2006/relationships/hyperlink" Target="file:///C:\Users\johan\OneDrive\Dokument\3GPP\tsg_ran\WG2_RL2\TSGR2_117-e\Docs\R2-2203323.zip" TargetMode="External"/><Relationship Id="rId1895" Type="http://schemas.openxmlformats.org/officeDocument/2006/relationships/hyperlink" Target="file:///C:\Users\johan\OneDrive\Dokument\3GPP\tsg_ran\WG2_RL2\TSGR2_117-e\Docs\R2-2203454.zip" TargetMode="External"/><Relationship Id="rId613" Type="http://schemas.openxmlformats.org/officeDocument/2006/relationships/hyperlink" Target="file:///C:\Users\johan\OneDrive\Dokument\3GPP\tsg_ran\WG2_RL2\TSGR2_117-e\Docs\R2-2202786.zip" TargetMode="External"/><Relationship Id="rId820" Type="http://schemas.openxmlformats.org/officeDocument/2006/relationships/hyperlink" Target="file:///C:\Users\johan\OneDrive\Dokument\3GPP\tsg_ran\WG2_RL2\TSGR2_117-e\Docs\R2-2203527.zip" TargetMode="External"/><Relationship Id="rId918" Type="http://schemas.openxmlformats.org/officeDocument/2006/relationships/hyperlink" Target="file:///C:\Users\johan\OneDrive\Dokument\3GPP\tsg_ran\WG2_RL2\TSGR2_117-e\Docs\R2-2202805.zip" TargetMode="External"/><Relationship Id="rId1450" Type="http://schemas.openxmlformats.org/officeDocument/2006/relationships/hyperlink" Target="file:///C:\Users\johan\OneDrive\Dokument\3GPP\tsg_ran\WG2_RL2\TSGR2_117-e\Docs\R2-2202889.zip" TargetMode="External"/><Relationship Id="rId1548" Type="http://schemas.openxmlformats.org/officeDocument/2006/relationships/hyperlink" Target="file:///C:\Users\johan\OneDrive\Dokument\3GPP\tsg_ran\WG2_RL2\TSGR2_117-e\Docs\R2-2202921.zip" TargetMode="External"/><Relationship Id="rId1755" Type="http://schemas.openxmlformats.org/officeDocument/2006/relationships/hyperlink" Target="file:///C:\Users\johan\OneDrive\Dokument\3GPP\tsg_ran\WG2_RL2\TSGR2_117-e\Docs\R2-2202156.zip" TargetMode="External"/><Relationship Id="rId1103" Type="http://schemas.openxmlformats.org/officeDocument/2006/relationships/hyperlink" Target="file:///C:\Users\johan\OneDrive\Dokument\3GPP\tsg_ran\WG2_RL2\TSGR2_117-e\Docs\R2-2202457.zip" TargetMode="External"/><Relationship Id="rId1310" Type="http://schemas.openxmlformats.org/officeDocument/2006/relationships/hyperlink" Target="file:///C:\Users\johan\OneDrive\Dokument\3GPP\tsg_ran\WG2_RL2\TSGR2_117-e\Docs\R2-2202802.zip" TargetMode="External"/><Relationship Id="rId1408" Type="http://schemas.openxmlformats.org/officeDocument/2006/relationships/hyperlink" Target="file:///C:\Users\johan\OneDrive\Dokument\3GPP\tsg_ran\WG2_RL2\TSGR2_117-e\Docs\R2-2202941.zip" TargetMode="External"/><Relationship Id="rId47" Type="http://schemas.openxmlformats.org/officeDocument/2006/relationships/hyperlink" Target="file:///C:\Users\johan\OneDrive\Dokument\3GPP\tsg_ran\WG2_RL2\TSGR2_117-e\Docs\R2-2202110.zip" TargetMode="External"/><Relationship Id="rId1615" Type="http://schemas.openxmlformats.org/officeDocument/2006/relationships/hyperlink" Target="file:///C:\Users\johan\OneDrive\Dokument\3GPP\tsg_ran\WG2_RL2\TSGR2_117-e\Docs\R2-2203448.zip" TargetMode="External"/><Relationship Id="rId1822" Type="http://schemas.openxmlformats.org/officeDocument/2006/relationships/hyperlink" Target="file:///C:\Users\johan\OneDrive\Dokument\3GPP\tsg_ran\WG2_RL2\TSGR2_117-e\Docs\R2-2202260.zip" TargetMode="External"/><Relationship Id="rId196" Type="http://schemas.openxmlformats.org/officeDocument/2006/relationships/hyperlink" Target="file:///C:\Users\johan\OneDrive\Dokument\3GPP\tsg_ran\WG2_RL2\TSGR2_117-e\Docs\R2-2203493.zip" TargetMode="External"/><Relationship Id="rId263" Type="http://schemas.openxmlformats.org/officeDocument/2006/relationships/hyperlink" Target="file:///C:\Users\johan\OneDrive\Dokument\3GPP\tsg_ran\WG2_RL2\TSGR2_117-e\Docs\R2-2203240.zip" TargetMode="External"/><Relationship Id="rId470" Type="http://schemas.openxmlformats.org/officeDocument/2006/relationships/hyperlink" Target="file:///C:\Users\johan\OneDrive\Dokument\3GPP\tsg_ran\WG2_RL2\TSGR2_117-e\Docs\R2-2203173.zip" TargetMode="External"/><Relationship Id="rId123" Type="http://schemas.openxmlformats.org/officeDocument/2006/relationships/hyperlink" Target="file:///C:\Users\johan\OneDrive\Dokument\3GPP\tsg_ran\WG2_RL2\TSGR2_117-e\Docs\R2-2203347.zip" TargetMode="External"/><Relationship Id="rId330" Type="http://schemas.openxmlformats.org/officeDocument/2006/relationships/hyperlink" Target="file:///C:\Users\johan\OneDrive\Dokument\3GPP\tsg_ran\WG2_RL2\TSGR2_117-e\Docs\R2-2203321.zip" TargetMode="External"/><Relationship Id="rId568" Type="http://schemas.openxmlformats.org/officeDocument/2006/relationships/hyperlink" Target="file:///C:\Users\johan\OneDrive\Dokument\3GPP\tsg_ran\WG2_RL2\TSGR2_117-e\Docs\R2-2203341.zip" TargetMode="External"/><Relationship Id="rId775" Type="http://schemas.openxmlformats.org/officeDocument/2006/relationships/hyperlink" Target="file:///C:\Users\johan\OneDrive\Dokument\3GPP\tsg_ran\WG2_RL2\TSGR2_117-e\Docs\R2-2202645.zip" TargetMode="External"/><Relationship Id="rId982" Type="http://schemas.openxmlformats.org/officeDocument/2006/relationships/hyperlink" Target="file:///C:\Users\johan\OneDrive\Dokument\3GPP\tsg_ran\WG2_RL2\TSGR2_117-e\Docs\R2-2202897.zip" TargetMode="External"/><Relationship Id="rId1198" Type="http://schemas.openxmlformats.org/officeDocument/2006/relationships/hyperlink" Target="file:///C:\Users\johan\OneDrive\Dokument\3GPP\tsg_ran\WG2_RL2\TSGR2_117-e\Docs\R2-2202930.zip" TargetMode="External"/><Relationship Id="rId428" Type="http://schemas.openxmlformats.org/officeDocument/2006/relationships/hyperlink" Target="file:///C:\Users\johan\OneDrive\Dokument\3GPP\tsg_ran\WG2_RL2\TSGR2_117-e\Docs\R2-2202229.zip" TargetMode="External"/><Relationship Id="rId635" Type="http://schemas.openxmlformats.org/officeDocument/2006/relationships/hyperlink" Target="file:///C:\Users\johan\OneDrive\Dokument\3GPP\tsg_ran\WG2_RL2\TSGR2_117-e\Docs\R2-2202875.zip" TargetMode="External"/><Relationship Id="rId842" Type="http://schemas.openxmlformats.org/officeDocument/2006/relationships/hyperlink" Target="file:///C:\Users\johan\OneDrive\Dokument\3GPP\tsg_ran\WG2_RL2\TSGR2_117-e\Docs\R2-2202384.zip" TargetMode="External"/><Relationship Id="rId1058" Type="http://schemas.openxmlformats.org/officeDocument/2006/relationships/hyperlink" Target="file:///C:\Users\johan\OneDrive\Dokument\3GPP\tsg_ran\WG2_RL2\TSGR2_117-e\Docs\R2-2202309.zip" TargetMode="External"/><Relationship Id="rId1265" Type="http://schemas.openxmlformats.org/officeDocument/2006/relationships/hyperlink" Target="file:///C:\Users\johan\OneDrive\Dokument\3GPP\tsg_ran\WG2_RL2\TSGR2_117-e\Docs\R2-2203355.zip" TargetMode="External"/><Relationship Id="rId1472" Type="http://schemas.openxmlformats.org/officeDocument/2006/relationships/hyperlink" Target="file:///C:\Users\johan\OneDrive\Dokument\3GPP\tsg_ran\WG2_RL2\TSGR2_117-e\Docs\R2-2202927.zip" TargetMode="External"/><Relationship Id="rId702" Type="http://schemas.openxmlformats.org/officeDocument/2006/relationships/hyperlink" Target="file:///C:\Users\johan\OneDrive\Dokument\3GPP\tsg_ran\WG2_RL2\TSGR2_117-e\Docs\R2-2203185.zip" TargetMode="External"/><Relationship Id="rId1125" Type="http://schemas.openxmlformats.org/officeDocument/2006/relationships/hyperlink" Target="file:///C:\Users\johan\OneDrive\Dokument\3GPP\tsg_ran\WG2_RL2\TSGR2_117-e\Docs\R2-2202773.zip" TargetMode="External"/><Relationship Id="rId1332" Type="http://schemas.openxmlformats.org/officeDocument/2006/relationships/hyperlink" Target="file:///C:\Users\johan\OneDrive\Dokument\3GPP\tsg_ran\WG2_RL2\TSGR2_117-e\Docs\R2-2202939.zip" TargetMode="External"/><Relationship Id="rId1777" Type="http://schemas.openxmlformats.org/officeDocument/2006/relationships/hyperlink" Target="file:///C:\Users\johan\OneDrive\Dokument\3GPP\tsg_ran\WG2_RL2\TSGR2_117-e\Docs\R2-2202377.zip" TargetMode="External"/><Relationship Id="rId69" Type="http://schemas.openxmlformats.org/officeDocument/2006/relationships/hyperlink" Target="file:///C:\Users\johan\OneDrive\Dokument\3GPP\tsg_ran\WG2_RL2\TSGR2_117-e\Docs\R2-2202297.zip" TargetMode="External"/><Relationship Id="rId1637" Type="http://schemas.openxmlformats.org/officeDocument/2006/relationships/hyperlink" Target="file:///C:\Users\johan\OneDrive\Dokument\3GPP\tsg_ran\WG2_RL2\TSGR2_117-e\Docs\R2-2203449.zip" TargetMode="External"/><Relationship Id="rId1844" Type="http://schemas.openxmlformats.org/officeDocument/2006/relationships/hyperlink" Target="file:///C:\Users\johan\OneDrive\Dokument\3GPP\tsg_ran\WG2_RL2\TSGR2_117-e\Docs\R2-2203220.zip" TargetMode="External"/><Relationship Id="rId1704" Type="http://schemas.openxmlformats.org/officeDocument/2006/relationships/hyperlink" Target="file:///C:\Users\johan\OneDrive\Dokument\3GPP\tsg_ran\WG2_RL2\TSGR2_117-e\Docs\R2-2203116.zip" TargetMode="External"/><Relationship Id="rId285" Type="http://schemas.openxmlformats.org/officeDocument/2006/relationships/hyperlink" Target="file:///C:\Users\johan\OneDrive\Dokument\3GPP\tsg_ran\WG2_RL2\TSGR2_117-e\Docs\R2-2202535.zip" TargetMode="External"/><Relationship Id="rId1911" Type="http://schemas.openxmlformats.org/officeDocument/2006/relationships/hyperlink" Target="file:///C:\Users\johan\OneDrive\Dokument\3GPP\tsg_ran\WG2_RL2\TSGR2_117-e\Docs\R2-2202718.zip" TargetMode="External"/><Relationship Id="rId492" Type="http://schemas.openxmlformats.org/officeDocument/2006/relationships/hyperlink" Target="file:///C:\Users\johan\OneDrive\Dokument\3GPP\tsg_ran\WG2_RL2\TSGR2_117-e\Docs\R2-2203290.zip" TargetMode="External"/><Relationship Id="rId797" Type="http://schemas.openxmlformats.org/officeDocument/2006/relationships/hyperlink" Target="file:///C:\Users\johan\OneDrive\Dokument\3GPP\tsg_ran\WG2_RL2\TSGR2_117-e\Docs\R2-2202646.zip" TargetMode="External"/><Relationship Id="rId145" Type="http://schemas.openxmlformats.org/officeDocument/2006/relationships/hyperlink" Target="file:///C:\Users\johan\OneDrive\Dokument\3GPP\tsg_ran\WG2_RL2\TSGR2_117-e\Docs\R2-2203123.zip" TargetMode="External"/><Relationship Id="rId352" Type="http://schemas.openxmlformats.org/officeDocument/2006/relationships/hyperlink" Target="file:///C:\Users\johan\OneDrive\Dokument\3GPP\tsg_ran\WG2_RL2\TSGR2_117-e\Docs\R2-2203484.zip" TargetMode="External"/><Relationship Id="rId1287" Type="http://schemas.openxmlformats.org/officeDocument/2006/relationships/hyperlink" Target="file:///C:\Users\johan\OneDrive\Dokument\3GPP\tsg_ran\WG2_RL2\TSGR2_117-e\Docs\R2-2202120.zip" TargetMode="External"/><Relationship Id="rId212" Type="http://schemas.openxmlformats.org/officeDocument/2006/relationships/hyperlink" Target="file:///C:\Users\johan\OneDrive\Dokument\3GPP\tsg_ran\WG2_RL2\TSGR2_117-e\Docs\R2-2202260.zip" TargetMode="External"/><Relationship Id="rId657" Type="http://schemas.openxmlformats.org/officeDocument/2006/relationships/hyperlink" Target="file:///C:\Users\johan\OneDrive\Dokument\3GPP\tsg_ran\WG2_RL2\TSGR2_117-e\Docs\R2-2203096.zip" TargetMode="External"/><Relationship Id="rId864" Type="http://schemas.openxmlformats.org/officeDocument/2006/relationships/hyperlink" Target="file:///C:\Users\johan\OneDrive\Dokument\3GPP\tsg_ran\WG2_RL2\TSGR2_117-e\Docs\R2-2202437.zip" TargetMode="External"/><Relationship Id="rId1494" Type="http://schemas.openxmlformats.org/officeDocument/2006/relationships/hyperlink" Target="file:///C:\Users\johan\OneDrive\Dokument\3GPP\tsg_ran\WG2_RL2\TSGR2_117-e\Docs\R2-2202957.zip" TargetMode="External"/><Relationship Id="rId1799" Type="http://schemas.openxmlformats.org/officeDocument/2006/relationships/hyperlink" Target="file:///C:\Users\johan\OneDrive\Dokument\3GPP\tsg_ran\WG2_RL2\TSGR2_117-e\Docs\R2-2202183.zip" TargetMode="External"/><Relationship Id="rId517" Type="http://schemas.openxmlformats.org/officeDocument/2006/relationships/hyperlink" Target="file:///C:\Users\johan\OneDrive\Dokument\3GPP\tsg_ran\WG2_RL2\TSGR2_117-e\Docs\R2-2202929.zip" TargetMode="External"/><Relationship Id="rId724" Type="http://schemas.openxmlformats.org/officeDocument/2006/relationships/hyperlink" Target="file:///C:\Users\johan\OneDrive\Dokument\3GPP\tsg_ran\WG2_RL2\TSGR2_117-e\Docs\R2-2202824.zip" TargetMode="External"/><Relationship Id="rId931" Type="http://schemas.openxmlformats.org/officeDocument/2006/relationships/hyperlink" Target="file:///C:\Users\johan\OneDrive\Dokument\3GPP\tsg_ran\WG2_RL2\TSGR2_117-e\Docs\R2-2202136.zip" TargetMode="External"/><Relationship Id="rId1147" Type="http://schemas.openxmlformats.org/officeDocument/2006/relationships/hyperlink" Target="file:///C:\Users\johan\OneDrive\Dokument\3GPP\tsg_ran\WG2_RL2\TSGR2_117-e\Docs\R2-2203005.zip" TargetMode="External"/><Relationship Id="rId1354" Type="http://schemas.openxmlformats.org/officeDocument/2006/relationships/hyperlink" Target="file:///C:\Users\johan\OneDrive\Dokument\3GPP\tsg_ran\WG2_RL2\TSGR2_117-e\Docs\R2-2202829.zip" TargetMode="External"/><Relationship Id="rId1561" Type="http://schemas.openxmlformats.org/officeDocument/2006/relationships/hyperlink" Target="file:///C:\Users\johan\OneDrive\Dokument\3GPP\tsg_ran\WG2_RL2\TSGR2_117-e\Docs\R2-2202225.zip" TargetMode="External"/><Relationship Id="rId60" Type="http://schemas.openxmlformats.org/officeDocument/2006/relationships/hyperlink" Target="file:///C:\Users\johan\OneDrive\Dokument\3GPP\tsg_ran\WG2_RL2\TSGR2_117-e\Docs\R2-2202835.zip" TargetMode="External"/><Relationship Id="rId1007" Type="http://schemas.openxmlformats.org/officeDocument/2006/relationships/hyperlink" Target="file:///C:\Users\johan\OneDrive\Dokument\3GPP\tsg_ran\WG2_RL2\TSGR2_117-e\Docs\R2-2202417.zip" TargetMode="External"/><Relationship Id="rId1214" Type="http://schemas.openxmlformats.org/officeDocument/2006/relationships/hyperlink" Target="file:///C:\Users\johan\OneDrive\Dokument\3GPP\tsg_ran\WG2_RL2\TSGR2_117-e\Docs\R2-2203445.zip" TargetMode="External"/><Relationship Id="rId1421" Type="http://schemas.openxmlformats.org/officeDocument/2006/relationships/hyperlink" Target="file:///C:\Users\johan\OneDrive\Dokument\3GPP\tsg_ran\WG2_RL2\TSGR2_117-e\Docs\R2-2202387.zip" TargetMode="External"/><Relationship Id="rId1659" Type="http://schemas.openxmlformats.org/officeDocument/2006/relationships/hyperlink" Target="file:///C:\Users\johan\OneDrive\Dokument\3GPP\tsg_ran\WG2_RL2\TSGR2_117-e\Docs\R2-2202442.zip" TargetMode="External"/><Relationship Id="rId1866" Type="http://schemas.openxmlformats.org/officeDocument/2006/relationships/hyperlink" Target="file:///C:\Users\johan\OneDrive\Dokument\3GPP\tsg_ran\WG2_RL2\TSGR2_117-e\Docs\R2-2202746.zip" TargetMode="External"/><Relationship Id="rId1519" Type="http://schemas.openxmlformats.org/officeDocument/2006/relationships/hyperlink" Target="file:///C:\Users\johan\OneDrive\Dokument\3GPP\tsg_ran\WG2_RL2\TSGR2_117-e\Docs\R2-2203307.zip" TargetMode="External"/><Relationship Id="rId1726" Type="http://schemas.openxmlformats.org/officeDocument/2006/relationships/hyperlink" Target="file:///C:\Users\johan\OneDrive\Dokument\3GPP\tsg_ran\WG2_RL2\TSGR2_117-e\Docs\R2-2203017.zip" TargetMode="External"/><Relationship Id="rId18" Type="http://schemas.openxmlformats.org/officeDocument/2006/relationships/hyperlink" Target="file:///C:\Users\johan\OneDrive\Dokument\3GPP\tsg_ran\WG2_RL2\TSGR2_117-e\Docs\R2-2202104.zip" TargetMode="External"/><Relationship Id="rId167" Type="http://schemas.openxmlformats.org/officeDocument/2006/relationships/hyperlink" Target="file:///C:\Users\johan\OneDrive\Dokument\3GPP\tsg_ran\WG2_RL2\TSGR2_117-e\Docs\R2-2202149.zip" TargetMode="External"/><Relationship Id="rId374" Type="http://schemas.openxmlformats.org/officeDocument/2006/relationships/hyperlink" Target="file:///C:\Users\johan\OneDrive\Dokument\3GPP\tsg_ran\WG2_RL2\TSGR2_117-e\Docs\R2-2202876.zip" TargetMode="External"/><Relationship Id="rId581" Type="http://schemas.openxmlformats.org/officeDocument/2006/relationships/hyperlink" Target="file:///C:\Users\johan\OneDrive\Dokument\3GPP\tsg_ran\WG2_RL2\TSGR2_117-e\Docs\R2-2202685.zip" TargetMode="External"/><Relationship Id="rId234" Type="http://schemas.openxmlformats.org/officeDocument/2006/relationships/hyperlink" Target="file:///C:\Users\johan\OneDrive\Dokument\3GPP\tsg_ran\WG2_RL2\TSGR2_117-e\Docs\R2-2203278.zip" TargetMode="External"/><Relationship Id="rId679" Type="http://schemas.openxmlformats.org/officeDocument/2006/relationships/hyperlink" Target="file:///C:\Users\johan\OneDrive\Dokument\3GPP\tsg_ran\WG2_RL2\TSGR2_117-e\Docs\R2-2203374.zip" TargetMode="External"/><Relationship Id="rId886" Type="http://schemas.openxmlformats.org/officeDocument/2006/relationships/hyperlink" Target="file:///C:\Users\johan\OneDrive\Dokument\3GPP\tsg_ran\WG2_RL2\TSGR2_117-e\Docs\R2-2202785.zip" TargetMode="External"/><Relationship Id="rId2" Type="http://schemas.openxmlformats.org/officeDocument/2006/relationships/numbering" Target="numbering.xml"/><Relationship Id="rId441" Type="http://schemas.openxmlformats.org/officeDocument/2006/relationships/hyperlink" Target="file:///C:\Users\johan\OneDrive\Dokument\3GPP\tsg_ran\WG2_RL2\TSGR2_117-e\Docs\R2-2202108.zip" TargetMode="External"/><Relationship Id="rId539" Type="http://schemas.openxmlformats.org/officeDocument/2006/relationships/hyperlink" Target="file:///C:\Users\johan\OneDrive\Dokument\3GPP\tsg_ran\WG2_RL2\TSGR2_117-e\Docs\R2-2202943.zip" TargetMode="External"/><Relationship Id="rId746" Type="http://schemas.openxmlformats.org/officeDocument/2006/relationships/hyperlink" Target="file:///C:\Users\johan\OneDrive\Dokument\3GPP\tsg_ran\WG2_RL2\TSGR2_117-e\Docs\R2-2202826.zip" TargetMode="External"/><Relationship Id="rId1071" Type="http://schemas.openxmlformats.org/officeDocument/2006/relationships/hyperlink" Target="file:///C:\Users\johan\OneDrive\Dokument\3GPP\tsg_ran\WG2_RL2\TSGR2_117-e\Docs\R2-2202882.zip" TargetMode="External"/><Relationship Id="rId1169" Type="http://schemas.openxmlformats.org/officeDocument/2006/relationships/hyperlink" Target="file:///C:\Users\johan\OneDrive\Dokument\3GPP\tsg_ran\WG2_RL2\TSGR2_117-e\Docs\R2-2202454.zip" TargetMode="External"/><Relationship Id="rId1376" Type="http://schemas.openxmlformats.org/officeDocument/2006/relationships/hyperlink" Target="file:///C:\Users\johan\OneDrive\Dokument\3GPP\tsg_ran\WG2_RL2\TSGR2_117-e\Docs\R2-2202988.zip" TargetMode="External"/><Relationship Id="rId1583" Type="http://schemas.openxmlformats.org/officeDocument/2006/relationships/hyperlink" Target="file:///C:\Users\johan\OneDrive\Dokument\3GPP\tsg_ran\WG2_RL2\TSGR2_117-e\Docs\R2-2202818.zip" TargetMode="External"/><Relationship Id="rId301" Type="http://schemas.openxmlformats.org/officeDocument/2006/relationships/hyperlink" Target="file:///C:\Users\johan\OneDrive\Dokument\3GPP\tsg_ran\WG2_RL2\TSGR2_117-e\Docs\R2-2203335.zip" TargetMode="External"/><Relationship Id="rId953" Type="http://schemas.openxmlformats.org/officeDocument/2006/relationships/hyperlink" Target="file:///C:\Users\johan\OneDrive\Dokument\3GPP\tsg_ran\WG2_RL2\TSGR2_117-e\Docs\R2-2202379.zip" TargetMode="External"/><Relationship Id="rId1029" Type="http://schemas.openxmlformats.org/officeDocument/2006/relationships/hyperlink" Target="file:///C:\Users\johan\OneDrive\Dokument\3GPP\tsg_ran\WG2_RL2\TSGR2_117-e\Docs\R2-2202418.zip" TargetMode="External"/><Relationship Id="rId1236" Type="http://schemas.openxmlformats.org/officeDocument/2006/relationships/hyperlink" Target="file:///C:\Users\johan\OneDrive\Dokument\3GPP\tsg_ran\WG2_RL2\TSGR2_117-e\Docs\R2-2202496.zip" TargetMode="External"/><Relationship Id="rId1790" Type="http://schemas.openxmlformats.org/officeDocument/2006/relationships/hyperlink" Target="file:///C:\Users\johan\OneDrive\Dokument\3GPP\tsg_ran\WG2_RL2\TSGR2_117-e\Docs\R2-2202365.zip" TargetMode="External"/><Relationship Id="rId1888" Type="http://schemas.openxmlformats.org/officeDocument/2006/relationships/hyperlink" Target="file:///C:\Users\johan\OneDrive\Dokument\3GPP\tsg_ran\WG2_RL2\TSGR2_117-e\Docs\R2-2202415.zip" TargetMode="External"/><Relationship Id="rId82" Type="http://schemas.openxmlformats.org/officeDocument/2006/relationships/hyperlink" Target="file:///C:\Users\johan\OneDrive\Dokument\3GPP\tsg_ran\WG2_RL2\TSGR2_117-e\Docs\R2-2202196.zip" TargetMode="External"/><Relationship Id="rId606" Type="http://schemas.openxmlformats.org/officeDocument/2006/relationships/hyperlink" Target="file:///C:\Users\johan\OneDrive\Dokument\3GPP\tsg_ran\WG2_RL2\TSGR2_117-e\Docs\R2-2202644.zip" TargetMode="External"/><Relationship Id="rId813" Type="http://schemas.openxmlformats.org/officeDocument/2006/relationships/hyperlink" Target="file:///C:\Users\johan\OneDrive\Dokument\3GPP\tsg_ran\WG2_RL2\TSGR2_117-e\Docs\R2-2202372.zip" TargetMode="External"/><Relationship Id="rId1443" Type="http://schemas.openxmlformats.org/officeDocument/2006/relationships/hyperlink" Target="file:///C:\Users\johan\OneDrive\Dokument\3GPP\tsg_ran\WG2_RL2\TSGR2_117-e\Docs\R2-2203072.zip" TargetMode="External"/><Relationship Id="rId1650" Type="http://schemas.openxmlformats.org/officeDocument/2006/relationships/hyperlink" Target="file:///C:\Users\johan\OneDrive\Dokument\3GPP\tsg_ran\WG2_RL2\TSGR2_117-e\Docs\R2-2203262.zip" TargetMode="External"/><Relationship Id="rId1748" Type="http://schemas.openxmlformats.org/officeDocument/2006/relationships/hyperlink" Target="file:///C:\Users\johan\OneDrive\Dokument\3GPP\tsg_ran\WG2_RL2\TSGR2_117-e\Docs\R2-2202156.zip" TargetMode="External"/><Relationship Id="rId1303" Type="http://schemas.openxmlformats.org/officeDocument/2006/relationships/hyperlink" Target="file:///C:\Users\johan\OneDrive\Dokument\3GPP\tsg_ran\WG2_RL2\TSGR2_117-e\Docs\R2-2203210.zip" TargetMode="External"/><Relationship Id="rId1510" Type="http://schemas.openxmlformats.org/officeDocument/2006/relationships/hyperlink" Target="file:///C:\Users\johan\OneDrive\Dokument\3GPP\tsg_ran\WG2_RL2\TSGR2_117-e\Docs\R2-2203356.zip" TargetMode="External"/><Relationship Id="rId1608" Type="http://schemas.openxmlformats.org/officeDocument/2006/relationships/hyperlink" Target="file:///C:\Users\johan\OneDrive\Dokument\3GPP\tsg_ran\WG2_RL2\TSGR2_117-e\Docs\R2-2202899.zip" TargetMode="External"/><Relationship Id="rId1815" Type="http://schemas.openxmlformats.org/officeDocument/2006/relationships/hyperlink" Target="file:///C:\Users\johan\OneDrive\Dokument\3GPP\tsg_ran\WG2_RL2\TSGR2_117-e\Docs\R2-2203726.zip" TargetMode="External"/><Relationship Id="rId189" Type="http://schemas.openxmlformats.org/officeDocument/2006/relationships/hyperlink" Target="file:///C:\Users\johan\OneDrive\Dokument\3GPP\tsg_ran\WG2_RL2\TSGR2_117-e\Docs\R2-2202905.zip" TargetMode="External"/><Relationship Id="rId396" Type="http://schemas.openxmlformats.org/officeDocument/2006/relationships/hyperlink" Target="file:///C:\Users\johan\OneDrive\Dokument\3GPP\tsg_ran\WG2_RL2\TSGR2_117-e\Docs\R2-2203439.zip" TargetMode="External"/><Relationship Id="rId256" Type="http://schemas.openxmlformats.org/officeDocument/2006/relationships/hyperlink" Target="file:///C:\Users\johan\OneDrive\Dokument\3GPP\tsg_ran\WG2_RL2\TSGR2_117-e\Docs\R2-2202219.zip" TargetMode="External"/><Relationship Id="rId463" Type="http://schemas.openxmlformats.org/officeDocument/2006/relationships/hyperlink" Target="file:///C:\Users\johan\OneDrive\Dokument\3GPP\tsg_ran\WG2_RL2\TSGR2_117-e\Docs\R2-2202199.zip" TargetMode="External"/><Relationship Id="rId670" Type="http://schemas.openxmlformats.org/officeDocument/2006/relationships/hyperlink" Target="file:///C:\Users\johan\OneDrive\Dokument\3GPP\tsg_ran\WG2_RL2\TSGR2_117-e\Docs\R2-2202680.zip" TargetMode="External"/><Relationship Id="rId1093" Type="http://schemas.openxmlformats.org/officeDocument/2006/relationships/hyperlink" Target="file:///C:\Users\johan\OneDrive\Dokument\3GPP\tsg_ran\WG2_RL2\TSGR2_117-e\Docs\R2-2202354.zip" TargetMode="External"/><Relationship Id="rId116" Type="http://schemas.openxmlformats.org/officeDocument/2006/relationships/hyperlink" Target="file:///C:\Users\johan\OneDrive\Dokument\3GPP\tsg_ran\WG2_RL2\TSGR2_117-e\Docs\R2-2202671.zip" TargetMode="External"/><Relationship Id="rId323" Type="http://schemas.openxmlformats.org/officeDocument/2006/relationships/hyperlink" Target="file:///C:\Users\johan\OneDrive\Dokument\3GPP\tsg_ran\WG2_RL2\TSGR2_117-e\Docs\R2-2202121.zip" TargetMode="External"/><Relationship Id="rId530" Type="http://schemas.openxmlformats.org/officeDocument/2006/relationships/hyperlink" Target="file:///C:\Users\johan\OneDrive\Dokument\3GPP\tsg_ran\WG2_RL2\TSGR2_117-e\Docs\R2-2203730.zip" TargetMode="External"/><Relationship Id="rId768" Type="http://schemas.openxmlformats.org/officeDocument/2006/relationships/hyperlink" Target="file:///C:\Users\johan\OneDrive\Dokument\3GPP\tsg_ran\WG2_RL2\TSGR2_117-e\Docs\R2-2202207.zip" TargetMode="External"/><Relationship Id="rId975" Type="http://schemas.openxmlformats.org/officeDocument/2006/relationships/hyperlink" Target="file:///C:\Users\johan\OneDrive\Dokument\3GPP\tsg_ran\WG2_RL2\TSGR2_117-e\Docs\R2-2202821.zip" TargetMode="External"/><Relationship Id="rId1160" Type="http://schemas.openxmlformats.org/officeDocument/2006/relationships/hyperlink" Target="file:///C:\Users\johan\OneDrive\Dokument\3GPP\tsg_ran\WG2_RL2\TSGR2_117-e\Docs\R2-2202776.zip" TargetMode="External"/><Relationship Id="rId1398" Type="http://schemas.openxmlformats.org/officeDocument/2006/relationships/hyperlink" Target="file:///C:\Users\johan\OneDrive\Dokument\3GPP\tsg_ran\WG2_RL2\TSGR2_117-e\Docs\R2-2202476.zip" TargetMode="External"/><Relationship Id="rId628" Type="http://schemas.openxmlformats.org/officeDocument/2006/relationships/hyperlink" Target="file:///C:\Users\johan\OneDrive\Dokument\3GPP\tsg_ran\WG2_RL2\TSGR2_117-e\Docs\R2-2202332.zip" TargetMode="External"/><Relationship Id="rId835" Type="http://schemas.openxmlformats.org/officeDocument/2006/relationships/hyperlink" Target="file:///C:\Users\johan\OneDrive\Dokument\3GPP\tsg_ran\WG2_RL2\TSGR2_117-e\Docs\R2-2203105.zip" TargetMode="External"/><Relationship Id="rId1258" Type="http://schemas.openxmlformats.org/officeDocument/2006/relationships/hyperlink" Target="file:///C:\Users\johan\OneDrive\Dokument\3GPP\tsg_ran\WG2_RL2\TSGR2_117-e\Docs\R2-2202530.zip" TargetMode="External"/><Relationship Id="rId1465" Type="http://schemas.openxmlformats.org/officeDocument/2006/relationships/hyperlink" Target="file:///C:\Users\johan\OneDrive\Dokument\3GPP\tsg_ran\WG2_RL2\TSGR2_117-e\Docs\R2-2203035.zip" TargetMode="External"/><Relationship Id="rId1672" Type="http://schemas.openxmlformats.org/officeDocument/2006/relationships/hyperlink" Target="file:///C:\Users\johan\OneDrive\Dokument\3GPP\tsg_ran\WG2_RL2\TSGR2_117-e\Docs\R2-2203124.zip" TargetMode="External"/><Relationship Id="rId1020" Type="http://schemas.openxmlformats.org/officeDocument/2006/relationships/hyperlink" Target="file:///C:\Users\johan\OneDrive\Dokument\3GPP\tsg_ran\WG2_RL2\TSGR2_117-e\Docs\R2-2203234.zip" TargetMode="External"/><Relationship Id="rId1118" Type="http://schemas.openxmlformats.org/officeDocument/2006/relationships/hyperlink" Target="file:///C:\Users\johan\OneDrive\Dokument\3GPP\tsg_ran\WG2_RL2\TSGR2_117-e\Docs\R2-2203256.zip" TargetMode="External"/><Relationship Id="rId1325" Type="http://schemas.openxmlformats.org/officeDocument/2006/relationships/hyperlink" Target="file:///C:\Users\johan\OneDrive\Dokument\3GPP\tsg_ran\WG2_RL2\TSGR2_117-e\Docs\R2-2203329.zip" TargetMode="External"/><Relationship Id="rId1532" Type="http://schemas.openxmlformats.org/officeDocument/2006/relationships/hyperlink" Target="file:///C:\Users\johan\OneDrive\Dokument\3GPP\tsg_ran\WG2_RL2\TSGR2_117-e\Docs\R2-2203168.zip" TargetMode="External"/><Relationship Id="rId902" Type="http://schemas.openxmlformats.org/officeDocument/2006/relationships/hyperlink" Target="file:///C:\Users\johan\OneDrive\Dokument\3GPP\tsg_ran\WG2_RL2\TSGR2_117-e\Docs\R2-2202342.zip" TargetMode="External"/><Relationship Id="rId1837" Type="http://schemas.openxmlformats.org/officeDocument/2006/relationships/hyperlink" Target="file:///C:\Users\johan\OneDrive\Dokument\3GPP\tsg_ran\WG2_RL2\TSGR2_117-e\Docs\R2-2203221.zip" TargetMode="External"/><Relationship Id="rId31" Type="http://schemas.openxmlformats.org/officeDocument/2006/relationships/hyperlink" Target="file:///C:\Users\johan\OneDrive\Dokument\3GPP\tsg_ran\WG2_RL2\TSGR2_117-e\Docs\R2-2203336.zip" TargetMode="External"/><Relationship Id="rId180" Type="http://schemas.openxmlformats.org/officeDocument/2006/relationships/hyperlink" Target="file:///C:\Users\johan\OneDrive\Dokument\3GPP\tsg_ran\WG2_RL2\TSGR2_117-e\Docs\R2-2202918.zip" TargetMode="External"/><Relationship Id="rId278" Type="http://schemas.openxmlformats.org/officeDocument/2006/relationships/hyperlink" Target="file:///C:\Users\johan\OneDrive\Dokument\3GPP\tsg_ran\WG2_RL2\TSGR2_117-e\Docs\R2-2202104.zip" TargetMode="External"/><Relationship Id="rId1904" Type="http://schemas.openxmlformats.org/officeDocument/2006/relationships/hyperlink" Target="file:///C:\Users\johan\OneDrive\Dokument\3GPP\tsg_ran\WG2_RL2\TSGR2_117-e\Docs\R2-2202292.zip" TargetMode="External"/><Relationship Id="rId485" Type="http://schemas.openxmlformats.org/officeDocument/2006/relationships/hyperlink" Target="file:///C:\Users\johan\OneDrive\Dokument\3GPP\tsg_ran\WG2_RL2\TSGR2_117-e\Docs\R2-2202364.zip" TargetMode="External"/><Relationship Id="rId692" Type="http://schemas.openxmlformats.org/officeDocument/2006/relationships/hyperlink" Target="file:///C:\Users\johan\OneDrive\Dokument\3GPP\tsg_ran\WG2_RL2\TSGR2_117-e\Docs\R2-2202796.zip" TargetMode="External"/><Relationship Id="rId138" Type="http://schemas.openxmlformats.org/officeDocument/2006/relationships/hyperlink" Target="file:///C:\Users\johan\OneDrive\Dokument\3GPP\tsg_ran\WG2_RL2\TSGR2_117-e\Docs\R2-2202225.zip" TargetMode="External"/><Relationship Id="rId345" Type="http://schemas.openxmlformats.org/officeDocument/2006/relationships/hyperlink" Target="file:///C:\Users\johan\OneDrive\Dokument\3GPP\tsg_ran\WG2_RL2\TSGR2_117-e\Docs\R2-2202110.zip" TargetMode="External"/><Relationship Id="rId552" Type="http://schemas.openxmlformats.org/officeDocument/2006/relationships/hyperlink" Target="file:///C:\Users\johan\OneDrive\Dokument\3GPP\tsg_ran\WG2_RL2\TSGR2_117-e\Docs\R2-2203316.zip" TargetMode="External"/><Relationship Id="rId997" Type="http://schemas.openxmlformats.org/officeDocument/2006/relationships/hyperlink" Target="file:///C:\Users\johan\OneDrive\Dokument\3GPP\tsg_ran\WG2_RL2\TSGR2_117-e\Docs\R2-2202359.zip" TargetMode="External"/><Relationship Id="rId1182" Type="http://schemas.openxmlformats.org/officeDocument/2006/relationships/hyperlink" Target="file:///C:\Users\johan\OneDrive\Dokument\3GPP\tsg_ran\WG2_RL2\TSGR2_117-e\Docs\R2-2202493.zip" TargetMode="External"/><Relationship Id="rId205" Type="http://schemas.openxmlformats.org/officeDocument/2006/relationships/hyperlink" Target="file:///C:\Users\johan\OneDrive\Dokument\3GPP\tsg_ran\WG2_RL2\TSGR2_117-e\Docs\R2-2202176.zip" TargetMode="External"/><Relationship Id="rId412" Type="http://schemas.openxmlformats.org/officeDocument/2006/relationships/hyperlink" Target="file:///C:\Users\johan\OneDrive\Dokument\3GPP\tsg_ran\WG2_RL2\TSGR2_117-e\Docs\R2-2203167.zip" TargetMode="External"/><Relationship Id="rId857" Type="http://schemas.openxmlformats.org/officeDocument/2006/relationships/hyperlink" Target="file:///C:\Users\johan\OneDrive\Dokument\3GPP\tsg_ran\WG2_RL2\TSGR2_117-e\Docs\R2-2202522.zip" TargetMode="External"/><Relationship Id="rId1042" Type="http://schemas.openxmlformats.org/officeDocument/2006/relationships/hyperlink" Target="file:///C:\Users\johan\OneDrive\Dokument\3GPP\tsg_ran\WG2_RL2\TSGR2_117-e\Docs\R2-2202641.zip" TargetMode="External"/><Relationship Id="rId1487" Type="http://schemas.openxmlformats.org/officeDocument/2006/relationships/hyperlink" Target="file:///C:\Users\johan\OneDrive\Dokument\3GPP\tsg_ran\WG2_RL2\TSGR2_117-e\Docs\R2-2202557.zip" TargetMode="External"/><Relationship Id="rId1694" Type="http://schemas.openxmlformats.org/officeDocument/2006/relationships/hyperlink" Target="file:///C:\Users\johan\OneDrive\Dokument\3GPP\tsg_ran\WG2_RL2\TSGR2_117-e\Docs\R2-2202814.zip" TargetMode="External"/><Relationship Id="rId717" Type="http://schemas.openxmlformats.org/officeDocument/2006/relationships/hyperlink" Target="file:///C:\Users\johan\OneDrive\Dokument\3GPP\tsg_ran\WG2_RL2\TSGR2_117-e\Docs\R2-2203040.zip" TargetMode="External"/><Relationship Id="rId924" Type="http://schemas.openxmlformats.org/officeDocument/2006/relationships/hyperlink" Target="file:///C:\Users\johan\OneDrive\Dokument\3GPP\tsg_ran\WG2_RL2\TSGR2_117-e\Docs\R2-2203299.zip" TargetMode="External"/><Relationship Id="rId1347" Type="http://schemas.openxmlformats.org/officeDocument/2006/relationships/hyperlink" Target="file:///C:\Users\johan\OneDrive\Dokument\3GPP\tsg_ran\WG2_RL2\TSGR2_117-e\Docs\R2-2202871.zip" TargetMode="External"/><Relationship Id="rId1554" Type="http://schemas.openxmlformats.org/officeDocument/2006/relationships/hyperlink" Target="file:///C:\Users\johan\OneDrive\Dokument\3GPP\tsg_ran\WG2_RL2\TSGR2_117-e\Docs\R2-2202399.zip" TargetMode="External"/><Relationship Id="rId1761" Type="http://schemas.openxmlformats.org/officeDocument/2006/relationships/hyperlink" Target="file:///C:\Users\johan\OneDrive\Dokument\3GPP\tsg_ran\WG2_RL2\TSGR2_117-e\Docs\R2-2202511.zip" TargetMode="External"/><Relationship Id="rId53" Type="http://schemas.openxmlformats.org/officeDocument/2006/relationships/hyperlink" Target="file:///C:\Users\johan\OneDrive\Dokument\3GPP\tsg_ran\WG2_RL2\TSGR2_117-e\Docs\R2-2203410.zip" TargetMode="External"/><Relationship Id="rId1207" Type="http://schemas.openxmlformats.org/officeDocument/2006/relationships/hyperlink" Target="file:///C:\Users\johan\OneDrive\Dokument\3GPP\tsg_ran\WG2_RL2\TSGR2_117-e\Docs\R2-2202602.zip" TargetMode="External"/><Relationship Id="rId1414" Type="http://schemas.openxmlformats.org/officeDocument/2006/relationships/hyperlink" Target="file:///C:\Users\johan\OneDrive\Dokument\3GPP\tsg_ran\WG2_RL2\TSGR2_117-e\Docs\R2-2203152.zip" TargetMode="External"/><Relationship Id="rId1621" Type="http://schemas.openxmlformats.org/officeDocument/2006/relationships/hyperlink" Target="file:///C:\Users\johan\OneDrive\Dokument\3GPP\tsg_ran\WG2_RL2\TSGR2_117-e\Docs\R2-2202873.zip" TargetMode="External"/><Relationship Id="rId1859" Type="http://schemas.openxmlformats.org/officeDocument/2006/relationships/hyperlink" Target="file:///C:\Users\johan\OneDrive\Dokument\3GPP\tsg_ran\WG2_RL2\TSGR2_117-e\Docs\R2-2202550.zip" TargetMode="External"/><Relationship Id="rId1719" Type="http://schemas.openxmlformats.org/officeDocument/2006/relationships/hyperlink" Target="file:///C:\Users\johan\OneDrive\Dokument\3GPP\tsg_ran\WG2_RL2\TSGR2_117-e\Docs\R2-2203318.zip" TargetMode="External"/><Relationship Id="rId1926" Type="http://schemas.openxmlformats.org/officeDocument/2006/relationships/header" Target="header1.xml"/><Relationship Id="rId367" Type="http://schemas.openxmlformats.org/officeDocument/2006/relationships/hyperlink" Target="file:///C:\Users\johan\OneDrive\Dokument\3GPP\tsg_ran\WG2_RL2\TSGR2_117-e\Docs\R2-2202232.zip" TargetMode="External"/><Relationship Id="rId574" Type="http://schemas.openxmlformats.org/officeDocument/2006/relationships/hyperlink" Target="file:///C:\Users\johan\OneDrive\Dokument\3GPP\tsg_ran\WG2_RL2\TSGR2_117-e\Docs\R2-2203771.zip" TargetMode="External"/><Relationship Id="rId227" Type="http://schemas.openxmlformats.org/officeDocument/2006/relationships/hyperlink" Target="file:///C:\Users\johan\OneDrive\Dokument\3GPP\tsg_ran\WG2_RL2\TSGR2_117-e\Docs\R2-2202462.zip" TargetMode="External"/><Relationship Id="rId781" Type="http://schemas.openxmlformats.org/officeDocument/2006/relationships/hyperlink" Target="file:///C:\Users\johan\OneDrive\Dokument\3GPP\tsg_ran\WG2_RL2\TSGR2_117-e\Docs\R2-2202770.zip" TargetMode="External"/><Relationship Id="rId879" Type="http://schemas.openxmlformats.org/officeDocument/2006/relationships/hyperlink" Target="file:///C:\Users\johan\OneDrive\Dokument\3GPP\tsg_ran\WG2_RL2\TSGR2_117-e\Docs\R2-2202284.zip" TargetMode="External"/><Relationship Id="rId434" Type="http://schemas.openxmlformats.org/officeDocument/2006/relationships/hyperlink" Target="file:///C:\Users\johan\OneDrive\Dokument\3GPP\tsg_ran\WG2_RL2\TSGR2_117-e\Docs\R2-2202525.zip" TargetMode="External"/><Relationship Id="rId641" Type="http://schemas.openxmlformats.org/officeDocument/2006/relationships/hyperlink" Target="file:///C:\Users\johan\OneDrive\Dokument\3GPP\tsg_ran\WG2_RL2\TSGR2_117-e\Docs\R2-2203314.zip" TargetMode="External"/><Relationship Id="rId739" Type="http://schemas.openxmlformats.org/officeDocument/2006/relationships/hyperlink" Target="file:///C:\Users\johan\OneDrive\Dokument\3GPP\tsg_ran\WG2_RL2\TSGR2_117-e\Docs\R2-2203171.zip" TargetMode="External"/><Relationship Id="rId1064" Type="http://schemas.openxmlformats.org/officeDocument/2006/relationships/hyperlink" Target="file:///C:\Users\johan\OneDrive\Dokument\3GPP\tsg_ran\WG2_RL2\TSGR2_117-e\Docs\R2-2202285.zip" TargetMode="External"/><Relationship Id="rId1271" Type="http://schemas.openxmlformats.org/officeDocument/2006/relationships/hyperlink" Target="file:///C:\Users\johan\OneDrive\Dokument\3GPP\tsg_ran\WG2_RL2\TSGR2_117-e\Docs\R2-2202317.zip" TargetMode="External"/><Relationship Id="rId1369" Type="http://schemas.openxmlformats.org/officeDocument/2006/relationships/hyperlink" Target="file:///C:\Users\johan\OneDrive\Dokument\3GPP\tsg_ran\WG2_RL2\TSGR2_117-e\Docs\R2-2202827.zip" TargetMode="External"/><Relationship Id="rId1576" Type="http://schemas.openxmlformats.org/officeDocument/2006/relationships/hyperlink" Target="file:///C:\Users\johan\OneDrive\Dokument\3GPP\tsg_ran\WG2_RL2\TSGR2_117-e\Docs\R2-2202629.zip" TargetMode="External"/><Relationship Id="rId501" Type="http://schemas.openxmlformats.org/officeDocument/2006/relationships/hyperlink" Target="file:///C:\Users\johan\OneDrive\Dokument\3GPP\tsg_ran\WG2_RL2\TSGR2_117-e\Docs\R2-2203277.zip" TargetMode="External"/><Relationship Id="rId946" Type="http://schemas.openxmlformats.org/officeDocument/2006/relationships/hyperlink" Target="file:///C:\Users\johan\OneDrive\Dokument\3GPP\tsg_ran\WG2_RL2\TSGR2_117-e\Docs\R2-2203325.zip" TargetMode="External"/><Relationship Id="rId1131" Type="http://schemas.openxmlformats.org/officeDocument/2006/relationships/hyperlink" Target="file:///C:\Users\johan\OneDrive\Dokument\3GPP\tsg_ran\WG2_RL2\TSGR2_117-e\Docs\R2-2202422.zip" TargetMode="External"/><Relationship Id="rId1229" Type="http://schemas.openxmlformats.org/officeDocument/2006/relationships/hyperlink" Target="file:///C:\Users\johan\OneDrive\Dokument\3GPP\tsg_ran\WG2_RL2\TSGR2_117-e\Docs\R2-2202410.zip" TargetMode="External"/><Relationship Id="rId1783" Type="http://schemas.openxmlformats.org/officeDocument/2006/relationships/hyperlink" Target="file:///C:\Users\johan\OneDrive\Dokument\3GPP\tsg_ran\WG2_RL2\TSGR2_117-e\Docs\R2-2202390.zip" TargetMode="External"/><Relationship Id="rId75" Type="http://schemas.openxmlformats.org/officeDocument/2006/relationships/hyperlink" Target="file:///C:\Users\johan\OneDrive\Dokument\3GPP\tsg_ran\WG2_RL2\TSGR2_117-e\Docs\R2-2203441.zip" TargetMode="External"/><Relationship Id="rId806" Type="http://schemas.openxmlformats.org/officeDocument/2006/relationships/hyperlink" Target="file:///C:\Users\johan\OneDrive\Dokument\3GPP\tsg_ran\WG2_RL2\TSGR2_117-e\Docs\R2-2203527.zip" TargetMode="External"/><Relationship Id="rId1436" Type="http://schemas.openxmlformats.org/officeDocument/2006/relationships/hyperlink" Target="file:///C:\Users\johan\OneDrive\Dokument\3GPP\tsg_ran\WG2_RL2\TSGR2_117-e\Docs\R2-2203207.zip" TargetMode="External"/><Relationship Id="rId1643" Type="http://schemas.openxmlformats.org/officeDocument/2006/relationships/hyperlink" Target="file:///C:\Users\johan\OneDrive\Dokument\3GPP\tsg_ran\WG2_RL2\TSGR2_117-e\Docs\R2-2202462.zip" TargetMode="External"/><Relationship Id="rId1850" Type="http://schemas.openxmlformats.org/officeDocument/2006/relationships/hyperlink" Target="file:///C:\Users\johan\OneDrive\Dokument\3GPP\tsg_ran\WG2_RL2\TSGR2_117-e\Docs\R2-2203221.zip" TargetMode="External"/><Relationship Id="rId1503" Type="http://schemas.openxmlformats.org/officeDocument/2006/relationships/hyperlink" Target="file:///C:\Users\johan\OneDrive\Dokument\3GPP\tsg_ran\WG2_RL2\TSGR2_117-e\Docs\R2-2203282.zip" TargetMode="External"/><Relationship Id="rId1710" Type="http://schemas.openxmlformats.org/officeDocument/2006/relationships/hyperlink" Target="file:///C:\Users\johan\OneDrive\Dokument\3GPP\tsg_ran\WG2_RL2\TSGR2_117-e\Docs\R2-2202884.zip" TargetMode="External"/><Relationship Id="rId291" Type="http://schemas.openxmlformats.org/officeDocument/2006/relationships/hyperlink" Target="file:///C:\Users\johan\OneDrive\Dokument\3GPP\tsg_ran\WG2_RL2\TSGR2_117-e\Docs\R2-2203133.zip" TargetMode="External"/><Relationship Id="rId1808" Type="http://schemas.openxmlformats.org/officeDocument/2006/relationships/hyperlink" Target="file:///C:\Users\johan\OneDrive\Dokument\3GPP\tsg_ran\WG2_RL2\TSGR2_117-e\Docs\R2-2202259.zip" TargetMode="External"/><Relationship Id="rId151" Type="http://schemas.openxmlformats.org/officeDocument/2006/relationships/hyperlink" Target="file:///C:\Users\johan\OneDrive\Dokument\3GPP\tsg_ran\WG2_RL2\TSGR2_117-e\Docs\R2-2203323.zip" TargetMode="External"/><Relationship Id="rId389" Type="http://schemas.openxmlformats.org/officeDocument/2006/relationships/hyperlink" Target="file:///C:\Users\johan\OneDrive\Dokument\3GPP\tsg_ran\WG2_RL2\TSGR2_117-e\Docs\R2-2202917.zip" TargetMode="External"/><Relationship Id="rId596" Type="http://schemas.openxmlformats.org/officeDocument/2006/relationships/hyperlink" Target="file:///C:\Users\johan\OneDrive\Dokument\3GPP\tsg_ran\WG2_RL2\TSGR2_117-e\Docs\R2-2203311.zip" TargetMode="External"/><Relationship Id="rId249" Type="http://schemas.openxmlformats.org/officeDocument/2006/relationships/hyperlink" Target="file:///C:\Users\johan\OneDrive\Dokument\3GPP\tsg_ran\WG2_RL2\TSGR2_117-e\Docs\R2-2203214.zip" TargetMode="External"/><Relationship Id="rId456" Type="http://schemas.openxmlformats.org/officeDocument/2006/relationships/hyperlink" Target="file:///C:\Users\johan\OneDrive\Dokument\3GPP\tsg_ran\WG2_RL2\TSGR2_117-e\Docs\R2-2202220.zip" TargetMode="External"/><Relationship Id="rId663" Type="http://schemas.openxmlformats.org/officeDocument/2006/relationships/hyperlink" Target="file:///C:\Users\johan\OneDrive\Dokument\3GPP\tsg_ran\WG2_RL2\TSGR2_117-e\Docs\R2-2203389.zip" TargetMode="External"/><Relationship Id="rId870" Type="http://schemas.openxmlformats.org/officeDocument/2006/relationships/hyperlink" Target="file:///C:\Users\johan\OneDrive\Dokument\3GPP\tsg_ran\WG2_RL2\TSGR2_117-e\Docs\R2-2202894.zip" TargetMode="External"/><Relationship Id="rId1086" Type="http://schemas.openxmlformats.org/officeDocument/2006/relationships/hyperlink" Target="file:///C:\Users\johan\OneDrive\Dokument\3GPP\tsg_ran\WG2_RL2\TSGR2_117-e\Docs\R2-2202311.zip" TargetMode="External"/><Relationship Id="rId1293" Type="http://schemas.openxmlformats.org/officeDocument/2006/relationships/hyperlink" Target="file:///C:\Users\johan\OneDrive\Dokument\3GPP\tsg_ran\WG2_RL2\TSGR2_117-e\Docs\R2-2202180.zip" TargetMode="External"/><Relationship Id="rId109" Type="http://schemas.openxmlformats.org/officeDocument/2006/relationships/hyperlink" Target="file:///C:\Users\johan\OneDrive\Dokument\3GPP\tsg_ran\WG2_RL2\TSGR2_117-e\Docs\R2-2202888.zip" TargetMode="External"/><Relationship Id="rId316" Type="http://schemas.openxmlformats.org/officeDocument/2006/relationships/hyperlink" Target="file:///C:\Users\johan\OneDrive\Dokument\3GPP\tsg_ran\WG2_RL2\TSGR2_117-e\Docs\R2-2203327.zip" TargetMode="External"/><Relationship Id="rId523" Type="http://schemas.openxmlformats.org/officeDocument/2006/relationships/hyperlink" Target="file:///C:\Users\johan\OneDrive\Dokument\3GPP\tsg_ran\WG2_RL2\TSGR2_117-e\Docs\R2-2202113.zip" TargetMode="External"/><Relationship Id="rId968" Type="http://schemas.openxmlformats.org/officeDocument/2006/relationships/hyperlink" Target="file:///C:\Users\johan\OneDrive\Dokument\3GPP\tsg_ran\WG2_RL2\TSGR2_117-e\Docs\R2-2203326.zip" TargetMode="External"/><Relationship Id="rId1153" Type="http://schemas.openxmlformats.org/officeDocument/2006/relationships/hyperlink" Target="file:///C:\Users\johan\OneDrive\Dokument\3GPP\tsg_ran\WG2_RL2\TSGR2_117-e\Docs\R2-2203236.zip" TargetMode="External"/><Relationship Id="rId1598" Type="http://schemas.openxmlformats.org/officeDocument/2006/relationships/hyperlink" Target="file:///C:\Users\johan\OneDrive\Dokument\3GPP\tsg_ran\WG2_RL2\TSGR2_117-e\Docs\R2-2202158.zip" TargetMode="External"/><Relationship Id="rId97" Type="http://schemas.openxmlformats.org/officeDocument/2006/relationships/hyperlink" Target="file:///C:\Users\johan\OneDrive\Dokument\3GPP\tsg_ran\WG2_RL2\TSGR2_117-e\Docs\R2-2202539.zip" TargetMode="External"/><Relationship Id="rId730" Type="http://schemas.openxmlformats.org/officeDocument/2006/relationships/hyperlink" Target="file:///C:\Users\johan\OneDrive\Dokument\3GPP\tsg_ran\WG2_RL2\TSGR2_117-e\Docs\R2-2203432.zip" TargetMode="External"/><Relationship Id="rId828" Type="http://schemas.openxmlformats.org/officeDocument/2006/relationships/hyperlink" Target="file:///C:\Users\johan\OneDrive\Dokument\3GPP\tsg_ran\WG2_RL2\TSGR2_117-e\Docs\R2-2202643.zip" TargetMode="External"/><Relationship Id="rId1013" Type="http://schemas.openxmlformats.org/officeDocument/2006/relationships/hyperlink" Target="file:///C:\Users\johan\OneDrive\Dokument\3GPP\tsg_ran\WG2_RL2\TSGR2_117-e\Docs\R2-2203018.zip" TargetMode="External"/><Relationship Id="rId1360" Type="http://schemas.openxmlformats.org/officeDocument/2006/relationships/hyperlink" Target="file:///C:\Users\johan\OneDrive\Dokument\3GPP\tsg_ran\WG2_RL2\TSGR2_117-e\Docs\R2-2203038.zip" TargetMode="External"/><Relationship Id="rId1458" Type="http://schemas.openxmlformats.org/officeDocument/2006/relationships/hyperlink" Target="file:///C:\Users\johan\OneDrive\Dokument\3GPP\tsg_ran\WG2_RL2\TSGR2_117-e\Docs\R2-2203876.zip" TargetMode="External"/><Relationship Id="rId1665" Type="http://schemas.openxmlformats.org/officeDocument/2006/relationships/hyperlink" Target="file:///C:\Users\johan\OneDrive\Dokument\3GPP\tsg_ran\WG2_RL2\TSGR2_117-e\Docs\R2-2203164.zip" TargetMode="External"/><Relationship Id="rId1872" Type="http://schemas.openxmlformats.org/officeDocument/2006/relationships/hyperlink" Target="file:///C:\Users\johan\OneDrive\Dokument\3GPP\tsg_ran\WG2_RL2\TSGR2_117-e\Docs\R2-2203001.zip" TargetMode="External"/><Relationship Id="rId1220" Type="http://schemas.openxmlformats.org/officeDocument/2006/relationships/hyperlink" Target="file:///C:\Users\johan\OneDrive\Dokument\3GPP\tsg_ran\WG2_RL2\TSGR2_117-e\Docs\R2-2203463.zip" TargetMode="External"/><Relationship Id="rId1318" Type="http://schemas.openxmlformats.org/officeDocument/2006/relationships/hyperlink" Target="file:///C:\Users\johan\OneDrive\Dokument\3GPP\tsg_ran\WG2_RL2\TSGR2_117-e\Docs\R2-2203464.zip" TargetMode="External"/><Relationship Id="rId1525" Type="http://schemas.openxmlformats.org/officeDocument/2006/relationships/hyperlink" Target="file:///C:\Users\johan\OneDrive\Dokument\3GPP\tsg_ran\WG2_RL2\TSGR2_117-e\Docs\R2-2202831.zip" TargetMode="External"/><Relationship Id="rId1732" Type="http://schemas.openxmlformats.org/officeDocument/2006/relationships/hyperlink" Target="file:///C:\Users\johan\OneDrive\Dokument\3GPP\tsg_ran\WG2_RL2\TSGR2_117-e\Docs\R2-2202157.zip" TargetMode="External"/><Relationship Id="rId24" Type="http://schemas.openxmlformats.org/officeDocument/2006/relationships/hyperlink" Target="file:///C:\Users\johan\OneDrive\Dokument\3GPP\tsg_ran\WG2_RL2\TSGR2_117-e\Docs\R2-2202106.zip" TargetMode="External"/><Relationship Id="rId173" Type="http://schemas.openxmlformats.org/officeDocument/2006/relationships/hyperlink" Target="file:///C:\Users\johan\OneDrive\Dokument\3GPP\tsg_ran\WG2_RL2\TSGR2_117-e\Docs\R2-2202870.zip" TargetMode="External"/><Relationship Id="rId380" Type="http://schemas.openxmlformats.org/officeDocument/2006/relationships/hyperlink" Target="file:///C:\Users\johan\OneDrive\Dokument\3GPP\tsg_ran\WG2_RL2\TSGR2_117-e\Docs\R2-2203706.zip" TargetMode="External"/><Relationship Id="rId240" Type="http://schemas.openxmlformats.org/officeDocument/2006/relationships/hyperlink" Target="file:///C:\Users\johan\OneDrive\Dokument\3GPP\tsg_ran\WG2_RL2\TSGR2_117-e\Docs\R2-2203709.zip" TargetMode="External"/><Relationship Id="rId478" Type="http://schemas.openxmlformats.org/officeDocument/2006/relationships/hyperlink" Target="file:///C:\Users\johan\OneDrive\Dokument\3GPP\tsg_ran\WG2_RL2\TSGR2_117-e\Docs\R2-2202193.zip" TargetMode="External"/><Relationship Id="rId685" Type="http://schemas.openxmlformats.org/officeDocument/2006/relationships/hyperlink" Target="file:///C:\Users\johan\OneDrive\Dokument\3GPP\tsg_ran\WG2_RL2\TSGR2_117-e\Docs\R2-2202351.zip" TargetMode="External"/><Relationship Id="rId892" Type="http://schemas.openxmlformats.org/officeDocument/2006/relationships/hyperlink" Target="file:///C:\Users\johan\OneDrive\Dokument\3GPP\tsg_ran\WG2_RL2\TSGR2_117-e\Docs\R2-2203460.zip" TargetMode="External"/><Relationship Id="rId100" Type="http://schemas.openxmlformats.org/officeDocument/2006/relationships/hyperlink" Target="file:///C:\Users\johan\OneDrive\Dokument\3GPP\tsg_ran\WG2_RL2\TSGR2_117-e\Docs\R2-2202662.zip" TargetMode="External"/><Relationship Id="rId338" Type="http://schemas.openxmlformats.org/officeDocument/2006/relationships/hyperlink" Target="file:///C:\Users\johan\OneDrive\Dokument\3GPP\tsg_ran\WG2_RL2\TSGR2_117-e\Docs\R2-2202123.zip" TargetMode="External"/><Relationship Id="rId545" Type="http://schemas.openxmlformats.org/officeDocument/2006/relationships/hyperlink" Target="file:///C:\Users\johan\OneDrive\Dokument\3GPP\tsg_ran\WG2_RL2\TSGR2_117-e\Docs\R2-2202864.zip" TargetMode="External"/><Relationship Id="rId752" Type="http://schemas.openxmlformats.org/officeDocument/2006/relationships/hyperlink" Target="file:///C:\Users\johan\OneDrive\Dokument\3GPP\tsg_ran\WG2_RL2\TSGR2_117-e\Docs\R2-2202480.zip" TargetMode="External"/><Relationship Id="rId1175" Type="http://schemas.openxmlformats.org/officeDocument/2006/relationships/hyperlink" Target="file:///C:\Users\johan\OneDrive\Dokument\3GPP\tsg_ran\WG2_RL2\TSGR2_117-e\Docs\R2-2202166.zip" TargetMode="External"/><Relationship Id="rId1382" Type="http://schemas.openxmlformats.org/officeDocument/2006/relationships/hyperlink" Target="file:///C:\Users\johan\OneDrive\Dokument\3GPP\tsg_ran\WG2_RL2\TSGR2_117-e\Docs\R2-2202865.zip" TargetMode="External"/><Relationship Id="rId405" Type="http://schemas.openxmlformats.org/officeDocument/2006/relationships/hyperlink" Target="file:///C:\Users\johan\OneDrive\Dokument\3GPP\tsg_ran\WG2_RL2\TSGR2_117-e\Docs\R2-2203439.zip" TargetMode="External"/><Relationship Id="rId612" Type="http://schemas.openxmlformats.org/officeDocument/2006/relationships/hyperlink" Target="file:///C:\Users\johan\OneDrive\Dokument\3GPP\tsg_ran\WG2_RL2\TSGR2_117-e\Docs\R2-2202555.zip" TargetMode="External"/><Relationship Id="rId1035" Type="http://schemas.openxmlformats.org/officeDocument/2006/relationships/hyperlink" Target="file:///C:\Users\johan\OneDrive\Dokument\3GPP\tsg_ran\WG2_RL2\TSGR2_117-e\Docs\R2-2203064.zip" TargetMode="External"/><Relationship Id="rId1242" Type="http://schemas.openxmlformats.org/officeDocument/2006/relationships/hyperlink" Target="file:///C:\Users\johan\OneDrive\Dokument\3GPP\tsg_ran\WG2_RL2\TSGR2_117-e\Docs\R2-2202163.zip" TargetMode="External"/><Relationship Id="rId1687" Type="http://schemas.openxmlformats.org/officeDocument/2006/relationships/hyperlink" Target="file:///C:\Users\johan\OneDrive\Dokument\3GPP\tsg_ran\WG2_RL2\TSGR2_117-e\Docs\R2-2203322.zip" TargetMode="External"/><Relationship Id="rId1894" Type="http://schemas.openxmlformats.org/officeDocument/2006/relationships/hyperlink" Target="file:///C:\Users\johan\OneDrive\Dokument\3GPP\tsg_ran\WG2_RL2\TSGR2_117-e\Docs\R2-2203237.zip" TargetMode="External"/><Relationship Id="rId917" Type="http://schemas.openxmlformats.org/officeDocument/2006/relationships/hyperlink" Target="file:///C:\Users\johan\OneDrive\Dokument\3GPP\tsg_ran\WG2_RL2\TSGR2_117-e\Docs\R2-2202736.zip" TargetMode="External"/><Relationship Id="rId1102" Type="http://schemas.openxmlformats.org/officeDocument/2006/relationships/hyperlink" Target="file:///C:\Users\johan\OneDrive\Dokument\3GPP\tsg_ran\WG2_RL2\TSGR2_117-e\Docs\R2-2202456.zip" TargetMode="External"/><Relationship Id="rId1547" Type="http://schemas.openxmlformats.org/officeDocument/2006/relationships/hyperlink" Target="file:///C:\Users\johan\OneDrive\Dokument\3GPP\tsg_ran\WG2_RL2\TSGR2_117-e\Docs\R2-2202711.zip" TargetMode="External"/><Relationship Id="rId1754" Type="http://schemas.openxmlformats.org/officeDocument/2006/relationships/hyperlink" Target="file:///C:\Users\johan\OneDrive\Dokument\3GPP\tsg_ran\WG2_RL2\TSGR2_117-e\Docs\R2-2202155.zip" TargetMode="External"/><Relationship Id="rId46" Type="http://schemas.openxmlformats.org/officeDocument/2006/relationships/hyperlink" Target="file:///C:\Users\johan\OneDrive\Dokument\3GPP\tsg_ran\WG2_RL2\TSGR2_117-e\Docs\R2-2202524.zip" TargetMode="External"/><Relationship Id="rId1407" Type="http://schemas.openxmlformats.org/officeDocument/2006/relationships/hyperlink" Target="file:///C:\Users\johan\OneDrive\Dokument\3GPP\tsg_ran\WG2_RL2\TSGR2_117-e\Docs\R2-2202903.zip" TargetMode="External"/><Relationship Id="rId1614" Type="http://schemas.openxmlformats.org/officeDocument/2006/relationships/hyperlink" Target="file:///C:\Users\johan\OneDrive\Dokument\3GPP\tsg_ran\WG2_RL2\TSGR2_117-e\Docs\R2-2203504.zip" TargetMode="External"/><Relationship Id="rId1821" Type="http://schemas.openxmlformats.org/officeDocument/2006/relationships/hyperlink" Target="file:///C:\Users\johan\OneDrive\Dokument\3GPP\tsg_ran\WG2_RL2\TSGR2_117-e\Docs\R2-2202259.zip" TargetMode="External"/><Relationship Id="rId195" Type="http://schemas.openxmlformats.org/officeDocument/2006/relationships/hyperlink" Target="file:///C:\Users\johan\OneDrive\Dokument\3GPP\tsg_ran\WG2_RL2\TSGR2_117-e\Docs\R2-2202913.zip" TargetMode="External"/><Relationship Id="rId1919" Type="http://schemas.openxmlformats.org/officeDocument/2006/relationships/hyperlink" Target="file:///C:\Users\johan\OneDrive\Dokument\3GPP\tsg_ran\WG2_RL2\TSGR2_117-e\Docs\R2-2202666.zip" TargetMode="External"/><Relationship Id="rId262" Type="http://schemas.openxmlformats.org/officeDocument/2006/relationships/hyperlink" Target="file:///C:\Users\johan\OneDrive\Dokument\3GPP\tsg_ran\WG2_RL2\TSGR2_117-e\Docs\R2-2203242.zip" TargetMode="External"/><Relationship Id="rId567" Type="http://schemas.openxmlformats.org/officeDocument/2006/relationships/hyperlink" Target="file:///C:\Users\johan\OneDrive\Dokument\3GPP\tsg_ran\WG2_RL2\TSGR2_117-e\Docs\R2-2202385.zip" TargetMode="External"/><Relationship Id="rId1197" Type="http://schemas.openxmlformats.org/officeDocument/2006/relationships/hyperlink" Target="file:///C:\Users\johan\OneDrive\Dokument\3GPP\tsg_ran\WG2_RL2\TSGR2_117-e\Docs\R2-2202922.zip" TargetMode="External"/><Relationship Id="rId122" Type="http://schemas.openxmlformats.org/officeDocument/2006/relationships/hyperlink" Target="file:///C:\Users\johan\OneDrive\Dokument\3GPP\tsg_ran\WG2_RL2\TSGR2_117-e\Docs\R2-2202988.zip" TargetMode="External"/><Relationship Id="rId774" Type="http://schemas.openxmlformats.org/officeDocument/2006/relationships/hyperlink" Target="file:///C:\Users\johan\OneDrive\Dokument\3GPP\tsg_ran\WG2_RL2\TSGR2_117-e\Docs\R2-2202573.zip" TargetMode="External"/><Relationship Id="rId981" Type="http://schemas.openxmlformats.org/officeDocument/2006/relationships/hyperlink" Target="file:///C:\Users\johan\OneDrive\Dokument\3GPP\tsg_ran\WG2_RL2\TSGR2_117-e\Docs\R2-2202675.zip" TargetMode="External"/><Relationship Id="rId1057" Type="http://schemas.openxmlformats.org/officeDocument/2006/relationships/hyperlink" Target="file:///C:\Users\johan\OneDrive\Dokument\3GPP\tsg_ran\WG2_RL2\TSGR2_117-e\Docs\R2-2203232.zip" TargetMode="External"/><Relationship Id="rId427" Type="http://schemas.openxmlformats.org/officeDocument/2006/relationships/hyperlink" Target="file:///C:\Users\johan\OneDrive\Dokument\3GPP\tsg_ran\WG2_RL2\TSGR2_117-e\Docs\R2-2203492.zip" TargetMode="External"/><Relationship Id="rId634" Type="http://schemas.openxmlformats.org/officeDocument/2006/relationships/hyperlink" Target="file:///C:\Users\johan\OneDrive\Dokument\3GPP\tsg_ran\WG2_RL2\TSGR2_117-e\Docs\R2-2202754.zip" TargetMode="External"/><Relationship Id="rId841" Type="http://schemas.openxmlformats.org/officeDocument/2006/relationships/hyperlink" Target="file:///C:\Users\johan\OneDrive\Dokument\3GPP\tsg_ran\WG2_RL2\TSGR2_117-e\Docs\R2-2202376.zip" TargetMode="External"/><Relationship Id="rId1264" Type="http://schemas.openxmlformats.org/officeDocument/2006/relationships/hyperlink" Target="file:///C:\Users\johan\OneDrive\Dokument\3GPP\tsg_ran\WG2_RL2\TSGR2_117-e\Docs\R2-2203140.zip" TargetMode="External"/><Relationship Id="rId1471" Type="http://schemas.openxmlformats.org/officeDocument/2006/relationships/hyperlink" Target="file:///C:\Users\johan\OneDrive\Dokument\3GPP\tsg_ran\WG2_RL2\TSGR2_117-e\Docs\R2-2202447.zip" TargetMode="External"/><Relationship Id="rId1569" Type="http://schemas.openxmlformats.org/officeDocument/2006/relationships/hyperlink" Target="file:///C:\Users\johan\OneDrive\Dokument\3GPP\tsg_ran\WG2_RL2\TSGR2_117-e\Docs\R2-2202399.zip" TargetMode="External"/><Relationship Id="rId701" Type="http://schemas.openxmlformats.org/officeDocument/2006/relationships/hyperlink" Target="file:///C:\Users\johan\OneDrive\Dokument\3GPP\tsg_ran\WG2_RL2\TSGR2_117-e\Docs\R2-2203177.zip" TargetMode="External"/><Relationship Id="rId939" Type="http://schemas.openxmlformats.org/officeDocument/2006/relationships/hyperlink" Target="file:///C:\Users\johan\OneDrive\Dokument\3GPP\tsg_ran\WG2_RL2\TSGR2_117-e\Docs\R2-2202819.zip" TargetMode="External"/><Relationship Id="rId1124" Type="http://schemas.openxmlformats.org/officeDocument/2006/relationships/hyperlink" Target="file:///C:\Users\johan\OneDrive\Dokument\3GPP\tsg_ran\WG2_RL2\TSGR2_117-e\Docs\R2-2202421.zip" TargetMode="External"/><Relationship Id="rId1331" Type="http://schemas.openxmlformats.org/officeDocument/2006/relationships/hyperlink" Target="file:///C:\Users\johan\OneDrive\Dokument\3GPP\tsg_ran\WG2_RL2\TSGR2_117-e\Docs\R2-2203427.zip" TargetMode="External"/><Relationship Id="rId1776" Type="http://schemas.openxmlformats.org/officeDocument/2006/relationships/hyperlink" Target="file:///C:\Users\johan\OneDrive\Dokument\3GPP\tsg_ran\WG2_RL2\TSGR2_117-e\Docs\R2-2202366.zip" TargetMode="External"/><Relationship Id="rId68" Type="http://schemas.openxmlformats.org/officeDocument/2006/relationships/hyperlink" Target="file:///C:\Users\johan\OneDrive\Dokument\3GPP\tsg_ran\WG2_RL2\TSGR2_117-e\Docs\R2-2202296.zip" TargetMode="External"/><Relationship Id="rId1429" Type="http://schemas.openxmlformats.org/officeDocument/2006/relationships/hyperlink" Target="file:///C:\Users\johan\OneDrive\Dokument\3GPP\tsg_ran\WG2_RL2\TSGR2_117-e\Docs\R2-2202668.zip" TargetMode="External"/><Relationship Id="rId1636" Type="http://schemas.openxmlformats.org/officeDocument/2006/relationships/hyperlink" Target="file:///C:\Users\johan\OneDrive\Dokument\3GPP\tsg_ran\WG2_RL2\TSGR2_117-e\Docs\R2-2203261.zip" TargetMode="External"/><Relationship Id="rId1843" Type="http://schemas.openxmlformats.org/officeDocument/2006/relationships/hyperlink" Target="file:///C:\Users\johan\OneDrive\Dokument\3GPP\tsg_ran\WG2_RL2\TSGR2_117-e\Docs\R2-2203219.zip" TargetMode="External"/><Relationship Id="rId1703" Type="http://schemas.openxmlformats.org/officeDocument/2006/relationships/hyperlink" Target="file:///C:\Users\johan\OneDrive\Dokument\3GPP\tsg_ran\WG2_RL2\TSGR2_117-e\Docs\R2-2203115.zip" TargetMode="External"/><Relationship Id="rId1910" Type="http://schemas.openxmlformats.org/officeDocument/2006/relationships/hyperlink" Target="file:///C:\Users\johan\OneDrive\Dokument\3GPP\tsg_ran\WG2_RL2\TSGR2_117-e\Docs\R2-2202717.zip" TargetMode="External"/><Relationship Id="rId284" Type="http://schemas.openxmlformats.org/officeDocument/2006/relationships/hyperlink" Target="file:///C:\Users\johan\OneDrive\Dokument\3GPP\tsg_ran\WG2_RL2\TSGR2_117-e\Docs\R2-2202104.zip" TargetMode="External"/><Relationship Id="rId491" Type="http://schemas.openxmlformats.org/officeDocument/2006/relationships/hyperlink" Target="file:///C:\Users\johan\OneDrive\Dokument\3GPP\tsg_ran\WG2_RL2\TSGR2_117-e\Docs\R2-2203288.zip" TargetMode="External"/><Relationship Id="rId144" Type="http://schemas.openxmlformats.org/officeDocument/2006/relationships/hyperlink" Target="file:///C:\Users\johan\OneDrive\Dokument\3GPP\tsg_ran\WG2_RL2\TSGR2_117-e\Docs\R2-2203715.zip" TargetMode="External"/><Relationship Id="rId589" Type="http://schemas.openxmlformats.org/officeDocument/2006/relationships/hyperlink" Target="file:///C:\Users\johan\OneDrive\Dokument\3GPP\tsg_ran\WG2_RL2\TSGR2_117-e\Docs\R2-2202554.zip" TargetMode="External"/><Relationship Id="rId796" Type="http://schemas.openxmlformats.org/officeDocument/2006/relationships/hyperlink" Target="file:///C:\Users\johan\OneDrive\Dokument\3GPP\tsg_ran\WG2_RL2\TSGR2_117-e\Docs\R2-2202965.zip" TargetMode="External"/><Relationship Id="rId351" Type="http://schemas.openxmlformats.org/officeDocument/2006/relationships/hyperlink" Target="file:///C:\Users\johan\OneDrive\Dokument\3GPP\tsg_ran\WG2_RL2\TSGR2_117-e\Docs\R2-2202326.zip" TargetMode="External"/><Relationship Id="rId449" Type="http://schemas.openxmlformats.org/officeDocument/2006/relationships/hyperlink" Target="file:///C:\Users\johan\OneDrive\Dokument\3GPP\tsg_ran\WG2_RL2\TSGR2_117-e\Docs\R2-2202525.zip" TargetMode="External"/><Relationship Id="rId656" Type="http://schemas.openxmlformats.org/officeDocument/2006/relationships/hyperlink" Target="file:///C:\Users\johan\OneDrive\Dokument\3GPP\tsg_ran\WG2_RL2\TSGR2_117-e\Docs\R2-2203095.zip" TargetMode="External"/><Relationship Id="rId863" Type="http://schemas.openxmlformats.org/officeDocument/2006/relationships/hyperlink" Target="file:///C:\Users\johan\OneDrive\Dokument\3GPP\tsg_ran\WG2_RL2\TSGR2_117-e\Docs\R2-2202182.zip" TargetMode="External"/><Relationship Id="rId1079" Type="http://schemas.openxmlformats.org/officeDocument/2006/relationships/hyperlink" Target="file:///C:\Users\johan\OneDrive\Dokument\3GPP\tsg_ran\WG2_RL2\TSGR2_117-e\Docs\R2-2203252.zip" TargetMode="External"/><Relationship Id="rId1286" Type="http://schemas.openxmlformats.org/officeDocument/2006/relationships/hyperlink" Target="file:///C:\Users\johan\OneDrive\Dokument\3GPP\tsg_ran\WG2_RL2\TSGR2_117-e\Docs\R2-2202118.zip" TargetMode="External"/><Relationship Id="rId1493" Type="http://schemas.openxmlformats.org/officeDocument/2006/relationships/hyperlink" Target="file:///C:\Users\johan\OneDrive\Dokument\3GPP\tsg_ran\WG2_RL2\TSGR2_117-e\Docs\R2-2202928.zip" TargetMode="External"/><Relationship Id="rId211" Type="http://schemas.openxmlformats.org/officeDocument/2006/relationships/hyperlink" Target="file:///C:\Users\johan\OneDrive\Dokument\3GPP\tsg_ran\WG2_RL2\TSGR2_117-e\Docs\R2-2202259.zip" TargetMode="External"/><Relationship Id="rId309" Type="http://schemas.openxmlformats.org/officeDocument/2006/relationships/hyperlink" Target="file:///C:\Users\johan\OneDrive\Dokument\3GPP\tsg_ran\WG2_RL2\TSGR2_117-e\Docs\R2-2203498.zip" TargetMode="External"/><Relationship Id="rId516" Type="http://schemas.openxmlformats.org/officeDocument/2006/relationships/hyperlink" Target="file:///C:\Users\johan\OneDrive\Dokument\3GPP\tsg_ran\WG2_RL2\TSGR2_117-e\Docs\R2-2202122.zip" TargetMode="External"/><Relationship Id="rId1146" Type="http://schemas.openxmlformats.org/officeDocument/2006/relationships/hyperlink" Target="file:///C:\Users\johan\OneDrive\Dokument\3GPP\tsg_ran\WG2_RL2\TSGR2_117-e\Docs\R2-2202886.zip" TargetMode="External"/><Relationship Id="rId1798" Type="http://schemas.openxmlformats.org/officeDocument/2006/relationships/hyperlink" Target="file:///C:\Users\johan\OneDrive\Dokument\3GPP\tsg_ran\WG2_RL2\TSGR2_117-e\Docs\R2-2202216.zip" TargetMode="External"/><Relationship Id="rId723" Type="http://schemas.openxmlformats.org/officeDocument/2006/relationships/hyperlink" Target="file:///C:\Users\johan\OneDrive\Dokument\3GPP\tsg_ran\WG2_RL2\TSGR2_117-e\Docs\R2-2202702.zip" TargetMode="External"/><Relationship Id="rId930" Type="http://schemas.openxmlformats.org/officeDocument/2006/relationships/hyperlink" Target="file:///C:\Users\johan\OneDrive\Dokument\3GPP\tsg_ran\WG2_RL2\TSGR2_117-e\Docs\R2-2202127.zip" TargetMode="External"/><Relationship Id="rId1006" Type="http://schemas.openxmlformats.org/officeDocument/2006/relationships/hyperlink" Target="file:///C:\Users\johan\OneDrive\Dokument\3GPP\tsg_ran\WG2_RL2\TSGR2_117-e\Docs\R2-2202416.zip" TargetMode="External"/><Relationship Id="rId1353" Type="http://schemas.openxmlformats.org/officeDocument/2006/relationships/hyperlink" Target="file:///C:\Users\johan\OneDrive\Dokument\3GPP\tsg_ran\WG2_RL2\TSGR2_117-e\Docs\R2-2202828.zip" TargetMode="External"/><Relationship Id="rId1560" Type="http://schemas.openxmlformats.org/officeDocument/2006/relationships/hyperlink" Target="file:///C:\Users\johan\OneDrive\Dokument\3GPP\tsg_ran\WG2_RL2\TSGR2_117-e\Docs\R2-2202608.zip" TargetMode="External"/><Relationship Id="rId1658" Type="http://schemas.openxmlformats.org/officeDocument/2006/relationships/hyperlink" Target="file:///C:\Users\johan\OneDrive\Dokument\3GPP\tsg_ran\WG2_RL2\TSGR2_117-e\Docs\R2-2202367.zip" TargetMode="External"/><Relationship Id="rId1865" Type="http://schemas.openxmlformats.org/officeDocument/2006/relationships/hyperlink" Target="file:///C:\Users\johan\OneDrive\Dokument\3GPP\tsg_ran\WG2_RL2\TSGR2_117-e\Docs\R2-2202729.zip" TargetMode="External"/><Relationship Id="rId1213" Type="http://schemas.openxmlformats.org/officeDocument/2006/relationships/hyperlink" Target="file:///C:\Users\johan\OneDrive\Dokument\3GPP\tsg_ran\WG2_RL2\TSGR2_117-e\Docs\R2-2203444.zip" TargetMode="External"/><Relationship Id="rId1420" Type="http://schemas.openxmlformats.org/officeDocument/2006/relationships/hyperlink" Target="file:///C:\Users\johan\OneDrive\Dokument\3GPP\tsg_ran\WG2_RL2\TSGR2_117-e\Docs\R2-2202192.zip" TargetMode="External"/><Relationship Id="rId1518" Type="http://schemas.openxmlformats.org/officeDocument/2006/relationships/hyperlink" Target="file:///C:\Users\johan\OneDrive\Dokument\3GPP\tsg_ran\WG2_RL2\TSGR2_117-e\Docs\R2-2203283.zip" TargetMode="External"/><Relationship Id="rId1725" Type="http://schemas.openxmlformats.org/officeDocument/2006/relationships/hyperlink" Target="file:///C:\Users\johan\OneDrive\Dokument\3GPP\tsg_ran\WG2_RL2\TSGR2_117-e\Docs\R2-2203016.zip" TargetMode="External"/><Relationship Id="rId17" Type="http://schemas.openxmlformats.org/officeDocument/2006/relationships/hyperlink" Target="file:///C:\Users\johan\OneDrive\Dokument\3GPP\tsg_ran\WG2_RL2\TSGR2_117-e\Docs\R2-2202194.zip" TargetMode="External"/><Relationship Id="rId166" Type="http://schemas.openxmlformats.org/officeDocument/2006/relationships/hyperlink" Target="file:///C:\Users\johan\OneDrive\Dokument\3GPP\tsg_ran\WG2_RL2\TSGR2_117-e\Docs\R2-2202219.zip" TargetMode="External"/><Relationship Id="rId373" Type="http://schemas.openxmlformats.org/officeDocument/2006/relationships/hyperlink" Target="file:///C:\Users\johan\OneDrive\Dokument\3GPP\tsg_ran\WG2_RL2\TSGR2_117-e\Docs\R2-2202872.zip" TargetMode="External"/><Relationship Id="rId580" Type="http://schemas.openxmlformats.org/officeDocument/2006/relationships/hyperlink" Target="file:///C:\Users\johan\OneDrive\Dokument\3GPP\tsg_ran\WG2_RL2\TSGR2_117-e\Docs\R2-2202685.zip" TargetMode="External"/><Relationship Id="rId1" Type="http://schemas.openxmlformats.org/officeDocument/2006/relationships/customXml" Target="../customXml/item1.xml"/><Relationship Id="rId233" Type="http://schemas.openxmlformats.org/officeDocument/2006/relationships/hyperlink" Target="file:///C:\Users\johan\OneDrive\Dokument\3GPP\tsg_ran\WG2_RL2\TSGR2_117-e\Docs\R2-2202373.zip" TargetMode="External"/><Relationship Id="rId440" Type="http://schemas.openxmlformats.org/officeDocument/2006/relationships/hyperlink" Target="file:///C:\Users\johan\OneDrive\Dokument\3GPP\tsg_ran\WG2_RL2\TSGR2_117-e\Docs\R2-2202229.zip" TargetMode="External"/><Relationship Id="rId678" Type="http://schemas.openxmlformats.org/officeDocument/2006/relationships/hyperlink" Target="file:///C:\Users\johan\OneDrive\Dokument\3GPP\tsg_ran\WG2_RL2\TSGR2_117-e\Docs\R2-2203184.zip" TargetMode="External"/><Relationship Id="rId885" Type="http://schemas.openxmlformats.org/officeDocument/2006/relationships/hyperlink" Target="file:///C:\Users\johan\OneDrive\Dokument\3GPP\tsg_ran\WG2_RL2\TSGR2_117-e\Docs\R2-2202751.zip" TargetMode="External"/><Relationship Id="rId1070" Type="http://schemas.openxmlformats.org/officeDocument/2006/relationships/hyperlink" Target="file:///C:\Users\johan\OneDrive\Dokument\3GPP\tsg_ran\WG2_RL2\TSGR2_117-e\Docs\R2-2202881.zip" TargetMode="External"/><Relationship Id="rId300" Type="http://schemas.openxmlformats.org/officeDocument/2006/relationships/hyperlink" Target="file:///C:\Users\johan\OneDrive\Dokument\3GPP\tsg_ran\WG2_RL2\TSGR2_117-e\Docs\R2-2203499.zip" TargetMode="External"/><Relationship Id="rId538" Type="http://schemas.openxmlformats.org/officeDocument/2006/relationships/hyperlink" Target="file:///C:\Users\johan\OneDrive\Dokument\3GPP\tsg_ran\WG2_RL2\TSGR2_117-e\Docs\R2-2202888.zip" TargetMode="External"/><Relationship Id="rId745" Type="http://schemas.openxmlformats.org/officeDocument/2006/relationships/hyperlink" Target="file:///C:\Users\johan\OneDrive\Dokument\3GPP\tsg_ran\WG2_RL2\TSGR2_117-e\Docs\R2-2202760.zip" TargetMode="External"/><Relationship Id="rId952" Type="http://schemas.openxmlformats.org/officeDocument/2006/relationships/hyperlink" Target="file:///C:\Users\johan\OneDrive\Dokument\3GPP\tsg_ran\WG2_RL2\TSGR2_117-e\Docs\R2-2202358.zip" TargetMode="External"/><Relationship Id="rId1168" Type="http://schemas.openxmlformats.org/officeDocument/2006/relationships/hyperlink" Target="file:///C:\Users\johan\OneDrive\Dokument\3GPP\tsg_ran\WG2_RL2\TSGR2_117-e\Docs\R2-2203485.zip" TargetMode="External"/><Relationship Id="rId1375" Type="http://schemas.openxmlformats.org/officeDocument/2006/relationships/hyperlink" Target="file:///C:\Users\johan\OneDrive\Dokument\3GPP\tsg_ran\WG2_RL2\TSGR2_117-e\Docs\R2-2202827.zip" TargetMode="External"/><Relationship Id="rId1582" Type="http://schemas.openxmlformats.org/officeDocument/2006/relationships/hyperlink" Target="file:///C:\Users\johan\OneDrive\Dokument\3GPP\tsg_ran\WG2_RL2\TSGR2_117-e\Docs\R2-2202265.zip" TargetMode="External"/><Relationship Id="rId81" Type="http://schemas.openxmlformats.org/officeDocument/2006/relationships/hyperlink" Target="file:///C:\Users\johan\OneDrive\Dokument\3GPP\tsg_ran\WG2_RL2\TSGR2_117-e\Docs\R2-2203167.zip" TargetMode="External"/><Relationship Id="rId605" Type="http://schemas.openxmlformats.org/officeDocument/2006/relationships/hyperlink" Target="file:///C:\Users\johan\OneDrive\Dokument\3GPP\tsg_ran\WG2_RL2\TSGR2_117-e\Docs\R2-2202625.zip" TargetMode="External"/><Relationship Id="rId812" Type="http://schemas.openxmlformats.org/officeDocument/2006/relationships/hyperlink" Target="file:///C:\Users\johan\OneDrive\Dokument\3GPP\tsg_ran\WG2_RL2\TSGR2_117-e\Docs\R2-2202328.zip" TargetMode="External"/><Relationship Id="rId1028" Type="http://schemas.openxmlformats.org/officeDocument/2006/relationships/hyperlink" Target="file:///C:\Users\johan\OneDrive\Dokument\3GPP\tsg_ran\WG2_RL2\TSGR2_117-e\Docs\R2-2202188.zip" TargetMode="External"/><Relationship Id="rId1235" Type="http://schemas.openxmlformats.org/officeDocument/2006/relationships/hyperlink" Target="file:///C:\Users\johan\OneDrive\Dokument\3GPP\tsg_ran\WG2_RL2\TSGR2_117-e\Docs\R2-2202495.zip" TargetMode="External"/><Relationship Id="rId1442" Type="http://schemas.openxmlformats.org/officeDocument/2006/relationships/hyperlink" Target="file:///C:\Users\johan\OneDrive\Dokument\3GPP\tsg_ran\WG2_RL2\TSGR2_117-e\Docs\R2-2202689.zip" TargetMode="External"/><Relationship Id="rId1887" Type="http://schemas.openxmlformats.org/officeDocument/2006/relationships/hyperlink" Target="file:///C:\Users\johan\OneDrive\Dokument\3GPP\tsg_ran\WG2_RL2\TSGR2_117-e\Docs\R2-2203225.zip" TargetMode="External"/><Relationship Id="rId1302" Type="http://schemas.openxmlformats.org/officeDocument/2006/relationships/hyperlink" Target="file:///C:\Users\johan\OneDrive\Dokument\3GPP\tsg_ran\WG2_RL2\TSGR2_117-e\Docs\R2-2203010.zip" TargetMode="External"/><Relationship Id="rId1747" Type="http://schemas.openxmlformats.org/officeDocument/2006/relationships/hyperlink" Target="file:///C:\Users\johan\OneDrive\Dokument\3GPP\tsg_ran\WG2_RL2\TSGR2_117-e\Docs\R2-2202155.zip" TargetMode="External"/><Relationship Id="rId39" Type="http://schemas.openxmlformats.org/officeDocument/2006/relationships/hyperlink" Target="file:///C:\Users\johan\OneDrive\Dokument\3GPP\tsg_ran\WG2_RL2\TSGR2_117-e\Docs\R2-2203501.zip" TargetMode="External"/><Relationship Id="rId1607" Type="http://schemas.openxmlformats.org/officeDocument/2006/relationships/hyperlink" Target="file:///C:\Users\johan\OneDrive\Dokument\3GPP\tsg_ran\WG2_RL2\TSGR2_117-e\Docs\R2-2202877.zip" TargetMode="External"/><Relationship Id="rId1814" Type="http://schemas.openxmlformats.org/officeDocument/2006/relationships/hyperlink" Target="file:///C:\Users\johan\OneDrive\Dokument\3GPP\tsg_ran\WG2_RL2\TSGR2_117-e\Docs\R2-2202176.zip" TargetMode="External"/><Relationship Id="rId188" Type="http://schemas.openxmlformats.org/officeDocument/2006/relationships/hyperlink" Target="file:///C:\Users\johan\OneDrive\Dokument\3GPP\tsg_ran\WG2_RL2\TSGR2_117-e\Docs\R2-2203024.zip" TargetMode="External"/><Relationship Id="rId395" Type="http://schemas.openxmlformats.org/officeDocument/2006/relationships/hyperlink" Target="file:///C:\Users\johan\OneDrive\Dokument\3GPP\tsg_ran\WG2_RL2\TSGR2_117-e\Docs\R2-2202991.zip" TargetMode="External"/><Relationship Id="rId255" Type="http://schemas.openxmlformats.org/officeDocument/2006/relationships/hyperlink" Target="file:///C:\Users\johan\OneDrive\Dokument\3GPP\tsg_ran\WG2_RL2\TSGR2_117-e\Docs\R2-2202218.zip" TargetMode="External"/><Relationship Id="rId462" Type="http://schemas.openxmlformats.org/officeDocument/2006/relationships/hyperlink" Target="file:///C:\Users\johan\OneDrive\Dokument\3GPP\tsg_ran\WG2_RL2\TSGR2_117-e\Docs\R2-2202198.zip" TargetMode="External"/><Relationship Id="rId1092" Type="http://schemas.openxmlformats.org/officeDocument/2006/relationships/hyperlink" Target="file:///C:\Users\johan\OneDrive\Dokument\3GPP\tsg_ran\WG2_RL2\TSGR2_117-e\Docs\R2-2202312.zip" TargetMode="External"/><Relationship Id="rId1397" Type="http://schemas.openxmlformats.org/officeDocument/2006/relationships/hyperlink" Target="file:///C:\Users\johan\OneDrive\Dokument\3GPP\tsg_ran\WG2_RL2\TSGR2_117-e\Docs\R2-2202475.zip" TargetMode="External"/><Relationship Id="rId115" Type="http://schemas.openxmlformats.org/officeDocument/2006/relationships/hyperlink" Target="file:///C:\Users\johan\OneDrive\Dokument\3GPP\tsg_ran\WG2_RL2\TSGR2_117-e\Docs\R2-2202269.zip" TargetMode="External"/><Relationship Id="rId322" Type="http://schemas.openxmlformats.org/officeDocument/2006/relationships/hyperlink" Target="file:///C:\Users\johan\OneDrive\Dokument\3GPP\tsg_ran\WG2_RL2\TSGR2_117-e\Docs\R2-2203328.zip" TargetMode="External"/><Relationship Id="rId767" Type="http://schemas.openxmlformats.org/officeDocument/2006/relationships/hyperlink" Target="file:///C:\Users\johan\OneDrive\Dokument\3GPP\tsg_ran\WG2_RL2\TSGR2_117-e\Docs\R2-2202206.zip" TargetMode="External"/><Relationship Id="rId974" Type="http://schemas.openxmlformats.org/officeDocument/2006/relationships/hyperlink" Target="file:///C:\Users\johan\OneDrive\Dokument\3GPP\tsg_ran\WG2_RL2\TSGR2_117-e\Docs\R2-2202584.zip" TargetMode="External"/><Relationship Id="rId627" Type="http://schemas.openxmlformats.org/officeDocument/2006/relationships/hyperlink" Target="file:///C:\Users\johan\OneDrive\Dokument\3GPP\tsg_ran\WG2_RL2\TSGR2_117-e\Docs\R2-2202294.zip" TargetMode="External"/><Relationship Id="rId834" Type="http://schemas.openxmlformats.org/officeDocument/2006/relationships/hyperlink" Target="file:///C:\Users\johan\OneDrive\Dokument\3GPP\tsg_ran\WG2_RL2\TSGR2_117-e\Docs\R2-2203054.zip" TargetMode="External"/><Relationship Id="rId1257" Type="http://schemas.openxmlformats.org/officeDocument/2006/relationships/hyperlink" Target="file:///C:\Users\johan\OneDrive\Dokument\3GPP\tsg_ran\WG2_RL2\TSGR2_117-e\Docs\R2-2202529.zip" TargetMode="External"/><Relationship Id="rId1464" Type="http://schemas.openxmlformats.org/officeDocument/2006/relationships/hyperlink" Target="file:///C:\Users\johan\OneDrive\Dokument\3GPP\tsg_ran\WG2_RL2\TSGR2_117-e\Docs\R2-2203033.zip" TargetMode="External"/><Relationship Id="rId1671" Type="http://schemas.openxmlformats.org/officeDocument/2006/relationships/hyperlink" Target="file:///C:\Users\johan\OneDrive\Dokument\3GPP\tsg_ran\WG2_RL2\TSGR2_117-e\Docs\R2-2203123.zip" TargetMode="External"/><Relationship Id="rId901" Type="http://schemas.openxmlformats.org/officeDocument/2006/relationships/hyperlink" Target="file:///C:\Users\johan\OneDrive\Dokument\3GPP\tsg_ran\WG2_RL2\TSGR2_117-e\Docs\R2-2202274.zip" TargetMode="External"/><Relationship Id="rId1117" Type="http://schemas.openxmlformats.org/officeDocument/2006/relationships/hyperlink" Target="file:///C:\Users\johan\OneDrive\Dokument\3GPP\tsg_ran\WG2_RL2\TSGR2_117-e\Docs\R2-2203165.zip" TargetMode="External"/><Relationship Id="rId1324" Type="http://schemas.openxmlformats.org/officeDocument/2006/relationships/hyperlink" Target="file:///C:\Users\johan\OneDrive\Dokument\3GPP\tsg_ran\WG2_RL2\TSGR2_117-e\Docs\R2-2203027.zip" TargetMode="External"/><Relationship Id="rId1531" Type="http://schemas.openxmlformats.org/officeDocument/2006/relationships/hyperlink" Target="file:///C:\Users\johan\OneDrive\Dokument\3GPP\tsg_ran\WG2_RL2\TSGR2_117-e\Docs\R2-2203128.zip" TargetMode="External"/><Relationship Id="rId1769" Type="http://schemas.openxmlformats.org/officeDocument/2006/relationships/hyperlink" Target="file:///C:\Users\johan\OneDrive\Dokument\3GPP\tsg_ran\WG2_RL2\TSGR2_117-e\Docs\R2-2202910.zip" TargetMode="External"/><Relationship Id="rId30" Type="http://schemas.openxmlformats.org/officeDocument/2006/relationships/hyperlink" Target="file:///C:\Users\johan\OneDrive\Dokument\3GPP\tsg_ran\WG2_RL2\TSGR2_117-e\Docs\R2-2203335.zip" TargetMode="External"/><Relationship Id="rId1629" Type="http://schemas.openxmlformats.org/officeDocument/2006/relationships/hyperlink" Target="file:///C:\Users\johan\OneDrive\Dokument\3GPP\tsg_ran\WG2_RL2\TSGR2_117-e\Docs\R2-2202323.zip" TargetMode="External"/><Relationship Id="rId1836" Type="http://schemas.openxmlformats.org/officeDocument/2006/relationships/hyperlink" Target="file:///C:\Users\johan\OneDrive\Dokument\3GPP\tsg_ran\WG2_RL2\TSGR2_117-e\Docs\R2-2203721.zip" TargetMode="External"/><Relationship Id="rId1903" Type="http://schemas.openxmlformats.org/officeDocument/2006/relationships/hyperlink" Target="file:///C:\Users\johan\OneDrive\Dokument\3GPP\tsg_ran\WG2_RL2\TSGR2_117-e\Docs\R2-2202291.zip" TargetMode="External"/><Relationship Id="rId277" Type="http://schemas.openxmlformats.org/officeDocument/2006/relationships/hyperlink" Target="file:///C:\Users\johan\OneDrive\Dokument\3GPP\tsg_ran\WG2_RL2\TSGR2_117-e\Docs\R2-2202194.zip" TargetMode="External"/><Relationship Id="rId484" Type="http://schemas.openxmlformats.org/officeDocument/2006/relationships/hyperlink" Target="file:///C:\Users\johan\OneDrive\Dokument\3GPP\tsg_ran\WG2_RL2\TSGR2_117-e\Docs\R2-2202363.zip" TargetMode="External"/><Relationship Id="rId137" Type="http://schemas.openxmlformats.org/officeDocument/2006/relationships/hyperlink" Target="file:///C:\Users\johan\OneDrive\Dokument\3GPP\tsg_ran\WG2_RL2\TSGR2_117-e\Docs\R2-2202608.zip" TargetMode="External"/><Relationship Id="rId344" Type="http://schemas.openxmlformats.org/officeDocument/2006/relationships/hyperlink" Target="file:///C:\Users\johan\OneDrive\Dokument\3GPP\tsg_ran\WG2_RL2\TSGR2_117-e\Docs\R2-2202524.zip" TargetMode="External"/><Relationship Id="rId691" Type="http://schemas.openxmlformats.org/officeDocument/2006/relationships/hyperlink" Target="file:///C:\Users\johan\OneDrive\Dokument\3GPP\tsg_ran\WG2_RL2\TSGR2_117-e\Docs\R2-2202758.zip" TargetMode="External"/><Relationship Id="rId789" Type="http://schemas.openxmlformats.org/officeDocument/2006/relationships/hyperlink" Target="file:///C:\Users\johan\OneDrive\Dokument\3GPP\tsg_ran\WG2_RL2\TSGR2_117-e\Docs\R2-2202964.zip" TargetMode="External"/><Relationship Id="rId996" Type="http://schemas.openxmlformats.org/officeDocument/2006/relationships/hyperlink" Target="file:///C:\Users\johan\OneDrive\Dokument\3GPP\tsg_ran\WG2_RL2\TSGR2_117-e\Docs\R2-2203506.zip" TargetMode="External"/><Relationship Id="rId551" Type="http://schemas.openxmlformats.org/officeDocument/2006/relationships/hyperlink" Target="file:///C:\Users\johan\OneDrive\Dokument\3GPP\tsg_ran\WG2_RL2\TSGR2_117-e\Docs\R2-2203285.zip" TargetMode="External"/><Relationship Id="rId649" Type="http://schemas.openxmlformats.org/officeDocument/2006/relationships/hyperlink" Target="file:///C:\Users\johan\OneDrive\Dokument\3GPP\tsg_ran\WG2_RL2\TSGR2_117-e\Docs\R2-2203119.zip" TargetMode="External"/><Relationship Id="rId856" Type="http://schemas.openxmlformats.org/officeDocument/2006/relationships/hyperlink" Target="file:///C:\Users\johan\OneDrive\Dokument\3GPP\tsg_ran\WG2_RL2\TSGR2_117-e\Docs\R2-2202465.zip" TargetMode="External"/><Relationship Id="rId1181" Type="http://schemas.openxmlformats.org/officeDocument/2006/relationships/hyperlink" Target="file:///C:\Users\johan\OneDrive\Dokument\3GPP\tsg_ran\WG2_RL2\TSGR2_117-e\Docs\R2-2202492.zip" TargetMode="External"/><Relationship Id="rId1279" Type="http://schemas.openxmlformats.org/officeDocument/2006/relationships/hyperlink" Target="file:///C:\Users\johan\OneDrive\Dokument\3GPP\tsg_ran\WG2_RL2\TSGR2_117-e\Docs\R2-2203508.zip" TargetMode="External"/><Relationship Id="rId1486" Type="http://schemas.openxmlformats.org/officeDocument/2006/relationships/hyperlink" Target="file:///C:\Users\johan\OneDrive\Dokument\3GPP\tsg_ran\WG2_RL2\TSGR2_117-e\Docs\R2-2202448.zip" TargetMode="External"/><Relationship Id="rId204" Type="http://schemas.openxmlformats.org/officeDocument/2006/relationships/hyperlink" Target="file:///C:\Users\johan\OneDrive\Dokument\3GPP\tsg_ran\WG2_RL2\TSGR2_117-e\Docs\R2-2202183.zip" TargetMode="External"/><Relationship Id="rId411" Type="http://schemas.openxmlformats.org/officeDocument/2006/relationships/hyperlink" Target="file:///C:\Users\johan\OneDrive\Dokument\3GPP\tsg_ran\WG2_RL2\TSGR2_117-e\Docs\R2-2203163.zip" TargetMode="External"/><Relationship Id="rId509" Type="http://schemas.openxmlformats.org/officeDocument/2006/relationships/hyperlink" Target="file:///C:\Users\johan\OneDrive\Dokument\3GPP\tsg_ran\WG2_RL2\TSGR2_117-e\Docs\R2-2203330.zip" TargetMode="External"/><Relationship Id="rId1041" Type="http://schemas.openxmlformats.org/officeDocument/2006/relationships/hyperlink" Target="file:///C:\Users\johan\OneDrive\Dokument\3GPP\tsg_ran\WG2_RL2\TSGR2_117-e\Docs\R2-2202619.zip" TargetMode="External"/><Relationship Id="rId1139" Type="http://schemas.openxmlformats.org/officeDocument/2006/relationships/hyperlink" Target="file:///C:\Users\johan\OneDrive\Dokument\3GPP\tsg_ran\WG2_RL2\TSGR2_117-e\Docs\R2-2202774.zip" TargetMode="External"/><Relationship Id="rId1346" Type="http://schemas.openxmlformats.org/officeDocument/2006/relationships/hyperlink" Target="file:///C:\Users\johan\OneDrive\Dokument\3GPP\tsg_ran\WG2_RL2\TSGR2_117-e\Docs\R2-2203770.zip" TargetMode="External"/><Relationship Id="rId1693" Type="http://schemas.openxmlformats.org/officeDocument/2006/relationships/hyperlink" Target="file:///C:\Users\johan\OneDrive\Dokument\3GPP\tsg_ran\WG2_RL2\TSGR2_117-e\Docs\R2-2202812.zip" TargetMode="External"/><Relationship Id="rId716" Type="http://schemas.openxmlformats.org/officeDocument/2006/relationships/hyperlink" Target="file:///C:\Users\johan\OneDrive\Dokument\3GPP\tsg_ran\WG2_RL2\TSGR2_117-e\Docs\R2-2202923.zip" TargetMode="External"/><Relationship Id="rId923" Type="http://schemas.openxmlformats.org/officeDocument/2006/relationships/hyperlink" Target="file:///C:\Users\johan\OneDrive\Dokument\3GPP\tsg_ran\WG2_RL2\TSGR2_117-e\Docs\R2-2203155.zip" TargetMode="External"/><Relationship Id="rId1553" Type="http://schemas.openxmlformats.org/officeDocument/2006/relationships/hyperlink" Target="file:///C:\Users\johan\OneDrive\Dokument\3GPP\tsg_ran\WG2_RL2\TSGR2_117-e\Docs\R2-2202398.zip" TargetMode="External"/><Relationship Id="rId1760" Type="http://schemas.openxmlformats.org/officeDocument/2006/relationships/hyperlink" Target="file:///C:\Users\johan\OneDrive\Dokument\3GPP\tsg_ran\WG2_RL2\TSGR2_117-e\Docs\R2-2202510.zip" TargetMode="External"/><Relationship Id="rId1858" Type="http://schemas.openxmlformats.org/officeDocument/2006/relationships/hyperlink" Target="file:///C:\Users\johan\OneDrive\Dokument\3GPP\tsg_ran\WG2_RL2\TSGR2_117-e\Docs\R2-2202549.zip" TargetMode="External"/><Relationship Id="rId52" Type="http://schemas.openxmlformats.org/officeDocument/2006/relationships/hyperlink" Target="file:///C:\Users\johan\OneDrive\Dokument\3GPP\tsg_ran\WG2_RL2\TSGR2_117-e\Docs\R2-2202228.zip" TargetMode="External"/><Relationship Id="rId1206" Type="http://schemas.openxmlformats.org/officeDocument/2006/relationships/hyperlink" Target="file:///C:\Users\johan\OneDrive\Dokument\3GPP\tsg_ran\WG2_RL2\TSGR2_117-e\Docs\R2-2202601.zip" TargetMode="External"/><Relationship Id="rId1413" Type="http://schemas.openxmlformats.org/officeDocument/2006/relationships/hyperlink" Target="file:///C:\Users\johan\OneDrive\Dokument\3GPP\tsg_ran\WG2_RL2\TSGR2_117-e\Docs\R2-2203147.zip" TargetMode="External"/><Relationship Id="rId1620" Type="http://schemas.openxmlformats.org/officeDocument/2006/relationships/hyperlink" Target="file:///C:\Users\johan\OneDrive\Dokument\3GPP\tsg_ran\WG2_RL2\TSGR2_117-e\Docs\R2-2203260.zip" TargetMode="External"/><Relationship Id="rId1718" Type="http://schemas.openxmlformats.org/officeDocument/2006/relationships/hyperlink" Target="file:///C:\Users\johan\OneDrive\Dokument\3GPP\tsg_ran\WG2_RL2\TSGR2_117-e\Docs\R2-2202884.zip" TargetMode="External"/><Relationship Id="rId1925" Type="http://schemas.openxmlformats.org/officeDocument/2006/relationships/hyperlink" Target="file:///C:\Users\johan\OneDrive\Dokument\3GPP\tsg_ran\WG2_RL2\TSGR2_117-e\Docs\R2-2203406.zip" TargetMode="External"/><Relationship Id="rId299" Type="http://schemas.openxmlformats.org/officeDocument/2006/relationships/hyperlink" Target="file:///C:\Users\johan\OneDrive\Dokument\3GPP\tsg_ran\WG2_RL2\TSGR2_117-e\Docs\R2-2203498.zip" TargetMode="External"/><Relationship Id="rId159" Type="http://schemas.openxmlformats.org/officeDocument/2006/relationships/hyperlink" Target="file:///C:\Users\johan\OneDrive\Dokument\3GPP\tsg_ran\WG2_RL2\TSGR2_117-e\Docs\R2-2202815.zip" TargetMode="External"/><Relationship Id="rId366" Type="http://schemas.openxmlformats.org/officeDocument/2006/relationships/hyperlink" Target="file:///C:\Users\johan\OneDrive\Dokument\3GPP\tsg_ran\WG2_RL2\TSGR2_117-e\Docs\R2-2203132.zip" TargetMode="External"/><Relationship Id="rId573" Type="http://schemas.openxmlformats.org/officeDocument/2006/relationships/hyperlink" Target="file:///C:\Users\johan\OneDrive\Dokument\3GPP\tsg_ran\WG2_RL2\TSGR2_117-e\Docs\R2-2202300.zip" TargetMode="External"/><Relationship Id="rId780" Type="http://schemas.openxmlformats.org/officeDocument/2006/relationships/hyperlink" Target="file:///C:\Users\johan\OneDrive\Dokument\3GPP\tsg_ran\WG2_RL2\TSGR2_117-e\Docs\R2-2202768.zip" TargetMode="External"/><Relationship Id="rId226" Type="http://schemas.openxmlformats.org/officeDocument/2006/relationships/hyperlink" Target="file:///C:\Users\johan\OneDrive\Dokument\3GPP\tsg_ran\WG2_RL2\TSGR2_117-e\Docs\R2-2203522.zip" TargetMode="External"/><Relationship Id="rId433" Type="http://schemas.openxmlformats.org/officeDocument/2006/relationships/hyperlink" Target="file:///C:\Users\johan\OneDrive\Dokument\3GPP\tsg_ran\WG2_RL2\TSGR2_117-e\Docs\R2-2203409.zip" TargetMode="External"/><Relationship Id="rId878" Type="http://schemas.openxmlformats.org/officeDocument/2006/relationships/hyperlink" Target="file:///C:\Users\johan\OneDrive\Dokument\3GPP\tsg_ran\WG2_RL2\TSGR2_117-e\Docs\R2-2202283.zip" TargetMode="External"/><Relationship Id="rId1063" Type="http://schemas.openxmlformats.org/officeDocument/2006/relationships/hyperlink" Target="file:///C:\Users\johan\OneDrive\Dokument\3GPP\tsg_ran\WG2_RL2\TSGR2_117-e\Docs\R2-2202279.zip" TargetMode="External"/><Relationship Id="rId1270" Type="http://schemas.openxmlformats.org/officeDocument/2006/relationships/hyperlink" Target="file:///C:\Users\johan\OneDrive\Dokument\3GPP\tsg_ran\WG2_RL2\TSGR2_117-e\Docs\R2-2203351.zip" TargetMode="External"/><Relationship Id="rId640" Type="http://schemas.openxmlformats.org/officeDocument/2006/relationships/hyperlink" Target="file:///C:\Users\johan\OneDrive\Dokument\3GPP\tsg_ran\WG2_RL2\TSGR2_117-e\Docs\R2-2203313.zip" TargetMode="External"/><Relationship Id="rId738" Type="http://schemas.openxmlformats.org/officeDocument/2006/relationships/hyperlink" Target="file:///C:\Users\johan\OneDrive\Dokument\3GPP\tsg_ran\WG2_RL2\TSGR2_117-e\Docs\R2-2203101.zip" TargetMode="External"/><Relationship Id="rId945" Type="http://schemas.openxmlformats.org/officeDocument/2006/relationships/hyperlink" Target="file:///C:\Users\johan\OneDrive\Dokument\3GPP\tsg_ran\WG2_RL2\TSGR2_117-e\Docs\R2-2203324.zip" TargetMode="External"/><Relationship Id="rId1368" Type="http://schemas.openxmlformats.org/officeDocument/2006/relationships/hyperlink" Target="file:///C:\Users\johan\OneDrive\Dokument\3GPP\tsg_ran\WG2_RL2\TSGR2_117-e\Docs\R2-2203431.zip" TargetMode="External"/><Relationship Id="rId1575" Type="http://schemas.openxmlformats.org/officeDocument/2006/relationships/hyperlink" Target="file:///C:\Users\johan\OneDrive\Dokument\3GPP\tsg_ran\WG2_RL2\TSGR2_117-e\Docs\R2-2203851.zip" TargetMode="External"/><Relationship Id="rId1782" Type="http://schemas.openxmlformats.org/officeDocument/2006/relationships/hyperlink" Target="file:///C:\Users\johan\OneDrive\Dokument\3GPP\tsg_ran\WG2_RL2\TSGR2_117-e\Docs\R2-2202389.zip" TargetMode="External"/><Relationship Id="rId74" Type="http://schemas.openxmlformats.org/officeDocument/2006/relationships/hyperlink" Target="file:///C:\Users\johan\OneDrive\Dokument\3GPP\tsg_ran\WG2_RL2\TSGR2_117-e\Docs\R2-2203439.zip" TargetMode="External"/><Relationship Id="rId500" Type="http://schemas.openxmlformats.org/officeDocument/2006/relationships/hyperlink" Target="file:///C:\Users\johan\OneDrive\Dokument\3GPP\tsg_ran\WG2_RL2\TSGR2_117-e\Docs\R2-2203275.zip" TargetMode="External"/><Relationship Id="rId805" Type="http://schemas.openxmlformats.org/officeDocument/2006/relationships/hyperlink" Target="file:///C:\Users\johan\OneDrive\Dokument\3GPP\tsg_ran\WG2_RL2\TSGR2_117-e\Docs\R2-2202329.zip" TargetMode="External"/><Relationship Id="rId1130" Type="http://schemas.openxmlformats.org/officeDocument/2006/relationships/hyperlink" Target="file:///C:\Users\johan\OneDrive\Dokument\3GPP\tsg_ran\WG2_RL2\TSGR2_117-e\Docs\R2-2202235.zip" TargetMode="External"/><Relationship Id="rId1228" Type="http://schemas.openxmlformats.org/officeDocument/2006/relationships/hyperlink" Target="file:///C:\Users\johan\OneDrive\Dokument\3GPP\tsg_ran\WG2_RL2\TSGR2_117-e\Docs\R2-2202607.zip" TargetMode="External"/><Relationship Id="rId1435" Type="http://schemas.openxmlformats.org/officeDocument/2006/relationships/hyperlink" Target="file:///C:\Users\johan\OneDrive\Dokument\3GPP\tsg_ran\WG2_RL2\TSGR2_117-e\Docs\R2-2203084.zip" TargetMode="External"/><Relationship Id="rId1642" Type="http://schemas.openxmlformats.org/officeDocument/2006/relationships/hyperlink" Target="file:///C:\Users\johan\OneDrive\Dokument\3GPP\tsg_ran\WG2_RL2\TSGR2_117-e\Docs\R2-2203522.zip" TargetMode="External"/><Relationship Id="rId1502" Type="http://schemas.openxmlformats.org/officeDocument/2006/relationships/hyperlink" Target="file:///C:\Users\johan\OneDrive\Dokument\3GPP\tsg_ran\WG2_RL2\TSGR2_117-e\Docs\R2-2203269.zip" TargetMode="External"/><Relationship Id="rId1807" Type="http://schemas.openxmlformats.org/officeDocument/2006/relationships/hyperlink" Target="file:///C:\Users\johan\OneDrive\Dokument\3GPP\tsg_ran\WG2_RL2\TSGR2_117-e\Docs\R2-2202258.zip" TargetMode="External"/><Relationship Id="rId290" Type="http://schemas.openxmlformats.org/officeDocument/2006/relationships/hyperlink" Target="file:///C:\Users\johan\OneDrive\Dokument\3GPP\tsg_ran\WG2_RL2\TSGR2_117-e\Docs\R2-2202173.zip" TargetMode="External"/><Relationship Id="rId388" Type="http://schemas.openxmlformats.org/officeDocument/2006/relationships/hyperlink" Target="file:///C:\Users\johan\OneDrive\Dokument\3GPP\tsg_ran\WG2_RL2\TSGR2_117-e\Docs\R2-2203477.zip" TargetMode="External"/><Relationship Id="rId150" Type="http://schemas.openxmlformats.org/officeDocument/2006/relationships/hyperlink" Target="file:///C:\Users\johan\OneDrive\Dokument\3GPP\tsg_ran\WG2_RL2\TSGR2_117-e\Docs\R2-2203322.zip" TargetMode="External"/><Relationship Id="rId595" Type="http://schemas.openxmlformats.org/officeDocument/2006/relationships/hyperlink" Target="file:///C:\Users\johan\OneDrive\Dokument\3GPP\tsg_ran\WG2_RL2\TSGR2_117-e\Docs\R2-2203121.zip" TargetMode="External"/><Relationship Id="rId248" Type="http://schemas.openxmlformats.org/officeDocument/2006/relationships/hyperlink" Target="file:///C:\Users\johan\OneDrive\Dokument\3GPP\tsg_ran\WG2_RL2\TSGR2_117-e\Docs\R2-2203297.zip" TargetMode="External"/><Relationship Id="rId455" Type="http://schemas.openxmlformats.org/officeDocument/2006/relationships/hyperlink" Target="file:///C:\Users\johan\OneDrive\Dokument\3GPP\tsg_ran\WG2_RL2\TSGR2_117-e\Docs\R2-2202539.zip" TargetMode="External"/><Relationship Id="rId662" Type="http://schemas.openxmlformats.org/officeDocument/2006/relationships/hyperlink" Target="file:///C:\Users\johan\OneDrive\Dokument\3GPP\tsg_ran\WG2_RL2\TSGR2_117-e\Docs\R2-2203373.zip" TargetMode="External"/><Relationship Id="rId1085" Type="http://schemas.openxmlformats.org/officeDocument/2006/relationships/hyperlink" Target="file:///C:\Users\johan\OneDrive\Dokument\3GPP\tsg_ran\WG2_RL2\TSGR2_117-e\Docs\R2-2202287.zip" TargetMode="External"/><Relationship Id="rId1292" Type="http://schemas.openxmlformats.org/officeDocument/2006/relationships/hyperlink" Target="file:///C:\Users\johan\OneDrive\Dokument\3GPP\tsg_ran\WG2_RL2\TSGR2_117-e\Docs\R2-2202179.zip" TargetMode="External"/><Relationship Id="rId108" Type="http://schemas.openxmlformats.org/officeDocument/2006/relationships/hyperlink" Target="file:///C:\Users\johan\OneDrive\Dokument\3GPP\tsg_ran\WG2_RL2\TSGR2_117-e\Docs\R2-2202864.zip" TargetMode="External"/><Relationship Id="rId315" Type="http://schemas.openxmlformats.org/officeDocument/2006/relationships/hyperlink" Target="file:///C:\Users\johan\OneDrive\Dokument\3GPP\tsg_ran\WG2_RL2\TSGR2_117-e\Docs\R2-2202639.zip" TargetMode="External"/><Relationship Id="rId522" Type="http://schemas.openxmlformats.org/officeDocument/2006/relationships/hyperlink" Target="file:///C:\Users\johan\OneDrive\Dokument\3GPP\tsg_ran\WG2_RL2\TSGR2_117-e\Docs\R2-2202662.zip" TargetMode="External"/><Relationship Id="rId967" Type="http://schemas.openxmlformats.org/officeDocument/2006/relationships/hyperlink" Target="file:///C:\Users\johan\OneDrive\Dokument\3GPP\tsg_ran\WG2_RL2\TSGR2_117-e\Docs\R2-2203308.zip" TargetMode="External"/><Relationship Id="rId1152" Type="http://schemas.openxmlformats.org/officeDocument/2006/relationships/hyperlink" Target="file:///C:\Users\johan\OneDrive\Dokument\3GPP\tsg_ran\WG2_RL2\TSGR2_117-e\Docs\R2-2203154.zip" TargetMode="External"/><Relationship Id="rId1597" Type="http://schemas.openxmlformats.org/officeDocument/2006/relationships/hyperlink" Target="file:///C:\Users\johan\OneDrive\Dokument\3GPP\tsg_ran\WG2_RL2\TSGR2_117-e\Docs\R2-2202790.zip" TargetMode="External"/><Relationship Id="rId96" Type="http://schemas.openxmlformats.org/officeDocument/2006/relationships/hyperlink" Target="file:///C:\Users\johan\OneDrive\Dokument\3GPP\tsg_ran\WG2_RL2\TSGR2_117-e\Docs\R2-2202526.zip" TargetMode="External"/><Relationship Id="rId827" Type="http://schemas.openxmlformats.org/officeDocument/2006/relationships/hyperlink" Target="file:///C:\Users\johan\OneDrive\Dokument\3GPP\tsg_ran\WG2_RL2\TSGR2_117-e\Docs\R2-2202583.zip" TargetMode="External"/><Relationship Id="rId1012" Type="http://schemas.openxmlformats.org/officeDocument/2006/relationships/hyperlink" Target="file:///C:\Users\johan\OneDrive\Dokument\3GPP\tsg_ran\WG2_RL2\TSGR2_117-e\Docs\R2-2202690.zip" TargetMode="External"/><Relationship Id="rId1457" Type="http://schemas.openxmlformats.org/officeDocument/2006/relationships/hyperlink" Target="file:///C:\Users\johan\OneDrive\Dokument\3GPP\tsg_ran\WG2_RL2\TSGR2_117-e\Docs\R2-2203762.zip" TargetMode="External"/><Relationship Id="rId1664" Type="http://schemas.openxmlformats.org/officeDocument/2006/relationships/hyperlink" Target="file:///C:\Users\johan\OneDrive\Dokument\3GPP\tsg_ran\WG2_RL2\TSGR2_117-e\Docs\R2-2203106.zip" TargetMode="External"/><Relationship Id="rId1871" Type="http://schemas.openxmlformats.org/officeDocument/2006/relationships/hyperlink" Target="file:///C:\Users\johan\OneDrive\Dokument\3GPP\tsg_ran\WG2_RL2\TSGR2_117-e\Docs\R2-2203000.zip" TargetMode="External"/><Relationship Id="rId1317" Type="http://schemas.openxmlformats.org/officeDocument/2006/relationships/hyperlink" Target="file:///C:\Users\johan\OneDrive\Dokument\3GPP\tsg_ran\WG2_RL2\TSGR2_117-e\Docs\R2-2203420.zip" TargetMode="External"/><Relationship Id="rId1524" Type="http://schemas.openxmlformats.org/officeDocument/2006/relationships/hyperlink" Target="file:///C:\Users\johan\OneDrive\Dokument\3GPP\tsg_ran\WG2_RL2\TSGR2_117-e\Docs\R2-2202652.zip" TargetMode="External"/><Relationship Id="rId1731" Type="http://schemas.openxmlformats.org/officeDocument/2006/relationships/hyperlink" Target="file:///C:\Users\johan\OneDrive\Dokument\3GPP\tsg_ran\WG2_RL2\TSGR2_117-e\Docs\R2-2202171.zip" TargetMode="External"/><Relationship Id="rId23" Type="http://schemas.openxmlformats.org/officeDocument/2006/relationships/hyperlink" Target="file:///C:\Users\johan\OneDrive\Dokument\3GPP\tsg_ran\WG2_RL2\TSGR2_117-e\Docs\R2-2203487.zip" TargetMode="External"/><Relationship Id="rId1829" Type="http://schemas.openxmlformats.org/officeDocument/2006/relationships/hyperlink" Target="file:///C:\Users\johan\OneDrive\Dokument\3GPP\tsg_ran\WG2_RL2\TSGR2_117-e\Docs\R2-2203216.zip" TargetMode="External"/><Relationship Id="rId172" Type="http://schemas.openxmlformats.org/officeDocument/2006/relationships/hyperlink" Target="file:///C:\Users\johan\OneDrive\Dokument\3GPP\tsg_ran\WG2_RL2\TSGR2_117-e\Docs\R2-2202869.zip" TargetMode="External"/><Relationship Id="rId477" Type="http://schemas.openxmlformats.org/officeDocument/2006/relationships/hyperlink" Target="file:///C:\Users\johan\OneDrive\Dokument\3GPP\tsg_ran\WG2_RL2\TSGR2_117-e\Docs\R2-2203289.zip" TargetMode="External"/><Relationship Id="rId684" Type="http://schemas.openxmlformats.org/officeDocument/2006/relationships/hyperlink" Target="file:///C:\Users\johan\OneDrive\Dokument\3GPP\tsg_ran\WG2_RL2\TSGR2_117-e\Docs\R2-2202282.zip" TargetMode="External"/><Relationship Id="rId337" Type="http://schemas.openxmlformats.org/officeDocument/2006/relationships/hyperlink" Target="file:///C:\Users\johan\OneDrive\Dokument\3GPP\tsg_ran\WG2_RL2\TSGR2_117-e\Docs\R2-2202808.zip" TargetMode="External"/><Relationship Id="rId891" Type="http://schemas.openxmlformats.org/officeDocument/2006/relationships/hyperlink" Target="file:///C:\Users\johan\OneDrive\Dokument\3GPP\tsg_ran\WG2_RL2\TSGR2_117-e\Docs\R2-2203198.zip" TargetMode="External"/><Relationship Id="rId989" Type="http://schemas.openxmlformats.org/officeDocument/2006/relationships/hyperlink" Target="file:///C:\Users\johan\OneDrive\Dokument\3GPP\tsg_ran\WG2_RL2\TSGR2_117-e\Docs\R2-2202186.zip" TargetMode="External"/><Relationship Id="rId544" Type="http://schemas.openxmlformats.org/officeDocument/2006/relationships/hyperlink" Target="file:///C:\Users\johan\OneDrive\Dokument\3GPP\tsg_ran\WG2_RL2\TSGR2_117-e\Docs\R2-2203446.zip" TargetMode="External"/><Relationship Id="rId751" Type="http://schemas.openxmlformats.org/officeDocument/2006/relationships/hyperlink" Target="file:///C:\Users\johan\OneDrive\Dokument\3GPP\tsg_ran\WG2_RL2\TSGR2_117-e\Docs\R2-2202797.zip" TargetMode="External"/><Relationship Id="rId849" Type="http://schemas.openxmlformats.org/officeDocument/2006/relationships/hyperlink" Target="file:///C:\Users\johan\OneDrive\Dokument\3GPP\tsg_ran\WG2_RL2\TSGR2_117-e\Docs\R2-2202907.zip" TargetMode="External"/><Relationship Id="rId1174" Type="http://schemas.openxmlformats.org/officeDocument/2006/relationships/hyperlink" Target="file:///C:\Users\johan\OneDrive\Dokument\3GPP\tsg_ran\WG2_RL2\TSGR2_117-e\Docs\R2-2202165.zip" TargetMode="External"/><Relationship Id="rId1381" Type="http://schemas.openxmlformats.org/officeDocument/2006/relationships/hyperlink" Target="file:///C:\Users\johan\OneDrive\Dokument\3GPP\tsg_ran\WG2_RL2\TSGR2_117-e\Docs\R2-2202906.zip" TargetMode="External"/><Relationship Id="rId1479" Type="http://schemas.openxmlformats.org/officeDocument/2006/relationships/hyperlink" Target="file:///C:\Users\johan\OneDrive\Dokument\3GPP\tsg_ran\WG2_RL2\TSGR2_117-e\Docs\R2-2203381.zip" TargetMode="External"/><Relationship Id="rId1686" Type="http://schemas.openxmlformats.org/officeDocument/2006/relationships/hyperlink" Target="file:///C:\Users\johan\OneDrive\Dokument\3GPP\tsg_ran\WG2_RL2\TSGR2_117-e\Docs\R2-2203139.zip" TargetMode="External"/><Relationship Id="rId404" Type="http://schemas.openxmlformats.org/officeDocument/2006/relationships/hyperlink" Target="file:///C:\Users\johan\OneDrive\Dokument\3GPP\tsg_ran\WG2_RL2\TSGR2_117-e\Docs\R2-2202991.zip" TargetMode="External"/><Relationship Id="rId611" Type="http://schemas.openxmlformats.org/officeDocument/2006/relationships/hyperlink" Target="file:///C:\Users\johan\OneDrive\Dokument\3GPP\tsg_ran\WG2_RL2\TSGR2_117-e\Docs\R2-2203345.zip" TargetMode="External"/><Relationship Id="rId1034" Type="http://schemas.openxmlformats.org/officeDocument/2006/relationships/hyperlink" Target="file:///C:\Users\johan\OneDrive\Dokument\3GPP\tsg_ran\WG2_RL2\TSGR2_117-e\Docs\R2-2203019.zip" TargetMode="External"/><Relationship Id="rId1241" Type="http://schemas.openxmlformats.org/officeDocument/2006/relationships/hyperlink" Target="file:///C:\Users\johan\OneDrive\Dokument\3GPP\tsg_ran\WG2_RL2\TSGR2_117-e\Docs\R2-2202162.zip" TargetMode="External"/><Relationship Id="rId1339" Type="http://schemas.openxmlformats.org/officeDocument/2006/relationships/hyperlink" Target="file:///C:\Users\johan\OneDrive\Dokument\3GPP\tsg_ran\WG2_RL2\TSGR2_117-e\Docs\R2-2203846.zip" TargetMode="External"/><Relationship Id="rId1893" Type="http://schemas.openxmlformats.org/officeDocument/2006/relationships/hyperlink" Target="file:///C:\Users\johan\OneDrive\Dokument\3GPP\tsg_ran\WG2_RL2\TSGR2_117-e\Docs\R2-2203003.zip" TargetMode="External"/><Relationship Id="rId709" Type="http://schemas.openxmlformats.org/officeDocument/2006/relationships/hyperlink" Target="file:///C:\Users\johan\OneDrive\Dokument\3GPP\tsg_ran\WG2_RL2\TSGR2_117-e\Docs\R2-2202249.zip" TargetMode="External"/><Relationship Id="rId916" Type="http://schemas.openxmlformats.org/officeDocument/2006/relationships/hyperlink" Target="file:///C:\Users\johan\OneDrive\Dokument\3GPP\tsg_ran\WG2_RL2\TSGR2_117-e\Docs\R2-2202674.zip" TargetMode="External"/><Relationship Id="rId1101" Type="http://schemas.openxmlformats.org/officeDocument/2006/relationships/hyperlink" Target="file:///C:\Users\johan\OneDrive\Dokument\3GPP\tsg_ran\WG2_RL2\TSGR2_117-e\Docs\R2-2202234.zip" TargetMode="External"/><Relationship Id="rId1546" Type="http://schemas.openxmlformats.org/officeDocument/2006/relationships/hyperlink" Target="file:///C:\Users\johan\OneDrive\Dokument\3GPP\tsg_ran\WG2_RL2\TSGR2_117-e\Docs\R2-2202661.zip" TargetMode="External"/><Relationship Id="rId1753" Type="http://schemas.openxmlformats.org/officeDocument/2006/relationships/hyperlink" Target="file:///C:\Users\johan\OneDrive\Dokument\3GPP\tsg_ran\WG2_RL2\TSGR2_117-e\Docs\R2-2202509.zip" TargetMode="External"/><Relationship Id="rId45" Type="http://schemas.openxmlformats.org/officeDocument/2006/relationships/hyperlink" Target="file:///C:\Users\johan\OneDrive\Dokument\3GPP\tsg_ran\WG2_RL2\TSGR2_117-e\Docs\R2-2203322.zip" TargetMode="External"/><Relationship Id="rId1406" Type="http://schemas.openxmlformats.org/officeDocument/2006/relationships/hyperlink" Target="file:///C:\Users\johan\OneDrive\Dokument\3GPP\tsg_ran\WG2_RL2\TSGR2_117-e\Docs\R2-2202902.zip" TargetMode="External"/><Relationship Id="rId1613" Type="http://schemas.openxmlformats.org/officeDocument/2006/relationships/hyperlink" Target="file:///C:\Users\johan\OneDrive\Dokument\3GPP\tsg_ran\WG2_RL2\TSGR2_117-e\Docs\R2-2202322.zip" TargetMode="External"/><Relationship Id="rId1820" Type="http://schemas.openxmlformats.org/officeDocument/2006/relationships/hyperlink" Target="file:///C:\Users\johan\OneDrive\Dokument\3GPP\tsg_ran\WG2_RL2\TSGR2_117-e\Docs\R2-2202258.zip" TargetMode="External"/><Relationship Id="rId194" Type="http://schemas.openxmlformats.org/officeDocument/2006/relationships/hyperlink" Target="file:///C:\Users\johan\OneDrive\Dokument\3GPP\tsg_ran\WG2_RL2\TSGR2_117-e\Docs\R2-2202912.zip" TargetMode="External"/><Relationship Id="rId1918" Type="http://schemas.openxmlformats.org/officeDocument/2006/relationships/hyperlink" Target="file:///C:\Users\johan\OneDrive\Dokument\3GPP\tsg_ran\WG2_RL2\TSGR2_117-e\Docs\R2-2202227.zip" TargetMode="External"/><Relationship Id="rId261" Type="http://schemas.openxmlformats.org/officeDocument/2006/relationships/hyperlink" Target="file:///C:\Users\johan\OneDrive\Dokument\3GPP\tsg_ran\WG2_RL2\TSGR2_117-e\Docs\R2-2203241.zip" TargetMode="External"/><Relationship Id="rId499" Type="http://schemas.openxmlformats.org/officeDocument/2006/relationships/hyperlink" Target="file:///C:\Users\johan\OneDrive\Dokument\3GPP\tsg_ran\WG2_RL2\TSGR2_117-e\Docs\R2-2202224.zip" TargetMode="External"/><Relationship Id="rId359" Type="http://schemas.openxmlformats.org/officeDocument/2006/relationships/hyperlink" Target="file:///C:\Users\johan\OneDrive\Dokument\3GPP\tsg_ran\WG2_RL2\TSGR2_117-e\Docs\R2-2202232.zip" TargetMode="External"/><Relationship Id="rId566" Type="http://schemas.openxmlformats.org/officeDocument/2006/relationships/hyperlink" Target="file:///C:\Users\johan\OneDrive\Dokument\3GPP\tsg_ran\WG2_RL2\TSGR2_117-e\Docs\R2-2202271.zip" TargetMode="External"/><Relationship Id="rId773" Type="http://schemas.openxmlformats.org/officeDocument/2006/relationships/hyperlink" Target="file:///C:\Users\johan\OneDrive\Dokument\3GPP\tsg_ran\WG2_RL2\TSGR2_117-e\Docs\R2-2202518.zip" TargetMode="External"/><Relationship Id="rId1196" Type="http://schemas.openxmlformats.org/officeDocument/2006/relationships/hyperlink" Target="file:///C:\Users\johan\OneDrive\Dokument\3GPP\tsg_ran\WG2_RL2\TSGR2_117-e\Docs\R2-2202858.zip" TargetMode="External"/><Relationship Id="rId121" Type="http://schemas.openxmlformats.org/officeDocument/2006/relationships/hyperlink" Target="file:///C:\Users\johan\OneDrive\Dokument\3GPP\tsg_ran\WG2_RL2\TSGR2_117-e\Docs\R2-2202827.zip" TargetMode="External"/><Relationship Id="rId219" Type="http://schemas.openxmlformats.org/officeDocument/2006/relationships/hyperlink" Target="file:///C:\Users\johan\OneDrive\Dokument\3GPP\tsg_ran\WG2_RL2\TSGR2_117-e\Docs\R2-2203721.zip" TargetMode="External"/><Relationship Id="rId426" Type="http://schemas.openxmlformats.org/officeDocument/2006/relationships/hyperlink" Target="file:///C:\Users\johan\OneDrive\Dokument\3GPP\tsg_ran\WG2_RL2\TSGR2_117-e\Docs\R2-2203268.zip" TargetMode="External"/><Relationship Id="rId633" Type="http://schemas.openxmlformats.org/officeDocument/2006/relationships/hyperlink" Target="file:///C:\Users\johan\OneDrive\Dokument\3GPP\tsg_ran\WG2_RL2\TSGR2_117-e\Docs\R2-2202753.zip" TargetMode="External"/><Relationship Id="rId980" Type="http://schemas.openxmlformats.org/officeDocument/2006/relationships/hyperlink" Target="file:///C:\Users\johan\OneDrive\Dokument\3GPP\tsg_ran\WG2_RL2\TSGR2_117-e\Docs\R2-2202429.zip" TargetMode="External"/><Relationship Id="rId1056" Type="http://schemas.openxmlformats.org/officeDocument/2006/relationships/hyperlink" Target="file:///C:\Users\johan\OneDrive\Dokument\3GPP\tsg_ran\WG2_RL2\TSGR2_117-e\Docs\R2-2203058.zip" TargetMode="External"/><Relationship Id="rId1263" Type="http://schemas.openxmlformats.org/officeDocument/2006/relationships/hyperlink" Target="file:///C:\Users\johan\OneDrive\Dokument\3GPP\tsg_ran\WG2_RL2\TSGR2_117-e\Docs\R2-2203056.zip" TargetMode="External"/><Relationship Id="rId840" Type="http://schemas.openxmlformats.org/officeDocument/2006/relationships/hyperlink" Target="file:///C:\Users\johan\OneDrive\Dokument\3GPP\tsg_ran\WG2_RL2\TSGR2_117-e\Docs\R2-2203702.zip" TargetMode="External"/><Relationship Id="rId938" Type="http://schemas.openxmlformats.org/officeDocument/2006/relationships/hyperlink" Target="file:///C:\Users\johan\OneDrive\Dokument\3GPP\tsg_ran\WG2_RL2\TSGR2_117-e\Docs\R2-2202738.zip" TargetMode="External"/><Relationship Id="rId1470" Type="http://schemas.openxmlformats.org/officeDocument/2006/relationships/hyperlink" Target="file:///C:\Users\johan\OneDrive\Dokument\3GPP\tsg_ran\WG2_RL2\TSGR2_117-e\Docs\R2-2202348.zip" TargetMode="External"/><Relationship Id="rId1568" Type="http://schemas.openxmlformats.org/officeDocument/2006/relationships/hyperlink" Target="file:///C:\Users\johan\OneDrive\Dokument\3GPP\tsg_ran\WG2_RL2\TSGR2_117-e\Docs\R2-2202398.zip" TargetMode="External"/><Relationship Id="rId1775" Type="http://schemas.openxmlformats.org/officeDocument/2006/relationships/hyperlink" Target="file:///C:\Users\johan\OneDrive\Dokument\3GPP\tsg_ran\WG2_RL2\TSGR2_117-e\Docs\R2-2202365.zip" TargetMode="External"/><Relationship Id="rId67" Type="http://schemas.openxmlformats.org/officeDocument/2006/relationships/hyperlink" Target="file:///C:\Users\johan\OneDrive\Dokument\3GPP\tsg_ran\WG2_RL2\TSGR2_117-e\Docs\R2-2202917.zip" TargetMode="External"/><Relationship Id="rId700" Type="http://schemas.openxmlformats.org/officeDocument/2006/relationships/hyperlink" Target="file:///C:\Users\johan\OneDrive\Dokument\3GPP\tsg_ran\WG2_RL2\TSGR2_117-e\Docs\R2-2203166.zip" TargetMode="External"/><Relationship Id="rId1123" Type="http://schemas.openxmlformats.org/officeDocument/2006/relationships/hyperlink" Target="file:///C:\Users\johan\OneDrive\Dokument\3GPP\tsg_ran\WG2_RL2\TSGR2_117-e\Docs\R2-2202303.zip" TargetMode="External"/><Relationship Id="rId1330" Type="http://schemas.openxmlformats.org/officeDocument/2006/relationships/hyperlink" Target="file:///C:\Users\johan\OneDrive\Dokument\3GPP\tsg_ran\WG2_RL2\TSGR2_117-e\Docs\R2-2203028.zip" TargetMode="External"/><Relationship Id="rId1428" Type="http://schemas.openxmlformats.org/officeDocument/2006/relationships/hyperlink" Target="file:///C:\Users\johan\OneDrive\Dokument\3GPP\tsg_ran\WG2_RL2\TSGR2_117-e\Docs\R2-2202582.zip" TargetMode="External"/><Relationship Id="rId1635" Type="http://schemas.openxmlformats.org/officeDocument/2006/relationships/hyperlink" Target="file:///C:\Users\johan\OneDrive\Dokument\3GPP\tsg_ran\WG2_RL2\TSGR2_117-e\Docs\R2-2203012.zip" TargetMode="External"/><Relationship Id="rId1842" Type="http://schemas.openxmlformats.org/officeDocument/2006/relationships/hyperlink" Target="file:///C:\Users\johan\OneDrive\Dokument\3GPP\tsg_ran\WG2_RL2\TSGR2_117-e\Docs\R2-2202135.zip" TargetMode="External"/><Relationship Id="rId1702" Type="http://schemas.openxmlformats.org/officeDocument/2006/relationships/hyperlink" Target="file:///C:\Users\johan\OneDrive\Dokument\3GPP\tsg_ran\WG2_RL2\TSGR2_117-e\Docs\R2-2202813.zip" TargetMode="External"/><Relationship Id="rId283" Type="http://schemas.openxmlformats.org/officeDocument/2006/relationships/hyperlink" Target="file:///C:\Users\johan\OneDrive\Dokument\3GPP\tsg_ran\WG2_RL2\TSGR2_117-e\Docs\R2-2203487.zip" TargetMode="External"/><Relationship Id="rId490" Type="http://schemas.openxmlformats.org/officeDocument/2006/relationships/hyperlink" Target="file:///C:\Users\johan\OneDrive\Dokument\3GPP\tsg_ran\WG2_RL2\TSGR2_117-e\Docs\R2-2202956.zip" TargetMode="External"/><Relationship Id="rId143" Type="http://schemas.openxmlformats.org/officeDocument/2006/relationships/hyperlink" Target="file:///C:\Users\johan\OneDrive\Dokument\3GPP\tsg_ran\WG2_RL2\TSGR2_117-e\Docs\R2-2203714.zip" TargetMode="External"/><Relationship Id="rId350" Type="http://schemas.openxmlformats.org/officeDocument/2006/relationships/hyperlink" Target="file:///C:\Users\johan\OneDrive\Dokument\3GPP\tsg_ran\WG2_RL2\TSGR2_117-e\Docs\R2-2202110.zip" TargetMode="External"/><Relationship Id="rId588" Type="http://schemas.openxmlformats.org/officeDocument/2006/relationships/hyperlink" Target="file:///C:\Users\johan\OneDrive\Dokument\3GPP\tsg_ran\WG2_RL2\TSGR2_117-e\Docs\R2-2202425.zip" TargetMode="External"/><Relationship Id="rId795" Type="http://schemas.openxmlformats.org/officeDocument/2006/relationships/hyperlink" Target="file:///C:\Users\johan\OneDrive\Dokument\3GPP\tsg_ran\WG2_RL2\TSGR2_117-e\Docs\R2-2202239.zip" TargetMode="External"/><Relationship Id="rId9" Type="http://schemas.openxmlformats.org/officeDocument/2006/relationships/hyperlink" Target="file:///C:\Users\johan\OneDrive\Dokument\3GPP\tsg_ran\WG2_RL2\TSGR2_117-e\Docs\R2-2203129.zip" TargetMode="External"/><Relationship Id="rId210" Type="http://schemas.openxmlformats.org/officeDocument/2006/relationships/hyperlink" Target="file:///C:\Users\johan\OneDrive\Dokument\3GPP\tsg_ran\WG2_RL2\TSGR2_117-e\Docs\R2-2202258.zip" TargetMode="External"/><Relationship Id="rId448" Type="http://schemas.openxmlformats.org/officeDocument/2006/relationships/hyperlink" Target="file:///C:\Users\johan\OneDrive\Dokument\3GPP\tsg_ran\WG2_RL2\TSGR2_117-e\Docs\R2-2203409.zip" TargetMode="External"/><Relationship Id="rId655" Type="http://schemas.openxmlformats.org/officeDocument/2006/relationships/hyperlink" Target="file:///C:\Users\johan\OneDrive\Dokument\3GPP\tsg_ran\WG2_RL2\TSGR2_117-e\Docs\R2-2203094.zip" TargetMode="External"/><Relationship Id="rId862" Type="http://schemas.openxmlformats.org/officeDocument/2006/relationships/hyperlink" Target="file:///C:\Users\johan\OneDrive\Dokument\3GPP\tsg_ran\WG2_RL2\TSGR2_117-e\Docs\R2-2203302.zip" TargetMode="External"/><Relationship Id="rId1078" Type="http://schemas.openxmlformats.org/officeDocument/2006/relationships/hyperlink" Target="file:///C:\Users\johan\OneDrive\Dokument\3GPP\tsg_ran\WG2_RL2\TSGR2_117-e\Docs\R2-2203245.zip" TargetMode="External"/><Relationship Id="rId1285" Type="http://schemas.openxmlformats.org/officeDocument/2006/relationships/hyperlink" Target="file:///C:\Users\johan\OneDrive\Dokument\3GPP\tsg_ran\WG2_RL2\TSGR2_117-e\Docs\R2-2202117.zip" TargetMode="External"/><Relationship Id="rId1492" Type="http://schemas.openxmlformats.org/officeDocument/2006/relationships/hyperlink" Target="file:///C:\Users\johan\OneDrive\Dokument\3GPP\tsg_ran\WG2_RL2\TSGR2_117-e\Docs\R2-2202852.zip" TargetMode="External"/><Relationship Id="rId308" Type="http://schemas.openxmlformats.org/officeDocument/2006/relationships/hyperlink" Target="file:///C:\Users\johan\OneDrive\Dokument\3GPP\tsg_ran\WG2_RL2\TSGR2_117-e\Docs\R2-2203499.zip" TargetMode="External"/><Relationship Id="rId515" Type="http://schemas.openxmlformats.org/officeDocument/2006/relationships/hyperlink" Target="file:///C:\Users\johan\OneDrive\Dokument\3GPP\tsg_ran\WG2_RL2\TSGR2_117-e\Docs\R2-2202635.zip" TargetMode="External"/><Relationship Id="rId722" Type="http://schemas.openxmlformats.org/officeDocument/2006/relationships/hyperlink" Target="file:///C:\Users\johan\OneDrive\Dokument\3GPP\tsg_ran\WG2_RL2\TSGR2_117-e\Docs\R2-2202577.zip" TargetMode="External"/><Relationship Id="rId1145" Type="http://schemas.openxmlformats.org/officeDocument/2006/relationships/hyperlink" Target="file:///C:\Users\johan\OneDrive\Dokument\3GPP\tsg_ran\WG2_RL2\TSGR2_117-e\Docs\R2-2202775.zip" TargetMode="External"/><Relationship Id="rId1352" Type="http://schemas.openxmlformats.org/officeDocument/2006/relationships/hyperlink" Target="file:///C:\Users\johan\OneDrive\Dokument\3GPP\tsg_ran\WG2_RL2\TSGR2_117-e\Docs\R2-2202622.zip" TargetMode="External"/><Relationship Id="rId1797" Type="http://schemas.openxmlformats.org/officeDocument/2006/relationships/hyperlink" Target="file:///C:\Users\johan\OneDrive\Dokument\3GPP\tsg_ran\WG2_RL2\TSGR2_117-e\Docs\R2-2202215.zip" TargetMode="External"/><Relationship Id="rId89" Type="http://schemas.openxmlformats.org/officeDocument/2006/relationships/hyperlink" Target="file:///C:\Users\johan\OneDrive\Dokument\3GPP\tsg_ran\WG2_RL2\TSGR2_117-e\Docs\R2-2202229.zip" TargetMode="External"/><Relationship Id="rId1005" Type="http://schemas.openxmlformats.org/officeDocument/2006/relationships/hyperlink" Target="file:///C:\Users\johan\OneDrive\Dokument\3GPP\tsg_ran\WG2_RL2\TSGR2_117-e\Docs\R2-2202350.zip" TargetMode="External"/><Relationship Id="rId1212" Type="http://schemas.openxmlformats.org/officeDocument/2006/relationships/hyperlink" Target="file:///C:\Users\johan\OneDrive\Dokument\3GPP\tsg_ran\WG2_RL2\TSGR2_117-e\Docs\R2-2203443.zip" TargetMode="External"/><Relationship Id="rId1657" Type="http://schemas.openxmlformats.org/officeDocument/2006/relationships/hyperlink" Target="file:///C:\Users\johan\OneDrive\Dokument\3GPP\tsg_ran\WG2_RL2\TSGR2_117-e\Docs\R2-2203112.zip" TargetMode="External"/><Relationship Id="rId1864" Type="http://schemas.openxmlformats.org/officeDocument/2006/relationships/hyperlink" Target="file:///C:\Users\johan\OneDrive\Dokument\3GPP\tsg_ran\WG2_RL2\TSGR2_117-e\Docs\R2-2202621.zip" TargetMode="External"/><Relationship Id="rId1517" Type="http://schemas.openxmlformats.org/officeDocument/2006/relationships/hyperlink" Target="file:///C:\Users\johan\OneDrive\Dokument\3GPP\tsg_ran\WG2_RL2\TSGR2_117-e\Docs\R2-2203206.zip" TargetMode="External"/><Relationship Id="rId1724" Type="http://schemas.openxmlformats.org/officeDocument/2006/relationships/hyperlink" Target="file:///C:\Users\johan\OneDrive\Dokument\3GPP\tsg_ran\WG2_RL2\TSGR2_117-e\Docs\R2-2202149.zip" TargetMode="External"/><Relationship Id="rId16" Type="http://schemas.openxmlformats.org/officeDocument/2006/relationships/hyperlink" Target="file:///C:\Users\johan\OneDrive\Dokument\3GPP\tsg_ran\WG2_RL2\TSGR2_117-e\Docs\R2-2203239.zip" TargetMode="External"/><Relationship Id="rId165" Type="http://schemas.openxmlformats.org/officeDocument/2006/relationships/hyperlink" Target="file:///C:\Users\johan\OneDrive\Dokument\3GPP\tsg_ran\WG2_RL2\TSGR2_117-e\Docs\R2-2203318.zip" TargetMode="External"/><Relationship Id="rId372" Type="http://schemas.openxmlformats.org/officeDocument/2006/relationships/hyperlink" Target="file:///C:\Users\johan\OneDrive\Dokument\3GPP\tsg_ran\WG2_RL2\TSGR2_117-e\Docs\R2-2202836.zip" TargetMode="External"/><Relationship Id="rId677" Type="http://schemas.openxmlformats.org/officeDocument/2006/relationships/hyperlink" Target="file:///C:\Users\johan\OneDrive\Dokument\3GPP\tsg_ran\WG2_RL2\TSGR2_117-e\Docs\R2-2203176.zip" TargetMode="External"/><Relationship Id="rId232" Type="http://schemas.openxmlformats.org/officeDocument/2006/relationships/hyperlink" Target="file:///C:\Users\johan\OneDrive\Dokument\3GPP\tsg_ran\WG2_RL2\TSGR2_117-e\Docs\R2-2203527.zip" TargetMode="External"/><Relationship Id="rId884" Type="http://schemas.openxmlformats.org/officeDocument/2006/relationships/hyperlink" Target="file:///C:\Users\johan\OneDrive\Dokument\3GPP\tsg_ran\WG2_RL2\TSGR2_117-e\Docs\R2-2202726.zip" TargetMode="External"/><Relationship Id="rId537" Type="http://schemas.openxmlformats.org/officeDocument/2006/relationships/hyperlink" Target="file:///C:\Users\johan\OneDrive\Dokument\3GPP\tsg_ran\WG2_RL2\TSGR2_117-e\Docs\R2-2202864.zip" TargetMode="External"/><Relationship Id="rId744" Type="http://schemas.openxmlformats.org/officeDocument/2006/relationships/hyperlink" Target="file:///C:\Users\johan\OneDrive\Dokument\3GPP\tsg_ran\WG2_RL2\TSGR2_117-e\Docs\R2-2202759.zip" TargetMode="External"/><Relationship Id="rId951" Type="http://schemas.openxmlformats.org/officeDocument/2006/relationships/hyperlink" Target="file:///C:\Users\johan\OneDrive\Dokument\3GPP\tsg_ran\WG2_RL2\TSGR2_117-e\Docs\R2-2202357.zip" TargetMode="External"/><Relationship Id="rId1167" Type="http://schemas.openxmlformats.org/officeDocument/2006/relationships/hyperlink" Target="file:///C:\Users\johan\OneDrive\Dokument\3GPP\tsg_ran\WG2_RL2\TSGR2_117-e\Docs\R2-2203191.zip" TargetMode="External"/><Relationship Id="rId1374" Type="http://schemas.openxmlformats.org/officeDocument/2006/relationships/hyperlink" Target="file:///C:\Users\johan\OneDrive\Dokument\3GPP\tsg_ran\WG2_RL2\TSGR2_117-e\Docs\R2-2203924.zip" TargetMode="External"/><Relationship Id="rId1581" Type="http://schemas.openxmlformats.org/officeDocument/2006/relationships/hyperlink" Target="file:///C:\Users\johan\OneDrive\Dokument\3GPP\tsg_ran\WG2_RL2\TSGR2_117-e\Docs\R2-2203365.zip" TargetMode="External"/><Relationship Id="rId1679" Type="http://schemas.openxmlformats.org/officeDocument/2006/relationships/hyperlink" Target="file:///C:\Users\johan\OneDrive\Dokument\3GPP\tsg_ran\WG2_RL2\TSGR2_117-e\Docs\R2-2202766.zip" TargetMode="External"/><Relationship Id="rId80" Type="http://schemas.openxmlformats.org/officeDocument/2006/relationships/hyperlink" Target="file:///C:\Users\johan\OneDrive\Dokument\3GPP\tsg_ran\WG2_RL2\TSGR2_117-e\Docs\R2-2203163.zip" TargetMode="External"/><Relationship Id="rId604" Type="http://schemas.openxmlformats.org/officeDocument/2006/relationships/hyperlink" Target="file:///C:\Users\johan\OneDrive\Dokument\3GPP\tsg_ran\WG2_RL2\TSGR2_117-e\Docs\R2-2202426.zip" TargetMode="External"/><Relationship Id="rId811" Type="http://schemas.openxmlformats.org/officeDocument/2006/relationships/hyperlink" Target="file:///C:\Users\johan\OneDrive\Dokument\3GPP\tsg_ran\WG2_RL2\TSGR2_117-e\Docs\R2-2202172.zip" TargetMode="External"/><Relationship Id="rId1027" Type="http://schemas.openxmlformats.org/officeDocument/2006/relationships/hyperlink" Target="file:///C:\Users\johan\OneDrive\Dokument\3GPP\tsg_ran\WG2_RL2\TSGR2_117-e\Docs\R2-2203509.zip" TargetMode="External"/><Relationship Id="rId1234" Type="http://schemas.openxmlformats.org/officeDocument/2006/relationships/hyperlink" Target="file:///C:\Users\johan\OneDrive\Dokument\3GPP\tsg_ran\WG2_RL2\TSGR2_117-e\Docs\R2-2202494.zip" TargetMode="External"/><Relationship Id="rId1441" Type="http://schemas.openxmlformats.org/officeDocument/2006/relationships/hyperlink" Target="file:///C:\Users\johan\OneDrive\Dokument\3GPP\tsg_ran\WG2_RL2\TSGR2_117-e\Docs\R2-2202636.zip" TargetMode="External"/><Relationship Id="rId1886" Type="http://schemas.openxmlformats.org/officeDocument/2006/relationships/hyperlink" Target="file:///C:\Users\johan\OneDrive\Dokument\3GPP\tsg_ran\WG2_RL2\TSGR2_117-e\Docs\R2-2203224.zip" TargetMode="External"/><Relationship Id="rId909" Type="http://schemas.openxmlformats.org/officeDocument/2006/relationships/hyperlink" Target="file:///C:\Users\johan\OneDrive\Dokument\3GPP\tsg_ran\WG2_RL2\TSGR2_117-e\Docs\R2-2203008.zip" TargetMode="External"/><Relationship Id="rId1301" Type="http://schemas.openxmlformats.org/officeDocument/2006/relationships/hyperlink" Target="file:///C:\Users\johan\OneDrive\Dokument\3GPP\tsg_ran\WG2_RL2\TSGR2_117-e\Docs\R2-2202571.zip" TargetMode="External"/><Relationship Id="rId1539" Type="http://schemas.openxmlformats.org/officeDocument/2006/relationships/hyperlink" Target="file:///C:\Users\johan\OneDrive\Dokument\3GPP\tsg_ran\WG2_RL2\TSGR2_117-e\Docs\R2-2202433.zip" TargetMode="External"/><Relationship Id="rId1746" Type="http://schemas.openxmlformats.org/officeDocument/2006/relationships/hyperlink" Target="file:///C:\Users\johan\OneDrive\Dokument\3GPP\tsg_ran\WG2_RL2\TSGR2_117-e\Docs\R2-2202867.zip" TargetMode="External"/><Relationship Id="rId38" Type="http://schemas.openxmlformats.org/officeDocument/2006/relationships/hyperlink" Target="file:///C:\Users\johan\OneDrive\Dokument\3GPP\tsg_ran\WG2_RL2\TSGR2_117-e\Docs\R2-2203500.zip" TargetMode="External"/><Relationship Id="rId1606" Type="http://schemas.openxmlformats.org/officeDocument/2006/relationships/hyperlink" Target="file:///C:\Users\johan\OneDrive\Dokument\3GPP\tsg_ran\WG2_RL2\TSGR2_117-e\Docs\R2-2202868.zip" TargetMode="External"/><Relationship Id="rId1813" Type="http://schemas.openxmlformats.org/officeDocument/2006/relationships/hyperlink" Target="file:///C:\Users\johan\OneDrive\Dokument\3GPP\tsg_ran\WG2_RL2\TSGR2_117-e\Docs\R2-2203874.zip" TargetMode="External"/><Relationship Id="rId187" Type="http://schemas.openxmlformats.org/officeDocument/2006/relationships/hyperlink" Target="file:///C:\Users\johan\OneDrive\Dokument\3GPP\tsg_ran\WG2_RL2\TSGR2_117-e\Docs\R2-2203122.zip" TargetMode="External"/><Relationship Id="rId394" Type="http://schemas.openxmlformats.org/officeDocument/2006/relationships/hyperlink" Target="file:///C:\Users\johan\OneDrive\Dokument\3GPP\tsg_ran\WG2_RL2\TSGR2_117-e\Docs\R2-2202990.zip" TargetMode="External"/><Relationship Id="rId254" Type="http://schemas.openxmlformats.org/officeDocument/2006/relationships/hyperlink" Target="file:///C:\Users\johan\OneDrive\Dokument\3GPP\tsg_ran\WG2_RL2\TSGR2_117-e\Docs\R2-2203496.zip" TargetMode="External"/><Relationship Id="rId699" Type="http://schemas.openxmlformats.org/officeDocument/2006/relationships/hyperlink" Target="file:///C:\Users\johan\OneDrive\Dokument\3GPP\tsg_ran\WG2_RL2\TSGR2_117-e\Docs\R2-2203099.zip" TargetMode="External"/><Relationship Id="rId1091" Type="http://schemas.openxmlformats.org/officeDocument/2006/relationships/hyperlink" Target="file:///C:\Users\johan\OneDrive\Dokument\3GPP\tsg_ran\WG2_RL2\TSGR2_117-e\Docs\R2-2202355.zip" TargetMode="External"/><Relationship Id="rId114" Type="http://schemas.openxmlformats.org/officeDocument/2006/relationships/hyperlink" Target="file:///C:\Users\johan\OneDrive\Dokument\3GPP\tsg_ran\WG2_RL2\TSGR2_117-e\Docs\R2-2202787.zip" TargetMode="External"/><Relationship Id="rId461" Type="http://schemas.openxmlformats.org/officeDocument/2006/relationships/hyperlink" Target="file:///C:\Users\johan\OneDrive\Dokument\3GPP\tsg_ran\WG2_RL2\TSGR2_117-e\Docs\R2-2202197.zip" TargetMode="External"/><Relationship Id="rId559" Type="http://schemas.openxmlformats.org/officeDocument/2006/relationships/hyperlink" Target="file:///C:\Users\johan\OneDrive\Dokument\3GPP\tsg_ran\WG2_RL2\TSGR2_117-e\Docs\R2-2203776.zip" TargetMode="External"/><Relationship Id="rId766" Type="http://schemas.openxmlformats.org/officeDocument/2006/relationships/hyperlink" Target="file:///C:\Users\johan\OneDrive\Dokument\3GPP\tsg_ran\WG2_RL2\TSGR2_117-e\Docs\R2-2203437.zip" TargetMode="External"/><Relationship Id="rId1189" Type="http://schemas.openxmlformats.org/officeDocument/2006/relationships/hyperlink" Target="file:///C:\Users\johan\OneDrive\Dokument\3GPP\tsg_ran\WG2_RL2\TSGR2_117-e\Docs\R2-2203363.zip" TargetMode="External"/><Relationship Id="rId1396" Type="http://schemas.openxmlformats.org/officeDocument/2006/relationships/hyperlink" Target="file:///C:\Users\johan\OneDrive\Dokument\3GPP\tsg_ran\WG2_RL2\TSGR2_117-e\Docs\R2-2202453.zip" TargetMode="External"/><Relationship Id="rId321" Type="http://schemas.openxmlformats.org/officeDocument/2006/relationships/hyperlink" Target="file:///C:\Users\johan\OneDrive\Dokument\3GPP\tsg_ran\WG2_RL2\TSGR2_117-e\Docs\R2-2203327.zip" TargetMode="External"/><Relationship Id="rId419" Type="http://schemas.openxmlformats.org/officeDocument/2006/relationships/hyperlink" Target="file:///C:\Users\johan\OneDrive\Dokument\3GPP\tsg_ran\WG2_RL2\TSGR2_117-e\Docs\R2-2203163.zip" TargetMode="External"/><Relationship Id="rId626" Type="http://schemas.openxmlformats.org/officeDocument/2006/relationships/hyperlink" Target="file:///C:\Users\johan\OneDrive\Dokument\3GPP\tsg_ran\WG2_RL2\TSGR2_117-e\Docs\R2-2202270.zip" TargetMode="External"/><Relationship Id="rId973" Type="http://schemas.openxmlformats.org/officeDocument/2006/relationships/hyperlink" Target="file:///C:\Users\johan\OneDrive\Dokument\3GPP\tsg_ran\WG2_RL2\TSGR2_117-e\Docs\R2-2202545.zip" TargetMode="External"/><Relationship Id="rId1049" Type="http://schemas.openxmlformats.org/officeDocument/2006/relationships/hyperlink" Target="file:///C:\Users\johan\OneDrive\Dokument\3GPP\tsg_ran\WG2_RL2\TSGR2_117-e\Docs\R2-2203708.zip" TargetMode="External"/><Relationship Id="rId1256" Type="http://schemas.openxmlformats.org/officeDocument/2006/relationships/hyperlink" Target="file:///C:\Users\johan\OneDrive\Dokument\3GPP\tsg_ran\WG2_RL2\TSGR2_117-e\Docs\R2-2202316.zip" TargetMode="External"/><Relationship Id="rId833" Type="http://schemas.openxmlformats.org/officeDocument/2006/relationships/hyperlink" Target="file:///C:\Users\johan\OneDrive\Dokument\3GPP\tsg_ran\WG2_RL2\TSGR2_117-e\Docs\R2-2203053.zip" TargetMode="External"/><Relationship Id="rId1116" Type="http://schemas.openxmlformats.org/officeDocument/2006/relationships/hyperlink" Target="file:///C:\Users\johan\OneDrive\Dokument\3GPP\tsg_ran\WG2_RL2\TSGR2_117-e\Docs\R2-2203151.zip" TargetMode="External"/><Relationship Id="rId1463" Type="http://schemas.openxmlformats.org/officeDocument/2006/relationships/hyperlink" Target="file:///C:\Users\johan\OneDrive\Dokument\3GPP\tsg_ran\WG2_RL2\TSGR2_117-e\Docs\R2-2203032.zip" TargetMode="External"/><Relationship Id="rId1670" Type="http://schemas.openxmlformats.org/officeDocument/2006/relationships/hyperlink" Target="file:///C:\Users\johan\OneDrive\Dokument\3GPP\tsg_ran\WG2_RL2\TSGR2_117-e\Docs\R2-2203715.zip" TargetMode="External"/><Relationship Id="rId1768" Type="http://schemas.openxmlformats.org/officeDocument/2006/relationships/hyperlink" Target="file:///C:\Users\johan\OneDrive\Dokument\3GPP\tsg_ran\WG2_RL2\TSGR2_117-e\Docs\R2-2202390.zip" TargetMode="External"/><Relationship Id="rId900" Type="http://schemas.openxmlformats.org/officeDocument/2006/relationships/hyperlink" Target="file:///C:\Users\johan\OneDrive\Dokument\3GPP\tsg_ran\WG2_RL2\TSGR2_117-e\Docs\R2-2203296.zip" TargetMode="External"/><Relationship Id="rId1323" Type="http://schemas.openxmlformats.org/officeDocument/2006/relationships/hyperlink" Target="file:///C:\Users\johan\OneDrive\Dokument\3GPP\tsg_ran\WG2_RL2\TSGR2_117-e\Docs\R2-2202974.zip" TargetMode="External"/><Relationship Id="rId1530" Type="http://schemas.openxmlformats.org/officeDocument/2006/relationships/hyperlink" Target="file:///C:\Users\johan\OneDrive\Dokument\3GPP\tsg_ran\WG2_RL2\TSGR2_117-e\Docs\R2-2203031.zip" TargetMode="External"/><Relationship Id="rId1628" Type="http://schemas.openxmlformats.org/officeDocument/2006/relationships/hyperlink" Target="file:///C:\Users\johan\OneDrive\Dokument\3GPP\tsg_ran\WG2_RL2\TSGR2_117-e\Docs\R2-2203713.zip" TargetMode="External"/><Relationship Id="rId1835" Type="http://schemas.openxmlformats.org/officeDocument/2006/relationships/hyperlink" Target="file:///C:\Users\johan\OneDrive\Dokument\3GPP\tsg_ran\WG2_RL2\TSGR2_117-e\Docs\R2-2203160.zip" TargetMode="External"/><Relationship Id="rId1902" Type="http://schemas.openxmlformats.org/officeDocument/2006/relationships/hyperlink" Target="file:///C:\Users\johan\OneDrive\Dokument\3GPP\tsg_ran\WG2_RL2\TSGR2_117-e\Docs\R2-2202290.zip" TargetMode="External"/><Relationship Id="rId276" Type="http://schemas.openxmlformats.org/officeDocument/2006/relationships/hyperlink" Target="file:///C:\Users\johan\OneDrive\Dokument\3GPP\tsg_ran\WG2_RL2\TSGR2_117-e\Docs\R2-2203239.zip" TargetMode="External"/><Relationship Id="rId483" Type="http://schemas.openxmlformats.org/officeDocument/2006/relationships/hyperlink" Target="file:///C:\Users\johan\OneDrive\Dokument\3GPP\tsg_ran\WG2_RL2\TSGR2_117-e\Docs\R2-2202362.zip" TargetMode="External"/><Relationship Id="rId690" Type="http://schemas.openxmlformats.org/officeDocument/2006/relationships/hyperlink" Target="file:///C:\Users\johan\OneDrive\Dokument\3GPP\tsg_ran\WG2_RL2\TSGR2_117-e\Docs\R2-2202757.zip" TargetMode="External"/><Relationship Id="rId136" Type="http://schemas.openxmlformats.org/officeDocument/2006/relationships/hyperlink" Target="file:///C:\Users\johan\OneDrive\Dokument\3GPP\tsg_ran\WG2_RL2\TSGR2_117-e\Docs\R2-2202629.zip" TargetMode="External"/><Relationship Id="rId343" Type="http://schemas.openxmlformats.org/officeDocument/2006/relationships/hyperlink" Target="file:///C:\Users\johan\OneDrive\Dokument\3GPP\tsg_ran\WG2_RL2\TSGR2_117-e\Docs\R2-2202599.zip" TargetMode="External"/><Relationship Id="rId550" Type="http://schemas.openxmlformats.org/officeDocument/2006/relationships/hyperlink" Target="file:///C:\Users\johan\OneDrive\Dokument\3GPP\tsg_ran\WG2_RL2\TSGR2_117-e\Docs\R2-2203317.zip" TargetMode="External"/><Relationship Id="rId788" Type="http://schemas.openxmlformats.org/officeDocument/2006/relationships/hyperlink" Target="file:///C:\Users\johan\OneDrive\Dokument\3GPP\tsg_ran\WG2_RL2\TSGR2_117-e\Docs\R2-2202938.zip" TargetMode="External"/><Relationship Id="rId995" Type="http://schemas.openxmlformats.org/officeDocument/2006/relationships/hyperlink" Target="file:///C:\Users\johan\OneDrive\Dokument\3GPP\tsg_ran\WG2_RL2\TSGR2_117-e\Docs\R2-2203233.zip" TargetMode="External"/><Relationship Id="rId1180" Type="http://schemas.openxmlformats.org/officeDocument/2006/relationships/hyperlink" Target="file:///C:\Users\johan\OneDrive\Dokument\3GPP\tsg_ran\WG2_RL2\TSGR2_117-e\Docs\R2-2202490.zip" TargetMode="External"/><Relationship Id="rId203" Type="http://schemas.openxmlformats.org/officeDocument/2006/relationships/hyperlink" Target="file:///C:\Users\johan\OneDrive\Dokument\3GPP\tsg_ran\WG2_RL2\TSGR2_117-e\Docs\R2-2202216.zip" TargetMode="External"/><Relationship Id="rId648" Type="http://schemas.openxmlformats.org/officeDocument/2006/relationships/hyperlink" Target="file:///C:\Users\johan\OneDrive\Dokument\3GPP\tsg_ran\WG2_RL2\TSGR2_117-e\Docs\R2-2202755.zip" TargetMode="External"/><Relationship Id="rId855" Type="http://schemas.openxmlformats.org/officeDocument/2006/relationships/hyperlink" Target="file:///C:\Users\johan\OneDrive\Dokument\3GPP\tsg_ran\WG2_RL2\TSGR2_117-e\Docs\R2-2202464.zip" TargetMode="External"/><Relationship Id="rId1040" Type="http://schemas.openxmlformats.org/officeDocument/2006/relationships/hyperlink" Target="file:///C:\Users\johan\OneDrive\Dokument\3GPP\tsg_ran\WG2_RL2\TSGR2_117-e\Docs\R2-2202441.zip" TargetMode="External"/><Relationship Id="rId1278" Type="http://schemas.openxmlformats.org/officeDocument/2006/relationships/hyperlink" Target="file:///C:\Users\johan\OneDrive\Dokument\3GPP\tsg_ran\WG2_RL2\TSGR2_117-e\Docs\R2-2203505.zip" TargetMode="External"/><Relationship Id="rId1485" Type="http://schemas.openxmlformats.org/officeDocument/2006/relationships/hyperlink" Target="file:///C:\Users\johan\OneDrive\Dokument\3GPP\tsg_ran\WG2_RL2\TSGR2_117-e\Docs\R2-2202349.zip" TargetMode="External"/><Relationship Id="rId1692" Type="http://schemas.openxmlformats.org/officeDocument/2006/relationships/hyperlink" Target="file:///C:\Users\johan\OneDrive\Dokument\3GPP\tsg_ran\WG2_RL2\TSGR2_117-e\Docs\R2-2203117.zip" TargetMode="External"/><Relationship Id="rId410" Type="http://schemas.openxmlformats.org/officeDocument/2006/relationships/hyperlink" Target="file:///C:\Users\johan\OneDrive\Dokument\3GPP\tsg_ran\WG2_RL2\TSGR2_117-e\Docs\R2-2202665.zip" TargetMode="External"/><Relationship Id="rId508" Type="http://schemas.openxmlformats.org/officeDocument/2006/relationships/hyperlink" Target="file:///C:\Users\johan\OneDrive\Dokument\3GPP\tsg_ran\WG2_RL2\TSGR2_117-e\Docs\R2-2202783.zip" TargetMode="External"/><Relationship Id="rId715" Type="http://schemas.openxmlformats.org/officeDocument/2006/relationships/hyperlink" Target="file:///C:\Users\johan\OneDrive\Dokument\3GPP\tsg_ran\WG2_RL2\TSGR2_117-e\Docs\R2-2202800.zip" TargetMode="External"/><Relationship Id="rId922" Type="http://schemas.openxmlformats.org/officeDocument/2006/relationships/hyperlink" Target="file:///C:\Users\johan\OneDrive\Dokument\3GPP\tsg_ran\WG2_RL2\TSGR2_117-e\Docs\R2-2203009.zip" TargetMode="External"/><Relationship Id="rId1138" Type="http://schemas.openxmlformats.org/officeDocument/2006/relationships/hyperlink" Target="file:///C:\Users\johan\OneDrive\Dokument\3GPP\tsg_ran\WG2_RL2\TSGR2_117-e\Docs\R2-2202586.zip" TargetMode="External"/><Relationship Id="rId1345" Type="http://schemas.openxmlformats.org/officeDocument/2006/relationships/hyperlink" Target="file:///C:\Users\johan\OneDrive\Dokument\3GPP\tsg_ran\WG2_RL2\TSGR2_117-e\Docs\R2-2203770.zip" TargetMode="External"/><Relationship Id="rId1552" Type="http://schemas.openxmlformats.org/officeDocument/2006/relationships/hyperlink" Target="file:///C:\Users\johan\OneDrive\Dokument\3GPP\tsg_ran\WG2_RL2\TSGR2_117-e\Docs\R2-2202397.zip" TargetMode="External"/><Relationship Id="rId1205" Type="http://schemas.openxmlformats.org/officeDocument/2006/relationships/hyperlink" Target="file:///C:\Users\johan\OneDrive\Dokument\3GPP\tsg_ran\WG2_RL2\TSGR2_117-e\Docs\R2-2202338.zip" TargetMode="External"/><Relationship Id="rId1857" Type="http://schemas.openxmlformats.org/officeDocument/2006/relationships/hyperlink" Target="file:///C:\Users\johan\OneDrive\Dokument\3GPP\tsg_ran\WG2_RL2\TSGR2_117-e\Docs\R2-2202458.zip" TargetMode="External"/><Relationship Id="rId51" Type="http://schemas.openxmlformats.org/officeDocument/2006/relationships/hyperlink" Target="file:///C:\Users\johan\OneDrive\Dokument\3GPP\tsg_ran\WG2_RL2\TSGR2_117-e\Docs\R2-2203408.zip" TargetMode="External"/><Relationship Id="rId1412" Type="http://schemas.openxmlformats.org/officeDocument/2006/relationships/hyperlink" Target="file:///C:\Users\johan\OneDrive\Dokument\3GPP\tsg_ran\WG2_RL2\TSGR2_117-e\Docs\R2-2203082.zip" TargetMode="External"/><Relationship Id="rId1717" Type="http://schemas.openxmlformats.org/officeDocument/2006/relationships/hyperlink" Target="file:///C:\Users\johan\OneDrive\Dokument\3GPP\tsg_ran\WG2_RL2\TSGR2_117-e\Docs\R2-2202450.zip" TargetMode="External"/><Relationship Id="rId1924" Type="http://schemas.openxmlformats.org/officeDocument/2006/relationships/hyperlink" Target="file:///C:\Users\johan\OneDrive\Dokument\3GPP\tsg_ran\WG2_RL2\TSGR2_117-e\Docs\R2-2203399.zip" TargetMode="External"/><Relationship Id="rId298" Type="http://schemas.openxmlformats.org/officeDocument/2006/relationships/hyperlink" Target="file:///C:\Users\johan\OneDrive\Dokument\3GPP\tsg_ran\WG2_RL2\TSGR2_117-e\Docs\R2-2202393.zip" TargetMode="External"/><Relationship Id="rId158" Type="http://schemas.openxmlformats.org/officeDocument/2006/relationships/hyperlink" Target="file:///C:\Users\johan\OneDrive\Dokument\3GPP\tsg_ran\WG2_RL2\TSGR2_117-e\Docs\R2-2203116.zip" TargetMode="External"/><Relationship Id="rId365" Type="http://schemas.openxmlformats.org/officeDocument/2006/relationships/hyperlink" Target="file:///C:\Users\johan\OneDrive\Dokument\3GPP\tsg_ran\WG2_RL2\TSGR2_117-e\Docs\R2-2203255.zip" TargetMode="External"/><Relationship Id="rId572" Type="http://schemas.openxmlformats.org/officeDocument/2006/relationships/hyperlink" Target="file:///C:\Users\johan\OneDrive\Dokument\3GPP\tsg_ran\WG2_RL2\TSGR2_117-e\Docs\R2-2202277.zip" TargetMode="External"/><Relationship Id="rId225" Type="http://schemas.openxmlformats.org/officeDocument/2006/relationships/hyperlink" Target="file:///C:\Users\johan\OneDrive\Dokument\3GPP\tsg_ran\WG2_RL2\TSGR2_117-e\Docs\R2-2203713.zip" TargetMode="External"/><Relationship Id="rId432" Type="http://schemas.openxmlformats.org/officeDocument/2006/relationships/hyperlink" Target="file:///C:\Users\johan\OneDrive\Dokument\3GPP\tsg_ran\WG2_RL2\TSGR2_117-e\Docs\R2-2203491.zip" TargetMode="External"/><Relationship Id="rId877" Type="http://schemas.openxmlformats.org/officeDocument/2006/relationships/hyperlink" Target="file:///C:\Users\johan\OneDrive\Dokument\3GPP\tsg_ran\WG2_RL2\TSGR2_117-e\Docs\R2-2203304.zip" TargetMode="External"/><Relationship Id="rId1062" Type="http://schemas.openxmlformats.org/officeDocument/2006/relationships/hyperlink" Target="file:///C:\Users\johan\OneDrive\Dokument\3GPP\tsg_ran\WG2_RL2\TSGR2_117-e\Docs\R2-2203720.zip" TargetMode="External"/><Relationship Id="rId737" Type="http://schemas.openxmlformats.org/officeDocument/2006/relationships/hyperlink" Target="file:///C:\Users\johan\OneDrive\Dokument\3GPP\tsg_ran\WG2_RL2\TSGR2_117-e\Docs\R2-2202924.zip" TargetMode="External"/><Relationship Id="rId944" Type="http://schemas.openxmlformats.org/officeDocument/2006/relationships/hyperlink" Target="file:///C:\Users\johan\OneDrive\Dokument\3GPP\tsg_ran\WG2_RL2\TSGR2_117-e\Docs\R2-2202952.zip" TargetMode="External"/><Relationship Id="rId1367" Type="http://schemas.openxmlformats.org/officeDocument/2006/relationships/hyperlink" Target="file:///C:\Users\johan\OneDrive\Dokument\3GPP\tsg_ran\WG2_RL2\TSGR2_117-e\Docs\R2-2203430.zip" TargetMode="External"/><Relationship Id="rId1574" Type="http://schemas.openxmlformats.org/officeDocument/2006/relationships/hyperlink" Target="file:///C:\Users\johan\OneDrive\Dokument\3GPP\tsg_ran\WG2_RL2\TSGR2_117-e\Docs\R2-2203851.zip" TargetMode="External"/><Relationship Id="rId1781" Type="http://schemas.openxmlformats.org/officeDocument/2006/relationships/hyperlink" Target="file:///C:\Users\johan\OneDrive\Dokument\3GPP\tsg_ran\WG2_RL2\TSGR2_117-e\Docs\R2-2202905.zip" TargetMode="External"/><Relationship Id="rId73" Type="http://schemas.openxmlformats.org/officeDocument/2006/relationships/hyperlink" Target="file:///C:\Users\johan\OneDrive\Dokument\3GPP\tsg_ran\WG2_RL2\TSGR2_117-e\Docs\R2-2202991.zip" TargetMode="External"/><Relationship Id="rId804" Type="http://schemas.openxmlformats.org/officeDocument/2006/relationships/hyperlink" Target="file:///C:\Users\johan\OneDrive\Dokument\3GPP\tsg_ran\WG2_RL2\TSGR2_117-e\Docs\R2-2203435.zip" TargetMode="External"/><Relationship Id="rId1227" Type="http://schemas.openxmlformats.org/officeDocument/2006/relationships/hyperlink" Target="file:///C:\Users\johan\OneDrive\Dokument\3GPP\tsg_ran\WG2_RL2\TSGR2_117-e\Docs\R2-2202404.zip" TargetMode="External"/><Relationship Id="rId1434" Type="http://schemas.openxmlformats.org/officeDocument/2006/relationships/hyperlink" Target="file:///C:\Users\johan\OneDrive\Dokument\3GPP\tsg_ran\WG2_RL2\TSGR2_117-e\Docs\R2-2203083.zip" TargetMode="External"/><Relationship Id="rId1641" Type="http://schemas.openxmlformats.org/officeDocument/2006/relationships/hyperlink" Target="file:///C:\Users\johan\OneDrive\Dokument\3GPP\tsg_ran\WG2_RL2\TSGR2_117-e\Docs\R2-2202463.zip" TargetMode="External"/><Relationship Id="rId1879" Type="http://schemas.openxmlformats.org/officeDocument/2006/relationships/hyperlink" Target="file:///C:\Users\johan\OneDrive\Dokument\3GPP\tsg_ran\WG2_RL2\TSGR2_117-e\Docs\R2-2203222.zip" TargetMode="External"/><Relationship Id="rId1501" Type="http://schemas.openxmlformats.org/officeDocument/2006/relationships/hyperlink" Target="file:///C:\Users\johan\OneDrive\Dokument\3GPP\tsg_ran\WG2_RL2\TSGR2_117-e\Docs\R2-2203248.zip" TargetMode="External"/><Relationship Id="rId1739" Type="http://schemas.openxmlformats.org/officeDocument/2006/relationships/hyperlink" Target="file:///C:\Users\johan\OneDrive\Dokument\3GPP\tsg_ran\WG2_RL2\TSGR2_117-e\Docs\R2-2202167.zip" TargetMode="External"/><Relationship Id="rId1806" Type="http://schemas.openxmlformats.org/officeDocument/2006/relationships/hyperlink" Target="file:///C:\Users\johan\OneDrive\Dokument\3GPP\tsg_ran\WG2_RL2\TSGR2_117-e\Docs\R2-2202257.zip" TargetMode="External"/><Relationship Id="rId387" Type="http://schemas.openxmlformats.org/officeDocument/2006/relationships/hyperlink" Target="file:///C:\Users\johan\OneDrive\Dokument\3GPP\tsg_ran\WG2_RL2\TSGR2_117-e\Docs\R2-2202915.zip" TargetMode="External"/><Relationship Id="rId594" Type="http://schemas.openxmlformats.org/officeDocument/2006/relationships/hyperlink" Target="file:///C:\Users\johan\OneDrive\Dokument\3GPP\tsg_ran\WG2_RL2\TSGR2_117-e\Docs\R2-2202830.zip" TargetMode="External"/><Relationship Id="rId247" Type="http://schemas.openxmlformats.org/officeDocument/2006/relationships/hyperlink" Target="file:///C:\Users\johan\OneDrive\Dokument\3GPP\tsg_ran\WG2_RL2\TSGR2_117-e\Docs\R2-2203295.zip" TargetMode="External"/><Relationship Id="rId899" Type="http://schemas.openxmlformats.org/officeDocument/2006/relationships/hyperlink" Target="file:///C:\Users\johan\OneDrive\Dokument\3GPP\tsg_ran\WG2_RL2\TSGR2_117-e\Docs\R2-2203279.zip" TargetMode="External"/><Relationship Id="rId1084" Type="http://schemas.openxmlformats.org/officeDocument/2006/relationships/hyperlink" Target="file:///C:\Users\johan\OneDrive\Dokument\3GPP\tsg_ran\WG2_RL2\TSGR2_117-e\Docs\R2-2203708.zip" TargetMode="External"/><Relationship Id="rId107" Type="http://schemas.openxmlformats.org/officeDocument/2006/relationships/hyperlink" Target="file:///C:\Users\johan\OneDrive\Dokument\3GPP\tsg_ran\WG2_RL2\TSGR2_117-e\Docs\R2-2203346.zip" TargetMode="External"/><Relationship Id="rId454" Type="http://schemas.openxmlformats.org/officeDocument/2006/relationships/hyperlink" Target="file:///C:\Users\johan\OneDrive\Dokument\3GPP\tsg_ran\WG2_RL2\TSGR2_117-e\Docs\R2-2203815.zip" TargetMode="External"/><Relationship Id="rId661" Type="http://schemas.openxmlformats.org/officeDocument/2006/relationships/hyperlink" Target="file:///C:\Users\johan\OneDrive\Dokument\3GPP\tsg_ran\WG2_RL2\TSGR2_117-e\Docs\R2-2203372.zip" TargetMode="External"/><Relationship Id="rId759" Type="http://schemas.openxmlformats.org/officeDocument/2006/relationships/hyperlink" Target="file:///C:\Users\johan\OneDrive\Dokument\3GPP\tsg_ran\WG2_RL2\TSGR2_117-e\Docs\R2-2202696.zip" TargetMode="External"/><Relationship Id="rId966" Type="http://schemas.openxmlformats.org/officeDocument/2006/relationships/hyperlink" Target="file:///C:\Users\johan\OneDrive\Dokument\3GPP\tsg_ran\WG2_RL2\TSGR2_117-e\Docs\R2-2203306.zip" TargetMode="External"/><Relationship Id="rId1291" Type="http://schemas.openxmlformats.org/officeDocument/2006/relationships/hyperlink" Target="file:///C:\Users\johan\OneDrive\Dokument\3GPP\tsg_ran\WG2_RL2\TSGR2_117-e\Docs\R2-2202178.zip" TargetMode="External"/><Relationship Id="rId1389" Type="http://schemas.openxmlformats.org/officeDocument/2006/relationships/hyperlink" Target="file:///C:\Users\johan\OneDrive\Dokument\3GPP\tsg_ran\WG2_RL2\TSGR2_117-e\Docs\R2-2202712.zip" TargetMode="External"/><Relationship Id="rId1596" Type="http://schemas.openxmlformats.org/officeDocument/2006/relationships/hyperlink" Target="file:///C:\Users\johan\OneDrive\Dokument\3GPP\tsg_ran\WG2_RL2\TSGR2_117-e\Docs\R2-2202789.zip" TargetMode="External"/><Relationship Id="rId314" Type="http://schemas.openxmlformats.org/officeDocument/2006/relationships/hyperlink" Target="file:///C:\Users\johan\OneDrive\Dokument\3GPP\tsg_ran\WG2_RL2\TSGR2_117-e\Docs\R2-2202638.zip" TargetMode="External"/><Relationship Id="rId521" Type="http://schemas.openxmlformats.org/officeDocument/2006/relationships/hyperlink" Target="file:///C:\Users\johan\OneDrive\Dokument\3GPP\tsg_ran\WG2_RL2\TSGR2_117-e\Docs\R2-2202111.zip" TargetMode="External"/><Relationship Id="rId619" Type="http://schemas.openxmlformats.org/officeDocument/2006/relationships/hyperlink" Target="file:///C:\Users\johan\OneDrive\Dokument\3GPP\tsg_ran\WG2_RL2\TSGR2_117-e\Docs\R2-2203775.zip" TargetMode="External"/><Relationship Id="rId1151" Type="http://schemas.openxmlformats.org/officeDocument/2006/relationships/hyperlink" Target="file:///C:\Users\johan\OneDrive\Dokument\3GPP\tsg_ran\WG2_RL2\TSGR2_117-e\Docs\R2-2203153.zip" TargetMode="External"/><Relationship Id="rId1249" Type="http://schemas.openxmlformats.org/officeDocument/2006/relationships/hyperlink" Target="file:///C:\Users\johan\OneDrive\Dokument\3GPP\tsg_ran\WG2_RL2\TSGR2_117-e\Docs\R2-2202315.zip" TargetMode="External"/><Relationship Id="rId95" Type="http://schemas.openxmlformats.org/officeDocument/2006/relationships/hyperlink" Target="file:///C:\Users\johan\OneDrive\Dokument\3GPP\tsg_ran\WG2_RL2\TSGR2_117-e\Docs\R2-2202525.zip" TargetMode="External"/><Relationship Id="rId826" Type="http://schemas.openxmlformats.org/officeDocument/2006/relationships/hyperlink" Target="file:///C:\Users\johan\OneDrive\Dokument\3GPP\tsg_ran\WG2_RL2\TSGR2_117-e\Docs\R2-2202383.zip" TargetMode="External"/><Relationship Id="rId1011" Type="http://schemas.openxmlformats.org/officeDocument/2006/relationships/hyperlink" Target="file:///C:\Users\johan\OneDrive\Dokument\3GPP\tsg_ran\WG2_RL2\TSGR2_117-e\Docs\R2-2202640.zip" TargetMode="External"/><Relationship Id="rId1109" Type="http://schemas.openxmlformats.org/officeDocument/2006/relationships/hyperlink" Target="file:///C:\Users\johan\OneDrive\Dokument\3GPP\tsg_ran\WG2_RL2\TSGR2_117-e\Docs\R2-2202420.zip" TargetMode="External"/><Relationship Id="rId1456" Type="http://schemas.openxmlformats.org/officeDocument/2006/relationships/hyperlink" Target="file:///C:\Users\johan\OneDrive\Dokument\3GPP\tsg_ran\WG2_RL2\TSGR2_117-e\Docs\R2-2203752.zip" TargetMode="External"/><Relationship Id="rId1663" Type="http://schemas.openxmlformats.org/officeDocument/2006/relationships/hyperlink" Target="file:///C:\Users\johan\OneDrive\Dokument\3GPP\tsg_ran\WG2_RL2\TSGR2_117-e\Docs\R2-2203023.zip" TargetMode="External"/><Relationship Id="rId1870" Type="http://schemas.openxmlformats.org/officeDocument/2006/relationships/hyperlink" Target="file:///C:\Users\johan\OneDrive\Dokument\3GPP\tsg_ran\WG2_RL2\TSGR2_117-e\Docs\R2-2202931.zip" TargetMode="External"/><Relationship Id="rId1316" Type="http://schemas.openxmlformats.org/officeDocument/2006/relationships/hyperlink" Target="file:///C:\Users\johan\OneDrive\Dokument\3GPP\tsg_ran\WG2_RL2\TSGR2_117-e\Docs\R2-2203397.zip" TargetMode="External"/><Relationship Id="rId1523" Type="http://schemas.openxmlformats.org/officeDocument/2006/relationships/hyperlink" Target="file:///C:\Users\johan\OneDrive\Dokument\3GPP\tsg_ran\WG2_RL2\TSGR2_117-e\Docs\R2-2202153.zip" TargetMode="External"/><Relationship Id="rId1730" Type="http://schemas.openxmlformats.org/officeDocument/2006/relationships/hyperlink" Target="file:///C:\Users\johan\OneDrive\Dokument\3GPP\tsg_ran\WG2_RL2\TSGR2_117-e\Docs\R2-2202870.zip" TargetMode="External"/><Relationship Id="rId22" Type="http://schemas.openxmlformats.org/officeDocument/2006/relationships/hyperlink" Target="file:///C:\Users\johan\OneDrive\Dokument\3GPP\tsg_ran\WG2_RL2\TSGR2_117-e\Docs\R2-2202538.zip" TargetMode="External"/><Relationship Id="rId1828" Type="http://schemas.openxmlformats.org/officeDocument/2006/relationships/hyperlink" Target="file:///C:\Users\johan\OneDrive\Dokument\3GPP\tsg_ran\WG2_RL2\TSGR2_117-e\Docs\R2-2202743.zip" TargetMode="External"/><Relationship Id="rId171" Type="http://schemas.openxmlformats.org/officeDocument/2006/relationships/hyperlink" Target="file:///C:\Users\johan\OneDrive\Dokument\3GPP\tsg_ran\WG2_RL2\TSGR2_117-e\Docs\R2-2202157.zip" TargetMode="External"/><Relationship Id="rId269" Type="http://schemas.openxmlformats.org/officeDocument/2006/relationships/hyperlink" Target="file:///C:\Users\johan\OneDrive\Dokument\3GPP\tsg_ran\WG2_RL2\TSGR2_117-e\Docs\R2-2203129.zip" TargetMode="External"/><Relationship Id="rId476" Type="http://schemas.openxmlformats.org/officeDocument/2006/relationships/hyperlink" Target="file:///C:\Users\johan\OneDrive\Dokument\3GPP\tsg_ran\WG2_RL2\TSGR2_117-e\Docs\R2-2203287.zip" TargetMode="External"/><Relationship Id="rId683" Type="http://schemas.openxmlformats.org/officeDocument/2006/relationships/hyperlink" Target="file:///C:\Users\johan\OneDrive\Dokument\3GPP\tsg_ran\WG2_RL2\TSGR2_117-e\Docs\R2-2202281.zip" TargetMode="External"/><Relationship Id="rId890" Type="http://schemas.openxmlformats.org/officeDocument/2006/relationships/hyperlink" Target="file:///C:\Users\johan\OneDrive\Dokument\3GPP\tsg_ran\WG2_RL2\TSGR2_117-e\Docs\R2-2203144.zip" TargetMode="External"/><Relationship Id="rId129" Type="http://schemas.openxmlformats.org/officeDocument/2006/relationships/hyperlink" Target="file:///C:\Users\johan\OneDrive\Dokument\3GPP\tsg_ran\WG2_RL2\TSGR2_117-e\Docs\R2-2202397.zip" TargetMode="External"/><Relationship Id="rId336" Type="http://schemas.openxmlformats.org/officeDocument/2006/relationships/hyperlink" Target="file:///C:\Users\johan\OneDrive\Dokument\3GPP\tsg_ran\WG2_RL2\TSGR2_117-e\Docs\R2-2202807.zip" TargetMode="External"/><Relationship Id="rId543" Type="http://schemas.openxmlformats.org/officeDocument/2006/relationships/hyperlink" Target="file:///C:\Users\johan\OneDrive\Dokument\3GPP\tsg_ran\WG2_RL2\TSGR2_117-e\Docs\R2-2202985.zip" TargetMode="External"/><Relationship Id="rId988" Type="http://schemas.openxmlformats.org/officeDocument/2006/relationships/hyperlink" Target="file:///C:\Users\johan\OneDrive\Dokument\3GPP\tsg_ran\WG2_RL2\TSGR2_117-e\Docs\R2-2202955.zip" TargetMode="External"/><Relationship Id="rId1173" Type="http://schemas.openxmlformats.org/officeDocument/2006/relationships/hyperlink" Target="file:///C:\Users\johan\OneDrive\Dokument\3GPP\tsg_ran\WG2_RL2\TSGR2_117-e\Docs\R2-2202164.zip" TargetMode="External"/><Relationship Id="rId1380" Type="http://schemas.openxmlformats.org/officeDocument/2006/relationships/hyperlink" Target="file:///C:\Users\johan\OneDrive\Dokument\3GPP\tsg_ran\WG2_RL2\TSGR2_117-e\Docs\R2-2203208.zip" TargetMode="External"/><Relationship Id="rId403" Type="http://schemas.openxmlformats.org/officeDocument/2006/relationships/hyperlink" Target="file:///C:\Users\johan\OneDrive\Dokument\3GPP\tsg_ran\WG2_RL2\TSGR2_117-e\Docs\R2-2202990.zip" TargetMode="External"/><Relationship Id="rId750" Type="http://schemas.openxmlformats.org/officeDocument/2006/relationships/hyperlink" Target="file:///C:\Users\johan\OneDrive\Dokument\3GPP\tsg_ran\WG2_RL2\TSGR2_117-e\Docs\R2-2202681.zip" TargetMode="External"/><Relationship Id="rId848" Type="http://schemas.openxmlformats.org/officeDocument/2006/relationships/hyperlink" Target="file:///C:\Users\johan\OneDrive\Dokument\3GPP\tsg_ran\WG2_RL2\TSGR2_117-e\Docs\R2-2202762.zip" TargetMode="External"/><Relationship Id="rId1033" Type="http://schemas.openxmlformats.org/officeDocument/2006/relationships/hyperlink" Target="file:///C:\Users\johan\OneDrive\Dokument\3GPP\tsg_ran\WG2_RL2\TSGR2_117-e\Docs\R2-2202691.zip" TargetMode="External"/><Relationship Id="rId1478" Type="http://schemas.openxmlformats.org/officeDocument/2006/relationships/hyperlink" Target="file:///C:\Users\johan\OneDrive\Dokument\3GPP\tsg_ran\WG2_RL2\TSGR2_117-e\Docs\R2-2203263.zip" TargetMode="External"/><Relationship Id="rId1685" Type="http://schemas.openxmlformats.org/officeDocument/2006/relationships/hyperlink" Target="file:///C:\Users\johan\OneDrive\Dokument\3GPP\tsg_ran\WG2_RL2\TSGR2_117-e\Docs\R2-2203138.zip" TargetMode="External"/><Relationship Id="rId1892" Type="http://schemas.openxmlformats.org/officeDocument/2006/relationships/hyperlink" Target="file:///C:\Users\johan\OneDrive\Dokument\3GPP\tsg_ran\WG2_RL2\TSGR2_117-e\Docs\R2-2202932.zip" TargetMode="External"/><Relationship Id="rId610" Type="http://schemas.openxmlformats.org/officeDocument/2006/relationships/hyperlink" Target="file:///C:\Users\johan\OneDrive\Dokument\3GPP\tsg_ran\WG2_RL2\TSGR2_117-e\Docs\R2-2203312.zip" TargetMode="External"/><Relationship Id="rId708" Type="http://schemas.openxmlformats.org/officeDocument/2006/relationships/hyperlink" Target="file:///C:\Users\johan\OneDrive\Dokument\3GPP\tsg_ran\WG2_RL2\TSGR2_117-e\Docs\R2-2203414.zip" TargetMode="External"/><Relationship Id="rId915" Type="http://schemas.openxmlformats.org/officeDocument/2006/relationships/hyperlink" Target="file:///C:\Users\johan\OneDrive\Dokument\3GPP\tsg_ran\WG2_RL2\TSGR2_117-e\Docs\R2-2202590.zip" TargetMode="External"/><Relationship Id="rId1240" Type="http://schemas.openxmlformats.org/officeDocument/2006/relationships/hyperlink" Target="file:///C:\Users\johan\OneDrive\Dokument\3GPP\tsg_ran\WG2_RL2\TSGR2_117-e\Docs\R2-2202134.zip" TargetMode="External"/><Relationship Id="rId1338" Type="http://schemas.openxmlformats.org/officeDocument/2006/relationships/hyperlink" Target="file:///C:\Users\johan\OneDrive\Dokument\3GPP\tsg_ran\WG2_RL2\TSGR2_117-e\Docs\R2-2202139.zip" TargetMode="External"/><Relationship Id="rId1545" Type="http://schemas.openxmlformats.org/officeDocument/2006/relationships/hyperlink" Target="file:///C:\Users\johan\OneDrive\Dokument\3GPP\tsg_ran\WG2_RL2\TSGR2_117-e\Docs\R2-2203419.zip" TargetMode="External"/><Relationship Id="rId1100" Type="http://schemas.openxmlformats.org/officeDocument/2006/relationships/hyperlink" Target="file:///C:\Users\johan\OneDrive\Dokument\3GPP\tsg_ran\WG2_RL2\TSGR2_117-e\Docs\R2-2202233.zip" TargetMode="External"/><Relationship Id="rId1405" Type="http://schemas.openxmlformats.org/officeDocument/2006/relationships/hyperlink" Target="file:///C:\Users\johan\OneDrive\Dokument\3GPP\tsg_ran\WG2_RL2\TSGR2_117-e\Docs\R2-2202901.zip" TargetMode="External"/><Relationship Id="rId1752" Type="http://schemas.openxmlformats.org/officeDocument/2006/relationships/hyperlink" Target="file:///C:\Users\johan\OneDrive\Dokument\3GPP\tsg_ran\WG2_RL2\TSGR2_117-e\Docs\R2-2202507.zip" TargetMode="External"/><Relationship Id="rId44" Type="http://schemas.openxmlformats.org/officeDocument/2006/relationships/hyperlink" Target="file:///C:\Users\johan\OneDrive\Dokument\3GPP\tsg_ran\WG2_RL2\TSGR2_117-e\Docs\R2-2203321.zip" TargetMode="External"/><Relationship Id="rId1612" Type="http://schemas.openxmlformats.org/officeDocument/2006/relationships/hyperlink" Target="file:///C:\Users\johan\OneDrive\Dokument\3GPP\tsg_ran\WG2_RL2\TSGR2_117-e\Docs\R2-2202460.zip" TargetMode="External"/><Relationship Id="rId1917" Type="http://schemas.openxmlformats.org/officeDocument/2006/relationships/hyperlink" Target="file:///C:\Users\johan\OneDrive\Dokument\3GPP\tsg_ran\WG2_RL2\TSGR2_117-e\Docs\R2-2202217.zip" TargetMode="External"/><Relationship Id="rId193" Type="http://schemas.openxmlformats.org/officeDocument/2006/relationships/hyperlink" Target="file:///C:\Users\johan\OneDrive\Dokument\3GPP\tsg_ran\WG2_RL2\TSGR2_117-e\Docs\R2-2202911.zip" TargetMode="External"/><Relationship Id="rId498" Type="http://schemas.openxmlformats.org/officeDocument/2006/relationships/hyperlink" Target="file:///C:\Users\johan\OneDrive\Dokument\3GPP\tsg_ran\WG2_RL2\TSGR2_117-e\Docs\R2-2202596.zip" TargetMode="External"/><Relationship Id="rId260" Type="http://schemas.openxmlformats.org/officeDocument/2006/relationships/hyperlink" Target="file:///C:\Users\johan\OneDrive\Dokument\3GPP\tsg_ran\WG2_RL2\TSGR2_117-e\Docs\R2-2203130.zip" TargetMode="External"/><Relationship Id="rId120" Type="http://schemas.openxmlformats.org/officeDocument/2006/relationships/hyperlink" Target="file:///C:\Users\johan\OneDrive\Dokument\3GPP\tsg_ran\WG2_RL2\TSGR2_117-e\Docs\R2-2202878.zip" TargetMode="External"/><Relationship Id="rId358" Type="http://schemas.openxmlformats.org/officeDocument/2006/relationships/hyperlink" Target="file:///C:\Users\johan\OneDrive\Dokument\3GPP\tsg_ran\WG2_RL2\TSGR2_117-e\Docs\R2-2203132.zip" TargetMode="External"/><Relationship Id="rId565" Type="http://schemas.openxmlformats.org/officeDocument/2006/relationships/hyperlink" Target="file:///C:\Users\johan\OneDrive\Dokument\3GPP\tsg_ran\WG2_RL2\TSGR2_117-e\Docs\R2-2203811.zip" TargetMode="External"/><Relationship Id="rId772" Type="http://schemas.openxmlformats.org/officeDocument/2006/relationships/hyperlink" Target="file:///C:\Users\johan\OneDrive\Dokument\3GPP\tsg_ran\WG2_RL2\TSGR2_117-e\Docs\R2-2202517.zip" TargetMode="External"/><Relationship Id="rId1195" Type="http://schemas.openxmlformats.org/officeDocument/2006/relationships/hyperlink" Target="file:///C:\Users\johan\OneDrive\Dokument\3GPP\tsg_ran\WG2_RL2\TSGR2_117-e\Docs\R2-2202604.zip" TargetMode="External"/><Relationship Id="rId218" Type="http://schemas.openxmlformats.org/officeDocument/2006/relationships/hyperlink" Target="file:///C:\Users\johan\OneDrive\Dokument\3GPP\tsg_ran\WG2_RL2\TSGR2_117-e\Docs\R2-2203160.zip" TargetMode="External"/><Relationship Id="rId425" Type="http://schemas.openxmlformats.org/officeDocument/2006/relationships/hyperlink" Target="file:///C:\Users\johan\OneDrive\Dokument\3GPP\tsg_ran\WG2_RL2\TSGR2_117-e\Docs\R2-2202811.zip" TargetMode="External"/><Relationship Id="rId632" Type="http://schemas.openxmlformats.org/officeDocument/2006/relationships/hyperlink" Target="file:///C:\Users\johan\OneDrive\Dokument\3GPP\tsg_ran\WG2_RL2\TSGR2_117-e\Docs\R2-2202574.zip" TargetMode="External"/><Relationship Id="rId1055" Type="http://schemas.openxmlformats.org/officeDocument/2006/relationships/hyperlink" Target="file:///C:\Users\johan\OneDrive\Dokument\3GPP\tsg_ran\WG2_RL2\TSGR2_117-e\Docs\R2-2202308.zip" TargetMode="External"/><Relationship Id="rId1262" Type="http://schemas.openxmlformats.org/officeDocument/2006/relationships/hyperlink" Target="file:///C:\Users\johan\OneDrive\Dokument\3GPP\tsg_ran\WG2_RL2\TSGR2_117-e\Docs\R2-2203055.zip" TargetMode="External"/><Relationship Id="rId937" Type="http://schemas.openxmlformats.org/officeDocument/2006/relationships/hyperlink" Target="file:///C:\Users\johan\OneDrive\Dokument\3GPP\tsg_ran\WG2_RL2\TSGR2_117-e\Docs\R2-2202544.zip" TargetMode="External"/><Relationship Id="rId1122" Type="http://schemas.openxmlformats.org/officeDocument/2006/relationships/hyperlink" Target="file:///C:\Users\johan\OneDrive\Dokument\3GPP\tsg_ran\WG2_RL2\TSGR2_117-e\Docs\R2-2203424.zip" TargetMode="External"/><Relationship Id="rId1567" Type="http://schemas.openxmlformats.org/officeDocument/2006/relationships/hyperlink" Target="file:///C:\Users\johan\OneDrive\Dokument\3GPP\tsg_ran\WG2_RL2\TSGR2_117-e\Docs\R2-2202397.zip" TargetMode="External"/><Relationship Id="rId1774" Type="http://schemas.openxmlformats.org/officeDocument/2006/relationships/hyperlink" Target="file:///C:\Users\johan\OneDrive\Dokument\3GPP\tsg_ran\WG2_RL2\TSGR2_117-e\Docs\R2-2203494.zip" TargetMode="External"/><Relationship Id="rId66" Type="http://schemas.openxmlformats.org/officeDocument/2006/relationships/hyperlink" Target="file:///C:\Users\johan\OneDrive\Dokument\3GPP\tsg_ran\WG2_RL2\TSGR2_117-e\Docs\R2-2203477.zip" TargetMode="External"/><Relationship Id="rId1427" Type="http://schemas.openxmlformats.org/officeDocument/2006/relationships/hyperlink" Target="file:///C:\Users\johan\OneDrive\Dokument\3GPP\tsg_ran\WG2_RL2\TSGR2_117-e\Docs\R2-2202542.zip" TargetMode="External"/><Relationship Id="rId1634" Type="http://schemas.openxmlformats.org/officeDocument/2006/relationships/hyperlink" Target="file:///C:\Users\johan\OneDrive\Dokument\3GPP\tsg_ran\WG2_RL2\TSGR2_117-e\Docs\R2-2202945.zip" TargetMode="External"/><Relationship Id="rId1841" Type="http://schemas.openxmlformats.org/officeDocument/2006/relationships/hyperlink" Target="file:///C:\Users\johan\OneDrive\Dokument\3GPP\tsg_ran\WG2_RL2\TSGR2_117-e\Docs\R2-2202105.zip" TargetMode="External"/><Relationship Id="rId1701" Type="http://schemas.openxmlformats.org/officeDocument/2006/relationships/hyperlink" Target="file:///C:\Users\johan\OneDrive\Dokument\3GPP\tsg_ran\WG2_RL2\TSGR2_117-e\Docs\R2-2203114.zip" TargetMode="External"/><Relationship Id="rId282" Type="http://schemas.openxmlformats.org/officeDocument/2006/relationships/hyperlink" Target="file:///C:\Users\johan\OneDrive\Dokument\3GPP\tsg_ran\WG2_RL2\TSGR2_117-e\Docs\R2-2202538.zip" TargetMode="External"/><Relationship Id="rId587" Type="http://schemas.openxmlformats.org/officeDocument/2006/relationships/hyperlink" Target="file:///C:\Users\johan\OneDrive\Dokument\3GPP\tsg_ran\WG2_RL2\TSGR2_117-e\Docs\R2-2202333.zip" TargetMode="External"/><Relationship Id="rId8" Type="http://schemas.openxmlformats.org/officeDocument/2006/relationships/hyperlink" Target="file:///C:\Users\johan\OneDrive\Dokument\3GPP\tsg_ran\WG2_RL2\TSGR2_117-e\Docs\R2-2202109.zip" TargetMode="External"/><Relationship Id="rId142" Type="http://schemas.openxmlformats.org/officeDocument/2006/relationships/hyperlink" Target="file:///C:\Users\johan\OneDrive\Dokument\3GPP\tsg_ran\WG2_RL2\TSGR2_117-e\Docs\R2-2202766.zip" TargetMode="External"/><Relationship Id="rId447" Type="http://schemas.openxmlformats.org/officeDocument/2006/relationships/hyperlink" Target="file:///C:\Users\johan\OneDrive\Dokument\3GPP\tsg_ran\WG2_RL2\TSGR2_117-e\Docs\R2-2203491.zip" TargetMode="External"/><Relationship Id="rId794" Type="http://schemas.openxmlformats.org/officeDocument/2006/relationships/hyperlink" Target="file:///C:\Users\johan\OneDrive\Dokument\3GPP\tsg_ran\WG2_RL2\TSGR2_117-e\Docs\R2-2203440.zip" TargetMode="External"/><Relationship Id="rId1077" Type="http://schemas.openxmlformats.org/officeDocument/2006/relationships/hyperlink" Target="file:///C:\Users\johan\OneDrive\Dokument\3GPP\tsg_ran\WG2_RL2\TSGR2_117-e\Docs\R2-2203244.zip" TargetMode="External"/><Relationship Id="rId654" Type="http://schemas.openxmlformats.org/officeDocument/2006/relationships/hyperlink" Target="file:///C:\Users\johan\OneDrive\Dokument\3GPP\tsg_ran\WG2_RL2\TSGR2_117-e\Docs\R2-2202651.zip" TargetMode="External"/><Relationship Id="rId861" Type="http://schemas.openxmlformats.org/officeDocument/2006/relationships/hyperlink" Target="file:///C:\Users\johan\OneDrive\Dokument\3GPP\tsg_ran\WG2_RL2\TSGR2_117-e\Docs\R2-2203291.zip" TargetMode="External"/><Relationship Id="rId959" Type="http://schemas.openxmlformats.org/officeDocument/2006/relationships/hyperlink" Target="file:///C:\Users\johan\OneDrive\Dokument\3GPP\tsg_ran\WG2_RL2\TSGR2_117-e\Docs\R2-2202569.zip" TargetMode="External"/><Relationship Id="rId1284" Type="http://schemas.openxmlformats.org/officeDocument/2006/relationships/hyperlink" Target="file:///C:\Users\johan\OneDrive\Dokument\3GPP\tsg_ran\WG2_RL2\TSGR2_117-e\Docs\R2-2202116.zip" TargetMode="External"/><Relationship Id="rId1491" Type="http://schemas.openxmlformats.org/officeDocument/2006/relationships/hyperlink" Target="file:///C:\Users\johan\OneDrive\Dokument\3GPP\tsg_ran\WG2_RL2\TSGR2_117-e\Docs\R2-2202851.zip" TargetMode="External"/><Relationship Id="rId1589" Type="http://schemas.openxmlformats.org/officeDocument/2006/relationships/hyperlink" Target="file:///C:\Users\johan\OneDrive\Dokument\3GPP\tsg_ran\WG2_RL2\TSGR2_117-e\Docs\R2-2202521.zip" TargetMode="External"/><Relationship Id="rId307" Type="http://schemas.openxmlformats.org/officeDocument/2006/relationships/hyperlink" Target="file:///C:\Users\johan\OneDrive\Dokument\3GPP\tsg_ran\WG2_RL2\TSGR2_117-e\Docs\R2-2203498.zip" TargetMode="External"/><Relationship Id="rId514" Type="http://schemas.openxmlformats.org/officeDocument/2006/relationships/hyperlink" Target="file:///C:\Users\johan\OneDrive\Dokument\3GPP\tsg_ran\WG2_RL2\TSGR2_117-e\Docs\R2-2202634.zip" TargetMode="External"/><Relationship Id="rId721" Type="http://schemas.openxmlformats.org/officeDocument/2006/relationships/hyperlink" Target="file:///C:\Users\johan\OneDrive\Dokument\3GPP\tsg_ran\WG2_RL2\TSGR2_117-e\Docs\R2-2202468.zip" TargetMode="External"/><Relationship Id="rId1144" Type="http://schemas.openxmlformats.org/officeDocument/2006/relationships/hyperlink" Target="file:///C:\Users\johan\OneDrive\Dokument\3GPP\tsg_ran\WG2_RL2\TSGR2_117-e\Docs\R2-2202587.zip" TargetMode="External"/><Relationship Id="rId1351" Type="http://schemas.openxmlformats.org/officeDocument/2006/relationships/hyperlink" Target="file:///C:\Users\johan\OneDrive\Dokument\3GPP\tsg_ran\WG2_RL2\TSGR2_117-e\Docs\R2-2203915.zip" TargetMode="External"/><Relationship Id="rId1449" Type="http://schemas.openxmlformats.org/officeDocument/2006/relationships/hyperlink" Target="file:///C:\Users\johan\OneDrive\Dokument\3GPP\tsg_ran\WG2_RL2\TSGR2_117-e\Docs\R2-2202855.zip" TargetMode="External"/><Relationship Id="rId1796" Type="http://schemas.openxmlformats.org/officeDocument/2006/relationships/hyperlink" Target="file:///C:\Users\johan\OneDrive\Dokument\3GPP\tsg_ran\WG2_RL2\TSGR2_117-e\Docs\R2-2202214.zip" TargetMode="External"/><Relationship Id="rId88" Type="http://schemas.openxmlformats.org/officeDocument/2006/relationships/hyperlink" Target="file:///C:\Users\johan\OneDrive\Dokument\3GPP\tsg_ran\WG2_RL2\TSGR2_117-e\Docs\R2-2203492.zip" TargetMode="External"/><Relationship Id="rId819" Type="http://schemas.openxmlformats.org/officeDocument/2006/relationships/hyperlink" Target="file:///C:\Users\johan\OneDrive\Dokument\3GPP\tsg_ran\WG2_RL2\TSGR2_117-e\Docs\R2-2203278.zip" TargetMode="External"/><Relationship Id="rId1004" Type="http://schemas.openxmlformats.org/officeDocument/2006/relationships/hyperlink" Target="file:///C:\Users\johan\OneDrive\Dokument\3GPP\tsg_ran\WG2_RL2\TSGR2_117-e\Docs\R2-2202187.zip" TargetMode="External"/><Relationship Id="rId1211" Type="http://schemas.openxmlformats.org/officeDocument/2006/relationships/hyperlink" Target="file:///C:\Users\johan\OneDrive\Dokument\3GPP\tsg_ran\WG2_RL2\TSGR2_117-e\Docs\R2-2203360.zip" TargetMode="External"/><Relationship Id="rId1656" Type="http://schemas.openxmlformats.org/officeDocument/2006/relationships/hyperlink" Target="file:///C:\Users\johan\OneDrive\Dokument\3GPP\tsg_ran\WG2_RL2\TSGR2_117-e\Docs\R2-2203111.zip" TargetMode="External"/><Relationship Id="rId1863" Type="http://schemas.openxmlformats.org/officeDocument/2006/relationships/hyperlink" Target="file:///C:\Users\johan\OneDrive\Dokument\3GPP\tsg_ran\WG2_RL2\TSGR2_117-e\Docs\R2-2202615.zip" TargetMode="External"/><Relationship Id="rId1309" Type="http://schemas.openxmlformats.org/officeDocument/2006/relationships/hyperlink" Target="file:///C:\Users\johan\OneDrive\Dokument\3GPP\tsg_ran\WG2_RL2\TSGR2_117-e\Docs\R2-2202801.zip" TargetMode="External"/><Relationship Id="rId1516" Type="http://schemas.openxmlformats.org/officeDocument/2006/relationships/hyperlink" Target="file:///C:\Users\johan\OneDrive\Dokument\3GPP\tsg_ran\WG2_RL2\TSGR2_117-e\Docs\R2-2202976.zip" TargetMode="External"/><Relationship Id="rId1723" Type="http://schemas.openxmlformats.org/officeDocument/2006/relationships/hyperlink" Target="file:///C:\Users\johan\OneDrive\Dokument\3GPP\tsg_ran\WG2_RL2\TSGR2_117-e\Docs\R2-2203017.zip" TargetMode="External"/><Relationship Id="rId1930" Type="http://schemas.openxmlformats.org/officeDocument/2006/relationships/theme" Target="theme/theme1.xml"/><Relationship Id="rId15" Type="http://schemas.openxmlformats.org/officeDocument/2006/relationships/hyperlink" Target="file:///C:\Users\johan\OneDrive\Dokument\3GPP\tsg_ran\WG2_RL2\TSGR2_117-e\Docs\R2-2202553.zip" TargetMode="External"/><Relationship Id="rId164" Type="http://schemas.openxmlformats.org/officeDocument/2006/relationships/hyperlink" Target="file:///C:\Users\johan\OneDrive\Dokument\3GPP\tsg_ran\WG2_RL2\TSGR2_117-e\Docs\R2-2202884.zip" TargetMode="External"/><Relationship Id="rId371" Type="http://schemas.openxmlformats.org/officeDocument/2006/relationships/hyperlink" Target="file:///C:\Users\johan\OneDrive\Dokument\3GPP\tsg_ran\WG2_RL2\TSGR2_117-e\Docs\R2-2202835.zip" TargetMode="External"/><Relationship Id="rId469" Type="http://schemas.openxmlformats.org/officeDocument/2006/relationships/hyperlink" Target="file:///C:\Users\johan\OneDrive\Dokument\3GPP\tsg_ran\WG2_RL2\TSGR2_117-e\Docs\R2-2203146.zip" TargetMode="External"/><Relationship Id="rId676" Type="http://schemas.openxmlformats.org/officeDocument/2006/relationships/hyperlink" Target="file:///C:\Users\johan\OneDrive\Dokument\3GPP\tsg_ran\WG2_RL2\TSGR2_117-e\Docs\R2-2203097.zip" TargetMode="External"/><Relationship Id="rId883" Type="http://schemas.openxmlformats.org/officeDocument/2006/relationships/hyperlink" Target="file:///C:\Users\johan\OneDrive\Dokument\3GPP\tsg_ran\WG2_RL2\TSGR2_117-e\Docs\R2-2202709.zip" TargetMode="External"/><Relationship Id="rId1099" Type="http://schemas.openxmlformats.org/officeDocument/2006/relationships/hyperlink" Target="file:///C:\Users\johan\OneDrive\Dokument\3GPP\tsg_ran\WG2_RL2\TSGR2_117-e\Docs\R2-2202132.zip" TargetMode="External"/><Relationship Id="rId231" Type="http://schemas.openxmlformats.org/officeDocument/2006/relationships/hyperlink" Target="file:///C:\Users\johan\OneDrive\Dokument\3GPP\tsg_ran\WG2_RL2\TSGR2_117-e\Docs\R2-2202329.zip" TargetMode="External"/><Relationship Id="rId329" Type="http://schemas.openxmlformats.org/officeDocument/2006/relationships/hyperlink" Target="file:///C:\Users\johan\OneDrive\Dokument\3GPP\tsg_ran\WG2_RL2\TSGR2_117-e\Docs\R2-2202123.zip" TargetMode="External"/><Relationship Id="rId536" Type="http://schemas.openxmlformats.org/officeDocument/2006/relationships/hyperlink" Target="file:///C:\Users\johan\OneDrive\Dokument\3GPP\tsg_ran\WG2_RL2\TSGR2_117-e\Docs\R2-2203346.zip" TargetMode="External"/><Relationship Id="rId1166" Type="http://schemas.openxmlformats.org/officeDocument/2006/relationships/hyperlink" Target="file:///C:\Users\johan\OneDrive\Dokument\3GPP\tsg_ran\WG2_RL2\TSGR2_117-e\Docs\R2-2203190.zip" TargetMode="External"/><Relationship Id="rId1373" Type="http://schemas.openxmlformats.org/officeDocument/2006/relationships/hyperlink" Target="file:///C:\Users\johan\OneDrive\Dokument\3GPP\tsg_ran\WG2_RL2\TSGR2_117-e\Docs\R2-2203429.zip" TargetMode="External"/><Relationship Id="rId743" Type="http://schemas.openxmlformats.org/officeDocument/2006/relationships/hyperlink" Target="file:///C:\Users\johan\OneDrive\Dokument\3GPP\tsg_ran\WG2_RL2\TSGR2_117-e\Docs\R2-2202579.zip" TargetMode="External"/><Relationship Id="rId950" Type="http://schemas.openxmlformats.org/officeDocument/2006/relationships/hyperlink" Target="file:///C:\Users\johan\OneDrive\Dokument\3GPP\tsg_ran\WG2_RL2\TSGR2_117-e\Docs\R2-2202345.zip" TargetMode="External"/><Relationship Id="rId1026" Type="http://schemas.openxmlformats.org/officeDocument/2006/relationships/hyperlink" Target="file:///C:\Users\johan\OneDrive\Dokument\3GPP\tsg_ran\WG2_RL2\TSGR2_117-e\Docs\R2-2203412.zip" TargetMode="External"/><Relationship Id="rId1580" Type="http://schemas.openxmlformats.org/officeDocument/2006/relationships/hyperlink" Target="file:///C:\Users\johan\OneDrive\Dokument\3GPP\tsg_ran\WG2_RL2\TSGR2_117-e\Docs\R2-2203365.zip" TargetMode="External"/><Relationship Id="rId1678" Type="http://schemas.openxmlformats.org/officeDocument/2006/relationships/hyperlink" Target="file:///C:\Users\johan\OneDrive\Dokument\3GPP\tsg_ran\WG2_RL2\TSGR2_117-e\Docs\R2-2202765.zip" TargetMode="External"/><Relationship Id="rId1885" Type="http://schemas.openxmlformats.org/officeDocument/2006/relationships/hyperlink" Target="file:///C:\Users\johan\OneDrive\Dokument\3GPP\tsg_ran\WG2_RL2\TSGR2_117-e\Docs\R2-2202744.zip" TargetMode="External"/><Relationship Id="rId603" Type="http://schemas.openxmlformats.org/officeDocument/2006/relationships/hyperlink" Target="file:///C:\Users\johan\OneDrive\Dokument\3GPP\tsg_ran\WG2_RL2\TSGR2_117-e\Docs\R2-2202368.zip" TargetMode="External"/><Relationship Id="rId810" Type="http://schemas.openxmlformats.org/officeDocument/2006/relationships/hyperlink" Target="file:///C:\Users\johan\OneDrive\Dokument\3GPP\tsg_ran\WG2_RL2\TSGR2_117-e\Docs\R2-2202327.zip" TargetMode="External"/><Relationship Id="rId908" Type="http://schemas.openxmlformats.org/officeDocument/2006/relationships/hyperlink" Target="file:///C:\Users\johan\OneDrive\Dokument\3GPP\tsg_ran\WG2_RL2\TSGR2_117-e\Docs\R2-2202983.zip" TargetMode="External"/><Relationship Id="rId1233" Type="http://schemas.openxmlformats.org/officeDocument/2006/relationships/hyperlink" Target="file:///C:\Users\johan\OneDrive\Dokument\3GPP\tsg_ran\WG2_RL2\TSGR2_117-e\Docs\R2-2203361.zip" TargetMode="External"/><Relationship Id="rId1440" Type="http://schemas.openxmlformats.org/officeDocument/2006/relationships/hyperlink" Target="file:///C:\Users\johan\OneDrive\Dokument\3GPP\tsg_ran\WG2_RL2\TSGR2_117-e\Docs\R2-2202175.zip" TargetMode="External"/><Relationship Id="rId1538" Type="http://schemas.openxmlformats.org/officeDocument/2006/relationships/hyperlink" Target="file:///C:\Users\johan\OneDrive\Dokument\3GPP\tsg_ran\WG2_RL2\TSGR2_117-e\Docs\R2-22026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120445</Words>
  <Characters>638363</Characters>
  <Application>Microsoft Office Word</Application>
  <DocSecurity>0</DocSecurity>
  <Lines>5319</Lines>
  <Paragraphs>1514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MediaTek inc.</Company>
  <LinksUpToDate>false</LinksUpToDate>
  <CharactersWithSpaces>757294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2022-02-28T19:18:00Z</dcterms:created>
  <dcterms:modified xsi:type="dcterms:W3CDTF">2022-02-28T19:18:00Z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