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DEDFC" w14:textId="61AE4F74" w:rsidR="003205F3" w:rsidRPr="003205F3" w:rsidRDefault="003205F3" w:rsidP="003205F3">
      <w:pPr>
        <w:pStyle w:val="Sidhuvud"/>
        <w:rPr>
          <w:lang w:val="en-GB"/>
        </w:rPr>
      </w:pPr>
      <w:r w:rsidRPr="003205F3">
        <w:rPr>
          <w:lang w:val="en-GB"/>
        </w:rPr>
        <w:t>3GPP TSG-RAN WG2 Meeting #11</w:t>
      </w:r>
      <w:r w:rsidR="00790C09">
        <w:rPr>
          <w:lang w:val="en-GB"/>
        </w:rPr>
        <w:t>6</w:t>
      </w:r>
      <w:r w:rsidRPr="003205F3">
        <w:rPr>
          <w:lang w:val="en-GB"/>
        </w:rPr>
        <w:t xml:space="preserve"> electronic</w:t>
      </w:r>
      <w:r w:rsidRPr="003205F3">
        <w:rPr>
          <w:lang w:val="en-GB"/>
        </w:rPr>
        <w:tab/>
      </w:r>
      <w:r w:rsidRPr="00FF10A5">
        <w:rPr>
          <w:highlight w:val="yellow"/>
          <w:lang w:val="en-GB"/>
        </w:rPr>
        <w:t>R2-2xxxxxx</w:t>
      </w:r>
    </w:p>
    <w:p w14:paraId="7C0E7E3B" w14:textId="77777777" w:rsidR="00790C09" w:rsidRPr="00AE3A2C" w:rsidRDefault="00790C09" w:rsidP="00790C09">
      <w:pPr>
        <w:pStyle w:val="Sidhuvud"/>
        <w:rPr>
          <w:lang w:val="en-GB"/>
        </w:rPr>
      </w:pPr>
      <w:bookmarkStart w:id="0" w:name="_Toc198546512"/>
      <w:r w:rsidRPr="003205F3">
        <w:rPr>
          <w:lang w:val="en-GB"/>
        </w:rPr>
        <w:t xml:space="preserve">Online, </w:t>
      </w:r>
      <w:r>
        <w:rPr>
          <w:lang w:val="en-GB"/>
        </w:rPr>
        <w:t>November 1-12</w:t>
      </w:r>
      <w:r w:rsidRPr="003205F3">
        <w:rPr>
          <w:lang w:val="en-GB"/>
        </w:rPr>
        <w:t>, 2021</w:t>
      </w:r>
    </w:p>
    <w:p w14:paraId="530D8835" w14:textId="77777777" w:rsidR="00790C09" w:rsidRPr="00AE3A2C" w:rsidRDefault="00790C09" w:rsidP="00790C09">
      <w:pPr>
        <w:pStyle w:val="Sidhuvud"/>
        <w:rPr>
          <w:lang w:val="en-GB"/>
        </w:rPr>
      </w:pPr>
    </w:p>
    <w:p w14:paraId="492F2CF3" w14:textId="77777777" w:rsidR="00790C09" w:rsidRPr="00AE3A2C" w:rsidRDefault="00790C09" w:rsidP="00790C09">
      <w:pPr>
        <w:pStyle w:val="Sidhuvud"/>
        <w:rPr>
          <w:lang w:val="en-GB"/>
        </w:rPr>
      </w:pPr>
      <w:r w:rsidRPr="00AE3A2C">
        <w:rPr>
          <w:lang w:val="en-GB"/>
        </w:rPr>
        <w:t xml:space="preserve">Source: </w:t>
      </w:r>
      <w:r w:rsidRPr="00AE3A2C">
        <w:rPr>
          <w:lang w:val="en-GB"/>
        </w:rPr>
        <w:tab/>
        <w:t>RAN2 Chairman (</w:t>
      </w:r>
      <w:r>
        <w:rPr>
          <w:lang w:val="en-GB"/>
        </w:rPr>
        <w:t>MediaTek</w:t>
      </w:r>
      <w:r w:rsidRPr="00AE3A2C">
        <w:rPr>
          <w:lang w:val="en-GB"/>
        </w:rPr>
        <w:t>)</w:t>
      </w:r>
    </w:p>
    <w:p w14:paraId="31DC3BFF" w14:textId="77777777" w:rsidR="00790C09" w:rsidRDefault="00790C09" w:rsidP="00790C09">
      <w:pPr>
        <w:pStyle w:val="Sidhuvud"/>
        <w:rPr>
          <w:lang w:val="en-GB"/>
        </w:rPr>
      </w:pPr>
      <w:r w:rsidRPr="00AE3A2C">
        <w:rPr>
          <w:lang w:val="en-GB"/>
        </w:rPr>
        <w:t>Title:</w:t>
      </w:r>
      <w:r w:rsidRPr="00AE3A2C">
        <w:rPr>
          <w:lang w:val="en-GB"/>
        </w:rPr>
        <w:tab/>
      </w:r>
      <w:r>
        <w:rPr>
          <w:lang w:val="en-GB"/>
        </w:rPr>
        <w:t>Skeleton Notes</w:t>
      </w:r>
    </w:p>
    <w:p w14:paraId="5B073420" w14:textId="45E6F4B4" w:rsidR="009C3079" w:rsidRDefault="009C3079" w:rsidP="00E824D5">
      <w:pPr>
        <w:pStyle w:val="Sidhuvud"/>
        <w:rPr>
          <w:i/>
          <w:lang w:val="en-GB"/>
        </w:rPr>
      </w:pPr>
      <w:r w:rsidRPr="00194945">
        <w:rPr>
          <w:i/>
          <w:lang w:val="en-GB"/>
        </w:rPr>
        <w:t xml:space="preserve"> </w:t>
      </w:r>
    </w:p>
    <w:p w14:paraId="48467D00" w14:textId="07152A48" w:rsidR="00AD652E" w:rsidRDefault="00AD652E" w:rsidP="00E824D5">
      <w:pPr>
        <w:pStyle w:val="Sidhuvud"/>
        <w:rPr>
          <w:i/>
          <w:lang w:val="en-GB"/>
        </w:rPr>
      </w:pPr>
    </w:p>
    <w:p w14:paraId="4369A70A" w14:textId="77777777" w:rsidR="00AD652E" w:rsidRDefault="00AD652E" w:rsidP="00AD652E">
      <w:pPr>
        <w:pStyle w:val="Rubrik1"/>
      </w:pPr>
      <w:r>
        <w:t>AT-Meeting Email / Offline Discussion List, Main Session</w:t>
      </w:r>
    </w:p>
    <w:p w14:paraId="4739F4F6" w14:textId="77777777" w:rsidR="00AD652E" w:rsidRDefault="00AD652E" w:rsidP="00AD652E"/>
    <w:p w14:paraId="57834E0A" w14:textId="77777777" w:rsidR="009604FE" w:rsidRPr="00E14330" w:rsidRDefault="009604FE" w:rsidP="009604FE">
      <w:r>
        <w:t xml:space="preserve">Discussions with </w:t>
      </w:r>
      <w:r w:rsidRPr="00E14330">
        <w:t xml:space="preserve">Deadline </w:t>
      </w:r>
      <w:r w:rsidRPr="00E14330">
        <w:rPr>
          <w:b/>
        </w:rPr>
        <w:t>Schedule 1</w:t>
      </w:r>
      <w:r w:rsidRPr="00E14330">
        <w:t>:</w:t>
      </w:r>
    </w:p>
    <w:p w14:paraId="6355BC48" w14:textId="617E9723" w:rsidR="009604FE" w:rsidRPr="00E14330" w:rsidRDefault="009604FE" w:rsidP="009604FE">
      <w:r w:rsidRPr="00E14330">
        <w:t xml:space="preserve">A </w:t>
      </w:r>
      <w:r w:rsidRPr="00E14330">
        <w:rPr>
          <w:b/>
        </w:rPr>
        <w:t>first round</w:t>
      </w:r>
      <w:r w:rsidRPr="00E14330">
        <w:t xml:space="preserve"> with </w:t>
      </w:r>
      <w:r w:rsidRPr="00E14330">
        <w:rPr>
          <w:b/>
        </w:rPr>
        <w:t xml:space="preserve">Deadline for comments </w:t>
      </w:r>
      <w:r>
        <w:rPr>
          <w:b/>
        </w:rPr>
        <w:t xml:space="preserve">W1 </w:t>
      </w:r>
      <w:proofErr w:type="spellStart"/>
      <w:r>
        <w:rPr>
          <w:b/>
        </w:rPr>
        <w:t>Thur</w:t>
      </w:r>
      <w:proofErr w:type="spellEnd"/>
      <w:r>
        <w:rPr>
          <w:b/>
        </w:rPr>
        <w:t xml:space="preserve"> Feb 24</w:t>
      </w:r>
      <w:r w:rsidRPr="009604FE">
        <w:rPr>
          <w:b/>
          <w:vertAlign w:val="superscript"/>
        </w:rPr>
        <w:t>th</w:t>
      </w:r>
      <w:proofErr w:type="gramStart"/>
      <w:r>
        <w:rPr>
          <w:b/>
        </w:rPr>
        <w:t xml:space="preserve"> 1</w:t>
      </w:r>
      <w:r w:rsidRPr="00E14330">
        <w:rPr>
          <w:b/>
        </w:rPr>
        <w:t>200</w:t>
      </w:r>
      <w:proofErr w:type="gramEnd"/>
      <w:r w:rsidRPr="00E14330">
        <w:rPr>
          <w:b/>
        </w:rPr>
        <w:t xml:space="preserve"> UTC</w:t>
      </w:r>
      <w:r w:rsidRPr="00E14330">
        <w:t xml:space="preserve"> to settle scope what is agreeable etc</w:t>
      </w:r>
    </w:p>
    <w:p w14:paraId="6B251083" w14:textId="5079016B" w:rsidR="009604FE" w:rsidRDefault="009604FE" w:rsidP="009604FE">
      <w:r w:rsidRPr="00E14330">
        <w:t xml:space="preserve">A Final round with </w:t>
      </w:r>
      <w:r w:rsidRPr="00E14330">
        <w:rPr>
          <w:b/>
        </w:rPr>
        <w:t xml:space="preserve">Final deadline </w:t>
      </w:r>
      <w:r>
        <w:rPr>
          <w:b/>
        </w:rPr>
        <w:t>W2 Wed March 2</w:t>
      </w:r>
      <w:r w:rsidRPr="009604FE">
        <w:rPr>
          <w:b/>
          <w:vertAlign w:val="superscript"/>
        </w:rPr>
        <w:t>nd</w:t>
      </w:r>
      <w:proofErr w:type="gramStart"/>
      <w:r>
        <w:rPr>
          <w:b/>
        </w:rPr>
        <w:t xml:space="preserve"> 1200</w:t>
      </w:r>
      <w:proofErr w:type="gramEnd"/>
      <w:r>
        <w:rPr>
          <w:b/>
        </w:rPr>
        <w:t xml:space="preserve"> UTC</w:t>
      </w:r>
      <w:r w:rsidRPr="00E14330">
        <w:rPr>
          <w:b/>
        </w:rPr>
        <w:t xml:space="preserve"> </w:t>
      </w:r>
      <w:r w:rsidRPr="00E14330">
        <w:t xml:space="preserve">to settle details / agree CRs etc. </w:t>
      </w:r>
    </w:p>
    <w:p w14:paraId="15776267" w14:textId="7262478C" w:rsidR="00AD652E" w:rsidRDefault="00AD652E" w:rsidP="00AD652E">
      <w:r w:rsidRPr="00E14330">
        <w:t xml:space="preserve">Additional </w:t>
      </w:r>
      <w:r>
        <w:t xml:space="preserve">deadlines </w:t>
      </w:r>
      <w:r w:rsidRPr="00E14330">
        <w:t>check points etc if needed are defined by the Rapporteur</w:t>
      </w:r>
      <w:r>
        <w:t xml:space="preserve"> of each discussion respectively</w:t>
      </w:r>
      <w:r w:rsidRPr="00E14330">
        <w:t xml:space="preserve">. In case some parts of an email discussion need more time, doesn’t converge, need </w:t>
      </w:r>
      <w:r>
        <w:t>not yet planned on-line treatment, then</w:t>
      </w:r>
      <w:r w:rsidRPr="00E14330">
        <w:t xml:space="preserve"> R</w:t>
      </w:r>
      <w:r>
        <w:t>apporteur please contact chair.</w:t>
      </w:r>
      <w:r w:rsidRPr="00E14330">
        <w:t xml:space="preserve"> </w:t>
      </w:r>
    </w:p>
    <w:p w14:paraId="3ED3FFFE" w14:textId="77777777" w:rsidR="00AD652E" w:rsidRDefault="00AD652E" w:rsidP="00AD652E"/>
    <w:p w14:paraId="66107F19" w14:textId="77777777" w:rsidR="00AD652E" w:rsidRPr="00E14330" w:rsidRDefault="00AD652E" w:rsidP="00AD652E">
      <w:pPr>
        <w:pStyle w:val="EmailDiscussion"/>
      </w:pPr>
      <w:r>
        <w:t>[AT117</w:t>
      </w:r>
      <w:r w:rsidRPr="00E14330">
        <w:t>-e][000] Organizational Main (Chair)</w:t>
      </w:r>
    </w:p>
    <w:p w14:paraId="21E8DB65" w14:textId="77777777" w:rsidR="00AD652E" w:rsidRPr="00E14330" w:rsidRDefault="00AD652E" w:rsidP="00AD652E">
      <w:pPr>
        <w:pStyle w:val="EmailDiscussion2"/>
      </w:pPr>
      <w:r w:rsidRPr="00E14330">
        <w:tab/>
        <w:t xml:space="preserve">Scope: Opening and closing of the meeting, Treat AIs 1 &amp; 2, </w:t>
      </w:r>
      <w:proofErr w:type="spellStart"/>
      <w:r w:rsidRPr="00E14330">
        <w:t>LSes</w:t>
      </w:r>
      <w:proofErr w:type="spellEnd"/>
      <w:r w:rsidRPr="00E14330">
        <w:t xml:space="preserve"> that do not need actions. Anything going beyond other discussions can be raised, for the meeting or </w:t>
      </w:r>
      <w:r>
        <w:t>Main</w:t>
      </w:r>
      <w:r w:rsidRPr="00E14330">
        <w:t xml:space="preserve"> session. </w:t>
      </w:r>
    </w:p>
    <w:p w14:paraId="7D356816" w14:textId="77777777" w:rsidR="00AD652E" w:rsidRDefault="00AD652E" w:rsidP="00AD652E">
      <w:pPr>
        <w:pStyle w:val="EmailDiscussion2"/>
      </w:pPr>
      <w:r w:rsidRPr="00E14330">
        <w:tab/>
        <w:t>Deadline: EOM</w:t>
      </w:r>
    </w:p>
    <w:p w14:paraId="04E70F41" w14:textId="77777777" w:rsidR="00AD652E" w:rsidRDefault="00AD652E" w:rsidP="00AD652E">
      <w:pPr>
        <w:pStyle w:val="EmailDiscussion2"/>
      </w:pPr>
    </w:p>
    <w:p w14:paraId="2F40DC73" w14:textId="77777777" w:rsidR="00AD652E" w:rsidRDefault="00AD652E" w:rsidP="00AD652E">
      <w:pPr>
        <w:pStyle w:val="EmailDiscussion2"/>
      </w:pPr>
      <w:r>
        <w:tab/>
        <w:t xml:space="preserve">Numbers </w:t>
      </w:r>
      <w:r w:rsidRPr="00CB71CC">
        <w:rPr>
          <w:b/>
        </w:rPr>
        <w:t>[001] – [0</w:t>
      </w:r>
      <w:r>
        <w:rPr>
          <w:b/>
        </w:rPr>
        <w:t>24</w:t>
      </w:r>
      <w:r w:rsidRPr="00CB71CC">
        <w:rPr>
          <w:b/>
        </w:rPr>
        <w:t>]</w:t>
      </w:r>
      <w:r>
        <w:t xml:space="preserve"> used for </w:t>
      </w:r>
      <w:proofErr w:type="gramStart"/>
      <w:r>
        <w:t>Pre Discussions</w:t>
      </w:r>
      <w:proofErr w:type="gramEnd"/>
    </w:p>
    <w:p w14:paraId="6655E537" w14:textId="77777777" w:rsidR="00AD652E" w:rsidRDefault="00AD652E" w:rsidP="00AD652E">
      <w:pPr>
        <w:pStyle w:val="Doc-title"/>
      </w:pPr>
    </w:p>
    <w:p w14:paraId="08476D17" w14:textId="77777777" w:rsidR="00AD652E" w:rsidRDefault="00AD652E" w:rsidP="00AD652E">
      <w:pPr>
        <w:pStyle w:val="EmailDiscussion"/>
      </w:pPr>
      <w:r>
        <w:t>[AT117-e][</w:t>
      </w:r>
      <w:proofErr w:type="gramStart"/>
      <w:r>
        <w:t>025][</w:t>
      </w:r>
      <w:proofErr w:type="gramEnd"/>
      <w:r>
        <w:t>NR15] User-plane Corrections (Huawei)</w:t>
      </w:r>
    </w:p>
    <w:p w14:paraId="3730B35E" w14:textId="09D7E95D" w:rsidR="00AD652E" w:rsidRDefault="00AD652E" w:rsidP="00AD652E">
      <w:pPr>
        <w:pStyle w:val="EmailDiscussion2"/>
      </w:pPr>
      <w:r>
        <w:tab/>
        <w:t xml:space="preserve">Scope: Treat </w:t>
      </w:r>
      <w:hyperlink r:id="rId8" w:tooltip="C:UsersjohanOneDriveDokument3GPPtsg_ranWG2_RL2TSGR2_117-eDocsR2-2202109.zip" w:history="1">
        <w:r w:rsidRPr="00FF10A5">
          <w:rPr>
            <w:rStyle w:val="Hyperlnk"/>
          </w:rPr>
          <w:t>R2-2202109</w:t>
        </w:r>
      </w:hyperlink>
      <w:r>
        <w:t xml:space="preserve">, </w:t>
      </w:r>
      <w:hyperlink r:id="rId9" w:tooltip="C:UsersjohanOneDriveDokument3GPPtsg_ranWG2_RL2TSGR2_117-eDocsR2-2203129.zip" w:history="1">
        <w:r w:rsidRPr="00FF10A5">
          <w:rPr>
            <w:rStyle w:val="Hyperlnk"/>
          </w:rPr>
          <w:t>R2-2203129</w:t>
        </w:r>
      </w:hyperlink>
      <w:r>
        <w:t xml:space="preserve">, </w:t>
      </w:r>
      <w:hyperlink r:id="rId10" w:tooltip="C:UsersjohanOneDriveDokument3GPPtsg_ranWG2_RL2TSGR2_117-eDocsR2-2203130.zip" w:history="1">
        <w:r w:rsidRPr="00FF10A5">
          <w:rPr>
            <w:rStyle w:val="Hyperlnk"/>
          </w:rPr>
          <w:t>R2-2203130</w:t>
        </w:r>
      </w:hyperlink>
      <w:r>
        <w:t>,</w:t>
      </w:r>
      <w:r w:rsidRPr="00715FA1">
        <w:t xml:space="preserve"> </w:t>
      </w:r>
      <w:hyperlink r:id="rId11" w:tooltip="C:UsersjohanOneDriveDokument3GPPtsg_ranWG2_RL2TSGR2_117-eDocsR2-2203241.zip" w:history="1">
        <w:r w:rsidRPr="00FF10A5">
          <w:rPr>
            <w:rStyle w:val="Hyperlnk"/>
          </w:rPr>
          <w:t>R2-2203241</w:t>
        </w:r>
      </w:hyperlink>
      <w:r>
        <w:t>,</w:t>
      </w:r>
      <w:r w:rsidRPr="00715FA1">
        <w:t xml:space="preserve"> </w:t>
      </w:r>
      <w:hyperlink r:id="rId12" w:tooltip="C:UsersjohanOneDriveDokument3GPPtsg_ranWG2_RL2TSGR2_117-eDocsR2-2203242.zip" w:history="1">
        <w:r w:rsidRPr="00FF10A5">
          <w:rPr>
            <w:rStyle w:val="Hyperlnk"/>
          </w:rPr>
          <w:t>R2-2203242</w:t>
        </w:r>
      </w:hyperlink>
      <w:r>
        <w:t>,</w:t>
      </w:r>
      <w:r w:rsidRPr="00715FA1">
        <w:t xml:space="preserve"> </w:t>
      </w:r>
      <w:hyperlink r:id="rId13" w:tooltip="C:UsersjohanOneDriveDokument3GPPtsg_ranWG2_RL2TSGR2_117-eDocsR2-2203240.zip" w:history="1">
        <w:r w:rsidRPr="00FF10A5">
          <w:rPr>
            <w:rStyle w:val="Hyperlnk"/>
          </w:rPr>
          <w:t>R2-2203240</w:t>
        </w:r>
      </w:hyperlink>
      <w:r>
        <w:t>,</w:t>
      </w:r>
      <w:r w:rsidRPr="00715FA1">
        <w:t xml:space="preserve"> </w:t>
      </w:r>
      <w:hyperlink r:id="rId14" w:tooltip="C:UsersjohanOneDriveDokument3GPPtsg_ranWG2_RL2TSGR2_117-eDocsR2-2202552.zip" w:history="1">
        <w:r w:rsidRPr="00FF10A5">
          <w:rPr>
            <w:rStyle w:val="Hyperlnk"/>
          </w:rPr>
          <w:t>R2-2202552</w:t>
        </w:r>
      </w:hyperlink>
      <w:r>
        <w:t>,</w:t>
      </w:r>
      <w:r w:rsidRPr="00715FA1">
        <w:t xml:space="preserve"> </w:t>
      </w:r>
      <w:hyperlink r:id="rId15" w:tooltip="C:UsersjohanOneDriveDokument3GPPtsg_ranWG2_RL2TSGR2_117-eDocsR2-2202553.zip" w:history="1">
        <w:r w:rsidRPr="00FF10A5">
          <w:rPr>
            <w:rStyle w:val="Hyperlnk"/>
          </w:rPr>
          <w:t>R2-2202553</w:t>
        </w:r>
      </w:hyperlink>
      <w:r>
        <w:t>,</w:t>
      </w:r>
      <w:r w:rsidRPr="00715FA1">
        <w:t xml:space="preserve"> </w:t>
      </w:r>
      <w:hyperlink r:id="rId16" w:tooltip="C:UsersjohanOneDriveDokument3GPPtsg_ranWG2_RL2TSGR2_117-eDocsR2-2203239.zip" w:history="1">
        <w:r w:rsidRPr="00FF10A5">
          <w:rPr>
            <w:rStyle w:val="Hyperlnk"/>
          </w:rPr>
          <w:t>R2-2203239</w:t>
        </w:r>
      </w:hyperlink>
      <w:r>
        <w:t>,</w:t>
      </w:r>
      <w:r w:rsidRPr="00715FA1">
        <w:t xml:space="preserve"> </w:t>
      </w:r>
      <w:hyperlink r:id="rId17" w:tooltip="C:UsersjohanOneDriveDokument3GPPtsg_ranWG2_RL2TSGR2_117-eDocsR2-2202194.zip" w:history="1">
        <w:r w:rsidRPr="00FF10A5">
          <w:rPr>
            <w:rStyle w:val="Hyperlnk"/>
          </w:rPr>
          <w:t>R2-2202194</w:t>
        </w:r>
      </w:hyperlink>
      <w:r>
        <w:t xml:space="preserve">. Ph1 Determine agreeable parts. P2 agree CRs for agreeable parts. </w:t>
      </w:r>
    </w:p>
    <w:p w14:paraId="625DF6D6" w14:textId="77777777" w:rsidR="00AD652E" w:rsidRDefault="00AD652E" w:rsidP="00AD652E">
      <w:pPr>
        <w:pStyle w:val="EmailDiscussion2"/>
      </w:pPr>
      <w:r>
        <w:tab/>
        <w:t xml:space="preserve">Intended outcome: Report, Agreed CRs. </w:t>
      </w:r>
    </w:p>
    <w:p w14:paraId="49D359D7" w14:textId="77777777" w:rsidR="00AD652E" w:rsidRDefault="00AD652E" w:rsidP="00AD652E">
      <w:pPr>
        <w:pStyle w:val="EmailDiscussion2"/>
      </w:pPr>
      <w:r>
        <w:tab/>
        <w:t>Deadline: Schedule 1</w:t>
      </w:r>
    </w:p>
    <w:p w14:paraId="4C2A6EBD" w14:textId="77777777" w:rsidR="00AD652E" w:rsidRPr="00715FA1" w:rsidRDefault="00AD652E" w:rsidP="00AD652E">
      <w:pPr>
        <w:pStyle w:val="EmailDiscussion2"/>
      </w:pPr>
    </w:p>
    <w:p w14:paraId="12E71624" w14:textId="77777777" w:rsidR="00AD652E" w:rsidRDefault="00AD652E" w:rsidP="00AD652E">
      <w:pPr>
        <w:pStyle w:val="EmailDiscussion"/>
      </w:pPr>
      <w:r>
        <w:t>[AT117-e][</w:t>
      </w:r>
      <w:proofErr w:type="gramStart"/>
      <w:r>
        <w:t>026][</w:t>
      </w:r>
      <w:proofErr w:type="gramEnd"/>
      <w:r>
        <w:t>NR15] NAS procedure not subject to UAC (Apple)</w:t>
      </w:r>
    </w:p>
    <w:p w14:paraId="46490F83" w14:textId="7DC5A19A" w:rsidR="00AD652E" w:rsidRDefault="00AD652E" w:rsidP="00AD652E">
      <w:pPr>
        <w:pStyle w:val="EmailDiscussion2"/>
      </w:pPr>
      <w:r>
        <w:tab/>
        <w:t xml:space="preserve">Scope: Treat </w:t>
      </w:r>
      <w:hyperlink r:id="rId18" w:tooltip="C:UsersjohanOneDriveDokument3GPPtsg_ranWG2_RL2TSGR2_117-eDocsR2-2202104.zip" w:history="1">
        <w:r w:rsidRPr="00FF10A5">
          <w:rPr>
            <w:rStyle w:val="Hyperlnk"/>
          </w:rPr>
          <w:t>R2-2202104</w:t>
        </w:r>
      </w:hyperlink>
      <w:r>
        <w:t xml:space="preserve">, </w:t>
      </w:r>
      <w:hyperlink r:id="rId19" w:tooltip="C:UsersjohanOneDriveDokument3GPPtsg_ranWG2_RL2TSGR2_117-eDocsR2-2202535.zip" w:history="1">
        <w:r w:rsidRPr="00FF10A5">
          <w:rPr>
            <w:rStyle w:val="Hyperlnk"/>
          </w:rPr>
          <w:t>R2-2202535</w:t>
        </w:r>
      </w:hyperlink>
      <w:r>
        <w:t>,</w:t>
      </w:r>
      <w:r w:rsidRPr="00715FA1">
        <w:t xml:space="preserve"> </w:t>
      </w:r>
      <w:hyperlink r:id="rId20" w:tooltip="C:UsersjohanOneDriveDokument3GPPtsg_ranWG2_RL2TSGR2_117-eDocsR2-2202536.zip" w:history="1">
        <w:r w:rsidRPr="00FF10A5">
          <w:rPr>
            <w:rStyle w:val="Hyperlnk"/>
          </w:rPr>
          <w:t>R2-2202536</w:t>
        </w:r>
      </w:hyperlink>
      <w:r>
        <w:t>,</w:t>
      </w:r>
      <w:r w:rsidRPr="00715FA1">
        <w:t xml:space="preserve"> </w:t>
      </w:r>
      <w:hyperlink r:id="rId21" w:tooltip="C:UsersjohanOneDriveDokument3GPPtsg_ranWG2_RL2TSGR2_117-eDocsR2-2202537.zip" w:history="1">
        <w:r w:rsidRPr="00FF10A5">
          <w:rPr>
            <w:rStyle w:val="Hyperlnk"/>
          </w:rPr>
          <w:t>R2-2202537</w:t>
        </w:r>
      </w:hyperlink>
      <w:r>
        <w:t>,</w:t>
      </w:r>
      <w:r w:rsidRPr="00715FA1">
        <w:t xml:space="preserve"> </w:t>
      </w:r>
      <w:hyperlink r:id="rId22" w:tooltip="C:UsersjohanOneDriveDokument3GPPtsg_ranWG2_RL2TSGR2_117-eDocsR2-2202538.zip" w:history="1">
        <w:r w:rsidRPr="00FF10A5">
          <w:rPr>
            <w:rStyle w:val="Hyperlnk"/>
          </w:rPr>
          <w:t>R2-2202538</w:t>
        </w:r>
      </w:hyperlink>
      <w:r>
        <w:t>,</w:t>
      </w:r>
      <w:r w:rsidRPr="00715FA1">
        <w:t xml:space="preserve"> </w:t>
      </w:r>
      <w:hyperlink r:id="rId23" w:tooltip="C:UsersjohanOneDriveDokument3GPPtsg_ranWG2_RL2TSGR2_117-eDocsR2-2203487.zip" w:history="1">
        <w:r w:rsidRPr="00FF10A5">
          <w:rPr>
            <w:rStyle w:val="Hyperlnk"/>
          </w:rPr>
          <w:t>R2-2203487</w:t>
        </w:r>
      </w:hyperlink>
      <w:r>
        <w:t xml:space="preserve">. Ph1 Determine agreeable parts, Ph2 For agreeable parts, progress CRs, and </w:t>
      </w:r>
      <w:proofErr w:type="gramStart"/>
      <w:r>
        <w:t>reply</w:t>
      </w:r>
      <w:proofErr w:type="gramEnd"/>
      <w:r>
        <w:t xml:space="preserve"> LS out. </w:t>
      </w:r>
    </w:p>
    <w:p w14:paraId="7BE4E369" w14:textId="77777777" w:rsidR="00AD652E" w:rsidRDefault="00AD652E" w:rsidP="00AD652E">
      <w:pPr>
        <w:pStyle w:val="EmailDiscussion2"/>
      </w:pPr>
      <w:r>
        <w:tab/>
        <w:t xml:space="preserve">Intended outcome: Report, Agreed CRs, Approved LS out. </w:t>
      </w:r>
    </w:p>
    <w:p w14:paraId="16F536A6" w14:textId="77777777" w:rsidR="00AD652E" w:rsidRDefault="00AD652E" w:rsidP="00AD652E">
      <w:pPr>
        <w:pStyle w:val="EmailDiscussion2"/>
      </w:pPr>
      <w:r>
        <w:tab/>
        <w:t>Deadline: Schedule 1</w:t>
      </w:r>
    </w:p>
    <w:p w14:paraId="583E2963" w14:textId="77777777" w:rsidR="00AD652E" w:rsidRDefault="00AD652E" w:rsidP="00AD652E">
      <w:pPr>
        <w:pStyle w:val="EmailDiscussion2"/>
      </w:pPr>
    </w:p>
    <w:p w14:paraId="63C6A5D0" w14:textId="77777777" w:rsidR="00AD652E" w:rsidRDefault="00AD652E" w:rsidP="00AD652E">
      <w:pPr>
        <w:pStyle w:val="EmailDiscussion"/>
      </w:pPr>
      <w:r>
        <w:t>[AT117-e][</w:t>
      </w:r>
      <w:proofErr w:type="gramStart"/>
      <w:r>
        <w:t>027][</w:t>
      </w:r>
      <w:proofErr w:type="gramEnd"/>
      <w:r>
        <w:t xml:space="preserve">NR15] RRC </w:t>
      </w:r>
      <w:proofErr w:type="spellStart"/>
      <w:r>
        <w:t>misc</w:t>
      </w:r>
      <w:proofErr w:type="spellEnd"/>
      <w:r>
        <w:t xml:space="preserve"> I (Ericsson)</w:t>
      </w:r>
    </w:p>
    <w:p w14:paraId="56D3F726" w14:textId="4B3A66D6" w:rsidR="00AD652E" w:rsidRDefault="00AD652E" w:rsidP="00AD652E">
      <w:pPr>
        <w:pStyle w:val="EmailDiscussion2"/>
      </w:pPr>
      <w:r>
        <w:tab/>
        <w:t xml:space="preserve">Scope: Treat </w:t>
      </w:r>
      <w:hyperlink r:id="rId24" w:tooltip="C:UsersjohanOneDriveDokument3GPPtsg_ranWG2_RL2TSGR2_117-eDocsR2-2202106.zip" w:history="1">
        <w:r w:rsidRPr="00FF10A5">
          <w:rPr>
            <w:rStyle w:val="Hyperlnk"/>
          </w:rPr>
          <w:t>R2-2202106</w:t>
        </w:r>
      </w:hyperlink>
      <w:r>
        <w:t xml:space="preserve">, </w:t>
      </w:r>
      <w:hyperlink r:id="rId25" w:tooltip="C:UsersjohanOneDriveDokument3GPPtsg_ranWG2_RL2TSGR2_117-eDocsR2-2202272.zip" w:history="1">
        <w:r w:rsidRPr="00FF10A5">
          <w:rPr>
            <w:rStyle w:val="Hyperlnk"/>
          </w:rPr>
          <w:t>R2-2202272</w:t>
        </w:r>
      </w:hyperlink>
      <w:r>
        <w:t xml:space="preserve">, </w:t>
      </w:r>
      <w:hyperlink r:id="rId26" w:tooltip="C:UsersjohanOneDriveDokument3GPPtsg_ranWG2_RL2TSGR2_117-eDocsR2-2202273.zip" w:history="1">
        <w:r w:rsidRPr="00FF10A5">
          <w:rPr>
            <w:rStyle w:val="Hyperlnk"/>
          </w:rPr>
          <w:t>R2-2202273</w:t>
        </w:r>
      </w:hyperlink>
      <w:r>
        <w:t>,</w:t>
      </w:r>
      <w:r w:rsidRPr="00715FA1">
        <w:t xml:space="preserve"> </w:t>
      </w:r>
      <w:hyperlink r:id="rId27" w:tooltip="C:UsersjohanOneDriveDokument3GPPtsg_ranWG2_RL2TSGR2_117-eDocsR2-2202393.zip" w:history="1">
        <w:r w:rsidRPr="00FF10A5">
          <w:rPr>
            <w:rStyle w:val="Hyperlnk"/>
          </w:rPr>
          <w:t>R2-2202393</w:t>
        </w:r>
      </w:hyperlink>
      <w:r>
        <w:t>,</w:t>
      </w:r>
      <w:r w:rsidRPr="00715FA1">
        <w:t xml:space="preserve"> </w:t>
      </w:r>
      <w:hyperlink r:id="rId28" w:tooltip="C:UsersjohanOneDriveDokument3GPPtsg_ranWG2_RL2TSGR2_117-eDocsR2-2203498.zip" w:history="1">
        <w:r w:rsidRPr="00FF10A5">
          <w:rPr>
            <w:rStyle w:val="Hyperlnk"/>
          </w:rPr>
          <w:t>R2-2203498</w:t>
        </w:r>
      </w:hyperlink>
      <w:r>
        <w:t>,</w:t>
      </w:r>
      <w:r w:rsidRPr="00715FA1">
        <w:t xml:space="preserve"> </w:t>
      </w:r>
      <w:hyperlink r:id="rId29" w:tooltip="C:UsersjohanOneDriveDokument3GPPtsg_ranWG2_RL2TSGR2_117-eDocsR2-2203499.zip" w:history="1">
        <w:r w:rsidRPr="00FF10A5">
          <w:rPr>
            <w:rStyle w:val="Hyperlnk"/>
          </w:rPr>
          <w:t>R2-2203499</w:t>
        </w:r>
      </w:hyperlink>
      <w:r>
        <w:t>,</w:t>
      </w:r>
      <w:r w:rsidRPr="00715FA1">
        <w:t xml:space="preserve"> </w:t>
      </w:r>
      <w:hyperlink r:id="rId30" w:tooltip="C:UsersjohanOneDriveDokument3GPPtsg_ranWG2_RL2TSGR2_117-eDocsR2-2203335.zip" w:history="1">
        <w:r w:rsidRPr="00FF10A5">
          <w:rPr>
            <w:rStyle w:val="Hyperlnk"/>
          </w:rPr>
          <w:t>R2-2203335</w:t>
        </w:r>
      </w:hyperlink>
      <w:r>
        <w:t>,</w:t>
      </w:r>
      <w:r w:rsidRPr="00715FA1">
        <w:t xml:space="preserve"> </w:t>
      </w:r>
      <w:hyperlink r:id="rId31" w:tooltip="C:UsersjohanOneDriveDokument3GPPtsg_ranWG2_RL2TSGR2_117-eDocsR2-2203336.zip" w:history="1">
        <w:r w:rsidRPr="00FF10A5">
          <w:rPr>
            <w:rStyle w:val="Hyperlnk"/>
          </w:rPr>
          <w:t>R2-2203336</w:t>
        </w:r>
      </w:hyperlink>
    </w:p>
    <w:p w14:paraId="1CBD5DCD" w14:textId="77777777" w:rsidR="00AD652E" w:rsidRDefault="00AD652E" w:rsidP="00AD652E">
      <w:pPr>
        <w:pStyle w:val="EmailDiscussion2"/>
      </w:pPr>
      <w:r>
        <w:tab/>
        <w:t xml:space="preserve">Ph1 Determine agreeable parts, Ph2 For agreeable parts, progress CRs. </w:t>
      </w:r>
    </w:p>
    <w:p w14:paraId="27C431A7" w14:textId="77777777" w:rsidR="00AD652E" w:rsidRDefault="00AD652E" w:rsidP="00AD652E">
      <w:pPr>
        <w:pStyle w:val="EmailDiscussion2"/>
      </w:pPr>
      <w:r>
        <w:tab/>
        <w:t xml:space="preserve">Intended outcome: Report, Agreed CRs </w:t>
      </w:r>
    </w:p>
    <w:p w14:paraId="2CB1A5A4" w14:textId="77777777" w:rsidR="00AD652E" w:rsidRDefault="00AD652E" w:rsidP="00AD652E">
      <w:pPr>
        <w:pStyle w:val="EmailDiscussion2"/>
      </w:pPr>
      <w:r>
        <w:tab/>
        <w:t>Deadline: Schedule 1</w:t>
      </w:r>
    </w:p>
    <w:p w14:paraId="362C537B" w14:textId="77777777" w:rsidR="00AD652E" w:rsidRDefault="00AD652E" w:rsidP="00AD652E">
      <w:pPr>
        <w:pStyle w:val="EmailDiscussion2"/>
      </w:pPr>
    </w:p>
    <w:p w14:paraId="5D8B536C" w14:textId="77777777" w:rsidR="00AD652E" w:rsidRDefault="00AD652E" w:rsidP="00AD652E">
      <w:pPr>
        <w:pStyle w:val="EmailDiscussion"/>
      </w:pPr>
      <w:r>
        <w:t>[AT117-e][</w:t>
      </w:r>
      <w:proofErr w:type="gramStart"/>
      <w:r>
        <w:t>028][</w:t>
      </w:r>
      <w:proofErr w:type="gramEnd"/>
      <w:r>
        <w:t xml:space="preserve">NR15] RRC </w:t>
      </w:r>
      <w:proofErr w:type="spellStart"/>
      <w:r>
        <w:t>misc</w:t>
      </w:r>
      <w:proofErr w:type="spellEnd"/>
      <w:r>
        <w:t xml:space="preserve"> II (Intel)</w:t>
      </w:r>
    </w:p>
    <w:p w14:paraId="450C49D9" w14:textId="7ED91E2D" w:rsidR="00AD652E" w:rsidRDefault="00AD652E" w:rsidP="00AD652E">
      <w:pPr>
        <w:pStyle w:val="EmailDiscussion2"/>
      </w:pPr>
      <w:r>
        <w:tab/>
        <w:t xml:space="preserve">Scope: Treat </w:t>
      </w:r>
      <w:hyperlink r:id="rId32" w:tooltip="C:UsersjohanOneDriveDokument3GPPtsg_ranWG2_RL2TSGR2_117-eDocsR2-2202637.zip" w:history="1">
        <w:r w:rsidRPr="00FF10A5">
          <w:rPr>
            <w:rStyle w:val="Hyperlnk"/>
          </w:rPr>
          <w:t>R2-2202637</w:t>
        </w:r>
      </w:hyperlink>
      <w:r>
        <w:t xml:space="preserve">, </w:t>
      </w:r>
      <w:hyperlink r:id="rId33" w:tooltip="C:UsersjohanOneDriveDokument3GPPtsg_ranWG2_RL2TSGR2_117-eDocsR2-2202638.zip" w:history="1">
        <w:r w:rsidRPr="00FF10A5">
          <w:rPr>
            <w:rStyle w:val="Hyperlnk"/>
          </w:rPr>
          <w:t>R2-2202638</w:t>
        </w:r>
      </w:hyperlink>
      <w:r>
        <w:t xml:space="preserve">, </w:t>
      </w:r>
      <w:hyperlink r:id="rId34" w:tooltip="C:UsersjohanOneDriveDokument3GPPtsg_ranWG2_RL2TSGR2_117-eDocsR2-2202639.zip" w:history="1">
        <w:r w:rsidRPr="00FF10A5">
          <w:rPr>
            <w:rStyle w:val="Hyperlnk"/>
          </w:rPr>
          <w:t>R2-2202639</w:t>
        </w:r>
      </w:hyperlink>
      <w:r>
        <w:t>,</w:t>
      </w:r>
      <w:r w:rsidRPr="00715FA1">
        <w:t xml:space="preserve"> </w:t>
      </w:r>
      <w:hyperlink r:id="rId35" w:tooltip="C:UsersjohanOneDriveDokument3GPPtsg_ranWG2_RL2TSGR2_117-eDocsR2-2203327.zip" w:history="1">
        <w:r w:rsidRPr="00FF10A5">
          <w:rPr>
            <w:rStyle w:val="Hyperlnk"/>
          </w:rPr>
          <w:t>R2-2203327</w:t>
        </w:r>
      </w:hyperlink>
      <w:r>
        <w:t>,</w:t>
      </w:r>
      <w:r w:rsidRPr="00715FA1">
        <w:t xml:space="preserve"> </w:t>
      </w:r>
      <w:hyperlink r:id="rId36" w:tooltip="C:UsersjohanOneDriveDokument3GPPtsg_ranWG2_RL2TSGR2_117-eDocsR2-2203328.zip" w:history="1">
        <w:r w:rsidRPr="00FF10A5">
          <w:rPr>
            <w:rStyle w:val="Hyperlnk"/>
          </w:rPr>
          <w:t>R2-2203328</w:t>
        </w:r>
      </w:hyperlink>
    </w:p>
    <w:p w14:paraId="0379EE17" w14:textId="77777777" w:rsidR="00AD652E" w:rsidRDefault="00AD652E" w:rsidP="00AD652E">
      <w:pPr>
        <w:pStyle w:val="EmailDiscussion2"/>
      </w:pPr>
      <w:r>
        <w:tab/>
        <w:t xml:space="preserve">Ph1 Determine agreeable parts, Ph2 For agreeable parts, progress CRs </w:t>
      </w:r>
    </w:p>
    <w:p w14:paraId="77AF9D2D" w14:textId="77777777" w:rsidR="00AD652E" w:rsidRDefault="00AD652E" w:rsidP="00AD652E">
      <w:pPr>
        <w:pStyle w:val="EmailDiscussion2"/>
      </w:pPr>
      <w:r>
        <w:tab/>
        <w:t xml:space="preserve">Intended outcome: Report, Agreed CRs. </w:t>
      </w:r>
    </w:p>
    <w:p w14:paraId="272DC9BA" w14:textId="77777777" w:rsidR="00AD652E" w:rsidRDefault="00AD652E" w:rsidP="00AD652E">
      <w:pPr>
        <w:pStyle w:val="EmailDiscussion2"/>
      </w:pPr>
      <w:r>
        <w:tab/>
        <w:t>Deadline: Schedule 1</w:t>
      </w:r>
    </w:p>
    <w:p w14:paraId="22A09A25" w14:textId="77777777" w:rsidR="00AD652E" w:rsidRDefault="00AD652E" w:rsidP="00AD652E">
      <w:pPr>
        <w:pStyle w:val="EmailDiscussion2"/>
      </w:pPr>
    </w:p>
    <w:p w14:paraId="0646526A" w14:textId="77777777" w:rsidR="00AD652E" w:rsidRDefault="00AD652E" w:rsidP="00AD652E">
      <w:pPr>
        <w:pStyle w:val="EmailDiscussion"/>
      </w:pPr>
      <w:r>
        <w:t>[AT117-e][</w:t>
      </w:r>
      <w:proofErr w:type="gramStart"/>
      <w:r>
        <w:t>029][</w:t>
      </w:r>
      <w:proofErr w:type="gramEnd"/>
      <w:r>
        <w:t>NR15] RRC Inter-Node Signalling (Nokia)</w:t>
      </w:r>
    </w:p>
    <w:p w14:paraId="52D45F3C" w14:textId="69DD17F5" w:rsidR="00AD652E" w:rsidRDefault="00AD652E" w:rsidP="00AD652E">
      <w:pPr>
        <w:pStyle w:val="EmailDiscussion2"/>
      </w:pPr>
      <w:r>
        <w:tab/>
        <w:t xml:space="preserve">Scope: Treat </w:t>
      </w:r>
      <w:hyperlink r:id="rId37" w:tooltip="C:UsersjohanOneDriveDokument3GPPtsg_ranWG2_RL2TSGR2_117-eDocsR2-2202121.zip" w:history="1">
        <w:r w:rsidRPr="00FF10A5">
          <w:rPr>
            <w:rStyle w:val="Hyperlnk"/>
          </w:rPr>
          <w:t>R2-2202121</w:t>
        </w:r>
      </w:hyperlink>
      <w:r>
        <w:t xml:space="preserve">, </w:t>
      </w:r>
      <w:hyperlink r:id="rId38" w:tooltip="C:UsersjohanOneDriveDokument3GPPtsg_ranWG2_RL2TSGR2_117-eDocsR2-2203500.zip" w:history="1">
        <w:r w:rsidRPr="00FF10A5">
          <w:rPr>
            <w:rStyle w:val="Hyperlnk"/>
          </w:rPr>
          <w:t>R2-2203500</w:t>
        </w:r>
      </w:hyperlink>
      <w:r>
        <w:t>,</w:t>
      </w:r>
      <w:r w:rsidRPr="00715FA1">
        <w:t xml:space="preserve"> </w:t>
      </w:r>
      <w:hyperlink r:id="rId39" w:tooltip="C:UsersjohanOneDriveDokument3GPPtsg_ranWG2_RL2TSGR2_117-eDocsR2-2203501.zip" w:history="1">
        <w:r w:rsidRPr="00FF10A5">
          <w:rPr>
            <w:rStyle w:val="Hyperlnk"/>
          </w:rPr>
          <w:t>R2-2203501</w:t>
        </w:r>
      </w:hyperlink>
      <w:r>
        <w:t>,</w:t>
      </w:r>
      <w:r w:rsidRPr="00715FA1">
        <w:t xml:space="preserve"> </w:t>
      </w:r>
      <w:hyperlink r:id="rId40" w:tooltip="C:UsersjohanOneDriveDokument3GPPtsg_ranWG2_RL2TSGR2_117-eDocsR2-2202806.zip" w:history="1">
        <w:r w:rsidRPr="00FF10A5">
          <w:rPr>
            <w:rStyle w:val="Hyperlnk"/>
          </w:rPr>
          <w:t>R2-2202806</w:t>
        </w:r>
      </w:hyperlink>
      <w:r>
        <w:t>,</w:t>
      </w:r>
      <w:r w:rsidRPr="00715FA1">
        <w:t xml:space="preserve"> </w:t>
      </w:r>
      <w:hyperlink r:id="rId41" w:tooltip="C:UsersjohanOneDriveDokument3GPPtsg_ranWG2_RL2TSGR2_117-eDocsR2-2202807.zip" w:history="1">
        <w:r w:rsidRPr="00FF10A5">
          <w:rPr>
            <w:rStyle w:val="Hyperlnk"/>
          </w:rPr>
          <w:t>R2-2202807</w:t>
        </w:r>
      </w:hyperlink>
      <w:r>
        <w:t>,</w:t>
      </w:r>
      <w:r w:rsidRPr="00715FA1">
        <w:t xml:space="preserve"> </w:t>
      </w:r>
      <w:hyperlink r:id="rId42" w:tooltip="C:UsersjohanOneDriveDokument3GPPtsg_ranWG2_RL2TSGR2_117-eDocsR2-2202808.zip" w:history="1">
        <w:r w:rsidRPr="00FF10A5">
          <w:rPr>
            <w:rStyle w:val="Hyperlnk"/>
          </w:rPr>
          <w:t>R2-2202808</w:t>
        </w:r>
      </w:hyperlink>
      <w:r>
        <w:t xml:space="preserve">, </w:t>
      </w:r>
      <w:hyperlink r:id="rId43" w:tooltip="C:UsersjohanOneDriveDokument3GPPtsg_ranWG2_RL2TSGR2_117-eDocsR2-2202123.zip" w:history="1">
        <w:r w:rsidRPr="00FF10A5">
          <w:rPr>
            <w:rStyle w:val="Hyperlnk"/>
          </w:rPr>
          <w:t>R2-2202123</w:t>
        </w:r>
      </w:hyperlink>
      <w:r>
        <w:t xml:space="preserve">, </w:t>
      </w:r>
      <w:hyperlink r:id="rId44" w:tooltip="C:UsersjohanOneDriveDokument3GPPtsg_ranWG2_RL2TSGR2_117-eDocsR2-2203321.zip" w:history="1">
        <w:r w:rsidRPr="00FF10A5">
          <w:rPr>
            <w:rStyle w:val="Hyperlnk"/>
          </w:rPr>
          <w:t>R2-2203321</w:t>
        </w:r>
      </w:hyperlink>
      <w:r>
        <w:t xml:space="preserve">, </w:t>
      </w:r>
      <w:hyperlink r:id="rId45" w:tooltip="C:UsersjohanOneDriveDokument3GPPtsg_ranWG2_RL2TSGR2_117-eDocsR2-2203322.zip" w:history="1">
        <w:r w:rsidRPr="00FF10A5">
          <w:rPr>
            <w:rStyle w:val="Hyperlnk"/>
          </w:rPr>
          <w:t>R2-2203322</w:t>
        </w:r>
      </w:hyperlink>
      <w:r>
        <w:t xml:space="preserve">. Ph1 Determine agreeable parts, Ph2 For agreeable parts, progress CRs, (reply </w:t>
      </w:r>
      <w:proofErr w:type="spellStart"/>
      <w:r>
        <w:t>LSes</w:t>
      </w:r>
      <w:proofErr w:type="spellEnd"/>
      <w:r>
        <w:t xml:space="preserve"> out only if needed). </w:t>
      </w:r>
    </w:p>
    <w:p w14:paraId="38565983" w14:textId="77777777" w:rsidR="00AD652E" w:rsidRDefault="00AD652E" w:rsidP="00AD652E">
      <w:pPr>
        <w:pStyle w:val="EmailDiscussion2"/>
      </w:pPr>
      <w:r>
        <w:lastRenderedPageBreak/>
        <w:tab/>
        <w:t xml:space="preserve">Intended outcome: Report, Agreed CRs </w:t>
      </w:r>
    </w:p>
    <w:p w14:paraId="63B4D2D3" w14:textId="77777777" w:rsidR="00AD652E" w:rsidRDefault="00AD652E" w:rsidP="00AD652E">
      <w:pPr>
        <w:pStyle w:val="EmailDiscussion2"/>
      </w:pPr>
      <w:r>
        <w:tab/>
        <w:t>Deadline: Schedule 1</w:t>
      </w:r>
    </w:p>
    <w:p w14:paraId="2B08D97F" w14:textId="77777777" w:rsidR="00AD652E" w:rsidRDefault="00AD652E" w:rsidP="00AD652E">
      <w:pPr>
        <w:pStyle w:val="EmailDiscussion2"/>
      </w:pPr>
    </w:p>
    <w:p w14:paraId="0D8CA5BF" w14:textId="77777777" w:rsidR="00AD652E" w:rsidRDefault="00AD652E" w:rsidP="00AD652E">
      <w:pPr>
        <w:pStyle w:val="EmailDiscussion"/>
      </w:pPr>
      <w:r>
        <w:t>[AT117-e][</w:t>
      </w:r>
      <w:proofErr w:type="gramStart"/>
      <w:r>
        <w:t>030][</w:t>
      </w:r>
      <w:proofErr w:type="gramEnd"/>
      <w:r>
        <w:t>NR16] User-plane Related Corrections (vivo)</w:t>
      </w:r>
    </w:p>
    <w:p w14:paraId="67BF443C" w14:textId="7B5BA517" w:rsidR="00AD652E" w:rsidRDefault="00AD652E" w:rsidP="00AD652E">
      <w:pPr>
        <w:pStyle w:val="EmailDiscussion2"/>
      </w:pPr>
      <w:r>
        <w:tab/>
        <w:t xml:space="preserve">Scope: Treat </w:t>
      </w:r>
      <w:hyperlink r:id="rId46" w:tooltip="C:UsersjohanOneDriveDokument3GPPtsg_ranWG2_RL2TSGR2_117-eDocsR2-2202524.zip" w:history="1">
        <w:r w:rsidRPr="00FF10A5">
          <w:rPr>
            <w:rStyle w:val="Hyperlnk"/>
          </w:rPr>
          <w:t>R2-2202524</w:t>
        </w:r>
      </w:hyperlink>
      <w:r>
        <w:t xml:space="preserve">, </w:t>
      </w:r>
      <w:hyperlink r:id="rId47" w:tooltip="C:UsersjohanOneDriveDokument3GPPtsg_ranWG2_RL2TSGR2_117-eDocsR2-2202110.zip" w:history="1">
        <w:r w:rsidRPr="00FF10A5">
          <w:rPr>
            <w:rStyle w:val="Hyperlnk"/>
          </w:rPr>
          <w:t>R2-2202110</w:t>
        </w:r>
      </w:hyperlink>
      <w:r>
        <w:t xml:space="preserve">, </w:t>
      </w:r>
      <w:hyperlink r:id="rId48" w:tooltip="C:UsersjohanOneDriveDokument3GPPtsg_ranWG2_RL2TSGR2_117-eDocsR2-2202326.zip" w:history="1">
        <w:r w:rsidRPr="00FF10A5">
          <w:rPr>
            <w:rStyle w:val="Hyperlnk"/>
          </w:rPr>
          <w:t>R2-2202326</w:t>
        </w:r>
      </w:hyperlink>
      <w:r>
        <w:t xml:space="preserve"> (RRC CR),</w:t>
      </w:r>
      <w:r w:rsidRPr="00715FA1">
        <w:t xml:space="preserve"> </w:t>
      </w:r>
      <w:hyperlink r:id="rId49" w:tooltip="C:UsersjohanOneDriveDokument3GPPtsg_ranWG2_RL2TSGR2_117-eDocsR2-2203484.zip" w:history="1">
        <w:r w:rsidRPr="00FF10A5">
          <w:rPr>
            <w:rStyle w:val="Hyperlnk"/>
          </w:rPr>
          <w:t>R2-2203484</w:t>
        </w:r>
      </w:hyperlink>
      <w:r>
        <w:t>,</w:t>
      </w:r>
      <w:r w:rsidRPr="00715FA1">
        <w:t xml:space="preserve"> </w:t>
      </w:r>
      <w:hyperlink r:id="rId50" w:tooltip="C:UsersjohanOneDriveDokument3GPPtsg_ranWG2_RL2TSGR2_117-eDocsR2-2203131.zip" w:history="1">
        <w:r w:rsidRPr="00FF10A5">
          <w:rPr>
            <w:rStyle w:val="Hyperlnk"/>
          </w:rPr>
          <w:t>R2-2203131</w:t>
        </w:r>
      </w:hyperlink>
      <w:r>
        <w:t>.</w:t>
      </w:r>
    </w:p>
    <w:p w14:paraId="2FA9A650" w14:textId="77777777" w:rsidR="00AD652E" w:rsidRDefault="00AD652E" w:rsidP="00AD652E">
      <w:pPr>
        <w:pStyle w:val="EmailDiscussion2"/>
      </w:pPr>
      <w:r>
        <w:tab/>
        <w:t xml:space="preserve">Ph1 Determine agreeable parts. P2 agree CRs for agreeable parts. </w:t>
      </w:r>
    </w:p>
    <w:p w14:paraId="1A5E0FD9" w14:textId="77777777" w:rsidR="00AD652E" w:rsidRDefault="00AD652E" w:rsidP="00AD652E">
      <w:pPr>
        <w:pStyle w:val="EmailDiscussion2"/>
      </w:pPr>
      <w:r>
        <w:tab/>
        <w:t xml:space="preserve">Intended outcome: Report, Agreed CRs. </w:t>
      </w:r>
    </w:p>
    <w:p w14:paraId="2592C7EF" w14:textId="77777777" w:rsidR="00AD652E" w:rsidRDefault="00AD652E" w:rsidP="00AD652E">
      <w:pPr>
        <w:pStyle w:val="EmailDiscussion2"/>
      </w:pPr>
      <w:r>
        <w:tab/>
        <w:t>Deadline: Schedule 1</w:t>
      </w:r>
    </w:p>
    <w:p w14:paraId="0B0CD5F9" w14:textId="77777777" w:rsidR="00AD652E" w:rsidRDefault="00AD652E" w:rsidP="00AD652E">
      <w:pPr>
        <w:pStyle w:val="EmailDiscussion2"/>
      </w:pPr>
    </w:p>
    <w:p w14:paraId="06796323" w14:textId="77777777" w:rsidR="00AD652E" w:rsidRDefault="00AD652E" w:rsidP="00AD652E">
      <w:pPr>
        <w:pStyle w:val="EmailDiscussion"/>
      </w:pPr>
      <w:r>
        <w:t>[AT117-e][</w:t>
      </w:r>
      <w:proofErr w:type="gramStart"/>
      <w:r>
        <w:t>031][</w:t>
      </w:r>
      <w:proofErr w:type="gramEnd"/>
      <w:r>
        <w:t>NR16] Connection Control I (Ericsson)</w:t>
      </w:r>
    </w:p>
    <w:p w14:paraId="79DCF999" w14:textId="12E78439" w:rsidR="00AD652E" w:rsidRDefault="00AD652E" w:rsidP="00AD652E">
      <w:pPr>
        <w:pStyle w:val="EmailDiscussion2"/>
      </w:pPr>
      <w:r>
        <w:tab/>
        <w:t xml:space="preserve">Scope: Treat </w:t>
      </w:r>
      <w:hyperlink r:id="rId51" w:tooltip="C:UsersjohanOneDriveDokument3GPPtsg_ranWG2_RL2TSGR2_117-eDocsR2-2203408.zip" w:history="1">
        <w:r w:rsidRPr="00FF10A5">
          <w:rPr>
            <w:rStyle w:val="Hyperlnk"/>
          </w:rPr>
          <w:t>R2-2203408</w:t>
        </w:r>
      </w:hyperlink>
      <w:r>
        <w:t xml:space="preserve">, </w:t>
      </w:r>
      <w:hyperlink r:id="rId52" w:tooltip="C:UsersjohanOneDriveDokument3GPPtsg_ranWG2_RL2TSGR2_117-eDocsR2-2202228.zip" w:history="1">
        <w:r w:rsidRPr="00FF10A5">
          <w:rPr>
            <w:rStyle w:val="Hyperlnk"/>
          </w:rPr>
          <w:t>R2-2202228</w:t>
        </w:r>
      </w:hyperlink>
      <w:r>
        <w:t xml:space="preserve">, </w:t>
      </w:r>
      <w:hyperlink r:id="rId53" w:tooltip="C:UsersjohanOneDriveDokument3GPPtsg_ranWG2_RL2TSGR2_117-eDocsR2-2203410.zip" w:history="1">
        <w:r w:rsidRPr="00FF10A5">
          <w:rPr>
            <w:rStyle w:val="Hyperlnk"/>
          </w:rPr>
          <w:t>R2-2203410</w:t>
        </w:r>
      </w:hyperlink>
      <w:r>
        <w:t>,</w:t>
      </w:r>
      <w:r w:rsidRPr="00715FA1">
        <w:t xml:space="preserve"> </w:t>
      </w:r>
      <w:hyperlink r:id="rId54" w:tooltip="C:UsersjohanOneDriveDokument3GPPtsg_ranWG2_RL2TSGR2_117-eDocsR2-2203255.zip" w:history="1">
        <w:r w:rsidRPr="00FF10A5">
          <w:rPr>
            <w:rStyle w:val="Hyperlnk"/>
          </w:rPr>
          <w:t>R2-2203255</w:t>
        </w:r>
      </w:hyperlink>
      <w:r>
        <w:t>,</w:t>
      </w:r>
      <w:r w:rsidRPr="00715FA1">
        <w:t xml:space="preserve"> </w:t>
      </w:r>
      <w:hyperlink r:id="rId55" w:tooltip="C:UsersjohanOneDriveDokument3GPPtsg_ranWG2_RL2TSGR2_117-eDocsR2-2203132.zip" w:history="1">
        <w:r w:rsidRPr="00FF10A5">
          <w:rPr>
            <w:rStyle w:val="Hyperlnk"/>
          </w:rPr>
          <w:t>R2-2203132</w:t>
        </w:r>
      </w:hyperlink>
      <w:r>
        <w:t>,</w:t>
      </w:r>
      <w:r w:rsidRPr="00715FA1">
        <w:t xml:space="preserve"> </w:t>
      </w:r>
      <w:hyperlink r:id="rId56" w:tooltip="C:UsersjohanOneDriveDokument3GPPtsg_ranWG2_RL2TSGR2_117-eDocsR2-2202232.zip" w:history="1">
        <w:r w:rsidRPr="00FF10A5">
          <w:rPr>
            <w:rStyle w:val="Hyperlnk"/>
          </w:rPr>
          <w:t>R2-2202232</w:t>
        </w:r>
      </w:hyperlink>
      <w:r>
        <w:t>,</w:t>
      </w:r>
      <w:r w:rsidRPr="00715FA1">
        <w:t xml:space="preserve"> </w:t>
      </w:r>
      <w:hyperlink r:id="rId57" w:tooltip="C:UsersjohanOneDriveDokument3GPPtsg_ranWG2_RL2TSGR2_117-eDocsR2-2203438.zip" w:history="1">
        <w:r w:rsidRPr="00FF10A5">
          <w:rPr>
            <w:rStyle w:val="Hyperlnk"/>
          </w:rPr>
          <w:t>R2-2203438</w:t>
        </w:r>
      </w:hyperlink>
      <w:r>
        <w:t>. Ph1 Determine agreeable parts, Ph2 for agreeable parts, progress CRs.</w:t>
      </w:r>
    </w:p>
    <w:p w14:paraId="2D605227" w14:textId="77777777" w:rsidR="00AD652E" w:rsidRDefault="00AD652E" w:rsidP="00AD652E">
      <w:pPr>
        <w:pStyle w:val="EmailDiscussion2"/>
      </w:pPr>
      <w:r>
        <w:tab/>
        <w:t>Intended outcome: Report, Agreed CRs.</w:t>
      </w:r>
    </w:p>
    <w:p w14:paraId="633C677A" w14:textId="77777777" w:rsidR="00AD652E" w:rsidRDefault="00AD652E" w:rsidP="00AD652E">
      <w:pPr>
        <w:pStyle w:val="EmailDiscussion2"/>
      </w:pPr>
      <w:r>
        <w:tab/>
        <w:t>Deadline: Schedule 1</w:t>
      </w:r>
    </w:p>
    <w:p w14:paraId="1F5A8DD6" w14:textId="77777777" w:rsidR="00AD652E" w:rsidRPr="00715FA1" w:rsidRDefault="00AD652E" w:rsidP="00AD652E">
      <w:pPr>
        <w:pStyle w:val="EmailDiscussion2"/>
      </w:pPr>
    </w:p>
    <w:p w14:paraId="70000E66" w14:textId="77777777" w:rsidR="00AD652E" w:rsidRDefault="00AD652E" w:rsidP="00AD652E">
      <w:pPr>
        <w:pStyle w:val="EmailDiscussion"/>
      </w:pPr>
      <w:r>
        <w:t>[AT117-e][</w:t>
      </w:r>
      <w:proofErr w:type="gramStart"/>
      <w:r>
        <w:t>032][</w:t>
      </w:r>
      <w:proofErr w:type="gramEnd"/>
      <w:r>
        <w:t>NR1615] Connection Control II (Lenovo)</w:t>
      </w:r>
    </w:p>
    <w:p w14:paraId="4D356015" w14:textId="51F525F9" w:rsidR="00AD652E" w:rsidRDefault="00AD652E" w:rsidP="00AD652E">
      <w:pPr>
        <w:pStyle w:val="EmailDiscussion2"/>
      </w:pPr>
      <w:r>
        <w:tab/>
        <w:t xml:space="preserve">Scope: Treat </w:t>
      </w:r>
      <w:hyperlink r:id="rId58" w:tooltip="C:UsersjohanOneDriveDokument3GPPtsg_ranWG2_RL2TSGR2_117-eDocsR2-2203407.zip" w:history="1">
        <w:r w:rsidRPr="00FF10A5">
          <w:rPr>
            <w:rStyle w:val="Hyperlnk"/>
          </w:rPr>
          <w:t>R2-2203407</w:t>
        </w:r>
      </w:hyperlink>
      <w:r>
        <w:t xml:space="preserve"> (or 3706), </w:t>
      </w:r>
      <w:hyperlink r:id="rId59" w:tooltip="C:UsersjohanOneDriveDokument3GPPtsg_ranWG2_RL2TSGR2_117-eDocsR2-2203267.zip" w:history="1">
        <w:r w:rsidRPr="00FF10A5">
          <w:rPr>
            <w:rStyle w:val="Hyperlnk"/>
          </w:rPr>
          <w:t>R2-2203267</w:t>
        </w:r>
      </w:hyperlink>
      <w:r>
        <w:t>,</w:t>
      </w:r>
      <w:r w:rsidRPr="00715FA1">
        <w:t xml:space="preserve"> </w:t>
      </w:r>
      <w:hyperlink r:id="rId60" w:tooltip="C:UsersjohanOneDriveDokument3GPPtsg_ranWG2_RL2TSGR2_117-eDocsR2-2202835.zip" w:history="1">
        <w:r w:rsidRPr="00FF10A5">
          <w:rPr>
            <w:rStyle w:val="Hyperlnk"/>
          </w:rPr>
          <w:t>R2-2202835</w:t>
        </w:r>
      </w:hyperlink>
      <w:r>
        <w:t>,</w:t>
      </w:r>
      <w:r w:rsidRPr="00715FA1">
        <w:t xml:space="preserve"> </w:t>
      </w:r>
      <w:hyperlink r:id="rId61" w:tooltip="C:UsersjohanOneDriveDokument3GPPtsg_ranWG2_RL2TSGR2_117-eDocsR2-2202836.zip" w:history="1">
        <w:r w:rsidRPr="00FF10A5">
          <w:rPr>
            <w:rStyle w:val="Hyperlnk"/>
          </w:rPr>
          <w:t>R2-2202836</w:t>
        </w:r>
      </w:hyperlink>
      <w:r w:rsidRPr="00715FA1">
        <w:t xml:space="preserve">, </w:t>
      </w:r>
      <w:hyperlink r:id="rId62" w:tooltip="C:UsersjohanOneDriveDokument3GPPtsg_ranWG2_RL2TSGR2_117-eDocsR2-2202872.zip" w:history="1">
        <w:r w:rsidRPr="00FF10A5">
          <w:rPr>
            <w:rStyle w:val="Hyperlnk"/>
          </w:rPr>
          <w:t>R2-2202872</w:t>
        </w:r>
      </w:hyperlink>
      <w:r w:rsidRPr="00715FA1">
        <w:t xml:space="preserve">, </w:t>
      </w:r>
      <w:hyperlink r:id="rId63" w:tooltip="C:UsersjohanOneDriveDokument3GPPtsg_ranWG2_RL2TSGR2_117-eDocsR2-2202876.zip" w:history="1">
        <w:r w:rsidRPr="00FF10A5">
          <w:rPr>
            <w:rStyle w:val="Hyperlnk"/>
          </w:rPr>
          <w:t>R2-2202876</w:t>
        </w:r>
      </w:hyperlink>
      <w:r w:rsidRPr="00715FA1">
        <w:t xml:space="preserve">, </w:t>
      </w:r>
      <w:hyperlink r:id="rId64" w:tooltip="C:UsersjohanOneDriveDokument3GPPtsg_ranWG2_RL2TSGR2_117-eDocsR2-2202222.zip" w:history="1">
        <w:r w:rsidRPr="00FF10A5">
          <w:rPr>
            <w:rStyle w:val="Hyperlnk"/>
          </w:rPr>
          <w:t>R2-2202222</w:t>
        </w:r>
      </w:hyperlink>
      <w:r w:rsidRPr="00715FA1">
        <w:t xml:space="preserve">, </w:t>
      </w:r>
      <w:hyperlink r:id="rId65" w:tooltip="C:UsersjohanOneDriveDokument3GPPtsg_ranWG2_RL2TSGR2_117-eDocsR2-2202915.zip" w:history="1">
        <w:r w:rsidRPr="00FF10A5">
          <w:rPr>
            <w:rStyle w:val="Hyperlnk"/>
          </w:rPr>
          <w:t>R2-2202915</w:t>
        </w:r>
      </w:hyperlink>
      <w:r w:rsidRPr="00715FA1">
        <w:t xml:space="preserve">, </w:t>
      </w:r>
      <w:hyperlink r:id="rId66" w:tooltip="C:UsersjohanOneDriveDokument3GPPtsg_ranWG2_RL2TSGR2_117-eDocsR2-2203477.zip" w:history="1">
        <w:r w:rsidRPr="00FF10A5">
          <w:rPr>
            <w:rStyle w:val="Hyperlnk"/>
          </w:rPr>
          <w:t>R2-2203477</w:t>
        </w:r>
      </w:hyperlink>
      <w:r w:rsidRPr="00715FA1">
        <w:t xml:space="preserve">, </w:t>
      </w:r>
      <w:hyperlink r:id="rId67" w:tooltip="C:UsersjohanOneDriveDokument3GPPtsg_ranWG2_RL2TSGR2_117-eDocsR2-2202917.zip" w:history="1">
        <w:r w:rsidRPr="00FF10A5">
          <w:rPr>
            <w:rStyle w:val="Hyperlnk"/>
          </w:rPr>
          <w:t>R2-2202917</w:t>
        </w:r>
      </w:hyperlink>
      <w:r>
        <w:t>. Ph1 Determine agreeable parts, Ph2 for agreeable parts, progress CRs.</w:t>
      </w:r>
    </w:p>
    <w:p w14:paraId="13B3D761" w14:textId="77777777" w:rsidR="00AD652E" w:rsidRDefault="00AD652E" w:rsidP="00AD652E">
      <w:pPr>
        <w:pStyle w:val="EmailDiscussion2"/>
      </w:pPr>
      <w:r>
        <w:tab/>
        <w:t>Intended outcome: Report, Agreed CRs.</w:t>
      </w:r>
    </w:p>
    <w:p w14:paraId="755A5E3B" w14:textId="77777777" w:rsidR="00AD652E" w:rsidRDefault="00AD652E" w:rsidP="00AD652E">
      <w:pPr>
        <w:pStyle w:val="EmailDiscussion2"/>
      </w:pPr>
      <w:r>
        <w:tab/>
        <w:t>Deadline: Schedule 1</w:t>
      </w:r>
    </w:p>
    <w:p w14:paraId="26DDEDE7" w14:textId="77777777" w:rsidR="00AD652E" w:rsidRDefault="00AD652E" w:rsidP="00AD652E">
      <w:pPr>
        <w:pStyle w:val="EmailDiscussion2"/>
      </w:pPr>
    </w:p>
    <w:p w14:paraId="2AFC831F" w14:textId="77777777" w:rsidR="00AD652E" w:rsidRDefault="00AD652E" w:rsidP="00AD652E">
      <w:pPr>
        <w:pStyle w:val="EmailDiscussion"/>
      </w:pPr>
      <w:r>
        <w:t>[AT117-e][</w:t>
      </w:r>
      <w:proofErr w:type="gramStart"/>
      <w:r>
        <w:t>033][</w:t>
      </w:r>
      <w:proofErr w:type="gramEnd"/>
      <w:r>
        <w:t>NR1615] RRC Other (Samsung)</w:t>
      </w:r>
    </w:p>
    <w:p w14:paraId="343F0BB0" w14:textId="0D8817E6" w:rsidR="00AD652E" w:rsidRDefault="00AD652E" w:rsidP="00AD652E">
      <w:pPr>
        <w:pStyle w:val="EmailDiscussion2"/>
      </w:pPr>
      <w:r>
        <w:tab/>
        <w:t xml:space="preserve">Scope: Treat </w:t>
      </w:r>
      <w:hyperlink r:id="rId68" w:tooltip="C:UsersjohanOneDriveDokument3GPPtsg_ranWG2_RL2TSGR2_117-eDocsR2-2202296.zip" w:history="1">
        <w:r w:rsidRPr="00FF10A5">
          <w:rPr>
            <w:rStyle w:val="Hyperlnk"/>
          </w:rPr>
          <w:t>R2-2202296</w:t>
        </w:r>
      </w:hyperlink>
      <w:r>
        <w:t xml:space="preserve">, </w:t>
      </w:r>
      <w:hyperlink r:id="rId69" w:tooltip="C:UsersjohanOneDriveDokument3GPPtsg_ranWG2_RL2TSGR2_117-eDocsR2-2202297.zip" w:history="1">
        <w:r w:rsidRPr="00FF10A5">
          <w:rPr>
            <w:rStyle w:val="Hyperlnk"/>
          </w:rPr>
          <w:t>R2-2202297</w:t>
        </w:r>
      </w:hyperlink>
      <w:r>
        <w:t>,</w:t>
      </w:r>
      <w:r w:rsidRPr="00715FA1">
        <w:t xml:space="preserve"> </w:t>
      </w:r>
      <w:hyperlink r:id="rId70" w:tooltip="C:UsersjohanOneDriveDokument3GPPtsg_ranWG2_RL2TSGR2_117-eDocsR2-2202298.zip" w:history="1">
        <w:r w:rsidRPr="00FF10A5">
          <w:rPr>
            <w:rStyle w:val="Hyperlnk"/>
          </w:rPr>
          <w:t>R2-2202298</w:t>
        </w:r>
      </w:hyperlink>
      <w:r>
        <w:t>,</w:t>
      </w:r>
      <w:r w:rsidRPr="00715FA1">
        <w:t xml:space="preserve"> </w:t>
      </w:r>
      <w:hyperlink r:id="rId71" w:tooltip="C:UsersjohanOneDriveDokument3GPPtsg_ranWG2_RL2TSGR2_117-eDocsR2-2202763.zip" w:history="1">
        <w:r w:rsidRPr="00FF10A5">
          <w:rPr>
            <w:rStyle w:val="Hyperlnk"/>
          </w:rPr>
          <w:t>R2-2202763</w:t>
        </w:r>
      </w:hyperlink>
      <w:r>
        <w:t>,</w:t>
      </w:r>
      <w:r w:rsidRPr="00715FA1">
        <w:t xml:space="preserve"> </w:t>
      </w:r>
      <w:hyperlink r:id="rId72" w:tooltip="C:UsersjohanOneDriveDokument3GPPtsg_ranWG2_RL2TSGR2_117-eDocsR2-2202990.zip" w:history="1">
        <w:r w:rsidRPr="00FF10A5">
          <w:rPr>
            <w:rStyle w:val="Hyperlnk"/>
          </w:rPr>
          <w:t>R2-2202990</w:t>
        </w:r>
      </w:hyperlink>
      <w:r>
        <w:t>,</w:t>
      </w:r>
      <w:r w:rsidRPr="00715FA1">
        <w:t xml:space="preserve"> </w:t>
      </w:r>
      <w:hyperlink r:id="rId73" w:tooltip="C:UsersjohanOneDriveDokument3GPPtsg_ranWG2_RL2TSGR2_117-eDocsR2-2202991.zip" w:history="1">
        <w:r w:rsidRPr="00FF10A5">
          <w:rPr>
            <w:rStyle w:val="Hyperlnk"/>
          </w:rPr>
          <w:t>R2-2202991</w:t>
        </w:r>
      </w:hyperlink>
      <w:r>
        <w:t>,</w:t>
      </w:r>
      <w:r w:rsidRPr="00715FA1">
        <w:t xml:space="preserve"> </w:t>
      </w:r>
      <w:hyperlink r:id="rId74" w:tooltip="C:UsersjohanOneDriveDokument3GPPtsg_ranWG2_RL2TSGR2_117-eDocsR2-2203439.zip" w:history="1">
        <w:r w:rsidRPr="00FF10A5">
          <w:rPr>
            <w:rStyle w:val="Hyperlnk"/>
          </w:rPr>
          <w:t>R2-2203439</w:t>
        </w:r>
      </w:hyperlink>
      <w:r>
        <w:t>,</w:t>
      </w:r>
      <w:r w:rsidRPr="00715FA1">
        <w:t xml:space="preserve"> </w:t>
      </w:r>
      <w:hyperlink r:id="rId75" w:tooltip="C:UsersjohanOneDriveDokument3GPPtsg_ranWG2_RL2TSGR2_117-eDocsR2-2203441.zip" w:history="1">
        <w:r w:rsidRPr="00FF10A5">
          <w:rPr>
            <w:rStyle w:val="Hyperlnk"/>
          </w:rPr>
          <w:t>R2-2203441</w:t>
        </w:r>
      </w:hyperlink>
      <w:r>
        <w:t>,</w:t>
      </w:r>
      <w:r w:rsidRPr="00715FA1">
        <w:t xml:space="preserve"> </w:t>
      </w:r>
      <w:hyperlink r:id="rId76" w:tooltip="C:UsersjohanOneDriveDokument3GPPtsg_ranWG2_RL2TSGR2_117-eDocsR2-2203442.zip" w:history="1">
        <w:r w:rsidRPr="00FF10A5">
          <w:rPr>
            <w:rStyle w:val="Hyperlnk"/>
          </w:rPr>
          <w:t>R2-2203442</w:t>
        </w:r>
      </w:hyperlink>
      <w:r>
        <w:t>. Ph1 Determine agreeable parts, Ph2 for agreeable parts, progress CRs.</w:t>
      </w:r>
    </w:p>
    <w:p w14:paraId="71B02717" w14:textId="77777777" w:rsidR="00AD652E" w:rsidRDefault="00AD652E" w:rsidP="00AD652E">
      <w:pPr>
        <w:pStyle w:val="EmailDiscussion2"/>
      </w:pPr>
      <w:r>
        <w:tab/>
        <w:t>Intended outcome: Report, Agreed CRs.</w:t>
      </w:r>
    </w:p>
    <w:p w14:paraId="0DD89A7D" w14:textId="77777777" w:rsidR="00AD652E" w:rsidRDefault="00AD652E" w:rsidP="00AD652E">
      <w:pPr>
        <w:pStyle w:val="EmailDiscussion2"/>
      </w:pPr>
      <w:r>
        <w:tab/>
        <w:t>Deadline: Schedule 1</w:t>
      </w:r>
    </w:p>
    <w:p w14:paraId="49AB6E13" w14:textId="77777777" w:rsidR="00AD652E" w:rsidRDefault="00AD652E" w:rsidP="00AD652E">
      <w:pPr>
        <w:pStyle w:val="EmailDiscussion2"/>
      </w:pPr>
    </w:p>
    <w:p w14:paraId="50AA9F60" w14:textId="77777777" w:rsidR="00AD652E" w:rsidRDefault="00AD652E" w:rsidP="00AD652E">
      <w:pPr>
        <w:pStyle w:val="EmailDiscussion"/>
      </w:pPr>
      <w:r>
        <w:t>[AT117-e][</w:t>
      </w:r>
      <w:proofErr w:type="gramStart"/>
      <w:r>
        <w:t>034][</w:t>
      </w:r>
      <w:proofErr w:type="gramEnd"/>
      <w:r>
        <w:t>NR16] UE capabilities I (Intel)</w:t>
      </w:r>
    </w:p>
    <w:p w14:paraId="3CB102DD" w14:textId="6D38D513" w:rsidR="00AD652E" w:rsidRDefault="00AD652E" w:rsidP="00AD652E">
      <w:pPr>
        <w:pStyle w:val="EmailDiscussion2"/>
      </w:pPr>
      <w:r>
        <w:tab/>
        <w:t xml:space="preserve">Scope: Treat </w:t>
      </w:r>
      <w:hyperlink r:id="rId77" w:tooltip="C:UsersjohanOneDriveDokument3GPPtsg_ranWG2_RL2TSGR2_117-eDocsR2-2202146.zip" w:history="1">
        <w:r w:rsidRPr="00FF10A5">
          <w:rPr>
            <w:rStyle w:val="Hyperlnk"/>
          </w:rPr>
          <w:t>R2-2202146</w:t>
        </w:r>
      </w:hyperlink>
      <w:r>
        <w:t xml:space="preserve">, </w:t>
      </w:r>
      <w:hyperlink r:id="rId78" w:tooltip="C:UsersjohanOneDriveDokument3GPPtsg_ranWG2_RL2TSGR2_117-eDocsR2-2202107.zip" w:history="1">
        <w:r w:rsidRPr="00FF10A5">
          <w:rPr>
            <w:rStyle w:val="Hyperlnk"/>
          </w:rPr>
          <w:t>R2-2202107</w:t>
        </w:r>
      </w:hyperlink>
      <w:r>
        <w:t>,</w:t>
      </w:r>
      <w:r w:rsidRPr="00715FA1">
        <w:t xml:space="preserve"> </w:t>
      </w:r>
      <w:hyperlink r:id="rId79" w:tooltip="C:UsersjohanOneDriveDokument3GPPtsg_ranWG2_RL2TSGR2_117-eDocsR2-2202665.zip" w:history="1">
        <w:r w:rsidRPr="00FF10A5">
          <w:rPr>
            <w:rStyle w:val="Hyperlnk"/>
          </w:rPr>
          <w:t>R2-2202665</w:t>
        </w:r>
      </w:hyperlink>
      <w:r>
        <w:t>,</w:t>
      </w:r>
      <w:r w:rsidRPr="00715FA1">
        <w:t xml:space="preserve"> </w:t>
      </w:r>
      <w:hyperlink r:id="rId80" w:tooltip="C:UsersjohanOneDriveDokument3GPPtsg_ranWG2_RL2TSGR2_117-eDocsR2-2203163.zip" w:history="1">
        <w:r w:rsidRPr="00FF10A5">
          <w:rPr>
            <w:rStyle w:val="Hyperlnk"/>
          </w:rPr>
          <w:t>R2-2203163</w:t>
        </w:r>
      </w:hyperlink>
      <w:r>
        <w:t>,</w:t>
      </w:r>
      <w:r w:rsidRPr="00715FA1">
        <w:t xml:space="preserve"> </w:t>
      </w:r>
      <w:hyperlink r:id="rId81" w:tooltip="C:UsersjohanOneDriveDokument3GPPtsg_ranWG2_RL2TSGR2_117-eDocsR2-2203167.zip" w:history="1">
        <w:r w:rsidRPr="00FF10A5">
          <w:rPr>
            <w:rStyle w:val="Hyperlnk"/>
          </w:rPr>
          <w:t>R2-2203167</w:t>
        </w:r>
      </w:hyperlink>
      <w:r>
        <w:t>,</w:t>
      </w:r>
      <w:r w:rsidRPr="00715FA1">
        <w:t xml:space="preserve"> </w:t>
      </w:r>
      <w:r w:rsidRPr="00FF10A5">
        <w:rPr>
          <w:highlight w:val="yellow"/>
        </w:rPr>
        <w:t>R2-2200219</w:t>
      </w:r>
      <w:r>
        <w:t>5,</w:t>
      </w:r>
      <w:r w:rsidRPr="00715FA1">
        <w:t xml:space="preserve"> </w:t>
      </w:r>
      <w:hyperlink r:id="rId82" w:tooltip="C:UsersjohanOneDriveDokument3GPPtsg_ranWG2_RL2TSGR2_117-eDocsR2-2202196.zip" w:history="1">
        <w:r w:rsidRPr="00FF10A5">
          <w:rPr>
            <w:rStyle w:val="Hyperlnk"/>
          </w:rPr>
          <w:t>R2-2202196</w:t>
        </w:r>
      </w:hyperlink>
      <w:r>
        <w:t>,</w:t>
      </w:r>
      <w:r w:rsidRPr="00715FA1">
        <w:t xml:space="preserve"> </w:t>
      </w:r>
      <w:hyperlink r:id="rId83" w:tooltip="C:UsersjohanOneDriveDokument3GPPtsg_ranWG2_RL2TSGR2_117-eDocsR2-2203488.zip" w:history="1">
        <w:r w:rsidRPr="00FF10A5">
          <w:rPr>
            <w:rStyle w:val="Hyperlnk"/>
          </w:rPr>
          <w:t>R2-2203488</w:t>
        </w:r>
      </w:hyperlink>
      <w:r>
        <w:t>,</w:t>
      </w:r>
      <w:r w:rsidRPr="00715FA1">
        <w:t xml:space="preserve"> </w:t>
      </w:r>
      <w:hyperlink r:id="rId84" w:tooltip="C:UsersjohanOneDriveDokument3GPPtsg_ranWG2_RL2TSGR2_117-eDocsR2-2202293.zip" w:history="1">
        <w:r w:rsidRPr="00FF10A5">
          <w:rPr>
            <w:rStyle w:val="Hyperlnk"/>
          </w:rPr>
          <w:t>R2-2202293</w:t>
        </w:r>
      </w:hyperlink>
      <w:r>
        <w:t>.</w:t>
      </w:r>
      <w:r w:rsidRPr="00715FA1">
        <w:t xml:space="preserve"> </w:t>
      </w:r>
      <w:r>
        <w:t>Ph1 Determine agreeable parts, Ph2 for agreeable parts, progress CRs.</w:t>
      </w:r>
    </w:p>
    <w:p w14:paraId="6DC79BB8" w14:textId="77777777" w:rsidR="00AD652E" w:rsidRDefault="00AD652E" w:rsidP="00AD652E">
      <w:pPr>
        <w:pStyle w:val="EmailDiscussion2"/>
      </w:pPr>
      <w:r>
        <w:tab/>
        <w:t>Intended outcome: Report, Agreed CRs.</w:t>
      </w:r>
    </w:p>
    <w:p w14:paraId="1DADCDF8" w14:textId="77777777" w:rsidR="00AD652E" w:rsidRDefault="00AD652E" w:rsidP="00AD652E">
      <w:pPr>
        <w:pStyle w:val="EmailDiscussion2"/>
      </w:pPr>
      <w:r>
        <w:tab/>
        <w:t>Deadline: Schedule 1</w:t>
      </w:r>
    </w:p>
    <w:p w14:paraId="2FC35AC4" w14:textId="77777777" w:rsidR="00AD652E" w:rsidRPr="00715FA1" w:rsidRDefault="00AD652E" w:rsidP="00AD652E">
      <w:pPr>
        <w:pStyle w:val="EmailDiscussion2"/>
      </w:pPr>
    </w:p>
    <w:p w14:paraId="747DE977" w14:textId="77777777" w:rsidR="00AD652E" w:rsidRDefault="00AD652E" w:rsidP="00AD652E">
      <w:pPr>
        <w:pStyle w:val="EmailDiscussion"/>
      </w:pPr>
      <w:r>
        <w:t>[AT117-e][</w:t>
      </w:r>
      <w:proofErr w:type="gramStart"/>
      <w:r>
        <w:t>035][</w:t>
      </w:r>
      <w:proofErr w:type="gramEnd"/>
      <w:r>
        <w:t>NR1615] UE capabilities II (Huawei)</w:t>
      </w:r>
    </w:p>
    <w:p w14:paraId="1D727963" w14:textId="1B11B0C8" w:rsidR="00AD652E" w:rsidRDefault="00AD652E" w:rsidP="00AD652E">
      <w:pPr>
        <w:pStyle w:val="EmailDiscussion2"/>
      </w:pPr>
      <w:r>
        <w:tab/>
        <w:t xml:space="preserve">Scope: Treat </w:t>
      </w:r>
      <w:hyperlink r:id="rId85" w:tooltip="C:UsersjohanOneDriveDokument3GPPtsg_ranWG2_RL2TSGR2_117-eDocsR2-2202810.zip" w:history="1">
        <w:r w:rsidRPr="00FF10A5">
          <w:rPr>
            <w:rStyle w:val="Hyperlnk"/>
          </w:rPr>
          <w:t>R2-2202810</w:t>
        </w:r>
      </w:hyperlink>
      <w:r>
        <w:t>,</w:t>
      </w:r>
      <w:r w:rsidRPr="00715FA1">
        <w:t xml:space="preserve"> </w:t>
      </w:r>
      <w:hyperlink r:id="rId86" w:tooltip="C:UsersjohanOneDriveDokument3GPPtsg_ranWG2_RL2TSGR2_117-eDocsR2-2202811.zip" w:history="1">
        <w:r w:rsidRPr="00FF10A5">
          <w:rPr>
            <w:rStyle w:val="Hyperlnk"/>
          </w:rPr>
          <w:t>R2-2202811</w:t>
        </w:r>
      </w:hyperlink>
      <w:r>
        <w:t>,</w:t>
      </w:r>
      <w:r w:rsidRPr="00715FA1">
        <w:t xml:space="preserve"> </w:t>
      </w:r>
      <w:hyperlink r:id="rId87" w:tooltip="C:UsersjohanOneDriveDokument3GPPtsg_ranWG2_RL2TSGR2_117-eDocsR2-2203268.zip" w:history="1">
        <w:r w:rsidRPr="00FF10A5">
          <w:rPr>
            <w:rStyle w:val="Hyperlnk"/>
          </w:rPr>
          <w:t>R2-2203268</w:t>
        </w:r>
      </w:hyperlink>
      <w:r>
        <w:t>,</w:t>
      </w:r>
      <w:r w:rsidRPr="00715FA1">
        <w:t xml:space="preserve"> </w:t>
      </w:r>
      <w:hyperlink r:id="rId88" w:tooltip="C:UsersjohanOneDriveDokument3GPPtsg_ranWG2_RL2TSGR2_117-eDocsR2-2203492.zip" w:history="1">
        <w:r w:rsidRPr="00FF10A5">
          <w:rPr>
            <w:rStyle w:val="Hyperlnk"/>
          </w:rPr>
          <w:t>R2-2203492</w:t>
        </w:r>
      </w:hyperlink>
      <w:r>
        <w:t>,</w:t>
      </w:r>
      <w:r w:rsidRPr="00715FA1">
        <w:t xml:space="preserve"> </w:t>
      </w:r>
      <w:hyperlink r:id="rId89" w:tooltip="C:UsersjohanOneDriveDokument3GPPtsg_ranWG2_RL2TSGR2_117-eDocsR2-2202229.zip" w:history="1">
        <w:r w:rsidRPr="00FF10A5">
          <w:rPr>
            <w:rStyle w:val="Hyperlnk"/>
          </w:rPr>
          <w:t>R2-2202229</w:t>
        </w:r>
      </w:hyperlink>
      <w:r>
        <w:t>,</w:t>
      </w:r>
      <w:r w:rsidRPr="00715FA1">
        <w:t xml:space="preserve"> </w:t>
      </w:r>
      <w:hyperlink r:id="rId90" w:tooltip="C:UsersjohanOneDriveDokument3GPPtsg_ranWG2_RL2TSGR2_117-eDocsR2-2202108.zip" w:history="1">
        <w:r w:rsidRPr="00FF10A5">
          <w:rPr>
            <w:rStyle w:val="Hyperlnk"/>
          </w:rPr>
          <w:t>R2-2202108</w:t>
        </w:r>
      </w:hyperlink>
      <w:r>
        <w:t>,</w:t>
      </w:r>
      <w:r w:rsidRPr="00715FA1">
        <w:t xml:space="preserve"> </w:t>
      </w:r>
      <w:hyperlink r:id="rId91" w:tooltip="C:UsersjohanOneDriveDokument3GPPtsg_ranWG2_RL2TSGR2_117-eDocsR2-2203510.zip" w:history="1">
        <w:r w:rsidRPr="00FF10A5">
          <w:rPr>
            <w:rStyle w:val="Hyperlnk"/>
          </w:rPr>
          <w:t>R2-2203510</w:t>
        </w:r>
      </w:hyperlink>
      <w:r>
        <w:t>,</w:t>
      </w:r>
      <w:r w:rsidRPr="00715FA1">
        <w:t xml:space="preserve"> </w:t>
      </w:r>
      <w:hyperlink r:id="rId92" w:tooltip="C:UsersjohanOneDriveDokument3GPPtsg_ranWG2_RL2TSGR2_117-eDocsR2-2203490.zip" w:history="1">
        <w:r w:rsidRPr="00FF10A5">
          <w:rPr>
            <w:rStyle w:val="Hyperlnk"/>
          </w:rPr>
          <w:t>R2-2203490</w:t>
        </w:r>
      </w:hyperlink>
      <w:r>
        <w:t>,</w:t>
      </w:r>
      <w:r w:rsidRPr="00715FA1">
        <w:t xml:space="preserve"> </w:t>
      </w:r>
      <w:hyperlink r:id="rId93" w:tooltip="C:UsersjohanOneDriveDokument3GPPtsg_ranWG2_RL2TSGR2_117-eDocsR2-2203491.zip" w:history="1">
        <w:r w:rsidRPr="00FF10A5">
          <w:rPr>
            <w:rStyle w:val="Hyperlnk"/>
          </w:rPr>
          <w:t>R2-2203491</w:t>
        </w:r>
      </w:hyperlink>
      <w:r>
        <w:t>,</w:t>
      </w:r>
      <w:r w:rsidRPr="00715FA1">
        <w:t xml:space="preserve"> </w:t>
      </w:r>
      <w:hyperlink r:id="rId94" w:tooltip="C:UsersjohanOneDriveDokument3GPPtsg_ranWG2_RL2TSGR2_117-eDocsR2-2203409.zip" w:history="1">
        <w:r w:rsidRPr="00FF10A5">
          <w:rPr>
            <w:rStyle w:val="Hyperlnk"/>
          </w:rPr>
          <w:t>R2-2203409</w:t>
        </w:r>
      </w:hyperlink>
      <w:r>
        <w:t>,</w:t>
      </w:r>
      <w:r w:rsidRPr="00715FA1">
        <w:t xml:space="preserve"> </w:t>
      </w:r>
      <w:hyperlink r:id="rId95" w:tooltip="C:UsersjohanOneDriveDokument3GPPtsg_ranWG2_RL2TSGR2_117-eDocsR2-2202525.zip" w:history="1">
        <w:r w:rsidRPr="00FF10A5">
          <w:rPr>
            <w:rStyle w:val="Hyperlnk"/>
          </w:rPr>
          <w:t>R2-2202525</w:t>
        </w:r>
      </w:hyperlink>
      <w:r>
        <w:t>,</w:t>
      </w:r>
      <w:r w:rsidRPr="00715FA1">
        <w:t xml:space="preserve"> </w:t>
      </w:r>
      <w:hyperlink r:id="rId96" w:tooltip="C:UsersjohanOneDriveDokument3GPPtsg_ranWG2_RL2TSGR2_117-eDocsR2-2202526.zip" w:history="1">
        <w:r w:rsidRPr="00FF10A5">
          <w:rPr>
            <w:rStyle w:val="Hyperlnk"/>
          </w:rPr>
          <w:t>R2-2202526</w:t>
        </w:r>
      </w:hyperlink>
      <w:r>
        <w:t>. Ph1 Determine agreeable parts, Ph2 for agreeable parts, progress CRs.</w:t>
      </w:r>
    </w:p>
    <w:p w14:paraId="4BA787E2" w14:textId="77777777" w:rsidR="00AD652E" w:rsidRDefault="00AD652E" w:rsidP="00AD652E">
      <w:pPr>
        <w:pStyle w:val="EmailDiscussion2"/>
      </w:pPr>
      <w:r>
        <w:tab/>
        <w:t>Intended outcome: Report, Agreed CRs.</w:t>
      </w:r>
    </w:p>
    <w:p w14:paraId="7514B66D" w14:textId="77777777" w:rsidR="00AD652E" w:rsidRDefault="00AD652E" w:rsidP="00AD652E">
      <w:pPr>
        <w:pStyle w:val="EmailDiscussion2"/>
      </w:pPr>
      <w:r>
        <w:tab/>
        <w:t>Deadline: Schedule 1</w:t>
      </w:r>
    </w:p>
    <w:p w14:paraId="36A75ED2" w14:textId="77777777" w:rsidR="00AD652E" w:rsidRPr="00715FA1" w:rsidRDefault="00AD652E" w:rsidP="00AD652E">
      <w:pPr>
        <w:pStyle w:val="EmailDiscussion2"/>
      </w:pPr>
    </w:p>
    <w:p w14:paraId="4DED756E" w14:textId="77777777" w:rsidR="00AD652E" w:rsidRDefault="00AD652E" w:rsidP="00AD652E">
      <w:pPr>
        <w:pStyle w:val="EmailDiscussion"/>
      </w:pPr>
      <w:r>
        <w:t>[AT117-e][</w:t>
      </w:r>
      <w:proofErr w:type="gramStart"/>
      <w:r>
        <w:t>036][</w:t>
      </w:r>
      <w:proofErr w:type="gramEnd"/>
      <w:r>
        <w:t>NR1516] Idle Inactive procedures (Lenovo)</w:t>
      </w:r>
    </w:p>
    <w:p w14:paraId="29BEE051" w14:textId="72D3A376" w:rsidR="00AD652E" w:rsidRDefault="00AD652E" w:rsidP="00AD652E">
      <w:pPr>
        <w:pStyle w:val="EmailDiscussion2"/>
      </w:pPr>
      <w:r>
        <w:tab/>
        <w:t xml:space="preserve">Scope: Treat </w:t>
      </w:r>
      <w:hyperlink r:id="rId97" w:tooltip="C:UsersjohanOneDriveDokument3GPPtsg_ranWG2_RL2TSGR2_117-eDocsR2-2202539.zip" w:history="1">
        <w:r w:rsidRPr="00FF10A5">
          <w:rPr>
            <w:rStyle w:val="Hyperlnk"/>
          </w:rPr>
          <w:t>R2-2202539</w:t>
        </w:r>
      </w:hyperlink>
      <w:r>
        <w:t xml:space="preserve">, </w:t>
      </w:r>
      <w:hyperlink r:id="rId98" w:tooltip="C:UsersjohanOneDriveDokument3GPPtsg_ranWG2_RL2TSGR2_117-eDocsR2-2202220.zip" w:history="1">
        <w:r w:rsidRPr="00FF10A5">
          <w:rPr>
            <w:rStyle w:val="Hyperlnk"/>
          </w:rPr>
          <w:t>R2-2202220</w:t>
        </w:r>
      </w:hyperlink>
      <w:r>
        <w:t>,</w:t>
      </w:r>
      <w:r w:rsidRPr="00715FA1">
        <w:t xml:space="preserve"> </w:t>
      </w:r>
      <w:hyperlink r:id="rId99" w:tooltip="C:UsersjohanOneDriveDokument3GPPtsg_ranWG2_RL2TSGR2_117-eDocsR2-2202221.zip" w:history="1">
        <w:r w:rsidRPr="00FF10A5">
          <w:rPr>
            <w:rStyle w:val="Hyperlnk"/>
          </w:rPr>
          <w:t>R2-2202221</w:t>
        </w:r>
      </w:hyperlink>
      <w:r>
        <w:t>. Ph1 Determine agreeable parts, Ph2 for agreeable parts, progress CRs.</w:t>
      </w:r>
    </w:p>
    <w:p w14:paraId="1AB057B9" w14:textId="77777777" w:rsidR="00AD652E" w:rsidRDefault="00AD652E" w:rsidP="00AD652E">
      <w:pPr>
        <w:pStyle w:val="EmailDiscussion2"/>
      </w:pPr>
      <w:r>
        <w:tab/>
        <w:t>Intended outcome: Report, Agreed CRs.</w:t>
      </w:r>
    </w:p>
    <w:p w14:paraId="7A2214F1" w14:textId="77777777" w:rsidR="00AD652E" w:rsidRDefault="00AD652E" w:rsidP="00AD652E">
      <w:pPr>
        <w:pStyle w:val="EmailDiscussion2"/>
      </w:pPr>
      <w:r>
        <w:tab/>
        <w:t>Deadline: Schedule 1</w:t>
      </w:r>
    </w:p>
    <w:p w14:paraId="088A5F5C" w14:textId="77777777" w:rsidR="00AD652E" w:rsidRDefault="00AD652E" w:rsidP="00AD652E">
      <w:pPr>
        <w:pStyle w:val="EmailDiscussion2"/>
      </w:pPr>
    </w:p>
    <w:p w14:paraId="3F78FF00" w14:textId="77777777" w:rsidR="00AD652E" w:rsidRDefault="00AD652E" w:rsidP="00AD652E">
      <w:pPr>
        <w:pStyle w:val="EmailDiscussion"/>
      </w:pPr>
      <w:r>
        <w:t>[AT117-e][</w:t>
      </w:r>
      <w:proofErr w:type="gramStart"/>
      <w:r>
        <w:t>037][</w:t>
      </w:r>
      <w:proofErr w:type="gramEnd"/>
      <w:r>
        <w:t>R17] ASN.1 review (Ericsson)</w:t>
      </w:r>
    </w:p>
    <w:p w14:paraId="1FDB6DC8" w14:textId="77777777" w:rsidR="00AD652E" w:rsidRDefault="00AD652E" w:rsidP="00AD652E">
      <w:pPr>
        <w:pStyle w:val="EmailDiscussion2"/>
      </w:pPr>
      <w:r>
        <w:tab/>
        <w:t xml:space="preserve">Scope: Start after on-line. Discuss the details, </w:t>
      </w:r>
    </w:p>
    <w:p w14:paraId="400F4FC6" w14:textId="77777777" w:rsidR="00AD652E" w:rsidRDefault="00AD652E" w:rsidP="00AD652E">
      <w:pPr>
        <w:pStyle w:val="EmailDiscussion2"/>
      </w:pPr>
      <w:r>
        <w:tab/>
        <w:t>Intended outcome: Enhanced ASN.1 review process, Detailed plan.</w:t>
      </w:r>
    </w:p>
    <w:p w14:paraId="267428A9" w14:textId="77777777" w:rsidR="00AD652E" w:rsidRDefault="00AD652E" w:rsidP="00AD652E">
      <w:pPr>
        <w:pStyle w:val="EmailDiscussion2"/>
      </w:pPr>
      <w:r>
        <w:tab/>
        <w:t>Deadline: EOM</w:t>
      </w:r>
    </w:p>
    <w:p w14:paraId="5148AB0B" w14:textId="77777777" w:rsidR="00AD652E" w:rsidRDefault="00AD652E" w:rsidP="00AD652E">
      <w:pPr>
        <w:pStyle w:val="EmailDiscussion2"/>
      </w:pPr>
    </w:p>
    <w:p w14:paraId="6BD6A20E" w14:textId="77777777" w:rsidR="00AD652E" w:rsidRDefault="00AD652E" w:rsidP="00AD652E">
      <w:pPr>
        <w:pStyle w:val="EmailDiscussion"/>
      </w:pPr>
      <w:r>
        <w:t>[AT117-e][</w:t>
      </w:r>
      <w:proofErr w:type="gramStart"/>
      <w:r>
        <w:t>038][</w:t>
      </w:r>
      <w:proofErr w:type="gramEnd"/>
      <w:r>
        <w:t>NR17] UE caps Main (Intel)</w:t>
      </w:r>
    </w:p>
    <w:p w14:paraId="2413E3DB" w14:textId="584512EE" w:rsidR="00AD652E" w:rsidRDefault="00AD652E" w:rsidP="00AD652E">
      <w:pPr>
        <w:pStyle w:val="EmailDiscussion2"/>
      </w:pPr>
      <w:r>
        <w:tab/>
        <w:t xml:space="preserve">Scope: Treat </w:t>
      </w:r>
      <w:hyperlink r:id="rId100" w:tooltip="C:UsersjohanOneDriveDokument3GPPtsg_ranWG2_RL2TSGR2_117-eDocsR2-2202662.zip" w:history="1">
        <w:r w:rsidRPr="00FF10A5">
          <w:rPr>
            <w:rStyle w:val="Hyperlnk"/>
          </w:rPr>
          <w:t>R2-2202662</w:t>
        </w:r>
      </w:hyperlink>
      <w:r>
        <w:t xml:space="preserve">, </w:t>
      </w:r>
      <w:hyperlink r:id="rId101" w:tooltip="C:UsersjohanOneDriveDokument3GPPtsg_ranWG2_RL2TSGR2_117-eDocsR2-2202113.zip" w:history="1">
        <w:r w:rsidRPr="00FF10A5">
          <w:rPr>
            <w:rStyle w:val="Hyperlnk"/>
          </w:rPr>
          <w:t>R2-2202113</w:t>
        </w:r>
      </w:hyperlink>
      <w:r>
        <w:t xml:space="preserve">, </w:t>
      </w:r>
      <w:hyperlink r:id="rId102" w:tooltip="C:UsersjohanOneDriveDokument3GPPtsg_ranWG2_RL2TSGR2_117-eDocsR2-2202154.zip" w:history="1">
        <w:r w:rsidRPr="00FF10A5">
          <w:rPr>
            <w:rStyle w:val="Hyperlnk"/>
          </w:rPr>
          <w:t>R2-2202154</w:t>
        </w:r>
      </w:hyperlink>
      <w:r>
        <w:t xml:space="preserve">, </w:t>
      </w:r>
      <w:hyperlink r:id="rId103" w:tooltip="C:UsersjohanOneDriveDokument3GPPtsg_ranWG2_RL2TSGR2_117-eDocsR2-2202657.zip" w:history="1">
        <w:r w:rsidRPr="00FF10A5">
          <w:rPr>
            <w:rStyle w:val="Hyperlnk"/>
          </w:rPr>
          <w:t>R2-2202657</w:t>
        </w:r>
      </w:hyperlink>
      <w:r>
        <w:t xml:space="preserve">, </w:t>
      </w:r>
      <w:hyperlink r:id="rId104" w:tooltip="C:UsersjohanOneDriveDokument3GPPtsg_ranWG2_RL2TSGR2_117-eDocsR2-2202658.zip" w:history="1">
        <w:r w:rsidRPr="00FF10A5">
          <w:rPr>
            <w:rStyle w:val="Hyperlnk"/>
          </w:rPr>
          <w:t>R2-2202658</w:t>
        </w:r>
      </w:hyperlink>
      <w:r>
        <w:t xml:space="preserve">, Progress UE capabilities based on R1 and R4 feature lists, following the plan in </w:t>
      </w:r>
      <w:hyperlink r:id="rId105" w:tooltip="C:UsersjohanOneDriveDokument3GPPtsg_ranWG2_RL2TSGR2_117-eDocsR2-2202662.zip" w:history="1">
        <w:r w:rsidRPr="00FF10A5">
          <w:rPr>
            <w:rStyle w:val="Hyperlnk"/>
          </w:rPr>
          <w:t>R2-2202662</w:t>
        </w:r>
      </w:hyperlink>
      <w:r>
        <w:t xml:space="preserve">, if needed determine questions for LS out. Record found Open Issues. This discussion is expected to continue as a post discussion after R2 117-e, merging UE capabilities from endorsed WI specific CRs (or draft CRs). </w:t>
      </w:r>
    </w:p>
    <w:p w14:paraId="2A190A46" w14:textId="77777777" w:rsidR="00AD652E" w:rsidRDefault="00AD652E" w:rsidP="00AD652E">
      <w:pPr>
        <w:pStyle w:val="EmailDiscussion2"/>
      </w:pPr>
      <w:r>
        <w:tab/>
        <w:t xml:space="preserve">Intended outcome: Report, R17 NR UE Cap Mega CRs 38306 38331, </w:t>
      </w:r>
    </w:p>
    <w:p w14:paraId="1DABDE5F" w14:textId="77777777" w:rsidR="00AD652E" w:rsidRDefault="00AD652E" w:rsidP="00AD652E">
      <w:pPr>
        <w:pStyle w:val="EmailDiscussion2"/>
      </w:pPr>
      <w:r>
        <w:lastRenderedPageBreak/>
        <w:tab/>
        <w:t xml:space="preserve">Deadline: Intermediate deadlines by Rapporteur, check point at EOM to see if partial endorsement is possible (to limit/focus the scope for the post discussion). </w:t>
      </w:r>
    </w:p>
    <w:p w14:paraId="657EAC2A" w14:textId="77777777" w:rsidR="00AD652E" w:rsidRDefault="00AD652E" w:rsidP="00AD652E">
      <w:pPr>
        <w:pStyle w:val="EmailDiscussion2"/>
      </w:pPr>
    </w:p>
    <w:p w14:paraId="479FB64D" w14:textId="77777777" w:rsidR="00AD652E" w:rsidRDefault="00AD652E" w:rsidP="00AD652E">
      <w:pPr>
        <w:pStyle w:val="EmailDiscussion"/>
        <w:rPr>
          <w:lang w:val="en-US" w:eastAsia="zh-TW"/>
        </w:rPr>
      </w:pPr>
      <w:r>
        <w:rPr>
          <w:lang w:val="en-US" w:eastAsia="zh-TW"/>
        </w:rPr>
        <w:t>[AT117-e][</w:t>
      </w:r>
      <w:proofErr w:type="gramStart"/>
      <w:r>
        <w:rPr>
          <w:lang w:val="en-US" w:eastAsia="zh-TW"/>
        </w:rPr>
        <w:t>039][</w:t>
      </w:r>
      <w:proofErr w:type="gramEnd"/>
      <w:r>
        <w:rPr>
          <w:lang w:val="en-US" w:eastAsia="zh-TW"/>
        </w:rPr>
        <w:t>NR17] Gaps Coordination (MediaTek)</w:t>
      </w:r>
    </w:p>
    <w:p w14:paraId="55218927" w14:textId="7FEE6FAC" w:rsidR="00AD652E" w:rsidRDefault="00AD652E" w:rsidP="00AD652E">
      <w:pPr>
        <w:pStyle w:val="EmailDiscussion2"/>
        <w:rPr>
          <w:lang w:val="en-US" w:eastAsia="zh-TW"/>
        </w:rPr>
      </w:pPr>
      <w:r>
        <w:rPr>
          <w:lang w:val="en-US" w:eastAsia="zh-TW"/>
        </w:rPr>
        <w:tab/>
        <w:t xml:space="preserve">Scope: Take into account </w:t>
      </w:r>
      <w:hyperlink r:id="rId106" w:tooltip="C:UsersjohanOneDriveDokument3GPPtsg_ranWG2_RL2TSGR2_117-eDocsR2-2202985.zip" w:history="1">
        <w:r w:rsidRPr="00FF10A5">
          <w:rPr>
            <w:rStyle w:val="Hyperlnk"/>
            <w:lang w:val="en-US" w:eastAsia="zh-TW"/>
          </w:rPr>
          <w:t>R2-2202985</w:t>
        </w:r>
      </w:hyperlink>
      <w:r>
        <w:rPr>
          <w:lang w:val="en-US" w:eastAsia="zh-TW"/>
        </w:rPr>
        <w:t xml:space="preserve">, </w:t>
      </w:r>
      <w:hyperlink r:id="rId107" w:tooltip="C:UsersjohanOneDriveDokument3GPPtsg_ranWG2_RL2TSGR2_117-eDocsR2-2203346.zip" w:history="1">
        <w:r w:rsidRPr="00FF10A5">
          <w:rPr>
            <w:rStyle w:val="Hyperlnk"/>
            <w:lang w:val="en-US" w:eastAsia="zh-TW"/>
          </w:rPr>
          <w:t>R2-2203346</w:t>
        </w:r>
      </w:hyperlink>
      <w:r>
        <w:rPr>
          <w:lang w:val="en-US" w:eastAsia="zh-TW"/>
        </w:rPr>
        <w:t xml:space="preserve">, </w:t>
      </w:r>
      <w:hyperlink r:id="rId108" w:tooltip="C:UsersjohanOneDriveDokument3GPPtsg_ranWG2_RL2TSGR2_117-eDocsR2-2202864.zip" w:history="1">
        <w:r w:rsidRPr="00FF10A5">
          <w:rPr>
            <w:rStyle w:val="Hyperlnk"/>
            <w:lang w:val="en-US" w:eastAsia="zh-TW"/>
          </w:rPr>
          <w:t>R2-2202864</w:t>
        </w:r>
      </w:hyperlink>
      <w:r>
        <w:rPr>
          <w:lang w:val="en-US" w:eastAsia="zh-TW"/>
        </w:rPr>
        <w:t>,</w:t>
      </w:r>
      <w:r w:rsidRPr="00715FA1">
        <w:rPr>
          <w:lang w:val="en-US" w:eastAsia="zh-TW"/>
        </w:rPr>
        <w:t xml:space="preserve"> </w:t>
      </w:r>
      <w:hyperlink r:id="rId109" w:tooltip="C:UsersjohanOneDriveDokument3GPPtsg_ranWG2_RL2TSGR2_117-eDocsR2-2202888.zip" w:history="1">
        <w:r w:rsidRPr="00FF10A5">
          <w:rPr>
            <w:rStyle w:val="Hyperlnk"/>
            <w:lang w:val="en-US" w:eastAsia="zh-TW"/>
          </w:rPr>
          <w:t>R2-2202888</w:t>
        </w:r>
      </w:hyperlink>
      <w:r>
        <w:rPr>
          <w:lang w:val="en-US" w:eastAsia="zh-TW"/>
        </w:rPr>
        <w:t>,</w:t>
      </w:r>
      <w:r w:rsidRPr="00715FA1">
        <w:rPr>
          <w:lang w:val="en-US" w:eastAsia="zh-TW"/>
        </w:rPr>
        <w:t xml:space="preserve"> </w:t>
      </w:r>
      <w:hyperlink r:id="rId110" w:tooltip="C:UsersjohanOneDriveDokument3GPPtsg_ranWG2_RL2TSGR2_117-eDocsR2-2202943.zip" w:history="1">
        <w:r w:rsidRPr="00FF10A5">
          <w:rPr>
            <w:rStyle w:val="Hyperlnk"/>
            <w:lang w:val="en-US" w:eastAsia="zh-TW"/>
          </w:rPr>
          <w:t>R2-2202943</w:t>
        </w:r>
      </w:hyperlink>
      <w:r>
        <w:rPr>
          <w:lang w:val="en-US" w:eastAsia="zh-TW"/>
        </w:rPr>
        <w:t>,</w:t>
      </w:r>
      <w:r w:rsidRPr="00715FA1">
        <w:rPr>
          <w:lang w:val="en-US" w:eastAsia="zh-TW"/>
        </w:rPr>
        <w:t xml:space="preserve"> </w:t>
      </w:r>
      <w:hyperlink r:id="rId111" w:tooltip="C:UsersjohanOneDriveDokument3GPPtsg_ranWG2_RL2TSGR2_117-eDocsR2-2202209.zip" w:history="1">
        <w:r w:rsidRPr="00FF10A5">
          <w:rPr>
            <w:rStyle w:val="Hyperlnk"/>
            <w:lang w:val="en-US" w:eastAsia="zh-TW"/>
          </w:rPr>
          <w:t>R2-2202209</w:t>
        </w:r>
      </w:hyperlink>
      <w:r>
        <w:rPr>
          <w:lang w:val="en-US" w:eastAsia="zh-TW"/>
        </w:rPr>
        <w:t>,</w:t>
      </w:r>
      <w:r w:rsidRPr="00715FA1">
        <w:rPr>
          <w:lang w:val="en-US" w:eastAsia="zh-TW"/>
        </w:rPr>
        <w:t xml:space="preserve"> </w:t>
      </w:r>
      <w:hyperlink r:id="rId112" w:tooltip="C:UsersjohanOneDriveDokument3GPPtsg_ranWG2_RL2TSGR2_117-eDocsR2-2202321.zip" w:history="1">
        <w:r w:rsidRPr="00FF10A5">
          <w:rPr>
            <w:rStyle w:val="Hyperlnk"/>
            <w:lang w:val="en-US" w:eastAsia="zh-TW"/>
          </w:rPr>
          <w:t>R2-2202321</w:t>
        </w:r>
      </w:hyperlink>
      <w:r>
        <w:rPr>
          <w:lang w:val="en-US" w:eastAsia="zh-TW"/>
        </w:rPr>
        <w:t xml:space="preserve">.  Identify points for coordination that seems immediately agreeable. Determine whether LS out to RAN4 is needed, and if so, converge on an LS. Lower priority: can also attempt to identify Open Issues that may be helpful for further work in Q2. </w:t>
      </w:r>
    </w:p>
    <w:p w14:paraId="02978D91" w14:textId="77777777" w:rsidR="00AD652E" w:rsidRDefault="00AD652E" w:rsidP="00AD652E">
      <w:pPr>
        <w:pStyle w:val="EmailDiscussion2"/>
        <w:rPr>
          <w:lang w:val="en-US" w:eastAsia="zh-TW"/>
        </w:rPr>
      </w:pPr>
      <w:r>
        <w:rPr>
          <w:lang w:val="en-US" w:eastAsia="zh-TW"/>
        </w:rPr>
        <w:tab/>
        <w:t>Intended outcome: Report, Approved LS out if applicable</w:t>
      </w:r>
    </w:p>
    <w:p w14:paraId="0B1E927A" w14:textId="77777777" w:rsidR="00AD652E" w:rsidRDefault="00AD652E" w:rsidP="00AD652E">
      <w:pPr>
        <w:pStyle w:val="EmailDiscussion2"/>
        <w:rPr>
          <w:lang w:val="en-US" w:eastAsia="zh-TW"/>
        </w:rPr>
      </w:pPr>
      <w:r>
        <w:rPr>
          <w:lang w:val="en-US" w:eastAsia="zh-TW"/>
        </w:rPr>
        <w:tab/>
        <w:t xml:space="preserve">Deadline: Friday W1 (for immediately agreeable </w:t>
      </w:r>
      <w:proofErr w:type="spellStart"/>
      <w:r>
        <w:rPr>
          <w:lang w:val="en-US" w:eastAsia="zh-TW"/>
        </w:rPr>
        <w:t>coord</w:t>
      </w:r>
      <w:proofErr w:type="spellEnd"/>
      <w:r>
        <w:rPr>
          <w:lang w:val="en-US" w:eastAsia="zh-TW"/>
        </w:rPr>
        <w:t xml:space="preserve"> points, and LS out), EOM: remaining parts if any. </w:t>
      </w:r>
    </w:p>
    <w:p w14:paraId="2EE5F88A" w14:textId="77777777" w:rsidR="00AD652E" w:rsidRDefault="00AD652E" w:rsidP="00AD652E">
      <w:pPr>
        <w:pStyle w:val="EmailDiscussion2"/>
        <w:rPr>
          <w:lang w:val="en-US" w:eastAsia="zh-TW"/>
        </w:rPr>
      </w:pPr>
    </w:p>
    <w:p w14:paraId="477C82AA" w14:textId="77777777" w:rsidR="00AD652E" w:rsidRDefault="00AD652E" w:rsidP="00AD652E">
      <w:pPr>
        <w:pStyle w:val="EmailDiscussion"/>
        <w:rPr>
          <w:lang w:eastAsia="zh-CN"/>
        </w:rPr>
      </w:pPr>
      <w:r>
        <w:rPr>
          <w:lang w:eastAsia="zh-CN"/>
        </w:rPr>
        <w:t>[AT117-e][</w:t>
      </w:r>
      <w:proofErr w:type="gramStart"/>
      <w:r>
        <w:rPr>
          <w:lang w:eastAsia="zh-CN"/>
        </w:rPr>
        <w:t>040][</w:t>
      </w:r>
      <w:proofErr w:type="gramEnd"/>
      <w:r>
        <w:rPr>
          <w:lang w:eastAsia="zh-CN"/>
        </w:rPr>
        <w:t>MBS] Reply LS on max no of MBS sessions that can be associated to a PDU session (Ericsson)</w:t>
      </w:r>
    </w:p>
    <w:p w14:paraId="0EAD9BB9" w14:textId="77777777" w:rsidR="00AD652E" w:rsidRDefault="00AD652E" w:rsidP="00AD652E">
      <w:pPr>
        <w:pStyle w:val="EmailDiscussion2"/>
        <w:rPr>
          <w:lang w:eastAsia="zh-CN"/>
        </w:rPr>
      </w:pPr>
      <w:r>
        <w:rPr>
          <w:lang w:eastAsia="zh-CN"/>
        </w:rPr>
        <w:tab/>
        <w:t xml:space="preserve">Scope: Collection opinions and determine agreements </w:t>
      </w:r>
      <w:proofErr w:type="gramStart"/>
      <w:r>
        <w:rPr>
          <w:lang w:eastAsia="zh-CN"/>
        </w:rPr>
        <w:t>in order to</w:t>
      </w:r>
      <w:proofErr w:type="gramEnd"/>
      <w:r>
        <w:rPr>
          <w:lang w:eastAsia="zh-CN"/>
        </w:rPr>
        <w:t xml:space="preserve"> reply to Reply to LS in </w:t>
      </w:r>
      <w:r w:rsidRPr="00FF10A5">
        <w:rPr>
          <w:highlight w:val="yellow"/>
          <w:lang w:eastAsia="zh-CN"/>
        </w:rPr>
        <w:t>R2-2200141</w:t>
      </w:r>
      <w:r>
        <w:rPr>
          <w:lang w:eastAsia="zh-CN"/>
        </w:rPr>
        <w:t xml:space="preserve"> (received at R2 116bis-e)</w:t>
      </w:r>
    </w:p>
    <w:p w14:paraId="353BCFD7" w14:textId="77777777" w:rsidR="00AD652E" w:rsidRDefault="00AD652E" w:rsidP="00AD652E">
      <w:pPr>
        <w:pStyle w:val="EmailDiscussion2"/>
        <w:rPr>
          <w:lang w:eastAsia="zh-CN"/>
        </w:rPr>
      </w:pPr>
      <w:r>
        <w:rPr>
          <w:lang w:eastAsia="zh-CN"/>
        </w:rPr>
        <w:tab/>
        <w:t xml:space="preserve">Intended outcome: Agreeable LS out (and a Report if applicable). </w:t>
      </w:r>
    </w:p>
    <w:p w14:paraId="52A13775" w14:textId="77777777" w:rsidR="00AD652E" w:rsidRDefault="00AD652E" w:rsidP="00AD652E">
      <w:pPr>
        <w:pStyle w:val="EmailDiscussion2"/>
        <w:rPr>
          <w:lang w:eastAsia="zh-CN"/>
        </w:rPr>
      </w:pPr>
      <w:r>
        <w:rPr>
          <w:lang w:eastAsia="zh-CN"/>
        </w:rPr>
        <w:tab/>
        <w:t>Deadline: W1 Thursday (for on-line CB W1 Friday)</w:t>
      </w:r>
    </w:p>
    <w:p w14:paraId="0DD960DE" w14:textId="77777777" w:rsidR="00AD652E" w:rsidRDefault="00AD652E" w:rsidP="00AD652E">
      <w:pPr>
        <w:pStyle w:val="EmailDiscussion2"/>
        <w:rPr>
          <w:lang w:eastAsia="zh-CN"/>
        </w:rPr>
      </w:pPr>
    </w:p>
    <w:p w14:paraId="6765E48F" w14:textId="77777777" w:rsidR="00AD652E" w:rsidRDefault="00AD652E" w:rsidP="00AD652E">
      <w:pPr>
        <w:pStyle w:val="EmailDiscussion"/>
      </w:pPr>
      <w:r>
        <w:t>[AT117-e][</w:t>
      </w:r>
      <w:proofErr w:type="gramStart"/>
      <w:r>
        <w:t>041][</w:t>
      </w:r>
      <w:proofErr w:type="gramEnd"/>
      <w:r>
        <w:t>MBS] CR and Rapporteur Resolutions (Huawei)</w:t>
      </w:r>
    </w:p>
    <w:p w14:paraId="4AFE3FD4" w14:textId="77777777" w:rsidR="00AD652E" w:rsidRDefault="00AD652E" w:rsidP="00AD652E">
      <w:pPr>
        <w:pStyle w:val="EmailDiscussion2"/>
      </w:pPr>
      <w:r>
        <w:tab/>
        <w:t xml:space="preserve">Scope: For all CR Rapporteur resolutions, and the updated CRs, </w:t>
      </w:r>
      <w:proofErr w:type="gramStart"/>
      <w:r>
        <w:t>Collect</w:t>
      </w:r>
      <w:proofErr w:type="gramEnd"/>
      <w:r>
        <w:t xml:space="preserve"> comments, Address simple comments, to reach </w:t>
      </w:r>
      <w:proofErr w:type="spellStart"/>
      <w:r>
        <w:t>endorsable</w:t>
      </w:r>
      <w:proofErr w:type="spellEnd"/>
      <w:r>
        <w:t xml:space="preserve"> state. Aim to agree the CR Rapporteur resolutions and endorse the CRs (such that changes-on-changes redundant editors notes etc then can be removed). For MAC, the rapporteur proposes two options, a choice should be made. Rapporteur of this discussion is responsible for collecting comments into a document, and report on those. Each CR rapporteur is responsible for CR </w:t>
      </w:r>
      <w:proofErr w:type="gramStart"/>
      <w:r>
        <w:t>update, if</w:t>
      </w:r>
      <w:proofErr w:type="gramEnd"/>
      <w:r>
        <w:t xml:space="preserve"> update is needed. </w:t>
      </w:r>
    </w:p>
    <w:p w14:paraId="16E387DA" w14:textId="77777777" w:rsidR="00AD652E" w:rsidRDefault="00AD652E" w:rsidP="00AD652E">
      <w:pPr>
        <w:pStyle w:val="EmailDiscussion2"/>
      </w:pPr>
      <w:r>
        <w:tab/>
        <w:t xml:space="preserve">Intended outcome: Report. Agreement of Resolutions to Rapporteur issues. CRs, revised if needed, that are </w:t>
      </w:r>
      <w:proofErr w:type="spellStart"/>
      <w:r>
        <w:t>endorsable</w:t>
      </w:r>
      <w:proofErr w:type="spellEnd"/>
      <w:r>
        <w:t xml:space="preserve">. </w:t>
      </w:r>
    </w:p>
    <w:p w14:paraId="31DF75E3" w14:textId="77777777" w:rsidR="00AD652E" w:rsidRDefault="00AD652E" w:rsidP="00AD652E">
      <w:pPr>
        <w:pStyle w:val="EmailDiscussion2"/>
      </w:pPr>
      <w:r>
        <w:tab/>
        <w:t xml:space="preserve">Deadline: W1 Thursday (for on-line endorsement W1 Friday) </w:t>
      </w:r>
    </w:p>
    <w:p w14:paraId="64BA4813" w14:textId="77777777" w:rsidR="00AD652E" w:rsidRDefault="00AD652E" w:rsidP="00AD652E">
      <w:pPr>
        <w:pStyle w:val="EmailDiscussion2"/>
      </w:pPr>
    </w:p>
    <w:p w14:paraId="596BED19" w14:textId="77777777" w:rsidR="00AD652E" w:rsidRDefault="00AD652E" w:rsidP="00AD652E">
      <w:pPr>
        <w:pStyle w:val="EmailDiscussion"/>
      </w:pPr>
      <w:r>
        <w:t>[AT117-e][</w:t>
      </w:r>
      <w:proofErr w:type="gramStart"/>
      <w:r>
        <w:t>042][</w:t>
      </w:r>
      <w:proofErr w:type="gramEnd"/>
      <w:r>
        <w:t xml:space="preserve">MBS] Invited </w:t>
      </w:r>
      <w:proofErr w:type="spellStart"/>
      <w:r>
        <w:t>tdocs</w:t>
      </w:r>
      <w:proofErr w:type="spellEnd"/>
      <w:r>
        <w:t xml:space="preserve"> open Issues UP (Samsung)</w:t>
      </w:r>
    </w:p>
    <w:p w14:paraId="1C73BD03" w14:textId="77777777" w:rsidR="00AD652E" w:rsidRDefault="00AD652E" w:rsidP="00AD652E">
      <w:pPr>
        <w:pStyle w:val="EmailDiscussion2"/>
      </w:pPr>
      <w:r>
        <w:tab/>
        <w:t xml:space="preserve">Scope: </w:t>
      </w:r>
      <w:proofErr w:type="gramStart"/>
      <w:r>
        <w:rPr>
          <w:lang w:val="en-US"/>
        </w:rPr>
        <w:t>Take into account</w:t>
      </w:r>
      <w:proofErr w:type="gramEnd"/>
      <w:r>
        <w:rPr>
          <w:lang w:val="en-US"/>
        </w:rPr>
        <w:t xml:space="preserve"> submitted </w:t>
      </w:r>
      <w:proofErr w:type="spellStart"/>
      <w:r>
        <w:rPr>
          <w:lang w:val="en-US"/>
        </w:rPr>
        <w:t>tdocs</w:t>
      </w:r>
      <w:proofErr w:type="spellEnd"/>
      <w:r>
        <w:rPr>
          <w:lang w:val="en-US"/>
        </w:rPr>
        <w:t xml:space="preserve">. </w:t>
      </w:r>
      <w:r>
        <w:t xml:space="preserve">Address the FFS on CSI and SRS reporting due to MBS DRX, and from the updated </w:t>
      </w:r>
      <w:proofErr w:type="spellStart"/>
      <w:r>
        <w:t>OIlist</w:t>
      </w:r>
      <w:proofErr w:type="spellEnd"/>
      <w:r>
        <w:t xml:space="preserve">: </w:t>
      </w:r>
      <w:r>
        <w:rPr>
          <w:lang w:val="en-US"/>
        </w:rPr>
        <w:t>Small correction on RX_DELIV formula to avoid HFN&lt;0. Determine agreeable part, pave the way for on-line agreement.</w:t>
      </w:r>
    </w:p>
    <w:p w14:paraId="1F26E945" w14:textId="77777777" w:rsidR="00AD652E" w:rsidRDefault="00AD652E" w:rsidP="00AD652E">
      <w:pPr>
        <w:pStyle w:val="EmailDiscussion2"/>
      </w:pPr>
      <w:r>
        <w:tab/>
        <w:t>Intended outcome: Report</w:t>
      </w:r>
    </w:p>
    <w:p w14:paraId="32CFB2FD" w14:textId="77777777" w:rsidR="00AD652E" w:rsidRDefault="00AD652E" w:rsidP="00AD652E">
      <w:pPr>
        <w:pStyle w:val="EmailDiscussion2"/>
      </w:pPr>
      <w:r>
        <w:tab/>
        <w:t xml:space="preserve">Deadline: W1 Thursday (for online CB W1 Friday). </w:t>
      </w:r>
    </w:p>
    <w:p w14:paraId="65127338" w14:textId="77777777" w:rsidR="00AD652E" w:rsidRPr="008E7A3D" w:rsidRDefault="00AD652E" w:rsidP="00AD652E">
      <w:pPr>
        <w:pStyle w:val="EmailDiscussion2"/>
      </w:pPr>
    </w:p>
    <w:p w14:paraId="0FDB06FC" w14:textId="77777777" w:rsidR="00AD652E" w:rsidRDefault="00AD652E" w:rsidP="00AD652E">
      <w:pPr>
        <w:pStyle w:val="EmailDiscussion"/>
      </w:pPr>
      <w:r>
        <w:t>[AT117-e][</w:t>
      </w:r>
      <w:proofErr w:type="gramStart"/>
      <w:r>
        <w:t>043][</w:t>
      </w:r>
      <w:proofErr w:type="gramEnd"/>
      <w:r>
        <w:t xml:space="preserve">MBS] Invited </w:t>
      </w:r>
      <w:proofErr w:type="spellStart"/>
      <w:r>
        <w:t>tdocs</w:t>
      </w:r>
      <w:proofErr w:type="spellEnd"/>
      <w:r>
        <w:t xml:space="preserve"> open Issues CP (Nokia)</w:t>
      </w:r>
    </w:p>
    <w:p w14:paraId="60A7AAA4" w14:textId="77777777" w:rsidR="00AD652E" w:rsidRDefault="00AD652E" w:rsidP="00AD652E">
      <w:pPr>
        <w:pStyle w:val="EmailDiscussion2"/>
      </w:pPr>
      <w:r>
        <w:tab/>
        <w:t xml:space="preserve">Scope: </w:t>
      </w:r>
      <w:proofErr w:type="gramStart"/>
      <w:r>
        <w:rPr>
          <w:lang w:val="en-US"/>
        </w:rPr>
        <w:t>Take into account</w:t>
      </w:r>
      <w:proofErr w:type="gramEnd"/>
      <w:r>
        <w:rPr>
          <w:lang w:val="en-US"/>
        </w:rPr>
        <w:t xml:space="preserve"> submitted </w:t>
      </w:r>
      <w:proofErr w:type="spellStart"/>
      <w:r>
        <w:rPr>
          <w:lang w:val="en-US"/>
        </w:rPr>
        <w:t>tdocs</w:t>
      </w:r>
      <w:proofErr w:type="spellEnd"/>
      <w:r>
        <w:rPr>
          <w:lang w:val="en-US"/>
        </w:rPr>
        <w:t xml:space="preserve">. </w:t>
      </w:r>
      <w:r>
        <w:t>Address the questions in R3-221469 LS on NR RRC to support split NR-RAN architecture for NR MBS</w:t>
      </w:r>
      <w:r>
        <w:rPr>
          <w:lang w:val="en-US"/>
        </w:rPr>
        <w:t>. Determine agreeable part, pave the way for on-line agreement.</w:t>
      </w:r>
    </w:p>
    <w:p w14:paraId="1B4A3F28" w14:textId="77777777" w:rsidR="00AD652E" w:rsidRDefault="00AD652E" w:rsidP="00AD652E">
      <w:pPr>
        <w:pStyle w:val="EmailDiscussion2"/>
      </w:pPr>
      <w:r>
        <w:tab/>
        <w:t>Intended outcome: Report</w:t>
      </w:r>
    </w:p>
    <w:p w14:paraId="0A659263" w14:textId="77777777" w:rsidR="00AD652E" w:rsidRDefault="00AD652E" w:rsidP="00AD652E">
      <w:pPr>
        <w:pStyle w:val="EmailDiscussion2"/>
      </w:pPr>
      <w:r>
        <w:tab/>
        <w:t xml:space="preserve">Deadline: W1 Thursday (for online CB W1 Friday). </w:t>
      </w:r>
    </w:p>
    <w:p w14:paraId="75ADA3EC" w14:textId="77777777" w:rsidR="00AD652E" w:rsidRDefault="00AD652E" w:rsidP="00AD652E">
      <w:pPr>
        <w:pStyle w:val="EmailDiscussion2"/>
      </w:pPr>
    </w:p>
    <w:p w14:paraId="21768B46" w14:textId="77777777" w:rsidR="00AD652E" w:rsidRDefault="00AD652E" w:rsidP="00AD652E">
      <w:pPr>
        <w:pStyle w:val="EmailDiscussion"/>
      </w:pPr>
      <w:r>
        <w:t>[AT117-e][</w:t>
      </w:r>
      <w:proofErr w:type="gramStart"/>
      <w:r>
        <w:t>044][</w:t>
      </w:r>
      <w:proofErr w:type="gramEnd"/>
      <w:r>
        <w:t>MBS] UE capabilities (MediaTek)</w:t>
      </w:r>
    </w:p>
    <w:p w14:paraId="5BC9BDB1" w14:textId="2B09061A" w:rsidR="00AD652E" w:rsidRDefault="00AD652E" w:rsidP="00AD652E">
      <w:pPr>
        <w:pStyle w:val="EmailDiscussion2"/>
      </w:pPr>
      <w:r>
        <w:tab/>
        <w:t xml:space="preserve">Scope: Ph1 Collect comments on the initial CRs in </w:t>
      </w:r>
      <w:hyperlink r:id="rId113" w:tooltip="C:UsersjohanOneDriveDokument3GPPtsg_ranWG2_RL2TSGR2_117-eDocsR2-2202786.zip" w:history="1">
        <w:r w:rsidRPr="00FF10A5">
          <w:rPr>
            <w:rStyle w:val="Hyperlnk"/>
          </w:rPr>
          <w:t>R2-2202786</w:t>
        </w:r>
      </w:hyperlink>
      <w:r>
        <w:t xml:space="preserve">, </w:t>
      </w:r>
      <w:hyperlink r:id="rId114" w:tooltip="C:UsersjohanOneDriveDokument3GPPtsg_ranWG2_RL2TSGR2_117-eDocsR2-2202787.zip" w:history="1">
        <w:r w:rsidRPr="00FF10A5">
          <w:rPr>
            <w:rStyle w:val="Hyperlnk"/>
          </w:rPr>
          <w:t>R2-2202787</w:t>
        </w:r>
      </w:hyperlink>
      <w:r>
        <w:t xml:space="preserve">, as a basis for further updates. Treat </w:t>
      </w:r>
      <w:hyperlink r:id="rId115" w:tooltip="C:UsersjohanOneDriveDokument3GPPtsg_ranWG2_RL2TSGR2_117-eDocsR2-2202269.zip" w:history="1">
        <w:r w:rsidRPr="00FF10A5">
          <w:rPr>
            <w:rStyle w:val="Hyperlnk"/>
          </w:rPr>
          <w:t>R2-2202269</w:t>
        </w:r>
      </w:hyperlink>
      <w:r>
        <w:t xml:space="preserve">, </w:t>
      </w:r>
      <w:hyperlink r:id="rId116" w:tooltip="C:UsersjohanOneDriveDokument3GPPtsg_ranWG2_RL2TSGR2_117-eDocsR2-2202671.zip" w:history="1">
        <w:r w:rsidRPr="00FF10A5">
          <w:rPr>
            <w:rStyle w:val="Hyperlnk"/>
          </w:rPr>
          <w:t>R2-2202671</w:t>
        </w:r>
      </w:hyperlink>
      <w:r>
        <w:t xml:space="preserve">, </w:t>
      </w:r>
      <w:hyperlink r:id="rId117" w:tooltip="C:UsersjohanOneDriveDokument3GPPtsg_ranWG2_RL2TSGR2_117-eDocsR2-2203118.zip" w:history="1">
        <w:r w:rsidRPr="00FF10A5">
          <w:rPr>
            <w:rStyle w:val="Hyperlnk"/>
          </w:rPr>
          <w:t>R2-2203118</w:t>
        </w:r>
      </w:hyperlink>
      <w:r>
        <w:t xml:space="preserve">, </w:t>
      </w:r>
      <w:hyperlink r:id="rId118" w:tooltip="C:UsersjohanOneDriveDokument3GPPtsg_ranWG2_RL2TSGR2_117-eDocsR2-2203120.zip" w:history="1">
        <w:r w:rsidRPr="00FF10A5">
          <w:rPr>
            <w:rStyle w:val="Hyperlnk"/>
          </w:rPr>
          <w:t>R2-2203120</w:t>
        </w:r>
      </w:hyperlink>
      <w:r>
        <w:t xml:space="preserve">. Avoid overlap with the other issues discussions. Determine agreeable parts, discussion points etc. </w:t>
      </w:r>
    </w:p>
    <w:p w14:paraId="657F1128" w14:textId="77777777" w:rsidR="00AD652E" w:rsidRDefault="00AD652E" w:rsidP="00AD652E">
      <w:pPr>
        <w:pStyle w:val="EmailDiscussion2"/>
      </w:pPr>
      <w:r>
        <w:tab/>
        <w:t>Intended outcome: Report</w:t>
      </w:r>
    </w:p>
    <w:p w14:paraId="56C20DE9" w14:textId="77777777" w:rsidR="00AD652E" w:rsidRDefault="00AD652E" w:rsidP="00AD652E">
      <w:pPr>
        <w:pStyle w:val="EmailDiscussion2"/>
      </w:pPr>
      <w:r>
        <w:tab/>
        <w:t xml:space="preserve">Deadline: W1 Thursday, for online CB W1 Friday. </w:t>
      </w:r>
    </w:p>
    <w:p w14:paraId="6D9C9070" w14:textId="77777777" w:rsidR="00AD652E" w:rsidRDefault="00AD652E" w:rsidP="00AD652E">
      <w:pPr>
        <w:pStyle w:val="EmailDiscussion2"/>
      </w:pPr>
    </w:p>
    <w:p w14:paraId="2A5E0F00" w14:textId="77777777" w:rsidR="00AD652E" w:rsidRDefault="00AD652E" w:rsidP="00AD652E">
      <w:pPr>
        <w:pStyle w:val="EmailDiscussion"/>
      </w:pPr>
      <w:r>
        <w:t>[AT117-e][</w:t>
      </w:r>
      <w:proofErr w:type="gramStart"/>
      <w:r>
        <w:t>045][</w:t>
      </w:r>
      <w:proofErr w:type="spellStart"/>
      <w:proofErr w:type="gramEnd"/>
      <w:r>
        <w:t>QoE</w:t>
      </w:r>
      <w:proofErr w:type="spellEnd"/>
      <w:r>
        <w:t>] RRC CR (Ericsson)</w:t>
      </w:r>
    </w:p>
    <w:p w14:paraId="757245A5" w14:textId="3E83F4BB" w:rsidR="00AD652E" w:rsidRDefault="00AD652E" w:rsidP="00AD652E">
      <w:pPr>
        <w:pStyle w:val="Doc-text2"/>
      </w:pPr>
      <w:r>
        <w:tab/>
        <w:t xml:space="preserve">Scope: Review the CR provided in </w:t>
      </w:r>
      <w:hyperlink r:id="rId119" w:tooltip="C:UsersjohanOneDriveDokument3GPPtsg_ranWG2_RL2TSGR2_117-eDocsR2-2203428.zip" w:history="1">
        <w:r w:rsidRPr="00FF10A5">
          <w:rPr>
            <w:rStyle w:val="Hyperlnk"/>
          </w:rPr>
          <w:t>R2-2203428</w:t>
        </w:r>
      </w:hyperlink>
      <w:r>
        <w:t xml:space="preserve">, including the proposed R2117e New resolutions to capture the impact due to </w:t>
      </w:r>
      <w:proofErr w:type="spellStart"/>
      <w:r>
        <w:t>LS’ins</w:t>
      </w:r>
      <w:proofErr w:type="spellEnd"/>
      <w:r>
        <w:t xml:space="preserve">, including check of previous meeting updates (as there was no formal endorsement). IF new </w:t>
      </w:r>
      <w:proofErr w:type="spellStart"/>
      <w:r>
        <w:t>LSes</w:t>
      </w:r>
      <w:proofErr w:type="spellEnd"/>
      <w:r>
        <w:t xml:space="preserve"> arrive during the meeting, they can be </w:t>
      </w:r>
      <w:proofErr w:type="gramStart"/>
      <w:r>
        <w:t>taken into account</w:t>
      </w:r>
      <w:proofErr w:type="gramEnd"/>
      <w:r>
        <w:t xml:space="preserve"> offline by this email discussion.  </w:t>
      </w:r>
    </w:p>
    <w:p w14:paraId="3BE6B231" w14:textId="77777777" w:rsidR="00AD652E" w:rsidRDefault="00AD652E" w:rsidP="00AD652E">
      <w:pPr>
        <w:pStyle w:val="EmailDiscussion2"/>
      </w:pPr>
      <w:r>
        <w:tab/>
        <w:t xml:space="preserve">Intended outcome: ph1: </w:t>
      </w:r>
      <w:proofErr w:type="spellStart"/>
      <w:r>
        <w:t>Endorsable</w:t>
      </w:r>
      <w:proofErr w:type="spellEnd"/>
      <w:r>
        <w:t xml:space="preserve"> CR, Report if applicable. </w:t>
      </w:r>
    </w:p>
    <w:p w14:paraId="1C4EE755" w14:textId="77777777" w:rsidR="00AD652E" w:rsidRDefault="00AD652E" w:rsidP="00AD652E">
      <w:pPr>
        <w:pStyle w:val="EmailDiscussion2"/>
      </w:pPr>
      <w:r>
        <w:tab/>
        <w:t xml:space="preserve">Deadline: VERY SHORT ph1 W1 Wednesday (for online endorsement W1 Thursday).  </w:t>
      </w:r>
    </w:p>
    <w:p w14:paraId="1A0D6014" w14:textId="77777777" w:rsidR="00AD652E" w:rsidRDefault="00AD652E" w:rsidP="00AD652E">
      <w:pPr>
        <w:pStyle w:val="EmailDiscussion2"/>
      </w:pPr>
    </w:p>
    <w:p w14:paraId="0E2B9B96" w14:textId="77777777" w:rsidR="00AD652E" w:rsidRDefault="00AD652E" w:rsidP="00AD652E">
      <w:pPr>
        <w:pStyle w:val="EmailDiscussion"/>
      </w:pPr>
      <w:r>
        <w:t>[AT117-e][</w:t>
      </w:r>
      <w:proofErr w:type="gramStart"/>
      <w:r>
        <w:t>046][</w:t>
      </w:r>
      <w:proofErr w:type="spellStart"/>
      <w:proofErr w:type="gramEnd"/>
      <w:r>
        <w:t>QoE</w:t>
      </w:r>
      <w:proofErr w:type="spellEnd"/>
      <w:r>
        <w:t xml:space="preserve">] Invited </w:t>
      </w:r>
      <w:proofErr w:type="spellStart"/>
      <w:r>
        <w:t>tdocs</w:t>
      </w:r>
      <w:proofErr w:type="spellEnd"/>
      <w:r>
        <w:t xml:space="preserve"> Open Issues (Ericsson)</w:t>
      </w:r>
    </w:p>
    <w:p w14:paraId="39FC856F" w14:textId="1697A385" w:rsidR="00AD652E" w:rsidRDefault="00AD652E" w:rsidP="00AD652E">
      <w:pPr>
        <w:pStyle w:val="EmailDiscussion2"/>
      </w:pPr>
      <w:r>
        <w:lastRenderedPageBreak/>
        <w:tab/>
        <w:t xml:space="preserve">Scope: Consider the invited input, and </w:t>
      </w:r>
      <w:proofErr w:type="spellStart"/>
      <w:r>
        <w:t>tdocs</w:t>
      </w:r>
      <w:proofErr w:type="spellEnd"/>
      <w:r>
        <w:t xml:space="preserve"> provided under 8.14.3.2 excluding issues handled in </w:t>
      </w:r>
      <w:hyperlink r:id="rId120" w:tooltip="C:UsersjohanOneDriveDokument3GPPtsg_ranWG2_RL2TSGR2_117-eDocsR2-2202878.zip" w:history="1">
        <w:r w:rsidRPr="00FF10A5">
          <w:rPr>
            <w:rStyle w:val="Hyperlnk"/>
          </w:rPr>
          <w:t>R2-2202878</w:t>
        </w:r>
      </w:hyperlink>
      <w:r>
        <w:t xml:space="preserve">, or in the RRC CR, or under 8.14.4 or issues where we are still waiting for input from other groups (there is overlap in some </w:t>
      </w:r>
      <w:proofErr w:type="spellStart"/>
      <w:r>
        <w:t>tdocs</w:t>
      </w:r>
      <w:proofErr w:type="spellEnd"/>
      <w:r>
        <w:t>).</w:t>
      </w:r>
      <w:r w:rsidRPr="00511D66">
        <w:t xml:space="preserve"> </w:t>
      </w:r>
      <w:r>
        <w:t xml:space="preserve">For the invited input and non-excluded contents, determine agreeable parts, discussion points and remaining open issues (if any). Determine need for LS outs if any. </w:t>
      </w:r>
    </w:p>
    <w:p w14:paraId="2797D927" w14:textId="77777777" w:rsidR="00AD652E" w:rsidRDefault="00AD652E" w:rsidP="00AD652E">
      <w:pPr>
        <w:pStyle w:val="EmailDiscussion2"/>
      </w:pPr>
      <w:r>
        <w:tab/>
        <w:t>Intended outcome: Report</w:t>
      </w:r>
    </w:p>
    <w:p w14:paraId="0772813E" w14:textId="77777777" w:rsidR="00AD652E" w:rsidRDefault="00AD652E" w:rsidP="00AD652E">
      <w:pPr>
        <w:pStyle w:val="EmailDiscussion2"/>
      </w:pPr>
      <w:r>
        <w:tab/>
        <w:t xml:space="preserve">Deadline: W1 Friday (for online CB W2 Monday). </w:t>
      </w:r>
    </w:p>
    <w:p w14:paraId="4ED4D35B" w14:textId="77777777" w:rsidR="00AD652E" w:rsidRDefault="00AD652E" w:rsidP="00AD652E">
      <w:pPr>
        <w:pStyle w:val="EmailDiscussion2"/>
      </w:pPr>
    </w:p>
    <w:p w14:paraId="55BD2DDD" w14:textId="77777777" w:rsidR="00AD652E" w:rsidRDefault="00AD652E" w:rsidP="00AD652E">
      <w:pPr>
        <w:pStyle w:val="EmailDiscussion"/>
      </w:pPr>
      <w:r>
        <w:t>[AT117-e][</w:t>
      </w:r>
      <w:proofErr w:type="gramStart"/>
      <w:r>
        <w:t>047][</w:t>
      </w:r>
      <w:proofErr w:type="spellStart"/>
      <w:proofErr w:type="gramEnd"/>
      <w:r>
        <w:t>QoE</w:t>
      </w:r>
      <w:proofErr w:type="spellEnd"/>
      <w:r>
        <w:t>] UE capability (CMCC)</w:t>
      </w:r>
    </w:p>
    <w:p w14:paraId="55954F06" w14:textId="29550357" w:rsidR="00AD652E" w:rsidRDefault="00AD652E" w:rsidP="00AD652E">
      <w:pPr>
        <w:pStyle w:val="EmailDiscussion2"/>
      </w:pPr>
      <w:r>
        <w:tab/>
        <w:t xml:space="preserve">Scope: Treat </w:t>
      </w:r>
      <w:hyperlink r:id="rId121" w:tooltip="C:UsersjohanOneDriveDokument3GPPtsg_ranWG2_RL2TSGR2_117-eDocsR2-2202827.zip" w:history="1">
        <w:r w:rsidRPr="00FF10A5">
          <w:rPr>
            <w:rStyle w:val="Hyperlnk"/>
          </w:rPr>
          <w:t>R2-2202827</w:t>
        </w:r>
      </w:hyperlink>
      <w:r>
        <w:t xml:space="preserve">, </w:t>
      </w:r>
      <w:hyperlink r:id="rId122" w:tooltip="C:UsersjohanOneDriveDokument3GPPtsg_ranWG2_RL2TSGR2_117-eDocsR2-2202988.zip" w:history="1">
        <w:r w:rsidRPr="00FF10A5">
          <w:rPr>
            <w:rStyle w:val="Hyperlnk"/>
          </w:rPr>
          <w:t>R2-2202988</w:t>
        </w:r>
      </w:hyperlink>
      <w:r>
        <w:t xml:space="preserve">, </w:t>
      </w:r>
      <w:hyperlink r:id="rId123" w:tooltip="C:UsersjohanOneDriveDokument3GPPtsg_ranWG2_RL2TSGR2_117-eDocsR2-2203347.zip" w:history="1">
        <w:r w:rsidRPr="00FF10A5">
          <w:rPr>
            <w:rStyle w:val="Hyperlnk"/>
          </w:rPr>
          <w:t>R2-2203347</w:t>
        </w:r>
      </w:hyperlink>
      <w:r>
        <w:t xml:space="preserve">, </w:t>
      </w:r>
      <w:hyperlink r:id="rId124" w:tooltip="C:UsersjohanOneDriveDokument3GPPtsg_ranWG2_RL2TSGR2_117-eDocsR2-2203404.zip" w:history="1">
        <w:r w:rsidRPr="00FF10A5">
          <w:rPr>
            <w:rStyle w:val="Hyperlnk"/>
          </w:rPr>
          <w:t>R2-2203404</w:t>
        </w:r>
      </w:hyperlink>
      <w:r>
        <w:t xml:space="preserve">, </w:t>
      </w:r>
      <w:hyperlink r:id="rId125" w:tooltip="C:UsersjohanOneDriveDokument3GPPtsg_ranWG2_RL2TSGR2_117-eDocsR2-2203429.zip" w:history="1">
        <w:r w:rsidRPr="00FF10A5">
          <w:rPr>
            <w:rStyle w:val="Hyperlnk"/>
          </w:rPr>
          <w:t>R2-2203429</w:t>
        </w:r>
      </w:hyperlink>
      <w:r>
        <w:t xml:space="preserve">, determine agreeable parts and discussion points. Determine need for LS outs if any. </w:t>
      </w:r>
    </w:p>
    <w:p w14:paraId="5C058DEB" w14:textId="77777777" w:rsidR="00AD652E" w:rsidRDefault="00AD652E" w:rsidP="00AD652E">
      <w:pPr>
        <w:pStyle w:val="EmailDiscussion2"/>
      </w:pPr>
      <w:r>
        <w:tab/>
        <w:t>Intended outcome: Report</w:t>
      </w:r>
    </w:p>
    <w:p w14:paraId="5C224A0F" w14:textId="77777777" w:rsidR="00AD652E" w:rsidRDefault="00AD652E" w:rsidP="00AD652E">
      <w:pPr>
        <w:pStyle w:val="EmailDiscussion2"/>
      </w:pPr>
      <w:r>
        <w:tab/>
        <w:t xml:space="preserve">Deadline: W1 Friday (for online CB W2 Monday).  </w:t>
      </w:r>
    </w:p>
    <w:p w14:paraId="2A800B8D" w14:textId="77777777" w:rsidR="00AD652E" w:rsidRPr="00511D66" w:rsidRDefault="00AD652E" w:rsidP="00AD652E">
      <w:pPr>
        <w:pStyle w:val="EmailDiscussion2"/>
      </w:pPr>
    </w:p>
    <w:p w14:paraId="0D47DB7F" w14:textId="77777777" w:rsidR="00AD652E" w:rsidRDefault="00AD652E" w:rsidP="00AD652E">
      <w:pPr>
        <w:pStyle w:val="EmailDiscussion"/>
      </w:pPr>
      <w:r>
        <w:t>[AT117-e][</w:t>
      </w:r>
      <w:proofErr w:type="gramStart"/>
      <w:r>
        <w:t>048][</w:t>
      </w:r>
      <w:proofErr w:type="spellStart"/>
      <w:proofErr w:type="gramEnd"/>
      <w:r>
        <w:t>eNPN</w:t>
      </w:r>
      <w:proofErr w:type="spellEnd"/>
      <w:r>
        <w:t>] Open Issues (Nokia)</w:t>
      </w:r>
    </w:p>
    <w:p w14:paraId="18BC3E41" w14:textId="5D5E3096" w:rsidR="00AD652E" w:rsidRDefault="00AD652E" w:rsidP="00AD652E">
      <w:pPr>
        <w:pStyle w:val="EmailDiscussion2"/>
      </w:pPr>
      <w:r>
        <w:tab/>
        <w:t xml:space="preserve">Scope: Treat </w:t>
      </w:r>
      <w:proofErr w:type="spellStart"/>
      <w:r>
        <w:t>tdocs</w:t>
      </w:r>
      <w:proofErr w:type="spellEnd"/>
      <w:r>
        <w:t xml:space="preserve"> on open issues: </w:t>
      </w:r>
      <w:hyperlink r:id="rId126" w:tooltip="C:UsersjohanOneDriveDokument3GPPtsg_ranWG2_RL2TSGR2_117-eDocsR2-2202208.zip" w:history="1">
        <w:r w:rsidRPr="00FF10A5">
          <w:rPr>
            <w:rStyle w:val="Hyperlnk"/>
          </w:rPr>
          <w:t>R2-2202208</w:t>
        </w:r>
      </w:hyperlink>
      <w:r>
        <w:t xml:space="preserve">, </w:t>
      </w:r>
      <w:hyperlink r:id="rId127" w:tooltip="C:UsersjohanOneDriveDokument3GPPtsg_ranWG2_RL2TSGR2_117-eDocsR2-2202620.zip" w:history="1">
        <w:r w:rsidRPr="00FF10A5">
          <w:rPr>
            <w:rStyle w:val="Hyperlnk"/>
          </w:rPr>
          <w:t>R2-2202620</w:t>
        </w:r>
      </w:hyperlink>
      <w:r>
        <w:t xml:space="preserve">, </w:t>
      </w:r>
      <w:hyperlink r:id="rId128" w:tooltip="C:UsersjohanOneDriveDokument3GPPtsg_ranWG2_RL2TSGR2_117-eDocsR2-2202832.zip" w:history="1">
        <w:r w:rsidRPr="00FF10A5">
          <w:rPr>
            <w:rStyle w:val="Hyperlnk"/>
          </w:rPr>
          <w:t>R2-2202832</w:t>
        </w:r>
      </w:hyperlink>
      <w:r>
        <w:t>,</w:t>
      </w:r>
      <w:r w:rsidRPr="00511D66">
        <w:t xml:space="preserve"> </w:t>
      </w:r>
      <w:hyperlink r:id="rId129" w:tooltip="C:UsersjohanOneDriveDokument3GPPtsg_ranWG2_RL2TSGR2_117-eDocsR2-2202855.zip" w:history="1">
        <w:r w:rsidRPr="00FF10A5">
          <w:rPr>
            <w:rStyle w:val="Hyperlnk"/>
          </w:rPr>
          <w:t>R2-2202855</w:t>
        </w:r>
      </w:hyperlink>
      <w:r>
        <w:t>,</w:t>
      </w:r>
      <w:r w:rsidRPr="00511D66">
        <w:t xml:space="preserve"> </w:t>
      </w:r>
      <w:hyperlink r:id="rId130" w:tooltip="C:UsersjohanOneDriveDokument3GPPtsg_ranWG2_RL2TSGR2_117-eDocsR2-2202889.zip" w:history="1">
        <w:r w:rsidRPr="00FF10A5">
          <w:rPr>
            <w:rStyle w:val="Hyperlnk"/>
          </w:rPr>
          <w:t>R2-2202889</w:t>
        </w:r>
      </w:hyperlink>
      <w:r>
        <w:t>,</w:t>
      </w:r>
      <w:r w:rsidRPr="00511D66">
        <w:t xml:space="preserve"> </w:t>
      </w:r>
      <w:hyperlink r:id="rId131" w:tooltip="C:UsersjohanOneDriveDokument3GPPtsg_ranWG2_RL2TSGR2_117-eDocsR2-2202896.zip" w:history="1">
        <w:r w:rsidRPr="00FF10A5">
          <w:rPr>
            <w:rStyle w:val="Hyperlnk"/>
          </w:rPr>
          <w:t>R2-2202896</w:t>
        </w:r>
      </w:hyperlink>
      <w:r>
        <w:t>,</w:t>
      </w:r>
      <w:r w:rsidRPr="00511D66">
        <w:t xml:space="preserve"> </w:t>
      </w:r>
      <w:hyperlink r:id="rId132" w:tooltip="C:UsersjohanOneDriveDokument3GPPtsg_ranWG2_RL2TSGR2_117-eDocsR2-2202898.zip" w:history="1">
        <w:r w:rsidRPr="00FF10A5">
          <w:rPr>
            <w:rStyle w:val="Hyperlnk"/>
          </w:rPr>
          <w:t>R2-2202898</w:t>
        </w:r>
      </w:hyperlink>
      <w:r>
        <w:t>,</w:t>
      </w:r>
      <w:r w:rsidRPr="00511D66">
        <w:t xml:space="preserve"> </w:t>
      </w:r>
      <w:hyperlink r:id="rId133" w:tooltip="C:UsersjohanOneDriveDokument3GPPtsg_ranWG2_RL2TSGR2_117-eDocsR2-2203075.zip" w:history="1">
        <w:r w:rsidRPr="00FF10A5">
          <w:rPr>
            <w:rStyle w:val="Hyperlnk"/>
          </w:rPr>
          <w:t>R2-2203075</w:t>
        </w:r>
      </w:hyperlink>
      <w:r>
        <w:t>,</w:t>
      </w:r>
      <w:r w:rsidRPr="00511D66">
        <w:t xml:space="preserve"> </w:t>
      </w:r>
      <w:hyperlink r:id="rId134" w:tooltip="C:UsersjohanOneDriveDokument3GPPtsg_ranWG2_RL2TSGR2_117-eDocsR2-2203264.zip" w:history="1">
        <w:r w:rsidRPr="00FF10A5">
          <w:rPr>
            <w:rStyle w:val="Hyperlnk"/>
          </w:rPr>
          <w:t>R2-2203264</w:t>
        </w:r>
      </w:hyperlink>
      <w:r>
        <w:t>,</w:t>
      </w:r>
      <w:r w:rsidRPr="00511D66">
        <w:t xml:space="preserve"> </w:t>
      </w:r>
      <w:hyperlink r:id="rId135" w:tooltip="C:UsersjohanOneDriveDokument3GPPtsg_ranWG2_RL2TSGR2_117-eDocsR2-2203447.zip" w:history="1">
        <w:r w:rsidRPr="00FF10A5">
          <w:rPr>
            <w:rStyle w:val="Hyperlnk"/>
          </w:rPr>
          <w:t>R2-2203447</w:t>
        </w:r>
      </w:hyperlink>
      <w:r>
        <w:t xml:space="preserve">, Also, review the CR in </w:t>
      </w:r>
      <w:hyperlink r:id="rId136" w:tooltip="C:UsersjohanOneDriveDokument3GPPtsg_ranWG2_RL2TSGR2_117-eDocsR2-2202636.zip" w:history="1">
        <w:r w:rsidRPr="00FF10A5">
          <w:rPr>
            <w:rStyle w:val="Hyperlnk"/>
          </w:rPr>
          <w:t>R2-2202636</w:t>
        </w:r>
      </w:hyperlink>
      <w:r>
        <w:t xml:space="preserve"> and consider the open issues listed there, for UE capabilities. </w:t>
      </w:r>
    </w:p>
    <w:p w14:paraId="08ACF00D" w14:textId="77777777" w:rsidR="00AD652E" w:rsidRDefault="00AD652E" w:rsidP="00AD652E">
      <w:pPr>
        <w:pStyle w:val="EmailDiscussion2"/>
      </w:pPr>
      <w:r>
        <w:tab/>
        <w:t>Intended outcome: Report</w:t>
      </w:r>
    </w:p>
    <w:p w14:paraId="6D81CB2E" w14:textId="77777777" w:rsidR="00AD652E" w:rsidRDefault="00AD652E" w:rsidP="00AD652E">
      <w:pPr>
        <w:pStyle w:val="EmailDiscussion2"/>
      </w:pPr>
      <w:r>
        <w:tab/>
        <w:t xml:space="preserve">Deadline: W1 Friday (for on-line CB W2 Monday). It is expected that this discussion continues W2 for final agreement of the CRs. </w:t>
      </w:r>
    </w:p>
    <w:p w14:paraId="275CA736" w14:textId="77777777" w:rsidR="00AD652E" w:rsidRPr="00511D66" w:rsidRDefault="00AD652E" w:rsidP="00AD652E">
      <w:pPr>
        <w:pStyle w:val="EmailDiscussion2"/>
      </w:pPr>
    </w:p>
    <w:p w14:paraId="28879411" w14:textId="77777777" w:rsidR="00AD652E" w:rsidRDefault="00AD652E" w:rsidP="00AD652E">
      <w:pPr>
        <w:pStyle w:val="EmailDiscussion"/>
      </w:pPr>
      <w:r>
        <w:t>[AT117-e][</w:t>
      </w:r>
      <w:proofErr w:type="gramStart"/>
      <w:r>
        <w:t>049][</w:t>
      </w:r>
      <w:proofErr w:type="gramEnd"/>
      <w:r>
        <w:t>NR17TEI] In-principle Agreed CRs and related docs (ZTE)</w:t>
      </w:r>
    </w:p>
    <w:p w14:paraId="744814A8" w14:textId="28B070EA" w:rsidR="00AD652E" w:rsidRDefault="00AD652E" w:rsidP="00AD652E">
      <w:pPr>
        <w:pStyle w:val="EmailDiscussion2"/>
      </w:pPr>
      <w:r>
        <w:tab/>
        <w:t xml:space="preserve">Scope: Treat </w:t>
      </w:r>
      <w:hyperlink r:id="rId137" w:tooltip="C:UsersjohanOneDriveDokument3GPPtsg_ranWG2_RL2TSGR2_117-eDocsR2-2202225.zip" w:history="1">
        <w:r w:rsidRPr="00FF10A5">
          <w:rPr>
            <w:rStyle w:val="Hyperlnk"/>
          </w:rPr>
          <w:t>R2-2202225</w:t>
        </w:r>
      </w:hyperlink>
      <w:r>
        <w:t xml:space="preserve">, </w:t>
      </w:r>
      <w:hyperlink r:id="rId138" w:tooltip="C:UsersjohanOneDriveDokument3GPPtsg_ranWG2_RL2TSGR2_117-eDocsR2-2202395.zip" w:history="1">
        <w:r w:rsidRPr="00FF10A5">
          <w:rPr>
            <w:rStyle w:val="Hyperlnk"/>
          </w:rPr>
          <w:t>R2-2202395</w:t>
        </w:r>
      </w:hyperlink>
      <w:r>
        <w:t>,</w:t>
      </w:r>
      <w:r w:rsidRPr="00715FA1">
        <w:t xml:space="preserve"> </w:t>
      </w:r>
      <w:hyperlink r:id="rId139" w:tooltip="C:UsersjohanOneDriveDokument3GPPtsg_ranWG2_RL2TSGR2_117-eDocsR2-2202396.zip" w:history="1">
        <w:r w:rsidRPr="00FF10A5">
          <w:rPr>
            <w:rStyle w:val="Hyperlnk"/>
          </w:rPr>
          <w:t>R2-2202396</w:t>
        </w:r>
      </w:hyperlink>
      <w:r>
        <w:t>,</w:t>
      </w:r>
      <w:r w:rsidRPr="00715FA1">
        <w:t xml:space="preserve"> </w:t>
      </w:r>
      <w:r>
        <w:t xml:space="preserve">Has comments: </w:t>
      </w:r>
      <w:hyperlink r:id="rId140" w:tooltip="C:UsersjohanOneDriveDokument3GPPtsg_ranWG2_RL2TSGR2_117-eDocsR2-2202397.zip" w:history="1">
        <w:r w:rsidRPr="00FF10A5">
          <w:rPr>
            <w:rStyle w:val="Hyperlnk"/>
          </w:rPr>
          <w:t>R2-2202397</w:t>
        </w:r>
      </w:hyperlink>
      <w:r>
        <w:t xml:space="preserve">, </w:t>
      </w:r>
      <w:hyperlink r:id="rId141" w:tooltip="C:UsersjohanOneDriveDokument3GPPtsg_ranWG2_RL2TSGR2_117-eDocsR2-2202398.zip" w:history="1">
        <w:r w:rsidRPr="00FF10A5">
          <w:rPr>
            <w:rStyle w:val="Hyperlnk"/>
          </w:rPr>
          <w:t>R2-2202398</w:t>
        </w:r>
      </w:hyperlink>
      <w:r>
        <w:t>,</w:t>
      </w:r>
      <w:r w:rsidRPr="00715FA1">
        <w:t xml:space="preserve"> </w:t>
      </w:r>
      <w:hyperlink r:id="rId142" w:tooltip="C:UsersjohanOneDriveDokument3GPPtsg_ranWG2_RL2TSGR2_117-eDocsR2-2202399.zip" w:history="1">
        <w:r w:rsidRPr="00FF10A5">
          <w:rPr>
            <w:rStyle w:val="Hyperlnk"/>
          </w:rPr>
          <w:t>R2-2202399</w:t>
        </w:r>
      </w:hyperlink>
      <w:r>
        <w:t>,</w:t>
      </w:r>
      <w:r w:rsidRPr="00715FA1">
        <w:t xml:space="preserve"> </w:t>
      </w:r>
      <w:hyperlink r:id="rId143" w:tooltip="C:UsersjohanOneDriveDokument3GPPtsg_ranWG2_RL2TSGR2_117-eDocsR2-2202400.zip" w:history="1">
        <w:r w:rsidRPr="00FF10A5">
          <w:rPr>
            <w:rStyle w:val="Hyperlnk"/>
          </w:rPr>
          <w:t>R2-2202400</w:t>
        </w:r>
      </w:hyperlink>
      <w:r>
        <w:t>,</w:t>
      </w:r>
      <w:r w:rsidRPr="00715FA1">
        <w:t xml:space="preserve"> </w:t>
      </w:r>
      <w:hyperlink r:id="rId144" w:tooltip="C:UsersjohanOneDriveDokument3GPPtsg_ranWG2_RL2TSGR2_117-eDocsR2-2202626.zip" w:history="1">
        <w:r w:rsidRPr="00FF10A5">
          <w:rPr>
            <w:rStyle w:val="Hyperlnk"/>
          </w:rPr>
          <w:t>R2-2202626</w:t>
        </w:r>
      </w:hyperlink>
      <w:r>
        <w:t>,</w:t>
      </w:r>
      <w:r w:rsidRPr="00715FA1">
        <w:t xml:space="preserve"> </w:t>
      </w:r>
      <w:hyperlink r:id="rId145" w:tooltip="C:UsersjohanOneDriveDokument3GPPtsg_ranWG2_RL2TSGR2_117-eDocsR2-2202627.zip" w:history="1">
        <w:r w:rsidRPr="00FF10A5">
          <w:rPr>
            <w:rStyle w:val="Hyperlnk"/>
          </w:rPr>
          <w:t>R2-2202627</w:t>
        </w:r>
      </w:hyperlink>
      <w:r>
        <w:t>,</w:t>
      </w:r>
      <w:r w:rsidRPr="00715FA1">
        <w:t xml:space="preserve"> </w:t>
      </w:r>
      <w:hyperlink r:id="rId146" w:tooltip="C:UsersjohanOneDriveDokument3GPPtsg_ranWG2_RL2TSGR2_117-eDocsR2-2202628.zip" w:history="1">
        <w:r w:rsidRPr="00FF10A5">
          <w:rPr>
            <w:rStyle w:val="Hyperlnk"/>
          </w:rPr>
          <w:t>R2-2202628</w:t>
        </w:r>
      </w:hyperlink>
      <w:r>
        <w:t>,</w:t>
      </w:r>
      <w:r w:rsidRPr="00715FA1">
        <w:t xml:space="preserve"> </w:t>
      </w:r>
      <w:hyperlink r:id="rId147" w:tooltip="C:UsersjohanOneDriveDokument3GPPtsg_ranWG2_RL2TSGR2_117-eDocsR2-2202629.zip" w:history="1">
        <w:r w:rsidRPr="00FF10A5">
          <w:rPr>
            <w:rStyle w:val="Hyperlnk"/>
          </w:rPr>
          <w:t>R2-2202629</w:t>
        </w:r>
      </w:hyperlink>
      <w:r>
        <w:t>,</w:t>
      </w:r>
      <w:r w:rsidRPr="00715FA1">
        <w:t xml:space="preserve"> </w:t>
      </w:r>
      <w:r w:rsidRPr="00FF10A5">
        <w:rPr>
          <w:highlight w:val="yellow"/>
        </w:rPr>
        <w:t>R2-2208330</w:t>
      </w:r>
      <w:r>
        <w:t>6,</w:t>
      </w:r>
      <w:r w:rsidRPr="00715FA1">
        <w:t xml:space="preserve"> </w:t>
      </w:r>
      <w:r>
        <w:t xml:space="preserve">Non-IPA: </w:t>
      </w:r>
      <w:hyperlink r:id="rId148" w:tooltip="C:UsersjohanOneDriveDokument3GPPtsg_ranWG2_RL2TSGR2_117-eDocsR2-2202608.zip" w:history="1">
        <w:r w:rsidRPr="00FF10A5">
          <w:rPr>
            <w:rStyle w:val="Hyperlnk"/>
          </w:rPr>
          <w:t>R2-2202608</w:t>
        </w:r>
      </w:hyperlink>
      <w:r>
        <w:t xml:space="preserve">. Check </w:t>
      </w:r>
      <w:proofErr w:type="gramStart"/>
      <w:r>
        <w:t>IPA CRs, and</w:t>
      </w:r>
      <w:proofErr w:type="gramEnd"/>
      <w:r>
        <w:t xml:space="preserve"> determine revisions if needed. Take into account the comments provided in </w:t>
      </w:r>
      <w:hyperlink r:id="rId149" w:tooltip="C:UsersjohanOneDriveDokument3GPPtsg_ranWG2_RL2TSGR2_117-eDocsR2-2202225.zip" w:history="1">
        <w:r w:rsidRPr="00FF10A5">
          <w:rPr>
            <w:rStyle w:val="Hyperlnk"/>
          </w:rPr>
          <w:t>R2-2202225</w:t>
        </w:r>
      </w:hyperlink>
      <w:r>
        <w:t xml:space="preserve">. Determine whether the not yet agreed CR in </w:t>
      </w:r>
      <w:hyperlink r:id="rId150" w:tooltip="C:UsersjohanOneDriveDokument3GPPtsg_ranWG2_RL2TSGR2_117-eDocsR2-2202608.zip" w:history="1">
        <w:r w:rsidRPr="00FF10A5">
          <w:rPr>
            <w:rStyle w:val="Hyperlnk"/>
          </w:rPr>
          <w:t>R2-2202608</w:t>
        </w:r>
      </w:hyperlink>
      <w:r>
        <w:t xml:space="preserve"> or some variant is agreeable. </w:t>
      </w:r>
    </w:p>
    <w:p w14:paraId="0C4D71FC" w14:textId="77777777" w:rsidR="00AD652E" w:rsidRDefault="00AD652E" w:rsidP="00AD652E">
      <w:pPr>
        <w:pStyle w:val="EmailDiscussion2"/>
      </w:pPr>
      <w:r>
        <w:tab/>
        <w:t>Intended outcome: Report, Agreed CRs, Endorsed NR UE cap CRs (for merge)</w:t>
      </w:r>
    </w:p>
    <w:p w14:paraId="121A9B41" w14:textId="77777777" w:rsidR="00AD652E" w:rsidRDefault="00AD652E" w:rsidP="00AD652E">
      <w:pPr>
        <w:pStyle w:val="EmailDiscussion2"/>
      </w:pPr>
      <w:r>
        <w:tab/>
        <w:t>Deadline: Schedule 1</w:t>
      </w:r>
    </w:p>
    <w:p w14:paraId="21C2C3C3" w14:textId="77777777" w:rsidR="00AD652E" w:rsidRPr="00715FA1" w:rsidRDefault="00AD652E" w:rsidP="00AD652E">
      <w:pPr>
        <w:pStyle w:val="EmailDiscussion2"/>
      </w:pPr>
    </w:p>
    <w:p w14:paraId="47DCDDB1" w14:textId="77777777" w:rsidR="00AD652E" w:rsidRDefault="00AD652E" w:rsidP="00AD652E">
      <w:pPr>
        <w:pStyle w:val="EmailDiscussion"/>
      </w:pPr>
      <w:r>
        <w:t>[AT117-e][</w:t>
      </w:r>
      <w:proofErr w:type="gramStart"/>
      <w:r>
        <w:t>050][</w:t>
      </w:r>
      <w:proofErr w:type="gramEnd"/>
      <w:r>
        <w:t>NR17TEI] Explicit Indication of SI Scheduling start position (Ericsson)</w:t>
      </w:r>
    </w:p>
    <w:p w14:paraId="7F319E92" w14:textId="256A40A6" w:rsidR="00AD652E" w:rsidRDefault="00AD652E" w:rsidP="00AD652E">
      <w:pPr>
        <w:pStyle w:val="EmailDiscussion2"/>
      </w:pPr>
      <w:r>
        <w:tab/>
        <w:t xml:space="preserve">Scope: Treat </w:t>
      </w:r>
      <w:hyperlink r:id="rId151" w:tooltip="C:UsersjohanOneDriveDokument3GPPtsg_ranWG2_RL2TSGR2_117-eDocsR2-2203365.zip" w:history="1">
        <w:r w:rsidRPr="00FF10A5">
          <w:rPr>
            <w:rStyle w:val="Hyperlnk"/>
          </w:rPr>
          <w:t>R2-2203365</w:t>
        </w:r>
      </w:hyperlink>
    </w:p>
    <w:p w14:paraId="2D9D4DFD" w14:textId="77777777" w:rsidR="00AD652E" w:rsidRDefault="00AD652E" w:rsidP="00AD652E">
      <w:pPr>
        <w:pStyle w:val="EmailDiscussion2"/>
      </w:pPr>
      <w:r>
        <w:tab/>
        <w:t xml:space="preserve">Intended outcome: Agreed CR. </w:t>
      </w:r>
    </w:p>
    <w:p w14:paraId="06C59BA2" w14:textId="77777777" w:rsidR="00AD652E" w:rsidRDefault="00AD652E" w:rsidP="00AD652E">
      <w:pPr>
        <w:pStyle w:val="EmailDiscussion2"/>
      </w:pPr>
      <w:r>
        <w:tab/>
        <w:t>Deadline: W1 Friday (if possible)</w:t>
      </w:r>
    </w:p>
    <w:p w14:paraId="65F05C95" w14:textId="77777777" w:rsidR="00AD652E" w:rsidRDefault="00AD652E" w:rsidP="00AD652E">
      <w:pPr>
        <w:pStyle w:val="EmailDiscussion2"/>
      </w:pPr>
    </w:p>
    <w:p w14:paraId="511CABF3" w14:textId="77777777" w:rsidR="00AD652E" w:rsidRDefault="00AD652E" w:rsidP="00AD652E">
      <w:pPr>
        <w:pStyle w:val="EmailDiscussion"/>
      </w:pPr>
      <w:r>
        <w:t>[AT117-e][</w:t>
      </w:r>
      <w:proofErr w:type="gramStart"/>
      <w:r>
        <w:t>051][</w:t>
      </w:r>
      <w:proofErr w:type="gramEnd"/>
      <w:r>
        <w:t>UDC] Open Issues and CRs (CATT)</w:t>
      </w:r>
    </w:p>
    <w:p w14:paraId="53FD71BA" w14:textId="77777777" w:rsidR="00AD652E" w:rsidRDefault="00AD652E" w:rsidP="00AD652E">
      <w:pPr>
        <w:pStyle w:val="EmailDiscussion2"/>
      </w:pPr>
      <w:r>
        <w:tab/>
        <w:t xml:space="preserve">Scope: Ph1 Address the UDC Open Issues aiming to close all, </w:t>
      </w:r>
      <w:proofErr w:type="gramStart"/>
      <w:r>
        <w:t>Collect</w:t>
      </w:r>
      <w:proofErr w:type="gramEnd"/>
      <w:r>
        <w:t xml:space="preserve"> comments on major issues and/or blocking points in the provided CRs if any. Ph2 The discussion will continue W2 aiming for CR agreement (focusing on smaller things). </w:t>
      </w:r>
    </w:p>
    <w:p w14:paraId="3D00CE5A" w14:textId="77777777" w:rsidR="00AD652E" w:rsidRDefault="00AD652E" w:rsidP="00AD652E">
      <w:pPr>
        <w:pStyle w:val="EmailDiscussion2"/>
      </w:pPr>
      <w:r>
        <w:tab/>
        <w:t xml:space="preserve">Intended outcome: Report </w:t>
      </w:r>
    </w:p>
    <w:p w14:paraId="62F92E1B" w14:textId="77777777" w:rsidR="00AD652E" w:rsidRDefault="00AD652E" w:rsidP="00AD652E">
      <w:pPr>
        <w:pStyle w:val="EmailDiscussion2"/>
      </w:pPr>
      <w:r>
        <w:tab/>
        <w:t xml:space="preserve">Deadline: Ph1 W1 Friday (for On-line CB Monday W2). </w:t>
      </w:r>
    </w:p>
    <w:p w14:paraId="0C6AB2BB" w14:textId="77777777" w:rsidR="00AD652E" w:rsidRDefault="00AD652E" w:rsidP="00AD652E">
      <w:pPr>
        <w:pStyle w:val="EmailDiscussion2"/>
      </w:pPr>
    </w:p>
    <w:p w14:paraId="74575924" w14:textId="77777777" w:rsidR="00AD652E" w:rsidRDefault="00AD652E" w:rsidP="00AD652E">
      <w:pPr>
        <w:pStyle w:val="EmailDiscussion"/>
      </w:pPr>
      <w:r>
        <w:t>[AT117-e][</w:t>
      </w:r>
      <w:proofErr w:type="gramStart"/>
      <w:r>
        <w:t>052][</w:t>
      </w:r>
      <w:proofErr w:type="gramEnd"/>
      <w:r>
        <w:t>NR17] IPA CRs (Xiaomi)</w:t>
      </w:r>
    </w:p>
    <w:p w14:paraId="5603B688" w14:textId="44DD3DC2" w:rsidR="00AD652E" w:rsidRDefault="00AD652E" w:rsidP="00AD652E">
      <w:pPr>
        <w:pStyle w:val="EmailDiscussion2"/>
      </w:pPr>
      <w:r>
        <w:tab/>
        <w:t xml:space="preserve">Scope: Treat </w:t>
      </w:r>
      <w:hyperlink r:id="rId152" w:tooltip="C:UsersjohanOneDriveDokument3GPPtsg_ranWG2_RL2TSGR2_117-eDocsR2-2202765.zip" w:history="1">
        <w:r w:rsidRPr="00FF10A5">
          <w:rPr>
            <w:rStyle w:val="Hyperlnk"/>
          </w:rPr>
          <w:t>R2-2202765</w:t>
        </w:r>
      </w:hyperlink>
      <w:r>
        <w:t xml:space="preserve">, </w:t>
      </w:r>
      <w:hyperlink r:id="rId153" w:tooltip="C:UsersjohanOneDriveDokument3GPPtsg_ranWG2_RL2TSGR2_117-eDocsR2-2202766.zip" w:history="1">
        <w:r w:rsidRPr="00FF10A5">
          <w:rPr>
            <w:rStyle w:val="Hyperlnk"/>
          </w:rPr>
          <w:t>R2-2202766</w:t>
        </w:r>
      </w:hyperlink>
      <w:r>
        <w:t>,</w:t>
      </w:r>
      <w:r w:rsidRPr="00DF7B3B">
        <w:t xml:space="preserve"> </w:t>
      </w:r>
      <w:hyperlink r:id="rId154" w:tooltip="C:UsersjohanOneDriveDokument3GPPtsg_ranWG2_RL2TSGR2_117-eDocsR2-2203714.zip" w:history="1">
        <w:r w:rsidRPr="00FF10A5">
          <w:rPr>
            <w:rStyle w:val="Hyperlnk"/>
          </w:rPr>
          <w:t>R2-2203714</w:t>
        </w:r>
      </w:hyperlink>
      <w:r>
        <w:t>,</w:t>
      </w:r>
      <w:r w:rsidRPr="00DF7B3B">
        <w:t xml:space="preserve"> </w:t>
      </w:r>
      <w:hyperlink r:id="rId155" w:tooltip="C:UsersjohanOneDriveDokument3GPPtsg_ranWG2_RL2TSGR2_117-eDocsR2-2203715.zip" w:history="1">
        <w:r w:rsidRPr="00FF10A5">
          <w:rPr>
            <w:rStyle w:val="Hyperlnk"/>
          </w:rPr>
          <w:t>R2-2203715</w:t>
        </w:r>
      </w:hyperlink>
      <w:r>
        <w:t>,</w:t>
      </w:r>
      <w:r w:rsidRPr="00DF7B3B">
        <w:t xml:space="preserve"> </w:t>
      </w:r>
      <w:hyperlink r:id="rId156" w:tooltip="C:UsersjohanOneDriveDokument3GPPtsg_ranWG2_RL2TSGR2_117-eDocsR2-2203123.zip" w:history="1">
        <w:r w:rsidRPr="00FF10A5">
          <w:rPr>
            <w:rStyle w:val="Hyperlnk"/>
          </w:rPr>
          <w:t>R2-2203123</w:t>
        </w:r>
      </w:hyperlink>
      <w:r>
        <w:t>,</w:t>
      </w:r>
      <w:r w:rsidRPr="00DF7B3B">
        <w:t xml:space="preserve"> </w:t>
      </w:r>
      <w:hyperlink r:id="rId157" w:tooltip="C:UsersjohanOneDriveDokument3GPPtsg_ranWG2_RL2TSGR2_117-eDocsR2-2203124.zip" w:history="1">
        <w:r w:rsidRPr="00FF10A5">
          <w:rPr>
            <w:rStyle w:val="Hyperlnk"/>
          </w:rPr>
          <w:t>R2-2203124</w:t>
        </w:r>
      </w:hyperlink>
      <w:r>
        <w:t>,</w:t>
      </w:r>
      <w:r w:rsidRPr="00DF7B3B">
        <w:t xml:space="preserve"> </w:t>
      </w:r>
      <w:hyperlink r:id="rId158" w:tooltip="C:UsersjohanOneDriveDokument3GPPtsg_ranWG2_RL2TSGR2_117-eDocsR2-2202151.zip" w:history="1">
        <w:r w:rsidRPr="00FF10A5">
          <w:rPr>
            <w:rStyle w:val="Hyperlnk"/>
          </w:rPr>
          <w:t>R2-2202151</w:t>
        </w:r>
      </w:hyperlink>
      <w:r>
        <w:t>,</w:t>
      </w:r>
      <w:r w:rsidRPr="00DF7B3B">
        <w:t xml:space="preserve"> </w:t>
      </w:r>
      <w:hyperlink r:id="rId159" w:tooltip="C:UsersjohanOneDriveDokument3GPPtsg_ranWG2_RL2TSGR2_117-eDocsR2-2203138.zip" w:history="1">
        <w:r w:rsidRPr="00FF10A5">
          <w:rPr>
            <w:rStyle w:val="Hyperlnk"/>
          </w:rPr>
          <w:t>R2-2203138</w:t>
        </w:r>
      </w:hyperlink>
      <w:r>
        <w:t>,</w:t>
      </w:r>
      <w:r w:rsidRPr="00DF7B3B">
        <w:t xml:space="preserve"> </w:t>
      </w:r>
      <w:hyperlink r:id="rId160" w:tooltip="C:UsersjohanOneDriveDokument3GPPtsg_ranWG2_RL2TSGR2_117-eDocsR2-2203139.zip" w:history="1">
        <w:r w:rsidRPr="00FF10A5">
          <w:rPr>
            <w:rStyle w:val="Hyperlnk"/>
          </w:rPr>
          <w:t>R2-2203139</w:t>
        </w:r>
      </w:hyperlink>
      <w:r>
        <w:t xml:space="preserve">, </w:t>
      </w:r>
      <w:hyperlink r:id="rId161" w:tooltip="C:UsersjohanOneDriveDokument3GPPtsg_ranWG2_RL2TSGR2_117-eDocsR2-2203322.zip" w:history="1">
        <w:r w:rsidRPr="00FF10A5">
          <w:rPr>
            <w:rStyle w:val="Hyperlnk"/>
          </w:rPr>
          <w:t>R2-2203322</w:t>
        </w:r>
      </w:hyperlink>
      <w:r>
        <w:t>,</w:t>
      </w:r>
      <w:r w:rsidRPr="00DF7B3B">
        <w:t xml:space="preserve"> </w:t>
      </w:r>
      <w:hyperlink r:id="rId162" w:tooltip="C:UsersjohanOneDriveDokument3GPPtsg_ranWG2_RL2TSGR2_117-eDocsR2-2203323.zip" w:history="1">
        <w:r w:rsidRPr="00FF10A5">
          <w:rPr>
            <w:rStyle w:val="Hyperlnk"/>
          </w:rPr>
          <w:t>R2-2203323</w:t>
        </w:r>
      </w:hyperlink>
      <w:r>
        <w:t>. Check the CRs (</w:t>
      </w:r>
      <w:proofErr w:type="spellStart"/>
      <w:r>
        <w:t>incl</w:t>
      </w:r>
      <w:proofErr w:type="spellEnd"/>
      <w:r>
        <w:t xml:space="preserve"> cover sheet) determine revisions if needed. Agree CRs (submitted or revisions).</w:t>
      </w:r>
    </w:p>
    <w:p w14:paraId="677E745E" w14:textId="77777777" w:rsidR="00AD652E" w:rsidRDefault="00AD652E" w:rsidP="00AD652E">
      <w:pPr>
        <w:pStyle w:val="EmailDiscussion2"/>
      </w:pPr>
      <w:r>
        <w:tab/>
        <w:t xml:space="preserve">Intended outcome: Report, Agreed CRs, Endorsed UE cap CRs (or draft CRs) (38306, 38331) for Merge. </w:t>
      </w:r>
    </w:p>
    <w:p w14:paraId="794328BD" w14:textId="77777777" w:rsidR="00AD652E" w:rsidRDefault="00AD652E" w:rsidP="00AD652E">
      <w:pPr>
        <w:pStyle w:val="EmailDiscussion2"/>
      </w:pPr>
      <w:r>
        <w:tab/>
        <w:t>Deadline: Schedule 1</w:t>
      </w:r>
    </w:p>
    <w:p w14:paraId="207EDEC3" w14:textId="77777777" w:rsidR="00AD652E" w:rsidRDefault="00AD652E" w:rsidP="00AD652E">
      <w:pPr>
        <w:pStyle w:val="EmailDiscussion2"/>
      </w:pPr>
    </w:p>
    <w:p w14:paraId="3E349B4F" w14:textId="77777777" w:rsidR="00AD652E" w:rsidRDefault="00AD652E" w:rsidP="00AD652E">
      <w:pPr>
        <w:pStyle w:val="EmailDiscussion"/>
      </w:pPr>
      <w:r>
        <w:t>[AT117-e][</w:t>
      </w:r>
      <w:proofErr w:type="gramStart"/>
      <w:r>
        <w:t>053][</w:t>
      </w:r>
      <w:proofErr w:type="gramEnd"/>
      <w:r>
        <w:t xml:space="preserve">NR17] </w:t>
      </w:r>
      <w:r w:rsidRPr="00381258">
        <w:rPr>
          <w:rFonts w:hint="eastAsia"/>
        </w:rPr>
        <w:t>U</w:t>
      </w:r>
      <w:r w:rsidRPr="00381258">
        <w:t>L TX Switching</w:t>
      </w:r>
      <w:r>
        <w:t xml:space="preserve"> (China Telecom)</w:t>
      </w:r>
    </w:p>
    <w:p w14:paraId="0336EF95" w14:textId="09533C0D" w:rsidR="00AD652E" w:rsidRDefault="00AD652E" w:rsidP="00AD652E">
      <w:pPr>
        <w:pStyle w:val="EmailDiscussion2"/>
      </w:pPr>
      <w:r>
        <w:tab/>
        <w:t xml:space="preserve">Scope: Treat </w:t>
      </w:r>
      <w:hyperlink r:id="rId163" w:tooltip="C:UsersjohanOneDriveDokument3GPPtsg_ranWG2_RL2TSGR2_117-eDocsR2-2203117.zip" w:history="1">
        <w:r w:rsidRPr="00FF10A5">
          <w:rPr>
            <w:rStyle w:val="Hyperlnk"/>
          </w:rPr>
          <w:t>R2-2203117</w:t>
        </w:r>
      </w:hyperlink>
      <w:r>
        <w:t xml:space="preserve">, </w:t>
      </w:r>
      <w:hyperlink r:id="rId164" w:tooltip="C:UsersjohanOneDriveDokument3GPPtsg_ranWG2_RL2TSGR2_117-eDocsR2-2202812.zip" w:history="1">
        <w:r w:rsidRPr="00FF10A5">
          <w:rPr>
            <w:rStyle w:val="Hyperlnk"/>
          </w:rPr>
          <w:t>R2-2202812</w:t>
        </w:r>
      </w:hyperlink>
      <w:r>
        <w:t>,</w:t>
      </w:r>
      <w:r w:rsidRPr="00DF7B3B">
        <w:t xml:space="preserve"> </w:t>
      </w:r>
      <w:hyperlink r:id="rId165" w:tooltip="C:UsersjohanOneDriveDokument3GPPtsg_ranWG2_RL2TSGR2_117-eDocsR2-2202814.zip" w:history="1">
        <w:r w:rsidRPr="00FF10A5">
          <w:rPr>
            <w:rStyle w:val="Hyperlnk"/>
          </w:rPr>
          <w:t>R2-2202814</w:t>
        </w:r>
      </w:hyperlink>
      <w:r>
        <w:t>,</w:t>
      </w:r>
      <w:r w:rsidRPr="00DF7B3B">
        <w:t xml:space="preserve"> </w:t>
      </w:r>
      <w:hyperlink r:id="rId166" w:tooltip="C:UsersjohanOneDriveDokument3GPPtsg_ranWG2_RL2TSGR2_117-eDocsR2-2203114.zip" w:history="1">
        <w:r w:rsidRPr="00FF10A5">
          <w:rPr>
            <w:rStyle w:val="Hyperlnk"/>
          </w:rPr>
          <w:t>R2-2203114</w:t>
        </w:r>
      </w:hyperlink>
      <w:r>
        <w:t>,</w:t>
      </w:r>
      <w:r w:rsidRPr="00DF7B3B">
        <w:t xml:space="preserve"> </w:t>
      </w:r>
      <w:hyperlink r:id="rId167" w:tooltip="C:UsersjohanOneDriveDokument3GPPtsg_ranWG2_RL2TSGR2_117-eDocsR2-2202813.zip" w:history="1">
        <w:r w:rsidRPr="00FF10A5">
          <w:rPr>
            <w:rStyle w:val="Hyperlnk"/>
          </w:rPr>
          <w:t>R2-2202813</w:t>
        </w:r>
      </w:hyperlink>
      <w:r>
        <w:t>,</w:t>
      </w:r>
      <w:r w:rsidRPr="00DF7B3B">
        <w:t xml:space="preserve"> </w:t>
      </w:r>
      <w:hyperlink r:id="rId168" w:tooltip="C:UsersjohanOneDriveDokument3GPPtsg_ranWG2_RL2TSGR2_117-eDocsR2-2203115.zip" w:history="1">
        <w:r w:rsidRPr="00FF10A5">
          <w:rPr>
            <w:rStyle w:val="Hyperlnk"/>
          </w:rPr>
          <w:t>R2-2203115</w:t>
        </w:r>
      </w:hyperlink>
      <w:r>
        <w:t>,</w:t>
      </w:r>
      <w:r w:rsidRPr="00DF7B3B">
        <w:t xml:space="preserve"> </w:t>
      </w:r>
      <w:hyperlink r:id="rId169" w:tooltip="C:UsersjohanOneDriveDokument3GPPtsg_ranWG2_RL2TSGR2_117-eDocsR2-2203116.zip" w:history="1">
        <w:r w:rsidRPr="00FF10A5">
          <w:rPr>
            <w:rStyle w:val="Hyperlnk"/>
          </w:rPr>
          <w:t>R2-2203116</w:t>
        </w:r>
      </w:hyperlink>
      <w:r>
        <w:t xml:space="preserve">. Determine agreeable parts. Agree/endorse CRs. </w:t>
      </w:r>
    </w:p>
    <w:p w14:paraId="6D91DE59" w14:textId="77777777" w:rsidR="00AD652E" w:rsidRDefault="00AD652E" w:rsidP="00AD652E">
      <w:pPr>
        <w:pStyle w:val="EmailDiscussion2"/>
      </w:pPr>
      <w:r>
        <w:tab/>
        <w:t xml:space="preserve">Intended outcome: Report, Agreed CRs, Endorsed UE cap CRs (or draft CRs) (38306, 38331) for Merge. </w:t>
      </w:r>
    </w:p>
    <w:p w14:paraId="100BF785" w14:textId="77777777" w:rsidR="00AD652E" w:rsidRDefault="00AD652E" w:rsidP="00AD652E">
      <w:pPr>
        <w:pStyle w:val="EmailDiscussion2"/>
      </w:pPr>
      <w:r>
        <w:tab/>
        <w:t xml:space="preserve">Deadline: EOM </w:t>
      </w:r>
    </w:p>
    <w:p w14:paraId="3623652F" w14:textId="77777777" w:rsidR="00AD652E" w:rsidRDefault="00AD652E" w:rsidP="00AD652E">
      <w:pPr>
        <w:pStyle w:val="EmailDiscussion2"/>
      </w:pPr>
    </w:p>
    <w:p w14:paraId="06ED9AF0" w14:textId="77777777" w:rsidR="00AD652E" w:rsidRDefault="00AD652E" w:rsidP="00AD652E">
      <w:pPr>
        <w:pStyle w:val="EmailDiscussion"/>
      </w:pPr>
      <w:r>
        <w:t>[AT117-e][</w:t>
      </w:r>
      <w:proofErr w:type="gramStart"/>
      <w:r>
        <w:t>054][</w:t>
      </w:r>
      <w:proofErr w:type="gramEnd"/>
      <w:r>
        <w:t xml:space="preserve">NR17] PUCCH </w:t>
      </w:r>
      <w:proofErr w:type="spellStart"/>
      <w:r>
        <w:t>SCell</w:t>
      </w:r>
      <w:proofErr w:type="spellEnd"/>
      <w:r>
        <w:t xml:space="preserve"> Activation (Huawei)</w:t>
      </w:r>
    </w:p>
    <w:p w14:paraId="645D9B03" w14:textId="14FFD1A8" w:rsidR="00AD652E" w:rsidRDefault="00AD652E" w:rsidP="00AD652E">
      <w:pPr>
        <w:pStyle w:val="EmailDiscussion2"/>
      </w:pPr>
      <w:r>
        <w:tab/>
        <w:t>Scope: Delay start of this discussion until R1 has provided another LS (expected end of W1</w:t>
      </w:r>
      <w:proofErr w:type="gramStart"/>
      <w:r>
        <w:t>), and</w:t>
      </w:r>
      <w:proofErr w:type="gramEnd"/>
      <w:r>
        <w:t xml:space="preserve"> take the R1 LS and decisions into account. Treat </w:t>
      </w:r>
      <w:hyperlink r:id="rId170" w:tooltip="C:UsersjohanOneDriveDokument3GPPtsg_ranWG2_RL2TSGR2_117-eDocsR2-2202815.zip" w:history="1">
        <w:r w:rsidRPr="00FF10A5">
          <w:rPr>
            <w:rStyle w:val="Hyperlnk"/>
          </w:rPr>
          <w:t>R2-2202815</w:t>
        </w:r>
      </w:hyperlink>
      <w:r>
        <w:t xml:space="preserve">, </w:t>
      </w:r>
      <w:hyperlink r:id="rId171" w:tooltip="C:UsersjohanOneDriveDokument3GPPtsg_ranWG2_RL2TSGR2_117-eDocsR2-2202816.zip" w:history="1">
        <w:r w:rsidRPr="00FF10A5">
          <w:rPr>
            <w:rStyle w:val="Hyperlnk"/>
          </w:rPr>
          <w:t>R2-2202816</w:t>
        </w:r>
      </w:hyperlink>
      <w:r>
        <w:t xml:space="preserve">, </w:t>
      </w:r>
      <w:hyperlink r:id="rId172" w:tooltip="C:UsersjohanOneDriveDokument3GPPtsg_ranWG2_RL2TSGR2_117-eDocsR2-2202817.zip" w:history="1">
        <w:r w:rsidRPr="00FF10A5">
          <w:rPr>
            <w:rStyle w:val="Hyperlnk"/>
          </w:rPr>
          <w:t>R2-2202817</w:t>
        </w:r>
      </w:hyperlink>
      <w:r w:rsidRPr="00511D66">
        <w:t>,</w:t>
      </w:r>
      <w:r>
        <w:t xml:space="preserve"> </w:t>
      </w:r>
      <w:hyperlink r:id="rId173" w:tooltip="C:UsersjohanOneDriveDokument3GPPtsg_ranWG2_RL2TSGR2_117-eDocsR2-2202499.zip" w:history="1">
        <w:r w:rsidRPr="00FF10A5">
          <w:rPr>
            <w:rStyle w:val="Hyperlnk"/>
          </w:rPr>
          <w:t>R2-2202499</w:t>
        </w:r>
      </w:hyperlink>
      <w:r>
        <w:t xml:space="preserve">, </w:t>
      </w:r>
      <w:hyperlink r:id="rId174" w:tooltip="C:UsersjohanOneDriveDokument3GPPtsg_ranWG2_RL2TSGR2_117-eDocsR2-2202450.zip" w:history="1">
        <w:r w:rsidRPr="00FF10A5">
          <w:rPr>
            <w:rStyle w:val="Hyperlnk"/>
          </w:rPr>
          <w:t>R2-2202450</w:t>
        </w:r>
      </w:hyperlink>
      <w:r>
        <w:t>,</w:t>
      </w:r>
      <w:r w:rsidRPr="00DF7B3B">
        <w:t xml:space="preserve"> </w:t>
      </w:r>
      <w:hyperlink r:id="rId175" w:tooltip="C:UsersjohanOneDriveDokument3GPPtsg_ranWG2_RL2TSGR2_117-eDocsR2-2202884.zip" w:history="1">
        <w:r w:rsidRPr="00FF10A5">
          <w:rPr>
            <w:rStyle w:val="Hyperlnk"/>
          </w:rPr>
          <w:t>R2-2202884</w:t>
        </w:r>
      </w:hyperlink>
      <w:r>
        <w:t>,</w:t>
      </w:r>
      <w:r w:rsidRPr="00DF7B3B">
        <w:t xml:space="preserve"> </w:t>
      </w:r>
      <w:hyperlink r:id="rId176" w:tooltip="C:UsersjohanOneDriveDokument3GPPtsg_ranWG2_RL2TSGR2_117-eDocsR2-2203318.zip" w:history="1">
        <w:r w:rsidRPr="00FF10A5">
          <w:rPr>
            <w:rStyle w:val="Hyperlnk"/>
          </w:rPr>
          <w:t>R2-2203318</w:t>
        </w:r>
      </w:hyperlink>
      <w:r>
        <w:t>,</w:t>
      </w:r>
      <w:r w:rsidRPr="00DF7B3B">
        <w:t xml:space="preserve"> </w:t>
      </w:r>
      <w:hyperlink r:id="rId177" w:tooltip="C:UsersjohanOneDriveDokument3GPPtsg_ranWG2_RL2TSGR2_117-eDocsR2-2202219.zip" w:history="1">
        <w:r w:rsidRPr="00FF10A5">
          <w:rPr>
            <w:rStyle w:val="Hyperlnk"/>
          </w:rPr>
          <w:t>R2-2202219</w:t>
        </w:r>
      </w:hyperlink>
      <w:r>
        <w:t xml:space="preserve">. Determine agreeable parts, </w:t>
      </w:r>
      <w:proofErr w:type="gramStart"/>
      <w:r>
        <w:t>e.g.</w:t>
      </w:r>
      <w:proofErr w:type="gramEnd"/>
      <w:r>
        <w:t xml:space="preserve"> whether TS change is needed and for which release. Agree CRs if applicable and LS out. </w:t>
      </w:r>
    </w:p>
    <w:p w14:paraId="7610BA46" w14:textId="77777777" w:rsidR="00AD652E" w:rsidRDefault="00AD652E" w:rsidP="00AD652E">
      <w:pPr>
        <w:pStyle w:val="EmailDiscussion2"/>
      </w:pPr>
      <w:r>
        <w:tab/>
        <w:t>Intended outcome: Report, Approved LS out, Agreed CRs (if applicable)</w:t>
      </w:r>
    </w:p>
    <w:p w14:paraId="7AC6F6C1" w14:textId="77777777" w:rsidR="00AD652E" w:rsidRDefault="00AD652E" w:rsidP="00AD652E">
      <w:pPr>
        <w:pStyle w:val="EmailDiscussion2"/>
      </w:pPr>
      <w:r>
        <w:tab/>
        <w:t xml:space="preserve">Deadline: EOM </w:t>
      </w:r>
    </w:p>
    <w:p w14:paraId="3DF53689" w14:textId="77777777" w:rsidR="00AD652E" w:rsidRDefault="00AD652E" w:rsidP="00AD652E">
      <w:pPr>
        <w:pStyle w:val="EmailDiscussion2"/>
      </w:pPr>
    </w:p>
    <w:p w14:paraId="0339F952" w14:textId="77777777" w:rsidR="00AD652E" w:rsidRDefault="00AD652E" w:rsidP="00AD652E">
      <w:pPr>
        <w:pStyle w:val="EmailDiscussion"/>
      </w:pPr>
      <w:r>
        <w:t>[AT117-e][</w:t>
      </w:r>
      <w:proofErr w:type="gramStart"/>
      <w:r>
        <w:t>055][</w:t>
      </w:r>
      <w:proofErr w:type="gramEnd"/>
      <w:r>
        <w:t xml:space="preserve">NR17] PUCCH </w:t>
      </w:r>
      <w:proofErr w:type="spellStart"/>
      <w:r>
        <w:t>SCell</w:t>
      </w:r>
      <w:proofErr w:type="spellEnd"/>
      <w:r>
        <w:t xml:space="preserve"> Activation Invalid TA (CATT)</w:t>
      </w:r>
    </w:p>
    <w:p w14:paraId="621E6035" w14:textId="39B70498" w:rsidR="00AD652E" w:rsidRDefault="00AD652E" w:rsidP="00AD652E">
      <w:pPr>
        <w:pStyle w:val="EmailDiscussion2"/>
      </w:pPr>
      <w:r>
        <w:tab/>
        <w:t xml:space="preserve">Scope: Delay start of this discussion until R1 has replied to the LS in </w:t>
      </w:r>
      <w:r w:rsidRPr="00FF10A5">
        <w:rPr>
          <w:highlight w:val="yellow"/>
        </w:rPr>
        <w:t>R2-2200133</w:t>
      </w:r>
      <w:r>
        <w:t>/R4-</w:t>
      </w:r>
      <w:proofErr w:type="gramStart"/>
      <w:r>
        <w:t>2120420, and</w:t>
      </w:r>
      <w:proofErr w:type="gramEnd"/>
      <w:r>
        <w:t xml:space="preserve"> take the R1 reply into account. Treat </w:t>
      </w:r>
      <w:hyperlink r:id="rId178" w:tooltip="C:UsersjohanOneDriveDokument3GPPtsg_ranWG2_RL2TSGR2_117-eDocsR2-2202149.zip" w:history="1">
        <w:r w:rsidRPr="00FF10A5">
          <w:rPr>
            <w:rStyle w:val="Hyperlnk"/>
          </w:rPr>
          <w:t>R2-2202149</w:t>
        </w:r>
      </w:hyperlink>
      <w:r>
        <w:t xml:space="preserve">, </w:t>
      </w:r>
      <w:hyperlink r:id="rId179" w:tooltip="C:UsersjohanOneDriveDokument3GPPtsg_ranWG2_RL2TSGR2_117-eDocsR2-2203016.zip" w:history="1">
        <w:r w:rsidRPr="00FF10A5">
          <w:rPr>
            <w:rStyle w:val="Hyperlnk"/>
          </w:rPr>
          <w:t>R2-2203016</w:t>
        </w:r>
      </w:hyperlink>
      <w:r>
        <w:t xml:space="preserve">, </w:t>
      </w:r>
      <w:hyperlink r:id="rId180" w:tooltip="C:UsersjohanOneDriveDokument3GPPtsg_ranWG2_RL2TSGR2_117-eDocsR2-2203017.zip" w:history="1">
        <w:r w:rsidRPr="00FF10A5">
          <w:rPr>
            <w:rStyle w:val="Hyperlnk"/>
          </w:rPr>
          <w:t>R2-2203017</w:t>
        </w:r>
      </w:hyperlink>
    </w:p>
    <w:p w14:paraId="425DAB8C" w14:textId="77777777" w:rsidR="00AD652E" w:rsidRDefault="00AD652E" w:rsidP="00AD652E">
      <w:pPr>
        <w:pStyle w:val="EmailDiscussion2"/>
      </w:pPr>
      <w:r>
        <w:tab/>
        <w:t xml:space="preserve">Intended outcome: Report, Approved LS out (if need for TS change is identified, outcome should also include CRs). </w:t>
      </w:r>
    </w:p>
    <w:p w14:paraId="1E8ADF9F" w14:textId="77777777" w:rsidR="00AD652E" w:rsidRDefault="00AD652E" w:rsidP="00AD652E">
      <w:pPr>
        <w:pStyle w:val="EmailDiscussion2"/>
      </w:pPr>
      <w:r>
        <w:tab/>
        <w:t xml:space="preserve">Deadline: EOM </w:t>
      </w:r>
    </w:p>
    <w:p w14:paraId="50B18E5C" w14:textId="77777777" w:rsidR="00AD652E" w:rsidRDefault="00AD652E" w:rsidP="00AD652E">
      <w:pPr>
        <w:pStyle w:val="EmailDiscussion2"/>
      </w:pPr>
    </w:p>
    <w:p w14:paraId="46AF30B8" w14:textId="77777777" w:rsidR="00AD652E" w:rsidRDefault="00AD652E" w:rsidP="00AD652E">
      <w:pPr>
        <w:pStyle w:val="EmailDiscussion"/>
      </w:pPr>
      <w:r>
        <w:t>[AT117-e][</w:t>
      </w:r>
      <w:proofErr w:type="gramStart"/>
      <w:r>
        <w:t>056][</w:t>
      </w:r>
      <w:proofErr w:type="gramEnd"/>
      <w:r>
        <w:t>NR17] FR1 HST (CMCC)</w:t>
      </w:r>
    </w:p>
    <w:p w14:paraId="49ECDFC1" w14:textId="31E558D7" w:rsidR="00AD652E" w:rsidRDefault="00AD652E" w:rsidP="00AD652E">
      <w:pPr>
        <w:pStyle w:val="EmailDiscussion2"/>
      </w:pPr>
      <w:r>
        <w:tab/>
        <w:t xml:space="preserve">Scope: Treat </w:t>
      </w:r>
      <w:hyperlink r:id="rId181" w:tooltip="C:UsersjohanOneDriveDokument3GPPtsg_ranWG2_RL2TSGR2_117-eDocsR2-2202171.zip" w:history="1">
        <w:r w:rsidRPr="00FF10A5">
          <w:rPr>
            <w:rStyle w:val="Hyperlnk"/>
          </w:rPr>
          <w:t>R2-2202171</w:t>
        </w:r>
      </w:hyperlink>
      <w:r>
        <w:t xml:space="preserve">, </w:t>
      </w:r>
      <w:hyperlink r:id="rId182" w:tooltip="C:UsersjohanOneDriveDokument3GPPtsg_ranWG2_RL2TSGR2_117-eDocsR2-2202157.zip" w:history="1">
        <w:r w:rsidRPr="00FF10A5">
          <w:rPr>
            <w:rStyle w:val="Hyperlnk"/>
          </w:rPr>
          <w:t>R2-2202157</w:t>
        </w:r>
      </w:hyperlink>
      <w:r>
        <w:t>,</w:t>
      </w:r>
      <w:r w:rsidRPr="00DF7B3B">
        <w:t xml:space="preserve"> </w:t>
      </w:r>
      <w:hyperlink r:id="rId183" w:tooltip="C:UsersjohanOneDriveDokument3GPPtsg_ranWG2_RL2TSGR2_117-eDocsR2-2202869.zip" w:history="1">
        <w:r w:rsidRPr="00FF10A5">
          <w:rPr>
            <w:rStyle w:val="Hyperlnk"/>
          </w:rPr>
          <w:t>R2-2202869</w:t>
        </w:r>
      </w:hyperlink>
      <w:r>
        <w:t>,</w:t>
      </w:r>
      <w:r w:rsidRPr="00DF7B3B">
        <w:t xml:space="preserve"> </w:t>
      </w:r>
      <w:hyperlink r:id="rId184" w:tooltip="C:UsersjohanOneDriveDokument3GPPtsg_ranWG2_RL2TSGR2_117-eDocsR2-2202870.zip" w:history="1">
        <w:r w:rsidRPr="00FF10A5">
          <w:rPr>
            <w:rStyle w:val="Hyperlnk"/>
          </w:rPr>
          <w:t>R2-2202870</w:t>
        </w:r>
      </w:hyperlink>
      <w:r>
        <w:t>. Ph1 Determine agreeable parts and converge on discussion points if any, Ph2 agree CRs (and Reply LS only if needed).</w:t>
      </w:r>
    </w:p>
    <w:p w14:paraId="1F50D1F2" w14:textId="77777777" w:rsidR="00AD652E" w:rsidRDefault="00AD652E" w:rsidP="00AD652E">
      <w:pPr>
        <w:pStyle w:val="EmailDiscussion2"/>
      </w:pPr>
      <w:r>
        <w:tab/>
        <w:t xml:space="preserve">Intended outcome: Report, Agreed CR 38331, endorsed UE cap CRs (or draft CRs) (38306, 38331) for Merge. </w:t>
      </w:r>
    </w:p>
    <w:p w14:paraId="7A92FACA" w14:textId="77777777" w:rsidR="00AD652E" w:rsidRDefault="00AD652E" w:rsidP="00AD652E">
      <w:pPr>
        <w:pStyle w:val="EmailDiscussion2"/>
      </w:pPr>
      <w:r>
        <w:tab/>
        <w:t>Deadline: Schedule 1</w:t>
      </w:r>
    </w:p>
    <w:p w14:paraId="73AC1B54" w14:textId="77777777" w:rsidR="00AD652E" w:rsidRDefault="00AD652E" w:rsidP="00AD652E">
      <w:pPr>
        <w:pStyle w:val="EmailDiscussion2"/>
      </w:pPr>
    </w:p>
    <w:p w14:paraId="2CA160C6" w14:textId="77777777" w:rsidR="00AD652E" w:rsidRDefault="00AD652E" w:rsidP="00AD652E">
      <w:pPr>
        <w:pStyle w:val="EmailDiscussion"/>
      </w:pPr>
      <w:r>
        <w:t>[AT117-e][</w:t>
      </w:r>
      <w:proofErr w:type="gramStart"/>
      <w:r>
        <w:t>057][</w:t>
      </w:r>
      <w:proofErr w:type="gramEnd"/>
      <w:r>
        <w:t>NR17] FR2 HST (Nokia)</w:t>
      </w:r>
    </w:p>
    <w:p w14:paraId="460A5E20" w14:textId="7C5469CD" w:rsidR="00AD652E" w:rsidRDefault="00AD652E" w:rsidP="00AD652E">
      <w:pPr>
        <w:pStyle w:val="EmailDiscussion2"/>
      </w:pPr>
      <w:r>
        <w:tab/>
        <w:t xml:space="preserve">Scope: Treat </w:t>
      </w:r>
      <w:hyperlink r:id="rId185" w:tooltip="C:UsersjohanOneDriveDokument3GPPtsg_ranWG2_RL2TSGR2_117-eDocsR2-2202167.zip" w:history="1">
        <w:r w:rsidRPr="00FF10A5">
          <w:rPr>
            <w:rStyle w:val="Hyperlnk"/>
          </w:rPr>
          <w:t>R2-2202167</w:t>
        </w:r>
      </w:hyperlink>
      <w:r>
        <w:t xml:space="preserve">, </w:t>
      </w:r>
      <w:hyperlink r:id="rId186" w:tooltip="C:UsersjohanOneDriveDokument3GPPtsg_ranWG2_RL2TSGR2_117-eDocsR2-2203187.zip" w:history="1">
        <w:r w:rsidRPr="00FF10A5">
          <w:rPr>
            <w:rStyle w:val="Hyperlnk"/>
          </w:rPr>
          <w:t>R2-2203187</w:t>
        </w:r>
      </w:hyperlink>
      <w:r>
        <w:t>,</w:t>
      </w:r>
      <w:r w:rsidRPr="00DF7B3B">
        <w:t xml:space="preserve"> </w:t>
      </w:r>
      <w:hyperlink r:id="rId187" w:tooltip="C:UsersjohanOneDriveDokument3GPPtsg_ranWG2_RL2TSGR2_117-eDocsR2-2203188.zip" w:history="1">
        <w:r w:rsidRPr="00FF10A5">
          <w:rPr>
            <w:rStyle w:val="Hyperlnk"/>
          </w:rPr>
          <w:t>R2-2203188</w:t>
        </w:r>
      </w:hyperlink>
      <w:r>
        <w:t>,</w:t>
      </w:r>
      <w:r w:rsidRPr="00DF7B3B">
        <w:t xml:space="preserve"> </w:t>
      </w:r>
      <w:hyperlink r:id="rId188" w:tooltip="C:UsersjohanOneDriveDokument3GPPtsg_ranWG2_RL2TSGR2_117-eDocsR2-2202867.zip" w:history="1">
        <w:r w:rsidRPr="00FF10A5">
          <w:rPr>
            <w:rStyle w:val="Hyperlnk"/>
          </w:rPr>
          <w:t>R2-2202867</w:t>
        </w:r>
      </w:hyperlink>
      <w:r>
        <w:t>,. Ph1 Determine agreeable parts and converge on discussion points if any, Ph2 agree CRs (and Reply LS only if needed).</w:t>
      </w:r>
    </w:p>
    <w:p w14:paraId="16C9D56F" w14:textId="77777777" w:rsidR="00AD652E" w:rsidRDefault="00AD652E" w:rsidP="00AD652E">
      <w:pPr>
        <w:pStyle w:val="EmailDiscussion2"/>
      </w:pPr>
      <w:r>
        <w:tab/>
        <w:t>Intended outcome: Report, Agreed CR 38331, endorsed UE cap CRs (or draft CRs) (38306, 38331) for Merge.</w:t>
      </w:r>
    </w:p>
    <w:p w14:paraId="580DB4B3" w14:textId="77777777" w:rsidR="00AD652E" w:rsidRDefault="00AD652E" w:rsidP="00AD652E">
      <w:pPr>
        <w:pStyle w:val="EmailDiscussion2"/>
      </w:pPr>
      <w:r>
        <w:tab/>
        <w:t>Deadline: Schedule 1</w:t>
      </w:r>
    </w:p>
    <w:p w14:paraId="20DA2BC5" w14:textId="77777777" w:rsidR="00AD652E" w:rsidRDefault="00AD652E" w:rsidP="00AD652E">
      <w:pPr>
        <w:pStyle w:val="EmailDiscussion2"/>
      </w:pPr>
    </w:p>
    <w:p w14:paraId="6CCDD7E4" w14:textId="77777777" w:rsidR="00AD652E" w:rsidRDefault="00AD652E" w:rsidP="00AD652E">
      <w:pPr>
        <w:pStyle w:val="EmailDiscussion"/>
      </w:pPr>
      <w:r>
        <w:t>[AT117-e][</w:t>
      </w:r>
      <w:proofErr w:type="gramStart"/>
      <w:r>
        <w:t>058][</w:t>
      </w:r>
      <w:proofErr w:type="gramEnd"/>
      <w:r>
        <w:t>NR17] FR2 UL Gap (Apple)</w:t>
      </w:r>
    </w:p>
    <w:p w14:paraId="2FE02FEE" w14:textId="737645B8" w:rsidR="00AD652E" w:rsidRDefault="00AD652E" w:rsidP="00AD652E">
      <w:pPr>
        <w:pStyle w:val="EmailDiscussion2"/>
      </w:pPr>
      <w:r>
        <w:tab/>
        <w:t xml:space="preserve">Scope: Treat </w:t>
      </w:r>
      <w:hyperlink r:id="rId189" w:tooltip="C:UsersjohanOneDriveDokument3GPPtsg_ranWG2_RL2TSGR2_117-eDocsR2-2202155.zip" w:history="1">
        <w:r w:rsidRPr="00FF10A5">
          <w:rPr>
            <w:rStyle w:val="Hyperlnk"/>
          </w:rPr>
          <w:t>R2-2202155</w:t>
        </w:r>
      </w:hyperlink>
      <w:r>
        <w:t xml:space="preserve">, </w:t>
      </w:r>
      <w:hyperlink r:id="rId190" w:tooltip="C:UsersjohanOneDriveDokument3GPPtsg_ranWG2_RL2TSGR2_117-eDocsR2-2202156.zip" w:history="1">
        <w:r w:rsidRPr="00FF10A5">
          <w:rPr>
            <w:rStyle w:val="Hyperlnk"/>
          </w:rPr>
          <w:t>R2-2202156</w:t>
        </w:r>
      </w:hyperlink>
      <w:r>
        <w:t>,</w:t>
      </w:r>
      <w:r w:rsidRPr="00DF7B3B">
        <w:t xml:space="preserve"> </w:t>
      </w:r>
      <w:r w:rsidRPr="00FF10A5">
        <w:rPr>
          <w:highlight w:val="yellow"/>
        </w:rPr>
        <w:t>R2-2202508</w:t>
      </w:r>
      <w:r>
        <w:t>,</w:t>
      </w:r>
      <w:r w:rsidRPr="00DF7B3B">
        <w:t xml:space="preserve"> </w:t>
      </w:r>
      <w:hyperlink r:id="rId191" w:tooltip="C:UsersjohanOneDriveDokument3GPPtsg_ranWG2_RL2TSGR2_117-eDocsR2-2202918.zip" w:history="1">
        <w:r w:rsidRPr="00FF10A5">
          <w:rPr>
            <w:rStyle w:val="Hyperlnk"/>
          </w:rPr>
          <w:t>R2-2202918</w:t>
        </w:r>
      </w:hyperlink>
      <w:r>
        <w:t>,</w:t>
      </w:r>
      <w:r w:rsidRPr="00DF7B3B">
        <w:t xml:space="preserve"> </w:t>
      </w:r>
      <w:hyperlink r:id="rId192" w:tooltip="C:UsersjohanOneDriveDokument3GPPtsg_ranWG2_RL2TSGR2_117-eDocsR2-2202510.zip" w:history="1">
        <w:r w:rsidRPr="00FF10A5">
          <w:rPr>
            <w:rStyle w:val="Hyperlnk"/>
          </w:rPr>
          <w:t>R2-2202510</w:t>
        </w:r>
      </w:hyperlink>
      <w:r>
        <w:t>,</w:t>
      </w:r>
      <w:r w:rsidRPr="00DF7B3B">
        <w:t xml:space="preserve"> </w:t>
      </w:r>
      <w:hyperlink r:id="rId193" w:tooltip="C:UsersjohanOneDriveDokument3GPPtsg_ranWG2_RL2TSGR2_117-eDocsR2-2202511.zip" w:history="1">
        <w:r w:rsidRPr="00FF10A5">
          <w:rPr>
            <w:rStyle w:val="Hyperlnk"/>
          </w:rPr>
          <w:t>R2-2202511</w:t>
        </w:r>
      </w:hyperlink>
      <w:r>
        <w:t>,</w:t>
      </w:r>
      <w:r w:rsidRPr="00DF7B3B">
        <w:t xml:space="preserve"> </w:t>
      </w:r>
      <w:hyperlink r:id="rId194" w:tooltip="C:UsersjohanOneDriveDokument3GPPtsg_ranWG2_RL2TSGR2_117-eDocsR2-2202507.zip" w:history="1">
        <w:r w:rsidRPr="00FF10A5">
          <w:rPr>
            <w:rStyle w:val="Hyperlnk"/>
          </w:rPr>
          <w:t>R2-2202507</w:t>
        </w:r>
      </w:hyperlink>
      <w:r>
        <w:t>,</w:t>
      </w:r>
      <w:r w:rsidRPr="00DF7B3B">
        <w:t xml:space="preserve"> </w:t>
      </w:r>
      <w:hyperlink r:id="rId195" w:tooltip="C:UsersjohanOneDriveDokument3GPPtsg_ranWG2_RL2TSGR2_117-eDocsR2-2202509.zip" w:history="1">
        <w:r w:rsidRPr="00FF10A5">
          <w:rPr>
            <w:rStyle w:val="Hyperlnk"/>
          </w:rPr>
          <w:t>R2-2202509</w:t>
        </w:r>
      </w:hyperlink>
      <w:r>
        <w:t>. Ph1 Determine agreeable parts and converge on discussion points if any, Ph2 agree CRs (and Reply LS only if needed).</w:t>
      </w:r>
    </w:p>
    <w:p w14:paraId="469B78BB" w14:textId="77777777" w:rsidR="00AD652E" w:rsidRDefault="00AD652E" w:rsidP="00AD652E">
      <w:pPr>
        <w:pStyle w:val="EmailDiscussion2"/>
      </w:pPr>
      <w:r>
        <w:tab/>
        <w:t xml:space="preserve">Intended outcome: Report, Agreed CRs, endorsed UE cap CRs (38306, 38331) for Merge. </w:t>
      </w:r>
    </w:p>
    <w:p w14:paraId="55736B69" w14:textId="77777777" w:rsidR="00AD652E" w:rsidRDefault="00AD652E" w:rsidP="00AD652E">
      <w:pPr>
        <w:pStyle w:val="EmailDiscussion2"/>
      </w:pPr>
      <w:r>
        <w:tab/>
        <w:t>Deadline: Schedule 1</w:t>
      </w:r>
    </w:p>
    <w:p w14:paraId="47EC6DF1" w14:textId="77777777" w:rsidR="00AD652E" w:rsidRDefault="00AD652E" w:rsidP="00AD652E">
      <w:pPr>
        <w:pStyle w:val="EmailDiscussion2"/>
      </w:pPr>
    </w:p>
    <w:p w14:paraId="54428560" w14:textId="77777777" w:rsidR="00AD652E" w:rsidRDefault="00AD652E" w:rsidP="00AD652E">
      <w:pPr>
        <w:pStyle w:val="EmailDiscussion"/>
      </w:pPr>
      <w:r>
        <w:t>[AT117-e][</w:t>
      </w:r>
      <w:proofErr w:type="gramStart"/>
      <w:r>
        <w:t>059][</w:t>
      </w:r>
      <w:proofErr w:type="gramEnd"/>
      <w:r>
        <w:t>NR17] FR2 CA BW Classes and CBM (Nokia)</w:t>
      </w:r>
    </w:p>
    <w:p w14:paraId="17039104" w14:textId="054377F9" w:rsidR="00AD652E" w:rsidRDefault="00AD652E" w:rsidP="00AD652E">
      <w:pPr>
        <w:pStyle w:val="EmailDiscussion2"/>
      </w:pPr>
      <w:r>
        <w:tab/>
        <w:t xml:space="preserve">Scope: Treat </w:t>
      </w:r>
      <w:hyperlink r:id="rId196" w:tooltip="C:UsersjohanOneDriveDokument3GPPtsg_ranWG2_RL2TSGR2_117-eDocsR2-2202377.zip" w:history="1">
        <w:r w:rsidRPr="00FF10A5">
          <w:rPr>
            <w:rStyle w:val="Hyperlnk"/>
          </w:rPr>
          <w:t>R2-2202377</w:t>
        </w:r>
      </w:hyperlink>
      <w:r>
        <w:t xml:space="preserve">, </w:t>
      </w:r>
      <w:hyperlink r:id="rId197" w:tooltip="C:UsersjohanOneDriveDokument3GPPtsg_ranWG2_RL2TSGR2_117-eDocsR2-2202904.zip" w:history="1">
        <w:r w:rsidRPr="00FF10A5">
          <w:rPr>
            <w:rStyle w:val="Hyperlnk"/>
          </w:rPr>
          <w:t>R2-2202904</w:t>
        </w:r>
      </w:hyperlink>
      <w:r>
        <w:t>,</w:t>
      </w:r>
      <w:r w:rsidRPr="00DF7B3B">
        <w:t xml:space="preserve"> </w:t>
      </w:r>
      <w:hyperlink r:id="rId198" w:tooltip="C:UsersjohanOneDriveDokument3GPPtsg_ranWG2_RL2TSGR2_117-eDocsR2-2203122.zip" w:history="1">
        <w:r w:rsidRPr="00FF10A5">
          <w:rPr>
            <w:rStyle w:val="Hyperlnk"/>
          </w:rPr>
          <w:t>R2-2203122</w:t>
        </w:r>
      </w:hyperlink>
      <w:r>
        <w:t>,</w:t>
      </w:r>
      <w:r w:rsidRPr="00DF7B3B">
        <w:t xml:space="preserve"> </w:t>
      </w:r>
      <w:hyperlink r:id="rId199" w:tooltip="C:UsersjohanOneDriveDokument3GPPtsg_ranWG2_RL2TSGR2_117-eDocsR2-2203024.zip" w:history="1">
        <w:r w:rsidRPr="00FF10A5">
          <w:rPr>
            <w:rStyle w:val="Hyperlnk"/>
          </w:rPr>
          <w:t>R2-2203024</w:t>
        </w:r>
      </w:hyperlink>
      <w:r>
        <w:t>,</w:t>
      </w:r>
      <w:r w:rsidRPr="00DF7B3B">
        <w:t xml:space="preserve"> </w:t>
      </w:r>
      <w:hyperlink r:id="rId200" w:tooltip="C:UsersjohanOneDriveDokument3GPPtsg_ranWG2_RL2TSGR2_117-eDocsR2-2202905.zip" w:history="1">
        <w:r w:rsidRPr="00FF10A5">
          <w:rPr>
            <w:rStyle w:val="Hyperlnk"/>
          </w:rPr>
          <w:t>R2-2202905</w:t>
        </w:r>
      </w:hyperlink>
      <w:r>
        <w:t>,</w:t>
      </w:r>
      <w:r w:rsidRPr="00DF7B3B">
        <w:t xml:space="preserve"> </w:t>
      </w:r>
      <w:hyperlink r:id="rId201" w:tooltip="C:UsersjohanOneDriveDokument3GPPtsg_ranWG2_RL2TSGR2_117-eDocsR2-2202389.zip" w:history="1">
        <w:r w:rsidRPr="00FF10A5">
          <w:rPr>
            <w:rStyle w:val="Hyperlnk"/>
          </w:rPr>
          <w:t>R2-2202389</w:t>
        </w:r>
      </w:hyperlink>
      <w:r>
        <w:t>,</w:t>
      </w:r>
      <w:r w:rsidRPr="00DF7B3B">
        <w:t xml:space="preserve"> </w:t>
      </w:r>
      <w:hyperlink r:id="rId202" w:tooltip="C:UsersjohanOneDriveDokument3GPPtsg_ranWG2_RL2TSGR2_117-eDocsR2-2202390.zip" w:history="1">
        <w:r w:rsidRPr="00FF10A5">
          <w:rPr>
            <w:rStyle w:val="Hyperlnk"/>
          </w:rPr>
          <w:t>R2-2202390</w:t>
        </w:r>
      </w:hyperlink>
      <w:r>
        <w:t>,</w:t>
      </w:r>
      <w:r w:rsidRPr="00DF7B3B">
        <w:t xml:space="preserve"> </w:t>
      </w:r>
      <w:hyperlink r:id="rId203" w:tooltip="C:UsersjohanOneDriveDokument3GPPtsg_ranWG2_RL2TSGR2_117-eDocsR2-2202910.zip" w:history="1">
        <w:r w:rsidRPr="00FF10A5">
          <w:rPr>
            <w:rStyle w:val="Hyperlnk"/>
          </w:rPr>
          <w:t>R2-2202910</w:t>
        </w:r>
      </w:hyperlink>
      <w:r>
        <w:t>,</w:t>
      </w:r>
      <w:r w:rsidRPr="00DF7B3B">
        <w:t xml:space="preserve"> </w:t>
      </w:r>
      <w:hyperlink r:id="rId204" w:tooltip="C:UsersjohanOneDriveDokument3GPPtsg_ranWG2_RL2TSGR2_117-eDocsR2-2202911.zip" w:history="1">
        <w:r w:rsidRPr="00FF10A5">
          <w:rPr>
            <w:rStyle w:val="Hyperlnk"/>
          </w:rPr>
          <w:t>R2-2202911</w:t>
        </w:r>
      </w:hyperlink>
      <w:r>
        <w:t>,</w:t>
      </w:r>
      <w:r w:rsidRPr="00DF7B3B">
        <w:t xml:space="preserve"> </w:t>
      </w:r>
      <w:hyperlink r:id="rId205" w:tooltip="C:UsersjohanOneDriveDokument3GPPtsg_ranWG2_RL2TSGR2_117-eDocsR2-2202912.zip" w:history="1">
        <w:r w:rsidRPr="00FF10A5">
          <w:rPr>
            <w:rStyle w:val="Hyperlnk"/>
          </w:rPr>
          <w:t>R2-2202912</w:t>
        </w:r>
      </w:hyperlink>
      <w:r>
        <w:t>,</w:t>
      </w:r>
      <w:r w:rsidRPr="00DF7B3B">
        <w:t xml:space="preserve"> </w:t>
      </w:r>
      <w:hyperlink r:id="rId206" w:tooltip="C:UsersjohanOneDriveDokument3GPPtsg_ranWG2_RL2TSGR2_117-eDocsR2-2202913.zip" w:history="1">
        <w:r w:rsidRPr="00FF10A5">
          <w:rPr>
            <w:rStyle w:val="Hyperlnk"/>
          </w:rPr>
          <w:t>R2-2202913</w:t>
        </w:r>
      </w:hyperlink>
      <w:r>
        <w:t>,</w:t>
      </w:r>
      <w:r w:rsidRPr="00DF7B3B">
        <w:t xml:space="preserve"> </w:t>
      </w:r>
      <w:hyperlink r:id="rId207" w:tooltip="C:UsersjohanOneDriveDokument3GPPtsg_ranWG2_RL2TSGR2_117-eDocsR2-2203493.zip" w:history="1">
        <w:r w:rsidRPr="00FF10A5">
          <w:rPr>
            <w:rStyle w:val="Hyperlnk"/>
          </w:rPr>
          <w:t>R2-2203493</w:t>
        </w:r>
      </w:hyperlink>
      <w:r>
        <w:t>,</w:t>
      </w:r>
      <w:r w:rsidRPr="00DF7B3B">
        <w:t xml:space="preserve"> </w:t>
      </w:r>
      <w:hyperlink r:id="rId208" w:tooltip="C:UsersjohanOneDriveDokument3GPPtsg_ranWG2_RL2TSGR2_117-eDocsR2-2203494.zip" w:history="1">
        <w:r w:rsidRPr="00FF10A5">
          <w:rPr>
            <w:rStyle w:val="Hyperlnk"/>
          </w:rPr>
          <w:t>R2-2203494</w:t>
        </w:r>
      </w:hyperlink>
      <w:r>
        <w:t>,</w:t>
      </w:r>
      <w:r w:rsidRPr="00DF7B3B">
        <w:t xml:space="preserve"> </w:t>
      </w:r>
      <w:hyperlink r:id="rId209" w:tooltip="C:UsersjohanOneDriveDokument3GPPtsg_ranWG2_RL2TSGR2_117-eDocsR2-2202365.zip" w:history="1">
        <w:r w:rsidRPr="00FF10A5">
          <w:rPr>
            <w:rStyle w:val="Hyperlnk"/>
          </w:rPr>
          <w:t>R2-2202365</w:t>
        </w:r>
      </w:hyperlink>
      <w:r>
        <w:t>,</w:t>
      </w:r>
      <w:r w:rsidRPr="00DF7B3B">
        <w:t xml:space="preserve"> </w:t>
      </w:r>
      <w:hyperlink r:id="rId210" w:tooltip="C:UsersjohanOneDriveDokument3GPPtsg_ranWG2_RL2TSGR2_117-eDocsR2-2202366.zip" w:history="1">
        <w:r w:rsidRPr="00FF10A5">
          <w:rPr>
            <w:rStyle w:val="Hyperlnk"/>
          </w:rPr>
          <w:t>R2-2202366</w:t>
        </w:r>
      </w:hyperlink>
      <w:r>
        <w:t>. Ph1 Determine agreeable parts and converge on discussion points if any, Ph2 agree CRs and Reply LS out.</w:t>
      </w:r>
    </w:p>
    <w:p w14:paraId="7EDEF175" w14:textId="77777777" w:rsidR="00AD652E" w:rsidRDefault="00AD652E" w:rsidP="00AD652E">
      <w:pPr>
        <w:pStyle w:val="EmailDiscussion2"/>
      </w:pPr>
      <w:r>
        <w:tab/>
        <w:t xml:space="preserve">Intended outcome: Report, Agreed CRs (CRs with certain early </w:t>
      </w:r>
      <w:proofErr w:type="spellStart"/>
      <w:r>
        <w:t>impl</w:t>
      </w:r>
      <w:proofErr w:type="spellEnd"/>
      <w:r>
        <w:t>. character need to be separate CRs), Approved LS out</w:t>
      </w:r>
    </w:p>
    <w:p w14:paraId="49E21FBF" w14:textId="77777777" w:rsidR="00AD652E" w:rsidRDefault="00AD652E" w:rsidP="00AD652E">
      <w:pPr>
        <w:pStyle w:val="EmailDiscussion2"/>
      </w:pPr>
      <w:r>
        <w:tab/>
        <w:t>Deadline: Schedule 1</w:t>
      </w:r>
    </w:p>
    <w:p w14:paraId="02E8C12D" w14:textId="77777777" w:rsidR="00AD652E" w:rsidRDefault="00AD652E" w:rsidP="00AD652E">
      <w:pPr>
        <w:pStyle w:val="EmailDiscussion2"/>
      </w:pPr>
    </w:p>
    <w:p w14:paraId="36478635" w14:textId="77777777" w:rsidR="00AD652E" w:rsidRDefault="00AD652E" w:rsidP="00AD652E">
      <w:pPr>
        <w:pStyle w:val="EmailDiscussion"/>
      </w:pPr>
      <w:r>
        <w:t>[AT117-e][</w:t>
      </w:r>
      <w:proofErr w:type="gramStart"/>
      <w:r>
        <w:t>060][</w:t>
      </w:r>
      <w:proofErr w:type="gramEnd"/>
      <w:r>
        <w:t>NR17] DSS (Ericsson)</w:t>
      </w:r>
    </w:p>
    <w:p w14:paraId="70F47532" w14:textId="48F56D90" w:rsidR="00AD652E" w:rsidRDefault="00AD652E" w:rsidP="00AD652E">
      <w:pPr>
        <w:pStyle w:val="EmailDiscussion2"/>
      </w:pPr>
      <w:r>
        <w:tab/>
        <w:t xml:space="preserve">Scope: Treat </w:t>
      </w:r>
      <w:hyperlink r:id="rId211" w:tooltip="C:UsersjohanOneDriveDokument3GPPtsg_ranWG2_RL2TSGR2_117-eDocsR2-2202214.zip" w:history="1">
        <w:r w:rsidRPr="00FF10A5">
          <w:rPr>
            <w:rStyle w:val="Hyperlnk"/>
          </w:rPr>
          <w:t>R2-2202214</w:t>
        </w:r>
      </w:hyperlink>
      <w:r>
        <w:t xml:space="preserve">, </w:t>
      </w:r>
      <w:hyperlink r:id="rId212" w:tooltip="C:UsersjohanOneDriveDokument3GPPtsg_ranWG2_RL2TSGR2_117-eDocsR2-2202215.zip" w:history="1">
        <w:r w:rsidRPr="00FF10A5">
          <w:rPr>
            <w:rStyle w:val="Hyperlnk"/>
          </w:rPr>
          <w:t>R2-2202215</w:t>
        </w:r>
      </w:hyperlink>
      <w:r>
        <w:t>,</w:t>
      </w:r>
      <w:r w:rsidRPr="00DF7B3B">
        <w:t xml:space="preserve"> </w:t>
      </w:r>
      <w:hyperlink r:id="rId213" w:tooltip="C:UsersjohanOneDriveDokument3GPPtsg_ranWG2_RL2TSGR2_117-eDocsR2-2202216.zip" w:history="1">
        <w:r w:rsidRPr="00FF10A5">
          <w:rPr>
            <w:rStyle w:val="Hyperlnk"/>
          </w:rPr>
          <w:t>R2-2202216</w:t>
        </w:r>
      </w:hyperlink>
      <w:r>
        <w:t xml:space="preserve">. Take into account an expected RAN1 LS to resolve Open issues for CR in </w:t>
      </w:r>
      <w:hyperlink r:id="rId214" w:tooltip="C:UsersjohanOneDriveDokument3GPPtsg_ranWG2_RL2TSGR2_117-eDocsR2-2202216.zip" w:history="1">
        <w:r w:rsidRPr="00FF10A5">
          <w:rPr>
            <w:rStyle w:val="Hyperlnk"/>
          </w:rPr>
          <w:t>R2-2202216</w:t>
        </w:r>
      </w:hyperlink>
      <w:r>
        <w:t xml:space="preserve">. If the expected LS arrives late, </w:t>
      </w:r>
      <w:proofErr w:type="gramStart"/>
      <w:r>
        <w:t>e.g.</w:t>
      </w:r>
      <w:proofErr w:type="gramEnd"/>
      <w:r>
        <w:t xml:space="preserve"> at EOM, the discussion can be continued as a Post meeting discussion. </w:t>
      </w:r>
    </w:p>
    <w:p w14:paraId="6D40FD1E" w14:textId="77777777" w:rsidR="00AD652E" w:rsidRDefault="00AD652E" w:rsidP="00AD652E">
      <w:pPr>
        <w:pStyle w:val="EmailDiscussion2"/>
      </w:pPr>
      <w:r>
        <w:tab/>
        <w:t xml:space="preserve">Intended outcome: Report, Agreed CRs </w:t>
      </w:r>
    </w:p>
    <w:p w14:paraId="713B4EC6" w14:textId="77777777" w:rsidR="00AD652E" w:rsidRDefault="00AD652E" w:rsidP="00AD652E">
      <w:pPr>
        <w:pStyle w:val="EmailDiscussion2"/>
      </w:pPr>
      <w:r>
        <w:tab/>
        <w:t xml:space="preserve">Deadline: EOM. </w:t>
      </w:r>
    </w:p>
    <w:p w14:paraId="0B49EAE8" w14:textId="77777777" w:rsidR="00AD652E" w:rsidRDefault="00AD652E" w:rsidP="00AD652E">
      <w:pPr>
        <w:pStyle w:val="EmailDiscussion2"/>
      </w:pPr>
    </w:p>
    <w:p w14:paraId="2DC58C31" w14:textId="77777777" w:rsidR="00AD652E" w:rsidRDefault="00AD652E" w:rsidP="00AD652E">
      <w:pPr>
        <w:pStyle w:val="EmailDiscussion"/>
      </w:pPr>
      <w:r>
        <w:t>[AT117-e][</w:t>
      </w:r>
      <w:proofErr w:type="gramStart"/>
      <w:r>
        <w:t>061][</w:t>
      </w:r>
      <w:proofErr w:type="gramEnd"/>
      <w:r>
        <w:t>NR17] n77 variants (Bell Mobility)</w:t>
      </w:r>
    </w:p>
    <w:p w14:paraId="0E9FF956" w14:textId="18FF3C34" w:rsidR="00AD652E" w:rsidRDefault="00AD652E" w:rsidP="00AD652E">
      <w:pPr>
        <w:pStyle w:val="EmailDiscussion2"/>
      </w:pPr>
      <w:r>
        <w:tab/>
        <w:t xml:space="preserve">Scope: Treat </w:t>
      </w:r>
      <w:hyperlink r:id="rId215" w:tooltip="C:UsersjohanOneDriveDokument3GPPtsg_ranWG2_RL2TSGR2_117-eDocsR2-2202183.zip" w:history="1">
        <w:r w:rsidRPr="00FF10A5">
          <w:rPr>
            <w:rStyle w:val="Hyperlnk"/>
          </w:rPr>
          <w:t>R2-2202183</w:t>
        </w:r>
      </w:hyperlink>
      <w:r>
        <w:t>. Collect one round of comments, based on comments determine whether any action need to be taken by RAN2 (or whether to just wait for RAN4). IF actions are to be taken, CB online W2 Monday</w:t>
      </w:r>
    </w:p>
    <w:p w14:paraId="2A2D214D" w14:textId="77777777" w:rsidR="00AD652E" w:rsidRDefault="00AD652E" w:rsidP="00AD652E">
      <w:pPr>
        <w:pStyle w:val="EmailDiscussion2"/>
      </w:pPr>
      <w:r>
        <w:tab/>
        <w:t xml:space="preserve">Intended outcome: Report </w:t>
      </w:r>
    </w:p>
    <w:p w14:paraId="20633E46" w14:textId="77777777" w:rsidR="00AD652E" w:rsidRDefault="00AD652E" w:rsidP="00AD652E">
      <w:pPr>
        <w:pStyle w:val="EmailDiscussion2"/>
      </w:pPr>
      <w:r>
        <w:tab/>
        <w:t>Deadline: W1 Friday</w:t>
      </w:r>
    </w:p>
    <w:p w14:paraId="1A58B8DB" w14:textId="77777777" w:rsidR="00AD652E" w:rsidRDefault="00AD652E" w:rsidP="00AD652E">
      <w:pPr>
        <w:pStyle w:val="EmailDiscussion2"/>
      </w:pPr>
    </w:p>
    <w:p w14:paraId="58B87097" w14:textId="77777777" w:rsidR="00AD652E" w:rsidRDefault="00AD652E" w:rsidP="00AD652E">
      <w:pPr>
        <w:pStyle w:val="EmailDiscussion"/>
      </w:pPr>
      <w:r>
        <w:t>[AT117-e][</w:t>
      </w:r>
      <w:proofErr w:type="gramStart"/>
      <w:r>
        <w:t>062][</w:t>
      </w:r>
      <w:proofErr w:type="gramEnd"/>
      <w:r>
        <w:t>NR17] MINT (Ericsson)</w:t>
      </w:r>
    </w:p>
    <w:p w14:paraId="36C43230" w14:textId="636DF9B7" w:rsidR="00AD652E" w:rsidRDefault="00AD652E" w:rsidP="00AD652E">
      <w:pPr>
        <w:pStyle w:val="EmailDiscussion2"/>
      </w:pPr>
      <w:r>
        <w:tab/>
        <w:t xml:space="preserve">Scope: Treat </w:t>
      </w:r>
      <w:hyperlink r:id="rId216" w:tooltip="C:UsersjohanOneDriveDokument3GPPtsg_ranWG2_RL2TSGR2_117-eDocsR2-2202176.zip" w:history="1">
        <w:r w:rsidRPr="00FF10A5">
          <w:rPr>
            <w:rStyle w:val="Hyperlnk"/>
          </w:rPr>
          <w:t>R2-2202176</w:t>
        </w:r>
      </w:hyperlink>
      <w:r>
        <w:t xml:space="preserve">, </w:t>
      </w:r>
      <w:hyperlink r:id="rId217" w:tooltip="C:UsersjohanOneDriveDokument3GPPtsg_ranWG2_RL2TSGR2_117-eDocsR2-2202226.zip" w:history="1">
        <w:r w:rsidRPr="00FF10A5">
          <w:rPr>
            <w:rStyle w:val="Hyperlnk"/>
          </w:rPr>
          <w:t>R2-2202226</w:t>
        </w:r>
      </w:hyperlink>
      <w:r>
        <w:t>,</w:t>
      </w:r>
      <w:r w:rsidRPr="00DF7B3B">
        <w:t xml:space="preserve"> </w:t>
      </w:r>
      <w:hyperlink r:id="rId218" w:tooltip="C:UsersjohanOneDriveDokument3GPPtsg_ranWG2_RL2TSGR2_117-eDocsR2-2202264.zip" w:history="1">
        <w:r w:rsidRPr="00FF10A5">
          <w:rPr>
            <w:rStyle w:val="Hyperlnk"/>
          </w:rPr>
          <w:t>R2-2202264</w:t>
        </w:r>
      </w:hyperlink>
      <w:r>
        <w:t>,</w:t>
      </w:r>
      <w:r w:rsidRPr="00DF7B3B">
        <w:t xml:space="preserve"> </w:t>
      </w:r>
      <w:hyperlink r:id="rId219" w:tooltip="C:UsersjohanOneDriveDokument3GPPtsg_ranWG2_RL2TSGR2_117-eDocsR2-2202256.zip" w:history="1">
        <w:r w:rsidRPr="00FF10A5">
          <w:rPr>
            <w:rStyle w:val="Hyperlnk"/>
          </w:rPr>
          <w:t>R2-2202256</w:t>
        </w:r>
      </w:hyperlink>
      <w:r>
        <w:t>,</w:t>
      </w:r>
      <w:r w:rsidRPr="00DF7B3B">
        <w:t xml:space="preserve"> </w:t>
      </w:r>
      <w:hyperlink r:id="rId220" w:tooltip="C:UsersjohanOneDriveDokument3GPPtsg_ranWG2_RL2TSGR2_117-eDocsR2-2202257.zip" w:history="1">
        <w:r w:rsidRPr="00FF10A5">
          <w:rPr>
            <w:rStyle w:val="Hyperlnk"/>
          </w:rPr>
          <w:t>R2-2202257</w:t>
        </w:r>
      </w:hyperlink>
      <w:r>
        <w:t>,</w:t>
      </w:r>
      <w:r w:rsidRPr="00DF7B3B">
        <w:t xml:space="preserve"> </w:t>
      </w:r>
      <w:hyperlink r:id="rId221" w:tooltip="C:UsersjohanOneDriveDokument3GPPtsg_ranWG2_RL2TSGR2_117-eDocsR2-2202258.zip" w:history="1">
        <w:r w:rsidRPr="00FF10A5">
          <w:rPr>
            <w:rStyle w:val="Hyperlnk"/>
          </w:rPr>
          <w:t>R2-2202258</w:t>
        </w:r>
      </w:hyperlink>
      <w:r>
        <w:t>,</w:t>
      </w:r>
      <w:r w:rsidRPr="00DF7B3B">
        <w:t xml:space="preserve"> </w:t>
      </w:r>
      <w:hyperlink r:id="rId222" w:tooltip="C:UsersjohanOneDriveDokument3GPPtsg_ranWG2_RL2TSGR2_117-eDocsR2-2202259.zip" w:history="1">
        <w:r w:rsidRPr="00FF10A5">
          <w:rPr>
            <w:rStyle w:val="Hyperlnk"/>
          </w:rPr>
          <w:t>R2-2202259</w:t>
        </w:r>
      </w:hyperlink>
      <w:r>
        <w:t>,</w:t>
      </w:r>
      <w:r w:rsidRPr="00DF7B3B">
        <w:t xml:space="preserve"> </w:t>
      </w:r>
      <w:hyperlink r:id="rId223" w:tooltip="C:UsersjohanOneDriveDokument3GPPtsg_ranWG2_RL2TSGR2_117-eDocsR2-2202260.zip" w:history="1">
        <w:r w:rsidRPr="00FF10A5">
          <w:rPr>
            <w:rStyle w:val="Hyperlnk"/>
          </w:rPr>
          <w:t>R2-2202260</w:t>
        </w:r>
      </w:hyperlink>
      <w:r>
        <w:t>,</w:t>
      </w:r>
      <w:r w:rsidRPr="00DF7B3B">
        <w:t xml:space="preserve"> </w:t>
      </w:r>
      <w:hyperlink r:id="rId224" w:tooltip="C:UsersjohanOneDriveDokument3GPPtsg_ranWG2_RL2TSGR2_117-eDocsR2-2202261.zip" w:history="1">
        <w:r w:rsidRPr="00FF10A5">
          <w:rPr>
            <w:rStyle w:val="Hyperlnk"/>
          </w:rPr>
          <w:t>R2-2202261</w:t>
        </w:r>
      </w:hyperlink>
      <w:r>
        <w:t>,</w:t>
      </w:r>
      <w:r w:rsidRPr="00DF7B3B">
        <w:t xml:space="preserve"> </w:t>
      </w:r>
      <w:hyperlink r:id="rId225" w:tooltip="C:UsersjohanOneDriveDokument3GPPtsg_ranWG2_RL2TSGR2_117-eDocsR2-2202262.zip" w:history="1">
        <w:r w:rsidRPr="00FF10A5">
          <w:rPr>
            <w:rStyle w:val="Hyperlnk"/>
          </w:rPr>
          <w:t>R2-2202262</w:t>
        </w:r>
      </w:hyperlink>
      <w:r>
        <w:t>,</w:t>
      </w:r>
      <w:r w:rsidRPr="00DF7B3B">
        <w:t xml:space="preserve"> </w:t>
      </w:r>
      <w:hyperlink r:id="rId226" w:tooltip="C:UsersjohanOneDriveDokument3GPPtsg_ranWG2_RL2TSGR2_117-eDocsR2-2202263.zip" w:history="1">
        <w:r w:rsidRPr="00FF10A5">
          <w:rPr>
            <w:rStyle w:val="Hyperlnk"/>
          </w:rPr>
          <w:t>R2-2202263</w:t>
        </w:r>
      </w:hyperlink>
      <w:r>
        <w:t>. Ph1 Check the CRs, converge on discussion points if any and determine agreeable parts, Ph2 finally agree CRs.</w:t>
      </w:r>
    </w:p>
    <w:p w14:paraId="1FC63368" w14:textId="6AEA5BDB" w:rsidR="00AD652E" w:rsidRDefault="00AD652E" w:rsidP="00AD652E">
      <w:pPr>
        <w:pStyle w:val="EmailDiscussion2"/>
      </w:pPr>
      <w:r>
        <w:tab/>
        <w:t xml:space="preserve">Intended outcome: Report, Agreed CRs, endorsed NR UE cap CRs (38306, 38331) for Merge. </w:t>
      </w:r>
    </w:p>
    <w:p w14:paraId="11AED9B3" w14:textId="77777777" w:rsidR="00AD652E" w:rsidRDefault="00AD652E" w:rsidP="00AD652E">
      <w:pPr>
        <w:pStyle w:val="EmailDiscussion2"/>
      </w:pPr>
      <w:r>
        <w:lastRenderedPageBreak/>
        <w:tab/>
        <w:t xml:space="preserve">Deadline: EOM. </w:t>
      </w:r>
    </w:p>
    <w:p w14:paraId="6F211CDE" w14:textId="77777777" w:rsidR="00F23D51" w:rsidRDefault="00F23D51" w:rsidP="00AD652E"/>
    <w:p w14:paraId="279C823D" w14:textId="77777777" w:rsidR="00235294" w:rsidRDefault="00235294" w:rsidP="00235294">
      <w:pPr>
        <w:pStyle w:val="BoldComments"/>
      </w:pPr>
      <w:r>
        <w:t xml:space="preserve">ADDED W1 </w:t>
      </w:r>
      <w:proofErr w:type="spellStart"/>
      <w:r>
        <w:t>Monday</w:t>
      </w:r>
      <w:proofErr w:type="spellEnd"/>
    </w:p>
    <w:p w14:paraId="3A3D215F" w14:textId="77777777" w:rsidR="00235294" w:rsidRDefault="00235294" w:rsidP="00235294">
      <w:pPr>
        <w:pStyle w:val="EmailDiscussion"/>
      </w:pPr>
      <w:r>
        <w:t>[AT117-e][</w:t>
      </w:r>
      <w:proofErr w:type="gramStart"/>
      <w:r>
        <w:t>009][</w:t>
      </w:r>
      <w:proofErr w:type="spellStart"/>
      <w:proofErr w:type="gramEnd"/>
      <w:r>
        <w:t>feMIMO</w:t>
      </w:r>
      <w:proofErr w:type="spellEnd"/>
      <w:r>
        <w:t>] RRC 1 (Ericsson)</w:t>
      </w:r>
    </w:p>
    <w:p w14:paraId="563610BA" w14:textId="77777777" w:rsidR="00235294" w:rsidRDefault="00235294" w:rsidP="00235294">
      <w:pPr>
        <w:pStyle w:val="EmailDiscussion2"/>
      </w:pPr>
      <w:r>
        <w:tab/>
        <w:t xml:space="preserve">Scope: </w:t>
      </w:r>
      <w:proofErr w:type="gramStart"/>
      <w:r>
        <w:t>Take into account</w:t>
      </w:r>
      <w:proofErr w:type="gramEnd"/>
      <w:r>
        <w:t xml:space="preserve"> on-line. Make further progress based on non-resolved parts of R2-2203050 (not addressed in RRC 2 discussion). </w:t>
      </w:r>
      <w:proofErr w:type="gramStart"/>
      <w:r>
        <w:t>Take into account</w:t>
      </w:r>
      <w:proofErr w:type="gramEnd"/>
      <w:r>
        <w:t xml:space="preserve"> new LS from RAN1 when/if it becomes available, to the extent reasonable. Update RRC CR. (this discussion will also continue as a post discussion for the CR). Determine agreeable parts, identify discussion points if any. </w:t>
      </w:r>
    </w:p>
    <w:p w14:paraId="732C99E4" w14:textId="77777777" w:rsidR="00235294" w:rsidRDefault="00235294" w:rsidP="00235294">
      <w:pPr>
        <w:pStyle w:val="EmailDiscussion2"/>
      </w:pPr>
      <w:r>
        <w:tab/>
        <w:t>Intended outcome: Report, revised RRC CR (CR might not be needed for CB).</w:t>
      </w:r>
    </w:p>
    <w:p w14:paraId="1118B65E" w14:textId="77777777" w:rsidR="00235294" w:rsidRDefault="00235294" w:rsidP="00235294">
      <w:pPr>
        <w:pStyle w:val="EmailDiscussion2"/>
      </w:pPr>
      <w:r>
        <w:tab/>
        <w:t xml:space="preserve">Deadline: In time for online CB W2 Wednesday </w:t>
      </w:r>
    </w:p>
    <w:p w14:paraId="7C18F568" w14:textId="77777777" w:rsidR="00235294" w:rsidRDefault="00235294" w:rsidP="00235294">
      <w:pPr>
        <w:pStyle w:val="EmailDiscussion2"/>
      </w:pPr>
    </w:p>
    <w:p w14:paraId="648B9F00" w14:textId="77777777" w:rsidR="00235294" w:rsidRDefault="00235294" w:rsidP="00235294">
      <w:pPr>
        <w:pStyle w:val="EmailDiscussion"/>
      </w:pPr>
      <w:r>
        <w:t>[AT117-e][</w:t>
      </w:r>
      <w:proofErr w:type="gramStart"/>
      <w:r>
        <w:t>063][</w:t>
      </w:r>
      <w:proofErr w:type="spellStart"/>
      <w:proofErr w:type="gramEnd"/>
      <w:r>
        <w:t>feMIMO</w:t>
      </w:r>
      <w:proofErr w:type="spellEnd"/>
      <w:r>
        <w:t>] LS out (Ericsson)</w:t>
      </w:r>
    </w:p>
    <w:p w14:paraId="5B5FA588" w14:textId="77777777" w:rsidR="00235294" w:rsidRDefault="00235294" w:rsidP="00235294">
      <w:pPr>
        <w:pStyle w:val="EmailDiscussion2"/>
      </w:pPr>
      <w:r>
        <w:tab/>
        <w:t xml:space="preserve">Scope: Initial LS out, asking questions to R1 according to initial on-line discussion. Can also discuss other easily agreeable or potentially necessary questions to ask R1, if any. </w:t>
      </w:r>
    </w:p>
    <w:p w14:paraId="7F5E26C6" w14:textId="77777777" w:rsidR="00235294" w:rsidRDefault="00235294" w:rsidP="00235294">
      <w:pPr>
        <w:pStyle w:val="EmailDiscussion2"/>
      </w:pPr>
      <w:r>
        <w:tab/>
        <w:t xml:space="preserve">Intended outcome: Draft LS out, reviewed one round. </w:t>
      </w:r>
    </w:p>
    <w:p w14:paraId="5A026800" w14:textId="77777777" w:rsidR="00235294" w:rsidRDefault="00235294" w:rsidP="00235294">
      <w:pPr>
        <w:pStyle w:val="EmailDiscussion2"/>
      </w:pPr>
      <w:r>
        <w:tab/>
        <w:t>Deadline: Extremely Short, for on-line CB W1 Wednesday</w:t>
      </w:r>
    </w:p>
    <w:p w14:paraId="295C9B66" w14:textId="77777777" w:rsidR="00235294" w:rsidRDefault="00235294" w:rsidP="00235294"/>
    <w:p w14:paraId="60C251E6" w14:textId="77777777" w:rsidR="00235294" w:rsidRDefault="00235294" w:rsidP="00235294">
      <w:pPr>
        <w:pStyle w:val="EmailDiscussion"/>
      </w:pPr>
      <w:r>
        <w:t>[AT117-e][</w:t>
      </w:r>
      <w:proofErr w:type="gramStart"/>
      <w:r>
        <w:t>011][</w:t>
      </w:r>
      <w:proofErr w:type="gramEnd"/>
      <w:r>
        <w:t>IoT-NTN] User Plane (OPPO)</w:t>
      </w:r>
    </w:p>
    <w:p w14:paraId="19CCC717" w14:textId="77777777" w:rsidR="00235294" w:rsidRDefault="00235294" w:rsidP="00235294">
      <w:pPr>
        <w:pStyle w:val="EmailDiscussion2"/>
      </w:pPr>
      <w:r>
        <w:tab/>
        <w:t xml:space="preserve">Scope: Based on R2-2203160 and related on-line discussion + based on R2-2203721 issue on </w:t>
      </w:r>
      <w:proofErr w:type="spellStart"/>
      <w:r>
        <w:t>cfg</w:t>
      </w:r>
      <w:proofErr w:type="spellEnd"/>
      <w:r>
        <w:t xml:space="preserve"> of event triggered TA report and issue </w:t>
      </w:r>
      <w:r w:rsidRPr="00AD1E77">
        <w:rPr>
          <w:rFonts w:cs="Arial"/>
          <w:szCs w:val="22"/>
        </w:rPr>
        <w:t xml:space="preserve">Whether SR </w:t>
      </w:r>
      <w:r>
        <w:rPr>
          <w:rFonts w:cs="Arial"/>
          <w:szCs w:val="22"/>
        </w:rPr>
        <w:t>is</w:t>
      </w:r>
      <w:r w:rsidRPr="00AD1E77">
        <w:rPr>
          <w:rFonts w:cs="Arial"/>
          <w:szCs w:val="22"/>
        </w:rPr>
        <w:t xml:space="preserve"> triggered if no available</w:t>
      </w:r>
      <w:r>
        <w:rPr>
          <w:rFonts w:cs="Arial"/>
          <w:szCs w:val="22"/>
        </w:rPr>
        <w:t>/</w:t>
      </w:r>
      <w:r w:rsidRPr="00AD1E77">
        <w:rPr>
          <w:rFonts w:cs="Arial"/>
          <w:szCs w:val="22"/>
        </w:rPr>
        <w:t>sufficient UL-SCH resources for the triggered TA reporting</w:t>
      </w:r>
      <w:r>
        <w:t xml:space="preserve">. </w:t>
      </w:r>
    </w:p>
    <w:p w14:paraId="5FFE6B5C" w14:textId="77777777" w:rsidR="00235294" w:rsidRDefault="00235294" w:rsidP="00235294">
      <w:pPr>
        <w:pStyle w:val="EmailDiscussion2"/>
      </w:pPr>
      <w:r>
        <w:tab/>
        <w:t>- For items that are dependent on NR NTN, kick off the relevant discussion points once NR NTN decision has been taken. For items with no dependency, discussion can be kicked off immediately, and result should be ready for first CB occasion.</w:t>
      </w:r>
    </w:p>
    <w:p w14:paraId="3E69967E" w14:textId="77777777" w:rsidR="00235294" w:rsidRDefault="00235294" w:rsidP="00235294">
      <w:pPr>
        <w:pStyle w:val="EmailDiscussion2"/>
      </w:pPr>
      <w:r>
        <w:tab/>
        <w:t xml:space="preserve">- Determine agreeable parts, </w:t>
      </w:r>
      <w:proofErr w:type="gramStart"/>
      <w:r>
        <w:t>Aim</w:t>
      </w:r>
      <w:proofErr w:type="gramEnd"/>
      <w:r>
        <w:t xml:space="preserve"> to agree less controversial points offline (with no CB). Identify CB points. Controversial points and/or very late points (with no time for offline decision) can CB on-line. </w:t>
      </w:r>
    </w:p>
    <w:p w14:paraId="73BF3317" w14:textId="77777777" w:rsidR="00235294" w:rsidRDefault="00235294" w:rsidP="00235294">
      <w:pPr>
        <w:pStyle w:val="EmailDiscussion2"/>
      </w:pPr>
      <w:r>
        <w:tab/>
        <w:t>Intended outcome: Report</w:t>
      </w:r>
    </w:p>
    <w:p w14:paraId="0917F8F6" w14:textId="77777777" w:rsidR="00235294" w:rsidRDefault="00235294" w:rsidP="00235294">
      <w:pPr>
        <w:pStyle w:val="EmailDiscussion2"/>
      </w:pPr>
      <w:r>
        <w:tab/>
        <w:t xml:space="preserve">Deadline: In time for first on-line CB W2 Tuesday, later CB TBD. </w:t>
      </w:r>
    </w:p>
    <w:p w14:paraId="77B6B5BA" w14:textId="77777777" w:rsidR="00235294" w:rsidRDefault="00235294" w:rsidP="00235294">
      <w:pPr>
        <w:pStyle w:val="EmailDiscussion2"/>
      </w:pPr>
    </w:p>
    <w:p w14:paraId="3766A1E6" w14:textId="77777777" w:rsidR="00235294" w:rsidRDefault="00235294" w:rsidP="00235294">
      <w:pPr>
        <w:pStyle w:val="EmailDiscussion"/>
      </w:pPr>
      <w:r>
        <w:t>[AT117-e][</w:t>
      </w:r>
      <w:proofErr w:type="gramStart"/>
      <w:r>
        <w:t>012][</w:t>
      </w:r>
      <w:proofErr w:type="gramEnd"/>
      <w:r>
        <w:t>IoT-NTN] Control Plane (Huawei)</w:t>
      </w:r>
    </w:p>
    <w:p w14:paraId="775DBBCF" w14:textId="72C3D39E" w:rsidR="00235294" w:rsidRDefault="00235294" w:rsidP="00235294">
      <w:pPr>
        <w:pStyle w:val="EmailDiscussion2"/>
      </w:pPr>
      <w:r>
        <w:tab/>
        <w:t>Scope: Based on R2-2203221 progress P5a and P7, address whether to move t-service to other SIB, address P5 from R2-22003721, Include OI 2.1</w:t>
      </w:r>
      <w:ins w:id="1" w:author="johan johansson" w:date="2022-02-22T19:13:00Z">
        <w:r w:rsidR="00451791">
          <w:t>1</w:t>
        </w:r>
      </w:ins>
      <w:del w:id="2" w:author="johan johansson" w:date="2022-02-22T19:13:00Z">
        <w:r w:rsidDel="00451791">
          <w:delText>3</w:delText>
        </w:r>
      </w:del>
      <w:r>
        <w:t xml:space="preserve"> and OI 2.1</w:t>
      </w:r>
      <w:ins w:id="3" w:author="johan johansson" w:date="2022-02-22T19:13:00Z">
        <w:r w:rsidR="00451791">
          <w:t>2</w:t>
        </w:r>
      </w:ins>
      <w:del w:id="4" w:author="johan johansson" w:date="2022-02-22T19:13:00Z">
        <w:r w:rsidDel="00451791">
          <w:delText>4</w:delText>
        </w:r>
      </w:del>
      <w:r>
        <w:t xml:space="preserve"> from AI 9.2.5. based on R2-2203220 progress the details, based on R2-2203457 (Ericsson), progress the details (proponent to drive the argumentation if any). Determine agreeable parts, </w:t>
      </w:r>
      <w:proofErr w:type="gramStart"/>
      <w:r>
        <w:t>Aim</w:t>
      </w:r>
      <w:proofErr w:type="gramEnd"/>
      <w:r>
        <w:t xml:space="preserve"> to agree offline, if needed identify CB points.</w:t>
      </w:r>
    </w:p>
    <w:p w14:paraId="61FAEA6F" w14:textId="77777777" w:rsidR="00235294" w:rsidRDefault="00235294" w:rsidP="00235294">
      <w:pPr>
        <w:pStyle w:val="EmailDiscussion2"/>
      </w:pPr>
      <w:r>
        <w:tab/>
        <w:t xml:space="preserve">Intended outcome: Report. </w:t>
      </w:r>
    </w:p>
    <w:p w14:paraId="72009670" w14:textId="77777777" w:rsidR="00235294" w:rsidRDefault="00235294" w:rsidP="00235294">
      <w:pPr>
        <w:pStyle w:val="EmailDiscussion2"/>
      </w:pPr>
      <w:r>
        <w:tab/>
        <w:t>Deadline: In time for on-line CB W2 Tuesday</w:t>
      </w:r>
    </w:p>
    <w:p w14:paraId="1B983908" w14:textId="77777777" w:rsidR="00235294" w:rsidRDefault="00235294" w:rsidP="00235294">
      <w:pPr>
        <w:pStyle w:val="Doc-text2"/>
      </w:pPr>
    </w:p>
    <w:p w14:paraId="39D0A293" w14:textId="77777777" w:rsidR="00235294" w:rsidRDefault="00235294" w:rsidP="00235294">
      <w:pPr>
        <w:pStyle w:val="EmailDiscussion"/>
      </w:pPr>
      <w:r>
        <w:t>[AT117-e][</w:t>
      </w:r>
      <w:proofErr w:type="gramStart"/>
      <w:r>
        <w:t>015][</w:t>
      </w:r>
      <w:proofErr w:type="gramEnd"/>
      <w:r>
        <w:t>IoT-NTN] Miscellaneous Issues (MediaTek)</w:t>
      </w:r>
    </w:p>
    <w:p w14:paraId="13F9C3DC" w14:textId="2C915AF0" w:rsidR="00235294" w:rsidRDefault="00235294" w:rsidP="00235294">
      <w:pPr>
        <w:pStyle w:val="EmailDiscussion2"/>
      </w:pPr>
      <w:r>
        <w:tab/>
        <w:t>Scope: Based on R2-2203721 (and related summarized input), Include OI 2.1</w:t>
      </w:r>
      <w:ins w:id="5" w:author="johan johansson" w:date="2022-02-22T19:13:00Z">
        <w:r w:rsidR="00451791">
          <w:t>3</w:t>
        </w:r>
      </w:ins>
      <w:del w:id="6" w:author="johan johansson" w:date="2022-02-22T19:13:00Z">
        <w:r w:rsidDel="00451791">
          <w:delText>1</w:delText>
        </w:r>
      </w:del>
      <w:r>
        <w:t xml:space="preserve"> and OI 2.1</w:t>
      </w:r>
      <w:ins w:id="7" w:author="johan johansson" w:date="2022-02-22T19:13:00Z">
        <w:r w:rsidR="00451791">
          <w:t>4</w:t>
        </w:r>
      </w:ins>
      <w:del w:id="8" w:author="johan johansson" w:date="2022-02-22T19:13:00Z">
        <w:r w:rsidDel="00451791">
          <w:delText>2</w:delText>
        </w:r>
      </w:del>
      <w:r>
        <w:t xml:space="preserve"> from AI 9.2.5, and progress the following: </w:t>
      </w:r>
    </w:p>
    <w:p w14:paraId="6FDB9C52" w14:textId="77777777" w:rsidR="00235294" w:rsidRDefault="00235294" w:rsidP="00235294">
      <w:pPr>
        <w:pStyle w:val="EmailDiscussion2"/>
      </w:pPr>
      <w:r>
        <w:tab/>
        <w:t>- P3 on cell reselection priority</w:t>
      </w:r>
    </w:p>
    <w:p w14:paraId="5708E7FB" w14:textId="77777777" w:rsidR="00235294" w:rsidRDefault="00235294" w:rsidP="00235294">
      <w:pPr>
        <w:pStyle w:val="EmailDiscussion2"/>
      </w:pPr>
      <w:r>
        <w:tab/>
        <w:t>- Location Reporting in IoT-NTN, and kick this part off as soon as LS reply is received (</w:t>
      </w:r>
      <w:proofErr w:type="gramStart"/>
      <w:r>
        <w:t>e.g.</w:t>
      </w:r>
      <w:proofErr w:type="gramEnd"/>
      <w:r>
        <w:t xml:space="preserve"> for NB-IoT), and/or as soon as relevant progress is achieved for NR NTN (e.g. for </w:t>
      </w:r>
      <w:proofErr w:type="spellStart"/>
      <w:r>
        <w:t>eMTC</w:t>
      </w:r>
      <w:proofErr w:type="spellEnd"/>
      <w:r>
        <w:t xml:space="preserve">). </w:t>
      </w:r>
    </w:p>
    <w:p w14:paraId="0BB85B22" w14:textId="5F01020D" w:rsidR="00235294" w:rsidRDefault="00235294" w:rsidP="00235294">
      <w:pPr>
        <w:pStyle w:val="EmailDiscussion2"/>
        <w:rPr>
          <w:ins w:id="9" w:author="johan johansson" w:date="2022-02-22T20:02:00Z"/>
        </w:rPr>
      </w:pPr>
      <w:r>
        <w:tab/>
        <w:t xml:space="preserve">- UE report of remaining GNSS validity duration (Chair comment: this is a R1 agreement and can thus be followed, however the R1 agreed range might not be sufficient for this reporting to be useful, suggest </w:t>
      </w:r>
      <w:proofErr w:type="gramStart"/>
      <w:r>
        <w:t>to discuss</w:t>
      </w:r>
      <w:proofErr w:type="gramEnd"/>
      <w:r>
        <w:t xml:space="preserve"> this).</w:t>
      </w:r>
    </w:p>
    <w:p w14:paraId="4FBDFCA2" w14:textId="77777777" w:rsidR="00A76BDC" w:rsidRDefault="00A76BDC" w:rsidP="00A76BDC">
      <w:pPr>
        <w:pStyle w:val="EmailDiscussion2"/>
        <w:rPr>
          <w:ins w:id="10" w:author="johan johansson" w:date="2022-02-22T20:23:00Z"/>
        </w:rPr>
      </w:pPr>
      <w:ins w:id="11" w:author="johan johansson" w:date="2022-02-22T20:23:00Z">
        <w:r>
          <w:tab/>
          <w:t xml:space="preserve">- For Prediction of </w:t>
        </w:r>
        <w:proofErr w:type="spellStart"/>
        <w:r>
          <w:t>discontinus</w:t>
        </w:r>
        <w:proofErr w:type="spellEnd"/>
        <w:r>
          <w:t xml:space="preserve"> coverage, on using mean parameters: Can attempt to address/elaborate the earlier defined </w:t>
        </w:r>
        <w:r w:rsidRPr="00250FF7">
          <w:t>FFS</w:t>
        </w:r>
        <w:r>
          <w:t xml:space="preserve">: </w:t>
        </w:r>
        <w:r w:rsidRPr="00250FF7">
          <w:rPr>
            <w:i/>
            <w:iCs/>
          </w:rPr>
          <w:t xml:space="preserve">FFS whether additional assumptions (like averaging time) need to be clarified, </w:t>
        </w:r>
        <w:proofErr w:type="gramStart"/>
        <w:r w:rsidRPr="00250FF7">
          <w:rPr>
            <w:i/>
            <w:iCs/>
          </w:rPr>
          <w:t>e.g.</w:t>
        </w:r>
        <w:proofErr w:type="gramEnd"/>
        <w:r w:rsidRPr="00250FF7">
          <w:rPr>
            <w:i/>
            <w:iCs/>
          </w:rPr>
          <w:t xml:space="preserve"> to have predictable performance</w:t>
        </w:r>
        <w:r>
          <w:t xml:space="preserve">, and other relevant considerations, if any. </w:t>
        </w:r>
      </w:ins>
    </w:p>
    <w:p w14:paraId="44B8A44F" w14:textId="5FC20EB9" w:rsidR="00250FF7" w:rsidDel="00A76BDC" w:rsidRDefault="00A76BDC" w:rsidP="00235294">
      <w:pPr>
        <w:pStyle w:val="EmailDiscussion2"/>
        <w:rPr>
          <w:del w:id="12" w:author="johan johansson" w:date="2022-02-22T20:23:00Z"/>
        </w:rPr>
      </w:pPr>
      <w:ins w:id="13" w:author="johan johansson" w:date="2022-02-22T20:23:00Z">
        <w:r>
          <w:tab/>
          <w:t xml:space="preserve">- For Prediction of </w:t>
        </w:r>
        <w:proofErr w:type="spellStart"/>
        <w:r>
          <w:t>discontinus</w:t>
        </w:r>
        <w:proofErr w:type="spellEnd"/>
        <w:r>
          <w:t xml:space="preserve"> coverage, on estimating radio coverage</w:t>
        </w:r>
        <w:r w:rsidRPr="00250FF7">
          <w:t xml:space="preserve"> </w:t>
        </w:r>
        <w:r>
          <w:t xml:space="preserve">with higher spatial accuracy: </w:t>
        </w:r>
        <w:r w:rsidRPr="00250FF7">
          <w:t xml:space="preserve">additional new parameters, like satellite footprint reference location on ground and coverage radius </w:t>
        </w:r>
        <w:r>
          <w:t xml:space="preserve">(condition that they shall be defined </w:t>
        </w:r>
        <w:r w:rsidRPr="00250FF7">
          <w:t>without RAN1 involvement</w:t>
        </w:r>
        <w:r>
          <w:t>).</w:t>
        </w:r>
      </w:ins>
    </w:p>
    <w:p w14:paraId="3A8CDDC0" w14:textId="77777777" w:rsidR="00235294" w:rsidRDefault="00235294" w:rsidP="00235294">
      <w:pPr>
        <w:pStyle w:val="EmailDiscussion2"/>
      </w:pPr>
      <w:r>
        <w:tab/>
        <w:t xml:space="preserve">- Determine agreeable parts, </w:t>
      </w:r>
      <w:proofErr w:type="gramStart"/>
      <w:r>
        <w:t>Aim</w:t>
      </w:r>
      <w:proofErr w:type="gramEnd"/>
      <w:r>
        <w:t xml:space="preserve"> to agree less controversial points offline (with no CB). Identify CB points.</w:t>
      </w:r>
    </w:p>
    <w:p w14:paraId="4923E3A5" w14:textId="77777777" w:rsidR="00235294" w:rsidRDefault="00235294" w:rsidP="00235294">
      <w:pPr>
        <w:pStyle w:val="EmailDiscussion2"/>
      </w:pPr>
      <w:r>
        <w:tab/>
        <w:t>Intended outcome: Report</w:t>
      </w:r>
    </w:p>
    <w:p w14:paraId="00E10311" w14:textId="77777777" w:rsidR="00235294" w:rsidRDefault="00235294" w:rsidP="00235294">
      <w:pPr>
        <w:pStyle w:val="EmailDiscussion2"/>
      </w:pPr>
      <w:r>
        <w:tab/>
        <w:t>Deadline: In time for first on-line CB W2 Tuesday, later CB TBD.</w:t>
      </w:r>
    </w:p>
    <w:p w14:paraId="533F59A6" w14:textId="77777777" w:rsidR="00235294" w:rsidRDefault="00235294" w:rsidP="00235294">
      <w:pPr>
        <w:pStyle w:val="EmailDiscussion2"/>
      </w:pPr>
    </w:p>
    <w:p w14:paraId="405F112B" w14:textId="77777777" w:rsidR="00235294" w:rsidRDefault="00235294" w:rsidP="00235294">
      <w:pPr>
        <w:pStyle w:val="EmailDiscussion"/>
      </w:pPr>
      <w:r>
        <w:lastRenderedPageBreak/>
        <w:t>[AT117-e][</w:t>
      </w:r>
      <w:proofErr w:type="gramStart"/>
      <w:r>
        <w:t>064][</w:t>
      </w:r>
      <w:proofErr w:type="gramEnd"/>
      <w:r>
        <w:t xml:space="preserve">IoT-NTN] UE </w:t>
      </w:r>
      <w:proofErr w:type="spellStart"/>
      <w:r>
        <w:t>capabilites</w:t>
      </w:r>
      <w:proofErr w:type="spellEnd"/>
      <w:r>
        <w:t xml:space="preserve"> (Nokia)</w:t>
      </w:r>
    </w:p>
    <w:p w14:paraId="1A227817" w14:textId="77777777" w:rsidR="00235294" w:rsidRDefault="00235294" w:rsidP="00235294">
      <w:pPr>
        <w:pStyle w:val="EmailDiscussion2"/>
      </w:pPr>
      <w:r>
        <w:tab/>
        <w:t xml:space="preserve">Scope: a) review the CR (it is new) b) based on Input to 9.2.4, address the open issues. Determine agreeable parts, identify discussion </w:t>
      </w:r>
      <w:proofErr w:type="gramStart"/>
      <w:r>
        <w:t>points</w:t>
      </w:r>
      <w:proofErr w:type="gramEnd"/>
      <w:r>
        <w:t xml:space="preserve"> and pave the way for efficient on-line CB. For OI4.4 focus for now on the need, rather than solutions,</w:t>
      </w:r>
      <w:r w:rsidRPr="00FB06CE">
        <w:t xml:space="preserve"> </w:t>
      </w:r>
      <w:proofErr w:type="gramStart"/>
      <w:r>
        <w:t>e.g.</w:t>
      </w:r>
      <w:proofErr w:type="gramEnd"/>
      <w:r>
        <w:t xml:space="preserve"> attempt to identify which capabilities should be indicated per deployment option, if any. </w:t>
      </w:r>
    </w:p>
    <w:p w14:paraId="3765B930" w14:textId="77777777" w:rsidR="00235294" w:rsidRDefault="00235294" w:rsidP="00235294">
      <w:pPr>
        <w:pStyle w:val="EmailDiscussion2"/>
      </w:pPr>
      <w:r>
        <w:tab/>
        <w:t>Intended outcome: Report</w:t>
      </w:r>
    </w:p>
    <w:p w14:paraId="547E2E11" w14:textId="77777777" w:rsidR="00235294" w:rsidRDefault="00235294" w:rsidP="00235294">
      <w:pPr>
        <w:pStyle w:val="EmailDiscussion2"/>
      </w:pPr>
      <w:r>
        <w:tab/>
        <w:t>Deadline: In time for on-line CB W2 Tuesday</w:t>
      </w:r>
    </w:p>
    <w:p w14:paraId="07BA34E5" w14:textId="77777777" w:rsidR="00235294" w:rsidRDefault="00235294" w:rsidP="00235294">
      <w:pPr>
        <w:pStyle w:val="Doc-text2"/>
      </w:pPr>
    </w:p>
    <w:p w14:paraId="0D8BEC31" w14:textId="77777777" w:rsidR="00235294" w:rsidRDefault="00235294" w:rsidP="00235294">
      <w:pPr>
        <w:pStyle w:val="EmailDiscussion"/>
      </w:pPr>
      <w:r>
        <w:t>[AT117-e][</w:t>
      </w:r>
      <w:proofErr w:type="gramStart"/>
      <w:r>
        <w:t>018][</w:t>
      </w:r>
      <w:proofErr w:type="gramEnd"/>
      <w:r>
        <w:t xml:space="preserve">MGE] </w:t>
      </w:r>
      <w:r w:rsidRPr="000F3AAC">
        <w:t>Pre-configured MG patterns</w:t>
      </w:r>
      <w:r>
        <w:t xml:space="preserve"> (Intel)</w:t>
      </w:r>
    </w:p>
    <w:p w14:paraId="4BF0D3B7" w14:textId="77777777" w:rsidR="00235294" w:rsidRDefault="00235294" w:rsidP="00235294">
      <w:pPr>
        <w:pStyle w:val="EmailDiscussion2"/>
      </w:pPr>
      <w:r>
        <w:tab/>
        <w:t>Scope: Based on R2-2203523, progress remaining proposals. Determine agreeable parts, points for discussion, open issues if needed. Converge as far as possible to reduce the need for on-line discussion</w:t>
      </w:r>
    </w:p>
    <w:p w14:paraId="70F6EAFE" w14:textId="77777777" w:rsidR="00235294" w:rsidRDefault="00235294" w:rsidP="00235294">
      <w:pPr>
        <w:pStyle w:val="EmailDiscussion2"/>
      </w:pPr>
      <w:r>
        <w:tab/>
        <w:t>Intended outcome: Report</w:t>
      </w:r>
    </w:p>
    <w:p w14:paraId="4BA21878" w14:textId="77777777" w:rsidR="00235294" w:rsidRDefault="00235294" w:rsidP="00235294">
      <w:pPr>
        <w:pStyle w:val="EmailDiscussion2"/>
      </w:pPr>
      <w:r>
        <w:tab/>
        <w:t>Deadline: In time for on-line CB W2 Tuesday</w:t>
      </w:r>
    </w:p>
    <w:p w14:paraId="249199B9" w14:textId="77777777" w:rsidR="00235294" w:rsidRDefault="00235294" w:rsidP="00235294">
      <w:pPr>
        <w:pStyle w:val="EmailDiscussion2"/>
      </w:pPr>
    </w:p>
    <w:p w14:paraId="00C317CA" w14:textId="77777777" w:rsidR="00235294" w:rsidRDefault="00235294" w:rsidP="00235294">
      <w:pPr>
        <w:pStyle w:val="EmailDiscussion"/>
      </w:pPr>
      <w:r>
        <w:t>[AT117-e][</w:t>
      </w:r>
      <w:proofErr w:type="gramStart"/>
      <w:r>
        <w:t>019][</w:t>
      </w:r>
      <w:proofErr w:type="gramEnd"/>
      <w:r>
        <w:t xml:space="preserve">MGE] </w:t>
      </w:r>
      <w:r w:rsidRPr="0068619C">
        <w:t xml:space="preserve">Network Controlled Small Gap </w:t>
      </w:r>
      <w:r>
        <w:t>(Apple)</w:t>
      </w:r>
    </w:p>
    <w:p w14:paraId="57746218" w14:textId="77777777" w:rsidR="00235294" w:rsidRDefault="00235294" w:rsidP="00235294">
      <w:pPr>
        <w:pStyle w:val="EmailDiscussion2"/>
      </w:pPr>
      <w:r>
        <w:tab/>
        <w:t>Scope: Based on R2-2203713, determine agreeable parts, points for discussion, open issues if needed. Converge as far as possible to reduce the need for on-line discussion.</w:t>
      </w:r>
    </w:p>
    <w:p w14:paraId="26E41806" w14:textId="77777777" w:rsidR="00235294" w:rsidRDefault="00235294" w:rsidP="00235294">
      <w:pPr>
        <w:pStyle w:val="EmailDiscussion2"/>
      </w:pPr>
      <w:r>
        <w:tab/>
        <w:t>Intended outcome: Report</w:t>
      </w:r>
    </w:p>
    <w:p w14:paraId="177A734D" w14:textId="77777777" w:rsidR="00235294" w:rsidRDefault="00235294" w:rsidP="00235294">
      <w:pPr>
        <w:pStyle w:val="EmailDiscussion2"/>
      </w:pPr>
      <w:r>
        <w:tab/>
        <w:t>Deadline: In time for on-line CB W2 Tuesday</w:t>
      </w:r>
    </w:p>
    <w:p w14:paraId="4FA611A3" w14:textId="77777777" w:rsidR="00235294" w:rsidRPr="00235294" w:rsidRDefault="00235294" w:rsidP="00235294">
      <w:pPr>
        <w:pStyle w:val="Doc-text2"/>
      </w:pPr>
    </w:p>
    <w:p w14:paraId="30FF6AB0" w14:textId="77777777" w:rsidR="00235294" w:rsidRDefault="00235294" w:rsidP="00235294">
      <w:pPr>
        <w:pStyle w:val="EmailDiscussion"/>
      </w:pPr>
      <w:r>
        <w:t>[AT117-e][</w:t>
      </w:r>
      <w:proofErr w:type="gramStart"/>
      <w:r>
        <w:t>020][</w:t>
      </w:r>
      <w:proofErr w:type="gramEnd"/>
      <w:r>
        <w:t xml:space="preserve">MGE] UE </w:t>
      </w:r>
      <w:proofErr w:type="spellStart"/>
      <w:r>
        <w:t>capabilites</w:t>
      </w:r>
      <w:proofErr w:type="spellEnd"/>
      <w:r w:rsidRPr="0068619C">
        <w:t xml:space="preserve"> </w:t>
      </w:r>
      <w:r>
        <w:t>(Intel)</w:t>
      </w:r>
    </w:p>
    <w:p w14:paraId="51ACBEEC" w14:textId="77777777" w:rsidR="00235294" w:rsidRDefault="00235294" w:rsidP="00235294">
      <w:pPr>
        <w:pStyle w:val="EmailDiscussion2"/>
      </w:pPr>
      <w:r>
        <w:tab/>
        <w:t>Scope: Based on R2-2203522. Determine agreeable parts, points for discussion, open issues if needed. Converge as far as possible to reduce the need for on-line discussion. Treat R2-2202462 and R2-2202463, collect comments and update accordingly, in preparation to endorse for merge revisions at EOM. (</w:t>
      </w:r>
      <w:proofErr w:type="gramStart"/>
      <w:r>
        <w:t>i.e.</w:t>
      </w:r>
      <w:proofErr w:type="gramEnd"/>
      <w:r>
        <w:t xml:space="preserve"> the time to make the last changes, review and endorse the draft CRs will be very short)</w:t>
      </w:r>
    </w:p>
    <w:p w14:paraId="6B254D88" w14:textId="77777777" w:rsidR="00235294" w:rsidRDefault="00235294" w:rsidP="00235294">
      <w:pPr>
        <w:pStyle w:val="EmailDiscussion2"/>
      </w:pPr>
      <w:r>
        <w:tab/>
        <w:t>Intended outcome: Report (revised draft CRs may be provided for W2 Tuesday if there is some discussion point that needs the CRs).</w:t>
      </w:r>
    </w:p>
    <w:p w14:paraId="111C4688" w14:textId="77777777" w:rsidR="00235294" w:rsidRDefault="00235294" w:rsidP="00235294">
      <w:pPr>
        <w:pStyle w:val="EmailDiscussion2"/>
      </w:pPr>
      <w:r>
        <w:tab/>
        <w:t>Deadline: In time for on-line CB W2 Tuesday</w:t>
      </w:r>
    </w:p>
    <w:p w14:paraId="04CA8715" w14:textId="77777777" w:rsidR="00235294" w:rsidRDefault="00235294" w:rsidP="00235294">
      <w:pPr>
        <w:pStyle w:val="EmailDiscussion2"/>
      </w:pPr>
    </w:p>
    <w:p w14:paraId="68ACE287" w14:textId="77777777" w:rsidR="00235294" w:rsidRDefault="00235294" w:rsidP="00235294">
      <w:pPr>
        <w:pStyle w:val="EmailDiscussion"/>
      </w:pPr>
      <w:r>
        <w:t>[AT117-e][</w:t>
      </w:r>
      <w:proofErr w:type="gramStart"/>
      <w:r>
        <w:t>065][</w:t>
      </w:r>
      <w:proofErr w:type="gramEnd"/>
      <w:r>
        <w:t>MGE] RRC (MediaTek)</w:t>
      </w:r>
    </w:p>
    <w:p w14:paraId="4B7B5432" w14:textId="77777777" w:rsidR="00235294" w:rsidRDefault="00235294" w:rsidP="00235294">
      <w:pPr>
        <w:pStyle w:val="EmailDiscussion2"/>
      </w:pPr>
      <w:r>
        <w:tab/>
        <w:t>Scope: Treat R2-2202877. Determine agreeable parts, points for discussion, open issues if needed. Converge offline if possible. Can also open for comments on R2-2202868. (</w:t>
      </w:r>
      <w:proofErr w:type="gramStart"/>
      <w:r>
        <w:t>this</w:t>
      </w:r>
      <w:proofErr w:type="gramEnd"/>
      <w:r>
        <w:t xml:space="preserve"> discussion may continue as a post disc for CR approval). </w:t>
      </w:r>
    </w:p>
    <w:p w14:paraId="5559E55E" w14:textId="77777777" w:rsidR="00235294" w:rsidRDefault="00235294" w:rsidP="00235294">
      <w:pPr>
        <w:pStyle w:val="EmailDiscussion2"/>
      </w:pPr>
      <w:r>
        <w:tab/>
        <w:t>Intended outcome: Report</w:t>
      </w:r>
    </w:p>
    <w:p w14:paraId="74C133DE" w14:textId="77777777" w:rsidR="00235294" w:rsidRDefault="00235294" w:rsidP="00235294">
      <w:pPr>
        <w:pStyle w:val="EmailDiscussion2"/>
      </w:pPr>
      <w:r>
        <w:tab/>
        <w:t>Deadline: In time for on-line CB W2 Tuesday (even if no CB is needed).</w:t>
      </w:r>
    </w:p>
    <w:p w14:paraId="1DDE4939" w14:textId="77777777" w:rsidR="00582C90" w:rsidRDefault="00582C90" w:rsidP="00582C90">
      <w:pPr>
        <w:pStyle w:val="BoldComments"/>
        <w:rPr>
          <w:ins w:id="14" w:author="johan johansson" w:date="2022-02-22T20:59:00Z"/>
        </w:rPr>
      </w:pPr>
      <w:ins w:id="15" w:author="johan johansson" w:date="2022-02-22T20:59:00Z">
        <w:r>
          <w:t xml:space="preserve">ADDED W1 </w:t>
        </w:r>
        <w:proofErr w:type="spellStart"/>
        <w:r>
          <w:rPr>
            <w:lang w:val="sv-SE"/>
          </w:rPr>
          <w:t>Tues</w:t>
        </w:r>
        <w:r>
          <w:t>day</w:t>
        </w:r>
        <w:proofErr w:type="spellEnd"/>
      </w:ins>
    </w:p>
    <w:p w14:paraId="73ABD829" w14:textId="77777777" w:rsidR="00582C90" w:rsidRPr="003263A7" w:rsidRDefault="00582C90" w:rsidP="00582C90">
      <w:pPr>
        <w:pStyle w:val="Doc-text2"/>
        <w:rPr>
          <w:ins w:id="16" w:author="johan johansson" w:date="2022-02-22T20:59:00Z"/>
        </w:rPr>
      </w:pPr>
    </w:p>
    <w:p w14:paraId="22908F89" w14:textId="77777777" w:rsidR="00582C90" w:rsidRDefault="00582C90" w:rsidP="00582C90">
      <w:pPr>
        <w:pStyle w:val="EmailDiscussion"/>
        <w:rPr>
          <w:ins w:id="17" w:author="johan johansson" w:date="2022-02-22T20:59:00Z"/>
        </w:rPr>
      </w:pPr>
      <w:ins w:id="18" w:author="johan johansson" w:date="2022-02-22T20:59:00Z">
        <w:r>
          <w:t>[AT117-e][</w:t>
        </w:r>
        <w:proofErr w:type="gramStart"/>
        <w:r>
          <w:t>003][</w:t>
        </w:r>
        <w:proofErr w:type="spellStart"/>
        <w:proofErr w:type="gramEnd"/>
        <w:r>
          <w:t>eIAB</w:t>
        </w:r>
        <w:proofErr w:type="spellEnd"/>
        <w:r>
          <w:t>] Open Issues (Qualcomm)</w:t>
        </w:r>
      </w:ins>
    </w:p>
    <w:p w14:paraId="1EDF5150" w14:textId="77777777" w:rsidR="00582C90" w:rsidRDefault="00582C90" w:rsidP="00582C90">
      <w:pPr>
        <w:pStyle w:val="EmailDiscussion2"/>
        <w:rPr>
          <w:ins w:id="19" w:author="johan johansson" w:date="2022-02-22T20:59:00Z"/>
        </w:rPr>
      </w:pPr>
      <w:ins w:id="20" w:author="johan johansson" w:date="2022-02-22T20:59:00Z">
        <w:r>
          <w:tab/>
          <w:t xml:space="preserve">Scope: Based on R2-2202329, progress remaining proposals. Determine agreeable parts, points for discussion if needed, open issues if needed. Aim for offline agreement, if not possible then pave the way for efficient on-line. </w:t>
        </w:r>
      </w:ins>
    </w:p>
    <w:p w14:paraId="783F3C08" w14:textId="77777777" w:rsidR="00582C90" w:rsidRDefault="00582C90" w:rsidP="00582C90">
      <w:pPr>
        <w:pStyle w:val="EmailDiscussion2"/>
        <w:rPr>
          <w:ins w:id="21" w:author="johan johansson" w:date="2022-02-22T20:59:00Z"/>
        </w:rPr>
      </w:pPr>
      <w:ins w:id="22" w:author="johan johansson" w:date="2022-02-22T20:59:00Z">
        <w:r>
          <w:tab/>
          <w:t>Intended outcome: Report</w:t>
        </w:r>
      </w:ins>
    </w:p>
    <w:p w14:paraId="2CEEF42C" w14:textId="77777777" w:rsidR="00582C90" w:rsidRDefault="00582C90" w:rsidP="00582C90">
      <w:pPr>
        <w:pStyle w:val="EmailDiscussion2"/>
        <w:rPr>
          <w:ins w:id="23" w:author="johan johansson" w:date="2022-02-22T20:59:00Z"/>
        </w:rPr>
      </w:pPr>
      <w:ins w:id="24" w:author="johan johansson" w:date="2022-02-22T20:59:00Z">
        <w:r>
          <w:tab/>
          <w:t>Deadline: In time for on-line CB W2 Wednesday</w:t>
        </w:r>
      </w:ins>
    </w:p>
    <w:p w14:paraId="6619F9CC" w14:textId="77777777" w:rsidR="00582C90" w:rsidRDefault="00582C90" w:rsidP="00582C90">
      <w:pPr>
        <w:pStyle w:val="EmailDiscussion2"/>
        <w:rPr>
          <w:ins w:id="25" w:author="johan johansson" w:date="2022-02-22T20:59:00Z"/>
        </w:rPr>
      </w:pPr>
    </w:p>
    <w:p w14:paraId="0D9101B2" w14:textId="77777777" w:rsidR="00582C90" w:rsidRPr="00624472" w:rsidRDefault="00582C90" w:rsidP="00582C90">
      <w:pPr>
        <w:pStyle w:val="EmailDiscussion"/>
        <w:rPr>
          <w:ins w:id="26" w:author="johan johansson" w:date="2022-02-22T20:59:00Z"/>
          <w:lang w:val="da-DK"/>
        </w:rPr>
      </w:pPr>
      <w:ins w:id="27" w:author="johan johansson" w:date="2022-02-22T20:59:00Z">
        <w:r w:rsidRPr="00624472">
          <w:rPr>
            <w:lang w:val="da-DK"/>
          </w:rPr>
          <w:t>[AT117-e][</w:t>
        </w:r>
        <w:proofErr w:type="gramStart"/>
        <w:r w:rsidRPr="00624472">
          <w:rPr>
            <w:lang w:val="da-DK"/>
          </w:rPr>
          <w:t>0</w:t>
        </w:r>
        <w:r>
          <w:rPr>
            <w:lang w:val="da-DK"/>
          </w:rPr>
          <w:t>21</w:t>
        </w:r>
        <w:r w:rsidRPr="00624472">
          <w:rPr>
            <w:lang w:val="da-DK"/>
          </w:rPr>
          <w:t>][</w:t>
        </w:r>
        <w:proofErr w:type="spellStart"/>
        <w:proofErr w:type="gramEnd"/>
        <w:r w:rsidRPr="00624472">
          <w:rPr>
            <w:lang w:val="da-DK"/>
          </w:rPr>
          <w:t>eIAB</w:t>
        </w:r>
        <w:proofErr w:type="spellEnd"/>
        <w:r w:rsidRPr="00624472">
          <w:rPr>
            <w:lang w:val="da-DK"/>
          </w:rPr>
          <w:t xml:space="preserve">] </w:t>
        </w:r>
        <w:r>
          <w:rPr>
            <w:lang w:val="da-DK"/>
          </w:rPr>
          <w:t>BAP</w:t>
        </w:r>
        <w:r w:rsidRPr="00624472">
          <w:rPr>
            <w:lang w:val="da-DK"/>
          </w:rPr>
          <w:t xml:space="preserve"> (</w:t>
        </w:r>
        <w:r>
          <w:rPr>
            <w:lang w:val="da-DK"/>
          </w:rPr>
          <w:t>Huawei</w:t>
        </w:r>
        <w:r w:rsidRPr="00624472">
          <w:rPr>
            <w:lang w:val="da-DK"/>
          </w:rPr>
          <w:t>)</w:t>
        </w:r>
      </w:ins>
    </w:p>
    <w:p w14:paraId="0EFAC370" w14:textId="77777777" w:rsidR="00582C90" w:rsidRDefault="00582C90" w:rsidP="00582C90">
      <w:pPr>
        <w:pStyle w:val="EmailDiscussion2"/>
        <w:rPr>
          <w:ins w:id="28" w:author="johan johansson" w:date="2022-02-22T20:59:00Z"/>
        </w:rPr>
      </w:pPr>
      <w:ins w:id="29" w:author="johan johansson" w:date="2022-02-22T20:59:00Z">
        <w:r w:rsidRPr="00624472">
          <w:rPr>
            <w:lang w:val="da-DK"/>
          </w:rPr>
          <w:tab/>
        </w:r>
        <w:r>
          <w:t xml:space="preserve">Scope: Based on R2-2203527, progress remaining proposals. Treat also R2-2202373. Determine agreeable parts, points for discussion if needed, open issues if needed. Aim for offline agreement, if not possible then pave the way for efficient on-line. This discussion will continue as post meeting discussion for BAP CR, and updated BAP CR (taking into </w:t>
        </w:r>
        <w:proofErr w:type="spellStart"/>
        <w:r>
          <w:t>acc</w:t>
        </w:r>
        <w:proofErr w:type="spellEnd"/>
        <w:r>
          <w:t xml:space="preserve"> this meetings agreements) can also be reviewed as part of this discussion.  </w:t>
        </w:r>
      </w:ins>
    </w:p>
    <w:p w14:paraId="452854E3" w14:textId="77777777" w:rsidR="00582C90" w:rsidRDefault="00582C90" w:rsidP="00582C90">
      <w:pPr>
        <w:pStyle w:val="EmailDiscussion2"/>
        <w:rPr>
          <w:ins w:id="30" w:author="johan johansson" w:date="2022-02-22T20:59:00Z"/>
        </w:rPr>
      </w:pPr>
      <w:ins w:id="31" w:author="johan johansson" w:date="2022-02-22T20:59:00Z">
        <w:r>
          <w:tab/>
          <w:t xml:space="preserve">Intended outcome: Report (assume that CR revision is not needed for CB). </w:t>
        </w:r>
      </w:ins>
    </w:p>
    <w:p w14:paraId="374D60F5" w14:textId="77777777" w:rsidR="00582C90" w:rsidRDefault="00582C90" w:rsidP="00582C90">
      <w:pPr>
        <w:pStyle w:val="EmailDiscussion2"/>
        <w:rPr>
          <w:ins w:id="32" w:author="johan johansson" w:date="2022-02-22T20:59:00Z"/>
        </w:rPr>
      </w:pPr>
      <w:ins w:id="33" w:author="johan johansson" w:date="2022-02-22T20:59:00Z">
        <w:r>
          <w:tab/>
          <w:t>Deadline: In time for on-line CB W2 Wednesday</w:t>
        </w:r>
      </w:ins>
    </w:p>
    <w:p w14:paraId="2E8D5E56" w14:textId="77777777" w:rsidR="00582C90" w:rsidRDefault="00582C90" w:rsidP="00582C90">
      <w:pPr>
        <w:pStyle w:val="EmailDiscussion2"/>
        <w:rPr>
          <w:ins w:id="34" w:author="johan johansson" w:date="2022-02-22T20:59:00Z"/>
        </w:rPr>
      </w:pPr>
    </w:p>
    <w:p w14:paraId="0068E017" w14:textId="77777777" w:rsidR="00582C90" w:rsidRPr="00624472" w:rsidRDefault="00582C90" w:rsidP="00582C90">
      <w:pPr>
        <w:pStyle w:val="EmailDiscussion"/>
        <w:rPr>
          <w:ins w:id="35" w:author="johan johansson" w:date="2022-02-22T20:59:00Z"/>
          <w:lang w:val="da-DK"/>
        </w:rPr>
      </w:pPr>
      <w:ins w:id="36" w:author="johan johansson" w:date="2022-02-22T20:59:00Z">
        <w:r w:rsidRPr="00624472">
          <w:rPr>
            <w:lang w:val="da-DK"/>
          </w:rPr>
          <w:t>[AT117-e][</w:t>
        </w:r>
        <w:proofErr w:type="gramStart"/>
        <w:r w:rsidRPr="00624472">
          <w:rPr>
            <w:lang w:val="da-DK"/>
          </w:rPr>
          <w:t>014][</w:t>
        </w:r>
        <w:proofErr w:type="spellStart"/>
        <w:proofErr w:type="gramEnd"/>
        <w:r w:rsidRPr="00624472">
          <w:rPr>
            <w:lang w:val="da-DK"/>
          </w:rPr>
          <w:t>eIAB</w:t>
        </w:r>
        <w:proofErr w:type="spellEnd"/>
        <w:r w:rsidRPr="00624472">
          <w:rPr>
            <w:lang w:val="da-DK"/>
          </w:rPr>
          <w:t>] MAC (Samsung)</w:t>
        </w:r>
      </w:ins>
    </w:p>
    <w:p w14:paraId="52697379" w14:textId="77777777" w:rsidR="00582C90" w:rsidRDefault="00582C90" w:rsidP="00582C90">
      <w:pPr>
        <w:pStyle w:val="EmailDiscussion2"/>
        <w:rPr>
          <w:ins w:id="37" w:author="johan johansson" w:date="2022-02-22T20:59:00Z"/>
        </w:rPr>
      </w:pPr>
      <w:ins w:id="38" w:author="johan johansson" w:date="2022-02-22T20:59:00Z">
        <w:r w:rsidRPr="00624472">
          <w:rPr>
            <w:lang w:val="da-DK"/>
          </w:rPr>
          <w:tab/>
        </w:r>
        <w:r>
          <w:t xml:space="preserve">Scope: Wait for RAN1 LS, kick off discussion when received. Based RAN1 LS and R2-2203278, progress remaining proposals (on MAC CEs). Determine agreeable parts, points for discussion if needed, open issues if needed. Aim for offline agreement, if not possible then pave the way for efficient on-line. This discussion will continue as post meeting discussion for MAC CR, and </w:t>
        </w:r>
        <w:r>
          <w:lastRenderedPageBreak/>
          <w:t xml:space="preserve">updated MAC CR (taking into </w:t>
        </w:r>
        <w:proofErr w:type="spellStart"/>
        <w:r>
          <w:t>acc</w:t>
        </w:r>
        <w:proofErr w:type="spellEnd"/>
        <w:r>
          <w:t xml:space="preserve"> this meetings agreements) can also be reviewed as part of this discussion.  </w:t>
        </w:r>
      </w:ins>
    </w:p>
    <w:p w14:paraId="327FCDBD" w14:textId="77777777" w:rsidR="00582C90" w:rsidRDefault="00582C90" w:rsidP="00582C90">
      <w:pPr>
        <w:pStyle w:val="EmailDiscussion2"/>
        <w:rPr>
          <w:ins w:id="39" w:author="johan johansson" w:date="2022-02-22T20:59:00Z"/>
        </w:rPr>
      </w:pPr>
      <w:ins w:id="40" w:author="johan johansson" w:date="2022-02-22T20:59:00Z">
        <w:r>
          <w:tab/>
          <w:t xml:space="preserve">Intended outcome: Report (assume that CR revision is not needed for CB). </w:t>
        </w:r>
      </w:ins>
    </w:p>
    <w:p w14:paraId="6C049949" w14:textId="77777777" w:rsidR="00582C90" w:rsidRDefault="00582C90" w:rsidP="00582C90">
      <w:pPr>
        <w:pStyle w:val="EmailDiscussion2"/>
        <w:rPr>
          <w:ins w:id="41" w:author="johan johansson" w:date="2022-02-22T20:59:00Z"/>
        </w:rPr>
      </w:pPr>
      <w:ins w:id="42" w:author="johan johansson" w:date="2022-02-22T20:59:00Z">
        <w:r>
          <w:tab/>
          <w:t>Deadline: In time for on-line CB W2 Wednesday</w:t>
        </w:r>
      </w:ins>
    </w:p>
    <w:p w14:paraId="07796641" w14:textId="77777777" w:rsidR="00582C90" w:rsidRDefault="00582C90" w:rsidP="00582C90">
      <w:pPr>
        <w:pStyle w:val="Doc-text2"/>
        <w:rPr>
          <w:ins w:id="43" w:author="johan johansson" w:date="2022-02-22T20:59:00Z"/>
        </w:rPr>
      </w:pPr>
    </w:p>
    <w:p w14:paraId="57549245" w14:textId="77777777" w:rsidR="00582C90" w:rsidRDefault="00582C90" w:rsidP="00582C90">
      <w:pPr>
        <w:pStyle w:val="EmailDiscussion"/>
        <w:rPr>
          <w:ins w:id="44" w:author="johan johansson" w:date="2022-02-22T20:59:00Z"/>
        </w:rPr>
      </w:pPr>
      <w:ins w:id="45" w:author="johan johansson" w:date="2022-02-22T20:59:00Z">
        <w:r>
          <w:t>[AT117-e][</w:t>
        </w:r>
        <w:proofErr w:type="gramStart"/>
        <w:r>
          <w:t>022][</w:t>
        </w:r>
        <w:proofErr w:type="spellStart"/>
        <w:proofErr w:type="gramEnd"/>
        <w:r>
          <w:t>eIAB</w:t>
        </w:r>
        <w:proofErr w:type="spellEnd"/>
        <w:r>
          <w:t>] UE capabilities (Intel)</w:t>
        </w:r>
      </w:ins>
    </w:p>
    <w:p w14:paraId="627C45EB" w14:textId="77777777" w:rsidR="00582C90" w:rsidRDefault="00582C90" w:rsidP="00582C90">
      <w:pPr>
        <w:pStyle w:val="EmailDiscussion2"/>
        <w:rPr>
          <w:ins w:id="46" w:author="johan johansson" w:date="2022-02-22T20:59:00Z"/>
        </w:rPr>
      </w:pPr>
      <w:ins w:id="47" w:author="johan johansson" w:date="2022-02-22T20:59:00Z">
        <w:r>
          <w:tab/>
          <w:t>Scope: Treat R2-2203702. Determine agreeable parts, points for discussion if needed, open issues if needed. Aim for offline agreement, if not possible then pave the way for efficient on-line. Review Updated draft CRs for UE capabilities (pl provide), including agreements from prev. meeting, and all agreeable points from this meeting (</w:t>
        </w:r>
        <w:proofErr w:type="gramStart"/>
        <w:r>
          <w:t>e.g.</w:t>
        </w:r>
        <w:proofErr w:type="gramEnd"/>
        <w:r>
          <w:t xml:space="preserve"> this discussion and the open issues discussion).</w:t>
        </w:r>
      </w:ins>
    </w:p>
    <w:p w14:paraId="549334F1" w14:textId="77777777" w:rsidR="00582C90" w:rsidRDefault="00582C90" w:rsidP="00582C90">
      <w:pPr>
        <w:pStyle w:val="EmailDiscussion2"/>
        <w:rPr>
          <w:ins w:id="48" w:author="johan johansson" w:date="2022-02-22T20:59:00Z"/>
        </w:rPr>
      </w:pPr>
      <w:ins w:id="49" w:author="johan johansson" w:date="2022-02-22T20:59:00Z">
        <w:r>
          <w:tab/>
          <w:t xml:space="preserve">Intended outcome: Report, Draft CRs (38306, 38331) endorsed. </w:t>
        </w:r>
      </w:ins>
    </w:p>
    <w:p w14:paraId="2E62E2F5" w14:textId="77777777" w:rsidR="00582C90" w:rsidRDefault="00582C90" w:rsidP="00582C90">
      <w:pPr>
        <w:pStyle w:val="EmailDiscussion2"/>
        <w:rPr>
          <w:ins w:id="50" w:author="johan johansson" w:date="2022-02-22T20:59:00Z"/>
        </w:rPr>
      </w:pPr>
      <w:ins w:id="51" w:author="johan johansson" w:date="2022-02-22T20:59:00Z">
        <w:r>
          <w:tab/>
          <w:t>Deadline: In time for on-line CB W2 Wednesday (Report) if CB is needed or W2 Thursday (CRs) if needed</w:t>
        </w:r>
      </w:ins>
    </w:p>
    <w:p w14:paraId="22A9AFF1" w14:textId="77777777" w:rsidR="00582C90" w:rsidRDefault="00582C90" w:rsidP="00582C90">
      <w:pPr>
        <w:rPr>
          <w:ins w:id="52" w:author="johan johansson" w:date="2022-02-22T20:59:00Z"/>
        </w:rPr>
      </w:pPr>
    </w:p>
    <w:p w14:paraId="7833BC2D" w14:textId="73C6FAF6" w:rsidR="004E3064" w:rsidRDefault="004E3064" w:rsidP="00AD652E"/>
    <w:p w14:paraId="3396AFDF" w14:textId="77777777" w:rsidR="004E3064" w:rsidRDefault="004E3064" w:rsidP="00AD652E"/>
    <w:p w14:paraId="5203CA6C" w14:textId="4071FF6F" w:rsidR="00AD652E" w:rsidRDefault="00AD652E">
      <w:pPr>
        <w:spacing w:before="0"/>
        <w:rPr>
          <w:b/>
          <w:i/>
          <w:sz w:val="24"/>
          <w:lang w:eastAsia="x-none"/>
        </w:rPr>
      </w:pPr>
      <w:r>
        <w:rPr>
          <w:i/>
        </w:rPr>
        <w:br w:type="page"/>
      </w:r>
    </w:p>
    <w:p w14:paraId="706115CB" w14:textId="77777777" w:rsidR="00AD652E" w:rsidRDefault="00AD652E" w:rsidP="00E824D5">
      <w:pPr>
        <w:pStyle w:val="Sidhuvud"/>
        <w:rPr>
          <w:i/>
          <w:lang w:val="en-GB"/>
        </w:rPr>
      </w:pPr>
    </w:p>
    <w:bookmarkEnd w:id="0"/>
    <w:p w14:paraId="1E10E4CD" w14:textId="23012F41" w:rsidR="00FE1822" w:rsidRDefault="00AD652E" w:rsidP="00AD652E">
      <w:pPr>
        <w:pStyle w:val="Rubrik1"/>
      </w:pPr>
      <w:r>
        <w:t>1</w:t>
      </w:r>
      <w:r>
        <w:tab/>
      </w:r>
      <w:r w:rsidR="00790C09">
        <w:t>Opening of the meeting</w:t>
      </w:r>
    </w:p>
    <w:p w14:paraId="09264592" w14:textId="77777777" w:rsidR="00FE1822" w:rsidRPr="00480A04" w:rsidRDefault="00FE1822" w:rsidP="00FE1822">
      <w:pPr>
        <w:pStyle w:val="Doc-text2"/>
        <w:pBdr>
          <w:top w:val="single" w:sz="4" w:space="1" w:color="auto"/>
          <w:left w:val="single" w:sz="4" w:space="4" w:color="auto"/>
          <w:bottom w:val="single" w:sz="4" w:space="1" w:color="auto"/>
          <w:right w:val="single" w:sz="4" w:space="4" w:color="auto"/>
        </w:pBdr>
        <w:ind w:right="706" w:hanging="488"/>
        <w:rPr>
          <w:b/>
        </w:rPr>
      </w:pPr>
      <w:r>
        <w:rPr>
          <w:b/>
        </w:rPr>
        <w:t>This e-Meeting</w:t>
      </w:r>
    </w:p>
    <w:p w14:paraId="1C47B541" w14:textId="77777777" w:rsidR="00FE1822" w:rsidRPr="00EF1AD0" w:rsidRDefault="00FE1822" w:rsidP="00FE1822">
      <w:pPr>
        <w:pStyle w:val="Doc-text2"/>
        <w:pBdr>
          <w:top w:val="single" w:sz="4" w:space="1" w:color="auto"/>
          <w:left w:val="single" w:sz="4" w:space="4" w:color="auto"/>
          <w:bottom w:val="single" w:sz="4" w:space="1" w:color="auto"/>
          <w:right w:val="single" w:sz="4" w:space="4" w:color="auto"/>
        </w:pBdr>
        <w:ind w:right="706" w:hanging="488"/>
        <w:rPr>
          <w:lang w:val="en-US"/>
        </w:rPr>
      </w:pPr>
      <w:r>
        <w:rPr>
          <w:lang w:val="en-US"/>
        </w:rPr>
        <w:t xml:space="preserve">- </w:t>
      </w:r>
      <w:r>
        <w:rPr>
          <w:lang w:val="en-US"/>
        </w:rPr>
        <w:tab/>
        <w:t>This e-Meeting follows 3GPP principles for e-Meetings</w:t>
      </w:r>
      <w:r w:rsidRPr="00EF1AD0">
        <w:rPr>
          <w:lang w:val="en-US"/>
        </w:rPr>
        <w:t xml:space="preserve">. </w:t>
      </w:r>
    </w:p>
    <w:p w14:paraId="06012F78" w14:textId="77777777" w:rsidR="00FE1822" w:rsidRPr="00EF1AD0" w:rsidRDefault="00FE1822" w:rsidP="00FE1822">
      <w:pPr>
        <w:pStyle w:val="Doc-text2"/>
        <w:pBdr>
          <w:top w:val="single" w:sz="4" w:space="1" w:color="auto"/>
          <w:left w:val="single" w:sz="4" w:space="4" w:color="auto"/>
          <w:bottom w:val="single" w:sz="4" w:space="1" w:color="auto"/>
          <w:right w:val="single" w:sz="4" w:space="4" w:color="auto"/>
        </w:pBdr>
        <w:ind w:right="706" w:hanging="488"/>
        <w:rPr>
          <w:lang w:val="en-US"/>
        </w:rPr>
      </w:pPr>
      <w:r>
        <w:rPr>
          <w:lang w:val="en-US"/>
        </w:rPr>
        <w:t xml:space="preserve">- </w:t>
      </w:r>
      <w:r>
        <w:rPr>
          <w:lang w:val="en-US"/>
        </w:rPr>
        <w:tab/>
        <w:t>RAN2 117 electronic has</w:t>
      </w:r>
      <w:r w:rsidRPr="00EF1AD0">
        <w:rPr>
          <w:lang w:val="en-US"/>
        </w:rPr>
        <w:t xml:space="preserve"> full decision power</w:t>
      </w:r>
      <w:r>
        <w:rPr>
          <w:lang w:val="en-US"/>
        </w:rPr>
        <w:t>, i.e. full decision power to make agreements and approvals according to RAN WG2 terms of reference, without any need to ratify decisions at a later RAN2 or other meeting</w:t>
      </w:r>
      <w:proofErr w:type="gramStart"/>
      <w:r>
        <w:rPr>
          <w:lang w:val="en-US"/>
        </w:rPr>
        <w:t xml:space="preserve">. </w:t>
      </w:r>
      <w:r>
        <w:t>.</w:t>
      </w:r>
      <w:proofErr w:type="gramEnd"/>
      <w:r>
        <w:t xml:space="preserve"> </w:t>
      </w:r>
    </w:p>
    <w:p w14:paraId="1DE60ED7" w14:textId="77777777" w:rsidR="00FE1822" w:rsidRPr="00FE1822" w:rsidRDefault="00FE1822" w:rsidP="00FE1822">
      <w:pPr>
        <w:pStyle w:val="Doc-title"/>
        <w:rPr>
          <w:lang w:val="en-US"/>
        </w:rPr>
      </w:pPr>
    </w:p>
    <w:p w14:paraId="2084E45F" w14:textId="77777777" w:rsidR="00790C09" w:rsidRDefault="00790C09" w:rsidP="00842BCB">
      <w:pPr>
        <w:pStyle w:val="Rubrik2"/>
      </w:pPr>
      <w:r>
        <w:t>1.1</w:t>
      </w:r>
      <w:r>
        <w:tab/>
        <w:t>Call for IPR</w:t>
      </w:r>
    </w:p>
    <w:p w14:paraId="3C4A9E4B" w14:textId="77777777" w:rsidR="00A550C6" w:rsidRPr="009B3D34" w:rsidRDefault="00A550C6" w:rsidP="00A550C6">
      <w:pPr>
        <w:pStyle w:val="Doc-title"/>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A550C6" w:rsidRPr="00AE3A2C" w14:paraId="75C61F06" w14:textId="77777777" w:rsidTr="00BB2700">
        <w:tc>
          <w:tcPr>
            <w:tcW w:w="8640" w:type="dxa"/>
            <w:shd w:val="clear" w:color="auto" w:fill="D9D9D9"/>
          </w:tcPr>
          <w:p w14:paraId="15A77D2A" w14:textId="77777777" w:rsidR="00A550C6" w:rsidRPr="00AE3A2C" w:rsidRDefault="00A550C6" w:rsidP="00BB2700">
            <w:pPr>
              <w:widowControl w:val="0"/>
            </w:pPr>
            <w:r w:rsidRPr="00AE3A2C">
              <w:t xml:space="preserve">The attention of the delegates of this Working Group is drawn to the fact that </w:t>
            </w:r>
            <w:r w:rsidRPr="00AE3A2C">
              <w:rPr>
                <w:b/>
              </w:rPr>
              <w:t>3GPP Individual Members have the obligation</w:t>
            </w:r>
            <w:r w:rsidRPr="00AE3A2C">
              <w:t xml:space="preserve"> under the IPR Policies of their respective Organizational Partners </w:t>
            </w:r>
            <w:r w:rsidRPr="00AE3A2C">
              <w:rPr>
                <w:b/>
              </w:rPr>
              <w:t>to inform their respective Organizational Partners of Essential IPRs</w:t>
            </w:r>
            <w:r w:rsidRPr="00AE3A2C">
              <w:t xml:space="preserve"> they become aware of. </w:t>
            </w:r>
          </w:p>
          <w:p w14:paraId="55796689" w14:textId="77777777" w:rsidR="00A550C6" w:rsidRPr="00AE3A2C" w:rsidRDefault="00A550C6" w:rsidP="00BB2700">
            <w:pPr>
              <w:widowControl w:val="0"/>
            </w:pPr>
            <w:r w:rsidRPr="00AE3A2C">
              <w:t>The delegates were asked to take note that they were hereby invited:</w:t>
            </w:r>
          </w:p>
          <w:p w14:paraId="2D5F6B0A" w14:textId="77777777" w:rsidR="00A550C6" w:rsidRPr="00AE3A2C" w:rsidRDefault="00A550C6" w:rsidP="00BB2700">
            <w:pPr>
              <w:widowControl w:val="0"/>
              <w:numPr>
                <w:ilvl w:val="0"/>
                <w:numId w:val="1"/>
              </w:numPr>
            </w:pPr>
            <w:r w:rsidRPr="00AE3A2C">
              <w:t xml:space="preserve">to investigate whether their organization or any other organization owns IPRs which </w:t>
            </w:r>
            <w:proofErr w:type="gramStart"/>
            <w:r w:rsidRPr="00AE3A2C">
              <w:t>were, or</w:t>
            </w:r>
            <w:proofErr w:type="gramEnd"/>
            <w:r w:rsidRPr="00AE3A2C">
              <w:t xml:space="preserve"> were likely to become Essential in respect of the work of 3GPP.</w:t>
            </w:r>
          </w:p>
          <w:p w14:paraId="409A2D3C" w14:textId="77777777" w:rsidR="00A550C6" w:rsidRPr="00AE3A2C" w:rsidRDefault="00A550C6" w:rsidP="00BB2700">
            <w:pPr>
              <w:widowControl w:val="0"/>
              <w:numPr>
                <w:ilvl w:val="0"/>
                <w:numId w:val="1"/>
              </w:numPr>
            </w:pPr>
            <w:r w:rsidRPr="00AE3A2C">
              <w:t>to notify their respective Organizational Partners of all potential IPRs, e.g., for ETSI, by means of the IPR Statement and the Licensing declaration forms (https://www.etsi.org/images/files/IPR/etsi-ipr-form.doc)</w:t>
            </w:r>
          </w:p>
        </w:tc>
      </w:tr>
    </w:tbl>
    <w:p w14:paraId="6D740ABC" w14:textId="4CA12D47" w:rsidR="00932A13" w:rsidRPr="00932A13" w:rsidRDefault="00A550C6" w:rsidP="00A550C6">
      <w:pPr>
        <w:pStyle w:val="Comments"/>
      </w:pPr>
      <w:r w:rsidRPr="00AE3A2C">
        <w:t>NOTE:</w:t>
      </w:r>
      <w:r w:rsidRPr="00AE3A2C">
        <w:tab/>
        <w:t>IPRs may be declared to the Director-General or Chairman of the SDO, but not to the RAN WG2 Chairman.</w:t>
      </w:r>
    </w:p>
    <w:p w14:paraId="6FCFDD4C" w14:textId="77777777" w:rsidR="00790C09" w:rsidRDefault="00790C09" w:rsidP="00842BCB">
      <w:pPr>
        <w:pStyle w:val="Rubrik2"/>
      </w:pPr>
      <w:r>
        <w:t>1.2</w:t>
      </w:r>
      <w:r>
        <w:tab/>
        <w:t>Network usage conditions</w:t>
      </w:r>
    </w:p>
    <w:p w14:paraId="70C59518" w14:textId="77777777" w:rsidR="00A550C6" w:rsidRPr="00A8777A" w:rsidRDefault="00A550C6" w:rsidP="00A550C6">
      <w:pPr>
        <w:pStyle w:val="Doc-text2"/>
      </w:pPr>
      <w:r>
        <w:t xml:space="preserve">1/ </w:t>
      </w:r>
      <w:r>
        <w:tab/>
        <w:t xml:space="preserve">To avoid email system overload, please don’t attach files and documents to emails </w:t>
      </w:r>
      <w:proofErr w:type="gramStart"/>
      <w:r>
        <w:t>e.g.</w:t>
      </w:r>
      <w:proofErr w:type="gramEnd"/>
      <w:r>
        <w:t xml:space="preserve"> for offline email discussions, but instead use files placed on the ftp server instead. Inbox/Drafts folder is used for AT-meeting offline discussions. </w:t>
      </w:r>
    </w:p>
    <w:p w14:paraId="32B614BA" w14:textId="77777777" w:rsidR="00790C09" w:rsidRDefault="00790C09" w:rsidP="00842BCB">
      <w:pPr>
        <w:pStyle w:val="Rubrik2"/>
      </w:pPr>
      <w:r>
        <w:t>1.3</w:t>
      </w:r>
      <w:r>
        <w:tab/>
        <w:t>Other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A550C6" w:rsidRPr="00AE3A2C" w14:paraId="525D8715" w14:textId="77777777" w:rsidTr="00BB2700">
        <w:tc>
          <w:tcPr>
            <w:tcW w:w="8640" w:type="dxa"/>
            <w:shd w:val="clear" w:color="auto" w:fill="D9D9D9"/>
          </w:tcPr>
          <w:p w14:paraId="20CA31DB" w14:textId="77777777" w:rsidR="00A550C6" w:rsidRPr="00AE3A2C" w:rsidRDefault="00A550C6" w:rsidP="00BB2700">
            <w:pPr>
              <w:pStyle w:val="Doc-title"/>
              <w:rPr>
                <w:noProof w:val="0"/>
              </w:rPr>
            </w:pPr>
            <w:r w:rsidRPr="00AE3A2C">
              <w:rPr>
                <w:noProof w:val="0"/>
              </w:rPr>
              <w:t xml:space="preserve">In accordance with the Working </w:t>
            </w:r>
            <w:proofErr w:type="gramStart"/>
            <w:r w:rsidRPr="00AE3A2C">
              <w:rPr>
                <w:noProof w:val="0"/>
              </w:rPr>
              <w:t>Procedures</w:t>
            </w:r>
            <w:proofErr w:type="gramEnd"/>
            <w:r w:rsidRPr="00AE3A2C">
              <w:rPr>
                <w:noProof w:val="0"/>
              </w:rPr>
              <w:t xml:space="preserve"> it is reaffirmed that: </w:t>
            </w:r>
          </w:p>
          <w:p w14:paraId="07E74F91" w14:textId="77777777" w:rsidR="00A550C6" w:rsidRPr="00AE3A2C" w:rsidRDefault="00A550C6" w:rsidP="00BB2700">
            <w:pPr>
              <w:widowControl w:val="0"/>
            </w:pPr>
            <w:r w:rsidRPr="00AE3A2C">
              <w:t>(</w:t>
            </w:r>
            <w:proofErr w:type="spellStart"/>
            <w:r w:rsidRPr="00AE3A2C">
              <w:t>i</w:t>
            </w:r>
            <w:proofErr w:type="spellEnd"/>
            <w:r w:rsidRPr="00AE3A2C">
              <w:t xml:space="preserve">) compliance with all applicable antitrust and competition laws is </w:t>
            </w:r>
            <w:proofErr w:type="gramStart"/>
            <w:r w:rsidRPr="00AE3A2C">
              <w:t>required;</w:t>
            </w:r>
            <w:proofErr w:type="gramEnd"/>
            <w:r w:rsidRPr="00AE3A2C">
              <w:t xml:space="preserve"> </w:t>
            </w:r>
          </w:p>
          <w:p w14:paraId="4FE41935" w14:textId="77777777" w:rsidR="00A550C6" w:rsidRPr="00AE3A2C" w:rsidRDefault="00A550C6" w:rsidP="00BB2700">
            <w:pPr>
              <w:widowControl w:val="0"/>
            </w:pPr>
            <w:r w:rsidRPr="00AE3A2C">
              <w:t xml:space="preserve">(ii) timely submissions of work items in advance of TSG or WG meetings are important to allow for full and fair consideration of such matters; and </w:t>
            </w:r>
          </w:p>
          <w:p w14:paraId="7CA7F48C" w14:textId="77777777" w:rsidR="00A550C6" w:rsidRPr="00AE3A2C" w:rsidRDefault="00A550C6" w:rsidP="00BB2700">
            <w:pPr>
              <w:widowControl w:val="0"/>
            </w:pPr>
            <w:r w:rsidRPr="00AE3A2C">
              <w:t>(iii) the chairman will conduct the meeting with strict impartiality and in the interests of 3GPP</w:t>
            </w:r>
          </w:p>
        </w:tc>
      </w:tr>
    </w:tbl>
    <w:p w14:paraId="691423F1" w14:textId="77777777" w:rsidR="00A550C6" w:rsidRPr="00AE3A2C" w:rsidRDefault="00A550C6" w:rsidP="00A550C6">
      <w:pPr>
        <w:pStyle w:val="Comments"/>
        <w:rPr>
          <w:noProof w:val="0"/>
        </w:rPr>
      </w:pPr>
      <w:r w:rsidRPr="00AE3A2C">
        <w:rPr>
          <w:noProof w:val="0"/>
        </w:rPr>
        <w:t>Note on (</w:t>
      </w:r>
      <w:proofErr w:type="spellStart"/>
      <w:r w:rsidRPr="00AE3A2C">
        <w:rPr>
          <w:noProof w:val="0"/>
        </w:rPr>
        <w:t>i</w:t>
      </w:r>
      <w:proofErr w:type="spellEnd"/>
      <w:r w:rsidRPr="00AE3A2C">
        <w:rPr>
          <w:noProof w:val="0"/>
        </w:rPr>
        <w:t>): In case of question please contact your legal counsel.</w:t>
      </w:r>
    </w:p>
    <w:p w14:paraId="44B3C34B" w14:textId="7416AB11" w:rsidR="00A550C6" w:rsidRDefault="00A550C6" w:rsidP="00A550C6">
      <w:pPr>
        <w:pStyle w:val="Comments"/>
        <w:rPr>
          <w:noProof w:val="0"/>
        </w:rPr>
      </w:pPr>
      <w:r w:rsidRPr="00AE3A2C">
        <w:rPr>
          <w:noProof w:val="0"/>
        </w:rPr>
        <w:t>Note on (ii): WIDs don’t need to be submitted to the RAN2 meeting and will typically not be discussed here either.</w:t>
      </w:r>
    </w:p>
    <w:p w14:paraId="24ADB26C" w14:textId="36A2ADD4" w:rsidR="00FE1822" w:rsidRDefault="00FE1822" w:rsidP="00A550C6">
      <w:pPr>
        <w:pStyle w:val="Comments"/>
        <w:rPr>
          <w:noProof w:val="0"/>
        </w:rPr>
      </w:pPr>
    </w:p>
    <w:p w14:paraId="19F37AA1" w14:textId="2CB43972" w:rsidR="00FE1822" w:rsidRDefault="00FE1822" w:rsidP="00A550C6">
      <w:pPr>
        <w:pStyle w:val="Comments"/>
        <w:rPr>
          <w:noProof w:val="0"/>
        </w:rPr>
      </w:pPr>
    </w:p>
    <w:p w14:paraId="310E2774" w14:textId="77777777" w:rsidR="00FE1822" w:rsidRDefault="00FE1822" w:rsidP="00FE1822">
      <w:pPr>
        <w:pStyle w:val="Rubrik1"/>
      </w:pPr>
      <w:r>
        <w:t>2</w:t>
      </w:r>
      <w:r>
        <w:tab/>
        <w:t>General</w:t>
      </w:r>
    </w:p>
    <w:p w14:paraId="070C4BB6" w14:textId="77777777" w:rsidR="00FE1822" w:rsidRDefault="00FE1822" w:rsidP="00F8034D">
      <w:pPr>
        <w:pStyle w:val="Rubrik2"/>
      </w:pPr>
      <w:r>
        <w:t>2.1</w:t>
      </w:r>
      <w:r>
        <w:tab/>
        <w:t>Approval of the agenda</w:t>
      </w:r>
    </w:p>
    <w:p w14:paraId="18B8F6AF" w14:textId="42F7BEFD" w:rsidR="008D2F70" w:rsidRDefault="00BE452B" w:rsidP="008D2F70">
      <w:pPr>
        <w:pStyle w:val="Doc-title"/>
      </w:pPr>
      <w:hyperlink r:id="rId227" w:tooltip="C:UsersjohanOneDriveDokument3GPPtsg_ranWG2_RL2TSGR2_117-eDocsR2-2202101.zip" w:history="1">
        <w:r w:rsidR="008D2F70" w:rsidRPr="00FF10A5">
          <w:rPr>
            <w:rStyle w:val="Hyperlnk"/>
          </w:rPr>
          <w:t>R2-2202101</w:t>
        </w:r>
      </w:hyperlink>
      <w:r w:rsidR="008D2F70">
        <w:tab/>
        <w:t>Agenda for RAN2#117-e</w:t>
      </w:r>
      <w:r w:rsidR="008D2F70">
        <w:tab/>
        <w:t>Chairman</w:t>
      </w:r>
      <w:r w:rsidR="008D2F70">
        <w:tab/>
        <w:t>agenda</w:t>
      </w:r>
    </w:p>
    <w:p w14:paraId="3DF90E7C" w14:textId="0ADC5AB7" w:rsidR="008D2F70" w:rsidRDefault="008D2F70" w:rsidP="008D2F70">
      <w:pPr>
        <w:pStyle w:val="Doc-title"/>
      </w:pPr>
    </w:p>
    <w:p w14:paraId="4290C85E" w14:textId="77777777" w:rsidR="008D2F70" w:rsidRPr="008D2F70" w:rsidRDefault="008D2F70" w:rsidP="008D2F70">
      <w:pPr>
        <w:pStyle w:val="Doc-text2"/>
      </w:pPr>
    </w:p>
    <w:p w14:paraId="7DC12BED" w14:textId="3F7D1E1D" w:rsidR="00FE1822" w:rsidRDefault="00FE1822" w:rsidP="00F8034D">
      <w:pPr>
        <w:pStyle w:val="Rubrik2"/>
      </w:pPr>
      <w:r>
        <w:t>2.2</w:t>
      </w:r>
      <w:r>
        <w:tab/>
        <w:t>Approval of the report of the previous meeting</w:t>
      </w:r>
    </w:p>
    <w:p w14:paraId="1DBD9B7D" w14:textId="20F3F90D" w:rsidR="008D2F70" w:rsidRDefault="00BE452B" w:rsidP="008D2F70">
      <w:pPr>
        <w:pStyle w:val="Doc-title"/>
      </w:pPr>
      <w:hyperlink r:id="rId228" w:tooltip="C:UsersjohanOneDriveDokument3GPPtsg_ranWG2_RL2TSGR2_117-eDocsR2-2202102.zip" w:history="1">
        <w:r w:rsidR="008D2F70" w:rsidRPr="00FF10A5">
          <w:rPr>
            <w:rStyle w:val="Hyperlnk"/>
          </w:rPr>
          <w:t>R2-22</w:t>
        </w:r>
        <w:r w:rsidR="008D2F70" w:rsidRPr="00FF10A5">
          <w:rPr>
            <w:rStyle w:val="Hyperlnk"/>
          </w:rPr>
          <w:t>0</w:t>
        </w:r>
        <w:r w:rsidR="008D2F70" w:rsidRPr="00FF10A5">
          <w:rPr>
            <w:rStyle w:val="Hyperlnk"/>
          </w:rPr>
          <w:t>2102</w:t>
        </w:r>
      </w:hyperlink>
      <w:r w:rsidR="008D2F70">
        <w:tab/>
        <w:t>RAN2#116bis-e Meeting Report</w:t>
      </w:r>
      <w:r w:rsidR="008D2F70">
        <w:tab/>
        <w:t>MCC</w:t>
      </w:r>
      <w:r w:rsidR="008D2F70">
        <w:tab/>
        <w:t>report</w:t>
      </w:r>
    </w:p>
    <w:p w14:paraId="5021553B" w14:textId="0E02CCCD" w:rsidR="008D2F70" w:rsidRDefault="008D2F70" w:rsidP="008D2F70">
      <w:pPr>
        <w:pStyle w:val="Doc-title"/>
      </w:pPr>
    </w:p>
    <w:p w14:paraId="76BF26BE" w14:textId="4763863B" w:rsidR="00FE1822" w:rsidRDefault="00FE1822" w:rsidP="00F8034D">
      <w:pPr>
        <w:pStyle w:val="Rubrik2"/>
      </w:pPr>
      <w:r>
        <w:t>2.3</w:t>
      </w:r>
      <w:r>
        <w:tab/>
        <w:t>Reporting from other meetings</w:t>
      </w:r>
    </w:p>
    <w:p w14:paraId="1E3E4CC6" w14:textId="014C904D" w:rsidR="00FE1822" w:rsidRDefault="00FE1822" w:rsidP="00F8034D">
      <w:pPr>
        <w:pStyle w:val="Rubrik2"/>
      </w:pPr>
      <w:r>
        <w:lastRenderedPageBreak/>
        <w:t>2.4</w:t>
      </w:r>
      <w:r>
        <w:tab/>
        <w:t>Others</w:t>
      </w:r>
    </w:p>
    <w:p w14:paraId="0D2BF8A6" w14:textId="77777777" w:rsidR="002C0402" w:rsidRDefault="002C0402" w:rsidP="002C0402">
      <w:pPr>
        <w:pStyle w:val="Comments"/>
        <w:rPr>
          <w:noProof w:val="0"/>
        </w:rPr>
      </w:pPr>
    </w:p>
    <w:p w14:paraId="6AEEA509" w14:textId="40607F11" w:rsidR="002C0402" w:rsidRDefault="00BE452B" w:rsidP="002C0402">
      <w:pPr>
        <w:pStyle w:val="Doc-title"/>
      </w:pPr>
      <w:hyperlink r:id="rId229" w:tooltip="C:UsersjohanOneDriveDokument3GPPtsg_ranWG2_RL2TSGR2_117-eDocsR2-2202103.zip" w:history="1">
        <w:r w:rsidR="002C0402" w:rsidRPr="00FF10A5">
          <w:rPr>
            <w:rStyle w:val="Hyperlnk"/>
          </w:rPr>
          <w:t>R2-2202103</w:t>
        </w:r>
      </w:hyperlink>
      <w:r w:rsidR="002C0402">
        <w:tab/>
        <w:t>RAN2 Handbook 02-22</w:t>
      </w:r>
      <w:r w:rsidR="002C0402">
        <w:tab/>
        <w:t>MCC</w:t>
      </w:r>
      <w:r w:rsidR="002C0402">
        <w:tab/>
        <w:t>discussion</w:t>
      </w:r>
    </w:p>
    <w:p w14:paraId="0E8B32E3" w14:textId="77777777" w:rsidR="002C0402" w:rsidRPr="002C0402" w:rsidRDefault="002C0402" w:rsidP="002C0402">
      <w:pPr>
        <w:pStyle w:val="Doc-text2"/>
      </w:pPr>
    </w:p>
    <w:p w14:paraId="5714043F" w14:textId="77777777" w:rsidR="00FE1822" w:rsidRDefault="00FE1822" w:rsidP="00252DB3">
      <w:pPr>
        <w:pStyle w:val="BoldComments"/>
      </w:pPr>
      <w:proofErr w:type="spellStart"/>
      <w:r>
        <w:t>Instructions</w:t>
      </w:r>
      <w:proofErr w:type="spellEnd"/>
      <w:r>
        <w:t xml:space="preserve"> – UE </w:t>
      </w:r>
      <w:proofErr w:type="spellStart"/>
      <w:r>
        <w:t>capabilites</w:t>
      </w:r>
      <w:proofErr w:type="spellEnd"/>
    </w:p>
    <w:p w14:paraId="35F3C732" w14:textId="77777777" w:rsidR="00FE1822" w:rsidRDefault="00FE1822" w:rsidP="00252DB3">
      <w:pPr>
        <w:pStyle w:val="Doc-text2"/>
      </w:pPr>
      <w:r>
        <w:t>There is no specific coordination for EUTRA UE capabilities. WI specific CRs shall be developed.</w:t>
      </w:r>
    </w:p>
    <w:p w14:paraId="642D88A0" w14:textId="77777777" w:rsidR="00FE1822" w:rsidRDefault="00FE1822" w:rsidP="00252DB3">
      <w:pPr>
        <w:pStyle w:val="Doc-text2"/>
      </w:pPr>
      <w:r>
        <w:t xml:space="preserve">For Rel17 NR UE capabilities the following applies: </w:t>
      </w:r>
    </w:p>
    <w:p w14:paraId="41DF5C8F" w14:textId="77777777" w:rsidR="00FE1822" w:rsidRDefault="00FE1822" w:rsidP="00252DB3">
      <w:pPr>
        <w:pStyle w:val="Doc-text2"/>
      </w:pPr>
      <w:r>
        <w:t xml:space="preserve">1: </w:t>
      </w:r>
      <w:r>
        <w:tab/>
        <w:t>Aim to Work on mega CRs (one mega CR for TS 38.306 and one for TS 38.331). This work is done under Agenda Item AI 8.0.2</w:t>
      </w:r>
    </w:p>
    <w:p w14:paraId="30EEAC26" w14:textId="77777777" w:rsidR="00FE1822" w:rsidRDefault="00FE1822" w:rsidP="00252DB3">
      <w:pPr>
        <w:pStyle w:val="Doc-text2"/>
      </w:pPr>
      <w:r>
        <w:t xml:space="preserve">2: </w:t>
      </w:r>
      <w:r>
        <w:tab/>
        <w:t xml:space="preserve"> Coordinate centrally incorporation in CRs of RAN1 / RAN4 features for all Rel17 </w:t>
      </w:r>
      <w:proofErr w:type="spellStart"/>
      <w:r>
        <w:t>WIs.</w:t>
      </w:r>
      <w:proofErr w:type="spellEnd"/>
      <w:r>
        <w:t xml:space="preserve"> This work is done under Agenda Item AI 8.0.2 and changes are done directly to the mega CRs. There could be exceptions, case by case, where RAN1 / RAN4 features are treated under a WI-specific Agenda Item instead. </w:t>
      </w:r>
    </w:p>
    <w:p w14:paraId="4F4EEB3F" w14:textId="77777777" w:rsidR="00FE1822" w:rsidRDefault="00FE1822" w:rsidP="00252DB3">
      <w:pPr>
        <w:pStyle w:val="Doc-text2"/>
      </w:pPr>
      <w:r>
        <w:t xml:space="preserve">3: </w:t>
      </w:r>
      <w:r>
        <w:tab/>
        <w:t xml:space="preserve">RAN2 should only implement in the CRs the features / feature groups from the RAN1 and RAN4 feature list without any FFS (no highlighted yellow, [] and/or marked as FFS/TBD). </w:t>
      </w:r>
      <w:proofErr w:type="gramStart"/>
      <w:r>
        <w:t>Also</w:t>
      </w:r>
      <w:proofErr w:type="gramEnd"/>
      <w:r>
        <w:t xml:space="preserve"> UE Capabilities that are dependent on such FFS features should not be implemented. </w:t>
      </w:r>
    </w:p>
    <w:p w14:paraId="21A3A7A1" w14:textId="77777777" w:rsidR="00FE1822" w:rsidRDefault="00FE1822" w:rsidP="00252DB3">
      <w:pPr>
        <w:pStyle w:val="Doc-text2"/>
      </w:pPr>
      <w:r>
        <w:t xml:space="preserve">4: </w:t>
      </w:r>
      <w:r>
        <w:tab/>
        <w:t>R2 Features and capabilities developed only in R2, are developed individually per WI, under WI-specific Agenda Items. Draft CRs (running CRs) for 38.331 and 38.306 are produced. The 306 CRs shall include an annex containing the RAN2 determined UE capabilities in the feature list format (</w:t>
      </w:r>
      <w:proofErr w:type="gramStart"/>
      <w:r>
        <w:t>similar to</w:t>
      </w:r>
      <w:proofErr w:type="gramEnd"/>
      <w:r>
        <w:t xml:space="preserve"> annex containing RAN2 agreements) for easy compilation into the TR38.822 in the later stage.</w:t>
      </w:r>
    </w:p>
    <w:p w14:paraId="1E6299DE" w14:textId="77777777" w:rsidR="00FE1822" w:rsidRDefault="00FE1822" w:rsidP="00252DB3">
      <w:pPr>
        <w:pStyle w:val="Doc-text2"/>
      </w:pPr>
      <w:r>
        <w:t xml:space="preserve">5. </w:t>
      </w:r>
      <w:r>
        <w:tab/>
        <w:t xml:space="preserve">At the end of R2 117 (Feb meeting), endorsed WI specific UE capability CRs will be merged into the mega CRs, and the mega CRs will be provided to TSG RAN. Any exception to this need to be decided case by case.  </w:t>
      </w:r>
    </w:p>
    <w:p w14:paraId="3AE42738" w14:textId="77777777" w:rsidR="00FE1822" w:rsidRDefault="00FE1822" w:rsidP="00252DB3">
      <w:pPr>
        <w:pStyle w:val="BoldComments"/>
      </w:pPr>
      <w:proofErr w:type="spellStart"/>
      <w:r>
        <w:t>Tdoc</w:t>
      </w:r>
      <w:proofErr w:type="spellEnd"/>
      <w:r>
        <w:t xml:space="preserve"> Limitations </w:t>
      </w:r>
    </w:p>
    <w:p w14:paraId="5DC15CD1" w14:textId="77777777" w:rsidR="00FE1822" w:rsidRDefault="00FE1822" w:rsidP="00252DB3">
      <w:pPr>
        <w:pStyle w:val="Doc-text2"/>
      </w:pPr>
      <w:r>
        <w:t xml:space="preserve">RAN2#117-e focuses on closing of Rel-17. A common </w:t>
      </w:r>
      <w:proofErr w:type="spellStart"/>
      <w:r>
        <w:t>tdoc</w:t>
      </w:r>
      <w:proofErr w:type="spellEnd"/>
      <w:r>
        <w:t xml:space="preserve"> limitation has been imposed on AI5 + AI6. It is expected that companies will need to prioritize. </w:t>
      </w:r>
    </w:p>
    <w:p w14:paraId="5E12B715" w14:textId="77777777" w:rsidR="00FE1822" w:rsidRDefault="00FE1822" w:rsidP="00252DB3">
      <w:pPr>
        <w:pStyle w:val="BoldComments"/>
      </w:pPr>
      <w:proofErr w:type="spellStart"/>
      <w:r>
        <w:t>Tdoc</w:t>
      </w:r>
      <w:proofErr w:type="spellEnd"/>
      <w:r>
        <w:t xml:space="preserve"> limitations – </w:t>
      </w:r>
      <w:proofErr w:type="spellStart"/>
      <w:r>
        <w:t>instructions</w:t>
      </w:r>
      <w:proofErr w:type="spellEnd"/>
      <w:r>
        <w:t xml:space="preserve"> (</w:t>
      </w:r>
      <w:proofErr w:type="spellStart"/>
      <w:r>
        <w:t>reminder</w:t>
      </w:r>
      <w:proofErr w:type="spellEnd"/>
      <w:r>
        <w:t>)</w:t>
      </w:r>
    </w:p>
    <w:p w14:paraId="0F0695D2" w14:textId="77777777" w:rsidR="00FE1822" w:rsidRDefault="00FE1822" w:rsidP="00252DB3">
      <w:pPr>
        <w:pStyle w:val="Doc-text2"/>
      </w:pPr>
      <w:proofErr w:type="spellStart"/>
      <w:r>
        <w:t>Tdoc</w:t>
      </w:r>
      <w:proofErr w:type="spellEnd"/>
      <w:r>
        <w:t xml:space="preserve"> limitations doesn’t apply to Rapporteur Input, i.e.</w:t>
      </w:r>
    </w:p>
    <w:p w14:paraId="0AAE5011" w14:textId="77777777" w:rsidR="00FE1822" w:rsidRDefault="00FE1822" w:rsidP="00252DB3">
      <w:pPr>
        <w:pStyle w:val="Doc-text2"/>
      </w:pPr>
      <w:r>
        <w:t>-</w:t>
      </w:r>
      <w:r>
        <w:tab/>
        <w:t xml:space="preserve">Assigned summary rapporteur input of the summary. </w:t>
      </w:r>
    </w:p>
    <w:p w14:paraId="5C42472F" w14:textId="77777777" w:rsidR="00FE1822" w:rsidRDefault="00FE1822" w:rsidP="00252DB3">
      <w:pPr>
        <w:pStyle w:val="Doc-text2"/>
      </w:pPr>
      <w:r>
        <w:t>-</w:t>
      </w:r>
      <w:r>
        <w:tab/>
        <w:t xml:space="preserve">Email / offline discussions outcomes by discussion rapporteur, </w:t>
      </w:r>
    </w:p>
    <w:p w14:paraId="75B1B9F3" w14:textId="77777777" w:rsidR="00FE1822" w:rsidRPr="000365FB" w:rsidRDefault="00FE1822" w:rsidP="00252DB3">
      <w:pPr>
        <w:pStyle w:val="Doc-text2"/>
        <w:rPr>
          <w:lang w:val="nb-NO"/>
        </w:rPr>
      </w:pPr>
      <w:r w:rsidRPr="000365FB">
        <w:rPr>
          <w:lang w:val="nb-NO"/>
        </w:rPr>
        <w:t>-</w:t>
      </w:r>
      <w:r w:rsidRPr="000365FB">
        <w:rPr>
          <w:lang w:val="nb-NO"/>
        </w:rPr>
        <w:tab/>
        <w:t xml:space="preserve">WI </w:t>
      </w:r>
      <w:proofErr w:type="spellStart"/>
      <w:r w:rsidRPr="000365FB">
        <w:rPr>
          <w:lang w:val="nb-NO"/>
        </w:rPr>
        <w:t>rapporteurs</w:t>
      </w:r>
      <w:proofErr w:type="spellEnd"/>
      <w:r w:rsidRPr="000365FB">
        <w:rPr>
          <w:lang w:val="nb-NO"/>
        </w:rPr>
        <w:t xml:space="preserve"> input for WI planning </w:t>
      </w:r>
      <w:proofErr w:type="spellStart"/>
      <w:r w:rsidRPr="000365FB">
        <w:rPr>
          <w:lang w:val="nb-NO"/>
        </w:rPr>
        <w:t>etc</w:t>
      </w:r>
      <w:proofErr w:type="spellEnd"/>
      <w:r w:rsidRPr="000365FB">
        <w:rPr>
          <w:lang w:val="nb-NO"/>
        </w:rPr>
        <w:t xml:space="preserve">, </w:t>
      </w:r>
    </w:p>
    <w:p w14:paraId="3E37A45A" w14:textId="77777777" w:rsidR="00FE1822" w:rsidRDefault="00FE1822" w:rsidP="00252DB3">
      <w:pPr>
        <w:pStyle w:val="Doc-text2"/>
      </w:pPr>
      <w:r>
        <w:t>-</w:t>
      </w:r>
      <w:r>
        <w:tab/>
        <w:t>TS rapporteur input for TS maintenance</w:t>
      </w:r>
    </w:p>
    <w:p w14:paraId="77A8DAF2" w14:textId="77777777" w:rsidR="00FE1822" w:rsidRDefault="00FE1822" w:rsidP="00252DB3">
      <w:pPr>
        <w:pStyle w:val="Doc-text2"/>
      </w:pPr>
      <w:r>
        <w:t>-</w:t>
      </w:r>
      <w:r>
        <w:tab/>
        <w:t xml:space="preserve">Assigned Editor of Running CRs input to update the running CR and input of one </w:t>
      </w:r>
      <w:proofErr w:type="spellStart"/>
      <w:r>
        <w:t>tdoc</w:t>
      </w:r>
      <w:proofErr w:type="spellEnd"/>
      <w:r>
        <w:t xml:space="preserve"> to facilitate addressing of CR open issues. </w:t>
      </w:r>
    </w:p>
    <w:p w14:paraId="23E47658" w14:textId="77777777" w:rsidR="00FE1822" w:rsidRDefault="00FE1822" w:rsidP="00252DB3">
      <w:pPr>
        <w:pStyle w:val="Doc-text2"/>
      </w:pPr>
      <w:r>
        <w:t>-</w:t>
      </w:r>
      <w:r>
        <w:tab/>
        <w:t xml:space="preserve">Contact Company of a </w:t>
      </w:r>
      <w:proofErr w:type="spellStart"/>
      <w:r>
        <w:t>LSin</w:t>
      </w:r>
      <w:proofErr w:type="spellEnd"/>
      <w:r>
        <w:t xml:space="preserve"> that triggers RAN2 action may submit one </w:t>
      </w:r>
      <w:proofErr w:type="spellStart"/>
      <w:r>
        <w:t>tdoc</w:t>
      </w:r>
      <w:proofErr w:type="spellEnd"/>
      <w:r>
        <w:t xml:space="preserve"> to facilitate the LS reply. This only applies to one of the contact companies in case there are several (default the first). </w:t>
      </w:r>
    </w:p>
    <w:p w14:paraId="0E9CCE56" w14:textId="77777777" w:rsidR="00FE1822" w:rsidRDefault="00FE1822" w:rsidP="00252DB3">
      <w:pPr>
        <w:pStyle w:val="Doc-text2"/>
      </w:pPr>
      <w:proofErr w:type="spellStart"/>
      <w:r>
        <w:t>Tdoc</w:t>
      </w:r>
      <w:proofErr w:type="spellEnd"/>
      <w:r>
        <w:t xml:space="preserve"> limitations doesn’t apply to Input created at the meeting, revisions, assigned documents etc.</w:t>
      </w:r>
    </w:p>
    <w:p w14:paraId="30A46DD8" w14:textId="77777777" w:rsidR="00FE1822" w:rsidRDefault="00FE1822" w:rsidP="00252DB3">
      <w:pPr>
        <w:pStyle w:val="Doc-text2"/>
      </w:pPr>
      <w:proofErr w:type="spellStart"/>
      <w:r>
        <w:t>Tdoc</w:t>
      </w:r>
      <w:proofErr w:type="spellEnd"/>
      <w:r>
        <w:t xml:space="preserve"> limitations doesn’t apply to shadow / mirror CRs (Cat A). </w:t>
      </w:r>
    </w:p>
    <w:p w14:paraId="2F16BE94" w14:textId="77777777" w:rsidR="00FE1822" w:rsidRDefault="00FE1822" w:rsidP="00252DB3">
      <w:pPr>
        <w:pStyle w:val="Doc-text2"/>
      </w:pPr>
      <w:proofErr w:type="spellStart"/>
      <w:r>
        <w:t>Tdoc</w:t>
      </w:r>
      <w:proofErr w:type="spellEnd"/>
      <w:r>
        <w:t xml:space="preserve"> limitations applies to all other submitted </w:t>
      </w:r>
      <w:proofErr w:type="spellStart"/>
      <w:r>
        <w:t>tdocs</w:t>
      </w:r>
      <w:proofErr w:type="spellEnd"/>
      <w:r>
        <w:t xml:space="preserve">. </w:t>
      </w:r>
    </w:p>
    <w:p w14:paraId="5AFF0D81" w14:textId="77777777" w:rsidR="008D2F70" w:rsidRPr="008D2F70" w:rsidRDefault="008D2F70" w:rsidP="008D2F70">
      <w:pPr>
        <w:pStyle w:val="Doc-text2"/>
      </w:pPr>
    </w:p>
    <w:p w14:paraId="2B73CE3D" w14:textId="30458B59" w:rsidR="00FE1822" w:rsidRDefault="00FE1822" w:rsidP="00FE1822">
      <w:pPr>
        <w:pStyle w:val="Rubrik1"/>
      </w:pPr>
      <w:r>
        <w:t>3</w:t>
      </w:r>
      <w:r>
        <w:tab/>
        <w:t>Incoming liaisons</w:t>
      </w:r>
    </w:p>
    <w:p w14:paraId="14BBB774" w14:textId="77777777" w:rsidR="00FE1822" w:rsidRDefault="00FE1822" w:rsidP="00FE1822">
      <w:pPr>
        <w:pStyle w:val="Comments"/>
        <w:rPr>
          <w:noProof w:val="0"/>
        </w:rPr>
      </w:pPr>
      <w:r>
        <w:rPr>
          <w:noProof w:val="0"/>
        </w:rPr>
        <w:t>Note: LSs are moved to the respective agenda items if any.</w:t>
      </w:r>
    </w:p>
    <w:p w14:paraId="0079A6F3" w14:textId="77777777" w:rsidR="00FE1822" w:rsidRDefault="00FE1822" w:rsidP="00FE1822">
      <w:pPr>
        <w:pStyle w:val="Comments"/>
        <w:rPr>
          <w:noProof w:val="0"/>
        </w:rPr>
      </w:pPr>
      <w:r>
        <w:rPr>
          <w:noProof w:val="0"/>
        </w:rPr>
        <w:t xml:space="preserve">Rel-18 </w:t>
      </w:r>
      <w:proofErr w:type="spellStart"/>
      <w:r>
        <w:rPr>
          <w:noProof w:val="0"/>
        </w:rPr>
        <w:t>LSin’s</w:t>
      </w:r>
      <w:proofErr w:type="spellEnd"/>
      <w:r>
        <w:rPr>
          <w:noProof w:val="0"/>
        </w:rPr>
        <w:t xml:space="preserve"> will not be treated at current meeting. Rel-18 </w:t>
      </w:r>
      <w:proofErr w:type="spellStart"/>
      <w:r>
        <w:rPr>
          <w:noProof w:val="0"/>
        </w:rPr>
        <w:t>LSin’s</w:t>
      </w:r>
      <w:proofErr w:type="spellEnd"/>
      <w:r>
        <w:rPr>
          <w:noProof w:val="0"/>
        </w:rPr>
        <w:t xml:space="preserve"> will be treated in Q3. In case some LS is particularly urgent and treatment is not complex, it could be considered for Q2. </w:t>
      </w:r>
    </w:p>
    <w:p w14:paraId="31A1B4CF" w14:textId="632775AA" w:rsidR="008D2F70" w:rsidRDefault="00BE452B" w:rsidP="008D2F70">
      <w:pPr>
        <w:pStyle w:val="Doc-title"/>
      </w:pPr>
      <w:hyperlink r:id="rId230" w:tooltip="C:UsersjohanOneDriveDokument3GPPtsg_ranWG2_RL2TSGR2_117-eDocsR2-2202181.zip" w:history="1">
        <w:r w:rsidR="008D2F70" w:rsidRPr="00FF10A5">
          <w:rPr>
            <w:rStyle w:val="Hyperlnk"/>
          </w:rPr>
          <w:t>R2-2202181</w:t>
        </w:r>
      </w:hyperlink>
      <w:r w:rsidR="008D2F70">
        <w:tab/>
        <w:t>Reply LS on energy efficiency as guiding principle for new solutions (S5-221501; contact: Orange)</w:t>
      </w:r>
      <w:r w:rsidR="008D2F70">
        <w:tab/>
        <w:t>SA5</w:t>
      </w:r>
      <w:r w:rsidR="008D2F70">
        <w:tab/>
        <w:t>LS in</w:t>
      </w:r>
      <w:r w:rsidR="008D2F70">
        <w:tab/>
        <w:t>Rel-18</w:t>
      </w:r>
      <w:r w:rsidR="008D2F70">
        <w:tab/>
        <w:t>To:SA</w:t>
      </w:r>
      <w:r w:rsidR="008D2F70">
        <w:tab/>
        <w:t>Cc:RAN, CT, SA1, SA2, SA3, SA4, SA6, RAN1, RAN2, RAN3, RAN4, RAN5, CT1, CT3, CT4, CT6</w:t>
      </w:r>
    </w:p>
    <w:p w14:paraId="2120FD42" w14:textId="443B21C3" w:rsidR="008D2F70" w:rsidRDefault="00910DF2" w:rsidP="00910DF2">
      <w:pPr>
        <w:pStyle w:val="Doc-comment"/>
      </w:pPr>
      <w:r>
        <w:t xml:space="preserve">Chair Comment: RAN2 is just </w:t>
      </w:r>
      <w:proofErr w:type="spellStart"/>
      <w:r>
        <w:t>CCed</w:t>
      </w:r>
      <w:proofErr w:type="spellEnd"/>
      <w:r>
        <w:t xml:space="preserve">, no action, don’t see a reason to postpone </w:t>
      </w:r>
      <w:proofErr w:type="gramStart"/>
      <w:r>
        <w:t>to open</w:t>
      </w:r>
      <w:proofErr w:type="gramEnd"/>
      <w:r>
        <w:t xml:space="preserve"> again later </w:t>
      </w:r>
    </w:p>
    <w:p w14:paraId="43735FE1" w14:textId="1801CA09" w:rsidR="00910DF2" w:rsidRDefault="00910DF2" w:rsidP="00910DF2">
      <w:pPr>
        <w:pStyle w:val="Doc-comment"/>
      </w:pPr>
      <w:r>
        <w:t>[000] Propose noted</w:t>
      </w:r>
    </w:p>
    <w:p w14:paraId="7315A77B" w14:textId="77777777" w:rsidR="00F90694" w:rsidRPr="00F90694" w:rsidRDefault="00F90694" w:rsidP="00F90694">
      <w:pPr>
        <w:pStyle w:val="Doc-text2"/>
      </w:pPr>
    </w:p>
    <w:p w14:paraId="4EE50259" w14:textId="05B5FA70" w:rsidR="00FE1822" w:rsidRDefault="00FE1822" w:rsidP="00FE1822">
      <w:pPr>
        <w:pStyle w:val="Rubrik1"/>
      </w:pPr>
      <w:r>
        <w:t>4</w:t>
      </w:r>
      <w:r>
        <w:tab/>
        <w:t>EUTRA corrections Rel-15 and earlier</w:t>
      </w:r>
    </w:p>
    <w:p w14:paraId="4297E693" w14:textId="77777777" w:rsidR="00FE1822" w:rsidRDefault="00FE1822" w:rsidP="00FE1822">
      <w:pPr>
        <w:pStyle w:val="Comments"/>
        <w:rPr>
          <w:noProof w:val="0"/>
        </w:rPr>
      </w:pPr>
      <w:r>
        <w:rPr>
          <w:noProof w:val="0"/>
        </w:rPr>
        <w:t>Only essential corrections. No documents should be submitted to 4. Please submit to 4.x</w:t>
      </w:r>
    </w:p>
    <w:p w14:paraId="4DE5067E" w14:textId="0F0DFA58" w:rsidR="008D2F70" w:rsidRDefault="00BE452B" w:rsidP="008D2F70">
      <w:pPr>
        <w:pStyle w:val="Doc-title"/>
      </w:pPr>
      <w:hyperlink r:id="rId231" w:tooltip="C:UsersjohanOneDriveDokument3GPPtsg_ranWG2_RL2TSGR2_117-eDocsR2-2203295.zip" w:history="1">
        <w:r w:rsidR="008D2F70" w:rsidRPr="00FF10A5">
          <w:rPr>
            <w:rStyle w:val="Hyperlnk"/>
          </w:rPr>
          <w:t>R2-2203295</w:t>
        </w:r>
      </w:hyperlink>
      <w:r w:rsidR="008D2F70">
        <w:tab/>
        <w:t>Clarification of RSRP measurement triggering for number of cells for UAVs</w:t>
      </w:r>
      <w:r w:rsidR="008D2F70">
        <w:tab/>
        <w:t>Ericsson</w:t>
      </w:r>
      <w:r w:rsidR="008D2F70">
        <w:tab/>
        <w:t>CR</w:t>
      </w:r>
      <w:r w:rsidR="008D2F70">
        <w:tab/>
        <w:t>Rel-15</w:t>
      </w:r>
      <w:r w:rsidR="008D2F70">
        <w:tab/>
        <w:t>36.331</w:t>
      </w:r>
      <w:r w:rsidR="008D2F70">
        <w:tab/>
        <w:t>15.16.0</w:t>
      </w:r>
      <w:r w:rsidR="008D2F70">
        <w:tab/>
        <w:t>4772</w:t>
      </w:r>
      <w:r w:rsidR="008D2F70">
        <w:tab/>
        <w:t>-</w:t>
      </w:r>
      <w:r w:rsidR="008D2F70">
        <w:tab/>
        <w:t>F</w:t>
      </w:r>
      <w:r w:rsidR="008D2F70">
        <w:tab/>
        <w:t>NR_UAV-Core</w:t>
      </w:r>
    </w:p>
    <w:p w14:paraId="5CA442AB" w14:textId="4060EC4B" w:rsidR="008D2F70" w:rsidRDefault="00BE452B" w:rsidP="008D2F70">
      <w:pPr>
        <w:pStyle w:val="Doc-title"/>
      </w:pPr>
      <w:hyperlink r:id="rId232" w:tooltip="C:UsersjohanOneDriveDokument3GPPtsg_ranWG2_RL2TSGR2_117-eDocsR2-2203297.zip" w:history="1">
        <w:r w:rsidR="008D2F70" w:rsidRPr="00FF10A5">
          <w:rPr>
            <w:rStyle w:val="Hyperlnk"/>
          </w:rPr>
          <w:t>R2-2203297</w:t>
        </w:r>
      </w:hyperlink>
      <w:r w:rsidR="008D2F70">
        <w:tab/>
        <w:t>Clarification of RSRP measurement triggering for number of cells for UAVs</w:t>
      </w:r>
      <w:r w:rsidR="008D2F70">
        <w:tab/>
        <w:t>Ericsson</w:t>
      </w:r>
      <w:r w:rsidR="008D2F70">
        <w:tab/>
        <w:t>CR</w:t>
      </w:r>
      <w:r w:rsidR="008D2F70">
        <w:tab/>
        <w:t>Rel-16</w:t>
      </w:r>
      <w:r w:rsidR="008D2F70">
        <w:tab/>
        <w:t>36.331</w:t>
      </w:r>
      <w:r w:rsidR="008D2F70">
        <w:tab/>
        <w:t>16.7.0</w:t>
      </w:r>
      <w:r w:rsidR="008D2F70">
        <w:tab/>
        <w:t>4773</w:t>
      </w:r>
      <w:r w:rsidR="008D2F70">
        <w:tab/>
        <w:t>-</w:t>
      </w:r>
      <w:r w:rsidR="008D2F70">
        <w:tab/>
        <w:t>A</w:t>
      </w:r>
      <w:r w:rsidR="008D2F70">
        <w:tab/>
        <w:t>NR_UAV-Core</w:t>
      </w:r>
    </w:p>
    <w:p w14:paraId="6DAB37D9" w14:textId="77777777" w:rsidR="008D2F70" w:rsidRPr="008D2F70" w:rsidRDefault="008D2F70" w:rsidP="008D2F70">
      <w:pPr>
        <w:pStyle w:val="Doc-text2"/>
      </w:pPr>
    </w:p>
    <w:p w14:paraId="587571DD" w14:textId="09A08F71" w:rsidR="00FE1822" w:rsidRDefault="00FE1822" w:rsidP="00F8034D">
      <w:pPr>
        <w:pStyle w:val="Rubrik2"/>
      </w:pPr>
      <w:r>
        <w:t>4.1</w:t>
      </w:r>
      <w:r>
        <w:tab/>
        <w:t>NB-IoT corrections Rel-15 and earlier</w:t>
      </w:r>
    </w:p>
    <w:p w14:paraId="2C9E0AAC" w14:textId="77777777" w:rsidR="00FE1822" w:rsidRDefault="00FE1822" w:rsidP="00FE1822">
      <w:pPr>
        <w:pStyle w:val="Comments"/>
        <w:rPr>
          <w:noProof w:val="0"/>
        </w:rPr>
      </w:pPr>
      <w:r>
        <w:rPr>
          <w:noProof w:val="0"/>
        </w:rPr>
        <w:t xml:space="preserve">Documents in this agenda item will be handled in a </w:t>
      </w:r>
      <w:proofErr w:type="gramStart"/>
      <w:r>
        <w:rPr>
          <w:noProof w:val="0"/>
        </w:rPr>
        <w:t>break out</w:t>
      </w:r>
      <w:proofErr w:type="gramEnd"/>
      <w:r>
        <w:rPr>
          <w:noProof w:val="0"/>
        </w:rPr>
        <w:t xml:space="preserve"> session. Common NB-IoT/</w:t>
      </w:r>
      <w:proofErr w:type="spellStart"/>
      <w:r>
        <w:rPr>
          <w:noProof w:val="0"/>
        </w:rPr>
        <w:t>eMTC</w:t>
      </w:r>
      <w:proofErr w:type="spellEnd"/>
      <w:r>
        <w:rPr>
          <w:noProof w:val="0"/>
        </w:rPr>
        <w:t xml:space="preserve"> parts treated jointly with 4.2. </w:t>
      </w:r>
    </w:p>
    <w:p w14:paraId="6118B8F2" w14:textId="58FB24D5" w:rsidR="008D2F70" w:rsidRDefault="00BE452B" w:rsidP="008D2F70">
      <w:pPr>
        <w:pStyle w:val="Doc-title"/>
      </w:pPr>
      <w:hyperlink r:id="rId233" w:tooltip="C:UsersjohanOneDriveDokument3GPPtsg_ranWG2_RL2TSGR2_117-eDocsR2-2203214.zip" w:history="1">
        <w:r w:rsidR="008D2F70" w:rsidRPr="00FF10A5">
          <w:rPr>
            <w:rStyle w:val="Hyperlnk"/>
          </w:rPr>
          <w:t>R2-2203214</w:t>
        </w:r>
      </w:hyperlink>
      <w:r w:rsidR="008D2F70">
        <w:tab/>
        <w:t>Correction to DRX active time after a Scheduling Request or a SPS BSR has been sent  in NB-IoT</w:t>
      </w:r>
      <w:r w:rsidR="008D2F70">
        <w:tab/>
        <w:t>Huawei, HiSilicon</w:t>
      </w:r>
      <w:r w:rsidR="008D2F70">
        <w:tab/>
        <w:t>CR</w:t>
      </w:r>
      <w:r w:rsidR="008D2F70">
        <w:tab/>
        <w:t>Rel-15</w:t>
      </w:r>
      <w:r w:rsidR="008D2F70">
        <w:tab/>
        <w:t>36.321</w:t>
      </w:r>
      <w:r w:rsidR="008D2F70">
        <w:tab/>
        <w:t>15.11.0</w:t>
      </w:r>
      <w:r w:rsidR="008D2F70">
        <w:tab/>
        <w:t>1528</w:t>
      </w:r>
      <w:r w:rsidR="008D2F70">
        <w:tab/>
        <w:t>-</w:t>
      </w:r>
      <w:r w:rsidR="008D2F70">
        <w:tab/>
        <w:t>F</w:t>
      </w:r>
      <w:r w:rsidR="008D2F70">
        <w:tab/>
        <w:t>NB_IOTenh2-Core</w:t>
      </w:r>
    </w:p>
    <w:p w14:paraId="23A75DC4" w14:textId="46CFF8FC" w:rsidR="008D2F70" w:rsidRDefault="00BE452B" w:rsidP="008D2F70">
      <w:pPr>
        <w:pStyle w:val="Doc-title"/>
      </w:pPr>
      <w:hyperlink r:id="rId234" w:tooltip="C:UsersjohanOneDriveDokument3GPPtsg_ranWG2_RL2TSGR2_117-eDocsR2-2203215.zip" w:history="1">
        <w:r w:rsidR="008D2F70" w:rsidRPr="00FF10A5">
          <w:rPr>
            <w:rStyle w:val="Hyperlnk"/>
          </w:rPr>
          <w:t>R2-2203215</w:t>
        </w:r>
      </w:hyperlink>
      <w:r w:rsidR="008D2F70">
        <w:tab/>
        <w:t>Correction to DRX active time after a Scheduling Request or a SPS BSR has been sent  in NB-IoT</w:t>
      </w:r>
      <w:r w:rsidR="008D2F70">
        <w:tab/>
        <w:t>Huawei, HiSilicon</w:t>
      </w:r>
      <w:r w:rsidR="008D2F70">
        <w:tab/>
        <w:t>CR</w:t>
      </w:r>
      <w:r w:rsidR="008D2F70">
        <w:tab/>
        <w:t>Rel-16</w:t>
      </w:r>
      <w:r w:rsidR="008D2F70">
        <w:tab/>
        <w:t>36.321</w:t>
      </w:r>
      <w:r w:rsidR="008D2F70">
        <w:tab/>
        <w:t>16.6.0</w:t>
      </w:r>
      <w:r w:rsidR="008D2F70">
        <w:tab/>
        <w:t>1529</w:t>
      </w:r>
      <w:r w:rsidR="008D2F70">
        <w:tab/>
        <w:t>-</w:t>
      </w:r>
      <w:r w:rsidR="008D2F70">
        <w:tab/>
        <w:t>A</w:t>
      </w:r>
      <w:r w:rsidR="008D2F70">
        <w:tab/>
        <w:t>NB_IOTenh2-Core</w:t>
      </w:r>
    </w:p>
    <w:p w14:paraId="2AA502F1" w14:textId="5D03C052" w:rsidR="008D2F70" w:rsidRDefault="00BE452B" w:rsidP="008D2F70">
      <w:pPr>
        <w:pStyle w:val="Doc-title"/>
      </w:pPr>
      <w:hyperlink r:id="rId235" w:tooltip="C:UsersjohanOneDriveDokument3GPPtsg_ranWG2_RL2TSGR2_117-eDocsR2-2203480.zip" w:history="1">
        <w:r w:rsidR="008D2F70" w:rsidRPr="00FF10A5">
          <w:rPr>
            <w:rStyle w:val="Hyperlnk"/>
          </w:rPr>
          <w:t>R2-2203480</w:t>
        </w:r>
      </w:hyperlink>
      <w:r w:rsidR="008D2F70">
        <w:tab/>
        <w:t>Discussion on enabling 2 HARQ processes and HARQ RTT timer in NB-IoT</w:t>
      </w:r>
      <w:r w:rsidR="008D2F70">
        <w:tab/>
        <w:t>Ericsson</w:t>
      </w:r>
      <w:r w:rsidR="008D2F70">
        <w:tab/>
        <w:t>discussion</w:t>
      </w:r>
      <w:r w:rsidR="008D2F70">
        <w:tab/>
        <w:t>NB_IOTenh-Core</w:t>
      </w:r>
    </w:p>
    <w:p w14:paraId="3C7CDF17" w14:textId="15B4744E" w:rsidR="008D2F70" w:rsidRDefault="00BE452B" w:rsidP="008D2F70">
      <w:pPr>
        <w:pStyle w:val="Doc-title"/>
      </w:pPr>
      <w:hyperlink r:id="rId236" w:tooltip="C:UsersjohanOneDriveDokument3GPPtsg_ranWG2_RL2TSGR2_117-eDocsR2-2203486.zip" w:history="1">
        <w:r w:rsidR="008D2F70" w:rsidRPr="00FF10A5">
          <w:rPr>
            <w:rStyle w:val="Hyperlnk"/>
          </w:rPr>
          <w:t>R2-2203486</w:t>
        </w:r>
      </w:hyperlink>
      <w:r w:rsidR="008D2F70">
        <w:tab/>
        <w:t>Clarification on CDRX and two HARQ interaction for NB-IoT</w:t>
      </w:r>
      <w:r w:rsidR="008D2F70">
        <w:tab/>
        <w:t>Ericsson</w:t>
      </w:r>
      <w:r w:rsidR="008D2F70">
        <w:tab/>
        <w:t>CR</w:t>
      </w:r>
      <w:r w:rsidR="008D2F70">
        <w:tab/>
        <w:t>Rel-14</w:t>
      </w:r>
      <w:r w:rsidR="008D2F70">
        <w:tab/>
        <w:t>36.321</w:t>
      </w:r>
      <w:r w:rsidR="008D2F70">
        <w:tab/>
        <w:t>14.13.0</w:t>
      </w:r>
      <w:r w:rsidR="008D2F70">
        <w:tab/>
        <w:t>1530</w:t>
      </w:r>
      <w:r w:rsidR="008D2F70">
        <w:tab/>
        <w:t>-</w:t>
      </w:r>
      <w:r w:rsidR="008D2F70">
        <w:tab/>
        <w:t>F</w:t>
      </w:r>
      <w:r w:rsidR="008D2F70">
        <w:tab/>
        <w:t>NB_IOTenh-Core</w:t>
      </w:r>
    </w:p>
    <w:p w14:paraId="6C8E3078" w14:textId="7D1DC91B" w:rsidR="008D2F70" w:rsidRDefault="00BE452B" w:rsidP="008D2F70">
      <w:pPr>
        <w:pStyle w:val="Doc-title"/>
      </w:pPr>
      <w:hyperlink r:id="rId237" w:tooltip="C:UsersjohanOneDriveDokument3GPPtsg_ranWG2_RL2TSGR2_117-eDocsR2-2203495.zip" w:history="1">
        <w:r w:rsidR="008D2F70" w:rsidRPr="00FF10A5">
          <w:rPr>
            <w:rStyle w:val="Hyperlnk"/>
          </w:rPr>
          <w:t>R2-2203495</w:t>
        </w:r>
      </w:hyperlink>
      <w:r w:rsidR="008D2F70">
        <w:tab/>
        <w:t>Clarification on CDRX and two HARQ interaction for NB-IoT</w:t>
      </w:r>
      <w:r w:rsidR="008D2F70">
        <w:tab/>
        <w:t>Ericsson</w:t>
      </w:r>
      <w:r w:rsidR="008D2F70">
        <w:tab/>
        <w:t>CR</w:t>
      </w:r>
      <w:r w:rsidR="008D2F70">
        <w:tab/>
        <w:t>Rel-15</w:t>
      </w:r>
      <w:r w:rsidR="008D2F70">
        <w:tab/>
        <w:t>36.321</w:t>
      </w:r>
      <w:r w:rsidR="008D2F70">
        <w:tab/>
        <w:t>15.11.0</w:t>
      </w:r>
      <w:r w:rsidR="008D2F70">
        <w:tab/>
        <w:t>1531</w:t>
      </w:r>
      <w:r w:rsidR="008D2F70">
        <w:tab/>
        <w:t>-</w:t>
      </w:r>
      <w:r w:rsidR="008D2F70">
        <w:tab/>
        <w:t>A</w:t>
      </w:r>
      <w:r w:rsidR="008D2F70">
        <w:tab/>
        <w:t>NB_IOTenh-Core</w:t>
      </w:r>
    </w:p>
    <w:p w14:paraId="09236ACA" w14:textId="64B09A15" w:rsidR="008D2F70" w:rsidRDefault="00BE452B" w:rsidP="008D2F70">
      <w:pPr>
        <w:pStyle w:val="Doc-title"/>
      </w:pPr>
      <w:hyperlink r:id="rId238" w:tooltip="C:UsersjohanOneDriveDokument3GPPtsg_ranWG2_RL2TSGR2_117-eDocsR2-2203496.zip" w:history="1">
        <w:r w:rsidR="008D2F70" w:rsidRPr="00FF10A5">
          <w:rPr>
            <w:rStyle w:val="Hyperlnk"/>
          </w:rPr>
          <w:t>R2-2203496</w:t>
        </w:r>
      </w:hyperlink>
      <w:r w:rsidR="008D2F70">
        <w:tab/>
        <w:t>Clarification on CDRX and two HARQ interaction for NB-IoT</w:t>
      </w:r>
      <w:r w:rsidR="008D2F70">
        <w:tab/>
        <w:t>Ericsson</w:t>
      </w:r>
      <w:r w:rsidR="008D2F70">
        <w:tab/>
        <w:t>CR</w:t>
      </w:r>
      <w:r w:rsidR="008D2F70">
        <w:tab/>
        <w:t>Rel-16</w:t>
      </w:r>
      <w:r w:rsidR="008D2F70">
        <w:tab/>
        <w:t>36.321</w:t>
      </w:r>
      <w:r w:rsidR="008D2F70">
        <w:tab/>
        <w:t>16.6.0</w:t>
      </w:r>
      <w:r w:rsidR="008D2F70">
        <w:tab/>
        <w:t>1532</w:t>
      </w:r>
      <w:r w:rsidR="008D2F70">
        <w:tab/>
        <w:t>-</w:t>
      </w:r>
      <w:r w:rsidR="008D2F70">
        <w:tab/>
        <w:t>A</w:t>
      </w:r>
      <w:r w:rsidR="008D2F70">
        <w:tab/>
        <w:t>NB_IOTenh-Core</w:t>
      </w:r>
    </w:p>
    <w:p w14:paraId="442B4A44" w14:textId="77777777" w:rsidR="008D2F70" w:rsidRPr="008D2F70" w:rsidRDefault="008D2F70" w:rsidP="008D2F70">
      <w:pPr>
        <w:pStyle w:val="Doc-text2"/>
      </w:pPr>
    </w:p>
    <w:p w14:paraId="460C24BA" w14:textId="5C8A6C8D" w:rsidR="00FE1822" w:rsidRDefault="00FE1822" w:rsidP="00F8034D">
      <w:pPr>
        <w:pStyle w:val="Rubrik2"/>
      </w:pPr>
      <w:r>
        <w:t>4.2</w:t>
      </w:r>
      <w:r>
        <w:tab/>
      </w:r>
      <w:proofErr w:type="spellStart"/>
      <w:r>
        <w:t>eMTC</w:t>
      </w:r>
      <w:proofErr w:type="spellEnd"/>
      <w:r>
        <w:t xml:space="preserve"> corrections Rel-15 and earlier</w:t>
      </w:r>
    </w:p>
    <w:p w14:paraId="5AE9CEE8" w14:textId="77777777" w:rsidR="00FE1822" w:rsidRDefault="00FE1822" w:rsidP="00FE1822">
      <w:pPr>
        <w:pStyle w:val="Comments"/>
        <w:rPr>
          <w:noProof w:val="0"/>
        </w:rPr>
      </w:pPr>
      <w:r>
        <w:rPr>
          <w:noProof w:val="0"/>
        </w:rPr>
        <w:t xml:space="preserve">Documents in this agenda item will be handled in a </w:t>
      </w:r>
      <w:proofErr w:type="gramStart"/>
      <w:r>
        <w:rPr>
          <w:noProof w:val="0"/>
        </w:rPr>
        <w:t>break out</w:t>
      </w:r>
      <w:proofErr w:type="gramEnd"/>
      <w:r>
        <w:rPr>
          <w:noProof w:val="0"/>
        </w:rPr>
        <w:t xml:space="preserve"> session. Common NB-IoT/</w:t>
      </w:r>
      <w:proofErr w:type="spellStart"/>
      <w:r>
        <w:rPr>
          <w:noProof w:val="0"/>
        </w:rPr>
        <w:t>eMTC</w:t>
      </w:r>
      <w:proofErr w:type="spellEnd"/>
      <w:r>
        <w:rPr>
          <w:noProof w:val="0"/>
        </w:rPr>
        <w:t xml:space="preserve"> parts treated jointly with 4.1.</w:t>
      </w:r>
    </w:p>
    <w:p w14:paraId="56B3843B" w14:textId="77777777" w:rsidR="00FE1822" w:rsidRDefault="00FE1822" w:rsidP="00F8034D">
      <w:pPr>
        <w:pStyle w:val="Rubrik2"/>
      </w:pPr>
      <w:r>
        <w:t>4.3</w:t>
      </w:r>
      <w:r>
        <w:tab/>
        <w:t xml:space="preserve">V2X and </w:t>
      </w:r>
      <w:proofErr w:type="spellStart"/>
      <w:r>
        <w:t>Sidelink</w:t>
      </w:r>
      <w:proofErr w:type="spellEnd"/>
      <w:r>
        <w:t xml:space="preserve"> corrections Rel-15 and earlier</w:t>
      </w:r>
    </w:p>
    <w:p w14:paraId="3FE49F21" w14:textId="77777777" w:rsidR="00FE1822" w:rsidRDefault="00FE1822" w:rsidP="00FE1822">
      <w:pPr>
        <w:pStyle w:val="Comments"/>
        <w:rPr>
          <w:noProof w:val="0"/>
        </w:rPr>
      </w:pPr>
      <w:r>
        <w:rPr>
          <w:noProof w:val="0"/>
        </w:rPr>
        <w:t xml:space="preserve">Documents in this agenda item will be handled in a </w:t>
      </w:r>
      <w:proofErr w:type="gramStart"/>
      <w:r>
        <w:rPr>
          <w:noProof w:val="0"/>
        </w:rPr>
        <w:t>break out</w:t>
      </w:r>
      <w:proofErr w:type="gramEnd"/>
      <w:r>
        <w:rPr>
          <w:noProof w:val="0"/>
        </w:rPr>
        <w:t xml:space="preserve"> session.</w:t>
      </w:r>
    </w:p>
    <w:p w14:paraId="40B98AB5" w14:textId="77777777" w:rsidR="00FE1822" w:rsidRDefault="00FE1822" w:rsidP="00F8034D">
      <w:pPr>
        <w:pStyle w:val="Rubrik2"/>
      </w:pPr>
      <w:r>
        <w:t>4.4</w:t>
      </w:r>
      <w:r>
        <w:tab/>
        <w:t>Positioning corrections Rel-15 and earlier</w:t>
      </w:r>
    </w:p>
    <w:p w14:paraId="290B13CD" w14:textId="77777777" w:rsidR="00FE1822" w:rsidRDefault="00FE1822" w:rsidP="00FE1822">
      <w:pPr>
        <w:pStyle w:val="Comments"/>
        <w:rPr>
          <w:noProof w:val="0"/>
        </w:rPr>
      </w:pPr>
      <w:r>
        <w:rPr>
          <w:noProof w:val="0"/>
        </w:rPr>
        <w:t>Documents in this agenda item will be handled by email.  No web conference is planned for this agenda item.</w:t>
      </w:r>
    </w:p>
    <w:p w14:paraId="29037558" w14:textId="77777777" w:rsidR="00FE1822" w:rsidRDefault="00FE1822" w:rsidP="00F8034D">
      <w:pPr>
        <w:pStyle w:val="Rubrik2"/>
      </w:pPr>
      <w:r>
        <w:t>4.5</w:t>
      </w:r>
      <w:r>
        <w:tab/>
        <w:t>Other LTE corrections Rel-15 and earlier</w:t>
      </w:r>
    </w:p>
    <w:p w14:paraId="04B96A98" w14:textId="77777777" w:rsidR="00FE1822" w:rsidRDefault="00FE1822" w:rsidP="00FE1822">
      <w:pPr>
        <w:pStyle w:val="Comments"/>
        <w:rPr>
          <w:noProof w:val="0"/>
        </w:rPr>
      </w:pPr>
      <w:r>
        <w:rPr>
          <w:noProof w:val="0"/>
        </w:rPr>
        <w:t xml:space="preserve">Documents in this agenda item will be handled in a </w:t>
      </w:r>
      <w:proofErr w:type="gramStart"/>
      <w:r>
        <w:rPr>
          <w:noProof w:val="0"/>
        </w:rPr>
        <w:t>break out</w:t>
      </w:r>
      <w:proofErr w:type="gramEnd"/>
      <w:r>
        <w:rPr>
          <w:noProof w:val="0"/>
        </w:rPr>
        <w:t xml:space="preserve"> session.</w:t>
      </w:r>
    </w:p>
    <w:p w14:paraId="583AF07B" w14:textId="77777777" w:rsidR="00FE1822" w:rsidRDefault="00FE1822" w:rsidP="00FE1822">
      <w:pPr>
        <w:pStyle w:val="Comments"/>
        <w:rPr>
          <w:noProof w:val="0"/>
        </w:rPr>
      </w:pPr>
      <w:r>
        <w:rPr>
          <w:noProof w:val="0"/>
        </w:rPr>
        <w:t>Purely editorial corrections should be avoided, text enhancements may be deprioritized. Corrections should be taken up with the specification editor before submitting to avoid CR duplication. If this is not done, the contribution may not be treated.</w:t>
      </w:r>
    </w:p>
    <w:p w14:paraId="368A4824" w14:textId="73EC224D" w:rsidR="008D2F70" w:rsidRDefault="00BE452B" w:rsidP="008D2F70">
      <w:pPr>
        <w:pStyle w:val="Doc-title"/>
      </w:pPr>
      <w:hyperlink r:id="rId239" w:tooltip="C:UsersjohanOneDriveDokument3GPPtsg_ranWG2_RL2TSGR2_117-eDocsR2-2202218.zip" w:history="1">
        <w:r w:rsidR="008D2F70" w:rsidRPr="00FF10A5">
          <w:rPr>
            <w:rStyle w:val="Hyperlnk"/>
          </w:rPr>
          <w:t>R2-2202218</w:t>
        </w:r>
      </w:hyperlink>
      <w:r w:rsidR="008D2F70">
        <w:tab/>
        <w:t>Dummify empty sequence in FlightPathInfoReport-r15 and other corrections</w:t>
      </w:r>
      <w:r w:rsidR="008D2F70">
        <w:tab/>
        <w:t>Lenovo, Motorola Mobility</w:t>
      </w:r>
      <w:r w:rsidR="008D2F70">
        <w:tab/>
        <w:t>CR</w:t>
      </w:r>
      <w:r w:rsidR="008D2F70">
        <w:tab/>
        <w:t>Rel-15</w:t>
      </w:r>
      <w:r w:rsidR="008D2F70">
        <w:tab/>
        <w:t>36.331</w:t>
      </w:r>
      <w:r w:rsidR="008D2F70">
        <w:tab/>
        <w:t>15.16.0</w:t>
      </w:r>
      <w:r w:rsidR="008D2F70">
        <w:tab/>
        <w:t>4753</w:t>
      </w:r>
      <w:r w:rsidR="008D2F70">
        <w:tab/>
        <w:t>-</w:t>
      </w:r>
      <w:r w:rsidR="008D2F70">
        <w:tab/>
        <w:t>F</w:t>
      </w:r>
      <w:r w:rsidR="008D2F70">
        <w:tab/>
        <w:t>LTE_Aerial-Core, TEI15</w:t>
      </w:r>
    </w:p>
    <w:p w14:paraId="3A61F1D8" w14:textId="57756691" w:rsidR="008D2F70" w:rsidRDefault="00BE452B" w:rsidP="008D2F70">
      <w:pPr>
        <w:pStyle w:val="Doc-title"/>
      </w:pPr>
      <w:hyperlink r:id="rId240" w:tooltip="C:UsersjohanOneDriveDokument3GPPtsg_ranWG2_RL2TSGR2_117-eDocsR2-2202219.zip" w:history="1">
        <w:r w:rsidR="008D2F70" w:rsidRPr="00FF10A5">
          <w:rPr>
            <w:rStyle w:val="Hyperlnk"/>
          </w:rPr>
          <w:t>R2-2202219</w:t>
        </w:r>
      </w:hyperlink>
      <w:r w:rsidR="008D2F70">
        <w:tab/>
        <w:t>Dummify empty sequence in FlightPathInfoReport-r15 and other corrections</w:t>
      </w:r>
      <w:r w:rsidR="008D2F70">
        <w:tab/>
        <w:t>Lenovo, Motorola Mobility</w:t>
      </w:r>
      <w:r w:rsidR="008D2F70">
        <w:tab/>
        <w:t>CR</w:t>
      </w:r>
      <w:r w:rsidR="008D2F70">
        <w:tab/>
        <w:t>Rel-16</w:t>
      </w:r>
      <w:r w:rsidR="008D2F70">
        <w:tab/>
        <w:t>36.331</w:t>
      </w:r>
      <w:r w:rsidR="008D2F70">
        <w:tab/>
        <w:t>16.7.0</w:t>
      </w:r>
      <w:r w:rsidR="008D2F70">
        <w:tab/>
        <w:t>4754</w:t>
      </w:r>
      <w:r w:rsidR="008D2F70">
        <w:tab/>
        <w:t>-</w:t>
      </w:r>
      <w:r w:rsidR="008D2F70">
        <w:tab/>
        <w:t>A</w:t>
      </w:r>
      <w:r w:rsidR="008D2F70">
        <w:tab/>
        <w:t>LTE_Aerial-Core, TEI16</w:t>
      </w:r>
    </w:p>
    <w:p w14:paraId="23E5EDAD" w14:textId="48E1A7AC" w:rsidR="008D2F70" w:rsidRDefault="00BE452B" w:rsidP="008D2F70">
      <w:pPr>
        <w:pStyle w:val="Doc-title"/>
      </w:pPr>
      <w:hyperlink r:id="rId241" w:tooltip="C:UsersjohanOneDriveDokument3GPPtsg_ranWG2_RL2TSGR2_117-eDocsR2-2203238.zip" w:history="1">
        <w:r w:rsidR="008D2F70" w:rsidRPr="00FF10A5">
          <w:rPr>
            <w:rStyle w:val="Hyperlnk"/>
          </w:rPr>
          <w:t>R2-2203238</w:t>
        </w:r>
      </w:hyperlink>
      <w:r w:rsidR="008D2F70">
        <w:tab/>
        <w:t>Discussion on handling QoE configuration in full configuration</w:t>
      </w:r>
      <w:r w:rsidR="008D2F70">
        <w:tab/>
        <w:t>Google Inc.</w:t>
      </w:r>
      <w:r w:rsidR="008D2F70">
        <w:tab/>
        <w:t>discussion</w:t>
      </w:r>
      <w:r w:rsidR="008D2F70">
        <w:tab/>
        <w:t>Rel-15</w:t>
      </w:r>
      <w:r w:rsidR="008D2F70">
        <w:tab/>
        <w:t>36.331</w:t>
      </w:r>
      <w:r w:rsidR="008D2F70">
        <w:tab/>
        <w:t>LTE_QMC_Streaming-Core</w:t>
      </w:r>
      <w:r w:rsidR="008D2F70">
        <w:tab/>
      </w:r>
      <w:r w:rsidR="008D2F70" w:rsidRPr="00FF10A5">
        <w:rPr>
          <w:highlight w:val="yellow"/>
        </w:rPr>
        <w:t>R2-2201532</w:t>
      </w:r>
    </w:p>
    <w:p w14:paraId="7B499E4E" w14:textId="77777777" w:rsidR="008D2F70" w:rsidRPr="008D2F70" w:rsidRDefault="008D2F70" w:rsidP="002C0402">
      <w:pPr>
        <w:pStyle w:val="Doc-text2"/>
        <w:ind w:left="0" w:firstLine="0"/>
      </w:pPr>
    </w:p>
    <w:p w14:paraId="68287F6A" w14:textId="4BCCDCF5" w:rsidR="00FE1822" w:rsidRDefault="00FE1822" w:rsidP="00FE1822">
      <w:pPr>
        <w:pStyle w:val="Rubrik1"/>
      </w:pPr>
      <w:r>
        <w:t>5</w:t>
      </w:r>
      <w:r>
        <w:tab/>
        <w:t>Rel-15 WI: New Radio (NR) Access Technology</w:t>
      </w:r>
    </w:p>
    <w:p w14:paraId="74ACF273" w14:textId="77777777" w:rsidR="00FE1822" w:rsidRDefault="00FE1822" w:rsidP="00FE1822">
      <w:pPr>
        <w:pStyle w:val="Comments"/>
        <w:rPr>
          <w:noProof w:val="0"/>
        </w:rPr>
      </w:pPr>
      <w:r>
        <w:rPr>
          <w:noProof w:val="0"/>
        </w:rPr>
        <w:t>(</w:t>
      </w:r>
      <w:proofErr w:type="spellStart"/>
      <w:r>
        <w:rPr>
          <w:noProof w:val="0"/>
        </w:rPr>
        <w:t>NR_newRAT</w:t>
      </w:r>
      <w:proofErr w:type="spellEnd"/>
      <w:r>
        <w:rPr>
          <w:noProof w:val="0"/>
        </w:rPr>
        <w:t>-Core; leading WG: RAN1; REL-15; started: Mar. 17; closed: Jun. 19: WID: RP-191971)</w:t>
      </w:r>
    </w:p>
    <w:p w14:paraId="29DE2A07" w14:textId="77777777" w:rsidR="00FE1822" w:rsidRDefault="00FE1822" w:rsidP="00FE1822">
      <w:pPr>
        <w:pStyle w:val="Comments"/>
        <w:rPr>
          <w:noProof w:val="0"/>
        </w:rPr>
      </w:pPr>
      <w:r>
        <w:rPr>
          <w:noProof w:val="0"/>
        </w:rPr>
        <w:t>Only essential corrections. Please submit CRs marked “</w:t>
      </w:r>
      <w:proofErr w:type="spellStart"/>
      <w:r>
        <w:rPr>
          <w:noProof w:val="0"/>
        </w:rPr>
        <w:t>NR_newRAT</w:t>
      </w:r>
      <w:proofErr w:type="spellEnd"/>
      <w:r>
        <w:rPr>
          <w:noProof w:val="0"/>
        </w:rPr>
        <w:t>-Core, TEI16” under one of the below clauses.</w:t>
      </w:r>
    </w:p>
    <w:p w14:paraId="4AFF18F2" w14:textId="77777777" w:rsidR="00FE1822" w:rsidRDefault="00FE1822" w:rsidP="00FE1822">
      <w:pPr>
        <w:pStyle w:val="Comments"/>
        <w:rPr>
          <w:noProof w:val="0"/>
        </w:rPr>
      </w:pPr>
      <w:proofErr w:type="spellStart"/>
      <w:r>
        <w:rPr>
          <w:noProof w:val="0"/>
        </w:rPr>
        <w:t>Tdoc</w:t>
      </w:r>
      <w:proofErr w:type="spellEnd"/>
      <w:r>
        <w:rPr>
          <w:noProof w:val="0"/>
        </w:rPr>
        <w:t xml:space="preserve"> limitation: AI5 + AI6: 14</w:t>
      </w:r>
    </w:p>
    <w:p w14:paraId="376CE3EA" w14:textId="77777777" w:rsidR="00FE1822" w:rsidRDefault="00FE1822" w:rsidP="00F8034D">
      <w:pPr>
        <w:pStyle w:val="Rubrik2"/>
      </w:pPr>
      <w:r>
        <w:t>5.1</w:t>
      </w:r>
      <w:r>
        <w:tab/>
        <w:t>Organisational</w:t>
      </w:r>
    </w:p>
    <w:p w14:paraId="67706657" w14:textId="77777777" w:rsidR="00FE1822" w:rsidRDefault="00FE1822" w:rsidP="00FE1822">
      <w:pPr>
        <w:pStyle w:val="Comments"/>
        <w:rPr>
          <w:noProof w:val="0"/>
        </w:rPr>
      </w:pPr>
      <w:r>
        <w:rPr>
          <w:noProof w:val="0"/>
        </w:rPr>
        <w:t>Incoming LSs, etc.</w:t>
      </w:r>
    </w:p>
    <w:p w14:paraId="6E3776C5" w14:textId="24352D2C" w:rsidR="008D2F70" w:rsidRDefault="008D2F70" w:rsidP="008D2F70">
      <w:pPr>
        <w:pStyle w:val="Doc-text2"/>
      </w:pPr>
    </w:p>
    <w:p w14:paraId="5E130BBE" w14:textId="524B1843" w:rsidR="00FE1822" w:rsidRDefault="00FE1822" w:rsidP="00F8034D">
      <w:pPr>
        <w:pStyle w:val="Rubrik2"/>
      </w:pPr>
      <w:r>
        <w:t>5.2</w:t>
      </w:r>
      <w:r>
        <w:tab/>
        <w:t>Stage 2 corrections</w:t>
      </w:r>
    </w:p>
    <w:p w14:paraId="1BB666B2" w14:textId="3560F0E1" w:rsidR="00FE1822" w:rsidRDefault="00FE1822" w:rsidP="00FE1822">
      <w:pPr>
        <w:pStyle w:val="Comments"/>
        <w:rPr>
          <w:noProof w:val="0"/>
        </w:rPr>
      </w:pPr>
      <w:r>
        <w:rPr>
          <w:noProof w:val="0"/>
        </w:rPr>
        <w:lastRenderedPageBreak/>
        <w:t>Includes corrections to TS 38.300 and TS 37.340. You should discuss your stage 2 CRs with the specification rapporteurs before submission.</w:t>
      </w:r>
    </w:p>
    <w:p w14:paraId="6305AA0C" w14:textId="77777777" w:rsidR="0085494C" w:rsidRDefault="0085494C" w:rsidP="00FE1822">
      <w:pPr>
        <w:pStyle w:val="Comments"/>
        <w:rPr>
          <w:noProof w:val="0"/>
        </w:rPr>
      </w:pPr>
    </w:p>
    <w:p w14:paraId="5B42A51E" w14:textId="6B5E3AD3" w:rsidR="00C3762A" w:rsidRDefault="00FE1822" w:rsidP="0085494C">
      <w:pPr>
        <w:pStyle w:val="Rubrik2"/>
      </w:pPr>
      <w:r>
        <w:t>5.3</w:t>
      </w:r>
      <w:r>
        <w:tab/>
        <w:t>User Plane corrections</w:t>
      </w:r>
    </w:p>
    <w:p w14:paraId="1903B1AE" w14:textId="3DC431F5" w:rsidR="00715FA1" w:rsidRDefault="00715FA1" w:rsidP="00715FA1">
      <w:pPr>
        <w:pStyle w:val="Doc-title"/>
      </w:pPr>
      <w:bookmarkStart w:id="53" w:name="_Hlk96305954"/>
    </w:p>
    <w:p w14:paraId="68E1AFF4" w14:textId="25F2097E" w:rsidR="00715FA1" w:rsidRDefault="00715FA1" w:rsidP="00715FA1">
      <w:pPr>
        <w:pStyle w:val="EmailDiscussion"/>
      </w:pPr>
      <w:r>
        <w:t>[AT117-e][</w:t>
      </w:r>
      <w:proofErr w:type="gramStart"/>
      <w:r>
        <w:t>0</w:t>
      </w:r>
      <w:r w:rsidR="00172A08">
        <w:t>25</w:t>
      </w:r>
      <w:r>
        <w:t>][</w:t>
      </w:r>
      <w:proofErr w:type="gramEnd"/>
      <w:r>
        <w:t>NR15] User-plane Corrections (Huawei)</w:t>
      </w:r>
    </w:p>
    <w:p w14:paraId="3B2732D6" w14:textId="292D48E7" w:rsidR="00715FA1" w:rsidRDefault="00715FA1" w:rsidP="00715FA1">
      <w:pPr>
        <w:pStyle w:val="EmailDiscussion2"/>
      </w:pPr>
      <w:r>
        <w:tab/>
        <w:t xml:space="preserve">Scope: Treat </w:t>
      </w:r>
      <w:hyperlink r:id="rId242" w:tooltip="C:UsersjohanOneDriveDokument3GPPtsg_ranWG2_RL2TSGR2_117-eDocsR2-2202109.zip" w:history="1">
        <w:r w:rsidRPr="00FF10A5">
          <w:rPr>
            <w:rStyle w:val="Hyperlnk"/>
          </w:rPr>
          <w:t>R2-2202109</w:t>
        </w:r>
      </w:hyperlink>
      <w:r>
        <w:t xml:space="preserve">, </w:t>
      </w:r>
      <w:hyperlink r:id="rId243" w:tooltip="C:UsersjohanOneDriveDokument3GPPtsg_ranWG2_RL2TSGR2_117-eDocsR2-2203129.zip" w:history="1">
        <w:r w:rsidRPr="00FF10A5">
          <w:rPr>
            <w:rStyle w:val="Hyperlnk"/>
          </w:rPr>
          <w:t>R2-2203129</w:t>
        </w:r>
      </w:hyperlink>
      <w:r>
        <w:t xml:space="preserve">, </w:t>
      </w:r>
      <w:hyperlink r:id="rId244" w:tooltip="C:UsersjohanOneDriveDokument3GPPtsg_ranWG2_RL2TSGR2_117-eDocsR2-2203130.zip" w:history="1">
        <w:r w:rsidRPr="00FF10A5">
          <w:rPr>
            <w:rStyle w:val="Hyperlnk"/>
          </w:rPr>
          <w:t>R2-2203130</w:t>
        </w:r>
      </w:hyperlink>
      <w:r>
        <w:t>,</w:t>
      </w:r>
      <w:r w:rsidRPr="00715FA1">
        <w:t xml:space="preserve"> </w:t>
      </w:r>
      <w:hyperlink r:id="rId245" w:tooltip="C:UsersjohanOneDriveDokument3GPPtsg_ranWG2_RL2TSGR2_117-eDocsR2-2203241.zip" w:history="1">
        <w:r w:rsidRPr="00FF10A5">
          <w:rPr>
            <w:rStyle w:val="Hyperlnk"/>
          </w:rPr>
          <w:t>R2-2203241</w:t>
        </w:r>
      </w:hyperlink>
      <w:r>
        <w:t>,</w:t>
      </w:r>
      <w:r w:rsidRPr="00715FA1">
        <w:t xml:space="preserve"> </w:t>
      </w:r>
      <w:hyperlink r:id="rId246" w:tooltip="C:UsersjohanOneDriveDokument3GPPtsg_ranWG2_RL2TSGR2_117-eDocsR2-2203242.zip" w:history="1">
        <w:r w:rsidRPr="00FF10A5">
          <w:rPr>
            <w:rStyle w:val="Hyperlnk"/>
          </w:rPr>
          <w:t>R2-2203242</w:t>
        </w:r>
      </w:hyperlink>
      <w:r>
        <w:t>,</w:t>
      </w:r>
      <w:r w:rsidRPr="00715FA1">
        <w:t xml:space="preserve"> </w:t>
      </w:r>
      <w:hyperlink r:id="rId247" w:tooltip="C:UsersjohanOneDriveDokument3GPPtsg_ranWG2_RL2TSGR2_117-eDocsR2-2203240.zip" w:history="1">
        <w:r w:rsidRPr="00FF10A5">
          <w:rPr>
            <w:rStyle w:val="Hyperlnk"/>
          </w:rPr>
          <w:t>R2-2203240</w:t>
        </w:r>
      </w:hyperlink>
      <w:r>
        <w:t>,</w:t>
      </w:r>
      <w:r w:rsidRPr="00715FA1">
        <w:t xml:space="preserve"> </w:t>
      </w:r>
      <w:hyperlink r:id="rId248" w:tooltip="C:UsersjohanOneDriveDokument3GPPtsg_ranWG2_RL2TSGR2_117-eDocsR2-2202552.zip" w:history="1">
        <w:r w:rsidRPr="00FF10A5">
          <w:rPr>
            <w:rStyle w:val="Hyperlnk"/>
          </w:rPr>
          <w:t>R2-2202552</w:t>
        </w:r>
      </w:hyperlink>
      <w:r>
        <w:t>,</w:t>
      </w:r>
      <w:r w:rsidRPr="00715FA1">
        <w:t xml:space="preserve"> </w:t>
      </w:r>
      <w:hyperlink r:id="rId249" w:tooltip="C:UsersjohanOneDriveDokument3GPPtsg_ranWG2_RL2TSGR2_117-eDocsR2-2202553.zip" w:history="1">
        <w:r w:rsidRPr="00FF10A5">
          <w:rPr>
            <w:rStyle w:val="Hyperlnk"/>
          </w:rPr>
          <w:t>R2-2202553</w:t>
        </w:r>
      </w:hyperlink>
      <w:r>
        <w:t>,</w:t>
      </w:r>
      <w:r w:rsidRPr="00715FA1">
        <w:t xml:space="preserve"> </w:t>
      </w:r>
      <w:hyperlink r:id="rId250" w:tooltip="C:UsersjohanOneDriveDokument3GPPtsg_ranWG2_RL2TSGR2_117-eDocsR2-2203239.zip" w:history="1">
        <w:r w:rsidRPr="00FF10A5">
          <w:rPr>
            <w:rStyle w:val="Hyperlnk"/>
          </w:rPr>
          <w:t>R2-2203239</w:t>
        </w:r>
      </w:hyperlink>
      <w:r>
        <w:t>,</w:t>
      </w:r>
      <w:r w:rsidRPr="00715FA1">
        <w:t xml:space="preserve"> </w:t>
      </w:r>
      <w:hyperlink r:id="rId251" w:tooltip="C:UsersjohanOneDriveDokument3GPPtsg_ranWG2_RL2TSGR2_117-eDocsR2-2202194.zip" w:history="1">
        <w:r w:rsidRPr="00FF10A5">
          <w:rPr>
            <w:rStyle w:val="Hyperlnk"/>
          </w:rPr>
          <w:t>R2-2202194</w:t>
        </w:r>
      </w:hyperlink>
      <w:r>
        <w:t xml:space="preserve">. Ph1 Determine agreeable parts. P2 agree CRs for agreeable parts. </w:t>
      </w:r>
    </w:p>
    <w:p w14:paraId="25FB21AE" w14:textId="73ED93F7" w:rsidR="00715FA1" w:rsidRDefault="00715FA1" w:rsidP="00715FA1">
      <w:pPr>
        <w:pStyle w:val="EmailDiscussion2"/>
      </w:pPr>
      <w:r>
        <w:tab/>
        <w:t xml:space="preserve">Intended outcome: Report, Agreed CRs. </w:t>
      </w:r>
    </w:p>
    <w:p w14:paraId="2E51B100" w14:textId="2D6948B3" w:rsidR="00715FA1" w:rsidRPr="00715FA1" w:rsidRDefault="00715FA1" w:rsidP="00910DF2">
      <w:pPr>
        <w:pStyle w:val="EmailDiscussion2"/>
      </w:pPr>
      <w:r>
        <w:tab/>
        <w:t>Deadline: Schedule 1</w:t>
      </w:r>
    </w:p>
    <w:bookmarkEnd w:id="53"/>
    <w:p w14:paraId="095D607B" w14:textId="77777777" w:rsidR="00C3762A" w:rsidRPr="00C3762A" w:rsidRDefault="00C3762A" w:rsidP="00C3762A">
      <w:pPr>
        <w:pStyle w:val="Rubrik3"/>
      </w:pPr>
      <w:r w:rsidRPr="008346E0">
        <w:t>5.3.1</w:t>
      </w:r>
      <w:r w:rsidRPr="008346E0">
        <w:tab/>
        <w:t>MAC</w:t>
      </w:r>
    </w:p>
    <w:p w14:paraId="5E4AFC2A" w14:textId="513F6AF5" w:rsidR="00C3762A" w:rsidRDefault="00C3762A" w:rsidP="00C3762A">
      <w:pPr>
        <w:pStyle w:val="BoldComments"/>
      </w:pPr>
      <w:r w:rsidRPr="008346E0">
        <w:t xml:space="preserve">Initial </w:t>
      </w:r>
      <w:proofErr w:type="spellStart"/>
      <w:r w:rsidRPr="008346E0">
        <w:t>state</w:t>
      </w:r>
      <w:proofErr w:type="spellEnd"/>
    </w:p>
    <w:p w14:paraId="08F71758" w14:textId="6B9DD8D8" w:rsidR="00C3762A" w:rsidRPr="00C3762A" w:rsidRDefault="00BE452B" w:rsidP="00C3762A">
      <w:pPr>
        <w:pStyle w:val="Doc-title"/>
      </w:pPr>
      <w:hyperlink r:id="rId252" w:tooltip="C:UsersjohanOneDriveDokument3GPPtsg_ranWG2_RL2TSGR2_117-eDocsR2-2202109.zip" w:history="1">
        <w:r w:rsidR="00C3762A" w:rsidRPr="00FF10A5">
          <w:rPr>
            <w:rStyle w:val="Hyperlnk"/>
          </w:rPr>
          <w:t>R2-2202109</w:t>
        </w:r>
      </w:hyperlink>
      <w:r w:rsidR="00C3762A">
        <w:tab/>
        <w:t xml:space="preserve">Reply LS on initial state of elements controlled by MAC CEs (R1-2112860, </w:t>
      </w:r>
      <w:r w:rsidR="00C3762A" w:rsidRPr="008346E0">
        <w:t>Contact: Huawei</w:t>
      </w:r>
      <w:r w:rsidR="00C3762A">
        <w:t>)</w:t>
      </w:r>
      <w:r w:rsidR="00C3762A">
        <w:tab/>
        <w:t>LS in</w:t>
      </w:r>
      <w:r w:rsidR="00C3762A">
        <w:tab/>
        <w:t>Rel-15</w:t>
      </w:r>
      <w:r w:rsidR="00C3762A">
        <w:tab/>
        <w:t>To:RAN2</w:t>
      </w:r>
      <w:r w:rsidR="00C3762A">
        <w:tab/>
        <w:t>Cc:RAN4</w:t>
      </w:r>
    </w:p>
    <w:p w14:paraId="7DB8BAE9" w14:textId="73B8DCFF" w:rsidR="00C3762A" w:rsidRPr="00AE1DB0" w:rsidRDefault="00BE452B" w:rsidP="00C3762A">
      <w:pPr>
        <w:pStyle w:val="Doc-title"/>
      </w:pPr>
      <w:hyperlink r:id="rId253" w:tooltip="C:UsersjohanOneDriveDokument3GPPtsg_ranWG2_RL2TSGR2_117-eDocsR2-2203129.zip" w:history="1">
        <w:r w:rsidR="00C3762A" w:rsidRPr="00FF10A5">
          <w:rPr>
            <w:rStyle w:val="Hyperlnk"/>
          </w:rPr>
          <w:t>R2-2203129</w:t>
        </w:r>
      </w:hyperlink>
      <w:r w:rsidR="00C3762A" w:rsidRPr="008346E0">
        <w:tab/>
        <w:t xml:space="preserve">Clarification on the </w:t>
      </w:r>
      <w:r w:rsidR="00C3762A" w:rsidRPr="00AE1DB0">
        <w:t>initial state of elements controlled by MAC CE (based on LS R1-2112860, Contact: Huawei)</w:t>
      </w:r>
      <w:r w:rsidR="00C3762A" w:rsidRPr="00AE1DB0">
        <w:tab/>
        <w:t>Huawei, HiSilicon</w:t>
      </w:r>
      <w:r w:rsidR="00C3762A" w:rsidRPr="00AE1DB0">
        <w:tab/>
        <w:t>CR</w:t>
      </w:r>
      <w:r w:rsidR="00C3762A" w:rsidRPr="00AE1DB0">
        <w:tab/>
        <w:t>Rel-15</w:t>
      </w:r>
      <w:r w:rsidR="00C3762A" w:rsidRPr="00AE1DB0">
        <w:tab/>
        <w:t>38.321</w:t>
      </w:r>
      <w:r w:rsidR="00C3762A" w:rsidRPr="00AE1DB0">
        <w:tab/>
        <w:t>15.12.0</w:t>
      </w:r>
      <w:r w:rsidR="00C3762A" w:rsidRPr="00AE1DB0">
        <w:tab/>
        <w:t>1208</w:t>
      </w:r>
      <w:r w:rsidR="00C3762A" w:rsidRPr="00AE1DB0">
        <w:tab/>
        <w:t>-</w:t>
      </w:r>
      <w:r w:rsidR="00C3762A" w:rsidRPr="00AE1DB0">
        <w:tab/>
        <w:t>F</w:t>
      </w:r>
      <w:r w:rsidR="00C3762A" w:rsidRPr="00AE1DB0">
        <w:tab/>
        <w:t>NR_newRAT-Core, TEI16</w:t>
      </w:r>
    </w:p>
    <w:p w14:paraId="32E76CD0" w14:textId="724AD5E5" w:rsidR="00C3762A" w:rsidRPr="00AE1DB0" w:rsidRDefault="00BE452B" w:rsidP="00C3762A">
      <w:pPr>
        <w:pStyle w:val="Doc-title"/>
      </w:pPr>
      <w:hyperlink r:id="rId254" w:tooltip="C:UsersjohanOneDriveDokument3GPPtsg_ranWG2_RL2TSGR2_117-eDocsR2-2203130.zip" w:history="1">
        <w:r w:rsidR="00C3762A" w:rsidRPr="00FF10A5">
          <w:rPr>
            <w:rStyle w:val="Hyperlnk"/>
          </w:rPr>
          <w:t>R2-2203130</w:t>
        </w:r>
      </w:hyperlink>
      <w:r w:rsidR="00C3762A" w:rsidRPr="00AE1DB0">
        <w:tab/>
        <w:t>Clarification on the initial state of elements controlled by MAC CE (based on LS R1-2112860, Contact: Huawei)</w:t>
      </w:r>
      <w:r w:rsidR="00C3762A" w:rsidRPr="00AE1DB0">
        <w:tab/>
        <w:t>Huawei, HiSilicon</w:t>
      </w:r>
      <w:r w:rsidR="00C3762A" w:rsidRPr="00AE1DB0">
        <w:tab/>
        <w:t>CR</w:t>
      </w:r>
      <w:r w:rsidR="00C3762A" w:rsidRPr="00AE1DB0">
        <w:tab/>
        <w:t>Rel-16</w:t>
      </w:r>
      <w:r w:rsidR="00C3762A" w:rsidRPr="00AE1DB0">
        <w:tab/>
        <w:t>38.321</w:t>
      </w:r>
      <w:r w:rsidR="00C3762A" w:rsidRPr="00AE1DB0">
        <w:tab/>
        <w:t>16.7.0</w:t>
      </w:r>
      <w:r w:rsidR="00C3762A" w:rsidRPr="00AE1DB0">
        <w:tab/>
        <w:t>1209</w:t>
      </w:r>
      <w:r w:rsidR="00C3762A" w:rsidRPr="00AE1DB0">
        <w:tab/>
        <w:t>-</w:t>
      </w:r>
      <w:r w:rsidR="00C3762A" w:rsidRPr="00AE1DB0">
        <w:tab/>
        <w:t>F</w:t>
      </w:r>
      <w:r w:rsidR="00C3762A" w:rsidRPr="00AE1DB0">
        <w:tab/>
        <w:t>NR_newRAT-Core, TEI16</w:t>
      </w:r>
    </w:p>
    <w:p w14:paraId="6D929256" w14:textId="7E94155B" w:rsidR="00C3762A" w:rsidRPr="00AE1DB0" w:rsidRDefault="00BE452B" w:rsidP="00C3762A">
      <w:pPr>
        <w:pStyle w:val="Doc-title"/>
      </w:pPr>
      <w:hyperlink r:id="rId255" w:tooltip="C:UsersjohanOneDriveDokument3GPPtsg_ranWG2_RL2TSGR2_117-eDocsR2-2203241.zip" w:history="1">
        <w:r w:rsidR="00C3762A" w:rsidRPr="00FF10A5">
          <w:rPr>
            <w:rStyle w:val="Hyperlnk"/>
          </w:rPr>
          <w:t>R2-2203241</w:t>
        </w:r>
      </w:hyperlink>
      <w:r w:rsidR="00C3762A" w:rsidRPr="00AE1DB0">
        <w:tab/>
        <w:t>Correction to 38.321 on the term of the handover in handling of MAC CE</w:t>
      </w:r>
      <w:r w:rsidR="00C3762A" w:rsidRPr="00AE1DB0">
        <w:tab/>
        <w:t>ZTE Corporation,Sanechips</w:t>
      </w:r>
      <w:r w:rsidR="00C3762A" w:rsidRPr="00AE1DB0">
        <w:tab/>
        <w:t>CR</w:t>
      </w:r>
      <w:r w:rsidR="00C3762A" w:rsidRPr="00AE1DB0">
        <w:tab/>
        <w:t>Rel-16</w:t>
      </w:r>
      <w:r w:rsidR="00C3762A" w:rsidRPr="00AE1DB0">
        <w:tab/>
        <w:t>38.321</w:t>
      </w:r>
      <w:r w:rsidR="00C3762A" w:rsidRPr="00AE1DB0">
        <w:tab/>
        <w:t>16.7.0</w:t>
      </w:r>
      <w:r w:rsidR="00C3762A" w:rsidRPr="00AE1DB0">
        <w:tab/>
        <w:t>1212</w:t>
      </w:r>
      <w:r w:rsidR="00C3762A" w:rsidRPr="00AE1DB0">
        <w:tab/>
        <w:t>-</w:t>
      </w:r>
      <w:r w:rsidR="00C3762A" w:rsidRPr="00AE1DB0">
        <w:tab/>
        <w:t>F</w:t>
      </w:r>
      <w:r w:rsidR="00C3762A" w:rsidRPr="00AE1DB0">
        <w:tab/>
        <w:t>NR_newRAT-Core</w:t>
      </w:r>
    </w:p>
    <w:p w14:paraId="66CD2714" w14:textId="39C52EFE" w:rsidR="00C3762A" w:rsidRPr="00AE1DB0" w:rsidRDefault="00BE452B" w:rsidP="00C3762A">
      <w:pPr>
        <w:pStyle w:val="Doc-title"/>
      </w:pPr>
      <w:hyperlink r:id="rId256" w:tooltip="C:UsersjohanOneDriveDokument3GPPtsg_ranWG2_RL2TSGR2_117-eDocsR2-2203242.zip" w:history="1">
        <w:r w:rsidR="00C3762A" w:rsidRPr="00FF10A5">
          <w:rPr>
            <w:rStyle w:val="Hyperlnk"/>
          </w:rPr>
          <w:t>R2-2203242</w:t>
        </w:r>
      </w:hyperlink>
      <w:r w:rsidR="00C3762A" w:rsidRPr="00AE1DB0">
        <w:tab/>
        <w:t>Discussion on Initial State of Elements Controled by MAC CEs</w:t>
      </w:r>
      <w:r w:rsidR="00C3762A" w:rsidRPr="00AE1DB0">
        <w:tab/>
        <w:t>ZTE Corporation,Sanechips</w:t>
      </w:r>
      <w:r w:rsidR="00C3762A" w:rsidRPr="00AE1DB0">
        <w:tab/>
        <w:t>discussion</w:t>
      </w:r>
      <w:r w:rsidR="00C3762A" w:rsidRPr="00AE1DB0">
        <w:tab/>
        <w:t>Rel-15</w:t>
      </w:r>
      <w:r w:rsidR="00C3762A" w:rsidRPr="00AE1DB0">
        <w:tab/>
        <w:t>NR_newRAT-Core</w:t>
      </w:r>
    </w:p>
    <w:p w14:paraId="711C53F1" w14:textId="2A7C9043" w:rsidR="00C3762A" w:rsidRPr="00C3762A" w:rsidRDefault="00BE452B" w:rsidP="00C3762A">
      <w:pPr>
        <w:pStyle w:val="Doc-title"/>
      </w:pPr>
      <w:hyperlink r:id="rId257" w:tooltip="C:UsersjohanOneDriveDokument3GPPtsg_ranWG2_RL2TSGR2_117-eDocsR2-2203240.zip" w:history="1">
        <w:r w:rsidR="00C3762A" w:rsidRPr="00FF10A5">
          <w:rPr>
            <w:rStyle w:val="Hyperlnk"/>
          </w:rPr>
          <w:t>R2-2203240</w:t>
        </w:r>
      </w:hyperlink>
      <w:r w:rsidR="00C3762A" w:rsidRPr="00AE1DB0">
        <w:tab/>
        <w:t>Correction to 38.321 on the term of the handover in handling of MAC CE</w:t>
      </w:r>
      <w:r w:rsidR="00C3762A" w:rsidRPr="00AE1DB0">
        <w:tab/>
        <w:t>ZTE Corporation,Sanechips</w:t>
      </w:r>
      <w:r w:rsidR="00C3762A" w:rsidRPr="00AE1DB0">
        <w:tab/>
        <w:t>CR</w:t>
      </w:r>
      <w:r w:rsidR="00C3762A" w:rsidRPr="008346E0">
        <w:tab/>
        <w:t>Rel-15</w:t>
      </w:r>
      <w:r w:rsidR="00C3762A" w:rsidRPr="008346E0">
        <w:tab/>
        <w:t>38.321</w:t>
      </w:r>
      <w:r w:rsidR="00C3762A" w:rsidRPr="008346E0">
        <w:tab/>
        <w:t>15.12.0</w:t>
      </w:r>
      <w:r w:rsidR="00C3762A" w:rsidRPr="008346E0">
        <w:tab/>
        <w:t>1211</w:t>
      </w:r>
      <w:r w:rsidR="00C3762A" w:rsidRPr="008346E0">
        <w:tab/>
        <w:t>-</w:t>
      </w:r>
      <w:r w:rsidR="00C3762A" w:rsidRPr="008346E0">
        <w:tab/>
        <w:t>F</w:t>
      </w:r>
      <w:r w:rsidR="00C3762A" w:rsidRPr="008346E0">
        <w:tab/>
        <w:t>NR_newRAT-Core</w:t>
      </w:r>
    </w:p>
    <w:p w14:paraId="67AEEB07" w14:textId="77777777" w:rsidR="00C3762A" w:rsidRPr="008346E0" w:rsidRDefault="00C3762A" w:rsidP="00C3762A">
      <w:pPr>
        <w:pStyle w:val="BoldComments"/>
      </w:pPr>
      <w:proofErr w:type="spellStart"/>
      <w:r w:rsidRPr="008346E0">
        <w:t>Others</w:t>
      </w:r>
      <w:proofErr w:type="spellEnd"/>
    </w:p>
    <w:p w14:paraId="3C7B68C0" w14:textId="03BF3EA7" w:rsidR="00C3762A" w:rsidRPr="00AE1DB0" w:rsidRDefault="00BE452B" w:rsidP="00C3762A">
      <w:pPr>
        <w:spacing w:before="60"/>
        <w:ind w:left="1259" w:hanging="1259"/>
        <w:rPr>
          <w:noProof/>
        </w:rPr>
      </w:pPr>
      <w:hyperlink r:id="rId258" w:tooltip="C:UsersjohanOneDriveDokument3GPPtsg_ranWG2_RL2TSGR2_117-eDocsR2-2202552.zip" w:history="1">
        <w:r w:rsidR="00C3762A" w:rsidRPr="00FF10A5">
          <w:rPr>
            <w:rStyle w:val="Hyperlnk"/>
            <w:noProof/>
          </w:rPr>
          <w:t>R2-2202552</w:t>
        </w:r>
      </w:hyperlink>
      <w:r w:rsidR="00C3762A" w:rsidRPr="00AE1DB0">
        <w:rPr>
          <w:noProof/>
        </w:rPr>
        <w:tab/>
        <w:t>Clarification on the DRX RTT Timer operation with UL skipping configuration</w:t>
      </w:r>
      <w:r w:rsidR="00C3762A" w:rsidRPr="00AE1DB0">
        <w:rPr>
          <w:noProof/>
        </w:rPr>
        <w:tab/>
        <w:t>Apple</w:t>
      </w:r>
      <w:r w:rsidR="00C3762A" w:rsidRPr="00AE1DB0">
        <w:rPr>
          <w:noProof/>
        </w:rPr>
        <w:tab/>
        <w:t>CR</w:t>
      </w:r>
      <w:r w:rsidR="00C3762A" w:rsidRPr="00AE1DB0">
        <w:rPr>
          <w:noProof/>
        </w:rPr>
        <w:tab/>
        <w:t>Rel-15</w:t>
      </w:r>
      <w:r w:rsidR="00C3762A" w:rsidRPr="00AE1DB0">
        <w:rPr>
          <w:noProof/>
        </w:rPr>
        <w:tab/>
        <w:t>38.321</w:t>
      </w:r>
      <w:r w:rsidR="00C3762A" w:rsidRPr="00AE1DB0">
        <w:rPr>
          <w:noProof/>
        </w:rPr>
        <w:tab/>
        <w:t>15.12.0</w:t>
      </w:r>
      <w:r w:rsidR="00C3762A" w:rsidRPr="00AE1DB0">
        <w:rPr>
          <w:noProof/>
        </w:rPr>
        <w:tab/>
        <w:t>1195</w:t>
      </w:r>
      <w:r w:rsidR="00C3762A" w:rsidRPr="00AE1DB0">
        <w:rPr>
          <w:noProof/>
        </w:rPr>
        <w:tab/>
        <w:t>-</w:t>
      </w:r>
      <w:r w:rsidR="00C3762A" w:rsidRPr="00AE1DB0">
        <w:rPr>
          <w:noProof/>
        </w:rPr>
        <w:tab/>
        <w:t>F</w:t>
      </w:r>
      <w:r w:rsidR="00C3762A" w:rsidRPr="00AE1DB0">
        <w:rPr>
          <w:noProof/>
        </w:rPr>
        <w:tab/>
        <w:t>NR_newRAT-Core</w:t>
      </w:r>
    </w:p>
    <w:p w14:paraId="656E553B" w14:textId="573278B4" w:rsidR="00C3762A" w:rsidRPr="008346E0" w:rsidRDefault="00BE452B" w:rsidP="00C3762A">
      <w:pPr>
        <w:spacing w:before="60"/>
        <w:ind w:left="1259" w:hanging="1259"/>
        <w:rPr>
          <w:noProof/>
        </w:rPr>
      </w:pPr>
      <w:hyperlink r:id="rId259" w:tooltip="C:UsersjohanOneDriveDokument3GPPtsg_ranWG2_RL2TSGR2_117-eDocsR2-2202553.zip" w:history="1">
        <w:r w:rsidR="00C3762A" w:rsidRPr="00FF10A5">
          <w:rPr>
            <w:rStyle w:val="Hyperlnk"/>
            <w:noProof/>
          </w:rPr>
          <w:t>R2-2202553</w:t>
        </w:r>
      </w:hyperlink>
      <w:r w:rsidR="00C3762A" w:rsidRPr="00AE1DB0">
        <w:rPr>
          <w:rStyle w:val="Doc-titleChar"/>
        </w:rPr>
        <w:tab/>
      </w:r>
      <w:r w:rsidR="00C3762A" w:rsidRPr="00AE1DB0">
        <w:rPr>
          <w:noProof/>
        </w:rPr>
        <w:t>Clarification on the DRX RTT Timer operation with UL skipping configuration</w:t>
      </w:r>
      <w:r w:rsidR="00C3762A" w:rsidRPr="00AE1DB0">
        <w:rPr>
          <w:noProof/>
        </w:rPr>
        <w:tab/>
        <w:t>Apple</w:t>
      </w:r>
      <w:r w:rsidR="00C3762A" w:rsidRPr="00AE1DB0">
        <w:rPr>
          <w:noProof/>
        </w:rPr>
        <w:tab/>
        <w:t>CR</w:t>
      </w:r>
      <w:r w:rsidR="00C3762A" w:rsidRPr="00AE1DB0">
        <w:rPr>
          <w:noProof/>
        </w:rPr>
        <w:tab/>
        <w:t>Rel-16</w:t>
      </w:r>
      <w:r w:rsidR="00C3762A" w:rsidRPr="00AE1DB0">
        <w:rPr>
          <w:noProof/>
        </w:rPr>
        <w:tab/>
        <w:t>38.321</w:t>
      </w:r>
      <w:r w:rsidR="00C3762A" w:rsidRPr="00AE1DB0">
        <w:rPr>
          <w:noProof/>
        </w:rPr>
        <w:tab/>
        <w:t>16.7.0</w:t>
      </w:r>
      <w:r w:rsidR="00C3762A" w:rsidRPr="00AE1DB0">
        <w:rPr>
          <w:noProof/>
        </w:rPr>
        <w:tab/>
        <w:t>1196</w:t>
      </w:r>
      <w:r w:rsidR="00C3762A" w:rsidRPr="00AE1DB0">
        <w:rPr>
          <w:noProof/>
        </w:rPr>
        <w:tab/>
        <w:t>-</w:t>
      </w:r>
      <w:r w:rsidR="00C3762A" w:rsidRPr="00AE1DB0">
        <w:rPr>
          <w:noProof/>
        </w:rPr>
        <w:tab/>
        <w:t>A</w:t>
      </w:r>
      <w:r w:rsidR="00C3762A" w:rsidRPr="00AE1DB0">
        <w:rPr>
          <w:noProof/>
        </w:rPr>
        <w:tab/>
        <w:t>NR_newRAT-Core</w:t>
      </w:r>
    </w:p>
    <w:p w14:paraId="5FAF77DF" w14:textId="60065C3F" w:rsidR="00C3762A" w:rsidRPr="008346E0" w:rsidRDefault="00BE452B" w:rsidP="00C3762A">
      <w:pPr>
        <w:spacing w:before="60"/>
        <w:ind w:left="1259" w:hanging="1259"/>
        <w:rPr>
          <w:noProof/>
        </w:rPr>
      </w:pPr>
      <w:hyperlink r:id="rId260" w:tooltip="C:UsersjohanOneDriveDokument3GPPtsg_ranWG2_RL2TSGR2_117-eDocsR2-2203239.zip" w:history="1">
        <w:r w:rsidR="00C3762A" w:rsidRPr="00FF10A5">
          <w:rPr>
            <w:rStyle w:val="Hyperlnk"/>
            <w:noProof/>
          </w:rPr>
          <w:t>R2-2203239</w:t>
        </w:r>
      </w:hyperlink>
      <w:r w:rsidR="00C3762A" w:rsidRPr="00C3762A">
        <w:rPr>
          <w:rStyle w:val="Doc-titleChar"/>
        </w:rPr>
        <w:tab/>
        <w:t>Discussion</w:t>
      </w:r>
      <w:r w:rsidR="00C3762A" w:rsidRPr="008346E0">
        <w:rPr>
          <w:noProof/>
        </w:rPr>
        <w:t xml:space="preserve"> on An Abnormal Case for Retransmission</w:t>
      </w:r>
      <w:r w:rsidR="00C3762A" w:rsidRPr="008346E0">
        <w:rPr>
          <w:noProof/>
        </w:rPr>
        <w:tab/>
        <w:t>ZTE Corporation,OPPO, Sanechips</w:t>
      </w:r>
      <w:r w:rsidR="00C3762A" w:rsidRPr="008346E0">
        <w:rPr>
          <w:noProof/>
        </w:rPr>
        <w:tab/>
        <w:t>discussion</w:t>
      </w:r>
      <w:r w:rsidR="00C3762A" w:rsidRPr="008346E0">
        <w:rPr>
          <w:noProof/>
        </w:rPr>
        <w:tab/>
        <w:t>Rel-15</w:t>
      </w:r>
      <w:r w:rsidR="00C3762A" w:rsidRPr="008346E0">
        <w:rPr>
          <w:noProof/>
        </w:rPr>
        <w:tab/>
        <w:t>NR_newRAT-Core</w:t>
      </w:r>
    </w:p>
    <w:p w14:paraId="1B3BB863" w14:textId="77777777" w:rsidR="00C3762A" w:rsidRPr="008346E0" w:rsidRDefault="00C3762A" w:rsidP="00C3762A">
      <w:pPr>
        <w:pStyle w:val="Rubrik3"/>
      </w:pPr>
      <w:r w:rsidRPr="008346E0">
        <w:t>5.3.2</w:t>
      </w:r>
      <w:r w:rsidRPr="008346E0">
        <w:tab/>
        <w:t>RLC PDCP SDAP</w:t>
      </w:r>
    </w:p>
    <w:p w14:paraId="5D1D615D" w14:textId="228560E5" w:rsidR="00C3762A" w:rsidRDefault="00BE452B" w:rsidP="00C3762A">
      <w:pPr>
        <w:pStyle w:val="Doc-title"/>
      </w:pPr>
      <w:hyperlink r:id="rId261" w:tooltip="C:UsersjohanOneDriveDokument3GPPtsg_ranWG2_RL2TSGR2_117-eDocsR2-2202194.zip" w:history="1">
        <w:r w:rsidR="00C3762A" w:rsidRPr="00FF10A5">
          <w:rPr>
            <w:rStyle w:val="Hyperlnk"/>
          </w:rPr>
          <w:t>R2-2202194</w:t>
        </w:r>
      </w:hyperlink>
      <w:r w:rsidR="00C3762A" w:rsidRPr="00C3762A">
        <w:tab/>
      </w:r>
      <w:r w:rsidR="00C3762A" w:rsidRPr="008346E0">
        <w:t>Discussion on handling of discardOnPDCP</w:t>
      </w:r>
      <w:r w:rsidR="00C3762A" w:rsidRPr="008346E0">
        <w:tab/>
        <w:t>OPPO</w:t>
      </w:r>
      <w:r w:rsidR="00C3762A" w:rsidRPr="008346E0">
        <w:tab/>
        <w:t>discussion</w:t>
      </w:r>
      <w:r w:rsidR="00C3762A" w:rsidRPr="008346E0">
        <w:tab/>
        <w:t>Rel-15</w:t>
      </w:r>
      <w:r w:rsidR="00C3762A" w:rsidRPr="008346E0">
        <w:tab/>
        <w:t>NR_newRAT-Core</w:t>
      </w:r>
    </w:p>
    <w:p w14:paraId="76FEBE00" w14:textId="77777777" w:rsidR="00AE1DB0" w:rsidRPr="00AE1DB0" w:rsidRDefault="00AE1DB0" w:rsidP="00AE1DB0">
      <w:pPr>
        <w:pStyle w:val="Doc-text2"/>
      </w:pPr>
    </w:p>
    <w:p w14:paraId="2FE6EFB5" w14:textId="1A4B68CA" w:rsidR="00FE1822" w:rsidRDefault="00FE1822" w:rsidP="00F8034D">
      <w:pPr>
        <w:pStyle w:val="Rubrik2"/>
      </w:pPr>
      <w:r>
        <w:t>5.4</w:t>
      </w:r>
      <w:r>
        <w:tab/>
        <w:t>Control Plane corrections</w:t>
      </w:r>
    </w:p>
    <w:p w14:paraId="4986B298" w14:textId="77777777" w:rsidR="00FE1822" w:rsidRDefault="00FE1822" w:rsidP="00F8034D">
      <w:pPr>
        <w:pStyle w:val="Rubrik3"/>
      </w:pPr>
      <w:r>
        <w:t>5.4.1</w:t>
      </w:r>
      <w:r>
        <w:tab/>
        <w:t>NR RRC</w:t>
      </w:r>
    </w:p>
    <w:p w14:paraId="4F7E41C4" w14:textId="77777777" w:rsidR="00FE1822" w:rsidRDefault="00FE1822" w:rsidP="00FE1822">
      <w:pPr>
        <w:pStyle w:val="Comments"/>
        <w:rPr>
          <w:noProof w:val="0"/>
        </w:rPr>
      </w:pPr>
      <w:r>
        <w:rPr>
          <w:noProof w:val="0"/>
        </w:rPr>
        <w:t xml:space="preserve">Includes NR RRC and Changes that are applied to both NR RRC and LTE RRC, except UE capabilities. </w:t>
      </w:r>
    </w:p>
    <w:p w14:paraId="1A17F537" w14:textId="36FB7575" w:rsidR="00F84CDC" w:rsidRDefault="00715FA1" w:rsidP="00715FA1">
      <w:pPr>
        <w:pStyle w:val="BoldComments"/>
      </w:pPr>
      <w:r>
        <w:rPr>
          <w:lang w:val="en-GB"/>
        </w:rPr>
        <w:t xml:space="preserve">NAS procedures not subject to </w:t>
      </w:r>
      <w:r w:rsidR="003A03AB" w:rsidRPr="002F403A">
        <w:rPr>
          <w:rFonts w:hint="eastAsia"/>
        </w:rPr>
        <w:t>U</w:t>
      </w:r>
      <w:r w:rsidR="003A03AB" w:rsidRPr="002F403A">
        <w:t>AC</w:t>
      </w:r>
      <w:r w:rsidR="003A03AB">
        <w:t xml:space="preserve"> </w:t>
      </w:r>
    </w:p>
    <w:p w14:paraId="67D5D601" w14:textId="300354EC" w:rsidR="00715FA1" w:rsidRDefault="00715FA1" w:rsidP="00715FA1">
      <w:pPr>
        <w:pStyle w:val="Comments"/>
      </w:pPr>
      <w:r>
        <w:t>Offline, CB online W2 if needed</w:t>
      </w:r>
    </w:p>
    <w:p w14:paraId="0ADD9F54" w14:textId="77777777" w:rsidR="00715FA1" w:rsidRPr="00715FA1" w:rsidRDefault="00715FA1" w:rsidP="00715FA1">
      <w:pPr>
        <w:pStyle w:val="Comments"/>
      </w:pPr>
    </w:p>
    <w:p w14:paraId="6F4E646D" w14:textId="0DAB09A0" w:rsidR="00715FA1" w:rsidRDefault="00715FA1" w:rsidP="00715FA1">
      <w:pPr>
        <w:pStyle w:val="EmailDiscussion"/>
      </w:pPr>
      <w:bookmarkStart w:id="54" w:name="_Hlk96305976"/>
      <w:r>
        <w:t>[AT117-e][</w:t>
      </w:r>
      <w:proofErr w:type="gramStart"/>
      <w:r>
        <w:t>0</w:t>
      </w:r>
      <w:r w:rsidR="00172A08">
        <w:t>26</w:t>
      </w:r>
      <w:r>
        <w:t>][</w:t>
      </w:r>
      <w:proofErr w:type="gramEnd"/>
      <w:r>
        <w:t>NR15] NAS procedure not subject to UAC (Apple)</w:t>
      </w:r>
    </w:p>
    <w:p w14:paraId="180F47DF" w14:textId="39C93180" w:rsidR="00715FA1" w:rsidRDefault="00715FA1" w:rsidP="00715FA1">
      <w:pPr>
        <w:pStyle w:val="EmailDiscussion2"/>
      </w:pPr>
      <w:r>
        <w:tab/>
        <w:t xml:space="preserve">Scope: Treat </w:t>
      </w:r>
      <w:hyperlink r:id="rId262" w:tooltip="C:UsersjohanOneDriveDokument3GPPtsg_ranWG2_RL2TSGR2_117-eDocsR2-2202104.zip" w:history="1">
        <w:r w:rsidRPr="00FF10A5">
          <w:rPr>
            <w:rStyle w:val="Hyperlnk"/>
          </w:rPr>
          <w:t>R2-2202104</w:t>
        </w:r>
      </w:hyperlink>
      <w:r>
        <w:t xml:space="preserve">, </w:t>
      </w:r>
      <w:hyperlink r:id="rId263" w:tooltip="C:UsersjohanOneDriveDokument3GPPtsg_ranWG2_RL2TSGR2_117-eDocsR2-2202535.zip" w:history="1">
        <w:r w:rsidRPr="00FF10A5">
          <w:rPr>
            <w:rStyle w:val="Hyperlnk"/>
          </w:rPr>
          <w:t>R2-2202535</w:t>
        </w:r>
      </w:hyperlink>
      <w:r>
        <w:t>,</w:t>
      </w:r>
      <w:r w:rsidRPr="00715FA1">
        <w:t xml:space="preserve"> </w:t>
      </w:r>
      <w:hyperlink r:id="rId264" w:tooltip="C:UsersjohanOneDriveDokument3GPPtsg_ranWG2_RL2TSGR2_117-eDocsR2-2202536.zip" w:history="1">
        <w:r w:rsidRPr="00FF10A5">
          <w:rPr>
            <w:rStyle w:val="Hyperlnk"/>
          </w:rPr>
          <w:t>R2-2202536</w:t>
        </w:r>
      </w:hyperlink>
      <w:r>
        <w:t>,</w:t>
      </w:r>
      <w:r w:rsidRPr="00715FA1">
        <w:t xml:space="preserve"> </w:t>
      </w:r>
      <w:hyperlink r:id="rId265" w:tooltip="C:UsersjohanOneDriveDokument3GPPtsg_ranWG2_RL2TSGR2_117-eDocsR2-2202537.zip" w:history="1">
        <w:r w:rsidRPr="00FF10A5">
          <w:rPr>
            <w:rStyle w:val="Hyperlnk"/>
          </w:rPr>
          <w:t>R2-2202537</w:t>
        </w:r>
      </w:hyperlink>
      <w:r>
        <w:t>,</w:t>
      </w:r>
      <w:r w:rsidRPr="00715FA1">
        <w:t xml:space="preserve"> </w:t>
      </w:r>
      <w:hyperlink r:id="rId266" w:tooltip="C:UsersjohanOneDriveDokument3GPPtsg_ranWG2_RL2TSGR2_117-eDocsR2-2202538.zip" w:history="1">
        <w:r w:rsidRPr="00FF10A5">
          <w:rPr>
            <w:rStyle w:val="Hyperlnk"/>
          </w:rPr>
          <w:t>R2-2202538</w:t>
        </w:r>
      </w:hyperlink>
      <w:r>
        <w:t>,</w:t>
      </w:r>
      <w:r w:rsidRPr="00715FA1">
        <w:t xml:space="preserve"> </w:t>
      </w:r>
      <w:hyperlink r:id="rId267" w:tooltip="C:UsersjohanOneDriveDokument3GPPtsg_ranWG2_RL2TSGR2_117-eDocsR2-2203487.zip" w:history="1">
        <w:r w:rsidRPr="00FF10A5">
          <w:rPr>
            <w:rStyle w:val="Hyperlnk"/>
          </w:rPr>
          <w:t>R2-2203487</w:t>
        </w:r>
      </w:hyperlink>
      <w:r>
        <w:t xml:space="preserve">. Ph1 Determine agreeable parts, Ph2 For agreeable parts, progress CRs, and </w:t>
      </w:r>
      <w:proofErr w:type="gramStart"/>
      <w:r>
        <w:t>reply</w:t>
      </w:r>
      <w:proofErr w:type="gramEnd"/>
      <w:r>
        <w:t xml:space="preserve"> LS out. </w:t>
      </w:r>
    </w:p>
    <w:p w14:paraId="01A2E57F" w14:textId="3B758EFA" w:rsidR="00715FA1" w:rsidRDefault="00715FA1" w:rsidP="00715FA1">
      <w:pPr>
        <w:pStyle w:val="EmailDiscussion2"/>
      </w:pPr>
      <w:r>
        <w:lastRenderedPageBreak/>
        <w:tab/>
        <w:t xml:space="preserve">Intended outcome: Report, Agreed CRs, Approved LS out. </w:t>
      </w:r>
    </w:p>
    <w:p w14:paraId="18957BCD" w14:textId="598CF361" w:rsidR="00715FA1" w:rsidRDefault="00715FA1" w:rsidP="00715FA1">
      <w:pPr>
        <w:pStyle w:val="EmailDiscussion2"/>
      </w:pPr>
      <w:r>
        <w:tab/>
        <w:t>Deadline: Schedule 1</w:t>
      </w:r>
    </w:p>
    <w:bookmarkEnd w:id="54"/>
    <w:p w14:paraId="1369BE97" w14:textId="77777777" w:rsidR="00715FA1" w:rsidRPr="00715FA1" w:rsidRDefault="00715FA1" w:rsidP="00715FA1">
      <w:pPr>
        <w:pStyle w:val="Doc-text2"/>
      </w:pPr>
    </w:p>
    <w:p w14:paraId="0B6A4A80" w14:textId="19742322" w:rsidR="003A03AB" w:rsidRDefault="00BE452B" w:rsidP="003A03AB">
      <w:pPr>
        <w:pStyle w:val="Doc-title"/>
      </w:pPr>
      <w:hyperlink r:id="rId268" w:tooltip="C:UsersjohanOneDriveDokument3GPPtsg_ranWG2_RL2TSGR2_117-eDocsR2-2202104.zip" w:history="1">
        <w:r w:rsidR="003A03AB" w:rsidRPr="00FF10A5">
          <w:rPr>
            <w:rStyle w:val="Hyperlnk"/>
          </w:rPr>
          <w:t>R2-2202104</w:t>
        </w:r>
      </w:hyperlink>
      <w:r w:rsidR="003A03AB">
        <w:tab/>
        <w:t>LS on NAS procedure not subject to UAC (C1-217227; contact: Apple)</w:t>
      </w:r>
      <w:r w:rsidR="003A03AB">
        <w:tab/>
        <w:t>CT1</w:t>
      </w:r>
      <w:r w:rsidR="003A03AB">
        <w:tab/>
        <w:t>LS in</w:t>
      </w:r>
      <w:r w:rsidR="003A03AB">
        <w:tab/>
        <w:t>Rel-15</w:t>
      </w:r>
      <w:r w:rsidR="003A03AB">
        <w:tab/>
        <w:t>To:RAN2</w:t>
      </w:r>
    </w:p>
    <w:p w14:paraId="05D2AADB" w14:textId="77777777" w:rsidR="00F84CDC" w:rsidRPr="00382F52" w:rsidRDefault="00F84CDC" w:rsidP="00F84CDC">
      <w:pPr>
        <w:pStyle w:val="Doc-comment"/>
      </w:pPr>
      <w:r w:rsidRPr="00382F52">
        <w:rPr>
          <w:rFonts w:hint="eastAsia"/>
        </w:rPr>
        <w:t>M</w:t>
      </w:r>
      <w:r w:rsidRPr="00382F52">
        <w:t>oved from 5.1</w:t>
      </w:r>
    </w:p>
    <w:p w14:paraId="593FBD17" w14:textId="79B61D27" w:rsidR="003A03AB" w:rsidRDefault="00BE452B" w:rsidP="00AE1DB0">
      <w:pPr>
        <w:pStyle w:val="Doc-title"/>
      </w:pPr>
      <w:hyperlink r:id="rId269" w:tooltip="C:UsersjohanOneDriveDokument3GPPtsg_ranWG2_RL2TSGR2_117-eDocsR2-2202535.zip" w:history="1">
        <w:r w:rsidR="003A03AB" w:rsidRPr="00FF10A5">
          <w:rPr>
            <w:rStyle w:val="Hyperlnk"/>
          </w:rPr>
          <w:t>R2-2202535</w:t>
        </w:r>
      </w:hyperlink>
      <w:r w:rsidR="003A03AB">
        <w:tab/>
        <w:t>Discussion on RRC handling of NAS triggers not subject to UAC</w:t>
      </w:r>
      <w:r w:rsidR="003A03AB">
        <w:tab/>
        <w:t>Apple</w:t>
      </w:r>
      <w:r w:rsidR="003A03AB">
        <w:tab/>
        <w:t>discussion</w:t>
      </w:r>
      <w:r w:rsidR="003A03AB">
        <w:tab/>
        <w:t>Rel-15</w:t>
      </w:r>
      <w:r w:rsidR="003A03AB">
        <w:tab/>
        <w:t>NR_newRAT-Core</w:t>
      </w:r>
      <w:r w:rsidR="003C3EF6">
        <w:br/>
      </w:r>
    </w:p>
    <w:p w14:paraId="7D460513" w14:textId="28626247" w:rsidR="003A03AB" w:rsidRDefault="00BE452B" w:rsidP="003A03AB">
      <w:pPr>
        <w:pStyle w:val="Doc-title"/>
      </w:pPr>
      <w:hyperlink r:id="rId270" w:tooltip="C:UsersjohanOneDriveDokument3GPPtsg_ranWG2_RL2TSGR2_117-eDocsR2-2202536.zip" w:history="1">
        <w:r w:rsidR="003A03AB" w:rsidRPr="00FF10A5">
          <w:rPr>
            <w:rStyle w:val="Hyperlnk"/>
          </w:rPr>
          <w:t>R2-2202536</w:t>
        </w:r>
      </w:hyperlink>
      <w:r w:rsidR="003A03AB">
        <w:tab/>
        <w:t>Correction on RRC resume of NAS triggers without access category</w:t>
      </w:r>
      <w:r w:rsidR="003A03AB">
        <w:tab/>
        <w:t>Apple</w:t>
      </w:r>
      <w:r w:rsidR="003A03AB">
        <w:tab/>
        <w:t>CR</w:t>
      </w:r>
      <w:r w:rsidR="003A03AB">
        <w:tab/>
        <w:t>Rel-15</w:t>
      </w:r>
      <w:r w:rsidR="003A03AB">
        <w:tab/>
        <w:t>38.331</w:t>
      </w:r>
      <w:r w:rsidR="003A03AB">
        <w:tab/>
        <w:t>15.16.0</w:t>
      </w:r>
      <w:r w:rsidR="003A03AB">
        <w:tab/>
        <w:t>2895</w:t>
      </w:r>
      <w:r w:rsidR="003A03AB">
        <w:tab/>
        <w:t>-</w:t>
      </w:r>
      <w:r w:rsidR="003A03AB">
        <w:tab/>
        <w:t>F</w:t>
      </w:r>
      <w:r w:rsidR="003A03AB">
        <w:tab/>
        <w:t>NR_newRAT-Core</w:t>
      </w:r>
    </w:p>
    <w:p w14:paraId="023DB56C" w14:textId="5A4E1F0A" w:rsidR="003A03AB" w:rsidRDefault="00BE452B" w:rsidP="003A03AB">
      <w:pPr>
        <w:pStyle w:val="Doc-title"/>
      </w:pPr>
      <w:hyperlink r:id="rId271" w:tooltip="C:UsersjohanOneDriveDokument3GPPtsg_ranWG2_RL2TSGR2_117-eDocsR2-2202537.zip" w:history="1">
        <w:r w:rsidR="003A03AB" w:rsidRPr="00FF10A5">
          <w:rPr>
            <w:rStyle w:val="Hyperlnk"/>
          </w:rPr>
          <w:t>R2-2202537</w:t>
        </w:r>
      </w:hyperlink>
      <w:r w:rsidR="003A03AB">
        <w:tab/>
        <w:t>Correction on RRC resume of NAS triggers without access category</w:t>
      </w:r>
      <w:r w:rsidR="003A03AB">
        <w:tab/>
        <w:t>Apple</w:t>
      </w:r>
      <w:r w:rsidR="003A03AB">
        <w:tab/>
        <w:t>CR</w:t>
      </w:r>
      <w:r w:rsidR="003A03AB">
        <w:tab/>
        <w:t>Rel-16</w:t>
      </w:r>
      <w:r w:rsidR="003A03AB">
        <w:tab/>
        <w:t>38.331</w:t>
      </w:r>
      <w:r w:rsidR="003A03AB">
        <w:tab/>
        <w:t>16.7.0</w:t>
      </w:r>
      <w:r w:rsidR="003A03AB">
        <w:tab/>
        <w:t>2896</w:t>
      </w:r>
      <w:r w:rsidR="003A03AB">
        <w:tab/>
        <w:t>-</w:t>
      </w:r>
      <w:r w:rsidR="003A03AB">
        <w:tab/>
        <w:t>A</w:t>
      </w:r>
      <w:r w:rsidR="003A03AB">
        <w:tab/>
        <w:t>NR_newRAT-Core</w:t>
      </w:r>
    </w:p>
    <w:p w14:paraId="1B88404F" w14:textId="37FA16E8" w:rsidR="003A03AB" w:rsidRDefault="00BE452B" w:rsidP="003A03AB">
      <w:pPr>
        <w:pStyle w:val="Doc-title"/>
      </w:pPr>
      <w:hyperlink r:id="rId272" w:tooltip="C:UsersjohanOneDriveDokument3GPPtsg_ranWG2_RL2TSGR2_117-eDocsR2-2202538.zip" w:history="1">
        <w:r w:rsidR="003A03AB" w:rsidRPr="00FF10A5">
          <w:rPr>
            <w:rStyle w:val="Hyperlnk"/>
          </w:rPr>
          <w:t>R2-2202538</w:t>
        </w:r>
      </w:hyperlink>
      <w:r w:rsidR="003A03AB">
        <w:tab/>
        <w:t>[Draft] Reply LS on NAS procedure not subject to UAC</w:t>
      </w:r>
      <w:r w:rsidR="003A03AB">
        <w:tab/>
        <w:t>Apple</w:t>
      </w:r>
      <w:r w:rsidR="003A03AB">
        <w:tab/>
        <w:t>LS out</w:t>
      </w:r>
      <w:r w:rsidR="003A03AB">
        <w:tab/>
        <w:t>NR_newRAT-Core</w:t>
      </w:r>
      <w:r w:rsidR="003A03AB">
        <w:tab/>
        <w:t>To:CT1</w:t>
      </w:r>
    </w:p>
    <w:p w14:paraId="0FE72D2A" w14:textId="23098BF6" w:rsidR="003A03AB" w:rsidRDefault="00BE452B" w:rsidP="003A03AB">
      <w:pPr>
        <w:pStyle w:val="Doc-title"/>
      </w:pPr>
      <w:hyperlink r:id="rId273" w:tooltip="C:UsersjohanOneDriveDokument3GPPtsg_ranWG2_RL2TSGR2_117-eDocsR2-2203487.zip" w:history="1">
        <w:r w:rsidR="003A03AB" w:rsidRPr="00FF10A5">
          <w:rPr>
            <w:rStyle w:val="Hyperlnk"/>
          </w:rPr>
          <w:t>R2-2203487</w:t>
        </w:r>
      </w:hyperlink>
      <w:r w:rsidR="003A03AB">
        <w:tab/>
        <w:t>Discussion on NAS-triggered resume procedure without UAC</w:t>
      </w:r>
      <w:r w:rsidR="003A03AB">
        <w:tab/>
        <w:t>Huawei, HiSilicon</w:t>
      </w:r>
      <w:r w:rsidR="003A03AB">
        <w:tab/>
        <w:t>discussion</w:t>
      </w:r>
      <w:r w:rsidR="003A03AB">
        <w:tab/>
        <w:t>Rel-15</w:t>
      </w:r>
      <w:r w:rsidR="003A03AB">
        <w:tab/>
        <w:t>NR_newRAT-Core</w:t>
      </w:r>
    </w:p>
    <w:p w14:paraId="0F57855A" w14:textId="49EC6F40" w:rsidR="003A03AB" w:rsidRDefault="003A03AB" w:rsidP="00F84CDC">
      <w:pPr>
        <w:pStyle w:val="BoldComments"/>
      </w:pPr>
      <w:r w:rsidRPr="00A351BC">
        <w:rPr>
          <w:rFonts w:hint="eastAsia"/>
        </w:rPr>
        <w:t>P</w:t>
      </w:r>
      <w:r w:rsidRPr="00A351BC">
        <w:t>ower limitation in DC</w:t>
      </w:r>
      <w:r>
        <w:t xml:space="preserve"> </w:t>
      </w:r>
    </w:p>
    <w:p w14:paraId="0E74B5A2" w14:textId="4A1B1666" w:rsidR="00715FA1" w:rsidRPr="00715FA1" w:rsidRDefault="00715FA1" w:rsidP="00715FA1">
      <w:pPr>
        <w:pStyle w:val="Comments"/>
      </w:pPr>
      <w:r>
        <w:t>Wait for Reply LSes from RAN1 and RAN4</w:t>
      </w:r>
    </w:p>
    <w:p w14:paraId="3E11BEF4" w14:textId="1D21039D" w:rsidR="003A03AB" w:rsidRDefault="00BE452B" w:rsidP="003A03AB">
      <w:pPr>
        <w:pStyle w:val="Doc-title"/>
      </w:pPr>
      <w:hyperlink r:id="rId274" w:tooltip="C:UsersjohanOneDriveDokument3GPPtsg_ranWG2_RL2TSGR2_117-eDocsR2-2202173.zip" w:history="1">
        <w:r w:rsidR="003A03AB" w:rsidRPr="00FF10A5">
          <w:rPr>
            <w:rStyle w:val="Hyperlnk"/>
          </w:rPr>
          <w:t>R2-2202173</w:t>
        </w:r>
      </w:hyperlink>
      <w:r w:rsidR="003A03AB">
        <w:tab/>
        <w:t>LS on configuration of p-MaxEUTRA and p-NR-FR1 (R5-217995; contact: Huawei)</w:t>
      </w:r>
      <w:r w:rsidR="003A03AB">
        <w:tab/>
        <w:t>RAN5</w:t>
      </w:r>
      <w:r w:rsidR="003A03AB">
        <w:tab/>
        <w:t>LS in</w:t>
      </w:r>
      <w:r w:rsidR="003A03AB">
        <w:tab/>
        <w:t>Rel-15</w:t>
      </w:r>
      <w:r w:rsidR="003A03AB">
        <w:tab/>
        <w:t>To:RAN1, RAN2, RAN4</w:t>
      </w:r>
    </w:p>
    <w:p w14:paraId="3DD12D5F" w14:textId="77777777" w:rsidR="00F84CDC" w:rsidRPr="00A351BC" w:rsidRDefault="00F84CDC" w:rsidP="00F84CDC">
      <w:pPr>
        <w:pStyle w:val="Doc-comment"/>
      </w:pPr>
      <w:r w:rsidRPr="00A351BC">
        <w:rPr>
          <w:rFonts w:hint="eastAsia"/>
        </w:rPr>
        <w:t>M</w:t>
      </w:r>
      <w:r w:rsidRPr="00A351BC">
        <w:t>oved from 5.1</w:t>
      </w:r>
    </w:p>
    <w:p w14:paraId="21211705" w14:textId="260B9058" w:rsidR="003A03AB" w:rsidRDefault="00BE452B" w:rsidP="003A03AB">
      <w:pPr>
        <w:pStyle w:val="Doc-title"/>
      </w:pPr>
      <w:hyperlink r:id="rId275" w:tooltip="C:UsersjohanOneDriveDokument3GPPtsg_ranWG2_RL2TSGR2_117-eDocsR2-2203133.zip" w:history="1">
        <w:r w:rsidR="003A03AB" w:rsidRPr="00FF10A5">
          <w:rPr>
            <w:rStyle w:val="Hyperlnk"/>
          </w:rPr>
          <w:t>R2-2203133</w:t>
        </w:r>
      </w:hyperlink>
      <w:r w:rsidR="003A03AB">
        <w:tab/>
        <w:t>Draft reply LS on configuration of p-MaxEUTRA and p-NR-FR1</w:t>
      </w:r>
      <w:r w:rsidR="003A03AB">
        <w:tab/>
        <w:t>Huawei, HiSilicon</w:t>
      </w:r>
      <w:r w:rsidR="003A03AB">
        <w:tab/>
        <w:t>LS out</w:t>
      </w:r>
      <w:r w:rsidR="003A03AB">
        <w:tab/>
        <w:t>Rel-15</w:t>
      </w:r>
      <w:r w:rsidR="003A03AB">
        <w:tab/>
        <w:t>NR_newRAT-Core</w:t>
      </w:r>
      <w:r w:rsidR="003A03AB">
        <w:tab/>
        <w:t>To:RAN5</w:t>
      </w:r>
      <w:r w:rsidR="003A03AB">
        <w:tab/>
        <w:t>Cc:RAN1, RAN4</w:t>
      </w:r>
    </w:p>
    <w:p w14:paraId="2656EC32" w14:textId="77777777" w:rsidR="00F84CDC" w:rsidRPr="00632396" w:rsidRDefault="00F84CDC" w:rsidP="00F84CDC">
      <w:pPr>
        <w:pStyle w:val="Doc-comment"/>
      </w:pPr>
      <w:r w:rsidRPr="00632396">
        <w:rPr>
          <w:rFonts w:hint="eastAsia"/>
        </w:rPr>
        <w:t>M</w:t>
      </w:r>
      <w:r w:rsidRPr="00632396">
        <w:t>oved from 5.3.1</w:t>
      </w:r>
    </w:p>
    <w:p w14:paraId="4C20BD1C" w14:textId="3C4D9AFE" w:rsidR="003A03AB" w:rsidRDefault="00BE452B" w:rsidP="003A03AB">
      <w:pPr>
        <w:pStyle w:val="Doc-title"/>
      </w:pPr>
      <w:hyperlink r:id="rId276" w:tooltip="C:UsersjohanOneDriveDokument3GPPtsg_ranWG2_RL2TSGR2_117-eDocsR2-2202655.zip" w:history="1">
        <w:r w:rsidR="003A03AB" w:rsidRPr="00FF10A5">
          <w:rPr>
            <w:rStyle w:val="Hyperlnk"/>
          </w:rPr>
          <w:t>R2-2202655</w:t>
        </w:r>
      </w:hyperlink>
      <w:r w:rsidR="003A03AB">
        <w:tab/>
        <w:t>Discussion on configuration of p-MaxEUTRA and p-NR-FR1</w:t>
      </w:r>
      <w:r w:rsidR="003A03AB">
        <w:tab/>
        <w:t>ZTE Corporation, Sanechips</w:t>
      </w:r>
      <w:r w:rsidR="003A03AB">
        <w:tab/>
        <w:t>discussion</w:t>
      </w:r>
      <w:r w:rsidR="003A03AB">
        <w:tab/>
        <w:t>Rel-15</w:t>
      </w:r>
      <w:r w:rsidR="003A03AB">
        <w:tab/>
        <w:t>NR_newRAT-Core</w:t>
      </w:r>
    </w:p>
    <w:p w14:paraId="1F03C6C5" w14:textId="7FEBA736" w:rsidR="003A03AB" w:rsidRDefault="00BE452B" w:rsidP="003A03AB">
      <w:pPr>
        <w:pStyle w:val="Doc-title"/>
      </w:pPr>
      <w:hyperlink r:id="rId277" w:tooltip="C:UsersjohanOneDriveDokument3GPPtsg_ranWG2_RL2TSGR2_117-eDocsR2-2202656.zip" w:history="1">
        <w:r w:rsidR="003A03AB" w:rsidRPr="00FF10A5">
          <w:rPr>
            <w:rStyle w:val="Hyperlnk"/>
          </w:rPr>
          <w:t>R2-2202656</w:t>
        </w:r>
      </w:hyperlink>
      <w:r w:rsidR="003A03AB">
        <w:tab/>
        <w:t>[Draft] Reply LS on configuration of p-MaxEUTRA and p-NR-FR1</w:t>
      </w:r>
      <w:r w:rsidR="003A03AB">
        <w:tab/>
        <w:t>ZTE Corporation, Sanechips</w:t>
      </w:r>
      <w:r w:rsidR="003A03AB">
        <w:tab/>
        <w:t>LS out</w:t>
      </w:r>
      <w:r w:rsidR="003A03AB">
        <w:tab/>
        <w:t>Rel-15</w:t>
      </w:r>
      <w:r w:rsidR="003A03AB">
        <w:tab/>
        <w:t>NR_newRAT-Core</w:t>
      </w:r>
      <w:r w:rsidR="003A03AB">
        <w:tab/>
        <w:t>To:RAN5</w:t>
      </w:r>
      <w:r w:rsidR="003A03AB">
        <w:tab/>
        <w:t>Cc:RAN1, RAN4</w:t>
      </w:r>
    </w:p>
    <w:p w14:paraId="6EED471C" w14:textId="24873D2D" w:rsidR="003A03AB" w:rsidRDefault="00BE452B" w:rsidP="003A03AB">
      <w:pPr>
        <w:pStyle w:val="Doc-title"/>
      </w:pPr>
      <w:hyperlink r:id="rId278" w:tooltip="C:UsersjohanOneDriveDokument3GPPtsg_ranWG2_RL2TSGR2_117-eDocsR2-2202798.zip" w:history="1">
        <w:r w:rsidR="003A03AB" w:rsidRPr="00FF10A5">
          <w:rPr>
            <w:rStyle w:val="Hyperlnk"/>
          </w:rPr>
          <w:t>R2-2202798</w:t>
        </w:r>
      </w:hyperlink>
      <w:r w:rsidR="003A03AB">
        <w:tab/>
        <w:t>Reply LS on configuration of p-MaxEUTRA and p-NR-FR1</w:t>
      </w:r>
      <w:r w:rsidR="003A03AB">
        <w:tab/>
        <w:t>vivo</w:t>
      </w:r>
      <w:r w:rsidR="003A03AB">
        <w:tab/>
        <w:t>LS out</w:t>
      </w:r>
      <w:r w:rsidR="003A03AB">
        <w:tab/>
        <w:t>Rel-15</w:t>
      </w:r>
      <w:r w:rsidR="003A03AB">
        <w:tab/>
        <w:t>NR_newRAT-Core</w:t>
      </w:r>
      <w:r w:rsidR="003A03AB">
        <w:tab/>
        <w:t>To:RAN5</w:t>
      </w:r>
      <w:r w:rsidR="003A03AB">
        <w:tab/>
        <w:t>Cc:RAN1, RAN4</w:t>
      </w:r>
    </w:p>
    <w:p w14:paraId="31BEB45B" w14:textId="7C9F548D" w:rsidR="0092529E" w:rsidRDefault="00C0403C" w:rsidP="00F84CDC">
      <w:pPr>
        <w:pStyle w:val="BoldComments"/>
        <w:rPr>
          <w:lang w:val="en-GB"/>
        </w:rPr>
      </w:pPr>
      <w:proofErr w:type="spellStart"/>
      <w:r w:rsidRPr="00C0403C">
        <w:t>M</w:t>
      </w:r>
      <w:r w:rsidR="00715FA1">
        <w:rPr>
          <w:lang w:val="en-GB"/>
        </w:rPr>
        <w:t>iscellaneous</w:t>
      </w:r>
      <w:proofErr w:type="spellEnd"/>
      <w:r w:rsidR="00715FA1">
        <w:rPr>
          <w:lang w:val="en-GB"/>
        </w:rPr>
        <w:t xml:space="preserve"> I</w:t>
      </w:r>
    </w:p>
    <w:p w14:paraId="0785ECFB" w14:textId="4DE84EB3" w:rsidR="00715FA1" w:rsidRDefault="00715FA1" w:rsidP="00715FA1">
      <w:pPr>
        <w:pStyle w:val="Comments"/>
      </w:pPr>
      <w:r>
        <w:t>Offline</w:t>
      </w:r>
    </w:p>
    <w:p w14:paraId="37E11DF8" w14:textId="3BE18D37" w:rsidR="00715FA1" w:rsidRDefault="00715FA1" w:rsidP="00715FA1">
      <w:pPr>
        <w:pStyle w:val="EmailDiscussion"/>
      </w:pPr>
      <w:bookmarkStart w:id="55" w:name="_Hlk96305996"/>
      <w:r>
        <w:t>[AT117-e][</w:t>
      </w:r>
      <w:proofErr w:type="gramStart"/>
      <w:r>
        <w:t>0</w:t>
      </w:r>
      <w:r w:rsidR="00172A08">
        <w:t>27</w:t>
      </w:r>
      <w:r>
        <w:t>][</w:t>
      </w:r>
      <w:proofErr w:type="gramEnd"/>
      <w:r>
        <w:t xml:space="preserve">NR15] RRC </w:t>
      </w:r>
      <w:proofErr w:type="spellStart"/>
      <w:r>
        <w:t>misc</w:t>
      </w:r>
      <w:proofErr w:type="spellEnd"/>
      <w:r>
        <w:t xml:space="preserve"> I (Ericsson)</w:t>
      </w:r>
    </w:p>
    <w:p w14:paraId="52478331" w14:textId="3AB328B1" w:rsidR="00715FA1" w:rsidRDefault="00715FA1" w:rsidP="00715FA1">
      <w:pPr>
        <w:pStyle w:val="EmailDiscussion2"/>
      </w:pPr>
      <w:r>
        <w:tab/>
        <w:t xml:space="preserve">Scope: Treat </w:t>
      </w:r>
      <w:hyperlink r:id="rId279" w:tooltip="C:UsersjohanOneDriveDokument3GPPtsg_ranWG2_RL2TSGR2_117-eDocsR2-2202106.zip" w:history="1">
        <w:r w:rsidRPr="00FF10A5">
          <w:rPr>
            <w:rStyle w:val="Hyperlnk"/>
          </w:rPr>
          <w:t>R2-2202106</w:t>
        </w:r>
      </w:hyperlink>
      <w:r>
        <w:t xml:space="preserve">, </w:t>
      </w:r>
      <w:hyperlink r:id="rId280" w:tooltip="C:UsersjohanOneDriveDokument3GPPtsg_ranWG2_RL2TSGR2_117-eDocsR2-2202272.zip" w:history="1">
        <w:r w:rsidRPr="00FF10A5">
          <w:rPr>
            <w:rStyle w:val="Hyperlnk"/>
          </w:rPr>
          <w:t>R2-2202272</w:t>
        </w:r>
      </w:hyperlink>
      <w:r>
        <w:t xml:space="preserve">, </w:t>
      </w:r>
      <w:hyperlink r:id="rId281" w:tooltip="C:UsersjohanOneDriveDokument3GPPtsg_ranWG2_RL2TSGR2_117-eDocsR2-2202273.zip" w:history="1">
        <w:r w:rsidRPr="00FF10A5">
          <w:rPr>
            <w:rStyle w:val="Hyperlnk"/>
          </w:rPr>
          <w:t>R2-2202273</w:t>
        </w:r>
      </w:hyperlink>
      <w:r>
        <w:t>,</w:t>
      </w:r>
      <w:r w:rsidRPr="00715FA1">
        <w:t xml:space="preserve"> </w:t>
      </w:r>
      <w:hyperlink r:id="rId282" w:tooltip="C:UsersjohanOneDriveDokument3GPPtsg_ranWG2_RL2TSGR2_117-eDocsR2-2202393.zip" w:history="1">
        <w:r w:rsidRPr="00FF10A5">
          <w:rPr>
            <w:rStyle w:val="Hyperlnk"/>
          </w:rPr>
          <w:t>R2-2202393</w:t>
        </w:r>
      </w:hyperlink>
      <w:r>
        <w:t>,</w:t>
      </w:r>
      <w:r w:rsidRPr="00715FA1">
        <w:t xml:space="preserve"> </w:t>
      </w:r>
      <w:hyperlink r:id="rId283" w:tooltip="C:UsersjohanOneDriveDokument3GPPtsg_ranWG2_RL2TSGR2_117-eDocsR2-2203498.zip" w:history="1">
        <w:r w:rsidRPr="00FF10A5">
          <w:rPr>
            <w:rStyle w:val="Hyperlnk"/>
          </w:rPr>
          <w:t>R2-2203498</w:t>
        </w:r>
      </w:hyperlink>
      <w:r>
        <w:t>,</w:t>
      </w:r>
      <w:r w:rsidRPr="00715FA1">
        <w:t xml:space="preserve"> </w:t>
      </w:r>
      <w:hyperlink r:id="rId284" w:tooltip="C:UsersjohanOneDriveDokument3GPPtsg_ranWG2_RL2TSGR2_117-eDocsR2-2203499.zip" w:history="1">
        <w:r w:rsidRPr="00FF10A5">
          <w:rPr>
            <w:rStyle w:val="Hyperlnk"/>
          </w:rPr>
          <w:t>R2-2203499</w:t>
        </w:r>
      </w:hyperlink>
      <w:r>
        <w:t>,</w:t>
      </w:r>
      <w:r w:rsidRPr="00715FA1">
        <w:t xml:space="preserve"> </w:t>
      </w:r>
      <w:hyperlink r:id="rId285" w:tooltip="C:UsersjohanOneDriveDokument3GPPtsg_ranWG2_RL2TSGR2_117-eDocsR2-2203335.zip" w:history="1">
        <w:r w:rsidRPr="00FF10A5">
          <w:rPr>
            <w:rStyle w:val="Hyperlnk"/>
          </w:rPr>
          <w:t>R2-2203335</w:t>
        </w:r>
      </w:hyperlink>
      <w:r>
        <w:t>,</w:t>
      </w:r>
      <w:r w:rsidRPr="00715FA1">
        <w:t xml:space="preserve"> </w:t>
      </w:r>
      <w:hyperlink r:id="rId286" w:tooltip="C:UsersjohanOneDriveDokument3GPPtsg_ranWG2_RL2TSGR2_117-eDocsR2-2203336.zip" w:history="1">
        <w:r w:rsidRPr="00FF10A5">
          <w:rPr>
            <w:rStyle w:val="Hyperlnk"/>
          </w:rPr>
          <w:t>R2-2203336</w:t>
        </w:r>
      </w:hyperlink>
    </w:p>
    <w:p w14:paraId="1C80CF50" w14:textId="0CC1819D" w:rsidR="00715FA1" w:rsidRDefault="00715FA1" w:rsidP="00715FA1">
      <w:pPr>
        <w:pStyle w:val="EmailDiscussion2"/>
      </w:pPr>
      <w:r>
        <w:tab/>
        <w:t xml:space="preserve">Ph1 Determine agreeable parts, Ph2 For agreeable parts, progress CRs. </w:t>
      </w:r>
    </w:p>
    <w:p w14:paraId="149DE1BE" w14:textId="7696133D" w:rsidR="00715FA1" w:rsidRDefault="00715FA1" w:rsidP="00715FA1">
      <w:pPr>
        <w:pStyle w:val="EmailDiscussion2"/>
      </w:pPr>
      <w:r>
        <w:tab/>
        <w:t xml:space="preserve">Intended outcome: Report, Agreed CRs </w:t>
      </w:r>
    </w:p>
    <w:p w14:paraId="295E03C5" w14:textId="2A023146" w:rsidR="00715FA1" w:rsidRDefault="00715FA1" w:rsidP="00715FA1">
      <w:pPr>
        <w:pStyle w:val="EmailDiscussion2"/>
      </w:pPr>
      <w:r>
        <w:tab/>
        <w:t>Deadline: Schedule 1</w:t>
      </w:r>
    </w:p>
    <w:bookmarkEnd w:id="55"/>
    <w:p w14:paraId="5E9A7F64" w14:textId="77777777" w:rsidR="00715FA1" w:rsidRDefault="00715FA1" w:rsidP="00715FA1">
      <w:pPr>
        <w:pStyle w:val="EmailDiscussion2"/>
      </w:pPr>
    </w:p>
    <w:p w14:paraId="362528DA" w14:textId="77777777" w:rsidR="00715FA1" w:rsidRPr="002F403A" w:rsidRDefault="00715FA1" w:rsidP="00715FA1">
      <w:pPr>
        <w:pStyle w:val="Comments"/>
      </w:pPr>
      <w:r w:rsidRPr="002F403A">
        <w:rPr>
          <w:rFonts w:hint="eastAsia"/>
        </w:rPr>
        <w:t>R</w:t>
      </w:r>
      <w:r w:rsidRPr="002F403A">
        <w:t>MSI search space</w:t>
      </w:r>
    </w:p>
    <w:p w14:paraId="4A9CF86E" w14:textId="7A9B9926" w:rsidR="00715FA1" w:rsidRDefault="00BE452B" w:rsidP="00715FA1">
      <w:pPr>
        <w:pStyle w:val="Doc-text2"/>
        <w:ind w:left="0" w:firstLine="0"/>
      </w:pPr>
      <w:hyperlink r:id="rId287" w:tooltip="C:UsersjohanOneDriveDokument3GPPtsg_ranWG2_RL2TSGR2_117-eDocsR2-2202106.zip" w:history="1">
        <w:r w:rsidR="00715FA1" w:rsidRPr="00FF10A5">
          <w:rPr>
            <w:rStyle w:val="Hyperlnk"/>
          </w:rPr>
          <w:t>R2-2202106</w:t>
        </w:r>
      </w:hyperlink>
      <w:r w:rsidR="00715FA1">
        <w:tab/>
        <w:t xml:space="preserve">Reply LS on RMSI reception based on non-zero search space (R1-2112765; </w:t>
      </w:r>
      <w:proofErr w:type="spellStart"/>
      <w:proofErr w:type="gramStart"/>
      <w:r w:rsidR="00715FA1">
        <w:t>contact:OPPO</w:t>
      </w:r>
      <w:proofErr w:type="spellEnd"/>
      <w:proofErr w:type="gramEnd"/>
      <w:r w:rsidR="00715FA1">
        <w:t>)</w:t>
      </w:r>
      <w:r w:rsidR="00715FA1">
        <w:tab/>
        <w:t>RAN1</w:t>
      </w:r>
      <w:r w:rsidR="00715FA1">
        <w:tab/>
        <w:t>LS in</w:t>
      </w:r>
      <w:r w:rsidR="00715FA1">
        <w:tab/>
        <w:t>Rel-15</w:t>
      </w:r>
      <w:r w:rsidR="00715FA1">
        <w:tab/>
        <w:t>To:RAN2</w:t>
      </w:r>
    </w:p>
    <w:p w14:paraId="02F36783" w14:textId="77777777" w:rsidR="00715FA1" w:rsidRPr="00F84CDC" w:rsidRDefault="00715FA1" w:rsidP="00715FA1">
      <w:pPr>
        <w:pStyle w:val="Doc-comment"/>
      </w:pPr>
      <w:r w:rsidRPr="00F84CDC">
        <w:rPr>
          <w:rFonts w:hint="eastAsia"/>
        </w:rPr>
        <w:t>M</w:t>
      </w:r>
      <w:r w:rsidRPr="00F84CDC">
        <w:t>oved from 5.1</w:t>
      </w:r>
    </w:p>
    <w:p w14:paraId="290A3B5D" w14:textId="16191ACC" w:rsidR="00715FA1" w:rsidRDefault="00BE452B" w:rsidP="00715FA1">
      <w:pPr>
        <w:pStyle w:val="Doc-title"/>
      </w:pPr>
      <w:hyperlink r:id="rId288" w:tooltip="C:UsersjohanOneDriveDokument3GPPtsg_ranWG2_RL2TSGR2_117-eDocsR2-2202272.zip" w:history="1">
        <w:r w:rsidR="00715FA1" w:rsidRPr="00FF10A5">
          <w:rPr>
            <w:rStyle w:val="Hyperlnk"/>
          </w:rPr>
          <w:t>R2-2202272</w:t>
        </w:r>
      </w:hyperlink>
      <w:r w:rsidR="00715FA1">
        <w:tab/>
        <w:t>Clarification of search space configuration for RMSI-R15</w:t>
      </w:r>
      <w:r w:rsidR="00715FA1">
        <w:tab/>
        <w:t>OPPO</w:t>
      </w:r>
      <w:r w:rsidR="00715FA1">
        <w:tab/>
        <w:t>CR</w:t>
      </w:r>
      <w:r w:rsidR="00715FA1">
        <w:tab/>
        <w:t>Rel-15</w:t>
      </w:r>
      <w:r w:rsidR="00715FA1">
        <w:tab/>
        <w:t>38.331</w:t>
      </w:r>
      <w:r w:rsidR="00715FA1">
        <w:tab/>
        <w:t>15.16.0</w:t>
      </w:r>
      <w:r w:rsidR="00715FA1">
        <w:tab/>
        <w:t>2884</w:t>
      </w:r>
      <w:r w:rsidR="00715FA1">
        <w:tab/>
        <w:t>-</w:t>
      </w:r>
      <w:r w:rsidR="00715FA1">
        <w:tab/>
        <w:t>F</w:t>
      </w:r>
      <w:r w:rsidR="00715FA1">
        <w:tab/>
        <w:t>NR_newRAT-Core</w:t>
      </w:r>
    </w:p>
    <w:p w14:paraId="08943016" w14:textId="2E19F79A" w:rsidR="00715FA1" w:rsidRDefault="00BE452B" w:rsidP="00715FA1">
      <w:pPr>
        <w:pStyle w:val="Doc-title"/>
      </w:pPr>
      <w:hyperlink r:id="rId289" w:tooltip="C:UsersjohanOneDriveDokument3GPPtsg_ranWG2_RL2TSGR2_117-eDocsR2-2202273.zip" w:history="1">
        <w:r w:rsidR="00715FA1" w:rsidRPr="00FF10A5">
          <w:rPr>
            <w:rStyle w:val="Hyperlnk"/>
          </w:rPr>
          <w:t>R2-2202273</w:t>
        </w:r>
      </w:hyperlink>
      <w:r w:rsidR="00715FA1">
        <w:tab/>
        <w:t>Clarification of search space configuration for RMSI-R16</w:t>
      </w:r>
      <w:r w:rsidR="00715FA1">
        <w:tab/>
        <w:t>OPPO</w:t>
      </w:r>
      <w:r w:rsidR="00715FA1">
        <w:tab/>
        <w:t>CR</w:t>
      </w:r>
      <w:r w:rsidR="00715FA1">
        <w:tab/>
        <w:t>Rel-16</w:t>
      </w:r>
      <w:r w:rsidR="00715FA1">
        <w:tab/>
        <w:t>38.331</w:t>
      </w:r>
      <w:r w:rsidR="00715FA1">
        <w:tab/>
        <w:t>16.7.0</w:t>
      </w:r>
      <w:r w:rsidR="00715FA1">
        <w:tab/>
        <w:t>2885</w:t>
      </w:r>
      <w:r w:rsidR="00715FA1">
        <w:tab/>
        <w:t>-</w:t>
      </w:r>
      <w:r w:rsidR="00715FA1">
        <w:tab/>
        <w:t>A</w:t>
      </w:r>
      <w:r w:rsidR="00715FA1">
        <w:tab/>
        <w:t>NR_newRAT-Core</w:t>
      </w:r>
    </w:p>
    <w:p w14:paraId="5282F1F7" w14:textId="77777777" w:rsidR="00715FA1" w:rsidRPr="00A05EB7" w:rsidRDefault="00715FA1" w:rsidP="00715FA1">
      <w:pPr>
        <w:pStyle w:val="Doc-text2"/>
      </w:pPr>
    </w:p>
    <w:p w14:paraId="077BA5E1" w14:textId="3674356B" w:rsidR="00715FA1" w:rsidRPr="00715FA1" w:rsidRDefault="00715FA1" w:rsidP="00715FA1">
      <w:pPr>
        <w:pStyle w:val="Comments"/>
      </w:pPr>
      <w:r>
        <w:t>Measurements and Gaps</w:t>
      </w:r>
    </w:p>
    <w:p w14:paraId="367E2BAC" w14:textId="6B1B81F2" w:rsidR="008D2F70" w:rsidRDefault="00BE452B" w:rsidP="008D2F70">
      <w:pPr>
        <w:pStyle w:val="Doc-title"/>
      </w:pPr>
      <w:hyperlink r:id="rId290" w:tooltip="C:UsersjohanOneDriveDokument3GPPtsg_ranWG2_RL2TSGR2_117-eDocsR2-2202393.zip" w:history="1">
        <w:r w:rsidR="008D2F70" w:rsidRPr="00FF10A5">
          <w:rPr>
            <w:rStyle w:val="Hyperlnk"/>
          </w:rPr>
          <w:t>R2-2202393</w:t>
        </w:r>
      </w:hyperlink>
      <w:r w:rsidR="008D2F70">
        <w:tab/>
        <w:t xml:space="preserve">Clarification on per UE/per FR gap setup and release inconsistency </w:t>
      </w:r>
      <w:r w:rsidR="008D2F70">
        <w:tab/>
        <w:t>Nokia, Nokia Shanghai Bell</w:t>
      </w:r>
      <w:r w:rsidR="008D2F70">
        <w:tab/>
        <w:t>discussion</w:t>
      </w:r>
      <w:r w:rsidR="008D2F70">
        <w:tab/>
        <w:t>Rel-15</w:t>
      </w:r>
    </w:p>
    <w:p w14:paraId="771231FA" w14:textId="0FAFC012" w:rsidR="003E420A" w:rsidRDefault="00BE452B" w:rsidP="003E420A">
      <w:pPr>
        <w:pStyle w:val="Doc-title"/>
      </w:pPr>
      <w:hyperlink r:id="rId291" w:tooltip="C:UsersjohanOneDriveDokument3GPPtsg_ranWG2_RL2TSGR2_117-eDocsR2-2203498.zip" w:history="1">
        <w:r w:rsidR="003E420A" w:rsidRPr="00FF10A5">
          <w:rPr>
            <w:rStyle w:val="Hyperlnk"/>
          </w:rPr>
          <w:t>R2-2203498</w:t>
        </w:r>
      </w:hyperlink>
      <w:r w:rsidR="003E420A">
        <w:tab/>
        <w:t>Clarification on servingCellMO (R15)</w:t>
      </w:r>
      <w:r w:rsidR="003E420A">
        <w:tab/>
        <w:t>Huawei, HiSilicon</w:t>
      </w:r>
      <w:r w:rsidR="003E420A">
        <w:tab/>
        <w:t>CR</w:t>
      </w:r>
      <w:r w:rsidR="003E420A">
        <w:tab/>
        <w:t>Rel-15</w:t>
      </w:r>
      <w:r w:rsidR="003E420A">
        <w:tab/>
        <w:t>38.331</w:t>
      </w:r>
      <w:r w:rsidR="003E420A">
        <w:tab/>
        <w:t>15.16.0</w:t>
      </w:r>
      <w:r w:rsidR="003E420A">
        <w:tab/>
        <w:t>2962</w:t>
      </w:r>
      <w:r w:rsidR="003E420A">
        <w:tab/>
        <w:t>-</w:t>
      </w:r>
      <w:r w:rsidR="003E420A">
        <w:tab/>
        <w:t>F</w:t>
      </w:r>
      <w:r w:rsidR="003E420A">
        <w:tab/>
        <w:t>NR_newRAT-Core</w:t>
      </w:r>
    </w:p>
    <w:p w14:paraId="10144839" w14:textId="59CA3D83" w:rsidR="003E420A" w:rsidRDefault="00BE452B" w:rsidP="003E420A">
      <w:pPr>
        <w:pStyle w:val="Doc-title"/>
      </w:pPr>
      <w:hyperlink r:id="rId292" w:tooltip="C:UsersjohanOneDriveDokument3GPPtsg_ranWG2_RL2TSGR2_117-eDocsR2-2203499.zip" w:history="1">
        <w:r w:rsidR="003E420A" w:rsidRPr="00FF10A5">
          <w:rPr>
            <w:rStyle w:val="Hyperlnk"/>
          </w:rPr>
          <w:t>R2-2203499</w:t>
        </w:r>
      </w:hyperlink>
      <w:r w:rsidR="003E420A">
        <w:tab/>
        <w:t>Clarification on servingCellMO (R16)</w:t>
      </w:r>
      <w:r w:rsidR="003E420A">
        <w:tab/>
        <w:t>Huawei, HiSilicon</w:t>
      </w:r>
      <w:r w:rsidR="003E420A">
        <w:tab/>
        <w:t>CR</w:t>
      </w:r>
      <w:r w:rsidR="003E420A">
        <w:tab/>
        <w:t>Rel-16</w:t>
      </w:r>
      <w:r w:rsidR="003E420A">
        <w:tab/>
        <w:t>38.331</w:t>
      </w:r>
      <w:r w:rsidR="003E420A">
        <w:tab/>
        <w:t>16.7.0</w:t>
      </w:r>
      <w:r w:rsidR="003E420A">
        <w:tab/>
        <w:t>2963</w:t>
      </w:r>
      <w:r w:rsidR="003E420A">
        <w:tab/>
        <w:t>-</w:t>
      </w:r>
      <w:r w:rsidR="003E420A">
        <w:tab/>
        <w:t>A</w:t>
      </w:r>
      <w:r w:rsidR="003E420A">
        <w:tab/>
        <w:t>NR_newRAT-Core</w:t>
      </w:r>
    </w:p>
    <w:p w14:paraId="087D98CA" w14:textId="16ACE19D" w:rsidR="00F52A6B" w:rsidRDefault="00BE452B" w:rsidP="00F52A6B">
      <w:pPr>
        <w:pStyle w:val="Doc-title"/>
      </w:pPr>
      <w:hyperlink r:id="rId293" w:tooltip="C:UsersjohanOneDriveDokument3GPPtsg_ranWG2_RL2TSGR2_117-eDocsR2-2203335.zip" w:history="1">
        <w:r w:rsidR="00F52A6B" w:rsidRPr="00FF10A5">
          <w:rPr>
            <w:rStyle w:val="Hyperlnk"/>
          </w:rPr>
          <w:t>R2-2203335</w:t>
        </w:r>
      </w:hyperlink>
      <w:r w:rsidR="00F52A6B">
        <w:tab/>
        <w:t>On rsType to be used for beam measurements</w:t>
      </w:r>
      <w:r w:rsidR="00F52A6B">
        <w:tab/>
        <w:t>Ericsson</w:t>
      </w:r>
      <w:r w:rsidR="00F52A6B">
        <w:tab/>
        <w:t>CR</w:t>
      </w:r>
      <w:r w:rsidR="00F52A6B">
        <w:tab/>
        <w:t>Rel-15</w:t>
      </w:r>
      <w:r w:rsidR="00F52A6B">
        <w:tab/>
        <w:t>38.331</w:t>
      </w:r>
      <w:r w:rsidR="00F52A6B">
        <w:tab/>
        <w:t>15.16.0</w:t>
      </w:r>
      <w:r w:rsidR="00F52A6B">
        <w:tab/>
        <w:t>2947</w:t>
      </w:r>
      <w:r w:rsidR="00F52A6B">
        <w:tab/>
        <w:t>-</w:t>
      </w:r>
      <w:r w:rsidR="00F52A6B">
        <w:tab/>
        <w:t>F</w:t>
      </w:r>
      <w:r w:rsidR="00F52A6B">
        <w:tab/>
        <w:t>NR_newRAT-Core</w:t>
      </w:r>
    </w:p>
    <w:p w14:paraId="555B2E76" w14:textId="41C7B02E" w:rsidR="00F52A6B" w:rsidRDefault="00BE452B" w:rsidP="00F52A6B">
      <w:pPr>
        <w:pStyle w:val="Doc-title"/>
      </w:pPr>
      <w:hyperlink r:id="rId294" w:tooltip="C:UsersjohanOneDriveDokument3GPPtsg_ranWG2_RL2TSGR2_117-eDocsR2-2203336.zip" w:history="1">
        <w:r w:rsidR="00F52A6B" w:rsidRPr="00FF10A5">
          <w:rPr>
            <w:rStyle w:val="Hyperlnk"/>
          </w:rPr>
          <w:t>R2-2203336</w:t>
        </w:r>
      </w:hyperlink>
      <w:r w:rsidR="00F52A6B">
        <w:tab/>
        <w:t>On rsType to be used for beam measurements</w:t>
      </w:r>
      <w:r w:rsidR="00F52A6B">
        <w:tab/>
        <w:t>Ericsson</w:t>
      </w:r>
      <w:r w:rsidR="00F52A6B">
        <w:tab/>
        <w:t>CR</w:t>
      </w:r>
      <w:r w:rsidR="00F52A6B">
        <w:tab/>
        <w:t>Rel-16</w:t>
      </w:r>
      <w:r w:rsidR="00F52A6B">
        <w:tab/>
        <w:t>38.331</w:t>
      </w:r>
      <w:r w:rsidR="00F52A6B">
        <w:tab/>
        <w:t>16.7.0</w:t>
      </w:r>
      <w:r w:rsidR="00F52A6B">
        <w:tab/>
        <w:t>2948</w:t>
      </w:r>
      <w:r w:rsidR="00F52A6B">
        <w:tab/>
        <w:t>-</w:t>
      </w:r>
      <w:r w:rsidR="00F52A6B">
        <w:tab/>
        <w:t>A</w:t>
      </w:r>
      <w:r w:rsidR="00F52A6B">
        <w:tab/>
        <w:t>NR_newRAT-Core</w:t>
      </w:r>
    </w:p>
    <w:p w14:paraId="531A1929" w14:textId="089DB179" w:rsidR="00715FA1" w:rsidRDefault="00715FA1" w:rsidP="00715FA1">
      <w:pPr>
        <w:pStyle w:val="BoldComments"/>
      </w:pPr>
      <w:proofErr w:type="spellStart"/>
      <w:r>
        <w:t>Miscellaneous</w:t>
      </w:r>
      <w:proofErr w:type="spellEnd"/>
      <w:r>
        <w:t xml:space="preserve"> II</w:t>
      </w:r>
    </w:p>
    <w:p w14:paraId="24AE27C1" w14:textId="68B2370D" w:rsidR="00715FA1" w:rsidRPr="00715FA1" w:rsidRDefault="00715FA1" w:rsidP="00715FA1">
      <w:pPr>
        <w:pStyle w:val="Comments"/>
      </w:pPr>
      <w:r>
        <w:t>Offline</w:t>
      </w:r>
    </w:p>
    <w:p w14:paraId="61411470" w14:textId="7FF25601" w:rsidR="00715FA1" w:rsidRDefault="00715FA1" w:rsidP="00715FA1">
      <w:pPr>
        <w:pStyle w:val="EmailDiscussion"/>
      </w:pPr>
      <w:bookmarkStart w:id="56" w:name="_Hlk96306020"/>
      <w:r>
        <w:t>[AT117-e][</w:t>
      </w:r>
      <w:proofErr w:type="gramStart"/>
      <w:r>
        <w:t>0</w:t>
      </w:r>
      <w:r w:rsidR="00172A08">
        <w:t>28</w:t>
      </w:r>
      <w:r>
        <w:t>][</w:t>
      </w:r>
      <w:proofErr w:type="gramEnd"/>
      <w:r>
        <w:t xml:space="preserve">NR15] RRC </w:t>
      </w:r>
      <w:proofErr w:type="spellStart"/>
      <w:r>
        <w:t>misc</w:t>
      </w:r>
      <w:proofErr w:type="spellEnd"/>
      <w:r>
        <w:t xml:space="preserve"> II (Intel)</w:t>
      </w:r>
    </w:p>
    <w:p w14:paraId="18BA03D4" w14:textId="5FA6919B" w:rsidR="00715FA1" w:rsidRDefault="00715FA1" w:rsidP="00715FA1">
      <w:pPr>
        <w:pStyle w:val="EmailDiscussion2"/>
      </w:pPr>
      <w:r>
        <w:tab/>
        <w:t xml:space="preserve">Scope: Treat </w:t>
      </w:r>
      <w:hyperlink r:id="rId295" w:tooltip="C:UsersjohanOneDriveDokument3GPPtsg_ranWG2_RL2TSGR2_117-eDocsR2-2202637.zip" w:history="1">
        <w:r w:rsidRPr="00FF10A5">
          <w:rPr>
            <w:rStyle w:val="Hyperlnk"/>
          </w:rPr>
          <w:t>R2-2202637</w:t>
        </w:r>
      </w:hyperlink>
      <w:r>
        <w:t xml:space="preserve">, </w:t>
      </w:r>
      <w:hyperlink r:id="rId296" w:tooltip="C:UsersjohanOneDriveDokument3GPPtsg_ranWG2_RL2TSGR2_117-eDocsR2-2202638.zip" w:history="1">
        <w:r w:rsidRPr="00FF10A5">
          <w:rPr>
            <w:rStyle w:val="Hyperlnk"/>
          </w:rPr>
          <w:t>R2-2202638</w:t>
        </w:r>
      </w:hyperlink>
      <w:r>
        <w:t xml:space="preserve">, </w:t>
      </w:r>
      <w:hyperlink r:id="rId297" w:tooltip="C:UsersjohanOneDriveDokument3GPPtsg_ranWG2_RL2TSGR2_117-eDocsR2-2202639.zip" w:history="1">
        <w:r w:rsidRPr="00FF10A5">
          <w:rPr>
            <w:rStyle w:val="Hyperlnk"/>
          </w:rPr>
          <w:t>R2-2202639</w:t>
        </w:r>
      </w:hyperlink>
      <w:r>
        <w:t>,</w:t>
      </w:r>
      <w:r w:rsidRPr="00715FA1">
        <w:t xml:space="preserve"> </w:t>
      </w:r>
      <w:hyperlink r:id="rId298" w:tooltip="C:UsersjohanOneDriveDokument3GPPtsg_ranWG2_RL2TSGR2_117-eDocsR2-2203327.zip" w:history="1">
        <w:r w:rsidRPr="00FF10A5">
          <w:rPr>
            <w:rStyle w:val="Hyperlnk"/>
          </w:rPr>
          <w:t>R2-2203327</w:t>
        </w:r>
      </w:hyperlink>
      <w:r>
        <w:t>,</w:t>
      </w:r>
      <w:r w:rsidRPr="00715FA1">
        <w:t xml:space="preserve"> </w:t>
      </w:r>
      <w:hyperlink r:id="rId299" w:tooltip="C:UsersjohanOneDriveDokument3GPPtsg_ranWG2_RL2TSGR2_117-eDocsR2-2203328.zip" w:history="1">
        <w:r w:rsidRPr="00FF10A5">
          <w:rPr>
            <w:rStyle w:val="Hyperlnk"/>
          </w:rPr>
          <w:t>R2-2203328</w:t>
        </w:r>
      </w:hyperlink>
    </w:p>
    <w:p w14:paraId="33318826" w14:textId="56214E39" w:rsidR="00715FA1" w:rsidRDefault="00715FA1" w:rsidP="00715FA1">
      <w:pPr>
        <w:pStyle w:val="EmailDiscussion2"/>
      </w:pPr>
      <w:r>
        <w:tab/>
        <w:t xml:space="preserve">Ph1 Determine agreeable parts, Ph2 For agreeable parts, progress CRs </w:t>
      </w:r>
    </w:p>
    <w:p w14:paraId="0E40F31F" w14:textId="56C2C21D" w:rsidR="00715FA1" w:rsidRDefault="00715FA1" w:rsidP="00715FA1">
      <w:pPr>
        <w:pStyle w:val="EmailDiscussion2"/>
      </w:pPr>
      <w:r>
        <w:tab/>
        <w:t xml:space="preserve">Intended outcome: Report, Agreed CRs. </w:t>
      </w:r>
    </w:p>
    <w:p w14:paraId="0FF5BC2F" w14:textId="77E2C530" w:rsidR="00715FA1" w:rsidRPr="00715FA1" w:rsidRDefault="00715FA1" w:rsidP="00715FA1">
      <w:pPr>
        <w:pStyle w:val="EmailDiscussion2"/>
      </w:pPr>
      <w:r>
        <w:tab/>
        <w:t>Deadline: Schedule 1</w:t>
      </w:r>
    </w:p>
    <w:bookmarkEnd w:id="56"/>
    <w:p w14:paraId="09C42C03" w14:textId="5B914D76" w:rsidR="00C0403C" w:rsidRPr="00C0403C" w:rsidRDefault="0016238B" w:rsidP="00715FA1">
      <w:pPr>
        <w:pStyle w:val="Comments"/>
      </w:pPr>
      <w:r>
        <w:t>Security</w:t>
      </w:r>
    </w:p>
    <w:p w14:paraId="6412FBC8" w14:textId="6258A9FC" w:rsidR="008D2F70" w:rsidRDefault="00BE452B" w:rsidP="008D2F70">
      <w:pPr>
        <w:pStyle w:val="Doc-title"/>
      </w:pPr>
      <w:hyperlink r:id="rId300" w:tooltip="C:UsersjohanOneDriveDokument3GPPtsg_ranWG2_RL2TSGR2_117-eDocsR2-2202637.zip" w:history="1">
        <w:r w:rsidR="008D2F70" w:rsidRPr="00FF10A5">
          <w:rPr>
            <w:rStyle w:val="Hyperlnk"/>
          </w:rPr>
          <w:t>R2-2202637</w:t>
        </w:r>
      </w:hyperlink>
      <w:r w:rsidR="008D2F70">
        <w:tab/>
        <w:t>Issues with use of NCC for KgNB derivation during re-establishment and Resume procedure</w:t>
      </w:r>
      <w:r w:rsidR="008D2F70">
        <w:tab/>
        <w:t>Intel Corporation</w:t>
      </w:r>
      <w:r w:rsidR="008D2F70">
        <w:tab/>
        <w:t>discussion</w:t>
      </w:r>
      <w:r w:rsidR="008D2F70">
        <w:tab/>
        <w:t>Rel-15</w:t>
      </w:r>
      <w:r w:rsidR="008D2F70">
        <w:tab/>
        <w:t>38.331</w:t>
      </w:r>
      <w:r w:rsidR="008D2F70">
        <w:tab/>
        <w:t>NR_newRAT-Core</w:t>
      </w:r>
    </w:p>
    <w:p w14:paraId="744CCB9A" w14:textId="101A7A9C" w:rsidR="008D2F70" w:rsidRDefault="00BE452B" w:rsidP="008D2F70">
      <w:pPr>
        <w:pStyle w:val="Doc-title"/>
      </w:pPr>
      <w:hyperlink r:id="rId301" w:tooltip="C:UsersjohanOneDriveDokument3GPPtsg_ranWG2_RL2TSGR2_117-eDocsR2-2202638.zip" w:history="1">
        <w:r w:rsidR="008D2F70" w:rsidRPr="00FF10A5">
          <w:rPr>
            <w:rStyle w:val="Hyperlnk"/>
          </w:rPr>
          <w:t>R2-2202638</w:t>
        </w:r>
      </w:hyperlink>
      <w:r w:rsidR="008D2F70">
        <w:tab/>
        <w:t>Correction of NCC storage during re-establishment and Resume</w:t>
      </w:r>
      <w:r w:rsidR="008D2F70">
        <w:tab/>
        <w:t>Intel Corporation</w:t>
      </w:r>
      <w:r w:rsidR="008D2F70">
        <w:tab/>
        <w:t>CR</w:t>
      </w:r>
      <w:r w:rsidR="008D2F70">
        <w:tab/>
        <w:t>Rel-15</w:t>
      </w:r>
      <w:r w:rsidR="008D2F70">
        <w:tab/>
        <w:t>38.331</w:t>
      </w:r>
      <w:r w:rsidR="008D2F70">
        <w:tab/>
        <w:t>15.16.0</w:t>
      </w:r>
      <w:r w:rsidR="008D2F70">
        <w:tab/>
        <w:t>2899</w:t>
      </w:r>
      <w:r w:rsidR="008D2F70">
        <w:tab/>
        <w:t>-</w:t>
      </w:r>
      <w:r w:rsidR="008D2F70">
        <w:tab/>
        <w:t>F</w:t>
      </w:r>
      <w:r w:rsidR="008D2F70">
        <w:tab/>
        <w:t>NR_newRAT-Core</w:t>
      </w:r>
    </w:p>
    <w:p w14:paraId="49BA85B1" w14:textId="222704A1" w:rsidR="008D2F70" w:rsidRDefault="00BE452B" w:rsidP="008D2F70">
      <w:pPr>
        <w:pStyle w:val="Doc-title"/>
      </w:pPr>
      <w:hyperlink r:id="rId302" w:tooltip="C:UsersjohanOneDriveDokument3GPPtsg_ranWG2_RL2TSGR2_117-eDocsR2-2202639.zip" w:history="1">
        <w:r w:rsidR="008D2F70" w:rsidRPr="00FF10A5">
          <w:rPr>
            <w:rStyle w:val="Hyperlnk"/>
          </w:rPr>
          <w:t>R2-2202639</w:t>
        </w:r>
      </w:hyperlink>
      <w:r w:rsidR="008D2F70">
        <w:tab/>
        <w:t>Correction of NCC storage during re-establishment and Resume</w:t>
      </w:r>
      <w:r w:rsidR="008D2F70">
        <w:tab/>
        <w:t>Intel Corporation</w:t>
      </w:r>
      <w:r w:rsidR="008D2F70">
        <w:tab/>
        <w:t>CR</w:t>
      </w:r>
      <w:r w:rsidR="008D2F70">
        <w:tab/>
        <w:t>Rel-16</w:t>
      </w:r>
      <w:r w:rsidR="008D2F70">
        <w:tab/>
        <w:t>38.331</w:t>
      </w:r>
      <w:r w:rsidR="008D2F70">
        <w:tab/>
        <w:t>16.7.0</w:t>
      </w:r>
      <w:r w:rsidR="008D2F70">
        <w:tab/>
        <w:t>2900</w:t>
      </w:r>
      <w:r w:rsidR="008D2F70">
        <w:tab/>
        <w:t>-</w:t>
      </w:r>
      <w:r w:rsidR="008D2F70">
        <w:tab/>
        <w:t>A</w:t>
      </w:r>
      <w:r w:rsidR="008D2F70">
        <w:tab/>
        <w:t>NR_newRAT-Core</w:t>
      </w:r>
    </w:p>
    <w:p w14:paraId="0EC7055A" w14:textId="2FA844C1" w:rsidR="00C0403C" w:rsidRPr="00F84CDC" w:rsidRDefault="00DC43C7" w:rsidP="00715FA1">
      <w:pPr>
        <w:pStyle w:val="Comments"/>
      </w:pPr>
      <w:r>
        <w:t>Full C</w:t>
      </w:r>
      <w:r w:rsidR="00F84CDC">
        <w:t>onfiguration</w:t>
      </w:r>
    </w:p>
    <w:p w14:paraId="3F7B7A23" w14:textId="7C3C319A" w:rsidR="008D2F70" w:rsidRDefault="00BE452B" w:rsidP="008D2F70">
      <w:pPr>
        <w:pStyle w:val="Doc-title"/>
      </w:pPr>
      <w:hyperlink r:id="rId303" w:tooltip="C:UsersjohanOneDriveDokument3GPPtsg_ranWG2_RL2TSGR2_117-eDocsR2-2203327.zip" w:history="1">
        <w:r w:rsidR="008D2F70" w:rsidRPr="00FF10A5">
          <w:rPr>
            <w:rStyle w:val="Hyperlnk"/>
          </w:rPr>
          <w:t>R2-2203327</w:t>
        </w:r>
      </w:hyperlink>
      <w:r w:rsidR="008D2F70">
        <w:tab/>
        <w:t>Correction on Full configuration</w:t>
      </w:r>
      <w:r w:rsidR="008D2F70">
        <w:tab/>
        <w:t>ZTE Corporation, Sanechips</w:t>
      </w:r>
      <w:r w:rsidR="008D2F70">
        <w:tab/>
        <w:t>CR</w:t>
      </w:r>
      <w:r w:rsidR="008D2F70">
        <w:tab/>
        <w:t>Rel-15</w:t>
      </w:r>
      <w:r w:rsidR="008D2F70">
        <w:tab/>
        <w:t>38.331</w:t>
      </w:r>
      <w:r w:rsidR="008D2F70">
        <w:tab/>
        <w:t>15.16.0</w:t>
      </w:r>
      <w:r w:rsidR="008D2F70">
        <w:tab/>
        <w:t>2941</w:t>
      </w:r>
      <w:r w:rsidR="008D2F70">
        <w:tab/>
        <w:t>-</w:t>
      </w:r>
      <w:r w:rsidR="008D2F70">
        <w:tab/>
        <w:t>F</w:t>
      </w:r>
      <w:r w:rsidR="008D2F70">
        <w:tab/>
        <w:t>NR_newRAT-Core</w:t>
      </w:r>
    </w:p>
    <w:p w14:paraId="2549F248" w14:textId="75A5FABB" w:rsidR="008D2F70" w:rsidRDefault="00BE452B" w:rsidP="008D2F70">
      <w:pPr>
        <w:pStyle w:val="Doc-title"/>
      </w:pPr>
      <w:hyperlink r:id="rId304" w:tooltip="C:UsersjohanOneDriveDokument3GPPtsg_ranWG2_RL2TSGR2_117-eDocsR2-2203328.zip" w:history="1">
        <w:r w:rsidR="008D2F70" w:rsidRPr="00FF10A5">
          <w:rPr>
            <w:rStyle w:val="Hyperlnk"/>
          </w:rPr>
          <w:t>R2-2203328</w:t>
        </w:r>
      </w:hyperlink>
      <w:r w:rsidR="008D2F70">
        <w:tab/>
        <w:t>Correction on Full configuration(R16)</w:t>
      </w:r>
      <w:r w:rsidR="008D2F70">
        <w:tab/>
        <w:t>ZTE Corporation, Sanechips</w:t>
      </w:r>
      <w:r w:rsidR="008D2F70">
        <w:tab/>
        <w:t>CR</w:t>
      </w:r>
      <w:r w:rsidR="008D2F70">
        <w:tab/>
        <w:t>Rel-16</w:t>
      </w:r>
      <w:r w:rsidR="008D2F70">
        <w:tab/>
        <w:t>38.331</w:t>
      </w:r>
      <w:r w:rsidR="008D2F70">
        <w:tab/>
        <w:t>16.7.0</w:t>
      </w:r>
      <w:r w:rsidR="008D2F70">
        <w:tab/>
        <w:t>2942</w:t>
      </w:r>
      <w:r w:rsidR="008D2F70">
        <w:tab/>
        <w:t>-</w:t>
      </w:r>
      <w:r w:rsidR="008D2F70">
        <w:tab/>
        <w:t>A</w:t>
      </w:r>
      <w:r w:rsidR="008D2F70">
        <w:tab/>
        <w:t>NR_newRAT-Core</w:t>
      </w:r>
    </w:p>
    <w:p w14:paraId="440836BA" w14:textId="77777777" w:rsidR="00715FA1" w:rsidRPr="00715FA1" w:rsidRDefault="00715FA1" w:rsidP="00715FA1">
      <w:pPr>
        <w:pStyle w:val="BoldComments"/>
        <w:rPr>
          <w:lang w:val="en-GB"/>
        </w:rPr>
      </w:pPr>
      <w:r>
        <w:t>Inter-</w:t>
      </w:r>
      <w:proofErr w:type="spellStart"/>
      <w:r>
        <w:t>node</w:t>
      </w:r>
      <w:proofErr w:type="spellEnd"/>
      <w:r>
        <w:t xml:space="preserve"> </w:t>
      </w:r>
      <w:r>
        <w:rPr>
          <w:lang w:val="en-GB"/>
        </w:rPr>
        <w:t>Signalling</w:t>
      </w:r>
    </w:p>
    <w:p w14:paraId="0A284FB2" w14:textId="4398EEC2" w:rsidR="00715FA1" w:rsidRDefault="00715FA1" w:rsidP="00715FA1">
      <w:pPr>
        <w:pStyle w:val="Comments"/>
      </w:pPr>
      <w:r>
        <w:t>Offline</w:t>
      </w:r>
    </w:p>
    <w:p w14:paraId="7E0C1893" w14:textId="4BD95410" w:rsidR="00715FA1" w:rsidRDefault="00715FA1" w:rsidP="00715FA1">
      <w:pPr>
        <w:pStyle w:val="EmailDiscussion"/>
      </w:pPr>
      <w:bookmarkStart w:id="57" w:name="_Hlk96306042"/>
      <w:r>
        <w:t>[AT117-e][</w:t>
      </w:r>
      <w:proofErr w:type="gramStart"/>
      <w:r>
        <w:t>0</w:t>
      </w:r>
      <w:r w:rsidR="00172A08">
        <w:t>29</w:t>
      </w:r>
      <w:r>
        <w:t>][</w:t>
      </w:r>
      <w:proofErr w:type="gramEnd"/>
      <w:r>
        <w:t>NR15] RRC Inter-Node Signalling (Nokia)</w:t>
      </w:r>
    </w:p>
    <w:p w14:paraId="3117B3C4" w14:textId="48C37B56" w:rsidR="00715FA1" w:rsidRDefault="00715FA1" w:rsidP="00715FA1">
      <w:pPr>
        <w:pStyle w:val="EmailDiscussion2"/>
      </w:pPr>
      <w:r>
        <w:tab/>
        <w:t xml:space="preserve">Scope: Treat </w:t>
      </w:r>
      <w:hyperlink r:id="rId305" w:tooltip="C:UsersjohanOneDriveDokument3GPPtsg_ranWG2_RL2TSGR2_117-eDocsR2-2202121.zip" w:history="1">
        <w:r w:rsidRPr="00FF10A5">
          <w:rPr>
            <w:rStyle w:val="Hyperlnk"/>
          </w:rPr>
          <w:t>R2-2202121</w:t>
        </w:r>
      </w:hyperlink>
      <w:r>
        <w:t xml:space="preserve">, </w:t>
      </w:r>
      <w:hyperlink r:id="rId306" w:tooltip="C:UsersjohanOneDriveDokument3GPPtsg_ranWG2_RL2TSGR2_117-eDocsR2-2203500.zip" w:history="1">
        <w:r w:rsidRPr="00FF10A5">
          <w:rPr>
            <w:rStyle w:val="Hyperlnk"/>
          </w:rPr>
          <w:t>R2-2203500</w:t>
        </w:r>
      </w:hyperlink>
      <w:r>
        <w:t>,</w:t>
      </w:r>
      <w:r w:rsidRPr="00715FA1">
        <w:t xml:space="preserve"> </w:t>
      </w:r>
      <w:hyperlink r:id="rId307" w:tooltip="C:UsersjohanOneDriveDokument3GPPtsg_ranWG2_RL2TSGR2_117-eDocsR2-2203501.zip" w:history="1">
        <w:r w:rsidRPr="00FF10A5">
          <w:rPr>
            <w:rStyle w:val="Hyperlnk"/>
          </w:rPr>
          <w:t>R2-2203501</w:t>
        </w:r>
      </w:hyperlink>
      <w:r>
        <w:t>,</w:t>
      </w:r>
      <w:r w:rsidRPr="00715FA1">
        <w:t xml:space="preserve"> </w:t>
      </w:r>
      <w:hyperlink r:id="rId308" w:tooltip="C:UsersjohanOneDriveDokument3GPPtsg_ranWG2_RL2TSGR2_117-eDocsR2-2202806.zip" w:history="1">
        <w:r w:rsidRPr="00FF10A5">
          <w:rPr>
            <w:rStyle w:val="Hyperlnk"/>
          </w:rPr>
          <w:t>R2-2202806</w:t>
        </w:r>
      </w:hyperlink>
      <w:r>
        <w:t>,</w:t>
      </w:r>
      <w:r w:rsidRPr="00715FA1">
        <w:t xml:space="preserve"> </w:t>
      </w:r>
      <w:hyperlink r:id="rId309" w:tooltip="C:UsersjohanOneDriveDokument3GPPtsg_ranWG2_RL2TSGR2_117-eDocsR2-2202807.zip" w:history="1">
        <w:r w:rsidRPr="00FF10A5">
          <w:rPr>
            <w:rStyle w:val="Hyperlnk"/>
          </w:rPr>
          <w:t>R2-2202807</w:t>
        </w:r>
      </w:hyperlink>
      <w:r>
        <w:t>,</w:t>
      </w:r>
      <w:r w:rsidRPr="00715FA1">
        <w:t xml:space="preserve"> </w:t>
      </w:r>
      <w:hyperlink r:id="rId310" w:tooltip="C:UsersjohanOneDriveDokument3GPPtsg_ranWG2_RL2TSGR2_117-eDocsR2-2202808.zip" w:history="1">
        <w:r w:rsidRPr="00FF10A5">
          <w:rPr>
            <w:rStyle w:val="Hyperlnk"/>
          </w:rPr>
          <w:t>R2-2202808</w:t>
        </w:r>
      </w:hyperlink>
      <w:r>
        <w:t xml:space="preserve">, </w:t>
      </w:r>
      <w:hyperlink r:id="rId311" w:tooltip="C:UsersjohanOneDriveDokument3GPPtsg_ranWG2_RL2TSGR2_117-eDocsR2-2202123.zip" w:history="1">
        <w:r w:rsidRPr="00FF10A5">
          <w:rPr>
            <w:rStyle w:val="Hyperlnk"/>
          </w:rPr>
          <w:t>R2-2202123</w:t>
        </w:r>
      </w:hyperlink>
      <w:r>
        <w:t xml:space="preserve">, </w:t>
      </w:r>
      <w:hyperlink r:id="rId312" w:tooltip="C:UsersjohanOneDriveDokument3GPPtsg_ranWG2_RL2TSGR2_117-eDocsR2-2203321.zip" w:history="1">
        <w:r w:rsidRPr="00FF10A5">
          <w:rPr>
            <w:rStyle w:val="Hyperlnk"/>
          </w:rPr>
          <w:t>R2-2203321</w:t>
        </w:r>
      </w:hyperlink>
      <w:r>
        <w:t xml:space="preserve">, </w:t>
      </w:r>
      <w:hyperlink r:id="rId313" w:tooltip="C:UsersjohanOneDriveDokument3GPPtsg_ranWG2_RL2TSGR2_117-eDocsR2-2203322.zip" w:history="1">
        <w:r w:rsidRPr="00FF10A5">
          <w:rPr>
            <w:rStyle w:val="Hyperlnk"/>
          </w:rPr>
          <w:t>R2-2203322</w:t>
        </w:r>
      </w:hyperlink>
      <w:r>
        <w:t xml:space="preserve">. Ph1 Determine agreeable parts, Ph2 For agreeable parts, progress CRs, (reply </w:t>
      </w:r>
      <w:proofErr w:type="spellStart"/>
      <w:r>
        <w:t>LSes</w:t>
      </w:r>
      <w:proofErr w:type="spellEnd"/>
      <w:r>
        <w:t xml:space="preserve"> out only if needed). </w:t>
      </w:r>
    </w:p>
    <w:p w14:paraId="7558437C" w14:textId="77777777" w:rsidR="00715FA1" w:rsidRDefault="00715FA1" w:rsidP="00715FA1">
      <w:pPr>
        <w:pStyle w:val="EmailDiscussion2"/>
      </w:pPr>
      <w:r>
        <w:tab/>
        <w:t xml:space="preserve">Intended outcome: Report, Agreed CRs </w:t>
      </w:r>
    </w:p>
    <w:p w14:paraId="5621F1B8" w14:textId="77777777" w:rsidR="00715FA1" w:rsidRDefault="00715FA1" w:rsidP="00715FA1">
      <w:pPr>
        <w:pStyle w:val="EmailDiscussion2"/>
      </w:pPr>
      <w:r>
        <w:tab/>
        <w:t>Deadline: Schedule 1</w:t>
      </w:r>
    </w:p>
    <w:bookmarkEnd w:id="57"/>
    <w:p w14:paraId="40AE5D61" w14:textId="77777777" w:rsidR="00715FA1" w:rsidRDefault="00715FA1" w:rsidP="00715FA1">
      <w:pPr>
        <w:pStyle w:val="Comments"/>
      </w:pPr>
    </w:p>
    <w:p w14:paraId="6F42FB7A" w14:textId="5D0C6C94" w:rsidR="00715FA1" w:rsidRPr="00715FA1" w:rsidRDefault="00715FA1" w:rsidP="00715FA1">
      <w:pPr>
        <w:pStyle w:val="Comments"/>
      </w:pPr>
      <w:r>
        <w:t>Inter-MN HO without SN change</w:t>
      </w:r>
    </w:p>
    <w:p w14:paraId="77B67D24" w14:textId="55ECEB31" w:rsidR="00715FA1" w:rsidRDefault="00BE452B" w:rsidP="00715FA1">
      <w:pPr>
        <w:pStyle w:val="Doc-title"/>
      </w:pPr>
      <w:hyperlink r:id="rId314" w:tooltip="C:UsersjohanOneDriveDokument3GPPtsg_ranWG2_RL2TSGR2_117-eDocsR2-2202121.zip" w:history="1">
        <w:r w:rsidR="00715FA1" w:rsidRPr="00FF10A5">
          <w:rPr>
            <w:rStyle w:val="Hyperlnk"/>
          </w:rPr>
          <w:t>R2-2202121</w:t>
        </w:r>
      </w:hyperlink>
      <w:r w:rsidR="00715FA1">
        <w:tab/>
        <w:t>Reply LS on inter-MN handover without SN change (R3-216165; contact: Huawei)</w:t>
      </w:r>
      <w:r w:rsidR="00715FA1">
        <w:tab/>
        <w:t>RAN3</w:t>
      </w:r>
      <w:r w:rsidR="00715FA1">
        <w:tab/>
        <w:t>LS in</w:t>
      </w:r>
      <w:r w:rsidR="00715FA1">
        <w:tab/>
        <w:t>Rel-15</w:t>
      </w:r>
      <w:r w:rsidR="00715FA1">
        <w:tab/>
        <w:t>To:RAN2</w:t>
      </w:r>
    </w:p>
    <w:p w14:paraId="2EEBB7CE" w14:textId="77777777" w:rsidR="00715FA1" w:rsidRPr="00897305" w:rsidRDefault="00715FA1" w:rsidP="00715FA1">
      <w:pPr>
        <w:pStyle w:val="Doc-comment"/>
      </w:pPr>
      <w:r w:rsidRPr="00897305">
        <w:rPr>
          <w:rFonts w:hint="eastAsia"/>
        </w:rPr>
        <w:t>M</w:t>
      </w:r>
      <w:r w:rsidRPr="00897305">
        <w:t>oved from 5.1</w:t>
      </w:r>
    </w:p>
    <w:p w14:paraId="597B7413" w14:textId="67F18B36" w:rsidR="00715FA1" w:rsidRDefault="00BE452B" w:rsidP="00715FA1">
      <w:pPr>
        <w:pStyle w:val="Doc-title"/>
      </w:pPr>
      <w:hyperlink r:id="rId315" w:tooltip="C:UsersjohanOneDriveDokument3GPPtsg_ranWG2_RL2TSGR2_117-eDocsR2-2203500.zip" w:history="1">
        <w:r w:rsidR="00715FA1" w:rsidRPr="00FF10A5">
          <w:rPr>
            <w:rStyle w:val="Hyperlnk"/>
          </w:rPr>
          <w:t>R2-2203500</w:t>
        </w:r>
      </w:hyperlink>
      <w:r w:rsidR="00715FA1">
        <w:tab/>
        <w:t>Clarification on inter-MN handover without SN change (R15)</w:t>
      </w:r>
      <w:r w:rsidR="00715FA1">
        <w:tab/>
        <w:t>Huawei, HiSilicon, Nokia, Nokia Shanghai Bell, Ericsson, ZTE Corporation, Samsung</w:t>
      </w:r>
      <w:r w:rsidR="00715FA1">
        <w:tab/>
        <w:t>CR</w:t>
      </w:r>
      <w:r w:rsidR="00715FA1">
        <w:tab/>
        <w:t>Rel-15</w:t>
      </w:r>
      <w:r w:rsidR="00715FA1">
        <w:tab/>
        <w:t>37.340</w:t>
      </w:r>
      <w:r w:rsidR="00715FA1">
        <w:tab/>
        <w:t>15.15.0</w:t>
      </w:r>
      <w:r w:rsidR="00715FA1">
        <w:tab/>
        <w:t>0299</w:t>
      </w:r>
      <w:r w:rsidR="00715FA1">
        <w:tab/>
        <w:t>-</w:t>
      </w:r>
      <w:r w:rsidR="00715FA1">
        <w:tab/>
        <w:t>F</w:t>
      </w:r>
      <w:r w:rsidR="00715FA1">
        <w:tab/>
        <w:t>NR_newRAT-Core</w:t>
      </w:r>
    </w:p>
    <w:p w14:paraId="7020F011" w14:textId="6BC4F5A8" w:rsidR="00715FA1" w:rsidRDefault="00BE452B" w:rsidP="00715FA1">
      <w:pPr>
        <w:pStyle w:val="Doc-title"/>
      </w:pPr>
      <w:hyperlink r:id="rId316" w:tooltip="C:UsersjohanOneDriveDokument3GPPtsg_ranWG2_RL2TSGR2_117-eDocsR2-2203501.zip" w:history="1">
        <w:r w:rsidR="00715FA1" w:rsidRPr="00FF10A5">
          <w:rPr>
            <w:rStyle w:val="Hyperlnk"/>
          </w:rPr>
          <w:t>R2-2203501</w:t>
        </w:r>
      </w:hyperlink>
      <w:r w:rsidR="00715FA1">
        <w:tab/>
        <w:t>Clarification on inter-MN handover without SN change (R16)</w:t>
      </w:r>
      <w:r w:rsidR="00715FA1">
        <w:tab/>
        <w:t>Huawei, HiSilicon, Nokia, Nokia Shanghai Bell, Ericsson, ZTE Corporation, Samsung</w:t>
      </w:r>
      <w:r w:rsidR="00715FA1">
        <w:tab/>
        <w:t>CR</w:t>
      </w:r>
      <w:r w:rsidR="00715FA1">
        <w:tab/>
        <w:t>Rel-16</w:t>
      </w:r>
      <w:r w:rsidR="00715FA1">
        <w:tab/>
        <w:t>37.340</w:t>
      </w:r>
      <w:r w:rsidR="00715FA1">
        <w:tab/>
        <w:t>16.8.0</w:t>
      </w:r>
      <w:r w:rsidR="00715FA1">
        <w:tab/>
        <w:t>0300</w:t>
      </w:r>
      <w:r w:rsidR="00715FA1">
        <w:tab/>
        <w:t>-</w:t>
      </w:r>
      <w:r w:rsidR="00715FA1">
        <w:tab/>
        <w:t>A</w:t>
      </w:r>
      <w:r w:rsidR="00715FA1">
        <w:tab/>
        <w:t>NR_newRAT-Core</w:t>
      </w:r>
    </w:p>
    <w:p w14:paraId="24E13D1A" w14:textId="685748F2" w:rsidR="00715FA1" w:rsidRDefault="00BE452B" w:rsidP="00715FA1">
      <w:pPr>
        <w:pStyle w:val="Doc-title"/>
      </w:pPr>
      <w:hyperlink r:id="rId317" w:tooltip="C:UsersjohanOneDriveDokument3GPPtsg_ranWG2_RL2TSGR2_117-eDocsR2-2202806.zip" w:history="1">
        <w:r w:rsidR="00715FA1" w:rsidRPr="00FF10A5">
          <w:rPr>
            <w:rStyle w:val="Hyperlnk"/>
          </w:rPr>
          <w:t>R2-2202806</w:t>
        </w:r>
      </w:hyperlink>
      <w:r w:rsidR="00715FA1">
        <w:tab/>
        <w:t>Signalling in inter-MN HO without SN change</w:t>
      </w:r>
      <w:r w:rsidR="00715FA1">
        <w:tab/>
        <w:t>NEC</w:t>
      </w:r>
      <w:r w:rsidR="00715FA1">
        <w:tab/>
        <w:t>discussion</w:t>
      </w:r>
      <w:r w:rsidR="00715FA1">
        <w:tab/>
        <w:t>Rel-15</w:t>
      </w:r>
      <w:r w:rsidR="00715FA1">
        <w:tab/>
        <w:t>NR_newRAT-Core</w:t>
      </w:r>
    </w:p>
    <w:p w14:paraId="6FF1C1D8" w14:textId="75ADD72C" w:rsidR="00715FA1" w:rsidRDefault="00BE452B" w:rsidP="00715FA1">
      <w:pPr>
        <w:pStyle w:val="Doc-title"/>
      </w:pPr>
      <w:hyperlink r:id="rId318" w:tooltip="C:UsersjohanOneDriveDokument3GPPtsg_ranWG2_RL2TSGR2_117-eDocsR2-2202807.zip" w:history="1">
        <w:r w:rsidR="00715FA1" w:rsidRPr="00FF10A5">
          <w:rPr>
            <w:rStyle w:val="Hyperlnk"/>
          </w:rPr>
          <w:t>R2-2202807</w:t>
        </w:r>
      </w:hyperlink>
      <w:r w:rsidR="00715FA1">
        <w:tab/>
        <w:t>Clarification on inter-MN handover without SN change</w:t>
      </w:r>
      <w:r w:rsidR="00715FA1">
        <w:tab/>
        <w:t>NEC</w:t>
      </w:r>
      <w:r w:rsidR="00715FA1">
        <w:tab/>
        <w:t>CR</w:t>
      </w:r>
      <w:r w:rsidR="00715FA1">
        <w:tab/>
        <w:t>Rel-15</w:t>
      </w:r>
      <w:r w:rsidR="00715FA1">
        <w:tab/>
        <w:t>38.331</w:t>
      </w:r>
      <w:r w:rsidR="00715FA1">
        <w:tab/>
        <w:t>15.16.0</w:t>
      </w:r>
      <w:r w:rsidR="00715FA1">
        <w:tab/>
        <w:t>2907</w:t>
      </w:r>
      <w:r w:rsidR="00715FA1">
        <w:tab/>
        <w:t>-</w:t>
      </w:r>
      <w:r w:rsidR="00715FA1">
        <w:tab/>
        <w:t>F</w:t>
      </w:r>
      <w:r w:rsidR="00715FA1">
        <w:tab/>
        <w:t>NR_newRAT-Core</w:t>
      </w:r>
    </w:p>
    <w:p w14:paraId="28A66C8A" w14:textId="74DD4FCB" w:rsidR="00715FA1" w:rsidRDefault="00BE452B" w:rsidP="00715FA1">
      <w:pPr>
        <w:pStyle w:val="Doc-title"/>
      </w:pPr>
      <w:hyperlink r:id="rId319" w:tooltip="C:UsersjohanOneDriveDokument3GPPtsg_ranWG2_RL2TSGR2_117-eDocsR2-2202808.zip" w:history="1">
        <w:r w:rsidR="00715FA1" w:rsidRPr="00FF10A5">
          <w:rPr>
            <w:rStyle w:val="Hyperlnk"/>
          </w:rPr>
          <w:t>R2-2202808</w:t>
        </w:r>
      </w:hyperlink>
      <w:r w:rsidR="00715FA1">
        <w:tab/>
        <w:t>Clarification on inter-MN handover without SN change</w:t>
      </w:r>
      <w:r w:rsidR="00715FA1">
        <w:tab/>
        <w:t>NEC</w:t>
      </w:r>
      <w:r w:rsidR="00715FA1">
        <w:tab/>
        <w:t>CR</w:t>
      </w:r>
      <w:r w:rsidR="00715FA1">
        <w:tab/>
        <w:t>Rel-16</w:t>
      </w:r>
      <w:r w:rsidR="00715FA1">
        <w:tab/>
        <w:t>38.331</w:t>
      </w:r>
      <w:r w:rsidR="00715FA1">
        <w:tab/>
        <w:t>16.7.0</w:t>
      </w:r>
      <w:r w:rsidR="00715FA1">
        <w:tab/>
        <w:t>2908</w:t>
      </w:r>
      <w:r w:rsidR="00715FA1">
        <w:tab/>
        <w:t>-</w:t>
      </w:r>
      <w:r w:rsidR="00715FA1">
        <w:tab/>
        <w:t>A</w:t>
      </w:r>
      <w:r w:rsidR="00715FA1">
        <w:tab/>
        <w:t>NR_newRAT-Core</w:t>
      </w:r>
    </w:p>
    <w:p w14:paraId="139EA15C" w14:textId="77777777" w:rsidR="00715FA1" w:rsidRDefault="00715FA1" w:rsidP="00715FA1">
      <w:pPr>
        <w:pStyle w:val="Comments"/>
      </w:pPr>
      <w:r>
        <w:t>SN initiated release of SCG</w:t>
      </w:r>
    </w:p>
    <w:p w14:paraId="47A0F4E1" w14:textId="7CE34F22" w:rsidR="00715FA1" w:rsidRDefault="00BE452B" w:rsidP="00715FA1">
      <w:pPr>
        <w:pStyle w:val="Doc-title"/>
      </w:pPr>
      <w:hyperlink r:id="rId320" w:tooltip="C:UsersjohanOneDriveDokument3GPPtsg_ranWG2_RL2TSGR2_117-eDocsR2-2202123.zip" w:history="1">
        <w:r w:rsidR="00715FA1" w:rsidRPr="00FF10A5">
          <w:rPr>
            <w:rStyle w:val="Hyperlnk"/>
          </w:rPr>
          <w:t>R2-2202123</w:t>
        </w:r>
      </w:hyperlink>
      <w:r w:rsidR="00715FA1">
        <w:tab/>
        <w:t>Reply LS on signalling SN initiated release of SCG (R3-216236; contact: Ericsson)</w:t>
      </w:r>
      <w:r w:rsidR="00715FA1">
        <w:tab/>
        <w:t>RAN3</w:t>
      </w:r>
      <w:r w:rsidR="00715FA1">
        <w:tab/>
        <w:t>LS in</w:t>
      </w:r>
      <w:r w:rsidR="00715FA1">
        <w:tab/>
        <w:t>Rel-15</w:t>
      </w:r>
      <w:r w:rsidR="00715FA1">
        <w:tab/>
        <w:t>To:RAN2</w:t>
      </w:r>
    </w:p>
    <w:p w14:paraId="04DF26E5" w14:textId="77777777" w:rsidR="00715FA1" w:rsidRPr="00897305" w:rsidRDefault="00715FA1" w:rsidP="00715FA1">
      <w:pPr>
        <w:pStyle w:val="Doc-comment"/>
      </w:pPr>
      <w:r w:rsidRPr="00897305">
        <w:rPr>
          <w:rFonts w:hint="eastAsia"/>
        </w:rPr>
        <w:t>M</w:t>
      </w:r>
      <w:r w:rsidRPr="00897305">
        <w:t>oved from 5.1</w:t>
      </w:r>
    </w:p>
    <w:p w14:paraId="6326CF81" w14:textId="324AB2D8" w:rsidR="00715FA1" w:rsidRDefault="00BE452B" w:rsidP="00715FA1">
      <w:pPr>
        <w:pStyle w:val="Doc-title"/>
      </w:pPr>
      <w:hyperlink r:id="rId321" w:tooltip="C:UsersjohanOneDriveDokument3GPPtsg_ranWG2_RL2TSGR2_117-eDocsR2-2203320.zip" w:history="1">
        <w:r w:rsidR="00715FA1" w:rsidRPr="00FF10A5">
          <w:rPr>
            <w:rStyle w:val="Hyperlnk"/>
          </w:rPr>
          <w:t>R2-2203320</w:t>
        </w:r>
      </w:hyperlink>
      <w:r w:rsidR="00715FA1">
        <w:tab/>
        <w:t>Clarification on SN initiated release of an SCG</w:t>
      </w:r>
      <w:r w:rsidR="00715FA1">
        <w:tab/>
        <w:t>Ericsson, Nokia, Nokia Shanghai Bell</w:t>
      </w:r>
      <w:r w:rsidR="00715FA1">
        <w:tab/>
        <w:t>CR</w:t>
      </w:r>
      <w:r w:rsidR="00715FA1">
        <w:tab/>
        <w:t>Rel-15</w:t>
      </w:r>
      <w:r w:rsidR="00715FA1">
        <w:tab/>
        <w:t>38.331</w:t>
      </w:r>
      <w:r w:rsidR="00715FA1">
        <w:tab/>
        <w:t>15.16.0</w:t>
      </w:r>
      <w:r w:rsidR="00715FA1">
        <w:tab/>
        <w:t>2938</w:t>
      </w:r>
      <w:r w:rsidR="00715FA1">
        <w:tab/>
        <w:t>-</w:t>
      </w:r>
      <w:r w:rsidR="00715FA1">
        <w:tab/>
        <w:t>F</w:t>
      </w:r>
      <w:r w:rsidR="00715FA1">
        <w:tab/>
        <w:t>NR_newRAT-Core</w:t>
      </w:r>
    </w:p>
    <w:p w14:paraId="62F37FD2" w14:textId="1805AB18" w:rsidR="00715FA1" w:rsidRDefault="00BE452B" w:rsidP="00715FA1">
      <w:pPr>
        <w:pStyle w:val="Doc-title"/>
      </w:pPr>
      <w:hyperlink r:id="rId322" w:tooltip="C:UsersjohanOneDriveDokument3GPPtsg_ranWG2_RL2TSGR2_117-eDocsR2-2203321.zip" w:history="1">
        <w:r w:rsidR="00715FA1" w:rsidRPr="00FF10A5">
          <w:rPr>
            <w:rStyle w:val="Hyperlnk"/>
          </w:rPr>
          <w:t>R2-2203321</w:t>
        </w:r>
      </w:hyperlink>
      <w:r w:rsidR="00715FA1">
        <w:tab/>
        <w:t>Clarification on SN initiated release of an SCG</w:t>
      </w:r>
      <w:r w:rsidR="00715FA1">
        <w:tab/>
        <w:t>Ericsson, Nokia, Nokia Shanghai Bell</w:t>
      </w:r>
      <w:r w:rsidR="00715FA1">
        <w:tab/>
        <w:t>CR</w:t>
      </w:r>
      <w:r w:rsidR="00715FA1">
        <w:tab/>
        <w:t>Rel-16</w:t>
      </w:r>
      <w:r w:rsidR="00715FA1">
        <w:tab/>
        <w:t>38.331</w:t>
      </w:r>
      <w:r w:rsidR="00715FA1">
        <w:tab/>
        <w:t>16.7.0</w:t>
      </w:r>
      <w:r w:rsidR="00715FA1">
        <w:tab/>
        <w:t>2939</w:t>
      </w:r>
      <w:r w:rsidR="00715FA1">
        <w:tab/>
        <w:t>-</w:t>
      </w:r>
      <w:r w:rsidR="00715FA1">
        <w:tab/>
        <w:t>A</w:t>
      </w:r>
      <w:r w:rsidR="00715FA1">
        <w:tab/>
        <w:t>NR_newRAT-Core</w:t>
      </w:r>
    </w:p>
    <w:p w14:paraId="473E81D9" w14:textId="77777777" w:rsidR="00715FA1" w:rsidRPr="008D2F70" w:rsidRDefault="00715FA1" w:rsidP="008D2F70">
      <w:pPr>
        <w:pStyle w:val="Doc-text2"/>
      </w:pPr>
    </w:p>
    <w:p w14:paraId="39ADE028" w14:textId="3F3F5A7C" w:rsidR="00FE1822" w:rsidRDefault="00FE1822" w:rsidP="00F8034D">
      <w:pPr>
        <w:pStyle w:val="Rubrik3"/>
      </w:pPr>
      <w:r>
        <w:t>5.4.2</w:t>
      </w:r>
      <w:r>
        <w:tab/>
        <w:t>LTE changes</w:t>
      </w:r>
    </w:p>
    <w:p w14:paraId="7C7F1951" w14:textId="77777777" w:rsidR="00BC7E50" w:rsidRPr="00BC7E50" w:rsidRDefault="00BC7E50" w:rsidP="00BC7E50">
      <w:pPr>
        <w:pStyle w:val="Doc-title"/>
      </w:pPr>
    </w:p>
    <w:p w14:paraId="06AE91C1" w14:textId="77777777" w:rsidR="00FE1822" w:rsidRDefault="00FE1822" w:rsidP="00F8034D">
      <w:pPr>
        <w:pStyle w:val="Rubrik3"/>
      </w:pPr>
      <w:r>
        <w:t>5.4.3</w:t>
      </w:r>
      <w:r>
        <w:tab/>
        <w:t xml:space="preserve">UE capabilities </w:t>
      </w:r>
    </w:p>
    <w:p w14:paraId="721A4D30" w14:textId="32FB2333" w:rsidR="00FE1822" w:rsidRDefault="00FE1822" w:rsidP="00FE1822">
      <w:pPr>
        <w:pStyle w:val="Comments"/>
        <w:rPr>
          <w:noProof w:val="0"/>
        </w:rPr>
      </w:pPr>
      <w:r>
        <w:rPr>
          <w:noProof w:val="0"/>
        </w:rPr>
        <w:t>Including impacts to 38.306 (and 36.306) and the associated impact to 38.331 (and 36,331).</w:t>
      </w:r>
    </w:p>
    <w:p w14:paraId="76100D7D" w14:textId="54FF3762" w:rsidR="00FE1822" w:rsidRDefault="00FE1822" w:rsidP="00F8034D">
      <w:pPr>
        <w:pStyle w:val="Rubrik3"/>
      </w:pPr>
      <w:r>
        <w:t>5.4.4</w:t>
      </w:r>
      <w:r>
        <w:tab/>
        <w:t>Idle/inactive mode procedures</w:t>
      </w:r>
    </w:p>
    <w:p w14:paraId="60E279B5" w14:textId="085A736E" w:rsidR="00FE1822" w:rsidRDefault="00FE1822" w:rsidP="00FE1822">
      <w:pPr>
        <w:pStyle w:val="Comments"/>
        <w:rPr>
          <w:noProof w:val="0"/>
        </w:rPr>
      </w:pPr>
      <w:r>
        <w:rPr>
          <w:noProof w:val="0"/>
        </w:rPr>
        <w:t>This agenda item addresses the idle and inactive behaviour specified in 38.304 or 36.304. Other aspects related to inactive (</w:t>
      </w:r>
      <w:proofErr w:type="gramStart"/>
      <w:r>
        <w:rPr>
          <w:noProof w:val="0"/>
        </w:rPr>
        <w:t>e.g.</w:t>
      </w:r>
      <w:proofErr w:type="gramEnd"/>
      <w:r>
        <w:rPr>
          <w:noProof w:val="0"/>
        </w:rPr>
        <w:t xml:space="preserve"> state transitions, out of coverage, etc) are covered under RRC agenda items (5.4.1)</w:t>
      </w:r>
    </w:p>
    <w:p w14:paraId="6B63F3FC" w14:textId="6B700061" w:rsidR="00FE1822" w:rsidRDefault="00FE1822" w:rsidP="00F8034D">
      <w:pPr>
        <w:pStyle w:val="Rubrik2"/>
      </w:pPr>
      <w:r>
        <w:t>5.5</w:t>
      </w:r>
      <w:r>
        <w:tab/>
        <w:t>Positioning corrections</w:t>
      </w:r>
    </w:p>
    <w:p w14:paraId="74940594" w14:textId="77777777" w:rsidR="00FE1822" w:rsidRDefault="00FE1822" w:rsidP="00FE1822">
      <w:pPr>
        <w:pStyle w:val="Comments"/>
        <w:rPr>
          <w:noProof w:val="0"/>
        </w:rPr>
      </w:pPr>
      <w:r>
        <w:rPr>
          <w:noProof w:val="0"/>
        </w:rPr>
        <w:t>Corrections to both the stage 2 and stage 3 aspects related to positioning. Stage 2 CRs shall be discussed with the specification rapporteur (Sven Fischer sfischer@qti.qualcomm.com) before submission.  Stage 2 CRs not discussed with the specification rapporteur will not be treated.</w:t>
      </w:r>
    </w:p>
    <w:p w14:paraId="6DA6E27E" w14:textId="77777777" w:rsidR="00FE1822" w:rsidRDefault="00FE1822" w:rsidP="00FE1822">
      <w:pPr>
        <w:pStyle w:val="Comments"/>
        <w:rPr>
          <w:noProof w:val="0"/>
        </w:rPr>
      </w:pPr>
      <w:r>
        <w:rPr>
          <w:noProof w:val="0"/>
        </w:rPr>
        <w:t>Documents in this agenda item will be handled by email.  No web conference is planned for this agenda item.</w:t>
      </w:r>
    </w:p>
    <w:p w14:paraId="1AFB5A98" w14:textId="4546EE21" w:rsidR="008D2F70" w:rsidRDefault="00BE452B" w:rsidP="008D2F70">
      <w:pPr>
        <w:pStyle w:val="Doc-title"/>
      </w:pPr>
      <w:hyperlink r:id="rId323" w:tooltip="C:UsersjohanOneDriveDokument3GPPtsg_ranWG2_RL2TSGR2_117-eDocsR2-2202597.zip" w:history="1">
        <w:r w:rsidR="008D2F70" w:rsidRPr="00FF10A5">
          <w:rPr>
            <w:rStyle w:val="Hyperlnk"/>
          </w:rPr>
          <w:t>R2-2202597</w:t>
        </w:r>
      </w:hyperlink>
      <w:r w:rsidR="008D2F70">
        <w:tab/>
        <w:t>Corretion on the object identifier of LPP ASN.1 for R15</w:t>
      </w:r>
      <w:r w:rsidR="008D2F70">
        <w:tab/>
        <w:t>Huawei, HiSilicon</w:t>
      </w:r>
      <w:r w:rsidR="008D2F70">
        <w:tab/>
        <w:t>CR</w:t>
      </w:r>
      <w:r w:rsidR="008D2F70">
        <w:tab/>
        <w:t>Rel-15</w:t>
      </w:r>
      <w:r w:rsidR="008D2F70">
        <w:tab/>
        <w:t>37.355</w:t>
      </w:r>
      <w:r w:rsidR="008D2F70">
        <w:tab/>
        <w:t>15.2.0</w:t>
      </w:r>
      <w:r w:rsidR="008D2F70">
        <w:tab/>
        <w:t>0328</w:t>
      </w:r>
      <w:r w:rsidR="008D2F70">
        <w:tab/>
        <w:t>-</w:t>
      </w:r>
      <w:r w:rsidR="008D2F70">
        <w:tab/>
        <w:t>F</w:t>
      </w:r>
      <w:r w:rsidR="008D2F70">
        <w:tab/>
        <w:t>NR_newRAT-Core</w:t>
      </w:r>
    </w:p>
    <w:p w14:paraId="4E981FC5" w14:textId="13AF7737" w:rsidR="008D2F70" w:rsidRDefault="00BE452B" w:rsidP="008D2F70">
      <w:pPr>
        <w:pStyle w:val="Doc-title"/>
      </w:pPr>
      <w:hyperlink r:id="rId324" w:tooltip="C:UsersjohanOneDriveDokument3GPPtsg_ranWG2_RL2TSGR2_117-eDocsR2-2202598.zip" w:history="1">
        <w:r w:rsidR="008D2F70" w:rsidRPr="00FF10A5">
          <w:rPr>
            <w:rStyle w:val="Hyperlnk"/>
          </w:rPr>
          <w:t>R2-2202598</w:t>
        </w:r>
      </w:hyperlink>
      <w:r w:rsidR="008D2F70">
        <w:tab/>
        <w:t>Corretion on the object identifier of LPP ASN.1 for R16</w:t>
      </w:r>
      <w:r w:rsidR="008D2F70">
        <w:tab/>
        <w:t>Huawei, HiSilicon</w:t>
      </w:r>
      <w:r w:rsidR="008D2F70">
        <w:tab/>
        <w:t>CR</w:t>
      </w:r>
      <w:r w:rsidR="008D2F70">
        <w:tab/>
        <w:t>Rel-16</w:t>
      </w:r>
      <w:r w:rsidR="008D2F70">
        <w:tab/>
        <w:t>37.355</w:t>
      </w:r>
      <w:r w:rsidR="008D2F70">
        <w:tab/>
        <w:t>16.7.0</w:t>
      </w:r>
      <w:r w:rsidR="008D2F70">
        <w:tab/>
        <w:t>0329</w:t>
      </w:r>
      <w:r w:rsidR="008D2F70">
        <w:tab/>
        <w:t>-</w:t>
      </w:r>
      <w:r w:rsidR="008D2F70">
        <w:tab/>
        <w:t>A</w:t>
      </w:r>
      <w:r w:rsidR="008D2F70">
        <w:tab/>
        <w:t>NR_newRAT-Core</w:t>
      </w:r>
    </w:p>
    <w:p w14:paraId="6921FF1F" w14:textId="0C1C556F" w:rsidR="008D2F70" w:rsidRDefault="00BE452B" w:rsidP="008D2F70">
      <w:pPr>
        <w:pStyle w:val="Doc-title"/>
      </w:pPr>
      <w:hyperlink r:id="rId325" w:tooltip="C:UsersjohanOneDriveDokument3GPPtsg_ranWG2_RL2TSGR2_117-eDocsR2-2202599.zip" w:history="1">
        <w:r w:rsidR="008D2F70" w:rsidRPr="00FF10A5">
          <w:rPr>
            <w:rStyle w:val="Hyperlnk"/>
          </w:rPr>
          <w:t>R2-2202599</w:t>
        </w:r>
      </w:hyperlink>
      <w:r w:rsidR="008D2F70">
        <w:tab/>
        <w:t>Discussion on the object identifier of LPP ASN.1</w:t>
      </w:r>
      <w:r w:rsidR="008D2F70">
        <w:tab/>
        <w:t>Huawei, HiSilicon</w:t>
      </w:r>
      <w:r w:rsidR="008D2F70">
        <w:tab/>
        <w:t>discussion</w:t>
      </w:r>
      <w:r w:rsidR="008D2F70">
        <w:tab/>
        <w:t>Rel-15</w:t>
      </w:r>
      <w:r w:rsidR="008D2F70">
        <w:tab/>
        <w:t>NR_newRAT-Core</w:t>
      </w:r>
    </w:p>
    <w:p w14:paraId="754A4B47" w14:textId="77777777" w:rsidR="008D2F70" w:rsidRPr="008D2F70" w:rsidRDefault="008D2F70" w:rsidP="008D2F70">
      <w:pPr>
        <w:pStyle w:val="Doc-text2"/>
      </w:pPr>
    </w:p>
    <w:p w14:paraId="364BF2FC" w14:textId="65C832FB" w:rsidR="00FE1822" w:rsidRDefault="00FE1822" w:rsidP="00FE1822">
      <w:pPr>
        <w:pStyle w:val="Rubrik1"/>
      </w:pPr>
      <w:r>
        <w:t>6</w:t>
      </w:r>
      <w:r>
        <w:tab/>
        <w:t>Rel-16 NR Work Items</w:t>
      </w:r>
    </w:p>
    <w:p w14:paraId="1AB58717" w14:textId="77777777" w:rsidR="00FE1822" w:rsidRDefault="00FE1822" w:rsidP="00FE1822">
      <w:pPr>
        <w:pStyle w:val="Comments"/>
        <w:rPr>
          <w:noProof w:val="0"/>
        </w:rPr>
      </w:pPr>
      <w:r>
        <w:rPr>
          <w:noProof w:val="0"/>
        </w:rPr>
        <w:t xml:space="preserve">Essential corrections only. </w:t>
      </w:r>
    </w:p>
    <w:p w14:paraId="410C3327" w14:textId="77777777" w:rsidR="00FE1822" w:rsidRDefault="00FE1822" w:rsidP="00FE1822">
      <w:pPr>
        <w:pStyle w:val="Comments"/>
        <w:rPr>
          <w:noProof w:val="0"/>
        </w:rPr>
      </w:pPr>
      <w:proofErr w:type="spellStart"/>
      <w:r>
        <w:rPr>
          <w:noProof w:val="0"/>
        </w:rPr>
        <w:t>Tdoc</w:t>
      </w:r>
      <w:proofErr w:type="spellEnd"/>
      <w:r>
        <w:rPr>
          <w:noProof w:val="0"/>
        </w:rPr>
        <w:t xml:space="preserve"> Limitation: See common </w:t>
      </w:r>
      <w:proofErr w:type="spellStart"/>
      <w:r>
        <w:rPr>
          <w:noProof w:val="0"/>
        </w:rPr>
        <w:t>tdoc</w:t>
      </w:r>
      <w:proofErr w:type="spellEnd"/>
      <w:r>
        <w:rPr>
          <w:noProof w:val="0"/>
        </w:rPr>
        <w:t xml:space="preserve"> limitation with AI 5</w:t>
      </w:r>
    </w:p>
    <w:p w14:paraId="0C13490C" w14:textId="77777777" w:rsidR="00FE1822" w:rsidRDefault="00FE1822" w:rsidP="00F8034D">
      <w:pPr>
        <w:pStyle w:val="Rubrik2"/>
      </w:pPr>
      <w:r>
        <w:t>6.1</w:t>
      </w:r>
      <w:r>
        <w:tab/>
        <w:t>Common</w:t>
      </w:r>
    </w:p>
    <w:p w14:paraId="5AE5F7B9" w14:textId="77777777" w:rsidR="00FE1822" w:rsidRDefault="00FE1822" w:rsidP="00FE1822">
      <w:pPr>
        <w:pStyle w:val="Comments"/>
        <w:rPr>
          <w:noProof w:val="0"/>
        </w:rPr>
      </w:pPr>
      <w:r>
        <w:rPr>
          <w:noProof w:val="0"/>
        </w:rPr>
        <w:t xml:space="preserve">Includes the following WIs and input that doesn’t fit elsewhere. </w:t>
      </w:r>
    </w:p>
    <w:p w14:paraId="435D4E0C" w14:textId="77777777" w:rsidR="00FE1822" w:rsidRDefault="00FE1822" w:rsidP="00FE1822">
      <w:pPr>
        <w:pStyle w:val="Comments"/>
        <w:rPr>
          <w:noProof w:val="0"/>
        </w:rPr>
      </w:pPr>
      <w:r>
        <w:rPr>
          <w:noProof w:val="0"/>
        </w:rPr>
        <w:t>(NR_IAB-Core; leading WG: RAN2; REL-16; started: Dec 18; target Aug 20; WID: RP-200840)</w:t>
      </w:r>
    </w:p>
    <w:p w14:paraId="6D87F407" w14:textId="77777777" w:rsidR="00FE1822" w:rsidRDefault="00FE1822" w:rsidP="00FE1822">
      <w:pPr>
        <w:pStyle w:val="Comments"/>
        <w:rPr>
          <w:noProof w:val="0"/>
        </w:rPr>
      </w:pPr>
      <w:r>
        <w:rPr>
          <w:noProof w:val="0"/>
        </w:rPr>
        <w:t>(</w:t>
      </w:r>
      <w:proofErr w:type="spellStart"/>
      <w:r>
        <w:rPr>
          <w:noProof w:val="0"/>
        </w:rPr>
        <w:t>NR_unlic</w:t>
      </w:r>
      <w:proofErr w:type="spellEnd"/>
      <w:r>
        <w:rPr>
          <w:noProof w:val="0"/>
        </w:rPr>
        <w:t xml:space="preserve">-Core; leading WG: RAN1; REL-16; started: Dec 18; Closed June 20; WID: RP-192926). </w:t>
      </w:r>
    </w:p>
    <w:p w14:paraId="13A9B04C" w14:textId="77777777" w:rsidR="00FE1822" w:rsidRDefault="00FE1822" w:rsidP="00FE1822">
      <w:pPr>
        <w:pStyle w:val="Comments"/>
        <w:rPr>
          <w:noProof w:val="0"/>
        </w:rPr>
      </w:pPr>
      <w:r>
        <w:rPr>
          <w:noProof w:val="0"/>
        </w:rPr>
        <w:t>(NR_IIOT-Core; leading WG: RAN2; REL-16; started: Mar 19; Completed: Jun 20; WID: RP-200797)</w:t>
      </w:r>
    </w:p>
    <w:p w14:paraId="6FDD21E8" w14:textId="77777777" w:rsidR="00FE1822" w:rsidRDefault="00FE1822" w:rsidP="00FE1822">
      <w:pPr>
        <w:pStyle w:val="Comments"/>
        <w:rPr>
          <w:noProof w:val="0"/>
        </w:rPr>
      </w:pPr>
      <w:r>
        <w:rPr>
          <w:noProof w:val="0"/>
        </w:rPr>
        <w:t>(</w:t>
      </w:r>
      <w:proofErr w:type="spellStart"/>
      <w:r>
        <w:rPr>
          <w:noProof w:val="0"/>
        </w:rPr>
        <w:t>NR_UE_pow_sav</w:t>
      </w:r>
      <w:proofErr w:type="spellEnd"/>
      <w:r>
        <w:rPr>
          <w:noProof w:val="0"/>
        </w:rPr>
        <w:t>-Core; leading WG: RAN1; REL-16; started: Mar 19; Completed Jun 20; WID: RP-200494).</w:t>
      </w:r>
    </w:p>
    <w:p w14:paraId="116ABA5E" w14:textId="77777777" w:rsidR="00FE1822" w:rsidRDefault="00FE1822" w:rsidP="00FE1822">
      <w:pPr>
        <w:pStyle w:val="Comments"/>
        <w:rPr>
          <w:noProof w:val="0"/>
        </w:rPr>
      </w:pPr>
      <w:r>
        <w:rPr>
          <w:noProof w:val="0"/>
        </w:rPr>
        <w:t xml:space="preserve">(NR_2step_RACH-Core; leading WG: RAN1; REL-16; started: Dec 18; Completed: June 20; WID: RP-200085). </w:t>
      </w:r>
    </w:p>
    <w:p w14:paraId="467C7001" w14:textId="77777777" w:rsidR="00FE1822" w:rsidRDefault="00FE1822" w:rsidP="00FE1822">
      <w:pPr>
        <w:pStyle w:val="Comments"/>
        <w:rPr>
          <w:noProof w:val="0"/>
        </w:rPr>
      </w:pPr>
      <w:r>
        <w:rPr>
          <w:noProof w:val="0"/>
        </w:rPr>
        <w:t>(</w:t>
      </w:r>
      <w:proofErr w:type="spellStart"/>
      <w:r>
        <w:rPr>
          <w:noProof w:val="0"/>
        </w:rPr>
        <w:t>SRVCC_NR_to_UMTS</w:t>
      </w:r>
      <w:proofErr w:type="spellEnd"/>
      <w:r>
        <w:rPr>
          <w:noProof w:val="0"/>
        </w:rPr>
        <w:t>-Core; leading WG: RAN2; REL-16; started: Dec 18; Completed; Mar 20; WID: RP-190713)</w:t>
      </w:r>
    </w:p>
    <w:p w14:paraId="2EE1B79F" w14:textId="77777777" w:rsidR="00FE1822" w:rsidRDefault="00FE1822" w:rsidP="00FE1822">
      <w:pPr>
        <w:pStyle w:val="Comments"/>
        <w:rPr>
          <w:noProof w:val="0"/>
        </w:rPr>
      </w:pPr>
      <w:r>
        <w:rPr>
          <w:noProof w:val="0"/>
        </w:rPr>
        <w:t>(RACS-RAN-Core, leading WG: RAN2; REL-16; started: Mar 19; completed: Jun 20; WID: RP-191088)</w:t>
      </w:r>
    </w:p>
    <w:p w14:paraId="244E1FC3" w14:textId="77777777" w:rsidR="00FE1822" w:rsidRDefault="00FE1822" w:rsidP="00FE1822">
      <w:pPr>
        <w:pStyle w:val="Comments"/>
        <w:rPr>
          <w:noProof w:val="0"/>
        </w:rPr>
      </w:pPr>
      <w:r>
        <w:rPr>
          <w:noProof w:val="0"/>
        </w:rPr>
        <w:t>(NG_RAN_PRN-Core; leading WG: RAN3; REL-16; started: Mar 19; completed: June 20; WID: RP-200122)</w:t>
      </w:r>
    </w:p>
    <w:p w14:paraId="64253CE0" w14:textId="77777777" w:rsidR="00FE1822" w:rsidRDefault="00FE1822" w:rsidP="00FE1822">
      <w:pPr>
        <w:pStyle w:val="Comments"/>
        <w:rPr>
          <w:noProof w:val="0"/>
        </w:rPr>
      </w:pPr>
      <w:r>
        <w:rPr>
          <w:noProof w:val="0"/>
        </w:rPr>
        <w:t>(</w:t>
      </w:r>
      <w:proofErr w:type="spellStart"/>
      <w:r>
        <w:rPr>
          <w:noProof w:val="0"/>
        </w:rPr>
        <w:t>NR_eMIMO</w:t>
      </w:r>
      <w:proofErr w:type="spellEnd"/>
      <w:r>
        <w:rPr>
          <w:noProof w:val="0"/>
        </w:rPr>
        <w:t xml:space="preserve">-Core, leading WG: RAN1; REL-16; started: Jun 18; target; Aug 20; WID: RP-200474;) </w:t>
      </w:r>
    </w:p>
    <w:p w14:paraId="039D50B2" w14:textId="77777777" w:rsidR="00FE1822" w:rsidRDefault="00FE1822" w:rsidP="00FE1822">
      <w:pPr>
        <w:pStyle w:val="Comments"/>
        <w:rPr>
          <w:noProof w:val="0"/>
        </w:rPr>
      </w:pPr>
      <w:r>
        <w:rPr>
          <w:noProof w:val="0"/>
        </w:rPr>
        <w:t xml:space="preserve">(NR_CLI_RIM; leading WG: RAN1; REL-16; started: Dec 18; Completed: Jun 20; WID: RP-191997;) </w:t>
      </w:r>
    </w:p>
    <w:p w14:paraId="452D5EAE" w14:textId="77777777" w:rsidR="00FE1822" w:rsidRDefault="00FE1822" w:rsidP="00FE1822">
      <w:pPr>
        <w:pStyle w:val="Comments"/>
        <w:rPr>
          <w:noProof w:val="0"/>
        </w:rPr>
      </w:pPr>
      <w:r>
        <w:rPr>
          <w:noProof w:val="0"/>
        </w:rPr>
        <w:t>(NR_L1enh_URLLC-Core, leading WG: RAN1; REL-16; Completed: June 20; WID: RP-191584)</w:t>
      </w:r>
    </w:p>
    <w:p w14:paraId="789624E1" w14:textId="77777777" w:rsidR="00FE1822" w:rsidRDefault="00FE1822" w:rsidP="00FE1822">
      <w:pPr>
        <w:pStyle w:val="Comments"/>
        <w:rPr>
          <w:noProof w:val="0"/>
        </w:rPr>
      </w:pPr>
      <w:r>
        <w:rPr>
          <w:noProof w:val="0"/>
        </w:rPr>
        <w:t>(</w:t>
      </w:r>
      <w:proofErr w:type="spellStart"/>
      <w:r>
        <w:rPr>
          <w:noProof w:val="0"/>
        </w:rPr>
        <w:t>LTE_NR_DC_CA_enh</w:t>
      </w:r>
      <w:proofErr w:type="spellEnd"/>
      <w:r>
        <w:rPr>
          <w:noProof w:val="0"/>
        </w:rPr>
        <w:t xml:space="preserve">-Core; leading WG: RAN2; REL-16; started: Jun 18; Target Aug 20; WI RP-200791) </w:t>
      </w:r>
    </w:p>
    <w:p w14:paraId="3311CC9E" w14:textId="77777777" w:rsidR="00FE1822" w:rsidRDefault="00FE1822" w:rsidP="00FE1822">
      <w:pPr>
        <w:pStyle w:val="Comments"/>
        <w:rPr>
          <w:noProof w:val="0"/>
        </w:rPr>
      </w:pPr>
      <w:r>
        <w:rPr>
          <w:noProof w:val="0"/>
        </w:rPr>
        <w:t>(</w:t>
      </w:r>
      <w:proofErr w:type="spellStart"/>
      <w:r>
        <w:rPr>
          <w:noProof w:val="0"/>
        </w:rPr>
        <w:t>NR_Mob_enh</w:t>
      </w:r>
      <w:proofErr w:type="spellEnd"/>
      <w:r>
        <w:rPr>
          <w:noProof w:val="0"/>
        </w:rPr>
        <w:t xml:space="preserve">-Core; leading WG: RAN2; REL-16; started: Jun 18; Completed June 20; WID: RP-192277). </w:t>
      </w:r>
    </w:p>
    <w:p w14:paraId="4CE38D0F" w14:textId="77777777" w:rsidR="00FE1822" w:rsidRDefault="00FE1822" w:rsidP="00FE1822">
      <w:pPr>
        <w:pStyle w:val="Comments"/>
        <w:rPr>
          <w:noProof w:val="0"/>
        </w:rPr>
      </w:pPr>
      <w:r>
        <w:rPr>
          <w:noProof w:val="0"/>
        </w:rPr>
        <w:t xml:space="preserve">(NR_HST, </w:t>
      </w:r>
      <w:proofErr w:type="spellStart"/>
      <w:r>
        <w:rPr>
          <w:noProof w:val="0"/>
        </w:rPr>
        <w:t>NR_RRM_enh</w:t>
      </w:r>
      <w:proofErr w:type="spellEnd"/>
      <w:r>
        <w:rPr>
          <w:noProof w:val="0"/>
        </w:rPr>
        <w:t>-Core, NR_RF_FR1, NR_RF_FR2_req_enh, NR_n66_BW, LTE_NR_B41_Bn41_PC29dBm-Core, NR_CSIRS_L3meas,)</w:t>
      </w:r>
    </w:p>
    <w:p w14:paraId="50A7531D" w14:textId="77777777" w:rsidR="00FE1822" w:rsidRDefault="00FE1822" w:rsidP="00FE1822">
      <w:pPr>
        <w:pStyle w:val="Comments"/>
        <w:rPr>
          <w:noProof w:val="0"/>
        </w:rPr>
      </w:pPr>
      <w:r>
        <w:rPr>
          <w:noProof w:val="0"/>
        </w:rPr>
        <w:t>(NR TEI16).</w:t>
      </w:r>
    </w:p>
    <w:p w14:paraId="3E2C5122" w14:textId="77777777" w:rsidR="00FE1822" w:rsidRDefault="00FE1822" w:rsidP="00FE1822">
      <w:pPr>
        <w:pStyle w:val="Comments"/>
        <w:rPr>
          <w:noProof w:val="0"/>
        </w:rPr>
      </w:pPr>
      <w:r>
        <w:rPr>
          <w:noProof w:val="0"/>
        </w:rPr>
        <w:t xml:space="preserve">LTE mob </w:t>
      </w:r>
      <w:proofErr w:type="spellStart"/>
      <w:r>
        <w:rPr>
          <w:noProof w:val="0"/>
        </w:rPr>
        <w:t>enh</w:t>
      </w:r>
      <w:proofErr w:type="spellEnd"/>
      <w:r>
        <w:rPr>
          <w:noProof w:val="0"/>
        </w:rPr>
        <w:t xml:space="preserve"> corrections that are common with NR mobility enhancements should be submitted to this AI 6.1.X. LTE-only corrections, see AI 7. </w:t>
      </w:r>
    </w:p>
    <w:p w14:paraId="453157C6" w14:textId="77777777" w:rsidR="00FE1822" w:rsidRDefault="00FE1822" w:rsidP="00F8034D">
      <w:pPr>
        <w:pStyle w:val="Rubrik3"/>
      </w:pPr>
      <w:r>
        <w:t>6.1.1</w:t>
      </w:r>
      <w:r>
        <w:tab/>
        <w:t>Organisational</w:t>
      </w:r>
    </w:p>
    <w:p w14:paraId="11011947" w14:textId="77777777" w:rsidR="00FE1822" w:rsidRDefault="00FE1822" w:rsidP="00FE1822">
      <w:pPr>
        <w:pStyle w:val="Comments"/>
        <w:rPr>
          <w:noProof w:val="0"/>
        </w:rPr>
      </w:pPr>
      <w:r>
        <w:rPr>
          <w:noProof w:val="0"/>
        </w:rPr>
        <w:t>Incoming LSs, etc.</w:t>
      </w:r>
    </w:p>
    <w:p w14:paraId="47757C3F" w14:textId="52958362" w:rsidR="008D2F70" w:rsidRDefault="008D2F70" w:rsidP="003A74A7">
      <w:pPr>
        <w:pStyle w:val="Doc-text2"/>
        <w:ind w:left="0" w:firstLine="0"/>
      </w:pPr>
    </w:p>
    <w:p w14:paraId="7233842B" w14:textId="3E36E23F" w:rsidR="00FE1822" w:rsidRDefault="00FE1822" w:rsidP="00F8034D">
      <w:pPr>
        <w:pStyle w:val="Rubrik3"/>
      </w:pPr>
      <w:r>
        <w:t>6.1.2</w:t>
      </w:r>
      <w:r>
        <w:tab/>
        <w:t>Stage 2 corrections</w:t>
      </w:r>
    </w:p>
    <w:p w14:paraId="3D625B7C" w14:textId="77777777" w:rsidR="00FE1822" w:rsidRDefault="00FE1822" w:rsidP="00FE1822">
      <w:pPr>
        <w:pStyle w:val="Comments"/>
        <w:rPr>
          <w:noProof w:val="0"/>
        </w:rPr>
      </w:pPr>
      <w:r>
        <w:rPr>
          <w:noProof w:val="0"/>
        </w:rPr>
        <w:t>You should discuss your stage 2 CRs with the specification rapporteurs before submission. Includes impact to 38.300, 36.300, 37.340</w:t>
      </w:r>
    </w:p>
    <w:p w14:paraId="015C7340" w14:textId="2F48B407" w:rsidR="00FE1822" w:rsidRDefault="00FE1822" w:rsidP="00F8034D">
      <w:pPr>
        <w:pStyle w:val="Rubrik3"/>
      </w:pPr>
      <w:r>
        <w:t>6.1.3</w:t>
      </w:r>
      <w:r>
        <w:tab/>
        <w:t>User Plane corrections</w:t>
      </w:r>
    </w:p>
    <w:p w14:paraId="132F393A" w14:textId="77777777" w:rsidR="00715FA1" w:rsidRPr="00715FA1" w:rsidRDefault="00715FA1" w:rsidP="00715FA1">
      <w:pPr>
        <w:pStyle w:val="Doc-title"/>
      </w:pPr>
    </w:p>
    <w:p w14:paraId="10CE8F38" w14:textId="2AE808A1" w:rsidR="00715FA1" w:rsidRDefault="00715FA1" w:rsidP="00715FA1">
      <w:pPr>
        <w:pStyle w:val="EmailDiscussion"/>
      </w:pPr>
      <w:bookmarkStart w:id="58" w:name="_Hlk96306066"/>
      <w:r>
        <w:t>[AT117-e][</w:t>
      </w:r>
      <w:proofErr w:type="gramStart"/>
      <w:r>
        <w:t>0</w:t>
      </w:r>
      <w:r w:rsidR="00172A08">
        <w:t>30</w:t>
      </w:r>
      <w:r>
        <w:t>][</w:t>
      </w:r>
      <w:proofErr w:type="gramEnd"/>
      <w:r>
        <w:t>NR16] User-plane Related Corrections (vivo)</w:t>
      </w:r>
    </w:p>
    <w:p w14:paraId="172217F4" w14:textId="72CC1E3B" w:rsidR="00715FA1" w:rsidRDefault="00715FA1" w:rsidP="00715FA1">
      <w:pPr>
        <w:pStyle w:val="EmailDiscussion2"/>
      </w:pPr>
      <w:r>
        <w:tab/>
        <w:t xml:space="preserve">Scope: Treat </w:t>
      </w:r>
      <w:hyperlink r:id="rId326" w:tooltip="C:UsersjohanOneDriveDokument3GPPtsg_ranWG2_RL2TSGR2_117-eDocsR2-2202524.zip" w:history="1">
        <w:r w:rsidRPr="00FF10A5">
          <w:rPr>
            <w:rStyle w:val="Hyperlnk"/>
          </w:rPr>
          <w:t>R2-2202524</w:t>
        </w:r>
      </w:hyperlink>
      <w:r>
        <w:t xml:space="preserve">, </w:t>
      </w:r>
      <w:hyperlink r:id="rId327" w:tooltip="C:UsersjohanOneDriveDokument3GPPtsg_ranWG2_RL2TSGR2_117-eDocsR2-2202110.zip" w:history="1">
        <w:r w:rsidRPr="00FF10A5">
          <w:rPr>
            <w:rStyle w:val="Hyperlnk"/>
          </w:rPr>
          <w:t>R2-2202110</w:t>
        </w:r>
      </w:hyperlink>
      <w:r>
        <w:t xml:space="preserve">, </w:t>
      </w:r>
      <w:hyperlink r:id="rId328" w:tooltip="C:UsersjohanOneDriveDokument3GPPtsg_ranWG2_RL2TSGR2_117-eDocsR2-2202326.zip" w:history="1">
        <w:r w:rsidRPr="00FF10A5">
          <w:rPr>
            <w:rStyle w:val="Hyperlnk"/>
          </w:rPr>
          <w:t>R2-2202326</w:t>
        </w:r>
      </w:hyperlink>
      <w:r>
        <w:t xml:space="preserve"> (RRC CR),</w:t>
      </w:r>
      <w:r w:rsidRPr="00715FA1">
        <w:t xml:space="preserve"> </w:t>
      </w:r>
      <w:hyperlink r:id="rId329" w:tooltip="C:UsersjohanOneDriveDokument3GPPtsg_ranWG2_RL2TSGR2_117-eDocsR2-2203484.zip" w:history="1">
        <w:r w:rsidRPr="00FF10A5">
          <w:rPr>
            <w:rStyle w:val="Hyperlnk"/>
          </w:rPr>
          <w:t>R2-2203484</w:t>
        </w:r>
      </w:hyperlink>
      <w:r>
        <w:t>,</w:t>
      </w:r>
      <w:r w:rsidRPr="00715FA1">
        <w:t xml:space="preserve"> </w:t>
      </w:r>
      <w:hyperlink r:id="rId330" w:tooltip="C:UsersjohanOneDriveDokument3GPPtsg_ranWG2_RL2TSGR2_117-eDocsR2-2203131.zip" w:history="1">
        <w:r w:rsidRPr="00FF10A5">
          <w:rPr>
            <w:rStyle w:val="Hyperlnk"/>
          </w:rPr>
          <w:t>R2-2203131</w:t>
        </w:r>
      </w:hyperlink>
      <w:r>
        <w:t>.</w:t>
      </w:r>
    </w:p>
    <w:p w14:paraId="5F591190" w14:textId="11FDBB4B" w:rsidR="00715FA1" w:rsidRDefault="00715FA1" w:rsidP="00715FA1">
      <w:pPr>
        <w:pStyle w:val="EmailDiscussion2"/>
      </w:pPr>
      <w:r>
        <w:tab/>
        <w:t xml:space="preserve">Ph1 Determine agreeable parts. P2 agree CRs for agreeable parts. </w:t>
      </w:r>
    </w:p>
    <w:p w14:paraId="7703A052" w14:textId="77777777" w:rsidR="00715FA1" w:rsidRDefault="00715FA1" w:rsidP="00715FA1">
      <w:pPr>
        <w:pStyle w:val="EmailDiscussion2"/>
      </w:pPr>
      <w:r>
        <w:tab/>
        <w:t xml:space="preserve">Intended outcome: Report, Agreed CRs. </w:t>
      </w:r>
    </w:p>
    <w:p w14:paraId="612A4FEA" w14:textId="77777777" w:rsidR="00715FA1" w:rsidRDefault="00715FA1" w:rsidP="00715FA1">
      <w:pPr>
        <w:pStyle w:val="EmailDiscussion2"/>
      </w:pPr>
      <w:r>
        <w:tab/>
        <w:t>Deadline: Schedule 1</w:t>
      </w:r>
    </w:p>
    <w:bookmarkEnd w:id="58"/>
    <w:p w14:paraId="52BE1180" w14:textId="4E3D3B6C" w:rsidR="00FE1822" w:rsidRDefault="00FE1822" w:rsidP="009B5EE1">
      <w:pPr>
        <w:pStyle w:val="Rubrik4"/>
      </w:pPr>
      <w:r>
        <w:t>6.1.3.1</w:t>
      </w:r>
      <w:r>
        <w:tab/>
        <w:t>MAC</w:t>
      </w:r>
    </w:p>
    <w:p w14:paraId="1E1D6C63" w14:textId="415B83F6" w:rsidR="00715FA1" w:rsidRPr="00715FA1" w:rsidRDefault="00715FA1" w:rsidP="00715FA1">
      <w:pPr>
        <w:pStyle w:val="BoldComments"/>
      </w:pPr>
      <w:r>
        <w:t xml:space="preserve">UL </w:t>
      </w:r>
      <w:proofErr w:type="spellStart"/>
      <w:r>
        <w:t>skip</w:t>
      </w:r>
      <w:proofErr w:type="spellEnd"/>
    </w:p>
    <w:p w14:paraId="1B38A6BF" w14:textId="2215314B" w:rsidR="008D2F70" w:rsidRDefault="00BE452B" w:rsidP="008D2F70">
      <w:pPr>
        <w:pStyle w:val="Doc-title"/>
      </w:pPr>
      <w:hyperlink r:id="rId331" w:tooltip="C:UsersjohanOneDriveDokument3GPPtsg_ranWG2_RL2TSGR2_117-eDocsR2-2202524.zip" w:history="1">
        <w:r w:rsidR="008D2F70" w:rsidRPr="00FF10A5">
          <w:rPr>
            <w:rStyle w:val="Hyperlnk"/>
          </w:rPr>
          <w:t>R2-2202524</w:t>
        </w:r>
      </w:hyperlink>
      <w:r w:rsidR="008D2F70">
        <w:tab/>
        <w:t>Procedure level alignment of UL skipping</w:t>
      </w:r>
      <w:r w:rsidR="008D2F70">
        <w:tab/>
        <w:t>Apple</w:t>
      </w:r>
      <w:r w:rsidR="008D2F70">
        <w:tab/>
        <w:t>CR</w:t>
      </w:r>
      <w:r w:rsidR="008D2F70">
        <w:tab/>
        <w:t>Rel-16</w:t>
      </w:r>
      <w:r w:rsidR="008D2F70">
        <w:tab/>
        <w:t>38.321</w:t>
      </w:r>
      <w:r w:rsidR="008D2F70">
        <w:tab/>
        <w:t>16.7.0</w:t>
      </w:r>
      <w:r w:rsidR="008D2F70">
        <w:tab/>
        <w:t>1192</w:t>
      </w:r>
      <w:r w:rsidR="008D2F70">
        <w:tab/>
        <w:t>-</w:t>
      </w:r>
      <w:r w:rsidR="008D2F70">
        <w:tab/>
        <w:t>D</w:t>
      </w:r>
      <w:r w:rsidR="008D2F70">
        <w:tab/>
        <w:t>NR_IIOT-Core</w:t>
      </w:r>
    </w:p>
    <w:p w14:paraId="7EECDB1E" w14:textId="5A74F895" w:rsidR="00715FA1" w:rsidRDefault="00BE452B" w:rsidP="00715FA1">
      <w:pPr>
        <w:pStyle w:val="Doc-title"/>
      </w:pPr>
      <w:hyperlink r:id="rId332" w:tooltip="C:UsersjohanOneDriveDokument3GPPtsg_ranWG2_RL2TSGR2_117-eDocsR2-2202110.zip" w:history="1">
        <w:r w:rsidR="00715FA1" w:rsidRPr="00FF10A5">
          <w:rPr>
            <w:rStyle w:val="Hyperlnk"/>
          </w:rPr>
          <w:t>R2-2202110</w:t>
        </w:r>
      </w:hyperlink>
      <w:r w:rsidR="00715FA1">
        <w:tab/>
        <w:t>Reply LS on UL skipping with LCH prioritization (R1-2112862; contact: vivo)</w:t>
      </w:r>
      <w:r w:rsidR="00715FA1">
        <w:tab/>
        <w:t>RAN1</w:t>
      </w:r>
      <w:r w:rsidR="00715FA1">
        <w:tab/>
        <w:t>LS in</w:t>
      </w:r>
      <w:r w:rsidR="00715FA1">
        <w:tab/>
        <w:t>Rel-16</w:t>
      </w:r>
      <w:r w:rsidR="00715FA1">
        <w:tab/>
        <w:t>To:RAN2</w:t>
      </w:r>
    </w:p>
    <w:p w14:paraId="4B6DF968" w14:textId="35373693" w:rsidR="00715FA1" w:rsidRDefault="00715FA1" w:rsidP="00715FA1">
      <w:pPr>
        <w:pStyle w:val="Doc-comment"/>
      </w:pPr>
      <w:r>
        <w:t>Moved Here</w:t>
      </w:r>
    </w:p>
    <w:p w14:paraId="751A9F89" w14:textId="075951B0" w:rsidR="00715FA1" w:rsidRDefault="00BE452B" w:rsidP="00715FA1">
      <w:pPr>
        <w:pStyle w:val="Doc-title"/>
      </w:pPr>
      <w:hyperlink r:id="rId333" w:tooltip="C:UsersjohanOneDriveDokument3GPPtsg_ranWG2_RL2TSGR2_117-eDocsR2-2202326.zip" w:history="1">
        <w:r w:rsidR="00715FA1" w:rsidRPr="00FF10A5">
          <w:rPr>
            <w:rStyle w:val="Hyperlnk"/>
          </w:rPr>
          <w:t>R2-2202326</w:t>
        </w:r>
      </w:hyperlink>
      <w:r w:rsidR="00715FA1">
        <w:tab/>
        <w:t>Correction on UL skipping with LCH Prioritization in Rel-16</w:t>
      </w:r>
      <w:r w:rsidR="00715FA1">
        <w:tab/>
        <w:t>vivo</w:t>
      </w:r>
      <w:r w:rsidR="00715FA1">
        <w:tab/>
        <w:t>CR</w:t>
      </w:r>
      <w:r w:rsidR="00715FA1">
        <w:tab/>
        <w:t>Rel-16</w:t>
      </w:r>
      <w:r w:rsidR="00715FA1">
        <w:tab/>
        <w:t>38.331</w:t>
      </w:r>
      <w:r w:rsidR="00715FA1">
        <w:tab/>
        <w:t>16.7.0</w:t>
      </w:r>
      <w:r w:rsidR="00715FA1">
        <w:tab/>
        <w:t>2888</w:t>
      </w:r>
      <w:r w:rsidR="00715FA1">
        <w:tab/>
        <w:t>-</w:t>
      </w:r>
      <w:r w:rsidR="00715FA1">
        <w:tab/>
        <w:t>F</w:t>
      </w:r>
      <w:r w:rsidR="00715FA1">
        <w:tab/>
        <w:t>NR_L1enh_URLLC-Core, NR_IIOT-Core</w:t>
      </w:r>
    </w:p>
    <w:p w14:paraId="603802B5" w14:textId="04263568" w:rsidR="00715FA1" w:rsidRDefault="00715FA1" w:rsidP="00715FA1">
      <w:pPr>
        <w:pStyle w:val="Doc-comment"/>
      </w:pPr>
      <w:r>
        <w:t xml:space="preserve">Moved Here. Better keep together with UP. </w:t>
      </w:r>
    </w:p>
    <w:p w14:paraId="0520BBDD" w14:textId="3E5EA46C" w:rsidR="00715FA1" w:rsidRPr="00C3762A" w:rsidRDefault="00715FA1" w:rsidP="00715FA1">
      <w:pPr>
        <w:pStyle w:val="BoldComments"/>
      </w:pPr>
      <w:r>
        <w:t xml:space="preserve">DRX </w:t>
      </w:r>
      <w:proofErr w:type="spellStart"/>
      <w:r>
        <w:t>with</w:t>
      </w:r>
      <w:proofErr w:type="spellEnd"/>
      <w:r>
        <w:t xml:space="preserve"> bundling</w:t>
      </w:r>
    </w:p>
    <w:p w14:paraId="7881CE5A" w14:textId="082D4E32" w:rsidR="008D2F70" w:rsidRDefault="00BE452B" w:rsidP="008D2F70">
      <w:pPr>
        <w:pStyle w:val="Doc-title"/>
      </w:pPr>
      <w:hyperlink r:id="rId334" w:tooltip="C:UsersjohanOneDriveDokument3GPPtsg_ranWG2_RL2TSGR2_117-eDocsR2-2203484.zip" w:history="1">
        <w:r w:rsidR="008D2F70" w:rsidRPr="00FF10A5">
          <w:rPr>
            <w:rStyle w:val="Hyperlnk"/>
          </w:rPr>
          <w:t>R2-2203484</w:t>
        </w:r>
      </w:hyperlink>
      <w:r w:rsidR="008D2F70">
        <w:tab/>
        <w:t>Correction to DRX operation with bundling controlled in the DCI</w:t>
      </w:r>
      <w:r w:rsidR="008D2F70">
        <w:tab/>
        <w:t>Ericsson, Nokia, T-Mobile USA, Verizon, Docomo</w:t>
      </w:r>
      <w:r w:rsidR="008D2F70">
        <w:tab/>
        <w:t>discussion</w:t>
      </w:r>
      <w:r w:rsidR="008D2F70">
        <w:tab/>
        <w:t>Rel-16</w:t>
      </w:r>
      <w:r w:rsidR="008D2F70">
        <w:tab/>
        <w:t>NR_L1enh_URLLC</w:t>
      </w:r>
    </w:p>
    <w:p w14:paraId="60B23EA1" w14:textId="012C61D2" w:rsidR="00FE1822" w:rsidRDefault="00FE1822" w:rsidP="009B5EE1">
      <w:pPr>
        <w:pStyle w:val="Rubrik4"/>
      </w:pPr>
      <w:r>
        <w:t>6.1.3.2</w:t>
      </w:r>
      <w:r>
        <w:tab/>
        <w:t>RLC</w:t>
      </w:r>
    </w:p>
    <w:p w14:paraId="311997B5" w14:textId="77777777" w:rsidR="00FE1822" w:rsidRDefault="00FE1822" w:rsidP="009B5EE1">
      <w:pPr>
        <w:pStyle w:val="Rubrik4"/>
      </w:pPr>
      <w:r>
        <w:t>6.1.3.3</w:t>
      </w:r>
      <w:r>
        <w:tab/>
        <w:t>PDCP</w:t>
      </w:r>
    </w:p>
    <w:p w14:paraId="2EBDE754" w14:textId="6D6378BE" w:rsidR="008D2F70" w:rsidRDefault="00BE452B" w:rsidP="00F84CDC">
      <w:pPr>
        <w:pStyle w:val="Doc-title"/>
      </w:pPr>
      <w:hyperlink r:id="rId335" w:tooltip="C:UsersjohanOneDriveDokument3GPPtsg_ranWG2_RL2TSGR2_117-eDocsR2-2203131.zip" w:history="1">
        <w:r w:rsidR="008D2F70" w:rsidRPr="00FF10A5">
          <w:rPr>
            <w:rStyle w:val="Hyperlnk"/>
          </w:rPr>
          <w:t>R2-2203131</w:t>
        </w:r>
      </w:hyperlink>
      <w:r w:rsidR="00F84CDC">
        <w:tab/>
      </w:r>
      <w:r w:rsidR="008D2F70">
        <w:t>Joint EHC and RoHC when Type is not present in Ethernet header</w:t>
      </w:r>
      <w:r w:rsidR="008D2F70">
        <w:tab/>
        <w:t>Huawei, HiSilicon</w:t>
      </w:r>
      <w:r w:rsidR="008D2F70">
        <w:tab/>
        <w:t>discussion</w:t>
      </w:r>
      <w:r w:rsidR="008D2F70">
        <w:tab/>
        <w:t>Rel-16</w:t>
      </w:r>
      <w:r w:rsidR="008D2F70">
        <w:tab/>
        <w:t>NR_IIOT-Core</w:t>
      </w:r>
    </w:p>
    <w:p w14:paraId="3DDDBFD7" w14:textId="0A214357" w:rsidR="00FE1822" w:rsidRDefault="00FE1822" w:rsidP="009B5EE1">
      <w:pPr>
        <w:pStyle w:val="Rubrik4"/>
      </w:pPr>
      <w:r>
        <w:t>6.1.3.4</w:t>
      </w:r>
      <w:r>
        <w:tab/>
        <w:t>SDAP</w:t>
      </w:r>
    </w:p>
    <w:p w14:paraId="7F1560B6" w14:textId="77777777" w:rsidR="00FE1822" w:rsidRDefault="00FE1822" w:rsidP="009B5EE1">
      <w:pPr>
        <w:pStyle w:val="Rubrik4"/>
      </w:pPr>
      <w:r>
        <w:t>6.1.3.5</w:t>
      </w:r>
      <w:r>
        <w:tab/>
        <w:t>BAP</w:t>
      </w:r>
    </w:p>
    <w:p w14:paraId="722C1C80" w14:textId="0F3350D0" w:rsidR="00FE1822" w:rsidRDefault="00FE1822" w:rsidP="00F8034D">
      <w:pPr>
        <w:pStyle w:val="Rubrik3"/>
      </w:pPr>
      <w:r>
        <w:t>6.1.4</w:t>
      </w:r>
      <w:r>
        <w:tab/>
        <w:t>Control Plane corrections</w:t>
      </w:r>
    </w:p>
    <w:p w14:paraId="214E5A68" w14:textId="563F8A1E" w:rsidR="00FE1822" w:rsidRDefault="00FE1822" w:rsidP="009B5EE1">
      <w:pPr>
        <w:pStyle w:val="Rubrik4"/>
      </w:pPr>
      <w:r>
        <w:t>6.1.4.1</w:t>
      </w:r>
      <w:r>
        <w:tab/>
        <w:t>NR RRC</w:t>
      </w:r>
    </w:p>
    <w:p w14:paraId="11D9FEB2" w14:textId="12148654" w:rsidR="008D2F70" w:rsidRPr="008D2F70" w:rsidRDefault="00FE1822" w:rsidP="00AC5066">
      <w:pPr>
        <w:pStyle w:val="Comments"/>
      </w:pPr>
      <w:r>
        <w:rPr>
          <w:noProof w:val="0"/>
        </w:rPr>
        <w:t xml:space="preserve">In case a correction </w:t>
      </w:r>
      <w:proofErr w:type="gramStart"/>
      <w:r>
        <w:rPr>
          <w:noProof w:val="0"/>
        </w:rPr>
        <w:t>need</w:t>
      </w:r>
      <w:proofErr w:type="gramEnd"/>
      <w:r>
        <w:rPr>
          <w:noProof w:val="0"/>
        </w:rPr>
        <w:t xml:space="preserve"> to mirrored for both NR RRC and LTE RRC, the corrections should be submitted under the same AI (i.e. the sub-AIs below this). </w:t>
      </w:r>
    </w:p>
    <w:p w14:paraId="4C85E082" w14:textId="2198C79F" w:rsidR="00FE1822" w:rsidRDefault="00FE1822" w:rsidP="009B5EE1">
      <w:pPr>
        <w:pStyle w:val="Rubrik5"/>
      </w:pPr>
      <w:r>
        <w:t>6.1.4.1.1</w:t>
      </w:r>
      <w:r>
        <w:tab/>
        <w:t>Connection control</w:t>
      </w:r>
    </w:p>
    <w:p w14:paraId="42E736EE" w14:textId="3B3311BE" w:rsidR="00715FA1" w:rsidRDefault="00715FA1" w:rsidP="00715FA1">
      <w:pPr>
        <w:pStyle w:val="Doc-text2"/>
        <w:ind w:left="0" w:firstLine="0"/>
      </w:pPr>
    </w:p>
    <w:p w14:paraId="313C723A" w14:textId="00A791B7" w:rsidR="00715FA1" w:rsidRDefault="00715FA1" w:rsidP="00715FA1">
      <w:pPr>
        <w:pStyle w:val="EmailDiscussion"/>
      </w:pPr>
      <w:bookmarkStart w:id="59" w:name="_Hlk96306088"/>
      <w:r>
        <w:t>[AT117-e][</w:t>
      </w:r>
      <w:proofErr w:type="gramStart"/>
      <w:r>
        <w:t>0</w:t>
      </w:r>
      <w:r w:rsidR="00172A08">
        <w:t>31</w:t>
      </w:r>
      <w:r>
        <w:t>][</w:t>
      </w:r>
      <w:proofErr w:type="gramEnd"/>
      <w:r>
        <w:t>NR16] Connection Control I (Ericsson)</w:t>
      </w:r>
    </w:p>
    <w:p w14:paraId="5B303E83" w14:textId="72C5032F" w:rsidR="00715FA1" w:rsidRDefault="00715FA1" w:rsidP="00715FA1">
      <w:pPr>
        <w:pStyle w:val="EmailDiscussion2"/>
      </w:pPr>
      <w:r>
        <w:tab/>
        <w:t xml:space="preserve">Scope: Treat </w:t>
      </w:r>
      <w:hyperlink r:id="rId336" w:tooltip="C:UsersjohanOneDriveDokument3GPPtsg_ranWG2_RL2TSGR2_117-eDocsR2-2203408.zip" w:history="1">
        <w:r w:rsidRPr="00FF10A5">
          <w:rPr>
            <w:rStyle w:val="Hyperlnk"/>
          </w:rPr>
          <w:t>R2-2203408</w:t>
        </w:r>
      </w:hyperlink>
      <w:r>
        <w:t xml:space="preserve">, </w:t>
      </w:r>
      <w:hyperlink r:id="rId337" w:tooltip="C:UsersjohanOneDriveDokument3GPPtsg_ranWG2_RL2TSGR2_117-eDocsR2-2202228.zip" w:history="1">
        <w:r w:rsidRPr="00FF10A5">
          <w:rPr>
            <w:rStyle w:val="Hyperlnk"/>
          </w:rPr>
          <w:t>R2-2202228</w:t>
        </w:r>
      </w:hyperlink>
      <w:r>
        <w:t xml:space="preserve">, </w:t>
      </w:r>
      <w:hyperlink r:id="rId338" w:tooltip="C:UsersjohanOneDriveDokument3GPPtsg_ranWG2_RL2TSGR2_117-eDocsR2-2203410.zip" w:history="1">
        <w:r w:rsidRPr="00FF10A5">
          <w:rPr>
            <w:rStyle w:val="Hyperlnk"/>
          </w:rPr>
          <w:t>R2-2203410</w:t>
        </w:r>
      </w:hyperlink>
      <w:r>
        <w:t>,</w:t>
      </w:r>
      <w:r w:rsidRPr="00715FA1">
        <w:t xml:space="preserve"> </w:t>
      </w:r>
      <w:hyperlink r:id="rId339" w:tooltip="C:UsersjohanOneDriveDokument3GPPtsg_ranWG2_RL2TSGR2_117-eDocsR2-2203255.zip" w:history="1">
        <w:r w:rsidRPr="00FF10A5">
          <w:rPr>
            <w:rStyle w:val="Hyperlnk"/>
          </w:rPr>
          <w:t>R2-2203255</w:t>
        </w:r>
      </w:hyperlink>
      <w:r>
        <w:t>,</w:t>
      </w:r>
      <w:r w:rsidRPr="00715FA1">
        <w:t xml:space="preserve"> </w:t>
      </w:r>
      <w:hyperlink r:id="rId340" w:tooltip="C:UsersjohanOneDriveDokument3GPPtsg_ranWG2_RL2TSGR2_117-eDocsR2-2203132.zip" w:history="1">
        <w:r w:rsidRPr="00FF10A5">
          <w:rPr>
            <w:rStyle w:val="Hyperlnk"/>
          </w:rPr>
          <w:t>R2-2203132</w:t>
        </w:r>
      </w:hyperlink>
      <w:r>
        <w:t>,</w:t>
      </w:r>
      <w:r w:rsidRPr="00715FA1">
        <w:t xml:space="preserve"> </w:t>
      </w:r>
      <w:hyperlink r:id="rId341" w:tooltip="C:UsersjohanOneDriveDokument3GPPtsg_ranWG2_RL2TSGR2_117-eDocsR2-2202232.zip" w:history="1">
        <w:r w:rsidRPr="00FF10A5">
          <w:rPr>
            <w:rStyle w:val="Hyperlnk"/>
          </w:rPr>
          <w:t>R2-2202232</w:t>
        </w:r>
      </w:hyperlink>
      <w:r>
        <w:t>,</w:t>
      </w:r>
      <w:r w:rsidRPr="00715FA1">
        <w:t xml:space="preserve"> </w:t>
      </w:r>
      <w:hyperlink r:id="rId342" w:tooltip="C:UsersjohanOneDriveDokument3GPPtsg_ranWG2_RL2TSGR2_117-eDocsR2-2203438.zip" w:history="1">
        <w:r w:rsidRPr="00FF10A5">
          <w:rPr>
            <w:rStyle w:val="Hyperlnk"/>
          </w:rPr>
          <w:t>R2-2203438</w:t>
        </w:r>
      </w:hyperlink>
      <w:r>
        <w:t>. Ph1 Determine agreeable parts, Ph2 for agreeable parts, progress CRs.</w:t>
      </w:r>
    </w:p>
    <w:p w14:paraId="64DB0699" w14:textId="77777777" w:rsidR="00715FA1" w:rsidRDefault="00715FA1" w:rsidP="00715FA1">
      <w:pPr>
        <w:pStyle w:val="EmailDiscussion2"/>
      </w:pPr>
      <w:r>
        <w:tab/>
        <w:t>Intended outcome: Report, Agreed CRs.</w:t>
      </w:r>
    </w:p>
    <w:p w14:paraId="1138C602" w14:textId="25E36CB3" w:rsidR="00715FA1" w:rsidRPr="00715FA1" w:rsidRDefault="00715FA1" w:rsidP="00715FA1">
      <w:pPr>
        <w:pStyle w:val="EmailDiscussion2"/>
      </w:pPr>
      <w:r>
        <w:tab/>
        <w:t>Deadline: Schedule 1</w:t>
      </w:r>
    </w:p>
    <w:bookmarkEnd w:id="59"/>
    <w:p w14:paraId="4D8CB493" w14:textId="3058567A" w:rsidR="00715FA1" w:rsidRPr="005B707D" w:rsidRDefault="00715FA1" w:rsidP="00715FA1">
      <w:pPr>
        <w:pStyle w:val="BoldComments"/>
      </w:pPr>
      <w:r>
        <w:t>Connection Control I</w:t>
      </w:r>
    </w:p>
    <w:p w14:paraId="31BF1298" w14:textId="77777777" w:rsidR="00715FA1" w:rsidRPr="00715FA1" w:rsidRDefault="00715FA1" w:rsidP="00715FA1">
      <w:pPr>
        <w:pStyle w:val="Comments"/>
        <w:rPr>
          <w:b/>
        </w:rPr>
      </w:pPr>
      <w:r>
        <w:t xml:space="preserve">R15 newRAT </w:t>
      </w:r>
    </w:p>
    <w:p w14:paraId="24CC581F" w14:textId="23B56C1C" w:rsidR="00AD1466" w:rsidRDefault="00BE452B" w:rsidP="00AD1466">
      <w:pPr>
        <w:pStyle w:val="Doc-title"/>
      </w:pPr>
      <w:hyperlink r:id="rId343" w:tooltip="C:UsersjohanOneDriveDokument3GPPtsg_ranWG2_RL2TSGR2_117-eDocsR2-2203408.zip" w:history="1">
        <w:r w:rsidR="00AD1466" w:rsidRPr="00FF10A5">
          <w:rPr>
            <w:rStyle w:val="Hyperlnk"/>
          </w:rPr>
          <w:t>R2-2203408</w:t>
        </w:r>
      </w:hyperlink>
      <w:r w:rsidR="00AD1466">
        <w:tab/>
        <w:t>Non-comprehended fields in ServingCellConfigCommon</w:t>
      </w:r>
      <w:r w:rsidR="00AD1466">
        <w:tab/>
        <w:t>Ericsson</w:t>
      </w:r>
      <w:r w:rsidR="00AD1466">
        <w:tab/>
        <w:t>CR</w:t>
      </w:r>
      <w:r w:rsidR="00AD1466">
        <w:tab/>
        <w:t>Rel-16</w:t>
      </w:r>
      <w:r w:rsidR="00AD1466">
        <w:tab/>
        <w:t>38.331</w:t>
      </w:r>
      <w:r w:rsidR="00AD1466">
        <w:tab/>
        <w:t>16.7.0</w:t>
      </w:r>
      <w:r w:rsidR="00AD1466">
        <w:tab/>
        <w:t>2955</w:t>
      </w:r>
      <w:r w:rsidR="00AD1466">
        <w:tab/>
        <w:t>-</w:t>
      </w:r>
      <w:r w:rsidR="00AD1466">
        <w:tab/>
        <w:t>F</w:t>
      </w:r>
      <w:r w:rsidR="00AD1466">
        <w:tab/>
        <w:t>NR_newRAT-Core, TEI16</w:t>
      </w:r>
    </w:p>
    <w:p w14:paraId="1B3D3459" w14:textId="34037AD9" w:rsidR="00AD1466" w:rsidRPr="00AD1466" w:rsidRDefault="00AD1466" w:rsidP="00AD1466">
      <w:pPr>
        <w:pStyle w:val="Doc-comment"/>
      </w:pPr>
      <w:r w:rsidRPr="00935D9D">
        <w:rPr>
          <w:rFonts w:hint="eastAsia"/>
        </w:rPr>
        <w:t>M</w:t>
      </w:r>
      <w:r w:rsidRPr="00935D9D">
        <w:t>oved from 6.1.4</w:t>
      </w:r>
    </w:p>
    <w:p w14:paraId="564194EC" w14:textId="63A68E2C" w:rsidR="008B0F47" w:rsidRDefault="00BE452B" w:rsidP="008B0F47">
      <w:pPr>
        <w:pStyle w:val="Doc-title"/>
      </w:pPr>
      <w:hyperlink r:id="rId344" w:tooltip="C:UsersjohanOneDriveDokument3GPPtsg_ranWG2_RL2TSGR2_117-eDocsR2-2202228.zip" w:history="1">
        <w:r w:rsidR="008B0F47" w:rsidRPr="00FF10A5">
          <w:rPr>
            <w:rStyle w:val="Hyperlnk"/>
          </w:rPr>
          <w:t>R2-2202228</w:t>
        </w:r>
      </w:hyperlink>
      <w:r w:rsidR="008B0F47">
        <w:tab/>
        <w:t>Handling of ServingCellConfigCommon</w:t>
      </w:r>
      <w:r w:rsidR="008B0F47">
        <w:tab/>
        <w:t>Qualcomm Incorporated</w:t>
      </w:r>
      <w:r w:rsidR="008B0F47">
        <w:tab/>
        <w:t>CR</w:t>
      </w:r>
      <w:r w:rsidR="008B0F47">
        <w:tab/>
        <w:t>Rel-16</w:t>
      </w:r>
      <w:r w:rsidR="008B0F47">
        <w:tab/>
        <w:t>38.331</w:t>
      </w:r>
      <w:r w:rsidR="008B0F47">
        <w:tab/>
        <w:t>16.7.0</w:t>
      </w:r>
      <w:r w:rsidR="008B0F47">
        <w:tab/>
        <w:t>2880</w:t>
      </w:r>
      <w:r w:rsidR="008B0F47">
        <w:tab/>
        <w:t>-</w:t>
      </w:r>
      <w:r w:rsidR="008B0F47">
        <w:tab/>
        <w:t>F</w:t>
      </w:r>
      <w:r w:rsidR="008B0F47">
        <w:tab/>
        <w:t>TEI16</w:t>
      </w:r>
    </w:p>
    <w:p w14:paraId="36E832E7" w14:textId="386C11E8" w:rsidR="00715FA1" w:rsidRDefault="00BE452B" w:rsidP="00715FA1">
      <w:pPr>
        <w:pStyle w:val="Doc-title"/>
      </w:pPr>
      <w:hyperlink r:id="rId345" w:tooltip="C:UsersjohanOneDriveDokument3GPPtsg_ranWG2_RL2TSGR2_117-eDocsR2-2203410.zip" w:history="1">
        <w:r w:rsidR="00715FA1" w:rsidRPr="00FF10A5">
          <w:rPr>
            <w:rStyle w:val="Hyperlnk"/>
          </w:rPr>
          <w:t>R2-2203410</w:t>
        </w:r>
      </w:hyperlink>
      <w:r w:rsidR="00715FA1">
        <w:tab/>
        <w:t>Clarification of commonSearchSpaceList</w:t>
      </w:r>
      <w:r w:rsidR="00715FA1">
        <w:tab/>
        <w:t>Ericsson</w:t>
      </w:r>
      <w:r w:rsidR="00715FA1">
        <w:tab/>
        <w:t>CR</w:t>
      </w:r>
      <w:r w:rsidR="00715FA1">
        <w:tab/>
        <w:t>Rel-16</w:t>
      </w:r>
      <w:r w:rsidR="00715FA1">
        <w:tab/>
        <w:t>38.331</w:t>
      </w:r>
      <w:r w:rsidR="00715FA1">
        <w:tab/>
        <w:t>16.7.0</w:t>
      </w:r>
      <w:r w:rsidR="00715FA1">
        <w:tab/>
        <w:t>2957</w:t>
      </w:r>
      <w:r w:rsidR="00715FA1">
        <w:tab/>
        <w:t>-</w:t>
      </w:r>
      <w:r w:rsidR="00715FA1">
        <w:tab/>
        <w:t>F</w:t>
      </w:r>
      <w:r w:rsidR="00715FA1">
        <w:tab/>
        <w:t>NR_newRAT-Core, TEI16</w:t>
      </w:r>
    </w:p>
    <w:p w14:paraId="04F5A00A" w14:textId="77777777" w:rsidR="00715FA1" w:rsidRPr="00935D9D" w:rsidRDefault="00715FA1" w:rsidP="00715FA1">
      <w:pPr>
        <w:pStyle w:val="Doc-comment"/>
      </w:pPr>
      <w:r w:rsidRPr="00935D9D">
        <w:rPr>
          <w:rFonts w:hint="eastAsia"/>
        </w:rPr>
        <w:t>M</w:t>
      </w:r>
      <w:r w:rsidRPr="00935D9D">
        <w:t>oved from 6.1.4</w:t>
      </w:r>
    </w:p>
    <w:p w14:paraId="598BE6D0" w14:textId="77777777" w:rsidR="00715FA1" w:rsidRPr="0028681E" w:rsidRDefault="00715FA1" w:rsidP="00715FA1">
      <w:pPr>
        <w:pStyle w:val="Comments"/>
      </w:pPr>
      <w:r w:rsidRPr="0028681E">
        <w:rPr>
          <w:rFonts w:hint="eastAsia"/>
        </w:rPr>
        <w:t>I</w:t>
      </w:r>
      <w:r w:rsidRPr="0028681E">
        <w:t>AB</w:t>
      </w:r>
    </w:p>
    <w:p w14:paraId="6722B292" w14:textId="478CDDEB" w:rsidR="00715FA1" w:rsidRDefault="00BE452B" w:rsidP="00715FA1">
      <w:pPr>
        <w:pStyle w:val="Doc-title"/>
      </w:pPr>
      <w:hyperlink r:id="rId346" w:tooltip="C:UsersjohanOneDriveDokument3GPPtsg_ranWG2_RL2TSGR2_117-eDocsR2-2203255.zip" w:history="1">
        <w:r w:rsidR="00715FA1" w:rsidRPr="00FF10A5">
          <w:rPr>
            <w:rStyle w:val="Hyperlnk"/>
          </w:rPr>
          <w:t>R2-2203255</w:t>
        </w:r>
      </w:hyperlink>
      <w:r w:rsidR="00715FA1">
        <w:tab/>
        <w:t>Correction to RRC reconfiguration for IAB</w:t>
      </w:r>
      <w:r w:rsidR="00715FA1">
        <w:tab/>
        <w:t>Google Inc.</w:t>
      </w:r>
      <w:r w:rsidR="00715FA1">
        <w:tab/>
        <w:t>CR</w:t>
      </w:r>
      <w:r w:rsidR="00715FA1">
        <w:tab/>
        <w:t>Rel-16</w:t>
      </w:r>
      <w:r w:rsidR="00715FA1">
        <w:tab/>
        <w:t>38.331</w:t>
      </w:r>
      <w:r w:rsidR="00715FA1">
        <w:tab/>
        <w:t>16.7.0</w:t>
      </w:r>
      <w:r w:rsidR="00715FA1">
        <w:tab/>
        <w:t>2874</w:t>
      </w:r>
      <w:r w:rsidR="00715FA1">
        <w:tab/>
        <w:t>1</w:t>
      </w:r>
      <w:r w:rsidR="00715FA1">
        <w:tab/>
        <w:t>F</w:t>
      </w:r>
      <w:r w:rsidR="00715FA1">
        <w:tab/>
        <w:t>NR_IAB-Core</w:t>
      </w:r>
      <w:r w:rsidR="00715FA1">
        <w:tab/>
      </w:r>
      <w:r w:rsidR="00715FA1" w:rsidRPr="00FF10A5">
        <w:rPr>
          <w:highlight w:val="yellow"/>
        </w:rPr>
        <w:t>R2-2201540</w:t>
      </w:r>
    </w:p>
    <w:p w14:paraId="06126644" w14:textId="77777777" w:rsidR="00715FA1" w:rsidRPr="002F0D21" w:rsidRDefault="00715FA1" w:rsidP="00715FA1">
      <w:pPr>
        <w:pStyle w:val="Comments"/>
      </w:pPr>
      <w:r w:rsidRPr="002F0D21">
        <w:rPr>
          <w:rFonts w:hint="eastAsia"/>
        </w:rPr>
        <w:t>U</w:t>
      </w:r>
      <w:r w:rsidRPr="002F0D21">
        <w:t>RLLC</w:t>
      </w:r>
    </w:p>
    <w:p w14:paraId="0AE9E8F7" w14:textId="1C1E3149" w:rsidR="00715FA1" w:rsidRDefault="00BE452B" w:rsidP="00715FA1">
      <w:pPr>
        <w:pStyle w:val="Doc-title"/>
      </w:pPr>
      <w:hyperlink r:id="rId347" w:tooltip="C:UsersjohanOneDriveDokument3GPPtsg_ranWG2_RL2TSGR2_117-eDocsR2-2203132.zip" w:history="1">
        <w:r w:rsidR="00715FA1" w:rsidRPr="00FF10A5">
          <w:rPr>
            <w:rStyle w:val="Hyperlnk"/>
          </w:rPr>
          <w:t>R2-2203132</w:t>
        </w:r>
      </w:hyperlink>
      <w:r w:rsidR="00715FA1">
        <w:tab/>
        <w:t>Correction on invalid symbol pattern</w:t>
      </w:r>
      <w:r w:rsidR="00715FA1">
        <w:tab/>
        <w:t>Huawei, HiSilicon</w:t>
      </w:r>
      <w:r w:rsidR="00715FA1">
        <w:tab/>
        <w:t>CR</w:t>
      </w:r>
      <w:r w:rsidR="00715FA1">
        <w:tab/>
        <w:t>Rel-16</w:t>
      </w:r>
      <w:r w:rsidR="00715FA1">
        <w:tab/>
        <w:t>38.331</w:t>
      </w:r>
      <w:r w:rsidR="00715FA1">
        <w:tab/>
        <w:t>16.7.0</w:t>
      </w:r>
      <w:r w:rsidR="00715FA1">
        <w:tab/>
        <w:t>2929</w:t>
      </w:r>
      <w:r w:rsidR="00715FA1">
        <w:tab/>
        <w:t>-</w:t>
      </w:r>
      <w:r w:rsidR="00715FA1">
        <w:tab/>
        <w:t>F</w:t>
      </w:r>
      <w:r w:rsidR="00715FA1">
        <w:tab/>
        <w:t>NR_L1enh_URLLC-Core</w:t>
      </w:r>
    </w:p>
    <w:p w14:paraId="45ECCC1A" w14:textId="77777777" w:rsidR="00715FA1" w:rsidRPr="00995530" w:rsidRDefault="00715FA1" w:rsidP="00715FA1">
      <w:pPr>
        <w:pStyle w:val="Comments"/>
      </w:pPr>
      <w:r>
        <w:t>UE Pow sav</w:t>
      </w:r>
    </w:p>
    <w:p w14:paraId="285ECA21" w14:textId="3D06F9D0" w:rsidR="00715FA1" w:rsidRDefault="00BE452B" w:rsidP="00715FA1">
      <w:pPr>
        <w:pStyle w:val="Doc-title"/>
      </w:pPr>
      <w:hyperlink r:id="rId348" w:tooltip="C:UsersjohanOneDriveDokument3GPPtsg_ranWG2_RL2TSGR2_117-eDocsR2-2202232.zip" w:history="1">
        <w:r w:rsidR="00715FA1" w:rsidRPr="00FF10A5">
          <w:rPr>
            <w:rStyle w:val="Hyperlnk"/>
          </w:rPr>
          <w:t>R2-2202232</w:t>
        </w:r>
      </w:hyperlink>
      <w:r w:rsidR="00715FA1">
        <w:tab/>
        <w:t>Correction to the reference of DCI format 2_6 field descriptions</w:t>
      </w:r>
      <w:r w:rsidR="00715FA1">
        <w:tab/>
        <w:t>ROHDE &amp; SCHWARZ</w:t>
      </w:r>
      <w:r w:rsidR="00715FA1">
        <w:tab/>
        <w:t>CR</w:t>
      </w:r>
      <w:r w:rsidR="00715FA1">
        <w:tab/>
        <w:t>Rel-16</w:t>
      </w:r>
      <w:r w:rsidR="00715FA1">
        <w:tab/>
        <w:t>38.331</w:t>
      </w:r>
      <w:r w:rsidR="00715FA1">
        <w:tab/>
        <w:t>16.7.0</w:t>
      </w:r>
      <w:r w:rsidR="00715FA1">
        <w:tab/>
        <w:t>2881</w:t>
      </w:r>
      <w:r w:rsidR="00715FA1">
        <w:tab/>
        <w:t>-</w:t>
      </w:r>
      <w:r w:rsidR="00715FA1">
        <w:tab/>
        <w:t>F</w:t>
      </w:r>
      <w:r w:rsidR="00715FA1">
        <w:tab/>
        <w:t>NR_UE_pow_sav-Core</w:t>
      </w:r>
    </w:p>
    <w:p w14:paraId="0502DC74" w14:textId="77777777" w:rsidR="00715FA1" w:rsidRPr="00715FA1" w:rsidRDefault="00715FA1" w:rsidP="00715FA1">
      <w:pPr>
        <w:pStyle w:val="Comments"/>
      </w:pPr>
      <w:r>
        <w:t>UE assistance Overheating</w:t>
      </w:r>
    </w:p>
    <w:p w14:paraId="59CFF208" w14:textId="2111C6D3" w:rsidR="00715FA1" w:rsidRDefault="00BE452B" w:rsidP="00715FA1">
      <w:pPr>
        <w:pStyle w:val="Doc-title"/>
      </w:pPr>
      <w:hyperlink r:id="rId349" w:tooltip="C:UsersjohanOneDriveDokument3GPPtsg_ranWG2_RL2TSGR2_117-eDocsR2-2203438.zip" w:history="1">
        <w:r w:rsidR="00715FA1" w:rsidRPr="00FF10A5">
          <w:rPr>
            <w:rStyle w:val="Hyperlnk"/>
          </w:rPr>
          <w:t>R2-2203438</w:t>
        </w:r>
      </w:hyperlink>
      <w:r w:rsidR="00715FA1">
        <w:tab/>
        <w:t>Miscellaneous aspects on UAI</w:t>
      </w:r>
      <w:r w:rsidR="00715FA1">
        <w:tab/>
        <w:t>Ericsson</w:t>
      </w:r>
      <w:r w:rsidR="00715FA1">
        <w:tab/>
        <w:t>discussion</w:t>
      </w:r>
    </w:p>
    <w:p w14:paraId="0872C7E2" w14:textId="366AE079" w:rsidR="00715FA1" w:rsidRDefault="00715FA1" w:rsidP="00715FA1">
      <w:pPr>
        <w:pStyle w:val="BoldComments"/>
        <w:rPr>
          <w:lang w:val="en-GB"/>
        </w:rPr>
      </w:pPr>
      <w:r>
        <w:t>Connection Control I</w:t>
      </w:r>
      <w:r>
        <w:rPr>
          <w:lang w:val="en-GB"/>
        </w:rPr>
        <w:t>I</w:t>
      </w:r>
    </w:p>
    <w:p w14:paraId="6E1B664D" w14:textId="3F7322D0" w:rsidR="00715FA1" w:rsidRDefault="00715FA1" w:rsidP="00715FA1">
      <w:pPr>
        <w:pStyle w:val="EmailDiscussion"/>
      </w:pPr>
      <w:bookmarkStart w:id="60" w:name="_Hlk96306117"/>
      <w:r>
        <w:t>[AT117-e][</w:t>
      </w:r>
      <w:proofErr w:type="gramStart"/>
      <w:r>
        <w:t>0</w:t>
      </w:r>
      <w:r w:rsidR="00172A08">
        <w:t>32</w:t>
      </w:r>
      <w:r>
        <w:t>][</w:t>
      </w:r>
      <w:proofErr w:type="gramEnd"/>
      <w:r>
        <w:t>NR1615] Connection Control II (Lenovo)</w:t>
      </w:r>
    </w:p>
    <w:p w14:paraId="2C308BBD" w14:textId="4D1964AC" w:rsidR="00715FA1" w:rsidRDefault="00715FA1" w:rsidP="00715FA1">
      <w:pPr>
        <w:pStyle w:val="EmailDiscussion2"/>
      </w:pPr>
      <w:r>
        <w:tab/>
        <w:t xml:space="preserve">Scope: Treat </w:t>
      </w:r>
      <w:hyperlink r:id="rId350" w:tooltip="C:UsersjohanOneDriveDokument3GPPtsg_ranWG2_RL2TSGR2_117-eDocsR2-2203407.zip" w:history="1">
        <w:r w:rsidRPr="00FF10A5">
          <w:rPr>
            <w:rStyle w:val="Hyperlnk"/>
          </w:rPr>
          <w:t>R2-2203407</w:t>
        </w:r>
      </w:hyperlink>
      <w:r>
        <w:t xml:space="preserve"> (or 3706), </w:t>
      </w:r>
      <w:hyperlink r:id="rId351" w:tooltip="C:UsersjohanOneDriveDokument3GPPtsg_ranWG2_RL2TSGR2_117-eDocsR2-2203267.zip" w:history="1">
        <w:r w:rsidRPr="00FF10A5">
          <w:rPr>
            <w:rStyle w:val="Hyperlnk"/>
          </w:rPr>
          <w:t>R2-2203267</w:t>
        </w:r>
      </w:hyperlink>
      <w:r>
        <w:t>,</w:t>
      </w:r>
      <w:r w:rsidRPr="00715FA1">
        <w:t xml:space="preserve"> </w:t>
      </w:r>
      <w:hyperlink r:id="rId352" w:tooltip="C:UsersjohanOneDriveDokument3GPPtsg_ranWG2_RL2TSGR2_117-eDocsR2-2202835.zip" w:history="1">
        <w:r w:rsidRPr="00FF10A5">
          <w:rPr>
            <w:rStyle w:val="Hyperlnk"/>
          </w:rPr>
          <w:t>R2-2202835</w:t>
        </w:r>
      </w:hyperlink>
      <w:r>
        <w:t>,</w:t>
      </w:r>
      <w:r w:rsidRPr="00715FA1">
        <w:t xml:space="preserve"> </w:t>
      </w:r>
      <w:hyperlink r:id="rId353" w:tooltip="C:UsersjohanOneDriveDokument3GPPtsg_ranWG2_RL2TSGR2_117-eDocsR2-2202836.zip" w:history="1">
        <w:r w:rsidRPr="00FF10A5">
          <w:rPr>
            <w:rStyle w:val="Hyperlnk"/>
          </w:rPr>
          <w:t>R2-2202836</w:t>
        </w:r>
      </w:hyperlink>
      <w:r w:rsidRPr="00715FA1">
        <w:t xml:space="preserve">, </w:t>
      </w:r>
      <w:hyperlink r:id="rId354" w:tooltip="C:UsersjohanOneDriveDokument3GPPtsg_ranWG2_RL2TSGR2_117-eDocsR2-2202872.zip" w:history="1">
        <w:r w:rsidRPr="00FF10A5">
          <w:rPr>
            <w:rStyle w:val="Hyperlnk"/>
          </w:rPr>
          <w:t>R2-2202872</w:t>
        </w:r>
      </w:hyperlink>
      <w:r w:rsidRPr="00715FA1">
        <w:t xml:space="preserve">, </w:t>
      </w:r>
      <w:hyperlink r:id="rId355" w:tooltip="C:UsersjohanOneDriveDokument3GPPtsg_ranWG2_RL2TSGR2_117-eDocsR2-2202876.zip" w:history="1">
        <w:r w:rsidRPr="00FF10A5">
          <w:rPr>
            <w:rStyle w:val="Hyperlnk"/>
          </w:rPr>
          <w:t>R2-2202876</w:t>
        </w:r>
      </w:hyperlink>
      <w:r w:rsidRPr="00715FA1">
        <w:t xml:space="preserve">, </w:t>
      </w:r>
      <w:hyperlink r:id="rId356" w:tooltip="C:UsersjohanOneDriveDokument3GPPtsg_ranWG2_RL2TSGR2_117-eDocsR2-2202222.zip" w:history="1">
        <w:r w:rsidRPr="00FF10A5">
          <w:rPr>
            <w:rStyle w:val="Hyperlnk"/>
          </w:rPr>
          <w:t>R2-2202222</w:t>
        </w:r>
      </w:hyperlink>
      <w:r w:rsidRPr="00715FA1">
        <w:t xml:space="preserve">, </w:t>
      </w:r>
      <w:hyperlink r:id="rId357" w:tooltip="C:UsersjohanOneDriveDokument3GPPtsg_ranWG2_RL2TSGR2_117-eDocsR2-2202915.zip" w:history="1">
        <w:r w:rsidRPr="00FF10A5">
          <w:rPr>
            <w:rStyle w:val="Hyperlnk"/>
          </w:rPr>
          <w:t>R2-2202915</w:t>
        </w:r>
      </w:hyperlink>
      <w:r w:rsidRPr="00715FA1">
        <w:t xml:space="preserve">, </w:t>
      </w:r>
      <w:hyperlink r:id="rId358" w:tooltip="C:UsersjohanOneDriveDokument3GPPtsg_ranWG2_RL2TSGR2_117-eDocsR2-2203477.zip" w:history="1">
        <w:r w:rsidRPr="00FF10A5">
          <w:rPr>
            <w:rStyle w:val="Hyperlnk"/>
          </w:rPr>
          <w:t>R2-2203477</w:t>
        </w:r>
      </w:hyperlink>
      <w:r w:rsidRPr="00715FA1">
        <w:t xml:space="preserve">, </w:t>
      </w:r>
      <w:hyperlink r:id="rId359" w:tooltip="C:UsersjohanOneDriveDokument3GPPtsg_ranWG2_RL2TSGR2_117-eDocsR2-2202917.zip" w:history="1">
        <w:r w:rsidRPr="00FF10A5">
          <w:rPr>
            <w:rStyle w:val="Hyperlnk"/>
          </w:rPr>
          <w:t>R2-2202917</w:t>
        </w:r>
      </w:hyperlink>
      <w:r>
        <w:t>. Ph1 Determine agreeable parts, Ph2 for agreeable parts, progress CRs.</w:t>
      </w:r>
    </w:p>
    <w:p w14:paraId="5D6D9D90" w14:textId="77777777" w:rsidR="00715FA1" w:rsidRDefault="00715FA1" w:rsidP="00715FA1">
      <w:pPr>
        <w:pStyle w:val="EmailDiscussion2"/>
      </w:pPr>
      <w:r>
        <w:tab/>
        <w:t>Intended outcome: Report, Agreed CRs.</w:t>
      </w:r>
    </w:p>
    <w:p w14:paraId="416F83AD" w14:textId="3D3264B7" w:rsidR="00715FA1" w:rsidRDefault="00715FA1" w:rsidP="00715FA1">
      <w:pPr>
        <w:pStyle w:val="EmailDiscussion2"/>
      </w:pPr>
      <w:r>
        <w:tab/>
        <w:t>Deadline: Schedule 1</w:t>
      </w:r>
    </w:p>
    <w:bookmarkEnd w:id="60"/>
    <w:p w14:paraId="514E8364" w14:textId="77777777" w:rsidR="00715FA1" w:rsidRPr="00715FA1" w:rsidRDefault="00715FA1" w:rsidP="00715FA1">
      <w:pPr>
        <w:pStyle w:val="EmailDiscussion2"/>
      </w:pPr>
    </w:p>
    <w:p w14:paraId="2234C2AF" w14:textId="6EBD89EF" w:rsidR="00A265EA" w:rsidRPr="00715FA1" w:rsidRDefault="00715FA1" w:rsidP="00715FA1">
      <w:pPr>
        <w:pStyle w:val="Comments"/>
        <w:rPr>
          <w:b/>
        </w:rPr>
      </w:pPr>
      <w:r>
        <w:t>NS value configuration</w:t>
      </w:r>
    </w:p>
    <w:p w14:paraId="1D2A4D3F" w14:textId="1620A9C8" w:rsidR="00A265EA" w:rsidRDefault="00BE452B" w:rsidP="00AD1466">
      <w:pPr>
        <w:pStyle w:val="Doc-title"/>
      </w:pPr>
      <w:hyperlink r:id="rId360" w:tooltip="C:UsersjohanOneDriveDokument3GPPtsg_ranWG2_RL2TSGR2_117-eDocsR2-2203407.zip" w:history="1">
        <w:r w:rsidR="00A265EA" w:rsidRPr="00FF10A5">
          <w:rPr>
            <w:rStyle w:val="Hyperlnk"/>
          </w:rPr>
          <w:t>R2-2203407</w:t>
        </w:r>
      </w:hyperlink>
      <w:r w:rsidR="00AD1466">
        <w:tab/>
      </w:r>
      <w:r w:rsidR="00A265EA">
        <w:t>NS_55 in NR CA</w:t>
      </w:r>
      <w:r w:rsidR="00A265EA">
        <w:tab/>
        <w:t>Ericsson</w:t>
      </w:r>
      <w:r w:rsidR="00A265EA">
        <w:tab/>
        <w:t>discussion</w:t>
      </w:r>
      <w:r w:rsidR="00A265EA">
        <w:tab/>
        <w:t>Rel-16</w:t>
      </w:r>
      <w:r w:rsidR="00A265EA">
        <w:tab/>
        <w:t>NR_RF_FR1-Core, TEI16</w:t>
      </w:r>
    </w:p>
    <w:p w14:paraId="285E4949" w14:textId="77777777" w:rsidR="00AD1466" w:rsidRPr="00935D9D" w:rsidRDefault="00AD1466" w:rsidP="00AD1466">
      <w:pPr>
        <w:pStyle w:val="Doc-comment"/>
      </w:pPr>
      <w:r w:rsidRPr="00935D9D">
        <w:rPr>
          <w:rFonts w:hint="eastAsia"/>
        </w:rPr>
        <w:t>M</w:t>
      </w:r>
      <w:r w:rsidRPr="00935D9D">
        <w:t>oved from 6.1.4</w:t>
      </w:r>
    </w:p>
    <w:p w14:paraId="078971CE" w14:textId="1A8DC4B6" w:rsidR="00627F81" w:rsidRDefault="00BE452B" w:rsidP="00715FA1">
      <w:pPr>
        <w:pStyle w:val="Doc-title"/>
      </w:pPr>
      <w:hyperlink r:id="rId361" w:tooltip="C:UsersjohanOneDriveDokument3GPPtsg_ranWG2_RL2TSGR2_117-eDocsR2-2203706.zip" w:history="1">
        <w:r w:rsidR="00627F81" w:rsidRPr="00FF10A5">
          <w:rPr>
            <w:rStyle w:val="Hyperlnk"/>
          </w:rPr>
          <w:t>R2-2203706</w:t>
        </w:r>
      </w:hyperlink>
      <w:r w:rsidR="00627F81">
        <w:tab/>
        <w:t>NS_55 in NR CA</w:t>
      </w:r>
      <w:r w:rsidR="00627F81">
        <w:tab/>
        <w:t>Ericsson</w:t>
      </w:r>
      <w:r w:rsidR="00627F81">
        <w:tab/>
        <w:t>discussion</w:t>
      </w:r>
      <w:r w:rsidR="00627F81">
        <w:tab/>
        <w:t>Rel-16</w:t>
      </w:r>
      <w:r w:rsidR="00627F81">
        <w:tab/>
        <w:t>NR_RF_FR1-Core, TEI16</w:t>
      </w:r>
    </w:p>
    <w:p w14:paraId="4935D5E2" w14:textId="751C1435" w:rsidR="00715FA1" w:rsidRDefault="00715FA1" w:rsidP="00715FA1">
      <w:pPr>
        <w:pStyle w:val="Comments"/>
      </w:pPr>
      <w:r>
        <w:t>DC location reporting</w:t>
      </w:r>
    </w:p>
    <w:p w14:paraId="315B0C0E" w14:textId="729E245A" w:rsidR="00715FA1" w:rsidRDefault="00BE452B" w:rsidP="00715FA1">
      <w:pPr>
        <w:pStyle w:val="Doc-title"/>
      </w:pPr>
      <w:hyperlink r:id="rId362" w:tooltip="C:UsersjohanOneDriveDokument3GPPtsg_ranWG2_RL2TSGR2_117-eDocsR2-2203267.zip" w:history="1">
        <w:r w:rsidR="00715FA1" w:rsidRPr="00FF10A5">
          <w:rPr>
            <w:rStyle w:val="Hyperlnk"/>
          </w:rPr>
          <w:t>R2-2203267</w:t>
        </w:r>
      </w:hyperlink>
      <w:r w:rsidR="00715FA1">
        <w:tab/>
        <w:t>Clarification on meaning of dual PA in DC location reporting</w:t>
      </w:r>
      <w:r w:rsidR="00715FA1">
        <w:tab/>
        <w:t>Nokia, Nokia Shanghai Bell</w:t>
      </w:r>
      <w:r w:rsidR="00715FA1">
        <w:tab/>
        <w:t>discussion</w:t>
      </w:r>
      <w:r w:rsidR="00715FA1">
        <w:tab/>
        <w:t>Rel-16</w:t>
      </w:r>
      <w:r w:rsidR="00715FA1">
        <w:tab/>
        <w:t>NR_RF_FR1-Core</w:t>
      </w:r>
    </w:p>
    <w:p w14:paraId="7550FCF3" w14:textId="77777777" w:rsidR="00715FA1" w:rsidRPr="00FC2405" w:rsidRDefault="00715FA1" w:rsidP="00FC2405">
      <w:pPr>
        <w:pStyle w:val="Comments"/>
      </w:pPr>
      <w:r w:rsidRPr="00FC2405">
        <w:rPr>
          <w:rFonts w:hint="eastAsia"/>
        </w:rPr>
        <w:t>C</w:t>
      </w:r>
      <w:r w:rsidRPr="00FC2405">
        <w:t>onditional Configuration</w:t>
      </w:r>
    </w:p>
    <w:p w14:paraId="3F04F787" w14:textId="3E69FAA0" w:rsidR="00715FA1" w:rsidRDefault="00BE452B" w:rsidP="00715FA1">
      <w:pPr>
        <w:pStyle w:val="Doc-title"/>
      </w:pPr>
      <w:hyperlink r:id="rId363" w:tooltip="C:UsersjohanOneDriveDokument3GPPtsg_ranWG2_RL2TSGR2_117-eDocsR2-2202835.zip" w:history="1">
        <w:r w:rsidR="00715FA1" w:rsidRPr="00FF10A5">
          <w:rPr>
            <w:rStyle w:val="Hyperlnk"/>
          </w:rPr>
          <w:t>R2-2202835</w:t>
        </w:r>
      </w:hyperlink>
      <w:r w:rsidR="00715FA1">
        <w:tab/>
        <w:t>Correction on conditional reconfiguraiton execution for only one triggered cell</w:t>
      </w:r>
      <w:r w:rsidR="00715FA1">
        <w:tab/>
        <w:t>Xiaomi, Samsung, NEC, Nokia, Nokia Shanghai Bell, LG Electronics, CATT, OPPO, Ericsson</w:t>
      </w:r>
      <w:r w:rsidR="00715FA1">
        <w:tab/>
        <w:t>CR</w:t>
      </w:r>
      <w:r w:rsidR="00715FA1">
        <w:tab/>
        <w:t>Rel-16</w:t>
      </w:r>
      <w:r w:rsidR="00715FA1">
        <w:tab/>
        <w:t>38.331</w:t>
      </w:r>
      <w:r w:rsidR="00715FA1">
        <w:tab/>
        <w:t>16.7.0</w:t>
      </w:r>
      <w:r w:rsidR="00715FA1">
        <w:tab/>
        <w:t>2911</w:t>
      </w:r>
      <w:r w:rsidR="00715FA1">
        <w:tab/>
        <w:t>-</w:t>
      </w:r>
      <w:r w:rsidR="00715FA1">
        <w:tab/>
        <w:t>F</w:t>
      </w:r>
      <w:r w:rsidR="00715FA1">
        <w:tab/>
        <w:t>NR_Mob_enh-Core</w:t>
      </w:r>
    </w:p>
    <w:p w14:paraId="3C98DC9F" w14:textId="7C675150" w:rsidR="00715FA1" w:rsidRDefault="00BE452B" w:rsidP="00715FA1">
      <w:pPr>
        <w:pStyle w:val="Doc-title"/>
      </w:pPr>
      <w:hyperlink r:id="rId364" w:tooltip="C:UsersjohanOneDriveDokument3GPPtsg_ranWG2_RL2TSGR2_117-eDocsR2-2202836.zip" w:history="1">
        <w:r w:rsidR="00715FA1" w:rsidRPr="00FF10A5">
          <w:rPr>
            <w:rStyle w:val="Hyperlnk"/>
          </w:rPr>
          <w:t>R2-2202836</w:t>
        </w:r>
      </w:hyperlink>
      <w:r w:rsidR="00715FA1">
        <w:tab/>
        <w:t>Correction on conditional reconfiguraiton execution for only one triggered cell</w:t>
      </w:r>
      <w:r w:rsidR="00715FA1">
        <w:tab/>
        <w:t>Xiaomi, Samsung, NEC, Nokia, Nokia Shanghai Bell, LG Electronics, CATT, OPPO, Ericsson</w:t>
      </w:r>
      <w:r w:rsidR="00715FA1">
        <w:tab/>
        <w:t>CR</w:t>
      </w:r>
      <w:r w:rsidR="00715FA1">
        <w:tab/>
        <w:t>Rel-16</w:t>
      </w:r>
      <w:r w:rsidR="00715FA1">
        <w:tab/>
        <w:t>36.331</w:t>
      </w:r>
      <w:r w:rsidR="00715FA1">
        <w:tab/>
        <w:t>16.7.0</w:t>
      </w:r>
      <w:r w:rsidR="00715FA1">
        <w:tab/>
        <w:t>4764</w:t>
      </w:r>
      <w:r w:rsidR="00715FA1">
        <w:tab/>
        <w:t>-</w:t>
      </w:r>
      <w:r w:rsidR="00715FA1">
        <w:tab/>
        <w:t>F</w:t>
      </w:r>
      <w:r w:rsidR="00715FA1">
        <w:tab/>
        <w:t>NR_Mob_enh-Core</w:t>
      </w:r>
    </w:p>
    <w:p w14:paraId="796B9E7E" w14:textId="4DB88E61" w:rsidR="00715FA1" w:rsidRDefault="00BE452B" w:rsidP="00715FA1">
      <w:pPr>
        <w:pStyle w:val="Doc-title"/>
      </w:pPr>
      <w:hyperlink r:id="rId365" w:tooltip="C:UsersjohanOneDriveDokument3GPPtsg_ranWG2_RL2TSGR2_117-eDocsR2-2202872.zip" w:history="1">
        <w:r w:rsidR="00715FA1" w:rsidRPr="00FF10A5">
          <w:rPr>
            <w:rStyle w:val="Hyperlnk"/>
          </w:rPr>
          <w:t>R2-2202872</w:t>
        </w:r>
      </w:hyperlink>
      <w:r w:rsidR="00715FA1">
        <w:tab/>
        <w:t>Conditional configuration handling upon going to RRC_IDLE</w:t>
      </w:r>
      <w:r w:rsidR="00715FA1">
        <w:tab/>
        <w:t>Lenovo, Motorola Mobility, Sharp</w:t>
      </w:r>
      <w:r w:rsidR="00715FA1">
        <w:tab/>
        <w:t>CR</w:t>
      </w:r>
      <w:r w:rsidR="00715FA1">
        <w:tab/>
        <w:t>Rel-16</w:t>
      </w:r>
      <w:r w:rsidR="00715FA1">
        <w:tab/>
        <w:t>38.331</w:t>
      </w:r>
      <w:r w:rsidR="00715FA1">
        <w:tab/>
        <w:t>16.7.0</w:t>
      </w:r>
      <w:r w:rsidR="00715FA1">
        <w:tab/>
        <w:t>2914</w:t>
      </w:r>
      <w:r w:rsidR="00715FA1">
        <w:tab/>
        <w:t>-</w:t>
      </w:r>
      <w:r w:rsidR="00715FA1">
        <w:tab/>
        <w:t>F</w:t>
      </w:r>
      <w:r w:rsidR="00715FA1">
        <w:tab/>
        <w:t>NR_Mob_enh-Core</w:t>
      </w:r>
    </w:p>
    <w:p w14:paraId="30AC49DA" w14:textId="1C446507" w:rsidR="00715FA1" w:rsidRDefault="00BE452B" w:rsidP="00715FA1">
      <w:pPr>
        <w:pStyle w:val="Doc-title"/>
      </w:pPr>
      <w:hyperlink r:id="rId366" w:tooltip="C:UsersjohanOneDriveDokument3GPPtsg_ranWG2_RL2TSGR2_117-eDocsR2-2202876.zip" w:history="1">
        <w:r w:rsidR="00715FA1" w:rsidRPr="00FF10A5">
          <w:rPr>
            <w:rStyle w:val="Hyperlnk"/>
          </w:rPr>
          <w:t>R2-2202876</w:t>
        </w:r>
      </w:hyperlink>
      <w:r w:rsidR="00715FA1">
        <w:tab/>
        <w:t>Conditional configuration handling upon going to RRC_IDLE</w:t>
      </w:r>
      <w:r w:rsidR="00715FA1">
        <w:tab/>
        <w:t>Lenovo, Motorola Mobility, Sharp</w:t>
      </w:r>
      <w:r w:rsidR="00715FA1">
        <w:tab/>
        <w:t>CR</w:t>
      </w:r>
      <w:r w:rsidR="00715FA1">
        <w:tab/>
        <w:t>Rel-16</w:t>
      </w:r>
      <w:r w:rsidR="00715FA1">
        <w:tab/>
        <w:t>36.331</w:t>
      </w:r>
      <w:r w:rsidR="00715FA1">
        <w:tab/>
        <w:t>16.7.0</w:t>
      </w:r>
      <w:r w:rsidR="00715FA1">
        <w:tab/>
        <w:t>4765</w:t>
      </w:r>
      <w:r w:rsidR="00715FA1">
        <w:tab/>
        <w:t>-</w:t>
      </w:r>
      <w:r w:rsidR="00715FA1">
        <w:tab/>
        <w:t>F</w:t>
      </w:r>
      <w:r w:rsidR="00715FA1">
        <w:tab/>
        <w:t>LTE_feMob-Core</w:t>
      </w:r>
    </w:p>
    <w:p w14:paraId="4F8DD3AC" w14:textId="77777777" w:rsidR="00715FA1" w:rsidRPr="00715FA1" w:rsidRDefault="00715FA1" w:rsidP="00715FA1">
      <w:pPr>
        <w:pStyle w:val="Comments"/>
        <w:rPr>
          <w:b/>
        </w:rPr>
      </w:pPr>
      <w:r>
        <w:t>SRVCC to 3G</w:t>
      </w:r>
    </w:p>
    <w:p w14:paraId="0EFE568A" w14:textId="140E0AE2" w:rsidR="00715FA1" w:rsidRDefault="00BE452B" w:rsidP="00715FA1">
      <w:pPr>
        <w:pStyle w:val="Doc-title"/>
      </w:pPr>
      <w:hyperlink r:id="rId367" w:tooltip="C:UsersjohanOneDriveDokument3GPPtsg_ranWG2_RL2TSGR2_117-eDocsR2-2202222.zip" w:history="1">
        <w:r w:rsidR="00715FA1" w:rsidRPr="00FF10A5">
          <w:rPr>
            <w:rStyle w:val="Hyperlnk"/>
          </w:rPr>
          <w:t>R2-2202222</w:t>
        </w:r>
      </w:hyperlink>
      <w:r w:rsidR="00715FA1">
        <w:tab/>
        <w:t>Addition of missing description on mobility support for 5G SRVCC to 3G</w:t>
      </w:r>
      <w:r w:rsidR="00715FA1">
        <w:tab/>
        <w:t>Lenovo, Motorola Mobility</w:t>
      </w:r>
      <w:r w:rsidR="00715FA1">
        <w:tab/>
        <w:t>CR</w:t>
      </w:r>
      <w:r w:rsidR="00715FA1">
        <w:tab/>
        <w:t>Rel-16</w:t>
      </w:r>
      <w:r w:rsidR="00715FA1">
        <w:tab/>
        <w:t>38.331</w:t>
      </w:r>
      <w:r w:rsidR="00715FA1">
        <w:tab/>
        <w:t>16.7.0</w:t>
      </w:r>
      <w:r w:rsidR="00715FA1">
        <w:tab/>
        <w:t>2879</w:t>
      </w:r>
      <w:r w:rsidR="00715FA1">
        <w:tab/>
        <w:t>-</w:t>
      </w:r>
      <w:r w:rsidR="00715FA1">
        <w:tab/>
        <w:t>F</w:t>
      </w:r>
      <w:r w:rsidR="00715FA1">
        <w:tab/>
        <w:t>SRVCC_NR_to_UMTS-Core</w:t>
      </w:r>
    </w:p>
    <w:p w14:paraId="699EB81C" w14:textId="77777777" w:rsidR="00715FA1" w:rsidRDefault="00715FA1" w:rsidP="00715FA1">
      <w:pPr>
        <w:pStyle w:val="Comments"/>
      </w:pPr>
      <w:r>
        <w:t>NPN</w:t>
      </w:r>
    </w:p>
    <w:p w14:paraId="0909F386" w14:textId="0B254D65" w:rsidR="00715FA1" w:rsidRDefault="00BE452B" w:rsidP="00715FA1">
      <w:pPr>
        <w:pStyle w:val="Doc-title"/>
      </w:pPr>
      <w:hyperlink r:id="rId368" w:tooltip="C:UsersjohanOneDriveDokument3GPPtsg_ranWG2_RL2TSGR2_117-eDocsR2-2202915.zip" w:history="1">
        <w:r w:rsidR="00715FA1" w:rsidRPr="00FF10A5">
          <w:rPr>
            <w:rStyle w:val="Hyperlnk"/>
          </w:rPr>
          <w:t>R2-2202915</w:t>
        </w:r>
      </w:hyperlink>
      <w:r w:rsidR="00715FA1">
        <w:tab/>
        <w:t>Correction on inclusion of selectedPLMN-Identity in RRCResumeComplete</w:t>
      </w:r>
      <w:r w:rsidR="00715FA1">
        <w:tab/>
        <w:t>MediaTek Inc.</w:t>
      </w:r>
      <w:r w:rsidR="00715FA1">
        <w:tab/>
        <w:t>CR</w:t>
      </w:r>
      <w:r w:rsidR="00715FA1">
        <w:tab/>
        <w:t>Rel-16</w:t>
      </w:r>
      <w:r w:rsidR="00715FA1">
        <w:tab/>
        <w:t>38.331</w:t>
      </w:r>
      <w:r w:rsidR="00715FA1">
        <w:tab/>
        <w:t>16.7.0</w:t>
      </w:r>
      <w:r w:rsidR="00715FA1">
        <w:tab/>
        <w:t>2917</w:t>
      </w:r>
      <w:r w:rsidR="00715FA1">
        <w:tab/>
        <w:t>-</w:t>
      </w:r>
      <w:r w:rsidR="00715FA1">
        <w:tab/>
        <w:t>F</w:t>
      </w:r>
      <w:r w:rsidR="00715FA1">
        <w:tab/>
        <w:t>NG_RAN_PRN-Core, NR_newRAT-Core</w:t>
      </w:r>
    </w:p>
    <w:p w14:paraId="516722F1" w14:textId="77777777" w:rsidR="00715FA1" w:rsidRPr="008B0F47" w:rsidRDefault="00715FA1" w:rsidP="00715FA1">
      <w:pPr>
        <w:pStyle w:val="Comments"/>
      </w:pPr>
      <w:r>
        <w:t>HST</w:t>
      </w:r>
    </w:p>
    <w:p w14:paraId="7CB45728" w14:textId="349B832C" w:rsidR="00715FA1" w:rsidRDefault="00BE452B" w:rsidP="00715FA1">
      <w:pPr>
        <w:pStyle w:val="Doc-title"/>
      </w:pPr>
      <w:hyperlink r:id="rId369" w:tooltip="C:UsersjohanOneDriveDokument3GPPtsg_ranWG2_RL2TSGR2_117-eDocsR2-2203477.zip" w:history="1">
        <w:r w:rsidR="00715FA1" w:rsidRPr="00FF10A5">
          <w:rPr>
            <w:rStyle w:val="Hyperlnk"/>
          </w:rPr>
          <w:t>R2-2203477</w:t>
        </w:r>
      </w:hyperlink>
      <w:r w:rsidR="00715FA1">
        <w:tab/>
        <w:t>Clarification on highSpeedConfig for HST</w:t>
      </w:r>
      <w:r w:rsidR="00715FA1">
        <w:tab/>
        <w:t>Huawei, HiSilicon, CMCC</w:t>
      </w:r>
      <w:r w:rsidR="00715FA1">
        <w:tab/>
        <w:t>CR</w:t>
      </w:r>
      <w:r w:rsidR="00715FA1">
        <w:tab/>
        <w:t>Rel-16</w:t>
      </w:r>
      <w:r w:rsidR="00715FA1">
        <w:tab/>
        <w:t>38.331</w:t>
      </w:r>
      <w:r w:rsidR="00715FA1">
        <w:tab/>
        <w:t>16.7.0</w:t>
      </w:r>
      <w:r w:rsidR="00715FA1">
        <w:tab/>
        <w:t>2960</w:t>
      </w:r>
      <w:r w:rsidR="00715FA1">
        <w:tab/>
        <w:t>-</w:t>
      </w:r>
      <w:r w:rsidR="00715FA1">
        <w:tab/>
        <w:t>F</w:t>
      </w:r>
      <w:r w:rsidR="00715FA1">
        <w:tab/>
        <w:t>NR_HST-Core</w:t>
      </w:r>
    </w:p>
    <w:p w14:paraId="5113BA61" w14:textId="4E75D1B5" w:rsidR="00FE1822" w:rsidRDefault="00FE1822" w:rsidP="009B5EE1">
      <w:pPr>
        <w:pStyle w:val="Rubrik5"/>
      </w:pPr>
      <w:r>
        <w:lastRenderedPageBreak/>
        <w:t>6.1.4.1.2</w:t>
      </w:r>
      <w:r>
        <w:tab/>
        <w:t xml:space="preserve">RRM and Measurements </w:t>
      </w:r>
    </w:p>
    <w:p w14:paraId="18FAFCED" w14:textId="1135346F" w:rsidR="00715FA1" w:rsidRPr="00715FA1" w:rsidRDefault="00715FA1" w:rsidP="00715FA1">
      <w:pPr>
        <w:pStyle w:val="Comments"/>
      </w:pPr>
      <w:r>
        <w:t>Need for Gap</w:t>
      </w:r>
    </w:p>
    <w:p w14:paraId="3B9A5628" w14:textId="72DD91E0" w:rsidR="008D2F70" w:rsidRDefault="00BE452B" w:rsidP="008D2F70">
      <w:pPr>
        <w:pStyle w:val="Doc-title"/>
      </w:pPr>
      <w:hyperlink r:id="rId370" w:tooltip="C:UsersjohanOneDriveDokument3GPPtsg_ranWG2_RL2TSGR2_117-eDocsR2-2202917.zip" w:history="1">
        <w:r w:rsidR="008D2F70" w:rsidRPr="00FF10A5">
          <w:rPr>
            <w:rStyle w:val="Hyperlnk"/>
          </w:rPr>
          <w:t>R2-2202917</w:t>
        </w:r>
      </w:hyperlink>
      <w:r w:rsidR="008D2F70">
        <w:tab/>
        <w:t>Clarification on target band filter in NeedForGap configuration</w:t>
      </w:r>
      <w:r w:rsidR="008D2F70">
        <w:tab/>
        <w:t>MediaTek Inc.</w:t>
      </w:r>
      <w:r w:rsidR="008D2F70">
        <w:tab/>
        <w:t>CR</w:t>
      </w:r>
      <w:r w:rsidR="008D2F70">
        <w:tab/>
        <w:t>Rel-16</w:t>
      </w:r>
      <w:r w:rsidR="008D2F70">
        <w:tab/>
        <w:t>38.331</w:t>
      </w:r>
      <w:r w:rsidR="008D2F70">
        <w:tab/>
        <w:t>16.7.0</w:t>
      </w:r>
      <w:r w:rsidR="008D2F70">
        <w:tab/>
        <w:t>2918</w:t>
      </w:r>
      <w:r w:rsidR="008D2F70">
        <w:tab/>
        <w:t>-</w:t>
      </w:r>
      <w:r w:rsidR="008D2F70">
        <w:tab/>
        <w:t>F</w:t>
      </w:r>
      <w:r w:rsidR="008D2F70">
        <w:tab/>
        <w:t>NR_newRAT-Core, TEI16</w:t>
      </w:r>
    </w:p>
    <w:p w14:paraId="7CE1E963" w14:textId="3F354A84" w:rsidR="00FE1822" w:rsidRDefault="00FE1822" w:rsidP="009B5EE1">
      <w:pPr>
        <w:pStyle w:val="Rubrik5"/>
      </w:pPr>
      <w:r>
        <w:t>6.1.4.1.3</w:t>
      </w:r>
      <w:r>
        <w:tab/>
        <w:t>System Information and Paging</w:t>
      </w:r>
    </w:p>
    <w:p w14:paraId="01C3661E" w14:textId="77777777" w:rsidR="00FE1822" w:rsidRDefault="00FE1822" w:rsidP="009B5EE1">
      <w:pPr>
        <w:pStyle w:val="Rubrik5"/>
      </w:pPr>
      <w:r>
        <w:t>6.1.4.1.4</w:t>
      </w:r>
      <w:r>
        <w:tab/>
        <w:t>Inter-Node RRC messages</w:t>
      </w:r>
    </w:p>
    <w:p w14:paraId="633A454C" w14:textId="0889C586" w:rsidR="00715FA1" w:rsidRDefault="00FE1822" w:rsidP="00FC2405">
      <w:pPr>
        <w:pStyle w:val="Rubrik5"/>
      </w:pPr>
      <w:r>
        <w:t>6.1.4.1.5</w:t>
      </w:r>
      <w:r>
        <w:tab/>
        <w:t>Other</w:t>
      </w:r>
    </w:p>
    <w:p w14:paraId="286B4DC5" w14:textId="77777777" w:rsidR="00FC2405" w:rsidRPr="00FC2405" w:rsidRDefault="00FC2405" w:rsidP="00FC2405">
      <w:pPr>
        <w:pStyle w:val="Doc-title"/>
      </w:pPr>
    </w:p>
    <w:p w14:paraId="405C8D84" w14:textId="3745A66B" w:rsidR="00715FA1" w:rsidRDefault="00715FA1" w:rsidP="00715FA1">
      <w:pPr>
        <w:pStyle w:val="EmailDiscussion"/>
      </w:pPr>
      <w:bookmarkStart w:id="61" w:name="_Hlk96306134"/>
      <w:r>
        <w:t>[AT117-e][</w:t>
      </w:r>
      <w:proofErr w:type="gramStart"/>
      <w:r>
        <w:t>0</w:t>
      </w:r>
      <w:r w:rsidR="00172A08">
        <w:t>33</w:t>
      </w:r>
      <w:r>
        <w:t>][</w:t>
      </w:r>
      <w:proofErr w:type="gramEnd"/>
      <w:r>
        <w:t>NR1615] RRC Other (Samsung)</w:t>
      </w:r>
    </w:p>
    <w:p w14:paraId="39ADC48A" w14:textId="15CBC997" w:rsidR="00715FA1" w:rsidRDefault="00715FA1" w:rsidP="00715FA1">
      <w:pPr>
        <w:pStyle w:val="EmailDiscussion2"/>
      </w:pPr>
      <w:r>
        <w:tab/>
        <w:t xml:space="preserve">Scope: Treat </w:t>
      </w:r>
      <w:hyperlink r:id="rId371" w:tooltip="C:UsersjohanOneDriveDokument3GPPtsg_ranWG2_RL2TSGR2_117-eDocsR2-2202296.zip" w:history="1">
        <w:r w:rsidRPr="00FF10A5">
          <w:rPr>
            <w:rStyle w:val="Hyperlnk"/>
          </w:rPr>
          <w:t>R2-2202296</w:t>
        </w:r>
      </w:hyperlink>
      <w:r>
        <w:t xml:space="preserve">, </w:t>
      </w:r>
      <w:hyperlink r:id="rId372" w:tooltip="C:UsersjohanOneDriveDokument3GPPtsg_ranWG2_RL2TSGR2_117-eDocsR2-2202297.zip" w:history="1">
        <w:r w:rsidRPr="00FF10A5">
          <w:rPr>
            <w:rStyle w:val="Hyperlnk"/>
          </w:rPr>
          <w:t>R2-2202297</w:t>
        </w:r>
      </w:hyperlink>
      <w:r>
        <w:t>,</w:t>
      </w:r>
      <w:r w:rsidRPr="00715FA1">
        <w:t xml:space="preserve"> </w:t>
      </w:r>
      <w:hyperlink r:id="rId373" w:tooltip="C:UsersjohanOneDriveDokument3GPPtsg_ranWG2_RL2TSGR2_117-eDocsR2-2202298.zip" w:history="1">
        <w:r w:rsidRPr="00FF10A5">
          <w:rPr>
            <w:rStyle w:val="Hyperlnk"/>
          </w:rPr>
          <w:t>R2-2202298</w:t>
        </w:r>
      </w:hyperlink>
      <w:r>
        <w:t>,</w:t>
      </w:r>
      <w:r w:rsidRPr="00715FA1">
        <w:t xml:space="preserve"> </w:t>
      </w:r>
      <w:hyperlink r:id="rId374" w:tooltip="C:UsersjohanOneDriveDokument3GPPtsg_ranWG2_RL2TSGR2_117-eDocsR2-2202763.zip" w:history="1">
        <w:r w:rsidRPr="00FF10A5">
          <w:rPr>
            <w:rStyle w:val="Hyperlnk"/>
          </w:rPr>
          <w:t>R2-2202763</w:t>
        </w:r>
      </w:hyperlink>
      <w:r>
        <w:t>,</w:t>
      </w:r>
      <w:r w:rsidRPr="00715FA1">
        <w:t xml:space="preserve"> </w:t>
      </w:r>
      <w:hyperlink r:id="rId375" w:tooltip="C:UsersjohanOneDriveDokument3GPPtsg_ranWG2_RL2TSGR2_117-eDocsR2-2202990.zip" w:history="1">
        <w:r w:rsidRPr="00FF10A5">
          <w:rPr>
            <w:rStyle w:val="Hyperlnk"/>
          </w:rPr>
          <w:t>R2-2202990</w:t>
        </w:r>
      </w:hyperlink>
      <w:r>
        <w:t>,</w:t>
      </w:r>
      <w:r w:rsidRPr="00715FA1">
        <w:t xml:space="preserve"> </w:t>
      </w:r>
      <w:hyperlink r:id="rId376" w:tooltip="C:UsersjohanOneDriveDokument3GPPtsg_ranWG2_RL2TSGR2_117-eDocsR2-2202991.zip" w:history="1">
        <w:r w:rsidRPr="00FF10A5">
          <w:rPr>
            <w:rStyle w:val="Hyperlnk"/>
          </w:rPr>
          <w:t>R2-2202991</w:t>
        </w:r>
      </w:hyperlink>
      <w:r>
        <w:t>,</w:t>
      </w:r>
      <w:r w:rsidRPr="00715FA1">
        <w:t xml:space="preserve"> </w:t>
      </w:r>
      <w:hyperlink r:id="rId377" w:tooltip="C:UsersjohanOneDriveDokument3GPPtsg_ranWG2_RL2TSGR2_117-eDocsR2-2203439.zip" w:history="1">
        <w:r w:rsidRPr="00FF10A5">
          <w:rPr>
            <w:rStyle w:val="Hyperlnk"/>
          </w:rPr>
          <w:t>R2-2203439</w:t>
        </w:r>
      </w:hyperlink>
      <w:r>
        <w:t>,</w:t>
      </w:r>
      <w:r w:rsidRPr="00715FA1">
        <w:t xml:space="preserve"> </w:t>
      </w:r>
      <w:hyperlink r:id="rId378" w:tooltip="C:UsersjohanOneDriveDokument3GPPtsg_ranWG2_RL2TSGR2_117-eDocsR2-2203441.zip" w:history="1">
        <w:r w:rsidRPr="00FF10A5">
          <w:rPr>
            <w:rStyle w:val="Hyperlnk"/>
          </w:rPr>
          <w:t>R2-2203441</w:t>
        </w:r>
      </w:hyperlink>
      <w:r>
        <w:t>,</w:t>
      </w:r>
      <w:r w:rsidRPr="00715FA1">
        <w:t xml:space="preserve"> </w:t>
      </w:r>
      <w:hyperlink r:id="rId379" w:tooltip="C:UsersjohanOneDriveDokument3GPPtsg_ranWG2_RL2TSGR2_117-eDocsR2-2203442.zip" w:history="1">
        <w:r w:rsidRPr="00FF10A5">
          <w:rPr>
            <w:rStyle w:val="Hyperlnk"/>
          </w:rPr>
          <w:t>R2-2203442</w:t>
        </w:r>
      </w:hyperlink>
      <w:r>
        <w:t>. Ph1 Determine agreeable parts, Ph2 for agreeable parts, progress CRs.</w:t>
      </w:r>
    </w:p>
    <w:p w14:paraId="5A59B5D4" w14:textId="77777777" w:rsidR="00715FA1" w:rsidRDefault="00715FA1" w:rsidP="00715FA1">
      <w:pPr>
        <w:pStyle w:val="EmailDiscussion2"/>
      </w:pPr>
      <w:r>
        <w:tab/>
        <w:t>Intended outcome: Report, Agreed CRs.</w:t>
      </w:r>
    </w:p>
    <w:p w14:paraId="32A35E11" w14:textId="4091BED6" w:rsidR="00715FA1" w:rsidRDefault="00715FA1" w:rsidP="00715FA1">
      <w:pPr>
        <w:pStyle w:val="EmailDiscussion2"/>
      </w:pPr>
      <w:r>
        <w:tab/>
        <w:t>Deadline: Schedule 1</w:t>
      </w:r>
    </w:p>
    <w:bookmarkEnd w:id="61"/>
    <w:p w14:paraId="136086C7" w14:textId="734B1DC6" w:rsidR="00FF10A5" w:rsidRDefault="00FF10A5" w:rsidP="00FF10A5">
      <w:pPr>
        <w:pStyle w:val="Doc-text2"/>
        <w:ind w:left="0" w:firstLine="0"/>
      </w:pPr>
    </w:p>
    <w:p w14:paraId="6B3565D3" w14:textId="77777777" w:rsidR="00FF10A5" w:rsidRDefault="00FF10A5" w:rsidP="00715FA1">
      <w:pPr>
        <w:pStyle w:val="EmailDiscussion2"/>
      </w:pPr>
    </w:p>
    <w:p w14:paraId="768B7F40" w14:textId="5E723C70" w:rsidR="00715FA1" w:rsidRPr="0028681E" w:rsidRDefault="00715FA1" w:rsidP="00715FA1">
      <w:pPr>
        <w:pStyle w:val="Comments"/>
      </w:pPr>
      <w:r>
        <w:t xml:space="preserve">RRC message </w:t>
      </w:r>
      <w:r w:rsidRPr="0028681E">
        <w:t>Segmentation</w:t>
      </w:r>
    </w:p>
    <w:p w14:paraId="76CB5449" w14:textId="7A352564" w:rsidR="00FF10A5" w:rsidRDefault="00BE452B" w:rsidP="00FF10A5">
      <w:pPr>
        <w:pStyle w:val="Doc-title"/>
      </w:pPr>
      <w:hyperlink r:id="rId380" w:tooltip="C:UsersjohanOneDriveDokument3GPPtsg_ranWG2_RL2TSGR2_117-eDocsR2-2202296.zip" w:history="1">
        <w:r w:rsidR="00715FA1" w:rsidRPr="00FF10A5">
          <w:rPr>
            <w:rStyle w:val="Hyperlnk"/>
          </w:rPr>
          <w:t>R2-2202296</w:t>
        </w:r>
      </w:hyperlink>
      <w:r w:rsidR="00715FA1">
        <w:tab/>
        <w:t>Discussion on RRC message segmentation</w:t>
      </w:r>
      <w:r w:rsidR="00715FA1">
        <w:tab/>
        <w:t>Samsung</w:t>
      </w:r>
      <w:r w:rsidR="00715FA1">
        <w:tab/>
        <w:t>discussion</w:t>
      </w:r>
      <w:r w:rsidR="00715FA1">
        <w:tab/>
        <w:t>Rel-16</w:t>
      </w:r>
    </w:p>
    <w:p w14:paraId="15347C2B" w14:textId="1EC9EE1B" w:rsidR="00715FA1" w:rsidRDefault="00BE452B" w:rsidP="00715FA1">
      <w:pPr>
        <w:pStyle w:val="Doc-title"/>
      </w:pPr>
      <w:hyperlink r:id="rId381" w:tooltip="C:UsersjohanOneDriveDokument3GPPtsg_ranWG2_RL2TSGR2_117-eDocsR2-2202297.zip" w:history="1">
        <w:r w:rsidR="00715FA1" w:rsidRPr="00FF10A5">
          <w:rPr>
            <w:rStyle w:val="Hyperlnk"/>
          </w:rPr>
          <w:t>R2-2202297</w:t>
        </w:r>
      </w:hyperlink>
      <w:r w:rsidR="00715FA1">
        <w:tab/>
        <w:t>Correction to RRC message segmentation</w:t>
      </w:r>
      <w:r w:rsidR="00715FA1">
        <w:tab/>
        <w:t>Samsung</w:t>
      </w:r>
      <w:r w:rsidR="00715FA1">
        <w:tab/>
        <w:t>CR</w:t>
      </w:r>
      <w:r w:rsidR="00715FA1">
        <w:tab/>
        <w:t>Rel-16</w:t>
      </w:r>
      <w:r w:rsidR="00715FA1">
        <w:tab/>
        <w:t>38.331</w:t>
      </w:r>
      <w:r w:rsidR="00715FA1">
        <w:tab/>
        <w:t>16.7.0</w:t>
      </w:r>
      <w:r w:rsidR="00715FA1">
        <w:tab/>
        <w:t>2886</w:t>
      </w:r>
      <w:r w:rsidR="00715FA1">
        <w:tab/>
        <w:t>-</w:t>
      </w:r>
      <w:r w:rsidR="00715FA1">
        <w:tab/>
        <w:t>F</w:t>
      </w:r>
      <w:r w:rsidR="00715FA1">
        <w:tab/>
        <w:t>TEI16</w:t>
      </w:r>
    </w:p>
    <w:p w14:paraId="198C476E" w14:textId="348D13F8" w:rsidR="00715FA1" w:rsidRDefault="00BE452B" w:rsidP="00715FA1">
      <w:pPr>
        <w:pStyle w:val="Doc-title"/>
      </w:pPr>
      <w:hyperlink r:id="rId382" w:tooltip="C:UsersjohanOneDriveDokument3GPPtsg_ranWG2_RL2TSGR2_117-eDocsR2-2202298.zip" w:history="1">
        <w:r w:rsidR="00715FA1" w:rsidRPr="00FF10A5">
          <w:rPr>
            <w:rStyle w:val="Hyperlnk"/>
          </w:rPr>
          <w:t>R2-2202298</w:t>
        </w:r>
      </w:hyperlink>
      <w:r w:rsidR="00715FA1">
        <w:tab/>
        <w:t>Correction to RRC message segmentation</w:t>
      </w:r>
      <w:r w:rsidR="00715FA1">
        <w:tab/>
        <w:t>Samsung</w:t>
      </w:r>
      <w:r w:rsidR="00715FA1">
        <w:tab/>
        <w:t>CR</w:t>
      </w:r>
      <w:r w:rsidR="00715FA1">
        <w:tab/>
        <w:t>Rel-16</w:t>
      </w:r>
      <w:r w:rsidR="00715FA1">
        <w:tab/>
        <w:t>36.331</w:t>
      </w:r>
      <w:r w:rsidR="00715FA1">
        <w:tab/>
        <w:t>16.7.0</w:t>
      </w:r>
      <w:r w:rsidR="00715FA1">
        <w:tab/>
        <w:t>4757</w:t>
      </w:r>
      <w:r w:rsidR="00715FA1">
        <w:tab/>
        <w:t>-</w:t>
      </w:r>
      <w:r w:rsidR="00715FA1">
        <w:tab/>
        <w:t>F</w:t>
      </w:r>
      <w:r w:rsidR="00715FA1">
        <w:tab/>
        <w:t>TEI16</w:t>
      </w:r>
    </w:p>
    <w:p w14:paraId="14A81520" w14:textId="621C1C71" w:rsidR="00715FA1" w:rsidRDefault="00BE452B" w:rsidP="00715FA1">
      <w:pPr>
        <w:pStyle w:val="Doc-title"/>
      </w:pPr>
      <w:hyperlink r:id="rId383" w:tooltip="C:UsersjohanOneDriveDokument3GPPtsg_ranWG2_RL2TSGR2_117-eDocsR2-2202763.zip" w:history="1">
        <w:r w:rsidR="00715FA1" w:rsidRPr="00FF10A5">
          <w:rPr>
            <w:rStyle w:val="Hyperlnk"/>
          </w:rPr>
          <w:t>R2-2202763</w:t>
        </w:r>
      </w:hyperlink>
      <w:r w:rsidR="00715FA1">
        <w:tab/>
        <w:t>Discussion on parallel transmission of segmented RRC messages</w:t>
      </w:r>
      <w:r w:rsidR="00715FA1">
        <w:tab/>
        <w:t>Lenovo, Motorola Mobility</w:t>
      </w:r>
      <w:r w:rsidR="00715FA1">
        <w:tab/>
        <w:t>discussion</w:t>
      </w:r>
      <w:r w:rsidR="00715FA1">
        <w:tab/>
        <w:t>Rel-16</w:t>
      </w:r>
      <w:r w:rsidR="00715FA1">
        <w:tab/>
        <w:t>TEI16</w:t>
      </w:r>
    </w:p>
    <w:p w14:paraId="1B7D6D0A" w14:textId="0B0472C5" w:rsidR="00715FA1" w:rsidRDefault="00BE452B" w:rsidP="00715FA1">
      <w:pPr>
        <w:pStyle w:val="Doc-title"/>
      </w:pPr>
      <w:hyperlink r:id="rId384" w:tooltip="C:UsersjohanOneDriveDokument3GPPtsg_ranWG2_RL2TSGR2_117-eDocsR2-2202990.zip" w:history="1">
        <w:r w:rsidR="00715FA1" w:rsidRPr="00FF10A5">
          <w:rPr>
            <w:rStyle w:val="Hyperlnk"/>
          </w:rPr>
          <w:t>R2-2202990</w:t>
        </w:r>
      </w:hyperlink>
      <w:r w:rsidR="00715FA1">
        <w:tab/>
        <w:t>Correction on UL message segmentation</w:t>
      </w:r>
      <w:r w:rsidR="00715FA1">
        <w:tab/>
        <w:t>Samsung</w:t>
      </w:r>
      <w:r w:rsidR="00715FA1">
        <w:tab/>
        <w:t>CR</w:t>
      </w:r>
      <w:r w:rsidR="00715FA1">
        <w:tab/>
        <w:t>Rel-16</w:t>
      </w:r>
      <w:r w:rsidR="00715FA1">
        <w:tab/>
        <w:t>38.331</w:t>
      </w:r>
      <w:r w:rsidR="00715FA1">
        <w:tab/>
        <w:t>16.7.0</w:t>
      </w:r>
      <w:r w:rsidR="00715FA1">
        <w:tab/>
        <w:t>2920</w:t>
      </w:r>
      <w:r w:rsidR="00715FA1">
        <w:tab/>
        <w:t>-</w:t>
      </w:r>
      <w:r w:rsidR="00715FA1">
        <w:tab/>
        <w:t>F</w:t>
      </w:r>
      <w:r w:rsidR="00715FA1">
        <w:tab/>
        <w:t>RACS-RAN-Core</w:t>
      </w:r>
    </w:p>
    <w:p w14:paraId="10CCD129" w14:textId="0E1A3CB2" w:rsidR="00715FA1" w:rsidRDefault="00BE452B" w:rsidP="00715FA1">
      <w:pPr>
        <w:pStyle w:val="Doc-title"/>
      </w:pPr>
      <w:hyperlink r:id="rId385" w:tooltip="C:UsersjohanOneDriveDokument3GPPtsg_ranWG2_RL2TSGR2_117-eDocsR2-2202991.zip" w:history="1">
        <w:r w:rsidR="00715FA1" w:rsidRPr="00FF10A5">
          <w:rPr>
            <w:rStyle w:val="Hyperlnk"/>
          </w:rPr>
          <w:t>R2-2202991</w:t>
        </w:r>
      </w:hyperlink>
      <w:r w:rsidR="00715FA1">
        <w:tab/>
        <w:t>Correction on UL message segmentation</w:t>
      </w:r>
      <w:r w:rsidR="00715FA1">
        <w:tab/>
        <w:t>Samsung</w:t>
      </w:r>
      <w:r w:rsidR="00715FA1">
        <w:tab/>
        <w:t>CR</w:t>
      </w:r>
      <w:r w:rsidR="00715FA1">
        <w:tab/>
        <w:t>Rel-16</w:t>
      </w:r>
      <w:r w:rsidR="00715FA1">
        <w:tab/>
        <w:t>36.331</w:t>
      </w:r>
      <w:r w:rsidR="00715FA1">
        <w:tab/>
        <w:t>16.7.0</w:t>
      </w:r>
      <w:r w:rsidR="00715FA1">
        <w:tab/>
        <w:t>4768</w:t>
      </w:r>
      <w:r w:rsidR="00715FA1">
        <w:tab/>
        <w:t>-</w:t>
      </w:r>
      <w:r w:rsidR="00715FA1">
        <w:tab/>
        <w:t>F</w:t>
      </w:r>
      <w:r w:rsidR="00715FA1">
        <w:tab/>
        <w:t>RACS-RAN-Core</w:t>
      </w:r>
    </w:p>
    <w:p w14:paraId="3D78AED0" w14:textId="72531903" w:rsidR="00715FA1" w:rsidRDefault="00BE452B" w:rsidP="00715FA1">
      <w:pPr>
        <w:pStyle w:val="Doc-title"/>
      </w:pPr>
      <w:hyperlink r:id="rId386" w:tooltip="C:UsersjohanOneDriveDokument3GPPtsg_ranWG2_RL2TSGR2_117-eDocsR2-2203439.zip" w:history="1">
        <w:r w:rsidR="00715FA1" w:rsidRPr="00FF10A5">
          <w:rPr>
            <w:rStyle w:val="Hyperlnk"/>
          </w:rPr>
          <w:t>R2-2203439</w:t>
        </w:r>
      </w:hyperlink>
      <w:r w:rsidR="00715FA1">
        <w:tab/>
        <w:t>UL RRC segmentation capability</w:t>
      </w:r>
      <w:r w:rsidR="00715FA1">
        <w:tab/>
        <w:t>Ericsson</w:t>
      </w:r>
      <w:r w:rsidR="00715FA1">
        <w:tab/>
        <w:t>discussion</w:t>
      </w:r>
    </w:p>
    <w:p w14:paraId="1D99E1FD" w14:textId="08CDE8A2" w:rsidR="009F1EE6" w:rsidRPr="003104F5" w:rsidRDefault="00715FA1" w:rsidP="00715FA1">
      <w:pPr>
        <w:pStyle w:val="Comments"/>
      </w:pPr>
      <w:r>
        <w:t>Terminology</w:t>
      </w:r>
    </w:p>
    <w:p w14:paraId="5B588CAA" w14:textId="65F6BADC" w:rsidR="008D2F70" w:rsidRDefault="00BE452B" w:rsidP="008D2F70">
      <w:pPr>
        <w:pStyle w:val="Doc-title"/>
      </w:pPr>
      <w:hyperlink r:id="rId387" w:tooltip="C:UsersjohanOneDriveDokument3GPPtsg_ranWG2_RL2TSGR2_117-eDocsR2-2203441.zip" w:history="1">
        <w:r w:rsidR="008D2F70" w:rsidRPr="00FF10A5">
          <w:rPr>
            <w:rStyle w:val="Hyperlnk"/>
          </w:rPr>
          <w:t>R2-2203441</w:t>
        </w:r>
      </w:hyperlink>
      <w:r w:rsidR="008D2F70">
        <w:tab/>
        <w:t>Correction on Non-numerical K1 Value</w:t>
      </w:r>
      <w:r w:rsidR="008D2F70">
        <w:tab/>
        <w:t>vivo</w:t>
      </w:r>
      <w:r w:rsidR="008D2F70">
        <w:tab/>
        <w:t>CR</w:t>
      </w:r>
      <w:r w:rsidR="008D2F70">
        <w:tab/>
        <w:t>Rel-16</w:t>
      </w:r>
      <w:r w:rsidR="008D2F70">
        <w:tab/>
        <w:t>38.321</w:t>
      </w:r>
      <w:r w:rsidR="008D2F70">
        <w:tab/>
        <w:t>16.7.0</w:t>
      </w:r>
      <w:r w:rsidR="008D2F70">
        <w:tab/>
        <w:t>1216</w:t>
      </w:r>
      <w:r w:rsidR="008D2F70">
        <w:tab/>
        <w:t>-</w:t>
      </w:r>
      <w:r w:rsidR="008D2F70">
        <w:tab/>
        <w:t>F</w:t>
      </w:r>
      <w:r w:rsidR="008D2F70">
        <w:tab/>
        <w:t>NR_unlic-Core</w:t>
      </w:r>
    </w:p>
    <w:p w14:paraId="7F60B158" w14:textId="39F18D72" w:rsidR="008D2F70" w:rsidRDefault="00BE452B" w:rsidP="008D2F70">
      <w:pPr>
        <w:pStyle w:val="Doc-title"/>
      </w:pPr>
      <w:hyperlink r:id="rId388" w:tooltip="C:UsersjohanOneDriveDokument3GPPtsg_ranWG2_RL2TSGR2_117-eDocsR2-2203442.zip" w:history="1">
        <w:r w:rsidR="008D2F70" w:rsidRPr="00FF10A5">
          <w:rPr>
            <w:rStyle w:val="Hyperlnk"/>
          </w:rPr>
          <w:t>R2-2203442</w:t>
        </w:r>
      </w:hyperlink>
      <w:r w:rsidR="008D2F70">
        <w:tab/>
        <w:t>Correction on Non-numerical K1 Value</w:t>
      </w:r>
      <w:r w:rsidR="008D2F70">
        <w:tab/>
        <w:t xml:space="preserve">vivo </w:t>
      </w:r>
      <w:r w:rsidR="008D2F70">
        <w:tab/>
        <w:t>CR</w:t>
      </w:r>
      <w:r w:rsidR="008D2F70">
        <w:tab/>
        <w:t>Rel-16</w:t>
      </w:r>
      <w:r w:rsidR="008D2F70">
        <w:tab/>
        <w:t>38.331</w:t>
      </w:r>
      <w:r w:rsidR="008D2F70">
        <w:tab/>
        <w:t>16.7.0</w:t>
      </w:r>
      <w:r w:rsidR="008D2F70">
        <w:tab/>
        <w:t>2959</w:t>
      </w:r>
      <w:r w:rsidR="008D2F70">
        <w:tab/>
        <w:t>-</w:t>
      </w:r>
      <w:r w:rsidR="008D2F70">
        <w:tab/>
        <w:t>F</w:t>
      </w:r>
      <w:r w:rsidR="008D2F70">
        <w:tab/>
        <w:t>NR_unlic-Core</w:t>
      </w:r>
    </w:p>
    <w:p w14:paraId="3B0F851B" w14:textId="1A0A73B6" w:rsidR="00FE1822" w:rsidRDefault="00FE1822" w:rsidP="009B5EE1">
      <w:pPr>
        <w:pStyle w:val="Rubrik4"/>
      </w:pPr>
      <w:r>
        <w:t>6.1.4.2</w:t>
      </w:r>
      <w:r>
        <w:tab/>
        <w:t>LTE changes</w:t>
      </w:r>
    </w:p>
    <w:p w14:paraId="5D721D3F" w14:textId="77777777" w:rsidR="00FE1822" w:rsidRDefault="00FE1822" w:rsidP="00FE1822">
      <w:pPr>
        <w:pStyle w:val="Comments"/>
        <w:rPr>
          <w:noProof w:val="0"/>
        </w:rPr>
      </w:pPr>
      <w:r>
        <w:rPr>
          <w:noProof w:val="0"/>
        </w:rPr>
        <w:t xml:space="preserve">LTE-specific changes for these </w:t>
      </w:r>
      <w:proofErr w:type="spellStart"/>
      <w:r>
        <w:rPr>
          <w:noProof w:val="0"/>
        </w:rPr>
        <w:t>WIs.</w:t>
      </w:r>
      <w:proofErr w:type="spellEnd"/>
      <w:r>
        <w:rPr>
          <w:noProof w:val="0"/>
        </w:rPr>
        <w:t xml:space="preserve"> Changes that are applied to both LTE and NR shall be treated together under respective Agenda item other than this one.  </w:t>
      </w:r>
    </w:p>
    <w:p w14:paraId="7DD8DBD1" w14:textId="77777777" w:rsidR="00FE1822" w:rsidRDefault="00FE1822" w:rsidP="009B5EE1">
      <w:pPr>
        <w:pStyle w:val="Rubrik4"/>
      </w:pPr>
      <w:r>
        <w:t>6.1.4.3</w:t>
      </w:r>
      <w:r>
        <w:tab/>
        <w:t xml:space="preserve">UE capabilities </w:t>
      </w:r>
    </w:p>
    <w:p w14:paraId="05A44E65" w14:textId="54734AC0" w:rsidR="004953D3" w:rsidRDefault="004953D3" w:rsidP="004953D3">
      <w:pPr>
        <w:pStyle w:val="Doc-text2"/>
      </w:pPr>
    </w:p>
    <w:p w14:paraId="660797EA" w14:textId="143CECED" w:rsidR="00715FA1" w:rsidRDefault="00715FA1" w:rsidP="00715FA1">
      <w:pPr>
        <w:pStyle w:val="EmailDiscussion"/>
      </w:pPr>
      <w:bookmarkStart w:id="62" w:name="_Hlk96306152"/>
      <w:r>
        <w:t>[AT117-e][</w:t>
      </w:r>
      <w:proofErr w:type="gramStart"/>
      <w:r>
        <w:t>0</w:t>
      </w:r>
      <w:r w:rsidR="00172A08">
        <w:t>34</w:t>
      </w:r>
      <w:r>
        <w:t>][</w:t>
      </w:r>
      <w:proofErr w:type="gramEnd"/>
      <w:r>
        <w:t>NR16] UE capabilities I (Intel)</w:t>
      </w:r>
    </w:p>
    <w:p w14:paraId="305EAB0A" w14:textId="7EFCC599" w:rsidR="00715FA1" w:rsidRDefault="00715FA1" w:rsidP="00715FA1">
      <w:pPr>
        <w:pStyle w:val="EmailDiscussion2"/>
      </w:pPr>
      <w:r>
        <w:tab/>
        <w:t xml:space="preserve">Scope: Treat </w:t>
      </w:r>
      <w:hyperlink r:id="rId389" w:tooltip="C:UsersjohanOneDriveDokument3GPPtsg_ranWG2_RL2TSGR2_117-eDocsR2-2202146.zip" w:history="1">
        <w:r w:rsidRPr="00FF10A5">
          <w:rPr>
            <w:rStyle w:val="Hyperlnk"/>
          </w:rPr>
          <w:t>R2-2202146</w:t>
        </w:r>
      </w:hyperlink>
      <w:r>
        <w:t xml:space="preserve">, </w:t>
      </w:r>
      <w:hyperlink r:id="rId390" w:tooltip="C:UsersjohanOneDriveDokument3GPPtsg_ranWG2_RL2TSGR2_117-eDocsR2-2202107.zip" w:history="1">
        <w:r w:rsidRPr="00FF10A5">
          <w:rPr>
            <w:rStyle w:val="Hyperlnk"/>
          </w:rPr>
          <w:t>R2-2202107</w:t>
        </w:r>
      </w:hyperlink>
      <w:r>
        <w:t>,</w:t>
      </w:r>
      <w:r w:rsidRPr="00715FA1">
        <w:t xml:space="preserve"> </w:t>
      </w:r>
      <w:hyperlink r:id="rId391" w:tooltip="C:UsersjohanOneDriveDokument3GPPtsg_ranWG2_RL2TSGR2_117-eDocsR2-2202665.zip" w:history="1">
        <w:r w:rsidRPr="00FF10A5">
          <w:rPr>
            <w:rStyle w:val="Hyperlnk"/>
          </w:rPr>
          <w:t>R2-2202665</w:t>
        </w:r>
      </w:hyperlink>
      <w:r>
        <w:t>,</w:t>
      </w:r>
      <w:r w:rsidRPr="00715FA1">
        <w:t xml:space="preserve"> </w:t>
      </w:r>
      <w:hyperlink r:id="rId392" w:tooltip="C:UsersjohanOneDriveDokument3GPPtsg_ranWG2_RL2TSGR2_117-eDocsR2-2203163.zip" w:history="1">
        <w:r w:rsidRPr="00FF10A5">
          <w:rPr>
            <w:rStyle w:val="Hyperlnk"/>
          </w:rPr>
          <w:t>R2-2203163</w:t>
        </w:r>
      </w:hyperlink>
      <w:r>
        <w:t>,</w:t>
      </w:r>
      <w:r w:rsidRPr="00715FA1">
        <w:t xml:space="preserve"> </w:t>
      </w:r>
      <w:hyperlink r:id="rId393" w:tooltip="C:UsersjohanOneDriveDokument3GPPtsg_ranWG2_RL2TSGR2_117-eDocsR2-2203167.zip" w:history="1">
        <w:r w:rsidRPr="00FF10A5">
          <w:rPr>
            <w:rStyle w:val="Hyperlnk"/>
          </w:rPr>
          <w:t>R2-2203167</w:t>
        </w:r>
      </w:hyperlink>
      <w:r>
        <w:t>,</w:t>
      </w:r>
      <w:r w:rsidRPr="00715FA1">
        <w:t xml:space="preserve"> </w:t>
      </w:r>
      <w:r w:rsidRPr="00FF10A5">
        <w:rPr>
          <w:highlight w:val="yellow"/>
        </w:rPr>
        <w:t>R2-2200219</w:t>
      </w:r>
      <w:r>
        <w:t>5,</w:t>
      </w:r>
      <w:r w:rsidRPr="00715FA1">
        <w:t xml:space="preserve"> </w:t>
      </w:r>
      <w:hyperlink r:id="rId394" w:tooltip="C:UsersjohanOneDriveDokument3GPPtsg_ranWG2_RL2TSGR2_117-eDocsR2-2202196.zip" w:history="1">
        <w:r w:rsidRPr="00FF10A5">
          <w:rPr>
            <w:rStyle w:val="Hyperlnk"/>
          </w:rPr>
          <w:t>R2-2202196</w:t>
        </w:r>
      </w:hyperlink>
      <w:r>
        <w:t>,</w:t>
      </w:r>
      <w:r w:rsidRPr="00715FA1">
        <w:t xml:space="preserve"> </w:t>
      </w:r>
      <w:hyperlink r:id="rId395" w:tooltip="C:UsersjohanOneDriveDokument3GPPtsg_ranWG2_RL2TSGR2_117-eDocsR2-2203488.zip" w:history="1">
        <w:r w:rsidRPr="00FF10A5">
          <w:rPr>
            <w:rStyle w:val="Hyperlnk"/>
          </w:rPr>
          <w:t>R2-2203488</w:t>
        </w:r>
      </w:hyperlink>
      <w:r>
        <w:t>,</w:t>
      </w:r>
      <w:r w:rsidRPr="00715FA1">
        <w:t xml:space="preserve"> </w:t>
      </w:r>
      <w:hyperlink r:id="rId396" w:tooltip="C:UsersjohanOneDriveDokument3GPPtsg_ranWG2_RL2TSGR2_117-eDocsR2-2202293.zip" w:history="1">
        <w:r w:rsidRPr="00FF10A5">
          <w:rPr>
            <w:rStyle w:val="Hyperlnk"/>
          </w:rPr>
          <w:t>R2-2202293</w:t>
        </w:r>
      </w:hyperlink>
      <w:r>
        <w:t>.</w:t>
      </w:r>
      <w:r w:rsidRPr="00715FA1">
        <w:t xml:space="preserve"> </w:t>
      </w:r>
      <w:r>
        <w:t>Ph1 Determine agreeable parts, Ph2 for agreeable parts, progress CRs.</w:t>
      </w:r>
    </w:p>
    <w:p w14:paraId="3AD459E7" w14:textId="77777777" w:rsidR="00715FA1" w:rsidRDefault="00715FA1" w:rsidP="00715FA1">
      <w:pPr>
        <w:pStyle w:val="EmailDiscussion2"/>
      </w:pPr>
      <w:r>
        <w:tab/>
        <w:t>Intended outcome: Report, Agreed CRs.</w:t>
      </w:r>
    </w:p>
    <w:p w14:paraId="6A29F85E" w14:textId="30B9BCEB" w:rsidR="00715FA1" w:rsidRPr="00715FA1" w:rsidRDefault="00715FA1" w:rsidP="00715FA1">
      <w:pPr>
        <w:pStyle w:val="EmailDiscussion2"/>
      </w:pPr>
      <w:r>
        <w:tab/>
        <w:t>Deadline: Schedule 1</w:t>
      </w:r>
    </w:p>
    <w:bookmarkEnd w:id="62"/>
    <w:p w14:paraId="37800DDD" w14:textId="77777777" w:rsidR="00EF5EB5" w:rsidRPr="00117B29" w:rsidRDefault="00EF5EB5" w:rsidP="00AD1466">
      <w:pPr>
        <w:pStyle w:val="BoldComments"/>
      </w:pPr>
      <w:r w:rsidRPr="00117B29">
        <w:rPr>
          <w:rFonts w:hint="eastAsia"/>
        </w:rPr>
        <w:t>3</w:t>
      </w:r>
      <w:r w:rsidRPr="00117B29">
        <w:t>8.822</w:t>
      </w:r>
    </w:p>
    <w:p w14:paraId="1A5C70F8" w14:textId="7F31728E" w:rsidR="00EF5EB5" w:rsidRDefault="00BE452B" w:rsidP="00EF5EB5">
      <w:pPr>
        <w:pStyle w:val="Doc-title"/>
      </w:pPr>
      <w:hyperlink r:id="rId397" w:tooltip="C:UsersjohanOneDriveDokument3GPPtsg_ranWG2_RL2TSGR2_117-eDocsR2-2202146.zip" w:history="1">
        <w:r w:rsidR="00EF5EB5" w:rsidRPr="00FF10A5">
          <w:rPr>
            <w:rStyle w:val="Hyperlnk"/>
          </w:rPr>
          <w:t>R2-2202146</w:t>
        </w:r>
      </w:hyperlink>
      <w:r w:rsidR="00EF5EB5">
        <w:tab/>
        <w:t>LS on Rel-16 updated RAN4 UE features lists for LTE and NR (R4-2118536; contact: CMCC)</w:t>
      </w:r>
      <w:r w:rsidR="00EF5EB5">
        <w:tab/>
        <w:t>RAN4</w:t>
      </w:r>
      <w:r w:rsidR="00EF5EB5">
        <w:tab/>
        <w:t>LS in</w:t>
      </w:r>
      <w:r w:rsidR="00EF5EB5">
        <w:tab/>
        <w:t>Rel-16</w:t>
      </w:r>
      <w:r w:rsidR="00EF5EB5">
        <w:tab/>
        <w:t>To:RAN2</w:t>
      </w:r>
      <w:r w:rsidR="00EF5EB5">
        <w:tab/>
        <w:t>Cc:RAN1</w:t>
      </w:r>
    </w:p>
    <w:p w14:paraId="68105B59" w14:textId="77777777" w:rsidR="00AD1466" w:rsidRPr="00117B29" w:rsidRDefault="00AD1466" w:rsidP="00AD1466">
      <w:pPr>
        <w:pStyle w:val="Doc-comment"/>
      </w:pPr>
      <w:r w:rsidRPr="00117B29">
        <w:rPr>
          <w:rFonts w:hint="eastAsia"/>
        </w:rPr>
        <w:t>M</w:t>
      </w:r>
      <w:r w:rsidRPr="00117B29">
        <w:t>oved from 8.0.2</w:t>
      </w:r>
    </w:p>
    <w:p w14:paraId="64F00499" w14:textId="2732A366" w:rsidR="00EF5EB5" w:rsidRDefault="00BE452B" w:rsidP="00EF5EB5">
      <w:pPr>
        <w:pStyle w:val="Doc-title"/>
      </w:pPr>
      <w:hyperlink r:id="rId398" w:tooltip="C:UsersjohanOneDriveDokument3GPPtsg_ranWG2_RL2TSGR2_117-eDocsR2-2202107.zip" w:history="1">
        <w:r w:rsidR="00EF5EB5" w:rsidRPr="00FF10A5">
          <w:rPr>
            <w:rStyle w:val="Hyperlnk"/>
          </w:rPr>
          <w:t>R2-2202107</w:t>
        </w:r>
      </w:hyperlink>
      <w:r w:rsidR="00EF5EB5">
        <w:tab/>
        <w:t>LS on updated Rel-16 RAN1 UE features lists for NR after RAN1#107-e (R1-2112778; contact: NTT DOCOMO)</w:t>
      </w:r>
      <w:r w:rsidR="00EF5EB5">
        <w:tab/>
        <w:t>RAN1</w:t>
      </w:r>
      <w:r w:rsidR="00EF5EB5">
        <w:tab/>
        <w:t>LS in</w:t>
      </w:r>
      <w:r w:rsidR="00EF5EB5">
        <w:tab/>
        <w:t>Rel-16</w:t>
      </w:r>
      <w:r w:rsidR="00EF5EB5">
        <w:tab/>
        <w:t>To:RAN2</w:t>
      </w:r>
      <w:r w:rsidR="00EF5EB5">
        <w:tab/>
        <w:t>Cc:RAN4</w:t>
      </w:r>
    </w:p>
    <w:p w14:paraId="490E0FC5" w14:textId="77777777" w:rsidR="00AD1466" w:rsidRPr="00117B29" w:rsidRDefault="00AD1466" w:rsidP="00AD1466">
      <w:pPr>
        <w:pStyle w:val="Doc-comment"/>
      </w:pPr>
      <w:r w:rsidRPr="00117B29">
        <w:rPr>
          <w:rFonts w:hint="eastAsia"/>
        </w:rPr>
        <w:lastRenderedPageBreak/>
        <w:t>M</w:t>
      </w:r>
      <w:r w:rsidRPr="00117B29">
        <w:t>oved from 8.0.2</w:t>
      </w:r>
    </w:p>
    <w:p w14:paraId="36834A9B" w14:textId="79563FB8" w:rsidR="00EF5EB5" w:rsidRDefault="00BE452B" w:rsidP="00EF5EB5">
      <w:pPr>
        <w:pStyle w:val="Doc-title"/>
      </w:pPr>
      <w:hyperlink r:id="rId399" w:tooltip="C:UsersjohanOneDriveDokument3GPPtsg_ranWG2_RL2TSGR2_117-eDocsR2-2202665.zip" w:history="1">
        <w:r w:rsidR="00EF5EB5" w:rsidRPr="00FF10A5">
          <w:rPr>
            <w:rStyle w:val="Hyperlnk"/>
          </w:rPr>
          <w:t>R2-2202665</w:t>
        </w:r>
      </w:hyperlink>
      <w:r w:rsidR="00EF5EB5">
        <w:tab/>
        <w:t>Miscellaneous updates on TR38.822</w:t>
      </w:r>
      <w:r w:rsidR="00EF5EB5">
        <w:tab/>
        <w:t>Intel Corporation</w:t>
      </w:r>
      <w:r w:rsidR="00EF5EB5">
        <w:tab/>
        <w:t>CR</w:t>
      </w:r>
      <w:r w:rsidR="00EF5EB5">
        <w:tab/>
        <w:t>Rel-16</w:t>
      </w:r>
      <w:r w:rsidR="00EF5EB5">
        <w:tab/>
        <w:t>38.822</w:t>
      </w:r>
      <w:r w:rsidR="00EF5EB5">
        <w:tab/>
        <w:t>16.2.0</w:t>
      </w:r>
      <w:r w:rsidR="00EF5EB5">
        <w:tab/>
        <w:t>0009</w:t>
      </w:r>
      <w:r w:rsidR="00EF5EB5">
        <w:tab/>
        <w:t>-</w:t>
      </w:r>
      <w:r w:rsidR="00EF5EB5">
        <w:tab/>
        <w:t>F</w:t>
      </w:r>
      <w:r w:rsidR="00EF5EB5">
        <w:tab/>
        <w:t>NR_pos-Core, NR_RF_TxD-Core, NR_unlic-Core, NR_IAB-Core</w:t>
      </w:r>
    </w:p>
    <w:p w14:paraId="39F2C634" w14:textId="77777777" w:rsidR="00AD1466" w:rsidRPr="00117B29" w:rsidRDefault="00AD1466" w:rsidP="00AD1466">
      <w:pPr>
        <w:pStyle w:val="Doc-comment"/>
      </w:pPr>
      <w:r w:rsidRPr="00117B29">
        <w:rPr>
          <w:rFonts w:hint="eastAsia"/>
        </w:rPr>
        <w:t>M</w:t>
      </w:r>
      <w:r w:rsidRPr="00117B29">
        <w:t>oved from 8.0.2</w:t>
      </w:r>
    </w:p>
    <w:p w14:paraId="6F9F89FC" w14:textId="77777777" w:rsidR="00715FA1" w:rsidRPr="00EF5EB5" w:rsidRDefault="00715FA1" w:rsidP="00715FA1">
      <w:pPr>
        <w:pStyle w:val="BoldComments"/>
      </w:pPr>
      <w:proofErr w:type="spellStart"/>
      <w:r w:rsidRPr="00EF5EB5">
        <w:rPr>
          <w:rFonts w:hint="eastAsia"/>
        </w:rPr>
        <w:t>M</w:t>
      </w:r>
      <w:r w:rsidRPr="00EF5EB5">
        <w:t>isc</w:t>
      </w:r>
      <w:proofErr w:type="spellEnd"/>
      <w:r w:rsidRPr="00EF5EB5">
        <w:t>.</w:t>
      </w:r>
    </w:p>
    <w:p w14:paraId="567D865A" w14:textId="56E9F450" w:rsidR="00715FA1" w:rsidRDefault="00BE452B" w:rsidP="00715FA1">
      <w:pPr>
        <w:pStyle w:val="Doc-title"/>
      </w:pPr>
      <w:hyperlink r:id="rId400" w:tooltip="C:UsersjohanOneDriveDokument3GPPtsg_ranWG2_RL2TSGR2_117-eDocsR2-2203163.zip" w:history="1">
        <w:r w:rsidR="00715FA1" w:rsidRPr="00FF10A5">
          <w:rPr>
            <w:rStyle w:val="Hyperlnk"/>
          </w:rPr>
          <w:t>R2-2203163</w:t>
        </w:r>
      </w:hyperlink>
      <w:r w:rsidR="00715FA1">
        <w:tab/>
        <w:t>Rename of field extendedBand-n77</w:t>
      </w:r>
      <w:r w:rsidR="00715FA1">
        <w:tab/>
        <w:t>Samsung R&amp;D Institute UK</w:t>
      </w:r>
      <w:r w:rsidR="00715FA1">
        <w:tab/>
        <w:t>CR</w:t>
      </w:r>
      <w:r w:rsidR="00715FA1">
        <w:tab/>
        <w:t>Rel-16</w:t>
      </w:r>
      <w:r w:rsidR="00715FA1">
        <w:tab/>
        <w:t>38.306</w:t>
      </w:r>
      <w:r w:rsidR="00715FA1">
        <w:tab/>
        <w:t>16.7.0</w:t>
      </w:r>
      <w:r w:rsidR="00715FA1">
        <w:tab/>
        <w:t>0691</w:t>
      </w:r>
      <w:r w:rsidR="00715FA1">
        <w:tab/>
        <w:t>-</w:t>
      </w:r>
      <w:r w:rsidR="00715FA1">
        <w:tab/>
        <w:t>D</w:t>
      </w:r>
      <w:r w:rsidR="00715FA1">
        <w:tab/>
        <w:t>NR_RF_FR1-Core</w:t>
      </w:r>
    </w:p>
    <w:p w14:paraId="289803A3" w14:textId="543A9547" w:rsidR="00715FA1" w:rsidRDefault="00BE452B" w:rsidP="00715FA1">
      <w:pPr>
        <w:pStyle w:val="Doc-title"/>
      </w:pPr>
      <w:hyperlink r:id="rId401" w:tooltip="C:UsersjohanOneDriveDokument3GPPtsg_ranWG2_RL2TSGR2_117-eDocsR2-2203167.zip" w:history="1">
        <w:r w:rsidR="00715FA1" w:rsidRPr="00FF10A5">
          <w:rPr>
            <w:rStyle w:val="Hyperlnk"/>
          </w:rPr>
          <w:t>R2-2203167</w:t>
        </w:r>
      </w:hyperlink>
      <w:r w:rsidR="00715FA1">
        <w:tab/>
        <w:t>Rename of field extendedBand-n77</w:t>
      </w:r>
      <w:r w:rsidR="00715FA1">
        <w:tab/>
        <w:t>Samsung R&amp;D Institute UK</w:t>
      </w:r>
      <w:r w:rsidR="00715FA1">
        <w:tab/>
        <w:t>CR</w:t>
      </w:r>
      <w:r w:rsidR="00715FA1">
        <w:tab/>
        <w:t>Rel-16</w:t>
      </w:r>
      <w:r w:rsidR="00715FA1">
        <w:tab/>
        <w:t>38.331</w:t>
      </w:r>
      <w:r w:rsidR="00715FA1">
        <w:tab/>
        <w:t>16.7.0</w:t>
      </w:r>
      <w:r w:rsidR="00715FA1">
        <w:tab/>
        <w:t>2931</w:t>
      </w:r>
      <w:r w:rsidR="00715FA1">
        <w:tab/>
        <w:t>-</w:t>
      </w:r>
      <w:r w:rsidR="00715FA1">
        <w:tab/>
        <w:t>D</w:t>
      </w:r>
      <w:r w:rsidR="00715FA1">
        <w:tab/>
        <w:t>NR_RF_FR1-Core</w:t>
      </w:r>
    </w:p>
    <w:p w14:paraId="6A6C6F76" w14:textId="77777777" w:rsidR="00EF5EB5" w:rsidRPr="004953D3" w:rsidRDefault="00EF5EB5" w:rsidP="00AD1466">
      <w:pPr>
        <w:pStyle w:val="BoldComments"/>
      </w:pPr>
      <w:r w:rsidRPr="004953D3">
        <w:rPr>
          <w:rFonts w:hint="eastAsia"/>
        </w:rPr>
        <w:t>D</w:t>
      </w:r>
      <w:r w:rsidRPr="004953D3">
        <w:t>APS</w:t>
      </w:r>
    </w:p>
    <w:p w14:paraId="5CFCE78B" w14:textId="4DB2055B" w:rsidR="00EF5EB5" w:rsidRDefault="00BE452B" w:rsidP="00EF5EB5">
      <w:pPr>
        <w:pStyle w:val="Doc-title"/>
      </w:pPr>
      <w:hyperlink r:id="rId402" w:tooltip="C:UsersjohanOneDriveDokument3GPPtsg_ranWG2_RL2TSGR2_117-eDocsR2-2202195.zip" w:history="1">
        <w:r w:rsidR="00EF5EB5" w:rsidRPr="00FF10A5">
          <w:rPr>
            <w:rStyle w:val="Hyperlnk"/>
          </w:rPr>
          <w:t>R2-2202195</w:t>
        </w:r>
      </w:hyperlink>
      <w:r w:rsidR="00EF5EB5">
        <w:tab/>
        <w:t>Left issues on DAPS capability</w:t>
      </w:r>
      <w:r w:rsidR="00EF5EB5">
        <w:tab/>
        <w:t>OPPO</w:t>
      </w:r>
      <w:r w:rsidR="00EF5EB5">
        <w:tab/>
        <w:t>discussion</w:t>
      </w:r>
      <w:r w:rsidR="00EF5EB5">
        <w:tab/>
        <w:t>Rel-16</w:t>
      </w:r>
      <w:r w:rsidR="00EF5EB5">
        <w:tab/>
        <w:t>NR_Mob_enh-Core</w:t>
      </w:r>
    </w:p>
    <w:p w14:paraId="5B1C2F64" w14:textId="08F92B6E" w:rsidR="00715FA1" w:rsidRDefault="00BE452B" w:rsidP="00715FA1">
      <w:pPr>
        <w:pStyle w:val="Doc-title"/>
      </w:pPr>
      <w:hyperlink r:id="rId403" w:tooltip="C:UsersjohanOneDriveDokument3GPPtsg_ranWG2_RL2TSGR2_117-eDocsR2-2203488.zip" w:history="1">
        <w:r w:rsidR="00715FA1" w:rsidRPr="00FF10A5">
          <w:rPr>
            <w:rStyle w:val="Hyperlnk"/>
          </w:rPr>
          <w:t>R2-2203488</w:t>
        </w:r>
      </w:hyperlink>
      <w:r w:rsidR="00715FA1">
        <w:tab/>
        <w:t>Discussion on DAPS capabilities and configuration</w:t>
      </w:r>
      <w:r w:rsidR="00715FA1">
        <w:tab/>
        <w:t>Huawei, HiSilicon</w:t>
      </w:r>
      <w:r w:rsidR="00715FA1">
        <w:tab/>
        <w:t>discussion</w:t>
      </w:r>
      <w:r w:rsidR="00715FA1">
        <w:tab/>
        <w:t>Rel-15</w:t>
      </w:r>
      <w:r w:rsidR="00715FA1">
        <w:tab/>
        <w:t>NR_newRAT-Core</w:t>
      </w:r>
    </w:p>
    <w:p w14:paraId="0B1209B7" w14:textId="7340F778" w:rsidR="00EF5EB5" w:rsidRDefault="00BE452B" w:rsidP="00EF5EB5">
      <w:pPr>
        <w:pStyle w:val="Doc-title"/>
      </w:pPr>
      <w:hyperlink r:id="rId404" w:tooltip="C:UsersjohanOneDriveDokument3GPPtsg_ranWG2_RL2TSGR2_117-eDocsR2-2202293.zip" w:history="1">
        <w:r w:rsidR="00EF5EB5" w:rsidRPr="00FF10A5">
          <w:rPr>
            <w:rStyle w:val="Hyperlnk"/>
          </w:rPr>
          <w:t>R2-2202293</w:t>
        </w:r>
      </w:hyperlink>
      <w:r w:rsidR="00EF5EB5">
        <w:tab/>
        <w:t>Correction on DAPS capability</w:t>
      </w:r>
      <w:r w:rsidR="00EF5EB5">
        <w:tab/>
        <w:t>OPPO</w:t>
      </w:r>
      <w:r w:rsidR="00EF5EB5">
        <w:tab/>
        <w:t>CR</w:t>
      </w:r>
      <w:r w:rsidR="00EF5EB5">
        <w:tab/>
        <w:t>Rel-16</w:t>
      </w:r>
      <w:r w:rsidR="00EF5EB5">
        <w:tab/>
        <w:t>38.306</w:t>
      </w:r>
      <w:r w:rsidR="00EF5EB5">
        <w:tab/>
        <w:t>16.7.0</w:t>
      </w:r>
      <w:r w:rsidR="00EF5EB5">
        <w:tab/>
        <w:t>0677</w:t>
      </w:r>
      <w:r w:rsidR="00EF5EB5">
        <w:tab/>
        <w:t>-</w:t>
      </w:r>
      <w:r w:rsidR="00EF5EB5">
        <w:tab/>
        <w:t>F</w:t>
      </w:r>
      <w:r w:rsidR="00EF5EB5">
        <w:tab/>
        <w:t>NR_Mob_enh-Core</w:t>
      </w:r>
    </w:p>
    <w:p w14:paraId="5EF67A55" w14:textId="379338DD" w:rsidR="00715FA1" w:rsidRDefault="00715FA1" w:rsidP="009C12A3">
      <w:pPr>
        <w:pStyle w:val="Doc-text2"/>
        <w:rPr>
          <w:b/>
          <w:bCs/>
        </w:rPr>
      </w:pPr>
    </w:p>
    <w:p w14:paraId="25F935E7" w14:textId="77777777" w:rsidR="00FC2405" w:rsidRDefault="00FC2405" w:rsidP="009C12A3">
      <w:pPr>
        <w:pStyle w:val="Doc-text2"/>
        <w:rPr>
          <w:b/>
          <w:bCs/>
        </w:rPr>
      </w:pPr>
    </w:p>
    <w:p w14:paraId="58B1951E" w14:textId="0175F68E" w:rsidR="00715FA1" w:rsidRDefault="00715FA1" w:rsidP="00715FA1">
      <w:pPr>
        <w:pStyle w:val="EmailDiscussion"/>
      </w:pPr>
      <w:bookmarkStart w:id="63" w:name="_Hlk96306175"/>
      <w:bookmarkStart w:id="64" w:name="_Hlk96306187"/>
      <w:r>
        <w:t>[AT117-e][</w:t>
      </w:r>
      <w:proofErr w:type="gramStart"/>
      <w:r>
        <w:t>0</w:t>
      </w:r>
      <w:r w:rsidR="00172A08">
        <w:t>35</w:t>
      </w:r>
      <w:r>
        <w:t>][</w:t>
      </w:r>
      <w:proofErr w:type="gramEnd"/>
      <w:r>
        <w:t>NR1615] UE capabilities II (Huawei)</w:t>
      </w:r>
    </w:p>
    <w:bookmarkEnd w:id="63"/>
    <w:p w14:paraId="2FB296A9" w14:textId="7B4E718F" w:rsidR="00715FA1" w:rsidRDefault="00715FA1" w:rsidP="00715FA1">
      <w:pPr>
        <w:pStyle w:val="EmailDiscussion2"/>
      </w:pPr>
      <w:r>
        <w:tab/>
        <w:t xml:space="preserve">Scope: Treat </w:t>
      </w:r>
      <w:hyperlink r:id="rId405" w:tooltip="C:UsersjohanOneDriveDokument3GPPtsg_ranWG2_RL2TSGR2_117-eDocsR2-2202810.zip" w:history="1">
        <w:r w:rsidRPr="00FF10A5">
          <w:rPr>
            <w:rStyle w:val="Hyperlnk"/>
          </w:rPr>
          <w:t>R2-2202810</w:t>
        </w:r>
      </w:hyperlink>
      <w:r>
        <w:t>,</w:t>
      </w:r>
      <w:r w:rsidRPr="00715FA1">
        <w:t xml:space="preserve"> </w:t>
      </w:r>
      <w:hyperlink r:id="rId406" w:tooltip="C:UsersjohanOneDriveDokument3GPPtsg_ranWG2_RL2TSGR2_117-eDocsR2-2202811.zip" w:history="1">
        <w:r w:rsidRPr="00FF10A5">
          <w:rPr>
            <w:rStyle w:val="Hyperlnk"/>
          </w:rPr>
          <w:t>R2-2202811</w:t>
        </w:r>
      </w:hyperlink>
      <w:r>
        <w:t>,</w:t>
      </w:r>
      <w:r w:rsidRPr="00715FA1">
        <w:t xml:space="preserve"> </w:t>
      </w:r>
      <w:hyperlink r:id="rId407" w:tooltip="C:UsersjohanOneDriveDokument3GPPtsg_ranWG2_RL2TSGR2_117-eDocsR2-2203268.zip" w:history="1">
        <w:r w:rsidRPr="00FF10A5">
          <w:rPr>
            <w:rStyle w:val="Hyperlnk"/>
          </w:rPr>
          <w:t>R2-2203268</w:t>
        </w:r>
      </w:hyperlink>
      <w:r>
        <w:t>,</w:t>
      </w:r>
      <w:r w:rsidRPr="00715FA1">
        <w:t xml:space="preserve"> </w:t>
      </w:r>
      <w:hyperlink r:id="rId408" w:tooltip="C:UsersjohanOneDriveDokument3GPPtsg_ranWG2_RL2TSGR2_117-eDocsR2-2203492.zip" w:history="1">
        <w:r w:rsidRPr="00FF10A5">
          <w:rPr>
            <w:rStyle w:val="Hyperlnk"/>
          </w:rPr>
          <w:t>R2-2203492</w:t>
        </w:r>
      </w:hyperlink>
      <w:r>
        <w:t>,</w:t>
      </w:r>
      <w:r w:rsidRPr="00715FA1">
        <w:t xml:space="preserve"> </w:t>
      </w:r>
      <w:hyperlink r:id="rId409" w:tooltip="C:UsersjohanOneDriveDokument3GPPtsg_ranWG2_RL2TSGR2_117-eDocsR2-2202229.zip" w:history="1">
        <w:r w:rsidRPr="00FF10A5">
          <w:rPr>
            <w:rStyle w:val="Hyperlnk"/>
          </w:rPr>
          <w:t>R2-2202229</w:t>
        </w:r>
      </w:hyperlink>
      <w:r>
        <w:t>,</w:t>
      </w:r>
      <w:r w:rsidRPr="00715FA1">
        <w:t xml:space="preserve"> </w:t>
      </w:r>
      <w:hyperlink r:id="rId410" w:tooltip="C:UsersjohanOneDriveDokument3GPPtsg_ranWG2_RL2TSGR2_117-eDocsR2-2202108.zip" w:history="1">
        <w:r w:rsidRPr="00FF10A5">
          <w:rPr>
            <w:rStyle w:val="Hyperlnk"/>
          </w:rPr>
          <w:t>R2-2202108</w:t>
        </w:r>
      </w:hyperlink>
      <w:r>
        <w:t>,</w:t>
      </w:r>
      <w:r w:rsidRPr="00715FA1">
        <w:t xml:space="preserve"> </w:t>
      </w:r>
      <w:hyperlink r:id="rId411" w:tooltip="C:UsersjohanOneDriveDokument3GPPtsg_ranWG2_RL2TSGR2_117-eDocsR2-2203510.zip" w:history="1">
        <w:r w:rsidRPr="00FF10A5">
          <w:rPr>
            <w:rStyle w:val="Hyperlnk"/>
          </w:rPr>
          <w:t>R2-2203510</w:t>
        </w:r>
      </w:hyperlink>
      <w:r>
        <w:t>,</w:t>
      </w:r>
      <w:r w:rsidRPr="00715FA1">
        <w:t xml:space="preserve"> </w:t>
      </w:r>
      <w:hyperlink r:id="rId412" w:tooltip="C:UsersjohanOneDriveDokument3GPPtsg_ranWG2_RL2TSGR2_117-eDocsR2-2203490.zip" w:history="1">
        <w:r w:rsidRPr="00FF10A5">
          <w:rPr>
            <w:rStyle w:val="Hyperlnk"/>
          </w:rPr>
          <w:t>R2-2203490</w:t>
        </w:r>
      </w:hyperlink>
      <w:r>
        <w:t>,</w:t>
      </w:r>
      <w:r w:rsidRPr="00715FA1">
        <w:t xml:space="preserve"> </w:t>
      </w:r>
      <w:hyperlink r:id="rId413" w:tooltip="C:UsersjohanOneDriveDokument3GPPtsg_ranWG2_RL2TSGR2_117-eDocsR2-2203491.zip" w:history="1">
        <w:r w:rsidRPr="00FF10A5">
          <w:rPr>
            <w:rStyle w:val="Hyperlnk"/>
          </w:rPr>
          <w:t>R2-2203491</w:t>
        </w:r>
      </w:hyperlink>
      <w:r>
        <w:t>,</w:t>
      </w:r>
      <w:r w:rsidRPr="00715FA1">
        <w:t xml:space="preserve"> </w:t>
      </w:r>
      <w:hyperlink r:id="rId414" w:tooltip="C:UsersjohanOneDriveDokument3GPPtsg_ranWG2_RL2TSGR2_117-eDocsR2-2203409.zip" w:history="1">
        <w:r w:rsidRPr="00FF10A5">
          <w:rPr>
            <w:rStyle w:val="Hyperlnk"/>
          </w:rPr>
          <w:t>R2-2203409</w:t>
        </w:r>
      </w:hyperlink>
      <w:r>
        <w:t>,</w:t>
      </w:r>
      <w:r w:rsidRPr="00715FA1">
        <w:t xml:space="preserve"> </w:t>
      </w:r>
      <w:hyperlink r:id="rId415" w:tooltip="C:UsersjohanOneDriveDokument3GPPtsg_ranWG2_RL2TSGR2_117-eDocsR2-2202525.zip" w:history="1">
        <w:r w:rsidRPr="00FF10A5">
          <w:rPr>
            <w:rStyle w:val="Hyperlnk"/>
          </w:rPr>
          <w:t>R2-2202525</w:t>
        </w:r>
      </w:hyperlink>
      <w:r>
        <w:t>,</w:t>
      </w:r>
      <w:r w:rsidRPr="00715FA1">
        <w:t xml:space="preserve"> </w:t>
      </w:r>
      <w:hyperlink r:id="rId416" w:tooltip="C:UsersjohanOneDriveDokument3GPPtsg_ranWG2_RL2TSGR2_117-eDocsR2-2202526.zip" w:history="1">
        <w:r w:rsidRPr="00FF10A5">
          <w:rPr>
            <w:rStyle w:val="Hyperlnk"/>
          </w:rPr>
          <w:t>R2-2202526</w:t>
        </w:r>
      </w:hyperlink>
      <w:r>
        <w:t>. Ph1 Determine agreeable parts, Ph2 for agreeable parts, progress CRs.</w:t>
      </w:r>
    </w:p>
    <w:p w14:paraId="714AA769" w14:textId="414741CA" w:rsidR="00715FA1" w:rsidRDefault="00715FA1" w:rsidP="00715FA1">
      <w:pPr>
        <w:pStyle w:val="EmailDiscussion2"/>
      </w:pPr>
      <w:r>
        <w:tab/>
        <w:t>Intended outcome: Report, Agreed CRs.</w:t>
      </w:r>
    </w:p>
    <w:p w14:paraId="50D36409" w14:textId="5F9D32A2" w:rsidR="00715FA1" w:rsidRPr="00715FA1" w:rsidRDefault="00715FA1" w:rsidP="00715FA1">
      <w:pPr>
        <w:pStyle w:val="EmailDiscussion2"/>
      </w:pPr>
      <w:r>
        <w:tab/>
        <w:t>Deadline: Schedule 1</w:t>
      </w:r>
    </w:p>
    <w:bookmarkEnd w:id="64"/>
    <w:p w14:paraId="3495059E" w14:textId="7694418A" w:rsidR="004434EE" w:rsidRPr="00715FA1" w:rsidRDefault="004434EE" w:rsidP="00AD1466">
      <w:pPr>
        <w:pStyle w:val="BoldComments"/>
        <w:rPr>
          <w:lang w:val="en-GB"/>
        </w:rPr>
      </w:pPr>
      <w:r w:rsidRPr="00117B29">
        <w:rPr>
          <w:rFonts w:hint="eastAsia"/>
        </w:rPr>
        <w:t>U</w:t>
      </w:r>
      <w:r w:rsidRPr="00117B29">
        <w:t xml:space="preserve">L MIMO </w:t>
      </w:r>
      <w:proofErr w:type="spellStart"/>
      <w:r w:rsidRPr="00117B29">
        <w:t>coherence</w:t>
      </w:r>
      <w:proofErr w:type="spellEnd"/>
      <w:r w:rsidR="00715FA1">
        <w:rPr>
          <w:lang w:val="en-GB"/>
        </w:rPr>
        <w:t xml:space="preserve"> for UL TX switching</w:t>
      </w:r>
    </w:p>
    <w:p w14:paraId="54053DDD" w14:textId="0979D6A7" w:rsidR="004434EE" w:rsidRDefault="00BE452B" w:rsidP="004434EE">
      <w:pPr>
        <w:pStyle w:val="Doc-title"/>
      </w:pPr>
      <w:hyperlink r:id="rId417" w:tooltip="C:UsersjohanOneDriveDokument3GPPtsg_ranWG2_RL2TSGR2_117-eDocsR2-2202810.zip" w:history="1">
        <w:r w:rsidR="004434EE" w:rsidRPr="00FF10A5">
          <w:rPr>
            <w:rStyle w:val="Hyperlnk"/>
          </w:rPr>
          <w:t>R2-2202810</w:t>
        </w:r>
      </w:hyperlink>
      <w:r w:rsidR="004434EE">
        <w:tab/>
        <w:t>Adding UE capability of UL MIMO coherence for UL Tx switching</w:t>
      </w:r>
      <w:r w:rsidR="004434EE">
        <w:tab/>
        <w:t>Huawei, HiSilicon, China Telecom, Apple</w:t>
      </w:r>
      <w:r w:rsidR="004434EE">
        <w:tab/>
        <w:t>CR</w:t>
      </w:r>
      <w:r w:rsidR="004434EE">
        <w:tab/>
        <w:t>Rel-16</w:t>
      </w:r>
      <w:r w:rsidR="004434EE">
        <w:tab/>
        <w:t>38.306</w:t>
      </w:r>
      <w:r w:rsidR="004434EE">
        <w:tab/>
        <w:t>16.7.0</w:t>
      </w:r>
      <w:r w:rsidR="004434EE">
        <w:tab/>
        <w:t>0635</w:t>
      </w:r>
      <w:r w:rsidR="004434EE">
        <w:tab/>
        <w:t>2</w:t>
      </w:r>
      <w:r w:rsidR="004434EE">
        <w:tab/>
        <w:t>F</w:t>
      </w:r>
      <w:r w:rsidR="004434EE">
        <w:tab/>
        <w:t>NR_RF_FR1-Core</w:t>
      </w:r>
      <w:r w:rsidR="004434EE">
        <w:tab/>
      </w:r>
      <w:r w:rsidR="004434EE" w:rsidRPr="00FF10A5">
        <w:rPr>
          <w:highlight w:val="yellow"/>
        </w:rPr>
        <w:t>R2-2110483</w:t>
      </w:r>
    </w:p>
    <w:p w14:paraId="68231B5A" w14:textId="3015226E" w:rsidR="004434EE" w:rsidRDefault="00BE452B" w:rsidP="004434EE">
      <w:pPr>
        <w:pStyle w:val="Doc-title"/>
      </w:pPr>
      <w:hyperlink r:id="rId418" w:tooltip="C:UsersjohanOneDriveDokument3GPPtsg_ranWG2_RL2TSGR2_117-eDocsR2-2202811.zip" w:history="1">
        <w:r w:rsidR="004434EE" w:rsidRPr="00FF10A5">
          <w:rPr>
            <w:rStyle w:val="Hyperlnk"/>
          </w:rPr>
          <w:t>R2-2202811</w:t>
        </w:r>
      </w:hyperlink>
      <w:r w:rsidR="004434EE">
        <w:tab/>
        <w:t>Adding UE capability of UL MIMO coherence for UL Tx switching</w:t>
      </w:r>
      <w:r w:rsidR="004434EE">
        <w:tab/>
        <w:t>Huawei, HiSilicon, China Telecom, Apple</w:t>
      </w:r>
      <w:r w:rsidR="004434EE">
        <w:tab/>
        <w:t>CR</w:t>
      </w:r>
      <w:r w:rsidR="004434EE">
        <w:tab/>
        <w:t>Rel-16</w:t>
      </w:r>
      <w:r w:rsidR="004434EE">
        <w:tab/>
        <w:t>38.331</w:t>
      </w:r>
      <w:r w:rsidR="004434EE">
        <w:tab/>
        <w:t>16.7.0</w:t>
      </w:r>
      <w:r w:rsidR="004434EE">
        <w:tab/>
        <w:t>2786</w:t>
      </w:r>
      <w:r w:rsidR="004434EE">
        <w:tab/>
        <w:t>2</w:t>
      </w:r>
      <w:r w:rsidR="004434EE">
        <w:tab/>
        <w:t>F</w:t>
      </w:r>
      <w:r w:rsidR="004434EE">
        <w:tab/>
        <w:t>NR_RF_FR1-Core</w:t>
      </w:r>
      <w:r w:rsidR="004434EE">
        <w:tab/>
      </w:r>
      <w:r w:rsidR="004434EE" w:rsidRPr="00FF10A5">
        <w:rPr>
          <w:highlight w:val="yellow"/>
        </w:rPr>
        <w:t>R2-2110484</w:t>
      </w:r>
    </w:p>
    <w:p w14:paraId="43D7BB3E" w14:textId="368FE842" w:rsidR="007D7458" w:rsidRDefault="007D7458" w:rsidP="004434EE">
      <w:pPr>
        <w:pStyle w:val="Doc-text2"/>
        <w:ind w:left="0" w:firstLine="0"/>
      </w:pPr>
    </w:p>
    <w:p w14:paraId="49CDF555" w14:textId="6F075902" w:rsidR="00EB728F" w:rsidRPr="00EB728F" w:rsidRDefault="00EB728F" w:rsidP="004434EE">
      <w:pPr>
        <w:pStyle w:val="Doc-text2"/>
        <w:ind w:left="0" w:firstLine="0"/>
        <w:rPr>
          <w:b/>
          <w:bCs/>
        </w:rPr>
      </w:pPr>
      <w:proofErr w:type="spellStart"/>
      <w:r w:rsidRPr="00EB728F">
        <w:rPr>
          <w:rFonts w:hint="eastAsia"/>
          <w:b/>
          <w:bCs/>
        </w:rPr>
        <w:t>e</w:t>
      </w:r>
      <w:r w:rsidRPr="00EB728F">
        <w:rPr>
          <w:b/>
          <w:bCs/>
        </w:rPr>
        <w:t>MIMO</w:t>
      </w:r>
      <w:proofErr w:type="spellEnd"/>
    </w:p>
    <w:p w14:paraId="33E65D6C" w14:textId="2AAAF8A8" w:rsidR="008D2F70" w:rsidRDefault="00BE452B" w:rsidP="008D2F70">
      <w:pPr>
        <w:pStyle w:val="Doc-title"/>
      </w:pPr>
      <w:hyperlink r:id="rId419" w:tooltip="C:UsersjohanOneDriveDokument3GPPtsg_ranWG2_RL2TSGR2_117-eDocsR2-2203268.zip" w:history="1">
        <w:r w:rsidR="008D2F70" w:rsidRPr="00FF10A5">
          <w:rPr>
            <w:rStyle w:val="Hyperlnk"/>
          </w:rPr>
          <w:t>R2-2203268</w:t>
        </w:r>
      </w:hyperlink>
      <w:r w:rsidR="008D2F70">
        <w:tab/>
        <w:t>UE capabilities for UL full power modes</w:t>
      </w:r>
      <w:r w:rsidR="008D2F70">
        <w:tab/>
        <w:t>Nokia, Nokia Shanghai Bell</w:t>
      </w:r>
      <w:r w:rsidR="008D2F70">
        <w:tab/>
        <w:t>discussion</w:t>
      </w:r>
      <w:r w:rsidR="008D2F70">
        <w:tab/>
        <w:t>Rel-16</w:t>
      </w:r>
      <w:r w:rsidR="008D2F70">
        <w:tab/>
        <w:t>NR_eMIMO-Core</w:t>
      </w:r>
    </w:p>
    <w:p w14:paraId="4549E0E5" w14:textId="6A3160BB" w:rsidR="008D2F70" w:rsidRDefault="00BE452B" w:rsidP="008D2F70">
      <w:pPr>
        <w:pStyle w:val="Doc-title"/>
      </w:pPr>
      <w:hyperlink r:id="rId420" w:tooltip="C:UsersjohanOneDriveDokument3GPPtsg_ranWG2_RL2TSGR2_117-eDocsR2-2203492.zip" w:history="1">
        <w:r w:rsidR="008D2F70" w:rsidRPr="00FF10A5">
          <w:rPr>
            <w:rStyle w:val="Hyperlnk"/>
          </w:rPr>
          <w:t>R2-2203492</w:t>
        </w:r>
      </w:hyperlink>
      <w:r w:rsidR="008D2F70">
        <w:tab/>
        <w:t>Correction on ssb-csirs-SINR-measurement-r16 capability</w:t>
      </w:r>
      <w:r w:rsidR="008D2F70">
        <w:tab/>
        <w:t>Huawei, HiSilicon</w:t>
      </w:r>
      <w:r w:rsidR="008D2F70">
        <w:tab/>
        <w:t>CR</w:t>
      </w:r>
      <w:r w:rsidR="008D2F70">
        <w:tab/>
        <w:t>Rel-16</w:t>
      </w:r>
      <w:r w:rsidR="008D2F70">
        <w:tab/>
        <w:t>38.306</w:t>
      </w:r>
      <w:r w:rsidR="008D2F70">
        <w:tab/>
        <w:t>16.7.0</w:t>
      </w:r>
      <w:r w:rsidR="008D2F70">
        <w:tab/>
        <w:t>0695</w:t>
      </w:r>
      <w:r w:rsidR="008D2F70">
        <w:tab/>
        <w:t>-</w:t>
      </w:r>
      <w:r w:rsidR="008D2F70">
        <w:tab/>
        <w:t>F</w:t>
      </w:r>
      <w:r w:rsidR="008D2F70">
        <w:tab/>
        <w:t>NR_eMIMO-Core</w:t>
      </w:r>
    </w:p>
    <w:p w14:paraId="2C691DFB" w14:textId="77777777" w:rsidR="00715FA1" w:rsidRPr="00117B29" w:rsidRDefault="00715FA1" w:rsidP="00715FA1">
      <w:pPr>
        <w:pStyle w:val="BoldComments"/>
      </w:pPr>
      <w:r w:rsidRPr="00117B29">
        <w:rPr>
          <w:rFonts w:hint="eastAsia"/>
        </w:rPr>
        <w:t>B</w:t>
      </w:r>
      <w:r w:rsidRPr="00117B29">
        <w:t>WP</w:t>
      </w:r>
    </w:p>
    <w:p w14:paraId="57AFE605" w14:textId="3378ED5B" w:rsidR="00715FA1" w:rsidRDefault="00BE452B" w:rsidP="00715FA1">
      <w:pPr>
        <w:pStyle w:val="Doc-title"/>
      </w:pPr>
      <w:hyperlink r:id="rId421" w:tooltip="C:UsersjohanOneDriveDokument3GPPtsg_ranWG2_RL2TSGR2_117-eDocsR2-2202229.zip" w:history="1">
        <w:r w:rsidR="00715FA1" w:rsidRPr="00FF10A5">
          <w:rPr>
            <w:rStyle w:val="Hyperlnk"/>
          </w:rPr>
          <w:t>R2-2202229</w:t>
        </w:r>
      </w:hyperlink>
      <w:r w:rsidR="00715FA1">
        <w:tab/>
        <w:t>Discussion on BWP operation without bandwidth restriction</w:t>
      </w:r>
      <w:r w:rsidR="00715FA1">
        <w:tab/>
        <w:t>Qualcomm Incorporated, ZTE Corporation</w:t>
      </w:r>
      <w:r w:rsidR="00715FA1">
        <w:tab/>
        <w:t>discussion</w:t>
      </w:r>
      <w:r w:rsidR="00715FA1">
        <w:tab/>
        <w:t>Rel-16</w:t>
      </w:r>
      <w:r w:rsidR="00715FA1">
        <w:tab/>
        <w:t>TEI16</w:t>
      </w:r>
    </w:p>
    <w:p w14:paraId="1EC2D08F" w14:textId="77777777" w:rsidR="00715FA1" w:rsidRPr="003A74A7" w:rsidRDefault="00715FA1" w:rsidP="00715FA1">
      <w:pPr>
        <w:pStyle w:val="BoldComments"/>
      </w:pPr>
      <w:r w:rsidRPr="003A74A7">
        <w:rPr>
          <w:rFonts w:hint="eastAsia"/>
        </w:rPr>
        <w:t>P</w:t>
      </w:r>
      <w:r w:rsidRPr="003A74A7">
        <w:t xml:space="preserve">DCCH Blind </w:t>
      </w:r>
      <w:proofErr w:type="spellStart"/>
      <w:r w:rsidRPr="003A74A7">
        <w:t>detection</w:t>
      </w:r>
      <w:proofErr w:type="spellEnd"/>
    </w:p>
    <w:p w14:paraId="32C7B207" w14:textId="50CF9A6B" w:rsidR="00715FA1" w:rsidRDefault="00BE452B" w:rsidP="00715FA1">
      <w:pPr>
        <w:pStyle w:val="Doc-title"/>
      </w:pPr>
      <w:hyperlink r:id="rId422" w:tooltip="C:UsersjohanOneDriveDokument3GPPtsg_ranWG2_RL2TSGR2_117-eDocsR2-2202108.zip" w:history="1">
        <w:r w:rsidR="00715FA1" w:rsidRPr="00FF10A5">
          <w:rPr>
            <w:rStyle w:val="Hyperlnk"/>
          </w:rPr>
          <w:t>R2-2202108</w:t>
        </w:r>
      </w:hyperlink>
      <w:r w:rsidR="00715FA1">
        <w:tab/>
        <w:t>Reply LS on PDCCH Blind Detection in CA (R1-2112833; contact: Huawei)</w:t>
      </w:r>
      <w:r w:rsidR="00715FA1">
        <w:tab/>
        <w:t>RAN1</w:t>
      </w:r>
      <w:r w:rsidR="00715FA1">
        <w:tab/>
        <w:t>LS in</w:t>
      </w:r>
      <w:r w:rsidR="00715FA1">
        <w:tab/>
        <w:t>Rel-16</w:t>
      </w:r>
      <w:r w:rsidR="00715FA1">
        <w:tab/>
        <w:t>To:RAN2</w:t>
      </w:r>
    </w:p>
    <w:p w14:paraId="3205733C" w14:textId="77777777" w:rsidR="00715FA1" w:rsidRPr="003A74A7" w:rsidRDefault="00715FA1" w:rsidP="00715FA1">
      <w:pPr>
        <w:pStyle w:val="Doc-comment"/>
      </w:pPr>
      <w:r w:rsidRPr="003A74A7">
        <w:rPr>
          <w:rFonts w:hint="eastAsia"/>
        </w:rPr>
        <w:t>M</w:t>
      </w:r>
      <w:r w:rsidRPr="003A74A7">
        <w:t>oved from 6.1.1</w:t>
      </w:r>
    </w:p>
    <w:p w14:paraId="49EA5C5A" w14:textId="2A437568" w:rsidR="00715FA1" w:rsidRDefault="00BE452B" w:rsidP="00715FA1">
      <w:pPr>
        <w:pStyle w:val="Doc-title"/>
      </w:pPr>
      <w:hyperlink r:id="rId423" w:tooltip="C:UsersjohanOneDriveDokument3GPPtsg_ranWG2_RL2TSGR2_117-eDocsR2-2203489.zip" w:history="1">
        <w:r w:rsidR="00715FA1" w:rsidRPr="00FF10A5">
          <w:rPr>
            <w:rStyle w:val="Hyperlnk"/>
          </w:rPr>
          <w:t>R2-2203489</w:t>
        </w:r>
      </w:hyperlink>
      <w:r w:rsidR="00715FA1">
        <w:tab/>
        <w:t>Discussion on PDCCH Blind Detection in CA</w:t>
      </w:r>
      <w:r w:rsidR="00715FA1">
        <w:tab/>
        <w:t>Huawei, HiSilicon</w:t>
      </w:r>
      <w:r w:rsidR="00715FA1">
        <w:tab/>
        <w:t>discussion</w:t>
      </w:r>
      <w:r w:rsidR="00715FA1">
        <w:tab/>
        <w:t>Rel-16</w:t>
      </w:r>
      <w:r w:rsidR="00715FA1">
        <w:tab/>
        <w:t>NR_L1enh_URLLC-Core</w:t>
      </w:r>
    </w:p>
    <w:p w14:paraId="3EE5BEA3" w14:textId="744B7A6B" w:rsidR="00715FA1" w:rsidRPr="00E57E41" w:rsidRDefault="00715FA1" w:rsidP="00715FA1">
      <w:pPr>
        <w:pStyle w:val="Doc-text2"/>
      </w:pPr>
      <w:r>
        <w:t xml:space="preserve">=&gt; Revised in </w:t>
      </w:r>
      <w:hyperlink r:id="rId424" w:tooltip="C:UsersjohanOneDriveDokument3GPPtsg_ranWG2_RL2TSGR2_117-eDocsR2-2203510.zip" w:history="1">
        <w:r w:rsidRPr="00FF10A5">
          <w:rPr>
            <w:rStyle w:val="Hyperlnk"/>
          </w:rPr>
          <w:t>R2-2203510</w:t>
        </w:r>
      </w:hyperlink>
    </w:p>
    <w:p w14:paraId="0ECF5A2B" w14:textId="521745D1" w:rsidR="00715FA1" w:rsidRDefault="00BE452B" w:rsidP="00715FA1">
      <w:pPr>
        <w:pStyle w:val="Doc-title"/>
      </w:pPr>
      <w:hyperlink r:id="rId425" w:tooltip="C:UsersjohanOneDriveDokument3GPPtsg_ranWG2_RL2TSGR2_117-eDocsR2-2203510.zip" w:history="1">
        <w:r w:rsidR="00715FA1" w:rsidRPr="00FF10A5">
          <w:rPr>
            <w:rStyle w:val="Hyperlnk"/>
          </w:rPr>
          <w:t>R2-2203510</w:t>
        </w:r>
      </w:hyperlink>
      <w:r w:rsidR="00715FA1">
        <w:tab/>
        <w:t>Discussion on PDCCH Blind Detection in CA</w:t>
      </w:r>
      <w:r w:rsidR="00715FA1">
        <w:tab/>
        <w:t>Huawei, HiSilicon</w:t>
      </w:r>
      <w:r w:rsidR="00715FA1">
        <w:tab/>
        <w:t>discussion</w:t>
      </w:r>
      <w:r w:rsidR="00715FA1">
        <w:tab/>
        <w:t>Rel-16</w:t>
      </w:r>
      <w:r w:rsidR="00715FA1">
        <w:tab/>
        <w:t>NR_L1enh_URLLC-Core</w:t>
      </w:r>
      <w:r w:rsidR="00715FA1">
        <w:tab/>
      </w:r>
      <w:hyperlink r:id="rId426" w:tooltip="C:UsersjohanOneDriveDokument3GPPtsg_ranWG2_RL2TSGR2_117-eDocsR2-2203489.zip" w:history="1">
        <w:r w:rsidR="00715FA1" w:rsidRPr="00FF10A5">
          <w:rPr>
            <w:rStyle w:val="Hyperlnk"/>
          </w:rPr>
          <w:t>R2-2203489</w:t>
        </w:r>
      </w:hyperlink>
      <w:r w:rsidR="00715FA1">
        <w:tab/>
        <w:t>Late</w:t>
      </w:r>
    </w:p>
    <w:p w14:paraId="280FC5BC" w14:textId="65052336" w:rsidR="00715FA1" w:rsidRDefault="00BE452B" w:rsidP="00715FA1">
      <w:pPr>
        <w:pStyle w:val="Doc-title"/>
      </w:pPr>
      <w:hyperlink r:id="rId427" w:tooltip="C:UsersjohanOneDriveDokument3GPPtsg_ranWG2_RL2TSGR2_117-eDocsR2-2203490.zip" w:history="1">
        <w:r w:rsidR="00715FA1" w:rsidRPr="00FF10A5">
          <w:rPr>
            <w:rStyle w:val="Hyperlnk"/>
          </w:rPr>
          <w:t>R2-2203490</w:t>
        </w:r>
      </w:hyperlink>
      <w:r w:rsidR="00715FA1">
        <w:tab/>
        <w:t>Correction on PDCCH Blind Detection in CA</w:t>
      </w:r>
      <w:r w:rsidR="00715FA1">
        <w:tab/>
        <w:t>Huawei, HiSilicon</w:t>
      </w:r>
      <w:r w:rsidR="00715FA1">
        <w:tab/>
        <w:t>CR</w:t>
      </w:r>
      <w:r w:rsidR="00715FA1">
        <w:tab/>
        <w:t>Rel-16</w:t>
      </w:r>
      <w:r w:rsidR="00715FA1">
        <w:tab/>
        <w:t>38.331</w:t>
      </w:r>
      <w:r w:rsidR="00715FA1">
        <w:tab/>
        <w:t>16.7.0</w:t>
      </w:r>
      <w:r w:rsidR="00715FA1">
        <w:tab/>
        <w:t>2961</w:t>
      </w:r>
      <w:r w:rsidR="00715FA1">
        <w:tab/>
        <w:t>-</w:t>
      </w:r>
      <w:r w:rsidR="00715FA1">
        <w:tab/>
        <w:t>F</w:t>
      </w:r>
      <w:r w:rsidR="00715FA1">
        <w:tab/>
        <w:t>NR_L1enh_URLLC-Core</w:t>
      </w:r>
    </w:p>
    <w:p w14:paraId="0021805D" w14:textId="691DA582" w:rsidR="00715FA1" w:rsidRDefault="00BE452B" w:rsidP="00715FA1">
      <w:pPr>
        <w:pStyle w:val="Doc-title"/>
      </w:pPr>
      <w:hyperlink r:id="rId428" w:tooltip="C:UsersjohanOneDriveDokument3GPPtsg_ranWG2_RL2TSGR2_117-eDocsR2-2203491.zip" w:history="1">
        <w:r w:rsidR="00715FA1" w:rsidRPr="00FF10A5">
          <w:rPr>
            <w:rStyle w:val="Hyperlnk"/>
          </w:rPr>
          <w:t>R2-2203491</w:t>
        </w:r>
      </w:hyperlink>
      <w:r w:rsidR="00715FA1">
        <w:tab/>
        <w:t>Correction on PDCCH Blind Detection in CA</w:t>
      </w:r>
      <w:r w:rsidR="00715FA1">
        <w:tab/>
        <w:t>Huawei, HiSilicon</w:t>
      </w:r>
      <w:r w:rsidR="00715FA1">
        <w:tab/>
        <w:t>CR</w:t>
      </w:r>
      <w:r w:rsidR="00715FA1">
        <w:tab/>
        <w:t>Rel-16</w:t>
      </w:r>
      <w:r w:rsidR="00715FA1">
        <w:tab/>
        <w:t>38.306</w:t>
      </w:r>
      <w:r w:rsidR="00715FA1">
        <w:tab/>
        <w:t>16.7.0</w:t>
      </w:r>
      <w:r w:rsidR="00715FA1">
        <w:tab/>
        <w:t>0694</w:t>
      </w:r>
      <w:r w:rsidR="00715FA1">
        <w:tab/>
        <w:t>-</w:t>
      </w:r>
      <w:r w:rsidR="00715FA1">
        <w:tab/>
        <w:t>F</w:t>
      </w:r>
      <w:r w:rsidR="00715FA1">
        <w:tab/>
        <w:t>NR_L1enh_URLLC-Core</w:t>
      </w:r>
    </w:p>
    <w:p w14:paraId="3138F7F8" w14:textId="77777777" w:rsidR="00715FA1" w:rsidRPr="00140E73" w:rsidRDefault="00715FA1" w:rsidP="00715FA1">
      <w:pPr>
        <w:pStyle w:val="BoldComments"/>
      </w:pPr>
      <w:r w:rsidRPr="00140E73">
        <w:rPr>
          <w:rFonts w:hint="eastAsia"/>
        </w:rPr>
        <w:lastRenderedPageBreak/>
        <w:t>B</w:t>
      </w:r>
      <w:r w:rsidRPr="00140E73">
        <w:t>CS</w:t>
      </w:r>
    </w:p>
    <w:p w14:paraId="718DAB60" w14:textId="2449C629" w:rsidR="00715FA1" w:rsidRDefault="00BE452B" w:rsidP="00715FA1">
      <w:pPr>
        <w:pStyle w:val="Doc-title"/>
      </w:pPr>
      <w:hyperlink r:id="rId429" w:tooltip="C:UsersjohanOneDriveDokument3GPPtsg_ranWG2_RL2TSGR2_117-eDocsR2-2203409.zip" w:history="1">
        <w:r w:rsidR="00715FA1" w:rsidRPr="00FF10A5">
          <w:rPr>
            <w:rStyle w:val="Hyperlnk"/>
          </w:rPr>
          <w:t>R2-2203409</w:t>
        </w:r>
      </w:hyperlink>
      <w:r w:rsidR="00715FA1">
        <w:tab/>
        <w:t>BCS for non-CA band combination</w:t>
      </w:r>
      <w:r w:rsidR="00715FA1">
        <w:tab/>
        <w:t>Ericsson</w:t>
      </w:r>
      <w:r w:rsidR="00715FA1">
        <w:tab/>
        <w:t>CR</w:t>
      </w:r>
      <w:r w:rsidR="00715FA1">
        <w:tab/>
        <w:t>Rel-16</w:t>
      </w:r>
      <w:r w:rsidR="00715FA1">
        <w:tab/>
        <w:t>38.331</w:t>
      </w:r>
      <w:r w:rsidR="00715FA1">
        <w:tab/>
        <w:t>16.7.0</w:t>
      </w:r>
      <w:r w:rsidR="00715FA1">
        <w:tab/>
        <w:t>2956</w:t>
      </w:r>
      <w:r w:rsidR="00715FA1">
        <w:tab/>
        <w:t>-</w:t>
      </w:r>
      <w:r w:rsidR="00715FA1">
        <w:tab/>
        <w:t>F</w:t>
      </w:r>
      <w:r w:rsidR="00715FA1">
        <w:tab/>
        <w:t>NR_newRAT-Core, TEI16</w:t>
      </w:r>
    </w:p>
    <w:p w14:paraId="62F46A40" w14:textId="77777777" w:rsidR="00715FA1" w:rsidRPr="00935D9D" w:rsidRDefault="00715FA1" w:rsidP="00715FA1">
      <w:pPr>
        <w:pStyle w:val="Doc-comment"/>
      </w:pPr>
      <w:r w:rsidRPr="00935D9D">
        <w:rPr>
          <w:rFonts w:hint="eastAsia"/>
        </w:rPr>
        <w:t>M</w:t>
      </w:r>
      <w:r w:rsidRPr="00935D9D">
        <w:t>oved from 6.1.4</w:t>
      </w:r>
    </w:p>
    <w:p w14:paraId="583EB31F" w14:textId="7FB5F2C1" w:rsidR="00715FA1" w:rsidRDefault="00715FA1" w:rsidP="00715FA1">
      <w:pPr>
        <w:pStyle w:val="BoldComments"/>
      </w:pPr>
      <w:r>
        <w:t xml:space="preserve">R15 DC combination </w:t>
      </w:r>
      <w:proofErr w:type="spellStart"/>
      <w:r>
        <w:t>without</w:t>
      </w:r>
      <w:proofErr w:type="spellEnd"/>
      <w:r>
        <w:t xml:space="preserve"> CA</w:t>
      </w:r>
    </w:p>
    <w:p w14:paraId="2A9C666E" w14:textId="6BB9D788" w:rsidR="00715FA1" w:rsidRDefault="00BE452B" w:rsidP="00715FA1">
      <w:pPr>
        <w:pStyle w:val="Doc-title"/>
      </w:pPr>
      <w:hyperlink r:id="rId430" w:tooltip="C:UsersjohanOneDriveDokument3GPPtsg_ranWG2_RL2TSGR2_117-eDocsR2-2202525.zip" w:history="1">
        <w:r w:rsidR="00715FA1" w:rsidRPr="00FF10A5">
          <w:rPr>
            <w:rStyle w:val="Hyperlnk"/>
          </w:rPr>
          <w:t>R2-2202525</w:t>
        </w:r>
      </w:hyperlink>
      <w:r w:rsidR="00715FA1">
        <w:tab/>
        <w:t>Support of DC combination without CA</w:t>
      </w:r>
      <w:r w:rsidR="00715FA1">
        <w:tab/>
        <w:t>Apple</w:t>
      </w:r>
      <w:r w:rsidR="00715FA1">
        <w:tab/>
        <w:t>CR</w:t>
      </w:r>
      <w:r w:rsidR="00715FA1">
        <w:tab/>
        <w:t>Rel-15</w:t>
      </w:r>
      <w:r w:rsidR="00715FA1">
        <w:tab/>
        <w:t>38.306</w:t>
      </w:r>
      <w:r w:rsidR="00715FA1">
        <w:tab/>
        <w:t>15.16.0</w:t>
      </w:r>
      <w:r w:rsidR="00715FA1">
        <w:tab/>
        <w:t>0680</w:t>
      </w:r>
      <w:r w:rsidR="00715FA1">
        <w:tab/>
        <w:t>-</w:t>
      </w:r>
      <w:r w:rsidR="00715FA1">
        <w:tab/>
        <w:t>F</w:t>
      </w:r>
      <w:r w:rsidR="00715FA1">
        <w:tab/>
        <w:t>NR_newRAT-Core</w:t>
      </w:r>
    </w:p>
    <w:p w14:paraId="4D125244" w14:textId="3DF496F0" w:rsidR="00715FA1" w:rsidRDefault="00BE452B" w:rsidP="00715FA1">
      <w:pPr>
        <w:pStyle w:val="Doc-title"/>
      </w:pPr>
      <w:hyperlink r:id="rId431" w:tooltip="C:UsersjohanOneDriveDokument3GPPtsg_ranWG2_RL2TSGR2_117-eDocsR2-2202526.zip" w:history="1">
        <w:r w:rsidR="00715FA1" w:rsidRPr="00FF10A5">
          <w:rPr>
            <w:rStyle w:val="Hyperlnk"/>
          </w:rPr>
          <w:t>R2-2202526</w:t>
        </w:r>
      </w:hyperlink>
      <w:r w:rsidR="00715FA1">
        <w:tab/>
        <w:t>Support of DC combination without CA</w:t>
      </w:r>
      <w:r w:rsidR="00715FA1">
        <w:tab/>
        <w:t>Apple</w:t>
      </w:r>
      <w:r w:rsidR="00715FA1">
        <w:tab/>
        <w:t>CR</w:t>
      </w:r>
      <w:r w:rsidR="00715FA1">
        <w:tab/>
        <w:t>Rel-16</w:t>
      </w:r>
      <w:r w:rsidR="00715FA1">
        <w:tab/>
        <w:t>38.306</w:t>
      </w:r>
      <w:r w:rsidR="00715FA1">
        <w:tab/>
        <w:t>16.7.0</w:t>
      </w:r>
      <w:r w:rsidR="00715FA1">
        <w:tab/>
        <w:t>0681</w:t>
      </w:r>
      <w:r w:rsidR="00715FA1">
        <w:tab/>
        <w:t>-</w:t>
      </w:r>
      <w:r w:rsidR="00715FA1">
        <w:tab/>
        <w:t>A</w:t>
      </w:r>
      <w:r w:rsidR="00715FA1">
        <w:tab/>
        <w:t>NR_newRAT-Core</w:t>
      </w:r>
    </w:p>
    <w:p w14:paraId="26EF12E2" w14:textId="77777777" w:rsidR="00117B29" w:rsidRDefault="00117B29" w:rsidP="008D2F70">
      <w:pPr>
        <w:pStyle w:val="Doc-text2"/>
      </w:pPr>
    </w:p>
    <w:p w14:paraId="6466824C" w14:textId="6E73D4C0" w:rsidR="00A72157" w:rsidRPr="00A72157" w:rsidRDefault="00A72157" w:rsidP="00FA2705">
      <w:pPr>
        <w:pStyle w:val="Comments"/>
      </w:pPr>
      <w:r w:rsidRPr="00A72157">
        <w:rPr>
          <w:rFonts w:hint="eastAsia"/>
        </w:rPr>
        <w:t>W</w:t>
      </w:r>
      <w:r w:rsidRPr="00A72157">
        <w:t>ithdrawn</w:t>
      </w:r>
    </w:p>
    <w:p w14:paraId="6AFD9B15" w14:textId="77777777" w:rsidR="00A72157" w:rsidRDefault="00A72157" w:rsidP="00A72157">
      <w:pPr>
        <w:pStyle w:val="Doc-title"/>
      </w:pPr>
      <w:r w:rsidRPr="00FF10A5">
        <w:rPr>
          <w:highlight w:val="yellow"/>
        </w:rPr>
        <w:t>R2-2202527</w:t>
      </w:r>
      <w:r>
        <w:tab/>
        <w:t>Support of Multi-DCI based multi-TRP PUSCH operation</w:t>
      </w:r>
      <w:r>
        <w:tab/>
        <w:t>Apple</w:t>
      </w:r>
      <w:r>
        <w:tab/>
        <w:t>CR</w:t>
      </w:r>
      <w:r>
        <w:tab/>
        <w:t>Rel-16</w:t>
      </w:r>
      <w:r>
        <w:tab/>
        <w:t>38.331</w:t>
      </w:r>
      <w:r>
        <w:tab/>
        <w:t>16.7.0</w:t>
      </w:r>
      <w:r>
        <w:tab/>
        <w:t>2894</w:t>
      </w:r>
      <w:r>
        <w:tab/>
        <w:t>-</w:t>
      </w:r>
      <w:r>
        <w:tab/>
        <w:t>F</w:t>
      </w:r>
      <w:r>
        <w:tab/>
        <w:t>NR_eMIMO-Core</w:t>
      </w:r>
      <w:r>
        <w:tab/>
        <w:t>Withdrawn</w:t>
      </w:r>
    </w:p>
    <w:p w14:paraId="1E336B8B" w14:textId="77777777" w:rsidR="00A72157" w:rsidRDefault="00A72157" w:rsidP="00A72157">
      <w:pPr>
        <w:pStyle w:val="Doc-title"/>
      </w:pPr>
      <w:r w:rsidRPr="00FF10A5">
        <w:rPr>
          <w:highlight w:val="yellow"/>
        </w:rPr>
        <w:t>R2-2202528</w:t>
      </w:r>
      <w:r>
        <w:tab/>
        <w:t>Support of Multi-DCI based multi-TRP PUSCH operation</w:t>
      </w:r>
      <w:r>
        <w:tab/>
        <w:t>Apple</w:t>
      </w:r>
      <w:r>
        <w:tab/>
        <w:t>CR</w:t>
      </w:r>
      <w:r>
        <w:tab/>
        <w:t>Rel-16</w:t>
      </w:r>
      <w:r>
        <w:tab/>
        <w:t>38.306</w:t>
      </w:r>
      <w:r>
        <w:tab/>
        <w:t>16.7.0</w:t>
      </w:r>
      <w:r>
        <w:tab/>
        <w:t>0682</w:t>
      </w:r>
      <w:r>
        <w:tab/>
        <w:t>-</w:t>
      </w:r>
      <w:r>
        <w:tab/>
        <w:t>F</w:t>
      </w:r>
      <w:r>
        <w:tab/>
        <w:t>NR_eMIMO-Core</w:t>
      </w:r>
      <w:r>
        <w:tab/>
        <w:t>Withdrawn</w:t>
      </w:r>
    </w:p>
    <w:p w14:paraId="67A9F08C" w14:textId="77777777" w:rsidR="00A72157" w:rsidRPr="008D2F70" w:rsidRDefault="00A72157" w:rsidP="00A72157">
      <w:pPr>
        <w:pStyle w:val="Doc-text2"/>
        <w:ind w:left="0" w:firstLine="0"/>
      </w:pPr>
    </w:p>
    <w:p w14:paraId="0375CA47" w14:textId="187EB445" w:rsidR="00FE1822" w:rsidRDefault="00FE1822" w:rsidP="009B5EE1">
      <w:pPr>
        <w:pStyle w:val="Rubrik4"/>
      </w:pPr>
      <w:r>
        <w:t>6.1.4.4</w:t>
      </w:r>
      <w:r>
        <w:tab/>
        <w:t>Idle/inactive mode procedures</w:t>
      </w:r>
    </w:p>
    <w:p w14:paraId="58DDC841" w14:textId="77777777" w:rsidR="00FE1822" w:rsidRDefault="00FE1822" w:rsidP="00FE1822">
      <w:pPr>
        <w:pStyle w:val="Comments"/>
        <w:rPr>
          <w:noProof w:val="0"/>
        </w:rPr>
      </w:pPr>
      <w:r>
        <w:rPr>
          <w:noProof w:val="0"/>
        </w:rPr>
        <w:t>This agenda item addresses the idle and inactive behaviour specified in 38.304 or 36.304. Other aspects related to inactive (</w:t>
      </w:r>
      <w:proofErr w:type="gramStart"/>
      <w:r>
        <w:rPr>
          <w:noProof w:val="0"/>
        </w:rPr>
        <w:t>e.g.</w:t>
      </w:r>
      <w:proofErr w:type="gramEnd"/>
      <w:r>
        <w:rPr>
          <w:noProof w:val="0"/>
        </w:rPr>
        <w:t xml:space="preserve"> state transitions, out of coverage, etc) are covered under RRC agenda items </w:t>
      </w:r>
    </w:p>
    <w:p w14:paraId="25183F75" w14:textId="6091563D" w:rsidR="00C7178F" w:rsidRDefault="00C7178F" w:rsidP="008D2F70">
      <w:pPr>
        <w:pStyle w:val="Doc-title"/>
      </w:pPr>
    </w:p>
    <w:p w14:paraId="5CD3E477" w14:textId="48A66268" w:rsidR="00715FA1" w:rsidRDefault="00715FA1" w:rsidP="00715FA1">
      <w:pPr>
        <w:pStyle w:val="EmailDiscussion"/>
      </w:pPr>
      <w:bookmarkStart w:id="65" w:name="_Hlk96306205"/>
      <w:r>
        <w:t>[AT117-e][</w:t>
      </w:r>
      <w:proofErr w:type="gramStart"/>
      <w:r>
        <w:t>0</w:t>
      </w:r>
      <w:r w:rsidR="00172A08">
        <w:t>36</w:t>
      </w:r>
      <w:r>
        <w:t>][</w:t>
      </w:r>
      <w:proofErr w:type="gramEnd"/>
      <w:r>
        <w:t>NR1516] Idle Inactive procedures (Lenovo)</w:t>
      </w:r>
    </w:p>
    <w:p w14:paraId="47F099D9" w14:textId="65EFDC3C" w:rsidR="00715FA1" w:rsidRDefault="00715FA1" w:rsidP="00715FA1">
      <w:pPr>
        <w:pStyle w:val="EmailDiscussion2"/>
      </w:pPr>
      <w:r>
        <w:tab/>
        <w:t xml:space="preserve">Scope: Treat </w:t>
      </w:r>
      <w:hyperlink r:id="rId432" w:tooltip="C:UsersjohanOneDriveDokument3GPPtsg_ranWG2_RL2TSGR2_117-eDocsR2-2202539.zip" w:history="1">
        <w:r w:rsidRPr="00FF10A5">
          <w:rPr>
            <w:rStyle w:val="Hyperlnk"/>
          </w:rPr>
          <w:t>R2-2202539</w:t>
        </w:r>
      </w:hyperlink>
      <w:r>
        <w:t xml:space="preserve">, </w:t>
      </w:r>
      <w:hyperlink r:id="rId433" w:tooltip="C:UsersjohanOneDriveDokument3GPPtsg_ranWG2_RL2TSGR2_117-eDocsR2-2202220.zip" w:history="1">
        <w:r w:rsidRPr="00FF10A5">
          <w:rPr>
            <w:rStyle w:val="Hyperlnk"/>
          </w:rPr>
          <w:t>R2-2202220</w:t>
        </w:r>
      </w:hyperlink>
      <w:r>
        <w:t>,</w:t>
      </w:r>
      <w:r w:rsidRPr="00715FA1">
        <w:t xml:space="preserve"> </w:t>
      </w:r>
      <w:hyperlink r:id="rId434" w:tooltip="C:UsersjohanOneDriveDokument3GPPtsg_ranWG2_RL2TSGR2_117-eDocsR2-2202221.zip" w:history="1">
        <w:r w:rsidRPr="00FF10A5">
          <w:rPr>
            <w:rStyle w:val="Hyperlnk"/>
          </w:rPr>
          <w:t>R2-2202221</w:t>
        </w:r>
      </w:hyperlink>
      <w:r>
        <w:t>. Ph1 Determine agreeable parts, Ph2 for agreeable parts, progress CRs.</w:t>
      </w:r>
    </w:p>
    <w:p w14:paraId="744AF3E5" w14:textId="77777777" w:rsidR="00715FA1" w:rsidRDefault="00715FA1" w:rsidP="00715FA1">
      <w:pPr>
        <w:pStyle w:val="EmailDiscussion2"/>
      </w:pPr>
      <w:r>
        <w:tab/>
        <w:t>Intended outcome: Report, Agreed CRs.</w:t>
      </w:r>
    </w:p>
    <w:p w14:paraId="42A65E51" w14:textId="1E460389" w:rsidR="00715FA1" w:rsidRDefault="00715FA1" w:rsidP="00715FA1">
      <w:pPr>
        <w:pStyle w:val="EmailDiscussion2"/>
      </w:pPr>
      <w:r>
        <w:tab/>
        <w:t>Deadline: Schedule 1</w:t>
      </w:r>
    </w:p>
    <w:bookmarkEnd w:id="65"/>
    <w:p w14:paraId="729F1ACB" w14:textId="77777777" w:rsidR="00715FA1" w:rsidRPr="00715FA1" w:rsidRDefault="00715FA1" w:rsidP="00715FA1">
      <w:pPr>
        <w:pStyle w:val="Doc-text2"/>
      </w:pPr>
    </w:p>
    <w:p w14:paraId="2898233F" w14:textId="69959FCD" w:rsidR="008D2F70" w:rsidRDefault="00BE452B" w:rsidP="008D2F70">
      <w:pPr>
        <w:pStyle w:val="Doc-title"/>
      </w:pPr>
      <w:hyperlink r:id="rId435" w:tooltip="C:UsersjohanOneDriveDokument3GPPtsg_ranWG2_RL2TSGR2_117-eDocsR2-2202539.zip" w:history="1">
        <w:r w:rsidR="008D2F70" w:rsidRPr="00FF10A5">
          <w:rPr>
            <w:rStyle w:val="Hyperlnk"/>
          </w:rPr>
          <w:t>R2-2202539</w:t>
        </w:r>
      </w:hyperlink>
      <w:r w:rsidR="008D2F70">
        <w:tab/>
        <w:t>Correction for cell reselection on CAG cells in white list</w:t>
      </w:r>
      <w:r w:rsidR="008D2F70">
        <w:tab/>
        <w:t>Apple</w:t>
      </w:r>
      <w:r w:rsidR="008D2F70">
        <w:tab/>
        <w:t>CR</w:t>
      </w:r>
      <w:r w:rsidR="008D2F70">
        <w:tab/>
        <w:t>Rel-16</w:t>
      </w:r>
      <w:r w:rsidR="008D2F70">
        <w:tab/>
        <w:t>38.304</w:t>
      </w:r>
      <w:r w:rsidR="008D2F70">
        <w:tab/>
        <w:t>16.7.0</w:t>
      </w:r>
      <w:r w:rsidR="008D2F70">
        <w:tab/>
        <w:t>0229</w:t>
      </w:r>
      <w:r w:rsidR="008D2F70">
        <w:tab/>
        <w:t>-</w:t>
      </w:r>
      <w:r w:rsidR="008D2F70">
        <w:tab/>
        <w:t>F</w:t>
      </w:r>
      <w:r w:rsidR="008D2F70">
        <w:tab/>
        <w:t>NG_RAN_PRN-Core</w:t>
      </w:r>
    </w:p>
    <w:p w14:paraId="5B06762B" w14:textId="18F8DD14" w:rsidR="00715FA1" w:rsidRDefault="00715FA1" w:rsidP="00715FA1">
      <w:pPr>
        <w:pStyle w:val="Doc-comment"/>
      </w:pPr>
      <w:r>
        <w:t xml:space="preserve">Chair Comment: Please align language, </w:t>
      </w:r>
      <w:proofErr w:type="gramStart"/>
      <w:r>
        <w:t>white list</w:t>
      </w:r>
      <w:proofErr w:type="gramEnd"/>
      <w:r>
        <w:t xml:space="preserve"> is no longer allowed.</w:t>
      </w:r>
    </w:p>
    <w:p w14:paraId="045E2C2B" w14:textId="20070E7E" w:rsidR="00715FA1" w:rsidRDefault="00715FA1" w:rsidP="00715FA1">
      <w:pPr>
        <w:pStyle w:val="BoldComments"/>
      </w:pPr>
      <w:r>
        <w:t xml:space="preserve">R15 </w:t>
      </w:r>
      <w:proofErr w:type="spellStart"/>
      <w:r>
        <w:t>Corrections</w:t>
      </w:r>
      <w:proofErr w:type="spellEnd"/>
    </w:p>
    <w:p w14:paraId="72374BCD" w14:textId="06D742CB" w:rsidR="00715FA1" w:rsidRPr="00715FA1" w:rsidRDefault="00BE452B" w:rsidP="00715FA1">
      <w:pPr>
        <w:pStyle w:val="Doc-title"/>
      </w:pPr>
      <w:hyperlink r:id="rId436" w:tooltip="C:UsersjohanOneDriveDokument3GPPtsg_ranWG2_RL2TSGR2_117-eDocsR2-2202220.zip" w:history="1">
        <w:r w:rsidR="00715FA1" w:rsidRPr="00FF10A5">
          <w:rPr>
            <w:rStyle w:val="Hyperlnk"/>
          </w:rPr>
          <w:t>R2-2202220</w:t>
        </w:r>
      </w:hyperlink>
      <w:r w:rsidR="00715FA1">
        <w:tab/>
        <w:t>Addition of missing description on handling of Access Identities when cell is reserved for operator use</w:t>
      </w:r>
      <w:r w:rsidR="00715FA1">
        <w:tab/>
        <w:t>Lenovo, Motorola Mobility, Nokia, Nokia Shanghai Bell, Ericsson</w:t>
      </w:r>
      <w:r w:rsidR="00715FA1">
        <w:tab/>
        <w:t>CR</w:t>
      </w:r>
      <w:r w:rsidR="00715FA1">
        <w:tab/>
        <w:t>Rel-15</w:t>
      </w:r>
      <w:r w:rsidR="00715FA1">
        <w:tab/>
        <w:t>36.304</w:t>
      </w:r>
      <w:r w:rsidR="00715FA1">
        <w:tab/>
        <w:t>15.7.0</w:t>
      </w:r>
      <w:r w:rsidR="00715FA1">
        <w:tab/>
        <w:t>0837</w:t>
      </w:r>
      <w:r w:rsidR="00715FA1">
        <w:tab/>
        <w:t>-</w:t>
      </w:r>
      <w:r w:rsidR="00715FA1">
        <w:tab/>
        <w:t>F</w:t>
      </w:r>
      <w:r w:rsidR="00715FA1">
        <w:tab/>
        <w:t>LTE_5GCN_connect-Core</w:t>
      </w:r>
    </w:p>
    <w:p w14:paraId="12094115" w14:textId="2AD1FA2D" w:rsidR="00715FA1" w:rsidRDefault="00BE452B" w:rsidP="00715FA1">
      <w:pPr>
        <w:pStyle w:val="Doc-title"/>
      </w:pPr>
      <w:hyperlink r:id="rId437" w:tooltip="C:UsersjohanOneDriveDokument3GPPtsg_ranWG2_RL2TSGR2_117-eDocsR2-2202221.zip" w:history="1">
        <w:r w:rsidR="00715FA1" w:rsidRPr="00FF10A5">
          <w:rPr>
            <w:rStyle w:val="Hyperlnk"/>
          </w:rPr>
          <w:t>R2-2202221</w:t>
        </w:r>
      </w:hyperlink>
      <w:r w:rsidR="00715FA1">
        <w:tab/>
        <w:t>Addition of missing description on handling of Access Identities when cell is reserved for operator use</w:t>
      </w:r>
      <w:r w:rsidR="00715FA1">
        <w:tab/>
        <w:t>Lenovo, Motorola Mobility, Nokia, Nokia Shanghai Bell, Ericsson</w:t>
      </w:r>
      <w:r w:rsidR="00715FA1">
        <w:tab/>
        <w:t>CR</w:t>
      </w:r>
      <w:r w:rsidR="00715FA1">
        <w:tab/>
        <w:t>Rel-16</w:t>
      </w:r>
      <w:r w:rsidR="00715FA1">
        <w:tab/>
        <w:t>36.304</w:t>
      </w:r>
      <w:r w:rsidR="00715FA1">
        <w:tab/>
        <w:t>16.6.0</w:t>
      </w:r>
      <w:r w:rsidR="00715FA1">
        <w:tab/>
        <w:t>0838</w:t>
      </w:r>
      <w:r w:rsidR="00715FA1">
        <w:tab/>
        <w:t>-</w:t>
      </w:r>
      <w:r w:rsidR="00715FA1">
        <w:tab/>
        <w:t>A</w:t>
      </w:r>
      <w:r w:rsidR="00715FA1">
        <w:tab/>
        <w:t>LTE_5GCN_connect-Core</w:t>
      </w:r>
    </w:p>
    <w:p w14:paraId="0E90D95E" w14:textId="77777777" w:rsidR="008D2F70" w:rsidRPr="008D2F70" w:rsidRDefault="008D2F70" w:rsidP="008D2F70">
      <w:pPr>
        <w:pStyle w:val="Doc-text2"/>
      </w:pPr>
    </w:p>
    <w:p w14:paraId="0830AF30" w14:textId="22BBED56" w:rsidR="00FE1822" w:rsidRDefault="00FE1822" w:rsidP="00F8034D">
      <w:pPr>
        <w:pStyle w:val="Rubrik2"/>
      </w:pPr>
      <w:r>
        <w:t>6.2</w:t>
      </w:r>
      <w:r>
        <w:tab/>
        <w:t>NR V2X</w:t>
      </w:r>
    </w:p>
    <w:p w14:paraId="4EBD6A80" w14:textId="77777777" w:rsidR="00FE1822" w:rsidRDefault="00FE1822" w:rsidP="00FE1822">
      <w:pPr>
        <w:pStyle w:val="Comments"/>
        <w:rPr>
          <w:noProof w:val="0"/>
        </w:rPr>
      </w:pPr>
      <w:r>
        <w:rPr>
          <w:noProof w:val="0"/>
        </w:rPr>
        <w:t xml:space="preserve">(5G_V2X_NRSL-Core; leading WG: RAN1; REL-16; started: Mar 19; target; Aug 20; WID: RP-200129). </w:t>
      </w:r>
    </w:p>
    <w:p w14:paraId="53AB94D4" w14:textId="77777777" w:rsidR="00FE1822" w:rsidRDefault="00FE1822" w:rsidP="00FE1822">
      <w:pPr>
        <w:pStyle w:val="Comments"/>
        <w:rPr>
          <w:noProof w:val="0"/>
        </w:rPr>
      </w:pPr>
      <w:r>
        <w:rPr>
          <w:noProof w:val="0"/>
        </w:rPr>
        <w:t xml:space="preserve">Documents in this agenda item will be handled in a </w:t>
      </w:r>
      <w:proofErr w:type="gramStart"/>
      <w:r>
        <w:rPr>
          <w:noProof w:val="0"/>
        </w:rPr>
        <w:t>break out</w:t>
      </w:r>
      <w:proofErr w:type="gramEnd"/>
      <w:r>
        <w:rPr>
          <w:noProof w:val="0"/>
        </w:rPr>
        <w:t xml:space="preserve"> session</w:t>
      </w:r>
    </w:p>
    <w:p w14:paraId="78796B2B" w14:textId="77777777" w:rsidR="00FE1822" w:rsidRDefault="00FE1822" w:rsidP="00FE1822">
      <w:pPr>
        <w:pStyle w:val="Comments"/>
        <w:rPr>
          <w:noProof w:val="0"/>
        </w:rPr>
      </w:pPr>
      <w:proofErr w:type="spellStart"/>
      <w:r>
        <w:rPr>
          <w:noProof w:val="0"/>
        </w:rPr>
        <w:t>Tdoc</w:t>
      </w:r>
      <w:proofErr w:type="spellEnd"/>
      <w:r>
        <w:rPr>
          <w:noProof w:val="0"/>
        </w:rPr>
        <w:t xml:space="preserve"> Limitation: See </w:t>
      </w:r>
      <w:proofErr w:type="spellStart"/>
      <w:r>
        <w:rPr>
          <w:noProof w:val="0"/>
        </w:rPr>
        <w:t>tdoc</w:t>
      </w:r>
      <w:proofErr w:type="spellEnd"/>
      <w:r>
        <w:rPr>
          <w:noProof w:val="0"/>
        </w:rPr>
        <w:t xml:space="preserve"> limitation for Agenda Item 6</w:t>
      </w:r>
    </w:p>
    <w:p w14:paraId="65114EE0" w14:textId="77777777" w:rsidR="00FE1822" w:rsidRDefault="00FE1822" w:rsidP="00FE1822">
      <w:pPr>
        <w:pStyle w:val="Comments"/>
        <w:rPr>
          <w:noProof w:val="0"/>
        </w:rPr>
      </w:pPr>
      <w:r>
        <w:rPr>
          <w:noProof w:val="0"/>
        </w:rPr>
        <w:t>CR rapporteurs will take care of miscellaneous CRs to collect small changes. Please contact / coordinate with CR rapporteur company first for small changes (</w:t>
      </w:r>
      <w:proofErr w:type="gramStart"/>
      <w:r>
        <w:rPr>
          <w:noProof w:val="0"/>
        </w:rPr>
        <w:t>e.g.</w:t>
      </w:r>
      <w:proofErr w:type="gramEnd"/>
      <w:r>
        <w:rPr>
          <w:noProof w:val="0"/>
        </w:rPr>
        <w:t xml:space="preserve"> non-controversial clarification/correction, editorial correction, etc.).</w:t>
      </w:r>
    </w:p>
    <w:p w14:paraId="640BC3C2" w14:textId="77777777" w:rsidR="00FE1822" w:rsidRDefault="00FE1822" w:rsidP="00F8034D">
      <w:pPr>
        <w:pStyle w:val="Rubrik3"/>
      </w:pPr>
      <w:r>
        <w:t>6.2.1</w:t>
      </w:r>
      <w:r>
        <w:tab/>
        <w:t>General and Stage-2 corrections</w:t>
      </w:r>
    </w:p>
    <w:p w14:paraId="3261E842" w14:textId="77777777" w:rsidR="00FE1822" w:rsidRDefault="00FE1822" w:rsidP="00FE1822">
      <w:pPr>
        <w:pStyle w:val="Comments"/>
        <w:rPr>
          <w:noProof w:val="0"/>
        </w:rPr>
      </w:pPr>
      <w:r>
        <w:rPr>
          <w:noProof w:val="0"/>
        </w:rPr>
        <w:t xml:space="preserve">Including incoming LSs, rapporteur inputs, etc. </w:t>
      </w:r>
    </w:p>
    <w:p w14:paraId="443CAC3F" w14:textId="35D4F94D" w:rsidR="008D2F70" w:rsidRDefault="00BE452B" w:rsidP="008D2F70">
      <w:pPr>
        <w:pStyle w:val="Doc-title"/>
      </w:pPr>
      <w:hyperlink r:id="rId438" w:tooltip="C:UsersjohanOneDriveDokument3GPPtsg_ranWG2_RL2TSGR2_117-eDocsR2-2202147.zip" w:history="1">
        <w:r w:rsidR="008D2F70" w:rsidRPr="00FF10A5">
          <w:rPr>
            <w:rStyle w:val="Hyperlnk"/>
          </w:rPr>
          <w:t>R2-2202147</w:t>
        </w:r>
      </w:hyperlink>
      <w:r w:rsidR="008D2F70">
        <w:tab/>
        <w:t>LS on Signalling of PC2 V2X intra-band concurrent operation (R4-2119992; contact: Xiaomi)</w:t>
      </w:r>
      <w:r w:rsidR="008D2F70">
        <w:tab/>
        <w:t>RAN4</w:t>
      </w:r>
      <w:r w:rsidR="008D2F70">
        <w:tab/>
        <w:t>LS in</w:t>
      </w:r>
      <w:r w:rsidR="008D2F70">
        <w:tab/>
        <w:t>Rel-16</w:t>
      </w:r>
      <w:r w:rsidR="008D2F70">
        <w:tab/>
        <w:t>To:RAN2</w:t>
      </w:r>
    </w:p>
    <w:p w14:paraId="73C5A046" w14:textId="11733E15" w:rsidR="008D2F70" w:rsidRDefault="00BE452B" w:rsidP="008D2F70">
      <w:pPr>
        <w:pStyle w:val="Doc-title"/>
      </w:pPr>
      <w:hyperlink r:id="rId439" w:tooltip="C:UsersjohanOneDriveDokument3GPPtsg_ranWG2_RL2TSGR2_117-eDocsR2-2202148.zip" w:history="1">
        <w:r w:rsidR="008D2F70" w:rsidRPr="00FF10A5">
          <w:rPr>
            <w:rStyle w:val="Hyperlnk"/>
          </w:rPr>
          <w:t>R2-2202148</w:t>
        </w:r>
      </w:hyperlink>
      <w:r w:rsidR="008D2F70">
        <w:tab/>
        <w:t>LS on PEMAX for NR-V2X (R4-2120047; contact: Huawei, CATT)</w:t>
      </w:r>
      <w:r w:rsidR="008D2F70">
        <w:tab/>
        <w:t>RAN4</w:t>
      </w:r>
      <w:r w:rsidR="008D2F70">
        <w:tab/>
        <w:t>LS in</w:t>
      </w:r>
      <w:r w:rsidR="008D2F70">
        <w:tab/>
        <w:t>Rel-16</w:t>
      </w:r>
      <w:r w:rsidR="008D2F70">
        <w:tab/>
        <w:t>To:RAN1, RAN2</w:t>
      </w:r>
    </w:p>
    <w:p w14:paraId="474F878B" w14:textId="097A4E1E" w:rsidR="008D2F70" w:rsidRDefault="00BE452B" w:rsidP="008D2F70">
      <w:pPr>
        <w:pStyle w:val="Doc-title"/>
      </w:pPr>
      <w:hyperlink r:id="rId440" w:tooltip="C:UsersjohanOneDriveDokument3GPPtsg_ranWG2_RL2TSGR2_117-eDocsR2-2202196.zip" w:history="1">
        <w:r w:rsidR="008D2F70" w:rsidRPr="00FF10A5">
          <w:rPr>
            <w:rStyle w:val="Hyperlnk"/>
          </w:rPr>
          <w:t>R2-2202196</w:t>
        </w:r>
      </w:hyperlink>
      <w:r w:rsidR="008D2F70">
        <w:tab/>
        <w:t>Discussion on RAN4 LS on power class capability (R4-2119992)</w:t>
      </w:r>
      <w:r w:rsidR="008D2F70">
        <w:tab/>
        <w:t>OPPO</w:t>
      </w:r>
      <w:r w:rsidR="008D2F70">
        <w:tab/>
        <w:t>discussion</w:t>
      </w:r>
      <w:r w:rsidR="008D2F70">
        <w:tab/>
        <w:t>Rel-16</w:t>
      </w:r>
      <w:r w:rsidR="008D2F70">
        <w:tab/>
        <w:t>5G_V2X_NRSL-Core</w:t>
      </w:r>
    </w:p>
    <w:p w14:paraId="63544944" w14:textId="2095CEA1" w:rsidR="008D2F70" w:rsidRDefault="00BE452B" w:rsidP="008D2F70">
      <w:pPr>
        <w:pStyle w:val="Doc-title"/>
      </w:pPr>
      <w:hyperlink r:id="rId441" w:tooltip="C:UsersjohanOneDriveDokument3GPPtsg_ranWG2_RL2TSGR2_117-eDocsR2-2202197.zip" w:history="1">
        <w:r w:rsidR="008D2F70" w:rsidRPr="00FF10A5">
          <w:rPr>
            <w:rStyle w:val="Hyperlnk"/>
          </w:rPr>
          <w:t>R2-2202197</w:t>
        </w:r>
      </w:hyperlink>
      <w:r w:rsidR="008D2F70">
        <w:tab/>
        <w:t>Introduction of NR V2X power class</w:t>
      </w:r>
      <w:r w:rsidR="008D2F70">
        <w:tab/>
        <w:t>OPPO</w:t>
      </w:r>
      <w:r w:rsidR="008D2F70">
        <w:tab/>
        <w:t>CR</w:t>
      </w:r>
      <w:r w:rsidR="008D2F70">
        <w:tab/>
        <w:t>Rel-16</w:t>
      </w:r>
      <w:r w:rsidR="008D2F70">
        <w:tab/>
        <w:t>38.306</w:t>
      </w:r>
      <w:r w:rsidR="008D2F70">
        <w:tab/>
        <w:t>16.7.0</w:t>
      </w:r>
      <w:r w:rsidR="008D2F70">
        <w:tab/>
        <w:t>0673</w:t>
      </w:r>
      <w:r w:rsidR="008D2F70">
        <w:tab/>
        <w:t>-</w:t>
      </w:r>
      <w:r w:rsidR="008D2F70">
        <w:tab/>
        <w:t>B</w:t>
      </w:r>
      <w:r w:rsidR="008D2F70">
        <w:tab/>
        <w:t>5G_V2X_NRSL-Core</w:t>
      </w:r>
    </w:p>
    <w:p w14:paraId="28A06CC1" w14:textId="798ACE49" w:rsidR="008D2F70" w:rsidRDefault="00BE452B" w:rsidP="008D2F70">
      <w:pPr>
        <w:pStyle w:val="Doc-title"/>
      </w:pPr>
      <w:hyperlink r:id="rId442" w:tooltip="C:UsersjohanOneDriveDokument3GPPtsg_ranWG2_RL2TSGR2_117-eDocsR2-2202198.zip" w:history="1">
        <w:r w:rsidR="008D2F70" w:rsidRPr="00FF10A5">
          <w:rPr>
            <w:rStyle w:val="Hyperlnk"/>
          </w:rPr>
          <w:t>R2-2202198</w:t>
        </w:r>
      </w:hyperlink>
      <w:r w:rsidR="008D2F70">
        <w:tab/>
        <w:t>Introduction of NR V2X power class</w:t>
      </w:r>
      <w:r w:rsidR="008D2F70">
        <w:tab/>
        <w:t>OPPO</w:t>
      </w:r>
      <w:r w:rsidR="008D2F70">
        <w:tab/>
        <w:t>CR</w:t>
      </w:r>
      <w:r w:rsidR="008D2F70">
        <w:tab/>
        <w:t>Rel-16</w:t>
      </w:r>
      <w:r w:rsidR="008D2F70">
        <w:tab/>
        <w:t>38.331</w:t>
      </w:r>
      <w:r w:rsidR="008D2F70">
        <w:tab/>
        <w:t>16.7.0</w:t>
      </w:r>
      <w:r w:rsidR="008D2F70">
        <w:tab/>
        <w:t>2876</w:t>
      </w:r>
      <w:r w:rsidR="008D2F70">
        <w:tab/>
        <w:t>-</w:t>
      </w:r>
      <w:r w:rsidR="008D2F70">
        <w:tab/>
        <w:t>B</w:t>
      </w:r>
      <w:r w:rsidR="008D2F70">
        <w:tab/>
        <w:t>5G_V2X_NRSL-Core</w:t>
      </w:r>
    </w:p>
    <w:p w14:paraId="1607C26B" w14:textId="2A3FDD19" w:rsidR="008D2F70" w:rsidRDefault="00BE452B" w:rsidP="008D2F70">
      <w:pPr>
        <w:pStyle w:val="Doc-title"/>
      </w:pPr>
      <w:hyperlink r:id="rId443" w:tooltip="C:UsersjohanOneDriveDokument3GPPtsg_ranWG2_RL2TSGR2_117-eDocsR2-2202199.zip" w:history="1">
        <w:r w:rsidR="008D2F70" w:rsidRPr="00FF10A5">
          <w:rPr>
            <w:rStyle w:val="Hyperlnk"/>
          </w:rPr>
          <w:t>R2-2202199</w:t>
        </w:r>
      </w:hyperlink>
      <w:r w:rsidR="008D2F70">
        <w:tab/>
        <w:t>Discussion on RAN4 LS on P_EMAX (R4-2120047)</w:t>
      </w:r>
      <w:r w:rsidR="008D2F70">
        <w:tab/>
        <w:t>OPPO</w:t>
      </w:r>
      <w:r w:rsidR="008D2F70">
        <w:tab/>
        <w:t>discussion</w:t>
      </w:r>
      <w:r w:rsidR="008D2F70">
        <w:tab/>
        <w:t>Rel-16</w:t>
      </w:r>
      <w:r w:rsidR="008D2F70">
        <w:tab/>
        <w:t>5G_V2X_NRSL-Core</w:t>
      </w:r>
    </w:p>
    <w:p w14:paraId="00056081" w14:textId="292203DF" w:rsidR="008D2F70" w:rsidRDefault="00BE452B" w:rsidP="008D2F70">
      <w:pPr>
        <w:pStyle w:val="Doc-title"/>
      </w:pPr>
      <w:hyperlink r:id="rId444" w:tooltip="C:UsersjohanOneDriveDokument3GPPtsg_ranWG2_RL2TSGR2_117-eDocsR2-2202470.zip" w:history="1">
        <w:r w:rsidR="008D2F70" w:rsidRPr="00FF10A5">
          <w:rPr>
            <w:rStyle w:val="Hyperlnk"/>
          </w:rPr>
          <w:t>R2-2202470</w:t>
        </w:r>
      </w:hyperlink>
      <w:r w:rsidR="008D2F70">
        <w:tab/>
        <w:t>Draft reply LS on PEMAX for NR-V2X</w:t>
      </w:r>
      <w:r w:rsidR="008D2F70">
        <w:tab/>
        <w:t>Qualcomm Finland RFFE Oy</w:t>
      </w:r>
      <w:r w:rsidR="008D2F70">
        <w:tab/>
        <w:t>LS out</w:t>
      </w:r>
      <w:r w:rsidR="008D2F70">
        <w:tab/>
        <w:t>Rel-16</w:t>
      </w:r>
      <w:r w:rsidR="008D2F70">
        <w:tab/>
        <w:t>5G_V2X_NRSL-Core</w:t>
      </w:r>
      <w:r w:rsidR="008D2F70">
        <w:tab/>
        <w:t>To:RAN4</w:t>
      </w:r>
    </w:p>
    <w:p w14:paraId="580C833A" w14:textId="778A28C1" w:rsidR="008D2F70" w:rsidRDefault="00BE452B" w:rsidP="008D2F70">
      <w:pPr>
        <w:pStyle w:val="Doc-title"/>
      </w:pPr>
      <w:hyperlink r:id="rId445" w:tooltip="C:UsersjohanOneDriveDokument3GPPtsg_ranWG2_RL2TSGR2_117-eDocsR2-2202715.zip" w:history="1">
        <w:r w:rsidR="008D2F70" w:rsidRPr="00FF10A5">
          <w:rPr>
            <w:rStyle w:val="Hyperlnk"/>
          </w:rPr>
          <w:t>R2-2202715</w:t>
        </w:r>
      </w:hyperlink>
      <w:r w:rsidR="008D2F70">
        <w:tab/>
        <w:t>Draft reply LS on Pemax for NR-V2X</w:t>
      </w:r>
      <w:r w:rsidR="008D2F70">
        <w:tab/>
        <w:t>Huawei, HiSilicon, CATT</w:t>
      </w:r>
      <w:r w:rsidR="008D2F70">
        <w:tab/>
        <w:t>LS out</w:t>
      </w:r>
      <w:r w:rsidR="008D2F70">
        <w:tab/>
        <w:t>Rel-16</w:t>
      </w:r>
      <w:r w:rsidR="008D2F70">
        <w:tab/>
        <w:t>5G_V2X_NRSL-Core</w:t>
      </w:r>
      <w:r w:rsidR="008D2F70">
        <w:tab/>
        <w:t>To:RAN4</w:t>
      </w:r>
      <w:r w:rsidR="008D2F70">
        <w:tab/>
        <w:t>Cc:RAN1</w:t>
      </w:r>
    </w:p>
    <w:p w14:paraId="42CBD981" w14:textId="5F9FAAAC" w:rsidR="008D2F70" w:rsidRDefault="00BE452B" w:rsidP="008D2F70">
      <w:pPr>
        <w:pStyle w:val="Doc-title"/>
      </w:pPr>
      <w:hyperlink r:id="rId446" w:tooltip="C:UsersjohanOneDriveDokument3GPPtsg_ranWG2_RL2TSGR2_117-eDocsR2-2202837.zip" w:history="1">
        <w:r w:rsidR="008D2F70" w:rsidRPr="00FF10A5">
          <w:rPr>
            <w:rStyle w:val="Hyperlnk"/>
          </w:rPr>
          <w:t>R2-2202837</w:t>
        </w:r>
      </w:hyperlink>
      <w:r w:rsidR="008D2F70">
        <w:tab/>
        <w:t>Draft Reply LS on new power class capability for NR-V2X</w:t>
      </w:r>
      <w:r w:rsidR="008D2F70">
        <w:tab/>
        <w:t>Xiaomi</w:t>
      </w:r>
      <w:r w:rsidR="008D2F70">
        <w:tab/>
        <w:t>LS out</w:t>
      </w:r>
      <w:r w:rsidR="008D2F70">
        <w:tab/>
        <w:t>To:RAN4</w:t>
      </w:r>
    </w:p>
    <w:p w14:paraId="2DC6B1B2" w14:textId="0663EE9C" w:rsidR="008D2F70" w:rsidRDefault="00BE452B" w:rsidP="008D2F70">
      <w:pPr>
        <w:pStyle w:val="Doc-title"/>
      </w:pPr>
      <w:hyperlink r:id="rId447" w:tooltip="C:UsersjohanOneDriveDokument3GPPtsg_ranWG2_RL2TSGR2_117-eDocsR2-2202838.zip" w:history="1">
        <w:r w:rsidR="008D2F70" w:rsidRPr="00FF10A5">
          <w:rPr>
            <w:rStyle w:val="Hyperlnk"/>
          </w:rPr>
          <w:t>R2-2202838</w:t>
        </w:r>
      </w:hyperlink>
      <w:r w:rsidR="008D2F70">
        <w:tab/>
        <w:t>Introduction of sidelink power class capability</w:t>
      </w:r>
      <w:r w:rsidR="008D2F70">
        <w:tab/>
        <w:t>Xiaomi, Ericsson</w:t>
      </w:r>
      <w:r w:rsidR="008D2F70">
        <w:tab/>
        <w:t>CR</w:t>
      </w:r>
      <w:r w:rsidR="008D2F70">
        <w:tab/>
        <w:t>Rel-16</w:t>
      </w:r>
      <w:r w:rsidR="008D2F70">
        <w:tab/>
        <w:t>38.331</w:t>
      </w:r>
      <w:r w:rsidR="008D2F70">
        <w:tab/>
        <w:t>16.7.0</w:t>
      </w:r>
      <w:r w:rsidR="008D2F70">
        <w:tab/>
        <w:t>2912</w:t>
      </w:r>
      <w:r w:rsidR="008D2F70">
        <w:tab/>
        <w:t>-</w:t>
      </w:r>
      <w:r w:rsidR="008D2F70">
        <w:tab/>
        <w:t>B</w:t>
      </w:r>
      <w:r w:rsidR="008D2F70">
        <w:tab/>
        <w:t>5G_V2X_NRSL-Core</w:t>
      </w:r>
    </w:p>
    <w:p w14:paraId="043C4E00" w14:textId="760FB73A" w:rsidR="008D2F70" w:rsidRDefault="00BE452B" w:rsidP="008D2F70">
      <w:pPr>
        <w:pStyle w:val="Doc-title"/>
      </w:pPr>
      <w:hyperlink r:id="rId448" w:tooltip="C:UsersjohanOneDriveDokument3GPPtsg_ranWG2_RL2TSGR2_117-eDocsR2-2202839.zip" w:history="1">
        <w:r w:rsidR="008D2F70" w:rsidRPr="00FF10A5">
          <w:rPr>
            <w:rStyle w:val="Hyperlnk"/>
          </w:rPr>
          <w:t>R2-2202839</w:t>
        </w:r>
      </w:hyperlink>
      <w:r w:rsidR="008D2F70">
        <w:tab/>
        <w:t>Introduction of sidelink power class capability</w:t>
      </w:r>
      <w:r w:rsidR="008D2F70">
        <w:tab/>
        <w:t>Xiaomi, Ericsson</w:t>
      </w:r>
      <w:r w:rsidR="008D2F70">
        <w:tab/>
        <w:t>CR</w:t>
      </w:r>
      <w:r w:rsidR="008D2F70">
        <w:tab/>
        <w:t>Rel-16</w:t>
      </w:r>
      <w:r w:rsidR="008D2F70">
        <w:tab/>
        <w:t>38.306</w:t>
      </w:r>
      <w:r w:rsidR="008D2F70">
        <w:tab/>
        <w:t>16.7.0</w:t>
      </w:r>
      <w:r w:rsidR="008D2F70">
        <w:tab/>
        <w:t>0688</w:t>
      </w:r>
      <w:r w:rsidR="008D2F70">
        <w:tab/>
        <w:t>-</w:t>
      </w:r>
      <w:r w:rsidR="008D2F70">
        <w:tab/>
        <w:t>B</w:t>
      </w:r>
      <w:r w:rsidR="008D2F70">
        <w:tab/>
        <w:t>5G_V2X_NRSL-Core</w:t>
      </w:r>
    </w:p>
    <w:p w14:paraId="7491B865" w14:textId="69716D38" w:rsidR="008D2F70" w:rsidRDefault="00BE452B" w:rsidP="008D2F70">
      <w:pPr>
        <w:pStyle w:val="Doc-title"/>
      </w:pPr>
      <w:hyperlink r:id="rId449" w:tooltip="C:UsersjohanOneDriveDokument3GPPtsg_ranWG2_RL2TSGR2_117-eDocsR2-2203146.zip" w:history="1">
        <w:r w:rsidR="008D2F70" w:rsidRPr="00FF10A5">
          <w:rPr>
            <w:rStyle w:val="Hyperlnk"/>
          </w:rPr>
          <w:t>R2-2203146</w:t>
        </w:r>
      </w:hyperlink>
      <w:r w:rsidR="008D2F70">
        <w:tab/>
        <w:t>Discussion on RAN4 LS on new power class capability for NR-V2X</w:t>
      </w:r>
      <w:r w:rsidR="008D2F70">
        <w:tab/>
        <w:t>Xiaomi</w:t>
      </w:r>
      <w:r w:rsidR="008D2F70">
        <w:tab/>
        <w:t>discussion</w:t>
      </w:r>
    </w:p>
    <w:p w14:paraId="01901927" w14:textId="6A18653A" w:rsidR="008D2F70" w:rsidRDefault="00BE452B" w:rsidP="008D2F70">
      <w:pPr>
        <w:pStyle w:val="Doc-title"/>
      </w:pPr>
      <w:hyperlink r:id="rId450" w:tooltip="C:UsersjohanOneDriveDokument3GPPtsg_ranWG2_RL2TSGR2_117-eDocsR2-2203173.zip" w:history="1">
        <w:r w:rsidR="008D2F70" w:rsidRPr="00FF10A5">
          <w:rPr>
            <w:rStyle w:val="Hyperlnk"/>
          </w:rPr>
          <w:t>R2-2203173</w:t>
        </w:r>
      </w:hyperlink>
      <w:r w:rsidR="008D2F70">
        <w:tab/>
        <w:t>Draft reply LS on PEMAX for NR-V2X</w:t>
      </w:r>
      <w:r w:rsidR="008D2F70">
        <w:tab/>
        <w:t>vivo</w:t>
      </w:r>
      <w:r w:rsidR="008D2F70">
        <w:tab/>
        <w:t>LS out</w:t>
      </w:r>
      <w:r w:rsidR="008D2F70">
        <w:tab/>
        <w:t>Rel-16</w:t>
      </w:r>
      <w:r w:rsidR="008D2F70">
        <w:tab/>
        <w:t>To:RAN4</w:t>
      </w:r>
      <w:r w:rsidR="008D2F70">
        <w:tab/>
        <w:t>Cc:RAN1</w:t>
      </w:r>
    </w:p>
    <w:p w14:paraId="7689BB30" w14:textId="6DBA88BC" w:rsidR="008D2F70" w:rsidRDefault="00BE452B" w:rsidP="008D2F70">
      <w:pPr>
        <w:pStyle w:val="Doc-title"/>
      </w:pPr>
      <w:hyperlink r:id="rId451" w:tooltip="C:UsersjohanOneDriveDokument3GPPtsg_ranWG2_RL2TSGR2_117-eDocsR2-2203175.zip" w:history="1">
        <w:r w:rsidR="008D2F70" w:rsidRPr="00FF10A5">
          <w:rPr>
            <w:rStyle w:val="Hyperlnk"/>
          </w:rPr>
          <w:t>R2-2203175</w:t>
        </w:r>
      </w:hyperlink>
      <w:r w:rsidR="008D2F70">
        <w:tab/>
        <w:t>PEMAX for NR-V2X</w:t>
      </w:r>
      <w:r w:rsidR="008D2F70">
        <w:tab/>
        <w:t>vivo</w:t>
      </w:r>
      <w:r w:rsidR="008D2F70">
        <w:tab/>
        <w:t>discussion</w:t>
      </w:r>
      <w:r w:rsidR="008D2F70">
        <w:tab/>
        <w:t>Rel-16</w:t>
      </w:r>
    </w:p>
    <w:p w14:paraId="34EA4CC3" w14:textId="77777777" w:rsidR="008D2F70" w:rsidRPr="008D2F70" w:rsidRDefault="008D2F70" w:rsidP="008D2F70">
      <w:pPr>
        <w:pStyle w:val="Doc-text2"/>
      </w:pPr>
    </w:p>
    <w:p w14:paraId="7117EC56" w14:textId="65EFA750" w:rsidR="00FE1822" w:rsidRDefault="00FE1822" w:rsidP="00F8034D">
      <w:pPr>
        <w:pStyle w:val="Rubrik3"/>
      </w:pPr>
      <w:r>
        <w:t>6.2.2</w:t>
      </w:r>
      <w:r>
        <w:tab/>
        <w:t>Control plane corrections</w:t>
      </w:r>
    </w:p>
    <w:p w14:paraId="3DD2A092" w14:textId="77777777" w:rsidR="00FE1822" w:rsidRDefault="00FE1822" w:rsidP="00FE1822">
      <w:pPr>
        <w:pStyle w:val="Comments"/>
        <w:rPr>
          <w:noProof w:val="0"/>
        </w:rPr>
      </w:pPr>
      <w:r>
        <w:rPr>
          <w:noProof w:val="0"/>
        </w:rPr>
        <w:t>This agenda item may utilize a summary document on RRC (Huawei).</w:t>
      </w:r>
    </w:p>
    <w:p w14:paraId="762D98FF" w14:textId="61A609F2" w:rsidR="008D2F70" w:rsidRDefault="00BE452B" w:rsidP="008D2F70">
      <w:pPr>
        <w:pStyle w:val="Doc-title"/>
      </w:pPr>
      <w:hyperlink r:id="rId452" w:tooltip="C:UsersjohanOneDriveDokument3GPPtsg_ranWG2_RL2TSGR2_117-eDocsR2-2202714.zip" w:history="1">
        <w:r w:rsidR="008D2F70" w:rsidRPr="00FF10A5">
          <w:rPr>
            <w:rStyle w:val="Hyperlnk"/>
          </w:rPr>
          <w:t>R2-2202714</w:t>
        </w:r>
      </w:hyperlink>
      <w:r w:rsidR="008D2F70">
        <w:tab/>
        <w:t>Miscelleneous CR on 38.331</w:t>
      </w:r>
      <w:r w:rsidR="008D2F70">
        <w:tab/>
        <w:t>Huawei, HiSilicon</w:t>
      </w:r>
      <w:r w:rsidR="008D2F70">
        <w:tab/>
        <w:t>CR</w:t>
      </w:r>
      <w:r w:rsidR="008D2F70">
        <w:tab/>
        <w:t>Rel-16</w:t>
      </w:r>
      <w:r w:rsidR="008D2F70">
        <w:tab/>
        <w:t>38.331</w:t>
      </w:r>
      <w:r w:rsidR="008D2F70">
        <w:tab/>
        <w:t>16.7.0</w:t>
      </w:r>
      <w:r w:rsidR="008D2F70">
        <w:tab/>
        <w:t>2903</w:t>
      </w:r>
      <w:r w:rsidR="008D2F70">
        <w:tab/>
        <w:t>-</w:t>
      </w:r>
      <w:r w:rsidR="008D2F70">
        <w:tab/>
        <w:t>F</w:t>
      </w:r>
      <w:r w:rsidR="008D2F70">
        <w:tab/>
        <w:t>5G_V2X_NRSL-Core</w:t>
      </w:r>
    </w:p>
    <w:p w14:paraId="6F3DBD8A" w14:textId="7FBF9575" w:rsidR="008D2F70" w:rsidRDefault="00BE452B" w:rsidP="008D2F70">
      <w:pPr>
        <w:pStyle w:val="Doc-title"/>
      </w:pPr>
      <w:hyperlink r:id="rId453" w:tooltip="C:UsersjohanOneDriveDokument3GPPtsg_ranWG2_RL2TSGR2_117-eDocsR2-2202723.zip" w:history="1">
        <w:r w:rsidR="008D2F70" w:rsidRPr="00FF10A5">
          <w:rPr>
            <w:rStyle w:val="Hyperlnk"/>
          </w:rPr>
          <w:t>R2-2202723</w:t>
        </w:r>
      </w:hyperlink>
      <w:r w:rsidR="008D2F70">
        <w:tab/>
        <w:t>Summary of RRC corrections</w:t>
      </w:r>
      <w:r w:rsidR="008D2F70">
        <w:tab/>
        <w:t>Huawei, HiSilicon</w:t>
      </w:r>
      <w:r w:rsidR="008D2F70">
        <w:tab/>
        <w:t>discussion</w:t>
      </w:r>
      <w:r w:rsidR="008D2F70">
        <w:tab/>
        <w:t>Rel-16</w:t>
      </w:r>
      <w:r w:rsidR="008D2F70">
        <w:tab/>
        <w:t>5G_V2X_NRSL-Core</w:t>
      </w:r>
      <w:r w:rsidR="008D2F70">
        <w:tab/>
        <w:t>Late</w:t>
      </w:r>
    </w:p>
    <w:p w14:paraId="2B2805E0" w14:textId="054BEBBC" w:rsidR="008D2F70" w:rsidRDefault="00BE452B" w:rsidP="008D2F70">
      <w:pPr>
        <w:pStyle w:val="Doc-title"/>
      </w:pPr>
      <w:hyperlink r:id="rId454" w:tooltip="C:UsersjohanOneDriveDokument3GPPtsg_ranWG2_RL2TSGR2_117-eDocsR2-2203174.zip" w:history="1">
        <w:r w:rsidR="008D2F70" w:rsidRPr="00FF10A5">
          <w:rPr>
            <w:rStyle w:val="Hyperlnk"/>
          </w:rPr>
          <w:t>R2-2203174</w:t>
        </w:r>
      </w:hyperlink>
      <w:r w:rsidR="008D2F70">
        <w:tab/>
        <w:t>Clarification on SL power control parameter</w:t>
      </w:r>
      <w:r w:rsidR="008D2F70">
        <w:tab/>
        <w:t>vivo</w:t>
      </w:r>
      <w:r w:rsidR="008D2F70">
        <w:tab/>
        <w:t>CR</w:t>
      </w:r>
      <w:r w:rsidR="008D2F70">
        <w:tab/>
        <w:t>Rel-16</w:t>
      </w:r>
      <w:r w:rsidR="008D2F70">
        <w:tab/>
        <w:t>38.331</w:t>
      </w:r>
      <w:r w:rsidR="008D2F70">
        <w:tab/>
        <w:t>16.7.0</w:t>
      </w:r>
      <w:r w:rsidR="008D2F70">
        <w:tab/>
        <w:t>2932</w:t>
      </w:r>
      <w:r w:rsidR="008D2F70">
        <w:tab/>
        <w:t>-</w:t>
      </w:r>
      <w:r w:rsidR="008D2F70">
        <w:tab/>
        <w:t>F</w:t>
      </w:r>
      <w:r w:rsidR="008D2F70">
        <w:tab/>
        <w:t>5G_V2X_NRSL-Core</w:t>
      </w:r>
    </w:p>
    <w:p w14:paraId="038FCE18" w14:textId="6FAB7464" w:rsidR="008D2F70" w:rsidRDefault="00BE452B" w:rsidP="008D2F70">
      <w:pPr>
        <w:pStyle w:val="Doc-title"/>
      </w:pPr>
      <w:hyperlink r:id="rId455" w:tooltip="C:UsersjohanOneDriveDokument3GPPtsg_ranWG2_RL2TSGR2_117-eDocsR2-2203286.zip" w:history="1">
        <w:r w:rsidR="008D2F70" w:rsidRPr="00FF10A5">
          <w:rPr>
            <w:rStyle w:val="Hyperlnk"/>
          </w:rPr>
          <w:t>R2-2203286</w:t>
        </w:r>
      </w:hyperlink>
      <w:r w:rsidR="008D2F70">
        <w:tab/>
        <w:t>Correction on HARQ attribute of SL SRB option1</w:t>
      </w:r>
      <w:r w:rsidR="008D2F70">
        <w:tab/>
        <w:t>ZTE Corporation, Sanechips, OPPO</w:t>
      </w:r>
      <w:r w:rsidR="008D2F70">
        <w:tab/>
        <w:t>CR</w:t>
      </w:r>
      <w:r w:rsidR="008D2F70">
        <w:tab/>
        <w:t>Rel-16</w:t>
      </w:r>
      <w:r w:rsidR="008D2F70">
        <w:tab/>
        <w:t>38.331</w:t>
      </w:r>
      <w:r w:rsidR="008D2F70">
        <w:tab/>
        <w:t>16.7.0</w:t>
      </w:r>
      <w:r w:rsidR="008D2F70">
        <w:tab/>
        <w:t>2935</w:t>
      </w:r>
      <w:r w:rsidR="008D2F70">
        <w:tab/>
        <w:t>-</w:t>
      </w:r>
      <w:r w:rsidR="008D2F70">
        <w:tab/>
        <w:t>F</w:t>
      </w:r>
      <w:r w:rsidR="008D2F70">
        <w:tab/>
        <w:t>5G_V2X_NRSL-Core</w:t>
      </w:r>
    </w:p>
    <w:p w14:paraId="4D6D7EB1" w14:textId="608E787E" w:rsidR="008D2F70" w:rsidRDefault="00BE452B" w:rsidP="008D2F70">
      <w:pPr>
        <w:pStyle w:val="Doc-title"/>
      </w:pPr>
      <w:hyperlink r:id="rId456" w:tooltip="C:UsersjohanOneDriveDokument3GPPtsg_ranWG2_RL2TSGR2_117-eDocsR2-2203287.zip" w:history="1">
        <w:r w:rsidR="008D2F70" w:rsidRPr="00FF10A5">
          <w:rPr>
            <w:rStyle w:val="Hyperlnk"/>
          </w:rPr>
          <w:t>R2-2203287</w:t>
        </w:r>
      </w:hyperlink>
      <w:r w:rsidR="008D2F70">
        <w:tab/>
        <w:t>Correction on HARQ attribute of SL SRB option2b</w:t>
      </w:r>
      <w:r w:rsidR="008D2F70">
        <w:tab/>
        <w:t>ZTE Corporation, Sanechips,vivo</w:t>
      </w:r>
      <w:r w:rsidR="008D2F70">
        <w:tab/>
        <w:t>CR</w:t>
      </w:r>
      <w:r w:rsidR="008D2F70">
        <w:tab/>
        <w:t>Rel-16</w:t>
      </w:r>
      <w:r w:rsidR="008D2F70">
        <w:tab/>
        <w:t>38.331</w:t>
      </w:r>
      <w:r w:rsidR="008D2F70">
        <w:tab/>
        <w:t>16.7.0</w:t>
      </w:r>
      <w:r w:rsidR="008D2F70">
        <w:tab/>
        <w:t>2936</w:t>
      </w:r>
      <w:r w:rsidR="008D2F70">
        <w:tab/>
        <w:t>-</w:t>
      </w:r>
      <w:r w:rsidR="008D2F70">
        <w:tab/>
        <w:t>F</w:t>
      </w:r>
      <w:r w:rsidR="008D2F70">
        <w:tab/>
        <w:t>5G_V2X_NRSL-Core</w:t>
      </w:r>
    </w:p>
    <w:p w14:paraId="7441DD60" w14:textId="20574688" w:rsidR="008D2F70" w:rsidRDefault="00BE452B" w:rsidP="008D2F70">
      <w:pPr>
        <w:pStyle w:val="Doc-title"/>
      </w:pPr>
      <w:hyperlink r:id="rId457" w:tooltip="C:UsersjohanOneDriveDokument3GPPtsg_ranWG2_RL2TSGR2_117-eDocsR2-2203289.zip" w:history="1">
        <w:r w:rsidR="008D2F70" w:rsidRPr="00FF10A5">
          <w:rPr>
            <w:rStyle w:val="Hyperlnk"/>
          </w:rPr>
          <w:t>R2-2203289</w:t>
        </w:r>
      </w:hyperlink>
      <w:r w:rsidR="008D2F70">
        <w:tab/>
        <w:t>Corrections on TS 38.304</w:t>
      </w:r>
      <w:r w:rsidR="008D2F70">
        <w:tab/>
        <w:t>ZTE Corporation, Sanechips</w:t>
      </w:r>
      <w:r w:rsidR="008D2F70">
        <w:tab/>
        <w:t>CR</w:t>
      </w:r>
      <w:r w:rsidR="008D2F70">
        <w:tab/>
        <w:t>Rel-16</w:t>
      </w:r>
      <w:r w:rsidR="008D2F70">
        <w:tab/>
        <w:t>38.304</w:t>
      </w:r>
      <w:r w:rsidR="008D2F70">
        <w:tab/>
        <w:t>16.7.0</w:t>
      </w:r>
      <w:r w:rsidR="008D2F70">
        <w:tab/>
        <w:t>0231</w:t>
      </w:r>
      <w:r w:rsidR="008D2F70">
        <w:tab/>
        <w:t>-</w:t>
      </w:r>
      <w:r w:rsidR="008D2F70">
        <w:tab/>
        <w:t>F</w:t>
      </w:r>
      <w:r w:rsidR="008D2F70">
        <w:tab/>
        <w:t>5G_V2X_NRSL-Core</w:t>
      </w:r>
    </w:p>
    <w:p w14:paraId="4ED0D5CE" w14:textId="77777777" w:rsidR="008D2F70" w:rsidRPr="008D2F70" w:rsidRDefault="008D2F70" w:rsidP="008D2F70">
      <w:pPr>
        <w:pStyle w:val="Doc-text2"/>
      </w:pPr>
    </w:p>
    <w:p w14:paraId="5466C84C" w14:textId="1B8F9E6C" w:rsidR="00FE1822" w:rsidRDefault="00FE1822" w:rsidP="00F8034D">
      <w:pPr>
        <w:pStyle w:val="Rubrik3"/>
      </w:pPr>
      <w:r>
        <w:t>6.2.3</w:t>
      </w:r>
      <w:r>
        <w:tab/>
        <w:t>User plane corrections</w:t>
      </w:r>
    </w:p>
    <w:p w14:paraId="061EDB7D" w14:textId="77777777" w:rsidR="00FE1822" w:rsidRDefault="00FE1822" w:rsidP="00FE1822">
      <w:pPr>
        <w:pStyle w:val="Comments"/>
        <w:rPr>
          <w:noProof w:val="0"/>
        </w:rPr>
      </w:pPr>
      <w:r>
        <w:rPr>
          <w:noProof w:val="0"/>
        </w:rPr>
        <w:t>Including [Post116-e][</w:t>
      </w:r>
      <w:proofErr w:type="gramStart"/>
      <w:r>
        <w:rPr>
          <w:noProof w:val="0"/>
        </w:rPr>
        <w:t>710][</w:t>
      </w:r>
      <w:proofErr w:type="gramEnd"/>
      <w:r>
        <w:rPr>
          <w:noProof w:val="0"/>
        </w:rPr>
        <w:t>V2X/SL]. This agenda item may utilize a summary document on MAC (LG).</w:t>
      </w:r>
    </w:p>
    <w:p w14:paraId="68D6EFA6" w14:textId="77777777" w:rsidR="00FE1822" w:rsidRDefault="00FE1822" w:rsidP="00FE1822">
      <w:pPr>
        <w:pStyle w:val="Comments"/>
        <w:rPr>
          <w:noProof w:val="0"/>
        </w:rPr>
      </w:pPr>
    </w:p>
    <w:p w14:paraId="78870540" w14:textId="33E7BFA0" w:rsidR="008D2F70" w:rsidRDefault="00BE452B" w:rsidP="008D2F70">
      <w:pPr>
        <w:pStyle w:val="Doc-title"/>
      </w:pPr>
      <w:hyperlink r:id="rId458" w:tooltip="C:UsersjohanOneDriveDokument3GPPtsg_ranWG2_RL2TSGR2_117-eDocsR2-2202193.zip" w:history="1">
        <w:r w:rsidR="008D2F70" w:rsidRPr="00FF10A5">
          <w:rPr>
            <w:rStyle w:val="Hyperlnk"/>
          </w:rPr>
          <w:t>R2-2202193</w:t>
        </w:r>
      </w:hyperlink>
      <w:r w:rsidR="008D2F70">
        <w:tab/>
        <w:t>Correction on UL-SL prioritization_option1</w:t>
      </w:r>
      <w:r w:rsidR="008D2F70">
        <w:tab/>
        <w:t>OPPO</w:t>
      </w:r>
      <w:r w:rsidR="008D2F70">
        <w:tab/>
        <w:t>CR</w:t>
      </w:r>
      <w:r w:rsidR="008D2F70">
        <w:tab/>
        <w:t>Rel-16</w:t>
      </w:r>
      <w:r w:rsidR="008D2F70">
        <w:tab/>
        <w:t>38.321</w:t>
      </w:r>
      <w:r w:rsidR="008D2F70">
        <w:tab/>
        <w:t>16.7.0</w:t>
      </w:r>
      <w:r w:rsidR="008D2F70">
        <w:tab/>
        <w:t>1187</w:t>
      </w:r>
      <w:r w:rsidR="008D2F70">
        <w:tab/>
        <w:t>-</w:t>
      </w:r>
      <w:r w:rsidR="008D2F70">
        <w:tab/>
        <w:t>F</w:t>
      </w:r>
      <w:r w:rsidR="008D2F70">
        <w:tab/>
        <w:t>5G_V2X_NRSL-Core</w:t>
      </w:r>
    </w:p>
    <w:p w14:paraId="54914894" w14:textId="3E0F9D5C" w:rsidR="008D2F70" w:rsidRDefault="00BE452B" w:rsidP="008D2F70">
      <w:pPr>
        <w:pStyle w:val="Doc-title"/>
      </w:pPr>
      <w:hyperlink r:id="rId459" w:tooltip="C:UsersjohanOneDriveDokument3GPPtsg_ranWG2_RL2TSGR2_117-eDocsR2-2202211.zip" w:history="1">
        <w:r w:rsidR="008D2F70" w:rsidRPr="00FF10A5">
          <w:rPr>
            <w:rStyle w:val="Hyperlnk"/>
          </w:rPr>
          <w:t>R2-2202211</w:t>
        </w:r>
      </w:hyperlink>
      <w:r w:rsidR="008D2F70">
        <w:tab/>
        <w:t>Clarification on SDU type field usage for SL-SRB</w:t>
      </w:r>
      <w:r w:rsidR="008D2F70">
        <w:tab/>
        <w:t>Samsung, Apple</w:t>
      </w:r>
      <w:r w:rsidR="008D2F70">
        <w:tab/>
        <w:t>CR</w:t>
      </w:r>
      <w:r w:rsidR="008D2F70">
        <w:tab/>
        <w:t>Rel-16</w:t>
      </w:r>
      <w:r w:rsidR="008D2F70">
        <w:tab/>
        <w:t>38.323</w:t>
      </w:r>
      <w:r w:rsidR="008D2F70">
        <w:tab/>
        <w:t>16.6.0</w:t>
      </w:r>
      <w:r w:rsidR="008D2F70">
        <w:tab/>
        <w:t>0084</w:t>
      </w:r>
      <w:r w:rsidR="008D2F70">
        <w:tab/>
        <w:t>-</w:t>
      </w:r>
      <w:r w:rsidR="008D2F70">
        <w:tab/>
        <w:t>F</w:t>
      </w:r>
      <w:r w:rsidR="008D2F70">
        <w:tab/>
        <w:t>5G_V2X_NRSL-Core</w:t>
      </w:r>
    </w:p>
    <w:p w14:paraId="05FE0D66" w14:textId="649A77EC" w:rsidR="008D2F70" w:rsidRDefault="00BE452B" w:rsidP="008D2F70">
      <w:pPr>
        <w:pStyle w:val="Doc-title"/>
      </w:pPr>
      <w:hyperlink r:id="rId460" w:tooltip="C:UsersjohanOneDriveDokument3GPPtsg_ranWG2_RL2TSGR2_117-eDocsR2-2202299.zip" w:history="1">
        <w:r w:rsidR="008D2F70" w:rsidRPr="00FF10A5">
          <w:rPr>
            <w:rStyle w:val="Hyperlnk"/>
          </w:rPr>
          <w:t>R2-2202299</w:t>
        </w:r>
      </w:hyperlink>
      <w:r w:rsidR="008D2F70">
        <w:tab/>
        <w:t>Correction on UL-SL prioritization_option2</w:t>
      </w:r>
      <w:r w:rsidR="008D2F70">
        <w:tab/>
        <w:t>OPPO</w:t>
      </w:r>
      <w:r w:rsidR="008D2F70">
        <w:tab/>
        <w:t>CR</w:t>
      </w:r>
      <w:r w:rsidR="008D2F70">
        <w:tab/>
        <w:t>Rel-16</w:t>
      </w:r>
      <w:r w:rsidR="008D2F70">
        <w:tab/>
        <w:t>38.321</w:t>
      </w:r>
      <w:r w:rsidR="008D2F70">
        <w:tab/>
        <w:t>16.7.0</w:t>
      </w:r>
      <w:r w:rsidR="008D2F70">
        <w:tab/>
        <w:t>1188</w:t>
      </w:r>
      <w:r w:rsidR="008D2F70">
        <w:tab/>
        <w:t>-</w:t>
      </w:r>
      <w:r w:rsidR="008D2F70">
        <w:tab/>
        <w:t>F</w:t>
      </w:r>
      <w:r w:rsidR="008D2F70">
        <w:tab/>
        <w:t>5G_V2X_NRSL-Core</w:t>
      </w:r>
    </w:p>
    <w:p w14:paraId="116EE379" w14:textId="7597AD0C" w:rsidR="008D2F70" w:rsidRDefault="00BE452B" w:rsidP="008D2F70">
      <w:pPr>
        <w:pStyle w:val="Doc-title"/>
      </w:pPr>
      <w:hyperlink r:id="rId461" w:tooltip="C:UsersjohanOneDriveDokument3GPPtsg_ranWG2_RL2TSGR2_117-eDocsR2-2202360.zip" w:history="1">
        <w:r w:rsidR="008D2F70" w:rsidRPr="00FF10A5">
          <w:rPr>
            <w:rStyle w:val="Hyperlnk"/>
          </w:rPr>
          <w:t>R2-2202360</w:t>
        </w:r>
      </w:hyperlink>
      <w:r w:rsidR="008D2F70">
        <w:tab/>
        <w:t>Corrections on Unexpected SL-BSR Trigger for SL-CSI MAC CE</w:t>
      </w:r>
      <w:r w:rsidR="008D2F70">
        <w:tab/>
        <w:t>CATT</w:t>
      </w:r>
      <w:r w:rsidR="008D2F70">
        <w:tab/>
        <w:t>CR</w:t>
      </w:r>
      <w:r w:rsidR="008D2F70">
        <w:tab/>
        <w:t>Rel-16</w:t>
      </w:r>
      <w:r w:rsidR="008D2F70">
        <w:tab/>
        <w:t>38.321</w:t>
      </w:r>
      <w:r w:rsidR="008D2F70">
        <w:tab/>
        <w:t>16.7.0</w:t>
      </w:r>
      <w:r w:rsidR="008D2F70">
        <w:tab/>
        <w:t>1189</w:t>
      </w:r>
      <w:r w:rsidR="008D2F70">
        <w:tab/>
        <w:t>-</w:t>
      </w:r>
      <w:r w:rsidR="008D2F70">
        <w:tab/>
        <w:t>F</w:t>
      </w:r>
      <w:r w:rsidR="008D2F70">
        <w:tab/>
        <w:t>5G_V2X_NRSL-Core</w:t>
      </w:r>
    </w:p>
    <w:p w14:paraId="670887B5" w14:textId="3EB2800B" w:rsidR="008D2F70" w:rsidRDefault="00BE452B" w:rsidP="008D2F70">
      <w:pPr>
        <w:pStyle w:val="Doc-title"/>
      </w:pPr>
      <w:hyperlink r:id="rId462" w:tooltip="C:UsersjohanOneDriveDokument3GPPtsg_ranWG2_RL2TSGR2_117-eDocsR2-2202361.zip" w:history="1">
        <w:r w:rsidR="008D2F70" w:rsidRPr="00FF10A5">
          <w:rPr>
            <w:rStyle w:val="Hyperlnk"/>
          </w:rPr>
          <w:t>R2-2202361</w:t>
        </w:r>
      </w:hyperlink>
      <w:r w:rsidR="008D2F70">
        <w:tab/>
        <w:t>Summary [POST116-e][710][V2X/SL] PDCP/RLC Entity Maintenance for SL-SRBs (CATT)</w:t>
      </w:r>
      <w:r w:rsidR="008D2F70">
        <w:tab/>
        <w:t>CATT</w:t>
      </w:r>
      <w:r w:rsidR="008D2F70">
        <w:tab/>
        <w:t>report</w:t>
      </w:r>
      <w:r w:rsidR="008D2F70">
        <w:tab/>
        <w:t>Rel-16</w:t>
      </w:r>
      <w:r w:rsidR="008D2F70">
        <w:tab/>
        <w:t>5G_V2X_NRSL-Core</w:t>
      </w:r>
    </w:p>
    <w:p w14:paraId="553DA763" w14:textId="7504D292" w:rsidR="008D2F70" w:rsidRDefault="00BE452B" w:rsidP="008D2F70">
      <w:pPr>
        <w:pStyle w:val="Doc-title"/>
      </w:pPr>
      <w:hyperlink r:id="rId463" w:tooltip="C:UsersjohanOneDriveDokument3GPPtsg_ranWG2_RL2TSGR2_117-eDocsR2-2202362.zip" w:history="1">
        <w:r w:rsidR="008D2F70" w:rsidRPr="00FF10A5">
          <w:rPr>
            <w:rStyle w:val="Hyperlnk"/>
          </w:rPr>
          <w:t>R2-2202362</w:t>
        </w:r>
      </w:hyperlink>
      <w:r w:rsidR="008D2F70">
        <w:tab/>
        <w:t>Corrections on MAC filtering issue for the first unicast PC5-S signalling</w:t>
      </w:r>
      <w:r w:rsidR="008D2F70">
        <w:tab/>
        <w:t>CATT</w:t>
      </w:r>
      <w:r w:rsidR="008D2F70">
        <w:tab/>
        <w:t>draftCR</w:t>
      </w:r>
      <w:r w:rsidR="008D2F70">
        <w:tab/>
        <w:t>Rel-16</w:t>
      </w:r>
      <w:r w:rsidR="008D2F70">
        <w:tab/>
        <w:t>38.321</w:t>
      </w:r>
      <w:r w:rsidR="008D2F70">
        <w:tab/>
        <w:t>16.7.0</w:t>
      </w:r>
      <w:r w:rsidR="008D2F70">
        <w:tab/>
        <w:t>F</w:t>
      </w:r>
      <w:r w:rsidR="008D2F70">
        <w:tab/>
        <w:t>5G_V2X_NRSL-Core</w:t>
      </w:r>
    </w:p>
    <w:p w14:paraId="0AA02FCE" w14:textId="0A1A5684" w:rsidR="008D2F70" w:rsidRDefault="00BE452B" w:rsidP="008D2F70">
      <w:pPr>
        <w:pStyle w:val="Doc-title"/>
      </w:pPr>
      <w:hyperlink r:id="rId464" w:tooltip="C:UsersjohanOneDriveDokument3GPPtsg_ranWG2_RL2TSGR2_117-eDocsR2-2202363.zip" w:history="1">
        <w:r w:rsidR="008D2F70" w:rsidRPr="00FF10A5">
          <w:rPr>
            <w:rStyle w:val="Hyperlnk"/>
          </w:rPr>
          <w:t>R2-2202363</w:t>
        </w:r>
      </w:hyperlink>
      <w:r w:rsidR="008D2F70">
        <w:tab/>
        <w:t>Corrections on RLC entity establishment issue for the first unicast PC5-S signalling</w:t>
      </w:r>
      <w:r w:rsidR="008D2F70">
        <w:tab/>
        <w:t>CATT</w:t>
      </w:r>
      <w:r w:rsidR="008D2F70">
        <w:tab/>
        <w:t>draftCR</w:t>
      </w:r>
      <w:r w:rsidR="008D2F70">
        <w:tab/>
        <w:t>Rel-16</w:t>
      </w:r>
      <w:r w:rsidR="008D2F70">
        <w:tab/>
        <w:t>38.322</w:t>
      </w:r>
      <w:r w:rsidR="008D2F70">
        <w:tab/>
        <w:t>16.2.0</w:t>
      </w:r>
      <w:r w:rsidR="008D2F70">
        <w:tab/>
        <w:t>F</w:t>
      </w:r>
      <w:r w:rsidR="008D2F70">
        <w:tab/>
        <w:t>5G_V2X_NRSL-Core</w:t>
      </w:r>
    </w:p>
    <w:p w14:paraId="03445994" w14:textId="21DD7F64" w:rsidR="008D2F70" w:rsidRDefault="00BE452B" w:rsidP="008D2F70">
      <w:pPr>
        <w:pStyle w:val="Doc-title"/>
      </w:pPr>
      <w:hyperlink r:id="rId465" w:tooltip="C:UsersjohanOneDriveDokument3GPPtsg_ranWG2_RL2TSGR2_117-eDocsR2-2202364.zip" w:history="1">
        <w:r w:rsidR="008D2F70" w:rsidRPr="00FF10A5">
          <w:rPr>
            <w:rStyle w:val="Hyperlnk"/>
          </w:rPr>
          <w:t>R2-2202364</w:t>
        </w:r>
      </w:hyperlink>
      <w:r w:rsidR="008D2F70">
        <w:tab/>
        <w:t>Corrections on PDCP entity establishment issue for the first unicast PC5-S signalling</w:t>
      </w:r>
      <w:r w:rsidR="008D2F70">
        <w:tab/>
        <w:t>CATT</w:t>
      </w:r>
      <w:r w:rsidR="008D2F70">
        <w:tab/>
        <w:t>draftCR</w:t>
      </w:r>
      <w:r w:rsidR="008D2F70">
        <w:tab/>
        <w:t>Rel-16</w:t>
      </w:r>
      <w:r w:rsidR="008D2F70">
        <w:tab/>
        <w:t>38.323</w:t>
      </w:r>
      <w:r w:rsidR="008D2F70">
        <w:tab/>
        <w:t>16.6.0</w:t>
      </w:r>
      <w:r w:rsidR="008D2F70">
        <w:tab/>
        <w:t>F</w:t>
      </w:r>
      <w:r w:rsidR="008D2F70">
        <w:tab/>
        <w:t>5G_V2X_NRSL-Core</w:t>
      </w:r>
    </w:p>
    <w:p w14:paraId="11FF74C5" w14:textId="7634CC76" w:rsidR="008D2F70" w:rsidRDefault="00BE452B" w:rsidP="008D2F70">
      <w:pPr>
        <w:pStyle w:val="Doc-title"/>
      </w:pPr>
      <w:hyperlink r:id="rId466" w:tooltip="C:UsersjohanOneDriveDokument3GPPtsg_ranWG2_RL2TSGR2_117-eDocsR2-2202534.zip" w:history="1">
        <w:r w:rsidR="008D2F70" w:rsidRPr="00FF10A5">
          <w:rPr>
            <w:rStyle w:val="Hyperlnk"/>
          </w:rPr>
          <w:t>R2-2202534</w:t>
        </w:r>
      </w:hyperlink>
      <w:r w:rsidR="008D2F70">
        <w:tab/>
        <w:t>Correction on the PDB derivation from LCH priority</w:t>
      </w:r>
      <w:r w:rsidR="008D2F70">
        <w:tab/>
        <w:t>Apple, OPPO</w:t>
      </w:r>
      <w:r w:rsidR="008D2F70">
        <w:tab/>
        <w:t>CR</w:t>
      </w:r>
      <w:r w:rsidR="008D2F70">
        <w:tab/>
        <w:t>Rel-16</w:t>
      </w:r>
      <w:r w:rsidR="008D2F70">
        <w:tab/>
        <w:t>38.321</w:t>
      </w:r>
      <w:r w:rsidR="008D2F70">
        <w:tab/>
        <w:t>16.7.0</w:t>
      </w:r>
      <w:r w:rsidR="008D2F70">
        <w:tab/>
        <w:t>1193</w:t>
      </w:r>
      <w:r w:rsidR="008D2F70">
        <w:tab/>
        <w:t>-</w:t>
      </w:r>
      <w:r w:rsidR="008D2F70">
        <w:tab/>
        <w:t>F</w:t>
      </w:r>
      <w:r w:rsidR="008D2F70">
        <w:tab/>
        <w:t>5G_V2X_NRSL-Core</w:t>
      </w:r>
    </w:p>
    <w:p w14:paraId="5FEB4523" w14:textId="1BE5615E" w:rsidR="008D2F70" w:rsidRDefault="00BE452B" w:rsidP="008D2F70">
      <w:pPr>
        <w:pStyle w:val="Doc-title"/>
      </w:pPr>
      <w:hyperlink r:id="rId467" w:tooltip="C:UsersjohanOneDriveDokument3GPPtsg_ranWG2_RL2TSGR2_117-eDocsR2-2202716.zip" w:history="1">
        <w:r w:rsidR="008D2F70" w:rsidRPr="00FF10A5">
          <w:rPr>
            <w:rStyle w:val="Hyperlnk"/>
          </w:rPr>
          <w:t>R2-2202716</w:t>
        </w:r>
      </w:hyperlink>
      <w:r w:rsidR="008D2F70">
        <w:tab/>
        <w:t>Clarification on the UL and NR SL prioritization</w:t>
      </w:r>
      <w:r w:rsidR="008D2F70">
        <w:tab/>
        <w:t>Huawei, HiSilicon, Lenovo, Motorola Mobility</w:t>
      </w:r>
      <w:r w:rsidR="008D2F70">
        <w:tab/>
        <w:t>CR</w:t>
      </w:r>
      <w:r w:rsidR="008D2F70">
        <w:tab/>
        <w:t>Rel-16</w:t>
      </w:r>
      <w:r w:rsidR="008D2F70">
        <w:tab/>
        <w:t>38.321</w:t>
      </w:r>
      <w:r w:rsidR="008D2F70">
        <w:tab/>
        <w:t>16.7.0</w:t>
      </w:r>
      <w:r w:rsidR="008D2F70">
        <w:tab/>
        <w:t>1201</w:t>
      </w:r>
      <w:r w:rsidR="008D2F70">
        <w:tab/>
        <w:t>-</w:t>
      </w:r>
      <w:r w:rsidR="008D2F70">
        <w:tab/>
        <w:t>F</w:t>
      </w:r>
      <w:r w:rsidR="008D2F70">
        <w:tab/>
        <w:t>5G_V2X_NRSL-Core</w:t>
      </w:r>
    </w:p>
    <w:p w14:paraId="1D705871" w14:textId="3EA1132C" w:rsidR="008D2F70" w:rsidRDefault="00BE452B" w:rsidP="008D2F70">
      <w:pPr>
        <w:pStyle w:val="Doc-title"/>
      </w:pPr>
      <w:hyperlink r:id="rId468" w:tooltip="C:UsersjohanOneDriveDokument3GPPtsg_ranWG2_RL2TSGR2_117-eDocsR2-2202843.zip" w:history="1">
        <w:r w:rsidR="008D2F70" w:rsidRPr="00FF10A5">
          <w:rPr>
            <w:rStyle w:val="Hyperlnk"/>
          </w:rPr>
          <w:t>R2-2202843</w:t>
        </w:r>
      </w:hyperlink>
      <w:r w:rsidR="008D2F70">
        <w:tab/>
        <w:t>Correction on SL HARQ feedback indicator</w:t>
      </w:r>
      <w:r w:rsidR="008D2F70">
        <w:tab/>
        <w:t>ASUSTeK</w:t>
      </w:r>
      <w:r w:rsidR="008D2F70">
        <w:tab/>
        <w:t>CR</w:t>
      </w:r>
      <w:r w:rsidR="008D2F70">
        <w:tab/>
        <w:t>Rel-17</w:t>
      </w:r>
      <w:r w:rsidR="008D2F70">
        <w:tab/>
        <w:t>38.321</w:t>
      </w:r>
      <w:r w:rsidR="008D2F70">
        <w:tab/>
        <w:t>16.7.0</w:t>
      </w:r>
      <w:r w:rsidR="008D2F70">
        <w:tab/>
        <w:t>1202</w:t>
      </w:r>
      <w:r w:rsidR="008D2F70">
        <w:tab/>
        <w:t>-</w:t>
      </w:r>
      <w:r w:rsidR="008D2F70">
        <w:tab/>
        <w:t>F</w:t>
      </w:r>
      <w:r w:rsidR="008D2F70">
        <w:tab/>
        <w:t>5G_V2X_NRSL-Core</w:t>
      </w:r>
    </w:p>
    <w:p w14:paraId="4E7C394F" w14:textId="77777777" w:rsidR="008D2F70" w:rsidRDefault="008D2F70" w:rsidP="008D2F70">
      <w:pPr>
        <w:pStyle w:val="Doc-title"/>
      </w:pPr>
      <w:r w:rsidRPr="00FF10A5">
        <w:rPr>
          <w:highlight w:val="yellow"/>
        </w:rPr>
        <w:t>R2-2202947</w:t>
      </w:r>
      <w:r>
        <w:tab/>
        <w:t>Rapporteur CR on 38.321</w:t>
      </w:r>
      <w:r>
        <w:tab/>
        <w:t>LG Electronics France (Rapporteur)</w:t>
      </w:r>
      <w:r>
        <w:tab/>
        <w:t>CR</w:t>
      </w:r>
      <w:r>
        <w:tab/>
        <w:t>Rel-16</w:t>
      </w:r>
      <w:r>
        <w:tab/>
        <w:t>38.321</w:t>
      </w:r>
      <w:r>
        <w:tab/>
        <w:t>16.7.0</w:t>
      </w:r>
      <w:r>
        <w:tab/>
        <w:t>1205</w:t>
      </w:r>
      <w:r>
        <w:tab/>
        <w:t>-</w:t>
      </w:r>
      <w:r>
        <w:tab/>
        <w:t>F</w:t>
      </w:r>
      <w:r>
        <w:tab/>
        <w:t>NR_SL_enh-Core</w:t>
      </w:r>
      <w:r>
        <w:tab/>
        <w:t>Late</w:t>
      </w:r>
    </w:p>
    <w:p w14:paraId="77D4A7F3" w14:textId="5E98001F" w:rsidR="008D2F70" w:rsidRDefault="00BE452B" w:rsidP="008D2F70">
      <w:pPr>
        <w:pStyle w:val="Doc-title"/>
      </w:pPr>
      <w:hyperlink r:id="rId469" w:tooltip="C:UsersjohanOneDriveDokument3GPPtsg_ranWG2_RL2TSGR2_117-eDocsR2-2202949.zip" w:history="1">
        <w:r w:rsidR="008D2F70" w:rsidRPr="00FF10A5">
          <w:rPr>
            <w:rStyle w:val="Hyperlnk"/>
          </w:rPr>
          <w:t>R2-2202949</w:t>
        </w:r>
      </w:hyperlink>
      <w:r w:rsidR="008D2F70">
        <w:tab/>
        <w:t>Correction of RV indication</w:t>
      </w:r>
      <w:r w:rsidR="008D2F70">
        <w:tab/>
        <w:t>Samsung</w:t>
      </w:r>
      <w:r w:rsidR="008D2F70">
        <w:tab/>
        <w:t>CR</w:t>
      </w:r>
      <w:r w:rsidR="008D2F70">
        <w:tab/>
        <w:t>Rel-16</w:t>
      </w:r>
      <w:r w:rsidR="008D2F70">
        <w:tab/>
        <w:t>38.321</w:t>
      </w:r>
      <w:r w:rsidR="008D2F70">
        <w:tab/>
        <w:t>16.7.0</w:t>
      </w:r>
      <w:r w:rsidR="008D2F70">
        <w:tab/>
        <w:t>1207</w:t>
      </w:r>
      <w:r w:rsidR="008D2F70">
        <w:tab/>
        <w:t>-</w:t>
      </w:r>
      <w:r w:rsidR="008D2F70">
        <w:tab/>
        <w:t>F</w:t>
      </w:r>
      <w:r w:rsidR="008D2F70">
        <w:tab/>
        <w:t>5G_V2X_NRSL-Core</w:t>
      </w:r>
    </w:p>
    <w:p w14:paraId="014FF327" w14:textId="2CACCACD" w:rsidR="008D2F70" w:rsidRDefault="00BE452B" w:rsidP="008D2F70">
      <w:pPr>
        <w:pStyle w:val="Doc-title"/>
      </w:pPr>
      <w:hyperlink r:id="rId470" w:tooltip="C:UsersjohanOneDriveDokument3GPPtsg_ranWG2_RL2TSGR2_117-eDocsR2-2202956.zip" w:history="1">
        <w:r w:rsidR="008D2F70" w:rsidRPr="00FF10A5">
          <w:rPr>
            <w:rStyle w:val="Hyperlnk"/>
          </w:rPr>
          <w:t>R2-2202956</w:t>
        </w:r>
      </w:hyperlink>
      <w:r w:rsidR="008D2F70">
        <w:tab/>
        <w:t>Summary of MAC corrections</w:t>
      </w:r>
      <w:r w:rsidR="008D2F70">
        <w:tab/>
        <w:t>LG Electronics France</w:t>
      </w:r>
      <w:r w:rsidR="008D2F70">
        <w:tab/>
        <w:t>discussion</w:t>
      </w:r>
      <w:r w:rsidR="008D2F70">
        <w:tab/>
        <w:t>5G_V2X_NRSL-Core</w:t>
      </w:r>
      <w:r w:rsidR="008D2F70">
        <w:tab/>
        <w:t>Late</w:t>
      </w:r>
    </w:p>
    <w:p w14:paraId="4D3C6318" w14:textId="728F2578" w:rsidR="008D2F70" w:rsidRDefault="00BE452B" w:rsidP="008D2F70">
      <w:pPr>
        <w:pStyle w:val="Doc-title"/>
      </w:pPr>
      <w:hyperlink r:id="rId471" w:tooltip="C:UsersjohanOneDriveDokument3GPPtsg_ranWG2_RL2TSGR2_117-eDocsR2-2203288.zip" w:history="1">
        <w:r w:rsidR="008D2F70" w:rsidRPr="00FF10A5">
          <w:rPr>
            <w:rStyle w:val="Hyperlnk"/>
          </w:rPr>
          <w:t>R2-2203288</w:t>
        </w:r>
      </w:hyperlink>
      <w:r w:rsidR="008D2F70">
        <w:tab/>
        <w:t>Correction on HARQ attribute of SL SRB option2a</w:t>
      </w:r>
      <w:r w:rsidR="008D2F70">
        <w:tab/>
        <w:t>ZTE Corporation, Sanechips</w:t>
      </w:r>
      <w:r w:rsidR="008D2F70">
        <w:tab/>
        <w:t>CR</w:t>
      </w:r>
      <w:r w:rsidR="008D2F70">
        <w:tab/>
        <w:t>Rel-16</w:t>
      </w:r>
      <w:r w:rsidR="008D2F70">
        <w:tab/>
        <w:t>38.321</w:t>
      </w:r>
      <w:r w:rsidR="008D2F70">
        <w:tab/>
        <w:t>16.7.0</w:t>
      </w:r>
      <w:r w:rsidR="008D2F70">
        <w:tab/>
        <w:t>1213</w:t>
      </w:r>
      <w:r w:rsidR="008D2F70">
        <w:tab/>
        <w:t>-</w:t>
      </w:r>
      <w:r w:rsidR="008D2F70">
        <w:tab/>
        <w:t>F</w:t>
      </w:r>
      <w:r w:rsidR="008D2F70">
        <w:tab/>
        <w:t>5G_V2X_NRSL-Core</w:t>
      </w:r>
    </w:p>
    <w:p w14:paraId="777A0544" w14:textId="07ED44F2" w:rsidR="008D2F70" w:rsidRDefault="00BE452B" w:rsidP="008D2F70">
      <w:pPr>
        <w:pStyle w:val="Doc-title"/>
      </w:pPr>
      <w:hyperlink r:id="rId472" w:tooltip="C:UsersjohanOneDriveDokument3GPPtsg_ranWG2_RL2TSGR2_117-eDocsR2-2203290.zip" w:history="1">
        <w:r w:rsidR="008D2F70" w:rsidRPr="00FF10A5">
          <w:rPr>
            <w:rStyle w:val="Hyperlnk"/>
          </w:rPr>
          <w:t>R2-2203290</w:t>
        </w:r>
      </w:hyperlink>
      <w:r w:rsidR="008D2F70">
        <w:tab/>
        <w:t>Discussion on HARQ attribute of SL SRB</w:t>
      </w:r>
      <w:r w:rsidR="008D2F70">
        <w:tab/>
        <w:t>ZTE Corporation, Sanechips,vivo</w:t>
      </w:r>
      <w:r w:rsidR="008D2F70">
        <w:tab/>
        <w:t>discussion</w:t>
      </w:r>
      <w:r w:rsidR="008D2F70">
        <w:tab/>
        <w:t>Rel-16</w:t>
      </w:r>
    </w:p>
    <w:p w14:paraId="5AB0D099" w14:textId="024A2577" w:rsidR="008D2F70" w:rsidRDefault="00BE452B" w:rsidP="008D2F70">
      <w:pPr>
        <w:pStyle w:val="Doc-title"/>
      </w:pPr>
      <w:hyperlink r:id="rId473" w:tooltip="C:UsersjohanOneDriveDokument3GPPtsg_ranWG2_RL2TSGR2_117-eDocsR2-2203451.zip" w:history="1">
        <w:r w:rsidR="008D2F70" w:rsidRPr="00FF10A5">
          <w:rPr>
            <w:rStyle w:val="Hyperlnk"/>
          </w:rPr>
          <w:t>R2-2203451</w:t>
        </w:r>
      </w:hyperlink>
      <w:r w:rsidR="008D2F70">
        <w:tab/>
        <w:t>Correction on NACK reporting on PUCCH for NR SL</w:t>
      </w:r>
      <w:r w:rsidR="008D2F70">
        <w:tab/>
        <w:t>Huawei, HiSilicon, OPPO</w:t>
      </w:r>
      <w:r w:rsidR="008D2F70">
        <w:tab/>
        <w:t>CR</w:t>
      </w:r>
      <w:r w:rsidR="008D2F70">
        <w:tab/>
        <w:t>Rel-16</w:t>
      </w:r>
      <w:r w:rsidR="008D2F70">
        <w:tab/>
        <w:t>38.321</w:t>
      </w:r>
      <w:r w:rsidR="008D2F70">
        <w:tab/>
        <w:t>16.7.0</w:t>
      </w:r>
      <w:r w:rsidR="008D2F70">
        <w:tab/>
        <w:t>1217</w:t>
      </w:r>
      <w:r w:rsidR="008D2F70">
        <w:tab/>
        <w:t>-</w:t>
      </w:r>
      <w:r w:rsidR="008D2F70">
        <w:tab/>
        <w:t>F</w:t>
      </w:r>
      <w:r w:rsidR="008D2F70">
        <w:tab/>
        <w:t>5G_V2X_NRSL-Core</w:t>
      </w:r>
    </w:p>
    <w:p w14:paraId="36E6D1E7" w14:textId="081C1DED" w:rsidR="008D2F70" w:rsidRDefault="00BE452B" w:rsidP="008D2F70">
      <w:pPr>
        <w:pStyle w:val="Doc-title"/>
      </w:pPr>
      <w:hyperlink r:id="rId474" w:tooltip="C:UsersjohanOneDriveDokument3GPPtsg_ranWG2_RL2TSGR2_117-eDocsR2-2203479.zip" w:history="1">
        <w:r w:rsidR="008D2F70" w:rsidRPr="00FF10A5">
          <w:rPr>
            <w:rStyle w:val="Hyperlnk"/>
          </w:rPr>
          <w:t>R2-2203479</w:t>
        </w:r>
      </w:hyperlink>
      <w:r w:rsidR="008D2F70">
        <w:tab/>
        <w:t>Correction on NACK reporting on PUCCH for NR SL</w:t>
      </w:r>
      <w:r w:rsidR="008D2F70">
        <w:tab/>
        <w:t>Huawei, HiSilicon, OPPO</w:t>
      </w:r>
      <w:r w:rsidR="008D2F70">
        <w:tab/>
        <w:t>CR</w:t>
      </w:r>
      <w:r w:rsidR="008D2F70">
        <w:tab/>
        <w:t>Rel-16</w:t>
      </w:r>
      <w:r w:rsidR="008D2F70">
        <w:tab/>
        <w:t>38.321</w:t>
      </w:r>
      <w:r w:rsidR="008D2F70">
        <w:tab/>
        <w:t>16.7.0</w:t>
      </w:r>
      <w:r w:rsidR="008D2F70">
        <w:tab/>
        <w:t>1218</w:t>
      </w:r>
      <w:r w:rsidR="008D2F70">
        <w:tab/>
        <w:t>-</w:t>
      </w:r>
      <w:r w:rsidR="008D2F70">
        <w:tab/>
        <w:t>F</w:t>
      </w:r>
      <w:r w:rsidR="008D2F70">
        <w:tab/>
        <w:t>5G_V2X_NRSL-Core</w:t>
      </w:r>
    </w:p>
    <w:p w14:paraId="794B9BA3" w14:textId="77777777" w:rsidR="008D2F70" w:rsidRPr="008D2F70" w:rsidRDefault="008D2F70" w:rsidP="008D2F70">
      <w:pPr>
        <w:pStyle w:val="Doc-text2"/>
      </w:pPr>
    </w:p>
    <w:p w14:paraId="18B497B6" w14:textId="3CA72BE2" w:rsidR="00FE1822" w:rsidRDefault="00FE1822" w:rsidP="00F8034D">
      <w:pPr>
        <w:pStyle w:val="Rubrik2"/>
      </w:pPr>
      <w:r>
        <w:t>6.3</w:t>
      </w:r>
      <w:r>
        <w:tab/>
        <w:t>NR Positioning Support</w:t>
      </w:r>
    </w:p>
    <w:p w14:paraId="632CE3E0" w14:textId="77777777" w:rsidR="00FE1822" w:rsidRDefault="00FE1822" w:rsidP="00FE1822">
      <w:pPr>
        <w:pStyle w:val="Comments"/>
        <w:rPr>
          <w:noProof w:val="0"/>
        </w:rPr>
      </w:pPr>
      <w:r>
        <w:rPr>
          <w:noProof w:val="0"/>
        </w:rPr>
        <w:t>(</w:t>
      </w:r>
      <w:proofErr w:type="spellStart"/>
      <w:r>
        <w:rPr>
          <w:noProof w:val="0"/>
        </w:rPr>
        <w:t>NR_pos</w:t>
      </w:r>
      <w:proofErr w:type="spellEnd"/>
      <w:r>
        <w:rPr>
          <w:noProof w:val="0"/>
        </w:rPr>
        <w:t xml:space="preserve">-Core; leading WG: RAN1; REL-16; started: Mar 19; target; Jun 20; WID: RP-200218). </w:t>
      </w:r>
    </w:p>
    <w:p w14:paraId="4C2F0282" w14:textId="77777777" w:rsidR="00FE1822" w:rsidRDefault="00FE1822" w:rsidP="00FE1822">
      <w:pPr>
        <w:pStyle w:val="Comments"/>
        <w:rPr>
          <w:noProof w:val="0"/>
        </w:rPr>
      </w:pPr>
      <w:r>
        <w:rPr>
          <w:noProof w:val="0"/>
        </w:rPr>
        <w:t>(NR TEI16 Positioning)</w:t>
      </w:r>
    </w:p>
    <w:p w14:paraId="428011EA" w14:textId="77777777" w:rsidR="00FE1822" w:rsidRDefault="00FE1822" w:rsidP="00FE1822">
      <w:pPr>
        <w:pStyle w:val="Comments"/>
        <w:rPr>
          <w:noProof w:val="0"/>
        </w:rPr>
      </w:pPr>
      <w:r>
        <w:rPr>
          <w:noProof w:val="0"/>
        </w:rPr>
        <w:t>Documents in this agenda item will be handled by email.  No web conference is planned for this agenda item, and non-urgent documents may be postponed to next meeting.</w:t>
      </w:r>
    </w:p>
    <w:p w14:paraId="463C0BEF" w14:textId="77777777" w:rsidR="00FE1822" w:rsidRDefault="00FE1822" w:rsidP="00FE1822">
      <w:pPr>
        <w:pStyle w:val="Comments"/>
        <w:rPr>
          <w:noProof w:val="0"/>
        </w:rPr>
      </w:pPr>
      <w:proofErr w:type="spellStart"/>
      <w:r>
        <w:rPr>
          <w:noProof w:val="0"/>
        </w:rPr>
        <w:t>Tdoc</w:t>
      </w:r>
      <w:proofErr w:type="spellEnd"/>
      <w:r>
        <w:rPr>
          <w:noProof w:val="0"/>
        </w:rPr>
        <w:t xml:space="preserve"> Limitation: See </w:t>
      </w:r>
      <w:proofErr w:type="spellStart"/>
      <w:r>
        <w:rPr>
          <w:noProof w:val="0"/>
        </w:rPr>
        <w:t>tdoc</w:t>
      </w:r>
      <w:proofErr w:type="spellEnd"/>
      <w:r>
        <w:rPr>
          <w:noProof w:val="0"/>
        </w:rPr>
        <w:t xml:space="preserve"> limitation for Agenda Item 6</w:t>
      </w:r>
    </w:p>
    <w:p w14:paraId="08A2A612" w14:textId="77777777" w:rsidR="00FE1822" w:rsidRDefault="00FE1822" w:rsidP="00F8034D">
      <w:pPr>
        <w:pStyle w:val="Rubrik3"/>
      </w:pPr>
      <w:r>
        <w:t>6.3.1</w:t>
      </w:r>
      <w:r>
        <w:tab/>
        <w:t>General and Stage 2 corrections</w:t>
      </w:r>
    </w:p>
    <w:p w14:paraId="62C9B6A3" w14:textId="77777777" w:rsidR="00FE1822" w:rsidRDefault="00FE1822" w:rsidP="00FE1822">
      <w:pPr>
        <w:pStyle w:val="Comments"/>
        <w:rPr>
          <w:noProof w:val="0"/>
        </w:rPr>
      </w:pPr>
      <w:r>
        <w:rPr>
          <w:noProof w:val="0"/>
        </w:rPr>
        <w:t>Including incoming LSs, Including impact to 36.305 and 38.305. Stage 2 corrections shall be discussed with the specification rapporteur (Sven Fischer sfischer@qti.qualcomm.com) before submission. Stage 2 CRs not discussed with the specification rapporteur will not be treated.</w:t>
      </w:r>
    </w:p>
    <w:p w14:paraId="6F706A99" w14:textId="77777777" w:rsidR="00FE1822" w:rsidRDefault="00FE1822" w:rsidP="00FE1822">
      <w:pPr>
        <w:pStyle w:val="Comments"/>
        <w:rPr>
          <w:noProof w:val="0"/>
        </w:rPr>
      </w:pPr>
      <w:r>
        <w:rPr>
          <w:noProof w:val="0"/>
        </w:rPr>
        <w:t xml:space="preserve">This agenda item may use a summary document (decision to be made based on submitted </w:t>
      </w:r>
      <w:proofErr w:type="spellStart"/>
      <w:r>
        <w:rPr>
          <w:noProof w:val="0"/>
        </w:rPr>
        <w:t>tdocs</w:t>
      </w:r>
      <w:proofErr w:type="spellEnd"/>
      <w:r>
        <w:rPr>
          <w:noProof w:val="0"/>
        </w:rPr>
        <w:t>).</w:t>
      </w:r>
    </w:p>
    <w:p w14:paraId="413A79EA" w14:textId="33BBE612" w:rsidR="008D2F70" w:rsidRDefault="00BE452B" w:rsidP="008D2F70">
      <w:pPr>
        <w:pStyle w:val="Doc-title"/>
      </w:pPr>
      <w:hyperlink r:id="rId475" w:tooltip="C:UsersjohanOneDriveDokument3GPPtsg_ranWG2_RL2TSGR2_117-eDocsR2-2202119.zip" w:history="1">
        <w:r w:rsidR="008D2F70" w:rsidRPr="00FF10A5">
          <w:rPr>
            <w:rStyle w:val="Hyperlnk"/>
          </w:rPr>
          <w:t>R2-2202119</w:t>
        </w:r>
      </w:hyperlink>
      <w:r w:rsidR="008D2F70">
        <w:tab/>
        <w:t>Reply LS to RAN2 on the misalignment in SRS configuration (R3-216009; contact: Samsung)</w:t>
      </w:r>
      <w:r w:rsidR="008D2F70">
        <w:tab/>
        <w:t>RAN3</w:t>
      </w:r>
      <w:r w:rsidR="008D2F70">
        <w:tab/>
        <w:t>LS in</w:t>
      </w:r>
      <w:r w:rsidR="008D2F70">
        <w:tab/>
        <w:t>Rel-16</w:t>
      </w:r>
      <w:r w:rsidR="008D2F70">
        <w:tab/>
        <w:t>To:RAN2</w:t>
      </w:r>
      <w:r w:rsidR="008D2F70">
        <w:tab/>
        <w:t>Cc:SA2</w:t>
      </w:r>
    </w:p>
    <w:p w14:paraId="40E5C122" w14:textId="1FA1911E" w:rsidR="008D2F70" w:rsidRDefault="00BE452B" w:rsidP="008D2F70">
      <w:pPr>
        <w:pStyle w:val="Doc-title"/>
      </w:pPr>
      <w:hyperlink r:id="rId476" w:tooltip="C:UsersjohanOneDriveDokument3GPPtsg_ranWG2_RL2TSGR2_117-eDocsR2-2202406.zip" w:history="1">
        <w:r w:rsidR="008D2F70" w:rsidRPr="00FF10A5">
          <w:rPr>
            <w:rStyle w:val="Hyperlnk"/>
          </w:rPr>
          <w:t>R2-2202406</w:t>
        </w:r>
      </w:hyperlink>
      <w:r w:rsidR="008D2F70">
        <w:tab/>
        <w:t>Miscellaneous corrections in TS 38.305</w:t>
      </w:r>
      <w:r w:rsidR="008D2F70">
        <w:tab/>
        <w:t>CATT</w:t>
      </w:r>
      <w:r w:rsidR="008D2F70">
        <w:tab/>
        <w:t>CR</w:t>
      </w:r>
      <w:r w:rsidR="008D2F70">
        <w:tab/>
        <w:t>Rel-16</w:t>
      </w:r>
      <w:r w:rsidR="008D2F70">
        <w:tab/>
        <w:t>38.305</w:t>
      </w:r>
      <w:r w:rsidR="008D2F70">
        <w:tab/>
        <w:t>16.7.0</w:t>
      </w:r>
      <w:r w:rsidR="008D2F70">
        <w:tab/>
        <w:t>0085</w:t>
      </w:r>
      <w:r w:rsidR="008D2F70">
        <w:tab/>
        <w:t>-</w:t>
      </w:r>
      <w:r w:rsidR="008D2F70">
        <w:tab/>
        <w:t>F</w:t>
      </w:r>
      <w:r w:rsidR="008D2F70">
        <w:tab/>
        <w:t>NR_pos-Core</w:t>
      </w:r>
    </w:p>
    <w:p w14:paraId="46B65230" w14:textId="649EB825" w:rsidR="00FE1822" w:rsidRDefault="00FE1822" w:rsidP="00F8034D">
      <w:pPr>
        <w:pStyle w:val="Rubrik3"/>
      </w:pPr>
      <w:r>
        <w:t>6.3.2</w:t>
      </w:r>
      <w:r>
        <w:tab/>
        <w:t>RRC corrections</w:t>
      </w:r>
    </w:p>
    <w:p w14:paraId="5B7BD6C6" w14:textId="77777777" w:rsidR="00FE1822" w:rsidRDefault="00FE1822" w:rsidP="00FE1822">
      <w:pPr>
        <w:pStyle w:val="Comments"/>
        <w:rPr>
          <w:noProof w:val="0"/>
        </w:rPr>
      </w:pPr>
      <w:r>
        <w:rPr>
          <w:noProof w:val="0"/>
        </w:rPr>
        <w:t xml:space="preserve">Including impact to 36.331, 38.331, and 38.306. </w:t>
      </w:r>
    </w:p>
    <w:p w14:paraId="38EB53E1" w14:textId="77777777" w:rsidR="00FE1822" w:rsidRDefault="00FE1822" w:rsidP="00FE1822">
      <w:pPr>
        <w:pStyle w:val="Comments"/>
        <w:rPr>
          <w:noProof w:val="0"/>
        </w:rPr>
      </w:pPr>
      <w:r>
        <w:rPr>
          <w:noProof w:val="0"/>
        </w:rPr>
        <w:t xml:space="preserve">This agenda item may use a summary document (decision to be made based on submitted </w:t>
      </w:r>
      <w:proofErr w:type="spellStart"/>
      <w:r>
        <w:rPr>
          <w:noProof w:val="0"/>
        </w:rPr>
        <w:t>tdocs</w:t>
      </w:r>
      <w:proofErr w:type="spellEnd"/>
      <w:r>
        <w:rPr>
          <w:noProof w:val="0"/>
        </w:rPr>
        <w:t>).</w:t>
      </w:r>
    </w:p>
    <w:p w14:paraId="747EE9A6" w14:textId="6622E44A" w:rsidR="008D2F70" w:rsidRDefault="00BE452B" w:rsidP="008D2F70">
      <w:pPr>
        <w:pStyle w:val="Doc-title"/>
      </w:pPr>
      <w:hyperlink r:id="rId477" w:tooltip="C:UsersjohanOneDriveDokument3GPPtsg_ranWG2_RL2TSGR2_117-eDocsR2-2202407.zip" w:history="1">
        <w:r w:rsidR="008D2F70" w:rsidRPr="00FF10A5">
          <w:rPr>
            <w:rStyle w:val="Hyperlnk"/>
          </w:rPr>
          <w:t>R2-2202407</w:t>
        </w:r>
      </w:hyperlink>
      <w:r w:rsidR="008D2F70">
        <w:tab/>
        <w:t>Corrections on the description of maxNrofSRS-PosResources-1-r16</w:t>
      </w:r>
      <w:r w:rsidR="008D2F70">
        <w:tab/>
        <w:t>CATT</w:t>
      </w:r>
      <w:r w:rsidR="008D2F70">
        <w:tab/>
        <w:t>CR</w:t>
      </w:r>
      <w:r w:rsidR="008D2F70">
        <w:tab/>
        <w:t>Rel-16</w:t>
      </w:r>
      <w:r w:rsidR="008D2F70">
        <w:tab/>
        <w:t>38.331</w:t>
      </w:r>
      <w:r w:rsidR="008D2F70">
        <w:tab/>
        <w:t>16.7.0</w:t>
      </w:r>
      <w:r w:rsidR="008D2F70">
        <w:tab/>
        <w:t>2890</w:t>
      </w:r>
      <w:r w:rsidR="008D2F70">
        <w:tab/>
        <w:t>-</w:t>
      </w:r>
      <w:r w:rsidR="008D2F70">
        <w:tab/>
        <w:t>F</w:t>
      </w:r>
      <w:r w:rsidR="008D2F70">
        <w:tab/>
        <w:t>NR_pos-Core</w:t>
      </w:r>
    </w:p>
    <w:p w14:paraId="14460696" w14:textId="5EC75DEB" w:rsidR="008D2F70" w:rsidRDefault="00BE452B" w:rsidP="008D2F70">
      <w:pPr>
        <w:pStyle w:val="Doc-title"/>
      </w:pPr>
      <w:hyperlink r:id="rId478" w:tooltip="C:UsersjohanOneDriveDokument3GPPtsg_ranWG2_RL2TSGR2_117-eDocsR2-2202596.zip" w:history="1">
        <w:r w:rsidR="008D2F70" w:rsidRPr="00FF10A5">
          <w:rPr>
            <w:rStyle w:val="Hyperlnk"/>
          </w:rPr>
          <w:t>R2-2202596</w:t>
        </w:r>
      </w:hyperlink>
      <w:r w:rsidR="008D2F70">
        <w:tab/>
        <w:t>Correction on srs-PosResourceIdList in RRC</w:t>
      </w:r>
      <w:r w:rsidR="008D2F70">
        <w:tab/>
        <w:t>Huawei, HiSilicon</w:t>
      </w:r>
      <w:r w:rsidR="008D2F70">
        <w:tab/>
        <w:t>CR</w:t>
      </w:r>
      <w:r w:rsidR="008D2F70">
        <w:tab/>
        <w:t>Rel-16</w:t>
      </w:r>
      <w:r w:rsidR="008D2F70">
        <w:tab/>
        <w:t>38.331</w:t>
      </w:r>
      <w:r w:rsidR="008D2F70">
        <w:tab/>
        <w:t>16.7.0</w:t>
      </w:r>
      <w:r w:rsidR="008D2F70">
        <w:tab/>
        <w:t>2897</w:t>
      </w:r>
      <w:r w:rsidR="008D2F70">
        <w:tab/>
        <w:t>-</w:t>
      </w:r>
      <w:r w:rsidR="008D2F70">
        <w:tab/>
        <w:t>F</w:t>
      </w:r>
      <w:r w:rsidR="008D2F70">
        <w:tab/>
        <w:t>NR_pos-Core</w:t>
      </w:r>
    </w:p>
    <w:p w14:paraId="36FDB26F" w14:textId="32C324FB" w:rsidR="00FE1822" w:rsidRDefault="00FE1822" w:rsidP="00F8034D">
      <w:pPr>
        <w:pStyle w:val="Rubrik3"/>
      </w:pPr>
      <w:r>
        <w:t>6.3.3</w:t>
      </w:r>
      <w:r>
        <w:tab/>
        <w:t>LPP corrections</w:t>
      </w:r>
    </w:p>
    <w:p w14:paraId="3DB3220B" w14:textId="77777777" w:rsidR="00FE1822" w:rsidRDefault="00FE1822" w:rsidP="00FE1822">
      <w:pPr>
        <w:pStyle w:val="Comments"/>
        <w:rPr>
          <w:noProof w:val="0"/>
        </w:rPr>
      </w:pPr>
      <w:r>
        <w:rPr>
          <w:noProof w:val="0"/>
        </w:rPr>
        <w:t xml:space="preserve">This agenda item may use a summary document (decision to be made based on submitted </w:t>
      </w:r>
      <w:proofErr w:type="spellStart"/>
      <w:r>
        <w:rPr>
          <w:noProof w:val="0"/>
        </w:rPr>
        <w:t>tdocs</w:t>
      </w:r>
      <w:proofErr w:type="spellEnd"/>
      <w:r>
        <w:rPr>
          <w:noProof w:val="0"/>
        </w:rPr>
        <w:t>).</w:t>
      </w:r>
    </w:p>
    <w:p w14:paraId="1A96E55F" w14:textId="6CCF7AE3" w:rsidR="008D2F70" w:rsidRDefault="00BE452B" w:rsidP="008D2F70">
      <w:pPr>
        <w:pStyle w:val="Doc-title"/>
      </w:pPr>
      <w:hyperlink r:id="rId479" w:tooltip="C:UsersjohanOneDriveDokument3GPPtsg_ranWG2_RL2TSGR2_117-eDocsR2-2202224.zip" w:history="1">
        <w:r w:rsidR="008D2F70" w:rsidRPr="00FF10A5">
          <w:rPr>
            <w:rStyle w:val="Hyperlnk"/>
          </w:rPr>
          <w:t>R2-2202224</w:t>
        </w:r>
      </w:hyperlink>
      <w:r w:rsidR="008D2F70">
        <w:tab/>
        <w:t>Addition of missing need code for the BDS TGD2 parameter</w:t>
      </w:r>
      <w:r w:rsidR="008D2F70">
        <w:tab/>
        <w:t>Lenovo, Motorola Mobility</w:t>
      </w:r>
      <w:r w:rsidR="008D2F70">
        <w:tab/>
        <w:t>CR</w:t>
      </w:r>
      <w:r w:rsidR="008D2F70">
        <w:tab/>
        <w:t>Rel-16</w:t>
      </w:r>
      <w:r w:rsidR="008D2F70">
        <w:tab/>
        <w:t>37.355</w:t>
      </w:r>
      <w:r w:rsidR="008D2F70">
        <w:tab/>
        <w:t>16.7.0</w:t>
      </w:r>
      <w:r w:rsidR="008D2F70">
        <w:tab/>
        <w:t>0326</w:t>
      </w:r>
      <w:r w:rsidR="008D2F70">
        <w:tab/>
        <w:t>-</w:t>
      </w:r>
      <w:r w:rsidR="008D2F70">
        <w:tab/>
        <w:t>F</w:t>
      </w:r>
      <w:r w:rsidR="008D2F70">
        <w:tab/>
        <w:t>TEI16</w:t>
      </w:r>
    </w:p>
    <w:p w14:paraId="126B13B5" w14:textId="50735607" w:rsidR="008D2F70" w:rsidRDefault="00BE452B" w:rsidP="008D2F70">
      <w:pPr>
        <w:pStyle w:val="Doc-title"/>
      </w:pPr>
      <w:hyperlink r:id="rId480" w:tooltip="C:UsersjohanOneDriveDokument3GPPtsg_ranWG2_RL2TSGR2_117-eDocsR2-2203275.zip" w:history="1">
        <w:r w:rsidR="008D2F70" w:rsidRPr="00FF10A5">
          <w:rPr>
            <w:rStyle w:val="Hyperlnk"/>
          </w:rPr>
          <w:t>R2-2203275</w:t>
        </w:r>
      </w:hyperlink>
      <w:r w:rsidR="008D2F70">
        <w:tab/>
        <w:t>Correction of reference TRP for DL-AoD and Multi-RTT measurement report</w:t>
      </w:r>
      <w:r w:rsidR="008D2F70">
        <w:tab/>
        <w:t>Qualcomm Incorporated</w:t>
      </w:r>
      <w:r w:rsidR="008D2F70">
        <w:tab/>
        <w:t>CR</w:t>
      </w:r>
      <w:r w:rsidR="008D2F70">
        <w:tab/>
        <w:t>Rel-16</w:t>
      </w:r>
      <w:r w:rsidR="008D2F70">
        <w:tab/>
        <w:t>37.355</w:t>
      </w:r>
      <w:r w:rsidR="008D2F70">
        <w:tab/>
        <w:t>16.7.0</w:t>
      </w:r>
      <w:r w:rsidR="008D2F70">
        <w:tab/>
        <w:t>0330</w:t>
      </w:r>
      <w:r w:rsidR="008D2F70">
        <w:tab/>
        <w:t>-</w:t>
      </w:r>
      <w:r w:rsidR="008D2F70">
        <w:tab/>
        <w:t>F</w:t>
      </w:r>
      <w:r w:rsidR="008D2F70">
        <w:tab/>
        <w:t>NR_pos-Core</w:t>
      </w:r>
    </w:p>
    <w:p w14:paraId="12E9B03F" w14:textId="3E8C81F1" w:rsidR="008D2F70" w:rsidRDefault="00BE452B" w:rsidP="008D2F70">
      <w:pPr>
        <w:pStyle w:val="Doc-title"/>
      </w:pPr>
      <w:hyperlink r:id="rId481" w:tooltip="C:UsersjohanOneDriveDokument3GPPtsg_ranWG2_RL2TSGR2_117-eDocsR2-2203277.zip" w:history="1">
        <w:r w:rsidR="008D2F70" w:rsidRPr="00FF10A5">
          <w:rPr>
            <w:rStyle w:val="Hyperlnk"/>
          </w:rPr>
          <w:t>R2-2203277</w:t>
        </w:r>
      </w:hyperlink>
      <w:r w:rsidR="008D2F70">
        <w:tab/>
        <w:t>Correction to NR-DL-PRS-ResourcesCapability field description</w:t>
      </w:r>
      <w:r w:rsidR="008D2F70">
        <w:tab/>
        <w:t>Qualcomm Incorporated</w:t>
      </w:r>
      <w:r w:rsidR="008D2F70">
        <w:tab/>
        <w:t>CR</w:t>
      </w:r>
      <w:r w:rsidR="008D2F70">
        <w:tab/>
        <w:t>Rel-16</w:t>
      </w:r>
      <w:r w:rsidR="008D2F70">
        <w:tab/>
        <w:t>37.355</w:t>
      </w:r>
      <w:r w:rsidR="008D2F70">
        <w:tab/>
        <w:t>16.7.0</w:t>
      </w:r>
      <w:r w:rsidR="008D2F70">
        <w:tab/>
        <w:t>0331</w:t>
      </w:r>
      <w:r w:rsidR="008D2F70">
        <w:tab/>
        <w:t>-</w:t>
      </w:r>
      <w:r w:rsidR="008D2F70">
        <w:tab/>
        <w:t>F</w:t>
      </w:r>
      <w:r w:rsidR="008D2F70">
        <w:tab/>
        <w:t>NR_pos-Core</w:t>
      </w:r>
    </w:p>
    <w:p w14:paraId="248FC0DD" w14:textId="3B4FEC79" w:rsidR="008D2F70" w:rsidRDefault="00BE452B" w:rsidP="008D2F70">
      <w:pPr>
        <w:pStyle w:val="Doc-title"/>
      </w:pPr>
      <w:hyperlink r:id="rId482" w:tooltip="C:UsersjohanOneDriveDokument3GPPtsg_ranWG2_RL2TSGR2_117-eDocsR2-2203367.zip" w:history="1">
        <w:r w:rsidR="008D2F70" w:rsidRPr="00FF10A5">
          <w:rPr>
            <w:rStyle w:val="Hyperlnk"/>
          </w:rPr>
          <w:t>R2-2203367</w:t>
        </w:r>
      </w:hyperlink>
      <w:r w:rsidR="008D2F70">
        <w:tab/>
        <w:t>Introducing new high accuracy GAD shape with scalable uncertainty</w:t>
      </w:r>
      <w:r w:rsidR="008D2F70">
        <w:tab/>
        <w:t>Ericsson, T-Mobile USA</w:t>
      </w:r>
      <w:r w:rsidR="008D2F70">
        <w:tab/>
        <w:t>CR</w:t>
      </w:r>
      <w:r w:rsidR="008D2F70">
        <w:tab/>
        <w:t>Rel-16</w:t>
      </w:r>
      <w:r w:rsidR="008D2F70">
        <w:tab/>
        <w:t>37.355</w:t>
      </w:r>
      <w:r w:rsidR="008D2F70">
        <w:tab/>
        <w:t>16.7.0</w:t>
      </w:r>
      <w:r w:rsidR="008D2F70">
        <w:tab/>
        <w:t>0333</w:t>
      </w:r>
      <w:r w:rsidR="008D2F70">
        <w:tab/>
        <w:t>-</w:t>
      </w:r>
      <w:r w:rsidR="008D2F70">
        <w:tab/>
        <w:t>B</w:t>
      </w:r>
      <w:r w:rsidR="008D2F70">
        <w:tab/>
        <w:t>TEI16</w:t>
      </w:r>
    </w:p>
    <w:p w14:paraId="607514DA" w14:textId="1E44C3EA" w:rsidR="008D2F70" w:rsidRDefault="00BE452B" w:rsidP="008D2F70">
      <w:pPr>
        <w:pStyle w:val="Doc-title"/>
      </w:pPr>
      <w:hyperlink r:id="rId483" w:tooltip="C:UsersjohanOneDriveDokument3GPPtsg_ranWG2_RL2TSGR2_117-eDocsR2-2203368.zip" w:history="1">
        <w:r w:rsidR="008D2F70" w:rsidRPr="00FF10A5">
          <w:rPr>
            <w:rStyle w:val="Hyperlnk"/>
          </w:rPr>
          <w:t>R2-2203368</w:t>
        </w:r>
      </w:hyperlink>
      <w:r w:rsidR="008D2F70">
        <w:tab/>
        <w:t>Clarification on LPP segmentation</w:t>
      </w:r>
      <w:r w:rsidR="008D2F70">
        <w:tab/>
        <w:t>Ericsson</w:t>
      </w:r>
      <w:r w:rsidR="008D2F70">
        <w:tab/>
        <w:t>CR</w:t>
      </w:r>
      <w:r w:rsidR="008D2F70">
        <w:tab/>
        <w:t>Rel-16</w:t>
      </w:r>
      <w:r w:rsidR="008D2F70">
        <w:tab/>
        <w:t>37.355</w:t>
      </w:r>
      <w:r w:rsidR="008D2F70">
        <w:tab/>
        <w:t>16.7.0</w:t>
      </w:r>
      <w:r w:rsidR="008D2F70">
        <w:tab/>
        <w:t>0334</w:t>
      </w:r>
      <w:r w:rsidR="008D2F70">
        <w:tab/>
        <w:t>-</w:t>
      </w:r>
      <w:r w:rsidR="008D2F70">
        <w:tab/>
        <w:t>F</w:t>
      </w:r>
      <w:r w:rsidR="008D2F70">
        <w:tab/>
        <w:t>NR_pos-Core</w:t>
      </w:r>
    </w:p>
    <w:p w14:paraId="1C2DD20C" w14:textId="5572C22B" w:rsidR="00FE1822" w:rsidRDefault="00FE1822" w:rsidP="00F8034D">
      <w:pPr>
        <w:pStyle w:val="Rubrik3"/>
      </w:pPr>
      <w:r>
        <w:t>6.3.4</w:t>
      </w:r>
      <w:r>
        <w:tab/>
        <w:t>MAC corrections</w:t>
      </w:r>
    </w:p>
    <w:p w14:paraId="24DFC5DE" w14:textId="77777777" w:rsidR="00FE1822" w:rsidRDefault="00FE1822" w:rsidP="00FE1822">
      <w:pPr>
        <w:pStyle w:val="Comments"/>
        <w:rPr>
          <w:noProof w:val="0"/>
        </w:rPr>
      </w:pPr>
    </w:p>
    <w:p w14:paraId="37B68F45" w14:textId="77777777" w:rsidR="00FE1822" w:rsidRDefault="00FE1822" w:rsidP="00F8034D">
      <w:pPr>
        <w:pStyle w:val="Rubrik2"/>
      </w:pPr>
      <w:r>
        <w:t>6.4</w:t>
      </w:r>
      <w:r>
        <w:tab/>
        <w:t>SON/MDT support for NR</w:t>
      </w:r>
    </w:p>
    <w:p w14:paraId="71A317B0" w14:textId="77777777" w:rsidR="00FE1822" w:rsidRDefault="00FE1822" w:rsidP="00FE1822">
      <w:pPr>
        <w:pStyle w:val="Comments"/>
        <w:rPr>
          <w:noProof w:val="0"/>
        </w:rPr>
      </w:pPr>
      <w:r>
        <w:rPr>
          <w:noProof w:val="0"/>
        </w:rPr>
        <w:t xml:space="preserve">(NR_SON_MDT-Core; leading WG: RAN3; REL-16; started: Jun 19; Completed June 20; WID: RP-191776). </w:t>
      </w:r>
    </w:p>
    <w:p w14:paraId="18D0C209" w14:textId="77777777" w:rsidR="00FE1822" w:rsidRDefault="00FE1822" w:rsidP="00FE1822">
      <w:pPr>
        <w:pStyle w:val="Comments"/>
        <w:rPr>
          <w:noProof w:val="0"/>
        </w:rPr>
      </w:pPr>
      <w:r>
        <w:rPr>
          <w:noProof w:val="0"/>
        </w:rPr>
        <w:t xml:space="preserve">Documents in this agenda item will be handled in a </w:t>
      </w:r>
      <w:proofErr w:type="gramStart"/>
      <w:r>
        <w:rPr>
          <w:noProof w:val="0"/>
        </w:rPr>
        <w:t>break out</w:t>
      </w:r>
      <w:proofErr w:type="gramEnd"/>
      <w:r>
        <w:rPr>
          <w:noProof w:val="0"/>
        </w:rPr>
        <w:t xml:space="preserve"> session</w:t>
      </w:r>
    </w:p>
    <w:p w14:paraId="1BB099EE" w14:textId="77777777" w:rsidR="00FE1822" w:rsidRDefault="00FE1822" w:rsidP="00FE1822">
      <w:pPr>
        <w:pStyle w:val="Comments"/>
        <w:rPr>
          <w:noProof w:val="0"/>
        </w:rPr>
      </w:pPr>
      <w:proofErr w:type="spellStart"/>
      <w:r>
        <w:rPr>
          <w:noProof w:val="0"/>
        </w:rPr>
        <w:t>Tdoc</w:t>
      </w:r>
      <w:proofErr w:type="spellEnd"/>
      <w:r>
        <w:rPr>
          <w:noProof w:val="0"/>
        </w:rPr>
        <w:t xml:space="preserve"> Limitation: See </w:t>
      </w:r>
      <w:proofErr w:type="spellStart"/>
      <w:r>
        <w:rPr>
          <w:noProof w:val="0"/>
        </w:rPr>
        <w:t>tdoc</w:t>
      </w:r>
      <w:proofErr w:type="spellEnd"/>
      <w:r>
        <w:rPr>
          <w:noProof w:val="0"/>
        </w:rPr>
        <w:t xml:space="preserve"> limitation for Agenda Item 6</w:t>
      </w:r>
    </w:p>
    <w:p w14:paraId="610DFDF3" w14:textId="77777777" w:rsidR="00FE1822" w:rsidRDefault="00FE1822" w:rsidP="00F8034D">
      <w:pPr>
        <w:pStyle w:val="Rubrik3"/>
      </w:pPr>
      <w:r>
        <w:t>6.4.1</w:t>
      </w:r>
      <w:r>
        <w:tab/>
        <w:t>General and stage-2 corrections</w:t>
      </w:r>
    </w:p>
    <w:p w14:paraId="70D43FD9" w14:textId="6BAA15C1" w:rsidR="00FE1822" w:rsidRDefault="00FE1822" w:rsidP="00FE1822">
      <w:pPr>
        <w:pStyle w:val="Comments"/>
        <w:rPr>
          <w:noProof w:val="0"/>
        </w:rPr>
      </w:pPr>
      <w:r>
        <w:rPr>
          <w:noProof w:val="0"/>
        </w:rPr>
        <w:t>Including incoming LSs, TS 37.320 corrections</w:t>
      </w:r>
    </w:p>
    <w:p w14:paraId="73791B6F" w14:textId="19F118BC" w:rsidR="004C32BB" w:rsidRDefault="00BE452B" w:rsidP="004C32BB">
      <w:pPr>
        <w:pStyle w:val="Doc-title"/>
      </w:pPr>
      <w:hyperlink r:id="rId484" w:tooltip="C:UsersjohanOneDriveDokument3GPPtsg_ranWG2_RL2TSGR2_117-eDocsR2-2202223.zip" w:history="1">
        <w:r w:rsidR="004C32BB" w:rsidRPr="00FF10A5">
          <w:rPr>
            <w:rStyle w:val="Hyperlnk"/>
          </w:rPr>
          <w:t>R2-2202223</w:t>
        </w:r>
      </w:hyperlink>
      <w:r w:rsidR="004C32BB">
        <w:tab/>
        <w:t>Corrections to SON/MDT capabilities</w:t>
      </w:r>
      <w:r w:rsidR="004C32BB">
        <w:tab/>
        <w:t>Lenovo, Motorola Mobility</w:t>
      </w:r>
      <w:r w:rsidR="004C32BB">
        <w:tab/>
        <w:t>CR</w:t>
      </w:r>
      <w:r w:rsidR="004C32BB">
        <w:tab/>
        <w:t>Rel-16</w:t>
      </w:r>
      <w:r w:rsidR="004C32BB">
        <w:tab/>
        <w:t>38.306</w:t>
      </w:r>
      <w:r w:rsidR="004C32BB">
        <w:tab/>
        <w:t>16.7.0</w:t>
      </w:r>
      <w:r w:rsidR="004C32BB">
        <w:tab/>
        <w:t>0675</w:t>
      </w:r>
      <w:r w:rsidR="004C32BB">
        <w:tab/>
        <w:t>-</w:t>
      </w:r>
      <w:r w:rsidR="004C32BB">
        <w:tab/>
        <w:t>F</w:t>
      </w:r>
      <w:r w:rsidR="004C32BB">
        <w:tab/>
        <w:t>NR_SON_MDT-Core</w:t>
      </w:r>
    </w:p>
    <w:p w14:paraId="77117316" w14:textId="11A2E90E" w:rsidR="004C32BB" w:rsidRDefault="004C32BB" w:rsidP="004C32BB">
      <w:pPr>
        <w:pStyle w:val="Doc-comment"/>
      </w:pPr>
      <w:r>
        <w:t>Moved from 6.1.4.3</w:t>
      </w:r>
    </w:p>
    <w:p w14:paraId="19A2493E" w14:textId="77777777" w:rsidR="00FE1822" w:rsidRDefault="00FE1822" w:rsidP="00F8034D">
      <w:pPr>
        <w:pStyle w:val="Rubrik3"/>
      </w:pPr>
      <w:r>
        <w:t>6.4.2</w:t>
      </w:r>
      <w:r>
        <w:tab/>
        <w:t>TS 38.314 corrections</w:t>
      </w:r>
    </w:p>
    <w:p w14:paraId="71C41688" w14:textId="270810DB" w:rsidR="008D2F70" w:rsidRDefault="00BE452B" w:rsidP="008D2F70">
      <w:pPr>
        <w:pStyle w:val="Doc-title"/>
      </w:pPr>
      <w:hyperlink r:id="rId485" w:tooltip="C:UsersjohanOneDriveDokument3GPPtsg_ranWG2_RL2TSGR2_117-eDocsR2-2202707.zip" w:history="1">
        <w:r w:rsidR="008D2F70" w:rsidRPr="00FF10A5">
          <w:rPr>
            <w:rStyle w:val="Hyperlnk"/>
          </w:rPr>
          <w:t>R2-2202707</w:t>
        </w:r>
      </w:hyperlink>
      <w:r w:rsidR="008D2F70">
        <w:tab/>
        <w:t>Correction to R16 38.314 on PRB Usage for MIMO</w:t>
      </w:r>
      <w:r w:rsidR="008D2F70">
        <w:tab/>
        <w:t>CMCC</w:t>
      </w:r>
      <w:r w:rsidR="008D2F70">
        <w:tab/>
        <w:t>CR</w:t>
      </w:r>
      <w:r w:rsidR="008D2F70">
        <w:tab/>
        <w:t>Rel-16</w:t>
      </w:r>
      <w:r w:rsidR="008D2F70">
        <w:tab/>
        <w:t>38.314</w:t>
      </w:r>
      <w:r w:rsidR="008D2F70">
        <w:tab/>
        <w:t>16.4.0</w:t>
      </w:r>
      <w:r w:rsidR="008D2F70">
        <w:tab/>
        <w:t>0021</w:t>
      </w:r>
      <w:r w:rsidR="008D2F70">
        <w:tab/>
        <w:t>-</w:t>
      </w:r>
      <w:r w:rsidR="008D2F70">
        <w:tab/>
        <w:t>F</w:t>
      </w:r>
      <w:r w:rsidR="008D2F70">
        <w:tab/>
        <w:t>NR_SON_MDT-Core</w:t>
      </w:r>
    </w:p>
    <w:p w14:paraId="01E08819" w14:textId="7C783AC9" w:rsidR="00FE1822" w:rsidRDefault="00FE1822" w:rsidP="00F8034D">
      <w:pPr>
        <w:pStyle w:val="Rubrik3"/>
      </w:pPr>
      <w:r>
        <w:t>6.4.3</w:t>
      </w:r>
      <w:r>
        <w:tab/>
        <w:t xml:space="preserve">RRC corrections </w:t>
      </w:r>
    </w:p>
    <w:p w14:paraId="7B3E229C" w14:textId="723E7C63" w:rsidR="008D2F70" w:rsidRDefault="00BE452B" w:rsidP="008D2F70">
      <w:pPr>
        <w:pStyle w:val="Doc-title"/>
      </w:pPr>
      <w:hyperlink r:id="rId486" w:tooltip="C:UsersjohanOneDriveDokument3GPPtsg_ranWG2_RL2TSGR2_117-eDocsR2-2202502.zip" w:history="1">
        <w:r w:rsidR="008D2F70" w:rsidRPr="00FF10A5">
          <w:rPr>
            <w:rStyle w:val="Hyperlnk"/>
          </w:rPr>
          <w:t>R2-2202502</w:t>
        </w:r>
      </w:hyperlink>
      <w:r w:rsidR="008D2F70">
        <w:tab/>
        <w:t>Addition of missing information into RA-InformationCommon-r16</w:t>
      </w:r>
      <w:r w:rsidR="008D2F70">
        <w:tab/>
        <w:t>Apple, Ericsson</w:t>
      </w:r>
      <w:r w:rsidR="008D2F70">
        <w:tab/>
        <w:t>CR</w:t>
      </w:r>
      <w:r w:rsidR="008D2F70">
        <w:tab/>
        <w:t>Rel-16</w:t>
      </w:r>
      <w:r w:rsidR="008D2F70">
        <w:tab/>
        <w:t>38.331</w:t>
      </w:r>
      <w:r w:rsidR="008D2F70">
        <w:tab/>
        <w:t>16.7.0</w:t>
      </w:r>
      <w:r w:rsidR="008D2F70">
        <w:tab/>
        <w:t>2892</w:t>
      </w:r>
      <w:r w:rsidR="008D2F70">
        <w:tab/>
        <w:t>-</w:t>
      </w:r>
      <w:r w:rsidR="008D2F70">
        <w:tab/>
        <w:t>F</w:t>
      </w:r>
      <w:r w:rsidR="008D2F70">
        <w:tab/>
        <w:t>NR_SON_MDT-Core</w:t>
      </w:r>
    </w:p>
    <w:p w14:paraId="5FFDA44F" w14:textId="2996BF90" w:rsidR="008D2F70" w:rsidRDefault="00BE452B" w:rsidP="008D2F70">
      <w:pPr>
        <w:pStyle w:val="Doc-title"/>
      </w:pPr>
      <w:hyperlink r:id="rId487" w:tooltip="C:UsersjohanOneDriveDokument3GPPtsg_ranWG2_RL2TSGR2_117-eDocsR2-2202737.zip" w:history="1">
        <w:r w:rsidR="008D2F70" w:rsidRPr="00FF10A5">
          <w:rPr>
            <w:rStyle w:val="Hyperlnk"/>
          </w:rPr>
          <w:t>R2-2202737</w:t>
        </w:r>
      </w:hyperlink>
      <w:r w:rsidR="008D2F70">
        <w:tab/>
        <w:t>Correction on LTE UE RLF Report</w:t>
      </w:r>
      <w:r w:rsidR="008D2F70">
        <w:tab/>
        <w:t>China Telecom, CATT, Ericsson</w:t>
      </w:r>
      <w:r w:rsidR="008D2F70">
        <w:tab/>
        <w:t>discussion</w:t>
      </w:r>
    </w:p>
    <w:p w14:paraId="2E78ADBF" w14:textId="35CECD09" w:rsidR="008D2F70" w:rsidRDefault="00BE452B" w:rsidP="008D2F70">
      <w:pPr>
        <w:pStyle w:val="Doc-title"/>
      </w:pPr>
      <w:hyperlink r:id="rId488" w:tooltip="C:UsersjohanOneDriveDokument3GPPtsg_ranWG2_RL2TSGR2_117-eDocsR2-2202783.zip" w:history="1">
        <w:r w:rsidR="008D2F70" w:rsidRPr="00FF10A5">
          <w:rPr>
            <w:rStyle w:val="Hyperlnk"/>
          </w:rPr>
          <w:t>R2-2202783</w:t>
        </w:r>
      </w:hyperlink>
      <w:r w:rsidR="008D2F70">
        <w:tab/>
        <w:t>Corrections on LTE UE RLF Report</w:t>
      </w:r>
      <w:r w:rsidR="008D2F70">
        <w:tab/>
        <w:t>China Telecom, CATT, Ericsson</w:t>
      </w:r>
      <w:r w:rsidR="008D2F70">
        <w:tab/>
        <w:t>CR</w:t>
      </w:r>
      <w:r w:rsidR="008D2F70">
        <w:tab/>
        <w:t>Rel-16</w:t>
      </w:r>
      <w:r w:rsidR="008D2F70">
        <w:tab/>
        <w:t>38.331</w:t>
      </w:r>
      <w:r w:rsidR="008D2F70">
        <w:tab/>
        <w:t>16.7.0</w:t>
      </w:r>
      <w:r w:rsidR="008D2F70">
        <w:tab/>
        <w:t>2906</w:t>
      </w:r>
      <w:r w:rsidR="008D2F70">
        <w:tab/>
        <w:t>-</w:t>
      </w:r>
      <w:r w:rsidR="008D2F70">
        <w:tab/>
        <w:t>F</w:t>
      </w:r>
      <w:r w:rsidR="008D2F70">
        <w:tab/>
        <w:t>NR_SON_MDT-Core</w:t>
      </w:r>
    </w:p>
    <w:p w14:paraId="46FD1F1B" w14:textId="365B4825" w:rsidR="008D2F70" w:rsidRDefault="00BE452B" w:rsidP="008D2F70">
      <w:pPr>
        <w:pStyle w:val="Doc-title"/>
      </w:pPr>
      <w:hyperlink r:id="rId489" w:tooltip="C:UsersjohanOneDriveDokument3GPPtsg_ranWG2_RL2TSGR2_117-eDocsR2-2203330.zip" w:history="1">
        <w:r w:rsidR="008D2F70" w:rsidRPr="00FF10A5">
          <w:rPr>
            <w:rStyle w:val="Hyperlnk"/>
          </w:rPr>
          <w:t>R2-2203330</w:t>
        </w:r>
      </w:hyperlink>
      <w:r w:rsidR="008D2F70">
        <w:tab/>
        <w:t>On DAPS handover failure handling</w:t>
      </w:r>
      <w:r w:rsidR="008D2F70">
        <w:tab/>
        <w:t>Ericsson</w:t>
      </w:r>
      <w:r w:rsidR="008D2F70">
        <w:tab/>
        <w:t>CR</w:t>
      </w:r>
      <w:r w:rsidR="008D2F70">
        <w:tab/>
        <w:t>Rel-16</w:t>
      </w:r>
      <w:r w:rsidR="008D2F70">
        <w:tab/>
        <w:t>38.331</w:t>
      </w:r>
      <w:r w:rsidR="008D2F70">
        <w:tab/>
        <w:t>16.7.0</w:t>
      </w:r>
      <w:r w:rsidR="008D2F70">
        <w:tab/>
        <w:t>2943</w:t>
      </w:r>
      <w:r w:rsidR="008D2F70">
        <w:tab/>
        <w:t>-</w:t>
      </w:r>
      <w:r w:rsidR="008D2F70">
        <w:tab/>
        <w:t>F</w:t>
      </w:r>
      <w:r w:rsidR="008D2F70">
        <w:tab/>
        <w:t>NR_SON_MDT-Core</w:t>
      </w:r>
    </w:p>
    <w:p w14:paraId="3EC34FCD" w14:textId="1C1BF788" w:rsidR="008D2F70" w:rsidRDefault="00BE452B" w:rsidP="008D2F70">
      <w:pPr>
        <w:pStyle w:val="Doc-title"/>
      </w:pPr>
      <w:hyperlink r:id="rId490" w:tooltip="C:UsersjohanOneDriveDokument3GPPtsg_ranWG2_RL2TSGR2_117-eDocsR2-2203332.zip" w:history="1">
        <w:r w:rsidR="008D2F70" w:rsidRPr="00FF10A5">
          <w:rPr>
            <w:rStyle w:val="Hyperlnk"/>
          </w:rPr>
          <w:t>R2-2203332</w:t>
        </w:r>
      </w:hyperlink>
      <w:r w:rsidR="008D2F70">
        <w:tab/>
        <w:t>On including SSB and CSI-RS measurements in RLF report</w:t>
      </w:r>
      <w:r w:rsidR="008D2F70">
        <w:tab/>
        <w:t>Ericsson</w:t>
      </w:r>
      <w:r w:rsidR="008D2F70">
        <w:tab/>
        <w:t>CR</w:t>
      </w:r>
      <w:r w:rsidR="008D2F70">
        <w:tab/>
        <w:t>Rel-16</w:t>
      </w:r>
      <w:r w:rsidR="008D2F70">
        <w:tab/>
        <w:t>38.331</w:t>
      </w:r>
      <w:r w:rsidR="008D2F70">
        <w:tab/>
        <w:t>16.7.0</w:t>
      </w:r>
      <w:r w:rsidR="008D2F70">
        <w:tab/>
        <w:t>2944</w:t>
      </w:r>
      <w:r w:rsidR="008D2F70">
        <w:tab/>
        <w:t>-</w:t>
      </w:r>
      <w:r w:rsidR="008D2F70">
        <w:tab/>
        <w:t>F</w:t>
      </w:r>
      <w:r w:rsidR="008D2F70">
        <w:tab/>
        <w:t>NR_SON_MDT-Core</w:t>
      </w:r>
    </w:p>
    <w:p w14:paraId="5CD46DC2" w14:textId="4E1FC4A2" w:rsidR="008D2F70" w:rsidRDefault="00BE452B" w:rsidP="008D2F70">
      <w:pPr>
        <w:pStyle w:val="Doc-title"/>
      </w:pPr>
      <w:hyperlink r:id="rId491" w:tooltip="C:UsersjohanOneDriveDokument3GPPtsg_ranWG2_RL2TSGR2_117-eDocsR2-2203333.zip" w:history="1">
        <w:r w:rsidR="008D2F70" w:rsidRPr="00FF10A5">
          <w:rPr>
            <w:rStyle w:val="Hyperlnk"/>
          </w:rPr>
          <w:t>R2-2203333</w:t>
        </w:r>
      </w:hyperlink>
      <w:r w:rsidR="008D2F70">
        <w:tab/>
        <w:t>On ObtainCommonLocation related configuration</w:t>
      </w:r>
      <w:r w:rsidR="008D2F70">
        <w:tab/>
        <w:t>Ericsson</w:t>
      </w:r>
      <w:r w:rsidR="008D2F70">
        <w:tab/>
        <w:t>CR</w:t>
      </w:r>
      <w:r w:rsidR="008D2F70">
        <w:tab/>
        <w:t>Rel-16</w:t>
      </w:r>
      <w:r w:rsidR="008D2F70">
        <w:tab/>
        <w:t>38.331</w:t>
      </w:r>
      <w:r w:rsidR="008D2F70">
        <w:tab/>
        <w:t>16.7.0</w:t>
      </w:r>
      <w:r w:rsidR="008D2F70">
        <w:tab/>
        <w:t>2945</w:t>
      </w:r>
      <w:r w:rsidR="008D2F70">
        <w:tab/>
        <w:t>-</w:t>
      </w:r>
      <w:r w:rsidR="008D2F70">
        <w:tab/>
        <w:t>F</w:t>
      </w:r>
      <w:r w:rsidR="008D2F70">
        <w:tab/>
        <w:t>NR_SON_MDT-Core</w:t>
      </w:r>
    </w:p>
    <w:p w14:paraId="1CEE054E" w14:textId="280D0775" w:rsidR="008D2F70" w:rsidRDefault="00BE452B" w:rsidP="008D2F70">
      <w:pPr>
        <w:pStyle w:val="Doc-title"/>
      </w:pPr>
      <w:hyperlink r:id="rId492" w:tooltip="C:UsersjohanOneDriveDokument3GPPtsg_ranWG2_RL2TSGR2_117-eDocsR2-2203334.zip" w:history="1">
        <w:r w:rsidR="008D2F70" w:rsidRPr="00FF10A5">
          <w:rPr>
            <w:rStyle w:val="Hyperlnk"/>
          </w:rPr>
          <w:t>R2-2203334</w:t>
        </w:r>
      </w:hyperlink>
      <w:r w:rsidR="008D2F70">
        <w:tab/>
        <w:t>On sensor information configuration</w:t>
      </w:r>
      <w:r w:rsidR="008D2F70">
        <w:tab/>
        <w:t>Ericsson</w:t>
      </w:r>
      <w:r w:rsidR="008D2F70">
        <w:tab/>
        <w:t>CR</w:t>
      </w:r>
      <w:r w:rsidR="008D2F70">
        <w:tab/>
        <w:t>Rel-16</w:t>
      </w:r>
      <w:r w:rsidR="008D2F70">
        <w:tab/>
        <w:t>38.331</w:t>
      </w:r>
      <w:r w:rsidR="008D2F70">
        <w:tab/>
        <w:t>16.7.0</w:t>
      </w:r>
      <w:r w:rsidR="008D2F70">
        <w:tab/>
        <w:t>2946</w:t>
      </w:r>
      <w:r w:rsidR="008D2F70">
        <w:tab/>
        <w:t>-</w:t>
      </w:r>
      <w:r w:rsidR="008D2F70">
        <w:tab/>
        <w:t>F</w:t>
      </w:r>
      <w:r w:rsidR="008D2F70">
        <w:tab/>
        <w:t>NR_SON_MDT-Core</w:t>
      </w:r>
    </w:p>
    <w:p w14:paraId="54203E44" w14:textId="724E340F" w:rsidR="008D2F70" w:rsidRDefault="008D2F70" w:rsidP="008D2F70">
      <w:pPr>
        <w:pStyle w:val="Doc-title"/>
      </w:pPr>
    </w:p>
    <w:p w14:paraId="17868872" w14:textId="005EE913" w:rsidR="00FE1822" w:rsidRDefault="00FE1822" w:rsidP="00FE1822">
      <w:pPr>
        <w:pStyle w:val="Rubrik1"/>
      </w:pPr>
      <w:r>
        <w:t>7</w:t>
      </w:r>
      <w:r>
        <w:tab/>
        <w:t>Rel-16 EUTRA Work Items</w:t>
      </w:r>
    </w:p>
    <w:p w14:paraId="1F2D2F65" w14:textId="77777777" w:rsidR="00FE1822" w:rsidRDefault="00FE1822" w:rsidP="00FE1822">
      <w:pPr>
        <w:pStyle w:val="Comments"/>
        <w:rPr>
          <w:noProof w:val="0"/>
        </w:rPr>
      </w:pPr>
      <w:r>
        <w:rPr>
          <w:noProof w:val="0"/>
        </w:rPr>
        <w:t>Only essential corrections. No documents should be submitted to 7. Please submit to 7.x</w:t>
      </w:r>
    </w:p>
    <w:p w14:paraId="237FEF17" w14:textId="77777777" w:rsidR="00FE1822" w:rsidRDefault="00FE1822" w:rsidP="00F8034D">
      <w:pPr>
        <w:pStyle w:val="Rubrik2"/>
      </w:pPr>
      <w:r>
        <w:t>7.1    EUTRA Rel-16 General</w:t>
      </w:r>
    </w:p>
    <w:p w14:paraId="7E03FE13" w14:textId="77777777" w:rsidR="00FE1822" w:rsidRDefault="00FE1822" w:rsidP="00FE1822">
      <w:pPr>
        <w:pStyle w:val="Comments"/>
        <w:rPr>
          <w:noProof w:val="0"/>
        </w:rPr>
      </w:pPr>
      <w:r>
        <w:rPr>
          <w:noProof w:val="0"/>
        </w:rPr>
        <w:t xml:space="preserve">No documents should be submitted to 7.1. Please submit to.7.1.x </w:t>
      </w:r>
    </w:p>
    <w:p w14:paraId="7A370BFF" w14:textId="77777777" w:rsidR="00FE1822" w:rsidRDefault="00FE1822" w:rsidP="00FE1822">
      <w:pPr>
        <w:pStyle w:val="Comments"/>
        <w:rPr>
          <w:noProof w:val="0"/>
        </w:rPr>
      </w:pPr>
      <w:r>
        <w:rPr>
          <w:noProof w:val="0"/>
        </w:rPr>
        <w:t>Purely editorial corrections should be avoided, text enhancements may be deprioritized. Corrections should be taken up with the specification editor before submitting to avoid CR duplication. If this is not done, the contribution may not be treated.</w:t>
      </w:r>
    </w:p>
    <w:p w14:paraId="2CD42176" w14:textId="77777777" w:rsidR="00FE1822" w:rsidRDefault="00FE1822" w:rsidP="00F8034D">
      <w:pPr>
        <w:pStyle w:val="Rubrik3"/>
      </w:pPr>
      <w:r>
        <w:t>7.1.1</w:t>
      </w:r>
      <w:r>
        <w:tab/>
        <w:t>Cross WI RRC corrections</w:t>
      </w:r>
    </w:p>
    <w:p w14:paraId="61146E07" w14:textId="77777777" w:rsidR="00FE1822" w:rsidRDefault="00FE1822" w:rsidP="00FE1822">
      <w:pPr>
        <w:pStyle w:val="Comments"/>
        <w:rPr>
          <w:noProof w:val="0"/>
        </w:rPr>
      </w:pPr>
      <w:r>
        <w:rPr>
          <w:noProof w:val="0"/>
        </w:rPr>
        <w:t>Including RRC corrections that impact multiple WIs and require discussion in the common session.</w:t>
      </w:r>
    </w:p>
    <w:p w14:paraId="67CDEB4A" w14:textId="77777777" w:rsidR="00FE1822" w:rsidRDefault="00FE1822" w:rsidP="00F8034D">
      <w:pPr>
        <w:pStyle w:val="Rubrik3"/>
      </w:pPr>
      <w:r>
        <w:t>7.1.2</w:t>
      </w:r>
      <w:r>
        <w:tab/>
        <w:t>Feature Lists and UE capabilities</w:t>
      </w:r>
    </w:p>
    <w:p w14:paraId="61C87389" w14:textId="77777777" w:rsidR="00FE1822" w:rsidRDefault="00FE1822" w:rsidP="00FE1822">
      <w:pPr>
        <w:pStyle w:val="Comments"/>
        <w:rPr>
          <w:noProof w:val="0"/>
        </w:rPr>
      </w:pPr>
      <w:r>
        <w:rPr>
          <w:noProof w:val="0"/>
        </w:rPr>
        <w:t>Corrections to UE capabilities should be taken up with the 36.331 and 36.306 specification editors before submitting to avoid CR duplication. If this is not done, the contribution may not be treated.</w:t>
      </w:r>
    </w:p>
    <w:p w14:paraId="6205400F" w14:textId="77777777" w:rsidR="00FE1822" w:rsidRDefault="00FE1822" w:rsidP="00F8034D">
      <w:pPr>
        <w:pStyle w:val="Rubrik2"/>
      </w:pPr>
      <w:r>
        <w:lastRenderedPageBreak/>
        <w:t>7.2    Additional MTC enhancements for LTE</w:t>
      </w:r>
    </w:p>
    <w:p w14:paraId="7E7771DC" w14:textId="77777777" w:rsidR="00FE1822" w:rsidRDefault="00FE1822" w:rsidP="00FE1822">
      <w:pPr>
        <w:pStyle w:val="Comments"/>
        <w:rPr>
          <w:noProof w:val="0"/>
        </w:rPr>
      </w:pPr>
      <w:r>
        <w:rPr>
          <w:noProof w:val="0"/>
        </w:rPr>
        <w:t>(LTE_eMTC5-Core; LTE_eMTC5-Core; leading WG: RAN1; REL-16; started: Jun 18; Completed:  June 20; WID: RP192875;)</w:t>
      </w:r>
    </w:p>
    <w:p w14:paraId="47581323" w14:textId="77777777" w:rsidR="00FE1822" w:rsidRDefault="00FE1822" w:rsidP="00FE1822">
      <w:pPr>
        <w:pStyle w:val="Comments"/>
        <w:rPr>
          <w:noProof w:val="0"/>
        </w:rPr>
      </w:pPr>
      <w:r>
        <w:rPr>
          <w:noProof w:val="0"/>
        </w:rPr>
        <w:t xml:space="preserve">Documents in this agenda item will be handled in a </w:t>
      </w:r>
      <w:proofErr w:type="gramStart"/>
      <w:r>
        <w:rPr>
          <w:noProof w:val="0"/>
        </w:rPr>
        <w:t>break out</w:t>
      </w:r>
      <w:proofErr w:type="gramEnd"/>
      <w:r>
        <w:rPr>
          <w:noProof w:val="0"/>
        </w:rPr>
        <w:t xml:space="preserve"> session.</w:t>
      </w:r>
    </w:p>
    <w:p w14:paraId="18E2F644" w14:textId="77777777" w:rsidR="00FE1822" w:rsidRDefault="00FE1822" w:rsidP="00FE1822">
      <w:pPr>
        <w:pStyle w:val="Comments"/>
        <w:rPr>
          <w:noProof w:val="0"/>
        </w:rPr>
      </w:pPr>
      <w:r>
        <w:rPr>
          <w:noProof w:val="0"/>
        </w:rPr>
        <w:t>Some documents in 7.2 and 7.3 may be treated jointly.</w:t>
      </w:r>
    </w:p>
    <w:p w14:paraId="7D91BEEC" w14:textId="77777777" w:rsidR="00FE1822" w:rsidRDefault="00FE1822" w:rsidP="00F8034D">
      <w:pPr>
        <w:pStyle w:val="Rubrik2"/>
      </w:pPr>
      <w:r>
        <w:t>7.3</w:t>
      </w:r>
      <w:r>
        <w:tab/>
        <w:t>Additional enhancements for NB-IoT</w:t>
      </w:r>
    </w:p>
    <w:p w14:paraId="5B56503B" w14:textId="77777777" w:rsidR="00FE1822" w:rsidRDefault="00FE1822" w:rsidP="00FE1822">
      <w:pPr>
        <w:pStyle w:val="Comments"/>
        <w:rPr>
          <w:noProof w:val="0"/>
        </w:rPr>
      </w:pPr>
      <w:r>
        <w:rPr>
          <w:noProof w:val="0"/>
        </w:rPr>
        <w:t>(NB_IOTenh3-Core; leading WG: RAN1; REL-16; started: Jun 18; Completed: June 20; WID: RP-200293)</w:t>
      </w:r>
    </w:p>
    <w:p w14:paraId="1950C1E0" w14:textId="77777777" w:rsidR="00FE1822" w:rsidRDefault="00FE1822" w:rsidP="00FE1822">
      <w:pPr>
        <w:pStyle w:val="Comments"/>
        <w:rPr>
          <w:noProof w:val="0"/>
        </w:rPr>
      </w:pPr>
      <w:r>
        <w:rPr>
          <w:noProof w:val="0"/>
        </w:rPr>
        <w:t xml:space="preserve">Documents in this agenda item will be handled in a </w:t>
      </w:r>
      <w:proofErr w:type="gramStart"/>
      <w:r>
        <w:rPr>
          <w:noProof w:val="0"/>
        </w:rPr>
        <w:t>break out</w:t>
      </w:r>
      <w:proofErr w:type="gramEnd"/>
      <w:r>
        <w:rPr>
          <w:noProof w:val="0"/>
        </w:rPr>
        <w:t xml:space="preserve"> session</w:t>
      </w:r>
    </w:p>
    <w:p w14:paraId="4A2A6B11" w14:textId="77777777" w:rsidR="00FE1822" w:rsidRDefault="00FE1822" w:rsidP="00FE1822">
      <w:pPr>
        <w:pStyle w:val="Comments"/>
        <w:rPr>
          <w:noProof w:val="0"/>
        </w:rPr>
      </w:pPr>
      <w:r>
        <w:rPr>
          <w:noProof w:val="0"/>
        </w:rPr>
        <w:t>Some documents in 7.2 and 7.3 may be treated jointly.</w:t>
      </w:r>
    </w:p>
    <w:p w14:paraId="7FF2BC3E" w14:textId="5B2FC26A" w:rsidR="008D2F70" w:rsidRDefault="00BE452B" w:rsidP="008D2F70">
      <w:pPr>
        <w:pStyle w:val="Doc-title"/>
      </w:pPr>
      <w:hyperlink r:id="rId493" w:tooltip="C:UsersjohanOneDriveDokument3GPPtsg_ranWG2_RL2TSGR2_117-eDocsR2-2202633.zip" w:history="1">
        <w:r w:rsidR="008D2F70" w:rsidRPr="00FF10A5">
          <w:rPr>
            <w:rStyle w:val="Hyperlnk"/>
          </w:rPr>
          <w:t>R2-2202633</w:t>
        </w:r>
      </w:hyperlink>
      <w:r w:rsidR="008D2F70">
        <w:tab/>
        <w:t>Discussion on the issue for random access on multicarrier for NB-IoT</w:t>
      </w:r>
      <w:r w:rsidR="008D2F70">
        <w:tab/>
        <w:t>CMCC</w:t>
      </w:r>
      <w:r w:rsidR="008D2F70">
        <w:tab/>
        <w:t>discussion</w:t>
      </w:r>
      <w:r w:rsidR="008D2F70">
        <w:tab/>
        <w:t>Rel-16</w:t>
      </w:r>
      <w:r w:rsidR="008D2F70">
        <w:tab/>
        <w:t>NB_IOTenh3-Core</w:t>
      </w:r>
    </w:p>
    <w:p w14:paraId="2CA291B8" w14:textId="5C25CB9C" w:rsidR="008D2F70" w:rsidRDefault="00BE452B" w:rsidP="008D2F70">
      <w:pPr>
        <w:pStyle w:val="Doc-title"/>
      </w:pPr>
      <w:hyperlink r:id="rId494" w:tooltip="C:UsersjohanOneDriveDokument3GPPtsg_ranWG2_RL2TSGR2_117-eDocsR2-2202634.zip" w:history="1">
        <w:r w:rsidR="008D2F70" w:rsidRPr="00FF10A5">
          <w:rPr>
            <w:rStyle w:val="Hyperlnk"/>
          </w:rPr>
          <w:t>R2-2202634</w:t>
        </w:r>
      </w:hyperlink>
      <w:r w:rsidR="008D2F70">
        <w:tab/>
        <w:t>Solution for random access issue on multiCarrier in NB-IoT</w:t>
      </w:r>
      <w:r w:rsidR="008D2F70">
        <w:tab/>
        <w:t>CMCC</w:t>
      </w:r>
      <w:r w:rsidR="008D2F70">
        <w:tab/>
        <w:t>draftCR</w:t>
      </w:r>
      <w:r w:rsidR="008D2F70">
        <w:tab/>
        <w:t>Rel-16</w:t>
      </w:r>
      <w:r w:rsidR="008D2F70">
        <w:tab/>
        <w:t>36.331</w:t>
      </w:r>
      <w:r w:rsidR="008D2F70">
        <w:tab/>
        <w:t>16.7.0</w:t>
      </w:r>
      <w:r w:rsidR="008D2F70">
        <w:tab/>
        <w:t>F</w:t>
      </w:r>
      <w:r w:rsidR="008D2F70">
        <w:tab/>
        <w:t>NB_IOTenh3-Core</w:t>
      </w:r>
    </w:p>
    <w:p w14:paraId="77CCBAAC" w14:textId="55AE4571" w:rsidR="008D2F70" w:rsidRDefault="00BE452B" w:rsidP="008D2F70">
      <w:pPr>
        <w:pStyle w:val="Doc-title"/>
      </w:pPr>
      <w:hyperlink r:id="rId495" w:tooltip="C:UsersjohanOneDriveDokument3GPPtsg_ranWG2_RL2TSGR2_117-eDocsR2-2202635.zip" w:history="1">
        <w:r w:rsidR="008D2F70" w:rsidRPr="00FF10A5">
          <w:rPr>
            <w:rStyle w:val="Hyperlnk"/>
          </w:rPr>
          <w:t>R2-2202635</w:t>
        </w:r>
      </w:hyperlink>
      <w:r w:rsidR="008D2F70">
        <w:tab/>
        <w:t>Solution for random access issue on multiCarrier in NB-IoT</w:t>
      </w:r>
      <w:r w:rsidR="008D2F70">
        <w:tab/>
        <w:t>CMCC</w:t>
      </w:r>
      <w:r w:rsidR="008D2F70">
        <w:tab/>
        <w:t>draftCR</w:t>
      </w:r>
      <w:r w:rsidR="008D2F70">
        <w:tab/>
        <w:t>Rel-16</w:t>
      </w:r>
      <w:r w:rsidR="008D2F70">
        <w:tab/>
        <w:t>36.321</w:t>
      </w:r>
      <w:r w:rsidR="008D2F70">
        <w:tab/>
        <w:t>16.6.0</w:t>
      </w:r>
      <w:r w:rsidR="008D2F70">
        <w:tab/>
        <w:t>F</w:t>
      </w:r>
      <w:r w:rsidR="008D2F70">
        <w:tab/>
        <w:t>NB_IOTenh3-Core</w:t>
      </w:r>
    </w:p>
    <w:p w14:paraId="3263E446" w14:textId="77777777" w:rsidR="008D2F70" w:rsidRPr="008D2F70" w:rsidRDefault="008D2F70" w:rsidP="008D2F70">
      <w:pPr>
        <w:pStyle w:val="Doc-text2"/>
      </w:pPr>
    </w:p>
    <w:p w14:paraId="1AD43398" w14:textId="7AA97147" w:rsidR="00FE1822" w:rsidRDefault="00FE1822" w:rsidP="00F8034D">
      <w:pPr>
        <w:pStyle w:val="Rubrik2"/>
      </w:pPr>
      <w:r>
        <w:t>7.4</w:t>
      </w:r>
      <w:r>
        <w:tab/>
        <w:t>LTE Other WIs</w:t>
      </w:r>
    </w:p>
    <w:p w14:paraId="59CBFDCC" w14:textId="77777777" w:rsidR="00FE1822" w:rsidRDefault="00FE1822" w:rsidP="00FE1822">
      <w:pPr>
        <w:pStyle w:val="Comments"/>
        <w:rPr>
          <w:noProof w:val="0"/>
        </w:rPr>
      </w:pPr>
      <w:r>
        <w:rPr>
          <w:noProof w:val="0"/>
        </w:rPr>
        <w:t>(</w:t>
      </w:r>
      <w:proofErr w:type="spellStart"/>
      <w:r>
        <w:rPr>
          <w:noProof w:val="0"/>
        </w:rPr>
        <w:t>LTE_feMob</w:t>
      </w:r>
      <w:proofErr w:type="spellEnd"/>
      <w:r>
        <w:rPr>
          <w:noProof w:val="0"/>
        </w:rPr>
        <w:t>-Core; leading WG: RAN2; REL-16; started: Jun 18; Completed: June 20; WID: RP-190921)</w:t>
      </w:r>
    </w:p>
    <w:p w14:paraId="01D46211" w14:textId="77777777" w:rsidR="00FE1822" w:rsidRDefault="00FE1822" w:rsidP="00FE1822">
      <w:pPr>
        <w:pStyle w:val="Comments"/>
        <w:rPr>
          <w:noProof w:val="0"/>
        </w:rPr>
      </w:pPr>
      <w:r>
        <w:rPr>
          <w:noProof w:val="0"/>
        </w:rPr>
        <w:t>(</w:t>
      </w:r>
      <w:proofErr w:type="spellStart"/>
      <w:r>
        <w:rPr>
          <w:noProof w:val="0"/>
        </w:rPr>
        <w:t>LTE_terr_bcast</w:t>
      </w:r>
      <w:proofErr w:type="spellEnd"/>
      <w:r>
        <w:rPr>
          <w:noProof w:val="0"/>
        </w:rPr>
        <w:t>-Core, LTE_DL_MIMO_EE-Core, LTE_high_speed_enh2-Core; LTE TEI16 Non-positioning)</w:t>
      </w:r>
    </w:p>
    <w:p w14:paraId="4BC2C951" w14:textId="77777777" w:rsidR="00FE1822" w:rsidRDefault="00FE1822" w:rsidP="00FE1822">
      <w:pPr>
        <w:pStyle w:val="Comments"/>
        <w:rPr>
          <w:noProof w:val="0"/>
        </w:rPr>
      </w:pPr>
      <w:r>
        <w:rPr>
          <w:noProof w:val="0"/>
        </w:rPr>
        <w:t xml:space="preserve">(Documents relating to Rel-16 LTE but for which there is no existing RAN WI/SI, </w:t>
      </w:r>
      <w:proofErr w:type="gramStart"/>
      <w:r>
        <w:rPr>
          <w:noProof w:val="0"/>
        </w:rPr>
        <w:t>e.g.</w:t>
      </w:r>
      <w:proofErr w:type="gramEnd"/>
      <w:r>
        <w:rPr>
          <w:noProof w:val="0"/>
        </w:rPr>
        <w:t xml:space="preserve"> LSs from CT/SA requesting RAN2 action)</w:t>
      </w:r>
    </w:p>
    <w:p w14:paraId="0AB2098A" w14:textId="77777777" w:rsidR="00FE1822" w:rsidRDefault="00FE1822" w:rsidP="00FE1822">
      <w:pPr>
        <w:pStyle w:val="Comments"/>
        <w:rPr>
          <w:noProof w:val="0"/>
        </w:rPr>
      </w:pPr>
      <w:r>
        <w:rPr>
          <w:noProof w:val="0"/>
        </w:rPr>
        <w:t xml:space="preserve">Including TEI16 corrections and issues that do not fit under any other topic. </w:t>
      </w:r>
    </w:p>
    <w:p w14:paraId="6B24A6D5" w14:textId="77777777" w:rsidR="00FE1822" w:rsidRDefault="00FE1822" w:rsidP="00FE1822">
      <w:pPr>
        <w:pStyle w:val="Comments"/>
        <w:rPr>
          <w:noProof w:val="0"/>
        </w:rPr>
      </w:pPr>
      <w:r>
        <w:rPr>
          <w:noProof w:val="0"/>
        </w:rPr>
        <w:t xml:space="preserve">Purely editorial corrections should be avoided, text enhancements may be deprioritized. Corrections should be taken up with the specification editor before submitting to avoid CR duplication. If this is not done, the contribution may not be treated. </w:t>
      </w:r>
    </w:p>
    <w:p w14:paraId="78211FF4" w14:textId="77777777" w:rsidR="00FE1822" w:rsidRDefault="00FE1822" w:rsidP="00FE1822">
      <w:pPr>
        <w:pStyle w:val="Comments"/>
        <w:rPr>
          <w:noProof w:val="0"/>
        </w:rPr>
      </w:pPr>
      <w:r>
        <w:rPr>
          <w:noProof w:val="0"/>
        </w:rPr>
        <w:t>For LTE mobility enhancements, only corrections that are LTE-specific should be submitted to this AI. Corrections that impact or are common with NR mobility enhancements should be submitted to 6.1.X instead.</w:t>
      </w:r>
    </w:p>
    <w:p w14:paraId="75476ADB" w14:textId="655D7E62" w:rsidR="008D2F70" w:rsidRDefault="00BE452B" w:rsidP="008D2F70">
      <w:pPr>
        <w:pStyle w:val="Doc-title"/>
      </w:pPr>
      <w:hyperlink r:id="rId496" w:tooltip="C:UsersjohanOneDriveDokument3GPPtsg_ranWG2_RL2TSGR2_117-eDocsR2-2202122.zip" w:history="1">
        <w:r w:rsidR="008D2F70" w:rsidRPr="00FF10A5">
          <w:rPr>
            <w:rStyle w:val="Hyperlnk"/>
          </w:rPr>
          <w:t>R2-2202122</w:t>
        </w:r>
      </w:hyperlink>
      <w:r w:rsidR="008D2F70">
        <w:tab/>
        <w:t>Reply LS on Bearer pre-emption rate limit issue for GBR bearer establishment in MC systems (R3-216196; contact: Nokia)</w:t>
      </w:r>
      <w:r w:rsidR="008D2F70">
        <w:tab/>
        <w:t>RAN3</w:t>
      </w:r>
      <w:r w:rsidR="008D2F70">
        <w:tab/>
        <w:t>LS in</w:t>
      </w:r>
      <w:r w:rsidR="008D2F70">
        <w:tab/>
        <w:t>Rel-16</w:t>
      </w:r>
      <w:r w:rsidR="008D2F70">
        <w:tab/>
        <w:t>To:SA6</w:t>
      </w:r>
      <w:r w:rsidR="008D2F70">
        <w:tab/>
        <w:t>Cc:RAN, RAN2</w:t>
      </w:r>
    </w:p>
    <w:p w14:paraId="29ADAA2B" w14:textId="693DF98F" w:rsidR="008D2F70" w:rsidRDefault="00BE452B" w:rsidP="008D2F70">
      <w:pPr>
        <w:pStyle w:val="Doc-title"/>
      </w:pPr>
      <w:hyperlink r:id="rId497" w:tooltip="C:UsersjohanOneDriveDokument3GPPtsg_ranWG2_RL2TSGR2_117-eDocsR2-2202929.zip" w:history="1">
        <w:r w:rsidR="008D2F70" w:rsidRPr="00FF10A5">
          <w:rPr>
            <w:rStyle w:val="Hyperlnk"/>
          </w:rPr>
          <w:t>R2-2202929</w:t>
        </w:r>
      </w:hyperlink>
      <w:r w:rsidR="008D2F70">
        <w:tab/>
        <w:t>Minor changes collected by Rapporteur</w:t>
      </w:r>
      <w:r w:rsidR="008D2F70">
        <w:tab/>
        <w:t>Samsung</w:t>
      </w:r>
      <w:r w:rsidR="008D2F70">
        <w:tab/>
        <w:t>CR</w:t>
      </w:r>
      <w:r w:rsidR="008D2F70">
        <w:tab/>
        <w:t>Rel-16</w:t>
      </w:r>
      <w:r w:rsidR="008D2F70">
        <w:tab/>
        <w:t>36.331</w:t>
      </w:r>
      <w:r w:rsidR="008D2F70">
        <w:tab/>
        <w:t>16.7.0</w:t>
      </w:r>
      <w:r w:rsidR="008D2F70">
        <w:tab/>
        <w:t>4766</w:t>
      </w:r>
      <w:r w:rsidR="008D2F70">
        <w:tab/>
        <w:t>-</w:t>
      </w:r>
      <w:r w:rsidR="008D2F70">
        <w:tab/>
        <w:t>F</w:t>
      </w:r>
      <w:r w:rsidR="008D2F70">
        <w:tab/>
        <w:t>NB_IOTenh3-Core</w:t>
      </w:r>
    </w:p>
    <w:p w14:paraId="0EEF354A" w14:textId="77777777" w:rsidR="008D2F70" w:rsidRPr="008D2F70" w:rsidRDefault="008D2F70" w:rsidP="008D2F70">
      <w:pPr>
        <w:pStyle w:val="Doc-text2"/>
      </w:pPr>
    </w:p>
    <w:p w14:paraId="29D3C71B" w14:textId="3D391338" w:rsidR="00FE1822" w:rsidRDefault="00FE1822" w:rsidP="00F8034D">
      <w:pPr>
        <w:pStyle w:val="Rubrik2"/>
      </w:pPr>
      <w:r>
        <w:t>7.5</w:t>
      </w:r>
      <w:r>
        <w:tab/>
        <w:t>LTE Positioning</w:t>
      </w:r>
    </w:p>
    <w:p w14:paraId="3C8A2D34" w14:textId="77777777" w:rsidR="00FE1822" w:rsidRDefault="00FE1822" w:rsidP="00FE1822">
      <w:pPr>
        <w:pStyle w:val="Comments"/>
        <w:rPr>
          <w:noProof w:val="0"/>
        </w:rPr>
      </w:pPr>
      <w:r>
        <w:rPr>
          <w:noProof w:val="0"/>
        </w:rPr>
        <w:t>(</w:t>
      </w:r>
      <w:proofErr w:type="spellStart"/>
      <w:r>
        <w:rPr>
          <w:noProof w:val="0"/>
        </w:rPr>
        <w:t>NavIC</w:t>
      </w:r>
      <w:proofErr w:type="spellEnd"/>
      <w:r>
        <w:rPr>
          <w:noProof w:val="0"/>
        </w:rPr>
        <w:t>, LTE TEI16 Positioning)</w:t>
      </w:r>
    </w:p>
    <w:p w14:paraId="1BF4E7EE" w14:textId="77777777" w:rsidR="00FE1822" w:rsidRDefault="00FE1822" w:rsidP="00FE1822">
      <w:pPr>
        <w:pStyle w:val="Comments"/>
        <w:rPr>
          <w:noProof w:val="0"/>
        </w:rPr>
      </w:pPr>
      <w:r>
        <w:rPr>
          <w:noProof w:val="0"/>
        </w:rPr>
        <w:t>Documents in this agenda item will be handled by email.  No web conference is planned for this agenda item.</w:t>
      </w:r>
    </w:p>
    <w:p w14:paraId="1D72463E" w14:textId="77777777" w:rsidR="00FE1822" w:rsidRDefault="00FE1822" w:rsidP="00FE1822">
      <w:pPr>
        <w:pStyle w:val="Rubrik1"/>
      </w:pPr>
      <w:r>
        <w:t>8</w:t>
      </w:r>
      <w:r>
        <w:tab/>
        <w:t>Rel-17 NR Work Items</w:t>
      </w:r>
    </w:p>
    <w:p w14:paraId="43FD7584" w14:textId="77777777" w:rsidR="00FE1822" w:rsidRDefault="00FE1822" w:rsidP="00F8034D">
      <w:pPr>
        <w:pStyle w:val="Rubrik2"/>
      </w:pPr>
      <w:r>
        <w:t>8.0</w:t>
      </w:r>
      <w:r>
        <w:tab/>
        <w:t>General</w:t>
      </w:r>
    </w:p>
    <w:p w14:paraId="6D921D3F" w14:textId="77777777" w:rsidR="00FE1822" w:rsidRDefault="00FE1822" w:rsidP="00FE1822">
      <w:pPr>
        <w:pStyle w:val="Comments"/>
        <w:rPr>
          <w:noProof w:val="0"/>
        </w:rPr>
      </w:pPr>
      <w:r>
        <w:rPr>
          <w:noProof w:val="0"/>
        </w:rPr>
        <w:t xml:space="preserve">Please input to 8.0.x. These AIs includes General Aspects regarding </w:t>
      </w:r>
      <w:proofErr w:type="spellStart"/>
      <w:r>
        <w:rPr>
          <w:noProof w:val="0"/>
        </w:rPr>
        <w:t>Rel</w:t>
      </w:r>
      <w:proofErr w:type="spellEnd"/>
      <w:r>
        <w:rPr>
          <w:noProof w:val="0"/>
        </w:rPr>
        <w:t xml:space="preserve"> 17, both NR and LTE, organizational and planning, common aspects regarding UE caps, RRC parameters, running CRs, need for organized inter-WI </w:t>
      </w:r>
      <w:proofErr w:type="spellStart"/>
      <w:r>
        <w:rPr>
          <w:noProof w:val="0"/>
        </w:rPr>
        <w:t>coord</w:t>
      </w:r>
      <w:proofErr w:type="spellEnd"/>
      <w:r>
        <w:rPr>
          <w:noProof w:val="0"/>
        </w:rPr>
        <w:t xml:space="preserve"> etc. A main purpose of this AI is to provide opportunity for rapporteurs and other highly interested to illuminate important aspects for the finalization phases of Rel-17. Input to this AI is optional. Note that the multi-WI topic of RACH indication and partitioning is handled under a separate AI. </w:t>
      </w:r>
    </w:p>
    <w:p w14:paraId="1978E0FE" w14:textId="77777777" w:rsidR="00FE1822" w:rsidRDefault="00FE1822" w:rsidP="00F8034D">
      <w:pPr>
        <w:pStyle w:val="Rubrik3"/>
      </w:pPr>
      <w:r>
        <w:t>8.0.1</w:t>
      </w:r>
      <w:r>
        <w:tab/>
        <w:t>RRC</w:t>
      </w:r>
    </w:p>
    <w:p w14:paraId="4D5C215A" w14:textId="0D178148" w:rsidR="00FE1822" w:rsidRDefault="00FE1822" w:rsidP="00FE1822">
      <w:pPr>
        <w:pStyle w:val="Comments"/>
        <w:rPr>
          <w:noProof w:val="0"/>
        </w:rPr>
      </w:pPr>
      <w:r>
        <w:rPr>
          <w:noProof w:val="0"/>
        </w:rPr>
        <w:t xml:space="preserve">Including discussions on plan for ASN.1 review. Note that Rel-17 Cat B RRC CRs (maybe with some exception) are expected to be WI-specific. </w:t>
      </w:r>
    </w:p>
    <w:p w14:paraId="61717543" w14:textId="77EF2B32" w:rsidR="00715FA1" w:rsidRDefault="00715FA1" w:rsidP="00715FA1">
      <w:pPr>
        <w:pStyle w:val="BoldComments"/>
      </w:pPr>
      <w:r>
        <w:t>ASN.1 Review</w:t>
      </w:r>
    </w:p>
    <w:p w14:paraId="233177F1" w14:textId="1ED2CF9D" w:rsidR="00044F4F" w:rsidRDefault="00715FA1" w:rsidP="00715FA1">
      <w:pPr>
        <w:pStyle w:val="Comments"/>
      </w:pPr>
      <w:r>
        <w:t>Online first, offline to settle the details</w:t>
      </w:r>
    </w:p>
    <w:p w14:paraId="187388CA" w14:textId="23535D30" w:rsidR="00715FA1" w:rsidRDefault="00715FA1" w:rsidP="00715FA1">
      <w:pPr>
        <w:pStyle w:val="Comments"/>
      </w:pPr>
    </w:p>
    <w:p w14:paraId="2E32A5F6" w14:textId="0B85C3A4" w:rsidR="00715FA1" w:rsidRDefault="00715FA1" w:rsidP="00715FA1">
      <w:pPr>
        <w:pStyle w:val="EmailDiscussion"/>
      </w:pPr>
      <w:bookmarkStart w:id="66" w:name="_Hlk96306380"/>
      <w:r>
        <w:t>[AT117-e][</w:t>
      </w:r>
      <w:proofErr w:type="gramStart"/>
      <w:r>
        <w:t>0</w:t>
      </w:r>
      <w:r w:rsidR="00172A08">
        <w:t>37</w:t>
      </w:r>
      <w:r>
        <w:t>][</w:t>
      </w:r>
      <w:proofErr w:type="gramEnd"/>
      <w:r>
        <w:t>R17] ASN.1 review (Ericsson</w:t>
      </w:r>
      <w:r w:rsidR="00984C67">
        <w:t>, Samsung</w:t>
      </w:r>
      <w:r>
        <w:t>)</w:t>
      </w:r>
    </w:p>
    <w:p w14:paraId="70FD7629" w14:textId="5383B56C" w:rsidR="00715FA1" w:rsidRDefault="00715FA1" w:rsidP="00715FA1">
      <w:pPr>
        <w:pStyle w:val="EmailDiscussion2"/>
      </w:pPr>
      <w:r>
        <w:tab/>
        <w:t xml:space="preserve">Scope: </w:t>
      </w:r>
      <w:r w:rsidR="00910DF2">
        <w:t xml:space="preserve">Start after on-line. </w:t>
      </w:r>
      <w:r>
        <w:t xml:space="preserve">Discuss the details, </w:t>
      </w:r>
      <w:r w:rsidR="00ED3DC5">
        <w:t xml:space="preserve">based on </w:t>
      </w:r>
      <w:proofErr w:type="gramStart"/>
      <w:r w:rsidR="00ED3DC5">
        <w:t>rapporteurs</w:t>
      </w:r>
      <w:proofErr w:type="gramEnd"/>
      <w:r w:rsidR="00ED3DC5">
        <w:t xml:space="preserve"> initiative, can e.g. discuss remaining aspects in R2-2203417 and R2-22002600. </w:t>
      </w:r>
    </w:p>
    <w:p w14:paraId="5CBBFCAC" w14:textId="0381AB43" w:rsidR="00715FA1" w:rsidRDefault="00715FA1" w:rsidP="00715FA1">
      <w:pPr>
        <w:pStyle w:val="EmailDiscussion2"/>
      </w:pPr>
      <w:r>
        <w:tab/>
        <w:t>Intended outcome: Enhanced ASN.1 review process, Detailed plan.</w:t>
      </w:r>
    </w:p>
    <w:p w14:paraId="778136EE" w14:textId="7DEE8F78" w:rsidR="00715FA1" w:rsidRDefault="00715FA1" w:rsidP="00715FA1">
      <w:pPr>
        <w:pStyle w:val="EmailDiscussion2"/>
      </w:pPr>
      <w:r>
        <w:lastRenderedPageBreak/>
        <w:tab/>
        <w:t>Deadline: EOM</w:t>
      </w:r>
    </w:p>
    <w:bookmarkEnd w:id="66"/>
    <w:p w14:paraId="366D4A02" w14:textId="77777777" w:rsidR="00715FA1" w:rsidRPr="00715FA1" w:rsidRDefault="00715FA1" w:rsidP="00715FA1">
      <w:pPr>
        <w:pStyle w:val="Doc-text2"/>
      </w:pPr>
    </w:p>
    <w:p w14:paraId="092C9F9E" w14:textId="4C4F0B1D" w:rsidR="008D2F70" w:rsidRDefault="00BE452B" w:rsidP="008D2F70">
      <w:pPr>
        <w:pStyle w:val="Doc-title"/>
      </w:pPr>
      <w:hyperlink r:id="rId498" w:tooltip="C:UsersjohanOneDriveDokument3GPPtsg_ranWG2_RL2TSGR2_117-eDocsR2-2203417.zip" w:history="1">
        <w:r w:rsidR="008D2F70" w:rsidRPr="00FF10A5">
          <w:rPr>
            <w:rStyle w:val="Hyperlnk"/>
          </w:rPr>
          <w:t>R2-2203</w:t>
        </w:r>
        <w:r w:rsidR="008D2F70" w:rsidRPr="00FF10A5">
          <w:rPr>
            <w:rStyle w:val="Hyperlnk"/>
          </w:rPr>
          <w:t>4</w:t>
        </w:r>
        <w:r w:rsidR="008D2F70" w:rsidRPr="00FF10A5">
          <w:rPr>
            <w:rStyle w:val="Hyperlnk"/>
          </w:rPr>
          <w:t>17</w:t>
        </w:r>
      </w:hyperlink>
      <w:r w:rsidR="008D2F70">
        <w:tab/>
        <w:t>Rel-17 ASN.1 review plan</w:t>
      </w:r>
      <w:r w:rsidR="008D2F70">
        <w:tab/>
        <w:t>Ericsson</w:t>
      </w:r>
      <w:r w:rsidR="008D2F70">
        <w:tab/>
        <w:t>discussion</w:t>
      </w:r>
      <w:r w:rsidR="008D2F70">
        <w:tab/>
        <w:t>Rel-17</w:t>
      </w:r>
      <w:r w:rsidR="008D2F70">
        <w:tab/>
        <w:t>TEI17</w:t>
      </w:r>
    </w:p>
    <w:p w14:paraId="21B6F8CB" w14:textId="77777777" w:rsidR="006F4913" w:rsidRDefault="001A330C" w:rsidP="006F4913">
      <w:pPr>
        <w:pStyle w:val="Doc-text2"/>
      </w:pPr>
      <w:r>
        <w:t>-</w:t>
      </w:r>
      <w:r>
        <w:tab/>
        <w:t>Lenovo think the time plan is very though.</w:t>
      </w:r>
      <w:r w:rsidR="006F4913">
        <w:t xml:space="preserve"> </w:t>
      </w:r>
    </w:p>
    <w:p w14:paraId="2E62993D" w14:textId="69C71B23" w:rsidR="001A330C" w:rsidRDefault="006F4913" w:rsidP="00DA5B92">
      <w:pPr>
        <w:pStyle w:val="Doc-text2"/>
      </w:pPr>
      <w:r>
        <w:t>-</w:t>
      </w:r>
      <w:r>
        <w:tab/>
      </w:r>
      <w:r>
        <w:t xml:space="preserve">MCC think that baseline RRC version can be available </w:t>
      </w:r>
      <w:proofErr w:type="spellStart"/>
      <w:r>
        <w:t>EoMarch</w:t>
      </w:r>
      <w:proofErr w:type="spellEnd"/>
      <w:r>
        <w:t xml:space="preserve"> (TS checking would then need to be done also during inactive period days). </w:t>
      </w:r>
    </w:p>
    <w:p w14:paraId="73D36238" w14:textId="08B3A00F" w:rsidR="001A330C" w:rsidRDefault="001A330C" w:rsidP="00DA5B92">
      <w:pPr>
        <w:pStyle w:val="Doc-text2"/>
      </w:pPr>
      <w:r>
        <w:t>-</w:t>
      </w:r>
      <w:r>
        <w:tab/>
      </w:r>
      <w:proofErr w:type="gramStart"/>
      <w:r>
        <w:t>Chair</w:t>
      </w:r>
      <w:proofErr w:type="gramEnd"/>
      <w:r>
        <w:t xml:space="preserve"> indicate that it is not completely decided yet whether June TSG RAN is f2f or e-meeting</w:t>
      </w:r>
      <w:r w:rsidR="006F4913">
        <w:t xml:space="preserve"> (decision March 1)</w:t>
      </w:r>
      <w:r>
        <w:t xml:space="preserve">. If f2f then it will be 1 week earlier than last </w:t>
      </w:r>
      <w:r w:rsidR="006F4913">
        <w:t xml:space="preserve">time plan endorsed at TSG RAN, </w:t>
      </w:r>
      <w:proofErr w:type="gramStart"/>
      <w:r w:rsidR="006F4913">
        <w:t>and also</w:t>
      </w:r>
      <w:proofErr w:type="gramEnd"/>
      <w:r w:rsidR="006F4913">
        <w:t xml:space="preserve"> the R2 118 would be moved 1 week earlier.  </w:t>
      </w:r>
      <w:r>
        <w:t xml:space="preserve"> </w:t>
      </w:r>
    </w:p>
    <w:p w14:paraId="3B3E9D70" w14:textId="6E101E76" w:rsidR="001A330C" w:rsidRDefault="001A330C" w:rsidP="00DA5B92">
      <w:pPr>
        <w:pStyle w:val="Doc-text2"/>
      </w:pPr>
      <w:r>
        <w:t>-</w:t>
      </w:r>
      <w:r>
        <w:tab/>
        <w:t xml:space="preserve">Huawei </w:t>
      </w:r>
      <w:r w:rsidR="006F4913">
        <w:t xml:space="preserve">has some concerns with the tight time plan if R2 118 is moved 1 week earlier, maybe no ASN.1 ad-hoc. </w:t>
      </w:r>
    </w:p>
    <w:p w14:paraId="7B6D8BDA" w14:textId="78FCE33C" w:rsidR="006F4913" w:rsidRDefault="006F4913" w:rsidP="00DA5B92">
      <w:pPr>
        <w:pStyle w:val="Doc-text2"/>
      </w:pPr>
      <w:r>
        <w:t>-</w:t>
      </w:r>
      <w:r>
        <w:tab/>
      </w:r>
      <w:proofErr w:type="gramStart"/>
      <w:r>
        <w:t>A number of</w:t>
      </w:r>
      <w:proofErr w:type="gramEnd"/>
      <w:r>
        <w:t xml:space="preserve"> companies prefer Rel-16 approach, as it is easier to organize the work </w:t>
      </w:r>
      <w:proofErr w:type="spellStart"/>
      <w:r>
        <w:t>acc</w:t>
      </w:r>
      <w:proofErr w:type="spellEnd"/>
      <w:r>
        <w:t xml:space="preserve"> to </w:t>
      </w:r>
      <w:proofErr w:type="spellStart"/>
      <w:r>
        <w:t>WIs.</w:t>
      </w:r>
      <w:proofErr w:type="spellEnd"/>
      <w:r>
        <w:t xml:space="preserve"> </w:t>
      </w:r>
    </w:p>
    <w:p w14:paraId="4DC6C9C2" w14:textId="091246CB" w:rsidR="006F4913" w:rsidRDefault="006F4913" w:rsidP="006F4913">
      <w:pPr>
        <w:pStyle w:val="Doc-text2"/>
      </w:pPr>
      <w:r>
        <w:t>-</w:t>
      </w:r>
      <w:r>
        <w:tab/>
      </w:r>
      <w:r>
        <w:t xml:space="preserve">Xiaomi wonder if there will be assigned work focus. Ericsson think it can be done, but usually companies check everything anyway, so not sure. </w:t>
      </w:r>
    </w:p>
    <w:p w14:paraId="3F18CCD1" w14:textId="31740809" w:rsidR="00ED3DC5" w:rsidRDefault="006F4913" w:rsidP="00DA5B92">
      <w:pPr>
        <w:pStyle w:val="Doc-text2"/>
      </w:pPr>
      <w:r>
        <w:t>-</w:t>
      </w:r>
      <w:r>
        <w:tab/>
      </w:r>
      <w:r w:rsidR="00ED3DC5">
        <w:t xml:space="preserve">Huawei would prefer to include UE caps in the ASN.1 review. Think UE caps are complex. </w:t>
      </w:r>
    </w:p>
    <w:p w14:paraId="18A66E42" w14:textId="1791C606" w:rsidR="006F4913" w:rsidRDefault="00ED3DC5" w:rsidP="00DA5B92">
      <w:pPr>
        <w:pStyle w:val="Doc-text2"/>
      </w:pPr>
      <w:r>
        <w:t>-</w:t>
      </w:r>
      <w:r>
        <w:tab/>
      </w:r>
      <w:r w:rsidR="006F4913">
        <w:t xml:space="preserve">Intel think that UE cap Mega CRs will be submitted to TSG RAN and included in the specifications, so nothing special is needed to include </w:t>
      </w:r>
      <w:r>
        <w:t xml:space="preserve">UE caps in the ASN.1 </w:t>
      </w:r>
      <w:proofErr w:type="spellStart"/>
      <w:r>
        <w:t>reivew</w:t>
      </w:r>
      <w:proofErr w:type="spellEnd"/>
      <w:r>
        <w:t xml:space="preserve">. </w:t>
      </w:r>
    </w:p>
    <w:p w14:paraId="0EF35329" w14:textId="2B3782BC" w:rsidR="008D323A" w:rsidRDefault="001A330C" w:rsidP="008D323A">
      <w:pPr>
        <w:pStyle w:val="Agreement"/>
      </w:pPr>
      <w:r>
        <w:t xml:space="preserve">We use the </w:t>
      </w:r>
      <w:r w:rsidR="008D323A">
        <w:t>Rel-16 approach</w:t>
      </w:r>
      <w:r>
        <w:t xml:space="preserve">, </w:t>
      </w:r>
      <w:proofErr w:type="gramStart"/>
      <w:r>
        <w:t>i.e.</w:t>
      </w:r>
      <w:proofErr w:type="gramEnd"/>
      <w:r>
        <w:t xml:space="preserve"> </w:t>
      </w:r>
      <w:r w:rsidR="008D323A">
        <w:t xml:space="preserve">comments and bookkeeping </w:t>
      </w:r>
      <w:r w:rsidR="00ED3DC5">
        <w:t>with</w:t>
      </w:r>
      <w:r w:rsidR="008D323A">
        <w:t xml:space="preserve"> the global ASN.1 review file, WI specific solutions can be in separate CRs</w:t>
      </w:r>
      <w:r w:rsidR="00ED3DC5">
        <w:t xml:space="preserve">, WI specific issues can be treated in parallel sessions. </w:t>
      </w:r>
    </w:p>
    <w:p w14:paraId="7F7C805F" w14:textId="77777777" w:rsidR="00DA5B92" w:rsidRPr="00DA5B92" w:rsidRDefault="00DA5B92" w:rsidP="00DA5B92">
      <w:pPr>
        <w:pStyle w:val="Doc-text2"/>
      </w:pPr>
    </w:p>
    <w:p w14:paraId="6C686B16" w14:textId="7175D3AC" w:rsidR="00715FA1" w:rsidRDefault="00BE452B" w:rsidP="00715FA1">
      <w:pPr>
        <w:pStyle w:val="Doc-title"/>
      </w:pPr>
      <w:hyperlink r:id="rId499" w:tooltip="C:UsersjohanOneDriveDokument3GPPtsg_ranWG2_RL2TSGR2_117-eDocsR2-2202600.zip" w:history="1">
        <w:r w:rsidR="00715FA1" w:rsidRPr="00FF10A5">
          <w:rPr>
            <w:rStyle w:val="Hyperlnk"/>
          </w:rPr>
          <w:t>R2-2202</w:t>
        </w:r>
        <w:r w:rsidR="00715FA1" w:rsidRPr="00FF10A5">
          <w:rPr>
            <w:rStyle w:val="Hyperlnk"/>
          </w:rPr>
          <w:t>6</w:t>
        </w:r>
        <w:r w:rsidR="00715FA1" w:rsidRPr="00FF10A5">
          <w:rPr>
            <w:rStyle w:val="Hyperlnk"/>
          </w:rPr>
          <w:t>00</w:t>
        </w:r>
      </w:hyperlink>
      <w:r w:rsidR="00715FA1">
        <w:tab/>
        <w:t>Considerations on the organization of R17 ASN.1 review</w:t>
      </w:r>
      <w:r w:rsidR="00715FA1">
        <w:tab/>
        <w:t>Huawei, HiSilicon</w:t>
      </w:r>
      <w:r w:rsidR="00715FA1">
        <w:tab/>
        <w:t>discussion</w:t>
      </w:r>
      <w:r w:rsidR="00715FA1">
        <w:tab/>
        <w:t>Rel-17</w:t>
      </w:r>
    </w:p>
    <w:p w14:paraId="11D28FBA" w14:textId="271F4F13" w:rsidR="0085372C" w:rsidRDefault="0085372C" w:rsidP="0085372C">
      <w:pPr>
        <w:pStyle w:val="Doc-text2"/>
      </w:pPr>
      <w:r>
        <w:t>DISCUSSION</w:t>
      </w:r>
    </w:p>
    <w:p w14:paraId="7729528F" w14:textId="4DCAD131" w:rsidR="009905BB" w:rsidRDefault="009905BB" w:rsidP="0085372C">
      <w:pPr>
        <w:pStyle w:val="Doc-text2"/>
      </w:pPr>
      <w:r>
        <w:t>P1</w:t>
      </w:r>
    </w:p>
    <w:p w14:paraId="49803905" w14:textId="52BE00B4" w:rsidR="0085372C" w:rsidRDefault="0085372C" w:rsidP="0085372C">
      <w:pPr>
        <w:pStyle w:val="Doc-text2"/>
      </w:pPr>
      <w:r>
        <w:t>-</w:t>
      </w:r>
      <w:r>
        <w:tab/>
        <w:t xml:space="preserve">Ericsson think it is difficult to prioritize ASN.1 only as it is all somewhat entangled. </w:t>
      </w:r>
    </w:p>
    <w:p w14:paraId="5E2DCD62" w14:textId="78C83424" w:rsidR="00984C67" w:rsidRDefault="00984C67" w:rsidP="0085372C">
      <w:pPr>
        <w:pStyle w:val="Doc-text2"/>
      </w:pPr>
      <w:r>
        <w:t>-</w:t>
      </w:r>
      <w:r>
        <w:tab/>
        <w:t xml:space="preserve">ESC think that ETSI forge may be used for file handling check-in check-out etc. </w:t>
      </w:r>
    </w:p>
    <w:p w14:paraId="33854622" w14:textId="2DC2BEDF" w:rsidR="009905BB" w:rsidRDefault="009905BB" w:rsidP="0085372C">
      <w:pPr>
        <w:pStyle w:val="Doc-text2"/>
      </w:pPr>
      <w:r>
        <w:t>P6</w:t>
      </w:r>
    </w:p>
    <w:p w14:paraId="2891F7F8" w14:textId="5689E5AC" w:rsidR="0085372C" w:rsidRDefault="00984C67" w:rsidP="0085372C">
      <w:pPr>
        <w:pStyle w:val="Doc-text2"/>
      </w:pPr>
      <w:r>
        <w:t>-</w:t>
      </w:r>
      <w:r>
        <w:tab/>
        <w:t xml:space="preserve">Ericsson think FTP is just very simple and used by everyone. </w:t>
      </w:r>
    </w:p>
    <w:p w14:paraId="4A8A152F" w14:textId="31654533" w:rsidR="009905BB" w:rsidRDefault="001A330C" w:rsidP="0085372C">
      <w:pPr>
        <w:pStyle w:val="Doc-text2"/>
      </w:pPr>
      <w:r>
        <w:t>General</w:t>
      </w:r>
    </w:p>
    <w:p w14:paraId="151C86D4" w14:textId="714937DD" w:rsidR="001A330C" w:rsidRDefault="001A330C" w:rsidP="0085372C">
      <w:pPr>
        <w:pStyle w:val="Doc-text2"/>
      </w:pPr>
      <w:r>
        <w:t>-</w:t>
      </w:r>
      <w:r>
        <w:tab/>
        <w:t>Chair think proposal details can be discussed offline</w:t>
      </w:r>
      <w:r w:rsidR="00ED3DC5">
        <w:t xml:space="preserve"> [037]</w:t>
      </w:r>
    </w:p>
    <w:p w14:paraId="3C787CF2" w14:textId="77777777" w:rsidR="001A330C" w:rsidRDefault="001A330C" w:rsidP="0085372C">
      <w:pPr>
        <w:pStyle w:val="Doc-text2"/>
      </w:pPr>
    </w:p>
    <w:p w14:paraId="4F8D0AF4" w14:textId="34BDC0A3" w:rsidR="0085372C" w:rsidRDefault="001A330C" w:rsidP="0085372C">
      <w:pPr>
        <w:pStyle w:val="Agreement"/>
      </w:pPr>
      <w:r>
        <w:t>For ASN.1 review, c</w:t>
      </w:r>
      <w:r w:rsidR="0085372C">
        <w:t xml:space="preserve">an prioritize issues with protocol impact. </w:t>
      </w:r>
    </w:p>
    <w:p w14:paraId="7F2A65A1" w14:textId="77777777" w:rsidR="0085372C" w:rsidRPr="0085372C" w:rsidRDefault="0085372C" w:rsidP="0085372C">
      <w:pPr>
        <w:pStyle w:val="Doc-text2"/>
      </w:pPr>
    </w:p>
    <w:p w14:paraId="61B5FB57" w14:textId="63522C76" w:rsidR="00947ED0" w:rsidRPr="00715FA1" w:rsidRDefault="00715FA1" w:rsidP="00715FA1">
      <w:pPr>
        <w:pStyle w:val="BoldComments"/>
        <w:rPr>
          <w:lang w:val="en-GB"/>
        </w:rPr>
      </w:pPr>
      <w:r>
        <w:t>L1 Parameters</w:t>
      </w:r>
      <w:r>
        <w:rPr>
          <w:lang w:val="en-GB"/>
        </w:rPr>
        <w:t xml:space="preserve"> (all WIs / AIs)</w:t>
      </w:r>
    </w:p>
    <w:p w14:paraId="7E12737D" w14:textId="2F28B0CC" w:rsidR="00715FA1" w:rsidRDefault="00BE452B" w:rsidP="00715FA1">
      <w:pPr>
        <w:pStyle w:val="Doc-title"/>
      </w:pPr>
      <w:hyperlink r:id="rId500" w:tooltip="C:UsersjohanOneDriveDokument3GPPtsg_ranWG2_RL2TSGR2_117-eDocsR2-2202111.zip" w:history="1">
        <w:r w:rsidR="00715FA1" w:rsidRPr="00FF10A5">
          <w:rPr>
            <w:rStyle w:val="Hyperlnk"/>
          </w:rPr>
          <w:t>R2-2202111</w:t>
        </w:r>
      </w:hyperlink>
      <w:r w:rsidR="00715FA1">
        <w:tab/>
        <w:t>LS on updated Rel-17 NR higher-layers parameter list (R1-2200700; contact: Ericsson)</w:t>
      </w:r>
      <w:r w:rsidR="00715FA1">
        <w:tab/>
        <w:t>RAN1</w:t>
      </w:r>
      <w:r w:rsidR="00715FA1">
        <w:tab/>
        <w:t>LS in</w:t>
      </w:r>
      <w:r w:rsidR="00715FA1">
        <w:tab/>
        <w:t>Rel-17</w:t>
      </w:r>
      <w:r w:rsidR="00715FA1">
        <w:tab/>
        <w:t>To:RAN2, RAN3</w:t>
      </w:r>
      <w:r w:rsidR="00715FA1">
        <w:tab/>
        <w:t>Cc:RAN4</w:t>
      </w:r>
    </w:p>
    <w:p w14:paraId="63980335" w14:textId="502CBEFA" w:rsidR="00715FA1" w:rsidRPr="00715FA1" w:rsidRDefault="00715FA1" w:rsidP="00715FA1">
      <w:pPr>
        <w:pStyle w:val="Doc-comment"/>
      </w:pPr>
      <w:r>
        <w:t xml:space="preserve">Chair: To be </w:t>
      </w:r>
      <w:proofErr w:type="gramStart"/>
      <w:r>
        <w:t>taken into account</w:t>
      </w:r>
      <w:proofErr w:type="gramEnd"/>
      <w:r>
        <w:t xml:space="preserve"> for all the relevant WIs / AIs. To be reflected in WI-specific CRs</w:t>
      </w:r>
    </w:p>
    <w:p w14:paraId="6278528F" w14:textId="09DC230A" w:rsidR="00FE1822" w:rsidRDefault="00FE1822" w:rsidP="00F8034D">
      <w:pPr>
        <w:pStyle w:val="Rubrik3"/>
      </w:pPr>
      <w:r>
        <w:t>8.0.2</w:t>
      </w:r>
      <w:r>
        <w:tab/>
        <w:t>UE capabilities</w:t>
      </w:r>
    </w:p>
    <w:p w14:paraId="3D042220" w14:textId="6B3983F6" w:rsidR="00FE1822" w:rsidRDefault="00FE1822" w:rsidP="00FE1822">
      <w:pPr>
        <w:pStyle w:val="Comments"/>
        <w:rPr>
          <w:noProof w:val="0"/>
        </w:rPr>
      </w:pPr>
      <w:r>
        <w:rPr>
          <w:noProof w:val="0"/>
        </w:rPr>
        <w:t xml:space="preserve">Feature lists from other groups and UE cap Mega CRs will be treated under this AI, except for NR_ext_to_71GHz-Core and </w:t>
      </w:r>
      <w:proofErr w:type="spellStart"/>
      <w:r>
        <w:rPr>
          <w:noProof w:val="0"/>
        </w:rPr>
        <w:t>NR_pos_enh</w:t>
      </w:r>
      <w:proofErr w:type="spellEnd"/>
      <w:r>
        <w:rPr>
          <w:noProof w:val="0"/>
        </w:rPr>
        <w:t xml:space="preserve">-Core for which all UE caps are treated under WI specific AI. Specific issues may be reallocated to WI-specific AIs. </w:t>
      </w:r>
    </w:p>
    <w:p w14:paraId="1888746C" w14:textId="45E7170B" w:rsidR="00715FA1" w:rsidRDefault="00715FA1" w:rsidP="00FE1822">
      <w:pPr>
        <w:pStyle w:val="Comments"/>
        <w:rPr>
          <w:noProof w:val="0"/>
        </w:rPr>
      </w:pPr>
    </w:p>
    <w:p w14:paraId="7FEEAD5A" w14:textId="13168125" w:rsidR="00715FA1" w:rsidRDefault="00715FA1" w:rsidP="00FE1822">
      <w:pPr>
        <w:pStyle w:val="Comments"/>
        <w:rPr>
          <w:noProof w:val="0"/>
        </w:rPr>
      </w:pPr>
      <w:r>
        <w:rPr>
          <w:noProof w:val="0"/>
        </w:rPr>
        <w:t>Briefly online to confirm plan, then offline, can CB online W2 for specific issues.</w:t>
      </w:r>
    </w:p>
    <w:p w14:paraId="202B016B" w14:textId="77777777" w:rsidR="00715FA1" w:rsidRDefault="00715FA1" w:rsidP="00FE1822">
      <w:pPr>
        <w:pStyle w:val="Comments"/>
        <w:rPr>
          <w:noProof w:val="0"/>
        </w:rPr>
      </w:pPr>
    </w:p>
    <w:p w14:paraId="0FECD95C" w14:textId="6D7D1F54" w:rsidR="00715FA1" w:rsidRDefault="00715FA1" w:rsidP="00715FA1">
      <w:pPr>
        <w:pStyle w:val="EmailDiscussion"/>
      </w:pPr>
      <w:bookmarkStart w:id="67" w:name="_Hlk96306462"/>
      <w:r>
        <w:t>[AT117-e][</w:t>
      </w:r>
      <w:proofErr w:type="gramStart"/>
      <w:r>
        <w:t>0</w:t>
      </w:r>
      <w:r w:rsidR="00172A08">
        <w:t>38</w:t>
      </w:r>
      <w:r>
        <w:t>][</w:t>
      </w:r>
      <w:proofErr w:type="gramEnd"/>
      <w:r>
        <w:t>NR17] UE caps Main (Intel)</w:t>
      </w:r>
    </w:p>
    <w:p w14:paraId="091031B2" w14:textId="04B69B4B" w:rsidR="00715FA1" w:rsidRDefault="00715FA1" w:rsidP="00715FA1">
      <w:pPr>
        <w:pStyle w:val="EmailDiscussion2"/>
      </w:pPr>
      <w:r>
        <w:tab/>
        <w:t xml:space="preserve">Scope: Treat </w:t>
      </w:r>
      <w:hyperlink r:id="rId501" w:tooltip="C:UsersjohanOneDriveDokument3GPPtsg_ranWG2_RL2TSGR2_117-eDocsR2-2202662.zip" w:history="1">
        <w:r w:rsidRPr="00FF10A5">
          <w:rPr>
            <w:rStyle w:val="Hyperlnk"/>
          </w:rPr>
          <w:t>R2-2202662</w:t>
        </w:r>
      </w:hyperlink>
      <w:r>
        <w:t xml:space="preserve">, </w:t>
      </w:r>
      <w:hyperlink r:id="rId502" w:tooltip="C:UsersjohanOneDriveDokument3GPPtsg_ranWG2_RL2TSGR2_117-eDocsR2-2202113.zip" w:history="1">
        <w:r w:rsidRPr="00FF10A5">
          <w:rPr>
            <w:rStyle w:val="Hyperlnk"/>
          </w:rPr>
          <w:t>R2-2202113</w:t>
        </w:r>
      </w:hyperlink>
      <w:r>
        <w:t xml:space="preserve">, </w:t>
      </w:r>
      <w:hyperlink r:id="rId503" w:tooltip="C:UsersjohanOneDriveDokument3GPPtsg_ranWG2_RL2TSGR2_117-eDocsR2-2202154.zip" w:history="1">
        <w:r w:rsidRPr="00FF10A5">
          <w:rPr>
            <w:rStyle w:val="Hyperlnk"/>
          </w:rPr>
          <w:t>R2-2202154</w:t>
        </w:r>
      </w:hyperlink>
      <w:r>
        <w:t xml:space="preserve">, </w:t>
      </w:r>
      <w:hyperlink r:id="rId504" w:tooltip="C:UsersjohanOneDriveDokument3GPPtsg_ranWG2_RL2TSGR2_117-eDocsR2-2202657.zip" w:history="1">
        <w:r w:rsidRPr="00FF10A5">
          <w:rPr>
            <w:rStyle w:val="Hyperlnk"/>
          </w:rPr>
          <w:t>R2-2202657</w:t>
        </w:r>
      </w:hyperlink>
      <w:r>
        <w:t xml:space="preserve">, </w:t>
      </w:r>
      <w:hyperlink r:id="rId505" w:tooltip="C:UsersjohanOneDriveDokument3GPPtsg_ranWG2_RL2TSGR2_117-eDocsR2-2202658.zip" w:history="1">
        <w:r w:rsidRPr="00FF10A5">
          <w:rPr>
            <w:rStyle w:val="Hyperlnk"/>
          </w:rPr>
          <w:t>R2-2202658</w:t>
        </w:r>
      </w:hyperlink>
      <w:r>
        <w:t xml:space="preserve">, Progress UE capabilities based on R1 and R4 feature lists, following the plan in </w:t>
      </w:r>
      <w:hyperlink r:id="rId506" w:tooltip="C:UsersjohanOneDriveDokument3GPPtsg_ranWG2_RL2TSGR2_117-eDocsR2-2202662.zip" w:history="1">
        <w:r w:rsidRPr="00FF10A5">
          <w:rPr>
            <w:rStyle w:val="Hyperlnk"/>
          </w:rPr>
          <w:t>R2-2202662</w:t>
        </w:r>
      </w:hyperlink>
      <w:r>
        <w:t xml:space="preserve">, if needed determine questions for LS out. Record found Open Issues. This discussion is expected to continue as a post discussion after R2 117-e, merging UE capabilities from endorsed WI specific CRs (or draft CRs). </w:t>
      </w:r>
    </w:p>
    <w:p w14:paraId="5D66CB2E" w14:textId="221EDA80" w:rsidR="00715FA1" w:rsidRDefault="00715FA1" w:rsidP="00715FA1">
      <w:pPr>
        <w:pStyle w:val="EmailDiscussion2"/>
      </w:pPr>
      <w:r>
        <w:tab/>
        <w:t xml:space="preserve">Intended outcome: Report, R17 NR UE Cap Mega CRs 38306 38331, </w:t>
      </w:r>
    </w:p>
    <w:p w14:paraId="56EEC9C8" w14:textId="060F3A22" w:rsidR="00715FA1" w:rsidRDefault="00715FA1" w:rsidP="00715FA1">
      <w:pPr>
        <w:pStyle w:val="EmailDiscussion2"/>
      </w:pPr>
      <w:r>
        <w:tab/>
        <w:t xml:space="preserve">Deadline: Intermediate deadlines by Rapporteur, check point at EOM to see if partial endorsement </w:t>
      </w:r>
      <w:r w:rsidR="00910DF2">
        <w:t>is</w:t>
      </w:r>
      <w:r>
        <w:t xml:space="preserve"> possible (to limit/focus the scope for the post discussion). </w:t>
      </w:r>
    </w:p>
    <w:bookmarkEnd w:id="67"/>
    <w:p w14:paraId="4BC9DE7C" w14:textId="1A69133D" w:rsidR="00715FA1" w:rsidRDefault="00715FA1" w:rsidP="00715FA1">
      <w:pPr>
        <w:pStyle w:val="EmailDiscussion2"/>
      </w:pPr>
    </w:p>
    <w:p w14:paraId="6C149007" w14:textId="047AEB95" w:rsidR="008D2F70" w:rsidRDefault="00BE452B" w:rsidP="008D2F70">
      <w:pPr>
        <w:pStyle w:val="Doc-title"/>
      </w:pPr>
      <w:hyperlink r:id="rId507" w:tooltip="C:UsersjohanOneDriveDokument3GPPtsg_ranWG2_RL2TSGR2_117-eDocsR2-2202662.zip" w:history="1">
        <w:r w:rsidR="008D2F70" w:rsidRPr="00FF10A5">
          <w:rPr>
            <w:rStyle w:val="Hyperlnk"/>
          </w:rPr>
          <w:t>R2-2202662</w:t>
        </w:r>
      </w:hyperlink>
      <w:r w:rsidR="008D2F70">
        <w:tab/>
        <w:t>Rel-17 UE capability handling</w:t>
      </w:r>
      <w:r w:rsidR="008D2F70">
        <w:tab/>
        <w:t>Intel Corporation</w:t>
      </w:r>
      <w:r w:rsidR="008D2F70">
        <w:tab/>
        <w:t>discussion</w:t>
      </w:r>
      <w:r w:rsidR="008D2F70">
        <w:tab/>
        <w:t>Rel-17</w:t>
      </w:r>
      <w:r w:rsidR="008D2F70">
        <w:tab/>
        <w:t>NR_MBS-Core, NR_IAB_enh-Core, NR_IIOT_URLLC_enh-Core, NR_UE_pow_sav_enh-Core, NR_NTN_solutions-Core, NR_pos_enh-Core, NR_redcap-Core, NR_SL_enh-Core, NR_feMIMO-Core, NR_cov_enh-Core, NR_DL1024QAM_FR1</w:t>
      </w:r>
    </w:p>
    <w:p w14:paraId="063C5BC8" w14:textId="77777777" w:rsidR="00D807BA" w:rsidRDefault="00D807BA" w:rsidP="00D807BA">
      <w:pPr>
        <w:pStyle w:val="Doc-text2"/>
      </w:pPr>
    </w:p>
    <w:p w14:paraId="68290116" w14:textId="27ED36FF" w:rsidR="00BC5031" w:rsidRDefault="00BC5031" w:rsidP="00D807BA">
      <w:pPr>
        <w:pStyle w:val="Doc-text2"/>
      </w:pPr>
      <w:r>
        <w:t>DISCUSSION</w:t>
      </w:r>
    </w:p>
    <w:p w14:paraId="516EFAED" w14:textId="681AAC07" w:rsidR="00BC5031" w:rsidRDefault="000B6B7A" w:rsidP="00AA4E18">
      <w:pPr>
        <w:pStyle w:val="Doc-text2"/>
      </w:pPr>
      <w:r>
        <w:t>-</w:t>
      </w:r>
      <w:r>
        <w:tab/>
      </w:r>
      <w:r w:rsidR="00AA4E18">
        <w:t xml:space="preserve">ZTE point out that parameter names are different between </w:t>
      </w:r>
      <w:r w:rsidR="00746EE8">
        <w:t>R1 and R2, and rapporteurs need to keep track of this</w:t>
      </w:r>
    </w:p>
    <w:p w14:paraId="76C9E378" w14:textId="46D93A7B" w:rsidR="00746EE8" w:rsidRDefault="000B6B7A" w:rsidP="00AA4E18">
      <w:pPr>
        <w:pStyle w:val="Doc-text2"/>
      </w:pPr>
      <w:r>
        <w:t>-</w:t>
      </w:r>
      <w:r>
        <w:tab/>
      </w:r>
      <w:r w:rsidR="00746EE8">
        <w:t>Huawei wonder if we need to finish RAN2 features</w:t>
      </w:r>
      <w:r w:rsidR="00692950">
        <w:t xml:space="preserve">, if there are </w:t>
      </w:r>
      <w:proofErr w:type="spellStart"/>
      <w:r w:rsidR="00692950">
        <w:t>FFSes</w:t>
      </w:r>
      <w:proofErr w:type="spellEnd"/>
      <w:r w:rsidR="00692950">
        <w:t xml:space="preserve">, what do we do. </w:t>
      </w:r>
      <w:r w:rsidR="00A3419A">
        <w:t>Chair think for R2 FFS we should not implement if the FFS</w:t>
      </w:r>
      <w:r w:rsidR="008E729D">
        <w:t xml:space="preserve"> </w:t>
      </w:r>
      <w:r w:rsidR="008D22D5">
        <w:t>if structure is impacte</w:t>
      </w:r>
      <w:r w:rsidR="00FA32A6">
        <w:t xml:space="preserve">d. </w:t>
      </w:r>
      <w:proofErr w:type="gramStart"/>
      <w:r w:rsidR="00FA32A6">
        <w:t>Ericsson</w:t>
      </w:r>
      <w:proofErr w:type="gramEnd"/>
      <w:r w:rsidR="00FA32A6">
        <w:t xml:space="preserve"> think we don’t have many such </w:t>
      </w:r>
      <w:proofErr w:type="spellStart"/>
      <w:r w:rsidR="00FA32A6">
        <w:t>FFSes</w:t>
      </w:r>
      <w:proofErr w:type="spellEnd"/>
    </w:p>
    <w:p w14:paraId="345993A5" w14:textId="6188AD19" w:rsidR="008D22D5" w:rsidRDefault="000B6B7A" w:rsidP="00AA4E18">
      <w:pPr>
        <w:pStyle w:val="Doc-text2"/>
      </w:pPr>
      <w:r>
        <w:t>-</w:t>
      </w:r>
      <w:r>
        <w:tab/>
      </w:r>
      <w:r w:rsidR="00970F62">
        <w:t>Vivo wonder if we need the LS</w:t>
      </w:r>
    </w:p>
    <w:p w14:paraId="0EFE5BE1" w14:textId="7981F1DB" w:rsidR="00970F62" w:rsidRDefault="000B6B7A" w:rsidP="00AA4E18">
      <w:pPr>
        <w:pStyle w:val="Doc-text2"/>
      </w:pPr>
      <w:r>
        <w:t>-</w:t>
      </w:r>
      <w:r>
        <w:tab/>
      </w:r>
      <w:r w:rsidR="00970F62">
        <w:t xml:space="preserve">Ericsson think </w:t>
      </w:r>
      <w:r w:rsidR="00FA32A6">
        <w:t xml:space="preserve">we may inform something about naming mapping </w:t>
      </w:r>
      <w:proofErr w:type="spellStart"/>
      <w:proofErr w:type="gramStart"/>
      <w:r w:rsidR="00FA32A6">
        <w:t>eg</w:t>
      </w:r>
      <w:proofErr w:type="spellEnd"/>
      <w:proofErr w:type="gramEnd"/>
      <w:r w:rsidR="00FA32A6">
        <w:t xml:space="preserve"> to FGs. </w:t>
      </w:r>
      <w:r w:rsidR="00450108">
        <w:t xml:space="preserve">Intel </w:t>
      </w:r>
      <w:proofErr w:type="gramStart"/>
      <w:r w:rsidR="00450108">
        <w:t>think</w:t>
      </w:r>
      <w:proofErr w:type="gramEnd"/>
      <w:r w:rsidR="00450108">
        <w:t xml:space="preserve"> this mapping is by the feature list for UE caps. </w:t>
      </w:r>
    </w:p>
    <w:p w14:paraId="385AA694" w14:textId="6ABFE811" w:rsidR="005E3C8D" w:rsidRDefault="000B6B7A" w:rsidP="00D807BA">
      <w:pPr>
        <w:pStyle w:val="Doc-text2"/>
      </w:pPr>
      <w:r>
        <w:t>-</w:t>
      </w:r>
      <w:r>
        <w:tab/>
      </w:r>
      <w:r w:rsidR="00D9555D">
        <w:t>CATT think the schedule</w:t>
      </w:r>
      <w:r w:rsidR="007E6992">
        <w:t xml:space="preserve"> now says that </w:t>
      </w:r>
      <w:r w:rsidR="005E3C8D">
        <w:t>CRs cannot be worked on in Post discussions</w:t>
      </w:r>
    </w:p>
    <w:p w14:paraId="07B75BEB" w14:textId="54508C7D" w:rsidR="008D2A85" w:rsidRDefault="000B6B7A" w:rsidP="008D2A85">
      <w:pPr>
        <w:pStyle w:val="Doc-text2"/>
      </w:pPr>
      <w:r>
        <w:t>-</w:t>
      </w:r>
      <w:r>
        <w:tab/>
      </w:r>
      <w:r w:rsidR="00BB2E21">
        <w:t xml:space="preserve">QC think that the P5 also </w:t>
      </w:r>
      <w:r w:rsidR="0097234E">
        <w:t xml:space="preserve">applies to </w:t>
      </w:r>
      <w:proofErr w:type="gramStart"/>
      <w:r w:rsidR="0097234E">
        <w:t>TEI, and</w:t>
      </w:r>
      <w:proofErr w:type="gramEnd"/>
      <w:r w:rsidR="0097234E">
        <w:t xml:space="preserve"> wonder about the identification of features. </w:t>
      </w:r>
      <w:r w:rsidR="002039A8">
        <w:t xml:space="preserve">Chair think it may be possible to use the TEI CR identifier </w:t>
      </w:r>
    </w:p>
    <w:p w14:paraId="6B1D8400" w14:textId="0712442C" w:rsidR="008D2A85" w:rsidRDefault="008D2A85" w:rsidP="008D2A85">
      <w:pPr>
        <w:pStyle w:val="Agreement"/>
      </w:pPr>
      <w:r>
        <w:t>All proposals are agreed</w:t>
      </w:r>
    </w:p>
    <w:p w14:paraId="32E97757" w14:textId="77777777" w:rsidR="00D807BA" w:rsidRPr="00D807BA" w:rsidRDefault="00D807BA" w:rsidP="00D807BA">
      <w:pPr>
        <w:pStyle w:val="Doc-text2"/>
      </w:pPr>
    </w:p>
    <w:p w14:paraId="26B49129" w14:textId="2A569DC4" w:rsidR="00715FA1" w:rsidRDefault="00BE452B" w:rsidP="00715FA1">
      <w:pPr>
        <w:pStyle w:val="Doc-title"/>
      </w:pPr>
      <w:hyperlink r:id="rId508" w:tooltip="C:UsersjohanOneDriveDokument3GPPtsg_ranWG2_RL2TSGR2_117-eDocsR2-2202663.zip" w:history="1">
        <w:r w:rsidR="00715FA1" w:rsidRPr="00FF10A5">
          <w:rPr>
            <w:rStyle w:val="Hyperlnk"/>
          </w:rPr>
          <w:t>R2-2202663</w:t>
        </w:r>
      </w:hyperlink>
      <w:r w:rsidR="00715FA1">
        <w:tab/>
        <w:t>Draft Reply LS to Rel-17 RAN1 and RAN4 feature list</w:t>
      </w:r>
      <w:r w:rsidR="00715FA1">
        <w:tab/>
        <w:t>Intel Corporation</w:t>
      </w:r>
      <w:r w:rsidR="00715FA1">
        <w:tab/>
        <w:t>LS out</w:t>
      </w:r>
      <w:r w:rsidR="00715FA1">
        <w:tab/>
        <w:t>Rel-17</w:t>
      </w:r>
      <w:r w:rsidR="00715FA1">
        <w:tab/>
        <w:t>NR_MBS-Core, NR_IAB_enh-Core, NR_IIOT_URLLC_enh-Core, NR_UE_pow_sav_enh-Core, NR_NTN_solutions-Core, NR_pos_enh-Core, NR_redcap-Core, NR_SL_enh-Core, NR_feMIMO-Core, NR_cov_enh-Core, NR_DL1024QAM_FR1</w:t>
      </w:r>
      <w:r w:rsidR="00715FA1">
        <w:tab/>
        <w:t>To:RAN1. RAN4</w:t>
      </w:r>
    </w:p>
    <w:p w14:paraId="47C27F66" w14:textId="0B03B612" w:rsidR="001B2C34" w:rsidRDefault="000B6B7A" w:rsidP="001B2C34">
      <w:pPr>
        <w:pStyle w:val="Doc-text2"/>
      </w:pPr>
      <w:r>
        <w:t>DISCUSSION</w:t>
      </w:r>
    </w:p>
    <w:p w14:paraId="5170996C" w14:textId="661FBE7A" w:rsidR="001B2C34" w:rsidRDefault="000B6B7A" w:rsidP="001B2C34">
      <w:pPr>
        <w:pStyle w:val="Doc-text2"/>
      </w:pPr>
      <w:r>
        <w:t>-</w:t>
      </w:r>
      <w:r>
        <w:tab/>
      </w:r>
      <w:r w:rsidR="001B2C34">
        <w:t>ZTE think that SDT is missing in the list of WIs</w:t>
      </w:r>
    </w:p>
    <w:p w14:paraId="768EE27E" w14:textId="237F4B30" w:rsidR="004165FB" w:rsidRPr="001B2C34" w:rsidRDefault="000B6B7A" w:rsidP="001B2C34">
      <w:pPr>
        <w:pStyle w:val="Doc-text2"/>
      </w:pPr>
      <w:r>
        <w:t>-</w:t>
      </w:r>
      <w:r>
        <w:tab/>
      </w:r>
      <w:r w:rsidR="004165FB">
        <w:t xml:space="preserve">Huawei: </w:t>
      </w:r>
      <w:r w:rsidR="009052EA">
        <w:t>within brackets</w:t>
      </w:r>
      <w:r>
        <w:t>:</w:t>
      </w:r>
      <w:r w:rsidR="009052EA">
        <w:t xml:space="preserve"> remove no, replace and with or, </w:t>
      </w:r>
    </w:p>
    <w:p w14:paraId="149D1A3B" w14:textId="07B0245B" w:rsidR="008D2A85" w:rsidRDefault="003602CA" w:rsidP="003572EB">
      <w:pPr>
        <w:pStyle w:val="Agreement"/>
      </w:pPr>
      <w:r>
        <w:t xml:space="preserve">With Comments above </w:t>
      </w:r>
      <w:r w:rsidR="003572EB">
        <w:t>Approved in R2-220</w:t>
      </w:r>
      <w:r w:rsidR="006D45AC">
        <w:t>3730</w:t>
      </w:r>
    </w:p>
    <w:p w14:paraId="377FF781" w14:textId="77777777" w:rsidR="008D2A85" w:rsidRPr="008D2A85" w:rsidRDefault="008D2A85" w:rsidP="008D2A85">
      <w:pPr>
        <w:pStyle w:val="Doc-text2"/>
      </w:pPr>
    </w:p>
    <w:p w14:paraId="0CDE0AF8" w14:textId="31D34DE8" w:rsidR="00715FA1" w:rsidRDefault="00BE452B" w:rsidP="00715FA1">
      <w:pPr>
        <w:pStyle w:val="Doc-title"/>
      </w:pPr>
      <w:hyperlink r:id="rId509" w:tooltip="C:UsersjohanOneDriveDokument3GPPtsg_ranWG2_RL2TSGR2_117-eDocsR2-2202113.zip" w:history="1">
        <w:r w:rsidR="00715FA1" w:rsidRPr="00FF10A5">
          <w:rPr>
            <w:rStyle w:val="Hyperlnk"/>
          </w:rPr>
          <w:t>R2-2202113</w:t>
        </w:r>
      </w:hyperlink>
      <w:r w:rsidR="00715FA1">
        <w:tab/>
        <w:t>LS on updated Rel-17 RAN1 UE features list for NR (R1-2200781; contact: NTT DOCOMO)</w:t>
      </w:r>
      <w:r w:rsidR="00715FA1">
        <w:tab/>
        <w:t>RAN1</w:t>
      </w:r>
      <w:r w:rsidR="00715FA1">
        <w:tab/>
        <w:t>LS in</w:t>
      </w:r>
      <w:r w:rsidR="00715FA1">
        <w:tab/>
        <w:t>Rel-17</w:t>
      </w:r>
      <w:r w:rsidR="00715FA1">
        <w:tab/>
        <w:t>To:RAN2</w:t>
      </w:r>
      <w:r w:rsidR="00715FA1">
        <w:tab/>
        <w:t>Cc:RAN4</w:t>
      </w:r>
    </w:p>
    <w:p w14:paraId="1EC06084" w14:textId="2C014EB5" w:rsidR="0056547B" w:rsidRDefault="00BE452B" w:rsidP="00715FA1">
      <w:pPr>
        <w:pStyle w:val="Doc-title"/>
      </w:pPr>
      <w:hyperlink r:id="rId510" w:tooltip="C:UsersjohanOneDriveDokument3GPPtsg_ranWG2_RL2TSGR2_117-eDocsR2-2202154.zip" w:history="1">
        <w:r w:rsidR="00715FA1" w:rsidRPr="00FF10A5">
          <w:rPr>
            <w:rStyle w:val="Hyperlnk"/>
          </w:rPr>
          <w:t>R2-2202154</w:t>
        </w:r>
      </w:hyperlink>
      <w:r w:rsidR="00715FA1">
        <w:tab/>
        <w:t>LS on Rel-17 RAN4 UE feature list for NR (R4-2202401; contact: CMCC)</w:t>
      </w:r>
      <w:r w:rsidR="00715FA1">
        <w:tab/>
        <w:t>RAN4</w:t>
      </w:r>
      <w:r w:rsidR="00715FA1">
        <w:tab/>
        <w:t>LS in</w:t>
      </w:r>
      <w:r w:rsidR="00715FA1">
        <w:tab/>
        <w:t>Rel-17</w:t>
      </w:r>
      <w:r w:rsidR="00715FA1">
        <w:tab/>
        <w:t>To:RAN2</w:t>
      </w:r>
      <w:r w:rsidR="00715FA1">
        <w:tab/>
        <w:t>Cc:RAN1</w:t>
      </w:r>
    </w:p>
    <w:p w14:paraId="414B857A" w14:textId="2D4D5A12" w:rsidR="00715FA1" w:rsidRDefault="00BE452B" w:rsidP="00715FA1">
      <w:pPr>
        <w:pStyle w:val="Doc-title"/>
      </w:pPr>
      <w:hyperlink r:id="rId511" w:tooltip="C:UsersjohanOneDriveDokument3GPPtsg_ranWG2_RL2TSGR2_117-eDocsR2-2202657.zip" w:history="1">
        <w:r w:rsidR="00715FA1" w:rsidRPr="00FF10A5">
          <w:rPr>
            <w:rStyle w:val="Hyperlnk"/>
          </w:rPr>
          <w:t>R2-2202657</w:t>
        </w:r>
      </w:hyperlink>
      <w:r w:rsidR="00715FA1">
        <w:tab/>
        <w:t>Release-17 UE capabilities based on R1 and R4 feature lists (TS38.306)</w:t>
      </w:r>
      <w:r w:rsidR="00715FA1">
        <w:tab/>
        <w:t>Intel Corporation</w:t>
      </w:r>
      <w:r w:rsidR="00715FA1">
        <w:tab/>
        <w:t>CR</w:t>
      </w:r>
      <w:r w:rsidR="00715FA1">
        <w:tab/>
        <w:t>Rel-17</w:t>
      </w:r>
      <w:r w:rsidR="00715FA1">
        <w:tab/>
        <w:t>38.306</w:t>
      </w:r>
      <w:r w:rsidR="00715FA1">
        <w:tab/>
        <w:t>16.7.0</w:t>
      </w:r>
      <w:r w:rsidR="00715FA1">
        <w:tab/>
        <w:t>0685</w:t>
      </w:r>
      <w:r w:rsidR="00715FA1">
        <w:tab/>
        <w:t>-</w:t>
      </w:r>
      <w:r w:rsidR="00715FA1">
        <w:tab/>
        <w:t>B</w:t>
      </w:r>
      <w:r w:rsidR="00715FA1">
        <w:tab/>
        <w:t>NR_MBS-Core, NR_IAB_enh-Core, NR_IIOT_URLLC_enh-Core, NR_UE_pow_sav_enh-Core, NR_NTN_solutions-Core, NR_pos_enh-Core, NR_redcap-Core, NR_SL_enh-Core, NR_feMIMO-Core, NR_cov_enh-Core, NR_DL1024QAM_FR1</w:t>
      </w:r>
    </w:p>
    <w:p w14:paraId="094C82AC" w14:textId="01F400CE" w:rsidR="00715FA1" w:rsidRDefault="00BE452B" w:rsidP="00715FA1">
      <w:pPr>
        <w:pStyle w:val="Doc-title"/>
      </w:pPr>
      <w:hyperlink r:id="rId512" w:tooltip="C:UsersjohanOneDriveDokument3GPPtsg_ranWG2_RL2TSGR2_117-eDocsR2-2202658.zip" w:history="1">
        <w:r w:rsidR="00715FA1" w:rsidRPr="00FF10A5">
          <w:rPr>
            <w:rStyle w:val="Hyperlnk"/>
          </w:rPr>
          <w:t>R2-2202658</w:t>
        </w:r>
      </w:hyperlink>
      <w:r w:rsidR="00715FA1">
        <w:tab/>
        <w:t>Release-17 UE capabilities based on R1 and R4 feature lists (TS38.331)</w:t>
      </w:r>
      <w:r w:rsidR="00715FA1">
        <w:tab/>
        <w:t>Intel Corporation</w:t>
      </w:r>
      <w:r w:rsidR="00715FA1">
        <w:tab/>
        <w:t>CR</w:t>
      </w:r>
      <w:r w:rsidR="00715FA1">
        <w:tab/>
        <w:t>Rel-17</w:t>
      </w:r>
      <w:r w:rsidR="00715FA1">
        <w:tab/>
        <w:t>38.331</w:t>
      </w:r>
      <w:r w:rsidR="00715FA1">
        <w:tab/>
        <w:t>16.7.0</w:t>
      </w:r>
      <w:r w:rsidR="00715FA1">
        <w:tab/>
        <w:t>2901</w:t>
      </w:r>
      <w:r w:rsidR="00715FA1">
        <w:tab/>
        <w:t>-</w:t>
      </w:r>
      <w:r w:rsidR="00715FA1">
        <w:tab/>
        <w:t>B</w:t>
      </w:r>
      <w:r w:rsidR="00715FA1">
        <w:tab/>
        <w:t>NR_MBS-Core, NR_IAB_enh-Core, NR_IIOT_URLLC_enh-Core, NR_UE_pow_sav_enh-Core, NR_NTN_solutions-Core, NR_pos_enh-Core, NR_redcap-Core, NR_SL_enh-Core, NR_feMIMO-Core, NR_cov_enh-Core, NR_DL1024QAM_FR1</w:t>
      </w:r>
    </w:p>
    <w:p w14:paraId="2E8AD2D6" w14:textId="77777777" w:rsidR="008D2F70" w:rsidRPr="008D2F70" w:rsidRDefault="008D2F70" w:rsidP="00715FA1">
      <w:pPr>
        <w:pStyle w:val="Doc-text2"/>
        <w:ind w:left="0" w:firstLine="0"/>
      </w:pPr>
    </w:p>
    <w:p w14:paraId="629DE7DC" w14:textId="74AB3165" w:rsidR="00FE1822" w:rsidRDefault="00FE1822" w:rsidP="00F8034D">
      <w:pPr>
        <w:pStyle w:val="Rubrik3"/>
      </w:pPr>
      <w:r>
        <w:t>8.0.3</w:t>
      </w:r>
      <w:r>
        <w:tab/>
        <w:t>Gaps Coordination</w:t>
      </w:r>
    </w:p>
    <w:p w14:paraId="5ED4D2A3" w14:textId="77777777" w:rsidR="00FE1822" w:rsidRDefault="00FE1822" w:rsidP="00FE1822">
      <w:pPr>
        <w:pStyle w:val="Comments"/>
        <w:rPr>
          <w:noProof w:val="0"/>
        </w:rPr>
      </w:pPr>
      <w:proofErr w:type="spellStart"/>
      <w:r>
        <w:rPr>
          <w:noProof w:val="0"/>
        </w:rPr>
        <w:t>Tdoc</w:t>
      </w:r>
      <w:proofErr w:type="spellEnd"/>
      <w:r>
        <w:rPr>
          <w:noProof w:val="0"/>
        </w:rPr>
        <w:t xml:space="preserve"> limitation: 1</w:t>
      </w:r>
    </w:p>
    <w:p w14:paraId="25A1B0C0" w14:textId="77777777" w:rsidR="00FE1822" w:rsidRDefault="00FE1822" w:rsidP="00FE1822">
      <w:pPr>
        <w:pStyle w:val="Comments"/>
        <w:rPr>
          <w:noProof w:val="0"/>
        </w:rPr>
      </w:pPr>
      <w:r>
        <w:rPr>
          <w:noProof w:val="0"/>
        </w:rPr>
        <w:t xml:space="preserve">This AI is complementary to other AIs. </w:t>
      </w:r>
    </w:p>
    <w:p w14:paraId="56DCE8F6" w14:textId="049FA817" w:rsidR="00715FA1" w:rsidRDefault="00715FA1" w:rsidP="00715FA1">
      <w:pPr>
        <w:pStyle w:val="Comments"/>
        <w:rPr>
          <w:lang w:val="en-US" w:eastAsia="zh-TW"/>
        </w:rPr>
      </w:pPr>
      <w:r>
        <w:rPr>
          <w:lang w:val="en-US" w:eastAsia="zh-TW"/>
        </w:rPr>
        <w:t>Treat offline, on-line CB Monday W2 if needed</w:t>
      </w:r>
    </w:p>
    <w:p w14:paraId="2967CB01" w14:textId="77777777" w:rsidR="00715FA1" w:rsidRDefault="00715FA1" w:rsidP="00C42F50">
      <w:pPr>
        <w:pStyle w:val="Doc-text2"/>
        <w:ind w:left="0" w:firstLine="0"/>
        <w:rPr>
          <w:rFonts w:eastAsiaTheme="minorEastAsia"/>
          <w:color w:val="ED7D31" w:themeColor="accent2"/>
          <w:lang w:val="en-US" w:eastAsia="zh-TW"/>
        </w:rPr>
      </w:pPr>
    </w:p>
    <w:p w14:paraId="3F89EB9E" w14:textId="1245B52F" w:rsidR="00715FA1" w:rsidRDefault="00715FA1" w:rsidP="00715FA1">
      <w:pPr>
        <w:pStyle w:val="EmailDiscussion"/>
        <w:rPr>
          <w:lang w:val="en-US" w:eastAsia="zh-TW"/>
        </w:rPr>
      </w:pPr>
      <w:bookmarkStart w:id="68" w:name="_Hlk96306491"/>
      <w:r>
        <w:rPr>
          <w:lang w:val="en-US" w:eastAsia="zh-TW"/>
        </w:rPr>
        <w:t>[AT117-e][</w:t>
      </w:r>
      <w:proofErr w:type="gramStart"/>
      <w:r>
        <w:rPr>
          <w:lang w:val="en-US" w:eastAsia="zh-TW"/>
        </w:rPr>
        <w:t>0</w:t>
      </w:r>
      <w:r w:rsidR="00172A08">
        <w:rPr>
          <w:lang w:val="en-US" w:eastAsia="zh-TW"/>
        </w:rPr>
        <w:t>39</w:t>
      </w:r>
      <w:r>
        <w:rPr>
          <w:lang w:val="en-US" w:eastAsia="zh-TW"/>
        </w:rPr>
        <w:t>][</w:t>
      </w:r>
      <w:proofErr w:type="gramEnd"/>
      <w:r>
        <w:rPr>
          <w:lang w:val="en-US" w:eastAsia="zh-TW"/>
        </w:rPr>
        <w:t>NR17] Gaps Coordination (MediaTek)</w:t>
      </w:r>
    </w:p>
    <w:p w14:paraId="5B8BCB83" w14:textId="27FA4823" w:rsidR="00715FA1" w:rsidRDefault="00715FA1" w:rsidP="00715FA1">
      <w:pPr>
        <w:pStyle w:val="EmailDiscussion2"/>
        <w:rPr>
          <w:lang w:val="en-US" w:eastAsia="zh-TW"/>
        </w:rPr>
      </w:pPr>
      <w:r>
        <w:rPr>
          <w:lang w:val="en-US" w:eastAsia="zh-TW"/>
        </w:rPr>
        <w:tab/>
        <w:t xml:space="preserve">Scope: Take into account </w:t>
      </w:r>
      <w:hyperlink r:id="rId513" w:tooltip="C:UsersjohanOneDriveDokument3GPPtsg_ranWG2_RL2TSGR2_117-eDocsR2-2202985.zip" w:history="1">
        <w:r w:rsidRPr="00FF10A5">
          <w:rPr>
            <w:rStyle w:val="Hyperlnk"/>
            <w:lang w:val="en-US" w:eastAsia="zh-TW"/>
          </w:rPr>
          <w:t>R2-2202985</w:t>
        </w:r>
      </w:hyperlink>
      <w:r>
        <w:rPr>
          <w:lang w:val="en-US" w:eastAsia="zh-TW"/>
        </w:rPr>
        <w:t xml:space="preserve">, </w:t>
      </w:r>
      <w:hyperlink r:id="rId514" w:tooltip="C:UsersjohanOneDriveDokument3GPPtsg_ranWG2_RL2TSGR2_117-eDocsR2-2203346.zip" w:history="1">
        <w:r w:rsidRPr="00FF10A5">
          <w:rPr>
            <w:rStyle w:val="Hyperlnk"/>
            <w:lang w:val="en-US" w:eastAsia="zh-TW"/>
          </w:rPr>
          <w:t>R2-2203346</w:t>
        </w:r>
      </w:hyperlink>
      <w:r>
        <w:rPr>
          <w:lang w:val="en-US" w:eastAsia="zh-TW"/>
        </w:rPr>
        <w:t xml:space="preserve">, </w:t>
      </w:r>
      <w:hyperlink r:id="rId515" w:tooltip="C:UsersjohanOneDriveDokument3GPPtsg_ranWG2_RL2TSGR2_117-eDocsR2-2202864.zip" w:history="1">
        <w:r w:rsidRPr="00FF10A5">
          <w:rPr>
            <w:rStyle w:val="Hyperlnk"/>
            <w:lang w:val="en-US" w:eastAsia="zh-TW"/>
          </w:rPr>
          <w:t>R2-2202864</w:t>
        </w:r>
      </w:hyperlink>
      <w:r>
        <w:rPr>
          <w:lang w:val="en-US" w:eastAsia="zh-TW"/>
        </w:rPr>
        <w:t>,</w:t>
      </w:r>
      <w:r w:rsidRPr="00715FA1">
        <w:rPr>
          <w:lang w:val="en-US" w:eastAsia="zh-TW"/>
        </w:rPr>
        <w:t xml:space="preserve"> </w:t>
      </w:r>
      <w:hyperlink r:id="rId516" w:tooltip="C:UsersjohanOneDriveDokument3GPPtsg_ranWG2_RL2TSGR2_117-eDocsR2-2202888.zip" w:history="1">
        <w:r w:rsidRPr="00FF10A5">
          <w:rPr>
            <w:rStyle w:val="Hyperlnk"/>
            <w:lang w:val="en-US" w:eastAsia="zh-TW"/>
          </w:rPr>
          <w:t>R2-2202888</w:t>
        </w:r>
      </w:hyperlink>
      <w:r>
        <w:rPr>
          <w:lang w:val="en-US" w:eastAsia="zh-TW"/>
        </w:rPr>
        <w:t>,</w:t>
      </w:r>
      <w:r w:rsidRPr="00715FA1">
        <w:rPr>
          <w:lang w:val="en-US" w:eastAsia="zh-TW"/>
        </w:rPr>
        <w:t xml:space="preserve"> </w:t>
      </w:r>
      <w:hyperlink r:id="rId517" w:tooltip="C:UsersjohanOneDriveDokument3GPPtsg_ranWG2_RL2TSGR2_117-eDocsR2-2202943.zip" w:history="1">
        <w:r w:rsidRPr="00FF10A5">
          <w:rPr>
            <w:rStyle w:val="Hyperlnk"/>
            <w:lang w:val="en-US" w:eastAsia="zh-TW"/>
          </w:rPr>
          <w:t>R2-2202943</w:t>
        </w:r>
      </w:hyperlink>
      <w:r>
        <w:rPr>
          <w:lang w:val="en-US" w:eastAsia="zh-TW"/>
        </w:rPr>
        <w:t>,</w:t>
      </w:r>
      <w:r w:rsidRPr="00715FA1">
        <w:rPr>
          <w:lang w:val="en-US" w:eastAsia="zh-TW"/>
        </w:rPr>
        <w:t xml:space="preserve"> </w:t>
      </w:r>
      <w:hyperlink r:id="rId518" w:tooltip="C:UsersjohanOneDriveDokument3GPPtsg_ranWG2_RL2TSGR2_117-eDocsR2-2202209.zip" w:history="1">
        <w:r w:rsidRPr="00FF10A5">
          <w:rPr>
            <w:rStyle w:val="Hyperlnk"/>
            <w:lang w:val="en-US" w:eastAsia="zh-TW"/>
          </w:rPr>
          <w:t>R2-2202209</w:t>
        </w:r>
      </w:hyperlink>
      <w:r>
        <w:rPr>
          <w:lang w:val="en-US" w:eastAsia="zh-TW"/>
        </w:rPr>
        <w:t>,</w:t>
      </w:r>
      <w:r w:rsidRPr="00715FA1">
        <w:rPr>
          <w:lang w:val="en-US" w:eastAsia="zh-TW"/>
        </w:rPr>
        <w:t xml:space="preserve"> </w:t>
      </w:r>
      <w:hyperlink r:id="rId519" w:tooltip="C:UsersjohanOneDriveDokument3GPPtsg_ranWG2_RL2TSGR2_117-eDocsR2-2202321.zip" w:history="1">
        <w:r w:rsidRPr="00FF10A5">
          <w:rPr>
            <w:rStyle w:val="Hyperlnk"/>
            <w:lang w:val="en-US" w:eastAsia="zh-TW"/>
          </w:rPr>
          <w:t>R2-2202321</w:t>
        </w:r>
      </w:hyperlink>
      <w:r>
        <w:rPr>
          <w:lang w:val="en-US" w:eastAsia="zh-TW"/>
        </w:rPr>
        <w:t xml:space="preserve">.  Identify points for coordination that seems immediately agreeable. Determine whether LS out to RAN4 is needed, and if so, converge on an LS. Lower priority: can also attempt to identify Open Issues that may be helpful for further work in Q2. </w:t>
      </w:r>
    </w:p>
    <w:p w14:paraId="491CAED7" w14:textId="30B1161C" w:rsidR="00715FA1" w:rsidRDefault="00715FA1" w:rsidP="00715FA1">
      <w:pPr>
        <w:pStyle w:val="EmailDiscussion2"/>
        <w:rPr>
          <w:lang w:val="en-US" w:eastAsia="zh-TW"/>
        </w:rPr>
      </w:pPr>
      <w:r>
        <w:rPr>
          <w:lang w:val="en-US" w:eastAsia="zh-TW"/>
        </w:rPr>
        <w:tab/>
        <w:t>Intended outcome: Report, Approved LS out if applicable</w:t>
      </w:r>
    </w:p>
    <w:p w14:paraId="0286D587" w14:textId="1135CED8" w:rsidR="00715FA1" w:rsidRDefault="00715FA1" w:rsidP="00715FA1">
      <w:pPr>
        <w:pStyle w:val="EmailDiscussion2"/>
        <w:rPr>
          <w:lang w:val="en-US" w:eastAsia="zh-TW"/>
        </w:rPr>
      </w:pPr>
      <w:r>
        <w:rPr>
          <w:lang w:val="en-US" w:eastAsia="zh-TW"/>
        </w:rPr>
        <w:tab/>
        <w:t xml:space="preserve">Deadline: Friday W1 (for immediately agreeable </w:t>
      </w:r>
      <w:proofErr w:type="spellStart"/>
      <w:r>
        <w:rPr>
          <w:lang w:val="en-US" w:eastAsia="zh-TW"/>
        </w:rPr>
        <w:t>coord</w:t>
      </w:r>
      <w:proofErr w:type="spellEnd"/>
      <w:r>
        <w:rPr>
          <w:lang w:val="en-US" w:eastAsia="zh-TW"/>
        </w:rPr>
        <w:t xml:space="preserve"> points, and LS out), EOM: remaining parts if any. </w:t>
      </w:r>
    </w:p>
    <w:bookmarkEnd w:id="68"/>
    <w:p w14:paraId="584CF98D" w14:textId="1C0E8232" w:rsidR="00910DF2" w:rsidRDefault="00910DF2" w:rsidP="00715FA1">
      <w:pPr>
        <w:pStyle w:val="EmailDiscussion2"/>
        <w:rPr>
          <w:lang w:val="en-US" w:eastAsia="zh-TW"/>
        </w:rPr>
      </w:pPr>
    </w:p>
    <w:p w14:paraId="1EC21832" w14:textId="1FF6A3F7" w:rsidR="008D2F70" w:rsidRDefault="00BE452B" w:rsidP="008D2F70">
      <w:pPr>
        <w:pStyle w:val="Doc-title"/>
      </w:pPr>
      <w:hyperlink r:id="rId520" w:tooltip="C:UsersjohanOneDriveDokument3GPPtsg_ranWG2_RL2TSGR2_117-eDocsR2-2202985.zip" w:history="1">
        <w:r w:rsidR="008D2F70" w:rsidRPr="00FF10A5">
          <w:rPr>
            <w:rStyle w:val="Hyperlnk"/>
          </w:rPr>
          <w:t>R2-2202985</w:t>
        </w:r>
      </w:hyperlink>
      <w:r w:rsidR="008D2F70">
        <w:tab/>
        <w:t>Consideration on gaps coordination</w:t>
      </w:r>
      <w:r w:rsidR="008D2F70">
        <w:tab/>
        <w:t>ZTE Corporation, Sanechips</w:t>
      </w:r>
      <w:r w:rsidR="008D2F70">
        <w:tab/>
        <w:t>discussion</w:t>
      </w:r>
      <w:r w:rsidR="008D2F70">
        <w:tab/>
        <w:t>Rel-17</w:t>
      </w:r>
    </w:p>
    <w:p w14:paraId="4AB00C52" w14:textId="2686F517" w:rsidR="008D2F70" w:rsidRDefault="00BE452B" w:rsidP="008D2F70">
      <w:pPr>
        <w:pStyle w:val="Doc-title"/>
      </w:pPr>
      <w:hyperlink r:id="rId521" w:tooltip="C:UsersjohanOneDriveDokument3GPPtsg_ranWG2_RL2TSGR2_117-eDocsR2-2203446.zip" w:history="1">
        <w:r w:rsidR="008D2F70" w:rsidRPr="00FF10A5">
          <w:rPr>
            <w:rStyle w:val="Hyperlnk"/>
          </w:rPr>
          <w:t>R2-2203446</w:t>
        </w:r>
      </w:hyperlink>
      <w:r w:rsidR="008D2F70">
        <w:tab/>
        <w:t>Gaps coordination</w:t>
      </w:r>
      <w:r w:rsidR="008D2F70">
        <w:tab/>
        <w:t>Ericsson</w:t>
      </w:r>
      <w:r w:rsidR="008D2F70">
        <w:tab/>
        <w:t>discussion</w:t>
      </w:r>
      <w:r w:rsidR="008D2F70">
        <w:tab/>
        <w:t>Rel-17</w:t>
      </w:r>
    </w:p>
    <w:p w14:paraId="77545EF8" w14:textId="4EFC7CA1" w:rsidR="00E13359" w:rsidRDefault="00BE452B" w:rsidP="00E13359">
      <w:pPr>
        <w:pStyle w:val="Doc-title"/>
      </w:pPr>
      <w:hyperlink r:id="rId522" w:tooltip="C:UsersjohanOneDriveDokument3GPPtsg_ranWG2_RL2TSGR2_117-eDocsR2-2202864.zip" w:history="1">
        <w:r w:rsidR="00E13359" w:rsidRPr="00FF10A5">
          <w:rPr>
            <w:rStyle w:val="Hyperlnk"/>
          </w:rPr>
          <w:t>R2-2202864</w:t>
        </w:r>
      </w:hyperlink>
      <w:r w:rsidR="00E13359">
        <w:tab/>
        <w:t>Discussion on gap coordination</w:t>
      </w:r>
      <w:r w:rsidR="00E13359">
        <w:tab/>
        <w:t>MediaTek Inc.</w:t>
      </w:r>
      <w:r w:rsidR="00E13359">
        <w:tab/>
        <w:t>discussion</w:t>
      </w:r>
      <w:r w:rsidR="00E13359">
        <w:tab/>
      </w:r>
      <w:r w:rsidR="00E13359" w:rsidRPr="00FF10A5">
        <w:rPr>
          <w:highlight w:val="yellow"/>
        </w:rPr>
        <w:t>R2-2201238</w:t>
      </w:r>
    </w:p>
    <w:p w14:paraId="58E3C47A" w14:textId="250EC8ED" w:rsidR="008724E0" w:rsidRDefault="00BE452B" w:rsidP="008724E0">
      <w:pPr>
        <w:pStyle w:val="Doc-title"/>
      </w:pPr>
      <w:hyperlink r:id="rId523" w:tooltip="C:UsersjohanOneDriveDokument3GPPtsg_ranWG2_RL2TSGR2_117-eDocsR2-2202888.zip" w:history="1">
        <w:r w:rsidR="008724E0" w:rsidRPr="00FF10A5">
          <w:rPr>
            <w:rStyle w:val="Hyperlnk"/>
          </w:rPr>
          <w:t>R2-2202888</w:t>
        </w:r>
      </w:hyperlink>
      <w:r w:rsidR="008724E0">
        <w:tab/>
        <w:t>Discussion on gaps coordination</w:t>
      </w:r>
      <w:r w:rsidR="008724E0">
        <w:tab/>
        <w:t>Huawei, HiSilicon</w:t>
      </w:r>
      <w:r w:rsidR="008724E0">
        <w:tab/>
        <w:t>discussion</w:t>
      </w:r>
      <w:r w:rsidR="008724E0">
        <w:tab/>
        <w:t>Rel-17</w:t>
      </w:r>
      <w:r w:rsidR="008724E0">
        <w:tab/>
        <w:t>NR_MG_enh-Core</w:t>
      </w:r>
    </w:p>
    <w:p w14:paraId="013D22BE" w14:textId="2092D984" w:rsidR="00D27C96" w:rsidRDefault="00BE452B" w:rsidP="00D27C96">
      <w:pPr>
        <w:pStyle w:val="Doc-title"/>
      </w:pPr>
      <w:hyperlink r:id="rId524" w:tooltip="C:UsersjohanOneDriveDokument3GPPtsg_ranWG2_RL2TSGR2_117-eDocsR2-2202943.zip" w:history="1">
        <w:r w:rsidR="00D27C96" w:rsidRPr="00FF10A5">
          <w:rPr>
            <w:rStyle w:val="Hyperlnk"/>
          </w:rPr>
          <w:t>R2-2202943</w:t>
        </w:r>
      </w:hyperlink>
      <w:r w:rsidR="00D27C96">
        <w:tab/>
        <w:t>Discussion on gaps coordination</w:t>
      </w:r>
      <w:r w:rsidR="00D27C96">
        <w:tab/>
        <w:t>Samsung Electronics Co., Ltd</w:t>
      </w:r>
      <w:r w:rsidR="00D27C96">
        <w:tab/>
        <w:t>discussion</w:t>
      </w:r>
      <w:r w:rsidR="00D27C96">
        <w:tab/>
        <w:t>Rel-17</w:t>
      </w:r>
      <w:r w:rsidR="00D27C96">
        <w:tab/>
        <w:t>NR_MG_enh-Core</w:t>
      </w:r>
    </w:p>
    <w:p w14:paraId="034F6222" w14:textId="2505E15D" w:rsidR="00E13359" w:rsidRDefault="00BE452B" w:rsidP="00E13359">
      <w:pPr>
        <w:pStyle w:val="Doc-title"/>
      </w:pPr>
      <w:hyperlink r:id="rId525" w:tooltip="C:UsersjohanOneDriveDokument3GPPtsg_ranWG2_RL2TSGR2_117-eDocsR2-2202209.zip" w:history="1">
        <w:r w:rsidR="00E13359" w:rsidRPr="00FF10A5">
          <w:rPr>
            <w:rStyle w:val="Hyperlnk"/>
          </w:rPr>
          <w:t>R2-2202209</w:t>
        </w:r>
      </w:hyperlink>
      <w:r w:rsidR="00E13359">
        <w:tab/>
        <w:t>Consideration for Gaps Coordination</w:t>
      </w:r>
      <w:r w:rsidR="00E13359">
        <w:tab/>
        <w:t>OPPO</w:t>
      </w:r>
      <w:r w:rsidR="00E13359">
        <w:tab/>
        <w:t>discussion</w:t>
      </w:r>
      <w:r w:rsidR="00E13359">
        <w:tab/>
        <w:t>Rel-17</w:t>
      </w:r>
    </w:p>
    <w:p w14:paraId="17746B60" w14:textId="4380C70F" w:rsidR="00E13359" w:rsidRDefault="00BE452B" w:rsidP="00E13359">
      <w:pPr>
        <w:pStyle w:val="Doc-title"/>
      </w:pPr>
      <w:hyperlink r:id="rId526" w:tooltip="C:UsersjohanOneDriveDokument3GPPtsg_ranWG2_RL2TSGR2_117-eDocsR2-2202321.zip" w:history="1">
        <w:r w:rsidR="00E13359" w:rsidRPr="00FF10A5">
          <w:rPr>
            <w:rStyle w:val="Hyperlnk"/>
          </w:rPr>
          <w:t>R2-2202321</w:t>
        </w:r>
      </w:hyperlink>
      <w:r w:rsidR="00E13359">
        <w:tab/>
        <w:t>Discussion on Gap coordination</w:t>
      </w:r>
      <w:r w:rsidR="00E13359">
        <w:tab/>
        <w:t>vivo</w:t>
      </w:r>
      <w:r w:rsidR="00E13359">
        <w:tab/>
        <w:t>discussion</w:t>
      </w:r>
      <w:r w:rsidR="00E13359">
        <w:tab/>
        <w:t>Rel-17</w:t>
      </w:r>
      <w:r w:rsidR="00E13359">
        <w:tab/>
        <w:t>NR_MG_enh-Core, LTE_NR_MUSIM-Core, NR_pos_enh-Core</w:t>
      </w:r>
    </w:p>
    <w:p w14:paraId="4706810E" w14:textId="1EC73309" w:rsidR="00FE1822" w:rsidRDefault="00FE1822" w:rsidP="00F8034D">
      <w:pPr>
        <w:pStyle w:val="Rubrik3"/>
      </w:pPr>
      <w:r>
        <w:t>8.0.4</w:t>
      </w:r>
      <w:r>
        <w:tab/>
        <w:t>Other</w:t>
      </w:r>
    </w:p>
    <w:p w14:paraId="1A268823" w14:textId="0FCB9D58" w:rsidR="009846E8" w:rsidRDefault="009846E8" w:rsidP="00FE1822">
      <w:pPr>
        <w:pStyle w:val="Comments"/>
        <w:rPr>
          <w:noProof w:val="0"/>
        </w:rPr>
      </w:pPr>
      <w:r>
        <w:rPr>
          <w:noProof w:val="0"/>
        </w:rPr>
        <w:t>Online first</w:t>
      </w:r>
    </w:p>
    <w:p w14:paraId="5F91BE9D" w14:textId="49FD6C0A" w:rsidR="00FE1822" w:rsidRDefault="00FE1822" w:rsidP="00FE1822">
      <w:pPr>
        <w:pStyle w:val="Comments"/>
        <w:rPr>
          <w:noProof w:val="0"/>
        </w:rPr>
      </w:pPr>
      <w:proofErr w:type="gramStart"/>
      <w:r>
        <w:rPr>
          <w:noProof w:val="0"/>
        </w:rPr>
        <w:t>E.g.</w:t>
      </w:r>
      <w:proofErr w:type="gramEnd"/>
      <w:r>
        <w:rPr>
          <w:noProof w:val="0"/>
        </w:rPr>
        <w:t xml:space="preserve"> cross WI coordination on MAC CEs.</w:t>
      </w:r>
    </w:p>
    <w:p w14:paraId="27402517" w14:textId="16EC6828" w:rsidR="008D2F70" w:rsidRDefault="00BE452B" w:rsidP="008D2F70">
      <w:pPr>
        <w:pStyle w:val="Doc-title"/>
      </w:pPr>
      <w:hyperlink r:id="rId527" w:tooltip="C:UsersjohanOneDriveDokument3GPPtsg_ranWG2_RL2TSGR2_117-eDocsR2-2203317.zip" w:history="1">
        <w:r w:rsidR="008D2F70" w:rsidRPr="00FF10A5">
          <w:rPr>
            <w:rStyle w:val="Hyperlnk"/>
          </w:rPr>
          <w:t>R2-22033</w:t>
        </w:r>
        <w:r w:rsidR="008D2F70" w:rsidRPr="00FF10A5">
          <w:rPr>
            <w:rStyle w:val="Hyperlnk"/>
          </w:rPr>
          <w:t>1</w:t>
        </w:r>
        <w:r w:rsidR="008D2F70" w:rsidRPr="00FF10A5">
          <w:rPr>
            <w:rStyle w:val="Hyperlnk"/>
          </w:rPr>
          <w:t>7</w:t>
        </w:r>
      </w:hyperlink>
      <w:r w:rsidR="008D2F70">
        <w:tab/>
        <w:t>Cross WI coordination on MAC CEs and LCIDs</w:t>
      </w:r>
      <w:r w:rsidR="008D2F70">
        <w:tab/>
        <w:t>Huawei, HiSilicon</w:t>
      </w:r>
      <w:r w:rsidR="008D2F70">
        <w:tab/>
        <w:t>discussion</w:t>
      </w:r>
      <w:r w:rsidR="008D2F70">
        <w:tab/>
        <w:t>Rel-17</w:t>
      </w:r>
    </w:p>
    <w:p w14:paraId="06647D62" w14:textId="3B530384" w:rsidR="009905BB" w:rsidRPr="009905BB" w:rsidRDefault="009905BB" w:rsidP="009905BB">
      <w:pPr>
        <w:pStyle w:val="Agreement"/>
      </w:pPr>
      <w:r>
        <w:t>Noted</w:t>
      </w:r>
    </w:p>
    <w:p w14:paraId="7A79677D" w14:textId="77777777" w:rsidR="00EC425F" w:rsidRDefault="00EC425F" w:rsidP="009846E8">
      <w:pPr>
        <w:pStyle w:val="Comments"/>
      </w:pPr>
    </w:p>
    <w:p w14:paraId="76914FAF" w14:textId="14D2EA76" w:rsidR="009846E8" w:rsidRDefault="009846E8" w:rsidP="009846E8">
      <w:pPr>
        <w:pStyle w:val="Comments"/>
      </w:pPr>
      <w:r>
        <w:t>A related TEI-proposal</w:t>
      </w:r>
    </w:p>
    <w:p w14:paraId="315C8762" w14:textId="7ABAC347" w:rsidR="009846E8" w:rsidRDefault="00BE452B" w:rsidP="009846E8">
      <w:pPr>
        <w:pStyle w:val="Doc-title"/>
      </w:pPr>
      <w:hyperlink r:id="rId528" w:tooltip="C:UsersjohanOneDriveDokument3GPPtsg_ranWG2_RL2TSGR2_117-eDocsR2-2203285.zip" w:history="1">
        <w:r w:rsidR="009846E8" w:rsidRPr="00FF10A5">
          <w:rPr>
            <w:rStyle w:val="Hyperlnk"/>
          </w:rPr>
          <w:t>R2-2203285</w:t>
        </w:r>
      </w:hyperlink>
      <w:r w:rsidR="009846E8">
        <w:tab/>
        <w:t>LCID configuration for MAC CEs</w:t>
      </w:r>
      <w:r w:rsidR="009846E8">
        <w:tab/>
        <w:t>Nokia, Nokia Shanghai Bell</w:t>
      </w:r>
      <w:r w:rsidR="009846E8">
        <w:tab/>
        <w:t>discussion</w:t>
      </w:r>
      <w:r w:rsidR="009846E8">
        <w:tab/>
        <w:t>Rel-17</w:t>
      </w:r>
      <w:r w:rsidR="009846E8">
        <w:tab/>
        <w:t>TEI17</w:t>
      </w:r>
    </w:p>
    <w:p w14:paraId="69E2834F" w14:textId="0045C870" w:rsidR="009905BB" w:rsidRPr="009905BB" w:rsidRDefault="009905BB" w:rsidP="009905BB">
      <w:pPr>
        <w:pStyle w:val="Agreement"/>
      </w:pPr>
      <w:r>
        <w:t>Noted</w:t>
      </w:r>
    </w:p>
    <w:p w14:paraId="546A7239" w14:textId="77777777" w:rsidR="00AE50F1" w:rsidRDefault="00AE50F1" w:rsidP="00984C67">
      <w:pPr>
        <w:pStyle w:val="Doc-text2"/>
      </w:pPr>
    </w:p>
    <w:p w14:paraId="0BC6D619" w14:textId="21BC4456" w:rsidR="00984C67" w:rsidRDefault="00AE50F1" w:rsidP="00984C67">
      <w:pPr>
        <w:pStyle w:val="Doc-text2"/>
      </w:pPr>
      <w:r>
        <w:t>DISCUSSION</w:t>
      </w:r>
    </w:p>
    <w:p w14:paraId="46D384F3" w14:textId="52613090" w:rsidR="00AE50F1" w:rsidRDefault="00AE50F1" w:rsidP="00984C67">
      <w:pPr>
        <w:pStyle w:val="Doc-text2"/>
      </w:pPr>
      <w:r>
        <w:t>-</w:t>
      </w:r>
      <w:r>
        <w:tab/>
        <w:t xml:space="preserve">Huawei think the issue is which MAC CEs shall use LCID vs </w:t>
      </w:r>
      <w:proofErr w:type="spellStart"/>
      <w:r>
        <w:t>eLCID</w:t>
      </w:r>
      <w:proofErr w:type="spellEnd"/>
    </w:p>
    <w:p w14:paraId="7590E531" w14:textId="06E4A511" w:rsidR="00AE50F1" w:rsidRDefault="00AE50F1" w:rsidP="00984C67">
      <w:pPr>
        <w:pStyle w:val="Doc-text2"/>
      </w:pPr>
      <w:r>
        <w:t>-</w:t>
      </w:r>
      <w:r>
        <w:tab/>
        <w:t xml:space="preserve">Nokia think LCIDs can be configured, as they are normally not used at the same time </w:t>
      </w:r>
    </w:p>
    <w:p w14:paraId="0C9D3BF8" w14:textId="4CD2EC7C" w:rsidR="00AE50F1" w:rsidRDefault="00AE50F1" w:rsidP="00984C67">
      <w:pPr>
        <w:pStyle w:val="Doc-text2"/>
      </w:pPr>
      <w:r>
        <w:t>-</w:t>
      </w:r>
      <w:r>
        <w:tab/>
        <w:t xml:space="preserve">vivo think there may be some issues for resolving if configuring LCIDs want to keep simple. </w:t>
      </w:r>
    </w:p>
    <w:p w14:paraId="52C7238B" w14:textId="26CE675D" w:rsidR="00AE50F1" w:rsidRDefault="00AE50F1" w:rsidP="00984C67">
      <w:pPr>
        <w:pStyle w:val="Doc-text2"/>
      </w:pPr>
      <w:r>
        <w:t>-</w:t>
      </w:r>
      <w:r>
        <w:tab/>
        <w:t xml:space="preserve">Apple ok with HW paper, Nok proposal not needed. </w:t>
      </w:r>
    </w:p>
    <w:p w14:paraId="57602EDB" w14:textId="1D29EE42" w:rsidR="00AE50F1" w:rsidRDefault="00AE50F1" w:rsidP="00984C67">
      <w:pPr>
        <w:pStyle w:val="Doc-text2"/>
      </w:pPr>
      <w:r>
        <w:t>-</w:t>
      </w:r>
      <w:r>
        <w:tab/>
        <w:t xml:space="preserve">LGE think indeed there is an </w:t>
      </w:r>
      <w:proofErr w:type="gramStart"/>
      <w:r>
        <w:t>issue, and</w:t>
      </w:r>
      <w:proofErr w:type="gramEnd"/>
      <w:r>
        <w:t xml:space="preserve"> want to discus offline. Need to also consider LCP</w:t>
      </w:r>
    </w:p>
    <w:p w14:paraId="6CA6153E" w14:textId="039145C9" w:rsidR="00AE50F1" w:rsidRDefault="00AE50F1" w:rsidP="00984C67">
      <w:pPr>
        <w:pStyle w:val="Doc-text2"/>
      </w:pPr>
      <w:r>
        <w:t>-</w:t>
      </w:r>
      <w:r>
        <w:tab/>
      </w:r>
      <w:r w:rsidR="00E0730F">
        <w:t xml:space="preserve">ZTE support HW paper, think we discussed </w:t>
      </w:r>
      <w:proofErr w:type="gramStart"/>
      <w:r w:rsidR="00E0730F">
        <w:t>similar to</w:t>
      </w:r>
      <w:proofErr w:type="gramEnd"/>
      <w:r w:rsidR="00E0730F">
        <w:t xml:space="preserve"> NOK proposal in R16 and was rejected. OPPO agrees. </w:t>
      </w:r>
    </w:p>
    <w:p w14:paraId="75442D23" w14:textId="14E3DB02" w:rsidR="00E0730F" w:rsidRDefault="00E0730F" w:rsidP="00984C67">
      <w:pPr>
        <w:pStyle w:val="Doc-text2"/>
      </w:pPr>
      <w:r>
        <w:t>-</w:t>
      </w:r>
      <w:r>
        <w:tab/>
        <w:t xml:space="preserve">Ericsson ok with HW approach, think it is too late for Nok. Think we are already following HW proposal. Intel agrees. </w:t>
      </w:r>
    </w:p>
    <w:p w14:paraId="04558996" w14:textId="423499C2" w:rsidR="00E0730F" w:rsidRDefault="00E0730F" w:rsidP="00984C67">
      <w:pPr>
        <w:pStyle w:val="Doc-text2"/>
      </w:pPr>
      <w:r>
        <w:t>-</w:t>
      </w:r>
      <w:r>
        <w:tab/>
        <w:t xml:space="preserve">Nokia think the difference to R16 is that we are introducing more and more features. </w:t>
      </w:r>
    </w:p>
    <w:p w14:paraId="76FB83DC" w14:textId="60D487DE" w:rsidR="00E0730F" w:rsidRDefault="00E0730F" w:rsidP="00984C67">
      <w:pPr>
        <w:pStyle w:val="Doc-text2"/>
      </w:pPr>
      <w:r>
        <w:t>-</w:t>
      </w:r>
      <w:r>
        <w:tab/>
        <w:t xml:space="preserve">Samsung think each WI can do this and we can harmonize during </w:t>
      </w:r>
      <w:proofErr w:type="spellStart"/>
      <w:r>
        <w:t>impl</w:t>
      </w:r>
      <w:proofErr w:type="spellEnd"/>
      <w:r>
        <w:t xml:space="preserve"> phase. </w:t>
      </w:r>
    </w:p>
    <w:p w14:paraId="546D46EF" w14:textId="0FC585FF" w:rsidR="00E0730F" w:rsidRDefault="00E0730F" w:rsidP="00984C67">
      <w:pPr>
        <w:pStyle w:val="Doc-text2"/>
      </w:pPr>
      <w:r>
        <w:t>-</w:t>
      </w:r>
      <w:r>
        <w:tab/>
      </w:r>
      <w:r w:rsidR="00842891">
        <w:t xml:space="preserve">LGE think it is better to coordinate LCP priority now. Huawei agrees. </w:t>
      </w:r>
    </w:p>
    <w:p w14:paraId="47FB3B19" w14:textId="68E736B4" w:rsidR="00842891" w:rsidRDefault="00842891" w:rsidP="00984C67">
      <w:pPr>
        <w:pStyle w:val="Doc-text2"/>
      </w:pPr>
    </w:p>
    <w:p w14:paraId="092A97F9" w14:textId="15B0D5E9" w:rsidR="00842891" w:rsidRDefault="00842891" w:rsidP="00842891">
      <w:pPr>
        <w:pStyle w:val="Agreement"/>
      </w:pPr>
      <w:r>
        <w:t>Confirm that</w:t>
      </w:r>
      <w:r w:rsidR="009905BB">
        <w:t xml:space="preserve"> coverage limited cases shall use LCID, other cases use </w:t>
      </w:r>
      <w:proofErr w:type="spellStart"/>
      <w:r w:rsidR="009905BB">
        <w:t>eLCID</w:t>
      </w:r>
      <w:proofErr w:type="spellEnd"/>
      <w:r>
        <w:t xml:space="preserve">. </w:t>
      </w:r>
    </w:p>
    <w:p w14:paraId="08B4E463" w14:textId="11F3E562" w:rsidR="00842891" w:rsidRDefault="009905BB" w:rsidP="00842891">
      <w:pPr>
        <w:pStyle w:val="Agreement"/>
      </w:pPr>
      <w:r>
        <w:t xml:space="preserve">Expect that </w:t>
      </w:r>
      <w:r w:rsidR="00842891">
        <w:t>LCP priority</w:t>
      </w:r>
      <w:r>
        <w:t xml:space="preserve"> for MAC CEs may need to be corrected to achieve inter WI consistency, can do that later</w:t>
      </w:r>
      <w:r w:rsidR="00842891">
        <w:t xml:space="preserve">. </w:t>
      </w:r>
    </w:p>
    <w:p w14:paraId="7F7B996D" w14:textId="77EA1EB4" w:rsidR="00E0730F" w:rsidRDefault="00E0730F" w:rsidP="00984C67">
      <w:pPr>
        <w:pStyle w:val="Doc-text2"/>
      </w:pPr>
    </w:p>
    <w:p w14:paraId="6BA8CE35" w14:textId="77777777" w:rsidR="00842891" w:rsidRDefault="00842891" w:rsidP="00984C67">
      <w:pPr>
        <w:pStyle w:val="Doc-text2"/>
      </w:pPr>
    </w:p>
    <w:p w14:paraId="0B5CD873" w14:textId="77777777" w:rsidR="00AE50F1" w:rsidRPr="00984C67" w:rsidRDefault="00AE50F1" w:rsidP="00984C67">
      <w:pPr>
        <w:pStyle w:val="Doc-text2"/>
      </w:pPr>
    </w:p>
    <w:p w14:paraId="22367134" w14:textId="77777777" w:rsidR="00C3762A" w:rsidRDefault="00C3762A" w:rsidP="00C3762A">
      <w:pPr>
        <w:pStyle w:val="Rubrik2"/>
      </w:pPr>
      <w:r>
        <w:t>8.1</w:t>
      </w:r>
      <w:r>
        <w:tab/>
        <w:t>NR Multicast</w:t>
      </w:r>
    </w:p>
    <w:p w14:paraId="1DA1AAB1" w14:textId="77777777" w:rsidR="00C3762A" w:rsidRDefault="00C3762A" w:rsidP="00C3762A">
      <w:pPr>
        <w:pStyle w:val="Comments"/>
        <w:rPr>
          <w:noProof w:val="0"/>
        </w:rPr>
      </w:pPr>
      <w:r>
        <w:rPr>
          <w:noProof w:val="0"/>
        </w:rPr>
        <w:t>(NR_MBS-Core; leading WG: RAN2; REL-17; WID: RP-201038)</w:t>
      </w:r>
    </w:p>
    <w:p w14:paraId="5E1E07C3" w14:textId="77777777" w:rsidR="00C3762A" w:rsidRDefault="00C3762A" w:rsidP="00C3762A">
      <w:pPr>
        <w:pStyle w:val="Comments"/>
        <w:rPr>
          <w:noProof w:val="0"/>
        </w:rPr>
      </w:pPr>
      <w:r>
        <w:rPr>
          <w:noProof w:val="0"/>
        </w:rPr>
        <w:t>Time budget: 2 TU</w:t>
      </w:r>
    </w:p>
    <w:p w14:paraId="411CBE46" w14:textId="77777777" w:rsidR="00C3762A" w:rsidRDefault="00C3762A" w:rsidP="00C3762A">
      <w:pPr>
        <w:pStyle w:val="Comments"/>
        <w:rPr>
          <w:noProof w:val="0"/>
        </w:rPr>
      </w:pPr>
      <w:proofErr w:type="spellStart"/>
      <w:r>
        <w:rPr>
          <w:noProof w:val="0"/>
        </w:rPr>
        <w:t>Tdoc</w:t>
      </w:r>
      <w:proofErr w:type="spellEnd"/>
      <w:r>
        <w:rPr>
          <w:noProof w:val="0"/>
        </w:rPr>
        <w:t xml:space="preserve"> Limitation: 4 </w:t>
      </w:r>
      <w:proofErr w:type="spellStart"/>
      <w:r>
        <w:rPr>
          <w:noProof w:val="0"/>
        </w:rPr>
        <w:t>tdocs</w:t>
      </w:r>
      <w:proofErr w:type="spellEnd"/>
    </w:p>
    <w:p w14:paraId="06BC55A1" w14:textId="77777777" w:rsidR="00C3762A" w:rsidRDefault="00C3762A" w:rsidP="00C3762A">
      <w:pPr>
        <w:pStyle w:val="Rubrik3"/>
      </w:pPr>
      <w:r>
        <w:t>8.1.1</w:t>
      </w:r>
      <w:r>
        <w:tab/>
        <w:t>General</w:t>
      </w:r>
    </w:p>
    <w:p w14:paraId="30028834" w14:textId="77777777" w:rsidR="00C3762A" w:rsidRDefault="00C3762A" w:rsidP="00C3762A">
      <w:pPr>
        <w:pStyle w:val="Rubrik4"/>
      </w:pPr>
      <w:r>
        <w:t>8.1.1.1</w:t>
      </w:r>
      <w:r>
        <w:tab/>
        <w:t>Organizational</w:t>
      </w:r>
    </w:p>
    <w:p w14:paraId="6C300144" w14:textId="77777777" w:rsidR="00C3762A" w:rsidRDefault="00C3762A" w:rsidP="00C3762A">
      <w:pPr>
        <w:pStyle w:val="Comments"/>
        <w:rPr>
          <w:noProof w:val="0"/>
        </w:rPr>
      </w:pPr>
      <w:proofErr w:type="spellStart"/>
      <w:r>
        <w:rPr>
          <w:noProof w:val="0"/>
        </w:rPr>
        <w:t>Tdoc</w:t>
      </w:r>
      <w:proofErr w:type="spellEnd"/>
      <w:r>
        <w:rPr>
          <w:noProof w:val="0"/>
        </w:rPr>
        <w:t xml:space="preserve"> Limitation: 0</w:t>
      </w:r>
    </w:p>
    <w:p w14:paraId="08AD7E66" w14:textId="77777777" w:rsidR="00C3762A" w:rsidRDefault="00C3762A" w:rsidP="00C3762A">
      <w:pPr>
        <w:pStyle w:val="Comments"/>
        <w:rPr>
          <w:noProof w:val="0"/>
        </w:rPr>
      </w:pPr>
      <w:r>
        <w:rPr>
          <w:noProof w:val="0"/>
        </w:rPr>
        <w:t>Planning etc</w:t>
      </w:r>
    </w:p>
    <w:p w14:paraId="02D6C9BA" w14:textId="6DC4711C" w:rsidR="00C3762A" w:rsidRDefault="00BE452B" w:rsidP="00C3762A">
      <w:pPr>
        <w:pStyle w:val="Doc-title"/>
      </w:pPr>
      <w:hyperlink r:id="rId529" w:tooltip="C:UsersjohanOneDriveDokument3GPPtsg_ranWG2_RL2TSGR2_117-eDocsR2-2203316.zip" w:history="1">
        <w:r w:rsidR="00C3762A" w:rsidRPr="00FF10A5">
          <w:rPr>
            <w:rStyle w:val="Hyperlnk"/>
          </w:rPr>
          <w:t>R2-2203316</w:t>
        </w:r>
      </w:hyperlink>
      <w:r w:rsidR="00C3762A">
        <w:tab/>
        <w:t>Open issue list for NR MBS</w:t>
      </w:r>
      <w:r w:rsidR="00C3762A">
        <w:tab/>
        <w:t>Huawei, HiSilicon</w:t>
      </w:r>
      <w:r w:rsidR="00C3762A">
        <w:tab/>
        <w:t>discussion</w:t>
      </w:r>
      <w:r w:rsidR="00C3762A">
        <w:tab/>
        <w:t>Rel-17</w:t>
      </w:r>
      <w:r w:rsidR="00C3762A">
        <w:tab/>
        <w:t>NR_MBS-Core</w:t>
      </w:r>
    </w:p>
    <w:p w14:paraId="0505A0AB" w14:textId="77777777" w:rsidR="00C3762A" w:rsidRDefault="00C3762A" w:rsidP="00C3762A">
      <w:pPr>
        <w:pStyle w:val="Rubrik4"/>
      </w:pPr>
      <w:bookmarkStart w:id="69" w:name="_Hlk95899315"/>
      <w:r>
        <w:t>8.1.1.2</w:t>
      </w:r>
      <w:r>
        <w:tab/>
        <w:t>LS in</w:t>
      </w:r>
    </w:p>
    <w:bookmarkEnd w:id="69"/>
    <w:p w14:paraId="43F16729" w14:textId="77777777" w:rsidR="00C3762A" w:rsidRDefault="00C3762A" w:rsidP="00C3762A">
      <w:pPr>
        <w:pStyle w:val="Comments"/>
        <w:rPr>
          <w:noProof w:val="0"/>
        </w:rPr>
      </w:pPr>
      <w:proofErr w:type="spellStart"/>
      <w:r>
        <w:rPr>
          <w:noProof w:val="0"/>
        </w:rPr>
        <w:t>Tdoc</w:t>
      </w:r>
      <w:proofErr w:type="spellEnd"/>
      <w:r>
        <w:rPr>
          <w:noProof w:val="0"/>
        </w:rPr>
        <w:t xml:space="preserve"> Limitation: 0</w:t>
      </w:r>
    </w:p>
    <w:p w14:paraId="1F0F72B8" w14:textId="77777777" w:rsidR="00C3762A" w:rsidRDefault="00C3762A" w:rsidP="00C3762A">
      <w:pPr>
        <w:pStyle w:val="Comments"/>
        <w:rPr>
          <w:noProof w:val="0"/>
        </w:rPr>
      </w:pPr>
      <w:r>
        <w:rPr>
          <w:noProof w:val="0"/>
        </w:rPr>
        <w:t xml:space="preserve">LS in. For </w:t>
      </w:r>
      <w:proofErr w:type="spellStart"/>
      <w:r>
        <w:rPr>
          <w:noProof w:val="0"/>
        </w:rPr>
        <w:t>LSes</w:t>
      </w:r>
      <w:proofErr w:type="spellEnd"/>
      <w:r>
        <w:rPr>
          <w:noProof w:val="0"/>
        </w:rPr>
        <w:t xml:space="preserve"> that need action or has impact beyond </w:t>
      </w:r>
      <w:proofErr w:type="gramStart"/>
      <w:r>
        <w:rPr>
          <w:noProof w:val="0"/>
        </w:rPr>
        <w:t>taking into account</w:t>
      </w:r>
      <w:proofErr w:type="gramEnd"/>
      <w:r>
        <w:rPr>
          <w:noProof w:val="0"/>
        </w:rPr>
        <w:t xml:space="preserve"> by CR rapporteurs: One </w:t>
      </w:r>
      <w:proofErr w:type="spellStart"/>
      <w:r>
        <w:rPr>
          <w:noProof w:val="0"/>
        </w:rPr>
        <w:t>tdoc</w:t>
      </w:r>
      <w:proofErr w:type="spellEnd"/>
      <w:r>
        <w:rPr>
          <w:noProof w:val="0"/>
        </w:rPr>
        <w:t xml:space="preserve"> by contact company (one company) to address the LS and potential reply is considered Rapporteur Input and may be provided.</w:t>
      </w:r>
    </w:p>
    <w:p w14:paraId="2EB0B770" w14:textId="24072893" w:rsidR="00C3762A" w:rsidRDefault="00BE452B" w:rsidP="00C3762A">
      <w:pPr>
        <w:pStyle w:val="Doc-title"/>
      </w:pPr>
      <w:hyperlink r:id="rId530" w:tooltip="C:UsersjohanOneDriveDokument3GPPtsg_ranWG2_RL2TSGR2_117-eDocsR2-2202114.zip" w:history="1">
        <w:r w:rsidR="00C3762A" w:rsidRPr="00FF10A5">
          <w:rPr>
            <w:rStyle w:val="Hyperlnk"/>
          </w:rPr>
          <w:t>R2-2202114</w:t>
        </w:r>
      </w:hyperlink>
      <w:r w:rsidR="00C3762A">
        <w:tab/>
        <w:t>LS reply to MBS broadcast reception on SCell and non-serving cell (R1-2200798; contact: Huawei)</w:t>
      </w:r>
      <w:r w:rsidR="00C3762A">
        <w:tab/>
        <w:t>RAN1</w:t>
      </w:r>
      <w:r w:rsidR="00C3762A">
        <w:tab/>
        <w:t>LS in</w:t>
      </w:r>
      <w:r w:rsidR="00C3762A">
        <w:tab/>
        <w:t>Rel-17</w:t>
      </w:r>
      <w:r w:rsidR="00C3762A">
        <w:tab/>
        <w:t>To:RAN2</w:t>
      </w:r>
    </w:p>
    <w:p w14:paraId="2E752BB3" w14:textId="0C6D5D36" w:rsidR="00C3762A" w:rsidRDefault="00BE452B" w:rsidP="00C3762A">
      <w:pPr>
        <w:pStyle w:val="Doc-title"/>
      </w:pPr>
      <w:hyperlink r:id="rId531" w:tooltip="C:UsersjohanOneDriveDokument3GPPtsg_ranWG2_RL2TSGR2_117-eDocsR2-2202141.zip" w:history="1">
        <w:r w:rsidR="00C3762A" w:rsidRPr="00FF10A5">
          <w:rPr>
            <w:rStyle w:val="Hyperlnk"/>
          </w:rPr>
          <w:t>R2-2202141</w:t>
        </w:r>
      </w:hyperlink>
      <w:r w:rsidR="00C3762A">
        <w:tab/>
        <w:t>LS on NR RRC to support split NR-RAN architecture for NR MBS (R3-221469; contact: Ericsson)</w:t>
      </w:r>
      <w:r w:rsidR="00C3762A">
        <w:tab/>
        <w:t>RAN3</w:t>
      </w:r>
      <w:r w:rsidR="00C3762A">
        <w:tab/>
        <w:t>LS in</w:t>
      </w:r>
      <w:r w:rsidR="00C3762A">
        <w:tab/>
        <w:t>Rel-17</w:t>
      </w:r>
      <w:r w:rsidR="00C3762A">
        <w:tab/>
        <w:t>To:RAN2</w:t>
      </w:r>
    </w:p>
    <w:p w14:paraId="69A42EED" w14:textId="49519777" w:rsidR="00C3762A" w:rsidRDefault="00BE452B" w:rsidP="00C3762A">
      <w:pPr>
        <w:pStyle w:val="Doc-title"/>
      </w:pPr>
      <w:hyperlink r:id="rId532" w:tooltip="C:UsersjohanOneDriveDokument3GPPtsg_ranWG2_RL2TSGR2_117-eDocsR2-2202142.zip" w:history="1">
        <w:r w:rsidR="00C3762A" w:rsidRPr="00FF10A5">
          <w:rPr>
            <w:rStyle w:val="Hyperlnk"/>
          </w:rPr>
          <w:t>R2-2202142</w:t>
        </w:r>
      </w:hyperlink>
      <w:r w:rsidR="00C3762A">
        <w:tab/>
        <w:t>Reply LS on paging for multicast session activation notification (R3-221470; contact: Samsung)</w:t>
      </w:r>
      <w:r w:rsidR="00C3762A">
        <w:tab/>
        <w:t>RAN3</w:t>
      </w:r>
      <w:r w:rsidR="00C3762A">
        <w:tab/>
        <w:t>LS in</w:t>
      </w:r>
      <w:r w:rsidR="00C3762A">
        <w:tab/>
        <w:t>Rel-17</w:t>
      </w:r>
      <w:r w:rsidR="00C3762A">
        <w:tab/>
        <w:t>To:RAN2</w:t>
      </w:r>
      <w:r w:rsidR="00C3762A">
        <w:tab/>
        <w:t>Cc:SA2</w:t>
      </w:r>
    </w:p>
    <w:p w14:paraId="20E57455" w14:textId="120CCA66" w:rsidR="00BD5005" w:rsidRDefault="00BE452B" w:rsidP="00BD5005">
      <w:pPr>
        <w:pStyle w:val="Doc-title"/>
      </w:pPr>
      <w:hyperlink r:id="rId533" w:tooltip="C:UsersjohanOneDriveDokument3GPPtsg_ranWG2_RL2TSGR2_117-eDocsR2-2202130.zip" w:history="1">
        <w:r w:rsidR="00BD5005" w:rsidRPr="00FF10A5">
          <w:rPr>
            <w:rStyle w:val="Hyperlnk"/>
          </w:rPr>
          <w:t>R2-2202130</w:t>
        </w:r>
      </w:hyperlink>
      <w:r w:rsidR="00BD5005">
        <w:tab/>
        <w:t>LS on MBS Service Area Identity and start procedure for broadcast service (R3-221302; contact: CATT)</w:t>
      </w:r>
      <w:r w:rsidR="00BD5005">
        <w:tab/>
        <w:t>RAN3</w:t>
      </w:r>
      <w:r w:rsidR="00BD5005">
        <w:tab/>
        <w:t>LS in</w:t>
      </w:r>
      <w:r w:rsidR="00BD5005">
        <w:tab/>
        <w:t>Rel-17</w:t>
      </w:r>
      <w:r w:rsidR="00BD5005">
        <w:tab/>
        <w:t>To:SA2</w:t>
      </w:r>
      <w:r w:rsidR="00BD5005">
        <w:tab/>
        <w:t>Cc:SA6, RAN2</w:t>
      </w:r>
    </w:p>
    <w:p w14:paraId="16036E5E" w14:textId="0637A1B2" w:rsidR="00BD5005" w:rsidRDefault="00BD5005" w:rsidP="00BD5005">
      <w:pPr>
        <w:pStyle w:val="Doc-text2"/>
        <w:rPr>
          <w:rFonts w:eastAsia="SimSun"/>
          <w:color w:val="0070C0"/>
          <w:lang w:eastAsia="zh-CN"/>
        </w:rPr>
      </w:pPr>
    </w:p>
    <w:p w14:paraId="1F42E05D" w14:textId="09D50FE4" w:rsidR="00BD5005" w:rsidRDefault="00BD5005" w:rsidP="00BD5005">
      <w:pPr>
        <w:pStyle w:val="EmailDiscussion"/>
        <w:rPr>
          <w:lang w:eastAsia="zh-CN"/>
        </w:rPr>
      </w:pPr>
      <w:bookmarkStart w:id="70" w:name="_Hlk96302654"/>
      <w:r>
        <w:rPr>
          <w:lang w:eastAsia="zh-CN"/>
        </w:rPr>
        <w:t>[AT117-e][</w:t>
      </w:r>
      <w:proofErr w:type="gramStart"/>
      <w:r>
        <w:rPr>
          <w:lang w:eastAsia="zh-CN"/>
        </w:rPr>
        <w:t>0</w:t>
      </w:r>
      <w:r w:rsidR="00172A08">
        <w:rPr>
          <w:lang w:eastAsia="zh-CN"/>
        </w:rPr>
        <w:t>40</w:t>
      </w:r>
      <w:r>
        <w:rPr>
          <w:lang w:eastAsia="zh-CN"/>
        </w:rPr>
        <w:t>][</w:t>
      </w:r>
      <w:proofErr w:type="gramEnd"/>
      <w:r>
        <w:rPr>
          <w:lang w:eastAsia="zh-CN"/>
        </w:rPr>
        <w:t>MBS] Reply LS on max no of MBS sessions that can be associated to a PDU session (Ericsson)</w:t>
      </w:r>
    </w:p>
    <w:p w14:paraId="31BD2606" w14:textId="65EE854F" w:rsidR="00BD5005" w:rsidRDefault="00BD5005" w:rsidP="00BD5005">
      <w:pPr>
        <w:pStyle w:val="EmailDiscussion2"/>
        <w:rPr>
          <w:lang w:eastAsia="zh-CN"/>
        </w:rPr>
      </w:pPr>
      <w:r>
        <w:rPr>
          <w:lang w:eastAsia="zh-CN"/>
        </w:rPr>
        <w:tab/>
        <w:t xml:space="preserve">Scope: Collection opinions and determine agreements </w:t>
      </w:r>
      <w:proofErr w:type="gramStart"/>
      <w:r>
        <w:rPr>
          <w:lang w:eastAsia="zh-CN"/>
        </w:rPr>
        <w:t>in order to</w:t>
      </w:r>
      <w:proofErr w:type="gramEnd"/>
      <w:r>
        <w:rPr>
          <w:lang w:eastAsia="zh-CN"/>
        </w:rPr>
        <w:t xml:space="preserve"> reply to Reply to LS in </w:t>
      </w:r>
      <w:r w:rsidRPr="00FF10A5">
        <w:rPr>
          <w:highlight w:val="yellow"/>
          <w:lang w:eastAsia="zh-CN"/>
        </w:rPr>
        <w:t>R2-2200141</w:t>
      </w:r>
      <w:r>
        <w:rPr>
          <w:lang w:eastAsia="zh-CN"/>
        </w:rPr>
        <w:t xml:space="preserve"> (received at R2 116bis-e)</w:t>
      </w:r>
    </w:p>
    <w:p w14:paraId="3B7E914B" w14:textId="7BC76A10" w:rsidR="00BD5005" w:rsidRDefault="00BD5005" w:rsidP="00BD5005">
      <w:pPr>
        <w:pStyle w:val="EmailDiscussion2"/>
        <w:rPr>
          <w:lang w:eastAsia="zh-CN"/>
        </w:rPr>
      </w:pPr>
      <w:r>
        <w:rPr>
          <w:lang w:eastAsia="zh-CN"/>
        </w:rPr>
        <w:tab/>
        <w:t xml:space="preserve">Intended outcome: Agreeable LS out (and a Report if applicable). </w:t>
      </w:r>
    </w:p>
    <w:p w14:paraId="52EF4A9A" w14:textId="01706933" w:rsidR="00BD5005" w:rsidRDefault="00BD5005" w:rsidP="00BD5005">
      <w:pPr>
        <w:pStyle w:val="EmailDiscussion2"/>
        <w:rPr>
          <w:lang w:eastAsia="zh-CN"/>
        </w:rPr>
      </w:pPr>
      <w:r>
        <w:rPr>
          <w:lang w:eastAsia="zh-CN"/>
        </w:rPr>
        <w:tab/>
        <w:t xml:space="preserve">Deadline: W1 </w:t>
      </w:r>
      <w:proofErr w:type="spellStart"/>
      <w:r>
        <w:rPr>
          <w:lang w:eastAsia="zh-CN"/>
        </w:rPr>
        <w:t>Thusday</w:t>
      </w:r>
      <w:proofErr w:type="spellEnd"/>
      <w:r>
        <w:rPr>
          <w:lang w:eastAsia="zh-CN"/>
        </w:rPr>
        <w:t xml:space="preserve"> (for on-line CB W1 Friday)</w:t>
      </w:r>
    </w:p>
    <w:bookmarkEnd w:id="70"/>
    <w:p w14:paraId="6255605C" w14:textId="77777777" w:rsidR="00BD5005" w:rsidRPr="00BD5005" w:rsidRDefault="00BD5005" w:rsidP="00BD5005">
      <w:pPr>
        <w:pStyle w:val="Doc-text2"/>
        <w:ind w:left="0" w:firstLine="0"/>
        <w:rPr>
          <w:lang w:eastAsia="zh-CN"/>
        </w:rPr>
      </w:pPr>
    </w:p>
    <w:p w14:paraId="24EA1ECA" w14:textId="77777777" w:rsidR="00C3762A" w:rsidRDefault="00C3762A" w:rsidP="00C3762A">
      <w:pPr>
        <w:pStyle w:val="Rubrik4"/>
      </w:pPr>
      <w:bookmarkStart w:id="71" w:name="_Hlk95899336"/>
      <w:r>
        <w:t>8.1.1.3</w:t>
      </w:r>
      <w:r>
        <w:tab/>
        <w:t>CRs and Rapporteur Resolutions</w:t>
      </w:r>
    </w:p>
    <w:bookmarkEnd w:id="71"/>
    <w:p w14:paraId="44ABFDE1" w14:textId="77777777" w:rsidR="00C3762A" w:rsidRDefault="00C3762A" w:rsidP="00C3762A">
      <w:pPr>
        <w:pStyle w:val="Comments"/>
        <w:rPr>
          <w:noProof w:val="0"/>
        </w:rPr>
      </w:pPr>
      <w:proofErr w:type="spellStart"/>
      <w:r>
        <w:rPr>
          <w:noProof w:val="0"/>
        </w:rPr>
        <w:t>Tdoc</w:t>
      </w:r>
      <w:proofErr w:type="spellEnd"/>
      <w:r>
        <w:rPr>
          <w:noProof w:val="0"/>
        </w:rPr>
        <w:t xml:space="preserve"> Limitation: 0. </w:t>
      </w:r>
    </w:p>
    <w:p w14:paraId="15377A0E" w14:textId="1DA7A011" w:rsidR="00C3762A" w:rsidRDefault="00C3762A" w:rsidP="00C3762A">
      <w:pPr>
        <w:pStyle w:val="Comments"/>
        <w:rPr>
          <w:noProof w:val="0"/>
        </w:rPr>
      </w:pPr>
      <w:r>
        <w:rPr>
          <w:noProof w:val="0"/>
        </w:rPr>
        <w:t xml:space="preserve">CR Rapporteurs to provide running CRs, potentially updated, </w:t>
      </w:r>
      <w:proofErr w:type="gramStart"/>
      <w:r>
        <w:rPr>
          <w:noProof w:val="0"/>
        </w:rPr>
        <w:t>Provide</w:t>
      </w:r>
      <w:proofErr w:type="gramEnd"/>
      <w:r>
        <w:rPr>
          <w:noProof w:val="0"/>
        </w:rPr>
        <w:t xml:space="preserve"> resolution proposals to Rapporteur Handled Open Issues, see </w:t>
      </w:r>
      <w:r w:rsidRPr="00FF10A5">
        <w:rPr>
          <w:noProof w:val="0"/>
          <w:highlight w:val="yellow"/>
        </w:rPr>
        <w:t>R2-2202025</w:t>
      </w:r>
      <w:r>
        <w:rPr>
          <w:noProof w:val="0"/>
        </w:rPr>
        <w:t>.</w:t>
      </w:r>
    </w:p>
    <w:p w14:paraId="42B47B3A" w14:textId="20E82BC0" w:rsidR="00BD5005" w:rsidRDefault="00BD5005" w:rsidP="00C3762A">
      <w:pPr>
        <w:pStyle w:val="Comments"/>
        <w:rPr>
          <w:noProof w:val="0"/>
        </w:rPr>
      </w:pPr>
    </w:p>
    <w:p w14:paraId="1FA82ED5" w14:textId="5FD3717E" w:rsidR="00BD5005" w:rsidRDefault="00BD5005" w:rsidP="00BD5005">
      <w:pPr>
        <w:pStyle w:val="EmailDiscussion"/>
      </w:pPr>
      <w:bookmarkStart w:id="72" w:name="_Hlk96306533"/>
      <w:r>
        <w:t>[AT117-e][</w:t>
      </w:r>
      <w:proofErr w:type="gramStart"/>
      <w:r>
        <w:t>0</w:t>
      </w:r>
      <w:r w:rsidR="00172A08">
        <w:t>41</w:t>
      </w:r>
      <w:r>
        <w:t>][</w:t>
      </w:r>
      <w:proofErr w:type="gramEnd"/>
      <w:r>
        <w:t>MBS] CR and Rapporteur Resolutions (Huawei)</w:t>
      </w:r>
    </w:p>
    <w:p w14:paraId="638F8CB2" w14:textId="37D4A24A" w:rsidR="00BD5005" w:rsidRDefault="00BD5005" w:rsidP="00BD5005">
      <w:pPr>
        <w:pStyle w:val="EmailDiscussion2"/>
      </w:pPr>
      <w:r>
        <w:tab/>
        <w:t xml:space="preserve">Scope: For all CR Rapporteur resolutions, and the updated CRs, </w:t>
      </w:r>
      <w:proofErr w:type="gramStart"/>
      <w:r>
        <w:t>Collect</w:t>
      </w:r>
      <w:proofErr w:type="gramEnd"/>
      <w:r>
        <w:t xml:space="preserve"> comments, Address simple comments, to reach </w:t>
      </w:r>
      <w:proofErr w:type="spellStart"/>
      <w:r>
        <w:t>endorsable</w:t>
      </w:r>
      <w:proofErr w:type="spellEnd"/>
      <w:r>
        <w:t xml:space="preserve"> state. Aim to agree the CR Rapporteur resolutions and endorse the CRs (such that changes-on-changes redundant editors notes etc then can be removed). For MAC, the rapporteur proposes two options, a choice should be made. Rapporteur of this discussion is responsible for collecting comments into a document, and report on those. Each CR rapporteur is responsible for CR </w:t>
      </w:r>
      <w:proofErr w:type="gramStart"/>
      <w:r>
        <w:t>update, if</w:t>
      </w:r>
      <w:proofErr w:type="gramEnd"/>
      <w:r>
        <w:t xml:space="preserve"> update is needed. </w:t>
      </w:r>
    </w:p>
    <w:p w14:paraId="2C0EAA64" w14:textId="76486855" w:rsidR="00BD5005" w:rsidRDefault="00BD5005" w:rsidP="00BD5005">
      <w:pPr>
        <w:pStyle w:val="EmailDiscussion2"/>
      </w:pPr>
      <w:r>
        <w:tab/>
        <w:t xml:space="preserve">Intended outcome: Report. Agreement of Resolutions to Rapporteur issues. CRs, revised if needed, that are </w:t>
      </w:r>
      <w:proofErr w:type="spellStart"/>
      <w:r>
        <w:t>endorsable</w:t>
      </w:r>
      <w:proofErr w:type="spellEnd"/>
      <w:r>
        <w:t xml:space="preserve">. </w:t>
      </w:r>
    </w:p>
    <w:p w14:paraId="287A6892" w14:textId="18CAEF68" w:rsidR="00BD5005" w:rsidRDefault="00BD5005" w:rsidP="00BD5005">
      <w:pPr>
        <w:pStyle w:val="EmailDiscussion2"/>
      </w:pPr>
      <w:r>
        <w:tab/>
        <w:t xml:space="preserve">Deadline: W1 Thursday (for on-line endorsement W1 Friday) </w:t>
      </w:r>
    </w:p>
    <w:bookmarkEnd w:id="72"/>
    <w:p w14:paraId="04070108" w14:textId="1F581377" w:rsidR="00BD5005" w:rsidRDefault="00BD5005" w:rsidP="00BD5005">
      <w:pPr>
        <w:pStyle w:val="BoldComments"/>
      </w:pPr>
      <w:r>
        <w:t>MAC</w:t>
      </w:r>
    </w:p>
    <w:p w14:paraId="0C523259" w14:textId="23FBE074" w:rsidR="00C3762A" w:rsidRDefault="00BE452B" w:rsidP="00C3762A">
      <w:pPr>
        <w:pStyle w:val="Doc-title"/>
      </w:pPr>
      <w:hyperlink r:id="rId534" w:tooltip="C:UsersjohanOneDriveDokument3GPPtsg_ranWG2_RL2TSGR2_117-eDocsR2-2202245.zip" w:history="1">
        <w:r w:rsidR="00C3762A" w:rsidRPr="00FF10A5">
          <w:rPr>
            <w:rStyle w:val="Hyperlnk"/>
          </w:rPr>
          <w:t>R2-2202245</w:t>
        </w:r>
      </w:hyperlink>
      <w:r w:rsidR="00C3762A">
        <w:tab/>
        <w:t>Introduction of NR MBS in 38.321</w:t>
      </w:r>
      <w:r w:rsidR="00C3762A">
        <w:tab/>
        <w:t>OPPO</w:t>
      </w:r>
      <w:r w:rsidR="00C3762A">
        <w:tab/>
        <w:t>CR</w:t>
      </w:r>
      <w:r w:rsidR="00C3762A">
        <w:tab/>
        <w:t>Rel-17</w:t>
      </w:r>
      <w:r w:rsidR="00C3762A">
        <w:tab/>
        <w:t>38.321</w:t>
      </w:r>
      <w:r w:rsidR="00C3762A">
        <w:tab/>
        <w:t>16.7.0</w:t>
      </w:r>
      <w:r w:rsidR="00C3762A">
        <w:tab/>
        <w:t>1184</w:t>
      </w:r>
      <w:r w:rsidR="00C3762A">
        <w:tab/>
        <w:t>-</w:t>
      </w:r>
      <w:r w:rsidR="00C3762A">
        <w:tab/>
        <w:t>B</w:t>
      </w:r>
      <w:r w:rsidR="00C3762A">
        <w:tab/>
        <w:t>NR_MBS-Core</w:t>
      </w:r>
    </w:p>
    <w:p w14:paraId="486229D8" w14:textId="209C2E67" w:rsidR="00C3762A" w:rsidRDefault="00BE452B" w:rsidP="00C3762A">
      <w:pPr>
        <w:pStyle w:val="Doc-title"/>
      </w:pPr>
      <w:hyperlink r:id="rId535" w:tooltip="C:UsersjohanOneDriveDokument3GPPtsg_ranWG2_RL2TSGR2_117-eDocsR2-2202246.zip" w:history="1">
        <w:r w:rsidR="00C3762A" w:rsidRPr="00FF10A5">
          <w:rPr>
            <w:rStyle w:val="Hyperlnk"/>
          </w:rPr>
          <w:t>R2-2202246</w:t>
        </w:r>
      </w:hyperlink>
      <w:r w:rsidR="00C3762A">
        <w:tab/>
        <w:t>Resolution proposals to Rapporteur Handled Open Issues in MAC CR</w:t>
      </w:r>
      <w:r w:rsidR="00C3762A">
        <w:tab/>
        <w:t>OPPO</w:t>
      </w:r>
      <w:r w:rsidR="00C3762A">
        <w:tab/>
        <w:t>discussion</w:t>
      </w:r>
      <w:r w:rsidR="00C3762A">
        <w:tab/>
        <w:t>Rel-17</w:t>
      </w:r>
      <w:r w:rsidR="00C3762A">
        <w:tab/>
        <w:t>NR_MBS-Core</w:t>
      </w:r>
    </w:p>
    <w:p w14:paraId="2FC4B978" w14:textId="3A83C163" w:rsidR="00BD5005" w:rsidRDefault="00BE452B" w:rsidP="00BD5005">
      <w:pPr>
        <w:pStyle w:val="Doc-title"/>
      </w:pPr>
      <w:hyperlink r:id="rId536" w:tooltip="C:UsersjohanOneDriveDokument3GPPtsg_ranWG2_RL2TSGR2_117-eDocsR2-2203149.zip" w:history="1">
        <w:r w:rsidR="00BD5005" w:rsidRPr="00FF10A5">
          <w:rPr>
            <w:rStyle w:val="Hyperlnk"/>
          </w:rPr>
          <w:t>R2-2203149</w:t>
        </w:r>
      </w:hyperlink>
      <w:r w:rsidR="00BD5005">
        <w:tab/>
        <w:t>Correction on MBS DRX due to PTP for PTM retransmission</w:t>
      </w:r>
      <w:r w:rsidR="00BD5005">
        <w:tab/>
        <w:t>OPPO</w:t>
      </w:r>
      <w:r w:rsidR="00BD5005">
        <w:tab/>
        <w:t>draftCR</w:t>
      </w:r>
      <w:r w:rsidR="00BD5005">
        <w:tab/>
        <w:t>Rel-17</w:t>
      </w:r>
      <w:r w:rsidR="00BD5005">
        <w:tab/>
        <w:t>38.321</w:t>
      </w:r>
      <w:r w:rsidR="00BD5005">
        <w:tab/>
        <w:t>16.7.0:</w:t>
      </w:r>
      <w:r w:rsidR="00BD5005">
        <w:tab/>
        <w:t>B</w:t>
      </w:r>
      <w:r w:rsidR="00BD5005">
        <w:tab/>
        <w:t>NR_MBS-Core</w:t>
      </w:r>
    </w:p>
    <w:p w14:paraId="4D9FF8C9" w14:textId="19B63F0A" w:rsidR="00BD5005" w:rsidRPr="00BD5005" w:rsidRDefault="00BD5005" w:rsidP="00BD5005">
      <w:pPr>
        <w:pStyle w:val="BoldComments"/>
      </w:pPr>
      <w:proofErr w:type="spellStart"/>
      <w:r>
        <w:t>Idle</w:t>
      </w:r>
      <w:proofErr w:type="spellEnd"/>
      <w:r>
        <w:t xml:space="preserve"> </w:t>
      </w:r>
      <w:proofErr w:type="spellStart"/>
      <w:r>
        <w:t>Inactive</w:t>
      </w:r>
      <w:proofErr w:type="spellEnd"/>
    </w:p>
    <w:p w14:paraId="52B3A3D9" w14:textId="465F5584" w:rsidR="00BD5005" w:rsidRPr="00BD5005" w:rsidRDefault="00BE452B" w:rsidP="00BD5005">
      <w:pPr>
        <w:pStyle w:val="Doc-title"/>
      </w:pPr>
      <w:hyperlink r:id="rId537" w:tooltip="C:UsersjohanOneDriveDokument3GPPtsg_ranWG2_RL2TSGR2_117-eDocsR2-2202271.zip" w:history="1">
        <w:r w:rsidR="00C3762A" w:rsidRPr="00FF10A5">
          <w:rPr>
            <w:rStyle w:val="Hyperlnk"/>
          </w:rPr>
          <w:t>R2-2202271</w:t>
        </w:r>
      </w:hyperlink>
      <w:r w:rsidR="00C3762A">
        <w:tab/>
        <w:t>38_304_Running_CR_for_MBS_in_NR</w:t>
      </w:r>
      <w:r w:rsidR="00C3762A">
        <w:tab/>
        <w:t>CATT</w:t>
      </w:r>
      <w:r w:rsidR="00C3762A">
        <w:tab/>
        <w:t>CR</w:t>
      </w:r>
      <w:r w:rsidR="00C3762A">
        <w:tab/>
        <w:t>Rel-17</w:t>
      </w:r>
      <w:r w:rsidR="00C3762A">
        <w:tab/>
        <w:t>38.304</w:t>
      </w:r>
      <w:r w:rsidR="00C3762A">
        <w:tab/>
        <w:t>16.7.0</w:t>
      </w:r>
      <w:r w:rsidR="00C3762A">
        <w:tab/>
        <w:t>0221</w:t>
      </w:r>
      <w:r w:rsidR="00C3762A">
        <w:tab/>
        <w:t>3</w:t>
      </w:r>
      <w:r w:rsidR="00C3762A">
        <w:tab/>
        <w:t>B</w:t>
      </w:r>
      <w:r w:rsidR="00C3762A">
        <w:tab/>
        <w:t>NR_MBS-Core</w:t>
      </w:r>
      <w:r w:rsidR="00C3762A">
        <w:tab/>
      </w:r>
      <w:r w:rsidR="00C3762A" w:rsidRPr="00FF10A5">
        <w:rPr>
          <w:highlight w:val="yellow"/>
        </w:rPr>
        <w:t>R2-2201971</w:t>
      </w:r>
    </w:p>
    <w:p w14:paraId="1328FF9F" w14:textId="708AC1AC" w:rsidR="00C3762A" w:rsidRDefault="00BE452B" w:rsidP="00C3762A">
      <w:pPr>
        <w:pStyle w:val="Doc-title"/>
      </w:pPr>
      <w:hyperlink r:id="rId538" w:tooltip="C:UsersjohanOneDriveDokument3GPPtsg_ranWG2_RL2TSGR2_117-eDocsR2-2202385.zip" w:history="1">
        <w:r w:rsidR="00C3762A" w:rsidRPr="00FF10A5">
          <w:rPr>
            <w:rStyle w:val="Hyperlnk"/>
          </w:rPr>
          <w:t>R2-2202385</w:t>
        </w:r>
      </w:hyperlink>
      <w:r w:rsidR="00C3762A">
        <w:tab/>
        <w:t>Resolution to Rapporteur Handled Open Issues in 38.304 CR</w:t>
      </w:r>
      <w:r w:rsidR="00C3762A">
        <w:tab/>
        <w:t>CATT</w:t>
      </w:r>
      <w:r w:rsidR="00C3762A">
        <w:tab/>
        <w:t>discussion</w:t>
      </w:r>
      <w:r w:rsidR="00C3762A">
        <w:tab/>
        <w:t>Rel-17</w:t>
      </w:r>
      <w:r w:rsidR="00C3762A">
        <w:tab/>
        <w:t>NR_MBS-Core</w:t>
      </w:r>
    </w:p>
    <w:p w14:paraId="090268D2" w14:textId="5E4C4BDC" w:rsidR="00BD5005" w:rsidRPr="00BD5005" w:rsidRDefault="00BD5005" w:rsidP="00BD5005">
      <w:pPr>
        <w:pStyle w:val="BoldComments"/>
      </w:pPr>
      <w:r>
        <w:t>RRC</w:t>
      </w:r>
    </w:p>
    <w:p w14:paraId="744572EA" w14:textId="0107884A" w:rsidR="00C3762A" w:rsidRDefault="00BE452B" w:rsidP="00C3762A">
      <w:pPr>
        <w:pStyle w:val="Doc-title"/>
      </w:pPr>
      <w:hyperlink r:id="rId539" w:tooltip="C:UsersjohanOneDriveDokument3GPPtsg_ranWG2_RL2TSGR2_117-eDocsR2-2203341.zip" w:history="1">
        <w:r w:rsidR="00C3762A" w:rsidRPr="00FF10A5">
          <w:rPr>
            <w:rStyle w:val="Hyperlnk"/>
          </w:rPr>
          <w:t>R2-2203341</w:t>
        </w:r>
      </w:hyperlink>
      <w:r w:rsidR="00C3762A">
        <w:tab/>
        <w:t>Introduction of NR MBS into TS 38.331</w:t>
      </w:r>
      <w:r w:rsidR="00C3762A">
        <w:tab/>
        <w:t>Huawei, HiSilicon</w:t>
      </w:r>
      <w:r w:rsidR="00C3762A">
        <w:tab/>
        <w:t>CR</w:t>
      </w:r>
      <w:r w:rsidR="00C3762A">
        <w:tab/>
        <w:t>Rel-17</w:t>
      </w:r>
      <w:r w:rsidR="00C3762A">
        <w:tab/>
        <w:t>38.331</w:t>
      </w:r>
      <w:r w:rsidR="00C3762A">
        <w:tab/>
        <w:t>16.7.0</w:t>
      </w:r>
      <w:r w:rsidR="00C3762A">
        <w:tab/>
        <w:t>2949</w:t>
      </w:r>
      <w:r w:rsidR="00C3762A">
        <w:tab/>
        <w:t>-</w:t>
      </w:r>
      <w:r w:rsidR="00C3762A">
        <w:tab/>
        <w:t>B</w:t>
      </w:r>
      <w:r w:rsidR="00C3762A">
        <w:tab/>
        <w:t>NR_MBS-Core</w:t>
      </w:r>
      <w:r w:rsidR="00C3762A">
        <w:tab/>
        <w:t>Late</w:t>
      </w:r>
    </w:p>
    <w:p w14:paraId="2756779E" w14:textId="69A7399C" w:rsidR="00C3762A" w:rsidRDefault="00BE452B" w:rsidP="00C3762A">
      <w:pPr>
        <w:pStyle w:val="Doc-title"/>
      </w:pPr>
      <w:hyperlink r:id="rId540" w:tooltip="C:UsersjohanOneDriveDokument3GPPtsg_ranWG2_RL2TSGR2_117-eDocsR2-2203342.zip" w:history="1">
        <w:r w:rsidR="00C3762A" w:rsidRPr="00FF10A5">
          <w:rPr>
            <w:rStyle w:val="Hyperlnk"/>
          </w:rPr>
          <w:t>R2-2203342</w:t>
        </w:r>
      </w:hyperlink>
      <w:r w:rsidR="00C3762A">
        <w:tab/>
        <w:t>Rapporteur handled issues for RRC CR of NR MBS</w:t>
      </w:r>
      <w:r w:rsidR="00C3762A">
        <w:tab/>
        <w:t>Huawei, HiSilicon</w:t>
      </w:r>
      <w:r w:rsidR="00C3762A">
        <w:tab/>
        <w:t>discussion</w:t>
      </w:r>
      <w:r w:rsidR="00C3762A">
        <w:tab/>
        <w:t>Rel-17</w:t>
      </w:r>
      <w:r w:rsidR="00C3762A">
        <w:tab/>
        <w:t>NR_MBS-Core</w:t>
      </w:r>
      <w:r w:rsidR="00C3762A">
        <w:tab/>
        <w:t>Late</w:t>
      </w:r>
    </w:p>
    <w:p w14:paraId="3CB648CA" w14:textId="3C49D8C2" w:rsidR="00BD5005" w:rsidRDefault="00BD5005" w:rsidP="00BD5005">
      <w:pPr>
        <w:pStyle w:val="BoldComments"/>
      </w:pPr>
      <w:proofErr w:type="spellStart"/>
      <w:r>
        <w:t>Stage</w:t>
      </w:r>
      <w:proofErr w:type="spellEnd"/>
      <w:r>
        <w:rPr>
          <w:lang w:val="en-GB"/>
        </w:rPr>
        <w:t xml:space="preserve"> </w:t>
      </w:r>
      <w:r>
        <w:t>2</w:t>
      </w:r>
    </w:p>
    <w:p w14:paraId="653794A7" w14:textId="7498848A" w:rsidR="00BD5005" w:rsidRDefault="00BE452B" w:rsidP="00BD5005">
      <w:pPr>
        <w:pStyle w:val="Doc-title"/>
      </w:pPr>
      <w:hyperlink r:id="rId541" w:tooltip="C:UsersjohanOneDriveDokument3GPPtsg_ranWG2_RL2TSGR2_117-eDocsR2-2202727.zip" w:history="1">
        <w:r w:rsidR="00BD5005" w:rsidRPr="00FF10A5">
          <w:rPr>
            <w:rStyle w:val="Hyperlnk"/>
          </w:rPr>
          <w:t>R2-2202727</w:t>
        </w:r>
      </w:hyperlink>
      <w:r w:rsidR="00BD5005">
        <w:tab/>
        <w:t>38.300 Running CR for MBS in NR</w:t>
      </w:r>
      <w:r w:rsidR="00BD5005">
        <w:tab/>
        <w:t>CMCC</w:t>
      </w:r>
      <w:r w:rsidR="00BD5005">
        <w:tab/>
        <w:t>CR</w:t>
      </w:r>
      <w:r w:rsidR="00BD5005">
        <w:tab/>
        <w:t>Rel-17</w:t>
      </w:r>
      <w:r w:rsidR="00BD5005">
        <w:tab/>
        <w:t>38.300</w:t>
      </w:r>
      <w:r w:rsidR="00BD5005">
        <w:tab/>
        <w:t>16.8.0</w:t>
      </w:r>
      <w:r w:rsidR="00BD5005">
        <w:tab/>
        <w:t>0409</w:t>
      </w:r>
      <w:r w:rsidR="00BD5005">
        <w:tab/>
        <w:t>-</w:t>
      </w:r>
      <w:r w:rsidR="00BD5005">
        <w:tab/>
        <w:t>B</w:t>
      </w:r>
      <w:r w:rsidR="00BD5005">
        <w:tab/>
        <w:t>NR_MBS-Core</w:t>
      </w:r>
    </w:p>
    <w:p w14:paraId="3F8C81E5" w14:textId="77777777" w:rsidR="00BD5005" w:rsidRPr="00BD5005" w:rsidRDefault="00BD5005" w:rsidP="00BD5005">
      <w:pPr>
        <w:pStyle w:val="BoldComments"/>
      </w:pPr>
      <w:r>
        <w:t>RLC</w:t>
      </w:r>
    </w:p>
    <w:p w14:paraId="0C6014FF" w14:textId="418069FB" w:rsidR="00BD5005" w:rsidRDefault="00BE452B" w:rsidP="00BD5005">
      <w:pPr>
        <w:pStyle w:val="Doc-title"/>
      </w:pPr>
      <w:hyperlink r:id="rId542" w:tooltip="C:UsersjohanOneDriveDokument3GPPtsg_ranWG2_RL2TSGR2_117-eDocsR2-2202277.zip" w:history="1">
        <w:r w:rsidR="00BD5005" w:rsidRPr="00FF10A5">
          <w:rPr>
            <w:rStyle w:val="Hyperlnk"/>
          </w:rPr>
          <w:t>R2-2202277</w:t>
        </w:r>
      </w:hyperlink>
      <w:r w:rsidR="00BD5005">
        <w:tab/>
        <w:t>38.322 Running CR for NR MBS</w:t>
      </w:r>
      <w:r w:rsidR="00BD5005">
        <w:tab/>
        <w:t>vivo, Huawei, HiSilicon</w:t>
      </w:r>
      <w:r w:rsidR="00BD5005">
        <w:tab/>
        <w:t>CR</w:t>
      </w:r>
      <w:r w:rsidR="00BD5005">
        <w:tab/>
        <w:t>Rel-17</w:t>
      </w:r>
      <w:r w:rsidR="00BD5005">
        <w:tab/>
        <w:t>38.322</w:t>
      </w:r>
      <w:r w:rsidR="00BD5005">
        <w:tab/>
        <w:t>16.2.0</w:t>
      </w:r>
      <w:r w:rsidR="00BD5005">
        <w:tab/>
        <w:t>0045</w:t>
      </w:r>
      <w:r w:rsidR="00BD5005">
        <w:tab/>
        <w:t>-</w:t>
      </w:r>
      <w:r w:rsidR="00BD5005">
        <w:tab/>
        <w:t>B</w:t>
      </w:r>
      <w:r w:rsidR="00BD5005">
        <w:tab/>
        <w:t>NR_MBS-Core</w:t>
      </w:r>
    </w:p>
    <w:p w14:paraId="5D123634" w14:textId="77777777" w:rsidR="00BD5005" w:rsidRDefault="00BD5005" w:rsidP="00BD5005">
      <w:pPr>
        <w:pStyle w:val="BoldComments"/>
      </w:pPr>
      <w:r>
        <w:t>SDAP</w:t>
      </w:r>
    </w:p>
    <w:p w14:paraId="1CC152A7" w14:textId="5F20CC73" w:rsidR="00BD5005" w:rsidRPr="00BD5005" w:rsidRDefault="00BE452B" w:rsidP="00BD5005">
      <w:pPr>
        <w:pStyle w:val="Doc-title"/>
      </w:pPr>
      <w:hyperlink r:id="rId543" w:tooltip="C:UsersjohanOneDriveDokument3GPPtsg_ranWG2_RL2TSGR2_117-eDocsR2-2202300.zip" w:history="1">
        <w:r w:rsidR="00BD5005" w:rsidRPr="00FF10A5">
          <w:rPr>
            <w:rStyle w:val="Hyperlnk"/>
          </w:rPr>
          <w:t>R2-2202300</w:t>
        </w:r>
      </w:hyperlink>
      <w:r w:rsidR="00BD5005">
        <w:tab/>
        <w:t>Introduction of NR MBS</w:t>
      </w:r>
      <w:r w:rsidR="00BD5005">
        <w:tab/>
        <w:t>Samsung</w:t>
      </w:r>
      <w:r w:rsidR="00BD5005">
        <w:tab/>
        <w:t>CR</w:t>
      </w:r>
      <w:r w:rsidR="00BD5005">
        <w:tab/>
        <w:t>Rel-17</w:t>
      </w:r>
      <w:r w:rsidR="00BD5005">
        <w:tab/>
        <w:t>37.324</w:t>
      </w:r>
      <w:r w:rsidR="00BD5005">
        <w:tab/>
        <w:t>16.3.0</w:t>
      </w:r>
      <w:r w:rsidR="00BD5005">
        <w:tab/>
        <w:t>0022</w:t>
      </w:r>
      <w:r w:rsidR="00BD5005">
        <w:tab/>
        <w:t>-</w:t>
      </w:r>
      <w:r w:rsidR="00BD5005">
        <w:tab/>
        <w:t>B</w:t>
      </w:r>
      <w:r w:rsidR="00BD5005">
        <w:tab/>
        <w:t>NR_MBS-Core</w:t>
      </w:r>
    </w:p>
    <w:p w14:paraId="54ABFDE1" w14:textId="77777777" w:rsidR="00BD5005" w:rsidRPr="00BD5005" w:rsidRDefault="00BD5005" w:rsidP="00BD5005">
      <w:pPr>
        <w:pStyle w:val="Doc-text2"/>
      </w:pPr>
    </w:p>
    <w:p w14:paraId="3B379E92" w14:textId="77777777" w:rsidR="00C3762A" w:rsidRDefault="00C3762A" w:rsidP="00C3762A">
      <w:pPr>
        <w:pStyle w:val="Rubrik3"/>
      </w:pPr>
      <w:r>
        <w:t>8.1.3</w:t>
      </w:r>
      <w:r>
        <w:tab/>
        <w:t>Open Issues</w:t>
      </w:r>
    </w:p>
    <w:p w14:paraId="5FCB2D64" w14:textId="77777777" w:rsidR="00C3762A" w:rsidRDefault="00C3762A" w:rsidP="00C3762A">
      <w:pPr>
        <w:pStyle w:val="Rubrik4"/>
      </w:pPr>
      <w:r>
        <w:t>8.1.3.1</w:t>
      </w:r>
      <w:r>
        <w:tab/>
        <w:t>Pre-discussions</w:t>
      </w:r>
    </w:p>
    <w:p w14:paraId="109933D1" w14:textId="77777777" w:rsidR="00C3762A" w:rsidRDefault="00C3762A" w:rsidP="00C3762A">
      <w:pPr>
        <w:pStyle w:val="Comments"/>
        <w:rPr>
          <w:noProof w:val="0"/>
        </w:rPr>
      </w:pPr>
      <w:proofErr w:type="spellStart"/>
      <w:r>
        <w:rPr>
          <w:noProof w:val="0"/>
        </w:rPr>
        <w:t>Tdoc</w:t>
      </w:r>
      <w:proofErr w:type="spellEnd"/>
      <w:r>
        <w:rPr>
          <w:noProof w:val="0"/>
        </w:rPr>
        <w:t xml:space="preserve"> Limitation: 0. </w:t>
      </w:r>
    </w:p>
    <w:p w14:paraId="60658E46" w14:textId="77777777" w:rsidR="00C3762A" w:rsidRDefault="00C3762A" w:rsidP="00C3762A">
      <w:pPr>
        <w:pStyle w:val="Comments"/>
        <w:rPr>
          <w:noProof w:val="0"/>
        </w:rPr>
      </w:pPr>
      <w:r>
        <w:rPr>
          <w:noProof w:val="0"/>
        </w:rPr>
        <w:t xml:space="preserve">Pre117-e discussions to gather company input on specific Open Issues. </w:t>
      </w:r>
    </w:p>
    <w:p w14:paraId="330FF9DC" w14:textId="77777777" w:rsidR="00C3762A" w:rsidRDefault="00C3762A" w:rsidP="00C3762A">
      <w:pPr>
        <w:pStyle w:val="Comments"/>
        <w:rPr>
          <w:noProof w:val="0"/>
        </w:rPr>
      </w:pPr>
      <w:r>
        <w:rPr>
          <w:noProof w:val="0"/>
        </w:rPr>
        <w:t xml:space="preserve">Please see </w:t>
      </w:r>
      <w:r w:rsidRPr="00FF10A5">
        <w:rPr>
          <w:noProof w:val="0"/>
          <w:highlight w:val="yellow"/>
        </w:rPr>
        <w:t>R2-2202025</w:t>
      </w:r>
      <w:r>
        <w:rPr>
          <w:noProof w:val="0"/>
        </w:rPr>
        <w:t xml:space="preserve">: 11 RRC related Open issues, 6 MAC related Open issues, 1 38304 Open Issue, 1 PDCP Open Issue, 1 38300 Open Issue, 2 UE caps Open </w:t>
      </w:r>
      <w:proofErr w:type="spellStart"/>
      <w:r>
        <w:rPr>
          <w:noProof w:val="0"/>
        </w:rPr>
        <w:t>Isseus</w:t>
      </w:r>
      <w:proofErr w:type="spellEnd"/>
      <w:r>
        <w:rPr>
          <w:noProof w:val="0"/>
        </w:rPr>
        <w:t>, 4 Other Open Issues (exact organization into different discussions is TBD)</w:t>
      </w:r>
    </w:p>
    <w:p w14:paraId="06F12C04" w14:textId="77777777" w:rsidR="00C3762A" w:rsidRDefault="00C3762A" w:rsidP="00C3762A">
      <w:pPr>
        <w:pStyle w:val="Comments"/>
        <w:rPr>
          <w:noProof w:val="0"/>
        </w:rPr>
      </w:pPr>
      <w:r>
        <w:rPr>
          <w:noProof w:val="0"/>
        </w:rPr>
        <w:t xml:space="preserve">Companies to provide input into the following discussion: </w:t>
      </w:r>
    </w:p>
    <w:p w14:paraId="6D3246AE" w14:textId="77777777" w:rsidR="00C3762A" w:rsidRDefault="00C3762A" w:rsidP="00C3762A">
      <w:pPr>
        <w:pStyle w:val="Comments"/>
        <w:rPr>
          <w:noProof w:val="0"/>
        </w:rPr>
      </w:pPr>
      <w:r>
        <w:rPr>
          <w:noProof w:val="0"/>
        </w:rPr>
        <w:t>[Pre117-e][</w:t>
      </w:r>
      <w:proofErr w:type="gramStart"/>
      <w:r>
        <w:rPr>
          <w:noProof w:val="0"/>
        </w:rPr>
        <w:t>001][</w:t>
      </w:r>
      <w:proofErr w:type="gramEnd"/>
      <w:r>
        <w:rPr>
          <w:noProof w:val="0"/>
        </w:rPr>
        <w:t>MBS] CP open Issues Input (Huawei)</w:t>
      </w:r>
    </w:p>
    <w:p w14:paraId="3CCE6803" w14:textId="7D0ACA85" w:rsidR="00C3762A" w:rsidRDefault="00C3762A" w:rsidP="00C3762A">
      <w:pPr>
        <w:pStyle w:val="Comments"/>
        <w:rPr>
          <w:noProof w:val="0"/>
        </w:rPr>
      </w:pPr>
      <w:r>
        <w:rPr>
          <w:noProof w:val="0"/>
        </w:rPr>
        <w:t>[Pre117-e][</w:t>
      </w:r>
      <w:proofErr w:type="gramStart"/>
      <w:r>
        <w:rPr>
          <w:noProof w:val="0"/>
        </w:rPr>
        <w:t>002][</w:t>
      </w:r>
      <w:proofErr w:type="gramEnd"/>
      <w:r>
        <w:rPr>
          <w:noProof w:val="0"/>
        </w:rPr>
        <w:t>MBS] UP open Issues Input (Samsung)</w:t>
      </w:r>
    </w:p>
    <w:p w14:paraId="22084D00" w14:textId="29F1C174" w:rsidR="00BD5005" w:rsidRDefault="00BD5005" w:rsidP="00C3762A">
      <w:pPr>
        <w:pStyle w:val="Comments"/>
        <w:rPr>
          <w:noProof w:val="0"/>
        </w:rPr>
      </w:pPr>
    </w:p>
    <w:p w14:paraId="3D1116FE" w14:textId="77AC1ED0" w:rsidR="00BD5005" w:rsidRDefault="00BE452B" w:rsidP="00BD5005">
      <w:pPr>
        <w:pStyle w:val="Doc-title"/>
      </w:pPr>
      <w:hyperlink r:id="rId544" w:tooltip="C:UsersjohanOneDriveDokument3GPPtsg_ranWG2_RL2TSGR2_117-eDocsR2-2203343.zip" w:history="1">
        <w:r w:rsidR="00BD5005" w:rsidRPr="00FF10A5">
          <w:rPr>
            <w:rStyle w:val="Hyperlnk"/>
          </w:rPr>
          <w:t>R2-2203343</w:t>
        </w:r>
      </w:hyperlink>
      <w:r w:rsidR="00BD5005">
        <w:tab/>
        <w:t>Report of: [Pre117-e][001][MBS] CP open Issues Input</w:t>
      </w:r>
      <w:r w:rsidR="00BD5005">
        <w:tab/>
        <w:t>Huawei, HiSilicon</w:t>
      </w:r>
      <w:r w:rsidR="00BD5005">
        <w:tab/>
        <w:t>discussion</w:t>
      </w:r>
      <w:r w:rsidR="00BD5005">
        <w:tab/>
        <w:t>Rel-17</w:t>
      </w:r>
      <w:r w:rsidR="00BD5005">
        <w:tab/>
        <w:t>NR_MBS-Core</w:t>
      </w:r>
      <w:r w:rsidR="00BD5005">
        <w:tab/>
        <w:t>Late</w:t>
      </w:r>
    </w:p>
    <w:p w14:paraId="55791D05" w14:textId="0ABBBA5B" w:rsidR="00C3762A" w:rsidRDefault="00BE452B" w:rsidP="00C3762A">
      <w:pPr>
        <w:pStyle w:val="Doc-title"/>
      </w:pPr>
      <w:hyperlink r:id="rId545" w:tooltip="C:UsersjohanOneDriveDokument3GPPtsg_ranWG2_RL2TSGR2_117-eDocsR2-2202685.zip" w:history="1">
        <w:r w:rsidR="00C3762A" w:rsidRPr="00FF10A5">
          <w:rPr>
            <w:rStyle w:val="Hyperlnk"/>
          </w:rPr>
          <w:t>R2-2202685</w:t>
        </w:r>
      </w:hyperlink>
      <w:r w:rsidR="00C3762A">
        <w:tab/>
        <w:t>Report of [Pre117-e][002][MBS] UP open Issues Input</w:t>
      </w:r>
      <w:r w:rsidR="00C3762A">
        <w:tab/>
        <w:t>Samsung</w:t>
      </w:r>
      <w:r w:rsidR="00C3762A">
        <w:tab/>
        <w:t>discussion</w:t>
      </w:r>
      <w:r w:rsidR="00C3762A">
        <w:tab/>
        <w:t>Rel-17</w:t>
      </w:r>
      <w:r w:rsidR="00C3762A">
        <w:tab/>
        <w:t>NR_MBS-Core</w:t>
      </w:r>
      <w:r w:rsidR="00C3762A">
        <w:tab/>
        <w:t>Late</w:t>
      </w:r>
    </w:p>
    <w:p w14:paraId="11AF4F8B" w14:textId="77777777" w:rsidR="00C3762A" w:rsidRDefault="00C3762A" w:rsidP="00C3762A">
      <w:pPr>
        <w:pStyle w:val="Rubrik4"/>
      </w:pPr>
      <w:r>
        <w:t>8.1.3.2</w:t>
      </w:r>
      <w:r>
        <w:tab/>
        <w:t>Invited Input</w:t>
      </w:r>
    </w:p>
    <w:p w14:paraId="0FA7600A" w14:textId="77777777" w:rsidR="00C3762A" w:rsidRDefault="00C3762A" w:rsidP="00C3762A">
      <w:pPr>
        <w:pStyle w:val="Comments"/>
        <w:rPr>
          <w:noProof w:val="0"/>
        </w:rPr>
      </w:pPr>
      <w:r>
        <w:rPr>
          <w:noProof w:val="0"/>
        </w:rPr>
        <w:t xml:space="preserve">Invited company </w:t>
      </w:r>
      <w:proofErr w:type="gramStart"/>
      <w:r>
        <w:rPr>
          <w:noProof w:val="0"/>
        </w:rPr>
        <w:t>input</w:t>
      </w:r>
      <w:proofErr w:type="gramEnd"/>
      <w:r>
        <w:rPr>
          <w:noProof w:val="0"/>
        </w:rPr>
        <w:t xml:space="preserve"> on the following Open Issues Please see </w:t>
      </w:r>
      <w:r w:rsidRPr="00FF10A5">
        <w:rPr>
          <w:noProof w:val="0"/>
          <w:highlight w:val="yellow"/>
        </w:rPr>
        <w:t>R2-2202025</w:t>
      </w:r>
    </w:p>
    <w:p w14:paraId="231C0F4A" w14:textId="77777777" w:rsidR="00C3762A" w:rsidRDefault="00C3762A" w:rsidP="00C3762A">
      <w:pPr>
        <w:pStyle w:val="Comments"/>
        <w:rPr>
          <w:noProof w:val="0"/>
        </w:rPr>
      </w:pPr>
      <w:r>
        <w:rPr>
          <w:noProof w:val="0"/>
        </w:rPr>
        <w:t>- MAC: FFS to CSI and SRS reporting due to MBS DRX.</w:t>
      </w:r>
    </w:p>
    <w:p w14:paraId="06835171" w14:textId="4B5028DC" w:rsidR="00C3762A" w:rsidRDefault="00C3762A" w:rsidP="00C3762A">
      <w:pPr>
        <w:pStyle w:val="Comments"/>
        <w:rPr>
          <w:noProof w:val="0"/>
        </w:rPr>
      </w:pPr>
      <w:r>
        <w:rPr>
          <w:noProof w:val="0"/>
        </w:rPr>
        <w:t>- Other: the questions in R3-221469 LS on NR RRC to support split NR-RAN architecture for NR MBS</w:t>
      </w:r>
    </w:p>
    <w:p w14:paraId="5D3C532A" w14:textId="5502974F" w:rsidR="00BD5005" w:rsidRDefault="00BD5005" w:rsidP="00BD5005">
      <w:pPr>
        <w:pStyle w:val="BoldComments"/>
      </w:pPr>
      <w:r>
        <w:t>UP</w:t>
      </w:r>
    </w:p>
    <w:p w14:paraId="24B9AA79" w14:textId="3787B20C" w:rsidR="00BD5005" w:rsidRDefault="00BD5005" w:rsidP="00BD5005">
      <w:pPr>
        <w:pStyle w:val="EmailDiscussion"/>
      </w:pPr>
      <w:bookmarkStart w:id="73" w:name="_Hlk96306560"/>
      <w:r>
        <w:t>[AT117-e][</w:t>
      </w:r>
      <w:proofErr w:type="gramStart"/>
      <w:r>
        <w:t>0</w:t>
      </w:r>
      <w:r w:rsidR="00172A08">
        <w:t>42</w:t>
      </w:r>
      <w:r>
        <w:t>][</w:t>
      </w:r>
      <w:proofErr w:type="gramEnd"/>
      <w:r>
        <w:t xml:space="preserve">MBS] Invited </w:t>
      </w:r>
      <w:proofErr w:type="spellStart"/>
      <w:r>
        <w:t>tdocs</w:t>
      </w:r>
      <w:proofErr w:type="spellEnd"/>
      <w:r>
        <w:t xml:space="preserve"> open Issues UP (Samsung)</w:t>
      </w:r>
    </w:p>
    <w:p w14:paraId="3922A023" w14:textId="24A608C0" w:rsidR="00BD5005" w:rsidRDefault="00BD5005" w:rsidP="00BD5005">
      <w:pPr>
        <w:pStyle w:val="EmailDiscussion2"/>
      </w:pPr>
      <w:r>
        <w:tab/>
        <w:t xml:space="preserve">Scope: </w:t>
      </w:r>
      <w:proofErr w:type="gramStart"/>
      <w:r>
        <w:rPr>
          <w:lang w:val="en-US"/>
        </w:rPr>
        <w:t>Take into account</w:t>
      </w:r>
      <w:proofErr w:type="gramEnd"/>
      <w:r>
        <w:rPr>
          <w:lang w:val="en-US"/>
        </w:rPr>
        <w:t xml:space="preserve"> submitted </w:t>
      </w:r>
      <w:proofErr w:type="spellStart"/>
      <w:r>
        <w:rPr>
          <w:lang w:val="en-US"/>
        </w:rPr>
        <w:t>tdocs</w:t>
      </w:r>
      <w:proofErr w:type="spellEnd"/>
      <w:r>
        <w:rPr>
          <w:lang w:val="en-US"/>
        </w:rPr>
        <w:t xml:space="preserve">. </w:t>
      </w:r>
      <w:r>
        <w:t xml:space="preserve">Address the FFS on CSI and SRS reporting due to MBS DRX, and from the updated </w:t>
      </w:r>
      <w:proofErr w:type="spellStart"/>
      <w:r>
        <w:t>OIlist</w:t>
      </w:r>
      <w:proofErr w:type="spellEnd"/>
      <w:r>
        <w:t xml:space="preserve">: </w:t>
      </w:r>
      <w:r>
        <w:rPr>
          <w:lang w:val="en-US"/>
        </w:rPr>
        <w:t>Small correction on RX_DELIV formula to avoid HFN&lt;0. Determine agreeable part, pave the way for on-line agreement.</w:t>
      </w:r>
    </w:p>
    <w:p w14:paraId="0A9EAC34" w14:textId="21011209" w:rsidR="00BD5005" w:rsidRDefault="00BD5005" w:rsidP="00BD5005">
      <w:pPr>
        <w:pStyle w:val="EmailDiscussion2"/>
      </w:pPr>
      <w:r>
        <w:tab/>
        <w:t>Intended outcome: Report</w:t>
      </w:r>
    </w:p>
    <w:p w14:paraId="288DBDDE" w14:textId="2F4A088C" w:rsidR="00BD5005" w:rsidRDefault="00BD5005" w:rsidP="00BD5005">
      <w:pPr>
        <w:pStyle w:val="EmailDiscussion2"/>
      </w:pPr>
      <w:r>
        <w:tab/>
        <w:t xml:space="preserve">Deadline: W1 Thursday (for online CB W1 Friday). </w:t>
      </w:r>
    </w:p>
    <w:bookmarkEnd w:id="73"/>
    <w:p w14:paraId="517A5FD7" w14:textId="77777777" w:rsidR="00BD5005" w:rsidRPr="00BD5005" w:rsidRDefault="00BD5005" w:rsidP="00BD5005">
      <w:pPr>
        <w:pStyle w:val="Doc-text2"/>
      </w:pPr>
    </w:p>
    <w:p w14:paraId="33B09BDC" w14:textId="4D4CE490" w:rsidR="00BD5005" w:rsidRDefault="00BE452B" w:rsidP="00BD5005">
      <w:pPr>
        <w:pStyle w:val="Doc-title"/>
      </w:pPr>
      <w:hyperlink r:id="rId546" w:tooltip="C:UsersjohanOneDriveDokument3GPPtsg_ranWG2_RL2TSGR2_117-eDocsR2-2202301.zip" w:history="1">
        <w:r w:rsidR="00BD5005" w:rsidRPr="00FF10A5">
          <w:rPr>
            <w:rStyle w:val="Hyperlnk"/>
          </w:rPr>
          <w:t>R2-2202301</w:t>
        </w:r>
      </w:hyperlink>
      <w:r w:rsidR="00BD5005">
        <w:tab/>
        <w:t>Discussion on CSI reporting and RX_DELIV initialization</w:t>
      </w:r>
      <w:r w:rsidR="00BD5005">
        <w:tab/>
        <w:t>Huawei, Qualcomm,HiSilicon</w:t>
      </w:r>
      <w:r w:rsidR="00BD5005">
        <w:tab/>
        <w:t>discussion</w:t>
      </w:r>
      <w:r w:rsidR="00BD5005">
        <w:tab/>
        <w:t>Rel-17</w:t>
      </w:r>
      <w:r w:rsidR="00BD5005">
        <w:tab/>
        <w:t>NR_MBS-Core</w:t>
      </w:r>
    </w:p>
    <w:p w14:paraId="76D8216E" w14:textId="5026E983" w:rsidR="00C3762A" w:rsidRDefault="00BE452B" w:rsidP="00C3762A">
      <w:pPr>
        <w:pStyle w:val="Doc-title"/>
      </w:pPr>
      <w:hyperlink r:id="rId547" w:tooltip="C:UsersjohanOneDriveDokument3GPPtsg_ranWG2_RL2TSGR2_117-eDocsR2-2202242.zip" w:history="1">
        <w:r w:rsidR="00C3762A" w:rsidRPr="00FF10A5">
          <w:rPr>
            <w:rStyle w:val="Hyperlnk"/>
          </w:rPr>
          <w:t>R2-2202242</w:t>
        </w:r>
      </w:hyperlink>
      <w:r w:rsidR="00C3762A">
        <w:tab/>
        <w:t>Discussion on open issues in MAC running CR</w:t>
      </w:r>
      <w:r w:rsidR="00C3762A">
        <w:tab/>
        <w:t>OPPO</w:t>
      </w:r>
      <w:r w:rsidR="00C3762A">
        <w:tab/>
        <w:t>discussion</w:t>
      </w:r>
      <w:r w:rsidR="00C3762A">
        <w:tab/>
        <w:t>Rel-17</w:t>
      </w:r>
      <w:r w:rsidR="00C3762A">
        <w:tab/>
        <w:t>NR_MBS-Core</w:t>
      </w:r>
    </w:p>
    <w:p w14:paraId="0A11F3FE" w14:textId="27E0DAAE" w:rsidR="00BD5005" w:rsidRDefault="00BE452B" w:rsidP="00BD5005">
      <w:pPr>
        <w:pStyle w:val="Doc-title"/>
      </w:pPr>
      <w:hyperlink r:id="rId548" w:tooltip="C:UsersjohanOneDriveDokument3GPPtsg_ranWG2_RL2TSGR2_117-eDocsR2-2202268.zip" w:history="1">
        <w:r w:rsidR="00BD5005" w:rsidRPr="00FF10A5">
          <w:rPr>
            <w:rStyle w:val="Hyperlnk"/>
          </w:rPr>
          <w:t>R2-2202268</w:t>
        </w:r>
      </w:hyperlink>
      <w:r w:rsidR="00BD5005">
        <w:tab/>
        <w:t>Consideration on UP Remaining Issues of MBS</w:t>
      </w:r>
      <w:r w:rsidR="00BD5005">
        <w:tab/>
        <w:t>CATT, CBN</w:t>
      </w:r>
      <w:r w:rsidR="00BD5005">
        <w:tab/>
        <w:t>discussion</w:t>
      </w:r>
      <w:r w:rsidR="00BD5005">
        <w:tab/>
        <w:t>Rel-17</w:t>
      </w:r>
      <w:r w:rsidR="00BD5005">
        <w:tab/>
        <w:t>NR_MBS-Core</w:t>
      </w:r>
    </w:p>
    <w:p w14:paraId="04E83EAA" w14:textId="4D593606" w:rsidR="00BD5005" w:rsidRPr="00EC425F" w:rsidRDefault="00BE452B" w:rsidP="00BD5005">
      <w:pPr>
        <w:pStyle w:val="Doc-title"/>
      </w:pPr>
      <w:hyperlink r:id="rId549" w:tooltip="C:UsersjohanOneDriveDokument3GPPtsg_ranWG2_RL2TSGR2_117-eDocsR2-2202278.zip" w:history="1">
        <w:r w:rsidR="00BD5005" w:rsidRPr="00FF10A5">
          <w:rPr>
            <w:rStyle w:val="Hyperlnk"/>
          </w:rPr>
          <w:t>R2-2202278</w:t>
        </w:r>
      </w:hyperlink>
      <w:r w:rsidR="00BD5005">
        <w:tab/>
        <w:t xml:space="preserve">Open issue for CSI and SRS reporting </w:t>
      </w:r>
      <w:r w:rsidR="00BD5005" w:rsidRPr="00EC425F">
        <w:t xml:space="preserve">due to MBS DRX </w:t>
      </w:r>
      <w:r w:rsidR="00BD5005" w:rsidRPr="00EC425F">
        <w:tab/>
        <w:t xml:space="preserve">NEC Europe Ltd </w:t>
      </w:r>
      <w:r w:rsidR="00BD5005" w:rsidRPr="00EC425F">
        <w:tab/>
        <w:t>discussion</w:t>
      </w:r>
      <w:r w:rsidR="00BD5005" w:rsidRPr="00EC425F">
        <w:tab/>
        <w:t>Rel-17</w:t>
      </w:r>
      <w:r w:rsidR="00BD5005" w:rsidRPr="00EC425F">
        <w:tab/>
        <w:t>NR_MBS-Core</w:t>
      </w:r>
    </w:p>
    <w:p w14:paraId="3D934287" w14:textId="41CBF36B" w:rsidR="00BD5005" w:rsidRPr="00EC425F" w:rsidRDefault="00BE452B" w:rsidP="00BD5005">
      <w:pPr>
        <w:pStyle w:val="Doc-title"/>
      </w:pPr>
      <w:hyperlink r:id="rId550" w:tooltip="C:UsersjohanOneDriveDokument3GPPtsg_ranWG2_RL2TSGR2_117-eDocsR2-2202333.zip" w:history="1">
        <w:r w:rsidR="00BD5005" w:rsidRPr="00FF10A5">
          <w:rPr>
            <w:rStyle w:val="Hyperlnk"/>
          </w:rPr>
          <w:t>R2-2202333</w:t>
        </w:r>
      </w:hyperlink>
      <w:r w:rsidR="00BD5005" w:rsidRPr="00EC425F">
        <w:tab/>
        <w:t>Discussion on CSI and SRS reporting for MBS</w:t>
      </w:r>
      <w:r w:rsidR="00BD5005" w:rsidRPr="00EC425F">
        <w:tab/>
        <w:t>MediaTek inc.</w:t>
      </w:r>
      <w:r w:rsidR="00BD5005" w:rsidRPr="00EC425F">
        <w:tab/>
        <w:t>discussion</w:t>
      </w:r>
      <w:r w:rsidR="00BD5005" w:rsidRPr="00EC425F">
        <w:tab/>
        <w:t>Rel-17</w:t>
      </w:r>
      <w:r w:rsidR="00BD5005" w:rsidRPr="00EC425F">
        <w:tab/>
        <w:t>NR_MBS-Core</w:t>
      </w:r>
    </w:p>
    <w:p w14:paraId="569E8D2D" w14:textId="48182FEF" w:rsidR="00BD5005" w:rsidRPr="00EC425F" w:rsidRDefault="00BE452B" w:rsidP="00BD5005">
      <w:pPr>
        <w:pStyle w:val="Doc-title"/>
      </w:pPr>
      <w:hyperlink r:id="rId551" w:tooltip="C:UsersjohanOneDriveDokument3GPPtsg_ranWG2_RL2TSGR2_117-eDocsR2-2202425.zip" w:history="1">
        <w:r w:rsidR="00BD5005" w:rsidRPr="00FF10A5">
          <w:rPr>
            <w:rStyle w:val="Hyperlnk"/>
          </w:rPr>
          <w:t>R2-2202425</w:t>
        </w:r>
      </w:hyperlink>
      <w:r w:rsidR="00BD5005" w:rsidRPr="00EC425F">
        <w:tab/>
        <w:t>Discussion on CSI and SRS reporting due to MBS DRX</w:t>
      </w:r>
      <w:r w:rsidR="00BD5005" w:rsidRPr="00EC425F">
        <w:tab/>
        <w:t>Spreadtrum Communications</w:t>
      </w:r>
      <w:r w:rsidR="00BD5005" w:rsidRPr="00EC425F">
        <w:tab/>
        <w:t>discussion</w:t>
      </w:r>
      <w:r w:rsidR="00BD5005" w:rsidRPr="00EC425F">
        <w:tab/>
        <w:t>Rel-17</w:t>
      </w:r>
    </w:p>
    <w:p w14:paraId="6B74D65A" w14:textId="5559924F" w:rsidR="00BD5005" w:rsidRPr="00EC425F" w:rsidRDefault="00BE452B" w:rsidP="00BD5005">
      <w:pPr>
        <w:pStyle w:val="Doc-title"/>
      </w:pPr>
      <w:hyperlink r:id="rId552" w:tooltip="C:UsersjohanOneDriveDokument3GPPtsg_ranWG2_RL2TSGR2_117-eDocsR2-2202554.zip" w:history="1">
        <w:r w:rsidR="00BD5005" w:rsidRPr="00FF10A5">
          <w:rPr>
            <w:rStyle w:val="Hyperlnk"/>
          </w:rPr>
          <w:t>R2-2202554</w:t>
        </w:r>
      </w:hyperlink>
      <w:r w:rsidR="00BD5005" w:rsidRPr="00EC425F">
        <w:tab/>
        <w:t>MBS DRX mechanism</w:t>
      </w:r>
      <w:r w:rsidR="00BD5005" w:rsidRPr="00EC425F">
        <w:tab/>
        <w:t>Apple</w:t>
      </w:r>
      <w:r w:rsidR="00BD5005" w:rsidRPr="00EC425F">
        <w:tab/>
        <w:t>discussion</w:t>
      </w:r>
      <w:r w:rsidR="00BD5005" w:rsidRPr="00EC425F">
        <w:tab/>
        <w:t>Rel-17</w:t>
      </w:r>
      <w:r w:rsidR="00BD5005" w:rsidRPr="00EC425F">
        <w:tab/>
        <w:t>NR_MBS-Core</w:t>
      </w:r>
    </w:p>
    <w:p w14:paraId="4F99D86F" w14:textId="77C00E22" w:rsidR="00BD5005" w:rsidRDefault="00BE452B" w:rsidP="00BD5005">
      <w:pPr>
        <w:pStyle w:val="Doc-title"/>
      </w:pPr>
      <w:hyperlink r:id="rId553" w:tooltip="C:UsersjohanOneDriveDokument3GPPtsg_ranWG2_RL2TSGR2_117-eDocsR2-2202624.zip" w:history="1">
        <w:r w:rsidR="00BD5005" w:rsidRPr="00FF10A5">
          <w:rPr>
            <w:rStyle w:val="Hyperlnk"/>
          </w:rPr>
          <w:t>R2-2202624</w:t>
        </w:r>
      </w:hyperlink>
      <w:r w:rsidR="00BD5005" w:rsidRPr="00EC425F">
        <w:tab/>
        <w:t>Discussion on CSI and SRS reporting</w:t>
      </w:r>
      <w:r w:rsidR="00BD5005" w:rsidRPr="00EC425F">
        <w:tab/>
        <w:t>CMCC</w:t>
      </w:r>
      <w:r w:rsidR="00BD5005" w:rsidRPr="00EC425F">
        <w:tab/>
        <w:t>discussion</w:t>
      </w:r>
      <w:r w:rsidR="00BD5005" w:rsidRPr="00EC425F">
        <w:tab/>
        <w:t>Rel-17</w:t>
      </w:r>
      <w:r w:rsidR="00BD5005">
        <w:tab/>
        <w:t>NR_MBS-Core</w:t>
      </w:r>
    </w:p>
    <w:p w14:paraId="358FA23F" w14:textId="4E9B3E0D" w:rsidR="00BD5005" w:rsidRDefault="00BE452B" w:rsidP="00BD5005">
      <w:pPr>
        <w:pStyle w:val="Doc-title"/>
      </w:pPr>
      <w:hyperlink r:id="rId554" w:tooltip="C:UsersjohanOneDriveDokument3GPPtsg_ranWG2_RL2TSGR2_117-eDocsR2-2202642.zip" w:history="1">
        <w:r w:rsidR="00BD5005" w:rsidRPr="00FF10A5">
          <w:rPr>
            <w:rStyle w:val="Hyperlnk"/>
          </w:rPr>
          <w:t>R2-2202642</w:t>
        </w:r>
      </w:hyperlink>
      <w:r w:rsidR="00BD5005">
        <w:tab/>
        <w:t>CSI and SRS reporting due to MBS DRX</w:t>
      </w:r>
      <w:r w:rsidR="00BD5005">
        <w:tab/>
        <w:t>Intel Corporation</w:t>
      </w:r>
      <w:r w:rsidR="00BD5005">
        <w:tab/>
        <w:t>discussion</w:t>
      </w:r>
      <w:r w:rsidR="00BD5005">
        <w:tab/>
        <w:t>Rel-17</w:t>
      </w:r>
      <w:r w:rsidR="00BD5005">
        <w:tab/>
        <w:t>NR_MBS-Core</w:t>
      </w:r>
    </w:p>
    <w:p w14:paraId="30901C36" w14:textId="6262EABB" w:rsidR="00BD5005" w:rsidRDefault="00BE452B" w:rsidP="00BD5005">
      <w:pPr>
        <w:pStyle w:val="Doc-title"/>
      </w:pPr>
      <w:hyperlink r:id="rId555" w:tooltip="C:UsersjohanOneDriveDokument3GPPtsg_ranWG2_RL2TSGR2_117-eDocsR2-2202683.zip" w:history="1">
        <w:r w:rsidR="00BD5005" w:rsidRPr="00FF10A5">
          <w:rPr>
            <w:rStyle w:val="Hyperlnk"/>
          </w:rPr>
          <w:t>R2-2202683</w:t>
        </w:r>
      </w:hyperlink>
      <w:r w:rsidR="00BD5005">
        <w:tab/>
        <w:t>CSI and SRS reporting in Multicast DRX</w:t>
      </w:r>
      <w:r w:rsidR="00BD5005">
        <w:tab/>
        <w:t>Samsung</w:t>
      </w:r>
      <w:r w:rsidR="00BD5005">
        <w:tab/>
        <w:t>discussion</w:t>
      </w:r>
      <w:r w:rsidR="00BD5005">
        <w:tab/>
        <w:t>Rel-17</w:t>
      </w:r>
      <w:r w:rsidR="00BD5005">
        <w:tab/>
        <w:t>NR_MBS-Core</w:t>
      </w:r>
    </w:p>
    <w:p w14:paraId="742A2783" w14:textId="341F7C68" w:rsidR="00BD5005" w:rsidRDefault="00BE452B" w:rsidP="00BD5005">
      <w:pPr>
        <w:pStyle w:val="Doc-title"/>
      </w:pPr>
      <w:hyperlink r:id="rId556" w:tooltip="C:UsersjohanOneDriveDokument3GPPtsg_ranWG2_RL2TSGR2_117-eDocsR2-2202799.zip" w:history="1">
        <w:r w:rsidR="00BD5005" w:rsidRPr="00FF10A5">
          <w:rPr>
            <w:rStyle w:val="Hyperlnk"/>
          </w:rPr>
          <w:t>R2-2202799</w:t>
        </w:r>
      </w:hyperlink>
      <w:r w:rsidR="00BD5005">
        <w:tab/>
        <w:t>On CSI-report and SRS transmission at DRX with MBS and unicast</w:t>
      </w:r>
      <w:r w:rsidR="00BD5005">
        <w:tab/>
        <w:t>Futurewei</w:t>
      </w:r>
      <w:r w:rsidR="00BD5005">
        <w:tab/>
        <w:t>discussion</w:t>
      </w:r>
      <w:r w:rsidR="00BD5005">
        <w:tab/>
        <w:t>Rel-17</w:t>
      </w:r>
      <w:r w:rsidR="00BD5005">
        <w:tab/>
        <w:t>NR_MBS-Core</w:t>
      </w:r>
    </w:p>
    <w:p w14:paraId="3BCF2DE9" w14:textId="4764418B" w:rsidR="00BD5005" w:rsidRDefault="00BE452B" w:rsidP="00BD5005">
      <w:pPr>
        <w:pStyle w:val="Doc-title"/>
      </w:pPr>
      <w:hyperlink r:id="rId557" w:tooltip="C:UsersjohanOneDriveDokument3GPPtsg_ranWG2_RL2TSGR2_117-eDocsR2-2202830.zip" w:history="1">
        <w:r w:rsidR="00BD5005" w:rsidRPr="00FF10A5">
          <w:rPr>
            <w:rStyle w:val="Hyperlnk"/>
          </w:rPr>
          <w:t>R2-2202830</w:t>
        </w:r>
      </w:hyperlink>
      <w:r w:rsidR="00BD5005">
        <w:tab/>
        <w:t>Remaining issues on DRX</w:t>
      </w:r>
      <w:r w:rsidR="00BD5005">
        <w:tab/>
        <w:t>Huawei, HiSilicon</w:t>
      </w:r>
      <w:r w:rsidR="00BD5005">
        <w:tab/>
        <w:t>discussion</w:t>
      </w:r>
      <w:r w:rsidR="00BD5005">
        <w:tab/>
        <w:t>Rel-17</w:t>
      </w:r>
      <w:r w:rsidR="00BD5005">
        <w:tab/>
        <w:t>NR_MBS-Core</w:t>
      </w:r>
    </w:p>
    <w:p w14:paraId="1261B8C0" w14:textId="03372891" w:rsidR="00BD5005" w:rsidRDefault="00BE452B" w:rsidP="00EC425F">
      <w:pPr>
        <w:pStyle w:val="Doc-title"/>
      </w:pPr>
      <w:hyperlink r:id="rId558" w:tooltip="C:UsersjohanOneDriveDokument3GPPtsg_ranWG2_RL2TSGR2_117-eDocsR2-2203121.zip" w:history="1">
        <w:r w:rsidR="00BD5005" w:rsidRPr="00FF10A5">
          <w:rPr>
            <w:rStyle w:val="Hyperlnk"/>
          </w:rPr>
          <w:t>R2-2203121</w:t>
        </w:r>
      </w:hyperlink>
      <w:r w:rsidR="00BD5005">
        <w:tab/>
        <w:t>CSI and SRS reporting in MBS DRX</w:t>
      </w:r>
      <w:r w:rsidR="00BD5005">
        <w:tab/>
        <w:t>Xiaomi Communications</w:t>
      </w:r>
      <w:r w:rsidR="00BD5005">
        <w:tab/>
        <w:t>discussion</w:t>
      </w:r>
      <w:r w:rsidR="00BD5005">
        <w:tab/>
        <w:t>Rel-17</w:t>
      </w:r>
      <w:r w:rsidR="00BD5005">
        <w:tab/>
        <w:t>NR_MBS-Core</w:t>
      </w:r>
    </w:p>
    <w:p w14:paraId="354D177E" w14:textId="62CFD9DE" w:rsidR="00BD5005" w:rsidRDefault="00BE452B" w:rsidP="00EC425F">
      <w:pPr>
        <w:pStyle w:val="Doc-title"/>
      </w:pPr>
      <w:hyperlink r:id="rId559" w:tooltip="C:UsersjohanOneDriveDokument3GPPtsg_ranWG2_RL2TSGR2_117-eDocsR2-2203311.zip" w:history="1">
        <w:r w:rsidR="00BD5005" w:rsidRPr="00FF10A5">
          <w:rPr>
            <w:rStyle w:val="Hyperlnk"/>
          </w:rPr>
          <w:t>R2-2203311</w:t>
        </w:r>
      </w:hyperlink>
      <w:r w:rsidR="00BD5005">
        <w:tab/>
        <w:t>CSI and SRS reporting in MBS DRX</w:t>
      </w:r>
      <w:r w:rsidR="00BD5005">
        <w:tab/>
        <w:t>ZTE, Sanechips</w:t>
      </w:r>
      <w:r w:rsidR="00BD5005">
        <w:tab/>
        <w:t>discussion</w:t>
      </w:r>
      <w:r w:rsidR="00BD5005">
        <w:tab/>
        <w:t>Rel-17</w:t>
      </w:r>
      <w:r w:rsidR="00BD5005">
        <w:tab/>
        <w:t>NR_MBS-Core</w:t>
      </w:r>
    </w:p>
    <w:p w14:paraId="1490FD82" w14:textId="387FCA17" w:rsidR="00BD5005" w:rsidRDefault="00BD5005" w:rsidP="00BD5005">
      <w:pPr>
        <w:pStyle w:val="BoldComments"/>
      </w:pPr>
      <w:r>
        <w:t>CP</w:t>
      </w:r>
    </w:p>
    <w:p w14:paraId="46A29B9E" w14:textId="313980A1" w:rsidR="00BD5005" w:rsidRDefault="00BD5005" w:rsidP="00BD5005">
      <w:pPr>
        <w:pStyle w:val="EmailDiscussion"/>
      </w:pPr>
      <w:bookmarkStart w:id="74" w:name="_Hlk96306576"/>
      <w:r>
        <w:t>[AT117-e][</w:t>
      </w:r>
      <w:proofErr w:type="gramStart"/>
      <w:r>
        <w:t>0</w:t>
      </w:r>
      <w:r w:rsidR="00172A08">
        <w:t>43</w:t>
      </w:r>
      <w:r>
        <w:t>][</w:t>
      </w:r>
      <w:proofErr w:type="gramEnd"/>
      <w:r>
        <w:t xml:space="preserve">MBS] Invited </w:t>
      </w:r>
      <w:proofErr w:type="spellStart"/>
      <w:r>
        <w:t>tdocs</w:t>
      </w:r>
      <w:proofErr w:type="spellEnd"/>
      <w:r>
        <w:t xml:space="preserve"> open Issues CP (Nokia)</w:t>
      </w:r>
    </w:p>
    <w:p w14:paraId="6738E97E" w14:textId="2B98A319" w:rsidR="00BD5005" w:rsidRDefault="00BD5005" w:rsidP="00BD5005">
      <w:pPr>
        <w:pStyle w:val="EmailDiscussion2"/>
      </w:pPr>
      <w:r>
        <w:tab/>
        <w:t xml:space="preserve">Scope: </w:t>
      </w:r>
      <w:proofErr w:type="gramStart"/>
      <w:r>
        <w:rPr>
          <w:lang w:val="en-US"/>
        </w:rPr>
        <w:t>Take into account</w:t>
      </w:r>
      <w:proofErr w:type="gramEnd"/>
      <w:r>
        <w:rPr>
          <w:lang w:val="en-US"/>
        </w:rPr>
        <w:t xml:space="preserve"> submitted </w:t>
      </w:r>
      <w:proofErr w:type="spellStart"/>
      <w:r>
        <w:rPr>
          <w:lang w:val="en-US"/>
        </w:rPr>
        <w:t>tdocs</w:t>
      </w:r>
      <w:proofErr w:type="spellEnd"/>
      <w:r>
        <w:rPr>
          <w:lang w:val="en-US"/>
        </w:rPr>
        <w:t xml:space="preserve">. </w:t>
      </w:r>
      <w:r>
        <w:t>Address the questions in R3-221469 LS on NR RRC to support split NR-RAN architecture for NR MBS</w:t>
      </w:r>
      <w:r>
        <w:rPr>
          <w:lang w:val="en-US"/>
        </w:rPr>
        <w:t>. Determine agreeable part, pave the way for on-line agreement.</w:t>
      </w:r>
    </w:p>
    <w:p w14:paraId="0D627299" w14:textId="77777777" w:rsidR="00BD5005" w:rsidRDefault="00BD5005" w:rsidP="00BD5005">
      <w:pPr>
        <w:pStyle w:val="EmailDiscussion2"/>
      </w:pPr>
      <w:r>
        <w:tab/>
        <w:t>Intended outcome: Report</w:t>
      </w:r>
    </w:p>
    <w:p w14:paraId="14D319AC" w14:textId="77777777" w:rsidR="00BD5005" w:rsidRDefault="00BD5005" w:rsidP="00BD5005">
      <w:pPr>
        <w:pStyle w:val="EmailDiscussion2"/>
      </w:pPr>
      <w:r>
        <w:tab/>
        <w:t xml:space="preserve">Deadline: W1 Thursday (for online CB W1 Friday). </w:t>
      </w:r>
    </w:p>
    <w:bookmarkEnd w:id="74"/>
    <w:p w14:paraId="0985F756" w14:textId="77777777" w:rsidR="00BD5005" w:rsidRDefault="00BD5005" w:rsidP="00C3762A">
      <w:pPr>
        <w:pStyle w:val="Doc-title"/>
      </w:pPr>
    </w:p>
    <w:p w14:paraId="693E14A3" w14:textId="27A805C0" w:rsidR="00BD5005" w:rsidRPr="00EC425F" w:rsidRDefault="00BE452B" w:rsidP="00BD5005">
      <w:pPr>
        <w:pStyle w:val="Doc-title"/>
      </w:pPr>
      <w:hyperlink r:id="rId560" w:tooltip="C:UsersjohanOneDriveDokument3GPPtsg_ranWG2_RL2TSGR2_117-eDocsR2-2203226.zip" w:history="1">
        <w:r w:rsidR="00BD5005" w:rsidRPr="00FF10A5">
          <w:rPr>
            <w:rStyle w:val="Hyperlnk"/>
          </w:rPr>
          <w:t>R2-2203226</w:t>
        </w:r>
      </w:hyperlink>
      <w:r w:rsidR="00BD5005">
        <w:tab/>
        <w:t>Common RRC Structure for MBS Multicast</w:t>
      </w:r>
      <w:r w:rsidR="00BD5005">
        <w:tab/>
        <w:t>Nokia, Nokia Shanghai Bell</w:t>
      </w:r>
      <w:r w:rsidR="00BD5005">
        <w:tab/>
        <w:t>discussion</w:t>
      </w:r>
      <w:r w:rsidR="00BD5005">
        <w:tab/>
      </w:r>
      <w:r w:rsidR="00BD5005" w:rsidRPr="00EC425F">
        <w:t>Rel-17</w:t>
      </w:r>
      <w:r w:rsidR="00BD5005" w:rsidRPr="00EC425F">
        <w:tab/>
        <w:t>NR_MBS-Core</w:t>
      </w:r>
    </w:p>
    <w:p w14:paraId="0B076F9B" w14:textId="50D47651" w:rsidR="00BD5005" w:rsidRPr="00EC425F" w:rsidRDefault="00BE452B" w:rsidP="00BD5005">
      <w:pPr>
        <w:pStyle w:val="Doc-title"/>
      </w:pPr>
      <w:hyperlink r:id="rId561" w:tooltip="C:UsersjohanOneDriveDokument3GPPtsg_ranWG2_RL2TSGR2_117-eDocsR2-2202782.zip" w:history="1">
        <w:r w:rsidR="00BD5005" w:rsidRPr="00FF10A5">
          <w:rPr>
            <w:rStyle w:val="Hyperlnk"/>
          </w:rPr>
          <w:t>R2-2202782</w:t>
        </w:r>
      </w:hyperlink>
      <w:r w:rsidR="00BD5005" w:rsidRPr="00EC425F">
        <w:tab/>
        <w:t>MRB ID Scope and Uniqueness</w:t>
      </w:r>
      <w:r w:rsidR="00BD5005" w:rsidRPr="00EC425F">
        <w:tab/>
        <w:t>Nokia, Nokia Shanghai Bell</w:t>
      </w:r>
      <w:r w:rsidR="00BD5005" w:rsidRPr="00EC425F">
        <w:tab/>
        <w:t>discussion</w:t>
      </w:r>
      <w:r w:rsidR="00BD5005" w:rsidRPr="00EC425F">
        <w:tab/>
        <w:t>Rel-17</w:t>
      </w:r>
      <w:r w:rsidR="00BD5005" w:rsidRPr="00EC425F">
        <w:tab/>
        <w:t>NR_MBS-Core</w:t>
      </w:r>
    </w:p>
    <w:p w14:paraId="556544D0" w14:textId="54025637" w:rsidR="00C3762A" w:rsidRPr="00EC425F" w:rsidRDefault="00BE452B" w:rsidP="00C3762A">
      <w:pPr>
        <w:pStyle w:val="Doc-title"/>
      </w:pPr>
      <w:hyperlink r:id="rId562" w:tooltip="C:UsersjohanOneDriveDokument3GPPtsg_ranWG2_RL2TSGR2_117-eDocsR2-2202267.zip" w:history="1">
        <w:r w:rsidR="00C3762A" w:rsidRPr="00FF10A5">
          <w:rPr>
            <w:rStyle w:val="Hyperlnk"/>
          </w:rPr>
          <w:t>R2-2202267</w:t>
        </w:r>
      </w:hyperlink>
      <w:r w:rsidR="00C3762A" w:rsidRPr="00EC425F">
        <w:tab/>
        <w:t>Discussion on Questions for Split NR-RAN Architecture from RAN3 LS</w:t>
      </w:r>
      <w:r w:rsidR="00C3762A" w:rsidRPr="00EC425F">
        <w:tab/>
        <w:t>CATT</w:t>
      </w:r>
      <w:r w:rsidR="00C3762A" w:rsidRPr="00EC425F">
        <w:tab/>
        <w:t>discussion</w:t>
      </w:r>
      <w:r w:rsidR="00C3762A" w:rsidRPr="00EC425F">
        <w:tab/>
        <w:t>Rel-17</w:t>
      </w:r>
      <w:r w:rsidR="00C3762A" w:rsidRPr="00EC425F">
        <w:tab/>
        <w:t>NR_MBS-Core</w:t>
      </w:r>
    </w:p>
    <w:p w14:paraId="4ED6C096" w14:textId="54FD2C55" w:rsidR="00C3762A" w:rsidRPr="00EC425F" w:rsidRDefault="00BE452B" w:rsidP="00C3762A">
      <w:pPr>
        <w:pStyle w:val="Doc-title"/>
      </w:pPr>
      <w:hyperlink r:id="rId563" w:tooltip="C:UsersjohanOneDriveDokument3GPPtsg_ranWG2_RL2TSGR2_117-eDocsR2-2202334.zip" w:history="1">
        <w:r w:rsidR="00C3762A" w:rsidRPr="00FF10A5">
          <w:rPr>
            <w:rStyle w:val="Hyperlnk"/>
          </w:rPr>
          <w:t>R2-2202334</w:t>
        </w:r>
      </w:hyperlink>
      <w:r w:rsidR="00C3762A" w:rsidRPr="00EC425F">
        <w:tab/>
        <w:t>Discussion on MBS split NR-RAN architecture based on RAN3 LS</w:t>
      </w:r>
      <w:r w:rsidR="00C3762A" w:rsidRPr="00EC425F">
        <w:tab/>
        <w:t>MediaTek inc.</w:t>
      </w:r>
      <w:r w:rsidR="00C3762A" w:rsidRPr="00EC425F">
        <w:tab/>
        <w:t>discussion</w:t>
      </w:r>
      <w:r w:rsidR="00C3762A" w:rsidRPr="00EC425F">
        <w:tab/>
        <w:t>Rel-17</w:t>
      </w:r>
      <w:r w:rsidR="00C3762A" w:rsidRPr="00EC425F">
        <w:tab/>
        <w:t>NR_MBS-Core</w:t>
      </w:r>
    </w:p>
    <w:p w14:paraId="6748381C" w14:textId="58A2F32F" w:rsidR="00C3762A" w:rsidRDefault="00BE452B" w:rsidP="00C3762A">
      <w:pPr>
        <w:pStyle w:val="Doc-title"/>
      </w:pPr>
      <w:hyperlink r:id="rId564" w:tooltip="C:UsersjohanOneDriveDokument3GPPtsg_ranWG2_RL2TSGR2_117-eDocsR2-2202335.zip" w:history="1">
        <w:r w:rsidR="00C3762A" w:rsidRPr="00FF10A5">
          <w:rPr>
            <w:rStyle w:val="Hyperlnk"/>
          </w:rPr>
          <w:t>R2-2202335</w:t>
        </w:r>
      </w:hyperlink>
      <w:r w:rsidR="00C3762A">
        <w:tab/>
        <w:t>Draft LS on the support of MBS split NR-RAN architecture</w:t>
      </w:r>
      <w:r w:rsidR="00C3762A">
        <w:tab/>
        <w:t>MediaTek inc.</w:t>
      </w:r>
      <w:r w:rsidR="00C3762A">
        <w:tab/>
        <w:t>LS out</w:t>
      </w:r>
      <w:r w:rsidR="00C3762A">
        <w:tab/>
        <w:t>Rel-17</w:t>
      </w:r>
      <w:r w:rsidR="00C3762A">
        <w:tab/>
        <w:t>NR_MBS-Core</w:t>
      </w:r>
      <w:r w:rsidR="00C3762A">
        <w:tab/>
        <w:t>To:RAN3</w:t>
      </w:r>
    </w:p>
    <w:p w14:paraId="589D7B50" w14:textId="66798B02" w:rsidR="00C3762A" w:rsidRDefault="00BE452B" w:rsidP="00C3762A">
      <w:pPr>
        <w:pStyle w:val="Doc-title"/>
      </w:pPr>
      <w:hyperlink r:id="rId565" w:tooltip="C:UsersjohanOneDriveDokument3GPPtsg_ranWG2_RL2TSGR2_117-eDocsR2-2202368.zip" w:history="1">
        <w:r w:rsidR="00C3762A" w:rsidRPr="00FF10A5">
          <w:rPr>
            <w:rStyle w:val="Hyperlnk"/>
          </w:rPr>
          <w:t>R2-2202368</w:t>
        </w:r>
      </w:hyperlink>
      <w:r w:rsidR="00C3762A">
        <w:tab/>
        <w:t>Discussion on LS on NR RRC to support split NR-RAN architecture for NR MBS</w:t>
      </w:r>
      <w:r w:rsidR="00C3762A">
        <w:tab/>
        <w:t>TD Tech, Chengdu TD Tech</w:t>
      </w:r>
      <w:r w:rsidR="00C3762A">
        <w:tab/>
        <w:t>discussion</w:t>
      </w:r>
      <w:r w:rsidR="00C3762A">
        <w:tab/>
        <w:t>Rel-17</w:t>
      </w:r>
    </w:p>
    <w:p w14:paraId="2355CDE8" w14:textId="1A6C3689" w:rsidR="00C3762A" w:rsidRDefault="00BE452B" w:rsidP="00C3762A">
      <w:pPr>
        <w:pStyle w:val="Doc-title"/>
      </w:pPr>
      <w:hyperlink r:id="rId566" w:tooltip="C:UsersjohanOneDriveDokument3GPPtsg_ranWG2_RL2TSGR2_117-eDocsR2-2202426.zip" w:history="1">
        <w:r w:rsidR="00C3762A" w:rsidRPr="00FF10A5">
          <w:rPr>
            <w:rStyle w:val="Hyperlnk"/>
          </w:rPr>
          <w:t>R2-2202426</w:t>
        </w:r>
      </w:hyperlink>
      <w:r w:rsidR="00C3762A">
        <w:tab/>
        <w:t>Discussion on Supporting split NR-RAN architecture for NR MBS</w:t>
      </w:r>
      <w:r w:rsidR="00C3762A">
        <w:tab/>
        <w:t>Spreadtrum Communications</w:t>
      </w:r>
      <w:r w:rsidR="00C3762A">
        <w:tab/>
        <w:t>discussion</w:t>
      </w:r>
      <w:r w:rsidR="00C3762A">
        <w:tab/>
        <w:t>Rel-17</w:t>
      </w:r>
    </w:p>
    <w:p w14:paraId="414949FA" w14:textId="6DEC37AF" w:rsidR="00C3762A" w:rsidRDefault="00BE452B" w:rsidP="00C3762A">
      <w:pPr>
        <w:pStyle w:val="Doc-title"/>
      </w:pPr>
      <w:hyperlink r:id="rId567" w:tooltip="C:UsersjohanOneDriveDokument3GPPtsg_ranWG2_RL2TSGR2_117-eDocsR2-2202625.zip" w:history="1">
        <w:r w:rsidR="00C3762A" w:rsidRPr="00FF10A5">
          <w:rPr>
            <w:rStyle w:val="Hyperlnk"/>
          </w:rPr>
          <w:t>R2-2202625</w:t>
        </w:r>
      </w:hyperlink>
      <w:r w:rsidR="00C3762A">
        <w:tab/>
        <w:t>Discussion on RRC to support split NR-RAN architecture for NR MBS</w:t>
      </w:r>
      <w:r w:rsidR="00C3762A">
        <w:tab/>
        <w:t>CMCC</w:t>
      </w:r>
      <w:r w:rsidR="00C3762A">
        <w:tab/>
        <w:t>discussion</w:t>
      </w:r>
      <w:r w:rsidR="00C3762A">
        <w:tab/>
        <w:t>Rel-17</w:t>
      </w:r>
      <w:r w:rsidR="00C3762A">
        <w:tab/>
        <w:t>NR_MBS-Core</w:t>
      </w:r>
    </w:p>
    <w:p w14:paraId="50BF7CE1" w14:textId="23C6D7D1" w:rsidR="00C3762A" w:rsidRDefault="00BE452B" w:rsidP="00C3762A">
      <w:pPr>
        <w:pStyle w:val="Doc-title"/>
      </w:pPr>
      <w:hyperlink r:id="rId568" w:tooltip="C:UsersjohanOneDriveDokument3GPPtsg_ranWG2_RL2TSGR2_117-eDocsR2-2202644.zip" w:history="1">
        <w:r w:rsidR="00C3762A" w:rsidRPr="00FF10A5">
          <w:rPr>
            <w:rStyle w:val="Hyperlnk"/>
          </w:rPr>
          <w:t>R2-2202644</w:t>
        </w:r>
      </w:hyperlink>
      <w:r w:rsidR="00C3762A">
        <w:tab/>
        <w:t>Support of split NR-RAN architecture for NR MBS</w:t>
      </w:r>
      <w:r w:rsidR="00C3762A">
        <w:tab/>
        <w:t>Intel Corporation</w:t>
      </w:r>
      <w:r w:rsidR="00C3762A">
        <w:tab/>
        <w:t>discussion</w:t>
      </w:r>
      <w:r w:rsidR="00C3762A">
        <w:tab/>
        <w:t>Rel-17</w:t>
      </w:r>
      <w:r w:rsidR="00C3762A">
        <w:tab/>
        <w:t>NR_MBS-Core</w:t>
      </w:r>
    </w:p>
    <w:p w14:paraId="0B0F165A" w14:textId="259C3859" w:rsidR="00C3762A" w:rsidRDefault="00BE452B" w:rsidP="00C3762A">
      <w:pPr>
        <w:pStyle w:val="Doc-title"/>
      </w:pPr>
      <w:hyperlink r:id="rId569" w:tooltip="C:UsersjohanOneDriveDokument3GPPtsg_ranWG2_RL2TSGR2_117-eDocsR2-2202684.zip" w:history="1">
        <w:r w:rsidR="00C3762A" w:rsidRPr="00FF10A5">
          <w:rPr>
            <w:rStyle w:val="Hyperlnk"/>
          </w:rPr>
          <w:t>R2-2202684</w:t>
        </w:r>
      </w:hyperlink>
      <w:r w:rsidR="00C3762A">
        <w:tab/>
        <w:t>Discussion on MBS RRC Configuration for Split RAN</w:t>
      </w:r>
      <w:r w:rsidR="00C3762A">
        <w:tab/>
        <w:t>Samsung</w:t>
      </w:r>
      <w:r w:rsidR="00C3762A">
        <w:tab/>
        <w:t>discussion</w:t>
      </w:r>
      <w:r w:rsidR="00C3762A">
        <w:tab/>
        <w:t>Rel-17</w:t>
      </w:r>
      <w:r w:rsidR="00C3762A">
        <w:tab/>
        <w:t>NR_MBS-Core</w:t>
      </w:r>
    </w:p>
    <w:p w14:paraId="216E1AFE" w14:textId="3CC7AFDB" w:rsidR="00C3762A" w:rsidRDefault="00BE452B" w:rsidP="00C3762A">
      <w:pPr>
        <w:pStyle w:val="Doc-title"/>
      </w:pPr>
      <w:hyperlink r:id="rId570" w:tooltip="C:UsersjohanOneDriveDokument3GPPtsg_ranWG2_RL2TSGR2_117-eDocsR2-2202978.zip" w:history="1">
        <w:r w:rsidR="00C3762A" w:rsidRPr="00FF10A5">
          <w:rPr>
            <w:rStyle w:val="Hyperlnk"/>
          </w:rPr>
          <w:t>R2-2202978</w:t>
        </w:r>
      </w:hyperlink>
      <w:r w:rsidR="00C3762A">
        <w:tab/>
        <w:t>Discussion on NR RRC to Support Split NR-RAN Architecture for NR MBS</w:t>
      </w:r>
      <w:r w:rsidR="00C3762A">
        <w:tab/>
        <w:t>vivo</w:t>
      </w:r>
      <w:r w:rsidR="00C3762A">
        <w:tab/>
        <w:t>discussion</w:t>
      </w:r>
      <w:r w:rsidR="00C3762A">
        <w:tab/>
        <w:t>Rel-17</w:t>
      </w:r>
      <w:r w:rsidR="00C3762A">
        <w:tab/>
        <w:t>NR_MBS-Core</w:t>
      </w:r>
    </w:p>
    <w:p w14:paraId="7783B223" w14:textId="7C08D425" w:rsidR="00C3762A" w:rsidRDefault="00BE452B" w:rsidP="00C3762A">
      <w:pPr>
        <w:pStyle w:val="Doc-title"/>
      </w:pPr>
      <w:hyperlink r:id="rId571" w:tooltip="C:UsersjohanOneDriveDokument3GPPtsg_ranWG2_RL2TSGR2_117-eDocsR2-2203156.zip" w:history="1">
        <w:r w:rsidR="00C3762A" w:rsidRPr="00FF10A5">
          <w:rPr>
            <w:rStyle w:val="Hyperlnk"/>
          </w:rPr>
          <w:t>R2-2203156</w:t>
        </w:r>
      </w:hyperlink>
      <w:r w:rsidR="00C3762A">
        <w:tab/>
        <w:t>Discussion on open issues for NR MBS</w:t>
      </w:r>
      <w:r w:rsidR="00C3762A">
        <w:tab/>
        <w:t>LG Electronics Inc.</w:t>
      </w:r>
      <w:r w:rsidR="00C3762A">
        <w:tab/>
        <w:t>discussion</w:t>
      </w:r>
      <w:r w:rsidR="00C3762A">
        <w:tab/>
        <w:t>Rel-17</w:t>
      </w:r>
      <w:r w:rsidR="00C3762A">
        <w:tab/>
        <w:t>NR_MBS-Core</w:t>
      </w:r>
    </w:p>
    <w:p w14:paraId="6FEA48FA" w14:textId="79623602" w:rsidR="00C3762A" w:rsidRDefault="00BE452B" w:rsidP="00C3762A">
      <w:pPr>
        <w:pStyle w:val="Doc-title"/>
      </w:pPr>
      <w:hyperlink r:id="rId572" w:tooltip="C:UsersjohanOneDriveDokument3GPPtsg_ranWG2_RL2TSGR2_117-eDocsR2-2203312.zip" w:history="1">
        <w:r w:rsidR="00C3762A" w:rsidRPr="00FF10A5">
          <w:rPr>
            <w:rStyle w:val="Hyperlnk"/>
          </w:rPr>
          <w:t>R2-2203312</w:t>
        </w:r>
      </w:hyperlink>
      <w:r w:rsidR="00C3762A">
        <w:tab/>
        <w:t>NR RRC to support split NR-RAN architecture for NR MBS</w:t>
      </w:r>
      <w:r w:rsidR="00C3762A">
        <w:tab/>
        <w:t>ZTE, Sanechips</w:t>
      </w:r>
      <w:r w:rsidR="00C3762A">
        <w:tab/>
        <w:t>discussion</w:t>
      </w:r>
      <w:r w:rsidR="00C3762A">
        <w:tab/>
        <w:t>Rel-17</w:t>
      </w:r>
      <w:r w:rsidR="00C3762A">
        <w:tab/>
        <w:t>NR_MBS-Core</w:t>
      </w:r>
    </w:p>
    <w:p w14:paraId="0683CDD0" w14:textId="49F7B67B" w:rsidR="00C3762A" w:rsidRDefault="00BE452B" w:rsidP="00C3762A">
      <w:pPr>
        <w:pStyle w:val="Doc-title"/>
      </w:pPr>
      <w:hyperlink r:id="rId573" w:tooltip="C:UsersjohanOneDriveDokument3GPPtsg_ranWG2_RL2TSGR2_117-eDocsR2-2203345.zip" w:history="1">
        <w:r w:rsidR="00C3762A" w:rsidRPr="00FF10A5">
          <w:rPr>
            <w:rStyle w:val="Hyperlnk"/>
          </w:rPr>
          <w:t>R2-2203345</w:t>
        </w:r>
      </w:hyperlink>
      <w:r w:rsidR="00C3762A">
        <w:tab/>
        <w:t>Discussion on RRC support of split NR-RAN architecture for NR MBS</w:t>
      </w:r>
      <w:r w:rsidR="00C3762A">
        <w:tab/>
        <w:t>Huawei, HiSilicon</w:t>
      </w:r>
      <w:r w:rsidR="00C3762A">
        <w:tab/>
        <w:t>discussion</w:t>
      </w:r>
      <w:r w:rsidR="00C3762A">
        <w:tab/>
        <w:t>Rel-17</w:t>
      </w:r>
      <w:r w:rsidR="00C3762A">
        <w:tab/>
        <w:t>NR_MBS-Core</w:t>
      </w:r>
      <w:r w:rsidR="00C3762A">
        <w:tab/>
        <w:t>Late</w:t>
      </w:r>
    </w:p>
    <w:p w14:paraId="0AFAE425" w14:textId="7335702F" w:rsidR="00BD5005" w:rsidRDefault="00BE452B" w:rsidP="00BD5005">
      <w:pPr>
        <w:pStyle w:val="Doc-title"/>
      </w:pPr>
      <w:hyperlink r:id="rId574" w:tooltip="C:UsersjohanOneDriveDokument3GPPtsg_ranWG2_RL2TSGR2_117-eDocsR2-2202555.zip" w:history="1">
        <w:r w:rsidR="00BD5005" w:rsidRPr="00FF10A5">
          <w:rPr>
            <w:rStyle w:val="Hyperlnk"/>
          </w:rPr>
          <w:t>R2-2202555</w:t>
        </w:r>
      </w:hyperlink>
      <w:r w:rsidR="00BD5005">
        <w:tab/>
      </w:r>
      <w:r w:rsidR="00BD5005" w:rsidRPr="00EC425F">
        <w:t>Support of MBS in MR-DC</w:t>
      </w:r>
      <w:r w:rsidR="00BD5005" w:rsidRPr="00EC425F">
        <w:tab/>
        <w:t>Apple</w:t>
      </w:r>
      <w:r w:rsidR="00BD5005" w:rsidRPr="00EC425F">
        <w:tab/>
        <w:t>discussion</w:t>
      </w:r>
      <w:r w:rsidR="00BD5005" w:rsidRPr="00EC425F">
        <w:tab/>
        <w:t>Rel-17</w:t>
      </w:r>
      <w:r w:rsidR="00BD5005" w:rsidRPr="00EC425F">
        <w:tab/>
        <w:t>NR_MBS-Core</w:t>
      </w:r>
    </w:p>
    <w:p w14:paraId="51DB3659" w14:textId="77777777" w:rsidR="00BD5005" w:rsidRPr="00900DF1" w:rsidRDefault="00BD5005" w:rsidP="00BD5005">
      <w:pPr>
        <w:pStyle w:val="Doc-text2"/>
        <w:ind w:left="0" w:firstLine="0"/>
        <w:rPr>
          <w:rFonts w:eastAsia="SimSun"/>
          <w:lang w:eastAsia="zh-CN"/>
        </w:rPr>
      </w:pPr>
    </w:p>
    <w:p w14:paraId="5B15B301" w14:textId="77777777" w:rsidR="00C3762A" w:rsidRDefault="00C3762A" w:rsidP="00C3762A">
      <w:pPr>
        <w:pStyle w:val="Rubrik3"/>
      </w:pPr>
      <w:bookmarkStart w:id="75" w:name="_Hlk95899351"/>
      <w:r>
        <w:t>8.1.4</w:t>
      </w:r>
      <w:r>
        <w:tab/>
        <w:t>UE capabilities</w:t>
      </w:r>
    </w:p>
    <w:bookmarkEnd w:id="75"/>
    <w:p w14:paraId="6A8108EC" w14:textId="39CBC843" w:rsidR="00C3762A" w:rsidRDefault="00C3762A" w:rsidP="00C3762A">
      <w:pPr>
        <w:pStyle w:val="Comments"/>
        <w:rPr>
          <w:noProof w:val="0"/>
        </w:rPr>
      </w:pPr>
      <w:r>
        <w:rPr>
          <w:noProof w:val="0"/>
        </w:rPr>
        <w:t xml:space="preserve">Features / UE caps developed in RAN2. Note that this AI is complementary to AI 8.0.2. </w:t>
      </w:r>
    </w:p>
    <w:p w14:paraId="26192CAB" w14:textId="0AC10469" w:rsidR="00BD5005" w:rsidRDefault="00BD5005" w:rsidP="00C3762A">
      <w:pPr>
        <w:pStyle w:val="Comments"/>
        <w:rPr>
          <w:noProof w:val="0"/>
        </w:rPr>
      </w:pPr>
    </w:p>
    <w:p w14:paraId="29D2E951" w14:textId="11F7B6CF" w:rsidR="00BD5005" w:rsidRDefault="00BD5005" w:rsidP="00BD5005">
      <w:pPr>
        <w:pStyle w:val="EmailDiscussion"/>
      </w:pPr>
      <w:bookmarkStart w:id="76" w:name="_Hlk96306598"/>
      <w:r>
        <w:t>[AT117-e][</w:t>
      </w:r>
      <w:proofErr w:type="gramStart"/>
      <w:r>
        <w:t>0</w:t>
      </w:r>
      <w:r w:rsidR="00172A08">
        <w:t>44</w:t>
      </w:r>
      <w:r>
        <w:t>][</w:t>
      </w:r>
      <w:proofErr w:type="gramEnd"/>
      <w:r>
        <w:t>MBS] UE capabilities (MediaTek)</w:t>
      </w:r>
    </w:p>
    <w:p w14:paraId="73D4B51D" w14:textId="67E6A271" w:rsidR="00BD5005" w:rsidRDefault="00BD5005" w:rsidP="00BD5005">
      <w:pPr>
        <w:pStyle w:val="EmailDiscussion2"/>
      </w:pPr>
      <w:r>
        <w:tab/>
        <w:t xml:space="preserve">Scope: Ph1 Collect comments on the initial CRs in </w:t>
      </w:r>
      <w:hyperlink r:id="rId575" w:tooltip="C:UsersjohanOneDriveDokument3GPPtsg_ranWG2_RL2TSGR2_117-eDocsR2-2202786.zip" w:history="1">
        <w:r w:rsidRPr="00FF10A5">
          <w:rPr>
            <w:rStyle w:val="Hyperlnk"/>
          </w:rPr>
          <w:t>R2-2202786</w:t>
        </w:r>
      </w:hyperlink>
      <w:r>
        <w:t xml:space="preserve">, </w:t>
      </w:r>
      <w:hyperlink r:id="rId576" w:tooltip="C:UsersjohanOneDriveDokument3GPPtsg_ranWG2_RL2TSGR2_117-eDocsR2-2202787.zip" w:history="1">
        <w:r w:rsidRPr="00FF10A5">
          <w:rPr>
            <w:rStyle w:val="Hyperlnk"/>
          </w:rPr>
          <w:t>R2-2202787</w:t>
        </w:r>
      </w:hyperlink>
      <w:r>
        <w:t xml:space="preserve">, as a basis for further updates. Treat </w:t>
      </w:r>
      <w:hyperlink r:id="rId577" w:tooltip="C:UsersjohanOneDriveDokument3GPPtsg_ranWG2_RL2TSGR2_117-eDocsR2-2202269.zip" w:history="1">
        <w:r w:rsidRPr="00FF10A5">
          <w:rPr>
            <w:rStyle w:val="Hyperlnk"/>
          </w:rPr>
          <w:t>R2-2202269</w:t>
        </w:r>
      </w:hyperlink>
      <w:r>
        <w:t xml:space="preserve">, </w:t>
      </w:r>
      <w:hyperlink r:id="rId578" w:tooltip="C:UsersjohanOneDriveDokument3GPPtsg_ranWG2_RL2TSGR2_117-eDocsR2-2202671.zip" w:history="1">
        <w:r w:rsidRPr="00FF10A5">
          <w:rPr>
            <w:rStyle w:val="Hyperlnk"/>
          </w:rPr>
          <w:t>R2-2202671</w:t>
        </w:r>
      </w:hyperlink>
      <w:r>
        <w:t xml:space="preserve">, </w:t>
      </w:r>
      <w:hyperlink r:id="rId579" w:tooltip="C:UsersjohanOneDriveDokument3GPPtsg_ranWG2_RL2TSGR2_117-eDocsR2-2203118.zip" w:history="1">
        <w:r w:rsidRPr="00FF10A5">
          <w:rPr>
            <w:rStyle w:val="Hyperlnk"/>
          </w:rPr>
          <w:t>R2-2203118</w:t>
        </w:r>
      </w:hyperlink>
      <w:r>
        <w:t xml:space="preserve">, </w:t>
      </w:r>
      <w:hyperlink r:id="rId580" w:tooltip="C:UsersjohanOneDriveDokument3GPPtsg_ranWG2_RL2TSGR2_117-eDocsR2-2203120.zip" w:history="1">
        <w:r w:rsidRPr="00FF10A5">
          <w:rPr>
            <w:rStyle w:val="Hyperlnk"/>
          </w:rPr>
          <w:t>R2-2203120</w:t>
        </w:r>
      </w:hyperlink>
      <w:r>
        <w:t xml:space="preserve">. Avoid overlap with the other issues discussions. Determine agreeable parts, discussion points etc. </w:t>
      </w:r>
    </w:p>
    <w:p w14:paraId="1A235E63" w14:textId="4CEB64EA" w:rsidR="00BD5005" w:rsidRDefault="00BD5005" w:rsidP="00BD5005">
      <w:pPr>
        <w:pStyle w:val="EmailDiscussion2"/>
      </w:pPr>
      <w:r>
        <w:tab/>
        <w:t>Intended outcome: Report</w:t>
      </w:r>
    </w:p>
    <w:p w14:paraId="6DE645A4" w14:textId="545D1B2A" w:rsidR="00BD5005" w:rsidRDefault="00BD5005" w:rsidP="00BD5005">
      <w:pPr>
        <w:pStyle w:val="EmailDiscussion2"/>
      </w:pPr>
      <w:r>
        <w:tab/>
        <w:t xml:space="preserve">Deadline: W1 Thursday, for online CB W1 Friday. </w:t>
      </w:r>
    </w:p>
    <w:bookmarkEnd w:id="76"/>
    <w:p w14:paraId="6077ABF5" w14:textId="6A0CC113" w:rsidR="00BD5005" w:rsidRDefault="00BD5005" w:rsidP="00BD5005">
      <w:pPr>
        <w:pStyle w:val="EmailDiscussion2"/>
      </w:pPr>
    </w:p>
    <w:p w14:paraId="75083851" w14:textId="50E78AE3" w:rsidR="00BD5005" w:rsidRDefault="00BE452B" w:rsidP="00BD5005">
      <w:pPr>
        <w:pStyle w:val="Doc-title"/>
      </w:pPr>
      <w:hyperlink r:id="rId581" w:tooltip="C:UsersjohanOneDriveDokument3GPPtsg_ranWG2_RL2TSGR2_117-eDocsR2-2202786.zip" w:history="1">
        <w:r w:rsidR="00BD5005" w:rsidRPr="00FF10A5">
          <w:rPr>
            <w:rStyle w:val="Hyperlnk"/>
          </w:rPr>
          <w:t>R2-2202786</w:t>
        </w:r>
      </w:hyperlink>
      <w:r w:rsidR="00BD5005">
        <w:tab/>
        <w:t>Draft 306 CR for MBS UE capabilities</w:t>
      </w:r>
      <w:r w:rsidR="00BD5005">
        <w:tab/>
        <w:t>MediaTek Inc.</w:t>
      </w:r>
      <w:r w:rsidR="00BD5005">
        <w:tab/>
        <w:t>draftCR</w:t>
      </w:r>
      <w:r w:rsidR="00BD5005">
        <w:tab/>
        <w:t>Rel-17</w:t>
      </w:r>
      <w:r w:rsidR="00BD5005">
        <w:tab/>
        <w:t>38.306</w:t>
      </w:r>
      <w:r w:rsidR="00BD5005">
        <w:tab/>
        <w:t>16.7.0</w:t>
      </w:r>
      <w:r w:rsidR="00BD5005">
        <w:tab/>
        <w:t>B</w:t>
      </w:r>
      <w:r w:rsidR="00BD5005">
        <w:tab/>
        <w:t>NR_MBS-Core</w:t>
      </w:r>
    </w:p>
    <w:p w14:paraId="0657E566" w14:textId="790A503A" w:rsidR="00BD5005" w:rsidRPr="00BD5005" w:rsidRDefault="00BE452B" w:rsidP="00BD5005">
      <w:pPr>
        <w:pStyle w:val="Doc-title"/>
      </w:pPr>
      <w:hyperlink r:id="rId582" w:tooltip="C:UsersjohanOneDriveDokument3GPPtsg_ranWG2_RL2TSGR2_117-eDocsR2-2202787.zip" w:history="1">
        <w:r w:rsidR="00BD5005" w:rsidRPr="00FF10A5">
          <w:rPr>
            <w:rStyle w:val="Hyperlnk"/>
          </w:rPr>
          <w:t>R2-2202787</w:t>
        </w:r>
      </w:hyperlink>
      <w:r w:rsidR="00BD5005">
        <w:tab/>
        <w:t>Draft 331 CR for MBS UE capabilities</w:t>
      </w:r>
      <w:r w:rsidR="00BD5005">
        <w:tab/>
        <w:t>MediaTek Inc.</w:t>
      </w:r>
      <w:r w:rsidR="00BD5005">
        <w:tab/>
        <w:t>draftCR</w:t>
      </w:r>
      <w:r w:rsidR="00BD5005">
        <w:tab/>
        <w:t>Rel-17</w:t>
      </w:r>
      <w:r w:rsidR="00BD5005">
        <w:tab/>
        <w:t>38.331</w:t>
      </w:r>
      <w:r w:rsidR="00BD5005">
        <w:tab/>
        <w:t>16.7.0</w:t>
      </w:r>
      <w:r w:rsidR="00BD5005">
        <w:tab/>
        <w:t>B</w:t>
      </w:r>
      <w:r w:rsidR="00BD5005">
        <w:tab/>
        <w:t>NR_MBS-Core</w:t>
      </w:r>
    </w:p>
    <w:p w14:paraId="73404496" w14:textId="169E8925" w:rsidR="00C3762A" w:rsidRDefault="00BE452B" w:rsidP="00C3762A">
      <w:pPr>
        <w:pStyle w:val="Doc-title"/>
      </w:pPr>
      <w:hyperlink r:id="rId583" w:tooltip="C:UsersjohanOneDriveDokument3GPPtsg_ranWG2_RL2TSGR2_117-eDocsR2-2202269.zip" w:history="1">
        <w:r w:rsidR="00C3762A" w:rsidRPr="00FF10A5">
          <w:rPr>
            <w:rStyle w:val="Hyperlnk"/>
          </w:rPr>
          <w:t>R2-2202269</w:t>
        </w:r>
      </w:hyperlink>
      <w:r w:rsidR="00C3762A">
        <w:tab/>
        <w:t>Discussions on NR MBS UE Capabilities</w:t>
      </w:r>
      <w:r w:rsidR="00C3762A">
        <w:tab/>
        <w:t>CATT, CBN</w:t>
      </w:r>
      <w:r w:rsidR="00C3762A">
        <w:tab/>
        <w:t>discussion</w:t>
      </w:r>
      <w:r w:rsidR="00C3762A">
        <w:tab/>
        <w:t>Rel-17</w:t>
      </w:r>
      <w:r w:rsidR="00C3762A">
        <w:tab/>
        <w:t>NR_MBS-Core</w:t>
      </w:r>
    </w:p>
    <w:p w14:paraId="142A39C7" w14:textId="45934DFE" w:rsidR="00C3762A" w:rsidRDefault="00BE452B" w:rsidP="00C3762A">
      <w:pPr>
        <w:pStyle w:val="Doc-title"/>
      </w:pPr>
      <w:hyperlink r:id="rId584" w:tooltip="C:UsersjohanOneDriveDokument3GPPtsg_ranWG2_RL2TSGR2_117-eDocsR2-2202671.zip" w:history="1">
        <w:r w:rsidR="00C3762A" w:rsidRPr="00FF10A5">
          <w:rPr>
            <w:rStyle w:val="Hyperlnk"/>
          </w:rPr>
          <w:t>R2-2202671</w:t>
        </w:r>
      </w:hyperlink>
      <w:r w:rsidR="00C3762A">
        <w:tab/>
        <w:t>MBS UE capability for supporting Multicast MRBs</w:t>
      </w:r>
      <w:r w:rsidR="00C3762A">
        <w:tab/>
        <w:t>Qualcomm India Pvt Ltd</w:t>
      </w:r>
      <w:r w:rsidR="00C3762A">
        <w:tab/>
        <w:t>discussion</w:t>
      </w:r>
      <w:r w:rsidR="00C3762A">
        <w:tab/>
        <w:t>Rel-17</w:t>
      </w:r>
      <w:r w:rsidR="00C3762A">
        <w:tab/>
        <w:t>NR_MBS_enh-Core</w:t>
      </w:r>
      <w:r w:rsidR="00C3762A">
        <w:tab/>
      </w:r>
      <w:r w:rsidR="00C3762A" w:rsidRPr="00FF10A5">
        <w:rPr>
          <w:highlight w:val="yellow"/>
        </w:rPr>
        <w:t>R2-2200531</w:t>
      </w:r>
    </w:p>
    <w:p w14:paraId="62B6D6B8" w14:textId="725AF6CA" w:rsidR="00C3762A" w:rsidRDefault="00BE452B" w:rsidP="00C3762A">
      <w:pPr>
        <w:pStyle w:val="Doc-title"/>
      </w:pPr>
      <w:hyperlink r:id="rId585" w:tooltip="C:UsersjohanOneDriveDokument3GPPtsg_ranWG2_RL2TSGR2_117-eDocsR2-2203118.zip" w:history="1">
        <w:r w:rsidR="00C3762A" w:rsidRPr="00FF10A5">
          <w:rPr>
            <w:rStyle w:val="Hyperlnk"/>
          </w:rPr>
          <w:t>R2-2203118</w:t>
        </w:r>
      </w:hyperlink>
      <w:r w:rsidR="00C3762A">
        <w:tab/>
        <w:t>Remaining issue of MBS UE capability</w:t>
      </w:r>
      <w:r w:rsidR="00C3762A">
        <w:tab/>
        <w:t>Xiaomi Communications</w:t>
      </w:r>
      <w:r w:rsidR="00C3762A">
        <w:tab/>
        <w:t>discussion</w:t>
      </w:r>
      <w:r w:rsidR="00C3762A">
        <w:tab/>
        <w:t>Rel-17</w:t>
      </w:r>
      <w:r w:rsidR="00C3762A">
        <w:tab/>
        <w:t>NR_MBS-Core</w:t>
      </w:r>
    </w:p>
    <w:p w14:paraId="5E6AC857" w14:textId="448D6C0E" w:rsidR="00C3762A" w:rsidRDefault="00BE452B" w:rsidP="00C3762A">
      <w:pPr>
        <w:pStyle w:val="Doc-title"/>
      </w:pPr>
      <w:hyperlink r:id="rId586" w:tooltip="C:UsersjohanOneDriveDokument3GPPtsg_ranWG2_RL2TSGR2_117-eDocsR2-2203120.zip" w:history="1">
        <w:r w:rsidR="00C3762A" w:rsidRPr="00FF10A5">
          <w:rPr>
            <w:rStyle w:val="Hyperlnk"/>
          </w:rPr>
          <w:t>R2-2203120</w:t>
        </w:r>
      </w:hyperlink>
      <w:r w:rsidR="00C3762A">
        <w:tab/>
        <w:t>Discussion on MBS support on MRDC</w:t>
      </w:r>
      <w:r w:rsidR="00C3762A">
        <w:tab/>
        <w:t>Xiaomi Communications</w:t>
      </w:r>
      <w:r w:rsidR="00C3762A">
        <w:tab/>
        <w:t>discussion</w:t>
      </w:r>
      <w:r w:rsidR="00C3762A">
        <w:tab/>
        <w:t>Rel-17</w:t>
      </w:r>
      <w:r w:rsidR="00C3762A">
        <w:tab/>
        <w:t>NR_MBS-Core</w:t>
      </w:r>
      <w:r w:rsidR="00C3762A">
        <w:tab/>
      </w:r>
      <w:r w:rsidR="00C3762A" w:rsidRPr="00FF10A5">
        <w:rPr>
          <w:highlight w:val="yellow"/>
        </w:rPr>
        <w:t>R2-2201380</w:t>
      </w:r>
    </w:p>
    <w:p w14:paraId="3C9FAF14" w14:textId="77777777" w:rsidR="00C3762A" w:rsidRDefault="00C3762A" w:rsidP="00C3762A">
      <w:pPr>
        <w:pStyle w:val="Rubrik3"/>
      </w:pPr>
      <w:r>
        <w:t>8.1.5</w:t>
      </w:r>
      <w:r>
        <w:tab/>
        <w:t>Other</w:t>
      </w:r>
    </w:p>
    <w:p w14:paraId="550C6536" w14:textId="77777777" w:rsidR="00C3762A" w:rsidRDefault="00C3762A" w:rsidP="00C3762A">
      <w:pPr>
        <w:pStyle w:val="Comments"/>
        <w:rPr>
          <w:noProof w:val="0"/>
        </w:rPr>
      </w:pPr>
      <w:r>
        <w:rPr>
          <w:noProof w:val="0"/>
        </w:rPr>
        <w:t xml:space="preserve">Issues not covered elsewhere. </w:t>
      </w:r>
    </w:p>
    <w:p w14:paraId="62B49D79" w14:textId="77777777" w:rsidR="00C3762A" w:rsidRDefault="00C3762A" w:rsidP="00C3762A">
      <w:pPr>
        <w:pStyle w:val="Rubrik4"/>
      </w:pPr>
      <w:bookmarkStart w:id="77" w:name="_Hlk95899357"/>
      <w:r>
        <w:t>8.1.5.1</w:t>
      </w:r>
      <w:r>
        <w:tab/>
        <w:t>Control Plane</w:t>
      </w:r>
    </w:p>
    <w:bookmarkEnd w:id="77"/>
    <w:p w14:paraId="4D456ACE" w14:textId="42A570A7" w:rsidR="00BD5005" w:rsidRDefault="00FF10A5" w:rsidP="00BD5005">
      <w:pPr>
        <w:pStyle w:val="Doc-title"/>
      </w:pPr>
      <w:r>
        <w:fldChar w:fldCharType="begin"/>
      </w:r>
      <w:r>
        <w:instrText xml:space="preserve"> HYPERLINK "C:\\Users\\johan\\OneDrive\\Dokument\\3GPP\\tsg_ran\\WG2_RL2\\TSGR2_117-e\\Docs\\R2-2203344.zip" \o "C:\Users\johan\OneDrive\Dokument\3GPP\tsg_ran\WG2_RL2\TSGR2_117-e\Docs\R2-2203344.zip" </w:instrText>
      </w:r>
      <w:r>
        <w:fldChar w:fldCharType="separate"/>
      </w:r>
      <w:r w:rsidR="00BD5005" w:rsidRPr="00FF10A5">
        <w:rPr>
          <w:rStyle w:val="Hyperlnk"/>
        </w:rPr>
        <w:t>R2-2203344</w:t>
      </w:r>
      <w:r>
        <w:fldChar w:fldCharType="end"/>
      </w:r>
      <w:r w:rsidR="00BD5005">
        <w:tab/>
        <w:t>Remaining CP open issues</w:t>
      </w:r>
      <w:r w:rsidR="00BD5005">
        <w:tab/>
        <w:t>Huawei, HiSilicon</w:t>
      </w:r>
      <w:r w:rsidR="00BD5005">
        <w:tab/>
        <w:t>discussion</w:t>
      </w:r>
      <w:r w:rsidR="00BD5005">
        <w:tab/>
        <w:t>Rel-17</w:t>
      </w:r>
      <w:r w:rsidR="00BD5005">
        <w:tab/>
        <w:t>NR_MBS-Core</w:t>
      </w:r>
      <w:r w:rsidR="00BD5005">
        <w:tab/>
        <w:t>Late</w:t>
      </w:r>
    </w:p>
    <w:p w14:paraId="460A07CB" w14:textId="06A57966" w:rsidR="00C3762A" w:rsidRDefault="00BE452B" w:rsidP="00C3762A">
      <w:pPr>
        <w:pStyle w:val="Doc-title"/>
      </w:pPr>
      <w:hyperlink r:id="rId587" w:tooltip="C:UsersjohanOneDriveDokument3GPPtsg_ranWG2_RL2TSGR2_117-eDocsR2-2202243.zip" w:history="1">
        <w:r w:rsidR="00C3762A" w:rsidRPr="00FF10A5">
          <w:rPr>
            <w:rStyle w:val="Hyperlnk"/>
          </w:rPr>
          <w:t>R2-2202243</w:t>
        </w:r>
      </w:hyperlink>
      <w:r w:rsidR="00C3762A">
        <w:tab/>
        <w:t>Discussion on beam sweeping transmission for MTCH</w:t>
      </w:r>
      <w:r w:rsidR="00C3762A">
        <w:tab/>
        <w:t>OPPO</w:t>
      </w:r>
      <w:r w:rsidR="00C3762A">
        <w:tab/>
        <w:t>discussion</w:t>
      </w:r>
      <w:r w:rsidR="00C3762A">
        <w:tab/>
        <w:t>Rel-17</w:t>
      </w:r>
      <w:r w:rsidR="00C3762A">
        <w:tab/>
        <w:t>NR_MBS-Core</w:t>
      </w:r>
    </w:p>
    <w:p w14:paraId="6FED467E" w14:textId="293E219F" w:rsidR="00C3762A" w:rsidRDefault="00BE452B" w:rsidP="00C3762A">
      <w:pPr>
        <w:pStyle w:val="Doc-title"/>
      </w:pPr>
      <w:hyperlink r:id="rId588" w:tooltip="C:UsersjohanOneDriveDokument3GPPtsg_ranWG2_RL2TSGR2_117-eDocsR2-2202244.zip" w:history="1">
        <w:r w:rsidR="00C3762A" w:rsidRPr="00FF10A5">
          <w:rPr>
            <w:rStyle w:val="Hyperlnk"/>
          </w:rPr>
          <w:t>R2-2202244</w:t>
        </w:r>
      </w:hyperlink>
      <w:r w:rsidR="00C3762A">
        <w:tab/>
        <w:t>Open issues for broadcast reception over SCell or non-serving Cell</w:t>
      </w:r>
      <w:r w:rsidR="00C3762A">
        <w:tab/>
        <w:t>OPPO</w:t>
      </w:r>
      <w:r w:rsidR="00C3762A">
        <w:tab/>
        <w:t>discussion</w:t>
      </w:r>
      <w:r w:rsidR="00C3762A">
        <w:tab/>
        <w:t>Rel-17</w:t>
      </w:r>
      <w:r w:rsidR="00C3762A">
        <w:tab/>
        <w:t>NR_MBS-Core</w:t>
      </w:r>
    </w:p>
    <w:p w14:paraId="3FFCD44B" w14:textId="2B9A7327" w:rsidR="00C3762A" w:rsidRDefault="00BE452B" w:rsidP="00C3762A">
      <w:pPr>
        <w:pStyle w:val="Doc-title"/>
      </w:pPr>
      <w:hyperlink r:id="rId589" w:tooltip="C:UsersjohanOneDriveDokument3GPPtsg_ranWG2_RL2TSGR2_117-eDocsR2-2202270.zip" w:history="1">
        <w:r w:rsidR="00C3762A" w:rsidRPr="00FF10A5">
          <w:rPr>
            <w:rStyle w:val="Hyperlnk"/>
          </w:rPr>
          <w:t>R2-2202270</w:t>
        </w:r>
      </w:hyperlink>
      <w:r w:rsidR="00C3762A">
        <w:tab/>
        <w:t>Discussion on Other Issues about MBS</w:t>
      </w:r>
      <w:r w:rsidR="00C3762A">
        <w:tab/>
        <w:t>CATT</w:t>
      </w:r>
      <w:r w:rsidR="00C3762A">
        <w:tab/>
        <w:t>discussion</w:t>
      </w:r>
      <w:r w:rsidR="00C3762A">
        <w:tab/>
        <w:t>Rel-17</w:t>
      </w:r>
      <w:r w:rsidR="00C3762A">
        <w:tab/>
        <w:t>NR_MBS-Core</w:t>
      </w:r>
    </w:p>
    <w:p w14:paraId="22E03BAB" w14:textId="5E7CDE43" w:rsidR="00C3762A" w:rsidRDefault="00BE452B" w:rsidP="00C3762A">
      <w:pPr>
        <w:pStyle w:val="Doc-title"/>
      </w:pPr>
      <w:hyperlink r:id="rId590" w:tooltip="C:UsersjohanOneDriveDokument3GPPtsg_ranWG2_RL2TSGR2_117-eDocsR2-2202294.zip" w:history="1">
        <w:r w:rsidR="00C3762A" w:rsidRPr="00FF10A5">
          <w:rPr>
            <w:rStyle w:val="Hyperlnk"/>
          </w:rPr>
          <w:t>R2-2202294</w:t>
        </w:r>
      </w:hyperlink>
      <w:r w:rsidR="00C3762A">
        <w:tab/>
        <w:t>Remaining Open Issues for MBS CP</w:t>
      </w:r>
      <w:r w:rsidR="00C3762A">
        <w:tab/>
        <w:t>Samsung</w:t>
      </w:r>
      <w:r w:rsidR="00C3762A">
        <w:tab/>
        <w:t>discussion</w:t>
      </w:r>
    </w:p>
    <w:p w14:paraId="1573A728" w14:textId="21055918" w:rsidR="00C3762A" w:rsidRDefault="00BE452B" w:rsidP="00C3762A">
      <w:pPr>
        <w:pStyle w:val="Doc-title"/>
      </w:pPr>
      <w:hyperlink r:id="rId591" w:tooltip="C:UsersjohanOneDriveDokument3GPPtsg_ranWG2_RL2TSGR2_117-eDocsR2-2202332.zip" w:history="1">
        <w:r w:rsidR="00C3762A" w:rsidRPr="00FF10A5">
          <w:rPr>
            <w:rStyle w:val="Hyperlnk"/>
          </w:rPr>
          <w:t>R2-2202332</w:t>
        </w:r>
      </w:hyperlink>
      <w:r w:rsidR="00C3762A">
        <w:tab/>
        <w:t>MBS Control Plane Issues</w:t>
      </w:r>
      <w:r w:rsidR="00C3762A">
        <w:tab/>
        <w:t>Nokia, Nokia Shanghai Bell</w:t>
      </w:r>
      <w:r w:rsidR="00C3762A">
        <w:tab/>
        <w:t>discussion</w:t>
      </w:r>
      <w:r w:rsidR="00C3762A">
        <w:tab/>
        <w:t>Rel-17</w:t>
      </w:r>
      <w:r w:rsidR="00C3762A">
        <w:tab/>
        <w:t>NR_MBS-Core</w:t>
      </w:r>
    </w:p>
    <w:p w14:paraId="3A151A86" w14:textId="02245F8C" w:rsidR="00C3762A" w:rsidRPr="00EC425F" w:rsidRDefault="00BE452B" w:rsidP="00C3762A">
      <w:pPr>
        <w:pStyle w:val="Doc-title"/>
      </w:pPr>
      <w:hyperlink r:id="rId592" w:tooltip="C:UsersjohanOneDriveDokument3GPPtsg_ranWG2_RL2TSGR2_117-eDocsR2-2202336.zip" w:history="1">
        <w:r w:rsidR="00C3762A" w:rsidRPr="00FF10A5">
          <w:rPr>
            <w:rStyle w:val="Hyperlnk"/>
          </w:rPr>
          <w:t>R2-2202336</w:t>
        </w:r>
      </w:hyperlink>
      <w:r w:rsidR="00C3762A" w:rsidRPr="00EC425F">
        <w:tab/>
        <w:t>Discussion on MBS broadcast reception on SCell and non-serving cell</w:t>
      </w:r>
      <w:r w:rsidR="00C3762A" w:rsidRPr="00EC425F">
        <w:tab/>
        <w:t>MediaTek Inc.</w:t>
      </w:r>
      <w:r w:rsidR="00C3762A" w:rsidRPr="00EC425F">
        <w:tab/>
        <w:t>discussion</w:t>
      </w:r>
      <w:r w:rsidR="00C3762A" w:rsidRPr="00EC425F">
        <w:tab/>
        <w:t>Rel-17</w:t>
      </w:r>
      <w:r w:rsidR="00C3762A" w:rsidRPr="00EC425F">
        <w:tab/>
        <w:t>NR_MBS-Core</w:t>
      </w:r>
    </w:p>
    <w:p w14:paraId="0A082BAA" w14:textId="77777777" w:rsidR="00C3762A" w:rsidRDefault="00C3762A" w:rsidP="00C3762A">
      <w:pPr>
        <w:pStyle w:val="Doc-title"/>
      </w:pPr>
      <w:r w:rsidRPr="00FF10A5">
        <w:rPr>
          <w:highlight w:val="yellow"/>
        </w:rPr>
        <w:t>R2-2202369</w:t>
      </w:r>
      <w:r w:rsidRPr="00EC425F">
        <w:tab/>
        <w:t>Analysis of MBS reception interruption time during UE mobility in LTE</w:t>
      </w:r>
      <w:r w:rsidRPr="00EC425F">
        <w:tab/>
        <w:t>TD Tech</w:t>
      </w:r>
      <w:r>
        <w:t>, Chengdu TD Tech</w:t>
      </w:r>
      <w:r>
        <w:tab/>
        <w:t>discussion</w:t>
      </w:r>
      <w:r>
        <w:tab/>
        <w:t>Rel-17</w:t>
      </w:r>
      <w:r>
        <w:tab/>
        <w:t>Withdrawn</w:t>
      </w:r>
    </w:p>
    <w:p w14:paraId="767FDFF0" w14:textId="0BAD073B" w:rsidR="00C3762A" w:rsidRDefault="00BE452B" w:rsidP="00C3762A">
      <w:pPr>
        <w:pStyle w:val="Doc-title"/>
      </w:pPr>
      <w:hyperlink r:id="rId593" w:tooltip="C:UsersjohanOneDriveDokument3GPPtsg_ranWG2_RL2TSGR2_117-eDocsR2-2202370.zip" w:history="1">
        <w:r w:rsidR="00C3762A" w:rsidRPr="00FF10A5">
          <w:rPr>
            <w:rStyle w:val="Hyperlnk"/>
          </w:rPr>
          <w:t>R2-2202370</w:t>
        </w:r>
      </w:hyperlink>
      <w:r w:rsidR="00C3762A">
        <w:tab/>
        <w:t>Open issues on control plane for broadcast mode</w:t>
      </w:r>
      <w:r w:rsidR="00C3762A">
        <w:tab/>
        <w:t>TD Tech, Chengdu TD Tech</w:t>
      </w:r>
      <w:r w:rsidR="00C3762A">
        <w:tab/>
        <w:t>discussion</w:t>
      </w:r>
      <w:r w:rsidR="00C3762A">
        <w:tab/>
        <w:t>Rel-17</w:t>
      </w:r>
    </w:p>
    <w:p w14:paraId="5F253F1B" w14:textId="0B23EA3C" w:rsidR="00C3762A" w:rsidRDefault="00BE452B" w:rsidP="00C3762A">
      <w:pPr>
        <w:pStyle w:val="Doc-title"/>
      </w:pPr>
      <w:hyperlink r:id="rId594" w:tooltip="C:UsersjohanOneDriveDokument3GPPtsg_ranWG2_RL2TSGR2_117-eDocsR2-2202386.zip" w:history="1">
        <w:r w:rsidR="00C3762A" w:rsidRPr="00FF10A5">
          <w:rPr>
            <w:rStyle w:val="Hyperlnk"/>
          </w:rPr>
          <w:t>R2-2202386</w:t>
        </w:r>
      </w:hyperlink>
      <w:r w:rsidR="00C3762A">
        <w:tab/>
        <w:t>MBS reception interruption problem in LTE and SFN in NR MBS</w:t>
      </w:r>
      <w:r w:rsidR="00C3762A">
        <w:tab/>
        <w:t>TD Tech, Chengdu TD Tech</w:t>
      </w:r>
      <w:r w:rsidR="00C3762A">
        <w:tab/>
        <w:t>discussion</w:t>
      </w:r>
      <w:r w:rsidR="00C3762A">
        <w:tab/>
        <w:t>Rel-17</w:t>
      </w:r>
    </w:p>
    <w:p w14:paraId="71C8F531" w14:textId="5B39B13D" w:rsidR="00C3762A" w:rsidRDefault="00BE452B" w:rsidP="00C3762A">
      <w:pPr>
        <w:pStyle w:val="Doc-title"/>
      </w:pPr>
      <w:hyperlink r:id="rId595" w:tooltip="C:UsersjohanOneDriveDokument3GPPtsg_ranWG2_RL2TSGR2_117-eDocsR2-2202574.zip" w:history="1">
        <w:r w:rsidR="00C3762A" w:rsidRPr="00FF10A5">
          <w:rPr>
            <w:rStyle w:val="Hyperlnk"/>
          </w:rPr>
          <w:t>R2-2202574</w:t>
        </w:r>
      </w:hyperlink>
      <w:r w:rsidR="00C3762A">
        <w:tab/>
        <w:t>Discussion multicast service reception in Scell</w:t>
      </w:r>
      <w:r w:rsidR="00C3762A">
        <w:tab/>
        <w:t>Lenovo, Motorola Mobility</w:t>
      </w:r>
      <w:r w:rsidR="00C3762A">
        <w:tab/>
        <w:t>discussion</w:t>
      </w:r>
      <w:r w:rsidR="00C3762A">
        <w:tab/>
        <w:t>Rel-17</w:t>
      </w:r>
    </w:p>
    <w:p w14:paraId="1A8E51D3" w14:textId="69F57B27" w:rsidR="00C3762A" w:rsidRPr="00EC425F" w:rsidRDefault="00BE452B" w:rsidP="00C3762A">
      <w:pPr>
        <w:pStyle w:val="Doc-title"/>
      </w:pPr>
      <w:hyperlink r:id="rId596" w:tooltip="C:UsersjohanOneDriveDokument3GPPtsg_ranWG2_RL2TSGR2_117-eDocsR2-2202753.zip" w:history="1">
        <w:r w:rsidR="00C3762A" w:rsidRPr="00FF10A5">
          <w:rPr>
            <w:rStyle w:val="Hyperlnk"/>
          </w:rPr>
          <w:t>R2-2202753</w:t>
        </w:r>
      </w:hyperlink>
      <w:r w:rsidR="00C3762A">
        <w:tab/>
        <w:t>Lossless handover for PTM</w:t>
      </w:r>
      <w:r w:rsidR="00C3762A">
        <w:tab/>
        <w:t>InterDigital, Inc.</w:t>
      </w:r>
      <w:r w:rsidR="00C3762A">
        <w:tab/>
      </w:r>
      <w:r w:rsidR="00C3762A" w:rsidRPr="00EC425F">
        <w:t>discussion</w:t>
      </w:r>
      <w:r w:rsidR="00C3762A" w:rsidRPr="00EC425F">
        <w:tab/>
        <w:t>Rel-17</w:t>
      </w:r>
      <w:r w:rsidR="00C3762A" w:rsidRPr="00EC425F">
        <w:tab/>
        <w:t>NR_MBS-Core</w:t>
      </w:r>
    </w:p>
    <w:p w14:paraId="5390C5E0" w14:textId="23597D9C" w:rsidR="00C3762A" w:rsidRDefault="00BE452B" w:rsidP="00C3762A">
      <w:pPr>
        <w:pStyle w:val="Doc-title"/>
      </w:pPr>
      <w:hyperlink r:id="rId597" w:tooltip="C:UsersjohanOneDriveDokument3GPPtsg_ranWG2_RL2TSGR2_117-eDocsR2-2202754.zip" w:history="1">
        <w:r w:rsidR="00C3762A" w:rsidRPr="00FF10A5">
          <w:rPr>
            <w:rStyle w:val="Hyperlnk"/>
          </w:rPr>
          <w:t>R2-2202754</w:t>
        </w:r>
      </w:hyperlink>
      <w:r w:rsidR="00C3762A" w:rsidRPr="00EC425F">
        <w:tab/>
        <w:t>Discussion on PTM activation/deactivation for MBS</w:t>
      </w:r>
      <w:r w:rsidR="00C3762A" w:rsidRPr="00EC425F">
        <w:tab/>
        <w:t>Interdigital Inc., OPPO, CMCC, ZTE, SJTU, NERCDTV, Lenovo, Motorola Mobility, Spreadtrum, TCL, Xiaomi, MediaTek, Qualcomm, Kyocera, Apple, Sharp, China Unicom, CBN, China Telecom</w:t>
      </w:r>
      <w:r w:rsidR="00C3762A" w:rsidRPr="00EC425F">
        <w:tab/>
        <w:t>discussion</w:t>
      </w:r>
      <w:r w:rsidR="00C3762A" w:rsidRPr="00EC425F">
        <w:tab/>
        <w:t>Rel-17</w:t>
      </w:r>
      <w:r w:rsidR="00C3762A" w:rsidRPr="00EC425F">
        <w:tab/>
        <w:t>NR_MBS-Core</w:t>
      </w:r>
    </w:p>
    <w:p w14:paraId="07DA75ED" w14:textId="1149D970" w:rsidR="00C3762A" w:rsidRDefault="00BE452B" w:rsidP="00C3762A">
      <w:pPr>
        <w:pStyle w:val="Doc-title"/>
      </w:pPr>
      <w:hyperlink r:id="rId598" w:tooltip="C:UsersjohanOneDriveDokument3GPPtsg_ranWG2_RL2TSGR2_117-eDocsR2-2202875.zip" w:history="1">
        <w:r w:rsidR="00C3762A" w:rsidRPr="00FF10A5">
          <w:rPr>
            <w:rStyle w:val="Hyperlnk"/>
          </w:rPr>
          <w:t>R2-2202875</w:t>
        </w:r>
      </w:hyperlink>
      <w:r w:rsidR="00C3762A">
        <w:tab/>
        <w:t xml:space="preserve">NR MBS UAC enhancement aspects </w:t>
      </w:r>
      <w:r w:rsidR="00C3762A">
        <w:tab/>
        <w:t>Qualcomm Inc</w:t>
      </w:r>
      <w:r w:rsidR="00C3762A">
        <w:tab/>
        <w:t>discussion</w:t>
      </w:r>
      <w:r w:rsidR="00C3762A">
        <w:tab/>
        <w:t>Rel-17</w:t>
      </w:r>
      <w:r w:rsidR="00C3762A">
        <w:tab/>
        <w:t>NR_MBS-Core</w:t>
      </w:r>
      <w:r w:rsidR="00C3762A">
        <w:tab/>
      </w:r>
      <w:r w:rsidR="00C3762A" w:rsidRPr="00FF10A5">
        <w:rPr>
          <w:highlight w:val="yellow"/>
        </w:rPr>
        <w:t>R2-2200532</w:t>
      </w:r>
    </w:p>
    <w:p w14:paraId="0BBDD76D" w14:textId="2DBFCC74" w:rsidR="00C3762A" w:rsidRDefault="00BE452B" w:rsidP="00C3762A">
      <w:pPr>
        <w:pStyle w:val="Doc-title"/>
      </w:pPr>
      <w:hyperlink r:id="rId599" w:tooltip="C:UsersjohanOneDriveDokument3GPPtsg_ranWG2_RL2TSGR2_117-eDocsR2-2202909.zip" w:history="1">
        <w:r w:rsidR="00C3762A" w:rsidRPr="00FF10A5">
          <w:rPr>
            <w:rStyle w:val="Hyperlnk"/>
          </w:rPr>
          <w:t>R2-2202909</w:t>
        </w:r>
      </w:hyperlink>
      <w:r w:rsidR="00C3762A">
        <w:tab/>
        <w:t xml:space="preserve">Frequency of interest in MBS Interest Indication </w:t>
      </w:r>
      <w:r w:rsidR="00C3762A">
        <w:tab/>
        <w:t xml:space="preserve">Kyocera </w:t>
      </w:r>
      <w:r w:rsidR="00C3762A">
        <w:tab/>
        <w:t>discussion</w:t>
      </w:r>
      <w:r w:rsidR="00C3762A">
        <w:tab/>
        <w:t>Rel-17</w:t>
      </w:r>
    </w:p>
    <w:p w14:paraId="5AA7702C" w14:textId="7A0A4FED" w:rsidR="00C3762A" w:rsidRDefault="00BE452B" w:rsidP="00C3762A">
      <w:pPr>
        <w:pStyle w:val="Doc-title"/>
      </w:pPr>
      <w:hyperlink r:id="rId600" w:tooltip="C:UsersjohanOneDriveDokument3GPPtsg_ranWG2_RL2TSGR2_117-eDocsR2-2202979.zip" w:history="1">
        <w:r w:rsidR="00C3762A" w:rsidRPr="00FF10A5">
          <w:rPr>
            <w:rStyle w:val="Hyperlnk"/>
          </w:rPr>
          <w:t>R2-2202979</w:t>
        </w:r>
      </w:hyperlink>
      <w:r w:rsidR="00C3762A">
        <w:tab/>
        <w:t>Loss-lee Handover Procedure from MBS-supporting Node to Non-MBS Supporting Node</w:t>
      </w:r>
      <w:r w:rsidR="00C3762A">
        <w:tab/>
        <w:t>vivo</w:t>
      </w:r>
      <w:r w:rsidR="00C3762A">
        <w:tab/>
        <w:t>discussion</w:t>
      </w:r>
      <w:r w:rsidR="00C3762A">
        <w:tab/>
        <w:t>Rel-17</w:t>
      </w:r>
      <w:r w:rsidR="00C3762A">
        <w:tab/>
        <w:t>NR_MBS-Core</w:t>
      </w:r>
    </w:p>
    <w:p w14:paraId="230FBCFF" w14:textId="18A6853A" w:rsidR="00C3762A" w:rsidRDefault="00BE452B" w:rsidP="00C3762A">
      <w:pPr>
        <w:pStyle w:val="Doc-title"/>
      </w:pPr>
      <w:hyperlink r:id="rId601" w:tooltip="C:UsersjohanOneDriveDokument3GPPtsg_ranWG2_RL2TSGR2_117-eDocsR2-2202980.zip" w:history="1">
        <w:r w:rsidR="00C3762A" w:rsidRPr="00FF10A5">
          <w:rPr>
            <w:rStyle w:val="Hyperlnk"/>
          </w:rPr>
          <w:t>R2-2202980</w:t>
        </w:r>
      </w:hyperlink>
      <w:r w:rsidR="00C3762A">
        <w:tab/>
        <w:t>Loss-less Handover Procedure between MBS-supporting nodes</w:t>
      </w:r>
      <w:r w:rsidR="00C3762A">
        <w:tab/>
        <w:t>vivo</w:t>
      </w:r>
      <w:r w:rsidR="00C3762A">
        <w:tab/>
        <w:t>discussion</w:t>
      </w:r>
      <w:r w:rsidR="00C3762A">
        <w:tab/>
        <w:t>Rel-17</w:t>
      </w:r>
      <w:r w:rsidR="00C3762A">
        <w:tab/>
        <w:t>NR_MBS-Core</w:t>
      </w:r>
    </w:p>
    <w:p w14:paraId="720E92A5" w14:textId="379A452A" w:rsidR="00C3762A" w:rsidRDefault="00BE452B" w:rsidP="00C3762A">
      <w:pPr>
        <w:pStyle w:val="Doc-title"/>
      </w:pPr>
      <w:hyperlink r:id="rId602" w:tooltip="C:UsersjohanOneDriveDokument3GPPtsg_ranWG2_RL2TSGR2_117-eDocsR2-2203201.zip" w:history="1">
        <w:r w:rsidR="00C3762A" w:rsidRPr="00FF10A5">
          <w:rPr>
            <w:rStyle w:val="Hyperlnk"/>
          </w:rPr>
          <w:t>R2-2203201</w:t>
        </w:r>
      </w:hyperlink>
      <w:r w:rsidR="00C3762A">
        <w:tab/>
        <w:t>UE based PTM to PTP switch</w:t>
      </w:r>
      <w:r w:rsidR="00C3762A">
        <w:tab/>
        <w:t>Sony</w:t>
      </w:r>
      <w:r w:rsidR="00C3762A">
        <w:tab/>
        <w:t>discussion</w:t>
      </w:r>
      <w:r w:rsidR="00C3762A">
        <w:tab/>
        <w:t>Rel-17</w:t>
      </w:r>
      <w:r w:rsidR="00C3762A">
        <w:tab/>
        <w:t>NR_MBS-Core</w:t>
      </w:r>
      <w:r w:rsidR="00C3762A">
        <w:tab/>
      </w:r>
      <w:r w:rsidR="00C3762A" w:rsidRPr="00FF10A5">
        <w:rPr>
          <w:highlight w:val="yellow"/>
        </w:rPr>
        <w:t>R2-2200905</w:t>
      </w:r>
    </w:p>
    <w:p w14:paraId="23DE7155" w14:textId="4CA8FC0B" w:rsidR="00C3762A" w:rsidRDefault="00BE452B" w:rsidP="00C3762A">
      <w:pPr>
        <w:pStyle w:val="Doc-title"/>
      </w:pPr>
      <w:hyperlink r:id="rId603" w:tooltip="C:UsersjohanOneDriveDokument3GPPtsg_ranWG2_RL2TSGR2_117-eDocsR2-2203313.zip" w:history="1">
        <w:r w:rsidR="00C3762A" w:rsidRPr="00FF10A5">
          <w:rPr>
            <w:rStyle w:val="Hyperlnk"/>
          </w:rPr>
          <w:t>R2-2203313</w:t>
        </w:r>
      </w:hyperlink>
      <w:r w:rsidR="00C3762A">
        <w:tab/>
        <w:t>Discussion on MBS reception in DC and CA scenarios</w:t>
      </w:r>
      <w:r w:rsidR="00C3762A">
        <w:tab/>
        <w:t>ZTE, Sanechips</w:t>
      </w:r>
      <w:r w:rsidR="00C3762A">
        <w:tab/>
        <w:t>discussion</w:t>
      </w:r>
      <w:r w:rsidR="00C3762A">
        <w:tab/>
        <w:t>Rel-17</w:t>
      </w:r>
      <w:r w:rsidR="00C3762A">
        <w:tab/>
        <w:t>NR_MBS-Core</w:t>
      </w:r>
    </w:p>
    <w:p w14:paraId="04E247A8" w14:textId="3FCCF88B" w:rsidR="00C3762A" w:rsidRDefault="00BE452B" w:rsidP="00C3762A">
      <w:pPr>
        <w:pStyle w:val="Doc-title"/>
      </w:pPr>
      <w:hyperlink r:id="rId604" w:tooltip="C:UsersjohanOneDriveDokument3GPPtsg_ranWG2_RL2TSGR2_117-eDocsR2-2203314.zip" w:history="1">
        <w:r w:rsidR="00C3762A" w:rsidRPr="00FF10A5">
          <w:rPr>
            <w:rStyle w:val="Hyperlnk"/>
          </w:rPr>
          <w:t>R2-2203314</w:t>
        </w:r>
      </w:hyperlink>
      <w:r w:rsidR="00C3762A">
        <w:tab/>
        <w:t>UE initiated mode switch for Multicast</w:t>
      </w:r>
      <w:r w:rsidR="00C3762A">
        <w:tab/>
        <w:t>ZTE, Sanechips, Kyocera, InterDigital, CMCC, OPPO, Apple</w:t>
      </w:r>
      <w:r w:rsidR="00C3762A">
        <w:tab/>
        <w:t>discussion</w:t>
      </w:r>
      <w:r w:rsidR="00C3762A">
        <w:tab/>
        <w:t>Rel-17</w:t>
      </w:r>
      <w:r w:rsidR="00C3762A">
        <w:tab/>
        <w:t>NR_MBS-Core</w:t>
      </w:r>
      <w:r w:rsidR="00C3762A">
        <w:tab/>
      </w:r>
      <w:r w:rsidR="00C3762A" w:rsidRPr="00FF10A5">
        <w:rPr>
          <w:highlight w:val="yellow"/>
        </w:rPr>
        <w:t>R2-2201411</w:t>
      </w:r>
    </w:p>
    <w:p w14:paraId="60A06442" w14:textId="38C94B50" w:rsidR="00C3762A" w:rsidRDefault="00BE452B" w:rsidP="00C3762A">
      <w:pPr>
        <w:pStyle w:val="Doc-title"/>
      </w:pPr>
      <w:hyperlink r:id="rId605" w:tooltip="C:UsersjohanOneDriveDokument3GPPtsg_ranWG2_RL2TSGR2_117-eDocsR2-2203349.zip" w:history="1">
        <w:r w:rsidR="00C3762A" w:rsidRPr="00FF10A5">
          <w:rPr>
            <w:rStyle w:val="Hyperlnk"/>
          </w:rPr>
          <w:t>R2-2203349</w:t>
        </w:r>
      </w:hyperlink>
      <w:r w:rsidR="00C3762A">
        <w:tab/>
        <w:t>MCCH modification period</w:t>
      </w:r>
      <w:r w:rsidR="00C3762A">
        <w:tab/>
        <w:t>Intel Corporation</w:t>
      </w:r>
      <w:r w:rsidR="00C3762A">
        <w:tab/>
        <w:t>discussion</w:t>
      </w:r>
      <w:r w:rsidR="00C3762A">
        <w:tab/>
        <w:t>Rel-17</w:t>
      </w:r>
      <w:r w:rsidR="00C3762A">
        <w:tab/>
        <w:t>NR_MBS-Core</w:t>
      </w:r>
    </w:p>
    <w:p w14:paraId="2DA0A589" w14:textId="77777777" w:rsidR="00C3762A" w:rsidRDefault="00C3762A" w:rsidP="00C3762A">
      <w:pPr>
        <w:pStyle w:val="Rubrik4"/>
      </w:pPr>
      <w:r>
        <w:t>8.1.5.2</w:t>
      </w:r>
      <w:r>
        <w:tab/>
        <w:t>User Plane</w:t>
      </w:r>
    </w:p>
    <w:p w14:paraId="06FB48B9" w14:textId="6BE2EC23" w:rsidR="00C3762A" w:rsidRDefault="00BE452B" w:rsidP="00C3762A">
      <w:pPr>
        <w:pStyle w:val="Doc-title"/>
      </w:pPr>
      <w:hyperlink r:id="rId606" w:tooltip="C:UsersjohanOneDriveDokument3GPPtsg_ranWG2_RL2TSGR2_117-eDocsR2-2202241.zip" w:history="1">
        <w:r w:rsidR="00C3762A" w:rsidRPr="00FF10A5">
          <w:rPr>
            <w:rStyle w:val="Hyperlnk"/>
          </w:rPr>
          <w:t>R2-2202241</w:t>
        </w:r>
      </w:hyperlink>
      <w:r w:rsidR="00C3762A">
        <w:tab/>
        <w:t>Discussion on Header Compression for MBS</w:t>
      </w:r>
      <w:r w:rsidR="00C3762A">
        <w:tab/>
        <w:t>OPPO</w:t>
      </w:r>
      <w:r w:rsidR="00C3762A">
        <w:tab/>
        <w:t>discussion</w:t>
      </w:r>
      <w:r w:rsidR="00C3762A">
        <w:tab/>
        <w:t>Rel-17</w:t>
      </w:r>
      <w:r w:rsidR="00C3762A">
        <w:tab/>
        <w:t>NR_MBS-Core</w:t>
      </w:r>
    </w:p>
    <w:p w14:paraId="1797C5BA" w14:textId="408F15D0" w:rsidR="00C3762A" w:rsidRDefault="00BE452B" w:rsidP="00C3762A">
      <w:pPr>
        <w:pStyle w:val="Doc-title"/>
      </w:pPr>
      <w:hyperlink r:id="rId607" w:tooltip="C:UsersjohanOneDriveDokument3GPPtsg_ranWG2_RL2TSGR2_117-eDocsR2-2202295.zip" w:history="1">
        <w:r w:rsidR="00C3762A" w:rsidRPr="00FF10A5">
          <w:rPr>
            <w:rStyle w:val="Hyperlnk"/>
          </w:rPr>
          <w:t>R2-2202295</w:t>
        </w:r>
      </w:hyperlink>
      <w:r w:rsidR="00C3762A">
        <w:tab/>
        <w:t>Remaining Open Issues for MBS UP</w:t>
      </w:r>
      <w:r w:rsidR="00C3762A">
        <w:tab/>
        <w:t>Samsung</w:t>
      </w:r>
      <w:r w:rsidR="00C3762A">
        <w:tab/>
        <w:t>discussion</w:t>
      </w:r>
    </w:p>
    <w:p w14:paraId="65097A85" w14:textId="245E20D7" w:rsidR="00C3762A" w:rsidRDefault="00BE452B" w:rsidP="00C3762A">
      <w:pPr>
        <w:pStyle w:val="Doc-title"/>
      </w:pPr>
      <w:hyperlink r:id="rId608" w:tooltip="C:UsersjohanOneDriveDokument3GPPtsg_ranWG2_RL2TSGR2_117-eDocsR2-2202331.zip" w:history="1">
        <w:r w:rsidR="00C3762A" w:rsidRPr="00FF10A5">
          <w:rPr>
            <w:rStyle w:val="Hyperlnk"/>
          </w:rPr>
          <w:t>R2-2202331</w:t>
        </w:r>
      </w:hyperlink>
      <w:r w:rsidR="00C3762A">
        <w:tab/>
        <w:t>MBS User Plane Issues</w:t>
      </w:r>
      <w:r w:rsidR="00C3762A">
        <w:tab/>
        <w:t>Nokia, Nokia Shanghai Bell</w:t>
      </w:r>
      <w:r w:rsidR="00C3762A">
        <w:tab/>
        <w:t>discussion</w:t>
      </w:r>
      <w:r w:rsidR="00C3762A">
        <w:tab/>
        <w:t>Rel-17</w:t>
      </w:r>
      <w:r w:rsidR="00C3762A">
        <w:tab/>
        <w:t>NR_MBS-Core</w:t>
      </w:r>
    </w:p>
    <w:p w14:paraId="1779F5D1" w14:textId="0FC09616" w:rsidR="00C3762A" w:rsidRDefault="00BE452B" w:rsidP="00C3762A">
      <w:pPr>
        <w:pStyle w:val="Doc-title"/>
      </w:pPr>
      <w:hyperlink r:id="rId609" w:tooltip="C:UsersjohanOneDriveDokument3GPPtsg_ranWG2_RL2TSGR2_117-eDocsR2-2202371.zip" w:history="1">
        <w:r w:rsidR="00C3762A" w:rsidRPr="00FF10A5">
          <w:rPr>
            <w:rStyle w:val="Hyperlnk"/>
          </w:rPr>
          <w:t>R2-2202371</w:t>
        </w:r>
      </w:hyperlink>
      <w:r w:rsidR="00C3762A">
        <w:tab/>
        <w:t>Open issues on user plane for NR MBS</w:t>
      </w:r>
      <w:r w:rsidR="00C3762A">
        <w:tab/>
        <w:t>TD Tech, Chengdu TD Tech</w:t>
      </w:r>
      <w:r w:rsidR="00C3762A">
        <w:tab/>
        <w:t>discussion</w:t>
      </w:r>
      <w:r w:rsidR="00C3762A">
        <w:tab/>
        <w:t>Rel-17</w:t>
      </w:r>
    </w:p>
    <w:p w14:paraId="44727F93" w14:textId="05813506" w:rsidR="00C3762A" w:rsidRDefault="00BE452B" w:rsidP="00C3762A">
      <w:pPr>
        <w:pStyle w:val="Doc-title"/>
      </w:pPr>
      <w:hyperlink r:id="rId610" w:tooltip="C:UsersjohanOneDriveDokument3GPPtsg_ranWG2_RL2TSGR2_117-eDocsR2-2202401.zip" w:history="1">
        <w:r w:rsidR="00C3762A" w:rsidRPr="00FF10A5">
          <w:rPr>
            <w:rStyle w:val="Hyperlnk"/>
          </w:rPr>
          <w:t>R2-2202401</w:t>
        </w:r>
      </w:hyperlink>
      <w:r w:rsidR="00C3762A">
        <w:tab/>
        <w:t>Discussion on MBS power saving issue</w:t>
      </w:r>
      <w:r w:rsidR="00C3762A">
        <w:tab/>
        <w:t>Shanghai Jiao Tong University</w:t>
      </w:r>
      <w:r w:rsidR="00C3762A">
        <w:tab/>
        <w:t>discussion</w:t>
      </w:r>
    </w:p>
    <w:p w14:paraId="76354A50" w14:textId="15448305" w:rsidR="00C3762A" w:rsidRDefault="00BE452B" w:rsidP="00C3762A">
      <w:pPr>
        <w:pStyle w:val="Doc-title"/>
      </w:pPr>
      <w:hyperlink r:id="rId611" w:tooltip="C:UsersjohanOneDriveDokument3GPPtsg_ranWG2_RL2TSGR2_117-eDocsR2-2202755.zip" w:history="1">
        <w:r w:rsidR="00C3762A" w:rsidRPr="00FF10A5">
          <w:rPr>
            <w:rStyle w:val="Hyperlnk"/>
          </w:rPr>
          <w:t>R2-2202755</w:t>
        </w:r>
      </w:hyperlink>
      <w:r w:rsidR="00C3762A">
        <w:tab/>
        <w:t>PDCP status report triggering for MBS mode switching</w:t>
      </w:r>
      <w:r w:rsidR="00C3762A">
        <w:tab/>
        <w:t>InterDigital, Inc.</w:t>
      </w:r>
      <w:r w:rsidR="00C3762A">
        <w:tab/>
        <w:t>discussion</w:t>
      </w:r>
      <w:r w:rsidR="00C3762A">
        <w:tab/>
        <w:t>Rel-17</w:t>
      </w:r>
      <w:r w:rsidR="00C3762A">
        <w:tab/>
        <w:t>NR_MBS-Core</w:t>
      </w:r>
    </w:p>
    <w:p w14:paraId="5C53BF64" w14:textId="546EDC82" w:rsidR="00C3762A" w:rsidRDefault="00BE452B" w:rsidP="00C3762A">
      <w:pPr>
        <w:pStyle w:val="Doc-title"/>
      </w:pPr>
      <w:hyperlink r:id="rId612" w:tooltip="C:UsersjohanOneDriveDokument3GPPtsg_ranWG2_RL2TSGR2_117-eDocsR2-2203119.zip" w:history="1">
        <w:r w:rsidR="00C3762A" w:rsidRPr="00FF10A5">
          <w:rPr>
            <w:rStyle w:val="Hyperlnk"/>
          </w:rPr>
          <w:t>R2-2203119</w:t>
        </w:r>
      </w:hyperlink>
      <w:r w:rsidR="00C3762A">
        <w:tab/>
        <w:t>Slow-moving PDCP reception window issue</w:t>
      </w:r>
      <w:r w:rsidR="00C3762A">
        <w:tab/>
        <w:t>Xiaomi Communications</w:t>
      </w:r>
      <w:r w:rsidR="00C3762A">
        <w:tab/>
        <w:t>discussion</w:t>
      </w:r>
      <w:r w:rsidR="00C3762A">
        <w:tab/>
        <w:t>Rel-17</w:t>
      </w:r>
      <w:r w:rsidR="00C3762A">
        <w:tab/>
        <w:t>NR_MBS-Core</w:t>
      </w:r>
      <w:r w:rsidR="00C3762A">
        <w:tab/>
      </w:r>
      <w:r w:rsidR="00C3762A" w:rsidRPr="00FF10A5">
        <w:rPr>
          <w:highlight w:val="yellow"/>
        </w:rPr>
        <w:t>R2-2201383</w:t>
      </w:r>
    </w:p>
    <w:p w14:paraId="159299F0" w14:textId="57289D08" w:rsidR="00FE1822" w:rsidRDefault="00FE1822" w:rsidP="00FE1822">
      <w:pPr>
        <w:pStyle w:val="Rubrik2"/>
      </w:pPr>
      <w:r>
        <w:t>8.2</w:t>
      </w:r>
      <w:r>
        <w:tab/>
        <w:t>MR DC/CA further enhancements</w:t>
      </w:r>
    </w:p>
    <w:p w14:paraId="342850BF" w14:textId="77777777" w:rsidR="00FE1822" w:rsidRDefault="00FE1822" w:rsidP="00FE1822">
      <w:pPr>
        <w:pStyle w:val="Comments"/>
        <w:rPr>
          <w:noProof w:val="0"/>
        </w:rPr>
      </w:pPr>
      <w:r>
        <w:rPr>
          <w:noProof w:val="0"/>
        </w:rPr>
        <w:t>(LTE_NR_DC_enh2-Core; leading WG: RAN2; REL-17; WID: RP-201040)</w:t>
      </w:r>
    </w:p>
    <w:p w14:paraId="09AE90F2" w14:textId="77777777" w:rsidR="00FE1822" w:rsidRDefault="00FE1822" w:rsidP="00FE1822">
      <w:pPr>
        <w:pStyle w:val="Comments"/>
        <w:rPr>
          <w:noProof w:val="0"/>
        </w:rPr>
      </w:pPr>
      <w:r>
        <w:rPr>
          <w:noProof w:val="0"/>
        </w:rPr>
        <w:t>Time budget: 1 TU</w:t>
      </w:r>
    </w:p>
    <w:p w14:paraId="08FB5A6D" w14:textId="77777777" w:rsidR="00FE1822" w:rsidRDefault="00FE1822" w:rsidP="00FE1822">
      <w:pPr>
        <w:pStyle w:val="Comments"/>
        <w:rPr>
          <w:noProof w:val="0"/>
        </w:rPr>
      </w:pPr>
      <w:proofErr w:type="spellStart"/>
      <w:r>
        <w:rPr>
          <w:noProof w:val="0"/>
        </w:rPr>
        <w:t>Tdoc</w:t>
      </w:r>
      <w:proofErr w:type="spellEnd"/>
      <w:r>
        <w:rPr>
          <w:noProof w:val="0"/>
        </w:rPr>
        <w:t xml:space="preserve"> Limitation: 5 </w:t>
      </w:r>
      <w:proofErr w:type="spellStart"/>
      <w:r>
        <w:rPr>
          <w:noProof w:val="0"/>
        </w:rPr>
        <w:t>tdocs</w:t>
      </w:r>
      <w:proofErr w:type="spellEnd"/>
      <w:r>
        <w:rPr>
          <w:noProof w:val="0"/>
        </w:rPr>
        <w:t xml:space="preserve"> </w:t>
      </w:r>
    </w:p>
    <w:p w14:paraId="2DC8B827" w14:textId="77777777" w:rsidR="00FE1822" w:rsidRDefault="00FE1822" w:rsidP="00FE1822">
      <w:pPr>
        <w:pStyle w:val="Comments"/>
        <w:rPr>
          <w:noProof w:val="0"/>
        </w:rPr>
      </w:pPr>
      <w:r>
        <w:rPr>
          <w:noProof w:val="0"/>
        </w:rPr>
        <w:t xml:space="preserve">No documents should be submitted to 8.2. Please submit to.8.2.x </w:t>
      </w:r>
    </w:p>
    <w:p w14:paraId="084D7E9F" w14:textId="77777777" w:rsidR="00FE1822" w:rsidRDefault="00FE1822" w:rsidP="00FE1822">
      <w:pPr>
        <w:pStyle w:val="Comments"/>
        <w:rPr>
          <w:noProof w:val="0"/>
        </w:rPr>
      </w:pPr>
      <w:r>
        <w:rPr>
          <w:noProof w:val="0"/>
        </w:rPr>
        <w:t>Contributions should illustrate the Stage-3 details of the proposals (</w:t>
      </w:r>
      <w:proofErr w:type="gramStart"/>
      <w:r>
        <w:rPr>
          <w:noProof w:val="0"/>
        </w:rPr>
        <w:t>e.g.</w:t>
      </w:r>
      <w:proofErr w:type="gramEnd"/>
      <w:r>
        <w:rPr>
          <w:noProof w:val="0"/>
        </w:rPr>
        <w:t xml:space="preserve"> in an Annex containing TP against the running CRs). If a contribution does not provide TP, it may be deprioritized.</w:t>
      </w:r>
    </w:p>
    <w:p w14:paraId="1FFF540F" w14:textId="77777777" w:rsidR="00FE1822" w:rsidRDefault="00FE1822" w:rsidP="00FE1822">
      <w:pPr>
        <w:pStyle w:val="Comments"/>
        <w:rPr>
          <w:noProof w:val="0"/>
        </w:rPr>
      </w:pPr>
      <w:r>
        <w:rPr>
          <w:noProof w:val="0"/>
        </w:rPr>
        <w:t>Contributions should focus on remaining open issues needed to close the WI from RAN2 perspective (</w:t>
      </w:r>
      <w:proofErr w:type="gramStart"/>
      <w:r>
        <w:rPr>
          <w:noProof w:val="0"/>
        </w:rPr>
        <w:t>e.g.</w:t>
      </w:r>
      <w:proofErr w:type="gramEnd"/>
      <w:r>
        <w:rPr>
          <w:noProof w:val="0"/>
        </w:rPr>
        <w:t xml:space="preserve"> as discussed in [201])</w:t>
      </w:r>
    </w:p>
    <w:p w14:paraId="21488311" w14:textId="68371FFD" w:rsidR="00FE1822" w:rsidRDefault="00FE1822" w:rsidP="00F8034D">
      <w:pPr>
        <w:pStyle w:val="Rubrik3"/>
      </w:pPr>
      <w:r>
        <w:t>8.2.1</w:t>
      </w:r>
      <w:r>
        <w:tab/>
        <w:t>Organizational, Requirements and Scope</w:t>
      </w:r>
    </w:p>
    <w:p w14:paraId="75D8DED1" w14:textId="77777777" w:rsidR="00FE1822" w:rsidRDefault="00FE1822" w:rsidP="00FE1822">
      <w:pPr>
        <w:pStyle w:val="Comments"/>
        <w:rPr>
          <w:noProof w:val="0"/>
        </w:rPr>
      </w:pPr>
      <w:r>
        <w:rPr>
          <w:noProof w:val="0"/>
        </w:rPr>
        <w:t>Including LSs, any rapporteur inputs and results of the (informative) running CR email discussions [210]-[215]</w:t>
      </w:r>
    </w:p>
    <w:p w14:paraId="1BE8E83F" w14:textId="77777777" w:rsidR="00FE1822" w:rsidRDefault="00FE1822" w:rsidP="00FE1822">
      <w:pPr>
        <w:pStyle w:val="Comments"/>
        <w:rPr>
          <w:noProof w:val="0"/>
        </w:rPr>
      </w:pPr>
      <w:r>
        <w:rPr>
          <w:noProof w:val="0"/>
        </w:rPr>
        <w:t>Including rapporteur input on remaining open issues needed to close the WI.</w:t>
      </w:r>
    </w:p>
    <w:p w14:paraId="1CAFF099" w14:textId="2EDC904C" w:rsidR="008D2F70" w:rsidRDefault="00BE452B" w:rsidP="008D2F70">
      <w:pPr>
        <w:pStyle w:val="Doc-title"/>
      </w:pPr>
      <w:hyperlink r:id="rId613" w:tooltip="C:UsersjohanOneDriveDokument3GPPtsg_ranWG2_RL2TSGR2_117-eDocsR2-2202129.zip" w:history="1">
        <w:r w:rsidR="008D2F70" w:rsidRPr="00FF10A5">
          <w:rPr>
            <w:rStyle w:val="Hyperlnk"/>
          </w:rPr>
          <w:t>R2-2202129</w:t>
        </w:r>
      </w:hyperlink>
      <w:r w:rsidR="008D2F70">
        <w:tab/>
        <w:t>Reply LS on inter-MN RRC resume without SN change (R3-221290; contact: Ericsson)</w:t>
      </w:r>
      <w:r w:rsidR="008D2F70">
        <w:tab/>
        <w:t>RAN3</w:t>
      </w:r>
      <w:r w:rsidR="008D2F70">
        <w:tab/>
        <w:t>LS in</w:t>
      </w:r>
      <w:r w:rsidR="008D2F70">
        <w:tab/>
        <w:t>Rel-17</w:t>
      </w:r>
      <w:r w:rsidR="008D2F70">
        <w:tab/>
        <w:t>To:RAN2</w:t>
      </w:r>
    </w:p>
    <w:p w14:paraId="3FD48919" w14:textId="237C6C4E" w:rsidR="008D2F70" w:rsidRDefault="00BE452B" w:rsidP="008D2F70">
      <w:pPr>
        <w:pStyle w:val="Doc-title"/>
      </w:pPr>
      <w:hyperlink r:id="rId614" w:tooltip="C:UsersjohanOneDriveDokument3GPPtsg_ranWG2_RL2TSGR2_117-eDocsR2-2202170.zip" w:history="1">
        <w:r w:rsidR="008D2F70" w:rsidRPr="00FF10A5">
          <w:rPr>
            <w:rStyle w:val="Hyperlnk"/>
          </w:rPr>
          <w:t>R2-2202170</w:t>
        </w:r>
      </w:hyperlink>
      <w:r w:rsidR="008D2F70">
        <w:tab/>
        <w:t>LS on Measurement requirement for deactivated SCG (R4-2202781; contact: Ericsson)</w:t>
      </w:r>
      <w:r w:rsidR="008D2F70">
        <w:tab/>
        <w:t>RAN4</w:t>
      </w:r>
      <w:r w:rsidR="008D2F70">
        <w:tab/>
        <w:t>LS in</w:t>
      </w:r>
      <w:r w:rsidR="008D2F70">
        <w:tab/>
        <w:t>Rel-17</w:t>
      </w:r>
      <w:r w:rsidR="008D2F70">
        <w:tab/>
        <w:t>To:RAN2</w:t>
      </w:r>
    </w:p>
    <w:p w14:paraId="3051F23C" w14:textId="67E07901" w:rsidR="008D2F70" w:rsidRDefault="00BE452B" w:rsidP="008D2F70">
      <w:pPr>
        <w:pStyle w:val="Doc-title"/>
      </w:pPr>
      <w:hyperlink r:id="rId615" w:tooltip="C:UsersjohanOneDriveDokument3GPPtsg_ranWG2_RL2TSGR2_117-eDocsR2-2202481.zip" w:history="1">
        <w:r w:rsidR="008D2F70" w:rsidRPr="00FF10A5">
          <w:rPr>
            <w:rStyle w:val="Hyperlnk"/>
          </w:rPr>
          <w:t>R2-2202481</w:t>
        </w:r>
      </w:hyperlink>
      <w:r w:rsidR="008D2F70">
        <w:tab/>
        <w:t>Draft 331 CR for DCCA UE capabilities</w:t>
      </w:r>
      <w:r w:rsidR="008D2F70">
        <w:tab/>
        <w:t>Intel Corporation</w:t>
      </w:r>
      <w:r w:rsidR="008D2F70">
        <w:tab/>
        <w:t>draftCR</w:t>
      </w:r>
      <w:r w:rsidR="008D2F70">
        <w:tab/>
        <w:t>Rel-17</w:t>
      </w:r>
      <w:r w:rsidR="008D2F70">
        <w:tab/>
        <w:t>38.331</w:t>
      </w:r>
      <w:r w:rsidR="008D2F70">
        <w:tab/>
        <w:t>16.7.0</w:t>
      </w:r>
      <w:r w:rsidR="008D2F70">
        <w:tab/>
        <w:t>B</w:t>
      </w:r>
      <w:r w:rsidR="008D2F70">
        <w:tab/>
        <w:t>LTE_NR_DC_enh2-Core</w:t>
      </w:r>
    </w:p>
    <w:p w14:paraId="2AAF620A" w14:textId="2D579944" w:rsidR="008D2F70" w:rsidRDefault="00BE452B" w:rsidP="008D2F70">
      <w:pPr>
        <w:pStyle w:val="Doc-title"/>
      </w:pPr>
      <w:hyperlink r:id="rId616" w:tooltip="C:UsersjohanOneDriveDokument3GPPtsg_ranWG2_RL2TSGR2_117-eDocsR2-2202482.zip" w:history="1">
        <w:r w:rsidR="008D2F70" w:rsidRPr="00FF10A5">
          <w:rPr>
            <w:rStyle w:val="Hyperlnk"/>
          </w:rPr>
          <w:t>R2-2202482</w:t>
        </w:r>
      </w:hyperlink>
      <w:r w:rsidR="008D2F70">
        <w:tab/>
        <w:t>Draft 306 CR for DCCA UE capabilities</w:t>
      </w:r>
      <w:r w:rsidR="008D2F70">
        <w:tab/>
        <w:t>Intel Corporation</w:t>
      </w:r>
      <w:r w:rsidR="008D2F70">
        <w:tab/>
        <w:t>draftCR</w:t>
      </w:r>
      <w:r w:rsidR="008D2F70">
        <w:tab/>
        <w:t>Rel-17</w:t>
      </w:r>
      <w:r w:rsidR="008D2F70">
        <w:tab/>
        <w:t>38.306</w:t>
      </w:r>
      <w:r w:rsidR="008D2F70">
        <w:tab/>
        <w:t>16.7.0</w:t>
      </w:r>
      <w:r w:rsidR="008D2F70">
        <w:tab/>
        <w:t>B</w:t>
      </w:r>
      <w:r w:rsidR="008D2F70">
        <w:tab/>
        <w:t>LTE_NR_DC_enh2-Core</w:t>
      </w:r>
    </w:p>
    <w:p w14:paraId="5708CBEB" w14:textId="687A42BB" w:rsidR="008D2F70" w:rsidRDefault="00BE452B" w:rsidP="008D2F70">
      <w:pPr>
        <w:pStyle w:val="Doc-title"/>
      </w:pPr>
      <w:hyperlink r:id="rId617" w:tooltip="C:UsersjohanOneDriveDokument3GPPtsg_ranWG2_RL2TSGR2_117-eDocsR2-2202651.zip" w:history="1">
        <w:r w:rsidR="008D2F70" w:rsidRPr="00FF10A5">
          <w:rPr>
            <w:rStyle w:val="Hyperlnk"/>
          </w:rPr>
          <w:t>R2-2202651</w:t>
        </w:r>
      </w:hyperlink>
      <w:r w:rsidR="008D2F70">
        <w:tab/>
        <w:t>Introduction of SCG activation and deactivation</w:t>
      </w:r>
      <w:r w:rsidR="008D2F70">
        <w:tab/>
        <w:t>ZTE Corporation, Sanechips</w:t>
      </w:r>
      <w:r w:rsidR="008D2F70">
        <w:tab/>
        <w:t>CR</w:t>
      </w:r>
      <w:r w:rsidR="008D2F70">
        <w:tab/>
        <w:t>Rel-17</w:t>
      </w:r>
      <w:r w:rsidR="008D2F70">
        <w:tab/>
        <w:t>37.340</w:t>
      </w:r>
      <w:r w:rsidR="008D2F70">
        <w:tab/>
        <w:t>16.8.0</w:t>
      </w:r>
      <w:r w:rsidR="008D2F70">
        <w:tab/>
        <w:t>0293</w:t>
      </w:r>
      <w:r w:rsidR="008D2F70">
        <w:tab/>
        <w:t>-</w:t>
      </w:r>
      <w:r w:rsidR="008D2F70">
        <w:tab/>
        <w:t>B</w:t>
      </w:r>
      <w:r w:rsidR="008D2F70">
        <w:tab/>
        <w:t>LTE_NR_DC_enh2-Core</w:t>
      </w:r>
    </w:p>
    <w:p w14:paraId="6755F399" w14:textId="77777777" w:rsidR="008D2F70" w:rsidRDefault="008D2F70" w:rsidP="008D2F70">
      <w:pPr>
        <w:pStyle w:val="Doc-title"/>
      </w:pPr>
      <w:r w:rsidRPr="00FF10A5">
        <w:rPr>
          <w:highlight w:val="yellow"/>
        </w:rPr>
        <w:t>R2-2202794</w:t>
      </w:r>
      <w:r>
        <w:tab/>
        <w:t>Introduction of SCG activation and deactivation</w:t>
      </w:r>
      <w:r>
        <w:tab/>
        <w:t>vivo</w:t>
      </w:r>
      <w:r>
        <w:tab/>
        <w:t>CR</w:t>
      </w:r>
      <w:r>
        <w:tab/>
        <w:t>Rel-17</w:t>
      </w:r>
      <w:r>
        <w:tab/>
        <w:t>38.321</w:t>
      </w:r>
      <w:r>
        <w:tab/>
        <w:t>16.7.0</w:t>
      </w:r>
      <w:r>
        <w:tab/>
        <w:t>1203</w:t>
      </w:r>
      <w:r>
        <w:tab/>
        <w:t>-</w:t>
      </w:r>
      <w:r>
        <w:tab/>
        <w:t>B</w:t>
      </w:r>
      <w:r>
        <w:tab/>
        <w:t>LTE_NR_DC_enh2-Core</w:t>
      </w:r>
      <w:r>
        <w:tab/>
        <w:t>Late</w:t>
      </w:r>
    </w:p>
    <w:p w14:paraId="211C0906" w14:textId="18AAD209" w:rsidR="008D2F70" w:rsidRDefault="00BE452B" w:rsidP="008D2F70">
      <w:pPr>
        <w:pStyle w:val="Doc-title"/>
      </w:pPr>
      <w:hyperlink r:id="rId618" w:tooltip="C:UsersjohanOneDriveDokument3GPPtsg_ranWG2_RL2TSGR2_117-eDocsR2-2203094.zip" w:history="1">
        <w:r w:rsidR="008D2F70" w:rsidRPr="00FF10A5">
          <w:rPr>
            <w:rStyle w:val="Hyperlnk"/>
          </w:rPr>
          <w:t>R2-2203094</w:t>
        </w:r>
      </w:hyperlink>
      <w:r w:rsidR="008D2F70">
        <w:tab/>
        <w:t>Introduction of CPA and inter-SN CPC CATT</w:t>
      </w:r>
      <w:r w:rsidR="008D2F70">
        <w:tab/>
        <w:t>CATT</w:t>
      </w:r>
      <w:r w:rsidR="008D2F70">
        <w:tab/>
        <w:t>CR</w:t>
      </w:r>
      <w:r w:rsidR="008D2F70">
        <w:tab/>
        <w:t>Rel-17</w:t>
      </w:r>
      <w:r w:rsidR="008D2F70">
        <w:tab/>
        <w:t>37.340</w:t>
      </w:r>
      <w:r w:rsidR="008D2F70">
        <w:tab/>
        <w:t>16.8.0</w:t>
      </w:r>
      <w:r w:rsidR="008D2F70">
        <w:tab/>
        <w:t>0297</w:t>
      </w:r>
      <w:r w:rsidR="008D2F70">
        <w:tab/>
        <w:t>-</w:t>
      </w:r>
      <w:r w:rsidR="008D2F70">
        <w:tab/>
        <w:t>B</w:t>
      </w:r>
      <w:r w:rsidR="008D2F70">
        <w:tab/>
        <w:t>LTE_NR_DC_enh2-Core</w:t>
      </w:r>
    </w:p>
    <w:p w14:paraId="5C7D4450" w14:textId="1BEF2ABD" w:rsidR="008D2F70" w:rsidRDefault="00BE452B" w:rsidP="008D2F70">
      <w:pPr>
        <w:pStyle w:val="Doc-title"/>
      </w:pPr>
      <w:hyperlink r:id="rId619" w:tooltip="C:UsersjohanOneDriveDokument3GPPtsg_ranWG2_RL2TSGR2_117-eDocsR2-2203095.zip" w:history="1">
        <w:r w:rsidR="008D2F70" w:rsidRPr="00FF10A5">
          <w:rPr>
            <w:rStyle w:val="Hyperlnk"/>
          </w:rPr>
          <w:t>R2-2203095</w:t>
        </w:r>
      </w:hyperlink>
      <w:r w:rsidR="008D2F70">
        <w:tab/>
        <w:t>Introduction of CPA and inter-SN CPC CATT</w:t>
      </w:r>
      <w:r w:rsidR="008D2F70">
        <w:tab/>
        <w:t>CATT</w:t>
      </w:r>
      <w:r w:rsidR="008D2F70">
        <w:tab/>
        <w:t>CR</w:t>
      </w:r>
      <w:r w:rsidR="008D2F70">
        <w:tab/>
        <w:t>Rel-17</w:t>
      </w:r>
      <w:r w:rsidR="008D2F70">
        <w:tab/>
        <w:t>38.331</w:t>
      </w:r>
      <w:r w:rsidR="008D2F70">
        <w:tab/>
        <w:t>16.7.0</w:t>
      </w:r>
      <w:r w:rsidR="008D2F70">
        <w:tab/>
        <w:t>2926</w:t>
      </w:r>
      <w:r w:rsidR="008D2F70">
        <w:tab/>
        <w:t>-</w:t>
      </w:r>
      <w:r w:rsidR="008D2F70">
        <w:tab/>
        <w:t>B</w:t>
      </w:r>
      <w:r w:rsidR="008D2F70">
        <w:tab/>
        <w:t>LTE_NR_DC_enh2-Core</w:t>
      </w:r>
    </w:p>
    <w:p w14:paraId="67B433F5" w14:textId="13C68C34" w:rsidR="008D2F70" w:rsidRDefault="00BE452B" w:rsidP="008D2F70">
      <w:pPr>
        <w:pStyle w:val="Doc-title"/>
      </w:pPr>
      <w:hyperlink r:id="rId620" w:tooltip="C:UsersjohanOneDriveDokument3GPPtsg_ranWG2_RL2TSGR2_117-eDocsR2-2203096.zip" w:history="1">
        <w:r w:rsidR="008D2F70" w:rsidRPr="00FF10A5">
          <w:rPr>
            <w:rStyle w:val="Hyperlnk"/>
          </w:rPr>
          <w:t>R2-2203096</w:t>
        </w:r>
      </w:hyperlink>
      <w:r w:rsidR="008D2F70">
        <w:tab/>
        <w:t>Introduction of CPA and inter-SN CPC CATT</w:t>
      </w:r>
      <w:r w:rsidR="008D2F70">
        <w:tab/>
        <w:t>CATT</w:t>
      </w:r>
      <w:r w:rsidR="008D2F70">
        <w:tab/>
        <w:t>CR</w:t>
      </w:r>
      <w:r w:rsidR="008D2F70">
        <w:tab/>
        <w:t>Rel-17</w:t>
      </w:r>
      <w:r w:rsidR="008D2F70">
        <w:tab/>
        <w:t>36.331</w:t>
      </w:r>
      <w:r w:rsidR="008D2F70">
        <w:tab/>
        <w:t>16.7.0</w:t>
      </w:r>
      <w:r w:rsidR="008D2F70">
        <w:tab/>
        <w:t>4770</w:t>
      </w:r>
      <w:r w:rsidR="008D2F70">
        <w:tab/>
        <w:t>-</w:t>
      </w:r>
      <w:r w:rsidR="008D2F70">
        <w:tab/>
        <w:t>B</w:t>
      </w:r>
      <w:r w:rsidR="008D2F70">
        <w:tab/>
        <w:t>LTE_NR_DC_enh2-Core</w:t>
      </w:r>
    </w:p>
    <w:p w14:paraId="609F46DB" w14:textId="17540848" w:rsidR="008D2F70" w:rsidRDefault="00BE452B" w:rsidP="008D2F70">
      <w:pPr>
        <w:pStyle w:val="Doc-title"/>
      </w:pPr>
      <w:hyperlink r:id="rId621" w:tooltip="C:UsersjohanOneDriveDokument3GPPtsg_ranWG2_RL2TSGR2_117-eDocsR2-2203195.zip" w:history="1">
        <w:r w:rsidR="008D2F70" w:rsidRPr="00FF10A5">
          <w:rPr>
            <w:rStyle w:val="Hyperlnk"/>
          </w:rPr>
          <w:t>R2-2203195</w:t>
        </w:r>
      </w:hyperlink>
      <w:r w:rsidR="008D2F70">
        <w:tab/>
        <w:t>Introduction of eCADC</w:t>
      </w:r>
      <w:r w:rsidR="008D2F70">
        <w:tab/>
        <w:t>vivo</w:t>
      </w:r>
      <w:r w:rsidR="008D2F70">
        <w:tab/>
        <w:t>CR</w:t>
      </w:r>
      <w:r w:rsidR="008D2F70">
        <w:tab/>
        <w:t>Rel-17</w:t>
      </w:r>
      <w:r w:rsidR="008D2F70">
        <w:tab/>
        <w:t>38.321</w:t>
      </w:r>
      <w:r w:rsidR="008D2F70">
        <w:tab/>
        <w:t>16.7.0</w:t>
      </w:r>
      <w:r w:rsidR="008D2F70">
        <w:tab/>
        <w:t>1210</w:t>
      </w:r>
      <w:r w:rsidR="008D2F70">
        <w:tab/>
        <w:t>-</w:t>
      </w:r>
      <w:r w:rsidR="008D2F70">
        <w:tab/>
        <w:t>B</w:t>
      </w:r>
      <w:r w:rsidR="008D2F70">
        <w:tab/>
        <w:t>LTE_NR_DC_enh2-Core</w:t>
      </w:r>
    </w:p>
    <w:p w14:paraId="3915E0DF" w14:textId="5C81C3FB" w:rsidR="008D2F70" w:rsidRDefault="00BE452B" w:rsidP="008D2F70">
      <w:pPr>
        <w:pStyle w:val="Doc-title"/>
      </w:pPr>
      <w:hyperlink r:id="rId622" w:tooltip="C:UsersjohanOneDriveDokument3GPPtsg_ranWG2_RL2TSGR2_117-eDocsR2-2203370.zip" w:history="1">
        <w:r w:rsidR="008D2F70" w:rsidRPr="00FF10A5">
          <w:rPr>
            <w:rStyle w:val="Hyperlnk"/>
          </w:rPr>
          <w:t>R2-2203370</w:t>
        </w:r>
      </w:hyperlink>
      <w:r w:rsidR="008D2F70">
        <w:tab/>
        <w:t>Introduction of efficient SCG activation/deactivation</w:t>
      </w:r>
      <w:r w:rsidR="008D2F70">
        <w:tab/>
        <w:t>Huawei, HiSilicon</w:t>
      </w:r>
      <w:r w:rsidR="008D2F70">
        <w:tab/>
        <w:t>draftCR</w:t>
      </w:r>
      <w:r w:rsidR="008D2F70">
        <w:tab/>
        <w:t>Rel-17</w:t>
      </w:r>
      <w:r w:rsidR="008D2F70">
        <w:tab/>
        <w:t>36.331</w:t>
      </w:r>
      <w:r w:rsidR="008D2F70">
        <w:tab/>
        <w:t>16.7.0</w:t>
      </w:r>
      <w:r w:rsidR="008D2F70">
        <w:tab/>
        <w:t>LTE_NR_DC_enh2-Core</w:t>
      </w:r>
    </w:p>
    <w:p w14:paraId="71E60DC3" w14:textId="4BDA1A76" w:rsidR="008D2F70" w:rsidRDefault="00BE452B" w:rsidP="008D2F70">
      <w:pPr>
        <w:pStyle w:val="Doc-title"/>
      </w:pPr>
      <w:hyperlink r:id="rId623" w:tooltip="C:UsersjohanOneDriveDokument3GPPtsg_ranWG2_RL2TSGR2_117-eDocsR2-2203371.zip" w:history="1">
        <w:r w:rsidR="008D2F70" w:rsidRPr="00FF10A5">
          <w:rPr>
            <w:rStyle w:val="Hyperlnk"/>
          </w:rPr>
          <w:t>R2-2203371</w:t>
        </w:r>
      </w:hyperlink>
      <w:r w:rsidR="008D2F70">
        <w:tab/>
        <w:t>Introduction of efficient SCG activation/deactivation</w:t>
      </w:r>
      <w:r w:rsidR="008D2F70">
        <w:tab/>
        <w:t>Huawei, HiSilicon</w:t>
      </w:r>
      <w:r w:rsidR="008D2F70">
        <w:tab/>
        <w:t>draftCR</w:t>
      </w:r>
      <w:r w:rsidR="008D2F70">
        <w:tab/>
        <w:t>Rel-17</w:t>
      </w:r>
      <w:r w:rsidR="008D2F70">
        <w:tab/>
        <w:t>38.331</w:t>
      </w:r>
      <w:r w:rsidR="008D2F70">
        <w:tab/>
        <w:t>16.7.0</w:t>
      </w:r>
      <w:r w:rsidR="008D2F70">
        <w:tab/>
        <w:t>LTE_NR_DC_enh2-Core</w:t>
      </w:r>
    </w:p>
    <w:p w14:paraId="2FE5AB67" w14:textId="0426B932" w:rsidR="008D2F70" w:rsidRDefault="00BE452B" w:rsidP="008D2F70">
      <w:pPr>
        <w:pStyle w:val="Doc-title"/>
      </w:pPr>
      <w:hyperlink r:id="rId624" w:tooltip="C:UsersjohanOneDriveDokument3GPPtsg_ranWG2_RL2TSGR2_117-eDocsR2-2203372.zip" w:history="1">
        <w:r w:rsidR="008D2F70" w:rsidRPr="00FF10A5">
          <w:rPr>
            <w:rStyle w:val="Hyperlnk"/>
          </w:rPr>
          <w:t>R2-2203372</w:t>
        </w:r>
      </w:hyperlink>
      <w:r w:rsidR="008D2F70">
        <w:tab/>
        <w:t>Introduction of further multi-RAT dual-connectivity enhancements</w:t>
      </w:r>
      <w:r w:rsidR="008D2F70">
        <w:tab/>
        <w:t>Huawei, HiSilicon</w:t>
      </w:r>
      <w:r w:rsidR="008D2F70">
        <w:tab/>
        <w:t>CR</w:t>
      </w:r>
      <w:r w:rsidR="008D2F70">
        <w:tab/>
        <w:t>Rel-17</w:t>
      </w:r>
      <w:r w:rsidR="008D2F70">
        <w:tab/>
        <w:t>36.331</w:t>
      </w:r>
      <w:r w:rsidR="008D2F70">
        <w:tab/>
        <w:t>16.7.0</w:t>
      </w:r>
      <w:r w:rsidR="008D2F70">
        <w:tab/>
        <w:t>4774</w:t>
      </w:r>
      <w:r w:rsidR="008D2F70">
        <w:tab/>
        <w:t>-</w:t>
      </w:r>
      <w:r w:rsidR="008D2F70">
        <w:tab/>
        <w:t>B</w:t>
      </w:r>
      <w:r w:rsidR="008D2F70">
        <w:tab/>
        <w:t>LTE_NR_DC_enh2-Core</w:t>
      </w:r>
    </w:p>
    <w:p w14:paraId="64B49571" w14:textId="77777777" w:rsidR="008D2F70" w:rsidRDefault="008D2F70" w:rsidP="008D2F70">
      <w:pPr>
        <w:pStyle w:val="Doc-title"/>
      </w:pPr>
      <w:r w:rsidRPr="00FF10A5">
        <w:rPr>
          <w:highlight w:val="yellow"/>
        </w:rPr>
        <w:t>R2-2203373</w:t>
      </w:r>
      <w:r>
        <w:tab/>
        <w:t>Introduction of further multi-RAT dual-connectivity enhancements</w:t>
      </w:r>
      <w:r>
        <w:tab/>
        <w:t>Huawei, HiSilicon</w:t>
      </w:r>
      <w:r>
        <w:tab/>
        <w:t>CR</w:t>
      </w:r>
      <w:r>
        <w:tab/>
        <w:t>Rel-17</w:t>
      </w:r>
      <w:r>
        <w:tab/>
        <w:t>38.331</w:t>
      </w:r>
      <w:r>
        <w:tab/>
        <w:t>16.7.0</w:t>
      </w:r>
      <w:r>
        <w:tab/>
        <w:t>2954</w:t>
      </w:r>
      <w:r>
        <w:tab/>
        <w:t>-</w:t>
      </w:r>
      <w:r>
        <w:tab/>
        <w:t>B</w:t>
      </w:r>
      <w:r>
        <w:tab/>
        <w:t>LTE_NR_DC_enh2-Core</w:t>
      </w:r>
      <w:r>
        <w:tab/>
        <w:t>Late</w:t>
      </w:r>
    </w:p>
    <w:p w14:paraId="14BE2EB0" w14:textId="05177A00" w:rsidR="008D2F70" w:rsidRDefault="00BE452B" w:rsidP="008D2F70">
      <w:pPr>
        <w:pStyle w:val="Doc-title"/>
      </w:pPr>
      <w:hyperlink r:id="rId625" w:tooltip="C:UsersjohanOneDriveDokument3GPPtsg_ranWG2_RL2TSGR2_117-eDocsR2-2203389.zip" w:history="1">
        <w:r w:rsidR="008D2F70" w:rsidRPr="00FF10A5">
          <w:rPr>
            <w:rStyle w:val="Hyperlnk"/>
          </w:rPr>
          <w:t>R2-2203389</w:t>
        </w:r>
      </w:hyperlink>
      <w:r w:rsidR="008D2F70">
        <w:tab/>
        <w:t>Discussion on the LS from RAN4 on measurement requirements</w:t>
      </w:r>
      <w:r w:rsidR="008D2F70">
        <w:tab/>
        <w:t>Ericsson</w:t>
      </w:r>
      <w:r w:rsidR="008D2F70">
        <w:tab/>
        <w:t>discussion</w:t>
      </w:r>
      <w:r w:rsidR="008D2F70">
        <w:tab/>
        <w:t>LTE_NR_DC_enh2-Core</w:t>
      </w:r>
    </w:p>
    <w:p w14:paraId="51227727" w14:textId="6FFC3841" w:rsidR="00FE1822" w:rsidRDefault="00FE1822" w:rsidP="00F8034D">
      <w:pPr>
        <w:pStyle w:val="Rubrik3"/>
      </w:pPr>
      <w:r>
        <w:t>8.2.2</w:t>
      </w:r>
      <w:r>
        <w:tab/>
        <w:t xml:space="preserve">Efficient activation / deactivation mechanism for one SCG and </w:t>
      </w:r>
      <w:proofErr w:type="spellStart"/>
      <w:r>
        <w:t>SCells</w:t>
      </w:r>
      <w:proofErr w:type="spellEnd"/>
    </w:p>
    <w:p w14:paraId="3241EAD6" w14:textId="77777777" w:rsidR="00FE1822" w:rsidRDefault="00FE1822" w:rsidP="00FE1822">
      <w:pPr>
        <w:pStyle w:val="Comments"/>
        <w:rPr>
          <w:noProof w:val="0"/>
        </w:rPr>
      </w:pPr>
      <w:r>
        <w:rPr>
          <w:noProof w:val="0"/>
        </w:rPr>
        <w:t xml:space="preserve">No documents should be submitted to 8.2.2. Please submit to.8.2.2.x </w:t>
      </w:r>
    </w:p>
    <w:p w14:paraId="25DADB27" w14:textId="77777777" w:rsidR="00FE1822" w:rsidRDefault="00FE1822" w:rsidP="009B5EE1">
      <w:pPr>
        <w:pStyle w:val="Rubrik4"/>
      </w:pPr>
      <w:r>
        <w:lastRenderedPageBreak/>
        <w:t>8.2.2.1</w:t>
      </w:r>
      <w:r>
        <w:tab/>
        <w:t xml:space="preserve">UE behaviour while SCG is deactivated </w:t>
      </w:r>
    </w:p>
    <w:p w14:paraId="58161E9D" w14:textId="77777777" w:rsidR="00FE1822" w:rsidRDefault="00FE1822" w:rsidP="00FE1822">
      <w:pPr>
        <w:pStyle w:val="Comments"/>
        <w:rPr>
          <w:noProof w:val="0"/>
        </w:rPr>
      </w:pPr>
      <w:r>
        <w:rPr>
          <w:noProof w:val="0"/>
        </w:rPr>
        <w:t xml:space="preserve">This agenda item may use a summary document (decision to be made based on submitted </w:t>
      </w:r>
      <w:proofErr w:type="spellStart"/>
      <w:r>
        <w:rPr>
          <w:noProof w:val="0"/>
        </w:rPr>
        <w:t>tdocs</w:t>
      </w:r>
      <w:proofErr w:type="spellEnd"/>
      <w:r>
        <w:rPr>
          <w:noProof w:val="0"/>
        </w:rPr>
        <w:t>) focusing on essential open issues in UE behaviour while SCG is deactivated (as per open issue list).</w:t>
      </w:r>
    </w:p>
    <w:p w14:paraId="63A156C2" w14:textId="77777777" w:rsidR="00FE1822" w:rsidRDefault="00FE1822" w:rsidP="00FE1822">
      <w:pPr>
        <w:pStyle w:val="Comments"/>
        <w:rPr>
          <w:noProof w:val="0"/>
        </w:rPr>
      </w:pPr>
      <w:r>
        <w:rPr>
          <w:noProof w:val="0"/>
        </w:rPr>
        <w:t>Including discussion on UE behaviour while SCG is deactivated (</w:t>
      </w:r>
      <w:proofErr w:type="gramStart"/>
      <w:r>
        <w:rPr>
          <w:noProof w:val="0"/>
        </w:rPr>
        <w:t>e.g.</w:t>
      </w:r>
      <w:proofErr w:type="gramEnd"/>
      <w:r>
        <w:rPr>
          <w:noProof w:val="0"/>
        </w:rPr>
        <w:t xml:space="preserve"> TA timer and RLM/BFD, MCG power limitation and PDCCH blind decoding limitations)</w:t>
      </w:r>
    </w:p>
    <w:p w14:paraId="3F8A35A1" w14:textId="77777777" w:rsidR="00FE1822" w:rsidRDefault="00FE1822" w:rsidP="00FE1822">
      <w:pPr>
        <w:pStyle w:val="Comments"/>
        <w:rPr>
          <w:noProof w:val="0"/>
        </w:rPr>
      </w:pPr>
      <w:r>
        <w:rPr>
          <w:noProof w:val="0"/>
        </w:rPr>
        <w:t>[Pre117-e][</w:t>
      </w:r>
      <w:proofErr w:type="gramStart"/>
      <w:r>
        <w:rPr>
          <w:noProof w:val="0"/>
        </w:rPr>
        <w:t>220][</w:t>
      </w:r>
      <w:proofErr w:type="gramEnd"/>
      <w:r>
        <w:rPr>
          <w:noProof w:val="0"/>
        </w:rPr>
        <w:t>DCCA] Summary of UE behaviour while SCG is deactivated (Huawei)</w:t>
      </w:r>
    </w:p>
    <w:p w14:paraId="34384392" w14:textId="77777777" w:rsidR="00FE1822" w:rsidRDefault="00FE1822" w:rsidP="00FE1822">
      <w:pPr>
        <w:pStyle w:val="Comments"/>
        <w:rPr>
          <w:noProof w:val="0"/>
        </w:rPr>
      </w:pPr>
      <w:r>
        <w:rPr>
          <w:noProof w:val="0"/>
        </w:rPr>
        <w:t xml:space="preserve">Scope: Provide summary of UE behaviour while SCG is deactivated according to open issue list. </w:t>
      </w:r>
    </w:p>
    <w:p w14:paraId="6D8508F6" w14:textId="77777777" w:rsidR="00FE1822" w:rsidRDefault="00FE1822" w:rsidP="00FE1822">
      <w:pPr>
        <w:pStyle w:val="Comments"/>
        <w:rPr>
          <w:noProof w:val="0"/>
        </w:rPr>
      </w:pPr>
      <w:r>
        <w:rPr>
          <w:noProof w:val="0"/>
        </w:rPr>
        <w:t xml:space="preserve">Intended outcome: Discussion summary in </w:t>
      </w:r>
      <w:r w:rsidRPr="00FF10A5">
        <w:rPr>
          <w:noProof w:val="0"/>
          <w:highlight w:val="yellow"/>
        </w:rPr>
        <w:t>R2-220xxxx</w:t>
      </w:r>
      <w:r>
        <w:rPr>
          <w:noProof w:val="0"/>
        </w:rPr>
        <w:t>.</w:t>
      </w:r>
    </w:p>
    <w:p w14:paraId="23B5A5CD" w14:textId="77777777" w:rsidR="00FE1822" w:rsidRDefault="00FE1822" w:rsidP="00FE1822">
      <w:pPr>
        <w:pStyle w:val="Comments"/>
        <w:rPr>
          <w:noProof w:val="0"/>
        </w:rPr>
      </w:pPr>
      <w:r>
        <w:rPr>
          <w:noProof w:val="0"/>
        </w:rPr>
        <w:t>Deadline: TBD</w:t>
      </w:r>
    </w:p>
    <w:p w14:paraId="20A7FDAF" w14:textId="3124D521" w:rsidR="008D2F70" w:rsidRDefault="00BE452B" w:rsidP="008D2F70">
      <w:pPr>
        <w:pStyle w:val="Doc-title"/>
      </w:pPr>
      <w:hyperlink r:id="rId626" w:tooltip="C:UsersjohanOneDriveDokument3GPPtsg_ranWG2_RL2TSGR2_117-eDocsR2-2202248.zip" w:history="1">
        <w:r w:rsidR="008D2F70" w:rsidRPr="00FF10A5">
          <w:rPr>
            <w:rStyle w:val="Hyperlnk"/>
          </w:rPr>
          <w:t>R2-2202248</w:t>
        </w:r>
      </w:hyperlink>
      <w:r w:rsidR="008D2F70">
        <w:tab/>
        <w:t>How to model the PSCell in SCG deactivation?</w:t>
      </w:r>
      <w:r w:rsidR="008D2F70">
        <w:tab/>
        <w:t>OPPO</w:t>
      </w:r>
      <w:r w:rsidR="008D2F70">
        <w:tab/>
        <w:t>discussion</w:t>
      </w:r>
      <w:r w:rsidR="008D2F70">
        <w:tab/>
        <w:t>Rel-17</w:t>
      </w:r>
      <w:r w:rsidR="008D2F70">
        <w:tab/>
        <w:t>LTE_NR_DC_enh2-Core</w:t>
      </w:r>
    </w:p>
    <w:p w14:paraId="31454663" w14:textId="455A6C11" w:rsidR="008D2F70" w:rsidRDefault="00BE452B" w:rsidP="008D2F70">
      <w:pPr>
        <w:pStyle w:val="Doc-title"/>
      </w:pPr>
      <w:hyperlink r:id="rId627" w:tooltip="C:UsersjohanOneDriveDokument3GPPtsg_ranWG2_RL2TSGR2_117-eDocsR2-2202250.zip" w:history="1">
        <w:r w:rsidR="008D2F70" w:rsidRPr="00FF10A5">
          <w:rPr>
            <w:rStyle w:val="Hyperlnk"/>
          </w:rPr>
          <w:t>R2-2202250</w:t>
        </w:r>
      </w:hyperlink>
      <w:r w:rsidR="008D2F70">
        <w:tab/>
        <w:t>SCG deactivation indication when resuming from RRC_INACTIVE due to MO data</w:t>
      </w:r>
      <w:r w:rsidR="008D2F70">
        <w:tab/>
        <w:t>OPPO</w:t>
      </w:r>
      <w:r w:rsidR="008D2F70">
        <w:tab/>
        <w:t>discussion</w:t>
      </w:r>
      <w:r w:rsidR="008D2F70">
        <w:tab/>
        <w:t>Rel-17</w:t>
      </w:r>
      <w:r w:rsidR="008D2F70">
        <w:tab/>
        <w:t>LTE_NR_DC_enh2-Core</w:t>
      </w:r>
    </w:p>
    <w:p w14:paraId="6773A586" w14:textId="72030B2F" w:rsidR="008D2F70" w:rsidRDefault="00BE452B" w:rsidP="008D2F70">
      <w:pPr>
        <w:pStyle w:val="Doc-title"/>
      </w:pPr>
      <w:hyperlink r:id="rId628" w:tooltip="C:UsersjohanOneDriveDokument3GPPtsg_ranWG2_RL2TSGR2_117-eDocsR2-2202280.zip" w:history="1">
        <w:r w:rsidR="008D2F70" w:rsidRPr="00FF10A5">
          <w:rPr>
            <w:rStyle w:val="Hyperlnk"/>
          </w:rPr>
          <w:t>R2-2202280</w:t>
        </w:r>
      </w:hyperlink>
      <w:r w:rsidR="008D2F70">
        <w:tab/>
        <w:t>QoS flow remapping during SCG deactivation</w:t>
      </w:r>
      <w:r w:rsidR="008D2F70">
        <w:tab/>
        <w:t>Fujitsu</w:t>
      </w:r>
      <w:r w:rsidR="008D2F70">
        <w:tab/>
        <w:t>discussion</w:t>
      </w:r>
      <w:r w:rsidR="008D2F70">
        <w:tab/>
        <w:t>Rel-17</w:t>
      </w:r>
      <w:r w:rsidR="008D2F70">
        <w:tab/>
        <w:t>LTE_NR_DC_enh2-Core</w:t>
      </w:r>
      <w:r w:rsidR="008D2F70">
        <w:tab/>
      </w:r>
      <w:r w:rsidR="008D2F70" w:rsidRPr="00FF10A5">
        <w:rPr>
          <w:highlight w:val="yellow"/>
        </w:rPr>
        <w:t>R2-2200308</w:t>
      </w:r>
    </w:p>
    <w:p w14:paraId="1172C730" w14:textId="1A3E7249" w:rsidR="008D2F70" w:rsidRDefault="00BE452B" w:rsidP="008D2F70">
      <w:pPr>
        <w:pStyle w:val="Doc-title"/>
      </w:pPr>
      <w:hyperlink r:id="rId629" w:tooltip="C:UsersjohanOneDriveDokument3GPPtsg_ranWG2_RL2TSGR2_117-eDocsR2-2202575.zip" w:history="1">
        <w:r w:rsidR="008D2F70" w:rsidRPr="00FF10A5">
          <w:rPr>
            <w:rStyle w:val="Hyperlnk"/>
          </w:rPr>
          <w:t>R2-2202575</w:t>
        </w:r>
      </w:hyperlink>
      <w:r w:rsidR="008D2F70">
        <w:tab/>
        <w:t>Discussion on UE behavior with SCG deactivated</w:t>
      </w:r>
      <w:r w:rsidR="008D2F70">
        <w:tab/>
        <w:t>Lenovo, Motorola Mobility</w:t>
      </w:r>
      <w:r w:rsidR="008D2F70">
        <w:tab/>
        <w:t>discussion</w:t>
      </w:r>
      <w:r w:rsidR="008D2F70">
        <w:tab/>
        <w:t>Rel-17</w:t>
      </w:r>
    </w:p>
    <w:p w14:paraId="7B9F2DAF" w14:textId="17E2ECCA" w:rsidR="008D2F70" w:rsidRDefault="00BE452B" w:rsidP="008D2F70">
      <w:pPr>
        <w:pStyle w:val="Doc-title"/>
      </w:pPr>
      <w:hyperlink r:id="rId630" w:tooltip="C:UsersjohanOneDriveDokument3GPPtsg_ranWG2_RL2TSGR2_117-eDocsR2-2202649.zip" w:history="1">
        <w:r w:rsidR="008D2F70" w:rsidRPr="00FF10A5">
          <w:rPr>
            <w:rStyle w:val="Hyperlnk"/>
          </w:rPr>
          <w:t>R2-2202649</w:t>
        </w:r>
      </w:hyperlink>
      <w:r w:rsidR="008D2F70">
        <w:tab/>
        <w:t>Discussion on UE behaviour when SCG is deactivated</w:t>
      </w:r>
      <w:r w:rsidR="008D2F70">
        <w:tab/>
        <w:t>ZTE Corporation, Sanechips</w:t>
      </w:r>
      <w:r w:rsidR="008D2F70">
        <w:tab/>
        <w:t>discussion</w:t>
      </w:r>
      <w:r w:rsidR="008D2F70">
        <w:tab/>
        <w:t>Rel-17</w:t>
      </w:r>
      <w:r w:rsidR="008D2F70">
        <w:tab/>
        <w:t>LTE_NR_DC_enh2-Core</w:t>
      </w:r>
    </w:p>
    <w:p w14:paraId="740AB77B" w14:textId="656BD8CA" w:rsidR="008D2F70" w:rsidRDefault="00BE452B" w:rsidP="008D2F70">
      <w:pPr>
        <w:pStyle w:val="Doc-title"/>
      </w:pPr>
      <w:hyperlink r:id="rId631" w:tooltip="C:UsersjohanOneDriveDokument3GPPtsg_ranWG2_RL2TSGR2_117-eDocsR2-2202679.zip" w:history="1">
        <w:r w:rsidR="008D2F70" w:rsidRPr="00FF10A5">
          <w:rPr>
            <w:rStyle w:val="Hyperlnk"/>
          </w:rPr>
          <w:t>R2-2202679</w:t>
        </w:r>
      </w:hyperlink>
      <w:r w:rsidR="008D2F70">
        <w:tab/>
        <w:t>Views on several issues</w:t>
      </w:r>
      <w:r w:rsidR="008D2F70">
        <w:tab/>
        <w:t>Samsung Electronics</w:t>
      </w:r>
      <w:r w:rsidR="008D2F70">
        <w:tab/>
        <w:t>discussion</w:t>
      </w:r>
      <w:r w:rsidR="008D2F70">
        <w:tab/>
        <w:t>LTE_NR_DC_enh2-Core</w:t>
      </w:r>
    </w:p>
    <w:p w14:paraId="2BE038E7" w14:textId="40CA61E6" w:rsidR="008D2F70" w:rsidRDefault="00BE452B" w:rsidP="008D2F70">
      <w:pPr>
        <w:pStyle w:val="Doc-title"/>
      </w:pPr>
      <w:hyperlink r:id="rId632" w:tooltip="C:UsersjohanOneDriveDokument3GPPtsg_ranWG2_RL2TSGR2_117-eDocsR2-2202680.zip" w:history="1">
        <w:r w:rsidR="008D2F70" w:rsidRPr="00FF10A5">
          <w:rPr>
            <w:rStyle w:val="Hyperlnk"/>
          </w:rPr>
          <w:t>R2-2202680</w:t>
        </w:r>
      </w:hyperlink>
      <w:r w:rsidR="008D2F70">
        <w:tab/>
        <w:t>DC power sharing for deactivated SCG</w:t>
      </w:r>
      <w:r w:rsidR="008D2F70">
        <w:tab/>
        <w:t>Samsung Electronics</w:t>
      </w:r>
      <w:r w:rsidR="008D2F70">
        <w:tab/>
        <w:t>discussion</w:t>
      </w:r>
      <w:r w:rsidR="008D2F70">
        <w:tab/>
        <w:t>LTE_NR_DC_enh2-Core</w:t>
      </w:r>
      <w:r w:rsidR="008D2F70">
        <w:tab/>
      </w:r>
      <w:r w:rsidR="008D2F70" w:rsidRPr="00FF10A5">
        <w:rPr>
          <w:highlight w:val="yellow"/>
        </w:rPr>
        <w:t>R2-2200583</w:t>
      </w:r>
    </w:p>
    <w:p w14:paraId="47828EED" w14:textId="6EC28B5C" w:rsidR="008D2F70" w:rsidRDefault="00BE452B" w:rsidP="008D2F70">
      <w:pPr>
        <w:pStyle w:val="Doc-title"/>
      </w:pPr>
      <w:hyperlink r:id="rId633" w:tooltip="C:UsersjohanOneDriveDokument3GPPtsg_ranWG2_RL2TSGR2_117-eDocsR2-2202705.zip" w:history="1">
        <w:r w:rsidR="008D2F70" w:rsidRPr="00FF10A5">
          <w:rPr>
            <w:rStyle w:val="Hyperlnk"/>
          </w:rPr>
          <w:t>R2-2202705</w:t>
        </w:r>
      </w:hyperlink>
      <w:r w:rsidR="008D2F70">
        <w:tab/>
        <w:t>UE behaviour while SCG is deactivated</w:t>
      </w:r>
      <w:r w:rsidR="008D2F70">
        <w:tab/>
        <w:t>Qualcomm Incorporated</w:t>
      </w:r>
      <w:r w:rsidR="008D2F70">
        <w:tab/>
        <w:t>discussion</w:t>
      </w:r>
      <w:r w:rsidR="008D2F70">
        <w:tab/>
        <w:t>Rel-17</w:t>
      </w:r>
    </w:p>
    <w:p w14:paraId="2682F1DC" w14:textId="4B369ABC" w:rsidR="008D2F70" w:rsidRDefault="00BE452B" w:rsidP="008D2F70">
      <w:pPr>
        <w:pStyle w:val="Doc-title"/>
      </w:pPr>
      <w:hyperlink r:id="rId634" w:tooltip="C:UsersjohanOneDriveDokument3GPPtsg_ranWG2_RL2TSGR2_117-eDocsR2-2202756.zip" w:history="1">
        <w:r w:rsidR="008D2F70" w:rsidRPr="00FF10A5">
          <w:rPr>
            <w:rStyle w:val="Hyperlnk"/>
          </w:rPr>
          <w:t>R2-2202756</w:t>
        </w:r>
      </w:hyperlink>
      <w:r w:rsidR="008D2F70">
        <w:tab/>
        <w:t>UE behavior while the SCG is deactivated</w:t>
      </w:r>
      <w:r w:rsidR="008D2F70">
        <w:tab/>
        <w:t>InterDigital, Inc.</w:t>
      </w:r>
      <w:r w:rsidR="008D2F70">
        <w:tab/>
        <w:t>discussion</w:t>
      </w:r>
      <w:r w:rsidR="008D2F70">
        <w:tab/>
        <w:t>Rel-17</w:t>
      </w:r>
      <w:r w:rsidR="008D2F70">
        <w:tab/>
        <w:t>LTE_NR_DC_enh2-Core</w:t>
      </w:r>
    </w:p>
    <w:p w14:paraId="75120705" w14:textId="2235A0EC" w:rsidR="008D2F70" w:rsidRDefault="00BE452B" w:rsidP="008D2F70">
      <w:pPr>
        <w:pStyle w:val="Doc-title"/>
      </w:pPr>
      <w:hyperlink r:id="rId635" w:tooltip="C:UsersjohanOneDriveDokument3GPPtsg_ranWG2_RL2TSGR2_117-eDocsR2-2202767.zip" w:history="1">
        <w:r w:rsidR="008D2F70" w:rsidRPr="00FF10A5">
          <w:rPr>
            <w:rStyle w:val="Hyperlnk"/>
          </w:rPr>
          <w:t>R2-2202767</w:t>
        </w:r>
      </w:hyperlink>
      <w:r w:rsidR="008D2F70">
        <w:tab/>
        <w:t>Deactivation of SCG</w:t>
      </w:r>
      <w:r w:rsidR="008D2F70">
        <w:tab/>
        <w:t>LG Electronics Finland</w:t>
      </w:r>
      <w:r w:rsidR="008D2F70">
        <w:tab/>
        <w:t>discussion</w:t>
      </w:r>
      <w:r w:rsidR="008D2F70">
        <w:tab/>
        <w:t>Rel-17</w:t>
      </w:r>
      <w:r w:rsidR="008D2F70">
        <w:tab/>
        <w:t>LTE_NR_DC_enh2-Core</w:t>
      </w:r>
    </w:p>
    <w:p w14:paraId="6D298D33" w14:textId="24C5272B" w:rsidR="008D2F70" w:rsidRDefault="00BE452B" w:rsidP="008D2F70">
      <w:pPr>
        <w:pStyle w:val="Doc-title"/>
      </w:pPr>
      <w:hyperlink r:id="rId636" w:tooltip="C:UsersjohanOneDriveDokument3GPPtsg_ranWG2_RL2TSGR2_117-eDocsR2-2202795.zip" w:history="1">
        <w:r w:rsidR="008D2F70" w:rsidRPr="00FF10A5">
          <w:rPr>
            <w:rStyle w:val="Hyperlnk"/>
          </w:rPr>
          <w:t>R2-2202795</w:t>
        </w:r>
      </w:hyperlink>
      <w:r w:rsidR="008D2F70">
        <w:tab/>
        <w:t>Discussion on UE behaviour while SCG is deactivated</w:t>
      </w:r>
      <w:r w:rsidR="008D2F70">
        <w:tab/>
        <w:t>vivo</w:t>
      </w:r>
      <w:r w:rsidR="008D2F70">
        <w:tab/>
        <w:t>discussion</w:t>
      </w:r>
      <w:r w:rsidR="008D2F70">
        <w:tab/>
        <w:t>Rel-17</w:t>
      </w:r>
      <w:r w:rsidR="008D2F70">
        <w:tab/>
        <w:t>LTE_NR_DC_enh2-Core</w:t>
      </w:r>
    </w:p>
    <w:p w14:paraId="142429DD" w14:textId="7E3F7A74" w:rsidR="008D2F70" w:rsidRDefault="00BE452B" w:rsidP="008D2F70">
      <w:pPr>
        <w:pStyle w:val="Doc-title"/>
      </w:pPr>
      <w:hyperlink r:id="rId637" w:tooltip="C:UsersjohanOneDriveDokument3GPPtsg_ranWG2_RL2TSGR2_117-eDocsR2-2202919.zip" w:history="1">
        <w:r w:rsidR="008D2F70" w:rsidRPr="00FF10A5">
          <w:rPr>
            <w:rStyle w:val="Hyperlnk"/>
          </w:rPr>
          <w:t>R2-2202919</w:t>
        </w:r>
      </w:hyperlink>
      <w:r w:rsidR="008D2F70">
        <w:tab/>
        <w:t>TA timer and RLM/BFD while the SCG is deactivated</w:t>
      </w:r>
      <w:r w:rsidR="008D2F70">
        <w:tab/>
        <w:t>MediaTek Inc.</w:t>
      </w:r>
      <w:r w:rsidR="008D2F70">
        <w:tab/>
        <w:t>discussion</w:t>
      </w:r>
    </w:p>
    <w:p w14:paraId="1C339C8D" w14:textId="23737344" w:rsidR="008D2F70" w:rsidRDefault="00BE452B" w:rsidP="008D2F70">
      <w:pPr>
        <w:pStyle w:val="Doc-title"/>
      </w:pPr>
      <w:hyperlink r:id="rId638" w:tooltip="C:UsersjohanOneDriveDokument3GPPtsg_ranWG2_RL2TSGR2_117-eDocsR2-2203097.zip" w:history="1">
        <w:r w:rsidR="008D2F70" w:rsidRPr="00FF10A5">
          <w:rPr>
            <w:rStyle w:val="Hyperlnk"/>
          </w:rPr>
          <w:t>R2-2203097</w:t>
        </w:r>
      </w:hyperlink>
      <w:r w:rsidR="008D2F70">
        <w:tab/>
        <w:t>Discussions on UE Behavior in Deactivated SCG</w:t>
      </w:r>
      <w:r w:rsidR="008D2F70">
        <w:tab/>
        <w:t>CATT</w:t>
      </w:r>
      <w:r w:rsidR="008D2F70">
        <w:tab/>
        <w:t>discussion</w:t>
      </w:r>
      <w:r w:rsidR="008D2F70">
        <w:tab/>
        <w:t>Rel-17</w:t>
      </w:r>
      <w:r w:rsidR="008D2F70">
        <w:tab/>
        <w:t>LTE_NR_DC_enh2-Core</w:t>
      </w:r>
    </w:p>
    <w:p w14:paraId="1E87059B" w14:textId="1958202D" w:rsidR="008D2F70" w:rsidRDefault="00BE452B" w:rsidP="008D2F70">
      <w:pPr>
        <w:pStyle w:val="Doc-title"/>
      </w:pPr>
      <w:hyperlink r:id="rId639" w:tooltip="C:UsersjohanOneDriveDokument3GPPtsg_ranWG2_RL2TSGR2_117-eDocsR2-2203176.zip" w:history="1">
        <w:r w:rsidR="008D2F70" w:rsidRPr="00FF10A5">
          <w:rPr>
            <w:rStyle w:val="Hyperlnk"/>
          </w:rPr>
          <w:t>R2-2203176</w:t>
        </w:r>
      </w:hyperlink>
      <w:r w:rsidR="008D2F70">
        <w:tab/>
        <w:t>Open Issues on UE Behavior</w:t>
      </w:r>
      <w:r w:rsidR="008D2F70">
        <w:tab/>
        <w:t>NTT DOCOMO INC.</w:t>
      </w:r>
      <w:r w:rsidR="008D2F70">
        <w:tab/>
        <w:t>discussion</w:t>
      </w:r>
      <w:r w:rsidR="008D2F70">
        <w:tab/>
        <w:t>Rel-17</w:t>
      </w:r>
    </w:p>
    <w:p w14:paraId="7ACAFA8C" w14:textId="5C137153" w:rsidR="008D2F70" w:rsidRDefault="00BE452B" w:rsidP="008D2F70">
      <w:pPr>
        <w:pStyle w:val="Doc-title"/>
      </w:pPr>
      <w:hyperlink r:id="rId640" w:tooltip="C:UsersjohanOneDriveDokument3GPPtsg_ranWG2_RL2TSGR2_117-eDocsR2-2203184.zip" w:history="1">
        <w:r w:rsidR="008D2F70" w:rsidRPr="00FF10A5">
          <w:rPr>
            <w:rStyle w:val="Hyperlnk"/>
          </w:rPr>
          <w:t>R2-2203184</w:t>
        </w:r>
      </w:hyperlink>
      <w:r w:rsidR="008D2F70">
        <w:tab/>
        <w:t>UE behaviour while SCG is deactivated</w:t>
      </w:r>
      <w:r w:rsidR="008D2F70">
        <w:tab/>
        <w:t>Nokia, Nokia Shanghai Bell</w:t>
      </w:r>
      <w:r w:rsidR="008D2F70">
        <w:tab/>
        <w:t>discussion</w:t>
      </w:r>
      <w:r w:rsidR="008D2F70">
        <w:tab/>
        <w:t>Rel-17</w:t>
      </w:r>
      <w:r w:rsidR="008D2F70">
        <w:tab/>
        <w:t>LTE_NR_DC_enh2-Core</w:t>
      </w:r>
      <w:r w:rsidR="008D2F70">
        <w:tab/>
        <w:t>Late</w:t>
      </w:r>
    </w:p>
    <w:p w14:paraId="4843F70B" w14:textId="77777777" w:rsidR="008D2F70" w:rsidRDefault="008D2F70" w:rsidP="008D2F70">
      <w:pPr>
        <w:pStyle w:val="Doc-title"/>
      </w:pPr>
      <w:r w:rsidRPr="00FF10A5">
        <w:rPr>
          <w:highlight w:val="yellow"/>
        </w:rPr>
        <w:t>R2-2203374</w:t>
      </w:r>
      <w:r>
        <w:tab/>
        <w:t>[Pre117-e][220][DCCA] Summary of UE behaviour while SCG is deactivated (Huawei)</w:t>
      </w:r>
      <w:r>
        <w:tab/>
        <w:t>Huawei, HiSilicon</w:t>
      </w:r>
      <w:r>
        <w:tab/>
        <w:t>discussion</w:t>
      </w:r>
      <w:r>
        <w:tab/>
        <w:t>Rel-17</w:t>
      </w:r>
      <w:r>
        <w:tab/>
        <w:t>LTE_NR_DC_enh2-Core</w:t>
      </w:r>
      <w:r>
        <w:tab/>
        <w:t>Late</w:t>
      </w:r>
    </w:p>
    <w:p w14:paraId="5C95ECA6" w14:textId="29DCB647" w:rsidR="008D2F70" w:rsidRDefault="00BE452B" w:rsidP="008D2F70">
      <w:pPr>
        <w:pStyle w:val="Doc-title"/>
      </w:pPr>
      <w:hyperlink r:id="rId641" w:tooltip="C:UsersjohanOneDriveDokument3GPPtsg_ranWG2_RL2TSGR2_117-eDocsR2-2203375.zip" w:history="1">
        <w:r w:rsidR="008D2F70" w:rsidRPr="00FF10A5">
          <w:rPr>
            <w:rStyle w:val="Hyperlnk"/>
          </w:rPr>
          <w:t>R2-2203375</w:t>
        </w:r>
      </w:hyperlink>
      <w:r w:rsidR="008D2F70">
        <w:tab/>
        <w:t>Open issues on UE behaviours while the SCG is deactivated</w:t>
      </w:r>
      <w:r w:rsidR="008D2F70">
        <w:tab/>
        <w:t>Huawei, HiSilicon</w:t>
      </w:r>
      <w:r w:rsidR="008D2F70">
        <w:tab/>
        <w:t>discussion</w:t>
      </w:r>
      <w:r w:rsidR="008D2F70">
        <w:tab/>
        <w:t>Rel-17</w:t>
      </w:r>
      <w:r w:rsidR="008D2F70">
        <w:tab/>
        <w:t>LTE_NR_DC_enh2-Core</w:t>
      </w:r>
    </w:p>
    <w:p w14:paraId="073E10A4" w14:textId="11F6DC01" w:rsidR="008D2F70" w:rsidRDefault="00BE452B" w:rsidP="008D2F70">
      <w:pPr>
        <w:pStyle w:val="Doc-title"/>
      </w:pPr>
      <w:hyperlink r:id="rId642" w:tooltip="C:UsersjohanOneDriveDokument3GPPtsg_ranWG2_RL2TSGR2_117-eDocsR2-2203390.zip" w:history="1">
        <w:r w:rsidR="008D2F70" w:rsidRPr="00FF10A5">
          <w:rPr>
            <w:rStyle w:val="Hyperlnk"/>
          </w:rPr>
          <w:t>R2-2203390</w:t>
        </w:r>
      </w:hyperlink>
      <w:r w:rsidR="008D2F70">
        <w:tab/>
        <w:t>UE behaviour while SCG is deactivated</w:t>
      </w:r>
      <w:r w:rsidR="008D2F70">
        <w:tab/>
        <w:t>Ericsson</w:t>
      </w:r>
      <w:r w:rsidR="008D2F70">
        <w:tab/>
        <w:t>discussion</w:t>
      </w:r>
      <w:r w:rsidR="008D2F70">
        <w:tab/>
        <w:t>LTE_NR_DC_enh2-Core</w:t>
      </w:r>
    </w:p>
    <w:p w14:paraId="2FBAF4BD" w14:textId="569838DC" w:rsidR="00FE1822" w:rsidRDefault="00FE1822" w:rsidP="009B5EE1">
      <w:pPr>
        <w:pStyle w:val="Rubrik4"/>
      </w:pPr>
      <w:r>
        <w:t>8.2.2.2</w:t>
      </w:r>
      <w:r>
        <w:tab/>
        <w:t xml:space="preserve">Actions at SCG activation and deactivation </w:t>
      </w:r>
    </w:p>
    <w:p w14:paraId="324BBB5F" w14:textId="77777777" w:rsidR="00FE1822" w:rsidRDefault="00FE1822" w:rsidP="00FE1822">
      <w:pPr>
        <w:pStyle w:val="Comments"/>
        <w:rPr>
          <w:noProof w:val="0"/>
        </w:rPr>
      </w:pPr>
      <w:r>
        <w:rPr>
          <w:noProof w:val="0"/>
        </w:rPr>
        <w:t>Including discussion on actions that occur at SCG activation or deactivation (</w:t>
      </w:r>
      <w:proofErr w:type="gramStart"/>
      <w:r>
        <w:rPr>
          <w:noProof w:val="0"/>
        </w:rPr>
        <w:t>e.g.</w:t>
      </w:r>
      <w:proofErr w:type="gramEnd"/>
      <w:r>
        <w:rPr>
          <w:noProof w:val="0"/>
        </w:rPr>
        <w:t xml:space="preserve"> UL split bearer handling, MAC actions, BWP used when SCG (de)activation is triggered)</w:t>
      </w:r>
    </w:p>
    <w:p w14:paraId="7A9E4D6A" w14:textId="768F73AB" w:rsidR="008D2F70" w:rsidRDefault="00BE452B" w:rsidP="008D2F70">
      <w:pPr>
        <w:pStyle w:val="Doc-title"/>
      </w:pPr>
      <w:hyperlink r:id="rId643" w:tooltip="C:UsersjohanOneDriveDokument3GPPtsg_ranWG2_RL2TSGR2_117-eDocsR2-2202247.zip" w:history="1">
        <w:r w:rsidR="008D2F70" w:rsidRPr="00FF10A5">
          <w:rPr>
            <w:rStyle w:val="Hyperlnk"/>
          </w:rPr>
          <w:t>R2-2202247</w:t>
        </w:r>
      </w:hyperlink>
      <w:r w:rsidR="008D2F70">
        <w:tab/>
        <w:t>L2 based SCG activation and SCG RRM</w:t>
      </w:r>
      <w:r w:rsidR="008D2F70">
        <w:tab/>
        <w:t>OPPO</w:t>
      </w:r>
      <w:r w:rsidR="008D2F70">
        <w:tab/>
        <w:t>discussion</w:t>
      </w:r>
      <w:r w:rsidR="008D2F70">
        <w:tab/>
        <w:t>Rel-17</w:t>
      </w:r>
      <w:r w:rsidR="008D2F70">
        <w:tab/>
        <w:t>LTE_NR_DC_enh2-Core</w:t>
      </w:r>
    </w:p>
    <w:p w14:paraId="5419A086" w14:textId="3BAE833F" w:rsidR="008D2F70" w:rsidRDefault="00BE452B" w:rsidP="008D2F70">
      <w:pPr>
        <w:pStyle w:val="Doc-title"/>
      </w:pPr>
      <w:hyperlink r:id="rId644" w:tooltip="C:UsersjohanOneDriveDokument3GPPtsg_ranWG2_RL2TSGR2_117-eDocsR2-2202281.zip" w:history="1">
        <w:r w:rsidR="008D2F70" w:rsidRPr="00FF10A5">
          <w:rPr>
            <w:rStyle w:val="Hyperlnk"/>
          </w:rPr>
          <w:t>R2-2202281</w:t>
        </w:r>
      </w:hyperlink>
      <w:r w:rsidR="008D2F70">
        <w:tab/>
        <w:t>Proposal for releasing statusReportRequired for SCG bearers at SCG deactivation</w:t>
      </w:r>
      <w:r w:rsidR="008D2F70">
        <w:tab/>
        <w:t>Fujitsu</w:t>
      </w:r>
      <w:r w:rsidR="008D2F70">
        <w:tab/>
        <w:t>discussion</w:t>
      </w:r>
      <w:r w:rsidR="008D2F70">
        <w:tab/>
        <w:t>Rel-17</w:t>
      </w:r>
      <w:r w:rsidR="008D2F70">
        <w:tab/>
        <w:t>LTE_NR_DC_enh2-Core</w:t>
      </w:r>
    </w:p>
    <w:p w14:paraId="17F27DEE" w14:textId="5CA093FE" w:rsidR="008D2F70" w:rsidRDefault="00BE452B" w:rsidP="008D2F70">
      <w:pPr>
        <w:pStyle w:val="Doc-title"/>
      </w:pPr>
      <w:hyperlink r:id="rId645" w:tooltip="C:UsersjohanOneDriveDokument3GPPtsg_ranWG2_RL2TSGR2_117-eDocsR2-2202282.zip" w:history="1">
        <w:r w:rsidR="008D2F70" w:rsidRPr="00FF10A5">
          <w:rPr>
            <w:rStyle w:val="Hyperlnk"/>
          </w:rPr>
          <w:t>R2-2202282</w:t>
        </w:r>
      </w:hyperlink>
      <w:r w:rsidR="008D2F70">
        <w:tab/>
        <w:t>Remaining issues on UL data arrival for SCG</w:t>
      </w:r>
      <w:r w:rsidR="008D2F70">
        <w:tab/>
        <w:t>Fujitsu</w:t>
      </w:r>
      <w:r w:rsidR="008D2F70">
        <w:tab/>
        <w:t>discussion</w:t>
      </w:r>
      <w:r w:rsidR="008D2F70">
        <w:tab/>
        <w:t>Rel-17</w:t>
      </w:r>
      <w:r w:rsidR="008D2F70">
        <w:tab/>
        <w:t>LTE_NR_DC_enh2-Core</w:t>
      </w:r>
    </w:p>
    <w:p w14:paraId="444B682C" w14:textId="1C09CBBE" w:rsidR="008D2F70" w:rsidRDefault="00BE452B" w:rsidP="008D2F70">
      <w:pPr>
        <w:pStyle w:val="Doc-title"/>
      </w:pPr>
      <w:hyperlink r:id="rId646" w:tooltip="C:UsersjohanOneDriveDokument3GPPtsg_ranWG2_RL2TSGR2_117-eDocsR2-2202351.zip" w:history="1">
        <w:r w:rsidR="008D2F70" w:rsidRPr="00FF10A5">
          <w:rPr>
            <w:rStyle w:val="Hyperlnk"/>
          </w:rPr>
          <w:t>R2-2202351</w:t>
        </w:r>
      </w:hyperlink>
      <w:r w:rsidR="008D2F70">
        <w:tab/>
        <w:t>Futher discussion on actions at SCG activation or deactivation</w:t>
      </w:r>
      <w:r w:rsidR="008D2F70">
        <w:tab/>
        <w:t>Transsion Holdings</w:t>
      </w:r>
      <w:r w:rsidR="008D2F70">
        <w:tab/>
        <w:t>discussion</w:t>
      </w:r>
      <w:r w:rsidR="008D2F70">
        <w:tab/>
        <w:t>Rel-17</w:t>
      </w:r>
    </w:p>
    <w:p w14:paraId="0CB5FCD9" w14:textId="48F0CDC0" w:rsidR="008D2F70" w:rsidRDefault="00BE452B" w:rsidP="008D2F70">
      <w:pPr>
        <w:pStyle w:val="Doc-title"/>
      </w:pPr>
      <w:hyperlink r:id="rId647" w:tooltip="C:UsersjohanOneDriveDokument3GPPtsg_ranWG2_RL2TSGR2_117-eDocsR2-2202413.zip" w:history="1">
        <w:r w:rsidR="008D2F70" w:rsidRPr="00FF10A5">
          <w:rPr>
            <w:rStyle w:val="Hyperlnk"/>
          </w:rPr>
          <w:t>R2-2202413</w:t>
        </w:r>
      </w:hyperlink>
      <w:r w:rsidR="008D2F70">
        <w:tab/>
        <w:t>Discussion on activation and deactivation of SCG</w:t>
      </w:r>
      <w:r w:rsidR="008D2F70">
        <w:tab/>
        <w:t>Spreadtrum Communications</w:t>
      </w:r>
      <w:r w:rsidR="008D2F70">
        <w:tab/>
        <w:t>discussion</w:t>
      </w:r>
      <w:r w:rsidR="008D2F70">
        <w:tab/>
        <w:t>Rel-17</w:t>
      </w:r>
    </w:p>
    <w:p w14:paraId="09496D72" w14:textId="46E0E86C" w:rsidR="008D2F70" w:rsidRDefault="00BE452B" w:rsidP="008D2F70">
      <w:pPr>
        <w:pStyle w:val="Doc-title"/>
      </w:pPr>
      <w:hyperlink r:id="rId648" w:tooltip="C:UsersjohanOneDriveDokument3GPPtsg_ranWG2_RL2TSGR2_117-eDocsR2-2202576.zip" w:history="1">
        <w:r w:rsidR="008D2F70" w:rsidRPr="00FF10A5">
          <w:rPr>
            <w:rStyle w:val="Hyperlnk"/>
          </w:rPr>
          <w:t>R2-2202576</w:t>
        </w:r>
      </w:hyperlink>
      <w:r w:rsidR="008D2F70">
        <w:tab/>
        <w:t>MAC related issues upon SCG activation and deactivation</w:t>
      </w:r>
      <w:r w:rsidR="008D2F70">
        <w:tab/>
        <w:t>Lenovo, Motorola Mobility</w:t>
      </w:r>
      <w:r w:rsidR="008D2F70">
        <w:tab/>
        <w:t>discussion</w:t>
      </w:r>
      <w:r w:rsidR="008D2F70">
        <w:tab/>
        <w:t>Rel-17</w:t>
      </w:r>
    </w:p>
    <w:p w14:paraId="34C76E61" w14:textId="0EB96764" w:rsidR="008D2F70" w:rsidRDefault="00BE452B" w:rsidP="008D2F70">
      <w:pPr>
        <w:pStyle w:val="Doc-title"/>
      </w:pPr>
      <w:hyperlink r:id="rId649" w:tooltip="C:UsersjohanOneDriveDokument3GPPtsg_ranWG2_RL2TSGR2_117-eDocsR2-2202650.zip" w:history="1">
        <w:r w:rsidR="008D2F70" w:rsidRPr="00FF10A5">
          <w:rPr>
            <w:rStyle w:val="Hyperlnk"/>
          </w:rPr>
          <w:t>R2-2202650</w:t>
        </w:r>
      </w:hyperlink>
      <w:r w:rsidR="008D2F70">
        <w:tab/>
        <w:t>Activation of deactivated SCG</w:t>
      </w:r>
      <w:r w:rsidR="008D2F70">
        <w:tab/>
        <w:t>ZTE Corporation, Sanechips</w:t>
      </w:r>
      <w:r w:rsidR="008D2F70">
        <w:tab/>
        <w:t>discussion</w:t>
      </w:r>
      <w:r w:rsidR="008D2F70">
        <w:tab/>
        <w:t>Rel-17</w:t>
      </w:r>
      <w:r w:rsidR="008D2F70">
        <w:tab/>
        <w:t>LTE_NR_DC_enh2-Core</w:t>
      </w:r>
    </w:p>
    <w:p w14:paraId="03074F93" w14:textId="5AA1E9E4" w:rsidR="008D2F70" w:rsidRDefault="00BE452B" w:rsidP="008D2F70">
      <w:pPr>
        <w:pStyle w:val="Doc-title"/>
      </w:pPr>
      <w:hyperlink r:id="rId650" w:tooltip="C:UsersjohanOneDriveDokument3GPPtsg_ranWG2_RL2TSGR2_117-eDocsR2-2202701.zip" w:history="1">
        <w:r w:rsidR="008D2F70" w:rsidRPr="00FF10A5">
          <w:rPr>
            <w:rStyle w:val="Hyperlnk"/>
          </w:rPr>
          <w:t>R2-2202701</w:t>
        </w:r>
      </w:hyperlink>
      <w:r w:rsidR="008D2F70">
        <w:tab/>
        <w:t>Actions at SCG activation and deactivation</w:t>
      </w:r>
      <w:r w:rsidR="008D2F70">
        <w:tab/>
        <w:t>Qualcomm Incorporated</w:t>
      </w:r>
      <w:r w:rsidR="008D2F70">
        <w:tab/>
        <w:t>discussion</w:t>
      </w:r>
      <w:r w:rsidR="008D2F70">
        <w:tab/>
        <w:t>Rel-17</w:t>
      </w:r>
    </w:p>
    <w:p w14:paraId="580A64CC" w14:textId="505D5743" w:rsidR="008D2F70" w:rsidRDefault="00BE452B" w:rsidP="008D2F70">
      <w:pPr>
        <w:pStyle w:val="Doc-title"/>
      </w:pPr>
      <w:hyperlink r:id="rId651" w:tooltip="C:UsersjohanOneDriveDokument3GPPtsg_ranWG2_RL2TSGR2_117-eDocsR2-2202757.zip" w:history="1">
        <w:r w:rsidR="008D2F70" w:rsidRPr="00FF10A5">
          <w:rPr>
            <w:rStyle w:val="Hyperlnk"/>
          </w:rPr>
          <w:t>R2-2202757</w:t>
        </w:r>
      </w:hyperlink>
      <w:r w:rsidR="008D2F70">
        <w:tab/>
        <w:t>Deactivation of SCG</w:t>
      </w:r>
      <w:r w:rsidR="008D2F70">
        <w:tab/>
        <w:t>InterDigital, Inc.</w:t>
      </w:r>
      <w:r w:rsidR="008D2F70">
        <w:tab/>
        <w:t>discussion</w:t>
      </w:r>
      <w:r w:rsidR="008D2F70">
        <w:tab/>
        <w:t>Rel-17</w:t>
      </w:r>
      <w:r w:rsidR="008D2F70">
        <w:tab/>
        <w:t>LTE_NR_DC_enh2-Core</w:t>
      </w:r>
    </w:p>
    <w:p w14:paraId="2F992E53" w14:textId="22582C4B" w:rsidR="008D2F70" w:rsidRDefault="00BE452B" w:rsidP="008D2F70">
      <w:pPr>
        <w:pStyle w:val="Doc-title"/>
      </w:pPr>
      <w:hyperlink r:id="rId652" w:tooltip="C:UsersjohanOneDriveDokument3GPPtsg_ranWG2_RL2TSGR2_117-eDocsR2-2202758.zip" w:history="1">
        <w:r w:rsidR="008D2F70" w:rsidRPr="00FF10A5">
          <w:rPr>
            <w:rStyle w:val="Hyperlnk"/>
          </w:rPr>
          <w:t>R2-2202758</w:t>
        </w:r>
      </w:hyperlink>
      <w:r w:rsidR="008D2F70">
        <w:tab/>
        <w:t>Activation of SCG</w:t>
      </w:r>
      <w:r w:rsidR="008D2F70">
        <w:tab/>
        <w:t>InterDigital, Inc.</w:t>
      </w:r>
      <w:r w:rsidR="008D2F70">
        <w:tab/>
        <w:t>discussion</w:t>
      </w:r>
      <w:r w:rsidR="008D2F70">
        <w:tab/>
        <w:t>Rel-17</w:t>
      </w:r>
      <w:r w:rsidR="008D2F70">
        <w:tab/>
        <w:t>LTE_NR_DC_enh2-Core</w:t>
      </w:r>
    </w:p>
    <w:p w14:paraId="7A5FBCDE" w14:textId="43370FD1" w:rsidR="008D2F70" w:rsidRDefault="00BE452B" w:rsidP="008D2F70">
      <w:pPr>
        <w:pStyle w:val="Doc-title"/>
      </w:pPr>
      <w:hyperlink r:id="rId653" w:tooltip="C:UsersjohanOneDriveDokument3GPPtsg_ranWG2_RL2TSGR2_117-eDocsR2-2202796.zip" w:history="1">
        <w:r w:rsidR="008D2F70" w:rsidRPr="00FF10A5">
          <w:rPr>
            <w:rStyle w:val="Hyperlnk"/>
          </w:rPr>
          <w:t>R2-2202796</w:t>
        </w:r>
      </w:hyperlink>
      <w:r w:rsidR="008D2F70">
        <w:tab/>
        <w:t>Discussion on actions at SCG activation and deactivation</w:t>
      </w:r>
      <w:r w:rsidR="008D2F70">
        <w:tab/>
        <w:t>vivo</w:t>
      </w:r>
      <w:r w:rsidR="008D2F70">
        <w:tab/>
        <w:t>discussion</w:t>
      </w:r>
      <w:r w:rsidR="008D2F70">
        <w:tab/>
        <w:t>Rel-17</w:t>
      </w:r>
      <w:r w:rsidR="008D2F70">
        <w:tab/>
        <w:t>LTE_NR_DC_enh2-Core</w:t>
      </w:r>
    </w:p>
    <w:p w14:paraId="5F3EB60C" w14:textId="19ABA294" w:rsidR="008D2F70" w:rsidRDefault="00BE452B" w:rsidP="008D2F70">
      <w:pPr>
        <w:pStyle w:val="Doc-title"/>
      </w:pPr>
      <w:hyperlink r:id="rId654" w:tooltip="C:UsersjohanOneDriveDokument3GPPtsg_ranWG2_RL2TSGR2_117-eDocsR2-2202809.zip" w:history="1">
        <w:r w:rsidR="008D2F70" w:rsidRPr="00FF10A5">
          <w:rPr>
            <w:rStyle w:val="Hyperlnk"/>
          </w:rPr>
          <w:t>R2-2202809</w:t>
        </w:r>
      </w:hyperlink>
      <w:r w:rsidR="008D2F70">
        <w:tab/>
        <w:t>Remaining issues on SCG deactivation</w:t>
      </w:r>
      <w:r w:rsidR="008D2F70">
        <w:tab/>
        <w:t>NEC</w:t>
      </w:r>
      <w:r w:rsidR="008D2F70">
        <w:tab/>
        <w:t>discussion</w:t>
      </w:r>
      <w:r w:rsidR="008D2F70">
        <w:tab/>
        <w:t>Rel-17</w:t>
      </w:r>
      <w:r w:rsidR="008D2F70">
        <w:tab/>
        <w:t>LTE_NR_DC_enh2-Core</w:t>
      </w:r>
    </w:p>
    <w:p w14:paraId="71238B79" w14:textId="7315F5E7" w:rsidR="008D2F70" w:rsidRDefault="00BE452B" w:rsidP="008D2F70">
      <w:pPr>
        <w:pStyle w:val="Doc-title"/>
      </w:pPr>
      <w:hyperlink r:id="rId655" w:tooltip="C:UsersjohanOneDriveDokument3GPPtsg_ranWG2_RL2TSGR2_117-eDocsR2-2203039.zip" w:history="1">
        <w:r w:rsidR="008D2F70" w:rsidRPr="00FF10A5">
          <w:rPr>
            <w:rStyle w:val="Hyperlnk"/>
          </w:rPr>
          <w:t>R2-2203039</w:t>
        </w:r>
      </w:hyperlink>
      <w:r w:rsidR="008D2F70">
        <w:tab/>
        <w:t>Remaining issues for MAC procedure in deactivated SCG</w:t>
      </w:r>
      <w:r w:rsidR="008D2F70">
        <w:tab/>
        <w:t>SHARP Corporation</w:t>
      </w:r>
      <w:r w:rsidR="008D2F70">
        <w:tab/>
        <w:t>discussion</w:t>
      </w:r>
      <w:r w:rsidR="008D2F70">
        <w:tab/>
        <w:t>Rel-17</w:t>
      </w:r>
      <w:r w:rsidR="008D2F70">
        <w:tab/>
        <w:t>LTE_NR_DC_enh2-Core</w:t>
      </w:r>
      <w:r w:rsidR="008D2F70">
        <w:tab/>
      </w:r>
      <w:r w:rsidR="008D2F70" w:rsidRPr="00FF10A5">
        <w:rPr>
          <w:highlight w:val="yellow"/>
        </w:rPr>
        <w:t>R2-2201319</w:t>
      </w:r>
    </w:p>
    <w:p w14:paraId="5AA802A4" w14:textId="2F193F23" w:rsidR="008D2F70" w:rsidRDefault="00BE452B" w:rsidP="008D2F70">
      <w:pPr>
        <w:pStyle w:val="Doc-title"/>
      </w:pPr>
      <w:hyperlink r:id="rId656" w:tooltip="C:UsersjohanOneDriveDokument3GPPtsg_ranWG2_RL2TSGR2_117-eDocsR2-2203061.zip" w:history="1">
        <w:r w:rsidR="008D2F70" w:rsidRPr="00FF10A5">
          <w:rPr>
            <w:rStyle w:val="Hyperlnk"/>
          </w:rPr>
          <w:t>R2-2203061</w:t>
        </w:r>
      </w:hyperlink>
      <w:r w:rsidR="008D2F70">
        <w:tab/>
        <w:t>split bearer handling upon SCG deactivation</w:t>
      </w:r>
      <w:r w:rsidR="008D2F70">
        <w:tab/>
        <w:t>Sharp</w:t>
      </w:r>
      <w:r w:rsidR="008D2F70">
        <w:tab/>
        <w:t>discussion</w:t>
      </w:r>
      <w:r w:rsidR="008D2F70">
        <w:tab/>
        <w:t>Rel-17</w:t>
      </w:r>
      <w:r w:rsidR="008D2F70">
        <w:tab/>
        <w:t>LTE_NR_DC_enh2-Core</w:t>
      </w:r>
    </w:p>
    <w:p w14:paraId="3FCA839C" w14:textId="148133A0" w:rsidR="008D2F70" w:rsidRDefault="00BE452B" w:rsidP="008D2F70">
      <w:pPr>
        <w:pStyle w:val="Doc-title"/>
      </w:pPr>
      <w:hyperlink r:id="rId657" w:tooltip="C:UsersjohanOneDriveDokument3GPPtsg_ranWG2_RL2TSGR2_117-eDocsR2-2203087.zip" w:history="1">
        <w:r w:rsidR="008D2F70" w:rsidRPr="00FF10A5">
          <w:rPr>
            <w:rStyle w:val="Hyperlnk"/>
          </w:rPr>
          <w:t>R2-2203087</w:t>
        </w:r>
      </w:hyperlink>
      <w:r w:rsidR="008D2F70">
        <w:tab/>
        <w:t>Open issues on SCG deactivation</w:t>
      </w:r>
      <w:r w:rsidR="008D2F70">
        <w:tab/>
        <w:t>DENSO CORPORATION</w:t>
      </w:r>
      <w:r w:rsidR="008D2F70">
        <w:tab/>
        <w:t>discussion</w:t>
      </w:r>
      <w:r w:rsidR="008D2F70">
        <w:tab/>
        <w:t>Rel-17</w:t>
      </w:r>
      <w:r w:rsidR="008D2F70">
        <w:tab/>
        <w:t>LTE_NR_DC_enh2-Core</w:t>
      </w:r>
    </w:p>
    <w:p w14:paraId="2EE7F164" w14:textId="76D866A2" w:rsidR="008D2F70" w:rsidRDefault="00BE452B" w:rsidP="008D2F70">
      <w:pPr>
        <w:pStyle w:val="Doc-title"/>
      </w:pPr>
      <w:hyperlink r:id="rId658" w:tooltip="C:UsersjohanOneDriveDokument3GPPtsg_ranWG2_RL2TSGR2_117-eDocsR2-2203092.zip" w:history="1">
        <w:r w:rsidR="008D2F70" w:rsidRPr="00FF10A5">
          <w:rPr>
            <w:rStyle w:val="Hyperlnk"/>
          </w:rPr>
          <w:t>R2-2203092</w:t>
        </w:r>
      </w:hyperlink>
      <w:r w:rsidR="008D2F70">
        <w:tab/>
        <w:t>Discussion on partial MAC reset upon SCG deactivation</w:t>
      </w:r>
      <w:r w:rsidR="008D2F70">
        <w:tab/>
        <w:t>LG Electronics Inc.</w:t>
      </w:r>
      <w:r w:rsidR="008D2F70">
        <w:tab/>
        <w:t>discussion</w:t>
      </w:r>
      <w:r w:rsidR="008D2F70">
        <w:tab/>
        <w:t>LTE_NR_DC_enh2-Core</w:t>
      </w:r>
    </w:p>
    <w:p w14:paraId="0142CF16" w14:textId="714E2F6D" w:rsidR="008D2F70" w:rsidRDefault="00BE452B" w:rsidP="008D2F70">
      <w:pPr>
        <w:pStyle w:val="Doc-title"/>
      </w:pPr>
      <w:hyperlink r:id="rId659" w:tooltip="C:UsersjohanOneDriveDokument3GPPtsg_ranWG2_RL2TSGR2_117-eDocsR2-2203098.zip" w:history="1">
        <w:r w:rsidR="008D2F70" w:rsidRPr="00FF10A5">
          <w:rPr>
            <w:rStyle w:val="Hyperlnk"/>
          </w:rPr>
          <w:t>R2-2203098</w:t>
        </w:r>
      </w:hyperlink>
      <w:r w:rsidR="008D2F70">
        <w:tab/>
        <w:t>Remaining Issues on Actions at SCG Activation and Deactivation</w:t>
      </w:r>
      <w:r w:rsidR="008D2F70">
        <w:tab/>
        <w:t>CATT</w:t>
      </w:r>
      <w:r w:rsidR="008D2F70">
        <w:tab/>
        <w:t>discussion</w:t>
      </w:r>
      <w:r w:rsidR="008D2F70">
        <w:tab/>
        <w:t>Rel-17</w:t>
      </w:r>
      <w:r w:rsidR="008D2F70">
        <w:tab/>
        <w:t>LTE_NR_DC_enh2-Core</w:t>
      </w:r>
    </w:p>
    <w:p w14:paraId="1057FF8C" w14:textId="63A3B460" w:rsidR="008D2F70" w:rsidRDefault="00BE452B" w:rsidP="008D2F70">
      <w:pPr>
        <w:pStyle w:val="Doc-title"/>
      </w:pPr>
      <w:hyperlink r:id="rId660" w:tooltip="C:UsersjohanOneDriveDokument3GPPtsg_ranWG2_RL2TSGR2_117-eDocsR2-2203099.zip" w:history="1">
        <w:r w:rsidR="008D2F70" w:rsidRPr="00FF10A5">
          <w:rPr>
            <w:rStyle w:val="Hyperlnk"/>
          </w:rPr>
          <w:t>R2-2203099</w:t>
        </w:r>
      </w:hyperlink>
      <w:r w:rsidR="008D2F70">
        <w:tab/>
        <w:t>Discussion on RRC Aspects of SCG Deactivation</w:t>
      </w:r>
      <w:r w:rsidR="008D2F70">
        <w:tab/>
        <w:t>CATT</w:t>
      </w:r>
      <w:r w:rsidR="008D2F70">
        <w:tab/>
        <w:t>discussion</w:t>
      </w:r>
      <w:r w:rsidR="008D2F70">
        <w:tab/>
        <w:t>Rel-17</w:t>
      </w:r>
      <w:r w:rsidR="008D2F70">
        <w:tab/>
        <w:t>LTE_NR_DC_enh2-Core</w:t>
      </w:r>
    </w:p>
    <w:p w14:paraId="0475970E" w14:textId="4542F372" w:rsidR="008D2F70" w:rsidRDefault="00BE452B" w:rsidP="008D2F70">
      <w:pPr>
        <w:pStyle w:val="Doc-title"/>
      </w:pPr>
      <w:hyperlink r:id="rId661" w:tooltip="C:UsersjohanOneDriveDokument3GPPtsg_ranWG2_RL2TSGR2_117-eDocsR2-2203166.zip" w:history="1">
        <w:r w:rsidR="008D2F70" w:rsidRPr="00FF10A5">
          <w:rPr>
            <w:rStyle w:val="Hyperlnk"/>
          </w:rPr>
          <w:t>R2-2203166</w:t>
        </w:r>
      </w:hyperlink>
      <w:r w:rsidR="008D2F70">
        <w:tab/>
        <w:t>Discussion on data transmission to MN for split bearer</w:t>
      </w:r>
      <w:r w:rsidR="008D2F70">
        <w:tab/>
        <w:t>LG Electronics Inc.</w:t>
      </w:r>
      <w:r w:rsidR="008D2F70">
        <w:tab/>
        <w:t>discussion</w:t>
      </w:r>
      <w:r w:rsidR="008D2F70">
        <w:tab/>
        <w:t>LTE_NR_DC_enh2-Core</w:t>
      </w:r>
    </w:p>
    <w:p w14:paraId="1939FAE8" w14:textId="6CCE8249" w:rsidR="008D2F70" w:rsidRDefault="00BE452B" w:rsidP="008D2F70">
      <w:pPr>
        <w:pStyle w:val="Doc-title"/>
      </w:pPr>
      <w:hyperlink r:id="rId662" w:tooltip="C:UsersjohanOneDriveDokument3GPPtsg_ranWG2_RL2TSGR2_117-eDocsR2-2203177.zip" w:history="1">
        <w:r w:rsidR="008D2F70" w:rsidRPr="00FF10A5">
          <w:rPr>
            <w:rStyle w:val="Hyperlnk"/>
          </w:rPr>
          <w:t>R2-2203177</w:t>
        </w:r>
      </w:hyperlink>
      <w:r w:rsidR="008D2F70">
        <w:tab/>
        <w:t>Open Issues on SCG Activation and Deactivation</w:t>
      </w:r>
      <w:r w:rsidR="008D2F70">
        <w:tab/>
        <w:t>NTT DOCOMO INC.</w:t>
      </w:r>
      <w:r w:rsidR="008D2F70">
        <w:tab/>
        <w:t>discussion</w:t>
      </w:r>
      <w:r w:rsidR="008D2F70">
        <w:tab/>
        <w:t>Rel-17</w:t>
      </w:r>
    </w:p>
    <w:p w14:paraId="2C28E69F" w14:textId="106A95C5" w:rsidR="008D2F70" w:rsidRDefault="00BE452B" w:rsidP="008D2F70">
      <w:pPr>
        <w:pStyle w:val="Doc-title"/>
      </w:pPr>
      <w:hyperlink r:id="rId663" w:tooltip="C:UsersjohanOneDriveDokument3GPPtsg_ranWG2_RL2TSGR2_117-eDocsR2-2203185.zip" w:history="1">
        <w:r w:rsidR="008D2F70" w:rsidRPr="00FF10A5">
          <w:rPr>
            <w:rStyle w:val="Hyperlnk"/>
          </w:rPr>
          <w:t>R2-2203185</w:t>
        </w:r>
      </w:hyperlink>
      <w:r w:rsidR="008D2F70">
        <w:tab/>
        <w:t>UL data handling at SCG deactivation</w:t>
      </w:r>
      <w:r w:rsidR="008D2F70">
        <w:tab/>
        <w:t>Nokia, Nokia Shanghai Bell</w:t>
      </w:r>
      <w:r w:rsidR="008D2F70">
        <w:tab/>
        <w:t>discussion</w:t>
      </w:r>
      <w:r w:rsidR="008D2F70">
        <w:tab/>
        <w:t>Rel-17</w:t>
      </w:r>
      <w:r w:rsidR="008D2F70">
        <w:tab/>
        <w:t>LTE_NR_DC_enh2-Core</w:t>
      </w:r>
      <w:r w:rsidR="008D2F70">
        <w:tab/>
        <w:t>Late</w:t>
      </w:r>
    </w:p>
    <w:p w14:paraId="3889339A" w14:textId="49F71EE8" w:rsidR="008D2F70" w:rsidRDefault="00BE452B" w:rsidP="008D2F70">
      <w:pPr>
        <w:pStyle w:val="Doc-title"/>
      </w:pPr>
      <w:hyperlink r:id="rId664" w:tooltip="C:UsersjohanOneDriveDokument3GPPtsg_ranWG2_RL2TSGR2_117-eDocsR2-2203186.zip" w:history="1">
        <w:r w:rsidR="008D2F70" w:rsidRPr="00FF10A5">
          <w:rPr>
            <w:rStyle w:val="Hyperlnk"/>
          </w:rPr>
          <w:t>R2-2203186</w:t>
        </w:r>
      </w:hyperlink>
      <w:r w:rsidR="008D2F70">
        <w:tab/>
        <w:t>Actions at SCG activation and deactivation</w:t>
      </w:r>
      <w:r w:rsidR="008D2F70">
        <w:tab/>
        <w:t>Nokia, Nokia Shanghai Bell</w:t>
      </w:r>
      <w:r w:rsidR="008D2F70">
        <w:tab/>
        <w:t>discussion</w:t>
      </w:r>
      <w:r w:rsidR="008D2F70">
        <w:tab/>
        <w:t>Rel-17</w:t>
      </w:r>
      <w:r w:rsidR="008D2F70">
        <w:tab/>
        <w:t>LTE_NR_DC_enh2-Core</w:t>
      </w:r>
      <w:r w:rsidR="008D2F70">
        <w:tab/>
        <w:t>Late</w:t>
      </w:r>
    </w:p>
    <w:p w14:paraId="0919456F" w14:textId="1EFF191B" w:rsidR="008D2F70" w:rsidRDefault="00BE452B" w:rsidP="008D2F70">
      <w:pPr>
        <w:pStyle w:val="Doc-title"/>
      </w:pPr>
      <w:hyperlink r:id="rId665" w:tooltip="C:UsersjohanOneDriveDokument3GPPtsg_ranWG2_RL2TSGR2_117-eDocsR2-2203376.zip" w:history="1">
        <w:r w:rsidR="008D2F70" w:rsidRPr="00FF10A5">
          <w:rPr>
            <w:rStyle w:val="Hyperlnk"/>
          </w:rPr>
          <w:t>R2-2203376</w:t>
        </w:r>
      </w:hyperlink>
      <w:r w:rsidR="008D2F70">
        <w:tab/>
        <w:t>Handling of uplink split bearers and BWP when the SCG deactivated</w:t>
      </w:r>
      <w:r w:rsidR="008D2F70">
        <w:tab/>
        <w:t>Huawei, HiSilicon</w:t>
      </w:r>
      <w:r w:rsidR="008D2F70">
        <w:tab/>
        <w:t>discussion</w:t>
      </w:r>
      <w:r w:rsidR="008D2F70">
        <w:tab/>
        <w:t>Rel-17</w:t>
      </w:r>
      <w:r w:rsidR="008D2F70">
        <w:tab/>
        <w:t>LTE_NR_DC_enh2-Core</w:t>
      </w:r>
    </w:p>
    <w:p w14:paraId="0702E7AA" w14:textId="24A2B5FD" w:rsidR="008D2F70" w:rsidRDefault="00BE452B" w:rsidP="008D2F70">
      <w:pPr>
        <w:pStyle w:val="Doc-title"/>
      </w:pPr>
      <w:hyperlink r:id="rId666" w:tooltip="C:UsersjohanOneDriveDokument3GPPtsg_ranWG2_RL2TSGR2_117-eDocsR2-2203377.zip" w:history="1">
        <w:r w:rsidR="008D2F70" w:rsidRPr="00FF10A5">
          <w:rPr>
            <w:rStyle w:val="Hyperlnk"/>
          </w:rPr>
          <w:t>R2-2203377</w:t>
        </w:r>
      </w:hyperlink>
      <w:r w:rsidR="008D2F70">
        <w:tab/>
        <w:t>MAC CE based SCG activation</w:t>
      </w:r>
      <w:r w:rsidR="008D2F70">
        <w:tab/>
        <w:t>Huawei, HiSilicon</w:t>
      </w:r>
      <w:r w:rsidR="008D2F70">
        <w:tab/>
        <w:t>discussion</w:t>
      </w:r>
      <w:r w:rsidR="008D2F70">
        <w:tab/>
        <w:t>Rel-17</w:t>
      </w:r>
      <w:r w:rsidR="008D2F70">
        <w:tab/>
        <w:t>LTE_NR_DC_enh2-Core</w:t>
      </w:r>
    </w:p>
    <w:p w14:paraId="2067C390" w14:textId="54D8BAE8" w:rsidR="008D2F70" w:rsidRDefault="00BE452B" w:rsidP="008D2F70">
      <w:pPr>
        <w:pStyle w:val="Doc-title"/>
      </w:pPr>
      <w:hyperlink r:id="rId667" w:tooltip="C:UsersjohanOneDriveDokument3GPPtsg_ranWG2_RL2TSGR2_117-eDocsR2-2203378.zip" w:history="1">
        <w:r w:rsidR="008D2F70" w:rsidRPr="00FF10A5">
          <w:rPr>
            <w:rStyle w:val="Hyperlnk"/>
          </w:rPr>
          <w:t>R2-2203378</w:t>
        </w:r>
      </w:hyperlink>
      <w:r w:rsidR="008D2F70">
        <w:tab/>
        <w:t>Draft Reply LS on efficient activation de-activation mechanism for one SCG</w:t>
      </w:r>
      <w:r w:rsidR="008D2F70">
        <w:tab/>
        <w:t>Huawei, HiSilicon</w:t>
      </w:r>
      <w:r w:rsidR="008D2F70">
        <w:tab/>
        <w:t>LS out</w:t>
      </w:r>
      <w:r w:rsidR="008D2F70">
        <w:tab/>
        <w:t>Rel-17</w:t>
      </w:r>
      <w:r w:rsidR="008D2F70">
        <w:tab/>
        <w:t>LTE_NR_DC_enh2-Core</w:t>
      </w:r>
      <w:r w:rsidR="008D2F70">
        <w:tab/>
        <w:t>To:RAN4</w:t>
      </w:r>
    </w:p>
    <w:p w14:paraId="41C792B8" w14:textId="3D3846C6" w:rsidR="008D2F70" w:rsidRDefault="00BE452B" w:rsidP="008D2F70">
      <w:pPr>
        <w:pStyle w:val="Doc-title"/>
      </w:pPr>
      <w:hyperlink r:id="rId668" w:tooltip="C:UsersjohanOneDriveDokument3GPPtsg_ranWG2_RL2TSGR2_117-eDocsR2-2203391.zip" w:history="1">
        <w:r w:rsidR="008D2F70" w:rsidRPr="00FF10A5">
          <w:rPr>
            <w:rStyle w:val="Hyperlnk"/>
          </w:rPr>
          <w:t>R2-2203391</w:t>
        </w:r>
      </w:hyperlink>
      <w:r w:rsidR="008D2F70">
        <w:tab/>
        <w:t>Actions at SCG activation and deactivation</w:t>
      </w:r>
      <w:r w:rsidR="008D2F70">
        <w:tab/>
        <w:t>Ericsson</w:t>
      </w:r>
      <w:r w:rsidR="008D2F70">
        <w:tab/>
        <w:t>discussion</w:t>
      </w:r>
      <w:r w:rsidR="008D2F70">
        <w:tab/>
        <w:t>LTE_NR_DC_enh2-Core</w:t>
      </w:r>
    </w:p>
    <w:p w14:paraId="630F2C9B" w14:textId="443C4FD7" w:rsidR="008D2F70" w:rsidRDefault="00BE452B" w:rsidP="008D2F70">
      <w:pPr>
        <w:pStyle w:val="Doc-title"/>
      </w:pPr>
      <w:hyperlink r:id="rId669" w:tooltip="C:UsersjohanOneDriveDokument3GPPtsg_ranWG2_RL2TSGR2_117-eDocsR2-2203414.zip" w:history="1">
        <w:r w:rsidR="008D2F70" w:rsidRPr="00FF10A5">
          <w:rPr>
            <w:rStyle w:val="Hyperlnk"/>
          </w:rPr>
          <w:t>R2-2203414</w:t>
        </w:r>
      </w:hyperlink>
      <w:r w:rsidR="008D2F70">
        <w:tab/>
        <w:t>Remaining Issues related to SCG Activation</w:t>
      </w:r>
      <w:r w:rsidR="008D2F70">
        <w:tab/>
        <w:t>LG Electronics</w:t>
      </w:r>
      <w:r w:rsidR="008D2F70">
        <w:tab/>
        <w:t>discussion</w:t>
      </w:r>
      <w:r w:rsidR="008D2F70">
        <w:tab/>
        <w:t>Rel-17</w:t>
      </w:r>
      <w:r w:rsidR="008D2F70">
        <w:tab/>
        <w:t>LTE_NR_DC_enh2-Core</w:t>
      </w:r>
    </w:p>
    <w:p w14:paraId="1E5FF4A5" w14:textId="066C34D6" w:rsidR="00FE1822" w:rsidRDefault="00FE1822" w:rsidP="009B5EE1">
      <w:pPr>
        <w:pStyle w:val="Rubrik4"/>
      </w:pPr>
      <w:r>
        <w:t>8.2.2.3</w:t>
      </w:r>
      <w:r>
        <w:tab/>
        <w:t>Other aspects of SCG activation/deactivation</w:t>
      </w:r>
    </w:p>
    <w:p w14:paraId="62391C34" w14:textId="77777777" w:rsidR="00FE1822" w:rsidRDefault="00FE1822" w:rsidP="00FE1822">
      <w:pPr>
        <w:pStyle w:val="Comments"/>
        <w:rPr>
          <w:noProof w:val="0"/>
        </w:rPr>
      </w:pPr>
      <w:r>
        <w:rPr>
          <w:noProof w:val="0"/>
        </w:rPr>
        <w:t>Including essential parts of SCG activation/deactivation that do not fit under other AIs. For any proposals provided in this AI, TPs are required to be provided to illustrate the necessity and impacts of the topic. Proposals that do not provide Stage-3 details will not be treated.</w:t>
      </w:r>
    </w:p>
    <w:p w14:paraId="43FBF4EC" w14:textId="77777777" w:rsidR="00FE1822" w:rsidRDefault="00FE1822" w:rsidP="00FE1822">
      <w:pPr>
        <w:pStyle w:val="Comments"/>
        <w:rPr>
          <w:noProof w:val="0"/>
        </w:rPr>
      </w:pPr>
      <w:r>
        <w:rPr>
          <w:noProof w:val="0"/>
        </w:rPr>
        <w:t xml:space="preserve">This agenda item may be deprioritized in this </w:t>
      </w:r>
      <w:proofErr w:type="gramStart"/>
      <w:r>
        <w:rPr>
          <w:noProof w:val="0"/>
        </w:rPr>
        <w:t>meeting .</w:t>
      </w:r>
      <w:proofErr w:type="gramEnd"/>
    </w:p>
    <w:p w14:paraId="50665AC3" w14:textId="16E12C32" w:rsidR="008D2F70" w:rsidRDefault="00BE452B" w:rsidP="008D2F70">
      <w:pPr>
        <w:pStyle w:val="Doc-title"/>
      </w:pPr>
      <w:hyperlink r:id="rId670" w:tooltip="C:UsersjohanOneDriveDokument3GPPtsg_ranWG2_RL2TSGR2_117-eDocsR2-2202249.zip" w:history="1">
        <w:r w:rsidR="008D2F70" w:rsidRPr="00FF10A5">
          <w:rPr>
            <w:rStyle w:val="Hyperlnk"/>
          </w:rPr>
          <w:t>R2-2202249</w:t>
        </w:r>
      </w:hyperlink>
      <w:r w:rsidR="008D2F70">
        <w:tab/>
        <w:t>Fast MCG recovery via deactivated SCG</w:t>
      </w:r>
      <w:r w:rsidR="008D2F70">
        <w:tab/>
        <w:t>OPPO</w:t>
      </w:r>
      <w:r w:rsidR="008D2F70">
        <w:tab/>
        <w:t>discussion</w:t>
      </w:r>
      <w:r w:rsidR="008D2F70">
        <w:tab/>
        <w:t>Rel-17</w:t>
      </w:r>
      <w:r w:rsidR="008D2F70">
        <w:tab/>
        <w:t>LTE_NR_DC_enh2-Core</w:t>
      </w:r>
    </w:p>
    <w:p w14:paraId="61A10B74" w14:textId="197F813B" w:rsidR="008D2F70" w:rsidRDefault="00BE452B" w:rsidP="008D2F70">
      <w:pPr>
        <w:pStyle w:val="Doc-title"/>
      </w:pPr>
      <w:hyperlink r:id="rId671" w:tooltip="C:UsersjohanOneDriveDokument3GPPtsg_ranWG2_RL2TSGR2_117-eDocsR2-2202531.zip" w:history="1">
        <w:r w:rsidR="008D2F70" w:rsidRPr="00FF10A5">
          <w:rPr>
            <w:rStyle w:val="Hyperlnk"/>
          </w:rPr>
          <w:t>R2-2202531</w:t>
        </w:r>
      </w:hyperlink>
      <w:r w:rsidR="008D2F70">
        <w:tab/>
        <w:t>CR TP for 38.331 on MCG Failure Recovery in deactivated SCG</w:t>
      </w:r>
      <w:r w:rsidR="008D2F70">
        <w:tab/>
        <w:t>Apple, Vivo, ZTE Corporation, LG Electronics, NTT DOCOMO, Inc.</w:t>
      </w:r>
      <w:r w:rsidR="008D2F70">
        <w:tab/>
        <w:t>discussion</w:t>
      </w:r>
      <w:r w:rsidR="008D2F70">
        <w:tab/>
        <w:t>Rel-17</w:t>
      </w:r>
      <w:r w:rsidR="008D2F70">
        <w:tab/>
        <w:t>LTE_NR_DC_enh2-Core</w:t>
      </w:r>
    </w:p>
    <w:p w14:paraId="38822B2A" w14:textId="492B14DF" w:rsidR="008D2F70" w:rsidRDefault="00BE452B" w:rsidP="008D2F70">
      <w:pPr>
        <w:pStyle w:val="Doc-title"/>
      </w:pPr>
      <w:hyperlink r:id="rId672" w:tooltip="C:UsersjohanOneDriveDokument3GPPtsg_ranWG2_RL2TSGR2_117-eDocsR2-2202532.zip" w:history="1">
        <w:r w:rsidR="008D2F70" w:rsidRPr="00FF10A5">
          <w:rPr>
            <w:rStyle w:val="Hyperlnk"/>
          </w:rPr>
          <w:t>R2-2202532</w:t>
        </w:r>
      </w:hyperlink>
      <w:r w:rsidR="008D2F70">
        <w:tab/>
        <w:t>CR TP for 36.331 on MCG Failure Recovery in deactivated SCG</w:t>
      </w:r>
      <w:r w:rsidR="008D2F70">
        <w:tab/>
        <w:t>Apple, Vivo, ZTE Corporation, LG Electronics, NTT DOCOMO, Inc.</w:t>
      </w:r>
      <w:r w:rsidR="008D2F70">
        <w:tab/>
        <w:t>discussion</w:t>
      </w:r>
      <w:r w:rsidR="008D2F70">
        <w:tab/>
        <w:t>Rel-17</w:t>
      </w:r>
      <w:r w:rsidR="008D2F70">
        <w:tab/>
        <w:t>LTE_NR_DC_enh2-Core</w:t>
      </w:r>
    </w:p>
    <w:p w14:paraId="4D56F057" w14:textId="661F8D06" w:rsidR="008D2F70" w:rsidRDefault="00BE452B" w:rsidP="008D2F70">
      <w:pPr>
        <w:pStyle w:val="Doc-title"/>
      </w:pPr>
      <w:hyperlink r:id="rId673" w:tooltip="C:UsersjohanOneDriveDokument3GPPtsg_ranWG2_RL2TSGR2_117-eDocsR2-2202533.zip" w:history="1">
        <w:r w:rsidR="008D2F70" w:rsidRPr="00FF10A5">
          <w:rPr>
            <w:rStyle w:val="Hyperlnk"/>
          </w:rPr>
          <w:t>R2-2202533</w:t>
        </w:r>
      </w:hyperlink>
      <w:r w:rsidR="008D2F70">
        <w:tab/>
        <w:t>CR TP for 38.321 on MCG Failure Recovery in deactivated SCG</w:t>
      </w:r>
      <w:r w:rsidR="008D2F70">
        <w:tab/>
        <w:t>Apple, Vivo, ZTE Corporation, NTT DOCOMO, Inc.</w:t>
      </w:r>
      <w:r w:rsidR="008D2F70">
        <w:tab/>
        <w:t>discussion</w:t>
      </w:r>
      <w:r w:rsidR="008D2F70">
        <w:tab/>
        <w:t>Rel-17</w:t>
      </w:r>
      <w:r w:rsidR="008D2F70">
        <w:tab/>
        <w:t>LTE_NR_DC_enh2-Core</w:t>
      </w:r>
    </w:p>
    <w:p w14:paraId="44AF6251" w14:textId="7558C41A" w:rsidR="008D2F70" w:rsidRDefault="00BE452B" w:rsidP="008D2F70">
      <w:pPr>
        <w:pStyle w:val="Doc-title"/>
      </w:pPr>
      <w:hyperlink r:id="rId674" w:tooltip="C:UsersjohanOneDriveDokument3GPPtsg_ranWG2_RL2TSGR2_117-eDocsR2-2202703.zip" w:history="1">
        <w:r w:rsidR="008D2F70" w:rsidRPr="00FF10A5">
          <w:rPr>
            <w:rStyle w:val="Hyperlnk"/>
          </w:rPr>
          <w:t>R2-2202703</w:t>
        </w:r>
      </w:hyperlink>
      <w:r w:rsidR="008D2F70">
        <w:tab/>
        <w:t>Other aspects of SCG activation and deactivation</w:t>
      </w:r>
      <w:r w:rsidR="008D2F70">
        <w:tab/>
        <w:t>Qualcomm Incorporated</w:t>
      </w:r>
      <w:r w:rsidR="008D2F70">
        <w:tab/>
        <w:t>discussion</w:t>
      </w:r>
      <w:r w:rsidR="008D2F70">
        <w:tab/>
        <w:t>Rel-17</w:t>
      </w:r>
    </w:p>
    <w:p w14:paraId="6F229B58" w14:textId="431670E3" w:rsidR="008D2F70" w:rsidRDefault="00BE452B" w:rsidP="008D2F70">
      <w:pPr>
        <w:pStyle w:val="Doc-title"/>
      </w:pPr>
      <w:hyperlink r:id="rId675" w:tooltip="C:UsersjohanOneDriveDokument3GPPtsg_ranWG2_RL2TSGR2_117-eDocsR2-2202780.zip" w:history="1">
        <w:r w:rsidR="008D2F70" w:rsidRPr="00FF10A5">
          <w:rPr>
            <w:rStyle w:val="Hyperlnk"/>
          </w:rPr>
          <w:t>R2-2202780</w:t>
        </w:r>
      </w:hyperlink>
      <w:r w:rsidR="008D2F70">
        <w:tab/>
        <w:t>Open issues on UE-requested SCG (de)activation</w:t>
      </w:r>
      <w:r w:rsidR="008D2F70">
        <w:tab/>
        <w:t>CMCC</w:t>
      </w:r>
      <w:r w:rsidR="008D2F70">
        <w:tab/>
        <w:t>discussion</w:t>
      </w:r>
      <w:r w:rsidR="008D2F70">
        <w:tab/>
        <w:t>Rel-17</w:t>
      </w:r>
      <w:r w:rsidR="008D2F70">
        <w:tab/>
        <w:t>LTE_NR_DC_enh2-Core</w:t>
      </w:r>
    </w:p>
    <w:p w14:paraId="48F2DC82" w14:textId="63D4AAD0" w:rsidR="008D2F70" w:rsidRDefault="00BE452B" w:rsidP="008D2F70">
      <w:pPr>
        <w:pStyle w:val="Doc-title"/>
      </w:pPr>
      <w:hyperlink r:id="rId676" w:tooltip="C:UsersjohanOneDriveDokument3GPPtsg_ranWG2_RL2TSGR2_117-eDocsR2-2202800.zip" w:history="1">
        <w:r w:rsidR="008D2F70" w:rsidRPr="00FF10A5">
          <w:rPr>
            <w:rStyle w:val="Hyperlnk"/>
          </w:rPr>
          <w:t>R2-2202800</w:t>
        </w:r>
      </w:hyperlink>
      <w:r w:rsidR="008D2F70">
        <w:tab/>
        <w:t>Discussion on MCG failure recovery via deactivated SCG</w:t>
      </w:r>
      <w:r w:rsidR="008D2F70">
        <w:tab/>
        <w:t>Futurewei</w:t>
      </w:r>
      <w:r w:rsidR="008D2F70">
        <w:tab/>
        <w:t>discussion</w:t>
      </w:r>
      <w:r w:rsidR="008D2F70">
        <w:tab/>
        <w:t>Rel-17</w:t>
      </w:r>
      <w:r w:rsidR="008D2F70">
        <w:tab/>
        <w:t>LTE_NR_DC_enh2-Core</w:t>
      </w:r>
    </w:p>
    <w:p w14:paraId="7B1C489C" w14:textId="7A28C30D" w:rsidR="008D2F70" w:rsidRDefault="00BE452B" w:rsidP="008D2F70">
      <w:pPr>
        <w:pStyle w:val="Doc-title"/>
      </w:pPr>
      <w:hyperlink r:id="rId677" w:tooltip="C:UsersjohanOneDriveDokument3GPPtsg_ranWG2_RL2TSGR2_117-eDocsR2-2202923.zip" w:history="1">
        <w:r w:rsidR="008D2F70" w:rsidRPr="00FF10A5">
          <w:rPr>
            <w:rStyle w:val="Hyperlnk"/>
          </w:rPr>
          <w:t>R2-2202923</w:t>
        </w:r>
      </w:hyperlink>
      <w:r w:rsidR="008D2F70">
        <w:tab/>
        <w:t>Further discussion on TCI State indication in RRC</w:t>
      </w:r>
      <w:r w:rsidR="008D2F70">
        <w:tab/>
        <w:t>MediaTek Inc.</w:t>
      </w:r>
      <w:r w:rsidR="008D2F70">
        <w:tab/>
        <w:t>discussion</w:t>
      </w:r>
      <w:r w:rsidR="008D2F70">
        <w:tab/>
      </w:r>
      <w:r w:rsidR="008D2F70" w:rsidRPr="00FF10A5">
        <w:rPr>
          <w:highlight w:val="yellow"/>
        </w:rPr>
        <w:t>R2-2201295</w:t>
      </w:r>
    </w:p>
    <w:p w14:paraId="1B95A359" w14:textId="2994B122" w:rsidR="008D2F70" w:rsidRDefault="00BE452B" w:rsidP="008D2F70">
      <w:pPr>
        <w:pStyle w:val="Doc-title"/>
      </w:pPr>
      <w:hyperlink r:id="rId678" w:tooltip="C:UsersjohanOneDriveDokument3GPPtsg_ranWG2_RL2TSGR2_117-eDocsR2-2203040.zip" w:history="1">
        <w:r w:rsidR="008D2F70" w:rsidRPr="00FF10A5">
          <w:rPr>
            <w:rStyle w:val="Hyperlnk"/>
          </w:rPr>
          <w:t>R2-2203040</w:t>
        </w:r>
      </w:hyperlink>
      <w:r w:rsidR="008D2F70">
        <w:tab/>
        <w:t>Remaining issues for RRM measurement in deactivated SCG</w:t>
      </w:r>
      <w:r w:rsidR="008D2F70">
        <w:tab/>
        <w:t>SHARP Corporation</w:t>
      </w:r>
      <w:r w:rsidR="008D2F70">
        <w:tab/>
        <w:t>discussion</w:t>
      </w:r>
      <w:r w:rsidR="008D2F70">
        <w:tab/>
        <w:t>Rel-17</w:t>
      </w:r>
      <w:r w:rsidR="008D2F70">
        <w:tab/>
        <w:t>LTE_NR_DC_enh2-Core</w:t>
      </w:r>
    </w:p>
    <w:p w14:paraId="13C4A918" w14:textId="24F4D244" w:rsidR="008D2F70" w:rsidRDefault="00BE452B" w:rsidP="008D2F70">
      <w:pPr>
        <w:pStyle w:val="Doc-title"/>
      </w:pPr>
      <w:hyperlink r:id="rId679" w:tooltip="C:UsersjohanOneDriveDokument3GPPtsg_ranWG2_RL2TSGR2_117-eDocsR2-2203062.zip" w:history="1">
        <w:r w:rsidR="008D2F70" w:rsidRPr="00FF10A5">
          <w:rPr>
            <w:rStyle w:val="Hyperlnk"/>
          </w:rPr>
          <w:t>R2-2203062</w:t>
        </w:r>
      </w:hyperlink>
      <w:r w:rsidR="008D2F70">
        <w:tab/>
        <w:t>Fast MCG link recovery via deactivated SCG</w:t>
      </w:r>
      <w:r w:rsidR="008D2F70">
        <w:tab/>
        <w:t>Sharp</w:t>
      </w:r>
      <w:r w:rsidR="008D2F70">
        <w:tab/>
        <w:t>discussion</w:t>
      </w:r>
      <w:r w:rsidR="008D2F70">
        <w:tab/>
        <w:t>Rel-17</w:t>
      </w:r>
      <w:r w:rsidR="008D2F70">
        <w:tab/>
        <w:t>LTE_NR_DC_enh2-Core</w:t>
      </w:r>
    </w:p>
    <w:p w14:paraId="258E5178" w14:textId="2E2DE425" w:rsidR="008D2F70" w:rsidRDefault="00BE452B" w:rsidP="008D2F70">
      <w:pPr>
        <w:pStyle w:val="Doc-title"/>
      </w:pPr>
      <w:hyperlink r:id="rId680" w:tooltip="C:UsersjohanOneDriveDokument3GPPtsg_ranWG2_RL2TSGR2_117-eDocsR2-2203085.zip" w:history="1">
        <w:r w:rsidR="008D2F70" w:rsidRPr="00FF10A5">
          <w:rPr>
            <w:rStyle w:val="Hyperlnk"/>
          </w:rPr>
          <w:t>R2-2203085</w:t>
        </w:r>
      </w:hyperlink>
      <w:r w:rsidR="008D2F70">
        <w:tab/>
        <w:t>Consideration on MCG link recovery with deactivated SCG</w:t>
      </w:r>
      <w:r w:rsidR="008D2F70">
        <w:tab/>
        <w:t>CMCC</w:t>
      </w:r>
      <w:r w:rsidR="008D2F70">
        <w:tab/>
        <w:t>discussion</w:t>
      </w:r>
      <w:r w:rsidR="008D2F70">
        <w:tab/>
        <w:t>Rel-17</w:t>
      </w:r>
      <w:r w:rsidR="008D2F70">
        <w:tab/>
        <w:t>LTE_NR_DC_enh2-Core</w:t>
      </w:r>
    </w:p>
    <w:p w14:paraId="33EFC924" w14:textId="6A13BCF9" w:rsidR="00FE1822" w:rsidRDefault="00FE1822" w:rsidP="00F8034D">
      <w:pPr>
        <w:pStyle w:val="Rubrik3"/>
      </w:pPr>
      <w:r>
        <w:t>8.2.3</w:t>
      </w:r>
      <w:r>
        <w:tab/>
        <w:t xml:space="preserve">Conditional </w:t>
      </w:r>
      <w:proofErr w:type="spellStart"/>
      <w:r>
        <w:t>PSCell</w:t>
      </w:r>
      <w:proofErr w:type="spellEnd"/>
      <w:r>
        <w:t xml:space="preserve"> change / addition</w:t>
      </w:r>
    </w:p>
    <w:p w14:paraId="110447E4" w14:textId="77777777" w:rsidR="00FE1822" w:rsidRDefault="00FE1822" w:rsidP="00FE1822">
      <w:pPr>
        <w:pStyle w:val="Comments"/>
        <w:rPr>
          <w:noProof w:val="0"/>
        </w:rPr>
      </w:pPr>
      <w:r>
        <w:rPr>
          <w:noProof w:val="0"/>
        </w:rPr>
        <w:t xml:space="preserve">No documents should be submitted to 8.2.3. Please submit to.8.2.3.x </w:t>
      </w:r>
    </w:p>
    <w:p w14:paraId="6C46B930" w14:textId="77777777" w:rsidR="00FE1822" w:rsidRDefault="00FE1822" w:rsidP="009B5EE1">
      <w:pPr>
        <w:pStyle w:val="Rubrik4"/>
      </w:pPr>
      <w:r>
        <w:t>8.2.3.1</w:t>
      </w:r>
      <w:r>
        <w:tab/>
        <w:t>CPAC procedures from network perspective</w:t>
      </w:r>
    </w:p>
    <w:p w14:paraId="703B4B97" w14:textId="77777777" w:rsidR="00FE1822" w:rsidRDefault="00FE1822" w:rsidP="00FE1822">
      <w:pPr>
        <w:pStyle w:val="Comments"/>
        <w:rPr>
          <w:noProof w:val="0"/>
        </w:rPr>
      </w:pPr>
      <w:r>
        <w:rPr>
          <w:noProof w:val="0"/>
        </w:rPr>
        <w:t>Including discussion on network aspects of CPAC (</w:t>
      </w:r>
      <w:proofErr w:type="gramStart"/>
      <w:r>
        <w:rPr>
          <w:noProof w:val="0"/>
        </w:rPr>
        <w:t>e.g.</w:t>
      </w:r>
      <w:proofErr w:type="gramEnd"/>
      <w:r>
        <w:rPr>
          <w:noProof w:val="0"/>
        </w:rPr>
        <w:t xml:space="preserve"> inter-node messages, coexistence of Rel-16 and Rel-17 procedures) </w:t>
      </w:r>
    </w:p>
    <w:p w14:paraId="3C3CF139" w14:textId="73001A4A" w:rsidR="008D2F70" w:rsidRDefault="00BE452B" w:rsidP="008D2F70">
      <w:pPr>
        <w:pStyle w:val="Doc-title"/>
      </w:pPr>
      <w:hyperlink r:id="rId681" w:tooltip="C:UsersjohanOneDriveDokument3GPPtsg_ranWG2_RL2TSGR2_117-eDocsR2-2202304.zip" w:history="1">
        <w:r w:rsidR="008D2F70" w:rsidRPr="00FF10A5">
          <w:rPr>
            <w:rStyle w:val="Hyperlnk"/>
          </w:rPr>
          <w:t>R2-2202304</w:t>
        </w:r>
      </w:hyperlink>
      <w:r w:rsidR="008D2F70">
        <w:tab/>
        <w:t>Discussion on CPAC procedures from NW perspective</w:t>
      </w:r>
      <w:r w:rsidR="008D2F70">
        <w:tab/>
        <w:t>vivo</w:t>
      </w:r>
      <w:r w:rsidR="008D2F70">
        <w:tab/>
        <w:t>discussion</w:t>
      </w:r>
      <w:r w:rsidR="008D2F70">
        <w:tab/>
        <w:t>Rel-17</w:t>
      </w:r>
      <w:r w:rsidR="008D2F70">
        <w:tab/>
        <w:t>LTE_NR_DC_enh2-Core</w:t>
      </w:r>
    </w:p>
    <w:p w14:paraId="367445D1" w14:textId="1538BA31" w:rsidR="008D2F70" w:rsidRDefault="00BE452B" w:rsidP="008D2F70">
      <w:pPr>
        <w:pStyle w:val="Doc-title"/>
      </w:pPr>
      <w:hyperlink r:id="rId682" w:tooltip="C:UsersjohanOneDriveDokument3GPPtsg_ranWG2_RL2TSGR2_117-eDocsR2-2202468.zip" w:history="1">
        <w:r w:rsidR="008D2F70" w:rsidRPr="00FF10A5">
          <w:rPr>
            <w:rStyle w:val="Hyperlnk"/>
          </w:rPr>
          <w:t>R2-2202468</w:t>
        </w:r>
      </w:hyperlink>
      <w:r w:rsidR="008D2F70">
        <w:tab/>
        <w:t>Open issues on Rel-17 CPAC procedures from NW perspective</w:t>
      </w:r>
      <w:r w:rsidR="008D2F70">
        <w:tab/>
        <w:t>Nokia, Nokia Shanghai Bell</w:t>
      </w:r>
      <w:r w:rsidR="008D2F70">
        <w:tab/>
        <w:t>discussion</w:t>
      </w:r>
      <w:r w:rsidR="008D2F70">
        <w:tab/>
        <w:t>Rel-17</w:t>
      </w:r>
      <w:r w:rsidR="008D2F70">
        <w:tab/>
        <w:t>LTE_NR_DC_enh2-Core</w:t>
      </w:r>
    </w:p>
    <w:p w14:paraId="2D76E9F1" w14:textId="34AC9D5E" w:rsidR="008D2F70" w:rsidRDefault="00BE452B" w:rsidP="008D2F70">
      <w:pPr>
        <w:pStyle w:val="Doc-title"/>
      </w:pPr>
      <w:hyperlink r:id="rId683" w:tooltip="C:UsersjohanOneDriveDokument3GPPtsg_ranWG2_RL2TSGR2_117-eDocsR2-2202577.zip" w:history="1">
        <w:r w:rsidR="008D2F70" w:rsidRPr="00FF10A5">
          <w:rPr>
            <w:rStyle w:val="Hyperlnk"/>
          </w:rPr>
          <w:t>R2-2202577</w:t>
        </w:r>
      </w:hyperlink>
      <w:r w:rsidR="008D2F70">
        <w:tab/>
        <w:t>On support of CPAC replace</w:t>
      </w:r>
      <w:r w:rsidR="008D2F70">
        <w:tab/>
        <w:t>Lenovo, Motorola Mobility</w:t>
      </w:r>
      <w:r w:rsidR="008D2F70">
        <w:tab/>
        <w:t>discussion</w:t>
      </w:r>
      <w:r w:rsidR="008D2F70">
        <w:tab/>
        <w:t>Rel-17</w:t>
      </w:r>
    </w:p>
    <w:p w14:paraId="1203103F" w14:textId="170BCAD5" w:rsidR="008D2F70" w:rsidRDefault="00BE452B" w:rsidP="008D2F70">
      <w:pPr>
        <w:pStyle w:val="Doc-title"/>
      </w:pPr>
      <w:hyperlink r:id="rId684" w:tooltip="C:UsersjohanOneDriveDokument3GPPtsg_ranWG2_RL2TSGR2_117-eDocsR2-2202702.zip" w:history="1">
        <w:r w:rsidR="008D2F70" w:rsidRPr="00FF10A5">
          <w:rPr>
            <w:rStyle w:val="Hyperlnk"/>
          </w:rPr>
          <w:t>R2-2202702</w:t>
        </w:r>
      </w:hyperlink>
      <w:r w:rsidR="008D2F70">
        <w:tab/>
        <w:t>CPAC procedures from network perspective</w:t>
      </w:r>
      <w:r w:rsidR="008D2F70">
        <w:tab/>
        <w:t>Qualcomm Incorporated</w:t>
      </w:r>
      <w:r w:rsidR="008D2F70">
        <w:tab/>
        <w:t>discussion</w:t>
      </w:r>
      <w:r w:rsidR="008D2F70">
        <w:tab/>
        <w:t>Rel-17</w:t>
      </w:r>
    </w:p>
    <w:p w14:paraId="597884DF" w14:textId="0D7832F2" w:rsidR="008D2F70" w:rsidRDefault="00BE452B" w:rsidP="008D2F70">
      <w:pPr>
        <w:pStyle w:val="Doc-title"/>
      </w:pPr>
      <w:hyperlink r:id="rId685" w:tooltip="C:UsersjohanOneDriveDokument3GPPtsg_ranWG2_RL2TSGR2_117-eDocsR2-2202824.zip" w:history="1">
        <w:r w:rsidR="008D2F70" w:rsidRPr="00FF10A5">
          <w:rPr>
            <w:rStyle w:val="Hyperlnk"/>
          </w:rPr>
          <w:t>R2-2202824</w:t>
        </w:r>
      </w:hyperlink>
      <w:r w:rsidR="008D2F70">
        <w:tab/>
        <w:t>Remaining issues on CPAC from NW perspective</w:t>
      </w:r>
      <w:r w:rsidR="008D2F70">
        <w:tab/>
        <w:t>ZTE Corporation, Sanechips</w:t>
      </w:r>
      <w:r w:rsidR="008D2F70">
        <w:tab/>
        <w:t>discussion</w:t>
      </w:r>
      <w:r w:rsidR="008D2F70">
        <w:tab/>
        <w:t>Rel-17</w:t>
      </w:r>
      <w:r w:rsidR="008D2F70">
        <w:tab/>
        <w:t>LTE_NR_DC_enh2-Core</w:t>
      </w:r>
    </w:p>
    <w:p w14:paraId="0E477373" w14:textId="1A16CE4A" w:rsidR="008D2F70" w:rsidRDefault="00BE452B" w:rsidP="008D2F70">
      <w:pPr>
        <w:pStyle w:val="Doc-title"/>
      </w:pPr>
      <w:hyperlink r:id="rId686" w:tooltip="C:UsersjohanOneDriveDokument3GPPtsg_ranWG2_RL2TSGR2_117-eDocsR2-2202914.zip" w:history="1">
        <w:r w:rsidR="008D2F70" w:rsidRPr="00FF10A5">
          <w:rPr>
            <w:rStyle w:val="Hyperlnk"/>
          </w:rPr>
          <w:t>R2-2202914</w:t>
        </w:r>
      </w:hyperlink>
      <w:r w:rsidR="008D2F70">
        <w:tab/>
        <w:t>Discussion on the CG-CandidateList</w:t>
      </w:r>
      <w:r w:rsidR="008D2F70">
        <w:tab/>
        <w:t>Google Inc.</w:t>
      </w:r>
      <w:r w:rsidR="008D2F70">
        <w:tab/>
        <w:t>discussion</w:t>
      </w:r>
      <w:r w:rsidR="008D2F70">
        <w:tab/>
        <w:t>LTE_NR_DC_enh2-Core</w:t>
      </w:r>
      <w:r w:rsidR="008D2F70">
        <w:tab/>
      </w:r>
      <w:r w:rsidR="008D2F70" w:rsidRPr="00FF10A5">
        <w:rPr>
          <w:highlight w:val="yellow"/>
        </w:rPr>
        <w:t>R2-2200361</w:t>
      </w:r>
    </w:p>
    <w:p w14:paraId="2BC019A0" w14:textId="683B9D81" w:rsidR="008D2F70" w:rsidRDefault="00BE452B" w:rsidP="008D2F70">
      <w:pPr>
        <w:pStyle w:val="Doc-title"/>
      </w:pPr>
      <w:hyperlink r:id="rId687" w:tooltip="C:UsersjohanOneDriveDokument3GPPtsg_ranWG2_RL2TSGR2_117-eDocsR2-2202916.zip" w:history="1">
        <w:r w:rsidR="008D2F70" w:rsidRPr="00FF10A5">
          <w:rPr>
            <w:rStyle w:val="Hyperlnk"/>
          </w:rPr>
          <w:t>R2-2202916</w:t>
        </w:r>
      </w:hyperlink>
      <w:r w:rsidR="008D2F70">
        <w:tab/>
        <w:t>Support modification and cancellation of C-PSCells in the CG-CandidateList</w:t>
      </w:r>
      <w:r w:rsidR="008D2F70">
        <w:tab/>
        <w:t>Google Inc.</w:t>
      </w:r>
      <w:r w:rsidR="008D2F70">
        <w:tab/>
        <w:t>draftCR</w:t>
      </w:r>
      <w:r w:rsidR="008D2F70">
        <w:tab/>
        <w:t>Rel-17</w:t>
      </w:r>
      <w:r w:rsidR="008D2F70">
        <w:tab/>
        <w:t>38.331</w:t>
      </w:r>
      <w:r w:rsidR="008D2F70">
        <w:tab/>
        <w:t>16.7.0</w:t>
      </w:r>
      <w:r w:rsidR="008D2F70">
        <w:tab/>
        <w:t>B</w:t>
      </w:r>
      <w:r w:rsidR="008D2F70">
        <w:tab/>
        <w:t>LTE_NR_DC_enh2-Core</w:t>
      </w:r>
      <w:r w:rsidR="008D2F70">
        <w:tab/>
      </w:r>
      <w:r w:rsidR="008D2F70" w:rsidRPr="00FF10A5">
        <w:rPr>
          <w:highlight w:val="yellow"/>
        </w:rPr>
        <w:t>R2-2200362</w:t>
      </w:r>
    </w:p>
    <w:p w14:paraId="40AECE9A" w14:textId="4FAAC67E" w:rsidR="008D2F70" w:rsidRDefault="00BE452B" w:rsidP="008D2F70">
      <w:pPr>
        <w:pStyle w:val="Doc-title"/>
      </w:pPr>
      <w:hyperlink r:id="rId688" w:tooltip="C:UsersjohanOneDriveDokument3GPPtsg_ranWG2_RL2TSGR2_117-eDocsR2-2203045.zip" w:history="1">
        <w:r w:rsidR="008D2F70" w:rsidRPr="00FF10A5">
          <w:rPr>
            <w:rStyle w:val="Hyperlnk"/>
          </w:rPr>
          <w:t>R2-2203045</w:t>
        </w:r>
      </w:hyperlink>
      <w:r w:rsidR="008D2F70">
        <w:tab/>
        <w:t>Discussion on support for coexistence of Rel-16 and Rel-17 CPC</w:t>
      </w:r>
      <w:r w:rsidR="008D2F70">
        <w:tab/>
        <w:t>NTT DOCOMO INC.</w:t>
      </w:r>
      <w:r w:rsidR="008D2F70">
        <w:tab/>
        <w:t>discussion</w:t>
      </w:r>
    </w:p>
    <w:p w14:paraId="57511575" w14:textId="0870A5D9" w:rsidR="008D2F70" w:rsidRDefault="00BE452B" w:rsidP="008D2F70">
      <w:pPr>
        <w:pStyle w:val="Doc-title"/>
      </w:pPr>
      <w:hyperlink r:id="rId689" w:tooltip="C:UsersjohanOneDriveDokument3GPPtsg_ranWG2_RL2TSGR2_117-eDocsR2-2203100.zip" w:history="1">
        <w:r w:rsidR="008D2F70" w:rsidRPr="00FF10A5">
          <w:rPr>
            <w:rStyle w:val="Hyperlnk"/>
          </w:rPr>
          <w:t>R2-2203100</w:t>
        </w:r>
      </w:hyperlink>
      <w:r w:rsidR="008D2F70">
        <w:tab/>
        <w:t>Remaining issues on CPAC from NW perspective</w:t>
      </w:r>
      <w:r w:rsidR="008D2F70">
        <w:tab/>
        <w:t>CATT</w:t>
      </w:r>
      <w:r w:rsidR="008D2F70">
        <w:tab/>
        <w:t>discussion</w:t>
      </w:r>
      <w:r w:rsidR="008D2F70">
        <w:tab/>
        <w:t>Rel-17</w:t>
      </w:r>
      <w:r w:rsidR="008D2F70">
        <w:tab/>
        <w:t>LTE_NR_DC_enh2-Core</w:t>
      </w:r>
    </w:p>
    <w:p w14:paraId="1EA8A3D4" w14:textId="27EEE9CA" w:rsidR="008D2F70" w:rsidRDefault="00BE452B" w:rsidP="008D2F70">
      <w:pPr>
        <w:pStyle w:val="Doc-title"/>
      </w:pPr>
      <w:hyperlink r:id="rId690" w:tooltip="C:UsersjohanOneDriveDokument3GPPtsg_ranWG2_RL2TSGR2_117-eDocsR2-2203170.zip" w:history="1">
        <w:r w:rsidR="008D2F70" w:rsidRPr="00FF10A5">
          <w:rPr>
            <w:rStyle w:val="Hyperlnk"/>
          </w:rPr>
          <w:t>R2-2203170</w:t>
        </w:r>
      </w:hyperlink>
      <w:r w:rsidR="008D2F70">
        <w:tab/>
        <w:t>Remaining issues for CPAC in network perspective</w:t>
      </w:r>
      <w:r w:rsidR="008D2F70">
        <w:tab/>
        <w:t>Samsung R&amp;D Institute UK</w:t>
      </w:r>
      <w:r w:rsidR="008D2F70">
        <w:tab/>
        <w:t>discussion</w:t>
      </w:r>
    </w:p>
    <w:p w14:paraId="434C4CA7" w14:textId="1D5B0506" w:rsidR="008D2F70" w:rsidRDefault="00BE452B" w:rsidP="008D2F70">
      <w:pPr>
        <w:pStyle w:val="Doc-title"/>
      </w:pPr>
      <w:hyperlink r:id="rId691" w:tooltip="C:UsersjohanOneDriveDokument3GPPtsg_ranWG2_RL2TSGR2_117-eDocsR2-2203432.zip" w:history="1">
        <w:r w:rsidR="008D2F70" w:rsidRPr="00FF10A5">
          <w:rPr>
            <w:rStyle w:val="Hyperlnk"/>
          </w:rPr>
          <w:t>R2-2203432</w:t>
        </w:r>
      </w:hyperlink>
      <w:r w:rsidR="008D2F70">
        <w:tab/>
        <w:t>CPAC network procedures</w:t>
      </w:r>
      <w:r w:rsidR="008D2F70">
        <w:tab/>
        <w:t>Ericsson</w:t>
      </w:r>
      <w:r w:rsidR="008D2F70">
        <w:tab/>
        <w:t>discussion</w:t>
      </w:r>
      <w:r w:rsidR="008D2F70">
        <w:tab/>
        <w:t>Rel-17</w:t>
      </w:r>
      <w:r w:rsidR="008D2F70">
        <w:tab/>
        <w:t>LTE_NR_DC_enh2-Core</w:t>
      </w:r>
    </w:p>
    <w:p w14:paraId="2DCFC217" w14:textId="42831E92" w:rsidR="00FE1822" w:rsidRDefault="00FE1822" w:rsidP="009B5EE1">
      <w:pPr>
        <w:pStyle w:val="Rubrik4"/>
      </w:pPr>
      <w:r>
        <w:t>8.2.3.2</w:t>
      </w:r>
      <w:r>
        <w:tab/>
        <w:t>CPAC procedures from UE perspective</w:t>
      </w:r>
    </w:p>
    <w:p w14:paraId="1655A4EE" w14:textId="77777777" w:rsidR="00FE1822" w:rsidRDefault="00FE1822" w:rsidP="00FE1822">
      <w:pPr>
        <w:pStyle w:val="Comments"/>
        <w:rPr>
          <w:noProof w:val="0"/>
        </w:rPr>
      </w:pPr>
      <w:r>
        <w:rPr>
          <w:noProof w:val="0"/>
        </w:rPr>
        <w:t>Including discussion on relation with deactivated SCG (</w:t>
      </w:r>
      <w:proofErr w:type="gramStart"/>
      <w:r>
        <w:rPr>
          <w:noProof w:val="0"/>
        </w:rPr>
        <w:t>e.g.</w:t>
      </w:r>
      <w:proofErr w:type="gramEnd"/>
      <w:r>
        <w:rPr>
          <w:noProof w:val="0"/>
        </w:rPr>
        <w:t xml:space="preserve"> is CPC triggered even if the SCG is deactivated SCG, can the CPC command include deactivated SCG, maximum number of CPC configurations, unsynchronized update of MCG configuration at CPC execution, full configuration changes)</w:t>
      </w:r>
    </w:p>
    <w:p w14:paraId="52B17253" w14:textId="0F3FFC21" w:rsidR="008D2F70" w:rsidRDefault="00BE452B" w:rsidP="008D2F70">
      <w:pPr>
        <w:pStyle w:val="Doc-title"/>
      </w:pPr>
      <w:hyperlink r:id="rId692" w:tooltip="C:UsersjohanOneDriveDokument3GPPtsg_ranWG2_RL2TSGR2_117-eDocsR2-2202305.zip" w:history="1">
        <w:r w:rsidR="008D2F70" w:rsidRPr="00FF10A5">
          <w:rPr>
            <w:rStyle w:val="Hyperlnk"/>
          </w:rPr>
          <w:t>R2-2202305</w:t>
        </w:r>
      </w:hyperlink>
      <w:r w:rsidR="008D2F70">
        <w:tab/>
        <w:t>Discussion on CPAC procedures from UE perspective</w:t>
      </w:r>
      <w:r w:rsidR="008D2F70">
        <w:tab/>
        <w:t>vivo</w:t>
      </w:r>
      <w:r w:rsidR="008D2F70">
        <w:tab/>
        <w:t>discussion</w:t>
      </w:r>
      <w:r w:rsidR="008D2F70">
        <w:tab/>
        <w:t>Rel-17</w:t>
      </w:r>
      <w:r w:rsidR="008D2F70">
        <w:tab/>
        <w:t>LTE_NR_DC_enh2-Core</w:t>
      </w:r>
    </w:p>
    <w:p w14:paraId="2F9B359F" w14:textId="4A61E192" w:rsidR="008D2F70" w:rsidRDefault="00BE452B" w:rsidP="008D2F70">
      <w:pPr>
        <w:pStyle w:val="Doc-title"/>
      </w:pPr>
      <w:hyperlink r:id="rId693" w:tooltip="C:UsersjohanOneDriveDokument3GPPtsg_ranWG2_RL2TSGR2_117-eDocsR2-2202469.zip" w:history="1">
        <w:r w:rsidR="008D2F70" w:rsidRPr="00FF10A5">
          <w:rPr>
            <w:rStyle w:val="Hyperlnk"/>
          </w:rPr>
          <w:t>R2-2202469</w:t>
        </w:r>
      </w:hyperlink>
      <w:r w:rsidR="008D2F70">
        <w:tab/>
        <w:t>Open issues on Rel-17 CPAC procedures from UE perspective</w:t>
      </w:r>
      <w:r w:rsidR="008D2F70">
        <w:tab/>
        <w:t>Nokia, Nokia Shanghai Bell</w:t>
      </w:r>
      <w:r w:rsidR="008D2F70">
        <w:tab/>
        <w:t>discussion</w:t>
      </w:r>
      <w:r w:rsidR="008D2F70">
        <w:tab/>
        <w:t>Rel-17</w:t>
      </w:r>
      <w:r w:rsidR="008D2F70">
        <w:tab/>
        <w:t>LTE_NR_DC_enh2-Core</w:t>
      </w:r>
    </w:p>
    <w:p w14:paraId="4BEB010E" w14:textId="5BFFC9EA" w:rsidR="008D2F70" w:rsidRDefault="00BE452B" w:rsidP="008D2F70">
      <w:pPr>
        <w:pStyle w:val="Doc-title"/>
      </w:pPr>
      <w:hyperlink r:id="rId694" w:tooltip="C:UsersjohanOneDriveDokument3GPPtsg_ranWG2_RL2TSGR2_117-eDocsR2-2202516.zip" w:history="1">
        <w:r w:rsidR="008D2F70" w:rsidRPr="00FF10A5">
          <w:rPr>
            <w:rStyle w:val="Hyperlnk"/>
          </w:rPr>
          <w:t>R2-2202516</w:t>
        </w:r>
      </w:hyperlink>
      <w:r w:rsidR="008D2F70">
        <w:tab/>
        <w:t>Text proposal to Uu siganling in CPAC</w:t>
      </w:r>
      <w:r w:rsidR="008D2F70">
        <w:tab/>
        <w:t>Apple</w:t>
      </w:r>
      <w:r w:rsidR="008D2F70">
        <w:tab/>
        <w:t>discussion</w:t>
      </w:r>
      <w:r w:rsidR="008D2F70">
        <w:tab/>
        <w:t>Rel-17</w:t>
      </w:r>
      <w:r w:rsidR="008D2F70">
        <w:tab/>
        <w:t>LTE_NR_DC_enh2-Core</w:t>
      </w:r>
    </w:p>
    <w:p w14:paraId="7FB740B1" w14:textId="5D60CED2" w:rsidR="008D2F70" w:rsidRDefault="00BE452B" w:rsidP="008D2F70">
      <w:pPr>
        <w:pStyle w:val="Doc-title"/>
      </w:pPr>
      <w:hyperlink r:id="rId695" w:tooltip="C:UsersjohanOneDriveDokument3GPPtsg_ranWG2_RL2TSGR2_117-eDocsR2-2202578.zip" w:history="1">
        <w:r w:rsidR="008D2F70" w:rsidRPr="00FF10A5">
          <w:rPr>
            <w:rStyle w:val="Hyperlnk"/>
          </w:rPr>
          <w:t>R2-2202578</w:t>
        </w:r>
      </w:hyperlink>
      <w:r w:rsidR="008D2F70">
        <w:tab/>
        <w:t>Discussion on CPAC with deactivated SCG</w:t>
      </w:r>
      <w:r w:rsidR="008D2F70">
        <w:tab/>
        <w:t>Lenovo, Motorola Mobility</w:t>
      </w:r>
      <w:r w:rsidR="008D2F70">
        <w:tab/>
        <w:t>discussion</w:t>
      </w:r>
      <w:r w:rsidR="008D2F70">
        <w:tab/>
        <w:t>Rel-17</w:t>
      </w:r>
    </w:p>
    <w:p w14:paraId="087646ED" w14:textId="47DA8F23" w:rsidR="008D2F70" w:rsidRDefault="00BE452B" w:rsidP="008D2F70">
      <w:pPr>
        <w:pStyle w:val="Doc-title"/>
      </w:pPr>
      <w:hyperlink r:id="rId696" w:tooltip="C:UsersjohanOneDriveDokument3GPPtsg_ranWG2_RL2TSGR2_117-eDocsR2-2202777.zip" w:history="1">
        <w:r w:rsidR="008D2F70" w:rsidRPr="00FF10A5">
          <w:rPr>
            <w:rStyle w:val="Hyperlnk"/>
          </w:rPr>
          <w:t>R2-2202777</w:t>
        </w:r>
      </w:hyperlink>
      <w:r w:rsidR="008D2F70">
        <w:tab/>
        <w:t>Discussion on CPAC related open issues</w:t>
      </w:r>
      <w:r w:rsidR="008D2F70">
        <w:tab/>
        <w:t>LG Electronics</w:t>
      </w:r>
      <w:r w:rsidR="008D2F70">
        <w:tab/>
        <w:t>discussion</w:t>
      </w:r>
      <w:r w:rsidR="008D2F70">
        <w:tab/>
        <w:t>Rel-17</w:t>
      </w:r>
      <w:r w:rsidR="008D2F70">
        <w:tab/>
        <w:t>LTE_NR_DC_enh2-Core</w:t>
      </w:r>
    </w:p>
    <w:p w14:paraId="546189D1" w14:textId="58F5B1EF" w:rsidR="008D2F70" w:rsidRDefault="00BE452B" w:rsidP="008D2F70">
      <w:pPr>
        <w:pStyle w:val="Doc-title"/>
      </w:pPr>
      <w:hyperlink r:id="rId697" w:tooltip="C:UsersjohanOneDriveDokument3GPPtsg_ranWG2_RL2TSGR2_117-eDocsR2-2202825.zip" w:history="1">
        <w:r w:rsidR="008D2F70" w:rsidRPr="00FF10A5">
          <w:rPr>
            <w:rStyle w:val="Hyperlnk"/>
          </w:rPr>
          <w:t>R2-2202825</w:t>
        </w:r>
      </w:hyperlink>
      <w:r w:rsidR="008D2F70">
        <w:tab/>
        <w:t>Remaining issues on CPAC from UE perspective</w:t>
      </w:r>
      <w:r w:rsidR="008D2F70">
        <w:tab/>
        <w:t>ZTE Corporation, Sanechips</w:t>
      </w:r>
      <w:r w:rsidR="008D2F70">
        <w:tab/>
        <w:t>discussion</w:t>
      </w:r>
      <w:r w:rsidR="008D2F70">
        <w:tab/>
        <w:t>Rel-17</w:t>
      </w:r>
      <w:r w:rsidR="008D2F70">
        <w:tab/>
        <w:t>LTE_NR_DC_enh2-Core</w:t>
      </w:r>
    </w:p>
    <w:p w14:paraId="0103EFE2" w14:textId="57724A94" w:rsidR="008D2F70" w:rsidRDefault="00BE452B" w:rsidP="008D2F70">
      <w:pPr>
        <w:pStyle w:val="Doc-title"/>
      </w:pPr>
      <w:hyperlink r:id="rId698" w:tooltip="C:UsersjohanOneDriveDokument3GPPtsg_ranWG2_RL2TSGR2_117-eDocsR2-2202924.zip" w:history="1">
        <w:r w:rsidR="008D2F70" w:rsidRPr="00FF10A5">
          <w:rPr>
            <w:rStyle w:val="Hyperlnk"/>
          </w:rPr>
          <w:t>R2-2202924</w:t>
        </w:r>
      </w:hyperlink>
      <w:r w:rsidR="008D2F70">
        <w:tab/>
        <w:t>Discussion on UE behaviour upon CPC execution</w:t>
      </w:r>
      <w:r w:rsidR="008D2F70">
        <w:tab/>
        <w:t>MediaTek Inc.</w:t>
      </w:r>
      <w:r w:rsidR="008D2F70">
        <w:tab/>
        <w:t>discussion</w:t>
      </w:r>
    </w:p>
    <w:p w14:paraId="2B862F6A" w14:textId="582BB76F" w:rsidR="008D2F70" w:rsidRDefault="00BE452B" w:rsidP="008D2F70">
      <w:pPr>
        <w:pStyle w:val="Doc-title"/>
      </w:pPr>
      <w:hyperlink r:id="rId699" w:tooltip="C:UsersjohanOneDriveDokument3GPPtsg_ranWG2_RL2TSGR2_117-eDocsR2-2203101.zip" w:history="1">
        <w:r w:rsidR="008D2F70" w:rsidRPr="00FF10A5">
          <w:rPr>
            <w:rStyle w:val="Hyperlnk"/>
          </w:rPr>
          <w:t>R2-2203101</w:t>
        </w:r>
      </w:hyperlink>
      <w:r w:rsidR="008D2F70">
        <w:tab/>
        <w:t>Remaining issues on CPAC from UE perspective</w:t>
      </w:r>
      <w:r w:rsidR="008D2F70">
        <w:tab/>
        <w:t>CATT</w:t>
      </w:r>
      <w:r w:rsidR="008D2F70">
        <w:tab/>
        <w:t>discussion</w:t>
      </w:r>
      <w:r w:rsidR="008D2F70">
        <w:tab/>
        <w:t>Rel-17</w:t>
      </w:r>
      <w:r w:rsidR="008D2F70">
        <w:tab/>
        <w:t>LTE_NR_DC_enh2-Core</w:t>
      </w:r>
    </w:p>
    <w:p w14:paraId="02A0A7A0" w14:textId="7639AF7F" w:rsidR="008D2F70" w:rsidRDefault="00BE452B" w:rsidP="008D2F70">
      <w:pPr>
        <w:pStyle w:val="Doc-title"/>
      </w:pPr>
      <w:hyperlink r:id="rId700" w:tooltip="C:UsersjohanOneDriveDokument3GPPtsg_ranWG2_RL2TSGR2_117-eDocsR2-2203171.zip" w:history="1">
        <w:r w:rsidR="008D2F70" w:rsidRPr="00FF10A5">
          <w:rPr>
            <w:rStyle w:val="Hyperlnk"/>
          </w:rPr>
          <w:t>R2-2203171</w:t>
        </w:r>
      </w:hyperlink>
      <w:r w:rsidR="008D2F70">
        <w:tab/>
        <w:t>Remaining issues for CPAC in UE perspective</w:t>
      </w:r>
      <w:r w:rsidR="008D2F70">
        <w:tab/>
        <w:t>Samsung R&amp;D Institute UK</w:t>
      </w:r>
      <w:r w:rsidR="008D2F70">
        <w:tab/>
        <w:t>discussion</w:t>
      </w:r>
    </w:p>
    <w:p w14:paraId="2DDABA63" w14:textId="14F67761" w:rsidR="008D2F70" w:rsidRDefault="00BE452B" w:rsidP="008D2F70">
      <w:pPr>
        <w:pStyle w:val="Doc-title"/>
      </w:pPr>
      <w:hyperlink r:id="rId701" w:tooltip="C:UsersjohanOneDriveDokument3GPPtsg_ranWG2_RL2TSGR2_117-eDocsR2-2203379.zip" w:history="1">
        <w:r w:rsidR="008D2F70" w:rsidRPr="00FF10A5">
          <w:rPr>
            <w:rStyle w:val="Hyperlnk"/>
          </w:rPr>
          <w:t>R2-2203379</w:t>
        </w:r>
      </w:hyperlink>
      <w:r w:rsidR="008D2F70">
        <w:tab/>
        <w:t>Remaining issues for CPAC</w:t>
      </w:r>
      <w:r w:rsidR="008D2F70">
        <w:tab/>
        <w:t>Huawei, HiSilicon</w:t>
      </w:r>
      <w:r w:rsidR="008D2F70">
        <w:tab/>
        <w:t>discussion</w:t>
      </w:r>
      <w:r w:rsidR="008D2F70">
        <w:tab/>
        <w:t>Rel-17</w:t>
      </w:r>
      <w:r w:rsidR="008D2F70">
        <w:tab/>
        <w:t>LTE_NR_DC_enh2-Core</w:t>
      </w:r>
    </w:p>
    <w:p w14:paraId="4AE39F15" w14:textId="12AEBE80" w:rsidR="008D2F70" w:rsidRDefault="00BE452B" w:rsidP="008D2F70">
      <w:pPr>
        <w:pStyle w:val="Doc-title"/>
      </w:pPr>
      <w:hyperlink r:id="rId702" w:tooltip="C:UsersjohanOneDriveDokument3GPPtsg_ranWG2_RL2TSGR2_117-eDocsR2-2203433.zip" w:history="1">
        <w:r w:rsidR="008D2F70" w:rsidRPr="00FF10A5">
          <w:rPr>
            <w:rStyle w:val="Hyperlnk"/>
          </w:rPr>
          <w:t>R2-2203433</w:t>
        </w:r>
      </w:hyperlink>
      <w:r w:rsidR="008D2F70">
        <w:tab/>
        <w:t>UE procedures and signalling for CPAC</w:t>
      </w:r>
      <w:r w:rsidR="008D2F70">
        <w:tab/>
        <w:t>Ericsson</w:t>
      </w:r>
      <w:r w:rsidR="008D2F70">
        <w:tab/>
        <w:t>discussion</w:t>
      </w:r>
      <w:r w:rsidR="008D2F70">
        <w:tab/>
        <w:t>Rel-17</w:t>
      </w:r>
      <w:r w:rsidR="008D2F70">
        <w:tab/>
        <w:t>LTE_NR_DC_enh2-Core</w:t>
      </w:r>
    </w:p>
    <w:p w14:paraId="4B16D96D" w14:textId="20452811" w:rsidR="008D2F70" w:rsidRDefault="00BE452B" w:rsidP="008D2F70">
      <w:pPr>
        <w:pStyle w:val="Doc-title"/>
      </w:pPr>
      <w:hyperlink r:id="rId703" w:tooltip="C:UsersjohanOneDriveDokument3GPPtsg_ranWG2_RL2TSGR2_117-eDocsR2-2203476.zip" w:history="1">
        <w:r w:rsidR="008D2F70" w:rsidRPr="00FF10A5">
          <w:rPr>
            <w:rStyle w:val="Hyperlnk"/>
          </w:rPr>
          <w:t>R2-2203476</w:t>
        </w:r>
      </w:hyperlink>
      <w:r w:rsidR="008D2F70">
        <w:tab/>
        <w:t>CPC and SCG deactivation</w:t>
      </w:r>
      <w:r w:rsidR="008D2F70">
        <w:tab/>
        <w:t>Sharp</w:t>
      </w:r>
      <w:r w:rsidR="008D2F70">
        <w:tab/>
        <w:t>discussion</w:t>
      </w:r>
      <w:r w:rsidR="008D2F70">
        <w:tab/>
        <w:t>Rel-17</w:t>
      </w:r>
      <w:r w:rsidR="008D2F70">
        <w:tab/>
        <w:t>LTE_NR_DC_enh2-Core</w:t>
      </w:r>
    </w:p>
    <w:p w14:paraId="6EA4F741" w14:textId="1887E4DB" w:rsidR="00FE1822" w:rsidRDefault="00FE1822" w:rsidP="009B5EE1">
      <w:pPr>
        <w:pStyle w:val="Rubrik4"/>
      </w:pPr>
      <w:r>
        <w:t>8.2.3.3</w:t>
      </w:r>
      <w:r>
        <w:tab/>
        <w:t>Other CPAC aspects</w:t>
      </w:r>
    </w:p>
    <w:p w14:paraId="49AE6CAD" w14:textId="77777777" w:rsidR="00FE1822" w:rsidRDefault="00FE1822" w:rsidP="00FE1822">
      <w:pPr>
        <w:pStyle w:val="Comments"/>
        <w:rPr>
          <w:noProof w:val="0"/>
        </w:rPr>
      </w:pPr>
      <w:r>
        <w:rPr>
          <w:noProof w:val="0"/>
        </w:rPr>
        <w:t>Including essential parts of CPAC that do not fit under other AIs. For any proposals provided in this AI, TPs are required to be provided to illustrate the necessity and impacts of the topic. Proposals that do not provide Stage-3 details will not be treated.</w:t>
      </w:r>
    </w:p>
    <w:p w14:paraId="438C10A0" w14:textId="77777777" w:rsidR="00FE1822" w:rsidRDefault="00FE1822" w:rsidP="00FE1822">
      <w:pPr>
        <w:pStyle w:val="Comments"/>
        <w:rPr>
          <w:noProof w:val="0"/>
        </w:rPr>
      </w:pPr>
      <w:r>
        <w:rPr>
          <w:noProof w:val="0"/>
        </w:rPr>
        <w:t xml:space="preserve">This agenda item may be deprioritized in this </w:t>
      </w:r>
      <w:proofErr w:type="gramStart"/>
      <w:r>
        <w:rPr>
          <w:noProof w:val="0"/>
        </w:rPr>
        <w:t>meeting .</w:t>
      </w:r>
      <w:proofErr w:type="gramEnd"/>
    </w:p>
    <w:p w14:paraId="43F27006" w14:textId="10F2AEED" w:rsidR="008D2F70" w:rsidRDefault="00BE452B" w:rsidP="008D2F70">
      <w:pPr>
        <w:pStyle w:val="Doc-title"/>
      </w:pPr>
      <w:hyperlink r:id="rId704" w:tooltip="C:UsersjohanOneDriveDokument3GPPtsg_ranWG2_RL2TSGR2_117-eDocsR2-2202579.zip" w:history="1">
        <w:r w:rsidR="008D2F70" w:rsidRPr="00FF10A5">
          <w:rPr>
            <w:rStyle w:val="Hyperlnk"/>
          </w:rPr>
          <w:t>R2-2202579</w:t>
        </w:r>
      </w:hyperlink>
      <w:r w:rsidR="008D2F70">
        <w:tab/>
        <w:t>Coexistence of CHO and CPAC</w:t>
      </w:r>
      <w:r w:rsidR="008D2F70">
        <w:tab/>
        <w:t>Lenovo, Motorola Mobility</w:t>
      </w:r>
      <w:r w:rsidR="008D2F70">
        <w:tab/>
        <w:t>discussion</w:t>
      </w:r>
      <w:r w:rsidR="008D2F70">
        <w:tab/>
        <w:t>Rel-17</w:t>
      </w:r>
    </w:p>
    <w:p w14:paraId="5CEFE002" w14:textId="1C5EFB6F" w:rsidR="008D2F70" w:rsidRDefault="00BE452B" w:rsidP="008D2F70">
      <w:pPr>
        <w:pStyle w:val="Doc-title"/>
      </w:pPr>
      <w:hyperlink r:id="rId705" w:tooltip="C:UsersjohanOneDriveDokument3GPPtsg_ranWG2_RL2TSGR2_117-eDocsR2-2202759.zip" w:history="1">
        <w:r w:rsidR="008D2F70" w:rsidRPr="00FF10A5">
          <w:rPr>
            <w:rStyle w:val="Hyperlnk"/>
          </w:rPr>
          <w:t>R2-2202759</w:t>
        </w:r>
      </w:hyperlink>
      <w:r w:rsidR="008D2F70">
        <w:tab/>
        <w:t>Coexistence of CHO and CPC</w:t>
      </w:r>
      <w:r w:rsidR="008D2F70">
        <w:tab/>
        <w:t xml:space="preserve">InterDigital, Nokia, Nokia Shanghai Bell </w:t>
      </w:r>
      <w:r w:rsidR="008D2F70">
        <w:tab/>
        <w:t>discussion</w:t>
      </w:r>
      <w:r w:rsidR="008D2F70">
        <w:tab/>
        <w:t>Rel-17</w:t>
      </w:r>
      <w:r w:rsidR="008D2F70">
        <w:tab/>
        <w:t>LTE_NR_DC_enh2-Core</w:t>
      </w:r>
    </w:p>
    <w:p w14:paraId="2F5B3AB3" w14:textId="27D7E3B3" w:rsidR="008D2F70" w:rsidRDefault="00BE452B" w:rsidP="008D2F70">
      <w:pPr>
        <w:pStyle w:val="Doc-title"/>
      </w:pPr>
      <w:hyperlink r:id="rId706" w:tooltip="C:UsersjohanOneDriveDokument3GPPtsg_ranWG2_RL2TSGR2_117-eDocsR2-2202760.zip" w:history="1">
        <w:r w:rsidR="008D2F70" w:rsidRPr="00FF10A5">
          <w:rPr>
            <w:rStyle w:val="Hyperlnk"/>
          </w:rPr>
          <w:t>R2-2202760</w:t>
        </w:r>
      </w:hyperlink>
      <w:r w:rsidR="008D2F70">
        <w:tab/>
        <w:t>SCG failure recovery with CPAC</w:t>
      </w:r>
      <w:r w:rsidR="008D2F70">
        <w:tab/>
        <w:t>InterDigital, Inc.</w:t>
      </w:r>
      <w:r w:rsidR="008D2F70">
        <w:tab/>
        <w:t>discussion</w:t>
      </w:r>
      <w:r w:rsidR="008D2F70">
        <w:tab/>
        <w:t>Rel-17</w:t>
      </w:r>
      <w:r w:rsidR="008D2F70">
        <w:tab/>
        <w:t>LTE_NR_DC_enh2-Core</w:t>
      </w:r>
    </w:p>
    <w:p w14:paraId="2719E449" w14:textId="291BB9E6" w:rsidR="008D2F70" w:rsidRDefault="00BE452B" w:rsidP="008D2F70">
      <w:pPr>
        <w:pStyle w:val="Doc-title"/>
      </w:pPr>
      <w:hyperlink r:id="rId707" w:tooltip="C:UsersjohanOneDriveDokument3GPPtsg_ranWG2_RL2TSGR2_117-eDocsR2-2202826.zip" w:history="1">
        <w:r w:rsidR="008D2F70" w:rsidRPr="00FF10A5">
          <w:rPr>
            <w:rStyle w:val="Hyperlnk"/>
          </w:rPr>
          <w:t>R2-2202826</w:t>
        </w:r>
      </w:hyperlink>
      <w:r w:rsidR="008D2F70">
        <w:tab/>
        <w:t>Discussion on coexistence of CHO and CPAC</w:t>
      </w:r>
      <w:r w:rsidR="008D2F70">
        <w:tab/>
        <w:t>ZTE Corporation, Sanechips</w:t>
      </w:r>
      <w:r w:rsidR="008D2F70">
        <w:tab/>
        <w:t>discussion</w:t>
      </w:r>
      <w:r w:rsidR="008D2F70">
        <w:tab/>
        <w:t>Rel-17</w:t>
      </w:r>
      <w:r w:rsidR="008D2F70">
        <w:tab/>
        <w:t>LTE_NR_DC_enh2-Core</w:t>
      </w:r>
    </w:p>
    <w:p w14:paraId="6F66938D" w14:textId="67E55F26" w:rsidR="00FE1822" w:rsidRDefault="00FE1822" w:rsidP="00F8034D">
      <w:pPr>
        <w:pStyle w:val="Rubrik3"/>
      </w:pPr>
      <w:r>
        <w:t>8.2.4</w:t>
      </w:r>
      <w:r>
        <w:tab/>
        <w:t xml:space="preserve">Temporary RS for </w:t>
      </w:r>
      <w:proofErr w:type="spellStart"/>
      <w:r>
        <w:t>SCell</w:t>
      </w:r>
      <w:proofErr w:type="spellEnd"/>
      <w:r>
        <w:t xml:space="preserve"> activation </w:t>
      </w:r>
    </w:p>
    <w:p w14:paraId="4D3788B9" w14:textId="77777777" w:rsidR="00FE1822" w:rsidRDefault="00FE1822" w:rsidP="00FE1822">
      <w:pPr>
        <w:pStyle w:val="Comments"/>
        <w:rPr>
          <w:noProof w:val="0"/>
        </w:rPr>
      </w:pPr>
      <w:r>
        <w:rPr>
          <w:noProof w:val="0"/>
        </w:rPr>
        <w:t>Including discussion on any essential aspects that were not yet covered by endorsed CRs</w:t>
      </w:r>
    </w:p>
    <w:p w14:paraId="66850ED3" w14:textId="77777777" w:rsidR="00FE1822" w:rsidRDefault="00FE1822" w:rsidP="00FE1822">
      <w:pPr>
        <w:pStyle w:val="Comments"/>
        <w:rPr>
          <w:noProof w:val="0"/>
        </w:rPr>
      </w:pPr>
      <w:r>
        <w:rPr>
          <w:noProof w:val="0"/>
        </w:rPr>
        <w:t>This agenda item may be deprioritized in this meeting.</w:t>
      </w:r>
    </w:p>
    <w:p w14:paraId="20ED9E61" w14:textId="627912B7" w:rsidR="008D2F70" w:rsidRDefault="00BE452B" w:rsidP="008D2F70">
      <w:pPr>
        <w:pStyle w:val="Doc-title"/>
      </w:pPr>
      <w:hyperlink r:id="rId708" w:tooltip="C:UsersjohanOneDriveDokument3GPPtsg_ranWG2_RL2TSGR2_117-eDocsR2-2202251.zip" w:history="1">
        <w:r w:rsidR="008D2F70" w:rsidRPr="00FF10A5">
          <w:rPr>
            <w:rStyle w:val="Hyperlnk"/>
          </w:rPr>
          <w:t>R2-2202251</w:t>
        </w:r>
      </w:hyperlink>
      <w:r w:rsidR="008D2F70">
        <w:tab/>
        <w:t>TP correction for TRS ID in 38321</w:t>
      </w:r>
      <w:r w:rsidR="008D2F70">
        <w:tab/>
        <w:t>OPPO</w:t>
      </w:r>
      <w:r w:rsidR="008D2F70">
        <w:tab/>
        <w:t>discussion</w:t>
      </w:r>
      <w:r w:rsidR="008D2F70">
        <w:tab/>
        <w:t>Rel-17</w:t>
      </w:r>
      <w:r w:rsidR="008D2F70">
        <w:tab/>
        <w:t>LTE_NR_DC_enh2-Core</w:t>
      </w:r>
    </w:p>
    <w:p w14:paraId="2D56882D" w14:textId="7BA79B13" w:rsidR="008D2F70" w:rsidRDefault="00BE452B" w:rsidP="008D2F70">
      <w:pPr>
        <w:pStyle w:val="Doc-title"/>
      </w:pPr>
      <w:hyperlink r:id="rId709" w:tooltip="C:UsersjohanOneDriveDokument3GPPtsg_ranWG2_RL2TSGR2_117-eDocsR2-2202252.zip" w:history="1">
        <w:r w:rsidR="008D2F70" w:rsidRPr="00FF10A5">
          <w:rPr>
            <w:rStyle w:val="Hyperlnk"/>
          </w:rPr>
          <w:t>R2-2202252</w:t>
        </w:r>
      </w:hyperlink>
      <w:r w:rsidR="008D2F70">
        <w:tab/>
        <w:t>Introduction of TRS based SCell activation in 38.321</w:t>
      </w:r>
      <w:r w:rsidR="008D2F70">
        <w:tab/>
        <w:t>OPPO</w:t>
      </w:r>
      <w:r w:rsidR="008D2F70">
        <w:tab/>
        <w:t>CR</w:t>
      </w:r>
      <w:r w:rsidR="008D2F70">
        <w:tab/>
        <w:t>Rel-17</w:t>
      </w:r>
      <w:r w:rsidR="008D2F70">
        <w:tab/>
        <w:t>38.321</w:t>
      </w:r>
      <w:r w:rsidR="008D2F70">
        <w:tab/>
        <w:t>16.7.0</w:t>
      </w:r>
      <w:r w:rsidR="008D2F70">
        <w:tab/>
        <w:t>1185</w:t>
      </w:r>
      <w:r w:rsidR="008D2F70">
        <w:tab/>
        <w:t>-</w:t>
      </w:r>
      <w:r w:rsidR="008D2F70">
        <w:tab/>
        <w:t>B</w:t>
      </w:r>
      <w:r w:rsidR="008D2F70">
        <w:tab/>
        <w:t>LTE_NR_DC_enh2-Core</w:t>
      </w:r>
    </w:p>
    <w:p w14:paraId="4C79E512" w14:textId="4D5839A5" w:rsidR="008D2F70" w:rsidRDefault="00BE452B" w:rsidP="008D2F70">
      <w:pPr>
        <w:pStyle w:val="Doc-title"/>
      </w:pPr>
      <w:hyperlink r:id="rId710" w:tooltip="C:UsersjohanOneDriveDokument3GPPtsg_ranWG2_RL2TSGR2_117-eDocsR2-2202253.zip" w:history="1">
        <w:r w:rsidR="008D2F70" w:rsidRPr="00FF10A5">
          <w:rPr>
            <w:rStyle w:val="Hyperlnk"/>
          </w:rPr>
          <w:t>R2-2202253</w:t>
        </w:r>
      </w:hyperlink>
      <w:r w:rsidR="008D2F70">
        <w:tab/>
        <w:t>Introduction of TRS based SCell activation in 38.331</w:t>
      </w:r>
      <w:r w:rsidR="008D2F70">
        <w:tab/>
        <w:t>OPPO</w:t>
      </w:r>
      <w:r w:rsidR="008D2F70">
        <w:tab/>
        <w:t>CR</w:t>
      </w:r>
      <w:r w:rsidR="008D2F70">
        <w:tab/>
        <w:t>Rel-17</w:t>
      </w:r>
      <w:r w:rsidR="008D2F70">
        <w:tab/>
        <w:t>38.331</w:t>
      </w:r>
      <w:r w:rsidR="008D2F70">
        <w:tab/>
        <w:t>16.7.0</w:t>
      </w:r>
      <w:r w:rsidR="008D2F70">
        <w:tab/>
        <w:t>2882</w:t>
      </w:r>
      <w:r w:rsidR="008D2F70">
        <w:tab/>
        <w:t>-</w:t>
      </w:r>
      <w:r w:rsidR="008D2F70">
        <w:tab/>
        <w:t>B</w:t>
      </w:r>
      <w:r w:rsidR="008D2F70">
        <w:tab/>
        <w:t>LTE_NR_DC_enh2-Core</w:t>
      </w:r>
    </w:p>
    <w:p w14:paraId="267C7F50" w14:textId="2D8C168A" w:rsidR="008D2F70" w:rsidRDefault="00BE452B" w:rsidP="008D2F70">
      <w:pPr>
        <w:pStyle w:val="Doc-title"/>
      </w:pPr>
      <w:hyperlink r:id="rId711" w:tooltip="C:UsersjohanOneDriveDokument3GPPtsg_ranWG2_RL2TSGR2_117-eDocsR2-2202681.zip" w:history="1">
        <w:r w:rsidR="008D2F70" w:rsidRPr="00FF10A5">
          <w:rPr>
            <w:rStyle w:val="Hyperlnk"/>
          </w:rPr>
          <w:t>R2-2202681</w:t>
        </w:r>
      </w:hyperlink>
      <w:r w:rsidR="008D2F70">
        <w:tab/>
        <w:t>Leftover issues for TRS based SCell activation</w:t>
      </w:r>
      <w:r w:rsidR="008D2F70">
        <w:tab/>
        <w:t>Samsung Electronics</w:t>
      </w:r>
      <w:r w:rsidR="008D2F70">
        <w:tab/>
        <w:t>discussion</w:t>
      </w:r>
      <w:r w:rsidR="008D2F70">
        <w:tab/>
        <w:t>LTE_NR_DC_enh2-Core</w:t>
      </w:r>
    </w:p>
    <w:p w14:paraId="073A7136" w14:textId="2741B221" w:rsidR="008D2F70" w:rsidRDefault="00BE452B" w:rsidP="008D2F70">
      <w:pPr>
        <w:pStyle w:val="Doc-title"/>
      </w:pPr>
      <w:hyperlink r:id="rId712" w:tooltip="C:UsersjohanOneDriveDokument3GPPtsg_ranWG2_RL2TSGR2_117-eDocsR2-2202797.zip" w:history="1">
        <w:r w:rsidR="008D2F70" w:rsidRPr="00FF10A5">
          <w:rPr>
            <w:rStyle w:val="Hyperlnk"/>
          </w:rPr>
          <w:t>R2-2202797</w:t>
        </w:r>
      </w:hyperlink>
      <w:r w:rsidR="008D2F70">
        <w:tab/>
        <w:t>Discussion on Temporary RS activation for fast SCell activation</w:t>
      </w:r>
      <w:r w:rsidR="008D2F70">
        <w:tab/>
        <w:t>vivo</w:t>
      </w:r>
      <w:r w:rsidR="008D2F70">
        <w:tab/>
        <w:t>discussion</w:t>
      </w:r>
      <w:r w:rsidR="008D2F70">
        <w:tab/>
        <w:t>Rel-17</w:t>
      </w:r>
      <w:r w:rsidR="008D2F70">
        <w:tab/>
        <w:t>LTE_NR_DC_enh2-Core</w:t>
      </w:r>
    </w:p>
    <w:p w14:paraId="1996AAE4" w14:textId="5EEE7EEB" w:rsidR="00FE1822" w:rsidRDefault="00FE1822" w:rsidP="00F8034D">
      <w:pPr>
        <w:pStyle w:val="Rubrik3"/>
      </w:pPr>
      <w:r>
        <w:t>8.2.5</w:t>
      </w:r>
      <w:r>
        <w:tab/>
        <w:t xml:space="preserve">UE capabilities </w:t>
      </w:r>
    </w:p>
    <w:p w14:paraId="4426B86E" w14:textId="77777777" w:rsidR="00FE1822" w:rsidRDefault="00FE1822" w:rsidP="00FE1822">
      <w:pPr>
        <w:pStyle w:val="Comments"/>
        <w:rPr>
          <w:noProof w:val="0"/>
        </w:rPr>
      </w:pPr>
      <w:r>
        <w:rPr>
          <w:noProof w:val="0"/>
        </w:rPr>
        <w:t xml:space="preserve">Including finalization of RAN2 feature list input on SCG deactivation, CPAC and efficient </w:t>
      </w:r>
      <w:proofErr w:type="spellStart"/>
      <w:r>
        <w:rPr>
          <w:noProof w:val="0"/>
        </w:rPr>
        <w:t>SCell</w:t>
      </w:r>
      <w:proofErr w:type="spellEnd"/>
      <w:r>
        <w:rPr>
          <w:noProof w:val="0"/>
        </w:rPr>
        <w:t xml:space="preserve"> activation needed to create UE capability CRs. </w:t>
      </w:r>
    </w:p>
    <w:p w14:paraId="1C7E385E" w14:textId="77777777" w:rsidR="00FE1822" w:rsidRDefault="00FE1822" w:rsidP="00FE1822">
      <w:pPr>
        <w:pStyle w:val="Comments"/>
        <w:rPr>
          <w:noProof w:val="0"/>
        </w:rPr>
      </w:pPr>
      <w:r>
        <w:rPr>
          <w:noProof w:val="0"/>
        </w:rPr>
        <w:t xml:space="preserve">If changes are proposed against the baseline endorsed in previous meeting, the proposals should illustrate the differences to the baseline illustrated in </w:t>
      </w:r>
      <w:r w:rsidRPr="00FF10A5">
        <w:rPr>
          <w:noProof w:val="0"/>
          <w:highlight w:val="yellow"/>
        </w:rPr>
        <w:t>R2-2109676</w:t>
      </w:r>
      <w:r>
        <w:rPr>
          <w:noProof w:val="0"/>
        </w:rPr>
        <w:t>.</w:t>
      </w:r>
    </w:p>
    <w:p w14:paraId="2D20A22F" w14:textId="717594B5" w:rsidR="008D2F70" w:rsidRDefault="00BE452B" w:rsidP="008D2F70">
      <w:pPr>
        <w:pStyle w:val="Doc-title"/>
      </w:pPr>
      <w:hyperlink r:id="rId713" w:tooltip="C:UsersjohanOneDriveDokument3GPPtsg_ranWG2_RL2TSGR2_117-eDocsR2-2202480.zip" w:history="1">
        <w:r w:rsidR="008D2F70" w:rsidRPr="00FF10A5">
          <w:rPr>
            <w:rStyle w:val="Hyperlnk"/>
          </w:rPr>
          <w:t>R2-2202480</w:t>
        </w:r>
      </w:hyperlink>
      <w:r w:rsidR="008D2F70">
        <w:tab/>
        <w:t>Discussion on remaining issues on DCCA UE capabilities</w:t>
      </w:r>
      <w:r w:rsidR="008D2F70">
        <w:tab/>
        <w:t>Intel Corporation</w:t>
      </w:r>
      <w:r w:rsidR="008D2F70">
        <w:tab/>
        <w:t>discussion</w:t>
      </w:r>
      <w:r w:rsidR="008D2F70">
        <w:tab/>
        <w:t>Rel-17</w:t>
      </w:r>
      <w:r w:rsidR="008D2F70">
        <w:tab/>
        <w:t>LTE_NR_DC_enh2-Core</w:t>
      </w:r>
    </w:p>
    <w:p w14:paraId="494CEAC0" w14:textId="41FD3BA6" w:rsidR="008D2F70" w:rsidRDefault="00BE452B" w:rsidP="008D2F70">
      <w:pPr>
        <w:pStyle w:val="Doc-title"/>
      </w:pPr>
      <w:hyperlink r:id="rId714" w:tooltip="C:UsersjohanOneDriveDokument3GPPtsg_ranWG2_RL2TSGR2_117-eDocsR2-2202483.zip" w:history="1">
        <w:r w:rsidR="008D2F70" w:rsidRPr="00FF10A5">
          <w:rPr>
            <w:rStyle w:val="Hyperlnk"/>
          </w:rPr>
          <w:t>R2-2202483</w:t>
        </w:r>
      </w:hyperlink>
      <w:r w:rsidR="008D2F70">
        <w:tab/>
        <w:t>CR TP for 38.331 on DCCA UE capabilities</w:t>
      </w:r>
      <w:r w:rsidR="008D2F70">
        <w:tab/>
        <w:t>Intel Corporation</w:t>
      </w:r>
      <w:r w:rsidR="008D2F70">
        <w:tab/>
        <w:t>discussion</w:t>
      </w:r>
      <w:r w:rsidR="008D2F70">
        <w:tab/>
        <w:t>Rel-17</w:t>
      </w:r>
      <w:r w:rsidR="008D2F70">
        <w:tab/>
        <w:t>LTE_NR_DC_enh2-Core</w:t>
      </w:r>
    </w:p>
    <w:p w14:paraId="2F0CDBD6" w14:textId="63F417AE" w:rsidR="008D2F70" w:rsidRDefault="00BE452B" w:rsidP="008D2F70">
      <w:pPr>
        <w:pStyle w:val="Doc-title"/>
      </w:pPr>
      <w:hyperlink r:id="rId715" w:tooltip="C:UsersjohanOneDriveDokument3GPPtsg_ranWG2_RL2TSGR2_117-eDocsR2-2202484.zip" w:history="1">
        <w:r w:rsidR="008D2F70" w:rsidRPr="00FF10A5">
          <w:rPr>
            <w:rStyle w:val="Hyperlnk"/>
          </w:rPr>
          <w:t>R2-2202484</w:t>
        </w:r>
      </w:hyperlink>
      <w:r w:rsidR="008D2F70">
        <w:tab/>
        <w:t>CR TP for 38.306 on DCCA UE capabilities</w:t>
      </w:r>
      <w:r w:rsidR="008D2F70">
        <w:tab/>
        <w:t>Intel Corporation</w:t>
      </w:r>
      <w:r w:rsidR="008D2F70">
        <w:tab/>
        <w:t>discussion</w:t>
      </w:r>
      <w:r w:rsidR="008D2F70">
        <w:tab/>
        <w:t>Rel-17</w:t>
      </w:r>
      <w:r w:rsidR="008D2F70">
        <w:tab/>
        <w:t>LTE_NR_DC_enh2-Core</w:t>
      </w:r>
    </w:p>
    <w:p w14:paraId="74B3CA9F" w14:textId="14122D03" w:rsidR="008D2F70" w:rsidRDefault="00BE452B" w:rsidP="008D2F70">
      <w:pPr>
        <w:pStyle w:val="Doc-title"/>
      </w:pPr>
      <w:hyperlink r:id="rId716" w:tooltip="C:UsersjohanOneDriveDokument3GPPtsg_ranWG2_RL2TSGR2_117-eDocsR2-2202485.zip" w:history="1">
        <w:r w:rsidR="008D2F70" w:rsidRPr="00FF10A5">
          <w:rPr>
            <w:rStyle w:val="Hyperlnk"/>
          </w:rPr>
          <w:t>R2-2202485</w:t>
        </w:r>
      </w:hyperlink>
      <w:r w:rsidR="008D2F70">
        <w:tab/>
        <w:t>CR TP for 36.331 on DCCA UE capabilities</w:t>
      </w:r>
      <w:r w:rsidR="008D2F70">
        <w:tab/>
        <w:t>Intel Corporation</w:t>
      </w:r>
      <w:r w:rsidR="008D2F70">
        <w:tab/>
        <w:t>discussion</w:t>
      </w:r>
      <w:r w:rsidR="008D2F70">
        <w:tab/>
        <w:t>Rel-17</w:t>
      </w:r>
      <w:r w:rsidR="008D2F70">
        <w:tab/>
        <w:t>LTE_NR_DC_enh2-Core</w:t>
      </w:r>
    </w:p>
    <w:p w14:paraId="44B9B554" w14:textId="661709C8" w:rsidR="008D2F70" w:rsidRDefault="00BE452B" w:rsidP="008D2F70">
      <w:pPr>
        <w:pStyle w:val="Doc-title"/>
      </w:pPr>
      <w:hyperlink r:id="rId717" w:tooltip="C:UsersjohanOneDriveDokument3GPPtsg_ranWG2_RL2TSGR2_117-eDocsR2-2202486.zip" w:history="1">
        <w:r w:rsidR="008D2F70" w:rsidRPr="00FF10A5">
          <w:rPr>
            <w:rStyle w:val="Hyperlnk"/>
          </w:rPr>
          <w:t>R2-2202486</w:t>
        </w:r>
      </w:hyperlink>
      <w:r w:rsidR="008D2F70">
        <w:tab/>
        <w:t>CR TP for 36.306 on DCCA UE capabilities</w:t>
      </w:r>
      <w:r w:rsidR="008D2F70">
        <w:tab/>
        <w:t>Intel Corporation</w:t>
      </w:r>
      <w:r w:rsidR="008D2F70">
        <w:tab/>
        <w:t>discussion</w:t>
      </w:r>
      <w:r w:rsidR="008D2F70">
        <w:tab/>
        <w:t>Rel-17</w:t>
      </w:r>
      <w:r w:rsidR="008D2F70">
        <w:tab/>
        <w:t>LTE_NR_DC_enh2-Core</w:t>
      </w:r>
    </w:p>
    <w:p w14:paraId="53D01418" w14:textId="784641B8" w:rsidR="008D2F70" w:rsidRDefault="00BE452B" w:rsidP="008D2F70">
      <w:pPr>
        <w:pStyle w:val="Doc-title"/>
      </w:pPr>
      <w:hyperlink r:id="rId718" w:tooltip="C:UsersjohanOneDriveDokument3GPPtsg_ranWG2_RL2TSGR2_117-eDocsR2-2203380.zip" w:history="1">
        <w:r w:rsidR="008D2F70" w:rsidRPr="00FF10A5">
          <w:rPr>
            <w:rStyle w:val="Hyperlnk"/>
          </w:rPr>
          <w:t>R2-2203380</w:t>
        </w:r>
      </w:hyperlink>
      <w:r w:rsidR="008D2F70">
        <w:tab/>
        <w:t>UE capability for CPAC and SCG (de)activation</w:t>
      </w:r>
      <w:r w:rsidR="008D2F70">
        <w:tab/>
        <w:t>Huawei, HiSilicon</w:t>
      </w:r>
      <w:r w:rsidR="008D2F70">
        <w:tab/>
        <w:t>discussion</w:t>
      </w:r>
      <w:r w:rsidR="008D2F70">
        <w:tab/>
        <w:t>Rel-17</w:t>
      </w:r>
      <w:r w:rsidR="008D2F70">
        <w:tab/>
        <w:t>LTE_NR_DC_enh2-Core</w:t>
      </w:r>
    </w:p>
    <w:p w14:paraId="3B8FCD96" w14:textId="16C6383B" w:rsidR="008D2F70" w:rsidRDefault="00BE452B" w:rsidP="008D2F70">
      <w:pPr>
        <w:pStyle w:val="Doc-title"/>
      </w:pPr>
      <w:hyperlink r:id="rId719" w:tooltip="C:UsersjohanOneDriveDokument3GPPtsg_ranWG2_RL2TSGR2_117-eDocsR2-2203392.zip" w:history="1">
        <w:r w:rsidR="008D2F70" w:rsidRPr="00FF10A5">
          <w:rPr>
            <w:rStyle w:val="Hyperlnk"/>
          </w:rPr>
          <w:t>R2-2203392</w:t>
        </w:r>
      </w:hyperlink>
      <w:r w:rsidR="008D2F70">
        <w:tab/>
        <w:t>UE capabilities for Rel-17 MR-DC enhancements</w:t>
      </w:r>
      <w:r w:rsidR="008D2F70">
        <w:tab/>
        <w:t>Ericsson</w:t>
      </w:r>
      <w:r w:rsidR="008D2F70">
        <w:tab/>
        <w:t>discussion</w:t>
      </w:r>
      <w:r w:rsidR="008D2F70">
        <w:tab/>
        <w:t>LTE_NR_DC_enh2-Core</w:t>
      </w:r>
    </w:p>
    <w:p w14:paraId="14C51D48" w14:textId="77777777" w:rsidR="008D2F70" w:rsidRPr="008D2F70" w:rsidRDefault="008D2F70" w:rsidP="008D2F70">
      <w:pPr>
        <w:pStyle w:val="Doc-text2"/>
      </w:pPr>
    </w:p>
    <w:p w14:paraId="46722E6A" w14:textId="6D162DCA" w:rsidR="00FE1822" w:rsidRDefault="00FE1822" w:rsidP="00FE1822">
      <w:pPr>
        <w:pStyle w:val="Rubrik2"/>
      </w:pPr>
      <w:r>
        <w:t>8.3</w:t>
      </w:r>
      <w:r>
        <w:tab/>
        <w:t>Multi SIM</w:t>
      </w:r>
    </w:p>
    <w:p w14:paraId="256B7532" w14:textId="77777777" w:rsidR="00FE1822" w:rsidRDefault="00FE1822" w:rsidP="00FE1822">
      <w:pPr>
        <w:pStyle w:val="Comments"/>
        <w:rPr>
          <w:noProof w:val="0"/>
        </w:rPr>
      </w:pPr>
      <w:r>
        <w:rPr>
          <w:noProof w:val="0"/>
        </w:rPr>
        <w:t>(LTE_NR_MUSIM-Core; leading WG: RAN2; REL-17; WID: RP-212610)</w:t>
      </w:r>
    </w:p>
    <w:p w14:paraId="267BCD17" w14:textId="77777777" w:rsidR="00FE1822" w:rsidRDefault="00FE1822" w:rsidP="00FE1822">
      <w:pPr>
        <w:pStyle w:val="Comments"/>
        <w:rPr>
          <w:noProof w:val="0"/>
        </w:rPr>
      </w:pPr>
      <w:r>
        <w:rPr>
          <w:noProof w:val="0"/>
        </w:rPr>
        <w:t>Time budget: 1 TU</w:t>
      </w:r>
    </w:p>
    <w:p w14:paraId="7677C198" w14:textId="77777777" w:rsidR="00FE1822" w:rsidRDefault="00FE1822" w:rsidP="00FE1822">
      <w:pPr>
        <w:pStyle w:val="Comments"/>
        <w:rPr>
          <w:noProof w:val="0"/>
        </w:rPr>
      </w:pPr>
      <w:proofErr w:type="spellStart"/>
      <w:r>
        <w:rPr>
          <w:noProof w:val="0"/>
        </w:rPr>
        <w:t>Tdoc</w:t>
      </w:r>
      <w:proofErr w:type="spellEnd"/>
      <w:r>
        <w:rPr>
          <w:noProof w:val="0"/>
        </w:rPr>
        <w:t xml:space="preserve"> Limitation: 3 </w:t>
      </w:r>
      <w:proofErr w:type="spellStart"/>
      <w:r>
        <w:rPr>
          <w:noProof w:val="0"/>
        </w:rPr>
        <w:t>tdocs</w:t>
      </w:r>
      <w:proofErr w:type="spellEnd"/>
      <w:r>
        <w:rPr>
          <w:noProof w:val="0"/>
        </w:rPr>
        <w:t xml:space="preserve"> </w:t>
      </w:r>
    </w:p>
    <w:p w14:paraId="6B4AE70B" w14:textId="77777777" w:rsidR="00FE1822" w:rsidRDefault="00FE1822" w:rsidP="00FE1822">
      <w:pPr>
        <w:pStyle w:val="Comments"/>
        <w:rPr>
          <w:noProof w:val="0"/>
        </w:rPr>
      </w:pPr>
      <w:r>
        <w:rPr>
          <w:noProof w:val="0"/>
        </w:rPr>
        <w:t>Contributions should illustrate the Stage-3 details of the proposals (</w:t>
      </w:r>
      <w:proofErr w:type="gramStart"/>
      <w:r>
        <w:rPr>
          <w:noProof w:val="0"/>
        </w:rPr>
        <w:t>e.g.</w:t>
      </w:r>
      <w:proofErr w:type="gramEnd"/>
      <w:r>
        <w:rPr>
          <w:noProof w:val="0"/>
        </w:rPr>
        <w:t xml:space="preserve"> in an Annex containing TP against the running CRs). If a contribution does not provide TP, it may be deprioritized.</w:t>
      </w:r>
    </w:p>
    <w:p w14:paraId="338E7088" w14:textId="77777777" w:rsidR="00FE1822" w:rsidRDefault="00FE1822" w:rsidP="00FE1822">
      <w:pPr>
        <w:pStyle w:val="Comments"/>
        <w:rPr>
          <w:noProof w:val="0"/>
        </w:rPr>
      </w:pPr>
      <w:r>
        <w:rPr>
          <w:noProof w:val="0"/>
        </w:rPr>
        <w:t>Contributions should focus on remaining open issues needed to close the WI from RAN2 perspective (</w:t>
      </w:r>
      <w:proofErr w:type="gramStart"/>
      <w:r>
        <w:rPr>
          <w:noProof w:val="0"/>
        </w:rPr>
        <w:t>e.g.</w:t>
      </w:r>
      <w:proofErr w:type="gramEnd"/>
      <w:r>
        <w:rPr>
          <w:noProof w:val="0"/>
        </w:rPr>
        <w:t xml:space="preserve"> as discussed in [202])</w:t>
      </w:r>
    </w:p>
    <w:p w14:paraId="7A7FDBA8" w14:textId="77777777" w:rsidR="00FE1822" w:rsidRDefault="00FE1822" w:rsidP="00F8034D">
      <w:pPr>
        <w:pStyle w:val="Rubrik3"/>
      </w:pPr>
      <w:r>
        <w:lastRenderedPageBreak/>
        <w:t>8.3.1</w:t>
      </w:r>
      <w:r>
        <w:tab/>
        <w:t>Organizational, Requirements and Scope</w:t>
      </w:r>
    </w:p>
    <w:p w14:paraId="161ABC76" w14:textId="77777777" w:rsidR="00FE1822" w:rsidRDefault="00FE1822" w:rsidP="00FE1822">
      <w:pPr>
        <w:pStyle w:val="Comments"/>
        <w:rPr>
          <w:noProof w:val="0"/>
        </w:rPr>
      </w:pPr>
      <w:r>
        <w:rPr>
          <w:noProof w:val="0"/>
        </w:rPr>
        <w:t>Including LSs, any rapporteur inputs and results of the (informative) running CR email discussions [235]-[239]</w:t>
      </w:r>
    </w:p>
    <w:p w14:paraId="7B449069" w14:textId="6BBF266A" w:rsidR="008D2F70" w:rsidRDefault="00BE452B" w:rsidP="008D2F70">
      <w:pPr>
        <w:pStyle w:val="Doc-title"/>
      </w:pPr>
      <w:hyperlink r:id="rId720" w:tooltip="C:UsersjohanOneDriveDokument3GPPtsg_ranWG2_RL2TSGR2_117-eDocsR2-2202696.zip" w:history="1">
        <w:r w:rsidR="008D2F70" w:rsidRPr="00FF10A5">
          <w:rPr>
            <w:rStyle w:val="Hyperlnk"/>
          </w:rPr>
          <w:t>R2-2202696</w:t>
        </w:r>
      </w:hyperlink>
      <w:r w:rsidR="008D2F70">
        <w:tab/>
        <w:t>Introduction of MUSIM UE Capabilities</w:t>
      </w:r>
      <w:r w:rsidR="008D2F70">
        <w:tab/>
        <w:t>Huawei, HiSilicon</w:t>
      </w:r>
      <w:r w:rsidR="008D2F70">
        <w:tab/>
        <w:t>CR</w:t>
      </w:r>
      <w:r w:rsidR="008D2F70">
        <w:tab/>
        <w:t>Rel-17</w:t>
      </w:r>
      <w:r w:rsidR="008D2F70">
        <w:tab/>
        <w:t>38.331</w:t>
      </w:r>
      <w:r w:rsidR="008D2F70">
        <w:tab/>
        <w:t>16.7.0</w:t>
      </w:r>
      <w:r w:rsidR="008D2F70">
        <w:tab/>
        <w:t>2875</w:t>
      </w:r>
      <w:r w:rsidR="008D2F70">
        <w:tab/>
        <w:t>1</w:t>
      </w:r>
      <w:r w:rsidR="008D2F70">
        <w:tab/>
        <w:t>B</w:t>
      </w:r>
      <w:r w:rsidR="008D2F70">
        <w:tab/>
        <w:t>LTE_NR_MUSIM-Core</w:t>
      </w:r>
      <w:r w:rsidR="008D2F70">
        <w:tab/>
      </w:r>
      <w:r w:rsidR="008D2F70" w:rsidRPr="00FF10A5">
        <w:rPr>
          <w:highlight w:val="yellow"/>
        </w:rPr>
        <w:t>R2-2202009</w:t>
      </w:r>
    </w:p>
    <w:p w14:paraId="73F2B0B7" w14:textId="30C3A36C" w:rsidR="008D2F70" w:rsidRDefault="00BE452B" w:rsidP="008D2F70">
      <w:pPr>
        <w:pStyle w:val="Doc-title"/>
      </w:pPr>
      <w:hyperlink r:id="rId721" w:tooltip="C:UsersjohanOneDriveDokument3GPPtsg_ranWG2_RL2TSGR2_117-eDocsR2-2202697.zip" w:history="1">
        <w:r w:rsidR="008D2F70" w:rsidRPr="00FF10A5">
          <w:rPr>
            <w:rStyle w:val="Hyperlnk"/>
          </w:rPr>
          <w:t>R2-2202697</w:t>
        </w:r>
      </w:hyperlink>
      <w:r w:rsidR="008D2F70">
        <w:tab/>
        <w:t>Introduction of MUSIM UE Capabilities</w:t>
      </w:r>
      <w:r w:rsidR="008D2F70">
        <w:tab/>
        <w:t>Huawei, HiSilicon</w:t>
      </w:r>
      <w:r w:rsidR="008D2F70">
        <w:tab/>
        <w:t>CR</w:t>
      </w:r>
      <w:r w:rsidR="008D2F70">
        <w:tab/>
        <w:t>Rel-17</w:t>
      </w:r>
      <w:r w:rsidR="008D2F70">
        <w:tab/>
        <w:t>38.306</w:t>
      </w:r>
      <w:r w:rsidR="008D2F70">
        <w:tab/>
        <w:t>16.7.0</w:t>
      </w:r>
      <w:r w:rsidR="008D2F70">
        <w:tab/>
        <w:t>0672</w:t>
      </w:r>
      <w:r w:rsidR="008D2F70">
        <w:tab/>
        <w:t>1</w:t>
      </w:r>
      <w:r w:rsidR="008D2F70">
        <w:tab/>
        <w:t>B</w:t>
      </w:r>
      <w:r w:rsidR="008D2F70">
        <w:tab/>
        <w:t>LTE_NR_MUSIM-Core</w:t>
      </w:r>
      <w:r w:rsidR="008D2F70">
        <w:tab/>
      </w:r>
      <w:r w:rsidR="008D2F70" w:rsidRPr="00FF10A5">
        <w:rPr>
          <w:highlight w:val="yellow"/>
        </w:rPr>
        <w:t>R2-2202010</w:t>
      </w:r>
    </w:p>
    <w:p w14:paraId="7B6F18F1" w14:textId="3B94420C" w:rsidR="008D2F70" w:rsidRDefault="00BE452B" w:rsidP="008D2F70">
      <w:pPr>
        <w:pStyle w:val="Doc-title"/>
      </w:pPr>
      <w:hyperlink r:id="rId722" w:tooltip="C:UsersjohanOneDriveDokument3GPPtsg_ranWG2_RL2TSGR2_117-eDocsR2-2202962.zip" w:history="1">
        <w:r w:rsidR="008D2F70" w:rsidRPr="00FF10A5">
          <w:rPr>
            <w:rStyle w:val="Hyperlnk"/>
          </w:rPr>
          <w:t>R2-2202962</w:t>
        </w:r>
      </w:hyperlink>
      <w:r w:rsidR="008D2F70">
        <w:tab/>
        <w:t>Capture RAN2 agreements on RRC for MUSIM</w:t>
      </w:r>
      <w:r w:rsidR="008D2F70">
        <w:tab/>
        <w:t>vivo(Rapporteur)</w:t>
      </w:r>
      <w:r w:rsidR="008D2F70">
        <w:tab/>
        <w:t>CR</w:t>
      </w:r>
      <w:r w:rsidR="008D2F70">
        <w:tab/>
        <w:t>Rel-17</w:t>
      </w:r>
      <w:r w:rsidR="008D2F70">
        <w:tab/>
        <w:t>38.331</w:t>
      </w:r>
      <w:r w:rsidR="008D2F70">
        <w:tab/>
        <w:t>16.7.0</w:t>
      </w:r>
      <w:r w:rsidR="008D2F70">
        <w:tab/>
        <w:t>2919</w:t>
      </w:r>
      <w:r w:rsidR="008D2F70">
        <w:tab/>
        <w:t>-</w:t>
      </w:r>
      <w:r w:rsidR="008D2F70">
        <w:tab/>
        <w:t>B</w:t>
      </w:r>
      <w:r w:rsidR="008D2F70">
        <w:tab/>
        <w:t>LTE_NR_MUSIM-Core</w:t>
      </w:r>
    </w:p>
    <w:p w14:paraId="1DD3B857" w14:textId="0F9AE808" w:rsidR="008D2F70" w:rsidRDefault="00BE452B" w:rsidP="008D2F70">
      <w:pPr>
        <w:pStyle w:val="Doc-title"/>
      </w:pPr>
      <w:hyperlink r:id="rId723" w:tooltip="C:UsersjohanOneDriveDokument3GPPtsg_ranWG2_RL2TSGR2_117-eDocsR2-2202963.zip" w:history="1">
        <w:r w:rsidR="008D2F70" w:rsidRPr="00FF10A5">
          <w:rPr>
            <w:rStyle w:val="Hyperlnk"/>
          </w:rPr>
          <w:t>R2-2202963</w:t>
        </w:r>
      </w:hyperlink>
      <w:r w:rsidR="008D2F70">
        <w:tab/>
        <w:t>[Post116bis-e][202][MUSIM] Open issues for MUSIM (vivo)</w:t>
      </w:r>
      <w:r w:rsidR="008D2F70">
        <w:tab/>
        <w:t>vivo</w:t>
      </w:r>
      <w:r w:rsidR="008D2F70">
        <w:tab/>
        <w:t>discussion</w:t>
      </w:r>
      <w:r w:rsidR="008D2F70">
        <w:tab/>
        <w:t>Rel-17</w:t>
      </w:r>
      <w:r w:rsidR="008D2F70">
        <w:tab/>
        <w:t>LTE_NR_MUSIM-Core</w:t>
      </w:r>
    </w:p>
    <w:p w14:paraId="02255D28" w14:textId="2B832905" w:rsidR="008D2F70" w:rsidRDefault="00BE452B" w:rsidP="008D2F70">
      <w:pPr>
        <w:pStyle w:val="Doc-title"/>
      </w:pPr>
      <w:hyperlink r:id="rId724" w:tooltip="C:UsersjohanOneDriveDokument3GPPtsg_ranWG2_RL2TSGR2_117-eDocsR2-2203013.zip" w:history="1">
        <w:r w:rsidR="008D2F70" w:rsidRPr="00FF10A5">
          <w:rPr>
            <w:rStyle w:val="Hyperlnk"/>
          </w:rPr>
          <w:t>R2-2203013</w:t>
        </w:r>
      </w:hyperlink>
      <w:r w:rsidR="008D2F70">
        <w:tab/>
        <w:t>Introduction of MUSIM for LTE</w:t>
      </w:r>
      <w:r w:rsidR="008D2F70">
        <w:tab/>
        <w:t>Samsung Electronics Co., Ltd</w:t>
      </w:r>
      <w:r w:rsidR="008D2F70">
        <w:tab/>
        <w:t>CR</w:t>
      </w:r>
      <w:r w:rsidR="008D2F70">
        <w:tab/>
        <w:t>Rel-17</w:t>
      </w:r>
      <w:r w:rsidR="008D2F70">
        <w:tab/>
        <w:t>36.331</w:t>
      </w:r>
      <w:r w:rsidR="008D2F70">
        <w:tab/>
        <w:t>16.7.0</w:t>
      </w:r>
      <w:r w:rsidR="008D2F70">
        <w:tab/>
        <w:t>4769</w:t>
      </w:r>
      <w:r w:rsidR="008D2F70">
        <w:tab/>
        <w:t>-</w:t>
      </w:r>
      <w:r w:rsidR="008D2F70">
        <w:tab/>
        <w:t>B</w:t>
      </w:r>
      <w:r w:rsidR="008D2F70">
        <w:tab/>
        <w:t>LTE_NR_MUSIM-Core</w:t>
      </w:r>
    </w:p>
    <w:p w14:paraId="24BB97AF" w14:textId="6751BF7D" w:rsidR="008D2F70" w:rsidRDefault="00BE452B" w:rsidP="008D2F70">
      <w:pPr>
        <w:pStyle w:val="Doc-title"/>
      </w:pPr>
      <w:hyperlink r:id="rId725" w:tooltip="C:UsersjohanOneDriveDokument3GPPtsg_ranWG2_RL2TSGR2_117-eDocsR2-2203273.zip" w:history="1">
        <w:r w:rsidR="008D2F70" w:rsidRPr="00FF10A5">
          <w:rPr>
            <w:rStyle w:val="Hyperlnk"/>
          </w:rPr>
          <w:t>R2-2203273</w:t>
        </w:r>
      </w:hyperlink>
      <w:r w:rsidR="008D2F70">
        <w:tab/>
        <w:t xml:space="preserve">Introduction of Multi-USIM devices to 36.304 </w:t>
      </w:r>
      <w:r w:rsidR="008D2F70">
        <w:tab/>
        <w:t>China Telecommunications</w:t>
      </w:r>
      <w:r w:rsidR="008D2F70">
        <w:tab/>
        <w:t>CR</w:t>
      </w:r>
      <w:r w:rsidR="008D2F70">
        <w:tab/>
        <w:t>Rel-17</w:t>
      </w:r>
      <w:r w:rsidR="008D2F70">
        <w:tab/>
        <w:t>36.304</w:t>
      </w:r>
      <w:r w:rsidR="008D2F70">
        <w:tab/>
        <w:t>16.6.0</w:t>
      </w:r>
      <w:r w:rsidR="008D2F70">
        <w:tab/>
        <w:t>0842</w:t>
      </w:r>
      <w:r w:rsidR="008D2F70">
        <w:tab/>
        <w:t>-</w:t>
      </w:r>
      <w:r w:rsidR="008D2F70">
        <w:tab/>
        <w:t>B</w:t>
      </w:r>
      <w:r w:rsidR="008D2F70">
        <w:tab/>
        <w:t>LTE_NR_MUSIM, LTE_NR_MUSIM-Core</w:t>
      </w:r>
      <w:r w:rsidR="008D2F70">
        <w:tab/>
      </w:r>
      <w:r w:rsidR="008D2F70" w:rsidRPr="00FF10A5">
        <w:rPr>
          <w:highlight w:val="yellow"/>
        </w:rPr>
        <w:t>R2-2201697</w:t>
      </w:r>
    </w:p>
    <w:p w14:paraId="41306959" w14:textId="7EAD5723" w:rsidR="008D2F70" w:rsidRDefault="00BE452B" w:rsidP="008D2F70">
      <w:pPr>
        <w:pStyle w:val="Doc-title"/>
      </w:pPr>
      <w:hyperlink r:id="rId726" w:tooltip="C:UsersjohanOneDriveDokument3GPPtsg_ranWG2_RL2TSGR2_117-eDocsR2-2203436.zip" w:history="1">
        <w:r w:rsidR="008D2F70" w:rsidRPr="00FF10A5">
          <w:rPr>
            <w:rStyle w:val="Hyperlnk"/>
          </w:rPr>
          <w:t>R2-2203436</w:t>
        </w:r>
      </w:hyperlink>
      <w:r w:rsidR="008D2F70">
        <w:tab/>
        <w:t>Running CR to 38300 for Multi-USIM devices support</w:t>
      </w:r>
      <w:r w:rsidR="008D2F70">
        <w:tab/>
        <w:t>Ericsson</w:t>
      </w:r>
      <w:r w:rsidR="008D2F70">
        <w:tab/>
        <w:t>CR</w:t>
      </w:r>
      <w:r w:rsidR="008D2F70">
        <w:tab/>
        <w:t>Rel-17</w:t>
      </w:r>
      <w:r w:rsidR="008D2F70">
        <w:tab/>
        <w:t>38.300</w:t>
      </w:r>
      <w:r w:rsidR="008D2F70">
        <w:tab/>
        <w:t>16.8.0</w:t>
      </w:r>
      <w:r w:rsidR="008D2F70">
        <w:tab/>
        <w:t>0422</w:t>
      </w:r>
      <w:r w:rsidR="008D2F70">
        <w:tab/>
        <w:t>-</w:t>
      </w:r>
      <w:r w:rsidR="008D2F70">
        <w:tab/>
        <w:t>B</w:t>
      </w:r>
      <w:r w:rsidR="008D2F70">
        <w:tab/>
        <w:t>LTE_NR_MUSIM-Core</w:t>
      </w:r>
    </w:p>
    <w:p w14:paraId="3F6ED962" w14:textId="2FC81CA5" w:rsidR="008D2F70" w:rsidRDefault="00BE452B" w:rsidP="008D2F70">
      <w:pPr>
        <w:pStyle w:val="Doc-title"/>
      </w:pPr>
      <w:hyperlink r:id="rId727" w:tooltip="C:UsersjohanOneDriveDokument3GPPtsg_ranWG2_RL2TSGR2_117-eDocsR2-2203437.zip" w:history="1">
        <w:r w:rsidR="008D2F70" w:rsidRPr="00FF10A5">
          <w:rPr>
            <w:rStyle w:val="Hyperlnk"/>
          </w:rPr>
          <w:t>R2-2203437</w:t>
        </w:r>
      </w:hyperlink>
      <w:r w:rsidR="008D2F70">
        <w:tab/>
        <w:t>Running CR to 36300 for Multi-USIM devices support</w:t>
      </w:r>
      <w:r w:rsidR="008D2F70">
        <w:tab/>
        <w:t>Ericsson</w:t>
      </w:r>
      <w:r w:rsidR="008D2F70">
        <w:tab/>
        <w:t>CR</w:t>
      </w:r>
      <w:r w:rsidR="008D2F70">
        <w:tab/>
        <w:t>Rel-17</w:t>
      </w:r>
      <w:r w:rsidR="008D2F70">
        <w:tab/>
        <w:t>36.300</w:t>
      </w:r>
      <w:r w:rsidR="008D2F70">
        <w:tab/>
        <w:t>16.7.0</w:t>
      </w:r>
      <w:r w:rsidR="008D2F70">
        <w:tab/>
        <w:t>1355</w:t>
      </w:r>
      <w:r w:rsidR="008D2F70">
        <w:tab/>
        <w:t>-</w:t>
      </w:r>
      <w:r w:rsidR="008D2F70">
        <w:tab/>
        <w:t>B</w:t>
      </w:r>
      <w:r w:rsidR="008D2F70">
        <w:tab/>
        <w:t>LTE_NR_MUSIM-Core</w:t>
      </w:r>
    </w:p>
    <w:p w14:paraId="1ABCBB3C" w14:textId="690107FB" w:rsidR="00FE1822" w:rsidRDefault="00FE1822" w:rsidP="00F8034D">
      <w:pPr>
        <w:pStyle w:val="Rubrik3"/>
      </w:pPr>
      <w:r>
        <w:t>8.3.2</w:t>
      </w:r>
      <w:r>
        <w:tab/>
        <w:t>Paging collision avoidance</w:t>
      </w:r>
    </w:p>
    <w:p w14:paraId="5567A165" w14:textId="77777777" w:rsidR="00FE1822" w:rsidRDefault="00FE1822" w:rsidP="00FE1822">
      <w:pPr>
        <w:pStyle w:val="Comments"/>
        <w:rPr>
          <w:noProof w:val="0"/>
        </w:rPr>
      </w:pPr>
      <w:r>
        <w:rPr>
          <w:noProof w:val="0"/>
        </w:rPr>
        <w:t>This agenda item will be deprioritized in this meeting unless additional feedback from SA2/CT1 is received. Proposals that do not provide Stage-3 details will not be treated.</w:t>
      </w:r>
    </w:p>
    <w:p w14:paraId="03A78D2A" w14:textId="77777777" w:rsidR="00FE1822" w:rsidRDefault="00FE1822" w:rsidP="00F8034D">
      <w:pPr>
        <w:pStyle w:val="Rubrik3"/>
      </w:pPr>
      <w:r>
        <w:t>8.3.3</w:t>
      </w:r>
      <w:r>
        <w:tab/>
        <w:t>UE notification on network switching for multi-SIM</w:t>
      </w:r>
    </w:p>
    <w:p w14:paraId="4DDF4632" w14:textId="77777777" w:rsidR="00FE1822" w:rsidRDefault="00FE1822" w:rsidP="00FE1822">
      <w:pPr>
        <w:pStyle w:val="Comments"/>
        <w:rPr>
          <w:noProof w:val="0"/>
        </w:rPr>
      </w:pPr>
      <w:r>
        <w:rPr>
          <w:noProof w:val="0"/>
        </w:rPr>
        <w:t>Including discussion on NW switching for multi-SIM with leaving from and staying in RRC_CONNECTED</w:t>
      </w:r>
    </w:p>
    <w:p w14:paraId="0994C003" w14:textId="77777777" w:rsidR="00FE1822" w:rsidRDefault="00FE1822" w:rsidP="00FE1822">
      <w:pPr>
        <w:pStyle w:val="Comments"/>
        <w:rPr>
          <w:noProof w:val="0"/>
        </w:rPr>
      </w:pPr>
      <w:r>
        <w:rPr>
          <w:noProof w:val="0"/>
        </w:rPr>
        <w:t xml:space="preserve">This agenda item may use a summary document (decision to be made based on submitted </w:t>
      </w:r>
      <w:proofErr w:type="spellStart"/>
      <w:r>
        <w:rPr>
          <w:noProof w:val="0"/>
        </w:rPr>
        <w:t>tdocs</w:t>
      </w:r>
      <w:proofErr w:type="spellEnd"/>
      <w:r>
        <w:rPr>
          <w:noProof w:val="0"/>
        </w:rPr>
        <w:t xml:space="preserve">) considering stage-3 details of MUSIM (including UAI, gap configuration and NW switching with leaving RRC_CONNECTED) </w:t>
      </w:r>
    </w:p>
    <w:p w14:paraId="2A96F062" w14:textId="77777777" w:rsidR="00FE1822" w:rsidRDefault="00FE1822" w:rsidP="00FE1822">
      <w:pPr>
        <w:pStyle w:val="Comments"/>
        <w:rPr>
          <w:noProof w:val="0"/>
        </w:rPr>
      </w:pPr>
      <w:r>
        <w:rPr>
          <w:noProof w:val="0"/>
        </w:rPr>
        <w:t>[Pre117-e][</w:t>
      </w:r>
      <w:proofErr w:type="gramStart"/>
      <w:r>
        <w:rPr>
          <w:noProof w:val="0"/>
        </w:rPr>
        <w:t>230][</w:t>
      </w:r>
      <w:proofErr w:type="gramEnd"/>
      <w:r>
        <w:rPr>
          <w:noProof w:val="0"/>
        </w:rPr>
        <w:t>MUSIM] Summary Stage-3 details of MUSIM (vivo)</w:t>
      </w:r>
    </w:p>
    <w:p w14:paraId="7B90A967" w14:textId="77777777" w:rsidR="00FE1822" w:rsidRDefault="00FE1822" w:rsidP="00FE1822">
      <w:pPr>
        <w:pStyle w:val="Comments"/>
        <w:rPr>
          <w:noProof w:val="0"/>
        </w:rPr>
      </w:pPr>
      <w:r>
        <w:rPr>
          <w:noProof w:val="0"/>
        </w:rPr>
        <w:t xml:space="preserve">Scope: Provide summary of Stage-3 aspects of MUSIM configuration according to open issue list. </w:t>
      </w:r>
    </w:p>
    <w:p w14:paraId="77BFD165" w14:textId="77777777" w:rsidR="00FE1822" w:rsidRDefault="00FE1822" w:rsidP="00FE1822">
      <w:pPr>
        <w:pStyle w:val="Comments"/>
        <w:rPr>
          <w:noProof w:val="0"/>
        </w:rPr>
      </w:pPr>
      <w:r>
        <w:rPr>
          <w:noProof w:val="0"/>
        </w:rPr>
        <w:t xml:space="preserve">Intended outcome: Summary document in </w:t>
      </w:r>
      <w:r w:rsidRPr="00FF10A5">
        <w:rPr>
          <w:noProof w:val="0"/>
          <w:highlight w:val="yellow"/>
        </w:rPr>
        <w:t>R2-220xxxx</w:t>
      </w:r>
      <w:r>
        <w:rPr>
          <w:noProof w:val="0"/>
        </w:rPr>
        <w:t>.</w:t>
      </w:r>
    </w:p>
    <w:p w14:paraId="14D10EFF" w14:textId="77777777" w:rsidR="00FE1822" w:rsidRDefault="00FE1822" w:rsidP="00FE1822">
      <w:pPr>
        <w:pStyle w:val="Comments"/>
        <w:rPr>
          <w:noProof w:val="0"/>
        </w:rPr>
      </w:pPr>
      <w:r>
        <w:rPr>
          <w:noProof w:val="0"/>
        </w:rPr>
        <w:t>Deadline: TBD</w:t>
      </w:r>
    </w:p>
    <w:p w14:paraId="77A7A7FC" w14:textId="53FA7FAA" w:rsidR="008D2F70" w:rsidRDefault="00BE452B" w:rsidP="008D2F70">
      <w:pPr>
        <w:pStyle w:val="Doc-title"/>
      </w:pPr>
      <w:hyperlink r:id="rId728" w:tooltip="C:UsersjohanOneDriveDokument3GPPtsg_ranWG2_RL2TSGR2_117-eDocsR2-2202206.zip" w:history="1">
        <w:r w:rsidR="008D2F70" w:rsidRPr="00FF10A5">
          <w:rPr>
            <w:rStyle w:val="Hyperlnk"/>
          </w:rPr>
          <w:t>R2-2202206</w:t>
        </w:r>
      </w:hyperlink>
      <w:r w:rsidR="008D2F70">
        <w:tab/>
        <w:t>Remaining Key Issues for MUSIM Gap</w:t>
      </w:r>
      <w:r w:rsidR="008D2F70">
        <w:tab/>
        <w:t>OPPO</w:t>
      </w:r>
      <w:r w:rsidR="008D2F70">
        <w:tab/>
        <w:t>discussion</w:t>
      </w:r>
      <w:r w:rsidR="008D2F70">
        <w:tab/>
        <w:t>Rel-17</w:t>
      </w:r>
      <w:r w:rsidR="008D2F70">
        <w:tab/>
        <w:t>LTE_NR_MUSIM-Core</w:t>
      </w:r>
    </w:p>
    <w:p w14:paraId="5631DC3D" w14:textId="792DF1C9" w:rsidR="008D2F70" w:rsidRDefault="00BE452B" w:rsidP="008D2F70">
      <w:pPr>
        <w:pStyle w:val="Doc-title"/>
      </w:pPr>
      <w:hyperlink r:id="rId729" w:tooltip="C:UsersjohanOneDriveDokument3GPPtsg_ranWG2_RL2TSGR2_117-eDocsR2-2202207.zip" w:history="1">
        <w:r w:rsidR="008D2F70" w:rsidRPr="00FF10A5">
          <w:rPr>
            <w:rStyle w:val="Hyperlnk"/>
          </w:rPr>
          <w:t>R2-2202207</w:t>
        </w:r>
      </w:hyperlink>
      <w:r w:rsidR="008D2F70">
        <w:tab/>
        <w:t>Remaining Key Issues for Leaving Connected Mode</w:t>
      </w:r>
      <w:r w:rsidR="008D2F70">
        <w:tab/>
        <w:t>OPPO</w:t>
      </w:r>
      <w:r w:rsidR="008D2F70">
        <w:tab/>
        <w:t>discussion</w:t>
      </w:r>
      <w:r w:rsidR="008D2F70">
        <w:tab/>
        <w:t>Rel-17</w:t>
      </w:r>
      <w:r w:rsidR="008D2F70">
        <w:tab/>
        <w:t>LTE_NR_MUSIM-Core</w:t>
      </w:r>
    </w:p>
    <w:p w14:paraId="7E54CB79" w14:textId="00E44FC3" w:rsidR="008D2F70" w:rsidRDefault="00BE452B" w:rsidP="008D2F70">
      <w:pPr>
        <w:pStyle w:val="Doc-title"/>
      </w:pPr>
      <w:hyperlink r:id="rId730" w:tooltip="C:UsersjohanOneDriveDokument3GPPtsg_ranWG2_RL2TSGR2_117-eDocsR2-2202240.zip" w:history="1">
        <w:r w:rsidR="008D2F70" w:rsidRPr="00FF10A5">
          <w:rPr>
            <w:rStyle w:val="Hyperlnk"/>
          </w:rPr>
          <w:t>R2-2202240</w:t>
        </w:r>
      </w:hyperlink>
      <w:r w:rsidR="008D2F70">
        <w:tab/>
        <w:t>Finalizing NW switching with leaving from RRC_CONNECTED</w:t>
      </w:r>
      <w:r w:rsidR="008D2F70">
        <w:tab/>
        <w:t>Samsung Electronics Co., Ltd</w:t>
      </w:r>
      <w:r w:rsidR="008D2F70">
        <w:tab/>
        <w:t>discussion</w:t>
      </w:r>
      <w:r w:rsidR="008D2F70">
        <w:tab/>
        <w:t>Rel-17</w:t>
      </w:r>
      <w:r w:rsidR="008D2F70">
        <w:tab/>
        <w:t>LTE_NR_MUSIM-Core</w:t>
      </w:r>
    </w:p>
    <w:p w14:paraId="52A761D0" w14:textId="629AC515" w:rsidR="008D2F70" w:rsidRDefault="00BE452B" w:rsidP="008D2F70">
      <w:pPr>
        <w:pStyle w:val="Doc-title"/>
      </w:pPr>
      <w:hyperlink r:id="rId731" w:tooltip="C:UsersjohanOneDriveDokument3GPPtsg_ranWG2_RL2TSGR2_117-eDocsR2-2202254.zip" w:history="1">
        <w:r w:rsidR="008D2F70" w:rsidRPr="00FF10A5">
          <w:rPr>
            <w:rStyle w:val="Hyperlnk"/>
          </w:rPr>
          <w:t>R2-2202254</w:t>
        </w:r>
      </w:hyperlink>
      <w:r w:rsidR="008D2F70">
        <w:tab/>
        <w:t xml:space="preserve">Discussion on UE requested MUSIM gap release </w:t>
      </w:r>
      <w:r w:rsidR="008D2F70">
        <w:tab/>
        <w:t>Samsung Electronics Co., Ltd</w:t>
      </w:r>
      <w:r w:rsidR="008D2F70">
        <w:tab/>
        <w:t>discussion</w:t>
      </w:r>
      <w:r w:rsidR="008D2F70">
        <w:tab/>
        <w:t>Rel-17</w:t>
      </w:r>
      <w:r w:rsidR="008D2F70">
        <w:tab/>
        <w:t>LTE_NR_MUSIM-Core</w:t>
      </w:r>
    </w:p>
    <w:p w14:paraId="64CE8D6E" w14:textId="2BE7DC99" w:rsidR="008D2F70" w:rsidRDefault="00BE452B" w:rsidP="008D2F70">
      <w:pPr>
        <w:pStyle w:val="Doc-title"/>
      </w:pPr>
      <w:hyperlink r:id="rId732" w:tooltip="C:UsersjohanOneDriveDokument3GPPtsg_ranWG2_RL2TSGR2_117-eDocsR2-2202419.zip" w:history="1">
        <w:r w:rsidR="008D2F70" w:rsidRPr="00FF10A5">
          <w:rPr>
            <w:rStyle w:val="Hyperlnk"/>
          </w:rPr>
          <w:t>R2-2202419</w:t>
        </w:r>
      </w:hyperlink>
      <w:r w:rsidR="008D2F70">
        <w:tab/>
        <w:t>Remaining issues about UE indication on switching</w:t>
      </w:r>
      <w:r w:rsidR="008D2F70">
        <w:tab/>
        <w:t>Spreadtrum Communications</w:t>
      </w:r>
      <w:r w:rsidR="008D2F70">
        <w:tab/>
        <w:t>discussion</w:t>
      </w:r>
      <w:r w:rsidR="008D2F70">
        <w:tab/>
        <w:t>Rel-17</w:t>
      </w:r>
    </w:p>
    <w:p w14:paraId="27C2741E" w14:textId="49DF2600" w:rsidR="008D2F70" w:rsidRDefault="00BE452B" w:rsidP="008D2F70">
      <w:pPr>
        <w:pStyle w:val="Doc-title"/>
      </w:pPr>
      <w:hyperlink r:id="rId733" w:tooltip="C:UsersjohanOneDriveDokument3GPPtsg_ranWG2_RL2TSGR2_117-eDocsR2-2202517.zip" w:history="1">
        <w:r w:rsidR="008D2F70" w:rsidRPr="00FF10A5">
          <w:rPr>
            <w:rStyle w:val="Hyperlnk"/>
          </w:rPr>
          <w:t>R2-2202517</w:t>
        </w:r>
      </w:hyperlink>
      <w:r w:rsidR="008D2F70">
        <w:tab/>
        <w:t>Open Issues in MUSIM Network Switching</w:t>
      </w:r>
      <w:r w:rsidR="008D2F70">
        <w:tab/>
        <w:t>Apple</w:t>
      </w:r>
      <w:r w:rsidR="008D2F70">
        <w:tab/>
        <w:t>discussion</w:t>
      </w:r>
      <w:r w:rsidR="008D2F70">
        <w:tab/>
        <w:t>Rel-17</w:t>
      </w:r>
      <w:r w:rsidR="008D2F70">
        <w:tab/>
        <w:t>LTE_NR_MUSIM-Core</w:t>
      </w:r>
    </w:p>
    <w:p w14:paraId="56D45076" w14:textId="6829A74A" w:rsidR="008D2F70" w:rsidRDefault="00BE452B" w:rsidP="008D2F70">
      <w:pPr>
        <w:pStyle w:val="Doc-title"/>
      </w:pPr>
      <w:hyperlink r:id="rId734" w:tooltip="C:UsersjohanOneDriveDokument3GPPtsg_ranWG2_RL2TSGR2_117-eDocsR2-2202518.zip" w:history="1">
        <w:r w:rsidR="008D2F70" w:rsidRPr="00FF10A5">
          <w:rPr>
            <w:rStyle w:val="Hyperlnk"/>
          </w:rPr>
          <w:t>R2-2202518</w:t>
        </w:r>
      </w:hyperlink>
      <w:r w:rsidR="008D2F70">
        <w:tab/>
        <w:t>Miscellaneous Issues in MUSIM</w:t>
      </w:r>
      <w:r w:rsidR="008D2F70">
        <w:tab/>
        <w:t>Apple</w:t>
      </w:r>
      <w:r w:rsidR="008D2F70">
        <w:tab/>
        <w:t>discussion</w:t>
      </w:r>
      <w:r w:rsidR="008D2F70">
        <w:tab/>
        <w:t>Rel-17</w:t>
      </w:r>
      <w:r w:rsidR="008D2F70">
        <w:tab/>
        <w:t>LTE_NR_MUSIM-Core</w:t>
      </w:r>
    </w:p>
    <w:p w14:paraId="4FE658A1" w14:textId="2EFC5455" w:rsidR="008D2F70" w:rsidRDefault="00BE452B" w:rsidP="008D2F70">
      <w:pPr>
        <w:pStyle w:val="Doc-title"/>
      </w:pPr>
      <w:hyperlink r:id="rId735" w:tooltip="C:UsersjohanOneDriveDokument3GPPtsg_ranWG2_RL2TSGR2_117-eDocsR2-2202573.zip" w:history="1">
        <w:r w:rsidR="008D2F70" w:rsidRPr="00FF10A5">
          <w:rPr>
            <w:rStyle w:val="Hyperlnk"/>
          </w:rPr>
          <w:t>R2-2202573</w:t>
        </w:r>
      </w:hyperlink>
      <w:r w:rsidR="008D2F70">
        <w:tab/>
        <w:t>Remaining issues for switching notification and busy indication</w:t>
      </w:r>
      <w:r w:rsidR="008D2F70">
        <w:tab/>
        <w:t>Lenovo, Motorola Mobility</w:t>
      </w:r>
      <w:r w:rsidR="008D2F70">
        <w:tab/>
        <w:t>discussion</w:t>
      </w:r>
      <w:r w:rsidR="008D2F70">
        <w:tab/>
        <w:t>Rel-17</w:t>
      </w:r>
    </w:p>
    <w:p w14:paraId="687A068C" w14:textId="619F093E" w:rsidR="008D2F70" w:rsidRDefault="00BE452B" w:rsidP="008D2F70">
      <w:pPr>
        <w:pStyle w:val="Doc-title"/>
      </w:pPr>
      <w:hyperlink r:id="rId736" w:tooltip="C:UsersjohanOneDriveDokument3GPPtsg_ranWG2_RL2TSGR2_117-eDocsR2-2202645.zip" w:history="1">
        <w:r w:rsidR="008D2F70" w:rsidRPr="00FF10A5">
          <w:rPr>
            <w:rStyle w:val="Hyperlnk"/>
          </w:rPr>
          <w:t>R2-2202645</w:t>
        </w:r>
      </w:hyperlink>
      <w:r w:rsidR="008D2F70">
        <w:tab/>
        <w:t>Open issues on Network switching and Gap release signalling</w:t>
      </w:r>
      <w:r w:rsidR="008D2F70">
        <w:tab/>
        <w:t>Intel Corporation</w:t>
      </w:r>
      <w:r w:rsidR="008D2F70">
        <w:tab/>
        <w:t>discussion</w:t>
      </w:r>
      <w:r w:rsidR="008D2F70">
        <w:tab/>
        <w:t>Rel-17</w:t>
      </w:r>
      <w:r w:rsidR="008D2F70">
        <w:tab/>
        <w:t>LTE_NR_MUSIM-Core</w:t>
      </w:r>
    </w:p>
    <w:p w14:paraId="4427A87C" w14:textId="732ACFBD" w:rsidR="008D2F70" w:rsidRDefault="00BE452B" w:rsidP="008D2F70">
      <w:pPr>
        <w:pStyle w:val="Doc-title"/>
      </w:pPr>
      <w:hyperlink r:id="rId737" w:tooltip="C:UsersjohanOneDriveDokument3GPPtsg_ranWG2_RL2TSGR2_117-eDocsR2-2202698.zip" w:history="1">
        <w:r w:rsidR="008D2F70" w:rsidRPr="00FF10A5">
          <w:rPr>
            <w:rStyle w:val="Hyperlnk"/>
          </w:rPr>
          <w:t>R2-2202698</w:t>
        </w:r>
      </w:hyperlink>
      <w:r w:rsidR="008D2F70">
        <w:tab/>
        <w:t>Remaining issues for NW switching without leaving RRC_CONNECTED</w:t>
      </w:r>
      <w:r w:rsidR="008D2F70">
        <w:tab/>
        <w:t>Huawei, HiSilicon</w:t>
      </w:r>
      <w:r w:rsidR="008D2F70">
        <w:tab/>
        <w:t>discussion</w:t>
      </w:r>
      <w:r w:rsidR="008D2F70">
        <w:tab/>
        <w:t>Rel-17</w:t>
      </w:r>
    </w:p>
    <w:p w14:paraId="43D0805A" w14:textId="4900047E" w:rsidR="008D2F70" w:rsidRDefault="00BE452B" w:rsidP="008D2F70">
      <w:pPr>
        <w:pStyle w:val="Doc-title"/>
      </w:pPr>
      <w:hyperlink r:id="rId738" w:tooltip="C:UsersjohanOneDriveDokument3GPPtsg_ranWG2_RL2TSGR2_117-eDocsR2-2202699.zip" w:history="1">
        <w:r w:rsidR="008D2F70" w:rsidRPr="00FF10A5">
          <w:rPr>
            <w:rStyle w:val="Hyperlnk"/>
          </w:rPr>
          <w:t>R2-2202699</w:t>
        </w:r>
      </w:hyperlink>
      <w:r w:rsidR="008D2F70">
        <w:tab/>
        <w:t>Remaining issues for NW switching with leaving RRC_CONNECTED</w:t>
      </w:r>
      <w:r w:rsidR="008D2F70">
        <w:tab/>
        <w:t>Huawei, HiSilicon</w:t>
      </w:r>
      <w:r w:rsidR="008D2F70">
        <w:tab/>
        <w:t>discussion</w:t>
      </w:r>
      <w:r w:rsidR="008D2F70">
        <w:tab/>
        <w:t>Rel-17</w:t>
      </w:r>
    </w:p>
    <w:p w14:paraId="5EB26A7A" w14:textId="36B8306D" w:rsidR="008D2F70" w:rsidRDefault="00BE452B" w:rsidP="008D2F70">
      <w:pPr>
        <w:pStyle w:val="Doc-title"/>
      </w:pPr>
      <w:hyperlink r:id="rId739" w:tooltip="C:UsersjohanOneDriveDokument3GPPtsg_ranWG2_RL2TSGR2_117-eDocsR2-2202740.zip" w:history="1">
        <w:r w:rsidR="008D2F70" w:rsidRPr="00FF10A5">
          <w:rPr>
            <w:rStyle w:val="Hyperlnk"/>
          </w:rPr>
          <w:t>R2-2202740</w:t>
        </w:r>
      </w:hyperlink>
      <w:r w:rsidR="008D2F70">
        <w:tab/>
        <w:t>On remaining issues for MUSIM Gap configuration</w:t>
      </w:r>
      <w:r w:rsidR="008D2F70">
        <w:tab/>
        <w:t>Nokia, Nokia Shanghai Bells</w:t>
      </w:r>
      <w:r w:rsidR="008D2F70">
        <w:tab/>
        <w:t>discussion</w:t>
      </w:r>
      <w:r w:rsidR="008D2F70">
        <w:tab/>
        <w:t>Rel-17</w:t>
      </w:r>
    </w:p>
    <w:p w14:paraId="3F6BEC0C" w14:textId="0C6E9807" w:rsidR="008D2F70" w:rsidRDefault="00BE452B" w:rsidP="008D2F70">
      <w:pPr>
        <w:pStyle w:val="Doc-title"/>
      </w:pPr>
      <w:hyperlink r:id="rId740" w:tooltip="C:UsersjohanOneDriveDokument3GPPtsg_ranWG2_RL2TSGR2_117-eDocsR2-2202741.zip" w:history="1">
        <w:r w:rsidR="008D2F70" w:rsidRPr="00FF10A5">
          <w:rPr>
            <w:rStyle w:val="Hyperlnk"/>
          </w:rPr>
          <w:t>R2-2202741</w:t>
        </w:r>
      </w:hyperlink>
      <w:r w:rsidR="008D2F70">
        <w:tab/>
        <w:t>On remaining issues for switching notification for leaving RRC connection</w:t>
      </w:r>
      <w:r w:rsidR="008D2F70">
        <w:tab/>
        <w:t>Nokia, Nokia Shanghai Bells</w:t>
      </w:r>
      <w:r w:rsidR="008D2F70">
        <w:tab/>
        <w:t>discussion</w:t>
      </w:r>
      <w:r w:rsidR="008D2F70">
        <w:tab/>
        <w:t>Rel-17</w:t>
      </w:r>
    </w:p>
    <w:p w14:paraId="26F227FF" w14:textId="30015494" w:rsidR="008D2F70" w:rsidRDefault="00BE452B" w:rsidP="008D2F70">
      <w:pPr>
        <w:pStyle w:val="Doc-title"/>
      </w:pPr>
      <w:hyperlink r:id="rId741" w:tooltip="C:UsersjohanOneDriveDokument3GPPtsg_ranWG2_RL2TSGR2_117-eDocsR2-2202768.zip" w:history="1">
        <w:r w:rsidR="008D2F70" w:rsidRPr="00FF10A5">
          <w:rPr>
            <w:rStyle w:val="Hyperlnk"/>
          </w:rPr>
          <w:t>R2-2202768</w:t>
        </w:r>
      </w:hyperlink>
      <w:r w:rsidR="008D2F70">
        <w:tab/>
        <w:t>RRC Connection release request procedure for MUSIM and power saving</w:t>
      </w:r>
      <w:r w:rsidR="008D2F70">
        <w:tab/>
        <w:t>Sharp</w:t>
      </w:r>
      <w:r w:rsidR="008D2F70">
        <w:tab/>
        <w:t>discussion</w:t>
      </w:r>
      <w:r w:rsidR="008D2F70">
        <w:tab/>
      </w:r>
      <w:r w:rsidR="008D2F70" w:rsidRPr="00FF10A5">
        <w:rPr>
          <w:highlight w:val="yellow"/>
        </w:rPr>
        <w:t>R2-2201216</w:t>
      </w:r>
    </w:p>
    <w:p w14:paraId="60A73370" w14:textId="1EFDE8EE" w:rsidR="008D2F70" w:rsidRDefault="00BE452B" w:rsidP="008D2F70">
      <w:pPr>
        <w:pStyle w:val="Doc-title"/>
      </w:pPr>
      <w:hyperlink r:id="rId742" w:tooltip="C:UsersjohanOneDriveDokument3GPPtsg_ranWG2_RL2TSGR2_117-eDocsR2-2202770.zip" w:history="1">
        <w:r w:rsidR="008D2F70" w:rsidRPr="00FF10A5">
          <w:rPr>
            <w:rStyle w:val="Hyperlnk"/>
          </w:rPr>
          <w:t>R2-2202770</w:t>
        </w:r>
      </w:hyperlink>
      <w:r w:rsidR="008D2F70">
        <w:tab/>
        <w:t>Stop using of MUSIM Gap requested to be released</w:t>
      </w:r>
      <w:r w:rsidR="008D2F70">
        <w:tab/>
        <w:t>Sharp</w:t>
      </w:r>
      <w:r w:rsidR="008D2F70">
        <w:tab/>
        <w:t>discussion</w:t>
      </w:r>
    </w:p>
    <w:p w14:paraId="3E8DF2CE" w14:textId="3B52C093" w:rsidR="008D2F70" w:rsidRDefault="00BE452B" w:rsidP="008D2F70">
      <w:pPr>
        <w:pStyle w:val="Doc-title"/>
      </w:pPr>
      <w:hyperlink r:id="rId743" w:tooltip="C:UsersjohanOneDriveDokument3GPPtsg_ranWG2_RL2TSGR2_117-eDocsR2-2202833.zip" w:history="1">
        <w:r w:rsidR="008D2F70" w:rsidRPr="00FF10A5">
          <w:rPr>
            <w:rStyle w:val="Hyperlnk"/>
          </w:rPr>
          <w:t>R2-2202833</w:t>
        </w:r>
      </w:hyperlink>
      <w:r w:rsidR="008D2F70">
        <w:tab/>
        <w:t>Remaining issues of Network switching for MUSIM</w:t>
      </w:r>
      <w:r w:rsidR="008D2F70">
        <w:tab/>
        <w:t>China Telecom</w:t>
      </w:r>
      <w:r w:rsidR="008D2F70">
        <w:tab/>
        <w:t>discussion</w:t>
      </w:r>
      <w:r w:rsidR="008D2F70">
        <w:tab/>
        <w:t>Rel-17</w:t>
      </w:r>
      <w:r w:rsidR="008D2F70">
        <w:tab/>
        <w:t>LTE_NR_MUSIM-Core</w:t>
      </w:r>
    </w:p>
    <w:p w14:paraId="0AB1981B" w14:textId="00967543" w:rsidR="008D2F70" w:rsidRDefault="00BE452B" w:rsidP="008D2F70">
      <w:pPr>
        <w:pStyle w:val="Doc-title"/>
      </w:pPr>
      <w:hyperlink r:id="rId744" w:tooltip="C:UsersjohanOneDriveDokument3GPPtsg_ranWG2_RL2TSGR2_117-eDocsR2-2202844.zip" w:history="1">
        <w:r w:rsidR="008D2F70" w:rsidRPr="00FF10A5">
          <w:rPr>
            <w:rStyle w:val="Hyperlnk"/>
          </w:rPr>
          <w:t>R2-2202844</w:t>
        </w:r>
      </w:hyperlink>
      <w:r w:rsidR="008D2F70">
        <w:tab/>
        <w:t>Interaction between NAS and AS for network switching</w:t>
      </w:r>
      <w:r w:rsidR="008D2F70">
        <w:tab/>
        <w:t>ASUSTeK</w:t>
      </w:r>
      <w:r w:rsidR="008D2F70">
        <w:tab/>
        <w:t>discussion</w:t>
      </w:r>
      <w:r w:rsidR="008D2F70">
        <w:tab/>
        <w:t>Rel-17</w:t>
      </w:r>
      <w:r w:rsidR="008D2F70">
        <w:tab/>
        <w:t>36.304</w:t>
      </w:r>
      <w:r w:rsidR="008D2F70">
        <w:tab/>
        <w:t>LTE_NR_MUSIM-Core</w:t>
      </w:r>
    </w:p>
    <w:p w14:paraId="58C1EB16" w14:textId="44B63E4A" w:rsidR="008D2F70" w:rsidRDefault="00BE452B" w:rsidP="008D2F70">
      <w:pPr>
        <w:pStyle w:val="Doc-title"/>
      </w:pPr>
      <w:hyperlink r:id="rId745" w:tooltip="C:UsersjohanOneDriveDokument3GPPtsg_ranWG2_RL2TSGR2_117-eDocsR2-2202845.zip" w:history="1">
        <w:r w:rsidR="008D2F70" w:rsidRPr="00FF10A5">
          <w:rPr>
            <w:rStyle w:val="Hyperlnk"/>
          </w:rPr>
          <w:t>R2-2202845</w:t>
        </w:r>
      </w:hyperlink>
      <w:r w:rsidR="008D2F70">
        <w:tab/>
        <w:t>Configured time for network switching</w:t>
      </w:r>
      <w:r w:rsidR="008D2F70">
        <w:tab/>
        <w:t>ASUSTeK</w:t>
      </w:r>
      <w:r w:rsidR="008D2F70">
        <w:tab/>
        <w:t>discussion</w:t>
      </w:r>
      <w:r w:rsidR="008D2F70">
        <w:tab/>
        <w:t>Rel-17</w:t>
      </w:r>
      <w:r w:rsidR="008D2F70">
        <w:tab/>
        <w:t>38.331</w:t>
      </w:r>
      <w:r w:rsidR="008D2F70">
        <w:tab/>
        <w:t>LTE_NR_MUSIM-Core</w:t>
      </w:r>
    </w:p>
    <w:p w14:paraId="1D9657F5" w14:textId="138E7E5A" w:rsidR="008D2F70" w:rsidRDefault="00BE452B" w:rsidP="008D2F70">
      <w:pPr>
        <w:pStyle w:val="Doc-title"/>
      </w:pPr>
      <w:hyperlink r:id="rId746" w:tooltip="C:UsersjohanOneDriveDokument3GPPtsg_ranWG2_RL2TSGR2_117-eDocsR2-2202856.zip" w:history="1">
        <w:r w:rsidR="008D2F70" w:rsidRPr="00FF10A5">
          <w:rPr>
            <w:rStyle w:val="Hyperlnk"/>
          </w:rPr>
          <w:t>R2-2202856</w:t>
        </w:r>
      </w:hyperlink>
      <w:r w:rsidR="008D2F70">
        <w:tab/>
        <w:t>Remaining issues on MUSIM gap configuration</w:t>
      </w:r>
      <w:r w:rsidR="008D2F70">
        <w:tab/>
        <w:t>LG Electronics</w:t>
      </w:r>
      <w:r w:rsidR="008D2F70">
        <w:tab/>
        <w:t>discussion</w:t>
      </w:r>
      <w:r w:rsidR="008D2F70">
        <w:tab/>
        <w:t>Rel-17</w:t>
      </w:r>
      <w:r w:rsidR="008D2F70">
        <w:tab/>
        <w:t>LTE_NR_MUSIM-Core</w:t>
      </w:r>
      <w:r w:rsidR="008D2F70">
        <w:tab/>
        <w:t>Withdrawn</w:t>
      </w:r>
    </w:p>
    <w:p w14:paraId="76A093FF" w14:textId="42516715" w:rsidR="008D2F70" w:rsidRDefault="00BE452B" w:rsidP="008D2F70">
      <w:pPr>
        <w:pStyle w:val="Doc-title"/>
      </w:pPr>
      <w:hyperlink r:id="rId747" w:tooltip="C:UsersjohanOneDriveDokument3GPPtsg_ranWG2_RL2TSGR2_117-eDocsR2-2202880.zip" w:history="1">
        <w:r w:rsidR="008D2F70" w:rsidRPr="00FF10A5">
          <w:rPr>
            <w:rStyle w:val="Hyperlnk"/>
          </w:rPr>
          <w:t>R2-2202880</w:t>
        </w:r>
      </w:hyperlink>
      <w:r w:rsidR="008D2F70">
        <w:tab/>
        <w:t>Consideration on the Remaining Issues of the Scheduling Gap</w:t>
      </w:r>
      <w:r w:rsidR="008D2F70">
        <w:tab/>
        <w:t>ZTE Corporation, Sanechips</w:t>
      </w:r>
      <w:r w:rsidR="008D2F70">
        <w:tab/>
        <w:t>discussion</w:t>
      </w:r>
      <w:r w:rsidR="008D2F70">
        <w:tab/>
        <w:t>Rel-17</w:t>
      </w:r>
      <w:r w:rsidR="008D2F70">
        <w:tab/>
        <w:t>LTE_NR_MUSIM-Core</w:t>
      </w:r>
    </w:p>
    <w:p w14:paraId="721E8D07" w14:textId="66334143" w:rsidR="008D2F70" w:rsidRDefault="00BE452B" w:rsidP="008D2F70">
      <w:pPr>
        <w:pStyle w:val="Doc-title"/>
      </w:pPr>
      <w:hyperlink r:id="rId748" w:tooltip="C:UsersjohanOneDriveDokument3GPPtsg_ranWG2_RL2TSGR2_117-eDocsR2-2202925.zip" w:history="1">
        <w:r w:rsidR="008D2F70" w:rsidRPr="00FF10A5">
          <w:rPr>
            <w:rStyle w:val="Hyperlnk"/>
          </w:rPr>
          <w:t>R2-2202925</w:t>
        </w:r>
      </w:hyperlink>
      <w:r w:rsidR="008D2F70">
        <w:tab/>
        <w:t>Remaining issue for NW switching with leaving RRC_CONNECTED</w:t>
      </w:r>
      <w:r w:rsidR="008D2F70">
        <w:tab/>
        <w:t>MediaTek Inc.</w:t>
      </w:r>
      <w:r w:rsidR="008D2F70">
        <w:tab/>
        <w:t>discussion</w:t>
      </w:r>
    </w:p>
    <w:p w14:paraId="45ABA40F" w14:textId="7672B12C" w:rsidR="008D2F70" w:rsidRDefault="00BE452B" w:rsidP="008D2F70">
      <w:pPr>
        <w:pStyle w:val="Doc-title"/>
      </w:pPr>
      <w:hyperlink r:id="rId749" w:tooltip="C:UsersjohanOneDriveDokument3GPPtsg_ranWG2_RL2TSGR2_117-eDocsR2-2202938.zip" w:history="1">
        <w:r w:rsidR="008D2F70" w:rsidRPr="00FF10A5">
          <w:rPr>
            <w:rStyle w:val="Hyperlnk"/>
          </w:rPr>
          <w:t>R2-2202938</w:t>
        </w:r>
      </w:hyperlink>
      <w:r w:rsidR="008D2F70">
        <w:tab/>
        <w:t>Remain issues for network switching with leaving RRC_CONNECTED</w:t>
      </w:r>
      <w:r w:rsidR="008D2F70">
        <w:tab/>
        <w:t>SHARP Corporation</w:t>
      </w:r>
      <w:r w:rsidR="008D2F70">
        <w:tab/>
        <w:t>discussion</w:t>
      </w:r>
      <w:r w:rsidR="008D2F70">
        <w:tab/>
      </w:r>
      <w:r w:rsidR="008D2F70" w:rsidRPr="00FF10A5">
        <w:rPr>
          <w:highlight w:val="yellow"/>
        </w:rPr>
        <w:t>R2-2201228</w:t>
      </w:r>
    </w:p>
    <w:p w14:paraId="77C2634A" w14:textId="3D9C1AC9" w:rsidR="008D2F70" w:rsidRDefault="00BE452B" w:rsidP="008D2F70">
      <w:pPr>
        <w:pStyle w:val="Doc-title"/>
      </w:pPr>
      <w:hyperlink r:id="rId750" w:tooltip="C:UsersjohanOneDriveDokument3GPPtsg_ranWG2_RL2TSGR2_117-eDocsR2-2202964.zip" w:history="1">
        <w:r w:rsidR="008D2F70" w:rsidRPr="00FF10A5">
          <w:rPr>
            <w:rStyle w:val="Hyperlnk"/>
          </w:rPr>
          <w:t>R2-2202964</w:t>
        </w:r>
      </w:hyperlink>
      <w:r w:rsidR="008D2F70">
        <w:tab/>
        <w:t>Remaining issue on network switching</w:t>
      </w:r>
      <w:r w:rsidR="008D2F70">
        <w:tab/>
        <w:t>vivo</w:t>
      </w:r>
      <w:r w:rsidR="008D2F70">
        <w:tab/>
        <w:t>discussion</w:t>
      </w:r>
      <w:r w:rsidR="008D2F70">
        <w:tab/>
        <w:t>Rel-17</w:t>
      </w:r>
      <w:r w:rsidR="008D2F70">
        <w:tab/>
        <w:t>LTE_NR_MUSIM-Core</w:t>
      </w:r>
    </w:p>
    <w:p w14:paraId="1C734A68" w14:textId="50838C37" w:rsidR="008D2F70" w:rsidRDefault="00BE452B" w:rsidP="008D2F70">
      <w:pPr>
        <w:pStyle w:val="Doc-title"/>
      </w:pPr>
      <w:hyperlink r:id="rId751" w:tooltip="C:UsersjohanOneDriveDokument3GPPtsg_ranWG2_RL2TSGR2_117-eDocsR2-2203227.zip" w:history="1">
        <w:r w:rsidR="008D2F70" w:rsidRPr="00FF10A5">
          <w:rPr>
            <w:rStyle w:val="Hyperlnk"/>
          </w:rPr>
          <w:t>R2-2203227</w:t>
        </w:r>
      </w:hyperlink>
      <w:r w:rsidR="008D2F70">
        <w:tab/>
        <w:t>Remaining issues on MUSIM gap configuration</w:t>
      </w:r>
      <w:r w:rsidR="008D2F70">
        <w:tab/>
        <w:t>LG Electronics France</w:t>
      </w:r>
      <w:r w:rsidR="008D2F70">
        <w:tab/>
        <w:t>discussion</w:t>
      </w:r>
      <w:r w:rsidR="008D2F70">
        <w:tab/>
        <w:t>Rel-17</w:t>
      </w:r>
      <w:r w:rsidR="008D2F70">
        <w:tab/>
        <w:t>LTE_NR_MUSIM-Core</w:t>
      </w:r>
    </w:p>
    <w:p w14:paraId="51885294" w14:textId="5E54A3CE" w:rsidR="008D2F70" w:rsidRDefault="00BE452B" w:rsidP="008D2F70">
      <w:pPr>
        <w:pStyle w:val="Doc-title"/>
      </w:pPr>
      <w:hyperlink r:id="rId752" w:tooltip="C:UsersjohanOneDriveDokument3GPPtsg_ranWG2_RL2TSGR2_117-eDocsR2-2203415.zip" w:history="1">
        <w:r w:rsidR="008D2F70" w:rsidRPr="00FF10A5">
          <w:rPr>
            <w:rStyle w:val="Hyperlnk"/>
          </w:rPr>
          <w:t>R2-2203415</w:t>
        </w:r>
      </w:hyperlink>
      <w:r w:rsidR="008D2F70">
        <w:tab/>
        <w:t>Remaining Issues on Switching with RRC Release</w:t>
      </w:r>
      <w:r w:rsidR="008D2F70">
        <w:tab/>
        <w:t>LG Electronics</w:t>
      </w:r>
      <w:r w:rsidR="008D2F70">
        <w:tab/>
        <w:t>discussion</w:t>
      </w:r>
      <w:r w:rsidR="008D2F70">
        <w:tab/>
        <w:t>Rel-17</w:t>
      </w:r>
      <w:r w:rsidR="008D2F70">
        <w:tab/>
        <w:t>LTE_NR_MUSIM-Core</w:t>
      </w:r>
    </w:p>
    <w:p w14:paraId="5446A37C" w14:textId="332EFD03" w:rsidR="008D2F70" w:rsidRDefault="00BE452B" w:rsidP="008D2F70">
      <w:pPr>
        <w:pStyle w:val="Doc-title"/>
      </w:pPr>
      <w:hyperlink r:id="rId753" w:tooltip="C:UsersjohanOneDriveDokument3GPPtsg_ranWG2_RL2TSGR2_117-eDocsR2-2203416.zip" w:history="1">
        <w:r w:rsidR="008D2F70" w:rsidRPr="00FF10A5">
          <w:rPr>
            <w:rStyle w:val="Hyperlnk"/>
          </w:rPr>
          <w:t>R2-2203416</w:t>
        </w:r>
      </w:hyperlink>
      <w:r w:rsidR="008D2F70">
        <w:tab/>
        <w:t>Considerations on Busy Indication</w:t>
      </w:r>
      <w:r w:rsidR="008D2F70">
        <w:tab/>
        <w:t>LG Electronics</w:t>
      </w:r>
      <w:r w:rsidR="008D2F70">
        <w:tab/>
        <w:t>discussion</w:t>
      </w:r>
      <w:r w:rsidR="008D2F70">
        <w:tab/>
        <w:t>Rel-17</w:t>
      </w:r>
      <w:r w:rsidR="008D2F70">
        <w:tab/>
        <w:t>LTE_NR_MUSIM-Core</w:t>
      </w:r>
      <w:r w:rsidR="008D2F70">
        <w:tab/>
      </w:r>
      <w:r w:rsidR="008D2F70" w:rsidRPr="00FF10A5">
        <w:rPr>
          <w:highlight w:val="yellow"/>
        </w:rPr>
        <w:t>R2-2201577</w:t>
      </w:r>
    </w:p>
    <w:p w14:paraId="0EFCFB2B" w14:textId="343724F5" w:rsidR="008D2F70" w:rsidRDefault="00BE452B" w:rsidP="008D2F70">
      <w:pPr>
        <w:pStyle w:val="Doc-title"/>
      </w:pPr>
      <w:hyperlink r:id="rId754" w:tooltip="C:UsersjohanOneDriveDokument3GPPtsg_ranWG2_RL2TSGR2_117-eDocsR2-2203434.zip" w:history="1">
        <w:r w:rsidR="008D2F70" w:rsidRPr="00FF10A5">
          <w:rPr>
            <w:rStyle w:val="Hyperlnk"/>
          </w:rPr>
          <w:t>R2-2203434</w:t>
        </w:r>
      </w:hyperlink>
      <w:r w:rsidR="008D2F70">
        <w:tab/>
        <w:t>Remaining discussion on switchover procedures</w:t>
      </w:r>
      <w:r w:rsidR="008D2F70">
        <w:tab/>
        <w:t>Ericsson</w:t>
      </w:r>
      <w:r w:rsidR="008D2F70">
        <w:tab/>
        <w:t>discussion</w:t>
      </w:r>
    </w:p>
    <w:p w14:paraId="19110222" w14:textId="160C0760" w:rsidR="008D2F70" w:rsidRDefault="00BE452B" w:rsidP="008D2F70">
      <w:pPr>
        <w:pStyle w:val="Doc-title"/>
      </w:pPr>
      <w:hyperlink r:id="rId755" w:tooltip="C:UsersjohanOneDriveDokument3GPPtsg_ranWG2_RL2TSGR2_117-eDocsR2-2203440.zip" w:history="1">
        <w:r w:rsidR="008D2F70" w:rsidRPr="00FF10A5">
          <w:rPr>
            <w:rStyle w:val="Hyperlnk"/>
          </w:rPr>
          <w:t>R2-2203440</w:t>
        </w:r>
      </w:hyperlink>
      <w:r w:rsidR="008D2F70">
        <w:tab/>
        <w:t>Corrections to the NR RRC CR for MUSIM (38.331)</w:t>
      </w:r>
      <w:r w:rsidR="008D2F70">
        <w:tab/>
        <w:t>Ericsson</w:t>
      </w:r>
      <w:r w:rsidR="008D2F70">
        <w:tab/>
        <w:t>draftCR</w:t>
      </w:r>
      <w:r w:rsidR="008D2F70">
        <w:tab/>
        <w:t>Rel-17</w:t>
      </w:r>
      <w:r w:rsidR="008D2F70">
        <w:tab/>
        <w:t>38.331</w:t>
      </w:r>
      <w:r w:rsidR="008D2F70">
        <w:tab/>
        <w:t>16.7.0</w:t>
      </w:r>
      <w:r w:rsidR="008D2F70">
        <w:tab/>
        <w:t>F</w:t>
      </w:r>
      <w:r w:rsidR="008D2F70">
        <w:tab/>
        <w:t>LTE_NR_MUSIM-Core</w:t>
      </w:r>
    </w:p>
    <w:p w14:paraId="3339177E" w14:textId="0C0EF7D7" w:rsidR="00FE1822" w:rsidRDefault="00FE1822" w:rsidP="00F8034D">
      <w:pPr>
        <w:pStyle w:val="Rubrik3"/>
      </w:pPr>
      <w:r>
        <w:t>8.3.4</w:t>
      </w:r>
      <w:r>
        <w:tab/>
        <w:t>Paging with service indication</w:t>
      </w:r>
    </w:p>
    <w:p w14:paraId="304701DC" w14:textId="77777777" w:rsidR="00FE1822" w:rsidRDefault="00FE1822" w:rsidP="00FE1822">
      <w:pPr>
        <w:pStyle w:val="Comments"/>
        <w:rPr>
          <w:noProof w:val="0"/>
        </w:rPr>
      </w:pPr>
      <w:r>
        <w:rPr>
          <w:noProof w:val="0"/>
        </w:rPr>
        <w:t>This agenda item will be deprioritized in this meeting unless additional feedback from SA2/CT1 is received. Proposals that do not provide Stage-3 details will not be treated.</w:t>
      </w:r>
    </w:p>
    <w:p w14:paraId="652DCF1F" w14:textId="0E263047" w:rsidR="008D2F70" w:rsidRDefault="00BE452B" w:rsidP="008D2F70">
      <w:pPr>
        <w:pStyle w:val="Doc-title"/>
      </w:pPr>
      <w:hyperlink r:id="rId756" w:tooltip="C:UsersjohanOneDriveDokument3GPPtsg_ranWG2_RL2TSGR2_117-eDocsR2-2202239.zip" w:history="1">
        <w:r w:rsidR="008D2F70" w:rsidRPr="00FF10A5">
          <w:rPr>
            <w:rStyle w:val="Hyperlnk"/>
          </w:rPr>
          <w:t>R2-2202239</w:t>
        </w:r>
      </w:hyperlink>
      <w:r w:rsidR="008D2F70">
        <w:tab/>
        <w:t>Clarification on UE behavior for NAS-based busy indication in RRC_INACTIVE</w:t>
      </w:r>
      <w:r w:rsidR="008D2F70">
        <w:tab/>
        <w:t>Samsung Electronics Co., Ltd</w:t>
      </w:r>
      <w:r w:rsidR="008D2F70">
        <w:tab/>
        <w:t>discussion</w:t>
      </w:r>
      <w:r w:rsidR="008D2F70">
        <w:tab/>
        <w:t>Rel-17</w:t>
      </w:r>
      <w:r w:rsidR="008D2F70">
        <w:tab/>
        <w:t>LTE_NR_MUSIM-Core</w:t>
      </w:r>
    </w:p>
    <w:p w14:paraId="4290E1BF" w14:textId="36DC9370" w:rsidR="008D2F70" w:rsidRDefault="00BE452B" w:rsidP="008D2F70">
      <w:pPr>
        <w:pStyle w:val="Doc-title"/>
      </w:pPr>
      <w:hyperlink r:id="rId757" w:tooltip="C:UsersjohanOneDriveDokument3GPPtsg_ranWG2_RL2TSGR2_117-eDocsR2-2202965.zip" w:history="1">
        <w:r w:rsidR="008D2F70" w:rsidRPr="00FF10A5">
          <w:rPr>
            <w:rStyle w:val="Hyperlnk"/>
          </w:rPr>
          <w:t>R2-2202965</w:t>
        </w:r>
      </w:hyperlink>
      <w:r w:rsidR="008D2F70">
        <w:tab/>
        <w:t>Remaining issue on paging cause feature</w:t>
      </w:r>
      <w:r w:rsidR="008D2F70">
        <w:tab/>
        <w:t>vivo</w:t>
      </w:r>
      <w:r w:rsidR="008D2F70">
        <w:tab/>
        <w:t>discussion</w:t>
      </w:r>
      <w:r w:rsidR="008D2F70">
        <w:tab/>
        <w:t>Rel-17</w:t>
      </w:r>
      <w:r w:rsidR="008D2F70">
        <w:tab/>
        <w:t>LTE_NR_MUSIM-Core</w:t>
      </w:r>
    </w:p>
    <w:p w14:paraId="2F1F1A88" w14:textId="73842B3E" w:rsidR="00FE1822" w:rsidRDefault="00FE1822" w:rsidP="00F8034D">
      <w:pPr>
        <w:pStyle w:val="Rubrik3"/>
      </w:pPr>
      <w:r>
        <w:t>8.3.5</w:t>
      </w:r>
      <w:r>
        <w:tab/>
        <w:t>UE capabilities and other aspects</w:t>
      </w:r>
    </w:p>
    <w:p w14:paraId="5749A36E" w14:textId="77777777" w:rsidR="00FE1822" w:rsidRDefault="00FE1822" w:rsidP="00FE1822">
      <w:pPr>
        <w:pStyle w:val="Comments"/>
        <w:rPr>
          <w:noProof w:val="0"/>
        </w:rPr>
      </w:pPr>
      <w:r>
        <w:rPr>
          <w:noProof w:val="0"/>
        </w:rPr>
        <w:t xml:space="preserve">Including finalization of RAN2 feature list input on MUSIM and remaining details needed to create UE capability CRs. </w:t>
      </w:r>
    </w:p>
    <w:p w14:paraId="3F0F8C80" w14:textId="77777777" w:rsidR="00FE1822" w:rsidRDefault="00FE1822" w:rsidP="00FE1822">
      <w:pPr>
        <w:pStyle w:val="Comments"/>
        <w:rPr>
          <w:noProof w:val="0"/>
        </w:rPr>
      </w:pPr>
      <w:r>
        <w:rPr>
          <w:noProof w:val="0"/>
        </w:rPr>
        <w:t>Including discussion on essential aspects of MUSIM that need to be resolved during Rel-17 but are not covered by other agenda items.</w:t>
      </w:r>
    </w:p>
    <w:p w14:paraId="528DE6A9" w14:textId="77777777" w:rsidR="00FE1822" w:rsidRDefault="00FE1822" w:rsidP="00FE1822">
      <w:pPr>
        <w:pStyle w:val="Comments"/>
        <w:rPr>
          <w:noProof w:val="0"/>
        </w:rPr>
      </w:pPr>
      <w:r>
        <w:rPr>
          <w:noProof w:val="0"/>
        </w:rPr>
        <w:t xml:space="preserve">If changes are proposed against the baseline endorsed in previous meeting, the proposals should illustrate the differences to the baseline illustrated in </w:t>
      </w:r>
      <w:r w:rsidRPr="00FF10A5">
        <w:rPr>
          <w:noProof w:val="0"/>
          <w:highlight w:val="yellow"/>
        </w:rPr>
        <w:t>R2-2109625</w:t>
      </w:r>
      <w:r>
        <w:rPr>
          <w:noProof w:val="0"/>
        </w:rPr>
        <w:t>.</w:t>
      </w:r>
    </w:p>
    <w:p w14:paraId="1B10CBF0" w14:textId="54C94D41" w:rsidR="008D2F70" w:rsidRDefault="00BE452B" w:rsidP="008D2F70">
      <w:pPr>
        <w:pStyle w:val="Doc-title"/>
      </w:pPr>
      <w:hyperlink r:id="rId758" w:tooltip="C:UsersjohanOneDriveDokument3GPPtsg_ranWG2_RL2TSGR2_117-eDocsR2-2202646.zip" w:history="1">
        <w:r w:rsidR="008D2F70" w:rsidRPr="00FF10A5">
          <w:rPr>
            <w:rStyle w:val="Hyperlnk"/>
          </w:rPr>
          <w:t>R2-2202646</w:t>
        </w:r>
      </w:hyperlink>
      <w:r w:rsidR="008D2F70">
        <w:tab/>
        <w:t>MUSIM remaining issue on gap capability signalling</w:t>
      </w:r>
      <w:r w:rsidR="008D2F70">
        <w:tab/>
        <w:t>Intel Corporation</w:t>
      </w:r>
      <w:r w:rsidR="008D2F70">
        <w:tab/>
        <w:t>discussion</w:t>
      </w:r>
      <w:r w:rsidR="008D2F70">
        <w:tab/>
        <w:t>Rel-17</w:t>
      </w:r>
      <w:r w:rsidR="008D2F70">
        <w:tab/>
        <w:t>LTE_NR_MUSIM-Core</w:t>
      </w:r>
    </w:p>
    <w:p w14:paraId="51018636" w14:textId="0E5AFD4F" w:rsidR="008D2F70" w:rsidRDefault="00BE452B" w:rsidP="008D2F70">
      <w:pPr>
        <w:pStyle w:val="Doc-title"/>
      </w:pPr>
      <w:hyperlink r:id="rId759" w:tooltip="C:UsersjohanOneDriveDokument3GPPtsg_ranWG2_RL2TSGR2_117-eDocsR2-2202700.zip" w:history="1">
        <w:r w:rsidR="008D2F70" w:rsidRPr="00FF10A5">
          <w:rPr>
            <w:rStyle w:val="Hyperlnk"/>
          </w:rPr>
          <w:t>R2-2202700</w:t>
        </w:r>
      </w:hyperlink>
      <w:r w:rsidR="008D2F70">
        <w:tab/>
        <w:t>Remaining issues for MUSIM UE Capabilities</w:t>
      </w:r>
      <w:r w:rsidR="008D2F70">
        <w:tab/>
        <w:t>Huawei, HiSilicon</w:t>
      </w:r>
      <w:r w:rsidR="008D2F70">
        <w:tab/>
        <w:t>discussion</w:t>
      </w:r>
      <w:r w:rsidR="008D2F70">
        <w:tab/>
        <w:t>Rel-17</w:t>
      </w:r>
    </w:p>
    <w:p w14:paraId="5982D887" w14:textId="2D6B70C8" w:rsidR="008D2F70" w:rsidRDefault="00BE452B" w:rsidP="008D2F70">
      <w:pPr>
        <w:pStyle w:val="Doc-title"/>
      </w:pPr>
      <w:hyperlink r:id="rId760" w:tooltip="C:UsersjohanOneDriveDokument3GPPtsg_ranWG2_RL2TSGR2_117-eDocsR2-2202752.zip" w:history="1">
        <w:r w:rsidR="008D2F70" w:rsidRPr="00FF10A5">
          <w:rPr>
            <w:rStyle w:val="Hyperlnk"/>
          </w:rPr>
          <w:t>R2-2202752</w:t>
        </w:r>
      </w:hyperlink>
      <w:r w:rsidR="008D2F70">
        <w:tab/>
        <w:t>Discussion on MUSIM band conflict scenarios</w:t>
      </w:r>
      <w:r w:rsidR="008D2F70">
        <w:tab/>
        <w:t>Nokia, Nokia Shanghai Bell</w:t>
      </w:r>
      <w:r w:rsidR="008D2F70">
        <w:tab/>
        <w:t>discussion</w:t>
      </w:r>
      <w:r w:rsidR="008D2F70">
        <w:tab/>
        <w:t>Rel-17</w:t>
      </w:r>
    </w:p>
    <w:p w14:paraId="699D9D6B" w14:textId="7EC02472" w:rsidR="008D2F70" w:rsidRDefault="00BE452B" w:rsidP="008D2F70">
      <w:pPr>
        <w:pStyle w:val="Doc-title"/>
      </w:pPr>
      <w:hyperlink r:id="rId761" w:tooltip="C:UsersjohanOneDriveDokument3GPPtsg_ranWG2_RL2TSGR2_117-eDocsR2-2202885.zip" w:history="1">
        <w:r w:rsidR="008D2F70" w:rsidRPr="00FF10A5">
          <w:rPr>
            <w:rStyle w:val="Hyperlnk"/>
          </w:rPr>
          <w:t>R2-2202885</w:t>
        </w:r>
      </w:hyperlink>
      <w:r w:rsidR="008D2F70">
        <w:tab/>
        <w:t>Consideration on the MUSIM UE capability reporting</w:t>
      </w:r>
      <w:r w:rsidR="008D2F70">
        <w:tab/>
        <w:t>ZTE Corporation, Sanechips</w:t>
      </w:r>
      <w:r w:rsidR="008D2F70">
        <w:tab/>
        <w:t>discussion</w:t>
      </w:r>
      <w:r w:rsidR="008D2F70">
        <w:tab/>
        <w:t>Rel-17</w:t>
      </w:r>
      <w:r w:rsidR="008D2F70">
        <w:tab/>
        <w:t>LTE_NR_MUSIM-Core</w:t>
      </w:r>
    </w:p>
    <w:p w14:paraId="777CA329" w14:textId="50DFFADF" w:rsidR="008D2F70" w:rsidRDefault="00BE452B" w:rsidP="008D2F70">
      <w:pPr>
        <w:pStyle w:val="Doc-title"/>
      </w:pPr>
      <w:hyperlink r:id="rId762" w:tooltip="C:UsersjohanOneDriveDokument3GPPtsg_ranWG2_RL2TSGR2_117-eDocsR2-2202893.zip" w:history="1">
        <w:r w:rsidR="008D2F70" w:rsidRPr="00FF10A5">
          <w:rPr>
            <w:rStyle w:val="Hyperlnk"/>
          </w:rPr>
          <w:t>R2-2202893</w:t>
        </w:r>
      </w:hyperlink>
      <w:r w:rsidR="008D2F70">
        <w:tab/>
        <w:t>Consideration on the band collision issue</w:t>
      </w:r>
      <w:r w:rsidR="008D2F70">
        <w:tab/>
        <w:t>ZTE Corporation, Sanechips</w:t>
      </w:r>
      <w:r w:rsidR="008D2F70">
        <w:tab/>
        <w:t>discussion</w:t>
      </w:r>
      <w:r w:rsidR="008D2F70">
        <w:tab/>
        <w:t>Rel-17</w:t>
      </w:r>
      <w:r w:rsidR="008D2F70">
        <w:tab/>
        <w:t>LTE_NR_MUSIM-Core</w:t>
      </w:r>
    </w:p>
    <w:p w14:paraId="3AD2BB89" w14:textId="601DEA51" w:rsidR="008D2F70" w:rsidRDefault="00BE452B" w:rsidP="008D2F70">
      <w:pPr>
        <w:pStyle w:val="Doc-title"/>
      </w:pPr>
      <w:hyperlink r:id="rId763" w:tooltip="C:UsersjohanOneDriveDokument3GPPtsg_ranWG2_RL2TSGR2_117-eDocsR2-2202936.zip" w:history="1">
        <w:r w:rsidR="008D2F70" w:rsidRPr="00FF10A5">
          <w:rPr>
            <w:rStyle w:val="Hyperlnk"/>
          </w:rPr>
          <w:t>R2-2202936</w:t>
        </w:r>
      </w:hyperlink>
      <w:r w:rsidR="008D2F70">
        <w:tab/>
        <w:t>UE Capabilities for MUSIM Gap Pattern</w:t>
      </w:r>
      <w:r w:rsidR="008D2F70">
        <w:tab/>
        <w:t>OPPO</w:t>
      </w:r>
      <w:r w:rsidR="008D2F70">
        <w:tab/>
        <w:t>discussion</w:t>
      </w:r>
      <w:r w:rsidR="008D2F70">
        <w:tab/>
        <w:t>Rel-17</w:t>
      </w:r>
      <w:r w:rsidR="008D2F70">
        <w:tab/>
        <w:t>LTE_NR_MUSIM-Core</w:t>
      </w:r>
    </w:p>
    <w:p w14:paraId="531EB3E3" w14:textId="244E078E" w:rsidR="00E57E41" w:rsidRDefault="00BE452B" w:rsidP="00E57E41">
      <w:pPr>
        <w:pStyle w:val="Doc-title"/>
      </w:pPr>
      <w:hyperlink r:id="rId764" w:tooltip="C:UsersjohanOneDriveDokument3GPPtsg_ranWG2_RL2TSGR2_117-eDocsR2-2202966.zip" w:history="1">
        <w:r w:rsidR="00E57E41" w:rsidRPr="00FF10A5">
          <w:rPr>
            <w:rStyle w:val="Hyperlnk"/>
          </w:rPr>
          <w:t>R2-2202966</w:t>
        </w:r>
      </w:hyperlink>
      <w:r w:rsidR="00E57E41">
        <w:tab/>
        <w:t>Remaining issue on UE capabilities</w:t>
      </w:r>
      <w:r w:rsidR="00E57E41">
        <w:tab/>
        <w:t>vivo</w:t>
      </w:r>
      <w:r w:rsidR="00E57E41">
        <w:tab/>
        <w:t>discussion</w:t>
      </w:r>
      <w:r w:rsidR="00E57E41">
        <w:tab/>
        <w:t>Rel-17</w:t>
      </w:r>
      <w:r w:rsidR="00E57E41">
        <w:tab/>
        <w:t>LTE_NR_MUSIM-Core</w:t>
      </w:r>
    </w:p>
    <w:p w14:paraId="33BB1C02" w14:textId="15E2D66D" w:rsidR="008D2F70" w:rsidRDefault="00BE452B" w:rsidP="008D2F70">
      <w:pPr>
        <w:pStyle w:val="Doc-title"/>
      </w:pPr>
      <w:hyperlink r:id="rId765" w:tooltip="C:UsersjohanOneDriveDokument3GPPtsg_ranWG2_RL2TSGR2_117-eDocsR2-2203435.zip" w:history="1">
        <w:r w:rsidR="008D2F70" w:rsidRPr="00FF10A5">
          <w:rPr>
            <w:rStyle w:val="Hyperlnk"/>
          </w:rPr>
          <w:t>R2-2203435</w:t>
        </w:r>
      </w:hyperlink>
      <w:r w:rsidR="008D2F70">
        <w:tab/>
        <w:t>Remaining aspects on UE capabilities for Multi-USIM and other issues</w:t>
      </w:r>
      <w:r w:rsidR="008D2F70">
        <w:tab/>
        <w:t>Ericsson</w:t>
      </w:r>
      <w:r w:rsidR="008D2F70">
        <w:tab/>
        <w:t>discussion</w:t>
      </w:r>
    </w:p>
    <w:p w14:paraId="28D6CB45" w14:textId="554966BB" w:rsidR="00FE1822" w:rsidRDefault="00FE1822" w:rsidP="00FE1822">
      <w:pPr>
        <w:pStyle w:val="Rubrik2"/>
      </w:pPr>
      <w:r>
        <w:lastRenderedPageBreak/>
        <w:t>8.4</w:t>
      </w:r>
      <w:r>
        <w:tab/>
        <w:t>NR IAB enhancements</w:t>
      </w:r>
    </w:p>
    <w:p w14:paraId="5340E2CB" w14:textId="77777777" w:rsidR="00FE1822" w:rsidRDefault="00FE1822" w:rsidP="00FE1822">
      <w:pPr>
        <w:pStyle w:val="Comments"/>
        <w:rPr>
          <w:noProof w:val="0"/>
        </w:rPr>
      </w:pPr>
      <w:r>
        <w:rPr>
          <w:noProof w:val="0"/>
        </w:rPr>
        <w:t>(</w:t>
      </w:r>
      <w:proofErr w:type="spellStart"/>
      <w:r>
        <w:rPr>
          <w:noProof w:val="0"/>
        </w:rPr>
        <w:t>NR_IAB_enh</w:t>
      </w:r>
      <w:proofErr w:type="spellEnd"/>
      <w:r>
        <w:rPr>
          <w:noProof w:val="0"/>
        </w:rPr>
        <w:t>-Core; leading WG: RAN2; REL-17; WID: RP-211548)</w:t>
      </w:r>
    </w:p>
    <w:p w14:paraId="7B495F95" w14:textId="77777777" w:rsidR="00FE1822" w:rsidRDefault="00FE1822" w:rsidP="00FE1822">
      <w:pPr>
        <w:pStyle w:val="Comments"/>
        <w:rPr>
          <w:noProof w:val="0"/>
        </w:rPr>
      </w:pPr>
      <w:r>
        <w:rPr>
          <w:noProof w:val="0"/>
        </w:rPr>
        <w:t>Time budget: 1 TU</w:t>
      </w:r>
    </w:p>
    <w:p w14:paraId="48E4CF2A" w14:textId="77777777" w:rsidR="00FE1822" w:rsidRDefault="00FE1822" w:rsidP="00FE1822">
      <w:pPr>
        <w:pStyle w:val="Comments"/>
        <w:rPr>
          <w:noProof w:val="0"/>
        </w:rPr>
      </w:pPr>
      <w:proofErr w:type="spellStart"/>
      <w:r>
        <w:rPr>
          <w:noProof w:val="0"/>
        </w:rPr>
        <w:t>Tdoc</w:t>
      </w:r>
      <w:proofErr w:type="spellEnd"/>
      <w:r>
        <w:rPr>
          <w:noProof w:val="0"/>
        </w:rPr>
        <w:t xml:space="preserve"> Limitation: 3 </w:t>
      </w:r>
      <w:proofErr w:type="spellStart"/>
      <w:r>
        <w:rPr>
          <w:noProof w:val="0"/>
        </w:rPr>
        <w:t>tdocs</w:t>
      </w:r>
      <w:proofErr w:type="spellEnd"/>
    </w:p>
    <w:p w14:paraId="0CEC57CD" w14:textId="77777777" w:rsidR="00FE1822" w:rsidRDefault="00FE1822" w:rsidP="00FE1822">
      <w:pPr>
        <w:pStyle w:val="Comments"/>
        <w:rPr>
          <w:noProof w:val="0"/>
        </w:rPr>
      </w:pPr>
      <w:r>
        <w:rPr>
          <w:noProof w:val="0"/>
        </w:rPr>
        <w:t xml:space="preserve">RP 92e: DAPS-like solutions to be deprioritized. </w:t>
      </w:r>
    </w:p>
    <w:p w14:paraId="61F10945" w14:textId="77777777" w:rsidR="00FE1822" w:rsidRDefault="00FE1822" w:rsidP="00FE1822">
      <w:pPr>
        <w:pStyle w:val="Comments"/>
        <w:rPr>
          <w:noProof w:val="0"/>
        </w:rPr>
      </w:pPr>
      <w:r>
        <w:rPr>
          <w:noProof w:val="0"/>
        </w:rPr>
        <w:t>RP 93e: Enhancements to improve topology-wide fairness and multi-hop latency to be deprioritized. RAN2-led efforts on enhancements to LCG-range extension, RLF indications and local rerouting to continue.</w:t>
      </w:r>
    </w:p>
    <w:p w14:paraId="76FD85F0" w14:textId="52756B92" w:rsidR="00FE1822" w:rsidRDefault="00FE1822" w:rsidP="00F8034D">
      <w:pPr>
        <w:pStyle w:val="Rubrik3"/>
      </w:pPr>
      <w:r>
        <w:t>8.4.1</w:t>
      </w:r>
      <w:r>
        <w:tab/>
        <w:t>General</w:t>
      </w:r>
    </w:p>
    <w:p w14:paraId="0F976FD4" w14:textId="3FA9DFCC" w:rsidR="00176751" w:rsidRDefault="00176751" w:rsidP="00176751">
      <w:pPr>
        <w:pStyle w:val="Doc-text2"/>
      </w:pPr>
    </w:p>
    <w:p w14:paraId="72FB6F65" w14:textId="70A88A60" w:rsidR="00176751" w:rsidRDefault="00176751" w:rsidP="00176751">
      <w:pPr>
        <w:pStyle w:val="EmailDiscussion"/>
      </w:pPr>
      <w:r>
        <w:t>[AT117-e][</w:t>
      </w:r>
      <w:proofErr w:type="gramStart"/>
      <w:r>
        <w:t>0</w:t>
      </w:r>
      <w:r w:rsidR="00451791">
        <w:t>03</w:t>
      </w:r>
      <w:r>
        <w:t>][</w:t>
      </w:r>
      <w:proofErr w:type="spellStart"/>
      <w:proofErr w:type="gramEnd"/>
      <w:r w:rsidR="00451791">
        <w:t>eIAB</w:t>
      </w:r>
      <w:proofErr w:type="spellEnd"/>
      <w:r>
        <w:t xml:space="preserve">] </w:t>
      </w:r>
      <w:r w:rsidR="00451791">
        <w:t xml:space="preserve">Open Issues </w:t>
      </w:r>
      <w:r>
        <w:t>(</w:t>
      </w:r>
      <w:r w:rsidR="00451791">
        <w:t>Qualcomm</w:t>
      </w:r>
      <w:r>
        <w:t>)</w:t>
      </w:r>
    </w:p>
    <w:p w14:paraId="500D9920" w14:textId="14797DC2" w:rsidR="008A6E04" w:rsidRDefault="00176751" w:rsidP="008A6E04">
      <w:pPr>
        <w:pStyle w:val="EmailDiscussion2"/>
      </w:pPr>
      <w:r>
        <w:tab/>
      </w:r>
      <w:r w:rsidR="008A6E04">
        <w:t>Scope: Based on R2-220</w:t>
      </w:r>
      <w:r w:rsidR="008A6E04">
        <w:t>2329</w:t>
      </w:r>
      <w:r w:rsidR="008A6E04">
        <w:t>, progress remaining proposals. Determine agreeable parts, points for discussion</w:t>
      </w:r>
      <w:r w:rsidR="00624472">
        <w:t xml:space="preserve"> if needed</w:t>
      </w:r>
      <w:r w:rsidR="008A6E04">
        <w:t xml:space="preserve">, open issues if needed. </w:t>
      </w:r>
      <w:r w:rsidR="00624472">
        <w:t xml:space="preserve">Aim for offline agreement, if not possible then pave the way for efficient on-line. </w:t>
      </w:r>
    </w:p>
    <w:p w14:paraId="34B84DCC" w14:textId="77777777" w:rsidR="008A6E04" w:rsidRDefault="008A6E04" w:rsidP="008A6E04">
      <w:pPr>
        <w:pStyle w:val="EmailDiscussion2"/>
      </w:pPr>
      <w:r>
        <w:tab/>
        <w:t>Intended outcome: Report</w:t>
      </w:r>
    </w:p>
    <w:p w14:paraId="1D8D578A" w14:textId="7D199038" w:rsidR="008A6E04" w:rsidRDefault="008A6E04" w:rsidP="008A6E04">
      <w:pPr>
        <w:pStyle w:val="EmailDiscussion2"/>
      </w:pPr>
      <w:r>
        <w:tab/>
        <w:t xml:space="preserve">Deadline: In time for on-line CB W2 </w:t>
      </w:r>
      <w:r w:rsidR="00624472">
        <w:t>Wednesday</w:t>
      </w:r>
    </w:p>
    <w:p w14:paraId="4A5286D1" w14:textId="72B8BE3E" w:rsidR="00176751" w:rsidRDefault="00176751" w:rsidP="008A6E04">
      <w:pPr>
        <w:pStyle w:val="EmailDiscussion2"/>
      </w:pPr>
    </w:p>
    <w:p w14:paraId="790F92A5" w14:textId="26D8974C" w:rsidR="008A6A49" w:rsidRPr="00624472" w:rsidRDefault="008A6A49" w:rsidP="008A6A49">
      <w:pPr>
        <w:pStyle w:val="EmailDiscussion"/>
        <w:rPr>
          <w:lang w:val="da-DK"/>
        </w:rPr>
      </w:pPr>
      <w:r w:rsidRPr="00624472">
        <w:rPr>
          <w:lang w:val="da-DK"/>
        </w:rPr>
        <w:t>[AT117-e][</w:t>
      </w:r>
      <w:proofErr w:type="gramStart"/>
      <w:r w:rsidRPr="00624472">
        <w:rPr>
          <w:lang w:val="da-DK"/>
        </w:rPr>
        <w:t>0</w:t>
      </w:r>
      <w:r>
        <w:rPr>
          <w:lang w:val="da-DK"/>
        </w:rPr>
        <w:t>21</w:t>
      </w:r>
      <w:r w:rsidRPr="00624472">
        <w:rPr>
          <w:lang w:val="da-DK"/>
        </w:rPr>
        <w:t>][</w:t>
      </w:r>
      <w:proofErr w:type="spellStart"/>
      <w:proofErr w:type="gramEnd"/>
      <w:r w:rsidRPr="00624472">
        <w:rPr>
          <w:lang w:val="da-DK"/>
        </w:rPr>
        <w:t>eIAB</w:t>
      </w:r>
      <w:proofErr w:type="spellEnd"/>
      <w:r w:rsidRPr="00624472">
        <w:rPr>
          <w:lang w:val="da-DK"/>
        </w:rPr>
        <w:t xml:space="preserve">] </w:t>
      </w:r>
      <w:r>
        <w:rPr>
          <w:lang w:val="da-DK"/>
        </w:rPr>
        <w:t>BAP</w:t>
      </w:r>
      <w:r w:rsidRPr="00624472">
        <w:rPr>
          <w:lang w:val="da-DK"/>
        </w:rPr>
        <w:t xml:space="preserve"> (</w:t>
      </w:r>
      <w:r>
        <w:rPr>
          <w:lang w:val="da-DK"/>
        </w:rPr>
        <w:t>Huawei</w:t>
      </w:r>
      <w:r w:rsidRPr="00624472">
        <w:rPr>
          <w:lang w:val="da-DK"/>
        </w:rPr>
        <w:t>)</w:t>
      </w:r>
    </w:p>
    <w:p w14:paraId="6579B36F" w14:textId="4A576AB0" w:rsidR="008A6A49" w:rsidRDefault="008A6A49" w:rsidP="008A6A49">
      <w:pPr>
        <w:pStyle w:val="EmailDiscussion2"/>
      </w:pPr>
      <w:r w:rsidRPr="00624472">
        <w:rPr>
          <w:lang w:val="da-DK"/>
        </w:rPr>
        <w:tab/>
      </w:r>
      <w:r>
        <w:t xml:space="preserve">Scope: Based </w:t>
      </w:r>
      <w:r>
        <w:t>on</w:t>
      </w:r>
      <w:r>
        <w:t xml:space="preserve"> R2-2203</w:t>
      </w:r>
      <w:r>
        <w:t>527</w:t>
      </w:r>
      <w:r>
        <w:t xml:space="preserve">, progress remaining proposals. </w:t>
      </w:r>
      <w:r w:rsidR="00C1163A">
        <w:t xml:space="preserve">Treat also R2-2202373. </w:t>
      </w:r>
      <w:r>
        <w:t xml:space="preserve">Determine agreeable parts, points for discussion if needed, open issues if needed. Aim for offline agreement, if not possible then pave the way for efficient on-line. This discussion will continue as post meeting discussion for </w:t>
      </w:r>
      <w:r w:rsidR="00C1163A">
        <w:t>BAP</w:t>
      </w:r>
      <w:r>
        <w:t xml:space="preserve"> CR, and updated </w:t>
      </w:r>
      <w:r w:rsidR="00C1163A">
        <w:t>BAP</w:t>
      </w:r>
      <w:r>
        <w:t xml:space="preserve"> CR (taking into </w:t>
      </w:r>
      <w:proofErr w:type="spellStart"/>
      <w:r>
        <w:t>acc</w:t>
      </w:r>
      <w:proofErr w:type="spellEnd"/>
      <w:r>
        <w:t xml:space="preserve"> this meetings agreements) can also be reviewed as part of this discussion.  </w:t>
      </w:r>
    </w:p>
    <w:p w14:paraId="08E58DF5" w14:textId="77777777" w:rsidR="008A6A49" w:rsidRDefault="008A6A49" w:rsidP="008A6A49">
      <w:pPr>
        <w:pStyle w:val="EmailDiscussion2"/>
      </w:pPr>
      <w:r>
        <w:tab/>
        <w:t xml:space="preserve">Intended outcome: Report (assume that CR revision is not needed for CB). </w:t>
      </w:r>
    </w:p>
    <w:p w14:paraId="346746B0" w14:textId="17075A5C" w:rsidR="008A6A49" w:rsidRDefault="008A6A49" w:rsidP="008A6E04">
      <w:pPr>
        <w:pStyle w:val="EmailDiscussion2"/>
      </w:pPr>
      <w:r>
        <w:tab/>
        <w:t>Deadline: In time for on-line CB W2 Wednesday</w:t>
      </w:r>
    </w:p>
    <w:p w14:paraId="53FED831" w14:textId="77777777" w:rsidR="008A6A49" w:rsidRDefault="008A6A49" w:rsidP="008A6E04">
      <w:pPr>
        <w:pStyle w:val="EmailDiscussion2"/>
      </w:pPr>
    </w:p>
    <w:p w14:paraId="0F49FEE7" w14:textId="76ECB305" w:rsidR="00624472" w:rsidRPr="00624472" w:rsidRDefault="00624472" w:rsidP="00624472">
      <w:pPr>
        <w:pStyle w:val="EmailDiscussion"/>
        <w:rPr>
          <w:lang w:val="da-DK"/>
        </w:rPr>
      </w:pPr>
      <w:r w:rsidRPr="00624472">
        <w:rPr>
          <w:lang w:val="da-DK"/>
        </w:rPr>
        <w:t>[AT117-e][</w:t>
      </w:r>
      <w:proofErr w:type="gramStart"/>
      <w:r w:rsidRPr="00624472">
        <w:rPr>
          <w:lang w:val="da-DK"/>
        </w:rPr>
        <w:t>0</w:t>
      </w:r>
      <w:r w:rsidRPr="00624472">
        <w:rPr>
          <w:lang w:val="da-DK"/>
        </w:rPr>
        <w:t>14</w:t>
      </w:r>
      <w:r w:rsidRPr="00624472">
        <w:rPr>
          <w:lang w:val="da-DK"/>
        </w:rPr>
        <w:t>][</w:t>
      </w:r>
      <w:proofErr w:type="spellStart"/>
      <w:proofErr w:type="gramEnd"/>
      <w:r w:rsidRPr="00624472">
        <w:rPr>
          <w:lang w:val="da-DK"/>
        </w:rPr>
        <w:t>eIAB</w:t>
      </w:r>
      <w:proofErr w:type="spellEnd"/>
      <w:r w:rsidRPr="00624472">
        <w:rPr>
          <w:lang w:val="da-DK"/>
        </w:rPr>
        <w:t xml:space="preserve">] </w:t>
      </w:r>
      <w:r w:rsidRPr="00624472">
        <w:rPr>
          <w:lang w:val="da-DK"/>
        </w:rPr>
        <w:t>MAC</w:t>
      </w:r>
      <w:r w:rsidRPr="00624472">
        <w:rPr>
          <w:lang w:val="da-DK"/>
        </w:rPr>
        <w:t xml:space="preserve"> (</w:t>
      </w:r>
      <w:r w:rsidRPr="00624472">
        <w:rPr>
          <w:lang w:val="da-DK"/>
        </w:rPr>
        <w:t>Samsung</w:t>
      </w:r>
      <w:r w:rsidRPr="00624472">
        <w:rPr>
          <w:lang w:val="da-DK"/>
        </w:rPr>
        <w:t>)</w:t>
      </w:r>
    </w:p>
    <w:p w14:paraId="24C492E6" w14:textId="643AAA87" w:rsidR="00624472" w:rsidRDefault="00624472" w:rsidP="00624472">
      <w:pPr>
        <w:pStyle w:val="EmailDiscussion2"/>
      </w:pPr>
      <w:r w:rsidRPr="00624472">
        <w:rPr>
          <w:lang w:val="da-DK"/>
        </w:rPr>
        <w:tab/>
      </w:r>
      <w:r>
        <w:t xml:space="preserve">Scope: </w:t>
      </w:r>
      <w:r>
        <w:t xml:space="preserve">Wait for RAN1 LS, kick off discussion when received. </w:t>
      </w:r>
      <w:r>
        <w:t xml:space="preserve">Based </w:t>
      </w:r>
      <w:r>
        <w:t>RAN1 LS and</w:t>
      </w:r>
      <w:r>
        <w:t xml:space="preserve"> R2-220</w:t>
      </w:r>
      <w:r>
        <w:t>3278</w:t>
      </w:r>
      <w:r>
        <w:t>, progress remaining proposals</w:t>
      </w:r>
      <w:r>
        <w:t xml:space="preserve"> (on MAC CEs)</w:t>
      </w:r>
      <w:r>
        <w:t xml:space="preserve">. Determine agreeable parts, points for discussion if needed, open issues if needed. Aim for offline agreement, if not possible then pave the way for efficient on-line. </w:t>
      </w:r>
      <w:r>
        <w:t xml:space="preserve">This discussion will continue </w:t>
      </w:r>
      <w:r w:rsidR="008A6A49">
        <w:t xml:space="preserve">as post meeting discussion for MAC CR, and updated MAC CR (taking into </w:t>
      </w:r>
      <w:proofErr w:type="spellStart"/>
      <w:r w:rsidR="008A6A49">
        <w:t>acc</w:t>
      </w:r>
      <w:proofErr w:type="spellEnd"/>
      <w:r w:rsidR="008A6A49">
        <w:t xml:space="preserve"> this meetings agreements) can also be reviewed as part of this discussion.  </w:t>
      </w:r>
    </w:p>
    <w:p w14:paraId="24445720" w14:textId="2B3B987A" w:rsidR="00624472" w:rsidRDefault="00624472" w:rsidP="00624472">
      <w:pPr>
        <w:pStyle w:val="EmailDiscussion2"/>
      </w:pPr>
      <w:r>
        <w:tab/>
        <w:t>Intended outcome: Report</w:t>
      </w:r>
      <w:r w:rsidR="008A6A49">
        <w:t xml:space="preserve"> (assume that CR revision is not needed for CB). </w:t>
      </w:r>
    </w:p>
    <w:p w14:paraId="6CCF2ABB" w14:textId="77777777" w:rsidR="00624472" w:rsidRDefault="00624472" w:rsidP="00624472">
      <w:pPr>
        <w:pStyle w:val="EmailDiscussion2"/>
      </w:pPr>
      <w:r>
        <w:tab/>
        <w:t>Deadline: In time for on-line CB W2 Wednesday</w:t>
      </w:r>
    </w:p>
    <w:p w14:paraId="493FF229" w14:textId="48C7E2BD" w:rsidR="00176751" w:rsidRDefault="00176751" w:rsidP="00176751">
      <w:pPr>
        <w:pStyle w:val="Doc-text2"/>
      </w:pPr>
    </w:p>
    <w:p w14:paraId="6B8CA0FA" w14:textId="747C22CA" w:rsidR="00C1163A" w:rsidRDefault="00C1163A" w:rsidP="00C1163A">
      <w:pPr>
        <w:pStyle w:val="EmailDiscussion"/>
      </w:pPr>
      <w:r>
        <w:t>[AT117-e][</w:t>
      </w:r>
      <w:proofErr w:type="gramStart"/>
      <w:r>
        <w:t>0</w:t>
      </w:r>
      <w:r w:rsidR="00593AEB">
        <w:t>22</w:t>
      </w:r>
      <w:r>
        <w:t>][</w:t>
      </w:r>
      <w:proofErr w:type="spellStart"/>
      <w:proofErr w:type="gramEnd"/>
      <w:r>
        <w:t>eIAB</w:t>
      </w:r>
      <w:proofErr w:type="spellEnd"/>
      <w:r>
        <w:t xml:space="preserve">] </w:t>
      </w:r>
      <w:r>
        <w:t>UE capabilities</w:t>
      </w:r>
      <w:r>
        <w:t xml:space="preserve"> (</w:t>
      </w:r>
      <w:r>
        <w:t>Intel)</w:t>
      </w:r>
    </w:p>
    <w:p w14:paraId="0D08983A" w14:textId="5876B573" w:rsidR="00C1163A" w:rsidRDefault="00C1163A" w:rsidP="00C1163A">
      <w:pPr>
        <w:pStyle w:val="EmailDiscussion2"/>
      </w:pPr>
      <w:r>
        <w:tab/>
        <w:t xml:space="preserve">Scope: </w:t>
      </w:r>
      <w:r>
        <w:t>Treat</w:t>
      </w:r>
      <w:r>
        <w:t xml:space="preserve"> R2-220</w:t>
      </w:r>
      <w:r>
        <w:t>3702</w:t>
      </w:r>
      <w:r>
        <w:t xml:space="preserve">. Determine agreeable parts, points for discussion if needed, open issues if needed. Aim for offline agreement, if not possible then pave the way for efficient on-line. </w:t>
      </w:r>
      <w:r w:rsidR="00593AEB">
        <w:t>Review U</w:t>
      </w:r>
      <w:r w:rsidR="0066196A">
        <w:t>pdate</w:t>
      </w:r>
      <w:r w:rsidR="00593AEB">
        <w:t>d</w:t>
      </w:r>
      <w:r w:rsidR="0066196A">
        <w:t xml:space="preserve"> draft CRs for UE capabilities</w:t>
      </w:r>
      <w:r w:rsidR="00593AEB">
        <w:t xml:space="preserve"> (pl pr</w:t>
      </w:r>
      <w:r w:rsidR="004E3064">
        <w:t>ovi</w:t>
      </w:r>
      <w:r w:rsidR="00593AEB">
        <w:t>de</w:t>
      </w:r>
      <w:r w:rsidR="004E3064">
        <w:t>)</w:t>
      </w:r>
      <w:r w:rsidR="00593AEB">
        <w:t>, including agreements from prev. meeting, and all agreeable points from this meeting (</w:t>
      </w:r>
      <w:proofErr w:type="gramStart"/>
      <w:r w:rsidR="004E3064">
        <w:t>e.g.</w:t>
      </w:r>
      <w:proofErr w:type="gramEnd"/>
      <w:r w:rsidR="004E3064">
        <w:t xml:space="preserve"> </w:t>
      </w:r>
      <w:r w:rsidR="00593AEB">
        <w:t>this discussion and the open issues discussion).</w:t>
      </w:r>
    </w:p>
    <w:p w14:paraId="1DC490DC" w14:textId="3FB0EB73" w:rsidR="00C1163A" w:rsidRDefault="00C1163A" w:rsidP="00C1163A">
      <w:pPr>
        <w:pStyle w:val="EmailDiscussion2"/>
      </w:pPr>
      <w:r>
        <w:tab/>
        <w:t>Intended outcome: Report</w:t>
      </w:r>
      <w:r w:rsidR="0066196A">
        <w:t>, Draft CRs (38306, 38331)</w:t>
      </w:r>
      <w:r w:rsidR="00593AEB">
        <w:t xml:space="preserve"> endorsed. </w:t>
      </w:r>
    </w:p>
    <w:p w14:paraId="18F60CB5" w14:textId="58E5C190" w:rsidR="00C1163A" w:rsidRDefault="00C1163A" w:rsidP="00C1163A">
      <w:pPr>
        <w:pStyle w:val="EmailDiscussion2"/>
      </w:pPr>
      <w:r>
        <w:tab/>
        <w:t>Deadline: In time for on-line CB W2 Wednesday</w:t>
      </w:r>
      <w:r w:rsidR="004E3064">
        <w:t xml:space="preserve"> (Report) if CB is needed</w:t>
      </w:r>
      <w:r w:rsidR="0066196A">
        <w:t xml:space="preserve"> or W2 Thursday</w:t>
      </w:r>
      <w:r w:rsidR="004E3064">
        <w:t xml:space="preserve"> (CRs) if needed</w:t>
      </w:r>
    </w:p>
    <w:p w14:paraId="37524E25" w14:textId="77777777" w:rsidR="00C1163A" w:rsidRPr="00176751" w:rsidRDefault="00C1163A" w:rsidP="00176751">
      <w:pPr>
        <w:pStyle w:val="Doc-text2"/>
      </w:pPr>
    </w:p>
    <w:p w14:paraId="77083B46" w14:textId="6B8F1B23" w:rsidR="00FE1822" w:rsidRDefault="00FE1822" w:rsidP="009B5EE1">
      <w:pPr>
        <w:pStyle w:val="Rubrik4"/>
      </w:pPr>
      <w:r>
        <w:t>8.4.1.1</w:t>
      </w:r>
      <w:r>
        <w:tab/>
        <w:t>Organizational</w:t>
      </w:r>
    </w:p>
    <w:p w14:paraId="11D6ECA3"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7D40D498" w14:textId="23CB0551" w:rsidR="00FE1822" w:rsidRDefault="00FE1822" w:rsidP="00FE1822">
      <w:pPr>
        <w:pStyle w:val="Comments"/>
        <w:rPr>
          <w:noProof w:val="0"/>
        </w:rPr>
      </w:pPr>
      <w:r>
        <w:rPr>
          <w:noProof w:val="0"/>
        </w:rPr>
        <w:t>Planning etc</w:t>
      </w:r>
    </w:p>
    <w:p w14:paraId="5BBAB2F5" w14:textId="60ABC41D" w:rsidR="001761FD" w:rsidRDefault="00BE452B" w:rsidP="001761FD">
      <w:pPr>
        <w:pStyle w:val="Doc-title"/>
      </w:pPr>
      <w:hyperlink r:id="rId766" w:tooltip="C:UsersjohanOneDriveDokument3GPPtsg_ranWG2_RL2TSGR2_117-eDocsR2-2202327.zip" w:history="1">
        <w:r w:rsidR="001761FD" w:rsidRPr="00FF10A5">
          <w:rPr>
            <w:rStyle w:val="Hyperlnk"/>
          </w:rPr>
          <w:t>R2-2202327</w:t>
        </w:r>
      </w:hyperlink>
      <w:r w:rsidR="001761FD">
        <w:tab/>
        <w:t>Updated Rel-17 IAB Workplan</w:t>
      </w:r>
      <w:r w:rsidR="001761FD">
        <w:tab/>
        <w:t>Qualcomm Incorporated, Samsung (WI rapporteurs)</w:t>
      </w:r>
      <w:r w:rsidR="001761FD">
        <w:tab/>
        <w:t>Work Plan</w:t>
      </w:r>
      <w:r w:rsidR="001761FD">
        <w:tab/>
        <w:t>Rel-17</w:t>
      </w:r>
      <w:r w:rsidR="001761FD">
        <w:tab/>
        <w:t>NR_IAB_enh</w:t>
      </w:r>
      <w:r w:rsidR="001761FD">
        <w:tab/>
      </w:r>
      <w:r w:rsidR="001761FD" w:rsidRPr="00FF10A5">
        <w:rPr>
          <w:highlight w:val="yellow"/>
        </w:rPr>
        <w:t>R2-2200194</w:t>
      </w:r>
    </w:p>
    <w:p w14:paraId="388F80C0" w14:textId="3E067915" w:rsidR="00881784" w:rsidRPr="00881784" w:rsidRDefault="00881784" w:rsidP="00881784">
      <w:pPr>
        <w:pStyle w:val="Doc-text2"/>
      </w:pPr>
      <w:r>
        <w:t>-</w:t>
      </w:r>
      <w:r>
        <w:tab/>
        <w:t xml:space="preserve">QC indicate that there is a LS from R1 on MAC CEs expected early next week. </w:t>
      </w:r>
    </w:p>
    <w:p w14:paraId="50D89409" w14:textId="6EEBA1D1" w:rsidR="00881784" w:rsidRPr="00881784" w:rsidRDefault="00881784" w:rsidP="00881784">
      <w:pPr>
        <w:pStyle w:val="Agreement"/>
      </w:pPr>
      <w:r>
        <w:t>Noted</w:t>
      </w:r>
    </w:p>
    <w:p w14:paraId="3B28D1F1" w14:textId="77777777" w:rsidR="00FE1822" w:rsidRDefault="00FE1822" w:rsidP="009B5EE1">
      <w:pPr>
        <w:pStyle w:val="Rubrik4"/>
      </w:pPr>
      <w:r>
        <w:t>8.4.1.2</w:t>
      </w:r>
      <w:r>
        <w:tab/>
        <w:t>LS in</w:t>
      </w:r>
    </w:p>
    <w:p w14:paraId="280AD4CE"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4292BCE6" w14:textId="77777777" w:rsidR="00FE1822" w:rsidRDefault="00FE1822" w:rsidP="00FE1822">
      <w:pPr>
        <w:pStyle w:val="Comments"/>
        <w:rPr>
          <w:noProof w:val="0"/>
        </w:rPr>
      </w:pPr>
      <w:r>
        <w:rPr>
          <w:noProof w:val="0"/>
        </w:rPr>
        <w:t xml:space="preserve">LS in. For </w:t>
      </w:r>
      <w:proofErr w:type="spellStart"/>
      <w:r>
        <w:rPr>
          <w:noProof w:val="0"/>
        </w:rPr>
        <w:t>LSes</w:t>
      </w:r>
      <w:proofErr w:type="spellEnd"/>
      <w:r>
        <w:rPr>
          <w:noProof w:val="0"/>
        </w:rPr>
        <w:t xml:space="preserve"> that need action or has impact beyond </w:t>
      </w:r>
      <w:proofErr w:type="gramStart"/>
      <w:r>
        <w:rPr>
          <w:noProof w:val="0"/>
        </w:rPr>
        <w:t>taking into account</w:t>
      </w:r>
      <w:proofErr w:type="gramEnd"/>
      <w:r>
        <w:rPr>
          <w:noProof w:val="0"/>
        </w:rPr>
        <w:t xml:space="preserve"> by CR rapporteurs: One </w:t>
      </w:r>
      <w:proofErr w:type="spellStart"/>
      <w:r>
        <w:rPr>
          <w:noProof w:val="0"/>
        </w:rPr>
        <w:t>tdoc</w:t>
      </w:r>
      <w:proofErr w:type="spellEnd"/>
      <w:r>
        <w:rPr>
          <w:noProof w:val="0"/>
        </w:rPr>
        <w:t xml:space="preserve"> by contact company (one company) to address the LS and potential reply is considered Rapporteur Input and may be provided.</w:t>
      </w:r>
    </w:p>
    <w:p w14:paraId="2E5F3264" w14:textId="195FEEDA" w:rsidR="008D2F70" w:rsidRDefault="00BE452B" w:rsidP="008D2F70">
      <w:pPr>
        <w:pStyle w:val="Doc-title"/>
      </w:pPr>
      <w:hyperlink r:id="rId767" w:tooltip="C:UsersjohanOneDriveDokument3GPPtsg_ranWG2_RL2TSGR2_117-eDocsR2-2202172.zip" w:history="1">
        <w:r w:rsidR="008D2F70" w:rsidRPr="00FF10A5">
          <w:rPr>
            <w:rStyle w:val="Hyperlnk"/>
          </w:rPr>
          <w:t>R2-2202172</w:t>
        </w:r>
      </w:hyperlink>
      <w:r w:rsidR="008D2F70">
        <w:tab/>
        <w:t>LS on range of power control parameters for eIAB (R4-2203020; contact: Samsung)</w:t>
      </w:r>
      <w:r w:rsidR="008D2F70">
        <w:tab/>
        <w:t>RAN4</w:t>
      </w:r>
      <w:r w:rsidR="008D2F70">
        <w:tab/>
        <w:t>LS in</w:t>
      </w:r>
      <w:r w:rsidR="008D2F70">
        <w:tab/>
        <w:t>Rel-17</w:t>
      </w:r>
      <w:r w:rsidR="008D2F70">
        <w:tab/>
        <w:t>To:RAN1</w:t>
      </w:r>
      <w:r w:rsidR="008D2F70">
        <w:tab/>
        <w:t>Cc:RAN2</w:t>
      </w:r>
    </w:p>
    <w:p w14:paraId="105ADAF8" w14:textId="30171C62" w:rsidR="00881784" w:rsidRPr="00881784" w:rsidRDefault="00881784" w:rsidP="00881784">
      <w:pPr>
        <w:pStyle w:val="Agreement"/>
      </w:pPr>
      <w:r>
        <w:t>Noted</w:t>
      </w:r>
    </w:p>
    <w:p w14:paraId="1265AA22" w14:textId="3C11D8A7" w:rsidR="00FE1822" w:rsidRDefault="00FE1822" w:rsidP="009B5EE1">
      <w:pPr>
        <w:pStyle w:val="Rubrik4"/>
      </w:pPr>
      <w:r>
        <w:t>8.4.1.3</w:t>
      </w:r>
      <w:r>
        <w:tab/>
        <w:t>CRs and Rapporteur Resolutions</w:t>
      </w:r>
    </w:p>
    <w:p w14:paraId="613CA760" w14:textId="77777777" w:rsidR="00FE1822" w:rsidRDefault="00FE1822" w:rsidP="00FE1822">
      <w:pPr>
        <w:pStyle w:val="Comments"/>
        <w:rPr>
          <w:noProof w:val="0"/>
        </w:rPr>
      </w:pPr>
      <w:proofErr w:type="spellStart"/>
      <w:r>
        <w:rPr>
          <w:noProof w:val="0"/>
        </w:rPr>
        <w:t>Tdoc</w:t>
      </w:r>
      <w:proofErr w:type="spellEnd"/>
      <w:r>
        <w:rPr>
          <w:noProof w:val="0"/>
        </w:rPr>
        <w:t xml:space="preserve"> Limitation: 0. </w:t>
      </w:r>
    </w:p>
    <w:p w14:paraId="6EEE0396" w14:textId="77777777" w:rsidR="00FE1822" w:rsidRDefault="00FE1822" w:rsidP="00FE1822">
      <w:pPr>
        <w:pStyle w:val="Comments"/>
        <w:rPr>
          <w:noProof w:val="0"/>
        </w:rPr>
      </w:pPr>
      <w:r>
        <w:rPr>
          <w:noProof w:val="0"/>
        </w:rPr>
        <w:t xml:space="preserve">CR Rapporteurs to provide running CRs, potentially updated, and provide resolution proposals to Rapporteur Handled Open Issues, See also </w:t>
      </w:r>
      <w:r w:rsidRPr="00FF10A5">
        <w:rPr>
          <w:noProof w:val="0"/>
          <w:highlight w:val="yellow"/>
        </w:rPr>
        <w:t>R2-2202050</w:t>
      </w:r>
    </w:p>
    <w:p w14:paraId="3C0C790B" w14:textId="77777777" w:rsidR="00FE1822" w:rsidRDefault="00FE1822" w:rsidP="00FE1822">
      <w:pPr>
        <w:pStyle w:val="Comments"/>
        <w:rPr>
          <w:noProof w:val="0"/>
        </w:rPr>
      </w:pPr>
      <w:r>
        <w:rPr>
          <w:noProof w:val="0"/>
        </w:rPr>
        <w:t>[Stage-2 OIs: Update with latest agreements, and address of ALL editor’s Notes]</w:t>
      </w:r>
    </w:p>
    <w:p w14:paraId="458C7609" w14:textId="77777777" w:rsidR="00FE1822" w:rsidRDefault="00FE1822" w:rsidP="00FE1822">
      <w:pPr>
        <w:pStyle w:val="Comments"/>
        <w:rPr>
          <w:noProof w:val="0"/>
        </w:rPr>
      </w:pPr>
      <w:r>
        <w:rPr>
          <w:noProof w:val="0"/>
        </w:rPr>
        <w:t>[BAP OIs: Aspects BAP#5, BAP#6, BAP#7, BAP#9].</w:t>
      </w:r>
    </w:p>
    <w:p w14:paraId="135DCEEE" w14:textId="78C4EF6D" w:rsidR="008D2F70" w:rsidRDefault="00BE452B" w:rsidP="008D2F70">
      <w:pPr>
        <w:pStyle w:val="Doc-title"/>
      </w:pPr>
      <w:hyperlink r:id="rId768" w:tooltip="C:UsersjohanOneDriveDokument3GPPtsg_ranWG2_RL2TSGR2_117-eDocsR2-2202328.zip" w:history="1">
        <w:r w:rsidR="008D2F70" w:rsidRPr="00FF10A5">
          <w:rPr>
            <w:rStyle w:val="Hyperlnk"/>
          </w:rPr>
          <w:t>R2-2202328</w:t>
        </w:r>
      </w:hyperlink>
      <w:r w:rsidR="008D2F70">
        <w:tab/>
        <w:t>Running CR to TS 38.300 for eIAB</w:t>
      </w:r>
      <w:r w:rsidR="008D2F70">
        <w:tab/>
        <w:t>Qualcomm Incorporated</w:t>
      </w:r>
      <w:r w:rsidR="008D2F70">
        <w:tab/>
        <w:t>discussion</w:t>
      </w:r>
      <w:r w:rsidR="008D2F70">
        <w:tab/>
        <w:t>Rel-17</w:t>
      </w:r>
      <w:r w:rsidR="008D2F70">
        <w:tab/>
        <w:t>NR_IAB_enh</w:t>
      </w:r>
      <w:r w:rsidR="008D2F70">
        <w:tab/>
      </w:r>
      <w:r w:rsidR="008D2F70" w:rsidRPr="00FF10A5">
        <w:rPr>
          <w:highlight w:val="yellow"/>
        </w:rPr>
        <w:t>R2-2111450</w:t>
      </w:r>
    </w:p>
    <w:p w14:paraId="533BB99D" w14:textId="3C35AA0E" w:rsidR="008D2F70" w:rsidRDefault="00BE452B" w:rsidP="008D2F70">
      <w:pPr>
        <w:pStyle w:val="Doc-title"/>
      </w:pPr>
      <w:hyperlink r:id="rId769" w:tooltip="C:UsersjohanOneDriveDokument3GPPtsg_ranWG2_RL2TSGR2_117-eDocsR2-2202372.zip" w:history="1">
        <w:r w:rsidR="008D2F70" w:rsidRPr="00FF10A5">
          <w:rPr>
            <w:rStyle w:val="Hyperlnk"/>
          </w:rPr>
          <w:t>R2-2202372</w:t>
        </w:r>
      </w:hyperlink>
      <w:r w:rsidR="008D2F70">
        <w:tab/>
        <w:t>Running CR of TS 38.340 for eIAB</w:t>
      </w:r>
      <w:r w:rsidR="008D2F70">
        <w:tab/>
        <w:t>Huawei, HiSilicon</w:t>
      </w:r>
      <w:r w:rsidR="008D2F70">
        <w:tab/>
        <w:t>CR</w:t>
      </w:r>
      <w:r w:rsidR="008D2F70">
        <w:tab/>
        <w:t>Rel-17</w:t>
      </w:r>
      <w:r w:rsidR="008D2F70">
        <w:tab/>
        <w:t>38.340</w:t>
      </w:r>
      <w:r w:rsidR="008D2F70">
        <w:tab/>
        <w:t>16.5.0</w:t>
      </w:r>
      <w:r w:rsidR="008D2F70">
        <w:tab/>
        <w:t>0020</w:t>
      </w:r>
      <w:r w:rsidR="008D2F70">
        <w:tab/>
        <w:t>-</w:t>
      </w:r>
      <w:r w:rsidR="008D2F70">
        <w:tab/>
        <w:t>B</w:t>
      </w:r>
      <w:r w:rsidR="008D2F70">
        <w:tab/>
        <w:t>NR_IAB_enh-Core</w:t>
      </w:r>
    </w:p>
    <w:p w14:paraId="47CCF91A" w14:textId="560E4B81" w:rsidR="008D2F70" w:rsidRDefault="00BE452B" w:rsidP="008D2F70">
      <w:pPr>
        <w:pStyle w:val="Doc-title"/>
      </w:pPr>
      <w:hyperlink r:id="rId770" w:tooltip="C:UsersjohanOneDriveDokument3GPPtsg_ranWG2_RL2TSGR2_117-eDocsR2-2202373.zip" w:history="1">
        <w:r w:rsidR="008D2F70" w:rsidRPr="00FF10A5">
          <w:rPr>
            <w:rStyle w:val="Hyperlnk"/>
          </w:rPr>
          <w:t>R2-2202373</w:t>
        </w:r>
      </w:hyperlink>
      <w:r w:rsidR="008D2F70">
        <w:tab/>
        <w:t>Resolution proposals to Rapporteur Handled Open Issues BAP#5,6,7,9</w:t>
      </w:r>
      <w:r w:rsidR="008D2F70">
        <w:tab/>
        <w:t>Huawei, HiSilicon</w:t>
      </w:r>
      <w:r w:rsidR="008D2F70">
        <w:tab/>
        <w:t>discussion</w:t>
      </w:r>
      <w:r w:rsidR="008D2F70">
        <w:tab/>
        <w:t>Rel-17</w:t>
      </w:r>
      <w:r w:rsidR="008D2F70">
        <w:tab/>
        <w:t>NR_IAB_enh-Core</w:t>
      </w:r>
    </w:p>
    <w:p w14:paraId="7D8392A1" w14:textId="15E129F0" w:rsidR="008D2F70" w:rsidRDefault="00BE452B" w:rsidP="008D2F70">
      <w:pPr>
        <w:pStyle w:val="Doc-title"/>
      </w:pPr>
      <w:hyperlink r:id="rId771" w:tooltip="C:UsersjohanOneDriveDokument3GPPtsg_ranWG2_RL2TSGR2_117-eDocsR2-2203276.zip" w:history="1">
        <w:r w:rsidR="008D2F70" w:rsidRPr="00FF10A5">
          <w:rPr>
            <w:rStyle w:val="Hyperlnk"/>
          </w:rPr>
          <w:t>R2-2203276</w:t>
        </w:r>
      </w:hyperlink>
      <w:r w:rsidR="008D2F70">
        <w:tab/>
        <w:t>Running CR to 38.321 on Integrated Access and Backhaul for NR Rel-17</w:t>
      </w:r>
      <w:r w:rsidR="008D2F70">
        <w:tab/>
        <w:t>Samsung Electronics GmbH</w:t>
      </w:r>
      <w:r w:rsidR="008D2F70">
        <w:tab/>
        <w:t>CR</w:t>
      </w:r>
      <w:r w:rsidR="008D2F70">
        <w:tab/>
        <w:t>Rel-17</w:t>
      </w:r>
      <w:r w:rsidR="008D2F70">
        <w:tab/>
        <w:t>38.321</w:t>
      </w:r>
      <w:r w:rsidR="008D2F70">
        <w:tab/>
        <w:t>16.7.0</w:t>
      </w:r>
      <w:r w:rsidR="008D2F70">
        <w:tab/>
        <w:t>1171</w:t>
      </w:r>
      <w:r w:rsidR="008D2F70">
        <w:tab/>
        <w:t>4</w:t>
      </w:r>
      <w:r w:rsidR="008D2F70">
        <w:tab/>
        <w:t>B</w:t>
      </w:r>
      <w:r w:rsidR="008D2F70">
        <w:tab/>
        <w:t>NR_IAB_enh-Core</w:t>
      </w:r>
      <w:r w:rsidR="008D2F70">
        <w:tab/>
      </w:r>
      <w:r w:rsidR="008D2F70" w:rsidRPr="00FF10A5">
        <w:rPr>
          <w:highlight w:val="yellow"/>
        </w:rPr>
        <w:t>R2-2201984</w:t>
      </w:r>
    </w:p>
    <w:p w14:paraId="036D2EFA" w14:textId="7177E1EF" w:rsidR="008D2F70" w:rsidRDefault="00BE452B" w:rsidP="008D2F70">
      <w:pPr>
        <w:pStyle w:val="Doc-title"/>
      </w:pPr>
      <w:hyperlink r:id="rId772" w:tooltip="C:UsersjohanOneDriveDokument3GPPtsg_ranWG2_RL2TSGR2_117-eDocsR2-2203471.zip" w:history="1">
        <w:r w:rsidR="008D2F70" w:rsidRPr="00FF10A5">
          <w:rPr>
            <w:rStyle w:val="Hyperlnk"/>
          </w:rPr>
          <w:t>R2-2203471</w:t>
        </w:r>
      </w:hyperlink>
      <w:r w:rsidR="008D2F70">
        <w:tab/>
        <w:t>Enhancements to Integrated Access and Backhaul for NR</w:t>
      </w:r>
      <w:r w:rsidR="008D2F70">
        <w:tab/>
        <w:t>Ericsson</w:t>
      </w:r>
      <w:r w:rsidR="008D2F70">
        <w:tab/>
        <w:t>CR</w:t>
      </w:r>
      <w:r w:rsidR="008D2F70">
        <w:tab/>
        <w:t>Rel-17</w:t>
      </w:r>
      <w:r w:rsidR="008D2F70">
        <w:tab/>
        <w:t>38.331</w:t>
      </w:r>
      <w:r w:rsidR="008D2F70">
        <w:tab/>
        <w:t>16.7.0</w:t>
      </w:r>
      <w:r w:rsidR="008D2F70">
        <w:tab/>
        <w:t>2811</w:t>
      </w:r>
      <w:r w:rsidR="008D2F70">
        <w:tab/>
        <w:t>4</w:t>
      </w:r>
      <w:r w:rsidR="008D2F70">
        <w:tab/>
        <w:t>B</w:t>
      </w:r>
      <w:r w:rsidR="008D2F70">
        <w:tab/>
        <w:t>NR_IAB_enh-Core</w:t>
      </w:r>
      <w:r w:rsidR="008D2F70">
        <w:tab/>
      </w:r>
      <w:r w:rsidR="008D2F70" w:rsidRPr="00FF10A5">
        <w:rPr>
          <w:highlight w:val="yellow"/>
        </w:rPr>
        <w:t>R2-2201993</w:t>
      </w:r>
    </w:p>
    <w:p w14:paraId="3EF9FCEB" w14:textId="3A38A947" w:rsidR="0060292C" w:rsidRDefault="00BE452B" w:rsidP="0060292C">
      <w:pPr>
        <w:pStyle w:val="Doc-title"/>
      </w:pPr>
      <w:hyperlink r:id="rId773" w:tooltip="C:UsersjohanOneDriveDokument3GPPtsg_ranWG2_RL2TSGR2_117-eDocsR2-2202967.zip" w:history="1">
        <w:r w:rsidR="0060292C" w:rsidRPr="00FF10A5">
          <w:rPr>
            <w:rStyle w:val="Hyperlnk"/>
          </w:rPr>
          <w:t>R2-2202967</w:t>
        </w:r>
      </w:hyperlink>
      <w:r w:rsidR="0060292C">
        <w:tab/>
        <w:t>Capture RAN2 agreements on CP-UP separation support in NR eIAB</w:t>
      </w:r>
      <w:r w:rsidR="0060292C">
        <w:tab/>
        <w:t>vivo(Rapporteur)</w:t>
      </w:r>
      <w:r w:rsidR="0060292C">
        <w:tab/>
        <w:t>CR</w:t>
      </w:r>
      <w:r w:rsidR="0060292C">
        <w:tab/>
        <w:t>Rel-17</w:t>
      </w:r>
      <w:r w:rsidR="0060292C">
        <w:tab/>
        <w:t>37.340</w:t>
      </w:r>
      <w:r w:rsidR="0060292C">
        <w:tab/>
        <w:t>16.8.0</w:t>
      </w:r>
      <w:r w:rsidR="0060292C">
        <w:tab/>
        <w:t>0296</w:t>
      </w:r>
      <w:r w:rsidR="0060292C">
        <w:tab/>
        <w:t>-</w:t>
      </w:r>
      <w:r w:rsidR="0060292C">
        <w:tab/>
        <w:t>B</w:t>
      </w:r>
      <w:r w:rsidR="0060292C">
        <w:tab/>
        <w:t>NR_IAB-Core</w:t>
      </w:r>
    </w:p>
    <w:p w14:paraId="38990558" w14:textId="03A2C3D8" w:rsidR="00FE1822" w:rsidRDefault="00FE1822" w:rsidP="00F8034D">
      <w:pPr>
        <w:pStyle w:val="Rubrik3"/>
      </w:pPr>
      <w:r>
        <w:t>8.4.3</w:t>
      </w:r>
      <w:r>
        <w:tab/>
        <w:t>Open Issues</w:t>
      </w:r>
    </w:p>
    <w:p w14:paraId="616EE525" w14:textId="77777777" w:rsidR="00FE1822" w:rsidRDefault="00FE1822" w:rsidP="009B5EE1">
      <w:pPr>
        <w:pStyle w:val="Rubrik4"/>
      </w:pPr>
      <w:r>
        <w:t>8.4.3.1</w:t>
      </w:r>
      <w:r>
        <w:tab/>
        <w:t>Pre-discussions</w:t>
      </w:r>
    </w:p>
    <w:p w14:paraId="7659B705" w14:textId="77777777" w:rsidR="00FE1822" w:rsidRDefault="00FE1822" w:rsidP="00FE1822">
      <w:pPr>
        <w:pStyle w:val="Comments"/>
        <w:rPr>
          <w:noProof w:val="0"/>
        </w:rPr>
      </w:pPr>
      <w:proofErr w:type="spellStart"/>
      <w:r>
        <w:rPr>
          <w:noProof w:val="0"/>
        </w:rPr>
        <w:t>Tdoc</w:t>
      </w:r>
      <w:proofErr w:type="spellEnd"/>
      <w:r>
        <w:rPr>
          <w:noProof w:val="0"/>
        </w:rPr>
        <w:t xml:space="preserve"> Limitation: 0. </w:t>
      </w:r>
    </w:p>
    <w:p w14:paraId="6ACF414F" w14:textId="77777777" w:rsidR="00FE1822" w:rsidRDefault="00FE1822" w:rsidP="00FE1822">
      <w:pPr>
        <w:pStyle w:val="Comments"/>
        <w:rPr>
          <w:noProof w:val="0"/>
        </w:rPr>
      </w:pPr>
      <w:r>
        <w:rPr>
          <w:noProof w:val="0"/>
        </w:rPr>
        <w:t xml:space="preserve">Pre117-e discussions to gather company input on specific Open Issues, see </w:t>
      </w:r>
      <w:r w:rsidRPr="00FF10A5">
        <w:rPr>
          <w:noProof w:val="0"/>
          <w:highlight w:val="yellow"/>
        </w:rPr>
        <w:t>R2-2202050</w:t>
      </w:r>
      <w:r>
        <w:rPr>
          <w:noProof w:val="0"/>
        </w:rPr>
        <w:t xml:space="preserve">: </w:t>
      </w:r>
    </w:p>
    <w:p w14:paraId="2C0975B4" w14:textId="77777777" w:rsidR="00FE1822" w:rsidRDefault="00FE1822" w:rsidP="00FE1822">
      <w:pPr>
        <w:pStyle w:val="Comments"/>
        <w:rPr>
          <w:noProof w:val="0"/>
        </w:rPr>
      </w:pPr>
      <w:r>
        <w:rPr>
          <w:noProof w:val="0"/>
        </w:rPr>
        <w:t xml:space="preserve">- MAC CE for beam indication </w:t>
      </w:r>
      <w:proofErr w:type="spellStart"/>
      <w:r>
        <w:rPr>
          <w:noProof w:val="0"/>
        </w:rPr>
        <w:t>signaling</w:t>
      </w:r>
      <w:proofErr w:type="spellEnd"/>
      <w:r>
        <w:rPr>
          <w:noProof w:val="0"/>
        </w:rPr>
        <w:t xml:space="preserve"> (as proposed by RAN1)</w:t>
      </w:r>
    </w:p>
    <w:p w14:paraId="01F53391" w14:textId="77777777" w:rsidR="00FE1822" w:rsidRDefault="00FE1822" w:rsidP="00FE1822">
      <w:pPr>
        <w:pStyle w:val="Comments"/>
        <w:rPr>
          <w:noProof w:val="0"/>
        </w:rPr>
      </w:pPr>
      <w:r>
        <w:rPr>
          <w:noProof w:val="0"/>
        </w:rPr>
        <w:t>- Remaining Issues on RLF indication not related to BAP#6, BAP#7 BAP#9 (focus Stage 3). Including input on BAP#8</w:t>
      </w:r>
    </w:p>
    <w:p w14:paraId="36C7E57E" w14:textId="77777777" w:rsidR="00FE1822" w:rsidRDefault="00FE1822" w:rsidP="00FE1822">
      <w:pPr>
        <w:pStyle w:val="Comments"/>
        <w:rPr>
          <w:noProof w:val="0"/>
        </w:rPr>
      </w:pPr>
      <w:r>
        <w:rPr>
          <w:noProof w:val="0"/>
        </w:rPr>
        <w:t>- RAN3’s working assumption on Solution 1 for latency reduction of intra-donor topology adaptation. Identification of potential obstacles and how to overcome them.</w:t>
      </w:r>
    </w:p>
    <w:p w14:paraId="2DBBE5DF" w14:textId="77777777" w:rsidR="00FE1822" w:rsidRDefault="00FE1822" w:rsidP="00FE1822">
      <w:pPr>
        <w:pStyle w:val="Comments"/>
        <w:rPr>
          <w:noProof w:val="0"/>
        </w:rPr>
      </w:pPr>
      <w:r>
        <w:rPr>
          <w:noProof w:val="0"/>
        </w:rPr>
        <w:t>- UE capabilities for the IAB-MT’s inter-CU HO and NR DC</w:t>
      </w:r>
    </w:p>
    <w:p w14:paraId="1C6E775A" w14:textId="77777777" w:rsidR="00FE1822" w:rsidRDefault="00FE1822" w:rsidP="00FE1822">
      <w:pPr>
        <w:pStyle w:val="Comments"/>
        <w:rPr>
          <w:noProof w:val="0"/>
        </w:rPr>
      </w:pPr>
      <w:r>
        <w:rPr>
          <w:noProof w:val="0"/>
        </w:rPr>
        <w:t>- RRC: Remaining aspects of CP-UP separation (focus Stage 3).</w:t>
      </w:r>
    </w:p>
    <w:p w14:paraId="02B74CDB" w14:textId="77777777" w:rsidR="00FE1822" w:rsidRDefault="00FE1822" w:rsidP="00FE1822">
      <w:pPr>
        <w:pStyle w:val="Comments"/>
        <w:rPr>
          <w:noProof w:val="0"/>
        </w:rPr>
      </w:pPr>
      <w:r>
        <w:rPr>
          <w:noProof w:val="0"/>
        </w:rPr>
        <w:t xml:space="preserve">Companies to provide input into the following discussion: </w:t>
      </w:r>
    </w:p>
    <w:p w14:paraId="4D0C1CEA" w14:textId="77777777" w:rsidR="00FE1822" w:rsidRDefault="00FE1822" w:rsidP="00FE1822">
      <w:pPr>
        <w:pStyle w:val="Comments"/>
        <w:rPr>
          <w:noProof w:val="0"/>
        </w:rPr>
      </w:pPr>
      <w:r>
        <w:rPr>
          <w:noProof w:val="0"/>
        </w:rPr>
        <w:t>[Pre117-e][</w:t>
      </w:r>
      <w:proofErr w:type="gramStart"/>
      <w:r>
        <w:rPr>
          <w:noProof w:val="0"/>
        </w:rPr>
        <w:t>003][</w:t>
      </w:r>
      <w:proofErr w:type="spellStart"/>
      <w:proofErr w:type="gramEnd"/>
      <w:r>
        <w:rPr>
          <w:noProof w:val="0"/>
        </w:rPr>
        <w:t>eIAB</w:t>
      </w:r>
      <w:proofErr w:type="spellEnd"/>
      <w:r>
        <w:rPr>
          <w:noProof w:val="0"/>
        </w:rPr>
        <w:t xml:space="preserve">] </w:t>
      </w:r>
      <w:proofErr w:type="spellStart"/>
      <w:r>
        <w:rPr>
          <w:noProof w:val="0"/>
        </w:rPr>
        <w:t>eIAB</w:t>
      </w:r>
      <w:proofErr w:type="spellEnd"/>
      <w:r>
        <w:rPr>
          <w:noProof w:val="0"/>
        </w:rPr>
        <w:t xml:space="preserve"> Open Issues Input (Qualcomm)</w:t>
      </w:r>
    </w:p>
    <w:p w14:paraId="64BE0F0E" w14:textId="77777777" w:rsidR="00FE1822" w:rsidRDefault="00FE1822" w:rsidP="00FE1822">
      <w:pPr>
        <w:pStyle w:val="Comments"/>
        <w:rPr>
          <w:noProof w:val="0"/>
        </w:rPr>
      </w:pPr>
      <w:r>
        <w:rPr>
          <w:noProof w:val="0"/>
        </w:rPr>
        <w:t>[Pre117-e][</w:t>
      </w:r>
      <w:proofErr w:type="gramStart"/>
      <w:r>
        <w:rPr>
          <w:noProof w:val="0"/>
        </w:rPr>
        <w:t>014][</w:t>
      </w:r>
      <w:proofErr w:type="spellStart"/>
      <w:proofErr w:type="gramEnd"/>
      <w:r>
        <w:rPr>
          <w:noProof w:val="0"/>
        </w:rPr>
        <w:t>eIAB</w:t>
      </w:r>
      <w:proofErr w:type="spellEnd"/>
      <w:r>
        <w:rPr>
          <w:noProof w:val="0"/>
        </w:rPr>
        <w:t xml:space="preserve">] </w:t>
      </w:r>
      <w:proofErr w:type="spellStart"/>
      <w:r>
        <w:rPr>
          <w:noProof w:val="0"/>
        </w:rPr>
        <w:t>eIAB</w:t>
      </w:r>
      <w:proofErr w:type="spellEnd"/>
      <w:r>
        <w:rPr>
          <w:noProof w:val="0"/>
        </w:rPr>
        <w:t xml:space="preserve"> MAC Open Issues Input (Samsung)</w:t>
      </w:r>
    </w:p>
    <w:p w14:paraId="215E8992" w14:textId="77777777" w:rsidR="0060292C" w:rsidRDefault="0060292C" w:rsidP="008D2F70">
      <w:pPr>
        <w:pStyle w:val="Doc-title"/>
      </w:pPr>
    </w:p>
    <w:p w14:paraId="4DC1E5A0" w14:textId="5D76BC37" w:rsidR="008D2F70" w:rsidRDefault="00BE452B" w:rsidP="008D2F70">
      <w:pPr>
        <w:pStyle w:val="Doc-title"/>
      </w:pPr>
      <w:hyperlink r:id="rId774" w:tooltip="C:UsersjohanOneDriveDokument3GPPtsg_ranWG2_RL2TSGR2_117-eDocsR2-2202329.zip" w:history="1">
        <w:r w:rsidR="008D2F70" w:rsidRPr="00FF10A5">
          <w:rPr>
            <w:rStyle w:val="Hyperlnk"/>
          </w:rPr>
          <w:t>R2-220</w:t>
        </w:r>
        <w:r w:rsidR="008D2F70" w:rsidRPr="00FF10A5">
          <w:rPr>
            <w:rStyle w:val="Hyperlnk"/>
          </w:rPr>
          <w:t>2</w:t>
        </w:r>
        <w:r w:rsidR="008D2F70" w:rsidRPr="00FF10A5">
          <w:rPr>
            <w:rStyle w:val="Hyperlnk"/>
          </w:rPr>
          <w:t>3</w:t>
        </w:r>
        <w:r w:rsidR="008D2F70" w:rsidRPr="00FF10A5">
          <w:rPr>
            <w:rStyle w:val="Hyperlnk"/>
          </w:rPr>
          <w:t>2</w:t>
        </w:r>
        <w:r w:rsidR="008D2F70" w:rsidRPr="00FF10A5">
          <w:rPr>
            <w:rStyle w:val="Hyperlnk"/>
          </w:rPr>
          <w:t>9</w:t>
        </w:r>
      </w:hyperlink>
      <w:r w:rsidR="008D2F70">
        <w:tab/>
        <w:t>[Pre117-e][003][eIAB] eIAB Open Issues Input</w:t>
      </w:r>
      <w:r w:rsidR="008D2F70">
        <w:tab/>
        <w:t>Qualcomm Incorporated (Rapporteur)</w:t>
      </w:r>
      <w:r w:rsidR="008D2F70">
        <w:tab/>
        <w:t>discussion</w:t>
      </w:r>
      <w:r w:rsidR="008D2F70">
        <w:tab/>
        <w:t>Rel-17</w:t>
      </w:r>
      <w:r w:rsidR="008D2F70">
        <w:tab/>
        <w:t>NR_IAB_enh</w:t>
      </w:r>
    </w:p>
    <w:p w14:paraId="2156D9B0" w14:textId="5D7757FB" w:rsidR="00F45D23" w:rsidRDefault="00F45D23" w:rsidP="003F1B56">
      <w:pPr>
        <w:pStyle w:val="Doc-text2"/>
      </w:pPr>
      <w:r>
        <w:t xml:space="preserve">DISCUSSION </w:t>
      </w:r>
    </w:p>
    <w:p w14:paraId="1CBCF408" w14:textId="5D7DAA0C" w:rsidR="00F45D23" w:rsidRDefault="00F45D23" w:rsidP="003F1B56">
      <w:pPr>
        <w:pStyle w:val="Doc-text2"/>
      </w:pPr>
      <w:r>
        <w:t>-</w:t>
      </w:r>
      <w:r>
        <w:tab/>
      </w:r>
      <w:proofErr w:type="gramStart"/>
      <w:r>
        <w:t>Ericsson</w:t>
      </w:r>
      <w:proofErr w:type="gramEnd"/>
      <w:r>
        <w:t xml:space="preserve"> think we don’t need to allow propagation at all</w:t>
      </w:r>
    </w:p>
    <w:p w14:paraId="3D3F71A5" w14:textId="1E8CD67E" w:rsidR="00F45D23" w:rsidRDefault="00F45D23" w:rsidP="003F1B56">
      <w:pPr>
        <w:pStyle w:val="Doc-text2"/>
      </w:pPr>
      <w:r>
        <w:t>-</w:t>
      </w:r>
      <w:r>
        <w:tab/>
      </w:r>
      <w:r w:rsidR="002F427B">
        <w:t>LG think the proposal (below) allows dual connected nodes to send typ2 indication to trigger child node re-routing unnecessarily.</w:t>
      </w:r>
    </w:p>
    <w:p w14:paraId="3464E0EC" w14:textId="1D15800C" w:rsidR="001421DF" w:rsidRDefault="001421DF" w:rsidP="003F1B56">
      <w:pPr>
        <w:pStyle w:val="Doc-text2"/>
      </w:pPr>
    </w:p>
    <w:p w14:paraId="4FFF349F" w14:textId="34EC158E" w:rsidR="001421DF" w:rsidRDefault="001421DF" w:rsidP="001421DF">
      <w:pPr>
        <w:pStyle w:val="Agreement"/>
      </w:pPr>
      <w:r>
        <w:t>T</w:t>
      </w:r>
      <w:r w:rsidRPr="00593791">
        <w:t xml:space="preserve">ype-2/3 indication </w:t>
      </w:r>
      <w:r>
        <w:t>MAY</w:t>
      </w:r>
      <w:r w:rsidRPr="00593791">
        <w:t xml:space="preserve"> be propagated</w:t>
      </w:r>
      <w:r>
        <w:t xml:space="preserve">, if the </w:t>
      </w:r>
      <w:r w:rsidR="007E7A6A">
        <w:t xml:space="preserve">situation </w:t>
      </w:r>
      <w:r>
        <w:t>in the node doing the propagation is such that all BAP links are affected by the condition</w:t>
      </w:r>
      <w:r w:rsidR="002F427B">
        <w:t xml:space="preserve"> (</w:t>
      </w:r>
      <w:proofErr w:type="gramStart"/>
      <w:r w:rsidR="002F427B">
        <w:t>e.g.</w:t>
      </w:r>
      <w:proofErr w:type="gramEnd"/>
      <w:r w:rsidR="002F427B">
        <w:t xml:space="preserve"> single connected)</w:t>
      </w:r>
      <w:r>
        <w:t xml:space="preserve"> (additional decision if to propagate or not can be left for implementation).</w:t>
      </w:r>
    </w:p>
    <w:p w14:paraId="0C92A9CE" w14:textId="1C0D5AE5" w:rsidR="001421DF" w:rsidRDefault="001421DF" w:rsidP="001421DF">
      <w:pPr>
        <w:pStyle w:val="Agreement"/>
      </w:pPr>
      <w:r>
        <w:t>T</w:t>
      </w:r>
      <w:r w:rsidRPr="00593791">
        <w:t xml:space="preserve">ype-2/3 indication </w:t>
      </w:r>
      <w:r>
        <w:t xml:space="preserve">is not </w:t>
      </w:r>
      <w:r w:rsidRPr="00593791">
        <w:t>propagated</w:t>
      </w:r>
      <w:r>
        <w:t xml:space="preserve"> if the </w:t>
      </w:r>
      <w:r w:rsidR="007E7A6A">
        <w:t>situation</w:t>
      </w:r>
      <w:r>
        <w:t xml:space="preserve"> in the node doing the propagation is such that some BAP links are </w:t>
      </w:r>
      <w:r w:rsidR="007E7A6A">
        <w:t>un-</w:t>
      </w:r>
      <w:r>
        <w:t>affected by the condition</w:t>
      </w:r>
      <w:r w:rsidR="002F427B">
        <w:t xml:space="preserve"> (</w:t>
      </w:r>
      <w:proofErr w:type="gramStart"/>
      <w:r w:rsidR="002F427B">
        <w:t>e.g.</w:t>
      </w:r>
      <w:proofErr w:type="gramEnd"/>
      <w:r w:rsidR="002F427B">
        <w:t xml:space="preserve"> dual connected)</w:t>
      </w:r>
      <w:r>
        <w:t xml:space="preserve">. </w:t>
      </w:r>
    </w:p>
    <w:p w14:paraId="4764C2BB" w14:textId="459EA7B0" w:rsidR="002F427B" w:rsidRPr="002F427B" w:rsidRDefault="002F427B" w:rsidP="002F427B">
      <w:pPr>
        <w:pStyle w:val="Agreement"/>
      </w:pPr>
      <w:r>
        <w:t xml:space="preserve">For the 2 above agreements, no stage-3 impact is foreseen. </w:t>
      </w:r>
    </w:p>
    <w:p w14:paraId="718908D8" w14:textId="34FC03CC" w:rsidR="001421DF" w:rsidRDefault="001421DF" w:rsidP="001421DF">
      <w:pPr>
        <w:pStyle w:val="Agreement"/>
      </w:pPr>
      <w:r>
        <w:t>For T</w:t>
      </w:r>
      <w:r w:rsidRPr="00593791">
        <w:t xml:space="preserve">ype-2/3 indication </w:t>
      </w:r>
      <w:r>
        <w:t xml:space="preserve">in any case there is no routing information included. </w:t>
      </w:r>
    </w:p>
    <w:p w14:paraId="77E60EFC" w14:textId="77777777" w:rsidR="002F427B" w:rsidRPr="00593791" w:rsidRDefault="002F427B" w:rsidP="002F427B">
      <w:pPr>
        <w:pStyle w:val="Agreement"/>
      </w:pPr>
      <w:r w:rsidRPr="00593791">
        <w:t>The Rel-16 term “BH RLF indication” is used for type-4 indication in Rel-17.</w:t>
      </w:r>
    </w:p>
    <w:p w14:paraId="5CDE1CAE" w14:textId="77777777" w:rsidR="001421DF" w:rsidRPr="003F1B56" w:rsidRDefault="001421DF" w:rsidP="003F1B56">
      <w:pPr>
        <w:pStyle w:val="Doc-text2"/>
      </w:pPr>
    </w:p>
    <w:p w14:paraId="3C29710E" w14:textId="77777777" w:rsidR="00881784" w:rsidRPr="00881784" w:rsidRDefault="00881784" w:rsidP="00881784">
      <w:pPr>
        <w:pStyle w:val="Doc-text2"/>
      </w:pPr>
    </w:p>
    <w:p w14:paraId="4065E1C0" w14:textId="4CF4914B" w:rsidR="00881784" w:rsidRPr="003F1B56" w:rsidRDefault="00BE452B" w:rsidP="003F1B56">
      <w:pPr>
        <w:pStyle w:val="Doc-title"/>
      </w:pPr>
      <w:hyperlink r:id="rId775" w:tooltip="C:UsersjohanOneDriveDokument3GPPtsg_ranWG2_RL2TSGR2_117-eDocsR2-2203278.zip" w:history="1">
        <w:r w:rsidR="008D2F70" w:rsidRPr="00FF10A5">
          <w:rPr>
            <w:rStyle w:val="Hyperlnk"/>
          </w:rPr>
          <w:t>R2-220</w:t>
        </w:r>
        <w:r w:rsidR="008D2F70" w:rsidRPr="00FF10A5">
          <w:rPr>
            <w:rStyle w:val="Hyperlnk"/>
          </w:rPr>
          <w:t>3</w:t>
        </w:r>
        <w:r w:rsidR="008D2F70" w:rsidRPr="00FF10A5">
          <w:rPr>
            <w:rStyle w:val="Hyperlnk"/>
          </w:rPr>
          <w:t>278</w:t>
        </w:r>
      </w:hyperlink>
      <w:r w:rsidR="008D2F70">
        <w:tab/>
        <w:t>Summary of discussion [Pre117-e][014][eIAB] eIAB MAC Open Issues Input (Samsung)</w:t>
      </w:r>
      <w:r w:rsidR="008D2F70">
        <w:tab/>
        <w:t>Samsung Electronics GmbH</w:t>
      </w:r>
      <w:r w:rsidR="008D2F70">
        <w:tab/>
        <w:t>report</w:t>
      </w:r>
      <w:r w:rsidR="008D2F70">
        <w:tab/>
        <w:t>Lat</w:t>
      </w:r>
      <w:r w:rsidR="003F1B56">
        <w:t>e</w:t>
      </w:r>
    </w:p>
    <w:p w14:paraId="4F3C23ED" w14:textId="541782B8" w:rsidR="00881784" w:rsidRDefault="00881784" w:rsidP="00881784">
      <w:pPr>
        <w:pStyle w:val="Doc-text2"/>
        <w:rPr>
          <w:lang w:val="en-US"/>
        </w:rPr>
      </w:pPr>
      <w:r>
        <w:rPr>
          <w:lang w:val="en-US"/>
        </w:rPr>
        <w:t>DISCUSSION</w:t>
      </w:r>
    </w:p>
    <w:p w14:paraId="24FE9F44" w14:textId="416EC405" w:rsidR="00881784" w:rsidRDefault="00881784" w:rsidP="00881784">
      <w:pPr>
        <w:pStyle w:val="Doc-text2"/>
        <w:rPr>
          <w:lang w:val="en-US"/>
        </w:rPr>
      </w:pPr>
      <w:r>
        <w:rPr>
          <w:lang w:val="en-US"/>
        </w:rPr>
        <w:t>-</w:t>
      </w:r>
      <w:r>
        <w:rPr>
          <w:lang w:val="en-US"/>
        </w:rPr>
        <w:tab/>
        <w:t xml:space="preserve">Samsung </w:t>
      </w:r>
      <w:r w:rsidR="00D8564B">
        <w:rPr>
          <w:lang w:val="en-US"/>
        </w:rPr>
        <w:t>explain that the CR already implements 9, 10, 11</w:t>
      </w:r>
    </w:p>
    <w:p w14:paraId="5162CE67" w14:textId="13D51D62" w:rsidR="00D8564B" w:rsidRDefault="00D8564B" w:rsidP="00881784">
      <w:pPr>
        <w:pStyle w:val="Doc-text2"/>
        <w:rPr>
          <w:lang w:val="en-US"/>
        </w:rPr>
      </w:pPr>
      <w:r>
        <w:rPr>
          <w:lang w:val="en-US"/>
        </w:rPr>
        <w:t>P8</w:t>
      </w:r>
    </w:p>
    <w:p w14:paraId="71D4E8ED" w14:textId="200BC9D8" w:rsidR="00D8564B" w:rsidRDefault="00D8564B" w:rsidP="00881784">
      <w:pPr>
        <w:pStyle w:val="Doc-text2"/>
        <w:rPr>
          <w:lang w:val="en-US"/>
        </w:rPr>
      </w:pPr>
      <w:r>
        <w:rPr>
          <w:lang w:val="en-US"/>
        </w:rPr>
        <w:t>-</w:t>
      </w:r>
      <w:r>
        <w:rPr>
          <w:lang w:val="en-US"/>
        </w:rPr>
        <w:tab/>
        <w:t xml:space="preserve">LG think O1 has an issue. Bitmap isn’t truncated, and bitmap is now extended. Think the O1 doesn’t work. </w:t>
      </w:r>
      <w:r w:rsidR="001F73BA">
        <w:rPr>
          <w:lang w:val="en-US"/>
        </w:rPr>
        <w:t xml:space="preserve">O3 has functional issues. O2 is the only clear and workable option. ZTE prefer O2, don’t want to have new format for padding BSR. </w:t>
      </w:r>
      <w:r w:rsidR="00C45637">
        <w:rPr>
          <w:lang w:val="en-US"/>
        </w:rPr>
        <w:t xml:space="preserve">Nokia doesn’t have strong opinion but think O2 is simpler and there is no need to optimize padding BSR. Apple prefer O2 but could tolerate also O3. Intel prefer O2. </w:t>
      </w:r>
    </w:p>
    <w:p w14:paraId="4897932A" w14:textId="676D8E93" w:rsidR="001F73BA" w:rsidRDefault="001F73BA" w:rsidP="00881784">
      <w:pPr>
        <w:pStyle w:val="Doc-text2"/>
        <w:rPr>
          <w:lang w:val="en-US"/>
        </w:rPr>
      </w:pPr>
      <w:r>
        <w:rPr>
          <w:lang w:val="en-US"/>
        </w:rPr>
        <w:t>-</w:t>
      </w:r>
      <w:r>
        <w:rPr>
          <w:lang w:val="en-US"/>
        </w:rPr>
        <w:tab/>
        <w:t>Ericsson think O2 involves loss of info. O3 is more flexible and can use the remaining space better. Samsung agrees with Ericsson. Huawei think Q3 refers to legacy format</w:t>
      </w:r>
      <w:r w:rsidR="00C45637">
        <w:rPr>
          <w:lang w:val="en-US"/>
        </w:rPr>
        <w:t>, no strong opinion</w:t>
      </w:r>
      <w:r>
        <w:rPr>
          <w:lang w:val="en-US"/>
        </w:rPr>
        <w:t xml:space="preserve">. </w:t>
      </w:r>
      <w:r w:rsidR="00C45637">
        <w:rPr>
          <w:lang w:val="en-US"/>
        </w:rPr>
        <w:t xml:space="preserve">Vivo agrees O3 is better as less info is lost. LG think O3 is a new format. </w:t>
      </w:r>
    </w:p>
    <w:p w14:paraId="710395BC" w14:textId="2472CC40" w:rsidR="00C45637" w:rsidRDefault="00C45637" w:rsidP="00881784">
      <w:pPr>
        <w:pStyle w:val="Doc-text2"/>
        <w:rPr>
          <w:lang w:val="en-US"/>
        </w:rPr>
      </w:pPr>
      <w:r>
        <w:rPr>
          <w:lang w:val="en-US"/>
        </w:rPr>
        <w:t>-</w:t>
      </w:r>
      <w:r>
        <w:rPr>
          <w:lang w:val="en-US"/>
        </w:rPr>
        <w:tab/>
        <w:t>Chair asks if we can go with O2</w:t>
      </w:r>
      <w:r w:rsidR="003F1B56">
        <w:rPr>
          <w:lang w:val="en-US"/>
        </w:rPr>
        <w:t xml:space="preserve">. </w:t>
      </w:r>
    </w:p>
    <w:p w14:paraId="62040682" w14:textId="77777777" w:rsidR="00D8564B" w:rsidRDefault="00D8564B" w:rsidP="00881784">
      <w:pPr>
        <w:pStyle w:val="Doc-text2"/>
        <w:rPr>
          <w:lang w:val="en-US"/>
        </w:rPr>
      </w:pPr>
    </w:p>
    <w:p w14:paraId="07CD0DA3" w14:textId="2732AA73" w:rsidR="00D8564B" w:rsidRPr="00881784" w:rsidRDefault="00D8564B" w:rsidP="00D8564B">
      <w:pPr>
        <w:pStyle w:val="Agreement"/>
        <w:rPr>
          <w:lang w:val="en-US"/>
        </w:rPr>
      </w:pPr>
      <w:r w:rsidRPr="00881784">
        <w:rPr>
          <w:lang w:val="en-US"/>
        </w:rPr>
        <w:t xml:space="preserve">Align terminology with RAN1: use </w:t>
      </w:r>
      <w:r>
        <w:rPr>
          <w:lang w:val="en-US"/>
        </w:rPr>
        <w:t xml:space="preserve">Toffset,2 </w:t>
      </w:r>
      <w:r w:rsidRPr="00881784">
        <w:rPr>
          <w:lang w:val="en-US"/>
        </w:rPr>
        <w:t>as the designation for the content of the Case-7 timing offset MAC CE (instead of the currently used Tdelta_Case7).</w:t>
      </w:r>
    </w:p>
    <w:p w14:paraId="6090E9B9" w14:textId="1949C449" w:rsidR="00D8564B" w:rsidRPr="00881784" w:rsidRDefault="00D8564B" w:rsidP="00D8564B">
      <w:pPr>
        <w:pStyle w:val="Agreement"/>
        <w:rPr>
          <w:lang w:val="en-US"/>
        </w:rPr>
      </w:pPr>
      <w:r w:rsidRPr="00881784">
        <w:rPr>
          <w:lang w:val="en-US"/>
        </w:rPr>
        <w:t>Rename this MAC CE to “Case-7 timing advance offset MAC CE” and have it in a separate clause 6.1.3.y, thereby reverting the clause 6.1.3.21 to its original content.</w:t>
      </w:r>
    </w:p>
    <w:p w14:paraId="5CBB7931" w14:textId="1FDF0B64" w:rsidR="003F1B56" w:rsidRPr="003F1B56" w:rsidRDefault="00D8564B" w:rsidP="00881784">
      <w:pPr>
        <w:pStyle w:val="Agreement"/>
        <w:rPr>
          <w:lang w:val="en-US"/>
        </w:rPr>
      </w:pPr>
      <w:r w:rsidRPr="00881784">
        <w:rPr>
          <w:lang w:val="en-US"/>
        </w:rPr>
        <w:t>Keep the description of both MAC CEs (Timing Delta MAC CE, and the Case-7 timing offset MAC CE) in the same clause (5.18.18).</w:t>
      </w:r>
    </w:p>
    <w:p w14:paraId="119C8AD4" w14:textId="4E62A1D2" w:rsidR="003F1B56" w:rsidRPr="00881784" w:rsidRDefault="003F1B56" w:rsidP="003F1B56">
      <w:pPr>
        <w:pStyle w:val="Agreement"/>
        <w:rPr>
          <w:lang w:val="en-US"/>
        </w:rPr>
      </w:pPr>
      <w:r>
        <w:rPr>
          <w:lang w:val="en-US"/>
        </w:rPr>
        <w:t xml:space="preserve">(O2) </w:t>
      </w:r>
      <w:r w:rsidRPr="00881784">
        <w:rPr>
          <w:lang w:val="en-US"/>
        </w:rPr>
        <w:t xml:space="preserve">For the case of Padding BSR when logicalChannelGroup-IABExt-r17 is configured, Report Extended Short Truncated BSR in lieu of Extended Long Truncated BSR, if the number of padding bits cannot include the fixed size of 256 </w:t>
      </w:r>
      <w:proofErr w:type="spellStart"/>
      <w:r w:rsidRPr="00881784">
        <w:rPr>
          <w:lang w:val="en-US"/>
        </w:rPr>
        <w:t>LCGi</w:t>
      </w:r>
      <w:proofErr w:type="spellEnd"/>
      <w:r w:rsidRPr="00881784">
        <w:rPr>
          <w:lang w:val="en-US"/>
        </w:rPr>
        <w:t xml:space="preserve"> plus </w:t>
      </w:r>
      <w:proofErr w:type="spellStart"/>
      <w:r w:rsidRPr="00881784">
        <w:rPr>
          <w:lang w:val="en-US"/>
        </w:rPr>
        <w:t>subheader</w:t>
      </w:r>
      <w:proofErr w:type="spellEnd"/>
      <w:r w:rsidRPr="00881784">
        <w:rPr>
          <w:lang w:val="en-US"/>
        </w:rPr>
        <w:t xml:space="preserve"> of the Extended Long Truncated </w:t>
      </w:r>
      <w:proofErr w:type="gramStart"/>
      <w:r w:rsidRPr="00881784">
        <w:rPr>
          <w:lang w:val="en-US"/>
        </w:rPr>
        <w:t>BSR;</w:t>
      </w:r>
      <w:proofErr w:type="gramEnd"/>
    </w:p>
    <w:p w14:paraId="53DEB686" w14:textId="77777777" w:rsidR="00881784" w:rsidRPr="00881784" w:rsidRDefault="00881784" w:rsidP="00881784">
      <w:pPr>
        <w:pStyle w:val="Doc-text2"/>
      </w:pPr>
    </w:p>
    <w:p w14:paraId="38089D2F" w14:textId="2EAAF0C4" w:rsidR="00FE1822" w:rsidRDefault="00FE1822" w:rsidP="009B5EE1">
      <w:pPr>
        <w:pStyle w:val="Rubrik4"/>
      </w:pPr>
      <w:r>
        <w:t>8.4.3.2</w:t>
      </w:r>
      <w:r>
        <w:tab/>
        <w:t>Invited Input</w:t>
      </w:r>
    </w:p>
    <w:p w14:paraId="3D82F4BB" w14:textId="77777777" w:rsidR="00FE1822" w:rsidRDefault="00FE1822" w:rsidP="00FE1822">
      <w:pPr>
        <w:pStyle w:val="Comments"/>
        <w:rPr>
          <w:noProof w:val="0"/>
        </w:rPr>
      </w:pPr>
      <w:r>
        <w:rPr>
          <w:noProof w:val="0"/>
        </w:rPr>
        <w:t xml:space="preserve">Company input on the following Open Issues, See </w:t>
      </w:r>
      <w:r w:rsidRPr="00FF10A5">
        <w:rPr>
          <w:noProof w:val="0"/>
          <w:highlight w:val="yellow"/>
        </w:rPr>
        <w:t>R2-2202050</w:t>
      </w:r>
      <w:r>
        <w:rPr>
          <w:noProof w:val="0"/>
        </w:rPr>
        <w:t xml:space="preserve">: </w:t>
      </w:r>
    </w:p>
    <w:p w14:paraId="63F38FE9" w14:textId="77777777" w:rsidR="00FE1822" w:rsidRDefault="00FE1822" w:rsidP="00FE1822">
      <w:pPr>
        <w:pStyle w:val="Comments"/>
        <w:rPr>
          <w:noProof w:val="0"/>
        </w:rPr>
      </w:pPr>
      <w:r>
        <w:rPr>
          <w:noProof w:val="0"/>
        </w:rPr>
        <w:t>- BAP re-writing mapping configurations for UL inter-donor-DU re-routing, including include option a to d (identified in [Post116bis-e][079]).</w:t>
      </w:r>
    </w:p>
    <w:p w14:paraId="11E4BFA7" w14:textId="666BAAE1" w:rsidR="00FE1822" w:rsidRDefault="00FE1822" w:rsidP="00FE1822">
      <w:pPr>
        <w:pStyle w:val="Comments"/>
        <w:rPr>
          <w:noProof w:val="0"/>
        </w:rPr>
      </w:pPr>
      <w:r>
        <w:rPr>
          <w:noProof w:val="0"/>
        </w:rPr>
        <w:t>- Aspects BAP#1, BAP#4, BAP#2, BAP#3 (identified in [Post116bis-e][078]).</w:t>
      </w:r>
    </w:p>
    <w:p w14:paraId="4B87602B" w14:textId="23811F19" w:rsidR="00627F81" w:rsidRDefault="00627F81" w:rsidP="00FE1822">
      <w:pPr>
        <w:pStyle w:val="Comments"/>
        <w:rPr>
          <w:noProof w:val="0"/>
        </w:rPr>
      </w:pPr>
    </w:p>
    <w:p w14:paraId="2B92D4E1" w14:textId="42BA657D" w:rsidR="00627F81" w:rsidRDefault="00BE452B" w:rsidP="00627F81">
      <w:pPr>
        <w:pStyle w:val="Doc-title"/>
      </w:pPr>
      <w:hyperlink r:id="rId776" w:tooltip="C:UsersjohanOneDriveDokument3GPPtsg_ranWG2_RL2TSGR2_117-eDocsR2-2203527.zip" w:history="1">
        <w:r w:rsidR="00627F81" w:rsidRPr="00FF10A5">
          <w:rPr>
            <w:rStyle w:val="Hyperlnk"/>
          </w:rPr>
          <w:t>R2-220</w:t>
        </w:r>
        <w:r w:rsidR="00627F81" w:rsidRPr="00FF10A5">
          <w:rPr>
            <w:rStyle w:val="Hyperlnk"/>
          </w:rPr>
          <w:t>3</w:t>
        </w:r>
        <w:r w:rsidR="00627F81" w:rsidRPr="00FF10A5">
          <w:rPr>
            <w:rStyle w:val="Hyperlnk"/>
          </w:rPr>
          <w:t>527</w:t>
        </w:r>
      </w:hyperlink>
      <w:r w:rsidR="00627F81">
        <w:tab/>
      </w:r>
      <w:r w:rsidR="00627F81" w:rsidRPr="00627F81">
        <w:t>Report of [Pre117-e][021][eIAB] AI summary of 8.4.3.2 Invited Input</w:t>
      </w:r>
      <w:r w:rsidR="00627F81">
        <w:tab/>
      </w:r>
      <w:r w:rsidR="00627F81" w:rsidRPr="00627F81">
        <w:t>Huawei, HiSilicon</w:t>
      </w:r>
    </w:p>
    <w:p w14:paraId="514A7BBF" w14:textId="0D45973A" w:rsidR="003F1B56" w:rsidRDefault="003F1B56" w:rsidP="003F1B56">
      <w:pPr>
        <w:pStyle w:val="Doc-text2"/>
      </w:pPr>
      <w:r>
        <w:t>DISCUSSION</w:t>
      </w:r>
    </w:p>
    <w:p w14:paraId="41C735CE" w14:textId="7489A63B" w:rsidR="003F1B56" w:rsidRDefault="003F1B56" w:rsidP="003F1B56">
      <w:pPr>
        <w:pStyle w:val="Doc-text2"/>
      </w:pPr>
      <w:r>
        <w:t>P1</w:t>
      </w:r>
    </w:p>
    <w:p w14:paraId="5FBB0C75" w14:textId="4A8B1C7C" w:rsidR="003F1B56" w:rsidRDefault="003F1B56" w:rsidP="003F1B56">
      <w:pPr>
        <w:pStyle w:val="Doc-text2"/>
      </w:pPr>
      <w:r>
        <w:t>-</w:t>
      </w:r>
      <w:r>
        <w:tab/>
        <w:t xml:space="preserve">Chair wonder if wildcard is part of a, </w:t>
      </w:r>
      <w:proofErr w:type="gramStart"/>
      <w:r>
        <w:t>i.e.</w:t>
      </w:r>
      <w:proofErr w:type="gramEnd"/>
      <w:r>
        <w:t xml:space="preserve"> to wildcard path IDs for ingress</w:t>
      </w:r>
      <w:r w:rsidR="00751ACF">
        <w:t xml:space="preserve">? Huawei think maybe, QC think no. </w:t>
      </w:r>
    </w:p>
    <w:p w14:paraId="55D0A3A7" w14:textId="3E56D2D7" w:rsidR="00751ACF" w:rsidRDefault="00751ACF" w:rsidP="003F1B56">
      <w:pPr>
        <w:pStyle w:val="Doc-text2"/>
      </w:pPr>
      <w:r>
        <w:t>-</w:t>
      </w:r>
      <w:r>
        <w:tab/>
        <w:t xml:space="preserve">Nokia think BAP address should be supported. </w:t>
      </w:r>
    </w:p>
    <w:p w14:paraId="23E36862" w14:textId="7BD00A4A" w:rsidR="00FC40CD" w:rsidRDefault="00FC40CD" w:rsidP="003F1B56">
      <w:pPr>
        <w:pStyle w:val="Doc-text2"/>
      </w:pPr>
      <w:r>
        <w:t>-</w:t>
      </w:r>
      <w:r>
        <w:tab/>
        <w:t xml:space="preserve">ZTE think c is acceptable, a works, b is not good as all packets would be delivered for a single path potentially causing congestion. </w:t>
      </w:r>
    </w:p>
    <w:p w14:paraId="7727AA52" w14:textId="239DF909" w:rsidR="00FC40CD" w:rsidRDefault="00FC40CD" w:rsidP="003F1B56">
      <w:pPr>
        <w:pStyle w:val="Doc-text2"/>
      </w:pPr>
      <w:r>
        <w:t>-</w:t>
      </w:r>
      <w:r>
        <w:tab/>
        <w:t xml:space="preserve">LG think a is based on re-routing configuration, c is based on the normal routing table. B only has one </w:t>
      </w:r>
      <w:proofErr w:type="gramStart"/>
      <w:r>
        <w:t>entry,</w:t>
      </w:r>
      <w:proofErr w:type="gramEnd"/>
      <w:r>
        <w:t xml:space="preserve"> it should be possible to have different routes based on QoS for example.</w:t>
      </w:r>
      <w:r w:rsidR="00547AEB">
        <w:t xml:space="preserve"> Vivo </w:t>
      </w:r>
      <w:proofErr w:type="gramStart"/>
      <w:r w:rsidR="00547AEB">
        <w:t>agrees, and</w:t>
      </w:r>
      <w:proofErr w:type="gramEnd"/>
      <w:r w:rsidR="00547AEB">
        <w:t xml:space="preserve"> think a is better. Samsung think this is not the case</w:t>
      </w:r>
      <w:r w:rsidR="00103E79">
        <w:t xml:space="preserve">, QoS is not relevant. </w:t>
      </w:r>
    </w:p>
    <w:p w14:paraId="5A5825B4" w14:textId="59E4DBA5" w:rsidR="00751ACF" w:rsidRDefault="00547AEB" w:rsidP="003F1B56">
      <w:pPr>
        <w:pStyle w:val="Doc-text2"/>
      </w:pPr>
      <w:r>
        <w:t>-</w:t>
      </w:r>
      <w:r>
        <w:tab/>
        <w:t xml:space="preserve">Ericsson think a is more general as it handles all </w:t>
      </w:r>
      <w:proofErr w:type="gramStart"/>
      <w:r>
        <w:t>cases, but</w:t>
      </w:r>
      <w:proofErr w:type="gramEnd"/>
      <w:r>
        <w:t xml:space="preserve"> think also c is a possible way. b is workable. Intel agrees that a is more general and can be used for both inter and intra </w:t>
      </w:r>
      <w:proofErr w:type="gramStart"/>
      <w:r>
        <w:t>scenarios, and</w:t>
      </w:r>
      <w:proofErr w:type="gramEnd"/>
      <w:r>
        <w:t xml:space="preserve"> think also c can be a backup. </w:t>
      </w:r>
    </w:p>
    <w:p w14:paraId="0B9943CF" w14:textId="250C22FB" w:rsidR="00751ACF" w:rsidRDefault="00547AEB" w:rsidP="003F1B56">
      <w:pPr>
        <w:pStyle w:val="Doc-text2"/>
      </w:pPr>
      <w:r>
        <w:t>-</w:t>
      </w:r>
      <w:r>
        <w:tab/>
        <w:t xml:space="preserve">Lenovo think a can be the baseline, but c can be allowed as a backup. </w:t>
      </w:r>
    </w:p>
    <w:p w14:paraId="46E9A600" w14:textId="777F43D0" w:rsidR="003F1B56" w:rsidRDefault="00103E79" w:rsidP="003F1B56">
      <w:pPr>
        <w:pStyle w:val="Doc-text2"/>
      </w:pPr>
      <w:r>
        <w:t>-</w:t>
      </w:r>
      <w:r>
        <w:tab/>
        <w:t xml:space="preserve">Huawei think a is the way to go </w:t>
      </w:r>
    </w:p>
    <w:p w14:paraId="685982B0" w14:textId="38ACC2EC" w:rsidR="00C55C7F" w:rsidRDefault="00C55C7F" w:rsidP="003F1B56">
      <w:pPr>
        <w:pStyle w:val="Doc-text2"/>
      </w:pPr>
      <w:r>
        <w:t>-</w:t>
      </w:r>
      <w:r>
        <w:tab/>
        <w:t xml:space="preserve">QC think a has the issue that we need specific indicator separating intra and inter top cases. </w:t>
      </w:r>
      <w:r w:rsidR="006A6A2F">
        <w:t xml:space="preserve">Ericsson think also C could work. </w:t>
      </w:r>
    </w:p>
    <w:p w14:paraId="56BE9FE4" w14:textId="02F7AB27" w:rsidR="006036D7" w:rsidRDefault="006036D7" w:rsidP="003F1B56">
      <w:pPr>
        <w:pStyle w:val="Doc-text2"/>
      </w:pPr>
      <w:r>
        <w:t xml:space="preserve">P2 </w:t>
      </w:r>
    </w:p>
    <w:p w14:paraId="726DB1AF" w14:textId="2033C3A2" w:rsidR="006036D7" w:rsidRDefault="006036D7" w:rsidP="003F1B56">
      <w:pPr>
        <w:pStyle w:val="Doc-text2"/>
      </w:pPr>
      <w:r>
        <w:t>-</w:t>
      </w:r>
      <w:r>
        <w:tab/>
        <w:t>QC think this proposal is not needed for C</w:t>
      </w:r>
    </w:p>
    <w:p w14:paraId="6D6AE218" w14:textId="003F198F" w:rsidR="006036D7" w:rsidRDefault="005A6F24" w:rsidP="003F1B56">
      <w:pPr>
        <w:pStyle w:val="Doc-text2"/>
      </w:pPr>
      <w:r>
        <w:t>P4</w:t>
      </w:r>
    </w:p>
    <w:p w14:paraId="0FC42259" w14:textId="0E298F37" w:rsidR="005A6F24" w:rsidRDefault="005A6F24" w:rsidP="003F1B56">
      <w:pPr>
        <w:pStyle w:val="Doc-text2"/>
      </w:pPr>
      <w:r>
        <w:t>-</w:t>
      </w:r>
      <w:r>
        <w:tab/>
        <w:t xml:space="preserve">Samsung wonder if this is </w:t>
      </w:r>
      <w:proofErr w:type="gramStart"/>
      <w:r>
        <w:t>really majority</w:t>
      </w:r>
      <w:proofErr w:type="gramEnd"/>
      <w:r>
        <w:t xml:space="preserve"> view. Has concerns. </w:t>
      </w:r>
    </w:p>
    <w:p w14:paraId="5DADF520" w14:textId="77777777" w:rsidR="005A6F24" w:rsidRDefault="005A6F24" w:rsidP="003F1B56">
      <w:pPr>
        <w:pStyle w:val="Doc-text2"/>
      </w:pPr>
    </w:p>
    <w:p w14:paraId="3B07567C" w14:textId="167640AA" w:rsidR="00121073" w:rsidRDefault="00346184" w:rsidP="003F1B56">
      <w:pPr>
        <w:pStyle w:val="Agreement"/>
      </w:pPr>
      <w:r>
        <w:t xml:space="preserve">We go with </w:t>
      </w:r>
      <w:r w:rsidR="00121073">
        <w:t>Option c</w:t>
      </w:r>
      <w:r w:rsidR="006036D7">
        <w:t xml:space="preserve"> (if we find that some config is </w:t>
      </w:r>
      <w:proofErr w:type="gramStart"/>
      <w:r w:rsidR="006036D7">
        <w:t>needed</w:t>
      </w:r>
      <w:proofErr w:type="gramEnd"/>
      <w:r w:rsidR="006036D7">
        <w:t xml:space="preserve"> we include also </w:t>
      </w:r>
      <w:r w:rsidR="00121073">
        <w:t>Option b</w:t>
      </w:r>
      <w:r w:rsidR="006036D7">
        <w:t>)</w:t>
      </w:r>
      <w:r w:rsidR="00121073">
        <w:t xml:space="preserve">, where </w:t>
      </w:r>
      <w:r w:rsidR="00121073" w:rsidRPr="00121073">
        <w:t>Option c</w:t>
      </w:r>
      <w:r w:rsidR="00121073">
        <w:t xml:space="preserve"> =</w:t>
      </w:r>
      <w:r w:rsidR="00121073" w:rsidRPr="00121073">
        <w:t xml:space="preserve"> Rewriting mapping for inter-donor-DU re-routing is based on the BAP routing IDs included in the routing entries configured for each parent</w:t>
      </w:r>
      <w:r w:rsidR="00121073">
        <w:t xml:space="preserve">, and </w:t>
      </w:r>
      <w:r w:rsidR="00121073" w:rsidRPr="00121073">
        <w:t>Option b</w:t>
      </w:r>
      <w:r w:rsidR="00121073">
        <w:t xml:space="preserve"> =</w:t>
      </w:r>
      <w:r w:rsidR="00121073" w:rsidRPr="00121073">
        <w:t xml:space="preserve"> </w:t>
      </w:r>
      <w:r w:rsidR="00121073" w:rsidRPr="00121073">
        <w:lastRenderedPageBreak/>
        <w:t>Rewriting mapping for inter-donor-DU re-routing is based on a default egress BAP routing ID(s) configured for each parent link</w:t>
      </w:r>
      <w:r w:rsidR="00121073">
        <w:t>.</w:t>
      </w:r>
    </w:p>
    <w:p w14:paraId="519B6B6F" w14:textId="77777777" w:rsidR="00176751" w:rsidRPr="00176751" w:rsidRDefault="00176751" w:rsidP="00176751">
      <w:pPr>
        <w:pStyle w:val="Doc-text2"/>
      </w:pPr>
    </w:p>
    <w:p w14:paraId="51AD07DF" w14:textId="09F1E8E7" w:rsidR="008D2F70" w:rsidRDefault="00BE452B" w:rsidP="008D2F70">
      <w:pPr>
        <w:pStyle w:val="Doc-title"/>
      </w:pPr>
      <w:hyperlink r:id="rId777" w:tooltip="C:UsersjohanOneDriveDokument3GPPtsg_ranWG2_RL2TSGR2_117-eDocsR2-2202255.zip" w:history="1">
        <w:r w:rsidR="008D2F70" w:rsidRPr="00FF10A5">
          <w:rPr>
            <w:rStyle w:val="Hyperlnk"/>
          </w:rPr>
          <w:t>R2-2202255</w:t>
        </w:r>
      </w:hyperlink>
      <w:r w:rsidR="008D2F70">
        <w:tab/>
        <w:t>BAP re-writing mapping confirguration</w:t>
      </w:r>
      <w:r w:rsidR="008D2F70">
        <w:tab/>
        <w:t>NEC</w:t>
      </w:r>
      <w:r w:rsidR="008D2F70">
        <w:tab/>
        <w:t>discussion</w:t>
      </w:r>
      <w:r w:rsidR="008D2F70">
        <w:tab/>
        <w:t>Rel-17</w:t>
      </w:r>
      <w:r w:rsidR="008D2F70">
        <w:tab/>
        <w:t>NR_IAB_enh-Core</w:t>
      </w:r>
    </w:p>
    <w:p w14:paraId="708156B8" w14:textId="290BFB9E" w:rsidR="008D2F70" w:rsidRDefault="00BE452B" w:rsidP="008D2F70">
      <w:pPr>
        <w:pStyle w:val="Doc-title"/>
      </w:pPr>
      <w:hyperlink r:id="rId778" w:tooltip="C:UsersjohanOneDriveDokument3GPPtsg_ranWG2_RL2TSGR2_117-eDocsR2-2202330.zip" w:history="1">
        <w:r w:rsidR="008D2F70" w:rsidRPr="00FF10A5">
          <w:rPr>
            <w:rStyle w:val="Hyperlnk"/>
          </w:rPr>
          <w:t>R2-2202330</w:t>
        </w:r>
      </w:hyperlink>
      <w:r w:rsidR="008D2F70">
        <w:tab/>
        <w:t>Remaining BAP issues for eIAB</w:t>
      </w:r>
      <w:r w:rsidR="008D2F70">
        <w:tab/>
        <w:t>Qualcomm Incorporated</w:t>
      </w:r>
      <w:r w:rsidR="008D2F70">
        <w:tab/>
        <w:t>discussion</w:t>
      </w:r>
      <w:r w:rsidR="008D2F70">
        <w:tab/>
        <w:t>Rel-17</w:t>
      </w:r>
      <w:r w:rsidR="008D2F70">
        <w:tab/>
        <w:t>NR_IAB_enh</w:t>
      </w:r>
    </w:p>
    <w:p w14:paraId="665E68E0" w14:textId="106B390C" w:rsidR="008D2F70" w:rsidRDefault="00BE452B" w:rsidP="008D2F70">
      <w:pPr>
        <w:pStyle w:val="Doc-title"/>
      </w:pPr>
      <w:hyperlink r:id="rId779" w:tooltip="C:UsersjohanOneDriveDokument3GPPtsg_ranWG2_RL2TSGR2_117-eDocsR2-2202346.zip" w:history="1">
        <w:r w:rsidR="008D2F70" w:rsidRPr="00FF10A5">
          <w:rPr>
            <w:rStyle w:val="Hyperlnk"/>
          </w:rPr>
          <w:t>R2-2202346</w:t>
        </w:r>
      </w:hyperlink>
      <w:r w:rsidR="008D2F70">
        <w:tab/>
        <w:t>Discussion on the BAP open issues</w:t>
      </w:r>
      <w:r w:rsidR="008D2F70">
        <w:tab/>
        <w:t>Fujitsu</w:t>
      </w:r>
      <w:r w:rsidR="008D2F70">
        <w:tab/>
        <w:t>discussion</w:t>
      </w:r>
      <w:r w:rsidR="008D2F70">
        <w:tab/>
        <w:t>Rel-17</w:t>
      </w:r>
      <w:r w:rsidR="008D2F70">
        <w:tab/>
        <w:t>NR_IAB_enh-Core</w:t>
      </w:r>
    </w:p>
    <w:p w14:paraId="0F86D3EC" w14:textId="2805CA0F" w:rsidR="008D2F70" w:rsidRDefault="00BE452B" w:rsidP="008D2F70">
      <w:pPr>
        <w:pStyle w:val="Doc-title"/>
      </w:pPr>
      <w:hyperlink r:id="rId780" w:tooltip="C:UsersjohanOneDriveDokument3GPPtsg_ranWG2_RL2TSGR2_117-eDocsR2-2202374.zip" w:history="1">
        <w:r w:rsidR="008D2F70" w:rsidRPr="00FF10A5">
          <w:rPr>
            <w:rStyle w:val="Hyperlnk"/>
          </w:rPr>
          <w:t>R2-2202374</w:t>
        </w:r>
      </w:hyperlink>
      <w:r w:rsidR="008D2F70">
        <w:tab/>
        <w:t>BAP open issues on option a to d and issues BAP#1, #3 and #4</w:t>
      </w:r>
      <w:r w:rsidR="008D2F70">
        <w:tab/>
        <w:t>Huawei, HiSilicon</w:t>
      </w:r>
      <w:r w:rsidR="008D2F70">
        <w:tab/>
        <w:t>discussion</w:t>
      </w:r>
      <w:r w:rsidR="008D2F70">
        <w:tab/>
        <w:t>Rel-17</w:t>
      </w:r>
      <w:r w:rsidR="008D2F70">
        <w:tab/>
        <w:t>NR_IAB_enh-Core</w:t>
      </w:r>
    </w:p>
    <w:p w14:paraId="48E9DC4D" w14:textId="57182E1F" w:rsidR="008D2F70" w:rsidRDefault="00BE452B" w:rsidP="008D2F70">
      <w:pPr>
        <w:pStyle w:val="Doc-title"/>
      </w:pPr>
      <w:hyperlink r:id="rId781" w:tooltip="C:UsersjohanOneDriveDokument3GPPtsg_ranWG2_RL2TSGR2_117-eDocsR2-2202382.zip" w:history="1">
        <w:r w:rsidR="008D2F70" w:rsidRPr="00FF10A5">
          <w:rPr>
            <w:rStyle w:val="Hyperlnk"/>
          </w:rPr>
          <w:t>R2-2202382</w:t>
        </w:r>
      </w:hyperlink>
      <w:r w:rsidR="008D2F70">
        <w:tab/>
        <w:t>Further considerations on local re-routing</w:t>
      </w:r>
      <w:r w:rsidR="008D2F70">
        <w:tab/>
        <w:t>ZTE, Sanechips</w:t>
      </w:r>
      <w:r w:rsidR="008D2F70">
        <w:tab/>
        <w:t>discussion</w:t>
      </w:r>
      <w:r w:rsidR="008D2F70">
        <w:tab/>
        <w:t>Rel-17</w:t>
      </w:r>
    </w:p>
    <w:p w14:paraId="2FB50851" w14:textId="193DA4C9" w:rsidR="008D2F70" w:rsidRDefault="00BE452B" w:rsidP="008D2F70">
      <w:pPr>
        <w:pStyle w:val="Doc-title"/>
      </w:pPr>
      <w:hyperlink r:id="rId782" w:tooltip="C:UsersjohanOneDriveDokument3GPPtsg_ranWG2_RL2TSGR2_117-eDocsR2-2202383.zip" w:history="1">
        <w:r w:rsidR="008D2F70" w:rsidRPr="00FF10A5">
          <w:rPr>
            <w:rStyle w:val="Hyperlnk"/>
          </w:rPr>
          <w:t>R2-2202383</w:t>
        </w:r>
      </w:hyperlink>
      <w:r w:rsidR="008D2F70">
        <w:tab/>
        <w:t>Discussion on re-routing and header rewriting configuration</w:t>
      </w:r>
      <w:r w:rsidR="008D2F70">
        <w:tab/>
        <w:t>ZTE, Sanechips</w:t>
      </w:r>
      <w:r w:rsidR="008D2F70">
        <w:tab/>
        <w:t>discussion</w:t>
      </w:r>
      <w:r w:rsidR="008D2F70">
        <w:tab/>
        <w:t>Rel-17</w:t>
      </w:r>
    </w:p>
    <w:p w14:paraId="3CE991B2" w14:textId="6E219A82" w:rsidR="008D2F70" w:rsidRDefault="00BE452B" w:rsidP="008D2F70">
      <w:pPr>
        <w:pStyle w:val="Doc-title"/>
      </w:pPr>
      <w:hyperlink r:id="rId783" w:tooltip="C:UsersjohanOneDriveDokument3GPPtsg_ranWG2_RL2TSGR2_117-eDocsR2-2202583.zip" w:history="1">
        <w:r w:rsidR="008D2F70" w:rsidRPr="00FF10A5">
          <w:rPr>
            <w:rStyle w:val="Hyperlnk"/>
          </w:rPr>
          <w:t>R2-2202583</w:t>
        </w:r>
      </w:hyperlink>
      <w:r w:rsidR="008D2F70">
        <w:tab/>
        <w:t>Discussion on remaining issues for BAP routing</w:t>
      </w:r>
      <w:r w:rsidR="008D2F70">
        <w:tab/>
        <w:t>Lenovo, Motorola Mobility</w:t>
      </w:r>
      <w:r w:rsidR="008D2F70">
        <w:tab/>
        <w:t>discussion</w:t>
      </w:r>
      <w:r w:rsidR="008D2F70">
        <w:tab/>
        <w:t>Rel-17</w:t>
      </w:r>
    </w:p>
    <w:p w14:paraId="5AC4C702" w14:textId="2AFE5F1C" w:rsidR="008D2F70" w:rsidRDefault="00BE452B" w:rsidP="008D2F70">
      <w:pPr>
        <w:pStyle w:val="Doc-title"/>
      </w:pPr>
      <w:hyperlink r:id="rId784" w:tooltip="C:UsersjohanOneDriveDokument3GPPtsg_ranWG2_RL2TSGR2_117-eDocsR2-2202643.zip" w:history="1">
        <w:r w:rsidR="008D2F70" w:rsidRPr="00FF10A5">
          <w:rPr>
            <w:rStyle w:val="Hyperlnk"/>
          </w:rPr>
          <w:t>R2-2202643</w:t>
        </w:r>
      </w:hyperlink>
      <w:r w:rsidR="008D2F70">
        <w:tab/>
        <w:t>Discussion on remaining BAP open issues</w:t>
      </w:r>
      <w:r w:rsidR="008D2F70">
        <w:tab/>
        <w:t>Intel Corporation</w:t>
      </w:r>
      <w:r w:rsidR="008D2F70">
        <w:tab/>
        <w:t>discussion</w:t>
      </w:r>
      <w:r w:rsidR="008D2F70">
        <w:tab/>
        <w:t>Rel-17</w:t>
      </w:r>
      <w:r w:rsidR="008D2F70">
        <w:tab/>
        <w:t>NR_IAB_enh-Core</w:t>
      </w:r>
    </w:p>
    <w:p w14:paraId="6ABE6DE4" w14:textId="47E38847" w:rsidR="008D2F70" w:rsidRDefault="00BE452B" w:rsidP="008D2F70">
      <w:pPr>
        <w:pStyle w:val="Doc-title"/>
      </w:pPr>
      <w:hyperlink r:id="rId785" w:tooltip="C:UsersjohanOneDriveDokument3GPPtsg_ranWG2_RL2TSGR2_117-eDocsR2-2202761.zip" w:history="1">
        <w:r w:rsidR="008D2F70" w:rsidRPr="00FF10A5">
          <w:rPr>
            <w:rStyle w:val="Hyperlnk"/>
          </w:rPr>
          <w:t>R2-2202761</w:t>
        </w:r>
      </w:hyperlink>
      <w:r w:rsidR="008D2F70">
        <w:tab/>
        <w:t>Remaining issues regarding BH RLF indications</w:t>
      </w:r>
      <w:r w:rsidR="008D2F70">
        <w:tab/>
        <w:t>InterDigital, Inc.</w:t>
      </w:r>
      <w:r w:rsidR="008D2F70">
        <w:tab/>
        <w:t>discussion</w:t>
      </w:r>
      <w:r w:rsidR="008D2F70">
        <w:tab/>
        <w:t>Rel-17</w:t>
      </w:r>
      <w:r w:rsidR="008D2F70">
        <w:tab/>
        <w:t>NR_IAB_enh-Core</w:t>
      </w:r>
    </w:p>
    <w:p w14:paraId="33F3FF90" w14:textId="7E93CA36" w:rsidR="008D2F70" w:rsidRDefault="00BE452B" w:rsidP="008D2F70">
      <w:pPr>
        <w:pStyle w:val="Doc-title"/>
      </w:pPr>
      <w:hyperlink r:id="rId786" w:tooltip="C:UsersjohanOneDriveDokument3GPPtsg_ranWG2_RL2TSGR2_117-eDocsR2-2202908.zip" w:history="1">
        <w:r w:rsidR="008D2F70" w:rsidRPr="00FF10A5">
          <w:rPr>
            <w:rStyle w:val="Hyperlnk"/>
          </w:rPr>
          <w:t>R2-2202908</w:t>
        </w:r>
      </w:hyperlink>
      <w:r w:rsidR="008D2F70">
        <w:tab/>
        <w:t xml:space="preserve">BAP open issues on BAP#01, BAP#03 and BAP#04 </w:t>
      </w:r>
      <w:r w:rsidR="008D2F70">
        <w:tab/>
        <w:t xml:space="preserve">Kyocera </w:t>
      </w:r>
      <w:r w:rsidR="008D2F70">
        <w:tab/>
        <w:t>discussion</w:t>
      </w:r>
      <w:r w:rsidR="008D2F70">
        <w:tab/>
        <w:t>Rel-17</w:t>
      </w:r>
    </w:p>
    <w:p w14:paraId="4B90234E" w14:textId="15212D66" w:rsidR="008D2F70" w:rsidRDefault="00BE452B" w:rsidP="008D2F70">
      <w:pPr>
        <w:pStyle w:val="Doc-title"/>
      </w:pPr>
      <w:hyperlink r:id="rId787" w:tooltip="C:UsersjohanOneDriveDokument3GPPtsg_ranWG2_RL2TSGR2_117-eDocsR2-2202968.zip" w:history="1">
        <w:r w:rsidR="008D2F70" w:rsidRPr="00FF10A5">
          <w:rPr>
            <w:rStyle w:val="Hyperlnk"/>
          </w:rPr>
          <w:t>R2-2202968</w:t>
        </w:r>
      </w:hyperlink>
      <w:r w:rsidR="008D2F70">
        <w:tab/>
        <w:t>Remaining Issues of Inter-donor DU Rerouting</w:t>
      </w:r>
      <w:r w:rsidR="008D2F70">
        <w:tab/>
        <w:t>vivo</w:t>
      </w:r>
      <w:r w:rsidR="008D2F70">
        <w:tab/>
        <w:t>discussion</w:t>
      </w:r>
      <w:r w:rsidR="008D2F70">
        <w:tab/>
        <w:t>Rel-17</w:t>
      </w:r>
      <w:r w:rsidR="008D2F70">
        <w:tab/>
        <w:t>NR_IAB-Core</w:t>
      </w:r>
    </w:p>
    <w:p w14:paraId="706E24AF" w14:textId="62650CB4" w:rsidR="008D2F70" w:rsidRDefault="00BE452B" w:rsidP="008D2F70">
      <w:pPr>
        <w:pStyle w:val="Doc-title"/>
      </w:pPr>
      <w:hyperlink r:id="rId788" w:tooltip="C:UsersjohanOneDriveDokument3GPPtsg_ranWG2_RL2TSGR2_117-eDocsR2-2202969.zip" w:history="1">
        <w:r w:rsidR="008D2F70" w:rsidRPr="00FF10A5">
          <w:rPr>
            <w:rStyle w:val="Hyperlnk"/>
          </w:rPr>
          <w:t>R2-2202969</w:t>
        </w:r>
      </w:hyperlink>
      <w:r w:rsidR="008D2F70">
        <w:tab/>
        <w:t>Remaining Issues of Inter-Topology Routing and Rerouting</w:t>
      </w:r>
      <w:r w:rsidR="008D2F70">
        <w:tab/>
        <w:t>vivo</w:t>
      </w:r>
      <w:r w:rsidR="008D2F70">
        <w:tab/>
        <w:t>discussion</w:t>
      </w:r>
      <w:r w:rsidR="008D2F70">
        <w:tab/>
        <w:t>Rel-17</w:t>
      </w:r>
      <w:r w:rsidR="008D2F70">
        <w:tab/>
        <w:t>NR_IAB-Core</w:t>
      </w:r>
    </w:p>
    <w:p w14:paraId="7C88F4AB" w14:textId="41197645" w:rsidR="008D2F70" w:rsidRDefault="00BE452B" w:rsidP="008D2F70">
      <w:pPr>
        <w:pStyle w:val="Doc-title"/>
      </w:pPr>
      <w:hyperlink r:id="rId789" w:tooltip="C:UsersjohanOneDriveDokument3GPPtsg_ranWG2_RL2TSGR2_117-eDocsR2-2203053.zip" w:history="1">
        <w:r w:rsidR="008D2F70" w:rsidRPr="00FF10A5">
          <w:rPr>
            <w:rStyle w:val="Hyperlnk"/>
          </w:rPr>
          <w:t>R2-2203053</w:t>
        </w:r>
      </w:hyperlink>
      <w:r w:rsidR="008D2F70">
        <w:tab/>
        <w:t>Discussion on BAP re-writing mapping configurations for UL inter-donor-DU re-routing</w:t>
      </w:r>
      <w:r w:rsidR="008D2F70">
        <w:tab/>
        <w:t>LG Electronics Inc.</w:t>
      </w:r>
      <w:r w:rsidR="008D2F70">
        <w:tab/>
        <w:t>discussion</w:t>
      </w:r>
      <w:r w:rsidR="008D2F70">
        <w:tab/>
        <w:t>Rel-17</w:t>
      </w:r>
      <w:r w:rsidR="008D2F70">
        <w:tab/>
        <w:t>NR_IAB_enh-Core</w:t>
      </w:r>
    </w:p>
    <w:p w14:paraId="2295C106" w14:textId="7B79D935" w:rsidR="008D2F70" w:rsidRDefault="00BE452B" w:rsidP="008D2F70">
      <w:pPr>
        <w:pStyle w:val="Doc-title"/>
      </w:pPr>
      <w:hyperlink r:id="rId790" w:tooltip="C:UsersjohanOneDriveDokument3GPPtsg_ranWG2_RL2TSGR2_117-eDocsR2-2203054.zip" w:history="1">
        <w:r w:rsidR="008D2F70" w:rsidRPr="00FF10A5">
          <w:rPr>
            <w:rStyle w:val="Hyperlnk"/>
          </w:rPr>
          <w:t>R2-2203054</w:t>
        </w:r>
      </w:hyperlink>
      <w:r w:rsidR="008D2F70">
        <w:tab/>
        <w:t>Discussion on identified BAP open issues (BAP#1, BAP#2, BAP#3, BAP#4)</w:t>
      </w:r>
      <w:r w:rsidR="008D2F70">
        <w:tab/>
        <w:t>LG Electronics Inc.</w:t>
      </w:r>
      <w:r w:rsidR="008D2F70">
        <w:tab/>
        <w:t>discussion</w:t>
      </w:r>
      <w:r w:rsidR="008D2F70">
        <w:tab/>
        <w:t>Rel-17</w:t>
      </w:r>
      <w:r w:rsidR="008D2F70">
        <w:tab/>
        <w:t>NR_IAB_enh-Core</w:t>
      </w:r>
    </w:p>
    <w:p w14:paraId="2C36E1AD" w14:textId="0D20BBD9" w:rsidR="008D2F70" w:rsidRDefault="00BE452B" w:rsidP="008D2F70">
      <w:pPr>
        <w:pStyle w:val="Doc-title"/>
      </w:pPr>
      <w:hyperlink r:id="rId791" w:tooltip="C:UsersjohanOneDriveDokument3GPPtsg_ranWG2_RL2TSGR2_117-eDocsR2-2203105.zip" w:history="1">
        <w:r w:rsidR="008D2F70" w:rsidRPr="00FF10A5">
          <w:rPr>
            <w:rStyle w:val="Hyperlnk"/>
          </w:rPr>
          <w:t>R2-2203105</w:t>
        </w:r>
      </w:hyperlink>
      <w:r w:rsidR="008D2F70">
        <w:tab/>
        <w:t>BAP open issues</w:t>
      </w:r>
      <w:r w:rsidR="008D2F70">
        <w:tab/>
        <w:t>Samsung Electronics GmbH</w:t>
      </w:r>
      <w:r w:rsidR="008D2F70">
        <w:tab/>
        <w:t>discussion</w:t>
      </w:r>
    </w:p>
    <w:p w14:paraId="0DF0D9FA" w14:textId="64D9C424" w:rsidR="008D2F70" w:rsidRDefault="00BE452B" w:rsidP="008D2F70">
      <w:pPr>
        <w:pStyle w:val="Doc-title"/>
      </w:pPr>
      <w:hyperlink r:id="rId792" w:tooltip="C:UsersjohanOneDriveDokument3GPPtsg_ranWG2_RL2TSGR2_117-eDocsR2-2203402.zip" w:history="1">
        <w:r w:rsidR="008D2F70" w:rsidRPr="00FF10A5">
          <w:rPr>
            <w:rStyle w:val="Hyperlnk"/>
          </w:rPr>
          <w:t>R2-2203402</w:t>
        </w:r>
      </w:hyperlink>
      <w:r w:rsidR="008D2F70">
        <w:tab/>
        <w:t>BAP header rewriting and inter-donor-DU re-routing</w:t>
      </w:r>
      <w:r w:rsidR="008D2F70">
        <w:tab/>
        <w:t>Nokia, Nokia Shanghai Bell</w:t>
      </w:r>
      <w:r w:rsidR="008D2F70">
        <w:tab/>
        <w:t>discussion</w:t>
      </w:r>
      <w:r w:rsidR="008D2F70">
        <w:tab/>
        <w:t>Rel-17</w:t>
      </w:r>
      <w:r w:rsidR="008D2F70">
        <w:tab/>
        <w:t>NR_IAB_enh-Core</w:t>
      </w:r>
    </w:p>
    <w:p w14:paraId="1A103EF0" w14:textId="63EFB40A" w:rsidR="008D2F70" w:rsidRDefault="00BE452B" w:rsidP="008D2F70">
      <w:pPr>
        <w:pStyle w:val="Doc-title"/>
      </w:pPr>
      <w:hyperlink r:id="rId793" w:tooltip="C:UsersjohanOneDriveDokument3GPPtsg_ranWG2_RL2TSGR2_117-eDocsR2-2203403.zip" w:history="1">
        <w:r w:rsidR="008D2F70" w:rsidRPr="00FF10A5">
          <w:rPr>
            <w:rStyle w:val="Hyperlnk"/>
          </w:rPr>
          <w:t>R2-220</w:t>
        </w:r>
        <w:r w:rsidR="008D2F70" w:rsidRPr="00FF10A5">
          <w:rPr>
            <w:rStyle w:val="Hyperlnk"/>
          </w:rPr>
          <w:t>3</w:t>
        </w:r>
        <w:r w:rsidR="008D2F70" w:rsidRPr="00FF10A5">
          <w:rPr>
            <w:rStyle w:val="Hyperlnk"/>
          </w:rPr>
          <w:t>403</w:t>
        </w:r>
      </w:hyperlink>
      <w:r w:rsidR="008D2F70">
        <w:tab/>
        <w:t>Simplified text proposal for BAP routing and header rewriting</w:t>
      </w:r>
      <w:r w:rsidR="008D2F70">
        <w:tab/>
        <w:t>Nokia, Nokia Shanghai Bell</w:t>
      </w:r>
      <w:r w:rsidR="008D2F70">
        <w:tab/>
        <w:t>discussion</w:t>
      </w:r>
      <w:r w:rsidR="008D2F70">
        <w:tab/>
        <w:t>Rel-17</w:t>
      </w:r>
      <w:r w:rsidR="008D2F70">
        <w:tab/>
        <w:t>NR_IAB_enh-Core</w:t>
      </w:r>
    </w:p>
    <w:p w14:paraId="47D40800" w14:textId="1B2528D5" w:rsidR="008D2F70" w:rsidRDefault="00BE452B" w:rsidP="008D2F70">
      <w:pPr>
        <w:pStyle w:val="Doc-title"/>
      </w:pPr>
      <w:hyperlink r:id="rId794" w:tooltip="C:UsersjohanOneDriveDokument3GPPtsg_ranWG2_RL2TSGR2_117-eDocsR2-2203469.zip" w:history="1">
        <w:r w:rsidR="008D2F70" w:rsidRPr="00FF10A5">
          <w:rPr>
            <w:rStyle w:val="Hyperlnk"/>
          </w:rPr>
          <w:t>R2-2203469</w:t>
        </w:r>
      </w:hyperlink>
      <w:r w:rsidR="008D2F70">
        <w:tab/>
        <w:t>BAP open issues</w:t>
      </w:r>
      <w:r w:rsidR="008D2F70">
        <w:tab/>
        <w:t>Ericsson</w:t>
      </w:r>
      <w:r w:rsidR="008D2F70">
        <w:tab/>
        <w:t>discussion</w:t>
      </w:r>
      <w:r w:rsidR="008D2F70">
        <w:tab/>
        <w:t>NR_IAB_enh-Core</w:t>
      </w:r>
    </w:p>
    <w:p w14:paraId="3D003755" w14:textId="4A5B978D" w:rsidR="008D2F70" w:rsidRDefault="00BE452B" w:rsidP="008D2F70">
      <w:pPr>
        <w:pStyle w:val="Doc-title"/>
      </w:pPr>
      <w:hyperlink r:id="rId795" w:tooltip="C:UsersjohanOneDriveDokument3GPPtsg_ranWG2_RL2TSGR2_117-eDocsR2-2203507.zip" w:history="1">
        <w:r w:rsidR="008D2F70" w:rsidRPr="00FF10A5">
          <w:rPr>
            <w:rStyle w:val="Hyperlnk"/>
          </w:rPr>
          <w:t>R2-2203507</w:t>
        </w:r>
      </w:hyperlink>
      <w:r w:rsidR="008D2F70">
        <w:tab/>
        <w:t xml:space="preserve">Header Rewriting for Inter-to-intra topology re-routing </w:t>
      </w:r>
      <w:r w:rsidR="008D2F70">
        <w:tab/>
        <w:t>Futurewei Technologies</w:t>
      </w:r>
      <w:r w:rsidR="008D2F70">
        <w:tab/>
        <w:t>discussion</w:t>
      </w:r>
    </w:p>
    <w:p w14:paraId="0F9933A0" w14:textId="4FD3BEA5" w:rsidR="00FE1822" w:rsidRDefault="00FE1822" w:rsidP="00F8034D">
      <w:pPr>
        <w:pStyle w:val="Rubrik3"/>
      </w:pPr>
      <w:r>
        <w:t>8.4.4</w:t>
      </w:r>
      <w:r>
        <w:tab/>
        <w:t>UE capabilities</w:t>
      </w:r>
    </w:p>
    <w:p w14:paraId="035E3F52" w14:textId="77777777" w:rsidR="00FE1822" w:rsidRDefault="00FE1822" w:rsidP="00FE1822">
      <w:pPr>
        <w:pStyle w:val="Comments"/>
        <w:rPr>
          <w:noProof w:val="0"/>
        </w:rPr>
      </w:pPr>
      <w:r>
        <w:rPr>
          <w:noProof w:val="0"/>
        </w:rPr>
        <w:t xml:space="preserve">Features / UE caps developed in RAN2. Note that this AI is complementary to AI 8.0.2. Input to this subclause shall not overlap with any input to any of previous </w:t>
      </w:r>
      <w:proofErr w:type="spellStart"/>
      <w:r>
        <w:rPr>
          <w:noProof w:val="0"/>
        </w:rPr>
        <w:t>subclasues</w:t>
      </w:r>
      <w:proofErr w:type="spellEnd"/>
      <w:r>
        <w:rPr>
          <w:noProof w:val="0"/>
        </w:rPr>
        <w:t xml:space="preserve">. </w:t>
      </w:r>
    </w:p>
    <w:p w14:paraId="54D5E417" w14:textId="6D965A16" w:rsidR="00627F81" w:rsidRDefault="00BE452B" w:rsidP="008D2F70">
      <w:pPr>
        <w:pStyle w:val="Doc-title"/>
      </w:pPr>
      <w:hyperlink r:id="rId796" w:tooltip="C:UsersjohanOneDriveDokument3GPPtsg_ranWG2_RL2TSGR2_117-eDocsR2-2203702.zip" w:history="1">
        <w:r w:rsidR="00627F81" w:rsidRPr="00FF10A5">
          <w:rPr>
            <w:rStyle w:val="Hyperlnk"/>
          </w:rPr>
          <w:t>R2-220</w:t>
        </w:r>
        <w:r w:rsidR="00627F81" w:rsidRPr="00FF10A5">
          <w:rPr>
            <w:rStyle w:val="Hyperlnk"/>
          </w:rPr>
          <w:t>3</w:t>
        </w:r>
        <w:r w:rsidR="00627F81" w:rsidRPr="00FF10A5">
          <w:rPr>
            <w:rStyle w:val="Hyperlnk"/>
          </w:rPr>
          <w:t>7</w:t>
        </w:r>
        <w:r w:rsidR="00627F81" w:rsidRPr="00FF10A5">
          <w:rPr>
            <w:rStyle w:val="Hyperlnk"/>
          </w:rPr>
          <w:t>02</w:t>
        </w:r>
      </w:hyperlink>
      <w:r w:rsidR="00627F81">
        <w:tab/>
      </w:r>
      <w:r w:rsidR="00627F81" w:rsidRPr="00627F81">
        <w:t>AI summary of AI 8.4.4 UE capabilities (Intel)</w:t>
      </w:r>
      <w:r w:rsidR="00627F81">
        <w:tab/>
        <w:t>Intel</w:t>
      </w:r>
    </w:p>
    <w:p w14:paraId="36F9F6E3" w14:textId="1B73B1B7" w:rsidR="008D2F70" w:rsidRDefault="00BE452B" w:rsidP="008D2F70">
      <w:pPr>
        <w:pStyle w:val="Doc-title"/>
      </w:pPr>
      <w:hyperlink r:id="rId797" w:tooltip="C:UsersjohanOneDriveDokument3GPPtsg_ranWG2_RL2TSGR2_117-eDocsR2-2202376.zip" w:history="1">
        <w:r w:rsidR="008D2F70" w:rsidRPr="00FF10A5">
          <w:rPr>
            <w:rStyle w:val="Hyperlnk"/>
          </w:rPr>
          <w:t>R2-2202376</w:t>
        </w:r>
      </w:hyperlink>
      <w:r w:rsidR="008D2F70">
        <w:tab/>
        <w:t>UE capability issues for eIAB</w:t>
      </w:r>
      <w:r w:rsidR="008D2F70">
        <w:tab/>
        <w:t>Huawei, HiSilicon</w:t>
      </w:r>
      <w:r w:rsidR="008D2F70">
        <w:tab/>
        <w:t>discussion</w:t>
      </w:r>
      <w:r w:rsidR="008D2F70">
        <w:tab/>
        <w:t>Rel-17</w:t>
      </w:r>
      <w:r w:rsidR="008D2F70">
        <w:tab/>
        <w:t>NR_IAB_enh-Core</w:t>
      </w:r>
    </w:p>
    <w:p w14:paraId="2CE265CE" w14:textId="6182AB7C" w:rsidR="008D2F70" w:rsidRDefault="00BE452B" w:rsidP="008D2F70">
      <w:pPr>
        <w:pStyle w:val="Doc-title"/>
      </w:pPr>
      <w:hyperlink r:id="rId798" w:tooltip="C:UsersjohanOneDriveDokument3GPPtsg_ranWG2_RL2TSGR2_117-eDocsR2-2202384.zip" w:history="1">
        <w:r w:rsidR="008D2F70" w:rsidRPr="00FF10A5">
          <w:rPr>
            <w:rStyle w:val="Hyperlnk"/>
          </w:rPr>
          <w:t>R2-2202384</w:t>
        </w:r>
      </w:hyperlink>
      <w:r w:rsidR="008D2F70">
        <w:tab/>
        <w:t>Discussion on R17 IAB-MT capabilities</w:t>
      </w:r>
      <w:r w:rsidR="008D2F70">
        <w:tab/>
        <w:t>ZTE, Sanechips</w:t>
      </w:r>
      <w:r w:rsidR="008D2F70">
        <w:tab/>
        <w:t>discussion</w:t>
      </w:r>
      <w:r w:rsidR="008D2F70">
        <w:tab/>
        <w:t>Rel-17</w:t>
      </w:r>
    </w:p>
    <w:p w14:paraId="543F207B" w14:textId="157D2E28" w:rsidR="008D2F70" w:rsidRDefault="00BE452B" w:rsidP="008D2F70">
      <w:pPr>
        <w:pStyle w:val="Doc-title"/>
      </w:pPr>
      <w:hyperlink r:id="rId799" w:tooltip="C:UsersjohanOneDriveDokument3GPPtsg_ranWG2_RL2TSGR2_117-eDocsR2-2202970.zip" w:history="1">
        <w:r w:rsidR="008D2F70" w:rsidRPr="00FF10A5">
          <w:rPr>
            <w:rStyle w:val="Hyperlnk"/>
          </w:rPr>
          <w:t>R2-2202970</w:t>
        </w:r>
      </w:hyperlink>
      <w:r w:rsidR="008D2F70">
        <w:tab/>
        <w:t>Remaining UE capability for IAB-MT</w:t>
      </w:r>
      <w:r w:rsidR="008D2F70">
        <w:tab/>
        <w:t>vivo</w:t>
      </w:r>
      <w:r w:rsidR="008D2F70">
        <w:tab/>
        <w:t>discussion</w:t>
      </w:r>
      <w:r w:rsidR="008D2F70">
        <w:tab/>
        <w:t>Rel-17</w:t>
      </w:r>
      <w:r w:rsidR="008D2F70">
        <w:tab/>
        <w:t>NR_IAB-Core</w:t>
      </w:r>
    </w:p>
    <w:p w14:paraId="3D0D2F71" w14:textId="2FB31B3A" w:rsidR="008D2F70" w:rsidRDefault="00BE452B" w:rsidP="008D2F70">
      <w:pPr>
        <w:pStyle w:val="Doc-title"/>
      </w:pPr>
      <w:hyperlink r:id="rId800" w:tooltip="C:UsersjohanOneDriveDokument3GPPtsg_ranWG2_RL2TSGR2_117-eDocsR2-2203113.zip" w:history="1">
        <w:r w:rsidR="008D2F70" w:rsidRPr="00FF10A5">
          <w:rPr>
            <w:rStyle w:val="Hyperlnk"/>
          </w:rPr>
          <w:t>R2-2203113</w:t>
        </w:r>
      </w:hyperlink>
      <w:r w:rsidR="008D2F70">
        <w:tab/>
        <w:t>eIAB UE capabilities - open issues</w:t>
      </w:r>
      <w:r w:rsidR="008D2F70">
        <w:tab/>
        <w:t>Samsung Electronics GmbH</w:t>
      </w:r>
      <w:r w:rsidR="008D2F70">
        <w:tab/>
        <w:t>discussion</w:t>
      </w:r>
    </w:p>
    <w:p w14:paraId="1E8C56AE" w14:textId="02702C68" w:rsidR="008D2F70" w:rsidRDefault="00BE452B" w:rsidP="008D2F70">
      <w:pPr>
        <w:pStyle w:val="Doc-title"/>
      </w:pPr>
      <w:hyperlink r:id="rId801" w:tooltip="C:UsersjohanOneDriveDokument3GPPtsg_ranWG2_RL2TSGR2_117-eDocsR2-2203212.zip" w:history="1">
        <w:r w:rsidR="008D2F70" w:rsidRPr="00FF10A5">
          <w:rPr>
            <w:rStyle w:val="Hyperlnk"/>
          </w:rPr>
          <w:t>R2-2203212</w:t>
        </w:r>
      </w:hyperlink>
      <w:r w:rsidR="008D2F70">
        <w:tab/>
        <w:t>Discussion on UE capability for local rerouting</w:t>
      </w:r>
      <w:r w:rsidR="008D2F70">
        <w:tab/>
        <w:t>Intel Corporation</w:t>
      </w:r>
      <w:r w:rsidR="008D2F70">
        <w:tab/>
        <w:t>discussion</w:t>
      </w:r>
      <w:r w:rsidR="008D2F70">
        <w:tab/>
        <w:t>Rel-17</w:t>
      </w:r>
      <w:r w:rsidR="008D2F70">
        <w:tab/>
        <w:t>NR_IAB_enh-Core</w:t>
      </w:r>
    </w:p>
    <w:p w14:paraId="7ED9023E" w14:textId="6133E9DF" w:rsidR="008D2F70" w:rsidRDefault="00BE452B" w:rsidP="008D2F70">
      <w:pPr>
        <w:pStyle w:val="Doc-title"/>
      </w:pPr>
      <w:hyperlink r:id="rId802" w:tooltip="C:UsersjohanOneDriveDokument3GPPtsg_ranWG2_RL2TSGR2_117-eDocsR2-2203467.zip" w:history="1">
        <w:r w:rsidR="008D2F70" w:rsidRPr="00FF10A5">
          <w:rPr>
            <w:rStyle w:val="Hyperlnk"/>
          </w:rPr>
          <w:t>R2-2203467</w:t>
        </w:r>
      </w:hyperlink>
      <w:r w:rsidR="008D2F70">
        <w:tab/>
        <w:t>On eIAB capabilities</w:t>
      </w:r>
      <w:r w:rsidR="008D2F70">
        <w:tab/>
        <w:t>Ericsson</w:t>
      </w:r>
      <w:r w:rsidR="008D2F70">
        <w:tab/>
        <w:t>discussion</w:t>
      </w:r>
      <w:r w:rsidR="008D2F70">
        <w:tab/>
        <w:t>NR_IAB_enh-Core</w:t>
      </w:r>
    </w:p>
    <w:p w14:paraId="0F0B9A75" w14:textId="77777777" w:rsidR="008D2F70" w:rsidRPr="008D2F70" w:rsidRDefault="008D2F70" w:rsidP="008D2F70">
      <w:pPr>
        <w:pStyle w:val="Doc-text2"/>
      </w:pPr>
    </w:p>
    <w:p w14:paraId="51AFD71F" w14:textId="049760FF" w:rsidR="00FE1822" w:rsidRDefault="00FE1822" w:rsidP="00F8034D">
      <w:pPr>
        <w:pStyle w:val="Rubrik3"/>
      </w:pPr>
      <w:r>
        <w:t>8.4.5</w:t>
      </w:r>
      <w:r>
        <w:tab/>
        <w:t>Other</w:t>
      </w:r>
    </w:p>
    <w:p w14:paraId="61DCB227" w14:textId="77777777" w:rsidR="00FE1822" w:rsidRDefault="00FE1822" w:rsidP="00FE1822">
      <w:pPr>
        <w:pStyle w:val="Comments"/>
        <w:rPr>
          <w:noProof w:val="0"/>
        </w:rPr>
      </w:pPr>
      <w:r>
        <w:rPr>
          <w:noProof w:val="0"/>
        </w:rPr>
        <w:t xml:space="preserve">Issues not covered elsewhere. </w:t>
      </w:r>
    </w:p>
    <w:p w14:paraId="5B4BB8B5" w14:textId="58747E57" w:rsidR="008D2F70" w:rsidRDefault="00BE452B" w:rsidP="008D2F70">
      <w:pPr>
        <w:pStyle w:val="Doc-title"/>
      </w:pPr>
      <w:hyperlink r:id="rId803" w:tooltip="C:UsersjohanOneDriveDokument3GPPtsg_ranWG2_RL2TSGR2_117-eDocsR2-2202375.zip" w:history="1">
        <w:r w:rsidR="008D2F70" w:rsidRPr="00FF10A5">
          <w:rPr>
            <w:rStyle w:val="Hyperlnk"/>
          </w:rPr>
          <w:t>R2-2202375</w:t>
        </w:r>
      </w:hyperlink>
      <w:r w:rsidR="008D2F70">
        <w:tab/>
        <w:t>TP for the Extended BSR</w:t>
      </w:r>
      <w:r w:rsidR="008D2F70">
        <w:tab/>
        <w:t>Huawei, HiSilicon</w:t>
      </w:r>
      <w:r w:rsidR="008D2F70">
        <w:tab/>
        <w:t>discussion</w:t>
      </w:r>
      <w:r w:rsidR="008D2F70">
        <w:tab/>
        <w:t>Rel-17</w:t>
      </w:r>
      <w:r w:rsidR="008D2F70">
        <w:tab/>
        <w:t>NR_IAB_enh-Core</w:t>
      </w:r>
    </w:p>
    <w:p w14:paraId="4937745C" w14:textId="74EF92B5" w:rsidR="008D2F70" w:rsidRDefault="00BE452B" w:rsidP="008D2F70">
      <w:pPr>
        <w:pStyle w:val="Doc-title"/>
      </w:pPr>
      <w:hyperlink r:id="rId804" w:tooltip="C:UsersjohanOneDriveDokument3GPPtsg_ranWG2_RL2TSGR2_117-eDocsR2-2202762.zip" w:history="1">
        <w:r w:rsidR="008D2F70" w:rsidRPr="00FF10A5">
          <w:rPr>
            <w:rStyle w:val="Hyperlnk"/>
          </w:rPr>
          <w:t>R2-2202762</w:t>
        </w:r>
      </w:hyperlink>
      <w:r w:rsidR="008D2F70">
        <w:tab/>
        <w:t>CHO in IAB</w:t>
      </w:r>
      <w:r w:rsidR="008D2F70">
        <w:tab/>
        <w:t>InterDigital, Inc.</w:t>
      </w:r>
      <w:r w:rsidR="008D2F70">
        <w:tab/>
        <w:t>discussion</w:t>
      </w:r>
      <w:r w:rsidR="008D2F70">
        <w:tab/>
        <w:t>Rel-17</w:t>
      </w:r>
      <w:r w:rsidR="008D2F70">
        <w:tab/>
        <w:t>NR_IAB_enh-Core</w:t>
      </w:r>
    </w:p>
    <w:p w14:paraId="6041283B" w14:textId="59C4F3CC" w:rsidR="008D2F70" w:rsidRDefault="00BE452B" w:rsidP="008D2F70">
      <w:pPr>
        <w:pStyle w:val="Doc-title"/>
      </w:pPr>
      <w:hyperlink r:id="rId805" w:tooltip="C:UsersjohanOneDriveDokument3GPPtsg_ranWG2_RL2TSGR2_117-eDocsR2-2202907.zip" w:history="1">
        <w:r w:rsidR="008D2F70" w:rsidRPr="00FF10A5">
          <w:rPr>
            <w:rStyle w:val="Hyperlnk"/>
          </w:rPr>
          <w:t>R2-2202907</w:t>
        </w:r>
      </w:hyperlink>
      <w:r w:rsidR="008D2F70">
        <w:tab/>
        <w:t xml:space="preserve">Miscellaneous issues in BAP running CR </w:t>
      </w:r>
      <w:r w:rsidR="008D2F70">
        <w:tab/>
        <w:t xml:space="preserve">Kyocera </w:t>
      </w:r>
      <w:r w:rsidR="008D2F70">
        <w:tab/>
        <w:t>discussion</w:t>
      </w:r>
      <w:r w:rsidR="008D2F70">
        <w:tab/>
        <w:t>Rel-17</w:t>
      </w:r>
    </w:p>
    <w:p w14:paraId="69987D46" w14:textId="72C56669" w:rsidR="008D2F70" w:rsidRDefault="00BE452B" w:rsidP="008D2F70">
      <w:pPr>
        <w:pStyle w:val="Doc-title"/>
      </w:pPr>
      <w:hyperlink r:id="rId806" w:tooltip="C:UsersjohanOneDriveDokument3GPPtsg_ranWG2_RL2TSGR2_117-eDocsR2-2203213.zip" w:history="1">
        <w:r w:rsidR="008D2F70" w:rsidRPr="00FF10A5">
          <w:rPr>
            <w:rStyle w:val="Hyperlnk"/>
          </w:rPr>
          <w:t>R2-2203213</w:t>
        </w:r>
      </w:hyperlink>
      <w:r w:rsidR="008D2F70">
        <w:tab/>
        <w:t>Discussion on RAN2 impact of Solution 1 for Intra-donor CU service interruption reduction</w:t>
      </w:r>
      <w:r w:rsidR="008D2F70">
        <w:tab/>
        <w:t>Intel Corporation</w:t>
      </w:r>
      <w:r w:rsidR="008D2F70">
        <w:tab/>
        <w:t>discussion</w:t>
      </w:r>
      <w:r w:rsidR="008D2F70">
        <w:tab/>
        <w:t>Rel-17</w:t>
      </w:r>
      <w:r w:rsidR="008D2F70">
        <w:tab/>
        <w:t>NR_IAB_enh-Core</w:t>
      </w:r>
    </w:p>
    <w:p w14:paraId="2EB78C9A" w14:textId="70A7350D" w:rsidR="008D2F70" w:rsidRDefault="00BE452B" w:rsidP="008D2F70">
      <w:pPr>
        <w:pStyle w:val="Doc-title"/>
      </w:pPr>
      <w:hyperlink r:id="rId807" w:tooltip="C:UsersjohanOneDriveDokument3GPPtsg_ranWG2_RL2TSGR2_117-eDocsR2-2203265.zip" w:history="1">
        <w:r w:rsidR="008D2F70" w:rsidRPr="00FF10A5">
          <w:rPr>
            <w:rStyle w:val="Hyperlnk"/>
          </w:rPr>
          <w:t>R2-2203265</w:t>
        </w:r>
      </w:hyperlink>
      <w:r w:rsidR="008D2F70">
        <w:tab/>
        <w:t>Resolving open issues on BH RLF indications</w:t>
      </w:r>
      <w:r w:rsidR="008D2F70">
        <w:tab/>
        <w:t>LG Electronics France</w:t>
      </w:r>
      <w:r w:rsidR="008D2F70">
        <w:tab/>
        <w:t>discussion</w:t>
      </w:r>
      <w:r w:rsidR="008D2F70">
        <w:tab/>
        <w:t>Rel-17</w:t>
      </w:r>
    </w:p>
    <w:p w14:paraId="63BE3C9C" w14:textId="695D695A" w:rsidR="008D2F70" w:rsidRDefault="00BE452B" w:rsidP="008D2F70">
      <w:pPr>
        <w:pStyle w:val="Doc-title"/>
      </w:pPr>
      <w:hyperlink r:id="rId808" w:tooltip="C:UsersjohanOneDriveDokument3GPPtsg_ranWG2_RL2TSGR2_117-eDocsR2-2203400.zip" w:history="1">
        <w:r w:rsidR="008D2F70" w:rsidRPr="00FF10A5">
          <w:rPr>
            <w:rStyle w:val="Hyperlnk"/>
          </w:rPr>
          <w:t>R2-2203400</w:t>
        </w:r>
      </w:hyperlink>
      <w:r w:rsidR="008D2F70">
        <w:tab/>
        <w:t>Remaining details on RLF indications and re-routing aspects upon RLF</w:t>
      </w:r>
      <w:r w:rsidR="008D2F70">
        <w:tab/>
        <w:t>Nokia, Nokia Shanghai Bell</w:t>
      </w:r>
      <w:r w:rsidR="008D2F70">
        <w:tab/>
        <w:t>discussion</w:t>
      </w:r>
      <w:r w:rsidR="008D2F70">
        <w:tab/>
        <w:t>Rel-17</w:t>
      </w:r>
      <w:r w:rsidR="008D2F70">
        <w:tab/>
        <w:t>NR_IAB_enh-Core</w:t>
      </w:r>
      <w:r w:rsidR="008D2F70">
        <w:tab/>
      </w:r>
      <w:r w:rsidR="008D2F70" w:rsidRPr="00FF10A5">
        <w:rPr>
          <w:highlight w:val="yellow"/>
        </w:rPr>
        <w:t>R2-2201051</w:t>
      </w:r>
    </w:p>
    <w:p w14:paraId="63A1E6CE" w14:textId="1A6A7864" w:rsidR="008D2F70" w:rsidRDefault="00BE452B" w:rsidP="008D2F70">
      <w:pPr>
        <w:pStyle w:val="Doc-title"/>
      </w:pPr>
      <w:hyperlink r:id="rId809" w:tooltip="C:UsersjohanOneDriveDokument3GPPtsg_ranWG2_RL2TSGR2_117-eDocsR2-2203466.zip" w:history="1">
        <w:r w:rsidR="008D2F70" w:rsidRPr="00FF10A5">
          <w:rPr>
            <w:rStyle w:val="Hyperlnk"/>
          </w:rPr>
          <w:t>R2-2203466</w:t>
        </w:r>
      </w:hyperlink>
      <w:r w:rsidR="008D2F70">
        <w:tab/>
        <w:t>RAN2 impact of miscellaneous features driven by RAN3 and RAN1</w:t>
      </w:r>
      <w:r w:rsidR="008D2F70">
        <w:tab/>
        <w:t>Ericsson</w:t>
      </w:r>
      <w:r w:rsidR="008D2F70">
        <w:tab/>
        <w:t>discussion</w:t>
      </w:r>
      <w:r w:rsidR="008D2F70">
        <w:tab/>
        <w:t>NR_IAB_enh-Core</w:t>
      </w:r>
    </w:p>
    <w:p w14:paraId="54C24FCF" w14:textId="77777777" w:rsidR="008D2F70" w:rsidRPr="008D2F70" w:rsidRDefault="008D2F70" w:rsidP="008D2F70">
      <w:pPr>
        <w:pStyle w:val="Doc-text2"/>
      </w:pPr>
    </w:p>
    <w:p w14:paraId="4B7F8431" w14:textId="4B313399" w:rsidR="00FE1822" w:rsidRDefault="00FE1822" w:rsidP="00FE1822">
      <w:pPr>
        <w:pStyle w:val="Rubrik2"/>
      </w:pPr>
      <w:r>
        <w:t>8.5</w:t>
      </w:r>
      <w:r>
        <w:tab/>
        <w:t xml:space="preserve">NR </w:t>
      </w:r>
      <w:proofErr w:type="spellStart"/>
      <w:r>
        <w:t>IIoT</w:t>
      </w:r>
      <w:proofErr w:type="spellEnd"/>
      <w:r>
        <w:t xml:space="preserve"> URLLC</w:t>
      </w:r>
    </w:p>
    <w:p w14:paraId="75FF1F31" w14:textId="77777777" w:rsidR="00FE1822" w:rsidRDefault="00FE1822" w:rsidP="00FE1822">
      <w:pPr>
        <w:pStyle w:val="Comments"/>
        <w:rPr>
          <w:noProof w:val="0"/>
        </w:rPr>
      </w:pPr>
      <w:r>
        <w:rPr>
          <w:noProof w:val="0"/>
        </w:rPr>
        <w:t>(</w:t>
      </w:r>
      <w:proofErr w:type="spellStart"/>
      <w:r>
        <w:rPr>
          <w:noProof w:val="0"/>
        </w:rPr>
        <w:t>NR_IIOT_URLLC_enh</w:t>
      </w:r>
      <w:proofErr w:type="spellEnd"/>
      <w:r>
        <w:rPr>
          <w:noProof w:val="0"/>
        </w:rPr>
        <w:t>-Core; leading WG: RAN2; REL-17; WID: RP-210854)</w:t>
      </w:r>
    </w:p>
    <w:p w14:paraId="575CA15F" w14:textId="77777777" w:rsidR="00FE1822" w:rsidRDefault="00FE1822" w:rsidP="00FE1822">
      <w:pPr>
        <w:pStyle w:val="Comments"/>
        <w:rPr>
          <w:noProof w:val="0"/>
        </w:rPr>
      </w:pPr>
      <w:r>
        <w:rPr>
          <w:noProof w:val="0"/>
        </w:rPr>
        <w:t>Time budget: 1 TU</w:t>
      </w:r>
    </w:p>
    <w:p w14:paraId="17A79C0C" w14:textId="77777777" w:rsidR="00FE1822" w:rsidRDefault="00FE1822" w:rsidP="00FE1822">
      <w:pPr>
        <w:pStyle w:val="Comments"/>
        <w:rPr>
          <w:noProof w:val="0"/>
        </w:rPr>
      </w:pPr>
      <w:proofErr w:type="spellStart"/>
      <w:r>
        <w:rPr>
          <w:noProof w:val="0"/>
        </w:rPr>
        <w:t>Tdoc</w:t>
      </w:r>
      <w:proofErr w:type="spellEnd"/>
      <w:r>
        <w:rPr>
          <w:noProof w:val="0"/>
        </w:rPr>
        <w:t xml:space="preserve"> Limitation: 2 </w:t>
      </w:r>
      <w:proofErr w:type="spellStart"/>
      <w:r>
        <w:rPr>
          <w:noProof w:val="0"/>
        </w:rPr>
        <w:t>tdocs</w:t>
      </w:r>
      <w:proofErr w:type="spellEnd"/>
    </w:p>
    <w:p w14:paraId="141A265E" w14:textId="77777777" w:rsidR="00FE1822" w:rsidRDefault="00FE1822" w:rsidP="00F8034D">
      <w:pPr>
        <w:pStyle w:val="Rubrik3"/>
      </w:pPr>
      <w:r>
        <w:t>8.5.1</w:t>
      </w:r>
      <w:r>
        <w:tab/>
        <w:t>Organizational</w:t>
      </w:r>
    </w:p>
    <w:p w14:paraId="4A3EABDB" w14:textId="77777777" w:rsidR="00FE1822" w:rsidRDefault="00FE1822" w:rsidP="00FE1822">
      <w:pPr>
        <w:pStyle w:val="Comments"/>
        <w:rPr>
          <w:noProof w:val="0"/>
        </w:rPr>
      </w:pPr>
      <w:r>
        <w:rPr>
          <w:noProof w:val="0"/>
        </w:rPr>
        <w:t>Including open issues for control plane and user plane [POST116bis-e][</w:t>
      </w:r>
      <w:proofErr w:type="gramStart"/>
      <w:r>
        <w:rPr>
          <w:noProof w:val="0"/>
        </w:rPr>
        <w:t>512][</w:t>
      </w:r>
      <w:proofErr w:type="spellStart"/>
      <w:proofErr w:type="gramEnd"/>
      <w:r>
        <w:rPr>
          <w:noProof w:val="0"/>
        </w:rPr>
        <w:t>IIoT</w:t>
      </w:r>
      <w:proofErr w:type="spellEnd"/>
      <w:r>
        <w:rPr>
          <w:noProof w:val="0"/>
        </w:rPr>
        <w:t>] UP open issues (Samsung) and [POST116bis-e][513][</w:t>
      </w:r>
      <w:proofErr w:type="spellStart"/>
      <w:r>
        <w:rPr>
          <w:noProof w:val="0"/>
        </w:rPr>
        <w:t>IIoT</w:t>
      </w:r>
      <w:proofErr w:type="spellEnd"/>
      <w:r>
        <w:rPr>
          <w:noProof w:val="0"/>
        </w:rPr>
        <w:t>] CP open issues (Ericsson)</w:t>
      </w:r>
    </w:p>
    <w:p w14:paraId="6153C3E1" w14:textId="77777777" w:rsidR="00FE1822" w:rsidRDefault="00FE1822" w:rsidP="00FE1822">
      <w:pPr>
        <w:pStyle w:val="Comments"/>
        <w:rPr>
          <w:noProof w:val="0"/>
        </w:rPr>
      </w:pPr>
      <w:r>
        <w:rPr>
          <w:noProof w:val="0"/>
        </w:rPr>
        <w:t>NOTE: NO contributions on these critical open issues are expected</w:t>
      </w:r>
    </w:p>
    <w:p w14:paraId="1F687479" w14:textId="03621981" w:rsidR="008D2F70" w:rsidRDefault="00BE452B" w:rsidP="008D2F70">
      <w:pPr>
        <w:pStyle w:val="Doc-title"/>
      </w:pPr>
      <w:hyperlink r:id="rId810" w:tooltip="C:UsersjohanOneDriveDokument3GPPtsg_ranWG2_RL2TSGR2_117-eDocsR2-2202325.zip" w:history="1">
        <w:r w:rsidR="008D2F70" w:rsidRPr="00FF10A5">
          <w:rPr>
            <w:rStyle w:val="Hyperlnk"/>
          </w:rPr>
          <w:t>R2-2202325</w:t>
        </w:r>
      </w:hyperlink>
      <w:r w:rsidR="008D2F70">
        <w:tab/>
        <w:t>Introduction of enhanced IIoT&amp;URLLC support for NR</w:t>
      </w:r>
      <w:r w:rsidR="008D2F70">
        <w:tab/>
        <w:t>Ericsson</w:t>
      </w:r>
      <w:r w:rsidR="008D2F70">
        <w:tab/>
        <w:t>CR</w:t>
      </w:r>
      <w:r w:rsidR="008D2F70">
        <w:tab/>
        <w:t>Rel-17</w:t>
      </w:r>
      <w:r w:rsidR="008D2F70">
        <w:tab/>
        <w:t>38.331</w:t>
      </w:r>
      <w:r w:rsidR="008D2F70">
        <w:tab/>
        <w:t>16.7.0</w:t>
      </w:r>
      <w:r w:rsidR="008D2F70">
        <w:tab/>
        <w:t>2887</w:t>
      </w:r>
      <w:r w:rsidR="008D2F70">
        <w:tab/>
        <w:t>-</w:t>
      </w:r>
      <w:r w:rsidR="008D2F70">
        <w:tab/>
        <w:t>B</w:t>
      </w:r>
      <w:r w:rsidR="008D2F70">
        <w:tab/>
        <w:t>NR_IIOT_URLLC_enh</w:t>
      </w:r>
    </w:p>
    <w:p w14:paraId="5BF9C68B" w14:textId="02FA6D7A" w:rsidR="008D2F70" w:rsidRDefault="00BE452B" w:rsidP="008D2F70">
      <w:pPr>
        <w:pStyle w:val="Doc-title"/>
      </w:pPr>
      <w:hyperlink r:id="rId811" w:tooltip="C:UsersjohanOneDriveDokument3GPPtsg_ranWG2_RL2TSGR2_117-eDocsR2-2202464.zip" w:history="1">
        <w:r w:rsidR="008D2F70" w:rsidRPr="00FF10A5">
          <w:rPr>
            <w:rStyle w:val="Hyperlnk"/>
          </w:rPr>
          <w:t>R2-2202464</w:t>
        </w:r>
      </w:hyperlink>
      <w:r w:rsidR="008D2F70">
        <w:tab/>
        <w:t>Draft 38.306 CR for Rel-17 NR IIoT URLLC UE capabilities</w:t>
      </w:r>
      <w:r w:rsidR="008D2F70">
        <w:tab/>
        <w:t>Intel Corporation</w:t>
      </w:r>
      <w:r w:rsidR="008D2F70">
        <w:tab/>
        <w:t>draftCR</w:t>
      </w:r>
      <w:r w:rsidR="008D2F70">
        <w:tab/>
        <w:t>Rel-17</w:t>
      </w:r>
      <w:r w:rsidR="008D2F70">
        <w:tab/>
        <w:t>38.306</w:t>
      </w:r>
      <w:r w:rsidR="008D2F70">
        <w:tab/>
        <w:t>16.7.0</w:t>
      </w:r>
      <w:r w:rsidR="008D2F70">
        <w:tab/>
        <w:t>B</w:t>
      </w:r>
      <w:r w:rsidR="008D2F70">
        <w:tab/>
        <w:t>NR_IIOT_URLLC_enh-Core</w:t>
      </w:r>
    </w:p>
    <w:p w14:paraId="529BF110" w14:textId="61EB61F0" w:rsidR="008D2F70" w:rsidRDefault="00BE452B" w:rsidP="008D2F70">
      <w:pPr>
        <w:pStyle w:val="Doc-title"/>
      </w:pPr>
      <w:hyperlink r:id="rId812" w:tooltip="C:UsersjohanOneDriveDokument3GPPtsg_ranWG2_RL2TSGR2_117-eDocsR2-2202465.zip" w:history="1">
        <w:r w:rsidR="008D2F70" w:rsidRPr="00FF10A5">
          <w:rPr>
            <w:rStyle w:val="Hyperlnk"/>
          </w:rPr>
          <w:t>R2-2202465</w:t>
        </w:r>
      </w:hyperlink>
      <w:r w:rsidR="008D2F70">
        <w:tab/>
        <w:t>Draft 38.331 CR for Rel-17 NR IIoT URLLC UE capabilities</w:t>
      </w:r>
      <w:r w:rsidR="008D2F70">
        <w:tab/>
        <w:t>Intel Corporation</w:t>
      </w:r>
      <w:r w:rsidR="008D2F70">
        <w:tab/>
        <w:t>draftCR</w:t>
      </w:r>
      <w:r w:rsidR="008D2F70">
        <w:tab/>
        <w:t>Rel-17</w:t>
      </w:r>
      <w:r w:rsidR="008D2F70">
        <w:tab/>
        <w:t>38.331</w:t>
      </w:r>
      <w:r w:rsidR="008D2F70">
        <w:tab/>
        <w:t>16.7.0</w:t>
      </w:r>
      <w:r w:rsidR="008D2F70">
        <w:tab/>
        <w:t>B</w:t>
      </w:r>
      <w:r w:rsidR="008D2F70">
        <w:tab/>
        <w:t>NR_IIOT_URLLC_enh-Core</w:t>
      </w:r>
    </w:p>
    <w:p w14:paraId="15D3D171" w14:textId="278DCEA8" w:rsidR="008D2F70" w:rsidRDefault="00BE452B" w:rsidP="008D2F70">
      <w:pPr>
        <w:pStyle w:val="Doc-title"/>
      </w:pPr>
      <w:hyperlink r:id="rId813" w:tooltip="C:UsersjohanOneDriveDokument3GPPtsg_ranWG2_RL2TSGR2_117-eDocsR2-2202522.zip" w:history="1">
        <w:r w:rsidR="008D2F70" w:rsidRPr="00FF10A5">
          <w:rPr>
            <w:rStyle w:val="Hyperlnk"/>
          </w:rPr>
          <w:t>R2-2202522</w:t>
        </w:r>
      </w:hyperlink>
      <w:r w:rsidR="008D2F70">
        <w:tab/>
        <w:t>RAN1 feature impact on intra-UE prioritization in MAC</w:t>
      </w:r>
      <w:r w:rsidR="008D2F70">
        <w:tab/>
        <w:t>Apple</w:t>
      </w:r>
      <w:r w:rsidR="008D2F70">
        <w:tab/>
        <w:t>discussion</w:t>
      </w:r>
      <w:r w:rsidR="008D2F70">
        <w:tab/>
        <w:t>Rel-17</w:t>
      </w:r>
      <w:r w:rsidR="008D2F70">
        <w:tab/>
        <w:t>NR_IIOT_URLLC_enh-Core</w:t>
      </w:r>
    </w:p>
    <w:p w14:paraId="4E05F14B" w14:textId="731E73C0" w:rsidR="008D2F70" w:rsidRDefault="00BE452B" w:rsidP="008D2F70">
      <w:pPr>
        <w:pStyle w:val="Doc-title"/>
      </w:pPr>
      <w:hyperlink r:id="rId814" w:tooltip="C:UsersjohanOneDriveDokument3GPPtsg_ranWG2_RL2TSGR2_117-eDocsR2-2202682.zip" w:history="1">
        <w:r w:rsidR="008D2F70" w:rsidRPr="00FF10A5">
          <w:rPr>
            <w:rStyle w:val="Hyperlnk"/>
          </w:rPr>
          <w:t>R2-2202682</w:t>
        </w:r>
      </w:hyperlink>
      <w:r w:rsidR="008D2F70">
        <w:tab/>
        <w:t>Introduction of enhanced IIoT&amp;URLLC support for NR</w:t>
      </w:r>
      <w:r w:rsidR="008D2F70">
        <w:tab/>
        <w:t>Samsung</w:t>
      </w:r>
      <w:r w:rsidR="008D2F70">
        <w:tab/>
        <w:t>CR</w:t>
      </w:r>
      <w:r w:rsidR="008D2F70">
        <w:tab/>
        <w:t>Rel-17</w:t>
      </w:r>
      <w:r w:rsidR="008D2F70">
        <w:tab/>
        <w:t>38.321</w:t>
      </w:r>
      <w:r w:rsidR="008D2F70">
        <w:tab/>
        <w:t>16.7.0</w:t>
      </w:r>
      <w:r w:rsidR="008D2F70">
        <w:tab/>
        <w:t>1200</w:t>
      </w:r>
      <w:r w:rsidR="008D2F70">
        <w:tab/>
        <w:t>-</w:t>
      </w:r>
      <w:r w:rsidR="008D2F70">
        <w:tab/>
        <w:t>B</w:t>
      </w:r>
      <w:r w:rsidR="008D2F70">
        <w:tab/>
        <w:t>NR_IIOT_URLLC_enh-Core</w:t>
      </w:r>
    </w:p>
    <w:p w14:paraId="7D3E95BA" w14:textId="7E173574" w:rsidR="008D2F70" w:rsidRDefault="00BE452B" w:rsidP="008D2F70">
      <w:pPr>
        <w:pStyle w:val="Doc-title"/>
      </w:pPr>
      <w:hyperlink r:id="rId815" w:tooltip="C:UsersjohanOneDriveDokument3GPPtsg_ranWG2_RL2TSGR2_117-eDocsR2-2202686.zip" w:history="1">
        <w:r w:rsidR="008D2F70" w:rsidRPr="00FF10A5">
          <w:rPr>
            <w:rStyle w:val="Hyperlnk"/>
          </w:rPr>
          <w:t>R2-2202686</w:t>
        </w:r>
      </w:hyperlink>
      <w:r w:rsidR="008D2F70">
        <w:tab/>
        <w:t>Report of [POST116bis-e][512][IIoT] UP open issue</w:t>
      </w:r>
      <w:r w:rsidR="008D2F70">
        <w:tab/>
        <w:t>Samsung</w:t>
      </w:r>
      <w:r w:rsidR="008D2F70">
        <w:tab/>
        <w:t>discussion</w:t>
      </w:r>
      <w:r w:rsidR="008D2F70">
        <w:tab/>
        <w:t>Rel-17</w:t>
      </w:r>
      <w:r w:rsidR="008D2F70">
        <w:tab/>
        <w:t>NR_IIOT_URLLC_enh-Core</w:t>
      </w:r>
      <w:r w:rsidR="008D2F70">
        <w:tab/>
        <w:t>Late</w:t>
      </w:r>
    </w:p>
    <w:p w14:paraId="6C3DB63B" w14:textId="6B7C38BC" w:rsidR="008D2F70" w:rsidRDefault="00BE452B" w:rsidP="008D2F70">
      <w:pPr>
        <w:pStyle w:val="Doc-title"/>
      </w:pPr>
      <w:hyperlink r:id="rId816" w:tooltip="C:UsersjohanOneDriveDokument3GPPtsg_ranWG2_RL2TSGR2_117-eDocsR2-2203196.zip" w:history="1">
        <w:r w:rsidR="008D2F70" w:rsidRPr="00FF10A5">
          <w:rPr>
            <w:rStyle w:val="Hyperlnk"/>
          </w:rPr>
          <w:t>R2-2203196</w:t>
        </w:r>
      </w:hyperlink>
      <w:r w:rsidR="008D2F70">
        <w:tab/>
        <w:t>Introduction of Rel-17 IIoT/URLLC to TS 38.300</w:t>
      </w:r>
      <w:r w:rsidR="008D2F70">
        <w:tab/>
        <w:t>Nokia, Nokia Shanghai Bell</w:t>
      </w:r>
      <w:r w:rsidR="008D2F70">
        <w:tab/>
        <w:t>CR</w:t>
      </w:r>
      <w:r w:rsidR="008D2F70">
        <w:tab/>
        <w:t>Rel-17</w:t>
      </w:r>
      <w:r w:rsidR="008D2F70">
        <w:tab/>
        <w:t>38.300</w:t>
      </w:r>
      <w:r w:rsidR="008D2F70">
        <w:tab/>
        <w:t>16.8.0</w:t>
      </w:r>
      <w:r w:rsidR="008D2F70">
        <w:tab/>
        <w:t>0416</w:t>
      </w:r>
      <w:r w:rsidR="008D2F70">
        <w:tab/>
        <w:t>-</w:t>
      </w:r>
      <w:r w:rsidR="008D2F70">
        <w:tab/>
        <w:t>B</w:t>
      </w:r>
      <w:r w:rsidR="008D2F70">
        <w:tab/>
        <w:t>NR_IIOT_URLLC_enh</w:t>
      </w:r>
    </w:p>
    <w:p w14:paraId="0307600A" w14:textId="66750F03" w:rsidR="008D2F70" w:rsidRDefault="00BE452B" w:rsidP="008D2F70">
      <w:pPr>
        <w:pStyle w:val="Doc-title"/>
      </w:pPr>
      <w:hyperlink r:id="rId817" w:tooltip="C:UsersjohanOneDriveDokument3GPPtsg_ranWG2_RL2TSGR2_117-eDocsR2-2203291.zip" w:history="1">
        <w:r w:rsidR="008D2F70" w:rsidRPr="00FF10A5">
          <w:rPr>
            <w:rStyle w:val="Hyperlnk"/>
          </w:rPr>
          <w:t>R2-2203291</w:t>
        </w:r>
      </w:hyperlink>
      <w:r w:rsidR="008D2F70">
        <w:tab/>
        <w:t>Propagation Delay Compensation for TSN</w:t>
      </w:r>
      <w:r w:rsidR="008D2F70">
        <w:tab/>
        <w:t>Qualcomm Incorporated</w:t>
      </w:r>
      <w:r w:rsidR="008D2F70">
        <w:tab/>
        <w:t>discussion</w:t>
      </w:r>
      <w:r w:rsidR="008D2F70">
        <w:tab/>
        <w:t>Rel-17</w:t>
      </w:r>
      <w:r w:rsidR="008D2F70">
        <w:tab/>
        <w:t>Withdrawn</w:t>
      </w:r>
    </w:p>
    <w:p w14:paraId="67113177" w14:textId="271DFC2A" w:rsidR="008D2F70" w:rsidRDefault="00BE452B" w:rsidP="008D2F70">
      <w:pPr>
        <w:pStyle w:val="Doc-title"/>
      </w:pPr>
      <w:hyperlink r:id="rId818" w:tooltip="C:UsersjohanOneDriveDokument3GPPtsg_ranWG2_RL2TSGR2_117-eDocsR2-2203302.zip" w:history="1">
        <w:r w:rsidR="008D2F70" w:rsidRPr="00FF10A5">
          <w:rPr>
            <w:rStyle w:val="Hyperlnk"/>
          </w:rPr>
          <w:t>R2-2203302</w:t>
        </w:r>
      </w:hyperlink>
      <w:r w:rsidR="008D2F70">
        <w:tab/>
        <w:t>Summary of [POST116bis-e][513][IIoT] CP open issues (Ericsson)</w:t>
      </w:r>
      <w:r w:rsidR="008D2F70">
        <w:tab/>
        <w:t>Ericsson</w:t>
      </w:r>
      <w:r w:rsidR="008D2F70">
        <w:tab/>
        <w:t>discussion</w:t>
      </w:r>
      <w:r w:rsidR="008D2F70">
        <w:tab/>
        <w:t>NR_IIOT_URLLC_enh</w:t>
      </w:r>
      <w:r w:rsidR="008D2F70">
        <w:tab/>
        <w:t>Late</w:t>
      </w:r>
    </w:p>
    <w:p w14:paraId="658E67FA" w14:textId="3D7C976F" w:rsidR="00FE1822" w:rsidRDefault="00FE1822" w:rsidP="00F8034D">
      <w:pPr>
        <w:pStyle w:val="Rubrik3"/>
      </w:pPr>
      <w:r>
        <w:t>8.5.2</w:t>
      </w:r>
      <w:r>
        <w:tab/>
        <w:t>Enhancements for support of time synchronization</w:t>
      </w:r>
    </w:p>
    <w:p w14:paraId="2337C879" w14:textId="77777777" w:rsidR="00FE1822" w:rsidRDefault="00FE1822" w:rsidP="00FE1822">
      <w:pPr>
        <w:pStyle w:val="Comments"/>
        <w:rPr>
          <w:noProof w:val="0"/>
        </w:rPr>
      </w:pPr>
      <w:r>
        <w:rPr>
          <w:noProof w:val="0"/>
        </w:rPr>
        <w:t xml:space="preserve">RAN1 progress if any should be </w:t>
      </w:r>
      <w:proofErr w:type="gramStart"/>
      <w:r>
        <w:rPr>
          <w:noProof w:val="0"/>
        </w:rPr>
        <w:t>taken into account</w:t>
      </w:r>
      <w:proofErr w:type="gramEnd"/>
      <w:r>
        <w:rPr>
          <w:noProof w:val="0"/>
        </w:rPr>
        <w:t xml:space="preserve">.  </w:t>
      </w:r>
    </w:p>
    <w:p w14:paraId="2E129DF4" w14:textId="77777777" w:rsidR="00FE1822" w:rsidRDefault="00FE1822" w:rsidP="00FE1822">
      <w:pPr>
        <w:pStyle w:val="Comments"/>
        <w:rPr>
          <w:noProof w:val="0"/>
        </w:rPr>
      </w:pPr>
      <w:r>
        <w:rPr>
          <w:noProof w:val="0"/>
        </w:rPr>
        <w:t xml:space="preserve">Contributions should only be focused on important issues not included in open issues email discussion.  </w:t>
      </w:r>
    </w:p>
    <w:p w14:paraId="388408F8" w14:textId="7DFD10E8" w:rsidR="008D2F70" w:rsidRDefault="00BE452B" w:rsidP="008D2F70">
      <w:pPr>
        <w:pStyle w:val="Doc-title"/>
      </w:pPr>
      <w:hyperlink r:id="rId819" w:tooltip="C:UsersjohanOneDriveDokument3GPPtsg_ranWG2_RL2TSGR2_117-eDocsR2-2202182.zip" w:history="1">
        <w:r w:rsidR="008D2F70" w:rsidRPr="00FF10A5">
          <w:rPr>
            <w:rStyle w:val="Hyperlnk"/>
          </w:rPr>
          <w:t>R2-2202182</w:t>
        </w:r>
      </w:hyperlink>
      <w:r w:rsidR="008D2F70">
        <w:tab/>
        <w:t>RE: LS on Time Synchronization</w:t>
      </w:r>
      <w:r w:rsidR="008D2F70">
        <w:tab/>
        <w:t>IEEE 1588 WG</w:t>
      </w:r>
      <w:r w:rsidR="008D2F70">
        <w:tab/>
        <w:t>LS in</w:t>
      </w:r>
      <w:r w:rsidR="008D2F70">
        <w:tab/>
        <w:t>To:RAN, SA</w:t>
      </w:r>
      <w:r w:rsidR="008D2F70">
        <w:tab/>
        <w:t>Cc:RAN2</w:t>
      </w:r>
    </w:p>
    <w:p w14:paraId="3ACD3C95" w14:textId="75FFB708" w:rsidR="008D2F70" w:rsidRDefault="00BE452B" w:rsidP="008D2F70">
      <w:pPr>
        <w:pStyle w:val="Doc-title"/>
      </w:pPr>
      <w:hyperlink r:id="rId820" w:tooltip="C:UsersjohanOneDriveDokument3GPPtsg_ranWG2_RL2TSGR2_117-eDocsR2-2202437.zip" w:history="1">
        <w:r w:rsidR="008D2F70" w:rsidRPr="00FF10A5">
          <w:rPr>
            <w:rStyle w:val="Hyperlnk"/>
          </w:rPr>
          <w:t>R2-2202437</w:t>
        </w:r>
      </w:hyperlink>
      <w:r w:rsidR="008D2F70">
        <w:tab/>
        <w:t>Remaining issues on time synchronization enhancement</w:t>
      </w:r>
      <w:r w:rsidR="008D2F70">
        <w:tab/>
        <w:t>OPPO</w:t>
      </w:r>
      <w:r w:rsidR="008D2F70">
        <w:tab/>
        <w:t>discussion</w:t>
      </w:r>
      <w:r w:rsidR="008D2F70">
        <w:tab/>
        <w:t>Rel-17</w:t>
      </w:r>
      <w:r w:rsidR="008D2F70">
        <w:tab/>
        <w:t>NR_IIOT_URLLC_enh-Core</w:t>
      </w:r>
    </w:p>
    <w:p w14:paraId="051A0DFF" w14:textId="076E5CCF" w:rsidR="008D2F70" w:rsidRDefault="00BE452B" w:rsidP="008D2F70">
      <w:pPr>
        <w:pStyle w:val="Doc-title"/>
      </w:pPr>
      <w:hyperlink r:id="rId821" w:tooltip="C:UsersjohanOneDriveDokument3GPPtsg_ranWG2_RL2TSGR2_117-eDocsR2-2202580.zip" w:history="1">
        <w:r w:rsidR="008D2F70" w:rsidRPr="00FF10A5">
          <w:rPr>
            <w:rStyle w:val="Hyperlnk"/>
          </w:rPr>
          <w:t>R2-2202580</w:t>
        </w:r>
      </w:hyperlink>
      <w:r w:rsidR="008D2F70">
        <w:tab/>
        <w:t>Left issues for time synchronization</w:t>
      </w:r>
      <w:r w:rsidR="008D2F70">
        <w:tab/>
        <w:t>Lenovo, Motorola Mobility</w:t>
      </w:r>
      <w:r w:rsidR="008D2F70">
        <w:tab/>
        <w:t>discussion</w:t>
      </w:r>
      <w:r w:rsidR="008D2F70">
        <w:tab/>
        <w:t>Rel-17</w:t>
      </w:r>
    </w:p>
    <w:p w14:paraId="79009C3C" w14:textId="66AE809A" w:rsidR="008D2F70" w:rsidRDefault="00BE452B" w:rsidP="008D2F70">
      <w:pPr>
        <w:pStyle w:val="Doc-title"/>
      </w:pPr>
      <w:hyperlink r:id="rId822" w:tooltip="C:UsersjohanOneDriveDokument3GPPtsg_ranWG2_RL2TSGR2_117-eDocsR2-2202708.zip" w:history="1">
        <w:r w:rsidR="008D2F70" w:rsidRPr="00FF10A5">
          <w:rPr>
            <w:rStyle w:val="Hyperlnk"/>
          </w:rPr>
          <w:t>R2-2202708</w:t>
        </w:r>
      </w:hyperlink>
      <w:r w:rsidR="008D2F70">
        <w:tab/>
        <w:t>Discussion on remaining issues for accurate time synchronization</w:t>
      </w:r>
      <w:r w:rsidR="008D2F70">
        <w:tab/>
        <w:t>Huawei, HiSilicon</w:t>
      </w:r>
      <w:r w:rsidR="008D2F70">
        <w:tab/>
        <w:t>discussion</w:t>
      </w:r>
      <w:r w:rsidR="008D2F70">
        <w:tab/>
        <w:t>Rel-17</w:t>
      </w:r>
      <w:r w:rsidR="008D2F70">
        <w:tab/>
        <w:t>NR_IIOT_URLLC_enh-Core</w:t>
      </w:r>
    </w:p>
    <w:p w14:paraId="0B2B98CB" w14:textId="2335233F" w:rsidR="008D2F70" w:rsidRDefault="00BE452B" w:rsidP="008D2F70">
      <w:pPr>
        <w:pStyle w:val="Doc-title"/>
      </w:pPr>
      <w:hyperlink r:id="rId823" w:tooltip="C:UsersjohanOneDriveDokument3GPPtsg_ranWG2_RL2TSGR2_117-eDocsR2-2202728.zip" w:history="1">
        <w:r w:rsidR="008D2F70" w:rsidRPr="00FF10A5">
          <w:rPr>
            <w:rStyle w:val="Hyperlnk"/>
          </w:rPr>
          <w:t>R2-2202728</w:t>
        </w:r>
      </w:hyperlink>
      <w:r w:rsidR="008D2F70">
        <w:tab/>
        <w:t>Remaining Issues on PDC Enhancement</w:t>
      </w:r>
      <w:r w:rsidR="008D2F70">
        <w:tab/>
        <w:t>CMCC</w:t>
      </w:r>
      <w:r w:rsidR="008D2F70">
        <w:tab/>
        <w:t>discussion</w:t>
      </w:r>
      <w:r w:rsidR="008D2F70">
        <w:tab/>
        <w:t>Rel-17</w:t>
      </w:r>
      <w:r w:rsidR="008D2F70">
        <w:tab/>
        <w:t>NR_IIOT_URLLC_enh-Core</w:t>
      </w:r>
    </w:p>
    <w:p w14:paraId="3BC0A368" w14:textId="40207369" w:rsidR="008D2F70" w:rsidRDefault="00BE452B" w:rsidP="008D2F70">
      <w:pPr>
        <w:pStyle w:val="Doc-title"/>
      </w:pPr>
      <w:hyperlink r:id="rId824" w:tooltip="C:UsersjohanOneDriveDokument3GPPtsg_ranWG2_RL2TSGR2_117-eDocsR2-2202750.zip" w:history="1">
        <w:r w:rsidR="008D2F70" w:rsidRPr="00FF10A5">
          <w:rPr>
            <w:rStyle w:val="Hyperlnk"/>
          </w:rPr>
          <w:t>R2-2202750</w:t>
        </w:r>
      </w:hyperlink>
      <w:r w:rsidR="008D2F70">
        <w:tab/>
        <w:t>Remaining issues of time synchronization</w:t>
      </w:r>
      <w:r w:rsidR="008D2F70">
        <w:tab/>
        <w:t>ZTE Corporation, Sanechips, China Southern Power Grid Co., Ltd</w:t>
      </w:r>
      <w:r w:rsidR="008D2F70">
        <w:tab/>
        <w:t>discussion</w:t>
      </w:r>
      <w:r w:rsidR="008D2F70">
        <w:tab/>
        <w:t>Rel-17</w:t>
      </w:r>
      <w:r w:rsidR="008D2F70">
        <w:tab/>
        <w:t>NR_IIOT_URLLC_enh-Core</w:t>
      </w:r>
    </w:p>
    <w:p w14:paraId="464635EB" w14:textId="3DB52F49" w:rsidR="008D2F70" w:rsidRDefault="00BE452B" w:rsidP="008D2F70">
      <w:pPr>
        <w:pStyle w:val="Doc-title"/>
      </w:pPr>
      <w:hyperlink r:id="rId825" w:tooltip="C:UsersjohanOneDriveDokument3GPPtsg_ranWG2_RL2TSGR2_117-eDocsR2-2202784.zip" w:history="1">
        <w:r w:rsidR="008D2F70" w:rsidRPr="00FF10A5">
          <w:rPr>
            <w:rStyle w:val="Hyperlnk"/>
          </w:rPr>
          <w:t>R2-2202784</w:t>
        </w:r>
      </w:hyperlink>
      <w:r w:rsidR="008D2F70">
        <w:tab/>
        <w:t>Simplifying the PRS procedure forRemaining Issues of RTT-based PDC</w:t>
      </w:r>
      <w:r w:rsidR="008D2F70">
        <w:tab/>
        <w:t>CATT</w:t>
      </w:r>
      <w:r w:rsidR="008D2F70">
        <w:tab/>
        <w:t>discussion</w:t>
      </w:r>
      <w:r w:rsidR="008D2F70">
        <w:tab/>
        <w:t>Rel-17</w:t>
      </w:r>
      <w:r w:rsidR="008D2F70">
        <w:tab/>
        <w:t>NR_IIOT_URLLC_enh-Core</w:t>
      </w:r>
    </w:p>
    <w:p w14:paraId="28FBCE31" w14:textId="1CDD3770" w:rsidR="008D2F70" w:rsidRDefault="00BE452B" w:rsidP="008D2F70">
      <w:pPr>
        <w:pStyle w:val="Doc-title"/>
      </w:pPr>
      <w:hyperlink r:id="rId826" w:tooltip="C:UsersjohanOneDriveDokument3GPPtsg_ranWG2_RL2TSGR2_117-eDocsR2-2202894.zip" w:history="1">
        <w:r w:rsidR="008D2F70" w:rsidRPr="00FF10A5">
          <w:rPr>
            <w:rStyle w:val="Hyperlnk"/>
          </w:rPr>
          <w:t>R2-2202894</w:t>
        </w:r>
      </w:hyperlink>
      <w:r w:rsidR="008D2F70">
        <w:tab/>
        <w:t>Remaining issues for PDC</w:t>
      </w:r>
      <w:r w:rsidR="008D2F70">
        <w:tab/>
        <w:t>vivo</w:t>
      </w:r>
      <w:r w:rsidR="008D2F70">
        <w:tab/>
        <w:t>discussion</w:t>
      </w:r>
      <w:r w:rsidR="008D2F70">
        <w:tab/>
        <w:t>Rel-17</w:t>
      </w:r>
      <w:r w:rsidR="008D2F70">
        <w:tab/>
        <w:t>NR_IIOT_URLLC_enh-Core</w:t>
      </w:r>
    </w:p>
    <w:p w14:paraId="33B4DC7B" w14:textId="4588982E" w:rsidR="008D2F70" w:rsidRDefault="00BE452B" w:rsidP="008D2F70">
      <w:pPr>
        <w:pStyle w:val="Doc-title"/>
      </w:pPr>
      <w:hyperlink r:id="rId827" w:tooltip="C:UsersjohanOneDriveDokument3GPPtsg_ranWG2_RL2TSGR2_117-eDocsR2-2203197.zip" w:history="1">
        <w:r w:rsidR="008D2F70" w:rsidRPr="00FF10A5">
          <w:rPr>
            <w:rStyle w:val="Hyperlnk"/>
          </w:rPr>
          <w:t>R2-2203197</w:t>
        </w:r>
      </w:hyperlink>
      <w:r w:rsidR="008D2F70">
        <w:tab/>
        <w:t>Propagation Delay Compensation signalling</w:t>
      </w:r>
      <w:r w:rsidR="008D2F70">
        <w:tab/>
        <w:t>Nokia, Nokia Shanghai Bell</w:t>
      </w:r>
      <w:r w:rsidR="008D2F70">
        <w:tab/>
        <w:t>discussion</w:t>
      </w:r>
      <w:r w:rsidR="008D2F70">
        <w:tab/>
        <w:t>Rel-17</w:t>
      </w:r>
      <w:r w:rsidR="008D2F70">
        <w:tab/>
        <w:t>NR_IIOT_URLLC_enh</w:t>
      </w:r>
    </w:p>
    <w:p w14:paraId="47CFCF64" w14:textId="53F5214B" w:rsidR="008D2F70" w:rsidRDefault="00BE452B" w:rsidP="008D2F70">
      <w:pPr>
        <w:pStyle w:val="Doc-title"/>
      </w:pPr>
      <w:hyperlink r:id="rId828" w:tooltip="C:UsersjohanOneDriveDokument3GPPtsg_ranWG2_RL2TSGR2_117-eDocsR2-2203303.zip" w:history="1">
        <w:r w:rsidR="008D2F70" w:rsidRPr="00FF10A5">
          <w:rPr>
            <w:rStyle w:val="Hyperlnk"/>
          </w:rPr>
          <w:t>R2-2203303</w:t>
        </w:r>
      </w:hyperlink>
      <w:r w:rsidR="008D2F70">
        <w:tab/>
        <w:t>MAC CE update for SRS Spatial Relation Indication</w:t>
      </w:r>
      <w:r w:rsidR="008D2F70">
        <w:tab/>
        <w:t>Ericsson</w:t>
      </w:r>
      <w:r w:rsidR="008D2F70">
        <w:tab/>
        <w:t>discussion</w:t>
      </w:r>
      <w:r w:rsidR="008D2F70">
        <w:tab/>
        <w:t>NR_IIOT_URLLC_enh</w:t>
      </w:r>
    </w:p>
    <w:p w14:paraId="56D65270" w14:textId="1A4C0099" w:rsidR="008D2F70" w:rsidRDefault="00BE452B" w:rsidP="008D2F70">
      <w:pPr>
        <w:pStyle w:val="Doc-title"/>
      </w:pPr>
      <w:hyperlink r:id="rId829" w:tooltip="C:UsersjohanOneDriveDokument3GPPtsg_ranWG2_RL2TSGR2_117-eDocsR2-2203461.zip" w:history="1">
        <w:r w:rsidR="008D2F70" w:rsidRPr="00FF10A5">
          <w:rPr>
            <w:rStyle w:val="Hyperlnk"/>
          </w:rPr>
          <w:t>R2-2203461</w:t>
        </w:r>
      </w:hyperlink>
      <w:r w:rsidR="008D2F70">
        <w:tab/>
        <w:t>Propagation Delay Compensation for TSN</w:t>
      </w:r>
      <w:r w:rsidR="008D2F70">
        <w:tab/>
        <w:t>Qualcomm Incorporated</w:t>
      </w:r>
      <w:r w:rsidR="008D2F70">
        <w:tab/>
        <w:t>discussion</w:t>
      </w:r>
      <w:r w:rsidR="008D2F70">
        <w:tab/>
        <w:t>Rel-17</w:t>
      </w:r>
    </w:p>
    <w:p w14:paraId="1B4264DF" w14:textId="4DD57424" w:rsidR="00FE1822" w:rsidRDefault="00FE1822" w:rsidP="00F8034D">
      <w:pPr>
        <w:pStyle w:val="Rubrik3"/>
      </w:pPr>
      <w:r>
        <w:t>8.5.3</w:t>
      </w:r>
      <w:r>
        <w:tab/>
        <w:t>Uplink enhancements for URLLC in unlicensed controlled environments</w:t>
      </w:r>
    </w:p>
    <w:p w14:paraId="5D248093" w14:textId="77777777" w:rsidR="00FE1822" w:rsidRDefault="00FE1822" w:rsidP="00FE1822">
      <w:pPr>
        <w:pStyle w:val="Comments"/>
        <w:rPr>
          <w:noProof w:val="0"/>
        </w:rPr>
      </w:pPr>
      <w:r>
        <w:rPr>
          <w:noProof w:val="0"/>
        </w:rPr>
        <w:t xml:space="preserve">Contributions should only be focused on important issues not included in open issues email discussion.  Proposals related to DRX HARQ RTT timer for one-shot HARQ feedback for NR-U will be treated in in this AI </w:t>
      </w:r>
      <w:proofErr w:type="gramStart"/>
      <w:r>
        <w:rPr>
          <w:noProof w:val="0"/>
        </w:rPr>
        <w:t>taking into account</w:t>
      </w:r>
      <w:proofErr w:type="gramEnd"/>
      <w:r>
        <w:rPr>
          <w:noProof w:val="0"/>
        </w:rPr>
        <w:t xml:space="preserve"> R2 116-e agreement for </w:t>
      </w:r>
      <w:r w:rsidRPr="00FF10A5">
        <w:rPr>
          <w:noProof w:val="0"/>
          <w:highlight w:val="yellow"/>
        </w:rPr>
        <w:t>R2-2110948</w:t>
      </w:r>
      <w:r>
        <w:rPr>
          <w:noProof w:val="0"/>
        </w:rPr>
        <w:t xml:space="preserve"> and RAN1 agreements.  The Rel-17 RAN1 enhancements one-shot request per HARQ process should be </w:t>
      </w:r>
      <w:proofErr w:type="spellStart"/>
      <w:r>
        <w:rPr>
          <w:noProof w:val="0"/>
        </w:rPr>
        <w:t>consistend</w:t>
      </w:r>
      <w:proofErr w:type="spellEnd"/>
      <w:r>
        <w:rPr>
          <w:noProof w:val="0"/>
        </w:rPr>
        <w:t xml:space="preserve"> with solution for Rel-16 NR-U where all HARQ processes are enabled. </w:t>
      </w:r>
    </w:p>
    <w:p w14:paraId="19152C09" w14:textId="5A731EC7" w:rsidR="008D2F70" w:rsidRDefault="00BE452B" w:rsidP="008D2F70">
      <w:pPr>
        <w:pStyle w:val="Doc-title"/>
      </w:pPr>
      <w:hyperlink r:id="rId830" w:tooltip="C:UsersjohanOneDriveDokument3GPPtsg_ranWG2_RL2TSGR2_117-eDocsR2-2202444.zip" w:history="1">
        <w:r w:rsidR="008D2F70" w:rsidRPr="00FF10A5">
          <w:rPr>
            <w:rStyle w:val="Hyperlnk"/>
          </w:rPr>
          <w:t>R2-2202444</w:t>
        </w:r>
      </w:hyperlink>
      <w:r w:rsidR="008D2F70">
        <w:tab/>
        <w:t>Discussion on the DRX impact of enhanced HARQ feedback and intra-UE prioritization</w:t>
      </w:r>
      <w:r w:rsidR="008D2F70">
        <w:tab/>
        <w:t>Lenovo, Motorola Mobility</w:t>
      </w:r>
      <w:r w:rsidR="008D2F70">
        <w:tab/>
        <w:t>discussion</w:t>
      </w:r>
      <w:r w:rsidR="008D2F70">
        <w:tab/>
        <w:t>Rel-17</w:t>
      </w:r>
      <w:r w:rsidR="008D2F70">
        <w:tab/>
        <w:t>NR_IIOT_URLLC_enh-Core</w:t>
      </w:r>
    </w:p>
    <w:p w14:paraId="253BD1D3" w14:textId="5E2D8D4D" w:rsidR="008D2F70" w:rsidRDefault="00BE452B" w:rsidP="008D2F70">
      <w:pPr>
        <w:pStyle w:val="Doc-title"/>
      </w:pPr>
      <w:hyperlink r:id="rId831" w:tooltip="C:UsersjohanOneDriveDokument3GPPtsg_ranWG2_RL2TSGR2_117-eDocsR2-2202946.zip" w:history="1">
        <w:r w:rsidR="008D2F70" w:rsidRPr="00FF10A5">
          <w:rPr>
            <w:rStyle w:val="Hyperlnk"/>
          </w:rPr>
          <w:t>R2-2202946</w:t>
        </w:r>
      </w:hyperlink>
      <w:r w:rsidR="008D2F70">
        <w:tab/>
        <w:t>Configured grant mode switching for IIoT/URLLC in UCE</w:t>
      </w:r>
      <w:r w:rsidR="008D2F70">
        <w:tab/>
        <w:t>III</w:t>
      </w:r>
      <w:r w:rsidR="008D2F70">
        <w:tab/>
        <w:t>discussion</w:t>
      </w:r>
      <w:r w:rsidR="008D2F70">
        <w:tab/>
        <w:t>NR_IIOT_URLLC_enh-Core</w:t>
      </w:r>
    </w:p>
    <w:p w14:paraId="642B34AF" w14:textId="79C1EBB9" w:rsidR="008D2F70" w:rsidRDefault="00BE452B" w:rsidP="008D2F70">
      <w:pPr>
        <w:pStyle w:val="Doc-title"/>
      </w:pPr>
      <w:hyperlink r:id="rId832" w:tooltip="C:UsersjohanOneDriveDokument3GPPtsg_ranWG2_RL2TSGR2_117-eDocsR2-2203294.zip" w:history="1">
        <w:r w:rsidR="008D2F70" w:rsidRPr="00FF10A5">
          <w:rPr>
            <w:rStyle w:val="Hyperlnk"/>
          </w:rPr>
          <w:t>R2-2203294</w:t>
        </w:r>
      </w:hyperlink>
      <w:r w:rsidR="008D2F70">
        <w:tab/>
        <w:t>RAN2 impacts of RAN1 Agreements on Enhanced HARQ feedback</w:t>
      </w:r>
      <w:r w:rsidR="008D2F70">
        <w:tab/>
        <w:t>Qualcomm Incorporated</w:t>
      </w:r>
      <w:r w:rsidR="008D2F70">
        <w:tab/>
        <w:t>discussion</w:t>
      </w:r>
    </w:p>
    <w:p w14:paraId="1CC3E26F" w14:textId="2821BF59" w:rsidR="008D2F70" w:rsidRDefault="00BE452B" w:rsidP="008D2F70">
      <w:pPr>
        <w:pStyle w:val="Doc-title"/>
      </w:pPr>
      <w:hyperlink r:id="rId833" w:tooltip="C:UsersjohanOneDriveDokument3GPPtsg_ranWG2_RL2TSGR2_117-eDocsR2-2203304.zip" w:history="1">
        <w:r w:rsidR="008D2F70" w:rsidRPr="00FF10A5">
          <w:rPr>
            <w:rStyle w:val="Hyperlnk"/>
          </w:rPr>
          <w:t>R2-2203304</w:t>
        </w:r>
      </w:hyperlink>
      <w:r w:rsidR="008D2F70">
        <w:tab/>
        <w:t>Multi-TB scheduling in UCE</w:t>
      </w:r>
      <w:r w:rsidR="008D2F70">
        <w:tab/>
        <w:t>Ericsson</w:t>
      </w:r>
      <w:r w:rsidR="008D2F70">
        <w:tab/>
        <w:t>discussion</w:t>
      </w:r>
      <w:r w:rsidR="008D2F70">
        <w:tab/>
        <w:t>NR_IIOT_URLLC_enh</w:t>
      </w:r>
    </w:p>
    <w:p w14:paraId="46670629" w14:textId="01AE453E" w:rsidR="00FE1822" w:rsidRDefault="00FE1822" w:rsidP="00F8034D">
      <w:pPr>
        <w:pStyle w:val="Rubrik3"/>
      </w:pPr>
      <w:r>
        <w:t>8.5.4</w:t>
      </w:r>
      <w:r>
        <w:tab/>
        <w:t>RAN enhancements based on new QoS</w:t>
      </w:r>
    </w:p>
    <w:p w14:paraId="79643B1E" w14:textId="77777777" w:rsidR="00FE1822" w:rsidRDefault="00FE1822" w:rsidP="00FE1822">
      <w:pPr>
        <w:pStyle w:val="Comments"/>
        <w:rPr>
          <w:noProof w:val="0"/>
        </w:rPr>
      </w:pPr>
      <w:r>
        <w:rPr>
          <w:noProof w:val="0"/>
        </w:rPr>
        <w:t xml:space="preserve">Contributions should only be focused on important issues NOT included in open issues email discussion.  </w:t>
      </w:r>
    </w:p>
    <w:p w14:paraId="73D73549" w14:textId="7EF3A6B8" w:rsidR="008D2F70" w:rsidRDefault="00BE452B" w:rsidP="008D2F70">
      <w:pPr>
        <w:pStyle w:val="Doc-title"/>
      </w:pPr>
      <w:hyperlink r:id="rId834" w:tooltip="C:UsersjohanOneDriveDokument3GPPtsg_ranWG2_RL2TSGR2_117-eDocsR2-2202283.zip" w:history="1">
        <w:r w:rsidR="008D2F70" w:rsidRPr="00FF10A5">
          <w:rPr>
            <w:rStyle w:val="Hyperlnk"/>
          </w:rPr>
          <w:t>R2-2202283</w:t>
        </w:r>
      </w:hyperlink>
      <w:r w:rsidR="008D2F70">
        <w:tab/>
        <w:t>Analysis on N&gt;1</w:t>
      </w:r>
      <w:r w:rsidR="008D2F70">
        <w:tab/>
        <w:t>Fujitsu</w:t>
      </w:r>
      <w:r w:rsidR="008D2F70">
        <w:tab/>
        <w:t>discussion</w:t>
      </w:r>
      <w:r w:rsidR="008D2F70">
        <w:tab/>
        <w:t>Rel-17</w:t>
      </w:r>
      <w:r w:rsidR="008D2F70">
        <w:tab/>
        <w:t>NR_IIOT_URLLC_enh-Core</w:t>
      </w:r>
      <w:r w:rsidR="008D2F70">
        <w:tab/>
      </w:r>
      <w:r w:rsidR="008D2F70" w:rsidRPr="00FF10A5">
        <w:rPr>
          <w:highlight w:val="yellow"/>
        </w:rPr>
        <w:t>R2-2200309</w:t>
      </w:r>
    </w:p>
    <w:p w14:paraId="6229D13A" w14:textId="47A68FD8" w:rsidR="008D2F70" w:rsidRDefault="00BE452B" w:rsidP="008D2F70">
      <w:pPr>
        <w:pStyle w:val="Doc-title"/>
      </w:pPr>
      <w:hyperlink r:id="rId835" w:tooltip="C:UsersjohanOneDriveDokument3GPPtsg_ranWG2_RL2TSGR2_117-eDocsR2-2202284.zip" w:history="1">
        <w:r w:rsidR="008D2F70" w:rsidRPr="00FF10A5">
          <w:rPr>
            <w:rStyle w:val="Hyperlnk"/>
          </w:rPr>
          <w:t>R2-2202284</w:t>
        </w:r>
      </w:hyperlink>
      <w:r w:rsidR="008D2F70">
        <w:tab/>
        <w:t>Survival Time Mode and Measurement Gap</w:t>
      </w:r>
      <w:r w:rsidR="008D2F70">
        <w:tab/>
        <w:t>Fujitsu</w:t>
      </w:r>
      <w:r w:rsidR="008D2F70">
        <w:tab/>
        <w:t>discussion</w:t>
      </w:r>
      <w:r w:rsidR="008D2F70">
        <w:tab/>
        <w:t>Rel-17</w:t>
      </w:r>
      <w:r w:rsidR="008D2F70">
        <w:tab/>
        <w:t>NR_IIOT_URLLC_enh-Core</w:t>
      </w:r>
      <w:r w:rsidR="008D2F70">
        <w:tab/>
      </w:r>
      <w:r w:rsidR="008D2F70" w:rsidRPr="00FF10A5">
        <w:rPr>
          <w:highlight w:val="yellow"/>
        </w:rPr>
        <w:t>R2-2200310</w:t>
      </w:r>
    </w:p>
    <w:p w14:paraId="577A6533" w14:textId="780B60CE" w:rsidR="008D2F70" w:rsidRDefault="00BE452B" w:rsidP="008D2F70">
      <w:pPr>
        <w:pStyle w:val="Doc-title"/>
      </w:pPr>
      <w:hyperlink r:id="rId836" w:tooltip="C:UsersjohanOneDriveDokument3GPPtsg_ranWG2_RL2TSGR2_117-eDocsR2-2202438.zip" w:history="1">
        <w:r w:rsidR="008D2F70" w:rsidRPr="00FF10A5">
          <w:rPr>
            <w:rStyle w:val="Hyperlnk"/>
          </w:rPr>
          <w:t>R2-2202438</w:t>
        </w:r>
      </w:hyperlink>
      <w:r w:rsidR="008D2F70">
        <w:tab/>
        <w:t>Remaining issues on survival time</w:t>
      </w:r>
      <w:r w:rsidR="008D2F70">
        <w:tab/>
        <w:t>OPPO</w:t>
      </w:r>
      <w:r w:rsidR="008D2F70">
        <w:tab/>
        <w:t>discussion</w:t>
      </w:r>
      <w:r w:rsidR="008D2F70">
        <w:tab/>
        <w:t>Rel-17</w:t>
      </w:r>
      <w:r w:rsidR="008D2F70">
        <w:tab/>
        <w:t>NR_IIOT_URLLC_enh-Core</w:t>
      </w:r>
    </w:p>
    <w:p w14:paraId="61C2E824" w14:textId="390393FA" w:rsidR="008D2F70" w:rsidRDefault="00BE452B" w:rsidP="008D2F70">
      <w:pPr>
        <w:pStyle w:val="Doc-title"/>
      </w:pPr>
      <w:hyperlink r:id="rId837" w:tooltip="C:UsersjohanOneDriveDokument3GPPtsg_ranWG2_RL2TSGR2_117-eDocsR2-2202445.zip" w:history="1">
        <w:r w:rsidR="008D2F70" w:rsidRPr="00FF10A5">
          <w:rPr>
            <w:rStyle w:val="Hyperlnk"/>
          </w:rPr>
          <w:t>R2-2202445</w:t>
        </w:r>
      </w:hyperlink>
      <w:r w:rsidR="008D2F70">
        <w:tab/>
        <w:t>Remaining issues on the support of survival time</w:t>
      </w:r>
      <w:r w:rsidR="008D2F70">
        <w:tab/>
        <w:t>Lenovo, Motorola Mobility</w:t>
      </w:r>
      <w:r w:rsidR="008D2F70">
        <w:tab/>
        <w:t>discussion</w:t>
      </w:r>
      <w:r w:rsidR="008D2F70">
        <w:tab/>
        <w:t>Rel-17</w:t>
      </w:r>
      <w:r w:rsidR="008D2F70">
        <w:tab/>
        <w:t>NR_IIOT_URLLC_enh-Core</w:t>
      </w:r>
    </w:p>
    <w:p w14:paraId="1F6C2570" w14:textId="4B112CB5" w:rsidR="008D2F70" w:rsidRDefault="00BE452B" w:rsidP="008D2F70">
      <w:pPr>
        <w:pStyle w:val="Doc-title"/>
      </w:pPr>
      <w:hyperlink r:id="rId838" w:tooltip="C:UsersjohanOneDriveDokument3GPPtsg_ranWG2_RL2TSGR2_117-eDocsR2-2202523.zip" w:history="1">
        <w:r w:rsidR="008D2F70" w:rsidRPr="00FF10A5">
          <w:rPr>
            <w:rStyle w:val="Hyperlnk"/>
          </w:rPr>
          <w:t>R2-2202523</w:t>
        </w:r>
      </w:hyperlink>
      <w:r w:rsidR="008D2F70">
        <w:tab/>
        <w:t>Remaining issues on RAN enhancements for new QoS</w:t>
      </w:r>
      <w:r w:rsidR="008D2F70">
        <w:tab/>
        <w:t>Apple</w:t>
      </w:r>
      <w:r w:rsidR="008D2F70">
        <w:tab/>
        <w:t>discussion</w:t>
      </w:r>
      <w:r w:rsidR="008D2F70">
        <w:tab/>
        <w:t>Rel-17</w:t>
      </w:r>
      <w:r w:rsidR="008D2F70">
        <w:tab/>
        <w:t>NR_IIOT_URLLC_enh-Core</w:t>
      </w:r>
    </w:p>
    <w:p w14:paraId="7331B883" w14:textId="241BED5C" w:rsidR="008D2F70" w:rsidRDefault="00BE452B" w:rsidP="008D2F70">
      <w:pPr>
        <w:pStyle w:val="Doc-title"/>
      </w:pPr>
      <w:hyperlink r:id="rId839" w:tooltip="C:UsersjohanOneDriveDokument3GPPtsg_ranWG2_RL2TSGR2_117-eDocsR2-2202709.zip" w:history="1">
        <w:r w:rsidR="008D2F70" w:rsidRPr="00FF10A5">
          <w:rPr>
            <w:rStyle w:val="Hyperlnk"/>
          </w:rPr>
          <w:t>R2-2202709</w:t>
        </w:r>
      </w:hyperlink>
      <w:r w:rsidR="008D2F70">
        <w:tab/>
        <w:t>Discussion about UE behaviours for Survival Time state operation</w:t>
      </w:r>
      <w:r w:rsidR="008D2F70">
        <w:tab/>
        <w:t>Huawei, HiSilicon</w:t>
      </w:r>
      <w:r w:rsidR="008D2F70">
        <w:tab/>
        <w:t>discussion</w:t>
      </w:r>
      <w:r w:rsidR="008D2F70">
        <w:tab/>
        <w:t>Rel-17</w:t>
      </w:r>
      <w:r w:rsidR="008D2F70">
        <w:tab/>
        <w:t>NR_IIOT_URLLC_enh-Core</w:t>
      </w:r>
    </w:p>
    <w:p w14:paraId="3D966971" w14:textId="00533D5A" w:rsidR="008D2F70" w:rsidRDefault="00BE452B" w:rsidP="008D2F70">
      <w:pPr>
        <w:pStyle w:val="Doc-title"/>
      </w:pPr>
      <w:hyperlink r:id="rId840" w:tooltip="C:UsersjohanOneDriveDokument3GPPtsg_ranWG2_RL2TSGR2_117-eDocsR2-2202726.zip" w:history="1">
        <w:r w:rsidR="008D2F70" w:rsidRPr="00FF10A5">
          <w:rPr>
            <w:rStyle w:val="Hyperlnk"/>
          </w:rPr>
          <w:t>R2-2202726</w:t>
        </w:r>
      </w:hyperlink>
      <w:r w:rsidR="008D2F70">
        <w:tab/>
        <w:t>Remaining Issues on QoS enhancement</w:t>
      </w:r>
      <w:r w:rsidR="008D2F70">
        <w:tab/>
        <w:t>CMCC</w:t>
      </w:r>
      <w:r w:rsidR="008D2F70">
        <w:tab/>
        <w:t>discussion</w:t>
      </w:r>
      <w:r w:rsidR="008D2F70">
        <w:tab/>
        <w:t>Rel-17</w:t>
      </w:r>
      <w:r w:rsidR="008D2F70">
        <w:tab/>
        <w:t>NR_IIOT_URLLC_enh-Core</w:t>
      </w:r>
    </w:p>
    <w:p w14:paraId="195F9E77" w14:textId="0FCD2E3E" w:rsidR="008D2F70" w:rsidRDefault="00BE452B" w:rsidP="008D2F70">
      <w:pPr>
        <w:pStyle w:val="Doc-title"/>
      </w:pPr>
      <w:hyperlink r:id="rId841" w:tooltip="C:UsersjohanOneDriveDokument3GPPtsg_ranWG2_RL2TSGR2_117-eDocsR2-2202751.zip" w:history="1">
        <w:r w:rsidR="008D2F70" w:rsidRPr="00FF10A5">
          <w:rPr>
            <w:rStyle w:val="Hyperlnk"/>
          </w:rPr>
          <w:t>R2-2202751</w:t>
        </w:r>
      </w:hyperlink>
      <w:r w:rsidR="008D2F70">
        <w:tab/>
        <w:t>N and combined Tx-side timer for IIoT QoS</w:t>
      </w:r>
      <w:r w:rsidR="008D2F70">
        <w:tab/>
        <w:t>ZTE, Sanechips, China Southern Power Grid Co., Ltd, TCL Communication Ltd., vivo</w:t>
      </w:r>
      <w:r w:rsidR="008D2F70">
        <w:tab/>
        <w:t>discussion</w:t>
      </w:r>
      <w:r w:rsidR="008D2F70">
        <w:tab/>
        <w:t>Rel-17</w:t>
      </w:r>
      <w:r w:rsidR="008D2F70">
        <w:tab/>
        <w:t>NR_IIOT_URLLC_enh-Core</w:t>
      </w:r>
      <w:r w:rsidR="008D2F70">
        <w:tab/>
      </w:r>
      <w:r w:rsidR="008D2F70" w:rsidRPr="00FF10A5">
        <w:rPr>
          <w:highlight w:val="yellow"/>
        </w:rPr>
        <w:t>R2-2200704</w:t>
      </w:r>
    </w:p>
    <w:p w14:paraId="6CEDD8D4" w14:textId="4088D48C" w:rsidR="008D2F70" w:rsidRDefault="00BE452B" w:rsidP="008D2F70">
      <w:pPr>
        <w:pStyle w:val="Doc-title"/>
      </w:pPr>
      <w:hyperlink r:id="rId842" w:tooltip="C:UsersjohanOneDriveDokument3GPPtsg_ranWG2_RL2TSGR2_117-eDocsR2-2202785.zip" w:history="1">
        <w:r w:rsidR="008D2F70" w:rsidRPr="00FF10A5">
          <w:rPr>
            <w:rStyle w:val="Hyperlnk"/>
          </w:rPr>
          <w:t>R2-2202785</w:t>
        </w:r>
      </w:hyperlink>
      <w:r w:rsidR="008D2F70">
        <w:tab/>
        <w:t>On the support of N&gt;1 for Survival Time solution</w:t>
      </w:r>
      <w:r w:rsidR="008D2F70">
        <w:tab/>
        <w:t>CATT</w:t>
      </w:r>
      <w:r w:rsidR="008D2F70">
        <w:tab/>
        <w:t>discussion</w:t>
      </w:r>
      <w:r w:rsidR="008D2F70">
        <w:tab/>
        <w:t>Rel-17</w:t>
      </w:r>
      <w:r w:rsidR="008D2F70">
        <w:tab/>
        <w:t>NR_IIOT_URLLC_enh-Core</w:t>
      </w:r>
    </w:p>
    <w:p w14:paraId="639A2405" w14:textId="2184AB84" w:rsidR="008D2F70" w:rsidRDefault="00BE452B" w:rsidP="008D2F70">
      <w:pPr>
        <w:pStyle w:val="Doc-title"/>
      </w:pPr>
      <w:hyperlink r:id="rId843" w:tooltip="C:UsersjohanOneDriveDokument3GPPtsg_ranWG2_RL2TSGR2_117-eDocsR2-2202834.zip" w:history="1">
        <w:r w:rsidR="008D2F70" w:rsidRPr="00FF10A5">
          <w:rPr>
            <w:rStyle w:val="Hyperlnk"/>
          </w:rPr>
          <w:t>R2-2202834</w:t>
        </w:r>
      </w:hyperlink>
      <w:r w:rsidR="008D2F70">
        <w:tab/>
        <w:t>Additional aspects on resource in Survival Time</w:t>
      </w:r>
      <w:r w:rsidR="008D2F70">
        <w:tab/>
        <w:t>III</w:t>
      </w:r>
      <w:r w:rsidR="008D2F70">
        <w:tab/>
        <w:t>discussion</w:t>
      </w:r>
      <w:r w:rsidR="008D2F70">
        <w:tab/>
        <w:t>Rel-17</w:t>
      </w:r>
      <w:r w:rsidR="008D2F70">
        <w:tab/>
        <w:t>NR_IIOT_URLLC_enh-Core</w:t>
      </w:r>
    </w:p>
    <w:p w14:paraId="55F8978E" w14:textId="6EB44B35" w:rsidR="008D2F70" w:rsidRDefault="00BE452B" w:rsidP="008D2F70">
      <w:pPr>
        <w:pStyle w:val="Doc-title"/>
      </w:pPr>
      <w:hyperlink r:id="rId844" w:tooltip="C:UsersjohanOneDriveDokument3GPPtsg_ranWG2_RL2TSGR2_117-eDocsR2-2202895.zip" w:history="1">
        <w:r w:rsidR="008D2F70" w:rsidRPr="00FF10A5">
          <w:rPr>
            <w:rStyle w:val="Hyperlnk"/>
          </w:rPr>
          <w:t>R2-2202895</w:t>
        </w:r>
      </w:hyperlink>
      <w:r w:rsidR="008D2F70">
        <w:tab/>
        <w:t>Discussion on Radio Resource for the duplicated legs in ST</w:t>
      </w:r>
      <w:r w:rsidR="008D2F70">
        <w:tab/>
        <w:t>vivo</w:t>
      </w:r>
      <w:r w:rsidR="008D2F70">
        <w:tab/>
        <w:t>discussion</w:t>
      </w:r>
      <w:r w:rsidR="008D2F70">
        <w:tab/>
        <w:t>Rel-17</w:t>
      </w:r>
      <w:r w:rsidR="008D2F70">
        <w:tab/>
        <w:t>NR_IIOT_URLLC_enh-Core</w:t>
      </w:r>
    </w:p>
    <w:p w14:paraId="3005F3E1" w14:textId="448D2E82" w:rsidR="008D2F70" w:rsidRDefault="00BE452B" w:rsidP="008D2F70">
      <w:pPr>
        <w:pStyle w:val="Doc-title"/>
      </w:pPr>
      <w:hyperlink r:id="rId845" w:tooltip="C:UsersjohanOneDriveDokument3GPPtsg_ranWG2_RL2TSGR2_117-eDocsR2-2203125.zip" w:history="1">
        <w:r w:rsidR="008D2F70" w:rsidRPr="00FF10A5">
          <w:rPr>
            <w:rStyle w:val="Hyperlnk"/>
          </w:rPr>
          <w:t>R2-2203125</w:t>
        </w:r>
      </w:hyperlink>
      <w:r w:rsidR="008D2F70">
        <w:tab/>
        <w:t>Remaining issues of survival time requirements</w:t>
      </w:r>
      <w:r w:rsidR="008D2F70">
        <w:tab/>
        <w:t>Xiaomi Communications</w:t>
      </w:r>
      <w:r w:rsidR="008D2F70">
        <w:tab/>
        <w:t>discussion</w:t>
      </w:r>
      <w:r w:rsidR="008D2F70">
        <w:tab/>
        <w:t>Rel-17</w:t>
      </w:r>
      <w:r w:rsidR="008D2F70">
        <w:tab/>
        <w:t>NR_IIOT_URLLC_enh-Core</w:t>
      </w:r>
      <w:r w:rsidR="008D2F70">
        <w:tab/>
      </w:r>
      <w:r w:rsidR="008D2F70" w:rsidRPr="00FF10A5">
        <w:rPr>
          <w:highlight w:val="yellow"/>
        </w:rPr>
        <w:t>R2-2201375</w:t>
      </w:r>
    </w:p>
    <w:p w14:paraId="463CCA43" w14:textId="2EDE8B4D" w:rsidR="008D2F70" w:rsidRDefault="00BE452B" w:rsidP="008D2F70">
      <w:pPr>
        <w:pStyle w:val="Doc-title"/>
      </w:pPr>
      <w:hyperlink r:id="rId846" w:tooltip="C:UsersjohanOneDriveDokument3GPPtsg_ranWG2_RL2TSGR2_117-eDocsR2-2203144.zip" w:history="1">
        <w:r w:rsidR="008D2F70" w:rsidRPr="00FF10A5">
          <w:rPr>
            <w:rStyle w:val="Hyperlnk"/>
          </w:rPr>
          <w:t>R2-2203144</w:t>
        </w:r>
      </w:hyperlink>
      <w:r w:rsidR="008D2F70">
        <w:tab/>
        <w:t>Finalising Survival Time related enhancements</w:t>
      </w:r>
      <w:r w:rsidR="008D2F70">
        <w:tab/>
        <w:t>Samsung Electronics GmbH</w:t>
      </w:r>
      <w:r w:rsidR="008D2F70">
        <w:tab/>
        <w:t>discussion</w:t>
      </w:r>
    </w:p>
    <w:p w14:paraId="29BD7567" w14:textId="0206E165" w:rsidR="008D2F70" w:rsidRDefault="00BE452B" w:rsidP="008D2F70">
      <w:pPr>
        <w:pStyle w:val="Doc-title"/>
      </w:pPr>
      <w:hyperlink r:id="rId847" w:tooltip="C:UsersjohanOneDriveDokument3GPPtsg_ranWG2_RL2TSGR2_117-eDocsR2-2203198.zip" w:history="1">
        <w:r w:rsidR="008D2F70" w:rsidRPr="00FF10A5">
          <w:rPr>
            <w:rStyle w:val="Hyperlnk"/>
          </w:rPr>
          <w:t>R2-2203198</w:t>
        </w:r>
      </w:hyperlink>
      <w:r w:rsidR="008D2F70">
        <w:tab/>
        <w:t>On Closure of Survival Time Objective</w:t>
      </w:r>
      <w:r w:rsidR="008D2F70">
        <w:tab/>
        <w:t>Nokia, Nokia Shanghai Bell</w:t>
      </w:r>
      <w:r w:rsidR="008D2F70">
        <w:tab/>
        <w:t>discussion</w:t>
      </w:r>
      <w:r w:rsidR="008D2F70">
        <w:tab/>
        <w:t>Rel-17</w:t>
      </w:r>
      <w:r w:rsidR="008D2F70">
        <w:tab/>
        <w:t>NR_IIOT_URLLC_enh</w:t>
      </w:r>
    </w:p>
    <w:p w14:paraId="1A44D31D" w14:textId="7FF7A996" w:rsidR="008D2F70" w:rsidRDefault="00BE452B" w:rsidP="0060292C">
      <w:pPr>
        <w:pStyle w:val="Doc-title"/>
      </w:pPr>
      <w:hyperlink r:id="rId848" w:tooltip="C:UsersjohanOneDriveDokument3GPPtsg_ranWG2_RL2TSGR2_117-eDocsR2-2203460.zip" w:history="1">
        <w:r w:rsidR="008D2F70" w:rsidRPr="00FF10A5">
          <w:rPr>
            <w:rStyle w:val="Hyperlnk"/>
          </w:rPr>
          <w:t>R2-2203460</w:t>
        </w:r>
      </w:hyperlink>
      <w:r w:rsidR="008D2F70">
        <w:tab/>
        <w:t>Remaining issues on the support of survival time</w:t>
      </w:r>
      <w:r w:rsidR="008D2F70">
        <w:tab/>
        <w:t>InterDigital</w:t>
      </w:r>
      <w:r w:rsidR="008D2F70">
        <w:tab/>
        <w:t>discussion</w:t>
      </w:r>
      <w:r w:rsidR="008D2F70">
        <w:tab/>
        <w:t>Rel-18</w:t>
      </w:r>
      <w:r w:rsidR="008D2F70">
        <w:tab/>
        <w:t>NR_IIOT_URLLC_enh-Core</w:t>
      </w:r>
    </w:p>
    <w:p w14:paraId="7CA5F35C" w14:textId="77777777" w:rsidR="0060292C" w:rsidRPr="0060292C" w:rsidRDefault="0060292C" w:rsidP="0060292C">
      <w:pPr>
        <w:pStyle w:val="Doc-text2"/>
      </w:pPr>
    </w:p>
    <w:p w14:paraId="5B95E3A4" w14:textId="19368631" w:rsidR="00FE1822" w:rsidRDefault="00FE1822" w:rsidP="00FE1822">
      <w:pPr>
        <w:pStyle w:val="Rubrik2"/>
      </w:pPr>
      <w:r>
        <w:t>8.6</w:t>
      </w:r>
      <w:r>
        <w:tab/>
        <w:t>Small Data enhancements</w:t>
      </w:r>
    </w:p>
    <w:p w14:paraId="204AE1F2" w14:textId="77777777" w:rsidR="00FE1822" w:rsidRDefault="00FE1822" w:rsidP="00FE1822">
      <w:pPr>
        <w:pStyle w:val="Comments"/>
        <w:rPr>
          <w:noProof w:val="0"/>
        </w:rPr>
      </w:pPr>
      <w:r>
        <w:rPr>
          <w:noProof w:val="0"/>
        </w:rPr>
        <w:t>(</w:t>
      </w:r>
      <w:proofErr w:type="spellStart"/>
      <w:r>
        <w:rPr>
          <w:noProof w:val="0"/>
        </w:rPr>
        <w:t>NR_SmallData_INACTIVE</w:t>
      </w:r>
      <w:proofErr w:type="spellEnd"/>
      <w:r>
        <w:rPr>
          <w:noProof w:val="0"/>
        </w:rPr>
        <w:t>-Core; leading WG: RAN2; REL-17; WID: RP-212594)</w:t>
      </w:r>
    </w:p>
    <w:p w14:paraId="73CAD2CF" w14:textId="77777777" w:rsidR="00FE1822" w:rsidRDefault="00FE1822" w:rsidP="00FE1822">
      <w:pPr>
        <w:pStyle w:val="Comments"/>
        <w:rPr>
          <w:noProof w:val="0"/>
        </w:rPr>
      </w:pPr>
      <w:r>
        <w:rPr>
          <w:noProof w:val="0"/>
        </w:rPr>
        <w:t>Time budget: 1.5 TU</w:t>
      </w:r>
    </w:p>
    <w:p w14:paraId="47063D7E" w14:textId="77777777" w:rsidR="00FE1822" w:rsidRDefault="00FE1822" w:rsidP="00FE1822">
      <w:pPr>
        <w:pStyle w:val="Comments"/>
        <w:rPr>
          <w:noProof w:val="0"/>
        </w:rPr>
      </w:pPr>
      <w:proofErr w:type="spellStart"/>
      <w:r>
        <w:rPr>
          <w:noProof w:val="0"/>
        </w:rPr>
        <w:t>Tdoc</w:t>
      </w:r>
      <w:proofErr w:type="spellEnd"/>
      <w:r>
        <w:rPr>
          <w:noProof w:val="0"/>
        </w:rPr>
        <w:t xml:space="preserve"> Limitation: 2 </w:t>
      </w:r>
      <w:proofErr w:type="spellStart"/>
      <w:r>
        <w:rPr>
          <w:noProof w:val="0"/>
        </w:rPr>
        <w:t>tdocs</w:t>
      </w:r>
      <w:proofErr w:type="spellEnd"/>
    </w:p>
    <w:p w14:paraId="5571F2FF" w14:textId="09B39C70" w:rsidR="00FE1822" w:rsidRDefault="00FE1822" w:rsidP="00F8034D">
      <w:pPr>
        <w:pStyle w:val="Rubrik3"/>
      </w:pPr>
      <w:r>
        <w:t>8.6.1</w:t>
      </w:r>
      <w:r>
        <w:tab/>
      </w:r>
      <w:proofErr w:type="spellStart"/>
      <w:r>
        <w:t>Organiztional</w:t>
      </w:r>
      <w:proofErr w:type="spellEnd"/>
    </w:p>
    <w:p w14:paraId="0F8413E1" w14:textId="77777777" w:rsidR="00FE1822" w:rsidRDefault="00FE1822" w:rsidP="00FE1822">
      <w:pPr>
        <w:pStyle w:val="Comments"/>
        <w:rPr>
          <w:noProof w:val="0"/>
        </w:rPr>
      </w:pPr>
      <w:r>
        <w:rPr>
          <w:noProof w:val="0"/>
        </w:rPr>
        <w:t xml:space="preserve">In coming LSs, rapporteur input for email discussions </w:t>
      </w:r>
      <w:proofErr w:type="spellStart"/>
      <w:r>
        <w:rPr>
          <w:noProof w:val="0"/>
        </w:rPr>
        <w:t>summaires</w:t>
      </w:r>
      <w:proofErr w:type="spellEnd"/>
      <w:r>
        <w:rPr>
          <w:noProof w:val="0"/>
        </w:rPr>
        <w:t xml:space="preserve"> etc (</w:t>
      </w:r>
      <w:proofErr w:type="spellStart"/>
      <w:r>
        <w:rPr>
          <w:noProof w:val="0"/>
        </w:rPr>
        <w:t>tdocs</w:t>
      </w:r>
      <w:proofErr w:type="spellEnd"/>
      <w:r>
        <w:rPr>
          <w:noProof w:val="0"/>
        </w:rPr>
        <w:t xml:space="preserve"> in this don’t count towards </w:t>
      </w:r>
      <w:proofErr w:type="spellStart"/>
      <w:r>
        <w:rPr>
          <w:noProof w:val="0"/>
        </w:rPr>
        <w:t>tdoc</w:t>
      </w:r>
      <w:proofErr w:type="spellEnd"/>
      <w:r>
        <w:rPr>
          <w:noProof w:val="0"/>
        </w:rPr>
        <w:t xml:space="preserve"> limit). </w:t>
      </w:r>
    </w:p>
    <w:p w14:paraId="58FB6026" w14:textId="77777777" w:rsidR="00FE1822" w:rsidRDefault="00FE1822" w:rsidP="00FE1822">
      <w:pPr>
        <w:pStyle w:val="Comments"/>
        <w:rPr>
          <w:noProof w:val="0"/>
        </w:rPr>
      </w:pPr>
      <w:r>
        <w:rPr>
          <w:noProof w:val="0"/>
        </w:rPr>
        <w:t>Inputs expected for 38.321 CR (Huawei), 38.331 CR (ZTE), 38.300 CR (Nokia)</w:t>
      </w:r>
    </w:p>
    <w:p w14:paraId="3EA48199" w14:textId="77777777" w:rsidR="00FE1822" w:rsidRDefault="00FE1822" w:rsidP="00FE1822">
      <w:pPr>
        <w:pStyle w:val="Comments"/>
        <w:rPr>
          <w:noProof w:val="0"/>
        </w:rPr>
      </w:pPr>
      <w:r>
        <w:rPr>
          <w:noProof w:val="0"/>
        </w:rPr>
        <w:lastRenderedPageBreak/>
        <w:t>Including [Post116-e][</w:t>
      </w:r>
      <w:proofErr w:type="gramStart"/>
      <w:r>
        <w:rPr>
          <w:noProof w:val="0"/>
        </w:rPr>
        <w:t>506][</w:t>
      </w:r>
      <w:proofErr w:type="gramEnd"/>
      <w:r>
        <w:rPr>
          <w:noProof w:val="0"/>
        </w:rPr>
        <w:t>SDT] RRC running CR update (ZTE), [Post116-e][507][SDT] MAC running CR update (Huawei), and [Post116-e][508][SDT] Stage-2 running CR update (Nokia)</w:t>
      </w:r>
    </w:p>
    <w:p w14:paraId="1D58985B" w14:textId="6A4F6BE9" w:rsidR="008D2F70" w:rsidRDefault="00BE452B" w:rsidP="008D2F70">
      <w:pPr>
        <w:pStyle w:val="Doc-title"/>
      </w:pPr>
      <w:hyperlink r:id="rId849" w:tooltip="C:UsersjohanOneDriveDokument3GPPtsg_ranWG2_RL2TSGR2_117-eDocsR2-2202143.zip" w:history="1">
        <w:r w:rsidR="008D2F70" w:rsidRPr="00FF10A5">
          <w:rPr>
            <w:rStyle w:val="Hyperlnk"/>
          </w:rPr>
          <w:t>R2-2202143</w:t>
        </w:r>
      </w:hyperlink>
      <w:r w:rsidR="008D2F70">
        <w:tab/>
        <w:t>Reply LS on the ROHC continuity for SDT (R3-221471; contact: Huawei)</w:t>
      </w:r>
      <w:r w:rsidR="008D2F70">
        <w:tab/>
        <w:t>RAN3</w:t>
      </w:r>
      <w:r w:rsidR="008D2F70">
        <w:tab/>
        <w:t>LS in</w:t>
      </w:r>
      <w:r w:rsidR="008D2F70">
        <w:tab/>
        <w:t>Rel-17</w:t>
      </w:r>
      <w:r w:rsidR="008D2F70">
        <w:tab/>
        <w:t>To:RAN2</w:t>
      </w:r>
    </w:p>
    <w:p w14:paraId="3BE9B9A4" w14:textId="58A77AFD" w:rsidR="008D2F70" w:rsidRDefault="00BE452B" w:rsidP="008D2F70">
      <w:pPr>
        <w:pStyle w:val="Doc-title"/>
      </w:pPr>
      <w:hyperlink r:id="rId850" w:tooltip="C:UsersjohanOneDriveDokument3GPPtsg_ranWG2_RL2TSGR2_117-eDocsR2-2202144.zip" w:history="1">
        <w:r w:rsidR="008D2F70" w:rsidRPr="00FF10A5">
          <w:rPr>
            <w:rStyle w:val="Hyperlnk"/>
          </w:rPr>
          <w:t>R2-2202144</w:t>
        </w:r>
      </w:hyperlink>
      <w:r w:rsidR="008D2F70">
        <w:tab/>
        <w:t>LS on handling of DL non-SDT during SDT procedure (R3-221472; contact: CATT)</w:t>
      </w:r>
      <w:r w:rsidR="008D2F70">
        <w:tab/>
        <w:t>RAN3</w:t>
      </w:r>
      <w:r w:rsidR="008D2F70">
        <w:tab/>
        <w:t>LS in</w:t>
      </w:r>
      <w:r w:rsidR="008D2F70">
        <w:tab/>
        <w:t>Rel-17</w:t>
      </w:r>
      <w:r w:rsidR="008D2F70">
        <w:tab/>
        <w:t>To:RAN2</w:t>
      </w:r>
    </w:p>
    <w:p w14:paraId="73D598D3" w14:textId="77777777" w:rsidR="008D2F70" w:rsidRDefault="008D2F70" w:rsidP="008D2F70">
      <w:pPr>
        <w:pStyle w:val="Doc-title"/>
      </w:pPr>
      <w:r w:rsidRPr="00FF10A5">
        <w:rPr>
          <w:highlight w:val="yellow"/>
        </w:rPr>
        <w:t>R2-2202594</w:t>
      </w:r>
      <w:r>
        <w:tab/>
        <w:t>Running MAC CR for small data</w:t>
      </w:r>
      <w:r>
        <w:tab/>
        <w:t>Huawei, HiSilicon</w:t>
      </w:r>
      <w:r>
        <w:tab/>
        <w:t>draftCR</w:t>
      </w:r>
      <w:r>
        <w:tab/>
        <w:t>Rel-17</w:t>
      </w:r>
      <w:r>
        <w:tab/>
        <w:t>38.321</w:t>
      </w:r>
      <w:r>
        <w:tab/>
        <w:t>16.7.0</w:t>
      </w:r>
      <w:r>
        <w:tab/>
        <w:t>B</w:t>
      </w:r>
      <w:r>
        <w:tab/>
        <w:t>NR_SmallData_INACTIVE-Core</w:t>
      </w:r>
      <w:r>
        <w:tab/>
        <w:t>Withdrawn</w:t>
      </w:r>
    </w:p>
    <w:p w14:paraId="2708329E" w14:textId="77777777" w:rsidR="008D2F70" w:rsidRDefault="008D2F70" w:rsidP="008D2F70">
      <w:pPr>
        <w:pStyle w:val="Doc-title"/>
      </w:pPr>
      <w:r w:rsidRPr="00FF10A5">
        <w:rPr>
          <w:highlight w:val="yellow"/>
        </w:rPr>
        <w:t>R2-2202595</w:t>
      </w:r>
      <w:r>
        <w:tab/>
        <w:t>Summary of [Post116-e][507][SDT] MAC running CR update (Huawei)</w:t>
      </w:r>
      <w:r>
        <w:tab/>
        <w:t>Huawei, HiSilicon</w:t>
      </w:r>
      <w:r>
        <w:tab/>
        <w:t>discussion</w:t>
      </w:r>
      <w:r>
        <w:tab/>
        <w:t>Rel-17</w:t>
      </w:r>
      <w:r>
        <w:tab/>
        <w:t>NR_SmallData_INACTIVE-Core</w:t>
      </w:r>
      <w:r>
        <w:tab/>
        <w:t>Withdrawn</w:t>
      </w:r>
    </w:p>
    <w:p w14:paraId="69E8E530" w14:textId="713E1CDA" w:rsidR="008D2F70" w:rsidRDefault="00BE452B" w:rsidP="008D2F70">
      <w:pPr>
        <w:pStyle w:val="Doc-title"/>
      </w:pPr>
      <w:hyperlink r:id="rId851" w:tooltip="C:UsersjohanOneDriveDokument3GPPtsg_ranWG2_RL2TSGR2_117-eDocsR2-2202611.zip" w:history="1">
        <w:r w:rsidR="008D2F70" w:rsidRPr="00FF10A5">
          <w:rPr>
            <w:rStyle w:val="Hyperlnk"/>
          </w:rPr>
          <w:t>R2-2202611</w:t>
        </w:r>
      </w:hyperlink>
      <w:r w:rsidR="008D2F70">
        <w:tab/>
        <w:t>Introduction of Small Data Transmission for MAC spec</w:t>
      </w:r>
      <w:r w:rsidR="008D2F70">
        <w:tab/>
        <w:t>Huawei, HiSilicon</w:t>
      </w:r>
      <w:r w:rsidR="008D2F70">
        <w:tab/>
        <w:t>CR</w:t>
      </w:r>
      <w:r w:rsidR="008D2F70">
        <w:tab/>
        <w:t>Rel-17</w:t>
      </w:r>
      <w:r w:rsidR="008D2F70">
        <w:tab/>
        <w:t>38.321</w:t>
      </w:r>
      <w:r w:rsidR="008D2F70">
        <w:tab/>
        <w:t>16.7.0</w:t>
      </w:r>
      <w:r w:rsidR="008D2F70">
        <w:tab/>
        <w:t>1198</w:t>
      </w:r>
      <w:r w:rsidR="008D2F70">
        <w:tab/>
        <w:t>-</w:t>
      </w:r>
      <w:r w:rsidR="008D2F70">
        <w:tab/>
        <w:t>B</w:t>
      </w:r>
      <w:r w:rsidR="008D2F70">
        <w:tab/>
        <w:t>NR_SmallData_INACTIVE-Core</w:t>
      </w:r>
      <w:r w:rsidR="008D2F70">
        <w:tab/>
        <w:t>Late</w:t>
      </w:r>
    </w:p>
    <w:p w14:paraId="4DB3FFF4" w14:textId="1BD2C776" w:rsidR="008D2F70" w:rsidRDefault="00BE452B" w:rsidP="008D2F70">
      <w:pPr>
        <w:pStyle w:val="Doc-title"/>
      </w:pPr>
      <w:hyperlink r:id="rId852" w:tooltip="C:UsersjohanOneDriveDokument3GPPtsg_ranWG2_RL2TSGR2_117-eDocsR2-2202612.zip" w:history="1">
        <w:r w:rsidR="008D2F70" w:rsidRPr="00FF10A5">
          <w:rPr>
            <w:rStyle w:val="Hyperlnk"/>
          </w:rPr>
          <w:t>R2-2202612</w:t>
        </w:r>
      </w:hyperlink>
      <w:r w:rsidR="008D2F70">
        <w:tab/>
        <w:t>Summary of [POST116bis-e][510][Sdata] Running MAC CR</w:t>
      </w:r>
      <w:r w:rsidR="008D2F70">
        <w:tab/>
        <w:t>Huawei, HiSilicon</w:t>
      </w:r>
      <w:r w:rsidR="008D2F70">
        <w:tab/>
        <w:t>discussion</w:t>
      </w:r>
      <w:r w:rsidR="008D2F70">
        <w:tab/>
        <w:t>Rel-17</w:t>
      </w:r>
      <w:r w:rsidR="008D2F70">
        <w:tab/>
        <w:t>NR_SmallData_INACTIVE-Core</w:t>
      </w:r>
      <w:r w:rsidR="008D2F70">
        <w:tab/>
        <w:t>Late</w:t>
      </w:r>
    </w:p>
    <w:p w14:paraId="77EC3EC9" w14:textId="459B0D4E" w:rsidR="008D2F70" w:rsidRDefault="00BE452B" w:rsidP="008D2F70">
      <w:pPr>
        <w:pStyle w:val="Doc-title"/>
      </w:pPr>
      <w:hyperlink r:id="rId853" w:tooltip="C:UsersjohanOneDriveDokument3GPPtsg_ranWG2_RL2TSGR2_117-eDocsR2-2202672.zip" w:history="1">
        <w:r w:rsidR="008D2F70" w:rsidRPr="00FF10A5">
          <w:rPr>
            <w:rStyle w:val="Hyperlnk"/>
          </w:rPr>
          <w:t>R2-2202672</w:t>
        </w:r>
      </w:hyperlink>
      <w:r w:rsidR="008D2F70">
        <w:tab/>
        <w:t>UE capabilities for Rel-17 SDT</w:t>
      </w:r>
      <w:r w:rsidR="008D2F70">
        <w:tab/>
        <w:t>Intel Corporation</w:t>
      </w:r>
      <w:r w:rsidR="008D2F70">
        <w:tab/>
        <w:t>draftCR</w:t>
      </w:r>
      <w:r w:rsidR="008D2F70">
        <w:tab/>
        <w:t>Rel-17</w:t>
      </w:r>
      <w:r w:rsidR="008D2F70">
        <w:tab/>
        <w:t>38.306</w:t>
      </w:r>
      <w:r w:rsidR="008D2F70">
        <w:tab/>
        <w:t>16.7.0</w:t>
      </w:r>
      <w:r w:rsidR="008D2F70">
        <w:tab/>
        <w:t>B</w:t>
      </w:r>
      <w:r w:rsidR="008D2F70">
        <w:tab/>
        <w:t>NR_SmallData_INACTIVE-Core</w:t>
      </w:r>
    </w:p>
    <w:p w14:paraId="31BC6E90" w14:textId="191731A0" w:rsidR="008D2F70" w:rsidRDefault="00BE452B" w:rsidP="008D2F70">
      <w:pPr>
        <w:pStyle w:val="Doc-title"/>
      </w:pPr>
      <w:hyperlink r:id="rId854" w:tooltip="C:UsersjohanOneDriveDokument3GPPtsg_ranWG2_RL2TSGR2_117-eDocsR2-2202673.zip" w:history="1">
        <w:r w:rsidR="008D2F70" w:rsidRPr="00FF10A5">
          <w:rPr>
            <w:rStyle w:val="Hyperlnk"/>
          </w:rPr>
          <w:t>R2-2202673</w:t>
        </w:r>
      </w:hyperlink>
      <w:r w:rsidR="008D2F70">
        <w:tab/>
        <w:t>UE capabilities for Rel-17 SDT</w:t>
      </w:r>
      <w:r w:rsidR="008D2F70">
        <w:tab/>
        <w:t>Intel Corporation</w:t>
      </w:r>
      <w:r w:rsidR="008D2F70">
        <w:tab/>
        <w:t>draftCR</w:t>
      </w:r>
      <w:r w:rsidR="008D2F70">
        <w:tab/>
        <w:t>Rel-17</w:t>
      </w:r>
      <w:r w:rsidR="008D2F70">
        <w:tab/>
        <w:t>38.331</w:t>
      </w:r>
      <w:r w:rsidR="008D2F70">
        <w:tab/>
        <w:t>16.7.0</w:t>
      </w:r>
      <w:r w:rsidR="008D2F70">
        <w:tab/>
        <w:t>B</w:t>
      </w:r>
      <w:r w:rsidR="008D2F70">
        <w:tab/>
        <w:t>NR_SmallData_INACTIVE-Core</w:t>
      </w:r>
    </w:p>
    <w:p w14:paraId="0D6B12FA" w14:textId="24D4B0AD" w:rsidR="008D2F70" w:rsidRDefault="00BE452B" w:rsidP="008D2F70">
      <w:pPr>
        <w:pStyle w:val="Doc-title"/>
      </w:pPr>
      <w:hyperlink r:id="rId855" w:tooltip="C:UsersjohanOneDriveDokument3GPPtsg_ranWG2_RL2TSGR2_117-eDocsR2-2203279.zip" w:history="1">
        <w:r w:rsidR="008D2F70" w:rsidRPr="00FF10A5">
          <w:rPr>
            <w:rStyle w:val="Hyperlnk"/>
          </w:rPr>
          <w:t>R2-2203279</w:t>
        </w:r>
      </w:hyperlink>
      <w:r w:rsidR="008D2F70">
        <w:tab/>
        <w:t>Stage-2 introduction of SDT</w:t>
      </w:r>
      <w:r w:rsidR="008D2F70">
        <w:tab/>
        <w:t>Nokia, Nokia Shanghai Bell</w:t>
      </w:r>
      <w:r w:rsidR="008D2F70">
        <w:tab/>
        <w:t>CR</w:t>
      </w:r>
      <w:r w:rsidR="008D2F70">
        <w:tab/>
        <w:t>Rel-17</w:t>
      </w:r>
      <w:r w:rsidR="008D2F70">
        <w:tab/>
        <w:t>38.300</w:t>
      </w:r>
      <w:r w:rsidR="008D2F70">
        <w:tab/>
        <w:t>16.8.0</w:t>
      </w:r>
      <w:r w:rsidR="008D2F70">
        <w:tab/>
        <w:t>0357</w:t>
      </w:r>
      <w:r w:rsidR="008D2F70">
        <w:tab/>
        <w:t>6</w:t>
      </w:r>
      <w:r w:rsidR="008D2F70">
        <w:tab/>
        <w:t>B</w:t>
      </w:r>
      <w:r w:rsidR="008D2F70">
        <w:tab/>
        <w:t>NR_SmallData_INACTIVE-Core</w:t>
      </w:r>
      <w:r w:rsidR="008D2F70">
        <w:tab/>
      </w:r>
      <w:r w:rsidR="008D2F70" w:rsidRPr="00FF10A5">
        <w:rPr>
          <w:highlight w:val="yellow"/>
        </w:rPr>
        <w:t>R2-2202014</w:t>
      </w:r>
    </w:p>
    <w:p w14:paraId="722D962D" w14:textId="17A85DF4" w:rsidR="008D2F70" w:rsidRDefault="00BE452B" w:rsidP="008D2F70">
      <w:pPr>
        <w:pStyle w:val="Doc-title"/>
      </w:pPr>
      <w:hyperlink r:id="rId856" w:tooltip="C:UsersjohanOneDriveDokument3GPPtsg_ranWG2_RL2TSGR2_117-eDocsR2-2203296.zip" w:history="1">
        <w:r w:rsidR="008D2F70" w:rsidRPr="00FF10A5">
          <w:rPr>
            <w:rStyle w:val="Hyperlnk"/>
          </w:rPr>
          <w:t>R2-2203296</w:t>
        </w:r>
      </w:hyperlink>
      <w:r w:rsidR="008D2F70">
        <w:tab/>
        <w:t>Introduction of SDT</w:t>
      </w:r>
      <w:r w:rsidR="008D2F70">
        <w:tab/>
        <w:t>ZTE Corporation (rapporteur)</w:t>
      </w:r>
      <w:r w:rsidR="008D2F70">
        <w:tab/>
        <w:t>CR</w:t>
      </w:r>
      <w:r w:rsidR="008D2F70">
        <w:tab/>
        <w:t>Rel-17</w:t>
      </w:r>
      <w:r w:rsidR="008D2F70">
        <w:tab/>
        <w:t>38.331</w:t>
      </w:r>
      <w:r w:rsidR="008D2F70">
        <w:tab/>
        <w:t>16.7.0</w:t>
      </w:r>
      <w:r w:rsidR="008D2F70">
        <w:tab/>
        <w:t>2937</w:t>
      </w:r>
      <w:r w:rsidR="008D2F70">
        <w:tab/>
        <w:t>-</w:t>
      </w:r>
      <w:r w:rsidR="008D2F70">
        <w:tab/>
        <w:t>B</w:t>
      </w:r>
      <w:r w:rsidR="008D2F70">
        <w:tab/>
        <w:t>NR_SmallData_INACTIVE-Core</w:t>
      </w:r>
      <w:r w:rsidR="008D2F70">
        <w:tab/>
        <w:t>Late</w:t>
      </w:r>
    </w:p>
    <w:p w14:paraId="480CA4B8" w14:textId="5D63BB07" w:rsidR="00FE1822" w:rsidRDefault="00FE1822" w:rsidP="00F8034D">
      <w:pPr>
        <w:pStyle w:val="Rubrik3"/>
      </w:pPr>
      <w:r>
        <w:t>8.6.2</w:t>
      </w:r>
      <w:r>
        <w:tab/>
        <w:t>User plane common aspects</w:t>
      </w:r>
    </w:p>
    <w:p w14:paraId="3ED3093C" w14:textId="77777777" w:rsidR="00FE1822" w:rsidRDefault="00FE1822" w:rsidP="00FE1822">
      <w:pPr>
        <w:pStyle w:val="Comments"/>
        <w:rPr>
          <w:noProof w:val="0"/>
        </w:rPr>
      </w:pPr>
      <w:r>
        <w:rPr>
          <w:noProof w:val="0"/>
        </w:rPr>
        <w:t>Including email discussion [POST116bis-e][</w:t>
      </w:r>
      <w:proofErr w:type="gramStart"/>
      <w:r>
        <w:rPr>
          <w:noProof w:val="0"/>
        </w:rPr>
        <w:t>510][</w:t>
      </w:r>
      <w:proofErr w:type="spellStart"/>
      <w:proofErr w:type="gramEnd"/>
      <w:r>
        <w:rPr>
          <w:noProof w:val="0"/>
        </w:rPr>
        <w:t>Sdata</w:t>
      </w:r>
      <w:proofErr w:type="spellEnd"/>
      <w:r>
        <w:rPr>
          <w:noProof w:val="0"/>
        </w:rPr>
        <w:t>] UP open issues (Huawei) – NO contributions on these issues.</w:t>
      </w:r>
    </w:p>
    <w:p w14:paraId="41161285" w14:textId="77777777" w:rsidR="00FE1822" w:rsidRDefault="00FE1822" w:rsidP="00FE1822">
      <w:pPr>
        <w:pStyle w:val="Comments"/>
        <w:rPr>
          <w:noProof w:val="0"/>
        </w:rPr>
      </w:pPr>
      <w:r>
        <w:rPr>
          <w:noProof w:val="0"/>
        </w:rPr>
        <w:t>Any other contributions should focus on important issues not covered by open issues email discussions.   Issues that have been discussed and not agreed in the past should not be brought again, unless there is large support (</w:t>
      </w:r>
      <w:proofErr w:type="gramStart"/>
      <w:r>
        <w:rPr>
          <w:noProof w:val="0"/>
        </w:rPr>
        <w:t>i.e.</w:t>
      </w:r>
      <w:proofErr w:type="gramEnd"/>
      <w:r>
        <w:rPr>
          <w:noProof w:val="0"/>
        </w:rPr>
        <w:t xml:space="preserve"> large number of companies co-sourced contributions)</w:t>
      </w:r>
    </w:p>
    <w:p w14:paraId="7BBD5908" w14:textId="66EC1F4C" w:rsidR="008D2F70" w:rsidRDefault="00BE452B" w:rsidP="008D2F70">
      <w:pPr>
        <w:pStyle w:val="Doc-title"/>
      </w:pPr>
      <w:hyperlink r:id="rId857" w:tooltip="C:UsersjohanOneDriveDokument3GPPtsg_ranWG2_RL2TSGR2_117-eDocsR2-2202274.zip" w:history="1">
        <w:r w:rsidR="008D2F70" w:rsidRPr="00FF10A5">
          <w:rPr>
            <w:rStyle w:val="Hyperlnk"/>
          </w:rPr>
          <w:t>R2-2202274</w:t>
        </w:r>
      </w:hyperlink>
      <w:r w:rsidR="008D2F70">
        <w:tab/>
        <w:t>Discussion on user plane issues of SDT</w:t>
      </w:r>
      <w:r w:rsidR="008D2F70">
        <w:tab/>
        <w:t>OPPO</w:t>
      </w:r>
      <w:r w:rsidR="008D2F70">
        <w:tab/>
        <w:t>discussion</w:t>
      </w:r>
      <w:r w:rsidR="008D2F70">
        <w:tab/>
        <w:t>Rel-17</w:t>
      </w:r>
      <w:r w:rsidR="008D2F70">
        <w:tab/>
        <w:t>NR_SmallData_INACTIVE-Core</w:t>
      </w:r>
    </w:p>
    <w:p w14:paraId="62FAB9A0" w14:textId="7121B5CF" w:rsidR="008D2F70" w:rsidRDefault="00BE452B" w:rsidP="008D2F70">
      <w:pPr>
        <w:pStyle w:val="Doc-title"/>
      </w:pPr>
      <w:hyperlink r:id="rId858" w:tooltip="C:UsersjohanOneDriveDokument3GPPtsg_ranWG2_RL2TSGR2_117-eDocsR2-2202342.zip" w:history="1">
        <w:r w:rsidR="008D2F70" w:rsidRPr="00FF10A5">
          <w:rPr>
            <w:rStyle w:val="Hyperlnk"/>
          </w:rPr>
          <w:t>R2-2202342</w:t>
        </w:r>
      </w:hyperlink>
      <w:r w:rsidR="008D2F70">
        <w:tab/>
        <w:t>CG-SDT-TAT expiry handing during the CG-SDT procedure</w:t>
      </w:r>
      <w:r w:rsidR="008D2F70">
        <w:tab/>
        <w:t>Samsung Electronics Co., Ltd</w:t>
      </w:r>
      <w:r w:rsidR="008D2F70">
        <w:tab/>
        <w:t>discussion</w:t>
      </w:r>
      <w:r w:rsidR="008D2F70">
        <w:tab/>
        <w:t>Rel-17</w:t>
      </w:r>
      <w:r w:rsidR="008D2F70">
        <w:tab/>
        <w:t>NR_SmallData_INACTIVE-Core</w:t>
      </w:r>
    </w:p>
    <w:p w14:paraId="5D56D4A5" w14:textId="01C424EE" w:rsidR="008D2F70" w:rsidRDefault="00BE452B" w:rsidP="008D2F70">
      <w:pPr>
        <w:pStyle w:val="Doc-title"/>
      </w:pPr>
      <w:hyperlink r:id="rId859" w:tooltip="C:UsersjohanOneDriveDokument3GPPtsg_ranWG2_RL2TSGR2_117-eDocsR2-2202446.zip" w:history="1">
        <w:r w:rsidR="008D2F70" w:rsidRPr="00FF10A5">
          <w:rPr>
            <w:rStyle w:val="Hyperlnk"/>
          </w:rPr>
          <w:t>R2-2202446</w:t>
        </w:r>
      </w:hyperlink>
      <w:r w:rsidR="008D2F70">
        <w:tab/>
        <w:t>Remaining UP issues for SDT</w:t>
      </w:r>
      <w:r w:rsidR="008D2F70">
        <w:tab/>
        <w:t>Lenovo, Motorola Mobility</w:t>
      </w:r>
      <w:r w:rsidR="008D2F70">
        <w:tab/>
        <w:t>discussion</w:t>
      </w:r>
      <w:r w:rsidR="008D2F70">
        <w:tab/>
        <w:t>Rel-17</w:t>
      </w:r>
      <w:r w:rsidR="008D2F70">
        <w:tab/>
        <w:t>NR_SmallData_INACTIVE-Core</w:t>
      </w:r>
    </w:p>
    <w:p w14:paraId="1E16C584" w14:textId="2DB0B398" w:rsidR="008D2F70" w:rsidRDefault="00BE452B" w:rsidP="008D2F70">
      <w:pPr>
        <w:pStyle w:val="Doc-title"/>
      </w:pPr>
      <w:hyperlink r:id="rId860" w:tooltip="C:UsersjohanOneDriveDokument3GPPtsg_ranWG2_RL2TSGR2_117-eDocsR2-2202609.zip" w:history="1">
        <w:r w:rsidR="008D2F70" w:rsidRPr="00FF10A5">
          <w:rPr>
            <w:rStyle w:val="Hyperlnk"/>
          </w:rPr>
          <w:t>R2-2202609</w:t>
        </w:r>
      </w:hyperlink>
      <w:r w:rsidR="008D2F70">
        <w:tab/>
        <w:t>Summary of [POST116bis-e][510][Sdata] UP open issues (Huawei)</w:t>
      </w:r>
      <w:r w:rsidR="008D2F70">
        <w:tab/>
        <w:t>Huawei, HiSilicon</w:t>
      </w:r>
      <w:r w:rsidR="008D2F70">
        <w:tab/>
        <w:t>discussion</w:t>
      </w:r>
      <w:r w:rsidR="008D2F70">
        <w:tab/>
        <w:t>Rel-17</w:t>
      </w:r>
      <w:r w:rsidR="008D2F70">
        <w:tab/>
        <w:t>NR_SmallData_INACTIVE-Core</w:t>
      </w:r>
      <w:r w:rsidR="008D2F70">
        <w:tab/>
        <w:t>Late</w:t>
      </w:r>
    </w:p>
    <w:p w14:paraId="2918A5C1" w14:textId="78FBBD98" w:rsidR="008D2F70" w:rsidRDefault="00BE452B" w:rsidP="008D2F70">
      <w:pPr>
        <w:pStyle w:val="Doc-title"/>
      </w:pPr>
      <w:hyperlink r:id="rId861" w:tooltip="C:UsersjohanOneDriveDokument3GPPtsg_ranWG2_RL2TSGR2_117-eDocsR2-2202610.zip" w:history="1">
        <w:r w:rsidR="008D2F70" w:rsidRPr="00FF10A5">
          <w:rPr>
            <w:rStyle w:val="Hyperlnk"/>
          </w:rPr>
          <w:t>R2-2202610</w:t>
        </w:r>
      </w:hyperlink>
      <w:r w:rsidR="008D2F70">
        <w:tab/>
        <w:t>Remaining issues for SDT user plane</w:t>
      </w:r>
      <w:r w:rsidR="008D2F70">
        <w:tab/>
        <w:t>Huawei, HiSilicon</w:t>
      </w:r>
      <w:r w:rsidR="008D2F70">
        <w:tab/>
        <w:t>discussion</w:t>
      </w:r>
      <w:r w:rsidR="008D2F70">
        <w:tab/>
        <w:t>Rel-17</w:t>
      </w:r>
      <w:r w:rsidR="008D2F70">
        <w:tab/>
        <w:t>NR_SmallData_INACTIVE-Core</w:t>
      </w:r>
    </w:p>
    <w:p w14:paraId="3AF500C6" w14:textId="7D9B7C5A" w:rsidR="008D2F70" w:rsidRDefault="00BE452B" w:rsidP="008D2F70">
      <w:pPr>
        <w:pStyle w:val="Doc-title"/>
      </w:pPr>
      <w:hyperlink r:id="rId862" w:tooltip="C:UsersjohanOneDriveDokument3GPPtsg_ranWG2_RL2TSGR2_117-eDocsR2-2202735.zip" w:history="1">
        <w:r w:rsidR="008D2F70" w:rsidRPr="00FF10A5">
          <w:rPr>
            <w:rStyle w:val="Hyperlnk"/>
          </w:rPr>
          <w:t>R2-2202735</w:t>
        </w:r>
      </w:hyperlink>
      <w:r w:rsidR="008D2F70">
        <w:tab/>
        <w:t>Remaining issues of user plane aspects of SDT</w:t>
      </w:r>
      <w:r w:rsidR="008D2F70">
        <w:tab/>
        <w:t>China Telecom</w:t>
      </w:r>
      <w:r w:rsidR="008D2F70">
        <w:tab/>
        <w:t>discussion</w:t>
      </w:r>
    </w:p>
    <w:p w14:paraId="7FDDAE48" w14:textId="35692C43" w:rsidR="008D2F70" w:rsidRDefault="00BE452B" w:rsidP="008D2F70">
      <w:pPr>
        <w:pStyle w:val="Doc-title"/>
      </w:pPr>
      <w:hyperlink r:id="rId863" w:tooltip="C:UsersjohanOneDriveDokument3GPPtsg_ranWG2_RL2TSGR2_117-eDocsR2-2202959.zip" w:history="1">
        <w:r w:rsidR="008D2F70" w:rsidRPr="00FF10A5">
          <w:rPr>
            <w:rStyle w:val="Hyperlnk"/>
          </w:rPr>
          <w:t>R2-2202959</w:t>
        </w:r>
      </w:hyperlink>
      <w:r w:rsidR="008D2F70">
        <w:tab/>
        <w:t>Remaining issues on UP aspects of SDT</w:t>
      </w:r>
      <w:r w:rsidR="008D2F70">
        <w:tab/>
        <w:t>Qualcomm Incorporated</w:t>
      </w:r>
      <w:r w:rsidR="008D2F70">
        <w:tab/>
        <w:t>discussion</w:t>
      </w:r>
      <w:r w:rsidR="008D2F70">
        <w:tab/>
        <w:t>Rel-17</w:t>
      </w:r>
      <w:r w:rsidR="008D2F70">
        <w:tab/>
        <w:t>NR_SmallData_INACTIVE-Core</w:t>
      </w:r>
    </w:p>
    <w:p w14:paraId="5819BF61" w14:textId="679EAEA4" w:rsidR="008D2F70" w:rsidRDefault="00BE452B" w:rsidP="008D2F70">
      <w:pPr>
        <w:pStyle w:val="Doc-title"/>
      </w:pPr>
      <w:hyperlink r:id="rId864" w:tooltip="C:UsersjohanOneDriveDokument3GPPtsg_ranWG2_RL2TSGR2_117-eDocsR2-2202983.zip" w:history="1">
        <w:r w:rsidR="008D2F70" w:rsidRPr="00FF10A5">
          <w:rPr>
            <w:rStyle w:val="Hyperlnk"/>
          </w:rPr>
          <w:t>R2-2202983</w:t>
        </w:r>
      </w:hyperlink>
      <w:r w:rsidR="008D2F70">
        <w:tab/>
        <w:t>Remaining UP Issues on SDT Procedure</w:t>
      </w:r>
      <w:r w:rsidR="008D2F70">
        <w:tab/>
        <w:t>vivo</w:t>
      </w:r>
      <w:r w:rsidR="008D2F70">
        <w:tab/>
        <w:t>discussion</w:t>
      </w:r>
      <w:r w:rsidR="008D2F70">
        <w:tab/>
        <w:t>Rel-17</w:t>
      </w:r>
      <w:r w:rsidR="008D2F70">
        <w:tab/>
        <w:t>NR_SmallData_INACTIVE-Core</w:t>
      </w:r>
    </w:p>
    <w:p w14:paraId="355EAE62" w14:textId="0D9F5349" w:rsidR="008D2F70" w:rsidRDefault="00BE452B" w:rsidP="008D2F70">
      <w:pPr>
        <w:pStyle w:val="Doc-title"/>
      </w:pPr>
      <w:hyperlink r:id="rId865" w:tooltip="C:UsersjohanOneDriveDokument3GPPtsg_ranWG2_RL2TSGR2_117-eDocsR2-2203008.zip" w:history="1">
        <w:r w:rsidR="008D2F70" w:rsidRPr="00FF10A5">
          <w:rPr>
            <w:rStyle w:val="Hyperlnk"/>
          </w:rPr>
          <w:t>R2-2203008</w:t>
        </w:r>
      </w:hyperlink>
      <w:r w:rsidR="008D2F70">
        <w:tab/>
        <w:t>Remaining user plane aspects of SDT</w:t>
      </w:r>
      <w:r w:rsidR="008D2F70">
        <w:tab/>
        <w:t>NEC</w:t>
      </w:r>
      <w:r w:rsidR="008D2F70">
        <w:tab/>
        <w:t>discussion</w:t>
      </w:r>
      <w:r w:rsidR="008D2F70">
        <w:tab/>
        <w:t>Rel-17</w:t>
      </w:r>
      <w:r w:rsidR="008D2F70">
        <w:tab/>
        <w:t>NR_SmallData_INACTIVE-Core</w:t>
      </w:r>
    </w:p>
    <w:p w14:paraId="0A1F940B" w14:textId="43EBA942" w:rsidR="008D2F70" w:rsidRDefault="00BE452B" w:rsidP="008D2F70">
      <w:pPr>
        <w:pStyle w:val="Doc-title"/>
      </w:pPr>
      <w:hyperlink r:id="rId866" w:tooltip="C:UsersjohanOneDriveDokument3GPPtsg_ranWG2_RL2TSGR2_117-eDocsR2-2203158.zip" w:history="1">
        <w:r w:rsidR="008D2F70" w:rsidRPr="00FF10A5">
          <w:rPr>
            <w:rStyle w:val="Hyperlnk"/>
          </w:rPr>
          <w:t>R2-2203158</w:t>
        </w:r>
      </w:hyperlink>
      <w:r w:rsidR="008D2F70">
        <w:tab/>
        <w:t>User Plane Aspects for SDT</w:t>
      </w:r>
      <w:r w:rsidR="008D2F70">
        <w:tab/>
        <w:t>Ericsson</w:t>
      </w:r>
      <w:r w:rsidR="008D2F70">
        <w:tab/>
        <w:t>discussion</w:t>
      </w:r>
      <w:r w:rsidR="008D2F70">
        <w:tab/>
        <w:t>Rel-17</w:t>
      </w:r>
      <w:r w:rsidR="008D2F70">
        <w:tab/>
        <w:t>NR_MT_SDT-Core</w:t>
      </w:r>
      <w:r w:rsidR="008D2F70">
        <w:tab/>
        <w:t>Late</w:t>
      </w:r>
    </w:p>
    <w:p w14:paraId="3F1362B5" w14:textId="098262A6" w:rsidR="008D2F70" w:rsidRDefault="00BE452B" w:rsidP="008D2F70">
      <w:pPr>
        <w:pStyle w:val="Doc-title"/>
      </w:pPr>
      <w:hyperlink r:id="rId867" w:tooltip="C:UsersjohanOneDriveDokument3GPPtsg_ranWG2_RL2TSGR2_117-eDocsR2-2203280.zip" w:history="1">
        <w:r w:rsidR="008D2F70" w:rsidRPr="00FF10A5">
          <w:rPr>
            <w:rStyle w:val="Hyperlnk"/>
          </w:rPr>
          <w:t>R2-2203280</w:t>
        </w:r>
      </w:hyperlink>
      <w:r w:rsidR="008D2F70">
        <w:tab/>
        <w:t>UP and CG aspects for SDT</w:t>
      </w:r>
      <w:r w:rsidR="008D2F70">
        <w:tab/>
        <w:t>Nokia, Nokia Shanghai Bell</w:t>
      </w:r>
      <w:r w:rsidR="008D2F70">
        <w:tab/>
        <w:t>discussion</w:t>
      </w:r>
      <w:r w:rsidR="008D2F70">
        <w:tab/>
        <w:t>Rel-17</w:t>
      </w:r>
      <w:r w:rsidR="008D2F70">
        <w:tab/>
        <w:t>NR_SmallData_INACTIVE-Core</w:t>
      </w:r>
    </w:p>
    <w:p w14:paraId="1F55ED08" w14:textId="05DAF7AF" w:rsidR="008D2F70" w:rsidRDefault="00BE452B" w:rsidP="008D2F70">
      <w:pPr>
        <w:pStyle w:val="Doc-title"/>
      </w:pPr>
      <w:hyperlink r:id="rId868" w:tooltip="C:UsersjohanOneDriveDokument3GPPtsg_ranWG2_RL2TSGR2_117-eDocsR2-2203458.zip" w:history="1">
        <w:r w:rsidR="008D2F70" w:rsidRPr="00FF10A5">
          <w:rPr>
            <w:rStyle w:val="Hyperlnk"/>
          </w:rPr>
          <w:t>R2-2203458</w:t>
        </w:r>
      </w:hyperlink>
      <w:r w:rsidR="008D2F70">
        <w:tab/>
        <w:t>Remaining UP issues for SDT</w:t>
      </w:r>
      <w:r w:rsidR="008D2F70">
        <w:tab/>
        <w:t>InterDigital</w:t>
      </w:r>
      <w:r w:rsidR="008D2F70">
        <w:tab/>
        <w:t>discussion</w:t>
      </w:r>
      <w:r w:rsidR="008D2F70">
        <w:tab/>
        <w:t>Rel-17</w:t>
      </w:r>
      <w:r w:rsidR="008D2F70">
        <w:tab/>
        <w:t>NR_SmallData_INACTIVE-Core</w:t>
      </w:r>
    </w:p>
    <w:p w14:paraId="06D15C59" w14:textId="7B3C2578" w:rsidR="00FE1822" w:rsidRDefault="00FE1822" w:rsidP="00F8034D">
      <w:pPr>
        <w:pStyle w:val="Rubrik3"/>
      </w:pPr>
      <w:r>
        <w:t>8.6.3</w:t>
      </w:r>
      <w:r>
        <w:tab/>
        <w:t xml:space="preserve">Control plane common aspects </w:t>
      </w:r>
    </w:p>
    <w:p w14:paraId="28D0889E" w14:textId="77777777" w:rsidR="00FE1822" w:rsidRDefault="00FE1822" w:rsidP="00FE1822">
      <w:pPr>
        <w:pStyle w:val="Comments"/>
        <w:rPr>
          <w:noProof w:val="0"/>
        </w:rPr>
      </w:pPr>
      <w:r>
        <w:rPr>
          <w:noProof w:val="0"/>
        </w:rPr>
        <w:t>Including email discussion [POST116bis-e][</w:t>
      </w:r>
      <w:proofErr w:type="gramStart"/>
      <w:r>
        <w:rPr>
          <w:noProof w:val="0"/>
        </w:rPr>
        <w:t>511][</w:t>
      </w:r>
      <w:proofErr w:type="spellStart"/>
      <w:proofErr w:type="gramEnd"/>
      <w:r>
        <w:rPr>
          <w:noProof w:val="0"/>
        </w:rPr>
        <w:t>Sdata</w:t>
      </w:r>
      <w:proofErr w:type="spellEnd"/>
      <w:r>
        <w:rPr>
          <w:noProof w:val="0"/>
        </w:rPr>
        <w:t>] CP open issues (ZTE) - NO contributions on these issues</w:t>
      </w:r>
    </w:p>
    <w:p w14:paraId="6315D769" w14:textId="77777777" w:rsidR="00FE1822" w:rsidRDefault="00FE1822" w:rsidP="00FE1822">
      <w:pPr>
        <w:pStyle w:val="Comments"/>
        <w:rPr>
          <w:noProof w:val="0"/>
        </w:rPr>
      </w:pPr>
      <w:r>
        <w:rPr>
          <w:noProof w:val="0"/>
        </w:rPr>
        <w:lastRenderedPageBreak/>
        <w:t>Any other contributions should focus on important issues not covered by open issues email discussions.   Issues that have been discussed and not agreed in the past should not be brought again, unless there is large support (</w:t>
      </w:r>
      <w:proofErr w:type="gramStart"/>
      <w:r>
        <w:rPr>
          <w:noProof w:val="0"/>
        </w:rPr>
        <w:t>i.e.</w:t>
      </w:r>
      <w:proofErr w:type="gramEnd"/>
      <w:r>
        <w:rPr>
          <w:noProof w:val="0"/>
        </w:rPr>
        <w:t xml:space="preserve"> large number of companies co-sourced contributions)</w:t>
      </w:r>
    </w:p>
    <w:p w14:paraId="57F5B1F5" w14:textId="77777777" w:rsidR="00FE1822" w:rsidRDefault="00FE1822" w:rsidP="00FE1822">
      <w:pPr>
        <w:pStyle w:val="Comments"/>
        <w:rPr>
          <w:noProof w:val="0"/>
        </w:rPr>
      </w:pPr>
      <w:r>
        <w:rPr>
          <w:noProof w:val="0"/>
        </w:rPr>
        <w:t>One co-sourced contributions and/or TPs on DCCH/CCCH solution will not count towards contribution limit.</w:t>
      </w:r>
    </w:p>
    <w:p w14:paraId="5687CAF9" w14:textId="69A9CFBF" w:rsidR="008D2F70" w:rsidRDefault="00BE452B" w:rsidP="008D2F70">
      <w:pPr>
        <w:pStyle w:val="Doc-title"/>
      </w:pPr>
      <w:hyperlink r:id="rId869" w:tooltip="C:UsersjohanOneDriveDokument3GPPtsg_ranWG2_RL2TSGR2_117-eDocsR2-2202275.zip" w:history="1">
        <w:r w:rsidR="008D2F70" w:rsidRPr="00FF10A5">
          <w:rPr>
            <w:rStyle w:val="Hyperlnk"/>
          </w:rPr>
          <w:t>R2-2202275</w:t>
        </w:r>
      </w:hyperlink>
      <w:r w:rsidR="008D2F70">
        <w:tab/>
        <w:t>Discussion on control plane issues of SDT</w:t>
      </w:r>
      <w:r w:rsidR="008D2F70">
        <w:tab/>
        <w:t>OPPO</w:t>
      </w:r>
      <w:r w:rsidR="008D2F70">
        <w:tab/>
        <w:t>discussion</w:t>
      </w:r>
      <w:r w:rsidR="008D2F70">
        <w:tab/>
        <w:t>Rel-17</w:t>
      </w:r>
      <w:r w:rsidR="008D2F70">
        <w:tab/>
        <w:t>NR_SmallData_INACTIVE-Core</w:t>
      </w:r>
    </w:p>
    <w:p w14:paraId="582A104D" w14:textId="5AA1700D" w:rsidR="008D2F70" w:rsidRDefault="00BE452B" w:rsidP="008D2F70">
      <w:pPr>
        <w:pStyle w:val="Doc-title"/>
      </w:pPr>
      <w:hyperlink r:id="rId870" w:tooltip="C:UsersjohanOneDriveDokument3GPPtsg_ranWG2_RL2TSGR2_117-eDocsR2-2202556.zip" w:history="1">
        <w:r w:rsidR="008D2F70" w:rsidRPr="00FF10A5">
          <w:rPr>
            <w:rStyle w:val="Hyperlnk"/>
          </w:rPr>
          <w:t>R2-2202556</w:t>
        </w:r>
      </w:hyperlink>
      <w:r w:rsidR="008D2F70">
        <w:tab/>
        <w:t>Control plane aspects of SDT</w:t>
      </w:r>
      <w:r w:rsidR="008D2F70">
        <w:tab/>
        <w:t>Apple</w:t>
      </w:r>
      <w:r w:rsidR="008D2F70">
        <w:tab/>
        <w:t>discussion</w:t>
      </w:r>
      <w:r w:rsidR="008D2F70">
        <w:tab/>
        <w:t>Rel-17</w:t>
      </w:r>
      <w:r w:rsidR="008D2F70">
        <w:tab/>
        <w:t>NR_SmallData_INACTIVE-Core</w:t>
      </w:r>
    </w:p>
    <w:p w14:paraId="4D11F3D7" w14:textId="674BF309" w:rsidR="008D2F70" w:rsidRDefault="00BE452B" w:rsidP="008D2F70">
      <w:pPr>
        <w:pStyle w:val="Doc-title"/>
      </w:pPr>
      <w:hyperlink r:id="rId871" w:tooltip="C:UsersjohanOneDriveDokument3GPPtsg_ranWG2_RL2TSGR2_117-eDocsR2-2202590.zip" w:history="1">
        <w:r w:rsidR="008D2F70" w:rsidRPr="00FF10A5">
          <w:rPr>
            <w:rStyle w:val="Hyperlnk"/>
          </w:rPr>
          <w:t>R2-2202590</w:t>
        </w:r>
      </w:hyperlink>
      <w:r w:rsidR="008D2F70">
        <w:tab/>
        <w:t>Analysis on CP open issue of SDT</w:t>
      </w:r>
      <w:r w:rsidR="008D2F70">
        <w:tab/>
        <w:t>Lenovo, Motorola Mobility</w:t>
      </w:r>
      <w:r w:rsidR="008D2F70">
        <w:tab/>
        <w:t>discussion</w:t>
      </w:r>
      <w:r w:rsidR="008D2F70">
        <w:tab/>
        <w:t>Rel-17</w:t>
      </w:r>
    </w:p>
    <w:p w14:paraId="39B7E30E" w14:textId="49999D5B" w:rsidR="008D2F70" w:rsidRDefault="00BE452B" w:rsidP="008D2F70">
      <w:pPr>
        <w:pStyle w:val="Doc-title"/>
      </w:pPr>
      <w:hyperlink r:id="rId872" w:tooltip="C:UsersjohanOneDriveDokument3GPPtsg_ranWG2_RL2TSGR2_117-eDocsR2-2202674.zip" w:history="1">
        <w:r w:rsidR="008D2F70" w:rsidRPr="00FF10A5">
          <w:rPr>
            <w:rStyle w:val="Hyperlnk"/>
          </w:rPr>
          <w:t>R2-2202674</w:t>
        </w:r>
      </w:hyperlink>
      <w:r w:rsidR="008D2F70">
        <w:tab/>
        <w:t>Additional discussion on identified open CP issues</w:t>
      </w:r>
      <w:r w:rsidR="008D2F70">
        <w:tab/>
        <w:t>Intel Corporation</w:t>
      </w:r>
      <w:r w:rsidR="008D2F70">
        <w:tab/>
        <w:t>discussion</w:t>
      </w:r>
      <w:r w:rsidR="008D2F70">
        <w:tab/>
        <w:t>Rel-17</w:t>
      </w:r>
      <w:r w:rsidR="008D2F70">
        <w:tab/>
        <w:t>NR_SmallData_INACTIVE-Core</w:t>
      </w:r>
    </w:p>
    <w:p w14:paraId="177A06AC" w14:textId="2203C11D" w:rsidR="008D2F70" w:rsidRDefault="00BE452B" w:rsidP="008D2F70">
      <w:pPr>
        <w:pStyle w:val="Doc-title"/>
      </w:pPr>
      <w:hyperlink r:id="rId873" w:tooltip="C:UsersjohanOneDriveDokument3GPPtsg_ranWG2_RL2TSGR2_117-eDocsR2-2202736.zip" w:history="1">
        <w:r w:rsidR="008D2F70" w:rsidRPr="00FF10A5">
          <w:rPr>
            <w:rStyle w:val="Hyperlnk"/>
          </w:rPr>
          <w:t>R2-2202736</w:t>
        </w:r>
      </w:hyperlink>
      <w:r w:rsidR="008D2F70">
        <w:tab/>
        <w:t>Remaining issues of control plane aspects of SDT</w:t>
      </w:r>
      <w:r w:rsidR="008D2F70">
        <w:tab/>
        <w:t>China Telecom</w:t>
      </w:r>
      <w:r w:rsidR="008D2F70">
        <w:tab/>
        <w:t>discussion</w:t>
      </w:r>
    </w:p>
    <w:p w14:paraId="2989BE3D" w14:textId="3ABBCF70" w:rsidR="008D2F70" w:rsidRDefault="00BE452B" w:rsidP="008D2F70">
      <w:pPr>
        <w:pStyle w:val="Doc-title"/>
      </w:pPr>
      <w:hyperlink r:id="rId874" w:tooltip="C:UsersjohanOneDriveDokument3GPPtsg_ranWG2_RL2TSGR2_117-eDocsR2-2202805.zip" w:history="1">
        <w:r w:rsidR="008D2F70" w:rsidRPr="00FF10A5">
          <w:rPr>
            <w:rStyle w:val="Hyperlnk"/>
          </w:rPr>
          <w:t>R2-2202805</w:t>
        </w:r>
      </w:hyperlink>
      <w:r w:rsidR="008D2F70">
        <w:tab/>
        <w:t>Handling of DL non-SDT during SDT</w:t>
      </w:r>
      <w:r w:rsidR="008D2F70">
        <w:tab/>
        <w:t>CATT</w:t>
      </w:r>
      <w:r w:rsidR="008D2F70">
        <w:tab/>
        <w:t>discussion</w:t>
      </w:r>
      <w:r w:rsidR="008D2F70">
        <w:tab/>
        <w:t>Rel-17</w:t>
      </w:r>
      <w:r w:rsidR="008D2F70">
        <w:tab/>
        <w:t>NR_SmallData_INACTIVE-Core</w:t>
      </w:r>
    </w:p>
    <w:p w14:paraId="4677E22E" w14:textId="45FECD33" w:rsidR="008D2F70" w:rsidRDefault="00BE452B" w:rsidP="008D2F70">
      <w:pPr>
        <w:pStyle w:val="Doc-title"/>
      </w:pPr>
      <w:hyperlink r:id="rId875" w:tooltip="C:UsersjohanOneDriveDokument3GPPtsg_ranWG2_RL2TSGR2_117-eDocsR2-2202846.zip" w:history="1">
        <w:r w:rsidR="008D2F70" w:rsidRPr="00FF10A5">
          <w:rPr>
            <w:rStyle w:val="Hyperlnk"/>
          </w:rPr>
          <w:t>R2-2202846</w:t>
        </w:r>
      </w:hyperlink>
      <w:r w:rsidR="008D2F70">
        <w:tab/>
        <w:t>Remaining issue on CS-RNTI configuration for CG-SDT</w:t>
      </w:r>
      <w:r w:rsidR="008D2F70">
        <w:tab/>
        <w:t>ASUSTeK</w:t>
      </w:r>
      <w:r w:rsidR="008D2F70">
        <w:tab/>
        <w:t>discussion</w:t>
      </w:r>
      <w:r w:rsidR="008D2F70">
        <w:tab/>
        <w:t>Rel-17</w:t>
      </w:r>
      <w:r w:rsidR="008D2F70">
        <w:tab/>
        <w:t>NR_SmallData_INACTIVE-Core</w:t>
      </w:r>
    </w:p>
    <w:p w14:paraId="497E49A9" w14:textId="612D1214" w:rsidR="008D2F70" w:rsidRDefault="00BE452B" w:rsidP="008D2F70">
      <w:pPr>
        <w:pStyle w:val="Doc-title"/>
      </w:pPr>
      <w:hyperlink r:id="rId876" w:tooltip="C:UsersjohanOneDriveDokument3GPPtsg_ranWG2_RL2TSGR2_117-eDocsR2-2202960.zip" w:history="1">
        <w:r w:rsidR="008D2F70" w:rsidRPr="00FF10A5">
          <w:rPr>
            <w:rStyle w:val="Hyperlnk"/>
          </w:rPr>
          <w:t>R2-2202960</w:t>
        </w:r>
      </w:hyperlink>
      <w:r w:rsidR="008D2F70">
        <w:tab/>
        <w:t>Remaining issues on CP aspects of SDT</w:t>
      </w:r>
      <w:r w:rsidR="008D2F70">
        <w:tab/>
        <w:t>Qualcomm Incorporated</w:t>
      </w:r>
      <w:r w:rsidR="008D2F70">
        <w:tab/>
        <w:t>discussion</w:t>
      </w:r>
      <w:r w:rsidR="008D2F70">
        <w:tab/>
        <w:t>Rel-17</w:t>
      </w:r>
      <w:r w:rsidR="008D2F70">
        <w:tab/>
        <w:t>NR_SmallData_INACTIVE-Core</w:t>
      </w:r>
    </w:p>
    <w:p w14:paraId="0C9F9797" w14:textId="75201015" w:rsidR="008D2F70" w:rsidRDefault="00BE452B" w:rsidP="008D2F70">
      <w:pPr>
        <w:pStyle w:val="Doc-title"/>
      </w:pPr>
      <w:hyperlink r:id="rId877" w:tooltip="C:UsersjohanOneDriveDokument3GPPtsg_ranWG2_RL2TSGR2_117-eDocsR2-2202982.zip" w:history="1">
        <w:r w:rsidR="008D2F70" w:rsidRPr="00FF10A5">
          <w:rPr>
            <w:rStyle w:val="Hyperlnk"/>
          </w:rPr>
          <w:t>R2-2202982</w:t>
        </w:r>
      </w:hyperlink>
      <w:r w:rsidR="008D2F70">
        <w:tab/>
        <w:t>Further Consideration on the Handling of non-SDT Data Arrival</w:t>
      </w:r>
      <w:r w:rsidR="008D2F70">
        <w:tab/>
        <w:t>vivo</w:t>
      </w:r>
      <w:r w:rsidR="008D2F70">
        <w:tab/>
        <w:t>discussion</w:t>
      </w:r>
      <w:r w:rsidR="008D2F70">
        <w:tab/>
        <w:t>Rel-17</w:t>
      </w:r>
      <w:r w:rsidR="008D2F70">
        <w:tab/>
        <w:t>NR_SmallData_INACTIVE-Core</w:t>
      </w:r>
      <w:r w:rsidR="008D2F70">
        <w:tab/>
      </w:r>
      <w:r w:rsidR="008D2F70" w:rsidRPr="00FF10A5">
        <w:rPr>
          <w:highlight w:val="yellow"/>
        </w:rPr>
        <w:t>R2-2201441</w:t>
      </w:r>
    </w:p>
    <w:p w14:paraId="3A54605C" w14:textId="3831DB67" w:rsidR="008D2F70" w:rsidRDefault="00BE452B" w:rsidP="008D2F70">
      <w:pPr>
        <w:pStyle w:val="Doc-title"/>
      </w:pPr>
      <w:hyperlink r:id="rId878" w:tooltip="C:UsersjohanOneDriveDokument3GPPtsg_ranWG2_RL2TSGR2_117-eDocsR2-2203009.zip" w:history="1">
        <w:r w:rsidR="008D2F70" w:rsidRPr="00FF10A5">
          <w:rPr>
            <w:rStyle w:val="Hyperlnk"/>
          </w:rPr>
          <w:t>R2-2203009</w:t>
        </w:r>
      </w:hyperlink>
      <w:r w:rsidR="008D2F70">
        <w:tab/>
        <w:t>Remaining control plane aspects of SDT</w:t>
      </w:r>
      <w:r w:rsidR="008D2F70">
        <w:tab/>
        <w:t>NEC</w:t>
      </w:r>
      <w:r w:rsidR="008D2F70">
        <w:tab/>
        <w:t>discussion</w:t>
      </w:r>
      <w:r w:rsidR="008D2F70">
        <w:tab/>
        <w:t>Rel-17</w:t>
      </w:r>
      <w:r w:rsidR="008D2F70">
        <w:tab/>
        <w:t>NR_SmallData_INACTIVE-Core</w:t>
      </w:r>
    </w:p>
    <w:p w14:paraId="1E99D893" w14:textId="1E840211" w:rsidR="008D2F70" w:rsidRDefault="00BE452B" w:rsidP="008D2F70">
      <w:pPr>
        <w:pStyle w:val="Doc-title"/>
      </w:pPr>
      <w:hyperlink r:id="rId879" w:tooltip="C:UsersjohanOneDriveDokument3GPPtsg_ranWG2_RL2TSGR2_117-eDocsR2-2203155.zip" w:history="1">
        <w:r w:rsidR="008D2F70" w:rsidRPr="00FF10A5">
          <w:rPr>
            <w:rStyle w:val="Hyperlnk"/>
          </w:rPr>
          <w:t>R2-2203155</w:t>
        </w:r>
      </w:hyperlink>
      <w:r w:rsidR="008D2F70">
        <w:tab/>
        <w:t>CP aspects for SDT</w:t>
      </w:r>
      <w:r w:rsidR="008D2F70">
        <w:tab/>
        <w:t>Ericsson</w:t>
      </w:r>
      <w:r w:rsidR="008D2F70">
        <w:tab/>
        <w:t>discussion</w:t>
      </w:r>
      <w:r w:rsidR="008D2F70">
        <w:tab/>
        <w:t>Rel-17</w:t>
      </w:r>
      <w:r w:rsidR="008D2F70">
        <w:tab/>
        <w:t>NR_MT_SDT-Core</w:t>
      </w:r>
      <w:r w:rsidR="008D2F70">
        <w:tab/>
        <w:t>Late</w:t>
      </w:r>
    </w:p>
    <w:p w14:paraId="6528AB30" w14:textId="654A9C00" w:rsidR="008D2F70" w:rsidRDefault="00BE452B" w:rsidP="008D2F70">
      <w:pPr>
        <w:pStyle w:val="Doc-title"/>
      </w:pPr>
      <w:hyperlink r:id="rId880" w:tooltip="C:UsersjohanOneDriveDokument3GPPtsg_ranWG2_RL2TSGR2_117-eDocsR2-2203299.zip" w:history="1">
        <w:r w:rsidR="008D2F70" w:rsidRPr="00FF10A5">
          <w:rPr>
            <w:rStyle w:val="Hyperlnk"/>
          </w:rPr>
          <w:t>R2-2203299</w:t>
        </w:r>
      </w:hyperlink>
      <w:r w:rsidR="008D2F70">
        <w:tab/>
        <w:t>[POST116bis-e][511][Sdata] - Running CR comments summary</w:t>
      </w:r>
      <w:r w:rsidR="008D2F70">
        <w:tab/>
        <w:t>ZTE Wistron Telecom AB</w:t>
      </w:r>
      <w:r w:rsidR="008D2F70">
        <w:tab/>
        <w:t>report</w:t>
      </w:r>
    </w:p>
    <w:p w14:paraId="51F20325" w14:textId="67937581" w:rsidR="008D2F70" w:rsidRDefault="00BE452B" w:rsidP="008D2F70">
      <w:pPr>
        <w:pStyle w:val="Doc-title"/>
      </w:pPr>
      <w:hyperlink r:id="rId881" w:tooltip="C:UsersjohanOneDriveDokument3GPPtsg_ranWG2_RL2TSGR2_117-eDocsR2-2203300.zip" w:history="1">
        <w:r w:rsidR="008D2F70" w:rsidRPr="00FF10A5">
          <w:rPr>
            <w:rStyle w:val="Hyperlnk"/>
          </w:rPr>
          <w:t>R2-2203300</w:t>
        </w:r>
      </w:hyperlink>
      <w:r w:rsidR="008D2F70">
        <w:tab/>
        <w:t>[POST116bis-e][511][Sdata] - CP open issue list summary</w:t>
      </w:r>
      <w:r w:rsidR="008D2F70">
        <w:tab/>
        <w:t>ZTE Wistron Telecom AB</w:t>
      </w:r>
      <w:r w:rsidR="008D2F70">
        <w:tab/>
        <w:t>report</w:t>
      </w:r>
    </w:p>
    <w:p w14:paraId="6F74FFFE" w14:textId="0A5F9F2F" w:rsidR="008D2F70" w:rsidRDefault="00BE452B" w:rsidP="008D2F70">
      <w:pPr>
        <w:pStyle w:val="Doc-title"/>
      </w:pPr>
      <w:hyperlink r:id="rId882" w:tooltip="C:UsersjohanOneDriveDokument3GPPtsg_ranWG2_RL2TSGR2_117-eDocsR2-2203337.zip" w:history="1">
        <w:r w:rsidR="008D2F70" w:rsidRPr="00FF10A5">
          <w:rPr>
            <w:rStyle w:val="Hyperlnk"/>
          </w:rPr>
          <w:t>R2-2203337</w:t>
        </w:r>
      </w:hyperlink>
      <w:r w:rsidR="008D2F70">
        <w:tab/>
        <w:t>Control plane common aspects for SDT</w:t>
      </w:r>
      <w:r w:rsidR="008D2F70">
        <w:tab/>
        <w:t>Huawei, HiSilicon</w:t>
      </w:r>
      <w:r w:rsidR="008D2F70">
        <w:tab/>
        <w:t>discussion</w:t>
      </w:r>
      <w:r w:rsidR="008D2F70">
        <w:tab/>
        <w:t>Rel-17</w:t>
      </w:r>
      <w:r w:rsidR="008D2F70">
        <w:tab/>
        <w:t>NR_SmallData_INACTIVE-Core</w:t>
      </w:r>
      <w:r w:rsidR="008D2F70">
        <w:tab/>
        <w:t>Late</w:t>
      </w:r>
    </w:p>
    <w:p w14:paraId="48DFBB13" w14:textId="0D549B4A" w:rsidR="008D2F70" w:rsidRDefault="00BE452B" w:rsidP="008D2F70">
      <w:pPr>
        <w:pStyle w:val="Doc-title"/>
      </w:pPr>
      <w:hyperlink r:id="rId883" w:tooltip="C:UsersjohanOneDriveDokument3GPPtsg_ranWG2_RL2TSGR2_117-eDocsR2-2203338.zip" w:history="1">
        <w:r w:rsidR="008D2F70" w:rsidRPr="00FF10A5">
          <w:rPr>
            <w:rStyle w:val="Hyperlnk"/>
          </w:rPr>
          <w:t>R2-2203338</w:t>
        </w:r>
      </w:hyperlink>
      <w:r w:rsidR="008D2F70">
        <w:tab/>
        <w:t>CCCH based non-SDT data indication</w:t>
      </w:r>
      <w:r w:rsidR="008D2F70">
        <w:tab/>
        <w:t>Huawei, HiSilicon</w:t>
      </w:r>
      <w:r w:rsidR="008D2F70">
        <w:tab/>
        <w:t>draftCR</w:t>
      </w:r>
      <w:r w:rsidR="008D2F70">
        <w:tab/>
        <w:t>Rel-17</w:t>
      </w:r>
      <w:r w:rsidR="008D2F70">
        <w:tab/>
        <w:t>38.331</w:t>
      </w:r>
      <w:r w:rsidR="008D2F70">
        <w:tab/>
        <w:t>16.7.0</w:t>
      </w:r>
      <w:r w:rsidR="008D2F70">
        <w:tab/>
        <w:t>NR_SmallData_INACTIVE-Core</w:t>
      </w:r>
      <w:r w:rsidR="008D2F70">
        <w:tab/>
        <w:t>Late</w:t>
      </w:r>
    </w:p>
    <w:p w14:paraId="2FA294F2" w14:textId="2D4121C9" w:rsidR="008D2F70" w:rsidRDefault="00BE452B" w:rsidP="008D2F70">
      <w:pPr>
        <w:pStyle w:val="Doc-title"/>
      </w:pPr>
      <w:hyperlink r:id="rId884" w:tooltip="C:UsersjohanOneDriveDokument3GPPtsg_ranWG2_RL2TSGR2_117-eDocsR2-2203353.zip" w:history="1">
        <w:r w:rsidR="008D2F70" w:rsidRPr="00FF10A5">
          <w:rPr>
            <w:rStyle w:val="Hyperlnk"/>
          </w:rPr>
          <w:t>R2-2203353</w:t>
        </w:r>
      </w:hyperlink>
      <w:r w:rsidR="008D2F70">
        <w:tab/>
        <w:t>SDT control plane aspects</w:t>
      </w:r>
      <w:r w:rsidR="008D2F70">
        <w:tab/>
        <w:t>Nokia, Nokia Shanghai Bell</w:t>
      </w:r>
      <w:r w:rsidR="008D2F70">
        <w:tab/>
        <w:t>discussion</w:t>
      </w:r>
      <w:r w:rsidR="008D2F70">
        <w:tab/>
        <w:t>Rel-17</w:t>
      </w:r>
      <w:r w:rsidR="008D2F70">
        <w:tab/>
        <w:t>NR_SmallData_INACTIVE</w:t>
      </w:r>
    </w:p>
    <w:p w14:paraId="2F5DC952" w14:textId="00717337" w:rsidR="008D2F70" w:rsidRDefault="00BE452B" w:rsidP="008D2F70">
      <w:pPr>
        <w:pStyle w:val="Doc-title"/>
      </w:pPr>
      <w:hyperlink r:id="rId885" w:tooltip="C:UsersjohanOneDriveDokument3GPPtsg_ranWG2_RL2TSGR2_117-eDocsR2-2203475.zip" w:history="1">
        <w:r w:rsidR="008D2F70" w:rsidRPr="00FF10A5">
          <w:rPr>
            <w:rStyle w:val="Hyperlnk"/>
          </w:rPr>
          <w:t>R2-2203475</w:t>
        </w:r>
      </w:hyperlink>
      <w:r w:rsidR="008D2F70">
        <w:tab/>
        <w:t>Introduction of DCCH solution for non-SDT data arrival</w:t>
      </w:r>
      <w:r w:rsidR="008D2F70">
        <w:tab/>
        <w:t>Intel Corporation, ZTE Corporation, Sanechips, Samsung, Xiaomi, MediaTek, Radisys, Reliance JIO, Qualcomm, CMCC, OPPO, Lenovo, Sony, Apple, CATT, AT&amp;T</w:t>
      </w:r>
      <w:r w:rsidR="008D2F70">
        <w:tab/>
        <w:t>draftCR</w:t>
      </w:r>
      <w:r w:rsidR="008D2F70">
        <w:tab/>
        <w:t>Rel-17</w:t>
      </w:r>
      <w:r w:rsidR="008D2F70">
        <w:tab/>
        <w:t>38.331</w:t>
      </w:r>
      <w:r w:rsidR="008D2F70">
        <w:tab/>
        <w:t>16.7.0</w:t>
      </w:r>
      <w:r w:rsidR="008D2F70">
        <w:tab/>
        <w:t>NR_SmallData_INACTIVE-Core</w:t>
      </w:r>
    </w:p>
    <w:p w14:paraId="121C0A33" w14:textId="77777777" w:rsidR="008D2F70" w:rsidRPr="008D2F70" w:rsidRDefault="008D2F70" w:rsidP="008D2F70">
      <w:pPr>
        <w:pStyle w:val="Doc-text2"/>
      </w:pPr>
    </w:p>
    <w:p w14:paraId="5AFDEF4F" w14:textId="147B72DB" w:rsidR="00FE1822" w:rsidRDefault="00FE1822" w:rsidP="00FE1822">
      <w:pPr>
        <w:pStyle w:val="Rubrik2"/>
      </w:pPr>
      <w:r>
        <w:t>8.7</w:t>
      </w:r>
      <w:r>
        <w:tab/>
        <w:t xml:space="preserve">NR </w:t>
      </w:r>
      <w:proofErr w:type="spellStart"/>
      <w:r>
        <w:t>Sidelink</w:t>
      </w:r>
      <w:proofErr w:type="spellEnd"/>
      <w:r>
        <w:t xml:space="preserve"> relay</w:t>
      </w:r>
    </w:p>
    <w:p w14:paraId="5AD2A328" w14:textId="77777777" w:rsidR="00FE1822" w:rsidRDefault="00FE1822" w:rsidP="00FE1822">
      <w:pPr>
        <w:pStyle w:val="Comments"/>
        <w:rPr>
          <w:noProof w:val="0"/>
        </w:rPr>
      </w:pPr>
      <w:r>
        <w:rPr>
          <w:noProof w:val="0"/>
        </w:rPr>
        <w:t>(</w:t>
      </w:r>
      <w:proofErr w:type="spellStart"/>
      <w:r>
        <w:rPr>
          <w:noProof w:val="0"/>
        </w:rPr>
        <w:t>NR_SL_Relay</w:t>
      </w:r>
      <w:proofErr w:type="spellEnd"/>
      <w:r>
        <w:rPr>
          <w:noProof w:val="0"/>
        </w:rPr>
        <w:t>-Core; leading WG: RAN2; REL-17; WID: RP-212601)</w:t>
      </w:r>
    </w:p>
    <w:p w14:paraId="5DCA203A" w14:textId="77777777" w:rsidR="00FE1822" w:rsidRDefault="00FE1822" w:rsidP="00FE1822">
      <w:pPr>
        <w:pStyle w:val="Comments"/>
        <w:rPr>
          <w:noProof w:val="0"/>
        </w:rPr>
      </w:pPr>
      <w:r>
        <w:rPr>
          <w:noProof w:val="0"/>
        </w:rPr>
        <w:t>Time budget: 2 TU</w:t>
      </w:r>
    </w:p>
    <w:p w14:paraId="2E434416" w14:textId="77777777" w:rsidR="00FE1822" w:rsidRDefault="00FE1822" w:rsidP="00FE1822">
      <w:pPr>
        <w:pStyle w:val="Comments"/>
        <w:rPr>
          <w:noProof w:val="0"/>
        </w:rPr>
      </w:pPr>
      <w:proofErr w:type="spellStart"/>
      <w:r>
        <w:rPr>
          <w:noProof w:val="0"/>
        </w:rPr>
        <w:t>Tdoc</w:t>
      </w:r>
      <w:proofErr w:type="spellEnd"/>
      <w:r>
        <w:rPr>
          <w:noProof w:val="0"/>
        </w:rPr>
        <w:t xml:space="preserve"> Limitation: 3 </w:t>
      </w:r>
      <w:proofErr w:type="spellStart"/>
      <w:r>
        <w:rPr>
          <w:noProof w:val="0"/>
        </w:rPr>
        <w:t>tdocs</w:t>
      </w:r>
      <w:proofErr w:type="spellEnd"/>
    </w:p>
    <w:p w14:paraId="6597D2DC" w14:textId="77777777" w:rsidR="00FE1822" w:rsidRDefault="00FE1822" w:rsidP="00F8034D">
      <w:pPr>
        <w:pStyle w:val="Rubrik3"/>
      </w:pPr>
      <w:r>
        <w:t>8.7.1</w:t>
      </w:r>
      <w:r>
        <w:tab/>
        <w:t>Organizational</w:t>
      </w:r>
    </w:p>
    <w:p w14:paraId="0C813E15" w14:textId="77777777" w:rsidR="00FE1822" w:rsidRDefault="00FE1822" w:rsidP="00FE1822">
      <w:pPr>
        <w:pStyle w:val="Comments"/>
        <w:rPr>
          <w:noProof w:val="0"/>
        </w:rPr>
      </w:pPr>
      <w:r>
        <w:rPr>
          <w:noProof w:val="0"/>
        </w:rPr>
        <w:t xml:space="preserve">Incoming LSs, TS updates, rapporteur inputs.  This AI is reserved for rapporteur and organizational inputs.  Documents in this AI do not count towards the </w:t>
      </w:r>
      <w:proofErr w:type="spellStart"/>
      <w:r>
        <w:rPr>
          <w:noProof w:val="0"/>
        </w:rPr>
        <w:t>tdoc</w:t>
      </w:r>
      <w:proofErr w:type="spellEnd"/>
      <w:r>
        <w:rPr>
          <w:noProof w:val="0"/>
        </w:rPr>
        <w:t xml:space="preserve"> limitation.  For </w:t>
      </w:r>
      <w:proofErr w:type="spellStart"/>
      <w:r>
        <w:rPr>
          <w:noProof w:val="0"/>
        </w:rPr>
        <w:t>LSes</w:t>
      </w:r>
      <w:proofErr w:type="spellEnd"/>
      <w:r>
        <w:rPr>
          <w:noProof w:val="0"/>
        </w:rPr>
        <w:t xml:space="preserve"> that need action or have impact beyond </w:t>
      </w:r>
      <w:proofErr w:type="gramStart"/>
      <w:r>
        <w:rPr>
          <w:noProof w:val="0"/>
        </w:rPr>
        <w:t>taking into account</w:t>
      </w:r>
      <w:proofErr w:type="gramEnd"/>
      <w:r>
        <w:rPr>
          <w:noProof w:val="0"/>
        </w:rPr>
        <w:t xml:space="preserve"> by CR rapporteurs: One </w:t>
      </w:r>
      <w:proofErr w:type="spellStart"/>
      <w:r>
        <w:rPr>
          <w:noProof w:val="0"/>
        </w:rPr>
        <w:t>tdoc</w:t>
      </w:r>
      <w:proofErr w:type="spellEnd"/>
      <w:r>
        <w:rPr>
          <w:noProof w:val="0"/>
        </w:rPr>
        <w:t xml:space="preserve"> by contact company (one company) to address the LS and potential reply is considered Rapporteur Input and may be provided.  Related documents and proposed responses from companies other than the contact company should be submitted to the corresponding technical agenda item (and do count towards the </w:t>
      </w:r>
      <w:proofErr w:type="spellStart"/>
      <w:r>
        <w:rPr>
          <w:noProof w:val="0"/>
        </w:rPr>
        <w:t>tdoc</w:t>
      </w:r>
      <w:proofErr w:type="spellEnd"/>
      <w:r>
        <w:rPr>
          <w:noProof w:val="0"/>
        </w:rPr>
        <w:t xml:space="preserve"> limitation).</w:t>
      </w:r>
    </w:p>
    <w:p w14:paraId="312A65A8" w14:textId="31687125" w:rsidR="008D2F70" w:rsidRDefault="00BE452B" w:rsidP="008D2F70">
      <w:pPr>
        <w:pStyle w:val="Doc-title"/>
      </w:pPr>
      <w:hyperlink r:id="rId886" w:tooltip="C:UsersjohanOneDriveDokument3GPPtsg_ranWG2_RL2TSGR2_117-eDocsR2-2202127.zip" w:history="1">
        <w:r w:rsidR="008D2F70" w:rsidRPr="00FF10A5">
          <w:rPr>
            <w:rStyle w:val="Hyperlnk"/>
          </w:rPr>
          <w:t>R2-2202127</w:t>
        </w:r>
      </w:hyperlink>
      <w:r w:rsidR="008D2F70">
        <w:tab/>
        <w:t>Reply LS for authorization information for 5G ProSe Layer-3 Remote UE (R3-221202; contact: CATT)</w:t>
      </w:r>
      <w:r w:rsidR="008D2F70">
        <w:tab/>
        <w:t>RAN3</w:t>
      </w:r>
      <w:r w:rsidR="008D2F70">
        <w:tab/>
        <w:t>LS in</w:t>
      </w:r>
      <w:r w:rsidR="008D2F70">
        <w:tab/>
        <w:t>Rel-17</w:t>
      </w:r>
      <w:r w:rsidR="008D2F70">
        <w:tab/>
        <w:t>To:SA2, RAN2</w:t>
      </w:r>
    </w:p>
    <w:p w14:paraId="5F7A6F25" w14:textId="2A29FD1C" w:rsidR="008D2F70" w:rsidRDefault="00BE452B" w:rsidP="008D2F70">
      <w:pPr>
        <w:pStyle w:val="Doc-title"/>
      </w:pPr>
      <w:hyperlink r:id="rId887" w:tooltip="C:UsersjohanOneDriveDokument3GPPtsg_ranWG2_RL2TSGR2_117-eDocsR2-2202136.zip" w:history="1">
        <w:r w:rsidR="008D2F70" w:rsidRPr="00FF10A5">
          <w:rPr>
            <w:rStyle w:val="Hyperlnk"/>
          </w:rPr>
          <w:t>R2-2202136</w:t>
        </w:r>
      </w:hyperlink>
      <w:r w:rsidR="008D2F70">
        <w:tab/>
        <w:t>LS on mapping configuration of sidelink relay (R3-221411; contact: Samsung)</w:t>
      </w:r>
      <w:r w:rsidR="008D2F70">
        <w:tab/>
        <w:t>RAN3</w:t>
      </w:r>
      <w:r w:rsidR="008D2F70">
        <w:tab/>
        <w:t>LS in</w:t>
      </w:r>
      <w:r w:rsidR="008D2F70">
        <w:tab/>
        <w:t>Rel-17</w:t>
      </w:r>
      <w:r w:rsidR="008D2F70">
        <w:tab/>
        <w:t>To:RAN2</w:t>
      </w:r>
    </w:p>
    <w:p w14:paraId="4C66AB42" w14:textId="7AA3DB75" w:rsidR="008D2F70" w:rsidRDefault="00BE452B" w:rsidP="008D2F70">
      <w:pPr>
        <w:pStyle w:val="Doc-title"/>
      </w:pPr>
      <w:hyperlink r:id="rId888" w:tooltip="C:UsersjohanOneDriveDokument3GPPtsg_ranWG2_RL2TSGR2_117-eDocsR2-2202201.zip" w:history="1">
        <w:r w:rsidR="008D2F70" w:rsidRPr="00FF10A5">
          <w:rPr>
            <w:rStyle w:val="Hyperlnk"/>
          </w:rPr>
          <w:t>R2-2202201</w:t>
        </w:r>
      </w:hyperlink>
      <w:r w:rsidR="008D2F70">
        <w:tab/>
        <w:t>Work planning for R17 SL relay</w:t>
      </w:r>
      <w:r w:rsidR="008D2F70">
        <w:tab/>
        <w:t>OPPO, CMCC</w:t>
      </w:r>
      <w:r w:rsidR="008D2F70">
        <w:tab/>
        <w:t>Work Plan</w:t>
      </w:r>
      <w:r w:rsidR="008D2F70">
        <w:tab/>
        <w:t>Rel-17</w:t>
      </w:r>
      <w:r w:rsidR="008D2F70">
        <w:tab/>
        <w:t>NR_SL_relay-Core</w:t>
      </w:r>
    </w:p>
    <w:p w14:paraId="33858B00" w14:textId="6885781B" w:rsidR="008D2F70" w:rsidRDefault="00BE452B" w:rsidP="008D2F70">
      <w:pPr>
        <w:pStyle w:val="Doc-title"/>
      </w:pPr>
      <w:hyperlink r:id="rId889" w:tooltip="C:UsersjohanOneDriveDokument3GPPtsg_ranWG2_RL2TSGR2_117-eDocsR2-2202202.zip" w:history="1">
        <w:r w:rsidR="008D2F70" w:rsidRPr="00FF10A5">
          <w:rPr>
            <w:rStyle w:val="Hyperlnk"/>
          </w:rPr>
          <w:t>R2-2202202</w:t>
        </w:r>
      </w:hyperlink>
      <w:r w:rsidR="008D2F70">
        <w:tab/>
        <w:t>Remaining open issues for R17 SL relay</w:t>
      </w:r>
      <w:r w:rsidR="008D2F70">
        <w:tab/>
        <w:t>OPPO</w:t>
      </w:r>
      <w:r w:rsidR="008D2F70">
        <w:tab/>
        <w:t>discussion</w:t>
      </w:r>
      <w:r w:rsidR="008D2F70">
        <w:tab/>
        <w:t>Rel-17</w:t>
      </w:r>
      <w:r w:rsidR="008D2F70">
        <w:tab/>
        <w:t>NR_SL_relay-Core</w:t>
      </w:r>
    </w:p>
    <w:p w14:paraId="4D52C1C1" w14:textId="5DA8A8D2" w:rsidR="008D2F70" w:rsidRDefault="00BE452B" w:rsidP="008D2F70">
      <w:pPr>
        <w:pStyle w:val="Doc-title"/>
      </w:pPr>
      <w:hyperlink r:id="rId890" w:tooltip="C:UsersjohanOneDriveDokument3GPPtsg_ranWG2_RL2TSGR2_117-eDocsR2-2202276.zip" w:history="1">
        <w:r w:rsidR="008D2F70" w:rsidRPr="00FF10A5">
          <w:rPr>
            <w:rStyle w:val="Hyperlnk"/>
          </w:rPr>
          <w:t>R2-2202276</w:t>
        </w:r>
      </w:hyperlink>
      <w:r w:rsidR="008D2F70">
        <w:tab/>
        <w:t>Running CR for TS 38.351</w:t>
      </w:r>
      <w:r w:rsidR="008D2F70">
        <w:tab/>
        <w:t>OPPO</w:t>
      </w:r>
      <w:r w:rsidR="008D2F70">
        <w:tab/>
        <w:t>draft TS</w:t>
      </w:r>
      <w:r w:rsidR="008D2F70">
        <w:tab/>
        <w:t>Rel-17</w:t>
      </w:r>
      <w:r w:rsidR="008D2F70">
        <w:tab/>
        <w:t>38.351</w:t>
      </w:r>
      <w:r w:rsidR="008D2F70">
        <w:tab/>
        <w:t>0.4.0</w:t>
      </w:r>
      <w:r w:rsidR="008D2F70">
        <w:tab/>
        <w:t>NR_SL_relay-Core</w:t>
      </w:r>
    </w:p>
    <w:p w14:paraId="77FBD45D" w14:textId="47F7B4AC" w:rsidR="008D2F70" w:rsidRDefault="00BE452B" w:rsidP="008D2F70">
      <w:pPr>
        <w:pStyle w:val="Doc-title"/>
      </w:pPr>
      <w:hyperlink r:id="rId891" w:tooltip="C:UsersjohanOneDriveDokument3GPPtsg_ranWG2_RL2TSGR2_117-eDocsR2-2202343.zip" w:history="1">
        <w:r w:rsidR="008D2F70" w:rsidRPr="00FF10A5">
          <w:rPr>
            <w:rStyle w:val="Hyperlnk"/>
          </w:rPr>
          <w:t>R2-2202343</w:t>
        </w:r>
      </w:hyperlink>
      <w:r w:rsidR="008D2F70">
        <w:tab/>
        <w:t>Stage 2 CR on Introduction of R17 SL Relay</w:t>
      </w:r>
      <w:r w:rsidR="008D2F70">
        <w:tab/>
        <w:t>MediaTek Inc.</w:t>
      </w:r>
      <w:r w:rsidR="008D2F70">
        <w:tab/>
        <w:t>CR</w:t>
      </w:r>
      <w:r w:rsidR="008D2F70">
        <w:tab/>
        <w:t>Rel-17</w:t>
      </w:r>
      <w:r w:rsidR="008D2F70">
        <w:tab/>
        <w:t>38.300</w:t>
      </w:r>
      <w:r w:rsidR="008D2F70">
        <w:tab/>
        <w:t>16.8.0</w:t>
      </w:r>
      <w:r w:rsidR="008D2F70">
        <w:tab/>
        <w:t>0403</w:t>
      </w:r>
      <w:r w:rsidR="008D2F70">
        <w:tab/>
        <w:t>-</w:t>
      </w:r>
      <w:r w:rsidR="008D2F70">
        <w:tab/>
        <w:t>B</w:t>
      </w:r>
      <w:r w:rsidR="008D2F70">
        <w:tab/>
        <w:t>NR_SL_relay-Core</w:t>
      </w:r>
    </w:p>
    <w:p w14:paraId="3F8504BA" w14:textId="4BB1F9EF" w:rsidR="008D2F70" w:rsidRDefault="00BE452B" w:rsidP="008D2F70">
      <w:pPr>
        <w:pStyle w:val="Doc-title"/>
      </w:pPr>
      <w:hyperlink r:id="rId892" w:tooltip="C:UsersjohanOneDriveDokument3GPPtsg_ranWG2_RL2TSGR2_117-eDocsR2-2202543.zip" w:history="1">
        <w:r w:rsidR="008D2F70" w:rsidRPr="00FF10A5">
          <w:rPr>
            <w:rStyle w:val="Hyperlnk"/>
          </w:rPr>
          <w:t>R2-2202543</w:t>
        </w:r>
      </w:hyperlink>
      <w:r w:rsidR="008D2F70">
        <w:tab/>
        <w:t>Introduction of Sidelink Relay</w:t>
      </w:r>
      <w:r w:rsidR="008D2F70">
        <w:tab/>
        <w:t>Apple</w:t>
      </w:r>
      <w:r w:rsidR="008D2F70">
        <w:tab/>
        <w:t>CR</w:t>
      </w:r>
      <w:r w:rsidR="008D2F70">
        <w:tab/>
        <w:t>Rel-17</w:t>
      </w:r>
      <w:r w:rsidR="008D2F70">
        <w:tab/>
        <w:t>38.321</w:t>
      </w:r>
      <w:r w:rsidR="008D2F70">
        <w:tab/>
        <w:t>16.7.0</w:t>
      </w:r>
      <w:r w:rsidR="008D2F70">
        <w:tab/>
        <w:t>1194</w:t>
      </w:r>
      <w:r w:rsidR="008D2F70">
        <w:tab/>
        <w:t>-</w:t>
      </w:r>
      <w:r w:rsidR="008D2F70">
        <w:tab/>
        <w:t>B</w:t>
      </w:r>
      <w:r w:rsidR="008D2F70">
        <w:tab/>
        <w:t>NR_SL_relay-Core</w:t>
      </w:r>
    </w:p>
    <w:p w14:paraId="031325A0" w14:textId="592C4CC2" w:rsidR="008D2F70" w:rsidRDefault="00BE452B" w:rsidP="008D2F70">
      <w:pPr>
        <w:pStyle w:val="Doc-title"/>
      </w:pPr>
      <w:hyperlink r:id="rId893" w:tooltip="C:UsersjohanOneDriveDokument3GPPtsg_ranWG2_RL2TSGR2_117-eDocsR2-2202544.zip" w:history="1">
        <w:r w:rsidR="008D2F70" w:rsidRPr="00FF10A5">
          <w:rPr>
            <w:rStyle w:val="Hyperlnk"/>
          </w:rPr>
          <w:t>R2-2202544</w:t>
        </w:r>
      </w:hyperlink>
      <w:r w:rsidR="008D2F70">
        <w:tab/>
        <w:t>Discussion on remaining issues of MAC CR</w:t>
      </w:r>
      <w:r w:rsidR="008D2F70">
        <w:tab/>
        <w:t>Apple</w:t>
      </w:r>
      <w:r w:rsidR="008D2F70">
        <w:tab/>
        <w:t>discussion</w:t>
      </w:r>
      <w:r w:rsidR="008D2F70">
        <w:tab/>
        <w:t>Rel-17</w:t>
      </w:r>
      <w:r w:rsidR="008D2F70">
        <w:tab/>
        <w:t>NR_SL_relay-Core</w:t>
      </w:r>
    </w:p>
    <w:p w14:paraId="12581649" w14:textId="1EC5DA51" w:rsidR="008D2F70" w:rsidRDefault="00BE452B" w:rsidP="008D2F70">
      <w:pPr>
        <w:pStyle w:val="Doc-title"/>
      </w:pPr>
      <w:hyperlink r:id="rId894" w:tooltip="C:UsersjohanOneDriveDokument3GPPtsg_ranWG2_RL2TSGR2_117-eDocsR2-2202738.zip" w:history="1">
        <w:r w:rsidR="008D2F70" w:rsidRPr="00FF10A5">
          <w:rPr>
            <w:rStyle w:val="Hyperlnk"/>
          </w:rPr>
          <w:t>R2-2202738</w:t>
        </w:r>
      </w:hyperlink>
      <w:r w:rsidR="008D2F70">
        <w:tab/>
        <w:t>RRC corrections on path switch</w:t>
      </w:r>
      <w:r w:rsidR="008D2F70">
        <w:tab/>
        <w:t>NEC Corporation</w:t>
      </w:r>
      <w:r w:rsidR="008D2F70">
        <w:tab/>
        <w:t>discussion</w:t>
      </w:r>
      <w:r w:rsidR="008D2F70">
        <w:tab/>
        <w:t>Rel-17</w:t>
      </w:r>
      <w:r w:rsidR="008D2F70">
        <w:tab/>
        <w:t>NR_SL_relay_enh-Core</w:t>
      </w:r>
    </w:p>
    <w:p w14:paraId="0D600CBF" w14:textId="77777777" w:rsidR="008D2F70" w:rsidRDefault="008D2F70" w:rsidP="008D2F70">
      <w:pPr>
        <w:pStyle w:val="Doc-title"/>
      </w:pPr>
      <w:r w:rsidRPr="00FF10A5">
        <w:rPr>
          <w:highlight w:val="yellow"/>
        </w:rPr>
        <w:t>R2-2202781</w:t>
      </w:r>
      <w:r>
        <w:tab/>
        <w:t>Stage 2 Running CR on Introduction of R17 SL Relay</w:t>
      </w:r>
      <w:r>
        <w:tab/>
        <w:t>MediaTek Inc.</w:t>
      </w:r>
      <w:r>
        <w:tab/>
        <w:t>CR</w:t>
      </w:r>
      <w:r>
        <w:tab/>
        <w:t>Rel-17</w:t>
      </w:r>
      <w:r>
        <w:tab/>
        <w:t>38.300</w:t>
      </w:r>
      <w:r>
        <w:tab/>
        <w:t>16.8.0</w:t>
      </w:r>
      <w:r>
        <w:tab/>
        <w:t>0410</w:t>
      </w:r>
      <w:r>
        <w:tab/>
        <w:t>-</w:t>
      </w:r>
      <w:r>
        <w:tab/>
        <w:t>B</w:t>
      </w:r>
      <w:r>
        <w:tab/>
        <w:t>NR_SL_relay-Core</w:t>
      </w:r>
      <w:r>
        <w:tab/>
        <w:t>Withdrawn</w:t>
      </w:r>
    </w:p>
    <w:p w14:paraId="78B6450C" w14:textId="64C6A889" w:rsidR="008D2F70" w:rsidRDefault="00BE452B" w:rsidP="008D2F70">
      <w:pPr>
        <w:pStyle w:val="Doc-title"/>
      </w:pPr>
      <w:hyperlink r:id="rId895" w:tooltip="C:UsersjohanOneDriveDokument3GPPtsg_ranWG2_RL2TSGR2_117-eDocsR2-2202819.zip" w:history="1">
        <w:r w:rsidR="008D2F70" w:rsidRPr="00FF10A5">
          <w:rPr>
            <w:rStyle w:val="Hyperlnk"/>
          </w:rPr>
          <w:t>R2-2202819</w:t>
        </w:r>
      </w:hyperlink>
      <w:r w:rsidR="008D2F70">
        <w:tab/>
        <w:t>Introduction of SL relay</w:t>
      </w:r>
      <w:r w:rsidR="008D2F70">
        <w:tab/>
        <w:t>Huawei, HiSilicon</w:t>
      </w:r>
      <w:r w:rsidR="008D2F70">
        <w:tab/>
        <w:t>CR</w:t>
      </w:r>
      <w:r w:rsidR="008D2F70">
        <w:tab/>
        <w:t>Rel-17</w:t>
      </w:r>
      <w:r w:rsidR="008D2F70">
        <w:tab/>
        <w:t>38.331</w:t>
      </w:r>
      <w:r w:rsidR="008D2F70">
        <w:tab/>
        <w:t>16.7.0</w:t>
      </w:r>
      <w:r w:rsidR="008D2F70">
        <w:tab/>
        <w:t>2910</w:t>
      </w:r>
      <w:r w:rsidR="008D2F70">
        <w:tab/>
        <w:t>-</w:t>
      </w:r>
      <w:r w:rsidR="008D2F70">
        <w:tab/>
        <w:t>B</w:t>
      </w:r>
      <w:r w:rsidR="008D2F70">
        <w:tab/>
        <w:t>NR_SL_relay-Core</w:t>
      </w:r>
    </w:p>
    <w:p w14:paraId="76337F55" w14:textId="195E386D" w:rsidR="008D2F70" w:rsidRDefault="00BE452B" w:rsidP="008D2F70">
      <w:pPr>
        <w:pStyle w:val="Doc-title"/>
      </w:pPr>
      <w:hyperlink r:id="rId896" w:tooltip="C:UsersjohanOneDriveDokument3GPPtsg_ranWG2_RL2TSGR2_117-eDocsR2-2202820.zip" w:history="1">
        <w:r w:rsidR="008D2F70" w:rsidRPr="00FF10A5">
          <w:rPr>
            <w:rStyle w:val="Hyperlnk"/>
          </w:rPr>
          <w:t>R2-2202820</w:t>
        </w:r>
      </w:hyperlink>
      <w:r w:rsidR="008D2F70">
        <w:tab/>
        <w:t>Stage3 open issues handling for RRC CR</w:t>
      </w:r>
      <w:r w:rsidR="008D2F70">
        <w:tab/>
        <w:t>Huawei, HiSilicon</w:t>
      </w:r>
      <w:r w:rsidR="008D2F70">
        <w:tab/>
        <w:t>discussion</w:t>
      </w:r>
      <w:r w:rsidR="008D2F70">
        <w:tab/>
        <w:t>Rel-17</w:t>
      </w:r>
      <w:r w:rsidR="008D2F70">
        <w:tab/>
        <w:t>NR_SL_relay-Core</w:t>
      </w:r>
    </w:p>
    <w:p w14:paraId="292CACA7" w14:textId="33A66F6D" w:rsidR="008D2F70" w:rsidRDefault="00BE452B" w:rsidP="008D2F70">
      <w:pPr>
        <w:pStyle w:val="Doc-title"/>
      </w:pPr>
      <w:hyperlink r:id="rId897" w:tooltip="C:UsersjohanOneDriveDokument3GPPtsg_ranWG2_RL2TSGR2_117-eDocsR2-2202847.zip" w:history="1">
        <w:r w:rsidR="008D2F70" w:rsidRPr="00FF10A5">
          <w:rPr>
            <w:rStyle w:val="Hyperlnk"/>
          </w:rPr>
          <w:t>R2-2202847</w:t>
        </w:r>
      </w:hyperlink>
      <w:r w:rsidR="008D2F70">
        <w:tab/>
        <w:t>Reflecting agreement on sidelink resource allocation mode configuration for L2 U2N remote UE in RRC running CR</w:t>
      </w:r>
      <w:r w:rsidR="008D2F70">
        <w:tab/>
        <w:t>ASUSTeK</w:t>
      </w:r>
      <w:r w:rsidR="008D2F70">
        <w:tab/>
        <w:t>discussion</w:t>
      </w:r>
      <w:r w:rsidR="008D2F70">
        <w:tab/>
        <w:t>Rel-17</w:t>
      </w:r>
      <w:r w:rsidR="008D2F70">
        <w:tab/>
        <w:t>38.331</w:t>
      </w:r>
      <w:r w:rsidR="008D2F70">
        <w:tab/>
        <w:t>NR_SL_relay-Core</w:t>
      </w:r>
    </w:p>
    <w:p w14:paraId="34CB34A7" w14:textId="5480A955" w:rsidR="008D2F70" w:rsidRDefault="00BE452B" w:rsidP="008D2F70">
      <w:pPr>
        <w:pStyle w:val="Doc-title"/>
      </w:pPr>
      <w:hyperlink r:id="rId898" w:tooltip="C:UsersjohanOneDriveDokument3GPPtsg_ranWG2_RL2TSGR2_117-eDocsR2-2202950.zip" w:history="1">
        <w:r w:rsidR="008D2F70" w:rsidRPr="00FF10A5">
          <w:rPr>
            <w:rStyle w:val="Hyperlnk"/>
          </w:rPr>
          <w:t>R2-2202950</w:t>
        </w:r>
      </w:hyperlink>
      <w:r w:rsidR="008D2F70">
        <w:tab/>
        <w:t>Introduction of SL Relay in 38.322</w:t>
      </w:r>
      <w:r w:rsidR="008D2F70">
        <w:tab/>
        <w:t>Samsung</w:t>
      </w:r>
      <w:r w:rsidR="008D2F70">
        <w:tab/>
        <w:t>CR</w:t>
      </w:r>
      <w:r w:rsidR="008D2F70">
        <w:tab/>
        <w:t>Rel-17</w:t>
      </w:r>
      <w:r w:rsidR="008D2F70">
        <w:tab/>
        <w:t>38.322</w:t>
      </w:r>
      <w:r w:rsidR="008D2F70">
        <w:tab/>
        <w:t>16.2.0</w:t>
      </w:r>
      <w:r w:rsidR="008D2F70">
        <w:tab/>
        <w:t>0046</w:t>
      </w:r>
      <w:r w:rsidR="008D2F70">
        <w:tab/>
        <w:t>-</w:t>
      </w:r>
      <w:r w:rsidR="008D2F70">
        <w:tab/>
        <w:t>B</w:t>
      </w:r>
      <w:r w:rsidR="008D2F70">
        <w:tab/>
        <w:t>NR_SL_relay-Core</w:t>
      </w:r>
    </w:p>
    <w:p w14:paraId="5B4C29D2" w14:textId="1E237D05" w:rsidR="008D2F70" w:rsidRDefault="00BE452B" w:rsidP="008D2F70">
      <w:pPr>
        <w:pStyle w:val="Doc-title"/>
      </w:pPr>
      <w:hyperlink r:id="rId899" w:tooltip="C:UsersjohanOneDriveDokument3GPPtsg_ranWG2_RL2TSGR2_117-eDocsR2-2202951.zip" w:history="1">
        <w:r w:rsidR="008D2F70" w:rsidRPr="00FF10A5">
          <w:rPr>
            <w:rStyle w:val="Hyperlnk"/>
          </w:rPr>
          <w:t>R2-2202951</w:t>
        </w:r>
      </w:hyperlink>
      <w:r w:rsidR="008D2F70">
        <w:tab/>
        <w:t>Introduction of SL Relay in 38.323</w:t>
      </w:r>
      <w:r w:rsidR="008D2F70">
        <w:tab/>
        <w:t>Samsung</w:t>
      </w:r>
      <w:r w:rsidR="008D2F70">
        <w:tab/>
        <w:t>CR</w:t>
      </w:r>
      <w:r w:rsidR="008D2F70">
        <w:tab/>
        <w:t>Rel-17</w:t>
      </w:r>
      <w:r w:rsidR="008D2F70">
        <w:tab/>
        <w:t>38.323</w:t>
      </w:r>
      <w:r w:rsidR="008D2F70">
        <w:tab/>
        <w:t>16.6.0</w:t>
      </w:r>
      <w:r w:rsidR="008D2F70">
        <w:tab/>
        <w:t>0086</w:t>
      </w:r>
      <w:r w:rsidR="008D2F70">
        <w:tab/>
        <w:t>-</w:t>
      </w:r>
      <w:r w:rsidR="008D2F70">
        <w:tab/>
        <w:t>B</w:t>
      </w:r>
      <w:r w:rsidR="008D2F70">
        <w:tab/>
        <w:t>NR_SL_relay-Core</w:t>
      </w:r>
    </w:p>
    <w:p w14:paraId="10B8E406" w14:textId="1377C08F" w:rsidR="008D2F70" w:rsidRDefault="00BE452B" w:rsidP="008D2F70">
      <w:pPr>
        <w:pStyle w:val="Doc-title"/>
      </w:pPr>
      <w:hyperlink r:id="rId900" w:tooltip="C:UsersjohanOneDriveDokument3GPPtsg_ranWG2_RL2TSGR2_117-eDocsR2-2202952.zip" w:history="1">
        <w:r w:rsidR="008D2F70" w:rsidRPr="00FF10A5">
          <w:rPr>
            <w:rStyle w:val="Hyperlnk"/>
          </w:rPr>
          <w:t>R2-2202952</w:t>
        </w:r>
      </w:hyperlink>
      <w:r w:rsidR="008D2F70">
        <w:tab/>
        <w:t>Discussion on RAN3 LS on mapping configuration of sidelink relay</w:t>
      </w:r>
      <w:r w:rsidR="008D2F70">
        <w:tab/>
        <w:t>Samsung</w:t>
      </w:r>
      <w:r w:rsidR="008D2F70">
        <w:tab/>
        <w:t>discussion</w:t>
      </w:r>
      <w:r w:rsidR="008D2F70">
        <w:tab/>
        <w:t>Rel-17</w:t>
      </w:r>
      <w:r w:rsidR="008D2F70">
        <w:tab/>
        <w:t>NR_SL_relay-Core</w:t>
      </w:r>
    </w:p>
    <w:p w14:paraId="3839E5A7" w14:textId="6C66D32A" w:rsidR="008D2F70" w:rsidRDefault="00BE452B" w:rsidP="008D2F70">
      <w:pPr>
        <w:pStyle w:val="Doc-title"/>
      </w:pPr>
      <w:hyperlink r:id="rId901" w:tooltip="C:UsersjohanOneDriveDokument3GPPtsg_ranWG2_RL2TSGR2_117-eDocsR2-2203324.zip" w:history="1">
        <w:r w:rsidR="008D2F70" w:rsidRPr="00FF10A5">
          <w:rPr>
            <w:rStyle w:val="Hyperlnk"/>
          </w:rPr>
          <w:t>R2-2203324</w:t>
        </w:r>
      </w:hyperlink>
      <w:r w:rsidR="008D2F70">
        <w:tab/>
        <w:t>38.304 CR for SL relay</w:t>
      </w:r>
      <w:r w:rsidR="008D2F70">
        <w:tab/>
        <w:t>Ericsson</w:t>
      </w:r>
      <w:r w:rsidR="008D2F70">
        <w:tab/>
        <w:t>CR</w:t>
      </w:r>
      <w:r w:rsidR="008D2F70">
        <w:tab/>
        <w:t>Rel-17</w:t>
      </w:r>
      <w:r w:rsidR="008D2F70">
        <w:tab/>
        <w:t>38.304</w:t>
      </w:r>
      <w:r w:rsidR="008D2F70">
        <w:tab/>
        <w:t>16.7.0</w:t>
      </w:r>
      <w:r w:rsidR="008D2F70">
        <w:tab/>
        <w:t>0232</w:t>
      </w:r>
      <w:r w:rsidR="008D2F70">
        <w:tab/>
        <w:t>-</w:t>
      </w:r>
      <w:r w:rsidR="008D2F70">
        <w:tab/>
        <w:t>B</w:t>
      </w:r>
      <w:r w:rsidR="008D2F70">
        <w:tab/>
        <w:t>NR_SL_relay-Core</w:t>
      </w:r>
    </w:p>
    <w:p w14:paraId="559FDA49" w14:textId="46E9F987" w:rsidR="008D2F70" w:rsidRDefault="00BE452B" w:rsidP="008D2F70">
      <w:pPr>
        <w:pStyle w:val="Doc-title"/>
      </w:pPr>
      <w:hyperlink r:id="rId902" w:tooltip="C:UsersjohanOneDriveDokument3GPPtsg_ranWG2_RL2TSGR2_117-eDocsR2-2203325.zip" w:history="1">
        <w:r w:rsidR="008D2F70" w:rsidRPr="00FF10A5">
          <w:rPr>
            <w:rStyle w:val="Hyperlnk"/>
          </w:rPr>
          <w:t>R2-2203325</w:t>
        </w:r>
      </w:hyperlink>
      <w:r w:rsidR="008D2F70">
        <w:tab/>
        <w:t>Way forward on open issues in 38.304 for SL relay</w:t>
      </w:r>
      <w:r w:rsidR="008D2F70">
        <w:tab/>
        <w:t>Ericsson</w:t>
      </w:r>
      <w:r w:rsidR="008D2F70">
        <w:tab/>
        <w:t>discussion</w:t>
      </w:r>
      <w:r w:rsidR="008D2F70">
        <w:tab/>
        <w:t>Rel-17</w:t>
      </w:r>
      <w:r w:rsidR="008D2F70">
        <w:tab/>
        <w:t>NR_SL_relay-Core</w:t>
      </w:r>
    </w:p>
    <w:p w14:paraId="55375E48" w14:textId="58C005D7" w:rsidR="00FE1822" w:rsidRDefault="00FE1822" w:rsidP="00F8034D">
      <w:pPr>
        <w:pStyle w:val="Rubrik3"/>
      </w:pPr>
      <w:r>
        <w:t>8.7.2</w:t>
      </w:r>
      <w:r>
        <w:tab/>
        <w:t>Open issues</w:t>
      </w:r>
    </w:p>
    <w:p w14:paraId="4828C1E7" w14:textId="77777777" w:rsidR="00FE1822" w:rsidRDefault="00FE1822" w:rsidP="00FE1822">
      <w:pPr>
        <w:pStyle w:val="Comments"/>
        <w:rPr>
          <w:noProof w:val="0"/>
        </w:rPr>
      </w:pPr>
      <w:r>
        <w:rPr>
          <w:noProof w:val="0"/>
        </w:rPr>
        <w:t>No documents should be submitted to 8.7.2.  Please submit to 8.7.2.x.</w:t>
      </w:r>
    </w:p>
    <w:p w14:paraId="5EA39B46" w14:textId="77777777" w:rsidR="00FE1822" w:rsidRDefault="00FE1822" w:rsidP="009B5EE1">
      <w:pPr>
        <w:pStyle w:val="Rubrik4"/>
      </w:pPr>
      <w:r>
        <w:t>8.7.2.1</w:t>
      </w:r>
      <w:r>
        <w:tab/>
        <w:t>Control plane procedures</w:t>
      </w:r>
    </w:p>
    <w:p w14:paraId="4588BCE6" w14:textId="77777777" w:rsidR="00FE1822" w:rsidRDefault="00FE1822" w:rsidP="00FE1822">
      <w:pPr>
        <w:pStyle w:val="Comments"/>
        <w:rPr>
          <w:noProof w:val="0"/>
        </w:rPr>
      </w:pPr>
      <w:r>
        <w:rPr>
          <w:noProof w:val="0"/>
        </w:rPr>
        <w:t>Including connection management, SI delivery, paging, access control for remote UE.</w:t>
      </w:r>
    </w:p>
    <w:p w14:paraId="29C38FAF" w14:textId="77777777" w:rsidR="00FE1822" w:rsidRDefault="00FE1822" w:rsidP="00FE1822">
      <w:pPr>
        <w:pStyle w:val="Comments"/>
        <w:rPr>
          <w:noProof w:val="0"/>
        </w:rPr>
      </w:pPr>
      <w:r>
        <w:rPr>
          <w:noProof w:val="0"/>
        </w:rPr>
        <w:t>Including report of [Pre117-e][</w:t>
      </w:r>
      <w:proofErr w:type="gramStart"/>
      <w:r>
        <w:rPr>
          <w:noProof w:val="0"/>
        </w:rPr>
        <w:t>605][</w:t>
      </w:r>
      <w:proofErr w:type="gramEnd"/>
      <w:r>
        <w:rPr>
          <w:noProof w:val="0"/>
        </w:rPr>
        <w:t>Relay] Open issues on relay control plane procedures (Huawei).</w:t>
      </w:r>
    </w:p>
    <w:p w14:paraId="4C120481" w14:textId="09F822B2" w:rsidR="008D2F70" w:rsidRDefault="00BE452B" w:rsidP="008D2F70">
      <w:pPr>
        <w:pStyle w:val="Doc-title"/>
      </w:pPr>
      <w:hyperlink r:id="rId903" w:tooltip="C:UsersjohanOneDriveDokument3GPPtsg_ranWG2_RL2TSGR2_117-eDocsR2-2202184.zip" w:history="1">
        <w:r w:rsidR="008D2F70" w:rsidRPr="00FF10A5">
          <w:rPr>
            <w:rStyle w:val="Hyperlnk"/>
          </w:rPr>
          <w:t>R2-2202184</w:t>
        </w:r>
      </w:hyperlink>
      <w:r w:rsidR="008D2F70">
        <w:tab/>
        <w:t>Remaining issues on control plane procedure of L2 U2N relay</w:t>
      </w:r>
      <w:r w:rsidR="008D2F70">
        <w:tab/>
        <w:t>Qualcomm Incorporated</w:t>
      </w:r>
      <w:r w:rsidR="008D2F70">
        <w:tab/>
        <w:t>discussion</w:t>
      </w:r>
      <w:r w:rsidR="008D2F70">
        <w:tab/>
        <w:t>NR_SL_relay-Core</w:t>
      </w:r>
    </w:p>
    <w:p w14:paraId="3EF0EEA2" w14:textId="427BA5C1" w:rsidR="008D2F70" w:rsidRDefault="00BE452B" w:rsidP="008D2F70">
      <w:pPr>
        <w:pStyle w:val="Doc-title"/>
      </w:pPr>
      <w:hyperlink r:id="rId904" w:tooltip="C:UsersjohanOneDriveDokument3GPPtsg_ranWG2_RL2TSGR2_117-eDocsR2-2202340.zip" w:history="1">
        <w:r w:rsidR="008D2F70" w:rsidRPr="00FF10A5">
          <w:rPr>
            <w:rStyle w:val="Hyperlnk"/>
          </w:rPr>
          <w:t>R2-2202340</w:t>
        </w:r>
      </w:hyperlink>
      <w:r w:rsidR="008D2F70">
        <w:tab/>
        <w:t>Left issue on NR sidelink relay control plane procedure</w:t>
      </w:r>
      <w:r w:rsidR="008D2F70">
        <w:tab/>
        <w:t>OPPO</w:t>
      </w:r>
      <w:r w:rsidR="008D2F70">
        <w:tab/>
        <w:t>discussion</w:t>
      </w:r>
      <w:r w:rsidR="008D2F70">
        <w:tab/>
        <w:t>Rel-17</w:t>
      </w:r>
      <w:r w:rsidR="008D2F70">
        <w:tab/>
        <w:t>NR_SL_relay-Core</w:t>
      </w:r>
    </w:p>
    <w:p w14:paraId="3E044E59" w14:textId="7D15AF80" w:rsidR="008D2F70" w:rsidRDefault="00BE452B" w:rsidP="008D2F70">
      <w:pPr>
        <w:pStyle w:val="Doc-title"/>
      </w:pPr>
      <w:hyperlink r:id="rId905" w:tooltip="C:UsersjohanOneDriveDokument3GPPtsg_ranWG2_RL2TSGR2_117-eDocsR2-2202344.zip" w:history="1">
        <w:r w:rsidR="008D2F70" w:rsidRPr="00FF10A5">
          <w:rPr>
            <w:rStyle w:val="Hyperlnk"/>
          </w:rPr>
          <w:t>R2-2202344</w:t>
        </w:r>
      </w:hyperlink>
      <w:r w:rsidR="008D2F70">
        <w:tab/>
        <w:t>Discussion on notification of cell reselection and HO of a relay UE</w:t>
      </w:r>
      <w:r w:rsidR="008D2F70">
        <w:tab/>
        <w:t>SHARP Corporation</w:t>
      </w:r>
      <w:r w:rsidR="008D2F70">
        <w:tab/>
        <w:t>discussion</w:t>
      </w:r>
      <w:r w:rsidR="008D2F70">
        <w:tab/>
        <w:t>NR_SL_relay-Core</w:t>
      </w:r>
    </w:p>
    <w:p w14:paraId="6424A064" w14:textId="62D8851F" w:rsidR="008D2F70" w:rsidRDefault="00BE452B" w:rsidP="008D2F70">
      <w:pPr>
        <w:pStyle w:val="Doc-title"/>
      </w:pPr>
      <w:hyperlink r:id="rId906" w:tooltip="C:UsersjohanOneDriveDokument3GPPtsg_ranWG2_RL2TSGR2_117-eDocsR2-2202345.zip" w:history="1">
        <w:r w:rsidR="008D2F70" w:rsidRPr="00FF10A5">
          <w:rPr>
            <w:rStyle w:val="Hyperlnk"/>
          </w:rPr>
          <w:t>R2-2202345</w:t>
        </w:r>
      </w:hyperlink>
      <w:r w:rsidR="008D2F70">
        <w:tab/>
        <w:t>Discussion on SRAP config</w:t>
      </w:r>
      <w:r w:rsidR="008D2F70">
        <w:tab/>
        <w:t>SHARP Corporation</w:t>
      </w:r>
      <w:r w:rsidR="008D2F70">
        <w:tab/>
        <w:t>discussion</w:t>
      </w:r>
      <w:r w:rsidR="008D2F70">
        <w:tab/>
        <w:t>NR_SL_relay-Core</w:t>
      </w:r>
    </w:p>
    <w:p w14:paraId="74F28B75" w14:textId="70A81EF5" w:rsidR="008D2F70" w:rsidRDefault="00BE452B" w:rsidP="008D2F70">
      <w:pPr>
        <w:pStyle w:val="Doc-title"/>
      </w:pPr>
      <w:hyperlink r:id="rId907" w:tooltip="C:UsersjohanOneDriveDokument3GPPtsg_ranWG2_RL2TSGR2_117-eDocsR2-2202357.zip" w:history="1">
        <w:r w:rsidR="008D2F70" w:rsidRPr="00FF10A5">
          <w:rPr>
            <w:rStyle w:val="Hyperlnk"/>
          </w:rPr>
          <w:t>R2-2202357</w:t>
        </w:r>
      </w:hyperlink>
      <w:r w:rsidR="008D2F70">
        <w:tab/>
        <w:t>Indication to Upper Layer to Trigger Service Request of L2 Relay</w:t>
      </w:r>
      <w:r w:rsidR="008D2F70">
        <w:tab/>
        <w:t>CATT</w:t>
      </w:r>
      <w:r w:rsidR="008D2F70">
        <w:tab/>
        <w:t>discussion</w:t>
      </w:r>
      <w:r w:rsidR="008D2F70">
        <w:tab/>
        <w:t>Rel-17</w:t>
      </w:r>
      <w:r w:rsidR="008D2F70">
        <w:tab/>
        <w:t>NR_SL_relay-Core</w:t>
      </w:r>
    </w:p>
    <w:p w14:paraId="158BDBC8" w14:textId="35090EB3" w:rsidR="008D2F70" w:rsidRDefault="00BE452B" w:rsidP="008D2F70">
      <w:pPr>
        <w:pStyle w:val="Doc-title"/>
      </w:pPr>
      <w:hyperlink r:id="rId908" w:tooltip="C:UsersjohanOneDriveDokument3GPPtsg_ranWG2_RL2TSGR2_117-eDocsR2-2202358.zip" w:history="1">
        <w:r w:rsidR="008D2F70" w:rsidRPr="00FF10A5">
          <w:rPr>
            <w:rStyle w:val="Hyperlnk"/>
          </w:rPr>
          <w:t>R2-2202358</w:t>
        </w:r>
      </w:hyperlink>
      <w:r w:rsidR="008D2F70">
        <w:tab/>
        <w:t>Impacts on RAN of AN Release of Relay UE</w:t>
      </w:r>
      <w:r w:rsidR="008D2F70">
        <w:tab/>
        <w:t>CATT</w:t>
      </w:r>
      <w:r w:rsidR="008D2F70">
        <w:tab/>
        <w:t>discussion</w:t>
      </w:r>
      <w:r w:rsidR="008D2F70">
        <w:tab/>
        <w:t>Rel-17</w:t>
      </w:r>
      <w:r w:rsidR="008D2F70">
        <w:tab/>
        <w:t>NR_SL_relay-Core</w:t>
      </w:r>
    </w:p>
    <w:p w14:paraId="62305B26" w14:textId="247301D6" w:rsidR="008D2F70" w:rsidRDefault="00BE452B" w:rsidP="008D2F70">
      <w:pPr>
        <w:pStyle w:val="Doc-title"/>
      </w:pPr>
      <w:hyperlink r:id="rId909" w:tooltip="C:UsersjohanOneDriveDokument3GPPtsg_ranWG2_RL2TSGR2_117-eDocsR2-2202379.zip" w:history="1">
        <w:r w:rsidR="008D2F70" w:rsidRPr="00FF10A5">
          <w:rPr>
            <w:rStyle w:val="Hyperlnk"/>
          </w:rPr>
          <w:t>R2-2202379</w:t>
        </w:r>
      </w:hyperlink>
      <w:r w:rsidR="008D2F70">
        <w:tab/>
        <w:t>Further discussion on RRC connection establishment of remote UE</w:t>
      </w:r>
      <w:r w:rsidR="008D2F70">
        <w:tab/>
        <w:t>ZTE, Sanechips</w:t>
      </w:r>
      <w:r w:rsidR="008D2F70">
        <w:tab/>
        <w:t>discussion</w:t>
      </w:r>
      <w:r w:rsidR="008D2F70">
        <w:tab/>
        <w:t>Rel-17</w:t>
      </w:r>
    </w:p>
    <w:p w14:paraId="3B1C99C5" w14:textId="631A965A" w:rsidR="008D2F70" w:rsidRDefault="00BE452B" w:rsidP="008D2F70">
      <w:pPr>
        <w:pStyle w:val="Doc-title"/>
      </w:pPr>
      <w:hyperlink r:id="rId910" w:tooltip="C:UsersjohanOneDriveDokument3GPPtsg_ranWG2_RL2TSGR2_117-eDocsR2-2202411.zip" w:history="1">
        <w:r w:rsidR="008D2F70" w:rsidRPr="00FF10A5">
          <w:rPr>
            <w:rStyle w:val="Hyperlnk"/>
          </w:rPr>
          <w:t>R2-2202411</w:t>
        </w:r>
      </w:hyperlink>
      <w:r w:rsidR="008D2F70">
        <w:tab/>
        <w:t>Remaining open issues on control plane procedures for L2 U2N relay</w:t>
      </w:r>
      <w:r w:rsidR="008D2F70">
        <w:tab/>
        <w:t>Spreadtrum Communications</w:t>
      </w:r>
      <w:r w:rsidR="008D2F70">
        <w:tab/>
        <w:t>discussion</w:t>
      </w:r>
      <w:r w:rsidR="008D2F70">
        <w:tab/>
        <w:t>Rel-17</w:t>
      </w:r>
    </w:p>
    <w:p w14:paraId="6F913C22" w14:textId="46A5C7C4" w:rsidR="008D2F70" w:rsidRDefault="00BE452B" w:rsidP="008D2F70">
      <w:pPr>
        <w:pStyle w:val="Doc-title"/>
      </w:pPr>
      <w:hyperlink r:id="rId911" w:tooltip="C:UsersjohanOneDriveDokument3GPPtsg_ranWG2_RL2TSGR2_117-eDocsR2-2202471.zip" w:history="1">
        <w:r w:rsidR="008D2F70" w:rsidRPr="00FF10A5">
          <w:rPr>
            <w:rStyle w:val="Hyperlnk"/>
          </w:rPr>
          <w:t>R2-2202471</w:t>
        </w:r>
      </w:hyperlink>
      <w:r w:rsidR="008D2F70">
        <w:tab/>
        <w:t>On Capturing the Agreements Related to SI in the RRC CR</w:t>
      </w:r>
      <w:r w:rsidR="008D2F70">
        <w:tab/>
        <w:t>InterDigital</w:t>
      </w:r>
      <w:r w:rsidR="008D2F70">
        <w:tab/>
        <w:t>discussion</w:t>
      </w:r>
      <w:r w:rsidR="008D2F70">
        <w:tab/>
        <w:t>Rel-17</w:t>
      </w:r>
      <w:r w:rsidR="008D2F70">
        <w:tab/>
        <w:t>NR_SL_relay-Core</w:t>
      </w:r>
    </w:p>
    <w:p w14:paraId="1C182902" w14:textId="42B1C0D9" w:rsidR="008D2F70" w:rsidRDefault="00BE452B" w:rsidP="008D2F70">
      <w:pPr>
        <w:pStyle w:val="Doc-title"/>
      </w:pPr>
      <w:hyperlink r:id="rId912" w:tooltip="C:UsersjohanOneDriveDokument3GPPtsg_ranWG2_RL2TSGR2_117-eDocsR2-2202472.zip" w:history="1">
        <w:r w:rsidR="008D2F70" w:rsidRPr="00FF10A5">
          <w:rPr>
            <w:rStyle w:val="Hyperlnk"/>
          </w:rPr>
          <w:t>R2-2202472</w:t>
        </w:r>
      </w:hyperlink>
      <w:r w:rsidR="008D2F70">
        <w:tab/>
        <w:t>Cause Value Setting for Connection Establishment for UE to NW Relays</w:t>
      </w:r>
      <w:r w:rsidR="008D2F70">
        <w:tab/>
        <w:t>InterDigital</w:t>
      </w:r>
      <w:r w:rsidR="008D2F70">
        <w:tab/>
        <w:t>discussion</w:t>
      </w:r>
      <w:r w:rsidR="008D2F70">
        <w:tab/>
        <w:t>Rel-17</w:t>
      </w:r>
      <w:r w:rsidR="008D2F70">
        <w:tab/>
        <w:t>NR_SL_relay-Core</w:t>
      </w:r>
    </w:p>
    <w:p w14:paraId="589D927A" w14:textId="2A815086" w:rsidR="008D2F70" w:rsidRDefault="00BE452B" w:rsidP="008D2F70">
      <w:pPr>
        <w:pStyle w:val="Doc-title"/>
      </w:pPr>
      <w:hyperlink r:id="rId913" w:tooltip="C:UsersjohanOneDriveDokument3GPPtsg_ranWG2_RL2TSGR2_117-eDocsR2-2202473.zip" w:history="1">
        <w:r w:rsidR="008D2F70" w:rsidRPr="00FF10A5">
          <w:rPr>
            <w:rStyle w:val="Hyperlnk"/>
          </w:rPr>
          <w:t>R2-2202473</w:t>
        </w:r>
      </w:hyperlink>
      <w:r w:rsidR="008D2F70">
        <w:tab/>
        <w:t>Handling the Sidelink Notification Message</w:t>
      </w:r>
      <w:r w:rsidR="008D2F70">
        <w:tab/>
        <w:t>InterDigital</w:t>
      </w:r>
      <w:r w:rsidR="008D2F70">
        <w:tab/>
        <w:t>discussion</w:t>
      </w:r>
      <w:r w:rsidR="008D2F70">
        <w:tab/>
        <w:t>Rel-17</w:t>
      </w:r>
      <w:r w:rsidR="008D2F70">
        <w:tab/>
        <w:t>NR_SL_relay-Core</w:t>
      </w:r>
    </w:p>
    <w:p w14:paraId="14206222" w14:textId="737F8D9B" w:rsidR="008D2F70" w:rsidRDefault="00BE452B" w:rsidP="008D2F70">
      <w:pPr>
        <w:pStyle w:val="Doc-title"/>
      </w:pPr>
      <w:hyperlink r:id="rId914" w:tooltip="C:UsersjohanOneDriveDokument3GPPtsg_ranWG2_RL2TSGR2_117-eDocsR2-2202567.zip" w:history="1">
        <w:r w:rsidR="008D2F70" w:rsidRPr="00FF10A5">
          <w:rPr>
            <w:rStyle w:val="Hyperlnk"/>
          </w:rPr>
          <w:t>R2-2202567</w:t>
        </w:r>
      </w:hyperlink>
      <w:r w:rsidR="008D2F70">
        <w:tab/>
        <w:t>Further Discussion on L2 CP Issue O6.03</w:t>
      </w:r>
      <w:r w:rsidR="008D2F70">
        <w:tab/>
        <w:t>vivo</w:t>
      </w:r>
      <w:r w:rsidR="008D2F70">
        <w:tab/>
        <w:t>discussion</w:t>
      </w:r>
    </w:p>
    <w:p w14:paraId="68D70453" w14:textId="489BBCE2" w:rsidR="008D2F70" w:rsidRDefault="00BE452B" w:rsidP="008D2F70">
      <w:pPr>
        <w:pStyle w:val="Doc-title"/>
      </w:pPr>
      <w:hyperlink r:id="rId915" w:tooltip="C:UsersjohanOneDriveDokument3GPPtsg_ranWG2_RL2TSGR2_117-eDocsR2-2202569.zip" w:history="1">
        <w:r w:rsidR="008D2F70" w:rsidRPr="00FF10A5">
          <w:rPr>
            <w:rStyle w:val="Hyperlnk"/>
          </w:rPr>
          <w:t>R2-2202569</w:t>
        </w:r>
      </w:hyperlink>
      <w:r w:rsidR="008D2F70">
        <w:tab/>
        <w:t>Draft reply LS on establishment/resume cause value on L2 SL Relay</w:t>
      </w:r>
      <w:r w:rsidR="008D2F70">
        <w:tab/>
        <w:t>vivo</w:t>
      </w:r>
      <w:r w:rsidR="008D2F70">
        <w:tab/>
        <w:t>LS out</w:t>
      </w:r>
      <w:r w:rsidR="008D2F70">
        <w:tab/>
        <w:t>To:CT1</w:t>
      </w:r>
      <w:r w:rsidR="008D2F70">
        <w:tab/>
        <w:t>Cc:SA2, RAN3</w:t>
      </w:r>
    </w:p>
    <w:p w14:paraId="59A69C5E" w14:textId="1412EE56" w:rsidR="008D2F70" w:rsidRDefault="00BE452B" w:rsidP="008D2F70">
      <w:pPr>
        <w:pStyle w:val="Doc-title"/>
      </w:pPr>
      <w:hyperlink r:id="rId916" w:tooltip="C:UsersjohanOneDriveDokument3GPPtsg_ranWG2_RL2TSGR2_117-eDocsR2-2202822.zip" w:history="1">
        <w:r w:rsidR="008D2F70" w:rsidRPr="00FF10A5">
          <w:rPr>
            <w:rStyle w:val="Hyperlnk"/>
          </w:rPr>
          <w:t>R2-2202822</w:t>
        </w:r>
      </w:hyperlink>
      <w:r w:rsidR="008D2F70">
        <w:tab/>
        <w:t>Summary of [Pre117-e][605][Relay] Open issues on relay control plane procedures</w:t>
      </w:r>
      <w:r w:rsidR="008D2F70">
        <w:tab/>
        <w:t>Huawei, HiSilicon</w:t>
      </w:r>
      <w:r w:rsidR="008D2F70">
        <w:tab/>
        <w:t>report</w:t>
      </w:r>
      <w:r w:rsidR="008D2F70">
        <w:tab/>
        <w:t>Rel-17</w:t>
      </w:r>
      <w:r w:rsidR="008D2F70">
        <w:tab/>
        <w:t>NR_SL_relay-Core</w:t>
      </w:r>
      <w:r w:rsidR="008D2F70">
        <w:tab/>
        <w:t>Late</w:t>
      </w:r>
    </w:p>
    <w:p w14:paraId="4051BDF7" w14:textId="73A79492" w:rsidR="008D2F70" w:rsidRDefault="00BE452B" w:rsidP="008D2F70">
      <w:pPr>
        <w:pStyle w:val="Doc-title"/>
      </w:pPr>
      <w:hyperlink r:id="rId917" w:tooltip="C:UsersjohanOneDriveDokument3GPPtsg_ranWG2_RL2TSGR2_117-eDocsR2-2202953.zip" w:history="1">
        <w:r w:rsidR="008D2F70" w:rsidRPr="00FF10A5">
          <w:rPr>
            <w:rStyle w:val="Hyperlnk"/>
          </w:rPr>
          <w:t>R2-2202953</w:t>
        </w:r>
      </w:hyperlink>
      <w:r w:rsidR="008D2F70">
        <w:tab/>
        <w:t>Open issue on SI request over PC5</w:t>
      </w:r>
      <w:r w:rsidR="008D2F70">
        <w:tab/>
        <w:t>Samsung</w:t>
      </w:r>
      <w:r w:rsidR="008D2F70">
        <w:tab/>
        <w:t>discussion</w:t>
      </w:r>
      <w:r w:rsidR="008D2F70">
        <w:tab/>
        <w:t>Rel-17</w:t>
      </w:r>
      <w:r w:rsidR="008D2F70">
        <w:tab/>
        <w:t>NR_SL_relay-Core</w:t>
      </w:r>
    </w:p>
    <w:p w14:paraId="3E5A057F" w14:textId="1862D492" w:rsidR="008D2F70" w:rsidRDefault="00BE452B" w:rsidP="008D2F70">
      <w:pPr>
        <w:pStyle w:val="Doc-title"/>
      </w:pPr>
      <w:hyperlink r:id="rId918" w:tooltip="C:UsersjohanOneDriveDokument3GPPtsg_ranWG2_RL2TSGR2_117-eDocsR2-2203135.zip" w:history="1">
        <w:r w:rsidR="008D2F70" w:rsidRPr="00FF10A5">
          <w:rPr>
            <w:rStyle w:val="Hyperlnk"/>
          </w:rPr>
          <w:t>R2-2203135</w:t>
        </w:r>
      </w:hyperlink>
      <w:r w:rsidR="008D2F70">
        <w:tab/>
        <w:t>Considerations on cause codes</w:t>
      </w:r>
      <w:r w:rsidR="008D2F70">
        <w:tab/>
        <w:t>Nokia, Nokia Shanghai Bell</w:t>
      </w:r>
      <w:r w:rsidR="008D2F70">
        <w:tab/>
        <w:t>discussion</w:t>
      </w:r>
      <w:r w:rsidR="008D2F70">
        <w:tab/>
        <w:t>Rel-17</w:t>
      </w:r>
      <w:r w:rsidR="008D2F70">
        <w:tab/>
        <w:t>NR_SL_relay_enh-Core</w:t>
      </w:r>
    </w:p>
    <w:p w14:paraId="22A8C93E" w14:textId="59F8E396" w:rsidR="008D2F70" w:rsidRDefault="00BE452B" w:rsidP="008D2F70">
      <w:pPr>
        <w:pStyle w:val="Doc-title"/>
      </w:pPr>
      <w:hyperlink r:id="rId919" w:tooltip="C:UsersjohanOneDriveDokument3GPPtsg_ranWG2_RL2TSGR2_117-eDocsR2-2203148.zip" w:history="1">
        <w:r w:rsidR="008D2F70" w:rsidRPr="00FF10A5">
          <w:rPr>
            <w:rStyle w:val="Hyperlnk"/>
          </w:rPr>
          <w:t>R2-2203148</w:t>
        </w:r>
      </w:hyperlink>
      <w:r w:rsidR="008D2F70">
        <w:tab/>
        <w:t>Discussion on connection control open issues</w:t>
      </w:r>
      <w:r w:rsidR="008D2F70">
        <w:tab/>
        <w:t>Xiaomi</w:t>
      </w:r>
      <w:r w:rsidR="008D2F70">
        <w:tab/>
        <w:t>discussion</w:t>
      </w:r>
    </w:p>
    <w:p w14:paraId="029A06CB" w14:textId="249FB7D5" w:rsidR="008D2F70" w:rsidRDefault="00BE452B" w:rsidP="008D2F70">
      <w:pPr>
        <w:pStyle w:val="Doc-title"/>
      </w:pPr>
      <w:hyperlink r:id="rId920" w:tooltip="C:UsersjohanOneDriveDokument3GPPtsg_ranWG2_RL2TSGR2_117-eDocsR2-2203178.zip" w:history="1">
        <w:r w:rsidR="008D2F70" w:rsidRPr="00FF10A5">
          <w:rPr>
            <w:rStyle w:val="Hyperlnk"/>
          </w:rPr>
          <w:t>R2-2203178</w:t>
        </w:r>
      </w:hyperlink>
      <w:r w:rsidR="008D2F70">
        <w:tab/>
        <w:t>Remaining issues on CP</w:t>
      </w:r>
      <w:r w:rsidR="008D2F70">
        <w:tab/>
        <w:t>Lenovo, Motorola Mobility</w:t>
      </w:r>
      <w:r w:rsidR="008D2F70">
        <w:tab/>
        <w:t>discussion</w:t>
      </w:r>
      <w:r w:rsidR="008D2F70">
        <w:tab/>
        <w:t>NR_SL_relay-Core</w:t>
      </w:r>
    </w:p>
    <w:p w14:paraId="46F54361" w14:textId="17A7C497" w:rsidR="008D2F70" w:rsidRDefault="00BE452B" w:rsidP="008D2F70">
      <w:pPr>
        <w:pStyle w:val="Doc-title"/>
      </w:pPr>
      <w:hyperlink r:id="rId921" w:tooltip="C:UsersjohanOneDriveDokument3GPPtsg_ranWG2_RL2TSGR2_117-eDocsR2-2203272.zip" w:history="1">
        <w:r w:rsidR="008D2F70" w:rsidRPr="00FF10A5">
          <w:rPr>
            <w:rStyle w:val="Hyperlnk"/>
          </w:rPr>
          <w:t>R2-2203272</w:t>
        </w:r>
      </w:hyperlink>
      <w:r w:rsidR="008D2F70">
        <w:tab/>
        <w:t>Support of relay UE in RRC_IDLE/INACTIVE state during direct to indirect path switching</w:t>
      </w:r>
      <w:r w:rsidR="008D2F70">
        <w:tab/>
        <w:t>Nokia, Nokia Shanghai Bell</w:t>
      </w:r>
      <w:r w:rsidR="008D2F70">
        <w:tab/>
        <w:t>discussion</w:t>
      </w:r>
      <w:r w:rsidR="008D2F70">
        <w:tab/>
        <w:t>NR_SL_relay_enh-Core</w:t>
      </w:r>
      <w:r w:rsidR="008D2F70">
        <w:tab/>
        <w:t>Late</w:t>
      </w:r>
    </w:p>
    <w:p w14:paraId="48E5F826" w14:textId="70AE0BEA" w:rsidR="008D2F70" w:rsidRDefault="00BE452B" w:rsidP="008D2F70">
      <w:pPr>
        <w:pStyle w:val="Doc-title"/>
      </w:pPr>
      <w:hyperlink r:id="rId922" w:tooltip="C:UsersjohanOneDriveDokument3GPPtsg_ranWG2_RL2TSGR2_117-eDocsR2-2203306.zip" w:history="1">
        <w:r w:rsidR="008D2F70" w:rsidRPr="00FF10A5">
          <w:rPr>
            <w:rStyle w:val="Hyperlnk"/>
          </w:rPr>
          <w:t>R2-2203306</w:t>
        </w:r>
      </w:hyperlink>
      <w:r w:rsidR="008D2F70">
        <w:tab/>
        <w:t>Setting cause value for Relay UE access</w:t>
      </w:r>
      <w:r w:rsidR="008D2F70">
        <w:tab/>
        <w:t>Intel Corporation</w:t>
      </w:r>
      <w:r w:rsidR="008D2F70">
        <w:tab/>
        <w:t>discussion</w:t>
      </w:r>
      <w:r w:rsidR="008D2F70">
        <w:tab/>
        <w:t>Rel-17</w:t>
      </w:r>
      <w:r w:rsidR="008D2F70">
        <w:tab/>
        <w:t>NR_SL_relay-Core</w:t>
      </w:r>
    </w:p>
    <w:p w14:paraId="3BE71CBD" w14:textId="37BC7764" w:rsidR="008D2F70" w:rsidRDefault="00BE452B" w:rsidP="008D2F70">
      <w:pPr>
        <w:pStyle w:val="Doc-title"/>
      </w:pPr>
      <w:hyperlink r:id="rId923" w:tooltip="C:UsersjohanOneDriveDokument3GPPtsg_ranWG2_RL2TSGR2_117-eDocsR2-2203308.zip" w:history="1">
        <w:r w:rsidR="008D2F70" w:rsidRPr="00FF10A5">
          <w:rPr>
            <w:rStyle w:val="Hyperlnk"/>
          </w:rPr>
          <w:t>R2-2203308</w:t>
        </w:r>
      </w:hyperlink>
      <w:r w:rsidR="008D2F70">
        <w:tab/>
        <w:t>Discussion on added latency for paging forwarding</w:t>
      </w:r>
      <w:r w:rsidR="008D2F70">
        <w:tab/>
        <w:t>Nokia, Nokia Shanghai Bell</w:t>
      </w:r>
      <w:r w:rsidR="008D2F70">
        <w:tab/>
        <w:t>discussion</w:t>
      </w:r>
      <w:r w:rsidR="008D2F70">
        <w:tab/>
        <w:t>NR_SL_relay-Core</w:t>
      </w:r>
    </w:p>
    <w:p w14:paraId="23E45ADF" w14:textId="663F6024" w:rsidR="008D2F70" w:rsidRDefault="00BE452B" w:rsidP="008D2F70">
      <w:pPr>
        <w:pStyle w:val="Doc-title"/>
      </w:pPr>
      <w:hyperlink r:id="rId924" w:tooltip="C:UsersjohanOneDriveDokument3GPPtsg_ranWG2_RL2TSGR2_117-eDocsR2-2203326.zip" w:history="1">
        <w:r w:rsidR="008D2F70" w:rsidRPr="00FF10A5">
          <w:rPr>
            <w:rStyle w:val="Hyperlnk"/>
          </w:rPr>
          <w:t>R2-2203326</w:t>
        </w:r>
      </w:hyperlink>
      <w:r w:rsidR="008D2F70">
        <w:tab/>
        <w:t>Remaining issues on control plane for L2 sidelink relay</w:t>
      </w:r>
      <w:r w:rsidR="008D2F70">
        <w:tab/>
        <w:t>Ericsson</w:t>
      </w:r>
      <w:r w:rsidR="008D2F70">
        <w:tab/>
        <w:t>discussion</w:t>
      </w:r>
      <w:r w:rsidR="008D2F70">
        <w:tab/>
        <w:t>Rel-17</w:t>
      </w:r>
      <w:r w:rsidR="008D2F70">
        <w:tab/>
        <w:t>NR_SL_relay-Core</w:t>
      </w:r>
    </w:p>
    <w:p w14:paraId="4E6BF508" w14:textId="2CB761CD" w:rsidR="00FE1822" w:rsidRDefault="00FE1822" w:rsidP="009B5EE1">
      <w:pPr>
        <w:pStyle w:val="Rubrik4"/>
      </w:pPr>
      <w:r>
        <w:t>8.7.2.2</w:t>
      </w:r>
      <w:r>
        <w:tab/>
        <w:t>Service continuity</w:t>
      </w:r>
    </w:p>
    <w:p w14:paraId="1EA40030" w14:textId="77777777" w:rsidR="00FE1822" w:rsidRDefault="00FE1822" w:rsidP="00FE1822">
      <w:pPr>
        <w:pStyle w:val="Comments"/>
        <w:rPr>
          <w:noProof w:val="0"/>
        </w:rPr>
      </w:pPr>
      <w:r>
        <w:rPr>
          <w:noProof w:val="0"/>
        </w:rPr>
        <w:t xml:space="preserve">Service continuity between </w:t>
      </w:r>
      <w:proofErr w:type="spellStart"/>
      <w:r>
        <w:rPr>
          <w:noProof w:val="0"/>
        </w:rPr>
        <w:t>Uu</w:t>
      </w:r>
      <w:proofErr w:type="spellEnd"/>
      <w:r>
        <w:rPr>
          <w:noProof w:val="0"/>
        </w:rPr>
        <w:t xml:space="preserve"> and relay paths, limited to intra-</w:t>
      </w:r>
      <w:proofErr w:type="spellStart"/>
      <w:r>
        <w:rPr>
          <w:noProof w:val="0"/>
        </w:rPr>
        <w:t>gNB</w:t>
      </w:r>
      <w:proofErr w:type="spellEnd"/>
      <w:r>
        <w:rPr>
          <w:noProof w:val="0"/>
        </w:rPr>
        <w:t xml:space="preserve"> cases.  </w:t>
      </w:r>
    </w:p>
    <w:p w14:paraId="14A7E178" w14:textId="77777777" w:rsidR="00FE1822" w:rsidRDefault="00FE1822" w:rsidP="00FE1822">
      <w:pPr>
        <w:pStyle w:val="Comments"/>
        <w:rPr>
          <w:noProof w:val="0"/>
        </w:rPr>
      </w:pPr>
      <w:r>
        <w:rPr>
          <w:noProof w:val="0"/>
        </w:rPr>
        <w:t>Including report of [Pre117-e][</w:t>
      </w:r>
      <w:proofErr w:type="gramStart"/>
      <w:r>
        <w:rPr>
          <w:noProof w:val="0"/>
        </w:rPr>
        <w:t>603][</w:t>
      </w:r>
      <w:proofErr w:type="gramEnd"/>
      <w:r>
        <w:rPr>
          <w:noProof w:val="0"/>
        </w:rPr>
        <w:t>Relay] Open issues on relay service continuity (CATT)</w:t>
      </w:r>
    </w:p>
    <w:p w14:paraId="2B64CD46" w14:textId="48077B24" w:rsidR="008D2F70" w:rsidRDefault="00BE452B" w:rsidP="008D2F70">
      <w:pPr>
        <w:pStyle w:val="Doc-title"/>
      </w:pPr>
      <w:hyperlink r:id="rId925" w:tooltip="C:UsersjohanOneDriveDokument3GPPtsg_ranWG2_RL2TSGR2_117-eDocsR2-2202185.zip" w:history="1">
        <w:r w:rsidR="008D2F70" w:rsidRPr="00FF10A5">
          <w:rPr>
            <w:rStyle w:val="Hyperlnk"/>
          </w:rPr>
          <w:t>R2-2202185</w:t>
        </w:r>
      </w:hyperlink>
      <w:r w:rsidR="008D2F70">
        <w:tab/>
        <w:t xml:space="preserve"> Remaining issues on service continuity of L2 U2N relay</w:t>
      </w:r>
      <w:r w:rsidR="008D2F70">
        <w:tab/>
        <w:t>Qualcomm Incorporated</w:t>
      </w:r>
      <w:r w:rsidR="008D2F70">
        <w:tab/>
        <w:t>discussion</w:t>
      </w:r>
      <w:r w:rsidR="008D2F70">
        <w:tab/>
        <w:t>NR_SL_relay-Core</w:t>
      </w:r>
    </w:p>
    <w:p w14:paraId="5767765A" w14:textId="32D35551" w:rsidR="008D2F70" w:rsidRDefault="00BE452B" w:rsidP="008D2F70">
      <w:pPr>
        <w:pStyle w:val="Doc-title"/>
      </w:pPr>
      <w:hyperlink r:id="rId926" w:tooltip="C:UsersjohanOneDriveDokument3GPPtsg_ranWG2_RL2TSGR2_117-eDocsR2-2202341.zip" w:history="1">
        <w:r w:rsidR="008D2F70" w:rsidRPr="00FF10A5">
          <w:rPr>
            <w:rStyle w:val="Hyperlnk"/>
          </w:rPr>
          <w:t>R2-2202341</w:t>
        </w:r>
      </w:hyperlink>
      <w:r w:rsidR="008D2F70">
        <w:tab/>
        <w:t>Left issue on NR sidelink relay service continuity</w:t>
      </w:r>
      <w:r w:rsidR="008D2F70">
        <w:tab/>
        <w:t>OPPO</w:t>
      </w:r>
      <w:r w:rsidR="008D2F70">
        <w:tab/>
        <w:t>discussion</w:t>
      </w:r>
      <w:r w:rsidR="008D2F70">
        <w:tab/>
        <w:t>Rel-17</w:t>
      </w:r>
      <w:r w:rsidR="008D2F70">
        <w:tab/>
        <w:t>NR_SL_relay-Core</w:t>
      </w:r>
    </w:p>
    <w:p w14:paraId="409C7288" w14:textId="42FF3CB8" w:rsidR="008D2F70" w:rsidRDefault="00BE452B" w:rsidP="008D2F70">
      <w:pPr>
        <w:pStyle w:val="Doc-title"/>
      </w:pPr>
      <w:hyperlink r:id="rId927" w:tooltip="C:UsersjohanOneDriveDokument3GPPtsg_ranWG2_RL2TSGR2_117-eDocsR2-2202356.zip" w:history="1">
        <w:r w:rsidR="008D2F70" w:rsidRPr="00FF10A5">
          <w:rPr>
            <w:rStyle w:val="Hyperlnk"/>
          </w:rPr>
          <w:t>R2-2202356</w:t>
        </w:r>
      </w:hyperlink>
      <w:r w:rsidR="008D2F70">
        <w:tab/>
        <w:t>Report of [Pre117-e][603][Relay] Open Issues on Relay Service Continuity (CATT)</w:t>
      </w:r>
      <w:r w:rsidR="008D2F70">
        <w:tab/>
        <w:t>CATT</w:t>
      </w:r>
      <w:r w:rsidR="008D2F70">
        <w:tab/>
        <w:t>report</w:t>
      </w:r>
      <w:r w:rsidR="008D2F70">
        <w:tab/>
        <w:t>Rel-17</w:t>
      </w:r>
      <w:r w:rsidR="008D2F70">
        <w:tab/>
        <w:t>NR_SL_relay-Core</w:t>
      </w:r>
      <w:r w:rsidR="008D2F70">
        <w:tab/>
        <w:t>Late</w:t>
      </w:r>
    </w:p>
    <w:p w14:paraId="2BD94B5B" w14:textId="3F7C381A" w:rsidR="008D2F70" w:rsidRDefault="00BE452B" w:rsidP="008D2F70">
      <w:pPr>
        <w:pStyle w:val="Doc-title"/>
      </w:pPr>
      <w:hyperlink r:id="rId928" w:tooltip="C:UsersjohanOneDriveDokument3GPPtsg_ranWG2_RL2TSGR2_117-eDocsR2-2202380.zip" w:history="1">
        <w:r w:rsidR="008D2F70" w:rsidRPr="00FF10A5">
          <w:rPr>
            <w:rStyle w:val="Hyperlnk"/>
          </w:rPr>
          <w:t>R2-2202380</w:t>
        </w:r>
      </w:hyperlink>
      <w:r w:rsidR="008D2F70">
        <w:tab/>
        <w:t>Remaining issues on service continuity</w:t>
      </w:r>
      <w:r w:rsidR="008D2F70">
        <w:tab/>
        <w:t>ZTE, Sanechips</w:t>
      </w:r>
      <w:r w:rsidR="008D2F70">
        <w:tab/>
        <w:t>discussion</w:t>
      </w:r>
      <w:r w:rsidR="008D2F70">
        <w:tab/>
        <w:t>Rel-17</w:t>
      </w:r>
    </w:p>
    <w:p w14:paraId="019EC43E" w14:textId="24EA9AEF" w:rsidR="008D2F70" w:rsidRDefault="00BE452B" w:rsidP="008D2F70">
      <w:pPr>
        <w:pStyle w:val="Doc-title"/>
      </w:pPr>
      <w:hyperlink r:id="rId929" w:tooltip="C:UsersjohanOneDriveDokument3GPPtsg_ranWG2_RL2TSGR2_117-eDocsR2-2202545.zip" w:history="1">
        <w:r w:rsidR="008D2F70" w:rsidRPr="00FF10A5">
          <w:rPr>
            <w:rStyle w:val="Hyperlnk"/>
          </w:rPr>
          <w:t>R2-2202545</w:t>
        </w:r>
      </w:hyperlink>
      <w:r w:rsidR="008D2F70">
        <w:tab/>
        <w:t>Discussion on remaining issues for direct-to-indirect path switch</w:t>
      </w:r>
      <w:r w:rsidR="008D2F70">
        <w:tab/>
        <w:t>Apple</w:t>
      </w:r>
      <w:r w:rsidR="008D2F70">
        <w:tab/>
        <w:t>discussion</w:t>
      </w:r>
      <w:r w:rsidR="008D2F70">
        <w:tab/>
        <w:t>Rel-17</w:t>
      </w:r>
      <w:r w:rsidR="008D2F70">
        <w:tab/>
        <w:t>NR_SL_relay-Core</w:t>
      </w:r>
    </w:p>
    <w:p w14:paraId="6B093EFA" w14:textId="1F1F2C38" w:rsidR="008D2F70" w:rsidRDefault="00BE452B" w:rsidP="008D2F70">
      <w:pPr>
        <w:pStyle w:val="Doc-title"/>
      </w:pPr>
      <w:hyperlink r:id="rId930" w:tooltip="C:UsersjohanOneDriveDokument3GPPtsg_ranWG2_RL2TSGR2_117-eDocsR2-2202584.zip" w:history="1">
        <w:r w:rsidR="008D2F70" w:rsidRPr="00FF10A5">
          <w:rPr>
            <w:rStyle w:val="Hyperlnk"/>
          </w:rPr>
          <w:t>R2-2202584</w:t>
        </w:r>
      </w:hyperlink>
      <w:r w:rsidR="008D2F70">
        <w:tab/>
        <w:t>Path switching in L2 U2N relay case</w:t>
      </w:r>
      <w:r w:rsidR="008D2F70">
        <w:tab/>
        <w:t>Lenovo, Motorola Mobility</w:t>
      </w:r>
      <w:r w:rsidR="008D2F70">
        <w:tab/>
        <w:t>discussion</w:t>
      </w:r>
      <w:r w:rsidR="008D2F70">
        <w:tab/>
        <w:t>Rel-17</w:t>
      </w:r>
    </w:p>
    <w:p w14:paraId="16DB7A89" w14:textId="57D32203" w:rsidR="008D2F70" w:rsidRDefault="00BE452B" w:rsidP="008D2F70">
      <w:pPr>
        <w:pStyle w:val="Doc-title"/>
      </w:pPr>
      <w:hyperlink r:id="rId931" w:tooltip="C:UsersjohanOneDriveDokument3GPPtsg_ranWG2_RL2TSGR2_117-eDocsR2-2202821.zip" w:history="1">
        <w:r w:rsidR="008D2F70" w:rsidRPr="00FF10A5">
          <w:rPr>
            <w:rStyle w:val="Hyperlnk"/>
          </w:rPr>
          <w:t>R2-2202821</w:t>
        </w:r>
      </w:hyperlink>
      <w:r w:rsidR="008D2F70">
        <w:tab/>
        <w:t>Stage3 issue on NCGI reporting in measurement result</w:t>
      </w:r>
      <w:r w:rsidR="008D2F70">
        <w:tab/>
        <w:t>Huawei, HiSilicon</w:t>
      </w:r>
      <w:r w:rsidR="008D2F70">
        <w:tab/>
        <w:t>discussion</w:t>
      </w:r>
      <w:r w:rsidR="008D2F70">
        <w:tab/>
        <w:t>Rel-17</w:t>
      </w:r>
      <w:r w:rsidR="008D2F70">
        <w:tab/>
        <w:t>NR_SL_relay-Core</w:t>
      </w:r>
    </w:p>
    <w:p w14:paraId="7E2707CF" w14:textId="6056028D" w:rsidR="008D2F70" w:rsidRDefault="00BE452B" w:rsidP="008D2F70">
      <w:pPr>
        <w:pStyle w:val="Doc-title"/>
      </w:pPr>
      <w:hyperlink r:id="rId932" w:tooltip="C:UsersjohanOneDriveDokument3GPPtsg_ranWG2_RL2TSGR2_117-eDocsR2-2202848.zip" w:history="1">
        <w:r w:rsidR="008D2F70" w:rsidRPr="00FF10A5">
          <w:rPr>
            <w:rStyle w:val="Hyperlnk"/>
          </w:rPr>
          <w:t>R2-2202848</w:t>
        </w:r>
      </w:hyperlink>
      <w:r w:rsidR="008D2F70">
        <w:tab/>
        <w:t>Potential issues on multiple PDU sessions handling during U2N direct to indirect path switching</w:t>
      </w:r>
      <w:r w:rsidR="008D2F70">
        <w:tab/>
        <w:t>ASUSTeK</w:t>
      </w:r>
      <w:r w:rsidR="008D2F70">
        <w:tab/>
        <w:t>discussion</w:t>
      </w:r>
      <w:r w:rsidR="008D2F70">
        <w:tab/>
        <w:t>Rel-17</w:t>
      </w:r>
      <w:r w:rsidR="008D2F70">
        <w:tab/>
        <w:t>NR_SL_relay-Core</w:t>
      </w:r>
    </w:p>
    <w:p w14:paraId="1917AC33" w14:textId="76265F8D" w:rsidR="008D2F70" w:rsidRDefault="00BE452B" w:rsidP="008D2F70">
      <w:pPr>
        <w:pStyle w:val="Doc-title"/>
      </w:pPr>
      <w:hyperlink r:id="rId933" w:tooltip="C:UsersjohanOneDriveDokument3GPPtsg_ranWG2_RL2TSGR2_117-eDocsR2-2203202.zip" w:history="1">
        <w:r w:rsidR="008D2F70" w:rsidRPr="00FF10A5">
          <w:rPr>
            <w:rStyle w:val="Hyperlnk"/>
          </w:rPr>
          <w:t>R2-2203202</w:t>
        </w:r>
      </w:hyperlink>
      <w:r w:rsidR="008D2F70">
        <w:tab/>
        <w:t>Service continuity open issues in L2 NR sidelink relay</w:t>
      </w:r>
      <w:r w:rsidR="008D2F70">
        <w:tab/>
        <w:t>Sony</w:t>
      </w:r>
      <w:r w:rsidR="008D2F70">
        <w:tab/>
        <w:t>discussion</w:t>
      </w:r>
      <w:r w:rsidR="008D2F70">
        <w:tab/>
        <w:t>Rel-17</w:t>
      </w:r>
      <w:r w:rsidR="008D2F70">
        <w:tab/>
        <w:t>NR_SL_relay-Core</w:t>
      </w:r>
    </w:p>
    <w:p w14:paraId="07817CA2" w14:textId="6A901279" w:rsidR="00FE1822" w:rsidRDefault="00FE1822" w:rsidP="009B5EE1">
      <w:pPr>
        <w:pStyle w:val="Rubrik4"/>
      </w:pPr>
      <w:r>
        <w:t>8.7.2.3</w:t>
      </w:r>
      <w:r>
        <w:tab/>
        <w:t>Adaptation layer design</w:t>
      </w:r>
    </w:p>
    <w:p w14:paraId="0D9703A2" w14:textId="77777777" w:rsidR="00FE1822" w:rsidRDefault="00FE1822" w:rsidP="00FE1822">
      <w:pPr>
        <w:pStyle w:val="Comments"/>
        <w:rPr>
          <w:noProof w:val="0"/>
        </w:rPr>
      </w:pPr>
      <w:r>
        <w:rPr>
          <w:noProof w:val="0"/>
        </w:rPr>
        <w:t>Including bearer mapping, remote UE identification, security aspects if any.</w:t>
      </w:r>
    </w:p>
    <w:p w14:paraId="75731AD7" w14:textId="77777777" w:rsidR="00FE1822" w:rsidRDefault="00FE1822" w:rsidP="00FE1822">
      <w:pPr>
        <w:pStyle w:val="Comments"/>
        <w:rPr>
          <w:noProof w:val="0"/>
        </w:rPr>
      </w:pPr>
      <w:r>
        <w:rPr>
          <w:noProof w:val="0"/>
        </w:rPr>
        <w:t>Including report of [Pre117-e][</w:t>
      </w:r>
      <w:proofErr w:type="gramStart"/>
      <w:r>
        <w:rPr>
          <w:noProof w:val="0"/>
        </w:rPr>
        <w:t>604][</w:t>
      </w:r>
      <w:proofErr w:type="gramEnd"/>
      <w:r>
        <w:rPr>
          <w:noProof w:val="0"/>
        </w:rPr>
        <w:t>Relay] Open issues on relay adaptation layer (OPPO)</w:t>
      </w:r>
    </w:p>
    <w:p w14:paraId="75B7A750" w14:textId="73B23BC1" w:rsidR="008D2F70" w:rsidRDefault="00BE452B" w:rsidP="008D2F70">
      <w:pPr>
        <w:pStyle w:val="Doc-title"/>
      </w:pPr>
      <w:hyperlink r:id="rId934" w:tooltip="C:UsersjohanOneDriveDokument3GPPtsg_ranWG2_RL2TSGR2_117-eDocsR2-2202200.zip" w:history="1">
        <w:r w:rsidR="008D2F70" w:rsidRPr="00FF10A5">
          <w:rPr>
            <w:rStyle w:val="Hyperlnk"/>
          </w:rPr>
          <w:t>R2-2202200</w:t>
        </w:r>
      </w:hyperlink>
      <w:r w:rsidR="008D2F70">
        <w:tab/>
        <w:t>Summary of [Pre117-e][604][Relay] Open issues on relay adaptation layer (OPPO)</w:t>
      </w:r>
      <w:r w:rsidR="008D2F70">
        <w:tab/>
        <w:t>OPPO</w:t>
      </w:r>
      <w:r w:rsidR="008D2F70">
        <w:tab/>
        <w:t>report</w:t>
      </w:r>
      <w:r w:rsidR="008D2F70">
        <w:tab/>
        <w:t>Rel-17</w:t>
      </w:r>
      <w:r w:rsidR="008D2F70">
        <w:tab/>
        <w:t>NR_SL_relay-Core</w:t>
      </w:r>
      <w:r w:rsidR="008D2F70">
        <w:tab/>
        <w:t>Late</w:t>
      </w:r>
    </w:p>
    <w:p w14:paraId="42E8C509" w14:textId="0607B9F9" w:rsidR="008D2F70" w:rsidRDefault="00BE452B" w:rsidP="008D2F70">
      <w:pPr>
        <w:pStyle w:val="Doc-title"/>
      </w:pPr>
      <w:hyperlink r:id="rId935" w:tooltip="C:UsersjohanOneDriveDokument3GPPtsg_ranWG2_RL2TSGR2_117-eDocsR2-2202392.zip" w:history="1">
        <w:r w:rsidR="008D2F70" w:rsidRPr="00FF10A5">
          <w:rPr>
            <w:rStyle w:val="Hyperlnk"/>
          </w:rPr>
          <w:t>R2-2202392</w:t>
        </w:r>
      </w:hyperlink>
      <w:r w:rsidR="008D2F70">
        <w:tab/>
        <w:t>Discussion on SRAP for L2 U2N relay</w:t>
      </w:r>
      <w:r w:rsidR="008D2F70">
        <w:tab/>
        <w:t>Huawei, HiSilicon</w:t>
      </w:r>
      <w:r w:rsidR="008D2F70">
        <w:tab/>
        <w:t>discussion</w:t>
      </w:r>
      <w:r w:rsidR="008D2F70">
        <w:tab/>
        <w:t>Rel-17</w:t>
      </w:r>
      <w:r w:rsidR="008D2F70">
        <w:tab/>
        <w:t>NR_SL_relay-Core</w:t>
      </w:r>
    </w:p>
    <w:p w14:paraId="0B97340E" w14:textId="6E00B8C0" w:rsidR="008D2F70" w:rsidRDefault="00BE452B" w:rsidP="008D2F70">
      <w:pPr>
        <w:pStyle w:val="Doc-title"/>
      </w:pPr>
      <w:hyperlink r:id="rId936" w:tooltip="C:UsersjohanOneDriveDokument3GPPtsg_ranWG2_RL2TSGR2_117-eDocsR2-2202429.zip" w:history="1">
        <w:r w:rsidR="008D2F70" w:rsidRPr="00FF10A5">
          <w:rPr>
            <w:rStyle w:val="Hyperlnk"/>
          </w:rPr>
          <w:t>R2-2202429</w:t>
        </w:r>
      </w:hyperlink>
      <w:r w:rsidR="008D2F70">
        <w:tab/>
        <w:t>Remaining issues of the adaptation layer</w:t>
      </w:r>
      <w:r w:rsidR="008D2F70">
        <w:tab/>
        <w:t>Ericsson</w:t>
      </w:r>
      <w:r w:rsidR="008D2F70">
        <w:tab/>
        <w:t>discussion</w:t>
      </w:r>
      <w:r w:rsidR="008D2F70">
        <w:tab/>
        <w:t>Rel-17</w:t>
      </w:r>
      <w:r w:rsidR="008D2F70">
        <w:tab/>
        <w:t>NR_SL_relay-Core</w:t>
      </w:r>
    </w:p>
    <w:p w14:paraId="276DC6EE" w14:textId="03F3533F" w:rsidR="008D2F70" w:rsidRDefault="00BE452B" w:rsidP="008D2F70">
      <w:pPr>
        <w:pStyle w:val="Doc-title"/>
      </w:pPr>
      <w:hyperlink r:id="rId937" w:tooltip="C:UsersjohanOneDriveDokument3GPPtsg_ranWG2_RL2TSGR2_117-eDocsR2-2202675.zip" w:history="1">
        <w:r w:rsidR="008D2F70" w:rsidRPr="00FF10A5">
          <w:rPr>
            <w:rStyle w:val="Hyperlnk"/>
          </w:rPr>
          <w:t>R2-2202675</w:t>
        </w:r>
      </w:hyperlink>
      <w:r w:rsidR="008D2F70">
        <w:tab/>
        <w:t xml:space="preserve">Remaining issue on sidelink adaptation layer </w:t>
      </w:r>
      <w:r w:rsidR="008D2F70">
        <w:tab/>
        <w:t>Qualcomm Incorporated</w:t>
      </w:r>
      <w:r w:rsidR="008D2F70">
        <w:tab/>
        <w:t>discussion</w:t>
      </w:r>
      <w:r w:rsidR="008D2F70">
        <w:tab/>
        <w:t>NR_SL_relay-Core</w:t>
      </w:r>
    </w:p>
    <w:p w14:paraId="3E942EEC" w14:textId="77777777" w:rsidR="008D2F70" w:rsidRDefault="008D2F70" w:rsidP="008D2F70">
      <w:pPr>
        <w:pStyle w:val="Doc-title"/>
      </w:pPr>
      <w:r w:rsidRPr="00FF10A5">
        <w:rPr>
          <w:highlight w:val="yellow"/>
        </w:rPr>
        <w:t>R2-2202854</w:t>
      </w:r>
      <w:r>
        <w:tab/>
        <w:t>SRAP header format design</w:t>
      </w:r>
      <w:r>
        <w:tab/>
        <w:t>CMCC</w:t>
      </w:r>
      <w:r>
        <w:tab/>
        <w:t>discussion</w:t>
      </w:r>
      <w:r>
        <w:tab/>
        <w:t>Rel-17</w:t>
      </w:r>
      <w:r>
        <w:tab/>
        <w:t>NR_SL_relay-Core</w:t>
      </w:r>
      <w:r>
        <w:tab/>
        <w:t>Withdrawn</w:t>
      </w:r>
    </w:p>
    <w:p w14:paraId="7E1EF212" w14:textId="36CD8E7D" w:rsidR="008D2F70" w:rsidRDefault="00BE452B" w:rsidP="008D2F70">
      <w:pPr>
        <w:pStyle w:val="Doc-title"/>
      </w:pPr>
      <w:hyperlink r:id="rId938" w:tooltip="C:UsersjohanOneDriveDokument3GPPtsg_ranWG2_RL2TSGR2_117-eDocsR2-2202897.zip" w:history="1">
        <w:r w:rsidR="008D2F70" w:rsidRPr="00FF10A5">
          <w:rPr>
            <w:rStyle w:val="Hyperlnk"/>
          </w:rPr>
          <w:t>R2-2202897</w:t>
        </w:r>
      </w:hyperlink>
      <w:r w:rsidR="008D2F70">
        <w:tab/>
        <w:t>Discussion on UE's L2 ID</w:t>
      </w:r>
      <w:r w:rsidR="008D2F70">
        <w:tab/>
        <w:t>Sharp</w:t>
      </w:r>
      <w:r w:rsidR="008D2F70">
        <w:tab/>
        <w:t>discussion</w:t>
      </w:r>
    </w:p>
    <w:p w14:paraId="312DB78C" w14:textId="6B5ADB6D" w:rsidR="008D2F70" w:rsidRDefault="00BE452B" w:rsidP="008D2F70">
      <w:pPr>
        <w:pStyle w:val="Doc-title"/>
      </w:pPr>
      <w:hyperlink r:id="rId939" w:tooltip="C:UsersjohanOneDriveDokument3GPPtsg_ranWG2_RL2TSGR2_117-eDocsR2-2203172.zip" w:history="1">
        <w:r w:rsidR="008D2F70" w:rsidRPr="00FF10A5">
          <w:rPr>
            <w:rStyle w:val="Hyperlnk"/>
          </w:rPr>
          <w:t>R2-2203172</w:t>
        </w:r>
      </w:hyperlink>
      <w:r w:rsidR="008D2F70">
        <w:tab/>
        <w:t>SRAP - miscellaneous issues</w:t>
      </w:r>
      <w:r w:rsidR="008D2F70">
        <w:tab/>
        <w:t>Samsung Electronics GmbH</w:t>
      </w:r>
      <w:r w:rsidR="008D2F70">
        <w:tab/>
        <w:t>discussion</w:t>
      </w:r>
    </w:p>
    <w:p w14:paraId="5BD9A4C3" w14:textId="4C301395" w:rsidR="00FE1822" w:rsidRDefault="00FE1822" w:rsidP="009B5EE1">
      <w:pPr>
        <w:pStyle w:val="Rubrik4"/>
      </w:pPr>
      <w:r>
        <w:lastRenderedPageBreak/>
        <w:t>8.7.2.4</w:t>
      </w:r>
      <w:r>
        <w:tab/>
        <w:t>QoS</w:t>
      </w:r>
    </w:p>
    <w:p w14:paraId="4792B404" w14:textId="77777777" w:rsidR="00FE1822" w:rsidRDefault="00FE1822" w:rsidP="00FE1822">
      <w:pPr>
        <w:pStyle w:val="Comments"/>
        <w:rPr>
          <w:noProof w:val="0"/>
        </w:rPr>
      </w:pPr>
      <w:r>
        <w:rPr>
          <w:noProof w:val="0"/>
        </w:rPr>
        <w:t>Mechanisms for E2E QoS management.</w:t>
      </w:r>
    </w:p>
    <w:p w14:paraId="6210DBDC" w14:textId="77777777" w:rsidR="00FE1822" w:rsidRDefault="00FE1822" w:rsidP="00FE1822">
      <w:pPr>
        <w:pStyle w:val="Comments"/>
        <w:rPr>
          <w:noProof w:val="0"/>
        </w:rPr>
      </w:pPr>
      <w:r>
        <w:rPr>
          <w:noProof w:val="0"/>
        </w:rPr>
        <w:t>Including report of [Pre117-e][</w:t>
      </w:r>
      <w:proofErr w:type="gramStart"/>
      <w:r>
        <w:rPr>
          <w:noProof w:val="0"/>
        </w:rPr>
        <w:t>602][</w:t>
      </w:r>
      <w:proofErr w:type="gramEnd"/>
      <w:r>
        <w:rPr>
          <w:noProof w:val="0"/>
        </w:rPr>
        <w:t>Relay] Open issues on relay QoS (Samsung)</w:t>
      </w:r>
    </w:p>
    <w:p w14:paraId="7FBF5D9B" w14:textId="5999A5C4" w:rsidR="008D2F70" w:rsidRDefault="00BE452B" w:rsidP="008D2F70">
      <w:pPr>
        <w:pStyle w:val="Doc-title"/>
      </w:pPr>
      <w:hyperlink r:id="rId940" w:tooltip="C:UsersjohanOneDriveDokument3GPPtsg_ranWG2_RL2TSGR2_117-eDocsR2-2202339.zip" w:history="1">
        <w:r w:rsidR="008D2F70" w:rsidRPr="00FF10A5">
          <w:rPr>
            <w:rStyle w:val="Hyperlnk"/>
          </w:rPr>
          <w:t>R2-2202339</w:t>
        </w:r>
      </w:hyperlink>
      <w:r w:rsidR="008D2F70">
        <w:tab/>
        <w:t>Left issue on QoS for layer 2 relay</w:t>
      </w:r>
      <w:r w:rsidR="008D2F70">
        <w:tab/>
        <w:t>OPPO</w:t>
      </w:r>
      <w:r w:rsidR="008D2F70">
        <w:tab/>
        <w:t>discussion</w:t>
      </w:r>
      <w:r w:rsidR="008D2F70">
        <w:tab/>
        <w:t>Rel-17</w:t>
      </w:r>
      <w:r w:rsidR="008D2F70">
        <w:tab/>
        <w:t>NR_SL_relay-Core</w:t>
      </w:r>
    </w:p>
    <w:p w14:paraId="4D30C88B" w14:textId="671A93F4" w:rsidR="008D2F70" w:rsidRDefault="00BE452B" w:rsidP="008D2F70">
      <w:pPr>
        <w:pStyle w:val="Doc-title"/>
      </w:pPr>
      <w:hyperlink r:id="rId941" w:tooltip="C:UsersjohanOneDriveDokument3GPPtsg_ranWG2_RL2TSGR2_117-eDocsR2-2202381.zip" w:history="1">
        <w:r w:rsidR="008D2F70" w:rsidRPr="00FF10A5">
          <w:rPr>
            <w:rStyle w:val="Hyperlnk"/>
          </w:rPr>
          <w:t>R2-2202381</w:t>
        </w:r>
      </w:hyperlink>
      <w:r w:rsidR="008D2F70">
        <w:tab/>
        <w:t>Miscellaneous issues on bearer mapping and QoS</w:t>
      </w:r>
      <w:r w:rsidR="008D2F70">
        <w:tab/>
        <w:t>ZTE, Sanechips</w:t>
      </w:r>
      <w:r w:rsidR="008D2F70">
        <w:tab/>
        <w:t>discussion</w:t>
      </w:r>
      <w:r w:rsidR="008D2F70">
        <w:tab/>
        <w:t>Rel-17</w:t>
      </w:r>
    </w:p>
    <w:p w14:paraId="2542E6F8" w14:textId="68904AB6" w:rsidR="008D2F70" w:rsidRDefault="00BE452B" w:rsidP="008D2F70">
      <w:pPr>
        <w:pStyle w:val="Doc-title"/>
      </w:pPr>
      <w:hyperlink r:id="rId942" w:tooltip="C:UsersjohanOneDriveDokument3GPPtsg_ranWG2_RL2TSGR2_117-eDocsR2-2202428.zip" w:history="1">
        <w:r w:rsidR="008D2F70" w:rsidRPr="00FF10A5">
          <w:rPr>
            <w:rStyle w:val="Hyperlnk"/>
          </w:rPr>
          <w:t>R2-2202428</w:t>
        </w:r>
      </w:hyperlink>
      <w:r w:rsidR="008D2F70">
        <w:tab/>
        <w:t>Aspects for QoS management with SL relay</w:t>
      </w:r>
      <w:r w:rsidR="008D2F70">
        <w:tab/>
        <w:t>Ericsson</w:t>
      </w:r>
      <w:r w:rsidR="008D2F70">
        <w:tab/>
        <w:t>discussion</w:t>
      </w:r>
      <w:r w:rsidR="008D2F70">
        <w:tab/>
        <w:t>Rel-17</w:t>
      </w:r>
      <w:r w:rsidR="008D2F70">
        <w:tab/>
        <w:t>NR_SL_relay-Core</w:t>
      </w:r>
    </w:p>
    <w:p w14:paraId="25E6493C" w14:textId="18041E7C" w:rsidR="008D2F70" w:rsidRDefault="00BE452B" w:rsidP="008D2F70">
      <w:pPr>
        <w:pStyle w:val="Doc-title"/>
      </w:pPr>
      <w:hyperlink r:id="rId943" w:tooltip="C:UsersjohanOneDriveDokument3GPPtsg_ranWG2_RL2TSGR2_117-eDocsR2-2202954.zip" w:history="1">
        <w:r w:rsidR="008D2F70" w:rsidRPr="00FF10A5">
          <w:rPr>
            <w:rStyle w:val="Hyperlnk"/>
          </w:rPr>
          <w:t>R2-2202954</w:t>
        </w:r>
      </w:hyperlink>
      <w:r w:rsidR="008D2F70">
        <w:tab/>
        <w:t>Open issue on new code-point for address resolution protocol (ARP) in PDCP SDU type</w:t>
      </w:r>
      <w:r w:rsidR="008D2F70">
        <w:tab/>
        <w:t>Samsung</w:t>
      </w:r>
      <w:r w:rsidR="008D2F70">
        <w:tab/>
        <w:t>discussion</w:t>
      </w:r>
      <w:r w:rsidR="008D2F70">
        <w:tab/>
        <w:t>Rel-17</w:t>
      </w:r>
      <w:r w:rsidR="008D2F70">
        <w:tab/>
        <w:t>NR_SL_relay-Core</w:t>
      </w:r>
    </w:p>
    <w:p w14:paraId="1DEE3164" w14:textId="191DAB3A" w:rsidR="008D2F70" w:rsidRDefault="00BE452B" w:rsidP="008D2F70">
      <w:pPr>
        <w:pStyle w:val="Doc-title"/>
      </w:pPr>
      <w:hyperlink r:id="rId944" w:tooltip="C:UsersjohanOneDriveDokument3GPPtsg_ranWG2_RL2TSGR2_117-eDocsR2-2202955.zip" w:history="1">
        <w:r w:rsidR="008D2F70" w:rsidRPr="00FF10A5">
          <w:rPr>
            <w:rStyle w:val="Hyperlnk"/>
          </w:rPr>
          <w:t>R2-2202955</w:t>
        </w:r>
      </w:hyperlink>
      <w:r w:rsidR="008D2F70">
        <w:tab/>
        <w:t>Summary of [Pre117-e][602][Relay] Open issues on relay QoS (Samsung)</w:t>
      </w:r>
      <w:r w:rsidR="008D2F70">
        <w:tab/>
        <w:t>Samsung</w:t>
      </w:r>
      <w:r w:rsidR="008D2F70">
        <w:tab/>
        <w:t>discussion</w:t>
      </w:r>
      <w:r w:rsidR="008D2F70">
        <w:tab/>
        <w:t>Rel-17</w:t>
      </w:r>
      <w:r w:rsidR="008D2F70">
        <w:tab/>
        <w:t>NR_SL_relay-Core</w:t>
      </w:r>
      <w:r w:rsidR="008D2F70">
        <w:tab/>
        <w:t>Late</w:t>
      </w:r>
    </w:p>
    <w:p w14:paraId="3BCF8208" w14:textId="63B4FBCD" w:rsidR="00FE1822" w:rsidRDefault="00FE1822" w:rsidP="009B5EE1">
      <w:pPr>
        <w:pStyle w:val="Rubrik4"/>
      </w:pPr>
      <w:r>
        <w:t>8.7.2.5</w:t>
      </w:r>
      <w:r>
        <w:tab/>
        <w:t>Discovery and re/selection</w:t>
      </w:r>
    </w:p>
    <w:p w14:paraId="22BC3118" w14:textId="77777777" w:rsidR="00FE1822" w:rsidRDefault="00FE1822" w:rsidP="00FE1822">
      <w:pPr>
        <w:pStyle w:val="Comments"/>
        <w:rPr>
          <w:noProof w:val="0"/>
        </w:rPr>
      </w:pPr>
      <w:r>
        <w:rPr>
          <w:noProof w:val="0"/>
        </w:rPr>
        <w:t xml:space="preserve">Including 5G </w:t>
      </w:r>
      <w:proofErr w:type="spellStart"/>
      <w:r>
        <w:rPr>
          <w:noProof w:val="0"/>
        </w:rPr>
        <w:t>ProSe</w:t>
      </w:r>
      <w:proofErr w:type="spellEnd"/>
      <w:r>
        <w:rPr>
          <w:noProof w:val="0"/>
        </w:rPr>
        <w:t xml:space="preserve"> Direct Discovery for the non-relaying case.  Re-using LTE discovery and re/selection as baseline.</w:t>
      </w:r>
    </w:p>
    <w:p w14:paraId="28B4246F" w14:textId="77777777" w:rsidR="00FE1822" w:rsidRDefault="00FE1822" w:rsidP="00FE1822">
      <w:pPr>
        <w:pStyle w:val="Comments"/>
        <w:rPr>
          <w:noProof w:val="0"/>
        </w:rPr>
      </w:pPr>
      <w:r>
        <w:rPr>
          <w:noProof w:val="0"/>
        </w:rPr>
        <w:t>Including report of [Pre117-e][</w:t>
      </w:r>
      <w:proofErr w:type="gramStart"/>
      <w:r>
        <w:rPr>
          <w:noProof w:val="0"/>
        </w:rPr>
        <w:t>601][</w:t>
      </w:r>
      <w:proofErr w:type="gramEnd"/>
      <w:r>
        <w:rPr>
          <w:noProof w:val="0"/>
        </w:rPr>
        <w:t>Relay] Discovery and relay re/selection (ZTE)</w:t>
      </w:r>
    </w:p>
    <w:p w14:paraId="39843C88" w14:textId="606E6D75" w:rsidR="008D2F70" w:rsidRDefault="00BE452B" w:rsidP="008D2F70">
      <w:pPr>
        <w:pStyle w:val="Doc-title"/>
      </w:pPr>
      <w:hyperlink r:id="rId945" w:tooltip="C:UsersjohanOneDriveDokument3GPPtsg_ranWG2_RL2TSGR2_117-eDocsR2-2202186.zip" w:history="1">
        <w:r w:rsidR="008D2F70" w:rsidRPr="00FF10A5">
          <w:rPr>
            <w:rStyle w:val="Hyperlnk"/>
          </w:rPr>
          <w:t>R2-2202186</w:t>
        </w:r>
      </w:hyperlink>
      <w:r w:rsidR="008D2F70">
        <w:tab/>
        <w:t>Remaining issues on discovery and relay (re)selection</w:t>
      </w:r>
      <w:r w:rsidR="008D2F70">
        <w:tab/>
        <w:t>Qualcomm Incorporated</w:t>
      </w:r>
      <w:r w:rsidR="008D2F70">
        <w:tab/>
        <w:t>discussion</w:t>
      </w:r>
      <w:r w:rsidR="008D2F70">
        <w:tab/>
        <w:t>NR_SL_relay-Core</w:t>
      </w:r>
    </w:p>
    <w:p w14:paraId="73A7BAEF" w14:textId="399578FE" w:rsidR="008D2F70" w:rsidRDefault="00BE452B" w:rsidP="008D2F70">
      <w:pPr>
        <w:pStyle w:val="Doc-title"/>
      </w:pPr>
      <w:hyperlink r:id="rId946" w:tooltip="C:UsersjohanOneDriveDokument3GPPtsg_ranWG2_RL2TSGR2_117-eDocsR2-2202378.zip" w:history="1">
        <w:r w:rsidR="008D2F70" w:rsidRPr="00FF10A5">
          <w:rPr>
            <w:rStyle w:val="Hyperlnk"/>
          </w:rPr>
          <w:t>R2-2202378</w:t>
        </w:r>
      </w:hyperlink>
      <w:r w:rsidR="008D2F70">
        <w:tab/>
        <w:t>Summary of [Pre117-e][601][Relay] Discovery and relay re-selection (ZTE)</w:t>
      </w:r>
      <w:r w:rsidR="008D2F70">
        <w:tab/>
        <w:t>ZTE, Sanechips</w:t>
      </w:r>
      <w:r w:rsidR="008D2F70">
        <w:tab/>
        <w:t>discussion</w:t>
      </w:r>
      <w:r w:rsidR="008D2F70">
        <w:tab/>
        <w:t>Rel-17</w:t>
      </w:r>
      <w:r w:rsidR="008D2F70">
        <w:tab/>
        <w:t>Late</w:t>
      </w:r>
    </w:p>
    <w:p w14:paraId="72A39722" w14:textId="659BD404" w:rsidR="008D2F70" w:rsidRDefault="00BE452B" w:rsidP="008D2F70">
      <w:pPr>
        <w:pStyle w:val="Doc-title"/>
      </w:pPr>
      <w:hyperlink r:id="rId947" w:tooltip="C:UsersjohanOneDriveDokument3GPPtsg_ranWG2_RL2TSGR2_117-eDocsR2-2202412.zip" w:history="1">
        <w:r w:rsidR="008D2F70" w:rsidRPr="00FF10A5">
          <w:rPr>
            <w:rStyle w:val="Hyperlnk"/>
          </w:rPr>
          <w:t>R2-2202412</w:t>
        </w:r>
      </w:hyperlink>
      <w:r w:rsidR="008D2F70">
        <w:tab/>
        <w:t>Remaining issues on NotificationMessageSidelink message</w:t>
      </w:r>
      <w:r w:rsidR="008D2F70">
        <w:tab/>
        <w:t>Spreadtrum Communications</w:t>
      </w:r>
      <w:r w:rsidR="008D2F70">
        <w:tab/>
        <w:t>discussion</w:t>
      </w:r>
      <w:r w:rsidR="008D2F70">
        <w:tab/>
        <w:t>Rel-17</w:t>
      </w:r>
    </w:p>
    <w:p w14:paraId="134553EC" w14:textId="03645899" w:rsidR="008D2F70" w:rsidRDefault="00BE452B" w:rsidP="008D2F70">
      <w:pPr>
        <w:pStyle w:val="Doc-title"/>
      </w:pPr>
      <w:hyperlink r:id="rId948" w:tooltip="C:UsersjohanOneDriveDokument3GPPtsg_ranWG2_RL2TSGR2_117-eDocsR2-2202568.zip" w:history="1">
        <w:r w:rsidR="008D2F70" w:rsidRPr="00FF10A5">
          <w:rPr>
            <w:rStyle w:val="Hyperlnk"/>
          </w:rPr>
          <w:t>R2-2202568</w:t>
        </w:r>
      </w:hyperlink>
      <w:r w:rsidR="008D2F70">
        <w:tab/>
        <w:t>Remaining issues on Discovery and Relay (re)selection</w:t>
      </w:r>
      <w:r w:rsidR="008D2F70">
        <w:tab/>
        <w:t>vivo</w:t>
      </w:r>
      <w:r w:rsidR="008D2F70">
        <w:tab/>
        <w:t>discussion</w:t>
      </w:r>
    </w:p>
    <w:p w14:paraId="10AF5B42" w14:textId="2FFEFF3B" w:rsidR="008D2F70" w:rsidRDefault="00BE452B" w:rsidP="008D2F70">
      <w:pPr>
        <w:pStyle w:val="Doc-title"/>
      </w:pPr>
      <w:hyperlink r:id="rId949" w:tooltip="C:UsersjohanOneDriveDokument3GPPtsg_ranWG2_RL2TSGR2_117-eDocsR2-2202585.zip" w:history="1">
        <w:r w:rsidR="008D2F70" w:rsidRPr="00FF10A5">
          <w:rPr>
            <w:rStyle w:val="Hyperlnk"/>
          </w:rPr>
          <w:t>R2-2202585</w:t>
        </w:r>
      </w:hyperlink>
      <w:r w:rsidR="008D2F70">
        <w:tab/>
        <w:t>Discovery and Relay (re)selection in L2 and L3 relay case</w:t>
      </w:r>
      <w:r w:rsidR="008D2F70">
        <w:tab/>
        <w:t>Lenovo, Motorola Mobility</w:t>
      </w:r>
      <w:r w:rsidR="008D2F70">
        <w:tab/>
        <w:t>discussion</w:t>
      </w:r>
      <w:r w:rsidR="008D2F70">
        <w:tab/>
        <w:t>Rel-17</w:t>
      </w:r>
    </w:p>
    <w:p w14:paraId="418382D9" w14:textId="351ED3CD" w:rsidR="008D2F70" w:rsidRDefault="00BE452B" w:rsidP="008D2F70">
      <w:pPr>
        <w:pStyle w:val="Doc-title"/>
      </w:pPr>
      <w:hyperlink r:id="rId950" w:tooltip="C:UsersjohanOneDriveDokument3GPPtsg_ranWG2_RL2TSGR2_117-eDocsR2-2202849.zip" w:history="1">
        <w:r w:rsidR="008D2F70" w:rsidRPr="00FF10A5">
          <w:rPr>
            <w:rStyle w:val="Hyperlnk"/>
          </w:rPr>
          <w:t>R2-2202849</w:t>
        </w:r>
      </w:hyperlink>
      <w:r w:rsidR="008D2F70">
        <w:tab/>
        <w:t>Issues on priority between PC5 signalling and SL discovery</w:t>
      </w:r>
      <w:r w:rsidR="008D2F70">
        <w:tab/>
        <w:t>ASUSTeK</w:t>
      </w:r>
      <w:r w:rsidR="008D2F70">
        <w:tab/>
        <w:t>discussion</w:t>
      </w:r>
      <w:r w:rsidR="008D2F70">
        <w:tab/>
        <w:t>Rel-17</w:t>
      </w:r>
      <w:r w:rsidR="008D2F70">
        <w:tab/>
        <w:t>38.321</w:t>
      </w:r>
      <w:r w:rsidR="008D2F70">
        <w:tab/>
        <w:t>NR_SL_relay-Core</w:t>
      </w:r>
    </w:p>
    <w:p w14:paraId="3B5A2473" w14:textId="4A57F03F" w:rsidR="008D2F70" w:rsidRDefault="00BE452B" w:rsidP="008D2F70">
      <w:pPr>
        <w:pStyle w:val="Doc-title"/>
      </w:pPr>
      <w:hyperlink r:id="rId951" w:tooltip="C:UsersjohanOneDriveDokument3GPPtsg_ranWG2_RL2TSGR2_117-eDocsR2-2203233.zip" w:history="1">
        <w:r w:rsidR="008D2F70" w:rsidRPr="00FF10A5">
          <w:rPr>
            <w:rStyle w:val="Hyperlnk"/>
          </w:rPr>
          <w:t>R2-2203233</w:t>
        </w:r>
      </w:hyperlink>
      <w:r w:rsidR="008D2F70">
        <w:tab/>
        <w:t>Discussion on relay re-selection and discovery</w:t>
      </w:r>
      <w:r w:rsidR="008D2F70">
        <w:tab/>
        <w:t>Huawei, HiSilicon</w:t>
      </w:r>
      <w:r w:rsidR="008D2F70">
        <w:tab/>
        <w:t>discussion</w:t>
      </w:r>
      <w:r w:rsidR="008D2F70">
        <w:tab/>
        <w:t>Rel-17</w:t>
      </w:r>
      <w:r w:rsidR="008D2F70">
        <w:tab/>
        <w:t>NR_SL_relay-Core</w:t>
      </w:r>
    </w:p>
    <w:p w14:paraId="6E2B8856" w14:textId="5289AF88" w:rsidR="008D2F70" w:rsidRDefault="00BE452B" w:rsidP="008D2F70">
      <w:pPr>
        <w:pStyle w:val="Doc-title"/>
      </w:pPr>
      <w:hyperlink r:id="rId952" w:tooltip="C:UsersjohanOneDriveDokument3GPPtsg_ranWG2_RL2TSGR2_117-eDocsR2-2203506.zip" w:history="1">
        <w:r w:rsidR="008D2F70" w:rsidRPr="00FF10A5">
          <w:rPr>
            <w:rStyle w:val="Hyperlnk"/>
          </w:rPr>
          <w:t>R2-2203506</w:t>
        </w:r>
      </w:hyperlink>
      <w:r w:rsidR="008D2F70">
        <w:tab/>
        <w:t>Sidelink discovery support as indicated within SIB12</w:t>
      </w:r>
      <w:r w:rsidR="008D2F70">
        <w:tab/>
        <w:t>Beijing Xiaomi Mobile Software</w:t>
      </w:r>
      <w:r w:rsidR="008D2F70">
        <w:tab/>
        <w:t>discussion</w:t>
      </w:r>
      <w:r w:rsidR="008D2F70">
        <w:tab/>
        <w:t>Rel-17</w:t>
      </w:r>
    </w:p>
    <w:p w14:paraId="21E69170" w14:textId="40B47B50" w:rsidR="00FE1822" w:rsidRDefault="00FE1822" w:rsidP="009B5EE1">
      <w:pPr>
        <w:pStyle w:val="Rubrik4"/>
      </w:pPr>
      <w:r>
        <w:t>8.7.2.6</w:t>
      </w:r>
      <w:r>
        <w:tab/>
        <w:t>UE capabilities</w:t>
      </w:r>
    </w:p>
    <w:p w14:paraId="25664ABC" w14:textId="77777777" w:rsidR="00FE1822" w:rsidRDefault="00FE1822" w:rsidP="00FE1822">
      <w:pPr>
        <w:pStyle w:val="Comments"/>
        <w:rPr>
          <w:noProof w:val="0"/>
        </w:rPr>
      </w:pPr>
      <w:r>
        <w:rPr>
          <w:noProof w:val="0"/>
        </w:rPr>
        <w:t>Including report of [Pre117-e][</w:t>
      </w:r>
      <w:proofErr w:type="gramStart"/>
      <w:r>
        <w:rPr>
          <w:noProof w:val="0"/>
        </w:rPr>
        <w:t>606][</w:t>
      </w:r>
      <w:proofErr w:type="gramEnd"/>
      <w:r>
        <w:rPr>
          <w:noProof w:val="0"/>
        </w:rPr>
        <w:t>Relay] Open issues on relay UE capabilities (Qualcomm)</w:t>
      </w:r>
    </w:p>
    <w:p w14:paraId="3221EEC7" w14:textId="71E63C91" w:rsidR="008D2F70" w:rsidRDefault="00BE452B" w:rsidP="008D2F70">
      <w:pPr>
        <w:pStyle w:val="Doc-title"/>
      </w:pPr>
      <w:hyperlink r:id="rId953" w:tooltip="C:UsersjohanOneDriveDokument3GPPtsg_ranWG2_RL2TSGR2_117-eDocsR2-2202359.zip" w:history="1">
        <w:r w:rsidR="008D2F70" w:rsidRPr="00FF10A5">
          <w:rPr>
            <w:rStyle w:val="Hyperlnk"/>
          </w:rPr>
          <w:t>R2-2202359</w:t>
        </w:r>
      </w:hyperlink>
      <w:r w:rsidR="008D2F70">
        <w:tab/>
        <w:t>Further Discussion on UE Capability</w:t>
      </w:r>
      <w:r w:rsidR="008D2F70">
        <w:tab/>
        <w:t>CATT</w:t>
      </w:r>
      <w:r w:rsidR="008D2F70">
        <w:tab/>
        <w:t>discussion</w:t>
      </w:r>
      <w:r w:rsidR="008D2F70">
        <w:tab/>
        <w:t>Rel-17</w:t>
      </w:r>
      <w:r w:rsidR="008D2F70">
        <w:tab/>
        <w:t>NR_SL_relay-Core</w:t>
      </w:r>
    </w:p>
    <w:p w14:paraId="470A6B57" w14:textId="13450888" w:rsidR="008D2F70" w:rsidRDefault="00BE452B" w:rsidP="008D2F70">
      <w:pPr>
        <w:pStyle w:val="Doc-title"/>
      </w:pPr>
      <w:hyperlink r:id="rId954" w:tooltip="C:UsersjohanOneDriveDokument3GPPtsg_ranWG2_RL2TSGR2_117-eDocsR2-2202676.zip" w:history="1">
        <w:r w:rsidR="008D2F70" w:rsidRPr="00FF10A5">
          <w:rPr>
            <w:rStyle w:val="Hyperlnk"/>
          </w:rPr>
          <w:t>R2-2202676</w:t>
        </w:r>
      </w:hyperlink>
      <w:r w:rsidR="008D2F70">
        <w:tab/>
        <w:t>Summary report of offline606 - Open issues on relay UE capabilities (Qualcomm)</w:t>
      </w:r>
      <w:r w:rsidR="008D2F70">
        <w:tab/>
        <w:t>Qualcomm Incorporated</w:t>
      </w:r>
      <w:r w:rsidR="008D2F70">
        <w:tab/>
        <w:t>discussion</w:t>
      </w:r>
      <w:r w:rsidR="008D2F70">
        <w:tab/>
        <w:t>NR_SL_relay-Core</w:t>
      </w:r>
      <w:r w:rsidR="008D2F70">
        <w:tab/>
        <w:t>Late</w:t>
      </w:r>
    </w:p>
    <w:p w14:paraId="604DC7FD" w14:textId="737E1783" w:rsidR="00FE1822" w:rsidRDefault="00FE1822" w:rsidP="00F8034D">
      <w:pPr>
        <w:pStyle w:val="Rubrik3"/>
      </w:pPr>
      <w:r>
        <w:t>8.7.3</w:t>
      </w:r>
      <w:r>
        <w:tab/>
        <w:t>Other</w:t>
      </w:r>
    </w:p>
    <w:p w14:paraId="22FE2FDF" w14:textId="05761CD7" w:rsidR="00FE1822" w:rsidRDefault="00FE1822" w:rsidP="00FE1822">
      <w:pPr>
        <w:pStyle w:val="Comments"/>
        <w:rPr>
          <w:noProof w:val="0"/>
        </w:rPr>
      </w:pPr>
      <w:r>
        <w:rPr>
          <w:noProof w:val="0"/>
        </w:rPr>
        <w:t xml:space="preserve">Any other topics on NR </w:t>
      </w:r>
      <w:proofErr w:type="spellStart"/>
      <w:r>
        <w:rPr>
          <w:noProof w:val="0"/>
        </w:rPr>
        <w:t>sidelink</w:t>
      </w:r>
      <w:proofErr w:type="spellEnd"/>
      <w:r>
        <w:rPr>
          <w:noProof w:val="0"/>
        </w:rPr>
        <w:t xml:space="preserve"> relay.</w:t>
      </w:r>
    </w:p>
    <w:p w14:paraId="1F3D26DE" w14:textId="77777777" w:rsidR="0060292C" w:rsidRDefault="0060292C" w:rsidP="00FE1822">
      <w:pPr>
        <w:pStyle w:val="Comments"/>
        <w:rPr>
          <w:noProof w:val="0"/>
        </w:rPr>
      </w:pPr>
    </w:p>
    <w:p w14:paraId="0C7F3443" w14:textId="77777777" w:rsidR="00FE1822" w:rsidRDefault="00FE1822" w:rsidP="00FE1822">
      <w:pPr>
        <w:pStyle w:val="Rubrik2"/>
      </w:pPr>
      <w:r>
        <w:t>8.8</w:t>
      </w:r>
      <w:r>
        <w:tab/>
        <w:t>RAN slicing</w:t>
      </w:r>
    </w:p>
    <w:p w14:paraId="0704B54D" w14:textId="77777777" w:rsidR="00FE1822" w:rsidRDefault="00FE1822" w:rsidP="00FE1822">
      <w:pPr>
        <w:pStyle w:val="Comments"/>
        <w:rPr>
          <w:noProof w:val="0"/>
        </w:rPr>
      </w:pPr>
      <w:r>
        <w:rPr>
          <w:noProof w:val="0"/>
        </w:rPr>
        <w:t>(</w:t>
      </w:r>
      <w:proofErr w:type="spellStart"/>
      <w:r>
        <w:rPr>
          <w:noProof w:val="0"/>
        </w:rPr>
        <w:t>NR_Slice</w:t>
      </w:r>
      <w:proofErr w:type="spellEnd"/>
      <w:r>
        <w:rPr>
          <w:noProof w:val="0"/>
        </w:rPr>
        <w:t xml:space="preserve"> -Core; leading WG: RAN2; REL-17; WID: RP-212534)</w:t>
      </w:r>
    </w:p>
    <w:p w14:paraId="5AABFEF9" w14:textId="77777777" w:rsidR="00FE1822" w:rsidRDefault="00FE1822" w:rsidP="00FE1822">
      <w:pPr>
        <w:pStyle w:val="Comments"/>
        <w:rPr>
          <w:noProof w:val="0"/>
        </w:rPr>
      </w:pPr>
      <w:r>
        <w:rPr>
          <w:noProof w:val="0"/>
        </w:rPr>
        <w:t>Time budget: 0.5 TU</w:t>
      </w:r>
    </w:p>
    <w:p w14:paraId="1361728C" w14:textId="77777777" w:rsidR="00FE1822" w:rsidRDefault="00FE1822" w:rsidP="00FE1822">
      <w:pPr>
        <w:pStyle w:val="Comments"/>
        <w:rPr>
          <w:noProof w:val="0"/>
        </w:rPr>
      </w:pPr>
      <w:proofErr w:type="spellStart"/>
      <w:r>
        <w:rPr>
          <w:noProof w:val="0"/>
        </w:rPr>
        <w:t>Tdoc</w:t>
      </w:r>
      <w:proofErr w:type="spellEnd"/>
      <w:r>
        <w:rPr>
          <w:noProof w:val="0"/>
        </w:rPr>
        <w:t xml:space="preserve"> Limitation: 3 </w:t>
      </w:r>
      <w:proofErr w:type="spellStart"/>
      <w:r>
        <w:rPr>
          <w:noProof w:val="0"/>
        </w:rPr>
        <w:t>tdocs</w:t>
      </w:r>
      <w:proofErr w:type="spellEnd"/>
      <w:r>
        <w:rPr>
          <w:noProof w:val="0"/>
        </w:rPr>
        <w:t xml:space="preserve"> </w:t>
      </w:r>
    </w:p>
    <w:p w14:paraId="1C742167" w14:textId="77777777" w:rsidR="00FE1822" w:rsidRDefault="00FE1822" w:rsidP="00FE1822">
      <w:pPr>
        <w:pStyle w:val="Comments"/>
        <w:rPr>
          <w:noProof w:val="0"/>
        </w:rPr>
      </w:pPr>
      <w:r>
        <w:rPr>
          <w:noProof w:val="0"/>
        </w:rPr>
        <w:t>Contributions should illustrate the Stage-3 details of the proposals (</w:t>
      </w:r>
      <w:proofErr w:type="gramStart"/>
      <w:r>
        <w:rPr>
          <w:noProof w:val="0"/>
        </w:rPr>
        <w:t>e.g.</w:t>
      </w:r>
      <w:proofErr w:type="gramEnd"/>
      <w:r>
        <w:rPr>
          <w:noProof w:val="0"/>
        </w:rPr>
        <w:t xml:space="preserve"> in an Annex containing TP against the running CRs). If a contribution does not provide TP, it may be deprioritized.</w:t>
      </w:r>
    </w:p>
    <w:p w14:paraId="2E323D44" w14:textId="77777777" w:rsidR="00FE1822" w:rsidRDefault="00FE1822" w:rsidP="00FE1822">
      <w:pPr>
        <w:pStyle w:val="Comments"/>
        <w:rPr>
          <w:noProof w:val="0"/>
        </w:rPr>
      </w:pPr>
      <w:r>
        <w:rPr>
          <w:noProof w:val="0"/>
        </w:rPr>
        <w:t>Contributions should focus on remaining open issues needed to close the WI from RAN2 perspective (</w:t>
      </w:r>
      <w:proofErr w:type="gramStart"/>
      <w:r>
        <w:rPr>
          <w:noProof w:val="0"/>
        </w:rPr>
        <w:t>e.g.</w:t>
      </w:r>
      <w:proofErr w:type="gramEnd"/>
      <w:r>
        <w:rPr>
          <w:noProof w:val="0"/>
        </w:rPr>
        <w:t xml:space="preserve"> as discussed in [203])</w:t>
      </w:r>
    </w:p>
    <w:p w14:paraId="5865332B" w14:textId="77777777" w:rsidR="00FE1822" w:rsidRDefault="00FE1822" w:rsidP="00F8034D">
      <w:pPr>
        <w:pStyle w:val="Rubrik3"/>
      </w:pPr>
      <w:r>
        <w:t>8.8.1</w:t>
      </w:r>
      <w:r>
        <w:tab/>
        <w:t>Organizational</w:t>
      </w:r>
    </w:p>
    <w:p w14:paraId="3D68CDD1" w14:textId="77777777" w:rsidR="00FE1822" w:rsidRDefault="00FE1822" w:rsidP="00FE1822">
      <w:pPr>
        <w:pStyle w:val="Comments"/>
        <w:rPr>
          <w:noProof w:val="0"/>
        </w:rPr>
      </w:pPr>
      <w:r>
        <w:rPr>
          <w:noProof w:val="0"/>
        </w:rPr>
        <w:t>Including LSs, any rapporteur inputs and results of the (informative) running CR email discussions [241]-[243]</w:t>
      </w:r>
    </w:p>
    <w:p w14:paraId="78AC928E" w14:textId="77777777" w:rsidR="00FE1822" w:rsidRDefault="00FE1822" w:rsidP="00FE1822">
      <w:pPr>
        <w:pStyle w:val="Comments"/>
        <w:rPr>
          <w:noProof w:val="0"/>
        </w:rPr>
      </w:pPr>
      <w:r>
        <w:rPr>
          <w:noProof w:val="0"/>
        </w:rPr>
        <w:t>Including rapporteur input on remaining open issues needed to close the WI.</w:t>
      </w:r>
    </w:p>
    <w:p w14:paraId="061DDF51" w14:textId="7EEDB4F1" w:rsidR="008D2F70" w:rsidRDefault="00BE452B" w:rsidP="008D2F70">
      <w:pPr>
        <w:pStyle w:val="Doc-title"/>
      </w:pPr>
      <w:hyperlink r:id="rId955" w:tooltip="C:UsersjohanOneDriveDokument3GPPtsg_ranWG2_RL2TSGR2_117-eDocsR2-2202443.zip" w:history="1">
        <w:r w:rsidR="008D2F70" w:rsidRPr="00FF10A5">
          <w:rPr>
            <w:rStyle w:val="Hyperlnk"/>
          </w:rPr>
          <w:t>R2-2202443</w:t>
        </w:r>
      </w:hyperlink>
      <w:r w:rsidR="008D2F70">
        <w:tab/>
        <w:t>Introduction of RAN Slicing</w:t>
      </w:r>
      <w:r w:rsidR="008D2F70">
        <w:tab/>
        <w:t>OPPO</w:t>
      </w:r>
      <w:r w:rsidR="008D2F70">
        <w:tab/>
        <w:t>CR</w:t>
      </w:r>
      <w:r w:rsidR="008D2F70">
        <w:tab/>
        <w:t>Rel-17</w:t>
      </w:r>
      <w:r w:rsidR="008D2F70">
        <w:tab/>
        <w:t>38.321</w:t>
      </w:r>
      <w:r w:rsidR="008D2F70">
        <w:tab/>
        <w:t>16.7.0</w:t>
      </w:r>
      <w:r w:rsidR="008D2F70">
        <w:tab/>
        <w:t>1190</w:t>
      </w:r>
      <w:r w:rsidR="008D2F70">
        <w:tab/>
        <w:t>-</w:t>
      </w:r>
      <w:r w:rsidR="008D2F70">
        <w:tab/>
        <w:t>B</w:t>
      </w:r>
      <w:r w:rsidR="008D2F70">
        <w:tab/>
        <w:t>NR_slice-Core</w:t>
      </w:r>
    </w:p>
    <w:p w14:paraId="5F8EBEE6" w14:textId="02B69DA3" w:rsidR="008D2F70" w:rsidRDefault="00BE452B" w:rsidP="008D2F70">
      <w:pPr>
        <w:pStyle w:val="Doc-title"/>
      </w:pPr>
      <w:hyperlink r:id="rId956" w:tooltip="C:UsersjohanOneDriveDokument3GPPtsg_ranWG2_RL2TSGR2_117-eDocsR2-2202616.zip" w:history="1">
        <w:r w:rsidR="008D2F70" w:rsidRPr="00FF10A5">
          <w:rPr>
            <w:rStyle w:val="Hyperlnk"/>
          </w:rPr>
          <w:t>R2-2202616</w:t>
        </w:r>
      </w:hyperlink>
      <w:r w:rsidR="008D2F70">
        <w:tab/>
        <w:t>List of open issues for RAN slicing WI</w:t>
      </w:r>
      <w:r w:rsidR="008D2F70">
        <w:tab/>
        <w:t>CMCC</w:t>
      </w:r>
      <w:r w:rsidR="008D2F70">
        <w:tab/>
        <w:t>discussion</w:t>
      </w:r>
      <w:r w:rsidR="008D2F70">
        <w:tab/>
        <w:t>Rel-17</w:t>
      </w:r>
      <w:r w:rsidR="008D2F70">
        <w:tab/>
        <w:t>FS_NR_slice</w:t>
      </w:r>
      <w:r w:rsidR="008D2F70">
        <w:tab/>
      </w:r>
      <w:r w:rsidR="008D2F70" w:rsidRPr="00FF10A5">
        <w:rPr>
          <w:highlight w:val="yellow"/>
        </w:rPr>
        <w:t>R2-2201730</w:t>
      </w:r>
    </w:p>
    <w:p w14:paraId="05832988" w14:textId="05E1CACE" w:rsidR="008D2F70" w:rsidRDefault="00BE452B" w:rsidP="008D2F70">
      <w:pPr>
        <w:pStyle w:val="Doc-title"/>
      </w:pPr>
      <w:hyperlink r:id="rId957" w:tooltip="C:UsersjohanOneDriveDokument3GPPtsg_ranWG2_RL2TSGR2_117-eDocsR2-2203021.zip" w:history="1">
        <w:r w:rsidR="008D2F70" w:rsidRPr="00FF10A5">
          <w:rPr>
            <w:rStyle w:val="Hyperlnk"/>
          </w:rPr>
          <w:t>R2-2203021</w:t>
        </w:r>
      </w:hyperlink>
      <w:r w:rsidR="008D2F70">
        <w:tab/>
        <w:t>Report of [Post116-e][243][Slicing] Running NR RRC CR for RAN slicing (Huawei)</w:t>
      </w:r>
      <w:r w:rsidR="008D2F70">
        <w:tab/>
        <w:t>Huawei</w:t>
      </w:r>
      <w:r w:rsidR="008D2F70">
        <w:tab/>
        <w:t>discussion</w:t>
      </w:r>
      <w:r w:rsidR="008D2F70">
        <w:tab/>
        <w:t>Rel-17</w:t>
      </w:r>
      <w:r w:rsidR="008D2F70">
        <w:tab/>
        <w:t>NR_slice-Core</w:t>
      </w:r>
    </w:p>
    <w:p w14:paraId="1D267EE6" w14:textId="482810CC" w:rsidR="008D2F70" w:rsidRDefault="00BE452B" w:rsidP="008D2F70">
      <w:pPr>
        <w:pStyle w:val="Doc-title"/>
      </w:pPr>
      <w:hyperlink r:id="rId958" w:tooltip="C:UsersjohanOneDriveDokument3GPPtsg_ranWG2_RL2TSGR2_117-eDocsR2-2203022.zip" w:history="1">
        <w:r w:rsidR="008D2F70" w:rsidRPr="00FF10A5">
          <w:rPr>
            <w:rStyle w:val="Hyperlnk"/>
          </w:rPr>
          <w:t>R2-2203022</w:t>
        </w:r>
      </w:hyperlink>
      <w:r w:rsidR="008D2F70">
        <w:tab/>
        <w:t>NR RRC CR for RAN slicing</w:t>
      </w:r>
      <w:r w:rsidR="008D2F70">
        <w:tab/>
        <w:t>Huawei, HiSilicon</w:t>
      </w:r>
      <w:r w:rsidR="008D2F70">
        <w:tab/>
        <w:t>CR</w:t>
      </w:r>
      <w:r w:rsidR="008D2F70">
        <w:tab/>
        <w:t>Rel-17</w:t>
      </w:r>
      <w:r w:rsidR="008D2F70">
        <w:tab/>
        <w:t>38.331</w:t>
      </w:r>
      <w:r w:rsidR="008D2F70">
        <w:tab/>
        <w:t>16.7.0</w:t>
      </w:r>
      <w:r w:rsidR="008D2F70">
        <w:tab/>
        <w:t>2921</w:t>
      </w:r>
      <w:r w:rsidR="008D2F70">
        <w:tab/>
        <w:t>-</w:t>
      </w:r>
      <w:r w:rsidR="008D2F70">
        <w:tab/>
        <w:t>B</w:t>
      </w:r>
      <w:r w:rsidR="008D2F70">
        <w:tab/>
        <w:t>NR_slice-Core</w:t>
      </w:r>
    </w:p>
    <w:p w14:paraId="629C4DAB" w14:textId="4E648F74" w:rsidR="008D2F70" w:rsidRDefault="00BE452B" w:rsidP="008D2F70">
      <w:pPr>
        <w:pStyle w:val="Doc-title"/>
      </w:pPr>
      <w:hyperlink r:id="rId959" w:tooltip="C:UsersjohanOneDriveDokument3GPPtsg_ranWG2_RL2TSGR2_117-eDocsR2-2203069.zip" w:history="1">
        <w:r w:rsidR="008D2F70" w:rsidRPr="00FF10A5">
          <w:rPr>
            <w:rStyle w:val="Hyperlnk"/>
          </w:rPr>
          <w:t>R2-2203069</w:t>
        </w:r>
      </w:hyperlink>
      <w:r w:rsidR="008D2F70">
        <w:tab/>
        <w:t>RAN enhancements in the support of slicing</w:t>
      </w:r>
      <w:r w:rsidR="008D2F70">
        <w:tab/>
        <w:t>Nokia, Nokia Shanghai Bell</w:t>
      </w:r>
      <w:r w:rsidR="008D2F70">
        <w:tab/>
        <w:t>CR</w:t>
      </w:r>
      <w:r w:rsidR="008D2F70">
        <w:tab/>
        <w:t>Rel-17</w:t>
      </w:r>
      <w:r w:rsidR="008D2F70">
        <w:tab/>
        <w:t>38.300</w:t>
      </w:r>
      <w:r w:rsidR="008D2F70">
        <w:tab/>
        <w:t>16.8.0</w:t>
      </w:r>
      <w:r w:rsidR="008D2F70">
        <w:tab/>
        <w:t>0413</w:t>
      </w:r>
      <w:r w:rsidR="008D2F70">
        <w:tab/>
        <w:t>-</w:t>
      </w:r>
      <w:r w:rsidR="008D2F70">
        <w:tab/>
        <w:t>B</w:t>
      </w:r>
      <w:r w:rsidR="008D2F70">
        <w:tab/>
        <w:t>NR_slice-Core</w:t>
      </w:r>
    </w:p>
    <w:p w14:paraId="0F7F444E" w14:textId="77DE1A47" w:rsidR="00FE1822" w:rsidRDefault="00FE1822" w:rsidP="00F8034D">
      <w:pPr>
        <w:pStyle w:val="Rubrik3"/>
      </w:pPr>
      <w:r>
        <w:t>8.8.2</w:t>
      </w:r>
      <w:r>
        <w:tab/>
        <w:t>Cell reselection</w:t>
      </w:r>
    </w:p>
    <w:p w14:paraId="206C1B69" w14:textId="77777777" w:rsidR="00FE1822" w:rsidRDefault="00FE1822" w:rsidP="00FE1822">
      <w:pPr>
        <w:pStyle w:val="Comments"/>
        <w:rPr>
          <w:noProof w:val="0"/>
        </w:rPr>
      </w:pPr>
      <w:r>
        <w:rPr>
          <w:noProof w:val="0"/>
        </w:rPr>
        <w:t xml:space="preserve">This agenda item may use a summary document (decision to be made based on submitted </w:t>
      </w:r>
      <w:proofErr w:type="spellStart"/>
      <w:r>
        <w:rPr>
          <w:noProof w:val="0"/>
        </w:rPr>
        <w:t>tdocs</w:t>
      </w:r>
      <w:proofErr w:type="spellEnd"/>
      <w:r>
        <w:rPr>
          <w:noProof w:val="0"/>
        </w:rPr>
        <w:t xml:space="preserve">) </w:t>
      </w:r>
    </w:p>
    <w:p w14:paraId="6E645206" w14:textId="77777777" w:rsidR="00FE1822" w:rsidRDefault="00FE1822" w:rsidP="00FE1822">
      <w:pPr>
        <w:pStyle w:val="Comments"/>
        <w:rPr>
          <w:noProof w:val="0"/>
        </w:rPr>
      </w:pPr>
      <w:r>
        <w:rPr>
          <w:noProof w:val="0"/>
        </w:rPr>
        <w:t>Including discussion (with TPs) on how to realize the slice-specific reselection without using specific slice priority value formula when evaluating cell reselection</w:t>
      </w:r>
    </w:p>
    <w:p w14:paraId="19ABA9F1" w14:textId="77777777" w:rsidR="00FE1822" w:rsidRDefault="00FE1822" w:rsidP="00FE1822">
      <w:pPr>
        <w:pStyle w:val="Comments"/>
        <w:rPr>
          <w:noProof w:val="0"/>
        </w:rPr>
      </w:pPr>
      <w:r>
        <w:rPr>
          <w:noProof w:val="0"/>
        </w:rPr>
        <w:t>Including discussion on slice groups and details of how to handle (</w:t>
      </w:r>
      <w:proofErr w:type="gramStart"/>
      <w:r>
        <w:rPr>
          <w:noProof w:val="0"/>
        </w:rPr>
        <w:t>e.g.</w:t>
      </w:r>
      <w:proofErr w:type="gramEnd"/>
      <w:r>
        <w:rPr>
          <w:noProof w:val="0"/>
        </w:rPr>
        <w:t xml:space="preserve"> slice group mapping to RA, PCI list and/or TAC per slice, UE behaviour if </w:t>
      </w:r>
      <w:proofErr w:type="spellStart"/>
      <w:r>
        <w:rPr>
          <w:noProof w:val="0"/>
        </w:rPr>
        <w:t>gNB</w:t>
      </w:r>
      <w:proofErr w:type="spellEnd"/>
      <w:r>
        <w:rPr>
          <w:noProof w:val="0"/>
        </w:rPr>
        <w:t xml:space="preserve"> doesn't provide supported slice group info on the best ranked cell, handling of low priority slices, etc.)</w:t>
      </w:r>
    </w:p>
    <w:p w14:paraId="69A33C78" w14:textId="77777777" w:rsidR="00FE1822" w:rsidRDefault="00FE1822" w:rsidP="00FE1822">
      <w:pPr>
        <w:pStyle w:val="Comments"/>
        <w:rPr>
          <w:noProof w:val="0"/>
        </w:rPr>
      </w:pPr>
      <w:r>
        <w:rPr>
          <w:noProof w:val="0"/>
        </w:rPr>
        <w:t>[Pre117-e][</w:t>
      </w:r>
      <w:proofErr w:type="gramStart"/>
      <w:r>
        <w:rPr>
          <w:noProof w:val="0"/>
        </w:rPr>
        <w:t>240][</w:t>
      </w:r>
      <w:proofErr w:type="gramEnd"/>
      <w:r>
        <w:rPr>
          <w:noProof w:val="0"/>
        </w:rPr>
        <w:t>Slicing] Summary of slice-specific cell reselection (CMCC)</w:t>
      </w:r>
    </w:p>
    <w:p w14:paraId="3653B118" w14:textId="77777777" w:rsidR="00FE1822" w:rsidRDefault="00FE1822" w:rsidP="00FE1822">
      <w:pPr>
        <w:pStyle w:val="Comments"/>
        <w:rPr>
          <w:noProof w:val="0"/>
        </w:rPr>
      </w:pPr>
      <w:r>
        <w:rPr>
          <w:noProof w:val="0"/>
        </w:rPr>
        <w:t xml:space="preserve">Scope: Provide summary of Stage-3 aspects of MUSIM configuration according to open issue list. </w:t>
      </w:r>
    </w:p>
    <w:p w14:paraId="43BDB5F8" w14:textId="77777777" w:rsidR="00FE1822" w:rsidRDefault="00FE1822" w:rsidP="00FE1822">
      <w:pPr>
        <w:pStyle w:val="Comments"/>
        <w:rPr>
          <w:noProof w:val="0"/>
        </w:rPr>
      </w:pPr>
      <w:r>
        <w:rPr>
          <w:noProof w:val="0"/>
        </w:rPr>
        <w:t xml:space="preserve">Intended outcome: Summary document in </w:t>
      </w:r>
      <w:r w:rsidRPr="00FF10A5">
        <w:rPr>
          <w:noProof w:val="0"/>
          <w:highlight w:val="yellow"/>
        </w:rPr>
        <w:t>R2-220xxxx</w:t>
      </w:r>
      <w:r>
        <w:rPr>
          <w:noProof w:val="0"/>
        </w:rPr>
        <w:t>.</w:t>
      </w:r>
    </w:p>
    <w:p w14:paraId="5FFAB32C" w14:textId="77777777" w:rsidR="00FE1822" w:rsidRDefault="00FE1822" w:rsidP="00FE1822">
      <w:pPr>
        <w:pStyle w:val="Comments"/>
        <w:rPr>
          <w:noProof w:val="0"/>
        </w:rPr>
      </w:pPr>
      <w:r>
        <w:rPr>
          <w:noProof w:val="0"/>
        </w:rPr>
        <w:t>Deadline: TBD</w:t>
      </w:r>
    </w:p>
    <w:p w14:paraId="1DAFE713" w14:textId="1B45A41B" w:rsidR="008D2F70" w:rsidRDefault="00BE452B" w:rsidP="008D2F70">
      <w:pPr>
        <w:pStyle w:val="Doc-title"/>
      </w:pPr>
      <w:hyperlink r:id="rId960" w:tooltip="C:UsersjohanOneDriveDokument3GPPtsg_ranWG2_RL2TSGR2_117-eDocsR2-2202187.zip" w:history="1">
        <w:r w:rsidR="008D2F70" w:rsidRPr="00FF10A5">
          <w:rPr>
            <w:rStyle w:val="Hyperlnk"/>
          </w:rPr>
          <w:t>R2-2202187</w:t>
        </w:r>
      </w:hyperlink>
      <w:r w:rsidR="008D2F70">
        <w:tab/>
        <w:t>Remaining issues on slice specific cell reselection</w:t>
      </w:r>
      <w:r w:rsidR="008D2F70">
        <w:tab/>
        <w:t>Qualcomm Incorporated</w:t>
      </w:r>
      <w:r w:rsidR="008D2F70">
        <w:tab/>
        <w:t>discussion</w:t>
      </w:r>
      <w:r w:rsidR="008D2F70">
        <w:tab/>
        <w:t>NR_slice-Core</w:t>
      </w:r>
    </w:p>
    <w:p w14:paraId="477AD004" w14:textId="2292CD5C" w:rsidR="008D2F70" w:rsidRDefault="00BE452B" w:rsidP="008D2F70">
      <w:pPr>
        <w:pStyle w:val="Doc-title"/>
      </w:pPr>
      <w:hyperlink r:id="rId961" w:tooltip="C:UsersjohanOneDriveDokument3GPPtsg_ranWG2_RL2TSGR2_117-eDocsR2-2202350.zip" w:history="1">
        <w:r w:rsidR="008D2F70" w:rsidRPr="00FF10A5">
          <w:rPr>
            <w:rStyle w:val="Hyperlnk"/>
          </w:rPr>
          <w:t>R2-2202350</w:t>
        </w:r>
      </w:hyperlink>
      <w:r w:rsidR="008D2F70">
        <w:tab/>
        <w:t>Considerations on the slice group in slice based cell reselection</w:t>
      </w:r>
      <w:r w:rsidR="008D2F70">
        <w:tab/>
        <w:t>Beijing Xiaomi Software Tech</w:t>
      </w:r>
      <w:r w:rsidR="008D2F70">
        <w:tab/>
        <w:t>discussion</w:t>
      </w:r>
    </w:p>
    <w:p w14:paraId="11DC322D" w14:textId="532EDC2E" w:rsidR="008D2F70" w:rsidRDefault="00BE452B" w:rsidP="008D2F70">
      <w:pPr>
        <w:pStyle w:val="Doc-title"/>
      </w:pPr>
      <w:hyperlink r:id="rId962" w:tooltip="C:UsersjohanOneDriveDokument3GPPtsg_ranWG2_RL2TSGR2_117-eDocsR2-2202416.zip" w:history="1">
        <w:r w:rsidR="008D2F70" w:rsidRPr="00FF10A5">
          <w:rPr>
            <w:rStyle w:val="Hyperlnk"/>
          </w:rPr>
          <w:t>R2-2202416</w:t>
        </w:r>
      </w:hyperlink>
      <w:r w:rsidR="008D2F70">
        <w:tab/>
        <w:t>Discussion on the details of slice based cell reselection procedure</w:t>
      </w:r>
      <w:r w:rsidR="008D2F70">
        <w:tab/>
        <w:t>Spreadtrum Communications</w:t>
      </w:r>
      <w:r w:rsidR="008D2F70">
        <w:tab/>
        <w:t>discussion</w:t>
      </w:r>
      <w:r w:rsidR="008D2F70">
        <w:tab/>
        <w:t>Rel-17</w:t>
      </w:r>
    </w:p>
    <w:p w14:paraId="3C7E94E8" w14:textId="289E20F0" w:rsidR="008D2F70" w:rsidRDefault="00BE452B" w:rsidP="008D2F70">
      <w:pPr>
        <w:pStyle w:val="Doc-title"/>
      </w:pPr>
      <w:hyperlink r:id="rId963" w:tooltip="C:UsersjohanOneDriveDokument3GPPtsg_ranWG2_RL2TSGR2_117-eDocsR2-2202417.zip" w:history="1">
        <w:r w:rsidR="008D2F70" w:rsidRPr="00FF10A5">
          <w:rPr>
            <w:rStyle w:val="Hyperlnk"/>
          </w:rPr>
          <w:t>R2-2202417</w:t>
        </w:r>
      </w:hyperlink>
      <w:r w:rsidR="008D2F70">
        <w:tab/>
        <w:t>Discussion on remaining issues for slice based cell reselection</w:t>
      </w:r>
      <w:r w:rsidR="008D2F70">
        <w:tab/>
        <w:t>Spreadtrum Communications</w:t>
      </w:r>
      <w:r w:rsidR="008D2F70">
        <w:tab/>
        <w:t>discussion</w:t>
      </w:r>
      <w:r w:rsidR="008D2F70">
        <w:tab/>
        <w:t>Rel-17</w:t>
      </w:r>
    </w:p>
    <w:p w14:paraId="31865BFE" w14:textId="0B87D98C" w:rsidR="008D2F70" w:rsidRDefault="00BE452B" w:rsidP="008D2F70">
      <w:pPr>
        <w:pStyle w:val="Doc-title"/>
      </w:pPr>
      <w:hyperlink r:id="rId964" w:tooltip="C:UsersjohanOneDriveDokument3GPPtsg_ranWG2_RL2TSGR2_117-eDocsR2-2202439.zip" w:history="1">
        <w:r w:rsidR="008D2F70" w:rsidRPr="00FF10A5">
          <w:rPr>
            <w:rStyle w:val="Hyperlnk"/>
          </w:rPr>
          <w:t>R2-2202439</w:t>
        </w:r>
      </w:hyperlink>
      <w:r w:rsidR="008D2F70">
        <w:tab/>
        <w:t>Remaining issues on slice-specific cell reselection</w:t>
      </w:r>
      <w:r w:rsidR="008D2F70">
        <w:tab/>
        <w:t>OPPO</w:t>
      </w:r>
      <w:r w:rsidR="008D2F70">
        <w:tab/>
        <w:t>discussion</w:t>
      </w:r>
      <w:r w:rsidR="008D2F70">
        <w:tab/>
        <w:t>Rel-17</w:t>
      </w:r>
      <w:r w:rsidR="008D2F70">
        <w:tab/>
        <w:t>NR_slice-Core</w:t>
      </w:r>
    </w:p>
    <w:p w14:paraId="00E7E284" w14:textId="7BF5033D" w:rsidR="008D2F70" w:rsidRDefault="00BE452B" w:rsidP="008D2F70">
      <w:pPr>
        <w:pStyle w:val="Doc-title"/>
      </w:pPr>
      <w:hyperlink r:id="rId965" w:tooltip="C:UsersjohanOneDriveDokument3GPPtsg_ranWG2_RL2TSGR2_117-eDocsR2-2202514.zip" w:history="1">
        <w:r w:rsidR="008D2F70" w:rsidRPr="00FF10A5">
          <w:rPr>
            <w:rStyle w:val="Hyperlnk"/>
          </w:rPr>
          <w:t>R2-2202514</w:t>
        </w:r>
      </w:hyperlink>
      <w:r w:rsidR="008D2F70">
        <w:tab/>
        <w:t>Text Proposal for slice based cell re-selection</w:t>
      </w:r>
      <w:r w:rsidR="008D2F70">
        <w:tab/>
        <w:t>Apple, BT plc</w:t>
      </w:r>
      <w:r w:rsidR="008D2F70">
        <w:tab/>
        <w:t>discussion</w:t>
      </w:r>
      <w:r w:rsidR="008D2F70">
        <w:tab/>
        <w:t>Rel-17</w:t>
      </w:r>
      <w:r w:rsidR="008D2F70">
        <w:tab/>
        <w:t>NR_slice-Core</w:t>
      </w:r>
    </w:p>
    <w:p w14:paraId="27E7BA1B" w14:textId="51E03209" w:rsidR="008D2F70" w:rsidRDefault="00BE452B" w:rsidP="008D2F70">
      <w:pPr>
        <w:pStyle w:val="Doc-title"/>
      </w:pPr>
      <w:hyperlink r:id="rId966" w:tooltip="C:UsersjohanOneDriveDokument3GPPtsg_ranWG2_RL2TSGR2_117-eDocsR2-2202617.zip" w:history="1">
        <w:r w:rsidR="008D2F70" w:rsidRPr="00FF10A5">
          <w:rPr>
            <w:rStyle w:val="Hyperlnk"/>
          </w:rPr>
          <w:t>R2-2202617</w:t>
        </w:r>
      </w:hyperlink>
      <w:r w:rsidR="008D2F70">
        <w:tab/>
        <w:t>Discussion on open issues for slice based cell reselection</w:t>
      </w:r>
      <w:r w:rsidR="008D2F70">
        <w:tab/>
        <w:t>CMCC</w:t>
      </w:r>
      <w:r w:rsidR="008D2F70">
        <w:tab/>
        <w:t>discussion</w:t>
      </w:r>
      <w:r w:rsidR="008D2F70">
        <w:tab/>
        <w:t>Rel-17</w:t>
      </w:r>
      <w:r w:rsidR="008D2F70">
        <w:tab/>
        <w:t>FS_NR_slice</w:t>
      </w:r>
    </w:p>
    <w:p w14:paraId="1C234B2F" w14:textId="671A2632" w:rsidR="008D2F70" w:rsidRDefault="00BE452B" w:rsidP="008D2F70">
      <w:pPr>
        <w:pStyle w:val="Doc-title"/>
      </w:pPr>
      <w:hyperlink r:id="rId967" w:tooltip="C:UsersjohanOneDriveDokument3GPPtsg_ranWG2_RL2TSGR2_117-eDocsR2-2202640.zip" w:history="1">
        <w:r w:rsidR="008D2F70" w:rsidRPr="00FF10A5">
          <w:rPr>
            <w:rStyle w:val="Hyperlnk"/>
          </w:rPr>
          <w:t>R2-2202640</w:t>
        </w:r>
      </w:hyperlink>
      <w:r w:rsidR="008D2F70">
        <w:tab/>
        <w:t>Further considerations of slice based cell reselection without formula</w:t>
      </w:r>
      <w:r w:rsidR="008D2F70">
        <w:tab/>
        <w:t>Intel Corporation</w:t>
      </w:r>
      <w:r w:rsidR="008D2F70">
        <w:tab/>
        <w:t>discussion</w:t>
      </w:r>
      <w:r w:rsidR="008D2F70">
        <w:tab/>
        <w:t>Rel-17</w:t>
      </w:r>
      <w:r w:rsidR="008D2F70">
        <w:tab/>
        <w:t>NR_slice-Core</w:t>
      </w:r>
    </w:p>
    <w:p w14:paraId="7E62702E" w14:textId="44E79AF5" w:rsidR="008D2F70" w:rsidRDefault="00BE452B" w:rsidP="008D2F70">
      <w:pPr>
        <w:pStyle w:val="Doc-title"/>
      </w:pPr>
      <w:hyperlink r:id="rId968" w:tooltip="C:UsersjohanOneDriveDokument3GPPtsg_ranWG2_RL2TSGR2_117-eDocsR2-2202690.zip" w:history="1">
        <w:r w:rsidR="008D2F70" w:rsidRPr="00FF10A5">
          <w:rPr>
            <w:rStyle w:val="Hyperlnk"/>
          </w:rPr>
          <w:t>R2-2202690</w:t>
        </w:r>
      </w:hyperlink>
      <w:r w:rsidR="008D2F70">
        <w:tab/>
        <w:t>The remaining issues on slice based cell reselection</w:t>
      </w:r>
      <w:r w:rsidR="008D2F70">
        <w:tab/>
        <w:t>CATT</w:t>
      </w:r>
      <w:r w:rsidR="008D2F70">
        <w:tab/>
        <w:t>discussion</w:t>
      </w:r>
      <w:r w:rsidR="008D2F70">
        <w:tab/>
        <w:t>Rel-17</w:t>
      </w:r>
      <w:r w:rsidR="008D2F70">
        <w:tab/>
        <w:t>NR_slice-Core</w:t>
      </w:r>
    </w:p>
    <w:p w14:paraId="2F5D4467" w14:textId="4C1B389E" w:rsidR="008D2F70" w:rsidRDefault="00BE452B" w:rsidP="008D2F70">
      <w:pPr>
        <w:pStyle w:val="Doc-title"/>
      </w:pPr>
      <w:hyperlink r:id="rId969" w:tooltip="C:UsersjohanOneDriveDokument3GPPtsg_ranWG2_RL2TSGR2_117-eDocsR2-2203018.zip" w:history="1">
        <w:r w:rsidR="008D2F70" w:rsidRPr="00FF10A5">
          <w:rPr>
            <w:rStyle w:val="Hyperlnk"/>
          </w:rPr>
          <w:t>R2-2203018</w:t>
        </w:r>
      </w:hyperlink>
      <w:r w:rsidR="008D2F70">
        <w:tab/>
        <w:t>Discussion on slice based Cell reselection under network control</w:t>
      </w:r>
      <w:r w:rsidR="008D2F70">
        <w:tab/>
        <w:t>Huawei, HiSilicon</w:t>
      </w:r>
      <w:r w:rsidR="008D2F70">
        <w:tab/>
        <w:t>discussion</w:t>
      </w:r>
      <w:r w:rsidR="008D2F70">
        <w:tab/>
        <w:t>Rel-17</w:t>
      </w:r>
      <w:r w:rsidR="008D2F70">
        <w:tab/>
        <w:t>NR_slice-Core</w:t>
      </w:r>
    </w:p>
    <w:p w14:paraId="6E905F6C" w14:textId="6EA6C902" w:rsidR="008D2F70" w:rsidRDefault="00BE452B" w:rsidP="008D2F70">
      <w:pPr>
        <w:pStyle w:val="Doc-title"/>
      </w:pPr>
      <w:hyperlink r:id="rId970" w:tooltip="C:UsersjohanOneDriveDokument3GPPtsg_ranWG2_RL2TSGR2_117-eDocsR2-2203070.zip" w:history="1">
        <w:r w:rsidR="008D2F70" w:rsidRPr="00FF10A5">
          <w:rPr>
            <w:rStyle w:val="Hyperlnk"/>
          </w:rPr>
          <w:t>R2-2203070</w:t>
        </w:r>
      </w:hyperlink>
      <w:r w:rsidR="008D2F70">
        <w:tab/>
        <w:t>Considerations on slice groups</w:t>
      </w:r>
      <w:r w:rsidR="008D2F70">
        <w:tab/>
        <w:t>Nokia, Nokia Shanghai Bell</w:t>
      </w:r>
      <w:r w:rsidR="008D2F70">
        <w:tab/>
        <w:t>discussion</w:t>
      </w:r>
      <w:r w:rsidR="008D2F70">
        <w:tab/>
        <w:t>Rel-17</w:t>
      </w:r>
      <w:r w:rsidR="008D2F70">
        <w:tab/>
        <w:t>NR_slice-Core</w:t>
      </w:r>
    </w:p>
    <w:p w14:paraId="04AB733E" w14:textId="7635C728" w:rsidR="008D2F70" w:rsidRDefault="00BE452B" w:rsidP="008D2F70">
      <w:pPr>
        <w:pStyle w:val="Doc-title"/>
      </w:pPr>
      <w:hyperlink r:id="rId971" w:tooltip="C:UsersjohanOneDriveDokument3GPPtsg_ranWG2_RL2TSGR2_117-eDocsR2-2203071.zip" w:history="1">
        <w:r w:rsidR="008D2F70" w:rsidRPr="00FF10A5">
          <w:rPr>
            <w:rStyle w:val="Hyperlnk"/>
          </w:rPr>
          <w:t>R2-2203071</w:t>
        </w:r>
      </w:hyperlink>
      <w:r w:rsidR="008D2F70">
        <w:tab/>
        <w:t>Slice-based cell reselection proposal</w:t>
      </w:r>
      <w:r w:rsidR="008D2F70">
        <w:tab/>
        <w:t>Nokia, Nokia Shanghai Bell</w:t>
      </w:r>
      <w:r w:rsidR="008D2F70">
        <w:tab/>
        <w:t>discussion</w:t>
      </w:r>
      <w:r w:rsidR="008D2F70">
        <w:tab/>
        <w:t>Rel-17</w:t>
      </w:r>
      <w:r w:rsidR="008D2F70">
        <w:tab/>
        <w:t>NR_slice-Core</w:t>
      </w:r>
    </w:p>
    <w:p w14:paraId="3FD832F8" w14:textId="34333B3A" w:rsidR="008D2F70" w:rsidRDefault="00BE452B" w:rsidP="008D2F70">
      <w:pPr>
        <w:pStyle w:val="Doc-title"/>
      </w:pPr>
      <w:hyperlink r:id="rId972" w:tooltip="C:UsersjohanOneDriveDokument3GPPtsg_ranWG2_RL2TSGR2_117-eDocsR2-2203086.zip" w:history="1">
        <w:r w:rsidR="008D2F70" w:rsidRPr="00FF10A5">
          <w:rPr>
            <w:rStyle w:val="Hyperlnk"/>
          </w:rPr>
          <w:t>R2-2203086</w:t>
        </w:r>
      </w:hyperlink>
      <w:r w:rsidR="008D2F70">
        <w:tab/>
        <w:t>Discussion on slice based cell reselection</w:t>
      </w:r>
      <w:r w:rsidR="008D2F70">
        <w:tab/>
        <w:t>LG Electronics UK</w:t>
      </w:r>
      <w:r w:rsidR="008D2F70">
        <w:tab/>
        <w:t>discussion</w:t>
      </w:r>
      <w:r w:rsidR="008D2F70">
        <w:tab/>
        <w:t>Rel-17</w:t>
      </w:r>
    </w:p>
    <w:p w14:paraId="787E2334" w14:textId="77777777" w:rsidR="008D2F70" w:rsidRDefault="008D2F70" w:rsidP="008D2F70">
      <w:pPr>
        <w:pStyle w:val="Doc-title"/>
      </w:pPr>
      <w:r w:rsidRPr="00FF10A5">
        <w:rPr>
          <w:highlight w:val="yellow"/>
        </w:rPr>
        <w:t>R2-2203145</w:t>
      </w:r>
      <w:r>
        <w:tab/>
        <w:t>Discussion on slice based cell re-selection</w:t>
      </w:r>
      <w:r>
        <w:tab/>
        <w:t>China Telecommunications</w:t>
      </w:r>
      <w:r>
        <w:tab/>
        <w:t>discussion</w:t>
      </w:r>
      <w:r>
        <w:tab/>
        <w:t>Rel-17</w:t>
      </w:r>
      <w:r>
        <w:tab/>
        <w:t>NR_slice-Core</w:t>
      </w:r>
      <w:r>
        <w:tab/>
        <w:t>Late</w:t>
      </w:r>
    </w:p>
    <w:p w14:paraId="5BB291BA" w14:textId="74BD5CDE" w:rsidR="008D2F70" w:rsidRDefault="00BE452B" w:rsidP="008D2F70">
      <w:pPr>
        <w:pStyle w:val="Doc-title"/>
      </w:pPr>
      <w:hyperlink r:id="rId973" w:tooltip="C:UsersjohanOneDriveDokument3GPPtsg_ranWG2_RL2TSGR2_117-eDocsR2-2203150.zip" w:history="1">
        <w:r w:rsidR="008D2F70" w:rsidRPr="00FF10A5">
          <w:rPr>
            <w:rStyle w:val="Hyperlnk"/>
          </w:rPr>
          <w:t>R2-2203150</w:t>
        </w:r>
      </w:hyperlink>
      <w:r w:rsidR="008D2F70">
        <w:tab/>
        <w:t>Discussion on slice based cell re-selection</w:t>
      </w:r>
      <w:r w:rsidR="008D2F70">
        <w:tab/>
        <w:t>China Telecommunications</w:t>
      </w:r>
      <w:r w:rsidR="008D2F70">
        <w:tab/>
        <w:t>discussion</w:t>
      </w:r>
      <w:r w:rsidR="008D2F70">
        <w:tab/>
        <w:t>Rel-17</w:t>
      </w:r>
      <w:r w:rsidR="008D2F70">
        <w:tab/>
        <w:t>NR_slice-Core</w:t>
      </w:r>
    </w:p>
    <w:p w14:paraId="0C0848FF" w14:textId="71E34D8B" w:rsidR="008D2F70" w:rsidRDefault="00BE452B" w:rsidP="008D2F70">
      <w:pPr>
        <w:pStyle w:val="Doc-title"/>
      </w:pPr>
      <w:hyperlink r:id="rId974" w:tooltip="C:UsersjohanOneDriveDokument3GPPtsg_ranWG2_RL2TSGR2_117-eDocsR2-2203179.zip" w:history="1">
        <w:r w:rsidR="008D2F70" w:rsidRPr="00FF10A5">
          <w:rPr>
            <w:rStyle w:val="Hyperlnk"/>
          </w:rPr>
          <w:t>R2-2203179</w:t>
        </w:r>
      </w:hyperlink>
      <w:r w:rsidR="008D2F70">
        <w:tab/>
        <w:t>Remaining open points on RAN slicing</w:t>
      </w:r>
      <w:r w:rsidR="008D2F70">
        <w:tab/>
        <w:t>Samsung R&amp;D Institute UK</w:t>
      </w:r>
      <w:r w:rsidR="008D2F70">
        <w:tab/>
        <w:t>discussion</w:t>
      </w:r>
    </w:p>
    <w:p w14:paraId="18CA3354" w14:textId="7CE2FAAA" w:rsidR="008D2F70" w:rsidRDefault="00BE452B" w:rsidP="008D2F70">
      <w:pPr>
        <w:pStyle w:val="Doc-title"/>
      </w:pPr>
      <w:hyperlink r:id="rId975" w:tooltip="C:UsersjohanOneDriveDokument3GPPtsg_ranWG2_RL2TSGR2_117-eDocsR2-2203183.zip" w:history="1">
        <w:r w:rsidR="008D2F70" w:rsidRPr="00FF10A5">
          <w:rPr>
            <w:rStyle w:val="Hyperlnk"/>
          </w:rPr>
          <w:t>R2-2203183</w:t>
        </w:r>
      </w:hyperlink>
      <w:r w:rsidR="008D2F70">
        <w:tab/>
        <w:t>Way forward and TP for RAN Slicing solution</w:t>
      </w:r>
      <w:r w:rsidR="008D2F70">
        <w:tab/>
        <w:t>Lenovo, Motorola Mobility</w:t>
      </w:r>
      <w:r w:rsidR="008D2F70">
        <w:tab/>
        <w:t>discussion</w:t>
      </w:r>
      <w:r w:rsidR="008D2F70">
        <w:tab/>
        <w:t>NR_slice-Core</w:t>
      </w:r>
    </w:p>
    <w:p w14:paraId="02E02C93" w14:textId="0C451EFD" w:rsidR="008D2F70" w:rsidRDefault="00BE452B" w:rsidP="008D2F70">
      <w:pPr>
        <w:pStyle w:val="Doc-title"/>
      </w:pPr>
      <w:hyperlink r:id="rId976" w:tooltip="C:UsersjohanOneDriveDokument3GPPtsg_ranWG2_RL2TSGR2_117-eDocsR2-2203234.zip" w:history="1">
        <w:r w:rsidR="008D2F70" w:rsidRPr="00FF10A5">
          <w:rPr>
            <w:rStyle w:val="Hyperlnk"/>
          </w:rPr>
          <w:t>R2-2203234</w:t>
        </w:r>
      </w:hyperlink>
      <w:r w:rsidR="008D2F70">
        <w:tab/>
        <w:t>Cell reselection relevant open issues (38.304)</w:t>
      </w:r>
      <w:r w:rsidR="008D2F70">
        <w:tab/>
        <w:t>NEC Telecom MODUS Ltd.</w:t>
      </w:r>
      <w:r w:rsidR="008D2F70">
        <w:tab/>
        <w:t>discussion</w:t>
      </w:r>
    </w:p>
    <w:p w14:paraId="34934B2A" w14:textId="3AB6D386" w:rsidR="008D2F70" w:rsidRDefault="00BE452B" w:rsidP="008D2F70">
      <w:pPr>
        <w:pStyle w:val="Doc-title"/>
      </w:pPr>
      <w:hyperlink r:id="rId977" w:tooltip="C:UsersjohanOneDriveDokument3GPPtsg_ranWG2_RL2TSGR2_117-eDocsR2-2203235.zip" w:history="1">
        <w:r w:rsidR="008D2F70" w:rsidRPr="00FF10A5">
          <w:rPr>
            <w:rStyle w:val="Hyperlnk"/>
          </w:rPr>
          <w:t>R2-2203235</w:t>
        </w:r>
      </w:hyperlink>
      <w:r w:rsidR="008D2F70">
        <w:tab/>
        <w:t>Cell reselection relevant open issues (RRC)</w:t>
      </w:r>
      <w:r w:rsidR="008D2F70">
        <w:tab/>
        <w:t>NEC Telecom MODUS Ltd.</w:t>
      </w:r>
      <w:r w:rsidR="008D2F70">
        <w:tab/>
        <w:t>discussion</w:t>
      </w:r>
    </w:p>
    <w:p w14:paraId="5590BA1F" w14:textId="0BFEF677" w:rsidR="008D2F70" w:rsidRDefault="00BE452B" w:rsidP="008D2F70">
      <w:pPr>
        <w:pStyle w:val="Doc-title"/>
      </w:pPr>
      <w:hyperlink r:id="rId978" w:tooltip="C:UsersjohanOneDriveDokument3GPPtsg_ranWG2_RL2TSGR2_117-eDocsR2-2203266.zip" w:history="1">
        <w:r w:rsidR="008D2F70" w:rsidRPr="00FF10A5">
          <w:rPr>
            <w:rStyle w:val="Hyperlnk"/>
          </w:rPr>
          <w:t>R2-2203266</w:t>
        </w:r>
      </w:hyperlink>
      <w:r w:rsidR="008D2F70">
        <w:tab/>
        <w:t>Realising Prioritisation rules for option A without Formula</w:t>
      </w:r>
      <w:r w:rsidR="008D2F70">
        <w:tab/>
        <w:t>Samsung R&amp;D Institute UK, Qualcomm Incorporated</w:t>
      </w:r>
      <w:r w:rsidR="008D2F70">
        <w:tab/>
        <w:t>discussion</w:t>
      </w:r>
    </w:p>
    <w:p w14:paraId="56EC425E" w14:textId="32FADBEB" w:rsidR="008D2F70" w:rsidRDefault="00BE452B" w:rsidP="008D2F70">
      <w:pPr>
        <w:pStyle w:val="Doc-title"/>
      </w:pPr>
      <w:hyperlink r:id="rId979" w:tooltip="C:UsersjohanOneDriveDokument3GPPtsg_ranWG2_RL2TSGR2_117-eDocsR2-2203271.zip" w:history="1">
        <w:r w:rsidR="008D2F70" w:rsidRPr="00FF10A5">
          <w:rPr>
            <w:rStyle w:val="Hyperlnk"/>
          </w:rPr>
          <w:t>R2-2203271</w:t>
        </w:r>
      </w:hyperlink>
      <w:r w:rsidR="008D2F70">
        <w:tab/>
        <w:t>Text Proposal for 38.304 on cell reselection for RAN slicing</w:t>
      </w:r>
      <w:r w:rsidR="008D2F70">
        <w:tab/>
        <w:t>Samsung R&amp;D Institute UK, Qualcomm Incorporated, OPPO</w:t>
      </w:r>
      <w:r w:rsidR="008D2F70">
        <w:tab/>
        <w:t>discussion</w:t>
      </w:r>
    </w:p>
    <w:p w14:paraId="62106E25" w14:textId="199168DD" w:rsidR="008D2F70" w:rsidRDefault="00BE452B" w:rsidP="008D2F70">
      <w:pPr>
        <w:pStyle w:val="Doc-title"/>
      </w:pPr>
      <w:hyperlink r:id="rId980" w:tooltip="C:UsersjohanOneDriveDokument3GPPtsg_ranWG2_RL2TSGR2_117-eDocsR2-2203387.zip" w:history="1">
        <w:r w:rsidR="008D2F70" w:rsidRPr="00FF10A5">
          <w:rPr>
            <w:rStyle w:val="Hyperlnk"/>
          </w:rPr>
          <w:t>R2-2203387</w:t>
        </w:r>
      </w:hyperlink>
      <w:r w:rsidR="008D2F70">
        <w:tab/>
        <w:t>Leftover issues in slice based cell reselection</w:t>
      </w:r>
      <w:r w:rsidR="008D2F70">
        <w:tab/>
        <w:t>ZTE corporation,Sanechips</w:t>
      </w:r>
      <w:r w:rsidR="008D2F70">
        <w:tab/>
        <w:t>discussion</w:t>
      </w:r>
      <w:r w:rsidR="008D2F70">
        <w:tab/>
        <w:t>Rel-17</w:t>
      </w:r>
      <w:r w:rsidR="008D2F70">
        <w:tab/>
        <w:t>NR_slice-Core</w:t>
      </w:r>
    </w:p>
    <w:p w14:paraId="5E6AA49E" w14:textId="33E28293" w:rsidR="008D2F70" w:rsidRDefault="00BE452B" w:rsidP="008D2F70">
      <w:pPr>
        <w:pStyle w:val="Doc-title"/>
      </w:pPr>
      <w:hyperlink r:id="rId981" w:tooltip="C:UsersjohanOneDriveDokument3GPPtsg_ranWG2_RL2TSGR2_117-eDocsR2-2203411.zip" w:history="1">
        <w:r w:rsidR="008D2F70" w:rsidRPr="00FF10A5">
          <w:rPr>
            <w:rStyle w:val="Hyperlnk"/>
          </w:rPr>
          <w:t>R2-2203411</w:t>
        </w:r>
      </w:hyperlink>
      <w:r w:rsidR="008D2F70">
        <w:tab/>
        <w:t>RAN Slicing enhancements in shared RAN</w:t>
      </w:r>
      <w:r w:rsidR="008D2F70">
        <w:tab/>
        <w:t>Ericsson</w:t>
      </w:r>
      <w:r w:rsidR="008D2F70">
        <w:tab/>
        <w:t>discussion</w:t>
      </w:r>
      <w:r w:rsidR="008D2F70">
        <w:tab/>
        <w:t>Rel-17</w:t>
      </w:r>
      <w:r w:rsidR="008D2F70">
        <w:tab/>
        <w:t>NR_slice-Core</w:t>
      </w:r>
    </w:p>
    <w:p w14:paraId="0A3F2E32" w14:textId="64A5563E" w:rsidR="008D2F70" w:rsidRDefault="00BE452B" w:rsidP="008D2F70">
      <w:pPr>
        <w:pStyle w:val="Doc-title"/>
      </w:pPr>
      <w:hyperlink r:id="rId982" w:tooltip="C:UsersjohanOneDriveDokument3GPPtsg_ranWG2_RL2TSGR2_117-eDocsR2-2203412.zip" w:history="1">
        <w:r w:rsidR="008D2F70" w:rsidRPr="00FF10A5">
          <w:rPr>
            <w:rStyle w:val="Hyperlnk"/>
          </w:rPr>
          <w:t>R2-2203412</w:t>
        </w:r>
      </w:hyperlink>
      <w:r w:rsidR="008D2F70">
        <w:tab/>
        <w:t>On open issues for cell re-selection</w:t>
      </w:r>
      <w:r w:rsidR="008D2F70">
        <w:tab/>
        <w:t>Ericsson</w:t>
      </w:r>
      <w:r w:rsidR="008D2F70">
        <w:tab/>
        <w:t>discussion</w:t>
      </w:r>
      <w:r w:rsidR="008D2F70">
        <w:tab/>
        <w:t>Rel-17</w:t>
      </w:r>
      <w:r w:rsidR="008D2F70">
        <w:tab/>
        <w:t>NR_slice-Core</w:t>
      </w:r>
    </w:p>
    <w:p w14:paraId="728079B0" w14:textId="77777777" w:rsidR="008D2F70" w:rsidRDefault="008D2F70" w:rsidP="008D2F70">
      <w:pPr>
        <w:pStyle w:val="Doc-title"/>
      </w:pPr>
      <w:r w:rsidRPr="00FF10A5">
        <w:rPr>
          <w:highlight w:val="yellow"/>
        </w:rPr>
        <w:t>R2-2203452</w:t>
      </w:r>
      <w:r>
        <w:tab/>
        <w:t>Slice information provided by RRCRelease</w:t>
      </w:r>
      <w:r>
        <w:tab/>
        <w:t>SHARP Corporation</w:t>
      </w:r>
      <w:r>
        <w:tab/>
        <w:t>discussion</w:t>
      </w:r>
      <w:r>
        <w:tab/>
        <w:t>Rel-17</w:t>
      </w:r>
      <w:r>
        <w:tab/>
      </w:r>
      <w:r w:rsidRPr="00FF10A5">
        <w:rPr>
          <w:highlight w:val="yellow"/>
        </w:rPr>
        <w:t>R2-2201200</w:t>
      </w:r>
      <w:r>
        <w:tab/>
        <w:t>Late</w:t>
      </w:r>
    </w:p>
    <w:p w14:paraId="6CB38446" w14:textId="49AB2D6D" w:rsidR="00E57E41" w:rsidRDefault="00BE452B" w:rsidP="00E57E41">
      <w:pPr>
        <w:pStyle w:val="Doc-title"/>
      </w:pPr>
      <w:hyperlink r:id="rId983" w:tooltip="C:UsersjohanOneDriveDokument3GPPtsg_ranWG2_RL2TSGR2_117-eDocsR2-2203509.zip" w:history="1">
        <w:r w:rsidR="00E57E41" w:rsidRPr="00FF10A5">
          <w:rPr>
            <w:rStyle w:val="Hyperlnk"/>
          </w:rPr>
          <w:t>R2-2203509</w:t>
        </w:r>
      </w:hyperlink>
      <w:r w:rsidR="00E57E41">
        <w:tab/>
      </w:r>
      <w:r w:rsidR="00E57E41" w:rsidRPr="00E57E41">
        <w:t>[Pre117-e][240][Slicing] Summary of slice-specific cell reselection (CMCC)</w:t>
      </w:r>
      <w:r w:rsidR="00E57E41">
        <w:tab/>
        <w:t>CMCC</w:t>
      </w:r>
      <w:r w:rsidR="00E57E41">
        <w:tab/>
        <w:t>discussion</w:t>
      </w:r>
      <w:r w:rsidR="00E57E41">
        <w:tab/>
        <w:t>Rel-17</w:t>
      </w:r>
      <w:r w:rsidR="00E57E41">
        <w:tab/>
        <w:t>NR_slice-Core</w:t>
      </w:r>
      <w:r w:rsidR="00E57E41">
        <w:tab/>
        <w:t>Late</w:t>
      </w:r>
    </w:p>
    <w:p w14:paraId="2FB89526" w14:textId="14CEF87B" w:rsidR="00FE1822" w:rsidRDefault="00FE1822" w:rsidP="00F8034D">
      <w:pPr>
        <w:pStyle w:val="Rubrik3"/>
      </w:pPr>
      <w:r>
        <w:t>8.8.3</w:t>
      </w:r>
      <w:r>
        <w:tab/>
        <w:t>RACH</w:t>
      </w:r>
    </w:p>
    <w:p w14:paraId="573E9770" w14:textId="77777777" w:rsidR="00FE1822" w:rsidRDefault="00FE1822" w:rsidP="00FE1822">
      <w:pPr>
        <w:pStyle w:val="Comments"/>
        <w:rPr>
          <w:noProof w:val="0"/>
        </w:rPr>
      </w:pPr>
      <w:r>
        <w:rPr>
          <w:noProof w:val="0"/>
        </w:rPr>
        <w:t>Including discussion based on remaining open issues for RAN slicing-specific RACH prioritization that are not discussed as part of the common RACH prioritization agenda (if any)</w:t>
      </w:r>
    </w:p>
    <w:p w14:paraId="17448C37" w14:textId="77777777" w:rsidR="00FE1822" w:rsidRDefault="00FE1822" w:rsidP="00FE1822">
      <w:pPr>
        <w:pStyle w:val="Comments"/>
        <w:rPr>
          <w:noProof w:val="0"/>
        </w:rPr>
      </w:pPr>
      <w:r>
        <w:rPr>
          <w:noProof w:val="0"/>
        </w:rPr>
        <w:t xml:space="preserve">NOTE: The common discussion on Rel-17 RACH partitioning will be discussed under AI 8.18. This AI will only consider RACH partitioning from slicing perspective. </w:t>
      </w:r>
    </w:p>
    <w:p w14:paraId="3AFD7A79" w14:textId="742C343D" w:rsidR="008D2F70" w:rsidRDefault="00BE452B" w:rsidP="008D2F70">
      <w:pPr>
        <w:pStyle w:val="Doc-title"/>
      </w:pPr>
      <w:hyperlink r:id="rId984" w:tooltip="C:UsersjohanOneDriveDokument3GPPtsg_ranWG2_RL2TSGR2_117-eDocsR2-2202188.zip" w:history="1">
        <w:r w:rsidR="008D2F70" w:rsidRPr="00FF10A5">
          <w:rPr>
            <w:rStyle w:val="Hyperlnk"/>
          </w:rPr>
          <w:t>R2-2202188</w:t>
        </w:r>
      </w:hyperlink>
      <w:r w:rsidR="008D2F70">
        <w:tab/>
        <w:t>Remaining issues on slice specific RACH</w:t>
      </w:r>
      <w:r w:rsidR="008D2F70">
        <w:tab/>
        <w:t>Qualcomm Incorporated</w:t>
      </w:r>
      <w:r w:rsidR="008D2F70">
        <w:tab/>
        <w:t>discussion</w:t>
      </w:r>
      <w:r w:rsidR="008D2F70">
        <w:tab/>
        <w:t>NR_slice-Core</w:t>
      </w:r>
    </w:p>
    <w:p w14:paraId="086960EC" w14:textId="4821637A" w:rsidR="008D2F70" w:rsidRDefault="00BE452B" w:rsidP="008D2F70">
      <w:pPr>
        <w:pStyle w:val="Doc-title"/>
      </w:pPr>
      <w:hyperlink r:id="rId985" w:tooltip="C:UsersjohanOneDriveDokument3GPPtsg_ranWG2_RL2TSGR2_117-eDocsR2-2202418.zip" w:history="1">
        <w:r w:rsidR="008D2F70" w:rsidRPr="00FF10A5">
          <w:rPr>
            <w:rStyle w:val="Hyperlnk"/>
          </w:rPr>
          <w:t>R2-2202418</w:t>
        </w:r>
      </w:hyperlink>
      <w:r w:rsidR="008D2F70">
        <w:tab/>
        <w:t>Consideration on remaining issues for slice specific RACH</w:t>
      </w:r>
      <w:r w:rsidR="008D2F70">
        <w:tab/>
        <w:t>Spreadtrum Communications</w:t>
      </w:r>
      <w:r w:rsidR="008D2F70">
        <w:tab/>
        <w:t>discussion</w:t>
      </w:r>
      <w:r w:rsidR="008D2F70">
        <w:tab/>
        <w:t>Rel-17</w:t>
      </w:r>
    </w:p>
    <w:p w14:paraId="1595FA71" w14:textId="039FD0A2" w:rsidR="008D2F70" w:rsidRDefault="00BE452B" w:rsidP="008D2F70">
      <w:pPr>
        <w:pStyle w:val="Doc-title"/>
      </w:pPr>
      <w:hyperlink r:id="rId986" w:tooltip="C:UsersjohanOneDriveDokument3GPPtsg_ranWG2_RL2TSGR2_117-eDocsR2-2202440.zip" w:history="1">
        <w:r w:rsidR="008D2F70" w:rsidRPr="00FF10A5">
          <w:rPr>
            <w:rStyle w:val="Hyperlnk"/>
          </w:rPr>
          <w:t>R2-2202440</w:t>
        </w:r>
      </w:hyperlink>
      <w:r w:rsidR="008D2F70">
        <w:tab/>
        <w:t>Remaining issues on slice-specific RACH</w:t>
      </w:r>
      <w:r w:rsidR="008D2F70">
        <w:tab/>
        <w:t>OPPO</w:t>
      </w:r>
      <w:r w:rsidR="008D2F70">
        <w:tab/>
        <w:t>discussion</w:t>
      </w:r>
      <w:r w:rsidR="008D2F70">
        <w:tab/>
        <w:t>Rel-17</w:t>
      </w:r>
      <w:r w:rsidR="008D2F70">
        <w:tab/>
        <w:t>NR_slice-Core</w:t>
      </w:r>
    </w:p>
    <w:p w14:paraId="0C445C3A" w14:textId="30DB94D1" w:rsidR="008D2F70" w:rsidRDefault="00BE452B" w:rsidP="008D2F70">
      <w:pPr>
        <w:pStyle w:val="Doc-title"/>
      </w:pPr>
      <w:hyperlink r:id="rId987" w:tooltip="C:UsersjohanOneDriveDokument3GPPtsg_ranWG2_RL2TSGR2_117-eDocsR2-2202515.zip" w:history="1">
        <w:r w:rsidR="008D2F70" w:rsidRPr="00FF10A5">
          <w:rPr>
            <w:rStyle w:val="Hyperlnk"/>
          </w:rPr>
          <w:t>R2-2202515</w:t>
        </w:r>
      </w:hyperlink>
      <w:r w:rsidR="008D2F70">
        <w:tab/>
        <w:t>Discussion on RACH in slicing</w:t>
      </w:r>
      <w:r w:rsidR="008D2F70">
        <w:tab/>
        <w:t>Apple</w:t>
      </w:r>
      <w:r w:rsidR="008D2F70">
        <w:tab/>
        <w:t>discussion</w:t>
      </w:r>
      <w:r w:rsidR="008D2F70">
        <w:tab/>
        <w:t>Rel-17</w:t>
      </w:r>
      <w:r w:rsidR="008D2F70">
        <w:tab/>
        <w:t>NR_slice-Core</w:t>
      </w:r>
    </w:p>
    <w:p w14:paraId="5F7F1830" w14:textId="7BF07050" w:rsidR="008D2F70" w:rsidRDefault="00BE452B" w:rsidP="008D2F70">
      <w:pPr>
        <w:pStyle w:val="Doc-title"/>
      </w:pPr>
      <w:hyperlink r:id="rId988" w:tooltip="C:UsersjohanOneDriveDokument3GPPtsg_ranWG2_RL2TSGR2_117-eDocsR2-2202618.zip" w:history="1">
        <w:r w:rsidR="008D2F70" w:rsidRPr="00FF10A5">
          <w:rPr>
            <w:rStyle w:val="Hyperlnk"/>
          </w:rPr>
          <w:t>R2-2202618</w:t>
        </w:r>
      </w:hyperlink>
      <w:r w:rsidR="008D2F70">
        <w:tab/>
        <w:t>Discussion on open issues for slice based RACH configuration</w:t>
      </w:r>
      <w:r w:rsidR="008D2F70">
        <w:tab/>
        <w:t>CMCC</w:t>
      </w:r>
      <w:r w:rsidR="008D2F70">
        <w:tab/>
        <w:t>discussion</w:t>
      </w:r>
      <w:r w:rsidR="008D2F70">
        <w:tab/>
        <w:t>Rel-17</w:t>
      </w:r>
      <w:r w:rsidR="008D2F70">
        <w:tab/>
        <w:t>FS_NR_slice</w:t>
      </w:r>
    </w:p>
    <w:p w14:paraId="2D254BAF" w14:textId="1DCCD0EB" w:rsidR="008D2F70" w:rsidRDefault="00BE452B" w:rsidP="008D2F70">
      <w:pPr>
        <w:pStyle w:val="Doc-title"/>
      </w:pPr>
      <w:hyperlink r:id="rId989" w:tooltip="C:UsersjohanOneDriveDokument3GPPtsg_ranWG2_RL2TSGR2_117-eDocsR2-2202691.zip" w:history="1">
        <w:r w:rsidR="008D2F70" w:rsidRPr="00FF10A5">
          <w:rPr>
            <w:rStyle w:val="Hyperlnk"/>
          </w:rPr>
          <w:t>R2-2202691</w:t>
        </w:r>
      </w:hyperlink>
      <w:r w:rsidR="008D2F70">
        <w:tab/>
        <w:t>The remaining issues on slice specific random access</w:t>
      </w:r>
      <w:r w:rsidR="008D2F70">
        <w:tab/>
        <w:t>CATT</w:t>
      </w:r>
      <w:r w:rsidR="008D2F70">
        <w:tab/>
        <w:t>discussion</w:t>
      </w:r>
      <w:r w:rsidR="008D2F70">
        <w:tab/>
        <w:t>Rel-17</w:t>
      </w:r>
      <w:r w:rsidR="008D2F70">
        <w:tab/>
        <w:t>NR_slice-Core</w:t>
      </w:r>
    </w:p>
    <w:p w14:paraId="331E1152" w14:textId="1A4F76B3" w:rsidR="008D2F70" w:rsidRDefault="00BE452B" w:rsidP="008D2F70">
      <w:pPr>
        <w:pStyle w:val="Doc-title"/>
      </w:pPr>
      <w:hyperlink r:id="rId990" w:tooltip="C:UsersjohanOneDriveDokument3GPPtsg_ranWG2_RL2TSGR2_117-eDocsR2-2203019.zip" w:history="1">
        <w:r w:rsidR="008D2F70" w:rsidRPr="00FF10A5">
          <w:rPr>
            <w:rStyle w:val="Hyperlnk"/>
          </w:rPr>
          <w:t>R2-2203019</w:t>
        </w:r>
      </w:hyperlink>
      <w:r w:rsidR="008D2F70">
        <w:tab/>
        <w:t>Discussion on slice based RACH configuration</w:t>
      </w:r>
      <w:r w:rsidR="008D2F70">
        <w:tab/>
        <w:t>Huawei, HiSilicon</w:t>
      </w:r>
      <w:r w:rsidR="008D2F70">
        <w:tab/>
        <w:t>discussion</w:t>
      </w:r>
      <w:r w:rsidR="008D2F70">
        <w:tab/>
        <w:t>Rel-17</w:t>
      </w:r>
      <w:r w:rsidR="008D2F70">
        <w:tab/>
        <w:t>NR_slice-Core</w:t>
      </w:r>
    </w:p>
    <w:p w14:paraId="69E8BAA0" w14:textId="4EBE8084" w:rsidR="008D2F70" w:rsidRDefault="00BE452B" w:rsidP="008D2F70">
      <w:pPr>
        <w:pStyle w:val="Doc-title"/>
      </w:pPr>
      <w:hyperlink r:id="rId991" w:tooltip="C:UsersjohanOneDriveDokument3GPPtsg_ranWG2_RL2TSGR2_117-eDocsR2-2203064.zip" w:history="1">
        <w:r w:rsidR="008D2F70" w:rsidRPr="00FF10A5">
          <w:rPr>
            <w:rStyle w:val="Hyperlnk"/>
          </w:rPr>
          <w:t>R2-2203064</w:t>
        </w:r>
      </w:hyperlink>
      <w:r w:rsidR="008D2F70">
        <w:tab/>
        <w:t>Remaining issues on slice based RACH</w:t>
      </w:r>
      <w:r w:rsidR="008D2F70">
        <w:tab/>
        <w:t>LG Electronics Inc.</w:t>
      </w:r>
      <w:r w:rsidR="008D2F70">
        <w:tab/>
        <w:t>discussion</w:t>
      </w:r>
      <w:r w:rsidR="008D2F70">
        <w:tab/>
        <w:t>Rel-17</w:t>
      </w:r>
      <w:r w:rsidR="008D2F70">
        <w:tab/>
        <w:t>NR_slice-Core</w:t>
      </w:r>
    </w:p>
    <w:p w14:paraId="2EB11DBD" w14:textId="5D3C363D" w:rsidR="008D2F70" w:rsidRDefault="00BE452B" w:rsidP="008D2F70">
      <w:pPr>
        <w:pStyle w:val="Doc-title"/>
      </w:pPr>
      <w:hyperlink r:id="rId992" w:tooltip="C:UsersjohanOneDriveDokument3GPPtsg_ranWG2_RL2TSGR2_117-eDocsR2-2203388.zip" w:history="1">
        <w:r w:rsidR="008D2F70" w:rsidRPr="00FF10A5">
          <w:rPr>
            <w:rStyle w:val="Hyperlnk"/>
          </w:rPr>
          <w:t>R2-2203388</w:t>
        </w:r>
      </w:hyperlink>
      <w:r w:rsidR="008D2F70">
        <w:tab/>
        <w:t>Further consideration on slice specific RACH</w:t>
      </w:r>
      <w:r w:rsidR="008D2F70">
        <w:tab/>
        <w:t>ZTE corporation,Sanechips</w:t>
      </w:r>
      <w:r w:rsidR="008D2F70">
        <w:tab/>
        <w:t>discussion</w:t>
      </w:r>
      <w:r w:rsidR="008D2F70">
        <w:tab/>
        <w:t>Rel-17</w:t>
      </w:r>
      <w:r w:rsidR="008D2F70">
        <w:tab/>
        <w:t>NR_slice-Core</w:t>
      </w:r>
    </w:p>
    <w:p w14:paraId="5A324C12" w14:textId="0D4B75B1" w:rsidR="008D2F70" w:rsidRDefault="00BE452B" w:rsidP="008D2F70">
      <w:pPr>
        <w:pStyle w:val="Doc-title"/>
      </w:pPr>
      <w:hyperlink r:id="rId993" w:tooltip="C:UsersjohanOneDriveDokument3GPPtsg_ranWG2_RL2TSGR2_117-eDocsR2-2203401.zip" w:history="1">
        <w:r w:rsidR="008D2F70" w:rsidRPr="00FF10A5">
          <w:rPr>
            <w:rStyle w:val="Hyperlnk"/>
          </w:rPr>
          <w:t>R2-2203401</w:t>
        </w:r>
      </w:hyperlink>
      <w:r w:rsidR="008D2F70">
        <w:tab/>
        <w:t>Detailed RRC signalling for RACH prioritization configuration</w:t>
      </w:r>
      <w:r w:rsidR="008D2F70">
        <w:tab/>
        <w:t>Nokia, Nokia Shanghai Bell</w:t>
      </w:r>
      <w:r w:rsidR="008D2F70">
        <w:tab/>
        <w:t>discussion</w:t>
      </w:r>
      <w:r w:rsidR="008D2F70">
        <w:tab/>
        <w:t>Rel-17</w:t>
      </w:r>
      <w:r w:rsidR="008D2F70">
        <w:tab/>
        <w:t>NR_slice-Core</w:t>
      </w:r>
    </w:p>
    <w:p w14:paraId="3BC3DC5E" w14:textId="04B1FDA8" w:rsidR="00FE1822" w:rsidRDefault="00FE1822" w:rsidP="00F8034D">
      <w:pPr>
        <w:pStyle w:val="Rubrik3"/>
      </w:pPr>
      <w:r>
        <w:t>8.8.4</w:t>
      </w:r>
      <w:r>
        <w:tab/>
        <w:t>UE capabilities</w:t>
      </w:r>
    </w:p>
    <w:p w14:paraId="63E9D970" w14:textId="77777777" w:rsidR="00FE1822" w:rsidRDefault="00FE1822" w:rsidP="00FE1822">
      <w:pPr>
        <w:pStyle w:val="Comments"/>
        <w:rPr>
          <w:noProof w:val="0"/>
        </w:rPr>
      </w:pPr>
      <w:r>
        <w:rPr>
          <w:noProof w:val="0"/>
        </w:rPr>
        <w:t xml:space="preserve">Including discussion on UE capabilities related to RAN2-defined features for RAN slicing. If changes are proposed against the baseline endorsed in previous meeting, the proposals should illustrate the differences to the baseline illustrated in </w:t>
      </w:r>
      <w:r w:rsidRPr="00FF10A5">
        <w:rPr>
          <w:noProof w:val="0"/>
          <w:highlight w:val="yellow"/>
        </w:rPr>
        <w:t>R2-2109627</w:t>
      </w:r>
      <w:r>
        <w:rPr>
          <w:noProof w:val="0"/>
        </w:rPr>
        <w:t>.</w:t>
      </w:r>
    </w:p>
    <w:p w14:paraId="7EDADDA1" w14:textId="18F222BF" w:rsidR="008D2F70" w:rsidRDefault="00BE452B" w:rsidP="008D2F70">
      <w:pPr>
        <w:pStyle w:val="Doc-title"/>
      </w:pPr>
      <w:hyperlink r:id="rId994" w:tooltip="C:UsersjohanOneDriveDokument3GPPtsg_ranWG2_RL2TSGR2_117-eDocsR2-2202189.zip" w:history="1">
        <w:r w:rsidR="008D2F70" w:rsidRPr="00FF10A5">
          <w:rPr>
            <w:rStyle w:val="Hyperlnk"/>
          </w:rPr>
          <w:t>R2-2202189</w:t>
        </w:r>
      </w:hyperlink>
      <w:r w:rsidR="008D2F70">
        <w:tab/>
        <w:t>Further discussion on UE capablity related to RAN slicing enhancement</w:t>
      </w:r>
      <w:r w:rsidR="008D2F70">
        <w:tab/>
        <w:t>Qualcomm Incorporated</w:t>
      </w:r>
      <w:r w:rsidR="008D2F70">
        <w:tab/>
        <w:t>discussion</w:t>
      </w:r>
      <w:r w:rsidR="008D2F70">
        <w:tab/>
        <w:t>NR_slice-Core</w:t>
      </w:r>
    </w:p>
    <w:p w14:paraId="0A847293" w14:textId="7A57A5AB" w:rsidR="008D2F70" w:rsidRDefault="00BE452B" w:rsidP="008D2F70">
      <w:pPr>
        <w:pStyle w:val="Doc-title"/>
      </w:pPr>
      <w:hyperlink r:id="rId995" w:tooltip="C:UsersjohanOneDriveDokument3GPPtsg_ranWG2_RL2TSGR2_117-eDocsR2-2202210.zip" w:history="1">
        <w:r w:rsidR="008D2F70" w:rsidRPr="00FF10A5">
          <w:rPr>
            <w:rStyle w:val="Hyperlnk"/>
          </w:rPr>
          <w:t>R2-2202210</w:t>
        </w:r>
      </w:hyperlink>
      <w:r w:rsidR="008D2F70">
        <w:tab/>
        <w:t>Considerations on UE capability for RAN slicing</w:t>
      </w:r>
      <w:r w:rsidR="008D2F70">
        <w:tab/>
        <w:t>Beijing Xiaomi Software Tech</w:t>
      </w:r>
      <w:r w:rsidR="008D2F70">
        <w:tab/>
        <w:t>discussion</w:t>
      </w:r>
      <w:r w:rsidR="008D2F70">
        <w:tab/>
        <w:t>Rel-17</w:t>
      </w:r>
    </w:p>
    <w:p w14:paraId="4E695094" w14:textId="016559A8" w:rsidR="008D2F70" w:rsidRDefault="00BE452B" w:rsidP="008D2F70">
      <w:pPr>
        <w:pStyle w:val="Doc-title"/>
      </w:pPr>
      <w:hyperlink r:id="rId996" w:tooltip="C:UsersjohanOneDriveDokument3GPPtsg_ranWG2_RL2TSGR2_117-eDocsR2-2202441.zip" w:history="1">
        <w:r w:rsidR="008D2F70" w:rsidRPr="00FF10A5">
          <w:rPr>
            <w:rStyle w:val="Hyperlnk"/>
          </w:rPr>
          <w:t>R2-2202441</w:t>
        </w:r>
      </w:hyperlink>
      <w:r w:rsidR="008D2F70">
        <w:tab/>
        <w:t>Remaining issues on UE capability for Slicing</w:t>
      </w:r>
      <w:r w:rsidR="008D2F70">
        <w:tab/>
        <w:t>OPPO</w:t>
      </w:r>
      <w:r w:rsidR="008D2F70">
        <w:tab/>
        <w:t>discussion</w:t>
      </w:r>
      <w:r w:rsidR="008D2F70">
        <w:tab/>
        <w:t>Rel-17</w:t>
      </w:r>
      <w:r w:rsidR="008D2F70">
        <w:tab/>
        <w:t>NR_slice-Core</w:t>
      </w:r>
    </w:p>
    <w:p w14:paraId="2C95D0BD" w14:textId="7269A00E" w:rsidR="008D2F70" w:rsidRDefault="00BE452B" w:rsidP="008D2F70">
      <w:pPr>
        <w:pStyle w:val="Doc-title"/>
      </w:pPr>
      <w:hyperlink r:id="rId997" w:tooltip="C:UsersjohanOneDriveDokument3GPPtsg_ranWG2_RL2TSGR2_117-eDocsR2-2202619.zip" w:history="1">
        <w:r w:rsidR="008D2F70" w:rsidRPr="00FF10A5">
          <w:rPr>
            <w:rStyle w:val="Hyperlnk"/>
          </w:rPr>
          <w:t>R2-2202619</w:t>
        </w:r>
      </w:hyperlink>
      <w:r w:rsidR="008D2F70">
        <w:tab/>
        <w:t>Discussion on UE capability for RAN slicing enhancement</w:t>
      </w:r>
      <w:r w:rsidR="008D2F70">
        <w:tab/>
        <w:t>CMCC</w:t>
      </w:r>
      <w:r w:rsidR="008D2F70">
        <w:tab/>
        <w:t>discussion</w:t>
      </w:r>
      <w:r w:rsidR="008D2F70">
        <w:tab/>
        <w:t>Rel-17</w:t>
      </w:r>
      <w:r w:rsidR="008D2F70">
        <w:tab/>
        <w:t>FS_NR_slice</w:t>
      </w:r>
    </w:p>
    <w:p w14:paraId="6B2CA4B5" w14:textId="326EA672" w:rsidR="008D2F70" w:rsidRDefault="00BE452B" w:rsidP="008D2F70">
      <w:pPr>
        <w:pStyle w:val="Doc-title"/>
      </w:pPr>
      <w:hyperlink r:id="rId998" w:tooltip="C:UsersjohanOneDriveDokument3GPPtsg_ranWG2_RL2TSGR2_117-eDocsR2-2202641.zip" w:history="1">
        <w:r w:rsidR="008D2F70" w:rsidRPr="00FF10A5">
          <w:rPr>
            <w:rStyle w:val="Hyperlnk"/>
          </w:rPr>
          <w:t>R2-2202641</w:t>
        </w:r>
      </w:hyperlink>
      <w:r w:rsidR="008D2F70">
        <w:tab/>
        <w:t>UE capability for Slicing enhancement</w:t>
      </w:r>
      <w:r w:rsidR="008D2F70">
        <w:tab/>
        <w:t>Intel Corporation</w:t>
      </w:r>
      <w:r w:rsidR="008D2F70">
        <w:tab/>
        <w:t>discussion</w:t>
      </w:r>
      <w:r w:rsidR="008D2F70">
        <w:tab/>
        <w:t>Rel-17</w:t>
      </w:r>
      <w:r w:rsidR="008D2F70">
        <w:tab/>
        <w:t>NR_slice-Core</w:t>
      </w:r>
    </w:p>
    <w:p w14:paraId="60386119" w14:textId="653A7FD5" w:rsidR="008D2F70" w:rsidRDefault="00BE452B" w:rsidP="008D2F70">
      <w:pPr>
        <w:pStyle w:val="Doc-title"/>
      </w:pPr>
      <w:hyperlink r:id="rId999" w:tooltip="C:UsersjohanOneDriveDokument3GPPtsg_ranWG2_RL2TSGR2_117-eDocsR2-2202692.zip" w:history="1">
        <w:r w:rsidR="008D2F70" w:rsidRPr="00FF10A5">
          <w:rPr>
            <w:rStyle w:val="Hyperlnk"/>
          </w:rPr>
          <w:t>R2-2202692</w:t>
        </w:r>
      </w:hyperlink>
      <w:r w:rsidR="008D2F70">
        <w:tab/>
        <w:t>Analysis on UE capability for RAN slicing enhancement</w:t>
      </w:r>
      <w:r w:rsidR="008D2F70">
        <w:tab/>
        <w:t>CATT</w:t>
      </w:r>
      <w:r w:rsidR="008D2F70">
        <w:tab/>
        <w:t>discussion</w:t>
      </w:r>
      <w:r w:rsidR="008D2F70">
        <w:tab/>
        <w:t>Rel-17</w:t>
      </w:r>
      <w:r w:rsidR="008D2F70">
        <w:tab/>
        <w:t>NR_slice-Core</w:t>
      </w:r>
    </w:p>
    <w:p w14:paraId="73439DE9" w14:textId="5B3EA177" w:rsidR="008D2F70" w:rsidRDefault="00BE452B" w:rsidP="008D2F70">
      <w:pPr>
        <w:pStyle w:val="Doc-title"/>
      </w:pPr>
      <w:hyperlink r:id="rId1000" w:tooltip="C:UsersjohanOneDriveDokument3GPPtsg_ranWG2_RL2TSGR2_117-eDocsR2-2203020.zip" w:history="1">
        <w:r w:rsidR="008D2F70" w:rsidRPr="00FF10A5">
          <w:rPr>
            <w:rStyle w:val="Hyperlnk"/>
          </w:rPr>
          <w:t>R2-2203020</w:t>
        </w:r>
      </w:hyperlink>
      <w:r w:rsidR="008D2F70">
        <w:tab/>
        <w:t>Discussion on UE capabilities for RAN slicing</w:t>
      </w:r>
      <w:r w:rsidR="008D2F70">
        <w:tab/>
        <w:t>Huawei, HiSilicon</w:t>
      </w:r>
      <w:r w:rsidR="008D2F70">
        <w:tab/>
        <w:t>discussion</w:t>
      </w:r>
      <w:r w:rsidR="008D2F70">
        <w:tab/>
        <w:t>Rel-17</w:t>
      </w:r>
      <w:r w:rsidR="008D2F70">
        <w:tab/>
        <w:t>NR_slice-Core</w:t>
      </w:r>
    </w:p>
    <w:p w14:paraId="25777FE6" w14:textId="563C34D3" w:rsidR="008D2F70" w:rsidRDefault="00BE452B" w:rsidP="008D2F70">
      <w:pPr>
        <w:pStyle w:val="Doc-title"/>
      </w:pPr>
      <w:hyperlink r:id="rId1001" w:tooltip="C:UsersjohanOneDriveDokument3GPPtsg_ranWG2_RL2TSGR2_117-eDocsR2-2203413.zip" w:history="1">
        <w:r w:rsidR="008D2F70" w:rsidRPr="00FF10A5">
          <w:rPr>
            <w:rStyle w:val="Hyperlnk"/>
          </w:rPr>
          <w:t>R2-2203413</w:t>
        </w:r>
      </w:hyperlink>
      <w:r w:rsidR="008D2F70">
        <w:tab/>
        <w:t>UE Capabilities for Slice-based Cell re-selection and RA</w:t>
      </w:r>
      <w:r w:rsidR="008D2F70">
        <w:tab/>
        <w:t>Ericsson</w:t>
      </w:r>
      <w:r w:rsidR="008D2F70">
        <w:tab/>
        <w:t>discussion</w:t>
      </w:r>
      <w:r w:rsidR="008D2F70">
        <w:tab/>
        <w:t>Rel-17</w:t>
      </w:r>
      <w:r w:rsidR="008D2F70">
        <w:tab/>
        <w:t>NR_slice-Core</w:t>
      </w:r>
    </w:p>
    <w:p w14:paraId="646129F3" w14:textId="77777777" w:rsidR="008D2F70" w:rsidRPr="008D2F70" w:rsidRDefault="008D2F70" w:rsidP="008D2F70">
      <w:pPr>
        <w:pStyle w:val="Doc-text2"/>
      </w:pPr>
    </w:p>
    <w:p w14:paraId="732ABFAF" w14:textId="77777777" w:rsidR="00FB28A1" w:rsidRDefault="00FB28A1" w:rsidP="00FB28A1">
      <w:pPr>
        <w:pStyle w:val="Rubrik2"/>
      </w:pPr>
      <w:r w:rsidRPr="009C7160">
        <w:lastRenderedPageBreak/>
        <w:t>8.9</w:t>
      </w:r>
      <w:r w:rsidRPr="009C7160">
        <w:tab/>
        <w:t>UE Power Saving</w:t>
      </w:r>
    </w:p>
    <w:p w14:paraId="60B4D4EE" w14:textId="77777777" w:rsidR="00FB28A1" w:rsidRPr="009C7160" w:rsidRDefault="00FB28A1" w:rsidP="00FB28A1">
      <w:pPr>
        <w:pStyle w:val="Comments"/>
      </w:pPr>
      <w:r w:rsidRPr="009C7160">
        <w:t>(NR_UE_pow_sav_enh-Core; leading WG: RAN2; REL-17; WID: RP-212632)</w:t>
      </w:r>
    </w:p>
    <w:p w14:paraId="14598621" w14:textId="77777777" w:rsidR="00FB28A1" w:rsidRPr="009C7160" w:rsidRDefault="00FB28A1" w:rsidP="00FB28A1">
      <w:pPr>
        <w:pStyle w:val="Comments"/>
      </w:pPr>
      <w:r w:rsidRPr="009C7160">
        <w:t>Time budget: 1 TU</w:t>
      </w:r>
    </w:p>
    <w:p w14:paraId="497B6765" w14:textId="77777777" w:rsidR="00FB28A1" w:rsidRPr="009C7160" w:rsidRDefault="00FB28A1" w:rsidP="00FB28A1">
      <w:pPr>
        <w:pStyle w:val="Comments"/>
      </w:pPr>
      <w:r w:rsidRPr="009C7160">
        <w:t>Tdoc Limitation: 3 tdocs</w:t>
      </w:r>
    </w:p>
    <w:p w14:paraId="1E3A6B81" w14:textId="77777777" w:rsidR="00FB28A1" w:rsidRPr="009C7160" w:rsidRDefault="00FB28A1" w:rsidP="00FB28A1">
      <w:pPr>
        <w:pStyle w:val="Comments"/>
      </w:pPr>
      <w:r w:rsidRPr="009C7160">
        <w:t xml:space="preserve">RP 93e: PEI: Support PDCCH-based PEI as the only option. </w:t>
      </w:r>
    </w:p>
    <w:p w14:paraId="423AF739" w14:textId="77777777" w:rsidR="00FB28A1" w:rsidRPr="009C7160" w:rsidRDefault="00FB28A1" w:rsidP="00FB28A1">
      <w:pPr>
        <w:pStyle w:val="Rubrik3"/>
      </w:pPr>
      <w:r w:rsidRPr="009C7160">
        <w:t>8.9.1</w:t>
      </w:r>
      <w:r w:rsidRPr="009C7160">
        <w:tab/>
        <w:t>General</w:t>
      </w:r>
    </w:p>
    <w:p w14:paraId="6B2B2ADC" w14:textId="77777777" w:rsidR="00FB28A1" w:rsidRPr="009C7160" w:rsidRDefault="00FB28A1" w:rsidP="00FB28A1">
      <w:pPr>
        <w:pStyle w:val="Rubrik4"/>
      </w:pPr>
      <w:r w:rsidRPr="009C7160">
        <w:t>8.9.1.1</w:t>
      </w:r>
      <w:r w:rsidRPr="009C7160">
        <w:tab/>
        <w:t>Organizational</w:t>
      </w:r>
    </w:p>
    <w:p w14:paraId="72181C00" w14:textId="77777777" w:rsidR="00FB28A1" w:rsidRPr="009C7160" w:rsidRDefault="00FB28A1" w:rsidP="00FB28A1">
      <w:pPr>
        <w:pStyle w:val="Comments"/>
      </w:pPr>
      <w:r w:rsidRPr="009C7160">
        <w:t>Tdoc Limitation: 0</w:t>
      </w:r>
    </w:p>
    <w:p w14:paraId="21F7235D" w14:textId="77777777" w:rsidR="00FB28A1" w:rsidRPr="009C7160" w:rsidRDefault="00FB28A1" w:rsidP="00FB28A1">
      <w:pPr>
        <w:pStyle w:val="Comments"/>
      </w:pPr>
      <w:r w:rsidRPr="009C7160">
        <w:t>Planning etc</w:t>
      </w:r>
    </w:p>
    <w:p w14:paraId="211467E6" w14:textId="77777777" w:rsidR="00FB28A1" w:rsidRPr="009C7160" w:rsidRDefault="00FB28A1" w:rsidP="00FB28A1">
      <w:pPr>
        <w:pStyle w:val="Rubrik4"/>
      </w:pPr>
      <w:r w:rsidRPr="009C7160">
        <w:t>8.9.1.2</w:t>
      </w:r>
      <w:r w:rsidRPr="009C7160">
        <w:tab/>
        <w:t>LS in</w:t>
      </w:r>
    </w:p>
    <w:p w14:paraId="26E2B67A" w14:textId="77777777" w:rsidR="00FB28A1" w:rsidRPr="009C7160" w:rsidRDefault="00FB28A1" w:rsidP="00FB28A1">
      <w:pPr>
        <w:pStyle w:val="Comments"/>
      </w:pPr>
      <w:r w:rsidRPr="009C7160">
        <w:t>Tdoc Limitation: 0</w:t>
      </w:r>
    </w:p>
    <w:p w14:paraId="627F2A94" w14:textId="77777777" w:rsidR="00FB28A1" w:rsidRPr="009C7160" w:rsidRDefault="00FB28A1" w:rsidP="00FB28A1">
      <w:pPr>
        <w:pStyle w:val="Comments"/>
      </w:pPr>
      <w:r w:rsidRPr="009C7160">
        <w:t xml:space="preserve">LS in. For LSes that need action or has impact beyond taking into account by CR rapporteurs: One tdoc by contact company (one company) to address the LS and potential reply is considered Rapporteur Input and may be provided. Open Issues see </w:t>
      </w:r>
      <w:r w:rsidRPr="00FF10A5">
        <w:rPr>
          <w:highlight w:val="yellow"/>
        </w:rPr>
        <w:t>R2-2201785</w:t>
      </w:r>
    </w:p>
    <w:p w14:paraId="43915BD0" w14:textId="77777777" w:rsidR="00FB28A1" w:rsidRPr="009C7160" w:rsidRDefault="00FB28A1" w:rsidP="00FB28A1">
      <w:pPr>
        <w:pStyle w:val="Comments"/>
      </w:pPr>
      <w:r w:rsidRPr="009C7160">
        <w:t>RLM/BFD relaxation (wait for RAN4)</w:t>
      </w:r>
    </w:p>
    <w:p w14:paraId="3A7C118E" w14:textId="77777777" w:rsidR="00FB28A1" w:rsidRPr="009C7160" w:rsidRDefault="00FB28A1" w:rsidP="00FB28A1">
      <w:pPr>
        <w:pStyle w:val="Comments"/>
      </w:pPr>
      <w:r w:rsidRPr="009C7160">
        <w:t>OI 3.4: Granularity for RLM/BFD relaxation enable/disable (e.g. per-UE/CG/Serving cell)</w:t>
      </w:r>
    </w:p>
    <w:p w14:paraId="44BA4A01" w14:textId="77777777" w:rsidR="00FB28A1" w:rsidRPr="009C7160" w:rsidRDefault="00FB28A1" w:rsidP="00FB28A1">
      <w:pPr>
        <w:pStyle w:val="Comments"/>
      </w:pPr>
      <w:r w:rsidRPr="009C7160">
        <w:t>OI 3.5: How to provide the criteria configuration for RLM relaxation and BFD relaxation for low mobility criterion?</w:t>
      </w:r>
    </w:p>
    <w:p w14:paraId="39B5E4E7" w14:textId="77777777" w:rsidR="00FB28A1" w:rsidRPr="009C7160" w:rsidRDefault="00FB28A1" w:rsidP="00FB28A1">
      <w:pPr>
        <w:pStyle w:val="Comments"/>
      </w:pPr>
      <w:r w:rsidRPr="009C7160">
        <w:t>OI 3.6: How to provide the criteria configuration for RLM relaxation and BFD relaxation for serving cell quality criterion?</w:t>
      </w:r>
    </w:p>
    <w:p w14:paraId="121B31E9" w14:textId="77777777" w:rsidR="00FB28A1" w:rsidRPr="009C7160" w:rsidRDefault="00FB28A1" w:rsidP="00FB28A1">
      <w:pPr>
        <w:pStyle w:val="Comments"/>
      </w:pPr>
      <w:r w:rsidRPr="009C7160">
        <w:t>OI 3.7: How to evaluate the low mobility criterion for RLM/BFD relaxation?</w:t>
      </w:r>
    </w:p>
    <w:p w14:paraId="38566FC4" w14:textId="77777777" w:rsidR="00FB28A1" w:rsidRPr="009C7160" w:rsidRDefault="00FB28A1" w:rsidP="00FB28A1">
      <w:pPr>
        <w:pStyle w:val="Comments"/>
      </w:pPr>
      <w:r w:rsidRPr="009C7160">
        <w:t>OI 3.8: How to evaluate the serving cell quality criterion for RLM/BFD relaxation?</w:t>
      </w:r>
    </w:p>
    <w:p w14:paraId="670A8DEA" w14:textId="77777777" w:rsidR="00FB28A1" w:rsidRPr="009C7160" w:rsidRDefault="00FB28A1" w:rsidP="00FB28A1">
      <w:pPr>
        <w:pStyle w:val="Comments"/>
      </w:pPr>
      <w:r w:rsidRPr="009C7160">
        <w:t>PDCCH Skip (Wait for RAN1)</w:t>
      </w:r>
    </w:p>
    <w:p w14:paraId="1AF33070" w14:textId="77777777" w:rsidR="00FB28A1" w:rsidRPr="009C7160" w:rsidRDefault="00FB28A1" w:rsidP="00FB28A1">
      <w:pPr>
        <w:pStyle w:val="Comments"/>
      </w:pPr>
      <w:r w:rsidRPr="009C7160">
        <w:t>OI 4.4: In case UE cannot monitor DCP due to PDCCH skipping, whether a) Physical layer of UE reports a value of 1 for Wake-up indication bit to higher layer or b) Physical layer of UE does not report Wake-up indication bit to higher layer.</w:t>
      </w:r>
    </w:p>
    <w:p w14:paraId="7E95F7C6" w14:textId="77777777" w:rsidR="00FB28A1" w:rsidRPr="009C7160" w:rsidRDefault="00FB28A1" w:rsidP="00FB28A1">
      <w:pPr>
        <w:spacing w:before="60"/>
        <w:ind w:left="1259" w:hanging="1259"/>
        <w:rPr>
          <w:noProof/>
        </w:rPr>
      </w:pPr>
    </w:p>
    <w:p w14:paraId="5A4F64E2" w14:textId="549D494E" w:rsidR="00FB28A1" w:rsidRDefault="00BE452B" w:rsidP="00FB28A1">
      <w:pPr>
        <w:pStyle w:val="Doc-title"/>
      </w:pPr>
      <w:hyperlink r:id="rId1002" w:tooltip="C:UsersjohanOneDriveDokument3GPPtsg_ranWG2_RL2TSGR2_117-eDocsR2-2202112.zip" w:history="1">
        <w:r w:rsidR="00FB28A1" w:rsidRPr="00FF10A5">
          <w:rPr>
            <w:rStyle w:val="Hyperlnk"/>
          </w:rPr>
          <w:t>R2-22021</w:t>
        </w:r>
        <w:r w:rsidR="00FB28A1" w:rsidRPr="00FF10A5">
          <w:rPr>
            <w:rStyle w:val="Hyperlnk"/>
          </w:rPr>
          <w:t>1</w:t>
        </w:r>
        <w:r w:rsidR="00FB28A1" w:rsidRPr="00FF10A5">
          <w:rPr>
            <w:rStyle w:val="Hyperlnk"/>
          </w:rPr>
          <w:t>2</w:t>
        </w:r>
      </w:hyperlink>
      <w:r w:rsidR="00FB28A1" w:rsidRPr="009C7160">
        <w:tab/>
        <w:t>LS on UE capability for paging enhancement (R1-2200768; contact: Ericsson)</w:t>
      </w:r>
      <w:r w:rsidR="00FB28A1" w:rsidRPr="009C7160">
        <w:tab/>
        <w:t>RAN1</w:t>
      </w:r>
      <w:r w:rsidR="00FB28A1" w:rsidRPr="009C7160">
        <w:tab/>
        <w:t>LS in</w:t>
      </w:r>
      <w:r w:rsidR="00FB28A1" w:rsidRPr="009C7160">
        <w:tab/>
        <w:t>Rel-17</w:t>
      </w:r>
      <w:r w:rsidR="00FB28A1" w:rsidRPr="009C7160">
        <w:tab/>
        <w:t>To:RAN2</w:t>
      </w:r>
    </w:p>
    <w:p w14:paraId="311226EE" w14:textId="179CBBC3" w:rsidR="00C814F1" w:rsidRDefault="00C814F1" w:rsidP="00C814F1">
      <w:pPr>
        <w:pStyle w:val="Agreement"/>
      </w:pPr>
      <w:r>
        <w:t>Noted</w:t>
      </w:r>
    </w:p>
    <w:p w14:paraId="72DBEBA6" w14:textId="77777777" w:rsidR="00C814F1" w:rsidRPr="00C814F1" w:rsidRDefault="00C814F1" w:rsidP="00C814F1">
      <w:pPr>
        <w:pStyle w:val="Doc-text2"/>
      </w:pPr>
    </w:p>
    <w:p w14:paraId="32DE18FB" w14:textId="79EC27E7" w:rsidR="00FB28A1" w:rsidRDefault="00BE452B" w:rsidP="00FB28A1">
      <w:pPr>
        <w:pStyle w:val="Doc-title"/>
      </w:pPr>
      <w:hyperlink r:id="rId1003" w:tooltip="C:UsersjohanOneDriveDokument3GPPtsg_ranWG2_RL2TSGR2_117-eDocsR2-2202115.zip" w:history="1">
        <w:r w:rsidR="00FB28A1" w:rsidRPr="00FF10A5">
          <w:rPr>
            <w:rStyle w:val="Hyperlnk"/>
          </w:rPr>
          <w:t>R2-2202</w:t>
        </w:r>
        <w:r w:rsidR="00FB28A1" w:rsidRPr="00FF10A5">
          <w:rPr>
            <w:rStyle w:val="Hyperlnk"/>
          </w:rPr>
          <w:t>1</w:t>
        </w:r>
        <w:r w:rsidR="00FB28A1" w:rsidRPr="00FF10A5">
          <w:rPr>
            <w:rStyle w:val="Hyperlnk"/>
          </w:rPr>
          <w:t>15</w:t>
        </w:r>
      </w:hyperlink>
      <w:r w:rsidR="00FB28A1" w:rsidRPr="009C7160">
        <w:tab/>
        <w:t>LS on Paging Enhancement (R1-2200800; contact: MediaTek)</w:t>
      </w:r>
      <w:r w:rsidR="00FB28A1" w:rsidRPr="009C7160">
        <w:tab/>
        <w:t>RAN1</w:t>
      </w:r>
      <w:r w:rsidR="00FB28A1" w:rsidRPr="009C7160">
        <w:tab/>
        <w:t>LS in</w:t>
      </w:r>
      <w:r w:rsidR="00FB28A1" w:rsidRPr="009C7160">
        <w:tab/>
        <w:t>Rel-17</w:t>
      </w:r>
      <w:r w:rsidR="00FB28A1" w:rsidRPr="009C7160">
        <w:tab/>
        <w:t>To:RAN2</w:t>
      </w:r>
    </w:p>
    <w:p w14:paraId="73C3B8A2" w14:textId="5AD2152C" w:rsidR="00C814F1" w:rsidRDefault="00C814F1" w:rsidP="00C814F1">
      <w:pPr>
        <w:pStyle w:val="Doc-text2"/>
      </w:pPr>
      <w:r>
        <w:t>-</w:t>
      </w:r>
      <w:r>
        <w:tab/>
        <w:t>MTK think most of these are included in the CRs</w:t>
      </w:r>
    </w:p>
    <w:p w14:paraId="48831539" w14:textId="05498F38" w:rsidR="00C814F1" w:rsidRDefault="00C814F1" w:rsidP="00C814F1">
      <w:pPr>
        <w:pStyle w:val="Agreement"/>
      </w:pPr>
      <w:r>
        <w:t>Noted</w:t>
      </w:r>
    </w:p>
    <w:p w14:paraId="2AAA3937" w14:textId="77777777" w:rsidR="00C814F1" w:rsidRPr="00C814F1" w:rsidRDefault="00C814F1" w:rsidP="00C814F1">
      <w:pPr>
        <w:pStyle w:val="Doc-text2"/>
      </w:pPr>
    </w:p>
    <w:p w14:paraId="362EB851" w14:textId="3EC9F600" w:rsidR="00EC40EB" w:rsidRPr="00EC40EB" w:rsidRDefault="00BE452B" w:rsidP="00EC40EB">
      <w:pPr>
        <w:pStyle w:val="Doc-title"/>
      </w:pPr>
      <w:hyperlink r:id="rId1004" w:tooltip="C:UsersjohanOneDriveDokument3GPPtsg_ranWG2_RL2TSGR2_117-eDocsR2-2202168.zip" w:history="1">
        <w:r w:rsidR="00FB28A1" w:rsidRPr="00FF10A5">
          <w:rPr>
            <w:rStyle w:val="Hyperlnk"/>
          </w:rPr>
          <w:t>R2-220</w:t>
        </w:r>
        <w:r w:rsidR="00FB28A1" w:rsidRPr="00FF10A5">
          <w:rPr>
            <w:rStyle w:val="Hyperlnk"/>
          </w:rPr>
          <w:t>2</w:t>
        </w:r>
        <w:r w:rsidR="00FB28A1" w:rsidRPr="00FF10A5">
          <w:rPr>
            <w:rStyle w:val="Hyperlnk"/>
          </w:rPr>
          <w:t>168</w:t>
        </w:r>
      </w:hyperlink>
      <w:r w:rsidR="00FB28A1" w:rsidRPr="009C7160">
        <w:tab/>
        <w:t>LS on signalings for enabling RLM and BFD relaxation in R17 UE power saving (R4-2202769; contact: vivo)</w:t>
      </w:r>
      <w:r w:rsidR="00FB28A1" w:rsidRPr="009C7160">
        <w:tab/>
        <w:t>RAN4</w:t>
      </w:r>
      <w:r w:rsidR="00FB28A1" w:rsidRPr="009C7160">
        <w:tab/>
        <w:t>LS in</w:t>
      </w:r>
      <w:r w:rsidR="00FB28A1" w:rsidRPr="009C7160">
        <w:tab/>
        <w:t>Rel-17</w:t>
      </w:r>
      <w:r w:rsidR="00FB28A1" w:rsidRPr="009C7160">
        <w:tab/>
        <w:t>To:RAN2</w:t>
      </w:r>
      <w:r w:rsidR="00FB28A1" w:rsidRPr="009C7160">
        <w:tab/>
        <w:t>Cc:RAN1</w:t>
      </w:r>
    </w:p>
    <w:p w14:paraId="3E8E6F1D" w14:textId="2F5B8982" w:rsidR="00C814F1" w:rsidRDefault="00EC40EB" w:rsidP="00C814F1">
      <w:pPr>
        <w:pStyle w:val="Doc-text2"/>
      </w:pPr>
      <w:r>
        <w:rPr>
          <w:lang w:eastAsia="zh-CN"/>
        </w:rPr>
        <w:t xml:space="preserve">- </w:t>
      </w:r>
      <w:r>
        <w:rPr>
          <w:lang w:eastAsia="zh-CN"/>
        </w:rPr>
        <w:tab/>
        <w:t xml:space="preserve">Chair wonder what this means to R4: </w:t>
      </w:r>
      <w:r w:rsidR="00C814F1">
        <w:rPr>
          <w:rFonts w:hint="eastAsia"/>
          <w:lang w:eastAsia="zh-CN"/>
        </w:rPr>
        <w:t>T</w:t>
      </w:r>
      <w:r w:rsidR="00C814F1">
        <w:rPr>
          <w:lang w:eastAsia="zh-CN"/>
        </w:rPr>
        <w:t>he</w:t>
      </w:r>
      <w:r w:rsidR="00C814F1" w:rsidRPr="003824F6">
        <w:rPr>
          <w:lang w:eastAsia="zh-CN"/>
        </w:rPr>
        <w:t xml:space="preserve"> RLM/BFD relaxation is enabled by explicit </w:t>
      </w:r>
      <w:r w:rsidRPr="003824F6">
        <w:rPr>
          <w:lang w:eastAsia="zh-CN"/>
        </w:rPr>
        <w:t>signalling</w:t>
      </w:r>
      <w:r w:rsidR="00C814F1" w:rsidRPr="003824F6">
        <w:rPr>
          <w:lang w:eastAsia="zh-CN"/>
        </w:rPr>
        <w:t>.</w:t>
      </w:r>
      <w:r>
        <w:rPr>
          <w:lang w:eastAsia="zh-CN"/>
        </w:rPr>
        <w:t xml:space="preserve"> </w:t>
      </w:r>
      <w:r>
        <w:t xml:space="preserve">vivo think </w:t>
      </w:r>
      <w:proofErr w:type="gramStart"/>
      <w:r>
        <w:t>it is clear that R4</w:t>
      </w:r>
      <w:proofErr w:type="gramEnd"/>
      <w:r>
        <w:t xml:space="preserve"> intends enable / disable the feature = configuration. Nokia think R4 didn’t conclude on this. </w:t>
      </w:r>
    </w:p>
    <w:p w14:paraId="5FD72BE1" w14:textId="6D76A061" w:rsidR="00EC40EB" w:rsidRDefault="00EC40EB" w:rsidP="00C814F1">
      <w:pPr>
        <w:pStyle w:val="Doc-text2"/>
      </w:pPr>
      <w:r>
        <w:t>-</w:t>
      </w:r>
      <w:r>
        <w:tab/>
        <w:t xml:space="preserve">Xiaomi wonder if the capability is separate for RLM BFD. Vivo think this was not clarified in R4. </w:t>
      </w:r>
    </w:p>
    <w:p w14:paraId="7822D02D" w14:textId="13E856EF" w:rsidR="00EC40EB" w:rsidRDefault="00EC40EB" w:rsidP="00EC40EB">
      <w:pPr>
        <w:pStyle w:val="Agreement"/>
      </w:pPr>
      <w:r>
        <w:t>Noted</w:t>
      </w:r>
    </w:p>
    <w:p w14:paraId="3B7E5AB6" w14:textId="77777777" w:rsidR="00EC40EB" w:rsidRPr="00C814F1" w:rsidRDefault="00EC40EB" w:rsidP="00C814F1">
      <w:pPr>
        <w:pStyle w:val="Doc-text2"/>
      </w:pPr>
    </w:p>
    <w:p w14:paraId="46A7D312" w14:textId="1BA861D3" w:rsidR="00FB28A1" w:rsidRPr="009C7160" w:rsidRDefault="00BE452B" w:rsidP="00FB28A1">
      <w:pPr>
        <w:pStyle w:val="Doc-title"/>
      </w:pPr>
      <w:hyperlink r:id="rId1005" w:tooltip="C:UsersjohanOneDriveDokument3GPPtsg_ranWG2_RL2TSGR2_117-eDocsR2-2202306.zip" w:history="1">
        <w:r w:rsidR="00FB28A1" w:rsidRPr="00FF10A5">
          <w:rPr>
            <w:rStyle w:val="Hyperlnk"/>
          </w:rPr>
          <w:t>R2-2202306</w:t>
        </w:r>
      </w:hyperlink>
      <w:r w:rsidR="00FB28A1" w:rsidRPr="009C7160">
        <w:tab/>
        <w:t>Discussion on reply LS on signaling for RLM BFD relaxation</w:t>
      </w:r>
      <w:r w:rsidR="00FB28A1" w:rsidRPr="009C7160">
        <w:tab/>
        <w:t>vivo</w:t>
      </w:r>
      <w:r w:rsidR="00FB28A1" w:rsidRPr="009C7160">
        <w:tab/>
        <w:t>discussion</w:t>
      </w:r>
      <w:r w:rsidR="00FB28A1" w:rsidRPr="009C7160">
        <w:tab/>
        <w:t>Rel-17</w:t>
      </w:r>
      <w:r w:rsidR="00FB28A1" w:rsidRPr="009C7160">
        <w:tab/>
        <w:t>NR_UE_pow_sav_enh-Core</w:t>
      </w:r>
    </w:p>
    <w:p w14:paraId="0E5C67A9" w14:textId="77777777" w:rsidR="00FB28A1" w:rsidRPr="009C7160" w:rsidRDefault="00FB28A1" w:rsidP="00FB28A1">
      <w:pPr>
        <w:pStyle w:val="Rubrik4"/>
      </w:pPr>
      <w:r w:rsidRPr="009C7160">
        <w:t>8.9.1.3</w:t>
      </w:r>
      <w:r w:rsidRPr="009C7160">
        <w:tab/>
        <w:t>CRs and Rapporteur Resolutions</w:t>
      </w:r>
    </w:p>
    <w:p w14:paraId="0A0178D8" w14:textId="77777777" w:rsidR="00FB28A1" w:rsidRPr="009C7160" w:rsidRDefault="00FB28A1" w:rsidP="00FB28A1">
      <w:pPr>
        <w:pStyle w:val="Comments"/>
      </w:pPr>
      <w:r w:rsidRPr="009C7160">
        <w:t xml:space="preserve">Tdoc Limitation: 0. </w:t>
      </w:r>
    </w:p>
    <w:p w14:paraId="75859DA7" w14:textId="77777777" w:rsidR="00FB28A1" w:rsidRPr="009C7160" w:rsidRDefault="00FB28A1" w:rsidP="00FB28A1">
      <w:pPr>
        <w:pStyle w:val="Comments"/>
      </w:pPr>
      <w:r w:rsidRPr="009C7160">
        <w:t xml:space="preserve">CR Rapporteurs to provide running CRs, potentially updated, and Provide resolution proposals to Rapporteur Handled Open Issues. See also </w:t>
      </w:r>
      <w:r w:rsidRPr="00FF10A5">
        <w:rPr>
          <w:highlight w:val="yellow"/>
        </w:rPr>
        <w:t>R2-2201785</w:t>
      </w:r>
      <w:r w:rsidRPr="009C7160">
        <w:t xml:space="preserve">: </w:t>
      </w:r>
    </w:p>
    <w:p w14:paraId="21FE0FCC" w14:textId="77777777" w:rsidR="00FB28A1" w:rsidRPr="009C7160" w:rsidRDefault="00FB28A1" w:rsidP="00FB28A1">
      <w:pPr>
        <w:pStyle w:val="Comments"/>
      </w:pPr>
      <w:r w:rsidRPr="009C7160">
        <w:t xml:space="preserve">PEI and Subgrouping - OI 1.10: Modifications of the content and location of PEI configurations (based on RAN1 progress), </w:t>
      </w:r>
    </w:p>
    <w:p w14:paraId="2AB0CFF7" w14:textId="77777777" w:rsidR="00FB28A1" w:rsidRPr="009C7160" w:rsidRDefault="00FB28A1" w:rsidP="00FB28A1">
      <w:pPr>
        <w:pStyle w:val="Comments"/>
      </w:pPr>
      <w:r w:rsidRPr="009C7160">
        <w:t>OI 1.11: It is FFS how to extend for DCI_format 2_7. Wait for further RAN1 input.</w:t>
      </w:r>
    </w:p>
    <w:p w14:paraId="5C26FBD0" w14:textId="77777777" w:rsidR="00FB28A1" w:rsidRPr="009C7160" w:rsidRDefault="00FB28A1" w:rsidP="00FB28A1">
      <w:pPr>
        <w:pStyle w:val="Comments"/>
      </w:pPr>
      <w:r w:rsidRPr="009C7160">
        <w:t>OI 1.12: Whether to add the note according to RAN1 agreement: PEI-O can be configured by network to be placed close to or overlapped with an earlier SS burst before its associated POs.</w:t>
      </w:r>
    </w:p>
    <w:p w14:paraId="5E974688" w14:textId="77777777" w:rsidR="00FB28A1" w:rsidRPr="009C7160" w:rsidRDefault="00FB28A1" w:rsidP="00FB28A1">
      <w:pPr>
        <w:pStyle w:val="Comments"/>
      </w:pPr>
      <w:r w:rsidRPr="009C7160">
        <w:t>OI 1.13: FFS how to number the PDCCH monitoring occasions for PEI.</w:t>
      </w:r>
    </w:p>
    <w:p w14:paraId="6C79C5CA" w14:textId="77777777" w:rsidR="00FB28A1" w:rsidRPr="009C7160" w:rsidRDefault="00FB28A1" w:rsidP="00FB28A1">
      <w:pPr>
        <w:pStyle w:val="Comments"/>
      </w:pPr>
      <w:r w:rsidRPr="009C7160">
        <w:t>OI 1.14: FFS whether to have a separate clause for subgrouping or merge it into the previous clause for PEI in 7.x as a subclause (e.g. 7.x.y).</w:t>
      </w:r>
    </w:p>
    <w:p w14:paraId="16A5D64A" w14:textId="77777777" w:rsidR="00FB28A1" w:rsidRPr="009C7160" w:rsidRDefault="00FB28A1" w:rsidP="00FB28A1">
      <w:pPr>
        <w:pStyle w:val="Comments"/>
      </w:pPr>
      <w:r w:rsidRPr="009C7160">
        <w:lastRenderedPageBreak/>
        <w:t>OI 1.15: Whether we need a note in spec on this agreement: “R2 assumes that all the cells within the registration area supports the same number of CN assigned subgroups, i.e. no remapping of CN assigned group ID to RAN subgroup ID”</w:t>
      </w:r>
    </w:p>
    <w:p w14:paraId="731A8AC1" w14:textId="77777777" w:rsidR="00FB28A1" w:rsidRPr="009C7160" w:rsidRDefault="00FB28A1" w:rsidP="00FB28A1">
      <w:pPr>
        <w:pStyle w:val="Comments"/>
      </w:pPr>
      <w:r w:rsidRPr="009C7160">
        <w:t>OI 1.16: Detailed parameter alignment between TS38.304 and TS 38.331.</w:t>
      </w:r>
    </w:p>
    <w:p w14:paraId="5C49FEF4" w14:textId="77777777" w:rsidR="00FB28A1" w:rsidRPr="009C7160" w:rsidRDefault="00FB28A1" w:rsidP="00FB28A1">
      <w:pPr>
        <w:pStyle w:val="Comments"/>
      </w:pPr>
      <w:r w:rsidRPr="009C7160">
        <w:t>TRS / CSI-RS - OI 2.6: RAN2 to wait for further RAN1 input on whether TRS/CSI-RS configuration can be split as common and TRS specific part</w:t>
      </w:r>
    </w:p>
    <w:p w14:paraId="1DC6C5C3" w14:textId="77777777" w:rsidR="00FB28A1" w:rsidRPr="009C7160" w:rsidRDefault="00FB28A1" w:rsidP="00FB28A1">
      <w:pPr>
        <w:pStyle w:val="Comments"/>
      </w:pPr>
      <w:r w:rsidRPr="009C7160">
        <w:t>OI 2.7: FFS if scramblingID is per TRS resource set, or per TRS resource</w:t>
      </w:r>
    </w:p>
    <w:p w14:paraId="6D9D8BA0" w14:textId="77777777" w:rsidR="00FB28A1" w:rsidRPr="009C7160" w:rsidRDefault="00FB28A1" w:rsidP="00FB28A1">
      <w:pPr>
        <w:pStyle w:val="Comments"/>
      </w:pPr>
      <w:r w:rsidRPr="009C7160">
        <w:t>OI 2.8: FFS: the number of configured TRS resource sets is not larger than the number of actual transmitted SSBs determined according to ssb-PositionsInBurst in SIB1.</w:t>
      </w:r>
    </w:p>
    <w:p w14:paraId="50026565" w14:textId="77777777" w:rsidR="00FB28A1" w:rsidRPr="009C7160" w:rsidRDefault="00FB28A1" w:rsidP="00FB28A1">
      <w:pPr>
        <w:pStyle w:val="Comments"/>
      </w:pPr>
      <w:r w:rsidRPr="009C7160">
        <w:t>OI 2.9: Whether/Which part related to TRS/CSI-RS needs to be captured in TS 38.304.</w:t>
      </w:r>
    </w:p>
    <w:p w14:paraId="06F8BFAB" w14:textId="77777777" w:rsidR="00FB28A1" w:rsidRPr="009C7160" w:rsidRDefault="00FB28A1" w:rsidP="00FB28A1">
      <w:pPr>
        <w:pStyle w:val="Comments"/>
      </w:pPr>
      <w:r w:rsidRPr="009C7160">
        <w:t>OI 2.10: Detailed parameter alignment between TS38.304 and TS 38.331.</w:t>
      </w:r>
    </w:p>
    <w:p w14:paraId="0FDDACC9" w14:textId="77777777" w:rsidR="00FB28A1" w:rsidRPr="009C7160" w:rsidRDefault="00FB28A1" w:rsidP="00FB28A1">
      <w:pPr>
        <w:pStyle w:val="Comments"/>
      </w:pPr>
      <w:r w:rsidRPr="009C7160">
        <w:t>PDCCH Skip - OI 4.2: How to capture searchSpaceSwitchTimer-r17 is FFS as the granularity is FFS.</w:t>
      </w:r>
    </w:p>
    <w:p w14:paraId="463A4E32" w14:textId="77777777" w:rsidR="00FB28A1" w:rsidRPr="009C7160" w:rsidRDefault="00FB28A1" w:rsidP="00FB28A1">
      <w:pPr>
        <w:pStyle w:val="Comments"/>
      </w:pPr>
      <w:r w:rsidRPr="009C7160">
        <w:t>OI 4.3: How to capture PDCCHSkippingDurationList and PDCCHSkippingDuration are FFS as the granularity is FFS.</w:t>
      </w:r>
    </w:p>
    <w:p w14:paraId="45D6B053" w14:textId="09BFD39C" w:rsidR="00FB28A1" w:rsidRDefault="00FB28A1" w:rsidP="00FB28A1">
      <w:pPr>
        <w:pStyle w:val="Comments"/>
      </w:pPr>
      <w:r w:rsidRPr="009C7160">
        <w:t>UE cap - OI 5.4: How to capture PDCCH monitoring adaptation capabilities in RAN2 TS?</w:t>
      </w:r>
    </w:p>
    <w:p w14:paraId="1F25B41B" w14:textId="77777777" w:rsidR="001037DB" w:rsidRPr="009C7160" w:rsidRDefault="001037DB" w:rsidP="00FB28A1">
      <w:pPr>
        <w:pStyle w:val="Comments"/>
      </w:pPr>
    </w:p>
    <w:p w14:paraId="58374A06" w14:textId="182DFE23" w:rsidR="00FB28A1" w:rsidRPr="009C7160" w:rsidRDefault="00BE452B" w:rsidP="00FB28A1">
      <w:pPr>
        <w:pStyle w:val="Doc-title"/>
      </w:pPr>
      <w:hyperlink r:id="rId1006" w:tooltip="C:UsersjohanOneDriveDokument3GPPtsg_ranWG2_RL2TSGR2_117-eDocsR2-2202307.zip" w:history="1">
        <w:r w:rsidR="00FB28A1" w:rsidRPr="00FF10A5">
          <w:rPr>
            <w:rStyle w:val="Hyperlnk"/>
          </w:rPr>
          <w:t>R2-2202307</w:t>
        </w:r>
      </w:hyperlink>
      <w:r w:rsidR="00FB28A1" w:rsidRPr="009C7160">
        <w:tab/>
        <w:t>Introduction of ePowSav in TS 38.304</w:t>
      </w:r>
      <w:r w:rsidR="00FB28A1" w:rsidRPr="009C7160">
        <w:tab/>
        <w:t>vivo (Rapporteur)</w:t>
      </w:r>
      <w:r w:rsidR="00FB28A1" w:rsidRPr="009C7160">
        <w:tab/>
        <w:t>CR</w:t>
      </w:r>
      <w:r w:rsidR="00FB28A1" w:rsidRPr="009C7160">
        <w:tab/>
        <w:t>Rel-17</w:t>
      </w:r>
      <w:r w:rsidR="00FB28A1" w:rsidRPr="009C7160">
        <w:tab/>
        <w:t>38.304</w:t>
      </w:r>
      <w:r w:rsidR="00FB28A1" w:rsidRPr="009C7160">
        <w:tab/>
        <w:t>16.7.0</w:t>
      </w:r>
      <w:r w:rsidR="00FB28A1" w:rsidRPr="009C7160">
        <w:tab/>
        <w:t>0227</w:t>
      </w:r>
      <w:r w:rsidR="00FB28A1" w:rsidRPr="009C7160">
        <w:tab/>
        <w:t>-</w:t>
      </w:r>
      <w:r w:rsidR="00FB28A1" w:rsidRPr="009C7160">
        <w:tab/>
        <w:t>B</w:t>
      </w:r>
      <w:r w:rsidR="00FB28A1" w:rsidRPr="009C7160">
        <w:tab/>
        <w:t>NR_UE_pow_sav_enh-Core</w:t>
      </w:r>
    </w:p>
    <w:p w14:paraId="5C1FBB45" w14:textId="56DA5224" w:rsidR="00FB28A1" w:rsidRPr="009C7160" w:rsidRDefault="00BE452B" w:rsidP="00FB28A1">
      <w:pPr>
        <w:pStyle w:val="Doc-title"/>
      </w:pPr>
      <w:hyperlink r:id="rId1007" w:tooltip="C:UsersjohanOneDriveDokument3GPPtsg_ranWG2_RL2TSGR2_117-eDocsR2-2202308.zip" w:history="1">
        <w:r w:rsidR="00FB28A1" w:rsidRPr="00FF10A5">
          <w:rPr>
            <w:rStyle w:val="Hyperlnk"/>
          </w:rPr>
          <w:t>R2-2202308</w:t>
        </w:r>
      </w:hyperlink>
      <w:r w:rsidR="00FB28A1" w:rsidRPr="009C7160">
        <w:tab/>
        <w:t>Discussion on type-3 open issues in TS 38.304 (Rapporteur resolutions)</w:t>
      </w:r>
      <w:r w:rsidR="00FB28A1" w:rsidRPr="009C7160">
        <w:tab/>
        <w:t>vivo</w:t>
      </w:r>
      <w:r w:rsidR="00FB28A1" w:rsidRPr="009C7160">
        <w:tab/>
        <w:t>discussion</w:t>
      </w:r>
      <w:r w:rsidR="00FB28A1" w:rsidRPr="009C7160">
        <w:tab/>
        <w:t>Rel-17</w:t>
      </w:r>
      <w:r w:rsidR="00FB28A1" w:rsidRPr="009C7160">
        <w:tab/>
        <w:t>NR_UE_pow_sav_enh-Core</w:t>
      </w:r>
    </w:p>
    <w:p w14:paraId="48601FE8" w14:textId="2FBBC4D7" w:rsidR="00FB28A1" w:rsidRDefault="00BE452B" w:rsidP="00FB28A1">
      <w:pPr>
        <w:pStyle w:val="Doc-title"/>
      </w:pPr>
      <w:hyperlink r:id="rId1008" w:tooltip="C:UsersjohanOneDriveDokument3GPPtsg_ranWG2_RL2TSGR2_117-eDocsR2-2203058.zip" w:history="1">
        <w:r w:rsidR="00FB28A1" w:rsidRPr="00FF10A5">
          <w:rPr>
            <w:rStyle w:val="Hyperlnk"/>
          </w:rPr>
          <w:t>R2-2203058</w:t>
        </w:r>
      </w:hyperlink>
      <w:r w:rsidR="00FB28A1" w:rsidRPr="009C7160">
        <w:tab/>
        <w:t>Introduction of ePowSav in TS 38.331</w:t>
      </w:r>
      <w:r w:rsidR="00FB28A1" w:rsidRPr="009C7160">
        <w:tab/>
        <w:t>CATT</w:t>
      </w:r>
      <w:r w:rsidR="00FB28A1" w:rsidRPr="009C7160">
        <w:tab/>
        <w:t>CR</w:t>
      </w:r>
      <w:r w:rsidR="00FB28A1" w:rsidRPr="009C7160">
        <w:tab/>
        <w:t>Rel-17</w:t>
      </w:r>
      <w:r w:rsidR="00FB28A1" w:rsidRPr="009C7160">
        <w:tab/>
        <w:t>38.331</w:t>
      </w:r>
      <w:r w:rsidR="00FB28A1" w:rsidRPr="009C7160">
        <w:tab/>
        <w:t>16.7.0</w:t>
      </w:r>
      <w:r w:rsidR="00FB28A1" w:rsidRPr="009C7160">
        <w:tab/>
        <w:t>2924</w:t>
      </w:r>
      <w:r w:rsidR="00FB28A1" w:rsidRPr="009C7160">
        <w:tab/>
        <w:t>-</w:t>
      </w:r>
      <w:r w:rsidR="00FB28A1" w:rsidRPr="009C7160">
        <w:tab/>
        <w:t>B</w:t>
      </w:r>
      <w:r w:rsidR="00FB28A1" w:rsidRPr="009C7160">
        <w:tab/>
        <w:t>NR_UE_pow_sav_enh-Core</w:t>
      </w:r>
    </w:p>
    <w:p w14:paraId="76F3E207" w14:textId="712BF482" w:rsidR="00FB28A1" w:rsidRPr="009C7160" w:rsidRDefault="00BE452B" w:rsidP="00FB28A1">
      <w:pPr>
        <w:pStyle w:val="Doc-title"/>
      </w:pPr>
      <w:hyperlink r:id="rId1009" w:tooltip="C:UsersjohanOneDriveDokument3GPPtsg_ranWG2_RL2TSGR2_117-eDocsR2-2203232.zip" w:history="1">
        <w:r w:rsidR="00FB28A1" w:rsidRPr="00FF10A5">
          <w:rPr>
            <w:rStyle w:val="Hyperlnk"/>
          </w:rPr>
          <w:t>R2-2203232</w:t>
        </w:r>
      </w:hyperlink>
      <w:r w:rsidR="00FB28A1" w:rsidRPr="009C7160">
        <w:tab/>
        <w:t>Introduction of UE power saving enhancements In 38.300</w:t>
      </w:r>
      <w:r w:rsidR="00FB28A1" w:rsidRPr="009C7160">
        <w:tab/>
        <w:t>Huawei, HiSilicon</w:t>
      </w:r>
      <w:r w:rsidR="00FB28A1" w:rsidRPr="009C7160">
        <w:tab/>
        <w:t>CR</w:t>
      </w:r>
      <w:r w:rsidR="00FB28A1" w:rsidRPr="009C7160">
        <w:tab/>
        <w:t>Rel-17</w:t>
      </w:r>
      <w:r w:rsidR="00FB28A1" w:rsidRPr="009C7160">
        <w:tab/>
        <w:t>38.300</w:t>
      </w:r>
      <w:r w:rsidR="00FB28A1" w:rsidRPr="009C7160">
        <w:tab/>
        <w:t>16.8.0</w:t>
      </w:r>
      <w:r w:rsidR="00FB28A1" w:rsidRPr="009C7160">
        <w:tab/>
        <w:t>0417</w:t>
      </w:r>
      <w:r w:rsidR="00FB28A1" w:rsidRPr="009C7160">
        <w:tab/>
        <w:t>-</w:t>
      </w:r>
      <w:r w:rsidR="00FB28A1" w:rsidRPr="009C7160">
        <w:tab/>
        <w:t>B</w:t>
      </w:r>
      <w:r w:rsidR="00FB28A1" w:rsidRPr="009C7160">
        <w:tab/>
        <w:t>NR_UE_pow_sav_enh-Core</w:t>
      </w:r>
    </w:p>
    <w:p w14:paraId="05331B23" w14:textId="77777777" w:rsidR="00FB28A1" w:rsidRPr="009C7160" w:rsidRDefault="00FB28A1" w:rsidP="00FB28A1">
      <w:pPr>
        <w:pStyle w:val="Rubrik3"/>
      </w:pPr>
      <w:r w:rsidRPr="009C7160">
        <w:t>8.9.3</w:t>
      </w:r>
      <w:r w:rsidRPr="009C7160">
        <w:tab/>
        <w:t>Open Issues</w:t>
      </w:r>
    </w:p>
    <w:p w14:paraId="14A4B31B" w14:textId="77777777" w:rsidR="00FB28A1" w:rsidRPr="009C7160" w:rsidRDefault="00FB28A1" w:rsidP="00FB28A1">
      <w:pPr>
        <w:pStyle w:val="Rubrik4"/>
      </w:pPr>
      <w:r w:rsidRPr="009C7160">
        <w:t>8.9.3.1</w:t>
      </w:r>
      <w:r w:rsidRPr="009C7160">
        <w:tab/>
        <w:t>Pre-discussions</w:t>
      </w:r>
    </w:p>
    <w:p w14:paraId="0D77DECA" w14:textId="77777777" w:rsidR="00FB28A1" w:rsidRPr="009C7160" w:rsidRDefault="00FB28A1" w:rsidP="00FB28A1">
      <w:pPr>
        <w:pStyle w:val="Comments"/>
      </w:pPr>
      <w:r w:rsidRPr="009C7160">
        <w:t xml:space="preserve">Tdoc Limitation: 0. </w:t>
      </w:r>
    </w:p>
    <w:p w14:paraId="4AAAA5E7" w14:textId="77777777" w:rsidR="00FB28A1" w:rsidRPr="009C7160" w:rsidRDefault="00FB28A1" w:rsidP="00FB28A1">
      <w:pPr>
        <w:pStyle w:val="Comments"/>
      </w:pPr>
      <w:r w:rsidRPr="009C7160">
        <w:t xml:space="preserve">Pre117-e discussions to gather company input on specific Open Issues See </w:t>
      </w:r>
      <w:r w:rsidRPr="00FF10A5">
        <w:rPr>
          <w:highlight w:val="yellow"/>
        </w:rPr>
        <w:t>R2-2201785</w:t>
      </w:r>
    </w:p>
    <w:p w14:paraId="0FAB6371" w14:textId="77777777" w:rsidR="00FB28A1" w:rsidRPr="009C7160" w:rsidRDefault="00FB28A1" w:rsidP="00FB28A1">
      <w:pPr>
        <w:pStyle w:val="Comments"/>
      </w:pPr>
      <w:r w:rsidRPr="009C7160">
        <w:t>PEI and paging subgrouping</w:t>
      </w:r>
    </w:p>
    <w:p w14:paraId="3D129555" w14:textId="77777777" w:rsidR="00FB28A1" w:rsidRPr="009C7160" w:rsidRDefault="00FB28A1" w:rsidP="00FB28A1">
      <w:pPr>
        <w:pStyle w:val="Comments"/>
      </w:pPr>
      <w:r w:rsidRPr="009C7160">
        <w:t>OI 1.1: How to indicate whether UE monitor PEI in last used cell or any other cells?</w:t>
      </w:r>
    </w:p>
    <w:p w14:paraId="0CF7A8F6" w14:textId="77777777" w:rsidR="00FB28A1" w:rsidRPr="009C7160" w:rsidRDefault="00FB28A1" w:rsidP="00FB28A1">
      <w:pPr>
        <w:pStyle w:val="Comments"/>
      </w:pPr>
      <w:r w:rsidRPr="009C7160">
        <w:t xml:space="preserve">OI 1.2: Identify valid cases where UE is unable to monitor subgroup PEI configured by network. Then decide if there can be any rule for subgroup PEI monitoring, or UE simply monitor paging as per legacy. </w:t>
      </w:r>
    </w:p>
    <w:p w14:paraId="141998FF" w14:textId="77777777" w:rsidR="00FB28A1" w:rsidRPr="009C7160" w:rsidRDefault="00FB28A1" w:rsidP="00FB28A1">
      <w:pPr>
        <w:pStyle w:val="Comments"/>
      </w:pPr>
      <w:r w:rsidRPr="009C7160">
        <w:t>OI 1.3: RAN2 assumes that PEI can be used “without” subgrouping. FFS whether the bits in the PEI for subgrouping then need to have any particular meaning, or whether this would be done by just having one subgroup.</w:t>
      </w:r>
    </w:p>
    <w:p w14:paraId="350F27E2" w14:textId="77777777" w:rsidR="00FB28A1" w:rsidRPr="009C7160" w:rsidRDefault="00FB28A1" w:rsidP="00FB28A1">
      <w:pPr>
        <w:pStyle w:val="Comments"/>
      </w:pPr>
      <w:r w:rsidRPr="009C7160">
        <w:t>TRS / CSI-RS</w:t>
      </w:r>
    </w:p>
    <w:p w14:paraId="2179DA40" w14:textId="77777777" w:rsidR="00FB28A1" w:rsidRPr="009C7160" w:rsidRDefault="00FB28A1" w:rsidP="00FB28A1">
      <w:pPr>
        <w:pStyle w:val="Comments"/>
      </w:pPr>
      <w:r w:rsidRPr="009C7160">
        <w:t>OI 2.1 RAN2 to confirm TRS/CSI-RS can be applied to eDRX UEs.</w:t>
      </w:r>
    </w:p>
    <w:p w14:paraId="5AB69839" w14:textId="77777777" w:rsidR="00FB28A1" w:rsidRPr="009C7160" w:rsidRDefault="00FB28A1" w:rsidP="00FB28A1">
      <w:pPr>
        <w:pStyle w:val="Comments"/>
      </w:pPr>
      <w:r w:rsidRPr="009C7160">
        <w:t>OI 2.2: Whether / how to address the delay required for updating a TRS/CSI-RS configuration due to the eDRX acquisition period (1024 H-SFN)</w:t>
      </w:r>
    </w:p>
    <w:p w14:paraId="29FAADC8" w14:textId="77777777" w:rsidR="00FB28A1" w:rsidRPr="009C7160" w:rsidRDefault="00FB28A1" w:rsidP="00FB28A1">
      <w:pPr>
        <w:pStyle w:val="Comments"/>
      </w:pPr>
      <w:r w:rsidRPr="009C7160">
        <w:t>OI 2.3: A UE which acquired SIB-X with a TRS/CSI-RS configuration but didn’t yet receive an associated L1-based availability indication considers the configured TRS/CSI-RS as [FFS: “unavailable” or “available”]</w:t>
      </w:r>
    </w:p>
    <w:p w14:paraId="10E99ACA" w14:textId="77777777" w:rsidR="00FB28A1" w:rsidRPr="009C7160" w:rsidRDefault="00FB28A1" w:rsidP="00FB28A1">
      <w:pPr>
        <w:pStyle w:val="Comments"/>
      </w:pPr>
      <w:r w:rsidRPr="009C7160">
        <w:t>OI 2.4: Aspects on SIB-X sizing and segmentation: Can segmentation be avoided? If not, how to segment?</w:t>
      </w:r>
    </w:p>
    <w:p w14:paraId="6CE3F5A5" w14:textId="77777777" w:rsidR="00FB28A1" w:rsidRPr="009C7160" w:rsidRDefault="00FB28A1" w:rsidP="00FB28A1">
      <w:pPr>
        <w:pStyle w:val="Comments"/>
      </w:pPr>
      <w:r w:rsidRPr="009C7160">
        <w:t>OI 2.5: If a UE acquired SIB-X with a TRS/CSI-RS configuration but didn’t yet receive an associated L1-based availability indication, should UE consider the configured TRS/CSI-RS as “unavailable” or “available”?</w:t>
      </w:r>
    </w:p>
    <w:p w14:paraId="0053B8FA" w14:textId="77777777" w:rsidR="00FB28A1" w:rsidRPr="009C7160" w:rsidRDefault="00FB28A1" w:rsidP="00FB28A1">
      <w:pPr>
        <w:pStyle w:val="Comments"/>
      </w:pPr>
      <w:r w:rsidRPr="009C7160">
        <w:t>BFR-BFD relaxation</w:t>
      </w:r>
    </w:p>
    <w:p w14:paraId="26EBF004" w14:textId="77777777" w:rsidR="00FB28A1" w:rsidRPr="009C7160" w:rsidRDefault="00FB28A1" w:rsidP="00FB28A1">
      <w:pPr>
        <w:pStyle w:val="Comments"/>
      </w:pPr>
      <w:r w:rsidRPr="009C7160">
        <w:t>OI 3.1: Can UE start/stop RLM/BFD relaxation by itself if it meets/fails the relaxation criteria?</w:t>
      </w:r>
    </w:p>
    <w:p w14:paraId="44638ED7" w14:textId="77777777" w:rsidR="00FB28A1" w:rsidRPr="009C7160" w:rsidRDefault="00FB28A1" w:rsidP="00FB28A1">
      <w:pPr>
        <w:pStyle w:val="Comments"/>
      </w:pPr>
      <w:r w:rsidRPr="009C7160">
        <w:t>OI 3.2: Should UE report fulfilment or not (entry/exit) to network for RLM/BFD relaxation?</w:t>
      </w:r>
    </w:p>
    <w:p w14:paraId="3A6B979C" w14:textId="77777777" w:rsidR="00FB28A1" w:rsidRPr="009C7160" w:rsidRDefault="00FB28A1" w:rsidP="00FB28A1">
      <w:pPr>
        <w:pStyle w:val="Comments"/>
      </w:pPr>
      <w:r w:rsidRPr="009C7160">
        <w:t>OI 3.3: Should NW be able to enable/disable RLM/BFD relaxation with explicit indication irrespective if the RLM/BFD relaxation criteria is configured or not?”</w:t>
      </w:r>
    </w:p>
    <w:p w14:paraId="4CA41CC7" w14:textId="77777777" w:rsidR="00FB28A1" w:rsidRPr="009C7160" w:rsidRDefault="00FB28A1" w:rsidP="00FB28A1">
      <w:pPr>
        <w:pStyle w:val="Comments"/>
      </w:pPr>
      <w:r w:rsidRPr="009C7160">
        <w:t>UE caps</w:t>
      </w:r>
    </w:p>
    <w:p w14:paraId="4EF0E7B7" w14:textId="77777777" w:rsidR="00FB28A1" w:rsidRPr="009C7160" w:rsidRDefault="00FB28A1" w:rsidP="00FB28A1">
      <w:pPr>
        <w:pStyle w:val="Comments"/>
      </w:pPr>
      <w:r w:rsidRPr="009C7160">
        <w:t>OI 5.1: How to capture UE AS capabilities for PEI/subgrouping in RAN2 TS?</w:t>
      </w:r>
    </w:p>
    <w:p w14:paraId="0AF64721" w14:textId="77777777" w:rsidR="00FB28A1" w:rsidRPr="009C7160" w:rsidRDefault="00FB28A1" w:rsidP="00FB28A1">
      <w:pPr>
        <w:pStyle w:val="Comments"/>
      </w:pPr>
      <w:r w:rsidRPr="009C7160">
        <w:t>OI 5.2: For TRS/CSI-RS occasion support in Idle and inactive mode, should gNB need to know UE support it?</w:t>
      </w:r>
    </w:p>
    <w:p w14:paraId="251362D4" w14:textId="77777777" w:rsidR="00FB28A1" w:rsidRPr="009C7160" w:rsidRDefault="00FB28A1" w:rsidP="00FB28A1">
      <w:pPr>
        <w:pStyle w:val="Comments"/>
      </w:pPr>
      <w:r w:rsidRPr="009C7160">
        <w:t>OI 5.3: UE AS capabilities for RLM/BFD relaxation</w:t>
      </w:r>
    </w:p>
    <w:p w14:paraId="73C32E70" w14:textId="77777777" w:rsidR="00FB28A1" w:rsidRPr="009C7160" w:rsidRDefault="00FB28A1" w:rsidP="00FB28A1">
      <w:pPr>
        <w:pStyle w:val="Comments"/>
      </w:pPr>
      <w:r w:rsidRPr="009C7160">
        <w:t xml:space="preserve">Companies to provide input into the following discussion: </w:t>
      </w:r>
    </w:p>
    <w:p w14:paraId="21D96D35" w14:textId="77777777" w:rsidR="00FB28A1" w:rsidRPr="009C7160" w:rsidRDefault="00FB28A1" w:rsidP="00FB28A1">
      <w:pPr>
        <w:pStyle w:val="Comments"/>
      </w:pPr>
      <w:r w:rsidRPr="009C7160">
        <w:t>[Pre117-e][004][ePowSav] PEI and paging subgrouping Open Issues Input (MediaTek)</w:t>
      </w:r>
    </w:p>
    <w:p w14:paraId="2D3F6119" w14:textId="77777777" w:rsidR="00FB28A1" w:rsidRPr="009C7160" w:rsidRDefault="00FB28A1" w:rsidP="00FB28A1">
      <w:pPr>
        <w:pStyle w:val="Comments"/>
      </w:pPr>
      <w:r w:rsidRPr="009C7160">
        <w:t>[Pre117-e][005][ePowSav] TRS / CSI-RS Open Issues Input (CATT)</w:t>
      </w:r>
    </w:p>
    <w:p w14:paraId="737CC390" w14:textId="77777777" w:rsidR="00FB28A1" w:rsidRPr="009C7160" w:rsidRDefault="00FB28A1" w:rsidP="00FB28A1">
      <w:pPr>
        <w:pStyle w:val="Comments"/>
      </w:pPr>
      <w:r w:rsidRPr="009C7160">
        <w:t>[Pre117-e][006][ePowSav] BFR-BFD relaxation Open Issues Input (vivo)</w:t>
      </w:r>
    </w:p>
    <w:p w14:paraId="14675018" w14:textId="047B3EA3" w:rsidR="00FB28A1" w:rsidRDefault="00FB28A1" w:rsidP="00FB28A1">
      <w:pPr>
        <w:pStyle w:val="Comments"/>
      </w:pPr>
      <w:r w:rsidRPr="009C7160">
        <w:t>[Pre117-e][007][ePowSav] UE caps Open Issues Input (Intel)</w:t>
      </w:r>
    </w:p>
    <w:p w14:paraId="071EA9FE" w14:textId="77777777" w:rsidR="001037DB" w:rsidRPr="009C7160" w:rsidRDefault="001037DB" w:rsidP="00FB28A1">
      <w:pPr>
        <w:pStyle w:val="Comments"/>
      </w:pPr>
    </w:p>
    <w:p w14:paraId="5AA7B192" w14:textId="535BD242" w:rsidR="00FB28A1" w:rsidRDefault="00BE452B" w:rsidP="001037DB">
      <w:pPr>
        <w:pStyle w:val="Doc-title"/>
      </w:pPr>
      <w:hyperlink r:id="rId1010" w:tooltip="C:UsersjohanOneDriveDokument3GPPtsg_ranWG2_RL2TSGR2_117-eDocsR2-2202309.zip" w:history="1">
        <w:r w:rsidR="00FB28A1" w:rsidRPr="00FF10A5">
          <w:rPr>
            <w:rStyle w:val="Hyperlnk"/>
          </w:rPr>
          <w:t>R2-22</w:t>
        </w:r>
        <w:r w:rsidR="00FB28A1" w:rsidRPr="00FF10A5">
          <w:rPr>
            <w:rStyle w:val="Hyperlnk"/>
          </w:rPr>
          <w:t>0</w:t>
        </w:r>
        <w:r w:rsidR="00FB28A1" w:rsidRPr="00FF10A5">
          <w:rPr>
            <w:rStyle w:val="Hyperlnk"/>
          </w:rPr>
          <w:t>2</w:t>
        </w:r>
        <w:r w:rsidR="00FB28A1" w:rsidRPr="00FF10A5">
          <w:rPr>
            <w:rStyle w:val="Hyperlnk"/>
          </w:rPr>
          <w:t>309</w:t>
        </w:r>
      </w:hyperlink>
      <w:r w:rsidR="00FB28A1" w:rsidRPr="009C7160">
        <w:tab/>
        <w:t>Summary of [Pre117-e][006][ePowSav] RLM BFD relaxation (vivo)</w:t>
      </w:r>
      <w:r w:rsidR="00FB28A1" w:rsidRPr="009C7160">
        <w:tab/>
        <w:t>vivo</w:t>
      </w:r>
      <w:r w:rsidR="00FB28A1" w:rsidRPr="009C7160">
        <w:tab/>
        <w:t>discussion</w:t>
      </w:r>
      <w:r w:rsidR="00FB28A1" w:rsidRPr="009C7160">
        <w:tab/>
        <w:t>Rel-17</w:t>
      </w:r>
      <w:r w:rsidR="00FB28A1" w:rsidRPr="009C7160">
        <w:tab/>
        <w:t>NR_UE_pow_sav_enh-Core</w:t>
      </w:r>
      <w:r w:rsidR="00FB28A1" w:rsidRPr="009C7160">
        <w:tab/>
        <w:t>Late</w:t>
      </w:r>
    </w:p>
    <w:p w14:paraId="6BC4D06C" w14:textId="042F6D8E" w:rsidR="0098725E" w:rsidRDefault="0098725E" w:rsidP="00EC40EB">
      <w:pPr>
        <w:pStyle w:val="Doc-text2"/>
      </w:pPr>
      <w:r>
        <w:t>DISCUSSION</w:t>
      </w:r>
    </w:p>
    <w:p w14:paraId="2A8AA5AC" w14:textId="59643402" w:rsidR="0098725E" w:rsidRDefault="0098725E" w:rsidP="00EC40EB">
      <w:pPr>
        <w:pStyle w:val="Doc-text2"/>
      </w:pPr>
      <w:r>
        <w:t>-</w:t>
      </w:r>
      <w:r>
        <w:tab/>
        <w:t xml:space="preserve">Nokia think Network need to know when the UE is doing relaxation or not. Nokia think KPIs in connected mode are very important. </w:t>
      </w:r>
      <w:r w:rsidR="00686411">
        <w:t xml:space="preserve">Huawei agrees. Ericsson agrees and think the reporting could be configurable. ZTE think this impacts network performance, if </w:t>
      </w:r>
      <w:proofErr w:type="gramStart"/>
      <w:r w:rsidR="00686411">
        <w:t>possible</w:t>
      </w:r>
      <w:proofErr w:type="gramEnd"/>
      <w:r w:rsidR="00686411">
        <w:t xml:space="preserve"> would like to have explicit indication (could be e.g. MAC CE). </w:t>
      </w:r>
    </w:p>
    <w:p w14:paraId="162E925D" w14:textId="21A63470" w:rsidR="00686411" w:rsidRDefault="00667024" w:rsidP="00EC40EB">
      <w:pPr>
        <w:pStyle w:val="Doc-text2"/>
      </w:pPr>
      <w:r>
        <w:t>P1P2</w:t>
      </w:r>
    </w:p>
    <w:p w14:paraId="003672D3" w14:textId="6D898ECF" w:rsidR="00667024" w:rsidRDefault="00667024" w:rsidP="00EC40EB">
      <w:pPr>
        <w:pStyle w:val="Doc-text2"/>
      </w:pPr>
      <w:r>
        <w:t>-</w:t>
      </w:r>
      <w:r>
        <w:tab/>
        <w:t xml:space="preserve">QC think P2 is not needed. UE will respect the criteria, and this status doesn’t need to be reported. CATT, LG agrees. </w:t>
      </w:r>
      <w:r w:rsidR="00AE6034">
        <w:t>Vivo agrees as well. Samsung agrees</w:t>
      </w:r>
    </w:p>
    <w:p w14:paraId="029154BA" w14:textId="1BACF691" w:rsidR="00667024" w:rsidRDefault="00667024" w:rsidP="00EC40EB">
      <w:pPr>
        <w:pStyle w:val="Doc-text2"/>
      </w:pPr>
      <w:r>
        <w:t>-</w:t>
      </w:r>
      <w:r>
        <w:tab/>
        <w:t>CATT think we should not</w:t>
      </w:r>
      <w:r w:rsidR="00AE6034">
        <w:t xml:space="preserve"> report, think the network should be able to indicate to the UE to stop relaxation. QC think this can be achieved with RRC. </w:t>
      </w:r>
    </w:p>
    <w:p w14:paraId="5FAFF826" w14:textId="6DE03C54" w:rsidR="0098725E" w:rsidRDefault="00AE6034" w:rsidP="00EC40EB">
      <w:pPr>
        <w:pStyle w:val="Doc-text2"/>
      </w:pPr>
      <w:r>
        <w:t>-</w:t>
      </w:r>
      <w:r>
        <w:tab/>
      </w:r>
      <w:proofErr w:type="spellStart"/>
      <w:r>
        <w:t>APPLe</w:t>
      </w:r>
      <w:proofErr w:type="spellEnd"/>
      <w:r>
        <w:t xml:space="preserve"> are concerned about overhead. </w:t>
      </w:r>
    </w:p>
    <w:p w14:paraId="4E77578E" w14:textId="6358D51A" w:rsidR="00AE6034" w:rsidRDefault="00AE6034" w:rsidP="00EC40EB">
      <w:pPr>
        <w:pStyle w:val="Doc-text2"/>
      </w:pPr>
      <w:r>
        <w:t>-</w:t>
      </w:r>
      <w:r>
        <w:tab/>
        <w:t xml:space="preserve">MTK think that signalling will increase power consumption and defeat the purpose. </w:t>
      </w:r>
    </w:p>
    <w:p w14:paraId="61F421DB" w14:textId="50BFFAFE" w:rsidR="00112440" w:rsidRDefault="00112440" w:rsidP="00EC40EB">
      <w:pPr>
        <w:pStyle w:val="Doc-text2"/>
      </w:pPr>
      <w:r>
        <w:t>Chair proposes</w:t>
      </w:r>
    </w:p>
    <w:p w14:paraId="3658C456" w14:textId="171835A4" w:rsidR="00112440" w:rsidRDefault="00112440" w:rsidP="00112440">
      <w:pPr>
        <w:pStyle w:val="Doc-text2"/>
      </w:pPr>
      <w:r>
        <w:t xml:space="preserve">- </w:t>
      </w:r>
      <w:r>
        <w:tab/>
        <w:t xml:space="preserve">a) </w:t>
      </w:r>
      <w:r>
        <w:t>UE can start/stop RLM/BFD relaxation by itself if it meets/fails the relaxation criteria.</w:t>
      </w:r>
    </w:p>
    <w:p w14:paraId="429EB396" w14:textId="592B8E11" w:rsidR="00381C52" w:rsidRDefault="00112440" w:rsidP="00EC40EB">
      <w:pPr>
        <w:pStyle w:val="Doc-text2"/>
      </w:pPr>
      <w:r>
        <w:t>-</w:t>
      </w:r>
      <w:r>
        <w:tab/>
        <w:t xml:space="preserve">b) </w:t>
      </w:r>
      <w:r>
        <w:t>The feature is configured by RRC</w:t>
      </w:r>
      <w:r w:rsidR="00381C52">
        <w:t xml:space="preserve"> dedicated signalling</w:t>
      </w:r>
      <w:r>
        <w:t xml:space="preserve">, this is the only enable disable function that is supported. </w:t>
      </w:r>
    </w:p>
    <w:p w14:paraId="1998792C" w14:textId="0897CCF6" w:rsidR="00667024" w:rsidRDefault="00112440" w:rsidP="00EC40EB">
      <w:pPr>
        <w:pStyle w:val="Doc-text2"/>
      </w:pPr>
      <w:r>
        <w:t>Nokia voices a sustained objection</w:t>
      </w:r>
    </w:p>
    <w:p w14:paraId="7DACAB80" w14:textId="77777777" w:rsidR="00381C52" w:rsidRDefault="00381C52" w:rsidP="00381C52">
      <w:pPr>
        <w:pStyle w:val="Agreement"/>
        <w:numPr>
          <w:ilvl w:val="0"/>
          <w:numId w:val="0"/>
        </w:numPr>
        <w:ind w:left="1619"/>
      </w:pPr>
    </w:p>
    <w:p w14:paraId="60B28070" w14:textId="6DEB79CD" w:rsidR="00112440" w:rsidRDefault="00112440" w:rsidP="00381C52">
      <w:pPr>
        <w:pStyle w:val="Agreement"/>
        <w:numPr>
          <w:ilvl w:val="0"/>
          <w:numId w:val="0"/>
        </w:numPr>
        <w:ind w:left="1619"/>
      </w:pPr>
      <w:r>
        <w:t xml:space="preserve">Working Agreement: </w:t>
      </w:r>
    </w:p>
    <w:p w14:paraId="06FCEE5E" w14:textId="65ED0C85" w:rsidR="00AE6034" w:rsidRDefault="00667024" w:rsidP="00667024">
      <w:pPr>
        <w:pStyle w:val="Agreement"/>
      </w:pPr>
      <w:r>
        <w:t>UE can start/stop RLM/BFD relaxation by itself if it meets/fails the relaxation criteria.</w:t>
      </w:r>
    </w:p>
    <w:p w14:paraId="0B6335C4" w14:textId="73E5A25E" w:rsidR="00667024" w:rsidRDefault="00AE6034" w:rsidP="00EC40EB">
      <w:pPr>
        <w:pStyle w:val="Agreement"/>
      </w:pPr>
      <w:r>
        <w:t>The feature is configured by RRC</w:t>
      </w:r>
      <w:r w:rsidR="00112440">
        <w:t xml:space="preserve"> dedicated signalling, this is the only enable disable function that is supported</w:t>
      </w:r>
      <w:r w:rsidR="00381C52">
        <w:t xml:space="preserve">. </w:t>
      </w:r>
    </w:p>
    <w:p w14:paraId="1C40888E" w14:textId="77777777" w:rsidR="00112440" w:rsidRDefault="00112440" w:rsidP="00EC40EB">
      <w:pPr>
        <w:pStyle w:val="Doc-text2"/>
      </w:pPr>
    </w:p>
    <w:p w14:paraId="446F867E" w14:textId="77777777" w:rsidR="0098725E" w:rsidRPr="00EC40EB" w:rsidRDefault="0098725E" w:rsidP="00EC40EB">
      <w:pPr>
        <w:pStyle w:val="Doc-text2"/>
      </w:pPr>
    </w:p>
    <w:p w14:paraId="5F769FB6" w14:textId="613564FD" w:rsidR="00FB28A1" w:rsidRDefault="00BE452B" w:rsidP="001037DB">
      <w:pPr>
        <w:pStyle w:val="Doc-title"/>
      </w:pPr>
      <w:hyperlink r:id="rId1011" w:tooltip="C:UsersjohanOneDriveDokument3GPPtsg_ranWG2_RL2TSGR2_117-eDocsR2-2202664.zip" w:history="1">
        <w:r w:rsidR="00FB28A1" w:rsidRPr="00FF10A5">
          <w:rPr>
            <w:rStyle w:val="Hyperlnk"/>
          </w:rPr>
          <w:t>R2-22</w:t>
        </w:r>
        <w:r w:rsidR="00FB28A1" w:rsidRPr="00FF10A5">
          <w:rPr>
            <w:rStyle w:val="Hyperlnk"/>
          </w:rPr>
          <w:t>0</w:t>
        </w:r>
        <w:r w:rsidR="00FB28A1" w:rsidRPr="00FF10A5">
          <w:rPr>
            <w:rStyle w:val="Hyperlnk"/>
          </w:rPr>
          <w:t>2664</w:t>
        </w:r>
      </w:hyperlink>
      <w:r w:rsidR="00FB28A1" w:rsidRPr="009C7160">
        <w:tab/>
        <w:t>Summary report of [Pre117-e][007][ePowSav] UE capabilities</w:t>
      </w:r>
      <w:r w:rsidR="00FB28A1" w:rsidRPr="009C7160">
        <w:tab/>
        <w:t>Intel Corporation</w:t>
      </w:r>
      <w:r w:rsidR="00FB28A1" w:rsidRPr="009C7160">
        <w:tab/>
        <w:t>discussion</w:t>
      </w:r>
      <w:r w:rsidR="00FB28A1" w:rsidRPr="009C7160">
        <w:tab/>
        <w:t>Rel-17</w:t>
      </w:r>
      <w:r w:rsidR="00FB28A1" w:rsidRPr="009C7160">
        <w:tab/>
        <w:t>NR_UE_pow_sav_enh-Core</w:t>
      </w:r>
      <w:r w:rsidR="00FB28A1" w:rsidRPr="009C7160">
        <w:tab/>
        <w:t>Late</w:t>
      </w:r>
    </w:p>
    <w:p w14:paraId="28B7DEA0" w14:textId="2D30A121" w:rsidR="00D53D5A" w:rsidRDefault="00D53D5A" w:rsidP="00D53D5A">
      <w:pPr>
        <w:pStyle w:val="Doc-text2"/>
      </w:pPr>
      <w:r>
        <w:t>DISCUSSION</w:t>
      </w:r>
    </w:p>
    <w:p w14:paraId="3DA24262" w14:textId="1BD8570F" w:rsidR="00D53D5A" w:rsidRDefault="00D53D5A" w:rsidP="00D53D5A">
      <w:pPr>
        <w:pStyle w:val="Doc-text2"/>
      </w:pPr>
      <w:r>
        <w:t>P1</w:t>
      </w:r>
    </w:p>
    <w:p w14:paraId="5590AB72" w14:textId="327570B7" w:rsidR="00D53D5A" w:rsidRDefault="00D53D5A" w:rsidP="00D53D5A">
      <w:pPr>
        <w:pStyle w:val="Doc-text2"/>
      </w:pPr>
      <w:r>
        <w:t>-</w:t>
      </w:r>
      <w:r>
        <w:tab/>
        <w:t>Chair asks if we can then go with PEI + subgrouping</w:t>
      </w:r>
    </w:p>
    <w:p w14:paraId="5E71FDF6" w14:textId="644CD6F1" w:rsidR="00D53D5A" w:rsidRDefault="00D53D5A" w:rsidP="00D53D5A">
      <w:pPr>
        <w:pStyle w:val="Doc-text2"/>
      </w:pPr>
      <w:r>
        <w:t>-</w:t>
      </w:r>
      <w:r>
        <w:tab/>
        <w:t xml:space="preserve">CATT think this should not be done. </w:t>
      </w:r>
      <w:r w:rsidR="00D51F7B">
        <w:t>Vivo agrees.</w:t>
      </w:r>
    </w:p>
    <w:p w14:paraId="503C9E28" w14:textId="26BA3F7D" w:rsidR="00D51F7B" w:rsidRDefault="00D51F7B" w:rsidP="00D53D5A">
      <w:pPr>
        <w:pStyle w:val="Doc-text2"/>
      </w:pPr>
      <w:r>
        <w:t>-</w:t>
      </w:r>
      <w:r>
        <w:tab/>
        <w:t xml:space="preserve">QC can compromise and think PEI + UEID can be one capability, UEID is quite simple and involves just RAN. </w:t>
      </w:r>
    </w:p>
    <w:p w14:paraId="13609452" w14:textId="420D4C5E" w:rsidR="00D51F7B" w:rsidRDefault="00D51F7B" w:rsidP="00D53D5A">
      <w:pPr>
        <w:pStyle w:val="Doc-text2"/>
      </w:pPr>
      <w:r>
        <w:t>-</w:t>
      </w:r>
      <w:r>
        <w:tab/>
        <w:t xml:space="preserve">Intel think that if UE support only PEI and network configures PEI + subgrouping, it doesn’t work. </w:t>
      </w:r>
    </w:p>
    <w:p w14:paraId="7888ACBA" w14:textId="79F6EFAA" w:rsidR="00D53D5A" w:rsidRDefault="003071D1" w:rsidP="00D53D5A">
      <w:pPr>
        <w:pStyle w:val="Doc-text2"/>
      </w:pPr>
      <w:r>
        <w:t xml:space="preserve">P4P5 </w:t>
      </w:r>
    </w:p>
    <w:p w14:paraId="115552E2" w14:textId="348DFFAF" w:rsidR="003071D1" w:rsidRDefault="00DC3BB0" w:rsidP="00D53D5A">
      <w:pPr>
        <w:pStyle w:val="Doc-text2"/>
      </w:pPr>
      <w:r>
        <w:t>-</w:t>
      </w:r>
      <w:r>
        <w:tab/>
        <w:t xml:space="preserve">Ericsson think P5 is useful. Huawei Apple and QC think no. </w:t>
      </w:r>
    </w:p>
    <w:p w14:paraId="4696BD4E" w14:textId="38D1472F" w:rsidR="00DC3BB0" w:rsidRDefault="00DC3BB0" w:rsidP="00D53D5A">
      <w:pPr>
        <w:pStyle w:val="Doc-text2"/>
      </w:pPr>
      <w:r>
        <w:t>P67</w:t>
      </w:r>
    </w:p>
    <w:p w14:paraId="4FA4B89B" w14:textId="64213183" w:rsidR="00DC3BB0" w:rsidRDefault="00DC3BB0" w:rsidP="00D53D5A">
      <w:pPr>
        <w:pStyle w:val="Doc-text2"/>
      </w:pPr>
      <w:r>
        <w:t xml:space="preserve">- </w:t>
      </w:r>
      <w:r>
        <w:tab/>
        <w:t xml:space="preserve">Huawei apple </w:t>
      </w:r>
      <w:proofErr w:type="spellStart"/>
      <w:r>
        <w:t>xiaomi</w:t>
      </w:r>
      <w:proofErr w:type="spellEnd"/>
      <w:r>
        <w:t xml:space="preserve"> and QC think separate is better </w:t>
      </w:r>
    </w:p>
    <w:p w14:paraId="687551A5" w14:textId="2E843B65" w:rsidR="00DC3BB0" w:rsidRDefault="00DC3BB0" w:rsidP="00D53D5A">
      <w:pPr>
        <w:pStyle w:val="Doc-text2"/>
      </w:pPr>
      <w:r>
        <w:t>-</w:t>
      </w:r>
      <w:r>
        <w:tab/>
        <w:t xml:space="preserve">QC think this need to be per FR, clearly BFD could be somewhat </w:t>
      </w:r>
      <w:r w:rsidR="00647081">
        <w:t>different for FR1 and FR2</w:t>
      </w:r>
      <w:proofErr w:type="gramStart"/>
      <w:r w:rsidR="00647081">
        <w:t xml:space="preserve"> ..</w:t>
      </w:r>
      <w:proofErr w:type="gramEnd"/>
      <w:r w:rsidR="00647081">
        <w:t xml:space="preserve"> Intel </w:t>
      </w:r>
      <w:proofErr w:type="gramStart"/>
      <w:r w:rsidR="00647081">
        <w:t>think</w:t>
      </w:r>
      <w:proofErr w:type="gramEnd"/>
      <w:r w:rsidR="00647081">
        <w:t xml:space="preserve"> this means per band. Huawei support per FR. Ericsson think the algorithm is the same why differentiate?</w:t>
      </w:r>
    </w:p>
    <w:p w14:paraId="7C2602F8" w14:textId="392819B6" w:rsidR="003071D1" w:rsidRDefault="00647081" w:rsidP="00D53D5A">
      <w:pPr>
        <w:pStyle w:val="Doc-text2"/>
      </w:pPr>
      <w:r>
        <w:t>-</w:t>
      </w:r>
      <w:r>
        <w:tab/>
        <w:t>Huawei wonder if per FR means different per FR2-1 and FR2-2</w:t>
      </w:r>
      <w:r w:rsidR="00BF47DA">
        <w:t xml:space="preserve">. Intel think </w:t>
      </w:r>
      <w:proofErr w:type="spellStart"/>
      <w:r w:rsidR="00BF47DA">
        <w:t>principels</w:t>
      </w:r>
      <w:proofErr w:type="spellEnd"/>
      <w:r w:rsidR="00BF47DA">
        <w:t xml:space="preserve"> for FR2-2 is discussed in 71G WI.</w:t>
      </w:r>
    </w:p>
    <w:p w14:paraId="6716C40F" w14:textId="77777777" w:rsidR="00647081" w:rsidRDefault="00647081" w:rsidP="00D53D5A">
      <w:pPr>
        <w:pStyle w:val="Doc-text2"/>
      </w:pPr>
    </w:p>
    <w:p w14:paraId="53E5A762" w14:textId="57EB8DD4" w:rsidR="00D51F7B" w:rsidRDefault="00D51F7B" w:rsidP="00D51F7B">
      <w:pPr>
        <w:pStyle w:val="Agreement"/>
      </w:pPr>
      <w:r>
        <w:t>PEI + UEID subgrouping is one capability</w:t>
      </w:r>
    </w:p>
    <w:p w14:paraId="5DB65326" w14:textId="61F26F33" w:rsidR="00D53D5A" w:rsidRDefault="00DC3BB0" w:rsidP="00D53D5A">
      <w:pPr>
        <w:pStyle w:val="Agreement"/>
      </w:pPr>
      <w:proofErr w:type="spellStart"/>
      <w:r>
        <w:t>gNB</w:t>
      </w:r>
      <w:proofErr w:type="spellEnd"/>
      <w:r>
        <w:t xml:space="preserve"> does not need to know the UE capability for TRS/CSI-RS in idle and inactive mode. Introduce R1 29-2 as optional without capability signalling</w:t>
      </w:r>
    </w:p>
    <w:p w14:paraId="53C3D6F3" w14:textId="1B19FF92" w:rsidR="00DC3BB0" w:rsidRDefault="00DC3BB0" w:rsidP="00DC3BB0">
      <w:pPr>
        <w:pStyle w:val="Agreement"/>
      </w:pPr>
      <w:r>
        <w:t>Introduce 2 separate capability bits for RLM relaxation feature and for BFD relaxation feature</w:t>
      </w:r>
    </w:p>
    <w:p w14:paraId="4D0ADB5B" w14:textId="6DA6914F" w:rsidR="00DC3BB0" w:rsidRDefault="00BF47DA" w:rsidP="00647081">
      <w:pPr>
        <w:pStyle w:val="Agreement"/>
      </w:pPr>
      <w:r>
        <w:t>T</w:t>
      </w:r>
      <w:r w:rsidR="00647081">
        <w:t>he capability bit(s) for RLM and BFD relaxation shall be</w:t>
      </w:r>
      <w:r w:rsidR="00647081">
        <w:t xml:space="preserve"> per </w:t>
      </w:r>
      <w:r>
        <w:t xml:space="preserve">UE with </w:t>
      </w:r>
      <w:r w:rsidR="00647081">
        <w:t>FR</w:t>
      </w:r>
      <w:r>
        <w:t xml:space="preserve"> differentiation</w:t>
      </w:r>
      <w:r w:rsidR="00647081">
        <w:t xml:space="preserve"> </w:t>
      </w:r>
    </w:p>
    <w:p w14:paraId="02C42B51" w14:textId="2A21743F" w:rsidR="00647081" w:rsidRDefault="00647081" w:rsidP="00D53D5A">
      <w:pPr>
        <w:pStyle w:val="Doc-text2"/>
      </w:pPr>
    </w:p>
    <w:p w14:paraId="60754D28" w14:textId="77777777" w:rsidR="00BF47DA" w:rsidRPr="00D53D5A" w:rsidRDefault="00BF47DA" w:rsidP="00D53D5A">
      <w:pPr>
        <w:pStyle w:val="Doc-text2"/>
      </w:pPr>
    </w:p>
    <w:p w14:paraId="4945FF0C" w14:textId="5316F4F3" w:rsidR="00FB28A1" w:rsidRPr="009C7160" w:rsidRDefault="00BE452B" w:rsidP="001037DB">
      <w:pPr>
        <w:pStyle w:val="Doc-title"/>
        <w:rPr>
          <w:b/>
          <w:bCs/>
        </w:rPr>
      </w:pPr>
      <w:hyperlink r:id="rId1012" w:tooltip="C:UsersjohanOneDriveDokument3GPPtsg_ranWG2_RL2TSGR2_117-eDocsR2-2202769.zip" w:history="1">
        <w:r w:rsidR="00FB28A1" w:rsidRPr="00FF10A5">
          <w:rPr>
            <w:rStyle w:val="Hyperlnk"/>
          </w:rPr>
          <w:t>R2-220</w:t>
        </w:r>
        <w:r w:rsidR="00FB28A1" w:rsidRPr="00FF10A5">
          <w:rPr>
            <w:rStyle w:val="Hyperlnk"/>
          </w:rPr>
          <w:t>2</w:t>
        </w:r>
        <w:r w:rsidR="00FB28A1" w:rsidRPr="00FF10A5">
          <w:rPr>
            <w:rStyle w:val="Hyperlnk"/>
          </w:rPr>
          <w:t>769</w:t>
        </w:r>
      </w:hyperlink>
      <w:r w:rsidR="00FB28A1" w:rsidRPr="009C7160">
        <w:tab/>
        <w:t>Summary of [Pre117-e][004][ePowSav] PEI and paging subgrouping (MediaTek)</w:t>
      </w:r>
      <w:r w:rsidR="00FB28A1" w:rsidRPr="009C7160">
        <w:tab/>
        <w:t>MediaTek Inc.</w:t>
      </w:r>
      <w:r w:rsidR="00FB28A1" w:rsidRPr="009C7160">
        <w:tab/>
        <w:t>discussion</w:t>
      </w:r>
      <w:r w:rsidR="00FB28A1" w:rsidRPr="009C7160">
        <w:tab/>
        <w:t>Late</w:t>
      </w:r>
    </w:p>
    <w:p w14:paraId="38497414" w14:textId="3BA4CEC3" w:rsidR="00FB28A1" w:rsidRPr="009C7160" w:rsidRDefault="00BE452B" w:rsidP="001037DB">
      <w:pPr>
        <w:pStyle w:val="Doc-title"/>
        <w:rPr>
          <w:b/>
          <w:bCs/>
        </w:rPr>
      </w:pPr>
      <w:hyperlink r:id="rId1013" w:tooltip="C:UsersjohanOneDriveDokument3GPPtsg_ranWG2_RL2TSGR2_117-eDocsR2-2203059.zip" w:history="1">
        <w:r w:rsidR="00FB28A1" w:rsidRPr="00FF10A5">
          <w:rPr>
            <w:rStyle w:val="Hyperlnk"/>
          </w:rPr>
          <w:t>R2-2203</w:t>
        </w:r>
        <w:r w:rsidR="00FB28A1" w:rsidRPr="00FF10A5">
          <w:rPr>
            <w:rStyle w:val="Hyperlnk"/>
          </w:rPr>
          <w:t>0</w:t>
        </w:r>
        <w:r w:rsidR="00FB28A1" w:rsidRPr="00FF10A5">
          <w:rPr>
            <w:rStyle w:val="Hyperlnk"/>
          </w:rPr>
          <w:t>59</w:t>
        </w:r>
      </w:hyperlink>
      <w:r w:rsidR="00FB28A1" w:rsidRPr="009C7160">
        <w:tab/>
        <w:t>Summary of [Pre117-e[005][ePowSav] TRS / CSI-RS Open Issues Input (CATT)</w:t>
      </w:r>
      <w:r w:rsidR="00FB28A1" w:rsidRPr="009C7160">
        <w:tab/>
        <w:t>CATT</w:t>
      </w:r>
      <w:r w:rsidR="00FB28A1" w:rsidRPr="009C7160">
        <w:tab/>
        <w:t>discussion</w:t>
      </w:r>
      <w:r w:rsidR="00FB28A1" w:rsidRPr="009C7160">
        <w:tab/>
        <w:t>Rel-17</w:t>
      </w:r>
      <w:r w:rsidR="00FB28A1" w:rsidRPr="009C7160">
        <w:tab/>
        <w:t>NR_UE_pow_sav_enh-Core</w:t>
      </w:r>
      <w:r w:rsidR="00FB28A1" w:rsidRPr="009C7160">
        <w:tab/>
        <w:t>Late</w:t>
      </w:r>
    </w:p>
    <w:p w14:paraId="74F6FE73" w14:textId="77777777" w:rsidR="00FB28A1" w:rsidRPr="009C7160" w:rsidRDefault="00FB28A1" w:rsidP="00FB28A1">
      <w:pPr>
        <w:pStyle w:val="Rubrik4"/>
      </w:pPr>
      <w:r w:rsidRPr="009C7160">
        <w:lastRenderedPageBreak/>
        <w:t>8.9.3.2</w:t>
      </w:r>
      <w:r w:rsidRPr="009C7160">
        <w:tab/>
        <w:t>Invited Input</w:t>
      </w:r>
    </w:p>
    <w:p w14:paraId="428C8427" w14:textId="77777777" w:rsidR="00FB28A1" w:rsidRPr="009C7160" w:rsidRDefault="00FB28A1" w:rsidP="00FB28A1">
      <w:pPr>
        <w:pStyle w:val="Comments"/>
      </w:pPr>
      <w:r w:rsidRPr="009C7160">
        <w:t>Company tdocs invited for input on the following open issues</w:t>
      </w:r>
    </w:p>
    <w:p w14:paraId="23B6A81B" w14:textId="77777777" w:rsidR="00FB28A1" w:rsidRPr="009C7160" w:rsidRDefault="00FB28A1" w:rsidP="00FB28A1">
      <w:pPr>
        <w:pStyle w:val="Rubrik5"/>
      </w:pPr>
      <w:r w:rsidRPr="009C7160">
        <w:t>8.9.3.2.1</w:t>
      </w:r>
      <w:r w:rsidRPr="009C7160">
        <w:tab/>
        <w:t>PEI and paging subgrouping</w:t>
      </w:r>
    </w:p>
    <w:p w14:paraId="315BE8C7" w14:textId="77777777" w:rsidR="00FB28A1" w:rsidRPr="009C7160" w:rsidRDefault="00FB28A1" w:rsidP="00FB28A1">
      <w:pPr>
        <w:pStyle w:val="Comments"/>
      </w:pPr>
      <w:r w:rsidRPr="009C7160">
        <w:t>OI 1.4: RAN2 has a preference to support PEI with both DRX and eDRX; FFS on potential issues (e.g., PEI and PTW).</w:t>
      </w:r>
    </w:p>
    <w:p w14:paraId="2DFDF362" w14:textId="77777777" w:rsidR="00FB28A1" w:rsidRPr="009C7160" w:rsidRDefault="00FB28A1" w:rsidP="00FB28A1">
      <w:pPr>
        <w:pStyle w:val="Comments"/>
      </w:pPr>
      <w:r w:rsidRPr="009C7160">
        <w:t xml:space="preserve">OI 1.5: FFS on the detailed NAS signalling between AMF and UE for CN assigned subgrouping. </w:t>
      </w:r>
    </w:p>
    <w:p w14:paraId="026ECF52" w14:textId="77777777" w:rsidR="00FB28A1" w:rsidRPr="009C7160" w:rsidRDefault="00FB28A1" w:rsidP="00FB28A1">
      <w:pPr>
        <w:pStyle w:val="Comments"/>
      </w:pPr>
      <w:r w:rsidRPr="009C7160">
        <w:t>OI 1.6: When AMF has assigned a UE with a Paging subgroup, some signaling should be supported between AMF and gNB(s) to inform gNB(s) about the related subgroup information for paging a UE in RRC_IDLE/RRC_INACTIVE. Exact information is FFS. The message(s) and associated design are up to RAN3.</w:t>
      </w:r>
    </w:p>
    <w:p w14:paraId="701432A9" w14:textId="77777777" w:rsidR="00FB28A1" w:rsidRPr="009C7160" w:rsidRDefault="00FB28A1" w:rsidP="00FB28A1">
      <w:pPr>
        <w:pStyle w:val="Comments"/>
      </w:pPr>
      <w:r w:rsidRPr="009C7160">
        <w:t>OI 1.7: It is FFS when a UE in RRC_INACTIVE has been assigned by CN a Paging subgroup, whether some signaling should be introduced between gNBs to inform each other about the UE’s subgroup for RAN paging.</w:t>
      </w:r>
    </w:p>
    <w:p w14:paraId="51E86E3D" w14:textId="77777777" w:rsidR="00FB28A1" w:rsidRPr="009C7160" w:rsidRDefault="00FB28A1" w:rsidP="00FB28A1">
      <w:pPr>
        <w:pStyle w:val="Comments"/>
      </w:pPr>
      <w:r w:rsidRPr="009C7160">
        <w:t>OI 1.8: Handling in scenarios where certain gNB within a RNA does not support CN controlled subgrouping</w:t>
      </w:r>
    </w:p>
    <w:p w14:paraId="5CD9F9D8" w14:textId="77777777" w:rsidR="00FB28A1" w:rsidRPr="009C7160" w:rsidRDefault="00FB28A1" w:rsidP="00FB28A1">
      <w:pPr>
        <w:pStyle w:val="Comments"/>
      </w:pPr>
      <w:r w:rsidRPr="009C7160">
        <w:t>OI 1.9: When K=1, the PEI configuration can be either (1) subgroupConfig is absent (i.e., PEI without subgrouping) or (2) subgroupConfig is present and subgroupNumPerPO=1. FFS if UE PHY processing for DCI format 2_7 is the same.</w:t>
      </w:r>
    </w:p>
    <w:p w14:paraId="593D8790" w14:textId="28868272" w:rsidR="008C2FD0" w:rsidRDefault="008C2FD0" w:rsidP="00FB28A1">
      <w:pPr>
        <w:pStyle w:val="Comments"/>
      </w:pPr>
    </w:p>
    <w:p w14:paraId="4B470ECE" w14:textId="304F9EB7" w:rsidR="008C2FD0" w:rsidRDefault="00BE452B" w:rsidP="008C2FD0">
      <w:pPr>
        <w:pStyle w:val="Doc-title"/>
        <w:rPr>
          <w:i/>
        </w:rPr>
      </w:pPr>
      <w:hyperlink r:id="rId1014" w:tooltip="C:UsersjohanOneDriveDokument3GPPtsg_ranWG2_RL2TSGR2_117-eDocsR2-2203720.zip" w:history="1">
        <w:r w:rsidR="008C2FD0" w:rsidRPr="00FF10A5">
          <w:rPr>
            <w:rStyle w:val="Hyperlnk"/>
          </w:rPr>
          <w:t>R2-2203</w:t>
        </w:r>
        <w:r w:rsidR="008C2FD0" w:rsidRPr="00FF10A5">
          <w:rPr>
            <w:rStyle w:val="Hyperlnk"/>
          </w:rPr>
          <w:t>7</w:t>
        </w:r>
        <w:r w:rsidR="008C2FD0" w:rsidRPr="00FF10A5">
          <w:rPr>
            <w:rStyle w:val="Hyperlnk"/>
          </w:rPr>
          <w:t>20</w:t>
        </w:r>
      </w:hyperlink>
      <w:r w:rsidR="008C2FD0">
        <w:tab/>
      </w:r>
      <w:r w:rsidR="008C2FD0" w:rsidRPr="008C2FD0">
        <w:t>Summary of 8.9.3.2.1 PEI and Paging Subgrouping</w:t>
      </w:r>
      <w:r w:rsidR="008C2FD0">
        <w:tab/>
        <w:t xml:space="preserve">MediaTek Inc. </w:t>
      </w:r>
    </w:p>
    <w:p w14:paraId="43E080D1" w14:textId="65AD7092" w:rsidR="00FB28A1" w:rsidRPr="009C7160" w:rsidRDefault="00BE452B" w:rsidP="00FB28A1">
      <w:pPr>
        <w:pStyle w:val="Doc-title"/>
      </w:pPr>
      <w:hyperlink r:id="rId1015" w:tooltip="C:UsersjohanOneDriveDokument3GPPtsg_ranWG2_RL2TSGR2_117-eDocsR2-2202279.zip" w:history="1">
        <w:r w:rsidR="00FB28A1" w:rsidRPr="00FF10A5">
          <w:rPr>
            <w:rStyle w:val="Hyperlnk"/>
          </w:rPr>
          <w:t>R2-2202279</w:t>
        </w:r>
      </w:hyperlink>
      <w:r w:rsidR="00FB28A1" w:rsidRPr="009C7160">
        <w:tab/>
        <w:t xml:space="preserve">Open issues for PEI and paging subgrouping </w:t>
      </w:r>
      <w:r w:rsidR="00FB28A1" w:rsidRPr="009C7160">
        <w:tab/>
        <w:t xml:space="preserve">NEC Europe Ltd </w:t>
      </w:r>
      <w:r w:rsidR="00FB28A1" w:rsidRPr="009C7160">
        <w:tab/>
        <w:t>discussion</w:t>
      </w:r>
      <w:r w:rsidR="00FB28A1" w:rsidRPr="009C7160">
        <w:tab/>
        <w:t>Rel-17</w:t>
      </w:r>
      <w:r w:rsidR="00FB28A1" w:rsidRPr="009C7160">
        <w:tab/>
        <w:t>NR_UE_pow_sav_enh-Core</w:t>
      </w:r>
    </w:p>
    <w:p w14:paraId="16BAB296" w14:textId="60D8BCD5" w:rsidR="00FB28A1" w:rsidRPr="009C7160" w:rsidRDefault="00BE452B" w:rsidP="00FB28A1">
      <w:pPr>
        <w:pStyle w:val="Doc-title"/>
      </w:pPr>
      <w:hyperlink r:id="rId1016" w:tooltip="C:UsersjohanOneDriveDokument3GPPtsg_ranWG2_RL2TSGR2_117-eDocsR2-2202285.zip" w:history="1">
        <w:r w:rsidR="00FB28A1" w:rsidRPr="00FF10A5">
          <w:rPr>
            <w:rStyle w:val="Hyperlnk"/>
          </w:rPr>
          <w:t>R2-2202285</w:t>
        </w:r>
      </w:hyperlink>
      <w:r w:rsidR="00FB28A1" w:rsidRPr="009C7160">
        <w:tab/>
        <w:t>Open Issues for PEI and paging subgrouping</w:t>
      </w:r>
      <w:r w:rsidR="00FB28A1" w:rsidRPr="009C7160">
        <w:tab/>
        <w:t>Samsung Electronics Co., Ltd</w:t>
      </w:r>
      <w:r w:rsidR="00FB28A1" w:rsidRPr="009C7160">
        <w:tab/>
        <w:t>discussion</w:t>
      </w:r>
      <w:r w:rsidR="00FB28A1" w:rsidRPr="009C7160">
        <w:tab/>
        <w:t>Rel-17</w:t>
      </w:r>
      <w:r w:rsidR="00FB28A1" w:rsidRPr="009C7160">
        <w:tab/>
        <w:t>NR_UE_pow_sav_enh-Core</w:t>
      </w:r>
    </w:p>
    <w:p w14:paraId="1361E41C" w14:textId="2F7431ED" w:rsidR="00FB28A1" w:rsidRPr="009C7160" w:rsidRDefault="00BE452B" w:rsidP="00FB28A1">
      <w:pPr>
        <w:pStyle w:val="Doc-title"/>
      </w:pPr>
      <w:hyperlink r:id="rId1017" w:tooltip="C:UsersjohanOneDriveDokument3GPPtsg_ranWG2_RL2TSGR2_117-eDocsR2-2202286.zip" w:history="1">
        <w:r w:rsidR="00FB28A1" w:rsidRPr="00FF10A5">
          <w:rPr>
            <w:rStyle w:val="Hyperlnk"/>
          </w:rPr>
          <w:t>R2-2202286</w:t>
        </w:r>
      </w:hyperlink>
      <w:r w:rsidR="00FB28A1" w:rsidRPr="009C7160">
        <w:tab/>
        <w:t>UE Identity for paging subgrouping with eDRX</w:t>
      </w:r>
      <w:r w:rsidR="00FB28A1" w:rsidRPr="009C7160">
        <w:tab/>
        <w:t>Samsung Electronics Co., Ltd</w:t>
      </w:r>
      <w:r w:rsidR="00FB28A1" w:rsidRPr="009C7160">
        <w:tab/>
        <w:t>discussion</w:t>
      </w:r>
      <w:r w:rsidR="00FB28A1" w:rsidRPr="009C7160">
        <w:tab/>
        <w:t>Rel-17</w:t>
      </w:r>
      <w:r w:rsidR="00FB28A1" w:rsidRPr="009C7160">
        <w:tab/>
        <w:t>NR_UE_pow_sav_enh-Core</w:t>
      </w:r>
    </w:p>
    <w:p w14:paraId="2D78C1D1" w14:textId="6882A408" w:rsidR="00FB28A1" w:rsidRPr="009C7160" w:rsidRDefault="00BE452B" w:rsidP="00FB28A1">
      <w:pPr>
        <w:pStyle w:val="Doc-title"/>
      </w:pPr>
      <w:hyperlink r:id="rId1018" w:tooltip="C:UsersjohanOneDriveDokument3GPPtsg_ranWG2_RL2TSGR2_117-eDocsR2-2202310.zip" w:history="1">
        <w:r w:rsidR="00FB28A1" w:rsidRPr="00FF10A5">
          <w:rPr>
            <w:rStyle w:val="Hyperlnk"/>
          </w:rPr>
          <w:t>R2-2202310</w:t>
        </w:r>
      </w:hyperlink>
      <w:r w:rsidR="00FB28A1" w:rsidRPr="009C7160">
        <w:tab/>
        <w:t>Discussion on remaining open issues on PEI and subgrouping</w:t>
      </w:r>
      <w:r w:rsidR="00FB28A1" w:rsidRPr="009C7160">
        <w:tab/>
        <w:t>vivo</w:t>
      </w:r>
      <w:r w:rsidR="00FB28A1" w:rsidRPr="009C7160">
        <w:tab/>
        <w:t>discussion</w:t>
      </w:r>
      <w:r w:rsidR="00FB28A1" w:rsidRPr="009C7160">
        <w:tab/>
        <w:t>Rel-17</w:t>
      </w:r>
      <w:r w:rsidR="00FB28A1" w:rsidRPr="009C7160">
        <w:tab/>
        <w:t>NR_UE_pow_sav_enh-Core</w:t>
      </w:r>
    </w:p>
    <w:p w14:paraId="0CB038E2" w14:textId="43AFF768" w:rsidR="00FB28A1" w:rsidRPr="009C7160" w:rsidRDefault="00BE452B" w:rsidP="00FB28A1">
      <w:pPr>
        <w:pStyle w:val="Doc-title"/>
      </w:pPr>
      <w:hyperlink r:id="rId1019" w:tooltip="C:UsersjohanOneDriveDokument3GPPtsg_ranWG2_RL2TSGR2_117-eDocsR2-2202353.zip" w:history="1">
        <w:r w:rsidR="00FB28A1" w:rsidRPr="00FF10A5">
          <w:rPr>
            <w:rStyle w:val="Hyperlnk"/>
          </w:rPr>
          <w:t>R2-2202353</w:t>
        </w:r>
      </w:hyperlink>
      <w:r w:rsidR="00FB28A1" w:rsidRPr="009C7160">
        <w:tab/>
        <w:t>Discussing on PEI and paging subgrouping</w:t>
      </w:r>
      <w:r w:rsidR="00FB28A1" w:rsidRPr="009C7160">
        <w:tab/>
        <w:t>Xiaomi Communications</w:t>
      </w:r>
      <w:r w:rsidR="00FB28A1" w:rsidRPr="009C7160">
        <w:tab/>
        <w:t>discussion</w:t>
      </w:r>
    </w:p>
    <w:p w14:paraId="5F82F44A" w14:textId="17E5B45B" w:rsidR="00FB28A1" w:rsidRPr="009C7160" w:rsidRDefault="00BE452B" w:rsidP="00FB28A1">
      <w:pPr>
        <w:pStyle w:val="Doc-title"/>
      </w:pPr>
      <w:hyperlink r:id="rId1020" w:tooltip="C:UsersjohanOneDriveDokument3GPPtsg_ranWG2_RL2TSGR2_117-eDocsR2-2202519.zip" w:history="1">
        <w:r w:rsidR="00FB28A1" w:rsidRPr="00FF10A5">
          <w:rPr>
            <w:rStyle w:val="Hyperlnk"/>
          </w:rPr>
          <w:t>R2-2202519</w:t>
        </w:r>
      </w:hyperlink>
      <w:r w:rsidR="00FB28A1" w:rsidRPr="009C7160">
        <w:tab/>
        <w:t>Open Issues in Enhanced NR UE Power Save PEI / Paging Subgrouping</w:t>
      </w:r>
      <w:r w:rsidR="00FB28A1" w:rsidRPr="009C7160">
        <w:tab/>
        <w:t>Apple</w:t>
      </w:r>
      <w:r w:rsidR="00FB28A1" w:rsidRPr="009C7160">
        <w:tab/>
        <w:t>discussion</w:t>
      </w:r>
      <w:r w:rsidR="00FB28A1" w:rsidRPr="009C7160">
        <w:tab/>
        <w:t>Rel-17</w:t>
      </w:r>
      <w:r w:rsidR="00FB28A1" w:rsidRPr="009C7160">
        <w:tab/>
        <w:t>NR_UE_pow_sav_enh-Core</w:t>
      </w:r>
    </w:p>
    <w:p w14:paraId="3DE2B1F2" w14:textId="2F797C66" w:rsidR="00FB28A1" w:rsidRPr="009C7160" w:rsidRDefault="00BE452B" w:rsidP="00FB28A1">
      <w:pPr>
        <w:pStyle w:val="Doc-title"/>
      </w:pPr>
      <w:hyperlink r:id="rId1021" w:tooltip="C:UsersjohanOneDriveDokument3GPPtsg_ranWG2_RL2TSGR2_117-eDocsR2-2202771.zip" w:history="1">
        <w:r w:rsidR="00FB28A1" w:rsidRPr="00FF10A5">
          <w:rPr>
            <w:rStyle w:val="Hyperlnk"/>
          </w:rPr>
          <w:t>R2-2202771</w:t>
        </w:r>
      </w:hyperlink>
      <w:r w:rsidR="00FB28A1" w:rsidRPr="009C7160">
        <w:tab/>
        <w:t>Open Issues for PEI and Paging Subgrouping</w:t>
      </w:r>
      <w:r w:rsidR="00FB28A1" w:rsidRPr="009C7160">
        <w:tab/>
        <w:t>MediaTek Inc.</w:t>
      </w:r>
      <w:r w:rsidR="00FB28A1" w:rsidRPr="009C7160">
        <w:tab/>
        <w:t>discussion</w:t>
      </w:r>
    </w:p>
    <w:p w14:paraId="3CD15C71" w14:textId="21C75C4F" w:rsidR="00FB28A1" w:rsidRPr="009C7160" w:rsidRDefault="00BE452B" w:rsidP="00FB28A1">
      <w:pPr>
        <w:pStyle w:val="Doc-title"/>
      </w:pPr>
      <w:hyperlink r:id="rId1022" w:tooltip="C:UsersjohanOneDriveDokument3GPPtsg_ranWG2_RL2TSGR2_117-eDocsR2-2202881.zip" w:history="1">
        <w:r w:rsidR="00FB28A1" w:rsidRPr="00FF10A5">
          <w:rPr>
            <w:rStyle w:val="Hyperlnk"/>
          </w:rPr>
          <w:t>R2-2202881</w:t>
        </w:r>
      </w:hyperlink>
      <w:r w:rsidR="00FB28A1" w:rsidRPr="009C7160">
        <w:tab/>
        <w:t>PEI and subgrouping remaining issues</w:t>
      </w:r>
      <w:r w:rsidR="00FB28A1" w:rsidRPr="009C7160">
        <w:tab/>
        <w:t>Nokia, Nokia Shanghai Bell</w:t>
      </w:r>
      <w:r w:rsidR="00FB28A1" w:rsidRPr="009C7160">
        <w:tab/>
        <w:t>discussion</w:t>
      </w:r>
      <w:r w:rsidR="00FB28A1" w:rsidRPr="009C7160">
        <w:tab/>
        <w:t>Rel-17</w:t>
      </w:r>
      <w:r w:rsidR="00FB28A1" w:rsidRPr="009C7160">
        <w:tab/>
        <w:t>NR_UE_pow_sav_enh-Core</w:t>
      </w:r>
    </w:p>
    <w:p w14:paraId="46D4387C" w14:textId="060581B8" w:rsidR="00FB28A1" w:rsidRPr="009C7160" w:rsidRDefault="00BE452B" w:rsidP="00FB28A1">
      <w:pPr>
        <w:pStyle w:val="Doc-title"/>
      </w:pPr>
      <w:hyperlink r:id="rId1023" w:tooltip="C:UsersjohanOneDriveDokument3GPPtsg_ranWG2_RL2TSGR2_117-eDocsR2-2202882.zip" w:history="1">
        <w:r w:rsidR="00FB28A1" w:rsidRPr="00FF10A5">
          <w:rPr>
            <w:rStyle w:val="Hyperlnk"/>
          </w:rPr>
          <w:t>R2-2202882</w:t>
        </w:r>
      </w:hyperlink>
      <w:r w:rsidR="00FB28A1" w:rsidRPr="009C7160">
        <w:tab/>
        <w:t>Impact of subgrouping on other WGs</w:t>
      </w:r>
      <w:r w:rsidR="00FB28A1" w:rsidRPr="009C7160">
        <w:tab/>
        <w:t>Nokia, Nokia Shanghai Bell</w:t>
      </w:r>
      <w:r w:rsidR="00FB28A1" w:rsidRPr="009C7160">
        <w:tab/>
        <w:t>discussion</w:t>
      </w:r>
      <w:r w:rsidR="00FB28A1" w:rsidRPr="009C7160">
        <w:tab/>
        <w:t>Rel-17</w:t>
      </w:r>
      <w:r w:rsidR="00FB28A1" w:rsidRPr="009C7160">
        <w:tab/>
        <w:t>NR_UE_pow_sav_enh-Core</w:t>
      </w:r>
    </w:p>
    <w:p w14:paraId="5687DA4B" w14:textId="315CE5B6" w:rsidR="00FB28A1" w:rsidRPr="009C7160" w:rsidRDefault="00BE452B" w:rsidP="00FB28A1">
      <w:pPr>
        <w:pStyle w:val="Doc-title"/>
      </w:pPr>
      <w:hyperlink r:id="rId1024" w:tooltip="C:UsersjohanOneDriveDokument3GPPtsg_ranWG2_RL2TSGR2_117-eDocsR2-2202993.zip" w:history="1">
        <w:r w:rsidR="00FB28A1" w:rsidRPr="00FF10A5">
          <w:rPr>
            <w:rStyle w:val="Hyperlnk"/>
          </w:rPr>
          <w:t>R2-2202993</w:t>
        </w:r>
      </w:hyperlink>
      <w:r w:rsidR="00FB28A1" w:rsidRPr="009C7160">
        <w:tab/>
        <w:t>Discussion on PEI and paging subgrouping</w:t>
      </w:r>
      <w:r w:rsidR="00FB28A1" w:rsidRPr="009C7160">
        <w:tab/>
        <w:t>OPPO</w:t>
      </w:r>
      <w:r w:rsidR="00FB28A1" w:rsidRPr="009C7160">
        <w:tab/>
        <w:t>discussion</w:t>
      </w:r>
      <w:r w:rsidR="00FB28A1" w:rsidRPr="009C7160">
        <w:tab/>
        <w:t>Rel-17</w:t>
      </w:r>
      <w:r w:rsidR="00FB28A1" w:rsidRPr="009C7160">
        <w:tab/>
        <w:t>NR_UE_pow_sav_enh-Core</w:t>
      </w:r>
    </w:p>
    <w:p w14:paraId="34CE42A4" w14:textId="22E93FAC" w:rsidR="00FB28A1" w:rsidRPr="009C7160" w:rsidRDefault="00BE452B" w:rsidP="00FB28A1">
      <w:pPr>
        <w:pStyle w:val="Doc-title"/>
      </w:pPr>
      <w:hyperlink r:id="rId1025" w:tooltip="C:UsersjohanOneDriveDokument3GPPtsg_ranWG2_RL2TSGR2_117-eDocsR2-2203036.zip" w:history="1">
        <w:r w:rsidR="00FB28A1" w:rsidRPr="00FF10A5">
          <w:rPr>
            <w:rStyle w:val="Hyperlnk"/>
          </w:rPr>
          <w:t>R2-2203036</w:t>
        </w:r>
      </w:hyperlink>
      <w:r w:rsidR="00FB28A1" w:rsidRPr="009C7160">
        <w:tab/>
      </w:r>
      <w:r w:rsidR="00FB28A1" w:rsidRPr="00FF10A5">
        <w:rPr>
          <w:highlight w:val="yellow"/>
        </w:rPr>
        <w:t>R2-22xxxxx</w:t>
      </w:r>
      <w:r w:rsidR="00FB28A1" w:rsidRPr="009C7160">
        <w:t xml:space="preserve"> Remaining issues on PEI</w:t>
      </w:r>
      <w:r w:rsidR="00FB28A1" w:rsidRPr="009C7160">
        <w:tab/>
        <w:t>LG Electronics Inc</w:t>
      </w:r>
      <w:r w:rsidR="00FB28A1" w:rsidRPr="009C7160">
        <w:tab/>
        <w:t>discussion</w:t>
      </w:r>
      <w:r w:rsidR="00FB28A1" w:rsidRPr="009C7160">
        <w:tab/>
        <w:t>Rel-17</w:t>
      </w:r>
    </w:p>
    <w:p w14:paraId="67DF6DC9" w14:textId="088BB850" w:rsidR="00FB28A1" w:rsidRPr="009C7160" w:rsidRDefault="00BE452B" w:rsidP="00FB28A1">
      <w:pPr>
        <w:pStyle w:val="Doc-title"/>
      </w:pPr>
      <w:hyperlink r:id="rId1026" w:tooltip="C:UsersjohanOneDriveDokument3GPPtsg_ranWG2_RL2TSGR2_117-eDocsR2-2203229.zip" w:history="1">
        <w:r w:rsidR="00FB28A1" w:rsidRPr="00FF10A5">
          <w:rPr>
            <w:rStyle w:val="Hyperlnk"/>
          </w:rPr>
          <w:t>R2-2203229</w:t>
        </w:r>
      </w:hyperlink>
      <w:r w:rsidR="00FB28A1" w:rsidRPr="009C7160">
        <w:tab/>
        <w:t>Remaining issues on CN controlled subgrouping</w:t>
      </w:r>
      <w:r w:rsidR="00FB28A1" w:rsidRPr="009C7160">
        <w:tab/>
        <w:t>Huawei, HiSilicon</w:t>
      </w:r>
      <w:r w:rsidR="00FB28A1" w:rsidRPr="009C7160">
        <w:tab/>
        <w:t>discussion</w:t>
      </w:r>
      <w:r w:rsidR="00FB28A1" w:rsidRPr="009C7160">
        <w:tab/>
        <w:t>Rel-17</w:t>
      </w:r>
      <w:r w:rsidR="00FB28A1" w:rsidRPr="009C7160">
        <w:tab/>
        <w:t>NR_UE_pow_sav_enh-Core</w:t>
      </w:r>
    </w:p>
    <w:p w14:paraId="01839A8E" w14:textId="77D45ACA" w:rsidR="00FB28A1" w:rsidRPr="009C7160" w:rsidRDefault="00BE452B" w:rsidP="00FB28A1">
      <w:pPr>
        <w:pStyle w:val="Doc-title"/>
      </w:pPr>
      <w:hyperlink r:id="rId1027" w:tooltip="C:UsersjohanOneDriveDokument3GPPtsg_ranWG2_RL2TSGR2_117-eDocsR2-2203231.zip" w:history="1">
        <w:r w:rsidR="00FB28A1" w:rsidRPr="00FF10A5">
          <w:rPr>
            <w:rStyle w:val="Hyperlnk"/>
          </w:rPr>
          <w:t>R2-2203231</w:t>
        </w:r>
      </w:hyperlink>
      <w:r w:rsidR="00FB28A1" w:rsidRPr="009C7160">
        <w:tab/>
        <w:t>PEI with eDRX</w:t>
      </w:r>
      <w:r w:rsidR="00FB28A1" w:rsidRPr="009C7160">
        <w:tab/>
        <w:t>Huawei, HiSilicon</w:t>
      </w:r>
      <w:r w:rsidR="00FB28A1" w:rsidRPr="009C7160">
        <w:tab/>
        <w:t>discussion</w:t>
      </w:r>
      <w:r w:rsidR="00FB28A1" w:rsidRPr="009C7160">
        <w:tab/>
        <w:t>Rel-17</w:t>
      </w:r>
      <w:r w:rsidR="00FB28A1" w:rsidRPr="009C7160">
        <w:tab/>
        <w:t>NR_UE_pow_sav_enh-Core</w:t>
      </w:r>
    </w:p>
    <w:p w14:paraId="30CCE798" w14:textId="06839309" w:rsidR="00FB28A1" w:rsidRPr="009C7160" w:rsidRDefault="00BE452B" w:rsidP="00FB28A1">
      <w:pPr>
        <w:pStyle w:val="Doc-title"/>
      </w:pPr>
      <w:hyperlink r:id="rId1028" w:tooltip="C:UsersjohanOneDriveDokument3GPPtsg_ranWG2_RL2TSGR2_117-eDocsR2-2203243.zip" w:history="1">
        <w:r w:rsidR="00FB28A1" w:rsidRPr="00FF10A5">
          <w:rPr>
            <w:rStyle w:val="Hyperlnk"/>
          </w:rPr>
          <w:t>R2-2203243</w:t>
        </w:r>
      </w:hyperlink>
      <w:r w:rsidR="00FB28A1" w:rsidRPr="009C7160">
        <w:tab/>
        <w:t>Considerations on PEI without Subgrouping Configuration</w:t>
      </w:r>
      <w:r w:rsidR="00FB28A1" w:rsidRPr="009C7160">
        <w:tab/>
        <w:t>ZTE Corporation,Sanechips</w:t>
      </w:r>
      <w:r w:rsidR="00FB28A1" w:rsidRPr="009C7160">
        <w:tab/>
        <w:t>discussion</w:t>
      </w:r>
      <w:r w:rsidR="00FB28A1" w:rsidRPr="009C7160">
        <w:tab/>
        <w:t>Rel-17</w:t>
      </w:r>
      <w:r w:rsidR="00FB28A1" w:rsidRPr="009C7160">
        <w:tab/>
        <w:t>NR_UE_pow_sav_enh-Core</w:t>
      </w:r>
    </w:p>
    <w:p w14:paraId="3FDD79ED" w14:textId="4B23D575" w:rsidR="00FB28A1" w:rsidRPr="009C7160" w:rsidRDefault="00BE452B" w:rsidP="00FB28A1">
      <w:pPr>
        <w:pStyle w:val="Doc-title"/>
      </w:pPr>
      <w:hyperlink r:id="rId1029" w:tooltip="C:UsersjohanOneDriveDokument3GPPtsg_ranWG2_RL2TSGR2_117-eDocsR2-2203244.zip" w:history="1">
        <w:r w:rsidR="00FB28A1" w:rsidRPr="00FF10A5">
          <w:rPr>
            <w:rStyle w:val="Hyperlnk"/>
          </w:rPr>
          <w:t>R2-2203244</w:t>
        </w:r>
      </w:hyperlink>
      <w:r w:rsidR="00FB28A1" w:rsidRPr="009C7160">
        <w:tab/>
        <w:t>Considerations on PEI and Subgrouping Information in Xn and NG interface</w:t>
      </w:r>
      <w:r w:rsidR="00FB28A1" w:rsidRPr="009C7160">
        <w:tab/>
        <w:t>ZTE Corporation,Sanechips</w:t>
      </w:r>
      <w:r w:rsidR="00FB28A1" w:rsidRPr="009C7160">
        <w:tab/>
        <w:t>discussion</w:t>
      </w:r>
      <w:r w:rsidR="00FB28A1" w:rsidRPr="009C7160">
        <w:tab/>
        <w:t>Rel-17</w:t>
      </w:r>
      <w:r w:rsidR="00FB28A1" w:rsidRPr="009C7160">
        <w:tab/>
        <w:t>NR_UE_pow_sav_enh-Core</w:t>
      </w:r>
    </w:p>
    <w:p w14:paraId="2E9B57EC" w14:textId="7425FDA5" w:rsidR="00FB28A1" w:rsidRPr="009C7160" w:rsidRDefault="00BE452B" w:rsidP="00FB28A1">
      <w:pPr>
        <w:pStyle w:val="Doc-title"/>
      </w:pPr>
      <w:hyperlink r:id="rId1030" w:tooltip="C:UsersjohanOneDriveDokument3GPPtsg_ranWG2_RL2TSGR2_117-eDocsR2-2203245.zip" w:history="1">
        <w:r w:rsidR="00FB28A1" w:rsidRPr="00FF10A5">
          <w:rPr>
            <w:rStyle w:val="Hyperlnk"/>
          </w:rPr>
          <w:t>R2-2203245</w:t>
        </w:r>
      </w:hyperlink>
      <w:r w:rsidR="00FB28A1" w:rsidRPr="009C7160">
        <w:tab/>
        <w:t>Considerations on Open Issues of PEI and Subgrouping</w:t>
      </w:r>
      <w:r w:rsidR="00FB28A1" w:rsidRPr="009C7160">
        <w:tab/>
        <w:t>ZTE Corporation,Sanechips</w:t>
      </w:r>
      <w:r w:rsidR="00FB28A1" w:rsidRPr="009C7160">
        <w:tab/>
        <w:t>discussion</w:t>
      </w:r>
      <w:r w:rsidR="00FB28A1" w:rsidRPr="009C7160">
        <w:tab/>
        <w:t>Rel-17</w:t>
      </w:r>
      <w:r w:rsidR="00FB28A1" w:rsidRPr="009C7160">
        <w:tab/>
        <w:t>NR_UE_pow_sav_enh-Core</w:t>
      </w:r>
    </w:p>
    <w:p w14:paraId="1888BA39" w14:textId="3941AECB" w:rsidR="00FB28A1" w:rsidRPr="00EC5137" w:rsidRDefault="00BE452B" w:rsidP="00FB28A1">
      <w:pPr>
        <w:pStyle w:val="Doc-title"/>
      </w:pPr>
      <w:hyperlink r:id="rId1031" w:tooltip="C:UsersjohanOneDriveDokument3GPPtsg_ranWG2_RL2TSGR2_117-eDocsR2-2203252.zip" w:history="1">
        <w:r w:rsidR="00FB28A1" w:rsidRPr="00FF10A5">
          <w:rPr>
            <w:rStyle w:val="Hyperlnk"/>
          </w:rPr>
          <w:t>R2-2203252</w:t>
        </w:r>
      </w:hyperlink>
      <w:r w:rsidR="00FB28A1" w:rsidRPr="00EC5137">
        <w:tab/>
        <w:t>PEI and paging subgrouping</w:t>
      </w:r>
      <w:r w:rsidR="00FB28A1" w:rsidRPr="00EC5137">
        <w:tab/>
        <w:t>Ericsson</w:t>
      </w:r>
      <w:r w:rsidR="00FB28A1" w:rsidRPr="00EC5137">
        <w:tab/>
        <w:t>discussion</w:t>
      </w:r>
    </w:p>
    <w:p w14:paraId="1800FAD4" w14:textId="15D2FB18" w:rsidR="00FB28A1" w:rsidRPr="009C7160" w:rsidRDefault="00BE452B" w:rsidP="00FB28A1">
      <w:pPr>
        <w:pStyle w:val="Doc-title"/>
      </w:pPr>
      <w:hyperlink r:id="rId1032" w:tooltip="C:UsersjohanOneDriveDokument3GPPtsg_ranWG2_RL2TSGR2_117-eDocsR2-2203292.zip" w:history="1">
        <w:r w:rsidR="00FB28A1" w:rsidRPr="00FF10A5">
          <w:rPr>
            <w:rStyle w:val="Hyperlnk"/>
          </w:rPr>
          <w:t>R2-2203292</w:t>
        </w:r>
      </w:hyperlink>
      <w:r w:rsidR="00FB28A1" w:rsidRPr="009C7160">
        <w:tab/>
        <w:t>(OI 1.4) Considerations on support of PEI with eDRX</w:t>
      </w:r>
      <w:r w:rsidR="00FB28A1" w:rsidRPr="009C7160">
        <w:tab/>
        <w:t>Interdigital, Inc.</w:t>
      </w:r>
      <w:r w:rsidR="00FB28A1" w:rsidRPr="009C7160">
        <w:tab/>
        <w:t>discussion</w:t>
      </w:r>
      <w:r w:rsidR="00FB28A1" w:rsidRPr="009C7160">
        <w:tab/>
        <w:t>Rel-17</w:t>
      </w:r>
      <w:r w:rsidR="00FB28A1" w:rsidRPr="009C7160">
        <w:tab/>
        <w:t>NR_UE_pow_sav_enh-Core</w:t>
      </w:r>
    </w:p>
    <w:p w14:paraId="78A35E92" w14:textId="6F336335" w:rsidR="00FB28A1" w:rsidRPr="009C7160" w:rsidRDefault="00BE452B" w:rsidP="00FB28A1">
      <w:pPr>
        <w:pStyle w:val="Doc-title"/>
      </w:pPr>
      <w:hyperlink r:id="rId1033" w:tooltip="C:UsersjohanOneDriveDokument3GPPtsg_ranWG2_RL2TSGR2_117-eDocsR2-2203305.zip" w:history="1">
        <w:r w:rsidR="00FB28A1" w:rsidRPr="00FF10A5">
          <w:rPr>
            <w:rStyle w:val="Hyperlnk"/>
          </w:rPr>
          <w:t>R2-2203305</w:t>
        </w:r>
      </w:hyperlink>
      <w:r w:rsidR="00FB28A1" w:rsidRPr="009C7160">
        <w:tab/>
        <w:t>Remaining issue on PEI mobility</w:t>
      </w:r>
      <w:r w:rsidR="00FB28A1" w:rsidRPr="009C7160">
        <w:tab/>
        <w:t>Intel Corporation</w:t>
      </w:r>
      <w:r w:rsidR="00FB28A1" w:rsidRPr="009C7160">
        <w:tab/>
        <w:t>discussion</w:t>
      </w:r>
      <w:r w:rsidR="00FB28A1" w:rsidRPr="009C7160">
        <w:tab/>
        <w:t>Rel-17</w:t>
      </w:r>
      <w:r w:rsidR="00FB28A1" w:rsidRPr="009C7160">
        <w:tab/>
        <w:t>NR_UE_pow_sav_enh-Core</w:t>
      </w:r>
    </w:p>
    <w:p w14:paraId="2E6FF2CA" w14:textId="65077616" w:rsidR="00FB28A1" w:rsidRPr="009C7160" w:rsidRDefault="00BE452B" w:rsidP="00FB28A1">
      <w:pPr>
        <w:pStyle w:val="Doc-title"/>
      </w:pPr>
      <w:hyperlink r:id="rId1034" w:tooltip="C:UsersjohanOneDriveDokument3GPPtsg_ranWG2_RL2TSGR2_117-eDocsR2-2203474.zip" w:history="1">
        <w:r w:rsidR="00FB28A1" w:rsidRPr="00FF10A5">
          <w:rPr>
            <w:rStyle w:val="Hyperlnk"/>
          </w:rPr>
          <w:t>R2-2203474</w:t>
        </w:r>
      </w:hyperlink>
      <w:r w:rsidR="00FB28A1" w:rsidRPr="009C7160">
        <w:tab/>
        <w:t>Handling of gNB not supporting CN-assigned subgrouping</w:t>
      </w:r>
      <w:r w:rsidR="00FB28A1" w:rsidRPr="009C7160">
        <w:tab/>
        <w:t>Futurewei Technologies</w:t>
      </w:r>
      <w:r w:rsidR="00FB28A1" w:rsidRPr="009C7160">
        <w:tab/>
        <w:t>discussion</w:t>
      </w:r>
      <w:r w:rsidR="00FB28A1" w:rsidRPr="009C7160">
        <w:tab/>
        <w:t>Rel-17</w:t>
      </w:r>
      <w:r w:rsidR="00FB28A1" w:rsidRPr="009C7160">
        <w:tab/>
        <w:t>NR_UE_pow_sav_enh-Core</w:t>
      </w:r>
    </w:p>
    <w:p w14:paraId="17C1EAA7" w14:textId="09DB4A22" w:rsidR="00FB28A1" w:rsidRPr="009C7160" w:rsidRDefault="00BE452B" w:rsidP="00FB28A1">
      <w:pPr>
        <w:pStyle w:val="Doc-title"/>
      </w:pPr>
      <w:hyperlink r:id="rId1035" w:tooltip="C:UsersjohanOneDriveDokument3GPPtsg_ranWG2_RL2TSGR2_117-eDocsR2-2203478.zip" w:history="1">
        <w:r w:rsidR="00FB28A1" w:rsidRPr="00FF10A5">
          <w:rPr>
            <w:rStyle w:val="Hyperlnk"/>
          </w:rPr>
          <w:t>R2-2203478</w:t>
        </w:r>
      </w:hyperlink>
      <w:r w:rsidR="00FB28A1" w:rsidRPr="009C7160">
        <w:tab/>
        <w:t>On supporting PEI with eDRX</w:t>
      </w:r>
      <w:r w:rsidR="00FB28A1" w:rsidRPr="009C7160">
        <w:tab/>
        <w:t>Futurewei Technologies</w:t>
      </w:r>
      <w:r w:rsidR="00FB28A1" w:rsidRPr="009C7160">
        <w:tab/>
        <w:t>discussion</w:t>
      </w:r>
      <w:r w:rsidR="00FB28A1" w:rsidRPr="009C7160">
        <w:tab/>
        <w:t>Rel-17</w:t>
      </w:r>
      <w:r w:rsidR="00FB28A1" w:rsidRPr="009C7160">
        <w:tab/>
        <w:t>NR_UE_pow_sav_enh-Core</w:t>
      </w:r>
    </w:p>
    <w:p w14:paraId="0553D626" w14:textId="77777777" w:rsidR="00FB28A1" w:rsidRPr="009C7160" w:rsidRDefault="00FB28A1" w:rsidP="00FB28A1">
      <w:pPr>
        <w:pStyle w:val="Rubrik5"/>
      </w:pPr>
      <w:r w:rsidRPr="009C7160">
        <w:t>8.9.3.2.2</w:t>
      </w:r>
      <w:r w:rsidRPr="009C7160">
        <w:tab/>
        <w:t>PDCCH Skip</w:t>
      </w:r>
    </w:p>
    <w:p w14:paraId="7C4B1C3C" w14:textId="77777777" w:rsidR="00FB28A1" w:rsidRDefault="00FB28A1" w:rsidP="00FB28A1">
      <w:pPr>
        <w:pStyle w:val="Comments"/>
      </w:pPr>
      <w:r w:rsidRPr="009C7160">
        <w:t>OI 4.1: Should UE ignore PDCCH skipping (i.e., PDCCH skipping is cancelled) while UL HARQ reTx timer is running?”</w:t>
      </w:r>
    </w:p>
    <w:p w14:paraId="68871EFC" w14:textId="78BD48A2" w:rsidR="00FB28A1" w:rsidRDefault="00FB28A1" w:rsidP="00FB28A1">
      <w:pPr>
        <w:pStyle w:val="Comments"/>
      </w:pPr>
      <w:r w:rsidRPr="00160FE7">
        <w:lastRenderedPageBreak/>
        <w:t>[Pre117-e][024][ePowSav] AI summary of AI 8.9.3.2.2 PDCCH Skip (Samsung)</w:t>
      </w:r>
    </w:p>
    <w:p w14:paraId="109868D7" w14:textId="41FAA87E" w:rsidR="0068619C" w:rsidRDefault="0068619C" w:rsidP="00FB28A1">
      <w:pPr>
        <w:pStyle w:val="Comments"/>
      </w:pPr>
    </w:p>
    <w:p w14:paraId="481EBFF1" w14:textId="61F4DBC8" w:rsidR="0068619C" w:rsidRDefault="00BE452B" w:rsidP="0068619C">
      <w:pPr>
        <w:pStyle w:val="Doc-title"/>
      </w:pPr>
      <w:hyperlink r:id="rId1036" w:tooltip="C:UsersjohanOneDriveDokument3GPPtsg_ranWG2_RL2TSGR2_117-eDocsR2-2203708.zip" w:history="1">
        <w:r w:rsidR="0068619C" w:rsidRPr="00FF10A5">
          <w:rPr>
            <w:rStyle w:val="Hyperlnk"/>
          </w:rPr>
          <w:t>R2-220</w:t>
        </w:r>
        <w:r w:rsidR="0068619C" w:rsidRPr="00FF10A5">
          <w:rPr>
            <w:rStyle w:val="Hyperlnk"/>
          </w:rPr>
          <w:t>3</w:t>
        </w:r>
        <w:r w:rsidR="0068619C" w:rsidRPr="00FF10A5">
          <w:rPr>
            <w:rStyle w:val="Hyperlnk"/>
          </w:rPr>
          <w:t>708</w:t>
        </w:r>
      </w:hyperlink>
      <w:r w:rsidR="0068619C">
        <w:tab/>
      </w:r>
      <w:r w:rsidR="0068619C" w:rsidRPr="0068619C">
        <w:t>[Pre117-e][024][ePowSav] Summary of AI 8.9.3.2.2 PDCCH Skip (Samsung)</w:t>
      </w:r>
      <w:r w:rsidR="0068619C">
        <w:tab/>
        <w:t>Samsung</w:t>
      </w:r>
    </w:p>
    <w:p w14:paraId="752368DA" w14:textId="75A4F0DC" w:rsidR="00FB28A1" w:rsidRPr="009C7160" w:rsidRDefault="00BE452B" w:rsidP="00FB28A1">
      <w:pPr>
        <w:pStyle w:val="Doc-title"/>
      </w:pPr>
      <w:hyperlink r:id="rId1037" w:tooltip="C:UsersjohanOneDriveDokument3GPPtsg_ranWG2_RL2TSGR2_117-eDocsR2-2202287.zip" w:history="1">
        <w:r w:rsidR="00FB28A1" w:rsidRPr="00FF10A5">
          <w:rPr>
            <w:rStyle w:val="Hyperlnk"/>
          </w:rPr>
          <w:t>R2-2202287</w:t>
        </w:r>
      </w:hyperlink>
      <w:r w:rsidR="00FB28A1" w:rsidRPr="009C7160">
        <w:tab/>
        <w:t>PDCCH Skipping in RRC_CONNECTED</w:t>
      </w:r>
      <w:r w:rsidR="00FB28A1" w:rsidRPr="009C7160">
        <w:tab/>
        <w:t>Samsung Electronics Co., Ltd</w:t>
      </w:r>
      <w:r w:rsidR="00FB28A1" w:rsidRPr="009C7160">
        <w:tab/>
        <w:t>discussion</w:t>
      </w:r>
      <w:r w:rsidR="00FB28A1" w:rsidRPr="009C7160">
        <w:tab/>
        <w:t>Rel-17</w:t>
      </w:r>
      <w:r w:rsidR="00FB28A1" w:rsidRPr="009C7160">
        <w:tab/>
        <w:t>NR_UE_pow_sav_enh-Core</w:t>
      </w:r>
    </w:p>
    <w:p w14:paraId="6A7A7472" w14:textId="32BFE9F6" w:rsidR="00FB28A1" w:rsidRPr="009C7160" w:rsidRDefault="00BE452B" w:rsidP="00FB28A1">
      <w:pPr>
        <w:pStyle w:val="Doc-title"/>
      </w:pPr>
      <w:hyperlink r:id="rId1038" w:tooltip="C:UsersjohanOneDriveDokument3GPPtsg_ranWG2_RL2TSGR2_117-eDocsR2-2202311.zip" w:history="1">
        <w:r w:rsidR="00FB28A1" w:rsidRPr="00FF10A5">
          <w:rPr>
            <w:rStyle w:val="Hyperlnk"/>
          </w:rPr>
          <w:t>R2-2202311</w:t>
        </w:r>
      </w:hyperlink>
      <w:r w:rsidR="00FB28A1" w:rsidRPr="009C7160">
        <w:tab/>
        <w:t xml:space="preserve">Discussion on PDCCH Skipping in RRC_CONNECTED </w:t>
      </w:r>
      <w:r w:rsidR="00FB28A1" w:rsidRPr="009C7160">
        <w:tab/>
        <w:t>vivo</w:t>
      </w:r>
      <w:r w:rsidR="00FB28A1" w:rsidRPr="009C7160">
        <w:tab/>
        <w:t>discussion</w:t>
      </w:r>
      <w:r w:rsidR="00FB28A1" w:rsidRPr="009C7160">
        <w:tab/>
        <w:t>Rel-17</w:t>
      </w:r>
      <w:r w:rsidR="00FB28A1" w:rsidRPr="009C7160">
        <w:tab/>
        <w:t>NR_UE_pow_sav_enh-Core</w:t>
      </w:r>
    </w:p>
    <w:p w14:paraId="76D21FFD" w14:textId="402871D6" w:rsidR="00FB28A1" w:rsidRPr="009C7160" w:rsidRDefault="00BE452B" w:rsidP="00FB28A1">
      <w:pPr>
        <w:pStyle w:val="Doc-title"/>
      </w:pPr>
      <w:hyperlink r:id="rId1039" w:tooltip="C:UsersjohanOneDriveDokument3GPPtsg_ranWG2_RL2TSGR2_117-eDocsR2-2202883.zip" w:history="1">
        <w:r w:rsidR="00FB28A1" w:rsidRPr="00FF10A5">
          <w:rPr>
            <w:rStyle w:val="Hyperlnk"/>
          </w:rPr>
          <w:t>R2-2202883</w:t>
        </w:r>
      </w:hyperlink>
      <w:r w:rsidR="00FB28A1" w:rsidRPr="009C7160">
        <w:tab/>
        <w:t>UL PUSCH transmission impact on PDCCH skipping</w:t>
      </w:r>
      <w:r w:rsidR="00FB28A1" w:rsidRPr="009C7160">
        <w:tab/>
        <w:t>Nokia, Nokia Shanghai Bell</w:t>
      </w:r>
      <w:r w:rsidR="00FB28A1" w:rsidRPr="009C7160">
        <w:tab/>
        <w:t>discussion</w:t>
      </w:r>
      <w:r w:rsidR="00FB28A1" w:rsidRPr="009C7160">
        <w:tab/>
        <w:t>Rel-17</w:t>
      </w:r>
      <w:r w:rsidR="00FB28A1" w:rsidRPr="009C7160">
        <w:tab/>
        <w:t>NR_UE_pow_sav_enh-Core</w:t>
      </w:r>
    </w:p>
    <w:p w14:paraId="7622204C" w14:textId="7D97F86E" w:rsidR="00FB28A1" w:rsidRPr="009C7160" w:rsidRDefault="00BE452B" w:rsidP="00FB28A1">
      <w:pPr>
        <w:pStyle w:val="Doc-title"/>
      </w:pPr>
      <w:hyperlink r:id="rId1040" w:tooltip="C:UsersjohanOneDriveDokument3GPPtsg_ranWG2_RL2TSGR2_117-eDocsR2-2202994.zip" w:history="1">
        <w:r w:rsidR="00FB28A1" w:rsidRPr="00FF10A5">
          <w:rPr>
            <w:rStyle w:val="Hyperlnk"/>
          </w:rPr>
          <w:t>R2-2202994</w:t>
        </w:r>
      </w:hyperlink>
      <w:r w:rsidR="00FB28A1" w:rsidRPr="009C7160">
        <w:tab/>
        <w:t>Discussion on PDCCH skipping</w:t>
      </w:r>
      <w:r w:rsidR="00FB28A1" w:rsidRPr="009C7160">
        <w:tab/>
        <w:t>OPPO</w:t>
      </w:r>
      <w:r w:rsidR="00FB28A1" w:rsidRPr="009C7160">
        <w:tab/>
        <w:t>discussion</w:t>
      </w:r>
      <w:r w:rsidR="00FB28A1" w:rsidRPr="009C7160">
        <w:tab/>
        <w:t>Rel-17</w:t>
      </w:r>
      <w:r w:rsidR="00FB28A1" w:rsidRPr="009C7160">
        <w:tab/>
        <w:t>NR_UE_pow_sav_enh-Core</w:t>
      </w:r>
    </w:p>
    <w:p w14:paraId="163DF953" w14:textId="1EF709B5" w:rsidR="00FB28A1" w:rsidRPr="009C7160" w:rsidRDefault="00BE452B" w:rsidP="00FB28A1">
      <w:pPr>
        <w:pStyle w:val="Doc-title"/>
      </w:pPr>
      <w:hyperlink r:id="rId1041" w:tooltip="C:UsersjohanOneDriveDokument3GPPtsg_ranWG2_RL2TSGR2_117-eDocsR2-2203230.zip" w:history="1">
        <w:r w:rsidR="00FB28A1" w:rsidRPr="00FF10A5">
          <w:rPr>
            <w:rStyle w:val="Hyperlnk"/>
          </w:rPr>
          <w:t>R2-2203230</w:t>
        </w:r>
      </w:hyperlink>
      <w:r w:rsidR="00FB28A1" w:rsidRPr="009C7160">
        <w:tab/>
        <w:t>PDCCH skipping while UL reTx timer is running</w:t>
      </w:r>
      <w:r w:rsidR="00FB28A1" w:rsidRPr="009C7160">
        <w:tab/>
        <w:t>Huawei, HiSilicon</w:t>
      </w:r>
      <w:r w:rsidR="00FB28A1" w:rsidRPr="009C7160">
        <w:tab/>
        <w:t>discussion</w:t>
      </w:r>
      <w:r w:rsidR="00FB28A1" w:rsidRPr="009C7160">
        <w:tab/>
        <w:t>Rel-17</w:t>
      </w:r>
      <w:r w:rsidR="00FB28A1" w:rsidRPr="009C7160">
        <w:tab/>
        <w:t>NR_UE_pow_sav_enh-Core</w:t>
      </w:r>
    </w:p>
    <w:p w14:paraId="6292A66A" w14:textId="61A8B88A" w:rsidR="00FB28A1" w:rsidRPr="009C7160" w:rsidRDefault="00BE452B" w:rsidP="00FB28A1">
      <w:pPr>
        <w:pStyle w:val="Doc-title"/>
      </w:pPr>
      <w:hyperlink r:id="rId1042" w:tooltip="C:UsersjohanOneDriveDokument3GPPtsg_ranWG2_RL2TSGR2_117-eDocsR2-2203253.zip" w:history="1">
        <w:r w:rsidR="00FB28A1" w:rsidRPr="00FF10A5">
          <w:rPr>
            <w:rStyle w:val="Hyperlnk"/>
          </w:rPr>
          <w:t>R2-2203253</w:t>
        </w:r>
      </w:hyperlink>
      <w:r w:rsidR="00FB28A1" w:rsidRPr="009C7160">
        <w:tab/>
        <w:t>DCI-based power saving adaptation during DRX Active Time</w:t>
      </w:r>
      <w:r w:rsidR="00FB28A1" w:rsidRPr="009C7160">
        <w:tab/>
        <w:t>Ericsson</w:t>
      </w:r>
      <w:r w:rsidR="00FB28A1" w:rsidRPr="009C7160">
        <w:tab/>
        <w:t>discussion</w:t>
      </w:r>
    </w:p>
    <w:p w14:paraId="2F07125E" w14:textId="77777777" w:rsidR="00FB28A1" w:rsidRPr="009C7160" w:rsidRDefault="00FB28A1" w:rsidP="00FB28A1">
      <w:pPr>
        <w:widowControl w:val="0"/>
        <w:tabs>
          <w:tab w:val="left" w:pos="907"/>
        </w:tabs>
        <w:spacing w:before="240" w:after="60"/>
        <w:ind w:left="907" w:hanging="907"/>
        <w:outlineLvl w:val="2"/>
        <w:rPr>
          <w:rFonts w:cs="Arial"/>
          <w:bCs/>
          <w:sz w:val="26"/>
          <w:szCs w:val="26"/>
        </w:rPr>
      </w:pPr>
      <w:r w:rsidRPr="009C7160">
        <w:rPr>
          <w:rFonts w:cs="Arial"/>
          <w:bCs/>
          <w:sz w:val="26"/>
          <w:szCs w:val="26"/>
        </w:rPr>
        <w:t>8.9.4</w:t>
      </w:r>
      <w:r w:rsidRPr="009C7160">
        <w:rPr>
          <w:rFonts w:cs="Arial"/>
          <w:bCs/>
          <w:sz w:val="26"/>
          <w:szCs w:val="26"/>
        </w:rPr>
        <w:tab/>
        <w:t>UE capabilities</w:t>
      </w:r>
    </w:p>
    <w:p w14:paraId="3D585C2B" w14:textId="77777777" w:rsidR="00FB28A1" w:rsidRPr="009C7160" w:rsidRDefault="00FB28A1" w:rsidP="00FB28A1">
      <w:pPr>
        <w:pStyle w:val="Comments"/>
      </w:pPr>
      <w:r w:rsidRPr="009C7160">
        <w:t xml:space="preserve">Features / UE caps developed in RAN2. Note that this AI is complementary to AI 8.0.2. Input to this subclasue shall not overlap with any input to previous subclauses. </w:t>
      </w:r>
    </w:p>
    <w:p w14:paraId="01D4A40F" w14:textId="1269D879" w:rsidR="00FB28A1" w:rsidRPr="009C7160" w:rsidRDefault="00BE452B" w:rsidP="00FB28A1">
      <w:pPr>
        <w:pStyle w:val="Doc-title"/>
      </w:pPr>
      <w:hyperlink r:id="rId1043" w:tooltip="C:UsersjohanOneDriveDokument3GPPtsg_ranWG2_RL2TSGR2_117-eDocsR2-2202355.zip" w:history="1">
        <w:r w:rsidR="00FB28A1" w:rsidRPr="00FF10A5">
          <w:rPr>
            <w:rStyle w:val="Hyperlnk"/>
          </w:rPr>
          <w:t>R2-2202355</w:t>
        </w:r>
      </w:hyperlink>
      <w:r w:rsidR="00FB28A1" w:rsidRPr="009C7160">
        <w:tab/>
        <w:t>Discussing on remaining issues of UE capability for paging enhancement</w:t>
      </w:r>
      <w:r w:rsidR="00FB28A1" w:rsidRPr="009C7160">
        <w:tab/>
        <w:t>Xiaomi Communications</w:t>
      </w:r>
      <w:r w:rsidR="00FB28A1" w:rsidRPr="009C7160">
        <w:tab/>
        <w:t>discussion</w:t>
      </w:r>
    </w:p>
    <w:p w14:paraId="55A67D09" w14:textId="77777777" w:rsidR="00FB28A1" w:rsidRPr="009C7160" w:rsidRDefault="00FB28A1" w:rsidP="00FB28A1">
      <w:pPr>
        <w:pStyle w:val="Rubrik3"/>
      </w:pPr>
      <w:r w:rsidRPr="009C7160">
        <w:t>8.9.5</w:t>
      </w:r>
      <w:r w:rsidRPr="009C7160">
        <w:tab/>
        <w:t>Other</w:t>
      </w:r>
    </w:p>
    <w:p w14:paraId="6F1794D7" w14:textId="77777777" w:rsidR="00FB28A1" w:rsidRPr="009C7160" w:rsidRDefault="00FB28A1" w:rsidP="00FB28A1">
      <w:pPr>
        <w:pStyle w:val="Comments"/>
      </w:pPr>
      <w:r w:rsidRPr="009C7160">
        <w:t xml:space="preserve">Issues not covered elsewhere. </w:t>
      </w:r>
    </w:p>
    <w:p w14:paraId="76B5F363" w14:textId="63FDF84F" w:rsidR="00FB28A1" w:rsidRPr="009C7160" w:rsidRDefault="00BE452B" w:rsidP="00FB28A1">
      <w:pPr>
        <w:pStyle w:val="Doc-title"/>
      </w:pPr>
      <w:hyperlink r:id="rId1044" w:tooltip="C:UsersjohanOneDriveDokument3GPPtsg_ranWG2_RL2TSGR2_117-eDocsR2-2202312.zip" w:history="1">
        <w:r w:rsidR="00FB28A1" w:rsidRPr="00FF10A5">
          <w:rPr>
            <w:rStyle w:val="Hyperlnk"/>
          </w:rPr>
          <w:t>R2-2202312</w:t>
        </w:r>
      </w:hyperlink>
      <w:r w:rsidR="00FB28A1" w:rsidRPr="009C7160">
        <w:tab/>
        <w:t>Discussion on TRS availability when SI change</w:t>
      </w:r>
      <w:r w:rsidR="00FB28A1" w:rsidRPr="009C7160">
        <w:tab/>
        <w:t>vivo</w:t>
      </w:r>
      <w:r w:rsidR="00FB28A1" w:rsidRPr="009C7160">
        <w:tab/>
        <w:t>discussion</w:t>
      </w:r>
      <w:r w:rsidR="00FB28A1" w:rsidRPr="009C7160">
        <w:tab/>
        <w:t>Rel-17</w:t>
      </w:r>
      <w:r w:rsidR="00FB28A1" w:rsidRPr="009C7160">
        <w:tab/>
        <w:t>NR_UE_pow_sav_enh-Core</w:t>
      </w:r>
    </w:p>
    <w:p w14:paraId="3D4723C3" w14:textId="00ACB3EB" w:rsidR="00FB28A1" w:rsidRPr="009C7160" w:rsidRDefault="00BE452B" w:rsidP="00FB28A1">
      <w:pPr>
        <w:pStyle w:val="Doc-title"/>
      </w:pPr>
      <w:hyperlink r:id="rId1045" w:tooltip="C:UsersjohanOneDriveDokument3GPPtsg_ranWG2_RL2TSGR2_117-eDocsR2-2202354.zip" w:history="1">
        <w:r w:rsidR="00FB28A1" w:rsidRPr="00FF10A5">
          <w:rPr>
            <w:rStyle w:val="Hyperlnk"/>
          </w:rPr>
          <w:t>R2-2202354</w:t>
        </w:r>
      </w:hyperlink>
      <w:r w:rsidR="00FB28A1" w:rsidRPr="009C7160">
        <w:tab/>
        <w:t>Discussion on remaining issues on UE power saving</w:t>
      </w:r>
      <w:r w:rsidR="00FB28A1" w:rsidRPr="009C7160">
        <w:tab/>
        <w:t>Xiaomi Communications</w:t>
      </w:r>
      <w:r w:rsidR="00FB28A1" w:rsidRPr="009C7160">
        <w:tab/>
        <w:t>discussion</w:t>
      </w:r>
    </w:p>
    <w:p w14:paraId="6D33C0FC" w14:textId="25904795" w:rsidR="00FB28A1" w:rsidRPr="009C7160" w:rsidRDefault="00BE452B" w:rsidP="00FB28A1">
      <w:pPr>
        <w:pStyle w:val="Doc-title"/>
      </w:pPr>
      <w:hyperlink r:id="rId1046" w:tooltip="C:UsersjohanOneDriveDokument3GPPtsg_ranWG2_RL2TSGR2_117-eDocsR2-2202779.zip" w:history="1">
        <w:r w:rsidR="00FB28A1" w:rsidRPr="00FF10A5">
          <w:rPr>
            <w:rStyle w:val="Hyperlnk"/>
          </w:rPr>
          <w:t>R2-2202779</w:t>
        </w:r>
      </w:hyperlink>
      <w:r w:rsidR="00FB28A1" w:rsidRPr="009C7160">
        <w:tab/>
        <w:t>Further considerations on UE assistance information</w:t>
      </w:r>
      <w:r w:rsidR="00FB28A1" w:rsidRPr="009C7160">
        <w:tab/>
        <w:t>CMCC</w:t>
      </w:r>
      <w:r w:rsidR="00FB28A1" w:rsidRPr="009C7160">
        <w:tab/>
        <w:t>discussion</w:t>
      </w:r>
      <w:r w:rsidR="00FB28A1" w:rsidRPr="009C7160">
        <w:tab/>
        <w:t>Rel-17</w:t>
      </w:r>
      <w:r w:rsidR="00FB28A1" w:rsidRPr="009C7160">
        <w:tab/>
        <w:t>NR_UE_pow_sav_enh-Core</w:t>
      </w:r>
    </w:p>
    <w:p w14:paraId="757F78E2" w14:textId="4C398B24" w:rsidR="00FB28A1" w:rsidRPr="009C7160" w:rsidRDefault="00BE452B" w:rsidP="00FB28A1">
      <w:pPr>
        <w:pStyle w:val="Doc-title"/>
      </w:pPr>
      <w:hyperlink r:id="rId1047" w:tooltip="C:UsersjohanOneDriveDokument3GPPtsg_ranWG2_RL2TSGR2_117-eDocsR2-2202995.zip" w:history="1">
        <w:r w:rsidR="00FB28A1" w:rsidRPr="00FF10A5">
          <w:rPr>
            <w:rStyle w:val="Hyperlnk"/>
          </w:rPr>
          <w:t>R2-2202995</w:t>
        </w:r>
      </w:hyperlink>
      <w:r w:rsidR="00FB28A1" w:rsidRPr="009C7160">
        <w:tab/>
        <w:t>Discussion on PEI indication determination in RRC INACTIVE</w:t>
      </w:r>
      <w:r w:rsidR="00FB28A1" w:rsidRPr="009C7160">
        <w:tab/>
        <w:t>OPPO</w:t>
      </w:r>
      <w:r w:rsidR="00FB28A1" w:rsidRPr="009C7160">
        <w:tab/>
        <w:t>discussion</w:t>
      </w:r>
      <w:r w:rsidR="00FB28A1" w:rsidRPr="009C7160">
        <w:tab/>
        <w:t>Rel-17</w:t>
      </w:r>
      <w:r w:rsidR="00FB28A1" w:rsidRPr="009C7160">
        <w:tab/>
        <w:t>NR_UE_pow_sav_enh-Core</w:t>
      </w:r>
    </w:p>
    <w:p w14:paraId="364D6153" w14:textId="4F14BFD4" w:rsidR="00FB28A1" w:rsidRPr="009C7160" w:rsidRDefault="00BE452B" w:rsidP="00FB28A1">
      <w:pPr>
        <w:pStyle w:val="Doc-title"/>
      </w:pPr>
      <w:hyperlink r:id="rId1048" w:tooltip="C:UsersjohanOneDriveDokument3GPPtsg_ranWG2_RL2TSGR2_117-eDocsR2-2203068.zip" w:history="1">
        <w:r w:rsidR="00FB28A1" w:rsidRPr="00FF10A5">
          <w:rPr>
            <w:rStyle w:val="Hyperlnk"/>
          </w:rPr>
          <w:t>R2-2203068</w:t>
        </w:r>
      </w:hyperlink>
      <w:r w:rsidR="00FB28A1" w:rsidRPr="009C7160">
        <w:tab/>
        <w:t>TRS/CSI-RS configuration in RRC_CONNECTED</w:t>
      </w:r>
      <w:r w:rsidR="00FB28A1" w:rsidRPr="009C7160">
        <w:tab/>
        <w:t>DENSO CORPORATION</w:t>
      </w:r>
      <w:r w:rsidR="00FB28A1" w:rsidRPr="009C7160">
        <w:tab/>
        <w:t>discussion</w:t>
      </w:r>
      <w:r w:rsidR="00FB28A1" w:rsidRPr="009C7160">
        <w:tab/>
        <w:t>Rel-17</w:t>
      </w:r>
      <w:r w:rsidR="00FB28A1" w:rsidRPr="009C7160">
        <w:tab/>
        <w:t>NR_UE_pow_sav_enh-Core</w:t>
      </w:r>
    </w:p>
    <w:p w14:paraId="519B844B" w14:textId="7A10A1A4" w:rsidR="00FB28A1" w:rsidRDefault="00BE452B" w:rsidP="00FB28A1">
      <w:pPr>
        <w:pStyle w:val="Doc-title"/>
      </w:pPr>
      <w:hyperlink r:id="rId1049" w:tooltip="C:UsersjohanOneDriveDokument3GPPtsg_ranWG2_RL2TSGR2_117-eDocsR2-2203254.zip" w:history="1">
        <w:r w:rsidR="00FB28A1" w:rsidRPr="00FF10A5">
          <w:rPr>
            <w:rStyle w:val="Hyperlnk"/>
          </w:rPr>
          <w:t>R2-2203254</w:t>
        </w:r>
      </w:hyperlink>
      <w:r w:rsidR="00FB28A1" w:rsidRPr="009C7160">
        <w:tab/>
        <w:t>TRS exposure</w:t>
      </w:r>
      <w:r w:rsidR="00FB28A1" w:rsidRPr="009C7160">
        <w:tab/>
        <w:t>Ericsson</w:t>
      </w:r>
      <w:r w:rsidR="00FB28A1" w:rsidRPr="009C7160">
        <w:tab/>
        <w:t>discussion</w:t>
      </w:r>
    </w:p>
    <w:p w14:paraId="68F7E0B0" w14:textId="77777777" w:rsidR="008D2F70" w:rsidRPr="008D2F70" w:rsidRDefault="008D2F70" w:rsidP="008D2F70">
      <w:pPr>
        <w:pStyle w:val="Doc-text2"/>
      </w:pPr>
    </w:p>
    <w:p w14:paraId="66FA5A66" w14:textId="7095B821" w:rsidR="00FE1822" w:rsidRDefault="00FE1822" w:rsidP="00FE1822">
      <w:pPr>
        <w:pStyle w:val="Rubrik2"/>
      </w:pPr>
      <w:r>
        <w:t>8.10</w:t>
      </w:r>
      <w:r>
        <w:tab/>
        <w:t>NR Non-Terrestrial Networks (NTN)</w:t>
      </w:r>
    </w:p>
    <w:p w14:paraId="2D6AE561" w14:textId="77777777" w:rsidR="00FE1822" w:rsidRDefault="00FE1822" w:rsidP="00FE1822">
      <w:pPr>
        <w:pStyle w:val="Comments"/>
        <w:rPr>
          <w:noProof w:val="0"/>
        </w:rPr>
      </w:pPr>
      <w:r>
        <w:rPr>
          <w:noProof w:val="0"/>
        </w:rPr>
        <w:t>(</w:t>
      </w:r>
      <w:proofErr w:type="spellStart"/>
      <w:r>
        <w:rPr>
          <w:noProof w:val="0"/>
        </w:rPr>
        <w:t>NR_NTN_solutions</w:t>
      </w:r>
      <w:proofErr w:type="spellEnd"/>
      <w:r>
        <w:rPr>
          <w:noProof w:val="0"/>
        </w:rPr>
        <w:t xml:space="preserve">-Core; leading WG: RAN2; REL-17; WID: RP-211557) </w:t>
      </w:r>
    </w:p>
    <w:p w14:paraId="78EE8A69" w14:textId="77777777" w:rsidR="00FE1822" w:rsidRDefault="00FE1822" w:rsidP="00FE1822">
      <w:pPr>
        <w:pStyle w:val="Comments"/>
        <w:rPr>
          <w:noProof w:val="0"/>
        </w:rPr>
      </w:pPr>
      <w:r>
        <w:rPr>
          <w:noProof w:val="0"/>
        </w:rPr>
        <w:t>Time budget: 1.5 TU</w:t>
      </w:r>
    </w:p>
    <w:p w14:paraId="7240C59E" w14:textId="77777777" w:rsidR="00FE1822" w:rsidRDefault="00FE1822" w:rsidP="00FE1822">
      <w:pPr>
        <w:pStyle w:val="Comments"/>
        <w:rPr>
          <w:noProof w:val="0"/>
        </w:rPr>
      </w:pPr>
      <w:proofErr w:type="spellStart"/>
      <w:r>
        <w:rPr>
          <w:noProof w:val="0"/>
        </w:rPr>
        <w:t>Tdoc</w:t>
      </w:r>
      <w:proofErr w:type="spellEnd"/>
      <w:r>
        <w:rPr>
          <w:noProof w:val="0"/>
        </w:rPr>
        <w:t xml:space="preserve"> Limitation: 4 </w:t>
      </w:r>
      <w:proofErr w:type="spellStart"/>
      <w:r>
        <w:rPr>
          <w:noProof w:val="0"/>
        </w:rPr>
        <w:t>tdocs</w:t>
      </w:r>
      <w:proofErr w:type="spellEnd"/>
      <w:r>
        <w:rPr>
          <w:noProof w:val="0"/>
        </w:rPr>
        <w:t xml:space="preserve"> </w:t>
      </w:r>
    </w:p>
    <w:p w14:paraId="39EA38C2" w14:textId="77777777" w:rsidR="00FE1822" w:rsidRDefault="00FE1822" w:rsidP="00F8034D">
      <w:pPr>
        <w:pStyle w:val="Rubrik3"/>
      </w:pPr>
      <w:r>
        <w:t>8.10.1</w:t>
      </w:r>
      <w:r>
        <w:tab/>
        <w:t>Organizational</w:t>
      </w:r>
    </w:p>
    <w:p w14:paraId="699035C7" w14:textId="77777777" w:rsidR="00FE1822" w:rsidRDefault="00FE1822" w:rsidP="00FE1822">
      <w:pPr>
        <w:pStyle w:val="Comments"/>
        <w:rPr>
          <w:noProof w:val="0"/>
        </w:rPr>
      </w:pPr>
      <w:r>
        <w:rPr>
          <w:noProof w:val="0"/>
        </w:rPr>
        <w:t xml:space="preserve">LSs, rapporteur inputs and other organizational documents. Rapporteur inputs and other pre-assigned documents in this AI do not count towards the </w:t>
      </w:r>
      <w:proofErr w:type="spellStart"/>
      <w:r>
        <w:rPr>
          <w:noProof w:val="0"/>
        </w:rPr>
        <w:t>tdoc</w:t>
      </w:r>
      <w:proofErr w:type="spellEnd"/>
      <w:r>
        <w:rPr>
          <w:noProof w:val="0"/>
        </w:rPr>
        <w:t xml:space="preserve"> limitation.</w:t>
      </w:r>
    </w:p>
    <w:p w14:paraId="5C6C022F" w14:textId="77777777" w:rsidR="00FE1822" w:rsidRDefault="00FE1822" w:rsidP="00F75A27">
      <w:pPr>
        <w:pStyle w:val="Rubrik4"/>
      </w:pPr>
      <w:r>
        <w:t>8.10.1.1</w:t>
      </w:r>
      <w:r>
        <w:tab/>
        <w:t>LS in</w:t>
      </w:r>
    </w:p>
    <w:p w14:paraId="369CBEAF" w14:textId="77777777" w:rsidR="00FE1822" w:rsidRDefault="00FE1822" w:rsidP="00FE1822">
      <w:pPr>
        <w:pStyle w:val="Comments"/>
        <w:rPr>
          <w:noProof w:val="0"/>
        </w:rPr>
      </w:pPr>
      <w:r>
        <w:rPr>
          <w:noProof w:val="0"/>
        </w:rPr>
        <w:t xml:space="preserve">For </w:t>
      </w:r>
      <w:proofErr w:type="spellStart"/>
      <w:r>
        <w:rPr>
          <w:noProof w:val="0"/>
        </w:rPr>
        <w:t>LSes</w:t>
      </w:r>
      <w:proofErr w:type="spellEnd"/>
      <w:r>
        <w:rPr>
          <w:noProof w:val="0"/>
        </w:rPr>
        <w:t xml:space="preserve"> that need action: one </w:t>
      </w:r>
      <w:proofErr w:type="spellStart"/>
      <w:r>
        <w:rPr>
          <w:noProof w:val="0"/>
        </w:rPr>
        <w:t>tdoc</w:t>
      </w:r>
      <w:proofErr w:type="spellEnd"/>
      <w:r>
        <w:rPr>
          <w:noProof w:val="0"/>
        </w:rPr>
        <w:t xml:space="preserve"> by contact company to address the LS and potential reply is considered.</w:t>
      </w:r>
    </w:p>
    <w:p w14:paraId="364C11D9" w14:textId="77777777" w:rsidR="00FE1822" w:rsidRDefault="00FE1822" w:rsidP="00FE1822">
      <w:pPr>
        <w:pStyle w:val="Comments"/>
        <w:rPr>
          <w:noProof w:val="0"/>
        </w:rPr>
      </w:pPr>
      <w:r>
        <w:rPr>
          <w:noProof w:val="0"/>
        </w:rPr>
        <w:t>Rapporteur input may be provided.</w:t>
      </w:r>
    </w:p>
    <w:p w14:paraId="7209651C" w14:textId="44338493" w:rsidR="008D2F70" w:rsidRDefault="00BE452B" w:rsidP="008D2F70">
      <w:pPr>
        <w:pStyle w:val="Doc-title"/>
      </w:pPr>
      <w:hyperlink r:id="rId1050" w:tooltip="C:UsersjohanOneDriveDokument3GPPtsg_ranWG2_RL2TSGR2_117-eDocsR2-2202131.zip" w:history="1">
        <w:r w:rsidR="008D2F70" w:rsidRPr="00FF10A5">
          <w:rPr>
            <w:rStyle w:val="Hyperlnk"/>
          </w:rPr>
          <w:t>R2-2202131</w:t>
        </w:r>
      </w:hyperlink>
      <w:r w:rsidR="008D2F70">
        <w:tab/>
        <w:t>Reply LS on LS on TAC reporting in ULI and support of SAs and FAs for NR Satellite Access (R3-220121/S2-2109337) (R3-221370; contact: Qualcomm)</w:t>
      </w:r>
      <w:r w:rsidR="008D2F70">
        <w:tab/>
        <w:t>RAN3</w:t>
      </w:r>
      <w:r w:rsidR="008D2F70">
        <w:tab/>
        <w:t>LS in</w:t>
      </w:r>
      <w:r w:rsidR="008D2F70">
        <w:tab/>
        <w:t>Rel-17</w:t>
      </w:r>
      <w:r w:rsidR="008D2F70">
        <w:tab/>
        <w:t>To:SA2</w:t>
      </w:r>
      <w:r w:rsidR="008D2F70">
        <w:tab/>
        <w:t>Cc:RAN2, CT1</w:t>
      </w:r>
    </w:p>
    <w:p w14:paraId="511A294A" w14:textId="06BDC626" w:rsidR="008D2F70" w:rsidRDefault="00BE452B" w:rsidP="008D2F70">
      <w:pPr>
        <w:pStyle w:val="Doc-title"/>
      </w:pPr>
      <w:hyperlink r:id="rId1051" w:tooltip="C:UsersjohanOneDriveDokument3GPPtsg_ranWG2_RL2TSGR2_117-eDocsR2-2202132.zip" w:history="1">
        <w:r w:rsidR="008D2F70" w:rsidRPr="00FF10A5">
          <w:rPr>
            <w:rStyle w:val="Hyperlnk"/>
          </w:rPr>
          <w:t>R2-2202132</w:t>
        </w:r>
      </w:hyperlink>
      <w:r w:rsidR="008D2F70">
        <w:tab/>
        <w:t>LS on RAN Initiated Release due to out-of-PLMN area condition (R3-221379; contact: Qualcomm)</w:t>
      </w:r>
      <w:r w:rsidR="008D2F70">
        <w:tab/>
        <w:t>RAN3</w:t>
      </w:r>
      <w:r w:rsidR="008D2F70">
        <w:tab/>
        <w:t>LS in</w:t>
      </w:r>
      <w:r w:rsidR="008D2F70">
        <w:tab/>
        <w:t>Rel-17</w:t>
      </w:r>
      <w:r w:rsidR="008D2F70">
        <w:tab/>
        <w:t>To:SA2</w:t>
      </w:r>
      <w:r w:rsidR="008D2F70">
        <w:tab/>
        <w:t>Cc:CT1, RAN2</w:t>
      </w:r>
    </w:p>
    <w:p w14:paraId="1F55763E" w14:textId="08739FED" w:rsidR="00FE1822" w:rsidRDefault="00FE1822" w:rsidP="00F75A27">
      <w:pPr>
        <w:pStyle w:val="Rubrik4"/>
      </w:pPr>
      <w:r>
        <w:t>8.10.1.2</w:t>
      </w:r>
      <w:r>
        <w:tab/>
        <w:t xml:space="preserve">CRs </w:t>
      </w:r>
    </w:p>
    <w:p w14:paraId="2CA5FC25" w14:textId="77777777" w:rsidR="00FE1822" w:rsidRDefault="00FE1822" w:rsidP="00FE1822">
      <w:pPr>
        <w:pStyle w:val="Comments"/>
        <w:rPr>
          <w:noProof w:val="0"/>
        </w:rPr>
      </w:pPr>
      <w:r>
        <w:rPr>
          <w:noProof w:val="0"/>
        </w:rPr>
        <w:t xml:space="preserve">CR Rapporteurs to provide running CRs, potentially updated. </w:t>
      </w:r>
    </w:p>
    <w:p w14:paraId="6053FA3C" w14:textId="321C58B8" w:rsidR="008D2F70" w:rsidRDefault="00BE452B" w:rsidP="008D2F70">
      <w:pPr>
        <w:pStyle w:val="Doc-title"/>
      </w:pPr>
      <w:hyperlink r:id="rId1052" w:tooltip="C:UsersjohanOneDriveDokument3GPPtsg_ranWG2_RL2TSGR2_117-eDocsR2-2202233.zip" w:history="1">
        <w:r w:rsidR="008D2F70" w:rsidRPr="00FF10A5">
          <w:rPr>
            <w:rStyle w:val="Hyperlnk"/>
          </w:rPr>
          <w:t>R2-2202233</w:t>
        </w:r>
      </w:hyperlink>
      <w:r w:rsidR="008D2F70">
        <w:tab/>
        <w:t>Stg2 running CR - NTN</w:t>
      </w:r>
      <w:r w:rsidR="008D2F70">
        <w:tab/>
        <w:t>THALES</w:t>
      </w:r>
      <w:r w:rsidR="008D2F70">
        <w:tab/>
        <w:t>draftCR</w:t>
      </w:r>
      <w:r w:rsidR="008D2F70">
        <w:tab/>
        <w:t>Rel-17</w:t>
      </w:r>
      <w:r w:rsidR="008D2F70">
        <w:tab/>
        <w:t>38.300</w:t>
      </w:r>
      <w:r w:rsidR="008D2F70">
        <w:tab/>
        <w:t>16.8.0</w:t>
      </w:r>
      <w:r w:rsidR="008D2F70">
        <w:tab/>
        <w:t>NR_NTN_solutions</w:t>
      </w:r>
    </w:p>
    <w:p w14:paraId="5BC6D29D" w14:textId="6FCFB5F6" w:rsidR="008D2F70" w:rsidRDefault="00BE452B" w:rsidP="008D2F70">
      <w:pPr>
        <w:pStyle w:val="Doc-title"/>
      </w:pPr>
      <w:hyperlink r:id="rId1053" w:tooltip="C:UsersjohanOneDriveDokument3GPPtsg_ranWG2_RL2TSGR2_117-eDocsR2-2202234.zip" w:history="1">
        <w:r w:rsidR="008D2F70" w:rsidRPr="00FF10A5">
          <w:rPr>
            <w:rStyle w:val="Hyperlnk"/>
          </w:rPr>
          <w:t>R2-2202234</w:t>
        </w:r>
      </w:hyperlink>
      <w:r w:rsidR="008D2F70">
        <w:tab/>
        <w:t>NTN RAN3's stg2 BL CR</w:t>
      </w:r>
      <w:r w:rsidR="008D2F70">
        <w:tab/>
        <w:t>THALES</w:t>
      </w:r>
      <w:r w:rsidR="008D2F70">
        <w:tab/>
        <w:t>draftCR</w:t>
      </w:r>
      <w:r w:rsidR="008D2F70">
        <w:tab/>
        <w:t>Rel-17</w:t>
      </w:r>
      <w:r w:rsidR="008D2F70">
        <w:tab/>
        <w:t>38.300</w:t>
      </w:r>
      <w:r w:rsidR="008D2F70">
        <w:tab/>
        <w:t>16.8.0</w:t>
      </w:r>
      <w:r w:rsidR="008D2F70">
        <w:tab/>
        <w:t>NR_NTN_solutions</w:t>
      </w:r>
    </w:p>
    <w:p w14:paraId="3782E96F" w14:textId="64BE64CC" w:rsidR="008D2F70" w:rsidRDefault="00BE452B" w:rsidP="008D2F70">
      <w:pPr>
        <w:pStyle w:val="Doc-title"/>
      </w:pPr>
      <w:hyperlink r:id="rId1054" w:tooltip="C:UsersjohanOneDriveDokument3GPPtsg_ranWG2_RL2TSGR2_117-eDocsR2-2202456.zip" w:history="1">
        <w:r w:rsidR="008D2F70" w:rsidRPr="00FF10A5">
          <w:rPr>
            <w:rStyle w:val="Hyperlnk"/>
          </w:rPr>
          <w:t>R2-2202456</w:t>
        </w:r>
      </w:hyperlink>
      <w:r w:rsidR="008D2F70">
        <w:tab/>
        <w:t>Draft 331 CR for NR NTN UE capabilities</w:t>
      </w:r>
      <w:r w:rsidR="008D2F70">
        <w:tab/>
        <w:t>Intel Corporation</w:t>
      </w:r>
      <w:r w:rsidR="008D2F70">
        <w:tab/>
        <w:t>draftCR</w:t>
      </w:r>
      <w:r w:rsidR="008D2F70">
        <w:tab/>
        <w:t>Rel-17</w:t>
      </w:r>
      <w:r w:rsidR="008D2F70">
        <w:tab/>
        <w:t>38.331</w:t>
      </w:r>
      <w:r w:rsidR="008D2F70">
        <w:tab/>
        <w:t>16.7.0</w:t>
      </w:r>
      <w:r w:rsidR="008D2F70">
        <w:tab/>
        <w:t>B</w:t>
      </w:r>
      <w:r w:rsidR="008D2F70">
        <w:tab/>
        <w:t>NR_NTN_solutions-Core</w:t>
      </w:r>
    </w:p>
    <w:p w14:paraId="690A6DE6" w14:textId="48370E85" w:rsidR="008D2F70" w:rsidRDefault="00BE452B" w:rsidP="008D2F70">
      <w:pPr>
        <w:pStyle w:val="Doc-title"/>
      </w:pPr>
      <w:hyperlink r:id="rId1055" w:tooltip="C:UsersjohanOneDriveDokument3GPPtsg_ranWG2_RL2TSGR2_117-eDocsR2-2202457.zip" w:history="1">
        <w:r w:rsidR="008D2F70" w:rsidRPr="00FF10A5">
          <w:rPr>
            <w:rStyle w:val="Hyperlnk"/>
          </w:rPr>
          <w:t>R2-2202457</w:t>
        </w:r>
      </w:hyperlink>
      <w:r w:rsidR="008D2F70">
        <w:tab/>
        <w:t>Draft 306 CR for NR NTN UE capabilities</w:t>
      </w:r>
      <w:r w:rsidR="008D2F70">
        <w:tab/>
        <w:t>Intel Corporation</w:t>
      </w:r>
      <w:r w:rsidR="008D2F70">
        <w:tab/>
        <w:t>draftCR</w:t>
      </w:r>
      <w:r w:rsidR="008D2F70">
        <w:tab/>
        <w:t>Rel-17</w:t>
      </w:r>
      <w:r w:rsidR="008D2F70">
        <w:tab/>
        <w:t>38.306</w:t>
      </w:r>
      <w:r w:rsidR="008D2F70">
        <w:tab/>
        <w:t>16.7.0</w:t>
      </w:r>
      <w:r w:rsidR="008D2F70">
        <w:tab/>
        <w:t>B</w:t>
      </w:r>
      <w:r w:rsidR="008D2F70">
        <w:tab/>
        <w:t>NR_NTN_solutions-Core</w:t>
      </w:r>
    </w:p>
    <w:p w14:paraId="7857854D" w14:textId="7C408E21" w:rsidR="008D2F70" w:rsidRDefault="00BE452B" w:rsidP="008D2F70">
      <w:pPr>
        <w:pStyle w:val="Doc-title"/>
      </w:pPr>
      <w:hyperlink r:id="rId1056" w:tooltip="C:UsersjohanOneDriveDokument3GPPtsg_ranWG2_RL2TSGR2_117-eDocsR2-2203157.zip" w:history="1">
        <w:r w:rsidR="008D2F70" w:rsidRPr="00FF10A5">
          <w:rPr>
            <w:rStyle w:val="Hyperlnk"/>
          </w:rPr>
          <w:t>R2-2203157</w:t>
        </w:r>
      </w:hyperlink>
      <w:r w:rsidR="008D2F70">
        <w:tab/>
        <w:t>Introduction of Release-17 NTN</w:t>
      </w:r>
      <w:r w:rsidR="008D2F70">
        <w:tab/>
        <w:t>Ericsson</w:t>
      </w:r>
      <w:r w:rsidR="008D2F70">
        <w:tab/>
        <w:t>CR</w:t>
      </w:r>
      <w:r w:rsidR="008D2F70">
        <w:tab/>
        <w:t>Rel-17</w:t>
      </w:r>
      <w:r w:rsidR="008D2F70">
        <w:tab/>
        <w:t>38.331</w:t>
      </w:r>
      <w:r w:rsidR="008D2F70">
        <w:tab/>
        <w:t>16.7.0</w:t>
      </w:r>
      <w:r w:rsidR="008D2F70">
        <w:tab/>
        <w:t>2930</w:t>
      </w:r>
      <w:r w:rsidR="008D2F70">
        <w:tab/>
        <w:t>-</w:t>
      </w:r>
      <w:r w:rsidR="008D2F70">
        <w:tab/>
        <w:t>B</w:t>
      </w:r>
      <w:r w:rsidR="008D2F70">
        <w:tab/>
        <w:t>NR_NTN_enh-Core</w:t>
      </w:r>
    </w:p>
    <w:p w14:paraId="6A9633C9" w14:textId="5EBD27D2" w:rsidR="008D2F70" w:rsidRDefault="00BE452B" w:rsidP="008D2F70">
      <w:pPr>
        <w:pStyle w:val="Doc-title"/>
      </w:pPr>
      <w:hyperlink r:id="rId1057" w:tooltip="C:UsersjohanOneDriveDokument3GPPtsg_ranWG2_RL2TSGR2_117-eDocsR2-2203385.zip" w:history="1">
        <w:r w:rsidR="008D2F70" w:rsidRPr="00FF10A5">
          <w:rPr>
            <w:rStyle w:val="Hyperlnk"/>
          </w:rPr>
          <w:t>R2-2203385</w:t>
        </w:r>
      </w:hyperlink>
      <w:r w:rsidR="008D2F70">
        <w:tab/>
        <w:t>Introduction of NTN</w:t>
      </w:r>
      <w:r w:rsidR="008D2F70">
        <w:tab/>
        <w:t>ZTE corporation,Sanechips</w:t>
      </w:r>
      <w:r w:rsidR="008D2F70">
        <w:tab/>
        <w:t>CR</w:t>
      </w:r>
      <w:r w:rsidR="008D2F70">
        <w:tab/>
        <w:t>Rel-17</w:t>
      </w:r>
      <w:r w:rsidR="008D2F70">
        <w:tab/>
        <w:t>38.304</w:t>
      </w:r>
      <w:r w:rsidR="008D2F70">
        <w:tab/>
        <w:t>16.7.0</w:t>
      </w:r>
      <w:r w:rsidR="008D2F70">
        <w:tab/>
        <w:t>0233</w:t>
      </w:r>
      <w:r w:rsidR="008D2F70">
        <w:tab/>
        <w:t>-</w:t>
      </w:r>
      <w:r w:rsidR="008D2F70">
        <w:tab/>
        <w:t>B</w:t>
      </w:r>
      <w:r w:rsidR="008D2F70">
        <w:tab/>
        <w:t>NR_NTN_solutions-Core</w:t>
      </w:r>
    </w:p>
    <w:p w14:paraId="7D3CF4EC" w14:textId="1085A59A" w:rsidR="008D2F70" w:rsidRDefault="00BE452B" w:rsidP="008D2F70">
      <w:pPr>
        <w:pStyle w:val="Doc-title"/>
      </w:pPr>
      <w:hyperlink r:id="rId1058" w:tooltip="C:UsersjohanOneDriveDokument3GPPtsg_ranWG2_RL2TSGR2_117-eDocsR2-2203425.zip" w:history="1">
        <w:r w:rsidR="008D2F70" w:rsidRPr="00FF10A5">
          <w:rPr>
            <w:rStyle w:val="Hyperlnk"/>
          </w:rPr>
          <w:t>R2-2203425</w:t>
        </w:r>
      </w:hyperlink>
      <w:r w:rsidR="008D2F70">
        <w:tab/>
        <w:t>Stage 3 NTN running CR for 38.321 - RAN2#117</w:t>
      </w:r>
      <w:r w:rsidR="008D2F70">
        <w:tab/>
        <w:t>InterDigital</w:t>
      </w:r>
      <w:r w:rsidR="008D2F70">
        <w:tab/>
        <w:t>CR</w:t>
      </w:r>
      <w:r w:rsidR="008D2F70">
        <w:tab/>
        <w:t>Rel-17</w:t>
      </w:r>
      <w:r w:rsidR="008D2F70">
        <w:tab/>
        <w:t>38.321</w:t>
      </w:r>
      <w:r w:rsidR="008D2F70">
        <w:tab/>
        <w:t>16.7.0</w:t>
      </w:r>
      <w:r w:rsidR="008D2F70">
        <w:tab/>
        <w:t>1215</w:t>
      </w:r>
      <w:r w:rsidR="008D2F70">
        <w:tab/>
        <w:t>-</w:t>
      </w:r>
      <w:r w:rsidR="008D2F70">
        <w:tab/>
        <w:t>B</w:t>
      </w:r>
      <w:r w:rsidR="008D2F70">
        <w:tab/>
        <w:t>NR_NTN_solutions-Core</w:t>
      </w:r>
    </w:p>
    <w:p w14:paraId="76C6E630" w14:textId="3800397A" w:rsidR="00FE1822" w:rsidRDefault="00FE1822" w:rsidP="00F8034D">
      <w:pPr>
        <w:pStyle w:val="Rubrik3"/>
      </w:pPr>
      <w:r>
        <w:t>8.10.2</w:t>
      </w:r>
      <w:r>
        <w:tab/>
        <w:t>User Plane</w:t>
      </w:r>
    </w:p>
    <w:p w14:paraId="4779BBF8" w14:textId="77777777" w:rsidR="00FE1822" w:rsidRDefault="00FE1822" w:rsidP="00F75A27">
      <w:pPr>
        <w:pStyle w:val="Rubrik4"/>
      </w:pPr>
      <w:r>
        <w:t>8.10.2.1</w:t>
      </w:r>
      <w:r>
        <w:tab/>
        <w:t>MAC aspects</w:t>
      </w:r>
    </w:p>
    <w:p w14:paraId="27F52B62" w14:textId="4905DBE9" w:rsidR="008D2F70" w:rsidRDefault="00BE452B" w:rsidP="008D2F70">
      <w:pPr>
        <w:pStyle w:val="Doc-title"/>
      </w:pPr>
      <w:hyperlink r:id="rId1059" w:tooltip="C:UsersjohanOneDriveDokument3GPPtsg_ranWG2_RL2TSGR2_117-eDocsR2-2203482.zip" w:history="1">
        <w:r w:rsidR="008D2F70" w:rsidRPr="00FF10A5">
          <w:rPr>
            <w:rStyle w:val="Hyperlnk"/>
          </w:rPr>
          <w:t>R2-2203482</w:t>
        </w:r>
      </w:hyperlink>
      <w:r w:rsidR="008D2F70">
        <w:tab/>
        <w:t>Remaining MAC issues in NTNs</w:t>
      </w:r>
      <w:r w:rsidR="008D2F70">
        <w:tab/>
        <w:t>Ericsson</w:t>
      </w:r>
      <w:r w:rsidR="008D2F70">
        <w:tab/>
        <w:t>discussion</w:t>
      </w:r>
      <w:r w:rsidR="008D2F70">
        <w:tab/>
        <w:t>Rel-17</w:t>
      </w:r>
      <w:r w:rsidR="008D2F70">
        <w:tab/>
        <w:t>NR_NTN_solutions-Core</w:t>
      </w:r>
    </w:p>
    <w:p w14:paraId="242CEEBD" w14:textId="238529D6" w:rsidR="00FE1822" w:rsidRDefault="00FE1822" w:rsidP="00F75A27">
      <w:pPr>
        <w:pStyle w:val="Rubrik5"/>
      </w:pPr>
      <w:r>
        <w:t>8.10.2.1.1</w:t>
      </w:r>
      <w:r>
        <w:tab/>
        <w:t>Open issues</w:t>
      </w:r>
    </w:p>
    <w:p w14:paraId="6ACF93BC" w14:textId="77777777" w:rsidR="00FE1822" w:rsidRDefault="00FE1822" w:rsidP="00FE1822">
      <w:pPr>
        <w:pStyle w:val="Comments"/>
        <w:rPr>
          <w:noProof w:val="0"/>
        </w:rPr>
      </w:pPr>
      <w:r>
        <w:rPr>
          <w:noProof w:val="0"/>
        </w:rPr>
        <w:t xml:space="preserve">Contributions on open issues listed in </w:t>
      </w:r>
      <w:r w:rsidRPr="00FF10A5">
        <w:rPr>
          <w:noProof w:val="0"/>
          <w:highlight w:val="yellow"/>
        </w:rPr>
        <w:t>R2-2201900</w:t>
      </w:r>
      <w:r>
        <w:rPr>
          <w:noProof w:val="0"/>
        </w:rPr>
        <w:t xml:space="preserve">. For some aspects the discussion will happen in Pre117 email discussion [103]. For the others, company contributions can be submitted. </w:t>
      </w:r>
    </w:p>
    <w:p w14:paraId="386393A6" w14:textId="77777777" w:rsidR="00FE1822" w:rsidRDefault="00FE1822" w:rsidP="00FE1822">
      <w:pPr>
        <w:pStyle w:val="Comments"/>
        <w:rPr>
          <w:noProof w:val="0"/>
        </w:rPr>
      </w:pPr>
      <w:r>
        <w:rPr>
          <w:noProof w:val="0"/>
        </w:rPr>
        <w:t>Including report of [Pre117-e][</w:t>
      </w:r>
      <w:proofErr w:type="gramStart"/>
      <w:r>
        <w:rPr>
          <w:noProof w:val="0"/>
        </w:rPr>
        <w:t>103][</w:t>
      </w:r>
      <w:proofErr w:type="gramEnd"/>
      <w:r>
        <w:rPr>
          <w:noProof w:val="0"/>
        </w:rPr>
        <w:t>NTN] MAC open issues (Interdigital)</w:t>
      </w:r>
    </w:p>
    <w:p w14:paraId="36B38674" w14:textId="7E0477C7" w:rsidR="008D2F70" w:rsidRDefault="00BE452B" w:rsidP="008D2F70">
      <w:pPr>
        <w:pStyle w:val="Doc-title"/>
      </w:pPr>
      <w:hyperlink r:id="rId1060" w:tooltip="C:UsersjohanOneDriveDokument3GPPtsg_ranWG2_RL2TSGR2_117-eDocsR2-2202302.zip" w:history="1">
        <w:r w:rsidR="008D2F70" w:rsidRPr="00FF10A5">
          <w:rPr>
            <w:rStyle w:val="Hyperlnk"/>
          </w:rPr>
          <w:t>R2-2202302</w:t>
        </w:r>
      </w:hyperlink>
      <w:r w:rsidR="008D2F70">
        <w:tab/>
        <w:t>Discussion on MAC open issues</w:t>
      </w:r>
      <w:r w:rsidR="008D2F70">
        <w:tab/>
        <w:t>Huawei, HiSilicon</w:t>
      </w:r>
      <w:r w:rsidR="008D2F70">
        <w:tab/>
        <w:t>discussion</w:t>
      </w:r>
      <w:r w:rsidR="008D2F70">
        <w:tab/>
        <w:t>Rel-17</w:t>
      </w:r>
      <w:r w:rsidR="008D2F70">
        <w:tab/>
        <w:t>NR_NTN_solutions-Core</w:t>
      </w:r>
    </w:p>
    <w:p w14:paraId="6992AB30" w14:textId="7EC0B78A" w:rsidR="008D2F70" w:rsidRDefault="00BE452B" w:rsidP="008D2F70">
      <w:pPr>
        <w:pStyle w:val="Doc-title"/>
      </w:pPr>
      <w:hyperlink r:id="rId1061" w:tooltip="C:UsersjohanOneDriveDokument3GPPtsg_ranWG2_RL2TSGR2_117-eDocsR2-2202420.zip" w:history="1">
        <w:r w:rsidR="008D2F70" w:rsidRPr="00FF10A5">
          <w:rPr>
            <w:rStyle w:val="Hyperlnk"/>
          </w:rPr>
          <w:t>R2-2202420</w:t>
        </w:r>
      </w:hyperlink>
      <w:r w:rsidR="008D2F70">
        <w:tab/>
        <w:t>Remaining issues on HARQ process in NTN</w:t>
      </w:r>
      <w:r w:rsidR="008D2F70">
        <w:tab/>
        <w:t>Spreadtrum Communications</w:t>
      </w:r>
      <w:r w:rsidR="008D2F70">
        <w:tab/>
        <w:t>discussion</w:t>
      </w:r>
      <w:r w:rsidR="008D2F70">
        <w:tab/>
        <w:t>Rel-17</w:t>
      </w:r>
    </w:p>
    <w:p w14:paraId="3DB8AF57" w14:textId="3D046D4D" w:rsidR="008D2F70" w:rsidRDefault="00BE452B" w:rsidP="008D2F70">
      <w:pPr>
        <w:pStyle w:val="Doc-title"/>
      </w:pPr>
      <w:hyperlink r:id="rId1062" w:tooltip="C:UsersjohanOneDriveDokument3GPPtsg_ranWG2_RL2TSGR2_117-eDocsR2-2202546.zip" w:history="1">
        <w:r w:rsidR="008D2F70" w:rsidRPr="00FF10A5">
          <w:rPr>
            <w:rStyle w:val="Hyperlnk"/>
          </w:rPr>
          <w:t>R2-2202546</w:t>
        </w:r>
      </w:hyperlink>
      <w:r w:rsidR="008D2F70">
        <w:tab/>
        <w:t>UL synchronization and validity timer expiry</w:t>
      </w:r>
      <w:r w:rsidR="008D2F70">
        <w:tab/>
        <w:t>Apple</w:t>
      </w:r>
      <w:r w:rsidR="008D2F70">
        <w:tab/>
        <w:t>discussion</w:t>
      </w:r>
      <w:r w:rsidR="008D2F70">
        <w:tab/>
        <w:t>Rel-17</w:t>
      </w:r>
      <w:r w:rsidR="008D2F70">
        <w:tab/>
        <w:t>NR_NTN_solutions-Core</w:t>
      </w:r>
    </w:p>
    <w:p w14:paraId="296C1C1C" w14:textId="444A3749" w:rsidR="008D2F70" w:rsidRDefault="00BE452B" w:rsidP="008D2F70">
      <w:pPr>
        <w:pStyle w:val="Doc-title"/>
      </w:pPr>
      <w:hyperlink r:id="rId1063" w:tooltip="C:UsersjohanOneDriveDokument3GPPtsg_ranWG2_RL2TSGR2_117-eDocsR2-2202547.zip" w:history="1">
        <w:r w:rsidR="008D2F70" w:rsidRPr="00FF10A5">
          <w:rPr>
            <w:rStyle w:val="Hyperlnk"/>
          </w:rPr>
          <w:t>R2-2202547</w:t>
        </w:r>
      </w:hyperlink>
      <w:r w:rsidR="008D2F70">
        <w:tab/>
        <w:t>UE location and TA reporting</w:t>
      </w:r>
      <w:r w:rsidR="008D2F70">
        <w:tab/>
        <w:t>Apple</w:t>
      </w:r>
      <w:r w:rsidR="008D2F70">
        <w:tab/>
        <w:t>discussion</w:t>
      </w:r>
      <w:r w:rsidR="008D2F70">
        <w:tab/>
        <w:t>Rel-17</w:t>
      </w:r>
      <w:r w:rsidR="008D2F70">
        <w:tab/>
        <w:t>NR_NTN_solutions-Core</w:t>
      </w:r>
    </w:p>
    <w:p w14:paraId="2D75D7BC" w14:textId="388577DC" w:rsidR="008D2F70" w:rsidRDefault="00BE452B" w:rsidP="008D2F70">
      <w:pPr>
        <w:pStyle w:val="Doc-title"/>
      </w:pPr>
      <w:hyperlink r:id="rId1064" w:tooltip="C:UsersjohanOneDriveDokument3GPPtsg_ranWG2_RL2TSGR2_117-eDocsR2-2202563.zip" w:history="1">
        <w:r w:rsidR="008D2F70" w:rsidRPr="00FF10A5">
          <w:rPr>
            <w:rStyle w:val="Hyperlnk"/>
          </w:rPr>
          <w:t>R2-2202563</w:t>
        </w:r>
      </w:hyperlink>
      <w:r w:rsidR="008D2F70">
        <w:tab/>
        <w:t>UL synchronization failure in RRC_CONNECTED</w:t>
      </w:r>
      <w:r w:rsidR="008D2F70">
        <w:tab/>
        <w:t>Qualcomm Incorporated</w:t>
      </w:r>
      <w:r w:rsidR="008D2F70">
        <w:tab/>
        <w:t>discussion</w:t>
      </w:r>
      <w:r w:rsidR="008D2F70">
        <w:tab/>
        <w:t>Rel-17</w:t>
      </w:r>
      <w:r w:rsidR="008D2F70">
        <w:tab/>
        <w:t>NR_NTN_solutions-Core</w:t>
      </w:r>
    </w:p>
    <w:p w14:paraId="561A9DE2" w14:textId="69F19ECF" w:rsidR="008D2F70" w:rsidRDefault="00BE452B" w:rsidP="008D2F70">
      <w:pPr>
        <w:pStyle w:val="Doc-title"/>
      </w:pPr>
      <w:hyperlink r:id="rId1065" w:tooltip="C:UsersjohanOneDriveDokument3GPPtsg_ranWG2_RL2TSGR2_117-eDocsR2-2202613.zip" w:history="1">
        <w:r w:rsidR="008D2F70" w:rsidRPr="00FF10A5">
          <w:rPr>
            <w:rStyle w:val="Hyperlnk"/>
          </w:rPr>
          <w:t>R2-2202613</w:t>
        </w:r>
      </w:hyperlink>
      <w:r w:rsidR="008D2F70">
        <w:tab/>
        <w:t>Considerations on MAC open issues</w:t>
      </w:r>
      <w:r w:rsidR="008D2F70">
        <w:tab/>
        <w:t>CMCC</w:t>
      </w:r>
      <w:r w:rsidR="008D2F70">
        <w:tab/>
        <w:t>discussion</w:t>
      </w:r>
      <w:r w:rsidR="008D2F70">
        <w:tab/>
        <w:t>Rel-17</w:t>
      </w:r>
      <w:r w:rsidR="008D2F70">
        <w:tab/>
        <w:t>NR_NTN_solutions-Core</w:t>
      </w:r>
    </w:p>
    <w:p w14:paraId="515AAA1B" w14:textId="200610B0" w:rsidR="008D2F70" w:rsidRDefault="00BE452B" w:rsidP="008D2F70">
      <w:pPr>
        <w:pStyle w:val="Doc-title"/>
      </w:pPr>
      <w:hyperlink r:id="rId1066" w:tooltip="C:UsersjohanOneDriveDokument3GPPtsg_ranWG2_RL2TSGR2_117-eDocsR2-2202972.zip" w:history="1">
        <w:r w:rsidR="008D2F70" w:rsidRPr="00FF10A5">
          <w:rPr>
            <w:rStyle w:val="Hyperlnk"/>
          </w:rPr>
          <w:t>R2-2202972</w:t>
        </w:r>
      </w:hyperlink>
      <w:r w:rsidR="008D2F70">
        <w:tab/>
        <w:t>Consideration on MAC open issues</w:t>
      </w:r>
      <w:r w:rsidR="008D2F70">
        <w:tab/>
        <w:t>ZTE Corporation, Sanechips</w:t>
      </w:r>
      <w:r w:rsidR="008D2F70">
        <w:tab/>
        <w:t>discussion</w:t>
      </w:r>
      <w:r w:rsidR="008D2F70">
        <w:tab/>
        <w:t>Rel-17</w:t>
      </w:r>
    </w:p>
    <w:p w14:paraId="125B3D5B" w14:textId="1D5846EF" w:rsidR="008D2F70" w:rsidRDefault="00BE452B" w:rsidP="008D2F70">
      <w:pPr>
        <w:pStyle w:val="Doc-title"/>
      </w:pPr>
      <w:hyperlink r:id="rId1067" w:tooltip="C:UsersjohanOneDriveDokument3GPPtsg_ranWG2_RL2TSGR2_117-eDocsR2-2202999.zip" w:history="1">
        <w:r w:rsidR="008D2F70" w:rsidRPr="00FF10A5">
          <w:rPr>
            <w:rStyle w:val="Hyperlnk"/>
          </w:rPr>
          <w:t>R2-2202999</w:t>
        </w:r>
      </w:hyperlink>
      <w:r w:rsidR="008D2F70">
        <w:tab/>
        <w:t>Discussion on MAC open issues in NTN</w:t>
      </w:r>
      <w:r w:rsidR="008D2F70">
        <w:tab/>
        <w:t>OPPO</w:t>
      </w:r>
      <w:r w:rsidR="008D2F70">
        <w:tab/>
        <w:t>discussion</w:t>
      </w:r>
      <w:r w:rsidR="008D2F70">
        <w:tab/>
        <w:t>Rel-17</w:t>
      </w:r>
      <w:r w:rsidR="008D2F70">
        <w:tab/>
        <w:t>NR_NTN_solutions-Core</w:t>
      </w:r>
    </w:p>
    <w:p w14:paraId="27F11C1D" w14:textId="4B906484" w:rsidR="008D2F70" w:rsidRDefault="00BE452B" w:rsidP="008D2F70">
      <w:pPr>
        <w:pStyle w:val="Doc-title"/>
      </w:pPr>
      <w:hyperlink r:id="rId1068" w:tooltip="C:UsersjohanOneDriveDokument3GPPtsg_ranWG2_RL2TSGR2_117-eDocsR2-2203151.zip" w:history="1">
        <w:r w:rsidR="008D2F70" w:rsidRPr="00FF10A5">
          <w:rPr>
            <w:rStyle w:val="Hyperlnk"/>
          </w:rPr>
          <w:t>R2-2203151</w:t>
        </w:r>
      </w:hyperlink>
      <w:r w:rsidR="008D2F70">
        <w:tab/>
        <w:t>Discussion on TA reporting</w:t>
      </w:r>
      <w:r w:rsidR="008D2F70">
        <w:tab/>
        <w:t>ITL</w:t>
      </w:r>
      <w:r w:rsidR="008D2F70">
        <w:tab/>
        <w:t>discussion</w:t>
      </w:r>
      <w:r w:rsidR="008D2F70">
        <w:tab/>
        <w:t>Rel-17</w:t>
      </w:r>
    </w:p>
    <w:p w14:paraId="3AC513F8" w14:textId="47E150AF" w:rsidR="008D2F70" w:rsidRDefault="00BE452B" w:rsidP="008D2F70">
      <w:pPr>
        <w:pStyle w:val="Doc-title"/>
      </w:pPr>
      <w:hyperlink r:id="rId1069" w:tooltip="C:UsersjohanOneDriveDokument3GPPtsg_ranWG2_RL2TSGR2_117-eDocsR2-2203165.zip" w:history="1">
        <w:r w:rsidR="008D2F70" w:rsidRPr="00FF10A5">
          <w:rPr>
            <w:rStyle w:val="Hyperlnk"/>
          </w:rPr>
          <w:t>R2-2203165</w:t>
        </w:r>
      </w:hyperlink>
      <w:r w:rsidR="008D2F70">
        <w:tab/>
        <w:t xml:space="preserve">Discussion on open issues for MAC aspects </w:t>
      </w:r>
      <w:r w:rsidR="008D2F70">
        <w:tab/>
        <w:t>LG Electronics Inc.</w:t>
      </w:r>
      <w:r w:rsidR="008D2F70">
        <w:tab/>
        <w:t>discussion</w:t>
      </w:r>
      <w:r w:rsidR="008D2F70">
        <w:tab/>
        <w:t>NR_NTN_solutions-Core</w:t>
      </w:r>
    </w:p>
    <w:p w14:paraId="3474733D" w14:textId="278AEDB0" w:rsidR="008D2F70" w:rsidRDefault="00BE452B" w:rsidP="008D2F70">
      <w:pPr>
        <w:pStyle w:val="Doc-title"/>
      </w:pPr>
      <w:hyperlink r:id="rId1070" w:tooltip="C:UsersjohanOneDriveDokument3GPPtsg_ranWG2_RL2TSGR2_117-eDocsR2-2203256.zip" w:history="1">
        <w:r w:rsidR="008D2F70" w:rsidRPr="00FF10A5">
          <w:rPr>
            <w:rStyle w:val="Hyperlnk"/>
          </w:rPr>
          <w:t>R2-2203256</w:t>
        </w:r>
      </w:hyperlink>
      <w:r w:rsidR="008D2F70">
        <w:tab/>
        <w:t>On left open issues for MAC aspects</w:t>
      </w:r>
      <w:r w:rsidR="008D2F70">
        <w:tab/>
        <w:t>Nokia, Nokia Shanghai Bell</w:t>
      </w:r>
      <w:r w:rsidR="008D2F70">
        <w:tab/>
        <w:t>discussion</w:t>
      </w:r>
      <w:r w:rsidR="008D2F70">
        <w:tab/>
        <w:t>Rel-17</w:t>
      </w:r>
      <w:r w:rsidR="008D2F70">
        <w:tab/>
        <w:t>NR_NTN_solutions-Core</w:t>
      </w:r>
    </w:p>
    <w:p w14:paraId="2BBCFB0B" w14:textId="208B8A9D" w:rsidR="008D2F70" w:rsidRDefault="00BE452B" w:rsidP="008D2F70">
      <w:pPr>
        <w:pStyle w:val="Doc-title"/>
      </w:pPr>
      <w:hyperlink r:id="rId1071" w:tooltip="C:UsersjohanOneDriveDokument3GPPtsg_ranWG2_RL2TSGR2_117-eDocsR2-2203257.zip" w:history="1">
        <w:r w:rsidR="008D2F70" w:rsidRPr="00FF10A5">
          <w:rPr>
            <w:rStyle w:val="Hyperlnk"/>
          </w:rPr>
          <w:t>R2-2203257</w:t>
        </w:r>
      </w:hyperlink>
      <w:r w:rsidR="008D2F70">
        <w:tab/>
        <w:t>Discussion on Validity timer expiry and restart</w:t>
      </w:r>
      <w:r w:rsidR="008D2F70">
        <w:tab/>
        <w:t>Nokia, Nokia Shanghai Bell</w:t>
      </w:r>
      <w:r w:rsidR="008D2F70">
        <w:tab/>
        <w:t>discussion</w:t>
      </w:r>
      <w:r w:rsidR="008D2F70">
        <w:tab/>
        <w:t>Rel-17</w:t>
      </w:r>
      <w:r w:rsidR="008D2F70">
        <w:tab/>
        <w:t>NR_NTN_solutions-Core</w:t>
      </w:r>
    </w:p>
    <w:p w14:paraId="35FB706F" w14:textId="442A911D" w:rsidR="008D2F70" w:rsidRDefault="00BE452B" w:rsidP="008D2F70">
      <w:pPr>
        <w:pStyle w:val="Doc-title"/>
      </w:pPr>
      <w:hyperlink r:id="rId1072" w:tooltip="C:UsersjohanOneDriveDokument3GPPtsg_ranWG2_RL2TSGR2_117-eDocsR2-2203298.zip" w:history="1">
        <w:r w:rsidR="008D2F70" w:rsidRPr="00FF10A5">
          <w:rPr>
            <w:rStyle w:val="Hyperlnk"/>
          </w:rPr>
          <w:t>R2-2203298</w:t>
        </w:r>
      </w:hyperlink>
      <w:r w:rsidR="008D2F70">
        <w:tab/>
        <w:t>Open issues on MAC aspects</w:t>
      </w:r>
      <w:r w:rsidR="008D2F70">
        <w:tab/>
        <w:t>Samsung Research America</w:t>
      </w:r>
      <w:r w:rsidR="008D2F70">
        <w:tab/>
        <w:t>discussion</w:t>
      </w:r>
      <w:r w:rsidR="008D2F70">
        <w:tab/>
        <w:t>NR_NTN_solutions-Core</w:t>
      </w:r>
    </w:p>
    <w:p w14:paraId="46CC65BA" w14:textId="3C744668" w:rsidR="008D2F70" w:rsidRDefault="00BE452B" w:rsidP="008D2F70">
      <w:pPr>
        <w:pStyle w:val="Doc-title"/>
      </w:pPr>
      <w:hyperlink r:id="rId1073" w:tooltip="C:UsersjohanOneDriveDokument3GPPtsg_ranWG2_RL2TSGR2_117-eDocsR2-2203423.zip" w:history="1">
        <w:r w:rsidR="008D2F70" w:rsidRPr="00FF10A5">
          <w:rPr>
            <w:rStyle w:val="Hyperlnk"/>
          </w:rPr>
          <w:t>R2-2203423</w:t>
        </w:r>
      </w:hyperlink>
      <w:r w:rsidR="008D2F70">
        <w:tab/>
        <w:t>Remaining MAC open issues in NTN</w:t>
      </w:r>
      <w:r w:rsidR="008D2F70">
        <w:tab/>
        <w:t>InterDigital</w:t>
      </w:r>
      <w:r w:rsidR="008D2F70">
        <w:tab/>
        <w:t>discussion</w:t>
      </w:r>
      <w:r w:rsidR="008D2F70">
        <w:tab/>
        <w:t>Rel-17</w:t>
      </w:r>
      <w:r w:rsidR="008D2F70">
        <w:tab/>
        <w:t>NR_NTN_solutions-Core</w:t>
      </w:r>
    </w:p>
    <w:p w14:paraId="5DD15FA6" w14:textId="08A01549" w:rsidR="008D2F70" w:rsidRDefault="00BE452B" w:rsidP="008D2F70">
      <w:pPr>
        <w:pStyle w:val="Doc-title"/>
      </w:pPr>
      <w:hyperlink r:id="rId1074" w:tooltip="C:UsersjohanOneDriveDokument3GPPtsg_ranWG2_RL2TSGR2_117-eDocsR2-2203424.zip" w:history="1">
        <w:r w:rsidR="008D2F70" w:rsidRPr="00FF10A5">
          <w:rPr>
            <w:rStyle w:val="Hyperlnk"/>
          </w:rPr>
          <w:t>R2-2203424</w:t>
        </w:r>
      </w:hyperlink>
      <w:r w:rsidR="008D2F70">
        <w:tab/>
        <w:t>Summary of [Pre117-e][NTN][103] MAC open issues</w:t>
      </w:r>
      <w:r w:rsidR="008D2F70">
        <w:tab/>
        <w:t>InterDigital</w:t>
      </w:r>
      <w:r w:rsidR="008D2F70">
        <w:tab/>
        <w:t>discussion</w:t>
      </w:r>
      <w:r w:rsidR="008D2F70">
        <w:tab/>
        <w:t>Rel-17</w:t>
      </w:r>
      <w:r w:rsidR="008D2F70">
        <w:tab/>
        <w:t>NR_NTN_solutions-Core</w:t>
      </w:r>
      <w:r w:rsidR="008D2F70">
        <w:tab/>
        <w:t>Late</w:t>
      </w:r>
    </w:p>
    <w:p w14:paraId="5F2426FD" w14:textId="66659A15" w:rsidR="00FE1822" w:rsidRDefault="00FE1822" w:rsidP="00F75A27">
      <w:pPr>
        <w:pStyle w:val="Rubrik5"/>
      </w:pPr>
      <w:r>
        <w:t>8.10.2.1.2</w:t>
      </w:r>
      <w:r>
        <w:tab/>
        <w:t>Other RACH aspects</w:t>
      </w:r>
    </w:p>
    <w:p w14:paraId="08F89008" w14:textId="77777777" w:rsidR="00FE1822" w:rsidRDefault="00FE1822" w:rsidP="00FE1822">
      <w:pPr>
        <w:pStyle w:val="Comments"/>
        <w:rPr>
          <w:noProof w:val="0"/>
        </w:rPr>
      </w:pPr>
      <w:r>
        <w:rPr>
          <w:noProof w:val="0"/>
        </w:rPr>
        <w:t xml:space="preserve">Contributions on other RACH issues. </w:t>
      </w:r>
    </w:p>
    <w:p w14:paraId="6A6C9E47" w14:textId="16399E16" w:rsidR="008D2F70" w:rsidRDefault="00BE452B" w:rsidP="008D2F70">
      <w:pPr>
        <w:pStyle w:val="Doc-title"/>
      </w:pPr>
      <w:hyperlink r:id="rId1075" w:tooltip="C:UsersjohanOneDriveDokument3GPPtsg_ranWG2_RL2TSGR2_117-eDocsR2-2202303.zip" w:history="1">
        <w:r w:rsidR="008D2F70" w:rsidRPr="00FF10A5">
          <w:rPr>
            <w:rStyle w:val="Hyperlnk"/>
          </w:rPr>
          <w:t>R2-2202303</w:t>
        </w:r>
      </w:hyperlink>
      <w:r w:rsidR="008D2F70">
        <w:tab/>
        <w:t>Discussion on remaining MAC issues</w:t>
      </w:r>
      <w:r w:rsidR="008D2F70">
        <w:tab/>
        <w:t>Huawei, HiSilicon</w:t>
      </w:r>
      <w:r w:rsidR="008D2F70">
        <w:tab/>
        <w:t>discussion</w:t>
      </w:r>
      <w:r w:rsidR="008D2F70">
        <w:tab/>
        <w:t>Rel-17</w:t>
      </w:r>
      <w:r w:rsidR="008D2F70">
        <w:tab/>
        <w:t>NR_NTN_solutions-Core</w:t>
      </w:r>
    </w:p>
    <w:p w14:paraId="42BA2766" w14:textId="70BB968B" w:rsidR="00FE1822" w:rsidRDefault="00FE1822" w:rsidP="00F75A27">
      <w:pPr>
        <w:pStyle w:val="Rubrik5"/>
      </w:pPr>
      <w:r>
        <w:t>8.10.2.1.3</w:t>
      </w:r>
      <w:r>
        <w:tab/>
        <w:t>Other MAC aspects</w:t>
      </w:r>
    </w:p>
    <w:p w14:paraId="7A863923" w14:textId="77777777" w:rsidR="00FE1822" w:rsidRDefault="00FE1822" w:rsidP="00FE1822">
      <w:pPr>
        <w:pStyle w:val="Comments"/>
        <w:rPr>
          <w:noProof w:val="0"/>
        </w:rPr>
      </w:pPr>
      <w:r>
        <w:rPr>
          <w:noProof w:val="0"/>
        </w:rPr>
        <w:t>Contributions on other (</w:t>
      </w:r>
      <w:proofErr w:type="spellStart"/>
      <w:proofErr w:type="gramStart"/>
      <w:r>
        <w:rPr>
          <w:noProof w:val="0"/>
        </w:rPr>
        <w:t>non RACH</w:t>
      </w:r>
      <w:proofErr w:type="spellEnd"/>
      <w:proofErr w:type="gramEnd"/>
      <w:r>
        <w:rPr>
          <w:noProof w:val="0"/>
        </w:rPr>
        <w:t xml:space="preserve">) MAC issues. </w:t>
      </w:r>
    </w:p>
    <w:p w14:paraId="75D5AFAD" w14:textId="0CEC7FC3" w:rsidR="008D2F70" w:rsidRDefault="00BE452B" w:rsidP="008D2F70">
      <w:pPr>
        <w:pStyle w:val="Doc-title"/>
      </w:pPr>
      <w:hyperlink r:id="rId1076" w:tooltip="C:UsersjohanOneDriveDokument3GPPtsg_ranWG2_RL2TSGR2_117-eDocsR2-2202421.zip" w:history="1">
        <w:r w:rsidR="008D2F70" w:rsidRPr="00FF10A5">
          <w:rPr>
            <w:rStyle w:val="Hyperlnk"/>
          </w:rPr>
          <w:t>R2-2202421</w:t>
        </w:r>
      </w:hyperlink>
      <w:r w:rsidR="008D2F70">
        <w:tab/>
        <w:t>MAC operation about the validity timer expiry</w:t>
      </w:r>
      <w:r w:rsidR="008D2F70">
        <w:tab/>
        <w:t>Spreadtrum Communications</w:t>
      </w:r>
      <w:r w:rsidR="008D2F70">
        <w:tab/>
        <w:t>discussion</w:t>
      </w:r>
      <w:r w:rsidR="008D2F70">
        <w:tab/>
        <w:t>Rel-17</w:t>
      </w:r>
    </w:p>
    <w:p w14:paraId="1412EA3C" w14:textId="63A4A1AE" w:rsidR="008D2F70" w:rsidRDefault="00BE452B" w:rsidP="008D2F70">
      <w:pPr>
        <w:pStyle w:val="Doc-title"/>
      </w:pPr>
      <w:hyperlink r:id="rId1077" w:tooltip="C:UsersjohanOneDriveDokument3GPPtsg_ranWG2_RL2TSGR2_117-eDocsR2-2202773.zip" w:history="1">
        <w:r w:rsidR="008D2F70" w:rsidRPr="00FF10A5">
          <w:rPr>
            <w:rStyle w:val="Hyperlnk"/>
          </w:rPr>
          <w:t>R2-2202773</w:t>
        </w:r>
      </w:hyperlink>
      <w:r w:rsidR="008D2F70">
        <w:tab/>
        <w:t>Remaining MAC Open Issues for NR NTN</w:t>
      </w:r>
      <w:r w:rsidR="008D2F70">
        <w:tab/>
        <w:t>vivo</w:t>
      </w:r>
      <w:r w:rsidR="008D2F70">
        <w:tab/>
        <w:t>discussion</w:t>
      </w:r>
    </w:p>
    <w:p w14:paraId="3DC9BCC5" w14:textId="0CA1E029" w:rsidR="008D2F70" w:rsidRDefault="00BE452B" w:rsidP="008D2F70">
      <w:pPr>
        <w:pStyle w:val="Doc-title"/>
      </w:pPr>
      <w:hyperlink r:id="rId1078" w:tooltip="C:UsersjohanOneDriveDokument3GPPtsg_ranWG2_RL2TSGR2_117-eDocsR2-2203076.zip" w:history="1">
        <w:r w:rsidR="008D2F70" w:rsidRPr="00FF10A5">
          <w:rPr>
            <w:rStyle w:val="Hyperlnk"/>
          </w:rPr>
          <w:t>R2-2203076</w:t>
        </w:r>
      </w:hyperlink>
      <w:r w:rsidR="008D2F70">
        <w:tab/>
        <w:t>Discussion on Left Open Issues of Other MAC Aspects</w:t>
      </w:r>
      <w:r w:rsidR="008D2F70">
        <w:tab/>
        <w:t>CATT</w:t>
      </w:r>
      <w:r w:rsidR="008D2F70">
        <w:tab/>
        <w:t>discussion</w:t>
      </w:r>
      <w:r w:rsidR="008D2F70">
        <w:tab/>
        <w:t>Rel-17</w:t>
      </w:r>
      <w:r w:rsidR="008D2F70">
        <w:tab/>
        <w:t>NR_NTN_solutions-Core</w:t>
      </w:r>
    </w:p>
    <w:p w14:paraId="773F2F51" w14:textId="37E7D3D0" w:rsidR="008D2F70" w:rsidRDefault="00BE452B" w:rsidP="008D2F70">
      <w:pPr>
        <w:pStyle w:val="Doc-title"/>
      </w:pPr>
      <w:hyperlink r:id="rId1079" w:tooltip="C:UsersjohanOneDriveDokument3GPPtsg_ranWG2_RL2TSGR2_117-eDocsR2-2203194.zip" w:history="1">
        <w:r w:rsidR="008D2F70" w:rsidRPr="00FF10A5">
          <w:rPr>
            <w:rStyle w:val="Hyperlnk"/>
          </w:rPr>
          <w:t>R2-2203194</w:t>
        </w:r>
      </w:hyperlink>
      <w:r w:rsidR="008D2F70">
        <w:tab/>
        <w:t>Remaining MAC issues of NR NTN</w:t>
      </w:r>
      <w:r w:rsidR="008D2F70">
        <w:tab/>
        <w:t>Xiaomi</w:t>
      </w:r>
      <w:r w:rsidR="008D2F70">
        <w:tab/>
        <w:t>discussion</w:t>
      </w:r>
      <w:r w:rsidR="008D2F70">
        <w:tab/>
        <w:t>Rel-17</w:t>
      </w:r>
    </w:p>
    <w:p w14:paraId="056B9461" w14:textId="57BC9941" w:rsidR="008D2F70" w:rsidRDefault="00BE452B" w:rsidP="008D2F70">
      <w:pPr>
        <w:pStyle w:val="Doc-title"/>
      </w:pPr>
      <w:hyperlink r:id="rId1080" w:tooltip="C:UsersjohanOneDriveDokument3GPPtsg_ranWG2_RL2TSGR2_117-eDocsR2-2203203.zip" w:history="1">
        <w:r w:rsidR="008D2F70" w:rsidRPr="00FF10A5">
          <w:rPr>
            <w:rStyle w:val="Hyperlnk"/>
          </w:rPr>
          <w:t>R2-2203203</w:t>
        </w:r>
      </w:hyperlink>
      <w:r w:rsidR="008D2F70">
        <w:tab/>
        <w:t>CG enhancements in NTN</w:t>
      </w:r>
      <w:r w:rsidR="008D2F70">
        <w:tab/>
        <w:t>Sony</w:t>
      </w:r>
      <w:r w:rsidR="008D2F70">
        <w:tab/>
        <w:t>discussion</w:t>
      </w:r>
      <w:r w:rsidR="008D2F70">
        <w:tab/>
        <w:t>Rel-17</w:t>
      </w:r>
      <w:r w:rsidR="008D2F70">
        <w:tab/>
        <w:t>NR_NTN_solutions-Core</w:t>
      </w:r>
      <w:r w:rsidR="008D2F70">
        <w:tab/>
      </w:r>
      <w:r w:rsidR="008D2F70" w:rsidRPr="00FF10A5">
        <w:rPr>
          <w:highlight w:val="yellow"/>
        </w:rPr>
        <w:t>R2-2200911</w:t>
      </w:r>
    </w:p>
    <w:p w14:paraId="0A4ADFB1" w14:textId="531AE80A" w:rsidR="00FE1822" w:rsidRDefault="00FE1822" w:rsidP="00F75A27">
      <w:pPr>
        <w:pStyle w:val="Rubrik4"/>
      </w:pPr>
      <w:r>
        <w:t>8.10.2.2</w:t>
      </w:r>
      <w:r>
        <w:tab/>
        <w:t xml:space="preserve">RLC and PDCP aspects </w:t>
      </w:r>
    </w:p>
    <w:p w14:paraId="2D027A3B" w14:textId="71783989" w:rsidR="008D2F70" w:rsidRDefault="00BE452B" w:rsidP="008D2F70">
      <w:pPr>
        <w:pStyle w:val="Doc-title"/>
      </w:pPr>
      <w:hyperlink r:id="rId1081" w:tooltip="C:UsersjohanOneDriveDokument3GPPtsg_ranWG2_RL2TSGR2_117-eDocsR2-2203481.zip" w:history="1">
        <w:r w:rsidR="008D2F70" w:rsidRPr="00FF10A5">
          <w:rPr>
            <w:rStyle w:val="Hyperlnk"/>
          </w:rPr>
          <w:t>R2-2203481</w:t>
        </w:r>
      </w:hyperlink>
      <w:r w:rsidR="008D2F70">
        <w:tab/>
        <w:t>Remaining issues for RLC and PDCP in NTNs</w:t>
      </w:r>
      <w:r w:rsidR="008D2F70">
        <w:tab/>
        <w:t>Ericsson</w:t>
      </w:r>
      <w:r w:rsidR="008D2F70">
        <w:tab/>
        <w:t>discussion</w:t>
      </w:r>
      <w:r w:rsidR="008D2F70">
        <w:tab/>
        <w:t>Rel-17</w:t>
      </w:r>
      <w:r w:rsidR="008D2F70">
        <w:tab/>
        <w:t>NR_NTN_solutions-Core</w:t>
      </w:r>
    </w:p>
    <w:p w14:paraId="75743308" w14:textId="27041389" w:rsidR="00FE1822" w:rsidRDefault="00FE1822" w:rsidP="00F8034D">
      <w:pPr>
        <w:pStyle w:val="Rubrik3"/>
      </w:pPr>
      <w:r>
        <w:t>8.10.3</w:t>
      </w:r>
      <w:r>
        <w:tab/>
        <w:t xml:space="preserve">Control Plane </w:t>
      </w:r>
    </w:p>
    <w:p w14:paraId="05D6C0C8" w14:textId="77777777" w:rsidR="00FE1822" w:rsidRDefault="00FE1822" w:rsidP="00F75A27">
      <w:pPr>
        <w:pStyle w:val="Rubrik4"/>
      </w:pPr>
      <w:r>
        <w:t>8.10.3.1</w:t>
      </w:r>
      <w:r>
        <w:tab/>
        <w:t>Idle/inactive mode aspects</w:t>
      </w:r>
    </w:p>
    <w:p w14:paraId="138ED9E7" w14:textId="77777777" w:rsidR="008D2F70" w:rsidRDefault="008D2F70" w:rsidP="008D2F70">
      <w:pPr>
        <w:pStyle w:val="Doc-title"/>
      </w:pPr>
      <w:r w:rsidRPr="00FF10A5">
        <w:rPr>
          <w:highlight w:val="yellow"/>
        </w:rPr>
        <w:t>R2-2202394</w:t>
      </w:r>
      <w:r>
        <w:tab/>
        <w:t>On reporting of UE location information</w:t>
      </w:r>
      <w:r>
        <w:tab/>
        <w:t>ZTE corporation, Sanechips</w:t>
      </w:r>
      <w:r>
        <w:tab/>
        <w:t>discussion</w:t>
      </w:r>
      <w:r>
        <w:tab/>
        <w:t>Rel-17</w:t>
      </w:r>
      <w:r>
        <w:tab/>
        <w:t>NR_NTN_solutions-Core</w:t>
      </w:r>
      <w:r>
        <w:tab/>
        <w:t>Withdrawn</w:t>
      </w:r>
    </w:p>
    <w:p w14:paraId="1AAE6A56" w14:textId="7A7C3226" w:rsidR="00FE1822" w:rsidRDefault="00FE1822" w:rsidP="00F75A27">
      <w:pPr>
        <w:pStyle w:val="Rubrik5"/>
      </w:pPr>
      <w:r>
        <w:t>8.10.3.1.1</w:t>
      </w:r>
      <w:r>
        <w:tab/>
        <w:t>Open issues</w:t>
      </w:r>
    </w:p>
    <w:p w14:paraId="30322921" w14:textId="77777777" w:rsidR="00FE1822" w:rsidRDefault="00FE1822" w:rsidP="00FE1822">
      <w:pPr>
        <w:pStyle w:val="Comments"/>
        <w:rPr>
          <w:noProof w:val="0"/>
        </w:rPr>
      </w:pPr>
      <w:r>
        <w:rPr>
          <w:noProof w:val="0"/>
        </w:rPr>
        <w:t xml:space="preserve">Contributions on open issues listed in </w:t>
      </w:r>
      <w:r w:rsidRPr="00FF10A5">
        <w:rPr>
          <w:noProof w:val="0"/>
          <w:highlight w:val="yellow"/>
        </w:rPr>
        <w:t>R2-2201898</w:t>
      </w:r>
      <w:r>
        <w:rPr>
          <w:noProof w:val="0"/>
        </w:rPr>
        <w:t xml:space="preserve">. For some aspects the discussion will happen in Pre117 email discussion [102]. For the others, company contributions can be submitted. </w:t>
      </w:r>
    </w:p>
    <w:p w14:paraId="0F60A032" w14:textId="77777777" w:rsidR="00FE1822" w:rsidRDefault="00FE1822" w:rsidP="00FE1822">
      <w:pPr>
        <w:pStyle w:val="Comments"/>
        <w:rPr>
          <w:noProof w:val="0"/>
        </w:rPr>
      </w:pPr>
      <w:r>
        <w:rPr>
          <w:noProof w:val="0"/>
        </w:rPr>
        <w:t>Including report of [Pre117-e][</w:t>
      </w:r>
      <w:proofErr w:type="gramStart"/>
      <w:r>
        <w:rPr>
          <w:noProof w:val="0"/>
        </w:rPr>
        <w:t>102][</w:t>
      </w:r>
      <w:proofErr w:type="gramEnd"/>
      <w:r>
        <w:rPr>
          <w:noProof w:val="0"/>
        </w:rPr>
        <w:t>NTN] Idle mode open issues (ZTE)</w:t>
      </w:r>
    </w:p>
    <w:p w14:paraId="3B60F034" w14:textId="25AC6DDD" w:rsidR="008D2F70" w:rsidRDefault="00BE452B" w:rsidP="008D2F70">
      <w:pPr>
        <w:pStyle w:val="Doc-title"/>
      </w:pPr>
      <w:hyperlink r:id="rId1082" w:tooltip="C:UsersjohanOneDriveDokument3GPPtsg_ranWG2_RL2TSGR2_117-eDocsR2-2202235.zip" w:history="1">
        <w:r w:rsidR="008D2F70" w:rsidRPr="00FF10A5">
          <w:rPr>
            <w:rStyle w:val="Hyperlnk"/>
          </w:rPr>
          <w:t>R2-2202235</w:t>
        </w:r>
      </w:hyperlink>
      <w:r w:rsidR="008D2F70">
        <w:tab/>
        <w:t>WF for UE location during initial access in NTN</w:t>
      </w:r>
      <w:r w:rsidR="008D2F70">
        <w:tab/>
        <w:t>THALES, Leonardo, Avanti, ESA, Sateliot, Omnispace, Novamint, Hispasat, Gatehouse, Hughes network systems, Inmarsat, Viasat, CTTC, Intelsat, Kepler, Ligado, Magister solutions, SES, Airbus</w:t>
      </w:r>
      <w:r w:rsidR="008D2F70">
        <w:tab/>
        <w:t>discussion</w:t>
      </w:r>
      <w:r w:rsidR="008D2F70">
        <w:tab/>
        <w:t>Rel-17</w:t>
      </w:r>
      <w:r w:rsidR="008D2F70">
        <w:tab/>
        <w:t>NR_NTN_solutions</w:t>
      </w:r>
    </w:p>
    <w:p w14:paraId="43CB2A68" w14:textId="20360A6C" w:rsidR="008D2F70" w:rsidRDefault="00BE452B" w:rsidP="008D2F70">
      <w:pPr>
        <w:pStyle w:val="Doc-title"/>
      </w:pPr>
      <w:hyperlink r:id="rId1083" w:tooltip="C:UsersjohanOneDriveDokument3GPPtsg_ranWG2_RL2TSGR2_117-eDocsR2-2202422.zip" w:history="1">
        <w:r w:rsidR="008D2F70" w:rsidRPr="00FF10A5">
          <w:rPr>
            <w:rStyle w:val="Hyperlnk"/>
          </w:rPr>
          <w:t>R2-2202422</w:t>
        </w:r>
      </w:hyperlink>
      <w:r w:rsidR="008D2F70">
        <w:tab/>
        <w:t>Discussion on the SIBX acquiring procedure</w:t>
      </w:r>
      <w:r w:rsidR="008D2F70">
        <w:tab/>
        <w:t>Spreadtrum Communications</w:t>
      </w:r>
      <w:r w:rsidR="008D2F70">
        <w:tab/>
        <w:t>discussion</w:t>
      </w:r>
      <w:r w:rsidR="008D2F70">
        <w:tab/>
        <w:t>Rel-17</w:t>
      </w:r>
    </w:p>
    <w:p w14:paraId="39C12639" w14:textId="0D3E948F" w:rsidR="008D2F70" w:rsidRDefault="00BE452B" w:rsidP="008D2F70">
      <w:pPr>
        <w:pStyle w:val="Doc-title"/>
      </w:pPr>
      <w:hyperlink r:id="rId1084" w:tooltip="C:UsersjohanOneDriveDokument3GPPtsg_ranWG2_RL2TSGR2_117-eDocsR2-2202423.zip" w:history="1">
        <w:r w:rsidR="008D2F70" w:rsidRPr="00FF10A5">
          <w:rPr>
            <w:rStyle w:val="Hyperlnk"/>
          </w:rPr>
          <w:t>R2-2202423</w:t>
        </w:r>
      </w:hyperlink>
      <w:r w:rsidR="008D2F70">
        <w:tab/>
        <w:t>Acquiring the ephemeris of neighbour cell</w:t>
      </w:r>
      <w:r w:rsidR="008D2F70">
        <w:tab/>
        <w:t>Spreadtrum Communications</w:t>
      </w:r>
      <w:r w:rsidR="008D2F70">
        <w:tab/>
        <w:t>discussion</w:t>
      </w:r>
      <w:r w:rsidR="008D2F70">
        <w:tab/>
        <w:t>Rel-17</w:t>
      </w:r>
    </w:p>
    <w:p w14:paraId="6AA1930C" w14:textId="74A66F3E" w:rsidR="008D2F70" w:rsidRDefault="00BE452B" w:rsidP="008D2F70">
      <w:pPr>
        <w:pStyle w:val="Doc-title"/>
      </w:pPr>
      <w:hyperlink r:id="rId1085" w:tooltip="C:UsersjohanOneDriveDokument3GPPtsg_ranWG2_RL2TSGR2_117-eDocsR2-2202466.zip" w:history="1">
        <w:r w:rsidR="008D2F70" w:rsidRPr="00FF10A5">
          <w:rPr>
            <w:rStyle w:val="Hyperlnk"/>
          </w:rPr>
          <w:t>R2-2202466</w:t>
        </w:r>
      </w:hyperlink>
      <w:r w:rsidR="008D2F70">
        <w:tab/>
        <w:t>Remaining Rel-17 NTN open issues for IDLE mode</w:t>
      </w:r>
      <w:r w:rsidR="008D2F70">
        <w:tab/>
        <w:t>Nokia, Nokia Shanghai Bell</w:t>
      </w:r>
      <w:r w:rsidR="008D2F70">
        <w:tab/>
        <w:t>discussion</w:t>
      </w:r>
      <w:r w:rsidR="008D2F70">
        <w:tab/>
        <w:t>Rel-17</w:t>
      </w:r>
      <w:r w:rsidR="008D2F70">
        <w:tab/>
        <w:t>NR_NTN_solutions-Core</w:t>
      </w:r>
    </w:p>
    <w:p w14:paraId="501FB924" w14:textId="39F76CAA" w:rsidR="008D2F70" w:rsidRDefault="00BE452B" w:rsidP="008D2F70">
      <w:pPr>
        <w:pStyle w:val="Doc-title"/>
      </w:pPr>
      <w:hyperlink r:id="rId1086" w:tooltip="C:UsersjohanOneDriveDokument3GPPtsg_ranWG2_RL2TSGR2_117-eDocsR2-2202548.zip" w:history="1">
        <w:r w:rsidR="008D2F70" w:rsidRPr="00FF10A5">
          <w:rPr>
            <w:rStyle w:val="Hyperlnk"/>
          </w:rPr>
          <w:t>R2-2202548</w:t>
        </w:r>
      </w:hyperlink>
      <w:r w:rsidR="008D2F70">
        <w:tab/>
        <w:t>NTN-TN idle mode mobility</w:t>
      </w:r>
      <w:r w:rsidR="008D2F70">
        <w:tab/>
        <w:t>Apple</w:t>
      </w:r>
      <w:r w:rsidR="008D2F70">
        <w:tab/>
        <w:t>discussion</w:t>
      </w:r>
      <w:r w:rsidR="008D2F70">
        <w:tab/>
        <w:t>Rel-17</w:t>
      </w:r>
      <w:r w:rsidR="008D2F70">
        <w:tab/>
        <w:t>NR_NTN_solutions-Core</w:t>
      </w:r>
      <w:r w:rsidR="008D2F70">
        <w:tab/>
      </w:r>
      <w:r w:rsidR="008D2F70" w:rsidRPr="00FF10A5">
        <w:rPr>
          <w:highlight w:val="yellow"/>
        </w:rPr>
        <w:t>R2-2201179</w:t>
      </w:r>
    </w:p>
    <w:p w14:paraId="603142B9" w14:textId="468EFC48" w:rsidR="008D2F70" w:rsidRDefault="00BE452B" w:rsidP="008D2F70">
      <w:pPr>
        <w:pStyle w:val="Doc-title"/>
      </w:pPr>
      <w:hyperlink r:id="rId1087" w:tooltip="C:UsersjohanOneDriveDokument3GPPtsg_ranWG2_RL2TSGR2_117-eDocsR2-2203049.zip" w:history="1">
        <w:r w:rsidR="008D2F70" w:rsidRPr="00FF10A5">
          <w:rPr>
            <w:rStyle w:val="Hyperlnk"/>
          </w:rPr>
          <w:t>R2-2203049</w:t>
        </w:r>
      </w:hyperlink>
      <w:r w:rsidR="008D2F70">
        <w:tab/>
        <w:t>Measurements and cell reselection</w:t>
      </w:r>
      <w:r w:rsidR="008D2F70">
        <w:tab/>
        <w:t>Samsung Research America</w:t>
      </w:r>
      <w:r w:rsidR="008D2F70">
        <w:tab/>
        <w:t>discussion</w:t>
      </w:r>
    </w:p>
    <w:p w14:paraId="23D66D93" w14:textId="0106F540" w:rsidR="008D2F70" w:rsidRDefault="00BE452B" w:rsidP="008D2F70">
      <w:pPr>
        <w:pStyle w:val="Doc-title"/>
      </w:pPr>
      <w:hyperlink r:id="rId1088" w:tooltip="C:UsersjohanOneDriveDokument3GPPtsg_ranWG2_RL2TSGR2_117-eDocsR2-2203386.zip" w:history="1">
        <w:r w:rsidR="008D2F70" w:rsidRPr="00FF10A5">
          <w:rPr>
            <w:rStyle w:val="Hyperlnk"/>
          </w:rPr>
          <w:t>R2-2203386</w:t>
        </w:r>
      </w:hyperlink>
      <w:r w:rsidR="008D2F70">
        <w:tab/>
        <w:t>Report of [Pre117-e][102][NTN] Idle mode open issues (ZTE)</w:t>
      </w:r>
      <w:r w:rsidR="008D2F70">
        <w:tab/>
        <w:t>ZTE corporation,Sanechips</w:t>
      </w:r>
      <w:r w:rsidR="008D2F70">
        <w:tab/>
        <w:t>discussion</w:t>
      </w:r>
      <w:r w:rsidR="008D2F70">
        <w:tab/>
        <w:t>Rel-17</w:t>
      </w:r>
      <w:r w:rsidR="008D2F70">
        <w:tab/>
        <w:t>NR_NTN_solutions-Core</w:t>
      </w:r>
      <w:r w:rsidR="008D2F70">
        <w:tab/>
        <w:t>Late</w:t>
      </w:r>
    </w:p>
    <w:p w14:paraId="08EE6367" w14:textId="59A8CA1E" w:rsidR="00FE1822" w:rsidRDefault="00FE1822" w:rsidP="00F75A27">
      <w:pPr>
        <w:pStyle w:val="Rubrik5"/>
      </w:pPr>
      <w:r>
        <w:t>8.10.3.1.2</w:t>
      </w:r>
      <w:r>
        <w:tab/>
        <w:t>Other</w:t>
      </w:r>
    </w:p>
    <w:p w14:paraId="3C68139A" w14:textId="77777777" w:rsidR="00FE1822" w:rsidRDefault="00FE1822" w:rsidP="00FE1822">
      <w:pPr>
        <w:pStyle w:val="Comments"/>
        <w:rPr>
          <w:noProof w:val="0"/>
        </w:rPr>
      </w:pPr>
      <w:r>
        <w:rPr>
          <w:noProof w:val="0"/>
        </w:rPr>
        <w:t xml:space="preserve">Contributions on any other issues. </w:t>
      </w:r>
    </w:p>
    <w:p w14:paraId="45290EFD" w14:textId="4290BFF0" w:rsidR="008D2F70" w:rsidRDefault="00BE452B" w:rsidP="008D2F70">
      <w:pPr>
        <w:pStyle w:val="Doc-title"/>
      </w:pPr>
      <w:hyperlink r:id="rId1089" w:tooltip="C:UsersjohanOneDriveDokument3GPPtsg_ranWG2_RL2TSGR2_117-eDocsR2-2202566.zip" w:history="1">
        <w:r w:rsidR="008D2F70" w:rsidRPr="00FF10A5">
          <w:rPr>
            <w:rStyle w:val="Hyperlnk"/>
          </w:rPr>
          <w:t>R2-2202566</w:t>
        </w:r>
      </w:hyperlink>
      <w:r w:rsidR="008D2F70">
        <w:tab/>
        <w:t>Assistance information for IDLE mode measurements</w:t>
      </w:r>
      <w:r w:rsidR="008D2F70">
        <w:tab/>
        <w:t>Qualcomm Incorporated</w:t>
      </w:r>
      <w:r w:rsidR="008D2F70">
        <w:tab/>
        <w:t>discussion</w:t>
      </w:r>
      <w:r w:rsidR="008D2F70">
        <w:tab/>
        <w:t>Rel-17</w:t>
      </w:r>
      <w:r w:rsidR="008D2F70">
        <w:tab/>
        <w:t>NR_NTN_solutions-Core</w:t>
      </w:r>
    </w:p>
    <w:p w14:paraId="13975281" w14:textId="72D9C457" w:rsidR="008D2F70" w:rsidRDefault="00BE452B" w:rsidP="008D2F70">
      <w:pPr>
        <w:pStyle w:val="Doc-title"/>
      </w:pPr>
      <w:hyperlink r:id="rId1090" w:tooltip="C:UsersjohanOneDriveDokument3GPPtsg_ranWG2_RL2TSGR2_117-eDocsR2-2202586.zip" w:history="1">
        <w:r w:rsidR="008D2F70" w:rsidRPr="00FF10A5">
          <w:rPr>
            <w:rStyle w:val="Hyperlnk"/>
          </w:rPr>
          <w:t>R2-2202586</w:t>
        </w:r>
      </w:hyperlink>
      <w:r w:rsidR="008D2F70">
        <w:tab/>
        <w:t>Epoch time and validity time for neighbour satellite ephemeris</w:t>
      </w:r>
      <w:r w:rsidR="008D2F70">
        <w:tab/>
        <w:t>Lenovo, Motorola Mobility</w:t>
      </w:r>
      <w:r w:rsidR="008D2F70">
        <w:tab/>
        <w:t>discussion</w:t>
      </w:r>
      <w:r w:rsidR="008D2F70">
        <w:tab/>
        <w:t>Rel-17</w:t>
      </w:r>
    </w:p>
    <w:p w14:paraId="134ACA1C" w14:textId="565136BD" w:rsidR="008D2F70" w:rsidRDefault="00BE452B" w:rsidP="008D2F70">
      <w:pPr>
        <w:pStyle w:val="Doc-title"/>
      </w:pPr>
      <w:hyperlink r:id="rId1091" w:tooltip="C:UsersjohanOneDriveDokument3GPPtsg_ranWG2_RL2TSGR2_117-eDocsR2-2202774.zip" w:history="1">
        <w:r w:rsidR="008D2F70" w:rsidRPr="00FF10A5">
          <w:rPr>
            <w:rStyle w:val="Hyperlnk"/>
          </w:rPr>
          <w:t>R2-2202774</w:t>
        </w:r>
      </w:hyperlink>
      <w:r w:rsidR="008D2F70">
        <w:tab/>
        <w:t>Remaining issues on location-based cell reselection</w:t>
      </w:r>
      <w:r w:rsidR="008D2F70">
        <w:tab/>
        <w:t>vivo</w:t>
      </w:r>
      <w:r w:rsidR="008D2F70">
        <w:tab/>
        <w:t>discussion</w:t>
      </w:r>
    </w:p>
    <w:p w14:paraId="722F85AC" w14:textId="0AF8A91B" w:rsidR="008D2F70" w:rsidRPr="008D2F70" w:rsidRDefault="00BE452B" w:rsidP="0060292C">
      <w:pPr>
        <w:pStyle w:val="Doc-title"/>
      </w:pPr>
      <w:hyperlink r:id="rId1092" w:tooltip="C:UsersjohanOneDriveDokument3GPPtsg_ranWG2_RL2TSGR2_117-eDocsR2-2203004.zip" w:history="1">
        <w:r w:rsidR="008D2F70" w:rsidRPr="00FF10A5">
          <w:rPr>
            <w:rStyle w:val="Hyperlnk"/>
          </w:rPr>
          <w:t>R2-2203004</w:t>
        </w:r>
      </w:hyperlink>
      <w:r w:rsidR="008D2F70">
        <w:tab/>
        <w:t>Discussion on measurement rules for cell re-selection in NTN</w:t>
      </w:r>
      <w:r w:rsidR="008D2F70">
        <w:tab/>
        <w:t>OPPO</w:t>
      </w:r>
      <w:r w:rsidR="008D2F70">
        <w:tab/>
        <w:t>discussion</w:t>
      </w:r>
      <w:r w:rsidR="008D2F70">
        <w:tab/>
        <w:t>Rel-17</w:t>
      </w:r>
      <w:r w:rsidR="008D2F70">
        <w:tab/>
        <w:t>NR_NTN_solutions-Core</w:t>
      </w:r>
    </w:p>
    <w:p w14:paraId="7FC4C2B9" w14:textId="3167A183" w:rsidR="00FE1822" w:rsidRDefault="00FE1822" w:rsidP="00F75A27">
      <w:pPr>
        <w:pStyle w:val="Rubrik4"/>
      </w:pPr>
      <w:r>
        <w:t>8.10.3.2</w:t>
      </w:r>
      <w:r>
        <w:tab/>
        <w:t xml:space="preserve">RRC aspects </w:t>
      </w:r>
    </w:p>
    <w:p w14:paraId="3A6F33DC" w14:textId="77777777" w:rsidR="00FE1822" w:rsidRDefault="00FE1822" w:rsidP="00F75A27">
      <w:pPr>
        <w:pStyle w:val="Rubrik5"/>
      </w:pPr>
      <w:r>
        <w:t>8.10.3.2.1</w:t>
      </w:r>
      <w:r>
        <w:tab/>
        <w:t>Open issues</w:t>
      </w:r>
    </w:p>
    <w:p w14:paraId="5725541D" w14:textId="77777777" w:rsidR="00FE1822" w:rsidRDefault="00FE1822" w:rsidP="00FE1822">
      <w:pPr>
        <w:pStyle w:val="Comments"/>
        <w:rPr>
          <w:noProof w:val="0"/>
        </w:rPr>
      </w:pPr>
      <w:r>
        <w:rPr>
          <w:noProof w:val="0"/>
        </w:rPr>
        <w:t xml:space="preserve">Contributions on open issues listed in </w:t>
      </w:r>
      <w:r w:rsidRPr="00FF10A5">
        <w:rPr>
          <w:noProof w:val="0"/>
          <w:highlight w:val="yellow"/>
        </w:rPr>
        <w:t>R2-2201896</w:t>
      </w:r>
      <w:r>
        <w:rPr>
          <w:noProof w:val="0"/>
        </w:rPr>
        <w:t xml:space="preserve">. For some aspects the discussion will happen in Pre117 email discussion [101]. For the others, company contributions can be submitted. </w:t>
      </w:r>
    </w:p>
    <w:p w14:paraId="4E18CA88" w14:textId="77777777" w:rsidR="00FE1822" w:rsidRDefault="00FE1822" w:rsidP="00FE1822">
      <w:pPr>
        <w:pStyle w:val="Comments"/>
        <w:rPr>
          <w:noProof w:val="0"/>
        </w:rPr>
      </w:pPr>
      <w:r>
        <w:rPr>
          <w:noProof w:val="0"/>
        </w:rPr>
        <w:t>Including report of [Pre117-e][</w:t>
      </w:r>
      <w:proofErr w:type="gramStart"/>
      <w:r>
        <w:rPr>
          <w:noProof w:val="0"/>
        </w:rPr>
        <w:t>101][</w:t>
      </w:r>
      <w:proofErr w:type="gramEnd"/>
      <w:r>
        <w:rPr>
          <w:noProof w:val="0"/>
        </w:rPr>
        <w:t>NTN] RRC open issues (Ericsson))</w:t>
      </w:r>
    </w:p>
    <w:p w14:paraId="7F442A86" w14:textId="546165EE" w:rsidR="008D2F70" w:rsidRDefault="00BE452B" w:rsidP="008D2F70">
      <w:pPr>
        <w:pStyle w:val="Doc-title"/>
      </w:pPr>
      <w:hyperlink r:id="rId1093" w:tooltip="C:UsersjohanOneDriveDokument3GPPtsg_ranWG2_RL2TSGR2_117-eDocsR2-2202424.zip" w:history="1">
        <w:r w:rsidR="008D2F70" w:rsidRPr="00FF10A5">
          <w:rPr>
            <w:rStyle w:val="Hyperlnk"/>
          </w:rPr>
          <w:t>R2-2202424</w:t>
        </w:r>
      </w:hyperlink>
      <w:r w:rsidR="008D2F70">
        <w:tab/>
        <w:t>Discussion on SIB X</w:t>
      </w:r>
      <w:r w:rsidR="008D2F70">
        <w:tab/>
        <w:t>Spreadtrum Communications</w:t>
      </w:r>
      <w:r w:rsidR="008D2F70">
        <w:tab/>
        <w:t>discussion</w:t>
      </w:r>
      <w:r w:rsidR="008D2F70">
        <w:tab/>
        <w:t>Rel-17</w:t>
      </w:r>
    </w:p>
    <w:p w14:paraId="74E5AB84" w14:textId="189EDD2A" w:rsidR="008D2F70" w:rsidRDefault="00BE452B" w:rsidP="008D2F70">
      <w:pPr>
        <w:pStyle w:val="Doc-title"/>
      </w:pPr>
      <w:hyperlink r:id="rId1094" w:tooltip="C:UsersjohanOneDriveDokument3GPPtsg_ranWG2_RL2TSGR2_117-eDocsR2-2202467.zip" w:history="1">
        <w:r w:rsidR="008D2F70" w:rsidRPr="00FF10A5">
          <w:rPr>
            <w:rStyle w:val="Hyperlnk"/>
          </w:rPr>
          <w:t>R2-2202467</w:t>
        </w:r>
      </w:hyperlink>
      <w:r w:rsidR="008D2F70">
        <w:tab/>
        <w:t>Remaining Rel-17 NTN open issues for CONNECTED mode</w:t>
      </w:r>
      <w:r w:rsidR="008D2F70">
        <w:tab/>
        <w:t>Nokia, Nokia Shanghai Bell</w:t>
      </w:r>
      <w:r w:rsidR="008D2F70">
        <w:tab/>
        <w:t>discussion</w:t>
      </w:r>
      <w:r w:rsidR="008D2F70">
        <w:tab/>
        <w:t>Rel-17</w:t>
      </w:r>
      <w:r w:rsidR="008D2F70">
        <w:tab/>
        <w:t>NR_NTN_solutions-Core</w:t>
      </w:r>
    </w:p>
    <w:p w14:paraId="28D4E9D0" w14:textId="5CE6B73B" w:rsidR="008D2F70" w:rsidRDefault="00BE452B" w:rsidP="008D2F70">
      <w:pPr>
        <w:pStyle w:val="Doc-title"/>
      </w:pPr>
      <w:hyperlink r:id="rId1095" w:tooltip="C:UsersjohanOneDriveDokument3GPPtsg_ranWG2_RL2TSGR2_117-eDocsR2-2202565.zip" w:history="1">
        <w:r w:rsidR="008D2F70" w:rsidRPr="00FF10A5">
          <w:rPr>
            <w:rStyle w:val="Hyperlnk"/>
          </w:rPr>
          <w:t>R2-2202565</w:t>
        </w:r>
      </w:hyperlink>
      <w:r w:rsidR="008D2F70">
        <w:tab/>
        <w:t>Open issues in CHO</w:t>
      </w:r>
      <w:r w:rsidR="008D2F70">
        <w:tab/>
        <w:t>Qualcomm Incorporated</w:t>
      </w:r>
      <w:r w:rsidR="008D2F70">
        <w:tab/>
        <w:t>discussion</w:t>
      </w:r>
      <w:r w:rsidR="008D2F70">
        <w:tab/>
        <w:t>Rel-17</w:t>
      </w:r>
      <w:r w:rsidR="008D2F70">
        <w:tab/>
        <w:t>NR_NTN_solutions-Core</w:t>
      </w:r>
    </w:p>
    <w:p w14:paraId="17C61194" w14:textId="4BB5E21A" w:rsidR="008D2F70" w:rsidRDefault="00BE452B" w:rsidP="008D2F70">
      <w:pPr>
        <w:pStyle w:val="Doc-title"/>
      </w:pPr>
      <w:hyperlink r:id="rId1096" w:tooltip="C:UsersjohanOneDriveDokument3GPPtsg_ranWG2_RL2TSGR2_117-eDocsR2-2202587.zip" w:history="1">
        <w:r w:rsidR="008D2F70" w:rsidRPr="00FF10A5">
          <w:rPr>
            <w:rStyle w:val="Hyperlnk"/>
          </w:rPr>
          <w:t>R2-2202587</w:t>
        </w:r>
      </w:hyperlink>
      <w:r w:rsidR="008D2F70">
        <w:tab/>
        <w:t>Consideration on open issues for CHO</w:t>
      </w:r>
      <w:r w:rsidR="008D2F70">
        <w:tab/>
        <w:t>Lenovo, Motorola Mobility</w:t>
      </w:r>
      <w:r w:rsidR="008D2F70">
        <w:tab/>
        <w:t>discussion</w:t>
      </w:r>
      <w:r w:rsidR="008D2F70">
        <w:tab/>
        <w:t>Rel-17</w:t>
      </w:r>
    </w:p>
    <w:p w14:paraId="3854F0E7" w14:textId="513BD780" w:rsidR="008D2F70" w:rsidRDefault="00BE452B" w:rsidP="008D2F70">
      <w:pPr>
        <w:pStyle w:val="Doc-title"/>
      </w:pPr>
      <w:hyperlink r:id="rId1097" w:tooltip="C:UsersjohanOneDriveDokument3GPPtsg_ranWG2_RL2TSGR2_117-eDocsR2-2202775.zip" w:history="1">
        <w:r w:rsidR="008D2F70" w:rsidRPr="00FF10A5">
          <w:rPr>
            <w:rStyle w:val="Hyperlnk"/>
          </w:rPr>
          <w:t>R2-2202775</w:t>
        </w:r>
      </w:hyperlink>
      <w:r w:rsidR="008D2F70">
        <w:tab/>
        <w:t>Open issues on CHO for R17 NR NTN</w:t>
      </w:r>
      <w:r w:rsidR="008D2F70">
        <w:tab/>
        <w:t>vivo</w:t>
      </w:r>
      <w:r w:rsidR="008D2F70">
        <w:tab/>
        <w:t>discussion</w:t>
      </w:r>
    </w:p>
    <w:p w14:paraId="2E504B02" w14:textId="7C2D381E" w:rsidR="008D2F70" w:rsidRDefault="00BE452B" w:rsidP="008D2F70">
      <w:pPr>
        <w:pStyle w:val="Doc-title"/>
      </w:pPr>
      <w:hyperlink r:id="rId1098" w:tooltip="C:UsersjohanOneDriveDokument3GPPtsg_ranWG2_RL2TSGR2_117-eDocsR2-2202886.zip" w:history="1">
        <w:r w:rsidR="008D2F70" w:rsidRPr="00FF10A5">
          <w:rPr>
            <w:rStyle w:val="Hyperlnk"/>
          </w:rPr>
          <w:t>R2-2202886</w:t>
        </w:r>
      </w:hyperlink>
      <w:r w:rsidR="008D2F70">
        <w:tab/>
        <w:t>Remaining issues on CHO</w:t>
      </w:r>
      <w:r w:rsidR="008D2F70">
        <w:tab/>
        <w:t>Huawei, HiSilicon</w:t>
      </w:r>
      <w:r w:rsidR="008D2F70">
        <w:tab/>
        <w:t>discussion</w:t>
      </w:r>
      <w:r w:rsidR="008D2F70">
        <w:tab/>
        <w:t>Rel-17</w:t>
      </w:r>
      <w:r w:rsidR="008D2F70">
        <w:tab/>
        <w:t>NR_NTN_solutions-Core</w:t>
      </w:r>
    </w:p>
    <w:p w14:paraId="77C14DD7" w14:textId="77DFB45C" w:rsidR="008D2F70" w:rsidRDefault="00BE452B" w:rsidP="008D2F70">
      <w:pPr>
        <w:pStyle w:val="Doc-title"/>
      </w:pPr>
      <w:hyperlink r:id="rId1099" w:tooltip="C:UsersjohanOneDriveDokument3GPPtsg_ranWG2_RL2TSGR2_117-eDocsR2-2203005.zip" w:history="1">
        <w:r w:rsidR="008D2F70" w:rsidRPr="00FF10A5">
          <w:rPr>
            <w:rStyle w:val="Hyperlnk"/>
          </w:rPr>
          <w:t>R2-2203005</w:t>
        </w:r>
      </w:hyperlink>
      <w:r w:rsidR="008D2F70">
        <w:tab/>
        <w:t>Discussion on the RRC open issues in NTN</w:t>
      </w:r>
      <w:r w:rsidR="008D2F70">
        <w:tab/>
        <w:t>OPPO</w:t>
      </w:r>
      <w:r w:rsidR="008D2F70">
        <w:tab/>
        <w:t>discussion</w:t>
      </w:r>
      <w:r w:rsidR="008D2F70">
        <w:tab/>
        <w:t>Rel-17</w:t>
      </w:r>
      <w:r w:rsidR="008D2F70">
        <w:tab/>
        <w:t>NR_NTN_solutions-Core</w:t>
      </w:r>
    </w:p>
    <w:p w14:paraId="6204038B" w14:textId="177A5DD2" w:rsidR="008D2F70" w:rsidRDefault="00BE452B" w:rsidP="008D2F70">
      <w:pPr>
        <w:pStyle w:val="Doc-title"/>
      </w:pPr>
      <w:hyperlink r:id="rId1100" w:tooltip="C:UsersjohanOneDriveDokument3GPPtsg_ranWG2_RL2TSGR2_117-eDocsR2-2203051.zip" w:history="1">
        <w:r w:rsidR="008D2F70" w:rsidRPr="00FF10A5">
          <w:rPr>
            <w:rStyle w:val="Hyperlnk"/>
          </w:rPr>
          <w:t>R2-2203051</w:t>
        </w:r>
      </w:hyperlink>
      <w:r w:rsidR="008D2F70">
        <w:tab/>
        <w:t>Remaining NTN CHO issues</w:t>
      </w:r>
      <w:r w:rsidR="008D2F70">
        <w:tab/>
        <w:t>LG Electronics France</w:t>
      </w:r>
      <w:r w:rsidR="008D2F70">
        <w:tab/>
        <w:t>discussion</w:t>
      </w:r>
      <w:r w:rsidR="008D2F70">
        <w:tab/>
        <w:t>Rel-17</w:t>
      </w:r>
      <w:r w:rsidR="008D2F70">
        <w:tab/>
        <w:t>NR_NTN_solutions-Core</w:t>
      </w:r>
    </w:p>
    <w:p w14:paraId="63B4E9E3" w14:textId="6B5E94C1" w:rsidR="008D2F70" w:rsidRDefault="00BE452B" w:rsidP="008D2F70">
      <w:pPr>
        <w:pStyle w:val="Doc-title"/>
      </w:pPr>
      <w:hyperlink r:id="rId1101" w:tooltip="C:UsersjohanOneDriveDokument3GPPtsg_ranWG2_RL2TSGR2_117-eDocsR2-2203067.zip" w:history="1">
        <w:r w:rsidR="008D2F70" w:rsidRPr="00FF10A5">
          <w:rPr>
            <w:rStyle w:val="Hyperlnk"/>
          </w:rPr>
          <w:t>R2-2203067</w:t>
        </w:r>
      </w:hyperlink>
      <w:r w:rsidR="008D2F70">
        <w:tab/>
        <w:t>Discussion on RRC open issues for NTN</w:t>
      </w:r>
      <w:r w:rsidR="008D2F70">
        <w:tab/>
        <w:t>Xiaomi Communications</w:t>
      </w:r>
      <w:r w:rsidR="008D2F70">
        <w:tab/>
        <w:t>discussion</w:t>
      </w:r>
    </w:p>
    <w:p w14:paraId="24B7E43F" w14:textId="6A1D861D" w:rsidR="008D2F70" w:rsidRDefault="00BE452B" w:rsidP="008D2F70">
      <w:pPr>
        <w:pStyle w:val="Doc-title"/>
      </w:pPr>
      <w:hyperlink r:id="rId1102" w:tooltip="C:UsersjohanOneDriveDokument3GPPtsg_ranWG2_RL2TSGR2_117-eDocsR2-2203077.zip" w:history="1">
        <w:r w:rsidR="008D2F70" w:rsidRPr="00FF10A5">
          <w:rPr>
            <w:rStyle w:val="Hyperlnk"/>
          </w:rPr>
          <w:t>R2-2203077</w:t>
        </w:r>
      </w:hyperlink>
      <w:r w:rsidR="008D2F70">
        <w:tab/>
        <w:t>Further Discussion on the Open Issues of CHO</w:t>
      </w:r>
      <w:r w:rsidR="008D2F70">
        <w:tab/>
        <w:t>CATT</w:t>
      </w:r>
      <w:r w:rsidR="008D2F70">
        <w:tab/>
        <w:t>discussion</w:t>
      </w:r>
      <w:r w:rsidR="008D2F70">
        <w:tab/>
        <w:t>Rel-17</w:t>
      </w:r>
      <w:r w:rsidR="008D2F70">
        <w:tab/>
        <w:t>NR_NTN_solutions-Core</w:t>
      </w:r>
    </w:p>
    <w:p w14:paraId="701F8EDA" w14:textId="38BF9C0D" w:rsidR="008D2F70" w:rsidRDefault="00BE452B" w:rsidP="008D2F70">
      <w:pPr>
        <w:pStyle w:val="Doc-title"/>
      </w:pPr>
      <w:hyperlink r:id="rId1103" w:tooltip="C:UsersjohanOneDriveDokument3GPPtsg_ranWG2_RL2TSGR2_117-eDocsR2-2203153.zip" w:history="1">
        <w:r w:rsidR="008D2F70" w:rsidRPr="00FF10A5">
          <w:rPr>
            <w:rStyle w:val="Hyperlnk"/>
          </w:rPr>
          <w:t>R2-2203153</w:t>
        </w:r>
      </w:hyperlink>
      <w:r w:rsidR="008D2F70">
        <w:tab/>
        <w:t>Remaining connected mode aspects for NTN</w:t>
      </w:r>
      <w:r w:rsidR="008D2F70">
        <w:tab/>
        <w:t>Ericsson</w:t>
      </w:r>
      <w:r w:rsidR="008D2F70">
        <w:tab/>
        <w:t>discussion</w:t>
      </w:r>
    </w:p>
    <w:p w14:paraId="395F59C1" w14:textId="3798F54D" w:rsidR="008D2F70" w:rsidRDefault="00BE452B" w:rsidP="008D2F70">
      <w:pPr>
        <w:pStyle w:val="Doc-title"/>
      </w:pPr>
      <w:hyperlink r:id="rId1104" w:tooltip="C:UsersjohanOneDriveDokument3GPPtsg_ranWG2_RL2TSGR2_117-eDocsR2-2203154.zip" w:history="1">
        <w:r w:rsidR="008D2F70" w:rsidRPr="00FF10A5">
          <w:rPr>
            <w:rStyle w:val="Hyperlnk"/>
          </w:rPr>
          <w:t>R2-2203154</w:t>
        </w:r>
      </w:hyperlink>
      <w:r w:rsidR="008D2F70">
        <w:tab/>
        <w:t>[Pre117-e][NTN][101] RRC open issues</w:t>
      </w:r>
      <w:r w:rsidR="008D2F70">
        <w:tab/>
        <w:t>Ericsson</w:t>
      </w:r>
      <w:r w:rsidR="008D2F70">
        <w:tab/>
        <w:t>report</w:t>
      </w:r>
      <w:r w:rsidR="008D2F70">
        <w:tab/>
        <w:t>NR_NTN_enh-Core</w:t>
      </w:r>
      <w:r w:rsidR="008D2F70">
        <w:tab/>
        <w:t>Late</w:t>
      </w:r>
    </w:p>
    <w:p w14:paraId="013CB633" w14:textId="6F761E97" w:rsidR="008D2F70" w:rsidRDefault="00BE452B" w:rsidP="008D2F70">
      <w:pPr>
        <w:pStyle w:val="Doc-title"/>
      </w:pPr>
      <w:hyperlink r:id="rId1105" w:tooltip="C:UsersjohanOneDriveDokument3GPPtsg_ranWG2_RL2TSGR2_117-eDocsR2-2203236.zip" w:history="1">
        <w:r w:rsidR="008D2F70" w:rsidRPr="00FF10A5">
          <w:rPr>
            <w:rStyle w:val="Hyperlnk"/>
          </w:rPr>
          <w:t>R2-2203236</w:t>
        </w:r>
      </w:hyperlink>
      <w:r w:rsidR="008D2F70">
        <w:tab/>
        <w:t>Remaining open issues of CHO</w:t>
      </w:r>
      <w:r w:rsidR="008D2F70">
        <w:tab/>
        <w:t>NEC Telecom MODUS Ltd.</w:t>
      </w:r>
      <w:r w:rsidR="008D2F70">
        <w:tab/>
        <w:t>discussion</w:t>
      </w:r>
    </w:p>
    <w:p w14:paraId="0C4D4D3F" w14:textId="3FE83BD5" w:rsidR="008D2F70" w:rsidRDefault="00BE452B" w:rsidP="008D2F70">
      <w:pPr>
        <w:pStyle w:val="Doc-title"/>
      </w:pPr>
      <w:hyperlink r:id="rId1106" w:tooltip="C:UsersjohanOneDriveDokument3GPPtsg_ranWG2_RL2TSGR2_117-eDocsR2-2203301.zip" w:history="1">
        <w:r w:rsidR="008D2F70" w:rsidRPr="00FF10A5">
          <w:rPr>
            <w:rStyle w:val="Hyperlnk"/>
          </w:rPr>
          <w:t>R2-2203301</w:t>
        </w:r>
      </w:hyperlink>
      <w:r w:rsidR="008D2F70">
        <w:tab/>
        <w:t>Open issues on RRC aspects</w:t>
      </w:r>
      <w:r w:rsidR="008D2F70">
        <w:tab/>
        <w:t>Samsung Research America</w:t>
      </w:r>
      <w:r w:rsidR="008D2F70">
        <w:tab/>
        <w:t>discussion</w:t>
      </w:r>
      <w:r w:rsidR="008D2F70">
        <w:tab/>
        <w:t>NR_NTN_solutions-Core</w:t>
      </w:r>
    </w:p>
    <w:p w14:paraId="54C6BFD2" w14:textId="6067906A" w:rsidR="008D2F70" w:rsidRDefault="00BE452B" w:rsidP="008D2F70">
      <w:pPr>
        <w:pStyle w:val="Doc-title"/>
      </w:pPr>
      <w:hyperlink r:id="rId1107" w:tooltip="C:UsersjohanOneDriveDokument3GPPtsg_ranWG2_RL2TSGR2_117-eDocsR2-2203422.zip" w:history="1">
        <w:r w:rsidR="008D2F70" w:rsidRPr="00FF10A5">
          <w:rPr>
            <w:rStyle w:val="Hyperlnk"/>
          </w:rPr>
          <w:t>R2-2203422</w:t>
        </w:r>
      </w:hyperlink>
      <w:r w:rsidR="008D2F70">
        <w:tab/>
        <w:t>Remaining RRC open issues in NTN</w:t>
      </w:r>
      <w:r w:rsidR="008D2F70">
        <w:tab/>
        <w:t>InterDigital</w:t>
      </w:r>
      <w:r w:rsidR="008D2F70">
        <w:tab/>
        <w:t>discussion</w:t>
      </w:r>
      <w:r w:rsidR="008D2F70">
        <w:tab/>
        <w:t>Rel-17</w:t>
      </w:r>
      <w:r w:rsidR="008D2F70">
        <w:tab/>
        <w:t>NR_NTN_solutions-Core</w:t>
      </w:r>
    </w:p>
    <w:p w14:paraId="281E8FC3" w14:textId="24281D15" w:rsidR="00FE1822" w:rsidRDefault="00FE1822" w:rsidP="00F75A27">
      <w:pPr>
        <w:pStyle w:val="Rubrik5"/>
      </w:pPr>
      <w:r>
        <w:t>8.10.3.2.2</w:t>
      </w:r>
      <w:r>
        <w:tab/>
        <w:t>Other</w:t>
      </w:r>
    </w:p>
    <w:p w14:paraId="377DE2D7" w14:textId="77777777" w:rsidR="00FE1822" w:rsidRDefault="00FE1822" w:rsidP="00FE1822">
      <w:pPr>
        <w:pStyle w:val="Comments"/>
        <w:rPr>
          <w:noProof w:val="0"/>
        </w:rPr>
      </w:pPr>
      <w:r>
        <w:rPr>
          <w:noProof w:val="0"/>
        </w:rPr>
        <w:t xml:space="preserve">Contributions on any other issues. </w:t>
      </w:r>
    </w:p>
    <w:p w14:paraId="588F3415" w14:textId="18289C31" w:rsidR="008D2F70" w:rsidRDefault="00BE452B" w:rsidP="008D2F70">
      <w:pPr>
        <w:pStyle w:val="Doc-title"/>
      </w:pPr>
      <w:hyperlink r:id="rId1108" w:tooltip="C:UsersjohanOneDriveDokument3GPPtsg_ranWG2_RL2TSGR2_117-eDocsR2-2202455.zip" w:history="1">
        <w:r w:rsidR="008D2F70" w:rsidRPr="00FF10A5">
          <w:rPr>
            <w:rStyle w:val="Hyperlnk"/>
          </w:rPr>
          <w:t>R2-2202455</w:t>
        </w:r>
      </w:hyperlink>
      <w:r w:rsidR="008D2F70">
        <w:tab/>
        <w:t>Discussion on NR NTN measurement gaps</w:t>
      </w:r>
      <w:r w:rsidR="008D2F70">
        <w:tab/>
        <w:t>Intel Corporation</w:t>
      </w:r>
      <w:r w:rsidR="008D2F70">
        <w:tab/>
        <w:t>discussion</w:t>
      </w:r>
      <w:r w:rsidR="008D2F70">
        <w:tab/>
        <w:t>Rel-17</w:t>
      </w:r>
      <w:r w:rsidR="008D2F70">
        <w:tab/>
        <w:t>NR_NTN_solutions-Core</w:t>
      </w:r>
    </w:p>
    <w:p w14:paraId="60DDDEC2" w14:textId="5377FB34" w:rsidR="008D2F70" w:rsidRDefault="00BE452B" w:rsidP="008D2F70">
      <w:pPr>
        <w:pStyle w:val="Doc-title"/>
      </w:pPr>
      <w:hyperlink r:id="rId1109" w:tooltip="C:UsersjohanOneDriveDokument3GPPtsg_ranWG2_RL2TSGR2_117-eDocsR2-2202564.zip" w:history="1">
        <w:r w:rsidR="008D2F70" w:rsidRPr="00FF10A5">
          <w:rPr>
            <w:rStyle w:val="Hyperlnk"/>
          </w:rPr>
          <w:t>R2-2202564</w:t>
        </w:r>
      </w:hyperlink>
      <w:r w:rsidR="008D2F70">
        <w:tab/>
        <w:t>SMTC and MG configuration</w:t>
      </w:r>
      <w:r w:rsidR="008D2F70">
        <w:tab/>
        <w:t>Qualcomm Incorporated</w:t>
      </w:r>
      <w:r w:rsidR="008D2F70">
        <w:tab/>
        <w:t>discussion</w:t>
      </w:r>
      <w:r w:rsidR="008D2F70">
        <w:tab/>
        <w:t>Rel-17</w:t>
      </w:r>
      <w:r w:rsidR="008D2F70">
        <w:tab/>
        <w:t>NR_NTN_solutions-Core</w:t>
      </w:r>
    </w:p>
    <w:p w14:paraId="142444AE" w14:textId="73D3CE91" w:rsidR="008D2F70" w:rsidRDefault="00BE452B" w:rsidP="008D2F70">
      <w:pPr>
        <w:pStyle w:val="Doc-title"/>
      </w:pPr>
      <w:hyperlink r:id="rId1110" w:tooltip="C:UsersjohanOneDriveDokument3GPPtsg_ranWG2_RL2TSGR2_117-eDocsR2-2202588.zip" w:history="1">
        <w:r w:rsidR="008D2F70" w:rsidRPr="00FF10A5">
          <w:rPr>
            <w:rStyle w:val="Hyperlnk"/>
          </w:rPr>
          <w:t>R2-2202588</w:t>
        </w:r>
      </w:hyperlink>
      <w:r w:rsidR="008D2F70">
        <w:tab/>
        <w:t>Contents of UE assistance for measurement window and gap configuration in NTN</w:t>
      </w:r>
      <w:r w:rsidR="008D2F70">
        <w:tab/>
        <w:t>Lenovo, Motorola Mobility</w:t>
      </w:r>
      <w:r w:rsidR="008D2F70">
        <w:tab/>
        <w:t>discussion</w:t>
      </w:r>
      <w:r w:rsidR="008D2F70">
        <w:tab/>
        <w:t>Rel-17</w:t>
      </w:r>
    </w:p>
    <w:p w14:paraId="0B996BC3" w14:textId="4D94142E" w:rsidR="008D2F70" w:rsidRDefault="00BE452B" w:rsidP="008D2F70">
      <w:pPr>
        <w:pStyle w:val="Doc-title"/>
      </w:pPr>
      <w:hyperlink r:id="rId1111" w:tooltip="C:UsersjohanOneDriveDokument3GPPtsg_ranWG2_RL2TSGR2_117-eDocsR2-2202614.zip" w:history="1">
        <w:r w:rsidR="008D2F70" w:rsidRPr="00FF10A5">
          <w:rPr>
            <w:rStyle w:val="Hyperlnk"/>
          </w:rPr>
          <w:t>R2-2202614</w:t>
        </w:r>
      </w:hyperlink>
      <w:r w:rsidR="008D2F70">
        <w:tab/>
        <w:t>Further discussion on intra-NTN mobility</w:t>
      </w:r>
      <w:r w:rsidR="008D2F70">
        <w:tab/>
        <w:t>CMCC</w:t>
      </w:r>
      <w:r w:rsidR="008D2F70">
        <w:tab/>
        <w:t>discussion</w:t>
      </w:r>
      <w:r w:rsidR="008D2F70">
        <w:tab/>
        <w:t>Rel-17</w:t>
      </w:r>
      <w:r w:rsidR="008D2F70">
        <w:tab/>
        <w:t>NR_NTN_solutions-Core</w:t>
      </w:r>
    </w:p>
    <w:p w14:paraId="70DB4823" w14:textId="5835A631" w:rsidR="008D2F70" w:rsidRDefault="00BE452B" w:rsidP="008D2F70">
      <w:pPr>
        <w:pStyle w:val="Doc-title"/>
      </w:pPr>
      <w:hyperlink r:id="rId1112" w:tooltip="C:UsersjohanOneDriveDokument3GPPtsg_ranWG2_RL2TSGR2_117-eDocsR2-2202776.zip" w:history="1">
        <w:r w:rsidR="008D2F70" w:rsidRPr="00FF10A5">
          <w:rPr>
            <w:rStyle w:val="Hyperlnk"/>
          </w:rPr>
          <w:t>R2-2202776</w:t>
        </w:r>
      </w:hyperlink>
      <w:r w:rsidR="008D2F70">
        <w:tab/>
        <w:t>Discussion on the signaling design for NTN specific information</w:t>
      </w:r>
      <w:r w:rsidR="008D2F70">
        <w:tab/>
        <w:t>vivo</w:t>
      </w:r>
      <w:r w:rsidR="008D2F70">
        <w:tab/>
        <w:t>discussion</w:t>
      </w:r>
    </w:p>
    <w:p w14:paraId="5B55B9C7" w14:textId="0C4B6907" w:rsidR="008D2F70" w:rsidRDefault="00BE452B" w:rsidP="008D2F70">
      <w:pPr>
        <w:pStyle w:val="Doc-title"/>
      </w:pPr>
      <w:hyperlink r:id="rId1113" w:tooltip="C:UsersjohanOneDriveDokument3GPPtsg_ranWG2_RL2TSGR2_117-eDocsR2-2202840.zip" w:history="1">
        <w:r w:rsidR="008D2F70" w:rsidRPr="00FF10A5">
          <w:rPr>
            <w:rStyle w:val="Hyperlnk"/>
          </w:rPr>
          <w:t>R2-2202840</w:t>
        </w:r>
      </w:hyperlink>
      <w:r w:rsidR="008D2F70">
        <w:tab/>
        <w:t>Network-Based SMTC Configuration in NTN</w:t>
      </w:r>
      <w:r w:rsidR="008D2F70">
        <w:tab/>
        <w:t>Google Inc.</w:t>
      </w:r>
      <w:r w:rsidR="008D2F70">
        <w:tab/>
        <w:t>discussion</w:t>
      </w:r>
    </w:p>
    <w:p w14:paraId="55C149BD" w14:textId="67FA934D" w:rsidR="008D2F70" w:rsidRDefault="00BE452B" w:rsidP="008D2F70">
      <w:pPr>
        <w:pStyle w:val="Doc-title"/>
      </w:pPr>
      <w:hyperlink r:id="rId1114" w:tooltip="C:UsersjohanOneDriveDokument3GPPtsg_ranWG2_RL2TSGR2_117-eDocsR2-2202850.zip" w:history="1">
        <w:r w:rsidR="008D2F70" w:rsidRPr="00FF10A5">
          <w:rPr>
            <w:rStyle w:val="Hyperlnk"/>
          </w:rPr>
          <w:t>R2-2202850</w:t>
        </w:r>
      </w:hyperlink>
      <w:r w:rsidR="008D2F70">
        <w:tab/>
        <w:t>Discussion on assistance information for SMTC</w:t>
      </w:r>
      <w:r w:rsidR="008D2F70">
        <w:tab/>
        <w:t>ASUSTeK</w:t>
      </w:r>
      <w:r w:rsidR="008D2F70">
        <w:tab/>
        <w:t>discussion</w:t>
      </w:r>
      <w:r w:rsidR="008D2F70">
        <w:tab/>
        <w:t>Rel-17</w:t>
      </w:r>
      <w:r w:rsidR="008D2F70">
        <w:tab/>
        <w:t>NR_NTN_solutions-Core</w:t>
      </w:r>
    </w:p>
    <w:p w14:paraId="77259727" w14:textId="776939AD" w:rsidR="008D2F70" w:rsidRDefault="00BE452B" w:rsidP="008D2F70">
      <w:pPr>
        <w:pStyle w:val="Doc-title"/>
      </w:pPr>
      <w:hyperlink r:id="rId1115" w:tooltip="C:UsersjohanOneDriveDokument3GPPtsg_ranWG2_RL2TSGR2_117-eDocsR2-2202853.zip" w:history="1">
        <w:r w:rsidR="008D2F70" w:rsidRPr="00FF10A5">
          <w:rPr>
            <w:rStyle w:val="Hyperlnk"/>
          </w:rPr>
          <w:t>R2-2202853</w:t>
        </w:r>
      </w:hyperlink>
      <w:r w:rsidR="008D2F70">
        <w:tab/>
        <w:t>Measurement Gap Issues in NTN</w:t>
      </w:r>
      <w:r w:rsidR="008D2F70">
        <w:tab/>
        <w:t>Google Inc.</w:t>
      </w:r>
      <w:r w:rsidR="008D2F70">
        <w:tab/>
        <w:t>discussion</w:t>
      </w:r>
    </w:p>
    <w:p w14:paraId="2EFFE381" w14:textId="5E829AAC" w:rsidR="008D2F70" w:rsidRDefault="00BE452B" w:rsidP="008D2F70">
      <w:pPr>
        <w:pStyle w:val="Doc-title"/>
      </w:pPr>
      <w:hyperlink r:id="rId1116" w:tooltip="C:UsersjohanOneDriveDokument3GPPtsg_ranWG2_RL2TSGR2_117-eDocsR2-2203006.zip" w:history="1">
        <w:r w:rsidR="008D2F70" w:rsidRPr="00FF10A5">
          <w:rPr>
            <w:rStyle w:val="Hyperlnk"/>
          </w:rPr>
          <w:t>R2-2203006</w:t>
        </w:r>
      </w:hyperlink>
      <w:r w:rsidR="008D2F70">
        <w:tab/>
        <w:t>Discussion on remaining open issues in connected mode</w:t>
      </w:r>
      <w:r w:rsidR="008D2F70">
        <w:tab/>
        <w:t>OPPO</w:t>
      </w:r>
      <w:r w:rsidR="008D2F70">
        <w:tab/>
        <w:t>discussion</w:t>
      </w:r>
      <w:r w:rsidR="008D2F70">
        <w:tab/>
        <w:t>Rel-17</w:t>
      </w:r>
      <w:r w:rsidR="008D2F70">
        <w:tab/>
        <w:t>NR_NTN_solutions-Core</w:t>
      </w:r>
    </w:p>
    <w:p w14:paraId="6977CFB8" w14:textId="265C9F74" w:rsidR="008D2F70" w:rsidRDefault="00BE452B" w:rsidP="008D2F70">
      <w:pPr>
        <w:pStyle w:val="Doc-title"/>
      </w:pPr>
      <w:hyperlink r:id="rId1117" w:tooltip="C:UsersjohanOneDriveDokument3GPPtsg_ranWG2_RL2TSGR2_117-eDocsR2-2203066.zip" w:history="1">
        <w:r w:rsidR="008D2F70" w:rsidRPr="00FF10A5">
          <w:rPr>
            <w:rStyle w:val="Hyperlnk"/>
          </w:rPr>
          <w:t>R2-2203066</w:t>
        </w:r>
      </w:hyperlink>
      <w:r w:rsidR="008D2F70">
        <w:tab/>
        <w:t>Further consideration of initial access</w:t>
      </w:r>
      <w:r w:rsidR="008D2F70">
        <w:tab/>
        <w:t>Samsung Research America</w:t>
      </w:r>
      <w:r w:rsidR="008D2F70">
        <w:tab/>
        <w:t>discussion</w:t>
      </w:r>
    </w:p>
    <w:p w14:paraId="10FE2291" w14:textId="3003219E" w:rsidR="008D2F70" w:rsidRDefault="00BE452B" w:rsidP="008D2F70">
      <w:pPr>
        <w:pStyle w:val="Doc-title"/>
      </w:pPr>
      <w:hyperlink r:id="rId1118" w:tooltip="C:UsersjohanOneDriveDokument3GPPtsg_ranWG2_RL2TSGR2_117-eDocsR2-2203190.zip" w:history="1">
        <w:r w:rsidR="008D2F70" w:rsidRPr="00FF10A5">
          <w:rPr>
            <w:rStyle w:val="Hyperlnk"/>
          </w:rPr>
          <w:t>R2-2203190</w:t>
        </w:r>
      </w:hyperlink>
      <w:r w:rsidR="008D2F70">
        <w:tab/>
        <w:t>Location report for TA report and LCS support in connected mode</w:t>
      </w:r>
      <w:r w:rsidR="008D2F70">
        <w:tab/>
        <w:t>Xiaomi</w:t>
      </w:r>
      <w:r w:rsidR="008D2F70">
        <w:tab/>
        <w:t>discussion</w:t>
      </w:r>
      <w:r w:rsidR="008D2F70">
        <w:tab/>
        <w:t>Rel-17</w:t>
      </w:r>
    </w:p>
    <w:p w14:paraId="69265F58" w14:textId="6CBC49D0" w:rsidR="008D2F70" w:rsidRDefault="00BE452B" w:rsidP="008D2F70">
      <w:pPr>
        <w:pStyle w:val="Doc-title"/>
      </w:pPr>
      <w:hyperlink r:id="rId1119" w:tooltip="C:UsersjohanOneDriveDokument3GPPtsg_ranWG2_RL2TSGR2_117-eDocsR2-2203191.zip" w:history="1">
        <w:r w:rsidR="008D2F70" w:rsidRPr="00FF10A5">
          <w:rPr>
            <w:rStyle w:val="Hyperlnk"/>
          </w:rPr>
          <w:t>R2-2203191</w:t>
        </w:r>
      </w:hyperlink>
      <w:r w:rsidR="008D2F70">
        <w:tab/>
        <w:t>Remaining issues relating to SIBxx and the RRC delay for RRC Release</w:t>
      </w:r>
      <w:r w:rsidR="008D2F70">
        <w:tab/>
        <w:t>Xiaomi</w:t>
      </w:r>
      <w:r w:rsidR="008D2F70">
        <w:tab/>
        <w:t>discussion</w:t>
      </w:r>
      <w:r w:rsidR="008D2F70">
        <w:tab/>
        <w:t>Rel-17</w:t>
      </w:r>
    </w:p>
    <w:p w14:paraId="73741204" w14:textId="5AA06C57" w:rsidR="00FE1822" w:rsidRDefault="00FE1822" w:rsidP="00F8034D">
      <w:pPr>
        <w:pStyle w:val="Rubrik3"/>
      </w:pPr>
      <w:r>
        <w:t>8.10.4</w:t>
      </w:r>
      <w:r>
        <w:tab/>
        <w:t>UE capabilities</w:t>
      </w:r>
    </w:p>
    <w:p w14:paraId="71E57991" w14:textId="3BDF1554" w:rsidR="008D2F70" w:rsidRDefault="00BE452B" w:rsidP="008D2F70">
      <w:pPr>
        <w:pStyle w:val="Doc-title"/>
      </w:pPr>
      <w:hyperlink r:id="rId1120" w:tooltip="C:UsersjohanOneDriveDokument3GPPtsg_ranWG2_RL2TSGR2_117-eDocsR2-2203485.zip" w:history="1">
        <w:r w:rsidR="008D2F70" w:rsidRPr="00FF10A5">
          <w:rPr>
            <w:rStyle w:val="Hyperlnk"/>
          </w:rPr>
          <w:t>R2-2203485</w:t>
        </w:r>
      </w:hyperlink>
      <w:r w:rsidR="008D2F70">
        <w:tab/>
        <w:t>NR NTN UE capabilities</w:t>
      </w:r>
      <w:r w:rsidR="008D2F70">
        <w:tab/>
        <w:t>Ericsson</w:t>
      </w:r>
      <w:r w:rsidR="008D2F70">
        <w:tab/>
        <w:t>discussion</w:t>
      </w:r>
      <w:r w:rsidR="008D2F70">
        <w:tab/>
        <w:t>Rel-17</w:t>
      </w:r>
      <w:r w:rsidR="008D2F70">
        <w:tab/>
        <w:t>NR_NTN_solutions-Core</w:t>
      </w:r>
    </w:p>
    <w:p w14:paraId="46E42155" w14:textId="4FEF8185" w:rsidR="00FE1822" w:rsidRDefault="00FE1822" w:rsidP="00F75A27">
      <w:pPr>
        <w:pStyle w:val="Rubrik4"/>
      </w:pPr>
      <w:r>
        <w:t>8.10.4.1</w:t>
      </w:r>
      <w:r>
        <w:tab/>
        <w:t>Open issues</w:t>
      </w:r>
    </w:p>
    <w:p w14:paraId="38DF99B7" w14:textId="77777777" w:rsidR="00FE1822" w:rsidRDefault="00FE1822" w:rsidP="00FE1822">
      <w:pPr>
        <w:pStyle w:val="Comments"/>
        <w:rPr>
          <w:noProof w:val="0"/>
        </w:rPr>
      </w:pPr>
      <w:r>
        <w:rPr>
          <w:noProof w:val="0"/>
        </w:rPr>
        <w:t xml:space="preserve">Contributions on open issues listed in </w:t>
      </w:r>
      <w:r w:rsidRPr="00FF10A5">
        <w:rPr>
          <w:noProof w:val="0"/>
          <w:highlight w:val="yellow"/>
        </w:rPr>
        <w:t>R2-2201962</w:t>
      </w:r>
      <w:r>
        <w:rPr>
          <w:noProof w:val="0"/>
        </w:rPr>
        <w:t xml:space="preserve">. For some aspects the discussion will happen in Pre117 email discussion [104]. For the others, company contributions can be submitted. </w:t>
      </w:r>
    </w:p>
    <w:p w14:paraId="7518C12B" w14:textId="77777777" w:rsidR="00FE1822" w:rsidRDefault="00FE1822" w:rsidP="00FE1822">
      <w:pPr>
        <w:pStyle w:val="Comments"/>
        <w:rPr>
          <w:noProof w:val="0"/>
        </w:rPr>
      </w:pPr>
      <w:r>
        <w:rPr>
          <w:noProof w:val="0"/>
        </w:rPr>
        <w:t>Including report of [Pre117-e][</w:t>
      </w:r>
      <w:proofErr w:type="gramStart"/>
      <w:r>
        <w:rPr>
          <w:noProof w:val="0"/>
        </w:rPr>
        <w:t>104][</w:t>
      </w:r>
      <w:proofErr w:type="gramEnd"/>
      <w:r>
        <w:rPr>
          <w:noProof w:val="0"/>
        </w:rPr>
        <w:t>NTN] UE caps open issues (Intel)</w:t>
      </w:r>
    </w:p>
    <w:p w14:paraId="26340E05" w14:textId="7D91929F" w:rsidR="008D2F70" w:rsidRDefault="00BE452B" w:rsidP="008D2F70">
      <w:pPr>
        <w:pStyle w:val="Doc-title"/>
      </w:pPr>
      <w:hyperlink r:id="rId1121" w:tooltip="C:UsersjohanOneDriveDokument3GPPtsg_ranWG2_RL2TSGR2_117-eDocsR2-2202454.zip" w:history="1">
        <w:r w:rsidR="008D2F70" w:rsidRPr="00FF10A5">
          <w:rPr>
            <w:rStyle w:val="Hyperlnk"/>
          </w:rPr>
          <w:t>R2-2202454</w:t>
        </w:r>
      </w:hyperlink>
      <w:r w:rsidR="008D2F70">
        <w:tab/>
        <w:t>Report of email discussion [Pre117-e][104][NTN] UE caps open issues (Intel)</w:t>
      </w:r>
      <w:r w:rsidR="008D2F70">
        <w:tab/>
        <w:t>Intel Corporation</w:t>
      </w:r>
      <w:r w:rsidR="008D2F70">
        <w:tab/>
        <w:t>discussion</w:t>
      </w:r>
      <w:r w:rsidR="008D2F70">
        <w:tab/>
        <w:t>Rel-17</w:t>
      </w:r>
      <w:r w:rsidR="008D2F70">
        <w:tab/>
        <w:t>NR_NTN_solutions-Core</w:t>
      </w:r>
      <w:r w:rsidR="008D2F70">
        <w:tab/>
        <w:t>Late</w:t>
      </w:r>
    </w:p>
    <w:p w14:paraId="050C31F0" w14:textId="5BBCC820" w:rsidR="008D2F70" w:rsidRDefault="00BE452B" w:rsidP="008D2F70">
      <w:pPr>
        <w:pStyle w:val="Doc-title"/>
      </w:pPr>
      <w:hyperlink r:id="rId1122" w:tooltip="C:UsersjohanOneDriveDokument3GPPtsg_ranWG2_RL2TSGR2_117-eDocsR2-2202725.zip" w:history="1">
        <w:r w:rsidR="008D2F70" w:rsidRPr="00FF10A5">
          <w:rPr>
            <w:rStyle w:val="Hyperlnk"/>
          </w:rPr>
          <w:t>R2-2202725</w:t>
        </w:r>
      </w:hyperlink>
      <w:r w:rsidR="008D2F70">
        <w:tab/>
        <w:t>Remaining Issues of Set2 on NR NTN UE Capabilities</w:t>
      </w:r>
      <w:r w:rsidR="008D2F70">
        <w:tab/>
        <w:t>CMCC</w:t>
      </w:r>
      <w:r w:rsidR="008D2F70">
        <w:tab/>
        <w:t>discussion</w:t>
      </w:r>
      <w:r w:rsidR="008D2F70">
        <w:tab/>
        <w:t>Rel-17</w:t>
      </w:r>
      <w:r w:rsidR="008D2F70">
        <w:tab/>
        <w:t>NR_NTN_solutions-Core</w:t>
      </w:r>
    </w:p>
    <w:p w14:paraId="51B77798" w14:textId="05E84C1A" w:rsidR="00FE1822" w:rsidRDefault="00FE1822" w:rsidP="00F75A27">
      <w:pPr>
        <w:pStyle w:val="Rubrik4"/>
      </w:pPr>
      <w:r>
        <w:lastRenderedPageBreak/>
        <w:t>8.10.4.2</w:t>
      </w:r>
      <w:r>
        <w:tab/>
        <w:t>Other</w:t>
      </w:r>
    </w:p>
    <w:p w14:paraId="0673EE7E" w14:textId="77777777" w:rsidR="00FE1822" w:rsidRDefault="00FE1822" w:rsidP="00FE1822">
      <w:pPr>
        <w:pStyle w:val="Comments"/>
        <w:rPr>
          <w:noProof w:val="0"/>
        </w:rPr>
      </w:pPr>
      <w:r>
        <w:rPr>
          <w:noProof w:val="0"/>
        </w:rPr>
        <w:t xml:space="preserve">Contributions on any other issues. </w:t>
      </w:r>
    </w:p>
    <w:p w14:paraId="7348CF97" w14:textId="6DE94C3B" w:rsidR="008D2F70" w:rsidRDefault="00BE452B" w:rsidP="008D2F70">
      <w:pPr>
        <w:pStyle w:val="Doc-title"/>
      </w:pPr>
      <w:hyperlink r:id="rId1123" w:tooltip="C:UsersjohanOneDriveDokument3GPPtsg_ranWG2_RL2TSGR2_117-eDocsR2-2202459.zip" w:history="1">
        <w:r w:rsidR="008D2F70" w:rsidRPr="00FF10A5">
          <w:rPr>
            <w:rStyle w:val="Hyperlnk"/>
          </w:rPr>
          <w:t>R2-2202459</w:t>
        </w:r>
      </w:hyperlink>
      <w:r w:rsidR="008D2F70">
        <w:tab/>
        <w:t>Discussion on the difference between GSO and GEO</w:t>
      </w:r>
      <w:r w:rsidR="008D2F70">
        <w:tab/>
        <w:t>Intel Corporation</w:t>
      </w:r>
      <w:r w:rsidR="008D2F70">
        <w:tab/>
        <w:t>discussion</w:t>
      </w:r>
      <w:r w:rsidR="008D2F70">
        <w:tab/>
        <w:t>Rel-17</w:t>
      </w:r>
      <w:r w:rsidR="008D2F70">
        <w:tab/>
        <w:t>NR_NTN_solutions-Core</w:t>
      </w:r>
    </w:p>
    <w:p w14:paraId="731E40A6" w14:textId="2B509C12" w:rsidR="008D2F70" w:rsidRDefault="00BE452B" w:rsidP="008D2F70">
      <w:pPr>
        <w:pStyle w:val="Doc-title"/>
      </w:pPr>
      <w:hyperlink r:id="rId1124" w:tooltip="C:UsersjohanOneDriveDokument3GPPtsg_ranWG2_RL2TSGR2_117-eDocsR2-2202887.zip" w:history="1">
        <w:r w:rsidR="008D2F70" w:rsidRPr="00FF10A5">
          <w:rPr>
            <w:rStyle w:val="Hyperlnk"/>
          </w:rPr>
          <w:t>R2-2202887</w:t>
        </w:r>
      </w:hyperlink>
      <w:r w:rsidR="008D2F70">
        <w:tab/>
        <w:t>Discussion on capabilities for gaps and HARQ</w:t>
      </w:r>
      <w:r w:rsidR="008D2F70">
        <w:tab/>
        <w:t>Huawei, HiSilicon</w:t>
      </w:r>
      <w:r w:rsidR="008D2F70">
        <w:tab/>
        <w:t>discussion</w:t>
      </w:r>
      <w:r w:rsidR="008D2F70">
        <w:tab/>
        <w:t>Rel-17</w:t>
      </w:r>
      <w:r w:rsidR="008D2F70">
        <w:tab/>
        <w:t>NR_NTN_solutions-Core</w:t>
      </w:r>
    </w:p>
    <w:p w14:paraId="0AE73DCF" w14:textId="77777777" w:rsidR="008D2F70" w:rsidRPr="008D2F70" w:rsidRDefault="008D2F70" w:rsidP="0060292C">
      <w:pPr>
        <w:pStyle w:val="Doc-text2"/>
        <w:ind w:left="0" w:firstLine="0"/>
      </w:pPr>
    </w:p>
    <w:p w14:paraId="621E28C1" w14:textId="63E54929" w:rsidR="00FE1822" w:rsidRDefault="00FE1822" w:rsidP="00FE1822">
      <w:pPr>
        <w:pStyle w:val="Rubrik2"/>
      </w:pPr>
      <w:r>
        <w:t>8.11</w:t>
      </w:r>
      <w:r>
        <w:tab/>
        <w:t>NR positioning enhancements</w:t>
      </w:r>
    </w:p>
    <w:p w14:paraId="3A0E51C6" w14:textId="77777777" w:rsidR="00FE1822" w:rsidRDefault="00FE1822" w:rsidP="00FE1822">
      <w:pPr>
        <w:pStyle w:val="Comments"/>
        <w:rPr>
          <w:noProof w:val="0"/>
        </w:rPr>
      </w:pPr>
      <w:r>
        <w:rPr>
          <w:noProof w:val="0"/>
        </w:rPr>
        <w:t>(</w:t>
      </w:r>
      <w:proofErr w:type="spellStart"/>
      <w:r>
        <w:rPr>
          <w:noProof w:val="0"/>
        </w:rPr>
        <w:t>NR_pos_enh</w:t>
      </w:r>
      <w:proofErr w:type="spellEnd"/>
      <w:r>
        <w:rPr>
          <w:noProof w:val="0"/>
        </w:rPr>
        <w:t>-Core; leading WG: RAN1; REL-17; WID: RP-210903)</w:t>
      </w:r>
    </w:p>
    <w:p w14:paraId="5263F4B7" w14:textId="77777777" w:rsidR="00FE1822" w:rsidRDefault="00FE1822" w:rsidP="00FE1822">
      <w:pPr>
        <w:pStyle w:val="Comments"/>
        <w:rPr>
          <w:noProof w:val="0"/>
        </w:rPr>
      </w:pPr>
      <w:r>
        <w:rPr>
          <w:noProof w:val="0"/>
        </w:rPr>
        <w:t>Time budget: 2 TU</w:t>
      </w:r>
    </w:p>
    <w:p w14:paraId="5FAFFDE0" w14:textId="77777777" w:rsidR="00FE1822" w:rsidRDefault="00FE1822" w:rsidP="00FE1822">
      <w:pPr>
        <w:pStyle w:val="Comments"/>
        <w:rPr>
          <w:noProof w:val="0"/>
        </w:rPr>
      </w:pPr>
      <w:proofErr w:type="spellStart"/>
      <w:r>
        <w:rPr>
          <w:noProof w:val="0"/>
        </w:rPr>
        <w:t>Tdoc</w:t>
      </w:r>
      <w:proofErr w:type="spellEnd"/>
      <w:r>
        <w:rPr>
          <w:noProof w:val="0"/>
        </w:rPr>
        <w:t xml:space="preserve"> Limitation: 3 </w:t>
      </w:r>
      <w:proofErr w:type="spellStart"/>
      <w:r>
        <w:rPr>
          <w:noProof w:val="0"/>
        </w:rPr>
        <w:t>tdocs</w:t>
      </w:r>
      <w:proofErr w:type="spellEnd"/>
    </w:p>
    <w:p w14:paraId="7DAB5BB4" w14:textId="77777777" w:rsidR="00FE1822" w:rsidRDefault="00FE1822" w:rsidP="00F8034D">
      <w:pPr>
        <w:pStyle w:val="Rubrik3"/>
      </w:pPr>
      <w:r>
        <w:t>8.11.1</w:t>
      </w:r>
      <w:r>
        <w:tab/>
        <w:t>Organizational</w:t>
      </w:r>
    </w:p>
    <w:p w14:paraId="31EA06B9" w14:textId="77777777" w:rsidR="00FE1822" w:rsidRDefault="00FE1822" w:rsidP="00FE1822">
      <w:pPr>
        <w:pStyle w:val="Comments"/>
        <w:rPr>
          <w:noProof w:val="0"/>
        </w:rPr>
      </w:pPr>
      <w:r>
        <w:rPr>
          <w:noProof w:val="0"/>
        </w:rPr>
        <w:t xml:space="preserve">Rapporteur input. Incoming LS etc. This AI is reserved for rapporteur and organizational inputs; documents in this AI do not count towards the </w:t>
      </w:r>
      <w:proofErr w:type="spellStart"/>
      <w:r>
        <w:rPr>
          <w:noProof w:val="0"/>
        </w:rPr>
        <w:t>tdoc</w:t>
      </w:r>
      <w:proofErr w:type="spellEnd"/>
      <w:r>
        <w:rPr>
          <w:noProof w:val="0"/>
        </w:rPr>
        <w:t xml:space="preserve"> limitation.  For </w:t>
      </w:r>
      <w:proofErr w:type="spellStart"/>
      <w:r>
        <w:rPr>
          <w:noProof w:val="0"/>
        </w:rPr>
        <w:t>LSes</w:t>
      </w:r>
      <w:proofErr w:type="spellEnd"/>
      <w:r>
        <w:rPr>
          <w:noProof w:val="0"/>
        </w:rPr>
        <w:t xml:space="preserve"> that need action or have impact beyond </w:t>
      </w:r>
      <w:proofErr w:type="gramStart"/>
      <w:r>
        <w:rPr>
          <w:noProof w:val="0"/>
        </w:rPr>
        <w:t>taking into account</w:t>
      </w:r>
      <w:proofErr w:type="gramEnd"/>
      <w:r>
        <w:rPr>
          <w:noProof w:val="0"/>
        </w:rPr>
        <w:t xml:space="preserve"> by CR rapporteurs: One </w:t>
      </w:r>
      <w:proofErr w:type="spellStart"/>
      <w:r>
        <w:rPr>
          <w:noProof w:val="0"/>
        </w:rPr>
        <w:t>tdoc</w:t>
      </w:r>
      <w:proofErr w:type="spellEnd"/>
      <w:r>
        <w:rPr>
          <w:noProof w:val="0"/>
        </w:rPr>
        <w:t xml:space="preserve"> by contact company (one company) to address the LS and potential reply is considered Rapporteur Input and may be provided.  Related documents and proposed responses from companies other than the contact company should be submitted to the corresponding technical agenda item (and do count towards the </w:t>
      </w:r>
      <w:proofErr w:type="spellStart"/>
      <w:r>
        <w:rPr>
          <w:noProof w:val="0"/>
        </w:rPr>
        <w:t>tdoc</w:t>
      </w:r>
      <w:proofErr w:type="spellEnd"/>
      <w:r>
        <w:rPr>
          <w:noProof w:val="0"/>
        </w:rPr>
        <w:t xml:space="preserve"> limitation).</w:t>
      </w:r>
    </w:p>
    <w:p w14:paraId="7A10A445" w14:textId="77777777" w:rsidR="00FE1822" w:rsidRDefault="00FE1822" w:rsidP="00FE1822">
      <w:pPr>
        <w:pStyle w:val="Comments"/>
        <w:rPr>
          <w:noProof w:val="0"/>
        </w:rPr>
      </w:pPr>
      <w:r>
        <w:rPr>
          <w:noProof w:val="0"/>
        </w:rPr>
        <w:t>Including report of [Pre117-e][</w:t>
      </w:r>
      <w:proofErr w:type="gramStart"/>
      <w:r>
        <w:rPr>
          <w:noProof w:val="0"/>
        </w:rPr>
        <w:t>613][</w:t>
      </w:r>
      <w:proofErr w:type="gramEnd"/>
      <w:r>
        <w:rPr>
          <w:noProof w:val="0"/>
        </w:rPr>
        <w:t>POS] RAN1 parameter list impact to RRC running CR (Ericsson)</w:t>
      </w:r>
    </w:p>
    <w:p w14:paraId="6B7AECB1" w14:textId="77777777" w:rsidR="00FE1822" w:rsidRDefault="00FE1822" w:rsidP="00FE1822">
      <w:pPr>
        <w:pStyle w:val="Comments"/>
        <w:rPr>
          <w:noProof w:val="0"/>
        </w:rPr>
      </w:pPr>
      <w:r>
        <w:rPr>
          <w:noProof w:val="0"/>
        </w:rPr>
        <w:t>Including report of [Pre117-e][</w:t>
      </w:r>
      <w:proofErr w:type="gramStart"/>
      <w:r>
        <w:rPr>
          <w:noProof w:val="0"/>
        </w:rPr>
        <w:t>614][</w:t>
      </w:r>
      <w:proofErr w:type="gramEnd"/>
      <w:r>
        <w:rPr>
          <w:noProof w:val="0"/>
        </w:rPr>
        <w:t>POS] Issues requiring RAN1 input (Intel)</w:t>
      </w:r>
    </w:p>
    <w:p w14:paraId="6B45AC5D" w14:textId="6BAC5102" w:rsidR="008D2F70" w:rsidRDefault="00BE452B" w:rsidP="008D2F70">
      <w:pPr>
        <w:pStyle w:val="Doc-title"/>
      </w:pPr>
      <w:hyperlink r:id="rId1125" w:tooltip="C:UsersjohanOneDriveDokument3GPPtsg_ranWG2_RL2TSGR2_117-eDocsR2-2202164.zip" w:history="1">
        <w:r w:rsidR="008D2F70" w:rsidRPr="00FF10A5">
          <w:rPr>
            <w:rStyle w:val="Hyperlnk"/>
          </w:rPr>
          <w:t>R2-2202164</w:t>
        </w:r>
      </w:hyperlink>
      <w:r w:rsidR="008D2F70">
        <w:tab/>
        <w:t>LS on SRS for multi-RTT positioning (R4-2202680; contact: Huawei)</w:t>
      </w:r>
      <w:r w:rsidR="008D2F70">
        <w:tab/>
        <w:t>RAN4</w:t>
      </w:r>
      <w:r w:rsidR="008D2F70">
        <w:tab/>
        <w:t>LS in</w:t>
      </w:r>
      <w:r w:rsidR="008D2F70">
        <w:tab/>
        <w:t>Rel-17</w:t>
      </w:r>
      <w:r w:rsidR="008D2F70">
        <w:tab/>
        <w:t>To:RAN1</w:t>
      </w:r>
      <w:r w:rsidR="008D2F70">
        <w:tab/>
        <w:t>Cc:RAN2, RAN3</w:t>
      </w:r>
    </w:p>
    <w:p w14:paraId="62989610" w14:textId="2C583958" w:rsidR="008D2F70" w:rsidRDefault="00BE452B" w:rsidP="008D2F70">
      <w:pPr>
        <w:pStyle w:val="Doc-title"/>
      </w:pPr>
      <w:hyperlink r:id="rId1126" w:tooltip="C:UsersjohanOneDriveDokument3GPPtsg_ranWG2_RL2TSGR2_117-eDocsR2-2202165.zip" w:history="1">
        <w:r w:rsidR="008D2F70" w:rsidRPr="00FF10A5">
          <w:rPr>
            <w:rStyle w:val="Hyperlnk"/>
          </w:rPr>
          <w:t>R2-2202165</w:t>
        </w:r>
      </w:hyperlink>
      <w:r w:rsidR="008D2F70">
        <w:tab/>
        <w:t>Reply LS on reporting of the Tx TEG association information (R4-2202685; contact: Huawei)</w:t>
      </w:r>
      <w:r w:rsidR="008D2F70">
        <w:tab/>
        <w:t>RAN4</w:t>
      </w:r>
      <w:r w:rsidR="008D2F70">
        <w:tab/>
        <w:t>LS in</w:t>
      </w:r>
      <w:r w:rsidR="008D2F70">
        <w:tab/>
        <w:t>Rel-17</w:t>
      </w:r>
      <w:r w:rsidR="008D2F70">
        <w:tab/>
        <w:t>To:RAN1, RAN2</w:t>
      </w:r>
      <w:r w:rsidR="008D2F70">
        <w:tab/>
        <w:t>Cc:RAN3</w:t>
      </w:r>
    </w:p>
    <w:p w14:paraId="2E9275F6" w14:textId="2BE1AA29" w:rsidR="008D2F70" w:rsidRDefault="00BE452B" w:rsidP="008D2F70">
      <w:pPr>
        <w:pStyle w:val="Doc-title"/>
      </w:pPr>
      <w:hyperlink r:id="rId1127" w:tooltip="C:UsersjohanOneDriveDokument3GPPtsg_ranWG2_RL2TSGR2_117-eDocsR2-2202166.zip" w:history="1">
        <w:r w:rsidR="008D2F70" w:rsidRPr="00FF10A5">
          <w:rPr>
            <w:rStyle w:val="Hyperlnk"/>
          </w:rPr>
          <w:t>R2-2202166</w:t>
        </w:r>
      </w:hyperlink>
      <w:r w:rsidR="008D2F70">
        <w:tab/>
        <w:t>LS on DRX cycle used in PRS measurement in RRC_INACTIVE state (R4-2202686; contact: Qualcomm)</w:t>
      </w:r>
      <w:r w:rsidR="008D2F70">
        <w:tab/>
        <w:t>RAN4</w:t>
      </w:r>
      <w:r w:rsidR="008D2F70">
        <w:tab/>
        <w:t>LS in</w:t>
      </w:r>
      <w:r w:rsidR="008D2F70">
        <w:tab/>
        <w:t>Rel-17</w:t>
      </w:r>
      <w:r w:rsidR="008D2F70">
        <w:tab/>
        <w:t>To:RAN2, RAN3</w:t>
      </w:r>
      <w:r w:rsidR="008D2F70">
        <w:tab/>
        <w:t>Cc:RAN1</w:t>
      </w:r>
    </w:p>
    <w:p w14:paraId="5B785D82" w14:textId="3C978165" w:rsidR="008D2F70" w:rsidRDefault="00BE452B" w:rsidP="008D2F70">
      <w:pPr>
        <w:pStyle w:val="Doc-title"/>
      </w:pPr>
      <w:hyperlink r:id="rId1128" w:tooltip="C:UsersjohanOneDriveDokument3GPPtsg_ranWG2_RL2TSGR2_117-eDocsR2-2202169.zip" w:history="1">
        <w:r w:rsidR="008D2F70" w:rsidRPr="00FF10A5">
          <w:rPr>
            <w:rStyle w:val="Hyperlnk"/>
          </w:rPr>
          <w:t>R2-2202169</w:t>
        </w:r>
      </w:hyperlink>
      <w:r w:rsidR="008D2F70">
        <w:tab/>
        <w:t>Reply LS on reporting and definition of DL PRS path RSRP (</w:t>
      </w:r>
      <w:r w:rsidR="00556848" w:rsidRPr="00556848">
        <w:t>R4-2202780</w:t>
      </w:r>
      <w:r w:rsidR="008D2F70">
        <w:t>; contact: Nokia)</w:t>
      </w:r>
      <w:r w:rsidR="008D2F70">
        <w:tab/>
        <w:t>RAN4</w:t>
      </w:r>
      <w:r w:rsidR="008D2F70">
        <w:tab/>
        <w:t>LS in</w:t>
      </w:r>
      <w:r w:rsidR="008D2F70">
        <w:tab/>
        <w:t>Rel-17</w:t>
      </w:r>
      <w:r w:rsidR="008D2F70">
        <w:tab/>
        <w:t>To:RAN1, RAN2</w:t>
      </w:r>
    </w:p>
    <w:p w14:paraId="0D3EB657" w14:textId="4A2DF81A" w:rsidR="008D2F70" w:rsidRDefault="00BE452B" w:rsidP="008D2F70">
      <w:pPr>
        <w:pStyle w:val="Doc-title"/>
      </w:pPr>
      <w:hyperlink r:id="rId1129" w:tooltip="C:UsersjohanOneDriveDokument3GPPtsg_ranWG2_RL2TSGR2_117-eDocsR2-2202405.zip" w:history="1">
        <w:r w:rsidR="008D2F70" w:rsidRPr="00FF10A5">
          <w:rPr>
            <w:rStyle w:val="Hyperlnk"/>
          </w:rPr>
          <w:t>R2-2202405</w:t>
        </w:r>
      </w:hyperlink>
      <w:r w:rsidR="008D2F70">
        <w:tab/>
        <w:t>Introduction of B2a and B3I signal in BDS system and GNSS Positioning Integrity</w:t>
      </w:r>
      <w:r w:rsidR="008D2F70">
        <w:tab/>
        <w:t>CATT, CAICT, CMCC, China Telecom, China Unicom, Huawei, HiSilicon, Intel Corporation, ZTE Corporation, CBN, vivo, OPPO, Lenovo, MediaTek Inc, Spreadtrum Communications, Xiaomi.</w:t>
      </w:r>
      <w:r w:rsidR="008D2F70">
        <w:tab/>
        <w:t>CR</w:t>
      </w:r>
      <w:r w:rsidR="008D2F70">
        <w:tab/>
        <w:t>Rel-17</w:t>
      </w:r>
      <w:r w:rsidR="008D2F70">
        <w:tab/>
        <w:t>36.305</w:t>
      </w:r>
      <w:r w:rsidR="008D2F70">
        <w:tab/>
        <w:t>16.4.0</w:t>
      </w:r>
      <w:r w:rsidR="008D2F70">
        <w:tab/>
        <w:t>0107</w:t>
      </w:r>
      <w:r w:rsidR="008D2F70">
        <w:tab/>
        <w:t>-</w:t>
      </w:r>
      <w:r w:rsidR="008D2F70">
        <w:tab/>
        <w:t>B</w:t>
      </w:r>
      <w:r w:rsidR="008D2F70">
        <w:tab/>
        <w:t>NR_pos_enh-Core</w:t>
      </w:r>
    </w:p>
    <w:p w14:paraId="454E610E" w14:textId="15776A7D" w:rsidR="008D2F70" w:rsidRDefault="00BE452B" w:rsidP="008D2F70">
      <w:pPr>
        <w:pStyle w:val="Doc-title"/>
      </w:pPr>
      <w:hyperlink r:id="rId1130" w:tooltip="C:UsersjohanOneDriveDokument3GPPtsg_ranWG2_RL2TSGR2_117-eDocsR2-2202488.zip" w:history="1">
        <w:r w:rsidR="008D2F70" w:rsidRPr="00FF10A5">
          <w:rPr>
            <w:rStyle w:val="Hyperlnk"/>
          </w:rPr>
          <w:t>R2-2202488</w:t>
        </w:r>
      </w:hyperlink>
      <w:r w:rsidR="008D2F70">
        <w:tab/>
        <w:t>Open issues list on Rel-17 positioning WI</w:t>
      </w:r>
      <w:r w:rsidR="008D2F70">
        <w:tab/>
        <w:t>Intel Corporation</w:t>
      </w:r>
      <w:r w:rsidR="008D2F70">
        <w:tab/>
        <w:t>discussion</w:t>
      </w:r>
      <w:r w:rsidR="008D2F70">
        <w:tab/>
        <w:t>Rel-17</w:t>
      </w:r>
      <w:r w:rsidR="008D2F70">
        <w:tab/>
        <w:t>NR_pos_enh-Core</w:t>
      </w:r>
    </w:p>
    <w:p w14:paraId="3A33E81D" w14:textId="6302DC21" w:rsidR="008D2F70" w:rsidRDefault="00BE452B" w:rsidP="008D2F70">
      <w:pPr>
        <w:pStyle w:val="Doc-title"/>
      </w:pPr>
      <w:hyperlink r:id="rId1131" w:tooltip="C:UsersjohanOneDriveDokument3GPPtsg_ranWG2_RL2TSGR2_117-eDocsR2-2202489.zip" w:history="1">
        <w:r w:rsidR="008D2F70" w:rsidRPr="00FF10A5">
          <w:rPr>
            <w:rStyle w:val="Hyperlnk"/>
          </w:rPr>
          <w:t>R2-2202489</w:t>
        </w:r>
      </w:hyperlink>
      <w:r w:rsidR="008D2F70">
        <w:tab/>
        <w:t>Open issues on stage 2 running CR</w:t>
      </w:r>
      <w:r w:rsidR="008D2F70">
        <w:tab/>
        <w:t>Intel Corporation</w:t>
      </w:r>
      <w:r w:rsidR="008D2F70">
        <w:tab/>
        <w:t>discussion</w:t>
      </w:r>
      <w:r w:rsidR="008D2F70">
        <w:tab/>
        <w:t>Rel-17</w:t>
      </w:r>
      <w:r w:rsidR="008D2F70">
        <w:tab/>
        <w:t>NR_pos_enh-Core</w:t>
      </w:r>
    </w:p>
    <w:p w14:paraId="1A87A9C8" w14:textId="74DF2DA8" w:rsidR="008D2F70" w:rsidRDefault="00BE452B" w:rsidP="008D2F70">
      <w:pPr>
        <w:pStyle w:val="Doc-title"/>
      </w:pPr>
      <w:hyperlink r:id="rId1132" w:tooltip="C:UsersjohanOneDriveDokument3GPPtsg_ranWG2_RL2TSGR2_117-eDocsR2-2202490.zip" w:history="1">
        <w:r w:rsidR="008D2F70" w:rsidRPr="00FF10A5">
          <w:rPr>
            <w:rStyle w:val="Hyperlnk"/>
          </w:rPr>
          <w:t>R2-2202490</w:t>
        </w:r>
      </w:hyperlink>
      <w:r w:rsidR="008D2F70">
        <w:tab/>
        <w:t>Running 38.305 CR for Positioning WI on RAT dependent positioning methods</w:t>
      </w:r>
      <w:r w:rsidR="008D2F70">
        <w:tab/>
        <w:t>Intel Corporation</w:t>
      </w:r>
      <w:r w:rsidR="008D2F70">
        <w:tab/>
        <w:t>draftCR</w:t>
      </w:r>
      <w:r w:rsidR="008D2F70">
        <w:tab/>
        <w:t>Rel-17</w:t>
      </w:r>
      <w:r w:rsidR="008D2F70">
        <w:tab/>
        <w:t>38.305</w:t>
      </w:r>
      <w:r w:rsidR="008D2F70">
        <w:tab/>
        <w:t>16.7.0</w:t>
      </w:r>
      <w:r w:rsidR="008D2F70">
        <w:tab/>
        <w:t>B</w:t>
      </w:r>
      <w:r w:rsidR="008D2F70">
        <w:tab/>
        <w:t>NR_pos_enh-Core</w:t>
      </w:r>
    </w:p>
    <w:p w14:paraId="19A238BE" w14:textId="77777777" w:rsidR="008D2F70" w:rsidRDefault="008D2F70" w:rsidP="008D2F70">
      <w:pPr>
        <w:pStyle w:val="Doc-title"/>
      </w:pPr>
      <w:r w:rsidRPr="00FF10A5">
        <w:rPr>
          <w:highlight w:val="yellow"/>
        </w:rPr>
        <w:t>R2-2202491</w:t>
      </w:r>
      <w:r>
        <w:tab/>
        <w:t>38.305 CR for Positioning WI</w:t>
      </w:r>
      <w:r>
        <w:tab/>
        <w:t>Intel Corporation</w:t>
      </w:r>
      <w:r>
        <w:tab/>
        <w:t>CR</w:t>
      </w:r>
      <w:r>
        <w:tab/>
        <w:t>Rel-17</w:t>
      </w:r>
      <w:r>
        <w:tab/>
        <w:t>38.305</w:t>
      </w:r>
      <w:r>
        <w:tab/>
        <w:t>16.7.0</w:t>
      </w:r>
      <w:r>
        <w:tab/>
        <w:t>0086</w:t>
      </w:r>
      <w:r>
        <w:tab/>
        <w:t>-</w:t>
      </w:r>
      <w:r>
        <w:tab/>
        <w:t>B</w:t>
      </w:r>
      <w:r>
        <w:tab/>
        <w:t>NR_pos_enh-Core</w:t>
      </w:r>
      <w:r>
        <w:tab/>
        <w:t>Late</w:t>
      </w:r>
    </w:p>
    <w:p w14:paraId="41C30F21" w14:textId="2B6D1F0B" w:rsidR="008D2F70" w:rsidRDefault="00BE452B" w:rsidP="008D2F70">
      <w:pPr>
        <w:pStyle w:val="Doc-title"/>
      </w:pPr>
      <w:hyperlink r:id="rId1133" w:tooltip="C:UsersjohanOneDriveDokument3GPPtsg_ranWG2_RL2TSGR2_117-eDocsR2-2202492.zip" w:history="1">
        <w:r w:rsidR="008D2F70" w:rsidRPr="00FF10A5">
          <w:rPr>
            <w:rStyle w:val="Hyperlnk"/>
          </w:rPr>
          <w:t>R2-2202492</w:t>
        </w:r>
      </w:hyperlink>
      <w:r w:rsidR="008D2F70">
        <w:tab/>
        <w:t>Report of [Pre117-e][614][POS] Issues requiring RAN1 input (Intel)</w:t>
      </w:r>
      <w:r w:rsidR="008D2F70">
        <w:tab/>
        <w:t>Intel Corporation</w:t>
      </w:r>
      <w:r w:rsidR="008D2F70">
        <w:tab/>
        <w:t>discussion</w:t>
      </w:r>
      <w:r w:rsidR="008D2F70">
        <w:tab/>
        <w:t>Rel-17</w:t>
      </w:r>
      <w:r w:rsidR="008D2F70">
        <w:tab/>
        <w:t>NR_pos_enh-Core</w:t>
      </w:r>
      <w:r w:rsidR="008D2F70">
        <w:tab/>
        <w:t>Late</w:t>
      </w:r>
    </w:p>
    <w:p w14:paraId="0AEE347C" w14:textId="3A252522" w:rsidR="008D2F70" w:rsidRDefault="00BE452B" w:rsidP="008D2F70">
      <w:pPr>
        <w:pStyle w:val="Doc-title"/>
      </w:pPr>
      <w:hyperlink r:id="rId1134" w:tooltip="C:UsersjohanOneDriveDokument3GPPtsg_ranWG2_RL2TSGR2_117-eDocsR2-2202493.zip" w:history="1">
        <w:r w:rsidR="008D2F70" w:rsidRPr="00FF10A5">
          <w:rPr>
            <w:rStyle w:val="Hyperlnk"/>
          </w:rPr>
          <w:t>R2-2202493</w:t>
        </w:r>
      </w:hyperlink>
      <w:r w:rsidR="008D2F70">
        <w:tab/>
        <w:t>Draft LS on issues requiring RAN1 input</w:t>
      </w:r>
      <w:r w:rsidR="008D2F70">
        <w:tab/>
        <w:t>Intel Corporation</w:t>
      </w:r>
      <w:r w:rsidR="008D2F70">
        <w:tab/>
        <w:t>LS out</w:t>
      </w:r>
      <w:r w:rsidR="008D2F70">
        <w:tab/>
        <w:t>Rel-17</w:t>
      </w:r>
      <w:r w:rsidR="008D2F70">
        <w:tab/>
        <w:t>NR_pos_enh-Core</w:t>
      </w:r>
      <w:r w:rsidR="008D2F70">
        <w:tab/>
        <w:t>To:RAN1</w:t>
      </w:r>
      <w:r w:rsidR="008D2F70">
        <w:tab/>
        <w:t>Late</w:t>
      </w:r>
    </w:p>
    <w:p w14:paraId="55E11623" w14:textId="7685AF52" w:rsidR="008D2F70" w:rsidRDefault="00BE452B" w:rsidP="008D2F70">
      <w:pPr>
        <w:pStyle w:val="Doc-title"/>
      </w:pPr>
      <w:hyperlink r:id="rId1135" w:tooltip="C:UsersjohanOneDriveDokument3GPPtsg_ranWG2_RL2TSGR2_117-eDocsR2-2202605.zip" w:history="1">
        <w:r w:rsidR="008D2F70" w:rsidRPr="00FF10A5">
          <w:rPr>
            <w:rStyle w:val="Hyperlnk"/>
          </w:rPr>
          <w:t>R2-2202605</w:t>
        </w:r>
      </w:hyperlink>
      <w:r w:rsidR="008D2F70">
        <w:tab/>
        <w:t>Introduction of R17 PositioningEnh in MAC spec</w:t>
      </w:r>
      <w:r w:rsidR="008D2F70">
        <w:tab/>
        <w:t>Huawei, HiSilicon</w:t>
      </w:r>
      <w:r w:rsidR="008D2F70">
        <w:tab/>
        <w:t>CR</w:t>
      </w:r>
      <w:r w:rsidR="008D2F70">
        <w:tab/>
        <w:t>Rel-17</w:t>
      </w:r>
      <w:r w:rsidR="008D2F70">
        <w:tab/>
        <w:t>38.321</w:t>
      </w:r>
      <w:r w:rsidR="008D2F70">
        <w:tab/>
        <w:t>16.7.0</w:t>
      </w:r>
      <w:r w:rsidR="008D2F70">
        <w:tab/>
        <w:t>1197</w:t>
      </w:r>
      <w:r w:rsidR="008D2F70">
        <w:tab/>
        <w:t>-</w:t>
      </w:r>
      <w:r w:rsidR="008D2F70">
        <w:tab/>
        <w:t>B</w:t>
      </w:r>
      <w:r w:rsidR="008D2F70">
        <w:tab/>
        <w:t>NR_pos_enh-Core</w:t>
      </w:r>
    </w:p>
    <w:p w14:paraId="1BA84488" w14:textId="1C92455E" w:rsidR="008D2F70" w:rsidRDefault="00BE452B" w:rsidP="008D2F70">
      <w:pPr>
        <w:pStyle w:val="Doc-title"/>
      </w:pPr>
      <w:hyperlink r:id="rId1136" w:tooltip="C:UsersjohanOneDriveDokument3GPPtsg_ranWG2_RL2TSGR2_117-eDocsR2-2202606.zip" w:history="1">
        <w:r w:rsidR="008D2F70" w:rsidRPr="00FF10A5">
          <w:rPr>
            <w:rStyle w:val="Hyperlnk"/>
          </w:rPr>
          <w:t>R2-2202606</w:t>
        </w:r>
      </w:hyperlink>
      <w:r w:rsidR="008D2F70">
        <w:tab/>
        <w:t>Introduction of R17 PositioningEnh in LTE RRC spec</w:t>
      </w:r>
      <w:r w:rsidR="008D2F70">
        <w:tab/>
        <w:t>Huawei, HiSilicon</w:t>
      </w:r>
      <w:r w:rsidR="008D2F70">
        <w:tab/>
        <w:t>CR</w:t>
      </w:r>
      <w:r w:rsidR="008D2F70">
        <w:tab/>
        <w:t>Rel-17</w:t>
      </w:r>
      <w:r w:rsidR="008D2F70">
        <w:tab/>
        <w:t>36.331</w:t>
      </w:r>
      <w:r w:rsidR="008D2F70">
        <w:tab/>
        <w:t>16.7.0</w:t>
      </w:r>
      <w:r w:rsidR="008D2F70">
        <w:tab/>
        <w:t>4762</w:t>
      </w:r>
      <w:r w:rsidR="008D2F70">
        <w:tab/>
        <w:t>-</w:t>
      </w:r>
      <w:r w:rsidR="008D2F70">
        <w:tab/>
        <w:t>B</w:t>
      </w:r>
      <w:r w:rsidR="008D2F70">
        <w:tab/>
        <w:t>NR_pos_enh-Core</w:t>
      </w:r>
    </w:p>
    <w:p w14:paraId="113C4112" w14:textId="0AC12A74" w:rsidR="008D2F70" w:rsidRDefault="00BE452B" w:rsidP="008D2F70">
      <w:pPr>
        <w:pStyle w:val="Doc-title"/>
      </w:pPr>
      <w:hyperlink r:id="rId1137" w:tooltip="C:UsersjohanOneDriveDokument3GPPtsg_ranWG2_RL2TSGR2_117-eDocsR2-2202861.zip" w:history="1">
        <w:r w:rsidR="008D2F70" w:rsidRPr="00FF10A5">
          <w:rPr>
            <w:rStyle w:val="Hyperlnk"/>
          </w:rPr>
          <w:t>R2-2202861</w:t>
        </w:r>
      </w:hyperlink>
      <w:r w:rsidR="008D2F70">
        <w:tab/>
        <w:t>Running CR of 36.305 for GNSS Positioning Integrity</w:t>
      </w:r>
      <w:r w:rsidR="008D2F70">
        <w:tab/>
        <w:t>InterDigital, Inc.</w:t>
      </w:r>
      <w:r w:rsidR="008D2F70">
        <w:tab/>
        <w:t>draftCR</w:t>
      </w:r>
      <w:r w:rsidR="008D2F70">
        <w:tab/>
        <w:t>Rel-17</w:t>
      </w:r>
      <w:r w:rsidR="008D2F70">
        <w:tab/>
        <w:t>36.305</w:t>
      </w:r>
      <w:r w:rsidR="008D2F70">
        <w:tab/>
        <w:t>16.4.0</w:t>
      </w:r>
      <w:r w:rsidR="008D2F70">
        <w:tab/>
        <w:t>B</w:t>
      </w:r>
      <w:r w:rsidR="008D2F70">
        <w:tab/>
        <w:t>NR_pos_enh-Core</w:t>
      </w:r>
    </w:p>
    <w:p w14:paraId="2B781A4B" w14:textId="6F5B2516" w:rsidR="008D2F70" w:rsidRDefault="00BE452B" w:rsidP="008D2F70">
      <w:pPr>
        <w:pStyle w:val="Doc-title"/>
      </w:pPr>
      <w:hyperlink r:id="rId1138" w:tooltip="C:UsersjohanOneDriveDokument3GPPtsg_ranWG2_RL2TSGR2_117-eDocsR2-2202862.zip" w:history="1">
        <w:r w:rsidR="008D2F70" w:rsidRPr="00FF10A5">
          <w:rPr>
            <w:rStyle w:val="Hyperlnk"/>
          </w:rPr>
          <w:t>R2-2202862</w:t>
        </w:r>
      </w:hyperlink>
      <w:r w:rsidR="008D2F70">
        <w:tab/>
        <w:t>Running CR of 38.305 for GNSS Positioning Integrity</w:t>
      </w:r>
      <w:r w:rsidR="008D2F70">
        <w:tab/>
        <w:t>InterDigital, Inc.</w:t>
      </w:r>
      <w:r w:rsidR="008D2F70">
        <w:tab/>
        <w:t>draftCR</w:t>
      </w:r>
      <w:r w:rsidR="008D2F70">
        <w:tab/>
        <w:t>Rel-17</w:t>
      </w:r>
      <w:r w:rsidR="008D2F70">
        <w:tab/>
        <w:t>38.305</w:t>
      </w:r>
      <w:r w:rsidR="008D2F70">
        <w:tab/>
        <w:t>16.7.0</w:t>
      </w:r>
      <w:r w:rsidR="008D2F70">
        <w:tab/>
        <w:t>B</w:t>
      </w:r>
      <w:r w:rsidR="008D2F70">
        <w:tab/>
        <w:t>NR_pos_enh-Core</w:t>
      </w:r>
    </w:p>
    <w:p w14:paraId="3582C7A7" w14:textId="44D7BA54" w:rsidR="008D2F70" w:rsidRDefault="00BE452B" w:rsidP="008D2F70">
      <w:pPr>
        <w:pStyle w:val="Doc-title"/>
      </w:pPr>
      <w:hyperlink r:id="rId1139" w:tooltip="C:UsersjohanOneDriveDokument3GPPtsg_ranWG2_RL2TSGR2_117-eDocsR2-2203310.zip" w:history="1">
        <w:r w:rsidR="008D2F70" w:rsidRPr="00FF10A5">
          <w:rPr>
            <w:rStyle w:val="Hyperlnk"/>
          </w:rPr>
          <w:t>R2-2203310</w:t>
        </w:r>
      </w:hyperlink>
      <w:r w:rsidR="008D2F70">
        <w:tab/>
        <w:t>Running LPP CR for NR positioning enhancements</w:t>
      </w:r>
      <w:r w:rsidR="008D2F70">
        <w:tab/>
        <w:t>Qualcomm Incorporated</w:t>
      </w:r>
      <w:r w:rsidR="008D2F70">
        <w:tab/>
        <w:t>draftCR</w:t>
      </w:r>
      <w:r w:rsidR="008D2F70">
        <w:tab/>
        <w:t>Rel-17</w:t>
      </w:r>
      <w:r w:rsidR="008D2F70">
        <w:tab/>
        <w:t>37.355</w:t>
      </w:r>
      <w:r w:rsidR="008D2F70">
        <w:tab/>
        <w:t>16.7.0</w:t>
      </w:r>
      <w:r w:rsidR="008D2F70">
        <w:tab/>
        <w:t>B</w:t>
      </w:r>
      <w:r w:rsidR="008D2F70">
        <w:tab/>
        <w:t>NR_pos_enh-Core</w:t>
      </w:r>
    </w:p>
    <w:p w14:paraId="23A07847" w14:textId="77777777" w:rsidR="008D2F70" w:rsidRDefault="008D2F70" w:rsidP="008D2F70">
      <w:pPr>
        <w:pStyle w:val="Doc-title"/>
      </w:pPr>
      <w:r w:rsidRPr="00FF10A5">
        <w:rPr>
          <w:highlight w:val="yellow"/>
        </w:rPr>
        <w:lastRenderedPageBreak/>
        <w:t>R2-2203315</w:t>
      </w:r>
      <w:r>
        <w:tab/>
        <w:t>Introduction of R17 Positioning Enhancements in LPP</w:t>
      </w:r>
      <w:r>
        <w:tab/>
        <w:t>Qualcomm Incorporated</w:t>
      </w:r>
      <w:r>
        <w:tab/>
        <w:t>CR</w:t>
      </w:r>
      <w:r>
        <w:tab/>
        <w:t>Rel-17</w:t>
      </w:r>
      <w:r>
        <w:tab/>
        <w:t>37.355</w:t>
      </w:r>
      <w:r>
        <w:tab/>
        <w:t>16.7.0</w:t>
      </w:r>
      <w:r>
        <w:tab/>
        <w:t>0332</w:t>
      </w:r>
      <w:r>
        <w:tab/>
        <w:t>-</w:t>
      </w:r>
      <w:r>
        <w:tab/>
        <w:t>B</w:t>
      </w:r>
      <w:r>
        <w:tab/>
        <w:t>NR_pos_enh-Core</w:t>
      </w:r>
      <w:r>
        <w:tab/>
        <w:t>Late</w:t>
      </w:r>
    </w:p>
    <w:p w14:paraId="669B7300" w14:textId="1246504E" w:rsidR="008D2F70" w:rsidRDefault="00BE452B" w:rsidP="008D2F70">
      <w:pPr>
        <w:pStyle w:val="Doc-title"/>
      </w:pPr>
      <w:hyperlink r:id="rId1140" w:tooltip="C:UsersjohanOneDriveDokument3GPPtsg_ranWG2_RL2TSGR2_117-eDocsR2-2203362.zip" w:history="1">
        <w:r w:rsidR="008D2F70" w:rsidRPr="00FF10A5">
          <w:rPr>
            <w:rStyle w:val="Hyperlnk"/>
          </w:rPr>
          <w:t>R2-2203362</w:t>
        </w:r>
      </w:hyperlink>
      <w:r w:rsidR="008D2F70">
        <w:tab/>
        <w:t>RAN1 parameter list impact to RRC running CR</w:t>
      </w:r>
      <w:r w:rsidR="008D2F70">
        <w:tab/>
        <w:t>Ericsson</w:t>
      </w:r>
      <w:r w:rsidR="008D2F70">
        <w:tab/>
        <w:t>draftCR</w:t>
      </w:r>
      <w:r w:rsidR="008D2F70">
        <w:tab/>
        <w:t>Rel-17</w:t>
      </w:r>
      <w:r w:rsidR="008D2F70">
        <w:tab/>
        <w:t>38.331</w:t>
      </w:r>
      <w:r w:rsidR="008D2F70">
        <w:tab/>
        <w:t>16.7.0</w:t>
      </w:r>
      <w:r w:rsidR="008D2F70">
        <w:tab/>
        <w:t>B</w:t>
      </w:r>
      <w:r w:rsidR="008D2F70">
        <w:tab/>
        <w:t>NR_pos_enh-Core</w:t>
      </w:r>
      <w:r w:rsidR="008D2F70">
        <w:tab/>
        <w:t>Late</w:t>
      </w:r>
    </w:p>
    <w:p w14:paraId="31376A57" w14:textId="3CDADCE0" w:rsidR="008D2F70" w:rsidRDefault="00BE452B" w:rsidP="008D2F70">
      <w:pPr>
        <w:pStyle w:val="Doc-title"/>
      </w:pPr>
      <w:hyperlink r:id="rId1141" w:tooltip="C:UsersjohanOneDriveDokument3GPPtsg_ranWG2_RL2TSGR2_117-eDocsR2-2203363.zip" w:history="1">
        <w:r w:rsidR="008D2F70" w:rsidRPr="00FF10A5">
          <w:rPr>
            <w:rStyle w:val="Hyperlnk"/>
          </w:rPr>
          <w:t>R2-2203363</w:t>
        </w:r>
      </w:hyperlink>
      <w:r w:rsidR="008D2F70">
        <w:tab/>
        <w:t>Report on RAN1 parameter list impact to RRC running CR</w:t>
      </w:r>
      <w:r w:rsidR="008D2F70">
        <w:tab/>
        <w:t>Ericsson</w:t>
      </w:r>
      <w:r w:rsidR="008D2F70">
        <w:tab/>
        <w:t>discussion</w:t>
      </w:r>
      <w:r w:rsidR="008D2F70">
        <w:tab/>
        <w:t>Rel-17</w:t>
      </w:r>
      <w:r w:rsidR="008D2F70">
        <w:tab/>
        <w:t>Late</w:t>
      </w:r>
    </w:p>
    <w:p w14:paraId="6CDF3066" w14:textId="098E9E27" w:rsidR="008D2F70" w:rsidRDefault="00BE452B" w:rsidP="008D2F70">
      <w:pPr>
        <w:pStyle w:val="Doc-title"/>
      </w:pPr>
      <w:hyperlink r:id="rId1142" w:tooltip="C:UsersjohanOneDriveDokument3GPPtsg_ranWG2_RL2TSGR2_117-eDocsR2-2203364.zip" w:history="1">
        <w:r w:rsidR="008D2F70" w:rsidRPr="00FF10A5">
          <w:rPr>
            <w:rStyle w:val="Hyperlnk"/>
          </w:rPr>
          <w:t>R2-2203364</w:t>
        </w:r>
      </w:hyperlink>
      <w:r w:rsidR="008D2F70">
        <w:tab/>
        <w:t>Introduction of Enhanced Positioning feature</w:t>
      </w:r>
      <w:r w:rsidR="008D2F70">
        <w:tab/>
        <w:t>Ericsson</w:t>
      </w:r>
      <w:r w:rsidR="008D2F70">
        <w:tab/>
        <w:t>CR</w:t>
      </w:r>
      <w:r w:rsidR="008D2F70">
        <w:tab/>
        <w:t>Rel-17</w:t>
      </w:r>
      <w:r w:rsidR="008D2F70">
        <w:tab/>
        <w:t>38.331</w:t>
      </w:r>
      <w:r w:rsidR="008D2F70">
        <w:tab/>
        <w:t>16.7.0</w:t>
      </w:r>
      <w:r w:rsidR="008D2F70">
        <w:tab/>
        <w:t>2952</w:t>
      </w:r>
      <w:r w:rsidR="008D2F70">
        <w:tab/>
        <w:t>-</w:t>
      </w:r>
      <w:r w:rsidR="008D2F70">
        <w:tab/>
        <w:t>B</w:t>
      </w:r>
      <w:r w:rsidR="008D2F70">
        <w:tab/>
        <w:t>NR_pos_enh-Core</w:t>
      </w:r>
    </w:p>
    <w:p w14:paraId="65D7256E" w14:textId="643ADBE7" w:rsidR="00FE1822" w:rsidRDefault="00FE1822" w:rsidP="00F8034D">
      <w:pPr>
        <w:pStyle w:val="Rubrik3"/>
      </w:pPr>
      <w:r>
        <w:t>8.11.2</w:t>
      </w:r>
      <w:r>
        <w:tab/>
        <w:t>Open issues</w:t>
      </w:r>
    </w:p>
    <w:p w14:paraId="09C3D2CB" w14:textId="77777777" w:rsidR="00FE1822" w:rsidRDefault="00FE1822" w:rsidP="00FE1822">
      <w:pPr>
        <w:pStyle w:val="Comments"/>
        <w:rPr>
          <w:noProof w:val="0"/>
        </w:rPr>
      </w:pPr>
      <w:r>
        <w:rPr>
          <w:noProof w:val="0"/>
        </w:rPr>
        <w:t>No documents should be submitted to 8.11.2.  Please submit to 8.11.2.x.</w:t>
      </w:r>
    </w:p>
    <w:p w14:paraId="387A6374" w14:textId="77777777" w:rsidR="00FE1822" w:rsidRDefault="00FE1822" w:rsidP="00F75A27">
      <w:pPr>
        <w:pStyle w:val="Rubrik4"/>
      </w:pPr>
      <w:r>
        <w:t>8.11.2.1</w:t>
      </w:r>
      <w:r>
        <w:tab/>
        <w:t>Latency enhancements</w:t>
      </w:r>
    </w:p>
    <w:p w14:paraId="4A462B56" w14:textId="77777777" w:rsidR="00FE1822" w:rsidRDefault="00FE1822" w:rsidP="00FE1822">
      <w:pPr>
        <w:pStyle w:val="Comments"/>
        <w:rPr>
          <w:noProof w:val="0"/>
        </w:rPr>
      </w:pPr>
      <w:r>
        <w:rPr>
          <w:noProof w:val="0"/>
        </w:rPr>
        <w:t>Enhancements of signalling, and procedures for improving positioning latency of the Rel-16 NR positioning methods, for DL and DL+UL positioning methods.</w:t>
      </w:r>
    </w:p>
    <w:p w14:paraId="00F9660D" w14:textId="77777777" w:rsidR="00FE1822" w:rsidRDefault="00FE1822" w:rsidP="00FE1822">
      <w:pPr>
        <w:pStyle w:val="Comments"/>
        <w:rPr>
          <w:noProof w:val="0"/>
        </w:rPr>
      </w:pPr>
      <w:r>
        <w:rPr>
          <w:noProof w:val="0"/>
        </w:rPr>
        <w:t>Including report of [Pre117-e][</w:t>
      </w:r>
      <w:proofErr w:type="gramStart"/>
      <w:r>
        <w:rPr>
          <w:noProof w:val="0"/>
        </w:rPr>
        <w:t>607][</w:t>
      </w:r>
      <w:proofErr w:type="gramEnd"/>
      <w:r>
        <w:rPr>
          <w:noProof w:val="0"/>
        </w:rPr>
        <w:t>POS] Open issues on positioning latency enhancements (Huawei)</w:t>
      </w:r>
    </w:p>
    <w:p w14:paraId="01AA6775" w14:textId="7A607B6E" w:rsidR="008D2F70" w:rsidRDefault="00BE452B" w:rsidP="008D2F70">
      <w:pPr>
        <w:pStyle w:val="Doc-title"/>
      </w:pPr>
      <w:hyperlink r:id="rId1143" w:tooltip="C:UsersjohanOneDriveDokument3GPPtsg_ranWG2_RL2TSGR2_117-eDocsR2-2202408.zip" w:history="1">
        <w:r w:rsidR="008D2F70" w:rsidRPr="00FF10A5">
          <w:rPr>
            <w:rStyle w:val="Hyperlnk"/>
          </w:rPr>
          <w:t>R2-2202408</w:t>
        </w:r>
      </w:hyperlink>
      <w:r w:rsidR="008D2F70">
        <w:tab/>
        <w:t>Discussion and TP on areaID for Latency enhancements</w:t>
      </w:r>
      <w:r w:rsidR="008D2F70">
        <w:tab/>
        <w:t>CATT</w:t>
      </w:r>
      <w:r w:rsidR="008D2F70">
        <w:tab/>
        <w:t>discussion</w:t>
      </w:r>
      <w:r w:rsidR="008D2F70">
        <w:tab/>
        <w:t>Rel-17</w:t>
      </w:r>
      <w:r w:rsidR="008D2F70">
        <w:tab/>
        <w:t>NR_pos_enh-Core</w:t>
      </w:r>
    </w:p>
    <w:p w14:paraId="68837452" w14:textId="7FE502C4" w:rsidR="008D2F70" w:rsidRDefault="00BE452B" w:rsidP="008D2F70">
      <w:pPr>
        <w:pStyle w:val="Doc-title"/>
      </w:pPr>
      <w:hyperlink r:id="rId1144" w:tooltip="C:UsersjohanOneDriveDokument3GPPtsg_ranWG2_RL2TSGR2_117-eDocsR2-2202487.zip" w:history="1">
        <w:r w:rsidR="008D2F70" w:rsidRPr="00FF10A5">
          <w:rPr>
            <w:rStyle w:val="Hyperlnk"/>
          </w:rPr>
          <w:t>R2-2202487</w:t>
        </w:r>
      </w:hyperlink>
      <w:r w:rsidR="008D2F70">
        <w:tab/>
        <w:t>On Latency Reduction open issues</w:t>
      </w:r>
      <w:r w:rsidR="008D2F70">
        <w:tab/>
        <w:t>Intel Corporation</w:t>
      </w:r>
      <w:r w:rsidR="008D2F70">
        <w:tab/>
        <w:t>discussion</w:t>
      </w:r>
      <w:r w:rsidR="008D2F70">
        <w:tab/>
        <w:t>Rel-17</w:t>
      </w:r>
      <w:r w:rsidR="008D2F70">
        <w:tab/>
        <w:t>NR_pos_enh-Core</w:t>
      </w:r>
    </w:p>
    <w:p w14:paraId="0EB66499" w14:textId="33339AC9" w:rsidR="008D2F70" w:rsidRDefault="00BE452B" w:rsidP="008D2F70">
      <w:pPr>
        <w:pStyle w:val="Doc-title"/>
      </w:pPr>
      <w:hyperlink r:id="rId1145" w:tooltip="C:UsersjohanOneDriveDokument3GPPtsg_ranWG2_RL2TSGR2_117-eDocsR2-2202592.zip" w:history="1">
        <w:r w:rsidR="008D2F70" w:rsidRPr="00FF10A5">
          <w:rPr>
            <w:rStyle w:val="Hyperlnk"/>
          </w:rPr>
          <w:t>R2-2202592</w:t>
        </w:r>
      </w:hyperlink>
      <w:r w:rsidR="008D2F70">
        <w:tab/>
        <w:t>On remaining issues for latency improvements</w:t>
      </w:r>
      <w:r w:rsidR="008D2F70">
        <w:tab/>
        <w:t>Apple</w:t>
      </w:r>
      <w:r w:rsidR="008D2F70">
        <w:tab/>
        <w:t>discussion</w:t>
      </w:r>
    </w:p>
    <w:p w14:paraId="1544CBB7" w14:textId="33745214" w:rsidR="008D2F70" w:rsidRDefault="00BE452B" w:rsidP="008D2F70">
      <w:pPr>
        <w:pStyle w:val="Doc-title"/>
      </w:pPr>
      <w:hyperlink r:id="rId1146" w:tooltip="C:UsersjohanOneDriveDokument3GPPtsg_ranWG2_RL2TSGR2_117-eDocsR2-2202603.zip" w:history="1">
        <w:r w:rsidR="008D2F70" w:rsidRPr="00FF10A5">
          <w:rPr>
            <w:rStyle w:val="Hyperlnk"/>
          </w:rPr>
          <w:t>R2-2202603</w:t>
        </w:r>
      </w:hyperlink>
      <w:r w:rsidR="008D2F70">
        <w:tab/>
        <w:t>Remaining issues on latency and accuracy enhacnement</w:t>
      </w:r>
      <w:r w:rsidR="008D2F70">
        <w:tab/>
        <w:t>Huawei, HiSilicon</w:t>
      </w:r>
      <w:r w:rsidR="008D2F70">
        <w:tab/>
        <w:t>discussion</w:t>
      </w:r>
      <w:r w:rsidR="008D2F70">
        <w:tab/>
        <w:t>Rel-17</w:t>
      </w:r>
      <w:r w:rsidR="008D2F70">
        <w:tab/>
        <w:t>NR_pos_enh-Core</w:t>
      </w:r>
    </w:p>
    <w:p w14:paraId="687C4589" w14:textId="5A781DAD" w:rsidR="008D2F70" w:rsidRDefault="00BE452B" w:rsidP="008D2F70">
      <w:pPr>
        <w:pStyle w:val="Doc-title"/>
      </w:pPr>
      <w:hyperlink r:id="rId1147" w:tooltip="C:UsersjohanOneDriveDokument3GPPtsg_ranWG2_RL2TSGR2_117-eDocsR2-2202604.zip" w:history="1">
        <w:r w:rsidR="008D2F70" w:rsidRPr="00FF10A5">
          <w:rPr>
            <w:rStyle w:val="Hyperlnk"/>
          </w:rPr>
          <w:t>R2-2202604</w:t>
        </w:r>
      </w:hyperlink>
      <w:r w:rsidR="008D2F70">
        <w:tab/>
        <w:t>Summary of [Pre117-e][607][POS] Open issues on positioning latency enhancements (Huawei)</w:t>
      </w:r>
      <w:r w:rsidR="008D2F70">
        <w:tab/>
        <w:t>Huawei, HiSilicon</w:t>
      </w:r>
      <w:r w:rsidR="008D2F70">
        <w:tab/>
        <w:t>discussion</w:t>
      </w:r>
      <w:r w:rsidR="008D2F70">
        <w:tab/>
        <w:t>Rel-17</w:t>
      </w:r>
      <w:r w:rsidR="008D2F70">
        <w:tab/>
        <w:t>NR_pos_enh-Core</w:t>
      </w:r>
      <w:r w:rsidR="008D2F70">
        <w:tab/>
        <w:t>Late</w:t>
      </w:r>
    </w:p>
    <w:p w14:paraId="2EDA1496" w14:textId="256EEC3C" w:rsidR="008D2F70" w:rsidRDefault="00BE452B" w:rsidP="008D2F70">
      <w:pPr>
        <w:pStyle w:val="Doc-title"/>
      </w:pPr>
      <w:hyperlink r:id="rId1148" w:tooltip="C:UsersjohanOneDriveDokument3GPPtsg_ranWG2_RL2TSGR2_117-eDocsR2-2202858.zip" w:history="1">
        <w:r w:rsidR="008D2F70" w:rsidRPr="00FF10A5">
          <w:rPr>
            <w:rStyle w:val="Hyperlnk"/>
          </w:rPr>
          <w:t>R2-2202858</w:t>
        </w:r>
      </w:hyperlink>
      <w:r w:rsidR="008D2F70">
        <w:tab/>
        <w:t>Remaining Issues on Latency Reduction</w:t>
      </w:r>
      <w:r w:rsidR="008D2F70">
        <w:tab/>
        <w:t>InterDigital, Inc.</w:t>
      </w:r>
      <w:r w:rsidR="008D2F70">
        <w:tab/>
        <w:t>discussion</w:t>
      </w:r>
      <w:r w:rsidR="008D2F70">
        <w:tab/>
        <w:t>Rel-17</w:t>
      </w:r>
      <w:r w:rsidR="008D2F70">
        <w:tab/>
        <w:t>NR_pos_enh-Core</w:t>
      </w:r>
    </w:p>
    <w:p w14:paraId="68C43BD0" w14:textId="46247819" w:rsidR="008D2F70" w:rsidRDefault="00BE452B" w:rsidP="008D2F70">
      <w:pPr>
        <w:pStyle w:val="Doc-title"/>
      </w:pPr>
      <w:hyperlink r:id="rId1149" w:tooltip="C:UsersjohanOneDriveDokument3GPPtsg_ranWG2_RL2TSGR2_117-eDocsR2-2202922.zip" w:history="1">
        <w:r w:rsidR="008D2F70" w:rsidRPr="00FF10A5">
          <w:rPr>
            <w:rStyle w:val="Hyperlnk"/>
          </w:rPr>
          <w:t>R2-2202922</w:t>
        </w:r>
      </w:hyperlink>
      <w:r w:rsidR="008D2F70">
        <w:tab/>
        <w:t>MAC CE for pre-MG (de)activation request</w:t>
      </w:r>
      <w:r w:rsidR="008D2F70">
        <w:tab/>
        <w:t>Samsung</w:t>
      </w:r>
      <w:r w:rsidR="008D2F70">
        <w:tab/>
        <w:t>discussion</w:t>
      </w:r>
      <w:r w:rsidR="008D2F70">
        <w:tab/>
        <w:t>Rel-17</w:t>
      </w:r>
      <w:r w:rsidR="008D2F70">
        <w:tab/>
        <w:t>NR_pos_enh-Core</w:t>
      </w:r>
    </w:p>
    <w:p w14:paraId="1E949AE4" w14:textId="7F808807" w:rsidR="008D2F70" w:rsidRDefault="00BE452B" w:rsidP="008D2F70">
      <w:pPr>
        <w:pStyle w:val="Doc-title"/>
      </w:pPr>
      <w:hyperlink r:id="rId1150" w:tooltip="C:UsersjohanOneDriveDokument3GPPtsg_ranWG2_RL2TSGR2_117-eDocsR2-2202930.zip" w:history="1">
        <w:r w:rsidR="008D2F70" w:rsidRPr="00FF10A5">
          <w:rPr>
            <w:rStyle w:val="Hyperlnk"/>
          </w:rPr>
          <w:t>R2-2202930</w:t>
        </w:r>
      </w:hyperlink>
      <w:r w:rsidR="008D2F70">
        <w:tab/>
        <w:t>Remaining issue on positioning latency reduction</w:t>
      </w:r>
      <w:r w:rsidR="008D2F70">
        <w:tab/>
        <w:t>Xiaomi</w:t>
      </w:r>
      <w:r w:rsidR="008D2F70">
        <w:tab/>
        <w:t>discussion</w:t>
      </w:r>
    </w:p>
    <w:p w14:paraId="0F4F680E" w14:textId="436A129A" w:rsidR="008D2F70" w:rsidRDefault="00BE452B" w:rsidP="008D2F70">
      <w:pPr>
        <w:pStyle w:val="Doc-title"/>
      </w:pPr>
      <w:hyperlink r:id="rId1151" w:tooltip="C:UsersjohanOneDriveDokument3GPPtsg_ranWG2_RL2TSGR2_117-eDocsR2-2203042.zip" w:history="1">
        <w:r w:rsidR="008D2F70" w:rsidRPr="00FF10A5">
          <w:rPr>
            <w:rStyle w:val="Hyperlnk"/>
          </w:rPr>
          <w:t>R2-2203042</w:t>
        </w:r>
      </w:hyperlink>
      <w:r w:rsidR="008D2F70">
        <w:tab/>
        <w:t>Way forward for preconfigured assistance data</w:t>
      </w:r>
      <w:r w:rsidR="008D2F70">
        <w:tab/>
        <w:t>Fraunhofer IIS; Fraunhofer HHI; Ericsson;</w:t>
      </w:r>
      <w:r w:rsidR="008D2F70">
        <w:tab/>
        <w:t>discussion</w:t>
      </w:r>
    </w:p>
    <w:p w14:paraId="5D4A5CBC" w14:textId="18EE4621" w:rsidR="008D2F70" w:rsidRDefault="00BE452B" w:rsidP="008D2F70">
      <w:pPr>
        <w:pStyle w:val="Doc-title"/>
      </w:pPr>
      <w:hyperlink r:id="rId1152" w:tooltip="C:UsersjohanOneDriveDokument3GPPtsg_ranWG2_RL2TSGR2_117-eDocsR2-2203088.zip" w:history="1">
        <w:r w:rsidR="008D2F70" w:rsidRPr="00FF10A5">
          <w:rPr>
            <w:rStyle w:val="Hyperlnk"/>
          </w:rPr>
          <w:t>R2-2203088</w:t>
        </w:r>
      </w:hyperlink>
      <w:r w:rsidR="008D2F70">
        <w:tab/>
        <w:t>Discussion on latency enhancement</w:t>
      </w:r>
      <w:r w:rsidR="008D2F70">
        <w:tab/>
        <w:t>vivo</w:t>
      </w:r>
      <w:r w:rsidR="008D2F70">
        <w:tab/>
        <w:t>discussion</w:t>
      </w:r>
      <w:r w:rsidR="008D2F70">
        <w:tab/>
        <w:t>Rel-17</w:t>
      </w:r>
      <w:r w:rsidR="008D2F70">
        <w:tab/>
        <w:t>NR_pos_enh-Core</w:t>
      </w:r>
    </w:p>
    <w:p w14:paraId="5FC6F5A5" w14:textId="3277002A" w:rsidR="008D2F70" w:rsidRDefault="00BE452B" w:rsidP="008D2F70">
      <w:pPr>
        <w:pStyle w:val="Doc-title"/>
      </w:pPr>
      <w:hyperlink r:id="rId1153" w:tooltip="C:UsersjohanOneDriveDokument3GPPtsg_ranWG2_RL2TSGR2_117-eDocsR2-2203181.zip" w:history="1">
        <w:r w:rsidR="008D2F70" w:rsidRPr="00FF10A5">
          <w:rPr>
            <w:rStyle w:val="Hyperlnk"/>
          </w:rPr>
          <w:t>R2-2203181</w:t>
        </w:r>
      </w:hyperlink>
      <w:r w:rsidR="008D2F70">
        <w:tab/>
        <w:t>Discussion on open issues of positioning latency enhancements</w:t>
      </w:r>
      <w:r w:rsidR="008D2F70">
        <w:tab/>
        <w:t>ZTE</w:t>
      </w:r>
      <w:r w:rsidR="008D2F70">
        <w:tab/>
        <w:t>discussion</w:t>
      </w:r>
    </w:p>
    <w:p w14:paraId="6FC58B47" w14:textId="7D0EB836" w:rsidR="008D2F70" w:rsidRDefault="00BE452B" w:rsidP="008D2F70">
      <w:pPr>
        <w:pStyle w:val="Doc-title"/>
      </w:pPr>
      <w:hyperlink r:id="rId1154" w:tooltip="C:UsersjohanOneDriveDokument3GPPtsg_ranWG2_RL2TSGR2_117-eDocsR2-2203204.zip" w:history="1">
        <w:r w:rsidR="008D2F70" w:rsidRPr="00FF10A5">
          <w:rPr>
            <w:rStyle w:val="Hyperlnk"/>
          </w:rPr>
          <w:t>R2-2203204</w:t>
        </w:r>
      </w:hyperlink>
      <w:r w:rsidR="008D2F70">
        <w:tab/>
        <w:t>Considerations on positioning measurement report latency</w:t>
      </w:r>
      <w:r w:rsidR="008D2F70">
        <w:tab/>
        <w:t>Sony</w:t>
      </w:r>
      <w:r w:rsidR="008D2F70">
        <w:tab/>
        <w:t>discussion</w:t>
      </w:r>
      <w:r w:rsidR="008D2F70">
        <w:tab/>
        <w:t>Rel-17</w:t>
      </w:r>
      <w:r w:rsidR="008D2F70">
        <w:tab/>
        <w:t>NR_pos_enh-Core</w:t>
      </w:r>
    </w:p>
    <w:p w14:paraId="452184BD" w14:textId="35EF0BE3" w:rsidR="008D2F70" w:rsidRDefault="00BE452B" w:rsidP="008D2F70">
      <w:pPr>
        <w:pStyle w:val="Doc-title"/>
      </w:pPr>
      <w:hyperlink r:id="rId1155" w:tooltip="C:UsersjohanOneDriveDokument3GPPtsg_ranWG2_RL2TSGR2_117-eDocsR2-2203211.zip" w:history="1">
        <w:r w:rsidR="008D2F70" w:rsidRPr="00FF10A5">
          <w:rPr>
            <w:rStyle w:val="Hyperlnk"/>
          </w:rPr>
          <w:t>R2-2203211</w:t>
        </w:r>
      </w:hyperlink>
      <w:r w:rsidR="008D2F70">
        <w:tab/>
        <w:t>Discussion of positioning latency enhancement open issues</w:t>
      </w:r>
      <w:r w:rsidR="008D2F70">
        <w:tab/>
        <w:t>OPPO</w:t>
      </w:r>
      <w:r w:rsidR="008D2F70">
        <w:tab/>
        <w:t>discussion</w:t>
      </w:r>
      <w:r w:rsidR="008D2F70">
        <w:tab/>
        <w:t>Rel-17</w:t>
      </w:r>
      <w:r w:rsidR="008D2F70">
        <w:tab/>
        <w:t>NR_ENDC_SON_MDT_enh-Core</w:t>
      </w:r>
    </w:p>
    <w:p w14:paraId="174AA136" w14:textId="07A0E04F" w:rsidR="008D2F70" w:rsidRDefault="00BE452B" w:rsidP="008D2F70">
      <w:pPr>
        <w:pStyle w:val="Doc-title"/>
      </w:pPr>
      <w:hyperlink r:id="rId1156" w:tooltip="C:UsersjohanOneDriveDokument3GPPtsg_ranWG2_RL2TSGR2_117-eDocsR2-2203462.zip" w:history="1">
        <w:r w:rsidR="008D2F70" w:rsidRPr="00FF10A5">
          <w:rPr>
            <w:rStyle w:val="Hyperlnk"/>
          </w:rPr>
          <w:t>R2-2203462</w:t>
        </w:r>
      </w:hyperlink>
      <w:r w:rsidR="008D2F70">
        <w:tab/>
        <w:t>Timing Error Group (TEG) definition</w:t>
      </w:r>
      <w:r w:rsidR="008D2F70">
        <w:tab/>
        <w:t>Nokia, Nokia Shanghai Bell</w:t>
      </w:r>
      <w:r w:rsidR="008D2F70">
        <w:tab/>
        <w:t>discussion</w:t>
      </w:r>
      <w:r w:rsidR="008D2F70">
        <w:tab/>
        <w:t>Rel-17</w:t>
      </w:r>
      <w:r w:rsidR="008D2F70">
        <w:tab/>
        <w:t>NR_pos_enh-Core</w:t>
      </w:r>
    </w:p>
    <w:p w14:paraId="7ACCB219" w14:textId="7243B544" w:rsidR="00FE1822" w:rsidRDefault="00FE1822" w:rsidP="00F75A27">
      <w:pPr>
        <w:pStyle w:val="Rubrik4"/>
      </w:pPr>
      <w:r>
        <w:t>8.11.2.2</w:t>
      </w:r>
      <w:r>
        <w:tab/>
        <w:t>RRC_INACTIVE</w:t>
      </w:r>
    </w:p>
    <w:p w14:paraId="19D95DD3" w14:textId="77777777" w:rsidR="00FE1822" w:rsidRDefault="00FE1822" w:rsidP="00FE1822">
      <w:pPr>
        <w:pStyle w:val="Comments"/>
        <w:rPr>
          <w:noProof w:val="0"/>
        </w:rPr>
      </w:pPr>
      <w:r>
        <w:rPr>
          <w:noProof w:val="0"/>
        </w:rPr>
        <w:t xml:space="preserve">Methods, measurements, signalling and procedures to support positioning for UEs in RRC_ INACTIVE state, for UE-based and UE-assisted positioning solutions.  UL and DL+UL NR positioning methods and </w:t>
      </w:r>
      <w:proofErr w:type="spellStart"/>
      <w:r>
        <w:rPr>
          <w:noProof w:val="0"/>
        </w:rPr>
        <w:t>gNB</w:t>
      </w:r>
      <w:proofErr w:type="spellEnd"/>
      <w:r>
        <w:rPr>
          <w:noProof w:val="0"/>
        </w:rPr>
        <w:t xml:space="preserve"> positioning measurements for UEs in RRC_INACTIVE are treated at lower priority.</w:t>
      </w:r>
    </w:p>
    <w:p w14:paraId="42F12684" w14:textId="77777777" w:rsidR="00FE1822" w:rsidRDefault="00FE1822" w:rsidP="00FE1822">
      <w:pPr>
        <w:pStyle w:val="Comments"/>
        <w:rPr>
          <w:noProof w:val="0"/>
        </w:rPr>
      </w:pPr>
      <w:r>
        <w:rPr>
          <w:noProof w:val="0"/>
        </w:rPr>
        <w:t>Including report of [Pre117-e][</w:t>
      </w:r>
      <w:proofErr w:type="gramStart"/>
      <w:r>
        <w:rPr>
          <w:noProof w:val="0"/>
        </w:rPr>
        <w:t>609][</w:t>
      </w:r>
      <w:proofErr w:type="gramEnd"/>
      <w:r>
        <w:rPr>
          <w:noProof w:val="0"/>
        </w:rPr>
        <w:t>POS] Open issues on positioning in RRC_INACTIVE (</w:t>
      </w:r>
      <w:proofErr w:type="spellStart"/>
      <w:r>
        <w:rPr>
          <w:noProof w:val="0"/>
        </w:rPr>
        <w:t>InterDigital</w:t>
      </w:r>
      <w:proofErr w:type="spellEnd"/>
      <w:r>
        <w:rPr>
          <w:noProof w:val="0"/>
        </w:rPr>
        <w:t>)</w:t>
      </w:r>
    </w:p>
    <w:p w14:paraId="5602F085" w14:textId="34C0B877" w:rsidR="008D2F70" w:rsidRDefault="00BE452B" w:rsidP="008D2F70">
      <w:pPr>
        <w:pStyle w:val="Doc-title"/>
      </w:pPr>
      <w:hyperlink r:id="rId1157" w:tooltip="C:UsersjohanOneDriveDokument3GPPtsg_ranWG2_RL2TSGR2_117-eDocsR2-2202338.zip" w:history="1">
        <w:r w:rsidR="008D2F70" w:rsidRPr="00FF10A5">
          <w:rPr>
            <w:rStyle w:val="Hyperlnk"/>
          </w:rPr>
          <w:t>R2-2202338</w:t>
        </w:r>
      </w:hyperlink>
      <w:r w:rsidR="008D2F70">
        <w:tab/>
        <w:t>Discussion on remaining issues for Positioning in RRC_INACTIVE state</w:t>
      </w:r>
      <w:r w:rsidR="008D2F70">
        <w:tab/>
        <w:t>OPPO</w:t>
      </w:r>
      <w:r w:rsidR="008D2F70">
        <w:tab/>
        <w:t>discussion</w:t>
      </w:r>
      <w:r w:rsidR="008D2F70">
        <w:tab/>
        <w:t>Rel-17</w:t>
      </w:r>
      <w:r w:rsidR="008D2F70">
        <w:tab/>
        <w:t>NR_pos_enh-Core</w:t>
      </w:r>
    </w:p>
    <w:p w14:paraId="1951CF60" w14:textId="045A9C5F" w:rsidR="008D2F70" w:rsidRDefault="00BE452B" w:rsidP="008D2F70">
      <w:pPr>
        <w:pStyle w:val="Doc-title"/>
      </w:pPr>
      <w:hyperlink r:id="rId1158" w:tooltip="C:UsersjohanOneDriveDokument3GPPtsg_ranWG2_RL2TSGR2_117-eDocsR2-2202601.zip" w:history="1">
        <w:r w:rsidR="008D2F70" w:rsidRPr="00FF10A5">
          <w:rPr>
            <w:rStyle w:val="Hyperlnk"/>
          </w:rPr>
          <w:t>R2-2202601</w:t>
        </w:r>
      </w:hyperlink>
      <w:r w:rsidR="008D2F70">
        <w:tab/>
        <w:t>Remaining Issues on RRC_INACTIVE Positioning</w:t>
      </w:r>
      <w:r w:rsidR="008D2F70">
        <w:tab/>
        <w:t>Huawei, HiSilicon</w:t>
      </w:r>
      <w:r w:rsidR="008D2F70">
        <w:tab/>
        <w:t>discussion</w:t>
      </w:r>
      <w:r w:rsidR="008D2F70">
        <w:tab/>
        <w:t>Rel-17</w:t>
      </w:r>
      <w:r w:rsidR="008D2F70">
        <w:tab/>
        <w:t>NR_pos_enh-Core</w:t>
      </w:r>
    </w:p>
    <w:p w14:paraId="31398634" w14:textId="13A89A33" w:rsidR="008D2F70" w:rsidRDefault="00BE452B" w:rsidP="008D2F70">
      <w:pPr>
        <w:pStyle w:val="Doc-title"/>
      </w:pPr>
      <w:hyperlink r:id="rId1159" w:tooltip="C:UsersjohanOneDriveDokument3GPPtsg_ranWG2_RL2TSGR2_117-eDocsR2-2202602.zip" w:history="1">
        <w:r w:rsidR="008D2F70" w:rsidRPr="00FF10A5">
          <w:rPr>
            <w:rStyle w:val="Hyperlnk"/>
          </w:rPr>
          <w:t>R2-2202602</w:t>
        </w:r>
      </w:hyperlink>
      <w:r w:rsidR="008D2F70">
        <w:tab/>
        <w:t>Draft LS on Positioning in RRC_INACTIVE State</w:t>
      </w:r>
      <w:r w:rsidR="008D2F70">
        <w:tab/>
        <w:t>Huawei, HiSilicon</w:t>
      </w:r>
      <w:r w:rsidR="008D2F70">
        <w:tab/>
        <w:t>LS out</w:t>
      </w:r>
      <w:r w:rsidR="008D2F70">
        <w:tab/>
        <w:t>Rel-17</w:t>
      </w:r>
      <w:r w:rsidR="008D2F70">
        <w:tab/>
        <w:t>NR_pos_enh-Core</w:t>
      </w:r>
      <w:r w:rsidR="008D2F70">
        <w:tab/>
        <w:t>To:SA2</w:t>
      </w:r>
      <w:r w:rsidR="008D2F70">
        <w:tab/>
        <w:t>Cc:RAN3</w:t>
      </w:r>
    </w:p>
    <w:p w14:paraId="174CE1CF" w14:textId="502B9606" w:rsidR="008D2F70" w:rsidRDefault="00BE452B" w:rsidP="008D2F70">
      <w:pPr>
        <w:pStyle w:val="Doc-title"/>
      </w:pPr>
      <w:hyperlink r:id="rId1160" w:tooltip="C:UsersjohanOneDriveDokument3GPPtsg_ranWG2_RL2TSGR2_117-eDocsR2-2203089.zip" w:history="1">
        <w:r w:rsidR="008D2F70" w:rsidRPr="00FF10A5">
          <w:rPr>
            <w:rStyle w:val="Hyperlnk"/>
          </w:rPr>
          <w:t>R2-2203089</w:t>
        </w:r>
      </w:hyperlink>
      <w:r w:rsidR="008D2F70">
        <w:tab/>
        <w:t>Discussion on positioning in RRC_INACTIVE</w:t>
      </w:r>
      <w:r w:rsidR="008D2F70">
        <w:tab/>
        <w:t>vivo</w:t>
      </w:r>
      <w:r w:rsidR="008D2F70">
        <w:tab/>
        <w:t>discussion</w:t>
      </w:r>
      <w:r w:rsidR="008D2F70">
        <w:tab/>
        <w:t>Rel-17</w:t>
      </w:r>
      <w:r w:rsidR="008D2F70">
        <w:tab/>
        <w:t>NR_pos_enh-Core</w:t>
      </w:r>
    </w:p>
    <w:p w14:paraId="798D9B8F" w14:textId="54EC2A4B" w:rsidR="008D2F70" w:rsidRDefault="00BE452B" w:rsidP="008D2F70">
      <w:pPr>
        <w:pStyle w:val="Doc-title"/>
      </w:pPr>
      <w:hyperlink r:id="rId1161" w:tooltip="C:UsersjohanOneDriveDokument3GPPtsg_ranWG2_RL2TSGR2_117-eDocsR2-2203091.zip" w:history="1">
        <w:r w:rsidR="008D2F70" w:rsidRPr="00FF10A5">
          <w:rPr>
            <w:rStyle w:val="Hyperlnk"/>
          </w:rPr>
          <w:t>R2-2203091</w:t>
        </w:r>
      </w:hyperlink>
      <w:r w:rsidR="008D2F70">
        <w:tab/>
        <w:t>Consideration on the configuration of UL positioning in RRC_INACTIVE</w:t>
      </w:r>
      <w:r w:rsidR="008D2F70">
        <w:tab/>
        <w:t>CATT</w:t>
      </w:r>
      <w:r w:rsidR="008D2F70">
        <w:tab/>
        <w:t>discussion</w:t>
      </w:r>
      <w:r w:rsidR="008D2F70">
        <w:tab/>
        <w:t>Rel-17</w:t>
      </w:r>
      <w:r w:rsidR="008D2F70">
        <w:tab/>
        <w:t>NR_pos_enh-Core</w:t>
      </w:r>
    </w:p>
    <w:p w14:paraId="30FF9017" w14:textId="06ED01E3" w:rsidR="008D2F70" w:rsidRDefault="00BE452B" w:rsidP="008D2F70">
      <w:pPr>
        <w:pStyle w:val="Doc-title"/>
      </w:pPr>
      <w:hyperlink r:id="rId1162" w:tooltip="C:UsersjohanOneDriveDokument3GPPtsg_ranWG2_RL2TSGR2_117-eDocsR2-2203180.zip" w:history="1">
        <w:r w:rsidR="008D2F70" w:rsidRPr="00FF10A5">
          <w:rPr>
            <w:rStyle w:val="Hyperlnk"/>
          </w:rPr>
          <w:t>R2-2203180</w:t>
        </w:r>
      </w:hyperlink>
      <w:r w:rsidR="008D2F70">
        <w:tab/>
        <w:t>Discussion on UL positioning configuration in RRC_INACTIVE</w:t>
      </w:r>
      <w:r w:rsidR="008D2F70">
        <w:tab/>
        <w:t>ZTE</w:t>
      </w:r>
      <w:r w:rsidR="008D2F70">
        <w:tab/>
        <w:t>discussion</w:t>
      </w:r>
    </w:p>
    <w:p w14:paraId="6E7FBB85" w14:textId="651C706B" w:rsidR="008D2F70" w:rsidRDefault="00BE452B" w:rsidP="008D2F70">
      <w:pPr>
        <w:pStyle w:val="Doc-title"/>
      </w:pPr>
      <w:hyperlink r:id="rId1163" w:tooltip="C:UsersjohanOneDriveDokument3GPPtsg_ranWG2_RL2TSGR2_117-eDocsR2-2203360.zip" w:history="1">
        <w:r w:rsidR="008D2F70" w:rsidRPr="00FF10A5">
          <w:rPr>
            <w:rStyle w:val="Hyperlnk"/>
          </w:rPr>
          <w:t>R2-2203360</w:t>
        </w:r>
      </w:hyperlink>
      <w:r w:rsidR="008D2F70">
        <w:tab/>
        <w:t>TP on RRC Impacts and MAC CE design</w:t>
      </w:r>
      <w:r w:rsidR="008D2F70">
        <w:tab/>
        <w:t>Ericsson</w:t>
      </w:r>
      <w:r w:rsidR="008D2F70">
        <w:tab/>
        <w:t>discussion</w:t>
      </w:r>
      <w:r w:rsidR="008D2F70">
        <w:tab/>
        <w:t>Rel-17</w:t>
      </w:r>
    </w:p>
    <w:p w14:paraId="28F4D41E" w14:textId="37396F8A" w:rsidR="008D2F70" w:rsidRDefault="00BE452B" w:rsidP="008D2F70">
      <w:pPr>
        <w:pStyle w:val="Doc-title"/>
      </w:pPr>
      <w:hyperlink r:id="rId1164" w:tooltip="C:UsersjohanOneDriveDokument3GPPtsg_ranWG2_RL2TSGR2_117-eDocsR2-2203443.zip" w:history="1">
        <w:r w:rsidR="008D2F70" w:rsidRPr="00FF10A5">
          <w:rPr>
            <w:rStyle w:val="Hyperlnk"/>
          </w:rPr>
          <w:t>R2-2203443</w:t>
        </w:r>
      </w:hyperlink>
      <w:r w:rsidR="008D2F70">
        <w:tab/>
        <w:t>Remaining issues for positioning of UEs in RRC_INACTIVE State</w:t>
      </w:r>
      <w:r w:rsidR="008D2F70">
        <w:tab/>
        <w:t>Qualcomm Incorporated</w:t>
      </w:r>
      <w:r w:rsidR="008D2F70">
        <w:tab/>
        <w:t>discussion</w:t>
      </w:r>
    </w:p>
    <w:p w14:paraId="13D8034A" w14:textId="050C6F65" w:rsidR="008D2F70" w:rsidRDefault="00BE452B" w:rsidP="008D2F70">
      <w:pPr>
        <w:pStyle w:val="Doc-title"/>
      </w:pPr>
      <w:hyperlink r:id="rId1165" w:tooltip="C:UsersjohanOneDriveDokument3GPPtsg_ranWG2_RL2TSGR2_117-eDocsR2-2203444.zip" w:history="1">
        <w:r w:rsidR="008D2F70" w:rsidRPr="00FF10A5">
          <w:rPr>
            <w:rStyle w:val="Hyperlnk"/>
          </w:rPr>
          <w:t>R2-2203444</w:t>
        </w:r>
      </w:hyperlink>
      <w:r w:rsidR="008D2F70">
        <w:tab/>
        <w:t>[draft] LS on Positioning in RRC_INACTIVE State</w:t>
      </w:r>
      <w:r w:rsidR="008D2F70">
        <w:tab/>
        <w:t>Qualcomm Incorporated</w:t>
      </w:r>
      <w:r w:rsidR="008D2F70">
        <w:tab/>
        <w:t>LS out</w:t>
      </w:r>
      <w:r w:rsidR="008D2F70">
        <w:tab/>
        <w:t>Rel-17</w:t>
      </w:r>
      <w:r w:rsidR="008D2F70">
        <w:tab/>
        <w:t>NR_pos_enh</w:t>
      </w:r>
      <w:r w:rsidR="008D2F70">
        <w:tab/>
      </w:r>
      <w:r w:rsidR="008D2F70" w:rsidRPr="00FF10A5">
        <w:rPr>
          <w:highlight w:val="yellow"/>
        </w:rPr>
        <w:t>R2-2200961</w:t>
      </w:r>
      <w:r w:rsidR="008D2F70">
        <w:tab/>
        <w:t>To:SA2</w:t>
      </w:r>
      <w:r w:rsidR="008D2F70">
        <w:tab/>
        <w:t>Cc:RAN3</w:t>
      </w:r>
    </w:p>
    <w:p w14:paraId="7D1E989C" w14:textId="7F7A5BAB" w:rsidR="008D2F70" w:rsidRDefault="00BE452B" w:rsidP="008D2F70">
      <w:pPr>
        <w:pStyle w:val="Doc-title"/>
      </w:pPr>
      <w:hyperlink r:id="rId1166" w:tooltip="C:UsersjohanOneDriveDokument3GPPtsg_ranWG2_RL2TSGR2_117-eDocsR2-2203445.zip" w:history="1">
        <w:r w:rsidR="008D2F70" w:rsidRPr="00FF10A5">
          <w:rPr>
            <w:rStyle w:val="Hyperlnk"/>
          </w:rPr>
          <w:t>R2-2203445</w:t>
        </w:r>
      </w:hyperlink>
      <w:r w:rsidR="008D2F70">
        <w:tab/>
        <w:t>Capturing RRC impacts for RAT dependent Positioning</w:t>
      </w:r>
      <w:r w:rsidR="008D2F70">
        <w:tab/>
        <w:t>Ericsson</w:t>
      </w:r>
      <w:r w:rsidR="008D2F70">
        <w:tab/>
        <w:t>draftCR</w:t>
      </w:r>
      <w:r w:rsidR="008D2F70">
        <w:tab/>
        <w:t>Rel-17</w:t>
      </w:r>
      <w:r w:rsidR="008D2F70">
        <w:tab/>
        <w:t>38.331</w:t>
      </w:r>
      <w:r w:rsidR="008D2F70">
        <w:tab/>
        <w:t>16.7.0</w:t>
      </w:r>
      <w:r w:rsidR="008D2F70">
        <w:tab/>
        <w:t>B</w:t>
      </w:r>
      <w:r w:rsidR="008D2F70">
        <w:tab/>
        <w:t>NR_pos_enh-Core</w:t>
      </w:r>
      <w:r w:rsidR="008D2F70">
        <w:tab/>
      </w:r>
      <w:r w:rsidR="008D2F70" w:rsidRPr="00FF10A5">
        <w:rPr>
          <w:highlight w:val="yellow"/>
        </w:rPr>
        <w:t>R2-2202048</w:t>
      </w:r>
    </w:p>
    <w:p w14:paraId="385F7F01" w14:textId="4DC99C3F" w:rsidR="00FE1822" w:rsidRDefault="00FE1822" w:rsidP="00F75A27">
      <w:pPr>
        <w:pStyle w:val="Rubrik4"/>
      </w:pPr>
      <w:r>
        <w:t>8.11.2.3</w:t>
      </w:r>
      <w:r>
        <w:tab/>
        <w:t>On-demand PRS</w:t>
      </w:r>
    </w:p>
    <w:p w14:paraId="4298162A" w14:textId="77777777" w:rsidR="00FE1822" w:rsidRDefault="00FE1822" w:rsidP="00FE1822">
      <w:pPr>
        <w:pStyle w:val="Comments"/>
        <w:rPr>
          <w:noProof w:val="0"/>
        </w:rPr>
      </w:pPr>
      <w:r>
        <w:rPr>
          <w:noProof w:val="0"/>
        </w:rPr>
        <w:t>Specify UE-initiated and LMF-initiated on-demand transmission and reception of DL PRS for DL and DL+UL positioning for UE-based and UE-assisted positioning solutions.</w:t>
      </w:r>
    </w:p>
    <w:p w14:paraId="5F972A10" w14:textId="77777777" w:rsidR="00FE1822" w:rsidRDefault="00FE1822" w:rsidP="00FE1822">
      <w:pPr>
        <w:pStyle w:val="Comments"/>
        <w:rPr>
          <w:noProof w:val="0"/>
        </w:rPr>
      </w:pPr>
      <w:r>
        <w:rPr>
          <w:noProof w:val="0"/>
        </w:rPr>
        <w:t>Including report of [Pre117-e][</w:t>
      </w:r>
      <w:proofErr w:type="gramStart"/>
      <w:r>
        <w:rPr>
          <w:noProof w:val="0"/>
        </w:rPr>
        <w:t>608][</w:t>
      </w:r>
      <w:proofErr w:type="gramEnd"/>
      <w:r>
        <w:rPr>
          <w:noProof w:val="0"/>
        </w:rPr>
        <w:t>POS] Open issues on on-demand PRS (Lenovo)</w:t>
      </w:r>
    </w:p>
    <w:p w14:paraId="160BBEF0" w14:textId="50889807" w:rsidR="008D2F70" w:rsidRDefault="00BE452B" w:rsidP="008D2F70">
      <w:pPr>
        <w:pStyle w:val="Doc-title"/>
      </w:pPr>
      <w:hyperlink r:id="rId1167" w:tooltip="C:UsersjohanOneDriveDokument3GPPtsg_ranWG2_RL2TSGR2_117-eDocsR2-2202236.zip" w:history="1">
        <w:r w:rsidR="008D2F70" w:rsidRPr="00FF10A5">
          <w:rPr>
            <w:rStyle w:val="Hyperlnk"/>
          </w:rPr>
          <w:t>R2-2202236</w:t>
        </w:r>
      </w:hyperlink>
      <w:r w:rsidR="008D2F70">
        <w:tab/>
        <w:t xml:space="preserve">Report of [Pre117-e][608][POS] Open issues on on-demand PRS </w:t>
      </w:r>
      <w:r w:rsidR="008D2F70">
        <w:tab/>
        <w:t>Lenovo, Motorola Mobility</w:t>
      </w:r>
      <w:r w:rsidR="008D2F70">
        <w:tab/>
        <w:t>discussion</w:t>
      </w:r>
      <w:r w:rsidR="008D2F70">
        <w:tab/>
        <w:t>Rel-17</w:t>
      </w:r>
      <w:r w:rsidR="008D2F70">
        <w:tab/>
        <w:t>NR_pos_enh-Core</w:t>
      </w:r>
      <w:r w:rsidR="008D2F70">
        <w:tab/>
        <w:t>Late</w:t>
      </w:r>
    </w:p>
    <w:p w14:paraId="7573AE8D" w14:textId="6AC5AAF7" w:rsidR="008D2F70" w:rsidRDefault="00BE452B" w:rsidP="008D2F70">
      <w:pPr>
        <w:pStyle w:val="Doc-title"/>
      </w:pPr>
      <w:hyperlink r:id="rId1168" w:tooltip="C:UsersjohanOneDriveDokument3GPPtsg_ranWG2_RL2TSGR2_117-eDocsR2-2202337.zip" w:history="1">
        <w:r w:rsidR="008D2F70" w:rsidRPr="00FF10A5">
          <w:rPr>
            <w:rStyle w:val="Hyperlnk"/>
          </w:rPr>
          <w:t>R2-2202337</w:t>
        </w:r>
      </w:hyperlink>
      <w:r w:rsidR="008D2F70">
        <w:tab/>
        <w:t>Discussion on remaining issues for on-demand DL-PRS</w:t>
      </w:r>
      <w:r w:rsidR="008D2F70">
        <w:tab/>
        <w:t>OPPO</w:t>
      </w:r>
      <w:r w:rsidR="008D2F70">
        <w:tab/>
        <w:t>discussion</w:t>
      </w:r>
      <w:r w:rsidR="008D2F70">
        <w:tab/>
        <w:t>Rel-17</w:t>
      </w:r>
      <w:r w:rsidR="008D2F70">
        <w:tab/>
        <w:t>NR_pos_enh-Core</w:t>
      </w:r>
    </w:p>
    <w:p w14:paraId="2A64DC9B" w14:textId="2330D1B6" w:rsidR="008D2F70" w:rsidRDefault="00BE452B" w:rsidP="008D2F70">
      <w:pPr>
        <w:pStyle w:val="Doc-title"/>
      </w:pPr>
      <w:hyperlink r:id="rId1169" w:tooltip="C:UsersjohanOneDriveDokument3GPPtsg_ranWG2_RL2TSGR2_117-eDocsR2-2202409.zip" w:history="1">
        <w:r w:rsidR="008D2F70" w:rsidRPr="00FF10A5">
          <w:rPr>
            <w:rStyle w:val="Hyperlnk"/>
          </w:rPr>
          <w:t>R2-2202409</w:t>
        </w:r>
      </w:hyperlink>
      <w:r w:rsidR="008D2F70">
        <w:tab/>
        <w:t>Discussion on the remaining issues of on-demand PRS</w:t>
      </w:r>
      <w:r w:rsidR="008D2F70">
        <w:tab/>
        <w:t>CATT</w:t>
      </w:r>
      <w:r w:rsidR="008D2F70">
        <w:tab/>
        <w:t>discussion</w:t>
      </w:r>
    </w:p>
    <w:p w14:paraId="32922835" w14:textId="1D26F14A" w:rsidR="008D2F70" w:rsidRDefault="00BE452B" w:rsidP="008D2F70">
      <w:pPr>
        <w:pStyle w:val="Doc-title"/>
      </w:pPr>
      <w:hyperlink r:id="rId1170" w:tooltip="C:UsersjohanOneDriveDokument3GPPtsg_ranWG2_RL2TSGR2_117-eDocsR2-2202859.zip" w:history="1">
        <w:r w:rsidR="008D2F70" w:rsidRPr="00FF10A5">
          <w:rPr>
            <w:rStyle w:val="Hyperlnk"/>
          </w:rPr>
          <w:t>R2-2202859</w:t>
        </w:r>
      </w:hyperlink>
      <w:r w:rsidR="008D2F70">
        <w:tab/>
        <w:t xml:space="preserve">Remaining Issues for On-demand PRS </w:t>
      </w:r>
      <w:r w:rsidR="008D2F70">
        <w:tab/>
        <w:t>InterDigital, Inc.</w:t>
      </w:r>
      <w:r w:rsidR="008D2F70">
        <w:tab/>
        <w:t>discussion</w:t>
      </w:r>
      <w:r w:rsidR="008D2F70">
        <w:tab/>
        <w:t>Rel-17</w:t>
      </w:r>
      <w:r w:rsidR="008D2F70">
        <w:tab/>
        <w:t>NR_pos_enh-Core</w:t>
      </w:r>
    </w:p>
    <w:p w14:paraId="7929B27F" w14:textId="0A398D00" w:rsidR="008D2F70" w:rsidRDefault="00BE452B" w:rsidP="008D2F70">
      <w:pPr>
        <w:pStyle w:val="Doc-title"/>
      </w:pPr>
      <w:hyperlink r:id="rId1171" w:tooltip="C:UsersjohanOneDriveDokument3GPPtsg_ranWG2_RL2TSGR2_117-eDocsR2-2203169.zip" w:history="1">
        <w:r w:rsidR="008D2F70" w:rsidRPr="00FF10A5">
          <w:rPr>
            <w:rStyle w:val="Hyperlnk"/>
          </w:rPr>
          <w:t>R2-2203169</w:t>
        </w:r>
      </w:hyperlink>
      <w:r w:rsidR="008D2F70">
        <w:tab/>
        <w:t>Remaining issues for the On demand DL PRS</w:t>
      </w:r>
      <w:r w:rsidR="008D2F70">
        <w:tab/>
        <w:t>Samsung R&amp;D Institute UK</w:t>
      </w:r>
      <w:r w:rsidR="008D2F70">
        <w:tab/>
        <w:t>discussion</w:t>
      </w:r>
    </w:p>
    <w:p w14:paraId="7EDF4EB2" w14:textId="17DF4CAD" w:rsidR="008D2F70" w:rsidRDefault="00BE452B" w:rsidP="008D2F70">
      <w:pPr>
        <w:pStyle w:val="Doc-title"/>
      </w:pPr>
      <w:hyperlink r:id="rId1172" w:tooltip="C:UsersjohanOneDriveDokument3GPPtsg_ranWG2_RL2TSGR2_117-eDocsR2-2203463.zip" w:history="1">
        <w:r w:rsidR="008D2F70" w:rsidRPr="00FF10A5">
          <w:rPr>
            <w:rStyle w:val="Hyperlnk"/>
          </w:rPr>
          <w:t>R2-2203463</w:t>
        </w:r>
      </w:hyperlink>
      <w:r w:rsidR="008D2F70">
        <w:tab/>
        <w:t>On-demand PRS Open Issues</w:t>
      </w:r>
      <w:r w:rsidR="008D2F70">
        <w:tab/>
        <w:t>Nokia, Nokia Shanghai Bell</w:t>
      </w:r>
      <w:r w:rsidR="008D2F70">
        <w:tab/>
        <w:t>discussion</w:t>
      </w:r>
      <w:r w:rsidR="008D2F70">
        <w:tab/>
        <w:t>Rel-17</w:t>
      </w:r>
      <w:r w:rsidR="008D2F70">
        <w:tab/>
        <w:t>NR_pos_enh-Core</w:t>
      </w:r>
    </w:p>
    <w:p w14:paraId="45359BBA" w14:textId="12F7F836" w:rsidR="00FE1822" w:rsidRDefault="00FE1822" w:rsidP="00F75A27">
      <w:pPr>
        <w:pStyle w:val="Rubrik4"/>
      </w:pPr>
      <w:r>
        <w:t>8.11.2.4</w:t>
      </w:r>
      <w:r>
        <w:tab/>
        <w:t>GNSS positioning integrity</w:t>
      </w:r>
    </w:p>
    <w:p w14:paraId="34A40856" w14:textId="77777777" w:rsidR="00FE1822" w:rsidRDefault="00FE1822" w:rsidP="00FE1822">
      <w:pPr>
        <w:pStyle w:val="Comments"/>
        <w:rPr>
          <w:noProof w:val="0"/>
        </w:rPr>
      </w:pPr>
      <w:r>
        <w:rPr>
          <w:noProof w:val="0"/>
        </w:rPr>
        <w:t>Signalling and procedures to support GNSS positioning integrity determination.</w:t>
      </w:r>
    </w:p>
    <w:p w14:paraId="13E095F3" w14:textId="77777777" w:rsidR="00FE1822" w:rsidRDefault="00FE1822" w:rsidP="00FE1822">
      <w:pPr>
        <w:pStyle w:val="Comments"/>
        <w:rPr>
          <w:noProof w:val="0"/>
        </w:rPr>
      </w:pPr>
      <w:r>
        <w:rPr>
          <w:noProof w:val="0"/>
        </w:rPr>
        <w:t>Including report of [Pre117-e][</w:t>
      </w:r>
      <w:proofErr w:type="gramStart"/>
      <w:r>
        <w:rPr>
          <w:noProof w:val="0"/>
        </w:rPr>
        <w:t>610][</w:t>
      </w:r>
      <w:proofErr w:type="gramEnd"/>
      <w:r>
        <w:rPr>
          <w:noProof w:val="0"/>
        </w:rPr>
        <w:t>POS] Open issues on GNSS positioning integrity (ESA)</w:t>
      </w:r>
    </w:p>
    <w:p w14:paraId="6721AA66" w14:textId="211C54FF" w:rsidR="008D2F70" w:rsidRDefault="00BE452B" w:rsidP="008D2F70">
      <w:pPr>
        <w:pStyle w:val="Doc-title"/>
      </w:pPr>
      <w:hyperlink r:id="rId1173" w:tooltip="C:UsersjohanOneDriveDokument3GPPtsg_ranWG2_RL2TSGR2_117-eDocsR2-2203034.zip" w:history="1">
        <w:r w:rsidR="008D2F70" w:rsidRPr="00FF10A5">
          <w:rPr>
            <w:rStyle w:val="Hyperlnk"/>
          </w:rPr>
          <w:t>R2-2203034</w:t>
        </w:r>
      </w:hyperlink>
      <w:r w:rsidR="008D2F70">
        <w:tab/>
        <w:t>UE-aided detection of threat to GNSS systems and assistance data signaling</w:t>
      </w:r>
      <w:r w:rsidR="008D2F70">
        <w:tab/>
        <w:t>Fraunhofer IIS; Fraunhofer HHI; Ericsson; ESA</w:t>
      </w:r>
      <w:r w:rsidR="008D2F70">
        <w:tab/>
        <w:t>discussion</w:t>
      </w:r>
      <w:r w:rsidR="008D2F70">
        <w:tab/>
      </w:r>
      <w:r w:rsidR="008D2F70" w:rsidRPr="00FF10A5">
        <w:rPr>
          <w:highlight w:val="yellow"/>
        </w:rPr>
        <w:t>R2-2200955</w:t>
      </w:r>
    </w:p>
    <w:p w14:paraId="4DD988ED" w14:textId="66AB1EDD" w:rsidR="008D2F70" w:rsidRDefault="00BE452B" w:rsidP="008D2F70">
      <w:pPr>
        <w:pStyle w:val="Doc-title"/>
      </w:pPr>
      <w:hyperlink r:id="rId1174" w:tooltip="C:UsersjohanOneDriveDokument3GPPtsg_ranWG2_RL2TSGR2_117-eDocsR2-2203090.zip" w:history="1">
        <w:r w:rsidR="008D2F70" w:rsidRPr="00FF10A5">
          <w:rPr>
            <w:rStyle w:val="Hyperlnk"/>
          </w:rPr>
          <w:t>R2-2203090</w:t>
        </w:r>
      </w:hyperlink>
      <w:r w:rsidR="008D2F70">
        <w:tab/>
        <w:t>Discussion on GNSS positioning integrity</w:t>
      </w:r>
      <w:r w:rsidR="008D2F70">
        <w:tab/>
        <w:t>vivo</w:t>
      </w:r>
      <w:r w:rsidR="008D2F70">
        <w:tab/>
        <w:t>discussion</w:t>
      </w:r>
      <w:r w:rsidR="008D2F70">
        <w:tab/>
        <w:t>Rel-17</w:t>
      </w:r>
      <w:r w:rsidR="008D2F70">
        <w:tab/>
        <w:t>NR_pos_enh-Core</w:t>
      </w:r>
    </w:p>
    <w:p w14:paraId="3F4DB565" w14:textId="15D5C3CC" w:rsidR="008D2F70" w:rsidRDefault="00BE452B" w:rsidP="008D2F70">
      <w:pPr>
        <w:pStyle w:val="Doc-title"/>
      </w:pPr>
      <w:hyperlink r:id="rId1175" w:tooltip="C:UsersjohanOneDriveDokument3GPPtsg_ranWG2_RL2TSGR2_117-eDocsR2-2203199.zip" w:history="1">
        <w:r w:rsidR="008D2F70" w:rsidRPr="00FF10A5">
          <w:rPr>
            <w:rStyle w:val="Hyperlnk"/>
          </w:rPr>
          <w:t>R2-2203199</w:t>
        </w:r>
      </w:hyperlink>
      <w:r w:rsidR="008D2F70">
        <w:tab/>
        <w:t>Reporting of GNSS Positioning Integrity Result</w:t>
      </w:r>
      <w:r w:rsidR="008D2F70">
        <w:tab/>
        <w:t>Nokia, Nokia Shanghai Bell</w:t>
      </w:r>
      <w:r w:rsidR="008D2F70">
        <w:tab/>
        <w:t>discussion</w:t>
      </w:r>
      <w:r w:rsidR="008D2F70">
        <w:tab/>
        <w:t>Rel-17</w:t>
      </w:r>
      <w:r w:rsidR="008D2F70">
        <w:tab/>
        <w:t>FS_NR_pos_enh</w:t>
      </w:r>
    </w:p>
    <w:p w14:paraId="3B910279" w14:textId="15FFB125" w:rsidR="008D2F70" w:rsidRDefault="00BE452B" w:rsidP="008D2F70">
      <w:pPr>
        <w:pStyle w:val="Doc-title"/>
      </w:pPr>
      <w:hyperlink r:id="rId1176" w:tooltip="C:UsersjohanOneDriveDokument3GPPtsg_ranWG2_RL2TSGR2_117-eDocsR2-2203359.zip" w:history="1">
        <w:r w:rsidR="008D2F70" w:rsidRPr="00FF10A5">
          <w:rPr>
            <w:rStyle w:val="Hyperlnk"/>
          </w:rPr>
          <w:t>R2-2203359</w:t>
        </w:r>
      </w:hyperlink>
      <w:r w:rsidR="008D2F70">
        <w:tab/>
        <w:t>On remaining GNSS Integrity open issues</w:t>
      </w:r>
      <w:r w:rsidR="008D2F70">
        <w:tab/>
        <w:t>Ericsson</w:t>
      </w:r>
      <w:r w:rsidR="008D2F70">
        <w:tab/>
        <w:t>discussion</w:t>
      </w:r>
      <w:r w:rsidR="008D2F70">
        <w:tab/>
        <w:t>Rel-17</w:t>
      </w:r>
    </w:p>
    <w:p w14:paraId="29E5426D" w14:textId="5FF3314C" w:rsidR="00FE1822" w:rsidRDefault="00FE1822" w:rsidP="00F75A27">
      <w:pPr>
        <w:pStyle w:val="Rubrik4"/>
      </w:pPr>
      <w:r>
        <w:t>8.11.2.5</w:t>
      </w:r>
      <w:r>
        <w:tab/>
        <w:t>A-GNSS enhancements</w:t>
      </w:r>
    </w:p>
    <w:p w14:paraId="5B321D72" w14:textId="77777777" w:rsidR="00FE1822" w:rsidRDefault="00FE1822" w:rsidP="00FE1822">
      <w:pPr>
        <w:pStyle w:val="Comments"/>
        <w:rPr>
          <w:noProof w:val="0"/>
        </w:rPr>
      </w:pPr>
      <w:r>
        <w:rPr>
          <w:noProof w:val="0"/>
        </w:rPr>
        <w:t xml:space="preserve">Including support of BDS B2a and B3I signals and support of </w:t>
      </w:r>
      <w:proofErr w:type="spellStart"/>
      <w:r>
        <w:rPr>
          <w:noProof w:val="0"/>
        </w:rPr>
        <w:t>NavIC</w:t>
      </w:r>
      <w:proofErr w:type="spellEnd"/>
      <w:r>
        <w:rPr>
          <w:noProof w:val="0"/>
        </w:rPr>
        <w:t>.</w:t>
      </w:r>
    </w:p>
    <w:p w14:paraId="46427313" w14:textId="417D225E" w:rsidR="008D2F70" w:rsidRDefault="00BE452B" w:rsidP="008D2F70">
      <w:pPr>
        <w:pStyle w:val="Doc-title"/>
      </w:pPr>
      <w:hyperlink r:id="rId1177" w:tooltip="C:UsersjohanOneDriveDokument3GPPtsg_ranWG2_RL2TSGR2_117-eDocsR2-2202402.zip" w:history="1">
        <w:r w:rsidR="008D2F70" w:rsidRPr="00FF10A5">
          <w:rPr>
            <w:rStyle w:val="Hyperlnk"/>
          </w:rPr>
          <w:t>R2-2202402</w:t>
        </w:r>
      </w:hyperlink>
      <w:r w:rsidR="008D2F70">
        <w:tab/>
        <w:t>Introduction of B2a and B3I signal in BDS system in A-GNSS</w:t>
      </w:r>
      <w:r w:rsidR="008D2F70">
        <w:tab/>
        <w:t>CATT, CAICT, CMCC, China Telecom, China Unicom, Huawei, HiSilicon, Intel Corporation, ZTE Corporation, CBN, vivo, OPPO, Lenovo, MediaTek Inc, Spreadtrum Communications, Xiaomi.</w:t>
      </w:r>
      <w:r w:rsidR="008D2F70">
        <w:tab/>
        <w:t>CR</w:t>
      </w:r>
      <w:r w:rsidR="008D2F70">
        <w:tab/>
        <w:t>Rel-17</w:t>
      </w:r>
      <w:r w:rsidR="008D2F70">
        <w:tab/>
        <w:t>37.355</w:t>
      </w:r>
      <w:r w:rsidR="008D2F70">
        <w:tab/>
        <w:t>16.7.0</w:t>
      </w:r>
      <w:r w:rsidR="008D2F70">
        <w:tab/>
        <w:t>0327</w:t>
      </w:r>
      <w:r w:rsidR="008D2F70">
        <w:tab/>
        <w:t>-</w:t>
      </w:r>
      <w:r w:rsidR="008D2F70">
        <w:tab/>
        <w:t>B</w:t>
      </w:r>
      <w:r w:rsidR="008D2F70">
        <w:tab/>
        <w:t>NR_pos_enh-Core</w:t>
      </w:r>
      <w:r w:rsidR="008D2F70">
        <w:tab/>
      </w:r>
      <w:r w:rsidR="008D2F70" w:rsidRPr="00FF10A5">
        <w:rPr>
          <w:highlight w:val="yellow"/>
        </w:rPr>
        <w:t>R2-2200298</w:t>
      </w:r>
    </w:p>
    <w:p w14:paraId="06D9D54F" w14:textId="776B48CF" w:rsidR="008D2F70" w:rsidRDefault="00BE452B" w:rsidP="008D2F70">
      <w:pPr>
        <w:pStyle w:val="Doc-title"/>
      </w:pPr>
      <w:hyperlink r:id="rId1178" w:tooltip="C:UsersjohanOneDriveDokument3GPPtsg_ranWG2_RL2TSGR2_117-eDocsR2-2202403.zip" w:history="1">
        <w:r w:rsidR="008D2F70" w:rsidRPr="00FF10A5">
          <w:rPr>
            <w:rStyle w:val="Hyperlnk"/>
          </w:rPr>
          <w:t>R2-2202403</w:t>
        </w:r>
      </w:hyperlink>
      <w:r w:rsidR="008D2F70">
        <w:tab/>
        <w:t>Introduction of B2a and B3I signal in BDS system in A-GNSS</w:t>
      </w:r>
      <w:r w:rsidR="008D2F70">
        <w:tab/>
        <w:t>CATT, CAICT, CMCC, China Telecom, China Unicom, Huawei, HiSilicon, Intel Corporation, ZTE Corporation, CBN, vivo, OPPO, Lenovo, MediaTek Inc, Spreadtrum Communications, Xiaomi.</w:t>
      </w:r>
      <w:r w:rsidR="008D2F70">
        <w:tab/>
        <w:t>CR</w:t>
      </w:r>
      <w:r w:rsidR="008D2F70">
        <w:tab/>
        <w:t>Rel-17</w:t>
      </w:r>
      <w:r w:rsidR="008D2F70">
        <w:tab/>
        <w:t>36.305</w:t>
      </w:r>
      <w:r w:rsidR="008D2F70">
        <w:tab/>
        <w:t>16.4.0</w:t>
      </w:r>
      <w:r w:rsidR="008D2F70">
        <w:tab/>
        <w:t>0106</w:t>
      </w:r>
      <w:r w:rsidR="008D2F70">
        <w:tab/>
        <w:t>-</w:t>
      </w:r>
      <w:r w:rsidR="008D2F70">
        <w:tab/>
        <w:t>B</w:t>
      </w:r>
      <w:r w:rsidR="008D2F70">
        <w:tab/>
        <w:t>NR_pos_enh-Core</w:t>
      </w:r>
      <w:r w:rsidR="008D2F70">
        <w:tab/>
      </w:r>
      <w:r w:rsidR="008D2F70" w:rsidRPr="00FF10A5">
        <w:rPr>
          <w:highlight w:val="yellow"/>
        </w:rPr>
        <w:t>R2-2109485</w:t>
      </w:r>
    </w:p>
    <w:p w14:paraId="62A21BEE" w14:textId="6E43C63D" w:rsidR="008D2F70" w:rsidRDefault="00BE452B" w:rsidP="008D2F70">
      <w:pPr>
        <w:pStyle w:val="Doc-title"/>
      </w:pPr>
      <w:hyperlink r:id="rId1179" w:tooltip="C:UsersjohanOneDriveDokument3GPPtsg_ranWG2_RL2TSGR2_117-eDocsR2-2202404.zip" w:history="1">
        <w:r w:rsidR="008D2F70" w:rsidRPr="00FF10A5">
          <w:rPr>
            <w:rStyle w:val="Hyperlnk"/>
          </w:rPr>
          <w:t>R2-2202404</w:t>
        </w:r>
      </w:hyperlink>
      <w:r w:rsidR="008D2F70">
        <w:tab/>
        <w:t>Introduction of B2a and B3I signal in BDS system in A-GNSS</w:t>
      </w:r>
      <w:r w:rsidR="008D2F70">
        <w:tab/>
        <w:t>CATT, CAICT, CMCC, China Telecom, China Unicom, Huawei, HiSilicon, Intel Corporation, ZTE Corporation, CBN, vivo, OPPO, Lenovo, MediaTek Inc, Spreadtrum Communications, Xiaomi.</w:t>
      </w:r>
      <w:r w:rsidR="008D2F70">
        <w:tab/>
        <w:t>CR</w:t>
      </w:r>
      <w:r w:rsidR="008D2F70">
        <w:tab/>
        <w:t>Rel-17</w:t>
      </w:r>
      <w:r w:rsidR="008D2F70">
        <w:tab/>
        <w:t>38.305</w:t>
      </w:r>
      <w:r w:rsidR="008D2F70">
        <w:tab/>
        <w:t>16.7.0</w:t>
      </w:r>
      <w:r w:rsidR="008D2F70">
        <w:tab/>
        <w:t>0084</w:t>
      </w:r>
      <w:r w:rsidR="008D2F70">
        <w:tab/>
        <w:t>-</w:t>
      </w:r>
      <w:r w:rsidR="008D2F70">
        <w:tab/>
        <w:t>B</w:t>
      </w:r>
      <w:r w:rsidR="008D2F70">
        <w:tab/>
        <w:t>NR_pos_enh-Core</w:t>
      </w:r>
      <w:r w:rsidR="008D2F70">
        <w:tab/>
      </w:r>
      <w:r w:rsidR="008D2F70" w:rsidRPr="00FF10A5">
        <w:rPr>
          <w:highlight w:val="yellow"/>
        </w:rPr>
        <w:t>R2-2109485</w:t>
      </w:r>
    </w:p>
    <w:p w14:paraId="4D0A0652" w14:textId="0ED20A7B" w:rsidR="008D2F70" w:rsidRDefault="00BE452B" w:rsidP="008D2F70">
      <w:pPr>
        <w:pStyle w:val="Doc-title"/>
      </w:pPr>
      <w:hyperlink r:id="rId1180" w:tooltip="C:UsersjohanOneDriveDokument3GPPtsg_ranWG2_RL2TSGR2_117-eDocsR2-2202607.zip" w:history="1">
        <w:r w:rsidR="008D2F70" w:rsidRPr="00FF10A5">
          <w:rPr>
            <w:rStyle w:val="Hyperlnk"/>
          </w:rPr>
          <w:t>R2-2202607</w:t>
        </w:r>
      </w:hyperlink>
      <w:r w:rsidR="008D2F70">
        <w:tab/>
        <w:t>Draft running CR for stage2 spec for NAVIC in R17 positioning</w:t>
      </w:r>
      <w:r w:rsidR="008D2F70">
        <w:tab/>
        <w:t>Huawei, HiSilicon</w:t>
      </w:r>
      <w:r w:rsidR="008D2F70">
        <w:tab/>
        <w:t>draftCR</w:t>
      </w:r>
      <w:r w:rsidR="008D2F70">
        <w:tab/>
        <w:t>Rel-17</w:t>
      </w:r>
      <w:r w:rsidR="008D2F70">
        <w:tab/>
        <w:t>38.305</w:t>
      </w:r>
      <w:r w:rsidR="008D2F70">
        <w:tab/>
        <w:t>16.7.0</w:t>
      </w:r>
      <w:r w:rsidR="008D2F70">
        <w:tab/>
        <w:t>B</w:t>
      </w:r>
      <w:r w:rsidR="008D2F70">
        <w:tab/>
        <w:t>NR_pos_enh-Core</w:t>
      </w:r>
    </w:p>
    <w:p w14:paraId="2CA0940E" w14:textId="6C0B55CA" w:rsidR="00FE1822" w:rsidRDefault="00FE1822" w:rsidP="00F75A27">
      <w:pPr>
        <w:pStyle w:val="Rubrik4"/>
      </w:pPr>
      <w:r>
        <w:t>8.11.2.6</w:t>
      </w:r>
      <w:r>
        <w:tab/>
        <w:t>Accuracy enhancements</w:t>
      </w:r>
    </w:p>
    <w:p w14:paraId="275C974F" w14:textId="77777777" w:rsidR="00FE1822" w:rsidRDefault="00FE1822" w:rsidP="00FE1822">
      <w:pPr>
        <w:pStyle w:val="Comments"/>
        <w:rPr>
          <w:noProof w:val="0"/>
        </w:rPr>
      </w:pPr>
      <w:r>
        <w:rPr>
          <w:noProof w:val="0"/>
        </w:rPr>
        <w:t>Input on the accuracy enhancement objectives led by RAN1.</w:t>
      </w:r>
    </w:p>
    <w:p w14:paraId="26256A59" w14:textId="77777777" w:rsidR="00FE1822" w:rsidRDefault="00FE1822" w:rsidP="00FE1822">
      <w:pPr>
        <w:pStyle w:val="Comments"/>
        <w:rPr>
          <w:noProof w:val="0"/>
        </w:rPr>
      </w:pPr>
      <w:r>
        <w:rPr>
          <w:noProof w:val="0"/>
        </w:rPr>
        <w:t>Including report of [Pre117-e][</w:t>
      </w:r>
      <w:proofErr w:type="gramStart"/>
      <w:r>
        <w:rPr>
          <w:noProof w:val="0"/>
        </w:rPr>
        <w:t>611][</w:t>
      </w:r>
      <w:proofErr w:type="gramEnd"/>
      <w:r>
        <w:rPr>
          <w:noProof w:val="0"/>
        </w:rPr>
        <w:t>POS] Open issues on positioning accuracy enhancements (CATT)</w:t>
      </w:r>
    </w:p>
    <w:p w14:paraId="77D20893" w14:textId="78A0CB71" w:rsidR="008D2F70" w:rsidRDefault="00BE452B" w:rsidP="008D2F70">
      <w:pPr>
        <w:pStyle w:val="Doc-title"/>
      </w:pPr>
      <w:hyperlink r:id="rId1181" w:tooltip="C:UsersjohanOneDriveDokument3GPPtsg_ranWG2_RL2TSGR2_117-eDocsR2-2202410.zip" w:history="1">
        <w:r w:rsidR="008D2F70" w:rsidRPr="00FF10A5">
          <w:rPr>
            <w:rStyle w:val="Hyperlnk"/>
          </w:rPr>
          <w:t>R2-2202410</w:t>
        </w:r>
      </w:hyperlink>
      <w:r w:rsidR="008D2F70">
        <w:tab/>
        <w:t>Report of [Pre117-e][611][POS] Open issues on positioning accuracy enhancements (CATT)</w:t>
      </w:r>
      <w:r w:rsidR="008D2F70">
        <w:tab/>
        <w:t>CATT</w:t>
      </w:r>
      <w:r w:rsidR="008D2F70">
        <w:tab/>
        <w:t>discussion</w:t>
      </w:r>
      <w:r w:rsidR="008D2F70">
        <w:tab/>
        <w:t>Late</w:t>
      </w:r>
    </w:p>
    <w:p w14:paraId="43B83613" w14:textId="13B4243A" w:rsidR="008D2F70" w:rsidRDefault="00BE452B" w:rsidP="008D2F70">
      <w:pPr>
        <w:pStyle w:val="Doc-title"/>
      </w:pPr>
      <w:hyperlink r:id="rId1182" w:tooltip="C:UsersjohanOneDriveDokument3GPPtsg_ranWG2_RL2TSGR2_117-eDocsR2-2202593.zip" w:history="1">
        <w:r w:rsidR="008D2F70" w:rsidRPr="00FF10A5">
          <w:rPr>
            <w:rStyle w:val="Hyperlnk"/>
          </w:rPr>
          <w:t>R2-2202593</w:t>
        </w:r>
      </w:hyperlink>
      <w:r w:rsidR="008D2F70">
        <w:tab/>
        <w:t>On UE Tx TEG association for UL-TDOA via RRC</w:t>
      </w:r>
      <w:r w:rsidR="008D2F70">
        <w:tab/>
        <w:t>Apple</w:t>
      </w:r>
      <w:r w:rsidR="008D2F70">
        <w:tab/>
        <w:t>discussion</w:t>
      </w:r>
    </w:p>
    <w:p w14:paraId="2BA4D9C4" w14:textId="5F958045" w:rsidR="008D2F70" w:rsidRDefault="00BE452B" w:rsidP="008D2F70">
      <w:pPr>
        <w:pStyle w:val="Doc-title"/>
      </w:pPr>
      <w:hyperlink r:id="rId1183" w:tooltip="C:UsersjohanOneDriveDokument3GPPtsg_ranWG2_RL2TSGR2_117-eDocsR2-2202860.zip" w:history="1">
        <w:r w:rsidR="008D2F70" w:rsidRPr="00FF10A5">
          <w:rPr>
            <w:rStyle w:val="Hyperlnk"/>
          </w:rPr>
          <w:t>R2-2202860</w:t>
        </w:r>
      </w:hyperlink>
      <w:r w:rsidR="008D2F70">
        <w:tab/>
        <w:t xml:space="preserve">Remaining Issues for Accuracy Enhancements </w:t>
      </w:r>
      <w:r w:rsidR="008D2F70">
        <w:tab/>
        <w:t>InterDigital, Inc.</w:t>
      </w:r>
      <w:r w:rsidR="008D2F70">
        <w:tab/>
        <w:t>discussion</w:t>
      </w:r>
      <w:r w:rsidR="008D2F70">
        <w:tab/>
        <w:t>Rel-17</w:t>
      </w:r>
      <w:r w:rsidR="008D2F70">
        <w:tab/>
        <w:t>NR_pos_enh-Core</w:t>
      </w:r>
    </w:p>
    <w:p w14:paraId="189F05CC" w14:textId="4174DD1E" w:rsidR="008D2F70" w:rsidRDefault="00BE452B" w:rsidP="008D2F70">
      <w:pPr>
        <w:pStyle w:val="Doc-title"/>
      </w:pPr>
      <w:hyperlink r:id="rId1184" w:tooltip="C:UsersjohanOneDriveDokument3GPPtsg_ranWG2_RL2TSGR2_117-eDocsR2-2203205.zip" w:history="1">
        <w:r w:rsidR="008D2F70" w:rsidRPr="00FF10A5">
          <w:rPr>
            <w:rStyle w:val="Hyperlnk"/>
          </w:rPr>
          <w:t>R2-2203205</w:t>
        </w:r>
      </w:hyperlink>
      <w:r w:rsidR="008D2F70">
        <w:tab/>
        <w:t>Considerations on Timing Error aspects</w:t>
      </w:r>
      <w:r w:rsidR="008D2F70">
        <w:tab/>
        <w:t>Sony</w:t>
      </w:r>
      <w:r w:rsidR="008D2F70">
        <w:tab/>
        <w:t>discussion</w:t>
      </w:r>
      <w:r w:rsidR="008D2F70">
        <w:tab/>
        <w:t>Rel-17</w:t>
      </w:r>
      <w:r w:rsidR="008D2F70">
        <w:tab/>
        <w:t>NR_pos_enh-Core</w:t>
      </w:r>
    </w:p>
    <w:p w14:paraId="602621D0" w14:textId="22D75D1F" w:rsidR="008D2F70" w:rsidRDefault="00BE452B" w:rsidP="008D2F70">
      <w:pPr>
        <w:pStyle w:val="Doc-title"/>
      </w:pPr>
      <w:hyperlink r:id="rId1185" w:tooltip="C:UsersjohanOneDriveDokument3GPPtsg_ranWG2_RL2TSGR2_117-eDocsR2-2203361.zip" w:history="1">
        <w:r w:rsidR="008D2F70" w:rsidRPr="00FF10A5">
          <w:rPr>
            <w:rStyle w:val="Hyperlnk"/>
          </w:rPr>
          <w:t>R2-2203361</w:t>
        </w:r>
      </w:hyperlink>
      <w:r w:rsidR="008D2F70">
        <w:tab/>
        <w:t>LPP Remaining Issues on Accuracy enhancements and On-Demand PRS</w:t>
      </w:r>
      <w:r w:rsidR="008D2F70">
        <w:tab/>
        <w:t>Ericsson</w:t>
      </w:r>
      <w:r w:rsidR="008D2F70">
        <w:tab/>
        <w:t>discussion</w:t>
      </w:r>
      <w:r w:rsidR="008D2F70">
        <w:tab/>
        <w:t>Rel-17</w:t>
      </w:r>
    </w:p>
    <w:p w14:paraId="046D981A" w14:textId="6CAED509" w:rsidR="00FE1822" w:rsidRDefault="00FE1822" w:rsidP="00F75A27">
      <w:pPr>
        <w:pStyle w:val="Rubrik4"/>
      </w:pPr>
      <w:r>
        <w:t>8.11.2.7</w:t>
      </w:r>
      <w:r>
        <w:tab/>
        <w:t>UE capabilities</w:t>
      </w:r>
    </w:p>
    <w:p w14:paraId="7B70C0A9" w14:textId="77777777" w:rsidR="00FE1822" w:rsidRDefault="00FE1822" w:rsidP="00FE1822">
      <w:pPr>
        <w:pStyle w:val="Comments"/>
        <w:rPr>
          <w:noProof w:val="0"/>
        </w:rPr>
      </w:pPr>
      <w:r>
        <w:rPr>
          <w:noProof w:val="0"/>
        </w:rPr>
        <w:t>Including report of [Pre117-e][</w:t>
      </w:r>
      <w:proofErr w:type="gramStart"/>
      <w:r>
        <w:rPr>
          <w:noProof w:val="0"/>
        </w:rPr>
        <w:t>612][</w:t>
      </w:r>
      <w:proofErr w:type="gramEnd"/>
      <w:r>
        <w:rPr>
          <w:noProof w:val="0"/>
        </w:rPr>
        <w:t>POS] Open issues on positioning UE capabilities (Intel)</w:t>
      </w:r>
    </w:p>
    <w:p w14:paraId="204B11B9" w14:textId="3E7B9006" w:rsidR="008D2F70" w:rsidRDefault="00BE452B" w:rsidP="008D2F70">
      <w:pPr>
        <w:pStyle w:val="Doc-title"/>
      </w:pPr>
      <w:hyperlink r:id="rId1186" w:tooltip="C:UsersjohanOneDriveDokument3GPPtsg_ranWG2_RL2TSGR2_117-eDocsR2-2202494.zip" w:history="1">
        <w:r w:rsidR="008D2F70" w:rsidRPr="00FF10A5">
          <w:rPr>
            <w:rStyle w:val="Hyperlnk"/>
          </w:rPr>
          <w:t>R2-2202494</w:t>
        </w:r>
      </w:hyperlink>
      <w:r w:rsidR="008D2F70">
        <w:tab/>
        <w:t>Report of [Pre117-e][612][POS] Open issues on positioning UE capabilities (Intel)</w:t>
      </w:r>
      <w:r w:rsidR="008D2F70">
        <w:tab/>
        <w:t>Intel Corporation</w:t>
      </w:r>
      <w:r w:rsidR="008D2F70">
        <w:tab/>
        <w:t>discussion</w:t>
      </w:r>
      <w:r w:rsidR="008D2F70">
        <w:tab/>
        <w:t>Rel-17</w:t>
      </w:r>
      <w:r w:rsidR="008D2F70">
        <w:tab/>
        <w:t>NR_pos_enh-Core</w:t>
      </w:r>
      <w:r w:rsidR="008D2F70">
        <w:tab/>
        <w:t>Late</w:t>
      </w:r>
    </w:p>
    <w:p w14:paraId="4C1F6A6D" w14:textId="00706ACA" w:rsidR="008D2F70" w:rsidRDefault="00BE452B" w:rsidP="008D2F70">
      <w:pPr>
        <w:pStyle w:val="Doc-title"/>
      </w:pPr>
      <w:hyperlink r:id="rId1187" w:tooltip="C:UsersjohanOneDriveDokument3GPPtsg_ranWG2_RL2TSGR2_117-eDocsR2-2202495.zip" w:history="1">
        <w:r w:rsidR="008D2F70" w:rsidRPr="00FF10A5">
          <w:rPr>
            <w:rStyle w:val="Hyperlnk"/>
          </w:rPr>
          <w:t>R2-2202495</w:t>
        </w:r>
      </w:hyperlink>
      <w:r w:rsidR="008D2F70">
        <w:tab/>
        <w:t>Running 331 CR for Positioning UE capabilities</w:t>
      </w:r>
      <w:r w:rsidR="008D2F70">
        <w:tab/>
        <w:t>Intel Corporation</w:t>
      </w:r>
      <w:r w:rsidR="008D2F70">
        <w:tab/>
        <w:t>draftCR</w:t>
      </w:r>
      <w:r w:rsidR="008D2F70">
        <w:tab/>
        <w:t>Rel-17</w:t>
      </w:r>
      <w:r w:rsidR="008D2F70">
        <w:tab/>
        <w:t>38.331</w:t>
      </w:r>
      <w:r w:rsidR="008D2F70">
        <w:tab/>
        <w:t>16.7.0</w:t>
      </w:r>
      <w:r w:rsidR="008D2F70">
        <w:tab/>
        <w:t>B</w:t>
      </w:r>
      <w:r w:rsidR="008D2F70">
        <w:tab/>
        <w:t>NR_pos_enh-Core</w:t>
      </w:r>
      <w:r w:rsidR="008D2F70">
        <w:tab/>
        <w:t>Late</w:t>
      </w:r>
    </w:p>
    <w:p w14:paraId="55F9E338" w14:textId="40D5DB99" w:rsidR="008D2F70" w:rsidRDefault="00BE452B" w:rsidP="008D2F70">
      <w:pPr>
        <w:pStyle w:val="Doc-title"/>
      </w:pPr>
      <w:hyperlink r:id="rId1188" w:tooltip="C:UsersjohanOneDriveDokument3GPPtsg_ranWG2_RL2TSGR2_117-eDocsR2-2202496.zip" w:history="1">
        <w:r w:rsidR="008D2F70" w:rsidRPr="00FF10A5">
          <w:rPr>
            <w:rStyle w:val="Hyperlnk"/>
          </w:rPr>
          <w:t>R2-2202496</w:t>
        </w:r>
      </w:hyperlink>
      <w:r w:rsidR="008D2F70">
        <w:tab/>
        <w:t>Running 306 CR for Positioning UE capabilities</w:t>
      </w:r>
      <w:r w:rsidR="008D2F70">
        <w:tab/>
        <w:t>Intel Corporation</w:t>
      </w:r>
      <w:r w:rsidR="008D2F70">
        <w:tab/>
        <w:t>draftCR</w:t>
      </w:r>
      <w:r w:rsidR="008D2F70">
        <w:tab/>
        <w:t>Rel-17</w:t>
      </w:r>
      <w:r w:rsidR="008D2F70">
        <w:tab/>
        <w:t>38.306</w:t>
      </w:r>
      <w:r w:rsidR="008D2F70">
        <w:tab/>
        <w:t>16.7.0</w:t>
      </w:r>
      <w:r w:rsidR="008D2F70">
        <w:tab/>
        <w:t>B</w:t>
      </w:r>
      <w:r w:rsidR="008D2F70">
        <w:tab/>
        <w:t>NR_pos_enh-Core</w:t>
      </w:r>
      <w:r w:rsidR="008D2F70">
        <w:tab/>
        <w:t>Late</w:t>
      </w:r>
    </w:p>
    <w:p w14:paraId="2F9BFB79" w14:textId="52519449" w:rsidR="00FE1822" w:rsidRDefault="00FE1822" w:rsidP="00F8034D">
      <w:pPr>
        <w:pStyle w:val="Rubrik3"/>
      </w:pPr>
      <w:r>
        <w:t>8.11.3</w:t>
      </w:r>
      <w:r>
        <w:tab/>
        <w:t>Other</w:t>
      </w:r>
    </w:p>
    <w:p w14:paraId="0E0B0FFA" w14:textId="77777777" w:rsidR="00FE1822" w:rsidRDefault="00FE1822" w:rsidP="00FE1822">
      <w:pPr>
        <w:pStyle w:val="Comments"/>
        <w:rPr>
          <w:noProof w:val="0"/>
        </w:rPr>
      </w:pPr>
      <w:r>
        <w:rPr>
          <w:noProof w:val="0"/>
        </w:rPr>
        <w:t>Any other topics on NR positioning enhancements.</w:t>
      </w:r>
    </w:p>
    <w:p w14:paraId="59709414" w14:textId="77777777" w:rsidR="00FE1822" w:rsidRDefault="00FE1822" w:rsidP="00FE1822">
      <w:pPr>
        <w:pStyle w:val="Rubrik2"/>
      </w:pPr>
      <w:r>
        <w:t>8.12</w:t>
      </w:r>
      <w:r>
        <w:tab/>
        <w:t xml:space="preserve">Reduced Capability </w:t>
      </w:r>
    </w:p>
    <w:p w14:paraId="4EEDAE30" w14:textId="77777777" w:rsidR="00FE1822" w:rsidRDefault="00FE1822" w:rsidP="00FE1822">
      <w:pPr>
        <w:pStyle w:val="Comments"/>
        <w:rPr>
          <w:noProof w:val="0"/>
        </w:rPr>
      </w:pPr>
      <w:r>
        <w:rPr>
          <w:noProof w:val="0"/>
        </w:rPr>
        <w:t>(</w:t>
      </w:r>
      <w:proofErr w:type="spellStart"/>
      <w:r>
        <w:rPr>
          <w:noProof w:val="0"/>
        </w:rPr>
        <w:t>NR_redcap</w:t>
      </w:r>
      <w:proofErr w:type="spellEnd"/>
      <w:r>
        <w:rPr>
          <w:noProof w:val="0"/>
        </w:rPr>
        <w:t>-Core; leading WG: RAN1; REL-17; WID: RP-211574)</w:t>
      </w:r>
    </w:p>
    <w:p w14:paraId="0F4048FF" w14:textId="77777777" w:rsidR="00FE1822" w:rsidRDefault="00FE1822" w:rsidP="00FE1822">
      <w:pPr>
        <w:pStyle w:val="Comments"/>
        <w:rPr>
          <w:noProof w:val="0"/>
        </w:rPr>
      </w:pPr>
      <w:r>
        <w:rPr>
          <w:noProof w:val="0"/>
        </w:rPr>
        <w:t>Time budget: 1 TU</w:t>
      </w:r>
    </w:p>
    <w:p w14:paraId="303D2525" w14:textId="77777777" w:rsidR="00FE1822" w:rsidRDefault="00FE1822" w:rsidP="00FE1822">
      <w:pPr>
        <w:pStyle w:val="Comments"/>
        <w:rPr>
          <w:noProof w:val="0"/>
        </w:rPr>
      </w:pPr>
      <w:proofErr w:type="spellStart"/>
      <w:r>
        <w:rPr>
          <w:noProof w:val="0"/>
        </w:rPr>
        <w:t>Tdoc</w:t>
      </w:r>
      <w:proofErr w:type="spellEnd"/>
      <w:r>
        <w:rPr>
          <w:noProof w:val="0"/>
        </w:rPr>
        <w:t xml:space="preserve"> Limitation: 3 </w:t>
      </w:r>
      <w:proofErr w:type="spellStart"/>
      <w:r>
        <w:rPr>
          <w:noProof w:val="0"/>
        </w:rPr>
        <w:t>tdocs</w:t>
      </w:r>
      <w:proofErr w:type="spellEnd"/>
    </w:p>
    <w:p w14:paraId="34C6D35C" w14:textId="77777777" w:rsidR="00FE1822" w:rsidRDefault="00FE1822" w:rsidP="00F8034D">
      <w:pPr>
        <w:pStyle w:val="Rubrik3"/>
      </w:pPr>
      <w:r>
        <w:t>8.12.1   Organizational</w:t>
      </w:r>
    </w:p>
    <w:p w14:paraId="4AA73EDF" w14:textId="77777777" w:rsidR="00FE1822" w:rsidRDefault="00FE1822" w:rsidP="00FE1822">
      <w:pPr>
        <w:pStyle w:val="Comments"/>
        <w:rPr>
          <w:noProof w:val="0"/>
        </w:rPr>
      </w:pPr>
      <w:r>
        <w:rPr>
          <w:noProof w:val="0"/>
        </w:rPr>
        <w:t xml:space="preserve">LSs, rapporteur inputs and other organizational documents. Rapporteur inputs and other pre-assigned documents in this AI do not count towards the </w:t>
      </w:r>
      <w:proofErr w:type="spellStart"/>
      <w:r>
        <w:rPr>
          <w:noProof w:val="0"/>
        </w:rPr>
        <w:t>tdoc</w:t>
      </w:r>
      <w:proofErr w:type="spellEnd"/>
      <w:r>
        <w:rPr>
          <w:noProof w:val="0"/>
        </w:rPr>
        <w:t xml:space="preserve"> limitation.</w:t>
      </w:r>
    </w:p>
    <w:p w14:paraId="5FCE591C" w14:textId="570497D0" w:rsidR="008D2F70" w:rsidRDefault="00BE452B" w:rsidP="008D2F70">
      <w:pPr>
        <w:pStyle w:val="Doc-title"/>
      </w:pPr>
      <w:hyperlink r:id="rId1189" w:tooltip="C:UsersjohanOneDriveDokument3GPPtsg_ranWG2_RL2TSGR2_117-eDocsR2-2202500.zip" w:history="1">
        <w:r w:rsidR="008D2F70" w:rsidRPr="00FF10A5">
          <w:rPr>
            <w:rStyle w:val="Hyperlnk"/>
          </w:rPr>
          <w:t>R2-2202500</w:t>
        </w:r>
      </w:hyperlink>
      <w:r w:rsidR="008D2F70">
        <w:tab/>
        <w:t>Running 38.306 CR for the RedCap capablities</w:t>
      </w:r>
      <w:r w:rsidR="008D2F70">
        <w:tab/>
        <w:t>Intel Corporation</w:t>
      </w:r>
      <w:r w:rsidR="008D2F70">
        <w:tab/>
        <w:t>draftCR</w:t>
      </w:r>
      <w:r w:rsidR="008D2F70">
        <w:tab/>
        <w:t>Rel-17</w:t>
      </w:r>
      <w:r w:rsidR="008D2F70">
        <w:tab/>
        <w:t>38.306</w:t>
      </w:r>
      <w:r w:rsidR="008D2F70">
        <w:tab/>
        <w:t>16.7.0</w:t>
      </w:r>
      <w:r w:rsidR="008D2F70">
        <w:tab/>
        <w:t>B</w:t>
      </w:r>
      <w:r w:rsidR="008D2F70">
        <w:tab/>
        <w:t>NR_redcap</w:t>
      </w:r>
    </w:p>
    <w:p w14:paraId="742C0ECE" w14:textId="5990C488" w:rsidR="008D2F70" w:rsidRDefault="00BE452B" w:rsidP="008D2F70">
      <w:pPr>
        <w:pStyle w:val="Doc-title"/>
      </w:pPr>
      <w:hyperlink r:id="rId1190" w:tooltip="C:UsersjohanOneDriveDokument3GPPtsg_ranWG2_RL2TSGR2_117-eDocsR2-2202501.zip" w:history="1">
        <w:r w:rsidR="008D2F70" w:rsidRPr="00FF10A5">
          <w:rPr>
            <w:rStyle w:val="Hyperlnk"/>
          </w:rPr>
          <w:t>R2-2202501</w:t>
        </w:r>
      </w:hyperlink>
      <w:r w:rsidR="008D2F70">
        <w:tab/>
        <w:t>Running 38.331 CR for the RedCap capablities</w:t>
      </w:r>
      <w:r w:rsidR="008D2F70">
        <w:tab/>
        <w:t>Intel Corporation</w:t>
      </w:r>
      <w:r w:rsidR="008D2F70">
        <w:tab/>
        <w:t>draftCR</w:t>
      </w:r>
      <w:r w:rsidR="008D2F70">
        <w:tab/>
        <w:t>Rel-17</w:t>
      </w:r>
      <w:r w:rsidR="008D2F70">
        <w:tab/>
        <w:t>38.331</w:t>
      </w:r>
      <w:r w:rsidR="008D2F70">
        <w:tab/>
        <w:t>16.7.0</w:t>
      </w:r>
      <w:r w:rsidR="008D2F70">
        <w:tab/>
        <w:t>B</w:t>
      </w:r>
      <w:r w:rsidR="008D2F70">
        <w:tab/>
        <w:t>NR_redcap</w:t>
      </w:r>
    </w:p>
    <w:p w14:paraId="4BE70E67" w14:textId="7344FDEE" w:rsidR="008D2F70" w:rsidRDefault="00BE452B" w:rsidP="008D2F70">
      <w:pPr>
        <w:pStyle w:val="Doc-title"/>
      </w:pPr>
      <w:hyperlink r:id="rId1191" w:tooltip="C:UsersjohanOneDriveDokument3GPPtsg_ranWG2_RL2TSGR2_117-eDocsR2-2203354.zip" w:history="1">
        <w:r w:rsidR="008D2F70" w:rsidRPr="00FF10A5">
          <w:rPr>
            <w:rStyle w:val="Hyperlnk"/>
          </w:rPr>
          <w:t>R2-2203354</w:t>
        </w:r>
      </w:hyperlink>
      <w:r w:rsidR="008D2F70">
        <w:tab/>
        <w:t>Introduction of RedCap</w:t>
      </w:r>
      <w:r w:rsidR="008D2F70">
        <w:tab/>
        <w:t>Ericsson</w:t>
      </w:r>
      <w:r w:rsidR="008D2F70">
        <w:tab/>
        <w:t>CR</w:t>
      </w:r>
      <w:r w:rsidR="008D2F70">
        <w:tab/>
        <w:t>Rel-17</w:t>
      </w:r>
      <w:r w:rsidR="008D2F70">
        <w:tab/>
        <w:t>38.331</w:t>
      </w:r>
      <w:r w:rsidR="008D2F70">
        <w:tab/>
        <w:t>16.7.0</w:t>
      </w:r>
      <w:r w:rsidR="008D2F70">
        <w:tab/>
        <w:t>2950</w:t>
      </w:r>
      <w:r w:rsidR="008D2F70">
        <w:tab/>
        <w:t>-</w:t>
      </w:r>
      <w:r w:rsidR="008D2F70">
        <w:tab/>
        <w:t>B</w:t>
      </w:r>
      <w:r w:rsidR="008D2F70">
        <w:tab/>
        <w:t>NR_redcap-Core</w:t>
      </w:r>
      <w:r w:rsidR="008D2F70">
        <w:tab/>
        <w:t>Late</w:t>
      </w:r>
    </w:p>
    <w:p w14:paraId="0D23D1AC" w14:textId="6ED2FADF" w:rsidR="00FE1822" w:rsidRDefault="00FE1822" w:rsidP="00F75A27">
      <w:pPr>
        <w:pStyle w:val="Rubrik4"/>
      </w:pPr>
      <w:r>
        <w:t>8.12.1.1</w:t>
      </w:r>
      <w:r>
        <w:tab/>
        <w:t>LS in</w:t>
      </w:r>
    </w:p>
    <w:p w14:paraId="322F731A" w14:textId="77777777" w:rsidR="00FE1822" w:rsidRDefault="00FE1822" w:rsidP="00FE1822">
      <w:pPr>
        <w:pStyle w:val="Comments"/>
        <w:rPr>
          <w:noProof w:val="0"/>
        </w:rPr>
      </w:pPr>
      <w:r>
        <w:rPr>
          <w:noProof w:val="0"/>
        </w:rPr>
        <w:t xml:space="preserve">For </w:t>
      </w:r>
      <w:proofErr w:type="spellStart"/>
      <w:r>
        <w:rPr>
          <w:noProof w:val="0"/>
        </w:rPr>
        <w:t>LSes</w:t>
      </w:r>
      <w:proofErr w:type="spellEnd"/>
      <w:r>
        <w:rPr>
          <w:noProof w:val="0"/>
        </w:rPr>
        <w:t xml:space="preserve"> that need action: one </w:t>
      </w:r>
      <w:proofErr w:type="spellStart"/>
      <w:r>
        <w:rPr>
          <w:noProof w:val="0"/>
        </w:rPr>
        <w:t>tdoc</w:t>
      </w:r>
      <w:proofErr w:type="spellEnd"/>
      <w:r>
        <w:rPr>
          <w:noProof w:val="0"/>
        </w:rPr>
        <w:t xml:space="preserve"> by contact company to address the LS and potential reply is considered.</w:t>
      </w:r>
    </w:p>
    <w:p w14:paraId="615F6816" w14:textId="77777777" w:rsidR="00FE1822" w:rsidRDefault="00FE1822" w:rsidP="00FE1822">
      <w:pPr>
        <w:pStyle w:val="Comments"/>
        <w:rPr>
          <w:noProof w:val="0"/>
        </w:rPr>
      </w:pPr>
      <w:r>
        <w:rPr>
          <w:noProof w:val="0"/>
        </w:rPr>
        <w:t>Rapporteur input may be provided.</w:t>
      </w:r>
    </w:p>
    <w:p w14:paraId="31C49769" w14:textId="0B04A205" w:rsidR="008D2F70" w:rsidRDefault="00BE452B" w:rsidP="008D2F70">
      <w:pPr>
        <w:pStyle w:val="Doc-title"/>
      </w:pPr>
      <w:hyperlink r:id="rId1192" w:tooltip="C:UsersjohanOneDriveDokument3GPPtsg_ranWG2_RL2TSGR2_117-eDocsR2-2202134.zip" w:history="1">
        <w:r w:rsidR="008D2F70" w:rsidRPr="00FF10A5">
          <w:rPr>
            <w:rStyle w:val="Hyperlnk"/>
          </w:rPr>
          <w:t>R2-2202134</w:t>
        </w:r>
      </w:hyperlink>
      <w:r w:rsidR="008D2F70">
        <w:tab/>
        <w:t>LS reply on the coordination between gNBs supporting RedCap UEs (R3-221396; contact: Ericsson)</w:t>
      </w:r>
      <w:r w:rsidR="008D2F70">
        <w:tab/>
        <w:t>RAN3</w:t>
      </w:r>
      <w:r w:rsidR="008D2F70">
        <w:tab/>
        <w:t>LS in</w:t>
      </w:r>
      <w:r w:rsidR="008D2F70">
        <w:tab/>
        <w:t>Rel-17</w:t>
      </w:r>
      <w:r w:rsidR="008D2F70">
        <w:tab/>
        <w:t>To:RAN2</w:t>
      </w:r>
    </w:p>
    <w:p w14:paraId="122C495C" w14:textId="4CABE61A" w:rsidR="008D2F70" w:rsidRDefault="00BE452B" w:rsidP="008D2F70">
      <w:pPr>
        <w:pStyle w:val="Doc-title"/>
      </w:pPr>
      <w:hyperlink r:id="rId1193" w:tooltip="C:UsersjohanOneDriveDokument3GPPtsg_ranWG2_RL2TSGR2_117-eDocsR2-2202162.zip" w:history="1">
        <w:r w:rsidR="008D2F70" w:rsidRPr="00FF10A5">
          <w:rPr>
            <w:rStyle w:val="Hyperlnk"/>
          </w:rPr>
          <w:t>R2-2202162</w:t>
        </w:r>
      </w:hyperlink>
      <w:r w:rsidR="008D2F70">
        <w:tab/>
        <w:t>Reply LS on use of NCD-SSB for RedCap UE (R4-2202674; contact: ZTE)</w:t>
      </w:r>
      <w:r w:rsidR="008D2F70">
        <w:tab/>
        <w:t>RAN4</w:t>
      </w:r>
      <w:r w:rsidR="008D2F70">
        <w:tab/>
        <w:t>LS in</w:t>
      </w:r>
      <w:r w:rsidR="008D2F70">
        <w:tab/>
        <w:t>Rel-17</w:t>
      </w:r>
      <w:r w:rsidR="008D2F70">
        <w:tab/>
        <w:t>To:RAN1</w:t>
      </w:r>
      <w:r w:rsidR="008D2F70">
        <w:tab/>
        <w:t>Cc:RAN2</w:t>
      </w:r>
    </w:p>
    <w:p w14:paraId="604C049F" w14:textId="020BF75B" w:rsidR="008D2F70" w:rsidRDefault="00BE452B" w:rsidP="008D2F70">
      <w:pPr>
        <w:pStyle w:val="Doc-title"/>
      </w:pPr>
      <w:hyperlink r:id="rId1194" w:tooltip="C:UsersjohanOneDriveDokument3GPPtsg_ranWG2_RL2TSGR2_117-eDocsR2-2202163.zip" w:history="1">
        <w:r w:rsidR="008D2F70" w:rsidRPr="00FF10A5">
          <w:rPr>
            <w:rStyle w:val="Hyperlnk"/>
          </w:rPr>
          <w:t>R2-2202163</w:t>
        </w:r>
      </w:hyperlink>
      <w:r w:rsidR="008D2F70">
        <w:tab/>
        <w:t>LS on RRM relaxation for Redcap (R4-2202675; contact: vivo)</w:t>
      </w:r>
      <w:r w:rsidR="008D2F70">
        <w:tab/>
        <w:t>RAN4</w:t>
      </w:r>
      <w:r w:rsidR="008D2F70">
        <w:tab/>
        <w:t>LS in</w:t>
      </w:r>
      <w:r w:rsidR="008D2F70">
        <w:tab/>
        <w:t>Rel-17</w:t>
      </w:r>
      <w:r w:rsidR="008D2F70">
        <w:tab/>
        <w:t>To:RAN2</w:t>
      </w:r>
    </w:p>
    <w:p w14:paraId="2487CBEA" w14:textId="15B521FE" w:rsidR="008D2F70" w:rsidRDefault="00BE452B" w:rsidP="008D2F70">
      <w:pPr>
        <w:pStyle w:val="Doc-title"/>
      </w:pPr>
      <w:hyperlink r:id="rId1195" w:tooltip="C:UsersjohanOneDriveDokument3GPPtsg_ranWG2_RL2TSGR2_117-eDocsR2-2202313.zip" w:history="1">
        <w:r w:rsidR="008D2F70" w:rsidRPr="00FF10A5">
          <w:rPr>
            <w:rStyle w:val="Hyperlnk"/>
          </w:rPr>
          <w:t>R2-2202313</w:t>
        </w:r>
      </w:hyperlink>
      <w:r w:rsidR="008D2F70">
        <w:tab/>
        <w:t>[Draft] Reply LS to RAN4 on RRM relaxation</w:t>
      </w:r>
      <w:r w:rsidR="008D2F70">
        <w:tab/>
        <w:t>vivo</w:t>
      </w:r>
      <w:r w:rsidR="008D2F70">
        <w:tab/>
        <w:t>LS out</w:t>
      </w:r>
      <w:r w:rsidR="008D2F70">
        <w:tab/>
        <w:t>Rel-17</w:t>
      </w:r>
      <w:r w:rsidR="008D2F70">
        <w:tab/>
        <w:t>NR_redcap-Core</w:t>
      </w:r>
      <w:r w:rsidR="008D2F70">
        <w:tab/>
        <w:t>To:RAN4</w:t>
      </w:r>
    </w:p>
    <w:p w14:paraId="24290450" w14:textId="2B2A0ABA" w:rsidR="00FE1822" w:rsidRDefault="00FE1822" w:rsidP="00F75A27">
      <w:pPr>
        <w:pStyle w:val="Rubrik4"/>
      </w:pPr>
      <w:r>
        <w:t>8.12.1.2</w:t>
      </w:r>
      <w:r>
        <w:tab/>
        <w:t xml:space="preserve">CRs </w:t>
      </w:r>
    </w:p>
    <w:p w14:paraId="54972F41" w14:textId="77777777" w:rsidR="00FE1822" w:rsidRDefault="00FE1822" w:rsidP="00FE1822">
      <w:pPr>
        <w:pStyle w:val="Comments"/>
        <w:rPr>
          <w:noProof w:val="0"/>
        </w:rPr>
      </w:pPr>
      <w:r>
        <w:rPr>
          <w:noProof w:val="0"/>
        </w:rPr>
        <w:t xml:space="preserve">CR Rapporteurs to provide running CRs, potentially updated. </w:t>
      </w:r>
    </w:p>
    <w:p w14:paraId="5727034B" w14:textId="0FB579FF" w:rsidR="008D2F70" w:rsidRDefault="00BE452B" w:rsidP="008D2F70">
      <w:pPr>
        <w:pStyle w:val="Doc-title"/>
      </w:pPr>
      <w:hyperlink r:id="rId1196" w:tooltip="C:UsersjohanOneDriveDokument3GPPtsg_ranWG2_RL2TSGR2_117-eDocsR2-2202314.zip" w:history="1">
        <w:r w:rsidR="008D2F70" w:rsidRPr="00FF10A5">
          <w:rPr>
            <w:rStyle w:val="Hyperlnk"/>
          </w:rPr>
          <w:t>R2-2202314</w:t>
        </w:r>
      </w:hyperlink>
      <w:r w:rsidR="008D2F70">
        <w:tab/>
        <w:t>Introduction of RedCap in TS 38.321</w:t>
      </w:r>
      <w:r w:rsidR="008D2F70">
        <w:tab/>
        <w:t>vivo (Rapporteur)</w:t>
      </w:r>
      <w:r w:rsidR="008D2F70">
        <w:tab/>
        <w:t>CR</w:t>
      </w:r>
      <w:r w:rsidR="008D2F70">
        <w:tab/>
        <w:t>Rel-17</w:t>
      </w:r>
      <w:r w:rsidR="008D2F70">
        <w:tab/>
        <w:t>38.321</w:t>
      </w:r>
      <w:r w:rsidR="008D2F70">
        <w:tab/>
        <w:t>16.7.0</w:t>
      </w:r>
      <w:r w:rsidR="008D2F70">
        <w:tab/>
        <w:t>1186</w:t>
      </w:r>
      <w:r w:rsidR="008D2F70">
        <w:tab/>
        <w:t>-</w:t>
      </w:r>
      <w:r w:rsidR="008D2F70">
        <w:tab/>
        <w:t>B</w:t>
      </w:r>
      <w:r w:rsidR="008D2F70">
        <w:tab/>
        <w:t>NR_redcap-Core</w:t>
      </w:r>
    </w:p>
    <w:p w14:paraId="7DA2B8B4" w14:textId="0EEAFA1A" w:rsidR="008D2F70" w:rsidRDefault="00BE452B" w:rsidP="008D2F70">
      <w:pPr>
        <w:pStyle w:val="Doc-title"/>
      </w:pPr>
      <w:hyperlink r:id="rId1197" w:tooltip="C:UsersjohanOneDriveDokument3GPPtsg_ranWG2_RL2TSGR2_117-eDocsR2-2203421.zip" w:history="1">
        <w:r w:rsidR="008D2F70" w:rsidRPr="00FF10A5">
          <w:rPr>
            <w:rStyle w:val="Hyperlnk"/>
          </w:rPr>
          <w:t>R2-2203421</w:t>
        </w:r>
      </w:hyperlink>
      <w:r w:rsidR="008D2F70">
        <w:tab/>
        <w:t>Introduction of RedCap in TS 38.300</w:t>
      </w:r>
      <w:r w:rsidR="008D2F70">
        <w:tab/>
        <w:t>Nokia, Nokia Shanghai Bell</w:t>
      </w:r>
      <w:r w:rsidR="008D2F70">
        <w:tab/>
        <w:t>CR</w:t>
      </w:r>
      <w:r w:rsidR="008D2F70">
        <w:tab/>
        <w:t>Rel-17</w:t>
      </w:r>
      <w:r w:rsidR="008D2F70">
        <w:tab/>
        <w:t>38.300</w:t>
      </w:r>
      <w:r w:rsidR="008D2F70">
        <w:tab/>
        <w:t>16.8.0</w:t>
      </w:r>
      <w:r w:rsidR="008D2F70">
        <w:tab/>
        <w:t>0421</w:t>
      </w:r>
      <w:r w:rsidR="008D2F70">
        <w:tab/>
        <w:t>-</w:t>
      </w:r>
      <w:r w:rsidR="008D2F70">
        <w:tab/>
        <w:t>B</w:t>
      </w:r>
      <w:r w:rsidR="008D2F70">
        <w:tab/>
        <w:t>NR_redcap-Core</w:t>
      </w:r>
    </w:p>
    <w:p w14:paraId="4ADFB902" w14:textId="6D3849B8" w:rsidR="008D2F70" w:rsidRDefault="00BE452B" w:rsidP="008D2F70">
      <w:pPr>
        <w:pStyle w:val="Doc-title"/>
      </w:pPr>
      <w:hyperlink r:id="rId1198" w:tooltip="C:UsersjohanOneDriveDokument3GPPtsg_ranWG2_RL2TSGR2_117-eDocsR2-2203473.zip" w:history="1">
        <w:r w:rsidR="008D2F70" w:rsidRPr="00FF10A5">
          <w:rPr>
            <w:rStyle w:val="Hyperlnk"/>
          </w:rPr>
          <w:t>R2-2203473</w:t>
        </w:r>
      </w:hyperlink>
      <w:r w:rsidR="008D2F70">
        <w:tab/>
        <w:t>Stage 2 Corrections for RedCap</w:t>
      </w:r>
      <w:r w:rsidR="008D2F70">
        <w:tab/>
        <w:t>Futurewei Technologies</w:t>
      </w:r>
      <w:r w:rsidR="008D2F70">
        <w:tab/>
        <w:t>draftCR</w:t>
      </w:r>
      <w:r w:rsidR="008D2F70">
        <w:tab/>
        <w:t>Rel-17</w:t>
      </w:r>
      <w:r w:rsidR="008D2F70">
        <w:tab/>
        <w:t>38.300</w:t>
      </w:r>
      <w:r w:rsidR="008D2F70">
        <w:tab/>
        <w:t>16.8.0</w:t>
      </w:r>
      <w:r w:rsidR="008D2F70">
        <w:tab/>
        <w:t>NR_redcap-Core</w:t>
      </w:r>
    </w:p>
    <w:p w14:paraId="60F28284" w14:textId="4BC1798E" w:rsidR="008D2F70" w:rsidRDefault="00BE452B" w:rsidP="008D2F70">
      <w:pPr>
        <w:pStyle w:val="Doc-title"/>
      </w:pPr>
      <w:hyperlink r:id="rId1199" w:tooltip="C:UsersjohanOneDriveDokument3GPPtsg_ranWG2_RL2TSGR2_117-eDocsR2-2203497.zip" w:history="1">
        <w:r w:rsidR="008D2F70" w:rsidRPr="00FF10A5">
          <w:rPr>
            <w:rStyle w:val="Hyperlnk"/>
          </w:rPr>
          <w:t>R2-2203497</w:t>
        </w:r>
      </w:hyperlink>
      <w:r w:rsidR="008D2F70">
        <w:tab/>
        <w:t>Introduction of RedCap UEs</w:t>
      </w:r>
      <w:r w:rsidR="008D2F70">
        <w:tab/>
        <w:t>Ericsson</w:t>
      </w:r>
      <w:r w:rsidR="008D2F70">
        <w:tab/>
        <w:t>CR</w:t>
      </w:r>
      <w:r w:rsidR="008D2F70">
        <w:tab/>
        <w:t>Rel-17</w:t>
      </w:r>
      <w:r w:rsidR="008D2F70">
        <w:tab/>
        <w:t>38.304</w:t>
      </w:r>
      <w:r w:rsidR="008D2F70">
        <w:tab/>
        <w:t>16.7.0</w:t>
      </w:r>
      <w:r w:rsidR="008D2F70">
        <w:tab/>
        <w:t>0234</w:t>
      </w:r>
      <w:r w:rsidR="008D2F70">
        <w:tab/>
        <w:t>-</w:t>
      </w:r>
      <w:r w:rsidR="008D2F70">
        <w:tab/>
        <w:t>B</w:t>
      </w:r>
      <w:r w:rsidR="008D2F70">
        <w:tab/>
        <w:t>NR_redcap-Core</w:t>
      </w:r>
      <w:r w:rsidR="008D2F70">
        <w:tab/>
        <w:t>Late</w:t>
      </w:r>
    </w:p>
    <w:p w14:paraId="46FCA150" w14:textId="20729083" w:rsidR="00FE1822" w:rsidRDefault="00FE1822" w:rsidP="00F8034D">
      <w:pPr>
        <w:pStyle w:val="Rubrik3"/>
      </w:pPr>
      <w:r>
        <w:t>8.12.2</w:t>
      </w:r>
      <w:r>
        <w:tab/>
        <w:t xml:space="preserve">Control Plane </w:t>
      </w:r>
    </w:p>
    <w:p w14:paraId="64C54597" w14:textId="77777777" w:rsidR="00FE1822" w:rsidRDefault="00FE1822" w:rsidP="00F75A27">
      <w:pPr>
        <w:pStyle w:val="Rubrik4"/>
      </w:pPr>
      <w:r>
        <w:t>8.12.2.1</w:t>
      </w:r>
      <w:r>
        <w:tab/>
        <w:t>Idle/inactive mode aspects</w:t>
      </w:r>
    </w:p>
    <w:p w14:paraId="7F0B8F4A" w14:textId="77777777" w:rsidR="00FE1822" w:rsidRDefault="00FE1822" w:rsidP="00F75A27">
      <w:pPr>
        <w:pStyle w:val="Rubrik5"/>
      </w:pPr>
      <w:r>
        <w:t>8.12.2.1.1</w:t>
      </w:r>
      <w:r>
        <w:tab/>
        <w:t>Open issues</w:t>
      </w:r>
    </w:p>
    <w:p w14:paraId="7984F720" w14:textId="77777777" w:rsidR="00FE1822" w:rsidRDefault="00FE1822" w:rsidP="00FE1822">
      <w:pPr>
        <w:pStyle w:val="Comments"/>
        <w:rPr>
          <w:noProof w:val="0"/>
        </w:rPr>
      </w:pPr>
      <w:r>
        <w:rPr>
          <w:noProof w:val="0"/>
        </w:rPr>
        <w:t xml:space="preserve">Contributions on open issues listed in </w:t>
      </w:r>
      <w:r w:rsidRPr="00FF10A5">
        <w:rPr>
          <w:noProof w:val="0"/>
          <w:highlight w:val="yellow"/>
        </w:rPr>
        <w:t>R2-2201889</w:t>
      </w:r>
      <w:r>
        <w:rPr>
          <w:noProof w:val="0"/>
        </w:rPr>
        <w:t xml:space="preserve">. For some aspects the discussion will happen in Pre117 email discussion [105]. For the others, company contributions can be submitted. </w:t>
      </w:r>
    </w:p>
    <w:p w14:paraId="083E8A6E" w14:textId="41B2B8E3" w:rsidR="008D2F70" w:rsidRDefault="00BE452B" w:rsidP="008D2F70">
      <w:pPr>
        <w:pStyle w:val="Doc-title"/>
      </w:pPr>
      <w:hyperlink r:id="rId1200" w:tooltip="C:UsersjohanOneDriveDokument3GPPtsg_ranWG2_RL2TSGR2_117-eDocsR2-2202266.zip" w:history="1">
        <w:r w:rsidR="008D2F70" w:rsidRPr="00FF10A5">
          <w:rPr>
            <w:rStyle w:val="Hyperlnk"/>
          </w:rPr>
          <w:t>R2-2202266</w:t>
        </w:r>
      </w:hyperlink>
      <w:r w:rsidR="008D2F70">
        <w:tab/>
        <w:t>Details on RRM relaxation</w:t>
      </w:r>
      <w:r w:rsidR="008D2F70">
        <w:tab/>
        <w:t>Ericsson</w:t>
      </w:r>
      <w:r w:rsidR="008D2F70">
        <w:tab/>
        <w:t>discussion</w:t>
      </w:r>
      <w:r w:rsidR="008D2F70">
        <w:tab/>
        <w:t>Rel-17</w:t>
      </w:r>
      <w:r w:rsidR="008D2F70">
        <w:tab/>
        <w:t>NR_redcap-Core</w:t>
      </w:r>
    </w:p>
    <w:p w14:paraId="6643551F" w14:textId="04B22F40" w:rsidR="008D2F70" w:rsidRDefault="00BE452B" w:rsidP="008D2F70">
      <w:pPr>
        <w:pStyle w:val="Doc-title"/>
      </w:pPr>
      <w:hyperlink r:id="rId1201" w:tooltip="C:UsersjohanOneDriveDokument3GPPtsg_ranWG2_RL2TSGR2_117-eDocsR2-2202315.zip" w:history="1">
        <w:r w:rsidR="008D2F70" w:rsidRPr="00FF10A5">
          <w:rPr>
            <w:rStyle w:val="Hyperlnk"/>
          </w:rPr>
          <w:t>R2-2202315</w:t>
        </w:r>
      </w:hyperlink>
      <w:r w:rsidR="008D2F70">
        <w:tab/>
        <w:t>Discussion on RAN4 LS and remaining issues on RRM relaxation</w:t>
      </w:r>
      <w:r w:rsidR="008D2F70">
        <w:tab/>
        <w:t>vivo, Guangdong Genius</w:t>
      </w:r>
      <w:r w:rsidR="008D2F70">
        <w:tab/>
        <w:t>discussion</w:t>
      </w:r>
      <w:r w:rsidR="008D2F70">
        <w:tab/>
        <w:t>Rel-17</w:t>
      </w:r>
      <w:r w:rsidR="008D2F70">
        <w:tab/>
        <w:t>NR_redcap-Core</w:t>
      </w:r>
    </w:p>
    <w:p w14:paraId="29127A2A" w14:textId="69F40385" w:rsidR="008D2F70" w:rsidRDefault="00BE452B" w:rsidP="008D2F70">
      <w:pPr>
        <w:pStyle w:val="Doc-title"/>
      </w:pPr>
      <w:hyperlink r:id="rId1202" w:tooltip="C:UsersjohanOneDriveDokument3GPPtsg_ranWG2_RL2TSGR2_117-eDocsR2-2202996.zip" w:history="1">
        <w:r w:rsidR="008D2F70" w:rsidRPr="00FF10A5">
          <w:rPr>
            <w:rStyle w:val="Hyperlnk"/>
          </w:rPr>
          <w:t>R2-2202996</w:t>
        </w:r>
      </w:hyperlink>
      <w:r w:rsidR="008D2F70">
        <w:tab/>
        <w:t>Left open issue on SI change mechanism for eDRX</w:t>
      </w:r>
      <w:r w:rsidR="008D2F70">
        <w:tab/>
        <w:t>OPPO</w:t>
      </w:r>
      <w:r w:rsidR="008D2F70">
        <w:tab/>
        <w:t>discussion</w:t>
      </w:r>
      <w:r w:rsidR="008D2F70">
        <w:tab/>
        <w:t>Rel-17</w:t>
      </w:r>
      <w:r w:rsidR="008D2F70">
        <w:tab/>
        <w:t>NR_redcap-Core</w:t>
      </w:r>
    </w:p>
    <w:p w14:paraId="7D098088" w14:textId="06D0EDED" w:rsidR="00FE1822" w:rsidRDefault="00FE1822" w:rsidP="00F75A27">
      <w:pPr>
        <w:pStyle w:val="Rubrik5"/>
      </w:pPr>
      <w:r>
        <w:t>8.12.2.1.2</w:t>
      </w:r>
      <w:r>
        <w:tab/>
        <w:t>Other</w:t>
      </w:r>
    </w:p>
    <w:p w14:paraId="7094CFA0" w14:textId="77777777" w:rsidR="00FE1822" w:rsidRDefault="00FE1822" w:rsidP="00FE1822">
      <w:pPr>
        <w:pStyle w:val="Comments"/>
        <w:rPr>
          <w:noProof w:val="0"/>
        </w:rPr>
      </w:pPr>
      <w:r>
        <w:rPr>
          <w:noProof w:val="0"/>
        </w:rPr>
        <w:t xml:space="preserve">Contributions on any other issues. </w:t>
      </w:r>
    </w:p>
    <w:p w14:paraId="62131EA4" w14:textId="0B3B9CF8" w:rsidR="008D2F70" w:rsidRDefault="00BE452B" w:rsidP="008D2F70">
      <w:pPr>
        <w:pStyle w:val="Doc-title"/>
      </w:pPr>
      <w:hyperlink r:id="rId1203" w:tooltip="C:UsersjohanOneDriveDokument3GPPtsg_ranWG2_RL2TSGR2_117-eDocsR2-2202347.zip" w:history="1">
        <w:r w:rsidR="008D2F70" w:rsidRPr="00FF10A5">
          <w:rPr>
            <w:rStyle w:val="Hyperlnk"/>
          </w:rPr>
          <w:t>R2-2202347</w:t>
        </w:r>
      </w:hyperlink>
      <w:r w:rsidR="008D2F70">
        <w:tab/>
        <w:t>Cell (re)selection parameters of RedCap UE</w:t>
      </w:r>
      <w:r w:rsidR="008D2F70">
        <w:tab/>
        <w:t>Fujitsu</w:t>
      </w:r>
      <w:r w:rsidR="008D2F70">
        <w:tab/>
        <w:t>discussion</w:t>
      </w:r>
      <w:r w:rsidR="008D2F70">
        <w:tab/>
        <w:t>Rel-17</w:t>
      </w:r>
      <w:r w:rsidR="008D2F70">
        <w:tab/>
        <w:t>NR_redcap-Core</w:t>
      </w:r>
    </w:p>
    <w:p w14:paraId="09843996" w14:textId="782CABE1" w:rsidR="008D2F70" w:rsidRDefault="00BE452B" w:rsidP="008D2F70">
      <w:pPr>
        <w:pStyle w:val="Doc-title"/>
      </w:pPr>
      <w:hyperlink r:id="rId1204" w:tooltip="C:UsersjohanOneDriveDokument3GPPtsg_ranWG2_RL2TSGR2_117-eDocsR2-2202937.zip" w:history="1">
        <w:r w:rsidR="008D2F70" w:rsidRPr="00FF10A5">
          <w:rPr>
            <w:rStyle w:val="Hyperlnk"/>
          </w:rPr>
          <w:t>R2-2202937</w:t>
        </w:r>
      </w:hyperlink>
      <w:r w:rsidR="008D2F70">
        <w:tab/>
        <w:t>Cell selection criterion for a RedCap UE with 1 Rx branch</w:t>
      </w:r>
      <w:r w:rsidR="008D2F70">
        <w:tab/>
        <w:t>Samsung</w:t>
      </w:r>
      <w:r w:rsidR="008D2F70">
        <w:tab/>
        <w:t>discussion</w:t>
      </w:r>
      <w:r w:rsidR="008D2F70">
        <w:tab/>
        <w:t>Rel-17</w:t>
      </w:r>
      <w:r w:rsidR="008D2F70">
        <w:tab/>
        <w:t>NR_redcap-Core</w:t>
      </w:r>
    </w:p>
    <w:p w14:paraId="7DA76B12" w14:textId="70B3E2D4" w:rsidR="008D2F70" w:rsidRDefault="00BE452B" w:rsidP="008D2F70">
      <w:pPr>
        <w:pStyle w:val="Doc-title"/>
      </w:pPr>
      <w:hyperlink r:id="rId1205" w:tooltip="C:UsersjohanOneDriveDokument3GPPtsg_ranWG2_RL2TSGR2_117-eDocsR2-2202989.zip" w:history="1">
        <w:r w:rsidR="008D2F70" w:rsidRPr="00FF10A5">
          <w:rPr>
            <w:rStyle w:val="Hyperlnk"/>
          </w:rPr>
          <w:t>R2-2202989</w:t>
        </w:r>
      </w:hyperlink>
      <w:r w:rsidR="008D2F70">
        <w:tab/>
        <w:t>UE behavior on combineRelaxedMeasCondition2</w:t>
      </w:r>
      <w:r w:rsidR="008D2F70">
        <w:tab/>
        <w:t>Samsung</w:t>
      </w:r>
      <w:r w:rsidR="008D2F70">
        <w:tab/>
        <w:t>discussion</w:t>
      </w:r>
      <w:r w:rsidR="008D2F70">
        <w:tab/>
        <w:t>Rel-17</w:t>
      </w:r>
    </w:p>
    <w:p w14:paraId="59D80D7F" w14:textId="5AA59F08" w:rsidR="008D2F70" w:rsidRDefault="00BE452B" w:rsidP="008D2F70">
      <w:pPr>
        <w:pStyle w:val="Doc-title"/>
      </w:pPr>
      <w:hyperlink r:id="rId1206" w:tooltip="C:UsersjohanOneDriveDokument3GPPtsg_ranWG2_RL2TSGR2_117-eDocsR2-2203350.zip" w:history="1">
        <w:r w:rsidR="008D2F70" w:rsidRPr="00FF10A5">
          <w:rPr>
            <w:rStyle w:val="Hyperlnk"/>
          </w:rPr>
          <w:t>R2-2203350</w:t>
        </w:r>
      </w:hyperlink>
      <w:r w:rsidR="008D2F70">
        <w:tab/>
        <w:t>On RedCap RRM relaxations in IDLE/INACTIVE</w:t>
      </w:r>
      <w:r w:rsidR="008D2F70">
        <w:tab/>
        <w:t>Nokia, Nokia Shanghai Bell</w:t>
      </w:r>
      <w:r w:rsidR="008D2F70">
        <w:tab/>
        <w:t>discussion</w:t>
      </w:r>
      <w:r w:rsidR="008D2F70">
        <w:tab/>
        <w:t>Rel-17</w:t>
      </w:r>
      <w:r w:rsidR="008D2F70">
        <w:tab/>
        <w:t>NR_redcap-Core</w:t>
      </w:r>
    </w:p>
    <w:p w14:paraId="71A74C22" w14:textId="0B63149D" w:rsidR="008D2F70" w:rsidRDefault="00BE452B" w:rsidP="008D2F70">
      <w:pPr>
        <w:pStyle w:val="Doc-title"/>
      </w:pPr>
      <w:hyperlink r:id="rId1207" w:tooltip="C:UsersjohanOneDriveDokument3GPPtsg_ranWG2_RL2TSGR2_117-eDocsR2-2203352.zip" w:history="1">
        <w:r w:rsidR="008D2F70" w:rsidRPr="00FF10A5">
          <w:rPr>
            <w:rStyle w:val="Hyperlnk"/>
          </w:rPr>
          <w:t>R2-2203352</w:t>
        </w:r>
      </w:hyperlink>
      <w:r w:rsidR="008D2F70">
        <w:tab/>
        <w:t>eDRX and system information</w:t>
      </w:r>
      <w:r w:rsidR="008D2F70">
        <w:tab/>
        <w:t>Nokia, Nokia Shanghai Bell</w:t>
      </w:r>
      <w:r w:rsidR="008D2F70">
        <w:tab/>
        <w:t>discussion</w:t>
      </w:r>
      <w:r w:rsidR="008D2F70">
        <w:tab/>
        <w:t>Rel-17</w:t>
      </w:r>
      <w:r w:rsidR="008D2F70">
        <w:tab/>
        <w:t>NR_redcap-Core</w:t>
      </w:r>
    </w:p>
    <w:p w14:paraId="17EE0E76" w14:textId="025FA9C1" w:rsidR="00FE1822" w:rsidRDefault="00FE1822" w:rsidP="00F75A27">
      <w:pPr>
        <w:pStyle w:val="Rubrik4"/>
      </w:pPr>
      <w:r>
        <w:t>8.12.2.2</w:t>
      </w:r>
      <w:r>
        <w:tab/>
        <w:t xml:space="preserve">RRC aspects </w:t>
      </w:r>
    </w:p>
    <w:p w14:paraId="22AD768C" w14:textId="77777777" w:rsidR="00FE1822" w:rsidRDefault="00FE1822" w:rsidP="00F75A27">
      <w:pPr>
        <w:pStyle w:val="Rubrik5"/>
      </w:pPr>
      <w:r>
        <w:t>8.12.2.2.1</w:t>
      </w:r>
      <w:r>
        <w:tab/>
        <w:t>Open issues</w:t>
      </w:r>
    </w:p>
    <w:p w14:paraId="73A99CBE" w14:textId="77777777" w:rsidR="00FE1822" w:rsidRDefault="00FE1822" w:rsidP="00FE1822">
      <w:pPr>
        <w:pStyle w:val="Comments"/>
        <w:rPr>
          <w:noProof w:val="0"/>
        </w:rPr>
      </w:pPr>
      <w:r>
        <w:rPr>
          <w:noProof w:val="0"/>
        </w:rPr>
        <w:t xml:space="preserve">Contributions on open issues listed in </w:t>
      </w:r>
      <w:r w:rsidRPr="00FF10A5">
        <w:rPr>
          <w:noProof w:val="0"/>
          <w:highlight w:val="yellow"/>
        </w:rPr>
        <w:t>R2-2201887</w:t>
      </w:r>
      <w:r>
        <w:rPr>
          <w:noProof w:val="0"/>
        </w:rPr>
        <w:t xml:space="preserve">. For some aspects the discussion will happen in Pre117 email discussion [105]. For the others, company contributions can be submitted. </w:t>
      </w:r>
    </w:p>
    <w:p w14:paraId="4CEF1497" w14:textId="77777777" w:rsidR="00FE1822" w:rsidRDefault="00FE1822" w:rsidP="00FE1822">
      <w:pPr>
        <w:pStyle w:val="Comments"/>
        <w:rPr>
          <w:noProof w:val="0"/>
        </w:rPr>
      </w:pPr>
      <w:r>
        <w:rPr>
          <w:noProof w:val="0"/>
        </w:rPr>
        <w:t>Including report of [Pre117-e][</w:t>
      </w:r>
      <w:proofErr w:type="gramStart"/>
      <w:r>
        <w:rPr>
          <w:noProof w:val="0"/>
        </w:rPr>
        <w:t>105][</w:t>
      </w:r>
      <w:proofErr w:type="spellStart"/>
      <w:proofErr w:type="gramEnd"/>
      <w:r>
        <w:rPr>
          <w:noProof w:val="0"/>
        </w:rPr>
        <w:t>RedCap</w:t>
      </w:r>
      <w:proofErr w:type="spellEnd"/>
      <w:r>
        <w:rPr>
          <w:noProof w:val="0"/>
        </w:rPr>
        <w:t>] CP open issues (Ericsson)</w:t>
      </w:r>
    </w:p>
    <w:p w14:paraId="4DEE0461" w14:textId="2CAD7652" w:rsidR="008D2F70" w:rsidRDefault="00BE452B" w:rsidP="008D2F70">
      <w:pPr>
        <w:pStyle w:val="Doc-title"/>
      </w:pPr>
      <w:hyperlink r:id="rId1208" w:tooltip="C:UsersjohanOneDriveDokument3GPPtsg_ranWG2_RL2TSGR2_117-eDocsR2-2202316.zip" w:history="1">
        <w:r w:rsidR="008D2F70" w:rsidRPr="00FF10A5">
          <w:rPr>
            <w:rStyle w:val="Hyperlnk"/>
          </w:rPr>
          <w:t>R2-2202316</w:t>
        </w:r>
      </w:hyperlink>
      <w:r w:rsidR="008D2F70">
        <w:tab/>
        <w:t>Discussion on remaining issues on RRC aspects for RedCap</w:t>
      </w:r>
      <w:r w:rsidR="008D2F70">
        <w:tab/>
        <w:t>vivo, Guangdong Genius</w:t>
      </w:r>
      <w:r w:rsidR="008D2F70">
        <w:tab/>
        <w:t>discussion</w:t>
      </w:r>
      <w:r w:rsidR="008D2F70">
        <w:tab/>
        <w:t>Rel-17</w:t>
      </w:r>
      <w:r w:rsidR="008D2F70">
        <w:tab/>
        <w:t>NR_redcap-Core</w:t>
      </w:r>
    </w:p>
    <w:p w14:paraId="685C1984" w14:textId="1B0DA914" w:rsidR="008D2F70" w:rsidRDefault="00BE452B" w:rsidP="008D2F70">
      <w:pPr>
        <w:pStyle w:val="Doc-title"/>
      </w:pPr>
      <w:hyperlink r:id="rId1209" w:tooltip="C:UsersjohanOneDriveDokument3GPPtsg_ranWG2_RL2TSGR2_117-eDocsR2-2202529.zip" w:history="1">
        <w:r w:rsidR="008D2F70" w:rsidRPr="00FF10A5">
          <w:rPr>
            <w:rStyle w:val="Hyperlnk"/>
          </w:rPr>
          <w:t>R2-2202529</w:t>
        </w:r>
      </w:hyperlink>
      <w:r w:rsidR="008D2F70">
        <w:tab/>
        <w:t>NCD-SSB and handover related aspects</w:t>
      </w:r>
      <w:r w:rsidR="008D2F70">
        <w:tab/>
        <w:t>Apple</w:t>
      </w:r>
      <w:r w:rsidR="008D2F70">
        <w:tab/>
        <w:t>discussion</w:t>
      </w:r>
      <w:r w:rsidR="008D2F70">
        <w:tab/>
        <w:t>Rel-17</w:t>
      </w:r>
      <w:r w:rsidR="008D2F70">
        <w:tab/>
        <w:t>NR_redcap-Core</w:t>
      </w:r>
    </w:p>
    <w:p w14:paraId="035E9C49" w14:textId="1F0E7CAA" w:rsidR="008D2F70" w:rsidRDefault="00BE452B" w:rsidP="008D2F70">
      <w:pPr>
        <w:pStyle w:val="Doc-title"/>
      </w:pPr>
      <w:hyperlink r:id="rId1210" w:tooltip="C:UsersjohanOneDriveDokument3GPPtsg_ranWG2_RL2TSGR2_117-eDocsR2-2202530.zip" w:history="1">
        <w:r w:rsidR="008D2F70" w:rsidRPr="00FF10A5">
          <w:rPr>
            <w:rStyle w:val="Hyperlnk"/>
          </w:rPr>
          <w:t>R2-2202530</w:t>
        </w:r>
      </w:hyperlink>
      <w:r w:rsidR="008D2F70">
        <w:tab/>
        <w:t>On the EUTRA handover to NR for RedCap UEs</w:t>
      </w:r>
      <w:r w:rsidR="008D2F70">
        <w:tab/>
        <w:t>Apple</w:t>
      </w:r>
      <w:r w:rsidR="008D2F70">
        <w:tab/>
        <w:t>discussion</w:t>
      </w:r>
      <w:r w:rsidR="008D2F70">
        <w:tab/>
        <w:t>Rel-17</w:t>
      </w:r>
      <w:r w:rsidR="008D2F70">
        <w:tab/>
        <w:t>NR_redcap-Core</w:t>
      </w:r>
    </w:p>
    <w:p w14:paraId="57A378FB" w14:textId="6228C536" w:rsidR="008D2F70" w:rsidRDefault="00BE452B" w:rsidP="008D2F70">
      <w:pPr>
        <w:pStyle w:val="Doc-title"/>
      </w:pPr>
      <w:hyperlink r:id="rId1211" w:tooltip="C:UsersjohanOneDriveDokument3GPPtsg_ranWG2_RL2TSGR2_117-eDocsR2-2202654.zip" w:history="1">
        <w:r w:rsidR="008D2F70" w:rsidRPr="00FF10A5">
          <w:rPr>
            <w:rStyle w:val="Hyperlnk"/>
          </w:rPr>
          <w:t>R2-2202654</w:t>
        </w:r>
      </w:hyperlink>
      <w:r w:rsidR="008D2F70">
        <w:tab/>
        <w:t>On inter-RAT handover for RedCap UEs</w:t>
      </w:r>
      <w:r w:rsidR="008D2F70">
        <w:tab/>
        <w:t>ZTE Corporation, Sanechips</w:t>
      </w:r>
      <w:r w:rsidR="008D2F70">
        <w:tab/>
        <w:t>discussion</w:t>
      </w:r>
      <w:r w:rsidR="008D2F70">
        <w:tab/>
        <w:t>Rel-17</w:t>
      </w:r>
      <w:r w:rsidR="008D2F70">
        <w:tab/>
        <w:t>NR_redcap-Core</w:t>
      </w:r>
    </w:p>
    <w:p w14:paraId="014EA73C" w14:textId="37DB68B8" w:rsidR="008D2F70" w:rsidRDefault="00BE452B" w:rsidP="008D2F70">
      <w:pPr>
        <w:pStyle w:val="Doc-title"/>
      </w:pPr>
      <w:hyperlink r:id="rId1212" w:tooltip="C:UsersjohanOneDriveDokument3GPPtsg_ranWG2_RL2TSGR2_117-eDocsR2-2202677.zip" w:history="1">
        <w:r w:rsidR="008D2F70" w:rsidRPr="00FF10A5">
          <w:rPr>
            <w:rStyle w:val="Hyperlnk"/>
          </w:rPr>
          <w:t>R2-2202677</w:t>
        </w:r>
      </w:hyperlink>
      <w:r w:rsidR="008D2F70">
        <w:tab/>
        <w:t>RRC open issues on Rel17 RedCap WI</w:t>
      </w:r>
      <w:r w:rsidR="008D2F70">
        <w:tab/>
        <w:t>Intel Corporation</w:t>
      </w:r>
      <w:r w:rsidR="008D2F70">
        <w:tab/>
        <w:t>discussion</w:t>
      </w:r>
      <w:r w:rsidR="008D2F70">
        <w:tab/>
        <w:t>Rel-17</w:t>
      </w:r>
      <w:r w:rsidR="008D2F70">
        <w:tab/>
        <w:t>NR_redcap</w:t>
      </w:r>
    </w:p>
    <w:p w14:paraId="0E389665" w14:textId="7C238BC4" w:rsidR="008D2F70" w:rsidRDefault="00BE452B" w:rsidP="008D2F70">
      <w:pPr>
        <w:pStyle w:val="Doc-title"/>
      </w:pPr>
      <w:hyperlink r:id="rId1213" w:tooltip="C:UsersjohanOneDriveDokument3GPPtsg_ranWG2_RL2TSGR2_117-eDocsR2-2202997.zip" w:history="1">
        <w:r w:rsidR="008D2F70" w:rsidRPr="00FF10A5">
          <w:rPr>
            <w:rStyle w:val="Hyperlnk"/>
          </w:rPr>
          <w:t>R2-2202997</w:t>
        </w:r>
      </w:hyperlink>
      <w:r w:rsidR="008D2F70">
        <w:tab/>
        <w:t>Discussion on remaining RRC open issues</w:t>
      </w:r>
      <w:r w:rsidR="008D2F70">
        <w:tab/>
        <w:t>OPPO</w:t>
      </w:r>
      <w:r w:rsidR="008D2F70">
        <w:tab/>
        <w:t>discussion</w:t>
      </w:r>
      <w:r w:rsidR="008D2F70">
        <w:tab/>
        <w:t>Rel-17</w:t>
      </w:r>
      <w:r w:rsidR="008D2F70">
        <w:tab/>
        <w:t>NR_redcap-Core</w:t>
      </w:r>
    </w:p>
    <w:p w14:paraId="735EAD6D" w14:textId="42508B38" w:rsidR="008D2F70" w:rsidRDefault="00BE452B" w:rsidP="008D2F70">
      <w:pPr>
        <w:pStyle w:val="Doc-title"/>
      </w:pPr>
      <w:hyperlink r:id="rId1214" w:tooltip="C:UsersjohanOneDriveDokument3GPPtsg_ranWG2_RL2TSGR2_117-eDocsR2-2203055.zip" w:history="1">
        <w:r w:rsidR="008D2F70" w:rsidRPr="00FF10A5">
          <w:rPr>
            <w:rStyle w:val="Hyperlnk"/>
          </w:rPr>
          <w:t>R2-2203055</w:t>
        </w:r>
      </w:hyperlink>
      <w:r w:rsidR="008D2F70">
        <w:tab/>
        <w:t>Inter-RAT mobility from LTE to NR</w:t>
      </w:r>
      <w:r w:rsidR="008D2F70">
        <w:tab/>
        <w:t>Huawei, HiSilicon</w:t>
      </w:r>
      <w:r w:rsidR="008D2F70">
        <w:tab/>
        <w:t>discussion</w:t>
      </w:r>
      <w:r w:rsidR="008D2F70">
        <w:tab/>
        <w:t>Rel-17</w:t>
      </w:r>
      <w:r w:rsidR="008D2F70">
        <w:tab/>
        <w:t>NR_redcap-Core</w:t>
      </w:r>
    </w:p>
    <w:p w14:paraId="324F7479" w14:textId="61ADC739" w:rsidR="008D2F70" w:rsidRDefault="00BE452B" w:rsidP="008D2F70">
      <w:pPr>
        <w:pStyle w:val="Doc-title"/>
      </w:pPr>
      <w:hyperlink r:id="rId1215" w:tooltip="C:UsersjohanOneDriveDokument3GPPtsg_ranWG2_RL2TSGR2_117-eDocsR2-2203056.zip" w:history="1">
        <w:r w:rsidR="008D2F70" w:rsidRPr="00FF10A5">
          <w:rPr>
            <w:rStyle w:val="Hyperlnk"/>
          </w:rPr>
          <w:t>R2-2203056</w:t>
        </w:r>
      </w:hyperlink>
      <w:r w:rsidR="008D2F70">
        <w:tab/>
        <w:t>Access restriction of RedCap UE</w:t>
      </w:r>
      <w:r w:rsidR="008D2F70">
        <w:tab/>
        <w:t>Huawei, HiSilicon</w:t>
      </w:r>
      <w:r w:rsidR="008D2F70">
        <w:tab/>
        <w:t>discussion</w:t>
      </w:r>
      <w:r w:rsidR="008D2F70">
        <w:tab/>
        <w:t>Rel-17</w:t>
      </w:r>
      <w:r w:rsidR="008D2F70">
        <w:tab/>
        <w:t>NR_redcap-Core</w:t>
      </w:r>
    </w:p>
    <w:p w14:paraId="44559F8A" w14:textId="22326716" w:rsidR="008D2F70" w:rsidRDefault="00BE452B" w:rsidP="008D2F70">
      <w:pPr>
        <w:pStyle w:val="Doc-title"/>
      </w:pPr>
      <w:hyperlink r:id="rId1216" w:tooltip="C:UsersjohanOneDriveDokument3GPPtsg_ranWG2_RL2TSGR2_117-eDocsR2-2203140.zip" w:history="1">
        <w:r w:rsidR="008D2F70" w:rsidRPr="00FF10A5">
          <w:rPr>
            <w:rStyle w:val="Hyperlnk"/>
          </w:rPr>
          <w:t>R2-2203140</w:t>
        </w:r>
      </w:hyperlink>
      <w:r w:rsidR="008D2F70">
        <w:tab/>
        <w:t>Further discussion on NCD-SSB for RedCap UE</w:t>
      </w:r>
      <w:r w:rsidR="008D2F70">
        <w:tab/>
        <w:t>China Telecommunications</w:t>
      </w:r>
      <w:r w:rsidR="008D2F70">
        <w:tab/>
        <w:t>discussion</w:t>
      </w:r>
      <w:r w:rsidR="008D2F70">
        <w:tab/>
        <w:t>Rel-17</w:t>
      </w:r>
    </w:p>
    <w:p w14:paraId="6EDEC5F0" w14:textId="589BE13A" w:rsidR="008D2F70" w:rsidRDefault="00BE452B" w:rsidP="008D2F70">
      <w:pPr>
        <w:pStyle w:val="Doc-title"/>
      </w:pPr>
      <w:hyperlink r:id="rId1217" w:tooltip="C:UsersjohanOneDriveDokument3GPPtsg_ranWG2_RL2TSGR2_117-eDocsR2-2203355.zip" w:history="1">
        <w:r w:rsidR="008D2F70" w:rsidRPr="00FF10A5">
          <w:rPr>
            <w:rStyle w:val="Hyperlnk"/>
          </w:rPr>
          <w:t>R2-2203355</w:t>
        </w:r>
      </w:hyperlink>
      <w:r w:rsidR="008D2F70">
        <w:tab/>
        <w:t>Handover from E-UTRA from legacy eNB to legacy gNB</w:t>
      </w:r>
      <w:r w:rsidR="008D2F70">
        <w:tab/>
        <w:t>Ericsson</w:t>
      </w:r>
      <w:r w:rsidR="008D2F70">
        <w:tab/>
        <w:t>discussion</w:t>
      </w:r>
      <w:r w:rsidR="008D2F70">
        <w:tab/>
        <w:t>NR_redcap-Core</w:t>
      </w:r>
    </w:p>
    <w:p w14:paraId="7148CBC3" w14:textId="254D0096" w:rsidR="008D2F70" w:rsidRDefault="00BE452B" w:rsidP="008D2F70">
      <w:pPr>
        <w:pStyle w:val="Doc-title"/>
      </w:pPr>
      <w:hyperlink r:id="rId1218" w:tooltip="C:UsersjohanOneDriveDokument3GPPtsg_ranWG2_RL2TSGR2_117-eDocsR2-2203502.zip" w:history="1">
        <w:r w:rsidR="008D2F70" w:rsidRPr="00FF10A5">
          <w:rPr>
            <w:rStyle w:val="Hyperlnk"/>
          </w:rPr>
          <w:t>R2-2203502</w:t>
        </w:r>
      </w:hyperlink>
      <w:r w:rsidR="008D2F70">
        <w:tab/>
        <w:t>Report for [Pre117-e][105][RedCap] CP open issues</w:t>
      </w:r>
      <w:r w:rsidR="008D2F70">
        <w:tab/>
        <w:t>Ericsson</w:t>
      </w:r>
      <w:r w:rsidR="008D2F70">
        <w:tab/>
        <w:t>discussion</w:t>
      </w:r>
      <w:r w:rsidR="008D2F70">
        <w:tab/>
        <w:t>NR_redcap-Core</w:t>
      </w:r>
      <w:r w:rsidR="008D2F70">
        <w:tab/>
        <w:t>Late</w:t>
      </w:r>
    </w:p>
    <w:p w14:paraId="0AF5D088" w14:textId="51D4CCC2" w:rsidR="00FE1822" w:rsidRDefault="00FE1822" w:rsidP="00F75A27">
      <w:pPr>
        <w:pStyle w:val="Rubrik5"/>
      </w:pPr>
      <w:r>
        <w:t>8.12.2.2.2</w:t>
      </w:r>
      <w:r>
        <w:tab/>
        <w:t>Other</w:t>
      </w:r>
    </w:p>
    <w:p w14:paraId="134DA58F" w14:textId="77777777" w:rsidR="00FE1822" w:rsidRDefault="00FE1822" w:rsidP="00FE1822">
      <w:pPr>
        <w:pStyle w:val="Comments"/>
        <w:rPr>
          <w:noProof w:val="0"/>
        </w:rPr>
      </w:pPr>
      <w:r>
        <w:rPr>
          <w:noProof w:val="0"/>
        </w:rPr>
        <w:t xml:space="preserve">Contributions on any other issues. </w:t>
      </w:r>
    </w:p>
    <w:p w14:paraId="2A21A3B2" w14:textId="01E7E98C" w:rsidR="008D2F70" w:rsidRDefault="00BE452B" w:rsidP="008D2F70">
      <w:pPr>
        <w:pStyle w:val="Doc-title"/>
      </w:pPr>
      <w:hyperlink r:id="rId1219" w:tooltip="C:UsersjohanOneDriveDokument3GPPtsg_ranWG2_RL2TSGR2_117-eDocsR2-2202289.zip" w:history="1">
        <w:r w:rsidR="008D2F70" w:rsidRPr="00FF10A5">
          <w:rPr>
            <w:rStyle w:val="Hyperlnk"/>
          </w:rPr>
          <w:t>R2-2202289</w:t>
        </w:r>
      </w:hyperlink>
      <w:r w:rsidR="008D2F70">
        <w:tab/>
        <w:t>SI Request for Redcap UEs</w:t>
      </w:r>
      <w:r w:rsidR="008D2F70">
        <w:tab/>
        <w:t>Samsung Electronics Co., Ltd</w:t>
      </w:r>
      <w:r w:rsidR="008D2F70">
        <w:tab/>
        <w:t>discussion</w:t>
      </w:r>
      <w:r w:rsidR="008D2F70">
        <w:tab/>
        <w:t>Rel-17</w:t>
      </w:r>
      <w:r w:rsidR="008D2F70">
        <w:tab/>
        <w:t>NR_redcap-Core</w:t>
      </w:r>
    </w:p>
    <w:p w14:paraId="5CA9F4D6" w14:textId="2B981959" w:rsidR="008D2F70" w:rsidRDefault="00BE452B" w:rsidP="008D2F70">
      <w:pPr>
        <w:pStyle w:val="Doc-title"/>
      </w:pPr>
      <w:hyperlink r:id="rId1220" w:tooltip="C:UsersjohanOneDriveDokument3GPPtsg_ranWG2_RL2TSGR2_117-eDocsR2-2202734.zip" w:history="1">
        <w:r w:rsidR="008D2F70" w:rsidRPr="00FF10A5">
          <w:rPr>
            <w:rStyle w:val="Hyperlnk"/>
          </w:rPr>
          <w:t>R2-2202734</w:t>
        </w:r>
      </w:hyperlink>
      <w:r w:rsidR="008D2F70">
        <w:tab/>
        <w:t>Discussions on Redcap-specific initial BWPs</w:t>
      </w:r>
      <w:r w:rsidR="008D2F70">
        <w:tab/>
        <w:t>Xiaomi Communications</w:t>
      </w:r>
      <w:r w:rsidR="008D2F70">
        <w:tab/>
        <w:t>discussion</w:t>
      </w:r>
    </w:p>
    <w:p w14:paraId="4A6C6DF6" w14:textId="1A156F93" w:rsidR="008D2F70" w:rsidRDefault="00BE452B" w:rsidP="008D2F70">
      <w:pPr>
        <w:pStyle w:val="Doc-title"/>
      </w:pPr>
      <w:hyperlink r:id="rId1221" w:tooltip="C:UsersjohanOneDriveDokument3GPPtsg_ranWG2_RL2TSGR2_117-eDocsR2-2203030.zip" w:history="1">
        <w:r w:rsidR="008D2F70" w:rsidRPr="00FF10A5">
          <w:rPr>
            <w:rStyle w:val="Hyperlnk"/>
          </w:rPr>
          <w:t>R2-2203030</w:t>
        </w:r>
      </w:hyperlink>
      <w:r w:rsidR="008D2F70">
        <w:tab/>
        <w:t>System information acquisition by RedCap UEs during handover</w:t>
      </w:r>
      <w:r w:rsidR="008D2F70">
        <w:tab/>
        <w:t>Qualcomm Incorporated</w:t>
      </w:r>
      <w:r w:rsidR="008D2F70">
        <w:tab/>
        <w:t>discussion</w:t>
      </w:r>
      <w:r w:rsidR="008D2F70">
        <w:tab/>
        <w:t>Rel-17</w:t>
      </w:r>
      <w:r w:rsidR="008D2F70">
        <w:tab/>
        <w:t>NR_redcap-Core</w:t>
      </w:r>
      <w:r w:rsidR="008D2F70">
        <w:tab/>
        <w:t>Late</w:t>
      </w:r>
    </w:p>
    <w:p w14:paraId="2B02DD46" w14:textId="709C177B" w:rsidR="008D2F70" w:rsidRDefault="00BE452B" w:rsidP="008D2F70">
      <w:pPr>
        <w:pStyle w:val="Doc-title"/>
      </w:pPr>
      <w:hyperlink r:id="rId1222" w:tooltip="C:UsersjohanOneDriveDokument3GPPtsg_ranWG2_RL2TSGR2_117-eDocsR2-2203351.zip" w:history="1">
        <w:r w:rsidR="008D2F70" w:rsidRPr="00FF10A5">
          <w:rPr>
            <w:rStyle w:val="Hyperlnk"/>
          </w:rPr>
          <w:t>R2-2203351</w:t>
        </w:r>
      </w:hyperlink>
      <w:r w:rsidR="008D2F70">
        <w:tab/>
        <w:t>On RRM relaxations in CONNECTED</w:t>
      </w:r>
      <w:r w:rsidR="008D2F70">
        <w:tab/>
        <w:t>Nokia, Nokia Shanghai Bell</w:t>
      </w:r>
      <w:r w:rsidR="008D2F70">
        <w:tab/>
        <w:t>discussion</w:t>
      </w:r>
      <w:r w:rsidR="008D2F70">
        <w:tab/>
        <w:t>Rel-17</w:t>
      </w:r>
      <w:r w:rsidR="008D2F70">
        <w:tab/>
        <w:t>NR_redcap-Core</w:t>
      </w:r>
    </w:p>
    <w:p w14:paraId="24D5229D" w14:textId="383E9D39" w:rsidR="00FE1822" w:rsidRDefault="00FE1822" w:rsidP="00F8034D">
      <w:pPr>
        <w:pStyle w:val="Rubrik3"/>
      </w:pPr>
      <w:r>
        <w:t>8.12.3</w:t>
      </w:r>
      <w:r>
        <w:tab/>
        <w:t>User Plane</w:t>
      </w:r>
    </w:p>
    <w:p w14:paraId="1F9D9556" w14:textId="77777777" w:rsidR="00FE1822" w:rsidRDefault="00FE1822" w:rsidP="00F75A27">
      <w:pPr>
        <w:pStyle w:val="Rubrik4"/>
      </w:pPr>
      <w:r>
        <w:t>8.12.3.1</w:t>
      </w:r>
      <w:r>
        <w:tab/>
        <w:t>MAC aspects</w:t>
      </w:r>
    </w:p>
    <w:p w14:paraId="7B76D5D6" w14:textId="77777777" w:rsidR="00FE1822" w:rsidRDefault="00FE1822" w:rsidP="00F75A27">
      <w:pPr>
        <w:pStyle w:val="Rubrik5"/>
      </w:pPr>
      <w:r>
        <w:t>8.12.3.1.1</w:t>
      </w:r>
      <w:r>
        <w:tab/>
        <w:t>Open issues</w:t>
      </w:r>
    </w:p>
    <w:p w14:paraId="18F66B88" w14:textId="77777777" w:rsidR="00FE1822" w:rsidRDefault="00FE1822" w:rsidP="00FE1822">
      <w:pPr>
        <w:pStyle w:val="Comments"/>
        <w:rPr>
          <w:noProof w:val="0"/>
        </w:rPr>
      </w:pPr>
      <w:r>
        <w:rPr>
          <w:noProof w:val="0"/>
        </w:rPr>
        <w:t xml:space="preserve">Contributions on open issues listed in </w:t>
      </w:r>
      <w:r w:rsidRPr="00FF10A5">
        <w:rPr>
          <w:noProof w:val="0"/>
          <w:highlight w:val="yellow"/>
        </w:rPr>
        <w:t>R2-2201891</w:t>
      </w:r>
      <w:r>
        <w:rPr>
          <w:noProof w:val="0"/>
        </w:rPr>
        <w:t xml:space="preserve">. For some aspects the discussion will happen in Pre117 email discussion [106]. For the others, company contributions can be submitted. </w:t>
      </w:r>
    </w:p>
    <w:p w14:paraId="4087EC64" w14:textId="77777777" w:rsidR="00FE1822" w:rsidRDefault="00FE1822" w:rsidP="00FE1822">
      <w:pPr>
        <w:pStyle w:val="Comments"/>
        <w:rPr>
          <w:noProof w:val="0"/>
        </w:rPr>
      </w:pPr>
      <w:r>
        <w:rPr>
          <w:noProof w:val="0"/>
        </w:rPr>
        <w:t>Including report of [Pre117-e][</w:t>
      </w:r>
      <w:proofErr w:type="gramStart"/>
      <w:r>
        <w:rPr>
          <w:noProof w:val="0"/>
        </w:rPr>
        <w:t>106][</w:t>
      </w:r>
      <w:proofErr w:type="spellStart"/>
      <w:proofErr w:type="gramEnd"/>
      <w:r>
        <w:rPr>
          <w:noProof w:val="0"/>
        </w:rPr>
        <w:t>RedCap</w:t>
      </w:r>
      <w:proofErr w:type="spellEnd"/>
      <w:r>
        <w:rPr>
          <w:noProof w:val="0"/>
        </w:rPr>
        <w:t>] MAC open issues (vivo)</w:t>
      </w:r>
    </w:p>
    <w:p w14:paraId="3E5012E8" w14:textId="04420167" w:rsidR="008D2F70" w:rsidRDefault="00BE452B" w:rsidP="008D2F70">
      <w:pPr>
        <w:pStyle w:val="Doc-title"/>
      </w:pPr>
      <w:hyperlink r:id="rId1223" w:tooltip="C:UsersjohanOneDriveDokument3GPPtsg_ranWG2_RL2TSGR2_117-eDocsR2-2202317.zip" w:history="1">
        <w:r w:rsidR="008D2F70" w:rsidRPr="00FF10A5">
          <w:rPr>
            <w:rStyle w:val="Hyperlnk"/>
          </w:rPr>
          <w:t>R2-2202317</w:t>
        </w:r>
      </w:hyperlink>
      <w:r w:rsidR="008D2F70">
        <w:tab/>
        <w:t>Summary of [Pre117-e][106][RedCap] MAC open issues (vivo)</w:t>
      </w:r>
      <w:r w:rsidR="008D2F70">
        <w:tab/>
        <w:t>vivo</w:t>
      </w:r>
      <w:r w:rsidR="008D2F70">
        <w:tab/>
        <w:t>discussion</w:t>
      </w:r>
      <w:r w:rsidR="008D2F70">
        <w:tab/>
        <w:t>Rel-17</w:t>
      </w:r>
      <w:r w:rsidR="008D2F70">
        <w:tab/>
        <w:t>NR_redcap-Core</w:t>
      </w:r>
      <w:r w:rsidR="008D2F70">
        <w:tab/>
        <w:t>Late</w:t>
      </w:r>
    </w:p>
    <w:p w14:paraId="03731087" w14:textId="707FC7A6" w:rsidR="008D2F70" w:rsidRDefault="00BE452B" w:rsidP="008D2F70">
      <w:pPr>
        <w:pStyle w:val="Doc-title"/>
      </w:pPr>
      <w:hyperlink r:id="rId1224" w:tooltip="C:UsersjohanOneDriveDokument3GPPtsg_ranWG2_RL2TSGR2_117-eDocsR2-2203281.zip" w:history="1">
        <w:r w:rsidR="008D2F70" w:rsidRPr="00FF10A5">
          <w:rPr>
            <w:rStyle w:val="Hyperlnk"/>
          </w:rPr>
          <w:t>R2-2203281</w:t>
        </w:r>
      </w:hyperlink>
      <w:r w:rsidR="008D2F70">
        <w:tab/>
        <w:t>Early identification capability</w:t>
      </w:r>
      <w:r w:rsidR="008D2F70">
        <w:tab/>
        <w:t>Nokia, Nokia Shanghai Bell</w:t>
      </w:r>
      <w:r w:rsidR="008D2F70">
        <w:tab/>
        <w:t>discussion</w:t>
      </w:r>
      <w:r w:rsidR="008D2F70">
        <w:tab/>
        <w:t>Rel-17</w:t>
      </w:r>
      <w:r w:rsidR="008D2F70">
        <w:tab/>
        <w:t>NR_redcap-Core</w:t>
      </w:r>
    </w:p>
    <w:p w14:paraId="398483B5" w14:textId="57EACF72" w:rsidR="00FE1822" w:rsidRDefault="00FE1822" w:rsidP="00F75A27">
      <w:pPr>
        <w:pStyle w:val="Rubrik5"/>
      </w:pPr>
      <w:r>
        <w:t>8.12.3.1.2</w:t>
      </w:r>
      <w:r>
        <w:tab/>
        <w:t>Other</w:t>
      </w:r>
    </w:p>
    <w:p w14:paraId="2BBD8641" w14:textId="77777777" w:rsidR="00FE1822" w:rsidRDefault="00FE1822" w:rsidP="00FE1822">
      <w:pPr>
        <w:pStyle w:val="Comments"/>
        <w:rPr>
          <w:noProof w:val="0"/>
        </w:rPr>
      </w:pPr>
      <w:r>
        <w:rPr>
          <w:noProof w:val="0"/>
        </w:rPr>
        <w:t xml:space="preserve">Contributions on any other issues. </w:t>
      </w:r>
    </w:p>
    <w:p w14:paraId="20D43ABD" w14:textId="77777777" w:rsidR="00FE1822" w:rsidRDefault="00FE1822" w:rsidP="00F8034D">
      <w:pPr>
        <w:pStyle w:val="Rubrik3"/>
      </w:pPr>
      <w:r>
        <w:t>8.12.4</w:t>
      </w:r>
      <w:r>
        <w:tab/>
        <w:t>NCD-SSB aspects</w:t>
      </w:r>
    </w:p>
    <w:p w14:paraId="08DE374F" w14:textId="77777777" w:rsidR="00FE1822" w:rsidRDefault="00FE1822" w:rsidP="00FE1822">
      <w:pPr>
        <w:pStyle w:val="Comments"/>
        <w:rPr>
          <w:noProof w:val="0"/>
        </w:rPr>
      </w:pPr>
      <w:r>
        <w:rPr>
          <w:noProof w:val="0"/>
        </w:rPr>
        <w:t>Contributions on NCD-SSB aspects, that might affect multiple specs</w:t>
      </w:r>
    </w:p>
    <w:p w14:paraId="5CA1954C" w14:textId="56832F0C" w:rsidR="008D2F70" w:rsidRDefault="00BE452B" w:rsidP="008D2F70">
      <w:pPr>
        <w:pStyle w:val="Doc-title"/>
      </w:pPr>
      <w:hyperlink r:id="rId1225" w:tooltip="C:UsersjohanOneDriveDokument3GPPtsg_ranWG2_RL2TSGR2_117-eDocsR2-2202318.zip" w:history="1">
        <w:r w:rsidR="008D2F70" w:rsidRPr="00FF10A5">
          <w:rPr>
            <w:rStyle w:val="Hyperlnk"/>
          </w:rPr>
          <w:t>R2-2202318</w:t>
        </w:r>
      </w:hyperlink>
      <w:r w:rsidR="008D2F70">
        <w:tab/>
        <w:t>Discussion on RAN2 impacts on NCD-SSB and separate initial BWP</w:t>
      </w:r>
      <w:r w:rsidR="008D2F70">
        <w:tab/>
        <w:t>vivo, Guangdong Genius</w:t>
      </w:r>
      <w:r w:rsidR="008D2F70">
        <w:tab/>
        <w:t>discussion</w:t>
      </w:r>
      <w:r w:rsidR="008D2F70">
        <w:tab/>
        <w:t>Rel-17</w:t>
      </w:r>
      <w:r w:rsidR="008D2F70">
        <w:tab/>
        <w:t>NR_redcap-Core</w:t>
      </w:r>
    </w:p>
    <w:p w14:paraId="2C9226A0" w14:textId="12B530A9" w:rsidR="008D2F70" w:rsidRDefault="00BE452B" w:rsidP="008D2F70">
      <w:pPr>
        <w:pStyle w:val="Doc-title"/>
      </w:pPr>
      <w:hyperlink r:id="rId1226" w:tooltip="C:UsersjohanOneDriveDokument3GPPtsg_ranWG2_RL2TSGR2_117-eDocsR2-2202653.zip" w:history="1">
        <w:r w:rsidR="008D2F70" w:rsidRPr="00FF10A5">
          <w:rPr>
            <w:rStyle w:val="Hyperlnk"/>
          </w:rPr>
          <w:t>R2-2202653</w:t>
        </w:r>
      </w:hyperlink>
      <w:r w:rsidR="008D2F70">
        <w:tab/>
        <w:t>Remaining issues on separate initial BWP and NCD-SSB for RedCap UEs</w:t>
      </w:r>
      <w:r w:rsidR="008D2F70">
        <w:tab/>
        <w:t>ZTE Corporation, Sanechips</w:t>
      </w:r>
      <w:r w:rsidR="008D2F70">
        <w:tab/>
        <w:t>discussion</w:t>
      </w:r>
      <w:r w:rsidR="008D2F70">
        <w:tab/>
        <w:t>Rel-17</w:t>
      </w:r>
      <w:r w:rsidR="008D2F70">
        <w:tab/>
        <w:t>NR_redcap-Core</w:t>
      </w:r>
    </w:p>
    <w:p w14:paraId="2A14BC0C" w14:textId="2E9C2784" w:rsidR="008D2F70" w:rsidRDefault="00BE452B" w:rsidP="008D2F70">
      <w:pPr>
        <w:pStyle w:val="Doc-title"/>
      </w:pPr>
      <w:hyperlink r:id="rId1227" w:tooltip="C:UsersjohanOneDriveDokument3GPPtsg_ranWG2_RL2TSGR2_117-eDocsR2-2202998.zip" w:history="1">
        <w:r w:rsidR="008D2F70" w:rsidRPr="00FF10A5">
          <w:rPr>
            <w:rStyle w:val="Hyperlnk"/>
          </w:rPr>
          <w:t>R2-2202998</w:t>
        </w:r>
      </w:hyperlink>
      <w:r w:rsidR="008D2F70">
        <w:tab/>
        <w:t>Left open issues on NCD-SSB</w:t>
      </w:r>
      <w:r w:rsidR="008D2F70">
        <w:tab/>
        <w:t>OPPO</w:t>
      </w:r>
      <w:r w:rsidR="008D2F70">
        <w:tab/>
        <w:t>discussion</w:t>
      </w:r>
      <w:r w:rsidR="008D2F70">
        <w:tab/>
        <w:t>Rel-17</w:t>
      </w:r>
      <w:r w:rsidR="008D2F70">
        <w:tab/>
        <w:t>NR_redcap-Core</w:t>
      </w:r>
    </w:p>
    <w:p w14:paraId="36B17C22" w14:textId="19A79C3E" w:rsidR="008D2F70" w:rsidRDefault="00BE452B" w:rsidP="008D2F70">
      <w:pPr>
        <w:pStyle w:val="Doc-title"/>
      </w:pPr>
      <w:hyperlink r:id="rId1228" w:tooltip="C:UsersjohanOneDriveDokument3GPPtsg_ranWG2_RL2TSGR2_117-eDocsR2-2203057.zip" w:history="1">
        <w:r w:rsidR="008D2F70" w:rsidRPr="00FF10A5">
          <w:rPr>
            <w:rStyle w:val="Hyperlnk"/>
          </w:rPr>
          <w:t>R2-2203057</w:t>
        </w:r>
      </w:hyperlink>
      <w:r w:rsidR="008D2F70">
        <w:tab/>
        <w:t>Discussion on NCD-SSB aspects for RedCap UE</w:t>
      </w:r>
      <w:r w:rsidR="008D2F70">
        <w:tab/>
        <w:t>Huawei, HiSilicon</w:t>
      </w:r>
      <w:r w:rsidR="008D2F70">
        <w:tab/>
        <w:t>discussion</w:t>
      </w:r>
      <w:r w:rsidR="008D2F70">
        <w:tab/>
        <w:t>Rel-17</w:t>
      </w:r>
      <w:r w:rsidR="008D2F70">
        <w:tab/>
        <w:t>NR_redcap-Core</w:t>
      </w:r>
    </w:p>
    <w:p w14:paraId="0021AB6B" w14:textId="4096F909" w:rsidR="008D2F70" w:rsidRDefault="00BE452B" w:rsidP="008D2F70">
      <w:pPr>
        <w:pStyle w:val="Doc-title"/>
      </w:pPr>
      <w:hyperlink r:id="rId1229" w:tooltip="C:UsersjohanOneDriveDokument3GPPtsg_ranWG2_RL2TSGR2_117-eDocsR2-2203078.zip" w:history="1">
        <w:r w:rsidR="008D2F70" w:rsidRPr="00FF10A5">
          <w:rPr>
            <w:rStyle w:val="Hyperlnk"/>
          </w:rPr>
          <w:t>R2-2203078</w:t>
        </w:r>
      </w:hyperlink>
      <w:r w:rsidR="008D2F70">
        <w:tab/>
        <w:t>Discussion on the open issues of NCD-SSB</w:t>
      </w:r>
      <w:r w:rsidR="008D2F70">
        <w:tab/>
        <w:t>CATT</w:t>
      </w:r>
      <w:r w:rsidR="008D2F70">
        <w:tab/>
        <w:t>discussion</w:t>
      </w:r>
      <w:r w:rsidR="008D2F70">
        <w:tab/>
        <w:t>Rel-17</w:t>
      </w:r>
      <w:r w:rsidR="008D2F70">
        <w:tab/>
        <w:t>NR_redcap-Core</w:t>
      </w:r>
    </w:p>
    <w:p w14:paraId="4140AC9A" w14:textId="11C5A5AA" w:rsidR="008D2F70" w:rsidRDefault="00BE452B" w:rsidP="008D2F70">
      <w:pPr>
        <w:pStyle w:val="Doc-title"/>
      </w:pPr>
      <w:hyperlink r:id="rId1230" w:tooltip="C:UsersjohanOneDriveDokument3GPPtsg_ranWG2_RL2TSGR2_117-eDocsR2-2203505.zip" w:history="1">
        <w:r w:rsidR="008D2F70" w:rsidRPr="00FF10A5">
          <w:rPr>
            <w:rStyle w:val="Hyperlnk"/>
          </w:rPr>
          <w:t>R2-2203505</w:t>
        </w:r>
      </w:hyperlink>
      <w:r w:rsidR="008D2F70">
        <w:tab/>
        <w:t>Monitoring POs in connected mode when using NCD-SSB</w:t>
      </w:r>
      <w:r w:rsidR="008D2F70">
        <w:tab/>
        <w:t>Ericsson</w:t>
      </w:r>
      <w:r w:rsidR="008D2F70">
        <w:tab/>
        <w:t>discussion</w:t>
      </w:r>
      <w:r w:rsidR="008D2F70">
        <w:tab/>
        <w:t>Rel-17</w:t>
      </w:r>
      <w:r w:rsidR="008D2F70">
        <w:tab/>
        <w:t>NR_redcap-Core</w:t>
      </w:r>
      <w:r w:rsidR="008D2F70">
        <w:tab/>
        <w:t>Late</w:t>
      </w:r>
    </w:p>
    <w:p w14:paraId="1CE6A1A6" w14:textId="485A224C" w:rsidR="008D2F70" w:rsidRDefault="00BE452B" w:rsidP="008D2F70">
      <w:pPr>
        <w:pStyle w:val="Doc-title"/>
      </w:pPr>
      <w:hyperlink r:id="rId1231" w:tooltip="C:UsersjohanOneDriveDokument3GPPtsg_ranWG2_RL2TSGR2_117-eDocsR2-2203508.zip" w:history="1">
        <w:r w:rsidR="008D2F70" w:rsidRPr="00FF10A5">
          <w:rPr>
            <w:rStyle w:val="Hyperlnk"/>
          </w:rPr>
          <w:t>R2-2203508</w:t>
        </w:r>
      </w:hyperlink>
      <w:r w:rsidR="008D2F70">
        <w:tab/>
        <w:t>C-plane related open issues on NCD-SSB</w:t>
      </w:r>
      <w:r w:rsidR="008D2F70">
        <w:tab/>
        <w:t>DENSO CORPORATION</w:t>
      </w:r>
      <w:r w:rsidR="008D2F70">
        <w:tab/>
        <w:t>discussion</w:t>
      </w:r>
      <w:r w:rsidR="008D2F70">
        <w:tab/>
        <w:t>Rel-17</w:t>
      </w:r>
      <w:r w:rsidR="008D2F70">
        <w:tab/>
        <w:t>NR_redcap-Core</w:t>
      </w:r>
    </w:p>
    <w:p w14:paraId="4FFC9296" w14:textId="6A191ED2" w:rsidR="00FE1822" w:rsidRDefault="00FE1822" w:rsidP="00F8034D">
      <w:pPr>
        <w:pStyle w:val="Rubrik3"/>
      </w:pPr>
      <w:r>
        <w:t>8.12.5</w:t>
      </w:r>
      <w:r>
        <w:tab/>
        <w:t>UE capabilities</w:t>
      </w:r>
    </w:p>
    <w:p w14:paraId="279069DF" w14:textId="77777777" w:rsidR="00FE1822" w:rsidRDefault="00FE1822" w:rsidP="00F75A27">
      <w:pPr>
        <w:pStyle w:val="Rubrik4"/>
      </w:pPr>
      <w:r>
        <w:t>8.12.5.1</w:t>
      </w:r>
      <w:r>
        <w:tab/>
        <w:t>Open issues</w:t>
      </w:r>
    </w:p>
    <w:p w14:paraId="6A3A60A2" w14:textId="77777777" w:rsidR="00FE1822" w:rsidRDefault="00FE1822" w:rsidP="00FE1822">
      <w:pPr>
        <w:pStyle w:val="Comments"/>
        <w:rPr>
          <w:noProof w:val="0"/>
        </w:rPr>
      </w:pPr>
      <w:r>
        <w:rPr>
          <w:noProof w:val="0"/>
        </w:rPr>
        <w:t xml:space="preserve">Contributions on open issues listed in </w:t>
      </w:r>
      <w:r w:rsidRPr="00FF10A5">
        <w:rPr>
          <w:noProof w:val="0"/>
          <w:highlight w:val="yellow"/>
        </w:rPr>
        <w:t>R2-2201893</w:t>
      </w:r>
      <w:r>
        <w:rPr>
          <w:noProof w:val="0"/>
        </w:rPr>
        <w:t xml:space="preserve">. For some aspects the discussion will happen in Pre117 email discussion [107]. For the others, company contributions can be submitted. </w:t>
      </w:r>
    </w:p>
    <w:p w14:paraId="5C9A11C6" w14:textId="77777777" w:rsidR="00FE1822" w:rsidRDefault="00FE1822" w:rsidP="00FE1822">
      <w:pPr>
        <w:pStyle w:val="Comments"/>
        <w:rPr>
          <w:noProof w:val="0"/>
        </w:rPr>
      </w:pPr>
      <w:r>
        <w:rPr>
          <w:noProof w:val="0"/>
        </w:rPr>
        <w:t>Including report of [Pre117-e][</w:t>
      </w:r>
      <w:proofErr w:type="gramStart"/>
      <w:r>
        <w:rPr>
          <w:noProof w:val="0"/>
        </w:rPr>
        <w:t>107][</w:t>
      </w:r>
      <w:proofErr w:type="spellStart"/>
      <w:proofErr w:type="gramEnd"/>
      <w:r>
        <w:rPr>
          <w:noProof w:val="0"/>
        </w:rPr>
        <w:t>RedCap</w:t>
      </w:r>
      <w:proofErr w:type="spellEnd"/>
      <w:r>
        <w:rPr>
          <w:noProof w:val="0"/>
        </w:rPr>
        <w:t>] UE caps open issues (Intel)</w:t>
      </w:r>
    </w:p>
    <w:p w14:paraId="190D94FA" w14:textId="137D87E8" w:rsidR="008D2F70" w:rsidRDefault="00BE452B" w:rsidP="008D2F70">
      <w:pPr>
        <w:pStyle w:val="Doc-title"/>
      </w:pPr>
      <w:hyperlink r:id="rId1232" w:tooltip="C:UsersjohanOneDriveDokument3GPPtsg_ranWG2_RL2TSGR2_117-eDocsR2-2202497.zip" w:history="1">
        <w:r w:rsidR="008D2F70" w:rsidRPr="00FF10A5">
          <w:rPr>
            <w:rStyle w:val="Hyperlnk"/>
          </w:rPr>
          <w:t>R2-2202497</w:t>
        </w:r>
      </w:hyperlink>
      <w:r w:rsidR="008D2F70">
        <w:tab/>
        <w:t>Report of [Pre117-e][107][RedCap] UE caps open issues (Intel)</w:t>
      </w:r>
      <w:r w:rsidR="008D2F70">
        <w:tab/>
        <w:t>Intel Corporation</w:t>
      </w:r>
      <w:r w:rsidR="008D2F70">
        <w:tab/>
        <w:t>discussion</w:t>
      </w:r>
      <w:r w:rsidR="008D2F70">
        <w:tab/>
        <w:t>Rel-17</w:t>
      </w:r>
      <w:r w:rsidR="008D2F70">
        <w:tab/>
        <w:t>NR_redcap</w:t>
      </w:r>
      <w:r w:rsidR="008D2F70">
        <w:tab/>
        <w:t>Late</w:t>
      </w:r>
    </w:p>
    <w:p w14:paraId="101B2183" w14:textId="32BD8648" w:rsidR="008D2F70" w:rsidRDefault="00BE452B" w:rsidP="008D2F70">
      <w:pPr>
        <w:pStyle w:val="Doc-title"/>
      </w:pPr>
      <w:hyperlink r:id="rId1233" w:tooltip="C:UsersjohanOneDriveDokument3GPPtsg_ranWG2_RL2TSGR2_117-eDocsR2-2202498.zip" w:history="1">
        <w:r w:rsidR="008D2F70" w:rsidRPr="00FF10A5">
          <w:rPr>
            <w:rStyle w:val="Hyperlnk"/>
          </w:rPr>
          <w:t>R2-2202498</w:t>
        </w:r>
      </w:hyperlink>
      <w:r w:rsidR="008D2F70">
        <w:tab/>
        <w:t>Updated Running 38.306 CR for the RedCap capablities</w:t>
      </w:r>
      <w:r w:rsidR="008D2F70">
        <w:tab/>
        <w:t>Intel Corporation</w:t>
      </w:r>
      <w:r w:rsidR="008D2F70">
        <w:tab/>
        <w:t>draftCR</w:t>
      </w:r>
      <w:r w:rsidR="008D2F70">
        <w:tab/>
        <w:t>Rel-17</w:t>
      </w:r>
      <w:r w:rsidR="008D2F70">
        <w:tab/>
        <w:t>38.306</w:t>
      </w:r>
      <w:r w:rsidR="008D2F70">
        <w:tab/>
        <w:t>16.7.0</w:t>
      </w:r>
      <w:r w:rsidR="008D2F70">
        <w:tab/>
        <w:t>B</w:t>
      </w:r>
      <w:r w:rsidR="008D2F70">
        <w:tab/>
        <w:t>NR_redcap</w:t>
      </w:r>
      <w:r w:rsidR="008D2F70">
        <w:tab/>
        <w:t>Late</w:t>
      </w:r>
    </w:p>
    <w:p w14:paraId="31FF2B02" w14:textId="116E3162" w:rsidR="008D2F70" w:rsidRDefault="00BE452B" w:rsidP="008D2F70">
      <w:pPr>
        <w:pStyle w:val="Doc-title"/>
      </w:pPr>
      <w:hyperlink r:id="rId1234" w:tooltip="C:UsersjohanOneDriveDokument3GPPtsg_ranWG2_RL2TSGR2_117-eDocsR2-2202499.zip" w:history="1">
        <w:r w:rsidR="008D2F70" w:rsidRPr="00FF10A5">
          <w:rPr>
            <w:rStyle w:val="Hyperlnk"/>
          </w:rPr>
          <w:t>R2-2202499</w:t>
        </w:r>
      </w:hyperlink>
      <w:r w:rsidR="008D2F70">
        <w:tab/>
        <w:t>Updated Running 38.331 CR for the RedCap capablities</w:t>
      </w:r>
      <w:r w:rsidR="008D2F70">
        <w:tab/>
        <w:t>Intel Corporation</w:t>
      </w:r>
      <w:r w:rsidR="008D2F70">
        <w:tab/>
        <w:t>draftCR</w:t>
      </w:r>
      <w:r w:rsidR="008D2F70">
        <w:tab/>
        <w:t>Rel-17</w:t>
      </w:r>
      <w:r w:rsidR="008D2F70">
        <w:tab/>
        <w:t>38.331</w:t>
      </w:r>
      <w:r w:rsidR="008D2F70">
        <w:tab/>
        <w:t>16.7.0</w:t>
      </w:r>
      <w:r w:rsidR="008D2F70">
        <w:tab/>
        <w:t>B</w:t>
      </w:r>
      <w:r w:rsidR="008D2F70">
        <w:tab/>
        <w:t>NR_redcap</w:t>
      </w:r>
      <w:r w:rsidR="008D2F70">
        <w:tab/>
        <w:t>Late</w:t>
      </w:r>
    </w:p>
    <w:p w14:paraId="17D0E973" w14:textId="77777777" w:rsidR="008D2F70" w:rsidRDefault="008D2F70" w:rsidP="008D2F70">
      <w:pPr>
        <w:pStyle w:val="Doc-title"/>
      </w:pPr>
      <w:r w:rsidRPr="00FF10A5">
        <w:rPr>
          <w:highlight w:val="yellow"/>
        </w:rPr>
        <w:t>R2-2203141</w:t>
      </w:r>
      <w:r>
        <w:tab/>
        <w:t>Further discussion on RRM relaxation for RedCap UE</w:t>
      </w:r>
      <w:r>
        <w:tab/>
        <w:t>China Telecommunications</w:t>
      </w:r>
      <w:r>
        <w:tab/>
        <w:t>discussion</w:t>
      </w:r>
      <w:r>
        <w:tab/>
        <w:t>Rel-17</w:t>
      </w:r>
      <w:r>
        <w:tab/>
        <w:t>Late</w:t>
      </w:r>
    </w:p>
    <w:p w14:paraId="45C51040" w14:textId="77777777" w:rsidR="008D2F70" w:rsidRDefault="008D2F70" w:rsidP="008D2F70">
      <w:pPr>
        <w:pStyle w:val="Doc-title"/>
      </w:pPr>
      <w:r w:rsidRPr="00FF10A5">
        <w:rPr>
          <w:highlight w:val="yellow"/>
        </w:rPr>
        <w:t>R2-2203142</w:t>
      </w:r>
      <w:r>
        <w:tab/>
        <w:t>Further discussion on RRM relaxation for RedCap UE</w:t>
      </w:r>
      <w:r>
        <w:tab/>
        <w:t>China Telecommunications</w:t>
      </w:r>
      <w:r>
        <w:tab/>
        <w:t>discussion</w:t>
      </w:r>
      <w:r>
        <w:tab/>
        <w:t>Rel-17</w:t>
      </w:r>
      <w:r>
        <w:tab/>
        <w:t>Late</w:t>
      </w:r>
    </w:p>
    <w:p w14:paraId="7A562EBC" w14:textId="3786EB8F" w:rsidR="008D2F70" w:rsidRDefault="00BE452B" w:rsidP="008D2F70">
      <w:pPr>
        <w:pStyle w:val="Doc-title"/>
      </w:pPr>
      <w:hyperlink r:id="rId1235" w:tooltip="C:UsersjohanOneDriveDokument3GPPtsg_ranWG2_RL2TSGR2_117-eDocsR2-2203143.zip" w:history="1">
        <w:r w:rsidR="008D2F70" w:rsidRPr="00FF10A5">
          <w:rPr>
            <w:rStyle w:val="Hyperlnk"/>
          </w:rPr>
          <w:t>R2-2203143</w:t>
        </w:r>
      </w:hyperlink>
      <w:r w:rsidR="008D2F70">
        <w:tab/>
        <w:t>Further discussion on RRM relaxation for RedCap UE</w:t>
      </w:r>
      <w:r w:rsidR="008D2F70">
        <w:tab/>
        <w:t>China Telecommunications</w:t>
      </w:r>
      <w:r w:rsidR="008D2F70">
        <w:tab/>
        <w:t>discussion</w:t>
      </w:r>
      <w:r w:rsidR="008D2F70">
        <w:tab/>
        <w:t>Rel-17</w:t>
      </w:r>
    </w:p>
    <w:p w14:paraId="1DA8BA7D" w14:textId="0586F0FE" w:rsidR="00FE1822" w:rsidRDefault="00FE1822" w:rsidP="00F75A27">
      <w:pPr>
        <w:pStyle w:val="Rubrik4"/>
      </w:pPr>
      <w:r>
        <w:lastRenderedPageBreak/>
        <w:t>8.12.5.2</w:t>
      </w:r>
      <w:r>
        <w:tab/>
        <w:t>Other</w:t>
      </w:r>
    </w:p>
    <w:p w14:paraId="6D0713EA" w14:textId="32FD219E" w:rsidR="00FE1822" w:rsidRDefault="00FE1822" w:rsidP="00FE1822">
      <w:pPr>
        <w:pStyle w:val="Comments"/>
        <w:rPr>
          <w:noProof w:val="0"/>
        </w:rPr>
      </w:pPr>
      <w:r>
        <w:rPr>
          <w:noProof w:val="0"/>
        </w:rPr>
        <w:t xml:space="preserve">Contributions on any other issues. </w:t>
      </w:r>
    </w:p>
    <w:p w14:paraId="33FF86DC" w14:textId="77777777" w:rsidR="0060292C" w:rsidRDefault="0060292C" w:rsidP="00FE1822">
      <w:pPr>
        <w:pStyle w:val="Comments"/>
        <w:rPr>
          <w:noProof w:val="0"/>
        </w:rPr>
      </w:pPr>
    </w:p>
    <w:p w14:paraId="1E35E656" w14:textId="77777777" w:rsidR="00FE1822" w:rsidRDefault="00FE1822" w:rsidP="00FE1822">
      <w:pPr>
        <w:pStyle w:val="Rubrik2"/>
      </w:pPr>
      <w:r>
        <w:t>8.13</w:t>
      </w:r>
      <w:r>
        <w:tab/>
        <w:t>SON/MDT</w:t>
      </w:r>
    </w:p>
    <w:p w14:paraId="14D22B8A" w14:textId="77777777" w:rsidR="00FE1822" w:rsidRDefault="00FE1822" w:rsidP="00FE1822">
      <w:pPr>
        <w:pStyle w:val="Comments"/>
        <w:rPr>
          <w:noProof w:val="0"/>
        </w:rPr>
      </w:pPr>
      <w:r>
        <w:rPr>
          <w:noProof w:val="0"/>
        </w:rPr>
        <w:t>(</w:t>
      </w:r>
      <w:proofErr w:type="spellStart"/>
      <w:r>
        <w:rPr>
          <w:noProof w:val="0"/>
        </w:rPr>
        <w:t>NR_ENDC_SON_MDT_enh</w:t>
      </w:r>
      <w:proofErr w:type="spellEnd"/>
      <w:r>
        <w:rPr>
          <w:noProof w:val="0"/>
        </w:rPr>
        <w:t>-Core; leading WG: RAN3; REL-17; WID: RP-201281)</w:t>
      </w:r>
    </w:p>
    <w:p w14:paraId="5DDD0CBF" w14:textId="77777777" w:rsidR="00FE1822" w:rsidRDefault="00FE1822" w:rsidP="00FE1822">
      <w:pPr>
        <w:pStyle w:val="Comments"/>
        <w:rPr>
          <w:noProof w:val="0"/>
        </w:rPr>
      </w:pPr>
      <w:r>
        <w:rPr>
          <w:noProof w:val="0"/>
        </w:rPr>
        <w:t>Time budget: 1 TU</w:t>
      </w:r>
    </w:p>
    <w:p w14:paraId="043EDD66" w14:textId="77777777" w:rsidR="00FE1822" w:rsidRDefault="00FE1822" w:rsidP="00FE1822">
      <w:pPr>
        <w:pStyle w:val="Comments"/>
        <w:rPr>
          <w:noProof w:val="0"/>
        </w:rPr>
      </w:pPr>
      <w:proofErr w:type="spellStart"/>
      <w:r>
        <w:rPr>
          <w:noProof w:val="0"/>
        </w:rPr>
        <w:t>Tdoc</w:t>
      </w:r>
      <w:proofErr w:type="spellEnd"/>
      <w:r>
        <w:rPr>
          <w:noProof w:val="0"/>
        </w:rPr>
        <w:t xml:space="preserve"> Limitation: 4 </w:t>
      </w:r>
      <w:proofErr w:type="spellStart"/>
      <w:r>
        <w:rPr>
          <w:noProof w:val="0"/>
        </w:rPr>
        <w:t>tdocs</w:t>
      </w:r>
      <w:proofErr w:type="spellEnd"/>
    </w:p>
    <w:p w14:paraId="7AC035A4" w14:textId="77777777" w:rsidR="00FE1822" w:rsidRDefault="00FE1822" w:rsidP="00F8034D">
      <w:pPr>
        <w:pStyle w:val="Rubrik3"/>
      </w:pPr>
      <w:r>
        <w:t>8.13.1</w:t>
      </w:r>
      <w:r>
        <w:tab/>
        <w:t>Organizational</w:t>
      </w:r>
    </w:p>
    <w:p w14:paraId="3AD6DF7F"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6048DBFC" w14:textId="77777777" w:rsidR="00FE1822" w:rsidRDefault="00FE1822" w:rsidP="00FE1822">
      <w:pPr>
        <w:pStyle w:val="Comments"/>
        <w:rPr>
          <w:noProof w:val="0"/>
        </w:rPr>
      </w:pPr>
      <w:r>
        <w:rPr>
          <w:noProof w:val="0"/>
        </w:rPr>
        <w:t xml:space="preserve">LS in. For </w:t>
      </w:r>
      <w:proofErr w:type="spellStart"/>
      <w:r>
        <w:rPr>
          <w:noProof w:val="0"/>
        </w:rPr>
        <w:t>LSes</w:t>
      </w:r>
      <w:proofErr w:type="spellEnd"/>
      <w:r>
        <w:rPr>
          <w:noProof w:val="0"/>
        </w:rPr>
        <w:t xml:space="preserve"> that need action or has impact beyond </w:t>
      </w:r>
      <w:proofErr w:type="gramStart"/>
      <w:r>
        <w:rPr>
          <w:noProof w:val="0"/>
        </w:rPr>
        <w:t>taking into account</w:t>
      </w:r>
      <w:proofErr w:type="gramEnd"/>
      <w:r>
        <w:rPr>
          <w:noProof w:val="0"/>
        </w:rPr>
        <w:t xml:space="preserve"> by CR rapporteurs: One </w:t>
      </w:r>
      <w:proofErr w:type="spellStart"/>
      <w:r>
        <w:rPr>
          <w:noProof w:val="0"/>
        </w:rPr>
        <w:t>tdoc</w:t>
      </w:r>
      <w:proofErr w:type="spellEnd"/>
      <w:r>
        <w:rPr>
          <w:noProof w:val="0"/>
        </w:rPr>
        <w:t xml:space="preserve"> by contact company (one company) to address the LS and potential reply is considered Rapporteur Input and may be provided.</w:t>
      </w:r>
    </w:p>
    <w:p w14:paraId="62BFDAD0" w14:textId="77FDF480" w:rsidR="008D2F70" w:rsidRDefault="00BE452B" w:rsidP="008D2F70">
      <w:pPr>
        <w:pStyle w:val="Doc-title"/>
      </w:pPr>
      <w:hyperlink r:id="rId1236" w:tooltip="C:UsersjohanOneDriveDokument3GPPtsg_ranWG2_RL2TSGR2_117-eDocsR2-2202116.zip" w:history="1">
        <w:r w:rsidR="008D2F70" w:rsidRPr="00FF10A5">
          <w:rPr>
            <w:rStyle w:val="Hyperlnk"/>
          </w:rPr>
          <w:t>R2-2202116</w:t>
        </w:r>
      </w:hyperlink>
      <w:r w:rsidR="008D2F70">
        <w:tab/>
        <w:t>LS on UP measurements for Successful Handover Report (R3-212935; contact: Ericsson)</w:t>
      </w:r>
      <w:r w:rsidR="008D2F70">
        <w:tab/>
        <w:t>RAN3</w:t>
      </w:r>
      <w:r w:rsidR="008D2F70">
        <w:tab/>
        <w:t>LS in</w:t>
      </w:r>
      <w:r w:rsidR="008D2F70">
        <w:tab/>
        <w:t>Rel-17</w:t>
      </w:r>
      <w:r w:rsidR="008D2F70">
        <w:tab/>
        <w:t>To:RAN2</w:t>
      </w:r>
    </w:p>
    <w:p w14:paraId="558BDAAB" w14:textId="6DD5BD52" w:rsidR="008D2F70" w:rsidRDefault="00BE452B" w:rsidP="008D2F70">
      <w:pPr>
        <w:pStyle w:val="Doc-title"/>
      </w:pPr>
      <w:hyperlink r:id="rId1237" w:tooltip="C:UsersjohanOneDriveDokument3GPPtsg_ranWG2_RL2TSGR2_117-eDocsR2-2202117.zip" w:history="1">
        <w:r w:rsidR="008D2F70" w:rsidRPr="00FF10A5">
          <w:rPr>
            <w:rStyle w:val="Hyperlnk"/>
          </w:rPr>
          <w:t>R2-2202117</w:t>
        </w:r>
      </w:hyperlink>
      <w:r w:rsidR="008D2F70">
        <w:tab/>
        <w:t>Reply LS on UE context keeping in the source cell (R3-212944; contact: Ericsson)</w:t>
      </w:r>
      <w:r w:rsidR="008D2F70">
        <w:tab/>
        <w:t>RAN3</w:t>
      </w:r>
      <w:r w:rsidR="008D2F70">
        <w:tab/>
        <w:t>LS in</w:t>
      </w:r>
      <w:r w:rsidR="008D2F70">
        <w:tab/>
        <w:t>Rel-17</w:t>
      </w:r>
      <w:r w:rsidR="008D2F70">
        <w:tab/>
        <w:t>To:RAN2</w:t>
      </w:r>
    </w:p>
    <w:p w14:paraId="40B5A5BD" w14:textId="7B220BE0" w:rsidR="008D2F70" w:rsidRDefault="00BE452B" w:rsidP="008D2F70">
      <w:pPr>
        <w:pStyle w:val="Doc-title"/>
      </w:pPr>
      <w:hyperlink r:id="rId1238" w:tooltip="C:UsersjohanOneDriveDokument3GPPtsg_ranWG2_RL2TSGR2_117-eDocsR2-2202118.zip" w:history="1">
        <w:r w:rsidR="008D2F70" w:rsidRPr="00FF10A5">
          <w:rPr>
            <w:rStyle w:val="Hyperlnk"/>
          </w:rPr>
          <w:t>R2-2202118</w:t>
        </w:r>
      </w:hyperlink>
      <w:r w:rsidR="008D2F70">
        <w:tab/>
        <w:t>LS Reply on the details of logging forms reported by the gNB-CU-CP, gNB-CU-UP and gNB-DU under measurement pollution conditions (R3-214429; contact: Ericsson)</w:t>
      </w:r>
      <w:r w:rsidR="008D2F70">
        <w:tab/>
        <w:t>RAN3</w:t>
      </w:r>
      <w:r w:rsidR="008D2F70">
        <w:tab/>
        <w:t>LS in</w:t>
      </w:r>
      <w:r w:rsidR="008D2F70">
        <w:tab/>
        <w:t>Rel-17</w:t>
      </w:r>
      <w:r w:rsidR="008D2F70">
        <w:tab/>
        <w:t>To:SA5, RAN2</w:t>
      </w:r>
    </w:p>
    <w:p w14:paraId="236232EB" w14:textId="71FB43B7" w:rsidR="008D2F70" w:rsidRDefault="00BE452B" w:rsidP="008D2F70">
      <w:pPr>
        <w:pStyle w:val="Doc-title"/>
      </w:pPr>
      <w:hyperlink r:id="rId1239" w:tooltip="C:UsersjohanOneDriveDokument3GPPtsg_ranWG2_RL2TSGR2_117-eDocsR2-2202120.zip" w:history="1">
        <w:r w:rsidR="008D2F70" w:rsidRPr="00FF10A5">
          <w:rPr>
            <w:rStyle w:val="Hyperlnk"/>
          </w:rPr>
          <w:t>R2-2202120</w:t>
        </w:r>
      </w:hyperlink>
      <w:r w:rsidR="008D2F70">
        <w:tab/>
        <w:t>Reply LS on scenarios need to be supported for MRO in SCG Failure Report (R3-216159; contact: Samsung)</w:t>
      </w:r>
      <w:r w:rsidR="008D2F70">
        <w:tab/>
        <w:t>RAN3</w:t>
      </w:r>
      <w:r w:rsidR="008D2F70">
        <w:tab/>
        <w:t>LS in</w:t>
      </w:r>
      <w:r w:rsidR="008D2F70">
        <w:tab/>
        <w:t>Rel-17</w:t>
      </w:r>
      <w:r w:rsidR="008D2F70">
        <w:tab/>
        <w:t>To:RAN2</w:t>
      </w:r>
    </w:p>
    <w:p w14:paraId="2F9F001F" w14:textId="6E0BF2C9" w:rsidR="008D2F70" w:rsidRDefault="00BE452B" w:rsidP="008D2F70">
      <w:pPr>
        <w:pStyle w:val="Doc-title"/>
      </w:pPr>
      <w:hyperlink r:id="rId1240" w:tooltip="C:UsersjohanOneDriveDokument3GPPtsg_ranWG2_RL2TSGR2_117-eDocsR2-2202125.zip" w:history="1">
        <w:r w:rsidR="008D2F70" w:rsidRPr="00FF10A5">
          <w:rPr>
            <w:rStyle w:val="Hyperlnk"/>
          </w:rPr>
          <w:t>R2-2202125</w:t>
        </w:r>
      </w:hyperlink>
      <w:r w:rsidR="008D2F70">
        <w:tab/>
        <w:t>Reply LS on Area scope configuration and Frequency band info in MDT configuration (R3-221178; contact: Huawei)</w:t>
      </w:r>
      <w:r w:rsidR="008D2F70">
        <w:tab/>
        <w:t>RAN3</w:t>
      </w:r>
      <w:r w:rsidR="008D2F70">
        <w:tab/>
        <w:t>LS in</w:t>
      </w:r>
      <w:r w:rsidR="008D2F70">
        <w:tab/>
        <w:t>Rel-17</w:t>
      </w:r>
      <w:r w:rsidR="008D2F70">
        <w:tab/>
        <w:t>To:RAN2</w:t>
      </w:r>
    </w:p>
    <w:p w14:paraId="5C5C4222" w14:textId="5DB84E21" w:rsidR="008D2F70" w:rsidRDefault="00BE452B" w:rsidP="008D2F70">
      <w:pPr>
        <w:pStyle w:val="Doc-title"/>
      </w:pPr>
      <w:hyperlink r:id="rId1241" w:tooltip="C:UsersjohanOneDriveDokument3GPPtsg_ranWG2_RL2TSGR2_117-eDocsR2-2202133.zip" w:history="1">
        <w:r w:rsidR="008D2F70" w:rsidRPr="00FF10A5">
          <w:rPr>
            <w:rStyle w:val="Hyperlnk"/>
          </w:rPr>
          <w:t>R2-2202133</w:t>
        </w:r>
      </w:hyperlink>
      <w:r w:rsidR="008D2F70">
        <w:tab/>
        <w:t>Reply LS to SA5 on beam measurement reports (R3-221383; contact Ericsson)</w:t>
      </w:r>
      <w:r w:rsidR="008D2F70">
        <w:tab/>
        <w:t>RAN3</w:t>
      </w:r>
      <w:r w:rsidR="008D2F70">
        <w:tab/>
        <w:t>LS in</w:t>
      </w:r>
      <w:r w:rsidR="008D2F70">
        <w:tab/>
        <w:t>Rel-17</w:t>
      </w:r>
      <w:r w:rsidR="008D2F70">
        <w:tab/>
        <w:t>To:SA5</w:t>
      </w:r>
      <w:r w:rsidR="008D2F70">
        <w:tab/>
        <w:t>Cc:RAN2</w:t>
      </w:r>
    </w:p>
    <w:p w14:paraId="17B7A2F5" w14:textId="161C68DC" w:rsidR="008D2F70" w:rsidRDefault="00BE452B" w:rsidP="008D2F70">
      <w:pPr>
        <w:pStyle w:val="Doc-title"/>
      </w:pPr>
      <w:hyperlink r:id="rId1242" w:tooltip="C:UsersjohanOneDriveDokument3GPPtsg_ranWG2_RL2TSGR2_117-eDocsR2-2202177.zip" w:history="1">
        <w:r w:rsidR="008D2F70" w:rsidRPr="00FF10A5">
          <w:rPr>
            <w:rStyle w:val="Hyperlnk"/>
          </w:rPr>
          <w:t>R2-2202177</w:t>
        </w:r>
      </w:hyperlink>
      <w:r w:rsidR="008D2F70">
        <w:tab/>
        <w:t>Reply LS on the details of logging forms reported by the gNB-CU-CP, gNB-CU-UP and gNB-DU under measurement pollution conditions (S5-213499; contact: Ericsson)</w:t>
      </w:r>
      <w:r w:rsidR="008D2F70">
        <w:tab/>
        <w:t>SA5</w:t>
      </w:r>
      <w:r w:rsidR="008D2F70">
        <w:tab/>
        <w:t>LS in</w:t>
      </w:r>
      <w:r w:rsidR="008D2F70">
        <w:tab/>
        <w:t>Rel-17</w:t>
      </w:r>
      <w:r w:rsidR="008D2F70">
        <w:tab/>
        <w:t>To:RAN3</w:t>
      </w:r>
      <w:r w:rsidR="008D2F70">
        <w:tab/>
        <w:t>Cc:RAN2</w:t>
      </w:r>
    </w:p>
    <w:p w14:paraId="61D071C4" w14:textId="61074C7D" w:rsidR="008D2F70" w:rsidRDefault="00BE452B" w:rsidP="008D2F70">
      <w:pPr>
        <w:pStyle w:val="Doc-title"/>
      </w:pPr>
      <w:hyperlink r:id="rId1243" w:tooltip="C:UsersjohanOneDriveDokument3GPPtsg_ranWG2_RL2TSGR2_117-eDocsR2-2202178.zip" w:history="1">
        <w:r w:rsidR="008D2F70" w:rsidRPr="00FF10A5">
          <w:rPr>
            <w:rStyle w:val="Hyperlnk"/>
          </w:rPr>
          <w:t>R2-2202178</w:t>
        </w:r>
      </w:hyperlink>
      <w:r w:rsidR="008D2F70">
        <w:tab/>
        <w:t>Reply LS on Report Amount for M4, M5, M6, M7 measurements (S5-214523; contact: Nokia)</w:t>
      </w:r>
      <w:r w:rsidR="008D2F70">
        <w:tab/>
        <w:t>SA5</w:t>
      </w:r>
      <w:r w:rsidR="008D2F70">
        <w:tab/>
        <w:t>LS in</w:t>
      </w:r>
      <w:r w:rsidR="008D2F70">
        <w:tab/>
        <w:t>Rel-17</w:t>
      </w:r>
      <w:r w:rsidR="008D2F70">
        <w:tab/>
        <w:t>To:RAN3</w:t>
      </w:r>
      <w:r w:rsidR="008D2F70">
        <w:tab/>
        <w:t>Cc:RAN2</w:t>
      </w:r>
    </w:p>
    <w:p w14:paraId="177A5B48" w14:textId="0E2FE103" w:rsidR="008D2F70" w:rsidRDefault="00BE452B" w:rsidP="008D2F70">
      <w:pPr>
        <w:pStyle w:val="Doc-title"/>
      </w:pPr>
      <w:hyperlink r:id="rId1244" w:tooltip="C:UsersjohanOneDriveDokument3GPPtsg_ranWG2_RL2TSGR2_117-eDocsR2-2202179.zip" w:history="1">
        <w:r w:rsidR="008D2F70" w:rsidRPr="00FF10A5">
          <w:rPr>
            <w:rStyle w:val="Hyperlnk"/>
          </w:rPr>
          <w:t>R2-2202179</w:t>
        </w:r>
      </w:hyperlink>
      <w:r w:rsidR="008D2F70">
        <w:tab/>
        <w:t>Reply LS on the details of logging forms reported by the gNB-CU-CP, gNB-CU-UP and gNB-DU under measurement pollution conditions (S5-215493; contact: Ericsson)</w:t>
      </w:r>
      <w:r w:rsidR="008D2F70">
        <w:tab/>
        <w:t>SA5</w:t>
      </w:r>
      <w:r w:rsidR="008D2F70">
        <w:tab/>
        <w:t>LS in</w:t>
      </w:r>
      <w:r w:rsidR="008D2F70">
        <w:tab/>
        <w:t>Rel-17</w:t>
      </w:r>
      <w:r w:rsidR="008D2F70">
        <w:tab/>
        <w:t>To:RAN3</w:t>
      </w:r>
      <w:r w:rsidR="008D2F70">
        <w:tab/>
        <w:t>Cc:RAN2</w:t>
      </w:r>
    </w:p>
    <w:p w14:paraId="18005A16" w14:textId="1CDEC6B6" w:rsidR="008D2F70" w:rsidRDefault="00BE452B" w:rsidP="008D2F70">
      <w:pPr>
        <w:pStyle w:val="Doc-title"/>
      </w:pPr>
      <w:hyperlink r:id="rId1245" w:tooltip="C:UsersjohanOneDriveDokument3GPPtsg_ranWG2_RL2TSGR2_117-eDocsR2-2202180.zip" w:history="1">
        <w:r w:rsidR="008D2F70" w:rsidRPr="00FF10A5">
          <w:rPr>
            <w:rStyle w:val="Hyperlnk"/>
          </w:rPr>
          <w:t>R2-2202180</w:t>
        </w:r>
      </w:hyperlink>
      <w:r w:rsidR="008D2F70">
        <w:tab/>
        <w:t>Reply LS on the Beam measurement reports for the MDT measurements (S5-216628; contact: Ericsson)</w:t>
      </w:r>
      <w:r w:rsidR="008D2F70">
        <w:tab/>
        <w:t>SA5</w:t>
      </w:r>
      <w:r w:rsidR="008D2F70">
        <w:tab/>
        <w:t>LS in</w:t>
      </w:r>
      <w:r w:rsidR="008D2F70">
        <w:tab/>
        <w:t>Rel-17</w:t>
      </w:r>
      <w:r w:rsidR="008D2F70">
        <w:tab/>
        <w:t>To:RAN3</w:t>
      </w:r>
      <w:r w:rsidR="008D2F70">
        <w:tab/>
        <w:t>Cc:RAN2</w:t>
      </w:r>
    </w:p>
    <w:p w14:paraId="3B642017" w14:textId="04D5E3AA" w:rsidR="008D2F70" w:rsidRDefault="00BE452B" w:rsidP="008D2F70">
      <w:pPr>
        <w:pStyle w:val="Doc-title"/>
      </w:pPr>
      <w:hyperlink r:id="rId1246" w:tooltip="C:UsersjohanOneDriveDokument3GPPtsg_ranWG2_RL2TSGR2_117-eDocsR2-2203029.zip" w:history="1">
        <w:r w:rsidR="008D2F70" w:rsidRPr="00FF10A5">
          <w:rPr>
            <w:rStyle w:val="Hyperlnk"/>
          </w:rPr>
          <w:t>R2-2203029</w:t>
        </w:r>
      </w:hyperlink>
      <w:r w:rsidR="008D2F70">
        <w:tab/>
        <w:t>Draft Reply LS on Area scope configuration and Frequency band info in MDT configuration</w:t>
      </w:r>
      <w:r w:rsidR="008D2F70">
        <w:tab/>
        <w:t>Huawei, HiSilicon</w:t>
      </w:r>
      <w:r w:rsidR="008D2F70">
        <w:tab/>
        <w:t>LS out</w:t>
      </w:r>
      <w:r w:rsidR="008D2F70">
        <w:tab/>
        <w:t>Rel-17</w:t>
      </w:r>
      <w:r w:rsidR="008D2F70">
        <w:tab/>
        <w:t>NR_ENDC_SON_MDT_enh-Core</w:t>
      </w:r>
      <w:r w:rsidR="008D2F70">
        <w:tab/>
        <w:t>To:RAN3</w:t>
      </w:r>
    </w:p>
    <w:p w14:paraId="1DBBA901" w14:textId="428E96C4" w:rsidR="008D2F70" w:rsidRDefault="00BE452B" w:rsidP="008D2F70">
      <w:pPr>
        <w:pStyle w:val="Doc-title"/>
      </w:pPr>
      <w:hyperlink r:id="rId1247" w:tooltip="C:UsersjohanOneDriveDokument3GPPtsg_ranWG2_RL2TSGR2_117-eDocsR2-2203468.zip" w:history="1">
        <w:r w:rsidR="008D2F70" w:rsidRPr="00FF10A5">
          <w:rPr>
            <w:rStyle w:val="Hyperlnk"/>
          </w:rPr>
          <w:t>R2-2203468</w:t>
        </w:r>
      </w:hyperlink>
      <w:r w:rsidR="008D2F70">
        <w:tab/>
        <w:t>Reply LS on user plane measurements in successful handover report</w:t>
      </w:r>
      <w:r w:rsidR="008D2F70">
        <w:tab/>
        <w:t>Ericsson</w:t>
      </w:r>
      <w:r w:rsidR="008D2F70">
        <w:tab/>
        <w:t>discussion</w:t>
      </w:r>
      <w:r w:rsidR="008D2F70">
        <w:tab/>
        <w:t>NR_ENDC_SON_MDT_enh-Core</w:t>
      </w:r>
    </w:p>
    <w:p w14:paraId="662C2C02" w14:textId="0C20663C" w:rsidR="00FE1822" w:rsidRDefault="00FE1822" w:rsidP="00F8034D">
      <w:pPr>
        <w:pStyle w:val="Rubrik3"/>
      </w:pPr>
      <w:r>
        <w:t>8.13.2</w:t>
      </w:r>
      <w:r>
        <w:tab/>
        <w:t>CRs and Rapporteur Resolutions</w:t>
      </w:r>
    </w:p>
    <w:p w14:paraId="47A14448"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10C56C27" w14:textId="77777777" w:rsidR="00FE1822" w:rsidRDefault="00FE1822" w:rsidP="00FE1822">
      <w:pPr>
        <w:pStyle w:val="Comments"/>
        <w:rPr>
          <w:noProof w:val="0"/>
        </w:rPr>
      </w:pPr>
      <w:r>
        <w:rPr>
          <w:noProof w:val="0"/>
        </w:rPr>
        <w:t xml:space="preserve">CR Rapporteurs to provide running CRs, potentially updated, and Provide resolution proposals to Rapporteur Handled Open Issues (directly in the running CR). See also </w:t>
      </w:r>
      <w:r w:rsidRPr="00FF10A5">
        <w:rPr>
          <w:noProof w:val="0"/>
          <w:highlight w:val="yellow"/>
        </w:rPr>
        <w:t>R2-2201991</w:t>
      </w:r>
      <w:r>
        <w:rPr>
          <w:noProof w:val="0"/>
        </w:rPr>
        <w:t xml:space="preserve">, </w:t>
      </w:r>
      <w:r w:rsidRPr="00FF10A5">
        <w:rPr>
          <w:noProof w:val="0"/>
          <w:highlight w:val="yellow"/>
        </w:rPr>
        <w:t>R2-2202015</w:t>
      </w:r>
      <w:r>
        <w:rPr>
          <w:noProof w:val="0"/>
        </w:rPr>
        <w:t xml:space="preserve">, and </w:t>
      </w:r>
      <w:r w:rsidRPr="00FF10A5">
        <w:rPr>
          <w:noProof w:val="0"/>
          <w:highlight w:val="yellow"/>
        </w:rPr>
        <w:t>R2-2201986</w:t>
      </w:r>
      <w:r>
        <w:rPr>
          <w:noProof w:val="0"/>
        </w:rPr>
        <w:t>.</w:t>
      </w:r>
    </w:p>
    <w:p w14:paraId="20806B5E" w14:textId="4DC6533E" w:rsidR="008D2F70" w:rsidRDefault="00BE452B" w:rsidP="008D2F70">
      <w:pPr>
        <w:pStyle w:val="Doc-title"/>
      </w:pPr>
      <w:hyperlink r:id="rId1248" w:tooltip="C:UsersjohanOneDriveDokument3GPPtsg_ranWG2_RL2TSGR2_117-eDocsR2-2202706.zip" w:history="1">
        <w:r w:rsidR="008D2F70" w:rsidRPr="00FF10A5">
          <w:rPr>
            <w:rStyle w:val="Hyperlnk"/>
          </w:rPr>
          <w:t>R2-2202706</w:t>
        </w:r>
      </w:hyperlink>
      <w:r w:rsidR="008D2F70">
        <w:tab/>
        <w:t>Running 38.314 CR for R17 layer 2 measurements</w:t>
      </w:r>
      <w:r w:rsidR="008D2F70">
        <w:tab/>
        <w:t>CMCC</w:t>
      </w:r>
      <w:r w:rsidR="008D2F70">
        <w:tab/>
        <w:t>CR</w:t>
      </w:r>
      <w:r w:rsidR="008D2F70">
        <w:tab/>
        <w:t>Rel-17</w:t>
      </w:r>
      <w:r w:rsidR="008D2F70">
        <w:tab/>
        <w:t>38.314</w:t>
      </w:r>
      <w:r w:rsidR="008D2F70">
        <w:tab/>
        <w:t>16.4.0</w:t>
      </w:r>
      <w:r w:rsidR="008D2F70">
        <w:tab/>
        <w:t>0020</w:t>
      </w:r>
      <w:r w:rsidR="008D2F70">
        <w:tab/>
        <w:t>-</w:t>
      </w:r>
      <w:r w:rsidR="008D2F70">
        <w:tab/>
        <w:t>B</w:t>
      </w:r>
      <w:r w:rsidR="008D2F70">
        <w:tab/>
        <w:t>NR_ENDC_SON_MDT_enh-Core</w:t>
      </w:r>
    </w:p>
    <w:p w14:paraId="18E75883" w14:textId="58507F0C" w:rsidR="008D2F70" w:rsidRDefault="00BE452B" w:rsidP="008D2F70">
      <w:pPr>
        <w:pStyle w:val="Doc-title"/>
      </w:pPr>
      <w:hyperlink r:id="rId1249" w:tooltip="C:UsersjohanOneDriveDokument3GPPtsg_ranWG2_RL2TSGR2_117-eDocsR2-2203025.zip" w:history="1">
        <w:r w:rsidR="008D2F70" w:rsidRPr="00FF10A5">
          <w:rPr>
            <w:rStyle w:val="Hyperlnk"/>
          </w:rPr>
          <w:t>R2-2203025</w:t>
        </w:r>
      </w:hyperlink>
      <w:r w:rsidR="008D2F70">
        <w:tab/>
        <w:t>NR RRC CR for introducing R17 MDT</w:t>
      </w:r>
      <w:r w:rsidR="008D2F70">
        <w:tab/>
        <w:t>Huawei, HiSilicon</w:t>
      </w:r>
      <w:r w:rsidR="008D2F70">
        <w:tab/>
        <w:t>CR</w:t>
      </w:r>
      <w:r w:rsidR="008D2F70">
        <w:tab/>
        <w:t>Rel-17</w:t>
      </w:r>
      <w:r w:rsidR="008D2F70">
        <w:tab/>
        <w:t>38.331</w:t>
      </w:r>
      <w:r w:rsidR="008D2F70">
        <w:tab/>
        <w:t>16.7.0</w:t>
      </w:r>
      <w:r w:rsidR="008D2F70">
        <w:tab/>
        <w:t>2922</w:t>
      </w:r>
      <w:r w:rsidR="008D2F70">
        <w:tab/>
        <w:t>-</w:t>
      </w:r>
      <w:r w:rsidR="008D2F70">
        <w:tab/>
        <w:t>B</w:t>
      </w:r>
      <w:r w:rsidR="008D2F70">
        <w:tab/>
        <w:t>NR_ENDC_SON_MDT_enh-Core</w:t>
      </w:r>
    </w:p>
    <w:p w14:paraId="10A14613" w14:textId="5C3705C0" w:rsidR="008D2F70" w:rsidRDefault="00BE452B" w:rsidP="008D2F70">
      <w:pPr>
        <w:pStyle w:val="Doc-title"/>
      </w:pPr>
      <w:hyperlink r:id="rId1250" w:tooltip="C:UsersjohanOneDriveDokument3GPPtsg_ranWG2_RL2TSGR2_117-eDocsR2-2203394.zip" w:history="1">
        <w:r w:rsidR="008D2F70" w:rsidRPr="00FF10A5">
          <w:rPr>
            <w:rStyle w:val="Hyperlnk"/>
          </w:rPr>
          <w:t>R2-2203394</w:t>
        </w:r>
      </w:hyperlink>
      <w:r w:rsidR="008D2F70">
        <w:tab/>
        <w:t>Introduction of Rel-17 MDT enhancements</w:t>
      </w:r>
      <w:r w:rsidR="008D2F70">
        <w:tab/>
        <w:t>Nokia, Nokia Shanghai Bell</w:t>
      </w:r>
      <w:r w:rsidR="008D2F70">
        <w:tab/>
        <w:t>CR</w:t>
      </w:r>
      <w:r w:rsidR="008D2F70">
        <w:tab/>
        <w:t>Rel-17</w:t>
      </w:r>
      <w:r w:rsidR="008D2F70">
        <w:tab/>
        <w:t>37.320</w:t>
      </w:r>
      <w:r w:rsidR="008D2F70">
        <w:tab/>
        <w:t>16.7.0</w:t>
      </w:r>
      <w:r w:rsidR="008D2F70">
        <w:tab/>
        <w:t>0115</w:t>
      </w:r>
      <w:r w:rsidR="008D2F70">
        <w:tab/>
        <w:t>-</w:t>
      </w:r>
      <w:r w:rsidR="008D2F70">
        <w:tab/>
        <w:t>B</w:t>
      </w:r>
      <w:r w:rsidR="008D2F70">
        <w:tab/>
        <w:t>NR_ENDC_SON_MDT_enh-Core</w:t>
      </w:r>
      <w:r w:rsidR="008D2F70">
        <w:tab/>
        <w:t>Late</w:t>
      </w:r>
    </w:p>
    <w:p w14:paraId="6BB82C36" w14:textId="2CF465E9" w:rsidR="008D2F70" w:rsidRDefault="00BE452B" w:rsidP="008D2F70">
      <w:pPr>
        <w:pStyle w:val="Doc-title"/>
      </w:pPr>
      <w:hyperlink r:id="rId1251" w:tooltip="C:UsersjohanOneDriveDokument3GPPtsg_ranWG2_RL2TSGR2_117-eDocsR2-2203470.zip" w:history="1">
        <w:r w:rsidR="008D2F70" w:rsidRPr="00FF10A5">
          <w:rPr>
            <w:rStyle w:val="Hyperlnk"/>
          </w:rPr>
          <w:t>R2-2203470</w:t>
        </w:r>
      </w:hyperlink>
      <w:r w:rsidR="008D2F70">
        <w:tab/>
        <w:t>Enhancement of data collection for SON</w:t>
      </w:r>
      <w:r w:rsidR="008D2F70">
        <w:tab/>
        <w:t>Ericsson</w:t>
      </w:r>
      <w:r w:rsidR="008D2F70">
        <w:tab/>
        <w:t>CR</w:t>
      </w:r>
      <w:r w:rsidR="008D2F70">
        <w:tab/>
        <w:t>Rel-17</w:t>
      </w:r>
      <w:r w:rsidR="008D2F70">
        <w:tab/>
        <w:t>38.331</w:t>
      </w:r>
      <w:r w:rsidR="008D2F70">
        <w:tab/>
        <w:t>16.7.0</w:t>
      </w:r>
      <w:r w:rsidR="008D2F70">
        <w:tab/>
        <w:t>2865</w:t>
      </w:r>
      <w:r w:rsidR="008D2F70">
        <w:tab/>
        <w:t>1</w:t>
      </w:r>
      <w:r w:rsidR="008D2F70">
        <w:tab/>
        <w:t>B</w:t>
      </w:r>
      <w:r w:rsidR="008D2F70">
        <w:tab/>
        <w:t>NR_ENDC_SON_MDT_enh-Core</w:t>
      </w:r>
      <w:r w:rsidR="008D2F70">
        <w:tab/>
      </w:r>
      <w:r w:rsidR="008D2F70" w:rsidRPr="00FF10A5">
        <w:rPr>
          <w:highlight w:val="yellow"/>
        </w:rPr>
        <w:t>R2-2200004</w:t>
      </w:r>
    </w:p>
    <w:p w14:paraId="34FC2BAE" w14:textId="2FD6CC05" w:rsidR="00FE1822" w:rsidRDefault="00FE1822" w:rsidP="00F8034D">
      <w:pPr>
        <w:pStyle w:val="Rubrik3"/>
      </w:pPr>
      <w:r>
        <w:t>8.13.3</w:t>
      </w:r>
      <w:r>
        <w:tab/>
        <w:t>SON related Open Issues</w:t>
      </w:r>
    </w:p>
    <w:p w14:paraId="49247220" w14:textId="77777777" w:rsidR="00FE1822" w:rsidRDefault="00FE1822" w:rsidP="00FE1822">
      <w:pPr>
        <w:pStyle w:val="Comments"/>
        <w:rPr>
          <w:noProof w:val="0"/>
        </w:rPr>
      </w:pPr>
      <w:r>
        <w:rPr>
          <w:noProof w:val="0"/>
        </w:rPr>
        <w:t>Including Pre117-e discussions to gather company input on specific Open Issues</w:t>
      </w:r>
    </w:p>
    <w:p w14:paraId="163B18A5" w14:textId="77777777" w:rsidR="00FE1822" w:rsidRDefault="00FE1822" w:rsidP="00FE1822">
      <w:pPr>
        <w:pStyle w:val="Comments"/>
        <w:rPr>
          <w:noProof w:val="0"/>
        </w:rPr>
      </w:pPr>
      <w:r>
        <w:rPr>
          <w:noProof w:val="0"/>
        </w:rPr>
        <w:lastRenderedPageBreak/>
        <w:t xml:space="preserve">Including company input on Open Issues </w:t>
      </w:r>
    </w:p>
    <w:p w14:paraId="742D3A05" w14:textId="77777777" w:rsidR="00FE1822" w:rsidRDefault="00FE1822" w:rsidP="00FE1822">
      <w:pPr>
        <w:pStyle w:val="Comments"/>
        <w:rPr>
          <w:noProof w:val="0"/>
        </w:rPr>
      </w:pPr>
      <w:r>
        <w:rPr>
          <w:noProof w:val="0"/>
        </w:rPr>
        <w:t xml:space="preserve">See also </w:t>
      </w:r>
      <w:r w:rsidRPr="00FF10A5">
        <w:rPr>
          <w:noProof w:val="0"/>
          <w:highlight w:val="yellow"/>
        </w:rPr>
        <w:t>R2-2201991</w:t>
      </w:r>
      <w:r>
        <w:rPr>
          <w:noProof w:val="0"/>
        </w:rPr>
        <w:t xml:space="preserve">, and </w:t>
      </w:r>
      <w:r w:rsidRPr="00FF10A5">
        <w:rPr>
          <w:noProof w:val="0"/>
          <w:highlight w:val="yellow"/>
        </w:rPr>
        <w:t>R2-2202015</w:t>
      </w:r>
    </w:p>
    <w:p w14:paraId="66A01B20" w14:textId="09E0DEDA" w:rsidR="008D2F70" w:rsidRDefault="00BE452B" w:rsidP="008D2F70">
      <w:pPr>
        <w:pStyle w:val="Doc-title"/>
      </w:pPr>
      <w:hyperlink r:id="rId1252" w:tooltip="C:UsersjohanOneDriveDokument3GPPtsg_ranWG2_RL2TSGR2_117-eDocsR2-2202570.zip" w:history="1">
        <w:r w:rsidR="008D2F70" w:rsidRPr="00FF10A5">
          <w:rPr>
            <w:rStyle w:val="Hyperlnk"/>
          </w:rPr>
          <w:t>R2-2202570</w:t>
        </w:r>
      </w:hyperlink>
      <w:r w:rsidR="008D2F70">
        <w:tab/>
        <w:t>SON Enhancements for CHO</w:t>
      </w:r>
      <w:r w:rsidR="008D2F70">
        <w:tab/>
        <w:t>Lenovo, Motorola Mobility</w:t>
      </w:r>
      <w:r w:rsidR="008D2F70">
        <w:tab/>
        <w:t>discussion</w:t>
      </w:r>
      <w:r w:rsidR="008D2F70">
        <w:tab/>
        <w:t>Rel-17</w:t>
      </w:r>
    </w:p>
    <w:p w14:paraId="7D3F18AA" w14:textId="0159C4F7" w:rsidR="008D2F70" w:rsidRDefault="00BE452B" w:rsidP="008D2F70">
      <w:pPr>
        <w:pStyle w:val="Doc-title"/>
      </w:pPr>
      <w:hyperlink r:id="rId1253" w:tooltip="C:UsersjohanOneDriveDokument3GPPtsg_ranWG2_RL2TSGR2_117-eDocsR2-2202571.zip" w:history="1">
        <w:r w:rsidR="008D2F70" w:rsidRPr="00FF10A5">
          <w:rPr>
            <w:rStyle w:val="Hyperlnk"/>
          </w:rPr>
          <w:t>R2-2202571</w:t>
        </w:r>
      </w:hyperlink>
      <w:r w:rsidR="008D2F70">
        <w:tab/>
        <w:t>SON Enhancements for SHR</w:t>
      </w:r>
      <w:r w:rsidR="008D2F70">
        <w:tab/>
        <w:t>Lenovo, Motorola Mobility</w:t>
      </w:r>
      <w:r w:rsidR="008D2F70">
        <w:tab/>
        <w:t>discussion</w:t>
      </w:r>
      <w:r w:rsidR="008D2F70">
        <w:tab/>
        <w:t>Rel-17</w:t>
      </w:r>
    </w:p>
    <w:p w14:paraId="007AA6AB" w14:textId="77BD6AFB" w:rsidR="008D2F70" w:rsidRDefault="00BE452B" w:rsidP="008D2F70">
      <w:pPr>
        <w:pStyle w:val="Doc-title"/>
      </w:pPr>
      <w:hyperlink r:id="rId1254" w:tooltip="C:UsersjohanOneDriveDokument3GPPtsg_ranWG2_RL2TSGR2_117-eDocsR2-2203010.zip" w:history="1">
        <w:r w:rsidR="008D2F70" w:rsidRPr="00FF10A5">
          <w:rPr>
            <w:rStyle w:val="Hyperlnk"/>
          </w:rPr>
          <w:t>R2-2203010</w:t>
        </w:r>
      </w:hyperlink>
      <w:r w:rsidR="008D2F70">
        <w:tab/>
        <w:t>Open issues on SHR</w:t>
      </w:r>
      <w:r w:rsidR="008D2F70">
        <w:tab/>
        <w:t>NEC</w:t>
      </w:r>
      <w:r w:rsidR="008D2F70">
        <w:tab/>
        <w:t>discussion</w:t>
      </w:r>
      <w:r w:rsidR="008D2F70">
        <w:tab/>
        <w:t>Rel-17</w:t>
      </w:r>
      <w:r w:rsidR="008D2F70">
        <w:tab/>
        <w:t>NR_ENDC_SON_MDT_enh-Core</w:t>
      </w:r>
    </w:p>
    <w:p w14:paraId="0494037C" w14:textId="7E911C89" w:rsidR="008D2F70" w:rsidRDefault="00BE452B" w:rsidP="008D2F70">
      <w:pPr>
        <w:pStyle w:val="Doc-title"/>
      </w:pPr>
      <w:hyperlink r:id="rId1255" w:tooltip="C:UsersjohanOneDriveDokument3GPPtsg_ranWG2_RL2TSGR2_117-eDocsR2-2203210.zip" w:history="1">
        <w:r w:rsidR="008D2F70" w:rsidRPr="00FF10A5">
          <w:rPr>
            <w:rStyle w:val="Hyperlnk"/>
          </w:rPr>
          <w:t>R2-2203210</w:t>
        </w:r>
      </w:hyperlink>
      <w:r w:rsidR="008D2F70">
        <w:tab/>
        <w:t>Discussion on SON HO left issues</w:t>
      </w:r>
      <w:r w:rsidR="008D2F70">
        <w:tab/>
        <w:t>OPPO</w:t>
      </w:r>
      <w:r w:rsidR="008D2F70">
        <w:tab/>
        <w:t>discussion</w:t>
      </w:r>
      <w:r w:rsidR="008D2F70">
        <w:tab/>
        <w:t>Rel-17</w:t>
      </w:r>
      <w:r w:rsidR="008D2F70">
        <w:tab/>
        <w:t>NR_pos_enh-Core</w:t>
      </w:r>
    </w:p>
    <w:p w14:paraId="0617C7FB" w14:textId="0085766E" w:rsidR="00FE1822" w:rsidRDefault="00FE1822" w:rsidP="00F75A27">
      <w:pPr>
        <w:pStyle w:val="Rubrik4"/>
      </w:pPr>
      <w:proofErr w:type="gramStart"/>
      <w:r>
        <w:t>8.13.3.1  Pre</w:t>
      </w:r>
      <w:proofErr w:type="gramEnd"/>
      <w:r>
        <w:t>-discussions</w:t>
      </w:r>
    </w:p>
    <w:p w14:paraId="595FACE4"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46789652" w14:textId="77777777" w:rsidR="00FE1822" w:rsidRDefault="00FE1822" w:rsidP="00F75A27">
      <w:pPr>
        <w:pStyle w:val="Rubrik4"/>
      </w:pPr>
      <w:proofErr w:type="gramStart"/>
      <w:r>
        <w:t>8.13.3.2  Invited</w:t>
      </w:r>
      <w:proofErr w:type="gramEnd"/>
      <w:r>
        <w:t xml:space="preserve"> Input</w:t>
      </w:r>
    </w:p>
    <w:p w14:paraId="1B2BAC6C" w14:textId="77777777" w:rsidR="00FE1822" w:rsidRDefault="00FE1822" w:rsidP="00FE1822">
      <w:pPr>
        <w:pStyle w:val="Comments"/>
        <w:rPr>
          <w:noProof w:val="0"/>
        </w:rPr>
      </w:pPr>
      <w:r>
        <w:rPr>
          <w:noProof w:val="0"/>
        </w:rPr>
        <w:t xml:space="preserve">Company input by </w:t>
      </w:r>
      <w:proofErr w:type="spellStart"/>
      <w:r>
        <w:rPr>
          <w:noProof w:val="0"/>
        </w:rPr>
        <w:t>tdocs</w:t>
      </w:r>
      <w:proofErr w:type="spellEnd"/>
    </w:p>
    <w:p w14:paraId="1C5D7AAE" w14:textId="015E6D2D" w:rsidR="008D2F70" w:rsidRDefault="00BE452B" w:rsidP="008D2F70">
      <w:pPr>
        <w:pStyle w:val="Doc-title"/>
      </w:pPr>
      <w:hyperlink r:id="rId1256" w:tooltip="C:UsersjohanOneDriveDokument3GPPtsg_ranWG2_RL2TSGR2_117-eDocsR2-2202591.zip" w:history="1">
        <w:r w:rsidR="008D2F70" w:rsidRPr="00FF10A5">
          <w:rPr>
            <w:rStyle w:val="Hyperlnk"/>
          </w:rPr>
          <w:t>R2-2202591</w:t>
        </w:r>
      </w:hyperlink>
      <w:r w:rsidR="008D2F70">
        <w:tab/>
        <w:t>MRO-related remaining open issues</w:t>
      </w:r>
      <w:r w:rsidR="008D2F70">
        <w:tab/>
        <w:t>Apple</w:t>
      </w:r>
      <w:r w:rsidR="008D2F70">
        <w:tab/>
        <w:t>discussion</w:t>
      </w:r>
    </w:p>
    <w:p w14:paraId="0CCF334C" w14:textId="728534FD" w:rsidR="008D2F70" w:rsidRDefault="00BE452B" w:rsidP="008D2F70">
      <w:pPr>
        <w:pStyle w:val="Doc-title"/>
      </w:pPr>
      <w:hyperlink r:id="rId1257" w:tooltip="C:UsersjohanOneDriveDokument3GPPtsg_ranWG2_RL2TSGR2_117-eDocsR2-2202730.zip" w:history="1">
        <w:r w:rsidR="008D2F70" w:rsidRPr="00FF10A5">
          <w:rPr>
            <w:rStyle w:val="Hyperlnk"/>
          </w:rPr>
          <w:t>R2-2202730</w:t>
        </w:r>
      </w:hyperlink>
      <w:r w:rsidR="008D2F70">
        <w:tab/>
        <w:t>Leftovers for consecutive CHO failures</w:t>
      </w:r>
      <w:r w:rsidR="008D2F70">
        <w:tab/>
        <w:t>CMCC, CATT</w:t>
      </w:r>
      <w:r w:rsidR="008D2F70">
        <w:tab/>
        <w:t>discussion</w:t>
      </w:r>
      <w:r w:rsidR="008D2F70">
        <w:tab/>
        <w:t>Rel-17</w:t>
      </w:r>
      <w:r w:rsidR="008D2F70">
        <w:tab/>
        <w:t>NR_ENDC_SON_MDT_enh-Core</w:t>
      </w:r>
    </w:p>
    <w:p w14:paraId="19D2CC34" w14:textId="40D5BE42" w:rsidR="008D2F70" w:rsidRDefault="00BE452B" w:rsidP="008D2F70">
      <w:pPr>
        <w:pStyle w:val="Doc-title"/>
      </w:pPr>
      <w:hyperlink r:id="rId1258" w:tooltip="C:UsersjohanOneDriveDokument3GPPtsg_ranWG2_RL2TSGR2_117-eDocsR2-2202731.zip" w:history="1">
        <w:r w:rsidR="008D2F70" w:rsidRPr="00FF10A5">
          <w:rPr>
            <w:rStyle w:val="Hyperlnk"/>
          </w:rPr>
          <w:t>R2-2202731</w:t>
        </w:r>
      </w:hyperlink>
      <w:r w:rsidR="008D2F70">
        <w:tab/>
        <w:t>Leftovers for SHR</w:t>
      </w:r>
      <w:r w:rsidR="008D2F70">
        <w:tab/>
        <w:t>CMCC</w:t>
      </w:r>
      <w:r w:rsidR="008D2F70">
        <w:tab/>
        <w:t>discussion</w:t>
      </w:r>
      <w:r w:rsidR="008D2F70">
        <w:tab/>
        <w:t>Rel-17</w:t>
      </w:r>
      <w:r w:rsidR="008D2F70">
        <w:tab/>
        <w:t>NR_ENDC_SON_MDT_enh-Core</w:t>
      </w:r>
    </w:p>
    <w:p w14:paraId="67D7B24E" w14:textId="6C02117F" w:rsidR="008D2F70" w:rsidRDefault="00BE452B" w:rsidP="008D2F70">
      <w:pPr>
        <w:pStyle w:val="Doc-title"/>
      </w:pPr>
      <w:hyperlink r:id="rId1259" w:tooltip="C:UsersjohanOneDriveDokument3GPPtsg_ranWG2_RL2TSGR2_117-eDocsR2-2202732.zip" w:history="1">
        <w:r w:rsidR="008D2F70" w:rsidRPr="00FF10A5">
          <w:rPr>
            <w:rStyle w:val="Hyperlnk"/>
          </w:rPr>
          <w:t>R2-2202732</w:t>
        </w:r>
      </w:hyperlink>
      <w:r w:rsidR="008D2F70">
        <w:tab/>
        <w:t>Leftovers for MRO for SN</w:t>
      </w:r>
      <w:r w:rsidR="008D2F70">
        <w:tab/>
        <w:t>CMCC</w:t>
      </w:r>
      <w:r w:rsidR="008D2F70">
        <w:tab/>
        <w:t>discussion</w:t>
      </w:r>
      <w:r w:rsidR="008D2F70">
        <w:tab/>
        <w:t>Rel-17</w:t>
      </w:r>
      <w:r w:rsidR="008D2F70">
        <w:tab/>
        <w:t>NR_ENDC_SON_MDT_enh-Core</w:t>
      </w:r>
    </w:p>
    <w:p w14:paraId="2CBFCE34" w14:textId="19C045D7" w:rsidR="008D2F70" w:rsidRDefault="00BE452B" w:rsidP="008D2F70">
      <w:pPr>
        <w:pStyle w:val="Doc-title"/>
      </w:pPr>
      <w:hyperlink r:id="rId1260" w:tooltip="C:UsersjohanOneDriveDokument3GPPtsg_ranWG2_RL2TSGR2_117-eDocsR2-2202778.zip" w:history="1">
        <w:r w:rsidR="008D2F70" w:rsidRPr="00FF10A5">
          <w:rPr>
            <w:rStyle w:val="Hyperlnk"/>
          </w:rPr>
          <w:t>R2-2202778</w:t>
        </w:r>
      </w:hyperlink>
      <w:r w:rsidR="008D2F70">
        <w:tab/>
        <w:t>Discussion on SON related open issues</w:t>
      </w:r>
      <w:r w:rsidR="008D2F70">
        <w:tab/>
        <w:t>LG Electronics</w:t>
      </w:r>
      <w:r w:rsidR="008D2F70">
        <w:tab/>
        <w:t>discussion</w:t>
      </w:r>
      <w:r w:rsidR="008D2F70">
        <w:tab/>
        <w:t>Rel-17</w:t>
      </w:r>
      <w:r w:rsidR="008D2F70">
        <w:tab/>
        <w:t>NR_ENDC_SON_MDT_enh-Core</w:t>
      </w:r>
    </w:p>
    <w:p w14:paraId="62C2DE0A" w14:textId="3A2DC082" w:rsidR="008D2F70" w:rsidRDefault="00BE452B" w:rsidP="008D2F70">
      <w:pPr>
        <w:pStyle w:val="Doc-title"/>
      </w:pPr>
      <w:hyperlink r:id="rId1261" w:tooltip="C:UsersjohanOneDriveDokument3GPPtsg_ranWG2_RL2TSGR2_117-eDocsR2-2202801.zip" w:history="1">
        <w:r w:rsidR="008D2F70" w:rsidRPr="00FF10A5">
          <w:rPr>
            <w:rStyle w:val="Hyperlnk"/>
          </w:rPr>
          <w:t>R2-2202801</w:t>
        </w:r>
      </w:hyperlink>
      <w:r w:rsidR="008D2F70">
        <w:tab/>
        <w:t>Discussion on SON Related Open Issues</w:t>
      </w:r>
      <w:r w:rsidR="008D2F70">
        <w:tab/>
        <w:t>CATT</w:t>
      </w:r>
      <w:r w:rsidR="008D2F70">
        <w:tab/>
        <w:t>discussion</w:t>
      </w:r>
      <w:r w:rsidR="008D2F70">
        <w:tab/>
        <w:t>Rel-17</w:t>
      </w:r>
      <w:r w:rsidR="008D2F70">
        <w:tab/>
        <w:t>NR_ENDC_SON_MDT_enh-Core</w:t>
      </w:r>
    </w:p>
    <w:p w14:paraId="1E237798" w14:textId="100B4D05" w:rsidR="008D2F70" w:rsidRDefault="00BE452B" w:rsidP="008D2F70">
      <w:pPr>
        <w:pStyle w:val="Doc-title"/>
      </w:pPr>
      <w:hyperlink r:id="rId1262" w:tooltip="C:UsersjohanOneDriveDokument3GPPtsg_ranWG2_RL2TSGR2_117-eDocsR2-2202802.zip" w:history="1">
        <w:r w:rsidR="008D2F70" w:rsidRPr="00FF10A5">
          <w:rPr>
            <w:rStyle w:val="Hyperlnk"/>
          </w:rPr>
          <w:t>R2-2202802</w:t>
        </w:r>
      </w:hyperlink>
      <w:r w:rsidR="008D2F70">
        <w:tab/>
        <w:t>Discussion on Open Issue in Stage-2 Running CR</w:t>
      </w:r>
      <w:r w:rsidR="008D2F70">
        <w:tab/>
        <w:t>CATT</w:t>
      </w:r>
      <w:r w:rsidR="008D2F70">
        <w:tab/>
        <w:t>discussion</w:t>
      </w:r>
      <w:r w:rsidR="008D2F70">
        <w:tab/>
        <w:t>Rel-17</w:t>
      </w:r>
      <w:r w:rsidR="008D2F70">
        <w:tab/>
        <w:t>NR_ENDC_SON_MDT_enh-Core</w:t>
      </w:r>
    </w:p>
    <w:p w14:paraId="5E0AF1A0" w14:textId="775D0ABA" w:rsidR="008D2F70" w:rsidRDefault="00BE452B" w:rsidP="008D2F70">
      <w:pPr>
        <w:pStyle w:val="Doc-title"/>
      </w:pPr>
      <w:hyperlink r:id="rId1263" w:tooltip="C:UsersjohanOneDriveDokument3GPPtsg_ranWG2_RL2TSGR2_117-eDocsR2-2202971.zip" w:history="1">
        <w:r w:rsidR="008D2F70" w:rsidRPr="00FF10A5">
          <w:rPr>
            <w:rStyle w:val="Hyperlnk"/>
          </w:rPr>
          <w:t>R2-2202971</w:t>
        </w:r>
      </w:hyperlink>
      <w:r w:rsidR="008D2F70">
        <w:tab/>
        <w:t>Discussion on SHR enhancements</w:t>
      </w:r>
      <w:r w:rsidR="008D2F70">
        <w:tab/>
        <w:t>vivo</w:t>
      </w:r>
      <w:r w:rsidR="008D2F70">
        <w:tab/>
        <w:t>discussion</w:t>
      </w:r>
      <w:r w:rsidR="008D2F70">
        <w:tab/>
        <w:t>Rel-17</w:t>
      </w:r>
      <w:r w:rsidR="008D2F70">
        <w:tab/>
        <w:t>NR_ENDC_SON_MDT_enh-Core</w:t>
      </w:r>
    </w:p>
    <w:p w14:paraId="00BB7023" w14:textId="40A14D05" w:rsidR="008D2F70" w:rsidRDefault="00BE452B" w:rsidP="008D2F70">
      <w:pPr>
        <w:pStyle w:val="Doc-title"/>
      </w:pPr>
      <w:hyperlink r:id="rId1264" w:tooltip="C:UsersjohanOneDriveDokument3GPPtsg_ranWG2_RL2TSGR2_117-eDocsR2-2202973.zip" w:history="1">
        <w:r w:rsidR="008D2F70" w:rsidRPr="00FF10A5">
          <w:rPr>
            <w:rStyle w:val="Hyperlnk"/>
          </w:rPr>
          <w:t>R2-2202973</w:t>
        </w:r>
      </w:hyperlink>
      <w:r w:rsidR="008D2F70">
        <w:tab/>
        <w:t>Consideration on SON open issues</w:t>
      </w:r>
      <w:r w:rsidR="008D2F70">
        <w:tab/>
        <w:t>ZTE Corporation, Sanechips</w:t>
      </w:r>
      <w:r w:rsidR="008D2F70">
        <w:tab/>
        <w:t>discussion</w:t>
      </w:r>
      <w:r w:rsidR="008D2F70">
        <w:tab/>
        <w:t>Rel-17</w:t>
      </w:r>
    </w:p>
    <w:p w14:paraId="1DADF701" w14:textId="4C5AC3FA" w:rsidR="008D2F70" w:rsidRDefault="00BE452B" w:rsidP="008D2F70">
      <w:pPr>
        <w:pStyle w:val="Doc-title"/>
      </w:pPr>
      <w:hyperlink r:id="rId1265" w:tooltip="C:UsersjohanOneDriveDokument3GPPtsg_ranWG2_RL2TSGR2_117-eDocsR2-2203014.zip" w:history="1">
        <w:r w:rsidR="008D2F70" w:rsidRPr="00FF10A5">
          <w:rPr>
            <w:rStyle w:val="Hyperlnk"/>
          </w:rPr>
          <w:t>R2-2203014</w:t>
        </w:r>
      </w:hyperlink>
      <w:r w:rsidR="008D2F70">
        <w:tab/>
        <w:t>Discussion on SHR related open issues</w:t>
      </w:r>
      <w:r w:rsidR="008D2F70">
        <w:tab/>
        <w:t>Huawei, HiSilicon</w:t>
      </w:r>
      <w:r w:rsidR="008D2F70">
        <w:tab/>
        <w:t>discussion</w:t>
      </w:r>
      <w:r w:rsidR="008D2F70">
        <w:tab/>
        <w:t>Rel-17</w:t>
      </w:r>
      <w:r w:rsidR="008D2F70">
        <w:tab/>
        <w:t>NR_ENDC_SON_MDT_enh-Core</w:t>
      </w:r>
    </w:p>
    <w:p w14:paraId="132CE53E" w14:textId="33D185F4" w:rsidR="008D2F70" w:rsidRDefault="00BE452B" w:rsidP="008D2F70">
      <w:pPr>
        <w:pStyle w:val="Doc-title"/>
      </w:pPr>
      <w:hyperlink r:id="rId1266" w:tooltip="C:UsersjohanOneDriveDokument3GPPtsg_ranWG2_RL2TSGR2_117-eDocsR2-2203015.zip" w:history="1">
        <w:r w:rsidR="008D2F70" w:rsidRPr="00FF10A5">
          <w:rPr>
            <w:rStyle w:val="Hyperlnk"/>
          </w:rPr>
          <w:t>R2-2203015</w:t>
        </w:r>
      </w:hyperlink>
      <w:r w:rsidR="008D2F70">
        <w:tab/>
        <w:t>Discussion on SgNB MRO related open issues</w:t>
      </w:r>
      <w:r w:rsidR="008D2F70">
        <w:tab/>
        <w:t>Huawei, HiSilicon</w:t>
      </w:r>
      <w:r w:rsidR="008D2F70">
        <w:tab/>
        <w:t>discussion</w:t>
      </w:r>
      <w:r w:rsidR="008D2F70">
        <w:tab/>
        <w:t>Rel-17</w:t>
      </w:r>
      <w:r w:rsidR="008D2F70">
        <w:tab/>
        <w:t>NR_ENDC_SON_MDT_enh-Core</w:t>
      </w:r>
    </w:p>
    <w:p w14:paraId="4317AFCB" w14:textId="3455ADF0" w:rsidR="008D2F70" w:rsidRDefault="00BE452B" w:rsidP="008D2F70">
      <w:pPr>
        <w:pStyle w:val="Doc-title"/>
      </w:pPr>
      <w:hyperlink r:id="rId1267" w:tooltip="C:UsersjohanOneDriveDokument3GPPtsg_ranWG2_RL2TSGR2_117-eDocsR2-2203395.zip" w:history="1">
        <w:r w:rsidR="008D2F70" w:rsidRPr="00FF10A5">
          <w:rPr>
            <w:rStyle w:val="Hyperlnk"/>
          </w:rPr>
          <w:t>R2-2203395</w:t>
        </w:r>
      </w:hyperlink>
      <w:r w:rsidR="008D2F70">
        <w:tab/>
        <w:t>Detailed information required for MRO for SN change failure</w:t>
      </w:r>
      <w:r w:rsidR="008D2F70">
        <w:tab/>
        <w:t>Nokia, Nokia Shanghai Bell</w:t>
      </w:r>
      <w:r w:rsidR="008D2F70">
        <w:tab/>
        <w:t>discussion</w:t>
      </w:r>
      <w:r w:rsidR="008D2F70">
        <w:tab/>
        <w:t>Rel-17</w:t>
      </w:r>
      <w:r w:rsidR="008D2F70">
        <w:tab/>
        <w:t>NR_ENDC_SON_MDT_enh-Core</w:t>
      </w:r>
    </w:p>
    <w:p w14:paraId="7B2E541C" w14:textId="270462C4" w:rsidR="008D2F70" w:rsidRDefault="00BE452B" w:rsidP="008D2F70">
      <w:pPr>
        <w:pStyle w:val="Doc-title"/>
      </w:pPr>
      <w:hyperlink r:id="rId1268" w:tooltip="C:UsersjohanOneDriveDokument3GPPtsg_ranWG2_RL2TSGR2_117-eDocsR2-2203397.zip" w:history="1">
        <w:r w:rsidR="008D2F70" w:rsidRPr="00FF10A5">
          <w:rPr>
            <w:rStyle w:val="Hyperlnk"/>
          </w:rPr>
          <w:t>R2-2203397</w:t>
        </w:r>
      </w:hyperlink>
      <w:r w:rsidR="008D2F70">
        <w:tab/>
        <w:t>SHR and RLF report generation for same handover</w:t>
      </w:r>
      <w:r w:rsidR="008D2F70">
        <w:tab/>
        <w:t>Nokia, Nokia Shanghai Bell</w:t>
      </w:r>
      <w:r w:rsidR="008D2F70">
        <w:tab/>
        <w:t>discussion</w:t>
      </w:r>
      <w:r w:rsidR="008D2F70">
        <w:tab/>
        <w:t>Rel-17</w:t>
      </w:r>
      <w:r w:rsidR="008D2F70">
        <w:tab/>
        <w:t>NR_ENDC_SON_MDT_enh-Core</w:t>
      </w:r>
    </w:p>
    <w:p w14:paraId="1646E5E5" w14:textId="285B37DD" w:rsidR="008D2F70" w:rsidRDefault="00BE452B" w:rsidP="008D2F70">
      <w:pPr>
        <w:pStyle w:val="Doc-title"/>
      </w:pPr>
      <w:hyperlink r:id="rId1269" w:tooltip="C:UsersjohanOneDriveDokument3GPPtsg_ranWG2_RL2TSGR2_117-eDocsR2-2203420.zip" w:history="1">
        <w:r w:rsidR="008D2F70" w:rsidRPr="00FF10A5">
          <w:rPr>
            <w:rStyle w:val="Hyperlnk"/>
          </w:rPr>
          <w:t>R2-2203420</w:t>
        </w:r>
      </w:hyperlink>
      <w:r w:rsidR="008D2F70">
        <w:tab/>
        <w:t>HO related SON changes</w:t>
      </w:r>
      <w:r w:rsidR="008D2F70">
        <w:tab/>
        <w:t xml:space="preserve">Qualcomm Incorporated </w:t>
      </w:r>
      <w:r w:rsidR="008D2F70">
        <w:tab/>
        <w:t>discussion</w:t>
      </w:r>
      <w:r w:rsidR="008D2F70">
        <w:tab/>
        <w:t>Rel-17</w:t>
      </w:r>
    </w:p>
    <w:p w14:paraId="29ACA355" w14:textId="1F253564" w:rsidR="008D2F70" w:rsidRDefault="00BE452B" w:rsidP="008D2F70">
      <w:pPr>
        <w:pStyle w:val="Doc-title"/>
      </w:pPr>
      <w:hyperlink r:id="rId1270" w:tooltip="C:UsersjohanOneDriveDokument3GPPtsg_ranWG2_RL2TSGR2_117-eDocsR2-2203464.zip" w:history="1">
        <w:r w:rsidR="008D2F70" w:rsidRPr="00FF10A5">
          <w:rPr>
            <w:rStyle w:val="Hyperlnk"/>
          </w:rPr>
          <w:t>R2-2203464</w:t>
        </w:r>
      </w:hyperlink>
      <w:r w:rsidR="008D2F70">
        <w:tab/>
        <w:t>Handover-related SON aspects</w:t>
      </w:r>
      <w:r w:rsidR="008D2F70">
        <w:tab/>
        <w:t>Ericsson</w:t>
      </w:r>
      <w:r w:rsidR="008D2F70">
        <w:tab/>
        <w:t>discussion</w:t>
      </w:r>
      <w:r w:rsidR="008D2F70">
        <w:tab/>
        <w:t>NR_ENDC_SON_MDT_enh-Core</w:t>
      </w:r>
    </w:p>
    <w:p w14:paraId="05DAACBB" w14:textId="6271C41F" w:rsidR="008D2F70" w:rsidRDefault="00BE452B" w:rsidP="008D2F70">
      <w:pPr>
        <w:pStyle w:val="Doc-title"/>
      </w:pPr>
      <w:hyperlink r:id="rId1271" w:tooltip="C:UsersjohanOneDriveDokument3GPPtsg_ranWG2_RL2TSGR2_117-eDocsR2-2203465.zip" w:history="1">
        <w:r w:rsidR="008D2F70" w:rsidRPr="00FF10A5">
          <w:rPr>
            <w:rStyle w:val="Hyperlnk"/>
          </w:rPr>
          <w:t>R2-2203465</w:t>
        </w:r>
      </w:hyperlink>
      <w:r w:rsidR="008D2F70">
        <w:tab/>
        <w:t>On PSCell MHI and SCG MRO enhancements</w:t>
      </w:r>
      <w:r w:rsidR="008D2F70">
        <w:tab/>
        <w:t>Ericsson</w:t>
      </w:r>
      <w:r w:rsidR="008D2F70">
        <w:tab/>
        <w:t>discussion</w:t>
      </w:r>
      <w:r w:rsidR="008D2F70">
        <w:tab/>
        <w:t>NR_ENDC_SON_MDT_enh-Core</w:t>
      </w:r>
    </w:p>
    <w:p w14:paraId="75825C89" w14:textId="1671E626" w:rsidR="00FE1822" w:rsidRDefault="00FE1822" w:rsidP="00F8034D">
      <w:pPr>
        <w:pStyle w:val="Rubrik3"/>
      </w:pPr>
      <w:r>
        <w:t>8.13.4</w:t>
      </w:r>
      <w:r>
        <w:tab/>
        <w:t>MDT related Open Issues</w:t>
      </w:r>
    </w:p>
    <w:p w14:paraId="2524E18B" w14:textId="77777777" w:rsidR="00FE1822" w:rsidRDefault="00FE1822" w:rsidP="00FE1822">
      <w:pPr>
        <w:pStyle w:val="Comments"/>
        <w:rPr>
          <w:noProof w:val="0"/>
        </w:rPr>
      </w:pPr>
      <w:r>
        <w:rPr>
          <w:noProof w:val="0"/>
        </w:rPr>
        <w:t>Including Pre117-e discussions to gather company input on specific Open Issues</w:t>
      </w:r>
    </w:p>
    <w:p w14:paraId="12ED4905" w14:textId="77777777" w:rsidR="00FE1822" w:rsidRDefault="00FE1822" w:rsidP="00FE1822">
      <w:pPr>
        <w:pStyle w:val="Comments"/>
        <w:rPr>
          <w:noProof w:val="0"/>
        </w:rPr>
      </w:pPr>
      <w:r>
        <w:rPr>
          <w:noProof w:val="0"/>
        </w:rPr>
        <w:t xml:space="preserve">Including company input on Open Issues </w:t>
      </w:r>
    </w:p>
    <w:p w14:paraId="34170F25" w14:textId="77777777" w:rsidR="00FE1822" w:rsidRDefault="00FE1822" w:rsidP="00FE1822">
      <w:pPr>
        <w:pStyle w:val="Comments"/>
        <w:rPr>
          <w:noProof w:val="0"/>
        </w:rPr>
      </w:pPr>
      <w:r>
        <w:rPr>
          <w:noProof w:val="0"/>
        </w:rPr>
        <w:t xml:space="preserve">See also </w:t>
      </w:r>
      <w:r w:rsidRPr="00FF10A5">
        <w:rPr>
          <w:noProof w:val="0"/>
          <w:highlight w:val="yellow"/>
        </w:rPr>
        <w:t>R2-2201986</w:t>
      </w:r>
    </w:p>
    <w:p w14:paraId="73ACDF79" w14:textId="77777777" w:rsidR="00FE1822" w:rsidRDefault="00FE1822" w:rsidP="00F75A27">
      <w:pPr>
        <w:pStyle w:val="Rubrik4"/>
      </w:pPr>
      <w:proofErr w:type="gramStart"/>
      <w:r>
        <w:t>8.13.4.1  Pre</w:t>
      </w:r>
      <w:proofErr w:type="gramEnd"/>
      <w:r>
        <w:t>-discussions</w:t>
      </w:r>
    </w:p>
    <w:p w14:paraId="4A06076A"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206D383B" w14:textId="68D5CCAD" w:rsidR="008D2F70" w:rsidRDefault="00BE452B" w:rsidP="008D2F70">
      <w:pPr>
        <w:pStyle w:val="Doc-title"/>
      </w:pPr>
      <w:hyperlink r:id="rId1272" w:tooltip="C:UsersjohanOneDriveDokument3GPPtsg_ranWG2_RL2TSGR2_117-eDocsR2-2203026.zip" w:history="1">
        <w:r w:rsidR="008D2F70" w:rsidRPr="00FF10A5">
          <w:rPr>
            <w:rStyle w:val="Hyperlnk"/>
          </w:rPr>
          <w:t>R2-2203026</w:t>
        </w:r>
      </w:hyperlink>
      <w:r w:rsidR="008D2F70">
        <w:tab/>
        <w:t>Pre-meeting discussion report for R17 MDT</w:t>
      </w:r>
      <w:r w:rsidR="008D2F70">
        <w:tab/>
        <w:t>Huawei</w:t>
      </w:r>
      <w:r w:rsidR="008D2F70">
        <w:tab/>
        <w:t>discussion</w:t>
      </w:r>
      <w:r w:rsidR="008D2F70">
        <w:tab/>
        <w:t>Rel-17</w:t>
      </w:r>
      <w:r w:rsidR="008D2F70">
        <w:tab/>
        <w:t>NR_ENDC_SON_MDT_enh-Core</w:t>
      </w:r>
      <w:r w:rsidR="008D2F70">
        <w:tab/>
        <w:t>Late</w:t>
      </w:r>
    </w:p>
    <w:p w14:paraId="64573B0F" w14:textId="5C034036" w:rsidR="00FE1822" w:rsidRDefault="00FE1822" w:rsidP="00F75A27">
      <w:pPr>
        <w:pStyle w:val="Rubrik4"/>
      </w:pPr>
      <w:proofErr w:type="gramStart"/>
      <w:r>
        <w:t>8.13.4.2  Invited</w:t>
      </w:r>
      <w:proofErr w:type="gramEnd"/>
      <w:r>
        <w:t xml:space="preserve"> Input</w:t>
      </w:r>
    </w:p>
    <w:p w14:paraId="01818838" w14:textId="77777777" w:rsidR="00FE1822" w:rsidRDefault="00FE1822" w:rsidP="00FE1822">
      <w:pPr>
        <w:pStyle w:val="Comments"/>
        <w:rPr>
          <w:noProof w:val="0"/>
        </w:rPr>
      </w:pPr>
      <w:r>
        <w:rPr>
          <w:noProof w:val="0"/>
        </w:rPr>
        <w:t xml:space="preserve">Company input by </w:t>
      </w:r>
      <w:proofErr w:type="spellStart"/>
      <w:r>
        <w:rPr>
          <w:noProof w:val="0"/>
        </w:rPr>
        <w:t>tdocs</w:t>
      </w:r>
      <w:proofErr w:type="spellEnd"/>
    </w:p>
    <w:p w14:paraId="3900227B" w14:textId="66FE7C43" w:rsidR="008D2F70" w:rsidRDefault="00BE452B" w:rsidP="008D2F70">
      <w:pPr>
        <w:pStyle w:val="Doc-title"/>
      </w:pPr>
      <w:hyperlink r:id="rId1273" w:tooltip="C:UsersjohanOneDriveDokument3GPPtsg_ranWG2_RL2TSGR2_117-eDocsR2-2202733.zip" w:history="1">
        <w:r w:rsidR="008D2F70" w:rsidRPr="00FF10A5">
          <w:rPr>
            <w:rStyle w:val="Hyperlnk"/>
          </w:rPr>
          <w:t>R2-2202733</w:t>
        </w:r>
      </w:hyperlink>
      <w:r w:rsidR="008D2F70">
        <w:tab/>
        <w:t>Leftovers for on-demand SI</w:t>
      </w:r>
      <w:r w:rsidR="008D2F70">
        <w:tab/>
        <w:t>CMCC, Ericsson, Samsung, CATT, ZTE, Huawei</w:t>
      </w:r>
      <w:r w:rsidR="008D2F70">
        <w:tab/>
        <w:t>discussion</w:t>
      </w:r>
      <w:r w:rsidR="008D2F70">
        <w:tab/>
        <w:t>Rel-17</w:t>
      </w:r>
      <w:r w:rsidR="008D2F70">
        <w:tab/>
        <w:t>NR_ENDC_SON_MDT_enh-Core</w:t>
      </w:r>
    </w:p>
    <w:p w14:paraId="4F6622C0" w14:textId="5A75FF78" w:rsidR="008D2F70" w:rsidRDefault="00BE452B" w:rsidP="008D2F70">
      <w:pPr>
        <w:pStyle w:val="Doc-title"/>
      </w:pPr>
      <w:hyperlink r:id="rId1274" w:tooltip="C:UsersjohanOneDriveDokument3GPPtsg_ranWG2_RL2TSGR2_117-eDocsR2-2202803.zip" w:history="1">
        <w:r w:rsidR="008D2F70" w:rsidRPr="00FF10A5">
          <w:rPr>
            <w:rStyle w:val="Hyperlnk"/>
          </w:rPr>
          <w:t>R2-2202803</w:t>
        </w:r>
      </w:hyperlink>
      <w:r w:rsidR="008D2F70">
        <w:tab/>
        <w:t>Discussion on MDT Related Open Issues</w:t>
      </w:r>
      <w:r w:rsidR="008D2F70">
        <w:tab/>
        <w:t>CATT</w:t>
      </w:r>
      <w:r w:rsidR="008D2F70">
        <w:tab/>
        <w:t>discussion</w:t>
      </w:r>
      <w:r w:rsidR="008D2F70">
        <w:tab/>
        <w:t>Rel-17</w:t>
      </w:r>
      <w:r w:rsidR="008D2F70">
        <w:tab/>
        <w:t>NR_ENDC_SON_MDT_enh-Core</w:t>
      </w:r>
    </w:p>
    <w:p w14:paraId="065D1E40" w14:textId="1EADE8AF" w:rsidR="008D2F70" w:rsidRDefault="00BE452B" w:rsidP="008D2F70">
      <w:pPr>
        <w:pStyle w:val="Doc-title"/>
      </w:pPr>
      <w:hyperlink r:id="rId1275" w:tooltip="C:UsersjohanOneDriveDokument3GPPtsg_ranWG2_RL2TSGR2_117-eDocsR2-2202974.zip" w:history="1">
        <w:r w:rsidR="008D2F70" w:rsidRPr="00FF10A5">
          <w:rPr>
            <w:rStyle w:val="Hyperlnk"/>
          </w:rPr>
          <w:t>R2-2202974</w:t>
        </w:r>
      </w:hyperlink>
      <w:r w:rsidR="008D2F70">
        <w:tab/>
        <w:t>Consideration on MDT open issues</w:t>
      </w:r>
      <w:r w:rsidR="008D2F70">
        <w:tab/>
        <w:t>ZTE Corporation, Sanechips</w:t>
      </w:r>
      <w:r w:rsidR="008D2F70">
        <w:tab/>
        <w:t>discussion</w:t>
      </w:r>
      <w:r w:rsidR="008D2F70">
        <w:tab/>
        <w:t>Rel-17</w:t>
      </w:r>
    </w:p>
    <w:p w14:paraId="61384479" w14:textId="4C1E59FF" w:rsidR="008D2F70" w:rsidRDefault="00BE452B" w:rsidP="008D2F70">
      <w:pPr>
        <w:pStyle w:val="Doc-title"/>
      </w:pPr>
      <w:hyperlink r:id="rId1276" w:tooltip="C:UsersjohanOneDriveDokument3GPPtsg_ranWG2_RL2TSGR2_117-eDocsR2-2203027.zip" w:history="1">
        <w:r w:rsidR="008D2F70" w:rsidRPr="00FF10A5">
          <w:rPr>
            <w:rStyle w:val="Hyperlnk"/>
          </w:rPr>
          <w:t>R2-2203027</w:t>
        </w:r>
      </w:hyperlink>
      <w:r w:rsidR="008D2F70">
        <w:tab/>
        <w:t>Discussion on MDT related open issues</w:t>
      </w:r>
      <w:r w:rsidR="008D2F70">
        <w:tab/>
        <w:t>Huawei, HiSilicon</w:t>
      </w:r>
      <w:r w:rsidR="008D2F70">
        <w:tab/>
        <w:t>discussion</w:t>
      </w:r>
      <w:r w:rsidR="008D2F70">
        <w:tab/>
        <w:t>Rel-17</w:t>
      </w:r>
      <w:r w:rsidR="008D2F70">
        <w:tab/>
        <w:t>NR_ENDC_SON_MDT_enh-Core</w:t>
      </w:r>
    </w:p>
    <w:p w14:paraId="5E5FE453" w14:textId="2A339691" w:rsidR="008D2F70" w:rsidRDefault="00BE452B" w:rsidP="008D2F70">
      <w:pPr>
        <w:pStyle w:val="Doc-title"/>
      </w:pPr>
      <w:hyperlink r:id="rId1277" w:tooltip="C:UsersjohanOneDriveDokument3GPPtsg_ranWG2_RL2TSGR2_117-eDocsR2-2203329.zip" w:history="1">
        <w:r w:rsidR="008D2F70" w:rsidRPr="00FF10A5">
          <w:rPr>
            <w:rStyle w:val="Hyperlnk"/>
          </w:rPr>
          <w:t>R2-2203329</w:t>
        </w:r>
      </w:hyperlink>
      <w:r w:rsidR="008D2F70">
        <w:tab/>
        <w:t>Discussion on logged MDT open issues</w:t>
      </w:r>
      <w:r w:rsidR="008D2F70">
        <w:tab/>
        <w:t>Ericsson</w:t>
      </w:r>
      <w:r w:rsidR="008D2F70">
        <w:tab/>
        <w:t>discussion</w:t>
      </w:r>
    </w:p>
    <w:p w14:paraId="3538268D" w14:textId="096AADFB" w:rsidR="008D2F70" w:rsidRDefault="00BE452B" w:rsidP="008D2F70">
      <w:pPr>
        <w:pStyle w:val="Doc-title"/>
      </w:pPr>
      <w:hyperlink r:id="rId1278" w:tooltip="C:UsersjohanOneDriveDokument3GPPtsg_ranWG2_RL2TSGR2_117-eDocsR2-2203331.zip" w:history="1">
        <w:r w:rsidR="008D2F70" w:rsidRPr="00FF10A5">
          <w:rPr>
            <w:rStyle w:val="Hyperlnk"/>
          </w:rPr>
          <w:t>R2-2203331</w:t>
        </w:r>
      </w:hyperlink>
      <w:r w:rsidR="008D2F70">
        <w:tab/>
        <w:t>On Immediate MDT measurements</w:t>
      </w:r>
      <w:r w:rsidR="008D2F70">
        <w:tab/>
        <w:t>Ericsson, CMCC</w:t>
      </w:r>
      <w:r w:rsidR="008D2F70">
        <w:tab/>
        <w:t>discussion</w:t>
      </w:r>
    </w:p>
    <w:p w14:paraId="14FBE875" w14:textId="6B1A4DE2" w:rsidR="008D2F70" w:rsidRDefault="00BE452B" w:rsidP="008D2F70">
      <w:pPr>
        <w:pStyle w:val="Doc-title"/>
      </w:pPr>
      <w:hyperlink r:id="rId1279" w:tooltip="C:UsersjohanOneDriveDokument3GPPtsg_ranWG2_RL2TSGR2_117-eDocsR2-2203396.zip" w:history="1">
        <w:r w:rsidR="008D2F70" w:rsidRPr="00FF10A5">
          <w:rPr>
            <w:rStyle w:val="Hyperlnk"/>
          </w:rPr>
          <w:t>R2-2203396</w:t>
        </w:r>
      </w:hyperlink>
      <w:r w:rsidR="008D2F70">
        <w:tab/>
        <w:t>Early measurements logging in MDT</w:t>
      </w:r>
      <w:r w:rsidR="008D2F70">
        <w:tab/>
        <w:t>Nokia, Nokia Shanghai Bell</w:t>
      </w:r>
      <w:r w:rsidR="008D2F70">
        <w:tab/>
        <w:t>discussion</w:t>
      </w:r>
      <w:r w:rsidR="008D2F70">
        <w:tab/>
        <w:t>Rel-17</w:t>
      </w:r>
      <w:r w:rsidR="008D2F70">
        <w:tab/>
        <w:t>NR_ENDC_SON_MDT_enh-Core</w:t>
      </w:r>
    </w:p>
    <w:p w14:paraId="615370AF" w14:textId="383A2132" w:rsidR="00FE1822" w:rsidRDefault="00FE1822" w:rsidP="00F8034D">
      <w:pPr>
        <w:pStyle w:val="Rubrik3"/>
      </w:pPr>
      <w:r>
        <w:t>8.13.5</w:t>
      </w:r>
      <w:r>
        <w:tab/>
        <w:t>UE Capabilities</w:t>
      </w:r>
    </w:p>
    <w:p w14:paraId="5916C716" w14:textId="77777777" w:rsidR="00FE1822" w:rsidRDefault="00FE1822" w:rsidP="00FE1822">
      <w:pPr>
        <w:pStyle w:val="Comments"/>
        <w:rPr>
          <w:noProof w:val="0"/>
        </w:rPr>
      </w:pPr>
      <w:r>
        <w:rPr>
          <w:noProof w:val="0"/>
        </w:rPr>
        <w:t>Initial discussion on Features / UE caps developed in RAN2, if any. Note that this AI is complementary to AI 8.0.2.</w:t>
      </w:r>
    </w:p>
    <w:p w14:paraId="0779BE15" w14:textId="30DCC7EB" w:rsidR="008D2F70" w:rsidRDefault="00BE452B" w:rsidP="008D2F70">
      <w:pPr>
        <w:pStyle w:val="Doc-title"/>
      </w:pPr>
      <w:hyperlink r:id="rId1280" w:tooltip="C:UsersjohanOneDriveDokument3GPPtsg_ranWG2_RL2TSGR2_117-eDocsR2-2202804.zip" w:history="1">
        <w:r w:rsidR="008D2F70" w:rsidRPr="00FF10A5">
          <w:rPr>
            <w:rStyle w:val="Hyperlnk"/>
          </w:rPr>
          <w:t>R2-2202804</w:t>
        </w:r>
      </w:hyperlink>
      <w:r w:rsidR="008D2F70">
        <w:tab/>
        <w:t>UE Capabilities about SON and MDT Enhanced Features</w:t>
      </w:r>
      <w:r w:rsidR="008D2F70">
        <w:tab/>
        <w:t>CATT</w:t>
      </w:r>
      <w:r w:rsidR="008D2F70">
        <w:tab/>
        <w:t>discussion</w:t>
      </w:r>
      <w:r w:rsidR="008D2F70">
        <w:tab/>
        <w:t>Rel-17</w:t>
      </w:r>
      <w:r w:rsidR="008D2F70">
        <w:tab/>
        <w:t>NR_ENDC_SON_MDT_enh-Core</w:t>
      </w:r>
    </w:p>
    <w:p w14:paraId="49415EDF" w14:textId="067D2CFC" w:rsidR="008D2F70" w:rsidRDefault="00BE452B" w:rsidP="008D2F70">
      <w:pPr>
        <w:pStyle w:val="Doc-title"/>
      </w:pPr>
      <w:hyperlink r:id="rId1281" w:tooltip="C:UsersjohanOneDriveDokument3GPPtsg_ranWG2_RL2TSGR2_117-eDocsR2-2202975.zip" w:history="1">
        <w:r w:rsidR="008D2F70" w:rsidRPr="00FF10A5">
          <w:rPr>
            <w:rStyle w:val="Hyperlnk"/>
          </w:rPr>
          <w:t>R2-2202975</w:t>
        </w:r>
      </w:hyperlink>
      <w:r w:rsidR="008D2F70">
        <w:tab/>
        <w:t>Consideration on UE capability</w:t>
      </w:r>
      <w:r w:rsidR="008D2F70">
        <w:tab/>
        <w:t>ZTE Corporation, Sanechips</w:t>
      </w:r>
      <w:r w:rsidR="008D2F70">
        <w:tab/>
        <w:t>discussion</w:t>
      </w:r>
      <w:r w:rsidR="008D2F70">
        <w:tab/>
        <w:t>Rel-17</w:t>
      </w:r>
    </w:p>
    <w:p w14:paraId="33159D1A" w14:textId="36CF4C08" w:rsidR="008D2F70" w:rsidRDefault="00BE452B" w:rsidP="008D2F70">
      <w:pPr>
        <w:pStyle w:val="Doc-title"/>
      </w:pPr>
      <w:hyperlink r:id="rId1282" w:tooltip="C:UsersjohanOneDriveDokument3GPPtsg_ranWG2_RL2TSGR2_117-eDocsR2-2203028.zip" w:history="1">
        <w:r w:rsidR="008D2F70" w:rsidRPr="00FF10A5">
          <w:rPr>
            <w:rStyle w:val="Hyperlnk"/>
          </w:rPr>
          <w:t>R2-2203028</w:t>
        </w:r>
      </w:hyperlink>
      <w:r w:rsidR="008D2F70">
        <w:tab/>
        <w:t>Discussion on UE capabilities for R17 SON and MDT</w:t>
      </w:r>
      <w:r w:rsidR="008D2F70">
        <w:tab/>
        <w:t>Huawei, HiSilicon</w:t>
      </w:r>
      <w:r w:rsidR="008D2F70">
        <w:tab/>
        <w:t>discussion</w:t>
      </w:r>
      <w:r w:rsidR="008D2F70">
        <w:tab/>
        <w:t>Rel-17</w:t>
      </w:r>
      <w:r w:rsidR="008D2F70">
        <w:tab/>
        <w:t>NR_ENDC_SON_MDT_enh-Core</w:t>
      </w:r>
    </w:p>
    <w:p w14:paraId="20A4C77A" w14:textId="50B9CDD0" w:rsidR="008D2F70" w:rsidRDefault="00BE452B" w:rsidP="008D2F70">
      <w:pPr>
        <w:pStyle w:val="Doc-title"/>
      </w:pPr>
      <w:hyperlink r:id="rId1283" w:tooltip="C:UsersjohanOneDriveDokument3GPPtsg_ranWG2_RL2TSGR2_117-eDocsR2-2203427.zip" w:history="1">
        <w:r w:rsidR="008D2F70" w:rsidRPr="00FF10A5">
          <w:rPr>
            <w:rStyle w:val="Hyperlnk"/>
          </w:rPr>
          <w:t>R2-2203427</w:t>
        </w:r>
      </w:hyperlink>
      <w:r w:rsidR="008D2F70">
        <w:tab/>
        <w:t>SON MDT UE Capabilities</w:t>
      </w:r>
      <w:r w:rsidR="008D2F70">
        <w:tab/>
        <w:t>Qualcomm Incorporated</w:t>
      </w:r>
      <w:r w:rsidR="008D2F70">
        <w:tab/>
        <w:t>discussion</w:t>
      </w:r>
      <w:r w:rsidR="008D2F70">
        <w:tab/>
        <w:t>Rel-17</w:t>
      </w:r>
    </w:p>
    <w:p w14:paraId="59E0704E" w14:textId="645ADB4D" w:rsidR="00FE1822" w:rsidRDefault="00FE1822" w:rsidP="00F8034D">
      <w:pPr>
        <w:pStyle w:val="Rubrik3"/>
      </w:pPr>
      <w:r>
        <w:t>8.13.6</w:t>
      </w:r>
      <w:r>
        <w:tab/>
        <w:t>Others</w:t>
      </w:r>
    </w:p>
    <w:p w14:paraId="307CA1FC" w14:textId="6DF8B29A" w:rsidR="008D2F70" w:rsidRDefault="00BE452B" w:rsidP="008D2F70">
      <w:pPr>
        <w:pStyle w:val="Doc-title"/>
      </w:pPr>
      <w:hyperlink r:id="rId1284" w:tooltip="C:UsersjohanOneDriveDokument3GPPtsg_ranWG2_RL2TSGR2_117-eDocsR2-2202939.zip" w:history="1">
        <w:r w:rsidR="008D2F70" w:rsidRPr="00FF10A5">
          <w:rPr>
            <w:rStyle w:val="Hyperlnk"/>
          </w:rPr>
          <w:t>R2-2202939</w:t>
        </w:r>
      </w:hyperlink>
      <w:r w:rsidR="008D2F70">
        <w:tab/>
        <w:t>Discussion on PSCell MHI recording</w:t>
      </w:r>
      <w:r w:rsidR="008D2F70">
        <w:tab/>
        <w:t>SHARP Corporation</w:t>
      </w:r>
      <w:r w:rsidR="008D2F70">
        <w:tab/>
        <w:t>discussion</w:t>
      </w:r>
    </w:p>
    <w:p w14:paraId="30148136" w14:textId="7DE149CA" w:rsidR="008D2F70" w:rsidRDefault="00BE452B" w:rsidP="008D2F70">
      <w:pPr>
        <w:pStyle w:val="Doc-title"/>
      </w:pPr>
      <w:hyperlink r:id="rId1285" w:tooltip="C:UsersjohanOneDriveDokument3GPPtsg_ranWG2_RL2TSGR2_117-eDocsR2-2202940.zip" w:history="1">
        <w:r w:rsidR="008D2F70" w:rsidRPr="00FF10A5">
          <w:rPr>
            <w:rStyle w:val="Hyperlnk"/>
          </w:rPr>
          <w:t>R2-2202940</w:t>
        </w:r>
      </w:hyperlink>
      <w:r w:rsidR="008D2F70">
        <w:tab/>
        <w:t>Discussion on SHR in CHO recovery case</w:t>
      </w:r>
      <w:r w:rsidR="008D2F70">
        <w:tab/>
        <w:t>SHARP Corporation</w:t>
      </w:r>
      <w:r w:rsidR="008D2F70">
        <w:tab/>
        <w:t>discussion</w:t>
      </w:r>
      <w:r w:rsidR="008D2F70">
        <w:tab/>
      </w:r>
      <w:r w:rsidR="008D2F70" w:rsidRPr="00FF10A5">
        <w:rPr>
          <w:highlight w:val="yellow"/>
        </w:rPr>
        <w:t>R2-2201229</w:t>
      </w:r>
    </w:p>
    <w:p w14:paraId="2F07397D" w14:textId="77777777" w:rsidR="008D2F70" w:rsidRPr="008D2F70" w:rsidRDefault="008D2F70" w:rsidP="008D2F70">
      <w:pPr>
        <w:pStyle w:val="Doc-text2"/>
      </w:pPr>
    </w:p>
    <w:p w14:paraId="6E587FE0" w14:textId="4716DC1F" w:rsidR="00FE1822" w:rsidRDefault="00FE1822" w:rsidP="00FE1822">
      <w:pPr>
        <w:pStyle w:val="Rubrik2"/>
      </w:pPr>
      <w:r>
        <w:t>8.14</w:t>
      </w:r>
      <w:r>
        <w:tab/>
        <w:t xml:space="preserve">NR </w:t>
      </w:r>
      <w:proofErr w:type="spellStart"/>
      <w:r>
        <w:t>QoE</w:t>
      </w:r>
      <w:proofErr w:type="spellEnd"/>
    </w:p>
    <w:p w14:paraId="542EA657" w14:textId="77777777" w:rsidR="00FE1822" w:rsidRDefault="00FE1822" w:rsidP="00FE1822">
      <w:pPr>
        <w:pStyle w:val="Comments"/>
        <w:rPr>
          <w:noProof w:val="0"/>
        </w:rPr>
      </w:pPr>
      <w:r>
        <w:rPr>
          <w:noProof w:val="0"/>
        </w:rPr>
        <w:t>(</w:t>
      </w:r>
      <w:proofErr w:type="spellStart"/>
      <w:r>
        <w:rPr>
          <w:noProof w:val="0"/>
        </w:rPr>
        <w:t>NR_QoE</w:t>
      </w:r>
      <w:proofErr w:type="spellEnd"/>
      <w:r>
        <w:rPr>
          <w:noProof w:val="0"/>
        </w:rPr>
        <w:t>-Core; leading WG: RAN3; REL-17; WID: RP-211406)</w:t>
      </w:r>
    </w:p>
    <w:p w14:paraId="1CB03C16" w14:textId="77777777" w:rsidR="00FE1822" w:rsidRDefault="00FE1822" w:rsidP="00FE1822">
      <w:pPr>
        <w:pStyle w:val="Comments"/>
        <w:rPr>
          <w:noProof w:val="0"/>
        </w:rPr>
      </w:pPr>
      <w:r>
        <w:rPr>
          <w:noProof w:val="0"/>
        </w:rPr>
        <w:t xml:space="preserve">Time budget: 0.5 TU </w:t>
      </w:r>
    </w:p>
    <w:p w14:paraId="2FFDE1B9" w14:textId="77777777" w:rsidR="00FE1822" w:rsidRDefault="00FE1822" w:rsidP="00FE1822">
      <w:pPr>
        <w:pStyle w:val="Comments"/>
        <w:rPr>
          <w:noProof w:val="0"/>
        </w:rPr>
      </w:pPr>
      <w:proofErr w:type="spellStart"/>
      <w:r>
        <w:rPr>
          <w:noProof w:val="0"/>
        </w:rPr>
        <w:t>Tdoc</w:t>
      </w:r>
      <w:proofErr w:type="spellEnd"/>
      <w:r>
        <w:rPr>
          <w:noProof w:val="0"/>
        </w:rPr>
        <w:t xml:space="preserve"> Limitation: 3 </w:t>
      </w:r>
      <w:proofErr w:type="spellStart"/>
      <w:r>
        <w:rPr>
          <w:noProof w:val="0"/>
        </w:rPr>
        <w:t>tdocs</w:t>
      </w:r>
      <w:proofErr w:type="spellEnd"/>
    </w:p>
    <w:p w14:paraId="39C945DB" w14:textId="77777777" w:rsidR="00FE1822" w:rsidRDefault="00FE1822" w:rsidP="00F8034D">
      <w:pPr>
        <w:pStyle w:val="Rubrik3"/>
      </w:pPr>
      <w:r>
        <w:t>8.14.1</w:t>
      </w:r>
      <w:r>
        <w:tab/>
        <w:t>General</w:t>
      </w:r>
    </w:p>
    <w:p w14:paraId="7989BF9E" w14:textId="77777777" w:rsidR="00FE1822" w:rsidRDefault="00FE1822" w:rsidP="00F75A27">
      <w:pPr>
        <w:pStyle w:val="Rubrik4"/>
      </w:pPr>
      <w:r>
        <w:t>8.14.1.1</w:t>
      </w:r>
      <w:r>
        <w:tab/>
        <w:t>Organizational</w:t>
      </w:r>
    </w:p>
    <w:p w14:paraId="3489012B"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06FE9056" w14:textId="77777777" w:rsidR="00FE1822" w:rsidRDefault="00FE1822" w:rsidP="00FE1822">
      <w:pPr>
        <w:pStyle w:val="Comments"/>
        <w:rPr>
          <w:noProof w:val="0"/>
        </w:rPr>
      </w:pPr>
      <w:r>
        <w:rPr>
          <w:noProof w:val="0"/>
        </w:rPr>
        <w:t>Planning etc</w:t>
      </w:r>
    </w:p>
    <w:p w14:paraId="6EF3F22E" w14:textId="77777777" w:rsidR="00FE1822" w:rsidRDefault="00FE1822" w:rsidP="00F75A27">
      <w:pPr>
        <w:pStyle w:val="Rubrik4"/>
      </w:pPr>
      <w:r>
        <w:t>8.14.1.2</w:t>
      </w:r>
      <w:r>
        <w:tab/>
        <w:t>LS in</w:t>
      </w:r>
    </w:p>
    <w:p w14:paraId="1F9EBEBB"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2807D4B1" w14:textId="77777777" w:rsidR="00FE1822" w:rsidRDefault="00FE1822" w:rsidP="00FE1822">
      <w:pPr>
        <w:pStyle w:val="Comments"/>
        <w:rPr>
          <w:noProof w:val="0"/>
        </w:rPr>
      </w:pPr>
      <w:r>
        <w:rPr>
          <w:noProof w:val="0"/>
        </w:rPr>
        <w:t xml:space="preserve">LS in. For </w:t>
      </w:r>
      <w:proofErr w:type="spellStart"/>
      <w:r>
        <w:rPr>
          <w:noProof w:val="0"/>
        </w:rPr>
        <w:t>LSes</w:t>
      </w:r>
      <w:proofErr w:type="spellEnd"/>
      <w:r>
        <w:rPr>
          <w:noProof w:val="0"/>
        </w:rPr>
        <w:t xml:space="preserve"> that need action or has impact beyond </w:t>
      </w:r>
      <w:proofErr w:type="gramStart"/>
      <w:r>
        <w:rPr>
          <w:noProof w:val="0"/>
        </w:rPr>
        <w:t>taking into account</w:t>
      </w:r>
      <w:proofErr w:type="gramEnd"/>
      <w:r>
        <w:rPr>
          <w:noProof w:val="0"/>
        </w:rPr>
        <w:t xml:space="preserve"> by CR rapporteurs: One </w:t>
      </w:r>
      <w:proofErr w:type="spellStart"/>
      <w:r>
        <w:rPr>
          <w:noProof w:val="0"/>
        </w:rPr>
        <w:t>tdoc</w:t>
      </w:r>
      <w:proofErr w:type="spellEnd"/>
      <w:r>
        <w:rPr>
          <w:noProof w:val="0"/>
        </w:rPr>
        <w:t xml:space="preserve"> by contact company (one company) to address the LS and potential reply is considered Rapporteur Input and may be provided. </w:t>
      </w:r>
    </w:p>
    <w:p w14:paraId="4F774C16" w14:textId="77777777" w:rsidR="00FE1822" w:rsidRDefault="00FE1822" w:rsidP="00FE1822">
      <w:pPr>
        <w:pStyle w:val="Comments"/>
        <w:rPr>
          <w:noProof w:val="0"/>
        </w:rPr>
      </w:pPr>
      <w:r>
        <w:rPr>
          <w:noProof w:val="0"/>
        </w:rPr>
        <w:t xml:space="preserve">Open Issues, see also </w:t>
      </w:r>
      <w:r w:rsidRPr="00FF10A5">
        <w:rPr>
          <w:noProof w:val="0"/>
          <w:highlight w:val="yellow"/>
        </w:rPr>
        <w:t>R2-2202043</w:t>
      </w:r>
      <w:r>
        <w:rPr>
          <w:noProof w:val="0"/>
        </w:rPr>
        <w:t xml:space="preserve">: </w:t>
      </w:r>
    </w:p>
    <w:p w14:paraId="2EAED444" w14:textId="77777777" w:rsidR="00FE1822" w:rsidRDefault="00FE1822" w:rsidP="00FE1822">
      <w:pPr>
        <w:pStyle w:val="Comments"/>
        <w:rPr>
          <w:noProof w:val="0"/>
        </w:rPr>
      </w:pPr>
      <w:r>
        <w:rPr>
          <w:noProof w:val="0"/>
        </w:rPr>
        <w:t>wait for RAN3 progresses on management-based mobility.</w:t>
      </w:r>
    </w:p>
    <w:p w14:paraId="0411FA3E" w14:textId="77777777" w:rsidR="00FE1822" w:rsidRDefault="00FE1822" w:rsidP="00FE1822">
      <w:pPr>
        <w:pStyle w:val="Comments"/>
        <w:rPr>
          <w:noProof w:val="0"/>
        </w:rPr>
      </w:pPr>
      <w:r>
        <w:rPr>
          <w:noProof w:val="0"/>
        </w:rPr>
        <w:t xml:space="preserve">wait for RAN3 progresses on whether RAN visible </w:t>
      </w:r>
      <w:proofErr w:type="spellStart"/>
      <w:r>
        <w:rPr>
          <w:noProof w:val="0"/>
        </w:rPr>
        <w:t>QoE</w:t>
      </w:r>
      <w:proofErr w:type="spellEnd"/>
      <w:r>
        <w:rPr>
          <w:noProof w:val="0"/>
        </w:rPr>
        <w:t xml:space="preserve"> should also be paused or if it is only regular </w:t>
      </w:r>
      <w:proofErr w:type="spellStart"/>
      <w:r>
        <w:rPr>
          <w:noProof w:val="0"/>
        </w:rPr>
        <w:t>QoE</w:t>
      </w:r>
      <w:proofErr w:type="spellEnd"/>
      <w:r>
        <w:rPr>
          <w:noProof w:val="0"/>
        </w:rPr>
        <w:t xml:space="preserve"> reports.</w:t>
      </w:r>
    </w:p>
    <w:p w14:paraId="40B9BF37" w14:textId="77777777" w:rsidR="00FE1822" w:rsidRDefault="00FE1822" w:rsidP="00FE1822">
      <w:pPr>
        <w:pStyle w:val="Comments"/>
        <w:rPr>
          <w:noProof w:val="0"/>
        </w:rPr>
      </w:pPr>
      <w:r>
        <w:rPr>
          <w:noProof w:val="0"/>
        </w:rPr>
        <w:t xml:space="preserve">wait for RAN3 and SA4 progresses on how to define the </w:t>
      </w:r>
      <w:proofErr w:type="spellStart"/>
      <w:r>
        <w:rPr>
          <w:noProof w:val="0"/>
        </w:rPr>
        <w:t>RVQoE</w:t>
      </w:r>
      <w:proofErr w:type="spellEnd"/>
      <w:r>
        <w:rPr>
          <w:noProof w:val="0"/>
        </w:rPr>
        <w:t xml:space="preserve"> metrics reporting in RRC.</w:t>
      </w:r>
    </w:p>
    <w:p w14:paraId="30E97EA4" w14:textId="77777777" w:rsidR="00FE1822" w:rsidRDefault="00FE1822" w:rsidP="00FE1822">
      <w:pPr>
        <w:pStyle w:val="Comments"/>
        <w:rPr>
          <w:noProof w:val="0"/>
        </w:rPr>
      </w:pPr>
      <w:r>
        <w:rPr>
          <w:noProof w:val="0"/>
        </w:rPr>
        <w:t>wait for SA4 progresses on whether the application can/would take the RRC segmentation capability into account and whether this need explicit indication.</w:t>
      </w:r>
    </w:p>
    <w:p w14:paraId="08AC355E" w14:textId="7FA787CB" w:rsidR="00FE1822" w:rsidRPr="001037DB" w:rsidRDefault="00FE1822" w:rsidP="00FE1822">
      <w:pPr>
        <w:pStyle w:val="Comments"/>
        <w:rPr>
          <w:noProof w:val="0"/>
        </w:rPr>
      </w:pPr>
      <w:r>
        <w:rPr>
          <w:noProof w:val="0"/>
        </w:rPr>
        <w:t xml:space="preserve">wait for RAN3 </w:t>
      </w:r>
      <w:r w:rsidRPr="001037DB">
        <w:rPr>
          <w:noProof w:val="0"/>
        </w:rPr>
        <w:t xml:space="preserve">progresses on whether to need separate UE capability for </w:t>
      </w:r>
      <w:proofErr w:type="gramStart"/>
      <w:r w:rsidRPr="001037DB">
        <w:rPr>
          <w:noProof w:val="0"/>
        </w:rPr>
        <w:t>slice-based</w:t>
      </w:r>
      <w:proofErr w:type="gramEnd"/>
      <w:r w:rsidRPr="001037DB">
        <w:rPr>
          <w:noProof w:val="0"/>
        </w:rPr>
        <w:t xml:space="preserve"> </w:t>
      </w:r>
      <w:proofErr w:type="spellStart"/>
      <w:r w:rsidRPr="001037DB">
        <w:rPr>
          <w:noProof w:val="0"/>
        </w:rPr>
        <w:t>QoE</w:t>
      </w:r>
      <w:proofErr w:type="spellEnd"/>
      <w:r w:rsidRPr="001037DB">
        <w:rPr>
          <w:noProof w:val="0"/>
        </w:rPr>
        <w:t>.</w:t>
      </w:r>
    </w:p>
    <w:p w14:paraId="5911772C" w14:textId="77777777" w:rsidR="00511D66" w:rsidRPr="001037DB" w:rsidRDefault="00511D66" w:rsidP="00FE1822">
      <w:pPr>
        <w:pStyle w:val="Comments"/>
        <w:rPr>
          <w:noProof w:val="0"/>
        </w:rPr>
      </w:pPr>
    </w:p>
    <w:p w14:paraId="26A53222" w14:textId="2FE864F8" w:rsidR="008D2F70" w:rsidRPr="001037DB" w:rsidRDefault="00BE452B" w:rsidP="008D2F70">
      <w:pPr>
        <w:pStyle w:val="Doc-title"/>
      </w:pPr>
      <w:hyperlink r:id="rId1286" w:tooltip="C:UsersjohanOneDriveDokument3GPPtsg_ranWG2_RL2TSGR2_117-eDocsR2-2202128.zip" w:history="1">
        <w:r w:rsidR="008D2F70" w:rsidRPr="00FF10A5">
          <w:rPr>
            <w:rStyle w:val="Hyperlnk"/>
          </w:rPr>
          <w:t>R2-2202128</w:t>
        </w:r>
      </w:hyperlink>
      <w:r w:rsidR="008D2F70" w:rsidRPr="001037DB">
        <w:tab/>
        <w:t>LS on QoE Measurement Session Start and Measurement Session End Indication from the UE (R3-221243; contact: Ericsson)</w:t>
      </w:r>
      <w:r w:rsidR="008D2F70" w:rsidRPr="001037DB">
        <w:tab/>
        <w:t>RAN3</w:t>
      </w:r>
      <w:r w:rsidR="008D2F70" w:rsidRPr="001037DB">
        <w:tab/>
        <w:t>LS in</w:t>
      </w:r>
      <w:r w:rsidR="008D2F70" w:rsidRPr="001037DB">
        <w:tab/>
        <w:t>Rel-17</w:t>
      </w:r>
      <w:r w:rsidR="008D2F70" w:rsidRPr="001037DB">
        <w:tab/>
        <w:t>To:RAN2</w:t>
      </w:r>
      <w:r w:rsidR="008D2F70" w:rsidRPr="001037DB">
        <w:tab/>
        <w:t>Cc:SA5</w:t>
      </w:r>
    </w:p>
    <w:p w14:paraId="47AB6CA8" w14:textId="46BA88F3" w:rsidR="008D2F70" w:rsidRPr="001037DB" w:rsidRDefault="00BE452B" w:rsidP="008D2F70">
      <w:pPr>
        <w:pStyle w:val="Doc-title"/>
      </w:pPr>
      <w:hyperlink r:id="rId1287" w:tooltip="C:UsersjohanOneDriveDokument3GPPtsg_ranWG2_RL2TSGR2_117-eDocsR2-2202137.zip" w:history="1">
        <w:r w:rsidR="008D2F70" w:rsidRPr="00FF10A5">
          <w:rPr>
            <w:rStyle w:val="Hyperlnk"/>
          </w:rPr>
          <w:t>R2-2202137</w:t>
        </w:r>
      </w:hyperlink>
      <w:r w:rsidR="008D2F70" w:rsidRPr="001037DB">
        <w:tab/>
        <w:t>LS on RAN3 agreement for management based QoE mobility (R3-221427; contact: ZTE)</w:t>
      </w:r>
      <w:r w:rsidR="008D2F70" w:rsidRPr="001037DB">
        <w:tab/>
        <w:t>RAN3</w:t>
      </w:r>
      <w:r w:rsidR="008D2F70" w:rsidRPr="001037DB">
        <w:tab/>
        <w:t>LS in</w:t>
      </w:r>
      <w:r w:rsidR="008D2F70" w:rsidRPr="001037DB">
        <w:tab/>
        <w:t>Rel-17</w:t>
      </w:r>
      <w:r w:rsidR="008D2F70" w:rsidRPr="001037DB">
        <w:tab/>
        <w:t>To:RAN2</w:t>
      </w:r>
    </w:p>
    <w:p w14:paraId="36807C79" w14:textId="2BEDC0E9" w:rsidR="008D2F70" w:rsidRPr="001037DB" w:rsidRDefault="00BE452B" w:rsidP="008D2F70">
      <w:pPr>
        <w:pStyle w:val="Doc-title"/>
      </w:pPr>
      <w:hyperlink r:id="rId1288" w:tooltip="C:UsersjohanOneDriveDokument3GPPtsg_ranWG2_RL2TSGR2_117-eDocsR2-2202140.zip" w:history="1">
        <w:r w:rsidR="008D2F70" w:rsidRPr="00FF10A5">
          <w:rPr>
            <w:rStyle w:val="Hyperlnk"/>
          </w:rPr>
          <w:t>R2-2202140</w:t>
        </w:r>
      </w:hyperlink>
      <w:r w:rsidR="008D2F70" w:rsidRPr="001037DB">
        <w:tab/>
        <w:t>LS on Support for Configuration and Reporting of RAN Visible QoE Measurements (R3-221465; contact: Ericsson)</w:t>
      </w:r>
      <w:r w:rsidR="008D2F70" w:rsidRPr="001037DB">
        <w:tab/>
        <w:t>RAN3</w:t>
      </w:r>
      <w:r w:rsidR="008D2F70" w:rsidRPr="001037DB">
        <w:tab/>
        <w:t>LS in</w:t>
      </w:r>
      <w:r w:rsidR="008D2F70" w:rsidRPr="001037DB">
        <w:tab/>
        <w:t>Rel-17</w:t>
      </w:r>
      <w:r w:rsidR="008D2F70" w:rsidRPr="001037DB">
        <w:tab/>
        <w:t>To:RAN2</w:t>
      </w:r>
      <w:r w:rsidR="008D2F70" w:rsidRPr="001037DB">
        <w:tab/>
        <w:t>Cc:SA4</w:t>
      </w:r>
    </w:p>
    <w:p w14:paraId="38027A26" w14:textId="77777777" w:rsidR="00511D66" w:rsidRPr="001037DB" w:rsidRDefault="00511D66" w:rsidP="00511D66">
      <w:pPr>
        <w:pStyle w:val="Doc-text2"/>
      </w:pPr>
    </w:p>
    <w:p w14:paraId="56E38F59" w14:textId="309C2384" w:rsidR="00511D66" w:rsidRPr="001037DB" w:rsidRDefault="00BE452B" w:rsidP="00511D66">
      <w:pPr>
        <w:pStyle w:val="Doc-title"/>
      </w:pPr>
      <w:hyperlink r:id="rId1289" w:tooltip="C:UsersjohanOneDriveDokument3GPPtsg_ranWG2_RL2TSGR2_117-eDocsR2-2202138.zip" w:history="1">
        <w:r w:rsidR="00511D66" w:rsidRPr="00FF10A5">
          <w:rPr>
            <w:rStyle w:val="Hyperlnk"/>
          </w:rPr>
          <w:t>R2-2202138</w:t>
        </w:r>
      </w:hyperlink>
      <w:r w:rsidR="00511D66" w:rsidRPr="001037DB">
        <w:tab/>
        <w:t>LS on Support for Configuration and Reporting of RAN Visible QoE Measurements (R3-221463; contact: Ericsson)</w:t>
      </w:r>
      <w:r w:rsidR="00511D66" w:rsidRPr="001037DB">
        <w:tab/>
        <w:t>RAN3</w:t>
      </w:r>
      <w:r w:rsidR="00511D66" w:rsidRPr="001037DB">
        <w:tab/>
        <w:t>LS in</w:t>
      </w:r>
      <w:r w:rsidR="00511D66" w:rsidRPr="001037DB">
        <w:tab/>
        <w:t>Rel-17</w:t>
      </w:r>
      <w:r w:rsidR="00511D66" w:rsidRPr="001037DB">
        <w:tab/>
        <w:t>To:CT1</w:t>
      </w:r>
      <w:r w:rsidR="00511D66" w:rsidRPr="001037DB">
        <w:tab/>
        <w:t>Cc:RAN2, SA4</w:t>
      </w:r>
    </w:p>
    <w:p w14:paraId="72FF33CD" w14:textId="4EF3B4AA" w:rsidR="00511D66" w:rsidRDefault="00BE452B" w:rsidP="00511D66">
      <w:pPr>
        <w:pStyle w:val="Doc-title"/>
      </w:pPr>
      <w:hyperlink r:id="rId1290" w:tooltip="C:UsersjohanOneDriveDokument3GPPtsg_ranWG2_RL2TSGR2_117-eDocsR2-2202139.zip" w:history="1">
        <w:r w:rsidR="00511D66" w:rsidRPr="00FF10A5">
          <w:rPr>
            <w:rStyle w:val="Hyperlnk"/>
          </w:rPr>
          <w:t>R2-2202139</w:t>
        </w:r>
      </w:hyperlink>
      <w:r w:rsidR="00511D66" w:rsidRPr="001037DB">
        <w:tab/>
        <w:t>LS on Support for Configuration and Reporting of RAN Visible QoE Measurements (R3-221464; contact: Ericsson)</w:t>
      </w:r>
      <w:r w:rsidR="00511D66" w:rsidRPr="001037DB">
        <w:tab/>
        <w:t>RAN3</w:t>
      </w:r>
      <w:r w:rsidR="00511D66" w:rsidRPr="001037DB">
        <w:tab/>
        <w:t>LS in</w:t>
      </w:r>
      <w:r w:rsidR="00511D66" w:rsidRPr="001037DB">
        <w:tab/>
        <w:t>Rel-17</w:t>
      </w:r>
      <w:r w:rsidR="00511D66">
        <w:tab/>
        <w:t>To:SA4</w:t>
      </w:r>
      <w:r w:rsidR="00511D66">
        <w:tab/>
        <w:t>Cc:RAN2</w:t>
      </w:r>
    </w:p>
    <w:p w14:paraId="1FC7A47E" w14:textId="77777777" w:rsidR="00511D66" w:rsidRPr="00511D66" w:rsidRDefault="00511D66" w:rsidP="00511D66">
      <w:pPr>
        <w:pStyle w:val="Doc-text2"/>
      </w:pPr>
    </w:p>
    <w:p w14:paraId="6DFAAC0A" w14:textId="43353F9C" w:rsidR="00FE1822" w:rsidRDefault="00FE1822" w:rsidP="00F75A27">
      <w:pPr>
        <w:pStyle w:val="Rubrik4"/>
      </w:pPr>
      <w:r>
        <w:t>8.14.1.3</w:t>
      </w:r>
      <w:r>
        <w:tab/>
        <w:t>CRs and Rapporteur Resolutions</w:t>
      </w:r>
    </w:p>
    <w:p w14:paraId="44A6F9F6" w14:textId="77777777" w:rsidR="00FE1822" w:rsidRDefault="00FE1822" w:rsidP="00FE1822">
      <w:pPr>
        <w:pStyle w:val="Comments"/>
        <w:rPr>
          <w:noProof w:val="0"/>
        </w:rPr>
      </w:pPr>
      <w:proofErr w:type="spellStart"/>
      <w:r>
        <w:rPr>
          <w:noProof w:val="0"/>
        </w:rPr>
        <w:t>Tdoc</w:t>
      </w:r>
      <w:proofErr w:type="spellEnd"/>
      <w:r>
        <w:rPr>
          <w:noProof w:val="0"/>
        </w:rPr>
        <w:t xml:space="preserve"> Limitation: 0. </w:t>
      </w:r>
    </w:p>
    <w:p w14:paraId="54D035CC" w14:textId="227FFC40" w:rsidR="00FE1822" w:rsidRDefault="00FE1822" w:rsidP="00FE1822">
      <w:pPr>
        <w:pStyle w:val="Comments"/>
        <w:rPr>
          <w:noProof w:val="0"/>
        </w:rPr>
      </w:pPr>
      <w:r>
        <w:rPr>
          <w:noProof w:val="0"/>
        </w:rPr>
        <w:t xml:space="preserve">CR Rapporteurs to provide running CRs, potentially updated, provide resolution proposals to Rapporteur Handled Open Issues, see also </w:t>
      </w:r>
      <w:r w:rsidRPr="00FF10A5">
        <w:rPr>
          <w:noProof w:val="0"/>
          <w:highlight w:val="yellow"/>
        </w:rPr>
        <w:t>R2-2202043</w:t>
      </w:r>
    </w:p>
    <w:p w14:paraId="22FCDBBF" w14:textId="59870693" w:rsidR="00511D66" w:rsidRDefault="00511D66" w:rsidP="00FE1822">
      <w:pPr>
        <w:pStyle w:val="Comments"/>
        <w:rPr>
          <w:noProof w:val="0"/>
        </w:rPr>
      </w:pPr>
    </w:p>
    <w:p w14:paraId="0E4ED9EF" w14:textId="24682778" w:rsidR="00511D66" w:rsidRDefault="00511D66" w:rsidP="00511D66">
      <w:pPr>
        <w:pStyle w:val="EmailDiscussion"/>
      </w:pPr>
      <w:bookmarkStart w:id="78" w:name="_Hlk96295456"/>
      <w:r>
        <w:t>[AT117-e][</w:t>
      </w:r>
      <w:proofErr w:type="gramStart"/>
      <w:r>
        <w:t>0</w:t>
      </w:r>
      <w:r w:rsidR="00172A08">
        <w:t>45</w:t>
      </w:r>
      <w:r>
        <w:t>][</w:t>
      </w:r>
      <w:proofErr w:type="spellStart"/>
      <w:proofErr w:type="gramEnd"/>
      <w:r>
        <w:t>QoE</w:t>
      </w:r>
      <w:proofErr w:type="spellEnd"/>
      <w:r>
        <w:t>] RRC CR (Ericsson)</w:t>
      </w:r>
    </w:p>
    <w:p w14:paraId="020B6AC3" w14:textId="54052B5A" w:rsidR="00511D66" w:rsidRDefault="00511D66" w:rsidP="00511D66">
      <w:pPr>
        <w:pStyle w:val="Doc-text2"/>
      </w:pPr>
      <w:r>
        <w:tab/>
        <w:t xml:space="preserve">Scope: Review the CR provided in </w:t>
      </w:r>
      <w:hyperlink r:id="rId1291" w:tooltip="C:UsersjohanOneDriveDokument3GPPtsg_ranWG2_RL2TSGR2_117-eDocsR2-2203428.zip" w:history="1">
        <w:r w:rsidRPr="00FF10A5">
          <w:rPr>
            <w:rStyle w:val="Hyperlnk"/>
          </w:rPr>
          <w:t>R2-2203428</w:t>
        </w:r>
      </w:hyperlink>
      <w:r>
        <w:t xml:space="preserve">, including the proposed R2117e New resolutions to capture the impact due to </w:t>
      </w:r>
      <w:proofErr w:type="spellStart"/>
      <w:r>
        <w:t>LS’ins</w:t>
      </w:r>
      <w:proofErr w:type="spellEnd"/>
      <w:r>
        <w:t xml:space="preserve">, including check of previous meeting updates (as there was no formal endorsement). IF new </w:t>
      </w:r>
      <w:proofErr w:type="spellStart"/>
      <w:r>
        <w:t>LSes</w:t>
      </w:r>
      <w:proofErr w:type="spellEnd"/>
      <w:r>
        <w:t xml:space="preserve"> arrive during the meeting, they can be </w:t>
      </w:r>
      <w:proofErr w:type="gramStart"/>
      <w:r>
        <w:t>taken into account</w:t>
      </w:r>
      <w:proofErr w:type="gramEnd"/>
      <w:r>
        <w:t xml:space="preserve"> offline by this email discussion.  </w:t>
      </w:r>
    </w:p>
    <w:p w14:paraId="0B0B7284" w14:textId="1EC26F73" w:rsidR="00511D66" w:rsidRDefault="00511D66" w:rsidP="00511D66">
      <w:pPr>
        <w:pStyle w:val="EmailDiscussion2"/>
      </w:pPr>
      <w:r>
        <w:tab/>
        <w:t xml:space="preserve">Intended outcome: ph1: </w:t>
      </w:r>
      <w:proofErr w:type="spellStart"/>
      <w:r>
        <w:t>Endorsable</w:t>
      </w:r>
      <w:proofErr w:type="spellEnd"/>
      <w:r>
        <w:t xml:space="preserve"> CR, Report if applicable. </w:t>
      </w:r>
    </w:p>
    <w:p w14:paraId="2C142D97" w14:textId="079E0D12" w:rsidR="00511D66" w:rsidRDefault="00511D66" w:rsidP="00511D66">
      <w:pPr>
        <w:pStyle w:val="EmailDiscussion2"/>
      </w:pPr>
      <w:r>
        <w:tab/>
        <w:t xml:space="preserve">Deadline: VERY SHORT ph1 W1 Wednesday (for online endorsement W1 Thursday).  </w:t>
      </w:r>
    </w:p>
    <w:bookmarkEnd w:id="78"/>
    <w:p w14:paraId="4B7CD046" w14:textId="77777777" w:rsidR="00511D66" w:rsidRDefault="00511D66" w:rsidP="00FE1822">
      <w:pPr>
        <w:pStyle w:val="Comments"/>
        <w:rPr>
          <w:noProof w:val="0"/>
        </w:rPr>
      </w:pPr>
    </w:p>
    <w:p w14:paraId="205D7A0F" w14:textId="092F0BBC" w:rsidR="008D2F70" w:rsidRDefault="00BE452B" w:rsidP="008D2F70">
      <w:pPr>
        <w:pStyle w:val="Doc-title"/>
      </w:pPr>
      <w:hyperlink r:id="rId1292" w:tooltip="C:UsersjohanOneDriveDokument3GPPtsg_ranWG2_RL2TSGR2_117-eDocsR2-2203428.zip" w:history="1">
        <w:r w:rsidR="008D2F70" w:rsidRPr="00FF10A5">
          <w:rPr>
            <w:rStyle w:val="Hyperlnk"/>
          </w:rPr>
          <w:t>R2-2203428</w:t>
        </w:r>
      </w:hyperlink>
      <w:r w:rsidR="008D2F70">
        <w:tab/>
        <w:t>Introduction of QoE measurements</w:t>
      </w:r>
      <w:r w:rsidR="008D2F70">
        <w:tab/>
        <w:t>Ericsson</w:t>
      </w:r>
      <w:r w:rsidR="008D2F70">
        <w:tab/>
        <w:t>CR</w:t>
      </w:r>
      <w:r w:rsidR="008D2F70">
        <w:tab/>
        <w:t>Rel-17</w:t>
      </w:r>
      <w:r w:rsidR="008D2F70">
        <w:tab/>
        <w:t>38.331</w:t>
      </w:r>
      <w:r w:rsidR="008D2F70">
        <w:tab/>
        <w:t>16.7.0</w:t>
      </w:r>
      <w:r w:rsidR="008D2F70">
        <w:tab/>
        <w:t>2958</w:t>
      </w:r>
      <w:r w:rsidR="008D2F70">
        <w:tab/>
        <w:t>-</w:t>
      </w:r>
      <w:r w:rsidR="008D2F70">
        <w:tab/>
        <w:t>B</w:t>
      </w:r>
      <w:r w:rsidR="008D2F70">
        <w:tab/>
        <w:t>NR_QoE-Core</w:t>
      </w:r>
    </w:p>
    <w:p w14:paraId="1F9D2DE4" w14:textId="5BBEA428" w:rsidR="00D95F7C" w:rsidRDefault="00BE452B" w:rsidP="00D95F7C">
      <w:pPr>
        <w:pStyle w:val="Doc-title"/>
      </w:pPr>
      <w:hyperlink r:id="rId1293" w:tooltip="C:UsersjohanOneDriveDokument3GPPtsg_ranWG2_RL2TSGR2_117-eDocsR2-2202871.zip" w:history="1">
        <w:r w:rsidR="00D95F7C" w:rsidRPr="00FF10A5">
          <w:rPr>
            <w:rStyle w:val="Hyperlnk"/>
          </w:rPr>
          <w:t>R2-2202871</w:t>
        </w:r>
      </w:hyperlink>
      <w:r w:rsidR="00D95F7C">
        <w:tab/>
        <w:t>38.300 running CR for Introduction of QoE measurements in NR</w:t>
      </w:r>
      <w:r w:rsidR="00D95F7C">
        <w:tab/>
        <w:t>China Unicom, Huawei, HiSilicon</w:t>
      </w:r>
      <w:r w:rsidR="00D95F7C">
        <w:tab/>
        <w:t>draftCR</w:t>
      </w:r>
      <w:r w:rsidR="00D95F7C">
        <w:tab/>
        <w:t>Rel-17</w:t>
      </w:r>
      <w:r w:rsidR="00D95F7C">
        <w:tab/>
        <w:t>38.300</w:t>
      </w:r>
      <w:r w:rsidR="00D95F7C">
        <w:tab/>
        <w:t>16.8.0</w:t>
      </w:r>
      <w:r w:rsidR="00D95F7C">
        <w:tab/>
        <w:t>B</w:t>
      </w:r>
      <w:r w:rsidR="00D95F7C">
        <w:tab/>
        <w:t>NR_QoE-Core</w:t>
      </w:r>
    </w:p>
    <w:p w14:paraId="323ED094" w14:textId="496E08C3" w:rsidR="00511D66" w:rsidRDefault="00BE452B" w:rsidP="00511D66">
      <w:pPr>
        <w:pStyle w:val="Doc-title"/>
      </w:pPr>
      <w:hyperlink r:id="rId1294" w:tooltip="C:UsersjohanOneDriveDokument3GPPtsg_ranWG2_RL2TSGR2_117-eDocsR2-2202623.zip" w:history="1">
        <w:r w:rsidR="00511D66" w:rsidRPr="00FF10A5">
          <w:rPr>
            <w:rStyle w:val="Hyperlnk"/>
          </w:rPr>
          <w:t>R2-2202623</w:t>
        </w:r>
      </w:hyperlink>
      <w:r w:rsidR="00511D66">
        <w:tab/>
        <w:t>Running CR of UE capability for NR QoE</w:t>
      </w:r>
      <w:r w:rsidR="00511D66">
        <w:tab/>
        <w:t>CMCC</w:t>
      </w:r>
      <w:r w:rsidR="00511D66">
        <w:tab/>
        <w:t>draftCR</w:t>
      </w:r>
      <w:r w:rsidR="00511D66">
        <w:tab/>
        <w:t>Rel-17</w:t>
      </w:r>
      <w:r w:rsidR="00511D66">
        <w:tab/>
        <w:t>38.306</w:t>
      </w:r>
      <w:r w:rsidR="00511D66">
        <w:tab/>
        <w:t>16.7.0</w:t>
      </w:r>
      <w:r w:rsidR="00511D66">
        <w:tab/>
        <w:t>B</w:t>
      </w:r>
      <w:r w:rsidR="00511D66">
        <w:tab/>
        <w:t>NR_QoE</w:t>
      </w:r>
    </w:p>
    <w:p w14:paraId="15415C39" w14:textId="0A78641D" w:rsidR="00511D66" w:rsidRPr="00511D66" w:rsidRDefault="00511D66" w:rsidP="00511D66">
      <w:pPr>
        <w:pStyle w:val="Doc-comment"/>
      </w:pPr>
      <w:r>
        <w:t xml:space="preserve">Chair Comment: In addition to 38306, and UE cap draft CR for 38331 is needed, to be ready by EOM and for merge into UE caps Mega CRs. </w:t>
      </w:r>
    </w:p>
    <w:p w14:paraId="329E9A97" w14:textId="21AD04A1" w:rsidR="00FE1822" w:rsidRDefault="00FE1822" w:rsidP="00F8034D">
      <w:pPr>
        <w:pStyle w:val="Rubrik3"/>
      </w:pPr>
      <w:r>
        <w:t>8.14.3</w:t>
      </w:r>
      <w:r>
        <w:tab/>
        <w:t>Open Issues</w:t>
      </w:r>
    </w:p>
    <w:p w14:paraId="099D6834" w14:textId="77777777" w:rsidR="00FE1822" w:rsidRDefault="00FE1822" w:rsidP="00F75A27">
      <w:pPr>
        <w:pStyle w:val="Rubrik4"/>
      </w:pPr>
      <w:r>
        <w:t>8.14.3.1</w:t>
      </w:r>
      <w:r>
        <w:tab/>
        <w:t>Pre-discussions</w:t>
      </w:r>
    </w:p>
    <w:p w14:paraId="76B34218" w14:textId="77777777" w:rsidR="00FE1822" w:rsidRDefault="00FE1822" w:rsidP="00FE1822">
      <w:pPr>
        <w:pStyle w:val="Comments"/>
        <w:rPr>
          <w:noProof w:val="0"/>
        </w:rPr>
      </w:pPr>
      <w:proofErr w:type="spellStart"/>
      <w:r>
        <w:rPr>
          <w:noProof w:val="0"/>
        </w:rPr>
        <w:t>Tdoc</w:t>
      </w:r>
      <w:proofErr w:type="spellEnd"/>
      <w:r>
        <w:rPr>
          <w:noProof w:val="0"/>
        </w:rPr>
        <w:t xml:space="preserve"> Limitation: 0. </w:t>
      </w:r>
    </w:p>
    <w:p w14:paraId="55FB7D31" w14:textId="77777777" w:rsidR="00FE1822" w:rsidRDefault="00FE1822" w:rsidP="00FE1822">
      <w:pPr>
        <w:pStyle w:val="Comments"/>
        <w:rPr>
          <w:noProof w:val="0"/>
        </w:rPr>
      </w:pPr>
      <w:r>
        <w:rPr>
          <w:noProof w:val="0"/>
        </w:rPr>
        <w:t xml:space="preserve">Including Pre117-e discussions to gather company input on specific Open Issues see also </w:t>
      </w:r>
      <w:r w:rsidRPr="00FF10A5">
        <w:rPr>
          <w:noProof w:val="0"/>
          <w:highlight w:val="yellow"/>
        </w:rPr>
        <w:t>R2-2202043</w:t>
      </w:r>
    </w:p>
    <w:p w14:paraId="7F6C8C8F" w14:textId="77777777" w:rsidR="00FE1822" w:rsidRDefault="00FE1822" w:rsidP="00FE1822">
      <w:pPr>
        <w:pStyle w:val="Comments"/>
        <w:rPr>
          <w:noProof w:val="0"/>
        </w:rPr>
      </w:pPr>
      <w:r>
        <w:rPr>
          <w:noProof w:val="0"/>
        </w:rPr>
        <w:t xml:space="preserve">Companies to provide input into the following discussion: </w:t>
      </w:r>
    </w:p>
    <w:p w14:paraId="025955FF" w14:textId="42D52F26" w:rsidR="00FE1822" w:rsidRDefault="00FE1822" w:rsidP="00FE1822">
      <w:pPr>
        <w:pStyle w:val="Comments"/>
        <w:rPr>
          <w:noProof w:val="0"/>
        </w:rPr>
      </w:pPr>
      <w:r>
        <w:rPr>
          <w:noProof w:val="0"/>
        </w:rPr>
        <w:t>[Pre117-e][</w:t>
      </w:r>
      <w:proofErr w:type="gramStart"/>
      <w:r>
        <w:rPr>
          <w:noProof w:val="0"/>
        </w:rPr>
        <w:t>008][</w:t>
      </w:r>
      <w:proofErr w:type="spellStart"/>
      <w:proofErr w:type="gramEnd"/>
      <w:r>
        <w:rPr>
          <w:noProof w:val="0"/>
        </w:rPr>
        <w:t>QoE</w:t>
      </w:r>
      <w:proofErr w:type="spellEnd"/>
      <w:r>
        <w:rPr>
          <w:noProof w:val="0"/>
        </w:rPr>
        <w:t xml:space="preserve">] </w:t>
      </w:r>
      <w:proofErr w:type="spellStart"/>
      <w:r>
        <w:rPr>
          <w:noProof w:val="0"/>
        </w:rPr>
        <w:t>QoE</w:t>
      </w:r>
      <w:proofErr w:type="spellEnd"/>
      <w:r>
        <w:rPr>
          <w:noProof w:val="0"/>
        </w:rPr>
        <w:t xml:space="preserve"> Open Issues Input (China Unicom)</w:t>
      </w:r>
    </w:p>
    <w:p w14:paraId="077E8B3E" w14:textId="1CB07E93" w:rsidR="00511D66" w:rsidRDefault="00511D66" w:rsidP="00FE1822">
      <w:pPr>
        <w:pStyle w:val="Comments"/>
        <w:rPr>
          <w:noProof w:val="0"/>
        </w:rPr>
      </w:pPr>
    </w:p>
    <w:p w14:paraId="39F497F5" w14:textId="56F65113" w:rsidR="00511D66" w:rsidRDefault="00511D66" w:rsidP="00FE1822">
      <w:pPr>
        <w:pStyle w:val="Comments"/>
        <w:rPr>
          <w:noProof w:val="0"/>
        </w:rPr>
      </w:pPr>
      <w:r>
        <w:rPr>
          <w:noProof w:val="0"/>
        </w:rPr>
        <w:t>Treated On-line W1 Thursday</w:t>
      </w:r>
    </w:p>
    <w:p w14:paraId="427C619F" w14:textId="6436D779" w:rsidR="008D2F70" w:rsidRDefault="00BE452B" w:rsidP="008D2F70">
      <w:pPr>
        <w:pStyle w:val="Doc-title"/>
      </w:pPr>
      <w:hyperlink r:id="rId1295" w:tooltip="C:UsersjohanOneDriveDokument3GPPtsg_ranWG2_RL2TSGR2_117-eDocsR2-2202878.zip" w:history="1">
        <w:r w:rsidR="008D2F70" w:rsidRPr="00FF10A5">
          <w:rPr>
            <w:rStyle w:val="Hyperlnk"/>
          </w:rPr>
          <w:t>R2-2202878</w:t>
        </w:r>
      </w:hyperlink>
      <w:r w:rsidR="008D2F70">
        <w:tab/>
        <w:t>Summary of [Pre117-e][008][QoE] QoE Open Issues Input</w:t>
      </w:r>
      <w:r w:rsidR="008D2F70">
        <w:tab/>
        <w:t>China Unicom</w:t>
      </w:r>
      <w:r w:rsidR="008D2F70">
        <w:tab/>
        <w:t>report</w:t>
      </w:r>
      <w:r w:rsidR="008D2F70">
        <w:tab/>
        <w:t>Rel-17</w:t>
      </w:r>
      <w:r w:rsidR="008D2F70">
        <w:tab/>
        <w:t>NR_QoE-Core</w:t>
      </w:r>
      <w:r w:rsidR="008D2F70">
        <w:tab/>
        <w:t>Late</w:t>
      </w:r>
    </w:p>
    <w:p w14:paraId="3F3FCB18" w14:textId="32BB85AE" w:rsidR="00FE1822" w:rsidRDefault="00FE1822" w:rsidP="00F75A27">
      <w:pPr>
        <w:pStyle w:val="Rubrik4"/>
      </w:pPr>
      <w:r>
        <w:t>8.14.3.2</w:t>
      </w:r>
      <w:r>
        <w:tab/>
        <w:t>Invited Input</w:t>
      </w:r>
    </w:p>
    <w:p w14:paraId="0D5F274C" w14:textId="77777777" w:rsidR="00FE1822" w:rsidRDefault="00FE1822" w:rsidP="00FE1822">
      <w:pPr>
        <w:pStyle w:val="Comments"/>
        <w:rPr>
          <w:noProof w:val="0"/>
        </w:rPr>
      </w:pPr>
      <w:r>
        <w:rPr>
          <w:noProof w:val="0"/>
        </w:rPr>
        <w:t xml:space="preserve">Company input on the following Open Issues see also </w:t>
      </w:r>
      <w:r w:rsidRPr="00FF10A5">
        <w:rPr>
          <w:noProof w:val="0"/>
          <w:highlight w:val="yellow"/>
        </w:rPr>
        <w:t>R2-2202043</w:t>
      </w:r>
    </w:p>
    <w:p w14:paraId="16733E57" w14:textId="77777777" w:rsidR="00FE1822" w:rsidRDefault="00FE1822" w:rsidP="00FE1822">
      <w:pPr>
        <w:pStyle w:val="Comments"/>
        <w:rPr>
          <w:noProof w:val="0"/>
        </w:rPr>
      </w:pPr>
      <w:r>
        <w:rPr>
          <w:noProof w:val="0"/>
        </w:rPr>
        <w:t xml:space="preserve">- Whether and how the </w:t>
      </w:r>
      <w:proofErr w:type="spellStart"/>
      <w:r>
        <w:rPr>
          <w:noProof w:val="0"/>
        </w:rPr>
        <w:t>gNB</w:t>
      </w:r>
      <w:proofErr w:type="spellEnd"/>
      <w:r>
        <w:rPr>
          <w:noProof w:val="0"/>
        </w:rPr>
        <w:t xml:space="preserve"> resumes or pauses </w:t>
      </w:r>
      <w:proofErr w:type="spellStart"/>
      <w:r>
        <w:rPr>
          <w:noProof w:val="0"/>
        </w:rPr>
        <w:t>QoE</w:t>
      </w:r>
      <w:proofErr w:type="spellEnd"/>
      <w:r>
        <w:rPr>
          <w:noProof w:val="0"/>
        </w:rPr>
        <w:t xml:space="preserve"> reporting during HO and RRC resume.</w:t>
      </w:r>
    </w:p>
    <w:p w14:paraId="5E2B5E21" w14:textId="4E16A7E0" w:rsidR="00FE1822" w:rsidRDefault="00FE1822" w:rsidP="00FE1822">
      <w:pPr>
        <w:pStyle w:val="Comments"/>
        <w:rPr>
          <w:noProof w:val="0"/>
        </w:rPr>
      </w:pPr>
      <w:r>
        <w:rPr>
          <w:noProof w:val="0"/>
        </w:rPr>
        <w:t xml:space="preserve">- Whether solutions of legacy </w:t>
      </w:r>
      <w:proofErr w:type="spellStart"/>
      <w:r>
        <w:rPr>
          <w:noProof w:val="0"/>
        </w:rPr>
        <w:t>QoE</w:t>
      </w:r>
      <w:proofErr w:type="spellEnd"/>
      <w:r>
        <w:rPr>
          <w:noProof w:val="0"/>
        </w:rPr>
        <w:t xml:space="preserve"> mobility could be applied to RAN visible </w:t>
      </w:r>
      <w:proofErr w:type="spellStart"/>
      <w:r>
        <w:rPr>
          <w:noProof w:val="0"/>
        </w:rPr>
        <w:t>QoE</w:t>
      </w:r>
      <w:proofErr w:type="spellEnd"/>
      <w:r>
        <w:rPr>
          <w:noProof w:val="0"/>
        </w:rPr>
        <w:t xml:space="preserve"> and the specific aspects applied only for RAN visible </w:t>
      </w:r>
      <w:proofErr w:type="spellStart"/>
      <w:r>
        <w:rPr>
          <w:noProof w:val="0"/>
        </w:rPr>
        <w:t>QoE</w:t>
      </w:r>
      <w:proofErr w:type="spellEnd"/>
      <w:r>
        <w:rPr>
          <w:noProof w:val="0"/>
        </w:rPr>
        <w:t xml:space="preserve"> mobility.</w:t>
      </w:r>
    </w:p>
    <w:p w14:paraId="6D2748C2" w14:textId="171F36F0" w:rsidR="00511D66" w:rsidRDefault="00511D66" w:rsidP="00FE1822">
      <w:pPr>
        <w:pStyle w:val="Comments"/>
        <w:rPr>
          <w:noProof w:val="0"/>
        </w:rPr>
      </w:pPr>
    </w:p>
    <w:p w14:paraId="238B48F7" w14:textId="3720923C" w:rsidR="00511D66" w:rsidRDefault="00511D66" w:rsidP="00511D66">
      <w:pPr>
        <w:pStyle w:val="EmailDiscussion"/>
      </w:pPr>
      <w:bookmarkStart w:id="79" w:name="_Hlk96295614"/>
      <w:r>
        <w:t>[AT117-e][</w:t>
      </w:r>
      <w:proofErr w:type="gramStart"/>
      <w:r>
        <w:t>0</w:t>
      </w:r>
      <w:r w:rsidR="00172A08">
        <w:t>46</w:t>
      </w:r>
      <w:r>
        <w:t>][</w:t>
      </w:r>
      <w:proofErr w:type="spellStart"/>
      <w:proofErr w:type="gramEnd"/>
      <w:r>
        <w:t>QoE</w:t>
      </w:r>
      <w:proofErr w:type="spellEnd"/>
      <w:r>
        <w:t xml:space="preserve">] Invited </w:t>
      </w:r>
      <w:proofErr w:type="spellStart"/>
      <w:r>
        <w:t>tdocs</w:t>
      </w:r>
      <w:proofErr w:type="spellEnd"/>
      <w:r>
        <w:t xml:space="preserve"> Open Issues (Ericsson)</w:t>
      </w:r>
    </w:p>
    <w:p w14:paraId="41F9B7BB" w14:textId="78906911" w:rsidR="00511D66" w:rsidRDefault="00511D66" w:rsidP="00511D66">
      <w:pPr>
        <w:pStyle w:val="EmailDiscussion2"/>
      </w:pPr>
      <w:r>
        <w:tab/>
        <w:t xml:space="preserve">Scope: Consider the invited input, and </w:t>
      </w:r>
      <w:proofErr w:type="spellStart"/>
      <w:r>
        <w:t>tdocs</w:t>
      </w:r>
      <w:proofErr w:type="spellEnd"/>
      <w:r>
        <w:t xml:space="preserve"> provided under 8.14.3.2 excluding issues handled in </w:t>
      </w:r>
      <w:hyperlink r:id="rId1296" w:tooltip="C:UsersjohanOneDriveDokument3GPPtsg_ranWG2_RL2TSGR2_117-eDocsR2-2202878.zip" w:history="1">
        <w:r w:rsidRPr="00FF10A5">
          <w:rPr>
            <w:rStyle w:val="Hyperlnk"/>
          </w:rPr>
          <w:t>R2-2202878</w:t>
        </w:r>
      </w:hyperlink>
      <w:r>
        <w:t xml:space="preserve">, or in the RRC CR, or under 8.14.4 or issues where we are still waiting for input from other groups (there is overlap in some </w:t>
      </w:r>
      <w:proofErr w:type="spellStart"/>
      <w:r>
        <w:t>tdocs</w:t>
      </w:r>
      <w:proofErr w:type="spellEnd"/>
      <w:r>
        <w:t>).</w:t>
      </w:r>
      <w:r w:rsidRPr="00511D66">
        <w:t xml:space="preserve"> </w:t>
      </w:r>
      <w:r>
        <w:t xml:space="preserve">For the invited input and non-excluded contents, determine agreeable parts, discussion points and remaining open issues (if any). Determine need for LS outs if any. </w:t>
      </w:r>
    </w:p>
    <w:p w14:paraId="741C4176" w14:textId="1302E4F9" w:rsidR="00511D66" w:rsidRDefault="00511D66" w:rsidP="00511D66">
      <w:pPr>
        <w:pStyle w:val="EmailDiscussion2"/>
      </w:pPr>
      <w:r>
        <w:tab/>
        <w:t>Intended outcome: Report</w:t>
      </w:r>
    </w:p>
    <w:p w14:paraId="52A14FBB" w14:textId="09E377B8" w:rsidR="00511D66" w:rsidRDefault="00511D66" w:rsidP="00511D66">
      <w:pPr>
        <w:pStyle w:val="EmailDiscussion2"/>
      </w:pPr>
      <w:r>
        <w:tab/>
        <w:t xml:space="preserve">Deadline: W1 Friday (for online CB W2 Monday). </w:t>
      </w:r>
    </w:p>
    <w:bookmarkEnd w:id="79"/>
    <w:p w14:paraId="72906DAD" w14:textId="77777777" w:rsidR="00511D66" w:rsidRPr="00511D66" w:rsidRDefault="00511D66" w:rsidP="00511D66">
      <w:pPr>
        <w:pStyle w:val="Doc-text2"/>
      </w:pPr>
    </w:p>
    <w:p w14:paraId="2A18EC6E" w14:textId="4BC884DB" w:rsidR="008D2F70" w:rsidRDefault="00BE452B" w:rsidP="008D2F70">
      <w:pPr>
        <w:pStyle w:val="Doc-title"/>
      </w:pPr>
      <w:hyperlink r:id="rId1297" w:tooltip="C:UsersjohanOneDriveDokument3GPPtsg_ranWG2_RL2TSGR2_117-eDocsR2-2202622.zip" w:history="1">
        <w:r w:rsidR="008D2F70" w:rsidRPr="00FF10A5">
          <w:rPr>
            <w:rStyle w:val="Hyperlnk"/>
          </w:rPr>
          <w:t>R2-2202622</w:t>
        </w:r>
      </w:hyperlink>
      <w:r w:rsidR="008D2F70">
        <w:tab/>
        <w:t>Remaining open issue relating QoE</w:t>
      </w:r>
      <w:r w:rsidR="008D2F70">
        <w:tab/>
        <w:t>CMCC</w:t>
      </w:r>
      <w:r w:rsidR="008D2F70">
        <w:tab/>
        <w:t>discussion</w:t>
      </w:r>
      <w:r w:rsidR="008D2F70">
        <w:tab/>
        <w:t>Rel-17</w:t>
      </w:r>
      <w:r w:rsidR="008D2F70">
        <w:tab/>
        <w:t>NR_QoE</w:t>
      </w:r>
    </w:p>
    <w:p w14:paraId="547B96F5" w14:textId="16288EFF" w:rsidR="008D2F70" w:rsidRDefault="00BE452B" w:rsidP="008D2F70">
      <w:pPr>
        <w:pStyle w:val="Doc-title"/>
      </w:pPr>
      <w:hyperlink r:id="rId1298" w:tooltip="C:UsersjohanOneDriveDokument3GPPtsg_ranWG2_RL2TSGR2_117-eDocsR2-2202828.zip" w:history="1">
        <w:r w:rsidR="008D2F70" w:rsidRPr="00FF10A5">
          <w:rPr>
            <w:rStyle w:val="Hyperlnk"/>
          </w:rPr>
          <w:t>R2-2202828</w:t>
        </w:r>
      </w:hyperlink>
      <w:r w:rsidR="008D2F70">
        <w:tab/>
        <w:t>Discussion on Pause/Resume QoE Reporting Mobility</w:t>
      </w:r>
      <w:r w:rsidR="008D2F70">
        <w:tab/>
        <w:t>ZTE Corporation, Sanechips</w:t>
      </w:r>
      <w:r w:rsidR="008D2F70">
        <w:tab/>
        <w:t>discussion</w:t>
      </w:r>
      <w:r w:rsidR="008D2F70">
        <w:tab/>
        <w:t>Rel-17</w:t>
      </w:r>
    </w:p>
    <w:p w14:paraId="38C05D4A" w14:textId="54668A9D" w:rsidR="008D2F70" w:rsidRDefault="00BE452B" w:rsidP="008D2F70">
      <w:pPr>
        <w:pStyle w:val="Doc-title"/>
      </w:pPr>
      <w:hyperlink r:id="rId1299" w:tooltip="C:UsersjohanOneDriveDokument3GPPtsg_ranWG2_RL2TSGR2_117-eDocsR2-2202829.zip" w:history="1">
        <w:r w:rsidR="008D2F70" w:rsidRPr="00FF10A5">
          <w:rPr>
            <w:rStyle w:val="Hyperlnk"/>
          </w:rPr>
          <w:t>R2-2202829</w:t>
        </w:r>
      </w:hyperlink>
      <w:r w:rsidR="008D2F70">
        <w:tab/>
        <w:t>Discussion on RAN Visible QoE Mobility</w:t>
      </w:r>
      <w:r w:rsidR="008D2F70">
        <w:tab/>
        <w:t>ZTE Corporation, Sanechips</w:t>
      </w:r>
      <w:r w:rsidR="008D2F70">
        <w:tab/>
        <w:t>discussion</w:t>
      </w:r>
      <w:r w:rsidR="008D2F70">
        <w:tab/>
        <w:t>Rel-17</w:t>
      </w:r>
    </w:p>
    <w:p w14:paraId="75D6AF44" w14:textId="4945791C" w:rsidR="008D2F70" w:rsidRDefault="00BE452B" w:rsidP="008D2F70">
      <w:pPr>
        <w:pStyle w:val="Doc-title"/>
      </w:pPr>
      <w:hyperlink r:id="rId1300" w:tooltip="C:UsersjohanOneDriveDokument3GPPtsg_ranWG2_RL2TSGR2_117-eDocsR2-2202857.zip" w:history="1">
        <w:r w:rsidR="008D2F70" w:rsidRPr="00FF10A5">
          <w:rPr>
            <w:rStyle w:val="Hyperlnk"/>
          </w:rPr>
          <w:t>R2-2202857</w:t>
        </w:r>
      </w:hyperlink>
      <w:r w:rsidR="008D2F70">
        <w:tab/>
        <w:t>Left issues of QoE mobility</w:t>
      </w:r>
      <w:r w:rsidR="008D2F70">
        <w:tab/>
        <w:t>Qualcomm Incorporated</w:t>
      </w:r>
      <w:r w:rsidR="008D2F70">
        <w:tab/>
        <w:t>discussion</w:t>
      </w:r>
      <w:r w:rsidR="008D2F70">
        <w:tab/>
        <w:t>NR_QoE_enh</w:t>
      </w:r>
    </w:p>
    <w:p w14:paraId="782E1C3B" w14:textId="7C0A360B" w:rsidR="008D2F70" w:rsidRDefault="00BE452B" w:rsidP="008D2F70">
      <w:pPr>
        <w:pStyle w:val="Doc-title"/>
      </w:pPr>
      <w:hyperlink r:id="rId1301" w:tooltip="C:UsersjohanOneDriveDokument3GPPtsg_ranWG2_RL2TSGR2_117-eDocsR2-2202863.zip" w:history="1">
        <w:r w:rsidR="008D2F70" w:rsidRPr="00FF10A5">
          <w:rPr>
            <w:rStyle w:val="Hyperlnk"/>
          </w:rPr>
          <w:t>R2-2202863</w:t>
        </w:r>
      </w:hyperlink>
      <w:r w:rsidR="008D2F70">
        <w:tab/>
        <w:t>Discussion on Remaining Open Issues</w:t>
      </w:r>
      <w:r w:rsidR="008D2F70">
        <w:tab/>
        <w:t>CATT</w:t>
      </w:r>
      <w:r w:rsidR="008D2F70">
        <w:tab/>
        <w:t>discussion</w:t>
      </w:r>
      <w:r w:rsidR="008D2F70">
        <w:tab/>
        <w:t>NR_QoE_enh-Core</w:t>
      </w:r>
    </w:p>
    <w:p w14:paraId="099C84D7" w14:textId="212EA0FA" w:rsidR="00D95F7C" w:rsidRPr="00D95F7C" w:rsidRDefault="00BE452B" w:rsidP="00D95F7C">
      <w:pPr>
        <w:pStyle w:val="Doc-title"/>
      </w:pPr>
      <w:hyperlink r:id="rId1302" w:tooltip="C:UsersjohanOneDriveDokument3GPPtsg_ranWG2_RL2TSGR2_117-eDocsR2-2202935.zip" w:history="1">
        <w:r w:rsidR="00D95F7C" w:rsidRPr="00FF10A5">
          <w:rPr>
            <w:rStyle w:val="Hyperlnk"/>
          </w:rPr>
          <w:t>R2-2202935</w:t>
        </w:r>
      </w:hyperlink>
      <w:r w:rsidR="00D95F7C">
        <w:tab/>
        <w:t>Support of MDT and QoE alignment</w:t>
      </w:r>
      <w:r w:rsidR="00D95F7C">
        <w:tab/>
        <w:t>Qualcomm Incorporated</w:t>
      </w:r>
      <w:r w:rsidR="00D95F7C">
        <w:tab/>
        <w:t>discussion</w:t>
      </w:r>
      <w:r w:rsidR="00D95F7C">
        <w:tab/>
        <w:t>NR_QoE_enh</w:t>
      </w:r>
    </w:p>
    <w:p w14:paraId="7A687B56" w14:textId="605746F1" w:rsidR="008D2F70" w:rsidRDefault="00BE452B" w:rsidP="008D2F70">
      <w:pPr>
        <w:pStyle w:val="Doc-title"/>
      </w:pPr>
      <w:hyperlink r:id="rId1303" w:tooltip="C:UsersjohanOneDriveDokument3GPPtsg_ranWG2_RL2TSGR2_117-eDocsR2-2202986.zip" w:history="1">
        <w:r w:rsidR="008D2F70" w:rsidRPr="00FF10A5">
          <w:rPr>
            <w:rStyle w:val="Hyperlnk"/>
          </w:rPr>
          <w:t>R2-2202986</w:t>
        </w:r>
      </w:hyperlink>
      <w:r w:rsidR="008D2F70">
        <w:tab/>
        <w:t>Pause and resume under mobility</w:t>
      </w:r>
      <w:r w:rsidR="008D2F70">
        <w:tab/>
        <w:t>Samsung</w:t>
      </w:r>
      <w:r w:rsidR="008D2F70">
        <w:tab/>
        <w:t>discussion</w:t>
      </w:r>
      <w:r w:rsidR="008D2F70">
        <w:tab/>
        <w:t>Rel-17</w:t>
      </w:r>
    </w:p>
    <w:p w14:paraId="32E7BDCB" w14:textId="237246B5" w:rsidR="008D2F70" w:rsidRDefault="00BE452B" w:rsidP="008D2F70">
      <w:pPr>
        <w:pStyle w:val="Doc-title"/>
      </w:pPr>
      <w:hyperlink r:id="rId1304" w:tooltip="C:UsersjohanOneDriveDokument3GPPtsg_ranWG2_RL2TSGR2_117-eDocsR2-2202987.zip" w:history="1">
        <w:r w:rsidR="008D2F70" w:rsidRPr="00FF10A5">
          <w:rPr>
            <w:rStyle w:val="Hyperlnk"/>
          </w:rPr>
          <w:t>R2-2202987</w:t>
        </w:r>
      </w:hyperlink>
      <w:r w:rsidR="008D2F70">
        <w:tab/>
        <w:t>RAN visible QoE under mobility</w:t>
      </w:r>
      <w:r w:rsidR="008D2F70">
        <w:tab/>
        <w:t>Samsung</w:t>
      </w:r>
      <w:r w:rsidR="008D2F70">
        <w:tab/>
        <w:t>discussion</w:t>
      </w:r>
      <w:r w:rsidR="008D2F70">
        <w:tab/>
        <w:t>Rel-17</w:t>
      </w:r>
    </w:p>
    <w:p w14:paraId="7357330C" w14:textId="5B6C92C5" w:rsidR="008D2F70" w:rsidRDefault="00BE452B" w:rsidP="008D2F70">
      <w:pPr>
        <w:pStyle w:val="Doc-title"/>
      </w:pPr>
      <w:hyperlink r:id="rId1305" w:tooltip="C:UsersjohanOneDriveDokument3GPPtsg_ranWG2_RL2TSGR2_117-eDocsR2-2203038.zip" w:history="1">
        <w:r w:rsidR="008D2F70" w:rsidRPr="00FF10A5">
          <w:rPr>
            <w:rStyle w:val="Hyperlnk"/>
          </w:rPr>
          <w:t>R2-2203038</w:t>
        </w:r>
      </w:hyperlink>
      <w:r w:rsidR="008D2F70">
        <w:tab/>
        <w:t>Remaining open issues on QoE</w:t>
      </w:r>
      <w:r w:rsidR="008D2F70">
        <w:tab/>
        <w:t>LG Electronics Inc</w:t>
      </w:r>
      <w:r w:rsidR="008D2F70">
        <w:tab/>
        <w:t>discussion</w:t>
      </w:r>
      <w:r w:rsidR="008D2F70">
        <w:tab/>
        <w:t>Rel-17</w:t>
      </w:r>
    </w:p>
    <w:p w14:paraId="41424FA0" w14:textId="6DE7DF36" w:rsidR="008D2F70" w:rsidRDefault="00BE452B" w:rsidP="008D2F70">
      <w:pPr>
        <w:pStyle w:val="Doc-title"/>
      </w:pPr>
      <w:hyperlink r:id="rId1306" w:tooltip="C:UsersjohanOneDriveDokument3GPPtsg_ranWG2_RL2TSGR2_117-eDocsR2-2203136.zip" w:history="1">
        <w:r w:rsidR="008D2F70" w:rsidRPr="00FF10A5">
          <w:rPr>
            <w:rStyle w:val="Hyperlnk"/>
          </w:rPr>
          <w:t>R2-2203136</w:t>
        </w:r>
      </w:hyperlink>
      <w:r w:rsidR="008D2F70">
        <w:tab/>
        <w:t>Discussion on pause and resume of QoE reporting during HO and RRC resume</w:t>
      </w:r>
      <w:r w:rsidR="008D2F70">
        <w:tab/>
        <w:t>vivo</w:t>
      </w:r>
      <w:r w:rsidR="008D2F70">
        <w:tab/>
        <w:t>discussion</w:t>
      </w:r>
      <w:r w:rsidR="008D2F70">
        <w:tab/>
        <w:t>Rel-17</w:t>
      </w:r>
      <w:r w:rsidR="008D2F70">
        <w:tab/>
        <w:t>NR_QoE-Core</w:t>
      </w:r>
    </w:p>
    <w:p w14:paraId="0FC9349B" w14:textId="5A634D2A" w:rsidR="008D2F70" w:rsidRDefault="00BE452B" w:rsidP="008D2F70">
      <w:pPr>
        <w:pStyle w:val="Doc-title"/>
      </w:pPr>
      <w:hyperlink r:id="rId1307" w:tooltip="C:UsersjohanOneDriveDokument3GPPtsg_ranWG2_RL2TSGR2_117-eDocsR2-2203137.zip" w:history="1">
        <w:r w:rsidR="008D2F70" w:rsidRPr="00FF10A5">
          <w:rPr>
            <w:rStyle w:val="Hyperlnk"/>
          </w:rPr>
          <w:t>R2-2203137</w:t>
        </w:r>
      </w:hyperlink>
      <w:r w:rsidR="008D2F70">
        <w:tab/>
        <w:t>Discussion on RAN visible QoE mobility</w:t>
      </w:r>
      <w:r w:rsidR="008D2F70">
        <w:tab/>
        <w:t>vivo</w:t>
      </w:r>
      <w:r w:rsidR="008D2F70">
        <w:tab/>
        <w:t>discussion</w:t>
      </w:r>
      <w:r w:rsidR="008D2F70">
        <w:tab/>
        <w:t>Rel-17</w:t>
      </w:r>
      <w:r w:rsidR="008D2F70">
        <w:tab/>
        <w:t>NR_QoE-Core</w:t>
      </w:r>
    </w:p>
    <w:p w14:paraId="0A592B76" w14:textId="017ABB3D" w:rsidR="008D2F70" w:rsidRDefault="00BE452B" w:rsidP="008D2F70">
      <w:pPr>
        <w:pStyle w:val="Doc-title"/>
      </w:pPr>
      <w:hyperlink r:id="rId1308" w:tooltip="C:UsersjohanOneDriveDokument3GPPtsg_ranWG2_RL2TSGR2_117-eDocsR2-2203209.zip" w:history="1">
        <w:r w:rsidR="008D2F70" w:rsidRPr="00FF10A5">
          <w:rPr>
            <w:rStyle w:val="Hyperlnk"/>
          </w:rPr>
          <w:t>R2-2203209</w:t>
        </w:r>
      </w:hyperlink>
      <w:r w:rsidR="008D2F70">
        <w:tab/>
        <w:t>Discussion on QoE measurement collection configuration in NR</w:t>
      </w:r>
      <w:r w:rsidR="008D2F70">
        <w:tab/>
        <w:t>OPPO</w:t>
      </w:r>
      <w:r w:rsidR="008D2F70">
        <w:tab/>
        <w:t>discussion</w:t>
      </w:r>
      <w:r w:rsidR="008D2F70">
        <w:tab/>
        <w:t>Rel-17</w:t>
      </w:r>
      <w:r w:rsidR="008D2F70">
        <w:tab/>
        <w:t>NR_QoE-Core</w:t>
      </w:r>
    </w:p>
    <w:p w14:paraId="110111D4" w14:textId="3A2118CA" w:rsidR="008D2F70" w:rsidRDefault="00BE452B" w:rsidP="008D2F70">
      <w:pPr>
        <w:pStyle w:val="Doc-title"/>
      </w:pPr>
      <w:hyperlink r:id="rId1309" w:tooltip="C:UsersjohanOneDriveDokument3GPPtsg_ranWG2_RL2TSGR2_117-eDocsR2-2203346.zip" w:history="1">
        <w:r w:rsidR="008D2F70" w:rsidRPr="00FF10A5">
          <w:rPr>
            <w:rStyle w:val="Hyperlnk"/>
          </w:rPr>
          <w:t>R2-2203346</w:t>
        </w:r>
      </w:hyperlink>
      <w:r w:rsidR="008D2F70">
        <w:tab/>
        <w:t>Discussion on open issues for QoE measurement configuration and reporting</w:t>
      </w:r>
      <w:r w:rsidR="008D2F70">
        <w:tab/>
        <w:t>Huawei, HiSilicon</w:t>
      </w:r>
      <w:r w:rsidR="008D2F70">
        <w:tab/>
        <w:t>discussion</w:t>
      </w:r>
      <w:r w:rsidR="008D2F70">
        <w:tab/>
        <w:t>Rel-17</w:t>
      </w:r>
      <w:r w:rsidR="008D2F70">
        <w:tab/>
        <w:t>NR_QoE-Core</w:t>
      </w:r>
      <w:r w:rsidR="008D2F70">
        <w:tab/>
        <w:t>Late</w:t>
      </w:r>
    </w:p>
    <w:p w14:paraId="65F0B627" w14:textId="21BF1D9E" w:rsidR="008D2F70" w:rsidRDefault="00BE452B" w:rsidP="008D2F70">
      <w:pPr>
        <w:pStyle w:val="Doc-title"/>
      </w:pPr>
      <w:hyperlink r:id="rId1310" w:tooltip="C:UsersjohanOneDriveDokument3GPPtsg_ranWG2_RL2TSGR2_117-eDocsR2-2203348.zip" w:history="1">
        <w:r w:rsidR="008D2F70" w:rsidRPr="00FF10A5">
          <w:rPr>
            <w:rStyle w:val="Hyperlnk"/>
          </w:rPr>
          <w:t>R2-2203348</w:t>
        </w:r>
      </w:hyperlink>
      <w:r w:rsidR="008D2F70">
        <w:tab/>
        <w:t>RAN visible QoE during mobility</w:t>
      </w:r>
      <w:r w:rsidR="008D2F70">
        <w:tab/>
        <w:t>Huawei, HiSilicon</w:t>
      </w:r>
      <w:r w:rsidR="008D2F70">
        <w:tab/>
        <w:t>discussion</w:t>
      </w:r>
      <w:r w:rsidR="008D2F70">
        <w:tab/>
        <w:t>Rel-17</w:t>
      </w:r>
      <w:r w:rsidR="008D2F70">
        <w:tab/>
        <w:t>NR_QoE-Core</w:t>
      </w:r>
      <w:r w:rsidR="008D2F70">
        <w:tab/>
        <w:t>Late</w:t>
      </w:r>
    </w:p>
    <w:p w14:paraId="1A9306ED" w14:textId="7FE36779" w:rsidR="008D2F70" w:rsidRDefault="00BE452B" w:rsidP="008D2F70">
      <w:pPr>
        <w:pStyle w:val="Doc-title"/>
      </w:pPr>
      <w:hyperlink r:id="rId1311" w:tooltip="C:UsersjohanOneDriveDokument3GPPtsg_ranWG2_RL2TSGR2_117-eDocsR2-2203398.zip" w:history="1">
        <w:r w:rsidR="008D2F70" w:rsidRPr="00FF10A5">
          <w:rPr>
            <w:rStyle w:val="Hyperlnk"/>
          </w:rPr>
          <w:t>R2-2203398</w:t>
        </w:r>
      </w:hyperlink>
      <w:r w:rsidR="008D2F70">
        <w:tab/>
        <w:t>QMC/MDT alignment and paused QoE handling in HO</w:t>
      </w:r>
      <w:r w:rsidR="008D2F70">
        <w:tab/>
        <w:t>Nokia, Nokia Shanghai Bell</w:t>
      </w:r>
      <w:r w:rsidR="008D2F70">
        <w:tab/>
        <w:t>discussion</w:t>
      </w:r>
      <w:r w:rsidR="008D2F70">
        <w:tab/>
        <w:t>Rel-17</w:t>
      </w:r>
      <w:r w:rsidR="008D2F70">
        <w:tab/>
        <w:t>NR_QoE-Core</w:t>
      </w:r>
    </w:p>
    <w:p w14:paraId="089A13F7" w14:textId="6D6D9462" w:rsidR="008D2F70" w:rsidRDefault="00BE452B" w:rsidP="008D2F70">
      <w:pPr>
        <w:pStyle w:val="Doc-title"/>
      </w:pPr>
      <w:hyperlink r:id="rId1312" w:tooltip="C:UsersjohanOneDriveDokument3GPPtsg_ranWG2_RL2TSGR2_117-eDocsR2-2203430.zip" w:history="1">
        <w:r w:rsidR="008D2F70" w:rsidRPr="00FF10A5">
          <w:rPr>
            <w:rStyle w:val="Hyperlnk"/>
          </w:rPr>
          <w:t>R2-2203430</w:t>
        </w:r>
      </w:hyperlink>
      <w:r w:rsidR="008D2F70">
        <w:tab/>
        <w:t>RAN Visible QoE measurements</w:t>
      </w:r>
      <w:r w:rsidR="008D2F70">
        <w:tab/>
        <w:t>Ericsson</w:t>
      </w:r>
      <w:r w:rsidR="008D2F70">
        <w:tab/>
        <w:t>discussion</w:t>
      </w:r>
      <w:r w:rsidR="008D2F70">
        <w:tab/>
        <w:t>Rel-17</w:t>
      </w:r>
      <w:r w:rsidR="008D2F70">
        <w:tab/>
        <w:t>NR_QoE-Core</w:t>
      </w:r>
    </w:p>
    <w:p w14:paraId="091DA226" w14:textId="0C84D377" w:rsidR="008D2F70" w:rsidRDefault="00BE452B" w:rsidP="008D2F70">
      <w:pPr>
        <w:pStyle w:val="Doc-title"/>
      </w:pPr>
      <w:hyperlink r:id="rId1313" w:tooltip="C:UsersjohanOneDriveDokument3GPPtsg_ranWG2_RL2TSGR2_117-eDocsR2-2203431.zip" w:history="1">
        <w:r w:rsidR="008D2F70" w:rsidRPr="00FF10A5">
          <w:rPr>
            <w:rStyle w:val="Hyperlnk"/>
          </w:rPr>
          <w:t>R2-2203431</w:t>
        </w:r>
      </w:hyperlink>
      <w:r w:rsidR="008D2F70">
        <w:tab/>
        <w:t>Handling of paused QoE and RVQoE reports during HO and RRC resume</w:t>
      </w:r>
      <w:r w:rsidR="008D2F70">
        <w:tab/>
        <w:t>Ericsson</w:t>
      </w:r>
      <w:r w:rsidR="008D2F70">
        <w:tab/>
        <w:t>discussion</w:t>
      </w:r>
      <w:r w:rsidR="008D2F70">
        <w:tab/>
        <w:t>Rel-17</w:t>
      </w:r>
      <w:r w:rsidR="008D2F70">
        <w:tab/>
        <w:t>NR_QoE-Core</w:t>
      </w:r>
    </w:p>
    <w:p w14:paraId="40C6FF9D" w14:textId="34FF7679" w:rsidR="00FE1822" w:rsidRDefault="00FE1822" w:rsidP="00F8034D">
      <w:pPr>
        <w:pStyle w:val="Rubrik3"/>
      </w:pPr>
      <w:r>
        <w:t>8.14.4</w:t>
      </w:r>
      <w:r>
        <w:tab/>
        <w:t>UE capabilities</w:t>
      </w:r>
    </w:p>
    <w:p w14:paraId="2D490BE5" w14:textId="77777777" w:rsidR="00FE1822" w:rsidRDefault="00FE1822" w:rsidP="00FE1822">
      <w:pPr>
        <w:pStyle w:val="Comments"/>
        <w:rPr>
          <w:noProof w:val="0"/>
        </w:rPr>
      </w:pPr>
      <w:r>
        <w:rPr>
          <w:noProof w:val="0"/>
        </w:rPr>
        <w:t xml:space="preserve">Features / UE caps developed in RAN2. Note that this AI is complementary to AI 8.0.2. Input here should not overlap with input for the previous </w:t>
      </w:r>
      <w:proofErr w:type="spellStart"/>
      <w:r>
        <w:rPr>
          <w:noProof w:val="0"/>
        </w:rPr>
        <w:t>subclasues</w:t>
      </w:r>
      <w:proofErr w:type="spellEnd"/>
      <w:r>
        <w:rPr>
          <w:noProof w:val="0"/>
        </w:rPr>
        <w:t xml:space="preserve">. </w:t>
      </w:r>
    </w:p>
    <w:p w14:paraId="665A0C35" w14:textId="2B10FF57" w:rsidR="00FE1822" w:rsidRDefault="00FE1822" w:rsidP="00FE1822">
      <w:pPr>
        <w:pStyle w:val="Comments"/>
        <w:rPr>
          <w:noProof w:val="0"/>
        </w:rPr>
      </w:pPr>
      <w:r>
        <w:rPr>
          <w:noProof w:val="0"/>
        </w:rPr>
        <w:t xml:space="preserve">Includes Company input on the following Open Issues see also </w:t>
      </w:r>
      <w:r w:rsidRPr="00FF10A5">
        <w:rPr>
          <w:noProof w:val="0"/>
          <w:highlight w:val="yellow"/>
        </w:rPr>
        <w:t>R2-2202043</w:t>
      </w:r>
      <w:r>
        <w:rPr>
          <w:noProof w:val="0"/>
        </w:rPr>
        <w:t>: Whether and How AS layer obtains application capability.</w:t>
      </w:r>
    </w:p>
    <w:p w14:paraId="46206BFF" w14:textId="39945440" w:rsidR="00511D66" w:rsidRDefault="00511D66" w:rsidP="00FE1822">
      <w:pPr>
        <w:pStyle w:val="Comments"/>
        <w:rPr>
          <w:noProof w:val="0"/>
        </w:rPr>
      </w:pPr>
    </w:p>
    <w:p w14:paraId="0A70F684" w14:textId="57C1929E" w:rsidR="00511D66" w:rsidRDefault="00511D66" w:rsidP="00511D66">
      <w:pPr>
        <w:pStyle w:val="EmailDiscussion"/>
      </w:pPr>
      <w:bookmarkStart w:id="80" w:name="_Hlk96306658"/>
      <w:r>
        <w:t>[AT117-e][</w:t>
      </w:r>
      <w:proofErr w:type="gramStart"/>
      <w:r>
        <w:t>0</w:t>
      </w:r>
      <w:r w:rsidR="00172A08">
        <w:t>47</w:t>
      </w:r>
      <w:r>
        <w:t>][</w:t>
      </w:r>
      <w:proofErr w:type="spellStart"/>
      <w:proofErr w:type="gramEnd"/>
      <w:r>
        <w:t>QoE</w:t>
      </w:r>
      <w:proofErr w:type="spellEnd"/>
      <w:r>
        <w:t>] UE capability (CMCC)</w:t>
      </w:r>
    </w:p>
    <w:p w14:paraId="1E7AF0E8" w14:textId="23FB2497" w:rsidR="00511D66" w:rsidRDefault="00511D66" w:rsidP="00511D66">
      <w:pPr>
        <w:pStyle w:val="EmailDiscussion2"/>
      </w:pPr>
      <w:r>
        <w:tab/>
        <w:t xml:space="preserve">Scope: Treat </w:t>
      </w:r>
      <w:hyperlink r:id="rId1314" w:tooltip="C:UsersjohanOneDriveDokument3GPPtsg_ranWG2_RL2TSGR2_117-eDocsR2-2202827.zip" w:history="1">
        <w:r w:rsidRPr="00FF10A5">
          <w:rPr>
            <w:rStyle w:val="Hyperlnk"/>
          </w:rPr>
          <w:t>R2-2202827</w:t>
        </w:r>
      </w:hyperlink>
      <w:r>
        <w:t xml:space="preserve">, </w:t>
      </w:r>
      <w:hyperlink r:id="rId1315" w:tooltip="C:UsersjohanOneDriveDokument3GPPtsg_ranWG2_RL2TSGR2_117-eDocsR2-2202988.zip" w:history="1">
        <w:r w:rsidRPr="00FF10A5">
          <w:rPr>
            <w:rStyle w:val="Hyperlnk"/>
          </w:rPr>
          <w:t>R2-2202988</w:t>
        </w:r>
      </w:hyperlink>
      <w:r>
        <w:t xml:space="preserve">, </w:t>
      </w:r>
      <w:hyperlink r:id="rId1316" w:tooltip="C:UsersjohanOneDriveDokument3GPPtsg_ranWG2_RL2TSGR2_117-eDocsR2-2203347.zip" w:history="1">
        <w:r w:rsidRPr="00FF10A5">
          <w:rPr>
            <w:rStyle w:val="Hyperlnk"/>
          </w:rPr>
          <w:t>R2-2203347</w:t>
        </w:r>
      </w:hyperlink>
      <w:r>
        <w:t xml:space="preserve">, </w:t>
      </w:r>
      <w:hyperlink r:id="rId1317" w:tooltip="C:UsersjohanOneDriveDokument3GPPtsg_ranWG2_RL2TSGR2_117-eDocsR2-2203404.zip" w:history="1">
        <w:r w:rsidRPr="00FF10A5">
          <w:rPr>
            <w:rStyle w:val="Hyperlnk"/>
          </w:rPr>
          <w:t>R2-2203404</w:t>
        </w:r>
      </w:hyperlink>
      <w:r>
        <w:t xml:space="preserve">, </w:t>
      </w:r>
      <w:hyperlink r:id="rId1318" w:tooltip="C:UsersjohanOneDriveDokument3GPPtsg_ranWG2_RL2TSGR2_117-eDocsR2-2203429.zip" w:history="1">
        <w:r w:rsidRPr="00FF10A5">
          <w:rPr>
            <w:rStyle w:val="Hyperlnk"/>
          </w:rPr>
          <w:t>R2-2203429</w:t>
        </w:r>
      </w:hyperlink>
      <w:r>
        <w:t xml:space="preserve">, determine agreeable parts and discussion points. Determine need for LS outs if any. </w:t>
      </w:r>
    </w:p>
    <w:p w14:paraId="31C15478" w14:textId="48362EA7" w:rsidR="00511D66" w:rsidRDefault="00511D66" w:rsidP="00511D66">
      <w:pPr>
        <w:pStyle w:val="EmailDiscussion2"/>
      </w:pPr>
      <w:r>
        <w:tab/>
        <w:t>Intended outcome: Report</w:t>
      </w:r>
    </w:p>
    <w:p w14:paraId="310B92A9" w14:textId="31BCF370" w:rsidR="00511D66" w:rsidRPr="00511D66" w:rsidRDefault="00511D66" w:rsidP="00511D66">
      <w:pPr>
        <w:pStyle w:val="EmailDiscussion2"/>
      </w:pPr>
      <w:r>
        <w:tab/>
        <w:t xml:space="preserve">Deadline: W1 Friday (for online CB W2 Monday).  </w:t>
      </w:r>
    </w:p>
    <w:bookmarkEnd w:id="80"/>
    <w:p w14:paraId="629642FA" w14:textId="77777777" w:rsidR="00511D66" w:rsidRDefault="00511D66" w:rsidP="00FE1822">
      <w:pPr>
        <w:pStyle w:val="Comments"/>
        <w:rPr>
          <w:noProof w:val="0"/>
        </w:rPr>
      </w:pPr>
    </w:p>
    <w:p w14:paraId="5B0ACABF" w14:textId="0E0577A0" w:rsidR="008D2F70" w:rsidRDefault="00BE452B" w:rsidP="008D2F70">
      <w:pPr>
        <w:pStyle w:val="Doc-title"/>
      </w:pPr>
      <w:hyperlink r:id="rId1319" w:tooltip="C:UsersjohanOneDriveDokument3GPPtsg_ranWG2_RL2TSGR2_117-eDocsR2-2202827.zip" w:history="1">
        <w:r w:rsidR="008D2F70" w:rsidRPr="00FF10A5">
          <w:rPr>
            <w:rStyle w:val="Hyperlnk"/>
          </w:rPr>
          <w:t>R2-2202827</w:t>
        </w:r>
      </w:hyperlink>
      <w:r w:rsidR="008D2F70">
        <w:tab/>
        <w:t>Discussion on UE Capability for QoE</w:t>
      </w:r>
      <w:r w:rsidR="008D2F70">
        <w:tab/>
        <w:t>ZTE Corporation, Sanechips</w:t>
      </w:r>
      <w:r w:rsidR="008D2F70">
        <w:tab/>
        <w:t>discussion</w:t>
      </w:r>
      <w:r w:rsidR="008D2F70">
        <w:tab/>
        <w:t>Rel-17</w:t>
      </w:r>
    </w:p>
    <w:p w14:paraId="63797E2A" w14:textId="095625A2" w:rsidR="008D2F70" w:rsidRPr="00511D66" w:rsidRDefault="00BE452B" w:rsidP="008D2F70">
      <w:pPr>
        <w:pStyle w:val="Doc-title"/>
      </w:pPr>
      <w:hyperlink r:id="rId1320" w:tooltip="C:UsersjohanOneDriveDokument3GPPtsg_ranWG2_RL2TSGR2_117-eDocsR2-2202988.zip" w:history="1">
        <w:r w:rsidR="008D2F70" w:rsidRPr="00FF10A5">
          <w:rPr>
            <w:rStyle w:val="Hyperlnk"/>
          </w:rPr>
          <w:t>R2-2202988</w:t>
        </w:r>
      </w:hyperlink>
      <w:r w:rsidR="008D2F70">
        <w:tab/>
      </w:r>
      <w:r w:rsidR="008D2F70" w:rsidRPr="00511D66">
        <w:t>Capabilities of AS layer and application layer</w:t>
      </w:r>
      <w:r w:rsidR="008D2F70" w:rsidRPr="00511D66">
        <w:tab/>
        <w:t>Samsung</w:t>
      </w:r>
      <w:r w:rsidR="008D2F70" w:rsidRPr="00511D66">
        <w:tab/>
        <w:t>discussion</w:t>
      </w:r>
      <w:r w:rsidR="008D2F70" w:rsidRPr="00511D66">
        <w:tab/>
        <w:t>Rel-17</w:t>
      </w:r>
    </w:p>
    <w:p w14:paraId="706782B1" w14:textId="51C16566" w:rsidR="008D2F70" w:rsidRPr="00511D66" w:rsidRDefault="00BE452B" w:rsidP="008D2F70">
      <w:pPr>
        <w:pStyle w:val="Doc-title"/>
      </w:pPr>
      <w:hyperlink r:id="rId1321" w:tooltip="C:UsersjohanOneDriveDokument3GPPtsg_ranWG2_RL2TSGR2_117-eDocsR2-2203347.zip" w:history="1">
        <w:r w:rsidR="008D2F70" w:rsidRPr="00FF10A5">
          <w:rPr>
            <w:rStyle w:val="Hyperlnk"/>
          </w:rPr>
          <w:t>R2-2203347</w:t>
        </w:r>
      </w:hyperlink>
      <w:r w:rsidR="008D2F70" w:rsidRPr="00511D66">
        <w:tab/>
        <w:t>AS and application layer interactions for NR QoE UE capabilities</w:t>
      </w:r>
      <w:r w:rsidR="008D2F70" w:rsidRPr="00511D66">
        <w:tab/>
        <w:t>Huawei, HiSilicon</w:t>
      </w:r>
      <w:r w:rsidR="008D2F70" w:rsidRPr="00511D66">
        <w:tab/>
        <w:t>discussion</w:t>
      </w:r>
      <w:r w:rsidR="008D2F70" w:rsidRPr="00511D66">
        <w:tab/>
        <w:t>Rel-17</w:t>
      </w:r>
      <w:r w:rsidR="008D2F70" w:rsidRPr="00511D66">
        <w:tab/>
        <w:t>NR_QoE-Core</w:t>
      </w:r>
      <w:r w:rsidR="008D2F70" w:rsidRPr="00511D66">
        <w:tab/>
        <w:t>Late</w:t>
      </w:r>
    </w:p>
    <w:p w14:paraId="7D65EBA6" w14:textId="4DCE917B" w:rsidR="008D2F70" w:rsidRDefault="00BE452B" w:rsidP="008D2F70">
      <w:pPr>
        <w:pStyle w:val="Doc-title"/>
      </w:pPr>
      <w:hyperlink r:id="rId1322" w:tooltip="C:UsersjohanOneDriveDokument3GPPtsg_ranWG2_RL2TSGR2_117-eDocsR2-2203404.zip" w:history="1">
        <w:r w:rsidR="008D2F70" w:rsidRPr="00FF10A5">
          <w:rPr>
            <w:rStyle w:val="Hyperlnk"/>
          </w:rPr>
          <w:t>R2-2203404</w:t>
        </w:r>
      </w:hyperlink>
      <w:r w:rsidR="008D2F70" w:rsidRPr="00511D66">
        <w:tab/>
        <w:t>UE Capabilities for QMC</w:t>
      </w:r>
      <w:r w:rsidR="008D2F70" w:rsidRPr="00511D66">
        <w:tab/>
        <w:t>Nokia</w:t>
      </w:r>
      <w:r w:rsidR="008D2F70">
        <w:t>, Nokia Shanghai Bell</w:t>
      </w:r>
      <w:r w:rsidR="008D2F70">
        <w:tab/>
        <w:t>discussion</w:t>
      </w:r>
      <w:r w:rsidR="008D2F70">
        <w:tab/>
        <w:t>Rel-17</w:t>
      </w:r>
      <w:r w:rsidR="008D2F70">
        <w:tab/>
        <w:t>NR_QoE-Core</w:t>
      </w:r>
    </w:p>
    <w:p w14:paraId="1E9BDC14" w14:textId="40167DB8" w:rsidR="008D2F70" w:rsidRDefault="00BE452B" w:rsidP="008D2F70">
      <w:pPr>
        <w:pStyle w:val="Doc-title"/>
      </w:pPr>
      <w:hyperlink r:id="rId1323" w:tooltip="C:UsersjohanOneDriveDokument3GPPtsg_ranWG2_RL2TSGR2_117-eDocsR2-2203429.zip" w:history="1">
        <w:r w:rsidR="008D2F70" w:rsidRPr="00FF10A5">
          <w:rPr>
            <w:rStyle w:val="Hyperlnk"/>
          </w:rPr>
          <w:t>R2-2203429</w:t>
        </w:r>
      </w:hyperlink>
      <w:r w:rsidR="008D2F70">
        <w:tab/>
        <w:t>UE capabilities for QoE measurements</w:t>
      </w:r>
      <w:r w:rsidR="008D2F70">
        <w:tab/>
        <w:t>Ericsson</w:t>
      </w:r>
      <w:r w:rsidR="008D2F70">
        <w:tab/>
        <w:t>discussion</w:t>
      </w:r>
      <w:r w:rsidR="008D2F70">
        <w:tab/>
        <w:t>Rel-17</w:t>
      </w:r>
      <w:r w:rsidR="008D2F70">
        <w:tab/>
        <w:t>NR_QoE-Core</w:t>
      </w:r>
    </w:p>
    <w:p w14:paraId="1DA0E02F" w14:textId="2018AA0B" w:rsidR="00511D66" w:rsidRDefault="00511D66" w:rsidP="00511D66">
      <w:pPr>
        <w:pStyle w:val="Doc-text2"/>
      </w:pPr>
    </w:p>
    <w:p w14:paraId="6D403D90" w14:textId="5BE4028C" w:rsidR="00511D66" w:rsidRDefault="00511D66" w:rsidP="00511D66">
      <w:pPr>
        <w:pStyle w:val="Comments"/>
      </w:pPr>
      <w:r>
        <w:t>Not Treated</w:t>
      </w:r>
    </w:p>
    <w:p w14:paraId="1E8F9497" w14:textId="78395886" w:rsidR="00511D66" w:rsidRDefault="00BE452B" w:rsidP="00511D66">
      <w:pPr>
        <w:pStyle w:val="Doc-title"/>
      </w:pPr>
      <w:hyperlink r:id="rId1324" w:tooltip="C:UsersjohanOneDriveDokument3GPPtsg_ranWG2_RL2TSGR2_117-eDocsR2-2203208.zip" w:history="1">
        <w:r w:rsidR="00511D66" w:rsidRPr="00FF10A5">
          <w:rPr>
            <w:rStyle w:val="Hyperlnk"/>
          </w:rPr>
          <w:t>R2-2203208</w:t>
        </w:r>
      </w:hyperlink>
      <w:r w:rsidR="00511D66">
        <w:tab/>
        <w:t>Discussion on QoE measurement collection capability</w:t>
      </w:r>
      <w:r w:rsidR="00511D66">
        <w:tab/>
        <w:t>OPPO</w:t>
      </w:r>
      <w:r w:rsidR="00511D66">
        <w:tab/>
        <w:t>discussion</w:t>
      </w:r>
      <w:r w:rsidR="00511D66">
        <w:tab/>
        <w:t>Rel-17</w:t>
      </w:r>
      <w:r w:rsidR="00511D66">
        <w:tab/>
        <w:t>NR_QoE-Core</w:t>
      </w:r>
    </w:p>
    <w:p w14:paraId="73B12565" w14:textId="3F0CF6CC" w:rsidR="00511D66" w:rsidRDefault="00BE452B" w:rsidP="00511D66">
      <w:pPr>
        <w:pStyle w:val="Doc-title"/>
      </w:pPr>
      <w:hyperlink r:id="rId1325" w:tooltip="C:UsersjohanOneDriveDokument3GPPtsg_ranWG2_RL2TSGR2_117-eDocsR2-2202906.zip" w:history="1">
        <w:r w:rsidR="00511D66" w:rsidRPr="00FF10A5">
          <w:rPr>
            <w:rStyle w:val="Hyperlnk"/>
          </w:rPr>
          <w:t>R2-2202906</w:t>
        </w:r>
      </w:hyperlink>
      <w:r w:rsidR="00511D66">
        <w:tab/>
        <w:t>Open issues for QoE capability</w:t>
      </w:r>
      <w:r w:rsidR="00511D66">
        <w:tab/>
        <w:t>Qualcomm Incorporated</w:t>
      </w:r>
      <w:r w:rsidR="00511D66">
        <w:tab/>
        <w:t>discussion</w:t>
      </w:r>
      <w:r w:rsidR="00511D66">
        <w:tab/>
        <w:t>NR_QoE_enh</w:t>
      </w:r>
    </w:p>
    <w:p w14:paraId="45E0D8C9" w14:textId="0A384E5C" w:rsidR="00511D66" w:rsidRDefault="00BE452B" w:rsidP="00511D66">
      <w:pPr>
        <w:pStyle w:val="Doc-title"/>
      </w:pPr>
      <w:hyperlink r:id="rId1326" w:tooltip="C:UsersjohanOneDriveDokument3GPPtsg_ranWG2_RL2TSGR2_117-eDocsR2-2202865.zip" w:history="1">
        <w:r w:rsidR="00511D66" w:rsidRPr="00FF10A5">
          <w:rPr>
            <w:rStyle w:val="Hyperlnk"/>
          </w:rPr>
          <w:t>R2-2202865</w:t>
        </w:r>
      </w:hyperlink>
      <w:r w:rsidR="00511D66">
        <w:tab/>
        <w:t>Discussion on UE capabilities for NR QoE</w:t>
      </w:r>
      <w:r w:rsidR="00511D66">
        <w:tab/>
        <w:t>CATT</w:t>
      </w:r>
      <w:r w:rsidR="00511D66">
        <w:tab/>
        <w:t>discussion</w:t>
      </w:r>
      <w:r w:rsidR="00511D66">
        <w:tab/>
        <w:t>NR_QoE_enh-Core</w:t>
      </w:r>
    </w:p>
    <w:p w14:paraId="35818BE6" w14:textId="77777777" w:rsidR="00511D66" w:rsidRPr="00511D66" w:rsidRDefault="00511D66" w:rsidP="00511D66">
      <w:pPr>
        <w:pStyle w:val="Doc-text2"/>
      </w:pPr>
    </w:p>
    <w:p w14:paraId="700E67CD" w14:textId="77777777" w:rsidR="00511D66" w:rsidRPr="00511D66" w:rsidRDefault="00511D66" w:rsidP="00511D66">
      <w:pPr>
        <w:pStyle w:val="Doc-text2"/>
      </w:pPr>
    </w:p>
    <w:p w14:paraId="27933A0D" w14:textId="47D4BE03" w:rsidR="00FE1822" w:rsidRDefault="00FE1822" w:rsidP="00F8034D">
      <w:pPr>
        <w:pStyle w:val="Rubrik3"/>
      </w:pPr>
      <w:r>
        <w:t>8.14.5</w:t>
      </w:r>
      <w:r>
        <w:tab/>
        <w:t>Other</w:t>
      </w:r>
    </w:p>
    <w:p w14:paraId="5626D4AC" w14:textId="77777777" w:rsidR="00FE1822" w:rsidRDefault="00FE1822" w:rsidP="00FE1822">
      <w:pPr>
        <w:pStyle w:val="Comments"/>
        <w:rPr>
          <w:noProof w:val="0"/>
        </w:rPr>
      </w:pPr>
      <w:r>
        <w:rPr>
          <w:noProof w:val="0"/>
        </w:rPr>
        <w:t xml:space="preserve">Issues not covered elsewhere. </w:t>
      </w:r>
    </w:p>
    <w:p w14:paraId="172C2F88" w14:textId="7BAD7F1B" w:rsidR="008D2F70" w:rsidRDefault="00BE452B" w:rsidP="008D2F70">
      <w:pPr>
        <w:pStyle w:val="Doc-title"/>
      </w:pPr>
      <w:hyperlink r:id="rId1327" w:tooltip="C:UsersjohanOneDriveDokument3GPPtsg_ranWG2_RL2TSGR2_117-eDocsR2-2202551.zip" w:history="1">
        <w:r w:rsidR="008D2F70" w:rsidRPr="00FF10A5">
          <w:rPr>
            <w:rStyle w:val="Hyperlnk"/>
          </w:rPr>
          <w:t>R2-2202551</w:t>
        </w:r>
      </w:hyperlink>
      <w:r w:rsidR="008D2F70">
        <w:tab/>
        <w:t>Start/stop indication in NR QoE</w:t>
      </w:r>
      <w:r w:rsidR="008D2F70">
        <w:tab/>
        <w:t>Apple</w:t>
      </w:r>
      <w:r w:rsidR="008D2F70">
        <w:tab/>
        <w:t>discussion</w:t>
      </w:r>
      <w:r w:rsidR="008D2F70">
        <w:tab/>
        <w:t>Rel-17</w:t>
      </w:r>
      <w:r w:rsidR="008D2F70">
        <w:tab/>
        <w:t>NR_QoE-Core</w:t>
      </w:r>
    </w:p>
    <w:p w14:paraId="44C1EA68" w14:textId="77777777" w:rsidR="008D2F70" w:rsidRPr="008D2F70" w:rsidRDefault="008D2F70" w:rsidP="008D2F70">
      <w:pPr>
        <w:pStyle w:val="Doc-text2"/>
      </w:pPr>
    </w:p>
    <w:p w14:paraId="2AB99D0F" w14:textId="50EDD8EB" w:rsidR="00FE1822" w:rsidRDefault="00FE1822" w:rsidP="00FE1822">
      <w:pPr>
        <w:pStyle w:val="Rubrik2"/>
      </w:pPr>
      <w:r>
        <w:t>8.15</w:t>
      </w:r>
      <w:r>
        <w:tab/>
        <w:t xml:space="preserve">NR </w:t>
      </w:r>
      <w:proofErr w:type="spellStart"/>
      <w:r>
        <w:t>Sidelink</w:t>
      </w:r>
      <w:proofErr w:type="spellEnd"/>
      <w:r>
        <w:t xml:space="preserve"> enhancements</w:t>
      </w:r>
    </w:p>
    <w:p w14:paraId="2DCB025F" w14:textId="77777777" w:rsidR="00FE1822" w:rsidRDefault="00FE1822" w:rsidP="00FE1822">
      <w:pPr>
        <w:pStyle w:val="Comments"/>
        <w:rPr>
          <w:noProof w:val="0"/>
        </w:rPr>
      </w:pPr>
      <w:r>
        <w:rPr>
          <w:noProof w:val="0"/>
        </w:rPr>
        <w:t>(</w:t>
      </w:r>
      <w:proofErr w:type="spellStart"/>
      <w:r>
        <w:rPr>
          <w:noProof w:val="0"/>
        </w:rPr>
        <w:t>NR_SL_enh</w:t>
      </w:r>
      <w:proofErr w:type="spellEnd"/>
      <w:r>
        <w:rPr>
          <w:noProof w:val="0"/>
        </w:rPr>
        <w:t>-Core; leading WG: RAN1; REL-17; WID: RP-202846)</w:t>
      </w:r>
    </w:p>
    <w:p w14:paraId="6026B9A5" w14:textId="77777777" w:rsidR="00FE1822" w:rsidRDefault="00FE1822" w:rsidP="00FE1822">
      <w:pPr>
        <w:pStyle w:val="Comments"/>
        <w:rPr>
          <w:noProof w:val="0"/>
        </w:rPr>
      </w:pPr>
      <w:r>
        <w:rPr>
          <w:noProof w:val="0"/>
        </w:rPr>
        <w:lastRenderedPageBreak/>
        <w:t>Time budget: 1.5 TU</w:t>
      </w:r>
    </w:p>
    <w:p w14:paraId="48ACE58D" w14:textId="77777777" w:rsidR="00FE1822" w:rsidRDefault="00FE1822" w:rsidP="00FE1822">
      <w:pPr>
        <w:pStyle w:val="Comments"/>
        <w:rPr>
          <w:noProof w:val="0"/>
        </w:rPr>
      </w:pPr>
      <w:proofErr w:type="spellStart"/>
      <w:r>
        <w:rPr>
          <w:noProof w:val="0"/>
        </w:rPr>
        <w:t>Tdoc</w:t>
      </w:r>
      <w:proofErr w:type="spellEnd"/>
      <w:r>
        <w:rPr>
          <w:noProof w:val="0"/>
        </w:rPr>
        <w:t xml:space="preserve"> Limitation: 3 </w:t>
      </w:r>
      <w:proofErr w:type="spellStart"/>
      <w:r>
        <w:rPr>
          <w:noProof w:val="0"/>
        </w:rPr>
        <w:t>tdocs</w:t>
      </w:r>
      <w:proofErr w:type="spellEnd"/>
      <w:r>
        <w:rPr>
          <w:noProof w:val="0"/>
        </w:rPr>
        <w:t xml:space="preserve"> </w:t>
      </w:r>
    </w:p>
    <w:p w14:paraId="2BEF40AB" w14:textId="77777777" w:rsidR="00FE1822" w:rsidRDefault="00FE1822" w:rsidP="00F8034D">
      <w:pPr>
        <w:pStyle w:val="Rubrik3"/>
      </w:pPr>
      <w:r>
        <w:t>8.15.1</w:t>
      </w:r>
      <w:r>
        <w:tab/>
        <w:t>Organizational</w:t>
      </w:r>
    </w:p>
    <w:p w14:paraId="1490AFEC" w14:textId="77777777" w:rsidR="00FE1822" w:rsidRDefault="00FE1822" w:rsidP="00FE1822">
      <w:pPr>
        <w:pStyle w:val="Comments"/>
        <w:rPr>
          <w:noProof w:val="0"/>
        </w:rPr>
      </w:pPr>
      <w:r>
        <w:rPr>
          <w:noProof w:val="0"/>
        </w:rPr>
        <w:t>Including incoming LSs, rapporteur inputs (</w:t>
      </w:r>
      <w:proofErr w:type="gramStart"/>
      <w:r>
        <w:rPr>
          <w:noProof w:val="0"/>
        </w:rPr>
        <w:t>e.g.</w:t>
      </w:r>
      <w:proofErr w:type="gramEnd"/>
      <w:r>
        <w:rPr>
          <w:noProof w:val="0"/>
        </w:rPr>
        <w:t xml:space="preserve"> running CR and/or open issues that were not covered by [POST] email discussion and need to be addressed), etc.</w:t>
      </w:r>
    </w:p>
    <w:p w14:paraId="33D4983E" w14:textId="5C6B9220" w:rsidR="008D2F70" w:rsidRDefault="00BE452B" w:rsidP="008D2F70">
      <w:pPr>
        <w:pStyle w:val="Doc-title"/>
      </w:pPr>
      <w:hyperlink r:id="rId1328" w:tooltip="C:UsersjohanOneDriveDokument3GPPtsg_ranWG2_RL2TSGR2_117-eDocsR2-2202204.zip" w:history="1">
        <w:r w:rsidR="008D2F70" w:rsidRPr="00FF10A5">
          <w:rPr>
            <w:rStyle w:val="Hyperlnk"/>
          </w:rPr>
          <w:t>R2-2202204</w:t>
        </w:r>
      </w:hyperlink>
      <w:r w:rsidR="008D2F70">
        <w:tab/>
        <w:t>Introduction of sidelink DRX capability</w:t>
      </w:r>
      <w:r w:rsidR="008D2F70">
        <w:tab/>
        <w:t>OPPO</w:t>
      </w:r>
      <w:r w:rsidR="008D2F70">
        <w:tab/>
        <w:t>CR</w:t>
      </w:r>
      <w:r w:rsidR="008D2F70">
        <w:tab/>
        <w:t>Rel-17</w:t>
      </w:r>
      <w:r w:rsidR="008D2F70">
        <w:tab/>
        <w:t>38.331</w:t>
      </w:r>
      <w:r w:rsidR="008D2F70">
        <w:tab/>
        <w:t>16.7.0</w:t>
      </w:r>
      <w:r w:rsidR="008D2F70">
        <w:tab/>
        <w:t>2877</w:t>
      </w:r>
      <w:r w:rsidR="008D2F70">
        <w:tab/>
        <w:t>-</w:t>
      </w:r>
      <w:r w:rsidR="008D2F70">
        <w:tab/>
        <w:t>B</w:t>
      </w:r>
      <w:r w:rsidR="008D2F70">
        <w:tab/>
        <w:t>NR_SL_enh-Core</w:t>
      </w:r>
      <w:r w:rsidR="008D2F70">
        <w:tab/>
        <w:t>Late</w:t>
      </w:r>
    </w:p>
    <w:p w14:paraId="4670D22F" w14:textId="347A07C5" w:rsidR="008D2F70" w:rsidRDefault="00BE452B" w:rsidP="008D2F70">
      <w:pPr>
        <w:pStyle w:val="Doc-title"/>
      </w:pPr>
      <w:hyperlink r:id="rId1329" w:tooltip="C:UsersjohanOneDriveDokument3GPPtsg_ranWG2_RL2TSGR2_117-eDocsR2-2202205.zip" w:history="1">
        <w:r w:rsidR="008D2F70" w:rsidRPr="00FF10A5">
          <w:rPr>
            <w:rStyle w:val="Hyperlnk"/>
          </w:rPr>
          <w:t>R2-2202205</w:t>
        </w:r>
      </w:hyperlink>
      <w:r w:rsidR="008D2F70">
        <w:tab/>
        <w:t>Introduction of sidelink DRX capability</w:t>
      </w:r>
      <w:r w:rsidR="008D2F70">
        <w:tab/>
        <w:t>OPPO</w:t>
      </w:r>
      <w:r w:rsidR="008D2F70">
        <w:tab/>
        <w:t>CR</w:t>
      </w:r>
      <w:r w:rsidR="008D2F70">
        <w:tab/>
        <w:t>Rel-17</w:t>
      </w:r>
      <w:r w:rsidR="008D2F70">
        <w:tab/>
        <w:t>38.306</w:t>
      </w:r>
      <w:r w:rsidR="008D2F70">
        <w:tab/>
        <w:t>16.7.0</w:t>
      </w:r>
      <w:r w:rsidR="008D2F70">
        <w:tab/>
        <w:t>0674</w:t>
      </w:r>
      <w:r w:rsidR="008D2F70">
        <w:tab/>
        <w:t>-</w:t>
      </w:r>
      <w:r w:rsidR="008D2F70">
        <w:tab/>
        <w:t>B</w:t>
      </w:r>
      <w:r w:rsidR="008D2F70">
        <w:tab/>
        <w:t>NR_SL_enh-Core</w:t>
      </w:r>
      <w:r w:rsidR="008D2F70">
        <w:tab/>
        <w:t>Late</w:t>
      </w:r>
    </w:p>
    <w:p w14:paraId="05B808C4" w14:textId="00C9815D" w:rsidR="008D2F70" w:rsidRDefault="00BE452B" w:rsidP="008D2F70">
      <w:pPr>
        <w:pStyle w:val="Doc-title"/>
      </w:pPr>
      <w:hyperlink r:id="rId1330" w:tooltip="C:UsersjohanOneDriveDokument3GPPtsg_ranWG2_RL2TSGR2_117-eDocsR2-2202391.zip" w:history="1">
        <w:r w:rsidR="008D2F70" w:rsidRPr="00FF10A5">
          <w:rPr>
            <w:rStyle w:val="Hyperlnk"/>
          </w:rPr>
          <w:t>R2-2202391</w:t>
        </w:r>
      </w:hyperlink>
      <w:r w:rsidR="008D2F70">
        <w:tab/>
        <w:t>Introduction of sidelink DRX capability</w:t>
      </w:r>
      <w:r w:rsidR="008D2F70">
        <w:tab/>
        <w:t>OPPO</w:t>
      </w:r>
      <w:r w:rsidR="008D2F70">
        <w:tab/>
        <w:t>CR</w:t>
      </w:r>
      <w:r w:rsidR="008D2F70">
        <w:tab/>
        <w:t>Rel-17</w:t>
      </w:r>
      <w:r w:rsidR="008D2F70">
        <w:tab/>
        <w:t>36.331</w:t>
      </w:r>
      <w:r w:rsidR="008D2F70">
        <w:tab/>
        <w:t>16.7.0</w:t>
      </w:r>
      <w:r w:rsidR="008D2F70">
        <w:tab/>
        <w:t>4758</w:t>
      </w:r>
      <w:r w:rsidR="008D2F70">
        <w:tab/>
        <w:t>-</w:t>
      </w:r>
      <w:r w:rsidR="008D2F70">
        <w:tab/>
        <w:t>B</w:t>
      </w:r>
      <w:r w:rsidR="008D2F70">
        <w:tab/>
        <w:t>NR_SL_enh-Core</w:t>
      </w:r>
      <w:r w:rsidR="008D2F70">
        <w:tab/>
        <w:t>Late</w:t>
      </w:r>
    </w:p>
    <w:p w14:paraId="08FAF3FC" w14:textId="0335C0C3" w:rsidR="008D2F70" w:rsidRDefault="00BE452B" w:rsidP="008D2F70">
      <w:pPr>
        <w:pStyle w:val="Doc-title"/>
      </w:pPr>
      <w:hyperlink r:id="rId1331" w:tooltip="C:UsersjohanOneDriveDokument3GPPtsg_ranWG2_RL2TSGR2_117-eDocsR2-2202474.zip" w:history="1">
        <w:r w:rsidR="008D2F70" w:rsidRPr="00FF10A5">
          <w:rPr>
            <w:rStyle w:val="Hyperlnk"/>
          </w:rPr>
          <w:t>R2-2202474</w:t>
        </w:r>
      </w:hyperlink>
      <w:r w:rsidR="008D2F70">
        <w:tab/>
        <w:t>Rapporteur Inputs on Stage 2 Open Issues</w:t>
      </w:r>
      <w:r w:rsidR="008D2F70">
        <w:tab/>
        <w:t>InterDigital (Rapporteur)</w:t>
      </w:r>
      <w:r w:rsidR="008D2F70">
        <w:tab/>
        <w:t>discussion</w:t>
      </w:r>
      <w:r w:rsidR="008D2F70">
        <w:tab/>
        <w:t>Rel-17</w:t>
      </w:r>
      <w:r w:rsidR="008D2F70">
        <w:tab/>
        <w:t>NR_SL_enh-Core</w:t>
      </w:r>
    </w:p>
    <w:p w14:paraId="47FB39EC" w14:textId="0A462071" w:rsidR="008D2F70" w:rsidRDefault="00BE452B" w:rsidP="008D2F70">
      <w:pPr>
        <w:pStyle w:val="Doc-title"/>
      </w:pPr>
      <w:hyperlink r:id="rId1332" w:tooltip="C:UsersjohanOneDriveDokument3GPPtsg_ranWG2_RL2TSGR2_117-eDocsR2-2202478.zip" w:history="1">
        <w:r w:rsidR="008D2F70" w:rsidRPr="00FF10A5">
          <w:rPr>
            <w:rStyle w:val="Hyperlnk"/>
          </w:rPr>
          <w:t>R2-2202478</w:t>
        </w:r>
      </w:hyperlink>
      <w:r w:rsidR="008D2F70">
        <w:tab/>
        <w:t>Introduction of eSL in TS.38300</w:t>
      </w:r>
      <w:r w:rsidR="008D2F70">
        <w:tab/>
        <w:t xml:space="preserve">InterDigital (Rapporteur) </w:t>
      </w:r>
      <w:r w:rsidR="008D2F70">
        <w:tab/>
        <w:t>CR</w:t>
      </w:r>
      <w:r w:rsidR="008D2F70">
        <w:tab/>
        <w:t>Rel-17</w:t>
      </w:r>
      <w:r w:rsidR="008D2F70">
        <w:tab/>
        <w:t>38.300</w:t>
      </w:r>
      <w:r w:rsidR="008D2F70">
        <w:tab/>
        <w:t>16.8.0</w:t>
      </w:r>
      <w:r w:rsidR="008D2F70">
        <w:tab/>
        <w:t>0405</w:t>
      </w:r>
      <w:r w:rsidR="008D2F70">
        <w:tab/>
        <w:t>-</w:t>
      </w:r>
      <w:r w:rsidR="008D2F70">
        <w:tab/>
        <w:t>B</w:t>
      </w:r>
      <w:r w:rsidR="008D2F70">
        <w:tab/>
        <w:t>NR_SL_enh</w:t>
      </w:r>
    </w:p>
    <w:p w14:paraId="2A716A97" w14:textId="01379E40" w:rsidR="008D2F70" w:rsidRDefault="00BE452B" w:rsidP="008D2F70">
      <w:pPr>
        <w:pStyle w:val="Doc-title"/>
      </w:pPr>
      <w:hyperlink r:id="rId1333" w:tooltip="C:UsersjohanOneDriveDokument3GPPtsg_ranWG2_RL2TSGR2_117-eDocsR2-2202712.zip" w:history="1">
        <w:r w:rsidR="008D2F70" w:rsidRPr="00FF10A5">
          <w:rPr>
            <w:rStyle w:val="Hyperlnk"/>
          </w:rPr>
          <w:t>R2-2202712</w:t>
        </w:r>
      </w:hyperlink>
      <w:r w:rsidR="008D2F70">
        <w:tab/>
        <w:t>RRC running CR for NR Sidelink enhancements</w:t>
      </w:r>
      <w:r w:rsidR="008D2F70">
        <w:tab/>
        <w:t>Huawei, HiSilicon</w:t>
      </w:r>
      <w:r w:rsidR="008D2F70">
        <w:tab/>
        <w:t>CR</w:t>
      </w:r>
      <w:r w:rsidR="008D2F70">
        <w:tab/>
        <w:t>Rel-17</w:t>
      </w:r>
      <w:r w:rsidR="008D2F70">
        <w:tab/>
        <w:t>38.331</w:t>
      </w:r>
      <w:r w:rsidR="008D2F70">
        <w:tab/>
        <w:t>16.7.0</w:t>
      </w:r>
      <w:r w:rsidR="008D2F70">
        <w:tab/>
        <w:t>2902</w:t>
      </w:r>
      <w:r w:rsidR="008D2F70">
        <w:tab/>
        <w:t>-</w:t>
      </w:r>
      <w:r w:rsidR="008D2F70">
        <w:tab/>
        <w:t>F</w:t>
      </w:r>
      <w:r w:rsidR="008D2F70">
        <w:tab/>
        <w:t>NR_SL_enh-Core</w:t>
      </w:r>
      <w:r w:rsidR="008D2F70">
        <w:tab/>
        <w:t>Late</w:t>
      </w:r>
    </w:p>
    <w:p w14:paraId="26337A92" w14:textId="77777777" w:rsidR="008D2F70" w:rsidRDefault="008D2F70" w:rsidP="008D2F70">
      <w:pPr>
        <w:pStyle w:val="Doc-title"/>
      </w:pPr>
      <w:r w:rsidRPr="00FF10A5">
        <w:rPr>
          <w:highlight w:val="yellow"/>
        </w:rPr>
        <w:t>R2-2202948</w:t>
      </w:r>
      <w:r>
        <w:tab/>
        <w:t>Running CR of TS 38.321 for Sidelink enhancement</w:t>
      </w:r>
      <w:r>
        <w:tab/>
        <w:t>LG Electronics France</w:t>
      </w:r>
      <w:r>
        <w:tab/>
        <w:t>CR</w:t>
      </w:r>
      <w:r>
        <w:tab/>
        <w:t>Rel-17</w:t>
      </w:r>
      <w:r>
        <w:tab/>
        <w:t>38.321</w:t>
      </w:r>
      <w:r>
        <w:tab/>
        <w:t>16.7.0</w:t>
      </w:r>
      <w:r>
        <w:tab/>
        <w:t>1206</w:t>
      </w:r>
      <w:r>
        <w:tab/>
        <w:t>-</w:t>
      </w:r>
      <w:r>
        <w:tab/>
        <w:t>F</w:t>
      </w:r>
      <w:r>
        <w:tab/>
        <w:t>NR_SL_enh-Core</w:t>
      </w:r>
      <w:r>
        <w:tab/>
        <w:t>Late</w:t>
      </w:r>
    </w:p>
    <w:p w14:paraId="0DB9B55F" w14:textId="5E4A6A6D" w:rsidR="00FE1822" w:rsidRDefault="00FE1822" w:rsidP="00F8034D">
      <w:pPr>
        <w:pStyle w:val="Rubrik3"/>
      </w:pPr>
      <w:r>
        <w:t>8.15.2</w:t>
      </w:r>
      <w:r>
        <w:tab/>
        <w:t xml:space="preserve">SL DRX </w:t>
      </w:r>
    </w:p>
    <w:p w14:paraId="286FBFAD" w14:textId="77777777" w:rsidR="00FE1822" w:rsidRDefault="00FE1822" w:rsidP="00FE1822">
      <w:pPr>
        <w:pStyle w:val="Comments"/>
        <w:rPr>
          <w:noProof w:val="0"/>
        </w:rPr>
      </w:pPr>
      <w:r>
        <w:rPr>
          <w:noProof w:val="0"/>
        </w:rPr>
        <w:t>Including [POST116bis-e][705].</w:t>
      </w:r>
    </w:p>
    <w:p w14:paraId="56038FA6" w14:textId="5A2AA14B" w:rsidR="008D2F70" w:rsidRDefault="00BE452B" w:rsidP="008D2F70">
      <w:pPr>
        <w:pStyle w:val="Doc-title"/>
      </w:pPr>
      <w:hyperlink r:id="rId1334" w:tooltip="C:UsersjohanOneDriveDokument3GPPtsg_ranWG2_RL2TSGR2_117-eDocsR2-2202190.zip" w:history="1">
        <w:r w:rsidR="008D2F70" w:rsidRPr="00FF10A5">
          <w:rPr>
            <w:rStyle w:val="Hyperlnk"/>
          </w:rPr>
          <w:t>R2-2202190</w:t>
        </w:r>
      </w:hyperlink>
      <w:r w:rsidR="008D2F70">
        <w:tab/>
        <w:t>Discussion on DRX left issues</w:t>
      </w:r>
      <w:r w:rsidR="008D2F70">
        <w:tab/>
        <w:t>OPPO</w:t>
      </w:r>
      <w:r w:rsidR="008D2F70">
        <w:tab/>
        <w:t>discussion</w:t>
      </w:r>
      <w:r w:rsidR="008D2F70">
        <w:tab/>
        <w:t>Rel-17</w:t>
      </w:r>
      <w:r w:rsidR="008D2F70">
        <w:tab/>
        <w:t>NR_SL_enh-Core</w:t>
      </w:r>
    </w:p>
    <w:p w14:paraId="6AC1619F" w14:textId="605ED9D0" w:rsidR="008D2F70" w:rsidRDefault="00BE452B" w:rsidP="008D2F70">
      <w:pPr>
        <w:pStyle w:val="Doc-title"/>
      </w:pPr>
      <w:hyperlink r:id="rId1335" w:tooltip="C:UsersjohanOneDriveDokument3GPPtsg_ranWG2_RL2TSGR2_117-eDocsR2-2202203.zip" w:history="1">
        <w:r w:rsidR="008D2F70" w:rsidRPr="00FF10A5">
          <w:rPr>
            <w:rStyle w:val="Hyperlnk"/>
          </w:rPr>
          <w:t>R2-2202203</w:t>
        </w:r>
      </w:hyperlink>
      <w:r w:rsidR="008D2F70">
        <w:tab/>
        <w:t>Summary of [POST116bis-e][705][V2X/SL] Open issues on SL DRX (OPPO)</w:t>
      </w:r>
      <w:r w:rsidR="008D2F70">
        <w:tab/>
        <w:t>OPPO</w:t>
      </w:r>
      <w:r w:rsidR="008D2F70">
        <w:tab/>
        <w:t>report</w:t>
      </w:r>
      <w:r w:rsidR="008D2F70">
        <w:tab/>
        <w:t>Rel-17</w:t>
      </w:r>
      <w:r w:rsidR="008D2F70">
        <w:tab/>
        <w:t>NR_SL_enh-Core</w:t>
      </w:r>
      <w:r w:rsidR="008D2F70">
        <w:tab/>
        <w:t>Late</w:t>
      </w:r>
    </w:p>
    <w:p w14:paraId="698AAD10" w14:textId="0F2A848B" w:rsidR="008D2F70" w:rsidRDefault="00BE452B" w:rsidP="008D2F70">
      <w:pPr>
        <w:pStyle w:val="Doc-title"/>
      </w:pPr>
      <w:hyperlink r:id="rId1336" w:tooltip="C:UsersjohanOneDriveDokument3GPPtsg_ranWG2_RL2TSGR2_117-eDocsR2-2202388.zip" w:history="1">
        <w:r w:rsidR="008D2F70" w:rsidRPr="00FF10A5">
          <w:rPr>
            <w:rStyle w:val="Hyperlnk"/>
          </w:rPr>
          <w:t>R2-2202388</w:t>
        </w:r>
      </w:hyperlink>
      <w:r w:rsidR="008D2F70">
        <w:tab/>
        <w:t>Leftover Issue for Sidelink DRX</w:t>
      </w:r>
      <w:r w:rsidR="008D2F70">
        <w:tab/>
        <w:t>CATT</w:t>
      </w:r>
      <w:r w:rsidR="008D2F70">
        <w:tab/>
        <w:t>discussion</w:t>
      </w:r>
      <w:r w:rsidR="008D2F70">
        <w:tab/>
        <w:t>Rel-17</w:t>
      </w:r>
      <w:r w:rsidR="008D2F70">
        <w:tab/>
        <w:t>NR_SL_enh-Core</w:t>
      </w:r>
    </w:p>
    <w:p w14:paraId="082E331E" w14:textId="1DC7A441" w:rsidR="008D2F70" w:rsidRDefault="00BE452B" w:rsidP="008D2F70">
      <w:pPr>
        <w:pStyle w:val="Doc-title"/>
      </w:pPr>
      <w:hyperlink r:id="rId1337" w:tooltip="C:UsersjohanOneDriveDokument3GPPtsg_ranWG2_RL2TSGR2_117-eDocsR2-2202430.zip" w:history="1">
        <w:r w:rsidR="008D2F70" w:rsidRPr="00FF10A5">
          <w:rPr>
            <w:rStyle w:val="Hyperlnk"/>
          </w:rPr>
          <w:t>R2-2202430</w:t>
        </w:r>
      </w:hyperlink>
      <w:r w:rsidR="008D2F70">
        <w:tab/>
        <w:t>Remaining aspects of SL DRX</w:t>
      </w:r>
      <w:r w:rsidR="008D2F70">
        <w:tab/>
        <w:t>Ericsson</w:t>
      </w:r>
      <w:r w:rsidR="008D2F70">
        <w:tab/>
        <w:t>discussion</w:t>
      </w:r>
      <w:r w:rsidR="008D2F70">
        <w:tab/>
        <w:t>Rel-17</w:t>
      </w:r>
      <w:r w:rsidR="008D2F70">
        <w:tab/>
        <w:t>NR_SL_enh-Core</w:t>
      </w:r>
    </w:p>
    <w:p w14:paraId="1109FCB1" w14:textId="665DC4F2" w:rsidR="008D2F70" w:rsidRDefault="00BE452B" w:rsidP="008D2F70">
      <w:pPr>
        <w:pStyle w:val="Doc-title"/>
      </w:pPr>
      <w:hyperlink r:id="rId1338" w:tooltip="C:UsersjohanOneDriveDokument3GPPtsg_ranWG2_RL2TSGR2_117-eDocsR2-2202452.zip" w:history="1">
        <w:r w:rsidR="008D2F70" w:rsidRPr="00FF10A5">
          <w:rPr>
            <w:rStyle w:val="Hyperlnk"/>
          </w:rPr>
          <w:t>R2-2202452</w:t>
        </w:r>
      </w:hyperlink>
      <w:r w:rsidR="008D2F70">
        <w:tab/>
        <w:t>Discussion on SL DRX remaining issues for unicast</w:t>
      </w:r>
      <w:r w:rsidR="008D2F70">
        <w:tab/>
        <w:t>ZTE Corporation, Sanechips</w:t>
      </w:r>
      <w:r w:rsidR="008D2F70">
        <w:tab/>
        <w:t>discussion</w:t>
      </w:r>
      <w:r w:rsidR="008D2F70">
        <w:tab/>
        <w:t>Rel-17</w:t>
      </w:r>
      <w:r w:rsidR="008D2F70">
        <w:tab/>
        <w:t>NR_SL_enh-Core</w:t>
      </w:r>
    </w:p>
    <w:p w14:paraId="526C973E" w14:textId="29C19059" w:rsidR="008D2F70" w:rsidRDefault="00BE452B" w:rsidP="008D2F70">
      <w:pPr>
        <w:pStyle w:val="Doc-title"/>
      </w:pPr>
      <w:hyperlink r:id="rId1339" w:tooltip="C:UsersjohanOneDriveDokument3GPPtsg_ranWG2_RL2TSGR2_117-eDocsR2-2202453.zip" w:history="1">
        <w:r w:rsidR="008D2F70" w:rsidRPr="00FF10A5">
          <w:rPr>
            <w:rStyle w:val="Hyperlnk"/>
          </w:rPr>
          <w:t>R2-2202453</w:t>
        </w:r>
      </w:hyperlink>
      <w:r w:rsidR="008D2F70">
        <w:tab/>
        <w:t>Discussion on TX profile issues for SL DRX</w:t>
      </w:r>
      <w:r w:rsidR="008D2F70">
        <w:tab/>
        <w:t>ZTE Corporation, Sanechips</w:t>
      </w:r>
      <w:r w:rsidR="008D2F70">
        <w:tab/>
        <w:t>discussion</w:t>
      </w:r>
      <w:r w:rsidR="008D2F70">
        <w:tab/>
        <w:t>Rel-17</w:t>
      </w:r>
      <w:r w:rsidR="008D2F70">
        <w:tab/>
        <w:t>NR_SL_enh-Core</w:t>
      </w:r>
    </w:p>
    <w:p w14:paraId="77B78F79" w14:textId="60F997BC" w:rsidR="008D2F70" w:rsidRDefault="00BE452B" w:rsidP="008D2F70">
      <w:pPr>
        <w:pStyle w:val="Doc-title"/>
      </w:pPr>
      <w:hyperlink r:id="rId1340" w:tooltip="C:UsersjohanOneDriveDokument3GPPtsg_ranWG2_RL2TSGR2_117-eDocsR2-2202475.zip" w:history="1">
        <w:r w:rsidR="008D2F70" w:rsidRPr="00FF10A5">
          <w:rPr>
            <w:rStyle w:val="Hyperlnk"/>
          </w:rPr>
          <w:t>R2-2202475</w:t>
        </w:r>
      </w:hyperlink>
      <w:r w:rsidR="008D2F70">
        <w:tab/>
        <w:t>Consideration of the Active Time for Periodic Transmissions</w:t>
      </w:r>
      <w:r w:rsidR="008D2F70">
        <w:tab/>
        <w:t>InterDigital, Ericsson, vivo, Huawei, HiSilicon, Nokia, ASUSTek, Lenovo, Motorola Mobility, Samsung</w:t>
      </w:r>
      <w:r w:rsidR="008D2F70">
        <w:tab/>
        <w:t>discussion</w:t>
      </w:r>
      <w:r w:rsidR="008D2F70">
        <w:tab/>
        <w:t>Rel-17</w:t>
      </w:r>
      <w:r w:rsidR="008D2F70">
        <w:tab/>
        <w:t>NR_SL_enh-Core</w:t>
      </w:r>
    </w:p>
    <w:p w14:paraId="45F5FC1C" w14:textId="14329057" w:rsidR="008D2F70" w:rsidRDefault="00BE452B" w:rsidP="008D2F70">
      <w:pPr>
        <w:pStyle w:val="Doc-title"/>
      </w:pPr>
      <w:hyperlink r:id="rId1341" w:tooltip="C:UsersjohanOneDriveDokument3GPPtsg_ranWG2_RL2TSGR2_117-eDocsR2-2202476.zip" w:history="1">
        <w:r w:rsidR="008D2F70" w:rsidRPr="00FF10A5">
          <w:rPr>
            <w:rStyle w:val="Hyperlnk"/>
          </w:rPr>
          <w:t>R2-2202476</w:t>
        </w:r>
      </w:hyperlink>
      <w:r w:rsidR="008D2F70">
        <w:tab/>
        <w:t>Resource Allocation for DRX</w:t>
      </w:r>
      <w:r w:rsidR="008D2F70">
        <w:tab/>
        <w:t>InterDigital</w:t>
      </w:r>
      <w:r w:rsidR="008D2F70">
        <w:tab/>
        <w:t>discussion</w:t>
      </w:r>
      <w:r w:rsidR="008D2F70">
        <w:tab/>
        <w:t>Rel-17</w:t>
      </w:r>
      <w:r w:rsidR="008D2F70">
        <w:tab/>
        <w:t>NR_SL_enh-Core</w:t>
      </w:r>
    </w:p>
    <w:p w14:paraId="07DEBE1D" w14:textId="7BC97914" w:rsidR="008D2F70" w:rsidRDefault="00BE452B" w:rsidP="008D2F70">
      <w:pPr>
        <w:pStyle w:val="Doc-title"/>
      </w:pPr>
      <w:hyperlink r:id="rId1342" w:tooltip="C:UsersjohanOneDriveDokument3GPPtsg_ranWG2_RL2TSGR2_117-eDocsR2-2202540.zip" w:history="1">
        <w:r w:rsidR="008D2F70" w:rsidRPr="00FF10A5">
          <w:rPr>
            <w:rStyle w:val="Hyperlnk"/>
          </w:rPr>
          <w:t>R2-2202540</w:t>
        </w:r>
      </w:hyperlink>
      <w:r w:rsidR="008D2F70">
        <w:tab/>
        <w:t>Discussion on remaining issues on SL-DRX</w:t>
      </w:r>
      <w:r w:rsidR="008D2F70">
        <w:tab/>
        <w:t>Apple</w:t>
      </w:r>
      <w:r w:rsidR="008D2F70">
        <w:tab/>
        <w:t>discussion</w:t>
      </w:r>
      <w:r w:rsidR="008D2F70">
        <w:tab/>
        <w:t>Rel-17</w:t>
      </w:r>
      <w:r w:rsidR="008D2F70">
        <w:tab/>
        <w:t>NR_SL_enh-Core</w:t>
      </w:r>
    </w:p>
    <w:p w14:paraId="33A6009A" w14:textId="0498DACD" w:rsidR="008D2F70" w:rsidRDefault="00BE452B" w:rsidP="008D2F70">
      <w:pPr>
        <w:pStyle w:val="Doc-title"/>
      </w:pPr>
      <w:hyperlink r:id="rId1343" w:tooltip="C:UsersjohanOneDriveDokument3GPPtsg_ranWG2_RL2TSGR2_117-eDocsR2-2202581.zip" w:history="1">
        <w:r w:rsidR="008D2F70" w:rsidRPr="00FF10A5">
          <w:rPr>
            <w:rStyle w:val="Hyperlnk"/>
          </w:rPr>
          <w:t>R2-2202581</w:t>
        </w:r>
      </w:hyperlink>
      <w:r w:rsidR="008D2F70">
        <w:tab/>
        <w:t>Remaining MAC issues for SL DRX</w:t>
      </w:r>
      <w:r w:rsidR="008D2F70">
        <w:tab/>
        <w:t>Lenovo, Motorola Mobility</w:t>
      </w:r>
      <w:r w:rsidR="008D2F70">
        <w:tab/>
        <w:t>discussion</w:t>
      </w:r>
      <w:r w:rsidR="008D2F70">
        <w:tab/>
        <w:t>Rel-17</w:t>
      </w:r>
    </w:p>
    <w:p w14:paraId="63F63525" w14:textId="2B1BC465" w:rsidR="008D2F70" w:rsidRDefault="00BE452B" w:rsidP="008D2F70">
      <w:pPr>
        <w:pStyle w:val="Doc-title"/>
      </w:pPr>
      <w:hyperlink r:id="rId1344" w:tooltip="C:UsersjohanOneDriveDokument3GPPtsg_ranWG2_RL2TSGR2_117-eDocsR2-2202667.zip" w:history="1">
        <w:r w:rsidR="008D2F70" w:rsidRPr="00FF10A5">
          <w:rPr>
            <w:rStyle w:val="Hyperlnk"/>
          </w:rPr>
          <w:t>R2-2202667</w:t>
        </w:r>
      </w:hyperlink>
      <w:r w:rsidR="008D2F70">
        <w:tab/>
        <w:t>On SL DRX and candidate resource selection</w:t>
      </w:r>
      <w:r w:rsidR="008D2F70">
        <w:tab/>
        <w:t>Intel Corporation</w:t>
      </w:r>
      <w:r w:rsidR="008D2F70">
        <w:tab/>
        <w:t>discussion</w:t>
      </w:r>
      <w:r w:rsidR="008D2F70">
        <w:tab/>
        <w:t>Rel-17</w:t>
      </w:r>
      <w:r w:rsidR="008D2F70">
        <w:tab/>
        <w:t>NR_SL_enh-Core</w:t>
      </w:r>
    </w:p>
    <w:p w14:paraId="78ADBB65" w14:textId="6B19FF2D" w:rsidR="008D2F70" w:rsidRDefault="00BE452B" w:rsidP="008D2F70">
      <w:pPr>
        <w:pStyle w:val="Doc-title"/>
      </w:pPr>
      <w:hyperlink r:id="rId1345" w:tooltip="C:UsersjohanOneDriveDokument3GPPtsg_ranWG2_RL2TSGR2_117-eDocsR2-2202713.zip" w:history="1">
        <w:r w:rsidR="008D2F70" w:rsidRPr="00FF10A5">
          <w:rPr>
            <w:rStyle w:val="Hyperlnk"/>
          </w:rPr>
          <w:t>R2-2202713</w:t>
        </w:r>
      </w:hyperlink>
      <w:r w:rsidR="008D2F70">
        <w:tab/>
        <w:t>Remaining issue on sidelink DRX</w:t>
      </w:r>
      <w:r w:rsidR="008D2F70">
        <w:tab/>
        <w:t>Huawei, HiSilicon</w:t>
      </w:r>
      <w:r w:rsidR="008D2F70">
        <w:tab/>
        <w:t>discussion</w:t>
      </w:r>
      <w:r w:rsidR="008D2F70">
        <w:tab/>
        <w:t>Rel-17</w:t>
      </w:r>
      <w:r w:rsidR="008D2F70">
        <w:tab/>
        <w:t>NR_SL_enh-Core</w:t>
      </w:r>
    </w:p>
    <w:p w14:paraId="0724D4FE" w14:textId="074C7F84" w:rsidR="008D2F70" w:rsidRDefault="00BE452B" w:rsidP="008D2F70">
      <w:pPr>
        <w:pStyle w:val="Doc-title"/>
      </w:pPr>
      <w:hyperlink r:id="rId1346" w:tooltip="C:UsersjohanOneDriveDokument3GPPtsg_ranWG2_RL2TSGR2_117-eDocsR2-2202764.zip" w:history="1">
        <w:r w:rsidR="008D2F70" w:rsidRPr="00FF10A5">
          <w:rPr>
            <w:rStyle w:val="Hyperlnk"/>
          </w:rPr>
          <w:t>R2-2202764</w:t>
        </w:r>
      </w:hyperlink>
      <w:r w:rsidR="008D2F70">
        <w:tab/>
        <w:t>Consideration on the different DRX status among RX UEs in SL groupcast</w:t>
      </w:r>
      <w:r w:rsidR="008D2F70">
        <w:tab/>
        <w:t>Huawei, HiSilicon</w:t>
      </w:r>
      <w:r w:rsidR="008D2F70">
        <w:tab/>
        <w:t>discussion</w:t>
      </w:r>
      <w:r w:rsidR="008D2F70">
        <w:tab/>
        <w:t>Rel-17</w:t>
      </w:r>
      <w:r w:rsidR="008D2F70">
        <w:tab/>
        <w:t>NR_SL_enh-Core</w:t>
      </w:r>
    </w:p>
    <w:p w14:paraId="7CD5AF9C" w14:textId="3AFDAA17" w:rsidR="008D2F70" w:rsidRDefault="00BE452B" w:rsidP="008D2F70">
      <w:pPr>
        <w:pStyle w:val="Doc-title"/>
      </w:pPr>
      <w:hyperlink r:id="rId1347" w:tooltip="C:UsersjohanOneDriveDokument3GPPtsg_ranWG2_RL2TSGR2_117-eDocsR2-2202900.zip" w:history="1">
        <w:r w:rsidR="008D2F70" w:rsidRPr="00FF10A5">
          <w:rPr>
            <w:rStyle w:val="Hyperlnk"/>
          </w:rPr>
          <w:t>R2-2202900</w:t>
        </w:r>
      </w:hyperlink>
      <w:r w:rsidR="008D2F70">
        <w:tab/>
        <w:t>TP for NOTE-based approach for Q2.3.3-1b in  [POST116bis-e][705]</w:t>
      </w:r>
      <w:r w:rsidR="008D2F70">
        <w:tab/>
        <w:t>OPPO</w:t>
      </w:r>
      <w:r w:rsidR="008D2F70">
        <w:tab/>
        <w:t>discussion</w:t>
      </w:r>
      <w:r w:rsidR="008D2F70">
        <w:tab/>
        <w:t>Rel-17</w:t>
      </w:r>
      <w:r w:rsidR="008D2F70">
        <w:tab/>
        <w:t>NR_SL_enh-Core</w:t>
      </w:r>
      <w:r w:rsidR="008D2F70">
        <w:tab/>
        <w:t>Late</w:t>
      </w:r>
    </w:p>
    <w:p w14:paraId="363DB2AF" w14:textId="44B223D3" w:rsidR="008D2F70" w:rsidRDefault="00BE452B" w:rsidP="008D2F70">
      <w:pPr>
        <w:pStyle w:val="Doc-title"/>
      </w:pPr>
      <w:hyperlink r:id="rId1348" w:tooltip="C:UsersjohanOneDriveDokument3GPPtsg_ranWG2_RL2TSGR2_117-eDocsR2-2202901.zip" w:history="1">
        <w:r w:rsidR="008D2F70" w:rsidRPr="00FF10A5">
          <w:rPr>
            <w:rStyle w:val="Hyperlnk"/>
          </w:rPr>
          <w:t>R2-2202901</w:t>
        </w:r>
      </w:hyperlink>
      <w:r w:rsidR="008D2F70">
        <w:tab/>
        <w:t>TP for normative-text-based approach for Q2.3.3-1b in  [POST116bis-e][705]</w:t>
      </w:r>
      <w:r w:rsidR="008D2F70">
        <w:tab/>
        <w:t>OPPO</w:t>
      </w:r>
      <w:r w:rsidR="008D2F70">
        <w:tab/>
        <w:t>discussion</w:t>
      </w:r>
      <w:r w:rsidR="008D2F70">
        <w:tab/>
        <w:t>Rel-17</w:t>
      </w:r>
      <w:r w:rsidR="008D2F70">
        <w:tab/>
        <w:t>NR_SL_enh-Core</w:t>
      </w:r>
      <w:r w:rsidR="008D2F70">
        <w:tab/>
        <w:t>Late</w:t>
      </w:r>
    </w:p>
    <w:p w14:paraId="320D4A72" w14:textId="771CFF22" w:rsidR="008D2F70" w:rsidRDefault="00BE452B" w:rsidP="008D2F70">
      <w:pPr>
        <w:pStyle w:val="Doc-title"/>
      </w:pPr>
      <w:hyperlink r:id="rId1349" w:tooltip="C:UsersjohanOneDriveDokument3GPPtsg_ranWG2_RL2TSGR2_117-eDocsR2-2202902.zip" w:history="1">
        <w:r w:rsidR="008D2F70" w:rsidRPr="00FF10A5">
          <w:rPr>
            <w:rStyle w:val="Hyperlnk"/>
          </w:rPr>
          <w:t>R2-2202902</w:t>
        </w:r>
      </w:hyperlink>
      <w:r w:rsidR="008D2F70">
        <w:tab/>
        <w:t>TP for NOTE-based approach for Q2.3.3-2b in  [POST116bis-e][705]</w:t>
      </w:r>
      <w:r w:rsidR="008D2F70">
        <w:tab/>
        <w:t>OPPO</w:t>
      </w:r>
      <w:r w:rsidR="008D2F70">
        <w:tab/>
        <w:t>discussion</w:t>
      </w:r>
      <w:r w:rsidR="008D2F70">
        <w:tab/>
        <w:t>Rel-17</w:t>
      </w:r>
      <w:r w:rsidR="008D2F70">
        <w:tab/>
        <w:t>NR_SL_enh-Core</w:t>
      </w:r>
      <w:r w:rsidR="008D2F70">
        <w:tab/>
        <w:t>Late</w:t>
      </w:r>
    </w:p>
    <w:p w14:paraId="083A2518" w14:textId="574C94DE" w:rsidR="008D2F70" w:rsidRDefault="00BE452B" w:rsidP="008D2F70">
      <w:pPr>
        <w:pStyle w:val="Doc-title"/>
      </w:pPr>
      <w:hyperlink r:id="rId1350" w:tooltip="C:UsersjohanOneDriveDokument3GPPtsg_ranWG2_RL2TSGR2_117-eDocsR2-2202903.zip" w:history="1">
        <w:r w:rsidR="008D2F70" w:rsidRPr="00FF10A5">
          <w:rPr>
            <w:rStyle w:val="Hyperlnk"/>
          </w:rPr>
          <w:t>R2-2202903</w:t>
        </w:r>
      </w:hyperlink>
      <w:r w:rsidR="008D2F70">
        <w:tab/>
        <w:t>TP for normative-text-based approach for Q2.3.3-2b in  [POST116bis-e][705]</w:t>
      </w:r>
      <w:r w:rsidR="008D2F70">
        <w:tab/>
        <w:t>OPPO</w:t>
      </w:r>
      <w:r w:rsidR="008D2F70">
        <w:tab/>
        <w:t>discussion</w:t>
      </w:r>
      <w:r w:rsidR="008D2F70">
        <w:tab/>
        <w:t>Rel-17</w:t>
      </w:r>
      <w:r w:rsidR="008D2F70">
        <w:tab/>
        <w:t>NR_SL_enh-Core</w:t>
      </w:r>
      <w:r w:rsidR="008D2F70">
        <w:tab/>
        <w:t>Late</w:t>
      </w:r>
    </w:p>
    <w:p w14:paraId="571AF189" w14:textId="7B93AD3F" w:rsidR="008D2F70" w:rsidRDefault="00BE452B" w:rsidP="008D2F70">
      <w:pPr>
        <w:pStyle w:val="Doc-title"/>
      </w:pPr>
      <w:hyperlink r:id="rId1351" w:tooltip="C:UsersjohanOneDriveDokument3GPPtsg_ranWG2_RL2TSGR2_117-eDocsR2-2202941.zip" w:history="1">
        <w:r w:rsidR="008D2F70" w:rsidRPr="00FF10A5">
          <w:rPr>
            <w:rStyle w:val="Hyperlnk"/>
          </w:rPr>
          <w:t>R2-2202941</w:t>
        </w:r>
      </w:hyperlink>
      <w:r w:rsidR="008D2F70">
        <w:tab/>
        <w:t>Discussion on remaining issues for SL DRX</w:t>
      </w:r>
      <w:r w:rsidR="008D2F70">
        <w:tab/>
        <w:t>LG Electronics France</w:t>
      </w:r>
      <w:r w:rsidR="008D2F70">
        <w:tab/>
        <w:t>discussion</w:t>
      </w:r>
      <w:r w:rsidR="008D2F70">
        <w:tab/>
        <w:t>NR_SL_enh-Core</w:t>
      </w:r>
    </w:p>
    <w:p w14:paraId="1B8A330B" w14:textId="15870E47" w:rsidR="008D2F70" w:rsidRDefault="00BE452B" w:rsidP="008D2F70">
      <w:pPr>
        <w:pStyle w:val="Doc-title"/>
      </w:pPr>
      <w:hyperlink r:id="rId1352" w:tooltip="C:UsersjohanOneDriveDokument3GPPtsg_ranWG2_RL2TSGR2_117-eDocsR2-2202984.zip" w:history="1">
        <w:r w:rsidR="008D2F70" w:rsidRPr="00FF10A5">
          <w:rPr>
            <w:rStyle w:val="Hyperlnk"/>
          </w:rPr>
          <w:t>R2-2202984</w:t>
        </w:r>
      </w:hyperlink>
      <w:r w:rsidR="008D2F70">
        <w:tab/>
        <w:t>consideration on the remaining issues for SL DRX</w:t>
      </w:r>
      <w:r w:rsidR="008D2F70">
        <w:tab/>
        <w:t>LG Electronics France</w:t>
      </w:r>
      <w:r w:rsidR="008D2F70">
        <w:tab/>
        <w:t>discussion</w:t>
      </w:r>
      <w:r w:rsidR="008D2F70">
        <w:tab/>
        <w:t>Rel-17</w:t>
      </w:r>
    </w:p>
    <w:p w14:paraId="4601C4A1" w14:textId="331DAFF7" w:rsidR="008D2F70" w:rsidRDefault="00BE452B" w:rsidP="008D2F70">
      <w:pPr>
        <w:pStyle w:val="Doc-title"/>
      </w:pPr>
      <w:hyperlink r:id="rId1353" w:tooltip="C:UsersjohanOneDriveDokument3GPPtsg_ranWG2_RL2TSGR2_117-eDocsR2-2203047.zip" w:history="1">
        <w:r w:rsidR="008D2F70" w:rsidRPr="00FF10A5">
          <w:rPr>
            <w:rStyle w:val="Hyperlnk"/>
          </w:rPr>
          <w:t>R2-2203047</w:t>
        </w:r>
      </w:hyperlink>
      <w:r w:rsidR="008D2F70">
        <w:tab/>
        <w:t>SL-DRX negotiation procedure in unicast</w:t>
      </w:r>
      <w:r w:rsidR="008D2F70">
        <w:tab/>
        <w:t>vivo</w:t>
      </w:r>
      <w:r w:rsidR="008D2F70">
        <w:tab/>
        <w:t>discussion</w:t>
      </w:r>
      <w:r w:rsidR="008D2F70">
        <w:tab/>
        <w:t>Rel-17</w:t>
      </w:r>
    </w:p>
    <w:p w14:paraId="73037D7B" w14:textId="37D4A4F1" w:rsidR="008D2F70" w:rsidRDefault="00BE452B" w:rsidP="008D2F70">
      <w:pPr>
        <w:pStyle w:val="Doc-title"/>
      </w:pPr>
      <w:hyperlink r:id="rId1354" w:tooltip="C:UsersjohanOneDriveDokument3GPPtsg_ranWG2_RL2TSGR2_117-eDocsR2-2203048.zip" w:history="1">
        <w:r w:rsidR="008D2F70" w:rsidRPr="00FF10A5">
          <w:rPr>
            <w:rStyle w:val="Hyperlnk"/>
          </w:rPr>
          <w:t>R2-2203048</w:t>
        </w:r>
      </w:hyperlink>
      <w:r w:rsidR="008D2F70">
        <w:tab/>
        <w:t>Unsolved issues on SL-DRX</w:t>
      </w:r>
      <w:r w:rsidR="008D2F70">
        <w:tab/>
        <w:t>vivo</w:t>
      </w:r>
      <w:r w:rsidR="008D2F70">
        <w:tab/>
        <w:t>discussion</w:t>
      </w:r>
      <w:r w:rsidR="008D2F70">
        <w:tab/>
        <w:t>Rel-17</w:t>
      </w:r>
    </w:p>
    <w:p w14:paraId="0E4635DA" w14:textId="1E4D2BDC" w:rsidR="008D2F70" w:rsidRDefault="00BE452B" w:rsidP="008D2F70">
      <w:pPr>
        <w:pStyle w:val="Doc-title"/>
      </w:pPr>
      <w:hyperlink r:id="rId1355" w:tooltip="C:UsersjohanOneDriveDokument3GPPtsg_ranWG2_RL2TSGR2_117-eDocsR2-2203082.zip" w:history="1">
        <w:r w:rsidR="008D2F70" w:rsidRPr="00FF10A5">
          <w:rPr>
            <w:rStyle w:val="Hyperlnk"/>
          </w:rPr>
          <w:t>R2-2203082</w:t>
        </w:r>
      </w:hyperlink>
      <w:r w:rsidR="008D2F70">
        <w:tab/>
        <w:t>Remaining issues for SL DRX</w:t>
      </w:r>
      <w:r w:rsidR="008D2F70">
        <w:tab/>
        <w:t>Samsung Research America</w:t>
      </w:r>
      <w:r w:rsidR="008D2F70">
        <w:tab/>
        <w:t>discussion</w:t>
      </w:r>
    </w:p>
    <w:p w14:paraId="4EC77946" w14:textId="3039DE20" w:rsidR="008D2F70" w:rsidRDefault="00BE452B" w:rsidP="008D2F70">
      <w:pPr>
        <w:pStyle w:val="Doc-title"/>
      </w:pPr>
      <w:hyperlink r:id="rId1356" w:tooltip="C:UsersjohanOneDriveDokument3GPPtsg_ranWG2_RL2TSGR2_117-eDocsR2-2203147.zip" w:history="1">
        <w:r w:rsidR="008D2F70" w:rsidRPr="00FF10A5">
          <w:rPr>
            <w:rStyle w:val="Hyperlnk"/>
          </w:rPr>
          <w:t>R2-2203147</w:t>
        </w:r>
      </w:hyperlink>
      <w:r w:rsidR="008D2F70">
        <w:tab/>
        <w:t>Discussion on sidelink DRX open issues</w:t>
      </w:r>
      <w:r w:rsidR="008D2F70">
        <w:tab/>
        <w:t>Xiaomi</w:t>
      </w:r>
      <w:r w:rsidR="008D2F70">
        <w:tab/>
        <w:t>discussion</w:t>
      </w:r>
    </w:p>
    <w:p w14:paraId="4E88CF15" w14:textId="192A755E" w:rsidR="008D2F70" w:rsidRDefault="00BE452B" w:rsidP="008D2F70">
      <w:pPr>
        <w:pStyle w:val="Doc-title"/>
      </w:pPr>
      <w:hyperlink r:id="rId1357" w:tooltip="C:UsersjohanOneDriveDokument3GPPtsg_ranWG2_RL2TSGR2_117-eDocsR2-2203152.zip" w:history="1">
        <w:r w:rsidR="008D2F70" w:rsidRPr="00FF10A5">
          <w:rPr>
            <w:rStyle w:val="Hyperlnk"/>
          </w:rPr>
          <w:t>R2-2203152</w:t>
        </w:r>
      </w:hyperlink>
      <w:r w:rsidR="008D2F70">
        <w:tab/>
        <w:t xml:space="preserve">Resource selection considering SL DRX </w:t>
      </w:r>
      <w:r w:rsidR="008D2F70">
        <w:tab/>
        <w:t>ITL</w:t>
      </w:r>
      <w:r w:rsidR="008D2F70">
        <w:tab/>
        <w:t>discussion</w:t>
      </w:r>
      <w:r w:rsidR="008D2F70">
        <w:tab/>
        <w:t>Rel-17</w:t>
      </w:r>
    </w:p>
    <w:p w14:paraId="3CE30883" w14:textId="7B64B68D" w:rsidR="008D2F70" w:rsidRDefault="00BE452B" w:rsidP="008D2F70">
      <w:pPr>
        <w:pStyle w:val="Doc-title"/>
      </w:pPr>
      <w:hyperlink r:id="rId1358" w:tooltip="C:UsersjohanOneDriveDokument3GPPtsg_ranWG2_RL2TSGR2_117-eDocsR2-2203159.zip" w:history="1">
        <w:r w:rsidR="008D2F70" w:rsidRPr="00FF10A5">
          <w:rPr>
            <w:rStyle w:val="Hyperlnk"/>
          </w:rPr>
          <w:t>R2-2203159</w:t>
        </w:r>
      </w:hyperlink>
      <w:r w:rsidR="008D2F70">
        <w:tab/>
        <w:t>Summary of [POST116bis-e][707][V2X/SL] Open issues on IUC (LG)</w:t>
      </w:r>
      <w:r w:rsidR="008D2F70">
        <w:tab/>
        <w:t>LG (Rapporteur)</w:t>
      </w:r>
      <w:r w:rsidR="008D2F70">
        <w:tab/>
        <w:t>discussion</w:t>
      </w:r>
      <w:r w:rsidR="008D2F70">
        <w:tab/>
        <w:t>Rel-17</w:t>
      </w:r>
      <w:r w:rsidR="008D2F70">
        <w:tab/>
        <w:t>NR_SL_enh-Core</w:t>
      </w:r>
      <w:r w:rsidR="008D2F70">
        <w:tab/>
        <w:t>Late</w:t>
      </w:r>
    </w:p>
    <w:p w14:paraId="29165E80" w14:textId="06CF2B4C" w:rsidR="008D2F70" w:rsidRDefault="00BE452B" w:rsidP="008D2F70">
      <w:pPr>
        <w:pStyle w:val="Doc-title"/>
      </w:pPr>
      <w:hyperlink r:id="rId1359" w:tooltip="C:UsersjohanOneDriveDokument3GPPtsg_ranWG2_RL2TSGR2_117-eDocsR2-2203182.zip" w:history="1">
        <w:r w:rsidR="008D2F70" w:rsidRPr="00FF10A5">
          <w:rPr>
            <w:rStyle w:val="Hyperlnk"/>
          </w:rPr>
          <w:t>R2-2203182</w:t>
        </w:r>
      </w:hyperlink>
      <w:r w:rsidR="008D2F70">
        <w:tab/>
        <w:t>SL DRX CP aspects</w:t>
      </w:r>
      <w:r w:rsidR="008D2F70">
        <w:tab/>
        <w:t>Lenovo, Motorola Mobility</w:t>
      </w:r>
      <w:r w:rsidR="008D2F70">
        <w:tab/>
        <w:t>discussion</w:t>
      </w:r>
      <w:r w:rsidR="008D2F70">
        <w:tab/>
        <w:t>NR_SL_enh-Core</w:t>
      </w:r>
    </w:p>
    <w:p w14:paraId="1BE033F0" w14:textId="6B33F406" w:rsidR="008D2F70" w:rsidRDefault="00BE452B" w:rsidP="008D2F70">
      <w:pPr>
        <w:pStyle w:val="Doc-title"/>
      </w:pPr>
      <w:hyperlink r:id="rId1360" w:tooltip="C:UsersjohanOneDriveDokument3GPPtsg_ranWG2_RL2TSGR2_117-eDocsR2-2203200.zip" w:history="1">
        <w:r w:rsidR="008D2F70" w:rsidRPr="00FF10A5">
          <w:rPr>
            <w:rStyle w:val="Hyperlnk"/>
          </w:rPr>
          <w:t>R2-2203200</w:t>
        </w:r>
      </w:hyperlink>
      <w:r w:rsidR="008D2F70">
        <w:tab/>
        <w:t>Handling of sidelink mode-1 grant drop due to misalignment with SL-DRX</w:t>
      </w:r>
      <w:r w:rsidR="008D2F70">
        <w:tab/>
        <w:t>Nokia, Nokia Shanghai Bell</w:t>
      </w:r>
      <w:r w:rsidR="008D2F70">
        <w:tab/>
        <w:t>discussion</w:t>
      </w:r>
      <w:r w:rsidR="008D2F70">
        <w:tab/>
        <w:t>Rel-17</w:t>
      </w:r>
      <w:r w:rsidR="008D2F70">
        <w:tab/>
        <w:t>NR_SL_enh-Core</w:t>
      </w:r>
    </w:p>
    <w:p w14:paraId="7191ADD5" w14:textId="0EBEB914" w:rsidR="008D2F70" w:rsidRDefault="00BE452B" w:rsidP="008D2F70">
      <w:pPr>
        <w:pStyle w:val="Doc-title"/>
      </w:pPr>
      <w:hyperlink r:id="rId1361" w:tooltip="C:UsersjohanOneDriveDokument3GPPtsg_ranWG2_RL2TSGR2_117-eDocsR2-2203274.zip" w:history="1">
        <w:r w:rsidR="008D2F70" w:rsidRPr="00FF10A5">
          <w:rPr>
            <w:rStyle w:val="Hyperlnk"/>
          </w:rPr>
          <w:t>R2-2203274</w:t>
        </w:r>
      </w:hyperlink>
      <w:r w:rsidR="008D2F70">
        <w:tab/>
        <w:t>Down-selection for SL DRX configuration for GC/BC with multiple QoS profiles associated with the same L2 DST ID</w:t>
      </w:r>
      <w:r w:rsidR="008D2F70">
        <w:tab/>
        <w:t>Nokia, Nokia Shanghai Bell</w:t>
      </w:r>
      <w:r w:rsidR="008D2F70">
        <w:tab/>
        <w:t>discussion</w:t>
      </w:r>
      <w:r w:rsidR="008D2F70">
        <w:tab/>
        <w:t>NR_SL_enh-Core</w:t>
      </w:r>
    </w:p>
    <w:p w14:paraId="6219123B" w14:textId="511D3529" w:rsidR="00FE1822" w:rsidRDefault="00FE1822" w:rsidP="00F8034D">
      <w:pPr>
        <w:pStyle w:val="Rubrik3"/>
      </w:pPr>
      <w:r>
        <w:t>8.15.3</w:t>
      </w:r>
      <w:r>
        <w:tab/>
        <w:t>Resource allocation enhancements RAN2 scope</w:t>
      </w:r>
    </w:p>
    <w:p w14:paraId="76DD5F16" w14:textId="77777777" w:rsidR="00FE1822" w:rsidRDefault="00FE1822" w:rsidP="00FE1822">
      <w:pPr>
        <w:pStyle w:val="Comments"/>
        <w:rPr>
          <w:noProof w:val="0"/>
        </w:rPr>
      </w:pPr>
      <w:r>
        <w:rPr>
          <w:noProof w:val="0"/>
        </w:rPr>
        <w:t>Including [POST116bis-e][706] and [POST116bis-e][707].</w:t>
      </w:r>
    </w:p>
    <w:p w14:paraId="59C3819D" w14:textId="2FEBFE55" w:rsidR="008D2F70" w:rsidRDefault="00BE452B" w:rsidP="008D2F70">
      <w:pPr>
        <w:pStyle w:val="Doc-title"/>
      </w:pPr>
      <w:hyperlink r:id="rId1362" w:tooltip="C:UsersjohanOneDriveDokument3GPPtsg_ranWG2_RL2TSGR2_117-eDocsR2-2202191.zip" w:history="1">
        <w:r w:rsidR="008D2F70" w:rsidRPr="00FF10A5">
          <w:rPr>
            <w:rStyle w:val="Hyperlnk"/>
          </w:rPr>
          <w:t>R2-2202191</w:t>
        </w:r>
      </w:hyperlink>
      <w:r w:rsidR="008D2F70">
        <w:tab/>
        <w:t>Discussion on power saving resource allocation enhancement</w:t>
      </w:r>
      <w:r w:rsidR="008D2F70">
        <w:tab/>
        <w:t>OPPO</w:t>
      </w:r>
      <w:r w:rsidR="008D2F70">
        <w:tab/>
        <w:t>discussion</w:t>
      </w:r>
      <w:r w:rsidR="008D2F70">
        <w:tab/>
        <w:t>Rel-17</w:t>
      </w:r>
      <w:r w:rsidR="008D2F70">
        <w:tab/>
        <w:t>NR_SL_enh-Core</w:t>
      </w:r>
    </w:p>
    <w:p w14:paraId="6E45A1D4" w14:textId="3BC70B32" w:rsidR="008D2F70" w:rsidRDefault="00BE452B" w:rsidP="008D2F70">
      <w:pPr>
        <w:pStyle w:val="Doc-title"/>
      </w:pPr>
      <w:hyperlink r:id="rId1363" w:tooltip="C:UsersjohanOneDriveDokument3GPPtsg_ranWG2_RL2TSGR2_117-eDocsR2-2202192.zip" w:history="1">
        <w:r w:rsidR="008D2F70" w:rsidRPr="00FF10A5">
          <w:rPr>
            <w:rStyle w:val="Hyperlnk"/>
          </w:rPr>
          <w:t>R2-2202192</w:t>
        </w:r>
      </w:hyperlink>
      <w:r w:rsidR="008D2F70">
        <w:tab/>
        <w:t>Discussion on inter-UE coordination</w:t>
      </w:r>
      <w:r w:rsidR="008D2F70">
        <w:tab/>
        <w:t>OPPO</w:t>
      </w:r>
      <w:r w:rsidR="008D2F70">
        <w:tab/>
        <w:t>discussion</w:t>
      </w:r>
      <w:r w:rsidR="008D2F70">
        <w:tab/>
        <w:t>Rel-17</w:t>
      </w:r>
      <w:r w:rsidR="008D2F70">
        <w:tab/>
        <w:t>NR_SL_enh-Core</w:t>
      </w:r>
    </w:p>
    <w:p w14:paraId="5E5E68B9" w14:textId="377AE032" w:rsidR="008D2F70" w:rsidRDefault="00BE452B" w:rsidP="008D2F70">
      <w:pPr>
        <w:pStyle w:val="Doc-title"/>
      </w:pPr>
      <w:hyperlink r:id="rId1364" w:tooltip="C:UsersjohanOneDriveDokument3GPPtsg_ranWG2_RL2TSGR2_117-eDocsR2-2202387.zip" w:history="1">
        <w:r w:rsidR="008D2F70" w:rsidRPr="00FF10A5">
          <w:rPr>
            <w:rStyle w:val="Hyperlnk"/>
          </w:rPr>
          <w:t>R2-2202387</w:t>
        </w:r>
      </w:hyperlink>
      <w:r w:rsidR="008D2F70">
        <w:tab/>
        <w:t>IUC Request and Response MAC CE Design</w:t>
      </w:r>
      <w:r w:rsidR="008D2F70">
        <w:tab/>
        <w:t>CATT</w:t>
      </w:r>
      <w:r w:rsidR="008D2F70">
        <w:tab/>
        <w:t>discussion</w:t>
      </w:r>
      <w:r w:rsidR="008D2F70">
        <w:tab/>
        <w:t>Rel-17</w:t>
      </w:r>
      <w:r w:rsidR="008D2F70">
        <w:tab/>
        <w:t>NR_SL_enh-Core</w:t>
      </w:r>
    </w:p>
    <w:p w14:paraId="64DE467D" w14:textId="242938A4" w:rsidR="008D2F70" w:rsidRDefault="00BE452B" w:rsidP="008D2F70">
      <w:pPr>
        <w:pStyle w:val="Doc-title"/>
      </w:pPr>
      <w:hyperlink r:id="rId1365" w:tooltip="C:UsersjohanOneDriveDokument3GPPtsg_ranWG2_RL2TSGR2_117-eDocsR2-2202431.zip" w:history="1">
        <w:r w:rsidR="008D2F70" w:rsidRPr="00FF10A5">
          <w:rPr>
            <w:rStyle w:val="Hyperlnk"/>
          </w:rPr>
          <w:t>R2-2202431</w:t>
        </w:r>
      </w:hyperlink>
      <w:r w:rsidR="008D2F70">
        <w:tab/>
        <w:t>MAC CE design of inter-UE coordination</w:t>
      </w:r>
      <w:r w:rsidR="008D2F70">
        <w:tab/>
        <w:t>Ericsson</w:t>
      </w:r>
      <w:r w:rsidR="008D2F70">
        <w:tab/>
        <w:t>discussion</w:t>
      </w:r>
      <w:r w:rsidR="008D2F70">
        <w:tab/>
        <w:t>Rel-17</w:t>
      </w:r>
      <w:r w:rsidR="008D2F70">
        <w:tab/>
        <w:t>NR_SL_enh-Core</w:t>
      </w:r>
    </w:p>
    <w:p w14:paraId="317DBF43" w14:textId="3F5EE17A" w:rsidR="008D2F70" w:rsidRDefault="00BE452B" w:rsidP="008D2F70">
      <w:pPr>
        <w:pStyle w:val="Doc-title"/>
      </w:pPr>
      <w:hyperlink r:id="rId1366" w:tooltip="C:UsersjohanOneDriveDokument3GPPtsg_ranWG2_RL2TSGR2_117-eDocsR2-2202432.zip" w:history="1">
        <w:r w:rsidR="008D2F70" w:rsidRPr="00FF10A5">
          <w:rPr>
            <w:rStyle w:val="Hyperlnk"/>
          </w:rPr>
          <w:t>R2-2202432</w:t>
        </w:r>
      </w:hyperlink>
      <w:r w:rsidR="008D2F70">
        <w:tab/>
        <w:t>Remaining issues for power saving resource allocation</w:t>
      </w:r>
      <w:r w:rsidR="008D2F70">
        <w:tab/>
        <w:t>Ericsson</w:t>
      </w:r>
      <w:r w:rsidR="008D2F70">
        <w:tab/>
        <w:t>discussion</w:t>
      </w:r>
      <w:r w:rsidR="008D2F70">
        <w:tab/>
        <w:t>Rel-17</w:t>
      </w:r>
      <w:r w:rsidR="008D2F70">
        <w:tab/>
        <w:t>NR_SL_enh-Core</w:t>
      </w:r>
    </w:p>
    <w:p w14:paraId="657D5A72" w14:textId="1B00E413" w:rsidR="008D2F70" w:rsidRDefault="00BE452B" w:rsidP="008D2F70">
      <w:pPr>
        <w:pStyle w:val="Doc-title"/>
      </w:pPr>
      <w:hyperlink r:id="rId1367" w:tooltip="C:UsersjohanOneDriveDokument3GPPtsg_ranWG2_RL2TSGR2_117-eDocsR2-2202451.zip" w:history="1">
        <w:r w:rsidR="008D2F70" w:rsidRPr="00FF10A5">
          <w:rPr>
            <w:rStyle w:val="Hyperlnk"/>
          </w:rPr>
          <w:t>R2-2202451</w:t>
        </w:r>
      </w:hyperlink>
      <w:r w:rsidR="008D2F70">
        <w:tab/>
        <w:t>Discussion on Inter-UE coordination</w:t>
      </w:r>
      <w:r w:rsidR="008D2F70">
        <w:tab/>
        <w:t>ZTE Corporation</w:t>
      </w:r>
      <w:r w:rsidR="008D2F70">
        <w:tab/>
        <w:t>discussion</w:t>
      </w:r>
      <w:r w:rsidR="008D2F70">
        <w:tab/>
        <w:t>Rel-17</w:t>
      </w:r>
      <w:r w:rsidR="008D2F70">
        <w:tab/>
        <w:t>NR_SL_enh-Core</w:t>
      </w:r>
    </w:p>
    <w:p w14:paraId="47C9A6B9" w14:textId="776C994B" w:rsidR="008D2F70" w:rsidRDefault="00BE452B" w:rsidP="008D2F70">
      <w:pPr>
        <w:pStyle w:val="Doc-title"/>
      </w:pPr>
      <w:hyperlink r:id="rId1368" w:tooltip="C:UsersjohanOneDriveDokument3GPPtsg_ranWG2_RL2TSGR2_117-eDocsR2-2202477.zip" w:history="1">
        <w:r w:rsidR="008D2F70" w:rsidRPr="00FF10A5">
          <w:rPr>
            <w:rStyle w:val="Hyperlnk"/>
          </w:rPr>
          <w:t>R2-2202477</w:t>
        </w:r>
      </w:hyperlink>
      <w:r w:rsidR="008D2F70">
        <w:tab/>
        <w:t>On the Allowable Cast Types for IUC</w:t>
      </w:r>
      <w:r w:rsidR="008D2F70">
        <w:tab/>
        <w:t>InterDigital</w:t>
      </w:r>
      <w:r w:rsidR="008D2F70">
        <w:tab/>
        <w:t>discussion</w:t>
      </w:r>
      <w:r w:rsidR="008D2F70">
        <w:tab/>
        <w:t>Rel-17</w:t>
      </w:r>
      <w:r w:rsidR="008D2F70">
        <w:tab/>
        <w:t>NR_SL_enh-Core</w:t>
      </w:r>
    </w:p>
    <w:p w14:paraId="179EA297" w14:textId="5004ED5F" w:rsidR="008D2F70" w:rsidRDefault="00BE452B" w:rsidP="008D2F70">
      <w:pPr>
        <w:pStyle w:val="Doc-title"/>
      </w:pPr>
      <w:hyperlink r:id="rId1369" w:tooltip="C:UsersjohanOneDriveDokument3GPPtsg_ranWG2_RL2TSGR2_117-eDocsR2-2202541.zip" w:history="1">
        <w:r w:rsidR="008D2F70" w:rsidRPr="00FF10A5">
          <w:rPr>
            <w:rStyle w:val="Hyperlnk"/>
          </w:rPr>
          <w:t>R2-2202541</w:t>
        </w:r>
      </w:hyperlink>
      <w:r w:rsidR="008D2F70">
        <w:tab/>
        <w:t>Discussion on Inter-UE Coordination</w:t>
      </w:r>
      <w:r w:rsidR="008D2F70">
        <w:tab/>
        <w:t>Apple</w:t>
      </w:r>
      <w:r w:rsidR="008D2F70">
        <w:tab/>
        <w:t>discussion</w:t>
      </w:r>
      <w:r w:rsidR="008D2F70">
        <w:tab/>
        <w:t>Rel-17</w:t>
      </w:r>
      <w:r w:rsidR="008D2F70">
        <w:tab/>
        <w:t>NR_SL_enh-Core</w:t>
      </w:r>
    </w:p>
    <w:p w14:paraId="6B73DE3C" w14:textId="55421926" w:rsidR="008D2F70" w:rsidRDefault="00BE452B" w:rsidP="008D2F70">
      <w:pPr>
        <w:pStyle w:val="Doc-title"/>
      </w:pPr>
      <w:hyperlink r:id="rId1370" w:tooltip="C:UsersjohanOneDriveDokument3GPPtsg_ranWG2_RL2TSGR2_117-eDocsR2-2202542.zip" w:history="1">
        <w:r w:rsidR="008D2F70" w:rsidRPr="00FF10A5">
          <w:rPr>
            <w:rStyle w:val="Hyperlnk"/>
          </w:rPr>
          <w:t>R2-2202542</w:t>
        </w:r>
      </w:hyperlink>
      <w:r w:rsidR="008D2F70">
        <w:tab/>
        <w:t>Discussion on power saving resource selection</w:t>
      </w:r>
      <w:r w:rsidR="008D2F70">
        <w:tab/>
        <w:t>Apple</w:t>
      </w:r>
      <w:r w:rsidR="008D2F70">
        <w:tab/>
        <w:t>discussion</w:t>
      </w:r>
      <w:r w:rsidR="008D2F70">
        <w:tab/>
        <w:t>Rel-17</w:t>
      </w:r>
      <w:r w:rsidR="008D2F70">
        <w:tab/>
        <w:t>NR_SL_enh-Core</w:t>
      </w:r>
    </w:p>
    <w:p w14:paraId="3B959FAF" w14:textId="1DAA4C3F" w:rsidR="008D2F70" w:rsidRDefault="00BE452B" w:rsidP="008D2F70">
      <w:pPr>
        <w:pStyle w:val="Doc-title"/>
      </w:pPr>
      <w:hyperlink r:id="rId1371" w:tooltip="C:UsersjohanOneDriveDokument3GPPtsg_ranWG2_RL2TSGR2_117-eDocsR2-2202582.zip" w:history="1">
        <w:r w:rsidR="008D2F70" w:rsidRPr="00FF10A5">
          <w:rPr>
            <w:rStyle w:val="Hyperlnk"/>
          </w:rPr>
          <w:t>R2-2202582</w:t>
        </w:r>
      </w:hyperlink>
      <w:r w:rsidR="008D2F70">
        <w:tab/>
        <w:t>Open issues on SL inter-UE coordination</w:t>
      </w:r>
      <w:r w:rsidR="008D2F70">
        <w:tab/>
        <w:t>Lenovo, Motorola Mobility</w:t>
      </w:r>
      <w:r w:rsidR="008D2F70">
        <w:tab/>
        <w:t>discussion</w:t>
      </w:r>
      <w:r w:rsidR="008D2F70">
        <w:tab/>
        <w:t>Rel-17</w:t>
      </w:r>
    </w:p>
    <w:p w14:paraId="359A9DAB" w14:textId="5E5E4C1C" w:rsidR="008D2F70" w:rsidRDefault="00BE452B" w:rsidP="008D2F70">
      <w:pPr>
        <w:pStyle w:val="Doc-title"/>
      </w:pPr>
      <w:hyperlink r:id="rId1372" w:tooltip="C:UsersjohanOneDriveDokument3GPPtsg_ranWG2_RL2TSGR2_117-eDocsR2-2202668.zip" w:history="1">
        <w:r w:rsidR="008D2F70" w:rsidRPr="00FF10A5">
          <w:rPr>
            <w:rStyle w:val="Hyperlnk"/>
          </w:rPr>
          <w:t>R2-2202668</w:t>
        </w:r>
      </w:hyperlink>
      <w:r w:rsidR="008D2F70">
        <w:tab/>
        <w:t>Inter-UE coordination open issues</w:t>
      </w:r>
      <w:r w:rsidR="008D2F70">
        <w:tab/>
        <w:t>Intel Corporation</w:t>
      </w:r>
      <w:r w:rsidR="008D2F70">
        <w:tab/>
        <w:t>discussion</w:t>
      </w:r>
      <w:r w:rsidR="008D2F70">
        <w:tab/>
        <w:t>Rel-17</w:t>
      </w:r>
      <w:r w:rsidR="008D2F70">
        <w:tab/>
        <w:t>NR_SL_enh-Core</w:t>
      </w:r>
    </w:p>
    <w:p w14:paraId="09B873D9" w14:textId="451EF54A" w:rsidR="008D2F70" w:rsidRDefault="00BE452B" w:rsidP="008D2F70">
      <w:pPr>
        <w:pStyle w:val="Doc-title"/>
      </w:pPr>
      <w:hyperlink r:id="rId1373" w:tooltip="C:UsersjohanOneDriveDokument3GPPtsg_ranWG2_RL2TSGR2_117-eDocsR2-2202823.zip" w:history="1">
        <w:r w:rsidR="008D2F70" w:rsidRPr="00FF10A5">
          <w:rPr>
            <w:rStyle w:val="Hyperlnk"/>
          </w:rPr>
          <w:t>R2-2202823</w:t>
        </w:r>
      </w:hyperlink>
      <w:r w:rsidR="008D2F70">
        <w:tab/>
        <w:t>Summary of [POST116bis-e][706][V2X/SL] Open issues on power-saving resource allocation, Phase 2</w:t>
      </w:r>
      <w:r w:rsidR="008D2F70">
        <w:tab/>
        <w:t>vivo (Rapporteur)</w:t>
      </w:r>
      <w:r w:rsidR="008D2F70">
        <w:tab/>
        <w:t>discussion</w:t>
      </w:r>
      <w:r w:rsidR="008D2F70">
        <w:tab/>
        <w:t>Late</w:t>
      </w:r>
    </w:p>
    <w:p w14:paraId="4FB1474A" w14:textId="4137943C" w:rsidR="008D2F70" w:rsidRDefault="00BE452B" w:rsidP="008D2F70">
      <w:pPr>
        <w:pStyle w:val="Doc-title"/>
      </w:pPr>
      <w:hyperlink r:id="rId1374" w:tooltip="C:UsersjohanOneDriveDokument3GPPtsg_ranWG2_RL2TSGR2_117-eDocsR2-2202866.zip" w:history="1">
        <w:r w:rsidR="008D2F70" w:rsidRPr="00FF10A5">
          <w:rPr>
            <w:rStyle w:val="Hyperlnk"/>
          </w:rPr>
          <w:t>R2-2202866</w:t>
        </w:r>
      </w:hyperlink>
      <w:r w:rsidR="008D2F70">
        <w:tab/>
        <w:t>Consideration on Inter-UE coordination</w:t>
      </w:r>
      <w:r w:rsidR="008D2F70">
        <w:tab/>
        <w:t>Huawei, HiSilicon</w:t>
      </w:r>
      <w:r w:rsidR="008D2F70">
        <w:tab/>
        <w:t>discussion</w:t>
      </w:r>
    </w:p>
    <w:p w14:paraId="72C83F24" w14:textId="3A748653" w:rsidR="008D2F70" w:rsidRDefault="00BE452B" w:rsidP="008D2F70">
      <w:pPr>
        <w:pStyle w:val="Doc-title"/>
      </w:pPr>
      <w:hyperlink r:id="rId1375" w:tooltip="C:UsersjohanOneDriveDokument3GPPtsg_ranWG2_RL2TSGR2_117-eDocsR2-2202942.zip" w:history="1">
        <w:r w:rsidR="008D2F70" w:rsidRPr="00FF10A5">
          <w:rPr>
            <w:rStyle w:val="Hyperlnk"/>
          </w:rPr>
          <w:t>R2-2202942</w:t>
        </w:r>
      </w:hyperlink>
      <w:r w:rsidR="008D2F70">
        <w:tab/>
        <w:t>Discussion on Inter-UE Coordination</w:t>
      </w:r>
      <w:r w:rsidR="008D2F70">
        <w:tab/>
        <w:t>LG Electronics France</w:t>
      </w:r>
      <w:r w:rsidR="008D2F70">
        <w:tab/>
        <w:t>discussion</w:t>
      </w:r>
      <w:r w:rsidR="008D2F70">
        <w:tab/>
        <w:t>NR_SL_enh-Core</w:t>
      </w:r>
    </w:p>
    <w:p w14:paraId="214A51DF" w14:textId="41B82E1F" w:rsidR="008D2F70" w:rsidRDefault="00BE452B" w:rsidP="008D2F70">
      <w:pPr>
        <w:pStyle w:val="Doc-title"/>
      </w:pPr>
      <w:hyperlink r:id="rId1376" w:tooltip="C:UsersjohanOneDriveDokument3GPPtsg_ranWG2_RL2TSGR2_117-eDocsR2-2203046.zip" w:history="1">
        <w:r w:rsidR="008D2F70" w:rsidRPr="00FF10A5">
          <w:rPr>
            <w:rStyle w:val="Hyperlnk"/>
          </w:rPr>
          <w:t>R2-2203046</w:t>
        </w:r>
      </w:hyperlink>
      <w:r w:rsidR="008D2F70">
        <w:tab/>
        <w:t>Latency bound and remaining PDB related to inter-UE coordination MAC CE not covered by open issue list</w:t>
      </w:r>
      <w:r w:rsidR="008D2F70">
        <w:tab/>
        <w:t>vivo</w:t>
      </w:r>
      <w:r w:rsidR="008D2F70">
        <w:tab/>
        <w:t>discussion</w:t>
      </w:r>
      <w:r w:rsidR="008D2F70">
        <w:tab/>
        <w:t>Rel-17</w:t>
      </w:r>
    </w:p>
    <w:p w14:paraId="0930BDD5" w14:textId="14632FBE" w:rsidR="008D2F70" w:rsidRDefault="00BE452B" w:rsidP="008D2F70">
      <w:pPr>
        <w:pStyle w:val="Doc-title"/>
      </w:pPr>
      <w:hyperlink r:id="rId1377" w:tooltip="C:UsersjohanOneDriveDokument3GPPtsg_ranWG2_RL2TSGR2_117-eDocsR2-2203083.zip" w:history="1">
        <w:r w:rsidR="008D2F70" w:rsidRPr="00FF10A5">
          <w:rPr>
            <w:rStyle w:val="Hyperlnk"/>
          </w:rPr>
          <w:t>R2-2203083</w:t>
        </w:r>
      </w:hyperlink>
      <w:r w:rsidR="008D2F70">
        <w:tab/>
        <w:t>Partial-sensing/random selection based resource allocation in SL DRX</w:t>
      </w:r>
      <w:r w:rsidR="008D2F70">
        <w:tab/>
        <w:t>Samsung Research America</w:t>
      </w:r>
      <w:r w:rsidR="008D2F70">
        <w:tab/>
        <w:t>discussion</w:t>
      </w:r>
    </w:p>
    <w:p w14:paraId="52D4C980" w14:textId="46B3E2A5" w:rsidR="008D2F70" w:rsidRDefault="00BE452B" w:rsidP="008D2F70">
      <w:pPr>
        <w:pStyle w:val="Doc-title"/>
      </w:pPr>
      <w:hyperlink r:id="rId1378" w:tooltip="C:UsersjohanOneDriveDokument3GPPtsg_ranWG2_RL2TSGR2_117-eDocsR2-2203084.zip" w:history="1">
        <w:r w:rsidR="008D2F70" w:rsidRPr="00FF10A5">
          <w:rPr>
            <w:rStyle w:val="Hyperlnk"/>
          </w:rPr>
          <w:t>R2-2203084</w:t>
        </w:r>
      </w:hyperlink>
      <w:r w:rsidR="008D2F70">
        <w:tab/>
        <w:t>Introduction of IUC MAC CE</w:t>
      </w:r>
      <w:r w:rsidR="008D2F70">
        <w:tab/>
        <w:t>Samsung Research America</w:t>
      </w:r>
      <w:r w:rsidR="008D2F70">
        <w:tab/>
        <w:t>discussion</w:t>
      </w:r>
    </w:p>
    <w:p w14:paraId="31E60249" w14:textId="4BC2FB05" w:rsidR="008D2F70" w:rsidRDefault="00BE452B" w:rsidP="008D2F70">
      <w:pPr>
        <w:pStyle w:val="Doc-title"/>
      </w:pPr>
      <w:hyperlink r:id="rId1379" w:tooltip="C:UsersjohanOneDriveDokument3GPPtsg_ranWG2_RL2TSGR2_117-eDocsR2-2203207.zip" w:history="1">
        <w:r w:rsidR="008D2F70" w:rsidRPr="00FF10A5">
          <w:rPr>
            <w:rStyle w:val="Hyperlnk"/>
          </w:rPr>
          <w:t>R2-2203207</w:t>
        </w:r>
      </w:hyperlink>
      <w:r w:rsidR="008D2F70">
        <w:tab/>
        <w:t xml:space="preserve">Whether UE-A in IUC can be in mode 1 or mode 2 </w:t>
      </w:r>
      <w:r w:rsidR="008D2F70">
        <w:tab/>
        <w:t>Nokia, Nokia Shanghai Bell</w:t>
      </w:r>
      <w:r w:rsidR="008D2F70">
        <w:tab/>
        <w:t>discussion</w:t>
      </w:r>
      <w:r w:rsidR="008D2F70">
        <w:tab/>
        <w:t>Rel-17</w:t>
      </w:r>
      <w:r w:rsidR="008D2F70">
        <w:tab/>
        <w:t>NR_SL_enh-Core</w:t>
      </w:r>
    </w:p>
    <w:p w14:paraId="765F287F" w14:textId="651774CB" w:rsidR="008D2F70" w:rsidRDefault="00BE452B" w:rsidP="008D2F70">
      <w:pPr>
        <w:pStyle w:val="Doc-title"/>
      </w:pPr>
      <w:hyperlink r:id="rId1380" w:tooltip="C:UsersjohanOneDriveDokument3GPPtsg_ranWG2_RL2TSGR2_117-eDocsR2-2203472.zip" w:history="1">
        <w:r w:rsidR="008D2F70" w:rsidRPr="00FF10A5">
          <w:rPr>
            <w:rStyle w:val="Hyperlnk"/>
          </w:rPr>
          <w:t>R2-2203472</w:t>
        </w:r>
      </w:hyperlink>
      <w:r w:rsidR="008D2F70">
        <w:tab/>
        <w:t xml:space="preserve">Discussion on Inter-UE Coordination  </w:t>
      </w:r>
      <w:r w:rsidR="008D2F70">
        <w:tab/>
        <w:t>Qualcomm Finland RFFE Oy</w:t>
      </w:r>
      <w:r w:rsidR="008D2F70">
        <w:tab/>
        <w:t>discussion</w:t>
      </w:r>
    </w:p>
    <w:p w14:paraId="0655A109" w14:textId="77777777" w:rsidR="005822A6" w:rsidRPr="005822A6" w:rsidRDefault="005822A6" w:rsidP="005822A6">
      <w:pPr>
        <w:pStyle w:val="Doc-text2"/>
      </w:pPr>
    </w:p>
    <w:p w14:paraId="2595C049" w14:textId="1F0FA888" w:rsidR="00FE1822" w:rsidRDefault="00FE1822" w:rsidP="00FE1822">
      <w:pPr>
        <w:pStyle w:val="Rubrik2"/>
      </w:pPr>
      <w:r>
        <w:t>8.16</w:t>
      </w:r>
      <w:r>
        <w:tab/>
        <w:t>NR Non-Public Network enhancements</w:t>
      </w:r>
    </w:p>
    <w:p w14:paraId="7CFE7C91" w14:textId="77777777" w:rsidR="00FE1822" w:rsidRDefault="00FE1822" w:rsidP="00FE1822">
      <w:pPr>
        <w:pStyle w:val="Comments"/>
        <w:rPr>
          <w:noProof w:val="0"/>
        </w:rPr>
      </w:pPr>
      <w:r>
        <w:rPr>
          <w:noProof w:val="0"/>
        </w:rPr>
        <w:t xml:space="preserve">(WI </w:t>
      </w:r>
      <w:proofErr w:type="spellStart"/>
      <w:r>
        <w:rPr>
          <w:noProof w:val="0"/>
        </w:rPr>
        <w:t>NG_RAN_PRN_enh</w:t>
      </w:r>
      <w:proofErr w:type="spellEnd"/>
      <w:r>
        <w:rPr>
          <w:noProof w:val="0"/>
        </w:rPr>
        <w:t>-Core; leading WG: RAN3; REL-17; WID: RP-202363)</w:t>
      </w:r>
    </w:p>
    <w:p w14:paraId="49FDD4E4" w14:textId="77777777" w:rsidR="00FE1822" w:rsidRDefault="00FE1822" w:rsidP="00FE1822">
      <w:pPr>
        <w:pStyle w:val="Comments"/>
        <w:rPr>
          <w:noProof w:val="0"/>
        </w:rPr>
      </w:pPr>
      <w:r>
        <w:rPr>
          <w:noProof w:val="0"/>
        </w:rPr>
        <w:t xml:space="preserve">Time budget: 0 TU </w:t>
      </w:r>
    </w:p>
    <w:p w14:paraId="29DCFF61" w14:textId="4EE68112" w:rsidR="00FE1822" w:rsidRDefault="00FE1822" w:rsidP="00FE1822">
      <w:pPr>
        <w:pStyle w:val="Comments"/>
        <w:rPr>
          <w:noProof w:val="0"/>
        </w:rPr>
      </w:pPr>
      <w:proofErr w:type="spellStart"/>
      <w:r>
        <w:rPr>
          <w:noProof w:val="0"/>
        </w:rPr>
        <w:t>Tdoc</w:t>
      </w:r>
      <w:proofErr w:type="spellEnd"/>
      <w:r>
        <w:rPr>
          <w:noProof w:val="0"/>
        </w:rPr>
        <w:t xml:space="preserve"> Limitation: 1 </w:t>
      </w:r>
      <w:proofErr w:type="spellStart"/>
      <w:r>
        <w:rPr>
          <w:noProof w:val="0"/>
        </w:rPr>
        <w:t>tdocs</w:t>
      </w:r>
      <w:proofErr w:type="spellEnd"/>
    </w:p>
    <w:p w14:paraId="1D6200A2" w14:textId="53BEF6F4" w:rsidR="00511D66" w:rsidRDefault="00511D66" w:rsidP="00FE1822">
      <w:pPr>
        <w:pStyle w:val="Comments"/>
        <w:rPr>
          <w:noProof w:val="0"/>
        </w:rPr>
      </w:pPr>
    </w:p>
    <w:p w14:paraId="6014E001" w14:textId="474BD876" w:rsidR="00511D66" w:rsidRDefault="00511D66" w:rsidP="00511D66">
      <w:pPr>
        <w:pStyle w:val="EmailDiscussion"/>
      </w:pPr>
      <w:bookmarkStart w:id="81" w:name="_Hlk96306675"/>
      <w:r>
        <w:t>[AT117-e][</w:t>
      </w:r>
      <w:proofErr w:type="gramStart"/>
      <w:r>
        <w:t>0</w:t>
      </w:r>
      <w:r w:rsidR="00172A08">
        <w:t>48</w:t>
      </w:r>
      <w:r>
        <w:t>][</w:t>
      </w:r>
      <w:proofErr w:type="spellStart"/>
      <w:proofErr w:type="gramEnd"/>
      <w:r>
        <w:t>eNPN</w:t>
      </w:r>
      <w:proofErr w:type="spellEnd"/>
      <w:r>
        <w:t>] Open Issues (Nokia)</w:t>
      </w:r>
    </w:p>
    <w:p w14:paraId="19C2D2A0" w14:textId="64108589" w:rsidR="00511D66" w:rsidRDefault="00511D66" w:rsidP="00511D66">
      <w:pPr>
        <w:pStyle w:val="EmailDiscussion2"/>
      </w:pPr>
      <w:r>
        <w:tab/>
        <w:t xml:space="preserve">Scope: Treat </w:t>
      </w:r>
      <w:proofErr w:type="spellStart"/>
      <w:r>
        <w:t>tdocs</w:t>
      </w:r>
      <w:proofErr w:type="spellEnd"/>
      <w:r>
        <w:t xml:space="preserve"> on open issues: </w:t>
      </w:r>
      <w:hyperlink r:id="rId1381" w:tooltip="C:UsersjohanOneDriveDokument3GPPtsg_ranWG2_RL2TSGR2_117-eDocsR2-2202208.zip" w:history="1">
        <w:r w:rsidRPr="00FF10A5">
          <w:rPr>
            <w:rStyle w:val="Hyperlnk"/>
          </w:rPr>
          <w:t>R2-2202208</w:t>
        </w:r>
      </w:hyperlink>
      <w:r>
        <w:t xml:space="preserve">, </w:t>
      </w:r>
      <w:hyperlink r:id="rId1382" w:tooltip="C:UsersjohanOneDriveDokument3GPPtsg_ranWG2_RL2TSGR2_117-eDocsR2-2202620.zip" w:history="1">
        <w:r w:rsidRPr="00FF10A5">
          <w:rPr>
            <w:rStyle w:val="Hyperlnk"/>
          </w:rPr>
          <w:t>R2-2202620</w:t>
        </w:r>
      </w:hyperlink>
      <w:r>
        <w:t xml:space="preserve">, </w:t>
      </w:r>
      <w:hyperlink r:id="rId1383" w:tooltip="C:UsersjohanOneDriveDokument3GPPtsg_ranWG2_RL2TSGR2_117-eDocsR2-2202832.zip" w:history="1">
        <w:r w:rsidRPr="00FF10A5">
          <w:rPr>
            <w:rStyle w:val="Hyperlnk"/>
          </w:rPr>
          <w:t>R2-2202832</w:t>
        </w:r>
      </w:hyperlink>
      <w:r>
        <w:t>,</w:t>
      </w:r>
      <w:r w:rsidRPr="00511D66">
        <w:t xml:space="preserve"> </w:t>
      </w:r>
      <w:hyperlink r:id="rId1384" w:tooltip="C:UsersjohanOneDriveDokument3GPPtsg_ranWG2_RL2TSGR2_117-eDocsR2-2202855.zip" w:history="1">
        <w:r w:rsidRPr="00FF10A5">
          <w:rPr>
            <w:rStyle w:val="Hyperlnk"/>
          </w:rPr>
          <w:t>R2-2202855</w:t>
        </w:r>
      </w:hyperlink>
      <w:r>
        <w:t>,</w:t>
      </w:r>
      <w:r w:rsidRPr="00511D66">
        <w:t xml:space="preserve"> </w:t>
      </w:r>
      <w:hyperlink r:id="rId1385" w:tooltip="C:UsersjohanOneDriveDokument3GPPtsg_ranWG2_RL2TSGR2_117-eDocsR2-2202889.zip" w:history="1">
        <w:r w:rsidRPr="00FF10A5">
          <w:rPr>
            <w:rStyle w:val="Hyperlnk"/>
          </w:rPr>
          <w:t>R2-2202889</w:t>
        </w:r>
      </w:hyperlink>
      <w:r>
        <w:t>,</w:t>
      </w:r>
      <w:r w:rsidRPr="00511D66">
        <w:t xml:space="preserve"> </w:t>
      </w:r>
      <w:hyperlink r:id="rId1386" w:tooltip="C:UsersjohanOneDriveDokument3GPPtsg_ranWG2_RL2TSGR2_117-eDocsR2-2202896.zip" w:history="1">
        <w:r w:rsidRPr="00FF10A5">
          <w:rPr>
            <w:rStyle w:val="Hyperlnk"/>
          </w:rPr>
          <w:t>R2-2202896</w:t>
        </w:r>
      </w:hyperlink>
      <w:r>
        <w:t>,</w:t>
      </w:r>
      <w:r w:rsidRPr="00511D66">
        <w:t xml:space="preserve"> </w:t>
      </w:r>
      <w:hyperlink r:id="rId1387" w:tooltip="C:UsersjohanOneDriveDokument3GPPtsg_ranWG2_RL2TSGR2_117-eDocsR2-2202898.zip" w:history="1">
        <w:r w:rsidRPr="00FF10A5">
          <w:rPr>
            <w:rStyle w:val="Hyperlnk"/>
          </w:rPr>
          <w:t>R2-2202898</w:t>
        </w:r>
      </w:hyperlink>
      <w:r>
        <w:t>,</w:t>
      </w:r>
      <w:r w:rsidRPr="00511D66">
        <w:t xml:space="preserve"> </w:t>
      </w:r>
      <w:hyperlink r:id="rId1388" w:tooltip="C:UsersjohanOneDriveDokument3GPPtsg_ranWG2_RL2TSGR2_117-eDocsR2-2203075.zip" w:history="1">
        <w:r w:rsidRPr="00FF10A5">
          <w:rPr>
            <w:rStyle w:val="Hyperlnk"/>
          </w:rPr>
          <w:t>R2-2203075</w:t>
        </w:r>
      </w:hyperlink>
      <w:r>
        <w:t>,</w:t>
      </w:r>
      <w:r w:rsidRPr="00511D66">
        <w:t xml:space="preserve"> </w:t>
      </w:r>
      <w:hyperlink r:id="rId1389" w:tooltip="C:UsersjohanOneDriveDokument3GPPtsg_ranWG2_RL2TSGR2_117-eDocsR2-2203264.zip" w:history="1">
        <w:r w:rsidRPr="00FF10A5">
          <w:rPr>
            <w:rStyle w:val="Hyperlnk"/>
          </w:rPr>
          <w:t>R2-2203264</w:t>
        </w:r>
      </w:hyperlink>
      <w:r>
        <w:t>,</w:t>
      </w:r>
      <w:r w:rsidRPr="00511D66">
        <w:t xml:space="preserve"> </w:t>
      </w:r>
      <w:hyperlink r:id="rId1390" w:tooltip="C:UsersjohanOneDriveDokument3GPPtsg_ranWG2_RL2TSGR2_117-eDocsR2-2203447.zip" w:history="1">
        <w:r w:rsidRPr="00FF10A5">
          <w:rPr>
            <w:rStyle w:val="Hyperlnk"/>
          </w:rPr>
          <w:t>R2-2203447</w:t>
        </w:r>
      </w:hyperlink>
      <w:r>
        <w:t xml:space="preserve">, Also, review the CR in </w:t>
      </w:r>
      <w:hyperlink r:id="rId1391" w:tooltip="C:UsersjohanOneDriveDokument3GPPtsg_ranWG2_RL2TSGR2_117-eDocsR2-2202636.zip" w:history="1">
        <w:r w:rsidRPr="00FF10A5">
          <w:rPr>
            <w:rStyle w:val="Hyperlnk"/>
          </w:rPr>
          <w:t>R2-2202636</w:t>
        </w:r>
      </w:hyperlink>
      <w:r>
        <w:t xml:space="preserve"> and consider the open issues listed there, for UE capabilities. </w:t>
      </w:r>
    </w:p>
    <w:p w14:paraId="14194B25" w14:textId="594DCD1D" w:rsidR="00511D66" w:rsidRDefault="00511D66" w:rsidP="00511D66">
      <w:pPr>
        <w:pStyle w:val="EmailDiscussion2"/>
      </w:pPr>
      <w:r>
        <w:tab/>
        <w:t>Intended outcome: Report</w:t>
      </w:r>
    </w:p>
    <w:p w14:paraId="3A4645C2" w14:textId="5A977670" w:rsidR="00511D66" w:rsidRPr="00511D66" w:rsidRDefault="00511D66" w:rsidP="00511D66">
      <w:pPr>
        <w:pStyle w:val="EmailDiscussion2"/>
      </w:pPr>
      <w:r>
        <w:tab/>
        <w:t xml:space="preserve">Deadline: W1 Friday (for on-line CB W2 Monday). It is expected that this discussion continues W2 for final agreement of the CRs. </w:t>
      </w:r>
    </w:p>
    <w:bookmarkEnd w:id="81"/>
    <w:p w14:paraId="1E3DE9D5" w14:textId="77777777" w:rsidR="00FE1822" w:rsidRDefault="00FE1822" w:rsidP="00F8034D">
      <w:pPr>
        <w:pStyle w:val="Rubrik3"/>
      </w:pPr>
      <w:r>
        <w:t>8.16.1</w:t>
      </w:r>
      <w:r>
        <w:tab/>
        <w:t>Organizational</w:t>
      </w:r>
    </w:p>
    <w:p w14:paraId="48404FB1" w14:textId="63118848" w:rsidR="00FE1822" w:rsidRDefault="00FE1822" w:rsidP="00FE1822">
      <w:pPr>
        <w:pStyle w:val="Comments"/>
        <w:rPr>
          <w:noProof w:val="0"/>
        </w:rPr>
      </w:pPr>
      <w:r>
        <w:rPr>
          <w:noProof w:val="0"/>
        </w:rPr>
        <w:t xml:space="preserve">Rapporteur input, incoming LS etc. Running CRs. </w:t>
      </w:r>
    </w:p>
    <w:p w14:paraId="32A61BEB" w14:textId="2DC87204" w:rsidR="00511D66" w:rsidRDefault="00511D66" w:rsidP="00511D66">
      <w:pPr>
        <w:pStyle w:val="BoldComments"/>
      </w:pPr>
      <w:r>
        <w:t>LS in</w:t>
      </w:r>
    </w:p>
    <w:p w14:paraId="6DCCE007" w14:textId="17C1B026" w:rsidR="008D2F70" w:rsidRDefault="00BE452B" w:rsidP="008D2F70">
      <w:pPr>
        <w:pStyle w:val="Doc-title"/>
      </w:pPr>
      <w:hyperlink r:id="rId1392" w:tooltip="C:UsersjohanOneDriveDokument3GPPtsg_ranWG2_RL2TSGR2_117-eDocsR2-2202174.zip" w:history="1">
        <w:r w:rsidR="008D2F70" w:rsidRPr="00FF10A5">
          <w:rPr>
            <w:rStyle w:val="Hyperlnk"/>
          </w:rPr>
          <w:t>R2-2202174</w:t>
        </w:r>
      </w:hyperlink>
      <w:r w:rsidR="008D2F70">
        <w:tab/>
        <w:t>Reply to LS on support of PWS over SNPN (S1-214049; contact: Nokia)</w:t>
      </w:r>
      <w:r w:rsidR="008D2F70">
        <w:tab/>
        <w:t>SA1</w:t>
      </w:r>
      <w:r w:rsidR="008D2F70">
        <w:tab/>
        <w:t>LS in</w:t>
      </w:r>
      <w:r w:rsidR="008D2F70">
        <w:tab/>
        <w:t>Rel-17</w:t>
      </w:r>
      <w:r w:rsidR="008D2F70">
        <w:tab/>
        <w:t>To:SA3</w:t>
      </w:r>
      <w:r w:rsidR="008D2F70">
        <w:tab/>
        <w:t>Cc:SA2, CT1, RAN2, RAN3, SA, CT, RAN</w:t>
      </w:r>
    </w:p>
    <w:p w14:paraId="0A20655D" w14:textId="18210B79" w:rsidR="00511D66" w:rsidRDefault="00BE452B" w:rsidP="00511D66">
      <w:pPr>
        <w:pStyle w:val="Doc-title"/>
      </w:pPr>
      <w:hyperlink r:id="rId1393" w:tooltip="C:UsersjohanOneDriveDokument3GPPtsg_ranWG2_RL2TSGR2_117-eDocsR2-2202175.zip" w:history="1">
        <w:r w:rsidR="008D2F70" w:rsidRPr="00FF10A5">
          <w:rPr>
            <w:rStyle w:val="Hyperlnk"/>
          </w:rPr>
          <w:t>R2-2202175</w:t>
        </w:r>
      </w:hyperlink>
      <w:r w:rsidR="008D2F70">
        <w:tab/>
        <w:t>Reply LS on limited service availability of an SNPN (S2-2109254; contact: Qualcomm)</w:t>
      </w:r>
      <w:r w:rsidR="008D2F70">
        <w:tab/>
        <w:t>SA2</w:t>
      </w:r>
      <w:r w:rsidR="008D2F70">
        <w:tab/>
        <w:t>LS in</w:t>
      </w:r>
      <w:r w:rsidR="008D2F70">
        <w:tab/>
        <w:t>Rel-17</w:t>
      </w:r>
      <w:r w:rsidR="008D2F70">
        <w:tab/>
        <w:t>To:CT1, RAN2</w:t>
      </w:r>
      <w:r w:rsidR="008D2F70">
        <w:tab/>
        <w:t>Cc:SA1</w:t>
      </w:r>
    </w:p>
    <w:p w14:paraId="5AE6AC60" w14:textId="076A5019" w:rsidR="00511D66" w:rsidRPr="00511D66" w:rsidRDefault="00511D66" w:rsidP="00511D66">
      <w:pPr>
        <w:pStyle w:val="BoldComments"/>
      </w:pPr>
      <w:r>
        <w:t>CRs</w:t>
      </w:r>
    </w:p>
    <w:p w14:paraId="29D26F63" w14:textId="11A6A704" w:rsidR="008D2F70" w:rsidRDefault="00BE452B" w:rsidP="008D2F70">
      <w:pPr>
        <w:pStyle w:val="Doc-title"/>
      </w:pPr>
      <w:hyperlink r:id="rId1394" w:tooltip="C:UsersjohanOneDriveDokument3GPPtsg_ranWG2_RL2TSGR2_117-eDocsR2-2202636.zip" w:history="1">
        <w:r w:rsidR="008D2F70" w:rsidRPr="00FF10A5">
          <w:rPr>
            <w:rStyle w:val="Hyperlnk"/>
          </w:rPr>
          <w:t>R2-2202636</w:t>
        </w:r>
      </w:hyperlink>
      <w:r w:rsidR="008D2F70">
        <w:tab/>
        <w:t>Introduction of Rel-17 NPN UE capability</w:t>
      </w:r>
      <w:r w:rsidR="008D2F70">
        <w:tab/>
        <w:t>Intel Corporation</w:t>
      </w:r>
      <w:r w:rsidR="008D2F70">
        <w:tab/>
        <w:t>CR</w:t>
      </w:r>
      <w:r w:rsidR="008D2F70">
        <w:tab/>
        <w:t>Rel-17</w:t>
      </w:r>
      <w:r w:rsidR="008D2F70">
        <w:tab/>
        <w:t>38.306</w:t>
      </w:r>
      <w:r w:rsidR="008D2F70">
        <w:tab/>
        <w:t>16.7.0</w:t>
      </w:r>
      <w:r w:rsidR="008D2F70">
        <w:tab/>
        <w:t>0684</w:t>
      </w:r>
      <w:r w:rsidR="008D2F70">
        <w:tab/>
        <w:t>-</w:t>
      </w:r>
      <w:r w:rsidR="008D2F70">
        <w:tab/>
        <w:t>B</w:t>
      </w:r>
      <w:r w:rsidR="008D2F70">
        <w:tab/>
        <w:t>NG_RAN_PRN_enh-Core</w:t>
      </w:r>
    </w:p>
    <w:p w14:paraId="46448C3A" w14:textId="37537EB7" w:rsidR="008D2F70" w:rsidRDefault="00BE452B" w:rsidP="008D2F70">
      <w:pPr>
        <w:pStyle w:val="Doc-title"/>
      </w:pPr>
      <w:hyperlink r:id="rId1395" w:tooltip="C:UsersjohanOneDriveDokument3GPPtsg_ranWG2_RL2TSGR2_117-eDocsR2-2202689.zip" w:history="1">
        <w:r w:rsidR="008D2F70" w:rsidRPr="00FF10A5">
          <w:rPr>
            <w:rStyle w:val="Hyperlnk"/>
          </w:rPr>
          <w:t>R2-2202689</w:t>
        </w:r>
      </w:hyperlink>
      <w:r w:rsidR="008D2F70">
        <w:tab/>
        <w:t>Introduction of Enhancements for Private Networks</w:t>
      </w:r>
      <w:r w:rsidR="008D2F70">
        <w:tab/>
        <w:t>Qualcomm Incorporated</w:t>
      </w:r>
      <w:r w:rsidR="008D2F70">
        <w:tab/>
        <w:t>CR</w:t>
      </w:r>
      <w:r w:rsidR="008D2F70">
        <w:tab/>
        <w:t>Rel-17</w:t>
      </w:r>
      <w:r w:rsidR="008D2F70">
        <w:tab/>
        <w:t>38.304</w:t>
      </w:r>
      <w:r w:rsidR="008D2F70">
        <w:tab/>
        <w:t>16.7.0</w:t>
      </w:r>
      <w:r w:rsidR="008D2F70">
        <w:tab/>
        <w:t>0230</w:t>
      </w:r>
      <w:r w:rsidR="008D2F70">
        <w:tab/>
        <w:t>-</w:t>
      </w:r>
      <w:r w:rsidR="008D2F70">
        <w:tab/>
        <w:t>B</w:t>
      </w:r>
      <w:r w:rsidR="008D2F70">
        <w:tab/>
        <w:t>NG_RAN_PRN_enh-Core</w:t>
      </w:r>
    </w:p>
    <w:p w14:paraId="619E13F1" w14:textId="1DBD77B2" w:rsidR="008D2F70" w:rsidRDefault="00BE452B" w:rsidP="008D2F70">
      <w:pPr>
        <w:pStyle w:val="Doc-title"/>
      </w:pPr>
      <w:hyperlink r:id="rId1396" w:tooltip="C:UsersjohanOneDriveDokument3GPPtsg_ranWG2_RL2TSGR2_117-eDocsR2-2203072.zip" w:history="1">
        <w:r w:rsidR="008D2F70" w:rsidRPr="00FF10A5">
          <w:rPr>
            <w:rStyle w:val="Hyperlnk"/>
          </w:rPr>
          <w:t>R2-2203072</w:t>
        </w:r>
      </w:hyperlink>
      <w:r w:rsidR="008D2F70">
        <w:tab/>
        <w:t>Introducing NPN enhancements: Credential Holders, Onboarding, IMS emergency, and PWS support in SNPNs</w:t>
      </w:r>
      <w:r w:rsidR="008D2F70">
        <w:tab/>
        <w:t>Nokia, Nokia Shanghai Bell</w:t>
      </w:r>
      <w:r w:rsidR="008D2F70">
        <w:tab/>
        <w:t>CR</w:t>
      </w:r>
      <w:r w:rsidR="008D2F70">
        <w:tab/>
        <w:t>Rel-17</w:t>
      </w:r>
      <w:r w:rsidR="008D2F70">
        <w:tab/>
        <w:t>38.300</w:t>
      </w:r>
      <w:r w:rsidR="008D2F70">
        <w:tab/>
        <w:t>16.8.0</w:t>
      </w:r>
      <w:r w:rsidR="008D2F70">
        <w:tab/>
        <w:t>0414</w:t>
      </w:r>
      <w:r w:rsidR="008D2F70">
        <w:tab/>
        <w:t>-</w:t>
      </w:r>
      <w:r w:rsidR="008D2F70">
        <w:tab/>
        <w:t>B</w:t>
      </w:r>
      <w:r w:rsidR="008D2F70">
        <w:tab/>
        <w:t>NG_RAN_PRN_enh-Core</w:t>
      </w:r>
    </w:p>
    <w:p w14:paraId="20A5E3A3" w14:textId="11303BFB" w:rsidR="00511D66" w:rsidRDefault="00BE452B" w:rsidP="00511D66">
      <w:pPr>
        <w:pStyle w:val="Doc-title"/>
      </w:pPr>
      <w:hyperlink r:id="rId1397" w:tooltip="C:UsersjohanOneDriveDokument3GPPtsg_ranWG2_RL2TSGR2_117-eDocsR2-2203073.zip" w:history="1">
        <w:r w:rsidR="008D2F70" w:rsidRPr="00FF10A5">
          <w:rPr>
            <w:rStyle w:val="Hyperlnk"/>
          </w:rPr>
          <w:t>R2-2203073</w:t>
        </w:r>
      </w:hyperlink>
      <w:r w:rsidR="008D2F70">
        <w:tab/>
        <w:t>Introducing NPN enhancements: Credential Holders, Onboarding, and IMS emergency support in SNPNs</w:t>
      </w:r>
      <w:r w:rsidR="008D2F70">
        <w:tab/>
        <w:t>Nokia, Nokia Shanghai Bell</w:t>
      </w:r>
      <w:r w:rsidR="008D2F70">
        <w:tab/>
        <w:t>CR</w:t>
      </w:r>
      <w:r w:rsidR="008D2F70">
        <w:tab/>
        <w:t>Rel-17</w:t>
      </w:r>
      <w:r w:rsidR="008D2F70">
        <w:tab/>
        <w:t>38.331</w:t>
      </w:r>
      <w:r w:rsidR="008D2F70">
        <w:tab/>
        <w:t>16.7.0</w:t>
      </w:r>
      <w:r w:rsidR="008D2F70">
        <w:tab/>
        <w:t>2925</w:t>
      </w:r>
      <w:r w:rsidR="008D2F70">
        <w:tab/>
        <w:t>-</w:t>
      </w:r>
      <w:r w:rsidR="008D2F70">
        <w:tab/>
        <w:t>B</w:t>
      </w:r>
      <w:r w:rsidR="008D2F70">
        <w:tab/>
        <w:t>NG_RAN_PRN_enh-Core</w:t>
      </w:r>
    </w:p>
    <w:p w14:paraId="7234733B" w14:textId="178FEA3D" w:rsidR="00511D66" w:rsidRPr="00511D66" w:rsidRDefault="00511D66" w:rsidP="00511D66">
      <w:pPr>
        <w:pStyle w:val="BoldComments"/>
      </w:pPr>
      <w:proofErr w:type="spellStart"/>
      <w:r>
        <w:t>Work</w:t>
      </w:r>
      <w:proofErr w:type="spellEnd"/>
      <w:r>
        <w:t xml:space="preserve"> plan</w:t>
      </w:r>
    </w:p>
    <w:p w14:paraId="6AE66137" w14:textId="27F8ABAB" w:rsidR="008D2F70" w:rsidRDefault="00BE452B" w:rsidP="008D2F70">
      <w:pPr>
        <w:pStyle w:val="Doc-title"/>
      </w:pPr>
      <w:hyperlink r:id="rId1398" w:tooltip="C:UsersjohanOneDriveDokument3GPPtsg_ranWG2_RL2TSGR2_117-eDocsR2-2203074.zip" w:history="1">
        <w:r w:rsidR="008D2F70" w:rsidRPr="00FF10A5">
          <w:rPr>
            <w:rStyle w:val="Hyperlnk"/>
          </w:rPr>
          <w:t>R2-2203074</w:t>
        </w:r>
      </w:hyperlink>
      <w:r w:rsidR="008D2F70">
        <w:tab/>
        <w:t>RAN2 Work Plan for Enhancement for Private Network Support for NG-RAN</w:t>
      </w:r>
      <w:r w:rsidR="008D2F70">
        <w:tab/>
        <w:t>Nokia, China Telecom (Rapporteurs)</w:t>
      </w:r>
      <w:r w:rsidR="008D2F70">
        <w:tab/>
        <w:t>Work Plan</w:t>
      </w:r>
      <w:r w:rsidR="008D2F70">
        <w:tab/>
        <w:t>Rel-17</w:t>
      </w:r>
      <w:r w:rsidR="008D2F70">
        <w:tab/>
        <w:t>NG_RAN_PRN_enh-Core</w:t>
      </w:r>
    </w:p>
    <w:p w14:paraId="663E25CC" w14:textId="341E49A1" w:rsidR="00FE1822" w:rsidRDefault="00FE1822" w:rsidP="00F8034D">
      <w:pPr>
        <w:pStyle w:val="Rubrik3"/>
      </w:pPr>
      <w:r>
        <w:t>8.16.2</w:t>
      </w:r>
      <w:r>
        <w:tab/>
        <w:t>Issues and Corrections</w:t>
      </w:r>
    </w:p>
    <w:p w14:paraId="793CDD8B" w14:textId="77777777" w:rsidR="00FE1822" w:rsidRDefault="00FE1822" w:rsidP="00FE1822">
      <w:pPr>
        <w:pStyle w:val="Comments"/>
        <w:rPr>
          <w:noProof w:val="0"/>
        </w:rPr>
      </w:pPr>
      <w:r>
        <w:rPr>
          <w:noProof w:val="0"/>
        </w:rPr>
        <w:t xml:space="preserve">Address Open Issues: Finalize encoding of GINs in SIB, settle max no of GINs per Cell, finalize UE </w:t>
      </w:r>
      <w:proofErr w:type="spellStart"/>
      <w:r>
        <w:rPr>
          <w:noProof w:val="0"/>
        </w:rPr>
        <w:t>capabilites</w:t>
      </w:r>
      <w:proofErr w:type="spellEnd"/>
      <w:r>
        <w:rPr>
          <w:noProof w:val="0"/>
        </w:rPr>
        <w:t xml:space="preserve">. </w:t>
      </w:r>
    </w:p>
    <w:p w14:paraId="747E7842" w14:textId="5AF60591" w:rsidR="008D2F70" w:rsidRDefault="00BE452B" w:rsidP="008D2F70">
      <w:pPr>
        <w:pStyle w:val="Doc-title"/>
      </w:pPr>
      <w:hyperlink r:id="rId1399" w:tooltip="C:UsersjohanOneDriveDokument3GPPtsg_ranWG2_RL2TSGR2_117-eDocsR2-2202208.zip" w:history="1">
        <w:r w:rsidR="008D2F70" w:rsidRPr="00FF10A5">
          <w:rPr>
            <w:rStyle w:val="Hyperlnk"/>
          </w:rPr>
          <w:t>R2-2202208</w:t>
        </w:r>
      </w:hyperlink>
      <w:r w:rsidR="008D2F70">
        <w:tab/>
        <w:t>Remaining Key Issues for eNPN</w:t>
      </w:r>
      <w:r w:rsidR="008D2F70">
        <w:tab/>
        <w:t>OPPO</w:t>
      </w:r>
      <w:r w:rsidR="008D2F70">
        <w:tab/>
        <w:t>discussion</w:t>
      </w:r>
      <w:r w:rsidR="008D2F70">
        <w:tab/>
        <w:t>Rel-17</w:t>
      </w:r>
      <w:r w:rsidR="008D2F70">
        <w:tab/>
        <w:t>NG_RAN_PRN_enh-Core</w:t>
      </w:r>
    </w:p>
    <w:p w14:paraId="332144EA" w14:textId="3BBA7F93" w:rsidR="008D2F70" w:rsidRDefault="00BE452B" w:rsidP="008D2F70">
      <w:pPr>
        <w:pStyle w:val="Doc-title"/>
      </w:pPr>
      <w:hyperlink r:id="rId1400" w:tooltip="C:UsersjohanOneDriveDokument3GPPtsg_ranWG2_RL2TSGR2_117-eDocsR2-2202620.zip" w:history="1">
        <w:r w:rsidR="008D2F70" w:rsidRPr="00FF10A5">
          <w:rPr>
            <w:rStyle w:val="Hyperlnk"/>
          </w:rPr>
          <w:t>R2-2202620</w:t>
        </w:r>
      </w:hyperlink>
      <w:r w:rsidR="008D2F70">
        <w:tab/>
        <w:t>Discussion on open issues for NPN</w:t>
      </w:r>
      <w:r w:rsidR="008D2F70">
        <w:tab/>
        <w:t>CMCC</w:t>
      </w:r>
      <w:r w:rsidR="008D2F70">
        <w:tab/>
        <w:t>discussion</w:t>
      </w:r>
      <w:r w:rsidR="008D2F70">
        <w:tab/>
        <w:t>Rel-17</w:t>
      </w:r>
      <w:r w:rsidR="008D2F70">
        <w:tab/>
        <w:t>NG_RAN_PRN_enh</w:t>
      </w:r>
    </w:p>
    <w:p w14:paraId="400792BB" w14:textId="118DD158" w:rsidR="008D2F70" w:rsidRDefault="00BE452B" w:rsidP="008D2F70">
      <w:pPr>
        <w:pStyle w:val="Doc-title"/>
      </w:pPr>
      <w:hyperlink r:id="rId1401" w:tooltip="C:UsersjohanOneDriveDokument3GPPtsg_ranWG2_RL2TSGR2_117-eDocsR2-2202832.zip" w:history="1">
        <w:r w:rsidR="008D2F70" w:rsidRPr="00FF10A5">
          <w:rPr>
            <w:rStyle w:val="Hyperlnk"/>
          </w:rPr>
          <w:t>R2-2202832</w:t>
        </w:r>
      </w:hyperlink>
      <w:r w:rsidR="008D2F70">
        <w:tab/>
        <w:t>Remaining issue of GIN design for eNPN</w:t>
      </w:r>
      <w:r w:rsidR="008D2F70">
        <w:tab/>
        <w:t>China Telecom</w:t>
      </w:r>
      <w:r w:rsidR="008D2F70">
        <w:tab/>
        <w:t>discussion</w:t>
      </w:r>
      <w:r w:rsidR="008D2F70">
        <w:tab/>
        <w:t>Rel-17</w:t>
      </w:r>
      <w:r w:rsidR="008D2F70">
        <w:tab/>
        <w:t>NG_RAN_PRN_enh-Core</w:t>
      </w:r>
    </w:p>
    <w:p w14:paraId="551E1F7F" w14:textId="6E5D72B9" w:rsidR="008D2F70" w:rsidRDefault="00BE452B" w:rsidP="008D2F70">
      <w:pPr>
        <w:pStyle w:val="Doc-title"/>
      </w:pPr>
      <w:hyperlink r:id="rId1402" w:tooltip="C:UsersjohanOneDriveDokument3GPPtsg_ranWG2_RL2TSGR2_117-eDocsR2-2202855.zip" w:history="1">
        <w:r w:rsidR="008D2F70" w:rsidRPr="00FF10A5">
          <w:rPr>
            <w:rStyle w:val="Hyperlnk"/>
          </w:rPr>
          <w:t>R2-2202855</w:t>
        </w:r>
      </w:hyperlink>
      <w:r w:rsidR="008D2F70">
        <w:tab/>
        <w:t>Discussion on open issues in eNPN</w:t>
      </w:r>
      <w:r w:rsidR="008D2F70">
        <w:tab/>
        <w:t>Samsung R&amp;D Institute India</w:t>
      </w:r>
      <w:r w:rsidR="008D2F70">
        <w:tab/>
        <w:t>discussion</w:t>
      </w:r>
      <w:r w:rsidR="008D2F70">
        <w:tab/>
        <w:t>Rel-17</w:t>
      </w:r>
      <w:r w:rsidR="008D2F70">
        <w:tab/>
        <w:t>NG_RAN_PRN_enh-Core</w:t>
      </w:r>
    </w:p>
    <w:p w14:paraId="6617C113" w14:textId="0F542329" w:rsidR="008D2F70" w:rsidRDefault="00BE452B" w:rsidP="008D2F70">
      <w:pPr>
        <w:pStyle w:val="Doc-title"/>
      </w:pPr>
      <w:hyperlink r:id="rId1403" w:tooltip="C:UsersjohanOneDriveDokument3GPPtsg_ranWG2_RL2TSGR2_117-eDocsR2-2202889.zip" w:history="1">
        <w:r w:rsidR="008D2F70" w:rsidRPr="00FF10A5">
          <w:rPr>
            <w:rStyle w:val="Hyperlnk"/>
          </w:rPr>
          <w:t>R2-2202889</w:t>
        </w:r>
      </w:hyperlink>
      <w:r w:rsidR="008D2F70">
        <w:tab/>
        <w:t>Discussion on GINs for SNPN</w:t>
      </w:r>
      <w:r w:rsidR="008D2F70">
        <w:tab/>
        <w:t>Huawei, HiSilicon</w:t>
      </w:r>
      <w:r w:rsidR="008D2F70">
        <w:tab/>
        <w:t>discussion</w:t>
      </w:r>
      <w:r w:rsidR="008D2F70">
        <w:tab/>
        <w:t>Rel-17</w:t>
      </w:r>
      <w:r w:rsidR="008D2F70">
        <w:tab/>
        <w:t>NG_RAN_PRN_enh-Core</w:t>
      </w:r>
    </w:p>
    <w:p w14:paraId="1CED42CF" w14:textId="56C9F5B6" w:rsidR="008D2F70" w:rsidRDefault="00BE452B" w:rsidP="008D2F70">
      <w:pPr>
        <w:pStyle w:val="Doc-title"/>
      </w:pPr>
      <w:hyperlink r:id="rId1404" w:tooltip="C:UsersjohanOneDriveDokument3GPPtsg_ranWG2_RL2TSGR2_117-eDocsR2-2202896.zip" w:history="1">
        <w:r w:rsidR="008D2F70" w:rsidRPr="00FF10A5">
          <w:rPr>
            <w:rStyle w:val="Hyperlnk"/>
          </w:rPr>
          <w:t>R2-2202896</w:t>
        </w:r>
      </w:hyperlink>
      <w:r w:rsidR="008D2F70">
        <w:tab/>
        <w:t>Discussion on open issues for R17 NPN</w:t>
      </w:r>
      <w:r w:rsidR="008D2F70">
        <w:tab/>
        <w:t>vivo</w:t>
      </w:r>
      <w:r w:rsidR="008D2F70">
        <w:tab/>
        <w:t>discussion</w:t>
      </w:r>
      <w:r w:rsidR="008D2F70">
        <w:tab/>
        <w:t>Rel-17</w:t>
      </w:r>
      <w:r w:rsidR="008D2F70">
        <w:tab/>
        <w:t>NG_RAN_PRN_enh-Core</w:t>
      </w:r>
    </w:p>
    <w:p w14:paraId="19EA7404" w14:textId="5BBD612F" w:rsidR="008D2F70" w:rsidRDefault="00BE452B" w:rsidP="008D2F70">
      <w:pPr>
        <w:pStyle w:val="Doc-title"/>
      </w:pPr>
      <w:hyperlink r:id="rId1405" w:tooltip="C:UsersjohanOneDriveDokument3GPPtsg_ranWG2_RL2TSGR2_117-eDocsR2-2202898.zip" w:history="1">
        <w:r w:rsidR="008D2F70" w:rsidRPr="00FF10A5">
          <w:rPr>
            <w:rStyle w:val="Hyperlnk"/>
          </w:rPr>
          <w:t>R2-2202898</w:t>
        </w:r>
      </w:hyperlink>
      <w:r w:rsidR="008D2F70">
        <w:tab/>
        <w:t>Consideration on the remaining eNPN issues</w:t>
      </w:r>
      <w:r w:rsidR="008D2F70">
        <w:tab/>
        <w:t>ZTE Corporation, Sanechips</w:t>
      </w:r>
      <w:r w:rsidR="008D2F70">
        <w:tab/>
        <w:t>discussion</w:t>
      </w:r>
      <w:r w:rsidR="008D2F70">
        <w:tab/>
        <w:t>Rel-17</w:t>
      </w:r>
      <w:r w:rsidR="008D2F70">
        <w:tab/>
        <w:t>NG_RAN_PRN_enh-Core</w:t>
      </w:r>
    </w:p>
    <w:p w14:paraId="6DA758BF" w14:textId="53DB8DDB" w:rsidR="008D2F70" w:rsidRDefault="00BE452B" w:rsidP="008D2F70">
      <w:pPr>
        <w:pStyle w:val="Doc-title"/>
      </w:pPr>
      <w:hyperlink r:id="rId1406" w:tooltip="C:UsersjohanOneDriveDokument3GPPtsg_ranWG2_RL2TSGR2_117-eDocsR2-2203075.zip" w:history="1">
        <w:r w:rsidR="008D2F70" w:rsidRPr="00FF10A5">
          <w:rPr>
            <w:rStyle w:val="Hyperlnk"/>
          </w:rPr>
          <w:t>R2-2203075</w:t>
        </w:r>
      </w:hyperlink>
      <w:r w:rsidR="008D2F70">
        <w:tab/>
        <w:t>Remaining open issues of eNPN</w:t>
      </w:r>
      <w:r w:rsidR="008D2F70">
        <w:tab/>
        <w:t>Nokia, Nokia Shanghai Bell</w:t>
      </w:r>
      <w:r w:rsidR="008D2F70">
        <w:tab/>
        <w:t>discussion</w:t>
      </w:r>
      <w:r w:rsidR="008D2F70">
        <w:tab/>
        <w:t>Rel-17</w:t>
      </w:r>
      <w:r w:rsidR="008D2F70">
        <w:tab/>
        <w:t>NG_RAN_PRN_enh-Core</w:t>
      </w:r>
    </w:p>
    <w:p w14:paraId="70C2C9D9" w14:textId="220E0FC6" w:rsidR="008D2F70" w:rsidRDefault="00BE452B" w:rsidP="008D2F70">
      <w:pPr>
        <w:pStyle w:val="Doc-title"/>
      </w:pPr>
      <w:hyperlink r:id="rId1407" w:tooltip="C:UsersjohanOneDriveDokument3GPPtsg_ranWG2_RL2TSGR2_117-eDocsR2-2203264.zip" w:history="1">
        <w:r w:rsidR="008D2F70" w:rsidRPr="00FF10A5">
          <w:rPr>
            <w:rStyle w:val="Hyperlnk"/>
          </w:rPr>
          <w:t>R2-2203264</w:t>
        </w:r>
      </w:hyperlink>
      <w:r w:rsidR="008D2F70">
        <w:tab/>
        <w:t>Resolving open issues for eNPN</w:t>
      </w:r>
      <w:r w:rsidR="008D2F70">
        <w:tab/>
        <w:t>LG Electronics France</w:t>
      </w:r>
      <w:r w:rsidR="008D2F70">
        <w:tab/>
        <w:t>discussion</w:t>
      </w:r>
      <w:r w:rsidR="008D2F70">
        <w:tab/>
        <w:t>Rel-17</w:t>
      </w:r>
    </w:p>
    <w:p w14:paraId="07DE8D4C" w14:textId="10597552" w:rsidR="008D2F70" w:rsidRDefault="00BE452B" w:rsidP="008D2F70">
      <w:pPr>
        <w:pStyle w:val="Doc-title"/>
      </w:pPr>
      <w:hyperlink r:id="rId1408" w:tooltip="C:UsersjohanOneDriveDokument3GPPtsg_ranWG2_RL2TSGR2_117-eDocsR2-2203447.zip" w:history="1">
        <w:r w:rsidR="008D2F70" w:rsidRPr="00FF10A5">
          <w:rPr>
            <w:rStyle w:val="Hyperlnk"/>
          </w:rPr>
          <w:t>R2-2203447</w:t>
        </w:r>
      </w:hyperlink>
      <w:r w:rsidR="008D2F70">
        <w:tab/>
        <w:t>Remaining details for eNPN</w:t>
      </w:r>
      <w:r w:rsidR="008D2F70">
        <w:tab/>
        <w:t>Ericsson</w:t>
      </w:r>
      <w:r w:rsidR="008D2F70">
        <w:tab/>
        <w:t>discussion</w:t>
      </w:r>
      <w:r w:rsidR="008D2F70">
        <w:tab/>
        <w:t>Rel-17</w:t>
      </w:r>
      <w:r w:rsidR="008D2F70">
        <w:tab/>
        <w:t>NG_RAN_PRN_enh-Core</w:t>
      </w:r>
    </w:p>
    <w:p w14:paraId="055D2263" w14:textId="60FCD773" w:rsidR="00511D66" w:rsidRDefault="00511D66" w:rsidP="00511D66">
      <w:pPr>
        <w:pStyle w:val="Doc-text2"/>
      </w:pPr>
    </w:p>
    <w:p w14:paraId="5EE24C6A" w14:textId="77777777" w:rsidR="00511D66" w:rsidRPr="00511D66" w:rsidRDefault="00511D66" w:rsidP="00511D66">
      <w:pPr>
        <w:pStyle w:val="Doc-text2"/>
      </w:pPr>
    </w:p>
    <w:p w14:paraId="003DBDF2" w14:textId="3FEBD177" w:rsidR="00FE1822" w:rsidRDefault="00FE1822" w:rsidP="00FE1822">
      <w:pPr>
        <w:pStyle w:val="Rubrik2"/>
      </w:pPr>
      <w:r>
        <w:lastRenderedPageBreak/>
        <w:t>8.17</w:t>
      </w:r>
      <w:r>
        <w:tab/>
        <w:t xml:space="preserve">NR </w:t>
      </w:r>
      <w:proofErr w:type="spellStart"/>
      <w:r>
        <w:t>feMIMO</w:t>
      </w:r>
      <w:proofErr w:type="spellEnd"/>
    </w:p>
    <w:p w14:paraId="5BACA5B5" w14:textId="77777777" w:rsidR="00FE1822" w:rsidRDefault="00FE1822" w:rsidP="00FE1822">
      <w:pPr>
        <w:pStyle w:val="Comments"/>
        <w:rPr>
          <w:noProof w:val="0"/>
        </w:rPr>
      </w:pPr>
      <w:r>
        <w:rPr>
          <w:noProof w:val="0"/>
        </w:rPr>
        <w:t>(</w:t>
      </w:r>
      <w:proofErr w:type="spellStart"/>
      <w:r>
        <w:rPr>
          <w:noProof w:val="0"/>
        </w:rPr>
        <w:t>NR_feMIMO</w:t>
      </w:r>
      <w:proofErr w:type="spellEnd"/>
      <w:r>
        <w:rPr>
          <w:noProof w:val="0"/>
        </w:rPr>
        <w:t>-Core; leading WG: RAN1; REL-17; WID: RP-212535)</w:t>
      </w:r>
    </w:p>
    <w:p w14:paraId="095E04D3" w14:textId="77777777" w:rsidR="00FE1822" w:rsidRDefault="00FE1822" w:rsidP="00FE1822">
      <w:pPr>
        <w:pStyle w:val="Comments"/>
        <w:rPr>
          <w:noProof w:val="0"/>
        </w:rPr>
      </w:pPr>
      <w:r>
        <w:rPr>
          <w:noProof w:val="0"/>
        </w:rPr>
        <w:t xml:space="preserve">Time budget: 0.5 TU </w:t>
      </w:r>
    </w:p>
    <w:p w14:paraId="76EBBC02" w14:textId="77777777" w:rsidR="00FE1822" w:rsidRDefault="00FE1822" w:rsidP="00FE1822">
      <w:pPr>
        <w:pStyle w:val="Comments"/>
        <w:rPr>
          <w:noProof w:val="0"/>
        </w:rPr>
      </w:pPr>
      <w:proofErr w:type="spellStart"/>
      <w:r>
        <w:rPr>
          <w:noProof w:val="0"/>
        </w:rPr>
        <w:t>Tdoc</w:t>
      </w:r>
      <w:proofErr w:type="spellEnd"/>
      <w:r>
        <w:rPr>
          <w:noProof w:val="0"/>
        </w:rPr>
        <w:t xml:space="preserve"> Limitation: 3 </w:t>
      </w:r>
      <w:proofErr w:type="spellStart"/>
      <w:r>
        <w:rPr>
          <w:noProof w:val="0"/>
        </w:rPr>
        <w:t>tdocs</w:t>
      </w:r>
      <w:proofErr w:type="spellEnd"/>
    </w:p>
    <w:p w14:paraId="4C98A31E" w14:textId="024914A1" w:rsidR="00FE1822" w:rsidRDefault="00FE1822" w:rsidP="00F8034D">
      <w:pPr>
        <w:pStyle w:val="Rubrik3"/>
      </w:pPr>
      <w:r>
        <w:t>8.17.1</w:t>
      </w:r>
      <w:r>
        <w:tab/>
        <w:t>General</w:t>
      </w:r>
    </w:p>
    <w:p w14:paraId="48A91E2F" w14:textId="1AF7D12C" w:rsidR="00FB06CE" w:rsidRDefault="00FB06CE" w:rsidP="00FB06CE">
      <w:pPr>
        <w:pStyle w:val="Doc-title"/>
      </w:pPr>
    </w:p>
    <w:p w14:paraId="5E4E221C" w14:textId="77777777" w:rsidR="00FB06CE" w:rsidRDefault="00FB06CE" w:rsidP="00FB06CE">
      <w:pPr>
        <w:pStyle w:val="EmailDiscussion"/>
      </w:pPr>
      <w:r>
        <w:t>[AT117-e][</w:t>
      </w:r>
      <w:proofErr w:type="gramStart"/>
      <w:r>
        <w:t>063][</w:t>
      </w:r>
      <w:proofErr w:type="spellStart"/>
      <w:proofErr w:type="gramEnd"/>
      <w:r>
        <w:t>feMIMO</w:t>
      </w:r>
      <w:proofErr w:type="spellEnd"/>
      <w:r>
        <w:t>] LS out (Ericsson)</w:t>
      </w:r>
    </w:p>
    <w:p w14:paraId="767F639C" w14:textId="77777777" w:rsidR="00FB06CE" w:rsidRDefault="00FB06CE" w:rsidP="00FB06CE">
      <w:pPr>
        <w:pStyle w:val="EmailDiscussion2"/>
      </w:pPr>
      <w:r>
        <w:tab/>
        <w:t xml:space="preserve">Scope: Initial LS out, asking questions to R1 according to initial on-line discussion. Can also discuss other easily agreeable or potentially necessary questions to ask R1, if any. </w:t>
      </w:r>
    </w:p>
    <w:p w14:paraId="101D56E7" w14:textId="77777777" w:rsidR="00FB06CE" w:rsidRDefault="00FB06CE" w:rsidP="00FB06CE">
      <w:pPr>
        <w:pStyle w:val="EmailDiscussion2"/>
      </w:pPr>
      <w:r>
        <w:tab/>
        <w:t xml:space="preserve">Intended outcome: Draft LS out, reviewed one round. </w:t>
      </w:r>
    </w:p>
    <w:p w14:paraId="509B9FE1" w14:textId="77777777" w:rsidR="00FB06CE" w:rsidRDefault="00FB06CE" w:rsidP="00FB06CE">
      <w:pPr>
        <w:pStyle w:val="EmailDiscussion2"/>
      </w:pPr>
      <w:r>
        <w:tab/>
        <w:t xml:space="preserve">Deadline: Extremely Short, for on-line CB W1 Wednesday </w:t>
      </w:r>
    </w:p>
    <w:p w14:paraId="302032EB" w14:textId="7D514AE8" w:rsidR="00FB06CE" w:rsidRDefault="00FB06CE" w:rsidP="00FB06CE">
      <w:pPr>
        <w:pStyle w:val="Doc-text2"/>
      </w:pPr>
    </w:p>
    <w:p w14:paraId="3311DD42" w14:textId="147A4599" w:rsidR="00FB06CE" w:rsidRDefault="00FB06CE" w:rsidP="00FB06CE">
      <w:pPr>
        <w:pStyle w:val="EmailDiscussion"/>
      </w:pPr>
      <w:r>
        <w:t>[AT117-e][</w:t>
      </w:r>
      <w:proofErr w:type="gramStart"/>
      <w:r>
        <w:t>009][</w:t>
      </w:r>
      <w:proofErr w:type="spellStart"/>
      <w:proofErr w:type="gramEnd"/>
      <w:r>
        <w:t>feMIMO</w:t>
      </w:r>
      <w:proofErr w:type="spellEnd"/>
      <w:r>
        <w:t>] RRC 1 (Ericsson)</w:t>
      </w:r>
    </w:p>
    <w:p w14:paraId="4F61F834" w14:textId="28F1E832" w:rsidR="00FB06CE" w:rsidRDefault="00FB06CE" w:rsidP="00FB06CE">
      <w:pPr>
        <w:pStyle w:val="EmailDiscussion2"/>
      </w:pPr>
      <w:r>
        <w:tab/>
        <w:t xml:space="preserve">Scope: </w:t>
      </w:r>
      <w:proofErr w:type="gramStart"/>
      <w:r w:rsidR="0094031B">
        <w:t>Take into account</w:t>
      </w:r>
      <w:proofErr w:type="gramEnd"/>
      <w:r w:rsidR="0094031B">
        <w:t xml:space="preserve"> on-line. Make further progress b</w:t>
      </w:r>
      <w:r>
        <w:t xml:space="preserve">ased on </w:t>
      </w:r>
      <w:r w:rsidR="0094031B">
        <w:t xml:space="preserve">non-resolved parts of </w:t>
      </w:r>
      <w:r>
        <w:t>R2-2203050</w:t>
      </w:r>
      <w:r w:rsidR="0094031B">
        <w:t xml:space="preserve"> (not addressed in RRC 2 discussion). </w:t>
      </w:r>
      <w:proofErr w:type="gramStart"/>
      <w:r w:rsidR="0094031B">
        <w:t>Take into account</w:t>
      </w:r>
      <w:proofErr w:type="gramEnd"/>
      <w:r w:rsidR="0094031B">
        <w:t xml:space="preserve"> new LS from RAN1 when/if it becomes available, to the extent reasonable. Update RRC CR. (this discussion will also continue as a post discussion for the CR)</w:t>
      </w:r>
      <w:r w:rsidR="00F23D51">
        <w:t xml:space="preserve">. Determine agreeable parts, identify discussion points if any. </w:t>
      </w:r>
    </w:p>
    <w:p w14:paraId="7C7BCAD0" w14:textId="016F758F" w:rsidR="00FB06CE" w:rsidRDefault="00FB06CE" w:rsidP="00FB06CE">
      <w:pPr>
        <w:pStyle w:val="EmailDiscussion2"/>
      </w:pPr>
      <w:r>
        <w:tab/>
        <w:t xml:space="preserve">Intended outcome: </w:t>
      </w:r>
      <w:r w:rsidR="0094031B">
        <w:t>Report, revised RRC CR</w:t>
      </w:r>
      <w:r w:rsidR="00F23D51">
        <w:t xml:space="preserve"> (CR might not be needed for CB)</w:t>
      </w:r>
      <w:r w:rsidR="0094031B">
        <w:t>.</w:t>
      </w:r>
    </w:p>
    <w:p w14:paraId="34208B4B" w14:textId="13165A0B" w:rsidR="00FB06CE" w:rsidRDefault="00FB06CE" w:rsidP="00FB06CE">
      <w:pPr>
        <w:pStyle w:val="EmailDiscussion2"/>
      </w:pPr>
      <w:r>
        <w:tab/>
        <w:t xml:space="preserve">Deadline: </w:t>
      </w:r>
      <w:r w:rsidR="0094031B">
        <w:t xml:space="preserve">In time for online CB W2 Wednesday </w:t>
      </w:r>
    </w:p>
    <w:p w14:paraId="32B3B41F" w14:textId="5F8C8E4A" w:rsidR="00FB06CE" w:rsidRDefault="00FB06CE" w:rsidP="00FB06CE">
      <w:pPr>
        <w:pStyle w:val="Doc-text2"/>
      </w:pPr>
    </w:p>
    <w:p w14:paraId="41D39D85" w14:textId="3C40F7B0" w:rsidR="00FB06CE" w:rsidRDefault="00FB06CE" w:rsidP="00FB06CE">
      <w:pPr>
        <w:pStyle w:val="EmailDiscussion"/>
      </w:pPr>
      <w:r>
        <w:t>[AT117-</w:t>
      </w:r>
      <w:proofErr w:type="gramStart"/>
      <w:r>
        <w:t>e][</w:t>
      </w:r>
      <w:proofErr w:type="gramEnd"/>
      <w:r>
        <w:t>0</w:t>
      </w:r>
      <w:r w:rsidR="00F23D51">
        <w:t>xx</w:t>
      </w:r>
      <w:r>
        <w:t>][</w:t>
      </w:r>
      <w:proofErr w:type="spellStart"/>
      <w:r>
        <w:t>feMIMO</w:t>
      </w:r>
      <w:proofErr w:type="spellEnd"/>
      <w:r>
        <w:t>] RRC 2 (Intel)</w:t>
      </w:r>
    </w:p>
    <w:p w14:paraId="4A54B672" w14:textId="4E4772A3" w:rsidR="00F23D51" w:rsidRDefault="00FB06CE" w:rsidP="00F23D51">
      <w:pPr>
        <w:pStyle w:val="EmailDiscussion2"/>
      </w:pPr>
      <w:r>
        <w:tab/>
      </w:r>
      <w:r w:rsidR="00F23D51">
        <w:t xml:space="preserve">Do not start yet, await online W1 wed. </w:t>
      </w:r>
    </w:p>
    <w:p w14:paraId="0F81329B" w14:textId="2EE813C6" w:rsidR="00F23D51" w:rsidRDefault="00F23D51" w:rsidP="00F23D51">
      <w:pPr>
        <w:pStyle w:val="EmailDiscussion2"/>
      </w:pPr>
      <w:r>
        <w:tab/>
      </w:r>
      <w:r w:rsidR="00FB06CE">
        <w:t xml:space="preserve">Scope: </w:t>
      </w:r>
      <w:proofErr w:type="gramStart"/>
      <w:r>
        <w:t>Take into account</w:t>
      </w:r>
      <w:proofErr w:type="gramEnd"/>
      <w:r>
        <w:t xml:space="preserve"> on-line. Make further progress based on non-resolved parts of R2-2203719 (not addressed in RRC 1 discussion). Determine agreeable parts, identify discussion points if any. </w:t>
      </w:r>
    </w:p>
    <w:p w14:paraId="5EE63248" w14:textId="28C48535" w:rsidR="00FB06CE" w:rsidRDefault="00F23D51" w:rsidP="00F23D51">
      <w:pPr>
        <w:pStyle w:val="EmailDiscussion2"/>
      </w:pPr>
      <w:r>
        <w:tab/>
        <w:t>Intended outcome: Report</w:t>
      </w:r>
      <w:r w:rsidR="00FB06CE">
        <w:t xml:space="preserve">. </w:t>
      </w:r>
    </w:p>
    <w:p w14:paraId="4023E12D" w14:textId="69AE0DB0" w:rsidR="00FB06CE" w:rsidRDefault="00FB06CE" w:rsidP="00FB06CE">
      <w:pPr>
        <w:pStyle w:val="EmailDiscussion2"/>
      </w:pPr>
      <w:r>
        <w:tab/>
        <w:t xml:space="preserve">Deadline: </w:t>
      </w:r>
      <w:r w:rsidR="00F23D51">
        <w:t>In time for online CB W2 Wednesday</w:t>
      </w:r>
      <w:r>
        <w:t xml:space="preserve"> </w:t>
      </w:r>
    </w:p>
    <w:p w14:paraId="2E3BA91E" w14:textId="3B826034" w:rsidR="00FB06CE" w:rsidRDefault="00FB06CE" w:rsidP="00FB06CE">
      <w:pPr>
        <w:pStyle w:val="Doc-text2"/>
      </w:pPr>
    </w:p>
    <w:p w14:paraId="194CAD7E" w14:textId="0EFF929D" w:rsidR="00FB06CE" w:rsidRDefault="00FB06CE" w:rsidP="00FB06CE">
      <w:pPr>
        <w:pStyle w:val="EmailDiscussion"/>
      </w:pPr>
      <w:r>
        <w:t>[AT117-</w:t>
      </w:r>
      <w:proofErr w:type="gramStart"/>
      <w:r>
        <w:t>e][</w:t>
      </w:r>
      <w:proofErr w:type="gramEnd"/>
      <w:r>
        <w:t>0</w:t>
      </w:r>
      <w:r w:rsidR="00F23D51">
        <w:t>xx</w:t>
      </w:r>
      <w:r>
        <w:t>][</w:t>
      </w:r>
      <w:proofErr w:type="spellStart"/>
      <w:r>
        <w:t>feMIMO</w:t>
      </w:r>
      <w:proofErr w:type="spellEnd"/>
      <w:r>
        <w:t>] MAC (Samsung)</w:t>
      </w:r>
    </w:p>
    <w:p w14:paraId="2D03F9FB" w14:textId="06F60E2C" w:rsidR="00F23D51" w:rsidRDefault="00F23D51" w:rsidP="00FB06CE">
      <w:pPr>
        <w:pStyle w:val="EmailDiscussion2"/>
      </w:pPr>
      <w:r>
        <w:tab/>
        <w:t>Do not start yet, await online W1 wed.</w:t>
      </w:r>
      <w:r w:rsidR="00FB06CE">
        <w:tab/>
      </w:r>
    </w:p>
    <w:p w14:paraId="42F331D8" w14:textId="490FE003" w:rsidR="00F23D51" w:rsidRDefault="00F23D51" w:rsidP="00F23D51">
      <w:pPr>
        <w:pStyle w:val="EmailDiscussion2"/>
      </w:pPr>
      <w:r>
        <w:tab/>
        <w:t xml:space="preserve">Scope: </w:t>
      </w:r>
      <w:proofErr w:type="gramStart"/>
      <w:r>
        <w:t>Take into account</w:t>
      </w:r>
      <w:proofErr w:type="gramEnd"/>
      <w:r>
        <w:t xml:space="preserve"> on-line. Make further progress based on non-resolved parts of R2-2203709. </w:t>
      </w:r>
      <w:proofErr w:type="gramStart"/>
      <w:r>
        <w:t>Take into account</w:t>
      </w:r>
      <w:proofErr w:type="gramEnd"/>
      <w:r>
        <w:t xml:space="preserve"> new LS from RAN1 when/if it becomes available, to the extent reasonable. Update MAC CR. (This discussion will also continue as a post discussion for the CR). Determine agreeable parts, identify discussion points if any. </w:t>
      </w:r>
    </w:p>
    <w:p w14:paraId="06CBF0DB" w14:textId="16527411" w:rsidR="00F23D51" w:rsidRDefault="00F23D51" w:rsidP="00F23D51">
      <w:pPr>
        <w:pStyle w:val="EmailDiscussion2"/>
      </w:pPr>
      <w:r>
        <w:tab/>
        <w:t>Intended outcome: Report, revised MAC CR (CR might not be needed for CB).</w:t>
      </w:r>
    </w:p>
    <w:p w14:paraId="54EC7DB0" w14:textId="586C7F8A" w:rsidR="00FB06CE" w:rsidRDefault="00F23D51" w:rsidP="00FB06CE">
      <w:pPr>
        <w:pStyle w:val="EmailDiscussion2"/>
      </w:pPr>
      <w:r>
        <w:tab/>
        <w:t xml:space="preserve">Deadline: In time for online CB W2 Wednesday </w:t>
      </w:r>
    </w:p>
    <w:p w14:paraId="13B1711A" w14:textId="77777777" w:rsidR="00FB06CE" w:rsidRPr="00FB06CE" w:rsidRDefault="00FB06CE" w:rsidP="00FB06CE">
      <w:pPr>
        <w:pStyle w:val="Doc-text2"/>
      </w:pPr>
    </w:p>
    <w:p w14:paraId="16B6A29F" w14:textId="77777777" w:rsidR="00FE1822" w:rsidRDefault="00FE1822" w:rsidP="00F75A27">
      <w:pPr>
        <w:pStyle w:val="Rubrik4"/>
      </w:pPr>
      <w:r>
        <w:t>8.17.1.1</w:t>
      </w:r>
      <w:r>
        <w:tab/>
        <w:t>Organizational</w:t>
      </w:r>
    </w:p>
    <w:p w14:paraId="778976BD"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6F9D2DB7" w14:textId="77777777" w:rsidR="00FE1822" w:rsidRDefault="00FE1822" w:rsidP="00FE1822">
      <w:pPr>
        <w:pStyle w:val="Comments"/>
        <w:rPr>
          <w:noProof w:val="0"/>
        </w:rPr>
      </w:pPr>
      <w:r>
        <w:rPr>
          <w:noProof w:val="0"/>
        </w:rPr>
        <w:t>Planning etc</w:t>
      </w:r>
    </w:p>
    <w:p w14:paraId="7BEFA576" w14:textId="77777777" w:rsidR="00FE1822" w:rsidRDefault="00FE1822" w:rsidP="00F75A27">
      <w:pPr>
        <w:pStyle w:val="Rubrik4"/>
      </w:pPr>
      <w:r>
        <w:t>8.17.1.2</w:t>
      </w:r>
      <w:r>
        <w:tab/>
        <w:t>LS in</w:t>
      </w:r>
    </w:p>
    <w:p w14:paraId="33AB93EF"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5856F93C" w14:textId="6997557D" w:rsidR="00FE1822" w:rsidRDefault="00FE1822" w:rsidP="00FE1822">
      <w:pPr>
        <w:pStyle w:val="Comments"/>
        <w:rPr>
          <w:noProof w:val="0"/>
        </w:rPr>
      </w:pPr>
      <w:r>
        <w:rPr>
          <w:noProof w:val="0"/>
        </w:rPr>
        <w:t xml:space="preserve">LS in. For </w:t>
      </w:r>
      <w:proofErr w:type="spellStart"/>
      <w:r>
        <w:rPr>
          <w:noProof w:val="0"/>
        </w:rPr>
        <w:t>LSes</w:t>
      </w:r>
      <w:proofErr w:type="spellEnd"/>
      <w:r>
        <w:rPr>
          <w:noProof w:val="0"/>
        </w:rPr>
        <w:t xml:space="preserve"> that need action or has impact beyond </w:t>
      </w:r>
      <w:proofErr w:type="gramStart"/>
      <w:r>
        <w:rPr>
          <w:noProof w:val="0"/>
        </w:rPr>
        <w:t>taking into account</w:t>
      </w:r>
      <w:proofErr w:type="gramEnd"/>
      <w:r>
        <w:rPr>
          <w:noProof w:val="0"/>
        </w:rPr>
        <w:t xml:space="preserve"> by CR rapporteurs: One </w:t>
      </w:r>
      <w:proofErr w:type="spellStart"/>
      <w:r>
        <w:rPr>
          <w:noProof w:val="0"/>
        </w:rPr>
        <w:t>tdoc</w:t>
      </w:r>
      <w:proofErr w:type="spellEnd"/>
      <w:r>
        <w:rPr>
          <w:noProof w:val="0"/>
        </w:rPr>
        <w:t xml:space="preserve"> by contact company (one company) to address the LS and potential reply is considered Rapporteur Input and may be provided.</w:t>
      </w:r>
    </w:p>
    <w:p w14:paraId="232DBD9B" w14:textId="2CCFBA3A" w:rsidR="00337CCF" w:rsidRDefault="00337CCF" w:rsidP="00FE1822">
      <w:pPr>
        <w:pStyle w:val="Comments"/>
        <w:rPr>
          <w:noProof w:val="0"/>
        </w:rPr>
      </w:pPr>
    </w:p>
    <w:p w14:paraId="261B2CE2" w14:textId="77777777" w:rsidR="005F48BD" w:rsidRPr="00337CCF" w:rsidRDefault="005F48BD" w:rsidP="005F48BD">
      <w:pPr>
        <w:pStyle w:val="EmailDiscussion2"/>
      </w:pPr>
    </w:p>
    <w:p w14:paraId="1BA46298" w14:textId="77777777" w:rsidR="00FE1822" w:rsidRDefault="00FE1822" w:rsidP="00F75A27">
      <w:pPr>
        <w:pStyle w:val="Rubrik4"/>
      </w:pPr>
      <w:r>
        <w:t>8.17.1.3</w:t>
      </w:r>
      <w:r>
        <w:tab/>
        <w:t>CRs and Rapporteur Resolutions</w:t>
      </w:r>
    </w:p>
    <w:p w14:paraId="0C6714FF" w14:textId="77777777" w:rsidR="00FE1822" w:rsidRDefault="00FE1822" w:rsidP="00FE1822">
      <w:pPr>
        <w:pStyle w:val="Comments"/>
        <w:rPr>
          <w:noProof w:val="0"/>
        </w:rPr>
      </w:pPr>
      <w:proofErr w:type="spellStart"/>
      <w:r>
        <w:rPr>
          <w:noProof w:val="0"/>
        </w:rPr>
        <w:t>Tdoc</w:t>
      </w:r>
      <w:proofErr w:type="spellEnd"/>
      <w:r>
        <w:rPr>
          <w:noProof w:val="0"/>
        </w:rPr>
        <w:t xml:space="preserve"> Limitation: 0. </w:t>
      </w:r>
    </w:p>
    <w:p w14:paraId="699D41D1" w14:textId="77777777" w:rsidR="00FE1822" w:rsidRDefault="00FE1822" w:rsidP="00FE1822">
      <w:pPr>
        <w:pStyle w:val="Comments"/>
        <w:rPr>
          <w:noProof w:val="0"/>
        </w:rPr>
      </w:pPr>
      <w:r>
        <w:rPr>
          <w:noProof w:val="0"/>
        </w:rPr>
        <w:t xml:space="preserve">CR Rapporteurs to provide running CRs, potentially updated, provide resolution proposals to Rapporteur Handled Open Issues, See also </w:t>
      </w:r>
      <w:r w:rsidRPr="00FF10A5">
        <w:rPr>
          <w:noProof w:val="0"/>
          <w:highlight w:val="yellow"/>
        </w:rPr>
        <w:t>R2-2202001</w:t>
      </w:r>
    </w:p>
    <w:p w14:paraId="50F2DE32" w14:textId="77777777" w:rsidR="00FE1822" w:rsidRDefault="00FE1822" w:rsidP="00FE1822">
      <w:pPr>
        <w:pStyle w:val="Comments"/>
        <w:rPr>
          <w:noProof w:val="0"/>
        </w:rPr>
      </w:pPr>
      <w:r>
        <w:rPr>
          <w:noProof w:val="0"/>
        </w:rPr>
        <w:t xml:space="preserve">RRC: </w:t>
      </w:r>
    </w:p>
    <w:p w14:paraId="1042F3E4" w14:textId="77777777" w:rsidR="00FE1822" w:rsidRDefault="00FE1822" w:rsidP="00FE1822">
      <w:pPr>
        <w:pStyle w:val="Comments"/>
        <w:rPr>
          <w:noProof w:val="0"/>
        </w:rPr>
      </w:pPr>
      <w:r>
        <w:rPr>
          <w:noProof w:val="0"/>
        </w:rPr>
        <w:t>- whether pathloss reference and power control parameters of PUSCH/PUCCH/SRS should be associated with Joint TCI state</w:t>
      </w:r>
    </w:p>
    <w:p w14:paraId="73932F7E" w14:textId="77777777" w:rsidR="00FE1822" w:rsidRDefault="00FE1822" w:rsidP="00FE1822">
      <w:pPr>
        <w:pStyle w:val="Comments"/>
        <w:rPr>
          <w:noProof w:val="0"/>
        </w:rPr>
      </w:pPr>
      <w:r>
        <w:rPr>
          <w:noProof w:val="0"/>
        </w:rPr>
        <w:t>- How to refer to a BWP/CC, where Joint/DL and UL TCI state pool are defined</w:t>
      </w:r>
    </w:p>
    <w:p w14:paraId="7091E16B" w14:textId="77777777" w:rsidR="00FE1822" w:rsidRDefault="00FE1822" w:rsidP="00FE1822">
      <w:pPr>
        <w:pStyle w:val="Comments"/>
        <w:rPr>
          <w:noProof w:val="0"/>
        </w:rPr>
      </w:pPr>
      <w:r>
        <w:rPr>
          <w:rFonts w:hint="eastAsia"/>
          <w:noProof w:val="0"/>
        </w:rPr>
        <w:t xml:space="preserve">- On SRS partial sounding, there is a parameter </w:t>
      </w:r>
      <w:r>
        <w:rPr>
          <w:rFonts w:hint="eastAsia"/>
          <w:noProof w:val="0"/>
        </w:rPr>
        <w:t>‘</w:t>
      </w:r>
      <w:proofErr w:type="spellStart"/>
      <w:r>
        <w:rPr>
          <w:rFonts w:hint="eastAsia"/>
          <w:noProof w:val="0"/>
        </w:rPr>
        <w:t>StartRBIndex</w:t>
      </w:r>
      <w:proofErr w:type="spellEnd"/>
      <w:r>
        <w:rPr>
          <w:rFonts w:hint="eastAsia"/>
          <w:noProof w:val="0"/>
        </w:rPr>
        <w:t>’</w:t>
      </w:r>
      <w:r>
        <w:rPr>
          <w:rFonts w:hint="eastAsia"/>
          <w:noProof w:val="0"/>
        </w:rPr>
        <w:t xml:space="preserve"> that is missing in ASN1. In 38.211, there is</w:t>
      </w:r>
      <w:proofErr w:type="gramStart"/>
      <w:r>
        <w:rPr>
          <w:rFonts w:hint="eastAsia"/>
          <w:noProof w:val="0"/>
        </w:rPr>
        <w:t xml:space="preserve">: </w:t>
      </w:r>
      <w:r>
        <w:rPr>
          <w:rFonts w:hint="eastAsia"/>
          <w:noProof w:val="0"/>
        </w:rPr>
        <w:t>”</w:t>
      </w:r>
      <w:proofErr w:type="spellStart"/>
      <w:r>
        <w:rPr>
          <w:rFonts w:hint="eastAsia"/>
          <w:noProof w:val="0"/>
        </w:rPr>
        <w:t>k</w:t>
      </w:r>
      <w:proofErr w:type="gramEnd"/>
      <w:r>
        <w:rPr>
          <w:rFonts w:hint="eastAsia"/>
          <w:noProof w:val="0"/>
        </w:rPr>
        <w:t>_F</w:t>
      </w:r>
      <w:proofErr w:type="spellEnd"/>
      <w:r>
        <w:rPr>
          <w:rFonts w:hint="eastAsia"/>
          <w:noProof w:val="0"/>
        </w:rPr>
        <w:t>∈</w:t>
      </w:r>
      <w:r>
        <w:rPr>
          <w:rFonts w:hint="eastAsia"/>
          <w:noProof w:val="0"/>
        </w:rPr>
        <w:t>{0,1,</w:t>
      </w:r>
      <w:r>
        <w:rPr>
          <w:rFonts w:hint="eastAsia"/>
          <w:noProof w:val="0"/>
        </w:rPr>
        <w:t>…</w:t>
      </w:r>
      <w:r>
        <w:rPr>
          <w:rFonts w:hint="eastAsia"/>
          <w:noProof w:val="0"/>
        </w:rPr>
        <w:t xml:space="preserve">,P_F-1} is given by the higher-layer parameter </w:t>
      </w:r>
      <w:proofErr w:type="spellStart"/>
      <w:r>
        <w:rPr>
          <w:rFonts w:hint="eastAsia"/>
          <w:noProof w:val="0"/>
        </w:rPr>
        <w:t>StartRBIndex</w:t>
      </w:r>
      <w:proofErr w:type="spellEnd"/>
      <w:r>
        <w:rPr>
          <w:rFonts w:hint="eastAsia"/>
          <w:noProof w:val="0"/>
        </w:rPr>
        <w:t xml:space="preserve"> if configured, otherwise </w:t>
      </w:r>
      <w:proofErr w:type="spellStart"/>
      <w:r>
        <w:rPr>
          <w:rFonts w:hint="eastAsia"/>
          <w:noProof w:val="0"/>
        </w:rPr>
        <w:t>k_F</w:t>
      </w:r>
      <w:proofErr w:type="spellEnd"/>
      <w:r>
        <w:rPr>
          <w:rFonts w:hint="eastAsia"/>
          <w:noProof w:val="0"/>
        </w:rPr>
        <w:t>=0</w:t>
      </w:r>
      <w:r>
        <w:rPr>
          <w:rFonts w:hint="eastAsia"/>
          <w:noProof w:val="0"/>
        </w:rPr>
        <w:t>”</w:t>
      </w:r>
      <w:r>
        <w:rPr>
          <w:rFonts w:hint="eastAsia"/>
          <w:noProof w:val="0"/>
        </w:rPr>
        <w:t>.</w:t>
      </w:r>
    </w:p>
    <w:p w14:paraId="2781AE66" w14:textId="77777777" w:rsidR="00FE1822" w:rsidRDefault="00FE1822" w:rsidP="00FE1822">
      <w:pPr>
        <w:pStyle w:val="Comments"/>
        <w:rPr>
          <w:noProof w:val="0"/>
        </w:rPr>
      </w:pPr>
      <w:r>
        <w:rPr>
          <w:noProof w:val="0"/>
        </w:rPr>
        <w:lastRenderedPageBreak/>
        <w:t xml:space="preserve">- Many </w:t>
      </w:r>
      <w:proofErr w:type="spellStart"/>
      <w:r>
        <w:rPr>
          <w:noProof w:val="0"/>
        </w:rPr>
        <w:t>maxNRof</w:t>
      </w:r>
      <w:proofErr w:type="spellEnd"/>
      <w:r>
        <w:rPr>
          <w:noProof w:val="0"/>
        </w:rPr>
        <w:t xml:space="preserve"> values are not added in the </w:t>
      </w:r>
      <w:proofErr w:type="gramStart"/>
      <w:r>
        <w:rPr>
          <w:noProof w:val="0"/>
        </w:rPr>
        <w:t>CR(</w:t>
      </w:r>
      <w:proofErr w:type="gramEnd"/>
      <w:r>
        <w:rPr>
          <w:noProof w:val="0"/>
        </w:rPr>
        <w:t>e.g. rows 24,25). Suggestion: rapporteur provides in next version towards 117</w:t>
      </w:r>
    </w:p>
    <w:p w14:paraId="350C4184" w14:textId="77777777" w:rsidR="00FE1822" w:rsidRDefault="00FE1822" w:rsidP="00FE1822">
      <w:pPr>
        <w:pStyle w:val="Comments"/>
        <w:rPr>
          <w:noProof w:val="0"/>
        </w:rPr>
      </w:pPr>
      <w:r>
        <w:rPr>
          <w:noProof w:val="0"/>
        </w:rPr>
        <w:t xml:space="preserve">- Row 18 “PDSCH configuration for each CC/BWP. The reference CC/BWP includes the Rel-17 TCI state pool (a list of TCI states) for PDSCH” not implemented. Suggestion: </w:t>
      </w:r>
      <w:proofErr w:type="spellStart"/>
      <w:r>
        <w:rPr>
          <w:noProof w:val="0"/>
        </w:rPr>
        <w:t>rapp</w:t>
      </w:r>
      <w:proofErr w:type="spellEnd"/>
      <w:r>
        <w:rPr>
          <w:noProof w:val="0"/>
        </w:rPr>
        <w:t xml:space="preserve"> provides in next version towards 117</w:t>
      </w:r>
    </w:p>
    <w:p w14:paraId="323A4337" w14:textId="77777777" w:rsidR="00FE1822" w:rsidRDefault="00FE1822" w:rsidP="00FE1822">
      <w:pPr>
        <w:pStyle w:val="Comments"/>
        <w:rPr>
          <w:noProof w:val="0"/>
        </w:rPr>
      </w:pPr>
      <w:r>
        <w:rPr>
          <w:noProof w:val="0"/>
        </w:rPr>
        <w:t>- Rows 16,17 DLorJOint-TCIState-Id-r17 not implemented in CSI-</w:t>
      </w:r>
      <w:proofErr w:type="spellStart"/>
      <w:r>
        <w:rPr>
          <w:noProof w:val="0"/>
        </w:rPr>
        <w:t>AssociatedReportConfigInfo</w:t>
      </w:r>
      <w:proofErr w:type="spellEnd"/>
      <w:r>
        <w:rPr>
          <w:noProof w:val="0"/>
        </w:rPr>
        <w:t xml:space="preserve"> or NZP-CSI-RS-Resource. Suggestion: </w:t>
      </w:r>
      <w:proofErr w:type="spellStart"/>
      <w:r>
        <w:rPr>
          <w:noProof w:val="0"/>
        </w:rPr>
        <w:t>rapp</w:t>
      </w:r>
      <w:proofErr w:type="spellEnd"/>
      <w:r>
        <w:rPr>
          <w:noProof w:val="0"/>
        </w:rPr>
        <w:t xml:space="preserve"> provides in next version towards 117</w:t>
      </w:r>
    </w:p>
    <w:p w14:paraId="5AC22601" w14:textId="77777777" w:rsidR="00404F5F" w:rsidRDefault="00404F5F" w:rsidP="00FE1822">
      <w:pPr>
        <w:pStyle w:val="Comments"/>
        <w:rPr>
          <w:noProof w:val="0"/>
        </w:rPr>
      </w:pPr>
    </w:p>
    <w:p w14:paraId="44841371" w14:textId="46E313D8" w:rsidR="00AB1792" w:rsidRPr="009142FC" w:rsidRDefault="00BE452B" w:rsidP="00741CD0">
      <w:pPr>
        <w:pStyle w:val="Doc-title"/>
      </w:pPr>
      <w:hyperlink r:id="rId1409" w:tooltip="C:UsersjohanOneDriveDokument3GPPtsg_ranWG2_RL2TSGR2_117-eDocsR2-2202926.zip" w:history="1">
        <w:r w:rsidR="008D2F70" w:rsidRPr="00FF10A5">
          <w:rPr>
            <w:rStyle w:val="Hyperlnk"/>
          </w:rPr>
          <w:t>R2-2202926</w:t>
        </w:r>
      </w:hyperlink>
      <w:r w:rsidR="008D2F70">
        <w:tab/>
        <w:t>Introduction of feMIMO</w:t>
      </w:r>
      <w:r w:rsidR="008D2F70">
        <w:tab/>
        <w:t>Samsung</w:t>
      </w:r>
      <w:r w:rsidR="008D2F70">
        <w:tab/>
        <w:t>CR</w:t>
      </w:r>
      <w:r w:rsidR="008D2F70">
        <w:tab/>
        <w:t>Rel-17</w:t>
      </w:r>
      <w:r w:rsidR="008D2F70">
        <w:tab/>
        <w:t>38.321</w:t>
      </w:r>
      <w:r w:rsidR="008D2F70">
        <w:tab/>
        <w:t>16.7.0</w:t>
      </w:r>
      <w:r w:rsidR="008D2F70">
        <w:tab/>
        <w:t>1204</w:t>
      </w:r>
      <w:r w:rsidR="008D2F70">
        <w:tab/>
        <w:t>-</w:t>
      </w:r>
      <w:r w:rsidR="008D2F70">
        <w:tab/>
        <w:t>B</w:t>
      </w:r>
      <w:r w:rsidR="008D2F70">
        <w:tab/>
        <w:t>NR_feMIMO-Core</w:t>
      </w:r>
    </w:p>
    <w:p w14:paraId="5769D4E3" w14:textId="00805B49" w:rsidR="008D2F70" w:rsidRDefault="00BE452B" w:rsidP="008D2F70">
      <w:pPr>
        <w:pStyle w:val="Doc-title"/>
      </w:pPr>
      <w:hyperlink r:id="rId1410" w:tooltip="C:UsersjohanOneDriveDokument3GPPtsg_ranWG2_RL2TSGR2_117-eDocsR2-2203032.zip" w:history="1">
        <w:r w:rsidR="008D2F70" w:rsidRPr="00FF10A5">
          <w:rPr>
            <w:rStyle w:val="Hyperlnk"/>
          </w:rPr>
          <w:t>R2-2203032</w:t>
        </w:r>
      </w:hyperlink>
      <w:r w:rsidR="008D2F70">
        <w:tab/>
        <w:t>Introduction of Release-17 feMIMO</w:t>
      </w:r>
      <w:r w:rsidR="008D2F70">
        <w:tab/>
        <w:t>Ericsson</w:t>
      </w:r>
      <w:r w:rsidR="008D2F70">
        <w:tab/>
        <w:t>CR</w:t>
      </w:r>
      <w:r w:rsidR="008D2F70">
        <w:tab/>
        <w:t>Rel-17</w:t>
      </w:r>
      <w:r w:rsidR="008D2F70">
        <w:tab/>
        <w:t>38.331</w:t>
      </w:r>
      <w:r w:rsidR="008D2F70">
        <w:tab/>
        <w:t>16.7.0</w:t>
      </w:r>
      <w:r w:rsidR="008D2F70">
        <w:tab/>
        <w:t>2923</w:t>
      </w:r>
      <w:r w:rsidR="008D2F70">
        <w:tab/>
        <w:t>-</w:t>
      </w:r>
      <w:r w:rsidR="008D2F70">
        <w:tab/>
        <w:t>B</w:t>
      </w:r>
      <w:r w:rsidR="008D2F70">
        <w:tab/>
        <w:t>NR_feMIMO-Core</w:t>
      </w:r>
    </w:p>
    <w:p w14:paraId="755B3870" w14:textId="0A1B8FAE" w:rsidR="008D2F70" w:rsidRDefault="00BE452B" w:rsidP="008D2F70">
      <w:pPr>
        <w:pStyle w:val="Doc-title"/>
      </w:pPr>
      <w:hyperlink r:id="rId1411" w:tooltip="C:UsersjohanOneDriveDokument3GPPtsg_ranWG2_RL2TSGR2_117-eDocsR2-2203033.zip" w:history="1">
        <w:r w:rsidR="008D2F70" w:rsidRPr="00FF10A5">
          <w:rPr>
            <w:rStyle w:val="Hyperlnk"/>
          </w:rPr>
          <w:t>R2-2203033</w:t>
        </w:r>
      </w:hyperlink>
      <w:r w:rsidR="008D2F70">
        <w:tab/>
        <w:t>FeMIMO L1 parameters with RAN2 notes Rel-17 NR</w:t>
      </w:r>
      <w:r w:rsidR="008D2F70">
        <w:tab/>
        <w:t>Ericsson Limited</w:t>
      </w:r>
      <w:r w:rsidR="008D2F70">
        <w:tab/>
        <w:t>other</w:t>
      </w:r>
      <w:r w:rsidR="008D2F70">
        <w:tab/>
        <w:t>Rel-17</w:t>
      </w:r>
      <w:r w:rsidR="008D2F70">
        <w:tab/>
        <w:t>NR_feMIMO-Core</w:t>
      </w:r>
    </w:p>
    <w:p w14:paraId="23F59008" w14:textId="799A9CA5" w:rsidR="008D2F70" w:rsidRDefault="00BE452B" w:rsidP="008D2F70">
      <w:pPr>
        <w:pStyle w:val="Doc-title"/>
      </w:pPr>
      <w:hyperlink r:id="rId1412" w:tooltip="C:UsersjohanOneDriveDokument3GPPtsg_ranWG2_RL2TSGR2_117-eDocsR2-2203035.zip" w:history="1">
        <w:r w:rsidR="008D2F70" w:rsidRPr="00FF10A5">
          <w:rPr>
            <w:rStyle w:val="Hyperlnk"/>
          </w:rPr>
          <w:t>R2-2203035</w:t>
        </w:r>
      </w:hyperlink>
      <w:r w:rsidR="008D2F70">
        <w:tab/>
        <w:t>RRC CR rapporteur open issue document</w:t>
      </w:r>
      <w:r w:rsidR="008D2F70">
        <w:tab/>
        <w:t>Ericsson</w:t>
      </w:r>
      <w:r w:rsidR="008D2F70">
        <w:tab/>
        <w:t>discussion</w:t>
      </w:r>
      <w:r w:rsidR="008D2F70">
        <w:tab/>
        <w:t>Rel-17</w:t>
      </w:r>
      <w:r w:rsidR="008D2F70">
        <w:tab/>
        <w:t>NR_feMIMO-Core</w:t>
      </w:r>
    </w:p>
    <w:p w14:paraId="1B9D3842" w14:textId="47C38E4E" w:rsidR="008C2FD0" w:rsidRDefault="008C2FD0" w:rsidP="008C2FD0">
      <w:pPr>
        <w:pStyle w:val="Doc-text2"/>
      </w:pPr>
    </w:p>
    <w:p w14:paraId="009B20D0" w14:textId="2FF2CC8A" w:rsidR="00FE1822" w:rsidRDefault="00FE1822" w:rsidP="00F8034D">
      <w:pPr>
        <w:pStyle w:val="Rubrik3"/>
      </w:pPr>
      <w:r>
        <w:t>8.17.3</w:t>
      </w:r>
      <w:r>
        <w:tab/>
        <w:t>Open Issues</w:t>
      </w:r>
    </w:p>
    <w:p w14:paraId="5A468987" w14:textId="455E95FF" w:rsidR="00FE1822" w:rsidRDefault="00FE1822" w:rsidP="00F75A27">
      <w:pPr>
        <w:pStyle w:val="Rubrik4"/>
      </w:pPr>
      <w:r>
        <w:t>8.17.3.1</w:t>
      </w:r>
      <w:r>
        <w:tab/>
        <w:t>Pre-discussions</w:t>
      </w:r>
    </w:p>
    <w:p w14:paraId="5F16F092" w14:textId="77777777" w:rsidR="00FE1822" w:rsidRDefault="00FE1822" w:rsidP="00FE1822">
      <w:pPr>
        <w:pStyle w:val="Comments"/>
        <w:rPr>
          <w:noProof w:val="0"/>
        </w:rPr>
      </w:pPr>
      <w:proofErr w:type="spellStart"/>
      <w:r>
        <w:rPr>
          <w:noProof w:val="0"/>
        </w:rPr>
        <w:t>Tdoc</w:t>
      </w:r>
      <w:proofErr w:type="spellEnd"/>
      <w:r>
        <w:rPr>
          <w:noProof w:val="0"/>
        </w:rPr>
        <w:t xml:space="preserve"> Limitation: 0. </w:t>
      </w:r>
    </w:p>
    <w:p w14:paraId="0E17FF1D" w14:textId="77777777" w:rsidR="00FE1822" w:rsidRDefault="00FE1822" w:rsidP="00FE1822">
      <w:pPr>
        <w:pStyle w:val="Comments"/>
        <w:rPr>
          <w:noProof w:val="0"/>
        </w:rPr>
      </w:pPr>
      <w:r>
        <w:rPr>
          <w:noProof w:val="0"/>
        </w:rPr>
        <w:t xml:space="preserve">Pre117-e discussions to gather company input on specific Open Issues See also </w:t>
      </w:r>
      <w:r w:rsidRPr="00FF10A5">
        <w:rPr>
          <w:noProof w:val="0"/>
          <w:highlight w:val="yellow"/>
        </w:rPr>
        <w:t>R2-2202001</w:t>
      </w:r>
    </w:p>
    <w:p w14:paraId="49A2A87E" w14:textId="77777777" w:rsidR="00FE1822" w:rsidRDefault="00FE1822" w:rsidP="00FE1822">
      <w:pPr>
        <w:pStyle w:val="Comments"/>
        <w:rPr>
          <w:noProof w:val="0"/>
        </w:rPr>
      </w:pPr>
      <w:r>
        <w:rPr>
          <w:noProof w:val="0"/>
        </w:rPr>
        <w:t xml:space="preserve">RRC: </w:t>
      </w:r>
    </w:p>
    <w:p w14:paraId="0026C304" w14:textId="77777777" w:rsidR="00FE1822" w:rsidRDefault="00FE1822" w:rsidP="00FE1822">
      <w:pPr>
        <w:pStyle w:val="Comments"/>
        <w:rPr>
          <w:noProof w:val="0"/>
        </w:rPr>
      </w:pPr>
      <w:r>
        <w:rPr>
          <w:noProof w:val="0"/>
        </w:rPr>
        <w:t xml:space="preserve">- </w:t>
      </w:r>
      <w:proofErr w:type="spellStart"/>
      <w:r>
        <w:rPr>
          <w:noProof w:val="0"/>
        </w:rPr>
        <w:t>pucch-PowerControlSet</w:t>
      </w:r>
      <w:proofErr w:type="spellEnd"/>
      <w:r>
        <w:rPr>
          <w:noProof w:val="0"/>
        </w:rPr>
        <w:t xml:space="preserve"> to be aligned with the corresponding MAC CE design, R2 action: develop common understanding on the operation. </w:t>
      </w:r>
    </w:p>
    <w:p w14:paraId="6A1430BD" w14:textId="77777777" w:rsidR="00FE1822" w:rsidRDefault="00FE1822" w:rsidP="00FE1822">
      <w:pPr>
        <w:pStyle w:val="Comments"/>
        <w:rPr>
          <w:noProof w:val="0"/>
        </w:rPr>
      </w:pPr>
      <w:r>
        <w:rPr>
          <w:noProof w:val="0"/>
        </w:rPr>
        <w:t>- BFD/BFR RRC configuration is not implemented. Rows 60-62, 67. R2 action: develop common understanding on the operation.</w:t>
      </w:r>
    </w:p>
    <w:p w14:paraId="239EBD06" w14:textId="77777777" w:rsidR="00FE1822" w:rsidRDefault="00FE1822" w:rsidP="00FE1822">
      <w:pPr>
        <w:pStyle w:val="Comments"/>
        <w:rPr>
          <w:noProof w:val="0"/>
        </w:rPr>
      </w:pPr>
      <w:r>
        <w:rPr>
          <w:noProof w:val="0"/>
        </w:rPr>
        <w:t xml:space="preserve">- the detail SSB configuration of </w:t>
      </w:r>
      <w:proofErr w:type="spellStart"/>
      <w:proofErr w:type="gramStart"/>
      <w:r>
        <w:rPr>
          <w:noProof w:val="0"/>
        </w:rPr>
        <w:t>aTRP</w:t>
      </w:r>
      <w:proofErr w:type="spellEnd"/>
      <w:r>
        <w:rPr>
          <w:noProof w:val="0"/>
        </w:rPr>
        <w:t>, and</w:t>
      </w:r>
      <w:proofErr w:type="gramEnd"/>
      <w:r>
        <w:rPr>
          <w:noProof w:val="0"/>
        </w:rPr>
        <w:t xml:space="preserve"> including whether such IE is also applicable for </w:t>
      </w:r>
      <w:proofErr w:type="spellStart"/>
      <w:r>
        <w:rPr>
          <w:noProof w:val="0"/>
        </w:rPr>
        <w:t>mTRP</w:t>
      </w:r>
      <w:proofErr w:type="spellEnd"/>
      <w:r>
        <w:rPr>
          <w:noProof w:val="0"/>
        </w:rPr>
        <w:t xml:space="preserve"> (4.1), why put it under SSB-MTC (4.2), </w:t>
      </w:r>
      <w:proofErr w:type="spellStart"/>
      <w:r>
        <w:rPr>
          <w:noProof w:val="0"/>
        </w:rPr>
        <w:t>wheher</w:t>
      </w:r>
      <w:proofErr w:type="spellEnd"/>
      <w:r>
        <w:rPr>
          <w:noProof w:val="0"/>
        </w:rPr>
        <w:t xml:space="preserve"> there is a disconnect on the application of PUCCH-</w:t>
      </w:r>
      <w:proofErr w:type="spellStart"/>
      <w:r>
        <w:rPr>
          <w:noProof w:val="0"/>
        </w:rPr>
        <w:t>SpatialRelationInfo</w:t>
      </w:r>
      <w:proofErr w:type="spellEnd"/>
      <w:r>
        <w:rPr>
          <w:noProof w:val="0"/>
        </w:rPr>
        <w:t xml:space="preserve"> (4.4.), </w:t>
      </w:r>
    </w:p>
    <w:p w14:paraId="1BC6426F" w14:textId="77777777" w:rsidR="00FE1822" w:rsidRDefault="00FE1822" w:rsidP="00FE1822">
      <w:pPr>
        <w:pStyle w:val="Comments"/>
        <w:rPr>
          <w:noProof w:val="0"/>
        </w:rPr>
      </w:pPr>
      <w:r>
        <w:rPr>
          <w:noProof w:val="0"/>
        </w:rPr>
        <w:t xml:space="preserve">- How to indicate serving cells, which will share common TCI state </w:t>
      </w:r>
      <w:proofErr w:type="gramStart"/>
      <w:r>
        <w:rPr>
          <w:noProof w:val="0"/>
        </w:rPr>
        <w:t>i.e.</w:t>
      </w:r>
      <w:proofErr w:type="gramEnd"/>
      <w:r>
        <w:rPr>
          <w:noProof w:val="0"/>
        </w:rPr>
        <w:t xml:space="preserve"> share the MAC CE and DCI from one reference serving cell (this issue is also related to the configuration of beamAppTime-r17). </w:t>
      </w:r>
    </w:p>
    <w:p w14:paraId="1FEF5918" w14:textId="77777777" w:rsidR="00FE1822" w:rsidRDefault="00FE1822" w:rsidP="00FE1822">
      <w:pPr>
        <w:pStyle w:val="Comments"/>
        <w:rPr>
          <w:noProof w:val="0"/>
        </w:rPr>
      </w:pPr>
      <w:r>
        <w:rPr>
          <w:noProof w:val="0"/>
        </w:rPr>
        <w:t xml:space="preserve">Companies to provide input into the following discussion: </w:t>
      </w:r>
    </w:p>
    <w:p w14:paraId="3C39AD1C" w14:textId="107D2BE6" w:rsidR="00FE1822" w:rsidRDefault="00FE1822" w:rsidP="00FE1822">
      <w:pPr>
        <w:pStyle w:val="Comments"/>
        <w:rPr>
          <w:noProof w:val="0"/>
        </w:rPr>
      </w:pPr>
      <w:r>
        <w:rPr>
          <w:noProof w:val="0"/>
        </w:rPr>
        <w:t>[Pre117-e][</w:t>
      </w:r>
      <w:proofErr w:type="gramStart"/>
      <w:r>
        <w:rPr>
          <w:noProof w:val="0"/>
        </w:rPr>
        <w:t>009][</w:t>
      </w:r>
      <w:proofErr w:type="spellStart"/>
      <w:proofErr w:type="gramEnd"/>
      <w:r>
        <w:rPr>
          <w:noProof w:val="0"/>
        </w:rPr>
        <w:t>feMIMO</w:t>
      </w:r>
      <w:proofErr w:type="spellEnd"/>
      <w:r>
        <w:rPr>
          <w:noProof w:val="0"/>
        </w:rPr>
        <w:t xml:space="preserve">] </w:t>
      </w:r>
      <w:proofErr w:type="spellStart"/>
      <w:r>
        <w:rPr>
          <w:noProof w:val="0"/>
        </w:rPr>
        <w:t>feMIMO</w:t>
      </w:r>
      <w:proofErr w:type="spellEnd"/>
      <w:r>
        <w:rPr>
          <w:noProof w:val="0"/>
        </w:rPr>
        <w:t xml:space="preserve"> Open Issues Input (Ericsson)</w:t>
      </w:r>
    </w:p>
    <w:p w14:paraId="2D09D5A5" w14:textId="77777777" w:rsidR="00741CD0" w:rsidRDefault="00741CD0" w:rsidP="00FE1822">
      <w:pPr>
        <w:pStyle w:val="Comments"/>
        <w:rPr>
          <w:noProof w:val="0"/>
        </w:rPr>
      </w:pPr>
    </w:p>
    <w:p w14:paraId="31C21C98" w14:textId="370EF4BC" w:rsidR="008D2F70" w:rsidRDefault="00BE452B" w:rsidP="008D2F70">
      <w:pPr>
        <w:pStyle w:val="Doc-title"/>
      </w:pPr>
      <w:hyperlink r:id="rId1413" w:tooltip="C:UsersjohanOneDriveDokument3GPPtsg_ranWG2_RL2TSGR2_117-eDocsR2-2203050.zip" w:history="1">
        <w:r w:rsidR="008D2F70" w:rsidRPr="00FF10A5">
          <w:rPr>
            <w:rStyle w:val="Hyperlnk"/>
          </w:rPr>
          <w:t>R2-2203050</w:t>
        </w:r>
      </w:hyperlink>
      <w:r w:rsidR="008D2F70">
        <w:tab/>
        <w:t xml:space="preserve">[Pre117-e][009][feMIMO] feMIMO Open Issues Input (Ericsson) </w:t>
      </w:r>
      <w:r w:rsidR="008D2F70">
        <w:tab/>
        <w:t>Ericsson</w:t>
      </w:r>
      <w:r w:rsidR="008D2F70">
        <w:tab/>
        <w:t>report</w:t>
      </w:r>
      <w:r w:rsidR="008D2F70">
        <w:tab/>
        <w:t>NR_feMIMO-Core</w:t>
      </w:r>
      <w:r w:rsidR="008D2F70">
        <w:tab/>
        <w:t>Late</w:t>
      </w:r>
    </w:p>
    <w:p w14:paraId="539B93EC" w14:textId="77777777" w:rsidR="00891EB4" w:rsidRDefault="00891EB4" w:rsidP="00D96072">
      <w:pPr>
        <w:pStyle w:val="Doc-text2"/>
        <w:ind w:left="0" w:firstLine="0"/>
      </w:pPr>
    </w:p>
    <w:p w14:paraId="568507CB" w14:textId="11AFAA64" w:rsidR="00571016" w:rsidRDefault="00571016" w:rsidP="00891EB4">
      <w:pPr>
        <w:pStyle w:val="Doc-text2"/>
      </w:pPr>
      <w:r>
        <w:t>DISCUSSION</w:t>
      </w:r>
    </w:p>
    <w:p w14:paraId="6F2460E8" w14:textId="77777777" w:rsidR="00741CD0" w:rsidRDefault="009E63BC" w:rsidP="00891EB4">
      <w:pPr>
        <w:pStyle w:val="Doc-text2"/>
      </w:pPr>
      <w:r>
        <w:t>P2</w:t>
      </w:r>
    </w:p>
    <w:p w14:paraId="2B7223C5" w14:textId="4F93EB24" w:rsidR="009E63BC" w:rsidRDefault="00741CD0" w:rsidP="00891EB4">
      <w:pPr>
        <w:pStyle w:val="Doc-text2"/>
      </w:pPr>
      <w:r>
        <w:t>-</w:t>
      </w:r>
      <w:r>
        <w:tab/>
      </w:r>
      <w:r w:rsidR="009E63BC">
        <w:t>OPPO think this is cell group level</w:t>
      </w:r>
      <w:r w:rsidR="00571016">
        <w:t xml:space="preserve">, no need to FFS. Huawei agrees. Ericsson think the views in the discussion </w:t>
      </w:r>
      <w:r w:rsidR="00AB35DA">
        <w:t>were divergent. ZTE also agrees</w:t>
      </w:r>
      <w:r w:rsidR="008355B2">
        <w:t xml:space="preserve"> with OPPO</w:t>
      </w:r>
    </w:p>
    <w:p w14:paraId="3E24EEA1" w14:textId="77777777" w:rsidR="00741CD0" w:rsidRDefault="008355B2" w:rsidP="00891EB4">
      <w:pPr>
        <w:pStyle w:val="Doc-text2"/>
      </w:pPr>
      <w:r>
        <w:t>P3</w:t>
      </w:r>
    </w:p>
    <w:p w14:paraId="3ED35F30" w14:textId="1647C476" w:rsidR="009E63BC" w:rsidRDefault="00741CD0" w:rsidP="00891EB4">
      <w:pPr>
        <w:pStyle w:val="Doc-text2"/>
      </w:pPr>
      <w:r>
        <w:t>-</w:t>
      </w:r>
      <w:r>
        <w:tab/>
      </w:r>
      <w:r w:rsidR="008355B2">
        <w:t>Chair: Discussion offline</w:t>
      </w:r>
      <w:r w:rsidR="002F1BC6">
        <w:t xml:space="preserve"> (in one of the </w:t>
      </w:r>
      <w:proofErr w:type="spellStart"/>
      <w:r w:rsidR="002F1BC6">
        <w:t>offlines</w:t>
      </w:r>
      <w:proofErr w:type="spellEnd"/>
      <w:r w:rsidR="002F1BC6">
        <w:t xml:space="preserve">). </w:t>
      </w:r>
    </w:p>
    <w:p w14:paraId="2CCB0A81" w14:textId="77777777" w:rsidR="00741CD0" w:rsidRDefault="00EA2F2D" w:rsidP="00891EB4">
      <w:pPr>
        <w:pStyle w:val="Doc-text2"/>
      </w:pPr>
      <w:r>
        <w:t>P5</w:t>
      </w:r>
    </w:p>
    <w:p w14:paraId="40B37FBC" w14:textId="4FFA29DD" w:rsidR="002F1BC6" w:rsidRDefault="00741CD0" w:rsidP="00891EB4">
      <w:pPr>
        <w:pStyle w:val="Doc-text2"/>
      </w:pPr>
      <w:r>
        <w:t>-</w:t>
      </w:r>
      <w:r>
        <w:tab/>
      </w:r>
      <w:r w:rsidR="00EA2F2D">
        <w:t>Nokia think this is ASN1</w:t>
      </w:r>
      <w:r w:rsidR="00C5593D">
        <w:t xml:space="preserve"> d</w:t>
      </w:r>
      <w:r w:rsidR="00EA2F2D">
        <w:t xml:space="preserve">etail. </w:t>
      </w:r>
      <w:r w:rsidR="00C5593D">
        <w:t xml:space="preserve">IEs can be moved around. </w:t>
      </w:r>
      <w:r w:rsidR="00C5018A">
        <w:t>OPPO wo</w:t>
      </w:r>
      <w:r w:rsidR="00E35B2C">
        <w:t>n</w:t>
      </w:r>
      <w:r w:rsidR="00C5018A">
        <w:t>der if this i</w:t>
      </w:r>
      <w:r w:rsidR="00E35B2C">
        <w:t>s</w:t>
      </w:r>
      <w:r w:rsidR="00C5018A">
        <w:t xml:space="preserve"> </w:t>
      </w:r>
      <w:proofErr w:type="gramStart"/>
      <w:r w:rsidR="00C5018A">
        <w:t xml:space="preserve">really </w:t>
      </w:r>
      <w:r w:rsidR="00E35B2C">
        <w:t>relevant</w:t>
      </w:r>
      <w:proofErr w:type="gramEnd"/>
      <w:r w:rsidR="00E35B2C">
        <w:t xml:space="preserve"> to MTC.</w:t>
      </w:r>
      <w:r w:rsidR="00D9291A">
        <w:t xml:space="preserve"> Ericsson think there could be confusion</w:t>
      </w:r>
      <w:r w:rsidR="00923187">
        <w:t xml:space="preserve"> due to previous duplication of info for Idle and Conn. </w:t>
      </w:r>
    </w:p>
    <w:p w14:paraId="687CE5B5" w14:textId="77777777" w:rsidR="00741CD0" w:rsidRDefault="00DD7CA5" w:rsidP="00891EB4">
      <w:pPr>
        <w:pStyle w:val="Doc-text2"/>
      </w:pPr>
      <w:r>
        <w:t>P6</w:t>
      </w:r>
    </w:p>
    <w:p w14:paraId="5038087C" w14:textId="77777777" w:rsidR="00741CD0" w:rsidRDefault="00741CD0" w:rsidP="00891EB4">
      <w:pPr>
        <w:pStyle w:val="Doc-text2"/>
      </w:pPr>
      <w:r>
        <w:t>-</w:t>
      </w:r>
      <w:r>
        <w:tab/>
      </w:r>
      <w:r w:rsidR="00E60FCB">
        <w:t xml:space="preserve">QC and Ericsson has assumed this was </w:t>
      </w:r>
      <w:proofErr w:type="gramStart"/>
      <w:r w:rsidR="00E60FCB">
        <w:t>actually needed</w:t>
      </w:r>
      <w:proofErr w:type="gramEnd"/>
      <w:r w:rsidR="00E60FCB">
        <w:t xml:space="preserve">. Nokia agrees, and think if we should not have it, then R1 should remove it. </w:t>
      </w:r>
      <w:r w:rsidR="0009309B">
        <w:t xml:space="preserve">ZTE agrees. </w:t>
      </w:r>
    </w:p>
    <w:p w14:paraId="10AE4630" w14:textId="77777777" w:rsidR="00741CD0" w:rsidRDefault="00741CD0" w:rsidP="00891EB4">
      <w:pPr>
        <w:pStyle w:val="Doc-text2"/>
      </w:pPr>
      <w:r>
        <w:t>-</w:t>
      </w:r>
      <w:r>
        <w:tab/>
      </w:r>
      <w:r w:rsidR="00C542FE">
        <w:t xml:space="preserve">Intel understands that </w:t>
      </w:r>
      <w:proofErr w:type="spellStart"/>
      <w:r w:rsidR="00C542FE">
        <w:t>additionalPCI</w:t>
      </w:r>
      <w:proofErr w:type="spellEnd"/>
      <w:r w:rsidR="00C542FE">
        <w:t xml:space="preserve"> is not requested by R1. Ericsson think this is ambiguous. </w:t>
      </w:r>
      <w:r w:rsidR="000C04FD">
        <w:t xml:space="preserve">Intel </w:t>
      </w:r>
      <w:proofErr w:type="gramStart"/>
      <w:r w:rsidR="000C04FD">
        <w:t>think</w:t>
      </w:r>
      <w:proofErr w:type="gramEnd"/>
      <w:r w:rsidR="000C04FD">
        <w:t xml:space="preserve"> this is not necessary. </w:t>
      </w:r>
      <w:r w:rsidR="00626FAC">
        <w:t>LG agree w Intel</w:t>
      </w:r>
      <w:r w:rsidR="002028DB">
        <w:t xml:space="preserve">. OPPO agree as well. </w:t>
      </w:r>
    </w:p>
    <w:p w14:paraId="4C143681" w14:textId="52239413" w:rsidR="00DD7CA5" w:rsidRDefault="00741CD0" w:rsidP="00891EB4">
      <w:pPr>
        <w:pStyle w:val="Doc-text2"/>
      </w:pPr>
      <w:r>
        <w:t>-</w:t>
      </w:r>
      <w:r>
        <w:tab/>
      </w:r>
      <w:r w:rsidR="00AD499C">
        <w:t xml:space="preserve">Samsung indicates that MAC CR is already </w:t>
      </w:r>
      <w:proofErr w:type="spellStart"/>
      <w:r w:rsidR="00AD499C">
        <w:t>impl</w:t>
      </w:r>
      <w:proofErr w:type="spellEnd"/>
      <w:r w:rsidR="00AD499C">
        <w:t xml:space="preserve"> </w:t>
      </w:r>
      <w:proofErr w:type="spellStart"/>
      <w:r w:rsidR="00AD499C">
        <w:t>acc</w:t>
      </w:r>
      <w:proofErr w:type="spellEnd"/>
      <w:r w:rsidR="00AD499C">
        <w:t xml:space="preserve"> to previous RRC assumption</w:t>
      </w:r>
      <w:r w:rsidR="000E6E4A">
        <w:t xml:space="preserve">, will this be a working assumption. </w:t>
      </w:r>
      <w:r w:rsidR="00312C0B">
        <w:t xml:space="preserve">Chair think </w:t>
      </w:r>
      <w:r w:rsidR="003D5111">
        <w:t xml:space="preserve">unclarities and inconsistencies </w:t>
      </w:r>
      <w:r w:rsidR="00337CCF">
        <w:t xml:space="preserve">in CRs </w:t>
      </w:r>
      <w:r w:rsidR="003D5111">
        <w:t>can be indicated in Editors Notes</w:t>
      </w:r>
      <w:r w:rsidR="00337CCF">
        <w:t xml:space="preserve">. </w:t>
      </w:r>
    </w:p>
    <w:p w14:paraId="61BC7BB3" w14:textId="77777777" w:rsidR="00337CCF" w:rsidRDefault="00F11B49" w:rsidP="00891EB4">
      <w:pPr>
        <w:pStyle w:val="Doc-text2"/>
      </w:pPr>
      <w:r>
        <w:t>P7</w:t>
      </w:r>
    </w:p>
    <w:p w14:paraId="03250043" w14:textId="090FD59A" w:rsidR="008355B2" w:rsidRDefault="00337CCF" w:rsidP="00891EB4">
      <w:pPr>
        <w:pStyle w:val="Doc-text2"/>
      </w:pPr>
      <w:r>
        <w:t>-</w:t>
      </w:r>
      <w:r>
        <w:tab/>
      </w:r>
      <w:r w:rsidR="00F11B49">
        <w:t xml:space="preserve">Nokia think this is not clear. </w:t>
      </w:r>
      <w:r w:rsidR="002718CE">
        <w:t>Intel think RRC rapporteur proposal can be baseline</w:t>
      </w:r>
      <w:r w:rsidR="00917596">
        <w:t>, intel proposed the CHOICE</w:t>
      </w:r>
      <w:r w:rsidR="00AA034C">
        <w:t xml:space="preserve">, can be considered later. </w:t>
      </w:r>
    </w:p>
    <w:p w14:paraId="3A2FE774" w14:textId="77777777" w:rsidR="00337CCF" w:rsidRDefault="00337CCF" w:rsidP="00891EB4">
      <w:pPr>
        <w:pStyle w:val="Doc-text2"/>
      </w:pPr>
      <w:r>
        <w:t>-</w:t>
      </w:r>
      <w:r>
        <w:tab/>
      </w:r>
      <w:r w:rsidR="00286AAD">
        <w:t xml:space="preserve">OPPO think that the ref to BWP can also be for UL TCI state. </w:t>
      </w:r>
      <w:r w:rsidR="00B0211F">
        <w:t>Intel agrees</w:t>
      </w:r>
      <w:r>
        <w:t>, we need an ID for UL as well</w:t>
      </w:r>
      <w:r w:rsidR="00B0211F">
        <w:t>.</w:t>
      </w:r>
      <w:r w:rsidR="00456625">
        <w:t xml:space="preserve"> Ericsson think R1 has no input related to UL, so maybe we should ask this, </w:t>
      </w:r>
    </w:p>
    <w:p w14:paraId="2EB4493B" w14:textId="5C2F0A2E" w:rsidR="004B7C59" w:rsidRDefault="00337CCF" w:rsidP="00891EB4">
      <w:pPr>
        <w:pStyle w:val="Doc-text2"/>
      </w:pPr>
      <w:r>
        <w:t>-</w:t>
      </w:r>
      <w:r>
        <w:tab/>
        <w:t xml:space="preserve">Chair: </w:t>
      </w:r>
      <w:r w:rsidR="004B7C59">
        <w:t>Seems like we can keep RRC rapporteur proposal as a baseline.</w:t>
      </w:r>
    </w:p>
    <w:p w14:paraId="030059C6" w14:textId="77777777" w:rsidR="00F11B49" w:rsidRDefault="00F11B49" w:rsidP="00891EB4">
      <w:pPr>
        <w:pStyle w:val="Doc-text2"/>
      </w:pPr>
    </w:p>
    <w:p w14:paraId="1066CBB2" w14:textId="2A7B4FCF" w:rsidR="00AB35DA" w:rsidRDefault="00891EB4" w:rsidP="00AB35DA">
      <w:pPr>
        <w:pStyle w:val="Agreement"/>
      </w:pPr>
      <w:r>
        <w:t>P1 is agreed</w:t>
      </w:r>
    </w:p>
    <w:p w14:paraId="7845F4A9" w14:textId="2EC7F68D" w:rsidR="00AB35DA" w:rsidRDefault="00AB35DA" w:rsidP="00AB35DA">
      <w:pPr>
        <w:pStyle w:val="Agreement"/>
      </w:pPr>
      <w:r>
        <w:t xml:space="preserve">Configure UE with two SR IDs, </w:t>
      </w:r>
      <w:proofErr w:type="spellStart"/>
      <w:r>
        <w:t>schedulingRequestID</w:t>
      </w:r>
      <w:proofErr w:type="spellEnd"/>
      <w:r>
        <w:t xml:space="preserve">-BFR and schedulingRequestID-BFR2, which are associated in an implicit manner in field description to corresponding BFD </w:t>
      </w:r>
      <w:proofErr w:type="gramStart"/>
      <w:r>
        <w:t>sets(</w:t>
      </w:r>
      <w:proofErr w:type="gramEnd"/>
      <w:r>
        <w:t>and align further when BFD set configuration finalizes). FFS whether these IDs are cell group level, cell level or BWP level.</w:t>
      </w:r>
    </w:p>
    <w:p w14:paraId="193B42E6" w14:textId="76DB5395" w:rsidR="00C5593D" w:rsidRPr="00C5593D" w:rsidRDefault="00E70B49" w:rsidP="00836650">
      <w:pPr>
        <w:pStyle w:val="Agreement"/>
      </w:pPr>
      <w:r>
        <w:t>Add SSB transmission power to SSB-MTC-AdditionalPCI-r17. FFS further modifications based on RAN1 input.</w:t>
      </w:r>
    </w:p>
    <w:p w14:paraId="0F6585F5" w14:textId="76BDD92F" w:rsidR="000610E7" w:rsidRPr="000610E7" w:rsidRDefault="00EA2F2D" w:rsidP="002028DB">
      <w:pPr>
        <w:pStyle w:val="Agreement"/>
      </w:pPr>
      <w:r>
        <w:t xml:space="preserve">Configure </w:t>
      </w:r>
      <w:r w:rsidR="00836650">
        <w:t xml:space="preserve">field </w:t>
      </w:r>
      <w:r>
        <w:t>SSB-MTC-</w:t>
      </w:r>
      <w:proofErr w:type="spellStart"/>
      <w:r>
        <w:t>AdditionalPCI</w:t>
      </w:r>
      <w:proofErr w:type="spellEnd"/>
      <w:r>
        <w:t xml:space="preserve"> </w:t>
      </w:r>
      <w:r w:rsidR="000610E7">
        <w:t>in</w:t>
      </w:r>
      <w:r>
        <w:t xml:space="preserve"> </w:t>
      </w:r>
      <w:proofErr w:type="spellStart"/>
      <w:r>
        <w:t>ServingCellConfig</w:t>
      </w:r>
      <w:proofErr w:type="spellEnd"/>
      <w:r>
        <w:t>.</w:t>
      </w:r>
    </w:p>
    <w:p w14:paraId="15FDF1CF" w14:textId="34600B79" w:rsidR="00BF7990" w:rsidRDefault="00626FAC" w:rsidP="002028DB">
      <w:pPr>
        <w:pStyle w:val="Agreement"/>
      </w:pPr>
      <w:r>
        <w:t xml:space="preserve">Ask Q to R1 </w:t>
      </w:r>
      <w:r w:rsidR="002028DB">
        <w:t xml:space="preserve">in LS </w:t>
      </w:r>
      <w:r>
        <w:t xml:space="preserve">whether for </w:t>
      </w:r>
      <w:proofErr w:type="spellStart"/>
      <w:r>
        <w:t>mTRP</w:t>
      </w:r>
      <w:proofErr w:type="spellEnd"/>
      <w:r>
        <w:t xml:space="preserve">, </w:t>
      </w:r>
      <w:proofErr w:type="spellStart"/>
      <w:r w:rsidR="00640826">
        <w:t>additionalPCI</w:t>
      </w:r>
      <w:proofErr w:type="spellEnd"/>
      <w:r w:rsidR="00640826">
        <w:t xml:space="preserve"> </w:t>
      </w:r>
      <w:r>
        <w:t xml:space="preserve">is needed for </w:t>
      </w:r>
      <w:r w:rsidR="00640826">
        <w:t>PUCCH-</w:t>
      </w:r>
      <w:proofErr w:type="spellStart"/>
      <w:r w:rsidR="00640826">
        <w:t>SpatialRelationInfo</w:t>
      </w:r>
      <w:proofErr w:type="spellEnd"/>
      <w:r>
        <w:t xml:space="preserve"> (or equivalent rephrased question)</w:t>
      </w:r>
      <w:r w:rsidR="002028DB">
        <w:t xml:space="preserve">. </w:t>
      </w:r>
    </w:p>
    <w:p w14:paraId="4861D65F" w14:textId="77777777" w:rsidR="002028DB" w:rsidRDefault="002028DB" w:rsidP="002028DB">
      <w:pPr>
        <w:pStyle w:val="Doc-text2"/>
      </w:pPr>
    </w:p>
    <w:p w14:paraId="432432CB" w14:textId="77777777" w:rsidR="003E49A5" w:rsidRPr="002028DB" w:rsidRDefault="003E49A5" w:rsidP="002028DB">
      <w:pPr>
        <w:pStyle w:val="Doc-text2"/>
      </w:pPr>
    </w:p>
    <w:p w14:paraId="49D841D1" w14:textId="77ACDC1E" w:rsidR="00FE1822" w:rsidRDefault="00FE1822" w:rsidP="00F75A27">
      <w:pPr>
        <w:pStyle w:val="Rubrik4"/>
      </w:pPr>
      <w:r>
        <w:t>8.17.3.2</w:t>
      </w:r>
      <w:r>
        <w:tab/>
        <w:t xml:space="preserve">Invited </w:t>
      </w:r>
      <w:proofErr w:type="spellStart"/>
      <w:r>
        <w:t>tdocs</w:t>
      </w:r>
      <w:proofErr w:type="spellEnd"/>
    </w:p>
    <w:p w14:paraId="546969F6" w14:textId="77777777" w:rsidR="005822A6" w:rsidRPr="005822A6" w:rsidRDefault="005822A6" w:rsidP="005822A6">
      <w:pPr>
        <w:pStyle w:val="Doc-text2"/>
      </w:pPr>
    </w:p>
    <w:p w14:paraId="62A346C6" w14:textId="77777777" w:rsidR="0041007A" w:rsidRDefault="0041007A" w:rsidP="0041007A">
      <w:pPr>
        <w:pStyle w:val="Rubrik3"/>
      </w:pPr>
      <w:r>
        <w:t>8.17.4</w:t>
      </w:r>
      <w:r>
        <w:tab/>
        <w:t>Other</w:t>
      </w:r>
    </w:p>
    <w:p w14:paraId="2CDEF69E" w14:textId="77777777" w:rsidR="0041007A" w:rsidRDefault="0041007A" w:rsidP="0041007A">
      <w:pPr>
        <w:pStyle w:val="Comments"/>
        <w:rPr>
          <w:noProof w:val="0"/>
        </w:rPr>
      </w:pPr>
      <w:r>
        <w:rPr>
          <w:noProof w:val="0"/>
        </w:rPr>
        <w:t xml:space="preserve">Issues not covered elsewhere. </w:t>
      </w:r>
    </w:p>
    <w:p w14:paraId="00A7D954" w14:textId="14592826" w:rsidR="0041007A" w:rsidRDefault="0041007A" w:rsidP="0041007A">
      <w:pPr>
        <w:pStyle w:val="Comments"/>
        <w:rPr>
          <w:noProof w:val="0"/>
        </w:rPr>
      </w:pPr>
      <w:r>
        <w:rPr>
          <w:noProof w:val="0"/>
        </w:rPr>
        <w:t xml:space="preserve">- OI RRC: FFS for </w:t>
      </w:r>
      <w:proofErr w:type="spellStart"/>
      <w:r>
        <w:rPr>
          <w:noProof w:val="0"/>
        </w:rPr>
        <w:t>sfnSchemePdsch</w:t>
      </w:r>
      <w:proofErr w:type="spellEnd"/>
      <w:r>
        <w:rPr>
          <w:noProof w:val="0"/>
        </w:rPr>
        <w:t xml:space="preserve"> in PDSCH-Config to be applicable for BWP-</w:t>
      </w:r>
      <w:proofErr w:type="spellStart"/>
      <w:r>
        <w:rPr>
          <w:noProof w:val="0"/>
        </w:rPr>
        <w:t>DownlinkCommon</w:t>
      </w:r>
      <w:proofErr w:type="spellEnd"/>
      <w:r>
        <w:rPr>
          <w:noProof w:val="0"/>
        </w:rPr>
        <w:t xml:space="preserve"> (RRC Rap: hopefully R1 can give </w:t>
      </w:r>
      <w:proofErr w:type="spellStart"/>
      <w:r>
        <w:rPr>
          <w:noProof w:val="0"/>
        </w:rPr>
        <w:t>guidence</w:t>
      </w:r>
      <w:proofErr w:type="spellEnd"/>
      <w:r>
        <w:rPr>
          <w:noProof w:val="0"/>
        </w:rPr>
        <w:t xml:space="preserve">). </w:t>
      </w:r>
    </w:p>
    <w:p w14:paraId="09ACCE28" w14:textId="31FE4A89" w:rsidR="0041007A" w:rsidRDefault="0041007A" w:rsidP="00101DA4">
      <w:pPr>
        <w:pStyle w:val="Rubrik4"/>
      </w:pPr>
      <w:r>
        <w:t>8.17.4.1</w:t>
      </w:r>
      <w:r>
        <w:tab/>
        <w:t>RRC and General</w:t>
      </w:r>
    </w:p>
    <w:p w14:paraId="456D9904" w14:textId="52016595" w:rsidR="0041007A" w:rsidRDefault="0041007A" w:rsidP="0041007A">
      <w:pPr>
        <w:pStyle w:val="Comments"/>
        <w:rPr>
          <w:noProof w:val="0"/>
        </w:rPr>
      </w:pPr>
      <w:r>
        <w:rPr>
          <w:noProof w:val="0"/>
        </w:rPr>
        <w:t xml:space="preserve">Please see the RRC CR (in </w:t>
      </w:r>
      <w:r w:rsidRPr="00FF10A5">
        <w:rPr>
          <w:noProof w:val="0"/>
          <w:highlight w:val="yellow"/>
        </w:rPr>
        <w:t>R2-2202000</w:t>
      </w:r>
      <w:r>
        <w:rPr>
          <w:noProof w:val="0"/>
        </w:rPr>
        <w:t xml:space="preserve">), annotated L1 parameters list (in </w:t>
      </w:r>
      <w:r w:rsidRPr="00FF10A5">
        <w:rPr>
          <w:noProof w:val="0"/>
          <w:highlight w:val="yellow"/>
        </w:rPr>
        <w:t>R2-2202055</w:t>
      </w:r>
      <w:r>
        <w:rPr>
          <w:noProof w:val="0"/>
        </w:rPr>
        <w:t xml:space="preserve">), and RRC open issues list (in </w:t>
      </w:r>
      <w:r w:rsidRPr="00FF10A5">
        <w:rPr>
          <w:noProof w:val="0"/>
          <w:highlight w:val="yellow"/>
        </w:rPr>
        <w:t>R2-2202001</w:t>
      </w:r>
      <w:r>
        <w:rPr>
          <w:noProof w:val="0"/>
        </w:rPr>
        <w:t>). Please focus company input on Open Issues and unresolved parts.</w:t>
      </w:r>
    </w:p>
    <w:p w14:paraId="1AA2E87D" w14:textId="76BDB157" w:rsidR="00101DA4" w:rsidRDefault="00101DA4" w:rsidP="0041007A">
      <w:pPr>
        <w:pStyle w:val="Comments"/>
        <w:rPr>
          <w:noProof w:val="0"/>
        </w:rPr>
      </w:pPr>
    </w:p>
    <w:p w14:paraId="4BCCF707" w14:textId="10F397F7" w:rsidR="00101DA4" w:rsidRDefault="00BE452B" w:rsidP="00101DA4">
      <w:pPr>
        <w:pStyle w:val="Doc-title"/>
      </w:pPr>
      <w:hyperlink r:id="rId1414" w:tooltip="C:UsersjohanOneDriveDokument3GPPtsg_ranWG2_RL2TSGR2_117-eDocsR2-2203719.zip" w:history="1">
        <w:r w:rsidR="00101DA4" w:rsidRPr="00FF10A5">
          <w:rPr>
            <w:rStyle w:val="Hyperlnk"/>
            <w:rFonts w:cs="Arial"/>
            <w:szCs w:val="20"/>
          </w:rPr>
          <w:t>R2-2203719</w:t>
        </w:r>
      </w:hyperlink>
      <w:r w:rsidR="00101DA4" w:rsidRPr="005813A8">
        <w:t xml:space="preserve"> </w:t>
      </w:r>
      <w:r w:rsidR="00101DA4">
        <w:tab/>
      </w:r>
      <w:r w:rsidR="00101DA4" w:rsidRPr="005813A8">
        <w:t>AI Summary of 8.17.4.1 RRC and General (Intel)</w:t>
      </w:r>
      <w:r w:rsidR="00101DA4">
        <w:tab/>
        <w:t xml:space="preserve">Intel </w:t>
      </w:r>
    </w:p>
    <w:p w14:paraId="2783069B" w14:textId="01890D73" w:rsidR="00205FE4" w:rsidRDefault="00205FE4" w:rsidP="00205FE4">
      <w:pPr>
        <w:pStyle w:val="Doc-text2"/>
      </w:pPr>
    </w:p>
    <w:p w14:paraId="45EC017A" w14:textId="70394FEC" w:rsidR="004E6724" w:rsidRDefault="00337CCF" w:rsidP="00205FE4">
      <w:pPr>
        <w:pStyle w:val="Doc-text2"/>
      </w:pPr>
      <w:r>
        <w:t>DISCUSSION Initial discussion short due to lack of time</w:t>
      </w:r>
    </w:p>
    <w:p w14:paraId="59635D73" w14:textId="71FA5D73" w:rsidR="00337CCF" w:rsidRDefault="00337CCF" w:rsidP="00205FE4">
      <w:pPr>
        <w:pStyle w:val="Doc-text2"/>
      </w:pPr>
      <w:r>
        <w:t>-</w:t>
      </w:r>
      <w:r>
        <w:tab/>
        <w:t xml:space="preserve">Intel suggest </w:t>
      </w:r>
      <w:proofErr w:type="gramStart"/>
      <w:r>
        <w:t>to discuss</w:t>
      </w:r>
      <w:proofErr w:type="gramEnd"/>
      <w:r>
        <w:t xml:space="preserve"> issues 1, 2, 3 and see if we need to ask RAN1 something. </w:t>
      </w:r>
    </w:p>
    <w:p w14:paraId="0893F59C" w14:textId="2903A4BE" w:rsidR="00205FE4" w:rsidRDefault="00337CCF" w:rsidP="00205FE4">
      <w:pPr>
        <w:pStyle w:val="Doc-text2"/>
      </w:pPr>
      <w:r>
        <w:t>-</w:t>
      </w:r>
      <w:r>
        <w:tab/>
      </w:r>
      <w:r w:rsidR="004E6724">
        <w:t xml:space="preserve">Huawei think new can ask Issues 1 and 2 to RAN1, not sure about 3. </w:t>
      </w:r>
    </w:p>
    <w:p w14:paraId="7CE89E4B" w14:textId="6737EF91" w:rsidR="004E6724" w:rsidRDefault="00337CCF" w:rsidP="00205FE4">
      <w:pPr>
        <w:pStyle w:val="Doc-text2"/>
      </w:pPr>
      <w:r>
        <w:t>-</w:t>
      </w:r>
      <w:r>
        <w:tab/>
      </w:r>
      <w:r w:rsidR="00AF53EA">
        <w:t xml:space="preserve">Nokia think </w:t>
      </w:r>
      <w:r>
        <w:t xml:space="preserve">indeed </w:t>
      </w:r>
      <w:r w:rsidR="00AF53EA">
        <w:t>we can ask RAN1</w:t>
      </w:r>
      <w:r>
        <w:t xml:space="preserve"> on these</w:t>
      </w:r>
      <w:r w:rsidR="00AF53EA">
        <w:t>.</w:t>
      </w:r>
    </w:p>
    <w:p w14:paraId="5F38EB70" w14:textId="67EE6B7C" w:rsidR="00DB4D39" w:rsidRDefault="00DB4D39" w:rsidP="00205FE4">
      <w:pPr>
        <w:pStyle w:val="Doc-text2"/>
      </w:pPr>
      <w:r>
        <w:t>P1</w:t>
      </w:r>
    </w:p>
    <w:p w14:paraId="409E5DC5" w14:textId="1CE9891E" w:rsidR="00337CCF" w:rsidRDefault="00337CCF" w:rsidP="00205FE4">
      <w:pPr>
        <w:pStyle w:val="Doc-text2"/>
      </w:pPr>
      <w:r>
        <w:t>-</w:t>
      </w:r>
      <w:r>
        <w:tab/>
        <w:t xml:space="preserve">Chair wonder if we can simplify and just assume that we configure one or the other but not both. </w:t>
      </w:r>
    </w:p>
    <w:p w14:paraId="064F70D2" w14:textId="5202F2A6" w:rsidR="0012640C" w:rsidRDefault="00337CCF" w:rsidP="006231B6">
      <w:pPr>
        <w:pStyle w:val="Doc-text2"/>
      </w:pPr>
      <w:r>
        <w:t>-</w:t>
      </w:r>
      <w:r>
        <w:tab/>
      </w:r>
      <w:proofErr w:type="gramStart"/>
      <w:r w:rsidR="00DB4D39">
        <w:t>Nokia</w:t>
      </w:r>
      <w:proofErr w:type="gramEnd"/>
      <w:r w:rsidR="00DB4D39">
        <w:t xml:space="preserve"> think we need to be able to switch smoothly between using Joint and </w:t>
      </w:r>
      <w:r w:rsidR="006231B6">
        <w:t>separate.</w:t>
      </w:r>
    </w:p>
    <w:p w14:paraId="2A9F2ED9" w14:textId="200E3321" w:rsidR="006231B6" w:rsidRDefault="00337CCF" w:rsidP="00205FE4">
      <w:pPr>
        <w:pStyle w:val="Doc-text2"/>
      </w:pPr>
      <w:r>
        <w:t>.</w:t>
      </w:r>
      <w:r>
        <w:tab/>
        <w:t>A</w:t>
      </w:r>
      <w:r w:rsidR="00AF1A6D">
        <w:t>pple think config change would be ok, can as</w:t>
      </w:r>
      <w:r w:rsidR="00E32FCD">
        <w:t xml:space="preserve">k R1 on issue 2. </w:t>
      </w:r>
    </w:p>
    <w:p w14:paraId="34B9F5DA" w14:textId="26982529" w:rsidR="00E32FCD" w:rsidRDefault="009D360E" w:rsidP="00205FE4">
      <w:pPr>
        <w:pStyle w:val="Doc-text2"/>
      </w:pPr>
      <w:r>
        <w:t>Issue 3</w:t>
      </w:r>
    </w:p>
    <w:p w14:paraId="017CD5D2" w14:textId="42E3E220" w:rsidR="00380AD0" w:rsidRDefault="00337CCF" w:rsidP="00205FE4">
      <w:pPr>
        <w:pStyle w:val="Doc-text2"/>
      </w:pPr>
      <w:r>
        <w:t>-</w:t>
      </w:r>
      <w:r>
        <w:tab/>
      </w:r>
      <w:r w:rsidR="00380AD0">
        <w:t>Oppo and Samsung think we should separate lists of R16 and R17.</w:t>
      </w:r>
      <w:r w:rsidR="00EF752C">
        <w:t xml:space="preserve"> Nokia agrees. Intel think we could ask about what scenarios are intended to work together</w:t>
      </w:r>
    </w:p>
    <w:p w14:paraId="5A98A577" w14:textId="77777777" w:rsidR="00A201F4" w:rsidRDefault="00A201F4" w:rsidP="00B00DE5">
      <w:pPr>
        <w:pStyle w:val="Doc-text2"/>
        <w:ind w:left="0" w:firstLine="0"/>
      </w:pPr>
    </w:p>
    <w:p w14:paraId="2D10BECB" w14:textId="10664875" w:rsidR="00A201F4" w:rsidRDefault="00A201F4" w:rsidP="00B00DE5">
      <w:pPr>
        <w:pStyle w:val="Agreement"/>
      </w:pPr>
      <w:r>
        <w:t xml:space="preserve">By configuration “both joint TCI and separate DL/UL TCI state” is not supported. </w:t>
      </w:r>
    </w:p>
    <w:p w14:paraId="0AC95734" w14:textId="042A4A27" w:rsidR="00A201F4" w:rsidRDefault="00B00DE5" w:rsidP="00B00DE5">
      <w:pPr>
        <w:pStyle w:val="Agreement"/>
      </w:pPr>
      <w:r>
        <w:t>On Issue 2</w:t>
      </w:r>
      <w:r w:rsidR="00EF752C">
        <w:t xml:space="preserve"> (and 3 if question can be finally agreed)</w:t>
      </w:r>
      <w:r>
        <w:t xml:space="preserve"> we ask RAN1</w:t>
      </w:r>
    </w:p>
    <w:p w14:paraId="050F201D" w14:textId="77777777" w:rsidR="00A201F4" w:rsidRDefault="00A201F4" w:rsidP="00205FE4">
      <w:pPr>
        <w:pStyle w:val="Doc-text2"/>
      </w:pPr>
    </w:p>
    <w:p w14:paraId="12F33E58" w14:textId="77777777" w:rsidR="00205FE4" w:rsidRPr="00205FE4" w:rsidRDefault="00205FE4" w:rsidP="00205FE4">
      <w:pPr>
        <w:pStyle w:val="Doc-text2"/>
      </w:pPr>
    </w:p>
    <w:p w14:paraId="6A5EB343" w14:textId="02A5AF6A" w:rsidR="00101DA4" w:rsidRDefault="00BE452B" w:rsidP="00101DA4">
      <w:pPr>
        <w:pStyle w:val="Doc-title"/>
      </w:pPr>
      <w:hyperlink r:id="rId1415" w:tooltip="C:UsersjohanOneDriveDokument3GPPtsg_ranWG2_RL2TSGR2_117-eDocsR2-2202669.zip" w:history="1">
        <w:r w:rsidR="00101DA4" w:rsidRPr="00FF10A5">
          <w:rPr>
            <w:rStyle w:val="Hyperlnk"/>
          </w:rPr>
          <w:t>R2-2202669</w:t>
        </w:r>
      </w:hyperlink>
      <w:r w:rsidR="00101DA4">
        <w:tab/>
        <w:t>Remaining issues on RRC parameters</w:t>
      </w:r>
      <w:r w:rsidR="00101DA4">
        <w:tab/>
        <w:t>Intel Corporation</w:t>
      </w:r>
      <w:r w:rsidR="00101DA4">
        <w:tab/>
        <w:t>discussion</w:t>
      </w:r>
      <w:r w:rsidR="00101DA4">
        <w:tab/>
        <w:t>Rel-17</w:t>
      </w:r>
      <w:r w:rsidR="00101DA4">
        <w:tab/>
        <w:t>NR_feMIMO-Core</w:t>
      </w:r>
    </w:p>
    <w:p w14:paraId="5689A914" w14:textId="77926492" w:rsidR="00101DA4" w:rsidRPr="00101DA4" w:rsidRDefault="00101DA4" w:rsidP="00101DA4">
      <w:pPr>
        <w:pStyle w:val="Doc-comment"/>
      </w:pPr>
      <w:r>
        <w:t>Moved here</w:t>
      </w:r>
    </w:p>
    <w:p w14:paraId="1894090B" w14:textId="72020EA6" w:rsidR="0041007A" w:rsidRDefault="00BE452B" w:rsidP="0041007A">
      <w:pPr>
        <w:pStyle w:val="Doc-title"/>
      </w:pPr>
      <w:hyperlink r:id="rId1416" w:tooltip="C:UsersjohanOneDriveDokument3GPPtsg_ranWG2_RL2TSGR2_117-eDocsR2-2202319.zip" w:history="1">
        <w:r w:rsidR="0041007A" w:rsidRPr="00FF10A5">
          <w:rPr>
            <w:rStyle w:val="Hyperlnk"/>
          </w:rPr>
          <w:t>R2-2202319</w:t>
        </w:r>
      </w:hyperlink>
      <w:r w:rsidR="0041007A">
        <w:tab/>
        <w:t>Discussion on RRC aspects for feMIMO</w:t>
      </w:r>
      <w:r w:rsidR="0041007A">
        <w:tab/>
        <w:t>vivo</w:t>
      </w:r>
      <w:r w:rsidR="0041007A">
        <w:tab/>
        <w:t>discussion</w:t>
      </w:r>
      <w:r w:rsidR="0041007A">
        <w:tab/>
        <w:t>Rel-17</w:t>
      </w:r>
      <w:r w:rsidR="0041007A">
        <w:tab/>
        <w:t>NR_feMIMO-Core</w:t>
      </w:r>
    </w:p>
    <w:p w14:paraId="022BB5A1" w14:textId="7E299093" w:rsidR="0041007A" w:rsidRDefault="00BE452B" w:rsidP="0041007A">
      <w:pPr>
        <w:pStyle w:val="Doc-title"/>
      </w:pPr>
      <w:hyperlink r:id="rId1417" w:tooltip="C:UsersjohanOneDriveDokument3GPPtsg_ranWG2_RL2TSGR2_117-eDocsR2-2202348.zip" w:history="1">
        <w:r w:rsidR="0041007A" w:rsidRPr="00FF10A5">
          <w:rPr>
            <w:rStyle w:val="Hyperlnk"/>
          </w:rPr>
          <w:t>R2-2202348</w:t>
        </w:r>
      </w:hyperlink>
      <w:r w:rsidR="0041007A">
        <w:tab/>
        <w:t>Systerm Information provisioning for inter-cell beam management</w:t>
      </w:r>
      <w:r w:rsidR="0041007A">
        <w:tab/>
        <w:t>Fujitsu</w:t>
      </w:r>
      <w:r w:rsidR="0041007A">
        <w:tab/>
        <w:t>discussion</w:t>
      </w:r>
      <w:r w:rsidR="0041007A">
        <w:tab/>
        <w:t>Rel-17</w:t>
      </w:r>
      <w:r w:rsidR="0041007A">
        <w:tab/>
        <w:t>NR_feMIMO-Core</w:t>
      </w:r>
    </w:p>
    <w:p w14:paraId="61E391AA" w14:textId="594979A6" w:rsidR="0041007A" w:rsidRDefault="00BE452B" w:rsidP="0041007A">
      <w:pPr>
        <w:pStyle w:val="Doc-title"/>
      </w:pPr>
      <w:hyperlink r:id="rId1418" w:tooltip="C:UsersjohanOneDriveDokument3GPPtsg_ranWG2_RL2TSGR2_117-eDocsR2-2202447.zip" w:history="1">
        <w:r w:rsidR="0041007A" w:rsidRPr="00FF10A5">
          <w:rPr>
            <w:rStyle w:val="Hyperlnk"/>
          </w:rPr>
          <w:t>R2-2202447</w:t>
        </w:r>
      </w:hyperlink>
      <w:r w:rsidR="0041007A">
        <w:tab/>
        <w:t>Discussion on FeMIMO open issues</w:t>
      </w:r>
      <w:r w:rsidR="0041007A">
        <w:tab/>
        <w:t>OPPO</w:t>
      </w:r>
      <w:r w:rsidR="0041007A">
        <w:tab/>
        <w:t>discussion</w:t>
      </w:r>
      <w:r w:rsidR="0041007A">
        <w:tab/>
        <w:t>Rel-17</w:t>
      </w:r>
      <w:r w:rsidR="0041007A">
        <w:tab/>
        <w:t>NR_feMIMO-Core</w:t>
      </w:r>
    </w:p>
    <w:p w14:paraId="72581F18" w14:textId="74316F82" w:rsidR="0041007A" w:rsidRDefault="00BE452B" w:rsidP="0041007A">
      <w:pPr>
        <w:pStyle w:val="Doc-title"/>
      </w:pPr>
      <w:hyperlink r:id="rId1419" w:tooltip="C:UsersjohanOneDriveDokument3GPPtsg_ranWG2_RL2TSGR2_117-eDocsR2-2202927.zip" w:history="1">
        <w:r w:rsidR="0041007A" w:rsidRPr="00FF10A5">
          <w:rPr>
            <w:rStyle w:val="Hyperlnk"/>
          </w:rPr>
          <w:t>R2-2202927</w:t>
        </w:r>
      </w:hyperlink>
      <w:r w:rsidR="0041007A">
        <w:tab/>
        <w:t>PUCCH power control for mTRP FR1</w:t>
      </w:r>
      <w:r w:rsidR="0041007A">
        <w:tab/>
        <w:t>Samsung</w:t>
      </w:r>
      <w:r w:rsidR="0041007A">
        <w:tab/>
        <w:t>discussion</w:t>
      </w:r>
      <w:r w:rsidR="0041007A">
        <w:tab/>
        <w:t>Rel-17</w:t>
      </w:r>
      <w:r w:rsidR="0041007A">
        <w:tab/>
        <w:t>NR_feMIMO-Core</w:t>
      </w:r>
    </w:p>
    <w:p w14:paraId="39ADC19F" w14:textId="581DFD95" w:rsidR="0041007A" w:rsidRDefault="00BE452B" w:rsidP="0041007A">
      <w:pPr>
        <w:pStyle w:val="Doc-title"/>
      </w:pPr>
      <w:hyperlink r:id="rId1420" w:tooltip="C:UsersjohanOneDriveDokument3GPPtsg_ranWG2_RL2TSGR2_117-eDocsR2-2203041.zip" w:history="1">
        <w:r w:rsidR="0041007A" w:rsidRPr="00FF10A5">
          <w:rPr>
            <w:rStyle w:val="Hyperlnk"/>
          </w:rPr>
          <w:t>R2-2203041</w:t>
        </w:r>
      </w:hyperlink>
      <w:r w:rsidR="0041007A">
        <w:tab/>
        <w:t>FeMIMO RRC impact</w:t>
      </w:r>
      <w:r w:rsidR="0041007A">
        <w:tab/>
        <w:t>Ericsson</w:t>
      </w:r>
      <w:r w:rsidR="0041007A">
        <w:tab/>
        <w:t>discussion</w:t>
      </w:r>
      <w:r w:rsidR="0041007A">
        <w:tab/>
        <w:t>Rel-17</w:t>
      </w:r>
      <w:r w:rsidR="0041007A">
        <w:tab/>
        <w:t>NR_feMIMO-Core</w:t>
      </w:r>
    </w:p>
    <w:p w14:paraId="2BB4C7DA" w14:textId="6D7CDB65" w:rsidR="00101DA4" w:rsidRDefault="00BE452B" w:rsidP="00101DA4">
      <w:pPr>
        <w:pStyle w:val="Doc-title"/>
      </w:pPr>
      <w:hyperlink r:id="rId1421" w:tooltip="C:UsersjohanOneDriveDokument3GPPtsg_ranWG2_RL2TSGR2_117-eDocsR2-2203043.zip" w:history="1">
        <w:r w:rsidR="00101DA4" w:rsidRPr="00FF10A5">
          <w:rPr>
            <w:rStyle w:val="Hyperlnk"/>
          </w:rPr>
          <w:t>R2-2203043</w:t>
        </w:r>
      </w:hyperlink>
      <w:r w:rsidR="00101DA4">
        <w:tab/>
        <w:t>Per BWP configuration of SFN scheme</w:t>
      </w:r>
      <w:r w:rsidR="00101DA4">
        <w:tab/>
        <w:t>Ericsson</w:t>
      </w:r>
      <w:r w:rsidR="00101DA4">
        <w:tab/>
        <w:t>discussion</w:t>
      </w:r>
      <w:r w:rsidR="00101DA4">
        <w:tab/>
        <w:t>Rel-17</w:t>
      </w:r>
      <w:r w:rsidR="00101DA4">
        <w:tab/>
        <w:t>NR_feMIMO-Core</w:t>
      </w:r>
    </w:p>
    <w:p w14:paraId="0670AD4B" w14:textId="78DB2CDC" w:rsidR="00101DA4" w:rsidRPr="00101DA4" w:rsidRDefault="00101DA4" w:rsidP="00101DA4">
      <w:pPr>
        <w:pStyle w:val="Doc-comment"/>
      </w:pPr>
      <w:r>
        <w:lastRenderedPageBreak/>
        <w:t>Moved here</w:t>
      </w:r>
    </w:p>
    <w:p w14:paraId="59E9CBCC" w14:textId="43677CC4" w:rsidR="0041007A" w:rsidRDefault="00BE452B" w:rsidP="0041007A">
      <w:pPr>
        <w:pStyle w:val="Doc-title"/>
      </w:pPr>
      <w:hyperlink r:id="rId1422" w:tooltip="C:UsersjohanOneDriveDokument3GPPtsg_ranWG2_RL2TSGR2_117-eDocsR2-2203102.zip" w:history="1">
        <w:r w:rsidR="0041007A" w:rsidRPr="00FF10A5">
          <w:rPr>
            <w:rStyle w:val="Hyperlnk"/>
          </w:rPr>
          <w:t>R2-2203102</w:t>
        </w:r>
      </w:hyperlink>
      <w:r w:rsidR="0041007A">
        <w:tab/>
        <w:t>Discussions on the remaining RRC issues of feMIMO</w:t>
      </w:r>
      <w:r w:rsidR="0041007A">
        <w:tab/>
        <w:t>CATT</w:t>
      </w:r>
      <w:r w:rsidR="0041007A">
        <w:tab/>
        <w:t>discussion</w:t>
      </w:r>
      <w:r w:rsidR="0041007A">
        <w:tab/>
        <w:t>Rel-17</w:t>
      </w:r>
      <w:r w:rsidR="0041007A">
        <w:tab/>
        <w:t>NR_feMIMO-Core</w:t>
      </w:r>
    </w:p>
    <w:p w14:paraId="793C458B" w14:textId="5BE99989" w:rsidR="0041007A" w:rsidRDefault="00BE452B" w:rsidP="0041007A">
      <w:pPr>
        <w:pStyle w:val="Doc-title"/>
      </w:pPr>
      <w:hyperlink r:id="rId1423" w:tooltip="C:UsersjohanOneDriveDokument3GPPtsg_ranWG2_RL2TSGR2_117-eDocsR2-2203103.zip" w:history="1">
        <w:r w:rsidR="0041007A" w:rsidRPr="00FF10A5">
          <w:rPr>
            <w:rStyle w:val="Hyperlnk"/>
          </w:rPr>
          <w:t>R2-2203103</w:t>
        </w:r>
      </w:hyperlink>
      <w:r w:rsidR="0041007A">
        <w:tab/>
        <w:t>Considerations on Inter-cell Beam Management</w:t>
      </w:r>
      <w:r w:rsidR="0041007A">
        <w:tab/>
        <w:t>CATT</w:t>
      </w:r>
      <w:r w:rsidR="0041007A">
        <w:tab/>
        <w:t>discussion</w:t>
      </w:r>
      <w:r w:rsidR="0041007A">
        <w:tab/>
        <w:t>Rel-17</w:t>
      </w:r>
      <w:r w:rsidR="0041007A">
        <w:tab/>
        <w:t>NR_feMIMO-Core</w:t>
      </w:r>
      <w:r w:rsidR="0041007A">
        <w:tab/>
      </w:r>
      <w:r w:rsidR="0041007A" w:rsidRPr="00FF10A5">
        <w:rPr>
          <w:highlight w:val="yellow"/>
        </w:rPr>
        <w:t>R2-2201254</w:t>
      </w:r>
    </w:p>
    <w:p w14:paraId="7FDF7B5A" w14:textId="061BC6BC" w:rsidR="00101DA4" w:rsidRPr="00101DA4" w:rsidRDefault="00BE452B" w:rsidP="00101DA4">
      <w:pPr>
        <w:pStyle w:val="Doc-title"/>
      </w:pPr>
      <w:hyperlink r:id="rId1424" w:tooltip="C:UsersjohanOneDriveDokument3GPPtsg_ranWG2_RL2TSGR2_117-eDocsR2-2203126.zip" w:history="1">
        <w:r w:rsidR="0041007A" w:rsidRPr="00FF10A5">
          <w:rPr>
            <w:rStyle w:val="Hyperlnk"/>
          </w:rPr>
          <w:t>R2-2203126</w:t>
        </w:r>
      </w:hyperlink>
      <w:r w:rsidR="0041007A">
        <w:tab/>
        <w:t>Clarification on the serving cell measurement for mTRP</w:t>
      </w:r>
      <w:r w:rsidR="0041007A">
        <w:tab/>
        <w:t>Xiaomi Communications</w:t>
      </w:r>
      <w:r w:rsidR="0041007A">
        <w:tab/>
        <w:t>discussion</w:t>
      </w:r>
      <w:r w:rsidR="0041007A">
        <w:tab/>
        <w:t>Rel-17</w:t>
      </w:r>
      <w:r w:rsidR="0041007A">
        <w:tab/>
        <w:t>NR_feMIMO-Core</w:t>
      </w:r>
      <w:r w:rsidR="0041007A">
        <w:tab/>
      </w:r>
      <w:r w:rsidR="0041007A" w:rsidRPr="00FF10A5">
        <w:rPr>
          <w:highlight w:val="yellow"/>
        </w:rPr>
        <w:t>R2-2201386</w:t>
      </w:r>
    </w:p>
    <w:p w14:paraId="3357D57D" w14:textId="470B7B10" w:rsidR="00101DA4" w:rsidRDefault="00BE452B" w:rsidP="00101DA4">
      <w:pPr>
        <w:pStyle w:val="Doc-title"/>
      </w:pPr>
      <w:hyperlink r:id="rId1425" w:tooltip="C:UsersjohanOneDriveDokument3GPPtsg_ranWG2_RL2TSGR2_117-eDocsR2-2203263.zip" w:history="1">
        <w:r w:rsidR="00101DA4" w:rsidRPr="00FF10A5">
          <w:rPr>
            <w:rStyle w:val="Hyperlnk"/>
          </w:rPr>
          <w:t>R2-2203263</w:t>
        </w:r>
      </w:hyperlink>
      <w:r w:rsidR="00101DA4">
        <w:tab/>
        <w:t>Signaling support for UL power control for BM</w:t>
      </w:r>
      <w:r w:rsidR="00101DA4">
        <w:tab/>
        <w:t>LG Electronics France</w:t>
      </w:r>
      <w:r w:rsidR="00101DA4">
        <w:tab/>
        <w:t>discussion</w:t>
      </w:r>
      <w:r w:rsidR="00101DA4">
        <w:tab/>
        <w:t>Rel-17</w:t>
      </w:r>
    </w:p>
    <w:p w14:paraId="5C408C6B" w14:textId="259C5EDD" w:rsidR="00101DA4" w:rsidRPr="00101DA4" w:rsidRDefault="00101DA4" w:rsidP="00101DA4">
      <w:pPr>
        <w:pStyle w:val="Doc-comment"/>
      </w:pPr>
      <w:r>
        <w:t>Moved here</w:t>
      </w:r>
    </w:p>
    <w:p w14:paraId="27B983EE" w14:textId="4E24ACD4" w:rsidR="0041007A" w:rsidRDefault="00BE452B" w:rsidP="0041007A">
      <w:pPr>
        <w:pStyle w:val="Doc-title"/>
      </w:pPr>
      <w:hyperlink r:id="rId1426" w:tooltip="C:UsersjohanOneDriveDokument3GPPtsg_ranWG2_RL2TSGR2_117-eDocsR2-2203381.zip" w:history="1">
        <w:r w:rsidR="0041007A" w:rsidRPr="00FF10A5">
          <w:rPr>
            <w:rStyle w:val="Hyperlnk"/>
          </w:rPr>
          <w:t>R2-2203381</w:t>
        </w:r>
      </w:hyperlink>
      <w:r w:rsidR="0041007A">
        <w:tab/>
        <w:t>FeMIMO RRC issues</w:t>
      </w:r>
      <w:r w:rsidR="0041007A">
        <w:tab/>
        <w:t>Huawei, HiSilicon</w:t>
      </w:r>
      <w:r w:rsidR="0041007A">
        <w:tab/>
        <w:t>discussion</w:t>
      </w:r>
      <w:r w:rsidR="0041007A">
        <w:tab/>
        <w:t>Rel-17</w:t>
      </w:r>
      <w:r w:rsidR="0041007A">
        <w:tab/>
        <w:t>NR_feMIMO-Core</w:t>
      </w:r>
    </w:p>
    <w:p w14:paraId="451073AF" w14:textId="762B4150" w:rsidR="00D73FAE" w:rsidRDefault="00BE452B" w:rsidP="00D73FAE">
      <w:pPr>
        <w:pStyle w:val="Doc-title"/>
      </w:pPr>
      <w:hyperlink r:id="rId1427" w:tooltip="C:UsersjohanOneDriveDokument3GPPtsg_ranWG2_RL2TSGR2_117-eDocsR2-2202231.zip" w:history="1">
        <w:r w:rsidR="00D73FAE" w:rsidRPr="00FF10A5">
          <w:rPr>
            <w:rStyle w:val="Hyperlnk"/>
          </w:rPr>
          <w:t>R2-2202231</w:t>
        </w:r>
      </w:hyperlink>
      <w:r w:rsidR="00D73FAE">
        <w:tab/>
        <w:t>Discussion on unified TCI framework</w:t>
      </w:r>
      <w:r w:rsidR="00D73FAE">
        <w:tab/>
        <w:t>TCL Communication Ltd.</w:t>
      </w:r>
      <w:r w:rsidR="00D73FAE">
        <w:tab/>
        <w:t>Discussion</w:t>
      </w:r>
    </w:p>
    <w:p w14:paraId="51877865" w14:textId="0BE28DFB" w:rsidR="00D73FAE" w:rsidRPr="00D73FAE" w:rsidRDefault="00D73FAE" w:rsidP="00D73FAE">
      <w:pPr>
        <w:pStyle w:val="Doc-comment"/>
      </w:pPr>
      <w:r>
        <w:t>Moved Here</w:t>
      </w:r>
    </w:p>
    <w:p w14:paraId="2881C6E2" w14:textId="015C3672" w:rsidR="00D73FAE" w:rsidRPr="00D73FAE" w:rsidRDefault="00D73FAE" w:rsidP="00D73FAE">
      <w:pPr>
        <w:pStyle w:val="Comments"/>
      </w:pPr>
      <w:r>
        <w:t>Withdrawn</w:t>
      </w:r>
    </w:p>
    <w:p w14:paraId="6F905616" w14:textId="77777777" w:rsidR="00D73FAE" w:rsidRDefault="00D73FAE" w:rsidP="00D73FAE">
      <w:pPr>
        <w:pStyle w:val="Doc-title"/>
      </w:pPr>
      <w:r w:rsidRPr="00FF10A5">
        <w:rPr>
          <w:highlight w:val="yellow"/>
        </w:rPr>
        <w:t>R2-2202230</w:t>
      </w:r>
      <w:r>
        <w:tab/>
        <w:t>Discussion on unified TCI framework</w:t>
      </w:r>
      <w:r>
        <w:tab/>
        <w:t>TCL Communication Ltd.</w:t>
      </w:r>
      <w:r>
        <w:tab/>
        <w:t>discussion</w:t>
      </w:r>
      <w:r>
        <w:tab/>
        <w:t>Withdrawn</w:t>
      </w:r>
    </w:p>
    <w:p w14:paraId="328E9A9F" w14:textId="77777777" w:rsidR="00D73FAE" w:rsidRPr="00D73FAE" w:rsidRDefault="00D73FAE" w:rsidP="00D73FAE">
      <w:pPr>
        <w:pStyle w:val="Doc-text2"/>
      </w:pPr>
    </w:p>
    <w:p w14:paraId="13070234" w14:textId="77777777" w:rsidR="0041007A" w:rsidRDefault="0041007A" w:rsidP="0041007A">
      <w:pPr>
        <w:pStyle w:val="Rubrik4"/>
      </w:pPr>
      <w:r>
        <w:t>8.17.4.2</w:t>
      </w:r>
      <w:r>
        <w:tab/>
        <w:t xml:space="preserve">MAC </w:t>
      </w:r>
    </w:p>
    <w:p w14:paraId="6C7EE341" w14:textId="385F5942" w:rsidR="00101DA4" w:rsidRPr="00D73FAE" w:rsidRDefault="0041007A" w:rsidP="00D73FAE">
      <w:pPr>
        <w:pStyle w:val="Comments"/>
        <w:rPr>
          <w:noProof w:val="0"/>
        </w:rPr>
      </w:pPr>
      <w:r>
        <w:rPr>
          <w:noProof w:val="0"/>
        </w:rPr>
        <w:t xml:space="preserve">Please check the MAC CR (in </w:t>
      </w:r>
      <w:r w:rsidRPr="00FF10A5">
        <w:rPr>
          <w:noProof w:val="0"/>
          <w:highlight w:val="yellow"/>
        </w:rPr>
        <w:t>R2-2201994</w:t>
      </w:r>
      <w:r>
        <w:rPr>
          <w:noProof w:val="0"/>
        </w:rPr>
        <w:t>) for Open issues on MAC. Please focus company input on Open Issues.</w:t>
      </w:r>
    </w:p>
    <w:p w14:paraId="39F4CAE2" w14:textId="55AE1013" w:rsidR="00101DA4" w:rsidRDefault="00BE452B" w:rsidP="00D73FAE">
      <w:pPr>
        <w:pStyle w:val="Doc-title"/>
      </w:pPr>
      <w:hyperlink r:id="rId1428" w:tooltip="C:UsersjohanOneDriveDokument3GPPtsg_ranWG2_RL2TSGR2_117-eDocsR2-2203709.zip" w:history="1">
        <w:r w:rsidR="00101DA4" w:rsidRPr="00FF10A5">
          <w:rPr>
            <w:rStyle w:val="Hyperlnk"/>
          </w:rPr>
          <w:t>R2-220</w:t>
        </w:r>
        <w:r w:rsidR="0068619C" w:rsidRPr="00FF10A5">
          <w:rPr>
            <w:rStyle w:val="Hyperlnk"/>
          </w:rPr>
          <w:t>3709</w:t>
        </w:r>
      </w:hyperlink>
      <w:r w:rsidR="00101DA4">
        <w:tab/>
      </w:r>
      <w:r w:rsidR="00101DA4" w:rsidRPr="003967A0">
        <w:t xml:space="preserve">[Pre117-e][016][feMIMO] AI summary of 8.17.4.2 MAC </w:t>
      </w:r>
      <w:r w:rsidR="00101DA4">
        <w:tab/>
      </w:r>
      <w:r w:rsidR="00101DA4" w:rsidRPr="003967A0">
        <w:t>Samsung</w:t>
      </w:r>
    </w:p>
    <w:p w14:paraId="0E3EF82E" w14:textId="021F728F" w:rsidR="0041007A" w:rsidRDefault="00BE452B" w:rsidP="0041007A">
      <w:pPr>
        <w:pStyle w:val="Doc-title"/>
      </w:pPr>
      <w:hyperlink r:id="rId1429" w:tooltip="C:UsersjohanOneDriveDokument3GPPtsg_ranWG2_RL2TSGR2_117-eDocsR2-2202288.zip" w:history="1">
        <w:r w:rsidR="0041007A" w:rsidRPr="00FF10A5">
          <w:rPr>
            <w:rStyle w:val="Hyperlnk"/>
          </w:rPr>
          <w:t>R2-2202288</w:t>
        </w:r>
      </w:hyperlink>
      <w:r w:rsidR="0041007A">
        <w:tab/>
        <w:t>Multi TRP Beam Failure Detection and Recovery</w:t>
      </w:r>
      <w:r w:rsidR="0041007A">
        <w:tab/>
        <w:t>Samsung Electronics Co., Ltd</w:t>
      </w:r>
      <w:r w:rsidR="0041007A">
        <w:tab/>
        <w:t>discussion</w:t>
      </w:r>
      <w:r w:rsidR="0041007A">
        <w:tab/>
        <w:t>Rel-17</w:t>
      </w:r>
      <w:r w:rsidR="0041007A">
        <w:tab/>
        <w:t>NR_feMIMO-Core</w:t>
      </w:r>
    </w:p>
    <w:p w14:paraId="20C3BEF3" w14:textId="5BC1FE54" w:rsidR="0041007A" w:rsidRDefault="00BE452B" w:rsidP="0041007A">
      <w:pPr>
        <w:pStyle w:val="Doc-title"/>
      </w:pPr>
      <w:hyperlink r:id="rId1430" w:tooltip="C:UsersjohanOneDriveDokument3GPPtsg_ranWG2_RL2TSGR2_117-eDocsR2-2202320.zip" w:history="1">
        <w:r w:rsidR="0041007A" w:rsidRPr="00FF10A5">
          <w:rPr>
            <w:rStyle w:val="Hyperlnk"/>
          </w:rPr>
          <w:t>R2-2202320</w:t>
        </w:r>
      </w:hyperlink>
      <w:r w:rsidR="0041007A">
        <w:tab/>
        <w:t>Discussion on remaining issues on MAC aspects for feMIMO</w:t>
      </w:r>
      <w:r w:rsidR="0041007A">
        <w:tab/>
        <w:t>vivo</w:t>
      </w:r>
      <w:r w:rsidR="0041007A">
        <w:tab/>
        <w:t>discussion</w:t>
      </w:r>
      <w:r w:rsidR="0041007A">
        <w:tab/>
        <w:t>Rel-17</w:t>
      </w:r>
      <w:r w:rsidR="0041007A">
        <w:tab/>
        <w:t>NR_feMIMO-Core</w:t>
      </w:r>
    </w:p>
    <w:p w14:paraId="108139A3" w14:textId="5D4CEA62" w:rsidR="0041007A" w:rsidRDefault="00BE452B" w:rsidP="0041007A">
      <w:pPr>
        <w:pStyle w:val="Doc-title"/>
      </w:pPr>
      <w:hyperlink r:id="rId1431" w:tooltip="C:UsersjohanOneDriveDokument3GPPtsg_ranWG2_RL2TSGR2_117-eDocsR2-2202349.zip" w:history="1">
        <w:r w:rsidR="0041007A" w:rsidRPr="00FF10A5">
          <w:rPr>
            <w:rStyle w:val="Hyperlnk"/>
          </w:rPr>
          <w:t>R2-2202349</w:t>
        </w:r>
      </w:hyperlink>
      <w:r w:rsidR="0041007A">
        <w:tab/>
        <w:t>Remaining issues on beam failure with mTRP</w:t>
      </w:r>
      <w:r w:rsidR="0041007A">
        <w:tab/>
        <w:t>Fujitsu</w:t>
      </w:r>
      <w:r w:rsidR="0041007A">
        <w:tab/>
        <w:t>discussion</w:t>
      </w:r>
      <w:r w:rsidR="0041007A">
        <w:tab/>
        <w:t>Rel-17</w:t>
      </w:r>
      <w:r w:rsidR="0041007A">
        <w:tab/>
        <w:t>NR_feMIMO-Core</w:t>
      </w:r>
    </w:p>
    <w:p w14:paraId="488CCF06" w14:textId="45BB79CE" w:rsidR="0041007A" w:rsidRDefault="00BE452B" w:rsidP="0041007A">
      <w:pPr>
        <w:pStyle w:val="Doc-title"/>
      </w:pPr>
      <w:hyperlink r:id="rId1432" w:tooltip="C:UsersjohanOneDriveDokument3GPPtsg_ranWG2_RL2TSGR2_117-eDocsR2-2202448.zip" w:history="1">
        <w:r w:rsidR="0041007A" w:rsidRPr="00FF10A5">
          <w:rPr>
            <w:rStyle w:val="Hyperlnk"/>
          </w:rPr>
          <w:t>R2-2202448</w:t>
        </w:r>
      </w:hyperlink>
      <w:r w:rsidR="0041007A">
        <w:tab/>
        <w:t>MAC CE design for FeMIMO</w:t>
      </w:r>
      <w:r w:rsidR="0041007A">
        <w:tab/>
        <w:t>OPPO</w:t>
      </w:r>
      <w:r w:rsidR="0041007A">
        <w:tab/>
        <w:t>discussion</w:t>
      </w:r>
      <w:r w:rsidR="0041007A">
        <w:tab/>
        <w:t>Rel-17</w:t>
      </w:r>
      <w:r w:rsidR="0041007A">
        <w:tab/>
        <w:t>NR_feMIMO-Core</w:t>
      </w:r>
    </w:p>
    <w:p w14:paraId="5CEEE47B" w14:textId="24943F0D" w:rsidR="0041007A" w:rsidRDefault="00BE452B" w:rsidP="0041007A">
      <w:pPr>
        <w:pStyle w:val="Doc-title"/>
      </w:pPr>
      <w:hyperlink r:id="rId1433" w:tooltip="C:UsersjohanOneDriveDokument3GPPtsg_ranWG2_RL2TSGR2_117-eDocsR2-2202557.zip" w:history="1">
        <w:r w:rsidR="0041007A" w:rsidRPr="00FF10A5">
          <w:rPr>
            <w:rStyle w:val="Hyperlnk"/>
          </w:rPr>
          <w:t>R2-2202557</w:t>
        </w:r>
      </w:hyperlink>
      <w:r w:rsidR="0041007A">
        <w:tab/>
        <w:t>MAC impacts of FeMIMO</w:t>
      </w:r>
      <w:r w:rsidR="0041007A">
        <w:tab/>
        <w:t>Apple</w:t>
      </w:r>
      <w:r w:rsidR="0041007A">
        <w:tab/>
        <w:t>discussion</w:t>
      </w:r>
      <w:r w:rsidR="0041007A">
        <w:tab/>
        <w:t>Rel-17</w:t>
      </w:r>
      <w:r w:rsidR="0041007A">
        <w:tab/>
        <w:t>NR_feMIMO-Core</w:t>
      </w:r>
    </w:p>
    <w:p w14:paraId="53C03194" w14:textId="4951AD76" w:rsidR="0041007A" w:rsidRDefault="00BE452B" w:rsidP="0041007A">
      <w:pPr>
        <w:pStyle w:val="Doc-title"/>
      </w:pPr>
      <w:hyperlink r:id="rId1434" w:tooltip="C:UsersjohanOneDriveDokument3GPPtsg_ranWG2_RL2TSGR2_117-eDocsR2-2202572.zip" w:history="1">
        <w:r w:rsidR="0041007A" w:rsidRPr="00FF10A5">
          <w:rPr>
            <w:rStyle w:val="Hyperlnk"/>
          </w:rPr>
          <w:t>R2-2202572</w:t>
        </w:r>
      </w:hyperlink>
      <w:r w:rsidR="0041007A">
        <w:tab/>
        <w:t>BFR for both SpCell and SCell in mTRP</w:t>
      </w:r>
      <w:r w:rsidR="0041007A">
        <w:tab/>
        <w:t>Lenovo, Motorola Mobility</w:t>
      </w:r>
      <w:r w:rsidR="0041007A">
        <w:tab/>
        <w:t>discussion</w:t>
      </w:r>
      <w:r w:rsidR="0041007A">
        <w:tab/>
        <w:t>Rel-17</w:t>
      </w:r>
    </w:p>
    <w:p w14:paraId="0F3ACE04" w14:textId="051855D8" w:rsidR="0041007A" w:rsidRDefault="00BE452B" w:rsidP="0041007A">
      <w:pPr>
        <w:pStyle w:val="Doc-title"/>
      </w:pPr>
      <w:hyperlink r:id="rId1435" w:tooltip="C:UsersjohanOneDriveDokument3GPPtsg_ranWG2_RL2TSGR2_117-eDocsR2-2202670.zip" w:history="1">
        <w:r w:rsidR="0041007A" w:rsidRPr="00FF10A5">
          <w:rPr>
            <w:rStyle w:val="Hyperlnk"/>
          </w:rPr>
          <w:t>R2-2202670</w:t>
        </w:r>
      </w:hyperlink>
      <w:r w:rsidR="0041007A">
        <w:tab/>
        <w:t>Remaining issues on MAC CEs</w:t>
      </w:r>
      <w:r w:rsidR="0041007A">
        <w:tab/>
        <w:t>Intel Corporation</w:t>
      </w:r>
      <w:r w:rsidR="0041007A">
        <w:tab/>
        <w:t>discussion</w:t>
      </w:r>
      <w:r w:rsidR="0041007A">
        <w:tab/>
        <w:t>Rel-17</w:t>
      </w:r>
      <w:r w:rsidR="0041007A">
        <w:tab/>
        <w:t>NR_feMIMO-Core</w:t>
      </w:r>
    </w:p>
    <w:p w14:paraId="5DFE1B5C" w14:textId="7402ACD1" w:rsidR="0041007A" w:rsidRDefault="00BE452B" w:rsidP="0041007A">
      <w:pPr>
        <w:pStyle w:val="Doc-title"/>
      </w:pPr>
      <w:hyperlink r:id="rId1436" w:tooltip="C:UsersjohanOneDriveDokument3GPPtsg_ranWG2_RL2TSGR2_117-eDocsR2-2202772.zip" w:history="1">
        <w:r w:rsidR="0041007A" w:rsidRPr="00FF10A5">
          <w:rPr>
            <w:rStyle w:val="Hyperlnk"/>
          </w:rPr>
          <w:t>R2-2202772</w:t>
        </w:r>
      </w:hyperlink>
      <w:r w:rsidR="0041007A">
        <w:tab/>
        <w:t>MAC CE Design for Unified TCI States Activation Deactivation</w:t>
      </w:r>
      <w:r w:rsidR="0041007A">
        <w:tab/>
        <w:t>MediaTek Inc.</w:t>
      </w:r>
      <w:r w:rsidR="0041007A">
        <w:tab/>
        <w:t>discussion</w:t>
      </w:r>
    </w:p>
    <w:p w14:paraId="786C8331" w14:textId="155A6CB6" w:rsidR="0041007A" w:rsidRDefault="00BE452B" w:rsidP="0041007A">
      <w:pPr>
        <w:pStyle w:val="Doc-title"/>
      </w:pPr>
      <w:hyperlink r:id="rId1437" w:tooltip="C:UsersjohanOneDriveDokument3GPPtsg_ranWG2_RL2TSGR2_117-eDocsR2-2202851.zip" w:history="1">
        <w:r w:rsidR="0041007A" w:rsidRPr="00FF10A5">
          <w:rPr>
            <w:rStyle w:val="Hyperlnk"/>
          </w:rPr>
          <w:t>R2-2202851</w:t>
        </w:r>
      </w:hyperlink>
      <w:r w:rsidR="0041007A">
        <w:tab/>
        <w:t>Discussion on Power Headroom Reporting for mTRP PUSCH repetition</w:t>
      </w:r>
      <w:r w:rsidR="0041007A">
        <w:tab/>
        <w:t>ASUSTeK</w:t>
      </w:r>
      <w:r w:rsidR="0041007A">
        <w:tab/>
        <w:t>discussion</w:t>
      </w:r>
      <w:r w:rsidR="0041007A">
        <w:tab/>
        <w:t>Rel-17</w:t>
      </w:r>
      <w:r w:rsidR="0041007A">
        <w:tab/>
        <w:t>NR_feMIMO-Core</w:t>
      </w:r>
    </w:p>
    <w:p w14:paraId="75F1E8C8" w14:textId="79A0685C" w:rsidR="0041007A" w:rsidRDefault="00BE452B" w:rsidP="0041007A">
      <w:pPr>
        <w:pStyle w:val="Doc-title"/>
      </w:pPr>
      <w:hyperlink r:id="rId1438" w:tooltip="C:UsersjohanOneDriveDokument3GPPtsg_ranWG2_RL2TSGR2_117-eDocsR2-2202852.zip" w:history="1">
        <w:r w:rsidR="0041007A" w:rsidRPr="00FF10A5">
          <w:rPr>
            <w:rStyle w:val="Hyperlnk"/>
          </w:rPr>
          <w:t>R2-2202852</w:t>
        </w:r>
      </w:hyperlink>
      <w:r w:rsidR="0041007A">
        <w:tab/>
        <w:t>Discussion on MAC CE design regarding separate and joint TCI state</w:t>
      </w:r>
      <w:r w:rsidR="0041007A">
        <w:tab/>
        <w:t>ASUSTeK</w:t>
      </w:r>
      <w:r w:rsidR="0041007A">
        <w:tab/>
        <w:t>discussion</w:t>
      </w:r>
      <w:r w:rsidR="0041007A">
        <w:tab/>
        <w:t>Rel-17</w:t>
      </w:r>
      <w:r w:rsidR="0041007A">
        <w:tab/>
        <w:t>NR_feMIMO-Core</w:t>
      </w:r>
    </w:p>
    <w:p w14:paraId="5C7C35C5" w14:textId="272C0757" w:rsidR="0041007A" w:rsidRDefault="00BE452B" w:rsidP="0041007A">
      <w:pPr>
        <w:pStyle w:val="Doc-title"/>
      </w:pPr>
      <w:hyperlink r:id="rId1439" w:tooltip="C:UsersjohanOneDriveDokument3GPPtsg_ranWG2_RL2TSGR2_117-eDocsR2-2202928.zip" w:history="1">
        <w:r w:rsidR="0041007A" w:rsidRPr="00FF10A5">
          <w:rPr>
            <w:rStyle w:val="Hyperlnk"/>
          </w:rPr>
          <w:t>R2-2202928</w:t>
        </w:r>
      </w:hyperlink>
      <w:r w:rsidR="0041007A">
        <w:tab/>
        <w:t>Discussions on PHR enhancements for mTRP PUSCH repetition</w:t>
      </w:r>
      <w:r w:rsidR="0041007A">
        <w:tab/>
        <w:t>Samsung</w:t>
      </w:r>
      <w:r w:rsidR="0041007A">
        <w:tab/>
        <w:t>discussion</w:t>
      </w:r>
      <w:r w:rsidR="0041007A">
        <w:tab/>
        <w:t>Rel-17</w:t>
      </w:r>
      <w:r w:rsidR="0041007A">
        <w:tab/>
        <w:t>NR_feMIMO-Core</w:t>
      </w:r>
    </w:p>
    <w:p w14:paraId="24279CD0" w14:textId="6BC50F71" w:rsidR="0041007A" w:rsidRDefault="00BE452B" w:rsidP="0041007A">
      <w:pPr>
        <w:pStyle w:val="Doc-title"/>
      </w:pPr>
      <w:hyperlink r:id="rId1440" w:tooltip="C:UsersjohanOneDriveDokument3GPPtsg_ranWG2_RL2TSGR2_117-eDocsR2-2202957.zip" w:history="1">
        <w:r w:rsidR="0041007A" w:rsidRPr="00FF10A5">
          <w:rPr>
            <w:rStyle w:val="Hyperlnk"/>
          </w:rPr>
          <w:t>R2-2202957</w:t>
        </w:r>
      </w:hyperlink>
      <w:r w:rsidR="0041007A">
        <w:tab/>
        <w:t>Remaining issues on multi-TRP BFR</w:t>
      </w:r>
      <w:r w:rsidR="0041007A">
        <w:tab/>
        <w:t>Qualcomm Incorporated</w:t>
      </w:r>
      <w:r w:rsidR="0041007A">
        <w:tab/>
        <w:t>discussion</w:t>
      </w:r>
      <w:r w:rsidR="0041007A">
        <w:tab/>
        <w:t>Rel-17</w:t>
      </w:r>
      <w:r w:rsidR="0041007A">
        <w:tab/>
        <w:t>NR_feMIMO-Core</w:t>
      </w:r>
    </w:p>
    <w:p w14:paraId="1EB78DAA" w14:textId="1E9AE68B" w:rsidR="0041007A" w:rsidRDefault="00BE452B" w:rsidP="0041007A">
      <w:pPr>
        <w:pStyle w:val="Doc-title"/>
      </w:pPr>
      <w:hyperlink r:id="rId1441" w:tooltip="C:UsersjohanOneDriveDokument3GPPtsg_ranWG2_RL2TSGR2_117-eDocsR2-2202958.zip" w:history="1">
        <w:r w:rsidR="0041007A" w:rsidRPr="00FF10A5">
          <w:rPr>
            <w:rStyle w:val="Hyperlnk"/>
          </w:rPr>
          <w:t>R2-2202958</w:t>
        </w:r>
      </w:hyperlink>
      <w:r w:rsidR="0041007A">
        <w:tab/>
        <w:t>Remaining issues on MAC and MIMO MAC CEs</w:t>
      </w:r>
      <w:r w:rsidR="0041007A">
        <w:tab/>
        <w:t>Qualcomm Incorporated</w:t>
      </w:r>
      <w:r w:rsidR="0041007A">
        <w:tab/>
        <w:t>discussion</w:t>
      </w:r>
      <w:r w:rsidR="0041007A">
        <w:tab/>
        <w:t>Rel-17</w:t>
      </w:r>
      <w:r w:rsidR="0041007A">
        <w:tab/>
        <w:t>NR_feMIMO-Core</w:t>
      </w:r>
    </w:p>
    <w:p w14:paraId="02C26BC8" w14:textId="76A45AA6" w:rsidR="0041007A" w:rsidRDefault="00BE452B" w:rsidP="0041007A">
      <w:pPr>
        <w:pStyle w:val="Doc-title"/>
      </w:pPr>
      <w:hyperlink r:id="rId1442" w:tooltip="C:UsersjohanOneDriveDokument3GPPtsg_ranWG2_RL2TSGR2_117-eDocsR2-2203044.zip" w:history="1">
        <w:r w:rsidR="0041007A" w:rsidRPr="00FF10A5">
          <w:rPr>
            <w:rStyle w:val="Hyperlnk"/>
          </w:rPr>
          <w:t>R2-2203044</w:t>
        </w:r>
      </w:hyperlink>
      <w:r w:rsidR="0041007A">
        <w:tab/>
        <w:t xml:space="preserve">MAC CE impacts </w:t>
      </w:r>
      <w:r w:rsidR="0041007A">
        <w:tab/>
        <w:t>Ericsson</w:t>
      </w:r>
      <w:r w:rsidR="0041007A">
        <w:tab/>
        <w:t>discussion</w:t>
      </w:r>
      <w:r w:rsidR="0041007A">
        <w:tab/>
        <w:t>NR_feMIMO-Core</w:t>
      </w:r>
    </w:p>
    <w:p w14:paraId="77AD93E5" w14:textId="6AB1C824" w:rsidR="0041007A" w:rsidRDefault="00BE452B" w:rsidP="0041007A">
      <w:pPr>
        <w:pStyle w:val="Doc-title"/>
      </w:pPr>
      <w:hyperlink r:id="rId1443" w:tooltip="C:UsersjohanOneDriveDokument3GPPtsg_ranWG2_RL2TSGR2_117-eDocsR2-2203093.zip" w:history="1">
        <w:r w:rsidR="0041007A" w:rsidRPr="00FF10A5">
          <w:rPr>
            <w:rStyle w:val="Hyperlnk"/>
          </w:rPr>
          <w:t>R2-2203093</w:t>
        </w:r>
      </w:hyperlink>
      <w:r w:rsidR="0041007A">
        <w:tab/>
        <w:t>Remaining issues on MAC</w:t>
      </w:r>
      <w:r w:rsidR="0041007A">
        <w:tab/>
        <w:t>LG Electronics Inc.</w:t>
      </w:r>
      <w:r w:rsidR="0041007A">
        <w:tab/>
        <w:t>discussion</w:t>
      </w:r>
      <w:r w:rsidR="0041007A">
        <w:tab/>
        <w:t>NR_feMIMO-Core</w:t>
      </w:r>
    </w:p>
    <w:p w14:paraId="590FB9E5" w14:textId="2DE1456B" w:rsidR="0041007A" w:rsidRDefault="00BE452B" w:rsidP="0041007A">
      <w:pPr>
        <w:pStyle w:val="Doc-title"/>
      </w:pPr>
      <w:hyperlink r:id="rId1444" w:tooltip="C:UsersjohanOneDriveDokument3GPPtsg_ranWG2_RL2TSGR2_117-eDocsR2-2203104.zip" w:history="1">
        <w:r w:rsidR="0041007A" w:rsidRPr="00FF10A5">
          <w:rPr>
            <w:rStyle w:val="Hyperlnk"/>
          </w:rPr>
          <w:t>R2-2203104</w:t>
        </w:r>
      </w:hyperlink>
      <w:r w:rsidR="0041007A">
        <w:tab/>
        <w:t>Discussions on the remaining open Issues of 38.321 Running CR</w:t>
      </w:r>
      <w:r w:rsidR="0041007A">
        <w:tab/>
        <w:t>CATT</w:t>
      </w:r>
      <w:r w:rsidR="0041007A">
        <w:tab/>
        <w:t>discussion</w:t>
      </w:r>
      <w:r w:rsidR="0041007A">
        <w:tab/>
        <w:t>Rel-17</w:t>
      </w:r>
      <w:r w:rsidR="0041007A">
        <w:tab/>
        <w:t>NR_feMIMO-Core</w:t>
      </w:r>
    </w:p>
    <w:p w14:paraId="4B5B60C8" w14:textId="0B30690C" w:rsidR="0041007A" w:rsidRDefault="00BE452B" w:rsidP="0041007A">
      <w:pPr>
        <w:pStyle w:val="Doc-title"/>
      </w:pPr>
      <w:hyperlink r:id="rId1445" w:tooltip="C:UsersjohanOneDriveDokument3GPPtsg_ranWG2_RL2TSGR2_117-eDocsR2-2203246.zip" w:history="1">
        <w:r w:rsidR="0041007A" w:rsidRPr="00FF10A5">
          <w:rPr>
            <w:rStyle w:val="Hyperlnk"/>
          </w:rPr>
          <w:t>R2-2203246</w:t>
        </w:r>
      </w:hyperlink>
      <w:r w:rsidR="0041007A">
        <w:tab/>
        <w:t>Consideration on Implementation of BFR for mTRP</w:t>
      </w:r>
      <w:r w:rsidR="0041007A">
        <w:tab/>
        <w:t>ZTE Corporation,Sanechips</w:t>
      </w:r>
      <w:r w:rsidR="0041007A">
        <w:tab/>
        <w:t>discussion</w:t>
      </w:r>
      <w:r w:rsidR="0041007A">
        <w:tab/>
        <w:t>Rel-17</w:t>
      </w:r>
      <w:r w:rsidR="0041007A">
        <w:tab/>
        <w:t>NR_feMIMO-Core</w:t>
      </w:r>
    </w:p>
    <w:p w14:paraId="0B9CA34A" w14:textId="2CB06AA3" w:rsidR="0041007A" w:rsidRDefault="00BE452B" w:rsidP="0041007A">
      <w:pPr>
        <w:pStyle w:val="Doc-title"/>
      </w:pPr>
      <w:hyperlink r:id="rId1446" w:tooltip="C:UsersjohanOneDriveDokument3GPPtsg_ranWG2_RL2TSGR2_117-eDocsR2-2203247.zip" w:history="1">
        <w:r w:rsidR="0041007A" w:rsidRPr="00FF10A5">
          <w:rPr>
            <w:rStyle w:val="Hyperlnk"/>
          </w:rPr>
          <w:t>R2-2203247</w:t>
        </w:r>
      </w:hyperlink>
      <w:r w:rsidR="0041007A">
        <w:tab/>
        <w:t>Further Considerations On New PHR and PHR MAC CE</w:t>
      </w:r>
      <w:r w:rsidR="0041007A">
        <w:tab/>
        <w:t>ZTE Corporation,Sanechips</w:t>
      </w:r>
      <w:r w:rsidR="0041007A">
        <w:tab/>
        <w:t>discussion</w:t>
      </w:r>
      <w:r w:rsidR="0041007A">
        <w:tab/>
        <w:t>Rel-17</w:t>
      </w:r>
      <w:r w:rsidR="0041007A">
        <w:tab/>
        <w:t>NR_feMIMO-Core</w:t>
      </w:r>
    </w:p>
    <w:p w14:paraId="1330FE11" w14:textId="64A87737" w:rsidR="0041007A" w:rsidRDefault="00BE452B" w:rsidP="0041007A">
      <w:pPr>
        <w:pStyle w:val="Doc-title"/>
      </w:pPr>
      <w:hyperlink r:id="rId1447" w:tooltip="C:UsersjohanOneDriveDokument3GPPtsg_ranWG2_RL2TSGR2_117-eDocsR2-2203248.zip" w:history="1">
        <w:r w:rsidR="0041007A" w:rsidRPr="00FF10A5">
          <w:rPr>
            <w:rStyle w:val="Hyperlnk"/>
          </w:rPr>
          <w:t>R2-2203248</w:t>
        </w:r>
      </w:hyperlink>
      <w:r w:rsidR="0041007A">
        <w:tab/>
        <w:t>Consideration on the unified TCI State MAC CE for ICBM</w:t>
      </w:r>
      <w:r w:rsidR="0041007A">
        <w:tab/>
        <w:t>ZTE Corporation,Sanechips</w:t>
      </w:r>
      <w:r w:rsidR="0041007A">
        <w:tab/>
        <w:t>discussion</w:t>
      </w:r>
      <w:r w:rsidR="0041007A">
        <w:tab/>
        <w:t>Rel-17</w:t>
      </w:r>
      <w:r w:rsidR="0041007A">
        <w:tab/>
        <w:t>NR_feMIMO-Core</w:t>
      </w:r>
    </w:p>
    <w:p w14:paraId="598F7DC8" w14:textId="43FC1C33" w:rsidR="0041007A" w:rsidRDefault="00BE452B" w:rsidP="0041007A">
      <w:pPr>
        <w:pStyle w:val="Doc-title"/>
      </w:pPr>
      <w:hyperlink r:id="rId1448" w:tooltip="C:UsersjohanOneDriveDokument3GPPtsg_ranWG2_RL2TSGR2_117-eDocsR2-2203269.zip" w:history="1">
        <w:r w:rsidR="0041007A" w:rsidRPr="00FF10A5">
          <w:rPr>
            <w:rStyle w:val="Hyperlnk"/>
          </w:rPr>
          <w:t>R2-2203269</w:t>
        </w:r>
      </w:hyperlink>
      <w:r w:rsidR="0041007A">
        <w:tab/>
        <w:t>PHR reporting for FeMIMO</w:t>
      </w:r>
      <w:r w:rsidR="0041007A">
        <w:tab/>
        <w:t>Nokia, Nokia Shanghai Bell</w:t>
      </w:r>
      <w:r w:rsidR="0041007A">
        <w:tab/>
        <w:t>discussion</w:t>
      </w:r>
      <w:r w:rsidR="0041007A">
        <w:tab/>
        <w:t>Rel-17</w:t>
      </w:r>
      <w:r w:rsidR="0041007A">
        <w:tab/>
        <w:t>NR_feMIMO-Core</w:t>
      </w:r>
    </w:p>
    <w:p w14:paraId="70D956EB" w14:textId="7119EC95" w:rsidR="0041007A" w:rsidRDefault="00BE452B" w:rsidP="0041007A">
      <w:pPr>
        <w:pStyle w:val="Doc-title"/>
      </w:pPr>
      <w:hyperlink r:id="rId1449" w:tooltip="C:UsersjohanOneDriveDokument3GPPtsg_ranWG2_RL2TSGR2_117-eDocsR2-2203282.zip" w:history="1">
        <w:r w:rsidR="0041007A" w:rsidRPr="00FF10A5">
          <w:rPr>
            <w:rStyle w:val="Hyperlnk"/>
          </w:rPr>
          <w:t>R2-2203282</w:t>
        </w:r>
      </w:hyperlink>
      <w:r w:rsidR="0041007A">
        <w:tab/>
        <w:t>Beam failure with mTRP</w:t>
      </w:r>
      <w:r w:rsidR="0041007A">
        <w:tab/>
        <w:t>Nokia, Nokia Shanghai Bell</w:t>
      </w:r>
      <w:r w:rsidR="0041007A">
        <w:tab/>
        <w:t>discussion</w:t>
      </w:r>
      <w:r w:rsidR="0041007A">
        <w:tab/>
        <w:t>Rel-17</w:t>
      </w:r>
      <w:r w:rsidR="0041007A">
        <w:tab/>
        <w:t>NR_feMIMO-Core</w:t>
      </w:r>
    </w:p>
    <w:p w14:paraId="5CE85979" w14:textId="0E1F84C7" w:rsidR="0041007A" w:rsidRDefault="00BE452B" w:rsidP="0041007A">
      <w:pPr>
        <w:pStyle w:val="Doc-title"/>
      </w:pPr>
      <w:hyperlink r:id="rId1450" w:tooltip="C:UsersjohanOneDriveDokument3GPPtsg_ranWG2_RL2TSGR2_117-eDocsR2-2203382.zip" w:history="1">
        <w:r w:rsidR="0041007A" w:rsidRPr="00FF10A5">
          <w:rPr>
            <w:rStyle w:val="Hyperlnk"/>
          </w:rPr>
          <w:t>R2-2203382</w:t>
        </w:r>
      </w:hyperlink>
      <w:r w:rsidR="0041007A">
        <w:tab/>
        <w:t>FeMIMO MAC open issues</w:t>
      </w:r>
      <w:r w:rsidR="0041007A">
        <w:tab/>
        <w:t>Huawei, HiSilicon</w:t>
      </w:r>
      <w:r w:rsidR="0041007A">
        <w:tab/>
        <w:t>discussion</w:t>
      </w:r>
      <w:r w:rsidR="0041007A">
        <w:tab/>
        <w:t>Rel-17</w:t>
      </w:r>
      <w:r w:rsidR="0041007A">
        <w:tab/>
        <w:t>NR_feMIMO-Core</w:t>
      </w:r>
    </w:p>
    <w:p w14:paraId="58BD6A92" w14:textId="1FF746DA" w:rsidR="0041007A" w:rsidRDefault="00BE452B" w:rsidP="0041007A">
      <w:pPr>
        <w:pStyle w:val="Doc-title"/>
      </w:pPr>
      <w:hyperlink r:id="rId1451" w:tooltip="C:UsersjohanOneDriveDokument3GPPtsg_ranWG2_RL2TSGR2_117-eDocsR2-2203383.zip" w:history="1">
        <w:r w:rsidR="0041007A" w:rsidRPr="00FF10A5">
          <w:rPr>
            <w:rStyle w:val="Hyperlnk"/>
          </w:rPr>
          <w:t>R2-2203383</w:t>
        </w:r>
      </w:hyperlink>
      <w:r w:rsidR="0041007A">
        <w:tab/>
        <w:t>SP-SRS resource set activation by MAC CE</w:t>
      </w:r>
      <w:r w:rsidR="0041007A">
        <w:tab/>
        <w:t>Huawei, HiSilicon</w:t>
      </w:r>
      <w:r w:rsidR="0041007A">
        <w:tab/>
        <w:t>discussion</w:t>
      </w:r>
      <w:r w:rsidR="0041007A">
        <w:tab/>
        <w:t>Rel-17</w:t>
      </w:r>
      <w:r w:rsidR="0041007A">
        <w:tab/>
        <w:t>NR_feMIMO-Core</w:t>
      </w:r>
    </w:p>
    <w:p w14:paraId="75AE474A" w14:textId="6CE050CA" w:rsidR="0041007A" w:rsidRDefault="00BE452B" w:rsidP="0041007A">
      <w:pPr>
        <w:pStyle w:val="Doc-title"/>
      </w:pPr>
      <w:hyperlink r:id="rId1452" w:tooltip="C:UsersjohanOneDriveDokument3GPPtsg_ranWG2_RL2TSGR2_117-eDocsR2-2203426.zip" w:history="1">
        <w:r w:rsidR="0041007A" w:rsidRPr="00FF10A5">
          <w:rPr>
            <w:rStyle w:val="Hyperlnk"/>
          </w:rPr>
          <w:t>R2-2203426</w:t>
        </w:r>
      </w:hyperlink>
      <w:r w:rsidR="0041007A">
        <w:tab/>
        <w:t>Discussion on Multi-TRP PHR enhancements</w:t>
      </w:r>
      <w:r w:rsidR="0041007A">
        <w:tab/>
        <w:t>InterDigital</w:t>
      </w:r>
      <w:r w:rsidR="0041007A">
        <w:tab/>
        <w:t>discussion</w:t>
      </w:r>
      <w:r w:rsidR="0041007A">
        <w:tab/>
        <w:t>Rel-17</w:t>
      </w:r>
      <w:r w:rsidR="0041007A">
        <w:tab/>
        <w:t>NR_feMIMO-Core</w:t>
      </w:r>
      <w:r w:rsidR="0041007A">
        <w:tab/>
      </w:r>
      <w:r w:rsidR="0041007A" w:rsidRPr="00FF10A5">
        <w:rPr>
          <w:highlight w:val="yellow"/>
        </w:rPr>
        <w:t>R2-2201168</w:t>
      </w:r>
    </w:p>
    <w:p w14:paraId="39F1E36F" w14:textId="77777777" w:rsidR="0041007A" w:rsidRPr="008D2F70" w:rsidRDefault="0041007A" w:rsidP="0041007A">
      <w:pPr>
        <w:pStyle w:val="Doc-text2"/>
      </w:pPr>
    </w:p>
    <w:p w14:paraId="0BF875DA" w14:textId="3ACC99C1" w:rsidR="00FE1822" w:rsidRDefault="00FE1822" w:rsidP="008C2FD0">
      <w:pPr>
        <w:pStyle w:val="Rubrik1"/>
      </w:pPr>
      <w:r>
        <w:t>8.18</w:t>
      </w:r>
      <w:r>
        <w:tab/>
        <w:t>RACH indication and partitioning</w:t>
      </w:r>
    </w:p>
    <w:p w14:paraId="55CDE969" w14:textId="77777777" w:rsidR="00FE1822" w:rsidRDefault="00FE1822" w:rsidP="00FE1822">
      <w:pPr>
        <w:pStyle w:val="Comments"/>
        <w:rPr>
          <w:noProof w:val="0"/>
        </w:rPr>
      </w:pPr>
      <w:r>
        <w:rPr>
          <w:noProof w:val="0"/>
        </w:rPr>
        <w:t>Time budget: Equivalent to 0.5-1 TU</w:t>
      </w:r>
    </w:p>
    <w:p w14:paraId="57804A58" w14:textId="77777777" w:rsidR="00FE1822" w:rsidRDefault="00FE1822" w:rsidP="00FE1822">
      <w:pPr>
        <w:pStyle w:val="Comments"/>
        <w:rPr>
          <w:noProof w:val="0"/>
        </w:rPr>
      </w:pPr>
      <w:proofErr w:type="spellStart"/>
      <w:r>
        <w:rPr>
          <w:noProof w:val="0"/>
        </w:rPr>
        <w:t>Tdoc</w:t>
      </w:r>
      <w:proofErr w:type="spellEnd"/>
      <w:r>
        <w:rPr>
          <w:noProof w:val="0"/>
        </w:rPr>
        <w:t xml:space="preserve"> Limitation: 2 </w:t>
      </w:r>
      <w:proofErr w:type="spellStart"/>
      <w:r>
        <w:rPr>
          <w:noProof w:val="0"/>
        </w:rPr>
        <w:t>tdocs</w:t>
      </w:r>
      <w:proofErr w:type="spellEnd"/>
    </w:p>
    <w:p w14:paraId="6FB0ECB4" w14:textId="77777777" w:rsidR="00FE1822" w:rsidRDefault="00FE1822" w:rsidP="00FE1822">
      <w:pPr>
        <w:pStyle w:val="Comments"/>
        <w:rPr>
          <w:noProof w:val="0"/>
        </w:rPr>
      </w:pPr>
      <w:r>
        <w:rPr>
          <w:noProof w:val="0"/>
        </w:rPr>
        <w:t xml:space="preserve">Expected to cover WIs SDT, </w:t>
      </w:r>
      <w:proofErr w:type="spellStart"/>
      <w:r>
        <w:rPr>
          <w:noProof w:val="0"/>
        </w:rPr>
        <w:t>CovEnh</w:t>
      </w:r>
      <w:proofErr w:type="spellEnd"/>
      <w:r>
        <w:rPr>
          <w:noProof w:val="0"/>
        </w:rPr>
        <w:t xml:space="preserve">, </w:t>
      </w:r>
      <w:proofErr w:type="spellStart"/>
      <w:r>
        <w:rPr>
          <w:noProof w:val="0"/>
        </w:rPr>
        <w:t>RedCap</w:t>
      </w:r>
      <w:proofErr w:type="spellEnd"/>
      <w:r>
        <w:rPr>
          <w:noProof w:val="0"/>
        </w:rPr>
        <w:t xml:space="preserve">, RAN slicing.  RA specific aspects from the different WI should be covered in this AI given the RA experts are all there. </w:t>
      </w:r>
    </w:p>
    <w:p w14:paraId="7175B451" w14:textId="77777777" w:rsidR="00FE1822" w:rsidRDefault="00FE1822" w:rsidP="00F8034D">
      <w:pPr>
        <w:pStyle w:val="Rubrik3"/>
      </w:pPr>
      <w:r>
        <w:t>8.18.1</w:t>
      </w:r>
      <w:r>
        <w:tab/>
        <w:t>Common signalling framework</w:t>
      </w:r>
    </w:p>
    <w:p w14:paraId="4B937C3D" w14:textId="77777777" w:rsidR="00FE1822" w:rsidRDefault="00FE1822" w:rsidP="00FE1822">
      <w:pPr>
        <w:pStyle w:val="Comments"/>
        <w:rPr>
          <w:noProof w:val="0"/>
        </w:rPr>
      </w:pPr>
      <w:r>
        <w:rPr>
          <w:noProof w:val="0"/>
        </w:rPr>
        <w:t>Including output of [POST116bis-e][</w:t>
      </w:r>
      <w:proofErr w:type="gramStart"/>
      <w:r>
        <w:rPr>
          <w:noProof w:val="0"/>
        </w:rPr>
        <w:t>513][</w:t>
      </w:r>
      <w:proofErr w:type="spellStart"/>
      <w:proofErr w:type="gramEnd"/>
      <w:r>
        <w:rPr>
          <w:noProof w:val="0"/>
        </w:rPr>
        <w:t>IIoT</w:t>
      </w:r>
      <w:proofErr w:type="spellEnd"/>
      <w:r>
        <w:rPr>
          <w:noProof w:val="0"/>
        </w:rPr>
        <w:t>] CP open issues (Ericsson) – NO contributions on these issues</w:t>
      </w:r>
    </w:p>
    <w:p w14:paraId="741EE7C5" w14:textId="6B12E216" w:rsidR="00FE1822" w:rsidRDefault="00FE1822" w:rsidP="00FE1822">
      <w:pPr>
        <w:pStyle w:val="Comments"/>
        <w:rPr>
          <w:noProof w:val="0"/>
        </w:rPr>
      </w:pPr>
      <w:r>
        <w:rPr>
          <w:noProof w:val="0"/>
        </w:rPr>
        <w:t xml:space="preserve"> Any other contributions should focus on important issues not covered by open issues email discussions.</w:t>
      </w:r>
    </w:p>
    <w:p w14:paraId="746D1511" w14:textId="0E69A038" w:rsidR="008D2F70" w:rsidRDefault="00BE452B" w:rsidP="008D2F70">
      <w:pPr>
        <w:pStyle w:val="Doc-title"/>
      </w:pPr>
      <w:hyperlink r:id="rId1453" w:tooltip="C:UsersjohanOneDriveDokument3GPPtsg_ranWG2_RL2TSGR2_117-eDocsR2-2202558.zip" w:history="1">
        <w:r w:rsidR="008D2F70" w:rsidRPr="00FF10A5">
          <w:rPr>
            <w:rStyle w:val="Hyperlnk"/>
          </w:rPr>
          <w:t>R2-2202558</w:t>
        </w:r>
      </w:hyperlink>
      <w:r w:rsidR="008D2F70">
        <w:tab/>
        <w:t>Signaling aspects of RACH partitioning</w:t>
      </w:r>
      <w:r w:rsidR="008D2F70">
        <w:tab/>
        <w:t>Apple</w:t>
      </w:r>
      <w:r w:rsidR="008D2F70">
        <w:tab/>
        <w:t>discussion</w:t>
      </w:r>
      <w:r w:rsidR="008D2F70">
        <w:tab/>
        <w:t>Rel-17</w:t>
      </w:r>
      <w:r w:rsidR="008D2F70">
        <w:tab/>
        <w:t>NR_SmallData_INACTIVE-Core, NR_cov_enh-Core, NR_redcap-Core, NR_slice-Core</w:t>
      </w:r>
    </w:p>
    <w:p w14:paraId="5186CD21" w14:textId="77777777" w:rsidR="008D2F70" w:rsidRDefault="008D2F70" w:rsidP="008D2F70">
      <w:pPr>
        <w:pStyle w:val="Doc-title"/>
      </w:pPr>
      <w:r w:rsidRPr="00FF10A5">
        <w:rPr>
          <w:highlight w:val="yellow"/>
        </w:rPr>
        <w:t>R2-2202693</w:t>
      </w:r>
      <w:r>
        <w:tab/>
        <w:t>Remaining issues for signaling design for RACH partitioning</w:t>
      </w:r>
      <w:r>
        <w:tab/>
        <w:t>CATT</w:t>
      </w:r>
      <w:r>
        <w:tab/>
        <w:t>discussion</w:t>
      </w:r>
      <w:r>
        <w:tab/>
        <w:t>Rel-17</w:t>
      </w:r>
      <w:r>
        <w:tab/>
        <w:t>NR_cov_enh-Core, NR_slice-Core, NR_SmallData_INACTIVE-Core, NR_redcap-Core</w:t>
      </w:r>
      <w:r>
        <w:tab/>
        <w:t>Withdrawn</w:t>
      </w:r>
    </w:p>
    <w:p w14:paraId="619B5A1D" w14:textId="7C888949" w:rsidR="008D2F70" w:rsidRDefault="00BE452B" w:rsidP="008D2F70">
      <w:pPr>
        <w:pStyle w:val="Doc-title"/>
      </w:pPr>
      <w:hyperlink r:id="rId1454" w:tooltip="C:UsersjohanOneDriveDokument3GPPtsg_ranWG2_RL2TSGR2_117-eDocsR2-2203063.zip" w:history="1">
        <w:r w:rsidR="008D2F70" w:rsidRPr="00FF10A5">
          <w:rPr>
            <w:rStyle w:val="Hyperlnk"/>
          </w:rPr>
          <w:t>R2-2203063</w:t>
        </w:r>
      </w:hyperlink>
      <w:r w:rsidR="008D2F70">
        <w:tab/>
        <w:t>Discussion on RO sharing cases for common RACH configuration</w:t>
      </w:r>
      <w:r w:rsidR="008D2F70">
        <w:tab/>
        <w:t>LG Electronics Inc.</w:t>
      </w:r>
      <w:r w:rsidR="008D2F70">
        <w:tab/>
        <w:t>discussion</w:t>
      </w:r>
      <w:r w:rsidR="008D2F70">
        <w:tab/>
        <w:t>Rel-17</w:t>
      </w:r>
      <w:r w:rsidR="008D2F70">
        <w:tab/>
        <w:t>NR_SmallData_INACTIVE-Core, NR_slice-Core, NR_redcap-Core, NR_cov_enh-Core</w:t>
      </w:r>
    </w:p>
    <w:p w14:paraId="7B99015C" w14:textId="192F76BC" w:rsidR="008D2F70" w:rsidRDefault="00BE452B" w:rsidP="008D2F70">
      <w:pPr>
        <w:pStyle w:val="Doc-title"/>
      </w:pPr>
      <w:hyperlink r:id="rId1455" w:tooltip="C:UsersjohanOneDriveDokument3GPPtsg_ranWG2_RL2TSGR2_117-eDocsR2-2203339.zip" w:history="1">
        <w:r w:rsidR="008D2F70" w:rsidRPr="00FF10A5">
          <w:rPr>
            <w:rStyle w:val="Hyperlnk"/>
          </w:rPr>
          <w:t>R2-2203339</w:t>
        </w:r>
      </w:hyperlink>
      <w:r w:rsidR="008D2F70">
        <w:tab/>
        <w:t>Common signalling for RACH indication and partitioning</w:t>
      </w:r>
      <w:r w:rsidR="008D2F70">
        <w:tab/>
        <w:t>Huawei, HiSilicon</w:t>
      </w:r>
      <w:r w:rsidR="008D2F70">
        <w:tab/>
        <w:t>discussion</w:t>
      </w:r>
      <w:r w:rsidR="008D2F70">
        <w:tab/>
        <w:t>Rel-17</w:t>
      </w:r>
      <w:r w:rsidR="008D2F70">
        <w:tab/>
        <w:t>NR_SmallData_INACTIVE-Core, NR_slice-Core, NR_redcap-Core, NR_cov_enh-Core</w:t>
      </w:r>
      <w:r w:rsidR="008D2F70">
        <w:tab/>
        <w:t>Late</w:t>
      </w:r>
    </w:p>
    <w:p w14:paraId="17EC49E2" w14:textId="7284DD31" w:rsidR="008D2F70" w:rsidRDefault="00BE452B" w:rsidP="008D2F70">
      <w:pPr>
        <w:pStyle w:val="Doc-title"/>
      </w:pPr>
      <w:hyperlink r:id="rId1456" w:tooltip="C:UsersjohanOneDriveDokument3GPPtsg_ranWG2_RL2TSGR2_117-eDocsR2-2203356.zip" w:history="1">
        <w:r w:rsidR="008D2F70" w:rsidRPr="00FF10A5">
          <w:rPr>
            <w:rStyle w:val="Hyperlnk"/>
          </w:rPr>
          <w:t>R2-2203356</w:t>
        </w:r>
      </w:hyperlink>
      <w:r w:rsidR="008D2F70">
        <w:tab/>
        <w:t>RSRP Thresholds for RACH Partitioning</w:t>
      </w:r>
      <w:r w:rsidR="008D2F70">
        <w:tab/>
        <w:t>Ericsson</w:t>
      </w:r>
      <w:r w:rsidR="008D2F70">
        <w:tab/>
        <w:t>discussion</w:t>
      </w:r>
      <w:r w:rsidR="008D2F70">
        <w:tab/>
        <w:t>Rel-17</w:t>
      </w:r>
      <w:r w:rsidR="008D2F70">
        <w:tab/>
        <w:t>NR_redcap-Core, NR_slice-Core, NR_cov_enh-Core</w:t>
      </w:r>
      <w:r w:rsidR="008D2F70">
        <w:tab/>
        <w:t>Late</w:t>
      </w:r>
    </w:p>
    <w:p w14:paraId="1562C46D" w14:textId="243E5710" w:rsidR="008D2F70" w:rsidRDefault="00BE452B" w:rsidP="008D2F70">
      <w:pPr>
        <w:pStyle w:val="Doc-title"/>
      </w:pPr>
      <w:hyperlink r:id="rId1457" w:tooltip="C:UsersjohanOneDriveDokument3GPPtsg_ranWG2_RL2TSGR2_117-eDocsR2-2203357.zip" w:history="1">
        <w:r w:rsidR="008D2F70" w:rsidRPr="00FF10A5">
          <w:rPr>
            <w:rStyle w:val="Hyperlnk"/>
          </w:rPr>
          <w:t>R2-2203357</w:t>
        </w:r>
      </w:hyperlink>
      <w:r w:rsidR="008D2F70">
        <w:tab/>
        <w:t>Report of [POST116bis-e][515][RA Part] CP open issues</w:t>
      </w:r>
      <w:r w:rsidR="008D2F70">
        <w:tab/>
        <w:t>Ericsson</w:t>
      </w:r>
      <w:r w:rsidR="008D2F70">
        <w:tab/>
        <w:t>report</w:t>
      </w:r>
      <w:r w:rsidR="008D2F70">
        <w:tab/>
        <w:t>Rel-17</w:t>
      </w:r>
      <w:r w:rsidR="008D2F70">
        <w:tab/>
        <w:t>NR_redcap-Core, NR_slice-Core, NR_cov_enh2-Core, NR_SmallData_INACTIVE-Core</w:t>
      </w:r>
      <w:r w:rsidR="008D2F70">
        <w:tab/>
        <w:t>Late</w:t>
      </w:r>
    </w:p>
    <w:p w14:paraId="4DD9DB9A" w14:textId="2EDC46D0" w:rsidR="008D2F70" w:rsidRDefault="00BE452B" w:rsidP="008D2F70">
      <w:pPr>
        <w:pStyle w:val="Doc-title"/>
      </w:pPr>
      <w:hyperlink r:id="rId1458" w:tooltip="C:UsersjohanOneDriveDokument3GPPtsg_ranWG2_RL2TSGR2_117-eDocsR2-2203358.zip" w:history="1">
        <w:r w:rsidR="008D2F70" w:rsidRPr="00FF10A5">
          <w:rPr>
            <w:rStyle w:val="Hyperlnk"/>
          </w:rPr>
          <w:t>R2-2203358</w:t>
        </w:r>
      </w:hyperlink>
      <w:r w:rsidR="008D2F70">
        <w:tab/>
        <w:t>Introduction of common RACH partitioning aspects in RRC</w:t>
      </w:r>
      <w:r w:rsidR="008D2F70">
        <w:tab/>
        <w:t>Ericsson (rapporteur)</w:t>
      </w:r>
      <w:r w:rsidR="008D2F70">
        <w:tab/>
        <w:t>CR</w:t>
      </w:r>
      <w:r w:rsidR="008D2F70">
        <w:tab/>
        <w:t>Rel-17</w:t>
      </w:r>
      <w:r w:rsidR="008D2F70">
        <w:tab/>
        <w:t>38.331</w:t>
      </w:r>
      <w:r w:rsidR="008D2F70">
        <w:tab/>
        <w:t>16.7.0</w:t>
      </w:r>
      <w:r w:rsidR="008D2F70">
        <w:tab/>
        <w:t>2951</w:t>
      </w:r>
      <w:r w:rsidR="008D2F70">
        <w:tab/>
        <w:t>-</w:t>
      </w:r>
      <w:r w:rsidR="008D2F70">
        <w:tab/>
        <w:t>B</w:t>
      </w:r>
      <w:r w:rsidR="008D2F70">
        <w:tab/>
        <w:t>NR_SmallData_INACTIVE-Core, NR_cov_enh-Core, NR_redcap-Core, NR_slice-Core</w:t>
      </w:r>
      <w:r w:rsidR="008D2F70">
        <w:tab/>
        <w:t>Late</w:t>
      </w:r>
    </w:p>
    <w:p w14:paraId="669239B2" w14:textId="790E3ACF" w:rsidR="008D2F70" w:rsidRDefault="00BE452B" w:rsidP="008D2F70">
      <w:pPr>
        <w:pStyle w:val="Doc-title"/>
      </w:pPr>
      <w:hyperlink r:id="rId1459" w:tooltip="C:UsersjohanOneDriveDokument3GPPtsg_ranWG2_RL2TSGR2_117-eDocsR2-2203393.zip" w:history="1">
        <w:r w:rsidR="008D2F70" w:rsidRPr="00FF10A5">
          <w:rPr>
            <w:rStyle w:val="Hyperlnk"/>
          </w:rPr>
          <w:t>R2-2203393</w:t>
        </w:r>
      </w:hyperlink>
      <w:r w:rsidR="008D2F70">
        <w:tab/>
        <w:t>Further Discussion on RACH Partitioning in RA Configuration Aspect</w:t>
      </w:r>
      <w:r w:rsidR="008D2F70">
        <w:tab/>
        <w:t>vivo</w:t>
      </w:r>
      <w:r w:rsidR="008D2F70">
        <w:tab/>
        <w:t>discussion</w:t>
      </w:r>
      <w:r w:rsidR="008D2F70">
        <w:tab/>
        <w:t>Rel-17</w:t>
      </w:r>
      <w:r w:rsidR="008D2F70">
        <w:tab/>
        <w:t>NR_SmallData_INACTIVE-Core, NR_cov_enh, NR_redcap-Core, NR_slice-Core</w:t>
      </w:r>
      <w:r w:rsidR="008D2F70">
        <w:tab/>
      </w:r>
      <w:r w:rsidR="008D2F70" w:rsidRPr="00FF10A5">
        <w:rPr>
          <w:highlight w:val="yellow"/>
        </w:rPr>
        <w:t>R2-2201597</w:t>
      </w:r>
    </w:p>
    <w:p w14:paraId="5F7F1945" w14:textId="190B7DD2" w:rsidR="008D2F70" w:rsidRDefault="00BE452B" w:rsidP="008D2F70">
      <w:pPr>
        <w:pStyle w:val="Doc-title"/>
      </w:pPr>
      <w:hyperlink r:id="rId1460" w:tooltip="C:UsersjohanOneDriveDokument3GPPtsg_ranWG2_RL2TSGR2_117-eDocsR2-2203405.zip" w:history="1">
        <w:r w:rsidR="008D2F70" w:rsidRPr="00FF10A5">
          <w:rPr>
            <w:rStyle w:val="Hyperlnk"/>
          </w:rPr>
          <w:t>R2-2203405</w:t>
        </w:r>
      </w:hyperlink>
      <w:r w:rsidR="008D2F70">
        <w:tab/>
        <w:t>Slice-specific RACH prioritization in Common RACH Framework</w:t>
      </w:r>
      <w:r w:rsidR="008D2F70">
        <w:tab/>
        <w:t>Nokia, Nokia Shanghai Bell</w:t>
      </w:r>
      <w:r w:rsidR="008D2F70">
        <w:tab/>
        <w:t>discussion</w:t>
      </w:r>
      <w:r w:rsidR="008D2F70">
        <w:tab/>
        <w:t>Rel-17</w:t>
      </w:r>
      <w:r w:rsidR="008D2F70">
        <w:tab/>
        <w:t>NR_slice-Core</w:t>
      </w:r>
    </w:p>
    <w:p w14:paraId="60AE74F7" w14:textId="57DCA76C" w:rsidR="00FE1822" w:rsidRDefault="00FE1822" w:rsidP="00F8034D">
      <w:pPr>
        <w:pStyle w:val="Rubrik3"/>
      </w:pPr>
      <w:r>
        <w:t>8.18.2</w:t>
      </w:r>
      <w:r>
        <w:tab/>
        <w:t xml:space="preserve">Common aspects of RACH procedure </w:t>
      </w:r>
    </w:p>
    <w:p w14:paraId="1FCA0013" w14:textId="77777777" w:rsidR="00FE1822" w:rsidRDefault="00FE1822" w:rsidP="00FE1822">
      <w:pPr>
        <w:pStyle w:val="Comments"/>
        <w:rPr>
          <w:noProof w:val="0"/>
        </w:rPr>
      </w:pPr>
      <w:r>
        <w:rPr>
          <w:noProof w:val="0"/>
        </w:rPr>
        <w:t>Including output of [POST116bis-e][</w:t>
      </w:r>
      <w:proofErr w:type="gramStart"/>
      <w:r>
        <w:rPr>
          <w:noProof w:val="0"/>
        </w:rPr>
        <w:t>514][</w:t>
      </w:r>
      <w:proofErr w:type="gramEnd"/>
      <w:r>
        <w:rPr>
          <w:noProof w:val="0"/>
        </w:rPr>
        <w:t xml:space="preserve">RA Part] UP open issues (ZTE) – NO contributions on these issues </w:t>
      </w:r>
    </w:p>
    <w:p w14:paraId="57064CB1" w14:textId="77777777" w:rsidR="00FE1822" w:rsidRDefault="00FE1822" w:rsidP="00FE1822">
      <w:pPr>
        <w:pStyle w:val="Comments"/>
        <w:rPr>
          <w:noProof w:val="0"/>
        </w:rPr>
      </w:pPr>
      <w:r>
        <w:rPr>
          <w:noProof w:val="0"/>
        </w:rPr>
        <w:t>Any other contributions should focus on important issues not covered by open issues email discussions.</w:t>
      </w:r>
    </w:p>
    <w:p w14:paraId="05C6AFC6" w14:textId="7E09388F" w:rsidR="008D2F70" w:rsidRDefault="00BE452B" w:rsidP="008D2F70">
      <w:pPr>
        <w:pStyle w:val="Doc-title"/>
      </w:pPr>
      <w:hyperlink r:id="rId1461" w:tooltip="C:UsersjohanOneDriveDokument3GPPtsg_ranWG2_RL2TSGR2_117-eDocsR2-2202694.zip" w:history="1">
        <w:r w:rsidR="008D2F70" w:rsidRPr="00FF10A5">
          <w:rPr>
            <w:rStyle w:val="Hyperlnk"/>
          </w:rPr>
          <w:t>R2-2202694</w:t>
        </w:r>
      </w:hyperlink>
      <w:r w:rsidR="008D2F70">
        <w:tab/>
        <w:t>Remaining issues for common aspects of RACH procedure</w:t>
      </w:r>
      <w:r w:rsidR="008D2F70">
        <w:tab/>
        <w:t>CATT</w:t>
      </w:r>
      <w:r w:rsidR="008D2F70">
        <w:tab/>
        <w:t>discussion</w:t>
      </w:r>
      <w:r w:rsidR="008D2F70">
        <w:tab/>
        <w:t>Rel-17</w:t>
      </w:r>
      <w:r w:rsidR="008D2F70">
        <w:tab/>
        <w:t>NR_cov_enh-Core, NR_slice-Core, NR_SmallData_INACTIVE-Core, NR_redcap-Core</w:t>
      </w:r>
    </w:p>
    <w:p w14:paraId="1E97BA0A" w14:textId="1792A059" w:rsidR="008D2F70" w:rsidRDefault="00BE452B" w:rsidP="008D2F70">
      <w:pPr>
        <w:pStyle w:val="Doc-title"/>
      </w:pPr>
      <w:hyperlink r:id="rId1462" w:tooltip="C:UsersjohanOneDriveDokument3GPPtsg_ranWG2_RL2TSGR2_117-eDocsR2-2202976.zip" w:history="1">
        <w:r w:rsidR="008D2F70" w:rsidRPr="00FF10A5">
          <w:rPr>
            <w:rStyle w:val="Hyperlnk"/>
          </w:rPr>
          <w:t>R2-2202976</w:t>
        </w:r>
      </w:hyperlink>
      <w:r w:rsidR="008D2F70">
        <w:tab/>
        <w:t>Discussion on RACH partition UP open issues</w:t>
      </w:r>
      <w:r w:rsidR="008D2F70">
        <w:tab/>
        <w:t>OPPO</w:t>
      </w:r>
      <w:r w:rsidR="008D2F70">
        <w:tab/>
        <w:t>discussion</w:t>
      </w:r>
      <w:r w:rsidR="008D2F70">
        <w:tab/>
        <w:t>Rel-17</w:t>
      </w:r>
      <w:r w:rsidR="008D2F70">
        <w:tab/>
        <w:t>NR_SmallData_INACTIVE-Core, NR_cov_enh-Core, NR_redcap-Core, NR_slice-Core</w:t>
      </w:r>
    </w:p>
    <w:p w14:paraId="5DAE2D45" w14:textId="70D3A0D1" w:rsidR="008D2F70" w:rsidRDefault="00BE452B" w:rsidP="008D2F70">
      <w:pPr>
        <w:pStyle w:val="Doc-title"/>
      </w:pPr>
      <w:hyperlink r:id="rId1463" w:tooltip="C:UsersjohanOneDriveDokument3GPPtsg_ranWG2_RL2TSGR2_117-eDocsR2-2203206.zip" w:history="1">
        <w:r w:rsidR="008D2F70" w:rsidRPr="00FF10A5">
          <w:rPr>
            <w:rStyle w:val="Hyperlnk"/>
          </w:rPr>
          <w:t>R2-2203206</w:t>
        </w:r>
      </w:hyperlink>
      <w:r w:rsidR="008D2F70">
        <w:tab/>
        <w:t>RNTI collision issue for different features in NR</w:t>
      </w:r>
      <w:r w:rsidR="008D2F70">
        <w:tab/>
        <w:t>Sony</w:t>
      </w:r>
      <w:r w:rsidR="008D2F70">
        <w:tab/>
        <w:t>discussion</w:t>
      </w:r>
      <w:r w:rsidR="008D2F70">
        <w:tab/>
        <w:t>Rel-17</w:t>
      </w:r>
      <w:r w:rsidR="008D2F70">
        <w:tab/>
        <w:t>NR_SmallData_INACTIVE-Core</w:t>
      </w:r>
      <w:r w:rsidR="008D2F70">
        <w:tab/>
      </w:r>
      <w:r w:rsidR="008D2F70" w:rsidRPr="00FF10A5">
        <w:rPr>
          <w:highlight w:val="yellow"/>
        </w:rPr>
        <w:t>R2-2200917</w:t>
      </w:r>
    </w:p>
    <w:p w14:paraId="164CED9F" w14:textId="16171E13" w:rsidR="008D2F70" w:rsidRDefault="00BE452B" w:rsidP="008D2F70">
      <w:pPr>
        <w:pStyle w:val="Doc-title"/>
      </w:pPr>
      <w:hyperlink r:id="rId1464" w:tooltip="C:UsersjohanOneDriveDokument3GPPtsg_ranWG2_RL2TSGR2_117-eDocsR2-2203283.zip" w:history="1">
        <w:r w:rsidR="008D2F70" w:rsidRPr="00FF10A5">
          <w:rPr>
            <w:rStyle w:val="Hyperlnk"/>
          </w:rPr>
          <w:t>R2-2203283</w:t>
        </w:r>
      </w:hyperlink>
      <w:r w:rsidR="008D2F70">
        <w:tab/>
        <w:t>Common aspects for RACH partitioning</w:t>
      </w:r>
      <w:r w:rsidR="008D2F70">
        <w:tab/>
        <w:t>Nokia, Nokia Shanghai Bell</w:t>
      </w:r>
      <w:r w:rsidR="008D2F70">
        <w:tab/>
        <w:t>discussion</w:t>
      </w:r>
      <w:r w:rsidR="008D2F70">
        <w:tab/>
        <w:t>Rel-17</w:t>
      </w:r>
      <w:r w:rsidR="008D2F70">
        <w:tab/>
        <w:t>NR_SmallData_INACTIVE-Core</w:t>
      </w:r>
    </w:p>
    <w:p w14:paraId="29914F94" w14:textId="476F4683" w:rsidR="008D2F70" w:rsidRDefault="00BE452B" w:rsidP="008D2F70">
      <w:pPr>
        <w:pStyle w:val="Doc-title"/>
      </w:pPr>
      <w:hyperlink r:id="rId1465" w:tooltip="C:UsersjohanOneDriveDokument3GPPtsg_ranWG2_RL2TSGR2_117-eDocsR2-2203307.zip" w:history="1">
        <w:r w:rsidR="008D2F70" w:rsidRPr="00FF10A5">
          <w:rPr>
            <w:rStyle w:val="Hyperlnk"/>
          </w:rPr>
          <w:t>R2-2203307</w:t>
        </w:r>
      </w:hyperlink>
      <w:r w:rsidR="008D2F70">
        <w:tab/>
        <w:t>Introduction of common RACH partitioning aspects in MAC</w:t>
      </w:r>
      <w:r w:rsidR="008D2F70">
        <w:tab/>
        <w:t>ZTE Corporation (rapporteur)</w:t>
      </w:r>
      <w:r w:rsidR="008D2F70">
        <w:tab/>
        <w:t>CR</w:t>
      </w:r>
      <w:r w:rsidR="008D2F70">
        <w:tab/>
        <w:t>Rel-17</w:t>
      </w:r>
      <w:r w:rsidR="008D2F70">
        <w:tab/>
        <w:t>38.321</w:t>
      </w:r>
      <w:r w:rsidR="008D2F70">
        <w:tab/>
        <w:t>16.7.0</w:t>
      </w:r>
      <w:r w:rsidR="008D2F70">
        <w:tab/>
        <w:t>1214</w:t>
      </w:r>
      <w:r w:rsidR="008D2F70">
        <w:tab/>
        <w:t>-</w:t>
      </w:r>
      <w:r w:rsidR="008D2F70">
        <w:tab/>
        <w:t>B</w:t>
      </w:r>
      <w:r w:rsidR="008D2F70">
        <w:tab/>
        <w:t>NR_SmallData_INACTIVE-Core, NR_cov_enh-Core, NR_redcap-Core, NR_slice-Core</w:t>
      </w:r>
      <w:r w:rsidR="008D2F70">
        <w:tab/>
        <w:t>Late</w:t>
      </w:r>
    </w:p>
    <w:p w14:paraId="04EA22A4" w14:textId="0781F3C3" w:rsidR="008D2F70" w:rsidRDefault="00BE452B" w:rsidP="008D2F70">
      <w:pPr>
        <w:pStyle w:val="Doc-title"/>
      </w:pPr>
      <w:hyperlink r:id="rId1466" w:tooltip="C:UsersjohanOneDriveDokument3GPPtsg_ranWG2_RL2TSGR2_117-eDocsR2-2203309.zip" w:history="1">
        <w:r w:rsidR="008D2F70" w:rsidRPr="00FF10A5">
          <w:rPr>
            <w:rStyle w:val="Hyperlnk"/>
          </w:rPr>
          <w:t>R2-2203309</w:t>
        </w:r>
      </w:hyperlink>
      <w:r w:rsidR="008D2F70">
        <w:tab/>
        <w:t>[POST116bis-e][514][RA Part] - Open issue list summary</w:t>
      </w:r>
      <w:r w:rsidR="008D2F70">
        <w:tab/>
        <w:t>ZTE Corporation (rapporteur)</w:t>
      </w:r>
      <w:r w:rsidR="008D2F70">
        <w:tab/>
        <w:t>report</w:t>
      </w:r>
      <w:r w:rsidR="008D2F70">
        <w:tab/>
        <w:t>Rel-17</w:t>
      </w:r>
      <w:r w:rsidR="008D2F70">
        <w:tab/>
        <w:t>Late</w:t>
      </w:r>
    </w:p>
    <w:p w14:paraId="1DC8BAF6" w14:textId="6828CEE8" w:rsidR="008D2F70" w:rsidRDefault="00BE452B" w:rsidP="008D2F70">
      <w:pPr>
        <w:pStyle w:val="Doc-title"/>
      </w:pPr>
      <w:hyperlink r:id="rId1467" w:tooltip="C:UsersjohanOneDriveDokument3GPPtsg_ranWG2_RL2TSGR2_117-eDocsR2-2203340.zip" w:history="1">
        <w:r w:rsidR="008D2F70" w:rsidRPr="00FF10A5">
          <w:rPr>
            <w:rStyle w:val="Hyperlnk"/>
          </w:rPr>
          <w:t>R2-2203340</w:t>
        </w:r>
      </w:hyperlink>
      <w:r w:rsidR="008D2F70">
        <w:tab/>
        <w:t>Further details of RACH procedure with RACH partitioning</w:t>
      </w:r>
      <w:r w:rsidR="008D2F70">
        <w:tab/>
        <w:t>Huawei, HiSilicon</w:t>
      </w:r>
      <w:r w:rsidR="008D2F70">
        <w:tab/>
        <w:t>discussion</w:t>
      </w:r>
      <w:r w:rsidR="008D2F70">
        <w:tab/>
        <w:t>Rel-17</w:t>
      </w:r>
      <w:r w:rsidR="008D2F70">
        <w:tab/>
        <w:t>NR_SmallData_INACTIVE-Core, NR_slice-Core, NR_redcap-Core, NR_cov_enh-Core</w:t>
      </w:r>
      <w:r w:rsidR="008D2F70">
        <w:tab/>
        <w:t>Late</w:t>
      </w:r>
    </w:p>
    <w:p w14:paraId="31552BD3" w14:textId="1A73313B" w:rsidR="008D2F70" w:rsidRDefault="00BE452B" w:rsidP="008D2F70">
      <w:pPr>
        <w:pStyle w:val="Doc-title"/>
      </w:pPr>
      <w:hyperlink r:id="rId1468" w:tooltip="C:UsersjohanOneDriveDokument3GPPtsg_ranWG2_RL2TSGR2_117-eDocsR2-2203459.zip" w:history="1">
        <w:r w:rsidR="008D2F70" w:rsidRPr="00FF10A5">
          <w:rPr>
            <w:rStyle w:val="Hyperlnk"/>
          </w:rPr>
          <w:t>R2-2203459</w:t>
        </w:r>
      </w:hyperlink>
      <w:r w:rsidR="008D2F70">
        <w:tab/>
        <w:t>Remaining issues for RACH partitioning</w:t>
      </w:r>
      <w:r w:rsidR="008D2F70">
        <w:tab/>
        <w:t>InterDigital</w:t>
      </w:r>
      <w:r w:rsidR="008D2F70">
        <w:tab/>
        <w:t>discussion</w:t>
      </w:r>
      <w:r w:rsidR="008D2F70">
        <w:tab/>
        <w:t>Rel-17</w:t>
      </w:r>
      <w:r w:rsidR="008D2F70">
        <w:tab/>
        <w:t>NR_SmallData_INACTIVE-Core, NR_cov_enh-Core, NR_redcap-Core, NR_slice-Core</w:t>
      </w:r>
    </w:p>
    <w:p w14:paraId="79579C1E" w14:textId="77777777" w:rsidR="005822A6" w:rsidRPr="005822A6" w:rsidRDefault="005822A6" w:rsidP="005822A6">
      <w:pPr>
        <w:pStyle w:val="Doc-text2"/>
      </w:pPr>
    </w:p>
    <w:p w14:paraId="27B90F66" w14:textId="0159D3F8" w:rsidR="00FE1822" w:rsidRDefault="00FE1822" w:rsidP="00FE1822">
      <w:pPr>
        <w:pStyle w:val="Rubrik2"/>
      </w:pPr>
      <w:r>
        <w:t>8.19</w:t>
      </w:r>
      <w:r>
        <w:tab/>
        <w:t>Coverage Enhancements</w:t>
      </w:r>
    </w:p>
    <w:p w14:paraId="01908184" w14:textId="77777777" w:rsidR="00FE1822" w:rsidRDefault="00FE1822" w:rsidP="00FE1822">
      <w:pPr>
        <w:pStyle w:val="Comments"/>
        <w:rPr>
          <w:noProof w:val="0"/>
        </w:rPr>
      </w:pPr>
      <w:r>
        <w:rPr>
          <w:noProof w:val="0"/>
        </w:rPr>
        <w:t>(</w:t>
      </w:r>
      <w:proofErr w:type="spellStart"/>
      <w:r>
        <w:rPr>
          <w:noProof w:val="0"/>
        </w:rPr>
        <w:t>NR_cov_enh</w:t>
      </w:r>
      <w:proofErr w:type="spellEnd"/>
      <w:r>
        <w:rPr>
          <w:noProof w:val="0"/>
        </w:rPr>
        <w:t>-Core; leading WG: RAN1; REL-17; WID: RP-211566)</w:t>
      </w:r>
    </w:p>
    <w:p w14:paraId="1FC5670B" w14:textId="77777777" w:rsidR="00FE1822" w:rsidRDefault="00FE1822" w:rsidP="00FE1822">
      <w:pPr>
        <w:pStyle w:val="Comments"/>
        <w:rPr>
          <w:noProof w:val="0"/>
        </w:rPr>
      </w:pPr>
      <w:r>
        <w:rPr>
          <w:noProof w:val="0"/>
        </w:rPr>
        <w:t>Time budget: 0.5</w:t>
      </w:r>
    </w:p>
    <w:p w14:paraId="730ECC6A" w14:textId="77777777" w:rsidR="00FE1822" w:rsidRDefault="00FE1822" w:rsidP="00FE1822">
      <w:pPr>
        <w:pStyle w:val="Comments"/>
        <w:rPr>
          <w:noProof w:val="0"/>
        </w:rPr>
      </w:pPr>
      <w:proofErr w:type="spellStart"/>
      <w:r>
        <w:rPr>
          <w:noProof w:val="0"/>
        </w:rPr>
        <w:t>Tdoc</w:t>
      </w:r>
      <w:proofErr w:type="spellEnd"/>
      <w:r>
        <w:rPr>
          <w:noProof w:val="0"/>
        </w:rPr>
        <w:t xml:space="preserve"> Limitation: 1 </w:t>
      </w:r>
      <w:proofErr w:type="spellStart"/>
      <w:r>
        <w:rPr>
          <w:noProof w:val="0"/>
        </w:rPr>
        <w:t>tdoc</w:t>
      </w:r>
      <w:proofErr w:type="spellEnd"/>
    </w:p>
    <w:p w14:paraId="19C4E56D" w14:textId="77777777" w:rsidR="00FE1822" w:rsidRDefault="00FE1822" w:rsidP="00FE1822">
      <w:pPr>
        <w:pStyle w:val="Comments"/>
        <w:rPr>
          <w:noProof w:val="0"/>
        </w:rPr>
      </w:pPr>
      <w:r>
        <w:rPr>
          <w:noProof w:val="0"/>
        </w:rPr>
        <w:t>Common aspects related to RACH indication (in MSG1) / RACH partitioning shall be submitted to 8.18</w:t>
      </w:r>
    </w:p>
    <w:p w14:paraId="31A2397A" w14:textId="77777777" w:rsidR="00FE1822" w:rsidRDefault="00FE1822" w:rsidP="00F8034D">
      <w:pPr>
        <w:pStyle w:val="Rubrik3"/>
      </w:pPr>
      <w:r>
        <w:t>8.19.1</w:t>
      </w:r>
      <w:r>
        <w:tab/>
        <w:t>Organizational</w:t>
      </w:r>
    </w:p>
    <w:p w14:paraId="3783BD9C" w14:textId="77777777" w:rsidR="00FE1822" w:rsidRDefault="00FE1822" w:rsidP="00FE1822">
      <w:pPr>
        <w:pStyle w:val="Comments"/>
        <w:rPr>
          <w:noProof w:val="0"/>
        </w:rPr>
      </w:pPr>
      <w:r>
        <w:rPr>
          <w:noProof w:val="0"/>
        </w:rPr>
        <w:t xml:space="preserve">Rapporteur input, incoming LS etc. </w:t>
      </w:r>
    </w:p>
    <w:p w14:paraId="5714E920" w14:textId="785BBF31" w:rsidR="008D2F70" w:rsidRDefault="00BE452B" w:rsidP="008D2F70">
      <w:pPr>
        <w:pStyle w:val="Doc-title"/>
      </w:pPr>
      <w:hyperlink r:id="rId1469" w:tooltip="C:UsersjohanOneDriveDokument3GPPtsg_ranWG2_RL2TSGR2_117-eDocsR2-2202153.zip" w:history="1">
        <w:r w:rsidR="008D2F70" w:rsidRPr="00FF10A5">
          <w:rPr>
            <w:rStyle w:val="Hyperlnk"/>
          </w:rPr>
          <w:t>R2-2202153</w:t>
        </w:r>
      </w:hyperlink>
      <w:r w:rsidR="008D2F70">
        <w:tab/>
        <w:t>Reply LS on Maximum duration for DMRS bundling (R4-2202368; contact: Qualcomm)</w:t>
      </w:r>
      <w:r w:rsidR="008D2F70">
        <w:tab/>
        <w:t>RAN4</w:t>
      </w:r>
      <w:r w:rsidR="008D2F70">
        <w:tab/>
        <w:t>LS in</w:t>
      </w:r>
      <w:r w:rsidR="008D2F70">
        <w:tab/>
        <w:t>Rel-17</w:t>
      </w:r>
      <w:r w:rsidR="008D2F70">
        <w:tab/>
        <w:t>To:RAN1, RAN2</w:t>
      </w:r>
    </w:p>
    <w:p w14:paraId="540DDDAA" w14:textId="1D53B93F" w:rsidR="00FE1822" w:rsidRDefault="00FE1822" w:rsidP="00F75A27">
      <w:pPr>
        <w:pStyle w:val="Rubrik4"/>
      </w:pPr>
      <w:r>
        <w:t>8.19.1.1</w:t>
      </w:r>
      <w:r>
        <w:tab/>
        <w:t>LS in</w:t>
      </w:r>
    </w:p>
    <w:p w14:paraId="32FDB45A" w14:textId="77777777" w:rsidR="00FE1822" w:rsidRDefault="00FE1822" w:rsidP="00FE1822">
      <w:pPr>
        <w:pStyle w:val="Comments"/>
        <w:rPr>
          <w:noProof w:val="0"/>
        </w:rPr>
      </w:pPr>
      <w:r>
        <w:rPr>
          <w:noProof w:val="0"/>
        </w:rPr>
        <w:t xml:space="preserve">For </w:t>
      </w:r>
      <w:proofErr w:type="spellStart"/>
      <w:r>
        <w:rPr>
          <w:noProof w:val="0"/>
        </w:rPr>
        <w:t>LSes</w:t>
      </w:r>
      <w:proofErr w:type="spellEnd"/>
      <w:r>
        <w:rPr>
          <w:noProof w:val="0"/>
        </w:rPr>
        <w:t xml:space="preserve"> that need action: one </w:t>
      </w:r>
      <w:proofErr w:type="spellStart"/>
      <w:r>
        <w:rPr>
          <w:noProof w:val="0"/>
        </w:rPr>
        <w:t>tdoc</w:t>
      </w:r>
      <w:proofErr w:type="spellEnd"/>
      <w:r>
        <w:rPr>
          <w:noProof w:val="0"/>
        </w:rPr>
        <w:t xml:space="preserve"> by contact company to address the LS and potential reply is considered.</w:t>
      </w:r>
    </w:p>
    <w:p w14:paraId="49FCA242" w14:textId="77777777" w:rsidR="00FE1822" w:rsidRDefault="00FE1822" w:rsidP="00FE1822">
      <w:pPr>
        <w:pStyle w:val="Comments"/>
        <w:rPr>
          <w:noProof w:val="0"/>
        </w:rPr>
      </w:pPr>
      <w:r>
        <w:rPr>
          <w:noProof w:val="0"/>
        </w:rPr>
        <w:t>Rapporteur input may be provided.</w:t>
      </w:r>
    </w:p>
    <w:p w14:paraId="7BE99557" w14:textId="77777777" w:rsidR="00FE1822" w:rsidRDefault="00FE1822" w:rsidP="00F75A27">
      <w:pPr>
        <w:pStyle w:val="Rubrik4"/>
      </w:pPr>
      <w:r>
        <w:t>8.19.1.2</w:t>
      </w:r>
      <w:r>
        <w:tab/>
        <w:t xml:space="preserve">CRs </w:t>
      </w:r>
    </w:p>
    <w:p w14:paraId="4B1322DD" w14:textId="77777777" w:rsidR="00FE1822" w:rsidRDefault="00FE1822" w:rsidP="00FE1822">
      <w:pPr>
        <w:pStyle w:val="Comments"/>
        <w:rPr>
          <w:noProof w:val="0"/>
        </w:rPr>
      </w:pPr>
      <w:r>
        <w:rPr>
          <w:noProof w:val="0"/>
        </w:rPr>
        <w:t xml:space="preserve">CR Rapporteurs to provide running CRs, potentially updated. </w:t>
      </w:r>
    </w:p>
    <w:p w14:paraId="0B1CC392" w14:textId="0FFFCDB3" w:rsidR="008D2F70" w:rsidRDefault="00BE452B" w:rsidP="008D2F70">
      <w:pPr>
        <w:pStyle w:val="Doc-title"/>
      </w:pPr>
      <w:hyperlink r:id="rId1470" w:tooltip="C:UsersjohanOneDriveDokument3GPPtsg_ranWG2_RL2TSGR2_117-eDocsR2-2202652.zip" w:history="1">
        <w:r w:rsidR="008D2F70" w:rsidRPr="00FF10A5">
          <w:rPr>
            <w:rStyle w:val="Hyperlnk"/>
          </w:rPr>
          <w:t>R2-2202652</w:t>
        </w:r>
      </w:hyperlink>
      <w:r w:rsidR="008D2F70">
        <w:tab/>
        <w:t>TS 38.321 CR for Rel-17 Coverage enhancement</w:t>
      </w:r>
      <w:r w:rsidR="008D2F70">
        <w:tab/>
        <w:t>ZTE Corporation, Sanechips</w:t>
      </w:r>
      <w:r w:rsidR="008D2F70">
        <w:tab/>
        <w:t>CR</w:t>
      </w:r>
      <w:r w:rsidR="008D2F70">
        <w:tab/>
        <w:t>Rel-17</w:t>
      </w:r>
      <w:r w:rsidR="008D2F70">
        <w:tab/>
        <w:t>38.321</w:t>
      </w:r>
      <w:r w:rsidR="008D2F70">
        <w:tab/>
        <w:t>16.7.0</w:t>
      </w:r>
      <w:r w:rsidR="008D2F70">
        <w:tab/>
        <w:t>1199</w:t>
      </w:r>
      <w:r w:rsidR="008D2F70">
        <w:tab/>
        <w:t>-</w:t>
      </w:r>
      <w:r w:rsidR="008D2F70">
        <w:tab/>
        <w:t>B</w:t>
      </w:r>
      <w:r w:rsidR="008D2F70">
        <w:tab/>
        <w:t>NR_cov_enh-Core</w:t>
      </w:r>
    </w:p>
    <w:p w14:paraId="0D148308" w14:textId="0D51AB7F" w:rsidR="008D2F70" w:rsidRDefault="00BE452B" w:rsidP="008D2F70">
      <w:pPr>
        <w:pStyle w:val="Doc-title"/>
      </w:pPr>
      <w:hyperlink r:id="rId1471" w:tooltip="C:UsersjohanOneDriveDokument3GPPtsg_ranWG2_RL2TSGR2_117-eDocsR2-2202831.zip" w:history="1">
        <w:r w:rsidR="008D2F70" w:rsidRPr="00FF10A5">
          <w:rPr>
            <w:rStyle w:val="Hyperlnk"/>
          </w:rPr>
          <w:t>R2-2202831</w:t>
        </w:r>
      </w:hyperlink>
      <w:r w:rsidR="008D2F70">
        <w:tab/>
        <w:t>TS 38.300 CR for Rel-17 NR coverage enhancements</w:t>
      </w:r>
      <w:r w:rsidR="008D2F70">
        <w:tab/>
        <w:t>China Telecom</w:t>
      </w:r>
      <w:r w:rsidR="008D2F70">
        <w:tab/>
        <w:t>CR</w:t>
      </w:r>
      <w:r w:rsidR="008D2F70">
        <w:tab/>
        <w:t>Rel-17</w:t>
      </w:r>
      <w:r w:rsidR="008D2F70">
        <w:tab/>
        <w:t>38.300</w:t>
      </w:r>
      <w:r w:rsidR="008D2F70">
        <w:tab/>
        <w:t>16.8.0</w:t>
      </w:r>
      <w:r w:rsidR="008D2F70">
        <w:tab/>
        <w:t>0412</w:t>
      </w:r>
      <w:r w:rsidR="008D2F70">
        <w:tab/>
        <w:t>-</w:t>
      </w:r>
      <w:r w:rsidR="008D2F70">
        <w:tab/>
        <w:t>B</w:t>
      </w:r>
      <w:r w:rsidR="008D2F70">
        <w:tab/>
        <w:t>NR_cov_enh-Core</w:t>
      </w:r>
    </w:p>
    <w:p w14:paraId="2665C70B" w14:textId="78F525E2" w:rsidR="008D2F70" w:rsidRDefault="00BE452B" w:rsidP="008D2F70">
      <w:pPr>
        <w:pStyle w:val="Doc-title"/>
      </w:pPr>
      <w:hyperlink r:id="rId1472" w:tooltip="C:UsersjohanOneDriveDokument3GPPtsg_ranWG2_RL2TSGR2_117-eDocsR2-2203127.zip" w:history="1">
        <w:r w:rsidR="008D2F70" w:rsidRPr="00FF10A5">
          <w:rPr>
            <w:rStyle w:val="Hyperlnk"/>
          </w:rPr>
          <w:t>R2-2203127</w:t>
        </w:r>
      </w:hyperlink>
      <w:r w:rsidR="008D2F70">
        <w:tab/>
        <w:t>Introduction of NR coverage enhancements in RRC</w:t>
      </w:r>
      <w:r w:rsidR="008D2F70">
        <w:tab/>
        <w:t>Huawei, HiSilicon</w:t>
      </w:r>
      <w:r w:rsidR="008D2F70">
        <w:tab/>
        <w:t>CR</w:t>
      </w:r>
      <w:r w:rsidR="008D2F70">
        <w:tab/>
        <w:t>Rel-17</w:t>
      </w:r>
      <w:r w:rsidR="008D2F70">
        <w:tab/>
        <w:t>38.331</w:t>
      </w:r>
      <w:r w:rsidR="008D2F70">
        <w:tab/>
        <w:t>16.7.0</w:t>
      </w:r>
      <w:r w:rsidR="008D2F70">
        <w:tab/>
        <w:t>2928</w:t>
      </w:r>
      <w:r w:rsidR="008D2F70">
        <w:tab/>
        <w:t>-</w:t>
      </w:r>
      <w:r w:rsidR="008D2F70">
        <w:tab/>
        <w:t>B</w:t>
      </w:r>
      <w:r w:rsidR="008D2F70">
        <w:tab/>
        <w:t>NR_cov_enh-Core</w:t>
      </w:r>
    </w:p>
    <w:p w14:paraId="382D66A8" w14:textId="774A1859" w:rsidR="00FE1822" w:rsidRDefault="00FE1822" w:rsidP="00F8034D">
      <w:pPr>
        <w:pStyle w:val="Rubrik3"/>
      </w:pPr>
      <w:r>
        <w:t>8.19.2</w:t>
      </w:r>
      <w:r>
        <w:tab/>
        <w:t>General</w:t>
      </w:r>
    </w:p>
    <w:p w14:paraId="40C803DD" w14:textId="77777777" w:rsidR="00FE1822" w:rsidRDefault="00FE1822" w:rsidP="00FE1822">
      <w:pPr>
        <w:pStyle w:val="Comments"/>
        <w:rPr>
          <w:noProof w:val="0"/>
        </w:rPr>
      </w:pPr>
      <w:r>
        <w:rPr>
          <w:noProof w:val="0"/>
        </w:rPr>
        <w:t xml:space="preserve">All aspects, including possible corrections/TPs for the running CRs. </w:t>
      </w:r>
    </w:p>
    <w:p w14:paraId="27229786" w14:textId="1BE9D51A" w:rsidR="008D2F70" w:rsidRDefault="00BE452B" w:rsidP="008D2F70">
      <w:pPr>
        <w:pStyle w:val="Doc-title"/>
      </w:pPr>
      <w:hyperlink r:id="rId1473" w:tooltip="C:UsersjohanOneDriveDokument3GPPtsg_ranWG2_RL2TSGR2_117-eDocsR2-2202695.zip" w:history="1">
        <w:r w:rsidR="008D2F70" w:rsidRPr="00FF10A5">
          <w:rPr>
            <w:rStyle w:val="Hyperlnk"/>
          </w:rPr>
          <w:t>R2-2202695</w:t>
        </w:r>
      </w:hyperlink>
      <w:r w:rsidR="008D2F70">
        <w:tab/>
        <w:t>Remaining issues for Msg3 repetition</w:t>
      </w:r>
      <w:r w:rsidR="008D2F70">
        <w:tab/>
        <w:t>CATT</w:t>
      </w:r>
      <w:r w:rsidR="008D2F70">
        <w:tab/>
        <w:t>discussion</w:t>
      </w:r>
      <w:r w:rsidR="008D2F70">
        <w:tab/>
        <w:t>Rel-17</w:t>
      </w:r>
      <w:r w:rsidR="008D2F70">
        <w:tab/>
        <w:t>NR_cov_enh-Core</w:t>
      </w:r>
    </w:p>
    <w:p w14:paraId="44A1B56A" w14:textId="5952A7C9" w:rsidR="008D2F70" w:rsidRDefault="00BE452B" w:rsidP="008D2F70">
      <w:pPr>
        <w:pStyle w:val="Doc-title"/>
      </w:pPr>
      <w:hyperlink r:id="rId1474" w:tooltip="C:UsersjohanOneDriveDokument3GPPtsg_ranWG2_RL2TSGR2_117-eDocsR2-2202981.zip" w:history="1">
        <w:r w:rsidR="008D2F70" w:rsidRPr="00FF10A5">
          <w:rPr>
            <w:rStyle w:val="Hyperlnk"/>
          </w:rPr>
          <w:t>R2-2202981</w:t>
        </w:r>
      </w:hyperlink>
      <w:r w:rsidR="008D2F70">
        <w:tab/>
        <w:t>Discussion on CFRA PUSCH with Repetition</w:t>
      </w:r>
      <w:r w:rsidR="008D2F70">
        <w:tab/>
        <w:t>vivo</w:t>
      </w:r>
      <w:r w:rsidR="008D2F70">
        <w:tab/>
        <w:t>discussion</w:t>
      </w:r>
      <w:r w:rsidR="008D2F70">
        <w:tab/>
        <w:t>Rel-17</w:t>
      </w:r>
      <w:r w:rsidR="008D2F70">
        <w:tab/>
        <w:t>NR_cov_enh</w:t>
      </w:r>
    </w:p>
    <w:p w14:paraId="79B3E94E" w14:textId="48C0A287" w:rsidR="008D2F70" w:rsidRDefault="00BE452B" w:rsidP="008D2F70">
      <w:pPr>
        <w:pStyle w:val="Doc-title"/>
      </w:pPr>
      <w:hyperlink r:id="rId1475" w:tooltip="C:UsersjohanOneDriveDokument3GPPtsg_ranWG2_RL2TSGR2_117-eDocsR2-2203007.zip" w:history="1">
        <w:r w:rsidR="008D2F70" w:rsidRPr="00FF10A5">
          <w:rPr>
            <w:rStyle w:val="Hyperlnk"/>
          </w:rPr>
          <w:t>R2-2203007</w:t>
        </w:r>
      </w:hyperlink>
      <w:r w:rsidR="008D2F70">
        <w:tab/>
        <w:t>Minor connection to the stage-2 running CR</w:t>
      </w:r>
      <w:r w:rsidR="008D2F70">
        <w:tab/>
        <w:t>OPPO</w:t>
      </w:r>
      <w:r w:rsidR="008D2F70">
        <w:tab/>
        <w:t>discussion</w:t>
      </w:r>
      <w:r w:rsidR="008D2F70">
        <w:tab/>
        <w:t>Rel-17</w:t>
      </w:r>
      <w:r w:rsidR="008D2F70">
        <w:tab/>
        <w:t>NR_cov_enh-Core</w:t>
      </w:r>
    </w:p>
    <w:p w14:paraId="54B449FC" w14:textId="00001D84" w:rsidR="008D2F70" w:rsidRDefault="00BE452B" w:rsidP="008D2F70">
      <w:pPr>
        <w:pStyle w:val="Doc-title"/>
      </w:pPr>
      <w:hyperlink r:id="rId1476" w:tooltip="C:UsersjohanOneDriveDokument3GPPtsg_ranWG2_RL2TSGR2_117-eDocsR2-2203031.zip" w:history="1">
        <w:r w:rsidR="008D2F70" w:rsidRPr="00FF10A5">
          <w:rPr>
            <w:rStyle w:val="Hyperlnk"/>
          </w:rPr>
          <w:t>R2-2203031</w:t>
        </w:r>
      </w:hyperlink>
      <w:r w:rsidR="008D2F70">
        <w:tab/>
        <w:t>Discussion on Msg3 repetition for CFRA</w:t>
      </w:r>
      <w:r w:rsidR="008D2F70">
        <w:tab/>
        <w:t>Qualcomm Incorporated</w:t>
      </w:r>
      <w:r w:rsidR="008D2F70">
        <w:tab/>
        <w:t>discussion</w:t>
      </w:r>
      <w:r w:rsidR="008D2F70">
        <w:tab/>
        <w:t>Rel-17</w:t>
      </w:r>
      <w:r w:rsidR="008D2F70">
        <w:tab/>
        <w:t>NR_cov_enh-Core</w:t>
      </w:r>
      <w:r w:rsidR="008D2F70">
        <w:tab/>
        <w:t>Late</w:t>
      </w:r>
    </w:p>
    <w:p w14:paraId="15C878E7" w14:textId="116A01EC" w:rsidR="008D2F70" w:rsidRDefault="00BE452B" w:rsidP="008D2F70">
      <w:pPr>
        <w:pStyle w:val="Doc-title"/>
      </w:pPr>
      <w:hyperlink r:id="rId1477" w:tooltip="C:UsersjohanOneDriveDokument3GPPtsg_ranWG2_RL2TSGR2_117-eDocsR2-2203128.zip" w:history="1">
        <w:r w:rsidR="008D2F70" w:rsidRPr="00FF10A5">
          <w:rPr>
            <w:rStyle w:val="Hyperlnk"/>
          </w:rPr>
          <w:t>R2-2203128</w:t>
        </w:r>
      </w:hyperlink>
      <w:r w:rsidR="008D2F70">
        <w:tab/>
        <w:t>On measurement gap handling for Msg3 repetitions</w:t>
      </w:r>
      <w:r w:rsidR="008D2F70">
        <w:tab/>
        <w:t>Huawei, HiSilicon</w:t>
      </w:r>
      <w:r w:rsidR="008D2F70">
        <w:tab/>
        <w:t>discussion</w:t>
      </w:r>
      <w:r w:rsidR="008D2F70">
        <w:tab/>
        <w:t>Rel-17</w:t>
      </w:r>
      <w:r w:rsidR="008D2F70">
        <w:tab/>
        <w:t>NR_cov_enh-Core</w:t>
      </w:r>
    </w:p>
    <w:p w14:paraId="6E4637C1" w14:textId="55AE5D1D" w:rsidR="008D2F70" w:rsidRDefault="00BE452B" w:rsidP="008D2F70">
      <w:pPr>
        <w:pStyle w:val="Doc-title"/>
      </w:pPr>
      <w:hyperlink r:id="rId1478" w:tooltip="C:UsersjohanOneDriveDokument3GPPtsg_ranWG2_RL2TSGR2_117-eDocsR2-2203168.zip" w:history="1">
        <w:r w:rsidR="008D2F70" w:rsidRPr="00FF10A5">
          <w:rPr>
            <w:rStyle w:val="Hyperlnk"/>
          </w:rPr>
          <w:t>R2-2203168</w:t>
        </w:r>
      </w:hyperlink>
      <w:r w:rsidR="008D2F70">
        <w:tab/>
        <w:t>Further issues on msg3 repetitions</w:t>
      </w:r>
      <w:r w:rsidR="008D2F70">
        <w:tab/>
        <w:t>Ericsson</w:t>
      </w:r>
      <w:r w:rsidR="008D2F70">
        <w:tab/>
        <w:t>discussion</w:t>
      </w:r>
      <w:r w:rsidR="008D2F70">
        <w:tab/>
        <w:t>Rel-17</w:t>
      </w:r>
      <w:r w:rsidR="008D2F70">
        <w:tab/>
        <w:t>NR_cov_enh</w:t>
      </w:r>
    </w:p>
    <w:p w14:paraId="23ED44A5" w14:textId="4B0A78CC" w:rsidR="008D2F70" w:rsidRDefault="00BE452B" w:rsidP="008D2F70">
      <w:pPr>
        <w:pStyle w:val="Doc-title"/>
      </w:pPr>
      <w:hyperlink r:id="rId1479" w:tooltip="C:UsersjohanOneDriveDokument3GPPtsg_ranWG2_RL2TSGR2_117-eDocsR2-2203284.zip" w:history="1">
        <w:r w:rsidR="008D2F70" w:rsidRPr="00FF10A5">
          <w:rPr>
            <w:rStyle w:val="Hyperlnk"/>
          </w:rPr>
          <w:t>R2-2203284</w:t>
        </w:r>
      </w:hyperlink>
      <w:r w:rsidR="008D2F70">
        <w:tab/>
        <w:t>BWP with only CR-RACH resources</w:t>
      </w:r>
      <w:r w:rsidR="008D2F70">
        <w:tab/>
        <w:t>Nokia, Nokia Shanghai Bell</w:t>
      </w:r>
      <w:r w:rsidR="008D2F70">
        <w:tab/>
        <w:t>discussion</w:t>
      </w:r>
      <w:r w:rsidR="008D2F70">
        <w:tab/>
        <w:t>Rel-17</w:t>
      </w:r>
      <w:r w:rsidR="008D2F70">
        <w:tab/>
        <w:t>NR_cov_enh-Core</w:t>
      </w:r>
    </w:p>
    <w:p w14:paraId="250B18E5" w14:textId="77777777" w:rsidR="008D2F70" w:rsidRPr="008D2F70" w:rsidRDefault="008D2F70" w:rsidP="008D2F70">
      <w:pPr>
        <w:pStyle w:val="Doc-text2"/>
      </w:pPr>
    </w:p>
    <w:p w14:paraId="0F46ADC9" w14:textId="578521EE" w:rsidR="00FE1822" w:rsidRDefault="00FE1822" w:rsidP="00FE1822">
      <w:pPr>
        <w:pStyle w:val="Rubrik2"/>
      </w:pPr>
      <w:r>
        <w:t>8.20</w:t>
      </w:r>
      <w:r>
        <w:tab/>
        <w:t>Extending NR operation to 71GHz</w:t>
      </w:r>
    </w:p>
    <w:p w14:paraId="2585BDEE" w14:textId="77777777" w:rsidR="00FE1822" w:rsidRDefault="00FE1822" w:rsidP="00FE1822">
      <w:pPr>
        <w:pStyle w:val="Comments"/>
        <w:rPr>
          <w:noProof w:val="0"/>
        </w:rPr>
      </w:pPr>
      <w:r>
        <w:rPr>
          <w:noProof w:val="0"/>
        </w:rPr>
        <w:t>(NR_ext_to_71GHz-Core; leading WG: RAN1; REL-17; WID: RP-212637)</w:t>
      </w:r>
    </w:p>
    <w:p w14:paraId="16D418FF" w14:textId="77777777" w:rsidR="00FE1822" w:rsidRDefault="00FE1822" w:rsidP="00FE1822">
      <w:pPr>
        <w:pStyle w:val="Comments"/>
        <w:rPr>
          <w:noProof w:val="0"/>
        </w:rPr>
      </w:pPr>
      <w:r>
        <w:rPr>
          <w:noProof w:val="0"/>
        </w:rPr>
        <w:t>Time budget: 0.5</w:t>
      </w:r>
    </w:p>
    <w:p w14:paraId="61CFB7B1" w14:textId="77777777" w:rsidR="00FE1822" w:rsidRDefault="00FE1822" w:rsidP="00FE1822">
      <w:pPr>
        <w:pStyle w:val="Comments"/>
        <w:rPr>
          <w:noProof w:val="0"/>
        </w:rPr>
      </w:pPr>
      <w:proofErr w:type="spellStart"/>
      <w:r>
        <w:rPr>
          <w:noProof w:val="0"/>
        </w:rPr>
        <w:t>Tdoc</w:t>
      </w:r>
      <w:proofErr w:type="spellEnd"/>
      <w:r>
        <w:rPr>
          <w:noProof w:val="0"/>
        </w:rPr>
        <w:t xml:space="preserve"> Limitation: 2 </w:t>
      </w:r>
      <w:proofErr w:type="spellStart"/>
      <w:r>
        <w:rPr>
          <w:noProof w:val="0"/>
        </w:rPr>
        <w:t>tdocs</w:t>
      </w:r>
      <w:proofErr w:type="spellEnd"/>
      <w:r>
        <w:rPr>
          <w:noProof w:val="0"/>
        </w:rPr>
        <w:t xml:space="preserve"> </w:t>
      </w:r>
    </w:p>
    <w:p w14:paraId="78C6DEF5" w14:textId="77777777" w:rsidR="00FE1822" w:rsidRDefault="00FE1822" w:rsidP="00FE1822">
      <w:pPr>
        <w:pStyle w:val="Comments"/>
        <w:rPr>
          <w:noProof w:val="0"/>
        </w:rPr>
      </w:pPr>
      <w:r>
        <w:rPr>
          <w:noProof w:val="0"/>
        </w:rPr>
        <w:lastRenderedPageBreak/>
        <w:t>Contributions should illustrate the Stage-3 details of the proposals (</w:t>
      </w:r>
      <w:proofErr w:type="gramStart"/>
      <w:r>
        <w:rPr>
          <w:noProof w:val="0"/>
        </w:rPr>
        <w:t>e.g.</w:t>
      </w:r>
      <w:proofErr w:type="gramEnd"/>
      <w:r>
        <w:rPr>
          <w:noProof w:val="0"/>
        </w:rPr>
        <w:t xml:space="preserve"> in an Annex containing TP against the running CRs). If a contribution does not provide TP, it may be deprioritized.</w:t>
      </w:r>
    </w:p>
    <w:p w14:paraId="00645F29" w14:textId="77777777" w:rsidR="00FE1822" w:rsidRDefault="00FE1822" w:rsidP="00FE1822">
      <w:pPr>
        <w:pStyle w:val="Comments"/>
        <w:rPr>
          <w:noProof w:val="0"/>
        </w:rPr>
      </w:pPr>
      <w:r>
        <w:rPr>
          <w:noProof w:val="0"/>
        </w:rPr>
        <w:t>Contributions should focus on remaining open issues needed to close the WI from RAN2 perspective (</w:t>
      </w:r>
      <w:proofErr w:type="gramStart"/>
      <w:r>
        <w:rPr>
          <w:noProof w:val="0"/>
        </w:rPr>
        <w:t>e.g.</w:t>
      </w:r>
      <w:proofErr w:type="gramEnd"/>
      <w:r>
        <w:rPr>
          <w:noProof w:val="0"/>
        </w:rPr>
        <w:t xml:space="preserve"> as discussed in [204])</w:t>
      </w:r>
    </w:p>
    <w:p w14:paraId="25A348A4" w14:textId="77777777" w:rsidR="00FE1822" w:rsidRDefault="00FE1822" w:rsidP="00F8034D">
      <w:pPr>
        <w:pStyle w:val="Rubrik3"/>
      </w:pPr>
      <w:r>
        <w:t>8.20.1</w:t>
      </w:r>
      <w:r>
        <w:tab/>
        <w:t>Organizational</w:t>
      </w:r>
    </w:p>
    <w:p w14:paraId="04267D85" w14:textId="77777777" w:rsidR="00FE1822" w:rsidRDefault="00FE1822" w:rsidP="00FE1822">
      <w:pPr>
        <w:pStyle w:val="Comments"/>
        <w:rPr>
          <w:noProof w:val="0"/>
        </w:rPr>
      </w:pPr>
      <w:r>
        <w:rPr>
          <w:noProof w:val="0"/>
        </w:rPr>
        <w:t>Including LSs, any rapporteur inputs and results of the (informative) running CR email discussions [218] and [219]</w:t>
      </w:r>
    </w:p>
    <w:p w14:paraId="53AA132F" w14:textId="77777777" w:rsidR="00FE1822" w:rsidRDefault="00FE1822" w:rsidP="00FE1822">
      <w:pPr>
        <w:pStyle w:val="Comments"/>
        <w:rPr>
          <w:noProof w:val="0"/>
        </w:rPr>
      </w:pPr>
      <w:r>
        <w:rPr>
          <w:noProof w:val="0"/>
        </w:rPr>
        <w:t xml:space="preserve">Including input running Stage-2 CR from the specification/WI rapporteur (which does not count against the </w:t>
      </w:r>
      <w:proofErr w:type="spellStart"/>
      <w:r>
        <w:rPr>
          <w:noProof w:val="0"/>
        </w:rPr>
        <w:t>Tdoc</w:t>
      </w:r>
      <w:proofErr w:type="spellEnd"/>
      <w:r>
        <w:rPr>
          <w:noProof w:val="0"/>
        </w:rPr>
        <w:t xml:space="preserve"> limits)</w:t>
      </w:r>
    </w:p>
    <w:p w14:paraId="3EAED0EF" w14:textId="77777777" w:rsidR="00FE1822" w:rsidRDefault="00FE1822" w:rsidP="00FE1822">
      <w:pPr>
        <w:pStyle w:val="Comments"/>
        <w:rPr>
          <w:noProof w:val="0"/>
        </w:rPr>
      </w:pPr>
      <w:r>
        <w:rPr>
          <w:noProof w:val="0"/>
        </w:rPr>
        <w:t>Including result of open issue email discussion [204].</w:t>
      </w:r>
    </w:p>
    <w:p w14:paraId="292E69E4" w14:textId="44C17806" w:rsidR="008D2F70" w:rsidRDefault="00BE452B" w:rsidP="008D2F70">
      <w:pPr>
        <w:pStyle w:val="Doc-title"/>
      </w:pPr>
      <w:hyperlink r:id="rId1480" w:tooltip="C:UsersjohanOneDriveDokument3GPPtsg_ranWG2_RL2TSGR2_117-eDocsR2-2202435.zip" w:history="1">
        <w:r w:rsidR="008D2F70" w:rsidRPr="00FF10A5">
          <w:rPr>
            <w:rStyle w:val="Hyperlnk"/>
          </w:rPr>
          <w:t>R2-2202435</w:t>
        </w:r>
      </w:hyperlink>
      <w:r w:rsidR="008D2F70">
        <w:tab/>
        <w:t>Running RRC CR for 71 GHz</w:t>
      </w:r>
      <w:r w:rsidR="008D2F70">
        <w:tab/>
        <w:t>Ericsson</w:t>
      </w:r>
      <w:r w:rsidR="008D2F70">
        <w:tab/>
        <w:t>CR</w:t>
      </w:r>
      <w:r w:rsidR="008D2F70">
        <w:tab/>
        <w:t>Rel-17</w:t>
      </w:r>
      <w:r w:rsidR="008D2F70">
        <w:tab/>
        <w:t>38.331</w:t>
      </w:r>
      <w:r w:rsidR="008D2F70">
        <w:tab/>
        <w:t>16.7.0</w:t>
      </w:r>
      <w:r w:rsidR="008D2F70">
        <w:tab/>
        <w:t>2891</w:t>
      </w:r>
      <w:r w:rsidR="008D2F70">
        <w:tab/>
        <w:t>-</w:t>
      </w:r>
      <w:r w:rsidR="008D2F70">
        <w:tab/>
        <w:t>B</w:t>
      </w:r>
      <w:r w:rsidR="008D2F70">
        <w:tab/>
        <w:t>NR_ext_to_71GHz-Core</w:t>
      </w:r>
    </w:p>
    <w:p w14:paraId="646106F5" w14:textId="4CE08B02" w:rsidR="008D2F70" w:rsidRDefault="00BE452B" w:rsidP="008D2F70">
      <w:pPr>
        <w:pStyle w:val="Doc-title"/>
      </w:pPr>
      <w:hyperlink r:id="rId1481" w:tooltip="C:UsersjohanOneDriveDokument3GPPtsg_ranWG2_RL2TSGR2_117-eDocsR2-2202479.zip" w:history="1">
        <w:r w:rsidR="008D2F70" w:rsidRPr="00FF10A5">
          <w:rPr>
            <w:rStyle w:val="Hyperlnk"/>
          </w:rPr>
          <w:t>R2-2202479</w:t>
        </w:r>
      </w:hyperlink>
      <w:r w:rsidR="008D2F70">
        <w:tab/>
        <w:t>[Post116bis-e][204][71 GHz] Open issues for 71 GHz (Qualcomm)</w:t>
      </w:r>
      <w:r w:rsidR="008D2F70">
        <w:tab/>
        <w:t>Qualcomm Incorporated</w:t>
      </w:r>
      <w:r w:rsidR="008D2F70">
        <w:tab/>
        <w:t>discussion</w:t>
      </w:r>
      <w:r w:rsidR="008D2F70">
        <w:tab/>
        <w:t>Rel-17</w:t>
      </w:r>
      <w:r w:rsidR="008D2F70">
        <w:tab/>
        <w:t>NR_ext_to_71GHz-Core</w:t>
      </w:r>
    </w:p>
    <w:p w14:paraId="74486111" w14:textId="293FC40D" w:rsidR="008D2F70" w:rsidRDefault="00BE452B" w:rsidP="008D2F70">
      <w:pPr>
        <w:pStyle w:val="Doc-title"/>
      </w:pPr>
      <w:hyperlink r:id="rId1482" w:tooltip="C:UsersjohanOneDriveDokument3GPPtsg_ranWG2_RL2TSGR2_117-eDocsR2-2202659.zip" w:history="1">
        <w:r w:rsidR="008D2F70" w:rsidRPr="00FF10A5">
          <w:rPr>
            <w:rStyle w:val="Hyperlnk"/>
          </w:rPr>
          <w:t>R2-2202659</w:t>
        </w:r>
      </w:hyperlink>
      <w:r w:rsidR="008D2F70">
        <w:tab/>
        <w:t>CR to 38306 on UE capabilities for 71G</w:t>
      </w:r>
      <w:r w:rsidR="008D2F70">
        <w:tab/>
        <w:t>Intel Corporation</w:t>
      </w:r>
      <w:r w:rsidR="008D2F70">
        <w:tab/>
        <w:t>draftCR</w:t>
      </w:r>
      <w:r w:rsidR="008D2F70">
        <w:tab/>
        <w:t>Rel-17</w:t>
      </w:r>
      <w:r w:rsidR="008D2F70">
        <w:tab/>
        <w:t>38.306</w:t>
      </w:r>
      <w:r w:rsidR="008D2F70">
        <w:tab/>
        <w:t>16.7.0</w:t>
      </w:r>
      <w:r w:rsidR="008D2F70">
        <w:tab/>
        <w:t>B</w:t>
      </w:r>
      <w:r w:rsidR="008D2F70">
        <w:tab/>
        <w:t>NR_ext_to_71GHz-Core</w:t>
      </w:r>
    </w:p>
    <w:p w14:paraId="58C10E28" w14:textId="05930EDE" w:rsidR="008D2F70" w:rsidRDefault="00BE452B" w:rsidP="008D2F70">
      <w:pPr>
        <w:pStyle w:val="Doc-title"/>
      </w:pPr>
      <w:hyperlink r:id="rId1483" w:tooltip="C:UsersjohanOneDriveDokument3GPPtsg_ranWG2_RL2TSGR2_117-eDocsR2-2202660.zip" w:history="1">
        <w:r w:rsidR="008D2F70" w:rsidRPr="00FF10A5">
          <w:rPr>
            <w:rStyle w:val="Hyperlnk"/>
          </w:rPr>
          <w:t>R2-2202660</w:t>
        </w:r>
      </w:hyperlink>
      <w:r w:rsidR="008D2F70">
        <w:tab/>
        <w:t>CR to 38331 on UE capabilities for 71G</w:t>
      </w:r>
      <w:r w:rsidR="008D2F70">
        <w:tab/>
        <w:t>Intel Corporation</w:t>
      </w:r>
      <w:r w:rsidR="008D2F70">
        <w:tab/>
        <w:t>draftCR</w:t>
      </w:r>
      <w:r w:rsidR="008D2F70">
        <w:tab/>
        <w:t>Rel-17</w:t>
      </w:r>
      <w:r w:rsidR="008D2F70">
        <w:tab/>
        <w:t>38.331</w:t>
      </w:r>
      <w:r w:rsidR="008D2F70">
        <w:tab/>
        <w:t>16.7.0</w:t>
      </w:r>
      <w:r w:rsidR="008D2F70">
        <w:tab/>
        <w:t>B</w:t>
      </w:r>
      <w:r w:rsidR="008D2F70">
        <w:tab/>
        <w:t>NR_ext_to_71GHz-Core</w:t>
      </w:r>
    </w:p>
    <w:p w14:paraId="3E7BAB13" w14:textId="4E112ED0" w:rsidR="008D2F70" w:rsidRDefault="00BE452B" w:rsidP="008D2F70">
      <w:pPr>
        <w:pStyle w:val="Doc-title"/>
      </w:pPr>
      <w:hyperlink r:id="rId1484" w:tooltip="C:UsersjohanOneDriveDokument3GPPtsg_ranWG2_RL2TSGR2_117-eDocsR2-2202688.zip" w:history="1">
        <w:r w:rsidR="008D2F70" w:rsidRPr="00FF10A5">
          <w:rPr>
            <w:rStyle w:val="Hyperlnk"/>
          </w:rPr>
          <w:t>R2-2202688</w:t>
        </w:r>
      </w:hyperlink>
      <w:r w:rsidR="008D2F70">
        <w:tab/>
        <w:t>Introduction of Extending NR operation to 71GHz</w:t>
      </w:r>
      <w:r w:rsidR="008D2F70">
        <w:tab/>
        <w:t>Qualcomm Incorporated</w:t>
      </w:r>
      <w:r w:rsidR="008D2F70">
        <w:tab/>
        <w:t>CR</w:t>
      </w:r>
      <w:r w:rsidR="008D2F70">
        <w:tab/>
        <w:t>Rel-17</w:t>
      </w:r>
      <w:r w:rsidR="008D2F70">
        <w:tab/>
        <w:t>38.300</w:t>
      </w:r>
      <w:r w:rsidR="008D2F70">
        <w:tab/>
        <w:t>16.8.0</w:t>
      </w:r>
      <w:r w:rsidR="008D2F70">
        <w:tab/>
        <w:t>0408</w:t>
      </w:r>
      <w:r w:rsidR="008D2F70">
        <w:tab/>
        <w:t>-</w:t>
      </w:r>
      <w:r w:rsidR="008D2F70">
        <w:tab/>
        <w:t>B</w:t>
      </w:r>
      <w:r w:rsidR="008D2F70">
        <w:tab/>
        <w:t>NR_ext_to_71GHz-Core</w:t>
      </w:r>
    </w:p>
    <w:p w14:paraId="53923904" w14:textId="35C6D0F9" w:rsidR="00FE1822" w:rsidRDefault="00FE1822" w:rsidP="00F8034D">
      <w:pPr>
        <w:pStyle w:val="Rubrik3"/>
      </w:pPr>
      <w:r>
        <w:t>8.20.2</w:t>
      </w:r>
      <w:r>
        <w:tab/>
        <w:t>General</w:t>
      </w:r>
    </w:p>
    <w:p w14:paraId="2BA22047" w14:textId="77777777" w:rsidR="00FE1822" w:rsidRDefault="00FE1822" w:rsidP="00FE1822">
      <w:pPr>
        <w:pStyle w:val="Comments"/>
        <w:rPr>
          <w:noProof w:val="0"/>
        </w:rPr>
      </w:pPr>
      <w:r>
        <w:rPr>
          <w:noProof w:val="0"/>
        </w:rPr>
        <w:t>Including discussion if additional differentiation between licensed operation and "no-LBT mode" is needed for any case</w:t>
      </w:r>
    </w:p>
    <w:p w14:paraId="05BD04C2" w14:textId="77777777" w:rsidR="00FE1822" w:rsidRDefault="00FE1822" w:rsidP="00FE1822">
      <w:pPr>
        <w:pStyle w:val="Comments"/>
        <w:rPr>
          <w:noProof w:val="0"/>
        </w:rPr>
      </w:pPr>
      <w:r>
        <w:rPr>
          <w:noProof w:val="0"/>
        </w:rPr>
        <w:t>Including discussion on whether RAN2 should introduce new absolute values for CG/SR/DRX parameters</w:t>
      </w:r>
    </w:p>
    <w:p w14:paraId="5E708688" w14:textId="14D768AF" w:rsidR="008D2F70" w:rsidRDefault="00BE452B" w:rsidP="008D2F70">
      <w:pPr>
        <w:pStyle w:val="Doc-title"/>
      </w:pPr>
      <w:hyperlink r:id="rId1485" w:tooltip="C:UsersjohanOneDriveDokument3GPPtsg_ranWG2_RL2TSGR2_117-eDocsR2-2202433.zip" w:history="1">
        <w:r w:rsidR="008D2F70" w:rsidRPr="00FF10A5">
          <w:rPr>
            <w:rStyle w:val="Hyperlnk"/>
          </w:rPr>
          <w:t>R2-2202433</w:t>
        </w:r>
      </w:hyperlink>
      <w:r w:rsidR="008D2F70">
        <w:tab/>
        <w:t>Remaining protocol aspects</w:t>
      </w:r>
      <w:r w:rsidR="008D2F70">
        <w:tab/>
        <w:t>Ericsson</w:t>
      </w:r>
      <w:r w:rsidR="008D2F70">
        <w:tab/>
        <w:t>discussion</w:t>
      </w:r>
      <w:r w:rsidR="008D2F70">
        <w:tab/>
        <w:t>Rel-17</w:t>
      </w:r>
      <w:r w:rsidR="008D2F70">
        <w:tab/>
        <w:t>NR_ext_to_71GHz-Core</w:t>
      </w:r>
    </w:p>
    <w:p w14:paraId="1C621753" w14:textId="69E614D1" w:rsidR="008D2F70" w:rsidRDefault="00BE452B" w:rsidP="008D2F70">
      <w:pPr>
        <w:pStyle w:val="Doc-title"/>
      </w:pPr>
      <w:hyperlink r:id="rId1486" w:tooltip="C:UsersjohanOneDriveDokument3GPPtsg_ranWG2_RL2TSGR2_117-eDocsR2-2202434.zip" w:history="1">
        <w:r w:rsidR="008D2F70" w:rsidRPr="00FF10A5">
          <w:rPr>
            <w:rStyle w:val="Hyperlnk"/>
          </w:rPr>
          <w:t>R2-2202434</w:t>
        </w:r>
      </w:hyperlink>
      <w:r w:rsidR="008D2F70">
        <w:tab/>
        <w:t>Remaining RRC aspects</w:t>
      </w:r>
      <w:r w:rsidR="008D2F70">
        <w:tab/>
        <w:t>Ericsson</w:t>
      </w:r>
      <w:r w:rsidR="008D2F70">
        <w:tab/>
        <w:t>discussion</w:t>
      </w:r>
      <w:r w:rsidR="008D2F70">
        <w:tab/>
        <w:t>Rel-17</w:t>
      </w:r>
      <w:r w:rsidR="008D2F70">
        <w:tab/>
        <w:t>NR_ext_to_71GHz-Core</w:t>
      </w:r>
    </w:p>
    <w:p w14:paraId="6199E0D7" w14:textId="7D2A523D" w:rsidR="008D2F70" w:rsidRDefault="00BE452B" w:rsidP="008D2F70">
      <w:pPr>
        <w:pStyle w:val="Doc-title"/>
      </w:pPr>
      <w:hyperlink r:id="rId1487" w:tooltip="C:UsersjohanOneDriveDokument3GPPtsg_ranWG2_RL2TSGR2_117-eDocsR2-2202710.zip" w:history="1">
        <w:r w:rsidR="008D2F70" w:rsidRPr="00FF10A5">
          <w:rPr>
            <w:rStyle w:val="Hyperlnk"/>
          </w:rPr>
          <w:t>R2-2202710</w:t>
        </w:r>
      </w:hyperlink>
      <w:r w:rsidR="008D2F70">
        <w:tab/>
        <w:t>Discussion about RAN2 impacts of Ext 52-71GHz</w:t>
      </w:r>
      <w:r w:rsidR="008D2F70">
        <w:tab/>
        <w:t>Huawei, HiSilicon</w:t>
      </w:r>
      <w:r w:rsidR="008D2F70">
        <w:tab/>
        <w:t>discussion</w:t>
      </w:r>
      <w:r w:rsidR="008D2F70">
        <w:tab/>
        <w:t>Rel-17</w:t>
      </w:r>
      <w:r w:rsidR="008D2F70">
        <w:tab/>
        <w:t>NR_ext_to_71GHz-Core</w:t>
      </w:r>
    </w:p>
    <w:p w14:paraId="0A0762E8" w14:textId="61269A32" w:rsidR="008D2F70" w:rsidRDefault="00BE452B" w:rsidP="008D2F70">
      <w:pPr>
        <w:pStyle w:val="Doc-title"/>
      </w:pPr>
      <w:hyperlink r:id="rId1488" w:tooltip="C:UsersjohanOneDriveDokument3GPPtsg_ranWG2_RL2TSGR2_117-eDocsR2-2202920.zip" w:history="1">
        <w:r w:rsidR="008D2F70" w:rsidRPr="00FF10A5">
          <w:rPr>
            <w:rStyle w:val="Hyperlnk"/>
          </w:rPr>
          <w:t>R2-2202920</w:t>
        </w:r>
      </w:hyperlink>
      <w:r w:rsidR="008D2F70">
        <w:tab/>
        <w:t>Remaining issues on UAI enhancement</w:t>
      </w:r>
      <w:r w:rsidR="008D2F70">
        <w:tab/>
        <w:t>Samsung</w:t>
      </w:r>
      <w:r w:rsidR="008D2F70">
        <w:tab/>
        <w:t>discussion</w:t>
      </w:r>
      <w:r w:rsidR="008D2F70">
        <w:tab/>
        <w:t>Rel-17</w:t>
      </w:r>
      <w:r w:rsidR="008D2F70">
        <w:tab/>
        <w:t>NR_ext_to_71GHz-Core</w:t>
      </w:r>
    </w:p>
    <w:p w14:paraId="76524700" w14:textId="2FD350FB" w:rsidR="008D2F70" w:rsidRDefault="00BE452B" w:rsidP="008D2F70">
      <w:pPr>
        <w:pStyle w:val="Doc-title"/>
      </w:pPr>
      <w:hyperlink r:id="rId1489" w:tooltip="C:UsersjohanOneDriveDokument3GPPtsg_ranWG2_RL2TSGR2_117-eDocsR2-2203079.zip" w:history="1">
        <w:r w:rsidR="008D2F70" w:rsidRPr="00FF10A5">
          <w:rPr>
            <w:rStyle w:val="Hyperlnk"/>
          </w:rPr>
          <w:t>R2-2203079</w:t>
        </w:r>
      </w:hyperlink>
      <w:r w:rsidR="008D2F70">
        <w:tab/>
        <w:t>Discussion on necessary update of Rel-16 LBT procedures</w:t>
      </w:r>
      <w:r w:rsidR="008D2F70">
        <w:tab/>
        <w:t>CATT</w:t>
      </w:r>
      <w:r w:rsidR="008D2F70">
        <w:tab/>
        <w:t>discussion</w:t>
      </w:r>
      <w:r w:rsidR="008D2F70">
        <w:tab/>
        <w:t>Rel-17</w:t>
      </w:r>
      <w:r w:rsidR="008D2F70">
        <w:tab/>
        <w:t>NR_ext_to_71GHz-Core</w:t>
      </w:r>
    </w:p>
    <w:p w14:paraId="6523AEB8" w14:textId="470058C3" w:rsidR="008D2F70" w:rsidRDefault="00BE452B" w:rsidP="008D2F70">
      <w:pPr>
        <w:pStyle w:val="Doc-title"/>
      </w:pPr>
      <w:hyperlink r:id="rId1490" w:tooltip="C:UsersjohanOneDriveDokument3GPPtsg_ranWG2_RL2TSGR2_117-eDocsR2-2203418.zip" w:history="1">
        <w:r w:rsidR="008D2F70" w:rsidRPr="00FF10A5">
          <w:rPr>
            <w:rStyle w:val="Hyperlnk"/>
          </w:rPr>
          <w:t>R2-2203418</w:t>
        </w:r>
      </w:hyperlink>
      <w:r w:rsidR="008D2F70">
        <w:tab/>
        <w:t>CP open issues for RRC CR Extending NR operation to 71GHz</w:t>
      </w:r>
      <w:r w:rsidR="008D2F70">
        <w:tab/>
        <w:t>ZTE Corporation, Sanechips</w:t>
      </w:r>
      <w:r w:rsidR="008D2F70">
        <w:tab/>
        <w:t>discussion</w:t>
      </w:r>
    </w:p>
    <w:p w14:paraId="0DB949D5" w14:textId="3023C016" w:rsidR="008D2F70" w:rsidRDefault="00BE452B" w:rsidP="008D2F70">
      <w:pPr>
        <w:pStyle w:val="Doc-title"/>
      </w:pPr>
      <w:hyperlink r:id="rId1491" w:tooltip="C:UsersjohanOneDriveDokument3GPPtsg_ranWG2_RL2TSGR2_117-eDocsR2-2203419.zip" w:history="1">
        <w:r w:rsidR="008D2F70" w:rsidRPr="00FF10A5">
          <w:rPr>
            <w:rStyle w:val="Hyperlnk"/>
          </w:rPr>
          <w:t>R2-2203419</w:t>
        </w:r>
      </w:hyperlink>
      <w:r w:rsidR="008D2F70">
        <w:tab/>
        <w:t>Remaining UP issues for extending to 71GHz</w:t>
      </w:r>
      <w:r w:rsidR="008D2F70">
        <w:tab/>
        <w:t>ZTE Corporation, Sanechips</w:t>
      </w:r>
      <w:r w:rsidR="008D2F70">
        <w:tab/>
        <w:t>discussion</w:t>
      </w:r>
    </w:p>
    <w:p w14:paraId="3F6C4C76" w14:textId="6CF7CA53" w:rsidR="00FE1822" w:rsidRDefault="00FE1822" w:rsidP="00F8034D">
      <w:pPr>
        <w:pStyle w:val="Rubrik3"/>
      </w:pPr>
      <w:r>
        <w:t>8.20.3</w:t>
      </w:r>
      <w:r>
        <w:tab/>
        <w:t>UE capabilities</w:t>
      </w:r>
    </w:p>
    <w:p w14:paraId="38BE175F" w14:textId="77777777" w:rsidR="00FE1822" w:rsidRDefault="00FE1822" w:rsidP="00FE1822">
      <w:pPr>
        <w:pStyle w:val="Comments"/>
        <w:rPr>
          <w:noProof w:val="0"/>
        </w:rPr>
      </w:pPr>
      <w:r>
        <w:rPr>
          <w:noProof w:val="0"/>
        </w:rPr>
        <w:t>This agenda item may use a summary document.</w:t>
      </w:r>
    </w:p>
    <w:p w14:paraId="6F935C71" w14:textId="77777777" w:rsidR="00FE1822" w:rsidRDefault="00FE1822" w:rsidP="00FE1822">
      <w:pPr>
        <w:pStyle w:val="Comments"/>
        <w:rPr>
          <w:noProof w:val="0"/>
        </w:rPr>
      </w:pPr>
      <w:r>
        <w:rPr>
          <w:noProof w:val="0"/>
        </w:rPr>
        <w:t>Including discussion on interaction of F</w:t>
      </w:r>
      <w:r w:rsidRPr="00FF10A5">
        <w:rPr>
          <w:noProof w:val="0"/>
          <w:highlight w:val="yellow"/>
        </w:rPr>
        <w:t>R2-2 UE ca</w:t>
      </w:r>
      <w:r>
        <w:rPr>
          <w:noProof w:val="0"/>
        </w:rPr>
        <w:t>pabilities with upper layer features introduced by other Rel-17 WIs</w:t>
      </w:r>
    </w:p>
    <w:p w14:paraId="034E5F74" w14:textId="77777777" w:rsidR="00FE1822" w:rsidRDefault="00FE1822" w:rsidP="00FE1822">
      <w:pPr>
        <w:pStyle w:val="Comments"/>
        <w:rPr>
          <w:noProof w:val="0"/>
        </w:rPr>
      </w:pPr>
      <w:r>
        <w:rPr>
          <w:noProof w:val="0"/>
        </w:rPr>
        <w:t>Including discussion on UE capabilities for F</w:t>
      </w:r>
      <w:r w:rsidRPr="00FF10A5">
        <w:rPr>
          <w:noProof w:val="0"/>
          <w:highlight w:val="yellow"/>
        </w:rPr>
        <w:t>R2-2 based</w:t>
      </w:r>
      <w:r>
        <w:rPr>
          <w:noProof w:val="0"/>
        </w:rPr>
        <w:t xml:space="preserve"> on decision to go with per-band signalling</w:t>
      </w:r>
    </w:p>
    <w:p w14:paraId="70B0971D" w14:textId="77777777" w:rsidR="00FE1822" w:rsidRDefault="00FE1822" w:rsidP="00FE1822">
      <w:pPr>
        <w:pStyle w:val="Comments"/>
        <w:rPr>
          <w:noProof w:val="0"/>
        </w:rPr>
      </w:pPr>
      <w:r>
        <w:rPr>
          <w:noProof w:val="0"/>
        </w:rPr>
        <w:t>[Pre117-e][</w:t>
      </w:r>
      <w:proofErr w:type="gramStart"/>
      <w:r>
        <w:rPr>
          <w:noProof w:val="0"/>
        </w:rPr>
        <w:t>210][</w:t>
      </w:r>
      <w:proofErr w:type="gramEnd"/>
      <w:r>
        <w:rPr>
          <w:noProof w:val="0"/>
        </w:rPr>
        <w:t>71 GHz] Summary of UE capabilities for 71 GHz (Intel)</w:t>
      </w:r>
    </w:p>
    <w:p w14:paraId="41A239A9" w14:textId="77777777" w:rsidR="00FE1822" w:rsidRDefault="00FE1822" w:rsidP="00FE1822">
      <w:pPr>
        <w:pStyle w:val="Comments"/>
        <w:rPr>
          <w:noProof w:val="0"/>
        </w:rPr>
      </w:pPr>
      <w:r>
        <w:rPr>
          <w:noProof w:val="0"/>
        </w:rPr>
        <w:t>Scope: summarize contributions to 71 GHz UE capabilities and provide proposals for discussion.</w:t>
      </w:r>
    </w:p>
    <w:p w14:paraId="078AD832" w14:textId="77777777" w:rsidR="00FE1822" w:rsidRDefault="00FE1822" w:rsidP="00FE1822">
      <w:pPr>
        <w:pStyle w:val="Comments"/>
        <w:rPr>
          <w:noProof w:val="0"/>
        </w:rPr>
      </w:pPr>
      <w:r>
        <w:rPr>
          <w:noProof w:val="0"/>
        </w:rPr>
        <w:t xml:space="preserve">Intended outcome: Summary document in </w:t>
      </w:r>
      <w:r w:rsidRPr="00FF10A5">
        <w:rPr>
          <w:noProof w:val="0"/>
          <w:highlight w:val="yellow"/>
        </w:rPr>
        <w:t>R2-220xxxx</w:t>
      </w:r>
      <w:r>
        <w:rPr>
          <w:noProof w:val="0"/>
        </w:rPr>
        <w:t>.</w:t>
      </w:r>
    </w:p>
    <w:p w14:paraId="7494BACC" w14:textId="77777777" w:rsidR="00FE1822" w:rsidRDefault="00FE1822" w:rsidP="00FE1822">
      <w:pPr>
        <w:pStyle w:val="Comments"/>
        <w:rPr>
          <w:noProof w:val="0"/>
        </w:rPr>
      </w:pPr>
      <w:r>
        <w:rPr>
          <w:noProof w:val="0"/>
        </w:rPr>
        <w:t>Deadline: TBD</w:t>
      </w:r>
    </w:p>
    <w:p w14:paraId="498C7A33" w14:textId="2091001E" w:rsidR="008D2F70" w:rsidRDefault="00BE452B" w:rsidP="008D2F70">
      <w:pPr>
        <w:pStyle w:val="Doc-title"/>
      </w:pPr>
      <w:hyperlink r:id="rId1492" w:tooltip="C:UsersjohanOneDriveDokument3GPPtsg_ranWG2_RL2TSGR2_117-eDocsR2-2202661.zip" w:history="1">
        <w:r w:rsidR="008D2F70" w:rsidRPr="00FF10A5">
          <w:rPr>
            <w:rStyle w:val="Hyperlnk"/>
          </w:rPr>
          <w:t>R2-2202661</w:t>
        </w:r>
      </w:hyperlink>
      <w:r w:rsidR="008D2F70">
        <w:tab/>
        <w:t>Remaining UE capability issues on NR operation for upto 71GHz</w:t>
      </w:r>
      <w:r w:rsidR="008D2F70">
        <w:tab/>
        <w:t>Intel Corporation</w:t>
      </w:r>
      <w:r w:rsidR="008D2F70">
        <w:tab/>
        <w:t>discussion</w:t>
      </w:r>
      <w:r w:rsidR="008D2F70">
        <w:tab/>
        <w:t>Rel-17</w:t>
      </w:r>
      <w:r w:rsidR="008D2F70">
        <w:tab/>
        <w:t>NR_ext_to_71GHz-Core</w:t>
      </w:r>
    </w:p>
    <w:p w14:paraId="7992A150" w14:textId="464338F0" w:rsidR="008D2F70" w:rsidRDefault="00BE452B" w:rsidP="008D2F70">
      <w:pPr>
        <w:pStyle w:val="Doc-title"/>
      </w:pPr>
      <w:hyperlink r:id="rId1493" w:tooltip="C:UsersjohanOneDriveDokument3GPPtsg_ranWG2_RL2TSGR2_117-eDocsR2-2202711.zip" w:history="1">
        <w:r w:rsidR="008D2F70" w:rsidRPr="00FF10A5">
          <w:rPr>
            <w:rStyle w:val="Hyperlnk"/>
          </w:rPr>
          <w:t>R2-2202711</w:t>
        </w:r>
      </w:hyperlink>
      <w:r w:rsidR="008D2F70">
        <w:tab/>
        <w:t>Discussion about UE capabilities on Ext 52-71GHz</w:t>
      </w:r>
      <w:r w:rsidR="008D2F70">
        <w:tab/>
        <w:t>Huawei, HiSilicon</w:t>
      </w:r>
      <w:r w:rsidR="008D2F70">
        <w:tab/>
        <w:t>discussion</w:t>
      </w:r>
      <w:r w:rsidR="008D2F70">
        <w:tab/>
        <w:t>Rel-17</w:t>
      </w:r>
      <w:r w:rsidR="008D2F70">
        <w:tab/>
        <w:t>NR_ext_to_71GHz-Core</w:t>
      </w:r>
    </w:p>
    <w:p w14:paraId="73A17F83" w14:textId="1474085E" w:rsidR="008D2F70" w:rsidRDefault="00BE452B" w:rsidP="008D2F70">
      <w:pPr>
        <w:pStyle w:val="Doc-title"/>
      </w:pPr>
      <w:hyperlink r:id="rId1494" w:tooltip="C:UsersjohanOneDriveDokument3GPPtsg_ranWG2_RL2TSGR2_117-eDocsR2-2202921.zip" w:history="1">
        <w:r w:rsidR="008D2F70" w:rsidRPr="00FF10A5">
          <w:rPr>
            <w:rStyle w:val="Hyperlnk"/>
          </w:rPr>
          <w:t>R2-2202921</w:t>
        </w:r>
      </w:hyperlink>
      <w:r w:rsidR="008D2F70">
        <w:tab/>
        <w:t>Discussion on L2 buffer size</w:t>
      </w:r>
      <w:r w:rsidR="008D2F70">
        <w:tab/>
        <w:t>Samsung</w:t>
      </w:r>
      <w:r w:rsidR="008D2F70">
        <w:tab/>
        <w:t>discussion</w:t>
      </w:r>
      <w:r w:rsidR="008D2F70">
        <w:tab/>
        <w:t>Rel-17</w:t>
      </w:r>
      <w:r w:rsidR="008D2F70">
        <w:tab/>
        <w:t>NR_ext_to_71GHz-Core</w:t>
      </w:r>
    </w:p>
    <w:p w14:paraId="38167D2F" w14:textId="15A5C7CB" w:rsidR="008D2F70" w:rsidRDefault="008D2F70" w:rsidP="008D2F70">
      <w:pPr>
        <w:pStyle w:val="Doc-title"/>
      </w:pPr>
    </w:p>
    <w:p w14:paraId="0317F736" w14:textId="77777777" w:rsidR="0041007A" w:rsidRDefault="0041007A" w:rsidP="0041007A">
      <w:pPr>
        <w:pStyle w:val="Rubrik2"/>
      </w:pPr>
      <w:r>
        <w:t>8.21</w:t>
      </w:r>
      <w:r>
        <w:tab/>
        <w:t>TEI17</w:t>
      </w:r>
    </w:p>
    <w:p w14:paraId="497381D2" w14:textId="77777777" w:rsidR="0041007A" w:rsidRDefault="0041007A" w:rsidP="0041007A">
      <w:pPr>
        <w:pStyle w:val="Comments"/>
        <w:rPr>
          <w:noProof w:val="0"/>
        </w:rPr>
      </w:pPr>
      <w:r>
        <w:rPr>
          <w:noProof w:val="0"/>
        </w:rPr>
        <w:t>Time budget: 1.5 TU</w:t>
      </w:r>
    </w:p>
    <w:p w14:paraId="6F483FC3" w14:textId="77777777" w:rsidR="0041007A" w:rsidRDefault="0041007A" w:rsidP="0041007A">
      <w:pPr>
        <w:pStyle w:val="Comments"/>
        <w:rPr>
          <w:noProof w:val="0"/>
        </w:rPr>
      </w:pPr>
      <w:r>
        <w:rPr>
          <w:noProof w:val="0"/>
        </w:rPr>
        <w:t xml:space="preserve">Note that TEI17 will have low priority in 2022 Q1. Normal treatment resumed in Q2.  </w:t>
      </w:r>
    </w:p>
    <w:p w14:paraId="41C310F4" w14:textId="4464F70B" w:rsidR="0041007A" w:rsidRDefault="0041007A" w:rsidP="0041007A">
      <w:pPr>
        <w:pStyle w:val="Rubrik3"/>
      </w:pPr>
      <w:r>
        <w:t>8.21.0</w:t>
      </w:r>
      <w:r>
        <w:tab/>
        <w:t>In-principle agreed CRs</w:t>
      </w:r>
    </w:p>
    <w:p w14:paraId="70662853" w14:textId="27C5A64A" w:rsidR="0085494C" w:rsidRDefault="0085494C" w:rsidP="0085494C">
      <w:pPr>
        <w:pStyle w:val="Comments"/>
      </w:pPr>
      <w:r>
        <w:lastRenderedPageBreak/>
        <w:t>CRs that were previsouly in-principle agreed + complementary proposals or corrections if any.</w:t>
      </w:r>
    </w:p>
    <w:p w14:paraId="372E1A52" w14:textId="60D6CB2E" w:rsidR="00715FA1" w:rsidRDefault="00715FA1" w:rsidP="0085494C">
      <w:pPr>
        <w:pStyle w:val="Comments"/>
      </w:pPr>
      <w:r>
        <w:t xml:space="preserve">Offline </w:t>
      </w:r>
    </w:p>
    <w:p w14:paraId="38544349" w14:textId="52F74EF5" w:rsidR="00715FA1" w:rsidRDefault="00715FA1" w:rsidP="00715FA1">
      <w:pPr>
        <w:pStyle w:val="EmailDiscussion"/>
      </w:pPr>
      <w:bookmarkStart w:id="82" w:name="_Hlk96306702"/>
      <w:r>
        <w:t>[AT117-e][</w:t>
      </w:r>
      <w:proofErr w:type="gramStart"/>
      <w:r>
        <w:t>0</w:t>
      </w:r>
      <w:r w:rsidR="00172A08">
        <w:t>49</w:t>
      </w:r>
      <w:r>
        <w:t>][</w:t>
      </w:r>
      <w:proofErr w:type="gramEnd"/>
      <w:r>
        <w:t>NR17TEI] In-principle Agreed CRs and related docs (ZTE)</w:t>
      </w:r>
    </w:p>
    <w:p w14:paraId="02CB21C2" w14:textId="04D5CC32" w:rsidR="00715FA1" w:rsidRDefault="00715FA1" w:rsidP="00715FA1">
      <w:pPr>
        <w:pStyle w:val="EmailDiscussion2"/>
      </w:pPr>
      <w:r>
        <w:tab/>
        <w:t xml:space="preserve">Scope: Treat </w:t>
      </w:r>
      <w:hyperlink r:id="rId1495" w:tooltip="C:UsersjohanOneDriveDokument3GPPtsg_ranWG2_RL2TSGR2_117-eDocsR2-2202225.zip" w:history="1">
        <w:r w:rsidRPr="00FF10A5">
          <w:rPr>
            <w:rStyle w:val="Hyperlnk"/>
          </w:rPr>
          <w:t>R2-2202225</w:t>
        </w:r>
      </w:hyperlink>
      <w:r>
        <w:t xml:space="preserve">, </w:t>
      </w:r>
      <w:hyperlink r:id="rId1496" w:tooltip="C:UsersjohanOneDriveDokument3GPPtsg_ranWG2_RL2TSGR2_117-eDocsR2-2202395.zip" w:history="1">
        <w:r w:rsidRPr="00FF10A5">
          <w:rPr>
            <w:rStyle w:val="Hyperlnk"/>
          </w:rPr>
          <w:t>R2-2202395</w:t>
        </w:r>
      </w:hyperlink>
      <w:r>
        <w:t>,</w:t>
      </w:r>
      <w:r w:rsidRPr="00715FA1">
        <w:t xml:space="preserve"> </w:t>
      </w:r>
      <w:hyperlink r:id="rId1497" w:tooltip="C:UsersjohanOneDriveDokument3GPPtsg_ranWG2_RL2TSGR2_117-eDocsR2-2202396.zip" w:history="1">
        <w:r w:rsidRPr="00FF10A5">
          <w:rPr>
            <w:rStyle w:val="Hyperlnk"/>
          </w:rPr>
          <w:t>R2-2202396</w:t>
        </w:r>
      </w:hyperlink>
      <w:r>
        <w:t>,</w:t>
      </w:r>
      <w:r w:rsidRPr="00715FA1">
        <w:t xml:space="preserve"> </w:t>
      </w:r>
      <w:r>
        <w:t xml:space="preserve">Has comments: </w:t>
      </w:r>
      <w:hyperlink r:id="rId1498" w:tooltip="C:UsersjohanOneDriveDokument3GPPtsg_ranWG2_RL2TSGR2_117-eDocsR2-2202397.zip" w:history="1">
        <w:r w:rsidRPr="00FF10A5">
          <w:rPr>
            <w:rStyle w:val="Hyperlnk"/>
          </w:rPr>
          <w:t>R2-2202397</w:t>
        </w:r>
      </w:hyperlink>
      <w:r>
        <w:t xml:space="preserve">, </w:t>
      </w:r>
      <w:hyperlink r:id="rId1499" w:tooltip="C:UsersjohanOneDriveDokument3GPPtsg_ranWG2_RL2TSGR2_117-eDocsR2-2202398.zip" w:history="1">
        <w:r w:rsidRPr="00FF10A5">
          <w:rPr>
            <w:rStyle w:val="Hyperlnk"/>
          </w:rPr>
          <w:t>R2-2202398</w:t>
        </w:r>
      </w:hyperlink>
      <w:r>
        <w:t>,</w:t>
      </w:r>
      <w:r w:rsidRPr="00715FA1">
        <w:t xml:space="preserve"> </w:t>
      </w:r>
      <w:hyperlink r:id="rId1500" w:tooltip="C:UsersjohanOneDriveDokument3GPPtsg_ranWG2_RL2TSGR2_117-eDocsR2-2202399.zip" w:history="1">
        <w:r w:rsidRPr="00FF10A5">
          <w:rPr>
            <w:rStyle w:val="Hyperlnk"/>
          </w:rPr>
          <w:t>R2-2202399</w:t>
        </w:r>
      </w:hyperlink>
      <w:r>
        <w:t>,</w:t>
      </w:r>
      <w:r w:rsidRPr="00715FA1">
        <w:t xml:space="preserve"> </w:t>
      </w:r>
      <w:hyperlink r:id="rId1501" w:tooltip="C:UsersjohanOneDriveDokument3GPPtsg_ranWG2_RL2TSGR2_117-eDocsR2-2202400.zip" w:history="1">
        <w:r w:rsidRPr="00FF10A5">
          <w:rPr>
            <w:rStyle w:val="Hyperlnk"/>
          </w:rPr>
          <w:t>R2-2202400</w:t>
        </w:r>
      </w:hyperlink>
      <w:r>
        <w:t>,</w:t>
      </w:r>
      <w:r w:rsidRPr="00715FA1">
        <w:t xml:space="preserve"> </w:t>
      </w:r>
      <w:hyperlink r:id="rId1502" w:tooltip="C:UsersjohanOneDriveDokument3GPPtsg_ranWG2_RL2TSGR2_117-eDocsR2-2202626.zip" w:history="1">
        <w:r w:rsidRPr="00FF10A5">
          <w:rPr>
            <w:rStyle w:val="Hyperlnk"/>
          </w:rPr>
          <w:t>R2-2202626</w:t>
        </w:r>
      </w:hyperlink>
      <w:r>
        <w:t>,</w:t>
      </w:r>
      <w:r w:rsidRPr="00715FA1">
        <w:t xml:space="preserve"> </w:t>
      </w:r>
      <w:hyperlink r:id="rId1503" w:tooltip="C:UsersjohanOneDriveDokument3GPPtsg_ranWG2_RL2TSGR2_117-eDocsR2-2202627.zip" w:history="1">
        <w:r w:rsidRPr="00FF10A5">
          <w:rPr>
            <w:rStyle w:val="Hyperlnk"/>
          </w:rPr>
          <w:t>R2-2202627</w:t>
        </w:r>
      </w:hyperlink>
      <w:r>
        <w:t>,</w:t>
      </w:r>
      <w:r w:rsidRPr="00715FA1">
        <w:t xml:space="preserve"> </w:t>
      </w:r>
      <w:hyperlink r:id="rId1504" w:tooltip="C:UsersjohanOneDriveDokument3GPPtsg_ranWG2_RL2TSGR2_117-eDocsR2-2202628.zip" w:history="1">
        <w:r w:rsidRPr="00FF10A5">
          <w:rPr>
            <w:rStyle w:val="Hyperlnk"/>
          </w:rPr>
          <w:t>R2-2202628</w:t>
        </w:r>
      </w:hyperlink>
      <w:r>
        <w:t>,</w:t>
      </w:r>
      <w:r w:rsidRPr="00715FA1">
        <w:t xml:space="preserve"> </w:t>
      </w:r>
      <w:hyperlink r:id="rId1505" w:tooltip="C:UsersjohanOneDriveDokument3GPPtsg_ranWG2_RL2TSGR2_117-eDocsR2-2202629.zip" w:history="1">
        <w:r w:rsidRPr="00FF10A5">
          <w:rPr>
            <w:rStyle w:val="Hyperlnk"/>
          </w:rPr>
          <w:t>R2-2202629</w:t>
        </w:r>
      </w:hyperlink>
      <w:r>
        <w:t>,</w:t>
      </w:r>
      <w:r w:rsidRPr="00715FA1">
        <w:t xml:space="preserve"> </w:t>
      </w:r>
      <w:r w:rsidRPr="00FF10A5">
        <w:rPr>
          <w:highlight w:val="yellow"/>
        </w:rPr>
        <w:t>R2-2208330</w:t>
      </w:r>
      <w:r>
        <w:t>6,</w:t>
      </w:r>
      <w:r w:rsidRPr="00715FA1">
        <w:t xml:space="preserve"> </w:t>
      </w:r>
      <w:r>
        <w:t xml:space="preserve">Non-IPA: </w:t>
      </w:r>
      <w:hyperlink r:id="rId1506" w:tooltip="C:UsersjohanOneDriveDokument3GPPtsg_ranWG2_RL2TSGR2_117-eDocsR2-2202608.zip" w:history="1">
        <w:r w:rsidRPr="00FF10A5">
          <w:rPr>
            <w:rStyle w:val="Hyperlnk"/>
          </w:rPr>
          <w:t>R2-2202608</w:t>
        </w:r>
      </w:hyperlink>
      <w:r>
        <w:t xml:space="preserve">. Check </w:t>
      </w:r>
      <w:proofErr w:type="gramStart"/>
      <w:r>
        <w:t>IPA CRs, and</w:t>
      </w:r>
      <w:proofErr w:type="gramEnd"/>
      <w:r>
        <w:t xml:space="preserve"> determine revisions if needed. Take into account the comments provided in </w:t>
      </w:r>
      <w:hyperlink r:id="rId1507" w:tooltip="C:UsersjohanOneDriveDokument3GPPtsg_ranWG2_RL2TSGR2_117-eDocsR2-2202225.zip" w:history="1">
        <w:r w:rsidRPr="00FF10A5">
          <w:rPr>
            <w:rStyle w:val="Hyperlnk"/>
          </w:rPr>
          <w:t>R2-2202225</w:t>
        </w:r>
      </w:hyperlink>
      <w:r>
        <w:t xml:space="preserve">. Determine whether the not yet agreed CR in </w:t>
      </w:r>
      <w:hyperlink r:id="rId1508" w:tooltip="C:UsersjohanOneDriveDokument3GPPtsg_ranWG2_RL2TSGR2_117-eDocsR2-2202608.zip" w:history="1">
        <w:r w:rsidRPr="00FF10A5">
          <w:rPr>
            <w:rStyle w:val="Hyperlnk"/>
          </w:rPr>
          <w:t>R2-2202608</w:t>
        </w:r>
      </w:hyperlink>
      <w:r>
        <w:t xml:space="preserve"> or some variant is agreeable. </w:t>
      </w:r>
    </w:p>
    <w:p w14:paraId="4735F2EB" w14:textId="54E221D3" w:rsidR="00715FA1" w:rsidRDefault="00715FA1" w:rsidP="00715FA1">
      <w:pPr>
        <w:pStyle w:val="EmailDiscussion2"/>
      </w:pPr>
      <w:r>
        <w:tab/>
        <w:t>Intended outcome: Report, Agreed CRs, Endorsed NR UE cap CRs (for merge)</w:t>
      </w:r>
    </w:p>
    <w:p w14:paraId="5A74076B" w14:textId="304D896F" w:rsidR="00715FA1" w:rsidRPr="00715FA1" w:rsidRDefault="00715FA1" w:rsidP="00715FA1">
      <w:pPr>
        <w:pStyle w:val="EmailDiscussion2"/>
      </w:pPr>
      <w:r>
        <w:tab/>
        <w:t>Deadline: Schedule 1</w:t>
      </w:r>
    </w:p>
    <w:bookmarkEnd w:id="82"/>
    <w:p w14:paraId="4F10CC42" w14:textId="65E4994C" w:rsidR="0085494C" w:rsidRDefault="0085494C" w:rsidP="0085494C">
      <w:pPr>
        <w:pStyle w:val="BoldComments"/>
      </w:pPr>
      <w:r>
        <w:t>PO determination RRC INACTIVE</w:t>
      </w:r>
    </w:p>
    <w:p w14:paraId="0DD9E5A2" w14:textId="0C2794CA" w:rsidR="00715FA1" w:rsidRPr="00715FA1" w:rsidRDefault="00BE452B" w:rsidP="00715FA1">
      <w:pPr>
        <w:pStyle w:val="Doc-title"/>
      </w:pPr>
      <w:hyperlink r:id="rId1509" w:tooltip="C:UsersjohanOneDriveDokument3GPPtsg_ranWG2_RL2TSGR2_117-eDocsR2-2202225.zip" w:history="1">
        <w:r w:rsidR="00715FA1" w:rsidRPr="00FF10A5">
          <w:rPr>
            <w:rStyle w:val="Hyperlnk"/>
          </w:rPr>
          <w:t>R2-2202225</w:t>
        </w:r>
      </w:hyperlink>
      <w:r w:rsidR="00715FA1">
        <w:tab/>
        <w:t>Discussion on UE capability signaling of inactiveStatePO-Determination-r17 in LTE</w:t>
      </w:r>
      <w:r w:rsidR="00715FA1">
        <w:tab/>
        <w:t>Lenovo, Motorola Mobility</w:t>
      </w:r>
      <w:r w:rsidR="00715FA1">
        <w:tab/>
        <w:t>discussion</w:t>
      </w:r>
      <w:r w:rsidR="00715FA1">
        <w:tab/>
        <w:t>Rel-17</w:t>
      </w:r>
      <w:r w:rsidR="00715FA1">
        <w:tab/>
        <w:t>TEI17</w:t>
      </w:r>
      <w:r w:rsidR="00715FA1">
        <w:tab/>
      </w:r>
      <w:r w:rsidR="00715FA1" w:rsidRPr="00FF10A5">
        <w:rPr>
          <w:highlight w:val="yellow"/>
        </w:rPr>
        <w:t>R2-2201140</w:t>
      </w:r>
    </w:p>
    <w:p w14:paraId="736E36E1" w14:textId="2F3EA9EC" w:rsidR="0041007A" w:rsidRDefault="00BE452B" w:rsidP="0041007A">
      <w:pPr>
        <w:pStyle w:val="Doc-title"/>
      </w:pPr>
      <w:hyperlink r:id="rId1510" w:tooltip="C:UsersjohanOneDriveDokument3GPPtsg_ranWG2_RL2TSGR2_117-eDocsR2-2202395.zip" w:history="1">
        <w:r w:rsidR="0041007A" w:rsidRPr="00FF10A5">
          <w:rPr>
            <w:rStyle w:val="Hyperlnk"/>
          </w:rPr>
          <w:t>R2-2202395</w:t>
        </w:r>
      </w:hyperlink>
      <w:r w:rsidR="0041007A">
        <w:tab/>
        <w:t>Correction on PO determination in inactive state</w:t>
      </w:r>
      <w:r w:rsidR="0041007A">
        <w:tab/>
        <w:t>ZTE corporation, Ericsson, vivo, CMCC, China Telecom, China Unicom, Samsung, Nokia, Nokia Shanghai Bell, Sanechips</w:t>
      </w:r>
      <w:r w:rsidR="0041007A">
        <w:tab/>
        <w:t>CR</w:t>
      </w:r>
      <w:r w:rsidR="0041007A">
        <w:tab/>
        <w:t>Rel-17</w:t>
      </w:r>
      <w:r w:rsidR="0041007A">
        <w:tab/>
        <w:t>36.304</w:t>
      </w:r>
      <w:r w:rsidR="0041007A">
        <w:tab/>
        <w:t>16.6.0</w:t>
      </w:r>
      <w:r w:rsidR="0041007A">
        <w:tab/>
        <w:t>0840</w:t>
      </w:r>
      <w:r w:rsidR="0041007A">
        <w:tab/>
        <w:t>-</w:t>
      </w:r>
      <w:r w:rsidR="0041007A">
        <w:tab/>
        <w:t>F</w:t>
      </w:r>
      <w:r w:rsidR="0041007A">
        <w:tab/>
        <w:t>TEI17</w:t>
      </w:r>
    </w:p>
    <w:p w14:paraId="663C5890" w14:textId="0E6ADE99" w:rsidR="0041007A" w:rsidRDefault="00BE452B" w:rsidP="0041007A">
      <w:pPr>
        <w:pStyle w:val="Doc-title"/>
      </w:pPr>
      <w:hyperlink r:id="rId1511" w:tooltip="C:UsersjohanOneDriveDokument3GPPtsg_ranWG2_RL2TSGR2_117-eDocsR2-2202396.zip" w:history="1">
        <w:r w:rsidR="0041007A" w:rsidRPr="00FF10A5">
          <w:rPr>
            <w:rStyle w:val="Hyperlnk"/>
          </w:rPr>
          <w:t>R2-2202396</w:t>
        </w:r>
      </w:hyperlink>
      <w:r w:rsidR="0041007A">
        <w:tab/>
        <w:t>Correction on PO determination in inactive state</w:t>
      </w:r>
      <w:r w:rsidR="0041007A">
        <w:tab/>
        <w:t>ZTE corporation, Ericsson, vivo, CMCC, China Telecom, China Unicom, Samsung, Nokia, Nokia Shanghai Bell, Sanechips</w:t>
      </w:r>
      <w:r w:rsidR="0041007A">
        <w:tab/>
        <w:t>CR</w:t>
      </w:r>
      <w:r w:rsidR="0041007A">
        <w:tab/>
        <w:t>Rel-17</w:t>
      </w:r>
      <w:r w:rsidR="0041007A">
        <w:tab/>
        <w:t>36.306</w:t>
      </w:r>
      <w:r w:rsidR="0041007A">
        <w:tab/>
        <w:t>16.7.0</w:t>
      </w:r>
      <w:r w:rsidR="0041007A">
        <w:tab/>
        <w:t>1839</w:t>
      </w:r>
      <w:r w:rsidR="0041007A">
        <w:tab/>
        <w:t>-</w:t>
      </w:r>
      <w:r w:rsidR="0041007A">
        <w:tab/>
        <w:t>F</w:t>
      </w:r>
      <w:r w:rsidR="0041007A">
        <w:tab/>
        <w:t>TEI17</w:t>
      </w:r>
    </w:p>
    <w:p w14:paraId="341E6BD9" w14:textId="5556DB66" w:rsidR="0041007A" w:rsidRDefault="00BE452B" w:rsidP="0041007A">
      <w:pPr>
        <w:pStyle w:val="Doc-title"/>
      </w:pPr>
      <w:hyperlink r:id="rId1512" w:tooltip="C:UsersjohanOneDriveDokument3GPPtsg_ranWG2_RL2TSGR2_117-eDocsR2-2202397.zip" w:history="1">
        <w:r w:rsidR="0041007A" w:rsidRPr="00FF10A5">
          <w:rPr>
            <w:rStyle w:val="Hyperlnk"/>
          </w:rPr>
          <w:t>R2-2202397</w:t>
        </w:r>
      </w:hyperlink>
      <w:r w:rsidR="0041007A">
        <w:tab/>
        <w:t>Correction on PO determination in inactive state</w:t>
      </w:r>
      <w:r w:rsidR="0041007A">
        <w:tab/>
        <w:t>ZTE corporation, Ericsson, vivo, CMCC, China Telecom, China Unicom, Samsung, Nokia, Nokia Shanghai Bell, Sanechips</w:t>
      </w:r>
      <w:r w:rsidR="0041007A">
        <w:tab/>
        <w:t>CR</w:t>
      </w:r>
      <w:r w:rsidR="0041007A">
        <w:tab/>
        <w:t>Rel-17</w:t>
      </w:r>
      <w:r w:rsidR="0041007A">
        <w:tab/>
        <w:t>36.331</w:t>
      </w:r>
      <w:r w:rsidR="0041007A">
        <w:tab/>
        <w:t>16.7.0</w:t>
      </w:r>
      <w:r w:rsidR="0041007A">
        <w:tab/>
        <w:t>4759</w:t>
      </w:r>
      <w:r w:rsidR="0041007A">
        <w:tab/>
        <w:t>-</w:t>
      </w:r>
      <w:r w:rsidR="0041007A">
        <w:tab/>
        <w:t>F</w:t>
      </w:r>
      <w:r w:rsidR="0041007A">
        <w:tab/>
        <w:t>TEI17</w:t>
      </w:r>
    </w:p>
    <w:p w14:paraId="0E1C2E04" w14:textId="0907B1C3" w:rsidR="0041007A" w:rsidRDefault="00BE452B" w:rsidP="0041007A">
      <w:pPr>
        <w:pStyle w:val="Doc-title"/>
      </w:pPr>
      <w:hyperlink r:id="rId1513" w:tooltip="C:UsersjohanOneDriveDokument3GPPtsg_ranWG2_RL2TSGR2_117-eDocsR2-2202398.zip" w:history="1">
        <w:r w:rsidR="0041007A" w:rsidRPr="00FF10A5">
          <w:rPr>
            <w:rStyle w:val="Hyperlnk"/>
          </w:rPr>
          <w:t>R2-2202398</w:t>
        </w:r>
      </w:hyperlink>
      <w:r w:rsidR="0041007A">
        <w:tab/>
        <w:t>Correction on PO determination in inactive state</w:t>
      </w:r>
      <w:r w:rsidR="0041007A">
        <w:tab/>
        <w:t>ZTE corporation, Ericsson, vivo, CMCC, China Telecom, China Unicom, Samsung, Nokia, Nokia Shanghai Bell, Sanechips</w:t>
      </w:r>
      <w:r w:rsidR="0041007A">
        <w:tab/>
        <w:t>CR</w:t>
      </w:r>
      <w:r w:rsidR="0041007A">
        <w:tab/>
        <w:t>Rel-17</w:t>
      </w:r>
      <w:r w:rsidR="0041007A">
        <w:tab/>
        <w:t>38.304</w:t>
      </w:r>
      <w:r w:rsidR="0041007A">
        <w:tab/>
        <w:t>16.7.0</w:t>
      </w:r>
      <w:r w:rsidR="0041007A">
        <w:tab/>
        <w:t>0228</w:t>
      </w:r>
      <w:r w:rsidR="0041007A">
        <w:tab/>
        <w:t>-</w:t>
      </w:r>
      <w:r w:rsidR="0041007A">
        <w:tab/>
        <w:t>F</w:t>
      </w:r>
      <w:r w:rsidR="0041007A">
        <w:tab/>
        <w:t>TEI17</w:t>
      </w:r>
    </w:p>
    <w:p w14:paraId="6A1DFC2F" w14:textId="48366BAC" w:rsidR="0041007A" w:rsidRDefault="00BE452B" w:rsidP="0041007A">
      <w:pPr>
        <w:pStyle w:val="Doc-title"/>
      </w:pPr>
      <w:hyperlink r:id="rId1514" w:tooltip="C:UsersjohanOneDriveDokument3GPPtsg_ranWG2_RL2TSGR2_117-eDocsR2-2202399.zip" w:history="1">
        <w:r w:rsidR="0041007A" w:rsidRPr="00FF10A5">
          <w:rPr>
            <w:rStyle w:val="Hyperlnk"/>
          </w:rPr>
          <w:t>R2-2202399</w:t>
        </w:r>
      </w:hyperlink>
      <w:r w:rsidR="0041007A">
        <w:tab/>
        <w:t>Correction on PO determination in inactive state</w:t>
      </w:r>
      <w:r w:rsidR="0041007A">
        <w:tab/>
        <w:t>ZTE corporation, Ericsson, vivo, CMCC, China Telecom, China Unicom, Samsung, Nokia, Nokia Shanghai Bell, Sanechips</w:t>
      </w:r>
      <w:r w:rsidR="0041007A">
        <w:tab/>
        <w:t>CR</w:t>
      </w:r>
      <w:r w:rsidR="0041007A">
        <w:tab/>
        <w:t>Rel-17</w:t>
      </w:r>
      <w:r w:rsidR="0041007A">
        <w:tab/>
        <w:t>38.306</w:t>
      </w:r>
      <w:r w:rsidR="0041007A">
        <w:tab/>
        <w:t>16.7.0</w:t>
      </w:r>
      <w:r w:rsidR="0041007A">
        <w:tab/>
        <w:t>0679</w:t>
      </w:r>
      <w:r w:rsidR="0041007A">
        <w:tab/>
        <w:t>-</w:t>
      </w:r>
      <w:r w:rsidR="0041007A">
        <w:tab/>
        <w:t>F</w:t>
      </w:r>
      <w:r w:rsidR="0041007A">
        <w:tab/>
        <w:t>TEI17</w:t>
      </w:r>
    </w:p>
    <w:p w14:paraId="4BE176AA" w14:textId="0109FE04" w:rsidR="0085494C" w:rsidRDefault="00BE452B" w:rsidP="0085494C">
      <w:pPr>
        <w:pStyle w:val="Doc-title"/>
      </w:pPr>
      <w:hyperlink r:id="rId1515" w:tooltip="C:UsersjohanOneDriveDokument3GPPtsg_ranWG2_RL2TSGR2_117-eDocsR2-2202400.zip" w:history="1">
        <w:r w:rsidR="0041007A" w:rsidRPr="00FF10A5">
          <w:rPr>
            <w:rStyle w:val="Hyperlnk"/>
          </w:rPr>
          <w:t>R2-2202400</w:t>
        </w:r>
      </w:hyperlink>
      <w:r w:rsidR="0041007A">
        <w:tab/>
        <w:t>Correction on PO determination in inactive state</w:t>
      </w:r>
      <w:r w:rsidR="0041007A">
        <w:tab/>
        <w:t>ZTE corporation, Ericsson, vivo, CMCC, China Telecom, China Unicom, Samsung, Nokia, Nokia Shanghai Bell, Sanechips</w:t>
      </w:r>
      <w:r w:rsidR="0041007A">
        <w:tab/>
        <w:t>CR</w:t>
      </w:r>
      <w:r w:rsidR="0041007A">
        <w:tab/>
        <w:t>Rel-17</w:t>
      </w:r>
      <w:r w:rsidR="0041007A">
        <w:tab/>
        <w:t>38.331</w:t>
      </w:r>
      <w:r w:rsidR="0041007A">
        <w:tab/>
        <w:t>16.7.0</w:t>
      </w:r>
      <w:r w:rsidR="0041007A">
        <w:tab/>
        <w:t>2889</w:t>
      </w:r>
      <w:r w:rsidR="0041007A">
        <w:tab/>
        <w:t>-</w:t>
      </w:r>
      <w:r w:rsidR="0041007A">
        <w:tab/>
        <w:t>F</w:t>
      </w:r>
      <w:r w:rsidR="0041007A">
        <w:tab/>
        <w:t>TEI17</w:t>
      </w:r>
    </w:p>
    <w:p w14:paraId="1A47AB98" w14:textId="326A016E" w:rsidR="00715FA1" w:rsidRPr="0085494C" w:rsidRDefault="00715FA1" w:rsidP="00715FA1">
      <w:pPr>
        <w:pStyle w:val="Doc-comment"/>
      </w:pPr>
      <w:r>
        <w:t xml:space="preserve">Chair Comment: Shouldn’t the </w:t>
      </w:r>
      <w:proofErr w:type="spellStart"/>
      <w:r>
        <w:t>The</w:t>
      </w:r>
      <w:proofErr w:type="spellEnd"/>
      <w:r>
        <w:t xml:space="preserve"> WI code for these CRs </w:t>
      </w:r>
      <w:proofErr w:type="gramStart"/>
      <w:r>
        <w:t>be:</w:t>
      </w:r>
      <w:proofErr w:type="gramEnd"/>
      <w:r>
        <w:t xml:space="preserve"> </w:t>
      </w:r>
      <w:proofErr w:type="spellStart"/>
      <w:r>
        <w:t>NR_newRAT</w:t>
      </w:r>
      <w:proofErr w:type="spellEnd"/>
      <w:r>
        <w:t>-Core, TEI17</w:t>
      </w:r>
    </w:p>
    <w:p w14:paraId="3D9928D2" w14:textId="198CB5A2" w:rsidR="0085494C" w:rsidRPr="009E3B7E" w:rsidRDefault="0085494C" w:rsidP="0085494C">
      <w:pPr>
        <w:pStyle w:val="BoldComments"/>
      </w:pPr>
      <w:r>
        <w:t>NR</w:t>
      </w:r>
      <w:r>
        <w:rPr>
          <w:lang w:val="en-GB"/>
        </w:rPr>
        <w:t xml:space="preserve"> </w:t>
      </w:r>
      <w:r>
        <w:t>HSDN</w:t>
      </w:r>
    </w:p>
    <w:p w14:paraId="44630800" w14:textId="13DA051E" w:rsidR="0041007A" w:rsidRDefault="00BE452B" w:rsidP="0041007A">
      <w:pPr>
        <w:pStyle w:val="Doc-title"/>
      </w:pPr>
      <w:hyperlink r:id="rId1516" w:tooltip="C:UsersjohanOneDriveDokument3GPPtsg_ranWG2_RL2TSGR2_117-eDocsR2-2202626.zip" w:history="1">
        <w:r w:rsidR="0041007A" w:rsidRPr="00FF10A5">
          <w:rPr>
            <w:rStyle w:val="Hyperlnk"/>
          </w:rPr>
          <w:t>R2-2202626</w:t>
        </w:r>
      </w:hyperlink>
      <w:r w:rsidR="0041007A">
        <w:tab/>
        <w:t>Introduction of mobility-state-based cell reselection for NR HSDN</w:t>
      </w:r>
      <w:r w:rsidR="0085494C">
        <w:t xml:space="preserve"> [NR_HSDN]</w:t>
      </w:r>
      <w:r w:rsidR="0041007A">
        <w:tab/>
        <w:t>CMCC, CATT, Ericsson, Huawei, ZTE, Nokia, OPPO, vivo</w:t>
      </w:r>
      <w:r w:rsidR="0041007A">
        <w:tab/>
        <w:t>CR</w:t>
      </w:r>
      <w:r w:rsidR="0041007A">
        <w:tab/>
        <w:t>Rel-17</w:t>
      </w:r>
      <w:r w:rsidR="0041007A">
        <w:tab/>
        <w:t>38.331</w:t>
      </w:r>
      <w:r w:rsidR="0041007A">
        <w:tab/>
        <w:t>16.7.0</w:t>
      </w:r>
      <w:r w:rsidR="0041007A">
        <w:tab/>
        <w:t>2846</w:t>
      </w:r>
      <w:r w:rsidR="0041007A">
        <w:tab/>
        <w:t>1</w:t>
      </w:r>
      <w:r w:rsidR="0041007A">
        <w:tab/>
        <w:t>B</w:t>
      </w:r>
      <w:r w:rsidR="0041007A">
        <w:tab/>
        <w:t>TEI17</w:t>
      </w:r>
      <w:r w:rsidR="0041007A">
        <w:tab/>
      </w:r>
      <w:r w:rsidR="0041007A" w:rsidRPr="00FF10A5">
        <w:rPr>
          <w:highlight w:val="yellow"/>
        </w:rPr>
        <w:t>R2-2110772</w:t>
      </w:r>
    </w:p>
    <w:p w14:paraId="2636BDCB" w14:textId="68EBEA32" w:rsidR="0041007A" w:rsidRDefault="00BE452B" w:rsidP="0041007A">
      <w:pPr>
        <w:pStyle w:val="Doc-title"/>
      </w:pPr>
      <w:hyperlink r:id="rId1517" w:tooltip="C:UsersjohanOneDriveDokument3GPPtsg_ranWG2_RL2TSGR2_117-eDocsR2-2202627.zip" w:history="1">
        <w:r w:rsidR="0041007A" w:rsidRPr="00FF10A5">
          <w:rPr>
            <w:rStyle w:val="Hyperlnk"/>
          </w:rPr>
          <w:t>R2-2202627</w:t>
        </w:r>
      </w:hyperlink>
      <w:r w:rsidR="0041007A">
        <w:tab/>
        <w:t>Introduction of mobility-state-based cell reselection for NR HSDN</w:t>
      </w:r>
      <w:r w:rsidR="0041007A">
        <w:tab/>
        <w:t>CMCC, CATT, Ericsson, Huawei, ZTE, Nokia, OPPO, vivo</w:t>
      </w:r>
      <w:r w:rsidR="0041007A">
        <w:tab/>
        <w:t>CR</w:t>
      </w:r>
      <w:r w:rsidR="0041007A">
        <w:tab/>
        <w:t>Rel-17</w:t>
      </w:r>
      <w:r w:rsidR="0041007A">
        <w:tab/>
        <w:t>38.304</w:t>
      </w:r>
      <w:r w:rsidR="0041007A">
        <w:tab/>
        <w:t>16.7.0</w:t>
      </w:r>
      <w:r w:rsidR="0041007A">
        <w:tab/>
        <w:t>0223</w:t>
      </w:r>
      <w:r w:rsidR="0041007A">
        <w:tab/>
        <w:t>1</w:t>
      </w:r>
      <w:r w:rsidR="0041007A">
        <w:tab/>
        <w:t>B</w:t>
      </w:r>
      <w:r w:rsidR="0041007A">
        <w:tab/>
        <w:t>TEI17</w:t>
      </w:r>
      <w:r w:rsidR="0041007A">
        <w:tab/>
      </w:r>
      <w:r w:rsidR="0041007A" w:rsidRPr="00FF10A5">
        <w:rPr>
          <w:highlight w:val="yellow"/>
        </w:rPr>
        <w:t>R2-2110232</w:t>
      </w:r>
    </w:p>
    <w:p w14:paraId="1D1BEDC3" w14:textId="55D77D2C" w:rsidR="0041007A" w:rsidRDefault="00BE452B" w:rsidP="0041007A">
      <w:pPr>
        <w:pStyle w:val="Doc-title"/>
      </w:pPr>
      <w:hyperlink r:id="rId1518" w:tooltip="C:UsersjohanOneDriveDokument3GPPtsg_ranWG2_RL2TSGR2_117-eDocsR2-2202628.zip" w:history="1">
        <w:r w:rsidR="0041007A" w:rsidRPr="00FF10A5">
          <w:rPr>
            <w:rStyle w:val="Hyperlnk"/>
          </w:rPr>
          <w:t>R2-2202628</w:t>
        </w:r>
      </w:hyperlink>
      <w:r w:rsidR="0041007A">
        <w:tab/>
        <w:t>Introduction of mobility-state-based cell reselection for NR HSDN</w:t>
      </w:r>
      <w:r w:rsidR="0041007A">
        <w:tab/>
        <w:t>CMCC, CATT, Ericsson, Huawei, ZTE, Nokia, OPPO, vivo</w:t>
      </w:r>
      <w:r w:rsidR="0041007A">
        <w:tab/>
        <w:t>CR</w:t>
      </w:r>
      <w:r w:rsidR="0041007A">
        <w:tab/>
        <w:t>Rel-17</w:t>
      </w:r>
      <w:r w:rsidR="0041007A">
        <w:tab/>
        <w:t>38.306</w:t>
      </w:r>
      <w:r w:rsidR="0041007A">
        <w:tab/>
        <w:t>16.7.0</w:t>
      </w:r>
      <w:r w:rsidR="0041007A">
        <w:tab/>
        <w:t>0650</w:t>
      </w:r>
      <w:r w:rsidR="0041007A">
        <w:tab/>
        <w:t>1</w:t>
      </w:r>
      <w:r w:rsidR="0041007A">
        <w:tab/>
        <w:t>B</w:t>
      </w:r>
      <w:r w:rsidR="0041007A">
        <w:tab/>
        <w:t>TEI17</w:t>
      </w:r>
      <w:r w:rsidR="0041007A">
        <w:tab/>
      </w:r>
      <w:r w:rsidR="0041007A" w:rsidRPr="00FF10A5">
        <w:rPr>
          <w:highlight w:val="yellow"/>
        </w:rPr>
        <w:t>R2-2110234</w:t>
      </w:r>
    </w:p>
    <w:p w14:paraId="000A8B7E" w14:textId="1596F5BA" w:rsidR="00715FA1" w:rsidRPr="00715FA1" w:rsidRDefault="00BE452B" w:rsidP="009846E8">
      <w:pPr>
        <w:pStyle w:val="Doc-title"/>
      </w:pPr>
      <w:hyperlink r:id="rId1519" w:tooltip="C:UsersjohanOneDriveDokument3GPPtsg_ranWG2_RL2TSGR2_117-eDocsR2-2202629.zip" w:history="1">
        <w:r w:rsidR="0041007A" w:rsidRPr="00FF10A5">
          <w:rPr>
            <w:rStyle w:val="Hyperlnk"/>
          </w:rPr>
          <w:t>R2-2202629</w:t>
        </w:r>
      </w:hyperlink>
      <w:r w:rsidR="0041007A">
        <w:tab/>
        <w:t>Introduction of mobility-state-based cell reselection for NR HSDN</w:t>
      </w:r>
      <w:r w:rsidR="0041007A">
        <w:tab/>
        <w:t>CMCC, CATT, Ericsson, Huawei, ZTE, Nokia, OPPO, vivo</w:t>
      </w:r>
      <w:r w:rsidR="0041007A">
        <w:tab/>
        <w:t>CR</w:t>
      </w:r>
      <w:r w:rsidR="0041007A">
        <w:tab/>
        <w:t>Rel-17</w:t>
      </w:r>
      <w:r w:rsidR="0041007A">
        <w:tab/>
        <w:t>36.331</w:t>
      </w:r>
      <w:r w:rsidR="0041007A">
        <w:tab/>
        <w:t>16.7.0</w:t>
      </w:r>
      <w:r w:rsidR="0041007A">
        <w:tab/>
        <w:t>4730</w:t>
      </w:r>
      <w:r w:rsidR="0041007A">
        <w:tab/>
        <w:t>1</w:t>
      </w:r>
      <w:r w:rsidR="0041007A">
        <w:tab/>
        <w:t>B</w:t>
      </w:r>
      <w:r w:rsidR="0041007A">
        <w:tab/>
        <w:t>TEI17</w:t>
      </w:r>
      <w:r w:rsidR="0041007A">
        <w:tab/>
      </w:r>
      <w:r w:rsidR="0041007A" w:rsidRPr="00FF10A5">
        <w:rPr>
          <w:highlight w:val="yellow"/>
        </w:rPr>
        <w:t>R2-2110235</w:t>
      </w:r>
    </w:p>
    <w:p w14:paraId="02CB11DB" w14:textId="27CA9A42" w:rsidR="0041007A" w:rsidRDefault="0085494C" w:rsidP="0085494C">
      <w:pPr>
        <w:pStyle w:val="BoldComments"/>
      </w:pPr>
      <w:r>
        <w:t>NR TADV</w:t>
      </w:r>
    </w:p>
    <w:p w14:paraId="228C9C56" w14:textId="2D6E76B0" w:rsidR="0085494C" w:rsidRPr="0085494C" w:rsidRDefault="0085494C" w:rsidP="0085494C">
      <w:pPr>
        <w:pStyle w:val="Comments"/>
      </w:pPr>
      <w:r>
        <w:t xml:space="preserve">Chair Comment: The 38305 CR was agreed in-principle. The 38300 CR is new, but they should both be treated together. </w:t>
      </w:r>
    </w:p>
    <w:p w14:paraId="4378A24D" w14:textId="328EAB5A" w:rsidR="0041007A" w:rsidRDefault="00BE452B" w:rsidP="0041007A">
      <w:pPr>
        <w:pStyle w:val="Doc-title"/>
      </w:pPr>
      <w:hyperlink r:id="rId1520" w:tooltip="C:UsersjohanOneDriveDokument3GPPtsg_ranWG2_RL2TSGR2_117-eDocsR2-2203366.zip" w:history="1">
        <w:r w:rsidR="0041007A" w:rsidRPr="00FF10A5">
          <w:rPr>
            <w:rStyle w:val="Hyperlnk"/>
          </w:rPr>
          <w:t>R2-2203366</w:t>
        </w:r>
      </w:hyperlink>
      <w:r w:rsidR="0041007A">
        <w:tab/>
        <w:t>Addition of Timing Advance measurement reporting in NR E-CID [NRTADV]</w:t>
      </w:r>
      <w:r w:rsidR="0041007A">
        <w:tab/>
        <w:t>Ericsson, NTT Docomo, Polaris Wireless, Verizon, China Telecom, FirstNet, Deutsche Telekom, Intel Corporation, CATT, Nokia, Nokia Shanghai Bell, Huawei</w:t>
      </w:r>
      <w:r w:rsidR="0041007A">
        <w:tab/>
        <w:t>CR</w:t>
      </w:r>
      <w:r w:rsidR="0041007A">
        <w:tab/>
        <w:t>Rel-17</w:t>
      </w:r>
      <w:r w:rsidR="0041007A">
        <w:tab/>
        <w:t>38.305</w:t>
      </w:r>
      <w:r w:rsidR="0041007A">
        <w:tab/>
        <w:t>16.7.0</w:t>
      </w:r>
      <w:r w:rsidR="0041007A">
        <w:tab/>
        <w:t>0082</w:t>
      </w:r>
      <w:r w:rsidR="0041007A">
        <w:tab/>
        <w:t>1</w:t>
      </w:r>
      <w:r w:rsidR="0041007A">
        <w:tab/>
        <w:t>B</w:t>
      </w:r>
      <w:r w:rsidR="0041007A">
        <w:tab/>
        <w:t>TEI17</w:t>
      </w:r>
      <w:r w:rsidR="0041007A">
        <w:tab/>
      </w:r>
      <w:r w:rsidR="0041007A" w:rsidRPr="00FF10A5">
        <w:rPr>
          <w:highlight w:val="yellow"/>
        </w:rPr>
        <w:t>R2-2110711</w:t>
      </w:r>
    </w:p>
    <w:p w14:paraId="199D9414" w14:textId="6243783B" w:rsidR="0085494C" w:rsidRDefault="00BE452B" w:rsidP="0085494C">
      <w:pPr>
        <w:pStyle w:val="Doc-title"/>
      </w:pPr>
      <w:hyperlink r:id="rId1521" w:tooltip="C:UsersjohanOneDriveDokument3GPPtsg_ranWG2_RL2TSGR2_117-eDocsR2-2202608.zip" w:history="1">
        <w:r w:rsidR="0085494C" w:rsidRPr="00FF10A5">
          <w:rPr>
            <w:rStyle w:val="Hyperlnk"/>
          </w:rPr>
          <w:t>R2-2202608</w:t>
        </w:r>
      </w:hyperlink>
      <w:r w:rsidR="0085494C">
        <w:tab/>
        <w:t>Introduction of RACH triggers for T_ADV in NR E-CID [NRTADV]</w:t>
      </w:r>
      <w:r w:rsidR="0085494C">
        <w:tab/>
        <w:t>Huawei, HiSilicon, Ericsson, CATT, NTT DOCOMO, Deutsche Telekom, Polaris Wireless, ZTE Corporation</w:t>
      </w:r>
      <w:r w:rsidR="0085494C">
        <w:tab/>
        <w:t>CR</w:t>
      </w:r>
      <w:r w:rsidR="0085494C">
        <w:tab/>
        <w:t>Rel-17</w:t>
      </w:r>
      <w:r w:rsidR="0085494C">
        <w:tab/>
        <w:t>38.300</w:t>
      </w:r>
      <w:r w:rsidR="0085494C">
        <w:tab/>
        <w:t>16.8.0</w:t>
      </w:r>
      <w:r w:rsidR="0085494C">
        <w:tab/>
        <w:t>0407</w:t>
      </w:r>
      <w:r w:rsidR="0085494C">
        <w:tab/>
        <w:t>-</w:t>
      </w:r>
      <w:r w:rsidR="0085494C">
        <w:tab/>
        <w:t>B</w:t>
      </w:r>
      <w:r w:rsidR="0085494C">
        <w:tab/>
        <w:t>TEI17</w:t>
      </w:r>
    </w:p>
    <w:p w14:paraId="05F7301B" w14:textId="77777777" w:rsidR="0041007A" w:rsidRPr="009E3B7E" w:rsidRDefault="0041007A" w:rsidP="0085494C">
      <w:pPr>
        <w:pStyle w:val="Doc-text2"/>
        <w:ind w:left="0" w:firstLine="0"/>
      </w:pPr>
    </w:p>
    <w:p w14:paraId="76FD34E7" w14:textId="77777777" w:rsidR="0041007A" w:rsidRDefault="0041007A" w:rsidP="0041007A">
      <w:pPr>
        <w:pStyle w:val="Rubrik3"/>
      </w:pPr>
      <w:r>
        <w:lastRenderedPageBreak/>
        <w:t>8.21.1</w:t>
      </w:r>
      <w:r>
        <w:tab/>
        <w:t>TEI proposals initiated by other groups</w:t>
      </w:r>
    </w:p>
    <w:p w14:paraId="6AE36B7D" w14:textId="77777777" w:rsidR="0041007A" w:rsidRDefault="0041007A" w:rsidP="0041007A">
      <w:pPr>
        <w:pStyle w:val="Comments"/>
        <w:rPr>
          <w:noProof w:val="0"/>
        </w:rPr>
      </w:pPr>
      <w:r>
        <w:rPr>
          <w:noProof w:val="0"/>
        </w:rPr>
        <w:t xml:space="preserve">Including incoming </w:t>
      </w:r>
      <w:proofErr w:type="spellStart"/>
      <w:r>
        <w:rPr>
          <w:noProof w:val="0"/>
        </w:rPr>
        <w:t>LSes</w:t>
      </w:r>
      <w:proofErr w:type="spellEnd"/>
      <w:r>
        <w:rPr>
          <w:noProof w:val="0"/>
        </w:rPr>
        <w:t xml:space="preserve">. This AI may be deprioritized at current meeting. </w:t>
      </w:r>
    </w:p>
    <w:p w14:paraId="319F9811" w14:textId="6ACD89DD" w:rsidR="0041007A" w:rsidRDefault="00BE452B" w:rsidP="0041007A">
      <w:pPr>
        <w:pStyle w:val="Doc-title"/>
      </w:pPr>
      <w:hyperlink r:id="rId1522" w:tooltip="C:UsersjohanOneDriveDokument3GPPtsg_ranWG2_RL2TSGR2_117-eDocsR2-2202126.zip" w:history="1">
        <w:r w:rsidR="0041007A" w:rsidRPr="00FF10A5">
          <w:rPr>
            <w:rStyle w:val="Hyperlnk"/>
          </w:rPr>
          <w:t>R2-2202126</w:t>
        </w:r>
      </w:hyperlink>
      <w:r w:rsidR="0041007A">
        <w:tab/>
        <w:t>Reply on security protection of RRCResumeRequest message (R3-221183; contact: ZTE)</w:t>
      </w:r>
      <w:r w:rsidR="0041007A">
        <w:tab/>
        <w:t>RAN3</w:t>
      </w:r>
      <w:r w:rsidR="0041007A">
        <w:tab/>
        <w:t>LS in</w:t>
      </w:r>
      <w:r w:rsidR="0041007A">
        <w:tab/>
        <w:t>Rel-17</w:t>
      </w:r>
      <w:r w:rsidR="0041007A">
        <w:tab/>
        <w:t>To:SA3,RAN2</w:t>
      </w:r>
    </w:p>
    <w:p w14:paraId="1A0A34F1" w14:textId="3C9AE11C" w:rsidR="0085494C" w:rsidRDefault="0085494C" w:rsidP="0085494C">
      <w:pPr>
        <w:pStyle w:val="Doc-comment"/>
      </w:pPr>
      <w:r>
        <w:t xml:space="preserve">Chair: This is the RAN3 reply to SA3. RAN2 already sent a reply as well. Assume there is no </w:t>
      </w:r>
      <w:proofErr w:type="gramStart"/>
      <w:r>
        <w:t>action</w:t>
      </w:r>
      <w:proofErr w:type="gramEnd"/>
      <w:r>
        <w:t xml:space="preserve"> and it can simply be Noted.</w:t>
      </w:r>
    </w:p>
    <w:p w14:paraId="0D6CA5B0" w14:textId="02E5953C" w:rsidR="0085494C" w:rsidRDefault="0085494C" w:rsidP="0085494C">
      <w:pPr>
        <w:pStyle w:val="Doc-comment"/>
      </w:pPr>
      <w:r>
        <w:t>[000] proposed Noted</w:t>
      </w:r>
    </w:p>
    <w:p w14:paraId="48A0ABAA" w14:textId="77777777" w:rsidR="0041007A" w:rsidRPr="009E3B7E" w:rsidRDefault="0041007A" w:rsidP="0085494C">
      <w:pPr>
        <w:pStyle w:val="Doc-text2"/>
        <w:ind w:left="0" w:firstLine="0"/>
      </w:pPr>
    </w:p>
    <w:p w14:paraId="113E6F3C" w14:textId="77777777" w:rsidR="0041007A" w:rsidRDefault="0041007A" w:rsidP="0041007A">
      <w:pPr>
        <w:pStyle w:val="Rubrik3"/>
      </w:pPr>
      <w:r>
        <w:t>8.21.2</w:t>
      </w:r>
      <w:r>
        <w:tab/>
        <w:t>TEI proposals initiated by RAN2</w:t>
      </w:r>
    </w:p>
    <w:p w14:paraId="233E180E" w14:textId="77777777" w:rsidR="0041007A" w:rsidRDefault="0041007A" w:rsidP="0041007A">
      <w:pPr>
        <w:pStyle w:val="Comments"/>
        <w:rPr>
          <w:noProof w:val="0"/>
        </w:rPr>
      </w:pPr>
      <w:r>
        <w:rPr>
          <w:noProof w:val="0"/>
        </w:rPr>
        <w:t>Treatment of new (= not agreed) proposals will have low priority at current meeting.</w:t>
      </w:r>
    </w:p>
    <w:p w14:paraId="202DA0F6" w14:textId="77777777" w:rsidR="0041007A" w:rsidRDefault="0041007A" w:rsidP="0041007A">
      <w:pPr>
        <w:pStyle w:val="Comments"/>
        <w:rPr>
          <w:noProof w:val="0"/>
        </w:rPr>
      </w:pPr>
      <w:proofErr w:type="spellStart"/>
      <w:r>
        <w:rPr>
          <w:noProof w:val="0"/>
        </w:rPr>
        <w:t>Tdoc</w:t>
      </w:r>
      <w:proofErr w:type="spellEnd"/>
      <w:r>
        <w:rPr>
          <w:noProof w:val="0"/>
        </w:rPr>
        <w:t xml:space="preserve"> limitation: 2 </w:t>
      </w:r>
      <w:proofErr w:type="spellStart"/>
      <w:r>
        <w:rPr>
          <w:noProof w:val="0"/>
        </w:rPr>
        <w:t>tdocs</w:t>
      </w:r>
      <w:proofErr w:type="spellEnd"/>
      <w:r>
        <w:rPr>
          <w:noProof w:val="0"/>
        </w:rPr>
        <w:t xml:space="preserve">, except for Operators. </w:t>
      </w:r>
    </w:p>
    <w:p w14:paraId="1184C8F9" w14:textId="77777777" w:rsidR="0041007A" w:rsidRDefault="0041007A" w:rsidP="0041007A">
      <w:pPr>
        <w:pStyle w:val="Comments"/>
        <w:rPr>
          <w:noProof w:val="0"/>
        </w:rPr>
      </w:pPr>
      <w:r>
        <w:rPr>
          <w:noProof w:val="0"/>
        </w:rPr>
        <w:t>CRs or detailed modifications to agreed proposals are not counted towards the limit.</w:t>
      </w:r>
    </w:p>
    <w:p w14:paraId="2E1EB680" w14:textId="77777777" w:rsidR="0041007A" w:rsidRDefault="0041007A" w:rsidP="0041007A">
      <w:pPr>
        <w:pStyle w:val="Comments"/>
        <w:rPr>
          <w:noProof w:val="0"/>
        </w:rPr>
      </w:pPr>
      <w:r>
        <w:rPr>
          <w:noProof w:val="0"/>
        </w:rPr>
        <w:t xml:space="preserve">Proposals related to DRX HARQ RTT timer for one-shot HARQ feedback for NR-U will be treated in a </w:t>
      </w:r>
      <w:proofErr w:type="gramStart"/>
      <w:r>
        <w:rPr>
          <w:noProof w:val="0"/>
        </w:rPr>
        <w:t>breakout sessions</w:t>
      </w:r>
      <w:proofErr w:type="gramEnd"/>
      <w:r>
        <w:rPr>
          <w:noProof w:val="0"/>
        </w:rPr>
        <w:t xml:space="preserve"> together with NR17 IIOT taking into account R2 116-e agreement for </w:t>
      </w:r>
      <w:r w:rsidRPr="00FF10A5">
        <w:rPr>
          <w:noProof w:val="0"/>
          <w:highlight w:val="yellow"/>
        </w:rPr>
        <w:t>R2-2110948</w:t>
      </w:r>
      <w:r>
        <w:rPr>
          <w:noProof w:val="0"/>
        </w:rPr>
        <w:t>, under AI 8.5.3</w:t>
      </w:r>
    </w:p>
    <w:p w14:paraId="150CCEDA" w14:textId="09974851" w:rsidR="0041007A" w:rsidRDefault="0041007A" w:rsidP="0085494C">
      <w:pPr>
        <w:pStyle w:val="BoldComments"/>
      </w:pPr>
      <w:r w:rsidRPr="00052DA2">
        <w:rPr>
          <w:rFonts w:hint="eastAsia"/>
        </w:rPr>
        <w:t>S</w:t>
      </w:r>
      <w:r w:rsidRPr="00052DA2">
        <w:t xml:space="preserve">I </w:t>
      </w:r>
      <w:proofErr w:type="spellStart"/>
      <w:r w:rsidRPr="00052DA2">
        <w:t>scheduling</w:t>
      </w:r>
      <w:proofErr w:type="spellEnd"/>
    </w:p>
    <w:p w14:paraId="5B7E58CD" w14:textId="3CF00554" w:rsidR="009846E8" w:rsidRDefault="0085494C" w:rsidP="0085494C">
      <w:pPr>
        <w:pStyle w:val="Comments"/>
      </w:pPr>
      <w:r>
        <w:t>Treat offline</w:t>
      </w:r>
    </w:p>
    <w:p w14:paraId="3AA963DC" w14:textId="4D46AB05" w:rsidR="009846E8" w:rsidRDefault="009846E8" w:rsidP="009846E8">
      <w:pPr>
        <w:pStyle w:val="EmailDiscussion"/>
      </w:pPr>
      <w:bookmarkStart w:id="83" w:name="_Hlk96306722"/>
      <w:r>
        <w:t>[AT117-e][</w:t>
      </w:r>
      <w:proofErr w:type="gramStart"/>
      <w:r>
        <w:t>0</w:t>
      </w:r>
      <w:r w:rsidR="00172A08">
        <w:t>50</w:t>
      </w:r>
      <w:r>
        <w:t>][</w:t>
      </w:r>
      <w:proofErr w:type="gramEnd"/>
      <w:r>
        <w:t>NR17TEI] Explicit Indication of SI Scheduling start position (Ericsson)</w:t>
      </w:r>
    </w:p>
    <w:p w14:paraId="1160570E" w14:textId="0CE1705B" w:rsidR="009846E8" w:rsidRDefault="009846E8" w:rsidP="009846E8">
      <w:pPr>
        <w:pStyle w:val="EmailDiscussion2"/>
      </w:pPr>
      <w:r>
        <w:tab/>
        <w:t xml:space="preserve">Scope: Treat </w:t>
      </w:r>
      <w:hyperlink r:id="rId1523" w:tooltip="C:UsersjohanOneDriveDokument3GPPtsg_ranWG2_RL2TSGR2_117-eDocsR2-2203365.zip" w:history="1">
        <w:r w:rsidRPr="00FF10A5">
          <w:rPr>
            <w:rStyle w:val="Hyperlnk"/>
          </w:rPr>
          <w:t>R2-2203365</w:t>
        </w:r>
      </w:hyperlink>
    </w:p>
    <w:p w14:paraId="799E9A48" w14:textId="0282BF28" w:rsidR="009846E8" w:rsidRDefault="009846E8" w:rsidP="009846E8">
      <w:pPr>
        <w:pStyle w:val="EmailDiscussion2"/>
      </w:pPr>
      <w:r>
        <w:tab/>
        <w:t xml:space="preserve">Intended outcome: Agreed CR. </w:t>
      </w:r>
    </w:p>
    <w:p w14:paraId="54271149" w14:textId="15E79D31" w:rsidR="009846E8" w:rsidRDefault="009846E8" w:rsidP="009846E8">
      <w:pPr>
        <w:pStyle w:val="EmailDiscussion2"/>
      </w:pPr>
      <w:r>
        <w:tab/>
        <w:t>Deadline: W1 Friday (if possible)</w:t>
      </w:r>
    </w:p>
    <w:bookmarkEnd w:id="83"/>
    <w:p w14:paraId="14EB8AFA" w14:textId="1E90039F" w:rsidR="009846E8" w:rsidRPr="009846E8" w:rsidRDefault="009846E8" w:rsidP="009846E8">
      <w:pPr>
        <w:pStyle w:val="Doc-text2"/>
        <w:ind w:left="0" w:firstLine="0"/>
      </w:pPr>
    </w:p>
    <w:p w14:paraId="276846F5" w14:textId="0EF47EBD" w:rsidR="0041007A" w:rsidRDefault="00BE452B" w:rsidP="0041007A">
      <w:pPr>
        <w:pStyle w:val="Doc-title"/>
      </w:pPr>
      <w:hyperlink r:id="rId1524" w:tooltip="C:UsersjohanOneDriveDokument3GPPtsg_ranWG2_RL2TSGR2_117-eDocsR2-2203365.zip" w:history="1">
        <w:r w:rsidR="0041007A" w:rsidRPr="00FF10A5">
          <w:rPr>
            <w:rStyle w:val="Hyperlnk"/>
          </w:rPr>
          <w:t>R2-2203365</w:t>
        </w:r>
      </w:hyperlink>
      <w:r w:rsidR="0041007A">
        <w:tab/>
        <w:t>Explicit Indication of SI Scheduling start position [SI-SCHEDULING]</w:t>
      </w:r>
      <w:r w:rsidR="0041007A">
        <w:tab/>
        <w:t>Ericsson, Verizon, Softbank, Deutsche Telekom, vivo</w:t>
      </w:r>
      <w:r w:rsidR="0041007A">
        <w:tab/>
        <w:t>CR</w:t>
      </w:r>
      <w:r w:rsidR="0041007A">
        <w:tab/>
        <w:t>Rel-17</w:t>
      </w:r>
      <w:r w:rsidR="0041007A">
        <w:tab/>
        <w:t>38.331</w:t>
      </w:r>
      <w:r w:rsidR="0041007A">
        <w:tab/>
        <w:t>16.7.0</w:t>
      </w:r>
      <w:r w:rsidR="0041007A">
        <w:tab/>
        <w:t>2953</w:t>
      </w:r>
      <w:r w:rsidR="0041007A">
        <w:tab/>
        <w:t>-</w:t>
      </w:r>
      <w:r w:rsidR="0041007A">
        <w:tab/>
        <w:t>B</w:t>
      </w:r>
      <w:r w:rsidR="0041007A">
        <w:tab/>
        <w:t>TEI17</w:t>
      </w:r>
    </w:p>
    <w:p w14:paraId="1665C928" w14:textId="4870A8AB" w:rsidR="0041007A" w:rsidRDefault="0041007A" w:rsidP="00A000E8">
      <w:pPr>
        <w:pStyle w:val="BoldComments"/>
      </w:pPr>
      <w:proofErr w:type="spellStart"/>
      <w:r w:rsidRPr="00E45BBF">
        <w:t>Secondary</w:t>
      </w:r>
      <w:proofErr w:type="spellEnd"/>
      <w:r w:rsidRPr="00E45BBF">
        <w:t xml:space="preserve"> DRX </w:t>
      </w:r>
      <w:r w:rsidR="0085494C">
        <w:t xml:space="preserve">- </w:t>
      </w:r>
      <w:r w:rsidRPr="00E45BBF">
        <w:t>on the table</w:t>
      </w:r>
    </w:p>
    <w:p w14:paraId="597B10EA" w14:textId="065400D7" w:rsidR="0085494C" w:rsidRPr="0085494C" w:rsidRDefault="0085494C" w:rsidP="0085494C">
      <w:pPr>
        <w:pStyle w:val="Comments"/>
        <w:rPr>
          <w:b/>
        </w:rPr>
      </w:pPr>
      <w:r>
        <w:t>Treat on-line (if time)</w:t>
      </w:r>
    </w:p>
    <w:p w14:paraId="59E2CD69" w14:textId="1767EE17" w:rsidR="0041007A" w:rsidRDefault="00BE452B" w:rsidP="0041007A">
      <w:pPr>
        <w:pStyle w:val="Doc-title"/>
      </w:pPr>
      <w:hyperlink r:id="rId1525" w:tooltip="C:UsersjohanOneDriveDokument3GPPtsg_ranWG2_RL2TSGR2_117-eDocsR2-2202265.zip" w:history="1">
        <w:r w:rsidR="0041007A" w:rsidRPr="00FF10A5">
          <w:rPr>
            <w:rStyle w:val="Hyperlnk"/>
          </w:rPr>
          <w:t>R2-2202265</w:t>
        </w:r>
      </w:hyperlink>
      <w:r w:rsidR="0041007A">
        <w:tab/>
        <w:t>Secondary DRX enhancement</w:t>
      </w:r>
      <w:r w:rsidR="0041007A">
        <w:tab/>
        <w:t>Ericsson, Verizon, Qualcomm Inc., T-Mobile USA Inc., Deutsche Telekom</w:t>
      </w:r>
      <w:r w:rsidR="0041007A">
        <w:tab/>
        <w:t>discussion</w:t>
      </w:r>
      <w:r w:rsidR="0041007A">
        <w:tab/>
        <w:t>Rel-17</w:t>
      </w:r>
      <w:r w:rsidR="0041007A">
        <w:tab/>
        <w:t>TEI17</w:t>
      </w:r>
      <w:r w:rsidR="0041007A">
        <w:tab/>
      </w:r>
      <w:r w:rsidR="0041007A" w:rsidRPr="00FF10A5">
        <w:rPr>
          <w:highlight w:val="yellow"/>
        </w:rPr>
        <w:t>R2-2201559</w:t>
      </w:r>
    </w:p>
    <w:p w14:paraId="6DD4C661" w14:textId="49EB8B5C" w:rsidR="0041007A" w:rsidRDefault="0041007A" w:rsidP="00A000E8">
      <w:pPr>
        <w:pStyle w:val="BoldComments"/>
      </w:pPr>
      <w:r w:rsidRPr="002A2490">
        <w:rPr>
          <w:rFonts w:hint="eastAsia"/>
        </w:rPr>
        <w:t>E</w:t>
      </w:r>
      <w:r w:rsidRPr="002A2490">
        <w:t xml:space="preserve">PS </w:t>
      </w:r>
      <w:proofErr w:type="spellStart"/>
      <w:r w:rsidRPr="002A2490">
        <w:t>Fallback</w:t>
      </w:r>
      <w:proofErr w:type="spellEnd"/>
      <w:r w:rsidRPr="002A2490">
        <w:t xml:space="preserve"> </w:t>
      </w:r>
      <w:r w:rsidR="0085494C">
        <w:t xml:space="preserve">- </w:t>
      </w:r>
      <w:r w:rsidRPr="002A2490">
        <w:t>on the table</w:t>
      </w:r>
    </w:p>
    <w:p w14:paraId="16CB7499" w14:textId="6AA2E4EE" w:rsidR="0041007A" w:rsidRPr="00D73FAE" w:rsidRDefault="0085494C" w:rsidP="0085494C">
      <w:pPr>
        <w:pStyle w:val="Comments"/>
      </w:pPr>
      <w:r>
        <w:t>Treat on</w:t>
      </w:r>
      <w:r w:rsidRPr="00D73FAE">
        <w:t>-line (if time)</w:t>
      </w:r>
    </w:p>
    <w:p w14:paraId="1644C0B7" w14:textId="23DA0AE5" w:rsidR="0041007A" w:rsidRPr="00D73FAE" w:rsidRDefault="00BE452B" w:rsidP="0041007A">
      <w:pPr>
        <w:pStyle w:val="Doc-title"/>
      </w:pPr>
      <w:hyperlink r:id="rId1526" w:tooltip="C:UsersjohanOneDriveDokument3GPPtsg_ranWG2_RL2TSGR2_117-eDocsR2-2202505.zip" w:history="1">
        <w:r w:rsidR="0041007A" w:rsidRPr="00FF10A5">
          <w:rPr>
            <w:rStyle w:val="Hyperlnk"/>
          </w:rPr>
          <w:t>R2-2202505</w:t>
        </w:r>
      </w:hyperlink>
      <w:r w:rsidR="0041007A" w:rsidRPr="00D73FAE">
        <w:tab/>
        <w:t>Discussion on EPS fallback enhancement</w:t>
      </w:r>
      <w:r w:rsidR="0041007A" w:rsidRPr="00D73FAE">
        <w:tab/>
        <w:t>Apple, ZTE</w:t>
      </w:r>
      <w:r w:rsidR="0041007A" w:rsidRPr="00D73FAE">
        <w:tab/>
        <w:t>discussion</w:t>
      </w:r>
      <w:r w:rsidR="0041007A" w:rsidRPr="00D73FAE">
        <w:tab/>
        <w:t>Rel-17</w:t>
      </w:r>
      <w:r w:rsidR="0041007A" w:rsidRPr="00D73FAE">
        <w:tab/>
        <w:t>TEI17</w:t>
      </w:r>
    </w:p>
    <w:p w14:paraId="074AC189" w14:textId="19387303" w:rsidR="0041007A" w:rsidRPr="00D73FAE" w:rsidRDefault="00BE452B" w:rsidP="0041007A">
      <w:pPr>
        <w:pStyle w:val="Doc-title"/>
      </w:pPr>
      <w:hyperlink r:id="rId1527" w:tooltip="C:UsersjohanOneDriveDokument3GPPtsg_ranWG2_RL2TSGR2_117-eDocsR2-2202818.zip" w:history="1">
        <w:r w:rsidR="0041007A" w:rsidRPr="00FF10A5">
          <w:rPr>
            <w:rStyle w:val="Hyperlnk"/>
          </w:rPr>
          <w:t>R2-2202818</w:t>
        </w:r>
      </w:hyperlink>
      <w:r w:rsidR="0041007A" w:rsidRPr="00D73FAE">
        <w:tab/>
        <w:t>EPS fallback enhancements in Rel-17</w:t>
      </w:r>
      <w:r w:rsidR="0041007A" w:rsidRPr="00D73FAE">
        <w:tab/>
        <w:t>Huawei, HiSilicon, CMCC, China Telecom, China Unicom, LG Uplus</w:t>
      </w:r>
      <w:r w:rsidR="0041007A" w:rsidRPr="00D73FAE">
        <w:tab/>
        <w:t>discussion</w:t>
      </w:r>
      <w:r w:rsidR="0041007A" w:rsidRPr="00D73FAE">
        <w:tab/>
        <w:t>Rel-17</w:t>
      </w:r>
      <w:r w:rsidR="0041007A" w:rsidRPr="00D73FAE">
        <w:tab/>
        <w:t>TEI17</w:t>
      </w:r>
    </w:p>
    <w:p w14:paraId="3AD0F59B" w14:textId="75B320D4" w:rsidR="0041007A" w:rsidRDefault="00BE452B" w:rsidP="0041007A">
      <w:pPr>
        <w:pStyle w:val="Doc-title"/>
      </w:pPr>
      <w:hyperlink r:id="rId1528" w:tooltip="C:UsersjohanOneDriveDokument3GPPtsg_ranWG2_RL2TSGR2_117-eDocsR2-2202791.zip" w:history="1">
        <w:r w:rsidR="0041007A" w:rsidRPr="00FF10A5">
          <w:rPr>
            <w:rStyle w:val="Hyperlnk"/>
          </w:rPr>
          <w:t>R2-2202791</w:t>
        </w:r>
      </w:hyperlink>
      <w:r w:rsidR="0041007A" w:rsidRPr="00D73FAE">
        <w:tab/>
        <w:t>Redirection enhancement on EPS Fallback</w:t>
      </w:r>
      <w:r w:rsidR="0041007A" w:rsidRPr="00D73FAE">
        <w:tab/>
        <w:t>vivo</w:t>
      </w:r>
      <w:r w:rsidR="0041007A" w:rsidRPr="00D73FAE">
        <w:tab/>
        <w:t>discussion</w:t>
      </w:r>
      <w:r w:rsidR="0041007A" w:rsidRPr="00D73FAE">
        <w:tab/>
        <w:t>Rel-17</w:t>
      </w:r>
      <w:r w:rsidR="0041007A" w:rsidRPr="00D73FAE">
        <w:tab/>
        <w:t>TEI17</w:t>
      </w:r>
      <w:r w:rsidR="0041007A" w:rsidRPr="00D73FAE">
        <w:tab/>
      </w:r>
      <w:r w:rsidR="0041007A" w:rsidRPr="00FF10A5">
        <w:rPr>
          <w:highlight w:val="yellow"/>
        </w:rPr>
        <w:t>R2-2201401</w:t>
      </w:r>
    </w:p>
    <w:p w14:paraId="7B77121F" w14:textId="07138652" w:rsidR="0041007A" w:rsidRPr="00A0660E" w:rsidRDefault="00BE452B" w:rsidP="0041007A">
      <w:pPr>
        <w:pStyle w:val="Doc-title"/>
      </w:pPr>
      <w:hyperlink r:id="rId1529" w:tooltip="C:UsersjohanOneDriveDokument3GPPtsg_ranWG2_RL2TSGR2_117-eDocsR2-2202792.zip" w:history="1">
        <w:r w:rsidR="0041007A" w:rsidRPr="00FF10A5">
          <w:rPr>
            <w:rStyle w:val="Hyperlnk"/>
          </w:rPr>
          <w:t>R2-2202792</w:t>
        </w:r>
      </w:hyperlink>
      <w:r w:rsidR="0041007A">
        <w:tab/>
        <w:t>38331 CR for Redirection enhancement on EPS Fallback</w:t>
      </w:r>
      <w:r w:rsidR="0041007A">
        <w:tab/>
        <w:t>vivo</w:t>
      </w:r>
      <w:r w:rsidR="0041007A">
        <w:tab/>
        <w:t>CR</w:t>
      </w:r>
      <w:r w:rsidR="0041007A">
        <w:tab/>
        <w:t>Rel-17</w:t>
      </w:r>
      <w:r w:rsidR="0041007A">
        <w:tab/>
        <w:t>38.331</w:t>
      </w:r>
      <w:r w:rsidR="0041007A">
        <w:tab/>
        <w:t>16.7.0</w:t>
      </w:r>
      <w:r w:rsidR="0041007A">
        <w:tab/>
        <w:t>2873</w:t>
      </w:r>
      <w:r w:rsidR="0041007A">
        <w:tab/>
        <w:t>1</w:t>
      </w:r>
      <w:r w:rsidR="0041007A">
        <w:tab/>
        <w:t>B</w:t>
      </w:r>
      <w:r w:rsidR="0041007A">
        <w:tab/>
        <w:t>TEI17</w:t>
      </w:r>
      <w:r w:rsidR="0041007A">
        <w:tab/>
      </w:r>
      <w:r w:rsidR="0041007A" w:rsidRPr="00FF10A5">
        <w:rPr>
          <w:highlight w:val="yellow"/>
        </w:rPr>
        <w:t>R2-2201402</w:t>
      </w:r>
    </w:p>
    <w:p w14:paraId="21FF2846" w14:textId="1DEE6520" w:rsidR="0041007A" w:rsidRDefault="00BE452B" w:rsidP="0041007A">
      <w:pPr>
        <w:pStyle w:val="Doc-title"/>
      </w:pPr>
      <w:hyperlink r:id="rId1530" w:tooltip="C:UsersjohanOneDriveDokument3GPPtsg_ranWG2_RL2TSGR2_117-eDocsR2-2202793.zip" w:history="1">
        <w:r w:rsidR="0041007A" w:rsidRPr="00FF10A5">
          <w:rPr>
            <w:rStyle w:val="Hyperlnk"/>
          </w:rPr>
          <w:t>R2-2202793</w:t>
        </w:r>
      </w:hyperlink>
      <w:r w:rsidR="0041007A">
        <w:tab/>
        <w:t>38306 CR for Redirection enhancement on EPS Fallback</w:t>
      </w:r>
      <w:r w:rsidR="0041007A">
        <w:tab/>
        <w:t>vivo</w:t>
      </w:r>
      <w:r w:rsidR="0041007A">
        <w:tab/>
        <w:t>CR</w:t>
      </w:r>
      <w:r w:rsidR="0041007A">
        <w:tab/>
        <w:t>Rel-17</w:t>
      </w:r>
      <w:r w:rsidR="0041007A">
        <w:tab/>
        <w:t>38.306</w:t>
      </w:r>
      <w:r w:rsidR="0041007A">
        <w:tab/>
        <w:t>16.7.0</w:t>
      </w:r>
      <w:r w:rsidR="0041007A">
        <w:tab/>
        <w:t>0671</w:t>
      </w:r>
      <w:r w:rsidR="0041007A">
        <w:tab/>
        <w:t>1</w:t>
      </w:r>
      <w:r w:rsidR="0041007A">
        <w:tab/>
        <w:t>B</w:t>
      </w:r>
      <w:r w:rsidR="0041007A">
        <w:tab/>
        <w:t>TEI17</w:t>
      </w:r>
      <w:r w:rsidR="0041007A">
        <w:tab/>
      </w:r>
      <w:r w:rsidR="0041007A" w:rsidRPr="00FF10A5">
        <w:rPr>
          <w:highlight w:val="yellow"/>
        </w:rPr>
        <w:t>R2-2201403</w:t>
      </w:r>
    </w:p>
    <w:p w14:paraId="6B5E7362" w14:textId="77777777" w:rsidR="00A000E8" w:rsidRDefault="00A000E8" w:rsidP="00A000E8">
      <w:pPr>
        <w:pStyle w:val="BoldComments"/>
      </w:pPr>
      <w:r w:rsidRPr="00221531">
        <w:rPr>
          <w:rFonts w:hint="eastAsia"/>
        </w:rPr>
        <w:t>S</w:t>
      </w:r>
      <w:r w:rsidRPr="00221531">
        <w:t xml:space="preserve">RS in </w:t>
      </w:r>
      <w:proofErr w:type="spellStart"/>
      <w:r w:rsidRPr="00221531">
        <w:t>dormancy</w:t>
      </w:r>
      <w:proofErr w:type="spellEnd"/>
      <w:r w:rsidRPr="00221531">
        <w:t xml:space="preserve"> </w:t>
      </w:r>
      <w:r>
        <w:t xml:space="preserve">- </w:t>
      </w:r>
      <w:r w:rsidRPr="00221531">
        <w:t>on the table</w:t>
      </w:r>
    </w:p>
    <w:p w14:paraId="217D5E14" w14:textId="77777777" w:rsidR="00A000E8" w:rsidRPr="0085494C" w:rsidRDefault="00A000E8" w:rsidP="00A000E8">
      <w:pPr>
        <w:pStyle w:val="Comments"/>
        <w:rPr>
          <w:b/>
        </w:rPr>
      </w:pPr>
      <w:r>
        <w:t>Treat on-line (if time)</w:t>
      </w:r>
    </w:p>
    <w:p w14:paraId="618EF942" w14:textId="303ED819" w:rsidR="00A000E8" w:rsidRDefault="00BE452B" w:rsidP="00A000E8">
      <w:pPr>
        <w:pStyle w:val="Doc-title"/>
      </w:pPr>
      <w:hyperlink r:id="rId1531" w:tooltip="C:UsersjohanOneDriveDokument3GPPtsg_ranWG2_RL2TSGR2_117-eDocsR2-2202704.zip" w:history="1">
        <w:r w:rsidR="00A000E8" w:rsidRPr="00FF10A5">
          <w:rPr>
            <w:rStyle w:val="Hyperlnk"/>
          </w:rPr>
          <w:t>R2-2202704</w:t>
        </w:r>
      </w:hyperlink>
      <w:r w:rsidR="00A000E8">
        <w:tab/>
        <w:t>Periodic SRS in SCell dormant BWP</w:t>
      </w:r>
      <w:r w:rsidR="00A000E8">
        <w:tab/>
        <w:t>Qualcomm Incorporated, ZTE Corporation, Futurewei</w:t>
      </w:r>
      <w:r w:rsidR="00A000E8">
        <w:tab/>
        <w:t>discussion</w:t>
      </w:r>
      <w:r w:rsidR="00A000E8">
        <w:tab/>
        <w:t>Rel-17</w:t>
      </w:r>
    </w:p>
    <w:p w14:paraId="13DF01E3" w14:textId="77777777" w:rsidR="00C942F1" w:rsidRPr="00221531" w:rsidRDefault="00C942F1" w:rsidP="00A000E8">
      <w:pPr>
        <w:pStyle w:val="BoldComments"/>
      </w:pPr>
      <w:r w:rsidRPr="00221531">
        <w:rPr>
          <w:rFonts w:hint="eastAsia"/>
        </w:rPr>
        <w:t>S</w:t>
      </w:r>
      <w:r w:rsidRPr="00221531">
        <w:t>DAP marker (New)</w:t>
      </w:r>
    </w:p>
    <w:p w14:paraId="6D5814A3" w14:textId="7B52ECE3" w:rsidR="00C942F1" w:rsidRDefault="00BE452B" w:rsidP="00C942F1">
      <w:pPr>
        <w:pStyle w:val="Doc-title"/>
      </w:pPr>
      <w:hyperlink r:id="rId1532" w:tooltip="C:UsersjohanOneDriveDokument3GPPtsg_ranWG2_RL2TSGR2_117-eDocsR2-2202521.zip" w:history="1">
        <w:r w:rsidR="00C942F1" w:rsidRPr="00FF10A5">
          <w:rPr>
            <w:rStyle w:val="Hyperlnk"/>
          </w:rPr>
          <w:t>R2-2202521</w:t>
        </w:r>
      </w:hyperlink>
      <w:r w:rsidR="00C942F1">
        <w:tab/>
        <w:t>SDAP end-marker in RLC UM</w:t>
      </w:r>
      <w:r w:rsidR="00C942F1">
        <w:tab/>
        <w:t>Apple, Futurewei, Spreadtrum, FGI, Asia Pacific Telecom, T-Mobile USA</w:t>
      </w:r>
      <w:r w:rsidR="00C942F1">
        <w:tab/>
        <w:t>discussion</w:t>
      </w:r>
      <w:r w:rsidR="00C942F1">
        <w:tab/>
        <w:t>Rel-17</w:t>
      </w:r>
      <w:r w:rsidR="00C942F1">
        <w:tab/>
        <w:t>TEI17</w:t>
      </w:r>
      <w:r w:rsidR="00C942F1">
        <w:tab/>
      </w:r>
      <w:r w:rsidR="00C942F1" w:rsidRPr="00FF10A5">
        <w:rPr>
          <w:highlight w:val="yellow"/>
        </w:rPr>
        <w:t>R2-2201676</w:t>
      </w:r>
    </w:p>
    <w:p w14:paraId="3D94DCBB" w14:textId="77777777" w:rsidR="00C942F1" w:rsidRPr="003A0CCB" w:rsidRDefault="00C942F1" w:rsidP="00A000E8">
      <w:pPr>
        <w:pStyle w:val="BoldComments"/>
      </w:pPr>
      <w:r w:rsidRPr="003A0CCB">
        <w:rPr>
          <w:rFonts w:hint="eastAsia"/>
        </w:rPr>
        <w:t>T</w:t>
      </w:r>
      <w:r w:rsidRPr="003A0CCB">
        <w:t>DRA extension (New)</w:t>
      </w:r>
    </w:p>
    <w:p w14:paraId="12E4D897" w14:textId="4D1E676C" w:rsidR="00C942F1" w:rsidRPr="00A0660E" w:rsidRDefault="00BE452B" w:rsidP="00C942F1">
      <w:pPr>
        <w:pStyle w:val="Doc-title"/>
      </w:pPr>
      <w:hyperlink r:id="rId1533" w:tooltip="C:UsersjohanOneDriveDokument3GPPtsg_ranWG2_RL2TSGR2_117-eDocsR2-2203250.zip" w:history="1">
        <w:r w:rsidR="00C942F1" w:rsidRPr="00FF10A5">
          <w:rPr>
            <w:rStyle w:val="Hyperlnk"/>
          </w:rPr>
          <w:t>R2-2203250</w:t>
        </w:r>
      </w:hyperlink>
      <w:r w:rsidR="00C942F1">
        <w:tab/>
        <w:t>Extension of the timeDomainAllocation for CG type 1 with typeB repetition</w:t>
      </w:r>
      <w:r w:rsidR="00C942F1">
        <w:tab/>
        <w:t>ZTE Corporation,Huawei, China Telecom, Sanechips</w:t>
      </w:r>
      <w:r w:rsidR="00C942F1">
        <w:tab/>
        <w:t>CR</w:t>
      </w:r>
      <w:r w:rsidR="00C942F1">
        <w:tab/>
        <w:t>Rel-17</w:t>
      </w:r>
      <w:r w:rsidR="00C942F1">
        <w:tab/>
        <w:t>38.331</w:t>
      </w:r>
      <w:r w:rsidR="00C942F1">
        <w:tab/>
        <w:t>16.7.0</w:t>
      </w:r>
      <w:r w:rsidR="00C942F1">
        <w:tab/>
        <w:t>2934</w:t>
      </w:r>
      <w:r w:rsidR="00C942F1">
        <w:tab/>
        <w:t>-</w:t>
      </w:r>
      <w:r w:rsidR="00C942F1">
        <w:tab/>
        <w:t>F</w:t>
      </w:r>
      <w:r w:rsidR="00C942F1">
        <w:tab/>
        <w:t>TEI17</w:t>
      </w:r>
    </w:p>
    <w:p w14:paraId="7055C67C" w14:textId="25458103" w:rsidR="00C942F1" w:rsidRDefault="00BE452B" w:rsidP="00C942F1">
      <w:pPr>
        <w:pStyle w:val="Doc-title"/>
      </w:pPr>
      <w:hyperlink r:id="rId1534" w:tooltip="C:UsersjohanOneDriveDokument3GPPtsg_ranWG2_RL2TSGR2_117-eDocsR2-2203251.zip" w:history="1">
        <w:r w:rsidR="00C942F1" w:rsidRPr="00FF10A5">
          <w:rPr>
            <w:rStyle w:val="Hyperlnk"/>
          </w:rPr>
          <w:t>R2-2203251</w:t>
        </w:r>
      </w:hyperlink>
      <w:r w:rsidR="00C942F1">
        <w:tab/>
        <w:t>Addition of UE capability of extension of TDRA indication for Configured UL Grant type 1</w:t>
      </w:r>
      <w:r w:rsidR="00C942F1">
        <w:tab/>
        <w:t>ZTE Corporation,Huawei, China Telecom, Sanechips</w:t>
      </w:r>
      <w:r w:rsidR="00C942F1">
        <w:tab/>
        <w:t>CR</w:t>
      </w:r>
      <w:r w:rsidR="00C942F1">
        <w:tab/>
        <w:t>Rel-17</w:t>
      </w:r>
      <w:r w:rsidR="00C942F1">
        <w:tab/>
        <w:t>38.306</w:t>
      </w:r>
      <w:r w:rsidR="00C942F1">
        <w:tab/>
        <w:t>16.7.0</w:t>
      </w:r>
      <w:r w:rsidR="00C942F1">
        <w:tab/>
        <w:t>0693</w:t>
      </w:r>
      <w:r w:rsidR="00C942F1">
        <w:tab/>
        <w:t>-</w:t>
      </w:r>
      <w:r w:rsidR="00C942F1">
        <w:tab/>
        <w:t>F</w:t>
      </w:r>
      <w:r w:rsidR="00C942F1">
        <w:tab/>
        <w:t>TEI17</w:t>
      </w:r>
    </w:p>
    <w:p w14:paraId="5E73393E" w14:textId="77777777" w:rsidR="0041007A" w:rsidRPr="00DF4606" w:rsidRDefault="0041007A" w:rsidP="00A000E8">
      <w:pPr>
        <w:pStyle w:val="BoldComments"/>
      </w:pPr>
      <w:r w:rsidRPr="00DF4606">
        <w:rPr>
          <w:rFonts w:hint="eastAsia"/>
        </w:rPr>
        <w:t>C</w:t>
      </w:r>
      <w:r w:rsidRPr="00DF4606">
        <w:t xml:space="preserve">HO Bye </w:t>
      </w:r>
      <w:proofErr w:type="spellStart"/>
      <w:r w:rsidRPr="00DF4606">
        <w:t>message</w:t>
      </w:r>
      <w:proofErr w:type="spellEnd"/>
      <w:r w:rsidRPr="00DF4606">
        <w:t xml:space="preserve"> (New)</w:t>
      </w:r>
    </w:p>
    <w:p w14:paraId="0567EB33" w14:textId="175D40F3" w:rsidR="0041007A" w:rsidRDefault="00BE452B" w:rsidP="0041007A">
      <w:pPr>
        <w:pStyle w:val="Doc-title"/>
      </w:pPr>
      <w:hyperlink r:id="rId1535" w:tooltip="C:UsersjohanOneDriveDokument3GPPtsg_ranWG2_RL2TSGR2_117-eDocsR2-2202992.zip" w:history="1">
        <w:r w:rsidR="0041007A" w:rsidRPr="00FF10A5">
          <w:rPr>
            <w:rStyle w:val="Hyperlnk"/>
          </w:rPr>
          <w:t>R2-2202992</w:t>
        </w:r>
      </w:hyperlink>
      <w:r w:rsidR="0041007A">
        <w:tab/>
        <w:t>Leaving indication for CHO execution</w:t>
      </w:r>
      <w:r w:rsidR="0041007A">
        <w:tab/>
        <w:t>Qualcomm Incorporated</w:t>
      </w:r>
      <w:r w:rsidR="0041007A">
        <w:tab/>
        <w:t>discussion</w:t>
      </w:r>
    </w:p>
    <w:p w14:paraId="424200A5" w14:textId="77777777" w:rsidR="00C942F1" w:rsidRPr="00960A68" w:rsidRDefault="00C942F1" w:rsidP="00A000E8">
      <w:pPr>
        <w:pStyle w:val="BoldComments"/>
      </w:pPr>
      <w:proofErr w:type="spellStart"/>
      <w:r w:rsidRPr="00960A68">
        <w:rPr>
          <w:rFonts w:hint="eastAsia"/>
        </w:rPr>
        <w:t>R</w:t>
      </w:r>
      <w:r w:rsidRPr="00960A68">
        <w:t>emo</w:t>
      </w:r>
      <w:r>
        <w:t>t</w:t>
      </w:r>
      <w:r w:rsidRPr="00960A68">
        <w:t>e</w:t>
      </w:r>
      <w:proofErr w:type="spellEnd"/>
      <w:r w:rsidRPr="00960A68">
        <w:t xml:space="preserve"> Access (New)</w:t>
      </w:r>
    </w:p>
    <w:p w14:paraId="791F8697" w14:textId="143FA934" w:rsidR="00C942F1" w:rsidRDefault="00BE452B" w:rsidP="00C942F1">
      <w:pPr>
        <w:pStyle w:val="Doc-title"/>
      </w:pPr>
      <w:hyperlink r:id="rId1536" w:tooltip="C:UsersjohanOneDriveDokument3GPPtsg_ranWG2_RL2TSGR2_117-eDocsR2-2202632.zip" w:history="1">
        <w:r w:rsidR="00C942F1" w:rsidRPr="00FF10A5">
          <w:rPr>
            <w:rStyle w:val="Hyperlnk"/>
          </w:rPr>
          <w:t>R2-2202632</w:t>
        </w:r>
      </w:hyperlink>
      <w:r w:rsidR="00C942F1">
        <w:tab/>
        <w:t>Discussion on remote access issue</w:t>
      </w:r>
      <w:r w:rsidR="00C942F1">
        <w:tab/>
        <w:t>CMCC</w:t>
      </w:r>
      <w:r w:rsidR="00C942F1">
        <w:tab/>
        <w:t>discussion</w:t>
      </w:r>
      <w:r w:rsidR="00C942F1">
        <w:tab/>
        <w:t>Rel-17</w:t>
      </w:r>
      <w:r w:rsidR="00C942F1">
        <w:tab/>
        <w:t>TEI17</w:t>
      </w:r>
    </w:p>
    <w:p w14:paraId="263C3500" w14:textId="77777777" w:rsidR="00C942F1" w:rsidRDefault="00C942F1" w:rsidP="00C942F1">
      <w:pPr>
        <w:pStyle w:val="BoldComments"/>
      </w:pPr>
      <w:proofErr w:type="spellStart"/>
      <w:r w:rsidRPr="00E45BBF">
        <w:t>Measurement</w:t>
      </w:r>
      <w:proofErr w:type="spellEnd"/>
      <w:r w:rsidRPr="00E45BBF">
        <w:t xml:space="preserve"> (New)</w:t>
      </w:r>
    </w:p>
    <w:p w14:paraId="6ECA113F" w14:textId="6D50D11F" w:rsidR="00C942F1" w:rsidRDefault="00BE452B" w:rsidP="00C942F1">
      <w:pPr>
        <w:pStyle w:val="Doc-title"/>
      </w:pPr>
      <w:hyperlink r:id="rId1537" w:tooltip="C:UsersjohanOneDriveDokument3GPPtsg_ranWG2_RL2TSGR2_117-eDocsR2-2202436.zip" w:history="1">
        <w:r w:rsidR="00C942F1" w:rsidRPr="00FF10A5">
          <w:rPr>
            <w:rStyle w:val="Hyperlnk"/>
          </w:rPr>
          <w:t>R2-2202436</w:t>
        </w:r>
      </w:hyperlink>
      <w:r w:rsidR="00C942F1">
        <w:tab/>
      </w:r>
      <w:bookmarkStart w:id="84" w:name="_Hlk96203049"/>
      <w:r w:rsidR="00C942F1">
        <w:t>On inter-frequency measurement configuration and reporting enhancements</w:t>
      </w:r>
      <w:bookmarkEnd w:id="84"/>
      <w:r w:rsidR="00C942F1">
        <w:tab/>
        <w:t>BT Plc., Ericsson, Vodafone, T-Mobile USA, Qualcomm</w:t>
      </w:r>
      <w:r w:rsidR="00C942F1">
        <w:tab/>
        <w:t>discussion</w:t>
      </w:r>
      <w:r w:rsidR="00C942F1">
        <w:tab/>
        <w:t>Rel-17</w:t>
      </w:r>
    </w:p>
    <w:p w14:paraId="6A271BC4" w14:textId="77777777" w:rsidR="00C942F1" w:rsidRPr="0019051E" w:rsidRDefault="00C942F1" w:rsidP="00C942F1">
      <w:pPr>
        <w:pStyle w:val="BoldComments"/>
      </w:pPr>
      <w:proofErr w:type="spellStart"/>
      <w:r>
        <w:t>Early</w:t>
      </w:r>
      <w:proofErr w:type="spellEnd"/>
      <w:r>
        <w:t xml:space="preserve"> </w:t>
      </w:r>
      <w:proofErr w:type="spellStart"/>
      <w:r>
        <w:t>Measurement</w:t>
      </w:r>
      <w:proofErr w:type="spellEnd"/>
      <w:r>
        <w:t xml:space="preserve"> for EPS </w:t>
      </w:r>
      <w:proofErr w:type="spellStart"/>
      <w:r>
        <w:t>fallback</w:t>
      </w:r>
      <w:proofErr w:type="spellEnd"/>
      <w:r>
        <w:t xml:space="preserve"> (</w:t>
      </w:r>
      <w:proofErr w:type="spellStart"/>
      <w:r>
        <w:t>rejected</w:t>
      </w:r>
      <w:proofErr w:type="spellEnd"/>
      <w:r>
        <w:t>)</w:t>
      </w:r>
    </w:p>
    <w:p w14:paraId="79611AEC" w14:textId="61327C59" w:rsidR="00C942F1" w:rsidRDefault="00BE452B" w:rsidP="00C942F1">
      <w:pPr>
        <w:pStyle w:val="Doc-title"/>
      </w:pPr>
      <w:hyperlink r:id="rId1538" w:tooltip="C:UsersjohanOneDriveDokument3GPPtsg_ranWG2_RL2TSGR2_117-eDocsR2-2202788.zip" w:history="1">
        <w:r w:rsidR="00C942F1" w:rsidRPr="00FF10A5">
          <w:rPr>
            <w:rStyle w:val="Hyperlnk"/>
          </w:rPr>
          <w:t>R2-2202788</w:t>
        </w:r>
      </w:hyperlink>
      <w:r w:rsidR="00C942F1">
        <w:tab/>
        <w:t>Early measurement for EPS Fallback</w:t>
      </w:r>
      <w:r w:rsidR="00C942F1">
        <w:tab/>
        <w:t>vivo,CMCC, softbank, China Telecom,China Unicom</w:t>
      </w:r>
      <w:r w:rsidR="00C942F1">
        <w:tab/>
        <w:t>discussion</w:t>
      </w:r>
      <w:r w:rsidR="00C942F1">
        <w:tab/>
        <w:t>Rel-17</w:t>
      </w:r>
      <w:r w:rsidR="00C942F1">
        <w:tab/>
        <w:t>TEI17</w:t>
      </w:r>
      <w:r w:rsidR="00C942F1">
        <w:tab/>
      </w:r>
      <w:r w:rsidR="00C942F1" w:rsidRPr="00FF10A5">
        <w:rPr>
          <w:highlight w:val="yellow"/>
        </w:rPr>
        <w:t>R2-2201398</w:t>
      </w:r>
    </w:p>
    <w:p w14:paraId="2AE2515D" w14:textId="22CD6AE2" w:rsidR="00C942F1" w:rsidRPr="00A0660E" w:rsidRDefault="00BE452B" w:rsidP="00C942F1">
      <w:pPr>
        <w:pStyle w:val="Doc-title"/>
      </w:pPr>
      <w:hyperlink r:id="rId1539" w:tooltip="C:UsersjohanOneDriveDokument3GPPtsg_ranWG2_RL2TSGR2_117-eDocsR2-2202789.zip" w:history="1">
        <w:r w:rsidR="00C942F1" w:rsidRPr="00FF10A5">
          <w:rPr>
            <w:rStyle w:val="Hyperlnk"/>
          </w:rPr>
          <w:t>R2-2202789</w:t>
        </w:r>
      </w:hyperlink>
      <w:r w:rsidR="00C942F1">
        <w:tab/>
        <w:t>38331 CR for Early measurement for EPS Fallback</w:t>
      </w:r>
      <w:r w:rsidR="00C942F1">
        <w:tab/>
        <w:t>vivo,CMCC, softbank, China Telecom,China Unicom</w:t>
      </w:r>
      <w:r w:rsidR="00C942F1">
        <w:tab/>
        <w:t>CR</w:t>
      </w:r>
      <w:r w:rsidR="00C942F1">
        <w:tab/>
        <w:t>Rel-17</w:t>
      </w:r>
      <w:r w:rsidR="00C942F1">
        <w:tab/>
        <w:t>38.331</w:t>
      </w:r>
      <w:r w:rsidR="00C942F1">
        <w:tab/>
        <w:t>16.7.0</w:t>
      </w:r>
      <w:r w:rsidR="00C942F1">
        <w:tab/>
        <w:t>2872</w:t>
      </w:r>
      <w:r w:rsidR="00C942F1">
        <w:tab/>
        <w:t>1</w:t>
      </w:r>
      <w:r w:rsidR="00C942F1">
        <w:tab/>
        <w:t>B</w:t>
      </w:r>
      <w:r w:rsidR="00C942F1">
        <w:tab/>
        <w:t>TEI17</w:t>
      </w:r>
      <w:r w:rsidR="00C942F1">
        <w:tab/>
      </w:r>
      <w:r w:rsidR="00C942F1" w:rsidRPr="00FF10A5">
        <w:rPr>
          <w:highlight w:val="yellow"/>
        </w:rPr>
        <w:t>R2-2201399</w:t>
      </w:r>
    </w:p>
    <w:p w14:paraId="47582CBC" w14:textId="0559C692" w:rsidR="00C942F1" w:rsidRPr="00A0660E" w:rsidRDefault="00BE452B" w:rsidP="00C942F1">
      <w:pPr>
        <w:pStyle w:val="Doc-title"/>
      </w:pPr>
      <w:hyperlink r:id="rId1540" w:tooltip="C:UsersjohanOneDriveDokument3GPPtsg_ranWG2_RL2TSGR2_117-eDocsR2-2202790.zip" w:history="1">
        <w:r w:rsidR="00C942F1" w:rsidRPr="00FF10A5">
          <w:rPr>
            <w:rStyle w:val="Hyperlnk"/>
          </w:rPr>
          <w:t>R2-2202790</w:t>
        </w:r>
      </w:hyperlink>
      <w:r w:rsidR="00C942F1">
        <w:tab/>
        <w:t>38306 CR for Early measurement for EPS Fallback</w:t>
      </w:r>
      <w:r w:rsidR="00C942F1">
        <w:tab/>
        <w:t>vivo,CMCC, softbank, China Telecom,China Unicom</w:t>
      </w:r>
      <w:r w:rsidR="00C942F1">
        <w:tab/>
        <w:t>CR</w:t>
      </w:r>
      <w:r w:rsidR="00C942F1">
        <w:tab/>
        <w:t>Rel-17</w:t>
      </w:r>
      <w:r w:rsidR="00C942F1">
        <w:tab/>
        <w:t>38.306</w:t>
      </w:r>
      <w:r w:rsidR="00C942F1">
        <w:tab/>
        <w:t>16.7.0</w:t>
      </w:r>
      <w:r w:rsidR="00C942F1">
        <w:tab/>
        <w:t>0670</w:t>
      </w:r>
      <w:r w:rsidR="00C942F1">
        <w:tab/>
        <w:t>1</w:t>
      </w:r>
      <w:r w:rsidR="00C942F1">
        <w:tab/>
        <w:t>B</w:t>
      </w:r>
      <w:r w:rsidR="00C942F1">
        <w:tab/>
        <w:t>TEI17</w:t>
      </w:r>
      <w:r w:rsidR="00C942F1">
        <w:tab/>
      </w:r>
      <w:r w:rsidR="00C942F1" w:rsidRPr="00FF10A5">
        <w:rPr>
          <w:highlight w:val="yellow"/>
        </w:rPr>
        <w:t>R2-2201400</w:t>
      </w:r>
    </w:p>
    <w:p w14:paraId="6D04C94A" w14:textId="77777777" w:rsidR="0041007A" w:rsidRPr="00A0660E" w:rsidRDefault="0041007A" w:rsidP="0041007A">
      <w:pPr>
        <w:pStyle w:val="Doc-text2"/>
        <w:ind w:left="0" w:firstLine="0"/>
      </w:pPr>
    </w:p>
    <w:p w14:paraId="6BAB0DA0" w14:textId="77777777" w:rsidR="0041007A" w:rsidRDefault="0041007A" w:rsidP="0041007A">
      <w:pPr>
        <w:pStyle w:val="Rubrik2"/>
      </w:pPr>
      <w:r>
        <w:t>8.22</w:t>
      </w:r>
      <w:r>
        <w:tab/>
        <w:t>NR and MR-DC measurement gap enhancements</w:t>
      </w:r>
    </w:p>
    <w:p w14:paraId="1C3699B4" w14:textId="77777777" w:rsidR="0041007A" w:rsidRDefault="0041007A" w:rsidP="0041007A">
      <w:pPr>
        <w:pStyle w:val="Comments"/>
        <w:rPr>
          <w:noProof w:val="0"/>
        </w:rPr>
      </w:pPr>
      <w:r>
        <w:rPr>
          <w:noProof w:val="0"/>
        </w:rPr>
        <w:t>(</w:t>
      </w:r>
      <w:proofErr w:type="spellStart"/>
      <w:r>
        <w:rPr>
          <w:noProof w:val="0"/>
        </w:rPr>
        <w:t>NR_MG_enh</w:t>
      </w:r>
      <w:proofErr w:type="spellEnd"/>
      <w:r>
        <w:rPr>
          <w:noProof w:val="0"/>
        </w:rPr>
        <w:t>-Core; leading WG: RAN4; REL-17; WID: RP-211591)</w:t>
      </w:r>
    </w:p>
    <w:p w14:paraId="75B35B7D" w14:textId="77777777" w:rsidR="0041007A" w:rsidRDefault="0041007A" w:rsidP="0041007A">
      <w:pPr>
        <w:pStyle w:val="Comments"/>
        <w:rPr>
          <w:noProof w:val="0"/>
        </w:rPr>
      </w:pPr>
      <w:r>
        <w:rPr>
          <w:noProof w:val="0"/>
        </w:rPr>
        <w:t>Time budget: 0.5</w:t>
      </w:r>
    </w:p>
    <w:p w14:paraId="7CC9C716" w14:textId="77777777" w:rsidR="0041007A" w:rsidRDefault="0041007A" w:rsidP="0041007A">
      <w:pPr>
        <w:pStyle w:val="Comments"/>
        <w:rPr>
          <w:noProof w:val="0"/>
        </w:rPr>
      </w:pPr>
      <w:proofErr w:type="spellStart"/>
      <w:r>
        <w:rPr>
          <w:noProof w:val="0"/>
        </w:rPr>
        <w:t>Tdoc</w:t>
      </w:r>
      <w:proofErr w:type="spellEnd"/>
      <w:r>
        <w:rPr>
          <w:noProof w:val="0"/>
        </w:rPr>
        <w:t xml:space="preserve"> Limitation: 3 </w:t>
      </w:r>
      <w:proofErr w:type="spellStart"/>
      <w:r>
        <w:rPr>
          <w:noProof w:val="0"/>
        </w:rPr>
        <w:t>tdocs</w:t>
      </w:r>
      <w:proofErr w:type="spellEnd"/>
    </w:p>
    <w:p w14:paraId="3B47F5A1" w14:textId="277914BA" w:rsidR="00235294" w:rsidRPr="00235294" w:rsidRDefault="0041007A" w:rsidP="00235294">
      <w:pPr>
        <w:pStyle w:val="Rubrik3"/>
      </w:pPr>
      <w:r>
        <w:t>8.22.1</w:t>
      </w:r>
      <w:r>
        <w:tab/>
        <w:t>General</w:t>
      </w:r>
    </w:p>
    <w:p w14:paraId="42279DEA" w14:textId="77777777" w:rsidR="0041007A" w:rsidRDefault="0041007A" w:rsidP="0041007A">
      <w:pPr>
        <w:pStyle w:val="Rubrik4"/>
      </w:pPr>
      <w:r>
        <w:t>8.22.1.1</w:t>
      </w:r>
      <w:r>
        <w:tab/>
        <w:t>Organizational</w:t>
      </w:r>
    </w:p>
    <w:p w14:paraId="04E1FABF" w14:textId="77777777" w:rsidR="0041007A" w:rsidRDefault="0041007A" w:rsidP="0041007A">
      <w:pPr>
        <w:pStyle w:val="Comments"/>
        <w:rPr>
          <w:noProof w:val="0"/>
        </w:rPr>
      </w:pPr>
      <w:proofErr w:type="spellStart"/>
      <w:r>
        <w:rPr>
          <w:noProof w:val="0"/>
        </w:rPr>
        <w:t>Tdoc</w:t>
      </w:r>
      <w:proofErr w:type="spellEnd"/>
      <w:r>
        <w:rPr>
          <w:noProof w:val="0"/>
        </w:rPr>
        <w:t xml:space="preserve"> Limitation: 0</w:t>
      </w:r>
    </w:p>
    <w:p w14:paraId="6C5D119A" w14:textId="77777777" w:rsidR="0041007A" w:rsidRDefault="0041007A" w:rsidP="0041007A">
      <w:pPr>
        <w:pStyle w:val="Comments"/>
        <w:rPr>
          <w:noProof w:val="0"/>
        </w:rPr>
      </w:pPr>
      <w:r>
        <w:rPr>
          <w:noProof w:val="0"/>
        </w:rPr>
        <w:t>Planning etc</w:t>
      </w:r>
    </w:p>
    <w:p w14:paraId="49794532" w14:textId="77777777" w:rsidR="0041007A" w:rsidRDefault="0041007A" w:rsidP="0041007A">
      <w:pPr>
        <w:pStyle w:val="Rubrik4"/>
      </w:pPr>
      <w:r>
        <w:t>8.22.1.2</w:t>
      </w:r>
      <w:r>
        <w:tab/>
        <w:t>LS in</w:t>
      </w:r>
    </w:p>
    <w:p w14:paraId="4C605991" w14:textId="77777777" w:rsidR="0041007A" w:rsidRDefault="0041007A" w:rsidP="0041007A">
      <w:pPr>
        <w:pStyle w:val="Comments"/>
        <w:rPr>
          <w:noProof w:val="0"/>
        </w:rPr>
      </w:pPr>
      <w:proofErr w:type="spellStart"/>
      <w:r>
        <w:rPr>
          <w:noProof w:val="0"/>
        </w:rPr>
        <w:t>Tdoc</w:t>
      </w:r>
      <w:proofErr w:type="spellEnd"/>
      <w:r>
        <w:rPr>
          <w:noProof w:val="0"/>
        </w:rPr>
        <w:t xml:space="preserve"> Limitation: 0</w:t>
      </w:r>
    </w:p>
    <w:p w14:paraId="2758F7AE" w14:textId="77777777" w:rsidR="0041007A" w:rsidRDefault="0041007A" w:rsidP="0041007A">
      <w:pPr>
        <w:pStyle w:val="Comments"/>
        <w:rPr>
          <w:noProof w:val="0"/>
        </w:rPr>
      </w:pPr>
      <w:r>
        <w:rPr>
          <w:noProof w:val="0"/>
        </w:rPr>
        <w:t xml:space="preserve">LS in. For </w:t>
      </w:r>
      <w:proofErr w:type="spellStart"/>
      <w:r>
        <w:rPr>
          <w:noProof w:val="0"/>
        </w:rPr>
        <w:t>LSes</w:t>
      </w:r>
      <w:proofErr w:type="spellEnd"/>
      <w:r>
        <w:rPr>
          <w:noProof w:val="0"/>
        </w:rPr>
        <w:t xml:space="preserve"> that need action or has impact beyond </w:t>
      </w:r>
      <w:proofErr w:type="gramStart"/>
      <w:r>
        <w:rPr>
          <w:noProof w:val="0"/>
        </w:rPr>
        <w:t>taking into account</w:t>
      </w:r>
      <w:proofErr w:type="gramEnd"/>
      <w:r>
        <w:rPr>
          <w:noProof w:val="0"/>
        </w:rPr>
        <w:t xml:space="preserve"> by CR rapporteurs: One </w:t>
      </w:r>
      <w:proofErr w:type="spellStart"/>
      <w:r>
        <w:rPr>
          <w:noProof w:val="0"/>
        </w:rPr>
        <w:t>tdoc</w:t>
      </w:r>
      <w:proofErr w:type="spellEnd"/>
      <w:r>
        <w:rPr>
          <w:noProof w:val="0"/>
        </w:rPr>
        <w:t xml:space="preserve"> by contact company (one company) to address the LS and potential reply is considered Rapporteur Input and may be provided.</w:t>
      </w:r>
    </w:p>
    <w:p w14:paraId="168286DA" w14:textId="6D21C3F7" w:rsidR="0041007A" w:rsidRDefault="00BE452B" w:rsidP="0041007A">
      <w:pPr>
        <w:pStyle w:val="Doc-title"/>
      </w:pPr>
      <w:hyperlink r:id="rId1541" w:tooltip="C:UsersjohanOneDriveDokument3GPPtsg_ranWG2_RL2TSGR2_117-eDocsR2-2202158.zip" w:history="1">
        <w:r w:rsidR="0041007A" w:rsidRPr="00FF10A5">
          <w:rPr>
            <w:rStyle w:val="Hyperlnk"/>
          </w:rPr>
          <w:t>R2-2202158</w:t>
        </w:r>
      </w:hyperlink>
      <w:r w:rsidR="0041007A">
        <w:tab/>
        <w:t>Further reply LS on R17 NR MG enhancements – Concurrent MG (R4-2202604; contact: MediaTek)</w:t>
      </w:r>
      <w:r w:rsidR="0041007A">
        <w:tab/>
        <w:t>RAN4</w:t>
      </w:r>
      <w:r w:rsidR="0041007A">
        <w:tab/>
        <w:t>LS in</w:t>
      </w:r>
      <w:r w:rsidR="0041007A">
        <w:tab/>
        <w:t>Rel-17</w:t>
      </w:r>
      <w:r w:rsidR="0041007A">
        <w:tab/>
        <w:t>To:RAN2</w:t>
      </w:r>
      <w:r w:rsidR="0041007A">
        <w:tab/>
        <w:t>Cc:RAN1</w:t>
      </w:r>
    </w:p>
    <w:p w14:paraId="0C54604A" w14:textId="74BE2A01" w:rsidR="00F60F15" w:rsidRDefault="00F60F15" w:rsidP="00F60F15">
      <w:pPr>
        <w:pStyle w:val="Agreement"/>
      </w:pPr>
      <w:r>
        <w:t>Noted</w:t>
      </w:r>
    </w:p>
    <w:p w14:paraId="3E5E6D5D" w14:textId="77777777" w:rsidR="005C06E5" w:rsidRPr="005C06E5" w:rsidRDefault="005C06E5" w:rsidP="005C06E5">
      <w:pPr>
        <w:pStyle w:val="Doc-text2"/>
      </w:pPr>
    </w:p>
    <w:p w14:paraId="287C2181" w14:textId="7E9581FB" w:rsidR="0041007A" w:rsidRDefault="00BE452B" w:rsidP="0041007A">
      <w:pPr>
        <w:pStyle w:val="Doc-title"/>
      </w:pPr>
      <w:hyperlink r:id="rId1542" w:tooltip="C:UsersjohanOneDriveDokument3GPPtsg_ranWG2_RL2TSGR2_117-eDocsR2-2202159.zip" w:history="1">
        <w:r w:rsidR="0041007A" w:rsidRPr="00FF10A5">
          <w:rPr>
            <w:rStyle w:val="Hyperlnk"/>
          </w:rPr>
          <w:t>R2-2202159</w:t>
        </w:r>
      </w:hyperlink>
      <w:r w:rsidR="0041007A">
        <w:tab/>
        <w:t>LS on R17 NR MG enhancements – Pre-configured MG (R4-2202615; contact: Intel)</w:t>
      </w:r>
      <w:r w:rsidR="0041007A">
        <w:tab/>
        <w:t>RAN4</w:t>
      </w:r>
      <w:r w:rsidR="0041007A">
        <w:tab/>
        <w:t>LS in</w:t>
      </w:r>
      <w:r w:rsidR="0041007A">
        <w:tab/>
        <w:t>Rel-17</w:t>
      </w:r>
      <w:r w:rsidR="0041007A">
        <w:tab/>
        <w:t>To:RAN2</w:t>
      </w:r>
    </w:p>
    <w:p w14:paraId="29056EB8" w14:textId="64C09000" w:rsidR="00FF0F2F" w:rsidRDefault="0019175A" w:rsidP="0019175A">
      <w:pPr>
        <w:pStyle w:val="Agreement"/>
      </w:pPr>
      <w:r>
        <w:t>Noted</w:t>
      </w:r>
    </w:p>
    <w:p w14:paraId="400D3FA1" w14:textId="77777777" w:rsidR="00FF0F2F" w:rsidRPr="00FF0F2F" w:rsidRDefault="00FF0F2F" w:rsidP="00FF0F2F">
      <w:pPr>
        <w:pStyle w:val="Doc-text2"/>
      </w:pPr>
    </w:p>
    <w:p w14:paraId="3D1E1034" w14:textId="6187D9D8" w:rsidR="0041007A" w:rsidRDefault="00BE452B" w:rsidP="0041007A">
      <w:pPr>
        <w:pStyle w:val="Doc-title"/>
      </w:pPr>
      <w:hyperlink r:id="rId1543" w:tooltip="C:UsersjohanOneDriveDokument3GPPtsg_ranWG2_RL2TSGR2_117-eDocsR2-2202160.zip" w:history="1">
        <w:r w:rsidR="0041007A" w:rsidRPr="00FF10A5">
          <w:rPr>
            <w:rStyle w:val="Hyperlnk"/>
          </w:rPr>
          <w:t>R2-2202160</w:t>
        </w:r>
      </w:hyperlink>
      <w:r w:rsidR="0041007A">
        <w:tab/>
        <w:t>Reply LS on R17 NR MG enhancements – Pre-configured MG (R4-2202616; contact: CATT)</w:t>
      </w:r>
      <w:r w:rsidR="0041007A">
        <w:tab/>
        <w:t>RAN4</w:t>
      </w:r>
      <w:r w:rsidR="0041007A">
        <w:tab/>
        <w:t>LS in</w:t>
      </w:r>
      <w:r w:rsidR="0041007A">
        <w:tab/>
        <w:t>Rel-17</w:t>
      </w:r>
      <w:r w:rsidR="0041007A">
        <w:tab/>
        <w:t>To:RAN2</w:t>
      </w:r>
    </w:p>
    <w:p w14:paraId="0E551A59" w14:textId="41EC0415" w:rsidR="0019175A" w:rsidRDefault="00FC7E57" w:rsidP="00FC7E57">
      <w:pPr>
        <w:pStyle w:val="Agreement"/>
      </w:pPr>
      <w:r>
        <w:t>Noted</w:t>
      </w:r>
    </w:p>
    <w:p w14:paraId="4C1184D6" w14:textId="77777777" w:rsidR="0019175A" w:rsidRPr="0019175A" w:rsidRDefault="0019175A" w:rsidP="0019175A">
      <w:pPr>
        <w:pStyle w:val="Doc-text2"/>
      </w:pPr>
    </w:p>
    <w:p w14:paraId="45607986" w14:textId="3544DD58" w:rsidR="0041007A" w:rsidRDefault="00BE452B" w:rsidP="0041007A">
      <w:pPr>
        <w:pStyle w:val="Doc-title"/>
      </w:pPr>
      <w:hyperlink r:id="rId1544" w:tooltip="C:UsersjohanOneDriveDokument3GPPtsg_ranWG2_RL2TSGR2_117-eDocsR2-2202161.zip" w:history="1">
        <w:r w:rsidR="0041007A" w:rsidRPr="00FF10A5">
          <w:rPr>
            <w:rStyle w:val="Hyperlnk"/>
          </w:rPr>
          <w:t>R2-2202161</w:t>
        </w:r>
      </w:hyperlink>
      <w:r w:rsidR="0041007A">
        <w:tab/>
        <w:t>LS on R17 MG enhancement - NCSG (R4-2202626; contact: Apple)</w:t>
      </w:r>
      <w:r w:rsidR="0041007A">
        <w:tab/>
        <w:t>RAN4</w:t>
      </w:r>
      <w:r w:rsidR="0041007A">
        <w:tab/>
        <w:t>LS in</w:t>
      </w:r>
      <w:r w:rsidR="0041007A">
        <w:tab/>
        <w:t>Rel-17</w:t>
      </w:r>
      <w:r w:rsidR="0041007A">
        <w:tab/>
        <w:t>To:RAN2</w:t>
      </w:r>
      <w:r w:rsidR="0041007A">
        <w:tab/>
        <w:t>Cc:RAN1</w:t>
      </w:r>
    </w:p>
    <w:p w14:paraId="4DE04AB2" w14:textId="47964C25" w:rsidR="00FC7E57" w:rsidRDefault="004A3BAD" w:rsidP="004A3BAD">
      <w:pPr>
        <w:pStyle w:val="Agreement"/>
      </w:pPr>
      <w:r>
        <w:t>Noted</w:t>
      </w:r>
    </w:p>
    <w:p w14:paraId="6BF40C98" w14:textId="77777777" w:rsidR="005C06E5" w:rsidRPr="005C06E5" w:rsidRDefault="005C06E5" w:rsidP="005C06E5">
      <w:pPr>
        <w:pStyle w:val="Doc-text2"/>
      </w:pPr>
    </w:p>
    <w:p w14:paraId="54DDBBB3" w14:textId="77777777" w:rsidR="0041007A" w:rsidRDefault="0041007A" w:rsidP="0041007A">
      <w:pPr>
        <w:pStyle w:val="Rubrik4"/>
      </w:pPr>
      <w:r>
        <w:lastRenderedPageBreak/>
        <w:t>8.22.1.3</w:t>
      </w:r>
      <w:r>
        <w:tab/>
        <w:t>CRs and Rapporteur Resolutions</w:t>
      </w:r>
    </w:p>
    <w:p w14:paraId="5976A83A" w14:textId="77777777" w:rsidR="0041007A" w:rsidRDefault="0041007A" w:rsidP="0041007A">
      <w:pPr>
        <w:pStyle w:val="Comments"/>
        <w:rPr>
          <w:noProof w:val="0"/>
        </w:rPr>
      </w:pPr>
      <w:proofErr w:type="spellStart"/>
      <w:r>
        <w:rPr>
          <w:noProof w:val="0"/>
        </w:rPr>
        <w:t>Tdoc</w:t>
      </w:r>
      <w:proofErr w:type="spellEnd"/>
      <w:r>
        <w:rPr>
          <w:noProof w:val="0"/>
        </w:rPr>
        <w:t xml:space="preserve"> Limitation: 0. </w:t>
      </w:r>
    </w:p>
    <w:p w14:paraId="3820AFFB" w14:textId="77777777" w:rsidR="0041007A" w:rsidRDefault="0041007A" w:rsidP="0041007A">
      <w:pPr>
        <w:pStyle w:val="Comments"/>
        <w:rPr>
          <w:noProof w:val="0"/>
        </w:rPr>
      </w:pPr>
      <w:r>
        <w:rPr>
          <w:noProof w:val="0"/>
        </w:rPr>
        <w:t xml:space="preserve">CR Rapporteurs to provide running CRs, potentially updated, </w:t>
      </w:r>
      <w:proofErr w:type="gramStart"/>
      <w:r>
        <w:rPr>
          <w:noProof w:val="0"/>
        </w:rPr>
        <w:t>Provide</w:t>
      </w:r>
      <w:proofErr w:type="gramEnd"/>
      <w:r>
        <w:rPr>
          <w:noProof w:val="0"/>
        </w:rPr>
        <w:t xml:space="preserve"> resolution proposals to Rapporteur Handled Open Issues. See also </w:t>
      </w:r>
      <w:r w:rsidRPr="00FF10A5">
        <w:rPr>
          <w:noProof w:val="0"/>
          <w:highlight w:val="yellow"/>
        </w:rPr>
        <w:t>R2-2202054</w:t>
      </w:r>
    </w:p>
    <w:p w14:paraId="590C1423" w14:textId="77777777" w:rsidR="0041007A" w:rsidRDefault="0041007A" w:rsidP="0041007A">
      <w:pPr>
        <w:pStyle w:val="Comments"/>
        <w:rPr>
          <w:noProof w:val="0"/>
        </w:rPr>
      </w:pPr>
      <w:r>
        <w:rPr>
          <w:noProof w:val="0"/>
        </w:rPr>
        <w:t>Concurrent MG:</w:t>
      </w:r>
      <w:r>
        <w:rPr>
          <w:noProof w:val="0"/>
        </w:rPr>
        <w:tab/>
      </w:r>
    </w:p>
    <w:p w14:paraId="3F6D6865" w14:textId="77777777" w:rsidR="0041007A" w:rsidRDefault="0041007A" w:rsidP="0041007A">
      <w:pPr>
        <w:pStyle w:val="Comments"/>
        <w:rPr>
          <w:noProof w:val="0"/>
        </w:rPr>
      </w:pPr>
      <w:r>
        <w:rPr>
          <w:noProof w:val="0"/>
        </w:rPr>
        <w:t>- C1-4: Simultaneously support of legacy gap and concurrent gap</w:t>
      </w:r>
    </w:p>
    <w:p w14:paraId="634AB0D3" w14:textId="77777777" w:rsidR="0041007A" w:rsidRDefault="0041007A" w:rsidP="0041007A">
      <w:pPr>
        <w:pStyle w:val="Comments"/>
        <w:rPr>
          <w:noProof w:val="0"/>
        </w:rPr>
      </w:pPr>
      <w:r>
        <w:rPr>
          <w:noProof w:val="0"/>
        </w:rPr>
        <w:t>- C1-5: Simultaneously support of per-UE gap and per-FR gap</w:t>
      </w:r>
    </w:p>
    <w:p w14:paraId="436E6917" w14:textId="23AE70F4" w:rsidR="0041007A" w:rsidRDefault="0041007A" w:rsidP="0041007A">
      <w:pPr>
        <w:pStyle w:val="Comments"/>
        <w:rPr>
          <w:noProof w:val="0"/>
        </w:rPr>
      </w:pPr>
      <w:r>
        <w:rPr>
          <w:noProof w:val="0"/>
        </w:rPr>
        <w:t>- C1-6: Support of gap sharing for concurrent gap</w:t>
      </w:r>
    </w:p>
    <w:p w14:paraId="762FFB75" w14:textId="29CEA7E6" w:rsidR="005C06E5" w:rsidRDefault="005C06E5" w:rsidP="0041007A">
      <w:pPr>
        <w:pStyle w:val="Comments"/>
        <w:rPr>
          <w:noProof w:val="0"/>
        </w:rPr>
      </w:pPr>
    </w:p>
    <w:p w14:paraId="4096596D" w14:textId="194B96AE" w:rsidR="005C06E5" w:rsidRDefault="005C06E5" w:rsidP="005C06E5">
      <w:pPr>
        <w:pStyle w:val="EmailDiscussion"/>
      </w:pPr>
      <w:r>
        <w:t>[AT117-e][</w:t>
      </w:r>
      <w:proofErr w:type="gramStart"/>
      <w:r>
        <w:t>0</w:t>
      </w:r>
      <w:r w:rsidR="00235294">
        <w:t>65</w:t>
      </w:r>
      <w:r>
        <w:t>][</w:t>
      </w:r>
      <w:proofErr w:type="gramEnd"/>
      <w:r>
        <w:t>MGE] RRC (MediaTek)</w:t>
      </w:r>
    </w:p>
    <w:p w14:paraId="62F181F6" w14:textId="12FAE85A" w:rsidR="005C06E5" w:rsidRDefault="005C06E5" w:rsidP="005C06E5">
      <w:pPr>
        <w:pStyle w:val="EmailDiscussion2"/>
      </w:pPr>
      <w:r>
        <w:tab/>
        <w:t xml:space="preserve">Scope: Treat R2-2202877. Determine agreeable parts, points for discussion, open issues if needed. Converge </w:t>
      </w:r>
      <w:r w:rsidR="00741CD0">
        <w:t>offline if</w:t>
      </w:r>
      <w:r>
        <w:t xml:space="preserve"> possible.</w:t>
      </w:r>
      <w:r w:rsidR="00741CD0">
        <w:t xml:space="preserve"> </w:t>
      </w:r>
      <w:r w:rsidR="00235294">
        <w:t>Can also o</w:t>
      </w:r>
      <w:r w:rsidR="00741CD0">
        <w:t>pen for comments on R2-220</w:t>
      </w:r>
      <w:r w:rsidR="00235294">
        <w:t xml:space="preserve">2868. </w:t>
      </w:r>
    </w:p>
    <w:p w14:paraId="6613B2A0" w14:textId="77777777" w:rsidR="005C06E5" w:rsidRDefault="005C06E5" w:rsidP="005C06E5">
      <w:pPr>
        <w:pStyle w:val="EmailDiscussion2"/>
      </w:pPr>
      <w:r>
        <w:tab/>
        <w:t>Intended outcome: Report</w:t>
      </w:r>
    </w:p>
    <w:p w14:paraId="780BE7B6" w14:textId="732730ED" w:rsidR="005C06E5" w:rsidRDefault="005C06E5" w:rsidP="005C06E5">
      <w:pPr>
        <w:pStyle w:val="EmailDiscussion2"/>
      </w:pPr>
      <w:r>
        <w:tab/>
        <w:t>Deadline: In time for on-line CB W2 Tuesday</w:t>
      </w:r>
    </w:p>
    <w:p w14:paraId="55051F80" w14:textId="77777777" w:rsidR="005C06E5" w:rsidRDefault="005C06E5" w:rsidP="0041007A">
      <w:pPr>
        <w:pStyle w:val="Comments"/>
        <w:rPr>
          <w:noProof w:val="0"/>
        </w:rPr>
      </w:pPr>
    </w:p>
    <w:p w14:paraId="28DEECEE" w14:textId="325A86DA" w:rsidR="0041007A" w:rsidRDefault="00BE452B" w:rsidP="0041007A">
      <w:pPr>
        <w:pStyle w:val="Doc-title"/>
      </w:pPr>
      <w:hyperlink r:id="rId1545" w:tooltip="C:UsersjohanOneDriveDokument3GPPtsg_ranWG2_RL2TSGR2_117-eDocsR2-2202868.zip" w:history="1">
        <w:r w:rsidR="0041007A" w:rsidRPr="00FF10A5">
          <w:rPr>
            <w:rStyle w:val="Hyperlnk"/>
          </w:rPr>
          <w:t>R2-2202868</w:t>
        </w:r>
      </w:hyperlink>
      <w:r w:rsidR="0041007A">
        <w:tab/>
        <w:t>Introduction of RRC signaling for measurement gap enhancement</w:t>
      </w:r>
      <w:r w:rsidR="0041007A">
        <w:tab/>
        <w:t>MediaTek Inc.</w:t>
      </w:r>
      <w:r w:rsidR="0041007A">
        <w:tab/>
        <w:t>CR</w:t>
      </w:r>
      <w:r w:rsidR="0041007A">
        <w:tab/>
        <w:t>Rel-17</w:t>
      </w:r>
      <w:r w:rsidR="0041007A">
        <w:tab/>
        <w:t>38.331</w:t>
      </w:r>
      <w:r w:rsidR="0041007A">
        <w:tab/>
        <w:t>16.7.0</w:t>
      </w:r>
      <w:r w:rsidR="0041007A">
        <w:tab/>
        <w:t>2913</w:t>
      </w:r>
      <w:r w:rsidR="0041007A">
        <w:tab/>
        <w:t>-</w:t>
      </w:r>
      <w:r w:rsidR="0041007A">
        <w:tab/>
        <w:t>B</w:t>
      </w:r>
      <w:r w:rsidR="0041007A">
        <w:tab/>
        <w:t>NR_MG_enh-Core</w:t>
      </w:r>
      <w:r w:rsidR="0041007A">
        <w:tab/>
      </w:r>
      <w:r w:rsidR="0041007A" w:rsidRPr="00FF10A5">
        <w:rPr>
          <w:highlight w:val="yellow"/>
        </w:rPr>
        <w:t>R2-2201903</w:t>
      </w:r>
    </w:p>
    <w:p w14:paraId="146BBACC" w14:textId="3773E82A" w:rsidR="0041007A" w:rsidRDefault="00BE452B" w:rsidP="0041007A">
      <w:pPr>
        <w:pStyle w:val="Doc-title"/>
      </w:pPr>
      <w:hyperlink r:id="rId1546" w:tooltip="C:UsersjohanOneDriveDokument3GPPtsg_ranWG2_RL2TSGR2_117-eDocsR2-2202877.zip" w:history="1">
        <w:r w:rsidR="0041007A" w:rsidRPr="00FF10A5">
          <w:rPr>
            <w:rStyle w:val="Hyperlnk"/>
          </w:rPr>
          <w:t>R2-2202877</w:t>
        </w:r>
      </w:hyperlink>
      <w:r w:rsidR="0041007A">
        <w:tab/>
        <w:t>Rapporteur resolution for MGE open issues</w:t>
      </w:r>
      <w:r w:rsidR="0041007A">
        <w:tab/>
        <w:t>MediaTek Inc.</w:t>
      </w:r>
      <w:r w:rsidR="0041007A">
        <w:tab/>
        <w:t>discussion</w:t>
      </w:r>
    </w:p>
    <w:p w14:paraId="2CF51ACE" w14:textId="77777777" w:rsidR="0041007A" w:rsidRDefault="0041007A" w:rsidP="0041007A">
      <w:pPr>
        <w:pStyle w:val="Rubrik3"/>
      </w:pPr>
      <w:r>
        <w:t>8.22.3</w:t>
      </w:r>
      <w:r>
        <w:tab/>
        <w:t>Open Issues</w:t>
      </w:r>
    </w:p>
    <w:p w14:paraId="52122461" w14:textId="77777777" w:rsidR="0041007A" w:rsidRDefault="0041007A" w:rsidP="0041007A">
      <w:pPr>
        <w:pStyle w:val="Rubrik4"/>
      </w:pPr>
      <w:r>
        <w:t>8.22.3.1</w:t>
      </w:r>
      <w:r>
        <w:tab/>
        <w:t>Pre-discussions</w:t>
      </w:r>
    </w:p>
    <w:p w14:paraId="1D0A8B63" w14:textId="77777777" w:rsidR="0041007A" w:rsidRDefault="0041007A" w:rsidP="0041007A">
      <w:pPr>
        <w:pStyle w:val="Comments"/>
        <w:rPr>
          <w:noProof w:val="0"/>
        </w:rPr>
      </w:pPr>
      <w:proofErr w:type="spellStart"/>
      <w:r>
        <w:rPr>
          <w:noProof w:val="0"/>
        </w:rPr>
        <w:t>Tdoc</w:t>
      </w:r>
      <w:proofErr w:type="spellEnd"/>
      <w:r>
        <w:rPr>
          <w:noProof w:val="0"/>
        </w:rPr>
        <w:t xml:space="preserve"> Limitation: 0. </w:t>
      </w:r>
    </w:p>
    <w:p w14:paraId="389208E4" w14:textId="77777777" w:rsidR="0041007A" w:rsidRDefault="0041007A" w:rsidP="0041007A">
      <w:pPr>
        <w:pStyle w:val="Comments"/>
        <w:rPr>
          <w:noProof w:val="0"/>
        </w:rPr>
      </w:pPr>
      <w:r>
        <w:rPr>
          <w:noProof w:val="0"/>
        </w:rPr>
        <w:t xml:space="preserve">Pre117-e discussions to gather company input on specific Open Issues See also </w:t>
      </w:r>
      <w:r w:rsidRPr="00FF10A5">
        <w:rPr>
          <w:noProof w:val="0"/>
          <w:highlight w:val="yellow"/>
        </w:rPr>
        <w:t>R2-2202054</w:t>
      </w:r>
    </w:p>
    <w:p w14:paraId="556BE7F2" w14:textId="77777777" w:rsidR="0041007A" w:rsidRDefault="0041007A" w:rsidP="0041007A">
      <w:pPr>
        <w:pStyle w:val="Comments"/>
        <w:rPr>
          <w:noProof w:val="0"/>
        </w:rPr>
      </w:pPr>
      <w:r>
        <w:rPr>
          <w:noProof w:val="0"/>
        </w:rPr>
        <w:t>Concurrent MG</w:t>
      </w:r>
    </w:p>
    <w:p w14:paraId="27AE15F1" w14:textId="77777777" w:rsidR="0041007A" w:rsidRDefault="0041007A" w:rsidP="0041007A">
      <w:pPr>
        <w:pStyle w:val="Comments"/>
        <w:rPr>
          <w:noProof w:val="0"/>
        </w:rPr>
      </w:pPr>
      <w:r>
        <w:rPr>
          <w:noProof w:val="0"/>
        </w:rPr>
        <w:t xml:space="preserve">C1-1: Whether to use </w:t>
      </w:r>
      <w:proofErr w:type="spellStart"/>
      <w:r>
        <w:rPr>
          <w:noProof w:val="0"/>
        </w:rPr>
        <w:t>ToAddModList</w:t>
      </w:r>
      <w:proofErr w:type="spellEnd"/>
      <w:r>
        <w:rPr>
          <w:noProof w:val="0"/>
        </w:rPr>
        <w:t xml:space="preserve"> and </w:t>
      </w:r>
      <w:proofErr w:type="spellStart"/>
      <w:r>
        <w:rPr>
          <w:noProof w:val="0"/>
        </w:rPr>
        <w:t>ToReleaseList</w:t>
      </w:r>
      <w:proofErr w:type="spellEnd"/>
      <w:r>
        <w:rPr>
          <w:noProof w:val="0"/>
        </w:rPr>
        <w:t xml:space="preserve"> structure</w:t>
      </w:r>
    </w:p>
    <w:p w14:paraId="5C8C8F06" w14:textId="77777777" w:rsidR="0041007A" w:rsidRDefault="0041007A" w:rsidP="0041007A">
      <w:pPr>
        <w:pStyle w:val="Comments"/>
        <w:rPr>
          <w:noProof w:val="0"/>
        </w:rPr>
      </w:pPr>
      <w:r>
        <w:rPr>
          <w:noProof w:val="0"/>
        </w:rPr>
        <w:t xml:space="preserve">C1-2: In addition to the per frequency layer association, define ASN.1 for </w:t>
      </w:r>
      <w:proofErr w:type="spellStart"/>
      <w:r>
        <w:rPr>
          <w:noProof w:val="0"/>
        </w:rPr>
        <w:t>per use</w:t>
      </w:r>
      <w:proofErr w:type="spellEnd"/>
      <w:r>
        <w:rPr>
          <w:noProof w:val="0"/>
        </w:rPr>
        <w:t xml:space="preserve"> case (</w:t>
      </w:r>
      <w:proofErr w:type="gramStart"/>
      <w:r>
        <w:rPr>
          <w:noProof w:val="0"/>
        </w:rPr>
        <w:t>e.g.</w:t>
      </w:r>
      <w:proofErr w:type="gramEnd"/>
      <w:r>
        <w:rPr>
          <w:noProof w:val="0"/>
        </w:rPr>
        <w:t xml:space="preserve"> PRS, SSB, CSI-RS, EUTRA) association with concurrent gaps.</w:t>
      </w:r>
    </w:p>
    <w:p w14:paraId="1757B62B" w14:textId="77777777" w:rsidR="0041007A" w:rsidRDefault="0041007A" w:rsidP="0041007A">
      <w:pPr>
        <w:pStyle w:val="Comments"/>
        <w:rPr>
          <w:noProof w:val="0"/>
        </w:rPr>
      </w:pPr>
      <w:r>
        <w:rPr>
          <w:noProof w:val="0"/>
        </w:rPr>
        <w:t>C1-3: Maximum support of concurrent gaps</w:t>
      </w:r>
    </w:p>
    <w:p w14:paraId="1AF4530F" w14:textId="77777777" w:rsidR="0041007A" w:rsidRDefault="0041007A" w:rsidP="0041007A">
      <w:pPr>
        <w:pStyle w:val="Comments"/>
        <w:rPr>
          <w:noProof w:val="0"/>
        </w:rPr>
      </w:pPr>
      <w:r>
        <w:rPr>
          <w:noProof w:val="0"/>
        </w:rPr>
        <w:t xml:space="preserve">C1-7: Potential Configuration restriction for associated gap ID configuration in </w:t>
      </w:r>
      <w:proofErr w:type="spellStart"/>
      <w:r>
        <w:rPr>
          <w:noProof w:val="0"/>
        </w:rPr>
        <w:t>measObjectNR</w:t>
      </w:r>
      <w:proofErr w:type="spellEnd"/>
    </w:p>
    <w:p w14:paraId="2A232C36" w14:textId="77777777" w:rsidR="0041007A" w:rsidRDefault="0041007A" w:rsidP="0041007A">
      <w:pPr>
        <w:pStyle w:val="Comments"/>
        <w:rPr>
          <w:noProof w:val="0"/>
        </w:rPr>
      </w:pPr>
      <w:r>
        <w:rPr>
          <w:noProof w:val="0"/>
        </w:rPr>
        <w:t>NCSG MG</w:t>
      </w:r>
    </w:p>
    <w:p w14:paraId="2263CB37" w14:textId="77777777" w:rsidR="0041007A" w:rsidRDefault="0041007A" w:rsidP="0041007A">
      <w:pPr>
        <w:pStyle w:val="Comments"/>
        <w:rPr>
          <w:noProof w:val="0"/>
        </w:rPr>
      </w:pPr>
      <w:r>
        <w:rPr>
          <w:noProof w:val="0"/>
        </w:rPr>
        <w:t>N1-1: It is FFS whether to support reporting of NCSG for E-UTRA target bands</w:t>
      </w:r>
    </w:p>
    <w:p w14:paraId="6977CE47" w14:textId="77777777" w:rsidR="0041007A" w:rsidRDefault="0041007A" w:rsidP="0041007A">
      <w:pPr>
        <w:pStyle w:val="Comments"/>
        <w:rPr>
          <w:noProof w:val="0"/>
        </w:rPr>
      </w:pPr>
      <w:r>
        <w:rPr>
          <w:noProof w:val="0"/>
        </w:rPr>
        <w:t>N1-4: Whether the NCSG could be configured as per FR gap</w:t>
      </w:r>
    </w:p>
    <w:p w14:paraId="343156B5" w14:textId="77777777" w:rsidR="0041007A" w:rsidRDefault="0041007A" w:rsidP="0041007A">
      <w:pPr>
        <w:pStyle w:val="Comments"/>
        <w:rPr>
          <w:noProof w:val="0"/>
        </w:rPr>
      </w:pPr>
      <w:r>
        <w:rPr>
          <w:noProof w:val="0"/>
        </w:rPr>
        <w:t xml:space="preserve">N1-5: Whether to add a new IE for NCSG gap configuration or reuse the legacy </w:t>
      </w:r>
      <w:proofErr w:type="spellStart"/>
      <w:r>
        <w:rPr>
          <w:noProof w:val="0"/>
        </w:rPr>
        <w:t>GapConfig</w:t>
      </w:r>
      <w:proofErr w:type="spellEnd"/>
      <w:r>
        <w:rPr>
          <w:noProof w:val="0"/>
        </w:rPr>
        <w:t xml:space="preserve"> with some extension</w:t>
      </w:r>
    </w:p>
    <w:p w14:paraId="63D81A38" w14:textId="77777777" w:rsidR="0041007A" w:rsidRDefault="0041007A" w:rsidP="0041007A">
      <w:pPr>
        <w:pStyle w:val="Comments"/>
        <w:rPr>
          <w:noProof w:val="0"/>
        </w:rPr>
      </w:pPr>
      <w:r>
        <w:rPr>
          <w:noProof w:val="0"/>
        </w:rPr>
        <w:t xml:space="preserve">Companies to provide input into the following discussion: </w:t>
      </w:r>
    </w:p>
    <w:p w14:paraId="7472C695" w14:textId="77777777" w:rsidR="0041007A" w:rsidRDefault="0041007A" w:rsidP="0041007A">
      <w:pPr>
        <w:pStyle w:val="Comments"/>
        <w:rPr>
          <w:noProof w:val="0"/>
        </w:rPr>
      </w:pPr>
      <w:r>
        <w:rPr>
          <w:noProof w:val="0"/>
        </w:rPr>
        <w:t>[Pre117-e][</w:t>
      </w:r>
      <w:proofErr w:type="gramStart"/>
      <w:r>
        <w:rPr>
          <w:noProof w:val="0"/>
        </w:rPr>
        <w:t>010][</w:t>
      </w:r>
      <w:proofErr w:type="gramEnd"/>
      <w:r>
        <w:rPr>
          <w:noProof w:val="0"/>
        </w:rPr>
        <w:t>MGE] MGE Open Issues Input (MediaTek)</w:t>
      </w:r>
    </w:p>
    <w:p w14:paraId="72394613" w14:textId="77777777" w:rsidR="0041007A" w:rsidRDefault="0041007A" w:rsidP="0041007A">
      <w:pPr>
        <w:pStyle w:val="Doc-title"/>
      </w:pPr>
    </w:p>
    <w:p w14:paraId="1B3D3F5F" w14:textId="542EDC15" w:rsidR="004766C5" w:rsidRDefault="00BE452B" w:rsidP="000D5724">
      <w:pPr>
        <w:pStyle w:val="Doc-title"/>
      </w:pPr>
      <w:hyperlink r:id="rId1547" w:tooltip="C:UsersjohanOneDriveDokument3GPPtsg_ranWG2_RL2TSGR2_117-eDocsR2-2202899.zip" w:history="1">
        <w:r w:rsidR="0041007A" w:rsidRPr="00FF10A5">
          <w:rPr>
            <w:rStyle w:val="Hyperlnk"/>
          </w:rPr>
          <w:t>R2-2202899</w:t>
        </w:r>
      </w:hyperlink>
      <w:r w:rsidR="0041007A">
        <w:tab/>
        <w:t>Report of [Pre117-e][010][MGE] MGE Open Issues Input (MediaTek)</w:t>
      </w:r>
      <w:r w:rsidR="0041007A">
        <w:tab/>
        <w:t>MediaTek Inc.</w:t>
      </w:r>
      <w:r w:rsidR="0041007A">
        <w:tab/>
        <w:t>discussion</w:t>
      </w:r>
      <w:r w:rsidR="0041007A">
        <w:tab/>
        <w:t>Lat</w:t>
      </w:r>
      <w:r w:rsidR="000D5724">
        <w:t>e</w:t>
      </w:r>
    </w:p>
    <w:p w14:paraId="265F9264" w14:textId="5AA440AD" w:rsidR="00173ACF" w:rsidRDefault="00173ACF" w:rsidP="00185013">
      <w:pPr>
        <w:pStyle w:val="Doc-text2"/>
      </w:pPr>
      <w:r>
        <w:t>DISCUSSION</w:t>
      </w:r>
      <w:r w:rsidR="000D5724">
        <w:t xml:space="preserve"> online</w:t>
      </w:r>
    </w:p>
    <w:p w14:paraId="096D142B" w14:textId="17631B40" w:rsidR="00173ACF" w:rsidRDefault="007E2B5F" w:rsidP="00185013">
      <w:pPr>
        <w:pStyle w:val="Doc-text2"/>
      </w:pPr>
      <w:r>
        <w:t>P567</w:t>
      </w:r>
      <w:r w:rsidR="000D5724">
        <w:t xml:space="preserve"> first then P1 etc</w:t>
      </w:r>
    </w:p>
    <w:p w14:paraId="24F41137" w14:textId="77777777" w:rsidR="000D5724" w:rsidRDefault="001F2BC0" w:rsidP="00185013">
      <w:pPr>
        <w:pStyle w:val="Doc-text2"/>
      </w:pPr>
      <w:r>
        <w:t>P5</w:t>
      </w:r>
    </w:p>
    <w:p w14:paraId="001CBD37" w14:textId="71635807" w:rsidR="007E2B5F" w:rsidRDefault="000D5724" w:rsidP="00185013">
      <w:pPr>
        <w:pStyle w:val="Doc-text2"/>
      </w:pPr>
      <w:r>
        <w:t>-</w:t>
      </w:r>
      <w:r>
        <w:tab/>
      </w:r>
      <w:r w:rsidR="001F2BC0">
        <w:t xml:space="preserve">QC think there should be a separate capability for E-UTRA target bands. </w:t>
      </w:r>
      <w:r w:rsidR="006E1519">
        <w:t xml:space="preserve">MTK would be ok. </w:t>
      </w:r>
    </w:p>
    <w:p w14:paraId="26365B67" w14:textId="77777777" w:rsidR="000D5724" w:rsidRDefault="000C1F4C" w:rsidP="00185013">
      <w:pPr>
        <w:pStyle w:val="Doc-text2"/>
      </w:pPr>
      <w:r>
        <w:t>P1</w:t>
      </w:r>
    </w:p>
    <w:p w14:paraId="3A30287B" w14:textId="2DBF3145" w:rsidR="006E1519" w:rsidRDefault="000D5724" w:rsidP="00185013">
      <w:pPr>
        <w:pStyle w:val="Doc-text2"/>
      </w:pPr>
      <w:r>
        <w:t>-</w:t>
      </w:r>
      <w:r>
        <w:tab/>
      </w:r>
      <w:r w:rsidR="00B26096">
        <w:t xml:space="preserve">ZTE think this should be used also for gap sharing config. </w:t>
      </w:r>
      <w:r w:rsidR="004E4C54">
        <w:t xml:space="preserve">MTK agrees. </w:t>
      </w:r>
    </w:p>
    <w:p w14:paraId="167FB8E4" w14:textId="77777777" w:rsidR="000D5724" w:rsidRDefault="00D76C20" w:rsidP="00185013">
      <w:pPr>
        <w:pStyle w:val="Doc-text2"/>
      </w:pPr>
      <w:r>
        <w:t>P2</w:t>
      </w:r>
    </w:p>
    <w:p w14:paraId="3640FA29" w14:textId="5EBCFB8E" w:rsidR="000D5724" w:rsidRDefault="000D5724" w:rsidP="00185013">
      <w:pPr>
        <w:pStyle w:val="Doc-text2"/>
      </w:pPr>
      <w:r>
        <w:t>-</w:t>
      </w:r>
      <w:r>
        <w:tab/>
      </w:r>
      <w:r w:rsidR="00A346BE">
        <w:t xml:space="preserve">HW think association to use case can same some signalling. </w:t>
      </w:r>
      <w:r w:rsidR="00E459F7">
        <w:t>Oppo support coa</w:t>
      </w:r>
      <w:r>
        <w:t>r</w:t>
      </w:r>
      <w:r w:rsidR="00E459F7">
        <w:t xml:space="preserve">se association as it reduces signalling overhead. </w:t>
      </w:r>
    </w:p>
    <w:p w14:paraId="130B66D5" w14:textId="63F6AF64" w:rsidR="000D5724" w:rsidRDefault="000D5724" w:rsidP="00185013">
      <w:pPr>
        <w:pStyle w:val="Doc-text2"/>
      </w:pPr>
      <w:r>
        <w:t>-</w:t>
      </w:r>
      <w:r>
        <w:tab/>
        <w:t xml:space="preserve">and some opposition. </w:t>
      </w:r>
    </w:p>
    <w:p w14:paraId="5C09E9AA" w14:textId="2030CF24" w:rsidR="007E2B5F" w:rsidRDefault="000D5724" w:rsidP="00185013">
      <w:pPr>
        <w:pStyle w:val="Doc-text2"/>
      </w:pPr>
      <w:r>
        <w:t>-</w:t>
      </w:r>
      <w:r>
        <w:tab/>
        <w:t xml:space="preserve">Chair think it is a pure signalling optimization.  </w:t>
      </w:r>
    </w:p>
    <w:p w14:paraId="0FCFF9ED" w14:textId="77777777" w:rsidR="000D5724" w:rsidRDefault="00F91062" w:rsidP="00185013">
      <w:pPr>
        <w:pStyle w:val="Doc-text2"/>
      </w:pPr>
      <w:r>
        <w:t>P4.1</w:t>
      </w:r>
    </w:p>
    <w:p w14:paraId="24BC2FCB" w14:textId="5EEAC0D7" w:rsidR="00F91062" w:rsidRDefault="000D5724" w:rsidP="00185013">
      <w:pPr>
        <w:pStyle w:val="Doc-text2"/>
      </w:pPr>
      <w:r>
        <w:t>-</w:t>
      </w:r>
      <w:r>
        <w:tab/>
      </w:r>
      <w:r w:rsidR="00F91062">
        <w:t>OPPO wonder how to ca</w:t>
      </w:r>
      <w:r w:rsidR="00672197">
        <w:t>pt</w:t>
      </w:r>
      <w:r w:rsidR="00F91062">
        <w:t>ure this in the TS</w:t>
      </w:r>
      <w:r w:rsidR="00672197">
        <w:t xml:space="preserve">. MTK think this could be done, </w:t>
      </w:r>
      <w:proofErr w:type="gramStart"/>
      <w:r w:rsidR="00672197">
        <w:t>e.g.</w:t>
      </w:r>
      <w:proofErr w:type="gramEnd"/>
      <w:r w:rsidR="00672197">
        <w:t xml:space="preserve"> by field </w:t>
      </w:r>
      <w:proofErr w:type="spellStart"/>
      <w:r w:rsidR="00672197">
        <w:t>descr</w:t>
      </w:r>
      <w:proofErr w:type="spellEnd"/>
      <w:r w:rsidR="00672197">
        <w:t xml:space="preserve"> or other way. </w:t>
      </w:r>
    </w:p>
    <w:p w14:paraId="2BDB6E70" w14:textId="77777777" w:rsidR="000D5724" w:rsidRDefault="005E49DC" w:rsidP="00884392">
      <w:pPr>
        <w:pStyle w:val="Doc-text2"/>
      </w:pPr>
      <w:r>
        <w:t>P4.2</w:t>
      </w:r>
    </w:p>
    <w:p w14:paraId="548262B4" w14:textId="5BA1E601" w:rsidR="000D5724" w:rsidRDefault="000D5724" w:rsidP="00884392">
      <w:pPr>
        <w:pStyle w:val="Doc-text2"/>
      </w:pPr>
      <w:r>
        <w:t>-</w:t>
      </w:r>
      <w:r>
        <w:tab/>
      </w:r>
      <w:r w:rsidR="005E49DC">
        <w:t>ZTE wonder if R2 can decide</w:t>
      </w:r>
      <w:r w:rsidR="009541CF">
        <w:t xml:space="preserve">, better to ask R4. </w:t>
      </w:r>
      <w:r>
        <w:t>MTK would be ok to ask R4, think it is not common use case to have same freq. HW think multiple MO are different frequencies. Nokia also agrees that this scenario is not supported by R4. MTK think R4 LS may allow it.</w:t>
      </w:r>
    </w:p>
    <w:p w14:paraId="6EEA3BDF" w14:textId="77777777" w:rsidR="000D5724" w:rsidRDefault="000D5724" w:rsidP="00884392">
      <w:pPr>
        <w:pStyle w:val="Doc-text2"/>
      </w:pPr>
      <w:r>
        <w:t>-</w:t>
      </w:r>
      <w:r>
        <w:tab/>
      </w:r>
      <w:r w:rsidR="00B42D76">
        <w:t xml:space="preserve">CATT </w:t>
      </w:r>
      <w:r w:rsidR="0030577B">
        <w:t xml:space="preserve">support this proposal. </w:t>
      </w:r>
    </w:p>
    <w:p w14:paraId="069362D1" w14:textId="231B419D" w:rsidR="00E81D01" w:rsidRDefault="000D5724" w:rsidP="00E81D01">
      <w:pPr>
        <w:pStyle w:val="Doc-text2"/>
      </w:pPr>
      <w:r>
        <w:t>-</w:t>
      </w:r>
      <w:r>
        <w:tab/>
      </w:r>
      <w:proofErr w:type="gramStart"/>
      <w:r w:rsidR="000C51F9">
        <w:t>LG</w:t>
      </w:r>
      <w:proofErr w:type="gramEnd"/>
      <w:r w:rsidR="000C51F9">
        <w:t xml:space="preserve"> think we don’t need </w:t>
      </w:r>
      <w:r>
        <w:t xml:space="preserve">any </w:t>
      </w:r>
      <w:r w:rsidR="000C51F9">
        <w:t>restriction in RRC</w:t>
      </w:r>
      <w:r w:rsidR="009E4D04">
        <w:t xml:space="preserve">, can be left to smart network </w:t>
      </w:r>
      <w:proofErr w:type="spellStart"/>
      <w:r w:rsidR="009E4D04">
        <w:t>impl</w:t>
      </w:r>
      <w:proofErr w:type="spellEnd"/>
      <w:r w:rsidR="009E4D04">
        <w:t xml:space="preserve">. </w:t>
      </w:r>
    </w:p>
    <w:p w14:paraId="087B3163" w14:textId="5DAC891D" w:rsidR="00E81D01" w:rsidRDefault="000D5724" w:rsidP="00884392">
      <w:pPr>
        <w:pStyle w:val="Doc-text2"/>
      </w:pPr>
      <w:r>
        <w:lastRenderedPageBreak/>
        <w:t>-</w:t>
      </w:r>
      <w:r>
        <w:tab/>
      </w:r>
      <w:r w:rsidR="00E81D01">
        <w:t>Chair</w:t>
      </w:r>
      <w:r>
        <w:t xml:space="preserve"> final comment P4.2</w:t>
      </w:r>
      <w:r w:rsidR="00E81D01">
        <w:t xml:space="preserve">: </w:t>
      </w:r>
      <w:r>
        <w:t>It seems we need no agreement. Unless a need is found, w</w:t>
      </w:r>
      <w:r w:rsidR="00E81D01">
        <w:t xml:space="preserve">e don’t specify any RRC restriction for the case of when multiple MOs (with the same CSI-RS </w:t>
      </w:r>
      <w:proofErr w:type="spellStart"/>
      <w:r w:rsidR="00E81D01">
        <w:t>center</w:t>
      </w:r>
      <w:proofErr w:type="spellEnd"/>
      <w:r w:rsidR="00E81D01">
        <w:t xml:space="preserve"> frequency) are configured, </w:t>
      </w:r>
      <w:proofErr w:type="gramStart"/>
      <w:r w:rsidR="00E81D01">
        <w:t>e.g.</w:t>
      </w:r>
      <w:proofErr w:type="gramEnd"/>
      <w:r w:rsidR="00E81D01">
        <w:t xml:space="preserve"> </w:t>
      </w:r>
      <w:r w:rsidR="004D4827">
        <w:t xml:space="preserve">to mandate that </w:t>
      </w:r>
      <w:r w:rsidR="00E81D01">
        <w:t>the network associates the same MG for the CSI-RS measurement in each MO.</w:t>
      </w:r>
    </w:p>
    <w:p w14:paraId="000F14C2" w14:textId="77777777" w:rsidR="00E459F7" w:rsidRDefault="00E459F7" w:rsidP="00185013">
      <w:pPr>
        <w:pStyle w:val="Doc-text2"/>
      </w:pPr>
    </w:p>
    <w:p w14:paraId="6A6CA719" w14:textId="257E53B0" w:rsidR="006E1519" w:rsidRDefault="006E1519" w:rsidP="00BB63EE">
      <w:pPr>
        <w:pStyle w:val="Agreement"/>
      </w:pPr>
      <w:r>
        <w:t xml:space="preserve">RAN2 confirms that reporting of NCSG for E-UTRA target bands is supported. </w:t>
      </w:r>
      <w:r w:rsidR="00BB63EE">
        <w:t>RAN2 assumes that support for EUTRA target bands can be a separate UE cap</w:t>
      </w:r>
    </w:p>
    <w:p w14:paraId="47CE95FB" w14:textId="6552D4D5" w:rsidR="006E1519" w:rsidRDefault="006E1519" w:rsidP="00BB63EE">
      <w:pPr>
        <w:pStyle w:val="Agreement"/>
      </w:pPr>
      <w:r>
        <w:t>RAN2 confirms that NCSG could be configured as per FR gap.</w:t>
      </w:r>
    </w:p>
    <w:p w14:paraId="3104831C" w14:textId="6C0D6C24" w:rsidR="00173ACF" w:rsidRDefault="006E1519" w:rsidP="00A74FBF">
      <w:pPr>
        <w:pStyle w:val="Agreement"/>
      </w:pPr>
      <w:r>
        <w:t xml:space="preserve">Reuse the legacy </w:t>
      </w:r>
      <w:proofErr w:type="spellStart"/>
      <w:r>
        <w:t>GapConfig</w:t>
      </w:r>
      <w:proofErr w:type="spellEnd"/>
      <w:r>
        <w:t xml:space="preserve"> with some extension for NCSG gap configuration.</w:t>
      </w:r>
    </w:p>
    <w:p w14:paraId="0A952B6B" w14:textId="44654CCB" w:rsidR="000C1F4C" w:rsidRDefault="00A74FBF" w:rsidP="007C6586">
      <w:pPr>
        <w:pStyle w:val="Agreement"/>
      </w:pPr>
      <w:r>
        <w:t xml:space="preserve">For additional gap configuration in concurrent gap, use </w:t>
      </w:r>
      <w:proofErr w:type="spellStart"/>
      <w:r>
        <w:t>ToAddModList</w:t>
      </w:r>
      <w:proofErr w:type="spellEnd"/>
      <w:r>
        <w:t xml:space="preserve"> and </w:t>
      </w:r>
      <w:proofErr w:type="spellStart"/>
      <w:r>
        <w:t>ToReleaseList</w:t>
      </w:r>
      <w:proofErr w:type="spellEnd"/>
      <w:r>
        <w:t xml:space="preserve"> structure for each gap type to add or release the additional gaps, and gap sharing configuration to be consistent. </w:t>
      </w:r>
    </w:p>
    <w:p w14:paraId="309104F5" w14:textId="67108602" w:rsidR="00E877B7" w:rsidRDefault="00E877B7" w:rsidP="007C6586">
      <w:pPr>
        <w:pStyle w:val="Agreement"/>
      </w:pPr>
      <w:r>
        <w:t>For concurrent gap, RAN2 confirms that there is no need to support coarse granularity association (</w:t>
      </w:r>
      <w:proofErr w:type="gramStart"/>
      <w:r>
        <w:t>i.e.</w:t>
      </w:r>
      <w:proofErr w:type="gramEnd"/>
      <w:r>
        <w:t xml:space="preserve"> per use case such as CSI-RS, SSB measurement) since the agreed fine granularity (per frequency layer) could cover this case.</w:t>
      </w:r>
    </w:p>
    <w:p w14:paraId="5C61A07B" w14:textId="7B83B60C" w:rsidR="007C6586" w:rsidRDefault="007C6586" w:rsidP="005E49DC">
      <w:pPr>
        <w:pStyle w:val="Agreement"/>
      </w:pPr>
      <w:r>
        <w:t>FFS the maximum number of measurement gap ID. This could be discussed in gap coordination section.</w:t>
      </w:r>
    </w:p>
    <w:p w14:paraId="19FF7FCC" w14:textId="4973D4E9" w:rsidR="007C6586" w:rsidRDefault="00097D42" w:rsidP="00185013">
      <w:pPr>
        <w:pStyle w:val="Agreement"/>
      </w:pPr>
      <w:r>
        <w:t xml:space="preserve">Baseline assumption </w:t>
      </w:r>
      <w:r w:rsidR="00672197">
        <w:t>When multiple MOs (with the same SSB frequency) are configured, the network associates the same MG for the SSB measurement in each MO.</w:t>
      </w:r>
      <w:r>
        <w:t xml:space="preserve"> Details sorted out in CR disc</w:t>
      </w:r>
    </w:p>
    <w:p w14:paraId="7BBBD1FF" w14:textId="77777777" w:rsidR="005C06E5" w:rsidRPr="005C06E5" w:rsidRDefault="005C06E5" w:rsidP="005C06E5">
      <w:pPr>
        <w:pStyle w:val="Doc-text2"/>
      </w:pPr>
    </w:p>
    <w:p w14:paraId="4797A0A4" w14:textId="77777777" w:rsidR="0041007A" w:rsidRDefault="0041007A" w:rsidP="0041007A">
      <w:pPr>
        <w:pStyle w:val="Rubrik4"/>
      </w:pPr>
      <w:r>
        <w:t>8.22.3.2</w:t>
      </w:r>
      <w:r>
        <w:tab/>
        <w:t>Invited Input</w:t>
      </w:r>
    </w:p>
    <w:p w14:paraId="1EFA9390" w14:textId="77777777" w:rsidR="0041007A" w:rsidRDefault="0041007A" w:rsidP="0041007A">
      <w:pPr>
        <w:pStyle w:val="Comments"/>
        <w:rPr>
          <w:noProof w:val="0"/>
        </w:rPr>
      </w:pPr>
      <w:r>
        <w:rPr>
          <w:noProof w:val="0"/>
        </w:rPr>
        <w:t xml:space="preserve">Company input by </w:t>
      </w:r>
      <w:proofErr w:type="spellStart"/>
      <w:r>
        <w:rPr>
          <w:noProof w:val="0"/>
        </w:rPr>
        <w:t>tdocs</w:t>
      </w:r>
      <w:proofErr w:type="spellEnd"/>
      <w:r>
        <w:rPr>
          <w:noProof w:val="0"/>
        </w:rPr>
        <w:t xml:space="preserve">. See also </w:t>
      </w:r>
      <w:r w:rsidRPr="00FF10A5">
        <w:rPr>
          <w:noProof w:val="0"/>
          <w:highlight w:val="yellow"/>
        </w:rPr>
        <w:t>R2-2202054</w:t>
      </w:r>
    </w:p>
    <w:p w14:paraId="0DFBC8F1" w14:textId="77777777" w:rsidR="0041007A" w:rsidRDefault="0041007A" w:rsidP="0041007A">
      <w:pPr>
        <w:pStyle w:val="Rubrik5"/>
      </w:pPr>
      <w:r>
        <w:t>8.22.3.2.1</w:t>
      </w:r>
      <w:r>
        <w:tab/>
        <w:t>Pre-configured MG patterns</w:t>
      </w:r>
    </w:p>
    <w:p w14:paraId="0F587FEC" w14:textId="77777777" w:rsidR="0041007A" w:rsidRDefault="0041007A" w:rsidP="0041007A">
      <w:pPr>
        <w:pStyle w:val="Comments"/>
        <w:rPr>
          <w:noProof w:val="0"/>
        </w:rPr>
      </w:pPr>
      <w:r>
        <w:rPr>
          <w:noProof w:val="0"/>
        </w:rPr>
        <w:t xml:space="preserve">Company input on the following Open Issues </w:t>
      </w:r>
    </w:p>
    <w:p w14:paraId="51304751" w14:textId="77777777" w:rsidR="0041007A" w:rsidRDefault="0041007A" w:rsidP="0041007A">
      <w:pPr>
        <w:pStyle w:val="Comments"/>
        <w:rPr>
          <w:noProof w:val="0"/>
        </w:rPr>
      </w:pPr>
      <w:r>
        <w:rPr>
          <w:noProof w:val="0"/>
        </w:rPr>
        <w:t>- P1-1: Discuss support of case 4 where NW signals the pre-configured gap and BWP status via RRC, then UE follows BWP status to activates/deactivates gap upon BWP switching</w:t>
      </w:r>
    </w:p>
    <w:p w14:paraId="442CCC50" w14:textId="77777777" w:rsidR="0041007A" w:rsidRDefault="0041007A" w:rsidP="0041007A">
      <w:pPr>
        <w:pStyle w:val="Comments"/>
        <w:rPr>
          <w:noProof w:val="0"/>
        </w:rPr>
      </w:pPr>
      <w:r>
        <w:rPr>
          <w:noProof w:val="0"/>
        </w:rPr>
        <w:t>- P1-2: Support pre-configured MG under CA based on BWP switching on a single CC</w:t>
      </w:r>
    </w:p>
    <w:p w14:paraId="2E9E4289" w14:textId="1FC20842" w:rsidR="0041007A" w:rsidRDefault="0041007A" w:rsidP="0041007A">
      <w:pPr>
        <w:pStyle w:val="Doc-text2"/>
        <w:ind w:left="0" w:firstLine="0"/>
      </w:pPr>
    </w:p>
    <w:p w14:paraId="71C39075" w14:textId="28973580" w:rsidR="000F3AAC" w:rsidRDefault="00BE452B" w:rsidP="000F3AAC">
      <w:pPr>
        <w:pStyle w:val="Doc-title"/>
      </w:pPr>
      <w:hyperlink r:id="rId1548" w:tooltip="C:UsersjohanOneDriveDokument3GPPtsg_ranWG2_RL2TSGR2_117-eDocsR2-2203523.zip" w:history="1">
        <w:r w:rsidR="000F3AAC" w:rsidRPr="00D4410A">
          <w:rPr>
            <w:rStyle w:val="Hyperlnk"/>
          </w:rPr>
          <w:t>R2-2203523</w:t>
        </w:r>
      </w:hyperlink>
      <w:r w:rsidR="000F3AAC">
        <w:tab/>
      </w:r>
      <w:r w:rsidR="000F3AAC" w:rsidRPr="000F3AAC">
        <w:t>[Pre117-e][018][MGE] AI Summary of 8.22.3.2.1 Pre-configured MG patterns (Intel)</w:t>
      </w:r>
      <w:r w:rsidR="000F3AAC">
        <w:tab/>
        <w:t>Intel Corporation</w:t>
      </w:r>
    </w:p>
    <w:p w14:paraId="27D40F7F" w14:textId="6620B505" w:rsidR="00400BE5" w:rsidRDefault="00400BE5" w:rsidP="00400BE5">
      <w:pPr>
        <w:pStyle w:val="Doc-text2"/>
      </w:pPr>
      <w:r>
        <w:t>DISCUSSION</w:t>
      </w:r>
      <w:r w:rsidR="00C741A0">
        <w:t xml:space="preserve"> only P1 due to lack of time</w:t>
      </w:r>
    </w:p>
    <w:p w14:paraId="74F33913" w14:textId="77777777" w:rsidR="000D5724" w:rsidRDefault="00F75294" w:rsidP="00400BE5">
      <w:pPr>
        <w:pStyle w:val="Doc-text2"/>
      </w:pPr>
      <w:r>
        <w:t>P1</w:t>
      </w:r>
    </w:p>
    <w:p w14:paraId="0A9E8634" w14:textId="43B8B59A" w:rsidR="00400BE5" w:rsidRDefault="000D5724" w:rsidP="00400BE5">
      <w:pPr>
        <w:pStyle w:val="Doc-text2"/>
      </w:pPr>
      <w:r>
        <w:t>-</w:t>
      </w:r>
      <w:r>
        <w:tab/>
      </w:r>
      <w:r w:rsidR="00567D64">
        <w:t>Ericsson think less and less companies are supporting thi</w:t>
      </w:r>
      <w:r w:rsidR="00844E29">
        <w:t>s</w:t>
      </w:r>
      <w:r>
        <w:t>,</w:t>
      </w:r>
      <w:r w:rsidR="00844E29">
        <w:t xml:space="preserve"> and this is not needed, it is redundant. </w:t>
      </w:r>
      <w:r w:rsidR="00AC4C95">
        <w:t>ZTE</w:t>
      </w:r>
      <w:r w:rsidR="003E0A6F">
        <w:t xml:space="preserve"> think it is not clear how network will use this signalling. </w:t>
      </w:r>
      <w:r w:rsidR="00AC1F53">
        <w:t xml:space="preserve">Huawei agrees. </w:t>
      </w:r>
      <w:r w:rsidR="0016596D">
        <w:t xml:space="preserve">Samsung also think this is redundant, </w:t>
      </w:r>
      <w:r w:rsidR="00455204">
        <w:t xml:space="preserve">we should not support this without an LS. </w:t>
      </w:r>
    </w:p>
    <w:p w14:paraId="1D2392C8" w14:textId="78A7A7C2" w:rsidR="000D5724" w:rsidRDefault="000D5724" w:rsidP="00400BE5">
      <w:pPr>
        <w:pStyle w:val="Doc-text2"/>
      </w:pPr>
      <w:r>
        <w:t>-</w:t>
      </w:r>
      <w:r>
        <w:tab/>
      </w:r>
      <w:r w:rsidR="00AC1F53">
        <w:t>Oppo has no strong op</w:t>
      </w:r>
      <w:r>
        <w:t>inion</w:t>
      </w:r>
      <w:r w:rsidR="00AC1F53">
        <w:t xml:space="preserve">, </w:t>
      </w:r>
      <w:r>
        <w:t xml:space="preserve">suggest to just </w:t>
      </w:r>
      <w:r w:rsidR="00AC1F53">
        <w:t>follow R4. Vivo think this was agreed in R4</w:t>
      </w:r>
      <w:r w:rsidR="00D647A6">
        <w:t xml:space="preserve">, see no reason to remove it. </w:t>
      </w:r>
      <w:r>
        <w:t xml:space="preserve">Intel support, and </w:t>
      </w:r>
      <w:proofErr w:type="spellStart"/>
      <w:r>
        <w:t>cpl</w:t>
      </w:r>
      <w:proofErr w:type="spellEnd"/>
      <w:r>
        <w:t xml:space="preserve"> other. </w:t>
      </w:r>
    </w:p>
    <w:p w14:paraId="4585BB3D" w14:textId="6705DE5B" w:rsidR="00F75294" w:rsidRDefault="000D5724" w:rsidP="00400BE5">
      <w:pPr>
        <w:pStyle w:val="Doc-text2"/>
      </w:pPr>
      <w:r>
        <w:t xml:space="preserve">- </w:t>
      </w:r>
      <w:r>
        <w:tab/>
      </w:r>
      <w:r w:rsidR="002951BF">
        <w:t xml:space="preserve">Intel think that </w:t>
      </w:r>
      <w:r w:rsidR="000D2675">
        <w:t xml:space="preserve">a main argument is to sort out state confusion between the network and the UE. </w:t>
      </w:r>
    </w:p>
    <w:p w14:paraId="1E32102A" w14:textId="77777777" w:rsidR="00B33245" w:rsidRDefault="00B33245" w:rsidP="00B33245">
      <w:pPr>
        <w:pStyle w:val="Doc-text2"/>
        <w:ind w:left="0" w:firstLine="0"/>
      </w:pPr>
    </w:p>
    <w:p w14:paraId="5504EB10" w14:textId="291DEB8C" w:rsidR="00400BE5" w:rsidRDefault="00B33245" w:rsidP="00B33245">
      <w:pPr>
        <w:pStyle w:val="Agreement"/>
      </w:pPr>
      <w:r w:rsidRPr="00F73BBD">
        <w:rPr>
          <w:lang w:val="en-US"/>
        </w:rPr>
        <w:t>RAN2 introduces support of NW-Controlled activation/deactivation pre-configured gap</w:t>
      </w:r>
    </w:p>
    <w:p w14:paraId="6ECF7DE7" w14:textId="77777777" w:rsidR="00B33245" w:rsidRDefault="00B33245" w:rsidP="00400BE5">
      <w:pPr>
        <w:pStyle w:val="Doc-text2"/>
      </w:pPr>
    </w:p>
    <w:p w14:paraId="600F2902" w14:textId="56CB1B8A" w:rsidR="000D4124" w:rsidRDefault="00555BB7" w:rsidP="00400BE5">
      <w:pPr>
        <w:pStyle w:val="Doc-text2"/>
      </w:pPr>
      <w:r>
        <w:t>Continue offline</w:t>
      </w:r>
      <w:r w:rsidR="000D5724">
        <w:t xml:space="preserve"> with remaining proposals P2</w:t>
      </w:r>
      <w:proofErr w:type="gramStart"/>
      <w:r w:rsidR="000D5724">
        <w:t xml:space="preserve"> ..</w:t>
      </w:r>
      <w:proofErr w:type="gramEnd"/>
      <w:r w:rsidR="000D5724">
        <w:t xml:space="preserve"> </w:t>
      </w:r>
    </w:p>
    <w:p w14:paraId="48EC68F4" w14:textId="6F741E4B" w:rsidR="000D5724" w:rsidRDefault="000D5724" w:rsidP="00400BE5">
      <w:pPr>
        <w:pStyle w:val="Doc-text2"/>
      </w:pPr>
    </w:p>
    <w:p w14:paraId="54BB0A6C" w14:textId="268BAFB9" w:rsidR="005C06E5" w:rsidRDefault="005C06E5" w:rsidP="00400BE5">
      <w:pPr>
        <w:pStyle w:val="Doc-text2"/>
      </w:pPr>
    </w:p>
    <w:p w14:paraId="57E1018E" w14:textId="6E058B03" w:rsidR="005C06E5" w:rsidRDefault="005C06E5" w:rsidP="00400BE5">
      <w:pPr>
        <w:pStyle w:val="Doc-text2"/>
      </w:pPr>
    </w:p>
    <w:p w14:paraId="65B2D78A" w14:textId="21CFB3EC" w:rsidR="005C06E5" w:rsidRDefault="005C06E5" w:rsidP="005C06E5">
      <w:pPr>
        <w:pStyle w:val="EmailDiscussion"/>
      </w:pPr>
      <w:r>
        <w:t>[AT117-e][</w:t>
      </w:r>
      <w:proofErr w:type="gramStart"/>
      <w:r>
        <w:t>018][</w:t>
      </w:r>
      <w:proofErr w:type="gramEnd"/>
      <w:r>
        <w:t xml:space="preserve">MGE] </w:t>
      </w:r>
      <w:r w:rsidRPr="000F3AAC">
        <w:t>Pre-configured MG patterns</w:t>
      </w:r>
      <w:r>
        <w:t xml:space="preserve"> (Intel)</w:t>
      </w:r>
    </w:p>
    <w:p w14:paraId="1AE88A76" w14:textId="32C829FF" w:rsidR="005C06E5" w:rsidRDefault="005C06E5" w:rsidP="005C06E5">
      <w:pPr>
        <w:pStyle w:val="EmailDiscussion2"/>
      </w:pPr>
      <w:r>
        <w:tab/>
        <w:t>Scope: Based on R2-2203523, progress remaining proposals. Determine agreeable parts, points for discussion, open issues if needed. Converge as far as possible to reduce the need for on-line discussion</w:t>
      </w:r>
    </w:p>
    <w:p w14:paraId="10FD303F" w14:textId="148557D3" w:rsidR="005C06E5" w:rsidRDefault="005C06E5" w:rsidP="005C06E5">
      <w:pPr>
        <w:pStyle w:val="EmailDiscussion2"/>
      </w:pPr>
      <w:r>
        <w:tab/>
        <w:t>Intended outcome: Report</w:t>
      </w:r>
    </w:p>
    <w:p w14:paraId="41F309E6" w14:textId="5028412B" w:rsidR="005C06E5" w:rsidRDefault="005C06E5" w:rsidP="005C06E5">
      <w:pPr>
        <w:pStyle w:val="EmailDiscussion2"/>
      </w:pPr>
      <w:r>
        <w:tab/>
        <w:t>Deadline: In time for on-line CB W2 Tuesday</w:t>
      </w:r>
    </w:p>
    <w:p w14:paraId="6B738D43" w14:textId="77777777" w:rsidR="005C06E5" w:rsidRPr="005C06E5" w:rsidRDefault="005C06E5" w:rsidP="005C06E5">
      <w:pPr>
        <w:pStyle w:val="Doc-text2"/>
      </w:pPr>
    </w:p>
    <w:p w14:paraId="32561F52" w14:textId="77777777" w:rsidR="00400BE5" w:rsidRPr="00FA48F7" w:rsidRDefault="00400BE5" w:rsidP="00400BE5">
      <w:pPr>
        <w:pStyle w:val="Doc-text2"/>
      </w:pPr>
    </w:p>
    <w:p w14:paraId="086B40B7" w14:textId="16C3F7E5" w:rsidR="0041007A" w:rsidRDefault="00BE452B" w:rsidP="0041007A">
      <w:pPr>
        <w:pStyle w:val="Doc-title"/>
      </w:pPr>
      <w:hyperlink r:id="rId1549" w:tooltip="C:UsersjohanOneDriveDokument3GPPtsg_ranWG2_RL2TSGR2_117-eDocsR2-2202461.zip" w:history="1">
        <w:r w:rsidR="0041007A" w:rsidRPr="00FF10A5">
          <w:rPr>
            <w:rStyle w:val="Hyperlnk"/>
          </w:rPr>
          <w:t>R2-2202461</w:t>
        </w:r>
      </w:hyperlink>
      <w:r w:rsidR="0041007A">
        <w:tab/>
        <w:t>Support of pre-configured MG under CA</w:t>
      </w:r>
      <w:r w:rsidR="0041007A">
        <w:tab/>
        <w:t>Intel Corporation</w:t>
      </w:r>
      <w:r w:rsidR="0041007A">
        <w:tab/>
        <w:t>discussion</w:t>
      </w:r>
      <w:r w:rsidR="0041007A">
        <w:tab/>
        <w:t>Rel-17</w:t>
      </w:r>
      <w:r w:rsidR="0041007A">
        <w:tab/>
        <w:t>NR_MG_enh-Core</w:t>
      </w:r>
    </w:p>
    <w:p w14:paraId="58A960E2" w14:textId="00A21747" w:rsidR="0041007A" w:rsidRDefault="00BE452B" w:rsidP="0041007A">
      <w:pPr>
        <w:pStyle w:val="Doc-title"/>
      </w:pPr>
      <w:hyperlink r:id="rId1550" w:tooltip="C:UsersjohanOneDriveDokument3GPPtsg_ranWG2_RL2TSGR2_117-eDocsR2-2202460.zip" w:history="1">
        <w:r w:rsidR="0041007A" w:rsidRPr="00FF10A5">
          <w:rPr>
            <w:rStyle w:val="Hyperlnk"/>
          </w:rPr>
          <w:t>R2-2202460</w:t>
        </w:r>
      </w:hyperlink>
      <w:r w:rsidR="0041007A">
        <w:tab/>
        <w:t>Discussion on support of case 4</w:t>
      </w:r>
      <w:r w:rsidR="0041007A">
        <w:tab/>
        <w:t>Intel Corporation</w:t>
      </w:r>
      <w:r w:rsidR="0041007A">
        <w:tab/>
        <w:t>discussion</w:t>
      </w:r>
      <w:r w:rsidR="0041007A">
        <w:tab/>
        <w:t>Rel-17</w:t>
      </w:r>
      <w:r w:rsidR="0041007A">
        <w:tab/>
        <w:t>NR_MG_enh-Core</w:t>
      </w:r>
    </w:p>
    <w:p w14:paraId="687197A1" w14:textId="78083158" w:rsidR="0041007A" w:rsidRDefault="00BE452B" w:rsidP="0041007A">
      <w:pPr>
        <w:pStyle w:val="Doc-title"/>
      </w:pPr>
      <w:hyperlink r:id="rId1551" w:tooltip="C:UsersjohanOneDriveDokument3GPPtsg_ranWG2_RL2TSGR2_117-eDocsR2-2202322.zip" w:history="1">
        <w:r w:rsidR="0041007A" w:rsidRPr="00FF10A5">
          <w:rPr>
            <w:rStyle w:val="Hyperlnk"/>
          </w:rPr>
          <w:t>R2-2202322</w:t>
        </w:r>
      </w:hyperlink>
      <w:r w:rsidR="0041007A">
        <w:tab/>
        <w:t>Discussion on per-configured measurement gap</w:t>
      </w:r>
      <w:r w:rsidR="0041007A">
        <w:tab/>
        <w:t>vivo</w:t>
      </w:r>
      <w:r w:rsidR="0041007A">
        <w:tab/>
        <w:t>discussion</w:t>
      </w:r>
      <w:r w:rsidR="0041007A">
        <w:tab/>
        <w:t>Rel-17</w:t>
      </w:r>
      <w:r w:rsidR="0041007A">
        <w:tab/>
        <w:t>NR_MG_enh-Core</w:t>
      </w:r>
    </w:p>
    <w:p w14:paraId="76FC84FF" w14:textId="3C5FF603" w:rsidR="0041007A" w:rsidRDefault="00BE452B" w:rsidP="0041007A">
      <w:pPr>
        <w:pStyle w:val="Doc-title"/>
      </w:pPr>
      <w:hyperlink r:id="rId1552" w:tooltip="C:UsersjohanOneDriveDokument3GPPtsg_ranWG2_RL2TSGR2_117-eDocsR2-2203504.zip" w:history="1">
        <w:r w:rsidR="0041007A" w:rsidRPr="00FF10A5">
          <w:rPr>
            <w:rStyle w:val="Hyperlnk"/>
          </w:rPr>
          <w:t>R2-2203504</w:t>
        </w:r>
      </w:hyperlink>
      <w:r w:rsidR="0041007A">
        <w:tab/>
        <w:t>Pre-Configured gap case-4 discussion</w:t>
      </w:r>
      <w:r w:rsidR="0041007A">
        <w:tab/>
        <w:t>Qualcomm Incorporated</w:t>
      </w:r>
      <w:r w:rsidR="0041007A">
        <w:tab/>
        <w:t>discussion</w:t>
      </w:r>
      <w:r w:rsidR="0041007A">
        <w:tab/>
        <w:t>Rel-17</w:t>
      </w:r>
      <w:r w:rsidR="0041007A">
        <w:tab/>
        <w:t>38.331</w:t>
      </w:r>
      <w:r w:rsidR="0041007A">
        <w:tab/>
        <w:t>NR_MG_enh-Core</w:t>
      </w:r>
    </w:p>
    <w:p w14:paraId="48AE0329" w14:textId="48386CAA" w:rsidR="0041007A" w:rsidRDefault="00BE452B" w:rsidP="0041007A">
      <w:pPr>
        <w:pStyle w:val="Doc-title"/>
      </w:pPr>
      <w:hyperlink r:id="rId1553" w:tooltip="C:UsersjohanOneDriveDokument3GPPtsg_ranWG2_RL2TSGR2_117-eDocsR2-2203448.zip" w:history="1">
        <w:r w:rsidR="0041007A" w:rsidRPr="00FF10A5">
          <w:rPr>
            <w:rStyle w:val="Hyperlnk"/>
          </w:rPr>
          <w:t>R2-2203448</w:t>
        </w:r>
      </w:hyperlink>
      <w:r w:rsidR="0041007A">
        <w:tab/>
        <w:t>Pre-configured measurement gaps</w:t>
      </w:r>
      <w:r w:rsidR="0041007A">
        <w:tab/>
        <w:t>Ericsson</w:t>
      </w:r>
      <w:r w:rsidR="0041007A">
        <w:tab/>
        <w:t>discussion</w:t>
      </w:r>
      <w:r w:rsidR="0041007A">
        <w:tab/>
        <w:t>Rel-17</w:t>
      </w:r>
      <w:r w:rsidR="0041007A">
        <w:tab/>
        <w:t>NR_MG_enh-Core</w:t>
      </w:r>
    </w:p>
    <w:p w14:paraId="1A4C5076" w14:textId="70AD22D3" w:rsidR="0041007A" w:rsidRDefault="00BE452B" w:rsidP="0041007A">
      <w:pPr>
        <w:pStyle w:val="Doc-title"/>
      </w:pPr>
      <w:hyperlink r:id="rId1554" w:tooltip="C:UsersjohanOneDriveDokument3GPPtsg_ranWG2_RL2TSGR2_117-eDocsR2-2202890.zip" w:history="1">
        <w:r w:rsidR="0041007A" w:rsidRPr="00FF10A5">
          <w:rPr>
            <w:rStyle w:val="Hyperlnk"/>
          </w:rPr>
          <w:t>R2-2202890</w:t>
        </w:r>
      </w:hyperlink>
      <w:r w:rsidR="0041007A">
        <w:tab/>
        <w:t>Discussion on Pre-configured MG</w:t>
      </w:r>
      <w:r w:rsidR="0041007A">
        <w:tab/>
        <w:t>Huawei, HiSilicon</w:t>
      </w:r>
      <w:r w:rsidR="0041007A">
        <w:tab/>
        <w:t>discussion</w:t>
      </w:r>
      <w:r w:rsidR="0041007A">
        <w:tab/>
        <w:t>Rel-17</w:t>
      </w:r>
      <w:r w:rsidR="0041007A">
        <w:tab/>
        <w:t>NR_MG_enh-Core</w:t>
      </w:r>
    </w:p>
    <w:p w14:paraId="52A81078" w14:textId="502BBA54" w:rsidR="0041007A" w:rsidRDefault="00BE452B" w:rsidP="0041007A">
      <w:pPr>
        <w:pStyle w:val="Doc-title"/>
      </w:pPr>
      <w:hyperlink r:id="rId1555" w:tooltip="C:UsersjohanOneDriveDokument3GPPtsg_ranWG2_RL2TSGR2_117-eDocsR2-2202647.zip" w:history="1">
        <w:r w:rsidR="0041007A" w:rsidRPr="00FF10A5">
          <w:rPr>
            <w:rStyle w:val="Hyperlnk"/>
          </w:rPr>
          <w:t>R2-2202647</w:t>
        </w:r>
      </w:hyperlink>
      <w:r w:rsidR="0041007A">
        <w:tab/>
        <w:t>Remaining issues on Pre-configured MG</w:t>
      </w:r>
      <w:r w:rsidR="0041007A">
        <w:tab/>
        <w:t>ZTE Corporation, Sanechips</w:t>
      </w:r>
      <w:r w:rsidR="0041007A">
        <w:tab/>
        <w:t>discussion</w:t>
      </w:r>
      <w:r w:rsidR="0041007A">
        <w:tab/>
        <w:t>Rel-17</w:t>
      </w:r>
      <w:r w:rsidR="0041007A">
        <w:tab/>
        <w:t>NR_MG_enh-Core</w:t>
      </w:r>
    </w:p>
    <w:p w14:paraId="6F90AFF6" w14:textId="6EDE2DF1" w:rsidR="0041007A" w:rsidRDefault="00BE452B" w:rsidP="0041007A">
      <w:pPr>
        <w:pStyle w:val="Doc-title"/>
      </w:pPr>
      <w:hyperlink r:id="rId1556" w:tooltip="C:UsersjohanOneDriveDokument3GPPtsg_ranWG2_RL2TSGR2_117-eDocsR2-2203037.zip" w:history="1">
        <w:r w:rsidR="0041007A" w:rsidRPr="00FF10A5">
          <w:rPr>
            <w:rStyle w:val="Hyperlnk"/>
          </w:rPr>
          <w:t>R2-2203037</w:t>
        </w:r>
      </w:hyperlink>
      <w:r w:rsidR="0041007A">
        <w:tab/>
        <w:t>Remaining issues on Pre-configured MG</w:t>
      </w:r>
      <w:r w:rsidR="0041007A">
        <w:tab/>
        <w:t>LG Electronics Inc</w:t>
      </w:r>
      <w:r w:rsidR="0041007A">
        <w:tab/>
        <w:t>discussion</w:t>
      </w:r>
      <w:r w:rsidR="0041007A">
        <w:tab/>
        <w:t>Rel-17</w:t>
      </w:r>
    </w:p>
    <w:p w14:paraId="4257683F" w14:textId="0013E217" w:rsidR="0041007A" w:rsidRDefault="00BE452B" w:rsidP="0041007A">
      <w:pPr>
        <w:pStyle w:val="Doc-title"/>
      </w:pPr>
      <w:hyperlink r:id="rId1557" w:tooltip="C:UsersjohanOneDriveDokument3GPPtsg_ranWG2_RL2TSGR2_117-eDocsR2-2202513.zip" w:history="1">
        <w:r w:rsidR="0041007A" w:rsidRPr="00FF10A5">
          <w:rPr>
            <w:rStyle w:val="Hyperlnk"/>
          </w:rPr>
          <w:t>R2-2202513</w:t>
        </w:r>
      </w:hyperlink>
      <w:r w:rsidR="0041007A">
        <w:tab/>
        <w:t>RAN2 impact from pre-MG</w:t>
      </w:r>
      <w:r w:rsidR="0041007A">
        <w:tab/>
        <w:t>Apple</w:t>
      </w:r>
      <w:r w:rsidR="0041007A">
        <w:tab/>
        <w:t>discussion</w:t>
      </w:r>
      <w:r w:rsidR="0041007A">
        <w:tab/>
        <w:t>Rel-17</w:t>
      </w:r>
      <w:r w:rsidR="0041007A">
        <w:tab/>
        <w:t>NR_MG_enh-Core</w:t>
      </w:r>
    </w:p>
    <w:p w14:paraId="3722A539" w14:textId="49F56B63" w:rsidR="0041007A" w:rsidRDefault="00BE452B" w:rsidP="0041007A">
      <w:pPr>
        <w:pStyle w:val="Doc-title"/>
      </w:pPr>
      <w:hyperlink r:id="rId1558" w:tooltip="C:UsersjohanOneDriveDokument3GPPtsg_ranWG2_RL2TSGR2_117-eDocsR2-2203260.zip" w:history="1">
        <w:r w:rsidR="0041007A" w:rsidRPr="00FF10A5">
          <w:rPr>
            <w:rStyle w:val="Hyperlnk"/>
          </w:rPr>
          <w:t>R2-2203260</w:t>
        </w:r>
      </w:hyperlink>
      <w:r w:rsidR="0041007A">
        <w:tab/>
        <w:t>Discussion on open issues for pre-configured MG</w:t>
      </w:r>
      <w:r w:rsidR="0041007A">
        <w:tab/>
        <w:t>Nokia, Nokia Shanghai Bell</w:t>
      </w:r>
      <w:r w:rsidR="0041007A">
        <w:tab/>
        <w:t>discussion</w:t>
      </w:r>
      <w:r w:rsidR="0041007A">
        <w:tab/>
        <w:t>Rel-17</w:t>
      </w:r>
      <w:r w:rsidR="0041007A">
        <w:tab/>
        <w:t>NR_MG_enh-Core</w:t>
      </w:r>
    </w:p>
    <w:p w14:paraId="17ED7001" w14:textId="1CA85F4E" w:rsidR="0041007A" w:rsidRDefault="00BE452B" w:rsidP="0041007A">
      <w:pPr>
        <w:pStyle w:val="Doc-title"/>
      </w:pPr>
      <w:hyperlink r:id="rId1559" w:tooltip="C:UsersjohanOneDriveDokument3GPPtsg_ranWG2_RL2TSGR2_117-eDocsR2-2202873.zip" w:history="1">
        <w:r w:rsidR="0041007A" w:rsidRPr="00FF10A5">
          <w:rPr>
            <w:rStyle w:val="Hyperlnk"/>
          </w:rPr>
          <w:t>R2-2202873</w:t>
        </w:r>
      </w:hyperlink>
      <w:r w:rsidR="0041007A">
        <w:tab/>
        <w:t>Discussion on open issue of pre-configured gap</w:t>
      </w:r>
      <w:r w:rsidR="0041007A">
        <w:tab/>
        <w:t>MediaTek Inc.</w:t>
      </w:r>
      <w:r w:rsidR="0041007A">
        <w:tab/>
        <w:t>discussion</w:t>
      </w:r>
    </w:p>
    <w:p w14:paraId="4E951F45" w14:textId="3E36C81D" w:rsidR="0041007A" w:rsidRDefault="00BE452B" w:rsidP="0041007A">
      <w:pPr>
        <w:pStyle w:val="Doc-title"/>
      </w:pPr>
      <w:hyperlink r:id="rId1560" w:tooltip="C:UsersjohanOneDriveDokument3GPPtsg_ranWG2_RL2TSGR2_117-eDocsR2-2202944.zip" w:history="1">
        <w:r w:rsidR="0041007A" w:rsidRPr="00FF10A5">
          <w:rPr>
            <w:rStyle w:val="Hyperlnk"/>
          </w:rPr>
          <w:t>R2-2202944</w:t>
        </w:r>
      </w:hyperlink>
      <w:r w:rsidR="0041007A">
        <w:tab/>
        <w:t>Discussion on remaining issues of pre-configured MG</w:t>
      </w:r>
      <w:r w:rsidR="0041007A">
        <w:tab/>
        <w:t>CATT</w:t>
      </w:r>
      <w:r w:rsidR="0041007A">
        <w:tab/>
        <w:t>discussion</w:t>
      </w:r>
      <w:r w:rsidR="0041007A">
        <w:tab/>
        <w:t>Rel-17</w:t>
      </w:r>
      <w:r w:rsidR="0041007A">
        <w:tab/>
        <w:t>NR_MG_enh-Core</w:t>
      </w:r>
    </w:p>
    <w:p w14:paraId="2113219B" w14:textId="500891E7" w:rsidR="0041007A" w:rsidRDefault="00BE452B" w:rsidP="0041007A">
      <w:pPr>
        <w:pStyle w:val="Doc-title"/>
      </w:pPr>
      <w:hyperlink r:id="rId1561" w:tooltip="C:UsersjohanOneDriveDokument3GPPtsg_ranWG2_RL2TSGR2_117-eDocsR2-2202977.zip" w:history="1">
        <w:r w:rsidR="0041007A" w:rsidRPr="00FF10A5">
          <w:rPr>
            <w:rStyle w:val="Hyperlnk"/>
          </w:rPr>
          <w:t>R2-2202977</w:t>
        </w:r>
      </w:hyperlink>
      <w:r w:rsidR="0041007A">
        <w:tab/>
        <w:t>Discussion on Pre-MG activation and deactivation</w:t>
      </w:r>
      <w:r w:rsidR="0041007A">
        <w:tab/>
        <w:t>Samsung</w:t>
      </w:r>
      <w:r w:rsidR="0041007A">
        <w:tab/>
        <w:t>discussion</w:t>
      </w:r>
    </w:p>
    <w:p w14:paraId="100AC735" w14:textId="1076D810" w:rsidR="0041007A" w:rsidRDefault="00BE452B" w:rsidP="0041007A">
      <w:pPr>
        <w:pStyle w:val="Doc-title"/>
      </w:pPr>
      <w:hyperlink r:id="rId1562" w:tooltip="C:UsersjohanOneDriveDokument3GPPtsg_ranWG2_RL2TSGR2_117-eDocsR2-2203011.zip" w:history="1">
        <w:r w:rsidR="0041007A" w:rsidRPr="00FF10A5">
          <w:rPr>
            <w:rStyle w:val="Hyperlnk"/>
          </w:rPr>
          <w:t>R2-2203011</w:t>
        </w:r>
      </w:hyperlink>
      <w:r w:rsidR="0041007A">
        <w:tab/>
        <w:t>Discussion on the support of Pre-MG for CA</w:t>
      </w:r>
      <w:r w:rsidR="0041007A">
        <w:tab/>
        <w:t>Samsung R&amp;D Institute India</w:t>
      </w:r>
      <w:r w:rsidR="0041007A">
        <w:tab/>
        <w:t>discussion</w:t>
      </w:r>
    </w:p>
    <w:p w14:paraId="46AD67A1" w14:textId="7D3E36B9" w:rsidR="0041007A" w:rsidRDefault="00BE452B" w:rsidP="0041007A">
      <w:pPr>
        <w:pStyle w:val="Doc-title"/>
      </w:pPr>
      <w:hyperlink r:id="rId1563" w:tooltip="C:UsersjohanOneDriveDokument3GPPtsg_ranWG2_RL2TSGR2_117-eDocsR2-2203060.zip" w:history="1">
        <w:r w:rsidR="0041007A" w:rsidRPr="00FF10A5">
          <w:rPr>
            <w:rStyle w:val="Hyperlnk"/>
          </w:rPr>
          <w:t>R2-2203060</w:t>
        </w:r>
      </w:hyperlink>
      <w:r w:rsidR="0041007A">
        <w:tab/>
        <w:t>Discussion on Pre-configured MG</w:t>
      </w:r>
      <w:r w:rsidR="0041007A">
        <w:tab/>
        <w:t>Xiaomi Communications</w:t>
      </w:r>
      <w:r w:rsidR="0041007A">
        <w:tab/>
        <w:t>discussion</w:t>
      </w:r>
    </w:p>
    <w:p w14:paraId="7B339A86" w14:textId="77777777" w:rsidR="0041007A" w:rsidRPr="00C037B1" w:rsidRDefault="0041007A" w:rsidP="0041007A">
      <w:pPr>
        <w:pStyle w:val="Doc-text2"/>
      </w:pPr>
    </w:p>
    <w:p w14:paraId="05BC017E" w14:textId="77777777" w:rsidR="0041007A" w:rsidRDefault="0041007A" w:rsidP="0041007A">
      <w:pPr>
        <w:pStyle w:val="Rubrik5"/>
      </w:pPr>
      <w:r>
        <w:t>8.22.3.2.2</w:t>
      </w:r>
      <w:r>
        <w:tab/>
        <w:t>Network Controlled Small Gap</w:t>
      </w:r>
    </w:p>
    <w:p w14:paraId="1891E72A" w14:textId="77777777" w:rsidR="0041007A" w:rsidRDefault="0041007A" w:rsidP="0041007A">
      <w:pPr>
        <w:pStyle w:val="Comments"/>
        <w:rPr>
          <w:noProof w:val="0"/>
        </w:rPr>
      </w:pPr>
      <w:r>
        <w:rPr>
          <w:noProof w:val="0"/>
        </w:rPr>
        <w:t xml:space="preserve">Company input on the following Open Issues </w:t>
      </w:r>
    </w:p>
    <w:p w14:paraId="305DE610" w14:textId="77777777" w:rsidR="0041007A" w:rsidRDefault="0041007A" w:rsidP="0041007A">
      <w:pPr>
        <w:pStyle w:val="Comments"/>
        <w:rPr>
          <w:noProof w:val="0"/>
        </w:rPr>
      </w:pPr>
      <w:r>
        <w:rPr>
          <w:noProof w:val="0"/>
        </w:rPr>
        <w:t>- N1-6: Introduction of signalling for enabling the derivation of SSB indexes of target cell(s) on a frequency different than serving cell frequency from serving cell timing, to increase NCSG efficiency.</w:t>
      </w:r>
    </w:p>
    <w:p w14:paraId="1D4FC94F" w14:textId="77777777" w:rsidR="0041007A" w:rsidRDefault="0041007A" w:rsidP="0041007A">
      <w:pPr>
        <w:pStyle w:val="Comments"/>
        <w:rPr>
          <w:noProof w:val="0"/>
        </w:rPr>
      </w:pPr>
      <w:r>
        <w:rPr>
          <w:noProof w:val="0"/>
        </w:rPr>
        <w:t>- N1-7: Whether the reporting of R17 gap requirement information (</w:t>
      </w:r>
      <w:proofErr w:type="gramStart"/>
      <w:r>
        <w:rPr>
          <w:noProof w:val="0"/>
        </w:rPr>
        <w:t>e.g.</w:t>
      </w:r>
      <w:proofErr w:type="gramEnd"/>
      <w:r>
        <w:rPr>
          <w:noProof w:val="0"/>
        </w:rPr>
        <w:t xml:space="preserve"> </w:t>
      </w:r>
      <w:proofErr w:type="spellStart"/>
      <w:r>
        <w:rPr>
          <w:noProof w:val="0"/>
        </w:rPr>
        <w:t>needForNCSG-InfoNR</w:t>
      </w:r>
      <w:proofErr w:type="spellEnd"/>
      <w:r>
        <w:rPr>
          <w:noProof w:val="0"/>
        </w:rPr>
        <w:t xml:space="preserve">) should be combined with R16 gap requirement information (i.e. </w:t>
      </w:r>
      <w:proofErr w:type="spellStart"/>
      <w:r>
        <w:rPr>
          <w:noProof w:val="0"/>
        </w:rPr>
        <w:t>NeedForGapsInfoNR</w:t>
      </w:r>
      <w:proofErr w:type="spellEnd"/>
      <w:r>
        <w:rPr>
          <w:noProof w:val="0"/>
        </w:rPr>
        <w:t>) or the R17 NCSG requirement information could be reported independently.</w:t>
      </w:r>
    </w:p>
    <w:p w14:paraId="18EA98D8" w14:textId="40F55E8C" w:rsidR="0041007A" w:rsidRDefault="0041007A" w:rsidP="0041007A">
      <w:pPr>
        <w:pStyle w:val="Doc-title"/>
      </w:pPr>
    </w:p>
    <w:p w14:paraId="769ECFD2" w14:textId="1AF7D5E6" w:rsidR="005C06E5" w:rsidRDefault="005C06E5" w:rsidP="005C06E5">
      <w:pPr>
        <w:pStyle w:val="EmailDiscussion"/>
      </w:pPr>
      <w:r>
        <w:t>[AT117-e][</w:t>
      </w:r>
      <w:proofErr w:type="gramStart"/>
      <w:r>
        <w:t>019][</w:t>
      </w:r>
      <w:proofErr w:type="gramEnd"/>
      <w:r>
        <w:t xml:space="preserve">MGE] </w:t>
      </w:r>
      <w:r w:rsidRPr="0068619C">
        <w:t xml:space="preserve">Network Controlled Small Gap </w:t>
      </w:r>
      <w:r>
        <w:t>(Apple)</w:t>
      </w:r>
    </w:p>
    <w:p w14:paraId="4597AF50" w14:textId="7FE103D9" w:rsidR="005C06E5" w:rsidRDefault="005C06E5" w:rsidP="005C06E5">
      <w:pPr>
        <w:pStyle w:val="EmailDiscussion2"/>
      </w:pPr>
      <w:r>
        <w:tab/>
        <w:t>Scope: Based on R2-2203713</w:t>
      </w:r>
      <w:r w:rsidR="00235294">
        <w:t>,</w:t>
      </w:r>
      <w:r>
        <w:t xml:space="preserve"> </w:t>
      </w:r>
      <w:r w:rsidR="00235294">
        <w:t>d</w:t>
      </w:r>
      <w:r>
        <w:t>etermine agreeable parts, points for discussion, open issues if needed. Converge as far as possible to reduce the need for on-line discussion.</w:t>
      </w:r>
    </w:p>
    <w:p w14:paraId="672D6BFF" w14:textId="77777777" w:rsidR="005C06E5" w:rsidRDefault="005C06E5" w:rsidP="005C06E5">
      <w:pPr>
        <w:pStyle w:val="EmailDiscussion2"/>
      </w:pPr>
      <w:r>
        <w:tab/>
        <w:t>Intended outcome: Report</w:t>
      </w:r>
    </w:p>
    <w:p w14:paraId="20390903" w14:textId="33FB439F" w:rsidR="005C06E5" w:rsidRDefault="005C06E5" w:rsidP="005C06E5">
      <w:pPr>
        <w:pStyle w:val="EmailDiscussion2"/>
      </w:pPr>
      <w:r>
        <w:tab/>
        <w:t>Deadline: In time for on-line CB W2 Tuesday</w:t>
      </w:r>
    </w:p>
    <w:p w14:paraId="04BD8B8A" w14:textId="77777777" w:rsidR="005C06E5" w:rsidRPr="005C06E5" w:rsidRDefault="005C06E5" w:rsidP="005C06E5">
      <w:pPr>
        <w:pStyle w:val="Doc-text2"/>
      </w:pPr>
    </w:p>
    <w:p w14:paraId="0015F823" w14:textId="787EF43C" w:rsidR="0068619C" w:rsidRDefault="00BE452B" w:rsidP="0068619C">
      <w:pPr>
        <w:pStyle w:val="Doc-title"/>
      </w:pPr>
      <w:hyperlink r:id="rId1564" w:tooltip="C:UsersjohanOneDriveDokument3GPPtsg_ranWG2_RL2TSGR2_117-eDocsR2-2203713.zip" w:history="1">
        <w:r w:rsidR="0068619C" w:rsidRPr="00FF10A5">
          <w:rPr>
            <w:rStyle w:val="Hyperlnk"/>
          </w:rPr>
          <w:t>R2-2203713</w:t>
        </w:r>
      </w:hyperlink>
      <w:r w:rsidR="0068619C">
        <w:tab/>
      </w:r>
      <w:r w:rsidR="0068619C" w:rsidRPr="0068619C">
        <w:t>[Pre117-e][019][MGE] AI summary of 8.22.3.2.2 Network Controlled Small Gap (Apple)</w:t>
      </w:r>
      <w:r w:rsidR="0068619C">
        <w:tab/>
        <w:t>Apple</w:t>
      </w:r>
    </w:p>
    <w:p w14:paraId="5FF17269" w14:textId="71208261" w:rsidR="0041007A" w:rsidRDefault="00BE452B" w:rsidP="0041007A">
      <w:pPr>
        <w:pStyle w:val="Doc-title"/>
      </w:pPr>
      <w:hyperlink r:id="rId1565" w:tooltip="C:UsersjohanOneDriveDokument3GPPtsg_ranWG2_RL2TSGR2_117-eDocsR2-2202323.zip" w:history="1">
        <w:r w:rsidR="0041007A" w:rsidRPr="00FF10A5">
          <w:rPr>
            <w:rStyle w:val="Hyperlnk"/>
          </w:rPr>
          <w:t>R2-2202323</w:t>
        </w:r>
      </w:hyperlink>
      <w:r w:rsidR="0041007A">
        <w:tab/>
        <w:t>Discussion on NCSG</w:t>
      </w:r>
      <w:r w:rsidR="0041007A">
        <w:tab/>
        <w:t>vivo</w:t>
      </w:r>
      <w:r w:rsidR="0041007A">
        <w:tab/>
        <w:t>discussion</w:t>
      </w:r>
      <w:r w:rsidR="0041007A">
        <w:tab/>
        <w:t>Rel-17</w:t>
      </w:r>
      <w:r w:rsidR="0041007A">
        <w:tab/>
        <w:t>NR_MG_enh-Core</w:t>
      </w:r>
    </w:p>
    <w:p w14:paraId="58B0FE39" w14:textId="0ACA8662" w:rsidR="0041007A" w:rsidRDefault="00BE452B" w:rsidP="0041007A">
      <w:pPr>
        <w:pStyle w:val="Doc-title"/>
      </w:pPr>
      <w:hyperlink r:id="rId1566" w:tooltip="C:UsersjohanOneDriveDokument3GPPtsg_ranWG2_RL2TSGR2_117-eDocsR2-2202512.zip" w:history="1">
        <w:r w:rsidR="0041007A" w:rsidRPr="00FF10A5">
          <w:rPr>
            <w:rStyle w:val="Hyperlnk"/>
          </w:rPr>
          <w:t>R2-2202512</w:t>
        </w:r>
      </w:hyperlink>
      <w:r w:rsidR="0041007A">
        <w:tab/>
        <w:t>RAN2 impact from NCSG</w:t>
      </w:r>
      <w:r w:rsidR="0041007A">
        <w:tab/>
        <w:t>Apple</w:t>
      </w:r>
      <w:r w:rsidR="0041007A">
        <w:tab/>
        <w:t>discussion</w:t>
      </w:r>
      <w:r w:rsidR="0041007A">
        <w:tab/>
        <w:t>Rel-17</w:t>
      </w:r>
      <w:r w:rsidR="0041007A">
        <w:tab/>
        <w:t>NR_MG_enh-Core</w:t>
      </w:r>
    </w:p>
    <w:p w14:paraId="71841446" w14:textId="474556A9" w:rsidR="0041007A" w:rsidRDefault="00BE452B" w:rsidP="0041007A">
      <w:pPr>
        <w:pStyle w:val="Doc-title"/>
      </w:pPr>
      <w:hyperlink r:id="rId1567" w:tooltip="C:UsersjohanOneDriveDokument3GPPtsg_ranWG2_RL2TSGR2_117-eDocsR2-2202648.zip" w:history="1">
        <w:r w:rsidR="0041007A" w:rsidRPr="00FF10A5">
          <w:rPr>
            <w:rStyle w:val="Hyperlnk"/>
          </w:rPr>
          <w:t>R2-2202648</w:t>
        </w:r>
      </w:hyperlink>
      <w:r w:rsidR="0041007A">
        <w:tab/>
        <w:t>Remaining issues on NCSG</w:t>
      </w:r>
      <w:r w:rsidR="0041007A">
        <w:tab/>
        <w:t>ZTE Corporation, Sanechips</w:t>
      </w:r>
      <w:r w:rsidR="0041007A">
        <w:tab/>
        <w:t>discussion</w:t>
      </w:r>
      <w:r w:rsidR="0041007A">
        <w:tab/>
        <w:t>Rel-17</w:t>
      </w:r>
      <w:r w:rsidR="0041007A">
        <w:tab/>
        <w:t>NR_MG_enh-Core</w:t>
      </w:r>
    </w:p>
    <w:p w14:paraId="730AC899" w14:textId="3DD0BAC5" w:rsidR="0041007A" w:rsidRDefault="00BE452B" w:rsidP="0041007A">
      <w:pPr>
        <w:pStyle w:val="Doc-title"/>
      </w:pPr>
      <w:hyperlink r:id="rId1568" w:tooltip="C:UsersjohanOneDriveDokument3GPPtsg_ranWG2_RL2TSGR2_117-eDocsR2-2202874.zip" w:history="1">
        <w:r w:rsidR="0041007A" w:rsidRPr="00FF10A5">
          <w:rPr>
            <w:rStyle w:val="Hyperlnk"/>
          </w:rPr>
          <w:t>R2-2202874</w:t>
        </w:r>
      </w:hyperlink>
      <w:r w:rsidR="0041007A">
        <w:tab/>
        <w:t>Discussion on open issue of NCSG</w:t>
      </w:r>
      <w:r w:rsidR="0041007A">
        <w:tab/>
        <w:t>MediaTek Inc.</w:t>
      </w:r>
      <w:r w:rsidR="0041007A">
        <w:tab/>
        <w:t>discussion</w:t>
      </w:r>
    </w:p>
    <w:p w14:paraId="7FBE897E" w14:textId="5B0BC9CA" w:rsidR="0041007A" w:rsidRDefault="00BE452B" w:rsidP="0041007A">
      <w:pPr>
        <w:pStyle w:val="Doc-title"/>
      </w:pPr>
      <w:hyperlink r:id="rId1569" w:tooltip="C:UsersjohanOneDriveDokument3GPPtsg_ranWG2_RL2TSGR2_117-eDocsR2-2202891.zip" w:history="1">
        <w:r w:rsidR="0041007A" w:rsidRPr="00FF10A5">
          <w:rPr>
            <w:rStyle w:val="Hyperlnk"/>
          </w:rPr>
          <w:t>R2-2202891</w:t>
        </w:r>
      </w:hyperlink>
      <w:r w:rsidR="0041007A">
        <w:tab/>
        <w:t>Discussion on NCSG</w:t>
      </w:r>
      <w:r w:rsidR="0041007A">
        <w:tab/>
        <w:t>Huawei, HiSilicon</w:t>
      </w:r>
      <w:r w:rsidR="0041007A">
        <w:tab/>
        <w:t>discussion</w:t>
      </w:r>
      <w:r w:rsidR="0041007A">
        <w:tab/>
        <w:t>Rel-17</w:t>
      </w:r>
      <w:r w:rsidR="0041007A">
        <w:tab/>
        <w:t>NR_MG_enh-Core</w:t>
      </w:r>
    </w:p>
    <w:p w14:paraId="4BADA6FA" w14:textId="428E98AE" w:rsidR="0041007A" w:rsidRDefault="00BE452B" w:rsidP="0041007A">
      <w:pPr>
        <w:pStyle w:val="Doc-title"/>
      </w:pPr>
      <w:hyperlink r:id="rId1570" w:tooltip="C:UsersjohanOneDriveDokument3GPPtsg_ranWG2_RL2TSGR2_117-eDocsR2-2202945.zip" w:history="1">
        <w:r w:rsidR="0041007A" w:rsidRPr="00FF10A5">
          <w:rPr>
            <w:rStyle w:val="Hyperlnk"/>
          </w:rPr>
          <w:t>R2-2202945</w:t>
        </w:r>
      </w:hyperlink>
      <w:r w:rsidR="0041007A">
        <w:tab/>
        <w:t>Discussion on remaining issues of NCSG</w:t>
      </w:r>
      <w:r w:rsidR="0041007A">
        <w:tab/>
        <w:t>CATT</w:t>
      </w:r>
      <w:r w:rsidR="0041007A">
        <w:tab/>
        <w:t>discussion</w:t>
      </w:r>
      <w:r w:rsidR="0041007A">
        <w:tab/>
        <w:t>Rel-17</w:t>
      </w:r>
      <w:r w:rsidR="0041007A">
        <w:tab/>
        <w:t>NR_MG_enh-Core</w:t>
      </w:r>
    </w:p>
    <w:p w14:paraId="5FEB9691" w14:textId="45C9FC5D" w:rsidR="0041007A" w:rsidRDefault="00BE452B" w:rsidP="0041007A">
      <w:pPr>
        <w:pStyle w:val="Doc-title"/>
      </w:pPr>
      <w:hyperlink r:id="rId1571" w:tooltip="C:UsersjohanOneDriveDokument3GPPtsg_ranWG2_RL2TSGR2_117-eDocsR2-2203012.zip" w:history="1">
        <w:r w:rsidR="0041007A" w:rsidRPr="00FF10A5">
          <w:rPr>
            <w:rStyle w:val="Hyperlnk"/>
          </w:rPr>
          <w:t>R2-2203012</w:t>
        </w:r>
      </w:hyperlink>
      <w:r w:rsidR="0041007A">
        <w:tab/>
        <w:t>On Network Controlled Small Gaps</w:t>
      </w:r>
      <w:r w:rsidR="0041007A">
        <w:tab/>
        <w:t>Samsung</w:t>
      </w:r>
      <w:r w:rsidR="0041007A">
        <w:tab/>
        <w:t>discussion</w:t>
      </w:r>
    </w:p>
    <w:p w14:paraId="6BFC1908" w14:textId="7CC48AEA" w:rsidR="0041007A" w:rsidRDefault="00BE452B" w:rsidP="0041007A">
      <w:pPr>
        <w:pStyle w:val="Doc-title"/>
      </w:pPr>
      <w:hyperlink r:id="rId1572" w:tooltip="C:UsersjohanOneDriveDokument3GPPtsg_ranWG2_RL2TSGR2_117-eDocsR2-2203261.zip" w:history="1">
        <w:r w:rsidR="0041007A" w:rsidRPr="00FF10A5">
          <w:rPr>
            <w:rStyle w:val="Hyperlnk"/>
          </w:rPr>
          <w:t>R2-2203261</w:t>
        </w:r>
      </w:hyperlink>
      <w:r w:rsidR="0041007A">
        <w:tab/>
        <w:t>Discussion on open issues for NCSG</w:t>
      </w:r>
      <w:r w:rsidR="0041007A">
        <w:tab/>
        <w:t>Nokia, Nokia Shanghai Bell</w:t>
      </w:r>
      <w:r w:rsidR="0041007A">
        <w:tab/>
        <w:t>discussion</w:t>
      </w:r>
      <w:r w:rsidR="0041007A">
        <w:tab/>
        <w:t>Rel-17</w:t>
      </w:r>
      <w:r w:rsidR="0041007A">
        <w:tab/>
        <w:t>NR_MG_enh-Core</w:t>
      </w:r>
    </w:p>
    <w:p w14:paraId="41593860" w14:textId="196F301A" w:rsidR="0041007A" w:rsidRDefault="00BE452B" w:rsidP="0041007A">
      <w:pPr>
        <w:pStyle w:val="Doc-title"/>
      </w:pPr>
      <w:hyperlink r:id="rId1573" w:tooltip="C:UsersjohanOneDriveDokument3GPPtsg_ranWG2_RL2TSGR2_117-eDocsR2-2203449.zip" w:history="1">
        <w:r w:rsidR="0041007A" w:rsidRPr="00FF10A5">
          <w:rPr>
            <w:rStyle w:val="Hyperlnk"/>
          </w:rPr>
          <w:t>R2-2203449</w:t>
        </w:r>
      </w:hyperlink>
      <w:r w:rsidR="0041007A">
        <w:tab/>
        <w:t>Network Controlled Small Gap</w:t>
      </w:r>
      <w:r w:rsidR="0041007A">
        <w:tab/>
        <w:t>Ericsson</w:t>
      </w:r>
      <w:r w:rsidR="0041007A">
        <w:tab/>
        <w:t>discussion</w:t>
      </w:r>
      <w:r w:rsidR="0041007A">
        <w:tab/>
        <w:t>Rel-17</w:t>
      </w:r>
      <w:r w:rsidR="0041007A">
        <w:tab/>
        <w:t>NR_MG_enh-Core</w:t>
      </w:r>
    </w:p>
    <w:p w14:paraId="16D48714" w14:textId="65923424" w:rsidR="0041007A" w:rsidRDefault="00BE452B" w:rsidP="0041007A">
      <w:pPr>
        <w:pStyle w:val="Doc-title"/>
      </w:pPr>
      <w:hyperlink r:id="rId1574" w:tooltip="C:UsersjohanOneDriveDokument3GPPtsg_ranWG2_RL2TSGR2_117-eDocsR2-2203503.zip" w:history="1">
        <w:r w:rsidR="0041007A" w:rsidRPr="00FF10A5">
          <w:rPr>
            <w:rStyle w:val="Hyperlnk"/>
          </w:rPr>
          <w:t>R2-2203503</w:t>
        </w:r>
      </w:hyperlink>
      <w:r w:rsidR="0041007A">
        <w:tab/>
        <w:t>SSB index derivation for NCSG</w:t>
      </w:r>
      <w:r w:rsidR="0041007A">
        <w:tab/>
        <w:t>Qualcomm Incorporated</w:t>
      </w:r>
      <w:r w:rsidR="0041007A">
        <w:tab/>
        <w:t>CR</w:t>
      </w:r>
      <w:r w:rsidR="0041007A">
        <w:tab/>
        <w:t>Rel-17</w:t>
      </w:r>
      <w:r w:rsidR="0041007A">
        <w:tab/>
        <w:t>38.331</w:t>
      </w:r>
      <w:r w:rsidR="0041007A">
        <w:tab/>
        <w:t>16.7.0</w:t>
      </w:r>
      <w:r w:rsidR="0041007A">
        <w:tab/>
        <w:t>2964</w:t>
      </w:r>
      <w:r w:rsidR="0041007A">
        <w:tab/>
        <w:t>-</w:t>
      </w:r>
      <w:r w:rsidR="0041007A">
        <w:tab/>
        <w:t>B</w:t>
      </w:r>
      <w:r w:rsidR="0041007A">
        <w:tab/>
        <w:t>NR_MG_enh-Core</w:t>
      </w:r>
    </w:p>
    <w:p w14:paraId="56022375" w14:textId="77777777" w:rsidR="0041007A" w:rsidRPr="0082279A" w:rsidRDefault="0041007A" w:rsidP="0041007A">
      <w:pPr>
        <w:pStyle w:val="Doc-text2"/>
        <w:ind w:left="0" w:firstLine="0"/>
      </w:pPr>
    </w:p>
    <w:p w14:paraId="2B171659" w14:textId="77777777" w:rsidR="0041007A" w:rsidRDefault="0041007A" w:rsidP="0041007A">
      <w:pPr>
        <w:pStyle w:val="Rubrik3"/>
      </w:pPr>
      <w:r>
        <w:t>8.22.4</w:t>
      </w:r>
      <w:r>
        <w:tab/>
        <w:t>UE capabilities</w:t>
      </w:r>
    </w:p>
    <w:p w14:paraId="2FC11BD1" w14:textId="77777777" w:rsidR="0041007A" w:rsidRDefault="0041007A" w:rsidP="0041007A">
      <w:pPr>
        <w:pStyle w:val="Comments"/>
        <w:rPr>
          <w:noProof w:val="0"/>
        </w:rPr>
      </w:pPr>
      <w:r>
        <w:rPr>
          <w:noProof w:val="0"/>
        </w:rPr>
        <w:lastRenderedPageBreak/>
        <w:t xml:space="preserve">Features / UE caps developed in RAN2. Input should not overlap with input to previous subclauses. Note that this AI is complementary to AI 8.0.2. </w:t>
      </w:r>
    </w:p>
    <w:p w14:paraId="324FA7E6" w14:textId="3C92CB98" w:rsidR="0041007A" w:rsidRDefault="0041007A" w:rsidP="0041007A">
      <w:pPr>
        <w:pStyle w:val="Doc-text2"/>
        <w:ind w:left="0" w:firstLine="0"/>
      </w:pPr>
    </w:p>
    <w:p w14:paraId="54BA997F" w14:textId="4ED48DCD" w:rsidR="005C06E5" w:rsidRDefault="005C06E5" w:rsidP="005C06E5">
      <w:pPr>
        <w:pStyle w:val="EmailDiscussion"/>
      </w:pPr>
      <w:r>
        <w:t>[AT117-e][</w:t>
      </w:r>
      <w:proofErr w:type="gramStart"/>
      <w:r>
        <w:t>020][</w:t>
      </w:r>
      <w:proofErr w:type="gramEnd"/>
      <w:r>
        <w:t xml:space="preserve">MGE] UE </w:t>
      </w:r>
      <w:proofErr w:type="spellStart"/>
      <w:r>
        <w:t>capabilites</w:t>
      </w:r>
      <w:proofErr w:type="spellEnd"/>
      <w:r w:rsidRPr="0068619C">
        <w:t xml:space="preserve"> </w:t>
      </w:r>
      <w:r>
        <w:t>(Intel)</w:t>
      </w:r>
    </w:p>
    <w:p w14:paraId="159F79AD" w14:textId="563849E4" w:rsidR="005C06E5" w:rsidRDefault="005C06E5" w:rsidP="005C06E5">
      <w:pPr>
        <w:pStyle w:val="EmailDiscussion2"/>
      </w:pPr>
      <w:r>
        <w:tab/>
        <w:t>Scope: Based on R2-2203522. Determine agreeable parts, points for discussion, open issues if needed. Converge as far as possible to reduce the need for on-line discussion.</w:t>
      </w:r>
      <w:r w:rsidR="00741CD0">
        <w:t xml:space="preserve"> Treat R2-2202462 and R2-2202463, collect comments and update accordingly, in preparation to endorse for merge revisions at EOM. (</w:t>
      </w:r>
      <w:proofErr w:type="gramStart"/>
      <w:r w:rsidR="00741CD0">
        <w:t>i.e.</w:t>
      </w:r>
      <w:proofErr w:type="gramEnd"/>
      <w:r w:rsidR="00741CD0">
        <w:t xml:space="preserve"> the time to make the last changes, review and endorse the draft CRs will be very short)</w:t>
      </w:r>
    </w:p>
    <w:p w14:paraId="220BA1D7" w14:textId="00EA1078" w:rsidR="005C06E5" w:rsidRDefault="005C06E5" w:rsidP="005C06E5">
      <w:pPr>
        <w:pStyle w:val="EmailDiscussion2"/>
      </w:pPr>
      <w:r>
        <w:tab/>
        <w:t>Intended outcome: Report</w:t>
      </w:r>
      <w:r w:rsidR="00741CD0">
        <w:t xml:space="preserve"> (revised draft CRs may be provided for W2 Tuesday if there is some discussion point that needs the</w:t>
      </w:r>
      <w:r w:rsidR="00235294">
        <w:t xml:space="preserve"> CRs</w:t>
      </w:r>
      <w:r w:rsidR="00741CD0">
        <w:t>).</w:t>
      </w:r>
    </w:p>
    <w:p w14:paraId="66994A7A" w14:textId="03AA1B16" w:rsidR="005C06E5" w:rsidRDefault="005C06E5" w:rsidP="005C06E5">
      <w:pPr>
        <w:pStyle w:val="EmailDiscussion2"/>
      </w:pPr>
      <w:r>
        <w:tab/>
        <w:t>Deadline: In time for on-line CB W2 Tuesday</w:t>
      </w:r>
    </w:p>
    <w:p w14:paraId="0725EB25" w14:textId="77777777" w:rsidR="005C06E5" w:rsidRDefault="005C06E5" w:rsidP="0041007A">
      <w:pPr>
        <w:pStyle w:val="Doc-text2"/>
        <w:ind w:left="0" w:firstLine="0"/>
      </w:pPr>
    </w:p>
    <w:p w14:paraId="7BAA9261" w14:textId="22DD6D58" w:rsidR="000F3AAC" w:rsidRDefault="00BE452B" w:rsidP="000F3AAC">
      <w:pPr>
        <w:pStyle w:val="Doc-title"/>
      </w:pPr>
      <w:hyperlink r:id="rId1575" w:tooltip="C:UsersjohanOneDriveDokument3GPPtsg_ranWG2_RL2TSGR2_117-eDocsR2-2203522.zip" w:history="1">
        <w:r w:rsidR="000F3AAC" w:rsidRPr="001D3203">
          <w:rPr>
            <w:rStyle w:val="Hyperlnk"/>
          </w:rPr>
          <w:t>R2-2203522</w:t>
        </w:r>
      </w:hyperlink>
      <w:r w:rsidR="000F3AAC">
        <w:tab/>
      </w:r>
      <w:r w:rsidR="000F3AAC" w:rsidRPr="000F3AAC">
        <w:t>[Pre117-e][020][MGE] AI summary of 8.22.4 UE capabilities (Intel)</w:t>
      </w:r>
      <w:r w:rsidR="000F3AAC">
        <w:tab/>
        <w:t xml:space="preserve">Intel Corporation </w:t>
      </w:r>
    </w:p>
    <w:p w14:paraId="34E8F3A1" w14:textId="522E95C2" w:rsidR="0041007A" w:rsidRDefault="00BE452B" w:rsidP="0041007A">
      <w:pPr>
        <w:pStyle w:val="Doc-title"/>
      </w:pPr>
      <w:hyperlink r:id="rId1576" w:tooltip="C:UsersjohanOneDriveDokument3GPPtsg_ranWG2_RL2TSGR2_117-eDocsR2-2202462.zip" w:history="1">
        <w:r w:rsidR="0041007A" w:rsidRPr="00FF10A5">
          <w:rPr>
            <w:rStyle w:val="Hyperlnk"/>
          </w:rPr>
          <w:t>R2-2202462</w:t>
        </w:r>
      </w:hyperlink>
      <w:r w:rsidR="0041007A">
        <w:tab/>
        <w:t>UE capability for NR and MR-DC measurement gap enhancements</w:t>
      </w:r>
      <w:r w:rsidR="0041007A">
        <w:tab/>
        <w:t>Intel Corporation</w:t>
      </w:r>
      <w:r w:rsidR="0041007A">
        <w:tab/>
        <w:t>draftCR</w:t>
      </w:r>
      <w:r w:rsidR="0041007A">
        <w:tab/>
        <w:t>Rel-17</w:t>
      </w:r>
      <w:r w:rsidR="0041007A">
        <w:tab/>
        <w:t>38.306</w:t>
      </w:r>
      <w:r w:rsidR="0041007A">
        <w:tab/>
        <w:t>16.7.0</w:t>
      </w:r>
      <w:r w:rsidR="0041007A">
        <w:tab/>
        <w:t>B</w:t>
      </w:r>
      <w:r w:rsidR="0041007A">
        <w:tab/>
        <w:t>NR_MG_enh-Core</w:t>
      </w:r>
    </w:p>
    <w:p w14:paraId="67D72F7E" w14:textId="52BF5F6A" w:rsidR="0041007A" w:rsidRDefault="00BE452B" w:rsidP="0041007A">
      <w:pPr>
        <w:pStyle w:val="Doc-title"/>
      </w:pPr>
      <w:hyperlink r:id="rId1577" w:tooltip="C:UsersjohanOneDriveDokument3GPPtsg_ranWG2_RL2TSGR2_117-eDocsR2-2202463.zip" w:history="1">
        <w:r w:rsidR="0041007A" w:rsidRPr="00FF10A5">
          <w:rPr>
            <w:rStyle w:val="Hyperlnk"/>
          </w:rPr>
          <w:t>R2-2202463</w:t>
        </w:r>
      </w:hyperlink>
      <w:r w:rsidR="0041007A">
        <w:tab/>
        <w:t>UE capability for NR and MR-DC measurement gap enhancements</w:t>
      </w:r>
      <w:r w:rsidR="0041007A">
        <w:tab/>
        <w:t>Intel Corporation</w:t>
      </w:r>
      <w:r w:rsidR="0041007A">
        <w:tab/>
        <w:t>draftCR</w:t>
      </w:r>
      <w:r w:rsidR="0041007A">
        <w:tab/>
        <w:t>Rel-17</w:t>
      </w:r>
      <w:r w:rsidR="0041007A">
        <w:tab/>
        <w:t>38.331</w:t>
      </w:r>
      <w:r w:rsidR="0041007A">
        <w:tab/>
        <w:t>16.7.0</w:t>
      </w:r>
      <w:r w:rsidR="0041007A">
        <w:tab/>
        <w:t>B</w:t>
      </w:r>
      <w:r w:rsidR="0041007A">
        <w:tab/>
        <w:t>NR_MG_enh-Core</w:t>
      </w:r>
    </w:p>
    <w:p w14:paraId="3FB491FC" w14:textId="3F1A4493" w:rsidR="0041007A" w:rsidRDefault="00BE452B" w:rsidP="0041007A">
      <w:pPr>
        <w:pStyle w:val="Doc-title"/>
      </w:pPr>
      <w:hyperlink r:id="rId1578" w:tooltip="C:UsersjohanOneDriveDokument3GPPtsg_ranWG2_RL2TSGR2_117-eDocsR2-2202879.zip" w:history="1">
        <w:r w:rsidR="0041007A" w:rsidRPr="00FF10A5">
          <w:rPr>
            <w:rStyle w:val="Hyperlnk"/>
          </w:rPr>
          <w:t>R2-2202879</w:t>
        </w:r>
      </w:hyperlink>
      <w:r w:rsidR="0041007A">
        <w:tab/>
        <w:t>Discussion on UE capabilities of MGE</w:t>
      </w:r>
      <w:r w:rsidR="0041007A">
        <w:tab/>
        <w:t>MediaTek Inc.</w:t>
      </w:r>
      <w:r w:rsidR="0041007A">
        <w:tab/>
        <w:t>discussion</w:t>
      </w:r>
    </w:p>
    <w:p w14:paraId="4A8D6B6F" w14:textId="7A02439F" w:rsidR="0041007A" w:rsidRDefault="00BE452B" w:rsidP="0041007A">
      <w:pPr>
        <w:pStyle w:val="Doc-title"/>
      </w:pPr>
      <w:hyperlink r:id="rId1579" w:tooltip="C:UsersjohanOneDriveDokument3GPPtsg_ranWG2_RL2TSGR2_117-eDocsR2-2202324.zip" w:history="1">
        <w:r w:rsidR="0041007A" w:rsidRPr="00FF10A5">
          <w:rPr>
            <w:rStyle w:val="Hyperlnk"/>
          </w:rPr>
          <w:t>R2-2202324</w:t>
        </w:r>
      </w:hyperlink>
      <w:r w:rsidR="0041007A">
        <w:tab/>
        <w:t>Discussion on capability for MG enhancement</w:t>
      </w:r>
      <w:r w:rsidR="0041007A">
        <w:tab/>
        <w:t>vivo</w:t>
      </w:r>
      <w:r w:rsidR="0041007A">
        <w:tab/>
        <w:t>discussion</w:t>
      </w:r>
      <w:r w:rsidR="0041007A">
        <w:tab/>
        <w:t>Rel-17</w:t>
      </w:r>
      <w:r w:rsidR="0041007A">
        <w:tab/>
        <w:t>NR_MG_enh-Core</w:t>
      </w:r>
    </w:p>
    <w:p w14:paraId="7D89DFA3" w14:textId="0046758C" w:rsidR="0041007A" w:rsidRDefault="00BE452B" w:rsidP="0041007A">
      <w:pPr>
        <w:pStyle w:val="Doc-title"/>
      </w:pPr>
      <w:hyperlink r:id="rId1580" w:tooltip="C:UsersjohanOneDriveDokument3GPPtsg_ranWG2_RL2TSGR2_117-eDocsR2-2202892.zip" w:history="1">
        <w:r w:rsidR="0041007A" w:rsidRPr="00FF10A5">
          <w:rPr>
            <w:rStyle w:val="Hyperlnk"/>
          </w:rPr>
          <w:t>R2-2202892</w:t>
        </w:r>
      </w:hyperlink>
      <w:r w:rsidR="0041007A">
        <w:tab/>
        <w:t>Discussion on UE capability for MGE</w:t>
      </w:r>
      <w:r w:rsidR="0041007A">
        <w:tab/>
        <w:t>Huawei, HiSilicon</w:t>
      </w:r>
      <w:r w:rsidR="0041007A">
        <w:tab/>
        <w:t>discussion</w:t>
      </w:r>
      <w:r w:rsidR="0041007A">
        <w:tab/>
        <w:t>Rel-17</w:t>
      </w:r>
      <w:r w:rsidR="0041007A">
        <w:tab/>
        <w:t>NR_MG_enh-Core</w:t>
      </w:r>
    </w:p>
    <w:p w14:paraId="3BA7AC9D" w14:textId="35EDAAE6" w:rsidR="0041007A" w:rsidRDefault="00BE452B" w:rsidP="0041007A">
      <w:pPr>
        <w:pStyle w:val="Doc-title"/>
      </w:pPr>
      <w:hyperlink r:id="rId1581" w:tooltip="C:UsersjohanOneDriveDokument3GPPtsg_ranWG2_RL2TSGR2_117-eDocsR2-2203065.zip" w:history="1">
        <w:r w:rsidR="0041007A" w:rsidRPr="00FF10A5">
          <w:rPr>
            <w:rStyle w:val="Hyperlnk"/>
          </w:rPr>
          <w:t>R2-2203065</w:t>
        </w:r>
      </w:hyperlink>
      <w:r w:rsidR="0041007A">
        <w:tab/>
        <w:t>Discussion on UE capabilities for gap enhancement</w:t>
      </w:r>
      <w:r w:rsidR="0041007A">
        <w:tab/>
        <w:t>Xiaomi Communications</w:t>
      </w:r>
      <w:r w:rsidR="0041007A">
        <w:tab/>
        <w:t>discussion</w:t>
      </w:r>
    </w:p>
    <w:p w14:paraId="405A0FF3" w14:textId="43AA0DB4" w:rsidR="0041007A" w:rsidRDefault="00BE452B" w:rsidP="0041007A">
      <w:pPr>
        <w:pStyle w:val="Doc-title"/>
      </w:pPr>
      <w:hyperlink r:id="rId1582" w:tooltip="C:UsersjohanOneDriveDokument3GPPtsg_ranWG2_RL2TSGR2_117-eDocsR2-2203450.zip" w:history="1">
        <w:r w:rsidR="0041007A" w:rsidRPr="00FF10A5">
          <w:rPr>
            <w:rStyle w:val="Hyperlnk"/>
          </w:rPr>
          <w:t>R2-2203450</w:t>
        </w:r>
      </w:hyperlink>
      <w:r w:rsidR="0041007A">
        <w:tab/>
        <w:t>UE capabilities for MGE</w:t>
      </w:r>
      <w:r w:rsidR="0041007A">
        <w:tab/>
        <w:t>Ericsson</w:t>
      </w:r>
      <w:r w:rsidR="0041007A">
        <w:tab/>
        <w:t>discussion</w:t>
      </w:r>
      <w:r w:rsidR="0041007A">
        <w:tab/>
        <w:t>Rel-17</w:t>
      </w:r>
      <w:r w:rsidR="0041007A">
        <w:tab/>
        <w:t>NR_MG_enh-Core</w:t>
      </w:r>
    </w:p>
    <w:p w14:paraId="5874F9F6" w14:textId="77777777" w:rsidR="00D73FAE" w:rsidRPr="00D73FAE" w:rsidRDefault="00D73FAE" w:rsidP="00D73FAE">
      <w:pPr>
        <w:pStyle w:val="Doc-text2"/>
      </w:pPr>
    </w:p>
    <w:p w14:paraId="76E67012" w14:textId="77777777" w:rsidR="0041007A" w:rsidRDefault="0041007A" w:rsidP="0041007A">
      <w:pPr>
        <w:pStyle w:val="Rubrik3"/>
      </w:pPr>
      <w:r>
        <w:t>8.22.5</w:t>
      </w:r>
      <w:r>
        <w:tab/>
        <w:t>Other</w:t>
      </w:r>
    </w:p>
    <w:p w14:paraId="016663CB" w14:textId="77777777" w:rsidR="0041007A" w:rsidRDefault="0041007A" w:rsidP="0041007A">
      <w:pPr>
        <w:pStyle w:val="Comments"/>
        <w:rPr>
          <w:noProof w:val="0"/>
        </w:rPr>
      </w:pPr>
      <w:r>
        <w:rPr>
          <w:noProof w:val="0"/>
        </w:rPr>
        <w:t xml:space="preserve">Issues not covered elsewhere. </w:t>
      </w:r>
    </w:p>
    <w:p w14:paraId="500F22F6" w14:textId="634A65E6" w:rsidR="0041007A" w:rsidRDefault="00BE452B" w:rsidP="0041007A">
      <w:pPr>
        <w:pStyle w:val="Doc-title"/>
      </w:pPr>
      <w:hyperlink r:id="rId1583" w:tooltip="C:UsersjohanOneDriveDokument3GPPtsg_ranWG2_RL2TSGR2_117-eDocsR2-2203262.zip" w:history="1">
        <w:r w:rsidR="0041007A" w:rsidRPr="00FF10A5">
          <w:rPr>
            <w:rStyle w:val="Hyperlnk"/>
          </w:rPr>
          <w:t>R2-2203262</w:t>
        </w:r>
      </w:hyperlink>
      <w:r w:rsidR="0041007A">
        <w:tab/>
        <w:t>Discussion on other open issues for MGE</w:t>
      </w:r>
      <w:r w:rsidR="0041007A">
        <w:tab/>
        <w:t>Nokia, Nokia Shanghai Bell</w:t>
      </w:r>
      <w:r w:rsidR="0041007A">
        <w:tab/>
        <w:t>discussion</w:t>
      </w:r>
      <w:r w:rsidR="0041007A">
        <w:tab/>
        <w:t>Rel-17</w:t>
      </w:r>
      <w:r w:rsidR="0041007A">
        <w:tab/>
        <w:t>NR_MG_enh-Core</w:t>
      </w:r>
    </w:p>
    <w:p w14:paraId="3DDAB579" w14:textId="77777777" w:rsidR="00D73FAE" w:rsidRPr="00D73FAE" w:rsidRDefault="00D73FAE" w:rsidP="00D73FAE">
      <w:pPr>
        <w:pStyle w:val="Doc-text2"/>
      </w:pPr>
    </w:p>
    <w:p w14:paraId="6E0F68B1" w14:textId="77777777" w:rsidR="0041007A" w:rsidRDefault="0041007A" w:rsidP="0041007A">
      <w:pPr>
        <w:pStyle w:val="Rubrik2"/>
      </w:pPr>
      <w:r>
        <w:t>8.23</w:t>
      </w:r>
      <w:r>
        <w:tab/>
        <w:t>Uplink Data Compression (UDC)</w:t>
      </w:r>
    </w:p>
    <w:p w14:paraId="60304788" w14:textId="77777777" w:rsidR="0041007A" w:rsidRDefault="0041007A" w:rsidP="0041007A">
      <w:pPr>
        <w:pStyle w:val="Comments"/>
        <w:rPr>
          <w:noProof w:val="0"/>
        </w:rPr>
      </w:pPr>
      <w:r>
        <w:rPr>
          <w:noProof w:val="0"/>
        </w:rPr>
        <w:t>(</w:t>
      </w:r>
      <w:proofErr w:type="spellStart"/>
      <w:r>
        <w:rPr>
          <w:noProof w:val="0"/>
        </w:rPr>
        <w:t>NR_UDC_enh</w:t>
      </w:r>
      <w:proofErr w:type="spellEnd"/>
      <w:r>
        <w:rPr>
          <w:noProof w:val="0"/>
        </w:rPr>
        <w:t>-Core; leading WG: RAN2; REL-17; WID: RP-211203)</w:t>
      </w:r>
    </w:p>
    <w:p w14:paraId="373528B7" w14:textId="77777777" w:rsidR="0041007A" w:rsidRDefault="0041007A" w:rsidP="0041007A">
      <w:pPr>
        <w:pStyle w:val="Comments"/>
        <w:rPr>
          <w:noProof w:val="0"/>
        </w:rPr>
      </w:pPr>
      <w:r>
        <w:rPr>
          <w:noProof w:val="0"/>
        </w:rPr>
        <w:t>Time budget: 0</w:t>
      </w:r>
    </w:p>
    <w:p w14:paraId="0D67B512" w14:textId="77777777" w:rsidR="0041007A" w:rsidRDefault="0041007A" w:rsidP="0041007A">
      <w:pPr>
        <w:pStyle w:val="Comments"/>
        <w:rPr>
          <w:noProof w:val="0"/>
        </w:rPr>
      </w:pPr>
      <w:proofErr w:type="spellStart"/>
      <w:r>
        <w:rPr>
          <w:noProof w:val="0"/>
        </w:rPr>
        <w:t>Tdoc</w:t>
      </w:r>
      <w:proofErr w:type="spellEnd"/>
      <w:r>
        <w:rPr>
          <w:noProof w:val="0"/>
        </w:rPr>
        <w:t xml:space="preserve"> Limitation: 1 </w:t>
      </w:r>
      <w:proofErr w:type="spellStart"/>
      <w:r>
        <w:rPr>
          <w:noProof w:val="0"/>
        </w:rPr>
        <w:t>tdocs</w:t>
      </w:r>
      <w:proofErr w:type="spellEnd"/>
    </w:p>
    <w:p w14:paraId="5E9A3D0B" w14:textId="405FC8E6" w:rsidR="0041007A" w:rsidRDefault="0041007A" w:rsidP="0041007A">
      <w:pPr>
        <w:pStyle w:val="Comments"/>
        <w:rPr>
          <w:noProof w:val="0"/>
        </w:rPr>
      </w:pPr>
      <w:r>
        <w:rPr>
          <w:noProof w:val="0"/>
        </w:rPr>
        <w:t>Finalization of CRs, resolution of FFS. Technical discussion will be mainly offline</w:t>
      </w:r>
    </w:p>
    <w:p w14:paraId="35AB00E3" w14:textId="7C4DDC6D" w:rsidR="00CC7A88" w:rsidRDefault="00CC7A88" w:rsidP="0041007A">
      <w:pPr>
        <w:pStyle w:val="Comments"/>
        <w:rPr>
          <w:noProof w:val="0"/>
        </w:rPr>
      </w:pPr>
    </w:p>
    <w:p w14:paraId="096956EE" w14:textId="19BDE37D" w:rsidR="00CC7A88" w:rsidRDefault="00CC7A88" w:rsidP="00CC7A88">
      <w:pPr>
        <w:pStyle w:val="EmailDiscussion"/>
      </w:pPr>
      <w:bookmarkStart w:id="85" w:name="_Hlk96306750"/>
      <w:r>
        <w:t>[AT117-e][</w:t>
      </w:r>
      <w:proofErr w:type="gramStart"/>
      <w:r>
        <w:t>0</w:t>
      </w:r>
      <w:r w:rsidR="00172A08">
        <w:t>51</w:t>
      </w:r>
      <w:r>
        <w:t>][</w:t>
      </w:r>
      <w:proofErr w:type="gramEnd"/>
      <w:r>
        <w:t>UDC] Open Issues and CRs (CATT)</w:t>
      </w:r>
    </w:p>
    <w:p w14:paraId="29388DED" w14:textId="3984908E" w:rsidR="00CC7A88" w:rsidRDefault="00CC7A88" w:rsidP="00CC7A88">
      <w:pPr>
        <w:pStyle w:val="EmailDiscussion2"/>
      </w:pPr>
      <w:r>
        <w:tab/>
        <w:t xml:space="preserve">Scope: Ph1 Address the UDC Open Issues aiming to close all, </w:t>
      </w:r>
      <w:proofErr w:type="gramStart"/>
      <w:r>
        <w:t>Collect</w:t>
      </w:r>
      <w:proofErr w:type="gramEnd"/>
      <w:r>
        <w:t xml:space="preserve"> comments on major issues and/or blocking points in the provided CRs if any. Ph2 The discussion will continue W2 aiming for CR agreement (focusing on smaller things). </w:t>
      </w:r>
    </w:p>
    <w:p w14:paraId="79A9900A" w14:textId="77777777" w:rsidR="00CC7A88" w:rsidRDefault="00CC7A88" w:rsidP="00CC7A88">
      <w:pPr>
        <w:pStyle w:val="EmailDiscussion2"/>
      </w:pPr>
      <w:r>
        <w:tab/>
        <w:t xml:space="preserve">Intended outcome: Report </w:t>
      </w:r>
    </w:p>
    <w:p w14:paraId="520E4B3D" w14:textId="11D1C7DF" w:rsidR="00CC7A88" w:rsidRDefault="00CC7A88" w:rsidP="00CC7A88">
      <w:pPr>
        <w:pStyle w:val="EmailDiscussion2"/>
      </w:pPr>
      <w:r>
        <w:tab/>
        <w:t xml:space="preserve">Deadline: Ph1 W1 Friday (for On-line CB Monday W2). </w:t>
      </w:r>
    </w:p>
    <w:bookmarkEnd w:id="85"/>
    <w:p w14:paraId="4084BEDF" w14:textId="77777777" w:rsidR="0041007A" w:rsidRDefault="0041007A" w:rsidP="0041007A">
      <w:pPr>
        <w:pStyle w:val="Rubrik3"/>
      </w:pPr>
      <w:r>
        <w:t>8.23.1</w:t>
      </w:r>
      <w:r>
        <w:tab/>
        <w:t>Organizational</w:t>
      </w:r>
    </w:p>
    <w:p w14:paraId="3F9B3A4B" w14:textId="77777777" w:rsidR="0041007A" w:rsidRDefault="0041007A" w:rsidP="0041007A">
      <w:pPr>
        <w:pStyle w:val="Comments"/>
        <w:rPr>
          <w:noProof w:val="0"/>
        </w:rPr>
      </w:pPr>
      <w:r>
        <w:rPr>
          <w:noProof w:val="0"/>
        </w:rPr>
        <w:t xml:space="preserve">Rapporteur input, CRs. </w:t>
      </w:r>
    </w:p>
    <w:p w14:paraId="41181B73" w14:textId="0D13808B" w:rsidR="0041007A" w:rsidRDefault="00BE452B" w:rsidP="0041007A">
      <w:pPr>
        <w:pStyle w:val="Doc-title"/>
      </w:pPr>
      <w:hyperlink r:id="rId1584" w:tooltip="C:UsersjohanOneDriveDokument3GPPtsg_ranWG2_RL2TSGR2_117-eDocsR2-2203107.zip" w:history="1">
        <w:r w:rsidR="0041007A" w:rsidRPr="00FF10A5">
          <w:rPr>
            <w:rStyle w:val="Hyperlnk"/>
          </w:rPr>
          <w:t>R2-2203107</w:t>
        </w:r>
      </w:hyperlink>
      <w:r w:rsidR="0041007A">
        <w:tab/>
        <w:t>Introduction of the support for UDC in NR</w:t>
      </w:r>
      <w:r w:rsidR="0041007A">
        <w:tab/>
        <w:t>CATT, CMCC, Huawei, HiSilicon, MediaTek Inc., Ericsson, China Unicom, China Telecom, OPPO, ZTE, Samsung, Apple, Nokia, Nokia Shanghai Bell</w:t>
      </w:r>
      <w:r w:rsidR="0041007A">
        <w:tab/>
        <w:t>CR</w:t>
      </w:r>
      <w:r w:rsidR="0041007A">
        <w:tab/>
        <w:t>Rel-17</w:t>
      </w:r>
      <w:r w:rsidR="0041007A">
        <w:tab/>
        <w:t>38.300</w:t>
      </w:r>
      <w:r w:rsidR="0041007A">
        <w:tab/>
        <w:t>16.8.0</w:t>
      </w:r>
      <w:r w:rsidR="0041007A">
        <w:tab/>
        <w:t>0415</w:t>
      </w:r>
      <w:r w:rsidR="0041007A">
        <w:tab/>
        <w:t>-</w:t>
      </w:r>
      <w:r w:rsidR="0041007A">
        <w:tab/>
        <w:t>B</w:t>
      </w:r>
      <w:r w:rsidR="0041007A">
        <w:tab/>
        <w:t>NR_UDC-Core</w:t>
      </w:r>
    </w:p>
    <w:p w14:paraId="54E1DA33" w14:textId="461F0D84" w:rsidR="0041007A" w:rsidRDefault="00BE452B" w:rsidP="0041007A">
      <w:pPr>
        <w:pStyle w:val="Doc-title"/>
      </w:pPr>
      <w:hyperlink r:id="rId1585" w:tooltip="C:UsersjohanOneDriveDokument3GPPtsg_ranWG2_RL2TSGR2_117-eDocsR2-2203108.zip" w:history="1">
        <w:r w:rsidR="0041007A" w:rsidRPr="00FF10A5">
          <w:rPr>
            <w:rStyle w:val="Hyperlnk"/>
          </w:rPr>
          <w:t>R2-2203108</w:t>
        </w:r>
      </w:hyperlink>
      <w:r w:rsidR="0041007A">
        <w:tab/>
        <w:t>Introduction of the support for UDC in NR</w:t>
      </w:r>
      <w:r w:rsidR="0041007A">
        <w:tab/>
        <w:t>CATT, CMCC, Huawei, HiSilicon, MediaTek Inc., Ericsson, China Unicom, China Telecom, OPPO, ZTE, Samsung, Apple, Nokia, Nokia Shanghai Bell</w:t>
      </w:r>
      <w:r w:rsidR="0041007A">
        <w:tab/>
        <w:t>CR</w:t>
      </w:r>
      <w:r w:rsidR="0041007A">
        <w:tab/>
        <w:t>Rel-17</w:t>
      </w:r>
      <w:r w:rsidR="0041007A">
        <w:tab/>
        <w:t>38.331</w:t>
      </w:r>
      <w:r w:rsidR="0041007A">
        <w:tab/>
        <w:t>16.7.0</w:t>
      </w:r>
      <w:r w:rsidR="0041007A">
        <w:tab/>
        <w:t>2927</w:t>
      </w:r>
      <w:r w:rsidR="0041007A">
        <w:tab/>
        <w:t>-</w:t>
      </w:r>
      <w:r w:rsidR="0041007A">
        <w:tab/>
        <w:t>B</w:t>
      </w:r>
      <w:r w:rsidR="0041007A">
        <w:tab/>
        <w:t>NR_UDC-Core</w:t>
      </w:r>
    </w:p>
    <w:p w14:paraId="777CC50B" w14:textId="6B292A8A" w:rsidR="0041007A" w:rsidRDefault="00BE452B" w:rsidP="0041007A">
      <w:pPr>
        <w:pStyle w:val="Doc-title"/>
      </w:pPr>
      <w:hyperlink r:id="rId1586" w:tooltip="C:UsersjohanOneDriveDokument3GPPtsg_ranWG2_RL2TSGR2_117-eDocsR2-2203109.zip" w:history="1">
        <w:r w:rsidR="0041007A" w:rsidRPr="00FF10A5">
          <w:rPr>
            <w:rStyle w:val="Hyperlnk"/>
          </w:rPr>
          <w:t>R2-2203109</w:t>
        </w:r>
      </w:hyperlink>
      <w:r w:rsidR="0041007A">
        <w:tab/>
        <w:t>Introduction of the support for UDC in NR</w:t>
      </w:r>
      <w:r w:rsidR="0041007A">
        <w:tab/>
        <w:t>CATT, CMCC, Huawei, HiSilicon, MediaTek Inc., Ericsson, China Unicom, China Telecom, OPPO, ZTE, Samsung, Apple, Nokia, Nokia Shanghai Bell</w:t>
      </w:r>
      <w:r w:rsidR="0041007A">
        <w:tab/>
        <w:t>CR</w:t>
      </w:r>
      <w:r w:rsidR="0041007A">
        <w:tab/>
        <w:t>Rel-17</w:t>
      </w:r>
      <w:r w:rsidR="0041007A">
        <w:tab/>
        <w:t>38.323</w:t>
      </w:r>
      <w:r w:rsidR="0041007A">
        <w:tab/>
        <w:t>16.6.0</w:t>
      </w:r>
      <w:r w:rsidR="0041007A">
        <w:tab/>
        <w:t>0087</w:t>
      </w:r>
      <w:r w:rsidR="0041007A">
        <w:tab/>
        <w:t>-</w:t>
      </w:r>
      <w:r w:rsidR="0041007A">
        <w:tab/>
        <w:t>B</w:t>
      </w:r>
      <w:r w:rsidR="0041007A">
        <w:tab/>
        <w:t>NR_UDC-Core</w:t>
      </w:r>
    </w:p>
    <w:p w14:paraId="08A03421" w14:textId="1EB3F726" w:rsidR="0041007A" w:rsidRDefault="00BE452B" w:rsidP="0041007A">
      <w:pPr>
        <w:pStyle w:val="Doc-title"/>
      </w:pPr>
      <w:hyperlink r:id="rId1587" w:tooltip="C:UsersjohanOneDriveDokument3GPPtsg_ranWG2_RL2TSGR2_117-eDocsR2-2203110.zip" w:history="1">
        <w:r w:rsidR="0041007A" w:rsidRPr="00FF10A5">
          <w:rPr>
            <w:rStyle w:val="Hyperlnk"/>
          </w:rPr>
          <w:t>R2-2203110</w:t>
        </w:r>
      </w:hyperlink>
      <w:r w:rsidR="0041007A">
        <w:tab/>
        <w:t>Introduction of UE capabilities for NR UDC</w:t>
      </w:r>
      <w:r w:rsidR="0041007A">
        <w:tab/>
        <w:t>CATT, CMCC, Huawei, HiSilicon, MediaTek Inc., Ericsson, China Unicom, China Telecom, OPPO, ZTE, Samsung, Apple, Nokia, Nokia Shanghai Bell</w:t>
      </w:r>
      <w:r w:rsidR="0041007A">
        <w:tab/>
        <w:t>draftCR</w:t>
      </w:r>
      <w:r w:rsidR="0041007A">
        <w:tab/>
        <w:t>Rel-17</w:t>
      </w:r>
      <w:r w:rsidR="0041007A">
        <w:tab/>
        <w:t>38.306</w:t>
      </w:r>
      <w:r w:rsidR="0041007A">
        <w:tab/>
        <w:t>16.7.0</w:t>
      </w:r>
      <w:r w:rsidR="0041007A">
        <w:tab/>
        <w:t>B</w:t>
      </w:r>
      <w:r w:rsidR="0041007A">
        <w:tab/>
        <w:t>NR_UDC-Core</w:t>
      </w:r>
    </w:p>
    <w:p w14:paraId="04FC96A8" w14:textId="321681B7" w:rsidR="0041007A" w:rsidRDefault="00BE452B" w:rsidP="0041007A">
      <w:pPr>
        <w:pStyle w:val="Doc-title"/>
      </w:pPr>
      <w:hyperlink r:id="rId1588" w:tooltip="C:UsersjohanOneDriveDokument3GPPtsg_ranWG2_RL2TSGR2_117-eDocsR2-2203111.zip" w:history="1">
        <w:r w:rsidR="0041007A" w:rsidRPr="00FF10A5">
          <w:rPr>
            <w:rStyle w:val="Hyperlnk"/>
          </w:rPr>
          <w:t>R2-2203111</w:t>
        </w:r>
      </w:hyperlink>
      <w:r w:rsidR="0041007A">
        <w:tab/>
        <w:t>Introduction of the support for UDC in NR</w:t>
      </w:r>
      <w:r w:rsidR="0041007A">
        <w:tab/>
        <w:t>CATT, CMCC, Huawei, HiSilicon, MediaTek Inc., Ericsson, China Unicom, China Telecom, OPPO, Samsung, Apple, Nokia, Nokia Shanghai Bell</w:t>
      </w:r>
      <w:r w:rsidR="0041007A">
        <w:tab/>
        <w:t>CR</w:t>
      </w:r>
      <w:r w:rsidR="0041007A">
        <w:tab/>
        <w:t>Rel-17</w:t>
      </w:r>
      <w:r w:rsidR="0041007A">
        <w:tab/>
        <w:t>37.340</w:t>
      </w:r>
      <w:r w:rsidR="0041007A">
        <w:tab/>
        <w:t>16.8.0</w:t>
      </w:r>
      <w:r w:rsidR="0041007A">
        <w:tab/>
        <w:t>0298</w:t>
      </w:r>
      <w:r w:rsidR="0041007A">
        <w:tab/>
        <w:t>-</w:t>
      </w:r>
      <w:r w:rsidR="0041007A">
        <w:tab/>
        <w:t>B</w:t>
      </w:r>
      <w:r w:rsidR="0041007A">
        <w:tab/>
        <w:t>NR_UDC-Core</w:t>
      </w:r>
    </w:p>
    <w:p w14:paraId="692C5524" w14:textId="0C76F858" w:rsidR="0041007A" w:rsidRDefault="00BE452B" w:rsidP="0041007A">
      <w:pPr>
        <w:pStyle w:val="Doc-title"/>
      </w:pPr>
      <w:hyperlink r:id="rId1589" w:tooltip="C:UsersjohanOneDriveDokument3GPPtsg_ranWG2_RL2TSGR2_117-eDocsR2-2203112.zip" w:history="1">
        <w:r w:rsidR="0041007A" w:rsidRPr="00FF10A5">
          <w:rPr>
            <w:rStyle w:val="Hyperlnk"/>
          </w:rPr>
          <w:t>R2-2203112</w:t>
        </w:r>
      </w:hyperlink>
      <w:r w:rsidR="0041007A">
        <w:tab/>
        <w:t>Introduction of UE capabilities for NR UDC</w:t>
      </w:r>
      <w:r w:rsidR="0041007A">
        <w:tab/>
        <w:t>CATT, CMCC, Huawei, HiSilicon, MediaTek Inc., Ericsson, China Unicom, China Telecom, OPPO, ZTE, Samsung, Apple, Nokia, Nokia Shanghai Bell</w:t>
      </w:r>
      <w:r w:rsidR="0041007A">
        <w:tab/>
        <w:t>draftCR</w:t>
      </w:r>
      <w:r w:rsidR="0041007A">
        <w:tab/>
        <w:t>Rel-17</w:t>
      </w:r>
      <w:r w:rsidR="0041007A">
        <w:tab/>
        <w:t>38.331</w:t>
      </w:r>
      <w:r w:rsidR="0041007A">
        <w:tab/>
        <w:t>16.7.0</w:t>
      </w:r>
      <w:r w:rsidR="0041007A">
        <w:tab/>
        <w:t>B</w:t>
      </w:r>
      <w:r w:rsidR="0041007A">
        <w:tab/>
        <w:t>NR_UDC-Core</w:t>
      </w:r>
    </w:p>
    <w:p w14:paraId="64CB2310" w14:textId="77777777" w:rsidR="0041007A" w:rsidRDefault="0041007A" w:rsidP="0041007A">
      <w:pPr>
        <w:pStyle w:val="Rubrik3"/>
      </w:pPr>
      <w:r>
        <w:t>8.23.2</w:t>
      </w:r>
      <w:r>
        <w:tab/>
        <w:t>General</w:t>
      </w:r>
    </w:p>
    <w:p w14:paraId="2188BDEA" w14:textId="7F2B6F75" w:rsidR="00CC7A88" w:rsidRPr="00CC7A88" w:rsidRDefault="0041007A" w:rsidP="00CC7A88">
      <w:pPr>
        <w:pStyle w:val="Comments"/>
        <w:rPr>
          <w:noProof w:val="0"/>
        </w:rPr>
      </w:pPr>
      <w:r>
        <w:rPr>
          <w:noProof w:val="0"/>
        </w:rPr>
        <w:t>Open issues, Data rate limit capability, FFS on inter-Node Signalling</w:t>
      </w:r>
    </w:p>
    <w:p w14:paraId="6EC37ACA" w14:textId="1A1EEF7D" w:rsidR="0041007A" w:rsidRDefault="00BE452B" w:rsidP="0041007A">
      <w:pPr>
        <w:pStyle w:val="Doc-title"/>
      </w:pPr>
      <w:hyperlink r:id="rId1590" w:tooltip="C:UsersjohanOneDriveDokument3GPPtsg_ranWG2_RL2TSGR2_117-eDocsR2-2202367.zip" w:history="1">
        <w:r w:rsidR="0041007A" w:rsidRPr="00FF10A5">
          <w:rPr>
            <w:rStyle w:val="Hyperlnk"/>
          </w:rPr>
          <w:t>R2-2202367</w:t>
        </w:r>
      </w:hyperlink>
      <w:r w:rsidR="0041007A">
        <w:tab/>
        <w:t>Limit UL data rate for UDC in UE capability</w:t>
      </w:r>
      <w:r w:rsidR="0041007A">
        <w:tab/>
        <w:t>MediaTek Inc., Samsung</w:t>
      </w:r>
      <w:r w:rsidR="0041007A">
        <w:tab/>
        <w:t>discussion</w:t>
      </w:r>
      <w:r w:rsidR="0041007A">
        <w:tab/>
        <w:t>Late</w:t>
      </w:r>
    </w:p>
    <w:p w14:paraId="5C4A9BB4" w14:textId="2A31F445" w:rsidR="0041007A" w:rsidRDefault="00BE452B" w:rsidP="0041007A">
      <w:pPr>
        <w:pStyle w:val="Doc-title"/>
      </w:pPr>
      <w:hyperlink r:id="rId1591" w:tooltip="C:UsersjohanOneDriveDokument3GPPtsg_ranWG2_RL2TSGR2_117-eDocsR2-2202442.zip" w:history="1">
        <w:r w:rsidR="0041007A" w:rsidRPr="00FF10A5">
          <w:rPr>
            <w:rStyle w:val="Hyperlnk"/>
          </w:rPr>
          <w:t>R2-2202442</w:t>
        </w:r>
      </w:hyperlink>
      <w:r w:rsidR="0041007A">
        <w:tab/>
        <w:t>Consideration on NR UDC</w:t>
      </w:r>
      <w:r w:rsidR="0041007A">
        <w:tab/>
        <w:t>OPPO</w:t>
      </w:r>
      <w:r w:rsidR="0041007A">
        <w:tab/>
        <w:t>discussion</w:t>
      </w:r>
      <w:r w:rsidR="0041007A">
        <w:tab/>
        <w:t>Rel-17</w:t>
      </w:r>
      <w:r w:rsidR="0041007A">
        <w:tab/>
        <w:t>NR_UDC-Core</w:t>
      </w:r>
    </w:p>
    <w:p w14:paraId="35444034" w14:textId="1C2D3453" w:rsidR="0041007A" w:rsidRDefault="00BE452B" w:rsidP="0041007A">
      <w:pPr>
        <w:pStyle w:val="Doc-title"/>
      </w:pPr>
      <w:hyperlink r:id="rId1592" w:tooltip="C:UsersjohanOneDriveDokument3GPPtsg_ranWG2_RL2TSGR2_117-eDocsR2-2202520.zip" w:history="1">
        <w:r w:rsidR="0041007A" w:rsidRPr="00FF10A5">
          <w:rPr>
            <w:rStyle w:val="Hyperlnk"/>
          </w:rPr>
          <w:t>R2-2202520</w:t>
        </w:r>
      </w:hyperlink>
      <w:r w:rsidR="0041007A">
        <w:tab/>
        <w:t>UDC constraints and limitations</w:t>
      </w:r>
      <w:r w:rsidR="0041007A">
        <w:tab/>
        <w:t>Apple</w:t>
      </w:r>
      <w:r w:rsidR="0041007A">
        <w:tab/>
        <w:t>discussion</w:t>
      </w:r>
      <w:r w:rsidR="0041007A">
        <w:tab/>
        <w:t>Rel-17</w:t>
      </w:r>
      <w:r w:rsidR="0041007A">
        <w:tab/>
        <w:t>NR_UDC-Core</w:t>
      </w:r>
    </w:p>
    <w:p w14:paraId="165FCF61" w14:textId="10B5D626" w:rsidR="0041007A" w:rsidRDefault="00BE452B" w:rsidP="0041007A">
      <w:pPr>
        <w:pStyle w:val="Doc-title"/>
      </w:pPr>
      <w:hyperlink r:id="rId1593" w:tooltip="C:UsersjohanOneDriveDokument3GPPtsg_ranWG2_RL2TSGR2_117-eDocsR2-2202678.zip" w:history="1">
        <w:r w:rsidR="0041007A" w:rsidRPr="00FF10A5">
          <w:rPr>
            <w:rStyle w:val="Hyperlnk"/>
          </w:rPr>
          <w:t>R2-2202678</w:t>
        </w:r>
      </w:hyperlink>
      <w:r w:rsidR="0041007A">
        <w:tab/>
        <w:t>Clarification on PDCP SDU for UDC continuity</w:t>
      </w:r>
      <w:r w:rsidR="0041007A">
        <w:tab/>
        <w:t>Samsung Electronics</w:t>
      </w:r>
      <w:r w:rsidR="0041007A">
        <w:tab/>
        <w:t>discussion</w:t>
      </w:r>
      <w:r w:rsidR="0041007A">
        <w:tab/>
        <w:t>NR_UDC-Core</w:t>
      </w:r>
    </w:p>
    <w:p w14:paraId="74A37076" w14:textId="6780004A" w:rsidR="0041007A" w:rsidRDefault="00BE452B" w:rsidP="0041007A">
      <w:pPr>
        <w:pStyle w:val="Doc-title"/>
      </w:pPr>
      <w:hyperlink r:id="rId1594" w:tooltip="C:UsersjohanOneDriveDokument3GPPtsg_ranWG2_RL2TSGR2_117-eDocsR2-2202961.zip" w:history="1">
        <w:r w:rsidR="0041007A" w:rsidRPr="00FF10A5">
          <w:rPr>
            <w:rStyle w:val="Hyperlnk"/>
          </w:rPr>
          <w:t>R2-2202961</w:t>
        </w:r>
      </w:hyperlink>
      <w:r w:rsidR="0041007A">
        <w:tab/>
        <w:t>Remaining issues on NR UDC</w:t>
      </w:r>
      <w:r w:rsidR="0041007A">
        <w:tab/>
        <w:t>Qualcomm Incorporated</w:t>
      </w:r>
      <w:r w:rsidR="0041007A">
        <w:tab/>
        <w:t>discussion</w:t>
      </w:r>
      <w:r w:rsidR="0041007A">
        <w:tab/>
        <w:t>Rel-17</w:t>
      </w:r>
      <w:r w:rsidR="0041007A">
        <w:tab/>
        <w:t>NR_UDC-Core</w:t>
      </w:r>
    </w:p>
    <w:p w14:paraId="1C420544" w14:textId="0B9B4781" w:rsidR="00CC7A88" w:rsidRDefault="00BE452B" w:rsidP="00CC7A88">
      <w:pPr>
        <w:pStyle w:val="Doc-title"/>
      </w:pPr>
      <w:hyperlink r:id="rId1595" w:tooltip="C:UsersjohanOneDriveDokument3GPPtsg_ranWG2_RL2TSGR2_117-eDocsR2-2203023.zip" w:history="1">
        <w:r w:rsidR="00CC7A88" w:rsidRPr="00FF10A5">
          <w:rPr>
            <w:rStyle w:val="Hyperlnk"/>
          </w:rPr>
          <w:t>R2-2203023</w:t>
        </w:r>
      </w:hyperlink>
      <w:r w:rsidR="00CC7A88">
        <w:tab/>
        <w:t>Discussion on remaining issues for UDC</w:t>
      </w:r>
      <w:r w:rsidR="00CC7A88">
        <w:tab/>
        <w:t>Huawei, HiSilicon</w:t>
      </w:r>
      <w:r w:rsidR="00CC7A88">
        <w:tab/>
        <w:t>discussion</w:t>
      </w:r>
      <w:r w:rsidR="00CC7A88">
        <w:tab/>
        <w:t>Rel-17</w:t>
      </w:r>
      <w:r w:rsidR="00CC7A88">
        <w:tab/>
        <w:t>NR_UDC-Core</w:t>
      </w:r>
    </w:p>
    <w:p w14:paraId="26812BCF" w14:textId="4FB067E8" w:rsidR="00CC7A88" w:rsidRDefault="00BE452B" w:rsidP="00CC7A88">
      <w:pPr>
        <w:pStyle w:val="Doc-title"/>
      </w:pPr>
      <w:hyperlink r:id="rId1596" w:tooltip="C:UsersjohanOneDriveDokument3GPPtsg_ranWG2_RL2TSGR2_117-eDocsR2-2203106.zip" w:history="1">
        <w:r w:rsidR="00CC7A88" w:rsidRPr="00FF10A5">
          <w:rPr>
            <w:rStyle w:val="Hyperlnk"/>
          </w:rPr>
          <w:t>R2-2203106</w:t>
        </w:r>
      </w:hyperlink>
      <w:r w:rsidR="00CC7A88">
        <w:tab/>
        <w:t>Considerations on NR UDC open issues</w:t>
      </w:r>
      <w:r w:rsidR="00CC7A88">
        <w:tab/>
        <w:t>CATT</w:t>
      </w:r>
      <w:r w:rsidR="00CC7A88">
        <w:tab/>
        <w:t>discussion</w:t>
      </w:r>
      <w:r w:rsidR="00CC7A88">
        <w:tab/>
        <w:t>Rel-17</w:t>
      </w:r>
      <w:r w:rsidR="00CC7A88">
        <w:tab/>
        <w:t>NR_UDC-Core</w:t>
      </w:r>
    </w:p>
    <w:p w14:paraId="447A5CD8" w14:textId="3AF26DAE" w:rsidR="00CC7A88" w:rsidRDefault="00BE452B" w:rsidP="00CC7A88">
      <w:pPr>
        <w:pStyle w:val="Doc-title"/>
      </w:pPr>
      <w:hyperlink r:id="rId1597" w:tooltip="C:UsersjohanOneDriveDokument3GPPtsg_ranWG2_RL2TSGR2_117-eDocsR2-2203164.zip" w:history="1">
        <w:r w:rsidR="00CC7A88" w:rsidRPr="00FF10A5">
          <w:rPr>
            <w:rStyle w:val="Hyperlnk"/>
          </w:rPr>
          <w:t>R2-2203164</w:t>
        </w:r>
      </w:hyperlink>
      <w:r w:rsidR="00CC7A88">
        <w:tab/>
        <w:t>Discussion on UDC</w:t>
      </w:r>
      <w:r w:rsidR="00CC7A88">
        <w:tab/>
        <w:t>LG Electronics Inc.</w:t>
      </w:r>
      <w:r w:rsidR="00CC7A88">
        <w:tab/>
        <w:t>discussion</w:t>
      </w:r>
      <w:r w:rsidR="00CC7A88">
        <w:tab/>
        <w:t>NR_UDC-Core</w:t>
      </w:r>
    </w:p>
    <w:p w14:paraId="585D8DCA" w14:textId="203DB851" w:rsidR="0041007A" w:rsidRDefault="00BE452B" w:rsidP="00CC7A88">
      <w:pPr>
        <w:pStyle w:val="Doc-title"/>
      </w:pPr>
      <w:hyperlink r:id="rId1598" w:tooltip="C:UsersjohanOneDriveDokument3GPPtsg_ranWG2_RL2TSGR2_117-eDocsR2-2203249.zip" w:history="1">
        <w:r w:rsidR="00CC7A88" w:rsidRPr="00FF10A5">
          <w:rPr>
            <w:rStyle w:val="Hyperlnk"/>
          </w:rPr>
          <w:t>R2-2203249</w:t>
        </w:r>
      </w:hyperlink>
      <w:r w:rsidR="00CC7A88">
        <w:tab/>
        <w:t>Furhter Consideration on  UDC in NR</w:t>
      </w:r>
      <w:r w:rsidR="00CC7A88">
        <w:tab/>
        <w:t>ZTE Corporation,Sanechips</w:t>
      </w:r>
      <w:r w:rsidR="00CC7A88">
        <w:tab/>
        <w:t>discussion</w:t>
      </w:r>
      <w:r w:rsidR="00CC7A88">
        <w:tab/>
        <w:t>Rel-17</w:t>
      </w:r>
      <w:r w:rsidR="00CC7A88">
        <w:tab/>
        <w:t>NR_UDC-Core</w:t>
      </w:r>
    </w:p>
    <w:p w14:paraId="0CBDC1E7" w14:textId="77777777" w:rsidR="00CC7A88" w:rsidRPr="00CC7A88" w:rsidRDefault="00CC7A88" w:rsidP="00CC7A88">
      <w:pPr>
        <w:pStyle w:val="Doc-text2"/>
        <w:ind w:left="0" w:firstLine="0"/>
      </w:pPr>
    </w:p>
    <w:p w14:paraId="1815627D" w14:textId="77777777" w:rsidR="0041007A" w:rsidRDefault="0041007A" w:rsidP="0041007A">
      <w:pPr>
        <w:pStyle w:val="Rubrik2"/>
      </w:pPr>
      <w:r>
        <w:t>8.24</w:t>
      </w:r>
      <w:r>
        <w:tab/>
        <w:t>NR R17 Other</w:t>
      </w:r>
    </w:p>
    <w:p w14:paraId="077022AA" w14:textId="77777777" w:rsidR="0041007A" w:rsidRDefault="0041007A" w:rsidP="0041007A">
      <w:pPr>
        <w:pStyle w:val="Comments"/>
        <w:rPr>
          <w:noProof w:val="0"/>
        </w:rPr>
      </w:pPr>
      <w:r>
        <w:rPr>
          <w:noProof w:val="0"/>
        </w:rPr>
        <w:t xml:space="preserve">Time budget: 1.5 TU </w:t>
      </w:r>
    </w:p>
    <w:p w14:paraId="73EE91A5" w14:textId="77777777" w:rsidR="0041007A" w:rsidRDefault="0041007A" w:rsidP="0041007A">
      <w:pPr>
        <w:pStyle w:val="Comments"/>
        <w:rPr>
          <w:noProof w:val="0"/>
        </w:rPr>
      </w:pPr>
      <w:r>
        <w:rPr>
          <w:noProof w:val="0"/>
        </w:rPr>
        <w:t xml:space="preserve">Includes items and topics without specific R2 Agenda Item. Includes LS in for R17 items not in a specific R2 Agenda Item. In </w:t>
      </w:r>
      <w:proofErr w:type="gramStart"/>
      <w:r>
        <w:rPr>
          <w:noProof w:val="0"/>
        </w:rPr>
        <w:t>general</w:t>
      </w:r>
      <w:proofErr w:type="gramEnd"/>
      <w:r>
        <w:rPr>
          <w:noProof w:val="0"/>
        </w:rPr>
        <w:t xml:space="preserve"> incoming </w:t>
      </w:r>
      <w:proofErr w:type="spellStart"/>
      <w:r>
        <w:rPr>
          <w:noProof w:val="0"/>
        </w:rPr>
        <w:t>LSes</w:t>
      </w:r>
      <w:proofErr w:type="spellEnd"/>
      <w:r>
        <w:rPr>
          <w:noProof w:val="0"/>
        </w:rPr>
        <w:t xml:space="preserve"> are always treated with high priority regardless if specific AI or TU allocation exists. </w:t>
      </w:r>
    </w:p>
    <w:p w14:paraId="2256687F" w14:textId="7295F9A0" w:rsidR="0041007A" w:rsidRDefault="0041007A" w:rsidP="0041007A">
      <w:pPr>
        <w:pStyle w:val="Rubrik3"/>
      </w:pPr>
      <w:r>
        <w:t>8.24.0</w:t>
      </w:r>
      <w:r>
        <w:tab/>
        <w:t>In-principle agreed CRs</w:t>
      </w:r>
    </w:p>
    <w:p w14:paraId="7E96545A" w14:textId="63591932" w:rsidR="0085494C" w:rsidRDefault="0085494C" w:rsidP="0085494C">
      <w:pPr>
        <w:pStyle w:val="Doc-title"/>
      </w:pPr>
      <w:r>
        <w:t>In-principle agreed CRs and related documents.</w:t>
      </w:r>
    </w:p>
    <w:p w14:paraId="07B6AC84" w14:textId="0604F4A9" w:rsidR="00DF7B3B" w:rsidRDefault="00DF7B3B" w:rsidP="00DF7B3B">
      <w:pPr>
        <w:pStyle w:val="Doc-text2"/>
      </w:pPr>
    </w:p>
    <w:p w14:paraId="072AAD6C" w14:textId="39AA8743" w:rsidR="00DF7B3B" w:rsidRDefault="00DF7B3B" w:rsidP="00DF7B3B">
      <w:pPr>
        <w:pStyle w:val="EmailDiscussion"/>
      </w:pPr>
      <w:bookmarkStart w:id="86" w:name="_Hlk96306775"/>
      <w:r>
        <w:t>[AT117-e][</w:t>
      </w:r>
      <w:proofErr w:type="gramStart"/>
      <w:r>
        <w:t>0</w:t>
      </w:r>
      <w:r w:rsidR="00172A08">
        <w:t>52</w:t>
      </w:r>
      <w:r>
        <w:t>][</w:t>
      </w:r>
      <w:proofErr w:type="gramEnd"/>
      <w:r>
        <w:t>NR17] IPA CRs (Xiaomi)</w:t>
      </w:r>
    </w:p>
    <w:p w14:paraId="097070DA" w14:textId="5B9DD8AA" w:rsidR="00DF7B3B" w:rsidRDefault="00DF7B3B" w:rsidP="00DF7B3B">
      <w:pPr>
        <w:pStyle w:val="EmailDiscussion2"/>
      </w:pPr>
      <w:r>
        <w:tab/>
        <w:t xml:space="preserve">Scope: Treat </w:t>
      </w:r>
      <w:hyperlink r:id="rId1599" w:tooltip="C:UsersjohanOneDriveDokument3GPPtsg_ranWG2_RL2TSGR2_117-eDocsR2-2202765.zip" w:history="1">
        <w:r w:rsidRPr="00FF10A5">
          <w:rPr>
            <w:rStyle w:val="Hyperlnk"/>
          </w:rPr>
          <w:t>R2-2202765</w:t>
        </w:r>
      </w:hyperlink>
      <w:r>
        <w:t xml:space="preserve">, </w:t>
      </w:r>
      <w:hyperlink r:id="rId1600" w:tooltip="C:UsersjohanOneDriveDokument3GPPtsg_ranWG2_RL2TSGR2_117-eDocsR2-2202766.zip" w:history="1">
        <w:r w:rsidRPr="00FF10A5">
          <w:rPr>
            <w:rStyle w:val="Hyperlnk"/>
          </w:rPr>
          <w:t>R2-2202766</w:t>
        </w:r>
      </w:hyperlink>
      <w:r>
        <w:t>,</w:t>
      </w:r>
      <w:r w:rsidRPr="00DF7B3B">
        <w:t xml:space="preserve"> </w:t>
      </w:r>
      <w:hyperlink r:id="rId1601" w:tooltip="C:UsersjohanOneDriveDokument3GPPtsg_ranWG2_RL2TSGR2_117-eDocsR2-2203714.zip" w:history="1">
        <w:r w:rsidRPr="00FF10A5">
          <w:rPr>
            <w:rStyle w:val="Hyperlnk"/>
          </w:rPr>
          <w:t>R2-2203714</w:t>
        </w:r>
      </w:hyperlink>
      <w:r>
        <w:t>,</w:t>
      </w:r>
      <w:r w:rsidRPr="00DF7B3B">
        <w:t xml:space="preserve"> </w:t>
      </w:r>
      <w:hyperlink r:id="rId1602" w:tooltip="C:UsersjohanOneDriveDokument3GPPtsg_ranWG2_RL2TSGR2_117-eDocsR2-2203715.zip" w:history="1">
        <w:r w:rsidRPr="00FF10A5">
          <w:rPr>
            <w:rStyle w:val="Hyperlnk"/>
          </w:rPr>
          <w:t>R2-2203715</w:t>
        </w:r>
      </w:hyperlink>
      <w:r>
        <w:t>,</w:t>
      </w:r>
      <w:r w:rsidRPr="00DF7B3B">
        <w:t xml:space="preserve"> </w:t>
      </w:r>
      <w:hyperlink r:id="rId1603" w:tooltip="C:UsersjohanOneDriveDokument3GPPtsg_ranWG2_RL2TSGR2_117-eDocsR2-2203123.zip" w:history="1">
        <w:r w:rsidRPr="00FF10A5">
          <w:rPr>
            <w:rStyle w:val="Hyperlnk"/>
          </w:rPr>
          <w:t>R2-2203123</w:t>
        </w:r>
      </w:hyperlink>
      <w:r>
        <w:t>,</w:t>
      </w:r>
      <w:r w:rsidRPr="00DF7B3B">
        <w:t xml:space="preserve"> </w:t>
      </w:r>
      <w:hyperlink r:id="rId1604" w:tooltip="C:UsersjohanOneDriveDokument3GPPtsg_ranWG2_RL2TSGR2_117-eDocsR2-2203124.zip" w:history="1">
        <w:r w:rsidRPr="00FF10A5">
          <w:rPr>
            <w:rStyle w:val="Hyperlnk"/>
          </w:rPr>
          <w:t>R2-2203124</w:t>
        </w:r>
      </w:hyperlink>
      <w:r>
        <w:t>,</w:t>
      </w:r>
      <w:r w:rsidRPr="00DF7B3B">
        <w:t xml:space="preserve"> </w:t>
      </w:r>
      <w:hyperlink r:id="rId1605" w:tooltip="C:UsersjohanOneDriveDokument3GPPtsg_ranWG2_RL2TSGR2_117-eDocsR2-2202151.zip" w:history="1">
        <w:r w:rsidRPr="00FF10A5">
          <w:rPr>
            <w:rStyle w:val="Hyperlnk"/>
          </w:rPr>
          <w:t>R2-2202151</w:t>
        </w:r>
      </w:hyperlink>
      <w:r>
        <w:t>,</w:t>
      </w:r>
      <w:r w:rsidRPr="00DF7B3B">
        <w:t xml:space="preserve"> </w:t>
      </w:r>
      <w:hyperlink r:id="rId1606" w:tooltip="C:UsersjohanOneDriveDokument3GPPtsg_ranWG2_RL2TSGR2_117-eDocsR2-2203138.zip" w:history="1">
        <w:r w:rsidRPr="00FF10A5">
          <w:rPr>
            <w:rStyle w:val="Hyperlnk"/>
          </w:rPr>
          <w:t>R2-2203138</w:t>
        </w:r>
      </w:hyperlink>
      <w:r>
        <w:t>,</w:t>
      </w:r>
      <w:r w:rsidRPr="00DF7B3B">
        <w:t xml:space="preserve"> </w:t>
      </w:r>
      <w:hyperlink r:id="rId1607" w:tooltip="C:UsersjohanOneDriveDokument3GPPtsg_ranWG2_RL2TSGR2_117-eDocsR2-2203139.zip" w:history="1">
        <w:r w:rsidRPr="00FF10A5">
          <w:rPr>
            <w:rStyle w:val="Hyperlnk"/>
          </w:rPr>
          <w:t>R2-2203139</w:t>
        </w:r>
      </w:hyperlink>
      <w:r>
        <w:t xml:space="preserve">, </w:t>
      </w:r>
      <w:hyperlink r:id="rId1608" w:tooltip="C:UsersjohanOneDriveDokument3GPPtsg_ranWG2_RL2TSGR2_117-eDocsR2-2203322.zip" w:history="1">
        <w:r w:rsidRPr="00FF10A5">
          <w:rPr>
            <w:rStyle w:val="Hyperlnk"/>
          </w:rPr>
          <w:t>R2-2203322</w:t>
        </w:r>
      </w:hyperlink>
      <w:r>
        <w:t>,</w:t>
      </w:r>
      <w:r w:rsidRPr="00DF7B3B">
        <w:t xml:space="preserve"> </w:t>
      </w:r>
      <w:hyperlink r:id="rId1609" w:tooltip="C:UsersjohanOneDriveDokument3GPPtsg_ranWG2_RL2TSGR2_117-eDocsR2-2203323.zip" w:history="1">
        <w:r w:rsidRPr="00FF10A5">
          <w:rPr>
            <w:rStyle w:val="Hyperlnk"/>
          </w:rPr>
          <w:t>R2-2203323</w:t>
        </w:r>
      </w:hyperlink>
      <w:r>
        <w:t>. Check the CRs (</w:t>
      </w:r>
      <w:proofErr w:type="spellStart"/>
      <w:r>
        <w:t>incl</w:t>
      </w:r>
      <w:proofErr w:type="spellEnd"/>
      <w:r>
        <w:t xml:space="preserve"> cover sheet) determine revisions if needed. Agree CRs (submitted or revisions).</w:t>
      </w:r>
    </w:p>
    <w:p w14:paraId="38FC410E" w14:textId="183A1DCC" w:rsidR="00DF7B3B" w:rsidRDefault="00DF7B3B" w:rsidP="00DF7B3B">
      <w:pPr>
        <w:pStyle w:val="EmailDiscussion2"/>
      </w:pPr>
      <w:r>
        <w:tab/>
        <w:t xml:space="preserve">Intended outcome: Report, Agreed CRs, Endorsed UE cap CRs (or draft CRs) (38306, 38331) for Merge. </w:t>
      </w:r>
    </w:p>
    <w:p w14:paraId="5976F918" w14:textId="1793296D" w:rsidR="00DF7B3B" w:rsidRDefault="00DF7B3B" w:rsidP="00DF7B3B">
      <w:pPr>
        <w:pStyle w:val="EmailDiscussion2"/>
      </w:pPr>
      <w:r>
        <w:tab/>
        <w:t>Deadline: Schedule 1</w:t>
      </w:r>
    </w:p>
    <w:bookmarkEnd w:id="86"/>
    <w:p w14:paraId="3E66C3C2" w14:textId="1B85D80A" w:rsidR="0085494C" w:rsidRPr="00A20E3C" w:rsidRDefault="0085494C" w:rsidP="0085494C">
      <w:pPr>
        <w:pStyle w:val="BoldComments"/>
      </w:pPr>
      <w:r>
        <w:t>NR FR2 FWA Bn257 Bn258</w:t>
      </w:r>
    </w:p>
    <w:p w14:paraId="5619DBC0" w14:textId="35A7AF83" w:rsidR="0041007A" w:rsidRDefault="00BE452B" w:rsidP="0041007A">
      <w:pPr>
        <w:pStyle w:val="Doc-title"/>
      </w:pPr>
      <w:hyperlink r:id="rId1610" w:tooltip="C:UsersjohanOneDriveDokument3GPPtsg_ranWG2_RL2TSGR2_117-eDocsR2-2202765.zip" w:history="1">
        <w:r w:rsidR="0041007A" w:rsidRPr="00FF10A5">
          <w:rPr>
            <w:rStyle w:val="Hyperlnk"/>
          </w:rPr>
          <w:t>R2-2202765</w:t>
        </w:r>
      </w:hyperlink>
      <w:r w:rsidR="0041007A">
        <w:tab/>
        <w:t>Introducing UE capability for power class 5 for FR2 FWA</w:t>
      </w:r>
      <w:r w:rsidR="0041007A">
        <w:tab/>
        <w:t>SoftBank, Huawei, HiSilicon, Nokia</w:t>
      </w:r>
      <w:r w:rsidR="0041007A">
        <w:tab/>
        <w:t>CR</w:t>
      </w:r>
      <w:r w:rsidR="0041007A">
        <w:tab/>
        <w:t>Rel-17</w:t>
      </w:r>
      <w:r w:rsidR="0041007A">
        <w:tab/>
        <w:t>38.306</w:t>
      </w:r>
      <w:r w:rsidR="0041007A">
        <w:tab/>
        <w:t>16.7.0</w:t>
      </w:r>
      <w:r w:rsidR="0041007A">
        <w:tab/>
        <w:t>0687</w:t>
      </w:r>
      <w:r w:rsidR="0041007A">
        <w:tab/>
        <w:t>-</w:t>
      </w:r>
      <w:r w:rsidR="0041007A">
        <w:tab/>
        <w:t>C</w:t>
      </w:r>
      <w:r w:rsidR="0041007A">
        <w:tab/>
        <w:t>NR_FR2_FWA_Bn257_Bn258-Core</w:t>
      </w:r>
    </w:p>
    <w:p w14:paraId="39102A18" w14:textId="47298A7B" w:rsidR="0041007A" w:rsidRDefault="00BE452B" w:rsidP="0041007A">
      <w:pPr>
        <w:pStyle w:val="Doc-title"/>
      </w:pPr>
      <w:hyperlink r:id="rId1611" w:tooltip="C:UsersjohanOneDriveDokument3GPPtsg_ranWG2_RL2TSGR2_117-eDocsR2-2202766.zip" w:history="1">
        <w:r w:rsidR="0041007A" w:rsidRPr="00FF10A5">
          <w:rPr>
            <w:rStyle w:val="Hyperlnk"/>
          </w:rPr>
          <w:t>R2-2202766</w:t>
        </w:r>
      </w:hyperlink>
      <w:r w:rsidR="0041007A">
        <w:tab/>
        <w:t>Introducing UE capability for power class 5 for FR2 FWA</w:t>
      </w:r>
      <w:r w:rsidR="0041007A">
        <w:tab/>
        <w:t>SoftBank, Huawei, HiSilicon, Nokia</w:t>
      </w:r>
      <w:r w:rsidR="0041007A">
        <w:tab/>
        <w:t>CR</w:t>
      </w:r>
      <w:r w:rsidR="0041007A">
        <w:tab/>
        <w:t>Rel-17</w:t>
      </w:r>
      <w:r w:rsidR="0041007A">
        <w:tab/>
        <w:t>38.331</w:t>
      </w:r>
      <w:r w:rsidR="0041007A">
        <w:tab/>
        <w:t>16.7.0</w:t>
      </w:r>
      <w:r w:rsidR="0041007A">
        <w:tab/>
        <w:t>2905</w:t>
      </w:r>
      <w:r w:rsidR="0041007A">
        <w:tab/>
        <w:t>-</w:t>
      </w:r>
      <w:r w:rsidR="0041007A">
        <w:tab/>
        <w:t>C</w:t>
      </w:r>
      <w:r w:rsidR="0041007A">
        <w:tab/>
        <w:t>NR_FR2_FWA_Bn257_Bn258-Core</w:t>
      </w:r>
    </w:p>
    <w:p w14:paraId="5B35660C" w14:textId="77777777" w:rsidR="001F0066" w:rsidRDefault="001F0066" w:rsidP="001F0066">
      <w:pPr>
        <w:pStyle w:val="BoldComments"/>
      </w:pPr>
      <w:r>
        <w:t xml:space="preserve">NR RF FR1 </w:t>
      </w:r>
      <w:proofErr w:type="spellStart"/>
      <w:r>
        <w:t>enh</w:t>
      </w:r>
      <w:proofErr w:type="spellEnd"/>
      <w:r>
        <w:rPr>
          <w:lang w:val="en-GB"/>
        </w:rPr>
        <w:t xml:space="preserve"> -</w:t>
      </w:r>
      <w:r>
        <w:t xml:space="preserve"> Max MIMO </w:t>
      </w:r>
      <w:proofErr w:type="spellStart"/>
      <w:r>
        <w:t>layers</w:t>
      </w:r>
      <w:proofErr w:type="spellEnd"/>
      <w:r>
        <w:t xml:space="preserve"> for SUL</w:t>
      </w:r>
    </w:p>
    <w:p w14:paraId="2A98CA27" w14:textId="0B3BAC4B" w:rsidR="001F0066" w:rsidRDefault="00BE452B" w:rsidP="001F0066">
      <w:pPr>
        <w:pStyle w:val="Doc-title"/>
      </w:pPr>
      <w:hyperlink r:id="rId1612" w:tooltip="C:UsersjohanOneDriveDokument3GPPtsg_ranWG2_RL2TSGR2_117-eDocsR2-2203714.zip" w:history="1">
        <w:r w:rsidR="001F0066" w:rsidRPr="00FF10A5">
          <w:rPr>
            <w:rStyle w:val="Hyperlnk"/>
          </w:rPr>
          <w:t>R2-2203714</w:t>
        </w:r>
      </w:hyperlink>
      <w:r w:rsidR="001F0066">
        <w:tab/>
        <w:t xml:space="preserve">Draft CR: </w:t>
      </w:r>
      <w:r w:rsidR="001F0066" w:rsidRPr="008C2FD0">
        <w:t>Remove the maximum number of MIMO layers configuration restrictions for SUL</w:t>
      </w:r>
      <w:r w:rsidR="001F0066">
        <w:tab/>
      </w:r>
      <w:r w:rsidR="001F0066" w:rsidRPr="008C2FD0">
        <w:t>CMCC, Huawei, HiSilicon, CATT</w:t>
      </w:r>
      <w:r w:rsidR="001F0066">
        <w:t xml:space="preserve"> </w:t>
      </w:r>
      <w:r w:rsidR="001F0066">
        <w:tab/>
        <w:t>CR</w:t>
      </w:r>
      <w:r w:rsidR="001F0066">
        <w:tab/>
        <w:t>Rel-17</w:t>
      </w:r>
      <w:r w:rsidR="001F0066">
        <w:tab/>
        <w:t>38.306</w:t>
      </w:r>
      <w:r w:rsidR="001F0066">
        <w:tab/>
        <w:t>16.7.0</w:t>
      </w:r>
      <w:r w:rsidR="001F0066">
        <w:tab/>
        <w:t>0532</w:t>
      </w:r>
      <w:r w:rsidR="001F0066">
        <w:tab/>
        <w:t>1</w:t>
      </w:r>
      <w:r w:rsidR="001F0066">
        <w:tab/>
        <w:t>C</w:t>
      </w:r>
      <w:r w:rsidR="001F0066">
        <w:tab/>
        <w:t>NR_RF_FR1_enh</w:t>
      </w:r>
    </w:p>
    <w:p w14:paraId="6A587ECA" w14:textId="1AE4915B" w:rsidR="00DF7B3B" w:rsidRPr="00DF7B3B" w:rsidRDefault="00DF7B3B" w:rsidP="00DF7B3B">
      <w:pPr>
        <w:pStyle w:val="Doc-comment"/>
      </w:pPr>
      <w:r>
        <w:t>Chair comment: the title should not use the wording Draft CR.</w:t>
      </w:r>
    </w:p>
    <w:p w14:paraId="4290144F" w14:textId="465E3EA8" w:rsidR="001F0066" w:rsidRPr="0052797A" w:rsidRDefault="00BE452B" w:rsidP="001F0066">
      <w:pPr>
        <w:pStyle w:val="Doc-title"/>
      </w:pPr>
      <w:hyperlink r:id="rId1613" w:tooltip="C:UsersjohanOneDriveDokument3GPPtsg_ranWG2_RL2TSGR2_117-eDocsR2-2203715.zip" w:history="1">
        <w:r w:rsidR="001F0066" w:rsidRPr="00FF10A5">
          <w:rPr>
            <w:rStyle w:val="Hyperlnk"/>
          </w:rPr>
          <w:t>R2-2203715</w:t>
        </w:r>
      </w:hyperlink>
      <w:r w:rsidR="001F0066">
        <w:tab/>
      </w:r>
      <w:r w:rsidR="001F0066" w:rsidRPr="008C2FD0">
        <w:t>Remove the maximum number of MIMO layers configuration restrictions for SUL</w:t>
      </w:r>
      <w:r w:rsidR="001F0066">
        <w:tab/>
      </w:r>
      <w:r w:rsidR="001F0066" w:rsidRPr="008C2FD0">
        <w:t>CMCC, Huawei, HiSilicon, CATT</w:t>
      </w:r>
      <w:r w:rsidR="001F0066">
        <w:t xml:space="preserve"> </w:t>
      </w:r>
      <w:r w:rsidR="001F0066">
        <w:tab/>
        <w:t>CR</w:t>
      </w:r>
      <w:r w:rsidR="001F0066">
        <w:tab/>
        <w:t>Rel-17</w:t>
      </w:r>
      <w:r w:rsidR="001F0066">
        <w:tab/>
        <w:t>38.331</w:t>
      </w:r>
      <w:r w:rsidR="001F0066">
        <w:tab/>
        <w:t>16.7.0</w:t>
      </w:r>
      <w:r w:rsidR="001F0066">
        <w:tab/>
        <w:t>2465</w:t>
      </w:r>
      <w:r w:rsidR="001F0066">
        <w:tab/>
        <w:t>1</w:t>
      </w:r>
      <w:r w:rsidR="001F0066">
        <w:tab/>
        <w:t>C</w:t>
      </w:r>
      <w:r w:rsidR="001F0066">
        <w:tab/>
        <w:t>NR_RF_FR1_enh</w:t>
      </w:r>
    </w:p>
    <w:p w14:paraId="3C2BB04A" w14:textId="549CBC62" w:rsidR="0041007A" w:rsidRPr="0085494C" w:rsidRDefault="0085494C" w:rsidP="0085494C">
      <w:pPr>
        <w:pStyle w:val="BoldComments"/>
        <w:rPr>
          <w:lang w:val="en-GB"/>
        </w:rPr>
      </w:pPr>
      <w:r>
        <w:lastRenderedPageBreak/>
        <w:t>BCS4</w:t>
      </w:r>
      <w:r>
        <w:rPr>
          <w:lang w:val="en-GB"/>
        </w:rPr>
        <w:t xml:space="preserve"> BCS5</w:t>
      </w:r>
    </w:p>
    <w:p w14:paraId="7316CAFD" w14:textId="6C76E570" w:rsidR="0041007A" w:rsidRDefault="00BE452B" w:rsidP="0041007A">
      <w:pPr>
        <w:pStyle w:val="Doc-title"/>
      </w:pPr>
      <w:hyperlink r:id="rId1614" w:tooltip="C:UsersjohanOneDriveDokument3GPPtsg_ranWG2_RL2TSGR2_117-eDocsR2-2203123.zip" w:history="1">
        <w:r w:rsidR="0041007A" w:rsidRPr="00FF10A5">
          <w:rPr>
            <w:rStyle w:val="Hyperlnk"/>
          </w:rPr>
          <w:t>R2-2203123</w:t>
        </w:r>
      </w:hyperlink>
      <w:r w:rsidR="0041007A">
        <w:tab/>
        <w:t>Introduction of BCS4 and BCS5</w:t>
      </w:r>
      <w:r w:rsidR="0041007A">
        <w:tab/>
        <w:t>Xiaomi Communications</w:t>
      </w:r>
      <w:r w:rsidR="0041007A">
        <w:tab/>
        <w:t>CR</w:t>
      </w:r>
      <w:r w:rsidR="0041007A">
        <w:tab/>
        <w:t>Rel-17</w:t>
      </w:r>
      <w:r w:rsidR="0041007A">
        <w:tab/>
        <w:t>38.331</w:t>
      </w:r>
      <w:r w:rsidR="0041007A">
        <w:tab/>
        <w:t>16.7.0</w:t>
      </w:r>
      <w:r w:rsidR="0041007A">
        <w:tab/>
        <w:t>2871</w:t>
      </w:r>
      <w:r w:rsidR="0041007A">
        <w:tab/>
        <w:t>2</w:t>
      </w:r>
      <w:r w:rsidR="0041007A">
        <w:tab/>
        <w:t>B</w:t>
      </w:r>
      <w:r w:rsidR="0041007A">
        <w:tab/>
        <w:t>NR_BCS4-Core</w:t>
      </w:r>
      <w:r w:rsidR="0041007A">
        <w:tab/>
      </w:r>
      <w:r w:rsidR="0041007A" w:rsidRPr="00FF10A5">
        <w:rPr>
          <w:highlight w:val="yellow"/>
        </w:rPr>
        <w:t>R2-2201834</w:t>
      </w:r>
    </w:p>
    <w:p w14:paraId="4C765062" w14:textId="3200D68D" w:rsidR="0041007A" w:rsidRDefault="00BE452B" w:rsidP="0041007A">
      <w:pPr>
        <w:pStyle w:val="Doc-title"/>
      </w:pPr>
      <w:hyperlink r:id="rId1615" w:tooltip="C:UsersjohanOneDriveDokument3GPPtsg_ranWG2_RL2TSGR2_117-eDocsR2-2203124.zip" w:history="1">
        <w:r w:rsidR="0041007A" w:rsidRPr="00FF10A5">
          <w:rPr>
            <w:rStyle w:val="Hyperlnk"/>
          </w:rPr>
          <w:t>R2-2203124</w:t>
        </w:r>
      </w:hyperlink>
      <w:r w:rsidR="0041007A">
        <w:tab/>
        <w:t>Introduction of BCS4 and BCS5</w:t>
      </w:r>
      <w:r w:rsidR="0041007A">
        <w:tab/>
        <w:t>Xiaomi Communications</w:t>
      </w:r>
      <w:r w:rsidR="0041007A">
        <w:tab/>
        <w:t>CR</w:t>
      </w:r>
      <w:r w:rsidR="0041007A">
        <w:tab/>
        <w:t>Rel-17</w:t>
      </w:r>
      <w:r w:rsidR="0041007A">
        <w:tab/>
        <w:t>38.306</w:t>
      </w:r>
      <w:r w:rsidR="0041007A">
        <w:tab/>
        <w:t>16.7.0</w:t>
      </w:r>
      <w:r w:rsidR="0041007A">
        <w:tab/>
        <w:t>0669</w:t>
      </w:r>
      <w:r w:rsidR="0041007A">
        <w:tab/>
        <w:t>2</w:t>
      </w:r>
      <w:r w:rsidR="0041007A">
        <w:tab/>
        <w:t>B</w:t>
      </w:r>
      <w:r w:rsidR="0041007A">
        <w:tab/>
        <w:t>NR_BCS4-Core</w:t>
      </w:r>
      <w:r w:rsidR="0041007A">
        <w:tab/>
      </w:r>
      <w:r w:rsidR="0041007A" w:rsidRPr="00FF10A5">
        <w:rPr>
          <w:highlight w:val="yellow"/>
        </w:rPr>
        <w:t>R2-2201835</w:t>
      </w:r>
    </w:p>
    <w:p w14:paraId="10903879" w14:textId="68A91804" w:rsidR="0085494C" w:rsidRDefault="00BE452B" w:rsidP="0085494C">
      <w:pPr>
        <w:pStyle w:val="Doc-title"/>
      </w:pPr>
      <w:hyperlink r:id="rId1616" w:tooltip="C:UsersjohanOneDriveDokument3GPPtsg_ranWG2_RL2TSGR2_117-eDocsR2-2202151.zip" w:history="1">
        <w:r w:rsidR="0085494C" w:rsidRPr="00FF10A5">
          <w:rPr>
            <w:rStyle w:val="Hyperlnk"/>
          </w:rPr>
          <w:t>R2-2202151</w:t>
        </w:r>
      </w:hyperlink>
      <w:r w:rsidR="0085494C">
        <w:tab/>
        <w:t>Reply LS on NR CA capability for BCS5 (R4-2201295; contact: Xiaomi)</w:t>
      </w:r>
      <w:r w:rsidR="0085494C">
        <w:tab/>
        <w:t>RAN4</w:t>
      </w:r>
      <w:r w:rsidR="0085494C">
        <w:tab/>
        <w:t>LS in</w:t>
      </w:r>
      <w:r w:rsidR="0085494C">
        <w:tab/>
        <w:t>Rel-17</w:t>
      </w:r>
      <w:r w:rsidR="0085494C">
        <w:tab/>
        <w:t>To:RAN2</w:t>
      </w:r>
    </w:p>
    <w:p w14:paraId="400C48C4" w14:textId="6E378794" w:rsidR="0085494C" w:rsidRDefault="0085494C" w:rsidP="0085494C">
      <w:pPr>
        <w:pStyle w:val="Doc-comment"/>
      </w:pPr>
      <w:r>
        <w:t>Chair Comment: I assume that this LS doesn’t imply any change to the CRs.</w:t>
      </w:r>
      <w:r w:rsidR="00DF7B3B">
        <w:t xml:space="preserve"> Suggest Noted. </w:t>
      </w:r>
    </w:p>
    <w:p w14:paraId="71F69ED5" w14:textId="198644BD" w:rsidR="0041007A" w:rsidRPr="00A20E3C" w:rsidRDefault="0085494C" w:rsidP="0085494C">
      <w:pPr>
        <w:pStyle w:val="BoldComments"/>
      </w:pPr>
      <w:r>
        <w:t>NR SAR PC2 Inter-band CA and SUL</w:t>
      </w:r>
    </w:p>
    <w:p w14:paraId="1D384C6A" w14:textId="01BE7C55" w:rsidR="0041007A" w:rsidRDefault="00BE452B" w:rsidP="0041007A">
      <w:pPr>
        <w:pStyle w:val="Doc-title"/>
      </w:pPr>
      <w:hyperlink r:id="rId1617" w:tooltip="C:UsersjohanOneDriveDokument3GPPtsg_ranWG2_RL2TSGR2_117-eDocsR2-2203138.zip" w:history="1">
        <w:r w:rsidR="0041007A" w:rsidRPr="00FF10A5">
          <w:rPr>
            <w:rStyle w:val="Hyperlnk"/>
          </w:rPr>
          <w:t>R2-2203138</w:t>
        </w:r>
      </w:hyperlink>
      <w:r w:rsidR="0041007A">
        <w:tab/>
        <w:t>CR to TS 38.306 on UE capability for UE power class 2 NR inter-band CA and SUL configurations</w:t>
      </w:r>
      <w:r w:rsidR="0041007A">
        <w:tab/>
        <w:t>China Telecom, Huawei, HiSilicon</w:t>
      </w:r>
      <w:r w:rsidR="0041007A">
        <w:tab/>
        <w:t>CR</w:t>
      </w:r>
      <w:r w:rsidR="0041007A">
        <w:tab/>
        <w:t>Rel-17</w:t>
      </w:r>
      <w:r w:rsidR="0041007A">
        <w:tab/>
        <w:t>38.306</w:t>
      </w:r>
      <w:r w:rsidR="0041007A">
        <w:tab/>
        <w:t>16.7.0</w:t>
      </w:r>
      <w:r w:rsidR="0041007A">
        <w:tab/>
        <w:t>0651</w:t>
      </w:r>
      <w:r w:rsidR="0041007A">
        <w:tab/>
        <w:t>2</w:t>
      </w:r>
      <w:r w:rsidR="0041007A">
        <w:tab/>
        <w:t>B</w:t>
      </w:r>
      <w:r w:rsidR="0041007A">
        <w:tab/>
        <w:t>NR_SAR_PC2_interB_SUL_2BUL</w:t>
      </w:r>
      <w:r w:rsidR="0041007A">
        <w:tab/>
      </w:r>
      <w:r w:rsidR="0041007A" w:rsidRPr="00FF10A5">
        <w:rPr>
          <w:highlight w:val="yellow"/>
        </w:rPr>
        <w:t>R2-2111499</w:t>
      </w:r>
    </w:p>
    <w:p w14:paraId="13D83BE1" w14:textId="29A7F586" w:rsidR="0041007A" w:rsidRDefault="00BE452B" w:rsidP="0041007A">
      <w:pPr>
        <w:pStyle w:val="Doc-title"/>
      </w:pPr>
      <w:hyperlink r:id="rId1618" w:tooltip="C:UsersjohanOneDriveDokument3GPPtsg_ranWG2_RL2TSGR2_117-eDocsR2-2203139.zip" w:history="1">
        <w:r w:rsidR="0041007A" w:rsidRPr="00FF10A5">
          <w:rPr>
            <w:rStyle w:val="Hyperlnk"/>
          </w:rPr>
          <w:t>R2-2203139</w:t>
        </w:r>
      </w:hyperlink>
      <w:r w:rsidR="0041007A">
        <w:tab/>
        <w:t>CR to TS 38.331 on UE capability for UE power class 2 NR inter-band CA and SUL configurations</w:t>
      </w:r>
      <w:r w:rsidR="0041007A">
        <w:tab/>
        <w:t>China Telecom, Huawei, HiSilicon</w:t>
      </w:r>
      <w:r w:rsidR="0041007A">
        <w:tab/>
        <w:t>CR</w:t>
      </w:r>
      <w:r w:rsidR="0041007A">
        <w:tab/>
        <w:t>Rel-17</w:t>
      </w:r>
      <w:r w:rsidR="0041007A">
        <w:tab/>
        <w:t>38.331</w:t>
      </w:r>
      <w:r w:rsidR="0041007A">
        <w:tab/>
        <w:t>16.7.0</w:t>
      </w:r>
      <w:r w:rsidR="0041007A">
        <w:tab/>
        <w:t>2829</w:t>
      </w:r>
      <w:r w:rsidR="0041007A">
        <w:tab/>
        <w:t>1</w:t>
      </w:r>
      <w:r w:rsidR="0041007A">
        <w:tab/>
        <w:t>B</w:t>
      </w:r>
      <w:r w:rsidR="0041007A">
        <w:tab/>
        <w:t>NR_SAR_PC2_interB_SUL_2BUL</w:t>
      </w:r>
      <w:r w:rsidR="0041007A">
        <w:tab/>
      </w:r>
      <w:r w:rsidR="0041007A" w:rsidRPr="00FF10A5">
        <w:rPr>
          <w:highlight w:val="yellow"/>
        </w:rPr>
        <w:t>R2-2110426</w:t>
      </w:r>
    </w:p>
    <w:p w14:paraId="697DD125" w14:textId="370C6EDD" w:rsidR="0041007A" w:rsidRDefault="0085494C" w:rsidP="0085494C">
      <w:pPr>
        <w:pStyle w:val="BoldComments"/>
      </w:pPr>
      <w:r>
        <w:t>DL 1024QAM</w:t>
      </w:r>
    </w:p>
    <w:p w14:paraId="7305D6F8" w14:textId="3D2EC0B1" w:rsidR="0085494C" w:rsidRPr="0085494C" w:rsidRDefault="0085494C" w:rsidP="0085494C">
      <w:pPr>
        <w:pStyle w:val="Comments"/>
      </w:pPr>
      <w:r>
        <w:t>Chair Comment: the 38331 CR was previously endorsed/agreed-in-principle, the 38300 CR is new, they should be treated together</w:t>
      </w:r>
    </w:p>
    <w:p w14:paraId="776BA3BD" w14:textId="5E359B26" w:rsidR="0085494C" w:rsidRPr="0085494C" w:rsidRDefault="00BE452B" w:rsidP="0085494C">
      <w:pPr>
        <w:pStyle w:val="Doc-title"/>
      </w:pPr>
      <w:hyperlink r:id="rId1619" w:tooltip="C:UsersjohanOneDriveDokument3GPPtsg_ranWG2_RL2TSGR2_117-eDocsR2-2203322.zip" w:history="1">
        <w:r w:rsidR="0041007A" w:rsidRPr="00FF10A5">
          <w:rPr>
            <w:rStyle w:val="Hyperlnk"/>
          </w:rPr>
          <w:t>R2-2203322</w:t>
        </w:r>
      </w:hyperlink>
      <w:r w:rsidR="0041007A">
        <w:tab/>
        <w:t>Introduction of DL 1024QAM for NR</w:t>
      </w:r>
      <w:r w:rsidR="0041007A">
        <w:tab/>
        <w:t>Ericsson, Nokia, Nokia Shanghai Bell</w:t>
      </w:r>
      <w:r w:rsidR="0041007A">
        <w:tab/>
        <w:t>CR</w:t>
      </w:r>
      <w:r w:rsidR="0041007A">
        <w:tab/>
        <w:t>Rel-17</w:t>
      </w:r>
      <w:r w:rsidR="0041007A">
        <w:tab/>
        <w:t>38.331</w:t>
      </w:r>
      <w:r w:rsidR="0041007A">
        <w:tab/>
        <w:t>16.7.0</w:t>
      </w:r>
      <w:r w:rsidR="0041007A">
        <w:tab/>
        <w:t>2940</w:t>
      </w:r>
      <w:r w:rsidR="0041007A">
        <w:tab/>
        <w:t>-</w:t>
      </w:r>
      <w:r w:rsidR="0041007A">
        <w:tab/>
        <w:t>B</w:t>
      </w:r>
      <w:r w:rsidR="0041007A">
        <w:tab/>
        <w:t>NR_DL1024QAM_FR1-Core</w:t>
      </w:r>
    </w:p>
    <w:p w14:paraId="7775775A" w14:textId="178A49F6" w:rsidR="0085494C" w:rsidRDefault="00BE452B" w:rsidP="0085494C">
      <w:pPr>
        <w:pStyle w:val="Doc-title"/>
      </w:pPr>
      <w:hyperlink r:id="rId1620" w:tooltip="C:UsersjohanOneDriveDokument3GPPtsg_ranWG2_RL2TSGR2_117-eDocsR2-2203323.zip" w:history="1">
        <w:r w:rsidR="0085494C" w:rsidRPr="00FF10A5">
          <w:rPr>
            <w:rStyle w:val="Hyperlnk"/>
          </w:rPr>
          <w:t>R2-2203323</w:t>
        </w:r>
      </w:hyperlink>
      <w:r w:rsidR="0085494C">
        <w:tab/>
        <w:t>Introduction of DL 1024QAM for NR</w:t>
      </w:r>
      <w:r w:rsidR="0085494C">
        <w:tab/>
        <w:t>Ericsson, Nokia, Nokia Shanghai Bell</w:t>
      </w:r>
      <w:r w:rsidR="0085494C">
        <w:tab/>
        <w:t>CR</w:t>
      </w:r>
      <w:r w:rsidR="0085494C">
        <w:tab/>
        <w:t>Rel-17</w:t>
      </w:r>
      <w:r w:rsidR="0085494C">
        <w:tab/>
        <w:t>38.300</w:t>
      </w:r>
      <w:r w:rsidR="0085494C">
        <w:tab/>
        <w:t>16.8.0</w:t>
      </w:r>
      <w:r w:rsidR="0085494C">
        <w:tab/>
        <w:t>0420</w:t>
      </w:r>
      <w:r w:rsidR="0085494C">
        <w:tab/>
        <w:t>-</w:t>
      </w:r>
      <w:r w:rsidR="0085494C">
        <w:tab/>
        <w:t>B</w:t>
      </w:r>
      <w:r w:rsidR="0085494C">
        <w:tab/>
        <w:t>NR_DL1024QAM_FR1-Core</w:t>
      </w:r>
    </w:p>
    <w:p w14:paraId="7E3AA7A6" w14:textId="77777777" w:rsidR="008C2FD0" w:rsidRPr="008C2FD0" w:rsidRDefault="008C2FD0" w:rsidP="00DF7B3B">
      <w:pPr>
        <w:pStyle w:val="Doc-text2"/>
        <w:ind w:left="0" w:firstLine="0"/>
      </w:pPr>
    </w:p>
    <w:p w14:paraId="56807049" w14:textId="77777777" w:rsidR="0041007A" w:rsidRDefault="0041007A" w:rsidP="0041007A">
      <w:pPr>
        <w:pStyle w:val="Rubrik3"/>
      </w:pPr>
      <w:r>
        <w:t>8.24.1</w:t>
      </w:r>
      <w:r>
        <w:tab/>
        <w:t>RAN4 led Items</w:t>
      </w:r>
    </w:p>
    <w:p w14:paraId="18608E24" w14:textId="77777777" w:rsidR="0041007A" w:rsidRDefault="0041007A" w:rsidP="0041007A">
      <w:pPr>
        <w:pStyle w:val="Comments"/>
        <w:rPr>
          <w:noProof w:val="0"/>
        </w:rPr>
      </w:pPr>
      <w:proofErr w:type="gramStart"/>
      <w:r>
        <w:rPr>
          <w:noProof w:val="0"/>
        </w:rPr>
        <w:t>e.g.</w:t>
      </w:r>
      <w:proofErr w:type="gramEnd"/>
      <w:r>
        <w:rPr>
          <w:noProof w:val="0"/>
        </w:rPr>
        <w:t xml:space="preserve"> </w:t>
      </w:r>
      <w:proofErr w:type="spellStart"/>
      <w:r>
        <w:rPr>
          <w:noProof w:val="0"/>
        </w:rPr>
        <w:t>TxD</w:t>
      </w:r>
      <w:proofErr w:type="spellEnd"/>
      <w:r>
        <w:rPr>
          <w:noProof w:val="0"/>
        </w:rPr>
        <w:t>, TX switching, BCS4/5</w:t>
      </w:r>
    </w:p>
    <w:p w14:paraId="4048E41E" w14:textId="77777777" w:rsidR="0085494C" w:rsidRDefault="0041007A" w:rsidP="0085494C">
      <w:pPr>
        <w:pStyle w:val="BoldComments"/>
      </w:pPr>
      <w:r w:rsidRPr="009B1CE9">
        <w:rPr>
          <w:rFonts w:hint="eastAsia"/>
        </w:rPr>
        <w:t>L</w:t>
      </w:r>
      <w:r w:rsidRPr="009B1CE9">
        <w:t xml:space="preserve">S </w:t>
      </w:r>
      <w:r w:rsidR="0085494C">
        <w:rPr>
          <w:lang w:val="en-GB"/>
        </w:rPr>
        <w:t>in</w:t>
      </w:r>
    </w:p>
    <w:p w14:paraId="402E34ED" w14:textId="061AE541" w:rsidR="0041007A" w:rsidRDefault="00BE452B" w:rsidP="0041007A">
      <w:pPr>
        <w:pStyle w:val="Doc-title"/>
      </w:pPr>
      <w:hyperlink r:id="rId1621" w:tooltip="C:UsersjohanOneDriveDokument3GPPtsg_ranWG2_RL2TSGR2_117-eDocsR2-2202150.zip" w:history="1">
        <w:r w:rsidR="0041007A" w:rsidRPr="00FF10A5">
          <w:rPr>
            <w:rStyle w:val="Hyperlnk"/>
          </w:rPr>
          <w:t>R2-2202150</w:t>
        </w:r>
      </w:hyperlink>
      <w:r w:rsidR="0041007A">
        <w:tab/>
        <w:t>LS UE capability for supporting single DCI transmission schemes for multi-TRP (R4-2120652; contact: Apple)</w:t>
      </w:r>
      <w:r w:rsidR="0041007A">
        <w:tab/>
        <w:t>RAN4</w:t>
      </w:r>
      <w:r w:rsidR="0041007A">
        <w:tab/>
        <w:t>LS in</w:t>
      </w:r>
      <w:r w:rsidR="0041007A">
        <w:tab/>
        <w:t>Rel-16</w:t>
      </w:r>
      <w:r w:rsidR="0041007A">
        <w:tab/>
        <w:t>To:RAN1</w:t>
      </w:r>
      <w:r w:rsidR="0041007A">
        <w:tab/>
        <w:t>Cc:RAN2</w:t>
      </w:r>
    </w:p>
    <w:p w14:paraId="207F4FFD" w14:textId="2AF914B9" w:rsidR="0085494C" w:rsidRPr="0085494C" w:rsidRDefault="0085494C" w:rsidP="0085494C">
      <w:pPr>
        <w:pStyle w:val="Doc-comment"/>
      </w:pPr>
      <w:r>
        <w:t xml:space="preserve">[000] Proposed Noted. </w:t>
      </w:r>
      <w:r w:rsidRPr="009B1CE9">
        <w:t>R2 i</w:t>
      </w:r>
      <w:r>
        <w:t>s</w:t>
      </w:r>
      <w:r w:rsidRPr="009B1CE9">
        <w:t xml:space="preserve"> </w:t>
      </w:r>
      <w:proofErr w:type="spellStart"/>
      <w:r w:rsidRPr="009B1CE9">
        <w:t>CC</w:t>
      </w:r>
      <w:r>
        <w:t>’ed</w:t>
      </w:r>
      <w:proofErr w:type="spellEnd"/>
    </w:p>
    <w:p w14:paraId="5937F1F9" w14:textId="1204F59C" w:rsidR="0085494C" w:rsidRDefault="00BE452B" w:rsidP="0085494C">
      <w:pPr>
        <w:pStyle w:val="Doc-title"/>
      </w:pPr>
      <w:hyperlink r:id="rId1622" w:tooltip="C:UsersjohanOneDriveDokument3GPPtsg_ranWG2_RL2TSGR2_117-eDocsR2-2202152.zip" w:history="1">
        <w:r w:rsidR="0041007A" w:rsidRPr="00FF10A5">
          <w:rPr>
            <w:rStyle w:val="Hyperlnk"/>
          </w:rPr>
          <w:t>R2-2202152</w:t>
        </w:r>
      </w:hyperlink>
      <w:r w:rsidR="0041007A">
        <w:tab/>
        <w:t>LS on CORESET#0 impact of CBW narrower than 40MHz of n79 (R4-2202286; contact: Samsung)</w:t>
      </w:r>
      <w:r w:rsidR="0041007A">
        <w:tab/>
        <w:t>RAN4</w:t>
      </w:r>
      <w:r w:rsidR="0041007A">
        <w:tab/>
        <w:t>LS in</w:t>
      </w:r>
      <w:r w:rsidR="0041007A">
        <w:tab/>
        <w:t>Rel-17</w:t>
      </w:r>
      <w:r w:rsidR="0041007A">
        <w:tab/>
        <w:t>To:RAN1</w:t>
      </w:r>
      <w:r w:rsidR="0041007A">
        <w:tab/>
        <w:t>Cc:RAN2</w:t>
      </w:r>
    </w:p>
    <w:p w14:paraId="17F67238" w14:textId="097F1789" w:rsidR="0085494C" w:rsidRPr="0085494C" w:rsidRDefault="0085494C" w:rsidP="0085494C">
      <w:pPr>
        <w:pStyle w:val="Doc-comment"/>
      </w:pPr>
      <w:r>
        <w:t xml:space="preserve">[000] Proposed Noted. </w:t>
      </w:r>
      <w:r w:rsidRPr="009B1CE9">
        <w:t>R2 i</w:t>
      </w:r>
      <w:r>
        <w:t>s</w:t>
      </w:r>
      <w:r w:rsidRPr="009B1CE9">
        <w:t xml:space="preserve"> </w:t>
      </w:r>
      <w:proofErr w:type="spellStart"/>
      <w:r w:rsidRPr="009B1CE9">
        <w:t>CC</w:t>
      </w:r>
      <w:r>
        <w:t>’ed</w:t>
      </w:r>
      <w:proofErr w:type="spellEnd"/>
    </w:p>
    <w:p w14:paraId="2E3B481B" w14:textId="6182C2DF" w:rsidR="0041007A" w:rsidRPr="00DF7B3B" w:rsidRDefault="0085494C" w:rsidP="0085494C">
      <w:pPr>
        <w:pStyle w:val="BoldComments"/>
        <w:rPr>
          <w:lang w:val="en-GB"/>
        </w:rPr>
      </w:pPr>
      <w:r>
        <w:t xml:space="preserve">NR RF FR1 </w:t>
      </w:r>
      <w:proofErr w:type="spellStart"/>
      <w:r>
        <w:t>enh</w:t>
      </w:r>
      <w:proofErr w:type="spellEnd"/>
      <w:r>
        <w:rPr>
          <w:lang w:val="en-GB"/>
        </w:rPr>
        <w:t xml:space="preserve"> -</w:t>
      </w:r>
      <w:r>
        <w:t xml:space="preserve"> </w:t>
      </w:r>
      <w:r w:rsidR="0041007A" w:rsidRPr="00682F4C">
        <w:rPr>
          <w:rFonts w:hint="eastAsia"/>
        </w:rPr>
        <w:t>D</w:t>
      </w:r>
      <w:r w:rsidR="0041007A" w:rsidRPr="00682F4C">
        <w:t xml:space="preserve">C </w:t>
      </w:r>
      <w:proofErr w:type="spellStart"/>
      <w:r w:rsidR="0041007A" w:rsidRPr="00682F4C">
        <w:t>location</w:t>
      </w:r>
      <w:proofErr w:type="spellEnd"/>
      <w:r w:rsidR="0041007A" w:rsidRPr="00682F4C">
        <w:t xml:space="preserve"> </w:t>
      </w:r>
      <w:proofErr w:type="spellStart"/>
      <w:r w:rsidR="0041007A" w:rsidRPr="00682F4C">
        <w:t>Reporting</w:t>
      </w:r>
      <w:proofErr w:type="spellEnd"/>
    </w:p>
    <w:p w14:paraId="0338E8D6" w14:textId="6AF7FCAA" w:rsidR="00B03486" w:rsidRPr="00B03486" w:rsidRDefault="00B03486" w:rsidP="00B03486">
      <w:pPr>
        <w:pStyle w:val="Comments"/>
      </w:pPr>
      <w:r>
        <w:t xml:space="preserve">RAN2 sent an LS out from last meeting in </w:t>
      </w:r>
      <w:r w:rsidRPr="00FF10A5">
        <w:rPr>
          <w:highlight w:val="yellow"/>
        </w:rPr>
        <w:t>R2-2201978</w:t>
      </w:r>
      <w:r>
        <w:t xml:space="preserve"> (QC). Await R4 reply. </w:t>
      </w:r>
    </w:p>
    <w:p w14:paraId="334A0CD3" w14:textId="18E0F3F7" w:rsidR="0041007A" w:rsidRDefault="00BE452B" w:rsidP="0041007A">
      <w:pPr>
        <w:pStyle w:val="Doc-title"/>
      </w:pPr>
      <w:hyperlink r:id="rId1623" w:tooltip="C:UsersjohanOneDriveDokument3GPPtsg_ranWG2_RL2TSGR2_117-eDocsR2-2203134.zip" w:history="1">
        <w:r w:rsidR="0041007A" w:rsidRPr="00FF10A5">
          <w:rPr>
            <w:rStyle w:val="Hyperlnk"/>
          </w:rPr>
          <w:t>R2-2203134</w:t>
        </w:r>
      </w:hyperlink>
      <w:r w:rsidR="0041007A">
        <w:tab/>
        <w:t>Discussion on the DC location report for more than 2CC</w:t>
      </w:r>
      <w:r w:rsidR="0041007A">
        <w:tab/>
        <w:t>Huawei, HiSilicon</w:t>
      </w:r>
      <w:r w:rsidR="0041007A">
        <w:tab/>
        <w:t>discussion</w:t>
      </w:r>
      <w:r w:rsidR="0041007A">
        <w:tab/>
        <w:t>Rel-17</w:t>
      </w:r>
      <w:r w:rsidR="0041007A">
        <w:tab/>
        <w:t>NR_RF_FR1-Core</w:t>
      </w:r>
    </w:p>
    <w:p w14:paraId="38C5012B" w14:textId="2D089637" w:rsidR="0085494C" w:rsidRDefault="0085494C" w:rsidP="0085494C">
      <w:pPr>
        <w:pStyle w:val="BoldComments"/>
      </w:pPr>
      <w:r>
        <w:t xml:space="preserve">NR RF FR1 </w:t>
      </w:r>
      <w:proofErr w:type="spellStart"/>
      <w:r>
        <w:t>enh</w:t>
      </w:r>
      <w:proofErr w:type="spellEnd"/>
      <w:r>
        <w:rPr>
          <w:lang w:val="en-GB"/>
        </w:rPr>
        <w:t xml:space="preserve"> -</w:t>
      </w:r>
      <w:r>
        <w:t xml:space="preserve"> </w:t>
      </w:r>
      <w:r w:rsidR="0041007A" w:rsidRPr="00381258">
        <w:rPr>
          <w:rFonts w:hint="eastAsia"/>
        </w:rPr>
        <w:t>U</w:t>
      </w:r>
      <w:r w:rsidR="0041007A" w:rsidRPr="00381258">
        <w:t xml:space="preserve">L TX </w:t>
      </w:r>
      <w:proofErr w:type="spellStart"/>
      <w:r w:rsidR="0041007A" w:rsidRPr="00381258">
        <w:t>Switching</w:t>
      </w:r>
      <w:proofErr w:type="spellEnd"/>
    </w:p>
    <w:p w14:paraId="3D778C3B" w14:textId="2E6DDF6B" w:rsidR="00DF7B3B" w:rsidRDefault="00DF7B3B" w:rsidP="00DF7B3B">
      <w:pPr>
        <w:pStyle w:val="Comments"/>
      </w:pPr>
      <w:r>
        <w:t>Offline, CB on-line W2 if needed</w:t>
      </w:r>
    </w:p>
    <w:p w14:paraId="70C49E71" w14:textId="1197B30B" w:rsidR="00DF7B3B" w:rsidRDefault="00DF7B3B" w:rsidP="00DF7B3B">
      <w:pPr>
        <w:pStyle w:val="EmailDiscussion"/>
      </w:pPr>
      <w:bookmarkStart w:id="87" w:name="_Hlk96306791"/>
      <w:r>
        <w:t>[AT117-e][</w:t>
      </w:r>
      <w:proofErr w:type="gramStart"/>
      <w:r>
        <w:t>0</w:t>
      </w:r>
      <w:r w:rsidR="00172A08">
        <w:t>53</w:t>
      </w:r>
      <w:r>
        <w:t>][</w:t>
      </w:r>
      <w:proofErr w:type="gramEnd"/>
      <w:r>
        <w:t xml:space="preserve">NR17] </w:t>
      </w:r>
      <w:r w:rsidRPr="00381258">
        <w:rPr>
          <w:rFonts w:hint="eastAsia"/>
        </w:rPr>
        <w:t>U</w:t>
      </w:r>
      <w:r w:rsidRPr="00381258">
        <w:t>L TX Switching</w:t>
      </w:r>
      <w:r>
        <w:t xml:space="preserve"> (China Telecom)</w:t>
      </w:r>
    </w:p>
    <w:p w14:paraId="41FF3CFA" w14:textId="400014E4" w:rsidR="00DF7B3B" w:rsidRDefault="00DF7B3B" w:rsidP="00DF7B3B">
      <w:pPr>
        <w:pStyle w:val="EmailDiscussion2"/>
      </w:pPr>
      <w:r>
        <w:tab/>
        <w:t xml:space="preserve">Scope: Treat </w:t>
      </w:r>
      <w:hyperlink r:id="rId1624" w:tooltip="C:UsersjohanOneDriveDokument3GPPtsg_ranWG2_RL2TSGR2_117-eDocsR2-2203117.zip" w:history="1">
        <w:r w:rsidRPr="00FF10A5">
          <w:rPr>
            <w:rStyle w:val="Hyperlnk"/>
          </w:rPr>
          <w:t>R2-2203117</w:t>
        </w:r>
      </w:hyperlink>
      <w:r>
        <w:t xml:space="preserve">, </w:t>
      </w:r>
      <w:hyperlink r:id="rId1625" w:tooltip="C:UsersjohanOneDriveDokument3GPPtsg_ranWG2_RL2TSGR2_117-eDocsR2-2202812.zip" w:history="1">
        <w:r w:rsidRPr="00FF10A5">
          <w:rPr>
            <w:rStyle w:val="Hyperlnk"/>
          </w:rPr>
          <w:t>R2-2202812</w:t>
        </w:r>
      </w:hyperlink>
      <w:r>
        <w:t>,</w:t>
      </w:r>
      <w:r w:rsidRPr="00DF7B3B">
        <w:t xml:space="preserve"> </w:t>
      </w:r>
      <w:hyperlink r:id="rId1626" w:tooltip="C:UsersjohanOneDriveDokument3GPPtsg_ranWG2_RL2TSGR2_117-eDocsR2-2202814.zip" w:history="1">
        <w:r w:rsidRPr="00FF10A5">
          <w:rPr>
            <w:rStyle w:val="Hyperlnk"/>
          </w:rPr>
          <w:t>R2-2202814</w:t>
        </w:r>
      </w:hyperlink>
      <w:r>
        <w:t>,</w:t>
      </w:r>
      <w:r w:rsidRPr="00DF7B3B">
        <w:t xml:space="preserve"> </w:t>
      </w:r>
      <w:hyperlink r:id="rId1627" w:tooltip="C:UsersjohanOneDriveDokument3GPPtsg_ranWG2_RL2TSGR2_117-eDocsR2-2203114.zip" w:history="1">
        <w:r w:rsidRPr="00FF10A5">
          <w:rPr>
            <w:rStyle w:val="Hyperlnk"/>
          </w:rPr>
          <w:t>R2-2203114</w:t>
        </w:r>
      </w:hyperlink>
      <w:r>
        <w:t>,</w:t>
      </w:r>
      <w:r w:rsidRPr="00DF7B3B">
        <w:t xml:space="preserve"> </w:t>
      </w:r>
      <w:hyperlink r:id="rId1628" w:tooltip="C:UsersjohanOneDriveDokument3GPPtsg_ranWG2_RL2TSGR2_117-eDocsR2-2202813.zip" w:history="1">
        <w:r w:rsidRPr="00FF10A5">
          <w:rPr>
            <w:rStyle w:val="Hyperlnk"/>
          </w:rPr>
          <w:t>R2-2202813</w:t>
        </w:r>
      </w:hyperlink>
      <w:r>
        <w:t>,</w:t>
      </w:r>
      <w:r w:rsidRPr="00DF7B3B">
        <w:t xml:space="preserve"> </w:t>
      </w:r>
      <w:hyperlink r:id="rId1629" w:tooltip="C:UsersjohanOneDriveDokument3GPPtsg_ranWG2_RL2TSGR2_117-eDocsR2-2203115.zip" w:history="1">
        <w:r w:rsidRPr="00FF10A5">
          <w:rPr>
            <w:rStyle w:val="Hyperlnk"/>
          </w:rPr>
          <w:t>R2-2203115</w:t>
        </w:r>
      </w:hyperlink>
      <w:r>
        <w:t>,</w:t>
      </w:r>
      <w:r w:rsidRPr="00DF7B3B">
        <w:t xml:space="preserve"> </w:t>
      </w:r>
      <w:hyperlink r:id="rId1630" w:tooltip="C:UsersjohanOneDriveDokument3GPPtsg_ranWG2_RL2TSGR2_117-eDocsR2-2203116.zip" w:history="1">
        <w:r w:rsidRPr="00FF10A5">
          <w:rPr>
            <w:rStyle w:val="Hyperlnk"/>
          </w:rPr>
          <w:t>R2-2203116</w:t>
        </w:r>
      </w:hyperlink>
      <w:r>
        <w:t xml:space="preserve">. Determine agreeable parts. Agree/endorse CRs. </w:t>
      </w:r>
    </w:p>
    <w:p w14:paraId="77D31A42" w14:textId="077ECD62" w:rsidR="00DF7B3B" w:rsidRDefault="00DF7B3B" w:rsidP="00DF7B3B">
      <w:pPr>
        <w:pStyle w:val="EmailDiscussion2"/>
      </w:pPr>
      <w:r>
        <w:tab/>
        <w:t xml:space="preserve">Intended outcome: Report, Agreed CRs, Endorsed UE cap CRs (or draft CRs) (38306, 38331) for Merge. </w:t>
      </w:r>
    </w:p>
    <w:p w14:paraId="78A35534" w14:textId="0A70BDA0" w:rsidR="00DF7B3B" w:rsidRDefault="00DF7B3B" w:rsidP="00DF7B3B">
      <w:pPr>
        <w:pStyle w:val="EmailDiscussion2"/>
      </w:pPr>
      <w:r>
        <w:tab/>
        <w:t xml:space="preserve">Deadline: EOM </w:t>
      </w:r>
    </w:p>
    <w:p w14:paraId="22274E5C" w14:textId="77777777" w:rsidR="00D73FAE" w:rsidRDefault="00D73FAE" w:rsidP="00DF7B3B">
      <w:pPr>
        <w:pStyle w:val="EmailDiscussion2"/>
      </w:pPr>
    </w:p>
    <w:bookmarkEnd w:id="87"/>
    <w:p w14:paraId="382A910F" w14:textId="02123FFE" w:rsidR="0041007A" w:rsidRPr="00850315" w:rsidRDefault="00FF10A5" w:rsidP="0085494C">
      <w:pPr>
        <w:pStyle w:val="Doc-title"/>
      </w:pPr>
      <w:r>
        <w:fldChar w:fldCharType="begin"/>
      </w:r>
      <w:r>
        <w:instrText xml:space="preserve"> HYPERLINK "C:\\Users\\johan\\OneDrive\\Dokument\\3GPP\\tsg_ran\\WG2_RL2\\TSGR2_117-e\\Docs\\R2-2203117.zip" \o "C:\Users\johan\OneDrive\Dokument\3GPP\tsg_ran\WG2_RL2\TSGR2_117-e\Docs\R2-2203117.zip" </w:instrText>
      </w:r>
      <w:r>
        <w:fldChar w:fldCharType="separate"/>
      </w:r>
      <w:r w:rsidR="0041007A" w:rsidRPr="00FF10A5">
        <w:rPr>
          <w:rStyle w:val="Hyperlnk"/>
        </w:rPr>
        <w:t>R2-2203117</w:t>
      </w:r>
      <w:r>
        <w:fldChar w:fldCharType="end"/>
      </w:r>
      <w:r w:rsidR="0041007A">
        <w:tab/>
        <w:t>Discussion on remaining issues for UL Tx switching enhancement</w:t>
      </w:r>
      <w:r w:rsidR="0041007A">
        <w:tab/>
        <w:t>China Telecom, Huawei, HiSilicon</w:t>
      </w:r>
      <w:r w:rsidR="0041007A">
        <w:tab/>
        <w:t>discussion</w:t>
      </w:r>
      <w:r w:rsidR="0041007A">
        <w:tab/>
        <w:t>Rel-17</w:t>
      </w:r>
      <w:r w:rsidR="0041007A">
        <w:tab/>
        <w:t>NR_RF_FR1_enh</w:t>
      </w:r>
    </w:p>
    <w:p w14:paraId="308DFDC4" w14:textId="7170C664" w:rsidR="0085494C" w:rsidRDefault="00BE452B" w:rsidP="0085494C">
      <w:pPr>
        <w:pStyle w:val="Doc-title"/>
      </w:pPr>
      <w:hyperlink r:id="rId1631" w:tooltip="C:UsersjohanOneDriveDokument3GPPtsg_ranWG2_RL2TSGR2_117-eDocsR2-2202812.zip" w:history="1">
        <w:r w:rsidR="0085494C" w:rsidRPr="00FF10A5">
          <w:rPr>
            <w:rStyle w:val="Hyperlnk"/>
          </w:rPr>
          <w:t>R2-2202812</w:t>
        </w:r>
      </w:hyperlink>
      <w:r w:rsidR="0085494C">
        <w:tab/>
        <w:t>RRC configuration for UL Tx switching enhancement</w:t>
      </w:r>
      <w:r w:rsidR="0085494C">
        <w:tab/>
        <w:t>Huawei, HiSilicon, China Telecom, Apple, CATT</w:t>
      </w:r>
      <w:r w:rsidR="0085494C">
        <w:tab/>
        <w:t>CR</w:t>
      </w:r>
      <w:r w:rsidR="0085494C">
        <w:tab/>
        <w:t>Rel-17</w:t>
      </w:r>
      <w:r w:rsidR="0085494C">
        <w:tab/>
        <w:t>38.331</w:t>
      </w:r>
      <w:r w:rsidR="0085494C">
        <w:tab/>
        <w:t>16.7.0</w:t>
      </w:r>
      <w:r w:rsidR="0085494C">
        <w:tab/>
        <w:t>2909</w:t>
      </w:r>
      <w:r w:rsidR="0085494C">
        <w:tab/>
        <w:t>-</w:t>
      </w:r>
      <w:r w:rsidR="0085494C">
        <w:tab/>
        <w:t>B</w:t>
      </w:r>
      <w:r w:rsidR="0085494C">
        <w:tab/>
        <w:t>NR_RF_FR1_enh-Core</w:t>
      </w:r>
    </w:p>
    <w:p w14:paraId="7618A279" w14:textId="3218A4FB" w:rsidR="0085494C" w:rsidRPr="0085494C" w:rsidRDefault="00BE452B" w:rsidP="00DF7B3B">
      <w:pPr>
        <w:pStyle w:val="Doc-title"/>
      </w:pPr>
      <w:hyperlink r:id="rId1632" w:tooltip="C:UsersjohanOneDriveDokument3GPPtsg_ranWG2_RL2TSGR2_117-eDocsR2-2202814.zip" w:history="1">
        <w:r w:rsidR="0085494C" w:rsidRPr="00FF10A5">
          <w:rPr>
            <w:rStyle w:val="Hyperlnk"/>
          </w:rPr>
          <w:t>R2-2202814</w:t>
        </w:r>
      </w:hyperlink>
      <w:r w:rsidR="0085494C">
        <w:tab/>
        <w:t>stage 2 CR for UL Tx switching enhancement</w:t>
      </w:r>
      <w:r w:rsidR="0085494C">
        <w:tab/>
        <w:t>Huawei, HiSilicon, China Telecom</w:t>
      </w:r>
      <w:r w:rsidR="0085494C">
        <w:tab/>
        <w:t>CR</w:t>
      </w:r>
      <w:r w:rsidR="0085494C">
        <w:tab/>
        <w:t>Rel-17</w:t>
      </w:r>
      <w:r w:rsidR="0085494C">
        <w:tab/>
        <w:t>38.300</w:t>
      </w:r>
      <w:r w:rsidR="0085494C">
        <w:tab/>
        <w:t>16.8.0</w:t>
      </w:r>
      <w:r w:rsidR="0085494C">
        <w:tab/>
        <w:t>0411</w:t>
      </w:r>
      <w:r w:rsidR="0085494C">
        <w:tab/>
        <w:t>-</w:t>
      </w:r>
      <w:r w:rsidR="0085494C">
        <w:tab/>
        <w:t>F</w:t>
      </w:r>
      <w:r w:rsidR="0085494C">
        <w:tab/>
        <w:t>NR_RF_FR1_enh-Core</w:t>
      </w:r>
    </w:p>
    <w:p w14:paraId="618984A6" w14:textId="7053428C" w:rsidR="0041007A" w:rsidRDefault="00BE452B" w:rsidP="0085494C">
      <w:pPr>
        <w:pStyle w:val="Doc-title"/>
      </w:pPr>
      <w:hyperlink r:id="rId1633" w:tooltip="C:UsersjohanOneDriveDokument3GPPtsg_ranWG2_RL2TSGR2_117-eDocsR2-2203114.zip" w:history="1">
        <w:r w:rsidR="0041007A" w:rsidRPr="00FF10A5">
          <w:rPr>
            <w:rStyle w:val="Hyperlnk"/>
          </w:rPr>
          <w:t>R2-2203114</w:t>
        </w:r>
      </w:hyperlink>
      <w:r w:rsidR="0041007A">
        <w:tab/>
        <w:t>Running CR to TS38.306 to support Tx switching enhancements (UE capability)</w:t>
      </w:r>
      <w:r w:rsidR="0041007A">
        <w:tab/>
        <w:t>China Telecom, Huawei, HiSilicon, Apple, CATT</w:t>
      </w:r>
      <w:r w:rsidR="0041007A">
        <w:tab/>
        <w:t>draftCR</w:t>
      </w:r>
      <w:r w:rsidR="0041007A">
        <w:tab/>
        <w:t>Rel-17</w:t>
      </w:r>
      <w:r w:rsidR="0041007A">
        <w:tab/>
        <w:t>38.306</w:t>
      </w:r>
      <w:r w:rsidR="0041007A">
        <w:tab/>
        <w:t>16.7.0</w:t>
      </w:r>
      <w:r w:rsidR="0041007A">
        <w:tab/>
        <w:t>B</w:t>
      </w:r>
      <w:r w:rsidR="0041007A">
        <w:tab/>
        <w:t>NR_RF_FR1_enh</w:t>
      </w:r>
    </w:p>
    <w:p w14:paraId="070AC40D" w14:textId="48581DEB" w:rsidR="0085494C" w:rsidRDefault="00BE452B" w:rsidP="00DF7B3B">
      <w:pPr>
        <w:pStyle w:val="Doc-title"/>
      </w:pPr>
      <w:hyperlink r:id="rId1634" w:tooltip="C:UsersjohanOneDriveDokument3GPPtsg_ranWG2_RL2TSGR2_117-eDocsR2-2202813.zip" w:history="1">
        <w:r w:rsidR="0041007A" w:rsidRPr="00FF10A5">
          <w:rPr>
            <w:rStyle w:val="Hyperlnk"/>
          </w:rPr>
          <w:t>R2-2202813</w:t>
        </w:r>
      </w:hyperlink>
      <w:r w:rsidR="0041007A">
        <w:tab/>
        <w:t>UE capability reporting for UL Tx switching enhancement</w:t>
      </w:r>
      <w:r w:rsidR="0041007A">
        <w:tab/>
        <w:t>Huawei, HiSilicon, China Telecom, Apple, CATT</w:t>
      </w:r>
      <w:r w:rsidR="0041007A">
        <w:tab/>
        <w:t>draftCR</w:t>
      </w:r>
      <w:r w:rsidR="0041007A">
        <w:tab/>
        <w:t>Rel-17</w:t>
      </w:r>
      <w:r w:rsidR="0041007A">
        <w:tab/>
        <w:t>38.331</w:t>
      </w:r>
      <w:r w:rsidR="0041007A">
        <w:tab/>
        <w:t>16.7.0</w:t>
      </w:r>
      <w:r w:rsidR="0041007A">
        <w:tab/>
        <w:t>NR_RF_FR1_enh-Core</w:t>
      </w:r>
      <w:r w:rsidR="0041007A">
        <w:tab/>
      </w:r>
      <w:r w:rsidR="0041007A" w:rsidRPr="00FF10A5">
        <w:rPr>
          <w:highlight w:val="yellow"/>
        </w:rPr>
        <w:t>R2-2201940</w:t>
      </w:r>
    </w:p>
    <w:p w14:paraId="7BEF117C" w14:textId="1D039BC1" w:rsidR="0085494C" w:rsidRDefault="00BE452B" w:rsidP="0085494C">
      <w:pPr>
        <w:pStyle w:val="Doc-title"/>
      </w:pPr>
      <w:hyperlink r:id="rId1635" w:tooltip="C:UsersjohanOneDriveDokument3GPPtsg_ranWG2_RL2TSGR2_117-eDocsR2-2203115.zip" w:history="1">
        <w:r w:rsidR="0085494C" w:rsidRPr="00FF10A5">
          <w:rPr>
            <w:rStyle w:val="Hyperlnk"/>
          </w:rPr>
          <w:t>R2-2203115</w:t>
        </w:r>
      </w:hyperlink>
      <w:r w:rsidR="0085494C">
        <w:tab/>
        <w:t>Draft CR to TS 38.306 on UL-MIMO coherence capability reporting for Rel-17 2Tx-2Tx switching</w:t>
      </w:r>
      <w:r w:rsidR="0085494C">
        <w:tab/>
        <w:t>China Telecom, Huawei, HiSilicon</w:t>
      </w:r>
      <w:r w:rsidR="0085494C">
        <w:tab/>
        <w:t>draftCR</w:t>
      </w:r>
      <w:r w:rsidR="0085494C">
        <w:tab/>
        <w:t>Rel-17</w:t>
      </w:r>
      <w:r w:rsidR="0085494C">
        <w:tab/>
        <w:t>38.306</w:t>
      </w:r>
      <w:r w:rsidR="0085494C">
        <w:tab/>
        <w:t>16.7.0</w:t>
      </w:r>
      <w:r w:rsidR="0085494C">
        <w:tab/>
        <w:t>F</w:t>
      </w:r>
      <w:r w:rsidR="0085494C">
        <w:tab/>
        <w:t>NR_RF_FR1_enh</w:t>
      </w:r>
    </w:p>
    <w:p w14:paraId="1D7ECB51" w14:textId="4AB3E5D7" w:rsidR="0085494C" w:rsidRDefault="00BE452B" w:rsidP="0085494C">
      <w:pPr>
        <w:pStyle w:val="Doc-title"/>
      </w:pPr>
      <w:hyperlink r:id="rId1636" w:tooltip="C:UsersjohanOneDriveDokument3GPPtsg_ranWG2_RL2TSGR2_117-eDocsR2-2203116.zip" w:history="1">
        <w:r w:rsidR="0085494C" w:rsidRPr="00FF10A5">
          <w:rPr>
            <w:rStyle w:val="Hyperlnk"/>
          </w:rPr>
          <w:t>R2-2203116</w:t>
        </w:r>
      </w:hyperlink>
      <w:r w:rsidR="0085494C">
        <w:tab/>
        <w:t>Draft CR to TS 38.331 on UL-MIMO coherence capability reporting for Rel-17 2Tx-2Tx switching</w:t>
      </w:r>
      <w:r w:rsidR="0085494C">
        <w:tab/>
        <w:t>China Telecom, Huawei, HiSilicon</w:t>
      </w:r>
      <w:r w:rsidR="0085494C">
        <w:tab/>
        <w:t>draftCR</w:t>
      </w:r>
      <w:r w:rsidR="0085494C">
        <w:tab/>
        <w:t>Rel-17</w:t>
      </w:r>
      <w:r w:rsidR="0085494C">
        <w:tab/>
        <w:t>38.331</w:t>
      </w:r>
      <w:r w:rsidR="0085494C">
        <w:tab/>
        <w:t>16.7.0</w:t>
      </w:r>
      <w:r w:rsidR="0085494C">
        <w:tab/>
        <w:t>F</w:t>
      </w:r>
      <w:r w:rsidR="0085494C">
        <w:tab/>
        <w:t>NR_RF_FR1_enh</w:t>
      </w:r>
    </w:p>
    <w:p w14:paraId="52F4916D" w14:textId="63DCB08B" w:rsidR="0041007A" w:rsidRDefault="0085494C" w:rsidP="0085494C">
      <w:pPr>
        <w:pStyle w:val="BoldComments"/>
      </w:pPr>
      <w:r>
        <w:t xml:space="preserve">NR RRM </w:t>
      </w:r>
      <w:proofErr w:type="spellStart"/>
      <w:r>
        <w:t>enh</w:t>
      </w:r>
      <w:proofErr w:type="spellEnd"/>
      <w:r>
        <w:rPr>
          <w:lang w:val="en-GB"/>
        </w:rPr>
        <w:t xml:space="preserve"> - </w:t>
      </w:r>
      <w:r w:rsidR="0041007A" w:rsidRPr="00DD2C91">
        <w:t xml:space="preserve">PUCCH </w:t>
      </w:r>
      <w:proofErr w:type="spellStart"/>
      <w:r w:rsidR="0041007A" w:rsidRPr="00DD2C91">
        <w:t>SCell</w:t>
      </w:r>
      <w:proofErr w:type="spellEnd"/>
      <w:r w:rsidR="0041007A" w:rsidRPr="00DD2C91">
        <w:t xml:space="preserve"> </w:t>
      </w:r>
      <w:proofErr w:type="spellStart"/>
      <w:r w:rsidR="0041007A" w:rsidRPr="00DD2C91">
        <w:t>activation</w:t>
      </w:r>
      <w:proofErr w:type="spellEnd"/>
      <w:r w:rsidR="0041007A">
        <w:t xml:space="preserve"> </w:t>
      </w:r>
      <w:r>
        <w:t>I</w:t>
      </w:r>
    </w:p>
    <w:p w14:paraId="1324C4B9" w14:textId="4E133212" w:rsidR="0085494C" w:rsidRDefault="0085494C" w:rsidP="0085494C">
      <w:pPr>
        <w:pStyle w:val="Comments"/>
      </w:pPr>
      <w:r>
        <w:t>Wait for another LS from R1 (expected at end of W1). Then treat offline.</w:t>
      </w:r>
      <w:r w:rsidR="00DF7B3B">
        <w:t xml:space="preserve"> If needed CB online at end of W2. </w:t>
      </w:r>
    </w:p>
    <w:p w14:paraId="18959023" w14:textId="3CC75F43" w:rsidR="00DF7B3B" w:rsidRDefault="00DF7B3B" w:rsidP="0085494C">
      <w:pPr>
        <w:pStyle w:val="Comments"/>
      </w:pPr>
    </w:p>
    <w:p w14:paraId="246D2FED" w14:textId="5030AC23" w:rsidR="00DF7B3B" w:rsidRDefault="00DF7B3B" w:rsidP="00DF7B3B">
      <w:pPr>
        <w:pStyle w:val="EmailDiscussion"/>
      </w:pPr>
      <w:bookmarkStart w:id="88" w:name="_Hlk96306808"/>
      <w:r>
        <w:t>[AT117-e][</w:t>
      </w:r>
      <w:proofErr w:type="gramStart"/>
      <w:r>
        <w:t>0</w:t>
      </w:r>
      <w:r w:rsidR="00172A08">
        <w:t>54</w:t>
      </w:r>
      <w:r>
        <w:t>][</w:t>
      </w:r>
      <w:proofErr w:type="gramEnd"/>
      <w:r>
        <w:t xml:space="preserve">NR17] PUCCH </w:t>
      </w:r>
      <w:proofErr w:type="spellStart"/>
      <w:r>
        <w:t>SCell</w:t>
      </w:r>
      <w:proofErr w:type="spellEnd"/>
      <w:r>
        <w:t xml:space="preserve"> Activation (Huawei)</w:t>
      </w:r>
    </w:p>
    <w:p w14:paraId="0BD45D3C" w14:textId="315971CF" w:rsidR="00DF7B3B" w:rsidRDefault="00DF7B3B" w:rsidP="00DF7B3B">
      <w:pPr>
        <w:pStyle w:val="EmailDiscussion2"/>
      </w:pPr>
      <w:r>
        <w:tab/>
        <w:t>Scope: Delay start of this discussion until R1 has provided another LS (expected end of W1</w:t>
      </w:r>
      <w:proofErr w:type="gramStart"/>
      <w:r>
        <w:t>), and</w:t>
      </w:r>
      <w:proofErr w:type="gramEnd"/>
      <w:r>
        <w:t xml:space="preserve"> take the R1 LS and decisions into account. Treat </w:t>
      </w:r>
      <w:hyperlink r:id="rId1637" w:tooltip="C:UsersjohanOneDriveDokument3GPPtsg_ranWG2_RL2TSGR2_117-eDocsR2-2202815.zip" w:history="1">
        <w:r w:rsidRPr="00FF10A5">
          <w:rPr>
            <w:rStyle w:val="Hyperlnk"/>
          </w:rPr>
          <w:t>R2-2202815</w:t>
        </w:r>
      </w:hyperlink>
      <w:r>
        <w:t xml:space="preserve">, </w:t>
      </w:r>
      <w:hyperlink r:id="rId1638" w:tooltip="C:UsersjohanOneDriveDokument3GPPtsg_ranWG2_RL2TSGR2_117-eDocsR2-2202816.zip" w:history="1">
        <w:r w:rsidRPr="00FF10A5">
          <w:rPr>
            <w:rStyle w:val="Hyperlnk"/>
          </w:rPr>
          <w:t>R2-2202816</w:t>
        </w:r>
      </w:hyperlink>
      <w:r>
        <w:t xml:space="preserve">, </w:t>
      </w:r>
      <w:hyperlink r:id="rId1639" w:tooltip="C:UsersjohanOneDriveDokument3GPPtsg_ranWG2_RL2TSGR2_117-eDocsR2-2202817.zip" w:history="1">
        <w:r w:rsidRPr="00FF10A5">
          <w:rPr>
            <w:rStyle w:val="Hyperlnk"/>
          </w:rPr>
          <w:t>R2-2202817</w:t>
        </w:r>
      </w:hyperlink>
      <w:r w:rsidRPr="00511D66">
        <w:t>,</w:t>
      </w:r>
      <w:r>
        <w:t xml:space="preserve"> </w:t>
      </w:r>
      <w:hyperlink r:id="rId1640" w:tooltip="C:UsersjohanOneDriveDokument3GPPtsg_ranWG2_RL2TSGR2_117-eDocsR2-2202499.zip" w:history="1">
        <w:r w:rsidRPr="00FF10A5">
          <w:rPr>
            <w:rStyle w:val="Hyperlnk"/>
          </w:rPr>
          <w:t>R2-2202499</w:t>
        </w:r>
      </w:hyperlink>
      <w:r>
        <w:t xml:space="preserve">, </w:t>
      </w:r>
      <w:hyperlink r:id="rId1641" w:tooltip="C:UsersjohanOneDriveDokument3GPPtsg_ranWG2_RL2TSGR2_117-eDocsR2-2202450.zip" w:history="1">
        <w:r w:rsidRPr="00FF10A5">
          <w:rPr>
            <w:rStyle w:val="Hyperlnk"/>
          </w:rPr>
          <w:t>R2-2202450</w:t>
        </w:r>
      </w:hyperlink>
      <w:r>
        <w:t>,</w:t>
      </w:r>
      <w:r w:rsidRPr="00DF7B3B">
        <w:t xml:space="preserve"> </w:t>
      </w:r>
      <w:hyperlink r:id="rId1642" w:tooltip="C:UsersjohanOneDriveDokument3GPPtsg_ranWG2_RL2TSGR2_117-eDocsR2-2202884.zip" w:history="1">
        <w:r w:rsidRPr="00FF10A5">
          <w:rPr>
            <w:rStyle w:val="Hyperlnk"/>
          </w:rPr>
          <w:t>R2-2202884</w:t>
        </w:r>
      </w:hyperlink>
      <w:r>
        <w:t>,</w:t>
      </w:r>
      <w:r w:rsidRPr="00DF7B3B">
        <w:t xml:space="preserve"> </w:t>
      </w:r>
      <w:hyperlink r:id="rId1643" w:tooltip="C:UsersjohanOneDriveDokument3GPPtsg_ranWG2_RL2TSGR2_117-eDocsR2-2203318.zip" w:history="1">
        <w:r w:rsidRPr="00FF10A5">
          <w:rPr>
            <w:rStyle w:val="Hyperlnk"/>
          </w:rPr>
          <w:t>R2-2203318</w:t>
        </w:r>
      </w:hyperlink>
      <w:r>
        <w:t>,</w:t>
      </w:r>
      <w:r w:rsidRPr="00DF7B3B">
        <w:t xml:space="preserve"> </w:t>
      </w:r>
      <w:hyperlink r:id="rId1644" w:tooltip="C:UsersjohanOneDriveDokument3GPPtsg_ranWG2_RL2TSGR2_117-eDocsR2-2202219.zip" w:history="1">
        <w:r w:rsidRPr="00FF10A5">
          <w:rPr>
            <w:rStyle w:val="Hyperlnk"/>
          </w:rPr>
          <w:t>R2-2202219</w:t>
        </w:r>
      </w:hyperlink>
      <w:r>
        <w:t xml:space="preserve">. Determine agreeable parts, </w:t>
      </w:r>
      <w:proofErr w:type="gramStart"/>
      <w:r>
        <w:t>e.g.</w:t>
      </w:r>
      <w:proofErr w:type="gramEnd"/>
      <w:r>
        <w:t xml:space="preserve"> whether TS change is needed and for which release. Agree CRs if applicable and LS out. </w:t>
      </w:r>
    </w:p>
    <w:p w14:paraId="6D097ADF" w14:textId="21E6CF01" w:rsidR="00DF7B3B" w:rsidRDefault="00DF7B3B" w:rsidP="00DF7B3B">
      <w:pPr>
        <w:pStyle w:val="EmailDiscussion2"/>
      </w:pPr>
      <w:r>
        <w:tab/>
        <w:t>Intended outcome: Report, Approved LS out, Agreed CRs (if applicable)</w:t>
      </w:r>
    </w:p>
    <w:p w14:paraId="1FBBA012" w14:textId="77777777" w:rsidR="00DF7B3B" w:rsidRDefault="00DF7B3B" w:rsidP="00DF7B3B">
      <w:pPr>
        <w:pStyle w:val="EmailDiscussion2"/>
      </w:pPr>
      <w:r>
        <w:tab/>
        <w:t xml:space="preserve">Deadline: EOM </w:t>
      </w:r>
    </w:p>
    <w:bookmarkEnd w:id="88"/>
    <w:p w14:paraId="479E714B" w14:textId="77777777" w:rsidR="00DF7B3B" w:rsidRPr="00EE17BA" w:rsidRDefault="00DF7B3B" w:rsidP="0085494C">
      <w:pPr>
        <w:pStyle w:val="Comments"/>
      </w:pPr>
    </w:p>
    <w:p w14:paraId="0B7BEC06" w14:textId="176306B1" w:rsidR="0041007A" w:rsidRDefault="00BE452B" w:rsidP="0041007A">
      <w:pPr>
        <w:pStyle w:val="Doc-title"/>
      </w:pPr>
      <w:hyperlink r:id="rId1645" w:tooltip="C:UsersjohanOneDriveDokument3GPPtsg_ranWG2_RL2TSGR2_117-eDocsR2-2202815.zip" w:history="1">
        <w:r w:rsidR="0041007A" w:rsidRPr="00FF10A5">
          <w:rPr>
            <w:rStyle w:val="Hyperlnk"/>
          </w:rPr>
          <w:t>R2-2202815</w:t>
        </w:r>
      </w:hyperlink>
      <w:r w:rsidR="0041007A">
        <w:tab/>
        <w:t>Summary of [AT116bis-e][033][NR17] (Huawei)</w:t>
      </w:r>
      <w:r w:rsidR="0041007A">
        <w:tab/>
        <w:t>Huawei, HiSilicon</w:t>
      </w:r>
      <w:r w:rsidR="0041007A">
        <w:tab/>
        <w:t>report</w:t>
      </w:r>
      <w:r w:rsidR="0041007A">
        <w:tab/>
        <w:t>Rel-17</w:t>
      </w:r>
      <w:r w:rsidR="0041007A">
        <w:tab/>
        <w:t>NR_RRM_enh2-Core</w:t>
      </w:r>
      <w:r w:rsidR="0041007A">
        <w:tab/>
      </w:r>
      <w:r w:rsidR="0041007A" w:rsidRPr="00FF10A5">
        <w:rPr>
          <w:highlight w:val="yellow"/>
        </w:rPr>
        <w:t>R2-2201933</w:t>
      </w:r>
    </w:p>
    <w:p w14:paraId="2C1A6B76" w14:textId="4C5A5308" w:rsidR="0041007A" w:rsidRPr="00045147" w:rsidRDefault="0085494C" w:rsidP="0085494C">
      <w:pPr>
        <w:pStyle w:val="Doc-comment"/>
      </w:pPr>
      <w:r>
        <w:t>Was not treated last meeti</w:t>
      </w:r>
      <w:r w:rsidR="00DF7B3B">
        <w:t>ng</w:t>
      </w:r>
    </w:p>
    <w:p w14:paraId="7ED352E2" w14:textId="1E2A73E4" w:rsidR="0041007A" w:rsidRDefault="00BE452B" w:rsidP="0085494C">
      <w:pPr>
        <w:pStyle w:val="Doc-title"/>
      </w:pPr>
      <w:hyperlink r:id="rId1646" w:tooltip="C:UsersjohanOneDriveDokument3GPPtsg_ranWG2_RL2TSGR2_117-eDocsR2-2202816.zip" w:history="1">
        <w:r w:rsidR="0041007A" w:rsidRPr="00FF10A5">
          <w:rPr>
            <w:rStyle w:val="Hyperlnk"/>
          </w:rPr>
          <w:t>R2-2202816</w:t>
        </w:r>
      </w:hyperlink>
      <w:r w:rsidR="0041007A">
        <w:tab/>
        <w:t>[Draft] Reply LS on beam information of PUCCH SCell in PUCCH SCell activation procedure</w:t>
      </w:r>
      <w:r w:rsidR="0041007A">
        <w:tab/>
        <w:t>Huawei, HiSilicon</w:t>
      </w:r>
      <w:r w:rsidR="0041007A">
        <w:tab/>
        <w:t>LS out</w:t>
      </w:r>
      <w:r w:rsidR="0041007A">
        <w:tab/>
        <w:t>Rel-17</w:t>
      </w:r>
      <w:r w:rsidR="0041007A">
        <w:tab/>
        <w:t>NR_RRM_enh2-Core</w:t>
      </w:r>
      <w:r w:rsidR="0041007A">
        <w:tab/>
        <w:t>To:RAN4, RAN1</w:t>
      </w:r>
    </w:p>
    <w:p w14:paraId="0C1FA54F" w14:textId="2CF5FD73" w:rsidR="0041007A" w:rsidRDefault="00BE452B" w:rsidP="0041007A">
      <w:pPr>
        <w:pStyle w:val="Doc-title"/>
      </w:pPr>
      <w:hyperlink r:id="rId1647" w:tooltip="C:UsersjohanOneDriveDokument3GPPtsg_ranWG2_RL2TSGR2_117-eDocsR2-2202817.zip" w:history="1">
        <w:r w:rsidR="0041007A" w:rsidRPr="00FF10A5">
          <w:rPr>
            <w:rStyle w:val="Hyperlnk"/>
          </w:rPr>
          <w:t>R2-2202817</w:t>
        </w:r>
      </w:hyperlink>
      <w:r w:rsidR="0041007A">
        <w:tab/>
        <w:t>Draft CR for Clarification of PUCCH group description</w:t>
      </w:r>
      <w:r w:rsidR="0041007A">
        <w:tab/>
        <w:t>Huawei, HiSilicon</w:t>
      </w:r>
      <w:r w:rsidR="0041007A">
        <w:tab/>
        <w:t>draftCR</w:t>
      </w:r>
      <w:r w:rsidR="0041007A">
        <w:tab/>
        <w:t>Rel-17</w:t>
      </w:r>
      <w:r w:rsidR="0041007A">
        <w:tab/>
        <w:t>38.300</w:t>
      </w:r>
      <w:r w:rsidR="0041007A">
        <w:tab/>
        <w:t>16.8.0</w:t>
      </w:r>
      <w:r w:rsidR="0041007A">
        <w:tab/>
        <w:t>F</w:t>
      </w:r>
      <w:r w:rsidR="0041007A">
        <w:tab/>
        <w:t>NR_RRM_enh2-Core</w:t>
      </w:r>
    </w:p>
    <w:p w14:paraId="35158F42" w14:textId="222891BA" w:rsidR="0041007A" w:rsidRDefault="00BE452B" w:rsidP="0041007A">
      <w:pPr>
        <w:pStyle w:val="Doc-title"/>
      </w:pPr>
      <w:hyperlink r:id="rId1648" w:tooltip="C:UsersjohanOneDriveDokument3GPPtsg_ranWG2_RL2TSGR2_117-eDocsR2-2202449.zip" w:history="1">
        <w:r w:rsidR="0041007A" w:rsidRPr="00FF10A5">
          <w:rPr>
            <w:rStyle w:val="Hyperlnk"/>
          </w:rPr>
          <w:t>R2-2202449</w:t>
        </w:r>
      </w:hyperlink>
      <w:r w:rsidR="0041007A">
        <w:tab/>
        <w:t>CR to Clarification of PUCCH group definition</w:t>
      </w:r>
      <w:r w:rsidR="0041007A">
        <w:tab/>
        <w:t>OPPO</w:t>
      </w:r>
      <w:r w:rsidR="0041007A">
        <w:tab/>
        <w:t>CR</w:t>
      </w:r>
      <w:r w:rsidR="0041007A">
        <w:tab/>
        <w:t>Rel-17</w:t>
      </w:r>
      <w:r w:rsidR="0041007A">
        <w:tab/>
        <w:t>38.300</w:t>
      </w:r>
      <w:r w:rsidR="0041007A">
        <w:tab/>
        <w:t>16.8.0</w:t>
      </w:r>
      <w:r w:rsidR="0041007A">
        <w:tab/>
        <w:t>0404</w:t>
      </w:r>
      <w:r w:rsidR="0041007A">
        <w:tab/>
        <w:t>-</w:t>
      </w:r>
      <w:r w:rsidR="0041007A">
        <w:tab/>
        <w:t>F</w:t>
      </w:r>
      <w:r w:rsidR="0041007A">
        <w:tab/>
        <w:t>NR_RRM_enh2-Core</w:t>
      </w:r>
    </w:p>
    <w:p w14:paraId="17259C5D" w14:textId="788F7030" w:rsidR="0041007A" w:rsidRDefault="00BE452B" w:rsidP="0041007A">
      <w:pPr>
        <w:pStyle w:val="Doc-title"/>
      </w:pPr>
      <w:hyperlink r:id="rId1649" w:tooltip="C:UsersjohanOneDriveDokument3GPPtsg_ranWG2_RL2TSGR2_117-eDocsR2-2202450.zip" w:history="1">
        <w:r w:rsidR="0041007A" w:rsidRPr="00FF10A5">
          <w:rPr>
            <w:rStyle w:val="Hyperlnk"/>
          </w:rPr>
          <w:t>R2-2202450</w:t>
        </w:r>
      </w:hyperlink>
      <w:r w:rsidR="0041007A">
        <w:tab/>
        <w:t>Discusson on concept of PUCCH group</w:t>
      </w:r>
      <w:r w:rsidR="0041007A">
        <w:tab/>
        <w:t>OPPO</w:t>
      </w:r>
      <w:r w:rsidR="0041007A">
        <w:tab/>
        <w:t>discussion</w:t>
      </w:r>
      <w:r w:rsidR="0041007A">
        <w:tab/>
        <w:t>Rel-17</w:t>
      </w:r>
      <w:r w:rsidR="0041007A">
        <w:tab/>
        <w:t>NR_RRM_enh2-Core</w:t>
      </w:r>
    </w:p>
    <w:p w14:paraId="18EC56E8" w14:textId="66313D85" w:rsidR="0041007A" w:rsidRDefault="00BE452B" w:rsidP="0041007A">
      <w:pPr>
        <w:pStyle w:val="Doc-title"/>
      </w:pPr>
      <w:hyperlink r:id="rId1650" w:tooltip="C:UsersjohanOneDriveDokument3GPPtsg_ranWG2_RL2TSGR2_117-eDocsR2-2202884.zip" w:history="1">
        <w:r w:rsidR="0041007A" w:rsidRPr="00FF10A5">
          <w:rPr>
            <w:rStyle w:val="Hyperlnk"/>
          </w:rPr>
          <w:t>R2-2202884</w:t>
        </w:r>
      </w:hyperlink>
      <w:r w:rsidR="0041007A">
        <w:tab/>
        <w:t>PUCCH group definition</w:t>
      </w:r>
      <w:r w:rsidR="0041007A">
        <w:tab/>
        <w:t>Nokia, Nokia Shanghai Bell</w:t>
      </w:r>
      <w:r w:rsidR="0041007A">
        <w:tab/>
        <w:t>discussion</w:t>
      </w:r>
      <w:r w:rsidR="0041007A">
        <w:tab/>
        <w:t>Rel-17</w:t>
      </w:r>
      <w:r w:rsidR="0041007A">
        <w:tab/>
        <w:t>NR_RRM_enh2-Core</w:t>
      </w:r>
    </w:p>
    <w:p w14:paraId="4980D515" w14:textId="324F078B" w:rsidR="0085494C" w:rsidRDefault="00BE452B" w:rsidP="0085494C">
      <w:pPr>
        <w:pStyle w:val="Doc-title"/>
      </w:pPr>
      <w:hyperlink r:id="rId1651" w:tooltip="C:UsersjohanOneDriveDokument3GPPtsg_ranWG2_RL2TSGR2_117-eDocsR2-2203318.zip" w:history="1">
        <w:r w:rsidR="0085494C" w:rsidRPr="00FF10A5">
          <w:rPr>
            <w:rStyle w:val="Hyperlnk"/>
          </w:rPr>
          <w:t>R2-2203318</w:t>
        </w:r>
      </w:hyperlink>
      <w:r w:rsidR="0085494C">
        <w:tab/>
        <w:t>Clarification on PUCCH primary and secondary group definition</w:t>
      </w:r>
      <w:r w:rsidR="0085494C">
        <w:tab/>
        <w:t>Ericsson</w:t>
      </w:r>
      <w:r w:rsidR="0085494C">
        <w:tab/>
        <w:t>CR</w:t>
      </w:r>
      <w:r w:rsidR="0085494C">
        <w:tab/>
        <w:t>Rel-15</w:t>
      </w:r>
      <w:r w:rsidR="0085494C">
        <w:tab/>
        <w:t>38.300</w:t>
      </w:r>
      <w:r w:rsidR="0085494C">
        <w:tab/>
        <w:t>15.13.0</w:t>
      </w:r>
      <w:r w:rsidR="0085494C">
        <w:tab/>
        <w:t>0418</w:t>
      </w:r>
      <w:r w:rsidR="0085494C">
        <w:tab/>
        <w:t>-</w:t>
      </w:r>
      <w:r w:rsidR="0085494C">
        <w:tab/>
        <w:t>F</w:t>
      </w:r>
      <w:r w:rsidR="0085494C">
        <w:tab/>
        <w:t>NR_newRAT-Core</w:t>
      </w:r>
    </w:p>
    <w:p w14:paraId="6E7B64A9" w14:textId="77777777" w:rsidR="0085494C" w:rsidRPr="0085494C" w:rsidRDefault="0085494C" w:rsidP="0085494C">
      <w:pPr>
        <w:pStyle w:val="Doc-comment"/>
      </w:pPr>
      <w:r>
        <w:t>Moved from 5.2</w:t>
      </w:r>
    </w:p>
    <w:p w14:paraId="0ED1A607" w14:textId="122A5183" w:rsidR="0085494C" w:rsidRDefault="00BE452B" w:rsidP="0085494C">
      <w:pPr>
        <w:pStyle w:val="Doc-title"/>
      </w:pPr>
      <w:hyperlink r:id="rId1652" w:tooltip="C:UsersjohanOneDriveDokument3GPPtsg_ranWG2_RL2TSGR2_117-eDocsR2-2203319.zip" w:history="1">
        <w:r w:rsidR="0085494C" w:rsidRPr="00FF10A5">
          <w:rPr>
            <w:rStyle w:val="Hyperlnk"/>
          </w:rPr>
          <w:t>R2-2203319</w:t>
        </w:r>
      </w:hyperlink>
      <w:r w:rsidR="0085494C">
        <w:tab/>
        <w:t>Clarification on PUCCH primary and secondary group definition</w:t>
      </w:r>
      <w:r w:rsidR="0085494C">
        <w:tab/>
        <w:t>Ericsson</w:t>
      </w:r>
      <w:r w:rsidR="0085494C">
        <w:tab/>
        <w:t>CR</w:t>
      </w:r>
      <w:r w:rsidR="0085494C">
        <w:tab/>
        <w:t>Rel-16</w:t>
      </w:r>
      <w:r w:rsidR="0085494C">
        <w:tab/>
        <w:t>38.300</w:t>
      </w:r>
      <w:r w:rsidR="0085494C">
        <w:tab/>
        <w:t>16.8.0</w:t>
      </w:r>
      <w:r w:rsidR="0085494C">
        <w:tab/>
        <w:t>0419</w:t>
      </w:r>
      <w:r w:rsidR="0085494C">
        <w:tab/>
        <w:t>-</w:t>
      </w:r>
      <w:r w:rsidR="0085494C">
        <w:tab/>
        <w:t>A</w:t>
      </w:r>
      <w:r w:rsidR="0085494C">
        <w:tab/>
        <w:t>NR_newRAT-Core</w:t>
      </w:r>
    </w:p>
    <w:p w14:paraId="1BDB0D1F" w14:textId="77777777" w:rsidR="0085494C" w:rsidRPr="0085494C" w:rsidRDefault="0085494C" w:rsidP="0085494C">
      <w:pPr>
        <w:pStyle w:val="Doc-comment"/>
      </w:pPr>
      <w:r>
        <w:t>Moved from 5.2</w:t>
      </w:r>
    </w:p>
    <w:p w14:paraId="7D74439D" w14:textId="45B4E7C2" w:rsidR="00B03486" w:rsidRDefault="0085494C" w:rsidP="00B03486">
      <w:pPr>
        <w:pStyle w:val="BoldComments"/>
        <w:rPr>
          <w:lang w:val="en-GB"/>
        </w:rPr>
      </w:pPr>
      <w:r>
        <w:rPr>
          <w:lang w:val="en-GB"/>
        </w:rPr>
        <w:t xml:space="preserve">NR RRM </w:t>
      </w:r>
      <w:proofErr w:type="spellStart"/>
      <w:r>
        <w:rPr>
          <w:lang w:val="en-GB"/>
        </w:rPr>
        <w:t>enh</w:t>
      </w:r>
      <w:proofErr w:type="spellEnd"/>
      <w:r>
        <w:rPr>
          <w:lang w:val="en-GB"/>
        </w:rPr>
        <w:t xml:space="preserve"> - </w:t>
      </w:r>
      <w:r w:rsidR="0041007A" w:rsidRPr="00DD2C91">
        <w:t xml:space="preserve">PUCCH </w:t>
      </w:r>
      <w:proofErr w:type="spellStart"/>
      <w:r w:rsidR="0041007A" w:rsidRPr="00DD2C91">
        <w:t>SCell</w:t>
      </w:r>
      <w:proofErr w:type="spellEnd"/>
      <w:r w:rsidR="0041007A" w:rsidRPr="00DD2C91">
        <w:t xml:space="preserve"> </w:t>
      </w:r>
      <w:proofErr w:type="spellStart"/>
      <w:r w:rsidR="0041007A" w:rsidRPr="00DD2C91">
        <w:t>activation</w:t>
      </w:r>
      <w:proofErr w:type="spellEnd"/>
      <w:r w:rsidR="0041007A">
        <w:t xml:space="preserve"> </w:t>
      </w:r>
      <w:r w:rsidR="001F0066">
        <w:rPr>
          <w:lang w:val="en-GB"/>
        </w:rPr>
        <w:t>II</w:t>
      </w:r>
    </w:p>
    <w:p w14:paraId="482BCF5F" w14:textId="03D16A8E" w:rsidR="00B03486" w:rsidRDefault="00B03486" w:rsidP="00B03486">
      <w:pPr>
        <w:pStyle w:val="Comments"/>
      </w:pPr>
      <w:r>
        <w:t>Treat offline, conditional start: await R1 reply LS</w:t>
      </w:r>
    </w:p>
    <w:p w14:paraId="57B74066" w14:textId="77777777" w:rsidR="00B03486" w:rsidRDefault="00B03486" w:rsidP="00B03486">
      <w:pPr>
        <w:pStyle w:val="Comments"/>
      </w:pPr>
    </w:p>
    <w:p w14:paraId="115C2333" w14:textId="48EBEE56" w:rsidR="00B03486" w:rsidRDefault="00B03486" w:rsidP="00B03486">
      <w:pPr>
        <w:pStyle w:val="EmailDiscussion"/>
      </w:pPr>
      <w:bookmarkStart w:id="89" w:name="_Hlk96306824"/>
      <w:r>
        <w:t>[AT117-e][</w:t>
      </w:r>
      <w:proofErr w:type="gramStart"/>
      <w:r>
        <w:t>0</w:t>
      </w:r>
      <w:r w:rsidR="00172A08">
        <w:t>55</w:t>
      </w:r>
      <w:r>
        <w:t>][</w:t>
      </w:r>
      <w:proofErr w:type="gramEnd"/>
      <w:r>
        <w:t xml:space="preserve">NR17] PUCCH </w:t>
      </w:r>
      <w:proofErr w:type="spellStart"/>
      <w:r>
        <w:t>SCell</w:t>
      </w:r>
      <w:proofErr w:type="spellEnd"/>
      <w:r>
        <w:t xml:space="preserve"> Activation Invalid TA</w:t>
      </w:r>
      <w:r w:rsidR="00DF7B3B">
        <w:t xml:space="preserve"> </w:t>
      </w:r>
      <w:r>
        <w:t>(CATT)</w:t>
      </w:r>
    </w:p>
    <w:p w14:paraId="719671E3" w14:textId="3E717029" w:rsidR="00B03486" w:rsidRDefault="00B03486" w:rsidP="00B03486">
      <w:pPr>
        <w:pStyle w:val="EmailDiscussion2"/>
      </w:pPr>
      <w:r>
        <w:tab/>
        <w:t xml:space="preserve">Scope: Delay start of this discussion until R1 has replied to the LS in </w:t>
      </w:r>
      <w:r w:rsidRPr="00FF10A5">
        <w:rPr>
          <w:highlight w:val="yellow"/>
        </w:rPr>
        <w:t>R2-2200133</w:t>
      </w:r>
      <w:r>
        <w:t>/R4-</w:t>
      </w:r>
      <w:proofErr w:type="gramStart"/>
      <w:r>
        <w:t>2120420, and</w:t>
      </w:r>
      <w:proofErr w:type="gramEnd"/>
      <w:r>
        <w:t xml:space="preserve"> take the R1 reply into account. Treat </w:t>
      </w:r>
      <w:hyperlink r:id="rId1653" w:tooltip="C:UsersjohanOneDriveDokument3GPPtsg_ranWG2_RL2TSGR2_117-eDocsR2-2202149.zip" w:history="1">
        <w:r w:rsidRPr="00FF10A5">
          <w:rPr>
            <w:rStyle w:val="Hyperlnk"/>
          </w:rPr>
          <w:t>R2-2202149</w:t>
        </w:r>
      </w:hyperlink>
      <w:r>
        <w:t xml:space="preserve">, </w:t>
      </w:r>
      <w:hyperlink r:id="rId1654" w:tooltip="C:UsersjohanOneDriveDokument3GPPtsg_ranWG2_RL2TSGR2_117-eDocsR2-2203016.zip" w:history="1">
        <w:r w:rsidRPr="00FF10A5">
          <w:rPr>
            <w:rStyle w:val="Hyperlnk"/>
          </w:rPr>
          <w:t>R2-2203016</w:t>
        </w:r>
      </w:hyperlink>
      <w:r>
        <w:t xml:space="preserve">, </w:t>
      </w:r>
      <w:hyperlink r:id="rId1655" w:tooltip="C:UsersjohanOneDriveDokument3GPPtsg_ranWG2_RL2TSGR2_117-eDocsR2-2203017.zip" w:history="1">
        <w:r w:rsidRPr="00FF10A5">
          <w:rPr>
            <w:rStyle w:val="Hyperlnk"/>
          </w:rPr>
          <w:t>R2-2203017</w:t>
        </w:r>
      </w:hyperlink>
    </w:p>
    <w:p w14:paraId="339C156A" w14:textId="16A6C6B3" w:rsidR="00B03486" w:rsidRDefault="00B03486" w:rsidP="00B03486">
      <w:pPr>
        <w:pStyle w:val="EmailDiscussion2"/>
      </w:pPr>
      <w:r>
        <w:tab/>
        <w:t>Intended outcome: Report, Approved LS out</w:t>
      </w:r>
      <w:r w:rsidR="00DF7B3B">
        <w:t xml:space="preserve"> (if need for TS change is identified, outcome should also include CRs). </w:t>
      </w:r>
    </w:p>
    <w:p w14:paraId="5973240F" w14:textId="6EEE9555" w:rsidR="00B03486" w:rsidRDefault="00B03486" w:rsidP="00B03486">
      <w:pPr>
        <w:pStyle w:val="EmailDiscussion2"/>
      </w:pPr>
      <w:r>
        <w:tab/>
        <w:t xml:space="preserve">Deadline: EOM </w:t>
      </w:r>
    </w:p>
    <w:bookmarkEnd w:id="89"/>
    <w:p w14:paraId="3CE203B4" w14:textId="77777777" w:rsidR="00B03486" w:rsidRPr="00B03486" w:rsidRDefault="00B03486" w:rsidP="00B03486">
      <w:pPr>
        <w:pStyle w:val="Doc-text2"/>
      </w:pPr>
    </w:p>
    <w:p w14:paraId="16875810" w14:textId="31C72564" w:rsidR="0041007A" w:rsidRPr="00DD2C91" w:rsidRDefault="00BE452B" w:rsidP="00DF7B3B">
      <w:pPr>
        <w:pStyle w:val="Doc-title"/>
      </w:pPr>
      <w:hyperlink r:id="rId1656" w:tooltip="C:UsersjohanOneDriveDokument3GPPtsg_ranWG2_RL2TSGR2_117-eDocsR2-2202149.zip" w:history="1">
        <w:r w:rsidR="0041007A" w:rsidRPr="00FF10A5">
          <w:rPr>
            <w:rStyle w:val="Hyperlnk"/>
          </w:rPr>
          <w:t>R2-2202149</w:t>
        </w:r>
      </w:hyperlink>
      <w:r w:rsidR="0041007A">
        <w:tab/>
        <w:t>LS on interruption for PUCCH SCell activation in invalid TA case (R4-2120420; contact: MediaTek, CATT)</w:t>
      </w:r>
      <w:r w:rsidR="0041007A">
        <w:tab/>
        <w:t>RAN4</w:t>
      </w:r>
      <w:r w:rsidR="0041007A">
        <w:tab/>
        <w:t>LS in</w:t>
      </w:r>
      <w:r w:rsidR="0041007A">
        <w:tab/>
        <w:t>Rel-17</w:t>
      </w:r>
      <w:r w:rsidR="0041007A">
        <w:tab/>
        <w:t>To:RAN1, RAN2</w:t>
      </w:r>
    </w:p>
    <w:p w14:paraId="614A2D3C" w14:textId="2F341F30" w:rsidR="0041007A" w:rsidRDefault="00BE452B" w:rsidP="0041007A">
      <w:pPr>
        <w:pStyle w:val="Doc-title"/>
      </w:pPr>
      <w:hyperlink r:id="rId1657" w:tooltip="C:UsersjohanOneDriveDokument3GPPtsg_ranWG2_RL2TSGR2_117-eDocsR2-2203016.zip" w:history="1">
        <w:r w:rsidR="0041007A" w:rsidRPr="00FF10A5">
          <w:rPr>
            <w:rStyle w:val="Hyperlnk"/>
          </w:rPr>
          <w:t>R2-2203016</w:t>
        </w:r>
      </w:hyperlink>
      <w:r w:rsidR="0041007A">
        <w:tab/>
        <w:t>Discussion on interruption for PUCCH SCell activation in invalid TA case</w:t>
      </w:r>
      <w:r w:rsidR="0041007A">
        <w:tab/>
        <w:t>CATT</w:t>
      </w:r>
      <w:r w:rsidR="0041007A">
        <w:tab/>
        <w:t>discussion</w:t>
      </w:r>
      <w:r w:rsidR="0041007A">
        <w:tab/>
        <w:t>Rel-17</w:t>
      </w:r>
      <w:r w:rsidR="0041007A">
        <w:tab/>
        <w:t>NR_RRM_enh2-Core</w:t>
      </w:r>
    </w:p>
    <w:p w14:paraId="1DBE61BD" w14:textId="38D6C6F1" w:rsidR="0041007A" w:rsidRDefault="00BE452B" w:rsidP="0041007A">
      <w:pPr>
        <w:pStyle w:val="Doc-title"/>
      </w:pPr>
      <w:hyperlink r:id="rId1658" w:tooltip="C:UsersjohanOneDriveDokument3GPPtsg_ranWG2_RL2TSGR2_117-eDocsR2-2203017.zip" w:history="1">
        <w:r w:rsidR="0041007A" w:rsidRPr="00FF10A5">
          <w:rPr>
            <w:rStyle w:val="Hyperlnk"/>
          </w:rPr>
          <w:t>R2-2203017</w:t>
        </w:r>
      </w:hyperlink>
      <w:r w:rsidR="0041007A">
        <w:tab/>
        <w:t>[Draft] Reply LS on interruption for PUCCH SCell activation in invalid TA case</w:t>
      </w:r>
      <w:r w:rsidR="0041007A">
        <w:tab/>
        <w:t>CATT</w:t>
      </w:r>
      <w:r w:rsidR="0041007A">
        <w:tab/>
        <w:t>LS out</w:t>
      </w:r>
      <w:r w:rsidR="0041007A">
        <w:tab/>
        <w:t>Rel-17</w:t>
      </w:r>
      <w:r w:rsidR="0041007A">
        <w:tab/>
        <w:t>NR_RRM_enh2-Core</w:t>
      </w:r>
      <w:r w:rsidR="0041007A">
        <w:tab/>
        <w:t>To:RAN4</w:t>
      </w:r>
      <w:r w:rsidR="0041007A">
        <w:tab/>
        <w:t>Cc:RAN1</w:t>
      </w:r>
    </w:p>
    <w:p w14:paraId="6B62697A" w14:textId="77777777" w:rsidR="0041007A" w:rsidRDefault="0041007A" w:rsidP="0041007A">
      <w:pPr>
        <w:pStyle w:val="Doc-text2"/>
        <w:ind w:left="0" w:firstLine="0"/>
      </w:pPr>
    </w:p>
    <w:p w14:paraId="397564E8" w14:textId="6F94D232" w:rsidR="0041007A" w:rsidRDefault="0085494C" w:rsidP="0041007A">
      <w:pPr>
        <w:pStyle w:val="Doc-text2"/>
        <w:ind w:left="0" w:firstLine="0"/>
        <w:rPr>
          <w:b/>
          <w:bCs/>
        </w:rPr>
      </w:pPr>
      <w:r>
        <w:rPr>
          <w:b/>
          <w:bCs/>
        </w:rPr>
        <w:lastRenderedPageBreak/>
        <w:t xml:space="preserve">NR </w:t>
      </w:r>
      <w:r w:rsidR="0041007A" w:rsidRPr="002E6C5B">
        <w:rPr>
          <w:b/>
          <w:bCs/>
        </w:rPr>
        <w:t>HST FR</w:t>
      </w:r>
      <w:r w:rsidR="0041007A">
        <w:rPr>
          <w:b/>
          <w:bCs/>
        </w:rPr>
        <w:t>1</w:t>
      </w:r>
    </w:p>
    <w:p w14:paraId="25740C47" w14:textId="77777777" w:rsidR="00DF7B3B" w:rsidRDefault="00DF7B3B" w:rsidP="00DF7B3B">
      <w:pPr>
        <w:pStyle w:val="Comments"/>
      </w:pPr>
      <w:r>
        <w:t>Offline, On-line CB W2 only if needed</w:t>
      </w:r>
    </w:p>
    <w:p w14:paraId="3B50CA77" w14:textId="77777777" w:rsidR="00DF7B3B" w:rsidRDefault="00DF7B3B" w:rsidP="0041007A">
      <w:pPr>
        <w:pStyle w:val="Doc-text2"/>
        <w:ind w:left="0" w:firstLine="0"/>
        <w:rPr>
          <w:b/>
          <w:bCs/>
        </w:rPr>
      </w:pPr>
    </w:p>
    <w:p w14:paraId="21C4939C" w14:textId="38C9A85E" w:rsidR="00DF7B3B" w:rsidRDefault="00DF7B3B" w:rsidP="00DF7B3B">
      <w:pPr>
        <w:pStyle w:val="EmailDiscussion"/>
      </w:pPr>
      <w:bookmarkStart w:id="90" w:name="_Hlk96306840"/>
      <w:r>
        <w:t>[AT117-e][</w:t>
      </w:r>
      <w:proofErr w:type="gramStart"/>
      <w:r>
        <w:t>0</w:t>
      </w:r>
      <w:r w:rsidR="00172A08">
        <w:t>56</w:t>
      </w:r>
      <w:r>
        <w:t>][</w:t>
      </w:r>
      <w:proofErr w:type="gramEnd"/>
      <w:r>
        <w:t>NR17] FR1 HST (CMCC)</w:t>
      </w:r>
    </w:p>
    <w:p w14:paraId="0D5F8976" w14:textId="199D7231" w:rsidR="00DF7B3B" w:rsidRDefault="00DF7B3B" w:rsidP="00DF7B3B">
      <w:pPr>
        <w:pStyle w:val="EmailDiscussion2"/>
      </w:pPr>
      <w:r>
        <w:tab/>
        <w:t xml:space="preserve">Scope: Treat </w:t>
      </w:r>
      <w:hyperlink r:id="rId1659" w:tooltip="C:UsersjohanOneDriveDokument3GPPtsg_ranWG2_RL2TSGR2_117-eDocsR2-2202171.zip" w:history="1">
        <w:r w:rsidRPr="00FF10A5">
          <w:rPr>
            <w:rStyle w:val="Hyperlnk"/>
          </w:rPr>
          <w:t>R2-2202171</w:t>
        </w:r>
      </w:hyperlink>
      <w:r>
        <w:t xml:space="preserve">, </w:t>
      </w:r>
      <w:hyperlink r:id="rId1660" w:tooltip="C:UsersjohanOneDriveDokument3GPPtsg_ranWG2_RL2TSGR2_117-eDocsR2-2202157.zip" w:history="1">
        <w:r w:rsidRPr="00FF10A5">
          <w:rPr>
            <w:rStyle w:val="Hyperlnk"/>
          </w:rPr>
          <w:t>R2-2202157</w:t>
        </w:r>
      </w:hyperlink>
      <w:r>
        <w:t>,</w:t>
      </w:r>
      <w:r w:rsidRPr="00DF7B3B">
        <w:t xml:space="preserve"> </w:t>
      </w:r>
      <w:hyperlink r:id="rId1661" w:tooltip="C:UsersjohanOneDriveDokument3GPPtsg_ranWG2_RL2TSGR2_117-eDocsR2-2202869.zip" w:history="1">
        <w:r w:rsidRPr="00FF10A5">
          <w:rPr>
            <w:rStyle w:val="Hyperlnk"/>
          </w:rPr>
          <w:t>R2-2202869</w:t>
        </w:r>
      </w:hyperlink>
      <w:r>
        <w:t>,</w:t>
      </w:r>
      <w:r w:rsidRPr="00DF7B3B">
        <w:t xml:space="preserve"> </w:t>
      </w:r>
      <w:hyperlink r:id="rId1662" w:tooltip="C:UsersjohanOneDriveDokument3GPPtsg_ranWG2_RL2TSGR2_117-eDocsR2-2202870.zip" w:history="1">
        <w:r w:rsidRPr="00FF10A5">
          <w:rPr>
            <w:rStyle w:val="Hyperlnk"/>
          </w:rPr>
          <w:t>R2-2202870</w:t>
        </w:r>
      </w:hyperlink>
      <w:r>
        <w:t>. Ph1 Determine agreeable parts and converge on discussion points if any, Ph2 agree CRs (and Reply LS only if needed).</w:t>
      </w:r>
    </w:p>
    <w:p w14:paraId="252939C7" w14:textId="18A02FC1" w:rsidR="00DF7B3B" w:rsidRDefault="00DF7B3B" w:rsidP="00DF7B3B">
      <w:pPr>
        <w:pStyle w:val="EmailDiscussion2"/>
      </w:pPr>
      <w:r>
        <w:tab/>
        <w:t xml:space="preserve">Intended outcome: Report, Agreed CR 38331, endorsed UE cap CRs (or draft CRs) (38306, 38331) for Merge. </w:t>
      </w:r>
    </w:p>
    <w:p w14:paraId="399A4CD4" w14:textId="77777777" w:rsidR="00DF7B3B" w:rsidRDefault="00DF7B3B" w:rsidP="00DF7B3B">
      <w:pPr>
        <w:pStyle w:val="EmailDiscussion2"/>
      </w:pPr>
      <w:r>
        <w:tab/>
        <w:t>Deadline: Schedule 1</w:t>
      </w:r>
    </w:p>
    <w:bookmarkEnd w:id="90"/>
    <w:p w14:paraId="0F9D54A2" w14:textId="77777777" w:rsidR="00DF7B3B" w:rsidRDefault="00DF7B3B" w:rsidP="0041007A">
      <w:pPr>
        <w:pStyle w:val="Doc-text2"/>
        <w:ind w:left="0" w:firstLine="0"/>
        <w:rPr>
          <w:b/>
          <w:bCs/>
        </w:rPr>
      </w:pPr>
    </w:p>
    <w:p w14:paraId="703BE7A8" w14:textId="7C79FCDD" w:rsidR="0041007A" w:rsidRPr="00DF7B3B" w:rsidRDefault="00BE452B" w:rsidP="00DF7B3B">
      <w:pPr>
        <w:pStyle w:val="Doc-title"/>
      </w:pPr>
      <w:hyperlink r:id="rId1663" w:tooltip="C:UsersjohanOneDriveDokument3GPPtsg_ranWG2_RL2TSGR2_117-eDocsR2-2202171.zip" w:history="1">
        <w:r w:rsidR="0041007A" w:rsidRPr="00FF10A5">
          <w:rPr>
            <w:rStyle w:val="Hyperlnk"/>
          </w:rPr>
          <w:t>R2-2202171</w:t>
        </w:r>
      </w:hyperlink>
      <w:r w:rsidR="0041007A">
        <w:tab/>
        <w:t>LS on signaling for FR1 HST CA demodulation (R4-2202984; contact: CMCC)</w:t>
      </w:r>
      <w:r w:rsidR="0041007A">
        <w:tab/>
        <w:t>RAN4</w:t>
      </w:r>
      <w:r w:rsidR="0041007A">
        <w:tab/>
        <w:t>LS in</w:t>
      </w:r>
      <w:r w:rsidR="0041007A">
        <w:tab/>
        <w:t>Rel-17</w:t>
      </w:r>
      <w:r w:rsidR="0041007A">
        <w:tab/>
        <w:t>To:RAN2</w:t>
      </w:r>
    </w:p>
    <w:p w14:paraId="51C2E3BC" w14:textId="5C8C40F1" w:rsidR="0041007A" w:rsidRPr="00DF7B3B" w:rsidRDefault="00BE452B" w:rsidP="00DF7B3B">
      <w:pPr>
        <w:pStyle w:val="Doc-title"/>
      </w:pPr>
      <w:hyperlink r:id="rId1664" w:tooltip="C:UsersjohanOneDriveDokument3GPPtsg_ranWG2_RL2TSGR2_117-eDocsR2-2202157.zip" w:history="1">
        <w:r w:rsidR="0041007A" w:rsidRPr="00FF10A5">
          <w:rPr>
            <w:rStyle w:val="Hyperlnk"/>
          </w:rPr>
          <w:t>R2-2202157</w:t>
        </w:r>
      </w:hyperlink>
      <w:r w:rsidR="0041007A">
        <w:tab/>
        <w:t>LS on signalling for inter-frequency measurement enhancement in connected state for FR1 HST (R4-2202591; contact: CMCC)</w:t>
      </w:r>
      <w:r w:rsidR="0041007A">
        <w:tab/>
        <w:t>RAN4</w:t>
      </w:r>
      <w:r w:rsidR="0041007A">
        <w:tab/>
        <w:t>LS in</w:t>
      </w:r>
      <w:r w:rsidR="0041007A">
        <w:tab/>
        <w:t>Rel-17</w:t>
      </w:r>
      <w:r w:rsidR="0041007A">
        <w:tab/>
        <w:t>To:RAN2</w:t>
      </w:r>
    </w:p>
    <w:p w14:paraId="3CA793B1" w14:textId="7A1B638B" w:rsidR="0041007A" w:rsidRDefault="00BE452B" w:rsidP="0041007A">
      <w:pPr>
        <w:pStyle w:val="Doc-title"/>
      </w:pPr>
      <w:hyperlink r:id="rId1665" w:tooltip="C:UsersjohanOneDriveDokument3GPPtsg_ranWG2_RL2TSGR2_117-eDocsR2-2202869.zip" w:history="1">
        <w:r w:rsidR="0041007A" w:rsidRPr="00FF10A5">
          <w:rPr>
            <w:rStyle w:val="Hyperlnk"/>
          </w:rPr>
          <w:t>R2-2202869</w:t>
        </w:r>
      </w:hyperlink>
      <w:r w:rsidR="0041007A">
        <w:tab/>
        <w:t>Introduction of RRM enhancements for Rel-17 NR FR1 HST</w:t>
      </w:r>
      <w:r w:rsidR="0041007A">
        <w:tab/>
        <w:t>CMCC, Ericsson, Huawei, Nokia, Qualcomm</w:t>
      </w:r>
      <w:r w:rsidR="0041007A">
        <w:tab/>
        <w:t>CR</w:t>
      </w:r>
      <w:r w:rsidR="0041007A">
        <w:tab/>
        <w:t>Rel-17</w:t>
      </w:r>
      <w:r w:rsidR="0041007A">
        <w:tab/>
        <w:t>38.331</w:t>
      </w:r>
      <w:r w:rsidR="0041007A">
        <w:tab/>
        <w:t>16.7.0</w:t>
      </w:r>
      <w:r w:rsidR="0041007A">
        <w:tab/>
        <w:t>2898</w:t>
      </w:r>
      <w:r w:rsidR="0041007A">
        <w:tab/>
        <w:t>1</w:t>
      </w:r>
      <w:r w:rsidR="0041007A">
        <w:tab/>
        <w:t>B</w:t>
      </w:r>
      <w:r w:rsidR="0041007A">
        <w:tab/>
        <w:t>NR_HST_FR1_enh</w:t>
      </w:r>
      <w:r w:rsidR="0041007A">
        <w:tab/>
      </w:r>
      <w:hyperlink r:id="rId1666" w:tooltip="C:UsersjohanOneDriveDokument3GPPtsg_ranWG2_RL2TSGR2_117-eDocsR2-2202630.zip" w:history="1">
        <w:r w:rsidR="0041007A" w:rsidRPr="00FF10A5">
          <w:rPr>
            <w:rStyle w:val="Hyperlnk"/>
          </w:rPr>
          <w:t>R2-2202630</w:t>
        </w:r>
      </w:hyperlink>
    </w:p>
    <w:p w14:paraId="51A02571" w14:textId="083088C7" w:rsidR="0041007A" w:rsidRDefault="00BE452B" w:rsidP="00DF7B3B">
      <w:pPr>
        <w:pStyle w:val="Doc-title"/>
      </w:pPr>
      <w:hyperlink r:id="rId1667" w:tooltip="C:UsersjohanOneDriveDokument3GPPtsg_ranWG2_RL2TSGR2_117-eDocsR2-2202870.zip" w:history="1">
        <w:r w:rsidR="0041007A" w:rsidRPr="00FF10A5">
          <w:rPr>
            <w:rStyle w:val="Hyperlnk"/>
          </w:rPr>
          <w:t>R2-2202870</w:t>
        </w:r>
      </w:hyperlink>
      <w:r w:rsidR="0041007A">
        <w:tab/>
        <w:t>Introduction of RRM enhancements for Rel-17 NR FR1 HST</w:t>
      </w:r>
      <w:r w:rsidR="0041007A">
        <w:tab/>
        <w:t>CMCC, Ericsson, Huawei, Nokia, Qualcomm</w:t>
      </w:r>
      <w:r w:rsidR="0041007A">
        <w:tab/>
        <w:t>CR</w:t>
      </w:r>
      <w:r w:rsidR="0041007A">
        <w:tab/>
        <w:t>Rel-17</w:t>
      </w:r>
      <w:r w:rsidR="0041007A">
        <w:tab/>
        <w:t>38.306</w:t>
      </w:r>
      <w:r w:rsidR="0041007A">
        <w:tab/>
        <w:t>16.7.0</w:t>
      </w:r>
      <w:r w:rsidR="0041007A">
        <w:tab/>
        <w:t>0683</w:t>
      </w:r>
      <w:r w:rsidR="0041007A">
        <w:tab/>
        <w:t>1</w:t>
      </w:r>
      <w:r w:rsidR="0041007A">
        <w:tab/>
        <w:t>B</w:t>
      </w:r>
      <w:r w:rsidR="0041007A">
        <w:tab/>
        <w:t>NR_HST_FR1_enh</w:t>
      </w:r>
      <w:r w:rsidR="0041007A">
        <w:tab/>
      </w:r>
      <w:hyperlink r:id="rId1668" w:tooltip="C:UsersjohanOneDriveDokument3GPPtsg_ranWG2_RL2TSGR2_117-eDocsR2-2202631.zip" w:history="1">
        <w:r w:rsidR="0041007A" w:rsidRPr="00FF10A5">
          <w:rPr>
            <w:rStyle w:val="Hyperlnk"/>
          </w:rPr>
          <w:t>R2-2202631</w:t>
        </w:r>
      </w:hyperlink>
    </w:p>
    <w:p w14:paraId="2495B1C5" w14:textId="351948DA" w:rsidR="00DF7B3B" w:rsidRDefault="00BE452B" w:rsidP="00DF7B3B">
      <w:pPr>
        <w:pStyle w:val="Doc-title"/>
      </w:pPr>
      <w:hyperlink r:id="rId1669" w:tooltip="C:UsersjohanOneDriveDokument3GPPtsg_ranWG2_RL2TSGR2_117-eDocsR2-2202630.zip" w:history="1">
        <w:r w:rsidR="00DF7B3B" w:rsidRPr="00FF10A5">
          <w:rPr>
            <w:rStyle w:val="Hyperlnk"/>
          </w:rPr>
          <w:t>R2-2202630</w:t>
        </w:r>
      </w:hyperlink>
      <w:r w:rsidR="00DF7B3B">
        <w:tab/>
        <w:t>Introduction of RRM enhancements for Rel-17 NR FR1 HST</w:t>
      </w:r>
      <w:r w:rsidR="00DF7B3B">
        <w:tab/>
        <w:t>CMCC, Ericsson, Huawei, Nokia</w:t>
      </w:r>
      <w:r w:rsidR="00DF7B3B">
        <w:tab/>
        <w:t>CR</w:t>
      </w:r>
      <w:r w:rsidR="00DF7B3B">
        <w:tab/>
        <w:t>Rel-17</w:t>
      </w:r>
      <w:r w:rsidR="00DF7B3B">
        <w:tab/>
        <w:t>38.331</w:t>
      </w:r>
      <w:r w:rsidR="00DF7B3B">
        <w:tab/>
        <w:t>16.7.0</w:t>
      </w:r>
      <w:r w:rsidR="00DF7B3B">
        <w:tab/>
        <w:t>2898</w:t>
      </w:r>
      <w:r w:rsidR="00DF7B3B">
        <w:tab/>
        <w:t>-</w:t>
      </w:r>
      <w:r w:rsidR="00DF7B3B">
        <w:tab/>
        <w:t>B</w:t>
      </w:r>
      <w:r w:rsidR="00DF7B3B">
        <w:tab/>
        <w:t>NR_HST_FR1_enh</w:t>
      </w:r>
      <w:r w:rsidR="00DF7B3B">
        <w:tab/>
        <w:t>Revised</w:t>
      </w:r>
    </w:p>
    <w:p w14:paraId="4BF516BB" w14:textId="136B73C6" w:rsidR="00DF7B3B" w:rsidRPr="00DF7B3B" w:rsidRDefault="00DF7B3B" w:rsidP="00DF7B3B">
      <w:pPr>
        <w:pStyle w:val="Doc-comment"/>
      </w:pPr>
      <w:r>
        <w:t>Was previously agreed-in-principle. Now revised</w:t>
      </w:r>
    </w:p>
    <w:p w14:paraId="1DD185E5" w14:textId="60E24A42" w:rsidR="00DF7B3B" w:rsidRDefault="00BE452B" w:rsidP="00DF7B3B">
      <w:pPr>
        <w:pStyle w:val="Doc-title"/>
      </w:pPr>
      <w:hyperlink r:id="rId1670" w:tooltip="C:UsersjohanOneDriveDokument3GPPtsg_ranWG2_RL2TSGR2_117-eDocsR2-2202631.zip" w:history="1">
        <w:r w:rsidR="00DF7B3B" w:rsidRPr="00FF10A5">
          <w:rPr>
            <w:rStyle w:val="Hyperlnk"/>
          </w:rPr>
          <w:t>R2-2202631</w:t>
        </w:r>
      </w:hyperlink>
      <w:r w:rsidR="00DF7B3B">
        <w:tab/>
        <w:t>Introduction of RRM enhancements for Rel-17 NR FR1 HST</w:t>
      </w:r>
      <w:r w:rsidR="00DF7B3B">
        <w:tab/>
        <w:t>CMCC, Ericsson, Huawei, Nokia</w:t>
      </w:r>
      <w:r w:rsidR="00DF7B3B">
        <w:tab/>
        <w:t>CR</w:t>
      </w:r>
      <w:r w:rsidR="00DF7B3B">
        <w:tab/>
        <w:t>Rel-17</w:t>
      </w:r>
      <w:r w:rsidR="00DF7B3B">
        <w:tab/>
        <w:t>38.306</w:t>
      </w:r>
      <w:r w:rsidR="00DF7B3B">
        <w:tab/>
        <w:t>16.7.0</w:t>
      </w:r>
      <w:r w:rsidR="00DF7B3B">
        <w:tab/>
        <w:t>0683</w:t>
      </w:r>
      <w:r w:rsidR="00DF7B3B">
        <w:tab/>
        <w:t>-</w:t>
      </w:r>
      <w:r w:rsidR="00DF7B3B">
        <w:tab/>
        <w:t>B</w:t>
      </w:r>
      <w:r w:rsidR="00DF7B3B">
        <w:tab/>
        <w:t>NR_HST_FR1_enh</w:t>
      </w:r>
      <w:r w:rsidR="00DF7B3B">
        <w:tab/>
        <w:t>Revised</w:t>
      </w:r>
    </w:p>
    <w:p w14:paraId="400F98D3" w14:textId="4A26539C" w:rsidR="00DF7B3B" w:rsidRPr="00DF7B3B" w:rsidRDefault="00DF7B3B" w:rsidP="00DF7B3B">
      <w:pPr>
        <w:pStyle w:val="Doc-comment"/>
      </w:pPr>
      <w:r>
        <w:t>Was previously agreed-in-principle. Now revised</w:t>
      </w:r>
    </w:p>
    <w:p w14:paraId="3D909DF8" w14:textId="77777777" w:rsidR="00DF7B3B" w:rsidRDefault="00DF7B3B" w:rsidP="0041007A">
      <w:pPr>
        <w:pStyle w:val="Doc-text2"/>
        <w:ind w:left="0" w:firstLine="0"/>
      </w:pPr>
    </w:p>
    <w:p w14:paraId="07C95252" w14:textId="77777777" w:rsidR="0041007A" w:rsidRDefault="0041007A" w:rsidP="0041007A">
      <w:pPr>
        <w:pStyle w:val="Doc-text2"/>
        <w:ind w:left="0" w:firstLine="0"/>
      </w:pPr>
    </w:p>
    <w:p w14:paraId="5167C757" w14:textId="4E8E2C77" w:rsidR="0041007A" w:rsidRDefault="0085494C" w:rsidP="0041007A">
      <w:pPr>
        <w:pStyle w:val="Doc-text2"/>
        <w:ind w:left="0" w:firstLine="0"/>
        <w:rPr>
          <w:b/>
          <w:bCs/>
        </w:rPr>
      </w:pPr>
      <w:r>
        <w:rPr>
          <w:b/>
          <w:bCs/>
        </w:rPr>
        <w:t xml:space="preserve">NR </w:t>
      </w:r>
      <w:r w:rsidR="0041007A" w:rsidRPr="002E6C5B">
        <w:rPr>
          <w:b/>
          <w:bCs/>
        </w:rPr>
        <w:t>HST FR2</w:t>
      </w:r>
    </w:p>
    <w:p w14:paraId="452BF707" w14:textId="5DF8EE80" w:rsidR="00DF7B3B" w:rsidRDefault="00DF7B3B" w:rsidP="00DF7B3B">
      <w:pPr>
        <w:pStyle w:val="Comments"/>
      </w:pPr>
      <w:r>
        <w:t>Offline, On-line CB W2 only if needed</w:t>
      </w:r>
    </w:p>
    <w:p w14:paraId="31E29412" w14:textId="77777777" w:rsidR="00DF7B3B" w:rsidRDefault="00DF7B3B" w:rsidP="00DF7B3B">
      <w:pPr>
        <w:pStyle w:val="Comments"/>
      </w:pPr>
    </w:p>
    <w:p w14:paraId="61EA070F" w14:textId="514E7BB5" w:rsidR="00DF7B3B" w:rsidRDefault="00DF7B3B" w:rsidP="00DF7B3B">
      <w:pPr>
        <w:pStyle w:val="EmailDiscussion"/>
      </w:pPr>
      <w:bookmarkStart w:id="91" w:name="_Hlk96306857"/>
      <w:r>
        <w:t>[AT117-e][</w:t>
      </w:r>
      <w:proofErr w:type="gramStart"/>
      <w:r>
        <w:t>0</w:t>
      </w:r>
      <w:r w:rsidR="00172A08">
        <w:t>57</w:t>
      </w:r>
      <w:r>
        <w:t>][</w:t>
      </w:r>
      <w:proofErr w:type="gramEnd"/>
      <w:r>
        <w:t>NR17] FR2 HST (Nokia)</w:t>
      </w:r>
    </w:p>
    <w:p w14:paraId="6A1DC0E9" w14:textId="0617C248" w:rsidR="00DF7B3B" w:rsidRDefault="00DF7B3B" w:rsidP="00DF7B3B">
      <w:pPr>
        <w:pStyle w:val="EmailDiscussion2"/>
      </w:pPr>
      <w:r>
        <w:tab/>
        <w:t xml:space="preserve">Scope: Treat </w:t>
      </w:r>
      <w:hyperlink r:id="rId1671" w:tooltip="C:UsersjohanOneDriveDokument3GPPtsg_ranWG2_RL2TSGR2_117-eDocsR2-2202167.zip" w:history="1">
        <w:r w:rsidRPr="00FF10A5">
          <w:rPr>
            <w:rStyle w:val="Hyperlnk"/>
          </w:rPr>
          <w:t>R2-2202167</w:t>
        </w:r>
      </w:hyperlink>
      <w:r>
        <w:t xml:space="preserve">, </w:t>
      </w:r>
      <w:hyperlink r:id="rId1672" w:tooltip="C:UsersjohanOneDriveDokument3GPPtsg_ranWG2_RL2TSGR2_117-eDocsR2-2203187.zip" w:history="1">
        <w:r w:rsidRPr="00FF10A5">
          <w:rPr>
            <w:rStyle w:val="Hyperlnk"/>
          </w:rPr>
          <w:t>R2-2203187</w:t>
        </w:r>
      </w:hyperlink>
      <w:r>
        <w:t>,</w:t>
      </w:r>
      <w:r w:rsidRPr="00DF7B3B">
        <w:t xml:space="preserve"> </w:t>
      </w:r>
      <w:hyperlink r:id="rId1673" w:tooltip="C:UsersjohanOneDriveDokument3GPPtsg_ranWG2_RL2TSGR2_117-eDocsR2-2203188.zip" w:history="1">
        <w:r w:rsidRPr="00FF10A5">
          <w:rPr>
            <w:rStyle w:val="Hyperlnk"/>
          </w:rPr>
          <w:t>R2-2203188</w:t>
        </w:r>
      </w:hyperlink>
      <w:r>
        <w:t>,</w:t>
      </w:r>
      <w:r w:rsidRPr="00DF7B3B">
        <w:t xml:space="preserve"> </w:t>
      </w:r>
      <w:hyperlink r:id="rId1674" w:tooltip="C:UsersjohanOneDriveDokument3GPPtsg_ranWG2_RL2TSGR2_117-eDocsR2-2202867.zip" w:history="1">
        <w:r w:rsidRPr="00FF10A5">
          <w:rPr>
            <w:rStyle w:val="Hyperlnk"/>
          </w:rPr>
          <w:t>R2-2202867</w:t>
        </w:r>
      </w:hyperlink>
      <w:r>
        <w:t>,. Ph1 Determine agreeable parts and converge on discussion points if any, Ph2 agree CRs (and Reply LS only if needed).</w:t>
      </w:r>
    </w:p>
    <w:p w14:paraId="127E8B28" w14:textId="5D94CF0D" w:rsidR="00DF7B3B" w:rsidRDefault="00DF7B3B" w:rsidP="00DF7B3B">
      <w:pPr>
        <w:pStyle w:val="EmailDiscussion2"/>
      </w:pPr>
      <w:r>
        <w:tab/>
        <w:t>Intended outcome: Report, Agreed CR 38331, endorsed UE cap CRs (or draft CRs) (38306, 38331) for Merge.</w:t>
      </w:r>
    </w:p>
    <w:p w14:paraId="1BAD2F36" w14:textId="77777777" w:rsidR="00DF7B3B" w:rsidRDefault="00DF7B3B" w:rsidP="00DF7B3B">
      <w:pPr>
        <w:pStyle w:val="EmailDiscussion2"/>
      </w:pPr>
      <w:r>
        <w:tab/>
        <w:t>Deadline: Schedule 1</w:t>
      </w:r>
    </w:p>
    <w:bookmarkEnd w:id="91"/>
    <w:p w14:paraId="3F4C9DE2" w14:textId="7951B9F8" w:rsidR="00DF7B3B" w:rsidRDefault="00DF7B3B" w:rsidP="0041007A">
      <w:pPr>
        <w:pStyle w:val="Doc-text2"/>
        <w:ind w:left="0" w:firstLine="0"/>
        <w:rPr>
          <w:b/>
          <w:bCs/>
        </w:rPr>
      </w:pPr>
    </w:p>
    <w:p w14:paraId="4C6F9F28" w14:textId="618021CF" w:rsidR="0041007A" w:rsidRPr="00DF7B3B" w:rsidRDefault="00BE452B" w:rsidP="00DF7B3B">
      <w:pPr>
        <w:pStyle w:val="Doc-title"/>
      </w:pPr>
      <w:hyperlink r:id="rId1675" w:tooltip="C:UsersjohanOneDriveDokument3GPPtsg_ranWG2_RL2TSGR2_117-eDocsR2-2202167.zip" w:history="1">
        <w:r w:rsidR="0041007A" w:rsidRPr="00FF10A5">
          <w:rPr>
            <w:rStyle w:val="Hyperlnk"/>
          </w:rPr>
          <w:t>R2-2202167</w:t>
        </w:r>
      </w:hyperlink>
      <w:r w:rsidR="0041007A">
        <w:tab/>
        <w:t>LS on network signaling for Rel-17 NR FR2 HST RRM (R4-2202765; contact: Nokia)</w:t>
      </w:r>
      <w:r w:rsidR="0041007A">
        <w:tab/>
        <w:t>RAN4</w:t>
      </w:r>
      <w:r w:rsidR="0041007A">
        <w:tab/>
        <w:t>LS in</w:t>
      </w:r>
      <w:r w:rsidR="0041007A">
        <w:tab/>
        <w:t>Rel-17</w:t>
      </w:r>
      <w:r w:rsidR="0041007A">
        <w:tab/>
        <w:t>To:RAN2</w:t>
      </w:r>
    </w:p>
    <w:p w14:paraId="71399021" w14:textId="196C6432" w:rsidR="0041007A" w:rsidRDefault="00BE452B" w:rsidP="0041007A">
      <w:pPr>
        <w:pStyle w:val="Doc-title"/>
      </w:pPr>
      <w:hyperlink r:id="rId1676" w:tooltip="C:UsersjohanOneDriveDokument3GPPtsg_ranWG2_RL2TSGR2_117-eDocsR2-2203187.zip" w:history="1">
        <w:r w:rsidR="0041007A" w:rsidRPr="00FF10A5">
          <w:rPr>
            <w:rStyle w:val="Hyperlnk"/>
          </w:rPr>
          <w:t>R2-2203187</w:t>
        </w:r>
      </w:hyperlink>
      <w:r w:rsidR="0041007A">
        <w:tab/>
        <w:t>HST on FR2</w:t>
      </w:r>
      <w:r w:rsidR="0041007A">
        <w:tab/>
        <w:t>Nokia, Nokia Shanghai Bell</w:t>
      </w:r>
      <w:r w:rsidR="0041007A">
        <w:tab/>
        <w:t>CR</w:t>
      </w:r>
      <w:r w:rsidR="0041007A">
        <w:tab/>
        <w:t>Rel-17</w:t>
      </w:r>
      <w:r w:rsidR="0041007A">
        <w:tab/>
        <w:t>38.331</w:t>
      </w:r>
      <w:r w:rsidR="0041007A">
        <w:tab/>
        <w:t>16.7.0</w:t>
      </w:r>
      <w:r w:rsidR="0041007A">
        <w:tab/>
        <w:t>2933</w:t>
      </w:r>
      <w:r w:rsidR="0041007A">
        <w:tab/>
        <w:t>-</w:t>
      </w:r>
      <w:r w:rsidR="0041007A">
        <w:tab/>
        <w:t>B</w:t>
      </w:r>
      <w:r w:rsidR="0041007A">
        <w:tab/>
        <w:t>NR_HST_FR2</w:t>
      </w:r>
      <w:r w:rsidR="0041007A">
        <w:tab/>
        <w:t>Late</w:t>
      </w:r>
    </w:p>
    <w:p w14:paraId="485B3095" w14:textId="16321463" w:rsidR="0041007A" w:rsidRDefault="00BE452B" w:rsidP="0041007A">
      <w:pPr>
        <w:pStyle w:val="Doc-title"/>
      </w:pPr>
      <w:hyperlink r:id="rId1677" w:tooltip="C:UsersjohanOneDriveDokument3GPPtsg_ranWG2_RL2TSGR2_117-eDocsR2-2203188.zip" w:history="1">
        <w:r w:rsidR="0041007A" w:rsidRPr="00FF10A5">
          <w:rPr>
            <w:rStyle w:val="Hyperlnk"/>
          </w:rPr>
          <w:t>R2-2203188</w:t>
        </w:r>
      </w:hyperlink>
      <w:r w:rsidR="0041007A">
        <w:tab/>
        <w:t>HST on FR2</w:t>
      </w:r>
      <w:r w:rsidR="0041007A">
        <w:tab/>
        <w:t>Nokia, Nokia Shanghai Bell</w:t>
      </w:r>
      <w:r w:rsidR="0041007A">
        <w:tab/>
        <w:t>CR</w:t>
      </w:r>
      <w:r w:rsidR="0041007A">
        <w:tab/>
        <w:t>Rel-17</w:t>
      </w:r>
      <w:r w:rsidR="0041007A">
        <w:tab/>
        <w:t>38.306</w:t>
      </w:r>
      <w:r w:rsidR="0041007A">
        <w:tab/>
        <w:t>16.7.0</w:t>
      </w:r>
      <w:r w:rsidR="0041007A">
        <w:tab/>
        <w:t>0692</w:t>
      </w:r>
      <w:r w:rsidR="0041007A">
        <w:tab/>
        <w:t>-</w:t>
      </w:r>
      <w:r w:rsidR="0041007A">
        <w:tab/>
        <w:t>B</w:t>
      </w:r>
      <w:r w:rsidR="0041007A">
        <w:tab/>
        <w:t>NR_HST_FR2</w:t>
      </w:r>
      <w:r w:rsidR="0041007A">
        <w:tab/>
        <w:t>Late</w:t>
      </w:r>
    </w:p>
    <w:p w14:paraId="22457E0B" w14:textId="5867B1AF" w:rsidR="0041007A" w:rsidRDefault="00BE452B" w:rsidP="00DF7B3B">
      <w:pPr>
        <w:pStyle w:val="Doc-title"/>
      </w:pPr>
      <w:hyperlink r:id="rId1678" w:tooltip="C:UsersjohanOneDriveDokument3GPPtsg_ranWG2_RL2TSGR2_117-eDocsR2-2202867.zip" w:history="1">
        <w:r w:rsidR="0041007A" w:rsidRPr="00FF10A5">
          <w:rPr>
            <w:rStyle w:val="Hyperlnk"/>
          </w:rPr>
          <w:t>R2-2202867</w:t>
        </w:r>
      </w:hyperlink>
      <w:r w:rsidR="0041007A">
        <w:tab/>
        <w:t>On the signaling for RRM enhancements for Rel-17 FR2 HST</w:t>
      </w:r>
      <w:r w:rsidR="0041007A">
        <w:tab/>
        <w:t>Huawei, HiSilicon</w:t>
      </w:r>
      <w:r w:rsidR="0041007A">
        <w:tab/>
        <w:t>draftCR</w:t>
      </w:r>
      <w:r w:rsidR="0041007A">
        <w:tab/>
        <w:t>Rel-17</w:t>
      </w:r>
      <w:r w:rsidR="0041007A">
        <w:tab/>
        <w:t>38.331</w:t>
      </w:r>
      <w:r w:rsidR="0041007A">
        <w:tab/>
        <w:t>16.7.0</w:t>
      </w:r>
      <w:r w:rsidR="0041007A">
        <w:tab/>
        <w:t>B</w:t>
      </w:r>
      <w:r w:rsidR="0041007A">
        <w:tab/>
        <w:t>NR_HST_FR2</w:t>
      </w:r>
    </w:p>
    <w:p w14:paraId="4B771BBB" w14:textId="77777777" w:rsidR="0041007A" w:rsidRDefault="0041007A" w:rsidP="0041007A">
      <w:pPr>
        <w:pStyle w:val="Doc-text2"/>
        <w:ind w:left="0" w:firstLine="0"/>
      </w:pPr>
    </w:p>
    <w:p w14:paraId="03DC8E45" w14:textId="2406ECB7" w:rsidR="00DF7B3B" w:rsidRDefault="0085494C" w:rsidP="00DF7B3B">
      <w:pPr>
        <w:pStyle w:val="BoldComments"/>
      </w:pPr>
      <w:r>
        <w:t xml:space="preserve">RF FR2 - </w:t>
      </w:r>
      <w:r w:rsidR="0041007A" w:rsidRPr="002E6C5B">
        <w:t>UL Gap</w:t>
      </w:r>
    </w:p>
    <w:p w14:paraId="38B3DDD5" w14:textId="564DCDF1" w:rsidR="00DF7B3B" w:rsidRDefault="00DF7B3B" w:rsidP="00DF7B3B">
      <w:pPr>
        <w:pStyle w:val="Comments"/>
      </w:pPr>
      <w:r>
        <w:t>Offline, On-line CB W2 only if needed</w:t>
      </w:r>
    </w:p>
    <w:p w14:paraId="25137956" w14:textId="77777777" w:rsidR="00DF7B3B" w:rsidRDefault="00DF7B3B" w:rsidP="00DF7B3B">
      <w:pPr>
        <w:pStyle w:val="Comments"/>
      </w:pPr>
    </w:p>
    <w:p w14:paraId="77606BE1" w14:textId="2F223CDD" w:rsidR="00DF7B3B" w:rsidRDefault="00DF7B3B" w:rsidP="00DF7B3B">
      <w:pPr>
        <w:pStyle w:val="EmailDiscussion"/>
      </w:pPr>
      <w:bookmarkStart w:id="92" w:name="_Hlk96306875"/>
      <w:r>
        <w:t>[AT117-e][</w:t>
      </w:r>
      <w:proofErr w:type="gramStart"/>
      <w:r>
        <w:t>0</w:t>
      </w:r>
      <w:r w:rsidR="00172A08">
        <w:t>58</w:t>
      </w:r>
      <w:r>
        <w:t>][</w:t>
      </w:r>
      <w:proofErr w:type="gramEnd"/>
      <w:r>
        <w:t>NR17] FR2 UL Gap (Apple)</w:t>
      </w:r>
    </w:p>
    <w:p w14:paraId="49178017" w14:textId="7DA5F333" w:rsidR="00DF7B3B" w:rsidRDefault="00DF7B3B" w:rsidP="00DF7B3B">
      <w:pPr>
        <w:pStyle w:val="EmailDiscussion2"/>
      </w:pPr>
      <w:r>
        <w:tab/>
        <w:t xml:space="preserve">Scope: Treat </w:t>
      </w:r>
      <w:hyperlink r:id="rId1679" w:tooltip="C:UsersjohanOneDriveDokument3GPPtsg_ranWG2_RL2TSGR2_117-eDocsR2-2202155.zip" w:history="1">
        <w:r w:rsidRPr="00FF10A5">
          <w:rPr>
            <w:rStyle w:val="Hyperlnk"/>
          </w:rPr>
          <w:t>R2-2202155</w:t>
        </w:r>
      </w:hyperlink>
      <w:r>
        <w:t xml:space="preserve">, </w:t>
      </w:r>
      <w:hyperlink r:id="rId1680" w:tooltip="C:UsersjohanOneDriveDokument3GPPtsg_ranWG2_RL2TSGR2_117-eDocsR2-2202156.zip" w:history="1">
        <w:r w:rsidRPr="00FF10A5">
          <w:rPr>
            <w:rStyle w:val="Hyperlnk"/>
          </w:rPr>
          <w:t>R2-2202156</w:t>
        </w:r>
      </w:hyperlink>
      <w:r>
        <w:t>,</w:t>
      </w:r>
      <w:r w:rsidRPr="00DF7B3B">
        <w:t xml:space="preserve"> </w:t>
      </w:r>
      <w:r w:rsidRPr="00FF10A5">
        <w:rPr>
          <w:highlight w:val="yellow"/>
        </w:rPr>
        <w:t>R2-2202508</w:t>
      </w:r>
      <w:r>
        <w:t>,</w:t>
      </w:r>
      <w:r w:rsidRPr="00DF7B3B">
        <w:t xml:space="preserve"> </w:t>
      </w:r>
      <w:hyperlink r:id="rId1681" w:tooltip="C:UsersjohanOneDriveDokument3GPPtsg_ranWG2_RL2TSGR2_117-eDocsR2-2202918.zip" w:history="1">
        <w:r w:rsidRPr="00FF10A5">
          <w:rPr>
            <w:rStyle w:val="Hyperlnk"/>
          </w:rPr>
          <w:t>R2-2202918</w:t>
        </w:r>
      </w:hyperlink>
      <w:r>
        <w:t>,</w:t>
      </w:r>
      <w:r w:rsidRPr="00DF7B3B">
        <w:t xml:space="preserve"> </w:t>
      </w:r>
      <w:hyperlink r:id="rId1682" w:tooltip="C:UsersjohanOneDriveDokument3GPPtsg_ranWG2_RL2TSGR2_117-eDocsR2-2202510.zip" w:history="1">
        <w:r w:rsidRPr="00FF10A5">
          <w:rPr>
            <w:rStyle w:val="Hyperlnk"/>
          </w:rPr>
          <w:t>R2-2202510</w:t>
        </w:r>
      </w:hyperlink>
      <w:r>
        <w:t>,</w:t>
      </w:r>
      <w:r w:rsidRPr="00DF7B3B">
        <w:t xml:space="preserve"> </w:t>
      </w:r>
      <w:hyperlink r:id="rId1683" w:tooltip="C:UsersjohanOneDriveDokument3GPPtsg_ranWG2_RL2TSGR2_117-eDocsR2-2202511.zip" w:history="1">
        <w:r w:rsidRPr="00FF10A5">
          <w:rPr>
            <w:rStyle w:val="Hyperlnk"/>
          </w:rPr>
          <w:t>R2-2202511</w:t>
        </w:r>
      </w:hyperlink>
      <w:r>
        <w:t>,</w:t>
      </w:r>
      <w:r w:rsidRPr="00DF7B3B">
        <w:t xml:space="preserve"> </w:t>
      </w:r>
      <w:hyperlink r:id="rId1684" w:tooltip="C:UsersjohanOneDriveDokument3GPPtsg_ranWG2_RL2TSGR2_117-eDocsR2-2202507.zip" w:history="1">
        <w:r w:rsidRPr="00FF10A5">
          <w:rPr>
            <w:rStyle w:val="Hyperlnk"/>
          </w:rPr>
          <w:t>R2-2202507</w:t>
        </w:r>
      </w:hyperlink>
      <w:r>
        <w:t>,</w:t>
      </w:r>
      <w:r w:rsidRPr="00DF7B3B">
        <w:t xml:space="preserve"> </w:t>
      </w:r>
      <w:hyperlink r:id="rId1685" w:tooltip="C:UsersjohanOneDriveDokument3GPPtsg_ranWG2_RL2TSGR2_117-eDocsR2-2202509.zip" w:history="1">
        <w:r w:rsidRPr="00FF10A5">
          <w:rPr>
            <w:rStyle w:val="Hyperlnk"/>
          </w:rPr>
          <w:t>R2-2202509</w:t>
        </w:r>
      </w:hyperlink>
      <w:r>
        <w:t>. Ph1 Determine agreeable parts and converge on discussion points if any, Ph2 agree CRs (and Reply LS only if needed).</w:t>
      </w:r>
    </w:p>
    <w:p w14:paraId="2599C035" w14:textId="35D290FE" w:rsidR="00DF7B3B" w:rsidRDefault="00DF7B3B" w:rsidP="00DF7B3B">
      <w:pPr>
        <w:pStyle w:val="EmailDiscussion2"/>
      </w:pPr>
      <w:r>
        <w:tab/>
        <w:t xml:space="preserve">Intended outcome: Report, Agreed CRs, endorsed UE cap CRs (38306, 38331) for Merge. </w:t>
      </w:r>
    </w:p>
    <w:p w14:paraId="166F8088" w14:textId="77777777" w:rsidR="00DF7B3B" w:rsidRDefault="00DF7B3B" w:rsidP="00DF7B3B">
      <w:pPr>
        <w:pStyle w:val="EmailDiscussion2"/>
      </w:pPr>
      <w:r>
        <w:tab/>
        <w:t>Deadline: Schedule 1</w:t>
      </w:r>
    </w:p>
    <w:bookmarkEnd w:id="92"/>
    <w:p w14:paraId="019CCC90" w14:textId="77777777" w:rsidR="00DF7B3B" w:rsidRDefault="00DF7B3B" w:rsidP="0041007A">
      <w:pPr>
        <w:pStyle w:val="Doc-text2"/>
        <w:ind w:left="0" w:firstLine="0"/>
        <w:rPr>
          <w:b/>
          <w:bCs/>
        </w:rPr>
      </w:pPr>
    </w:p>
    <w:p w14:paraId="5C858B23" w14:textId="527FD8DE" w:rsidR="0041007A" w:rsidRDefault="00BE452B" w:rsidP="0041007A">
      <w:pPr>
        <w:pStyle w:val="Doc-title"/>
      </w:pPr>
      <w:hyperlink r:id="rId1686" w:tooltip="C:UsersjohanOneDriveDokument3GPPtsg_ranWG2_RL2TSGR2_117-eDocsR2-2202155.zip" w:history="1">
        <w:r w:rsidR="0041007A" w:rsidRPr="00FF10A5">
          <w:rPr>
            <w:rStyle w:val="Hyperlnk"/>
          </w:rPr>
          <w:t>R2-2202155</w:t>
        </w:r>
      </w:hyperlink>
      <w:r w:rsidR="0041007A">
        <w:tab/>
        <w:t>Reply LS to RAN2 on UL gap in FR2 RF enhancement (R4-2202419; contact: Apple)</w:t>
      </w:r>
      <w:r w:rsidR="0041007A">
        <w:tab/>
        <w:t>RAN4</w:t>
      </w:r>
      <w:r w:rsidR="0041007A">
        <w:tab/>
        <w:t>LS in</w:t>
      </w:r>
      <w:r w:rsidR="0041007A">
        <w:tab/>
        <w:t>Rel-17</w:t>
      </w:r>
      <w:r w:rsidR="0041007A">
        <w:tab/>
        <w:t>To:RAN2</w:t>
      </w:r>
    </w:p>
    <w:p w14:paraId="14D1E95C" w14:textId="276E083E" w:rsidR="0041007A" w:rsidRDefault="00BE452B" w:rsidP="0041007A">
      <w:pPr>
        <w:pStyle w:val="Doc-title"/>
      </w:pPr>
      <w:hyperlink r:id="rId1687" w:tooltip="C:UsersjohanOneDriveDokument3GPPtsg_ranWG2_RL2TSGR2_117-eDocsR2-2202156.zip" w:history="1">
        <w:r w:rsidR="0041007A" w:rsidRPr="00FF10A5">
          <w:rPr>
            <w:rStyle w:val="Hyperlnk"/>
          </w:rPr>
          <w:t>R2-2202156</w:t>
        </w:r>
      </w:hyperlink>
      <w:r w:rsidR="0041007A">
        <w:tab/>
        <w:t>LS to RAN2 on UL gap in FR2 RF enhancement (R4-2202420; contact: Apple)</w:t>
      </w:r>
      <w:r w:rsidR="0041007A">
        <w:tab/>
        <w:t>RAN4</w:t>
      </w:r>
      <w:r w:rsidR="0041007A">
        <w:tab/>
        <w:t>LS in</w:t>
      </w:r>
      <w:r w:rsidR="0041007A">
        <w:tab/>
        <w:t>Rel-17</w:t>
      </w:r>
      <w:r w:rsidR="0041007A">
        <w:tab/>
        <w:t>To:RAN2</w:t>
      </w:r>
    </w:p>
    <w:p w14:paraId="2A707C97" w14:textId="797C81F5" w:rsidR="0041007A" w:rsidRDefault="00BE452B" w:rsidP="0041007A">
      <w:pPr>
        <w:pStyle w:val="Doc-title"/>
      </w:pPr>
      <w:hyperlink r:id="rId1688" w:tooltip="C:UsersjohanOneDriveDokument3GPPtsg_ranWG2_RL2TSGR2_117-eDocsR2-2202506.zip" w:history="1">
        <w:r w:rsidR="0041007A" w:rsidRPr="00FF10A5">
          <w:rPr>
            <w:rStyle w:val="Hyperlnk"/>
          </w:rPr>
          <w:t>R2-2202506</w:t>
        </w:r>
      </w:hyperlink>
      <w:r w:rsidR="0041007A">
        <w:tab/>
        <w:t>RAN2 impact from FR2 UL gap</w:t>
      </w:r>
      <w:r w:rsidR="0041007A">
        <w:tab/>
        <w:t>Apple</w:t>
      </w:r>
      <w:r w:rsidR="0041007A">
        <w:tab/>
        <w:t>discussion</w:t>
      </w:r>
      <w:r w:rsidR="0041007A">
        <w:tab/>
        <w:t>Rel-17</w:t>
      </w:r>
      <w:r w:rsidR="0041007A">
        <w:tab/>
        <w:t>NR_RF_FR2_req_enh2</w:t>
      </w:r>
    </w:p>
    <w:p w14:paraId="1C7FF24A" w14:textId="5163346F" w:rsidR="0041007A" w:rsidRDefault="00BE452B" w:rsidP="0041007A">
      <w:pPr>
        <w:pStyle w:val="Doc-title"/>
      </w:pPr>
      <w:hyperlink r:id="rId1689" w:tooltip="C:UsersjohanOneDriveDokument3GPPtsg_ranWG2_RL2TSGR2_117-eDocsR2-2202918.zip" w:history="1">
        <w:r w:rsidR="0041007A" w:rsidRPr="00FF10A5">
          <w:rPr>
            <w:rStyle w:val="Hyperlnk"/>
          </w:rPr>
          <w:t>R2-2202918</w:t>
        </w:r>
      </w:hyperlink>
      <w:r w:rsidR="0041007A">
        <w:tab/>
        <w:t>Introduction of FR2 UL gap</w:t>
      </w:r>
      <w:r w:rsidR="0041007A">
        <w:tab/>
        <w:t>Apple R&amp;D</w:t>
      </w:r>
      <w:r w:rsidR="0041007A">
        <w:tab/>
        <w:t>CR</w:t>
      </w:r>
      <w:r w:rsidR="0041007A">
        <w:tab/>
        <w:t>Rel-17</w:t>
      </w:r>
      <w:r w:rsidR="0041007A">
        <w:tab/>
        <w:t>37.340</w:t>
      </w:r>
      <w:r w:rsidR="0041007A">
        <w:tab/>
        <w:t>16.8.0</w:t>
      </w:r>
      <w:r w:rsidR="0041007A">
        <w:tab/>
        <w:t>0295</w:t>
      </w:r>
      <w:r w:rsidR="0041007A">
        <w:tab/>
        <w:t>-</w:t>
      </w:r>
      <w:r w:rsidR="0041007A">
        <w:tab/>
        <w:t>B</w:t>
      </w:r>
      <w:r w:rsidR="0041007A">
        <w:tab/>
        <w:t>NR_RF_FR2_req_enh2</w:t>
      </w:r>
    </w:p>
    <w:p w14:paraId="15AD19D7" w14:textId="10AE6EFD" w:rsidR="0041007A" w:rsidRDefault="00BE452B" w:rsidP="0041007A">
      <w:pPr>
        <w:pStyle w:val="Doc-title"/>
      </w:pPr>
      <w:hyperlink r:id="rId1690" w:tooltip="C:UsersjohanOneDriveDokument3GPPtsg_ranWG2_RL2TSGR2_117-eDocsR2-2202507.zip" w:history="1">
        <w:r w:rsidR="0041007A" w:rsidRPr="00FF10A5">
          <w:rPr>
            <w:rStyle w:val="Hyperlnk"/>
          </w:rPr>
          <w:t>R2-2202507</w:t>
        </w:r>
      </w:hyperlink>
      <w:r w:rsidR="0041007A">
        <w:tab/>
        <w:t>Introduction of FR2 UL gap</w:t>
      </w:r>
      <w:r w:rsidR="0041007A">
        <w:tab/>
        <w:t>Apple</w:t>
      </w:r>
      <w:r w:rsidR="0041007A">
        <w:tab/>
        <w:t>CR</w:t>
      </w:r>
      <w:r w:rsidR="0041007A">
        <w:tab/>
        <w:t>Rel-17</w:t>
      </w:r>
      <w:r w:rsidR="0041007A">
        <w:tab/>
        <w:t>38.331</w:t>
      </w:r>
      <w:r w:rsidR="0041007A">
        <w:tab/>
        <w:t>16.7.0</w:t>
      </w:r>
      <w:r w:rsidR="0041007A">
        <w:tab/>
        <w:t>2893</w:t>
      </w:r>
      <w:r w:rsidR="0041007A">
        <w:tab/>
        <w:t>-</w:t>
      </w:r>
      <w:r w:rsidR="0041007A">
        <w:tab/>
        <w:t>B</w:t>
      </w:r>
      <w:r w:rsidR="0041007A">
        <w:tab/>
        <w:t>NR_RF_FR2_req_enh2</w:t>
      </w:r>
    </w:p>
    <w:p w14:paraId="519E383A" w14:textId="32186EF4" w:rsidR="00DF7B3B" w:rsidRDefault="00BE452B" w:rsidP="00DF7B3B">
      <w:pPr>
        <w:pStyle w:val="Doc-title"/>
      </w:pPr>
      <w:hyperlink r:id="rId1691" w:tooltip="C:UsersjohanOneDriveDokument3GPPtsg_ranWG2_RL2TSGR2_117-eDocsR2-2202509.zip" w:history="1">
        <w:r w:rsidR="0041007A" w:rsidRPr="00FF10A5">
          <w:rPr>
            <w:rStyle w:val="Hyperlnk"/>
          </w:rPr>
          <w:t>R2-2202509</w:t>
        </w:r>
      </w:hyperlink>
      <w:r w:rsidR="0041007A">
        <w:tab/>
        <w:t>Introduction of FR2 UL gap</w:t>
      </w:r>
      <w:r w:rsidR="0041007A">
        <w:tab/>
        <w:t>Apple</w:t>
      </w:r>
      <w:r w:rsidR="0041007A">
        <w:tab/>
        <w:t>CR</w:t>
      </w:r>
      <w:r w:rsidR="0041007A">
        <w:tab/>
        <w:t>Rel-17</w:t>
      </w:r>
      <w:r w:rsidR="0041007A">
        <w:tab/>
        <w:t>38.321</w:t>
      </w:r>
      <w:r w:rsidR="0041007A">
        <w:tab/>
        <w:t>16.7.0</w:t>
      </w:r>
      <w:r w:rsidR="0041007A">
        <w:tab/>
        <w:t>1191</w:t>
      </w:r>
      <w:r w:rsidR="0041007A">
        <w:tab/>
        <w:t>-</w:t>
      </w:r>
      <w:r w:rsidR="0041007A">
        <w:tab/>
        <w:t>B</w:t>
      </w:r>
      <w:r w:rsidR="0041007A">
        <w:tab/>
        <w:t>NR_RF_FR2_req_enh2</w:t>
      </w:r>
    </w:p>
    <w:p w14:paraId="52375889" w14:textId="232CF7EA" w:rsidR="00DF7B3B" w:rsidRDefault="00BE452B" w:rsidP="00DF7B3B">
      <w:pPr>
        <w:pStyle w:val="Doc-title"/>
      </w:pPr>
      <w:hyperlink r:id="rId1692" w:tooltip="C:UsersjohanOneDriveDokument3GPPtsg_ranWG2_RL2TSGR2_117-eDocsR2-2202510.zip" w:history="1">
        <w:r w:rsidR="00DF7B3B" w:rsidRPr="00FF10A5">
          <w:rPr>
            <w:rStyle w:val="Hyperlnk"/>
          </w:rPr>
          <w:t>R2-2202510</w:t>
        </w:r>
      </w:hyperlink>
      <w:r w:rsidR="00DF7B3B">
        <w:tab/>
        <w:t>Introduction of FR2 UL gap UE capability</w:t>
      </w:r>
      <w:r w:rsidR="00DF7B3B">
        <w:tab/>
        <w:t>Apple</w:t>
      </w:r>
      <w:r w:rsidR="00DF7B3B">
        <w:tab/>
        <w:t>draftCR</w:t>
      </w:r>
      <w:r w:rsidR="00DF7B3B">
        <w:tab/>
        <w:t>Rel-17</w:t>
      </w:r>
      <w:r w:rsidR="00DF7B3B">
        <w:tab/>
        <w:t>38.331</w:t>
      </w:r>
      <w:r w:rsidR="00DF7B3B">
        <w:tab/>
        <w:t>16.7.0</w:t>
      </w:r>
      <w:r w:rsidR="00DF7B3B">
        <w:tab/>
        <w:t>B</w:t>
      </w:r>
      <w:r w:rsidR="00DF7B3B">
        <w:tab/>
        <w:t>NR_RF_FR2_req_enh2</w:t>
      </w:r>
    </w:p>
    <w:p w14:paraId="304C5B1C" w14:textId="0B337965" w:rsidR="00DF7B3B" w:rsidRPr="00BC4123" w:rsidRDefault="00BE452B" w:rsidP="00DF7B3B">
      <w:pPr>
        <w:pStyle w:val="Doc-title"/>
      </w:pPr>
      <w:hyperlink r:id="rId1693" w:tooltip="C:UsersjohanOneDriveDokument3GPPtsg_ranWG2_RL2TSGR2_117-eDocsR2-2202511.zip" w:history="1">
        <w:r w:rsidR="00DF7B3B" w:rsidRPr="00FF10A5">
          <w:rPr>
            <w:rStyle w:val="Hyperlnk"/>
          </w:rPr>
          <w:t>R2-2202511</w:t>
        </w:r>
      </w:hyperlink>
      <w:r w:rsidR="00DF7B3B">
        <w:tab/>
        <w:t>Introduction of FR2 UL gap UE capability</w:t>
      </w:r>
      <w:r w:rsidR="00DF7B3B">
        <w:tab/>
        <w:t>Apple</w:t>
      </w:r>
      <w:r w:rsidR="00DF7B3B">
        <w:tab/>
        <w:t>draftCR</w:t>
      </w:r>
      <w:r w:rsidR="00DF7B3B">
        <w:tab/>
        <w:t>Rel-17</w:t>
      </w:r>
      <w:r w:rsidR="00DF7B3B">
        <w:tab/>
        <w:t>38.306</w:t>
      </w:r>
      <w:r w:rsidR="00DF7B3B">
        <w:tab/>
        <w:t>16.7.0</w:t>
      </w:r>
      <w:r w:rsidR="00DF7B3B">
        <w:tab/>
        <w:t>B</w:t>
      </w:r>
      <w:r w:rsidR="00DF7B3B">
        <w:tab/>
        <w:t>NR_RF_FR2_req_enh2</w:t>
      </w:r>
    </w:p>
    <w:p w14:paraId="439F52C6" w14:textId="77777777" w:rsidR="00DF7B3B" w:rsidRPr="00DF7B3B" w:rsidRDefault="00DF7B3B" w:rsidP="00DF7B3B">
      <w:pPr>
        <w:pStyle w:val="Doc-text2"/>
      </w:pPr>
    </w:p>
    <w:p w14:paraId="25D62F92" w14:textId="54BCCC07" w:rsidR="0041007A" w:rsidRDefault="0085494C" w:rsidP="00DF7B3B">
      <w:pPr>
        <w:pStyle w:val="BoldComments"/>
      </w:pPr>
      <w:r>
        <w:t xml:space="preserve">RF </w:t>
      </w:r>
      <w:r w:rsidR="0041007A" w:rsidRPr="008E5E74">
        <w:rPr>
          <w:rFonts w:hint="eastAsia"/>
        </w:rPr>
        <w:t>F</w:t>
      </w:r>
      <w:r w:rsidR="0041007A" w:rsidRPr="008E5E74">
        <w:t xml:space="preserve">R2 </w:t>
      </w:r>
      <w:r>
        <w:t xml:space="preserve">- </w:t>
      </w:r>
      <w:r w:rsidR="0041007A" w:rsidRPr="008E5E74">
        <w:t xml:space="preserve">CA </w:t>
      </w:r>
      <w:r w:rsidR="0041007A">
        <w:t>BW Classes</w:t>
      </w:r>
      <w:r w:rsidR="00DF7B3B">
        <w:rPr>
          <w:lang w:val="en-GB"/>
        </w:rPr>
        <w:t xml:space="preserve"> and CBM</w:t>
      </w:r>
    </w:p>
    <w:p w14:paraId="69EBFD0F" w14:textId="60D4B166" w:rsidR="00DF7B3B" w:rsidRPr="00DF7B3B" w:rsidRDefault="00DF7B3B" w:rsidP="00DF7B3B">
      <w:pPr>
        <w:pStyle w:val="Comments"/>
      </w:pPr>
      <w:r>
        <w:t>Offline</w:t>
      </w:r>
    </w:p>
    <w:p w14:paraId="2978CF45" w14:textId="259E2C8B" w:rsidR="00DF7B3B" w:rsidRDefault="00DF7B3B" w:rsidP="00DF7B3B">
      <w:pPr>
        <w:pStyle w:val="EmailDiscussion"/>
      </w:pPr>
      <w:bookmarkStart w:id="93" w:name="_Hlk96306894"/>
      <w:r>
        <w:t>[AT117-e][</w:t>
      </w:r>
      <w:proofErr w:type="gramStart"/>
      <w:r>
        <w:t>0</w:t>
      </w:r>
      <w:r w:rsidR="00172A08">
        <w:t>59</w:t>
      </w:r>
      <w:r>
        <w:t>][</w:t>
      </w:r>
      <w:proofErr w:type="gramEnd"/>
      <w:r>
        <w:t>NR17] FR2 CA BW Classes and CBM (Nokia)</w:t>
      </w:r>
    </w:p>
    <w:p w14:paraId="5F8DB459" w14:textId="30F190D2" w:rsidR="00DF7B3B" w:rsidRDefault="00DF7B3B" w:rsidP="00DF7B3B">
      <w:pPr>
        <w:pStyle w:val="EmailDiscussion2"/>
      </w:pPr>
      <w:r>
        <w:tab/>
        <w:t xml:space="preserve">Scope: Treat </w:t>
      </w:r>
      <w:hyperlink r:id="rId1694" w:tooltip="C:UsersjohanOneDriveDokument3GPPtsg_ranWG2_RL2TSGR2_117-eDocsR2-2202377.zip" w:history="1">
        <w:r w:rsidRPr="00FF10A5">
          <w:rPr>
            <w:rStyle w:val="Hyperlnk"/>
          </w:rPr>
          <w:t>R2-2202377</w:t>
        </w:r>
      </w:hyperlink>
      <w:r>
        <w:t xml:space="preserve">, </w:t>
      </w:r>
      <w:hyperlink r:id="rId1695" w:tooltip="C:UsersjohanOneDriveDokument3GPPtsg_ranWG2_RL2TSGR2_117-eDocsR2-2202904.zip" w:history="1">
        <w:r w:rsidRPr="00FF10A5">
          <w:rPr>
            <w:rStyle w:val="Hyperlnk"/>
          </w:rPr>
          <w:t>R2-2202904</w:t>
        </w:r>
      </w:hyperlink>
      <w:r>
        <w:t>,</w:t>
      </w:r>
      <w:r w:rsidRPr="00DF7B3B">
        <w:t xml:space="preserve"> </w:t>
      </w:r>
      <w:hyperlink r:id="rId1696" w:tooltip="C:UsersjohanOneDriveDokument3GPPtsg_ranWG2_RL2TSGR2_117-eDocsR2-2203122.zip" w:history="1">
        <w:r w:rsidRPr="00FF10A5">
          <w:rPr>
            <w:rStyle w:val="Hyperlnk"/>
          </w:rPr>
          <w:t>R2-2203122</w:t>
        </w:r>
      </w:hyperlink>
      <w:r>
        <w:t>,</w:t>
      </w:r>
      <w:r w:rsidRPr="00DF7B3B">
        <w:t xml:space="preserve"> </w:t>
      </w:r>
      <w:hyperlink r:id="rId1697" w:tooltip="C:UsersjohanOneDriveDokument3GPPtsg_ranWG2_RL2TSGR2_117-eDocsR2-2203024.zip" w:history="1">
        <w:r w:rsidRPr="00FF10A5">
          <w:rPr>
            <w:rStyle w:val="Hyperlnk"/>
          </w:rPr>
          <w:t>R2-2203024</w:t>
        </w:r>
      </w:hyperlink>
      <w:r>
        <w:t>,</w:t>
      </w:r>
      <w:r w:rsidRPr="00DF7B3B">
        <w:t xml:space="preserve"> </w:t>
      </w:r>
      <w:hyperlink r:id="rId1698" w:tooltip="C:UsersjohanOneDriveDokument3GPPtsg_ranWG2_RL2TSGR2_117-eDocsR2-2202905.zip" w:history="1">
        <w:r w:rsidRPr="00FF10A5">
          <w:rPr>
            <w:rStyle w:val="Hyperlnk"/>
          </w:rPr>
          <w:t>R2-2202905</w:t>
        </w:r>
      </w:hyperlink>
      <w:r>
        <w:t>,</w:t>
      </w:r>
      <w:r w:rsidRPr="00DF7B3B">
        <w:t xml:space="preserve"> </w:t>
      </w:r>
      <w:hyperlink r:id="rId1699" w:tooltip="C:UsersjohanOneDriveDokument3GPPtsg_ranWG2_RL2TSGR2_117-eDocsR2-2202389.zip" w:history="1">
        <w:r w:rsidRPr="00FF10A5">
          <w:rPr>
            <w:rStyle w:val="Hyperlnk"/>
          </w:rPr>
          <w:t>R2-2202389</w:t>
        </w:r>
      </w:hyperlink>
      <w:r>
        <w:t>,</w:t>
      </w:r>
      <w:r w:rsidRPr="00DF7B3B">
        <w:t xml:space="preserve"> </w:t>
      </w:r>
      <w:hyperlink r:id="rId1700" w:tooltip="C:UsersjohanOneDriveDokument3GPPtsg_ranWG2_RL2TSGR2_117-eDocsR2-2202390.zip" w:history="1">
        <w:r w:rsidRPr="00FF10A5">
          <w:rPr>
            <w:rStyle w:val="Hyperlnk"/>
          </w:rPr>
          <w:t>R2-2202390</w:t>
        </w:r>
      </w:hyperlink>
      <w:r>
        <w:t>,</w:t>
      </w:r>
      <w:r w:rsidRPr="00DF7B3B">
        <w:t xml:space="preserve"> </w:t>
      </w:r>
      <w:hyperlink r:id="rId1701" w:tooltip="C:UsersjohanOneDriveDokument3GPPtsg_ranWG2_RL2TSGR2_117-eDocsR2-2202910.zip" w:history="1">
        <w:r w:rsidRPr="00FF10A5">
          <w:rPr>
            <w:rStyle w:val="Hyperlnk"/>
          </w:rPr>
          <w:t>R2-2202910</w:t>
        </w:r>
      </w:hyperlink>
      <w:r>
        <w:t>,</w:t>
      </w:r>
      <w:r w:rsidRPr="00DF7B3B">
        <w:t xml:space="preserve"> </w:t>
      </w:r>
      <w:hyperlink r:id="rId1702" w:tooltip="C:UsersjohanOneDriveDokument3GPPtsg_ranWG2_RL2TSGR2_117-eDocsR2-2202911.zip" w:history="1">
        <w:r w:rsidRPr="00FF10A5">
          <w:rPr>
            <w:rStyle w:val="Hyperlnk"/>
          </w:rPr>
          <w:t>R2-2202911</w:t>
        </w:r>
      </w:hyperlink>
      <w:r>
        <w:t>,</w:t>
      </w:r>
      <w:r w:rsidRPr="00DF7B3B">
        <w:t xml:space="preserve"> </w:t>
      </w:r>
      <w:hyperlink r:id="rId1703" w:tooltip="C:UsersjohanOneDriveDokument3GPPtsg_ranWG2_RL2TSGR2_117-eDocsR2-2202912.zip" w:history="1">
        <w:r w:rsidRPr="00FF10A5">
          <w:rPr>
            <w:rStyle w:val="Hyperlnk"/>
          </w:rPr>
          <w:t>R2-2202912</w:t>
        </w:r>
      </w:hyperlink>
      <w:r>
        <w:t>,</w:t>
      </w:r>
      <w:r w:rsidRPr="00DF7B3B">
        <w:t xml:space="preserve"> </w:t>
      </w:r>
      <w:hyperlink r:id="rId1704" w:tooltip="C:UsersjohanOneDriveDokument3GPPtsg_ranWG2_RL2TSGR2_117-eDocsR2-2202913.zip" w:history="1">
        <w:r w:rsidRPr="00FF10A5">
          <w:rPr>
            <w:rStyle w:val="Hyperlnk"/>
          </w:rPr>
          <w:t>R2-2202913</w:t>
        </w:r>
      </w:hyperlink>
      <w:r>
        <w:t>,</w:t>
      </w:r>
      <w:r w:rsidRPr="00DF7B3B">
        <w:t xml:space="preserve"> </w:t>
      </w:r>
      <w:hyperlink r:id="rId1705" w:tooltip="C:UsersjohanOneDriveDokument3GPPtsg_ranWG2_RL2TSGR2_117-eDocsR2-2203493.zip" w:history="1">
        <w:r w:rsidRPr="00FF10A5">
          <w:rPr>
            <w:rStyle w:val="Hyperlnk"/>
          </w:rPr>
          <w:t>R2-2203493</w:t>
        </w:r>
      </w:hyperlink>
      <w:r>
        <w:t>,</w:t>
      </w:r>
      <w:r w:rsidRPr="00DF7B3B">
        <w:t xml:space="preserve"> </w:t>
      </w:r>
      <w:hyperlink r:id="rId1706" w:tooltip="C:UsersjohanOneDriveDokument3GPPtsg_ranWG2_RL2TSGR2_117-eDocsR2-2203494.zip" w:history="1">
        <w:r w:rsidRPr="00FF10A5">
          <w:rPr>
            <w:rStyle w:val="Hyperlnk"/>
          </w:rPr>
          <w:t>R2-2203494</w:t>
        </w:r>
      </w:hyperlink>
      <w:r>
        <w:t>,</w:t>
      </w:r>
      <w:r w:rsidRPr="00DF7B3B">
        <w:t xml:space="preserve"> </w:t>
      </w:r>
      <w:hyperlink r:id="rId1707" w:tooltip="C:UsersjohanOneDriveDokument3GPPtsg_ranWG2_RL2TSGR2_117-eDocsR2-2202365.zip" w:history="1">
        <w:r w:rsidRPr="00FF10A5">
          <w:rPr>
            <w:rStyle w:val="Hyperlnk"/>
          </w:rPr>
          <w:t>R2-2202365</w:t>
        </w:r>
      </w:hyperlink>
      <w:r>
        <w:t>,</w:t>
      </w:r>
      <w:r w:rsidRPr="00DF7B3B">
        <w:t xml:space="preserve"> </w:t>
      </w:r>
      <w:hyperlink r:id="rId1708" w:tooltip="C:UsersjohanOneDriveDokument3GPPtsg_ranWG2_RL2TSGR2_117-eDocsR2-2202366.zip" w:history="1">
        <w:r w:rsidRPr="00FF10A5">
          <w:rPr>
            <w:rStyle w:val="Hyperlnk"/>
          </w:rPr>
          <w:t>R2-2202366</w:t>
        </w:r>
      </w:hyperlink>
      <w:r>
        <w:t>. Ph1 Determine agreeable parts and converge on discussion points if any, Ph2 agree CRs and Reply LS out.</w:t>
      </w:r>
    </w:p>
    <w:p w14:paraId="6A474A5B" w14:textId="6A8A9AF1" w:rsidR="00DF7B3B" w:rsidRDefault="00DF7B3B" w:rsidP="00DF7B3B">
      <w:pPr>
        <w:pStyle w:val="EmailDiscussion2"/>
      </w:pPr>
      <w:r>
        <w:tab/>
        <w:t xml:space="preserve">Intended outcome: Report, Agreed CRs (CRs with certain early </w:t>
      </w:r>
      <w:proofErr w:type="spellStart"/>
      <w:r>
        <w:t>impl</w:t>
      </w:r>
      <w:proofErr w:type="spellEnd"/>
      <w:r>
        <w:t>. character need to be separate CRs), Approved LS out</w:t>
      </w:r>
    </w:p>
    <w:p w14:paraId="05E14DAF" w14:textId="12C1FCB3" w:rsidR="00DF7B3B" w:rsidRDefault="00DF7B3B" w:rsidP="00DF7B3B">
      <w:pPr>
        <w:pStyle w:val="EmailDiscussion2"/>
      </w:pPr>
      <w:r>
        <w:tab/>
        <w:t>Deadline: Schedule 1</w:t>
      </w:r>
    </w:p>
    <w:bookmarkEnd w:id="93"/>
    <w:p w14:paraId="37082430" w14:textId="77777777" w:rsidR="00DF7B3B" w:rsidRPr="00DF7B3B" w:rsidRDefault="00DF7B3B" w:rsidP="00DF7B3B">
      <w:pPr>
        <w:pStyle w:val="EmailDiscussion2"/>
      </w:pPr>
    </w:p>
    <w:p w14:paraId="3BFA5DA8" w14:textId="74920E80" w:rsidR="00DF7B3B" w:rsidRPr="00DF7B3B" w:rsidRDefault="00BE452B" w:rsidP="00DF7B3B">
      <w:pPr>
        <w:pStyle w:val="Doc-title"/>
      </w:pPr>
      <w:hyperlink r:id="rId1709" w:tooltip="C:UsersjohanOneDriveDokument3GPPtsg_ranWG2_RL2TSGR2_117-eDocsR2-2202377.zip" w:history="1">
        <w:r w:rsidR="00DF7B3B" w:rsidRPr="00FF10A5">
          <w:rPr>
            <w:rStyle w:val="Hyperlnk"/>
          </w:rPr>
          <w:t>R2-2202377</w:t>
        </w:r>
      </w:hyperlink>
      <w:r w:rsidR="00DF7B3B">
        <w:tab/>
        <w:t>Reply LS on release independence aspects of newly introduced FR2 CA BW Classes and CBM/IBM UE capability</w:t>
      </w:r>
      <w:r w:rsidR="00DF7B3B">
        <w:tab/>
        <w:t>Nokia, Nokia Shanghai Bell</w:t>
      </w:r>
      <w:r w:rsidR="00DF7B3B">
        <w:tab/>
        <w:t>LS out</w:t>
      </w:r>
      <w:r w:rsidR="00DF7B3B">
        <w:tab/>
        <w:t>Rel-17</w:t>
      </w:r>
      <w:r w:rsidR="00DF7B3B">
        <w:tab/>
        <w:t>NR_RF_FR2_req_enh2-Core</w:t>
      </w:r>
      <w:r w:rsidR="00DF7B3B">
        <w:tab/>
      </w:r>
      <w:r w:rsidR="00DF7B3B" w:rsidRPr="00FF10A5">
        <w:rPr>
          <w:highlight w:val="yellow"/>
        </w:rPr>
        <w:t>R2-2200843</w:t>
      </w:r>
      <w:r w:rsidR="00DF7B3B">
        <w:tab/>
        <w:t>To:RAN4</w:t>
      </w:r>
    </w:p>
    <w:p w14:paraId="5E6EA329" w14:textId="04A6781D" w:rsidR="00DF7B3B" w:rsidRDefault="00BE452B" w:rsidP="00DF7B3B">
      <w:pPr>
        <w:pStyle w:val="Doc-title"/>
      </w:pPr>
      <w:hyperlink r:id="rId1710" w:tooltip="C:UsersjohanOneDriveDokument3GPPtsg_ranWG2_RL2TSGR2_117-eDocsR2-2202904.zip" w:history="1">
        <w:r w:rsidR="00DF7B3B" w:rsidRPr="00FF10A5">
          <w:rPr>
            <w:rStyle w:val="Hyperlnk"/>
          </w:rPr>
          <w:t>R2-2202904</w:t>
        </w:r>
      </w:hyperlink>
      <w:r w:rsidR="00DF7B3B">
        <w:tab/>
        <w:t>Consideration on the FR2 CA bandwidth classes</w:t>
      </w:r>
      <w:r w:rsidR="00DF7B3B">
        <w:tab/>
        <w:t>ZTE Corporation, Sanechips</w:t>
      </w:r>
      <w:r w:rsidR="00DF7B3B">
        <w:tab/>
        <w:t>discussion</w:t>
      </w:r>
      <w:r w:rsidR="00DF7B3B">
        <w:tab/>
        <w:t>Rel-17</w:t>
      </w:r>
      <w:r w:rsidR="00DF7B3B">
        <w:tab/>
        <w:t>NR_RF_FR2_req_enh2-Core</w:t>
      </w:r>
    </w:p>
    <w:p w14:paraId="3912B2F1" w14:textId="087203A8" w:rsidR="00DF7B3B" w:rsidRDefault="00BE452B" w:rsidP="00DF7B3B">
      <w:pPr>
        <w:pStyle w:val="Doc-title"/>
      </w:pPr>
      <w:hyperlink r:id="rId1711" w:tooltip="C:UsersjohanOneDriveDokument3GPPtsg_ranWG2_RL2TSGR2_117-eDocsR2-2203122.zip" w:history="1">
        <w:r w:rsidR="00DF7B3B" w:rsidRPr="00FF10A5">
          <w:rPr>
            <w:rStyle w:val="Hyperlnk"/>
          </w:rPr>
          <w:t>R2-2203122</w:t>
        </w:r>
      </w:hyperlink>
      <w:r w:rsidR="00DF7B3B">
        <w:tab/>
        <w:t>Introduction of new FR2 CA bandwidth classes</w:t>
      </w:r>
      <w:r w:rsidR="00DF7B3B">
        <w:tab/>
        <w:t>Xiaomi Communications</w:t>
      </w:r>
      <w:r w:rsidR="00DF7B3B">
        <w:tab/>
        <w:t>discussion</w:t>
      </w:r>
      <w:r w:rsidR="00DF7B3B">
        <w:tab/>
        <w:t>Rel-17</w:t>
      </w:r>
      <w:r w:rsidR="00DF7B3B">
        <w:tab/>
        <w:t>NR_RF_FR2_req_enh2-Core</w:t>
      </w:r>
      <w:r w:rsidR="00DF7B3B">
        <w:tab/>
      </w:r>
      <w:r w:rsidR="00DF7B3B" w:rsidRPr="00FF10A5">
        <w:rPr>
          <w:highlight w:val="yellow"/>
        </w:rPr>
        <w:t>R2-2201385</w:t>
      </w:r>
    </w:p>
    <w:p w14:paraId="2ABE757A" w14:textId="6710B075" w:rsidR="00DF7B3B" w:rsidRDefault="00BE452B" w:rsidP="00DF7B3B">
      <w:pPr>
        <w:pStyle w:val="Doc-title"/>
      </w:pPr>
      <w:hyperlink r:id="rId1712" w:tooltip="C:UsersjohanOneDriveDokument3GPPtsg_ranWG2_RL2TSGR2_117-eDocsR2-2203024.zip" w:history="1">
        <w:r w:rsidR="00DF7B3B" w:rsidRPr="00FF10A5">
          <w:rPr>
            <w:rStyle w:val="Hyperlnk"/>
          </w:rPr>
          <w:t>R2-2203024</w:t>
        </w:r>
      </w:hyperlink>
      <w:r w:rsidR="00DF7B3B">
        <w:tab/>
        <w:t>Discussion on FR2 new bandwidth class</w:t>
      </w:r>
      <w:r w:rsidR="00DF7B3B">
        <w:tab/>
        <w:t>Huawei, HiSilicon</w:t>
      </w:r>
      <w:r w:rsidR="00DF7B3B">
        <w:tab/>
        <w:t>discussion</w:t>
      </w:r>
      <w:r w:rsidR="00DF7B3B">
        <w:tab/>
        <w:t>Rel-17</w:t>
      </w:r>
      <w:r w:rsidR="00DF7B3B">
        <w:tab/>
        <w:t>NR_RF_FR2_req_enh2-Core</w:t>
      </w:r>
    </w:p>
    <w:p w14:paraId="5E749205" w14:textId="594E902E" w:rsidR="00DF7B3B" w:rsidRPr="00DF7B3B" w:rsidRDefault="00BE452B" w:rsidP="00DF7B3B">
      <w:pPr>
        <w:pStyle w:val="Doc-title"/>
      </w:pPr>
      <w:hyperlink r:id="rId1713" w:tooltip="C:UsersjohanOneDriveDokument3GPPtsg_ranWG2_RL2TSGR2_117-eDocsR2-2202905.zip" w:history="1">
        <w:r w:rsidR="00DF7B3B" w:rsidRPr="00FF10A5">
          <w:rPr>
            <w:rStyle w:val="Hyperlnk"/>
          </w:rPr>
          <w:t>R2-2202905</w:t>
        </w:r>
      </w:hyperlink>
      <w:r w:rsidR="00DF7B3B">
        <w:tab/>
        <w:t>Consideration on the CBM/IBM reporting</w:t>
      </w:r>
      <w:r w:rsidR="00DF7B3B">
        <w:tab/>
        <w:t>ZTE Corporation, Sanechips</w:t>
      </w:r>
      <w:r w:rsidR="00DF7B3B">
        <w:tab/>
        <w:t>discussion</w:t>
      </w:r>
      <w:r w:rsidR="00DF7B3B">
        <w:tab/>
        <w:t>Rel-17</w:t>
      </w:r>
      <w:r w:rsidR="00DF7B3B">
        <w:tab/>
        <w:t>NR_RF_FR2_req_enh2-Core</w:t>
      </w:r>
    </w:p>
    <w:p w14:paraId="59FD01DF" w14:textId="665B3031" w:rsidR="0041007A" w:rsidRDefault="00BE452B" w:rsidP="0041007A">
      <w:pPr>
        <w:pStyle w:val="Doc-title"/>
      </w:pPr>
      <w:hyperlink r:id="rId1714" w:tooltip="C:UsersjohanOneDriveDokument3GPPtsg_ranWG2_RL2TSGR2_117-eDocsR2-2202389.zip" w:history="1">
        <w:r w:rsidR="0041007A" w:rsidRPr="00FF10A5">
          <w:rPr>
            <w:rStyle w:val="Hyperlnk"/>
          </w:rPr>
          <w:t>R2-2202389</w:t>
        </w:r>
      </w:hyperlink>
      <w:r w:rsidR="0041007A">
        <w:tab/>
        <w:t>Introduction of FR2 FBG2 CA BW classes</w:t>
      </w:r>
      <w:r w:rsidR="0041007A">
        <w:tab/>
        <w:t>Nokia, Nokia Shanghai Bell</w:t>
      </w:r>
      <w:r w:rsidR="0041007A">
        <w:tab/>
        <w:t>CR</w:t>
      </w:r>
      <w:r w:rsidR="0041007A">
        <w:tab/>
        <w:t>Rel-17</w:t>
      </w:r>
      <w:r w:rsidR="0041007A">
        <w:tab/>
        <w:t>38.331</w:t>
      </w:r>
      <w:r w:rsidR="0041007A">
        <w:tab/>
        <w:t>16.7.0</w:t>
      </w:r>
      <w:r w:rsidR="0041007A">
        <w:tab/>
        <w:t>2867</w:t>
      </w:r>
      <w:r w:rsidR="0041007A">
        <w:tab/>
        <w:t>1</w:t>
      </w:r>
      <w:r w:rsidR="0041007A">
        <w:tab/>
        <w:t>B</w:t>
      </w:r>
      <w:r w:rsidR="0041007A">
        <w:tab/>
        <w:t>NR_RF_FR2_req_enh2-Core</w:t>
      </w:r>
      <w:r w:rsidR="0041007A">
        <w:tab/>
      </w:r>
      <w:r w:rsidR="0041007A" w:rsidRPr="00FF10A5">
        <w:rPr>
          <w:highlight w:val="yellow"/>
        </w:rPr>
        <w:t>R2-2200839</w:t>
      </w:r>
    </w:p>
    <w:p w14:paraId="756F222C" w14:textId="6D177A77" w:rsidR="0041007A" w:rsidRDefault="00BE452B" w:rsidP="00DF7B3B">
      <w:pPr>
        <w:pStyle w:val="Doc-title"/>
      </w:pPr>
      <w:hyperlink r:id="rId1715" w:tooltip="C:UsersjohanOneDriveDokument3GPPtsg_ranWG2_RL2TSGR2_117-eDocsR2-2202390.zip" w:history="1">
        <w:r w:rsidR="0041007A" w:rsidRPr="00FF10A5">
          <w:rPr>
            <w:rStyle w:val="Hyperlnk"/>
          </w:rPr>
          <w:t>R2-2202390</w:t>
        </w:r>
      </w:hyperlink>
      <w:r w:rsidR="0041007A">
        <w:tab/>
        <w:t>Introduction of FR2 FBG2 CA BW classes</w:t>
      </w:r>
      <w:r w:rsidR="0041007A">
        <w:tab/>
        <w:t>Nokia, Nokia Shanghai Bell</w:t>
      </w:r>
      <w:r w:rsidR="0041007A">
        <w:tab/>
        <w:t>CR</w:t>
      </w:r>
      <w:r w:rsidR="0041007A">
        <w:tab/>
        <w:t>Rel-17</w:t>
      </w:r>
      <w:r w:rsidR="0041007A">
        <w:tab/>
        <w:t>38.306</w:t>
      </w:r>
      <w:r w:rsidR="0041007A">
        <w:tab/>
        <w:t>16.7.0</w:t>
      </w:r>
      <w:r w:rsidR="0041007A">
        <w:tab/>
        <w:t>0678</w:t>
      </w:r>
      <w:r w:rsidR="0041007A">
        <w:tab/>
        <w:t>-</w:t>
      </w:r>
      <w:r w:rsidR="0041007A">
        <w:tab/>
        <w:t>B</w:t>
      </w:r>
      <w:r w:rsidR="0041007A">
        <w:tab/>
        <w:t>NR_RF_FR2_req_enh2-Core</w:t>
      </w:r>
    </w:p>
    <w:p w14:paraId="797C9D67" w14:textId="4AE3BDF1" w:rsidR="0041007A" w:rsidRDefault="00BE452B" w:rsidP="0041007A">
      <w:pPr>
        <w:pStyle w:val="Doc-title"/>
      </w:pPr>
      <w:hyperlink r:id="rId1716" w:tooltip="C:UsersjohanOneDriveDokument3GPPtsg_ranWG2_RL2TSGR2_117-eDocsR2-2202910.zip" w:history="1">
        <w:r w:rsidR="0041007A" w:rsidRPr="00FF10A5">
          <w:rPr>
            <w:rStyle w:val="Hyperlnk"/>
          </w:rPr>
          <w:t>R2-2202910</w:t>
        </w:r>
      </w:hyperlink>
      <w:r w:rsidR="0041007A">
        <w:tab/>
        <w:t>CR on the FR2 CA bandwidth classes-38331</w:t>
      </w:r>
      <w:r w:rsidR="0041007A">
        <w:tab/>
        <w:t>ZTE Corporation, Sanechips</w:t>
      </w:r>
      <w:r w:rsidR="0041007A">
        <w:tab/>
        <w:t>CR</w:t>
      </w:r>
      <w:r w:rsidR="0041007A">
        <w:tab/>
        <w:t>Rel-17</w:t>
      </w:r>
      <w:r w:rsidR="0041007A">
        <w:tab/>
        <w:t>38.331</w:t>
      </w:r>
      <w:r w:rsidR="0041007A">
        <w:tab/>
        <w:t>16.7.0</w:t>
      </w:r>
      <w:r w:rsidR="0041007A">
        <w:tab/>
        <w:t>2915</w:t>
      </w:r>
      <w:r w:rsidR="0041007A">
        <w:tab/>
        <w:t>-</w:t>
      </w:r>
      <w:r w:rsidR="0041007A">
        <w:tab/>
        <w:t>B</w:t>
      </w:r>
      <w:r w:rsidR="0041007A">
        <w:tab/>
        <w:t>NR_RF_FR2_req_enh2-Core</w:t>
      </w:r>
    </w:p>
    <w:p w14:paraId="3CAF7B18" w14:textId="254BAF38" w:rsidR="0041007A" w:rsidRDefault="00BE452B" w:rsidP="0041007A">
      <w:pPr>
        <w:pStyle w:val="Doc-title"/>
      </w:pPr>
      <w:hyperlink r:id="rId1717" w:tooltip="C:UsersjohanOneDriveDokument3GPPtsg_ranWG2_RL2TSGR2_117-eDocsR2-2202911.zip" w:history="1">
        <w:r w:rsidR="0041007A" w:rsidRPr="00FF10A5">
          <w:rPr>
            <w:rStyle w:val="Hyperlnk"/>
          </w:rPr>
          <w:t>R2-2202911</w:t>
        </w:r>
      </w:hyperlink>
      <w:r w:rsidR="0041007A">
        <w:tab/>
        <w:t>CR on the FR2 CA bandwidth classes-38306</w:t>
      </w:r>
      <w:r w:rsidR="0041007A">
        <w:tab/>
        <w:t>ZTE Corporation, Sanechips</w:t>
      </w:r>
      <w:r w:rsidR="0041007A">
        <w:tab/>
        <w:t>CR</w:t>
      </w:r>
      <w:r w:rsidR="0041007A">
        <w:tab/>
        <w:t>Rel-17</w:t>
      </w:r>
      <w:r w:rsidR="0041007A">
        <w:tab/>
        <w:t>38.306</w:t>
      </w:r>
      <w:r w:rsidR="0041007A">
        <w:tab/>
        <w:t>16.7.0</w:t>
      </w:r>
      <w:r w:rsidR="0041007A">
        <w:tab/>
        <w:t>0689</w:t>
      </w:r>
      <w:r w:rsidR="0041007A">
        <w:tab/>
        <w:t>-</w:t>
      </w:r>
      <w:r w:rsidR="0041007A">
        <w:tab/>
        <w:t>B</w:t>
      </w:r>
      <w:r w:rsidR="0041007A">
        <w:tab/>
        <w:t>NR_RF_FR2_req_enh2-Core</w:t>
      </w:r>
    </w:p>
    <w:p w14:paraId="3312192B" w14:textId="1CDBC6CD" w:rsidR="0041007A" w:rsidRDefault="00BE452B" w:rsidP="0041007A">
      <w:pPr>
        <w:pStyle w:val="Doc-title"/>
      </w:pPr>
      <w:hyperlink r:id="rId1718" w:tooltip="C:UsersjohanOneDriveDokument3GPPtsg_ranWG2_RL2TSGR2_117-eDocsR2-2202912.zip" w:history="1">
        <w:r w:rsidR="0041007A" w:rsidRPr="00FF10A5">
          <w:rPr>
            <w:rStyle w:val="Hyperlnk"/>
          </w:rPr>
          <w:t>R2-2202912</w:t>
        </w:r>
      </w:hyperlink>
      <w:r w:rsidR="0041007A">
        <w:tab/>
        <w:t>CR on the CBM/IBM reporting-38331</w:t>
      </w:r>
      <w:r w:rsidR="0041007A">
        <w:tab/>
        <w:t>ZTE Corporation, Sanechips</w:t>
      </w:r>
      <w:r w:rsidR="0041007A">
        <w:tab/>
        <w:t>CR</w:t>
      </w:r>
      <w:r w:rsidR="0041007A">
        <w:tab/>
        <w:t>Rel-17</w:t>
      </w:r>
      <w:r w:rsidR="0041007A">
        <w:tab/>
        <w:t>38.331</w:t>
      </w:r>
      <w:r w:rsidR="0041007A">
        <w:tab/>
        <w:t>16.7.0</w:t>
      </w:r>
      <w:r w:rsidR="0041007A">
        <w:tab/>
        <w:t>2916</w:t>
      </w:r>
      <w:r w:rsidR="0041007A">
        <w:tab/>
        <w:t>-</w:t>
      </w:r>
      <w:r w:rsidR="0041007A">
        <w:tab/>
        <w:t>B</w:t>
      </w:r>
      <w:r w:rsidR="0041007A">
        <w:tab/>
        <w:t>NR_RF_FR2_req_enh2-Core</w:t>
      </w:r>
    </w:p>
    <w:p w14:paraId="18A4041E" w14:textId="1CC6568A" w:rsidR="0041007A" w:rsidRPr="00381258" w:rsidRDefault="00BE452B" w:rsidP="00DF7B3B">
      <w:pPr>
        <w:pStyle w:val="Doc-title"/>
      </w:pPr>
      <w:hyperlink r:id="rId1719" w:tooltip="C:UsersjohanOneDriveDokument3GPPtsg_ranWG2_RL2TSGR2_117-eDocsR2-2202913.zip" w:history="1">
        <w:r w:rsidR="0041007A" w:rsidRPr="00FF10A5">
          <w:rPr>
            <w:rStyle w:val="Hyperlnk"/>
          </w:rPr>
          <w:t>R2-2202913</w:t>
        </w:r>
      </w:hyperlink>
      <w:r w:rsidR="0041007A">
        <w:tab/>
        <w:t>CR on the CBM/IBM reporting-38306</w:t>
      </w:r>
      <w:r w:rsidR="0041007A">
        <w:tab/>
        <w:t>ZTE Corporation, Sanechips</w:t>
      </w:r>
      <w:r w:rsidR="0041007A">
        <w:tab/>
        <w:t>CR</w:t>
      </w:r>
      <w:r w:rsidR="0041007A">
        <w:tab/>
        <w:t>Rel-17</w:t>
      </w:r>
      <w:r w:rsidR="0041007A">
        <w:tab/>
        <w:t>38.306</w:t>
      </w:r>
      <w:r w:rsidR="0041007A">
        <w:tab/>
        <w:t>16.7.0</w:t>
      </w:r>
      <w:r w:rsidR="0041007A">
        <w:tab/>
        <w:t>0690</w:t>
      </w:r>
      <w:r w:rsidR="0041007A">
        <w:tab/>
        <w:t>-</w:t>
      </w:r>
      <w:r w:rsidR="0041007A">
        <w:tab/>
        <w:t>B</w:t>
      </w:r>
      <w:r w:rsidR="0041007A">
        <w:tab/>
        <w:t>NR_RF_FR2_req_enh2-Core</w:t>
      </w:r>
    </w:p>
    <w:p w14:paraId="6E164DC8" w14:textId="47789174" w:rsidR="0041007A" w:rsidRDefault="00BE452B" w:rsidP="0041007A">
      <w:pPr>
        <w:pStyle w:val="Doc-title"/>
      </w:pPr>
      <w:hyperlink r:id="rId1720" w:tooltip="C:UsersjohanOneDriveDokument3GPPtsg_ranWG2_RL2TSGR2_117-eDocsR2-2203493.zip" w:history="1">
        <w:r w:rsidR="0041007A" w:rsidRPr="00FF10A5">
          <w:rPr>
            <w:rStyle w:val="Hyperlnk"/>
          </w:rPr>
          <w:t>R2-2203493</w:t>
        </w:r>
      </w:hyperlink>
      <w:r w:rsidR="0041007A">
        <w:tab/>
        <w:t>Introduction of new FR2 CA bandwidth classes</w:t>
      </w:r>
      <w:r w:rsidR="0041007A">
        <w:tab/>
        <w:t>Huawei, HiSilicon</w:t>
      </w:r>
      <w:r w:rsidR="0041007A">
        <w:tab/>
        <w:t>draftCR</w:t>
      </w:r>
      <w:r w:rsidR="0041007A">
        <w:tab/>
        <w:t>Rel-17</w:t>
      </w:r>
      <w:r w:rsidR="0041007A">
        <w:tab/>
        <w:t>38.331</w:t>
      </w:r>
      <w:r w:rsidR="0041007A">
        <w:tab/>
        <w:t>16.7.0</w:t>
      </w:r>
      <w:r w:rsidR="0041007A">
        <w:tab/>
        <w:t>B</w:t>
      </w:r>
      <w:r w:rsidR="0041007A">
        <w:tab/>
        <w:t>NR_RF_FR2_req_enh2-Core</w:t>
      </w:r>
    </w:p>
    <w:p w14:paraId="2F214E48" w14:textId="01D0D823" w:rsidR="0041007A" w:rsidRDefault="00BE452B" w:rsidP="00DF7B3B">
      <w:pPr>
        <w:pStyle w:val="Doc-title"/>
      </w:pPr>
      <w:hyperlink r:id="rId1721" w:tooltip="C:UsersjohanOneDriveDokument3GPPtsg_ranWG2_RL2TSGR2_117-eDocsR2-2203494.zip" w:history="1">
        <w:r w:rsidR="0041007A" w:rsidRPr="00FF10A5">
          <w:rPr>
            <w:rStyle w:val="Hyperlnk"/>
          </w:rPr>
          <w:t>R2-2203494</w:t>
        </w:r>
      </w:hyperlink>
      <w:r w:rsidR="0041007A">
        <w:tab/>
        <w:t>Introduction of new FR2 CA bandwidth classes</w:t>
      </w:r>
      <w:r w:rsidR="0041007A">
        <w:tab/>
        <w:t>Huawei, HiSilicon</w:t>
      </w:r>
      <w:r w:rsidR="0041007A">
        <w:tab/>
        <w:t>draftCR</w:t>
      </w:r>
      <w:r w:rsidR="0041007A">
        <w:tab/>
        <w:t>Rel-17</w:t>
      </w:r>
      <w:r w:rsidR="0041007A">
        <w:tab/>
        <w:t>38.306</w:t>
      </w:r>
      <w:r w:rsidR="0041007A">
        <w:tab/>
        <w:t>16.7.0</w:t>
      </w:r>
      <w:r w:rsidR="0041007A">
        <w:tab/>
        <w:t>B</w:t>
      </w:r>
      <w:r w:rsidR="0041007A">
        <w:tab/>
        <w:t>NR_RF_FR2_req_enh2-Core</w:t>
      </w:r>
    </w:p>
    <w:p w14:paraId="3B0B8799" w14:textId="2BB63CDB" w:rsidR="0041007A" w:rsidRDefault="00BE452B" w:rsidP="0041007A">
      <w:pPr>
        <w:pStyle w:val="Doc-title"/>
      </w:pPr>
      <w:hyperlink r:id="rId1722" w:tooltip="C:UsersjohanOneDriveDokument3GPPtsg_ranWG2_RL2TSGR2_117-eDocsR2-2202365.zip" w:history="1">
        <w:r w:rsidR="0041007A" w:rsidRPr="00FF10A5">
          <w:rPr>
            <w:rStyle w:val="Hyperlnk"/>
          </w:rPr>
          <w:t>R2-2202365</w:t>
        </w:r>
      </w:hyperlink>
      <w:r w:rsidR="0041007A">
        <w:tab/>
        <w:t>Introduction of CBM capability</w:t>
      </w:r>
      <w:r w:rsidR="0041007A">
        <w:tab/>
        <w:t>Nokia, Nokia Shanghai Bell</w:t>
      </w:r>
      <w:r w:rsidR="0041007A">
        <w:tab/>
        <w:t>CR</w:t>
      </w:r>
      <w:r w:rsidR="0041007A">
        <w:tab/>
        <w:t>Rel-17</w:t>
      </w:r>
      <w:r w:rsidR="0041007A">
        <w:tab/>
        <w:t>38.331</w:t>
      </w:r>
      <w:r w:rsidR="0041007A">
        <w:tab/>
        <w:t>16.7.0</w:t>
      </w:r>
      <w:r w:rsidR="0041007A">
        <w:tab/>
        <w:t>2868</w:t>
      </w:r>
      <w:r w:rsidR="0041007A">
        <w:tab/>
        <w:t>1</w:t>
      </w:r>
      <w:r w:rsidR="0041007A">
        <w:tab/>
        <w:t>B</w:t>
      </w:r>
      <w:r w:rsidR="0041007A">
        <w:tab/>
        <w:t>NR_RF_FR2_req_enh2-Core</w:t>
      </w:r>
      <w:r w:rsidR="0041007A">
        <w:tab/>
      </w:r>
      <w:r w:rsidR="0041007A" w:rsidRPr="00FF10A5">
        <w:rPr>
          <w:highlight w:val="yellow"/>
        </w:rPr>
        <w:t>R2-2200840</w:t>
      </w:r>
    </w:p>
    <w:p w14:paraId="445DD6D8" w14:textId="6745A918" w:rsidR="0041007A" w:rsidRDefault="00BE452B" w:rsidP="0041007A">
      <w:pPr>
        <w:pStyle w:val="Doc-title"/>
      </w:pPr>
      <w:hyperlink r:id="rId1723" w:tooltip="C:UsersjohanOneDriveDokument3GPPtsg_ranWG2_RL2TSGR2_117-eDocsR2-2202366.zip" w:history="1">
        <w:r w:rsidR="0041007A" w:rsidRPr="00FF10A5">
          <w:rPr>
            <w:rStyle w:val="Hyperlnk"/>
          </w:rPr>
          <w:t>R2-2202366</w:t>
        </w:r>
      </w:hyperlink>
      <w:r w:rsidR="0041007A">
        <w:tab/>
        <w:t>Introduction of CBM capability</w:t>
      </w:r>
      <w:r w:rsidR="0041007A">
        <w:tab/>
        <w:t>Nokia, Nokia Shanghai Bell</w:t>
      </w:r>
      <w:r w:rsidR="0041007A">
        <w:tab/>
        <w:t>CR</w:t>
      </w:r>
      <w:r w:rsidR="0041007A">
        <w:tab/>
        <w:t>Rel-17</w:t>
      </w:r>
      <w:r w:rsidR="0041007A">
        <w:tab/>
        <w:t>38.306</w:t>
      </w:r>
      <w:r w:rsidR="0041007A">
        <w:tab/>
        <w:t>16.7.0</w:t>
      </w:r>
      <w:r w:rsidR="0041007A">
        <w:tab/>
        <w:t>0668</w:t>
      </w:r>
      <w:r w:rsidR="0041007A">
        <w:tab/>
        <w:t>1</w:t>
      </w:r>
      <w:r w:rsidR="0041007A">
        <w:tab/>
        <w:t>B</w:t>
      </w:r>
      <w:r w:rsidR="0041007A">
        <w:tab/>
        <w:t>NR_RF_FR2_req_enh2-Core</w:t>
      </w:r>
      <w:r w:rsidR="0041007A">
        <w:tab/>
      </w:r>
      <w:r w:rsidR="0041007A" w:rsidRPr="00FF10A5">
        <w:rPr>
          <w:highlight w:val="yellow"/>
        </w:rPr>
        <w:t>R2-2200841</w:t>
      </w:r>
    </w:p>
    <w:p w14:paraId="5F07E346" w14:textId="77777777" w:rsidR="0041007A" w:rsidRDefault="0041007A" w:rsidP="0041007A">
      <w:pPr>
        <w:pStyle w:val="Doc-text2"/>
        <w:ind w:left="0" w:firstLine="0"/>
      </w:pPr>
    </w:p>
    <w:p w14:paraId="4CA6E738" w14:textId="77777777" w:rsidR="0041007A" w:rsidRPr="007966A8" w:rsidRDefault="0041007A" w:rsidP="0085494C">
      <w:pPr>
        <w:pStyle w:val="Comments"/>
      </w:pPr>
      <w:r w:rsidRPr="007966A8">
        <w:t>Withdrawn</w:t>
      </w:r>
    </w:p>
    <w:p w14:paraId="3A0133AC" w14:textId="77777777" w:rsidR="0041007A" w:rsidRDefault="0041007A" w:rsidP="0041007A">
      <w:pPr>
        <w:pStyle w:val="Doc-title"/>
      </w:pPr>
      <w:r w:rsidRPr="00FF10A5">
        <w:rPr>
          <w:highlight w:val="yellow"/>
        </w:rPr>
        <w:t>R2-2202508</w:t>
      </w:r>
      <w:r>
        <w:tab/>
        <w:t>Introduction of FR2 UL gap</w:t>
      </w:r>
      <w:r>
        <w:tab/>
        <w:t>Apple</w:t>
      </w:r>
      <w:r>
        <w:tab/>
        <w:t>CR</w:t>
      </w:r>
      <w:r>
        <w:tab/>
        <w:t>Rel-17</w:t>
      </w:r>
      <w:r>
        <w:tab/>
        <w:t>38.300</w:t>
      </w:r>
      <w:r>
        <w:tab/>
        <w:t>16.8.0</w:t>
      </w:r>
      <w:r>
        <w:tab/>
        <w:t>0406</w:t>
      </w:r>
      <w:r>
        <w:tab/>
        <w:t>-</w:t>
      </w:r>
      <w:r>
        <w:tab/>
        <w:t>B</w:t>
      </w:r>
      <w:r>
        <w:tab/>
        <w:t>NR_RF_FR2_req_enh2</w:t>
      </w:r>
      <w:r>
        <w:tab/>
        <w:t>Withdrawn</w:t>
      </w:r>
    </w:p>
    <w:p w14:paraId="5B282FA4" w14:textId="77777777" w:rsidR="0041007A" w:rsidRPr="007966A8" w:rsidRDefault="0041007A" w:rsidP="0041007A">
      <w:pPr>
        <w:pStyle w:val="Doc-text2"/>
        <w:ind w:left="0" w:firstLine="0"/>
      </w:pPr>
    </w:p>
    <w:p w14:paraId="2FB87E78" w14:textId="77777777" w:rsidR="0041007A" w:rsidRDefault="0041007A" w:rsidP="0041007A">
      <w:pPr>
        <w:pStyle w:val="Rubrik3"/>
      </w:pPr>
      <w:r>
        <w:t>8.24.2</w:t>
      </w:r>
      <w:r>
        <w:tab/>
        <w:t>RAN1 led Items</w:t>
      </w:r>
    </w:p>
    <w:p w14:paraId="53D89DE8" w14:textId="0C83EC6A" w:rsidR="0041007A" w:rsidRDefault="0041007A" w:rsidP="0041007A">
      <w:pPr>
        <w:pStyle w:val="Comments"/>
        <w:rPr>
          <w:noProof w:val="0"/>
        </w:rPr>
      </w:pPr>
      <w:proofErr w:type="gramStart"/>
      <w:r>
        <w:rPr>
          <w:noProof w:val="0"/>
        </w:rPr>
        <w:t>e.g.</w:t>
      </w:r>
      <w:proofErr w:type="gramEnd"/>
      <w:r>
        <w:rPr>
          <w:noProof w:val="0"/>
        </w:rPr>
        <w:t xml:space="preserve"> DSS</w:t>
      </w:r>
    </w:p>
    <w:p w14:paraId="6F8C306A" w14:textId="025F830E" w:rsidR="0041007A" w:rsidRDefault="0041007A" w:rsidP="0085494C">
      <w:pPr>
        <w:pStyle w:val="BoldComments"/>
      </w:pPr>
      <w:r w:rsidRPr="007E1E77">
        <w:rPr>
          <w:rFonts w:hint="eastAsia"/>
        </w:rPr>
        <w:t>D</w:t>
      </w:r>
      <w:r w:rsidRPr="007E1E77">
        <w:t>SS</w:t>
      </w:r>
    </w:p>
    <w:p w14:paraId="2533522E" w14:textId="125F6510" w:rsidR="00DF7B3B" w:rsidRPr="00DF7B3B" w:rsidRDefault="00DF7B3B" w:rsidP="00DF7B3B">
      <w:pPr>
        <w:pStyle w:val="Comments"/>
      </w:pPr>
      <w:r>
        <w:t>Offline</w:t>
      </w:r>
    </w:p>
    <w:p w14:paraId="06259E36" w14:textId="5E602EF4" w:rsidR="00DF7B3B" w:rsidRDefault="00DF7B3B" w:rsidP="00DF7B3B">
      <w:pPr>
        <w:pStyle w:val="EmailDiscussion"/>
      </w:pPr>
      <w:bookmarkStart w:id="94" w:name="_Hlk96306912"/>
      <w:r>
        <w:t>[AT117-e][</w:t>
      </w:r>
      <w:proofErr w:type="gramStart"/>
      <w:r>
        <w:t>0</w:t>
      </w:r>
      <w:r w:rsidR="00172A08">
        <w:t>60</w:t>
      </w:r>
      <w:r>
        <w:t>][</w:t>
      </w:r>
      <w:proofErr w:type="gramEnd"/>
      <w:r>
        <w:t>NR17] DSS (Ericsson)</w:t>
      </w:r>
    </w:p>
    <w:p w14:paraId="6C333CB4" w14:textId="539440EC" w:rsidR="00DF7B3B" w:rsidRDefault="00DF7B3B" w:rsidP="00DF7B3B">
      <w:pPr>
        <w:pStyle w:val="EmailDiscussion2"/>
      </w:pPr>
      <w:r>
        <w:tab/>
        <w:t xml:space="preserve">Scope: Treat </w:t>
      </w:r>
      <w:hyperlink r:id="rId1724" w:tooltip="C:UsersjohanOneDriveDokument3GPPtsg_ranWG2_RL2TSGR2_117-eDocsR2-2202214.zip" w:history="1">
        <w:r w:rsidRPr="00FF10A5">
          <w:rPr>
            <w:rStyle w:val="Hyperlnk"/>
          </w:rPr>
          <w:t>R2-2202214</w:t>
        </w:r>
      </w:hyperlink>
      <w:r>
        <w:t xml:space="preserve">, </w:t>
      </w:r>
      <w:hyperlink r:id="rId1725" w:tooltip="C:UsersjohanOneDriveDokument3GPPtsg_ranWG2_RL2TSGR2_117-eDocsR2-2202215.zip" w:history="1">
        <w:r w:rsidRPr="00FF10A5">
          <w:rPr>
            <w:rStyle w:val="Hyperlnk"/>
          </w:rPr>
          <w:t>R2-2202215</w:t>
        </w:r>
      </w:hyperlink>
      <w:r>
        <w:t>,</w:t>
      </w:r>
      <w:r w:rsidRPr="00DF7B3B">
        <w:t xml:space="preserve"> </w:t>
      </w:r>
      <w:hyperlink r:id="rId1726" w:tooltip="C:UsersjohanOneDriveDokument3GPPtsg_ranWG2_RL2TSGR2_117-eDocsR2-2202216.zip" w:history="1">
        <w:r w:rsidRPr="00FF10A5">
          <w:rPr>
            <w:rStyle w:val="Hyperlnk"/>
          </w:rPr>
          <w:t>R2-2202216</w:t>
        </w:r>
      </w:hyperlink>
      <w:r>
        <w:t xml:space="preserve">. Take into account an expected RAN1 LS to resolve Open issues for CR in </w:t>
      </w:r>
      <w:hyperlink r:id="rId1727" w:tooltip="C:UsersjohanOneDriveDokument3GPPtsg_ranWG2_RL2TSGR2_117-eDocsR2-2202216.zip" w:history="1">
        <w:r w:rsidRPr="00FF10A5">
          <w:rPr>
            <w:rStyle w:val="Hyperlnk"/>
          </w:rPr>
          <w:t>R2-2202216</w:t>
        </w:r>
      </w:hyperlink>
      <w:r>
        <w:t xml:space="preserve">. If the expected LS arrives late, </w:t>
      </w:r>
      <w:proofErr w:type="gramStart"/>
      <w:r>
        <w:t>e.g.</w:t>
      </w:r>
      <w:proofErr w:type="gramEnd"/>
      <w:r>
        <w:t xml:space="preserve"> at EOM, the discussion can be continued as a Post meeting discussion. </w:t>
      </w:r>
    </w:p>
    <w:p w14:paraId="04ACC359" w14:textId="67AFD60B" w:rsidR="00DF7B3B" w:rsidRDefault="00DF7B3B" w:rsidP="00DF7B3B">
      <w:pPr>
        <w:pStyle w:val="EmailDiscussion2"/>
      </w:pPr>
      <w:r>
        <w:tab/>
        <w:t xml:space="preserve">Intended outcome: Report, Agreed CRs </w:t>
      </w:r>
    </w:p>
    <w:p w14:paraId="34178A69" w14:textId="70B4D4B3" w:rsidR="00DF7B3B" w:rsidRDefault="00DF7B3B" w:rsidP="00DF7B3B">
      <w:pPr>
        <w:pStyle w:val="EmailDiscussion2"/>
      </w:pPr>
      <w:r>
        <w:tab/>
        <w:t xml:space="preserve">Deadline: EOM. </w:t>
      </w:r>
    </w:p>
    <w:bookmarkEnd w:id="94"/>
    <w:p w14:paraId="7054DAEC" w14:textId="77777777" w:rsidR="00DF7B3B" w:rsidRPr="00DF7B3B" w:rsidRDefault="00DF7B3B" w:rsidP="00DF7B3B">
      <w:pPr>
        <w:pStyle w:val="EmailDiscussion2"/>
      </w:pPr>
    </w:p>
    <w:p w14:paraId="702A5375" w14:textId="7DF06209" w:rsidR="0041007A" w:rsidRDefault="00BE452B" w:rsidP="0041007A">
      <w:pPr>
        <w:pStyle w:val="Doc-title"/>
      </w:pPr>
      <w:hyperlink r:id="rId1728" w:tooltip="C:UsersjohanOneDriveDokument3GPPtsg_ranWG2_RL2TSGR2_117-eDocsR2-2202214.zip" w:history="1">
        <w:r w:rsidR="0041007A" w:rsidRPr="00FF10A5">
          <w:rPr>
            <w:rStyle w:val="Hyperlnk"/>
          </w:rPr>
          <w:t>R2-2202214</w:t>
        </w:r>
      </w:hyperlink>
      <w:r w:rsidR="0041007A">
        <w:tab/>
        <w:t>Plan for finalization of Rel-17 DSS in RAN2</w:t>
      </w:r>
      <w:r w:rsidR="0041007A">
        <w:tab/>
        <w:t>Ericsson</w:t>
      </w:r>
      <w:r w:rsidR="0041007A">
        <w:tab/>
        <w:t>discussion</w:t>
      </w:r>
      <w:r w:rsidR="0041007A">
        <w:tab/>
        <w:t>NR_DSS_enh</w:t>
      </w:r>
    </w:p>
    <w:p w14:paraId="22D0A093" w14:textId="4C822844" w:rsidR="0041007A" w:rsidRDefault="00BE452B" w:rsidP="0041007A">
      <w:pPr>
        <w:pStyle w:val="Doc-title"/>
      </w:pPr>
      <w:hyperlink r:id="rId1729" w:tooltip="C:UsersjohanOneDriveDokument3GPPtsg_ranWG2_RL2TSGR2_117-eDocsR2-2202215.zip" w:history="1">
        <w:r w:rsidR="0041007A" w:rsidRPr="00FF10A5">
          <w:rPr>
            <w:rStyle w:val="Hyperlnk"/>
          </w:rPr>
          <w:t>R2-2202215</w:t>
        </w:r>
      </w:hyperlink>
      <w:r w:rsidR="0041007A">
        <w:tab/>
        <w:t>Introduction of NR dynamic spectrum sharing</w:t>
      </w:r>
      <w:r w:rsidR="0041007A">
        <w:tab/>
        <w:t>Ericsson</w:t>
      </w:r>
      <w:r w:rsidR="0041007A">
        <w:tab/>
        <w:t>CR</w:t>
      </w:r>
      <w:r w:rsidR="0041007A">
        <w:tab/>
        <w:t>Rel-17</w:t>
      </w:r>
      <w:r w:rsidR="0041007A">
        <w:tab/>
        <w:t>38.300</w:t>
      </w:r>
      <w:r w:rsidR="0041007A">
        <w:tab/>
        <w:t>16.8.0</w:t>
      </w:r>
      <w:r w:rsidR="0041007A">
        <w:tab/>
        <w:t>0400</w:t>
      </w:r>
      <w:r w:rsidR="0041007A">
        <w:tab/>
        <w:t>-</w:t>
      </w:r>
      <w:r w:rsidR="0041007A">
        <w:tab/>
        <w:t>B</w:t>
      </w:r>
      <w:r w:rsidR="0041007A">
        <w:tab/>
        <w:t>NR_DSS_enh</w:t>
      </w:r>
    </w:p>
    <w:p w14:paraId="38ACDEA0" w14:textId="447137BF" w:rsidR="0041007A" w:rsidRDefault="00BE452B" w:rsidP="0041007A">
      <w:pPr>
        <w:pStyle w:val="Doc-title"/>
      </w:pPr>
      <w:hyperlink r:id="rId1730" w:tooltip="C:UsersjohanOneDriveDokument3GPPtsg_ranWG2_RL2TSGR2_117-eDocsR2-2202216.zip" w:history="1">
        <w:r w:rsidR="0041007A" w:rsidRPr="00FF10A5">
          <w:rPr>
            <w:rStyle w:val="Hyperlnk"/>
          </w:rPr>
          <w:t>R2-2202216</w:t>
        </w:r>
      </w:hyperlink>
      <w:r w:rsidR="0041007A">
        <w:tab/>
        <w:t>Introduction of NR dynamic spectrum sharing</w:t>
      </w:r>
      <w:r w:rsidR="0041007A">
        <w:tab/>
        <w:t>Ericsson</w:t>
      </w:r>
      <w:r w:rsidR="0041007A">
        <w:tab/>
        <w:t>CR</w:t>
      </w:r>
      <w:r w:rsidR="0041007A">
        <w:tab/>
        <w:t>Rel-17</w:t>
      </w:r>
      <w:r w:rsidR="0041007A">
        <w:tab/>
        <w:t>38.331</w:t>
      </w:r>
      <w:r w:rsidR="0041007A">
        <w:tab/>
        <w:t>16.7.0</w:t>
      </w:r>
      <w:r w:rsidR="0041007A">
        <w:tab/>
        <w:t>2878</w:t>
      </w:r>
      <w:r w:rsidR="0041007A">
        <w:tab/>
        <w:t>-</w:t>
      </w:r>
      <w:r w:rsidR="0041007A">
        <w:tab/>
        <w:t>B</w:t>
      </w:r>
      <w:r w:rsidR="0041007A">
        <w:tab/>
        <w:t>NR_DSS_enh</w:t>
      </w:r>
    </w:p>
    <w:p w14:paraId="2FC43312" w14:textId="77777777" w:rsidR="0041007A" w:rsidRPr="007E1E77" w:rsidRDefault="0041007A" w:rsidP="0041007A">
      <w:pPr>
        <w:pStyle w:val="Doc-text2"/>
        <w:ind w:left="0" w:firstLine="0"/>
      </w:pPr>
    </w:p>
    <w:p w14:paraId="14E7F423" w14:textId="77777777" w:rsidR="0041007A" w:rsidRDefault="0041007A" w:rsidP="0041007A">
      <w:pPr>
        <w:pStyle w:val="Rubrik3"/>
      </w:pPr>
      <w:r>
        <w:t>8.24.3</w:t>
      </w:r>
      <w:r>
        <w:tab/>
        <w:t>Other</w:t>
      </w:r>
    </w:p>
    <w:p w14:paraId="04CC25D3" w14:textId="77777777" w:rsidR="0041007A" w:rsidRDefault="0041007A" w:rsidP="0041007A">
      <w:pPr>
        <w:pStyle w:val="Doc-text2"/>
        <w:ind w:left="0" w:firstLine="0"/>
      </w:pPr>
    </w:p>
    <w:p w14:paraId="26D3BC63" w14:textId="25E9CD2B" w:rsidR="0041007A" w:rsidRDefault="0085494C" w:rsidP="0041007A">
      <w:pPr>
        <w:pStyle w:val="Doc-text2"/>
        <w:ind w:left="0" w:firstLine="0"/>
        <w:rPr>
          <w:b/>
          <w:bCs/>
        </w:rPr>
      </w:pPr>
      <w:r>
        <w:rPr>
          <w:b/>
          <w:bCs/>
        </w:rPr>
        <w:t>n</w:t>
      </w:r>
      <w:r w:rsidR="0041007A" w:rsidRPr="00A20E3C">
        <w:rPr>
          <w:b/>
          <w:bCs/>
        </w:rPr>
        <w:t>77</w:t>
      </w:r>
    </w:p>
    <w:p w14:paraId="1570AC7C" w14:textId="7ADC0BF2" w:rsidR="0085494C" w:rsidRDefault="0085494C" w:rsidP="0085494C">
      <w:pPr>
        <w:pStyle w:val="Comments"/>
      </w:pPr>
      <w:r>
        <w:t>Offline: Can collect one round of comments to see if there are RAN2 apsects that need to be initially considered.</w:t>
      </w:r>
    </w:p>
    <w:p w14:paraId="66C330FB" w14:textId="77777777" w:rsidR="00DF7B3B" w:rsidRDefault="00DF7B3B" w:rsidP="0085494C">
      <w:pPr>
        <w:pStyle w:val="Comments"/>
      </w:pPr>
    </w:p>
    <w:p w14:paraId="3496BDE4" w14:textId="732B4BE0" w:rsidR="00DF7B3B" w:rsidRDefault="00DF7B3B" w:rsidP="00DF7B3B">
      <w:pPr>
        <w:pStyle w:val="EmailDiscussion"/>
      </w:pPr>
      <w:bookmarkStart w:id="95" w:name="_Hlk96306943"/>
      <w:r>
        <w:t>[AT117-e][</w:t>
      </w:r>
      <w:proofErr w:type="gramStart"/>
      <w:r>
        <w:t>0</w:t>
      </w:r>
      <w:r w:rsidR="00172A08">
        <w:t>61</w:t>
      </w:r>
      <w:r>
        <w:t>][</w:t>
      </w:r>
      <w:proofErr w:type="gramEnd"/>
      <w:r>
        <w:t>NR17] n77 variants (Bell Mobility)</w:t>
      </w:r>
    </w:p>
    <w:p w14:paraId="15FF9AB7" w14:textId="654D312B" w:rsidR="00DF7B3B" w:rsidRDefault="00DF7B3B" w:rsidP="00DF7B3B">
      <w:pPr>
        <w:pStyle w:val="EmailDiscussion2"/>
      </w:pPr>
      <w:r>
        <w:tab/>
        <w:t xml:space="preserve">Scope: Treat </w:t>
      </w:r>
      <w:hyperlink r:id="rId1731" w:tooltip="C:UsersjohanOneDriveDokument3GPPtsg_ranWG2_RL2TSGR2_117-eDocsR2-2202183.zip" w:history="1">
        <w:r w:rsidRPr="00FF10A5">
          <w:rPr>
            <w:rStyle w:val="Hyperlnk"/>
          </w:rPr>
          <w:t>R2-2202183</w:t>
        </w:r>
      </w:hyperlink>
      <w:r>
        <w:t>. Collect one round of comments, based on comments determine whether any action need to be taken by RAN2 (or whether to just wait for RAN4). IF actions are to be taken, CB online W2 Monday</w:t>
      </w:r>
    </w:p>
    <w:p w14:paraId="09DF0B84" w14:textId="6E142314" w:rsidR="00DF7B3B" w:rsidRDefault="00DF7B3B" w:rsidP="00DF7B3B">
      <w:pPr>
        <w:pStyle w:val="EmailDiscussion2"/>
      </w:pPr>
      <w:r>
        <w:tab/>
        <w:t xml:space="preserve">Intended outcome: Report </w:t>
      </w:r>
    </w:p>
    <w:p w14:paraId="7D2E164F" w14:textId="77C8A6BE" w:rsidR="00DF7B3B" w:rsidRDefault="00DF7B3B" w:rsidP="00DF7B3B">
      <w:pPr>
        <w:pStyle w:val="EmailDiscussion2"/>
      </w:pPr>
      <w:r>
        <w:tab/>
        <w:t>Deadline: W1 Friday</w:t>
      </w:r>
    </w:p>
    <w:bookmarkEnd w:id="95"/>
    <w:p w14:paraId="59ABF304" w14:textId="77777777" w:rsidR="00DF7B3B" w:rsidRPr="00A20E3C" w:rsidRDefault="00DF7B3B" w:rsidP="0085494C">
      <w:pPr>
        <w:pStyle w:val="Comments"/>
      </w:pPr>
    </w:p>
    <w:p w14:paraId="23EEE64D" w14:textId="152AC2AE" w:rsidR="0041007A" w:rsidRDefault="00BE452B" w:rsidP="0041007A">
      <w:pPr>
        <w:pStyle w:val="Doc-title"/>
      </w:pPr>
      <w:hyperlink r:id="rId1732" w:tooltip="C:UsersjohanOneDriveDokument3GPPtsg_ranWG2_RL2TSGR2_117-eDocsR2-2202183.zip" w:history="1">
        <w:r w:rsidR="0041007A" w:rsidRPr="00FF10A5">
          <w:rPr>
            <w:rStyle w:val="Hyperlnk"/>
          </w:rPr>
          <w:t>R2-2202183</w:t>
        </w:r>
      </w:hyperlink>
      <w:r w:rsidR="0041007A">
        <w:tab/>
        <w:t>Discussion on devices certified for a subset of a 3GPP band</w:t>
      </w:r>
      <w:r w:rsidR="0041007A">
        <w:tab/>
        <w:t>Bell Mobility</w:t>
      </w:r>
      <w:r w:rsidR="0041007A">
        <w:tab/>
        <w:t>discussion</w:t>
      </w:r>
      <w:r w:rsidR="0041007A">
        <w:tab/>
        <w:t>Rel-17</w:t>
      </w:r>
    </w:p>
    <w:p w14:paraId="4020A0FF" w14:textId="74E0F06F" w:rsidR="0041007A" w:rsidRDefault="0041007A" w:rsidP="00DF7B3B">
      <w:pPr>
        <w:pStyle w:val="BoldComments"/>
      </w:pPr>
      <w:r w:rsidRPr="00A20E3C">
        <w:rPr>
          <w:rFonts w:hint="eastAsia"/>
        </w:rPr>
        <w:t>M</w:t>
      </w:r>
      <w:r w:rsidRPr="00A20E3C">
        <w:t>INT</w:t>
      </w:r>
    </w:p>
    <w:p w14:paraId="7474C27D" w14:textId="76ECF657" w:rsidR="00DF7B3B" w:rsidRDefault="00DF7B3B" w:rsidP="00DF7B3B">
      <w:pPr>
        <w:pStyle w:val="Comments"/>
      </w:pPr>
      <w:r>
        <w:t>Offline, CB online W2 only if needed</w:t>
      </w:r>
    </w:p>
    <w:p w14:paraId="7BB3512D" w14:textId="77777777" w:rsidR="00DF7B3B" w:rsidRDefault="00DF7B3B" w:rsidP="00DF7B3B">
      <w:pPr>
        <w:pStyle w:val="Comments"/>
      </w:pPr>
    </w:p>
    <w:p w14:paraId="6209AD68" w14:textId="2E7C0CD6" w:rsidR="00DF7B3B" w:rsidRDefault="00DF7B3B" w:rsidP="00DF7B3B">
      <w:pPr>
        <w:pStyle w:val="EmailDiscussion"/>
      </w:pPr>
      <w:bookmarkStart w:id="96" w:name="_Hlk96306966"/>
      <w:r>
        <w:t>[AT117-e][</w:t>
      </w:r>
      <w:proofErr w:type="gramStart"/>
      <w:r>
        <w:t>0</w:t>
      </w:r>
      <w:r w:rsidR="00172A08">
        <w:t>62</w:t>
      </w:r>
      <w:r>
        <w:t>][</w:t>
      </w:r>
      <w:proofErr w:type="gramEnd"/>
      <w:r>
        <w:t>NR17] MINT (Ericsson)</w:t>
      </w:r>
    </w:p>
    <w:p w14:paraId="50B7D65E" w14:textId="0BFACA2D" w:rsidR="00DF7B3B" w:rsidRDefault="00DF7B3B" w:rsidP="00DF7B3B">
      <w:pPr>
        <w:pStyle w:val="EmailDiscussion2"/>
      </w:pPr>
      <w:r>
        <w:tab/>
        <w:t xml:space="preserve">Scope: Treat </w:t>
      </w:r>
      <w:hyperlink r:id="rId1733" w:tooltip="C:UsersjohanOneDriveDokument3GPPtsg_ranWG2_RL2TSGR2_117-eDocsR2-2202176.zip" w:history="1">
        <w:r w:rsidRPr="00FF10A5">
          <w:rPr>
            <w:rStyle w:val="Hyperlnk"/>
          </w:rPr>
          <w:t>R2-2202176</w:t>
        </w:r>
      </w:hyperlink>
      <w:r>
        <w:t xml:space="preserve">, </w:t>
      </w:r>
      <w:hyperlink r:id="rId1734" w:tooltip="C:UsersjohanOneDriveDokument3GPPtsg_ranWG2_RL2TSGR2_117-eDocsR2-2202226.zip" w:history="1">
        <w:r w:rsidRPr="00FF10A5">
          <w:rPr>
            <w:rStyle w:val="Hyperlnk"/>
          </w:rPr>
          <w:t>R2-2202226</w:t>
        </w:r>
      </w:hyperlink>
      <w:r>
        <w:t>,</w:t>
      </w:r>
      <w:r w:rsidRPr="00DF7B3B">
        <w:t xml:space="preserve"> </w:t>
      </w:r>
      <w:hyperlink r:id="rId1735" w:tooltip="C:UsersjohanOneDriveDokument3GPPtsg_ranWG2_RL2TSGR2_117-eDocsR2-2202264.zip" w:history="1">
        <w:r w:rsidRPr="00FF10A5">
          <w:rPr>
            <w:rStyle w:val="Hyperlnk"/>
          </w:rPr>
          <w:t>R2-2202264</w:t>
        </w:r>
      </w:hyperlink>
      <w:r>
        <w:t>,</w:t>
      </w:r>
      <w:r w:rsidRPr="00DF7B3B">
        <w:t xml:space="preserve"> </w:t>
      </w:r>
      <w:hyperlink r:id="rId1736" w:tooltip="C:UsersjohanOneDriveDokument3GPPtsg_ranWG2_RL2TSGR2_117-eDocsR2-2202256.zip" w:history="1">
        <w:r w:rsidRPr="00FF10A5">
          <w:rPr>
            <w:rStyle w:val="Hyperlnk"/>
          </w:rPr>
          <w:t>R2-2202256</w:t>
        </w:r>
      </w:hyperlink>
      <w:r>
        <w:t>,</w:t>
      </w:r>
      <w:r w:rsidRPr="00DF7B3B">
        <w:t xml:space="preserve"> </w:t>
      </w:r>
      <w:hyperlink r:id="rId1737" w:tooltip="C:UsersjohanOneDriveDokument3GPPtsg_ranWG2_RL2TSGR2_117-eDocsR2-2202257.zip" w:history="1">
        <w:r w:rsidRPr="00FF10A5">
          <w:rPr>
            <w:rStyle w:val="Hyperlnk"/>
          </w:rPr>
          <w:t>R2-2202257</w:t>
        </w:r>
      </w:hyperlink>
      <w:r>
        <w:t>,</w:t>
      </w:r>
      <w:r w:rsidRPr="00DF7B3B">
        <w:t xml:space="preserve"> </w:t>
      </w:r>
      <w:hyperlink r:id="rId1738" w:tooltip="C:UsersjohanOneDriveDokument3GPPtsg_ranWG2_RL2TSGR2_117-eDocsR2-2202258.zip" w:history="1">
        <w:r w:rsidRPr="00FF10A5">
          <w:rPr>
            <w:rStyle w:val="Hyperlnk"/>
          </w:rPr>
          <w:t>R2-2202258</w:t>
        </w:r>
      </w:hyperlink>
      <w:r>
        <w:t>,</w:t>
      </w:r>
      <w:r w:rsidRPr="00DF7B3B">
        <w:t xml:space="preserve"> </w:t>
      </w:r>
      <w:hyperlink r:id="rId1739" w:tooltip="C:UsersjohanOneDriveDokument3GPPtsg_ranWG2_RL2TSGR2_117-eDocsR2-2202259.zip" w:history="1">
        <w:r w:rsidRPr="00FF10A5">
          <w:rPr>
            <w:rStyle w:val="Hyperlnk"/>
          </w:rPr>
          <w:t>R2-2202259</w:t>
        </w:r>
      </w:hyperlink>
      <w:r>
        <w:t>,</w:t>
      </w:r>
      <w:r w:rsidRPr="00DF7B3B">
        <w:t xml:space="preserve"> </w:t>
      </w:r>
      <w:hyperlink r:id="rId1740" w:tooltip="C:UsersjohanOneDriveDokument3GPPtsg_ranWG2_RL2TSGR2_117-eDocsR2-2202260.zip" w:history="1">
        <w:r w:rsidRPr="00FF10A5">
          <w:rPr>
            <w:rStyle w:val="Hyperlnk"/>
          </w:rPr>
          <w:t>R2-2202260</w:t>
        </w:r>
      </w:hyperlink>
      <w:r>
        <w:t>,</w:t>
      </w:r>
      <w:r w:rsidRPr="00DF7B3B">
        <w:t xml:space="preserve"> </w:t>
      </w:r>
      <w:hyperlink r:id="rId1741" w:tooltip="C:UsersjohanOneDriveDokument3GPPtsg_ranWG2_RL2TSGR2_117-eDocsR2-2202261.zip" w:history="1">
        <w:r w:rsidRPr="00FF10A5">
          <w:rPr>
            <w:rStyle w:val="Hyperlnk"/>
          </w:rPr>
          <w:t>R2-2202261</w:t>
        </w:r>
      </w:hyperlink>
      <w:r>
        <w:t>,</w:t>
      </w:r>
      <w:r w:rsidRPr="00DF7B3B">
        <w:t xml:space="preserve"> </w:t>
      </w:r>
      <w:hyperlink r:id="rId1742" w:tooltip="C:UsersjohanOneDriveDokument3GPPtsg_ranWG2_RL2TSGR2_117-eDocsR2-2202262.zip" w:history="1">
        <w:r w:rsidRPr="00FF10A5">
          <w:rPr>
            <w:rStyle w:val="Hyperlnk"/>
          </w:rPr>
          <w:t>R2-2202262</w:t>
        </w:r>
      </w:hyperlink>
      <w:r>
        <w:t>,</w:t>
      </w:r>
      <w:r w:rsidRPr="00DF7B3B">
        <w:t xml:space="preserve"> </w:t>
      </w:r>
      <w:hyperlink r:id="rId1743" w:tooltip="C:UsersjohanOneDriveDokument3GPPtsg_ranWG2_RL2TSGR2_117-eDocsR2-2202263.zip" w:history="1">
        <w:r w:rsidRPr="00FF10A5">
          <w:rPr>
            <w:rStyle w:val="Hyperlnk"/>
          </w:rPr>
          <w:t>R2-2202263</w:t>
        </w:r>
      </w:hyperlink>
      <w:r>
        <w:t>. Ph1 Check the CRs, converge on discussion points if any and determine agreeable parts, Ph2 finally agree CRs.</w:t>
      </w:r>
    </w:p>
    <w:p w14:paraId="37A7A72B" w14:textId="1EF6E415" w:rsidR="00DF7B3B" w:rsidRDefault="00DF7B3B" w:rsidP="00DF7B3B">
      <w:pPr>
        <w:pStyle w:val="EmailDiscussion2"/>
      </w:pPr>
      <w:r>
        <w:tab/>
        <w:t xml:space="preserve">Intended outcome: Report, Agreed CRs, endorsed NR UE cap CRs (38306, 38331) for Merge. </w:t>
      </w:r>
    </w:p>
    <w:p w14:paraId="07D65E80" w14:textId="35C5005A" w:rsidR="00DF7B3B" w:rsidRDefault="00DF7B3B" w:rsidP="00DF7B3B">
      <w:pPr>
        <w:pStyle w:val="EmailDiscussion2"/>
      </w:pPr>
      <w:r>
        <w:tab/>
        <w:t xml:space="preserve">Deadline: EOM. </w:t>
      </w:r>
    </w:p>
    <w:bookmarkEnd w:id="96"/>
    <w:p w14:paraId="34274833" w14:textId="77777777" w:rsidR="00DF7B3B" w:rsidRPr="00A20E3C" w:rsidRDefault="00DF7B3B" w:rsidP="0041007A">
      <w:pPr>
        <w:pStyle w:val="Doc-text2"/>
        <w:ind w:left="0" w:firstLine="0"/>
        <w:rPr>
          <w:b/>
          <w:bCs/>
        </w:rPr>
      </w:pPr>
    </w:p>
    <w:p w14:paraId="5EE6C8E0" w14:textId="71CC6049" w:rsidR="0085494C" w:rsidRDefault="00BE452B" w:rsidP="0085494C">
      <w:pPr>
        <w:pStyle w:val="Doc-title"/>
      </w:pPr>
      <w:hyperlink r:id="rId1744" w:tooltip="C:UsersjohanOneDriveDokument3GPPtsg_ranWG2_RL2TSGR2_117-eDocsR2-2202176.zip" w:history="1">
        <w:r w:rsidR="0085494C" w:rsidRPr="00FF10A5">
          <w:rPr>
            <w:rStyle w:val="Hyperlnk"/>
          </w:rPr>
          <w:t>R2-2202176</w:t>
        </w:r>
      </w:hyperlink>
      <w:r w:rsidR="0085494C">
        <w:tab/>
        <w:t>Reply LS on LS on MINT functionality for Disaster Roaming (S3-214342; contact: LGE)</w:t>
      </w:r>
      <w:r w:rsidR="0085494C">
        <w:tab/>
        <w:t>SA3</w:t>
      </w:r>
      <w:r w:rsidR="0085494C">
        <w:tab/>
        <w:t>LS in</w:t>
      </w:r>
      <w:r w:rsidR="0085494C">
        <w:tab/>
        <w:t>Rel-17</w:t>
      </w:r>
      <w:r w:rsidR="0085494C">
        <w:tab/>
        <w:t>To:SA2</w:t>
      </w:r>
      <w:r w:rsidR="0085494C">
        <w:tab/>
        <w:t>Cc:SA5, CT1, CT4, CT6, RAN2, SA, CT, RAN</w:t>
      </w:r>
    </w:p>
    <w:p w14:paraId="3ECD2C6E" w14:textId="40E5C28E" w:rsidR="0041007A" w:rsidRDefault="00BE452B" w:rsidP="0041007A">
      <w:pPr>
        <w:pStyle w:val="Doc-title"/>
      </w:pPr>
      <w:hyperlink r:id="rId1745" w:tooltip="C:UsersjohanOneDriveDokument3GPPtsg_ranWG2_RL2TSGR2_117-eDocsR2-2202226.zip" w:history="1">
        <w:r w:rsidR="0041007A" w:rsidRPr="00FF10A5">
          <w:rPr>
            <w:rStyle w:val="Hyperlnk"/>
          </w:rPr>
          <w:t>R2-2202226</w:t>
        </w:r>
      </w:hyperlink>
      <w:r w:rsidR="0041007A">
        <w:tab/>
        <w:t>Further discussion on open issues for MINT</w:t>
      </w:r>
      <w:r w:rsidR="0041007A">
        <w:tab/>
        <w:t>Lenovo, Motorola Mobility</w:t>
      </w:r>
      <w:r w:rsidR="0041007A">
        <w:tab/>
        <w:t>discussion</w:t>
      </w:r>
      <w:r w:rsidR="0041007A">
        <w:tab/>
        <w:t>Rel-17</w:t>
      </w:r>
      <w:r w:rsidR="0041007A">
        <w:tab/>
        <w:t>MINT</w:t>
      </w:r>
    </w:p>
    <w:p w14:paraId="2D48711D" w14:textId="5B277A34" w:rsidR="00DF7B3B" w:rsidRPr="00DF7B3B" w:rsidRDefault="00BE452B" w:rsidP="00DF7B3B">
      <w:pPr>
        <w:pStyle w:val="Doc-title"/>
      </w:pPr>
      <w:hyperlink r:id="rId1746" w:tooltip="C:UsersjohanOneDriveDokument3GPPtsg_ranWG2_RL2TSGR2_117-eDocsR2-2202264.zip" w:history="1">
        <w:r w:rsidR="00DF7B3B" w:rsidRPr="00FF10A5">
          <w:rPr>
            <w:rStyle w:val="Hyperlnk"/>
          </w:rPr>
          <w:t>R2-2202264</w:t>
        </w:r>
      </w:hyperlink>
      <w:r w:rsidR="00DF7B3B">
        <w:tab/>
        <w:t>Remaining issues for MINT</w:t>
      </w:r>
      <w:r w:rsidR="00DF7B3B">
        <w:tab/>
        <w:t>Ericsson</w:t>
      </w:r>
      <w:r w:rsidR="00DF7B3B">
        <w:tab/>
        <w:t>discussion</w:t>
      </w:r>
      <w:r w:rsidR="00DF7B3B">
        <w:tab/>
        <w:t>Rel-17</w:t>
      </w:r>
      <w:r w:rsidR="00DF7B3B">
        <w:tab/>
        <w:t>TEI17</w:t>
      </w:r>
    </w:p>
    <w:p w14:paraId="602E50F9" w14:textId="18486879" w:rsidR="0041007A" w:rsidRDefault="00BE452B" w:rsidP="0041007A">
      <w:pPr>
        <w:pStyle w:val="Doc-title"/>
      </w:pPr>
      <w:hyperlink r:id="rId1747" w:tooltip="C:UsersjohanOneDriveDokument3GPPtsg_ranWG2_RL2TSGR2_117-eDocsR2-2202256.zip" w:history="1">
        <w:r w:rsidR="0041007A" w:rsidRPr="00FF10A5">
          <w:rPr>
            <w:rStyle w:val="Hyperlnk"/>
          </w:rPr>
          <w:t>R2-2202256</w:t>
        </w:r>
      </w:hyperlink>
      <w:r w:rsidR="0041007A">
        <w:tab/>
        <w:t>Introduction of MINT</w:t>
      </w:r>
      <w:r w:rsidR="0041007A">
        <w:tab/>
        <w:t>Ericsson, Lenovo, Motorola Mobility</w:t>
      </w:r>
      <w:r w:rsidR="0041007A">
        <w:tab/>
        <w:t>CR</w:t>
      </w:r>
      <w:r w:rsidR="0041007A">
        <w:tab/>
        <w:t>Rel-17</w:t>
      </w:r>
      <w:r w:rsidR="0041007A">
        <w:tab/>
        <w:t>36.300</w:t>
      </w:r>
      <w:r w:rsidR="0041007A">
        <w:tab/>
        <w:t>16.7.0</w:t>
      </w:r>
      <w:r w:rsidR="0041007A">
        <w:tab/>
        <w:t>1352</w:t>
      </w:r>
      <w:r w:rsidR="0041007A">
        <w:tab/>
        <w:t>-</w:t>
      </w:r>
      <w:r w:rsidR="0041007A">
        <w:tab/>
        <w:t>B</w:t>
      </w:r>
      <w:r w:rsidR="0041007A">
        <w:tab/>
        <w:t>TEI17</w:t>
      </w:r>
      <w:r w:rsidR="0041007A">
        <w:tab/>
      </w:r>
      <w:r w:rsidR="0041007A" w:rsidRPr="00FF10A5">
        <w:rPr>
          <w:highlight w:val="yellow"/>
        </w:rPr>
        <w:t>R2-2201845</w:t>
      </w:r>
    </w:p>
    <w:p w14:paraId="6BE55891" w14:textId="27133042" w:rsidR="0041007A" w:rsidRDefault="00BE452B" w:rsidP="0041007A">
      <w:pPr>
        <w:pStyle w:val="Doc-title"/>
      </w:pPr>
      <w:hyperlink r:id="rId1748" w:tooltip="C:UsersjohanOneDriveDokument3GPPtsg_ranWG2_RL2TSGR2_117-eDocsR2-2202257.zip" w:history="1">
        <w:r w:rsidR="0041007A" w:rsidRPr="00FF10A5">
          <w:rPr>
            <w:rStyle w:val="Hyperlnk"/>
          </w:rPr>
          <w:t>R2-2202257</w:t>
        </w:r>
      </w:hyperlink>
      <w:r w:rsidR="0041007A">
        <w:tab/>
        <w:t>Introduction of MINT</w:t>
      </w:r>
      <w:r w:rsidR="0041007A">
        <w:tab/>
        <w:t>Ericsson, Lenovo, Motorola Mobility</w:t>
      </w:r>
      <w:r w:rsidR="0041007A">
        <w:tab/>
        <w:t>CR</w:t>
      </w:r>
      <w:r w:rsidR="0041007A">
        <w:tab/>
        <w:t>Rel-17</w:t>
      </w:r>
      <w:r w:rsidR="0041007A">
        <w:tab/>
        <w:t>36.304</w:t>
      </w:r>
      <w:r w:rsidR="0041007A">
        <w:tab/>
        <w:t>16.6.0</w:t>
      </w:r>
      <w:r w:rsidR="0041007A">
        <w:tab/>
        <w:t>0839</w:t>
      </w:r>
      <w:r w:rsidR="0041007A">
        <w:tab/>
        <w:t>-</w:t>
      </w:r>
      <w:r w:rsidR="0041007A">
        <w:tab/>
        <w:t>B</w:t>
      </w:r>
      <w:r w:rsidR="0041007A">
        <w:tab/>
        <w:t>TEI17</w:t>
      </w:r>
      <w:r w:rsidR="0041007A">
        <w:tab/>
      </w:r>
      <w:r w:rsidR="0041007A" w:rsidRPr="00FF10A5">
        <w:rPr>
          <w:highlight w:val="yellow"/>
        </w:rPr>
        <w:t>R2-2201847</w:t>
      </w:r>
    </w:p>
    <w:p w14:paraId="58839308" w14:textId="3C7A2ACC" w:rsidR="0041007A" w:rsidRDefault="00BE452B" w:rsidP="0041007A">
      <w:pPr>
        <w:pStyle w:val="Doc-title"/>
      </w:pPr>
      <w:hyperlink r:id="rId1749" w:tooltip="C:UsersjohanOneDriveDokument3GPPtsg_ranWG2_RL2TSGR2_117-eDocsR2-2202258.zip" w:history="1">
        <w:r w:rsidR="0041007A" w:rsidRPr="00FF10A5">
          <w:rPr>
            <w:rStyle w:val="Hyperlnk"/>
          </w:rPr>
          <w:t>R2-2202258</w:t>
        </w:r>
      </w:hyperlink>
      <w:r w:rsidR="0041007A">
        <w:tab/>
        <w:t>Introduction of MINT</w:t>
      </w:r>
      <w:r w:rsidR="0041007A">
        <w:tab/>
        <w:t>Ericsson, Lenovo, Motorola Mobility</w:t>
      </w:r>
      <w:r w:rsidR="0041007A">
        <w:tab/>
        <w:t>CR</w:t>
      </w:r>
      <w:r w:rsidR="0041007A">
        <w:tab/>
        <w:t>Rel-17</w:t>
      </w:r>
      <w:r w:rsidR="0041007A">
        <w:tab/>
        <w:t>36.306</w:t>
      </w:r>
      <w:r w:rsidR="0041007A">
        <w:tab/>
        <w:t>16.7.0</w:t>
      </w:r>
      <w:r w:rsidR="0041007A">
        <w:tab/>
        <w:t>1837</w:t>
      </w:r>
      <w:r w:rsidR="0041007A">
        <w:tab/>
        <w:t>-</w:t>
      </w:r>
      <w:r w:rsidR="0041007A">
        <w:tab/>
        <w:t>B</w:t>
      </w:r>
      <w:r w:rsidR="0041007A">
        <w:tab/>
        <w:t>TEI17</w:t>
      </w:r>
      <w:r w:rsidR="0041007A">
        <w:tab/>
      </w:r>
      <w:r w:rsidR="0041007A" w:rsidRPr="00FF10A5">
        <w:rPr>
          <w:highlight w:val="yellow"/>
        </w:rPr>
        <w:t>R2-2201849</w:t>
      </w:r>
    </w:p>
    <w:p w14:paraId="4AAC8A86" w14:textId="18D0912B" w:rsidR="0041007A" w:rsidRDefault="00BE452B" w:rsidP="0041007A">
      <w:pPr>
        <w:pStyle w:val="Doc-title"/>
      </w:pPr>
      <w:hyperlink r:id="rId1750" w:tooltip="C:UsersjohanOneDriveDokument3GPPtsg_ranWG2_RL2TSGR2_117-eDocsR2-2202259.zip" w:history="1">
        <w:r w:rsidR="0041007A" w:rsidRPr="00FF10A5">
          <w:rPr>
            <w:rStyle w:val="Hyperlnk"/>
          </w:rPr>
          <w:t>R2-2202259</w:t>
        </w:r>
      </w:hyperlink>
      <w:r w:rsidR="0041007A">
        <w:tab/>
        <w:t>Introduction of MINT</w:t>
      </w:r>
      <w:r w:rsidR="0041007A">
        <w:tab/>
        <w:t>Ericsson, Lenovo, Motorola Mobility</w:t>
      </w:r>
      <w:r w:rsidR="0041007A">
        <w:tab/>
        <w:t>CR</w:t>
      </w:r>
      <w:r w:rsidR="0041007A">
        <w:tab/>
        <w:t>Rel-17</w:t>
      </w:r>
      <w:r w:rsidR="0041007A">
        <w:tab/>
        <w:t>36.331</w:t>
      </w:r>
      <w:r w:rsidR="0041007A">
        <w:tab/>
        <w:t>16.7.0</w:t>
      </w:r>
      <w:r w:rsidR="0041007A">
        <w:tab/>
        <w:t>4755</w:t>
      </w:r>
      <w:r w:rsidR="0041007A">
        <w:tab/>
        <w:t>-</w:t>
      </w:r>
      <w:r w:rsidR="0041007A">
        <w:tab/>
        <w:t>B</w:t>
      </w:r>
      <w:r w:rsidR="0041007A">
        <w:tab/>
        <w:t>TEI17</w:t>
      </w:r>
      <w:r w:rsidR="0041007A">
        <w:tab/>
      </w:r>
      <w:r w:rsidR="0041007A" w:rsidRPr="00FF10A5">
        <w:rPr>
          <w:highlight w:val="yellow"/>
        </w:rPr>
        <w:t>R2-2201843</w:t>
      </w:r>
    </w:p>
    <w:p w14:paraId="584B10BE" w14:textId="487270AC" w:rsidR="0041007A" w:rsidRDefault="00BE452B" w:rsidP="0041007A">
      <w:pPr>
        <w:pStyle w:val="Doc-title"/>
      </w:pPr>
      <w:hyperlink r:id="rId1751" w:tooltip="C:UsersjohanOneDriveDokument3GPPtsg_ranWG2_RL2TSGR2_117-eDocsR2-2202260.zip" w:history="1">
        <w:r w:rsidR="0041007A" w:rsidRPr="00FF10A5">
          <w:rPr>
            <w:rStyle w:val="Hyperlnk"/>
          </w:rPr>
          <w:t>R2-2202260</w:t>
        </w:r>
      </w:hyperlink>
      <w:r w:rsidR="0041007A">
        <w:tab/>
        <w:t>Introduction of MINT</w:t>
      </w:r>
      <w:r w:rsidR="0041007A">
        <w:tab/>
        <w:t>Ericsson, Lenovo, Motorola Mobility</w:t>
      </w:r>
      <w:r w:rsidR="0041007A">
        <w:tab/>
        <w:t>CR</w:t>
      </w:r>
      <w:r w:rsidR="0041007A">
        <w:tab/>
        <w:t>Rel-17</w:t>
      </w:r>
      <w:r w:rsidR="0041007A">
        <w:tab/>
        <w:t>38.300</w:t>
      </w:r>
      <w:r w:rsidR="0041007A">
        <w:tab/>
        <w:t>16.8.0</w:t>
      </w:r>
      <w:r w:rsidR="0041007A">
        <w:tab/>
        <w:t>0402</w:t>
      </w:r>
      <w:r w:rsidR="0041007A">
        <w:tab/>
        <w:t>-</w:t>
      </w:r>
      <w:r w:rsidR="0041007A">
        <w:tab/>
        <w:t>B</w:t>
      </w:r>
      <w:r w:rsidR="0041007A">
        <w:tab/>
        <w:t>TEI17</w:t>
      </w:r>
      <w:r w:rsidR="0041007A">
        <w:tab/>
      </w:r>
      <w:r w:rsidR="0041007A" w:rsidRPr="00FF10A5">
        <w:rPr>
          <w:highlight w:val="yellow"/>
        </w:rPr>
        <w:t>R2-2201844</w:t>
      </w:r>
    </w:p>
    <w:p w14:paraId="52CE2F99" w14:textId="5AA9BB5E" w:rsidR="0041007A" w:rsidRDefault="00BE452B" w:rsidP="0041007A">
      <w:pPr>
        <w:pStyle w:val="Doc-title"/>
      </w:pPr>
      <w:hyperlink r:id="rId1752" w:tooltip="C:UsersjohanOneDriveDokument3GPPtsg_ranWG2_RL2TSGR2_117-eDocsR2-2202261.zip" w:history="1">
        <w:r w:rsidR="0041007A" w:rsidRPr="00FF10A5">
          <w:rPr>
            <w:rStyle w:val="Hyperlnk"/>
          </w:rPr>
          <w:t>R2-2202261</w:t>
        </w:r>
      </w:hyperlink>
      <w:r w:rsidR="0041007A">
        <w:tab/>
        <w:t>Introduction of MINT</w:t>
      </w:r>
      <w:r w:rsidR="0041007A">
        <w:tab/>
        <w:t>Ericsson, Lenovo, Motorola Mobility</w:t>
      </w:r>
      <w:r w:rsidR="0041007A">
        <w:tab/>
        <w:t>CR</w:t>
      </w:r>
      <w:r w:rsidR="0041007A">
        <w:tab/>
        <w:t>Rel-17</w:t>
      </w:r>
      <w:r w:rsidR="0041007A">
        <w:tab/>
        <w:t>38.304</w:t>
      </w:r>
      <w:r w:rsidR="0041007A">
        <w:tab/>
        <w:t>16.7.0</w:t>
      </w:r>
      <w:r w:rsidR="0041007A">
        <w:tab/>
        <w:t>0226</w:t>
      </w:r>
      <w:r w:rsidR="0041007A">
        <w:tab/>
        <w:t>-</w:t>
      </w:r>
      <w:r w:rsidR="0041007A">
        <w:tab/>
        <w:t>B</w:t>
      </w:r>
      <w:r w:rsidR="0041007A">
        <w:tab/>
        <w:t>TEI17</w:t>
      </w:r>
      <w:r w:rsidR="0041007A">
        <w:tab/>
      </w:r>
      <w:r w:rsidR="0041007A" w:rsidRPr="00FF10A5">
        <w:rPr>
          <w:highlight w:val="yellow"/>
        </w:rPr>
        <w:t>R2-2201846</w:t>
      </w:r>
    </w:p>
    <w:p w14:paraId="4B04F3F9" w14:textId="7A1F1EE3" w:rsidR="0041007A" w:rsidRDefault="00BE452B" w:rsidP="0041007A">
      <w:pPr>
        <w:pStyle w:val="Doc-title"/>
      </w:pPr>
      <w:hyperlink r:id="rId1753" w:tooltip="C:UsersjohanOneDriveDokument3GPPtsg_ranWG2_RL2TSGR2_117-eDocsR2-2202262.zip" w:history="1">
        <w:r w:rsidR="0041007A" w:rsidRPr="00FF10A5">
          <w:rPr>
            <w:rStyle w:val="Hyperlnk"/>
          </w:rPr>
          <w:t>R2-2202262</w:t>
        </w:r>
      </w:hyperlink>
      <w:r w:rsidR="0041007A">
        <w:tab/>
        <w:t>Introduction of MINT</w:t>
      </w:r>
      <w:r w:rsidR="0041007A">
        <w:tab/>
        <w:t>Ericsson, Lenovo, Motorola Mobility</w:t>
      </w:r>
      <w:r w:rsidR="0041007A">
        <w:tab/>
        <w:t>CR</w:t>
      </w:r>
      <w:r w:rsidR="0041007A">
        <w:tab/>
        <w:t>Rel-17</w:t>
      </w:r>
      <w:r w:rsidR="0041007A">
        <w:tab/>
        <w:t>38.306</w:t>
      </w:r>
      <w:r w:rsidR="0041007A">
        <w:tab/>
        <w:t>16.7.0</w:t>
      </w:r>
      <w:r w:rsidR="0041007A">
        <w:tab/>
        <w:t>0676</w:t>
      </w:r>
      <w:r w:rsidR="0041007A">
        <w:tab/>
        <w:t>-</w:t>
      </w:r>
      <w:r w:rsidR="0041007A">
        <w:tab/>
        <w:t>B</w:t>
      </w:r>
      <w:r w:rsidR="0041007A">
        <w:tab/>
        <w:t>TEI17</w:t>
      </w:r>
      <w:r w:rsidR="0041007A">
        <w:tab/>
      </w:r>
      <w:r w:rsidR="0041007A" w:rsidRPr="00FF10A5">
        <w:rPr>
          <w:highlight w:val="yellow"/>
        </w:rPr>
        <w:t>R2-2201848</w:t>
      </w:r>
    </w:p>
    <w:p w14:paraId="181066CF" w14:textId="672092B0" w:rsidR="0041007A" w:rsidRDefault="00BE452B" w:rsidP="0041007A">
      <w:pPr>
        <w:pStyle w:val="Doc-title"/>
      </w:pPr>
      <w:hyperlink r:id="rId1754" w:tooltip="C:UsersjohanOneDriveDokument3GPPtsg_ranWG2_RL2TSGR2_117-eDocsR2-2202263.zip" w:history="1">
        <w:r w:rsidR="0041007A" w:rsidRPr="00FF10A5">
          <w:rPr>
            <w:rStyle w:val="Hyperlnk"/>
          </w:rPr>
          <w:t>R2-2202263</w:t>
        </w:r>
      </w:hyperlink>
      <w:r w:rsidR="0041007A">
        <w:tab/>
        <w:t>Introduction of MINT</w:t>
      </w:r>
      <w:r w:rsidR="0041007A">
        <w:tab/>
        <w:t>Ericsson, Lenovo, Motorola Mobility</w:t>
      </w:r>
      <w:r w:rsidR="0041007A">
        <w:tab/>
        <w:t>CR</w:t>
      </w:r>
      <w:r w:rsidR="0041007A">
        <w:tab/>
        <w:t>Rel-17</w:t>
      </w:r>
      <w:r w:rsidR="0041007A">
        <w:tab/>
        <w:t>38.331</w:t>
      </w:r>
      <w:r w:rsidR="0041007A">
        <w:tab/>
        <w:t>16.7.0</w:t>
      </w:r>
      <w:r w:rsidR="0041007A">
        <w:tab/>
        <w:t>2883</w:t>
      </w:r>
      <w:r w:rsidR="0041007A">
        <w:tab/>
        <w:t>-</w:t>
      </w:r>
      <w:r w:rsidR="0041007A">
        <w:tab/>
        <w:t>B</w:t>
      </w:r>
      <w:r w:rsidR="0041007A">
        <w:tab/>
        <w:t>TEI17</w:t>
      </w:r>
      <w:r w:rsidR="0041007A">
        <w:tab/>
      </w:r>
      <w:r w:rsidR="0041007A" w:rsidRPr="00FF10A5">
        <w:rPr>
          <w:highlight w:val="yellow"/>
        </w:rPr>
        <w:t>R2-2201842</w:t>
      </w:r>
    </w:p>
    <w:p w14:paraId="3A12A4C0" w14:textId="77777777" w:rsidR="008D2F70" w:rsidRPr="008D2F70" w:rsidRDefault="008D2F70" w:rsidP="008D2F70">
      <w:pPr>
        <w:pStyle w:val="Doc-text2"/>
      </w:pPr>
    </w:p>
    <w:p w14:paraId="29CA103E" w14:textId="70242F05" w:rsidR="00FE1822" w:rsidRDefault="00FE1822" w:rsidP="00FE1822">
      <w:pPr>
        <w:pStyle w:val="Rubrik1"/>
      </w:pPr>
      <w:r>
        <w:t>9</w:t>
      </w:r>
      <w:r>
        <w:tab/>
        <w:t>Rel-17 EUTRA Work Items</w:t>
      </w:r>
    </w:p>
    <w:p w14:paraId="47DDDF3C" w14:textId="77777777" w:rsidR="00FE1822" w:rsidRDefault="00FE1822" w:rsidP="00FE1822">
      <w:pPr>
        <w:pStyle w:val="Rubrik2"/>
      </w:pPr>
      <w:r>
        <w:t>9.0    EUTRA Rel-17 General</w:t>
      </w:r>
    </w:p>
    <w:p w14:paraId="25C9C9EE" w14:textId="77777777" w:rsidR="00FE1822" w:rsidRDefault="00FE1822" w:rsidP="00FE1822">
      <w:pPr>
        <w:pStyle w:val="Comments"/>
        <w:rPr>
          <w:noProof w:val="0"/>
        </w:rPr>
      </w:pPr>
      <w:proofErr w:type="spellStart"/>
      <w:r>
        <w:rPr>
          <w:noProof w:val="0"/>
        </w:rPr>
        <w:t>Tdoc</w:t>
      </w:r>
      <w:proofErr w:type="spellEnd"/>
      <w:r>
        <w:rPr>
          <w:noProof w:val="0"/>
        </w:rPr>
        <w:t xml:space="preserve"> Limitation: 0 </w:t>
      </w:r>
      <w:proofErr w:type="spellStart"/>
      <w:r>
        <w:rPr>
          <w:noProof w:val="0"/>
        </w:rPr>
        <w:t>tdocs</w:t>
      </w:r>
      <w:proofErr w:type="spellEnd"/>
    </w:p>
    <w:p w14:paraId="49546DBA" w14:textId="77777777" w:rsidR="00FE1822" w:rsidRDefault="00FE1822" w:rsidP="00FE1822">
      <w:pPr>
        <w:pStyle w:val="Comments"/>
        <w:rPr>
          <w:noProof w:val="0"/>
        </w:rPr>
      </w:pPr>
      <w:r>
        <w:rPr>
          <w:noProof w:val="0"/>
        </w:rPr>
        <w:t xml:space="preserve">No documents should be submitted to 9.0. Please submit to 9.0.x </w:t>
      </w:r>
    </w:p>
    <w:p w14:paraId="4702503C" w14:textId="77777777" w:rsidR="00FE1822" w:rsidRDefault="00FE1822" w:rsidP="00954DA8">
      <w:pPr>
        <w:pStyle w:val="Rubrik3"/>
      </w:pPr>
      <w:r>
        <w:t>9.0.1</w:t>
      </w:r>
      <w:r>
        <w:tab/>
        <w:t>L1 parameters and cross-WI RRC aspects</w:t>
      </w:r>
    </w:p>
    <w:p w14:paraId="3ECCFB91" w14:textId="77777777" w:rsidR="00FE1822" w:rsidRDefault="00FE1822" w:rsidP="00FE1822">
      <w:pPr>
        <w:pStyle w:val="Comments"/>
        <w:rPr>
          <w:noProof w:val="0"/>
        </w:rPr>
      </w:pPr>
      <w:r>
        <w:rPr>
          <w:noProof w:val="0"/>
        </w:rPr>
        <w:t>This agenda item may use a summary document (decision made based on submitted contributions).</w:t>
      </w:r>
    </w:p>
    <w:p w14:paraId="58DBC77C" w14:textId="77777777" w:rsidR="00FE1822" w:rsidRDefault="00FE1822" w:rsidP="00FE1822">
      <w:pPr>
        <w:pStyle w:val="Comments"/>
        <w:rPr>
          <w:noProof w:val="0"/>
        </w:rPr>
      </w:pPr>
      <w:r>
        <w:rPr>
          <w:noProof w:val="0"/>
        </w:rPr>
        <w:t xml:space="preserve">Including RRC </w:t>
      </w:r>
      <w:proofErr w:type="gramStart"/>
      <w:r>
        <w:rPr>
          <w:noProof w:val="0"/>
        </w:rPr>
        <w:t>details  on</w:t>
      </w:r>
      <w:proofErr w:type="gramEnd"/>
      <w:r>
        <w:rPr>
          <w:noProof w:val="0"/>
        </w:rPr>
        <w:t xml:space="preserve"> L1 parameters for Rel-17 WIs that require discussion in the common session or are related to multiple Rel-17 </w:t>
      </w:r>
      <w:proofErr w:type="spellStart"/>
      <w:r>
        <w:rPr>
          <w:noProof w:val="0"/>
        </w:rPr>
        <w:t>WIs.</w:t>
      </w:r>
      <w:proofErr w:type="spellEnd"/>
    </w:p>
    <w:p w14:paraId="0280C9C6" w14:textId="77777777" w:rsidR="00FE1822" w:rsidRDefault="00FE1822" w:rsidP="00954DA8">
      <w:pPr>
        <w:pStyle w:val="Rubrik3"/>
      </w:pPr>
      <w:r>
        <w:t>9.0.2</w:t>
      </w:r>
      <w:r>
        <w:tab/>
        <w:t>Feature Lists and UE capabilities</w:t>
      </w:r>
    </w:p>
    <w:p w14:paraId="21C96FB9" w14:textId="77777777" w:rsidR="00FE1822" w:rsidRDefault="00FE1822" w:rsidP="00FE1822">
      <w:pPr>
        <w:pStyle w:val="Comments"/>
        <w:rPr>
          <w:noProof w:val="0"/>
        </w:rPr>
      </w:pPr>
      <w:r>
        <w:rPr>
          <w:noProof w:val="0"/>
        </w:rPr>
        <w:t>This agenda item may use a summary document (decision made based on submitted contributions).</w:t>
      </w:r>
    </w:p>
    <w:p w14:paraId="47CFC7ED" w14:textId="77777777" w:rsidR="00FE1822" w:rsidRDefault="00FE1822" w:rsidP="00FE1822">
      <w:pPr>
        <w:pStyle w:val="Comments"/>
        <w:rPr>
          <w:noProof w:val="0"/>
        </w:rPr>
      </w:pPr>
      <w:r>
        <w:rPr>
          <w:noProof w:val="0"/>
        </w:rPr>
        <w:t xml:space="preserve">Including UE capability details based on RAN1/4 inputs that are not covered by other WIs or require discussion in the common session due to affecting multiple Rel-17 LTE </w:t>
      </w:r>
      <w:proofErr w:type="spellStart"/>
      <w:r>
        <w:rPr>
          <w:noProof w:val="0"/>
        </w:rPr>
        <w:t>WIs.</w:t>
      </w:r>
      <w:proofErr w:type="spellEnd"/>
    </w:p>
    <w:p w14:paraId="0935B707" w14:textId="77777777" w:rsidR="00FE1822" w:rsidRDefault="00FE1822" w:rsidP="00FE1822">
      <w:pPr>
        <w:pStyle w:val="Rubrik2"/>
      </w:pPr>
      <w:r>
        <w:t>9.1</w:t>
      </w:r>
      <w:r>
        <w:tab/>
        <w:t xml:space="preserve">NB-IoT and </w:t>
      </w:r>
      <w:proofErr w:type="spellStart"/>
      <w:r>
        <w:t>eMTC</w:t>
      </w:r>
      <w:proofErr w:type="spellEnd"/>
      <w:r>
        <w:t xml:space="preserve"> enhancements</w:t>
      </w:r>
    </w:p>
    <w:p w14:paraId="6CBB388B" w14:textId="77777777" w:rsidR="00FE1822" w:rsidRDefault="00FE1822" w:rsidP="00FE1822">
      <w:pPr>
        <w:pStyle w:val="Comments"/>
        <w:rPr>
          <w:noProof w:val="0"/>
        </w:rPr>
      </w:pPr>
      <w:r>
        <w:rPr>
          <w:noProof w:val="0"/>
        </w:rPr>
        <w:t>(NB_IOTenh4_LTE_eMTC6-Core; leading WG: RAN1; REL-17; WID: RP-211340)</w:t>
      </w:r>
    </w:p>
    <w:p w14:paraId="657524C1" w14:textId="77777777" w:rsidR="00FE1822" w:rsidRDefault="00FE1822" w:rsidP="00FE1822">
      <w:pPr>
        <w:pStyle w:val="Comments"/>
        <w:rPr>
          <w:noProof w:val="0"/>
        </w:rPr>
      </w:pPr>
      <w:r>
        <w:rPr>
          <w:noProof w:val="0"/>
        </w:rPr>
        <w:t>Time budget: 1 TU</w:t>
      </w:r>
    </w:p>
    <w:p w14:paraId="5A0FEE7B" w14:textId="77777777" w:rsidR="00FE1822" w:rsidRDefault="00FE1822" w:rsidP="00FE1822">
      <w:pPr>
        <w:pStyle w:val="Comments"/>
        <w:rPr>
          <w:noProof w:val="0"/>
        </w:rPr>
      </w:pPr>
      <w:proofErr w:type="spellStart"/>
      <w:r>
        <w:rPr>
          <w:noProof w:val="0"/>
        </w:rPr>
        <w:t>Tdoc</w:t>
      </w:r>
      <w:proofErr w:type="spellEnd"/>
      <w:r>
        <w:rPr>
          <w:noProof w:val="0"/>
        </w:rPr>
        <w:t xml:space="preserve"> Limitation: 1 </w:t>
      </w:r>
      <w:proofErr w:type="spellStart"/>
      <w:r>
        <w:rPr>
          <w:noProof w:val="0"/>
        </w:rPr>
        <w:t>tdocs</w:t>
      </w:r>
      <w:proofErr w:type="spellEnd"/>
    </w:p>
    <w:p w14:paraId="303CD3E1" w14:textId="77777777" w:rsidR="00FE1822" w:rsidRDefault="00FE1822" w:rsidP="00954DA8">
      <w:pPr>
        <w:pStyle w:val="Rubrik3"/>
      </w:pPr>
      <w:r>
        <w:t>9.1.1</w:t>
      </w:r>
      <w:r>
        <w:tab/>
        <w:t>Organizational</w:t>
      </w:r>
    </w:p>
    <w:p w14:paraId="2899277F" w14:textId="77777777" w:rsidR="00FE1822" w:rsidRDefault="00FE1822" w:rsidP="00FE1822">
      <w:pPr>
        <w:pStyle w:val="Comments"/>
        <w:rPr>
          <w:noProof w:val="0"/>
        </w:rPr>
      </w:pPr>
      <w:r>
        <w:rPr>
          <w:noProof w:val="0"/>
        </w:rPr>
        <w:t>LS in</w:t>
      </w:r>
    </w:p>
    <w:p w14:paraId="168CF4ED" w14:textId="77777777" w:rsidR="00FE1822" w:rsidRDefault="00FE1822" w:rsidP="00FE1822">
      <w:pPr>
        <w:pStyle w:val="Comments"/>
        <w:rPr>
          <w:noProof w:val="0"/>
        </w:rPr>
      </w:pPr>
      <w:r>
        <w:rPr>
          <w:noProof w:val="0"/>
        </w:rPr>
        <w:t>36.300 running CR (Huawei)</w:t>
      </w:r>
    </w:p>
    <w:p w14:paraId="389CEE02" w14:textId="77777777" w:rsidR="00FE1822" w:rsidRDefault="00FE1822" w:rsidP="00FE1822">
      <w:pPr>
        <w:pStyle w:val="Comments"/>
        <w:rPr>
          <w:noProof w:val="0"/>
        </w:rPr>
      </w:pPr>
      <w:r>
        <w:rPr>
          <w:noProof w:val="0"/>
        </w:rPr>
        <w:t>36.331 running CR (Qualcomm)</w:t>
      </w:r>
    </w:p>
    <w:p w14:paraId="77638842" w14:textId="77777777" w:rsidR="00FE1822" w:rsidRDefault="00FE1822" w:rsidP="00FE1822">
      <w:pPr>
        <w:pStyle w:val="Comments"/>
        <w:rPr>
          <w:noProof w:val="0"/>
        </w:rPr>
      </w:pPr>
      <w:r>
        <w:rPr>
          <w:noProof w:val="0"/>
        </w:rPr>
        <w:t>36.304 running CR (Nokia)</w:t>
      </w:r>
    </w:p>
    <w:p w14:paraId="406F3B65" w14:textId="77777777" w:rsidR="00FE1822" w:rsidRDefault="00FE1822" w:rsidP="00FE1822">
      <w:pPr>
        <w:pStyle w:val="Comments"/>
        <w:rPr>
          <w:noProof w:val="0"/>
        </w:rPr>
      </w:pPr>
      <w:r>
        <w:rPr>
          <w:noProof w:val="0"/>
        </w:rPr>
        <w:t>36.306 running CR (ZTE)</w:t>
      </w:r>
    </w:p>
    <w:p w14:paraId="369DF290" w14:textId="0BC16BEB" w:rsidR="008D2F70" w:rsidRDefault="00BE452B" w:rsidP="008D2F70">
      <w:pPr>
        <w:pStyle w:val="Doc-title"/>
      </w:pPr>
      <w:hyperlink r:id="rId1755" w:tooltip="C:UsersjohanOneDriveDokument3GPPtsg_ranWG2_RL2TSGR2_117-eDocsR2-2202124.zip" w:history="1">
        <w:r w:rsidR="008D2F70" w:rsidRPr="00FF10A5">
          <w:rPr>
            <w:rStyle w:val="Hyperlnk"/>
          </w:rPr>
          <w:t>R2-2202124</w:t>
        </w:r>
      </w:hyperlink>
      <w:r w:rsidR="008D2F70">
        <w:tab/>
        <w:t>LS on Coverage-Based Carrier Selection (R3-221162; contact: Nokia)</w:t>
      </w:r>
      <w:r w:rsidR="008D2F70">
        <w:tab/>
        <w:t>RAN3</w:t>
      </w:r>
      <w:r w:rsidR="008D2F70">
        <w:tab/>
        <w:t>LS in</w:t>
      </w:r>
      <w:r w:rsidR="008D2F70">
        <w:tab/>
        <w:t>Rel-17</w:t>
      </w:r>
      <w:r w:rsidR="008D2F70">
        <w:tab/>
        <w:t>To:RAN2</w:t>
      </w:r>
    </w:p>
    <w:p w14:paraId="1EF19DB4" w14:textId="512E03D8" w:rsidR="008D2F70" w:rsidRDefault="00BE452B" w:rsidP="008D2F70">
      <w:pPr>
        <w:pStyle w:val="Doc-title"/>
      </w:pPr>
      <w:hyperlink r:id="rId1756" w:tooltip="C:UsersjohanOneDriveDokument3GPPtsg_ranWG2_RL2TSGR2_117-eDocsR2-2202427.zip" w:history="1">
        <w:r w:rsidR="008D2F70" w:rsidRPr="00FF10A5">
          <w:rPr>
            <w:rStyle w:val="Hyperlnk"/>
          </w:rPr>
          <w:t>R2-2202427</w:t>
        </w:r>
      </w:hyperlink>
      <w:r w:rsidR="008D2F70">
        <w:tab/>
        <w:t>Introduction of NB-IoT/eMTC Enhancements</w:t>
      </w:r>
      <w:r w:rsidR="008D2F70">
        <w:tab/>
        <w:t>Qualcomm Incorporated</w:t>
      </w:r>
      <w:r w:rsidR="008D2F70">
        <w:tab/>
        <w:t>CR</w:t>
      </w:r>
      <w:r w:rsidR="008D2F70">
        <w:tab/>
        <w:t>Rel-17</w:t>
      </w:r>
      <w:r w:rsidR="008D2F70">
        <w:tab/>
        <w:t>36.331</w:t>
      </w:r>
      <w:r w:rsidR="008D2F70">
        <w:tab/>
        <w:t>16.7.0</w:t>
      </w:r>
      <w:r w:rsidR="008D2F70">
        <w:tab/>
        <w:t>4760</w:t>
      </w:r>
      <w:r w:rsidR="008D2F70">
        <w:tab/>
        <w:t>-</w:t>
      </w:r>
      <w:r w:rsidR="008D2F70">
        <w:tab/>
        <w:t>B</w:t>
      </w:r>
      <w:r w:rsidR="008D2F70">
        <w:tab/>
        <w:t>NB_IOTenh4_LTE_eMTC6-Core</w:t>
      </w:r>
    </w:p>
    <w:p w14:paraId="002DE35A" w14:textId="662E5B51" w:rsidR="008D2F70" w:rsidRDefault="00BE452B" w:rsidP="008D2F70">
      <w:pPr>
        <w:pStyle w:val="Doc-title"/>
      </w:pPr>
      <w:hyperlink r:id="rId1757" w:tooltip="C:UsersjohanOneDriveDokument3GPPtsg_ranWG2_RL2TSGR2_117-eDocsR2-2202743.zip" w:history="1">
        <w:r w:rsidR="008D2F70" w:rsidRPr="00FF10A5">
          <w:rPr>
            <w:rStyle w:val="Hyperlnk"/>
          </w:rPr>
          <w:t>R2-2202743</w:t>
        </w:r>
      </w:hyperlink>
      <w:r w:rsidR="008D2F70">
        <w:tab/>
        <w:t>36306 running CR for NB-IoT eMTC</w:t>
      </w:r>
      <w:r w:rsidR="008D2F70">
        <w:tab/>
        <w:t>ZTE Corporation, Sanechips</w:t>
      </w:r>
      <w:r w:rsidR="008D2F70">
        <w:tab/>
        <w:t>CR</w:t>
      </w:r>
      <w:r w:rsidR="008D2F70">
        <w:tab/>
        <w:t>Rel-17</w:t>
      </w:r>
      <w:r w:rsidR="008D2F70">
        <w:tab/>
        <w:t>36.306</w:t>
      </w:r>
      <w:r w:rsidR="008D2F70">
        <w:tab/>
        <w:t>16.7.0</w:t>
      </w:r>
      <w:r w:rsidR="008D2F70">
        <w:tab/>
        <w:t>1841</w:t>
      </w:r>
      <w:r w:rsidR="008D2F70">
        <w:tab/>
        <w:t>-</w:t>
      </w:r>
      <w:r w:rsidR="008D2F70">
        <w:tab/>
        <w:t>B</w:t>
      </w:r>
      <w:r w:rsidR="008D2F70">
        <w:tab/>
        <w:t>NB_IOTenh4_LTE_eMTC6-Core</w:t>
      </w:r>
    </w:p>
    <w:p w14:paraId="27BC1D9B" w14:textId="6AE22FD6" w:rsidR="008D2F70" w:rsidRDefault="00BE452B" w:rsidP="008D2F70">
      <w:pPr>
        <w:pStyle w:val="Doc-title"/>
      </w:pPr>
      <w:hyperlink r:id="rId1758" w:tooltip="C:UsersjohanOneDriveDokument3GPPtsg_ranWG2_RL2TSGR2_117-eDocsR2-2203216.zip" w:history="1">
        <w:r w:rsidR="008D2F70" w:rsidRPr="00FF10A5">
          <w:rPr>
            <w:rStyle w:val="Hyperlnk"/>
          </w:rPr>
          <w:t>R2-2203216</w:t>
        </w:r>
      </w:hyperlink>
      <w:r w:rsidR="008D2F70">
        <w:tab/>
        <w:t>Introduction of Rel-17 enhancements for NB-IoT and eMTC</w:t>
      </w:r>
      <w:r w:rsidR="008D2F70">
        <w:tab/>
        <w:t>Huawei, HiSilicon</w:t>
      </w:r>
      <w:r w:rsidR="008D2F70">
        <w:tab/>
        <w:t>CR</w:t>
      </w:r>
      <w:r w:rsidR="008D2F70">
        <w:tab/>
        <w:t>Rel-17</w:t>
      </w:r>
      <w:r w:rsidR="008D2F70">
        <w:tab/>
        <w:t>36.300</w:t>
      </w:r>
      <w:r w:rsidR="008D2F70">
        <w:tab/>
        <w:t>16.7.0</w:t>
      </w:r>
      <w:r w:rsidR="008D2F70">
        <w:tab/>
        <w:t>1354</w:t>
      </w:r>
      <w:r w:rsidR="008D2F70">
        <w:tab/>
        <w:t>-</w:t>
      </w:r>
      <w:r w:rsidR="008D2F70">
        <w:tab/>
        <w:t>B</w:t>
      </w:r>
      <w:r w:rsidR="008D2F70">
        <w:tab/>
        <w:t>NB_IOTenh4_LTE_eMTC6-Core</w:t>
      </w:r>
    </w:p>
    <w:p w14:paraId="094FEBD5" w14:textId="31B25EBF" w:rsidR="008D2F70" w:rsidRDefault="00BE452B" w:rsidP="008D2F70">
      <w:pPr>
        <w:pStyle w:val="Doc-title"/>
      </w:pPr>
      <w:hyperlink r:id="rId1759" w:tooltip="C:UsersjohanOneDriveDokument3GPPtsg_ranWG2_RL2TSGR2_117-eDocsR2-2203217.zip" w:history="1">
        <w:r w:rsidR="008D2F70" w:rsidRPr="00FF10A5">
          <w:rPr>
            <w:rStyle w:val="Hyperlnk"/>
          </w:rPr>
          <w:t>R2-2203217</w:t>
        </w:r>
      </w:hyperlink>
      <w:r w:rsidR="008D2F70">
        <w:tab/>
        <w:t>Introduction of Rel-17 enhancements for NB-IoT and eMTC</w:t>
      </w:r>
      <w:r w:rsidR="008D2F70">
        <w:tab/>
        <w:t>Huawei, HiSilicon</w:t>
      </w:r>
      <w:r w:rsidR="008D2F70">
        <w:tab/>
        <w:t>CR</w:t>
      </w:r>
      <w:r w:rsidR="008D2F70">
        <w:tab/>
        <w:t>Rel-17</w:t>
      </w:r>
      <w:r w:rsidR="008D2F70">
        <w:tab/>
        <w:t>36.302</w:t>
      </w:r>
      <w:r w:rsidR="008D2F70">
        <w:tab/>
        <w:t>16.1.0</w:t>
      </w:r>
      <w:r w:rsidR="008D2F70">
        <w:tab/>
        <w:t>1211</w:t>
      </w:r>
      <w:r w:rsidR="008D2F70">
        <w:tab/>
        <w:t>-</w:t>
      </w:r>
      <w:r w:rsidR="008D2F70">
        <w:tab/>
        <w:t>B</w:t>
      </w:r>
      <w:r w:rsidR="008D2F70">
        <w:tab/>
        <w:t>NB_IOTenh4_LTE_eMTC6-Core</w:t>
      </w:r>
    </w:p>
    <w:p w14:paraId="06466F6E" w14:textId="78472C9E" w:rsidR="00FE1822" w:rsidRDefault="00FE1822" w:rsidP="00954DA8">
      <w:pPr>
        <w:pStyle w:val="Rubrik3"/>
      </w:pPr>
      <w:r>
        <w:t>9.1.2</w:t>
      </w:r>
      <w:r>
        <w:tab/>
        <w:t>Open Issues</w:t>
      </w:r>
    </w:p>
    <w:p w14:paraId="572D8B5A" w14:textId="77777777" w:rsidR="00FE1822" w:rsidRDefault="00FE1822" w:rsidP="00FE1822">
      <w:pPr>
        <w:pStyle w:val="Comments"/>
        <w:rPr>
          <w:noProof w:val="0"/>
        </w:rPr>
      </w:pPr>
      <w:r>
        <w:rPr>
          <w:noProof w:val="0"/>
        </w:rPr>
        <w:t xml:space="preserve">Outcomes of: </w:t>
      </w:r>
    </w:p>
    <w:p w14:paraId="0947E4F9" w14:textId="77777777" w:rsidR="00FE1822" w:rsidRDefault="00FE1822" w:rsidP="00FE1822">
      <w:pPr>
        <w:pStyle w:val="Comments"/>
        <w:rPr>
          <w:noProof w:val="0"/>
        </w:rPr>
      </w:pPr>
      <w:r>
        <w:rPr>
          <w:noProof w:val="0"/>
        </w:rPr>
        <w:t>[Pre117-e][</w:t>
      </w:r>
      <w:proofErr w:type="gramStart"/>
      <w:r>
        <w:rPr>
          <w:noProof w:val="0"/>
        </w:rPr>
        <w:t>301][</w:t>
      </w:r>
      <w:proofErr w:type="gramEnd"/>
      <w:r>
        <w:rPr>
          <w:noProof w:val="0"/>
        </w:rPr>
        <w:t>NBIOT/</w:t>
      </w:r>
      <w:proofErr w:type="spellStart"/>
      <w:r>
        <w:rPr>
          <w:noProof w:val="0"/>
        </w:rPr>
        <w:t>eMTC</w:t>
      </w:r>
      <w:proofErr w:type="spellEnd"/>
      <w:r>
        <w:rPr>
          <w:noProof w:val="0"/>
        </w:rPr>
        <w:t xml:space="preserve"> R17] NB-IoT carrier selection (ZTE)</w:t>
      </w:r>
    </w:p>
    <w:p w14:paraId="2627DFCD" w14:textId="77777777" w:rsidR="00FE1822" w:rsidRDefault="00FE1822" w:rsidP="00FE1822">
      <w:pPr>
        <w:pStyle w:val="Comments"/>
        <w:rPr>
          <w:noProof w:val="0"/>
        </w:rPr>
      </w:pPr>
      <w:r>
        <w:rPr>
          <w:noProof w:val="0"/>
        </w:rPr>
        <w:t>[Pre117-e][</w:t>
      </w:r>
      <w:proofErr w:type="gramStart"/>
      <w:r>
        <w:rPr>
          <w:noProof w:val="0"/>
        </w:rPr>
        <w:t>302][</w:t>
      </w:r>
      <w:proofErr w:type="gramEnd"/>
      <w:r>
        <w:rPr>
          <w:noProof w:val="0"/>
        </w:rPr>
        <w:t>NBIOT/</w:t>
      </w:r>
      <w:proofErr w:type="spellStart"/>
      <w:r>
        <w:rPr>
          <w:noProof w:val="0"/>
        </w:rPr>
        <w:t>eMTC</w:t>
      </w:r>
      <w:proofErr w:type="spellEnd"/>
      <w:r>
        <w:rPr>
          <w:noProof w:val="0"/>
        </w:rPr>
        <w:t xml:space="preserve"> R17] Capabilities open issues (Huawei)</w:t>
      </w:r>
    </w:p>
    <w:p w14:paraId="62C18FEA" w14:textId="77777777" w:rsidR="00FE1822" w:rsidRDefault="00FE1822" w:rsidP="00FE1822">
      <w:pPr>
        <w:pStyle w:val="Comments"/>
        <w:rPr>
          <w:noProof w:val="0"/>
        </w:rPr>
      </w:pPr>
      <w:r>
        <w:rPr>
          <w:noProof w:val="0"/>
        </w:rPr>
        <w:t>[Pre117-e][</w:t>
      </w:r>
      <w:proofErr w:type="gramStart"/>
      <w:r>
        <w:rPr>
          <w:noProof w:val="0"/>
        </w:rPr>
        <w:t>303][</w:t>
      </w:r>
      <w:proofErr w:type="gramEnd"/>
      <w:r>
        <w:rPr>
          <w:noProof w:val="0"/>
        </w:rPr>
        <w:t>NBIOT/</w:t>
      </w:r>
      <w:proofErr w:type="spellStart"/>
      <w:r>
        <w:rPr>
          <w:noProof w:val="0"/>
        </w:rPr>
        <w:t>eMTC</w:t>
      </w:r>
      <w:proofErr w:type="spellEnd"/>
      <w:r>
        <w:rPr>
          <w:noProof w:val="0"/>
        </w:rPr>
        <w:t xml:space="preserve"> R17] Other open issues (Ericsson)</w:t>
      </w:r>
    </w:p>
    <w:p w14:paraId="69986F0B" w14:textId="20DC4BD4" w:rsidR="008D2F70" w:rsidRDefault="00BE452B" w:rsidP="008D2F70">
      <w:pPr>
        <w:pStyle w:val="Doc-title"/>
      </w:pPr>
      <w:hyperlink r:id="rId1760" w:tooltip="C:UsersjohanOneDriveDokument3GPPtsg_ranWG2_RL2TSGR2_117-eDocsR2-2202739.zip" w:history="1">
        <w:r w:rsidR="008D2F70" w:rsidRPr="00FF10A5">
          <w:rPr>
            <w:rStyle w:val="Hyperlnk"/>
          </w:rPr>
          <w:t>R2-2202739</w:t>
        </w:r>
      </w:hyperlink>
      <w:r w:rsidR="008D2F70">
        <w:tab/>
        <w:t>Report of [Pre117e-301] Carrier selection open issues</w:t>
      </w:r>
      <w:r w:rsidR="008D2F70">
        <w:tab/>
        <w:t>ZTE Corporation, Sanechips</w:t>
      </w:r>
      <w:r w:rsidR="008D2F70">
        <w:tab/>
        <w:t>report</w:t>
      </w:r>
      <w:r w:rsidR="008D2F70">
        <w:tab/>
        <w:t>Rel-17</w:t>
      </w:r>
      <w:r w:rsidR="008D2F70">
        <w:tab/>
        <w:t>NB_IOTenh4_LTE_eMTC6-Core</w:t>
      </w:r>
      <w:r w:rsidR="008D2F70">
        <w:tab/>
        <w:t>Late</w:t>
      </w:r>
    </w:p>
    <w:p w14:paraId="57047440" w14:textId="50CD56EC" w:rsidR="008D2F70" w:rsidRDefault="00BE452B" w:rsidP="008D2F70">
      <w:pPr>
        <w:pStyle w:val="Doc-title"/>
      </w:pPr>
      <w:hyperlink r:id="rId1761" w:tooltip="C:UsersjohanOneDriveDokument3GPPtsg_ranWG2_RL2TSGR2_117-eDocsR2-2202745.zip" w:history="1">
        <w:r w:rsidR="008D2F70" w:rsidRPr="00FF10A5">
          <w:rPr>
            <w:rStyle w:val="Hyperlnk"/>
          </w:rPr>
          <w:t>R2-2202745</w:t>
        </w:r>
      </w:hyperlink>
      <w:r w:rsidR="008D2F70">
        <w:tab/>
        <w:t>ASN.1 issue and RAN3 impact of carrier selection</w:t>
      </w:r>
      <w:r w:rsidR="008D2F70">
        <w:tab/>
        <w:t>ZTE Corporation, Sanechips</w:t>
      </w:r>
      <w:r w:rsidR="008D2F70">
        <w:tab/>
        <w:t>discussion</w:t>
      </w:r>
      <w:r w:rsidR="008D2F70">
        <w:tab/>
        <w:t>Rel-17</w:t>
      </w:r>
      <w:r w:rsidR="008D2F70">
        <w:tab/>
        <w:t>NB_IOTenh4_LTE_eMTC6-Core</w:t>
      </w:r>
    </w:p>
    <w:p w14:paraId="7098F415" w14:textId="678F1198" w:rsidR="008D2F70" w:rsidRDefault="00BE452B" w:rsidP="008D2F70">
      <w:pPr>
        <w:pStyle w:val="Doc-title"/>
      </w:pPr>
      <w:hyperlink r:id="rId1762" w:tooltip="C:UsersjohanOneDriveDokument3GPPtsg_ranWG2_RL2TSGR2_117-eDocsR2-2203218.zip" w:history="1">
        <w:r w:rsidR="008D2F70" w:rsidRPr="00FF10A5">
          <w:rPr>
            <w:rStyle w:val="Hyperlnk"/>
          </w:rPr>
          <w:t>R2-2203218</w:t>
        </w:r>
      </w:hyperlink>
      <w:r w:rsidR="008D2F70">
        <w:tab/>
        <w:t>Report of [Pre117-e][302][NBIOT/eMTC R17] Capabilities open issues (Huawei)</w:t>
      </w:r>
      <w:r w:rsidR="008D2F70">
        <w:tab/>
        <w:t>Huawei, HiSilicon</w:t>
      </w:r>
      <w:r w:rsidR="008D2F70">
        <w:tab/>
        <w:t>report</w:t>
      </w:r>
      <w:r w:rsidR="008D2F70">
        <w:tab/>
        <w:t>Rel-17</w:t>
      </w:r>
      <w:r w:rsidR="008D2F70">
        <w:tab/>
        <w:t>NB_IOTenh4_LTE_eMTC6-Core</w:t>
      </w:r>
      <w:r w:rsidR="008D2F70">
        <w:tab/>
        <w:t>Late</w:t>
      </w:r>
    </w:p>
    <w:p w14:paraId="2C247CD1" w14:textId="1F277A9F" w:rsidR="008D2F70" w:rsidRDefault="00BE452B" w:rsidP="008D2F70">
      <w:pPr>
        <w:pStyle w:val="Doc-title"/>
      </w:pPr>
      <w:hyperlink r:id="rId1763" w:tooltip="C:UsersjohanOneDriveDokument3GPPtsg_ranWG2_RL2TSGR2_117-eDocsR2-2203384.zip" w:history="1">
        <w:r w:rsidR="008D2F70" w:rsidRPr="00FF10A5">
          <w:rPr>
            <w:rStyle w:val="Hyperlnk"/>
          </w:rPr>
          <w:t>R2-2203384</w:t>
        </w:r>
      </w:hyperlink>
      <w:r w:rsidR="008D2F70">
        <w:tab/>
        <w:t>Report on [Pre117-e][303][NBIOTeMTC R17] Other open issues (Ericsson)</w:t>
      </w:r>
      <w:r w:rsidR="008D2F70">
        <w:tab/>
        <w:t>Ericsson</w:t>
      </w:r>
      <w:r w:rsidR="008D2F70">
        <w:tab/>
        <w:t>report</w:t>
      </w:r>
      <w:r w:rsidR="008D2F70">
        <w:tab/>
        <w:t>Rel-17</w:t>
      </w:r>
      <w:r w:rsidR="008D2F70">
        <w:tab/>
        <w:t>Late</w:t>
      </w:r>
    </w:p>
    <w:p w14:paraId="36BAF90C" w14:textId="28818375" w:rsidR="00FE1822" w:rsidRDefault="00FE1822" w:rsidP="00954DA8">
      <w:pPr>
        <w:pStyle w:val="Rubrik3"/>
      </w:pPr>
      <w:r>
        <w:t>9.1.3</w:t>
      </w:r>
      <w:r>
        <w:tab/>
        <w:t>Other</w:t>
      </w:r>
    </w:p>
    <w:p w14:paraId="3DF1108F" w14:textId="77777777" w:rsidR="00FE1822" w:rsidRDefault="00FE1822" w:rsidP="00FE1822">
      <w:pPr>
        <w:pStyle w:val="Comments"/>
        <w:rPr>
          <w:noProof w:val="0"/>
        </w:rPr>
      </w:pPr>
    </w:p>
    <w:p w14:paraId="64151790" w14:textId="77777777" w:rsidR="00FE1822" w:rsidRDefault="00FE1822" w:rsidP="00FE1822">
      <w:pPr>
        <w:pStyle w:val="Rubrik2"/>
      </w:pPr>
      <w:r>
        <w:t>9.2</w:t>
      </w:r>
      <w:r>
        <w:tab/>
        <w:t xml:space="preserve">NB-IoT and </w:t>
      </w:r>
      <w:proofErr w:type="spellStart"/>
      <w:r>
        <w:t>eMTC</w:t>
      </w:r>
      <w:proofErr w:type="spellEnd"/>
      <w:r>
        <w:t xml:space="preserve"> support for NTN</w:t>
      </w:r>
    </w:p>
    <w:p w14:paraId="1835D272" w14:textId="77777777" w:rsidR="00FE1822" w:rsidRDefault="00FE1822" w:rsidP="00FE1822">
      <w:pPr>
        <w:pStyle w:val="Comments"/>
        <w:rPr>
          <w:noProof w:val="0"/>
        </w:rPr>
      </w:pPr>
      <w:r>
        <w:rPr>
          <w:noProof w:val="0"/>
        </w:rPr>
        <w:t>(</w:t>
      </w:r>
      <w:proofErr w:type="spellStart"/>
      <w:r>
        <w:rPr>
          <w:noProof w:val="0"/>
        </w:rPr>
        <w:t>LTE_NBIOT_eMTC_NTN</w:t>
      </w:r>
      <w:proofErr w:type="spellEnd"/>
      <w:r>
        <w:rPr>
          <w:noProof w:val="0"/>
        </w:rPr>
        <w:t>; leading WG: RAN1; REL-17; WID: RP</w:t>
      </w:r>
      <w:r>
        <w:rPr>
          <w:rFonts w:ascii="Cambria Math" w:hAnsi="Cambria Math" w:cs="Cambria Math"/>
          <w:noProof w:val="0"/>
        </w:rPr>
        <w:t>‑</w:t>
      </w:r>
      <w:r>
        <w:rPr>
          <w:noProof w:val="0"/>
        </w:rPr>
        <w:t>211601)</w:t>
      </w:r>
    </w:p>
    <w:p w14:paraId="63D71ECD" w14:textId="77777777" w:rsidR="00FE1822" w:rsidRDefault="00FE1822" w:rsidP="00FE1822">
      <w:pPr>
        <w:pStyle w:val="Comments"/>
        <w:rPr>
          <w:noProof w:val="0"/>
        </w:rPr>
      </w:pPr>
      <w:r>
        <w:rPr>
          <w:noProof w:val="0"/>
        </w:rPr>
        <w:t xml:space="preserve">Time budget: 0.5 TU </w:t>
      </w:r>
    </w:p>
    <w:p w14:paraId="4EC591F0" w14:textId="77777777" w:rsidR="00FE1822" w:rsidRDefault="00FE1822" w:rsidP="00FE1822">
      <w:pPr>
        <w:pStyle w:val="Comments"/>
        <w:rPr>
          <w:noProof w:val="0"/>
        </w:rPr>
      </w:pPr>
      <w:proofErr w:type="spellStart"/>
      <w:r>
        <w:rPr>
          <w:noProof w:val="0"/>
        </w:rPr>
        <w:t>Tdoc</w:t>
      </w:r>
      <w:proofErr w:type="spellEnd"/>
      <w:r>
        <w:rPr>
          <w:noProof w:val="0"/>
        </w:rPr>
        <w:t xml:space="preserve"> Limitation: 4 </w:t>
      </w:r>
      <w:proofErr w:type="spellStart"/>
      <w:r>
        <w:rPr>
          <w:noProof w:val="0"/>
        </w:rPr>
        <w:t>tdocs</w:t>
      </w:r>
      <w:proofErr w:type="spellEnd"/>
      <w:r>
        <w:rPr>
          <w:noProof w:val="0"/>
        </w:rPr>
        <w:t xml:space="preserve"> </w:t>
      </w:r>
    </w:p>
    <w:p w14:paraId="0C7C7A82" w14:textId="2923CF0B" w:rsidR="00FE1822" w:rsidRDefault="00FE1822" w:rsidP="00FE1822">
      <w:pPr>
        <w:pStyle w:val="Comments"/>
        <w:rPr>
          <w:noProof w:val="0"/>
        </w:rPr>
      </w:pPr>
      <w:r>
        <w:rPr>
          <w:noProof w:val="0"/>
        </w:rPr>
        <w:t xml:space="preserve">RP 93e: An LS was sent to SA asking about NAS support for </w:t>
      </w:r>
      <w:proofErr w:type="spellStart"/>
      <w:r>
        <w:rPr>
          <w:noProof w:val="0"/>
        </w:rPr>
        <w:t>discontinous</w:t>
      </w:r>
      <w:proofErr w:type="spellEnd"/>
      <w:r>
        <w:rPr>
          <w:noProof w:val="0"/>
        </w:rPr>
        <w:t xml:space="preserve"> coverage and WUS. Understanding that RAN work on </w:t>
      </w:r>
      <w:proofErr w:type="spellStart"/>
      <w:r>
        <w:rPr>
          <w:noProof w:val="0"/>
        </w:rPr>
        <w:t>discontinous</w:t>
      </w:r>
      <w:proofErr w:type="spellEnd"/>
      <w:r>
        <w:rPr>
          <w:noProof w:val="0"/>
        </w:rPr>
        <w:t xml:space="preserve"> coverage shall continue for now (also WUS work if any is needed).</w:t>
      </w:r>
    </w:p>
    <w:p w14:paraId="5DCAB1DC" w14:textId="44162F18" w:rsidR="003263A7" w:rsidRDefault="003263A7" w:rsidP="00FE1822">
      <w:pPr>
        <w:pStyle w:val="Comments"/>
        <w:rPr>
          <w:noProof w:val="0"/>
        </w:rPr>
      </w:pPr>
    </w:p>
    <w:p w14:paraId="22199452" w14:textId="439B4757" w:rsidR="003263A7" w:rsidRDefault="003263A7" w:rsidP="00FE1822">
      <w:pPr>
        <w:pStyle w:val="Comments"/>
        <w:rPr>
          <w:noProof w:val="0"/>
        </w:rPr>
      </w:pPr>
    </w:p>
    <w:p w14:paraId="370C9D23" w14:textId="564AF2AA" w:rsidR="003263A7" w:rsidRDefault="003263A7" w:rsidP="003263A7">
      <w:pPr>
        <w:pStyle w:val="EmailDiscussion"/>
      </w:pPr>
      <w:r>
        <w:t>[AT117-e][</w:t>
      </w:r>
      <w:proofErr w:type="gramStart"/>
      <w:r>
        <w:t>0</w:t>
      </w:r>
      <w:r w:rsidR="004D1723">
        <w:t>11</w:t>
      </w:r>
      <w:r>
        <w:t>][</w:t>
      </w:r>
      <w:proofErr w:type="gramEnd"/>
      <w:r w:rsidR="004D1723">
        <w:t>IoT-NTN</w:t>
      </w:r>
      <w:r>
        <w:t>] User Plane (OPPO)</w:t>
      </w:r>
    </w:p>
    <w:p w14:paraId="2FA62AC9" w14:textId="14A8A9C4" w:rsidR="004E08A0" w:rsidRDefault="003263A7" w:rsidP="004E08A0">
      <w:pPr>
        <w:pStyle w:val="EmailDiscussion2"/>
      </w:pPr>
      <w:r>
        <w:tab/>
        <w:t xml:space="preserve">Scope: Based on R2-2203160 and related on-line discussion + </w:t>
      </w:r>
      <w:r w:rsidR="00DA794C">
        <w:t xml:space="preserve">based on R2-2203721 </w:t>
      </w:r>
      <w:r>
        <w:t xml:space="preserve">issue on </w:t>
      </w:r>
      <w:proofErr w:type="spellStart"/>
      <w:r w:rsidR="00DA794C">
        <w:t>cfg</w:t>
      </w:r>
      <w:proofErr w:type="spellEnd"/>
      <w:r w:rsidR="00DA794C">
        <w:t xml:space="preserve"> of </w:t>
      </w:r>
      <w:r>
        <w:t xml:space="preserve">event triggered TA report </w:t>
      </w:r>
      <w:r w:rsidR="00DA794C">
        <w:t xml:space="preserve">and issue </w:t>
      </w:r>
      <w:r w:rsidR="00DA794C" w:rsidRPr="00AD1E77">
        <w:rPr>
          <w:rFonts w:cs="Arial"/>
          <w:szCs w:val="22"/>
        </w:rPr>
        <w:t xml:space="preserve">Whether SR </w:t>
      </w:r>
      <w:r w:rsidR="00DA794C">
        <w:rPr>
          <w:rFonts w:cs="Arial"/>
          <w:szCs w:val="22"/>
        </w:rPr>
        <w:t>is</w:t>
      </w:r>
      <w:r w:rsidR="00DA794C" w:rsidRPr="00AD1E77">
        <w:rPr>
          <w:rFonts w:cs="Arial"/>
          <w:szCs w:val="22"/>
        </w:rPr>
        <w:t xml:space="preserve"> triggered if no available</w:t>
      </w:r>
      <w:r w:rsidR="00DA794C">
        <w:rPr>
          <w:rFonts w:cs="Arial"/>
          <w:szCs w:val="22"/>
        </w:rPr>
        <w:t>/</w:t>
      </w:r>
      <w:r w:rsidR="00DA794C" w:rsidRPr="00AD1E77">
        <w:rPr>
          <w:rFonts w:cs="Arial"/>
          <w:szCs w:val="22"/>
        </w:rPr>
        <w:t>sufficient UL-SCH resources for the triggered TA reporting</w:t>
      </w:r>
      <w:r>
        <w:t xml:space="preserve">. </w:t>
      </w:r>
    </w:p>
    <w:p w14:paraId="22BC44BE" w14:textId="0D8FAB75" w:rsidR="004E08A0" w:rsidRDefault="004E08A0" w:rsidP="004E08A0">
      <w:pPr>
        <w:pStyle w:val="EmailDiscussion2"/>
      </w:pPr>
      <w:r>
        <w:tab/>
        <w:t xml:space="preserve">- </w:t>
      </w:r>
      <w:r w:rsidR="003263A7">
        <w:t>For items that are dependent on NR NTN</w:t>
      </w:r>
      <w:r>
        <w:t>, kick off the relevant discussion points once NR NTN decision has been taken. For items with no dependency, discussion can be kicked off immediately, and result should be ready for first CB occasion.</w:t>
      </w:r>
    </w:p>
    <w:p w14:paraId="5A009ED5" w14:textId="19D40E1C" w:rsidR="004E08A0" w:rsidRDefault="004E08A0" w:rsidP="004E08A0">
      <w:pPr>
        <w:pStyle w:val="EmailDiscussion2"/>
      </w:pPr>
      <w:r>
        <w:tab/>
        <w:t xml:space="preserve">- </w:t>
      </w:r>
      <w:r w:rsidR="008647B2">
        <w:t xml:space="preserve">Determine agreeable parts, </w:t>
      </w:r>
      <w:proofErr w:type="gramStart"/>
      <w:r>
        <w:t>Aim</w:t>
      </w:r>
      <w:proofErr w:type="gramEnd"/>
      <w:r>
        <w:t xml:space="preserve"> to agree less controversial points offline (with no CB). </w:t>
      </w:r>
      <w:r w:rsidR="008647B2">
        <w:t xml:space="preserve">Identify CB points. </w:t>
      </w:r>
      <w:r>
        <w:t xml:space="preserve">Controversial points and/or very late points </w:t>
      </w:r>
      <w:r w:rsidR="008647B2">
        <w:t xml:space="preserve">(with no time for offline decision) </w:t>
      </w:r>
      <w:r>
        <w:t xml:space="preserve">can CB on-line. </w:t>
      </w:r>
    </w:p>
    <w:p w14:paraId="49EBADD8" w14:textId="17219D29" w:rsidR="003263A7" w:rsidRDefault="003263A7" w:rsidP="003263A7">
      <w:pPr>
        <w:pStyle w:val="EmailDiscussion2"/>
      </w:pPr>
      <w:r>
        <w:tab/>
        <w:t>Intended outcome: Report</w:t>
      </w:r>
    </w:p>
    <w:p w14:paraId="755EDF90" w14:textId="1B683743" w:rsidR="003263A7" w:rsidRDefault="003263A7" w:rsidP="003263A7">
      <w:pPr>
        <w:pStyle w:val="EmailDiscussion2"/>
      </w:pPr>
      <w:r>
        <w:tab/>
        <w:t xml:space="preserve">Deadline: </w:t>
      </w:r>
      <w:r w:rsidR="004E08A0">
        <w:t xml:space="preserve">In time for first on-line CB W2 Tuesday, later CB TBD. </w:t>
      </w:r>
    </w:p>
    <w:p w14:paraId="59BC157E" w14:textId="1F91635C" w:rsidR="003263A7" w:rsidRDefault="003263A7" w:rsidP="003263A7">
      <w:pPr>
        <w:pStyle w:val="EmailDiscussion2"/>
      </w:pPr>
    </w:p>
    <w:p w14:paraId="32F0C2EE" w14:textId="0EB894C1" w:rsidR="003263A7" w:rsidRDefault="003263A7" w:rsidP="003263A7">
      <w:pPr>
        <w:pStyle w:val="EmailDiscussion"/>
      </w:pPr>
      <w:r>
        <w:t>[AT117-e][</w:t>
      </w:r>
      <w:proofErr w:type="gramStart"/>
      <w:r>
        <w:t>0</w:t>
      </w:r>
      <w:r w:rsidR="004D1723">
        <w:t>12</w:t>
      </w:r>
      <w:r>
        <w:t>][</w:t>
      </w:r>
      <w:proofErr w:type="gramEnd"/>
      <w:r w:rsidR="004D1723">
        <w:t>IoT-NTN</w:t>
      </w:r>
      <w:r>
        <w:t>] Control Plane (Huawei)</w:t>
      </w:r>
    </w:p>
    <w:p w14:paraId="5972E1D3" w14:textId="56B765AD" w:rsidR="003263A7" w:rsidRDefault="003263A7" w:rsidP="004D1723">
      <w:pPr>
        <w:pStyle w:val="EmailDiscussion2"/>
      </w:pPr>
      <w:r>
        <w:tab/>
        <w:t xml:space="preserve">Scope: </w:t>
      </w:r>
      <w:r w:rsidR="00DA794C">
        <w:t xml:space="preserve">Based on R2-2203221 </w:t>
      </w:r>
      <w:r w:rsidR="008647B2">
        <w:t>progress P5a and P7</w:t>
      </w:r>
      <w:r w:rsidR="00DA794C">
        <w:t xml:space="preserve">, </w:t>
      </w:r>
      <w:r w:rsidR="002721DD">
        <w:t xml:space="preserve">address </w:t>
      </w:r>
      <w:r w:rsidR="00DA794C">
        <w:t>whether to move t-service to other SIB</w:t>
      </w:r>
      <w:r w:rsidR="002721DD">
        <w:t>, address P5 from R2-22003721,</w:t>
      </w:r>
      <w:r w:rsidR="00DA794C">
        <w:t xml:space="preserve"> </w:t>
      </w:r>
      <w:r w:rsidR="004D1723">
        <w:t>Include OI 2.1</w:t>
      </w:r>
      <w:ins w:id="97" w:author="johan johansson" w:date="2022-02-22T19:55:00Z">
        <w:r w:rsidR="004E3064">
          <w:t>1</w:t>
        </w:r>
      </w:ins>
      <w:del w:id="98" w:author="johan johansson" w:date="2022-02-22T19:55:00Z">
        <w:r w:rsidR="00233B1D" w:rsidDel="004E3064">
          <w:delText>3</w:delText>
        </w:r>
      </w:del>
      <w:r w:rsidR="004D1723">
        <w:t xml:space="preserve"> and OI 2.1</w:t>
      </w:r>
      <w:ins w:id="99" w:author="johan johansson" w:date="2022-02-22T19:55:00Z">
        <w:r w:rsidR="004E3064">
          <w:t>2</w:t>
        </w:r>
      </w:ins>
      <w:del w:id="100" w:author="johan johansson" w:date="2022-02-22T19:55:00Z">
        <w:r w:rsidR="00233B1D" w:rsidDel="004E3064">
          <w:delText>4</w:delText>
        </w:r>
      </w:del>
      <w:r w:rsidR="004D1723">
        <w:t xml:space="preserve"> from AI 9.2.5. </w:t>
      </w:r>
      <w:r w:rsidR="002721DD">
        <w:t>b</w:t>
      </w:r>
      <w:r w:rsidR="00DA794C">
        <w:t>ased on R2-2203220 progress the details</w:t>
      </w:r>
      <w:r w:rsidR="002721DD">
        <w:t>,</w:t>
      </w:r>
      <w:r w:rsidR="00DA794C">
        <w:t xml:space="preserve"> </w:t>
      </w:r>
      <w:r w:rsidR="002721DD">
        <w:t>b</w:t>
      </w:r>
      <w:r w:rsidR="00DA794C">
        <w:t xml:space="preserve">ased on R2-2203457 (Ericsson), progress the details (proponent to drive the argumentation if any). Determine agreeable parts, </w:t>
      </w:r>
      <w:proofErr w:type="gramStart"/>
      <w:r w:rsidR="00DA794C">
        <w:t>Aim</w:t>
      </w:r>
      <w:proofErr w:type="gramEnd"/>
      <w:r w:rsidR="00DA794C">
        <w:t xml:space="preserve"> to agree offline, if needed identify CB points.</w:t>
      </w:r>
    </w:p>
    <w:p w14:paraId="274E52CA" w14:textId="5657B62A" w:rsidR="003263A7" w:rsidRDefault="003263A7" w:rsidP="003263A7">
      <w:pPr>
        <w:pStyle w:val="EmailDiscussion2"/>
      </w:pPr>
      <w:r>
        <w:tab/>
        <w:t xml:space="preserve">Intended outcome: </w:t>
      </w:r>
      <w:r w:rsidR="00DA794C">
        <w:t xml:space="preserve">Report. </w:t>
      </w:r>
    </w:p>
    <w:p w14:paraId="02CAE1E2" w14:textId="2E0A972B" w:rsidR="003263A7" w:rsidRDefault="003263A7" w:rsidP="003263A7">
      <w:pPr>
        <w:pStyle w:val="EmailDiscussion2"/>
      </w:pPr>
      <w:r>
        <w:tab/>
        <w:t xml:space="preserve">Deadline: </w:t>
      </w:r>
      <w:r w:rsidR="00DA794C">
        <w:t>In time for on-line CB W2 Tuesday</w:t>
      </w:r>
    </w:p>
    <w:p w14:paraId="279D7912" w14:textId="27A59B1E" w:rsidR="003263A7" w:rsidRDefault="003263A7" w:rsidP="003263A7">
      <w:pPr>
        <w:pStyle w:val="Doc-text2"/>
      </w:pPr>
    </w:p>
    <w:p w14:paraId="0BDF3C24" w14:textId="38CC84B5" w:rsidR="003263A7" w:rsidRDefault="003263A7" w:rsidP="003263A7">
      <w:pPr>
        <w:pStyle w:val="EmailDiscussion"/>
      </w:pPr>
      <w:r>
        <w:t>[AT117-e][</w:t>
      </w:r>
      <w:proofErr w:type="gramStart"/>
      <w:r>
        <w:t>0</w:t>
      </w:r>
      <w:r w:rsidR="004D1723">
        <w:t>15</w:t>
      </w:r>
      <w:r>
        <w:t>][</w:t>
      </w:r>
      <w:proofErr w:type="gramEnd"/>
      <w:r w:rsidR="004D1723">
        <w:t>IoT-NTN</w:t>
      </w:r>
      <w:r>
        <w:t>] Miscellaneous Issues (MediaTek)</w:t>
      </w:r>
    </w:p>
    <w:p w14:paraId="5C86CE26" w14:textId="17362937" w:rsidR="002721DD" w:rsidRDefault="003263A7" w:rsidP="003263A7">
      <w:pPr>
        <w:pStyle w:val="EmailDiscussion2"/>
      </w:pPr>
      <w:r>
        <w:tab/>
        <w:t xml:space="preserve">Scope: </w:t>
      </w:r>
      <w:r w:rsidR="00DA794C">
        <w:t xml:space="preserve">Based on R2-2203721 </w:t>
      </w:r>
      <w:r w:rsidR="002721DD">
        <w:t>(</w:t>
      </w:r>
      <w:r w:rsidR="00DA794C">
        <w:t>and related summarized input</w:t>
      </w:r>
      <w:r w:rsidR="002721DD">
        <w:t>)</w:t>
      </w:r>
      <w:r w:rsidR="00DA794C">
        <w:t xml:space="preserve">, </w:t>
      </w:r>
      <w:r w:rsidR="00233B1D">
        <w:t>Include OI 2.1</w:t>
      </w:r>
      <w:ins w:id="101" w:author="johan johansson" w:date="2022-02-22T19:56:00Z">
        <w:r w:rsidR="004E3064">
          <w:t>3</w:t>
        </w:r>
      </w:ins>
      <w:del w:id="102" w:author="johan johansson" w:date="2022-02-22T19:56:00Z">
        <w:r w:rsidR="00233B1D" w:rsidDel="004E3064">
          <w:delText>1</w:delText>
        </w:r>
      </w:del>
      <w:r w:rsidR="00233B1D">
        <w:t xml:space="preserve"> and OI 2.1</w:t>
      </w:r>
      <w:ins w:id="103" w:author="johan johansson" w:date="2022-02-22T19:56:00Z">
        <w:r w:rsidR="004E3064">
          <w:t>4</w:t>
        </w:r>
      </w:ins>
      <w:del w:id="104" w:author="johan johansson" w:date="2022-02-22T19:56:00Z">
        <w:r w:rsidR="00233B1D" w:rsidDel="004E3064">
          <w:delText>2</w:delText>
        </w:r>
      </w:del>
      <w:r w:rsidR="00233B1D">
        <w:t xml:space="preserve"> from AI 9.2.5, and progress the following: </w:t>
      </w:r>
    </w:p>
    <w:p w14:paraId="40A972F2" w14:textId="32050D75" w:rsidR="002721DD" w:rsidRDefault="002721DD" w:rsidP="003263A7">
      <w:pPr>
        <w:pStyle w:val="EmailDiscussion2"/>
      </w:pPr>
      <w:r>
        <w:tab/>
        <w:t xml:space="preserve">- P3 </w:t>
      </w:r>
      <w:r w:rsidR="0092540B">
        <w:t>on cell reselection priority</w:t>
      </w:r>
    </w:p>
    <w:p w14:paraId="03A33715" w14:textId="14E5D2C4" w:rsidR="00DA794C" w:rsidRDefault="002721DD" w:rsidP="003263A7">
      <w:pPr>
        <w:pStyle w:val="EmailDiscussion2"/>
      </w:pPr>
      <w:r>
        <w:tab/>
        <w:t>- Location Reporting in IoT-NTN, and kick this part off as soon as LS reply is received</w:t>
      </w:r>
      <w:r w:rsidR="00233B1D">
        <w:t xml:space="preserve"> (</w:t>
      </w:r>
      <w:proofErr w:type="gramStart"/>
      <w:r w:rsidR="00233B1D">
        <w:t>e.g.</w:t>
      </w:r>
      <w:proofErr w:type="gramEnd"/>
      <w:r w:rsidR="00233B1D">
        <w:t xml:space="preserve"> for NB-IoT)</w:t>
      </w:r>
      <w:r>
        <w:t xml:space="preserve">, and/or as soon as relevant progress is achieved for NR NTN </w:t>
      </w:r>
      <w:r w:rsidR="00233B1D">
        <w:t xml:space="preserve">(e.g. for </w:t>
      </w:r>
      <w:proofErr w:type="spellStart"/>
      <w:r w:rsidR="00233B1D">
        <w:t>eMTC</w:t>
      </w:r>
      <w:proofErr w:type="spellEnd"/>
      <w:r w:rsidR="00233B1D">
        <w:t xml:space="preserve">). </w:t>
      </w:r>
    </w:p>
    <w:p w14:paraId="2A2FC79A" w14:textId="26F4A49B" w:rsidR="002721DD" w:rsidRDefault="002721DD" w:rsidP="003263A7">
      <w:pPr>
        <w:pStyle w:val="EmailDiscussion2"/>
        <w:rPr>
          <w:ins w:id="105" w:author="johan johansson" w:date="2022-02-22T19:57:00Z"/>
        </w:rPr>
      </w:pPr>
      <w:r>
        <w:tab/>
        <w:t xml:space="preserve">- </w:t>
      </w:r>
      <w:r w:rsidR="0092540B">
        <w:t xml:space="preserve">UE report of remaining GNSS validity duration (Chair comment: this is a R1 agreement and can thus be followed, however the R1 agreed range might not be sufficient for this reporting to be useful, suggest </w:t>
      </w:r>
      <w:proofErr w:type="gramStart"/>
      <w:r w:rsidR="0092540B">
        <w:t>to discuss</w:t>
      </w:r>
      <w:proofErr w:type="gramEnd"/>
      <w:r w:rsidR="0092540B">
        <w:t xml:space="preserve"> this).</w:t>
      </w:r>
    </w:p>
    <w:p w14:paraId="63979358" w14:textId="75C95188" w:rsidR="00250FF7" w:rsidRDefault="00250FF7" w:rsidP="003263A7">
      <w:pPr>
        <w:pStyle w:val="EmailDiscussion2"/>
        <w:rPr>
          <w:ins w:id="106" w:author="johan johansson" w:date="2022-02-22T19:59:00Z"/>
        </w:rPr>
      </w:pPr>
      <w:ins w:id="107" w:author="johan johansson" w:date="2022-02-22T19:59:00Z">
        <w:r>
          <w:lastRenderedPageBreak/>
          <w:tab/>
          <w:t xml:space="preserve">- For Prediction of </w:t>
        </w:r>
        <w:proofErr w:type="spellStart"/>
        <w:r>
          <w:t>discontinus</w:t>
        </w:r>
        <w:proofErr w:type="spellEnd"/>
        <w:r>
          <w:t xml:space="preserve"> coverage:</w:t>
        </w:r>
        <w:r>
          <w:t xml:space="preserve"> </w:t>
        </w:r>
      </w:ins>
      <w:ins w:id="108" w:author="johan johansson" w:date="2022-02-22T20:01:00Z">
        <w:r>
          <w:t xml:space="preserve">Can attempt to address the earlier defined </w:t>
        </w:r>
        <w:r w:rsidRPr="00250FF7">
          <w:t>FFS</w:t>
        </w:r>
        <w:r>
          <w:t xml:space="preserve">: </w:t>
        </w:r>
        <w:r w:rsidRPr="00250FF7">
          <w:rPr>
            <w:i/>
            <w:iCs/>
          </w:rPr>
          <w:t xml:space="preserve">FFS </w:t>
        </w:r>
        <w:r w:rsidRPr="00250FF7">
          <w:rPr>
            <w:i/>
            <w:iCs/>
          </w:rPr>
          <w:t xml:space="preserve">whether additional assumptions (like averaging time) need to be clarified, </w:t>
        </w:r>
        <w:proofErr w:type="gramStart"/>
        <w:r w:rsidRPr="00250FF7">
          <w:rPr>
            <w:i/>
            <w:iCs/>
          </w:rPr>
          <w:t>e.g.</w:t>
        </w:r>
        <w:proofErr w:type="gramEnd"/>
        <w:r w:rsidRPr="00250FF7">
          <w:rPr>
            <w:i/>
            <w:iCs/>
          </w:rPr>
          <w:t xml:space="preserve"> to have predictable performance</w:t>
        </w:r>
        <w:r w:rsidRPr="00250FF7">
          <w:t>.</w:t>
        </w:r>
      </w:ins>
    </w:p>
    <w:p w14:paraId="0EAA623E" w14:textId="377921DF" w:rsidR="00250FF7" w:rsidRDefault="00250FF7" w:rsidP="003263A7">
      <w:pPr>
        <w:pStyle w:val="EmailDiscussion2"/>
      </w:pPr>
      <w:ins w:id="109" w:author="johan johansson" w:date="2022-02-22T19:59:00Z">
        <w:r>
          <w:tab/>
        </w:r>
      </w:ins>
      <w:ins w:id="110" w:author="johan johansson" w:date="2022-02-22T19:57:00Z">
        <w:r>
          <w:t xml:space="preserve">- For Prediction </w:t>
        </w:r>
      </w:ins>
      <w:ins w:id="111" w:author="johan johansson" w:date="2022-02-22T19:58:00Z">
        <w:r>
          <w:t xml:space="preserve">of </w:t>
        </w:r>
        <w:proofErr w:type="spellStart"/>
        <w:r>
          <w:t>discontinus</w:t>
        </w:r>
        <w:proofErr w:type="spellEnd"/>
        <w:r>
          <w:t xml:space="preserve"> coverage: </w:t>
        </w:r>
      </w:ins>
      <w:ins w:id="112" w:author="johan johansson" w:date="2022-02-22T19:57:00Z">
        <w:r w:rsidRPr="00250FF7">
          <w:t xml:space="preserve">additional new parameters, like satellite footprint reference location on ground and coverage radius </w:t>
        </w:r>
      </w:ins>
      <w:ins w:id="113" w:author="johan johansson" w:date="2022-02-22T19:58:00Z">
        <w:r>
          <w:t xml:space="preserve">(condition that they shall be defined </w:t>
        </w:r>
      </w:ins>
      <w:ins w:id="114" w:author="johan johansson" w:date="2022-02-22T19:57:00Z">
        <w:r w:rsidRPr="00250FF7">
          <w:t>without RAN1 involvement</w:t>
        </w:r>
      </w:ins>
      <w:ins w:id="115" w:author="johan johansson" w:date="2022-02-22T19:58:00Z">
        <w:r>
          <w:t>).</w:t>
        </w:r>
      </w:ins>
    </w:p>
    <w:p w14:paraId="3AD0F373" w14:textId="6F5018EA" w:rsidR="004D1723" w:rsidRDefault="004D1723" w:rsidP="003263A7">
      <w:pPr>
        <w:pStyle w:val="EmailDiscussion2"/>
      </w:pPr>
      <w:r>
        <w:tab/>
        <w:t xml:space="preserve">- Determine agreeable parts, </w:t>
      </w:r>
      <w:proofErr w:type="gramStart"/>
      <w:r>
        <w:t>Aim</w:t>
      </w:r>
      <w:proofErr w:type="gramEnd"/>
      <w:r>
        <w:t xml:space="preserve"> to agree less controversial points offline (with no CB). Identify CB points.</w:t>
      </w:r>
    </w:p>
    <w:p w14:paraId="03AC2639" w14:textId="28670B45" w:rsidR="003263A7" w:rsidRDefault="003263A7" w:rsidP="003263A7">
      <w:pPr>
        <w:pStyle w:val="EmailDiscussion2"/>
      </w:pPr>
      <w:r>
        <w:tab/>
        <w:t xml:space="preserve">Intended outcome: </w:t>
      </w:r>
      <w:r w:rsidR="0092540B">
        <w:t>Report</w:t>
      </w:r>
    </w:p>
    <w:p w14:paraId="7E430177" w14:textId="64F666A0" w:rsidR="003263A7" w:rsidRDefault="003263A7" w:rsidP="003263A7">
      <w:pPr>
        <w:pStyle w:val="EmailDiscussion2"/>
      </w:pPr>
      <w:r>
        <w:tab/>
        <w:t>Deadline:</w:t>
      </w:r>
      <w:r w:rsidR="0092540B">
        <w:t xml:space="preserve"> In time for first on-line CB W2 Tuesday, later CB TBD.</w:t>
      </w:r>
    </w:p>
    <w:p w14:paraId="173CA053" w14:textId="77777777" w:rsidR="003263A7" w:rsidRPr="003263A7" w:rsidRDefault="003263A7" w:rsidP="003263A7">
      <w:pPr>
        <w:pStyle w:val="Doc-text2"/>
      </w:pPr>
    </w:p>
    <w:p w14:paraId="73661FE4" w14:textId="44709D70" w:rsidR="003263A7" w:rsidRDefault="003263A7" w:rsidP="003263A7">
      <w:pPr>
        <w:pStyle w:val="EmailDiscussion"/>
      </w:pPr>
      <w:r>
        <w:t>[AT117-e][</w:t>
      </w:r>
      <w:proofErr w:type="gramStart"/>
      <w:r>
        <w:t>0</w:t>
      </w:r>
      <w:r w:rsidR="004D1723">
        <w:t>64</w:t>
      </w:r>
      <w:r>
        <w:t>][</w:t>
      </w:r>
      <w:proofErr w:type="gramEnd"/>
      <w:r w:rsidR="004D1723">
        <w:t>IoT-NTN</w:t>
      </w:r>
      <w:r>
        <w:t xml:space="preserve">] UE </w:t>
      </w:r>
      <w:proofErr w:type="spellStart"/>
      <w:r>
        <w:t>capabilites</w:t>
      </w:r>
      <w:proofErr w:type="spellEnd"/>
      <w:r>
        <w:t xml:space="preserve"> (Nokia)</w:t>
      </w:r>
    </w:p>
    <w:p w14:paraId="2FE25562" w14:textId="62BBBFFB" w:rsidR="003263A7" w:rsidRDefault="003263A7" w:rsidP="003263A7">
      <w:pPr>
        <w:pStyle w:val="EmailDiscussion2"/>
      </w:pPr>
      <w:r>
        <w:tab/>
        <w:t xml:space="preserve">Scope: </w:t>
      </w:r>
      <w:r w:rsidR="00233B1D">
        <w:t xml:space="preserve">a) review the CR (it is new) b) based on Input to 9.2.4, address the open issues. Determine agreeable parts, identify discussion </w:t>
      </w:r>
      <w:proofErr w:type="gramStart"/>
      <w:r w:rsidR="00233B1D">
        <w:t>points</w:t>
      </w:r>
      <w:proofErr w:type="gramEnd"/>
      <w:r w:rsidR="00233B1D">
        <w:t xml:space="preserve"> and pave the way for efficient on-line CB. </w:t>
      </w:r>
      <w:r w:rsidR="00FB06CE">
        <w:t>For OI4.4 focus for now on the need, rather than solutions,</w:t>
      </w:r>
      <w:r w:rsidR="00FB06CE" w:rsidRPr="00FB06CE">
        <w:t xml:space="preserve"> </w:t>
      </w:r>
      <w:proofErr w:type="gramStart"/>
      <w:r w:rsidR="00FB06CE">
        <w:t>e.g.</w:t>
      </w:r>
      <w:proofErr w:type="gramEnd"/>
      <w:r w:rsidR="00FB06CE">
        <w:t xml:space="preserve"> attempt to identify which capabilities should be indicated per deployment option, if any. </w:t>
      </w:r>
    </w:p>
    <w:p w14:paraId="18F25C35" w14:textId="64F57AF1" w:rsidR="003263A7" w:rsidRDefault="003263A7" w:rsidP="003263A7">
      <w:pPr>
        <w:pStyle w:val="EmailDiscussion2"/>
      </w:pPr>
      <w:r>
        <w:tab/>
        <w:t xml:space="preserve">Intended outcome: </w:t>
      </w:r>
      <w:r w:rsidR="00233B1D">
        <w:t>Report</w:t>
      </w:r>
    </w:p>
    <w:p w14:paraId="24C81B4C" w14:textId="5AA5ECA7" w:rsidR="003263A7" w:rsidRDefault="003263A7" w:rsidP="003263A7">
      <w:pPr>
        <w:pStyle w:val="EmailDiscussion2"/>
      </w:pPr>
      <w:r>
        <w:tab/>
        <w:t xml:space="preserve">Deadline: </w:t>
      </w:r>
      <w:r w:rsidR="00233B1D">
        <w:t>In time for on-line CB W2 Tuesday</w:t>
      </w:r>
    </w:p>
    <w:p w14:paraId="4059799D" w14:textId="77777777" w:rsidR="003263A7" w:rsidRDefault="003263A7" w:rsidP="00FE1822">
      <w:pPr>
        <w:pStyle w:val="Comments"/>
        <w:rPr>
          <w:noProof w:val="0"/>
        </w:rPr>
      </w:pPr>
    </w:p>
    <w:p w14:paraId="1E748A4C" w14:textId="77777777" w:rsidR="00FE1822" w:rsidRDefault="00FE1822" w:rsidP="00954DA8">
      <w:pPr>
        <w:pStyle w:val="Rubrik3"/>
      </w:pPr>
      <w:r>
        <w:t>9.2.1</w:t>
      </w:r>
      <w:r>
        <w:tab/>
        <w:t>General</w:t>
      </w:r>
    </w:p>
    <w:p w14:paraId="77EA3A81" w14:textId="77777777" w:rsidR="00FE1822" w:rsidRDefault="00FE1822" w:rsidP="00F75A27">
      <w:pPr>
        <w:pStyle w:val="Rubrik4"/>
      </w:pPr>
      <w:r>
        <w:t>9.2.1.1</w:t>
      </w:r>
      <w:r>
        <w:tab/>
        <w:t>Organizational</w:t>
      </w:r>
    </w:p>
    <w:p w14:paraId="6FD37034"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1D847926" w14:textId="77777777" w:rsidR="00FE1822" w:rsidRDefault="00FE1822" w:rsidP="00FE1822">
      <w:pPr>
        <w:pStyle w:val="Comments"/>
        <w:rPr>
          <w:noProof w:val="0"/>
        </w:rPr>
      </w:pPr>
      <w:r>
        <w:rPr>
          <w:noProof w:val="0"/>
        </w:rPr>
        <w:t>Planning etc</w:t>
      </w:r>
    </w:p>
    <w:p w14:paraId="7E285CD3" w14:textId="77777777" w:rsidR="00FE1822" w:rsidRDefault="00FE1822" w:rsidP="00F75A27">
      <w:pPr>
        <w:pStyle w:val="Rubrik4"/>
      </w:pPr>
      <w:r>
        <w:t>9.2.1.2</w:t>
      </w:r>
      <w:r>
        <w:tab/>
        <w:t>LS in</w:t>
      </w:r>
    </w:p>
    <w:p w14:paraId="6D7E096E"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173CA7B1" w14:textId="77777777" w:rsidR="00FE1822" w:rsidRDefault="00FE1822" w:rsidP="00FE1822">
      <w:pPr>
        <w:pStyle w:val="Comments"/>
        <w:rPr>
          <w:noProof w:val="0"/>
        </w:rPr>
      </w:pPr>
      <w:r>
        <w:rPr>
          <w:noProof w:val="0"/>
        </w:rPr>
        <w:t xml:space="preserve">LS in. For </w:t>
      </w:r>
      <w:proofErr w:type="spellStart"/>
      <w:r>
        <w:rPr>
          <w:noProof w:val="0"/>
        </w:rPr>
        <w:t>LSes</w:t>
      </w:r>
      <w:proofErr w:type="spellEnd"/>
      <w:r>
        <w:rPr>
          <w:noProof w:val="0"/>
        </w:rPr>
        <w:t xml:space="preserve"> that need action or has impact beyond </w:t>
      </w:r>
      <w:proofErr w:type="gramStart"/>
      <w:r>
        <w:rPr>
          <w:noProof w:val="0"/>
        </w:rPr>
        <w:t>taking into account</w:t>
      </w:r>
      <w:proofErr w:type="gramEnd"/>
      <w:r>
        <w:rPr>
          <w:noProof w:val="0"/>
        </w:rPr>
        <w:t xml:space="preserve"> by CR rapporteurs: One </w:t>
      </w:r>
      <w:proofErr w:type="spellStart"/>
      <w:r>
        <w:rPr>
          <w:noProof w:val="0"/>
        </w:rPr>
        <w:t>tdoc</w:t>
      </w:r>
      <w:proofErr w:type="spellEnd"/>
      <w:r>
        <w:rPr>
          <w:noProof w:val="0"/>
        </w:rPr>
        <w:t xml:space="preserve"> by contact company (one company) to address the LS and potential reply is considered Rapporteur Input and may be provided.</w:t>
      </w:r>
    </w:p>
    <w:p w14:paraId="352591D1" w14:textId="5052A635" w:rsidR="008D2F70" w:rsidRDefault="00BE452B" w:rsidP="008D2F70">
      <w:pPr>
        <w:pStyle w:val="Doc-title"/>
      </w:pPr>
      <w:hyperlink r:id="rId1764" w:tooltip="C:UsersjohanOneDriveDokument3GPPtsg_ranWG2_RL2TSGR2_117-eDocsR2-2202105.zip" w:history="1">
        <w:r w:rsidR="008D2F70" w:rsidRPr="00FF10A5">
          <w:rPr>
            <w:rStyle w:val="Hyperlnk"/>
          </w:rPr>
          <w:t>R2-2202105</w:t>
        </w:r>
      </w:hyperlink>
      <w:r w:rsidR="008D2F70">
        <w:tab/>
        <w:t>Reply LS on EPS support for IoT NTN in Rel-17 (C1-220532; contact: MediaTek)</w:t>
      </w:r>
      <w:r w:rsidR="008D2F70">
        <w:tab/>
        <w:t>CT1</w:t>
      </w:r>
      <w:r w:rsidR="008D2F70">
        <w:tab/>
        <w:t>LS in</w:t>
      </w:r>
      <w:r w:rsidR="008D2F70">
        <w:tab/>
        <w:t>Rel-17</w:t>
      </w:r>
      <w:r w:rsidR="008D2F70">
        <w:tab/>
        <w:t>To:SA2, RAN2, CT, RAN, SA</w:t>
      </w:r>
      <w:r w:rsidR="008D2F70">
        <w:tab/>
        <w:t>Cc:CT4, RAN3</w:t>
      </w:r>
    </w:p>
    <w:p w14:paraId="618DD97F" w14:textId="03B48973" w:rsidR="00105733" w:rsidRDefault="00105733" w:rsidP="00105733">
      <w:pPr>
        <w:pStyle w:val="Agreement"/>
      </w:pPr>
      <w:r>
        <w:t>Noted</w:t>
      </w:r>
    </w:p>
    <w:p w14:paraId="4CEDCEF6" w14:textId="77777777" w:rsidR="00105733" w:rsidRPr="00105733" w:rsidRDefault="00105733" w:rsidP="00105733">
      <w:pPr>
        <w:pStyle w:val="Doc-text2"/>
      </w:pPr>
    </w:p>
    <w:p w14:paraId="1F51C43C" w14:textId="4053AF2D" w:rsidR="008D2F70" w:rsidRDefault="00BE452B" w:rsidP="008D2F70">
      <w:pPr>
        <w:pStyle w:val="Doc-title"/>
      </w:pPr>
      <w:hyperlink r:id="rId1765" w:tooltip="C:UsersjohanOneDriveDokument3GPPtsg_ranWG2_RL2TSGR2_117-eDocsR2-2202135.zip" w:history="1">
        <w:r w:rsidR="008D2F70" w:rsidRPr="00FF10A5">
          <w:rPr>
            <w:rStyle w:val="Hyperlnk"/>
          </w:rPr>
          <w:t>R2-2202135</w:t>
        </w:r>
      </w:hyperlink>
      <w:r w:rsidR="008D2F70">
        <w:tab/>
        <w:t>LS on opens issues for NB-IoT and eMTC support for NTN (R3-221406; contact: Nokia)</w:t>
      </w:r>
      <w:r w:rsidR="008D2F70">
        <w:tab/>
        <w:t>RAN3</w:t>
      </w:r>
      <w:r w:rsidR="008D2F70">
        <w:tab/>
        <w:t>LS in</w:t>
      </w:r>
      <w:r w:rsidR="008D2F70">
        <w:tab/>
        <w:t>Rel-17</w:t>
      </w:r>
      <w:r w:rsidR="008D2F70">
        <w:tab/>
        <w:t>To:SA2, SA3, RAN2</w:t>
      </w:r>
    </w:p>
    <w:p w14:paraId="6E7DDE5C" w14:textId="2F44D86F" w:rsidR="00801538" w:rsidRDefault="00D951B6" w:rsidP="00801538">
      <w:pPr>
        <w:pStyle w:val="Doc-text2"/>
      </w:pPr>
      <w:r>
        <w:t>Nokia are ok to wait with LS out until UE cap is done</w:t>
      </w:r>
    </w:p>
    <w:p w14:paraId="6B7DB189" w14:textId="6AE24C8A" w:rsidR="00D951B6" w:rsidRPr="00801538" w:rsidRDefault="000A7394" w:rsidP="00D951B6">
      <w:pPr>
        <w:pStyle w:val="Agreement"/>
      </w:pPr>
      <w:r>
        <w:t>Noted</w:t>
      </w:r>
    </w:p>
    <w:p w14:paraId="0CF9E5FB" w14:textId="72DFFE37" w:rsidR="00FE1822" w:rsidRDefault="00FE1822" w:rsidP="00F75A27">
      <w:pPr>
        <w:pStyle w:val="Rubrik4"/>
      </w:pPr>
      <w:r>
        <w:t>9.2.1.3</w:t>
      </w:r>
      <w:r>
        <w:tab/>
        <w:t>CRs and Rapporteur Resolutions</w:t>
      </w:r>
    </w:p>
    <w:p w14:paraId="69F875E5" w14:textId="77777777" w:rsidR="00FE1822" w:rsidRDefault="00FE1822" w:rsidP="00FE1822">
      <w:pPr>
        <w:pStyle w:val="Comments"/>
        <w:rPr>
          <w:noProof w:val="0"/>
        </w:rPr>
      </w:pPr>
      <w:proofErr w:type="spellStart"/>
      <w:r>
        <w:rPr>
          <w:noProof w:val="0"/>
        </w:rPr>
        <w:t>Tdoc</w:t>
      </w:r>
      <w:proofErr w:type="spellEnd"/>
      <w:r>
        <w:rPr>
          <w:noProof w:val="0"/>
        </w:rPr>
        <w:t xml:space="preserve"> Limitation: 0. </w:t>
      </w:r>
    </w:p>
    <w:p w14:paraId="7BCFB65E" w14:textId="77777777" w:rsidR="00FE1822" w:rsidRDefault="00FE1822" w:rsidP="00FE1822">
      <w:pPr>
        <w:pStyle w:val="Comments"/>
        <w:rPr>
          <w:noProof w:val="0"/>
        </w:rPr>
      </w:pPr>
      <w:r>
        <w:rPr>
          <w:noProof w:val="0"/>
        </w:rPr>
        <w:t xml:space="preserve">CR Rapporteurs to provide running CRs, potentially updated, </w:t>
      </w:r>
      <w:proofErr w:type="gramStart"/>
      <w:r>
        <w:rPr>
          <w:noProof w:val="0"/>
        </w:rPr>
        <w:t>Provide</w:t>
      </w:r>
      <w:proofErr w:type="gramEnd"/>
      <w:r>
        <w:rPr>
          <w:noProof w:val="0"/>
        </w:rPr>
        <w:t xml:space="preserve"> resolution proposals to Rapporteur Handled Open Issues. See also </w:t>
      </w:r>
      <w:r w:rsidRPr="00FF10A5">
        <w:rPr>
          <w:noProof w:val="0"/>
          <w:highlight w:val="yellow"/>
        </w:rPr>
        <w:t>R2-2202053</w:t>
      </w:r>
    </w:p>
    <w:p w14:paraId="6A942EBB" w14:textId="77777777" w:rsidR="00FE1822" w:rsidRDefault="00FE1822" w:rsidP="00FE1822">
      <w:pPr>
        <w:pStyle w:val="Comments"/>
        <w:rPr>
          <w:noProof w:val="0"/>
        </w:rPr>
      </w:pPr>
      <w:r>
        <w:rPr>
          <w:noProof w:val="0"/>
        </w:rPr>
        <w:t>Control Plane</w:t>
      </w:r>
    </w:p>
    <w:p w14:paraId="51D19C11" w14:textId="77777777" w:rsidR="00FE1822" w:rsidRDefault="00FE1822" w:rsidP="00FE1822">
      <w:pPr>
        <w:pStyle w:val="Comments"/>
        <w:rPr>
          <w:noProof w:val="0"/>
        </w:rPr>
      </w:pPr>
      <w:r>
        <w:rPr>
          <w:noProof w:val="0"/>
        </w:rPr>
        <w:t>OI 2.4 [CR rapporteur handled issue] FFS whether t-Service applies to higher priority frequencies</w:t>
      </w:r>
    </w:p>
    <w:p w14:paraId="715D13BC" w14:textId="77777777" w:rsidR="00FE1822" w:rsidRDefault="00FE1822" w:rsidP="00FE1822">
      <w:pPr>
        <w:pStyle w:val="Comments"/>
        <w:rPr>
          <w:noProof w:val="0"/>
        </w:rPr>
      </w:pPr>
      <w:r>
        <w:rPr>
          <w:noProof w:val="0"/>
        </w:rPr>
        <w:t>OI 2.5 [CR rapporteur handled issue] Change/amend text on location registration related to TAU in NTN</w:t>
      </w:r>
    </w:p>
    <w:p w14:paraId="1ACB1227" w14:textId="77777777" w:rsidR="00FE1822" w:rsidRDefault="00FE1822" w:rsidP="00FE1822">
      <w:pPr>
        <w:pStyle w:val="Comments"/>
        <w:rPr>
          <w:noProof w:val="0"/>
        </w:rPr>
      </w:pPr>
      <w:r>
        <w:rPr>
          <w:noProof w:val="0"/>
        </w:rPr>
        <w:t xml:space="preserve">OI 2.10 [CR rapporteur handled issue] Signalling of Part-of ARFCN indication in MIB for NB-IoT </w:t>
      </w:r>
    </w:p>
    <w:p w14:paraId="372E95CD" w14:textId="07450DA1" w:rsidR="008D2F70" w:rsidRDefault="00BE452B" w:rsidP="008D2F70">
      <w:pPr>
        <w:pStyle w:val="Doc-title"/>
      </w:pPr>
      <w:hyperlink r:id="rId1766" w:tooltip="C:UsersjohanOneDriveDokument3GPPtsg_ranWG2_RL2TSGR2_117-eDocsR2-2203219.zip" w:history="1">
        <w:r w:rsidR="008D2F70" w:rsidRPr="00FF10A5">
          <w:rPr>
            <w:rStyle w:val="Hyperlnk"/>
          </w:rPr>
          <w:t>R2-2203219</w:t>
        </w:r>
      </w:hyperlink>
      <w:r w:rsidR="008D2F70">
        <w:tab/>
        <w:t>Support of Non-Terrestrial Network in NB-IoT and eMTC</w:t>
      </w:r>
      <w:r w:rsidR="008D2F70">
        <w:tab/>
        <w:t>Huawei</w:t>
      </w:r>
      <w:r w:rsidR="008D2F70">
        <w:tab/>
        <w:t>CR</w:t>
      </w:r>
      <w:r w:rsidR="008D2F70">
        <w:tab/>
        <w:t>Rel-17</w:t>
      </w:r>
      <w:r w:rsidR="008D2F70">
        <w:tab/>
        <w:t>36.331</w:t>
      </w:r>
      <w:r w:rsidR="008D2F70">
        <w:tab/>
        <w:t>16.7.0</w:t>
      </w:r>
      <w:r w:rsidR="008D2F70">
        <w:tab/>
        <w:t>4771</w:t>
      </w:r>
      <w:r w:rsidR="008D2F70">
        <w:tab/>
        <w:t>-</w:t>
      </w:r>
      <w:r w:rsidR="008D2F70">
        <w:tab/>
        <w:t>B</w:t>
      </w:r>
      <w:r w:rsidR="008D2F70">
        <w:tab/>
        <w:t>LTE_NBIOT_eMTC_NTN</w:t>
      </w:r>
    </w:p>
    <w:p w14:paraId="51B911D1" w14:textId="6B584416" w:rsidR="008D2F70" w:rsidRDefault="00BE452B" w:rsidP="008D2F70">
      <w:pPr>
        <w:pStyle w:val="Doc-title"/>
      </w:pPr>
      <w:hyperlink r:id="rId1767" w:tooltip="C:UsersjohanOneDriveDokument3GPPtsg_ranWG2_RL2TSGR2_117-eDocsR2-2203220.zip" w:history="1">
        <w:r w:rsidR="008D2F70" w:rsidRPr="00FF10A5">
          <w:rPr>
            <w:rStyle w:val="Hyperlnk"/>
          </w:rPr>
          <w:t>R2-2203220</w:t>
        </w:r>
      </w:hyperlink>
      <w:r w:rsidR="008D2F70">
        <w:tab/>
        <w:t>OI 2.10:  Signalling of part-of-ARFCN indication in MIB in NB-IOT</w:t>
      </w:r>
      <w:r w:rsidR="008D2F70">
        <w:tab/>
        <w:t>Huawei, HiSilicon</w:t>
      </w:r>
      <w:r w:rsidR="008D2F70">
        <w:tab/>
        <w:t>discussion</w:t>
      </w:r>
      <w:r w:rsidR="008D2F70">
        <w:tab/>
        <w:t>Rel-17</w:t>
      </w:r>
      <w:r w:rsidR="008D2F70">
        <w:tab/>
        <w:t>LTE_NBIOT_eMTC_NTN</w:t>
      </w:r>
    </w:p>
    <w:p w14:paraId="0A9B3675" w14:textId="01123CD4" w:rsidR="005F48BD" w:rsidRDefault="005F48BD" w:rsidP="00A126BF">
      <w:pPr>
        <w:pStyle w:val="Doc-text2"/>
      </w:pPr>
      <w:r>
        <w:t xml:space="preserve">DISCUSSION brief </w:t>
      </w:r>
    </w:p>
    <w:p w14:paraId="78188E02" w14:textId="44DED49A" w:rsidR="00A126BF" w:rsidRDefault="00DA2088" w:rsidP="00A126BF">
      <w:pPr>
        <w:pStyle w:val="Doc-text2"/>
      </w:pPr>
      <w:r>
        <w:t>-</w:t>
      </w:r>
      <w:r>
        <w:tab/>
      </w:r>
      <w:r w:rsidR="00A126BF">
        <w:t>Ericsson wonder if not R4 need to have a look</w:t>
      </w:r>
    </w:p>
    <w:p w14:paraId="0F492BD0" w14:textId="00CCF576" w:rsidR="00A126BF" w:rsidRDefault="00DA2088" w:rsidP="00A126BF">
      <w:pPr>
        <w:pStyle w:val="Doc-text2"/>
      </w:pPr>
      <w:r>
        <w:t>-</w:t>
      </w:r>
      <w:r>
        <w:tab/>
      </w:r>
      <w:r w:rsidR="00681E50">
        <w:t>QC think this is a R1 agreement, think it can be added in the CR</w:t>
      </w:r>
      <w:r w:rsidR="001D4D47">
        <w:t xml:space="preserve">, but wonder why </w:t>
      </w:r>
      <w:r>
        <w:t xml:space="preserve">three bits are needed, two should be sufficient. </w:t>
      </w:r>
    </w:p>
    <w:p w14:paraId="40C87803" w14:textId="32830F67" w:rsidR="0059269B" w:rsidRDefault="00DA2088" w:rsidP="00A126BF">
      <w:pPr>
        <w:pStyle w:val="Doc-text2"/>
      </w:pPr>
      <w:r>
        <w:t>-</w:t>
      </w:r>
      <w:r>
        <w:tab/>
      </w:r>
      <w:r w:rsidR="0059269B">
        <w:t xml:space="preserve">Chair think we can have an Editors note to not forget about potential R4 </w:t>
      </w:r>
      <w:r w:rsidR="001603D4">
        <w:t>input</w:t>
      </w:r>
    </w:p>
    <w:p w14:paraId="75BE09A8" w14:textId="43271F94" w:rsidR="001603D4" w:rsidRDefault="001603D4" w:rsidP="001603D4">
      <w:pPr>
        <w:pStyle w:val="Agreement"/>
      </w:pPr>
      <w:r>
        <w:t xml:space="preserve">We go ahead with this, can discuss the details offline </w:t>
      </w:r>
    </w:p>
    <w:p w14:paraId="5A976D5A" w14:textId="77777777" w:rsidR="00681E50" w:rsidRPr="00A126BF" w:rsidRDefault="00681E50" w:rsidP="00A126BF">
      <w:pPr>
        <w:pStyle w:val="Doc-text2"/>
      </w:pPr>
    </w:p>
    <w:p w14:paraId="01F1FA35" w14:textId="6DF7E7A4" w:rsidR="008D2F70" w:rsidRDefault="00BE452B" w:rsidP="008D2F70">
      <w:pPr>
        <w:pStyle w:val="Doc-title"/>
      </w:pPr>
      <w:hyperlink r:id="rId1768" w:tooltip="C:UsersjohanOneDriveDokument3GPPtsg_ranWG2_RL2TSGR2_117-eDocsR2-2203455.zip" w:history="1">
        <w:r w:rsidR="008D2F70" w:rsidRPr="00FF10A5">
          <w:rPr>
            <w:rStyle w:val="Hyperlnk"/>
          </w:rPr>
          <w:t>R2-2203455</w:t>
        </w:r>
      </w:hyperlink>
      <w:r w:rsidR="008D2F70">
        <w:tab/>
        <w:t>IoT NTN Stage 2 CR</w:t>
      </w:r>
      <w:r w:rsidR="008D2F70">
        <w:tab/>
        <w:t>Ericsson, Eutelsat</w:t>
      </w:r>
      <w:r w:rsidR="008D2F70">
        <w:tab/>
        <w:t>CR</w:t>
      </w:r>
      <w:r w:rsidR="008D2F70">
        <w:tab/>
        <w:t>Rel-17</w:t>
      </w:r>
      <w:r w:rsidR="008D2F70">
        <w:tab/>
        <w:t>36.300</w:t>
      </w:r>
      <w:r w:rsidR="008D2F70">
        <w:tab/>
        <w:t>16.7.0</w:t>
      </w:r>
      <w:r w:rsidR="008D2F70">
        <w:tab/>
        <w:t>1356</w:t>
      </w:r>
      <w:r w:rsidR="008D2F70">
        <w:tab/>
        <w:t>-</w:t>
      </w:r>
      <w:r w:rsidR="008D2F70">
        <w:tab/>
        <w:t>B</w:t>
      </w:r>
      <w:r w:rsidR="008D2F70">
        <w:tab/>
        <w:t>LTE_NBIOT_eMTC_NTN</w:t>
      </w:r>
    </w:p>
    <w:p w14:paraId="36C31C43" w14:textId="12C0A3B7" w:rsidR="008D2F70" w:rsidRDefault="00BE452B" w:rsidP="008D2F70">
      <w:pPr>
        <w:pStyle w:val="Doc-title"/>
      </w:pPr>
      <w:hyperlink r:id="rId1769" w:tooltip="C:UsersjohanOneDriveDokument3GPPtsg_ranWG2_RL2TSGR2_117-eDocsR2-2203456.zip" w:history="1">
        <w:r w:rsidR="008D2F70" w:rsidRPr="00FF10A5">
          <w:rPr>
            <w:rStyle w:val="Hyperlnk"/>
          </w:rPr>
          <w:t>R2-2203456</w:t>
        </w:r>
      </w:hyperlink>
      <w:r w:rsidR="008D2F70">
        <w:tab/>
        <w:t>IoT NTN Idle mode CR</w:t>
      </w:r>
      <w:r w:rsidR="008D2F70">
        <w:tab/>
        <w:t>Ericsson</w:t>
      </w:r>
      <w:r w:rsidR="008D2F70">
        <w:tab/>
        <w:t>CR</w:t>
      </w:r>
      <w:r w:rsidR="008D2F70">
        <w:tab/>
        <w:t>Rel-17</w:t>
      </w:r>
      <w:r w:rsidR="008D2F70">
        <w:tab/>
        <w:t>36.304</w:t>
      </w:r>
      <w:r w:rsidR="008D2F70">
        <w:tab/>
        <w:t>16.6.0</w:t>
      </w:r>
      <w:r w:rsidR="008D2F70">
        <w:tab/>
        <w:t>0843</w:t>
      </w:r>
      <w:r w:rsidR="008D2F70">
        <w:tab/>
        <w:t>-</w:t>
      </w:r>
      <w:r w:rsidR="008D2F70">
        <w:tab/>
        <w:t>B</w:t>
      </w:r>
      <w:r w:rsidR="008D2F70">
        <w:tab/>
        <w:t>LTE_NBIOT_eMTC_NTN</w:t>
      </w:r>
    </w:p>
    <w:p w14:paraId="45885B33" w14:textId="70A96BFE" w:rsidR="008D2F70" w:rsidRDefault="00BE452B" w:rsidP="008D2F70">
      <w:pPr>
        <w:pStyle w:val="Doc-title"/>
      </w:pPr>
      <w:hyperlink r:id="rId1770" w:tooltip="C:UsersjohanOneDriveDokument3GPPtsg_ranWG2_RL2TSGR2_117-eDocsR2-2203457.zip" w:history="1">
        <w:r w:rsidR="008D2F70" w:rsidRPr="00FF10A5">
          <w:rPr>
            <w:rStyle w:val="Hyperlnk"/>
          </w:rPr>
          <w:t>R2-2203457</w:t>
        </w:r>
      </w:hyperlink>
      <w:r w:rsidR="008D2F70">
        <w:tab/>
        <w:t>IoT NTN Idle mode Open issue resolutions</w:t>
      </w:r>
      <w:r w:rsidR="008D2F70">
        <w:tab/>
        <w:t>Ericsson</w:t>
      </w:r>
      <w:r w:rsidR="008D2F70">
        <w:tab/>
        <w:t>discussion</w:t>
      </w:r>
      <w:r w:rsidR="008D2F70">
        <w:tab/>
        <w:t>Rel-17</w:t>
      </w:r>
      <w:r w:rsidR="008D2F70">
        <w:tab/>
        <w:t>LTE_NBIOT_eMTC_NTN</w:t>
      </w:r>
    </w:p>
    <w:p w14:paraId="7B842992" w14:textId="601E8122" w:rsidR="00FE1822" w:rsidRDefault="00FE1822" w:rsidP="00954DA8">
      <w:pPr>
        <w:pStyle w:val="Rubrik3"/>
      </w:pPr>
      <w:r>
        <w:t>9.2.3</w:t>
      </w:r>
      <w:r>
        <w:tab/>
        <w:t>Open Issues</w:t>
      </w:r>
    </w:p>
    <w:p w14:paraId="044BBF39" w14:textId="6A657A8E" w:rsidR="003263A7" w:rsidRDefault="00FE1822" w:rsidP="00FE1822">
      <w:pPr>
        <w:pStyle w:val="Comments"/>
        <w:rPr>
          <w:noProof w:val="0"/>
        </w:rPr>
      </w:pPr>
      <w:r>
        <w:rPr>
          <w:noProof w:val="0"/>
        </w:rPr>
        <w:t>TBD how to handle Open issues that are the same as for NR NTN</w:t>
      </w:r>
    </w:p>
    <w:p w14:paraId="48C96357" w14:textId="77777777" w:rsidR="00FE1822" w:rsidRDefault="00FE1822" w:rsidP="00F75A27">
      <w:pPr>
        <w:pStyle w:val="Rubrik4"/>
      </w:pPr>
      <w:r>
        <w:t>9.2.3.1</w:t>
      </w:r>
      <w:r>
        <w:tab/>
        <w:t>Pre-discussions</w:t>
      </w:r>
    </w:p>
    <w:p w14:paraId="70F4E5C2" w14:textId="77777777" w:rsidR="00FE1822" w:rsidRDefault="00FE1822" w:rsidP="00FE1822">
      <w:pPr>
        <w:pStyle w:val="Comments"/>
        <w:rPr>
          <w:noProof w:val="0"/>
        </w:rPr>
      </w:pPr>
      <w:proofErr w:type="spellStart"/>
      <w:r>
        <w:rPr>
          <w:noProof w:val="0"/>
        </w:rPr>
        <w:t>Tdoc</w:t>
      </w:r>
      <w:proofErr w:type="spellEnd"/>
      <w:r>
        <w:rPr>
          <w:noProof w:val="0"/>
        </w:rPr>
        <w:t xml:space="preserve"> Limitation: 0. </w:t>
      </w:r>
    </w:p>
    <w:p w14:paraId="7E1F258E" w14:textId="77777777" w:rsidR="00FE1822" w:rsidRDefault="00FE1822" w:rsidP="00FE1822">
      <w:pPr>
        <w:pStyle w:val="Comments"/>
        <w:rPr>
          <w:noProof w:val="0"/>
        </w:rPr>
      </w:pPr>
      <w:r>
        <w:rPr>
          <w:noProof w:val="0"/>
        </w:rPr>
        <w:t xml:space="preserve">Pre117-e discussions to gather company input on specific Open Issues See also </w:t>
      </w:r>
      <w:r w:rsidRPr="00FF10A5">
        <w:rPr>
          <w:noProof w:val="0"/>
          <w:highlight w:val="yellow"/>
        </w:rPr>
        <w:t>R2-2202053</w:t>
      </w:r>
    </w:p>
    <w:p w14:paraId="0BF0AFF3" w14:textId="77777777" w:rsidR="00FE1822" w:rsidRDefault="00FE1822" w:rsidP="00FE1822">
      <w:pPr>
        <w:pStyle w:val="Comments"/>
        <w:rPr>
          <w:noProof w:val="0"/>
        </w:rPr>
      </w:pPr>
      <w:r>
        <w:rPr>
          <w:noProof w:val="0"/>
        </w:rPr>
        <w:t>User Plane</w:t>
      </w:r>
    </w:p>
    <w:p w14:paraId="2B9ABE64" w14:textId="77777777" w:rsidR="00FE1822" w:rsidRDefault="00FE1822" w:rsidP="00FE1822">
      <w:pPr>
        <w:pStyle w:val="Comments"/>
        <w:rPr>
          <w:noProof w:val="0"/>
        </w:rPr>
      </w:pPr>
      <w:r>
        <w:rPr>
          <w:noProof w:val="0"/>
        </w:rPr>
        <w:t xml:space="preserve">OI 1.1a [Pre117-e-offline] Decide on a suitable name and contents for the MAC CE corresponding </w:t>
      </w:r>
      <w:proofErr w:type="spellStart"/>
      <w:r>
        <w:rPr>
          <w:noProof w:val="0"/>
        </w:rPr>
        <w:t>K_Offset</w:t>
      </w:r>
      <w:proofErr w:type="spellEnd"/>
      <w:r>
        <w:rPr>
          <w:noProof w:val="0"/>
        </w:rPr>
        <w:t>.</w:t>
      </w:r>
    </w:p>
    <w:p w14:paraId="6A86D63F" w14:textId="77777777" w:rsidR="00FE1822" w:rsidRDefault="00FE1822" w:rsidP="00FE1822">
      <w:pPr>
        <w:pStyle w:val="Comments"/>
        <w:rPr>
          <w:noProof w:val="0"/>
        </w:rPr>
      </w:pPr>
      <w:r>
        <w:rPr>
          <w:noProof w:val="0"/>
        </w:rPr>
        <w:t>OI 1.1b [Pre117-e-offline] Decide on a suitable name and contents for the UE-specific TA Report MAC CE.</w:t>
      </w:r>
    </w:p>
    <w:p w14:paraId="51D61982" w14:textId="77777777" w:rsidR="00FE1822" w:rsidRDefault="00FE1822" w:rsidP="00FE1822">
      <w:pPr>
        <w:pStyle w:val="Comments"/>
        <w:rPr>
          <w:noProof w:val="0"/>
        </w:rPr>
      </w:pPr>
      <w:r>
        <w:rPr>
          <w:noProof w:val="0"/>
        </w:rPr>
        <w:t>OI 1.2 [Pre117-e-offline]: How to extend SR-Prohibit Timer in IoT-NTN?</w:t>
      </w:r>
    </w:p>
    <w:p w14:paraId="1D9D7C47" w14:textId="77777777" w:rsidR="00FE1822" w:rsidRDefault="00FE1822" w:rsidP="00FE1822">
      <w:pPr>
        <w:pStyle w:val="Comments"/>
        <w:rPr>
          <w:noProof w:val="0"/>
        </w:rPr>
      </w:pPr>
      <w:r>
        <w:rPr>
          <w:noProof w:val="0"/>
        </w:rPr>
        <w:t>OI 1.3 [Pre117-e-offline]: How to extend RLC t-Reordering Timer and PDCP Discard Timer in IoT NTN?</w:t>
      </w:r>
    </w:p>
    <w:p w14:paraId="3DB5606C" w14:textId="77777777" w:rsidR="00FE1822" w:rsidRDefault="00FE1822" w:rsidP="00FE1822">
      <w:pPr>
        <w:pStyle w:val="Comments"/>
        <w:rPr>
          <w:noProof w:val="0"/>
        </w:rPr>
      </w:pPr>
      <w:r>
        <w:rPr>
          <w:noProof w:val="0"/>
        </w:rPr>
        <w:t xml:space="preserve">OI 1.4 [Pre117-e-offline]: Decide whether to use LCID or </w:t>
      </w:r>
      <w:proofErr w:type="spellStart"/>
      <w:r>
        <w:rPr>
          <w:noProof w:val="0"/>
        </w:rPr>
        <w:t>eLCID</w:t>
      </w:r>
      <w:proofErr w:type="spellEnd"/>
      <w:r>
        <w:rPr>
          <w:noProof w:val="0"/>
        </w:rPr>
        <w:t xml:space="preserve"> for UE-specific TA Report MAC CE.</w:t>
      </w:r>
    </w:p>
    <w:p w14:paraId="7240E4A6" w14:textId="77777777" w:rsidR="00FE1822" w:rsidRDefault="00FE1822" w:rsidP="00FE1822">
      <w:pPr>
        <w:pStyle w:val="Comments"/>
        <w:rPr>
          <w:noProof w:val="0"/>
        </w:rPr>
      </w:pPr>
      <w:r>
        <w:rPr>
          <w:noProof w:val="0"/>
        </w:rPr>
        <w:t xml:space="preserve">O1 1.5 [Pre117-e-offline]: Decide whether to use LCID or </w:t>
      </w:r>
      <w:proofErr w:type="spellStart"/>
      <w:r>
        <w:rPr>
          <w:noProof w:val="0"/>
        </w:rPr>
        <w:t>eLCID</w:t>
      </w:r>
      <w:proofErr w:type="spellEnd"/>
      <w:r>
        <w:rPr>
          <w:noProof w:val="0"/>
        </w:rPr>
        <w:t xml:space="preserve"> for MAC CE corresponding </w:t>
      </w:r>
      <w:proofErr w:type="spellStart"/>
      <w:r>
        <w:rPr>
          <w:noProof w:val="0"/>
        </w:rPr>
        <w:t>K_Offset</w:t>
      </w:r>
      <w:proofErr w:type="spellEnd"/>
      <w:r>
        <w:rPr>
          <w:noProof w:val="0"/>
        </w:rPr>
        <w:t>.</w:t>
      </w:r>
    </w:p>
    <w:p w14:paraId="3E90B734" w14:textId="77777777" w:rsidR="00FE1822" w:rsidRDefault="00FE1822" w:rsidP="00FE1822">
      <w:pPr>
        <w:pStyle w:val="Comments"/>
        <w:rPr>
          <w:noProof w:val="0"/>
        </w:rPr>
      </w:pPr>
      <w:r>
        <w:rPr>
          <w:noProof w:val="0"/>
        </w:rPr>
        <w:t>OI 1.6 [Pre117-e-offline]: Decide whether the threshold-based TA-Trigger needs to deviate from NR-NTN agreements</w:t>
      </w:r>
    </w:p>
    <w:p w14:paraId="50D12C51" w14:textId="77777777" w:rsidR="00FE1822" w:rsidRDefault="00FE1822" w:rsidP="00FE1822">
      <w:pPr>
        <w:pStyle w:val="Comments"/>
        <w:rPr>
          <w:noProof w:val="0"/>
        </w:rPr>
      </w:pPr>
      <w:r>
        <w:rPr>
          <w:noProof w:val="0"/>
        </w:rPr>
        <w:t xml:space="preserve">OI 1.7 [Pre117-e-offline]: Decide whether we need different </w:t>
      </w:r>
      <w:proofErr w:type="spellStart"/>
      <w:r>
        <w:rPr>
          <w:noProof w:val="0"/>
        </w:rPr>
        <w:t>behavior</w:t>
      </w:r>
      <w:proofErr w:type="spellEnd"/>
      <w:r>
        <w:rPr>
          <w:noProof w:val="0"/>
        </w:rPr>
        <w:t xml:space="preserve"> for different re-configurations e.g., Re-establishment, Handover</w:t>
      </w:r>
    </w:p>
    <w:p w14:paraId="039E04E2" w14:textId="77777777" w:rsidR="00FE1822" w:rsidRDefault="00FE1822" w:rsidP="00FE1822">
      <w:pPr>
        <w:pStyle w:val="Comments"/>
        <w:rPr>
          <w:noProof w:val="0"/>
        </w:rPr>
      </w:pPr>
      <w:r>
        <w:rPr>
          <w:noProof w:val="0"/>
        </w:rPr>
        <w:t>OI 1.8 [Pre117-e-offline]: Decide if TA reporting in connected mode is not controlled by enabling/disabling indication in SI?</w:t>
      </w:r>
    </w:p>
    <w:p w14:paraId="602E0354" w14:textId="77777777" w:rsidR="00FE1822" w:rsidRDefault="00FE1822" w:rsidP="00FE1822">
      <w:pPr>
        <w:pStyle w:val="Comments"/>
        <w:rPr>
          <w:noProof w:val="0"/>
        </w:rPr>
      </w:pPr>
      <w:r>
        <w:rPr>
          <w:noProof w:val="0"/>
        </w:rPr>
        <w:t>OI 1.9 [Pre117-e-offline]: What's the logical channel priority of the TA report MAC CE, e.g., compared with other MAC CEs?</w:t>
      </w:r>
    </w:p>
    <w:p w14:paraId="60429451" w14:textId="77777777" w:rsidR="00FE1822" w:rsidRDefault="00FE1822" w:rsidP="00FE1822">
      <w:pPr>
        <w:pStyle w:val="Comments"/>
        <w:rPr>
          <w:noProof w:val="0"/>
        </w:rPr>
      </w:pPr>
      <w:r>
        <w:rPr>
          <w:noProof w:val="0"/>
        </w:rPr>
        <w:t>Control Plane</w:t>
      </w:r>
    </w:p>
    <w:p w14:paraId="7540C95B" w14:textId="77777777" w:rsidR="00FE1822" w:rsidRDefault="00FE1822" w:rsidP="00FE1822">
      <w:pPr>
        <w:pStyle w:val="Comments"/>
        <w:rPr>
          <w:noProof w:val="0"/>
        </w:rPr>
      </w:pPr>
      <w:r>
        <w:rPr>
          <w:noProof w:val="0"/>
        </w:rPr>
        <w:t>OI 2.1 [Pre117-e-offline]: Define a new barring bit for NTN UEs barring.</w:t>
      </w:r>
    </w:p>
    <w:p w14:paraId="51799168" w14:textId="77777777" w:rsidR="00FE1822" w:rsidRDefault="00FE1822" w:rsidP="00FE1822">
      <w:pPr>
        <w:pStyle w:val="Comments"/>
        <w:rPr>
          <w:noProof w:val="0"/>
        </w:rPr>
      </w:pPr>
      <w:r>
        <w:rPr>
          <w:noProof w:val="0"/>
        </w:rPr>
        <w:t>OI 2.6 [Pre117-e-offline] If some mechanism is needed to trigger the UE to reacquire the NTN specific SIB in RRC_IDLE</w:t>
      </w:r>
    </w:p>
    <w:p w14:paraId="3FCC2B9B" w14:textId="77777777" w:rsidR="00FE1822" w:rsidRDefault="00FE1822" w:rsidP="00FE1822">
      <w:pPr>
        <w:pStyle w:val="Comments"/>
        <w:rPr>
          <w:noProof w:val="0"/>
        </w:rPr>
      </w:pPr>
      <w:r>
        <w:rPr>
          <w:noProof w:val="0"/>
        </w:rPr>
        <w:t>OI 2.7 [Pre117-e-offline] If anything additional is needed on expiry of the UL synchronisation timer</w:t>
      </w:r>
    </w:p>
    <w:p w14:paraId="16B1B792" w14:textId="77777777" w:rsidR="00FE1822" w:rsidRDefault="00FE1822" w:rsidP="00FE1822">
      <w:pPr>
        <w:pStyle w:val="Comments"/>
        <w:rPr>
          <w:noProof w:val="0"/>
        </w:rPr>
      </w:pPr>
      <w:r>
        <w:rPr>
          <w:noProof w:val="0"/>
        </w:rPr>
        <w:t xml:space="preserve">OI Provision of </w:t>
      </w:r>
      <w:proofErr w:type="spellStart"/>
      <w:r>
        <w:rPr>
          <w:noProof w:val="0"/>
        </w:rPr>
        <w:t>SIBxx</w:t>
      </w:r>
      <w:proofErr w:type="spellEnd"/>
      <w:r>
        <w:rPr>
          <w:noProof w:val="0"/>
        </w:rPr>
        <w:t xml:space="preserve"> in dedicated signalling at HO</w:t>
      </w:r>
    </w:p>
    <w:p w14:paraId="3ADC22D9" w14:textId="77777777" w:rsidR="00FE1822" w:rsidRDefault="00FE1822" w:rsidP="00FE1822">
      <w:pPr>
        <w:pStyle w:val="Comments"/>
        <w:rPr>
          <w:noProof w:val="0"/>
        </w:rPr>
      </w:pPr>
      <w:r>
        <w:rPr>
          <w:noProof w:val="0"/>
        </w:rPr>
        <w:t>Discontinuous Coverage</w:t>
      </w:r>
    </w:p>
    <w:p w14:paraId="2A31AB43" w14:textId="77777777" w:rsidR="00FE1822" w:rsidRDefault="00FE1822" w:rsidP="00FE1822">
      <w:pPr>
        <w:pStyle w:val="Comments"/>
        <w:rPr>
          <w:noProof w:val="0"/>
        </w:rPr>
      </w:pPr>
      <w:r>
        <w:rPr>
          <w:noProof w:val="0"/>
        </w:rPr>
        <w:t>OI 3.1 [Pre117-e-offline]: Decide on the maximum number of satellites, whose ephemeris (assistance) information will be provided.</w:t>
      </w:r>
    </w:p>
    <w:p w14:paraId="4E83E74E" w14:textId="77777777" w:rsidR="00FE1822" w:rsidRDefault="00FE1822" w:rsidP="00FE1822">
      <w:pPr>
        <w:pStyle w:val="Comments"/>
        <w:rPr>
          <w:noProof w:val="0"/>
        </w:rPr>
      </w:pPr>
      <w:r>
        <w:rPr>
          <w:noProof w:val="0"/>
        </w:rPr>
        <w:t xml:space="preserve">OI 3.2 [Pre117-e-offline]: How to signal this information (new SIB for this purpose or dedicated </w:t>
      </w:r>
      <w:proofErr w:type="spellStart"/>
      <w:r>
        <w:rPr>
          <w:noProof w:val="0"/>
        </w:rPr>
        <w:t>signaling</w:t>
      </w:r>
      <w:proofErr w:type="spellEnd"/>
      <w:r>
        <w:rPr>
          <w:noProof w:val="0"/>
        </w:rPr>
        <w:t>)?</w:t>
      </w:r>
    </w:p>
    <w:p w14:paraId="354D7D7E" w14:textId="77777777" w:rsidR="00FE1822" w:rsidRDefault="00FE1822" w:rsidP="00FE1822">
      <w:pPr>
        <w:pStyle w:val="Comments"/>
        <w:rPr>
          <w:noProof w:val="0"/>
        </w:rPr>
      </w:pPr>
      <w:r>
        <w:rPr>
          <w:noProof w:val="0"/>
        </w:rPr>
        <w:t xml:space="preserve">OI 3.3 [Pre117-e-offline]: Decide if average ephemeris and almanac information should be used for estimating discontinuous coverage. </w:t>
      </w:r>
      <w:proofErr w:type="gramStart"/>
      <w:r>
        <w:rPr>
          <w:noProof w:val="0"/>
        </w:rPr>
        <w:t>Take into account</w:t>
      </w:r>
      <w:proofErr w:type="gramEnd"/>
      <w:r>
        <w:rPr>
          <w:noProof w:val="0"/>
        </w:rPr>
        <w:t xml:space="preserve"> the size and </w:t>
      </w:r>
      <w:proofErr w:type="spellStart"/>
      <w:r>
        <w:rPr>
          <w:noProof w:val="0"/>
        </w:rPr>
        <w:t>feasibilty</w:t>
      </w:r>
      <w:proofErr w:type="spellEnd"/>
      <w:r>
        <w:rPr>
          <w:noProof w:val="0"/>
        </w:rPr>
        <w:t xml:space="preserve"> of specifying almanac. </w:t>
      </w:r>
    </w:p>
    <w:p w14:paraId="78D422A9" w14:textId="77777777" w:rsidR="00FE1822" w:rsidRDefault="00FE1822" w:rsidP="00FE1822">
      <w:pPr>
        <w:pStyle w:val="Comments"/>
        <w:rPr>
          <w:noProof w:val="0"/>
        </w:rPr>
      </w:pPr>
      <w:r>
        <w:rPr>
          <w:noProof w:val="0"/>
        </w:rPr>
        <w:t xml:space="preserve">OI 3.4 [Pre117-e-offline]: What will be the UE </w:t>
      </w:r>
      <w:proofErr w:type="spellStart"/>
      <w:r>
        <w:rPr>
          <w:noProof w:val="0"/>
        </w:rPr>
        <w:t>behavior</w:t>
      </w:r>
      <w:proofErr w:type="spellEnd"/>
      <w:r>
        <w:rPr>
          <w:noProof w:val="0"/>
        </w:rPr>
        <w:t xml:space="preserve"> on receiving this ephemeris information?</w:t>
      </w:r>
    </w:p>
    <w:p w14:paraId="026973FD" w14:textId="77777777" w:rsidR="00FE1822" w:rsidRDefault="00FE1822" w:rsidP="00FE1822">
      <w:pPr>
        <w:pStyle w:val="Comments"/>
        <w:rPr>
          <w:noProof w:val="0"/>
        </w:rPr>
      </w:pPr>
      <w:r>
        <w:rPr>
          <w:noProof w:val="0"/>
        </w:rPr>
        <w:t xml:space="preserve">Companies to provide input into the following discussions: </w:t>
      </w:r>
    </w:p>
    <w:p w14:paraId="22937579" w14:textId="77777777" w:rsidR="00FE1822" w:rsidRDefault="00FE1822" w:rsidP="00FE1822">
      <w:pPr>
        <w:pStyle w:val="Comments"/>
        <w:rPr>
          <w:noProof w:val="0"/>
        </w:rPr>
      </w:pPr>
      <w:r>
        <w:rPr>
          <w:noProof w:val="0"/>
        </w:rPr>
        <w:t>[Pre117-e][</w:t>
      </w:r>
      <w:proofErr w:type="gramStart"/>
      <w:r>
        <w:rPr>
          <w:noProof w:val="0"/>
        </w:rPr>
        <w:t>011][</w:t>
      </w:r>
      <w:proofErr w:type="gramEnd"/>
      <w:r>
        <w:rPr>
          <w:noProof w:val="0"/>
        </w:rPr>
        <w:t>IoT-NTN] User plane Open Issues Input (OPPO)</w:t>
      </w:r>
    </w:p>
    <w:p w14:paraId="0E0E5E28" w14:textId="77777777" w:rsidR="00FE1822" w:rsidRDefault="00FE1822" w:rsidP="00FE1822">
      <w:pPr>
        <w:pStyle w:val="Comments"/>
        <w:rPr>
          <w:noProof w:val="0"/>
        </w:rPr>
      </w:pPr>
      <w:r>
        <w:rPr>
          <w:noProof w:val="0"/>
        </w:rPr>
        <w:t>[Pre117-e][</w:t>
      </w:r>
      <w:proofErr w:type="gramStart"/>
      <w:r>
        <w:rPr>
          <w:noProof w:val="0"/>
        </w:rPr>
        <w:t>012][</w:t>
      </w:r>
      <w:proofErr w:type="gramEnd"/>
      <w:r>
        <w:rPr>
          <w:noProof w:val="0"/>
        </w:rPr>
        <w:t>IoT-NTN] Control plane Open Issues Input (Huawei)</w:t>
      </w:r>
    </w:p>
    <w:p w14:paraId="583EDBAD" w14:textId="4208E9FD" w:rsidR="00FE1822" w:rsidRDefault="00FE1822" w:rsidP="00FE1822">
      <w:pPr>
        <w:pStyle w:val="Comments"/>
        <w:rPr>
          <w:noProof w:val="0"/>
        </w:rPr>
      </w:pPr>
      <w:r>
        <w:rPr>
          <w:noProof w:val="0"/>
        </w:rPr>
        <w:t>[Pre117-e][</w:t>
      </w:r>
      <w:proofErr w:type="gramStart"/>
      <w:r>
        <w:rPr>
          <w:noProof w:val="0"/>
        </w:rPr>
        <w:t>013][</w:t>
      </w:r>
      <w:proofErr w:type="gramEnd"/>
      <w:r>
        <w:rPr>
          <w:noProof w:val="0"/>
        </w:rPr>
        <w:t xml:space="preserve">IoT-NTN] </w:t>
      </w:r>
      <w:proofErr w:type="spellStart"/>
      <w:r>
        <w:rPr>
          <w:noProof w:val="0"/>
        </w:rPr>
        <w:t>Discontinous</w:t>
      </w:r>
      <w:proofErr w:type="spellEnd"/>
      <w:r>
        <w:rPr>
          <w:noProof w:val="0"/>
        </w:rPr>
        <w:t xml:space="preserve"> Coverage Open Issues Input (MediaTek)</w:t>
      </w:r>
    </w:p>
    <w:p w14:paraId="6B056B12" w14:textId="77777777" w:rsidR="0085494C" w:rsidRDefault="0085494C" w:rsidP="00FE1822">
      <w:pPr>
        <w:pStyle w:val="Comments"/>
        <w:rPr>
          <w:noProof w:val="0"/>
        </w:rPr>
      </w:pPr>
    </w:p>
    <w:p w14:paraId="61E66DD3" w14:textId="68291DEB" w:rsidR="009753B7" w:rsidRPr="00DA2088" w:rsidRDefault="00BE452B" w:rsidP="00DA2088">
      <w:pPr>
        <w:pStyle w:val="Doc-title"/>
      </w:pPr>
      <w:hyperlink r:id="rId1771" w:tooltip="C:UsersjohanOneDriveDokument3GPPtsg_ranWG2_RL2TSGR2_117-eDocsR2-2203160.zip" w:history="1">
        <w:r w:rsidR="008D2F70" w:rsidRPr="00FF10A5">
          <w:rPr>
            <w:rStyle w:val="Hyperlnk"/>
          </w:rPr>
          <w:t>R2-2203160</w:t>
        </w:r>
      </w:hyperlink>
      <w:r w:rsidR="008D2F70">
        <w:tab/>
        <w:t>Summary of [Pre117-e][011][IoT-NTN] User plane Open Issues Input</w:t>
      </w:r>
      <w:r w:rsidR="008D2F70">
        <w:tab/>
        <w:t>OPPO</w:t>
      </w:r>
      <w:r w:rsidR="008D2F70">
        <w:tab/>
        <w:t>discussion</w:t>
      </w:r>
      <w:r w:rsidR="008D2F70">
        <w:tab/>
        <w:t>Rel-17</w:t>
      </w:r>
      <w:r w:rsidR="008D2F70">
        <w:tab/>
        <w:t>LTE_NBIOT_eMTC_NTN</w:t>
      </w:r>
      <w:r w:rsidR="008D2F70">
        <w:tab/>
        <w:t>Late</w:t>
      </w:r>
    </w:p>
    <w:p w14:paraId="0EE61D1E" w14:textId="4508665B" w:rsidR="007C43D9" w:rsidRDefault="00DA2088" w:rsidP="00DA2088">
      <w:pPr>
        <w:pStyle w:val="Doc-text2"/>
      </w:pPr>
      <w:r>
        <w:t>DISCUSSION not concluded due to lack of time</w:t>
      </w:r>
    </w:p>
    <w:p w14:paraId="1E58014D" w14:textId="3E5E9122" w:rsidR="00DA2088" w:rsidRDefault="00DA2088" w:rsidP="00DA2088">
      <w:pPr>
        <w:pStyle w:val="Doc-text2"/>
      </w:pPr>
      <w:r>
        <w:t>-</w:t>
      </w:r>
      <w:r>
        <w:tab/>
        <w:t>Chair: Can we agree all proposals marked for agreement, is there any proposal that cannot be agreed?</w:t>
      </w:r>
    </w:p>
    <w:p w14:paraId="385D5238" w14:textId="260F6CC4" w:rsidR="007C43D9" w:rsidRDefault="00DA2088" w:rsidP="007C43D9">
      <w:pPr>
        <w:pStyle w:val="Doc-text2"/>
      </w:pPr>
      <w:r>
        <w:t>-</w:t>
      </w:r>
      <w:r>
        <w:tab/>
      </w:r>
      <w:r w:rsidR="007C43D9">
        <w:t xml:space="preserve">Huawei: 11a </w:t>
      </w:r>
      <w:r w:rsidR="001F6C68">
        <w:t>don’t see the need</w:t>
      </w:r>
      <w:r>
        <w:t xml:space="preserve"> for a condition</w:t>
      </w:r>
      <w:r w:rsidR="001F6C68">
        <w:t xml:space="preserve">, can just report. </w:t>
      </w:r>
    </w:p>
    <w:p w14:paraId="15EB7876" w14:textId="0BB3CB51" w:rsidR="001F6C68" w:rsidRDefault="00DA2088" w:rsidP="007C43D9">
      <w:pPr>
        <w:pStyle w:val="Doc-text2"/>
      </w:pPr>
      <w:r>
        <w:t>-</w:t>
      </w:r>
      <w:r>
        <w:tab/>
      </w:r>
      <w:r w:rsidR="002A50F1">
        <w:t xml:space="preserve">Ericsson: P1 </w:t>
      </w:r>
      <w:r>
        <w:t>P</w:t>
      </w:r>
      <w:r w:rsidR="002A50F1">
        <w:t xml:space="preserve">2 </w:t>
      </w:r>
      <w:r>
        <w:t>P</w:t>
      </w:r>
      <w:r w:rsidR="002A50F1">
        <w:t xml:space="preserve">4 </w:t>
      </w:r>
      <w:r>
        <w:t>P</w:t>
      </w:r>
      <w:r w:rsidR="001819D8">
        <w:t>5 has not been agree</w:t>
      </w:r>
      <w:r>
        <w:t>d</w:t>
      </w:r>
      <w:r w:rsidR="001819D8">
        <w:t xml:space="preserve"> </w:t>
      </w:r>
      <w:r>
        <w:t>yet for</w:t>
      </w:r>
      <w:r w:rsidR="001819D8">
        <w:t xml:space="preserve"> NR NTN</w:t>
      </w:r>
      <w:r>
        <w:t xml:space="preserve"> and they may not be exactly consistent with this. Interdigital proposes that we anyway can agree to align naming and Field descriptions with NR NTN. </w:t>
      </w:r>
    </w:p>
    <w:p w14:paraId="190EE4FD" w14:textId="30F25D10" w:rsidR="001819D8" w:rsidRDefault="00DA2088" w:rsidP="007C43D9">
      <w:pPr>
        <w:pStyle w:val="Doc-text2"/>
      </w:pPr>
      <w:r>
        <w:t>-</w:t>
      </w:r>
      <w:r>
        <w:tab/>
      </w:r>
      <w:r w:rsidR="001819D8">
        <w:t xml:space="preserve">QC </w:t>
      </w:r>
      <w:r w:rsidR="008A77A2">
        <w:t>P6 thin</w:t>
      </w:r>
      <w:r w:rsidR="00636F7A">
        <w:t>k</w:t>
      </w:r>
      <w:r w:rsidR="008A77A2">
        <w:t xml:space="preserve"> we will run out of </w:t>
      </w:r>
      <w:r w:rsidR="00636F7A">
        <w:t>codes</w:t>
      </w:r>
      <w:r w:rsidR="005373E2">
        <w:t xml:space="preserve">, think we can re-purpose </w:t>
      </w:r>
      <w:r w:rsidR="00CF072F">
        <w:t>codes</w:t>
      </w:r>
      <w:r>
        <w:t xml:space="preserve"> instead</w:t>
      </w:r>
      <w:r w:rsidR="00CF072F">
        <w:t xml:space="preserve">. </w:t>
      </w:r>
    </w:p>
    <w:p w14:paraId="1BC7D9D1" w14:textId="3B0589F4" w:rsidR="0043322E" w:rsidRDefault="00DA2088" w:rsidP="007C43D9">
      <w:pPr>
        <w:pStyle w:val="Doc-text2"/>
      </w:pPr>
      <w:r>
        <w:t>-</w:t>
      </w:r>
      <w:r>
        <w:tab/>
        <w:t>E</w:t>
      </w:r>
      <w:r w:rsidR="0043322E">
        <w:t xml:space="preserve">ricsson: P3 think it is </w:t>
      </w:r>
      <w:r>
        <w:t xml:space="preserve">sometimes </w:t>
      </w:r>
      <w:r w:rsidR="0043322E">
        <w:t>important to have small size</w:t>
      </w:r>
      <w:r w:rsidR="00B35737">
        <w:t xml:space="preserve">, but can use </w:t>
      </w:r>
      <w:proofErr w:type="spellStart"/>
      <w:r w:rsidR="00B35737">
        <w:t>eLCID</w:t>
      </w:r>
      <w:proofErr w:type="spellEnd"/>
    </w:p>
    <w:p w14:paraId="06BEC457" w14:textId="23B4F8CC" w:rsidR="00860243" w:rsidRDefault="00DA2088" w:rsidP="007C43D9">
      <w:pPr>
        <w:pStyle w:val="Doc-text2"/>
      </w:pPr>
      <w:r>
        <w:t>-</w:t>
      </w:r>
      <w:r>
        <w:tab/>
      </w:r>
      <w:r w:rsidR="00860243">
        <w:t xml:space="preserve">Chair: Think LCID situation is different for NB-IoT and </w:t>
      </w:r>
      <w:proofErr w:type="spellStart"/>
      <w:r w:rsidR="00860243">
        <w:t>eMTC</w:t>
      </w:r>
      <w:proofErr w:type="spellEnd"/>
      <w:r w:rsidR="00860243">
        <w:t xml:space="preserve">, think we </w:t>
      </w:r>
      <w:r>
        <w:t xml:space="preserve">don’t need identical </w:t>
      </w:r>
      <w:r w:rsidR="00860243">
        <w:t xml:space="preserve">solutions. </w:t>
      </w:r>
    </w:p>
    <w:p w14:paraId="686407ED" w14:textId="70B9693C" w:rsidR="009753B7" w:rsidRDefault="00DA2088" w:rsidP="00DA2088">
      <w:pPr>
        <w:pStyle w:val="Doc-text2"/>
      </w:pPr>
      <w:r>
        <w:t>-</w:t>
      </w:r>
      <w:r>
        <w:tab/>
        <w:t xml:space="preserve">P12 CMCC think threshold based will only involve TA value and not location into. </w:t>
      </w:r>
    </w:p>
    <w:p w14:paraId="1407110F" w14:textId="6D50561F" w:rsidR="00DA2088" w:rsidRPr="00DA2088" w:rsidRDefault="00DA2088" w:rsidP="00DA2088">
      <w:pPr>
        <w:pStyle w:val="Doc-text2"/>
      </w:pPr>
      <w:r>
        <w:t>-</w:t>
      </w:r>
      <w:r>
        <w:tab/>
        <w:t>Chair: It seems that discussion is indeed needed even for the seemingly agreeable proposals.</w:t>
      </w:r>
    </w:p>
    <w:p w14:paraId="46E558E8" w14:textId="2DCDAD98" w:rsidR="00AA7B7B" w:rsidRDefault="004972D3" w:rsidP="00FB193A">
      <w:pPr>
        <w:pStyle w:val="Agreement"/>
      </w:pPr>
      <w:r>
        <w:t xml:space="preserve">Align </w:t>
      </w:r>
      <w:r w:rsidR="00747D64">
        <w:t>naming an</w:t>
      </w:r>
      <w:r w:rsidR="00DA2088">
        <w:t>d</w:t>
      </w:r>
      <w:r w:rsidR="00747D64">
        <w:t xml:space="preserve"> field </w:t>
      </w:r>
      <w:proofErr w:type="spellStart"/>
      <w:r w:rsidR="00747D64">
        <w:t>descr</w:t>
      </w:r>
      <w:proofErr w:type="spellEnd"/>
      <w:r w:rsidR="00747D64">
        <w:t xml:space="preserve"> </w:t>
      </w:r>
      <w:r>
        <w:t xml:space="preserve">with NR NTN </w:t>
      </w:r>
      <w:proofErr w:type="spellStart"/>
      <w:r>
        <w:t>wrt</w:t>
      </w:r>
      <w:proofErr w:type="spellEnd"/>
      <w:r>
        <w:t xml:space="preserve"> P1 P2 P4 P5</w:t>
      </w:r>
      <w:r w:rsidR="00747D64">
        <w:t xml:space="preserve">. </w:t>
      </w:r>
    </w:p>
    <w:p w14:paraId="18E19955" w14:textId="3FC428CD" w:rsidR="00EE25E1" w:rsidRDefault="00EE25E1" w:rsidP="001603D4">
      <w:pPr>
        <w:pStyle w:val="Doc-text2"/>
      </w:pPr>
    </w:p>
    <w:p w14:paraId="635E2566" w14:textId="77777777" w:rsidR="003263A7" w:rsidRPr="001603D4" w:rsidRDefault="003263A7" w:rsidP="001603D4">
      <w:pPr>
        <w:pStyle w:val="Doc-text2"/>
      </w:pPr>
    </w:p>
    <w:p w14:paraId="5CECF89B" w14:textId="29063EFA" w:rsidR="00056728" w:rsidRDefault="00BE452B" w:rsidP="00A0110C">
      <w:pPr>
        <w:pStyle w:val="Doc-title"/>
      </w:pPr>
      <w:hyperlink r:id="rId1772" w:tooltip="C:UsersjohanOneDriveDokument3GPPtsg_ranWG2_RL2TSGR2_117-eDocsR2-2203221.zip" w:history="1">
        <w:r w:rsidR="008D2F70" w:rsidRPr="00FF10A5">
          <w:rPr>
            <w:rStyle w:val="Hyperlnk"/>
          </w:rPr>
          <w:t>R2-2203221</w:t>
        </w:r>
      </w:hyperlink>
      <w:r w:rsidR="008D2F70">
        <w:tab/>
        <w:t>Report of [Pre117-e][012][IOT-NTN] Control Plane Open Issues (Huawei)</w:t>
      </w:r>
      <w:r w:rsidR="008D2F70">
        <w:tab/>
        <w:t>Huawei, HiSilicon</w:t>
      </w:r>
      <w:r w:rsidR="008D2F70">
        <w:tab/>
        <w:t>report</w:t>
      </w:r>
      <w:r w:rsidR="008D2F70">
        <w:tab/>
        <w:t>Rel-17</w:t>
      </w:r>
      <w:r w:rsidR="008D2F70">
        <w:tab/>
        <w:t>LTE_NBIOT_eMTC_NTN</w:t>
      </w:r>
      <w:r w:rsidR="008D2F70">
        <w:tab/>
        <w:t>Late</w:t>
      </w:r>
    </w:p>
    <w:p w14:paraId="42FC0319" w14:textId="7BA38FB5" w:rsidR="00056728" w:rsidRDefault="00123AEE" w:rsidP="00056728">
      <w:pPr>
        <w:pStyle w:val="Doc-text2"/>
      </w:pPr>
      <w:r>
        <w:t>DISCUSSION</w:t>
      </w:r>
      <w:r w:rsidR="00DA2088">
        <w:t xml:space="preserve"> (not including P5a and P7)</w:t>
      </w:r>
    </w:p>
    <w:p w14:paraId="42173416" w14:textId="71ECF7B7" w:rsidR="00123AEE" w:rsidRDefault="00DA2088" w:rsidP="00056728">
      <w:pPr>
        <w:pStyle w:val="Doc-text2"/>
      </w:pPr>
      <w:r>
        <w:t>-</w:t>
      </w:r>
      <w:r>
        <w:tab/>
      </w:r>
      <w:r w:rsidR="007820DB">
        <w:t xml:space="preserve">Intel think P1 is not sufficient, and NTN UE </w:t>
      </w:r>
      <w:r w:rsidR="00C225DA">
        <w:t xml:space="preserve">need to ignore the legacy bit. </w:t>
      </w:r>
    </w:p>
    <w:p w14:paraId="5757E18A" w14:textId="284CCAA1" w:rsidR="00C225DA" w:rsidRDefault="00DA2088" w:rsidP="00056728">
      <w:pPr>
        <w:pStyle w:val="Doc-text2"/>
      </w:pPr>
      <w:r>
        <w:t>-</w:t>
      </w:r>
      <w:r>
        <w:tab/>
      </w:r>
      <w:r w:rsidR="00913241">
        <w:t>QC think that P1 can be introduced in the MIB for NB-IoT.</w:t>
      </w:r>
    </w:p>
    <w:p w14:paraId="2BD143ED" w14:textId="7DA1103F" w:rsidR="005F2D36" w:rsidRDefault="00DA2088" w:rsidP="000C38BD">
      <w:pPr>
        <w:pStyle w:val="Doc-text2"/>
      </w:pPr>
      <w:r>
        <w:t>-</w:t>
      </w:r>
      <w:r>
        <w:tab/>
      </w:r>
      <w:r w:rsidR="00AD279B">
        <w:t>CATT think P1 is not</w:t>
      </w:r>
      <w:r w:rsidR="00677032">
        <w:t xml:space="preserve"> always</w:t>
      </w:r>
      <w:r w:rsidR="00AD279B">
        <w:t xml:space="preserve"> needed. </w:t>
      </w:r>
    </w:p>
    <w:p w14:paraId="0A182A47" w14:textId="1203DDDC" w:rsidR="00123AEE" w:rsidRDefault="00DA2088" w:rsidP="00056728">
      <w:pPr>
        <w:pStyle w:val="Doc-text2"/>
      </w:pPr>
      <w:r>
        <w:t>-</w:t>
      </w:r>
      <w:r>
        <w:tab/>
      </w:r>
      <w:r w:rsidR="00156D17">
        <w:t>P5 Ericsson would like to have a guard timer</w:t>
      </w:r>
      <w:r w:rsidR="00157F1A">
        <w:t xml:space="preserve">, can likely </w:t>
      </w:r>
      <w:r w:rsidR="00947488">
        <w:t>use one that we already have</w:t>
      </w:r>
      <w:r w:rsidR="005F2D36">
        <w:t xml:space="preserve">. Huawei support. </w:t>
      </w:r>
      <w:r w:rsidR="0028556B">
        <w:t xml:space="preserve">QC also support. </w:t>
      </w:r>
      <w:r w:rsidR="00A0110C">
        <w:t xml:space="preserve">Nokia object to P5 it is not needed. </w:t>
      </w:r>
    </w:p>
    <w:p w14:paraId="50BD6FAA" w14:textId="06766814" w:rsidR="00B9436C" w:rsidRDefault="00DA2088" w:rsidP="00477BE1">
      <w:pPr>
        <w:pStyle w:val="Doc-text2"/>
      </w:pPr>
      <w:r>
        <w:t>-</w:t>
      </w:r>
      <w:r>
        <w:tab/>
      </w:r>
      <w:r w:rsidR="00B9436C">
        <w:t xml:space="preserve">P4 CMCC wonder if t-service is in SIBXX, Huawei think yes, but it is up to UE to read it or not. </w:t>
      </w:r>
      <w:r w:rsidR="00170164">
        <w:t>Huawei think we maybe should move t-service</w:t>
      </w:r>
      <w:r w:rsidR="00477BE1">
        <w:t xml:space="preserve"> to somewhere else. </w:t>
      </w:r>
    </w:p>
    <w:p w14:paraId="69F646E8" w14:textId="6A45DF38" w:rsidR="00A0110C" w:rsidRDefault="00DA2088" w:rsidP="00056728">
      <w:pPr>
        <w:pStyle w:val="Doc-text2"/>
      </w:pPr>
      <w:r>
        <w:t>-</w:t>
      </w:r>
      <w:r>
        <w:tab/>
      </w:r>
      <w:r w:rsidR="00416B80">
        <w:t>Q</w:t>
      </w:r>
      <w:r w:rsidR="00A0110C">
        <w:t>C think P2 is not agreeable</w:t>
      </w:r>
      <w:proofErr w:type="gramStart"/>
      <w:r w:rsidR="00A0110C">
        <w:t xml:space="preserve"> ..</w:t>
      </w:r>
      <w:proofErr w:type="gramEnd"/>
      <w:r w:rsidR="00A0110C">
        <w:t xml:space="preserve"> discussion. </w:t>
      </w:r>
    </w:p>
    <w:p w14:paraId="10D9EA3C" w14:textId="01FEAD25" w:rsidR="00DA2088" w:rsidRDefault="00DA2088" w:rsidP="00056728">
      <w:pPr>
        <w:pStyle w:val="Doc-text2"/>
      </w:pPr>
      <w:r>
        <w:t>-</w:t>
      </w:r>
      <w:r>
        <w:tab/>
        <w:t xml:space="preserve">Chair: </w:t>
      </w:r>
      <w:r w:rsidR="00A0110C">
        <w:t>We should</w:t>
      </w:r>
      <w:r>
        <w:t xml:space="preserve"> consider </w:t>
      </w:r>
      <w:proofErr w:type="gramStart"/>
      <w:r>
        <w:t>to move</w:t>
      </w:r>
      <w:proofErr w:type="gramEnd"/>
      <w:r>
        <w:t xml:space="preserve"> t-service to other SIB. </w:t>
      </w:r>
    </w:p>
    <w:p w14:paraId="22451333" w14:textId="5AF05F76" w:rsidR="00A0110C" w:rsidRDefault="00A0110C" w:rsidP="00056728">
      <w:pPr>
        <w:pStyle w:val="Doc-text2"/>
      </w:pPr>
      <w:r>
        <w:t>-</w:t>
      </w:r>
      <w:r>
        <w:tab/>
        <w:t>Chair: We may CB to the FFS on guard timer (below) towards the end of the meeting</w:t>
      </w:r>
    </w:p>
    <w:p w14:paraId="0DEDC932" w14:textId="77777777" w:rsidR="00477BE1" w:rsidRDefault="00477BE1" w:rsidP="00056728">
      <w:pPr>
        <w:pStyle w:val="Doc-text2"/>
      </w:pPr>
    </w:p>
    <w:p w14:paraId="6399F19A" w14:textId="79621354" w:rsidR="00477BE1" w:rsidRDefault="00477BE1" w:rsidP="00771C2C">
      <w:pPr>
        <w:pStyle w:val="Agreement"/>
        <w:rPr>
          <w:lang w:eastAsia="en-US"/>
        </w:rPr>
      </w:pPr>
      <w:r w:rsidRPr="00AC3C0B">
        <w:rPr>
          <w:lang w:eastAsia="en-US"/>
        </w:rPr>
        <w:t>A</w:t>
      </w:r>
      <w:r>
        <w:rPr>
          <w:lang w:eastAsia="en-US"/>
        </w:rPr>
        <w:t xml:space="preserve"> new bit, </w:t>
      </w:r>
      <w:proofErr w:type="gramStart"/>
      <w:r>
        <w:rPr>
          <w:lang w:eastAsia="en-US"/>
        </w:rPr>
        <w:t>e.g.</w:t>
      </w:r>
      <w:proofErr w:type="gramEnd"/>
      <w:r>
        <w:rPr>
          <w:lang w:eastAsia="en-US"/>
        </w:rPr>
        <w:t xml:space="preserve"> </w:t>
      </w:r>
      <w:proofErr w:type="spellStart"/>
      <w:r w:rsidRPr="00AC3C0B">
        <w:rPr>
          <w:i/>
          <w:lang w:eastAsia="en-US"/>
        </w:rPr>
        <w:t>cellBarred</w:t>
      </w:r>
      <w:proofErr w:type="spellEnd"/>
      <w:r w:rsidRPr="00AC3C0B">
        <w:rPr>
          <w:i/>
          <w:lang w:eastAsia="en-US"/>
        </w:rPr>
        <w:t>-NTN</w:t>
      </w:r>
      <w:r>
        <w:rPr>
          <w:lang w:eastAsia="en-US"/>
        </w:rPr>
        <w:t xml:space="preserve">, is introduced in SIB1 to bar NTN UEs from accessing a NTN cell. FFS whether to consider MIB </w:t>
      </w:r>
      <w:r w:rsidR="00F16266">
        <w:rPr>
          <w:lang w:eastAsia="en-US"/>
        </w:rPr>
        <w:t xml:space="preserve">instead of SIB1 </w:t>
      </w:r>
      <w:r>
        <w:rPr>
          <w:lang w:eastAsia="en-US"/>
        </w:rPr>
        <w:t xml:space="preserve">for NB-IoT. NTN UE ignores the legacy bit. </w:t>
      </w:r>
    </w:p>
    <w:p w14:paraId="00DDCA83" w14:textId="1FDEC778" w:rsidR="00771C2C" w:rsidRDefault="00771C2C" w:rsidP="00771C2C">
      <w:pPr>
        <w:pStyle w:val="Agreement"/>
        <w:rPr>
          <w:lang w:eastAsia="en-US"/>
        </w:rPr>
      </w:pPr>
      <w:r>
        <w:rPr>
          <w:lang w:eastAsia="en-US"/>
        </w:rPr>
        <w:t xml:space="preserve">SIBXX is an essential SIB, </w:t>
      </w:r>
      <w:proofErr w:type="gramStart"/>
      <w:r>
        <w:rPr>
          <w:lang w:eastAsia="en-US"/>
        </w:rPr>
        <w:t>i.e.</w:t>
      </w:r>
      <w:proofErr w:type="gramEnd"/>
      <w:r>
        <w:rPr>
          <w:lang w:eastAsia="en-US"/>
        </w:rPr>
        <w:t xml:space="preserve"> the UE shall consider the cell barred if it is unable to acquire the SIB when scheduled. </w:t>
      </w:r>
    </w:p>
    <w:p w14:paraId="7B72862A" w14:textId="480EFCA2" w:rsidR="00477BE1" w:rsidRDefault="00771C2C" w:rsidP="009D4760">
      <w:pPr>
        <w:pStyle w:val="Agreement"/>
        <w:rPr>
          <w:lang w:eastAsia="en-US"/>
        </w:rPr>
      </w:pPr>
      <w:r>
        <w:rPr>
          <w:lang w:eastAsia="en-US"/>
        </w:rPr>
        <w:t>UE shall acquire the NTN specific SIB before accessing the cell</w:t>
      </w:r>
      <w:r w:rsidR="00A0110C">
        <w:rPr>
          <w:lang w:eastAsia="en-US"/>
        </w:rPr>
        <w:t>,</w:t>
      </w:r>
      <w:r>
        <w:rPr>
          <w:lang w:eastAsia="en-US"/>
        </w:rPr>
        <w:t xml:space="preserve"> regardless of the state of UL sync validity timer.</w:t>
      </w:r>
    </w:p>
    <w:p w14:paraId="5ED1A6CC" w14:textId="659E4987" w:rsidR="00623997" w:rsidRDefault="00623997" w:rsidP="00EA4932">
      <w:pPr>
        <w:pStyle w:val="Agreement"/>
        <w:rPr>
          <w:lang w:eastAsia="en-US"/>
        </w:rPr>
      </w:pPr>
      <w:r>
        <w:rPr>
          <w:lang w:eastAsia="en-US"/>
        </w:rPr>
        <w:t>FFS if we Will have a guard timer</w:t>
      </w:r>
      <w:r w:rsidRPr="00710BF7">
        <w:rPr>
          <w:lang w:eastAsia="en-US"/>
        </w:rPr>
        <w:t xml:space="preserve"> </w:t>
      </w:r>
      <w:r>
        <w:rPr>
          <w:lang w:eastAsia="en-US"/>
        </w:rPr>
        <w:t xml:space="preserve">to handle the case where </w:t>
      </w:r>
      <w:r w:rsidRPr="00710BF7">
        <w:rPr>
          <w:lang w:eastAsia="en-US"/>
        </w:rPr>
        <w:t xml:space="preserve">the UE </w:t>
      </w:r>
      <w:r>
        <w:rPr>
          <w:lang w:eastAsia="en-US"/>
        </w:rPr>
        <w:t>takes ‘forever’</w:t>
      </w:r>
      <w:r w:rsidRPr="00710BF7">
        <w:rPr>
          <w:lang w:eastAsia="en-US"/>
        </w:rPr>
        <w:t xml:space="preserve"> reacquire the SIB</w:t>
      </w:r>
      <w:r>
        <w:rPr>
          <w:lang w:eastAsia="en-US"/>
        </w:rPr>
        <w:t xml:space="preserve">. At timer expiry UE triggers RLF handling. (Note that it is expected that the timer will not expire in the normal case, and the UE can just come back </w:t>
      </w:r>
      <w:proofErr w:type="spellStart"/>
      <w:r>
        <w:rPr>
          <w:lang w:eastAsia="en-US"/>
        </w:rPr>
        <w:t>acc</w:t>
      </w:r>
      <w:proofErr w:type="spellEnd"/>
      <w:r>
        <w:rPr>
          <w:lang w:eastAsia="en-US"/>
        </w:rPr>
        <w:t xml:space="preserve"> to previous decision). </w:t>
      </w:r>
    </w:p>
    <w:p w14:paraId="5190D794" w14:textId="77777777" w:rsidR="00EA4932" w:rsidRDefault="00EA4932" w:rsidP="00EA4932">
      <w:pPr>
        <w:pStyle w:val="Agreement"/>
      </w:pPr>
      <w:r>
        <w:rPr>
          <w:lang w:eastAsia="en-US"/>
        </w:rPr>
        <w:t xml:space="preserve">All parameters needed to </w:t>
      </w:r>
      <w:r>
        <w:t xml:space="preserve">access the target cell are included in </w:t>
      </w:r>
      <w:proofErr w:type="spellStart"/>
      <w:r>
        <w:t>RRCReconfiguration</w:t>
      </w:r>
      <w:proofErr w:type="spellEnd"/>
      <w:r>
        <w:t xml:space="preserve"> message for handover. </w:t>
      </w:r>
    </w:p>
    <w:p w14:paraId="3CAB3377" w14:textId="0EE228E3" w:rsidR="00EA4932" w:rsidRDefault="00EA4932" w:rsidP="00EA4932">
      <w:pPr>
        <w:pStyle w:val="Agreement"/>
      </w:pPr>
      <w:r>
        <w:t xml:space="preserve">For simplicity, the whole SIBXX structure is included in </w:t>
      </w:r>
      <w:proofErr w:type="spellStart"/>
      <w:r>
        <w:t>RRCReconfiguration</w:t>
      </w:r>
      <w:proofErr w:type="spellEnd"/>
      <w:r>
        <w:t xml:space="preserve"> message for handover.</w:t>
      </w:r>
    </w:p>
    <w:p w14:paraId="4AEE1B9E" w14:textId="77777777" w:rsidR="00771C2C" w:rsidRDefault="00771C2C" w:rsidP="00056728">
      <w:pPr>
        <w:pStyle w:val="Doc-text2"/>
      </w:pPr>
    </w:p>
    <w:p w14:paraId="03B31B07" w14:textId="77777777" w:rsidR="00123AEE" w:rsidRPr="00056728" w:rsidRDefault="00123AEE" w:rsidP="00056728">
      <w:pPr>
        <w:pStyle w:val="Doc-text2"/>
      </w:pPr>
    </w:p>
    <w:p w14:paraId="3FA60DA9" w14:textId="2CC9CF90" w:rsidR="00171C96" w:rsidRPr="004C140F" w:rsidRDefault="00BE452B" w:rsidP="004C140F">
      <w:pPr>
        <w:pStyle w:val="Doc-title"/>
      </w:pPr>
      <w:hyperlink r:id="rId1773" w:tooltip="C:UsersjohanOneDriveDokument3GPPtsg_ranWG2_RL2TSGR2_117-eDocsR2-2203521.zip" w:history="1">
        <w:r w:rsidR="0085494C" w:rsidRPr="00FF10A5">
          <w:rPr>
            <w:rStyle w:val="Hyperlnk"/>
          </w:rPr>
          <w:t>R2-2203521</w:t>
        </w:r>
      </w:hyperlink>
      <w:r w:rsidR="0085494C" w:rsidRPr="0085494C">
        <w:t xml:space="preserve"> </w:t>
      </w:r>
      <w:r w:rsidR="0085494C">
        <w:tab/>
      </w:r>
      <w:r w:rsidR="0085494C" w:rsidRPr="0085494C">
        <w:t>[Pre117-e][013][IoT-NTN] Discontinous Coverage Open Issues Input</w:t>
      </w:r>
      <w:r w:rsidR="0085494C">
        <w:tab/>
        <w:t xml:space="preserve">MediaTek Inc. </w:t>
      </w:r>
    </w:p>
    <w:p w14:paraId="79AE01C5" w14:textId="77777777" w:rsidR="00AE54CD" w:rsidRDefault="00AE54CD" w:rsidP="00246437">
      <w:pPr>
        <w:pStyle w:val="Doc-text2"/>
        <w:ind w:left="0" w:firstLine="0"/>
      </w:pPr>
    </w:p>
    <w:p w14:paraId="57E755F3" w14:textId="4AE83288" w:rsidR="00171C96" w:rsidRDefault="00171C96" w:rsidP="00AE54CD">
      <w:pPr>
        <w:pStyle w:val="Doc-text2"/>
      </w:pPr>
      <w:r>
        <w:t>DISCUSSION</w:t>
      </w:r>
    </w:p>
    <w:p w14:paraId="3BF83836" w14:textId="77777777" w:rsidR="00A0110C" w:rsidRDefault="00446AC2" w:rsidP="00AE54CD">
      <w:pPr>
        <w:pStyle w:val="Doc-text2"/>
      </w:pPr>
      <w:r>
        <w:t>P4</w:t>
      </w:r>
    </w:p>
    <w:p w14:paraId="5B55313A" w14:textId="34854061" w:rsidR="00C50B94" w:rsidRDefault="00A0110C" w:rsidP="00AE54CD">
      <w:pPr>
        <w:pStyle w:val="Doc-text2"/>
      </w:pPr>
      <w:r>
        <w:t>-</w:t>
      </w:r>
      <w:r>
        <w:tab/>
      </w:r>
      <w:r w:rsidR="00564E55">
        <w:t xml:space="preserve">QC wonder </w:t>
      </w:r>
      <w:r w:rsidR="00CC6D7D">
        <w:t xml:space="preserve">how this is captured in 304, think </w:t>
      </w:r>
      <w:proofErr w:type="gramStart"/>
      <w:r w:rsidR="00CC6D7D">
        <w:t>similar to</w:t>
      </w:r>
      <w:proofErr w:type="gramEnd"/>
      <w:r w:rsidR="00CC6D7D">
        <w:t xml:space="preserve"> PSM </w:t>
      </w:r>
      <w:r>
        <w:t xml:space="preserve">and </w:t>
      </w:r>
      <w:r w:rsidR="00CC6D7D">
        <w:t xml:space="preserve">can be very simple. </w:t>
      </w:r>
    </w:p>
    <w:p w14:paraId="049A2B46" w14:textId="623220D3" w:rsidR="00171C96" w:rsidRDefault="00A0110C" w:rsidP="00AE54CD">
      <w:pPr>
        <w:pStyle w:val="Doc-text2"/>
      </w:pPr>
      <w:r>
        <w:t>-</w:t>
      </w:r>
      <w:r>
        <w:tab/>
      </w:r>
      <w:r w:rsidR="00C509E7">
        <w:t xml:space="preserve">ZTE think there may need to be some AS NAS interaction. Chair think we can assume same AS NAS interaction as for PSM mode. </w:t>
      </w:r>
      <w:r w:rsidR="00C50B94">
        <w:t>QC agrees with ZTE that this need to eb considered</w:t>
      </w:r>
      <w:r w:rsidR="00753442">
        <w:t xml:space="preserve">. Huawei think AS NAS interaction can be left for UE </w:t>
      </w:r>
      <w:proofErr w:type="spellStart"/>
      <w:r w:rsidR="00753442">
        <w:t>impl</w:t>
      </w:r>
      <w:proofErr w:type="spellEnd"/>
      <w:r w:rsidR="00753442">
        <w:t xml:space="preserve">. </w:t>
      </w:r>
    </w:p>
    <w:p w14:paraId="61285510" w14:textId="77777777" w:rsidR="00A0110C" w:rsidRDefault="00E87270" w:rsidP="00AE54CD">
      <w:pPr>
        <w:pStyle w:val="Doc-text2"/>
      </w:pPr>
      <w:r>
        <w:t>P2</w:t>
      </w:r>
    </w:p>
    <w:p w14:paraId="632ADF6F" w14:textId="37DD7083" w:rsidR="004640A5" w:rsidRDefault="00A0110C" w:rsidP="00AE54CD">
      <w:pPr>
        <w:pStyle w:val="Doc-text2"/>
      </w:pPr>
      <w:r>
        <w:t>-</w:t>
      </w:r>
      <w:r>
        <w:tab/>
      </w:r>
      <w:proofErr w:type="spellStart"/>
      <w:proofErr w:type="gramStart"/>
      <w:r w:rsidR="007936F0">
        <w:t>xiaomi</w:t>
      </w:r>
      <w:proofErr w:type="spellEnd"/>
      <w:proofErr w:type="gramEnd"/>
      <w:r w:rsidR="007936F0">
        <w:t xml:space="preserve"> think we don’t need dedicated RRC signalling. </w:t>
      </w:r>
      <w:r w:rsidR="00173E7B">
        <w:t xml:space="preserve">Think 4 is enough. </w:t>
      </w:r>
      <w:r w:rsidR="0005302A">
        <w:t>CATT think the number can be increased</w:t>
      </w:r>
      <w:r w:rsidR="00F22BB1">
        <w:t xml:space="preserve"> to &gt; 4</w:t>
      </w:r>
      <w:r w:rsidR="0005302A">
        <w:t xml:space="preserve">. </w:t>
      </w:r>
      <w:r w:rsidR="009F250C">
        <w:t xml:space="preserve">CATT think we can support more if we consider stationary cases. </w:t>
      </w:r>
    </w:p>
    <w:p w14:paraId="7BE6C442" w14:textId="68D264BF" w:rsidR="008E32D5" w:rsidRDefault="00A0110C" w:rsidP="00AE54CD">
      <w:pPr>
        <w:pStyle w:val="Doc-text2"/>
      </w:pPr>
      <w:r>
        <w:t>-</w:t>
      </w:r>
      <w:r>
        <w:tab/>
      </w:r>
      <w:r w:rsidR="008E32D5">
        <w:t>Gatehouse think we can consider encoding optimization</w:t>
      </w:r>
      <w:r>
        <w:t xml:space="preserve"> to have &gt; 4</w:t>
      </w:r>
      <w:r w:rsidR="008E32D5">
        <w:t xml:space="preserve">. </w:t>
      </w:r>
    </w:p>
    <w:p w14:paraId="2FADF07C" w14:textId="77777777" w:rsidR="00A0110C" w:rsidRDefault="00403AE3" w:rsidP="00AE54CD">
      <w:pPr>
        <w:pStyle w:val="Doc-text2"/>
      </w:pPr>
      <w:r>
        <w:t>P3</w:t>
      </w:r>
    </w:p>
    <w:p w14:paraId="2F419C49" w14:textId="77777777" w:rsidR="00A0110C" w:rsidRDefault="00A0110C" w:rsidP="00AE54CD">
      <w:pPr>
        <w:pStyle w:val="Doc-text2"/>
      </w:pPr>
      <w:r>
        <w:t>-</w:t>
      </w:r>
      <w:r>
        <w:tab/>
        <w:t>I</w:t>
      </w:r>
      <w:r w:rsidR="00403AE3">
        <w:t>ntel wonder if this brings a TS change</w:t>
      </w:r>
      <w:r w:rsidR="00E149EA">
        <w:t xml:space="preserve">. </w:t>
      </w:r>
      <w:proofErr w:type="gramStart"/>
      <w:r>
        <w:t>E.g.</w:t>
      </w:r>
      <w:proofErr w:type="gramEnd"/>
      <w:r>
        <w:t xml:space="preserve"> d</w:t>
      </w:r>
      <w:r w:rsidR="00CC3E62">
        <w:t xml:space="preserve">o we need a </w:t>
      </w:r>
      <w:r w:rsidR="000764DD">
        <w:t>validity timer</w:t>
      </w:r>
      <w:r>
        <w:t>?</w:t>
      </w:r>
      <w:r w:rsidR="000764DD">
        <w:t xml:space="preserve"> </w:t>
      </w:r>
    </w:p>
    <w:p w14:paraId="783261F4" w14:textId="77777777" w:rsidR="00A0110C" w:rsidRDefault="00A0110C" w:rsidP="00AE54CD">
      <w:pPr>
        <w:pStyle w:val="Doc-text2"/>
      </w:pPr>
      <w:r>
        <w:t>-</w:t>
      </w:r>
      <w:r>
        <w:tab/>
      </w:r>
      <w:r w:rsidR="002472BC">
        <w:t>QC has the same question</w:t>
      </w:r>
      <w:r w:rsidR="00964573">
        <w:t xml:space="preserve">? </w:t>
      </w:r>
      <w:proofErr w:type="gramStart"/>
      <w:r>
        <w:t>E.g.</w:t>
      </w:r>
      <w:proofErr w:type="gramEnd"/>
      <w:r>
        <w:t xml:space="preserve"> </w:t>
      </w:r>
      <w:r w:rsidR="00964573">
        <w:t xml:space="preserve">Do we need an indication to indicate the character of the ephemeris </w:t>
      </w:r>
      <w:r w:rsidR="00CC3E62">
        <w:t>data?</w:t>
      </w:r>
      <w:r w:rsidR="00C50025">
        <w:t xml:space="preserve"> </w:t>
      </w:r>
    </w:p>
    <w:p w14:paraId="002D7D59" w14:textId="61927DF3" w:rsidR="00E87270" w:rsidRDefault="00A0110C" w:rsidP="00AE54CD">
      <w:pPr>
        <w:pStyle w:val="Doc-text2"/>
      </w:pPr>
      <w:r>
        <w:t>-</w:t>
      </w:r>
      <w:r>
        <w:tab/>
      </w:r>
      <w:proofErr w:type="gramStart"/>
      <w:r w:rsidR="00C50025">
        <w:t>Huawei</w:t>
      </w:r>
      <w:proofErr w:type="gramEnd"/>
      <w:r w:rsidR="00C50025">
        <w:t xml:space="preserve"> think we don’t need </w:t>
      </w:r>
      <w:r>
        <w:t>timer or indication</w:t>
      </w:r>
      <w:r w:rsidR="00C50025">
        <w:t xml:space="preserve">. </w:t>
      </w:r>
      <w:proofErr w:type="gramStart"/>
      <w:r w:rsidR="00C50025">
        <w:t>Ericsson</w:t>
      </w:r>
      <w:proofErr w:type="gramEnd"/>
      <w:r w:rsidR="00C50025">
        <w:t xml:space="preserve"> think we don’t need a validity timer</w:t>
      </w:r>
      <w:r>
        <w:t xml:space="preserve"> or indication</w:t>
      </w:r>
      <w:r w:rsidR="00C50025">
        <w:t xml:space="preserve">, </w:t>
      </w:r>
      <w:r w:rsidR="00FE1F9E">
        <w:t xml:space="preserve">but up to network </w:t>
      </w:r>
      <w:proofErr w:type="spellStart"/>
      <w:r w:rsidR="00FE1F9E">
        <w:t>impl</w:t>
      </w:r>
      <w:proofErr w:type="spellEnd"/>
      <w:r>
        <w:t>.</w:t>
      </w:r>
      <w:r w:rsidR="00FE1F9E">
        <w:t xml:space="preserve"> to ensure that mean parameters are signalled. Ericsson think P3 is ok. </w:t>
      </w:r>
    </w:p>
    <w:p w14:paraId="5D854D05" w14:textId="5B638506" w:rsidR="00C50025" w:rsidRDefault="00A0110C" w:rsidP="00AE54CD">
      <w:pPr>
        <w:pStyle w:val="Doc-text2"/>
      </w:pPr>
      <w:r>
        <w:t>-</w:t>
      </w:r>
      <w:r>
        <w:tab/>
      </w:r>
      <w:r w:rsidR="00C56406">
        <w:t xml:space="preserve">Gatehouse think that if UE </w:t>
      </w:r>
      <w:proofErr w:type="gramStart"/>
      <w:r w:rsidR="00C56406">
        <w:t>has to</w:t>
      </w:r>
      <w:proofErr w:type="gramEnd"/>
      <w:r w:rsidR="00C56406">
        <w:t xml:space="preserve"> guess how to do the prediction</w:t>
      </w:r>
      <w:r w:rsidR="00BF3E2D">
        <w:t>, based on mean or instantaneous there will be some error</w:t>
      </w:r>
      <w:r>
        <w:t xml:space="preserve"> (may still work)</w:t>
      </w:r>
      <w:r w:rsidR="00BF3E2D">
        <w:t xml:space="preserve">. </w:t>
      </w:r>
    </w:p>
    <w:p w14:paraId="053AE82C" w14:textId="77777777" w:rsidR="00A0110C" w:rsidRDefault="00A0110C" w:rsidP="00AE54CD">
      <w:pPr>
        <w:pStyle w:val="Doc-text2"/>
      </w:pPr>
      <w:r>
        <w:t>-</w:t>
      </w:r>
      <w:r>
        <w:tab/>
        <w:t xml:space="preserve">Chair think the purpose of providing mean parameters is to improve the UE prediction, so </w:t>
      </w:r>
      <w:proofErr w:type="gramStart"/>
      <w:r>
        <w:t>in order for</w:t>
      </w:r>
      <w:proofErr w:type="gramEnd"/>
      <w:r>
        <w:t xml:space="preserve"> this proposal to bring benefit it is logical that the UE should know. </w:t>
      </w:r>
    </w:p>
    <w:p w14:paraId="469AEA31" w14:textId="52BCE9DE" w:rsidR="00957571" w:rsidRDefault="00A0110C" w:rsidP="00AE54CD">
      <w:pPr>
        <w:pStyle w:val="Doc-text2"/>
      </w:pPr>
      <w:r>
        <w:t>-</w:t>
      </w:r>
      <w:r>
        <w:tab/>
      </w:r>
      <w:proofErr w:type="spellStart"/>
      <w:r w:rsidR="00957571">
        <w:t>Novamint</w:t>
      </w:r>
      <w:proofErr w:type="spellEnd"/>
      <w:r w:rsidR="00957571">
        <w:t xml:space="preserve"> think we can </w:t>
      </w:r>
      <w:r>
        <w:t xml:space="preserve">simply </w:t>
      </w:r>
      <w:r w:rsidR="00AD6653">
        <w:t xml:space="preserve">specify in the TS that the ephemeris </w:t>
      </w:r>
      <w:r>
        <w:t>for coverage prediction is</w:t>
      </w:r>
      <w:r w:rsidR="00AD6653">
        <w:t xml:space="preserve"> mean values, and no </w:t>
      </w:r>
      <w:r>
        <w:t>signalled</w:t>
      </w:r>
      <w:r w:rsidR="00AD6653">
        <w:t xml:space="preserve"> indication is needed. </w:t>
      </w:r>
    </w:p>
    <w:p w14:paraId="5499B091" w14:textId="287133E3" w:rsidR="00403AE3" w:rsidRDefault="00A0110C" w:rsidP="00246437">
      <w:pPr>
        <w:pStyle w:val="Doc-text2"/>
      </w:pPr>
      <w:r>
        <w:lastRenderedPageBreak/>
        <w:t>-</w:t>
      </w:r>
      <w:r>
        <w:tab/>
      </w:r>
      <w:r w:rsidR="00475A0A">
        <w:t xml:space="preserve">Apple think the UE may need more </w:t>
      </w:r>
      <w:r w:rsidR="007F4A33">
        <w:t>info in order to understand what mean is</w:t>
      </w:r>
      <w:r w:rsidR="00F25E21">
        <w:t xml:space="preserve">, </w:t>
      </w:r>
      <w:proofErr w:type="gramStart"/>
      <w:r w:rsidR="00F25E21">
        <w:t>e.g.</w:t>
      </w:r>
      <w:proofErr w:type="gramEnd"/>
      <w:r w:rsidR="00F25E21">
        <w:t xml:space="preserve"> averaging time</w:t>
      </w:r>
      <w:r w:rsidR="008D5482">
        <w:t>. Chair think we can indeed think about this.</w:t>
      </w:r>
      <w:r w:rsidR="00B22CF3">
        <w:t xml:space="preserve"> ZTE agrees that </w:t>
      </w:r>
      <w:proofErr w:type="spellStart"/>
      <w:r w:rsidR="00B22CF3">
        <w:t>avg</w:t>
      </w:r>
      <w:proofErr w:type="spellEnd"/>
      <w:r w:rsidR="00B22CF3">
        <w:t xml:space="preserve"> time should be known by UE. </w:t>
      </w:r>
    </w:p>
    <w:p w14:paraId="62BB987D" w14:textId="77777777" w:rsidR="00E149EA" w:rsidRDefault="00E149EA" w:rsidP="00AE54CD">
      <w:pPr>
        <w:pStyle w:val="Doc-text2"/>
      </w:pPr>
    </w:p>
    <w:p w14:paraId="292CC980" w14:textId="2F503B30" w:rsidR="004C140F" w:rsidRDefault="004C140F" w:rsidP="004C140F">
      <w:pPr>
        <w:pStyle w:val="Agreement"/>
      </w:pPr>
      <w:r w:rsidRPr="00A927C1">
        <w:t xml:space="preserve">RAN2 will use a new SIB to share the ephemeris information for Discontinuous Coverage with the UEs. Sharing the information using </w:t>
      </w:r>
      <w:r>
        <w:t xml:space="preserve">dedicated </w:t>
      </w:r>
      <w:r w:rsidRPr="00A927C1">
        <w:t>RRC signalling is FFS.</w:t>
      </w:r>
    </w:p>
    <w:p w14:paraId="63DB227B" w14:textId="6437379D" w:rsidR="009F250C" w:rsidRDefault="005F62A8" w:rsidP="00D81EAB">
      <w:pPr>
        <w:pStyle w:val="Agreement"/>
      </w:pPr>
      <w:r>
        <w:t>W</w:t>
      </w:r>
      <w:r w:rsidRPr="00A927C1">
        <w:t xml:space="preserve">hile </w:t>
      </w:r>
      <w:r>
        <w:t xml:space="preserve">Out of Coverage </w:t>
      </w:r>
      <w:r w:rsidRPr="00A927C1">
        <w:t>in Discontinuous Coverage</w:t>
      </w:r>
      <w:r>
        <w:t xml:space="preserve"> deployment</w:t>
      </w:r>
      <w:r w:rsidRPr="00A927C1">
        <w:t xml:space="preserve"> </w:t>
      </w:r>
      <w:r>
        <w:t xml:space="preserve">(in Idle Mode or PSM mode) </w:t>
      </w:r>
      <w:r w:rsidRPr="00A927C1">
        <w:t>the UE is not required to perform any cell search and may deactivate its AS functions to optimize the power consumption. The remaining UE behaviour is left to UE implementation.</w:t>
      </w:r>
      <w:r w:rsidR="004E1D73">
        <w:t xml:space="preserve"> FFS whether anything need to be specified for ASNAS interaction. </w:t>
      </w:r>
    </w:p>
    <w:p w14:paraId="2BC80D24" w14:textId="50AECB51" w:rsidR="009F250C" w:rsidRDefault="009F250C" w:rsidP="00AB4347">
      <w:pPr>
        <w:pStyle w:val="Agreement"/>
      </w:pPr>
      <w:r w:rsidRPr="00A927C1">
        <w:t xml:space="preserve">For Discontinuous Coverage, ephemeris information of up to a </w:t>
      </w:r>
      <w:proofErr w:type="gramStart"/>
      <w:r w:rsidRPr="00A927C1">
        <w:t xml:space="preserve">maximum </w:t>
      </w:r>
      <w:r>
        <w:t>X</w:t>
      </w:r>
      <w:r w:rsidRPr="00A927C1">
        <w:t xml:space="preserve"> satellites</w:t>
      </w:r>
      <w:proofErr w:type="gramEnd"/>
      <w:r w:rsidRPr="00A927C1">
        <w:t xml:space="preserve"> can be shared using the new SIB</w:t>
      </w:r>
      <w:r w:rsidR="00CB69CB">
        <w:t xml:space="preserve">, where X is limited by the volume of information vs capacity of the SIB (X=4 is </w:t>
      </w:r>
      <w:r w:rsidR="00D81EAB">
        <w:t>baseline</w:t>
      </w:r>
      <w:r w:rsidR="00CB69CB">
        <w:t>)</w:t>
      </w:r>
      <w:r w:rsidRPr="00A927C1">
        <w:t xml:space="preserve">. Increasing this maximum number by using </w:t>
      </w:r>
      <w:r w:rsidR="00CB69CB">
        <w:t xml:space="preserve">dedicated </w:t>
      </w:r>
      <w:r w:rsidRPr="00A927C1">
        <w:t xml:space="preserve">RRC Signalling and by any further ephemeris optimization </w:t>
      </w:r>
      <w:r>
        <w:t>i</w:t>
      </w:r>
      <w:r w:rsidRPr="00A927C1">
        <w:t>s FFS.</w:t>
      </w:r>
    </w:p>
    <w:p w14:paraId="67852883" w14:textId="075F9A7B" w:rsidR="009F250C" w:rsidRDefault="00AB4347" w:rsidP="009F250C">
      <w:pPr>
        <w:pStyle w:val="Agreement"/>
      </w:pPr>
      <w:r>
        <w:t>R</w:t>
      </w:r>
      <w:r w:rsidR="00EF4A27">
        <w:t>AN</w:t>
      </w:r>
      <w:r>
        <w:t>2</w:t>
      </w:r>
      <w:r w:rsidR="00B8750F">
        <w:t xml:space="preserve"> assume</w:t>
      </w:r>
      <w:r>
        <w:t>s</w:t>
      </w:r>
      <w:r w:rsidR="00B8750F">
        <w:t xml:space="preserve"> that f</w:t>
      </w:r>
      <w:r w:rsidR="007B7408" w:rsidRPr="00A927C1">
        <w:t>or Discontinuous Coverage, network can signal mean ephemeris parameters</w:t>
      </w:r>
      <w:r w:rsidR="00D006D5">
        <w:t xml:space="preserve"> </w:t>
      </w:r>
      <w:r w:rsidR="00246437">
        <w:t>(</w:t>
      </w:r>
      <w:r w:rsidR="00D006D5">
        <w:t xml:space="preserve">for </w:t>
      </w:r>
      <w:r w:rsidR="00EF4A27">
        <w:t>neighbours</w:t>
      </w:r>
      <w:r w:rsidR="00246437">
        <w:t xml:space="preserve"> and potentially serving satellite</w:t>
      </w:r>
      <w:r w:rsidR="0047535E">
        <w:t xml:space="preserve"> for </w:t>
      </w:r>
      <w:r w:rsidR="00501BEA">
        <w:t xml:space="preserve">coverage </w:t>
      </w:r>
      <w:r w:rsidR="00EF4A27">
        <w:t xml:space="preserve">prediction </w:t>
      </w:r>
      <w:r w:rsidR="00501BEA">
        <w:t>purpose</w:t>
      </w:r>
      <w:r w:rsidR="00246437">
        <w:t>)</w:t>
      </w:r>
      <w:r w:rsidR="007B7408" w:rsidRPr="00A927C1">
        <w:t xml:space="preserve">, using the same (already introduced) ephemeris format. </w:t>
      </w:r>
      <w:r w:rsidR="007B7408">
        <w:t xml:space="preserve">UE can always assume these are mean values and </w:t>
      </w:r>
      <w:proofErr w:type="gramStart"/>
      <w:r w:rsidR="007B7408">
        <w:t>It</w:t>
      </w:r>
      <w:proofErr w:type="gramEnd"/>
      <w:r w:rsidR="007B7408">
        <w:t xml:space="preserve"> is up to the network implementation to derive </w:t>
      </w:r>
      <w:r w:rsidR="007B7408" w:rsidRPr="00A927C1">
        <w:t>th</w:t>
      </w:r>
      <w:r w:rsidR="007B7408">
        <w:t>i</w:t>
      </w:r>
      <w:r w:rsidR="007B7408" w:rsidRPr="00A927C1">
        <w:t xml:space="preserve">s mean value </w:t>
      </w:r>
      <w:r w:rsidR="007B7408">
        <w:t>(</w:t>
      </w:r>
      <w:r w:rsidR="007B7408" w:rsidRPr="00A927C1">
        <w:t xml:space="preserve">and </w:t>
      </w:r>
      <w:r w:rsidR="007B7408">
        <w:t xml:space="preserve">any </w:t>
      </w:r>
      <w:r w:rsidR="007B7408" w:rsidRPr="00A927C1">
        <w:t>trade-off between instantaneous and mean values</w:t>
      </w:r>
      <w:r w:rsidR="007B7408">
        <w:t xml:space="preserve"> if needed)</w:t>
      </w:r>
      <w:r w:rsidR="007B7408" w:rsidRPr="00A927C1">
        <w:t>.</w:t>
      </w:r>
      <w:r w:rsidR="00C201B7">
        <w:t xml:space="preserve"> FFS whether additional assumptions </w:t>
      </w:r>
      <w:r w:rsidR="00EF4A27">
        <w:t xml:space="preserve">(like averaging time) </w:t>
      </w:r>
      <w:r w:rsidR="00C201B7">
        <w:t>need to be clarified</w:t>
      </w:r>
      <w:r w:rsidR="008A6548">
        <w:t xml:space="preserve">, </w:t>
      </w:r>
      <w:proofErr w:type="gramStart"/>
      <w:r w:rsidR="008A6548">
        <w:t>e.g.</w:t>
      </w:r>
      <w:proofErr w:type="gramEnd"/>
      <w:r w:rsidR="008A6548">
        <w:t xml:space="preserve"> to have predictable performance.</w:t>
      </w:r>
    </w:p>
    <w:p w14:paraId="37DE5203" w14:textId="77777777" w:rsidR="009F250C" w:rsidRPr="009F250C" w:rsidRDefault="009F250C" w:rsidP="009F250C">
      <w:pPr>
        <w:pStyle w:val="Doc-text2"/>
      </w:pPr>
    </w:p>
    <w:p w14:paraId="6B6A5DB9" w14:textId="5E049127" w:rsidR="00FE1822" w:rsidRDefault="00FE1822" w:rsidP="00F75A27">
      <w:pPr>
        <w:pStyle w:val="Rubrik4"/>
      </w:pPr>
      <w:r>
        <w:t>9.2.3.2</w:t>
      </w:r>
      <w:r>
        <w:tab/>
        <w:t xml:space="preserve">Invited </w:t>
      </w:r>
      <w:proofErr w:type="spellStart"/>
      <w:r>
        <w:t>tdoc</w:t>
      </w:r>
      <w:proofErr w:type="spellEnd"/>
      <w:r>
        <w:t xml:space="preserve"> input</w:t>
      </w:r>
    </w:p>
    <w:p w14:paraId="6A9A6F27" w14:textId="77777777" w:rsidR="00FE1822" w:rsidRDefault="00FE1822" w:rsidP="00FE1822">
      <w:pPr>
        <w:pStyle w:val="Comments"/>
        <w:rPr>
          <w:noProof w:val="0"/>
        </w:rPr>
      </w:pPr>
      <w:r>
        <w:rPr>
          <w:noProof w:val="0"/>
        </w:rPr>
        <w:t xml:space="preserve">Company input on the following Open Issues See also </w:t>
      </w:r>
      <w:r w:rsidRPr="00FF10A5">
        <w:rPr>
          <w:noProof w:val="0"/>
          <w:highlight w:val="yellow"/>
        </w:rPr>
        <w:t>R2-2202053</w:t>
      </w:r>
    </w:p>
    <w:p w14:paraId="41A70934" w14:textId="77777777" w:rsidR="00FE1822" w:rsidRDefault="00FE1822" w:rsidP="00FE1822">
      <w:pPr>
        <w:pStyle w:val="Comments"/>
        <w:rPr>
          <w:noProof w:val="0"/>
        </w:rPr>
      </w:pPr>
      <w:r>
        <w:rPr>
          <w:noProof w:val="0"/>
        </w:rPr>
        <w:t>User Plane</w:t>
      </w:r>
    </w:p>
    <w:p w14:paraId="4018E828" w14:textId="77777777" w:rsidR="00FE1822" w:rsidRDefault="00FE1822" w:rsidP="00FE1822">
      <w:pPr>
        <w:pStyle w:val="Comments"/>
        <w:rPr>
          <w:noProof w:val="0"/>
        </w:rPr>
      </w:pPr>
      <w:r>
        <w:rPr>
          <w:noProof w:val="0"/>
        </w:rPr>
        <w:t xml:space="preserve">OI 1.10 [Company </w:t>
      </w:r>
      <w:proofErr w:type="spellStart"/>
      <w:r>
        <w:rPr>
          <w:noProof w:val="0"/>
        </w:rPr>
        <w:t>Tdocs</w:t>
      </w:r>
      <w:proofErr w:type="spellEnd"/>
      <w:r>
        <w:rPr>
          <w:noProof w:val="0"/>
        </w:rPr>
        <w:t xml:space="preserve"> Invited]: Whether SR can be triggered if there is no available or sufficient UL-SCH resources for the triggered TA reporting?</w:t>
      </w:r>
    </w:p>
    <w:p w14:paraId="168F1F53" w14:textId="77777777" w:rsidR="00FE1822" w:rsidRDefault="00FE1822" w:rsidP="00FE1822">
      <w:pPr>
        <w:pStyle w:val="Comments"/>
        <w:rPr>
          <w:noProof w:val="0"/>
        </w:rPr>
      </w:pPr>
      <w:r>
        <w:rPr>
          <w:noProof w:val="0"/>
        </w:rPr>
        <w:t>Control Plane</w:t>
      </w:r>
    </w:p>
    <w:p w14:paraId="0BB16FFF" w14:textId="77777777" w:rsidR="00FE1822" w:rsidRDefault="00FE1822" w:rsidP="00FE1822">
      <w:pPr>
        <w:pStyle w:val="Comments"/>
        <w:rPr>
          <w:noProof w:val="0"/>
        </w:rPr>
      </w:pPr>
      <w:r>
        <w:rPr>
          <w:noProof w:val="0"/>
        </w:rPr>
        <w:t xml:space="preserve">OI 2.2 [Company </w:t>
      </w:r>
      <w:proofErr w:type="spellStart"/>
      <w:r>
        <w:rPr>
          <w:noProof w:val="0"/>
        </w:rPr>
        <w:t>Tdocs</w:t>
      </w:r>
      <w:proofErr w:type="spellEnd"/>
      <w:r>
        <w:rPr>
          <w:noProof w:val="0"/>
        </w:rPr>
        <w:t xml:space="preserve"> invited]: Decide on Location Reporting by NAS and Coarse location report. </w:t>
      </w:r>
    </w:p>
    <w:p w14:paraId="31224FFF" w14:textId="77777777" w:rsidR="00FE1822" w:rsidRDefault="00FE1822" w:rsidP="00FE1822">
      <w:pPr>
        <w:pStyle w:val="Comments"/>
        <w:rPr>
          <w:noProof w:val="0"/>
        </w:rPr>
      </w:pPr>
      <w:r>
        <w:rPr>
          <w:noProof w:val="0"/>
        </w:rPr>
        <w:t xml:space="preserve">OI 2.3 [Company </w:t>
      </w:r>
      <w:proofErr w:type="spellStart"/>
      <w:r>
        <w:rPr>
          <w:noProof w:val="0"/>
        </w:rPr>
        <w:t>Tdocs</w:t>
      </w:r>
      <w:proofErr w:type="spellEnd"/>
      <w:r>
        <w:rPr>
          <w:noProof w:val="0"/>
        </w:rPr>
        <w:t xml:space="preserve"> invited]: Whether existing offset are sufficient to prioritize TN vs NTN frequencies</w:t>
      </w:r>
    </w:p>
    <w:p w14:paraId="0C63B29F" w14:textId="77777777" w:rsidR="00FE1822" w:rsidRDefault="00FE1822" w:rsidP="00FE1822">
      <w:pPr>
        <w:pStyle w:val="Comments"/>
        <w:rPr>
          <w:noProof w:val="0"/>
        </w:rPr>
      </w:pPr>
      <w:r>
        <w:rPr>
          <w:noProof w:val="0"/>
        </w:rPr>
        <w:t xml:space="preserve">OI 2.8 [Company </w:t>
      </w:r>
      <w:proofErr w:type="spellStart"/>
      <w:r>
        <w:rPr>
          <w:noProof w:val="0"/>
        </w:rPr>
        <w:t>Tdocs</w:t>
      </w:r>
      <w:proofErr w:type="spellEnd"/>
      <w:r>
        <w:rPr>
          <w:noProof w:val="0"/>
        </w:rPr>
        <w:t xml:space="preserve"> invited]: Configuration of event-triggered TA report</w:t>
      </w:r>
    </w:p>
    <w:p w14:paraId="67C82E17" w14:textId="77777777" w:rsidR="00FE1822" w:rsidRDefault="00FE1822" w:rsidP="00FE1822">
      <w:pPr>
        <w:pStyle w:val="Comments"/>
        <w:rPr>
          <w:noProof w:val="0"/>
        </w:rPr>
      </w:pPr>
      <w:r>
        <w:rPr>
          <w:noProof w:val="0"/>
        </w:rPr>
        <w:t xml:space="preserve">OI 2.9 [Company </w:t>
      </w:r>
      <w:proofErr w:type="spellStart"/>
      <w:r>
        <w:rPr>
          <w:noProof w:val="0"/>
        </w:rPr>
        <w:t>Tdocs</w:t>
      </w:r>
      <w:proofErr w:type="spellEnd"/>
      <w:r>
        <w:rPr>
          <w:noProof w:val="0"/>
        </w:rPr>
        <w:t xml:space="preserve"> invited]: Signalling of multiple TACs per PLMN in </w:t>
      </w:r>
      <w:proofErr w:type="spellStart"/>
      <w:r>
        <w:rPr>
          <w:noProof w:val="0"/>
        </w:rPr>
        <w:t>eMTC</w:t>
      </w:r>
      <w:proofErr w:type="spellEnd"/>
      <w:r>
        <w:rPr>
          <w:noProof w:val="0"/>
        </w:rPr>
        <w:t xml:space="preserve"> and NB-IoT</w:t>
      </w:r>
    </w:p>
    <w:p w14:paraId="059D0844" w14:textId="77777777" w:rsidR="00FE1822" w:rsidRDefault="00FE1822" w:rsidP="00FE1822">
      <w:pPr>
        <w:pStyle w:val="Comments"/>
        <w:rPr>
          <w:noProof w:val="0"/>
        </w:rPr>
      </w:pPr>
      <w:r>
        <w:rPr>
          <w:noProof w:val="0"/>
        </w:rPr>
        <w:t>Discontinuous Coverage</w:t>
      </w:r>
    </w:p>
    <w:p w14:paraId="07077625" w14:textId="5C14E862" w:rsidR="003263A7" w:rsidRDefault="00FE1822" w:rsidP="00FE1822">
      <w:pPr>
        <w:pStyle w:val="Comments"/>
        <w:rPr>
          <w:noProof w:val="0"/>
        </w:rPr>
      </w:pPr>
      <w:r>
        <w:rPr>
          <w:noProof w:val="0"/>
        </w:rPr>
        <w:t xml:space="preserve">O1 3.5 [Company </w:t>
      </w:r>
      <w:proofErr w:type="spellStart"/>
      <w:r>
        <w:rPr>
          <w:noProof w:val="0"/>
        </w:rPr>
        <w:t>Tdocs</w:t>
      </w:r>
      <w:proofErr w:type="spellEnd"/>
      <w:r>
        <w:rPr>
          <w:noProof w:val="0"/>
        </w:rPr>
        <w:t xml:space="preserve"> Invited]: Decide on whether additional new parameters like satellite footprint reference point on ground, satellite coverage radius can be used?</w:t>
      </w:r>
    </w:p>
    <w:p w14:paraId="391A9CBB" w14:textId="77777777" w:rsidR="003263A7" w:rsidRDefault="003263A7" w:rsidP="00FE1822">
      <w:pPr>
        <w:pStyle w:val="Comments"/>
        <w:rPr>
          <w:noProof w:val="0"/>
        </w:rPr>
      </w:pPr>
    </w:p>
    <w:p w14:paraId="73300813" w14:textId="190241DA" w:rsidR="00627F81" w:rsidRPr="00627F81" w:rsidRDefault="00BE452B" w:rsidP="00627F81">
      <w:pPr>
        <w:pStyle w:val="Doc-title"/>
      </w:pPr>
      <w:hyperlink r:id="rId1774" w:tooltip="C:UsersjohanOneDriveDokument3GPPtsg_ranWG2_RL2TSGR2_117-eDocsR2-2203707.zip" w:history="1">
        <w:r w:rsidR="00627F81" w:rsidRPr="00FF10A5">
          <w:rPr>
            <w:rStyle w:val="Hyperlnk"/>
          </w:rPr>
          <w:t>R2-2203707</w:t>
        </w:r>
      </w:hyperlink>
      <w:r w:rsidR="00627F81" w:rsidRPr="00627F81">
        <w:tab/>
        <w:t>Summary</w:t>
      </w:r>
      <w:r w:rsidR="00627F81" w:rsidRPr="008C2FD0">
        <w:t xml:space="preserve"> of Invited Tdoc Input in IoT-NTN</w:t>
      </w:r>
      <w:r w:rsidR="00627F81">
        <w:tab/>
        <w:t xml:space="preserve">MediaTek Inc. </w:t>
      </w:r>
    </w:p>
    <w:p w14:paraId="01ED6220" w14:textId="0B818AA7" w:rsidR="008C2FD0" w:rsidRDefault="00BE452B" w:rsidP="008C2FD0">
      <w:pPr>
        <w:pStyle w:val="Doc-title"/>
      </w:pPr>
      <w:hyperlink r:id="rId1775" w:tooltip="C:UsersjohanOneDriveDokument3GPPtsg_ranWG2_RL2TSGR2_117-eDocsR2-2203721.zip" w:history="1">
        <w:r w:rsidR="008C2FD0" w:rsidRPr="00FF10A5">
          <w:rPr>
            <w:rStyle w:val="Hyperlnk"/>
          </w:rPr>
          <w:t>R2-220</w:t>
        </w:r>
        <w:r w:rsidR="008C2FD0" w:rsidRPr="00FF10A5">
          <w:rPr>
            <w:rStyle w:val="Hyperlnk"/>
          </w:rPr>
          <w:t>3</w:t>
        </w:r>
        <w:r w:rsidR="008C2FD0" w:rsidRPr="00FF10A5">
          <w:rPr>
            <w:rStyle w:val="Hyperlnk"/>
          </w:rPr>
          <w:t>721</w:t>
        </w:r>
      </w:hyperlink>
      <w:r w:rsidR="008C2FD0">
        <w:tab/>
      </w:r>
      <w:r w:rsidR="008C2FD0" w:rsidRPr="008C2FD0">
        <w:t>Summary of Invited Tdoc Input in IoT-NTN</w:t>
      </w:r>
      <w:r w:rsidR="008C2FD0">
        <w:tab/>
        <w:t xml:space="preserve">MediaTek Inc. </w:t>
      </w:r>
    </w:p>
    <w:p w14:paraId="24639504" w14:textId="55A27D5C" w:rsidR="00627F81" w:rsidRPr="00627F81" w:rsidRDefault="00BE452B" w:rsidP="00627F81">
      <w:pPr>
        <w:pStyle w:val="Doc-title"/>
      </w:pPr>
      <w:hyperlink r:id="rId1776" w:tooltip="C:UsersjohanOneDriveDokument3GPPtsg_ranWG2_RL2TSGR2_117-eDocsR2-2203530.zip" w:history="1">
        <w:r w:rsidR="00627F81" w:rsidRPr="00FF10A5">
          <w:rPr>
            <w:rStyle w:val="Hyperlnk"/>
          </w:rPr>
          <w:t>R2-2203530</w:t>
        </w:r>
      </w:hyperlink>
      <w:r w:rsidR="00627F81">
        <w:t xml:space="preserve"> </w:t>
      </w:r>
      <w:r w:rsidR="00627F81">
        <w:tab/>
      </w:r>
      <w:r w:rsidR="00627F81" w:rsidRPr="00627F81">
        <w:t>On GNSS validity duration reporting</w:t>
      </w:r>
      <w:r w:rsidR="00627F81">
        <w:tab/>
      </w:r>
      <w:r w:rsidR="00627F81" w:rsidRPr="00627F81">
        <w:t>Ericsson, Nokia, Nokia Shanghai Bell, Turkcell, NEC, Qualcomm, ZTE</w:t>
      </w:r>
    </w:p>
    <w:p w14:paraId="5E495524" w14:textId="78D221EA" w:rsidR="008D2F70" w:rsidRDefault="00BE452B" w:rsidP="008D2F70">
      <w:pPr>
        <w:pStyle w:val="Doc-title"/>
      </w:pPr>
      <w:hyperlink r:id="rId1777" w:tooltip="C:UsersjohanOneDriveDokument3GPPtsg_ranWG2_RL2TSGR2_117-eDocsR2-2202352.zip" w:history="1">
        <w:r w:rsidR="008D2F70" w:rsidRPr="00FF10A5">
          <w:rPr>
            <w:rStyle w:val="Hyperlnk"/>
          </w:rPr>
          <w:t>R2-2202352</w:t>
        </w:r>
      </w:hyperlink>
      <w:r w:rsidR="008D2F70">
        <w:tab/>
        <w:t>Discussion on the additional new parameters for supporting discontinuous coverage for IoT over NTN</w:t>
      </w:r>
      <w:r w:rsidR="008D2F70">
        <w:tab/>
        <w:t>Transsion Holdings</w:t>
      </w:r>
      <w:r w:rsidR="008D2F70">
        <w:tab/>
        <w:t>discussion</w:t>
      </w:r>
      <w:r w:rsidR="008D2F70">
        <w:tab/>
        <w:t>Rel-17</w:t>
      </w:r>
    </w:p>
    <w:p w14:paraId="3DAC7CC8" w14:textId="63DBC81C" w:rsidR="008D2F70" w:rsidRDefault="00BE452B" w:rsidP="008D2F70">
      <w:pPr>
        <w:pStyle w:val="Doc-title"/>
      </w:pPr>
      <w:hyperlink r:id="rId1778" w:tooltip="C:UsersjohanOneDriveDokument3GPPtsg_ranWG2_RL2TSGR2_117-eDocsR2-2202414.zip" w:history="1">
        <w:r w:rsidR="008D2F70" w:rsidRPr="00FF10A5">
          <w:rPr>
            <w:rStyle w:val="Hyperlnk"/>
          </w:rPr>
          <w:t>R2-2202414</w:t>
        </w:r>
      </w:hyperlink>
      <w:r w:rsidR="008D2F70">
        <w:tab/>
        <w:t>Discussion on the remaining issue of IoT over NTN</w:t>
      </w:r>
      <w:r w:rsidR="008D2F70">
        <w:tab/>
        <w:t>Spreadtrum Communications</w:t>
      </w:r>
      <w:r w:rsidR="008D2F70">
        <w:tab/>
        <w:t>discussion</w:t>
      </w:r>
      <w:r w:rsidR="008D2F70">
        <w:tab/>
        <w:t>Rel-17</w:t>
      </w:r>
    </w:p>
    <w:p w14:paraId="64DD3018" w14:textId="4BC9810D" w:rsidR="008D2F70" w:rsidRDefault="00BE452B" w:rsidP="008D2F70">
      <w:pPr>
        <w:pStyle w:val="Doc-title"/>
      </w:pPr>
      <w:hyperlink r:id="rId1779" w:tooltip="C:UsersjohanOneDriveDokument3GPPtsg_ranWG2_RL2TSGR2_117-eDocsR2-2202458.zip" w:history="1">
        <w:r w:rsidR="008D2F70" w:rsidRPr="00FF10A5">
          <w:rPr>
            <w:rStyle w:val="Hyperlnk"/>
          </w:rPr>
          <w:t>R2-2202458</w:t>
        </w:r>
      </w:hyperlink>
      <w:r w:rsidR="008D2F70">
        <w:tab/>
        <w:t>Discussion on additional parameters for Non continuous coverage</w:t>
      </w:r>
      <w:r w:rsidR="008D2F70">
        <w:tab/>
        <w:t>Intel Corporation</w:t>
      </w:r>
      <w:r w:rsidR="008D2F70">
        <w:tab/>
        <w:t>discussion</w:t>
      </w:r>
      <w:r w:rsidR="008D2F70">
        <w:tab/>
        <w:t>Rel-17</w:t>
      </w:r>
      <w:r w:rsidR="008D2F70">
        <w:tab/>
        <w:t>LTE_NBIOT_eMTC_NTN</w:t>
      </w:r>
    </w:p>
    <w:p w14:paraId="30A0A86C" w14:textId="47859C4B" w:rsidR="008D2F70" w:rsidRDefault="00BE452B" w:rsidP="008D2F70">
      <w:pPr>
        <w:pStyle w:val="Doc-title"/>
      </w:pPr>
      <w:hyperlink r:id="rId1780" w:tooltip="C:UsersjohanOneDriveDokument3GPPtsg_ranWG2_RL2TSGR2_117-eDocsR2-2202549.zip" w:history="1">
        <w:r w:rsidR="008D2F70" w:rsidRPr="00FF10A5">
          <w:rPr>
            <w:rStyle w:val="Hyperlnk"/>
          </w:rPr>
          <w:t>R2-2202549</w:t>
        </w:r>
      </w:hyperlink>
      <w:r w:rsidR="008D2F70">
        <w:tab/>
        <w:t>Location reporting in NAS</w:t>
      </w:r>
      <w:r w:rsidR="008D2F70">
        <w:tab/>
        <w:t>Apple</w:t>
      </w:r>
      <w:r w:rsidR="008D2F70">
        <w:tab/>
        <w:t>discussion</w:t>
      </w:r>
      <w:r w:rsidR="008D2F70">
        <w:tab/>
        <w:t>Rel-17</w:t>
      </w:r>
      <w:r w:rsidR="008D2F70">
        <w:tab/>
        <w:t>LTE_NBIOT_eMTC_NTN</w:t>
      </w:r>
    </w:p>
    <w:p w14:paraId="39CEB285" w14:textId="7EC8D3E8" w:rsidR="008D2F70" w:rsidRDefault="00BE452B" w:rsidP="008D2F70">
      <w:pPr>
        <w:pStyle w:val="Doc-title"/>
      </w:pPr>
      <w:hyperlink r:id="rId1781" w:tooltip="C:UsersjohanOneDriveDokument3GPPtsg_ranWG2_RL2TSGR2_117-eDocsR2-2202550.zip" w:history="1">
        <w:r w:rsidR="008D2F70" w:rsidRPr="00FF10A5">
          <w:rPr>
            <w:rStyle w:val="Hyperlnk"/>
          </w:rPr>
          <w:t>R2-2202550</w:t>
        </w:r>
      </w:hyperlink>
      <w:r w:rsidR="008D2F70">
        <w:tab/>
        <w:t>Support of discontinuous coverage</w:t>
      </w:r>
      <w:r w:rsidR="008D2F70">
        <w:tab/>
        <w:t>Apple</w:t>
      </w:r>
      <w:r w:rsidR="008D2F70">
        <w:tab/>
        <w:t>discussion</w:t>
      </w:r>
      <w:r w:rsidR="008D2F70">
        <w:tab/>
        <w:t>Rel-17</w:t>
      </w:r>
      <w:r w:rsidR="008D2F70">
        <w:tab/>
        <w:t>LTE_NBIOT_eMTC_NTN</w:t>
      </w:r>
      <w:r w:rsidR="008D2F70">
        <w:tab/>
      </w:r>
      <w:r w:rsidR="008D2F70" w:rsidRPr="00FF10A5">
        <w:rPr>
          <w:highlight w:val="yellow"/>
        </w:rPr>
        <w:t>R2-2201181</w:t>
      </w:r>
    </w:p>
    <w:p w14:paraId="1F8A2CC1" w14:textId="284A957A" w:rsidR="008D2F70" w:rsidRDefault="00BE452B" w:rsidP="008D2F70">
      <w:pPr>
        <w:pStyle w:val="Doc-title"/>
      </w:pPr>
      <w:hyperlink r:id="rId1782" w:tooltip="C:UsersjohanOneDriveDokument3GPPtsg_ranWG2_RL2TSGR2_117-eDocsR2-2202559.zip" w:history="1">
        <w:r w:rsidR="008D2F70" w:rsidRPr="00FF10A5">
          <w:rPr>
            <w:rStyle w:val="Hyperlnk"/>
          </w:rPr>
          <w:t>R2-2202559</w:t>
        </w:r>
      </w:hyperlink>
      <w:r w:rsidR="008D2F70">
        <w:tab/>
        <w:t>Additional issues on the support of the discontinuous coverage</w:t>
      </w:r>
      <w:r w:rsidR="008D2F70">
        <w:tab/>
        <w:t>Qualcomm Incorporated</w:t>
      </w:r>
      <w:r w:rsidR="008D2F70">
        <w:tab/>
        <w:t>discussion</w:t>
      </w:r>
      <w:r w:rsidR="008D2F70">
        <w:tab/>
        <w:t>Rel-17</w:t>
      </w:r>
      <w:r w:rsidR="008D2F70">
        <w:tab/>
        <w:t>FS_LTE_NBIOT_eMTC_NTN</w:t>
      </w:r>
    </w:p>
    <w:p w14:paraId="4C0A17BB" w14:textId="1730ED17" w:rsidR="008D2F70" w:rsidRDefault="00BE452B" w:rsidP="008D2F70">
      <w:pPr>
        <w:pStyle w:val="Doc-title"/>
      </w:pPr>
      <w:hyperlink r:id="rId1783" w:tooltip="C:UsersjohanOneDriveDokument3GPPtsg_ranWG2_RL2TSGR2_117-eDocsR2-2202562.zip" w:history="1">
        <w:r w:rsidR="008D2F70" w:rsidRPr="00FF10A5">
          <w:rPr>
            <w:rStyle w:val="Hyperlnk"/>
          </w:rPr>
          <w:t>R2-2202562</w:t>
        </w:r>
      </w:hyperlink>
      <w:r w:rsidR="008D2F70">
        <w:tab/>
        <w:t>Signalling of multiple TACs per PLMN in eMTC and NB-IoT</w:t>
      </w:r>
      <w:r w:rsidR="008D2F70">
        <w:tab/>
        <w:t>Qualcomm Incorporated</w:t>
      </w:r>
      <w:r w:rsidR="008D2F70">
        <w:tab/>
        <w:t>discussion</w:t>
      </w:r>
      <w:r w:rsidR="008D2F70">
        <w:tab/>
        <w:t>Rel-17</w:t>
      </w:r>
      <w:r w:rsidR="008D2F70">
        <w:tab/>
        <w:t>FS_LTE_NBIOT_eMTC_NTN</w:t>
      </w:r>
    </w:p>
    <w:p w14:paraId="58BFBE37" w14:textId="32EA1735" w:rsidR="008D2F70" w:rsidRDefault="00BE452B" w:rsidP="008D2F70">
      <w:pPr>
        <w:pStyle w:val="Doc-title"/>
      </w:pPr>
      <w:hyperlink r:id="rId1784" w:tooltip="C:UsersjohanOneDriveDokument3GPPtsg_ranWG2_RL2TSGR2_117-eDocsR2-2202589.zip" w:history="1">
        <w:r w:rsidR="008D2F70" w:rsidRPr="00FF10A5">
          <w:rPr>
            <w:rStyle w:val="Hyperlnk"/>
          </w:rPr>
          <w:t>R2-2202589</w:t>
        </w:r>
      </w:hyperlink>
      <w:r w:rsidR="008D2F70">
        <w:tab/>
        <w:t>Satellite assistance information and exchange for discontinuity Prediction in IoT NTN</w:t>
      </w:r>
      <w:r w:rsidR="008D2F70">
        <w:tab/>
        <w:t>Lenovo, Motorola Mobility</w:t>
      </w:r>
      <w:r w:rsidR="008D2F70">
        <w:tab/>
        <w:t>discussion</w:t>
      </w:r>
      <w:r w:rsidR="008D2F70">
        <w:tab/>
        <w:t>Rel-17</w:t>
      </w:r>
    </w:p>
    <w:p w14:paraId="2DB7E3A7" w14:textId="59086780" w:rsidR="008D2F70" w:rsidRDefault="00BE452B" w:rsidP="008D2F70">
      <w:pPr>
        <w:pStyle w:val="Doc-title"/>
      </w:pPr>
      <w:hyperlink r:id="rId1785" w:tooltip="C:UsersjohanOneDriveDokument3GPPtsg_ranWG2_RL2TSGR2_117-eDocsR2-2202615.zip" w:history="1">
        <w:r w:rsidR="008D2F70" w:rsidRPr="00FF10A5">
          <w:rPr>
            <w:rStyle w:val="Hyperlnk"/>
          </w:rPr>
          <w:t>R2-2202615</w:t>
        </w:r>
      </w:hyperlink>
      <w:r w:rsidR="008D2F70">
        <w:tab/>
        <w:t>UP leftover issues for IoT-NTN</w:t>
      </w:r>
      <w:r w:rsidR="008D2F70">
        <w:tab/>
        <w:t>CMCC</w:t>
      </w:r>
      <w:r w:rsidR="008D2F70">
        <w:tab/>
        <w:t>discussion</w:t>
      </w:r>
      <w:r w:rsidR="008D2F70">
        <w:tab/>
        <w:t>Rel-17</w:t>
      </w:r>
      <w:r w:rsidR="008D2F70">
        <w:tab/>
        <w:t>LTE_NBIOT_eMTC_NTN</w:t>
      </w:r>
    </w:p>
    <w:p w14:paraId="1843D421" w14:textId="344D292C" w:rsidR="008D2F70" w:rsidRDefault="00BE452B" w:rsidP="008D2F70">
      <w:pPr>
        <w:pStyle w:val="Doc-title"/>
      </w:pPr>
      <w:hyperlink r:id="rId1786" w:tooltip="C:UsersjohanOneDriveDokument3GPPtsg_ranWG2_RL2TSGR2_117-eDocsR2-2202621.zip" w:history="1">
        <w:r w:rsidR="008D2F70" w:rsidRPr="00FF10A5">
          <w:rPr>
            <w:rStyle w:val="Hyperlnk"/>
          </w:rPr>
          <w:t>R2-2202621</w:t>
        </w:r>
      </w:hyperlink>
      <w:r w:rsidR="008D2F70">
        <w:tab/>
        <w:t>Discussion on open issues for support of Non continuous coverage</w:t>
      </w:r>
      <w:r w:rsidR="008D2F70">
        <w:tab/>
        <w:t>CMCC</w:t>
      </w:r>
      <w:r w:rsidR="008D2F70">
        <w:tab/>
        <w:t>discussion</w:t>
      </w:r>
      <w:r w:rsidR="008D2F70">
        <w:tab/>
        <w:t>Rel-17</w:t>
      </w:r>
      <w:r w:rsidR="008D2F70">
        <w:tab/>
        <w:t>LTE_NBIOT_eMTC_NTN</w:t>
      </w:r>
    </w:p>
    <w:p w14:paraId="5FF872CB" w14:textId="30BF4C83" w:rsidR="008D2F70" w:rsidRDefault="00BE452B" w:rsidP="008D2F70">
      <w:pPr>
        <w:pStyle w:val="Doc-title"/>
      </w:pPr>
      <w:hyperlink r:id="rId1787" w:tooltip="C:UsersjohanOneDriveDokument3GPPtsg_ranWG2_RL2TSGR2_117-eDocsR2-2202729.zip" w:history="1">
        <w:r w:rsidR="008D2F70" w:rsidRPr="00FF10A5">
          <w:rPr>
            <w:rStyle w:val="Hyperlnk"/>
          </w:rPr>
          <w:t>R2-2202729</w:t>
        </w:r>
      </w:hyperlink>
      <w:r w:rsidR="008D2F70">
        <w:tab/>
        <w:t>Remaining Issues of CP Impact of IoT over NTN</w:t>
      </w:r>
      <w:r w:rsidR="008D2F70">
        <w:tab/>
        <w:t>CMCC</w:t>
      </w:r>
      <w:r w:rsidR="008D2F70">
        <w:tab/>
        <w:t>discussion</w:t>
      </w:r>
      <w:r w:rsidR="008D2F70">
        <w:tab/>
        <w:t>Rel-17</w:t>
      </w:r>
      <w:r w:rsidR="008D2F70">
        <w:tab/>
        <w:t>FS_LTE_NBIOT_eMTC_NTN</w:t>
      </w:r>
    </w:p>
    <w:p w14:paraId="48AE1742" w14:textId="1826F305" w:rsidR="008D2F70" w:rsidRDefault="00BE452B" w:rsidP="008D2F70">
      <w:pPr>
        <w:pStyle w:val="Doc-title"/>
      </w:pPr>
      <w:hyperlink r:id="rId1788" w:tooltip="C:UsersjohanOneDriveDokument3GPPtsg_ranWG2_RL2TSGR2_117-eDocsR2-2202746.zip" w:history="1">
        <w:r w:rsidR="008D2F70" w:rsidRPr="00FF10A5">
          <w:rPr>
            <w:rStyle w:val="Hyperlnk"/>
          </w:rPr>
          <w:t>R2-2202746</w:t>
        </w:r>
      </w:hyperlink>
      <w:r w:rsidR="008D2F70">
        <w:tab/>
        <w:t>Remaining issues of user plane in IoT NTN</w:t>
      </w:r>
      <w:r w:rsidR="008D2F70">
        <w:tab/>
        <w:t>ZTE Corporation, Sanechips</w:t>
      </w:r>
      <w:r w:rsidR="008D2F70">
        <w:tab/>
        <w:t>discussion</w:t>
      </w:r>
      <w:r w:rsidR="008D2F70">
        <w:tab/>
        <w:t>Rel-17</w:t>
      </w:r>
      <w:r w:rsidR="008D2F70">
        <w:tab/>
        <w:t>LTE_NBIOT_eMTC_NTN-Core</w:t>
      </w:r>
    </w:p>
    <w:p w14:paraId="113691F9" w14:textId="3C4CFE59" w:rsidR="008D2F70" w:rsidRDefault="00BE452B" w:rsidP="008D2F70">
      <w:pPr>
        <w:pStyle w:val="Doc-title"/>
      </w:pPr>
      <w:hyperlink r:id="rId1789" w:tooltip="C:UsersjohanOneDriveDokument3GPPtsg_ranWG2_RL2TSGR2_117-eDocsR2-2202747.zip" w:history="1">
        <w:r w:rsidR="008D2F70" w:rsidRPr="00FF10A5">
          <w:rPr>
            <w:rStyle w:val="Hyperlnk"/>
          </w:rPr>
          <w:t>R2-2202747</w:t>
        </w:r>
      </w:hyperlink>
      <w:r w:rsidR="008D2F70">
        <w:tab/>
        <w:t>Remaining issues of control plane in IoT NTN</w:t>
      </w:r>
      <w:r w:rsidR="008D2F70">
        <w:tab/>
        <w:t>ZTE Corporation, Sanechips</w:t>
      </w:r>
      <w:r w:rsidR="008D2F70">
        <w:tab/>
        <w:t>discussion</w:t>
      </w:r>
      <w:r w:rsidR="008D2F70">
        <w:tab/>
        <w:t>Rel-17</w:t>
      </w:r>
      <w:r w:rsidR="008D2F70">
        <w:tab/>
        <w:t>LTE_NBIOT_eMTC_NTN-Core</w:t>
      </w:r>
    </w:p>
    <w:p w14:paraId="68421D90" w14:textId="23373E0E" w:rsidR="008D2F70" w:rsidRDefault="00BE452B" w:rsidP="008D2F70">
      <w:pPr>
        <w:pStyle w:val="Doc-title"/>
      </w:pPr>
      <w:hyperlink r:id="rId1790" w:tooltip="C:UsersjohanOneDriveDokument3GPPtsg_ranWG2_RL2TSGR2_117-eDocsR2-2202748.zip" w:history="1">
        <w:r w:rsidR="008D2F70" w:rsidRPr="00FF10A5">
          <w:rPr>
            <w:rStyle w:val="Hyperlnk"/>
          </w:rPr>
          <w:t>R2-2202748</w:t>
        </w:r>
      </w:hyperlink>
      <w:r w:rsidR="008D2F70">
        <w:tab/>
        <w:t>Remaining issues of discontinuous coverage in IoT NTN</w:t>
      </w:r>
      <w:r w:rsidR="008D2F70">
        <w:tab/>
        <w:t>ZTE Corporation, Sanechips</w:t>
      </w:r>
      <w:r w:rsidR="008D2F70">
        <w:tab/>
        <w:t>discussion</w:t>
      </w:r>
      <w:r w:rsidR="008D2F70">
        <w:tab/>
        <w:t>Rel-17</w:t>
      </w:r>
      <w:r w:rsidR="008D2F70">
        <w:tab/>
        <w:t>LTE_NBIOT_eMTC_NTN-Core</w:t>
      </w:r>
    </w:p>
    <w:p w14:paraId="657BD3D3" w14:textId="1B78B2D0" w:rsidR="008D2F70" w:rsidRDefault="00BE452B" w:rsidP="008D2F70">
      <w:pPr>
        <w:pStyle w:val="Doc-title"/>
      </w:pPr>
      <w:hyperlink r:id="rId1791" w:tooltip="C:UsersjohanOneDriveDokument3GPPtsg_ranWG2_RL2TSGR2_117-eDocsR2-2202749.zip" w:history="1">
        <w:r w:rsidR="008D2F70" w:rsidRPr="00FF10A5">
          <w:rPr>
            <w:rStyle w:val="Hyperlnk"/>
          </w:rPr>
          <w:t>R2-2202749</w:t>
        </w:r>
      </w:hyperlink>
      <w:r w:rsidR="008D2F70">
        <w:tab/>
        <w:t>Remaining issues of UE capabilities in IoT NTN</w:t>
      </w:r>
      <w:r w:rsidR="008D2F70">
        <w:tab/>
        <w:t>ZTE Corporation, Sanechips</w:t>
      </w:r>
      <w:r w:rsidR="008D2F70">
        <w:tab/>
        <w:t>discussion</w:t>
      </w:r>
      <w:r w:rsidR="008D2F70">
        <w:tab/>
        <w:t>Rel-17</w:t>
      </w:r>
      <w:r w:rsidR="008D2F70">
        <w:tab/>
        <w:t>LTE_NBIOT_eMTC_NTN-Core</w:t>
      </w:r>
    </w:p>
    <w:p w14:paraId="3AC19F63" w14:textId="7093209A" w:rsidR="008D2F70" w:rsidRDefault="00BE452B" w:rsidP="008D2F70">
      <w:pPr>
        <w:pStyle w:val="Doc-title"/>
      </w:pPr>
      <w:hyperlink r:id="rId1792" w:tooltip="C:UsersjohanOneDriveDokument3GPPtsg_ranWG2_RL2TSGR2_117-eDocsR2-2202931.zip" w:history="1">
        <w:r w:rsidR="008D2F70" w:rsidRPr="00FF10A5">
          <w:rPr>
            <w:rStyle w:val="Hyperlnk"/>
          </w:rPr>
          <w:t>R2-2202931</w:t>
        </w:r>
      </w:hyperlink>
      <w:r w:rsidR="008D2F70">
        <w:tab/>
        <w:t>Discussion on discontinuous coverage</w:t>
      </w:r>
      <w:r w:rsidR="008D2F70">
        <w:tab/>
        <w:t>Xiaomi</w:t>
      </w:r>
      <w:r w:rsidR="008D2F70">
        <w:tab/>
        <w:t>discussion</w:t>
      </w:r>
    </w:p>
    <w:p w14:paraId="460A5598" w14:textId="0FD5489C" w:rsidR="008D2F70" w:rsidRDefault="00BE452B" w:rsidP="008D2F70">
      <w:pPr>
        <w:pStyle w:val="Doc-title"/>
      </w:pPr>
      <w:hyperlink r:id="rId1793" w:tooltip="C:UsersjohanOneDriveDokument3GPPtsg_ranWG2_RL2TSGR2_117-eDocsR2-2203000.zip" w:history="1">
        <w:r w:rsidR="008D2F70" w:rsidRPr="00FF10A5">
          <w:rPr>
            <w:rStyle w:val="Hyperlnk"/>
          </w:rPr>
          <w:t>R2-2203000</w:t>
        </w:r>
      </w:hyperlink>
      <w:r w:rsidR="008D2F70">
        <w:tab/>
        <w:t>Discussion on UP open issues in IoT NTN</w:t>
      </w:r>
      <w:r w:rsidR="008D2F70">
        <w:tab/>
        <w:t>OPPO</w:t>
      </w:r>
      <w:r w:rsidR="008D2F70">
        <w:tab/>
        <w:t>discussion</w:t>
      </w:r>
      <w:r w:rsidR="008D2F70">
        <w:tab/>
        <w:t>Rel-17</w:t>
      </w:r>
      <w:r w:rsidR="008D2F70">
        <w:tab/>
        <w:t>LTE_NBIOT_eMTC_NTN</w:t>
      </w:r>
    </w:p>
    <w:p w14:paraId="3A4EE2E6" w14:textId="3B963AAA" w:rsidR="008D2F70" w:rsidRDefault="00BE452B" w:rsidP="008D2F70">
      <w:pPr>
        <w:pStyle w:val="Doc-title"/>
      </w:pPr>
      <w:hyperlink r:id="rId1794" w:tooltip="C:UsersjohanOneDriveDokument3GPPtsg_ranWG2_RL2TSGR2_117-eDocsR2-2203001.zip" w:history="1">
        <w:r w:rsidR="008D2F70" w:rsidRPr="00FF10A5">
          <w:rPr>
            <w:rStyle w:val="Hyperlnk"/>
          </w:rPr>
          <w:t>R2-2203001</w:t>
        </w:r>
      </w:hyperlink>
      <w:r w:rsidR="008D2F70">
        <w:tab/>
        <w:t>Discussion on the open issues of discontinuous coverage for IoT over NTN</w:t>
      </w:r>
      <w:r w:rsidR="008D2F70">
        <w:tab/>
        <w:t>OPPO</w:t>
      </w:r>
      <w:r w:rsidR="008D2F70">
        <w:tab/>
        <w:t>discussion</w:t>
      </w:r>
      <w:r w:rsidR="008D2F70">
        <w:tab/>
        <w:t>Rel-17</w:t>
      </w:r>
      <w:r w:rsidR="008D2F70">
        <w:tab/>
        <w:t>LTE_NBIOT_eMTC_NTN</w:t>
      </w:r>
    </w:p>
    <w:p w14:paraId="256C243C" w14:textId="78472137" w:rsidR="008D2F70" w:rsidRDefault="00BE452B" w:rsidP="008D2F70">
      <w:pPr>
        <w:pStyle w:val="Doc-title"/>
      </w:pPr>
      <w:hyperlink r:id="rId1795" w:tooltip="C:UsersjohanOneDriveDokument3GPPtsg_ranWG2_RL2TSGR2_117-eDocsR2-2203002.zip" w:history="1">
        <w:r w:rsidR="008D2F70" w:rsidRPr="00FF10A5">
          <w:rPr>
            <w:rStyle w:val="Hyperlnk"/>
          </w:rPr>
          <w:t>R2-2203002</w:t>
        </w:r>
      </w:hyperlink>
      <w:r w:rsidR="008D2F70">
        <w:tab/>
        <w:t>Discussion on Control Plane open issues for IoT NTN</w:t>
      </w:r>
      <w:r w:rsidR="008D2F70">
        <w:tab/>
        <w:t>OPPO</w:t>
      </w:r>
      <w:r w:rsidR="008D2F70">
        <w:tab/>
        <w:t>discussion</w:t>
      </w:r>
      <w:r w:rsidR="008D2F70">
        <w:tab/>
        <w:t>Rel-17</w:t>
      </w:r>
      <w:r w:rsidR="008D2F70">
        <w:tab/>
        <w:t>LTE_NBIOT_eMTC_NTN</w:t>
      </w:r>
    </w:p>
    <w:p w14:paraId="4127C42B" w14:textId="4CCB8077" w:rsidR="008D2F70" w:rsidRDefault="00BE452B" w:rsidP="008D2F70">
      <w:pPr>
        <w:pStyle w:val="Doc-title"/>
      </w:pPr>
      <w:hyperlink r:id="rId1796" w:tooltip="C:UsersjohanOneDriveDokument3GPPtsg_ranWG2_RL2TSGR2_117-eDocsR2-2203052.zip" w:history="1">
        <w:r w:rsidR="008D2F70" w:rsidRPr="00FF10A5">
          <w:rPr>
            <w:rStyle w:val="Hyperlnk"/>
          </w:rPr>
          <w:t>R2-2203052</w:t>
        </w:r>
      </w:hyperlink>
      <w:r w:rsidR="008D2F70">
        <w:tab/>
        <w:t>On remaining control plane issues for IoT-NTN</w:t>
      </w:r>
      <w:r w:rsidR="008D2F70">
        <w:tab/>
        <w:t>Nokia Solutions &amp; Networks (I)</w:t>
      </w:r>
      <w:r w:rsidR="008D2F70">
        <w:tab/>
        <w:t>discussion</w:t>
      </w:r>
    </w:p>
    <w:p w14:paraId="72603E8C" w14:textId="58326E6B" w:rsidR="008D2F70" w:rsidRDefault="00BE452B" w:rsidP="008D2F70">
      <w:pPr>
        <w:pStyle w:val="Doc-title"/>
      </w:pPr>
      <w:hyperlink r:id="rId1797" w:tooltip="C:UsersjohanOneDriveDokument3GPPtsg_ranWG2_RL2TSGR2_117-eDocsR2-2203080.zip" w:history="1">
        <w:r w:rsidR="008D2F70" w:rsidRPr="00FF10A5">
          <w:rPr>
            <w:rStyle w:val="Hyperlnk"/>
          </w:rPr>
          <w:t>R2-2203080</w:t>
        </w:r>
      </w:hyperlink>
      <w:r w:rsidR="008D2F70">
        <w:tab/>
        <w:t>Further Discussion on the Open Issues of IoT-NTN Control Plane</w:t>
      </w:r>
      <w:r w:rsidR="008D2F70">
        <w:tab/>
        <w:t>CATT</w:t>
      </w:r>
      <w:r w:rsidR="008D2F70">
        <w:tab/>
        <w:t>discussion</w:t>
      </w:r>
      <w:r w:rsidR="008D2F70">
        <w:tab/>
        <w:t>Rel-17</w:t>
      </w:r>
      <w:r w:rsidR="008D2F70">
        <w:tab/>
        <w:t>LTE_NBIOT_eMTC_NTN</w:t>
      </w:r>
    </w:p>
    <w:p w14:paraId="1CD54D99" w14:textId="22CE9C0D" w:rsidR="008D2F70" w:rsidRDefault="00BE452B" w:rsidP="008D2F70">
      <w:pPr>
        <w:pStyle w:val="Doc-title"/>
      </w:pPr>
      <w:hyperlink r:id="rId1798" w:tooltip="C:UsersjohanOneDriveDokument3GPPtsg_ranWG2_RL2TSGR2_117-eDocsR2-2203081.zip" w:history="1">
        <w:r w:rsidR="008D2F70" w:rsidRPr="00FF10A5">
          <w:rPr>
            <w:rStyle w:val="Hyperlnk"/>
          </w:rPr>
          <w:t>R2-2203081</w:t>
        </w:r>
      </w:hyperlink>
      <w:r w:rsidR="008D2F70">
        <w:tab/>
        <w:t>Open Issue on UP and Discontinous Coverage</w:t>
      </w:r>
      <w:r w:rsidR="008D2F70">
        <w:tab/>
        <w:t>CATT</w:t>
      </w:r>
      <w:r w:rsidR="008D2F70">
        <w:tab/>
        <w:t>discussion</w:t>
      </w:r>
      <w:r w:rsidR="008D2F70">
        <w:tab/>
        <w:t>Rel-17</w:t>
      </w:r>
      <w:r w:rsidR="008D2F70">
        <w:tab/>
        <w:t>LTE_NBIOT_eMTC_NTN</w:t>
      </w:r>
    </w:p>
    <w:p w14:paraId="0753C8D8" w14:textId="798D8379" w:rsidR="008D2F70" w:rsidRDefault="00BE452B" w:rsidP="008D2F70">
      <w:pPr>
        <w:pStyle w:val="Doc-title"/>
      </w:pPr>
      <w:hyperlink r:id="rId1799" w:tooltip="C:UsersjohanOneDriveDokument3GPPtsg_ranWG2_RL2TSGR2_117-eDocsR2-2203192.zip" w:history="1">
        <w:r w:rsidR="008D2F70" w:rsidRPr="00FF10A5">
          <w:rPr>
            <w:rStyle w:val="Hyperlnk"/>
          </w:rPr>
          <w:t>R2-2203192</w:t>
        </w:r>
      </w:hyperlink>
      <w:r w:rsidR="008D2F70">
        <w:tab/>
        <w:t>Issues related to IOT NTN RRC running CR</w:t>
      </w:r>
      <w:r w:rsidR="008D2F70">
        <w:tab/>
        <w:t>Xiaomi</w:t>
      </w:r>
      <w:r w:rsidR="008D2F70">
        <w:tab/>
        <w:t>discussion</w:t>
      </w:r>
      <w:r w:rsidR="008D2F70">
        <w:tab/>
        <w:t>Rel-17</w:t>
      </w:r>
    </w:p>
    <w:p w14:paraId="7F41222D" w14:textId="48CEB25A" w:rsidR="008D2F70" w:rsidRDefault="00BE452B" w:rsidP="008D2F70">
      <w:pPr>
        <w:pStyle w:val="Doc-title"/>
      </w:pPr>
      <w:hyperlink r:id="rId1800" w:tooltip="C:UsersjohanOneDriveDokument3GPPtsg_ranWG2_RL2TSGR2_117-eDocsR2-2203193.zip" w:history="1">
        <w:r w:rsidR="008D2F70" w:rsidRPr="00FF10A5">
          <w:rPr>
            <w:rStyle w:val="Hyperlnk"/>
          </w:rPr>
          <w:t>R2-2203193</w:t>
        </w:r>
      </w:hyperlink>
      <w:r w:rsidR="008D2F70">
        <w:tab/>
        <w:t>Remaining issues of IOT NTN RRC</w:t>
      </w:r>
      <w:r w:rsidR="008D2F70">
        <w:tab/>
        <w:t>Xiaomi</w:t>
      </w:r>
      <w:r w:rsidR="008D2F70">
        <w:tab/>
        <w:t>discussion</w:t>
      </w:r>
      <w:r w:rsidR="008D2F70">
        <w:tab/>
        <w:t>Rel-17</w:t>
      </w:r>
    </w:p>
    <w:p w14:paraId="3DC84AA8" w14:textId="05FFC70F" w:rsidR="008D2F70" w:rsidRDefault="00BE452B" w:rsidP="008D2F70">
      <w:pPr>
        <w:pStyle w:val="Doc-title"/>
      </w:pPr>
      <w:hyperlink r:id="rId1801" w:tooltip="C:UsersjohanOneDriveDokument3GPPtsg_ranWG2_RL2TSGR2_117-eDocsR2-2203222.zip" w:history="1">
        <w:r w:rsidR="008D2F70" w:rsidRPr="00FF10A5">
          <w:rPr>
            <w:rStyle w:val="Hyperlnk"/>
          </w:rPr>
          <w:t>R2-2203222</w:t>
        </w:r>
      </w:hyperlink>
      <w:r w:rsidR="008D2F70">
        <w:tab/>
        <w:t>OI 2.9: Signalling of multiple TACs per PLMN in eMTC and NB-IoT</w:t>
      </w:r>
      <w:r w:rsidR="008D2F70">
        <w:tab/>
        <w:t>Huawei, HiSilicon</w:t>
      </w:r>
      <w:r w:rsidR="008D2F70">
        <w:tab/>
        <w:t>discussion</w:t>
      </w:r>
      <w:r w:rsidR="008D2F70">
        <w:tab/>
        <w:t>Rel-17</w:t>
      </w:r>
      <w:r w:rsidR="008D2F70">
        <w:tab/>
        <w:t>LTE_NBIOT_eMTC_NTN</w:t>
      </w:r>
    </w:p>
    <w:p w14:paraId="59B50789" w14:textId="04A99C07" w:rsidR="008D2F70" w:rsidRDefault="00BE452B" w:rsidP="008D2F70">
      <w:pPr>
        <w:pStyle w:val="Doc-title"/>
      </w:pPr>
      <w:hyperlink r:id="rId1802" w:tooltip="C:UsersjohanOneDriveDokument3GPPtsg_ranWG2_RL2TSGR2_117-eDocsR2-2203223.zip" w:history="1">
        <w:r w:rsidR="008D2F70" w:rsidRPr="00FF10A5">
          <w:rPr>
            <w:rStyle w:val="Hyperlnk"/>
          </w:rPr>
          <w:t>R2-2203223</w:t>
        </w:r>
      </w:hyperlink>
      <w:r w:rsidR="008D2F70">
        <w:tab/>
        <w:t>OI 3.5: Discussion on non continuous coverage</w:t>
      </w:r>
      <w:r w:rsidR="008D2F70">
        <w:tab/>
        <w:t>Huawei, HiSilicon</w:t>
      </w:r>
      <w:r w:rsidR="008D2F70">
        <w:tab/>
        <w:t>discussion</w:t>
      </w:r>
      <w:r w:rsidR="008D2F70">
        <w:tab/>
        <w:t>Rel-17</w:t>
      </w:r>
      <w:r w:rsidR="008D2F70">
        <w:tab/>
        <w:t>LTE_NBIOT_eMTC_NTN</w:t>
      </w:r>
    </w:p>
    <w:p w14:paraId="3B50B351" w14:textId="576D1A91" w:rsidR="008D2F70" w:rsidRDefault="00BE452B" w:rsidP="008D2F70">
      <w:pPr>
        <w:pStyle w:val="Doc-title"/>
      </w:pPr>
      <w:hyperlink r:id="rId1803" w:tooltip="C:UsersjohanOneDriveDokument3GPPtsg_ranWG2_RL2TSGR2_117-eDocsR2-2203258.zip" w:history="1">
        <w:r w:rsidR="008D2F70" w:rsidRPr="00FF10A5">
          <w:rPr>
            <w:rStyle w:val="Hyperlnk"/>
          </w:rPr>
          <w:t>R2-2203258</w:t>
        </w:r>
      </w:hyperlink>
      <w:r w:rsidR="008D2F70">
        <w:tab/>
        <w:t>On IoT NTN open issues for Discontinuous Coverage and User plane</w:t>
      </w:r>
      <w:r w:rsidR="008D2F70">
        <w:tab/>
        <w:t>Nokia, Nokia Shanghai Bell</w:t>
      </w:r>
      <w:r w:rsidR="008D2F70">
        <w:tab/>
        <w:t>discussion</w:t>
      </w:r>
      <w:r w:rsidR="008D2F70">
        <w:tab/>
        <w:t>Rel-17</w:t>
      </w:r>
      <w:r w:rsidR="008D2F70">
        <w:tab/>
        <w:t>LTE_NBIOT_eMTC_NTN</w:t>
      </w:r>
    </w:p>
    <w:p w14:paraId="7F66122C" w14:textId="5088BDF3" w:rsidR="008D2F70" w:rsidRDefault="00BE452B" w:rsidP="008D2F70">
      <w:pPr>
        <w:pStyle w:val="Doc-title"/>
      </w:pPr>
      <w:hyperlink r:id="rId1804" w:tooltip="C:UsersjohanOneDriveDokument3GPPtsg_ranWG2_RL2TSGR2_117-eDocsR2-2203293.zip" w:history="1">
        <w:r w:rsidR="008D2F70" w:rsidRPr="00FF10A5">
          <w:rPr>
            <w:rStyle w:val="Hyperlnk"/>
          </w:rPr>
          <w:t>R2-2203293</w:t>
        </w:r>
      </w:hyperlink>
      <w:r w:rsidR="008D2F70">
        <w:tab/>
        <w:t>(O1 3.5) Parameters for coverage gap prediction and Idle mode behaviour</w:t>
      </w:r>
      <w:r w:rsidR="008D2F70">
        <w:tab/>
        <w:t>Interdigital, Inc.</w:t>
      </w:r>
      <w:r w:rsidR="008D2F70">
        <w:tab/>
        <w:t>discussion</w:t>
      </w:r>
      <w:r w:rsidR="008D2F70">
        <w:tab/>
        <w:t>Rel-17</w:t>
      </w:r>
      <w:r w:rsidR="008D2F70">
        <w:tab/>
        <w:t>LTE_NBIOT_eMTC_NTN</w:t>
      </w:r>
    </w:p>
    <w:p w14:paraId="2C63C3D7" w14:textId="315FE796" w:rsidR="008D2F70" w:rsidRDefault="00BE452B" w:rsidP="008D2F70">
      <w:pPr>
        <w:pStyle w:val="Doc-title"/>
      </w:pPr>
      <w:hyperlink r:id="rId1805" w:tooltip="C:UsersjohanOneDriveDokument3GPPtsg_ranWG2_RL2TSGR2_117-eDocsR2-2203453.zip" w:history="1">
        <w:r w:rsidR="008D2F70" w:rsidRPr="00FF10A5">
          <w:rPr>
            <w:rStyle w:val="Hyperlnk"/>
          </w:rPr>
          <w:t>R2-2203453</w:t>
        </w:r>
      </w:hyperlink>
      <w:r w:rsidR="008D2F70">
        <w:tab/>
        <w:t>Control plane and discontinuous coverage aspects of IoT NTN</w:t>
      </w:r>
      <w:r w:rsidR="008D2F70">
        <w:tab/>
        <w:t>Ericsson</w:t>
      </w:r>
      <w:r w:rsidR="008D2F70">
        <w:tab/>
        <w:t>discussion</w:t>
      </w:r>
      <w:r w:rsidR="008D2F70">
        <w:tab/>
        <w:t>Rel-17</w:t>
      </w:r>
      <w:r w:rsidR="008D2F70">
        <w:tab/>
        <w:t>LTE_NBIOT_eMTC_NTN</w:t>
      </w:r>
    </w:p>
    <w:p w14:paraId="74B6BC69" w14:textId="41165A4F" w:rsidR="008D2F70" w:rsidRDefault="00BE452B" w:rsidP="008D2F70">
      <w:pPr>
        <w:pStyle w:val="Doc-title"/>
      </w:pPr>
      <w:hyperlink r:id="rId1806" w:tooltip="C:UsersjohanOneDriveDokument3GPPtsg_ranWG2_RL2TSGR2_117-eDocsR2-2203483.zip" w:history="1">
        <w:r w:rsidR="008D2F70" w:rsidRPr="00FF10A5">
          <w:rPr>
            <w:rStyle w:val="Hyperlnk"/>
          </w:rPr>
          <w:t>R2-2203483</w:t>
        </w:r>
      </w:hyperlink>
      <w:r w:rsidR="008D2F70">
        <w:tab/>
        <w:t>User plane aspects of NB-IoT and LTE-M in NTNs</w:t>
      </w:r>
      <w:r w:rsidR="008D2F70">
        <w:tab/>
        <w:t>Ericsson</w:t>
      </w:r>
      <w:r w:rsidR="008D2F70">
        <w:tab/>
        <w:t>discussion</w:t>
      </w:r>
      <w:r w:rsidR="008D2F70">
        <w:tab/>
        <w:t>Rel-17</w:t>
      </w:r>
      <w:r w:rsidR="008D2F70">
        <w:tab/>
        <w:t>LTE_NBIOT_eMTC_NTN</w:t>
      </w:r>
    </w:p>
    <w:p w14:paraId="2A4FB147" w14:textId="79917931" w:rsidR="00FE1822" w:rsidRDefault="00FE1822" w:rsidP="00954DA8">
      <w:pPr>
        <w:pStyle w:val="Rubrik3"/>
      </w:pPr>
      <w:r>
        <w:t>9.2.4</w:t>
      </w:r>
      <w:r>
        <w:tab/>
        <w:t>UE capabilities</w:t>
      </w:r>
    </w:p>
    <w:p w14:paraId="4E50B726" w14:textId="77777777" w:rsidR="00FE1822" w:rsidRDefault="00FE1822" w:rsidP="00FE1822">
      <w:pPr>
        <w:pStyle w:val="Comments"/>
        <w:rPr>
          <w:noProof w:val="0"/>
        </w:rPr>
      </w:pPr>
      <w:r>
        <w:rPr>
          <w:noProof w:val="0"/>
        </w:rPr>
        <w:t xml:space="preserve">Includes invited </w:t>
      </w:r>
      <w:proofErr w:type="spellStart"/>
      <w:r>
        <w:rPr>
          <w:noProof w:val="0"/>
        </w:rPr>
        <w:t>tdocs</w:t>
      </w:r>
      <w:proofErr w:type="spellEnd"/>
      <w:r>
        <w:rPr>
          <w:noProof w:val="0"/>
        </w:rPr>
        <w:t xml:space="preserve"> for identified Open issues </w:t>
      </w:r>
    </w:p>
    <w:p w14:paraId="0B65A993" w14:textId="5F2B07DF" w:rsidR="008D2F70" w:rsidRDefault="00BE452B" w:rsidP="008D2F70">
      <w:pPr>
        <w:pStyle w:val="Doc-title"/>
      </w:pPr>
      <w:hyperlink r:id="rId1807" w:tooltip="C:UsersjohanOneDriveDokument3GPPtsg_ranWG2_RL2TSGR2_117-eDocsR2-2202744.zip" w:history="1">
        <w:r w:rsidR="008D2F70" w:rsidRPr="00FF10A5">
          <w:rPr>
            <w:rStyle w:val="Hyperlnk"/>
          </w:rPr>
          <w:t>R2-2202744</w:t>
        </w:r>
      </w:hyperlink>
      <w:r w:rsidR="008D2F70">
        <w:tab/>
        <w:t>draft Running CR to 36.306 for IoT-NTN UE capabilities</w:t>
      </w:r>
      <w:r w:rsidR="008D2F70">
        <w:tab/>
        <w:t>Nokia Solutions &amp; Networks (I)</w:t>
      </w:r>
      <w:r w:rsidR="008D2F70">
        <w:tab/>
        <w:t>draftCR</w:t>
      </w:r>
      <w:r w:rsidR="008D2F70">
        <w:tab/>
        <w:t>Rel-17</w:t>
      </w:r>
      <w:r w:rsidR="008D2F70">
        <w:tab/>
        <w:t>36.306</w:t>
      </w:r>
      <w:r w:rsidR="008D2F70">
        <w:tab/>
        <w:t>16.7.0</w:t>
      </w:r>
      <w:r w:rsidR="008D2F70">
        <w:tab/>
        <w:t>B</w:t>
      </w:r>
      <w:r w:rsidR="008D2F70">
        <w:tab/>
        <w:t>IoT_NTN_enh-Core</w:t>
      </w:r>
    </w:p>
    <w:p w14:paraId="098F1C27" w14:textId="59FBD04C" w:rsidR="00FE1822" w:rsidRDefault="00FE1822" w:rsidP="00F75A27">
      <w:pPr>
        <w:pStyle w:val="Rubrik4"/>
      </w:pPr>
      <w:r>
        <w:t>9.2.4.1</w:t>
      </w:r>
      <w:r>
        <w:tab/>
        <w:t>R2 Features and General</w:t>
      </w:r>
    </w:p>
    <w:p w14:paraId="5237B47F" w14:textId="77777777" w:rsidR="00FE1822" w:rsidRDefault="00FE1822" w:rsidP="00FE1822">
      <w:pPr>
        <w:pStyle w:val="Comments"/>
        <w:rPr>
          <w:noProof w:val="0"/>
        </w:rPr>
      </w:pPr>
      <w:r>
        <w:rPr>
          <w:noProof w:val="0"/>
        </w:rPr>
        <w:t xml:space="preserve">Open Issues See also </w:t>
      </w:r>
      <w:r w:rsidRPr="00FF10A5">
        <w:rPr>
          <w:noProof w:val="0"/>
          <w:highlight w:val="yellow"/>
        </w:rPr>
        <w:t>R2-2202053</w:t>
      </w:r>
    </w:p>
    <w:p w14:paraId="3E144C0C" w14:textId="77777777" w:rsidR="00FE1822" w:rsidRDefault="00FE1822" w:rsidP="00FE1822">
      <w:pPr>
        <w:pStyle w:val="Comments"/>
        <w:rPr>
          <w:noProof w:val="0"/>
        </w:rPr>
      </w:pPr>
      <w:r>
        <w:rPr>
          <w:noProof w:val="0"/>
        </w:rPr>
        <w:t>UE Capabilities</w:t>
      </w:r>
    </w:p>
    <w:p w14:paraId="2BB62F05" w14:textId="77777777" w:rsidR="00FE1822" w:rsidRDefault="00FE1822" w:rsidP="00FE1822">
      <w:pPr>
        <w:pStyle w:val="Comments"/>
        <w:rPr>
          <w:noProof w:val="0"/>
        </w:rPr>
      </w:pPr>
      <w:r>
        <w:rPr>
          <w:noProof w:val="0"/>
        </w:rPr>
        <w:t xml:space="preserve">OI 4.1 [Company </w:t>
      </w:r>
      <w:proofErr w:type="spellStart"/>
      <w:r>
        <w:rPr>
          <w:noProof w:val="0"/>
        </w:rPr>
        <w:t>Tdocs</w:t>
      </w:r>
      <w:proofErr w:type="spellEnd"/>
      <w:r>
        <w:rPr>
          <w:noProof w:val="0"/>
        </w:rPr>
        <w:t xml:space="preserve"> Invited]: UE capability for supporting soft-switching procedure</w:t>
      </w:r>
    </w:p>
    <w:p w14:paraId="0736914F" w14:textId="77777777" w:rsidR="00FE1822" w:rsidRDefault="00FE1822" w:rsidP="00FE1822">
      <w:pPr>
        <w:pStyle w:val="Comments"/>
        <w:rPr>
          <w:noProof w:val="0"/>
        </w:rPr>
      </w:pPr>
      <w:r>
        <w:rPr>
          <w:noProof w:val="0"/>
        </w:rPr>
        <w:t xml:space="preserve">OI 4.2 [Company </w:t>
      </w:r>
      <w:proofErr w:type="spellStart"/>
      <w:r>
        <w:rPr>
          <w:noProof w:val="0"/>
        </w:rPr>
        <w:t>Tdocs</w:t>
      </w:r>
      <w:proofErr w:type="spellEnd"/>
      <w:r>
        <w:rPr>
          <w:noProof w:val="0"/>
        </w:rPr>
        <w:t xml:space="preserve"> Invited]: UE capability for supporting PUR Timer modifications</w:t>
      </w:r>
    </w:p>
    <w:p w14:paraId="537149E8" w14:textId="77777777" w:rsidR="00FE1822" w:rsidRDefault="00FE1822" w:rsidP="00FE1822">
      <w:pPr>
        <w:pStyle w:val="Comments"/>
        <w:rPr>
          <w:noProof w:val="0"/>
        </w:rPr>
      </w:pPr>
      <w:r>
        <w:rPr>
          <w:noProof w:val="0"/>
        </w:rPr>
        <w:t xml:space="preserve">OI 4.3 [Company </w:t>
      </w:r>
      <w:proofErr w:type="spellStart"/>
      <w:r>
        <w:rPr>
          <w:noProof w:val="0"/>
        </w:rPr>
        <w:t>Tdocs</w:t>
      </w:r>
      <w:proofErr w:type="spellEnd"/>
      <w:r>
        <w:rPr>
          <w:noProof w:val="0"/>
        </w:rPr>
        <w:t xml:space="preserve"> Invited]: Reuse of the existing CHO capability indication for IoT-NTN CHO</w:t>
      </w:r>
    </w:p>
    <w:p w14:paraId="3C2D2AB0" w14:textId="258582D8" w:rsidR="00FE1822" w:rsidRDefault="00FE1822" w:rsidP="00FE1822">
      <w:pPr>
        <w:pStyle w:val="Comments"/>
        <w:rPr>
          <w:noProof w:val="0"/>
        </w:rPr>
      </w:pPr>
      <w:r>
        <w:rPr>
          <w:noProof w:val="0"/>
        </w:rPr>
        <w:t xml:space="preserve">OI 4.4 [Company </w:t>
      </w:r>
      <w:proofErr w:type="spellStart"/>
      <w:r>
        <w:rPr>
          <w:noProof w:val="0"/>
        </w:rPr>
        <w:t>Tdocs</w:t>
      </w:r>
      <w:proofErr w:type="spellEnd"/>
      <w:r>
        <w:rPr>
          <w:noProof w:val="0"/>
        </w:rPr>
        <w:t xml:space="preserve"> Invited]: Whether Capability Indication of existing IoT-Features until Rel-16 are reused in NTN, or to what extent they need to be duplicated to allow for different Interoperability Test (IOT) Status</w:t>
      </w:r>
    </w:p>
    <w:p w14:paraId="0F3187D2" w14:textId="77777777" w:rsidR="00EF4A27" w:rsidRDefault="00BE452B" w:rsidP="00EF4A27">
      <w:pPr>
        <w:pStyle w:val="Doc-title"/>
      </w:pPr>
      <w:hyperlink r:id="rId1808" w:tooltip="C:UsersjohanOneDriveDokument3GPPtsg_ranWG2_RL2TSGR2_117-eDocsR2-2203224.zip" w:history="1">
        <w:r w:rsidR="00EF4A27" w:rsidRPr="00FF10A5">
          <w:rPr>
            <w:rStyle w:val="Hyperlnk"/>
          </w:rPr>
          <w:t>R2-2203224</w:t>
        </w:r>
      </w:hyperlink>
      <w:r w:rsidR="00EF4A27">
        <w:tab/>
        <w:t>OI 4.1 and OI 4.2: UE capabilities open issues</w:t>
      </w:r>
      <w:r w:rsidR="00EF4A27">
        <w:tab/>
        <w:t>Huawei, HiSilicon</w:t>
      </w:r>
      <w:r w:rsidR="00EF4A27">
        <w:tab/>
        <w:t>discussion</w:t>
      </w:r>
      <w:r w:rsidR="00EF4A27">
        <w:tab/>
        <w:t>Rel-17</w:t>
      </w:r>
      <w:r w:rsidR="00EF4A27">
        <w:tab/>
        <w:t>LTE_NBIOT_eMTC_NTN</w:t>
      </w:r>
    </w:p>
    <w:p w14:paraId="7A34381C" w14:textId="77777777" w:rsidR="00EF4A27" w:rsidRDefault="00BE452B" w:rsidP="00EF4A27">
      <w:pPr>
        <w:pStyle w:val="Doc-title"/>
      </w:pPr>
      <w:hyperlink r:id="rId1809" w:tooltip="C:UsersjohanOneDriveDokument3GPPtsg_ranWG2_RL2TSGR2_117-eDocsR2-2203225.zip" w:history="1">
        <w:r w:rsidR="00EF4A27" w:rsidRPr="00FF10A5">
          <w:rPr>
            <w:rStyle w:val="Hyperlnk"/>
          </w:rPr>
          <w:t>R2-2203225</w:t>
        </w:r>
      </w:hyperlink>
      <w:r w:rsidR="00EF4A27">
        <w:tab/>
        <w:t>OI 4.4: TN – NTN differentiation</w:t>
      </w:r>
      <w:r w:rsidR="00EF4A27">
        <w:tab/>
        <w:t>Huawei, HiSilicon</w:t>
      </w:r>
      <w:r w:rsidR="00EF4A27">
        <w:tab/>
        <w:t>discussion</w:t>
      </w:r>
      <w:r w:rsidR="00EF4A27">
        <w:tab/>
        <w:t>Rel-17</w:t>
      </w:r>
      <w:r w:rsidR="00EF4A27">
        <w:tab/>
        <w:t>LTE_NBIOT_eMTC_NTN</w:t>
      </w:r>
    </w:p>
    <w:p w14:paraId="503EDB24" w14:textId="3377FF40" w:rsidR="008D2F70" w:rsidRDefault="00BE452B" w:rsidP="008D2F70">
      <w:pPr>
        <w:pStyle w:val="Doc-title"/>
      </w:pPr>
      <w:hyperlink r:id="rId1810" w:tooltip="C:UsersjohanOneDriveDokument3GPPtsg_ranWG2_RL2TSGR2_117-eDocsR2-2202415.zip" w:history="1">
        <w:r w:rsidR="008D2F70" w:rsidRPr="00FF10A5">
          <w:rPr>
            <w:rStyle w:val="Hyperlnk"/>
          </w:rPr>
          <w:t>R2-2202415</w:t>
        </w:r>
      </w:hyperlink>
      <w:r w:rsidR="008D2F70">
        <w:tab/>
        <w:t>Remaining FFSs on UE Capabilities</w:t>
      </w:r>
      <w:r w:rsidR="008D2F70">
        <w:tab/>
        <w:t>Spreadtrum Communications</w:t>
      </w:r>
      <w:r w:rsidR="008D2F70">
        <w:tab/>
        <w:t>discussion</w:t>
      </w:r>
      <w:r w:rsidR="008D2F70">
        <w:tab/>
        <w:t>Rel-17</w:t>
      </w:r>
    </w:p>
    <w:p w14:paraId="726CB4CB" w14:textId="4F47C1C4" w:rsidR="008D2F70" w:rsidRDefault="00BE452B" w:rsidP="008D2F70">
      <w:pPr>
        <w:pStyle w:val="Doc-title"/>
      </w:pPr>
      <w:hyperlink r:id="rId1811" w:tooltip="C:UsersjohanOneDriveDokument3GPPtsg_ranWG2_RL2TSGR2_117-eDocsR2-2202561.zip" w:history="1">
        <w:r w:rsidR="008D2F70" w:rsidRPr="00FF10A5">
          <w:rPr>
            <w:rStyle w:val="Hyperlnk"/>
          </w:rPr>
          <w:t>R2-2202561</w:t>
        </w:r>
      </w:hyperlink>
      <w:r w:rsidR="008D2F70">
        <w:tab/>
        <w:t>Open issues on UE capabilities for NB-IoT and eMTC</w:t>
      </w:r>
      <w:r w:rsidR="008D2F70">
        <w:tab/>
        <w:t>Qualcomm Incorporated</w:t>
      </w:r>
      <w:r w:rsidR="008D2F70">
        <w:tab/>
        <w:t>discussion</w:t>
      </w:r>
      <w:r w:rsidR="008D2F70">
        <w:tab/>
        <w:t>Rel-17</w:t>
      </w:r>
      <w:r w:rsidR="008D2F70">
        <w:tab/>
        <w:t>FS_LTE_NBIOT_eMTC_NTN</w:t>
      </w:r>
    </w:p>
    <w:p w14:paraId="7854FC0C" w14:textId="47FC8257" w:rsidR="008D2F70" w:rsidRDefault="00BE452B" w:rsidP="008D2F70">
      <w:pPr>
        <w:pStyle w:val="Doc-title"/>
      </w:pPr>
      <w:hyperlink r:id="rId1812" w:tooltip="C:UsersjohanOneDriveDokument3GPPtsg_ranWG2_RL2TSGR2_117-eDocsR2-2202724.zip" w:history="1">
        <w:r w:rsidR="008D2F70" w:rsidRPr="00FF10A5">
          <w:rPr>
            <w:rStyle w:val="Hyperlnk"/>
          </w:rPr>
          <w:t>R2-2202724</w:t>
        </w:r>
      </w:hyperlink>
      <w:r w:rsidR="008D2F70">
        <w:tab/>
        <w:t>Remaining Issues on IoT NTN UE Capabilities</w:t>
      </w:r>
      <w:r w:rsidR="008D2F70">
        <w:tab/>
        <w:t>CMCC</w:t>
      </w:r>
      <w:r w:rsidR="008D2F70">
        <w:tab/>
        <w:t>discussion</w:t>
      </w:r>
      <w:r w:rsidR="008D2F70">
        <w:tab/>
        <w:t>Rel-17</w:t>
      </w:r>
      <w:r w:rsidR="008D2F70">
        <w:tab/>
        <w:t>FS_LTE_NBIOT_eMTC_NTN</w:t>
      </w:r>
    </w:p>
    <w:p w14:paraId="5BCD3DDF" w14:textId="01E65A51" w:rsidR="008D2F70" w:rsidRDefault="00BE452B" w:rsidP="008D2F70">
      <w:pPr>
        <w:pStyle w:val="Doc-title"/>
      </w:pPr>
      <w:hyperlink r:id="rId1813" w:tooltip="C:UsersjohanOneDriveDokument3GPPtsg_ranWG2_RL2TSGR2_117-eDocsR2-2202742.zip" w:history="1">
        <w:r w:rsidR="008D2F70" w:rsidRPr="00FF10A5">
          <w:rPr>
            <w:rStyle w:val="Hyperlnk"/>
          </w:rPr>
          <w:t>R2-2202742</w:t>
        </w:r>
      </w:hyperlink>
      <w:r w:rsidR="008D2F70">
        <w:tab/>
        <w:t>Further analysis on  remaining open issues  for IoT-NTN Capabilities</w:t>
      </w:r>
      <w:r w:rsidR="008D2F70">
        <w:tab/>
        <w:t>Nokia, Nokia Shanghai Bells</w:t>
      </w:r>
      <w:r w:rsidR="008D2F70">
        <w:tab/>
        <w:t>discussion</w:t>
      </w:r>
      <w:r w:rsidR="008D2F70">
        <w:tab/>
        <w:t>Rel-17</w:t>
      </w:r>
    </w:p>
    <w:p w14:paraId="79B1AE4A" w14:textId="662E9ABF" w:rsidR="008D2F70" w:rsidRDefault="00BE452B" w:rsidP="008D2F70">
      <w:pPr>
        <w:pStyle w:val="Doc-title"/>
      </w:pPr>
      <w:hyperlink r:id="rId1814" w:tooltip="C:UsersjohanOneDriveDokument3GPPtsg_ranWG2_RL2TSGR2_117-eDocsR2-2202932.zip" w:history="1">
        <w:r w:rsidR="008D2F70" w:rsidRPr="00FF10A5">
          <w:rPr>
            <w:rStyle w:val="Hyperlnk"/>
          </w:rPr>
          <w:t>R2-2202932</w:t>
        </w:r>
      </w:hyperlink>
      <w:r w:rsidR="008D2F70">
        <w:tab/>
        <w:t>Discussion on UE capabilities</w:t>
      </w:r>
      <w:r w:rsidR="008D2F70">
        <w:tab/>
        <w:t>Xiaomi</w:t>
      </w:r>
      <w:r w:rsidR="008D2F70">
        <w:tab/>
        <w:t>discussion</w:t>
      </w:r>
    </w:p>
    <w:p w14:paraId="7F200274" w14:textId="514D3A69" w:rsidR="008D2F70" w:rsidRDefault="00BE452B" w:rsidP="008D2F70">
      <w:pPr>
        <w:pStyle w:val="Doc-title"/>
      </w:pPr>
      <w:hyperlink r:id="rId1815" w:tooltip="C:UsersjohanOneDriveDokument3GPPtsg_ranWG2_RL2TSGR2_117-eDocsR2-2203003.zip" w:history="1">
        <w:r w:rsidR="008D2F70" w:rsidRPr="00FF10A5">
          <w:rPr>
            <w:rStyle w:val="Hyperlnk"/>
          </w:rPr>
          <w:t>R2-2203003</w:t>
        </w:r>
      </w:hyperlink>
      <w:r w:rsidR="008D2F70">
        <w:tab/>
        <w:t>Discussion on IoT NTN UE capabilities</w:t>
      </w:r>
      <w:r w:rsidR="008D2F70">
        <w:tab/>
        <w:t>OPPO</w:t>
      </w:r>
      <w:r w:rsidR="008D2F70">
        <w:tab/>
        <w:t>discussion</w:t>
      </w:r>
      <w:r w:rsidR="008D2F70">
        <w:tab/>
        <w:t>Rel-17</w:t>
      </w:r>
      <w:r w:rsidR="008D2F70">
        <w:tab/>
        <w:t>LTE_NBIOT_eMTC_NTN</w:t>
      </w:r>
    </w:p>
    <w:p w14:paraId="684DE213" w14:textId="217485A5" w:rsidR="008D2F70" w:rsidRDefault="00BE452B" w:rsidP="008D2F70">
      <w:pPr>
        <w:pStyle w:val="Doc-title"/>
      </w:pPr>
      <w:hyperlink r:id="rId1816" w:tooltip="C:UsersjohanOneDriveDokument3GPPtsg_ranWG2_RL2TSGR2_117-eDocsR2-2203237.zip" w:history="1">
        <w:r w:rsidR="008D2F70" w:rsidRPr="00FF10A5">
          <w:rPr>
            <w:rStyle w:val="Hyperlnk"/>
          </w:rPr>
          <w:t>R2-2203237</w:t>
        </w:r>
      </w:hyperlink>
      <w:r w:rsidR="008D2F70">
        <w:tab/>
        <w:t>Remaining open issues of IoT NTN UE capabilities</w:t>
      </w:r>
      <w:r w:rsidR="008D2F70">
        <w:tab/>
        <w:t>NEC Telecom MODUS Ltd.</w:t>
      </w:r>
      <w:r w:rsidR="008D2F70">
        <w:tab/>
        <w:t>discussion</w:t>
      </w:r>
    </w:p>
    <w:p w14:paraId="4A2C2575" w14:textId="65BBF310" w:rsidR="008D2F70" w:rsidRDefault="00BE452B" w:rsidP="008D2F70">
      <w:pPr>
        <w:pStyle w:val="Doc-title"/>
      </w:pPr>
      <w:hyperlink r:id="rId1817" w:tooltip="C:UsersjohanOneDriveDokument3GPPtsg_ranWG2_RL2TSGR2_117-eDocsR2-2203454.zip" w:history="1">
        <w:r w:rsidR="008D2F70" w:rsidRPr="00FF10A5">
          <w:rPr>
            <w:rStyle w:val="Hyperlnk"/>
          </w:rPr>
          <w:t>R2-2203454</w:t>
        </w:r>
      </w:hyperlink>
      <w:r w:rsidR="008D2F70">
        <w:tab/>
        <w:t>On IoT NTN capabilities</w:t>
      </w:r>
      <w:r w:rsidR="008D2F70">
        <w:tab/>
        <w:t>Ericsson</w:t>
      </w:r>
      <w:r w:rsidR="008D2F70">
        <w:tab/>
        <w:t>discussion</w:t>
      </w:r>
      <w:r w:rsidR="008D2F70">
        <w:tab/>
        <w:t>Rel-17</w:t>
      </w:r>
      <w:r w:rsidR="008D2F70">
        <w:tab/>
        <w:t>LTE_NBIOT_eMTC_NTN</w:t>
      </w:r>
    </w:p>
    <w:p w14:paraId="2BCB80E0" w14:textId="66E86212" w:rsidR="00FE1822" w:rsidRDefault="00FE1822" w:rsidP="00F75A27">
      <w:pPr>
        <w:pStyle w:val="Rubrik4"/>
      </w:pPr>
      <w:r>
        <w:t>9.2.4.2</w:t>
      </w:r>
      <w:r>
        <w:tab/>
        <w:t>R1 and R4 Features</w:t>
      </w:r>
    </w:p>
    <w:p w14:paraId="391BCA2C" w14:textId="77777777" w:rsidR="00FE1822" w:rsidRDefault="00FE1822" w:rsidP="00FE1822">
      <w:pPr>
        <w:pStyle w:val="Comments"/>
        <w:rPr>
          <w:noProof w:val="0"/>
        </w:rPr>
      </w:pPr>
      <w:r>
        <w:rPr>
          <w:noProof w:val="0"/>
        </w:rPr>
        <w:t>CR Rapporteur to make initial proposals</w:t>
      </w:r>
    </w:p>
    <w:p w14:paraId="7A27C7AF" w14:textId="77777777" w:rsidR="00FE1822" w:rsidRDefault="00FE1822" w:rsidP="00954DA8">
      <w:pPr>
        <w:pStyle w:val="Rubrik3"/>
      </w:pPr>
      <w:r>
        <w:t>9.2.5</w:t>
      </w:r>
      <w:r>
        <w:tab/>
        <w:t>Other</w:t>
      </w:r>
    </w:p>
    <w:p w14:paraId="63246C46" w14:textId="77777777" w:rsidR="00FE1822" w:rsidRDefault="00FE1822" w:rsidP="00FE1822">
      <w:pPr>
        <w:pStyle w:val="Comments"/>
        <w:rPr>
          <w:noProof w:val="0"/>
        </w:rPr>
      </w:pPr>
      <w:r>
        <w:rPr>
          <w:noProof w:val="0"/>
        </w:rPr>
        <w:t xml:space="preserve">Issues not covered elsewhere. See also </w:t>
      </w:r>
      <w:r w:rsidRPr="00FF10A5">
        <w:rPr>
          <w:noProof w:val="0"/>
          <w:highlight w:val="yellow"/>
        </w:rPr>
        <w:t>R2-2202053</w:t>
      </w:r>
    </w:p>
    <w:p w14:paraId="075AA242" w14:textId="77777777" w:rsidR="00FE1822" w:rsidRDefault="00FE1822" w:rsidP="00FE1822">
      <w:pPr>
        <w:pStyle w:val="Comments"/>
        <w:rPr>
          <w:noProof w:val="0"/>
        </w:rPr>
      </w:pPr>
      <w:bookmarkStart w:id="116" w:name="_Hlk96381275"/>
      <w:r>
        <w:rPr>
          <w:noProof w:val="0"/>
        </w:rPr>
        <w:t xml:space="preserve">OI 2.11 [Other] Signalling range of </w:t>
      </w:r>
      <w:proofErr w:type="spellStart"/>
      <w:r>
        <w:rPr>
          <w:noProof w:val="0"/>
        </w:rPr>
        <w:t>positionX</w:t>
      </w:r>
      <w:proofErr w:type="spellEnd"/>
      <w:r>
        <w:rPr>
          <w:noProof w:val="0"/>
        </w:rPr>
        <w:t xml:space="preserve">, </w:t>
      </w:r>
      <w:proofErr w:type="spellStart"/>
      <w:r>
        <w:rPr>
          <w:noProof w:val="0"/>
        </w:rPr>
        <w:t>positionY</w:t>
      </w:r>
      <w:proofErr w:type="spellEnd"/>
      <w:r>
        <w:rPr>
          <w:noProof w:val="0"/>
        </w:rPr>
        <w:t xml:space="preserve">, </w:t>
      </w:r>
      <w:proofErr w:type="spellStart"/>
      <w:r>
        <w:rPr>
          <w:noProof w:val="0"/>
        </w:rPr>
        <w:t>positionZ</w:t>
      </w:r>
      <w:proofErr w:type="spellEnd"/>
    </w:p>
    <w:p w14:paraId="3B0F75E0" w14:textId="77777777" w:rsidR="00FE1822" w:rsidRDefault="00FE1822" w:rsidP="00FE1822">
      <w:pPr>
        <w:pStyle w:val="Comments"/>
        <w:rPr>
          <w:noProof w:val="0"/>
        </w:rPr>
      </w:pPr>
      <w:r>
        <w:rPr>
          <w:noProof w:val="0"/>
        </w:rPr>
        <w:t xml:space="preserve">OI 2.12 [Other] Signalling range and step size of </w:t>
      </w:r>
      <w:proofErr w:type="spellStart"/>
      <w:r>
        <w:rPr>
          <w:noProof w:val="0"/>
        </w:rPr>
        <w:t>velocityVX</w:t>
      </w:r>
      <w:proofErr w:type="spellEnd"/>
      <w:r>
        <w:rPr>
          <w:noProof w:val="0"/>
        </w:rPr>
        <w:t xml:space="preserve">, </w:t>
      </w:r>
      <w:proofErr w:type="spellStart"/>
      <w:r>
        <w:rPr>
          <w:noProof w:val="0"/>
        </w:rPr>
        <w:t>velocityVY</w:t>
      </w:r>
      <w:proofErr w:type="spellEnd"/>
      <w:r>
        <w:rPr>
          <w:noProof w:val="0"/>
        </w:rPr>
        <w:t xml:space="preserve">, </w:t>
      </w:r>
      <w:proofErr w:type="spellStart"/>
      <w:r>
        <w:rPr>
          <w:noProof w:val="0"/>
        </w:rPr>
        <w:t>velocityVZ</w:t>
      </w:r>
      <w:proofErr w:type="spellEnd"/>
    </w:p>
    <w:bookmarkEnd w:id="116"/>
    <w:p w14:paraId="5B29D92E" w14:textId="77777777" w:rsidR="00FE1822" w:rsidRDefault="00FE1822" w:rsidP="00FE1822">
      <w:pPr>
        <w:pStyle w:val="Comments"/>
        <w:rPr>
          <w:noProof w:val="0"/>
        </w:rPr>
      </w:pPr>
      <w:r>
        <w:rPr>
          <w:noProof w:val="0"/>
        </w:rPr>
        <w:t xml:space="preserve">OI 2.13 [Other] UE location reporting in </w:t>
      </w:r>
      <w:proofErr w:type="spellStart"/>
      <w:r>
        <w:rPr>
          <w:noProof w:val="0"/>
        </w:rPr>
        <w:t>eMTC</w:t>
      </w:r>
      <w:proofErr w:type="spellEnd"/>
    </w:p>
    <w:p w14:paraId="6F7DAC80" w14:textId="77777777" w:rsidR="00FE1822" w:rsidRDefault="00FE1822" w:rsidP="00FE1822">
      <w:pPr>
        <w:pStyle w:val="Comments"/>
        <w:rPr>
          <w:noProof w:val="0"/>
        </w:rPr>
      </w:pPr>
      <w:r>
        <w:rPr>
          <w:noProof w:val="0"/>
        </w:rPr>
        <w:t>OI 2.14 [Other] UE location reporting in NB-IoT</w:t>
      </w:r>
    </w:p>
    <w:p w14:paraId="73CA343A" w14:textId="360F2242" w:rsidR="008D2F70" w:rsidRDefault="00BE452B" w:rsidP="008D2F70">
      <w:pPr>
        <w:pStyle w:val="Doc-title"/>
      </w:pPr>
      <w:hyperlink r:id="rId1818" w:tooltip="C:UsersjohanOneDriveDokument3GPPtsg_ranWG2_RL2TSGR2_117-eDocsR2-2202560.zip" w:history="1">
        <w:r w:rsidR="008D2F70" w:rsidRPr="00FF10A5">
          <w:rPr>
            <w:rStyle w:val="Hyperlnk"/>
          </w:rPr>
          <w:t>R2-2202560</w:t>
        </w:r>
      </w:hyperlink>
      <w:r w:rsidR="008D2F70">
        <w:tab/>
        <w:t>UE state mismatch upon expiry of GNSS validity timer</w:t>
      </w:r>
      <w:r w:rsidR="008D2F70">
        <w:tab/>
        <w:t>Qualcomm Incorporated</w:t>
      </w:r>
      <w:r w:rsidR="008D2F70">
        <w:tab/>
        <w:t>discussion</w:t>
      </w:r>
      <w:r w:rsidR="008D2F70">
        <w:tab/>
        <w:t>Rel-17</w:t>
      </w:r>
      <w:r w:rsidR="008D2F70">
        <w:tab/>
        <w:t>FS_LTE_NBIOT_eMTC_NTN</w:t>
      </w:r>
    </w:p>
    <w:p w14:paraId="26B64394" w14:textId="573D9E67" w:rsidR="008D2F70" w:rsidRDefault="00BE452B" w:rsidP="008D2F70">
      <w:pPr>
        <w:pStyle w:val="Doc-title"/>
      </w:pPr>
      <w:hyperlink r:id="rId1819" w:tooltip="C:UsersjohanOneDriveDokument3GPPtsg_ranWG2_RL2TSGR2_117-eDocsR2-2203259.zip" w:history="1">
        <w:r w:rsidR="008D2F70" w:rsidRPr="00FF10A5">
          <w:rPr>
            <w:rStyle w:val="Hyperlnk"/>
          </w:rPr>
          <w:t>R2-2203259</w:t>
        </w:r>
      </w:hyperlink>
      <w:r w:rsidR="008D2F70">
        <w:tab/>
        <w:t>On IoT NTN Other open issues</w:t>
      </w:r>
      <w:r w:rsidR="008D2F70">
        <w:tab/>
        <w:t>Nokia, Nokia Shanghai Bell</w:t>
      </w:r>
      <w:r w:rsidR="008D2F70">
        <w:tab/>
        <w:t>discussion</w:t>
      </w:r>
      <w:r w:rsidR="008D2F70">
        <w:tab/>
        <w:t>Rel-17</w:t>
      </w:r>
      <w:r w:rsidR="008D2F70">
        <w:tab/>
        <w:t>LTE_NBIOT_eMTC_NTN</w:t>
      </w:r>
    </w:p>
    <w:p w14:paraId="175A4172" w14:textId="77777777" w:rsidR="008D2F70" w:rsidRPr="008D2F70" w:rsidRDefault="008D2F70" w:rsidP="008D2F70">
      <w:pPr>
        <w:pStyle w:val="Doc-text2"/>
      </w:pPr>
    </w:p>
    <w:p w14:paraId="5E273D3F" w14:textId="155A1DA6" w:rsidR="00FE1822" w:rsidRDefault="00FE1822" w:rsidP="00FE1822">
      <w:pPr>
        <w:pStyle w:val="Rubrik2"/>
      </w:pPr>
      <w:r>
        <w:t>9.3</w:t>
      </w:r>
      <w:r>
        <w:tab/>
        <w:t>EUTRA R17 Other</w:t>
      </w:r>
    </w:p>
    <w:p w14:paraId="226578C0" w14:textId="77777777" w:rsidR="00FE1822" w:rsidRDefault="00FE1822" w:rsidP="00FE1822">
      <w:pPr>
        <w:pStyle w:val="Comments"/>
        <w:rPr>
          <w:noProof w:val="0"/>
        </w:rPr>
      </w:pPr>
      <w:r>
        <w:rPr>
          <w:noProof w:val="0"/>
        </w:rPr>
        <w:t>Time budget: 0 TU</w:t>
      </w:r>
    </w:p>
    <w:p w14:paraId="29D60F94" w14:textId="77777777" w:rsidR="00FE1822" w:rsidRDefault="00FE1822" w:rsidP="00FE1822">
      <w:pPr>
        <w:pStyle w:val="Comments"/>
        <w:rPr>
          <w:noProof w:val="0"/>
        </w:rPr>
      </w:pPr>
      <w:proofErr w:type="spellStart"/>
      <w:r>
        <w:rPr>
          <w:noProof w:val="0"/>
        </w:rPr>
        <w:t>Tdoc</w:t>
      </w:r>
      <w:proofErr w:type="spellEnd"/>
      <w:r>
        <w:rPr>
          <w:noProof w:val="0"/>
        </w:rPr>
        <w:t xml:space="preserve"> Limitation:  No limitation but new topics may be deprioritized depending on available time.</w:t>
      </w:r>
    </w:p>
    <w:p w14:paraId="14207297" w14:textId="77777777" w:rsidR="00FE1822" w:rsidRDefault="00FE1822" w:rsidP="00FE1822">
      <w:pPr>
        <w:pStyle w:val="Comments"/>
        <w:rPr>
          <w:noProof w:val="0"/>
        </w:rPr>
      </w:pPr>
      <w:r>
        <w:rPr>
          <w:noProof w:val="0"/>
        </w:rPr>
        <w:t>This agenda item may use a summary document (decision made based on submitted contributions).</w:t>
      </w:r>
    </w:p>
    <w:p w14:paraId="3BD8CBD2" w14:textId="77777777" w:rsidR="00FE1822" w:rsidRDefault="00FE1822" w:rsidP="00FE1822">
      <w:pPr>
        <w:pStyle w:val="Comments"/>
        <w:rPr>
          <w:noProof w:val="0"/>
        </w:rPr>
      </w:pPr>
      <w:r>
        <w:rPr>
          <w:noProof w:val="0"/>
        </w:rPr>
        <w:t>Including RRC CRs based on L1 parameters received from RAN1 for all Rel-17 LTE WIs not covered by other AIs</w:t>
      </w:r>
    </w:p>
    <w:p w14:paraId="070FFD47" w14:textId="77777777" w:rsidR="00FE1822" w:rsidRDefault="00FE1822" w:rsidP="00FE1822">
      <w:pPr>
        <w:pStyle w:val="Comments"/>
        <w:rPr>
          <w:noProof w:val="0"/>
        </w:rPr>
      </w:pPr>
      <w:r>
        <w:rPr>
          <w:noProof w:val="0"/>
        </w:rPr>
        <w:t>Including final CRs for LTE TEI17 proposals that have been agreed in principle earlier.</w:t>
      </w:r>
    </w:p>
    <w:p w14:paraId="1F5F53B6" w14:textId="493F4DA1" w:rsidR="008D2F70" w:rsidRDefault="00BE452B" w:rsidP="008D2F70">
      <w:pPr>
        <w:pStyle w:val="Doc-title"/>
      </w:pPr>
      <w:hyperlink r:id="rId1820" w:tooltip="C:UsersjohanOneDriveDokument3GPPtsg_ranWG2_RL2TSGR2_117-eDocsR2-2202212.zip" w:history="1">
        <w:r w:rsidR="008D2F70" w:rsidRPr="00FF10A5">
          <w:rPr>
            <w:rStyle w:val="Hyperlnk"/>
          </w:rPr>
          <w:t>R2-2202212</w:t>
        </w:r>
      </w:hyperlink>
      <w:r w:rsidR="008D2F70">
        <w:tab/>
        <w:t>Introduction of event-based trigger for LTE MDT logging [LTE-Event-MDT]</w:t>
      </w:r>
      <w:r w:rsidR="008D2F70">
        <w:tab/>
        <w:t>KDDI Corporation, CMCC, Telecom Italia, Samsung, Ericsson, China Unicom, Huawei, HiSilicon, Qualcomm Inc.</w:t>
      </w:r>
      <w:r w:rsidR="008D2F70">
        <w:tab/>
        <w:t>CR</w:t>
      </w:r>
      <w:r w:rsidR="008D2F70">
        <w:tab/>
        <w:t>Rel-17</w:t>
      </w:r>
      <w:r w:rsidR="008D2F70">
        <w:tab/>
        <w:t>37.320</w:t>
      </w:r>
      <w:r w:rsidR="008D2F70">
        <w:tab/>
        <w:t>16.7.0</w:t>
      </w:r>
      <w:r w:rsidR="008D2F70">
        <w:tab/>
        <w:t>0113</w:t>
      </w:r>
      <w:r w:rsidR="008D2F70">
        <w:tab/>
        <w:t>-</w:t>
      </w:r>
      <w:r w:rsidR="008D2F70">
        <w:tab/>
        <w:t>B</w:t>
      </w:r>
      <w:r w:rsidR="008D2F70">
        <w:tab/>
        <w:t>TEI17</w:t>
      </w:r>
    </w:p>
    <w:p w14:paraId="509A7378" w14:textId="0B43452D" w:rsidR="008D2F70" w:rsidRDefault="00BE452B" w:rsidP="008D2F70">
      <w:pPr>
        <w:pStyle w:val="Doc-title"/>
      </w:pPr>
      <w:hyperlink r:id="rId1821" w:tooltip="C:UsersjohanOneDriveDokument3GPPtsg_ranWG2_RL2TSGR2_117-eDocsR2-2202213.zip" w:history="1">
        <w:r w:rsidR="008D2F70" w:rsidRPr="00FF10A5">
          <w:rPr>
            <w:rStyle w:val="Hyperlnk"/>
          </w:rPr>
          <w:t>R2-2202213</w:t>
        </w:r>
      </w:hyperlink>
      <w:r w:rsidR="008D2F70">
        <w:tab/>
        <w:t>Introduction of event-based trigger for LTE MDT logging [LTE-Event-MDT]</w:t>
      </w:r>
      <w:r w:rsidR="008D2F70">
        <w:tab/>
        <w:t>KDDI Corporation, CMCC, Telecom Italia, Samsung, Ericsson, China Unicom, Huawei, HiSilicon, Qualcomm Inc.</w:t>
      </w:r>
      <w:r w:rsidR="008D2F70">
        <w:tab/>
        <w:t>CR</w:t>
      </w:r>
      <w:r w:rsidR="008D2F70">
        <w:tab/>
        <w:t>Rel-17</w:t>
      </w:r>
      <w:r w:rsidR="008D2F70">
        <w:tab/>
        <w:t>36.331</w:t>
      </w:r>
      <w:r w:rsidR="008D2F70">
        <w:tab/>
        <w:t>16.7.0</w:t>
      </w:r>
      <w:r w:rsidR="008D2F70">
        <w:tab/>
        <w:t>4752</w:t>
      </w:r>
      <w:r w:rsidR="008D2F70">
        <w:tab/>
        <w:t>-</w:t>
      </w:r>
      <w:r w:rsidR="008D2F70">
        <w:tab/>
        <w:t>B</w:t>
      </w:r>
      <w:r w:rsidR="008D2F70">
        <w:tab/>
        <w:t>TEI17</w:t>
      </w:r>
    </w:p>
    <w:p w14:paraId="5CADAA3D" w14:textId="660C564A" w:rsidR="008D2F70" w:rsidRDefault="00BE452B" w:rsidP="008D2F70">
      <w:pPr>
        <w:pStyle w:val="Doc-title"/>
      </w:pPr>
      <w:hyperlink r:id="rId1822" w:tooltip="C:UsersjohanOneDriveDokument3GPPtsg_ranWG2_RL2TSGR2_117-eDocsR2-2202237.zip" w:history="1">
        <w:r w:rsidR="008D2F70" w:rsidRPr="00FF10A5">
          <w:rPr>
            <w:rStyle w:val="Hyperlnk"/>
          </w:rPr>
          <w:t>R2-2202237</w:t>
        </w:r>
      </w:hyperlink>
      <w:r w:rsidR="008D2F70">
        <w:tab/>
        <w:t>Introduction of new bands and bandwidth allocation for LTE-based 5G terrestrial broadcast</w:t>
      </w:r>
      <w:r w:rsidR="008D2F70">
        <w:tab/>
        <w:t>Qualcomm Incorporated</w:t>
      </w:r>
      <w:r w:rsidR="008D2F70">
        <w:tab/>
        <w:t>CR</w:t>
      </w:r>
      <w:r w:rsidR="008D2F70">
        <w:tab/>
        <w:t>Rel-17</w:t>
      </w:r>
      <w:r w:rsidR="008D2F70">
        <w:tab/>
        <w:t>36.331</w:t>
      </w:r>
      <w:r w:rsidR="008D2F70">
        <w:tab/>
        <w:t>16.7.0</w:t>
      </w:r>
      <w:r w:rsidR="008D2F70">
        <w:tab/>
        <w:t>4750</w:t>
      </w:r>
      <w:r w:rsidR="008D2F70">
        <w:tab/>
        <w:t>1</w:t>
      </w:r>
      <w:r w:rsidR="008D2F70">
        <w:tab/>
        <w:t>B</w:t>
      </w:r>
      <w:r w:rsidR="008D2F70">
        <w:tab/>
        <w:t>LTE_terr_bcast_bands_part1-Core</w:t>
      </w:r>
      <w:r w:rsidR="008D2F70">
        <w:tab/>
      </w:r>
      <w:r w:rsidR="008D2F70" w:rsidRPr="00FF10A5">
        <w:rPr>
          <w:highlight w:val="yellow"/>
        </w:rPr>
        <w:t>R2-2200209</w:t>
      </w:r>
    </w:p>
    <w:p w14:paraId="437A53D8" w14:textId="442E17B9" w:rsidR="008D2F70" w:rsidRDefault="00BE452B" w:rsidP="008D2F70">
      <w:pPr>
        <w:pStyle w:val="Doc-title"/>
      </w:pPr>
      <w:hyperlink r:id="rId1823" w:tooltip="C:UsersjohanOneDriveDokument3GPPtsg_ranWG2_RL2TSGR2_117-eDocsR2-2202238.zip" w:history="1">
        <w:r w:rsidR="008D2F70" w:rsidRPr="00FF10A5">
          <w:rPr>
            <w:rStyle w:val="Hyperlnk"/>
          </w:rPr>
          <w:t>R2-2202238</w:t>
        </w:r>
      </w:hyperlink>
      <w:r w:rsidR="008D2F70">
        <w:tab/>
        <w:t>Introduction of new bands and bandwidth allocation for LTE-based 5G terrestrial broadcast</w:t>
      </w:r>
      <w:r w:rsidR="008D2F70">
        <w:tab/>
        <w:t>Qualcomm Incorporated</w:t>
      </w:r>
      <w:r w:rsidR="008D2F70">
        <w:tab/>
        <w:t>CR</w:t>
      </w:r>
      <w:r w:rsidR="008D2F70">
        <w:tab/>
        <w:t>Rel-17</w:t>
      </w:r>
      <w:r w:rsidR="008D2F70">
        <w:tab/>
        <w:t>36.306</w:t>
      </w:r>
      <w:r w:rsidR="008D2F70">
        <w:tab/>
        <w:t>16.7.0</w:t>
      </w:r>
      <w:r w:rsidR="008D2F70">
        <w:tab/>
        <w:t>1836</w:t>
      </w:r>
      <w:r w:rsidR="008D2F70">
        <w:tab/>
        <w:t>-</w:t>
      </w:r>
      <w:r w:rsidR="008D2F70">
        <w:tab/>
        <w:t>B</w:t>
      </w:r>
      <w:r w:rsidR="008D2F70">
        <w:tab/>
        <w:t>LTE_terr_bcast_bands_part1-Core</w:t>
      </w:r>
    </w:p>
    <w:p w14:paraId="68FFC1AB" w14:textId="50D9528A" w:rsidR="008D2F70" w:rsidRDefault="00BE452B" w:rsidP="008D2F70">
      <w:pPr>
        <w:pStyle w:val="Doc-title"/>
      </w:pPr>
      <w:hyperlink r:id="rId1824" w:tooltip="C:UsersjohanOneDriveDokument3GPPtsg_ranWG2_RL2TSGR2_117-eDocsR2-2202290.zip" w:history="1">
        <w:r w:rsidR="008D2F70" w:rsidRPr="00FF10A5">
          <w:rPr>
            <w:rStyle w:val="Hyperlnk"/>
          </w:rPr>
          <w:t>R2-2202290</w:t>
        </w:r>
      </w:hyperlink>
      <w:r w:rsidR="008D2F70">
        <w:tab/>
        <w:t>On introducing height information reporting in MDT reports [LTE-Height-MDT]</w:t>
      </w:r>
      <w:r w:rsidR="008D2F70">
        <w:tab/>
        <w:t>KDDI Corporation, Ericsson</w:t>
      </w:r>
      <w:r w:rsidR="008D2F70">
        <w:tab/>
        <w:t>CR</w:t>
      </w:r>
      <w:r w:rsidR="008D2F70">
        <w:tab/>
        <w:t>Rel-17</w:t>
      </w:r>
      <w:r w:rsidR="008D2F70">
        <w:tab/>
        <w:t>36.331</w:t>
      </w:r>
      <w:r w:rsidR="008D2F70">
        <w:tab/>
        <w:t>16.7.0</w:t>
      </w:r>
      <w:r w:rsidR="008D2F70">
        <w:tab/>
        <w:t>4756</w:t>
      </w:r>
      <w:r w:rsidR="008D2F70">
        <w:tab/>
        <w:t>-</w:t>
      </w:r>
      <w:r w:rsidR="008D2F70">
        <w:tab/>
        <w:t>B</w:t>
      </w:r>
      <w:r w:rsidR="008D2F70">
        <w:tab/>
        <w:t>TEI17</w:t>
      </w:r>
      <w:r w:rsidR="008D2F70">
        <w:tab/>
      </w:r>
      <w:r w:rsidR="008D2F70" w:rsidRPr="00FF10A5">
        <w:rPr>
          <w:highlight w:val="yellow"/>
        </w:rPr>
        <w:t>R2-2200368</w:t>
      </w:r>
    </w:p>
    <w:p w14:paraId="4398FFDE" w14:textId="4CD5C5AB" w:rsidR="008D2F70" w:rsidRDefault="00BE452B" w:rsidP="008D2F70">
      <w:pPr>
        <w:pStyle w:val="Doc-title"/>
      </w:pPr>
      <w:hyperlink r:id="rId1825" w:tooltip="C:UsersjohanOneDriveDokument3GPPtsg_ranWG2_RL2TSGR2_117-eDocsR2-2202291.zip" w:history="1">
        <w:r w:rsidR="008D2F70" w:rsidRPr="00FF10A5">
          <w:rPr>
            <w:rStyle w:val="Hyperlnk"/>
          </w:rPr>
          <w:t>R2-2202291</w:t>
        </w:r>
      </w:hyperlink>
      <w:r w:rsidR="008D2F70">
        <w:tab/>
        <w:t>On introducing height information reporting in MDT reports [LTE-Height-MDT]</w:t>
      </w:r>
      <w:r w:rsidR="008D2F70">
        <w:tab/>
        <w:t>KDDI Corporation, Ericsson</w:t>
      </w:r>
      <w:r w:rsidR="008D2F70">
        <w:tab/>
        <w:t>CR</w:t>
      </w:r>
      <w:r w:rsidR="008D2F70">
        <w:tab/>
        <w:t>Rel-17</w:t>
      </w:r>
      <w:r w:rsidR="008D2F70">
        <w:tab/>
        <w:t>37.320</w:t>
      </w:r>
      <w:r w:rsidR="008D2F70">
        <w:tab/>
        <w:t>16.7.0</w:t>
      </w:r>
      <w:r w:rsidR="008D2F70">
        <w:tab/>
        <w:t>0114</w:t>
      </w:r>
      <w:r w:rsidR="008D2F70">
        <w:tab/>
        <w:t>-</w:t>
      </w:r>
      <w:r w:rsidR="008D2F70">
        <w:tab/>
        <w:t>B</w:t>
      </w:r>
      <w:r w:rsidR="008D2F70">
        <w:tab/>
        <w:t>TEI17</w:t>
      </w:r>
      <w:r w:rsidR="008D2F70">
        <w:tab/>
      </w:r>
      <w:r w:rsidR="008D2F70" w:rsidRPr="00FF10A5">
        <w:rPr>
          <w:highlight w:val="yellow"/>
        </w:rPr>
        <w:t>R2-2200370</w:t>
      </w:r>
    </w:p>
    <w:p w14:paraId="32A0DCE7" w14:textId="110F9AA7" w:rsidR="008D2F70" w:rsidRDefault="00BE452B" w:rsidP="008D2F70">
      <w:pPr>
        <w:pStyle w:val="Doc-title"/>
      </w:pPr>
      <w:hyperlink r:id="rId1826" w:tooltip="C:UsersjohanOneDriveDokument3GPPtsg_ranWG2_RL2TSGR2_117-eDocsR2-2202292.zip" w:history="1">
        <w:r w:rsidR="008D2F70" w:rsidRPr="00FF10A5">
          <w:rPr>
            <w:rStyle w:val="Hyperlnk"/>
          </w:rPr>
          <w:t>R2-2202292</w:t>
        </w:r>
      </w:hyperlink>
      <w:r w:rsidR="008D2F70">
        <w:tab/>
        <w:t>On introducing height information reporting in MDT reports [LTE-Height-MDT]</w:t>
      </w:r>
      <w:r w:rsidR="008D2F70">
        <w:tab/>
        <w:t>KDDI Corporation, Ericsson</w:t>
      </w:r>
      <w:r w:rsidR="008D2F70">
        <w:tab/>
        <w:t>CR</w:t>
      </w:r>
      <w:r w:rsidR="008D2F70">
        <w:tab/>
        <w:t>Rel-17</w:t>
      </w:r>
      <w:r w:rsidR="008D2F70">
        <w:tab/>
        <w:t>36.306</w:t>
      </w:r>
      <w:r w:rsidR="008D2F70">
        <w:tab/>
        <w:t>16.7.0</w:t>
      </w:r>
      <w:r w:rsidR="008D2F70">
        <w:tab/>
        <w:t>1838</w:t>
      </w:r>
      <w:r w:rsidR="008D2F70">
        <w:tab/>
        <w:t>-</w:t>
      </w:r>
      <w:r w:rsidR="008D2F70">
        <w:tab/>
        <w:t>B</w:t>
      </w:r>
      <w:r w:rsidR="008D2F70">
        <w:tab/>
        <w:t>TEI17</w:t>
      </w:r>
      <w:r w:rsidR="008D2F70">
        <w:tab/>
      </w:r>
      <w:r w:rsidR="008D2F70" w:rsidRPr="00FF10A5">
        <w:rPr>
          <w:highlight w:val="yellow"/>
        </w:rPr>
        <w:t>R2-2200371</w:t>
      </w:r>
    </w:p>
    <w:p w14:paraId="4908F883" w14:textId="77777777" w:rsidR="008D2F70" w:rsidRDefault="008D2F70" w:rsidP="008D2F70">
      <w:pPr>
        <w:pStyle w:val="Doc-title"/>
      </w:pPr>
      <w:r w:rsidRPr="00FF10A5">
        <w:rPr>
          <w:highlight w:val="yellow"/>
        </w:rPr>
        <w:lastRenderedPageBreak/>
        <w:t>R2-2202503</w:t>
      </w:r>
      <w:r>
        <w:tab/>
        <w:t>Addition of NR-U RSSI/CO measurement UE capability (TS36.331)</w:t>
      </w:r>
      <w:r>
        <w:tab/>
        <w:t>Apple, xiaomi, vivo, Lenovo, Motorola Mobility, Ericsson, Qualcomm Incorporated</w:t>
      </w:r>
      <w:r>
        <w:tab/>
        <w:t>CR</w:t>
      </w:r>
      <w:r>
        <w:tab/>
        <w:t>Rel-17</w:t>
      </w:r>
      <w:r>
        <w:tab/>
        <w:t>36.331</w:t>
      </w:r>
      <w:r>
        <w:tab/>
        <w:t>16.7.0</w:t>
      </w:r>
      <w:r>
        <w:tab/>
        <w:t>4761</w:t>
      </w:r>
      <w:r>
        <w:tab/>
        <w:t>-</w:t>
      </w:r>
      <w:r>
        <w:tab/>
        <w:t>F</w:t>
      </w:r>
      <w:r>
        <w:tab/>
        <w:t>NR_unlic-Core, TEI17</w:t>
      </w:r>
      <w:r>
        <w:tab/>
        <w:t>Withdrawn</w:t>
      </w:r>
    </w:p>
    <w:p w14:paraId="4845E983" w14:textId="77777777" w:rsidR="008D2F70" w:rsidRDefault="008D2F70" w:rsidP="008D2F70">
      <w:pPr>
        <w:pStyle w:val="Doc-title"/>
      </w:pPr>
      <w:r w:rsidRPr="00FF10A5">
        <w:rPr>
          <w:highlight w:val="yellow"/>
        </w:rPr>
        <w:t>R2-2202504</w:t>
      </w:r>
      <w:r>
        <w:tab/>
        <w:t>Addition of NR-U RSSI/CO measurement UE capability (TS36.306)</w:t>
      </w:r>
      <w:r>
        <w:tab/>
        <w:t>Apple, xiaomi, vivo, Lenovo, Motorola Mobility, Ericsson, Qualcomm Incorporated</w:t>
      </w:r>
      <w:r>
        <w:tab/>
        <w:t>CR</w:t>
      </w:r>
      <w:r>
        <w:tab/>
        <w:t>Rel-17</w:t>
      </w:r>
      <w:r>
        <w:tab/>
        <w:t>36.306</w:t>
      </w:r>
      <w:r>
        <w:tab/>
        <w:t>16.7.0</w:t>
      </w:r>
      <w:r>
        <w:tab/>
        <w:t>1840</w:t>
      </w:r>
      <w:r>
        <w:tab/>
        <w:t>-</w:t>
      </w:r>
      <w:r>
        <w:tab/>
        <w:t>F</w:t>
      </w:r>
      <w:r>
        <w:tab/>
        <w:t>NR_unlic-Core, TEI17</w:t>
      </w:r>
      <w:r>
        <w:tab/>
        <w:t>Withdrawn</w:t>
      </w:r>
    </w:p>
    <w:p w14:paraId="49B8473C" w14:textId="0C2443C1" w:rsidR="008D2F70" w:rsidRDefault="00BE452B" w:rsidP="008D2F70">
      <w:pPr>
        <w:pStyle w:val="Doc-title"/>
      </w:pPr>
      <w:hyperlink r:id="rId1827" w:tooltip="C:UsersjohanOneDriveDokument3GPPtsg_ranWG2_RL2TSGR2_117-eDocsR2-2202841.zip" w:history="1">
        <w:r w:rsidR="008D2F70" w:rsidRPr="00FF10A5">
          <w:rPr>
            <w:rStyle w:val="Hyperlnk"/>
          </w:rPr>
          <w:t>R2-2202841</w:t>
        </w:r>
      </w:hyperlink>
      <w:r w:rsidR="008D2F70">
        <w:tab/>
        <w:t>Introduction of event-based trigger for LTE MDT logging [LTE-Event-MDT]</w:t>
      </w:r>
      <w:r w:rsidR="008D2F70">
        <w:tab/>
        <w:t>Huawei, HiSilicon, Qualcomm Inc., KDDI Corporation</w:t>
      </w:r>
      <w:r w:rsidR="008D2F70">
        <w:tab/>
        <w:t>CR</w:t>
      </w:r>
      <w:r w:rsidR="008D2F70">
        <w:tab/>
        <w:t>Rel-17</w:t>
      </w:r>
      <w:r w:rsidR="008D2F70">
        <w:tab/>
        <w:t>36.304</w:t>
      </w:r>
      <w:r w:rsidR="008D2F70">
        <w:tab/>
        <w:t>16.6.0</w:t>
      </w:r>
      <w:r w:rsidR="008D2F70">
        <w:tab/>
        <w:t>0834</w:t>
      </w:r>
      <w:r w:rsidR="008D2F70">
        <w:tab/>
        <w:t>1</w:t>
      </w:r>
      <w:r w:rsidR="008D2F70">
        <w:tab/>
        <w:t>B</w:t>
      </w:r>
      <w:r w:rsidR="008D2F70">
        <w:tab/>
        <w:t>TEI17</w:t>
      </w:r>
      <w:r w:rsidR="008D2F70">
        <w:tab/>
      </w:r>
      <w:r w:rsidR="008D2F70" w:rsidRPr="00FF10A5">
        <w:rPr>
          <w:highlight w:val="yellow"/>
        </w:rPr>
        <w:t>R2-2110643</w:t>
      </w:r>
    </w:p>
    <w:p w14:paraId="4C1FB8B5" w14:textId="12609335" w:rsidR="008D2F70" w:rsidRDefault="00BE452B" w:rsidP="008D2F70">
      <w:pPr>
        <w:pStyle w:val="Doc-title"/>
      </w:pPr>
      <w:hyperlink r:id="rId1828" w:tooltip="C:UsersjohanOneDriveDokument3GPPtsg_ranWG2_RL2TSGR2_117-eDocsR2-2202842.zip" w:history="1">
        <w:r w:rsidR="008D2F70" w:rsidRPr="00FF10A5">
          <w:rPr>
            <w:rStyle w:val="Hyperlnk"/>
          </w:rPr>
          <w:t>R2-2202842</w:t>
        </w:r>
      </w:hyperlink>
      <w:r w:rsidR="008D2F70">
        <w:tab/>
        <w:t>Introduction of event-based trigger for LTE MDT logging [LTE-Event-MDT]</w:t>
      </w:r>
      <w:r w:rsidR="008D2F70">
        <w:tab/>
        <w:t>Huawei, HiSilicon, Qualcomm Inc., KDDI Corporation</w:t>
      </w:r>
      <w:r w:rsidR="008D2F70">
        <w:tab/>
        <w:t>CR</w:t>
      </w:r>
      <w:r w:rsidR="008D2F70">
        <w:tab/>
        <w:t>Rel-17</w:t>
      </w:r>
      <w:r w:rsidR="008D2F70">
        <w:tab/>
        <w:t>36.306</w:t>
      </w:r>
      <w:r w:rsidR="008D2F70">
        <w:tab/>
        <w:t>16.7.0</w:t>
      </w:r>
      <w:r w:rsidR="008D2F70">
        <w:tab/>
        <w:t>1830</w:t>
      </w:r>
      <w:r w:rsidR="008D2F70">
        <w:tab/>
        <w:t>1</w:t>
      </w:r>
      <w:r w:rsidR="008D2F70">
        <w:tab/>
        <w:t>B</w:t>
      </w:r>
      <w:r w:rsidR="008D2F70">
        <w:tab/>
        <w:t>TEI17</w:t>
      </w:r>
      <w:r w:rsidR="008D2F70">
        <w:tab/>
      </w:r>
      <w:r w:rsidR="008D2F70" w:rsidRPr="00FF10A5">
        <w:rPr>
          <w:highlight w:val="yellow"/>
        </w:rPr>
        <w:t>R2-2110644</w:t>
      </w:r>
    </w:p>
    <w:p w14:paraId="4A495677" w14:textId="42961FCE" w:rsidR="008D2F70" w:rsidRDefault="00BE452B" w:rsidP="008D2F70">
      <w:pPr>
        <w:pStyle w:val="Doc-title"/>
      </w:pPr>
      <w:hyperlink r:id="rId1829" w:tooltip="C:UsersjohanOneDriveDokument3GPPtsg_ranWG2_RL2TSGR2_117-eDocsR2-2203161.zip" w:history="1">
        <w:r w:rsidR="008D2F70" w:rsidRPr="00FF10A5">
          <w:rPr>
            <w:rStyle w:val="Hyperlnk"/>
          </w:rPr>
          <w:t>R2-2203161</w:t>
        </w:r>
      </w:hyperlink>
      <w:r w:rsidR="008D2F70">
        <w:tab/>
        <w:t>Addition of NR-U RSSI/CO measurement UE capability</w:t>
      </w:r>
      <w:r w:rsidR="008D2F70">
        <w:tab/>
        <w:t>Apple, xiaomi, vivo, Lenovo, Motorola Mobility, Ericsson, Qualcomm Incorporated</w:t>
      </w:r>
      <w:r w:rsidR="008D2F70">
        <w:tab/>
        <w:t>CR</w:t>
      </w:r>
      <w:r w:rsidR="008D2F70">
        <w:tab/>
        <w:t>Rel-17</w:t>
      </w:r>
      <w:r w:rsidR="008D2F70">
        <w:tab/>
        <w:t>36.331</w:t>
      </w:r>
      <w:r w:rsidR="008D2F70">
        <w:tab/>
        <w:t>16.7.0</w:t>
      </w:r>
      <w:r w:rsidR="008D2F70">
        <w:tab/>
        <w:t>4729</w:t>
      </w:r>
      <w:r w:rsidR="008D2F70">
        <w:tab/>
        <w:t>3</w:t>
      </w:r>
      <w:r w:rsidR="008D2F70">
        <w:tab/>
        <w:t>F</w:t>
      </w:r>
      <w:r w:rsidR="008D2F70">
        <w:tab/>
        <w:t>NR_unlic-Core, TEI17</w:t>
      </w:r>
      <w:r w:rsidR="008D2F70">
        <w:tab/>
      </w:r>
      <w:r w:rsidR="008D2F70" w:rsidRPr="00FF10A5">
        <w:rPr>
          <w:highlight w:val="yellow"/>
        </w:rPr>
        <w:t>R2-2111319</w:t>
      </w:r>
    </w:p>
    <w:p w14:paraId="22EE97FC" w14:textId="34B69F61" w:rsidR="008D2F70" w:rsidRDefault="00BE452B" w:rsidP="008D2F70">
      <w:pPr>
        <w:pStyle w:val="Doc-title"/>
      </w:pPr>
      <w:hyperlink r:id="rId1830" w:tooltip="C:UsersjohanOneDriveDokument3GPPtsg_ranWG2_RL2TSGR2_117-eDocsR2-2203162.zip" w:history="1">
        <w:r w:rsidR="008D2F70" w:rsidRPr="00FF10A5">
          <w:rPr>
            <w:rStyle w:val="Hyperlnk"/>
          </w:rPr>
          <w:t>R2-2203162</w:t>
        </w:r>
      </w:hyperlink>
      <w:r w:rsidR="008D2F70">
        <w:tab/>
        <w:t>Addition of NR-U RSSI/CO measurement UE capability</w:t>
      </w:r>
      <w:r w:rsidR="008D2F70">
        <w:tab/>
        <w:t>Apple, xiaomi, vivo</w:t>
      </w:r>
      <w:r w:rsidR="008D2F70">
        <w:tab/>
        <w:t>CR</w:t>
      </w:r>
      <w:r w:rsidR="008D2F70">
        <w:tab/>
        <w:t>Rel-17</w:t>
      </w:r>
      <w:r w:rsidR="008D2F70">
        <w:tab/>
        <w:t>36.306</w:t>
      </w:r>
      <w:r w:rsidR="008D2F70">
        <w:tab/>
        <w:t>16.7.0</w:t>
      </w:r>
      <w:r w:rsidR="008D2F70">
        <w:tab/>
        <w:t>1827</w:t>
      </w:r>
      <w:r w:rsidR="008D2F70">
        <w:tab/>
        <w:t>3</w:t>
      </w:r>
      <w:r w:rsidR="008D2F70">
        <w:tab/>
        <w:t>F</w:t>
      </w:r>
      <w:r w:rsidR="008D2F70">
        <w:tab/>
        <w:t>NR_unlic-Core, TEI17</w:t>
      </w:r>
      <w:r w:rsidR="008D2F70">
        <w:tab/>
      </w:r>
      <w:r w:rsidR="008D2F70" w:rsidRPr="00FF10A5">
        <w:rPr>
          <w:highlight w:val="yellow"/>
        </w:rPr>
        <w:t>R2-2111320</w:t>
      </w:r>
    </w:p>
    <w:p w14:paraId="3729F2DA" w14:textId="77777777" w:rsidR="008D2F70" w:rsidRPr="008D2F70" w:rsidRDefault="008D2F70" w:rsidP="008D2F70">
      <w:pPr>
        <w:pStyle w:val="Doc-text2"/>
      </w:pPr>
    </w:p>
    <w:p w14:paraId="0B7432EF" w14:textId="7C8D75B2" w:rsidR="00FE1822" w:rsidRDefault="00FE1822" w:rsidP="00FE1822">
      <w:pPr>
        <w:pStyle w:val="Rubrik2"/>
      </w:pPr>
      <w:r>
        <w:t>9.4</w:t>
      </w:r>
      <w:r>
        <w:tab/>
        <w:t>User Plane Integrity Protection support for EPC connected architectures</w:t>
      </w:r>
    </w:p>
    <w:p w14:paraId="03D2BFC3" w14:textId="77777777" w:rsidR="00FE1822" w:rsidRDefault="00FE1822" w:rsidP="00FE1822">
      <w:pPr>
        <w:pStyle w:val="Comments"/>
        <w:rPr>
          <w:noProof w:val="0"/>
        </w:rPr>
      </w:pPr>
      <w:r>
        <w:rPr>
          <w:noProof w:val="0"/>
        </w:rPr>
        <w:t>(UPIP_EN-DC_UE; leading WG: RAN3; REL-17; WID: RP</w:t>
      </w:r>
      <w:r>
        <w:rPr>
          <w:rFonts w:ascii="Cambria Math" w:hAnsi="Cambria Math" w:cs="Cambria Math"/>
          <w:noProof w:val="0"/>
        </w:rPr>
        <w:t>‑</w:t>
      </w:r>
      <w:r>
        <w:rPr>
          <w:noProof w:val="0"/>
        </w:rPr>
        <w:t>213669)</w:t>
      </w:r>
    </w:p>
    <w:p w14:paraId="47135383" w14:textId="77777777" w:rsidR="00FE1822" w:rsidRDefault="00FE1822" w:rsidP="00FE1822">
      <w:pPr>
        <w:pStyle w:val="Comments"/>
        <w:rPr>
          <w:noProof w:val="0"/>
        </w:rPr>
      </w:pPr>
      <w:r>
        <w:rPr>
          <w:noProof w:val="0"/>
        </w:rPr>
        <w:t xml:space="preserve">Time budget: 0.5 TU </w:t>
      </w:r>
    </w:p>
    <w:p w14:paraId="4B77A0DB" w14:textId="77777777" w:rsidR="00FE1822" w:rsidRDefault="00FE1822" w:rsidP="00FE1822">
      <w:pPr>
        <w:pStyle w:val="Comments"/>
        <w:rPr>
          <w:noProof w:val="0"/>
        </w:rPr>
      </w:pPr>
      <w:proofErr w:type="spellStart"/>
      <w:r>
        <w:rPr>
          <w:noProof w:val="0"/>
        </w:rPr>
        <w:t>Tdoc</w:t>
      </w:r>
      <w:proofErr w:type="spellEnd"/>
      <w:r>
        <w:rPr>
          <w:noProof w:val="0"/>
        </w:rPr>
        <w:t xml:space="preserve"> Limitation: 2 </w:t>
      </w:r>
      <w:proofErr w:type="spellStart"/>
      <w:r>
        <w:rPr>
          <w:noProof w:val="0"/>
        </w:rPr>
        <w:t>tdocs</w:t>
      </w:r>
      <w:proofErr w:type="spellEnd"/>
      <w:r>
        <w:rPr>
          <w:noProof w:val="0"/>
        </w:rPr>
        <w:t xml:space="preserve"> </w:t>
      </w:r>
    </w:p>
    <w:p w14:paraId="4762CA59" w14:textId="77777777" w:rsidR="00FE1822" w:rsidRDefault="00FE1822" w:rsidP="00FE1822">
      <w:pPr>
        <w:pStyle w:val="Comments"/>
        <w:rPr>
          <w:noProof w:val="0"/>
        </w:rPr>
      </w:pPr>
      <w:r>
        <w:rPr>
          <w:noProof w:val="0"/>
        </w:rPr>
        <w:t xml:space="preserve">Including discussion on SA3 LS </w:t>
      </w:r>
      <w:r w:rsidRPr="00FF10A5">
        <w:rPr>
          <w:noProof w:val="0"/>
          <w:highlight w:val="yellow"/>
        </w:rPr>
        <w:t>R2-2200153</w:t>
      </w:r>
    </w:p>
    <w:p w14:paraId="33F99B8A" w14:textId="77777777" w:rsidR="00FE1822" w:rsidRDefault="00FE1822" w:rsidP="00FE1822">
      <w:pPr>
        <w:pStyle w:val="Comments"/>
        <w:rPr>
          <w:noProof w:val="0"/>
        </w:rPr>
      </w:pPr>
      <w:r>
        <w:rPr>
          <w:noProof w:val="0"/>
        </w:rPr>
        <w:t>Including configuration and capability aspects of allowing full rate UPIP for EN-DC UEs connected to EPC</w:t>
      </w:r>
    </w:p>
    <w:p w14:paraId="3F1DCB4B" w14:textId="6D57001A" w:rsidR="0085494C" w:rsidRDefault="00BE452B" w:rsidP="0085494C">
      <w:pPr>
        <w:pStyle w:val="Doc-title"/>
      </w:pPr>
      <w:hyperlink r:id="rId1831" w:tooltip="C:UsersjohanOneDriveDokument3GPPtsg_ranWG2_RL2TSGR2_117-eDocsR2-2202145.zip" w:history="1">
        <w:r w:rsidR="0085494C" w:rsidRPr="00FF10A5">
          <w:rPr>
            <w:rStyle w:val="Hyperlnk"/>
          </w:rPr>
          <w:t>R2-2202145</w:t>
        </w:r>
      </w:hyperlink>
      <w:r w:rsidR="0085494C">
        <w:tab/>
        <w:t>Reply LS on LTE User Plane Integrity Protection (R3-221473; contact: Vodafone)</w:t>
      </w:r>
      <w:r w:rsidR="0085494C">
        <w:tab/>
        <w:t>RAN3</w:t>
      </w:r>
      <w:r w:rsidR="0085494C">
        <w:tab/>
        <w:t>LS in</w:t>
      </w:r>
      <w:r w:rsidR="0085494C">
        <w:tab/>
        <w:t>Rel-17</w:t>
      </w:r>
      <w:r w:rsidR="0085494C">
        <w:tab/>
        <w:t>To:SA3, SA2</w:t>
      </w:r>
      <w:r w:rsidR="0085494C">
        <w:tab/>
        <w:t>Cc:CT4, CT1, RAN2</w:t>
      </w:r>
    </w:p>
    <w:p w14:paraId="0BE39DB6" w14:textId="152B8596" w:rsidR="008D2F70" w:rsidRDefault="00BE452B" w:rsidP="008D2F70">
      <w:pPr>
        <w:pStyle w:val="Doc-title"/>
      </w:pPr>
      <w:hyperlink r:id="rId1832" w:tooltip="C:UsersjohanOneDriveDokument3GPPtsg_ranWG2_RL2TSGR2_117-eDocsR2-2202717.zip" w:history="1">
        <w:r w:rsidR="008D2F70" w:rsidRPr="00FF10A5">
          <w:rPr>
            <w:rStyle w:val="Hyperlnk"/>
          </w:rPr>
          <w:t>R2-2202717</w:t>
        </w:r>
      </w:hyperlink>
      <w:r w:rsidR="008D2F70">
        <w:tab/>
        <w:t>Introducing support of UP IP for EPC connected architectures using NR PDCP</w:t>
      </w:r>
      <w:r w:rsidR="008D2F70">
        <w:tab/>
        <w:t>Huawei, HiSilicon, Vodafone, Ericsson</w:t>
      </w:r>
      <w:r w:rsidR="008D2F70">
        <w:tab/>
        <w:t>CR</w:t>
      </w:r>
      <w:r w:rsidR="008D2F70">
        <w:tab/>
        <w:t>Rel-17</w:t>
      </w:r>
      <w:r w:rsidR="008D2F70">
        <w:tab/>
        <w:t>36.331</w:t>
      </w:r>
      <w:r w:rsidR="008D2F70">
        <w:tab/>
        <w:t>16.7.0</w:t>
      </w:r>
      <w:r w:rsidR="008D2F70">
        <w:tab/>
        <w:t>4763</w:t>
      </w:r>
      <w:r w:rsidR="008D2F70">
        <w:tab/>
        <w:t>-</w:t>
      </w:r>
      <w:r w:rsidR="008D2F70">
        <w:tab/>
        <w:t>B</w:t>
      </w:r>
      <w:r w:rsidR="008D2F70">
        <w:tab/>
        <w:t>UPIP_SEC_LTE</w:t>
      </w:r>
    </w:p>
    <w:p w14:paraId="378A8ABF" w14:textId="1DDB1C20" w:rsidR="008D2F70" w:rsidRDefault="00BE452B" w:rsidP="008D2F70">
      <w:pPr>
        <w:pStyle w:val="Doc-title"/>
      </w:pPr>
      <w:hyperlink r:id="rId1833" w:tooltip="C:UsersjohanOneDriveDokument3GPPtsg_ranWG2_RL2TSGR2_117-eDocsR2-2202718.zip" w:history="1">
        <w:r w:rsidR="008D2F70" w:rsidRPr="00FF10A5">
          <w:rPr>
            <w:rStyle w:val="Hyperlnk"/>
          </w:rPr>
          <w:t>R2-2202718</w:t>
        </w:r>
      </w:hyperlink>
      <w:r w:rsidR="008D2F70">
        <w:tab/>
        <w:t>Introducing support of UP IP for EPC connected architectures using NR PDCP</w:t>
      </w:r>
      <w:r w:rsidR="008D2F70">
        <w:tab/>
        <w:t>Huawei, HiSilicon, Vodafone, Ericsson</w:t>
      </w:r>
      <w:r w:rsidR="008D2F70">
        <w:tab/>
        <w:t>CR</w:t>
      </w:r>
      <w:r w:rsidR="008D2F70">
        <w:tab/>
        <w:t>Rel-17</w:t>
      </w:r>
      <w:r w:rsidR="008D2F70">
        <w:tab/>
        <w:t>38.331</w:t>
      </w:r>
      <w:r w:rsidR="008D2F70">
        <w:tab/>
        <w:t>16.7.0</w:t>
      </w:r>
      <w:r w:rsidR="008D2F70">
        <w:tab/>
        <w:t>2904</w:t>
      </w:r>
      <w:r w:rsidR="008D2F70">
        <w:tab/>
        <w:t>-</w:t>
      </w:r>
      <w:r w:rsidR="008D2F70">
        <w:tab/>
        <w:t>B</w:t>
      </w:r>
      <w:r w:rsidR="008D2F70">
        <w:tab/>
        <w:t>UPIP_SEC_LTE</w:t>
      </w:r>
    </w:p>
    <w:p w14:paraId="7A65F602" w14:textId="395208A5" w:rsidR="008D2F70" w:rsidRDefault="00BE452B" w:rsidP="008D2F70">
      <w:pPr>
        <w:pStyle w:val="Doc-title"/>
      </w:pPr>
      <w:hyperlink r:id="rId1834" w:tooltip="C:UsersjohanOneDriveDokument3GPPtsg_ranWG2_RL2TSGR2_117-eDocsR2-2202719.zip" w:history="1">
        <w:r w:rsidR="008D2F70" w:rsidRPr="00FF10A5">
          <w:rPr>
            <w:rStyle w:val="Hyperlnk"/>
          </w:rPr>
          <w:t>R2-2202719</w:t>
        </w:r>
      </w:hyperlink>
      <w:r w:rsidR="008D2F70">
        <w:tab/>
        <w:t>Introducing support of UP IP for EPC connected architectures using NR PDCP</w:t>
      </w:r>
      <w:r w:rsidR="008D2F70">
        <w:tab/>
        <w:t>Huawei, HiSilicon, Vodafone, Ericsson</w:t>
      </w:r>
      <w:r w:rsidR="008D2F70">
        <w:tab/>
        <w:t>CR</w:t>
      </w:r>
      <w:r w:rsidR="008D2F70">
        <w:tab/>
        <w:t>Rel-17</w:t>
      </w:r>
      <w:r w:rsidR="008D2F70">
        <w:tab/>
        <w:t>36.300</w:t>
      </w:r>
      <w:r w:rsidR="008D2F70">
        <w:tab/>
        <w:t>16.7.0</w:t>
      </w:r>
      <w:r w:rsidR="008D2F70">
        <w:tab/>
        <w:t>1353</w:t>
      </w:r>
      <w:r w:rsidR="008D2F70">
        <w:tab/>
        <w:t>-</w:t>
      </w:r>
      <w:r w:rsidR="008D2F70">
        <w:tab/>
        <w:t>B</w:t>
      </w:r>
      <w:r w:rsidR="008D2F70">
        <w:tab/>
        <w:t>UPIP_SEC_LTE</w:t>
      </w:r>
    </w:p>
    <w:p w14:paraId="504A3D0A" w14:textId="259D4031" w:rsidR="008D2F70" w:rsidRDefault="00BE452B" w:rsidP="008D2F70">
      <w:pPr>
        <w:pStyle w:val="Doc-title"/>
      </w:pPr>
      <w:hyperlink r:id="rId1835" w:tooltip="C:UsersjohanOneDriveDokument3GPPtsg_ranWG2_RL2TSGR2_117-eDocsR2-2202720.zip" w:history="1">
        <w:r w:rsidR="008D2F70" w:rsidRPr="00FF10A5">
          <w:rPr>
            <w:rStyle w:val="Hyperlnk"/>
          </w:rPr>
          <w:t>R2-2202720</w:t>
        </w:r>
      </w:hyperlink>
      <w:r w:rsidR="008D2F70">
        <w:tab/>
        <w:t>Introducing support of UP IP for EPC connected architectures using NR PDCP</w:t>
      </w:r>
      <w:r w:rsidR="008D2F70">
        <w:tab/>
        <w:t>Huawei, HiSilicon, Vodafone, Ericsson</w:t>
      </w:r>
      <w:r w:rsidR="008D2F70">
        <w:tab/>
        <w:t>CR</w:t>
      </w:r>
      <w:r w:rsidR="008D2F70">
        <w:tab/>
        <w:t>Rel-17</w:t>
      </w:r>
      <w:r w:rsidR="008D2F70">
        <w:tab/>
        <w:t>37.340</w:t>
      </w:r>
      <w:r w:rsidR="008D2F70">
        <w:tab/>
        <w:t>16.8.0</w:t>
      </w:r>
      <w:r w:rsidR="008D2F70">
        <w:tab/>
        <w:t>0294</w:t>
      </w:r>
      <w:r w:rsidR="008D2F70">
        <w:tab/>
        <w:t>-</w:t>
      </w:r>
      <w:r w:rsidR="008D2F70">
        <w:tab/>
        <w:t>B</w:t>
      </w:r>
      <w:r w:rsidR="008D2F70">
        <w:tab/>
        <w:t>UPIP_SEC_LTE</w:t>
      </w:r>
    </w:p>
    <w:p w14:paraId="29C78BD0" w14:textId="70BF1DE2" w:rsidR="008D2F70" w:rsidRDefault="00BE452B" w:rsidP="008D2F70">
      <w:pPr>
        <w:pStyle w:val="Doc-title"/>
      </w:pPr>
      <w:hyperlink r:id="rId1836" w:tooltip="C:UsersjohanOneDriveDokument3GPPtsg_ranWG2_RL2TSGR2_117-eDocsR2-2202721.zip" w:history="1">
        <w:r w:rsidR="008D2F70" w:rsidRPr="00FF10A5">
          <w:rPr>
            <w:rStyle w:val="Hyperlnk"/>
          </w:rPr>
          <w:t>R2-2202721</w:t>
        </w:r>
      </w:hyperlink>
      <w:r w:rsidR="008D2F70">
        <w:tab/>
        <w:t>Introducing support of UP IP for EPC connected architectures using NR PDCP</w:t>
      </w:r>
      <w:r w:rsidR="008D2F70">
        <w:tab/>
        <w:t>Huawei, HiSilicon, Vodafone, Ericsson</w:t>
      </w:r>
      <w:r w:rsidR="008D2F70">
        <w:tab/>
        <w:t>CR</w:t>
      </w:r>
      <w:r w:rsidR="008D2F70">
        <w:tab/>
        <w:t>Rel-17</w:t>
      </w:r>
      <w:r w:rsidR="008D2F70">
        <w:tab/>
        <w:t>38.323</w:t>
      </w:r>
      <w:r w:rsidR="008D2F70">
        <w:tab/>
        <w:t>16.6.0</w:t>
      </w:r>
      <w:r w:rsidR="008D2F70">
        <w:tab/>
        <w:t>0085</w:t>
      </w:r>
      <w:r w:rsidR="008D2F70">
        <w:tab/>
        <w:t>-</w:t>
      </w:r>
      <w:r w:rsidR="008D2F70">
        <w:tab/>
        <w:t>B</w:t>
      </w:r>
      <w:r w:rsidR="008D2F70">
        <w:tab/>
        <w:t>UPIP_SEC_LTE</w:t>
      </w:r>
    </w:p>
    <w:p w14:paraId="572EB492" w14:textId="57332194" w:rsidR="008D2F70" w:rsidRDefault="00BE452B" w:rsidP="008D2F70">
      <w:pPr>
        <w:pStyle w:val="Doc-title"/>
      </w:pPr>
      <w:hyperlink r:id="rId1837" w:tooltip="C:UsersjohanOneDriveDokument3GPPtsg_ranWG2_RL2TSGR2_117-eDocsR2-2202722.zip" w:history="1">
        <w:r w:rsidR="008D2F70" w:rsidRPr="00FF10A5">
          <w:rPr>
            <w:rStyle w:val="Hyperlnk"/>
          </w:rPr>
          <w:t>R2-2202722</w:t>
        </w:r>
      </w:hyperlink>
      <w:r w:rsidR="008D2F70">
        <w:tab/>
        <w:t>Discussion on LTE User Plane Integrity Protection (SA3 LS)</w:t>
      </w:r>
      <w:r w:rsidR="008D2F70">
        <w:tab/>
        <w:t>Huawei, HiSilicon</w:t>
      </w:r>
      <w:r w:rsidR="008D2F70">
        <w:tab/>
        <w:t>discussion</w:t>
      </w:r>
      <w:r w:rsidR="008D2F70">
        <w:tab/>
        <w:t>Rel-17</w:t>
      </w:r>
      <w:r w:rsidR="008D2F70">
        <w:tab/>
        <w:t>UPIP_SEC_LTE</w:t>
      </w:r>
    </w:p>
    <w:p w14:paraId="5A243543" w14:textId="2A334D5A" w:rsidR="008D2F70" w:rsidRDefault="00BE452B" w:rsidP="008D2F70">
      <w:pPr>
        <w:pStyle w:val="Doc-title"/>
      </w:pPr>
      <w:hyperlink r:id="rId1838" w:tooltip="C:UsersjohanOneDriveDokument3GPPtsg_ranWG2_RL2TSGR2_117-eDocsR2-2203369.zip" w:history="1">
        <w:r w:rsidR="008D2F70" w:rsidRPr="00FF10A5">
          <w:rPr>
            <w:rStyle w:val="Hyperlnk"/>
          </w:rPr>
          <w:t>R2-2203369</w:t>
        </w:r>
      </w:hyperlink>
      <w:r w:rsidR="008D2F70">
        <w:tab/>
        <w:t>draft Reply LS on LTE User Plane Integrity Protection</w:t>
      </w:r>
      <w:r w:rsidR="008D2F70">
        <w:tab/>
        <w:t>Vodafone</w:t>
      </w:r>
      <w:r w:rsidR="008D2F70">
        <w:tab/>
        <w:t>LS out</w:t>
      </w:r>
      <w:r w:rsidR="008D2F70">
        <w:tab/>
        <w:t>Rel-17</w:t>
      </w:r>
      <w:r w:rsidR="008D2F70">
        <w:tab/>
        <w:t>To:SA3</w:t>
      </w:r>
      <w:r w:rsidR="008D2F70">
        <w:tab/>
        <w:t>Cc:RAN3, SA2</w:t>
      </w:r>
    </w:p>
    <w:p w14:paraId="679CA6EB" w14:textId="77777777" w:rsidR="008D2F70" w:rsidRPr="008D2F70" w:rsidRDefault="008D2F70" w:rsidP="008D2F70">
      <w:pPr>
        <w:pStyle w:val="Doc-text2"/>
      </w:pPr>
    </w:p>
    <w:p w14:paraId="7AC69FCD" w14:textId="5F565CE6" w:rsidR="00FE1822" w:rsidRDefault="00FE1822" w:rsidP="00FE1822">
      <w:pPr>
        <w:pStyle w:val="Rubrik2"/>
      </w:pPr>
      <w:r>
        <w:t>9.5</w:t>
      </w:r>
      <w:r>
        <w:tab/>
        <w:t>NR and EUTRA Inclusive language</w:t>
      </w:r>
    </w:p>
    <w:p w14:paraId="30ED81BF" w14:textId="77777777" w:rsidR="00FE1822" w:rsidRDefault="00FE1822" w:rsidP="00FE1822">
      <w:pPr>
        <w:pStyle w:val="Comments"/>
        <w:rPr>
          <w:noProof w:val="0"/>
        </w:rPr>
      </w:pPr>
      <w:r>
        <w:rPr>
          <w:noProof w:val="0"/>
        </w:rPr>
        <w:t>Time budget: N/A</w:t>
      </w:r>
    </w:p>
    <w:p w14:paraId="2297430C" w14:textId="77777777" w:rsidR="00FE1822" w:rsidRDefault="00FE1822" w:rsidP="00FE1822">
      <w:pPr>
        <w:pStyle w:val="Comments"/>
        <w:rPr>
          <w:noProof w:val="0"/>
        </w:rPr>
      </w:pPr>
      <w:r>
        <w:rPr>
          <w:noProof w:val="0"/>
        </w:rPr>
        <w:t xml:space="preserve">RAN coordinator for inclusive language is Gino </w:t>
      </w:r>
      <w:proofErr w:type="spellStart"/>
      <w:r>
        <w:rPr>
          <w:noProof w:val="0"/>
        </w:rPr>
        <w:t>Masini</w:t>
      </w:r>
      <w:proofErr w:type="spellEnd"/>
      <w:r>
        <w:rPr>
          <w:noProof w:val="0"/>
        </w:rPr>
        <w:t xml:space="preserve"> (Ericsson). </w:t>
      </w:r>
    </w:p>
    <w:p w14:paraId="1FF3E1DA" w14:textId="77777777" w:rsidR="00FE1822" w:rsidRDefault="00FE1822" w:rsidP="00FE1822">
      <w:pPr>
        <w:pStyle w:val="Comments"/>
        <w:rPr>
          <w:noProof w:val="0"/>
        </w:rPr>
      </w:pPr>
      <w:r>
        <w:rPr>
          <w:noProof w:val="0"/>
        </w:rPr>
        <w:t xml:space="preserve">CRs were endorsed/agreed-in-principle at R2#112-e. Final approval of CRs is expected in RAN#95e, so affected RAN2 specifications rapporteurs are requested to submit the endorsed CRs (updated to latest TS versions) for approval in this meeting. </w:t>
      </w:r>
    </w:p>
    <w:p w14:paraId="4442A20E" w14:textId="1E042247" w:rsidR="008D2F70" w:rsidRDefault="00BE452B" w:rsidP="008D2F70">
      <w:pPr>
        <w:pStyle w:val="Doc-title"/>
      </w:pPr>
      <w:hyperlink r:id="rId1839" w:tooltip="C:UsersjohanOneDriveDokument3GPPtsg_ranWG2_RL2TSGR2_117-eDocsR2-2202217.zip" w:history="1">
        <w:r w:rsidR="008D2F70" w:rsidRPr="00FF10A5">
          <w:rPr>
            <w:rStyle w:val="Hyperlnk"/>
          </w:rPr>
          <w:t>R2-2202217</w:t>
        </w:r>
      </w:hyperlink>
      <w:r w:rsidR="008D2F70">
        <w:tab/>
        <w:t>Inclusive Language Review for TS 38.300</w:t>
      </w:r>
      <w:r w:rsidR="008D2F70">
        <w:tab/>
        <w:t>Nokia (Rapporteur)</w:t>
      </w:r>
      <w:r w:rsidR="008D2F70">
        <w:tab/>
        <w:t>CR</w:t>
      </w:r>
      <w:r w:rsidR="008D2F70">
        <w:tab/>
        <w:t>Rel-17</w:t>
      </w:r>
      <w:r w:rsidR="008D2F70">
        <w:tab/>
        <w:t>38.300</w:t>
      </w:r>
      <w:r w:rsidR="008D2F70">
        <w:tab/>
        <w:t>16.8.0</w:t>
      </w:r>
      <w:r w:rsidR="008D2F70">
        <w:tab/>
        <w:t>0401</w:t>
      </w:r>
      <w:r w:rsidR="008D2F70">
        <w:tab/>
        <w:t>-</w:t>
      </w:r>
      <w:r w:rsidR="008D2F70">
        <w:tab/>
        <w:t>D</w:t>
      </w:r>
      <w:r w:rsidR="008D2F70">
        <w:tab/>
        <w:t>TEI17</w:t>
      </w:r>
    </w:p>
    <w:p w14:paraId="4CAC91D8" w14:textId="0D851810" w:rsidR="008D2F70" w:rsidRDefault="00BE452B" w:rsidP="008D2F70">
      <w:pPr>
        <w:pStyle w:val="Doc-title"/>
      </w:pPr>
      <w:hyperlink r:id="rId1840" w:tooltip="C:UsersjohanOneDriveDokument3GPPtsg_ranWG2_RL2TSGR2_117-eDocsR2-2202227.zip" w:history="1">
        <w:r w:rsidR="008D2F70" w:rsidRPr="00FF10A5">
          <w:rPr>
            <w:rStyle w:val="Hyperlnk"/>
          </w:rPr>
          <w:t>R2-2202227</w:t>
        </w:r>
      </w:hyperlink>
      <w:r w:rsidR="008D2F70">
        <w:tab/>
        <w:t>Inclusive Language Review for TS 36.306</w:t>
      </w:r>
      <w:r w:rsidR="008D2F70">
        <w:tab/>
        <w:t>Motorola Mobility (Rapporteur)</w:t>
      </w:r>
      <w:r w:rsidR="008D2F70">
        <w:tab/>
        <w:t>CR</w:t>
      </w:r>
      <w:r w:rsidR="008D2F70">
        <w:tab/>
        <w:t>Rel-17</w:t>
      </w:r>
      <w:r w:rsidR="008D2F70">
        <w:tab/>
        <w:t>36.306</w:t>
      </w:r>
      <w:r w:rsidR="008D2F70">
        <w:tab/>
        <w:t>16.7.0</w:t>
      </w:r>
      <w:r w:rsidR="008D2F70">
        <w:tab/>
        <w:t>1835</w:t>
      </w:r>
      <w:r w:rsidR="008D2F70">
        <w:tab/>
        <w:t>-</w:t>
      </w:r>
      <w:r w:rsidR="008D2F70">
        <w:tab/>
        <w:t>D</w:t>
      </w:r>
      <w:r w:rsidR="008D2F70">
        <w:tab/>
        <w:t>TEI17</w:t>
      </w:r>
    </w:p>
    <w:p w14:paraId="183D53AE" w14:textId="7D29763B" w:rsidR="008D2F70" w:rsidRDefault="00BE452B" w:rsidP="008D2F70">
      <w:pPr>
        <w:pStyle w:val="Doc-title"/>
      </w:pPr>
      <w:hyperlink r:id="rId1841" w:tooltip="C:UsersjohanOneDriveDokument3GPPtsg_ranWG2_RL2TSGR2_117-eDocsR2-2202666.zip" w:history="1">
        <w:r w:rsidR="008D2F70" w:rsidRPr="00FF10A5">
          <w:rPr>
            <w:rStyle w:val="Hyperlnk"/>
          </w:rPr>
          <w:t>R2-2202666</w:t>
        </w:r>
      </w:hyperlink>
      <w:r w:rsidR="008D2F70">
        <w:tab/>
        <w:t>Inclusive Language Review for TS 38.306</w:t>
      </w:r>
      <w:r w:rsidR="008D2F70">
        <w:tab/>
        <w:t>Intel Corporation</w:t>
      </w:r>
      <w:r w:rsidR="008D2F70">
        <w:tab/>
        <w:t>CR</w:t>
      </w:r>
      <w:r w:rsidR="008D2F70">
        <w:tab/>
        <w:t>Rel-17</w:t>
      </w:r>
      <w:r w:rsidR="008D2F70">
        <w:tab/>
        <w:t>38.306</w:t>
      </w:r>
      <w:r w:rsidR="008D2F70">
        <w:tab/>
        <w:t>16.7.0</w:t>
      </w:r>
      <w:r w:rsidR="008D2F70">
        <w:tab/>
        <w:t>0686</w:t>
      </w:r>
      <w:r w:rsidR="008D2F70">
        <w:tab/>
        <w:t>-</w:t>
      </w:r>
      <w:r w:rsidR="008D2F70">
        <w:tab/>
        <w:t>D</w:t>
      </w:r>
      <w:r w:rsidR="008D2F70">
        <w:tab/>
        <w:t>TEI17</w:t>
      </w:r>
    </w:p>
    <w:p w14:paraId="742854F4" w14:textId="67D3351C" w:rsidR="008D2F70" w:rsidRDefault="00BE452B" w:rsidP="008D2F70">
      <w:pPr>
        <w:pStyle w:val="Doc-title"/>
      </w:pPr>
      <w:hyperlink r:id="rId1842" w:tooltip="C:UsersjohanOneDriveDokument3GPPtsg_ranWG2_RL2TSGR2_117-eDocsR2-2202687.zip" w:history="1">
        <w:r w:rsidR="008D2F70" w:rsidRPr="00FF10A5">
          <w:rPr>
            <w:rStyle w:val="Hyperlnk"/>
          </w:rPr>
          <w:t>R2-2202687</w:t>
        </w:r>
      </w:hyperlink>
      <w:r w:rsidR="008D2F70">
        <w:tab/>
        <w:t>Inclusive language in TS38.304</w:t>
      </w:r>
      <w:r w:rsidR="008D2F70">
        <w:tab/>
        <w:t>Qualcomm Incorporated (Rapporteur)</w:t>
      </w:r>
      <w:r w:rsidR="008D2F70">
        <w:tab/>
        <w:t>CR</w:t>
      </w:r>
      <w:r w:rsidR="008D2F70">
        <w:tab/>
        <w:t>Rel-16</w:t>
      </w:r>
      <w:r w:rsidR="008D2F70">
        <w:tab/>
        <w:t>38.304</w:t>
      </w:r>
      <w:r w:rsidR="008D2F70">
        <w:tab/>
        <w:t>16.7.0</w:t>
      </w:r>
      <w:r w:rsidR="008D2F70">
        <w:tab/>
        <w:t>0204</w:t>
      </w:r>
      <w:r w:rsidR="008D2F70">
        <w:tab/>
        <w:t>1</w:t>
      </w:r>
      <w:r w:rsidR="008D2F70">
        <w:tab/>
        <w:t>D</w:t>
      </w:r>
      <w:r w:rsidR="008D2F70">
        <w:tab/>
        <w:t>TEI17</w:t>
      </w:r>
      <w:r w:rsidR="008D2F70">
        <w:tab/>
      </w:r>
      <w:r w:rsidR="008D2F70" w:rsidRPr="00FF10A5">
        <w:rPr>
          <w:highlight w:val="yellow"/>
        </w:rPr>
        <w:t>R2-2102295</w:t>
      </w:r>
    </w:p>
    <w:p w14:paraId="6466BDBC" w14:textId="77777777" w:rsidR="008D2F70" w:rsidRDefault="008D2F70" w:rsidP="008D2F70">
      <w:pPr>
        <w:pStyle w:val="Doc-title"/>
      </w:pPr>
      <w:r w:rsidRPr="00FF10A5">
        <w:rPr>
          <w:highlight w:val="yellow"/>
        </w:rPr>
        <w:t>R2-2202933</w:t>
      </w:r>
      <w:r>
        <w:tab/>
        <w:t>Inclusive language review for TS 36.331</w:t>
      </w:r>
      <w:r>
        <w:tab/>
        <w:t>Samsung</w:t>
      </w:r>
      <w:r>
        <w:tab/>
        <w:t>CR</w:t>
      </w:r>
      <w:r>
        <w:tab/>
        <w:t>Rel-17</w:t>
      </w:r>
      <w:r>
        <w:tab/>
        <w:t>36.331</w:t>
      </w:r>
      <w:r>
        <w:tab/>
        <w:t>16.7.0</w:t>
      </w:r>
      <w:r>
        <w:tab/>
        <w:t>4767</w:t>
      </w:r>
      <w:r>
        <w:tab/>
        <w:t>-</w:t>
      </w:r>
      <w:r>
        <w:tab/>
        <w:t>D</w:t>
      </w:r>
      <w:r>
        <w:tab/>
        <w:t>TEI17</w:t>
      </w:r>
      <w:r>
        <w:tab/>
        <w:t>Withdrawn</w:t>
      </w:r>
    </w:p>
    <w:p w14:paraId="43F08248" w14:textId="4309967E" w:rsidR="008D2F70" w:rsidRDefault="00BE452B" w:rsidP="008D2F70">
      <w:pPr>
        <w:pStyle w:val="Doc-title"/>
      </w:pPr>
      <w:hyperlink r:id="rId1843" w:tooltip="C:UsersjohanOneDriveDokument3GPPtsg_ranWG2_RL2TSGR2_117-eDocsR2-2202934.zip" w:history="1">
        <w:r w:rsidR="008D2F70" w:rsidRPr="00FF10A5">
          <w:rPr>
            <w:rStyle w:val="Hyperlnk"/>
          </w:rPr>
          <w:t>R2-2202934</w:t>
        </w:r>
      </w:hyperlink>
      <w:r w:rsidR="008D2F70">
        <w:tab/>
        <w:t>Inclusive language in TS36.331</w:t>
      </w:r>
      <w:r w:rsidR="008D2F70">
        <w:tab/>
        <w:t>Samsung (Rapporteur)</w:t>
      </w:r>
      <w:r w:rsidR="008D2F70">
        <w:tab/>
        <w:t>CR</w:t>
      </w:r>
      <w:r w:rsidR="008D2F70">
        <w:tab/>
        <w:t>Rel-17</w:t>
      </w:r>
      <w:r w:rsidR="008D2F70">
        <w:tab/>
        <w:t>36.331</w:t>
      </w:r>
      <w:r w:rsidR="008D2F70">
        <w:tab/>
        <w:t>16.7.0</w:t>
      </w:r>
      <w:r w:rsidR="008D2F70">
        <w:tab/>
        <w:t>4600</w:t>
      </w:r>
      <w:r w:rsidR="008D2F70">
        <w:tab/>
        <w:t>1</w:t>
      </w:r>
      <w:r w:rsidR="008D2F70">
        <w:tab/>
        <w:t>D</w:t>
      </w:r>
      <w:r w:rsidR="008D2F70">
        <w:tab/>
        <w:t>TEI17</w:t>
      </w:r>
      <w:r w:rsidR="008D2F70">
        <w:tab/>
      </w:r>
      <w:r w:rsidR="008D2F70" w:rsidRPr="00FF10A5">
        <w:rPr>
          <w:highlight w:val="yellow"/>
        </w:rPr>
        <w:t>R2-2101988</w:t>
      </w:r>
    </w:p>
    <w:p w14:paraId="68EABDBC" w14:textId="77777777" w:rsidR="008D2F70" w:rsidRDefault="008D2F70" w:rsidP="008D2F70">
      <w:pPr>
        <w:pStyle w:val="Doc-title"/>
      </w:pPr>
      <w:r w:rsidRPr="00FF10A5">
        <w:rPr>
          <w:highlight w:val="yellow"/>
        </w:rPr>
        <w:t>R2-2203189</w:t>
      </w:r>
      <w:r>
        <w:tab/>
        <w:t>Inclusive Language Review for TS36.304</w:t>
      </w:r>
      <w:r>
        <w:tab/>
        <w:t>Nokia, Nokia Shanghai Bell</w:t>
      </w:r>
      <w:r>
        <w:tab/>
        <w:t>CR</w:t>
      </w:r>
      <w:r>
        <w:tab/>
        <w:t>Rel-17</w:t>
      </w:r>
      <w:r>
        <w:tab/>
        <w:t>36.304</w:t>
      </w:r>
      <w:r>
        <w:tab/>
        <w:t>16.6.0</w:t>
      </w:r>
      <w:r>
        <w:tab/>
        <w:t>0841</w:t>
      </w:r>
      <w:r>
        <w:tab/>
        <w:t>-</w:t>
      </w:r>
      <w:r>
        <w:tab/>
        <w:t>D</w:t>
      </w:r>
      <w:r>
        <w:tab/>
        <w:t>TEI17</w:t>
      </w:r>
      <w:r>
        <w:tab/>
        <w:t>Withdrawn</w:t>
      </w:r>
    </w:p>
    <w:p w14:paraId="4180BA34" w14:textId="72CF8788" w:rsidR="008D2F70" w:rsidRDefault="00BE452B" w:rsidP="008D2F70">
      <w:pPr>
        <w:pStyle w:val="Doc-title"/>
      </w:pPr>
      <w:hyperlink r:id="rId1844" w:tooltip="C:UsersjohanOneDriveDokument3GPPtsg_ranWG2_RL2TSGR2_117-eDocsR2-2203228.zip" w:history="1">
        <w:r w:rsidR="008D2F70" w:rsidRPr="00FF10A5">
          <w:rPr>
            <w:rStyle w:val="Hyperlnk"/>
          </w:rPr>
          <w:t>R2-2203228</w:t>
        </w:r>
      </w:hyperlink>
      <w:r w:rsidR="008D2F70">
        <w:tab/>
        <w:t>Inclusive language in 36.304</w:t>
      </w:r>
      <w:r w:rsidR="008D2F70">
        <w:tab/>
        <w:t>Nokia, Nokia Shanghai Bell</w:t>
      </w:r>
      <w:r w:rsidR="008D2F70">
        <w:tab/>
        <w:t>CR</w:t>
      </w:r>
      <w:r w:rsidR="008D2F70">
        <w:tab/>
        <w:t>Rel-17</w:t>
      </w:r>
      <w:r w:rsidR="008D2F70">
        <w:tab/>
        <w:t>36.304</w:t>
      </w:r>
      <w:r w:rsidR="008D2F70">
        <w:tab/>
        <w:t>16.6.0</w:t>
      </w:r>
      <w:r w:rsidR="008D2F70">
        <w:tab/>
        <w:t>0822</w:t>
      </w:r>
      <w:r w:rsidR="008D2F70">
        <w:tab/>
        <w:t>2</w:t>
      </w:r>
      <w:r w:rsidR="008D2F70">
        <w:tab/>
        <w:t>D</w:t>
      </w:r>
      <w:r w:rsidR="008D2F70">
        <w:tab/>
        <w:t>TEI17</w:t>
      </w:r>
      <w:r w:rsidR="008D2F70">
        <w:tab/>
      </w:r>
      <w:r w:rsidR="008D2F70" w:rsidRPr="00FF10A5">
        <w:rPr>
          <w:highlight w:val="yellow"/>
        </w:rPr>
        <w:t>R2-2101990</w:t>
      </w:r>
      <w:r w:rsidR="008D2F70">
        <w:tab/>
        <w:t>Late</w:t>
      </w:r>
    </w:p>
    <w:p w14:paraId="3CE31A79" w14:textId="54AF8B96" w:rsidR="008D2F70" w:rsidRDefault="00BE452B" w:rsidP="008D2F70">
      <w:pPr>
        <w:pStyle w:val="Doc-title"/>
      </w:pPr>
      <w:hyperlink r:id="rId1845" w:tooltip="C:UsersjohanOneDriveDokument3GPPtsg_ranWG2_RL2TSGR2_117-eDocsR2-2203270.zip" w:history="1">
        <w:r w:rsidR="008D2F70" w:rsidRPr="00FF10A5">
          <w:rPr>
            <w:rStyle w:val="Hyperlnk"/>
          </w:rPr>
          <w:t>R2-2203270</w:t>
        </w:r>
      </w:hyperlink>
      <w:r w:rsidR="008D2F70">
        <w:tab/>
        <w:t>Inclusive Language Review for TS 36.300</w:t>
      </w:r>
      <w:r w:rsidR="008D2F70">
        <w:tab/>
        <w:t>Nokia (rapporteur)</w:t>
      </w:r>
      <w:r w:rsidR="008D2F70">
        <w:tab/>
        <w:t>CR</w:t>
      </w:r>
      <w:r w:rsidR="008D2F70">
        <w:tab/>
        <w:t>Rel-17</w:t>
      </w:r>
      <w:r w:rsidR="008D2F70">
        <w:tab/>
        <w:t>36.300</w:t>
      </w:r>
      <w:r w:rsidR="008D2F70">
        <w:tab/>
        <w:t>16.7.0</w:t>
      </w:r>
      <w:r w:rsidR="008D2F70">
        <w:tab/>
        <w:t>1333</w:t>
      </w:r>
      <w:r w:rsidR="008D2F70">
        <w:tab/>
        <w:t>2</w:t>
      </w:r>
      <w:r w:rsidR="008D2F70">
        <w:tab/>
        <w:t>D</w:t>
      </w:r>
      <w:r w:rsidR="008D2F70">
        <w:tab/>
        <w:t>TEI17</w:t>
      </w:r>
      <w:r w:rsidR="008D2F70">
        <w:tab/>
      </w:r>
      <w:r w:rsidR="008D2F70" w:rsidRPr="00FF10A5">
        <w:rPr>
          <w:highlight w:val="yellow"/>
        </w:rPr>
        <w:t>R2-2101989</w:t>
      </w:r>
    </w:p>
    <w:p w14:paraId="6DC855ED" w14:textId="768FE084" w:rsidR="008D2F70" w:rsidRDefault="00BE452B" w:rsidP="008D2F70">
      <w:pPr>
        <w:pStyle w:val="Doc-title"/>
      </w:pPr>
      <w:hyperlink r:id="rId1846" w:tooltip="C:UsersjohanOneDriveDokument3GPPtsg_ranWG2_RL2TSGR2_117-eDocsR2-2203399.zip" w:history="1">
        <w:r w:rsidR="008D2F70" w:rsidRPr="00FF10A5">
          <w:rPr>
            <w:rStyle w:val="Hyperlnk"/>
          </w:rPr>
          <w:t>R2-2203399</w:t>
        </w:r>
      </w:hyperlink>
      <w:r w:rsidR="008D2F70">
        <w:tab/>
        <w:t>Inclusive language in 37.320</w:t>
      </w:r>
      <w:r w:rsidR="008D2F70">
        <w:tab/>
        <w:t>Nokia (Rapporteur)</w:t>
      </w:r>
      <w:r w:rsidR="008D2F70">
        <w:tab/>
        <w:t>CR</w:t>
      </w:r>
      <w:r w:rsidR="008D2F70">
        <w:tab/>
        <w:t>Rel-17</w:t>
      </w:r>
      <w:r w:rsidR="008D2F70">
        <w:tab/>
        <w:t>37.320</w:t>
      </w:r>
      <w:r w:rsidR="008D2F70">
        <w:tab/>
        <w:t>16.7.0</w:t>
      </w:r>
      <w:r w:rsidR="008D2F70">
        <w:tab/>
        <w:t>0104</w:t>
      </w:r>
      <w:r w:rsidR="008D2F70">
        <w:tab/>
        <w:t>1</w:t>
      </w:r>
      <w:r w:rsidR="008D2F70">
        <w:tab/>
        <w:t>D</w:t>
      </w:r>
      <w:r w:rsidR="008D2F70">
        <w:tab/>
        <w:t>TEI17</w:t>
      </w:r>
      <w:r w:rsidR="008D2F70">
        <w:tab/>
      </w:r>
      <w:r w:rsidR="008D2F70" w:rsidRPr="00FF10A5">
        <w:rPr>
          <w:highlight w:val="yellow"/>
        </w:rPr>
        <w:t>R2-2101991</w:t>
      </w:r>
    </w:p>
    <w:p w14:paraId="2F513B47" w14:textId="04F79847" w:rsidR="008D2F70" w:rsidRDefault="00BE452B" w:rsidP="008D2F70">
      <w:pPr>
        <w:pStyle w:val="Doc-title"/>
      </w:pPr>
      <w:hyperlink r:id="rId1847" w:tooltip="C:UsersjohanOneDriveDokument3GPPtsg_ranWG2_RL2TSGR2_117-eDocsR2-2203406.zip" w:history="1">
        <w:r w:rsidR="008D2F70" w:rsidRPr="00FF10A5">
          <w:rPr>
            <w:rStyle w:val="Hyperlnk"/>
          </w:rPr>
          <w:t>R2-2203406</w:t>
        </w:r>
      </w:hyperlink>
      <w:r w:rsidR="008D2F70">
        <w:tab/>
        <w:t>Inclusive language in TS 38.331</w:t>
      </w:r>
      <w:r w:rsidR="008D2F70">
        <w:tab/>
        <w:t>Ericsson</w:t>
      </w:r>
      <w:r w:rsidR="008D2F70">
        <w:tab/>
        <w:t>CR</w:t>
      </w:r>
      <w:r w:rsidR="008D2F70">
        <w:tab/>
        <w:t>Rel-17</w:t>
      </w:r>
      <w:r w:rsidR="008D2F70">
        <w:tab/>
        <w:t>38.331</w:t>
      </w:r>
      <w:r w:rsidR="008D2F70">
        <w:tab/>
        <w:t>16.7.0</w:t>
      </w:r>
      <w:r w:rsidR="008D2F70">
        <w:tab/>
        <w:t>2459</w:t>
      </w:r>
      <w:r w:rsidR="008D2F70">
        <w:tab/>
        <w:t>1</w:t>
      </w:r>
      <w:r w:rsidR="008D2F70">
        <w:tab/>
        <w:t>D</w:t>
      </w:r>
      <w:r w:rsidR="008D2F70">
        <w:tab/>
        <w:t>TEI17</w:t>
      </w:r>
      <w:r w:rsidR="008D2F70">
        <w:tab/>
      </w:r>
      <w:r w:rsidR="008D2F70" w:rsidRPr="00FF10A5">
        <w:rPr>
          <w:highlight w:val="yellow"/>
        </w:rPr>
        <w:t>R2-2101987</w:t>
      </w:r>
    </w:p>
    <w:p w14:paraId="7E828864" w14:textId="7AB3E50E" w:rsidR="008D2F70" w:rsidRDefault="008D2F70" w:rsidP="00A550C6">
      <w:pPr>
        <w:pStyle w:val="Comments"/>
        <w:rPr>
          <w:noProof w:val="0"/>
        </w:rPr>
      </w:pPr>
    </w:p>
    <w:sectPr w:rsidR="008D2F70" w:rsidSect="006D4187">
      <w:footerReference w:type="default" r:id="rId1848"/>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28D7F" w14:textId="77777777" w:rsidR="00BE452B" w:rsidRDefault="00BE452B">
      <w:r>
        <w:separator/>
      </w:r>
    </w:p>
    <w:p w14:paraId="75EB2790" w14:textId="77777777" w:rsidR="00BE452B" w:rsidRDefault="00BE452B"/>
  </w:endnote>
  <w:endnote w:type="continuationSeparator" w:id="0">
    <w:p w14:paraId="5F15AABD" w14:textId="77777777" w:rsidR="00BE452B" w:rsidRDefault="00BE452B">
      <w:r>
        <w:continuationSeparator/>
      </w:r>
    </w:p>
    <w:p w14:paraId="5D43FE4F" w14:textId="77777777" w:rsidR="00BE452B" w:rsidRDefault="00BE452B"/>
  </w:endnote>
  <w:endnote w:type="continuationNotice" w:id="1">
    <w:p w14:paraId="0CC8964F" w14:textId="77777777" w:rsidR="00BE452B" w:rsidRDefault="00BE452B">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altName w:val="Yu Gothic UI"/>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FDE4A" w14:textId="38AAC0C2" w:rsidR="00F84CDC" w:rsidRDefault="00F84CDC" w:rsidP="006B7DEB">
    <w:pPr>
      <w:pStyle w:val="Sidfot"/>
      <w:jc w:val="center"/>
    </w:pPr>
    <w:r>
      <w:rPr>
        <w:rStyle w:val="Sidnummer"/>
      </w:rPr>
      <w:fldChar w:fldCharType="begin"/>
    </w:r>
    <w:r>
      <w:rPr>
        <w:rStyle w:val="Sidnummer"/>
      </w:rPr>
      <w:instrText xml:space="preserve"> PAGE </w:instrText>
    </w:r>
    <w:r>
      <w:rPr>
        <w:rStyle w:val="Sidnummer"/>
      </w:rPr>
      <w:fldChar w:fldCharType="separate"/>
    </w:r>
    <w:r>
      <w:rPr>
        <w:rStyle w:val="Sidnummer"/>
        <w:noProof/>
      </w:rPr>
      <w:t>21</w:t>
    </w:r>
    <w:r>
      <w:rPr>
        <w:rStyle w:val="Sidnummer"/>
      </w:rPr>
      <w:fldChar w:fldCharType="end"/>
    </w:r>
    <w:r>
      <w:rPr>
        <w:rStyle w:val="Sidnummer"/>
      </w:rPr>
      <w:t xml:space="preserve"> / </w:t>
    </w:r>
    <w:r>
      <w:rPr>
        <w:rStyle w:val="Sidnummer"/>
      </w:rPr>
      <w:fldChar w:fldCharType="begin"/>
    </w:r>
    <w:r>
      <w:rPr>
        <w:rStyle w:val="Sidnummer"/>
      </w:rPr>
      <w:instrText xml:space="preserve"> NUMPAGES </w:instrText>
    </w:r>
    <w:r>
      <w:rPr>
        <w:rStyle w:val="Sidnummer"/>
      </w:rPr>
      <w:fldChar w:fldCharType="separate"/>
    </w:r>
    <w:r>
      <w:rPr>
        <w:rStyle w:val="Sidnummer"/>
        <w:noProof/>
      </w:rPr>
      <w:t>81</w:t>
    </w:r>
    <w:r>
      <w:rPr>
        <w:rStyle w:val="Sidnummer"/>
      </w:rPr>
      <w:fldChar w:fldCharType="end"/>
    </w:r>
  </w:p>
  <w:p w14:paraId="40DFA688" w14:textId="77777777" w:rsidR="00F84CDC" w:rsidRDefault="00F84CD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64024" w14:textId="77777777" w:rsidR="00BE452B" w:rsidRDefault="00BE452B">
      <w:r>
        <w:separator/>
      </w:r>
    </w:p>
    <w:p w14:paraId="60677CE4" w14:textId="77777777" w:rsidR="00BE452B" w:rsidRDefault="00BE452B"/>
  </w:footnote>
  <w:footnote w:type="continuationSeparator" w:id="0">
    <w:p w14:paraId="16B28757" w14:textId="77777777" w:rsidR="00BE452B" w:rsidRDefault="00BE452B">
      <w:r>
        <w:continuationSeparator/>
      </w:r>
    </w:p>
    <w:p w14:paraId="59FED8DD" w14:textId="77777777" w:rsidR="00BE452B" w:rsidRDefault="00BE452B"/>
  </w:footnote>
  <w:footnote w:type="continuationNotice" w:id="1">
    <w:p w14:paraId="46DECDDF" w14:textId="77777777" w:rsidR="00BE452B" w:rsidRDefault="00BE452B">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55EC95E"/>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1020537A"/>
    <w:multiLevelType w:val="hybridMultilevel"/>
    <w:tmpl w:val="75663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1A2C4D"/>
    <w:multiLevelType w:val="hybridMultilevel"/>
    <w:tmpl w:val="F17A96D2"/>
    <w:lvl w:ilvl="0" w:tplc="2272CFF2">
      <w:start w:val="1"/>
      <w:numFmt w:val="decimal"/>
      <w:lvlText w:val="%1)"/>
      <w:lvlJc w:val="left"/>
      <w:pPr>
        <w:ind w:left="1979" w:hanging="360"/>
      </w:pPr>
      <w:rPr>
        <w:rFonts w:hint="default"/>
      </w:rPr>
    </w:lvl>
    <w:lvl w:ilvl="1" w:tplc="041D0019" w:tentative="1">
      <w:start w:val="1"/>
      <w:numFmt w:val="lowerLetter"/>
      <w:lvlText w:val="%2."/>
      <w:lvlJc w:val="left"/>
      <w:pPr>
        <w:ind w:left="2699" w:hanging="360"/>
      </w:pPr>
    </w:lvl>
    <w:lvl w:ilvl="2" w:tplc="041D001B" w:tentative="1">
      <w:start w:val="1"/>
      <w:numFmt w:val="lowerRoman"/>
      <w:lvlText w:val="%3."/>
      <w:lvlJc w:val="right"/>
      <w:pPr>
        <w:ind w:left="3419" w:hanging="180"/>
      </w:pPr>
    </w:lvl>
    <w:lvl w:ilvl="3" w:tplc="041D000F" w:tentative="1">
      <w:start w:val="1"/>
      <w:numFmt w:val="decimal"/>
      <w:lvlText w:val="%4."/>
      <w:lvlJc w:val="left"/>
      <w:pPr>
        <w:ind w:left="4139" w:hanging="360"/>
      </w:pPr>
    </w:lvl>
    <w:lvl w:ilvl="4" w:tplc="041D0019" w:tentative="1">
      <w:start w:val="1"/>
      <w:numFmt w:val="lowerLetter"/>
      <w:lvlText w:val="%5."/>
      <w:lvlJc w:val="left"/>
      <w:pPr>
        <w:ind w:left="4859" w:hanging="360"/>
      </w:pPr>
    </w:lvl>
    <w:lvl w:ilvl="5" w:tplc="041D001B" w:tentative="1">
      <w:start w:val="1"/>
      <w:numFmt w:val="lowerRoman"/>
      <w:lvlText w:val="%6."/>
      <w:lvlJc w:val="right"/>
      <w:pPr>
        <w:ind w:left="5579" w:hanging="180"/>
      </w:pPr>
    </w:lvl>
    <w:lvl w:ilvl="6" w:tplc="041D000F" w:tentative="1">
      <w:start w:val="1"/>
      <w:numFmt w:val="decimal"/>
      <w:lvlText w:val="%7."/>
      <w:lvlJc w:val="left"/>
      <w:pPr>
        <w:ind w:left="6299" w:hanging="360"/>
      </w:pPr>
    </w:lvl>
    <w:lvl w:ilvl="7" w:tplc="041D0019" w:tentative="1">
      <w:start w:val="1"/>
      <w:numFmt w:val="lowerLetter"/>
      <w:lvlText w:val="%8."/>
      <w:lvlJc w:val="left"/>
      <w:pPr>
        <w:ind w:left="7019" w:hanging="360"/>
      </w:pPr>
    </w:lvl>
    <w:lvl w:ilvl="8" w:tplc="041D001B" w:tentative="1">
      <w:start w:val="1"/>
      <w:numFmt w:val="lowerRoman"/>
      <w:lvlText w:val="%9."/>
      <w:lvlJc w:val="right"/>
      <w:pPr>
        <w:ind w:left="7739" w:hanging="180"/>
      </w:pPr>
    </w:lvl>
  </w:abstractNum>
  <w:abstractNum w:abstractNumId="3"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A46647"/>
    <w:multiLevelType w:val="hybridMultilevel"/>
    <w:tmpl w:val="608679F6"/>
    <w:lvl w:ilvl="0" w:tplc="78A864BC">
      <w:start w:val="1"/>
      <w:numFmt w:val="decimal"/>
      <w:pStyle w:val="Proposal"/>
      <w:lvlText w:val="Proposal %1"/>
      <w:lvlJc w:val="left"/>
      <w:pPr>
        <w:tabs>
          <w:tab w:val="num" w:pos="10574"/>
        </w:tabs>
        <w:ind w:left="1057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41A692C"/>
    <w:multiLevelType w:val="hybridMultilevel"/>
    <w:tmpl w:val="196EED70"/>
    <w:lvl w:ilvl="0" w:tplc="A4CEF0E4">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EA055C"/>
    <w:multiLevelType w:val="hybridMultilevel"/>
    <w:tmpl w:val="B3763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260B26"/>
    <w:multiLevelType w:val="hybridMultilevel"/>
    <w:tmpl w:val="DEB4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6B25D5"/>
    <w:multiLevelType w:val="hybridMultilevel"/>
    <w:tmpl w:val="BA969B5E"/>
    <w:lvl w:ilvl="0" w:tplc="65C0F8DC">
      <w:start w:val="1"/>
      <w:numFmt w:val="bullet"/>
      <w:pStyle w:val="Innehll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1E092F"/>
    <w:multiLevelType w:val="hybridMultilevel"/>
    <w:tmpl w:val="52805D82"/>
    <w:lvl w:ilvl="0" w:tplc="3A74D8D0">
      <w:start w:val="1"/>
      <w:numFmt w:val="bullet"/>
      <w:lvlText w:val="-"/>
      <w:lvlJc w:val="left"/>
      <w:pPr>
        <w:ind w:left="720" w:hanging="360"/>
      </w:pPr>
      <w:rPr>
        <w:rFonts w:ascii="Times New Roman" w:eastAsia="SimSu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D66948"/>
    <w:multiLevelType w:val="hybridMultilevel"/>
    <w:tmpl w:val="D75ED614"/>
    <w:lvl w:ilvl="0" w:tplc="2D8008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1"/>
  </w:num>
  <w:num w:numId="2">
    <w:abstractNumId w:val="12"/>
  </w:num>
  <w:num w:numId="3">
    <w:abstractNumId w:val="3"/>
  </w:num>
  <w:num w:numId="4">
    <w:abstractNumId w:val="13"/>
  </w:num>
  <w:num w:numId="5">
    <w:abstractNumId w:val="8"/>
  </w:num>
  <w:num w:numId="6">
    <w:abstractNumId w:val="0"/>
  </w:num>
  <w:num w:numId="7">
    <w:abstractNumId w:val="10"/>
  </w:num>
  <w:num w:numId="8">
    <w:abstractNumId w:val="4"/>
  </w:num>
  <w:num w:numId="9">
    <w:abstractNumId w:val="7"/>
  </w:num>
  <w:num w:numId="10">
    <w:abstractNumId w:val="5"/>
  </w:num>
  <w:num w:numId="11">
    <w:abstractNumId w:val="1"/>
  </w:num>
  <w:num w:numId="12">
    <w:abstractNumId w:val="6"/>
  </w:num>
  <w:num w:numId="13">
    <w:abstractNumId w:val="15"/>
  </w:num>
  <w:num w:numId="14">
    <w:abstractNumId w:val="9"/>
  </w:num>
  <w:num w:numId="15">
    <w:abstractNumId w:val="2"/>
  </w:num>
  <w:num w:numId="16">
    <w:abstractNumId w:val="14"/>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an johansson">
    <w15:presenceInfo w15:providerId="Windows Live" w15:userId="2b469040998f6d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removeDateAndTime/>
  <w:doNotDisplayPageBoundarie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zh-TW" w:vendorID="64" w:dllVersion="0" w:nlCheck="1" w:checkStyle="1"/>
  <w:activeWritingStyle w:appName="MSWord" w:lang="en-IN" w:vendorID="64" w:dllVersion="0" w:nlCheck="1" w:checkStyle="0"/>
  <w:activeWritingStyle w:appName="MSWord" w:lang="nb-NO" w:vendorID="64" w:dllVersion="0" w:nlCheck="1" w:checkStyle="0"/>
  <w:activeWritingStyle w:appName="MSWord" w:lang="da-DK"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D06"/>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2"/>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0E"/>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BBD"/>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5FB"/>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E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4F4F"/>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DA2"/>
    <w:rsid w:val="00052F74"/>
    <w:rsid w:val="00052FD3"/>
    <w:rsid w:val="0005302A"/>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28"/>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0E7"/>
    <w:rsid w:val="0006118F"/>
    <w:rsid w:val="000611B0"/>
    <w:rsid w:val="000611E6"/>
    <w:rsid w:val="000611FC"/>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99"/>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DD"/>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7A"/>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BB"/>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9B"/>
    <w:rsid w:val="000930CF"/>
    <w:rsid w:val="0009310E"/>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82"/>
    <w:rsid w:val="00096295"/>
    <w:rsid w:val="00096437"/>
    <w:rsid w:val="0009643A"/>
    <w:rsid w:val="00096443"/>
    <w:rsid w:val="000964E7"/>
    <w:rsid w:val="00096501"/>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42"/>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495"/>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69E"/>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394"/>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3E"/>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5F7"/>
    <w:rsid w:val="000B267F"/>
    <w:rsid w:val="000B2680"/>
    <w:rsid w:val="000B268C"/>
    <w:rsid w:val="000B2698"/>
    <w:rsid w:val="000B26AF"/>
    <w:rsid w:val="000B26C7"/>
    <w:rsid w:val="000B26F3"/>
    <w:rsid w:val="000B28CB"/>
    <w:rsid w:val="000B28F1"/>
    <w:rsid w:val="000B29F8"/>
    <w:rsid w:val="000B2A3F"/>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7A"/>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4FD"/>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4C"/>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8BD"/>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1F9"/>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675"/>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24"/>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24"/>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4A"/>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8B"/>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0DA"/>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AC"/>
    <w:rsid w:val="000F3ADF"/>
    <w:rsid w:val="000F3B2A"/>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D4F"/>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DA4"/>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DB"/>
    <w:rsid w:val="001037F3"/>
    <w:rsid w:val="00103955"/>
    <w:rsid w:val="00103A4F"/>
    <w:rsid w:val="00103A9A"/>
    <w:rsid w:val="00103B5E"/>
    <w:rsid w:val="00103BB0"/>
    <w:rsid w:val="00103D52"/>
    <w:rsid w:val="00103DBF"/>
    <w:rsid w:val="00103E64"/>
    <w:rsid w:val="00103E79"/>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33"/>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37"/>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40"/>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29"/>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073"/>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EE"/>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0C"/>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07"/>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E73"/>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1DF"/>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6B"/>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9F"/>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17"/>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57F1A"/>
    <w:rsid w:val="00160019"/>
    <w:rsid w:val="001600E8"/>
    <w:rsid w:val="00160175"/>
    <w:rsid w:val="0016017D"/>
    <w:rsid w:val="0016025D"/>
    <w:rsid w:val="0016034E"/>
    <w:rsid w:val="0016034F"/>
    <w:rsid w:val="001603D4"/>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8B"/>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6D"/>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64"/>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C96"/>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08"/>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ACF"/>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7B"/>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1FD"/>
    <w:rsid w:val="0017621F"/>
    <w:rsid w:val="0017622E"/>
    <w:rsid w:val="0017626F"/>
    <w:rsid w:val="00176427"/>
    <w:rsid w:val="001764AF"/>
    <w:rsid w:val="00176609"/>
    <w:rsid w:val="001766F4"/>
    <w:rsid w:val="00176751"/>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0FB3"/>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9D8"/>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013"/>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40"/>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51E"/>
    <w:rsid w:val="00190631"/>
    <w:rsid w:val="00190664"/>
    <w:rsid w:val="0019090A"/>
    <w:rsid w:val="00190A48"/>
    <w:rsid w:val="00190B91"/>
    <w:rsid w:val="00190E4E"/>
    <w:rsid w:val="00190EDC"/>
    <w:rsid w:val="00190EE2"/>
    <w:rsid w:val="00191061"/>
    <w:rsid w:val="001910AD"/>
    <w:rsid w:val="001910D1"/>
    <w:rsid w:val="001910E9"/>
    <w:rsid w:val="00191146"/>
    <w:rsid w:val="00191201"/>
    <w:rsid w:val="001912AE"/>
    <w:rsid w:val="00191343"/>
    <w:rsid w:val="00191404"/>
    <w:rsid w:val="00191417"/>
    <w:rsid w:val="00191537"/>
    <w:rsid w:val="001915FC"/>
    <w:rsid w:val="001916B0"/>
    <w:rsid w:val="00191714"/>
    <w:rsid w:val="0019175A"/>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0D4"/>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699"/>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0C"/>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34"/>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78"/>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0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E93"/>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03"/>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D4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066"/>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BC0"/>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AFC"/>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975"/>
    <w:rsid w:val="001F6A32"/>
    <w:rsid w:val="001F6B16"/>
    <w:rsid w:val="001F6C68"/>
    <w:rsid w:val="001F6DB9"/>
    <w:rsid w:val="001F6DFC"/>
    <w:rsid w:val="001F701D"/>
    <w:rsid w:val="001F70D3"/>
    <w:rsid w:val="001F719C"/>
    <w:rsid w:val="001F71CE"/>
    <w:rsid w:val="001F7227"/>
    <w:rsid w:val="001F7250"/>
    <w:rsid w:val="001F7261"/>
    <w:rsid w:val="001F728F"/>
    <w:rsid w:val="001F72CF"/>
    <w:rsid w:val="001F73BA"/>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121"/>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B"/>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9A8"/>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5FE4"/>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DA"/>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D5"/>
    <w:rsid w:val="002214EA"/>
    <w:rsid w:val="00221531"/>
    <w:rsid w:val="00221583"/>
    <w:rsid w:val="002215B4"/>
    <w:rsid w:val="002215E8"/>
    <w:rsid w:val="002216E6"/>
    <w:rsid w:val="002217E1"/>
    <w:rsid w:val="002217EA"/>
    <w:rsid w:val="0022180B"/>
    <w:rsid w:val="0022185B"/>
    <w:rsid w:val="002218A3"/>
    <w:rsid w:val="002218E9"/>
    <w:rsid w:val="002218F0"/>
    <w:rsid w:val="002219CB"/>
    <w:rsid w:val="00221AB8"/>
    <w:rsid w:val="00221B94"/>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1D"/>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94"/>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437"/>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2BC"/>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0FF7"/>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B3"/>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290"/>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8CE"/>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1DD"/>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2B"/>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01"/>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343"/>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B"/>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1E"/>
    <w:rsid w:val="002868B2"/>
    <w:rsid w:val="002868FC"/>
    <w:rsid w:val="00286AAD"/>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1BF"/>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222"/>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90"/>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0F1"/>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02"/>
    <w:rsid w:val="002C0462"/>
    <w:rsid w:val="002C04C6"/>
    <w:rsid w:val="002C04D0"/>
    <w:rsid w:val="002C0629"/>
    <w:rsid w:val="002C0650"/>
    <w:rsid w:val="002C06A6"/>
    <w:rsid w:val="002C06D0"/>
    <w:rsid w:val="002C0707"/>
    <w:rsid w:val="002C085D"/>
    <w:rsid w:val="002C0A49"/>
    <w:rsid w:val="002C0B5D"/>
    <w:rsid w:val="002C0B64"/>
    <w:rsid w:val="002C0C78"/>
    <w:rsid w:val="002C0C80"/>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8C0"/>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5B"/>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3E9"/>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6F0"/>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593"/>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21"/>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BC6"/>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3A"/>
    <w:rsid w:val="002F4047"/>
    <w:rsid w:val="002F4096"/>
    <w:rsid w:val="002F409F"/>
    <w:rsid w:val="002F4245"/>
    <w:rsid w:val="002F427B"/>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7B"/>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3"/>
    <w:rsid w:val="003069A7"/>
    <w:rsid w:val="00306A56"/>
    <w:rsid w:val="00306D82"/>
    <w:rsid w:val="00306DF8"/>
    <w:rsid w:val="00306E92"/>
    <w:rsid w:val="00306F2B"/>
    <w:rsid w:val="00306FD3"/>
    <w:rsid w:val="003071AE"/>
    <w:rsid w:val="003071D1"/>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4F5"/>
    <w:rsid w:val="0031052B"/>
    <w:rsid w:val="00310598"/>
    <w:rsid w:val="0031069F"/>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0B"/>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A92"/>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A7"/>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CF"/>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84"/>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5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47"/>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1F4"/>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2EB"/>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2CA"/>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750"/>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38"/>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65"/>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0"/>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0FB2"/>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52"/>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52"/>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E74"/>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0"/>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AB"/>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CCB"/>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01"/>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4A7"/>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DE"/>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24"/>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6"/>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11"/>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6F"/>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D9D"/>
    <w:rsid w:val="003E1E34"/>
    <w:rsid w:val="003E1E4D"/>
    <w:rsid w:val="003E1EB1"/>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0A"/>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A5"/>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8F6"/>
    <w:rsid w:val="003F1AD0"/>
    <w:rsid w:val="003F1B56"/>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BE5"/>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E3"/>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4F5F"/>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07A"/>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5FB"/>
    <w:rsid w:val="00416608"/>
    <w:rsid w:val="0041678A"/>
    <w:rsid w:val="004167E4"/>
    <w:rsid w:val="004167E6"/>
    <w:rsid w:val="00416848"/>
    <w:rsid w:val="00416897"/>
    <w:rsid w:val="004168E0"/>
    <w:rsid w:val="0041693A"/>
    <w:rsid w:val="00416A7A"/>
    <w:rsid w:val="00416AAB"/>
    <w:rsid w:val="00416B51"/>
    <w:rsid w:val="00416B79"/>
    <w:rsid w:val="00416B80"/>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DF"/>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2E"/>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2FE"/>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094"/>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4EE"/>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C2"/>
    <w:rsid w:val="00446AEB"/>
    <w:rsid w:val="00446B0E"/>
    <w:rsid w:val="00446B92"/>
    <w:rsid w:val="00446C3B"/>
    <w:rsid w:val="00446C4E"/>
    <w:rsid w:val="00446C82"/>
    <w:rsid w:val="00446C98"/>
    <w:rsid w:val="00446CDE"/>
    <w:rsid w:val="00446DBA"/>
    <w:rsid w:val="00446DD7"/>
    <w:rsid w:val="00446DEE"/>
    <w:rsid w:val="00446E14"/>
    <w:rsid w:val="00446E45"/>
    <w:rsid w:val="00446E8A"/>
    <w:rsid w:val="00446E93"/>
    <w:rsid w:val="00446E9B"/>
    <w:rsid w:val="00446F2E"/>
    <w:rsid w:val="00446F66"/>
    <w:rsid w:val="00446F74"/>
    <w:rsid w:val="00447017"/>
    <w:rsid w:val="004470BD"/>
    <w:rsid w:val="00447112"/>
    <w:rsid w:val="00447197"/>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108"/>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791"/>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204"/>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25"/>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A5"/>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01F"/>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8D7"/>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5E"/>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0A"/>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6C5"/>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BE1"/>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08"/>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BCF"/>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1C"/>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3D3"/>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2D3"/>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DF2"/>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BAD"/>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68"/>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2D5"/>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9"/>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40F"/>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2BB"/>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5F8"/>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723"/>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DF5"/>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27"/>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B82"/>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8A0"/>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D73"/>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64"/>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C54"/>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24"/>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BEA"/>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66"/>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5AB"/>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7A"/>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267"/>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2"/>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84"/>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AEB"/>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B7"/>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848"/>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E55"/>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7B"/>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6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16"/>
    <w:rsid w:val="00571055"/>
    <w:rsid w:val="005711C2"/>
    <w:rsid w:val="005712BE"/>
    <w:rsid w:val="005712C6"/>
    <w:rsid w:val="005712F6"/>
    <w:rsid w:val="0057131E"/>
    <w:rsid w:val="0057135C"/>
    <w:rsid w:val="00571390"/>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661"/>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76D"/>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6"/>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90"/>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CF2"/>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69B"/>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AEB"/>
    <w:rsid w:val="00593B01"/>
    <w:rsid w:val="00593BE4"/>
    <w:rsid w:val="00593BF7"/>
    <w:rsid w:val="00593C75"/>
    <w:rsid w:val="00593CD4"/>
    <w:rsid w:val="00593D12"/>
    <w:rsid w:val="00593D72"/>
    <w:rsid w:val="00593F06"/>
    <w:rsid w:val="0059406B"/>
    <w:rsid w:val="005940D6"/>
    <w:rsid w:val="005940DB"/>
    <w:rsid w:val="005941EB"/>
    <w:rsid w:val="005941FD"/>
    <w:rsid w:val="005942F2"/>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51"/>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EC2"/>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24"/>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7D"/>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6E5"/>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AF1"/>
    <w:rsid w:val="005D1B4D"/>
    <w:rsid w:val="005D1C13"/>
    <w:rsid w:val="005D1C4E"/>
    <w:rsid w:val="005D1D25"/>
    <w:rsid w:val="005D1E6B"/>
    <w:rsid w:val="005D2187"/>
    <w:rsid w:val="005D21EB"/>
    <w:rsid w:val="005D2240"/>
    <w:rsid w:val="005D22BA"/>
    <w:rsid w:val="005D2321"/>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85"/>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30"/>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7A"/>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1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3C8D"/>
    <w:rsid w:val="005E40BF"/>
    <w:rsid w:val="005E40CF"/>
    <w:rsid w:val="005E421A"/>
    <w:rsid w:val="005E4349"/>
    <w:rsid w:val="005E4694"/>
    <w:rsid w:val="005E46F9"/>
    <w:rsid w:val="005E4718"/>
    <w:rsid w:val="005E481E"/>
    <w:rsid w:val="005E4875"/>
    <w:rsid w:val="005E48D6"/>
    <w:rsid w:val="005E48FD"/>
    <w:rsid w:val="005E495A"/>
    <w:rsid w:val="005E49AE"/>
    <w:rsid w:val="005E49DC"/>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EA"/>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36"/>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BD"/>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A8"/>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2C"/>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7"/>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1B6"/>
    <w:rsid w:val="00623296"/>
    <w:rsid w:val="006232D0"/>
    <w:rsid w:val="006232FC"/>
    <w:rsid w:val="0062345D"/>
    <w:rsid w:val="006234CA"/>
    <w:rsid w:val="00623649"/>
    <w:rsid w:val="00623678"/>
    <w:rsid w:val="0062374C"/>
    <w:rsid w:val="00623943"/>
    <w:rsid w:val="00623997"/>
    <w:rsid w:val="00623B79"/>
    <w:rsid w:val="00623B93"/>
    <w:rsid w:val="00623BA1"/>
    <w:rsid w:val="00623BF3"/>
    <w:rsid w:val="00623CED"/>
    <w:rsid w:val="00623EA7"/>
    <w:rsid w:val="00623ED0"/>
    <w:rsid w:val="006240C9"/>
    <w:rsid w:val="00624233"/>
    <w:rsid w:val="0062426C"/>
    <w:rsid w:val="0062428E"/>
    <w:rsid w:val="00624293"/>
    <w:rsid w:val="0062440D"/>
    <w:rsid w:val="00624472"/>
    <w:rsid w:val="0062447D"/>
    <w:rsid w:val="00624497"/>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AC"/>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81"/>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396"/>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98F"/>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7A"/>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26"/>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E1"/>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081"/>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52"/>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4F"/>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96A"/>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024"/>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197"/>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32"/>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13E"/>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88"/>
    <w:rsid w:val="006818EC"/>
    <w:rsid w:val="00681C12"/>
    <w:rsid w:val="00681C36"/>
    <w:rsid w:val="00681D65"/>
    <w:rsid w:val="00681DA6"/>
    <w:rsid w:val="00681E50"/>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9C"/>
    <w:rsid w:val="006861AB"/>
    <w:rsid w:val="006861FB"/>
    <w:rsid w:val="00686219"/>
    <w:rsid w:val="00686271"/>
    <w:rsid w:val="006863D3"/>
    <w:rsid w:val="00686411"/>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0A"/>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50"/>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06"/>
    <w:rsid w:val="00693934"/>
    <w:rsid w:val="00693ACF"/>
    <w:rsid w:val="00693AD9"/>
    <w:rsid w:val="00693C60"/>
    <w:rsid w:val="00693CA7"/>
    <w:rsid w:val="00693CB7"/>
    <w:rsid w:val="00693D53"/>
    <w:rsid w:val="00693DCC"/>
    <w:rsid w:val="00693DF4"/>
    <w:rsid w:val="00693E2B"/>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A95"/>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A2F"/>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1A"/>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4E8"/>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AC"/>
    <w:rsid w:val="006D45C1"/>
    <w:rsid w:val="006D463C"/>
    <w:rsid w:val="006D467E"/>
    <w:rsid w:val="006D467F"/>
    <w:rsid w:val="006D4690"/>
    <w:rsid w:val="006D46C9"/>
    <w:rsid w:val="006D4764"/>
    <w:rsid w:val="006D47B4"/>
    <w:rsid w:val="006D48C6"/>
    <w:rsid w:val="006D48D2"/>
    <w:rsid w:val="006D4999"/>
    <w:rsid w:val="006D4A27"/>
    <w:rsid w:val="006D4A4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19"/>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B51"/>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A4B"/>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9FA"/>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13"/>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D64"/>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A1"/>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59"/>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CD0"/>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8"/>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47D64"/>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ACF"/>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42"/>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BD"/>
    <w:rsid w:val="007566EA"/>
    <w:rsid w:val="007567B1"/>
    <w:rsid w:val="007567DB"/>
    <w:rsid w:val="0075685E"/>
    <w:rsid w:val="00756888"/>
    <w:rsid w:val="00756920"/>
    <w:rsid w:val="00756A16"/>
    <w:rsid w:val="00756AC3"/>
    <w:rsid w:val="00756B48"/>
    <w:rsid w:val="00756B55"/>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CE1"/>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2C"/>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0DD"/>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B9"/>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BD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0DB"/>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370"/>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BE"/>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09"/>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21"/>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6F0"/>
    <w:rsid w:val="007937FF"/>
    <w:rsid w:val="0079382A"/>
    <w:rsid w:val="00793949"/>
    <w:rsid w:val="00793B6F"/>
    <w:rsid w:val="00793BB9"/>
    <w:rsid w:val="00793BC1"/>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4"/>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6"/>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3A"/>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2E"/>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3B3"/>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08"/>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3FD9"/>
    <w:rsid w:val="007C4170"/>
    <w:rsid w:val="007C421F"/>
    <w:rsid w:val="007C42DA"/>
    <w:rsid w:val="007C4388"/>
    <w:rsid w:val="007C43A8"/>
    <w:rsid w:val="007C43AE"/>
    <w:rsid w:val="007C43BE"/>
    <w:rsid w:val="007C43D9"/>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586"/>
    <w:rsid w:val="007C662E"/>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5C"/>
    <w:rsid w:val="007D008A"/>
    <w:rsid w:val="007D00AE"/>
    <w:rsid w:val="007D0145"/>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48"/>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7F"/>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458"/>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64F"/>
    <w:rsid w:val="007E17E1"/>
    <w:rsid w:val="007E1A31"/>
    <w:rsid w:val="007E1A47"/>
    <w:rsid w:val="007E1D1A"/>
    <w:rsid w:val="007E1D61"/>
    <w:rsid w:val="007E1DB9"/>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B5F"/>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67F"/>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AC"/>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992"/>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6A"/>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38"/>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8E7"/>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64"/>
    <w:rsid w:val="008224A1"/>
    <w:rsid w:val="00822579"/>
    <w:rsid w:val="008226A1"/>
    <w:rsid w:val="00822732"/>
    <w:rsid w:val="0082279A"/>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8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B2"/>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0"/>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37"/>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91"/>
    <w:rsid w:val="008428DB"/>
    <w:rsid w:val="008428EF"/>
    <w:rsid w:val="008428F4"/>
    <w:rsid w:val="00842921"/>
    <w:rsid w:val="00842955"/>
    <w:rsid w:val="00842AC6"/>
    <w:rsid w:val="00842B02"/>
    <w:rsid w:val="00842B91"/>
    <w:rsid w:val="00842BCB"/>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29"/>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14"/>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2C"/>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94C"/>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3"/>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7DB"/>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238"/>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7B2"/>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0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96"/>
    <w:rsid w:val="00872008"/>
    <w:rsid w:val="0087203A"/>
    <w:rsid w:val="00872048"/>
    <w:rsid w:val="00872050"/>
    <w:rsid w:val="008722AE"/>
    <w:rsid w:val="00872317"/>
    <w:rsid w:val="008723A8"/>
    <w:rsid w:val="008724E0"/>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84"/>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9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EB4"/>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6F"/>
    <w:rsid w:val="008972CA"/>
    <w:rsid w:val="008972DE"/>
    <w:rsid w:val="008972E1"/>
    <w:rsid w:val="00897305"/>
    <w:rsid w:val="008973B2"/>
    <w:rsid w:val="008973E5"/>
    <w:rsid w:val="00897473"/>
    <w:rsid w:val="0089747E"/>
    <w:rsid w:val="008974CD"/>
    <w:rsid w:val="00897505"/>
    <w:rsid w:val="00897523"/>
    <w:rsid w:val="00897604"/>
    <w:rsid w:val="00897686"/>
    <w:rsid w:val="008976BE"/>
    <w:rsid w:val="00897753"/>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EB"/>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548"/>
    <w:rsid w:val="008A6607"/>
    <w:rsid w:val="008A6688"/>
    <w:rsid w:val="008A66AE"/>
    <w:rsid w:val="008A675B"/>
    <w:rsid w:val="008A6841"/>
    <w:rsid w:val="008A68A2"/>
    <w:rsid w:val="008A68BC"/>
    <w:rsid w:val="008A6A13"/>
    <w:rsid w:val="008A6A49"/>
    <w:rsid w:val="008A6A7D"/>
    <w:rsid w:val="008A6B4C"/>
    <w:rsid w:val="008A6B8D"/>
    <w:rsid w:val="008A6BF2"/>
    <w:rsid w:val="008A6C07"/>
    <w:rsid w:val="008A6C44"/>
    <w:rsid w:val="008A6C70"/>
    <w:rsid w:val="008A6C89"/>
    <w:rsid w:val="008A6CE0"/>
    <w:rsid w:val="008A6E04"/>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A2"/>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47"/>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2FD0"/>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2D5"/>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A85"/>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70"/>
    <w:rsid w:val="008D2FE5"/>
    <w:rsid w:val="008D3062"/>
    <w:rsid w:val="008D307A"/>
    <w:rsid w:val="008D30A4"/>
    <w:rsid w:val="008D31DD"/>
    <w:rsid w:val="008D31E8"/>
    <w:rsid w:val="008D320E"/>
    <w:rsid w:val="008D323A"/>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48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2D5"/>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29"/>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48"/>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29D"/>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4E"/>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1"/>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E23"/>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A31"/>
    <w:rsid w:val="00904BD2"/>
    <w:rsid w:val="00904CC6"/>
    <w:rsid w:val="00904CD4"/>
    <w:rsid w:val="00904D87"/>
    <w:rsid w:val="00904EDD"/>
    <w:rsid w:val="00905070"/>
    <w:rsid w:val="0090516A"/>
    <w:rsid w:val="009051B5"/>
    <w:rsid w:val="0090521C"/>
    <w:rsid w:val="009052AC"/>
    <w:rsid w:val="009052EA"/>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0DF2"/>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4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2F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96"/>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8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21"/>
    <w:rsid w:val="00924EBA"/>
    <w:rsid w:val="00924EDC"/>
    <w:rsid w:val="00924F92"/>
    <w:rsid w:val="00924FF2"/>
    <w:rsid w:val="00924FF5"/>
    <w:rsid w:val="00925055"/>
    <w:rsid w:val="00925144"/>
    <w:rsid w:val="009251A3"/>
    <w:rsid w:val="0092524A"/>
    <w:rsid w:val="00925254"/>
    <w:rsid w:val="0092529E"/>
    <w:rsid w:val="00925358"/>
    <w:rsid w:val="0092536F"/>
    <w:rsid w:val="009253F0"/>
    <w:rsid w:val="0092540B"/>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39"/>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1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D9D"/>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17F"/>
    <w:rsid w:val="00940208"/>
    <w:rsid w:val="0094031B"/>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CBB"/>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4FA4"/>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6EF"/>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88"/>
    <w:rsid w:val="009474B7"/>
    <w:rsid w:val="00947526"/>
    <w:rsid w:val="0094752A"/>
    <w:rsid w:val="00947629"/>
    <w:rsid w:val="009476C7"/>
    <w:rsid w:val="00947787"/>
    <w:rsid w:val="009477B0"/>
    <w:rsid w:val="009477B5"/>
    <w:rsid w:val="00947852"/>
    <w:rsid w:val="00947893"/>
    <w:rsid w:val="00947894"/>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47ED0"/>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1CF"/>
    <w:rsid w:val="00954279"/>
    <w:rsid w:val="009542BF"/>
    <w:rsid w:val="00954346"/>
    <w:rsid w:val="00954348"/>
    <w:rsid w:val="00954379"/>
    <w:rsid w:val="00954450"/>
    <w:rsid w:val="0095446F"/>
    <w:rsid w:val="0095449D"/>
    <w:rsid w:val="009544A6"/>
    <w:rsid w:val="00954561"/>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A8"/>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1"/>
    <w:rsid w:val="00957572"/>
    <w:rsid w:val="009575CE"/>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4FE"/>
    <w:rsid w:val="009606EC"/>
    <w:rsid w:val="0096075F"/>
    <w:rsid w:val="009607CE"/>
    <w:rsid w:val="00960822"/>
    <w:rsid w:val="009608C8"/>
    <w:rsid w:val="009609D5"/>
    <w:rsid w:val="009609F1"/>
    <w:rsid w:val="00960A59"/>
    <w:rsid w:val="00960A68"/>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89"/>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573"/>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5C1"/>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0F62"/>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34E"/>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3B7"/>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2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83"/>
    <w:rsid w:val="00981BAF"/>
    <w:rsid w:val="00981BDA"/>
    <w:rsid w:val="00981C2E"/>
    <w:rsid w:val="00981D50"/>
    <w:rsid w:val="00981DC3"/>
    <w:rsid w:val="00981DD9"/>
    <w:rsid w:val="00981E50"/>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63"/>
    <w:rsid w:val="00983585"/>
    <w:rsid w:val="0098365E"/>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6E8"/>
    <w:rsid w:val="00984828"/>
    <w:rsid w:val="00984829"/>
    <w:rsid w:val="00984838"/>
    <w:rsid w:val="009848B3"/>
    <w:rsid w:val="009848E9"/>
    <w:rsid w:val="009849A2"/>
    <w:rsid w:val="009849C4"/>
    <w:rsid w:val="009849D5"/>
    <w:rsid w:val="00984B8B"/>
    <w:rsid w:val="00984C67"/>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5E"/>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BB"/>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A8"/>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30"/>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EE1"/>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A3"/>
    <w:rsid w:val="009C12F5"/>
    <w:rsid w:val="009C130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DFD"/>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6AF"/>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0E"/>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760"/>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0C"/>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7FB"/>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7E"/>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04"/>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BC"/>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AFE"/>
    <w:rsid w:val="009E6B17"/>
    <w:rsid w:val="009E6C89"/>
    <w:rsid w:val="009E6D06"/>
    <w:rsid w:val="009E6D59"/>
    <w:rsid w:val="009E6F05"/>
    <w:rsid w:val="009E6F90"/>
    <w:rsid w:val="009E7077"/>
    <w:rsid w:val="009E7291"/>
    <w:rsid w:val="009E7297"/>
    <w:rsid w:val="009E72C4"/>
    <w:rsid w:val="009E72CA"/>
    <w:rsid w:val="009E734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E6"/>
    <w:rsid w:val="009F1EF0"/>
    <w:rsid w:val="009F1F70"/>
    <w:rsid w:val="009F2091"/>
    <w:rsid w:val="009F20BA"/>
    <w:rsid w:val="009F21D0"/>
    <w:rsid w:val="009F21EA"/>
    <w:rsid w:val="009F2276"/>
    <w:rsid w:val="009F23C8"/>
    <w:rsid w:val="009F250C"/>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4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59"/>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6FB0"/>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0E8"/>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0C"/>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16"/>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7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EB7"/>
    <w:rsid w:val="00A05F14"/>
    <w:rsid w:val="00A0608B"/>
    <w:rsid w:val="00A0610F"/>
    <w:rsid w:val="00A0615A"/>
    <w:rsid w:val="00A06221"/>
    <w:rsid w:val="00A06246"/>
    <w:rsid w:val="00A062D9"/>
    <w:rsid w:val="00A062FD"/>
    <w:rsid w:val="00A06318"/>
    <w:rsid w:val="00A063AD"/>
    <w:rsid w:val="00A06426"/>
    <w:rsid w:val="00A0649C"/>
    <w:rsid w:val="00A065D0"/>
    <w:rsid w:val="00A0660E"/>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6BF"/>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C24"/>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1F4"/>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3C"/>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8F"/>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5EA"/>
    <w:rsid w:val="00A267AD"/>
    <w:rsid w:val="00A267C8"/>
    <w:rsid w:val="00A267CC"/>
    <w:rsid w:val="00A26815"/>
    <w:rsid w:val="00A268CC"/>
    <w:rsid w:val="00A26986"/>
    <w:rsid w:val="00A26B10"/>
    <w:rsid w:val="00A26B32"/>
    <w:rsid w:val="00A26BA3"/>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5A0"/>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156"/>
    <w:rsid w:val="00A3419A"/>
    <w:rsid w:val="00A34328"/>
    <w:rsid w:val="00A346BE"/>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1BC"/>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7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0C6"/>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5FF1"/>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A1"/>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89A"/>
    <w:rsid w:val="00A579AA"/>
    <w:rsid w:val="00A57A50"/>
    <w:rsid w:val="00A57ADE"/>
    <w:rsid w:val="00A57B77"/>
    <w:rsid w:val="00A57C53"/>
    <w:rsid w:val="00A57D1D"/>
    <w:rsid w:val="00A57E54"/>
    <w:rsid w:val="00A60032"/>
    <w:rsid w:val="00A6014F"/>
    <w:rsid w:val="00A601E3"/>
    <w:rsid w:val="00A603B5"/>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7F"/>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78"/>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A9"/>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57"/>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BF"/>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BDC"/>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7C"/>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AB2"/>
    <w:rsid w:val="00A94B0A"/>
    <w:rsid w:val="00A94C1A"/>
    <w:rsid w:val="00A94D3C"/>
    <w:rsid w:val="00A94DE4"/>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34C"/>
    <w:rsid w:val="00AA04C1"/>
    <w:rsid w:val="00AA04DB"/>
    <w:rsid w:val="00AA063D"/>
    <w:rsid w:val="00AA0689"/>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2FF"/>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E18"/>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091"/>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7B"/>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92"/>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5DA"/>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347"/>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53"/>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92"/>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95"/>
    <w:rsid w:val="00AC4CA1"/>
    <w:rsid w:val="00AC4D12"/>
    <w:rsid w:val="00AC4DC2"/>
    <w:rsid w:val="00AC5066"/>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24"/>
    <w:rsid w:val="00AD0F7D"/>
    <w:rsid w:val="00AD0F7E"/>
    <w:rsid w:val="00AD0FC7"/>
    <w:rsid w:val="00AD0FE6"/>
    <w:rsid w:val="00AD102E"/>
    <w:rsid w:val="00AD1133"/>
    <w:rsid w:val="00AD117D"/>
    <w:rsid w:val="00AD1257"/>
    <w:rsid w:val="00AD125E"/>
    <w:rsid w:val="00AD128D"/>
    <w:rsid w:val="00AD129E"/>
    <w:rsid w:val="00AD12DE"/>
    <w:rsid w:val="00AD1323"/>
    <w:rsid w:val="00AD1325"/>
    <w:rsid w:val="00AD1466"/>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A9F"/>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9B"/>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9C"/>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52E"/>
    <w:rsid w:val="00AD6639"/>
    <w:rsid w:val="00AD6653"/>
    <w:rsid w:val="00AD666C"/>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B0"/>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6FC"/>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0FC"/>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0F1"/>
    <w:rsid w:val="00AE5123"/>
    <w:rsid w:val="00AE5125"/>
    <w:rsid w:val="00AE5133"/>
    <w:rsid w:val="00AE5161"/>
    <w:rsid w:val="00AE522E"/>
    <w:rsid w:val="00AE5349"/>
    <w:rsid w:val="00AE5416"/>
    <w:rsid w:val="00AE542B"/>
    <w:rsid w:val="00AE5489"/>
    <w:rsid w:val="00AE54CD"/>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34"/>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87C"/>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6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9E2"/>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CB"/>
    <w:rsid w:val="00AF3CD6"/>
    <w:rsid w:val="00AF3D59"/>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EA"/>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544"/>
    <w:rsid w:val="00B0065B"/>
    <w:rsid w:val="00B0088E"/>
    <w:rsid w:val="00B00905"/>
    <w:rsid w:val="00B00B02"/>
    <w:rsid w:val="00B00BBE"/>
    <w:rsid w:val="00B00BED"/>
    <w:rsid w:val="00B00C63"/>
    <w:rsid w:val="00B00C67"/>
    <w:rsid w:val="00B00CC6"/>
    <w:rsid w:val="00B00D72"/>
    <w:rsid w:val="00B00DE5"/>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1F"/>
    <w:rsid w:val="00B0213F"/>
    <w:rsid w:val="00B0216B"/>
    <w:rsid w:val="00B021D7"/>
    <w:rsid w:val="00B022CF"/>
    <w:rsid w:val="00B02419"/>
    <w:rsid w:val="00B0253B"/>
    <w:rsid w:val="00B02559"/>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486"/>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2"/>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14"/>
    <w:rsid w:val="00B15576"/>
    <w:rsid w:val="00B155BA"/>
    <w:rsid w:val="00B15638"/>
    <w:rsid w:val="00B156C9"/>
    <w:rsid w:val="00B15724"/>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CF3"/>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B55"/>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096"/>
    <w:rsid w:val="00B26185"/>
    <w:rsid w:val="00B26239"/>
    <w:rsid w:val="00B2623F"/>
    <w:rsid w:val="00B2632D"/>
    <w:rsid w:val="00B2635C"/>
    <w:rsid w:val="00B263B3"/>
    <w:rsid w:val="00B263F0"/>
    <w:rsid w:val="00B26433"/>
    <w:rsid w:val="00B265D8"/>
    <w:rsid w:val="00B2663E"/>
    <w:rsid w:val="00B2663F"/>
    <w:rsid w:val="00B2665D"/>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2C1"/>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45"/>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37"/>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8"/>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49"/>
    <w:rsid w:val="00B42775"/>
    <w:rsid w:val="00B4284D"/>
    <w:rsid w:val="00B42887"/>
    <w:rsid w:val="00B428C3"/>
    <w:rsid w:val="00B428F3"/>
    <w:rsid w:val="00B42ABA"/>
    <w:rsid w:val="00B42CCA"/>
    <w:rsid w:val="00B42CD0"/>
    <w:rsid w:val="00B42CD4"/>
    <w:rsid w:val="00B42D02"/>
    <w:rsid w:val="00B42D76"/>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DE"/>
    <w:rsid w:val="00B466E8"/>
    <w:rsid w:val="00B46768"/>
    <w:rsid w:val="00B467D9"/>
    <w:rsid w:val="00B468BD"/>
    <w:rsid w:val="00B46B3B"/>
    <w:rsid w:val="00B46B67"/>
    <w:rsid w:val="00B46BCA"/>
    <w:rsid w:val="00B46C61"/>
    <w:rsid w:val="00B46C99"/>
    <w:rsid w:val="00B46CC0"/>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0FEA"/>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455"/>
    <w:rsid w:val="00B86649"/>
    <w:rsid w:val="00B8665D"/>
    <w:rsid w:val="00B866ED"/>
    <w:rsid w:val="00B86760"/>
    <w:rsid w:val="00B8690A"/>
    <w:rsid w:val="00B869D1"/>
    <w:rsid w:val="00B86A02"/>
    <w:rsid w:val="00B86C43"/>
    <w:rsid w:val="00B86CD0"/>
    <w:rsid w:val="00B86D39"/>
    <w:rsid w:val="00B86D3A"/>
    <w:rsid w:val="00B86DBD"/>
    <w:rsid w:val="00B86E35"/>
    <w:rsid w:val="00B86FEE"/>
    <w:rsid w:val="00B87010"/>
    <w:rsid w:val="00B87077"/>
    <w:rsid w:val="00B8714B"/>
    <w:rsid w:val="00B87299"/>
    <w:rsid w:val="00B872B1"/>
    <w:rsid w:val="00B87305"/>
    <w:rsid w:val="00B8735F"/>
    <w:rsid w:val="00B8736A"/>
    <w:rsid w:val="00B8737C"/>
    <w:rsid w:val="00B873B7"/>
    <w:rsid w:val="00B874E9"/>
    <w:rsid w:val="00B8750F"/>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32"/>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36C"/>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1A"/>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175"/>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00"/>
    <w:rsid w:val="00BB275B"/>
    <w:rsid w:val="00BB27B3"/>
    <w:rsid w:val="00BB27F2"/>
    <w:rsid w:val="00BB29FF"/>
    <w:rsid w:val="00BB2A18"/>
    <w:rsid w:val="00BB2B2F"/>
    <w:rsid w:val="00BB2C05"/>
    <w:rsid w:val="00BB2C9B"/>
    <w:rsid w:val="00BB2CBD"/>
    <w:rsid w:val="00BB2CD7"/>
    <w:rsid w:val="00BB2D1C"/>
    <w:rsid w:val="00BB2DB8"/>
    <w:rsid w:val="00BB2DF9"/>
    <w:rsid w:val="00BB2E21"/>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01"/>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3EE"/>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3"/>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1"/>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50"/>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3B4"/>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687"/>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05"/>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AFB"/>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74D"/>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2B"/>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21"/>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AE7"/>
    <w:rsid w:val="00BF3BDC"/>
    <w:rsid w:val="00BF3BE0"/>
    <w:rsid w:val="00BF3CB1"/>
    <w:rsid w:val="00BF3CCB"/>
    <w:rsid w:val="00BF3E2D"/>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7DA"/>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19"/>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8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90"/>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7B1"/>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3C"/>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63A"/>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1B7"/>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DA"/>
    <w:rsid w:val="00C225FC"/>
    <w:rsid w:val="00C2265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2A"/>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50"/>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37"/>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25"/>
    <w:rsid w:val="00C500C3"/>
    <w:rsid w:val="00C500E2"/>
    <w:rsid w:val="00C5017F"/>
    <w:rsid w:val="00C5018A"/>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9E7"/>
    <w:rsid w:val="00C50A75"/>
    <w:rsid w:val="00C50A93"/>
    <w:rsid w:val="00C50AD3"/>
    <w:rsid w:val="00C50B0C"/>
    <w:rsid w:val="00C50B68"/>
    <w:rsid w:val="00C50B94"/>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2FE"/>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3D"/>
    <w:rsid w:val="00C55962"/>
    <w:rsid w:val="00C559EB"/>
    <w:rsid w:val="00C55BAC"/>
    <w:rsid w:val="00C55BB1"/>
    <w:rsid w:val="00C55C7F"/>
    <w:rsid w:val="00C55CE7"/>
    <w:rsid w:val="00C55D11"/>
    <w:rsid w:val="00C55D37"/>
    <w:rsid w:val="00C55F7B"/>
    <w:rsid w:val="00C55FC8"/>
    <w:rsid w:val="00C56009"/>
    <w:rsid w:val="00C560D8"/>
    <w:rsid w:val="00C56375"/>
    <w:rsid w:val="00C563FE"/>
    <w:rsid w:val="00C56406"/>
    <w:rsid w:val="00C564FD"/>
    <w:rsid w:val="00C56572"/>
    <w:rsid w:val="00C5666C"/>
    <w:rsid w:val="00C566C9"/>
    <w:rsid w:val="00C566E5"/>
    <w:rsid w:val="00C566E8"/>
    <w:rsid w:val="00C56732"/>
    <w:rsid w:val="00C5676A"/>
    <w:rsid w:val="00C567C6"/>
    <w:rsid w:val="00C56823"/>
    <w:rsid w:val="00C5684C"/>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B3B"/>
    <w:rsid w:val="00C62B55"/>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8F"/>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52B"/>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A0"/>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1"/>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20"/>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EB1"/>
    <w:rsid w:val="00C92F69"/>
    <w:rsid w:val="00C9304B"/>
    <w:rsid w:val="00C930E5"/>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2F1"/>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BED"/>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75"/>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4D"/>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9FE"/>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EF8"/>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CB"/>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2"/>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30"/>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7D"/>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1B"/>
    <w:rsid w:val="00CC7A6B"/>
    <w:rsid w:val="00CC7A7F"/>
    <w:rsid w:val="00CC7A88"/>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482"/>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05E"/>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72F"/>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1FD4"/>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18C"/>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22"/>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D5"/>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451"/>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294"/>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02"/>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184"/>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96"/>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10A"/>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7B"/>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D5A"/>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A6"/>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3FAE"/>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C20"/>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7BA"/>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EAB"/>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64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3D"/>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A"/>
    <w:rsid w:val="00D9291B"/>
    <w:rsid w:val="00D92B25"/>
    <w:rsid w:val="00D92CF5"/>
    <w:rsid w:val="00D92E3C"/>
    <w:rsid w:val="00D92EB6"/>
    <w:rsid w:val="00D92EBF"/>
    <w:rsid w:val="00D92EFF"/>
    <w:rsid w:val="00D92F6B"/>
    <w:rsid w:val="00D93023"/>
    <w:rsid w:val="00D93036"/>
    <w:rsid w:val="00D93055"/>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1B6"/>
    <w:rsid w:val="00D95272"/>
    <w:rsid w:val="00D9527D"/>
    <w:rsid w:val="00D952F8"/>
    <w:rsid w:val="00D953CC"/>
    <w:rsid w:val="00D9551E"/>
    <w:rsid w:val="00D9552E"/>
    <w:rsid w:val="00D9555D"/>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5F7C"/>
    <w:rsid w:val="00D9607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088"/>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B92"/>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4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A7FFB"/>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E2D"/>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76"/>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39"/>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21"/>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B0"/>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3C7"/>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8D"/>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C91"/>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CC5"/>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A5"/>
    <w:rsid w:val="00DD7CEC"/>
    <w:rsid w:val="00DD7D15"/>
    <w:rsid w:val="00DD7D1F"/>
    <w:rsid w:val="00DD7D2A"/>
    <w:rsid w:val="00DD7E0F"/>
    <w:rsid w:val="00DD7E1B"/>
    <w:rsid w:val="00DD7E7D"/>
    <w:rsid w:val="00DD7EC1"/>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95"/>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4D"/>
    <w:rsid w:val="00DE54E9"/>
    <w:rsid w:val="00DE5522"/>
    <w:rsid w:val="00DE5529"/>
    <w:rsid w:val="00DE564F"/>
    <w:rsid w:val="00DE5652"/>
    <w:rsid w:val="00DE5701"/>
    <w:rsid w:val="00DE583C"/>
    <w:rsid w:val="00DE5900"/>
    <w:rsid w:val="00DE590E"/>
    <w:rsid w:val="00DE5950"/>
    <w:rsid w:val="00DE5963"/>
    <w:rsid w:val="00DE59A4"/>
    <w:rsid w:val="00DE5A19"/>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2"/>
    <w:rsid w:val="00DF439A"/>
    <w:rsid w:val="00DF43A4"/>
    <w:rsid w:val="00DF440A"/>
    <w:rsid w:val="00DF4548"/>
    <w:rsid w:val="00DF454A"/>
    <w:rsid w:val="00DF45DB"/>
    <w:rsid w:val="00DF4606"/>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B"/>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40"/>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0F"/>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02"/>
    <w:rsid w:val="00E12F76"/>
    <w:rsid w:val="00E12FF9"/>
    <w:rsid w:val="00E130FB"/>
    <w:rsid w:val="00E13167"/>
    <w:rsid w:val="00E1332B"/>
    <w:rsid w:val="00E13359"/>
    <w:rsid w:val="00E133CB"/>
    <w:rsid w:val="00E13428"/>
    <w:rsid w:val="00E1347A"/>
    <w:rsid w:val="00E134C0"/>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9EA"/>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3B1"/>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69"/>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0E"/>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CD"/>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B2C"/>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7A"/>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9F7"/>
    <w:rsid w:val="00E45A81"/>
    <w:rsid w:val="00E45A88"/>
    <w:rsid w:val="00E45BBF"/>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64"/>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41"/>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0FCB"/>
    <w:rsid w:val="00E6102E"/>
    <w:rsid w:val="00E61043"/>
    <w:rsid w:val="00E6121D"/>
    <w:rsid w:val="00E61311"/>
    <w:rsid w:val="00E613E6"/>
    <w:rsid w:val="00E614BA"/>
    <w:rsid w:val="00E6155A"/>
    <w:rsid w:val="00E6173E"/>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49"/>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78"/>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61"/>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9"/>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01"/>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4AE"/>
    <w:rsid w:val="00E84654"/>
    <w:rsid w:val="00E84682"/>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270"/>
    <w:rsid w:val="00E87306"/>
    <w:rsid w:val="00E873B2"/>
    <w:rsid w:val="00E873E6"/>
    <w:rsid w:val="00E87428"/>
    <w:rsid w:val="00E874A6"/>
    <w:rsid w:val="00E874E4"/>
    <w:rsid w:val="00E8757C"/>
    <w:rsid w:val="00E875DD"/>
    <w:rsid w:val="00E8765A"/>
    <w:rsid w:val="00E87661"/>
    <w:rsid w:val="00E876E0"/>
    <w:rsid w:val="00E877B7"/>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AB"/>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1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2D"/>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32"/>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08"/>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87A"/>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8F"/>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0EB"/>
    <w:rsid w:val="00EC4143"/>
    <w:rsid w:val="00EC4196"/>
    <w:rsid w:val="00EC41AD"/>
    <w:rsid w:val="00EC41D0"/>
    <w:rsid w:val="00EC421D"/>
    <w:rsid w:val="00EC4221"/>
    <w:rsid w:val="00EC425F"/>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C5"/>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5E1"/>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9C"/>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31"/>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A2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B5"/>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52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E4B"/>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02"/>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CC"/>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B49"/>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66"/>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1"/>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51"/>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21"/>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2A"/>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C94"/>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4F"/>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23"/>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6E"/>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A6B"/>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3"/>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15"/>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BFE"/>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BF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BBD"/>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294"/>
    <w:rsid w:val="00F75383"/>
    <w:rsid w:val="00F755B5"/>
    <w:rsid w:val="00F755C5"/>
    <w:rsid w:val="00F75610"/>
    <w:rsid w:val="00F7563A"/>
    <w:rsid w:val="00F756C8"/>
    <w:rsid w:val="00F75705"/>
    <w:rsid w:val="00F75725"/>
    <w:rsid w:val="00F75729"/>
    <w:rsid w:val="00F7577C"/>
    <w:rsid w:val="00F75A1C"/>
    <w:rsid w:val="00F75A27"/>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4D"/>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CDC"/>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2B"/>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94"/>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2"/>
    <w:rsid w:val="00F9106D"/>
    <w:rsid w:val="00F910D9"/>
    <w:rsid w:val="00F91283"/>
    <w:rsid w:val="00F913AF"/>
    <w:rsid w:val="00F913CD"/>
    <w:rsid w:val="00F91470"/>
    <w:rsid w:val="00F914FD"/>
    <w:rsid w:val="00F91586"/>
    <w:rsid w:val="00F91636"/>
    <w:rsid w:val="00F9164D"/>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A5"/>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35"/>
    <w:rsid w:val="00FA20D3"/>
    <w:rsid w:val="00FA2115"/>
    <w:rsid w:val="00FA2188"/>
    <w:rsid w:val="00FA2223"/>
    <w:rsid w:val="00FA23B4"/>
    <w:rsid w:val="00FA23BE"/>
    <w:rsid w:val="00FA242F"/>
    <w:rsid w:val="00FA2447"/>
    <w:rsid w:val="00FA2585"/>
    <w:rsid w:val="00FA2590"/>
    <w:rsid w:val="00FA2646"/>
    <w:rsid w:val="00FA2705"/>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6"/>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A67"/>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30"/>
    <w:rsid w:val="00FA47CE"/>
    <w:rsid w:val="00FA48AC"/>
    <w:rsid w:val="00FA48F7"/>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A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6CE"/>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93A"/>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A1"/>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A4"/>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05"/>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C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5CD"/>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1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57"/>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AD"/>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22"/>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9E"/>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2F"/>
    <w:rsid w:val="00FF0FEF"/>
    <w:rsid w:val="00FF10A5"/>
    <w:rsid w:val="00FF1122"/>
    <w:rsid w:val="00FF11E0"/>
    <w:rsid w:val="00FF1365"/>
    <w:rsid w:val="00FF148A"/>
    <w:rsid w:val="00FF14B1"/>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C"/>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B44D98"/>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Rubrik1">
    <w:name w:val="heading 1"/>
    <w:basedOn w:val="Normal"/>
    <w:next w:val="Doc-title"/>
    <w:link w:val="Rubrik1Char"/>
    <w:qFormat/>
    <w:rsid w:val="007144FA"/>
    <w:pPr>
      <w:widowControl w:val="0"/>
      <w:tabs>
        <w:tab w:val="left" w:pos="720"/>
      </w:tabs>
      <w:spacing w:before="240" w:after="60"/>
      <w:ind w:left="720" w:hanging="720"/>
      <w:outlineLvl w:val="0"/>
    </w:pPr>
    <w:rPr>
      <w:b/>
      <w:bCs/>
      <w:kern w:val="32"/>
      <w:sz w:val="32"/>
      <w:szCs w:val="32"/>
    </w:rPr>
  </w:style>
  <w:style w:type="paragraph" w:styleId="Rubrik2">
    <w:name w:val="heading 2"/>
    <w:basedOn w:val="Normal"/>
    <w:next w:val="Doc-title"/>
    <w:link w:val="Rubrik2Char"/>
    <w:qFormat/>
    <w:rsid w:val="007144FA"/>
    <w:pPr>
      <w:widowControl w:val="0"/>
      <w:tabs>
        <w:tab w:val="left" w:pos="720"/>
      </w:tabs>
      <w:spacing w:before="240" w:after="60"/>
      <w:ind w:left="720" w:hanging="720"/>
      <w:outlineLvl w:val="1"/>
    </w:pPr>
    <w:rPr>
      <w:rFonts w:cs="Arial"/>
      <w:b/>
      <w:bCs/>
      <w:iCs/>
      <w:sz w:val="28"/>
      <w:szCs w:val="28"/>
    </w:rPr>
  </w:style>
  <w:style w:type="paragraph" w:styleId="Rubrik3">
    <w:name w:val="heading 3"/>
    <w:basedOn w:val="Normal"/>
    <w:next w:val="Doc-title"/>
    <w:link w:val="Rubrik3Char"/>
    <w:qFormat/>
    <w:rsid w:val="00515806"/>
    <w:pPr>
      <w:widowControl w:val="0"/>
      <w:tabs>
        <w:tab w:val="left" w:pos="907"/>
      </w:tabs>
      <w:spacing w:before="240" w:after="60"/>
      <w:ind w:left="907" w:hanging="907"/>
      <w:outlineLvl w:val="2"/>
    </w:pPr>
    <w:rPr>
      <w:rFonts w:cs="Arial"/>
      <w:bCs/>
      <w:sz w:val="26"/>
      <w:szCs w:val="26"/>
    </w:rPr>
  </w:style>
  <w:style w:type="paragraph" w:styleId="Rubrik4">
    <w:name w:val="heading 4"/>
    <w:basedOn w:val="Rubrik3"/>
    <w:next w:val="Doc-title"/>
    <w:link w:val="Rubrik4Char"/>
    <w:qFormat/>
    <w:rsid w:val="00515806"/>
    <w:pPr>
      <w:keepNext/>
      <w:outlineLvl w:val="3"/>
    </w:pPr>
    <w:rPr>
      <w:sz w:val="24"/>
      <w:szCs w:val="28"/>
    </w:rPr>
  </w:style>
  <w:style w:type="paragraph" w:styleId="Rubrik5">
    <w:name w:val="heading 5"/>
    <w:basedOn w:val="Rubrik4"/>
    <w:next w:val="Doc-title"/>
    <w:link w:val="Rubrik5Char"/>
    <w:qFormat/>
    <w:rsid w:val="00A402E9"/>
    <w:pPr>
      <w:outlineLvl w:val="4"/>
    </w:pPr>
    <w:rPr>
      <w:rFonts w:eastAsia="Times New Roman" w:cs="Times New Roman"/>
      <w:iCs/>
      <w:sz w:val="22"/>
      <w:szCs w:val="26"/>
    </w:rPr>
  </w:style>
  <w:style w:type="paragraph" w:styleId="Rubrik6">
    <w:name w:val="heading 6"/>
    <w:basedOn w:val="Rubrik5"/>
    <w:next w:val="Doc-title"/>
    <w:link w:val="Rubrik6Char"/>
    <w:qFormat/>
    <w:rsid w:val="004246CE"/>
    <w:pPr>
      <w:outlineLvl w:val="5"/>
    </w:pPr>
  </w:style>
  <w:style w:type="paragraph" w:styleId="Rubrik7">
    <w:name w:val="heading 7"/>
    <w:basedOn w:val="Normal"/>
    <w:next w:val="Normal"/>
    <w:link w:val="Rubrik7Char"/>
    <w:semiHidden/>
    <w:unhideWhenUsed/>
    <w:qFormat/>
    <w:rsid w:val="00C3762A"/>
    <w:pPr>
      <w:keepNext/>
      <w:keepLines/>
      <w:spacing w:before="240" w:after="64" w:line="320" w:lineRule="auto"/>
      <w:outlineLvl w:val="6"/>
    </w:pPr>
    <w:rPr>
      <w:b/>
      <w:bCs/>
      <w:sz w:val="24"/>
    </w:rPr>
  </w:style>
  <w:style w:type="paragraph" w:styleId="Rubrik9">
    <w:name w:val="heading 9"/>
    <w:basedOn w:val="Normal"/>
    <w:next w:val="Normal"/>
    <w:qFormat/>
    <w:rsid w:val="00572AC6"/>
    <w:pPr>
      <w:keepNext/>
      <w:spacing w:before="240" w:after="60"/>
      <w:outlineLvl w:val="8"/>
    </w:pPr>
    <w:rPr>
      <w:rFonts w:cs="Arial"/>
      <w:b/>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rsid w:val="007144FA"/>
    <w:rPr>
      <w:rFonts w:ascii="Arial" w:eastAsia="MS Mincho" w:hAnsi="Arial" w:cs="Arial"/>
      <w:b/>
      <w:bCs/>
      <w:iCs/>
      <w:sz w:val="28"/>
      <w:szCs w:val="28"/>
      <w:lang w:val="en-GB" w:eastAsia="en-GB" w:bidi="ar-SA"/>
    </w:rPr>
  </w:style>
  <w:style w:type="character" w:customStyle="1" w:styleId="Rubrik3Char">
    <w:name w:val="Rubrik 3 Char"/>
    <w:link w:val="Rubrik3"/>
    <w:rsid w:val="00515806"/>
    <w:rPr>
      <w:rFonts w:ascii="Arial" w:eastAsia="MS Mincho" w:hAnsi="Arial" w:cs="Arial"/>
      <w:bCs/>
      <w:sz w:val="26"/>
      <w:szCs w:val="26"/>
      <w:lang w:val="en-GB" w:eastAsia="en-GB" w:bidi="ar-SA"/>
    </w:rPr>
  </w:style>
  <w:style w:type="character" w:customStyle="1" w:styleId="Rubrik4Char">
    <w:name w:val="Rubrik 4 Char"/>
    <w:link w:val="Rubrik4"/>
    <w:rsid w:val="00515806"/>
    <w:rPr>
      <w:rFonts w:ascii="Arial" w:eastAsia="MS Mincho" w:hAnsi="Arial" w:cs="Arial"/>
      <w:bCs/>
      <w:sz w:val="24"/>
      <w:szCs w:val="28"/>
      <w:lang w:val="en-GB" w:eastAsia="en-GB" w:bidi="ar-SA"/>
    </w:rPr>
  </w:style>
  <w:style w:type="table" w:styleId="Tabellrutnt">
    <w:name w:val="Table Grid"/>
    <w:basedOn w:val="Normaltabell"/>
    <w:uiPriority w:val="39"/>
    <w:qFormat/>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ngtext">
    <w:name w:val="Balloon Text"/>
    <w:basedOn w:val="Normal"/>
    <w:semiHidden/>
    <w:rsid w:val="00B32D19"/>
    <w:rPr>
      <w:rFonts w:ascii="Tahoma" w:hAnsi="Tahoma" w:cs="Tahoma"/>
      <w:sz w:val="16"/>
      <w:szCs w:val="16"/>
    </w:rPr>
  </w:style>
  <w:style w:type="paragraph" w:styleId="Dokumentversikt">
    <w:name w:val="Document Map"/>
    <w:basedOn w:val="Normal"/>
    <w:semiHidden/>
    <w:rsid w:val="00B32D19"/>
    <w:pPr>
      <w:shd w:val="clear" w:color="auto" w:fill="000080"/>
    </w:pPr>
    <w:rPr>
      <w:rFonts w:ascii="Tahoma" w:hAnsi="Tahoma" w:cs="Tahoma"/>
      <w:szCs w:val="20"/>
    </w:rPr>
  </w:style>
  <w:style w:type="character" w:styleId="Hyperlnk">
    <w:name w:val="Hyperlink"/>
    <w:uiPriority w:val="99"/>
    <w:rsid w:val="001B1A86"/>
    <w:rPr>
      <w:color w:val="0000FF"/>
      <w:u w:val="single"/>
    </w:rPr>
  </w:style>
  <w:style w:type="paragraph" w:styleId="Innehll1">
    <w:name w:val="toc 1"/>
    <w:basedOn w:val="Normal"/>
    <w:next w:val="Normal"/>
    <w:autoRedefine/>
    <w:uiPriority w:val="39"/>
    <w:rsid w:val="00BA6D82"/>
  </w:style>
  <w:style w:type="paragraph" w:styleId="Innehll2">
    <w:name w:val="toc 2"/>
    <w:basedOn w:val="Normal"/>
    <w:next w:val="Normal"/>
    <w:autoRedefine/>
    <w:uiPriority w:val="39"/>
    <w:rsid w:val="00BA6D82"/>
    <w:pPr>
      <w:ind w:left="200"/>
    </w:pPr>
  </w:style>
  <w:style w:type="paragraph" w:styleId="Innehll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Sidhuvud">
    <w:name w:val="header"/>
    <w:aliases w:val="header odd,header,header odd1,header odd2,header odd3,header odd4,header odd5,header odd6,header1,header2,header3,header odd11,header odd21,header odd7,header4,header odd8,header odd9,header5,header odd12,header11,header21,header odd22"/>
    <w:basedOn w:val="Normal"/>
    <w:link w:val="SidhuvudChar"/>
    <w:rsid w:val="0074284E"/>
    <w:pPr>
      <w:widowControl w:val="0"/>
      <w:tabs>
        <w:tab w:val="left" w:pos="1701"/>
        <w:tab w:val="right" w:pos="9923"/>
      </w:tabs>
      <w:spacing w:before="120"/>
    </w:pPr>
    <w:rPr>
      <w:b/>
      <w:sz w:val="24"/>
      <w:lang w:val="de-DE" w:eastAsia="x-none"/>
    </w:rPr>
  </w:style>
  <w:style w:type="paragraph" w:styleId="Sidfot">
    <w:name w:val="footer"/>
    <w:basedOn w:val="Normal"/>
    <w:link w:val="SidfotChar"/>
    <w:uiPriority w:val="99"/>
    <w:rsid w:val="003D7A26"/>
    <w:pPr>
      <w:tabs>
        <w:tab w:val="center" w:pos="4153"/>
        <w:tab w:val="right" w:pos="8306"/>
      </w:tabs>
    </w:pPr>
    <w:rPr>
      <w:lang w:val="x-none" w:eastAsia="x-none"/>
    </w:rPr>
  </w:style>
  <w:style w:type="character" w:styleId="Sidnummer">
    <w:name w:val="page number"/>
    <w:basedOn w:val="Standardstycketeckensnit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a">
    <w:name w:val="List"/>
    <w:basedOn w:val="Normal"/>
    <w:rsid w:val="00B67FE3"/>
    <w:pPr>
      <w:ind w:left="283" w:hanging="283"/>
    </w:pPr>
  </w:style>
  <w:style w:type="character" w:styleId="Betoning">
    <w:name w:val="Emphasis"/>
    <w:qFormat/>
    <w:rsid w:val="00DC58B9"/>
    <w:rPr>
      <w:i/>
      <w:iCs/>
    </w:rPr>
  </w:style>
  <w:style w:type="character" w:styleId="AnvndHyperlnk">
    <w:name w:val="FollowedHyperlink"/>
    <w:uiPriority w:val="99"/>
    <w:rsid w:val="00F47D90"/>
    <w:rPr>
      <w:color w:val="800080"/>
      <w:u w:val="single"/>
    </w:rPr>
  </w:style>
  <w:style w:type="paragraph" w:styleId="Oformateradtext">
    <w:name w:val="Plain Text"/>
    <w:basedOn w:val="Normal"/>
    <w:link w:val="OformateradtextChar"/>
    <w:uiPriority w:val="99"/>
    <w:unhideWhenUsed/>
    <w:rsid w:val="00375670"/>
    <w:rPr>
      <w:rFonts w:ascii="Consolas" w:eastAsia="Calibri" w:hAnsi="Consolas"/>
      <w:sz w:val="21"/>
      <w:szCs w:val="21"/>
      <w:lang w:val="x-none" w:eastAsia="en-US"/>
    </w:rPr>
  </w:style>
  <w:style w:type="character" w:customStyle="1" w:styleId="OformateradtextChar">
    <w:name w:val="Oformaterad text Char"/>
    <w:link w:val="Oformateradtext"/>
    <w:uiPriority w:val="99"/>
    <w:rsid w:val="00375670"/>
    <w:rPr>
      <w:rFonts w:ascii="Consolas" w:eastAsia="Calibri" w:hAnsi="Consolas" w:cs="Times New Roman"/>
      <w:sz w:val="21"/>
      <w:szCs w:val="21"/>
      <w:lang w:eastAsia="en-US"/>
    </w:rPr>
  </w:style>
  <w:style w:type="paragraph" w:styleId="Normalweb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Figurfrteckning">
    <w:name w:val="table of figures"/>
    <w:basedOn w:val="Normal"/>
    <w:next w:val="Normal"/>
    <w:uiPriority w:val="99"/>
    <w:rsid w:val="00A76443"/>
    <w:pPr>
      <w:tabs>
        <w:tab w:val="left" w:pos="811"/>
      </w:tabs>
      <w:spacing w:before="60"/>
      <w:ind w:left="811" w:hanging="811"/>
    </w:pPr>
  </w:style>
  <w:style w:type="character" w:styleId="Kommentarsreferens">
    <w:name w:val="annotation reference"/>
    <w:semiHidden/>
    <w:rsid w:val="00B8116E"/>
    <w:rPr>
      <w:sz w:val="16"/>
      <w:szCs w:val="16"/>
    </w:rPr>
  </w:style>
  <w:style w:type="paragraph" w:styleId="Kommentarer">
    <w:name w:val="annotation text"/>
    <w:basedOn w:val="Normal"/>
    <w:semiHidden/>
    <w:rsid w:val="00B8116E"/>
    <w:rPr>
      <w:szCs w:val="20"/>
    </w:rPr>
  </w:style>
  <w:style w:type="paragraph" w:styleId="Kommentarsmne">
    <w:name w:val="annotation subject"/>
    <w:basedOn w:val="Kommentarer"/>
    <w:next w:val="Kommentarer"/>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rdtext">
    <w:name w:val="Body Text"/>
    <w:basedOn w:val="Normal"/>
    <w:rsid w:val="004E3D3A"/>
    <w:pPr>
      <w:spacing w:after="120"/>
    </w:pPr>
  </w:style>
  <w:style w:type="paragraph" w:customStyle="1" w:styleId="Style1">
    <w:name w:val="Style1"/>
    <w:basedOn w:val="Rubrik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Punktlista">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a"/>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a2"/>
    <w:link w:val="B2Char"/>
    <w:qFormat/>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a3"/>
    <w:link w:val="B3Char2"/>
    <w:qFormat/>
    <w:rsid w:val="004F589C"/>
    <w:pPr>
      <w:spacing w:before="0" w:after="180"/>
      <w:ind w:left="1135" w:hanging="284"/>
      <w:contextualSpacing w:val="0"/>
    </w:pPr>
    <w:rPr>
      <w:rFonts w:ascii="Times New Roman" w:eastAsia="Malgun Gothic" w:hAnsi="Times New Roman"/>
      <w:szCs w:val="20"/>
      <w:lang w:val="x-none" w:eastAsia="en-US"/>
    </w:rPr>
  </w:style>
  <w:style w:type="paragraph" w:styleId="Lista2">
    <w:name w:val="List 2"/>
    <w:basedOn w:val="Normal"/>
    <w:rsid w:val="004F589C"/>
    <w:pPr>
      <w:ind w:left="566" w:hanging="283"/>
      <w:contextualSpacing/>
    </w:pPr>
  </w:style>
  <w:style w:type="paragraph" w:styleId="Lista3">
    <w:name w:val="List 3"/>
    <w:basedOn w:val="Normal"/>
    <w:rsid w:val="004F589C"/>
    <w:pPr>
      <w:ind w:left="849" w:hanging="283"/>
      <w:contextualSpacing/>
    </w:pPr>
  </w:style>
  <w:style w:type="character" w:customStyle="1" w:styleId="B1Char1">
    <w:name w:val="B1 Char1"/>
    <w:link w:val="B1"/>
    <w:qFormat/>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SidhuvudChar">
    <w:name w:val="Sidhuvud Char"/>
    <w:aliases w:val="header odd Char,header Char,header odd1 Char,header odd2 Char,header odd3 Char,header odd4 Char,header odd5 Char,header odd6 Char,header1 Char,header2 Char,header3 Char,header odd11 Char,header odd21 Char,header odd7 Char,header4 Char"/>
    <w:link w:val="Sidhuvud"/>
    <w:rsid w:val="00D44521"/>
    <w:rPr>
      <w:rFonts w:ascii="Arial" w:eastAsia="MS Mincho" w:hAnsi="Arial" w:cs="Arial"/>
      <w:b/>
      <w:sz w:val="24"/>
      <w:szCs w:val="24"/>
      <w:lang w:val="de-DE"/>
    </w:rPr>
  </w:style>
  <w:style w:type="character" w:customStyle="1" w:styleId="SidfotChar">
    <w:name w:val="Sidfot Char"/>
    <w:link w:val="Sidfot"/>
    <w:uiPriority w:val="99"/>
    <w:rsid w:val="00D44521"/>
    <w:rPr>
      <w:rFonts w:ascii="Arial" w:eastAsia="MS Mincho" w:hAnsi="Arial"/>
      <w:szCs w:val="24"/>
    </w:rPr>
  </w:style>
  <w:style w:type="paragraph" w:customStyle="1" w:styleId="TH">
    <w:name w:val="TH"/>
    <w:basedOn w:val="Normal"/>
    <w:link w:val="THChar"/>
    <w:qFormat/>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qFormat/>
    <w:rsid w:val="00D2202D"/>
    <w:rPr>
      <w:rFonts w:ascii="Arial" w:eastAsia="Batang" w:hAnsi="Arial"/>
      <w:b/>
      <w:color w:val="0000FF"/>
      <w:kern w:val="2"/>
      <w:lang w:eastAsia="en-US"/>
    </w:rPr>
  </w:style>
  <w:style w:type="character" w:customStyle="1" w:styleId="B2Char">
    <w:name w:val="B2 Char"/>
    <w:link w:val="B2"/>
    <w:qFormat/>
    <w:rsid w:val="00575AFA"/>
    <w:rPr>
      <w:lang w:eastAsia="en-US"/>
    </w:rPr>
  </w:style>
  <w:style w:type="character" w:customStyle="1" w:styleId="B3Char2">
    <w:name w:val="B3 Char2"/>
    <w:link w:val="B3"/>
    <w:qFormat/>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stycke">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B,列"/>
    <w:basedOn w:val="Normal"/>
    <w:link w:val="Liststycke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Rubrik5Char">
    <w:name w:val="Rubrik 5 Char"/>
    <w:link w:val="Rubrik5"/>
    <w:rsid w:val="00A402E9"/>
    <w:rPr>
      <w:rFonts w:ascii="Arial" w:eastAsia="Times New Roman" w:hAnsi="Arial" w:cs="Times New Roman"/>
      <w:bCs/>
      <w:iCs/>
      <w:sz w:val="22"/>
      <w:szCs w:val="26"/>
      <w:lang w:val="en-GB" w:eastAsia="en-GB"/>
    </w:rPr>
  </w:style>
  <w:style w:type="character" w:styleId="Platshllartext">
    <w:name w:val="Placeholder Text"/>
    <w:uiPriority w:val="99"/>
    <w:semiHidden/>
    <w:rsid w:val="00F0539E"/>
    <w:rPr>
      <w:color w:val="808080"/>
    </w:rPr>
  </w:style>
  <w:style w:type="character" w:customStyle="1" w:styleId="Rubrik1Char">
    <w:name w:val="Rubrik 1 Char"/>
    <w:link w:val="Rubrik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Ingenlista"/>
    <w:uiPriority w:val="99"/>
    <w:semiHidden/>
    <w:unhideWhenUsed/>
    <w:rsid w:val="00F12FA7"/>
  </w:style>
  <w:style w:type="character" w:customStyle="1" w:styleId="B1Zchn">
    <w:name w:val="B1 Zchn"/>
    <w:qFormat/>
    <w:rsid w:val="00941FE7"/>
    <w:rPr>
      <w:lang w:val="en-GB"/>
    </w:rPr>
  </w:style>
  <w:style w:type="character" w:customStyle="1" w:styleId="ListstyckeChar">
    <w:name w:val="Liststycke Char"/>
    <w:aliases w:val="- Bullets Char,リスト段落 Char,?? ?? Char,????? Char,???? Char,Lista1 Char,列出段落1 Char,中等深浅网格 1 - 着色 21 Char,列表段落 Char,¥¡¡¡¡ì¬º¥¹¥È¶ÎÂä Char,ÁÐ³ö¶ÎÂä Char,列表段落1 Char,—ño’i—Ž Char,¥ê¥¹¥È¶ÎÂä Char,1st level - Bullet List Paragraph Char,B Char"/>
    <w:link w:val="Liststycke"/>
    <w:uiPriority w:val="34"/>
    <w:qFormat/>
    <w:rsid w:val="00FF0BD5"/>
    <w:rPr>
      <w:rFonts w:ascii="Calibri" w:eastAsia="Calibri" w:hAnsi="Calibri"/>
      <w:sz w:val="22"/>
      <w:szCs w:val="22"/>
    </w:rPr>
  </w:style>
  <w:style w:type="character" w:styleId="Olstomnmnande">
    <w:name w:val="Unresolved Mention"/>
    <w:basedOn w:val="Standardstycketeckensnitt"/>
    <w:uiPriority w:val="99"/>
    <w:semiHidden/>
    <w:unhideWhenUsed/>
    <w:rsid w:val="001F4AFC"/>
    <w:rPr>
      <w:color w:val="605E5C"/>
      <w:shd w:val="clear" w:color="auto" w:fill="E1DFDD"/>
    </w:rPr>
  </w:style>
  <w:style w:type="character" w:customStyle="1" w:styleId="B1Char">
    <w:name w:val="B1 Char"/>
    <w:qFormat/>
    <w:rsid w:val="00534267"/>
    <w:rPr>
      <w:rFonts w:ascii="Times New Roman" w:hAnsi="Times New Roman"/>
      <w:lang w:val="en-GB" w:eastAsia="en-US"/>
    </w:rPr>
  </w:style>
  <w:style w:type="character" w:customStyle="1" w:styleId="B2Car">
    <w:name w:val="B2 Car"/>
    <w:rsid w:val="00AF3D59"/>
    <w:rPr>
      <w:rFonts w:ascii="Times New Roman" w:hAnsi="Times New Roman"/>
      <w:lang w:val="en-GB" w:eastAsia="en-US"/>
    </w:rPr>
  </w:style>
  <w:style w:type="paragraph" w:customStyle="1" w:styleId="TAH">
    <w:name w:val="TAH"/>
    <w:basedOn w:val="Normal"/>
    <w:link w:val="TAHCar"/>
    <w:qFormat/>
    <w:rsid w:val="003104F5"/>
    <w:pPr>
      <w:keepNext/>
      <w:keepLines/>
      <w:spacing w:before="0"/>
      <w:jc w:val="center"/>
    </w:pPr>
    <w:rPr>
      <w:rFonts w:eastAsia="Yu Mincho"/>
      <w:b/>
      <w:sz w:val="18"/>
      <w:szCs w:val="20"/>
      <w:lang w:eastAsia="en-US"/>
    </w:rPr>
  </w:style>
  <w:style w:type="character" w:customStyle="1" w:styleId="TAHCar">
    <w:name w:val="TAH Car"/>
    <w:link w:val="TAH"/>
    <w:qFormat/>
    <w:locked/>
    <w:rsid w:val="003104F5"/>
    <w:rPr>
      <w:rFonts w:ascii="Arial" w:eastAsia="Yu Mincho" w:hAnsi="Arial"/>
      <w:b/>
      <w:sz w:val="18"/>
      <w:lang w:eastAsia="en-US"/>
    </w:rPr>
  </w:style>
  <w:style w:type="character" w:customStyle="1" w:styleId="Rubrik6Char">
    <w:name w:val="Rubrik 6 Char"/>
    <w:link w:val="Rubrik6"/>
    <w:qFormat/>
    <w:rsid w:val="00B2665D"/>
    <w:rPr>
      <w:rFonts w:ascii="Arial" w:eastAsia="Times New Roman" w:hAnsi="Arial"/>
      <w:bCs/>
      <w:iCs/>
      <w:sz w:val="22"/>
      <w:szCs w:val="26"/>
    </w:rPr>
  </w:style>
  <w:style w:type="paragraph" w:customStyle="1" w:styleId="Proposal">
    <w:name w:val="Proposal"/>
    <w:basedOn w:val="Brdtext"/>
    <w:link w:val="ProposalChar"/>
    <w:qFormat/>
    <w:rsid w:val="00FC661A"/>
    <w:pPr>
      <w:numPr>
        <w:numId w:val="8"/>
      </w:numPr>
      <w:tabs>
        <w:tab w:val="clear" w:pos="10574"/>
        <w:tab w:val="left" w:pos="1701"/>
        <w:tab w:val="num" w:pos="2834"/>
      </w:tabs>
      <w:overflowPunct w:val="0"/>
      <w:autoSpaceDE w:val="0"/>
      <w:autoSpaceDN w:val="0"/>
      <w:adjustRightInd w:val="0"/>
      <w:spacing w:before="0"/>
      <w:ind w:left="1701" w:hanging="1701"/>
      <w:jc w:val="both"/>
      <w:textAlignment w:val="baseline"/>
    </w:pPr>
    <w:rPr>
      <w:rFonts w:eastAsia="Times New Roman"/>
      <w:b/>
      <w:bCs/>
      <w:szCs w:val="20"/>
      <w:lang w:eastAsia="zh-CN"/>
    </w:rPr>
  </w:style>
  <w:style w:type="character" w:customStyle="1" w:styleId="ProposalChar">
    <w:name w:val="Proposal Char"/>
    <w:link w:val="Proposal"/>
    <w:qFormat/>
    <w:rsid w:val="00FC661A"/>
    <w:rPr>
      <w:rFonts w:ascii="Arial" w:eastAsia="Times New Roman" w:hAnsi="Arial"/>
      <w:b/>
      <w:bCs/>
      <w:lang w:eastAsia="zh-CN"/>
    </w:rPr>
  </w:style>
  <w:style w:type="character" w:customStyle="1" w:styleId="Rubrik7Char">
    <w:name w:val="Rubrik 7 Char"/>
    <w:basedOn w:val="Standardstycketeckensnitt"/>
    <w:link w:val="Rubrik7"/>
    <w:semiHidden/>
    <w:rsid w:val="00C3762A"/>
    <w:rPr>
      <w:rFonts w:ascii="Arial" w:eastAsia="MS Mincho" w:hAnsi="Arial"/>
      <w:b/>
      <w:bCs/>
      <w:sz w:val="24"/>
      <w:szCs w:val="24"/>
    </w:rPr>
  </w:style>
  <w:style w:type="character" w:customStyle="1" w:styleId="B3Char">
    <w:name w:val="B3 Char"/>
    <w:qFormat/>
    <w:rsid w:val="00C3762A"/>
    <w:rPr>
      <w:rFonts w:ascii="Arial" w:eastAsia="SimSun" w:hAnsi="Arial" w:cs="Times New Roman"/>
      <w:sz w:val="20"/>
      <w:szCs w:val="20"/>
      <w:lang w:val="en-GB" w:eastAsia="en-US"/>
    </w:rPr>
  </w:style>
  <w:style w:type="paragraph" w:customStyle="1" w:styleId="Observation">
    <w:name w:val="Observation"/>
    <w:basedOn w:val="Normal"/>
    <w:qFormat/>
    <w:rsid w:val="00C3762A"/>
    <w:pPr>
      <w:numPr>
        <w:numId w:val="9"/>
      </w:numPr>
      <w:tabs>
        <w:tab w:val="left" w:pos="1701"/>
      </w:tabs>
      <w:overflowPunct w:val="0"/>
      <w:autoSpaceDE w:val="0"/>
      <w:autoSpaceDN w:val="0"/>
      <w:adjustRightInd w:val="0"/>
      <w:spacing w:before="0" w:after="120"/>
      <w:jc w:val="both"/>
      <w:textAlignment w:val="baseline"/>
    </w:pPr>
    <w:rPr>
      <w:rFonts w:eastAsiaTheme="minorEastAsia"/>
      <w:b/>
      <w:bCs/>
      <w:szCs w:val="20"/>
      <w:lang w:eastAsia="zh-CN"/>
    </w:rPr>
  </w:style>
  <w:style w:type="character" w:customStyle="1" w:styleId="7Char">
    <w:name w:val="标题 7 Char"/>
    <w:rsid w:val="00C3762A"/>
    <w:rPr>
      <w:rFonts w:ascii="Arial" w:hAnsi="Arial"/>
      <w:sz w:val="22"/>
      <w:lang w:val="en-GB" w:eastAsia="x-none"/>
    </w:rPr>
  </w:style>
  <w:style w:type="character" w:customStyle="1" w:styleId="Proposal0">
    <w:name w:val="Proposal (文字)"/>
    <w:rsid w:val="00C3762A"/>
    <w:rPr>
      <w:rFonts w:asciiTheme="minorHAnsi" w:eastAsiaTheme="minorEastAsia" w:hAnsiTheme="minorHAnsi" w:cstheme="minorBidi"/>
      <w:b/>
      <w:bCs/>
      <w:kern w:val="2"/>
      <w:sz w:val="21"/>
      <w:szCs w:val="22"/>
      <w:lang w:val="en-US" w:eastAsia="zh-CN"/>
    </w:rPr>
  </w:style>
  <w:style w:type="paragraph" w:customStyle="1" w:styleId="ZU">
    <w:name w:val="ZU"/>
    <w:rsid w:val="00C3762A"/>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SimSun" w:hAnsi="Arial"/>
      <w:noProof/>
      <w:sz w:val="22"/>
      <w:lang w:eastAsia="ja-JP"/>
    </w:rPr>
  </w:style>
  <w:style w:type="paragraph" w:styleId="Beskrivning">
    <w:name w:val="caption"/>
    <w:aliases w:val="cap,cap Char,Caption Char1,Caption Char Char,Caption Char1 Char,Caption Char2,Caption Char Char Char,Caption Char Char1,Caption Char,fig and tbl,fighead2,fighead21,fighead22,fighead23,Table Caption1,fighead211,fighead24,cap Char2"/>
    <w:basedOn w:val="Normal"/>
    <w:next w:val="Normal"/>
    <w:link w:val="BeskrivningChar"/>
    <w:uiPriority w:val="35"/>
    <w:unhideWhenUsed/>
    <w:qFormat/>
    <w:rsid w:val="00C3762A"/>
    <w:pPr>
      <w:overflowPunct w:val="0"/>
      <w:autoSpaceDE w:val="0"/>
      <w:autoSpaceDN w:val="0"/>
      <w:adjustRightInd w:val="0"/>
      <w:spacing w:before="0" w:after="180" w:line="300" w:lineRule="auto"/>
      <w:jc w:val="both"/>
      <w:textAlignment w:val="baseline"/>
    </w:pPr>
    <w:rPr>
      <w:rFonts w:ascii="Times New Roman" w:eastAsia="SimSun" w:hAnsi="Times New Roman"/>
      <w:b/>
      <w:bCs/>
      <w:szCs w:val="20"/>
      <w:lang w:val="en-US" w:eastAsia="zh-CN"/>
    </w:rPr>
  </w:style>
  <w:style w:type="character" w:customStyle="1" w:styleId="BeskrivningChar">
    <w:name w:val="Beskrivning Char"/>
    <w:aliases w:val="cap Char1,cap Char Char,Caption Char1 Char1,Caption Char Char Char1,Caption Char1 Char Char,Caption Char2 Char,Caption Char Char Char Char,Caption Char Char1 Char,Caption Char Char2,fig and tbl Char,fighead2 Char,fighead21 Char"/>
    <w:link w:val="Beskrivning"/>
    <w:uiPriority w:val="35"/>
    <w:locked/>
    <w:rsid w:val="00C3762A"/>
    <w:rPr>
      <w:rFonts w:eastAsia="SimSun"/>
      <w:b/>
      <w:bCs/>
      <w:lang w:val="en-US" w:eastAsia="zh-CN"/>
    </w:rPr>
  </w:style>
  <w:style w:type="character" w:styleId="Stark">
    <w:name w:val="Strong"/>
    <w:basedOn w:val="Standardstycketeckensnitt"/>
    <w:uiPriority w:val="22"/>
    <w:qFormat/>
    <w:rsid w:val="002721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87820133">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1764713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56038776">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452026">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85878585">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file:///C:\Users\johan\OneDrive\Dokument\3GPP\tsg_ran\WG2_RL2\TSGR2_117-e\Docs\R2-2202126.zip" TargetMode="External"/><Relationship Id="rId1827" Type="http://schemas.openxmlformats.org/officeDocument/2006/relationships/hyperlink" Target="file:///C:\Users\johan\OneDrive\Dokument\3GPP\tsg_ran\WG2_RL2\TSGR2_117-e\Docs\R2-2202841.zip" TargetMode="External"/><Relationship Id="rId21" Type="http://schemas.openxmlformats.org/officeDocument/2006/relationships/hyperlink" Target="file:///C:\Users\johan\OneDrive\Dokument\3GPP\tsg_ran\WG2_RL2\TSGR2_117-e\Docs\R2-2202537.zip" TargetMode="External"/><Relationship Id="rId170" Type="http://schemas.openxmlformats.org/officeDocument/2006/relationships/hyperlink" Target="file:///C:\Users\johan\OneDrive\Dokument\3GPP\tsg_ran\WG2_RL2\TSGR2_117-e\Docs\R2-2202815.zip" TargetMode="External"/><Relationship Id="rId268" Type="http://schemas.openxmlformats.org/officeDocument/2006/relationships/hyperlink" Target="file:///C:\Users\johan\OneDrive\Dokument\3GPP\tsg_ran\WG2_RL2\TSGR2_117-e\Docs\R2-2202104.zip" TargetMode="External"/><Relationship Id="rId475" Type="http://schemas.openxmlformats.org/officeDocument/2006/relationships/hyperlink" Target="file:///C:\Users\johan\OneDrive\Dokument\3GPP\tsg_ran\WG2_RL2\TSGR2_117-e\Docs\R2-2202119.zip" TargetMode="External"/><Relationship Id="rId682" Type="http://schemas.openxmlformats.org/officeDocument/2006/relationships/hyperlink" Target="file:///C:\Users\johan\OneDrive\Dokument\3GPP\tsg_ran\WG2_RL2\TSGR2_117-e\Docs\R2-2202468.zip" TargetMode="External"/><Relationship Id="rId128" Type="http://schemas.openxmlformats.org/officeDocument/2006/relationships/hyperlink" Target="file:///C:\Users\johan\OneDrive\Dokument\3GPP\tsg_ran\WG2_RL2\TSGR2_117-e\Docs\R2-2202832.zip" TargetMode="External"/><Relationship Id="rId335" Type="http://schemas.openxmlformats.org/officeDocument/2006/relationships/hyperlink" Target="file:///C:\Users\johan\OneDrive\Dokument\3GPP\tsg_ran\WG2_RL2\TSGR2_117-e\Docs\R2-2203131.zip" TargetMode="External"/><Relationship Id="rId542" Type="http://schemas.openxmlformats.org/officeDocument/2006/relationships/hyperlink" Target="file:///C:\Users\johan\OneDrive\Dokument\3GPP\tsg_ran\WG2_RL2\TSGR2_117-e\Docs\R2-2202277.zip" TargetMode="External"/><Relationship Id="rId987" Type="http://schemas.openxmlformats.org/officeDocument/2006/relationships/hyperlink" Target="file:///C:\Users\johan\OneDrive\Dokument\3GPP\tsg_ran\WG2_RL2\TSGR2_117-e\Docs\R2-2202515.zip" TargetMode="External"/><Relationship Id="rId1172" Type="http://schemas.openxmlformats.org/officeDocument/2006/relationships/hyperlink" Target="file:///C:\Users\johan\OneDrive\Dokument\3GPP\tsg_ran\WG2_RL2\TSGR2_117-e\Docs\R2-2203463.zip" TargetMode="External"/><Relationship Id="rId402" Type="http://schemas.openxmlformats.org/officeDocument/2006/relationships/hyperlink" Target="file:///C:\Users\johan\OneDrive\Dokument\3GPP\tsg_ran\WG2_RL2\TSGR2_117-e\Docs\R2-2202195.zip" TargetMode="External"/><Relationship Id="rId847" Type="http://schemas.openxmlformats.org/officeDocument/2006/relationships/hyperlink" Target="file:///C:\Users\johan\OneDrive\Dokument\3GPP\tsg_ran\WG2_RL2\TSGR2_117-e\Docs\R2-2203198.zip" TargetMode="External"/><Relationship Id="rId1032" Type="http://schemas.openxmlformats.org/officeDocument/2006/relationships/hyperlink" Target="file:///C:\Users\johan\OneDrive\Dokument\3GPP\tsg_ran\WG2_RL2\TSGR2_117-e\Docs\R2-2203292.zip" TargetMode="External"/><Relationship Id="rId1477" Type="http://schemas.openxmlformats.org/officeDocument/2006/relationships/hyperlink" Target="file:///C:\Users\johan\OneDrive\Dokument\3GPP\tsg_ran\WG2_RL2\TSGR2_117-e\Docs\R2-2203128.zip" TargetMode="External"/><Relationship Id="rId1684" Type="http://schemas.openxmlformats.org/officeDocument/2006/relationships/hyperlink" Target="file:///C:\Users\johan\OneDrive\Dokument\3GPP\tsg_ran\WG2_RL2\TSGR2_117-e\Docs\R2-2202507.zip" TargetMode="External"/><Relationship Id="rId707" Type="http://schemas.openxmlformats.org/officeDocument/2006/relationships/hyperlink" Target="file:///C:\Users\johan\OneDrive\Dokument\3GPP\tsg_ran\WG2_RL2\TSGR2_117-e\Docs\R2-2202826.zip" TargetMode="External"/><Relationship Id="rId914" Type="http://schemas.openxmlformats.org/officeDocument/2006/relationships/hyperlink" Target="file:///C:\Users\johan\OneDrive\Dokument\3GPP\tsg_ran\WG2_RL2\TSGR2_117-e\Docs\R2-2202567.zip" TargetMode="External"/><Relationship Id="rId1337" Type="http://schemas.openxmlformats.org/officeDocument/2006/relationships/hyperlink" Target="file:///C:\Users\johan\OneDrive\Dokument\3GPP\tsg_ran\WG2_RL2\TSGR2_117-e\Docs\R2-2202430.zip" TargetMode="External"/><Relationship Id="rId1544" Type="http://schemas.openxmlformats.org/officeDocument/2006/relationships/hyperlink" Target="file:///C:\Users\johan\OneDrive\Dokument\3GPP\tsg_ran\WG2_RL2\TSGR2_117-e\Docs\R2-2202161.zip" TargetMode="External"/><Relationship Id="rId1751" Type="http://schemas.openxmlformats.org/officeDocument/2006/relationships/hyperlink" Target="file:///C:\Users\johan\OneDrive\Dokument\3GPP\tsg_ran\WG2_RL2\TSGR2_117-e\Docs\R2-2202260.zip" TargetMode="External"/><Relationship Id="rId43" Type="http://schemas.openxmlformats.org/officeDocument/2006/relationships/hyperlink" Target="file:///C:\Users\johan\OneDrive\Dokument\3GPP\tsg_ran\WG2_RL2\TSGR2_117-e\Docs\R2-2202123.zip" TargetMode="External"/><Relationship Id="rId1404" Type="http://schemas.openxmlformats.org/officeDocument/2006/relationships/hyperlink" Target="file:///C:\Users\johan\OneDrive\Dokument\3GPP\tsg_ran\WG2_RL2\TSGR2_117-e\Docs\R2-2202896.zip" TargetMode="External"/><Relationship Id="rId1611" Type="http://schemas.openxmlformats.org/officeDocument/2006/relationships/hyperlink" Target="file:///C:\Users\johan\OneDrive\Dokument\3GPP\tsg_ran\WG2_RL2\TSGR2_117-e\Docs\R2-2202766.zip" TargetMode="External"/><Relationship Id="rId1849" Type="http://schemas.openxmlformats.org/officeDocument/2006/relationships/fontTable" Target="fontTable.xml"/><Relationship Id="rId192" Type="http://schemas.openxmlformats.org/officeDocument/2006/relationships/hyperlink" Target="file:///C:\Users\johan\OneDrive\Dokument\3GPP\tsg_ran\WG2_RL2\TSGR2_117-e\Docs\R2-2202510.zip" TargetMode="External"/><Relationship Id="rId1709" Type="http://schemas.openxmlformats.org/officeDocument/2006/relationships/hyperlink" Target="file:///C:\Users\johan\OneDrive\Dokument\3GPP\tsg_ran\WG2_RL2\TSGR2_117-e\Docs\R2-2202377.zip" TargetMode="External"/><Relationship Id="rId497" Type="http://schemas.openxmlformats.org/officeDocument/2006/relationships/hyperlink" Target="file:///C:\Users\johan\OneDrive\Dokument\3GPP\tsg_ran\WG2_RL2\TSGR2_117-e\Docs\R2-2202929.zip" TargetMode="External"/><Relationship Id="rId357" Type="http://schemas.openxmlformats.org/officeDocument/2006/relationships/hyperlink" Target="file:///C:\Users\johan\OneDrive\Dokument\3GPP\tsg_ran\WG2_RL2\TSGR2_117-e\Docs\R2-2202915.zip" TargetMode="External"/><Relationship Id="rId1194" Type="http://schemas.openxmlformats.org/officeDocument/2006/relationships/hyperlink" Target="file:///C:\Users\johan\OneDrive\Dokument\3GPP\tsg_ran\WG2_RL2\TSGR2_117-e\Docs\R2-2202163.zip" TargetMode="External"/><Relationship Id="rId217" Type="http://schemas.openxmlformats.org/officeDocument/2006/relationships/hyperlink" Target="file:///C:\Users\johan\OneDrive\Dokument\3GPP\tsg_ran\WG2_RL2\TSGR2_117-e\Docs\R2-2202226.zip" TargetMode="External"/><Relationship Id="rId564" Type="http://schemas.openxmlformats.org/officeDocument/2006/relationships/hyperlink" Target="file:///C:\Users\johan\OneDrive\Dokument\3GPP\tsg_ran\WG2_RL2\TSGR2_117-e\Docs\R2-2202335.zip" TargetMode="External"/><Relationship Id="rId771" Type="http://schemas.openxmlformats.org/officeDocument/2006/relationships/hyperlink" Target="file:///C:\Users\johan\OneDrive\Dokument\3GPP\tsg_ran\WG2_RL2\TSGR2_117-e\Docs\R2-2203276.zip" TargetMode="External"/><Relationship Id="rId869" Type="http://schemas.openxmlformats.org/officeDocument/2006/relationships/hyperlink" Target="file:///C:\Users\johan\OneDrive\Dokument\3GPP\tsg_ran\WG2_RL2\TSGR2_117-e\Docs\R2-2202275.zip" TargetMode="External"/><Relationship Id="rId1499" Type="http://schemas.openxmlformats.org/officeDocument/2006/relationships/hyperlink" Target="file:///C:\Users\johan\OneDrive\Dokument\3GPP\tsg_ran\WG2_RL2\TSGR2_117-e\Docs\R2-2202398.zip" TargetMode="External"/><Relationship Id="rId424" Type="http://schemas.openxmlformats.org/officeDocument/2006/relationships/hyperlink" Target="file:///C:\Users\johan\OneDrive\Dokument\3GPP\tsg_ran\WG2_RL2\TSGR2_117-e\Docs\R2-2203510.zip" TargetMode="External"/><Relationship Id="rId631" Type="http://schemas.openxmlformats.org/officeDocument/2006/relationships/hyperlink" Target="file:///C:\Users\johan\OneDrive\Dokument\3GPP\tsg_ran\WG2_RL2\TSGR2_117-e\Docs\R2-2202679.zip" TargetMode="External"/><Relationship Id="rId729" Type="http://schemas.openxmlformats.org/officeDocument/2006/relationships/hyperlink" Target="file:///C:\Users\johan\OneDrive\Dokument\3GPP\tsg_ran\WG2_RL2\TSGR2_117-e\Docs\R2-2202207.zip" TargetMode="External"/><Relationship Id="rId1054" Type="http://schemas.openxmlformats.org/officeDocument/2006/relationships/hyperlink" Target="file:///C:\Users\johan\OneDrive\Dokument\3GPP\tsg_ran\WG2_RL2\TSGR2_117-e\Docs\R2-2202456.zip" TargetMode="External"/><Relationship Id="rId1261" Type="http://schemas.openxmlformats.org/officeDocument/2006/relationships/hyperlink" Target="file:///C:\Users\johan\OneDrive\Dokument\3GPP\tsg_ran\WG2_RL2\TSGR2_117-e\Docs\R2-2202801.zip" TargetMode="External"/><Relationship Id="rId1359" Type="http://schemas.openxmlformats.org/officeDocument/2006/relationships/hyperlink" Target="file:///C:\Users\johan\OneDrive\Dokument\3GPP\tsg_ran\WG2_RL2\TSGR2_117-e\Docs\R2-2203182.zip" TargetMode="External"/><Relationship Id="rId936" Type="http://schemas.openxmlformats.org/officeDocument/2006/relationships/hyperlink" Target="file:///C:\Users\johan\OneDrive\Dokument\3GPP\tsg_ran\WG2_RL2\TSGR2_117-e\Docs\R2-2202429.zip" TargetMode="External"/><Relationship Id="rId1121" Type="http://schemas.openxmlformats.org/officeDocument/2006/relationships/hyperlink" Target="file:///C:\Users\johan\OneDrive\Dokument\3GPP\tsg_ran\WG2_RL2\TSGR2_117-e\Docs\R2-2202454.zip" TargetMode="External"/><Relationship Id="rId1219" Type="http://schemas.openxmlformats.org/officeDocument/2006/relationships/hyperlink" Target="file:///C:\Users\johan\OneDrive\Dokument\3GPP\tsg_ran\WG2_RL2\TSGR2_117-e\Docs\R2-2202289.zip" TargetMode="External"/><Relationship Id="rId1566" Type="http://schemas.openxmlformats.org/officeDocument/2006/relationships/hyperlink" Target="file:///C:\Users\johan\OneDrive\Dokument\3GPP\tsg_ran\WG2_RL2\TSGR2_117-e\Docs\R2-2202512.zip" TargetMode="External"/><Relationship Id="rId1773" Type="http://schemas.openxmlformats.org/officeDocument/2006/relationships/hyperlink" Target="file:///C:\Users\johan\OneDrive\Dokument\3GPP\tsg_ran\WG2_RL2\TSGR2_117-e\Docs\R2-2203521.zip" TargetMode="External"/><Relationship Id="rId65" Type="http://schemas.openxmlformats.org/officeDocument/2006/relationships/hyperlink" Target="file:///C:\Users\johan\OneDrive\Dokument\3GPP\tsg_ran\WG2_RL2\TSGR2_117-e\Docs\R2-2202915.zip" TargetMode="External"/><Relationship Id="rId1426" Type="http://schemas.openxmlformats.org/officeDocument/2006/relationships/hyperlink" Target="file:///C:\Users\johan\OneDrive\Dokument\3GPP\tsg_ran\WG2_RL2\TSGR2_117-e\Docs\R2-2203381.zip" TargetMode="External"/><Relationship Id="rId1633" Type="http://schemas.openxmlformats.org/officeDocument/2006/relationships/hyperlink" Target="file:///C:\Users\johan\OneDrive\Dokument\3GPP\tsg_ran\WG2_RL2\TSGR2_117-e\Docs\R2-2203114.zip" TargetMode="External"/><Relationship Id="rId1840" Type="http://schemas.openxmlformats.org/officeDocument/2006/relationships/hyperlink" Target="file:///C:\Users\johan\OneDrive\Dokument\3GPP\tsg_ran\WG2_RL2\TSGR2_117-e\Docs\R2-2202227.zip" TargetMode="External"/><Relationship Id="rId1700" Type="http://schemas.openxmlformats.org/officeDocument/2006/relationships/hyperlink" Target="file:///C:\Users\johan\OneDrive\Dokument\3GPP\tsg_ran\WG2_RL2\TSGR2_117-e\Docs\R2-2202390.zip" TargetMode="External"/><Relationship Id="rId281" Type="http://schemas.openxmlformats.org/officeDocument/2006/relationships/hyperlink" Target="file:///C:\Users\johan\OneDrive\Dokument\3GPP\tsg_ran\WG2_RL2\TSGR2_117-e\Docs\R2-2202273.zip" TargetMode="External"/><Relationship Id="rId141" Type="http://schemas.openxmlformats.org/officeDocument/2006/relationships/hyperlink" Target="file:///C:\Users\johan\OneDrive\Dokument\3GPP\tsg_ran\WG2_RL2\TSGR2_117-e\Docs\R2-2202398.zip" TargetMode="External"/><Relationship Id="rId379" Type="http://schemas.openxmlformats.org/officeDocument/2006/relationships/hyperlink" Target="file:///C:\Users\johan\OneDrive\Dokument\3GPP\tsg_ran\WG2_RL2\TSGR2_117-e\Docs\R2-2203442.zip" TargetMode="External"/><Relationship Id="rId586" Type="http://schemas.openxmlformats.org/officeDocument/2006/relationships/hyperlink" Target="file:///C:\Users\johan\OneDrive\Dokument\3GPP\tsg_ran\WG2_RL2\TSGR2_117-e\Docs\R2-2203120.zip" TargetMode="External"/><Relationship Id="rId793" Type="http://schemas.openxmlformats.org/officeDocument/2006/relationships/hyperlink" Target="file:///C:\Users\johan\OneDrive\Dokument\3GPP\tsg_ran\WG2_RL2\TSGR2_117-e\Docs\R2-2203403.zip" TargetMode="External"/><Relationship Id="rId7" Type="http://schemas.openxmlformats.org/officeDocument/2006/relationships/endnotes" Target="endnotes.xml"/><Relationship Id="rId239" Type="http://schemas.openxmlformats.org/officeDocument/2006/relationships/hyperlink" Target="file:///C:\Users\johan\OneDrive\Dokument\3GPP\tsg_ran\WG2_RL2\TSGR2_117-e\Docs\R2-2202218.zip" TargetMode="External"/><Relationship Id="rId446" Type="http://schemas.openxmlformats.org/officeDocument/2006/relationships/hyperlink" Target="file:///C:\Users\johan\OneDrive\Dokument\3GPP\tsg_ran\WG2_RL2\TSGR2_117-e\Docs\R2-2202837.zip" TargetMode="External"/><Relationship Id="rId653" Type="http://schemas.openxmlformats.org/officeDocument/2006/relationships/hyperlink" Target="file:///C:\Users\johan\OneDrive\Dokument\3GPP\tsg_ran\WG2_RL2\TSGR2_117-e\Docs\R2-2202796.zip" TargetMode="External"/><Relationship Id="rId1076" Type="http://schemas.openxmlformats.org/officeDocument/2006/relationships/hyperlink" Target="file:///C:\Users\johan\OneDrive\Dokument\3GPP\tsg_ran\WG2_RL2\TSGR2_117-e\Docs\R2-2202421.zip" TargetMode="External"/><Relationship Id="rId1283" Type="http://schemas.openxmlformats.org/officeDocument/2006/relationships/hyperlink" Target="file:///C:\Users\johan\OneDrive\Dokument\3GPP\tsg_ran\WG2_RL2\TSGR2_117-e\Docs\R2-2203427.zip" TargetMode="External"/><Relationship Id="rId1490" Type="http://schemas.openxmlformats.org/officeDocument/2006/relationships/hyperlink" Target="file:///C:\Users\johan\OneDrive\Dokument\3GPP\tsg_ran\WG2_RL2\TSGR2_117-e\Docs\R2-2203418.zip" TargetMode="External"/><Relationship Id="rId306" Type="http://schemas.openxmlformats.org/officeDocument/2006/relationships/hyperlink" Target="file:///C:\Users\johan\OneDrive\Dokument\3GPP\tsg_ran\WG2_RL2\TSGR2_117-e\Docs\R2-2203500.zip" TargetMode="External"/><Relationship Id="rId860" Type="http://schemas.openxmlformats.org/officeDocument/2006/relationships/hyperlink" Target="file:///C:\Users\johan\OneDrive\Dokument\3GPP\tsg_ran\WG2_RL2\TSGR2_117-e\Docs\R2-2202609.zip" TargetMode="External"/><Relationship Id="rId958" Type="http://schemas.openxmlformats.org/officeDocument/2006/relationships/hyperlink" Target="file:///C:\Users\johan\OneDrive\Dokument\3GPP\tsg_ran\WG2_RL2\TSGR2_117-e\Docs\R2-2203022.zip" TargetMode="External"/><Relationship Id="rId1143" Type="http://schemas.openxmlformats.org/officeDocument/2006/relationships/hyperlink" Target="file:///C:\Users\johan\OneDrive\Dokument\3GPP\tsg_ran\WG2_RL2\TSGR2_117-e\Docs\R2-2202408.zip" TargetMode="External"/><Relationship Id="rId1588" Type="http://schemas.openxmlformats.org/officeDocument/2006/relationships/hyperlink" Target="file:///C:\Users\johan\OneDrive\Dokument\3GPP\tsg_ran\WG2_RL2\TSGR2_117-e\Docs\R2-2203111.zip" TargetMode="External"/><Relationship Id="rId1795" Type="http://schemas.openxmlformats.org/officeDocument/2006/relationships/hyperlink" Target="file:///C:\Users\johan\OneDrive\Dokument\3GPP\tsg_ran\WG2_RL2\TSGR2_117-e\Docs\R2-2203002.zip" TargetMode="External"/><Relationship Id="rId87" Type="http://schemas.openxmlformats.org/officeDocument/2006/relationships/hyperlink" Target="file:///C:\Users\johan\OneDrive\Dokument\3GPP\tsg_ran\WG2_RL2\TSGR2_117-e\Docs\R2-2203268.zip" TargetMode="External"/><Relationship Id="rId513" Type="http://schemas.openxmlformats.org/officeDocument/2006/relationships/hyperlink" Target="file:///C:\Users\johan\OneDrive\Dokument\3GPP\tsg_ran\WG2_RL2\TSGR2_117-e\Docs\R2-2202985.zip" TargetMode="External"/><Relationship Id="rId720" Type="http://schemas.openxmlformats.org/officeDocument/2006/relationships/hyperlink" Target="file:///C:\Users\johan\OneDrive\Dokument\3GPP\tsg_ran\WG2_RL2\TSGR2_117-e\Docs\R2-2202696.zip" TargetMode="External"/><Relationship Id="rId818" Type="http://schemas.openxmlformats.org/officeDocument/2006/relationships/hyperlink" Target="file:///C:\Users\johan\OneDrive\Dokument\3GPP\tsg_ran\WG2_RL2\TSGR2_117-e\Docs\R2-2203302.zip" TargetMode="External"/><Relationship Id="rId1350" Type="http://schemas.openxmlformats.org/officeDocument/2006/relationships/hyperlink" Target="file:///C:\Users\johan\OneDrive\Dokument\3GPP\tsg_ran\WG2_RL2\TSGR2_117-e\Docs\R2-2202903.zip" TargetMode="External"/><Relationship Id="rId1448" Type="http://schemas.openxmlformats.org/officeDocument/2006/relationships/hyperlink" Target="file:///C:\Users\johan\OneDrive\Dokument\3GPP\tsg_ran\WG2_RL2\TSGR2_117-e\Docs\R2-2203269.zip" TargetMode="External"/><Relationship Id="rId1655" Type="http://schemas.openxmlformats.org/officeDocument/2006/relationships/hyperlink" Target="file:///C:\Users\johan\OneDrive\Dokument\3GPP\tsg_ran\WG2_RL2\TSGR2_117-e\Docs\R2-2203017.zip" TargetMode="External"/><Relationship Id="rId1003" Type="http://schemas.openxmlformats.org/officeDocument/2006/relationships/hyperlink" Target="file:///C:\Users\johan\OneDrive\Dokument\3GPP\tsg_ran\WG2_RL2\TSGR2_117-e\Docs\R2-2202115.zip" TargetMode="External"/><Relationship Id="rId1210" Type="http://schemas.openxmlformats.org/officeDocument/2006/relationships/hyperlink" Target="file:///C:\Users\johan\OneDrive\Dokument\3GPP\tsg_ran\WG2_RL2\TSGR2_117-e\Docs\R2-2202530.zip" TargetMode="External"/><Relationship Id="rId1308" Type="http://schemas.openxmlformats.org/officeDocument/2006/relationships/hyperlink" Target="file:///C:\Users\johan\OneDrive\Dokument\3GPP\tsg_ran\WG2_RL2\TSGR2_117-e\Docs\R2-2203209.zip" TargetMode="External"/><Relationship Id="rId1515" Type="http://schemas.openxmlformats.org/officeDocument/2006/relationships/hyperlink" Target="file:///C:\Users\johan\OneDrive\Dokument\3GPP\tsg_ran\WG2_RL2\TSGR2_117-e\Docs\R2-2202400.zip" TargetMode="External"/><Relationship Id="rId1722" Type="http://schemas.openxmlformats.org/officeDocument/2006/relationships/hyperlink" Target="file:///C:\Users\johan\OneDrive\Dokument\3GPP\tsg_ran\WG2_RL2\TSGR2_117-e\Docs\R2-2202365.zip" TargetMode="External"/><Relationship Id="rId14" Type="http://schemas.openxmlformats.org/officeDocument/2006/relationships/hyperlink" Target="file:///C:\Users\johan\OneDrive\Dokument\3GPP\tsg_ran\WG2_RL2\TSGR2_117-e\Docs\R2-2202552.zip" TargetMode="External"/><Relationship Id="rId163" Type="http://schemas.openxmlformats.org/officeDocument/2006/relationships/hyperlink" Target="file:///C:\Users\johan\OneDrive\Dokument\3GPP\tsg_ran\WG2_RL2\TSGR2_117-e\Docs\R2-2203117.zip" TargetMode="External"/><Relationship Id="rId370" Type="http://schemas.openxmlformats.org/officeDocument/2006/relationships/hyperlink" Target="file:///C:\Users\johan\OneDrive\Dokument\3GPP\tsg_ran\WG2_RL2\TSGR2_117-e\Docs\R2-2202917.zip" TargetMode="External"/><Relationship Id="rId230" Type="http://schemas.openxmlformats.org/officeDocument/2006/relationships/hyperlink" Target="file:///C:\Users\johan\OneDrive\Dokument\3GPP\tsg_ran\WG2_RL2\TSGR2_117-e\Docs\R2-2202181.zip" TargetMode="External"/><Relationship Id="rId468" Type="http://schemas.openxmlformats.org/officeDocument/2006/relationships/hyperlink" Target="file:///C:\Users\johan\OneDrive\Dokument\3GPP\tsg_ran\WG2_RL2\TSGR2_117-e\Docs\R2-2202843.zip" TargetMode="External"/><Relationship Id="rId675" Type="http://schemas.openxmlformats.org/officeDocument/2006/relationships/hyperlink" Target="file:///C:\Users\johan\OneDrive\Dokument\3GPP\tsg_ran\WG2_RL2\TSGR2_117-e\Docs\R2-2202780.zip" TargetMode="External"/><Relationship Id="rId882" Type="http://schemas.openxmlformats.org/officeDocument/2006/relationships/hyperlink" Target="file:///C:\Users\johan\OneDrive\Dokument\3GPP\tsg_ran\WG2_RL2\TSGR2_117-e\Docs\R2-2203337.zip" TargetMode="External"/><Relationship Id="rId1098" Type="http://schemas.openxmlformats.org/officeDocument/2006/relationships/hyperlink" Target="file:///C:\Users\johan\OneDrive\Dokument\3GPP\tsg_ran\WG2_RL2\TSGR2_117-e\Docs\R2-2202886.zip" TargetMode="External"/><Relationship Id="rId328" Type="http://schemas.openxmlformats.org/officeDocument/2006/relationships/hyperlink" Target="file:///C:\Users\johan\OneDrive\Dokument\3GPP\tsg_ran\WG2_RL2\TSGR2_117-e\Docs\R2-2202326.zip" TargetMode="External"/><Relationship Id="rId535" Type="http://schemas.openxmlformats.org/officeDocument/2006/relationships/hyperlink" Target="file:///C:\Users\johan\OneDrive\Dokument\3GPP\tsg_ran\WG2_RL2\TSGR2_117-e\Docs\R2-2202246.zip" TargetMode="External"/><Relationship Id="rId742" Type="http://schemas.openxmlformats.org/officeDocument/2006/relationships/hyperlink" Target="file:///C:\Users\johan\OneDrive\Dokument\3GPP\tsg_ran\WG2_RL2\TSGR2_117-e\Docs\R2-2202770.zip" TargetMode="External"/><Relationship Id="rId1165" Type="http://schemas.openxmlformats.org/officeDocument/2006/relationships/hyperlink" Target="file:///C:\Users\johan\OneDrive\Dokument\3GPP\tsg_ran\WG2_RL2\TSGR2_117-e\Docs\R2-2203444.zip" TargetMode="External"/><Relationship Id="rId1372" Type="http://schemas.openxmlformats.org/officeDocument/2006/relationships/hyperlink" Target="file:///C:\Users\johan\OneDrive\Dokument\3GPP\tsg_ran\WG2_RL2\TSGR2_117-e\Docs\R2-2202668.zip" TargetMode="External"/><Relationship Id="rId602" Type="http://schemas.openxmlformats.org/officeDocument/2006/relationships/hyperlink" Target="file:///C:\Users\johan\OneDrive\Dokument\3GPP\tsg_ran\WG2_RL2\TSGR2_117-e\Docs\R2-2203201.zip" TargetMode="External"/><Relationship Id="rId1025" Type="http://schemas.openxmlformats.org/officeDocument/2006/relationships/hyperlink" Target="file:///C:\Users\johan\OneDrive\Dokument\3GPP\tsg_ran\WG2_RL2\TSGR2_117-e\Docs\R2-2203036.zip" TargetMode="External"/><Relationship Id="rId1232" Type="http://schemas.openxmlformats.org/officeDocument/2006/relationships/hyperlink" Target="file:///C:\Users\johan\OneDrive\Dokument\3GPP\tsg_ran\WG2_RL2\TSGR2_117-e\Docs\R2-2202497.zip" TargetMode="External"/><Relationship Id="rId1677" Type="http://schemas.openxmlformats.org/officeDocument/2006/relationships/hyperlink" Target="file:///C:\Users\johan\OneDrive\Dokument\3GPP\tsg_ran\WG2_RL2\TSGR2_117-e\Docs\R2-2203188.zip" TargetMode="External"/><Relationship Id="rId907" Type="http://schemas.openxmlformats.org/officeDocument/2006/relationships/hyperlink" Target="file:///C:\Users\johan\OneDrive\Dokument\3GPP\tsg_ran\WG2_RL2\TSGR2_117-e\Docs\R2-2202357.zip" TargetMode="External"/><Relationship Id="rId1537" Type="http://schemas.openxmlformats.org/officeDocument/2006/relationships/hyperlink" Target="file:///C:\Users\johan\OneDrive\Dokument\3GPP\tsg_ran\WG2_RL2\TSGR2_117-e\Docs\R2-2202436.zip" TargetMode="External"/><Relationship Id="rId1744" Type="http://schemas.openxmlformats.org/officeDocument/2006/relationships/hyperlink" Target="file:///C:\Users\johan\OneDrive\Dokument\3GPP\tsg_ran\WG2_RL2\TSGR2_117-e\Docs\R2-2202176.zip" TargetMode="External"/><Relationship Id="rId36" Type="http://schemas.openxmlformats.org/officeDocument/2006/relationships/hyperlink" Target="file:///C:\Users\johan\OneDrive\Dokument\3GPP\tsg_ran\WG2_RL2\TSGR2_117-e\Docs\R2-2203328.zip" TargetMode="External"/><Relationship Id="rId1604" Type="http://schemas.openxmlformats.org/officeDocument/2006/relationships/hyperlink" Target="file:///C:\Users\johan\OneDrive\Dokument\3GPP\tsg_ran\WG2_RL2\TSGR2_117-e\Docs\R2-2203124.zip" TargetMode="External"/><Relationship Id="rId185" Type="http://schemas.openxmlformats.org/officeDocument/2006/relationships/hyperlink" Target="file:///C:\Users\johan\OneDrive\Dokument\3GPP\tsg_ran\WG2_RL2\TSGR2_117-e\Docs\R2-2202167.zip" TargetMode="External"/><Relationship Id="rId1811" Type="http://schemas.openxmlformats.org/officeDocument/2006/relationships/hyperlink" Target="file:///C:\Users\johan\OneDrive\Dokument\3GPP\tsg_ran\WG2_RL2\TSGR2_117-e\Docs\R2-2202561.zip" TargetMode="External"/><Relationship Id="rId392" Type="http://schemas.openxmlformats.org/officeDocument/2006/relationships/hyperlink" Target="file:///C:\Users\johan\OneDrive\Dokument\3GPP\tsg_ran\WG2_RL2\TSGR2_117-e\Docs\R2-2203163.zip" TargetMode="External"/><Relationship Id="rId697" Type="http://schemas.openxmlformats.org/officeDocument/2006/relationships/hyperlink" Target="file:///C:\Users\johan\OneDrive\Dokument\3GPP\tsg_ran\WG2_RL2\TSGR2_117-e\Docs\R2-2202825.zip" TargetMode="External"/><Relationship Id="rId252" Type="http://schemas.openxmlformats.org/officeDocument/2006/relationships/hyperlink" Target="file:///C:\Users\johan\OneDrive\Dokument\3GPP\tsg_ran\WG2_RL2\TSGR2_117-e\Docs\R2-2202109.zip" TargetMode="External"/><Relationship Id="rId1187" Type="http://schemas.openxmlformats.org/officeDocument/2006/relationships/hyperlink" Target="file:///C:\Users\johan\OneDrive\Dokument\3GPP\tsg_ran\WG2_RL2\TSGR2_117-e\Docs\R2-2202495.zip" TargetMode="External"/><Relationship Id="rId112" Type="http://schemas.openxmlformats.org/officeDocument/2006/relationships/hyperlink" Target="file:///C:\Users\johan\OneDrive\Dokument\3GPP\tsg_ran\WG2_RL2\TSGR2_117-e\Docs\R2-2202321.zip" TargetMode="External"/><Relationship Id="rId557" Type="http://schemas.openxmlformats.org/officeDocument/2006/relationships/hyperlink" Target="file:///C:\Users\johan\OneDrive\Dokument\3GPP\tsg_ran\WG2_RL2\TSGR2_117-e\Docs\R2-2202830.zip" TargetMode="External"/><Relationship Id="rId764" Type="http://schemas.openxmlformats.org/officeDocument/2006/relationships/hyperlink" Target="file:///C:\Users\johan\OneDrive\Dokument\3GPP\tsg_ran\WG2_RL2\TSGR2_117-e\Docs\R2-2202966.zip" TargetMode="External"/><Relationship Id="rId971" Type="http://schemas.openxmlformats.org/officeDocument/2006/relationships/hyperlink" Target="file:///C:\Users\johan\OneDrive\Dokument\3GPP\tsg_ran\WG2_RL2\TSGR2_117-e\Docs\R2-2203071.zip" TargetMode="External"/><Relationship Id="rId1394" Type="http://schemas.openxmlformats.org/officeDocument/2006/relationships/hyperlink" Target="file:///C:\Users\johan\OneDrive\Dokument\3GPP\tsg_ran\WG2_RL2\TSGR2_117-e\Docs\R2-2202636.zip" TargetMode="External"/><Relationship Id="rId1699" Type="http://schemas.openxmlformats.org/officeDocument/2006/relationships/hyperlink" Target="file:///C:\Users\johan\OneDrive\Dokument\3GPP\tsg_ran\WG2_RL2\TSGR2_117-e\Docs\R2-2202389.zip" TargetMode="External"/><Relationship Id="rId417" Type="http://schemas.openxmlformats.org/officeDocument/2006/relationships/hyperlink" Target="file:///C:\Users\johan\OneDrive\Dokument\3GPP\tsg_ran\WG2_RL2\TSGR2_117-e\Docs\R2-2202810.zip" TargetMode="External"/><Relationship Id="rId624" Type="http://schemas.openxmlformats.org/officeDocument/2006/relationships/hyperlink" Target="file:///C:\Users\johan\OneDrive\Dokument\3GPP\tsg_ran\WG2_RL2\TSGR2_117-e\Docs\R2-2203372.zip" TargetMode="External"/><Relationship Id="rId831" Type="http://schemas.openxmlformats.org/officeDocument/2006/relationships/hyperlink" Target="file:///C:\Users\johan\OneDrive\Dokument\3GPP\tsg_ran\WG2_RL2\TSGR2_117-e\Docs\R2-2202946.zip" TargetMode="External"/><Relationship Id="rId1047" Type="http://schemas.openxmlformats.org/officeDocument/2006/relationships/hyperlink" Target="file:///C:\Users\johan\OneDrive\Dokument\3GPP\tsg_ran\WG2_RL2\TSGR2_117-e\Docs\R2-2202995.zip" TargetMode="External"/><Relationship Id="rId1254" Type="http://schemas.openxmlformats.org/officeDocument/2006/relationships/hyperlink" Target="file:///C:\Users\johan\OneDrive\Dokument\3GPP\tsg_ran\WG2_RL2\TSGR2_117-e\Docs\R2-2203010.zip" TargetMode="External"/><Relationship Id="rId1461" Type="http://schemas.openxmlformats.org/officeDocument/2006/relationships/hyperlink" Target="file:///C:\Users\johan\OneDrive\Dokument\3GPP\tsg_ran\WG2_RL2\TSGR2_117-e\Docs\R2-2202694.zip" TargetMode="External"/><Relationship Id="rId929" Type="http://schemas.openxmlformats.org/officeDocument/2006/relationships/hyperlink" Target="file:///C:\Users\johan\OneDrive\Dokument\3GPP\tsg_ran\WG2_RL2\TSGR2_117-e\Docs\R2-2202545.zip" TargetMode="External"/><Relationship Id="rId1114" Type="http://schemas.openxmlformats.org/officeDocument/2006/relationships/hyperlink" Target="file:///C:\Users\johan\OneDrive\Dokument\3GPP\tsg_ran\WG2_RL2\TSGR2_117-e\Docs\R2-2202850.zip" TargetMode="External"/><Relationship Id="rId1321" Type="http://schemas.openxmlformats.org/officeDocument/2006/relationships/hyperlink" Target="file:///C:\Users\johan\OneDrive\Dokument\3GPP\tsg_ran\WG2_RL2\TSGR2_117-e\Docs\R2-2203347.zip" TargetMode="External"/><Relationship Id="rId1559" Type="http://schemas.openxmlformats.org/officeDocument/2006/relationships/hyperlink" Target="file:///C:\Users\johan\OneDrive\Dokument\3GPP\tsg_ran\WG2_RL2\TSGR2_117-e\Docs\R2-2202873.zip" TargetMode="External"/><Relationship Id="rId1766" Type="http://schemas.openxmlformats.org/officeDocument/2006/relationships/hyperlink" Target="file:///C:\Users\johan\OneDrive\Dokument\3GPP\tsg_ran\WG2_RL2\TSGR2_117-e\Docs\R2-2203219.zip" TargetMode="External"/><Relationship Id="rId58" Type="http://schemas.openxmlformats.org/officeDocument/2006/relationships/hyperlink" Target="file:///C:\Users\johan\OneDrive\Dokument\3GPP\tsg_ran\WG2_RL2\TSGR2_117-e\Docs\R2-2203407.zip" TargetMode="External"/><Relationship Id="rId1419" Type="http://schemas.openxmlformats.org/officeDocument/2006/relationships/hyperlink" Target="file:///C:\Users\johan\OneDrive\Dokument\3GPP\tsg_ran\WG2_RL2\TSGR2_117-e\Docs\R2-2202927.zip" TargetMode="External"/><Relationship Id="rId1626" Type="http://schemas.openxmlformats.org/officeDocument/2006/relationships/hyperlink" Target="file:///C:\Users\johan\OneDrive\Dokument\3GPP\tsg_ran\WG2_RL2\TSGR2_117-e\Docs\R2-2202814.zip" TargetMode="External"/><Relationship Id="rId1833" Type="http://schemas.openxmlformats.org/officeDocument/2006/relationships/hyperlink" Target="file:///C:\Users\johan\OneDrive\Dokument\3GPP\tsg_ran\WG2_RL2\TSGR2_117-e\Docs\R2-2202718.zip" TargetMode="External"/><Relationship Id="rId274" Type="http://schemas.openxmlformats.org/officeDocument/2006/relationships/hyperlink" Target="file:///C:\Users\johan\OneDrive\Dokument\3GPP\tsg_ran\WG2_RL2\TSGR2_117-e\Docs\R2-2202173.zip" TargetMode="External"/><Relationship Id="rId481" Type="http://schemas.openxmlformats.org/officeDocument/2006/relationships/hyperlink" Target="file:///C:\Users\johan\OneDrive\Dokument\3GPP\tsg_ran\WG2_RL2\TSGR2_117-e\Docs\R2-2203277.zip" TargetMode="External"/><Relationship Id="rId134" Type="http://schemas.openxmlformats.org/officeDocument/2006/relationships/hyperlink" Target="file:///C:\Users\johan\OneDrive\Dokument\3GPP\tsg_ran\WG2_RL2\TSGR2_117-e\Docs\R2-2203264.zip" TargetMode="External"/><Relationship Id="rId579" Type="http://schemas.openxmlformats.org/officeDocument/2006/relationships/hyperlink" Target="file:///C:\Users\johan\OneDrive\Dokument\3GPP\tsg_ran\WG2_RL2\TSGR2_117-e\Docs\R2-2203118.zip" TargetMode="External"/><Relationship Id="rId786" Type="http://schemas.openxmlformats.org/officeDocument/2006/relationships/hyperlink" Target="file:///C:\Users\johan\OneDrive\Dokument\3GPP\tsg_ran\WG2_RL2\TSGR2_117-e\Docs\R2-2202908.zip" TargetMode="External"/><Relationship Id="rId993" Type="http://schemas.openxmlformats.org/officeDocument/2006/relationships/hyperlink" Target="file:///C:\Users\johan\OneDrive\Dokument\3GPP\tsg_ran\WG2_RL2\TSGR2_117-e\Docs\R2-2203401.zip" TargetMode="External"/><Relationship Id="rId341" Type="http://schemas.openxmlformats.org/officeDocument/2006/relationships/hyperlink" Target="file:///C:\Users\johan\OneDrive\Dokument\3GPP\tsg_ran\WG2_RL2\TSGR2_117-e\Docs\R2-2202232.zip" TargetMode="External"/><Relationship Id="rId439" Type="http://schemas.openxmlformats.org/officeDocument/2006/relationships/hyperlink" Target="file:///C:\Users\johan\OneDrive\Dokument\3GPP\tsg_ran\WG2_RL2\TSGR2_117-e\Docs\R2-2202148.zip" TargetMode="External"/><Relationship Id="rId646" Type="http://schemas.openxmlformats.org/officeDocument/2006/relationships/hyperlink" Target="file:///C:\Users\johan\OneDrive\Dokument\3GPP\tsg_ran\WG2_RL2\TSGR2_117-e\Docs\R2-2202351.zip" TargetMode="External"/><Relationship Id="rId1069" Type="http://schemas.openxmlformats.org/officeDocument/2006/relationships/hyperlink" Target="file:///C:\Users\johan\OneDrive\Dokument\3GPP\tsg_ran\WG2_RL2\TSGR2_117-e\Docs\R2-2203165.zip" TargetMode="External"/><Relationship Id="rId1276" Type="http://schemas.openxmlformats.org/officeDocument/2006/relationships/hyperlink" Target="file:///C:\Users\johan\OneDrive\Dokument\3GPP\tsg_ran\WG2_RL2\TSGR2_117-e\Docs\R2-2203027.zip" TargetMode="External"/><Relationship Id="rId1483" Type="http://schemas.openxmlformats.org/officeDocument/2006/relationships/hyperlink" Target="file:///C:\Users\johan\OneDrive\Dokument\3GPP\tsg_ran\WG2_RL2\TSGR2_117-e\Docs\R2-2202660.zip" TargetMode="External"/><Relationship Id="rId201" Type="http://schemas.openxmlformats.org/officeDocument/2006/relationships/hyperlink" Target="file:///C:\Users\johan\OneDrive\Dokument\3GPP\tsg_ran\WG2_RL2\TSGR2_117-e\Docs\R2-2202389.zip" TargetMode="External"/><Relationship Id="rId506" Type="http://schemas.openxmlformats.org/officeDocument/2006/relationships/hyperlink" Target="file:///C:\Users\johan\OneDrive\Dokument\3GPP\tsg_ran\WG2_RL2\TSGR2_117-e\Docs\R2-2202662.zip" TargetMode="External"/><Relationship Id="rId853" Type="http://schemas.openxmlformats.org/officeDocument/2006/relationships/hyperlink" Target="file:///C:\Users\johan\OneDrive\Dokument\3GPP\tsg_ran\WG2_RL2\TSGR2_117-e\Docs\R2-2202672.zip" TargetMode="External"/><Relationship Id="rId1136" Type="http://schemas.openxmlformats.org/officeDocument/2006/relationships/hyperlink" Target="file:///C:\Users\johan\OneDrive\Dokument\3GPP\tsg_ran\WG2_RL2\TSGR2_117-e\Docs\R2-2202606.zip" TargetMode="External"/><Relationship Id="rId1690" Type="http://schemas.openxmlformats.org/officeDocument/2006/relationships/hyperlink" Target="file:///C:\Users\johan\OneDrive\Dokument\3GPP\tsg_ran\WG2_RL2\TSGR2_117-e\Docs\R2-2202507.zip" TargetMode="External"/><Relationship Id="rId1788" Type="http://schemas.openxmlformats.org/officeDocument/2006/relationships/hyperlink" Target="file:///C:\Users\johan\OneDrive\Dokument\3GPP\tsg_ran\WG2_RL2\TSGR2_117-e\Docs\R2-2202746.zip" TargetMode="External"/><Relationship Id="rId713" Type="http://schemas.openxmlformats.org/officeDocument/2006/relationships/hyperlink" Target="file:///C:\Users\johan\OneDrive\Dokument\3GPP\tsg_ran\WG2_RL2\TSGR2_117-e\Docs\R2-2202480.zip" TargetMode="External"/><Relationship Id="rId920" Type="http://schemas.openxmlformats.org/officeDocument/2006/relationships/hyperlink" Target="file:///C:\Users\johan\OneDrive\Dokument\3GPP\tsg_ran\WG2_RL2\TSGR2_117-e\Docs\R2-2203178.zip" TargetMode="External"/><Relationship Id="rId1343" Type="http://schemas.openxmlformats.org/officeDocument/2006/relationships/hyperlink" Target="file:///C:\Users\johan\OneDrive\Dokument\3GPP\tsg_ran\WG2_RL2\TSGR2_117-e\Docs\R2-2202581.zip" TargetMode="External"/><Relationship Id="rId1550" Type="http://schemas.openxmlformats.org/officeDocument/2006/relationships/hyperlink" Target="file:///C:\Users\johan\OneDrive\Dokument\3GPP\tsg_ran\WG2_RL2\TSGR2_117-e\Docs\R2-2202460.zip" TargetMode="External"/><Relationship Id="rId1648" Type="http://schemas.openxmlformats.org/officeDocument/2006/relationships/hyperlink" Target="file:///C:\Users\johan\OneDrive\Dokument\3GPP\tsg_ran\WG2_RL2\TSGR2_117-e\Docs\R2-2202449.zip" TargetMode="External"/><Relationship Id="rId1203" Type="http://schemas.openxmlformats.org/officeDocument/2006/relationships/hyperlink" Target="file:///C:\Users\johan\OneDrive\Dokument\3GPP\tsg_ran\WG2_RL2\TSGR2_117-e\Docs\R2-2202347.zip" TargetMode="External"/><Relationship Id="rId1410" Type="http://schemas.openxmlformats.org/officeDocument/2006/relationships/hyperlink" Target="file:///C:\Users\johan\OneDrive\Dokument\3GPP\tsg_ran\WG2_RL2\TSGR2_117-e\Docs\R2-2203032.zip" TargetMode="External"/><Relationship Id="rId1508" Type="http://schemas.openxmlformats.org/officeDocument/2006/relationships/hyperlink" Target="file:///C:\Users\johan\OneDrive\Dokument\3GPP\tsg_ran\WG2_RL2\TSGR2_117-e\Docs\R2-2202608.zip" TargetMode="External"/><Relationship Id="rId1715" Type="http://schemas.openxmlformats.org/officeDocument/2006/relationships/hyperlink" Target="file:///C:\Users\johan\OneDrive\Dokument\3GPP\tsg_ran\WG2_RL2\TSGR2_117-e\Docs\R2-2202390.zip" TargetMode="External"/><Relationship Id="rId296" Type="http://schemas.openxmlformats.org/officeDocument/2006/relationships/hyperlink" Target="file:///C:\Users\johan\OneDrive\Dokument\3GPP\tsg_ran\WG2_RL2\TSGR2_117-e\Docs\R2-2202638.zip" TargetMode="External"/><Relationship Id="rId156" Type="http://schemas.openxmlformats.org/officeDocument/2006/relationships/hyperlink" Target="file:///C:\Users\johan\OneDrive\Dokument\3GPP\tsg_ran\WG2_RL2\TSGR2_117-e\Docs\R2-2203123.zip" TargetMode="External"/><Relationship Id="rId363" Type="http://schemas.openxmlformats.org/officeDocument/2006/relationships/hyperlink" Target="file:///C:\Users\johan\OneDrive\Dokument\3GPP\tsg_ran\WG2_RL2\TSGR2_117-e\Docs\R2-2202835.zip" TargetMode="External"/><Relationship Id="rId570" Type="http://schemas.openxmlformats.org/officeDocument/2006/relationships/hyperlink" Target="file:///C:\Users\johan\OneDrive\Dokument\3GPP\tsg_ran\WG2_RL2\TSGR2_117-e\Docs\R2-2202978.zip" TargetMode="External"/><Relationship Id="rId223" Type="http://schemas.openxmlformats.org/officeDocument/2006/relationships/hyperlink" Target="file:///C:\Users\johan\OneDrive\Dokument\3GPP\tsg_ran\WG2_RL2\TSGR2_117-e\Docs\R2-2202260.zip" TargetMode="External"/><Relationship Id="rId430" Type="http://schemas.openxmlformats.org/officeDocument/2006/relationships/hyperlink" Target="file:///C:\Users\johan\OneDrive\Dokument\3GPP\tsg_ran\WG2_RL2\TSGR2_117-e\Docs\R2-2202525.zip" TargetMode="External"/><Relationship Id="rId668" Type="http://schemas.openxmlformats.org/officeDocument/2006/relationships/hyperlink" Target="file:///C:\Users\johan\OneDrive\Dokument\3GPP\tsg_ran\WG2_RL2\TSGR2_117-e\Docs\R2-2203391.zip" TargetMode="External"/><Relationship Id="rId875" Type="http://schemas.openxmlformats.org/officeDocument/2006/relationships/hyperlink" Target="file:///C:\Users\johan\OneDrive\Dokument\3GPP\tsg_ran\WG2_RL2\TSGR2_117-e\Docs\R2-2202846.zip" TargetMode="External"/><Relationship Id="rId1060" Type="http://schemas.openxmlformats.org/officeDocument/2006/relationships/hyperlink" Target="file:///C:\Users\johan\OneDrive\Dokument\3GPP\tsg_ran\WG2_RL2\TSGR2_117-e\Docs\R2-2202302.zip" TargetMode="External"/><Relationship Id="rId1298" Type="http://schemas.openxmlformats.org/officeDocument/2006/relationships/hyperlink" Target="file:///C:\Users\johan\OneDrive\Dokument\3GPP\tsg_ran\WG2_RL2\TSGR2_117-e\Docs\R2-2202828.zip" TargetMode="External"/><Relationship Id="rId528" Type="http://schemas.openxmlformats.org/officeDocument/2006/relationships/hyperlink" Target="file:///C:\Users\johan\OneDrive\Dokument\3GPP\tsg_ran\WG2_RL2\TSGR2_117-e\Docs\R2-2203285.zip" TargetMode="External"/><Relationship Id="rId735" Type="http://schemas.openxmlformats.org/officeDocument/2006/relationships/hyperlink" Target="file:///C:\Users\johan\OneDrive\Dokument\3GPP\tsg_ran\WG2_RL2\TSGR2_117-e\Docs\R2-2202573.zip" TargetMode="External"/><Relationship Id="rId942" Type="http://schemas.openxmlformats.org/officeDocument/2006/relationships/hyperlink" Target="file:///C:\Users\johan\OneDrive\Dokument\3GPP\tsg_ran\WG2_RL2\TSGR2_117-e\Docs\R2-2202428.zip" TargetMode="External"/><Relationship Id="rId1158" Type="http://schemas.openxmlformats.org/officeDocument/2006/relationships/hyperlink" Target="file:///C:\Users\johan\OneDrive\Dokument\3GPP\tsg_ran\WG2_RL2\TSGR2_117-e\Docs\R2-2202601.zip" TargetMode="External"/><Relationship Id="rId1365" Type="http://schemas.openxmlformats.org/officeDocument/2006/relationships/hyperlink" Target="file:///C:\Users\johan\OneDrive\Dokument\3GPP\tsg_ran\WG2_RL2\TSGR2_117-e\Docs\R2-2202431.zip" TargetMode="External"/><Relationship Id="rId1572" Type="http://schemas.openxmlformats.org/officeDocument/2006/relationships/hyperlink" Target="file:///C:\Users\johan\OneDrive\Dokument\3GPP\tsg_ran\WG2_RL2\TSGR2_117-e\Docs\R2-2203261.zip" TargetMode="External"/><Relationship Id="rId1018" Type="http://schemas.openxmlformats.org/officeDocument/2006/relationships/hyperlink" Target="file:///C:\Users\johan\OneDrive\Dokument\3GPP\tsg_ran\WG2_RL2\TSGR2_117-e\Docs\R2-2202310.zip" TargetMode="External"/><Relationship Id="rId1225" Type="http://schemas.openxmlformats.org/officeDocument/2006/relationships/hyperlink" Target="file:///C:\Users\johan\OneDrive\Dokument\3GPP\tsg_ran\WG2_RL2\TSGR2_117-e\Docs\R2-2202318.zip" TargetMode="External"/><Relationship Id="rId1432" Type="http://schemas.openxmlformats.org/officeDocument/2006/relationships/hyperlink" Target="file:///C:\Users\johan\OneDrive\Dokument\3GPP\tsg_ran\WG2_RL2\TSGR2_117-e\Docs\R2-2202448.zip" TargetMode="External"/><Relationship Id="rId71" Type="http://schemas.openxmlformats.org/officeDocument/2006/relationships/hyperlink" Target="file:///C:\Users\johan\OneDrive\Dokument\3GPP\tsg_ran\WG2_RL2\TSGR2_117-e\Docs\R2-2202763.zip" TargetMode="External"/><Relationship Id="rId802" Type="http://schemas.openxmlformats.org/officeDocument/2006/relationships/hyperlink" Target="file:///C:\Users\johan\OneDrive\Dokument\3GPP\tsg_ran\WG2_RL2\TSGR2_117-e\Docs\R2-2203467.zip" TargetMode="External"/><Relationship Id="rId1737" Type="http://schemas.openxmlformats.org/officeDocument/2006/relationships/hyperlink" Target="file:///C:\Users\johan\OneDrive\Dokument\3GPP\tsg_ran\WG2_RL2\TSGR2_117-e\Docs\R2-2202257.zip" TargetMode="External"/><Relationship Id="rId29" Type="http://schemas.openxmlformats.org/officeDocument/2006/relationships/hyperlink" Target="file:///C:\Users\johan\OneDrive\Dokument\3GPP\tsg_ran\WG2_RL2\TSGR2_117-e\Docs\R2-2203499.zip" TargetMode="External"/><Relationship Id="rId178" Type="http://schemas.openxmlformats.org/officeDocument/2006/relationships/hyperlink" Target="file:///C:\Users\johan\OneDrive\Dokument\3GPP\tsg_ran\WG2_RL2\TSGR2_117-e\Docs\R2-2202149.zip" TargetMode="External"/><Relationship Id="rId1804" Type="http://schemas.openxmlformats.org/officeDocument/2006/relationships/hyperlink" Target="file:///C:\Users\johan\OneDrive\Dokument\3GPP\tsg_ran\WG2_RL2\TSGR2_117-e\Docs\R2-2203293.zip" TargetMode="External"/><Relationship Id="rId385" Type="http://schemas.openxmlformats.org/officeDocument/2006/relationships/hyperlink" Target="file:///C:\Users\johan\OneDrive\Dokument\3GPP\tsg_ran\WG2_RL2\TSGR2_117-e\Docs\R2-2202991.zip" TargetMode="External"/><Relationship Id="rId592" Type="http://schemas.openxmlformats.org/officeDocument/2006/relationships/hyperlink" Target="file:///C:\Users\johan\OneDrive\Dokument\3GPP\tsg_ran\WG2_RL2\TSGR2_117-e\Docs\R2-2202336.zip" TargetMode="External"/><Relationship Id="rId245" Type="http://schemas.openxmlformats.org/officeDocument/2006/relationships/hyperlink" Target="file:///C:\Users\johan\OneDrive\Dokument\3GPP\tsg_ran\WG2_RL2\TSGR2_117-e\Docs\R2-2203241.zip" TargetMode="External"/><Relationship Id="rId452" Type="http://schemas.openxmlformats.org/officeDocument/2006/relationships/hyperlink" Target="file:///C:\Users\johan\OneDrive\Dokument\3GPP\tsg_ran\WG2_RL2\TSGR2_117-e\Docs\R2-2202714.zip" TargetMode="External"/><Relationship Id="rId897" Type="http://schemas.openxmlformats.org/officeDocument/2006/relationships/hyperlink" Target="file:///C:\Users\johan\OneDrive\Dokument\3GPP\tsg_ran\WG2_RL2\TSGR2_117-e\Docs\R2-2202847.zip" TargetMode="External"/><Relationship Id="rId1082" Type="http://schemas.openxmlformats.org/officeDocument/2006/relationships/hyperlink" Target="file:///C:\Users\johan\OneDrive\Dokument\3GPP\tsg_ran\WG2_RL2\TSGR2_117-e\Docs\R2-2202235.zip" TargetMode="External"/><Relationship Id="rId105" Type="http://schemas.openxmlformats.org/officeDocument/2006/relationships/hyperlink" Target="file:///C:\Users\johan\OneDrive\Dokument\3GPP\tsg_ran\WG2_RL2\TSGR2_117-e\Docs\R2-2202662.zip" TargetMode="External"/><Relationship Id="rId312" Type="http://schemas.openxmlformats.org/officeDocument/2006/relationships/hyperlink" Target="file:///C:\Users\johan\OneDrive\Dokument\3GPP\tsg_ran\WG2_RL2\TSGR2_117-e\Docs\R2-2203321.zip" TargetMode="External"/><Relationship Id="rId757" Type="http://schemas.openxmlformats.org/officeDocument/2006/relationships/hyperlink" Target="file:///C:\Users\johan\OneDrive\Dokument\3GPP\tsg_ran\WG2_RL2\TSGR2_117-e\Docs\R2-2202965.zip" TargetMode="External"/><Relationship Id="rId964" Type="http://schemas.openxmlformats.org/officeDocument/2006/relationships/hyperlink" Target="file:///C:\Users\johan\OneDrive\Dokument\3GPP\tsg_ran\WG2_RL2\TSGR2_117-e\Docs\R2-2202439.zip" TargetMode="External"/><Relationship Id="rId1387" Type="http://schemas.openxmlformats.org/officeDocument/2006/relationships/hyperlink" Target="file:///C:\Users\johan\OneDrive\Dokument\3GPP\tsg_ran\WG2_RL2\TSGR2_117-e\Docs\R2-2202898.zip" TargetMode="External"/><Relationship Id="rId1594" Type="http://schemas.openxmlformats.org/officeDocument/2006/relationships/hyperlink" Target="file:///C:\Users\johan\OneDrive\Dokument\3GPP\tsg_ran\WG2_RL2\TSGR2_117-e\Docs\R2-2202961.zip" TargetMode="External"/><Relationship Id="rId93" Type="http://schemas.openxmlformats.org/officeDocument/2006/relationships/hyperlink" Target="file:///C:\Users\johan\OneDrive\Dokument\3GPP\tsg_ran\WG2_RL2\TSGR2_117-e\Docs\R2-2203491.zip" TargetMode="External"/><Relationship Id="rId617" Type="http://schemas.openxmlformats.org/officeDocument/2006/relationships/hyperlink" Target="file:///C:\Users\johan\OneDrive\Dokument\3GPP\tsg_ran\WG2_RL2\TSGR2_117-e\Docs\R2-2202651.zip" TargetMode="External"/><Relationship Id="rId824" Type="http://schemas.openxmlformats.org/officeDocument/2006/relationships/hyperlink" Target="file:///C:\Users\johan\OneDrive\Dokument\3GPP\tsg_ran\WG2_RL2\TSGR2_117-e\Docs\R2-2202750.zip" TargetMode="External"/><Relationship Id="rId1247" Type="http://schemas.openxmlformats.org/officeDocument/2006/relationships/hyperlink" Target="file:///C:\Users\johan\OneDrive\Dokument\3GPP\tsg_ran\WG2_RL2\TSGR2_117-e\Docs\R2-2203468.zip" TargetMode="External"/><Relationship Id="rId1454" Type="http://schemas.openxmlformats.org/officeDocument/2006/relationships/hyperlink" Target="file:///C:\Users\johan\OneDrive\Dokument\3GPP\tsg_ran\WG2_RL2\TSGR2_117-e\Docs\R2-2203063.zip" TargetMode="External"/><Relationship Id="rId1661" Type="http://schemas.openxmlformats.org/officeDocument/2006/relationships/hyperlink" Target="file:///C:\Users\johan\OneDrive\Dokument\3GPP\tsg_ran\WG2_RL2\TSGR2_117-e\Docs\R2-2202869.zip" TargetMode="External"/><Relationship Id="rId1107" Type="http://schemas.openxmlformats.org/officeDocument/2006/relationships/hyperlink" Target="file:///C:\Users\johan\OneDrive\Dokument\3GPP\tsg_ran\WG2_RL2\TSGR2_117-e\Docs\R2-2203422.zip" TargetMode="External"/><Relationship Id="rId1314" Type="http://schemas.openxmlformats.org/officeDocument/2006/relationships/hyperlink" Target="file:///C:\Users\johan\OneDrive\Dokument\3GPP\tsg_ran\WG2_RL2\TSGR2_117-e\Docs\R2-2202827.zip" TargetMode="External"/><Relationship Id="rId1521" Type="http://schemas.openxmlformats.org/officeDocument/2006/relationships/hyperlink" Target="file:///C:\Users\johan\OneDrive\Dokument\3GPP\tsg_ran\WG2_RL2\TSGR2_117-e\Docs\R2-2202608.zip" TargetMode="External"/><Relationship Id="rId1759" Type="http://schemas.openxmlformats.org/officeDocument/2006/relationships/hyperlink" Target="file:///C:\Users\johan\OneDrive\Dokument\3GPP\tsg_ran\WG2_RL2\TSGR2_117-e\Docs\R2-2203217.zip" TargetMode="External"/><Relationship Id="rId1619" Type="http://schemas.openxmlformats.org/officeDocument/2006/relationships/hyperlink" Target="file:///C:\Users\johan\OneDrive\Dokument\3GPP\tsg_ran\WG2_RL2\TSGR2_117-e\Docs\R2-2203322.zip" TargetMode="External"/><Relationship Id="rId1826" Type="http://schemas.openxmlformats.org/officeDocument/2006/relationships/hyperlink" Target="file:///C:\Users\johan\OneDrive\Dokument\3GPP\tsg_ran\WG2_RL2\TSGR2_117-e\Docs\R2-2202292.zip" TargetMode="External"/><Relationship Id="rId20" Type="http://schemas.openxmlformats.org/officeDocument/2006/relationships/hyperlink" Target="file:///C:\Users\johan\OneDrive\Dokument\3GPP\tsg_ran\WG2_RL2\TSGR2_117-e\Docs\R2-2202536.zip" TargetMode="External"/><Relationship Id="rId267" Type="http://schemas.openxmlformats.org/officeDocument/2006/relationships/hyperlink" Target="file:///C:\Users\johan\OneDrive\Dokument\3GPP\tsg_ran\WG2_RL2\TSGR2_117-e\Docs\R2-2203487.zip" TargetMode="External"/><Relationship Id="rId474" Type="http://schemas.openxmlformats.org/officeDocument/2006/relationships/hyperlink" Target="file:///C:\Users\johan\OneDrive\Dokument\3GPP\tsg_ran\WG2_RL2\TSGR2_117-e\Docs\R2-2203479.zip" TargetMode="External"/><Relationship Id="rId127" Type="http://schemas.openxmlformats.org/officeDocument/2006/relationships/hyperlink" Target="file:///C:\Users\johan\OneDrive\Dokument\3GPP\tsg_ran\WG2_RL2\TSGR2_117-e\Docs\R2-2202620.zip" TargetMode="External"/><Relationship Id="rId681" Type="http://schemas.openxmlformats.org/officeDocument/2006/relationships/hyperlink" Target="file:///C:\Users\johan\OneDrive\Dokument\3GPP\tsg_ran\WG2_RL2\TSGR2_117-e\Docs\R2-2202304.zip" TargetMode="External"/><Relationship Id="rId779" Type="http://schemas.openxmlformats.org/officeDocument/2006/relationships/hyperlink" Target="file:///C:\Users\johan\OneDrive\Dokument\3GPP\tsg_ran\WG2_RL2\TSGR2_117-e\Docs\R2-2202346.zip" TargetMode="External"/><Relationship Id="rId986" Type="http://schemas.openxmlformats.org/officeDocument/2006/relationships/hyperlink" Target="file:///C:\Users\johan\OneDrive\Dokument\3GPP\tsg_ran\WG2_RL2\TSGR2_117-e\Docs\R2-2202440.zip" TargetMode="External"/><Relationship Id="rId334" Type="http://schemas.openxmlformats.org/officeDocument/2006/relationships/hyperlink" Target="file:///C:\Users\johan\OneDrive\Dokument\3GPP\tsg_ran\WG2_RL2\TSGR2_117-e\Docs\R2-2203484.zip" TargetMode="External"/><Relationship Id="rId541" Type="http://schemas.openxmlformats.org/officeDocument/2006/relationships/hyperlink" Target="file:///C:\Users\johan\OneDrive\Dokument\3GPP\tsg_ran\WG2_RL2\TSGR2_117-e\Docs\R2-2202727.zip" TargetMode="External"/><Relationship Id="rId639" Type="http://schemas.openxmlformats.org/officeDocument/2006/relationships/hyperlink" Target="file:///C:\Users\johan\OneDrive\Dokument\3GPP\tsg_ran\WG2_RL2\TSGR2_117-e\Docs\R2-2203176.zip" TargetMode="External"/><Relationship Id="rId1171" Type="http://schemas.openxmlformats.org/officeDocument/2006/relationships/hyperlink" Target="file:///C:\Users\johan\OneDrive\Dokument\3GPP\tsg_ran\WG2_RL2\TSGR2_117-e\Docs\R2-2203169.zip" TargetMode="External"/><Relationship Id="rId1269" Type="http://schemas.openxmlformats.org/officeDocument/2006/relationships/hyperlink" Target="file:///C:\Users\johan\OneDrive\Dokument\3GPP\tsg_ran\WG2_RL2\TSGR2_117-e\Docs\R2-2203420.zip" TargetMode="External"/><Relationship Id="rId1476" Type="http://schemas.openxmlformats.org/officeDocument/2006/relationships/hyperlink" Target="file:///C:\Users\johan\OneDrive\Dokument\3GPP\tsg_ran\WG2_RL2\TSGR2_117-e\Docs\R2-2203031.zip" TargetMode="External"/><Relationship Id="rId401" Type="http://schemas.openxmlformats.org/officeDocument/2006/relationships/hyperlink" Target="file:///C:\Users\johan\OneDrive\Dokument\3GPP\tsg_ran\WG2_RL2\TSGR2_117-e\Docs\R2-2203167.zip" TargetMode="External"/><Relationship Id="rId846" Type="http://schemas.openxmlformats.org/officeDocument/2006/relationships/hyperlink" Target="file:///C:\Users\johan\OneDrive\Dokument\3GPP\tsg_ran\WG2_RL2\TSGR2_117-e\Docs\R2-2203144.zip" TargetMode="External"/><Relationship Id="rId1031" Type="http://schemas.openxmlformats.org/officeDocument/2006/relationships/hyperlink" Target="file:///C:\Users\johan\OneDrive\Dokument\3GPP\tsg_ran\WG2_RL2\TSGR2_117-e\Docs\R2-2203252.zip" TargetMode="External"/><Relationship Id="rId1129" Type="http://schemas.openxmlformats.org/officeDocument/2006/relationships/hyperlink" Target="file:///C:\Users\johan\OneDrive\Dokument\3GPP\tsg_ran\WG2_RL2\TSGR2_117-e\Docs\R2-2202405.zip" TargetMode="External"/><Relationship Id="rId1683" Type="http://schemas.openxmlformats.org/officeDocument/2006/relationships/hyperlink" Target="file:///C:\Users\johan\OneDrive\Dokument\3GPP\tsg_ran\WG2_RL2\TSGR2_117-e\Docs\R2-2202511.zip" TargetMode="External"/><Relationship Id="rId706" Type="http://schemas.openxmlformats.org/officeDocument/2006/relationships/hyperlink" Target="file:///C:\Users\johan\OneDrive\Dokument\3GPP\tsg_ran\WG2_RL2\TSGR2_117-e\Docs\R2-2202760.zip" TargetMode="External"/><Relationship Id="rId913" Type="http://schemas.openxmlformats.org/officeDocument/2006/relationships/hyperlink" Target="file:///C:\Users\johan\OneDrive\Dokument\3GPP\tsg_ran\WG2_RL2\TSGR2_117-e\Docs\R2-2202473.zip" TargetMode="External"/><Relationship Id="rId1336" Type="http://schemas.openxmlformats.org/officeDocument/2006/relationships/hyperlink" Target="file:///C:\Users\johan\OneDrive\Dokument\3GPP\tsg_ran\WG2_RL2\TSGR2_117-e\Docs\R2-2202388.zip" TargetMode="External"/><Relationship Id="rId1543" Type="http://schemas.openxmlformats.org/officeDocument/2006/relationships/hyperlink" Target="file:///C:\Users\johan\OneDrive\Dokument\3GPP\tsg_ran\WG2_RL2\TSGR2_117-e\Docs\R2-2202160.zip" TargetMode="External"/><Relationship Id="rId1750" Type="http://schemas.openxmlformats.org/officeDocument/2006/relationships/hyperlink" Target="file:///C:\Users\johan\OneDrive\Dokument\3GPP\tsg_ran\WG2_RL2\TSGR2_117-e\Docs\R2-2202259.zip" TargetMode="External"/><Relationship Id="rId42" Type="http://schemas.openxmlformats.org/officeDocument/2006/relationships/hyperlink" Target="file:///C:\Users\johan\OneDrive\Dokument\3GPP\tsg_ran\WG2_RL2\TSGR2_117-e\Docs\R2-2202808.zip" TargetMode="External"/><Relationship Id="rId1403" Type="http://schemas.openxmlformats.org/officeDocument/2006/relationships/hyperlink" Target="file:///C:\Users\johan\OneDrive\Dokument\3GPP\tsg_ran\WG2_RL2\TSGR2_117-e\Docs\R2-2202889.zip" TargetMode="External"/><Relationship Id="rId1610" Type="http://schemas.openxmlformats.org/officeDocument/2006/relationships/hyperlink" Target="file:///C:\Users\johan\OneDrive\Dokument\3GPP\tsg_ran\WG2_RL2\TSGR2_117-e\Docs\R2-2202765.zip" TargetMode="External"/><Relationship Id="rId1848" Type="http://schemas.openxmlformats.org/officeDocument/2006/relationships/footer" Target="footer1.xml"/><Relationship Id="rId191" Type="http://schemas.openxmlformats.org/officeDocument/2006/relationships/hyperlink" Target="file:///C:\Users\johan\OneDrive\Dokument\3GPP\tsg_ran\WG2_RL2\TSGR2_117-e\Docs\R2-2202918.zip" TargetMode="External"/><Relationship Id="rId1708" Type="http://schemas.openxmlformats.org/officeDocument/2006/relationships/hyperlink" Target="file:///C:\Users\johan\OneDrive\Dokument\3GPP\tsg_ran\WG2_RL2\TSGR2_117-e\Docs\R2-2202366.zip" TargetMode="External"/><Relationship Id="rId289" Type="http://schemas.openxmlformats.org/officeDocument/2006/relationships/hyperlink" Target="file:///C:\Users\johan\OneDrive\Dokument\3GPP\tsg_ran\WG2_RL2\TSGR2_117-e\Docs\R2-2202273.zip" TargetMode="External"/><Relationship Id="rId496" Type="http://schemas.openxmlformats.org/officeDocument/2006/relationships/hyperlink" Target="file:///C:\Users\johan\OneDrive\Dokument\3GPP\tsg_ran\WG2_RL2\TSGR2_117-e\Docs\R2-2202122.zip" TargetMode="External"/><Relationship Id="rId149" Type="http://schemas.openxmlformats.org/officeDocument/2006/relationships/hyperlink" Target="file:///C:\Users\johan\OneDrive\Dokument\3GPP\tsg_ran\WG2_RL2\TSGR2_117-e\Docs\R2-2202225.zip" TargetMode="External"/><Relationship Id="rId356" Type="http://schemas.openxmlformats.org/officeDocument/2006/relationships/hyperlink" Target="file:///C:\Users\johan\OneDrive\Dokument\3GPP\tsg_ran\WG2_RL2\TSGR2_117-e\Docs\R2-2202222.zip" TargetMode="External"/><Relationship Id="rId563" Type="http://schemas.openxmlformats.org/officeDocument/2006/relationships/hyperlink" Target="file:///C:\Users\johan\OneDrive\Dokument\3GPP\tsg_ran\WG2_RL2\TSGR2_117-e\Docs\R2-2202334.zip" TargetMode="External"/><Relationship Id="rId770" Type="http://schemas.openxmlformats.org/officeDocument/2006/relationships/hyperlink" Target="file:///C:\Users\johan\OneDrive\Dokument\3GPP\tsg_ran\WG2_RL2\TSGR2_117-e\Docs\R2-2202373.zip" TargetMode="External"/><Relationship Id="rId1193" Type="http://schemas.openxmlformats.org/officeDocument/2006/relationships/hyperlink" Target="file:///C:\Users\johan\OneDrive\Dokument\3GPP\tsg_ran\WG2_RL2\TSGR2_117-e\Docs\R2-2202162.zip" TargetMode="External"/><Relationship Id="rId216" Type="http://schemas.openxmlformats.org/officeDocument/2006/relationships/hyperlink" Target="file:///C:\Users\johan\OneDrive\Dokument\3GPP\tsg_ran\WG2_RL2\TSGR2_117-e\Docs\R2-2202176.zip" TargetMode="External"/><Relationship Id="rId423" Type="http://schemas.openxmlformats.org/officeDocument/2006/relationships/hyperlink" Target="file:///C:\Users\johan\OneDrive\Dokument\3GPP\tsg_ran\WG2_RL2\TSGR2_117-e\Docs\R2-2203489.zip" TargetMode="External"/><Relationship Id="rId868" Type="http://schemas.openxmlformats.org/officeDocument/2006/relationships/hyperlink" Target="file:///C:\Users\johan\OneDrive\Dokument\3GPP\tsg_ran\WG2_RL2\TSGR2_117-e\Docs\R2-2203458.zip" TargetMode="External"/><Relationship Id="rId1053" Type="http://schemas.openxmlformats.org/officeDocument/2006/relationships/hyperlink" Target="file:///C:\Users\johan\OneDrive\Dokument\3GPP\tsg_ran\WG2_RL2\TSGR2_117-e\Docs\R2-2202234.zip" TargetMode="External"/><Relationship Id="rId1260" Type="http://schemas.openxmlformats.org/officeDocument/2006/relationships/hyperlink" Target="file:///C:\Users\johan\OneDrive\Dokument\3GPP\tsg_ran\WG2_RL2\TSGR2_117-e\Docs\R2-2202778.zip" TargetMode="External"/><Relationship Id="rId1498" Type="http://schemas.openxmlformats.org/officeDocument/2006/relationships/hyperlink" Target="file:///C:\Users\johan\OneDrive\Dokument\3GPP\tsg_ran\WG2_RL2\TSGR2_117-e\Docs\R2-2202397.zip" TargetMode="External"/><Relationship Id="rId630" Type="http://schemas.openxmlformats.org/officeDocument/2006/relationships/hyperlink" Target="file:///C:\Users\johan\OneDrive\Dokument\3GPP\tsg_ran\WG2_RL2\TSGR2_117-e\Docs\R2-2202649.zip" TargetMode="External"/><Relationship Id="rId728" Type="http://schemas.openxmlformats.org/officeDocument/2006/relationships/hyperlink" Target="file:///C:\Users\johan\OneDrive\Dokument\3GPP\tsg_ran\WG2_RL2\TSGR2_117-e\Docs\R2-2202206.zip" TargetMode="External"/><Relationship Id="rId935" Type="http://schemas.openxmlformats.org/officeDocument/2006/relationships/hyperlink" Target="file:///C:\Users\johan\OneDrive\Dokument\3GPP\tsg_ran\WG2_RL2\TSGR2_117-e\Docs\R2-2202392.zip" TargetMode="External"/><Relationship Id="rId1358" Type="http://schemas.openxmlformats.org/officeDocument/2006/relationships/hyperlink" Target="file:///C:\Users\johan\OneDrive\Dokument\3GPP\tsg_ran\WG2_RL2\TSGR2_117-e\Docs\R2-2203159.zip" TargetMode="External"/><Relationship Id="rId1565" Type="http://schemas.openxmlformats.org/officeDocument/2006/relationships/hyperlink" Target="file:///C:\Users\johan\OneDrive\Dokument\3GPP\tsg_ran\WG2_RL2\TSGR2_117-e\Docs\R2-2202323.zip" TargetMode="External"/><Relationship Id="rId1772" Type="http://schemas.openxmlformats.org/officeDocument/2006/relationships/hyperlink" Target="file:///C:\Users\johan\OneDrive\Dokument\3GPP\tsg_ran\WG2_RL2\TSGR2_117-e\Docs\R2-2203221.zip" TargetMode="External"/><Relationship Id="rId64" Type="http://schemas.openxmlformats.org/officeDocument/2006/relationships/hyperlink" Target="file:///C:\Users\johan\OneDrive\Dokument\3GPP\tsg_ran\WG2_RL2\TSGR2_117-e\Docs\R2-2202222.zip" TargetMode="External"/><Relationship Id="rId1120" Type="http://schemas.openxmlformats.org/officeDocument/2006/relationships/hyperlink" Target="file:///C:\Users\johan\OneDrive\Dokument\3GPP\tsg_ran\WG2_RL2\TSGR2_117-e\Docs\R2-2203485.zip" TargetMode="External"/><Relationship Id="rId1218" Type="http://schemas.openxmlformats.org/officeDocument/2006/relationships/hyperlink" Target="file:///C:\Users\johan\OneDrive\Dokument\3GPP\tsg_ran\WG2_RL2\TSGR2_117-e\Docs\R2-2203502.zip" TargetMode="External"/><Relationship Id="rId1425" Type="http://schemas.openxmlformats.org/officeDocument/2006/relationships/hyperlink" Target="file:///C:\Users\johan\OneDrive\Dokument\3GPP\tsg_ran\WG2_RL2\TSGR2_117-e\Docs\R2-2203263.zip" TargetMode="External"/><Relationship Id="rId1632" Type="http://schemas.openxmlformats.org/officeDocument/2006/relationships/hyperlink" Target="file:///C:\Users\johan\OneDrive\Dokument\3GPP\tsg_ran\WG2_RL2\TSGR2_117-e\Docs\R2-2202814.zip" TargetMode="External"/><Relationship Id="rId280" Type="http://schemas.openxmlformats.org/officeDocument/2006/relationships/hyperlink" Target="file:///C:\Users\johan\OneDrive\Dokument\3GPP\tsg_ran\WG2_RL2\TSGR2_117-e\Docs\R2-2202272.zip" TargetMode="External"/><Relationship Id="rId140" Type="http://schemas.openxmlformats.org/officeDocument/2006/relationships/hyperlink" Target="file:///C:\Users\johan\OneDrive\Dokument\3GPP\tsg_ran\WG2_RL2\TSGR2_117-e\Docs\R2-2202397.zip" TargetMode="External"/><Relationship Id="rId378" Type="http://schemas.openxmlformats.org/officeDocument/2006/relationships/hyperlink" Target="file:///C:\Users\johan\OneDrive\Dokument\3GPP\tsg_ran\WG2_RL2\TSGR2_117-e\Docs\R2-2203441.zip" TargetMode="External"/><Relationship Id="rId585" Type="http://schemas.openxmlformats.org/officeDocument/2006/relationships/hyperlink" Target="file:///C:\Users\johan\OneDrive\Dokument\3GPP\tsg_ran\WG2_RL2\TSGR2_117-e\Docs\R2-2203118.zip" TargetMode="External"/><Relationship Id="rId792" Type="http://schemas.openxmlformats.org/officeDocument/2006/relationships/hyperlink" Target="file:///C:\Users\johan\OneDrive\Dokument\3GPP\tsg_ran\WG2_RL2\TSGR2_117-e\Docs\R2-2203402.zip" TargetMode="External"/><Relationship Id="rId6" Type="http://schemas.openxmlformats.org/officeDocument/2006/relationships/footnotes" Target="footnotes.xml"/><Relationship Id="rId238" Type="http://schemas.openxmlformats.org/officeDocument/2006/relationships/hyperlink" Target="file:///C:\Users\johan\OneDrive\Dokument\3GPP\tsg_ran\WG2_RL2\TSGR2_117-e\Docs\R2-2203496.zip" TargetMode="External"/><Relationship Id="rId445" Type="http://schemas.openxmlformats.org/officeDocument/2006/relationships/hyperlink" Target="file:///C:\Users\johan\OneDrive\Dokument\3GPP\tsg_ran\WG2_RL2\TSGR2_117-e\Docs\R2-2202715.zip" TargetMode="External"/><Relationship Id="rId652" Type="http://schemas.openxmlformats.org/officeDocument/2006/relationships/hyperlink" Target="file:///C:\Users\johan\OneDrive\Dokument\3GPP\tsg_ran\WG2_RL2\TSGR2_117-e\Docs\R2-2202758.zip" TargetMode="External"/><Relationship Id="rId1075" Type="http://schemas.openxmlformats.org/officeDocument/2006/relationships/hyperlink" Target="file:///C:\Users\johan\OneDrive\Dokument\3GPP\tsg_ran\WG2_RL2\TSGR2_117-e\Docs\R2-2202303.zip" TargetMode="External"/><Relationship Id="rId1282" Type="http://schemas.openxmlformats.org/officeDocument/2006/relationships/hyperlink" Target="file:///C:\Users\johan\OneDrive\Dokument\3GPP\tsg_ran\WG2_RL2\TSGR2_117-e\Docs\R2-2203028.zip" TargetMode="External"/><Relationship Id="rId305" Type="http://schemas.openxmlformats.org/officeDocument/2006/relationships/hyperlink" Target="file:///C:\Users\johan\OneDrive\Dokument\3GPP\tsg_ran\WG2_RL2\TSGR2_117-e\Docs\R2-2202121.zip" TargetMode="External"/><Relationship Id="rId512" Type="http://schemas.openxmlformats.org/officeDocument/2006/relationships/hyperlink" Target="file:///C:\Users\johan\OneDrive\Dokument\3GPP\tsg_ran\WG2_RL2\TSGR2_117-e\Docs\R2-2202658.zip" TargetMode="External"/><Relationship Id="rId957" Type="http://schemas.openxmlformats.org/officeDocument/2006/relationships/hyperlink" Target="file:///C:\Users\johan\OneDrive\Dokument\3GPP\tsg_ran\WG2_RL2\TSGR2_117-e\Docs\R2-2203021.zip" TargetMode="External"/><Relationship Id="rId1142" Type="http://schemas.openxmlformats.org/officeDocument/2006/relationships/hyperlink" Target="file:///C:\Users\johan\OneDrive\Dokument\3GPP\tsg_ran\WG2_RL2\TSGR2_117-e\Docs\R2-2203364.zip" TargetMode="External"/><Relationship Id="rId1587" Type="http://schemas.openxmlformats.org/officeDocument/2006/relationships/hyperlink" Target="file:///C:\Users\johan\OneDrive\Dokument\3GPP\tsg_ran\WG2_RL2\TSGR2_117-e\Docs\R2-2203110.zip" TargetMode="External"/><Relationship Id="rId1794" Type="http://schemas.openxmlformats.org/officeDocument/2006/relationships/hyperlink" Target="file:///C:\Users\johan\OneDrive\Dokument\3GPP\tsg_ran\WG2_RL2\TSGR2_117-e\Docs\R2-2203001.zip" TargetMode="External"/><Relationship Id="rId86" Type="http://schemas.openxmlformats.org/officeDocument/2006/relationships/hyperlink" Target="file:///C:\Users\johan\OneDrive\Dokument\3GPP\tsg_ran\WG2_RL2\TSGR2_117-e\Docs\R2-2202811.zip" TargetMode="External"/><Relationship Id="rId817" Type="http://schemas.openxmlformats.org/officeDocument/2006/relationships/hyperlink" Target="file:///C:\Users\johan\OneDrive\Dokument\3GPP\tsg_ran\WG2_RL2\TSGR2_117-e\Docs\R2-2203291.zip" TargetMode="External"/><Relationship Id="rId1002" Type="http://schemas.openxmlformats.org/officeDocument/2006/relationships/hyperlink" Target="file:///C:\Users\johan\OneDrive\Dokument\3GPP\tsg_ran\WG2_RL2\TSGR2_117-e\Docs\R2-2202112.zip" TargetMode="External"/><Relationship Id="rId1447" Type="http://schemas.openxmlformats.org/officeDocument/2006/relationships/hyperlink" Target="file:///C:\Users\johan\OneDrive\Dokument\3GPP\tsg_ran\WG2_RL2\TSGR2_117-e\Docs\R2-2203248.zip" TargetMode="External"/><Relationship Id="rId1654" Type="http://schemas.openxmlformats.org/officeDocument/2006/relationships/hyperlink" Target="file:///C:\Users\johan\OneDrive\Dokument\3GPP\tsg_ran\WG2_RL2\TSGR2_117-e\Docs\R2-2203016.zip" TargetMode="External"/><Relationship Id="rId1307" Type="http://schemas.openxmlformats.org/officeDocument/2006/relationships/hyperlink" Target="file:///C:\Users\johan\OneDrive\Dokument\3GPP\tsg_ran\WG2_RL2\TSGR2_117-e\Docs\R2-2203137.zip" TargetMode="External"/><Relationship Id="rId1514" Type="http://schemas.openxmlformats.org/officeDocument/2006/relationships/hyperlink" Target="file:///C:\Users\johan\OneDrive\Dokument\3GPP\tsg_ran\WG2_RL2\TSGR2_117-e\Docs\R2-2202399.zip" TargetMode="External"/><Relationship Id="rId1721" Type="http://schemas.openxmlformats.org/officeDocument/2006/relationships/hyperlink" Target="file:///C:\Users\johan\OneDrive\Dokument\3GPP\tsg_ran\WG2_RL2\TSGR2_117-e\Docs\R2-2203494.zip" TargetMode="External"/><Relationship Id="rId13" Type="http://schemas.openxmlformats.org/officeDocument/2006/relationships/hyperlink" Target="file:///C:\Users\johan\OneDrive\Dokument\3GPP\tsg_ran\WG2_RL2\TSGR2_117-e\Docs\R2-2203240.zip" TargetMode="External"/><Relationship Id="rId1819" Type="http://schemas.openxmlformats.org/officeDocument/2006/relationships/hyperlink" Target="file:///C:\Users\johan\OneDrive\Dokument\3GPP\tsg_ran\WG2_RL2\TSGR2_117-e\Docs\R2-2203259.zip" TargetMode="External"/><Relationship Id="rId162" Type="http://schemas.openxmlformats.org/officeDocument/2006/relationships/hyperlink" Target="file:///C:\Users\johan\OneDrive\Dokument\3GPP\tsg_ran\WG2_RL2\TSGR2_117-e\Docs\R2-2203323.zip" TargetMode="External"/><Relationship Id="rId467" Type="http://schemas.openxmlformats.org/officeDocument/2006/relationships/hyperlink" Target="file:///C:\Users\johan\OneDrive\Dokument\3GPP\tsg_ran\WG2_RL2\TSGR2_117-e\Docs\R2-2202716.zip" TargetMode="External"/><Relationship Id="rId1097" Type="http://schemas.openxmlformats.org/officeDocument/2006/relationships/hyperlink" Target="file:///C:\Users\johan\OneDrive\Dokument\3GPP\tsg_ran\WG2_RL2\TSGR2_117-e\Docs\R2-2202775.zip" TargetMode="External"/><Relationship Id="rId674" Type="http://schemas.openxmlformats.org/officeDocument/2006/relationships/hyperlink" Target="file:///C:\Users\johan\OneDrive\Dokument\3GPP\tsg_ran\WG2_RL2\TSGR2_117-e\Docs\R2-2202703.zip" TargetMode="External"/><Relationship Id="rId881" Type="http://schemas.openxmlformats.org/officeDocument/2006/relationships/hyperlink" Target="file:///C:\Users\johan\OneDrive\Dokument\3GPP\tsg_ran\WG2_RL2\TSGR2_117-e\Docs\R2-2203300.zip" TargetMode="External"/><Relationship Id="rId979" Type="http://schemas.openxmlformats.org/officeDocument/2006/relationships/hyperlink" Target="file:///C:\Users\johan\OneDrive\Dokument\3GPP\tsg_ran\WG2_RL2\TSGR2_117-e\Docs\R2-2203271.zip" TargetMode="External"/><Relationship Id="rId327" Type="http://schemas.openxmlformats.org/officeDocument/2006/relationships/hyperlink" Target="file:///C:\Users\johan\OneDrive\Dokument\3GPP\tsg_ran\WG2_RL2\TSGR2_117-e\Docs\R2-2202110.zip" TargetMode="External"/><Relationship Id="rId534" Type="http://schemas.openxmlformats.org/officeDocument/2006/relationships/hyperlink" Target="file:///C:\Users\johan\OneDrive\Dokument\3GPP\tsg_ran\WG2_RL2\TSGR2_117-e\Docs\R2-2202245.zip" TargetMode="External"/><Relationship Id="rId741" Type="http://schemas.openxmlformats.org/officeDocument/2006/relationships/hyperlink" Target="file:///C:\Users\johan\OneDrive\Dokument\3GPP\tsg_ran\WG2_RL2\TSGR2_117-e\Docs\R2-2202768.zip" TargetMode="External"/><Relationship Id="rId839" Type="http://schemas.openxmlformats.org/officeDocument/2006/relationships/hyperlink" Target="file:///C:\Users\johan\OneDrive\Dokument\3GPP\tsg_ran\WG2_RL2\TSGR2_117-e\Docs\R2-2202709.zip" TargetMode="External"/><Relationship Id="rId1164" Type="http://schemas.openxmlformats.org/officeDocument/2006/relationships/hyperlink" Target="file:///C:\Users\johan\OneDrive\Dokument\3GPP\tsg_ran\WG2_RL2\TSGR2_117-e\Docs\R2-2203443.zip" TargetMode="External"/><Relationship Id="rId1371" Type="http://schemas.openxmlformats.org/officeDocument/2006/relationships/hyperlink" Target="file:///C:\Users\johan\OneDrive\Dokument\3GPP\tsg_ran\WG2_RL2\TSGR2_117-e\Docs\R2-2202582.zip" TargetMode="External"/><Relationship Id="rId1469" Type="http://schemas.openxmlformats.org/officeDocument/2006/relationships/hyperlink" Target="file:///C:\Users\johan\OneDrive\Dokument\3GPP\tsg_ran\WG2_RL2\TSGR2_117-e\Docs\R2-2202153.zip" TargetMode="External"/><Relationship Id="rId601" Type="http://schemas.openxmlformats.org/officeDocument/2006/relationships/hyperlink" Target="file:///C:\Users\johan\OneDrive\Dokument\3GPP\tsg_ran\WG2_RL2\TSGR2_117-e\Docs\R2-2202980.zip" TargetMode="External"/><Relationship Id="rId1024" Type="http://schemas.openxmlformats.org/officeDocument/2006/relationships/hyperlink" Target="file:///C:\Users\johan\OneDrive\Dokument\3GPP\tsg_ran\WG2_RL2\TSGR2_117-e\Docs\R2-2202993.zip" TargetMode="External"/><Relationship Id="rId1231" Type="http://schemas.openxmlformats.org/officeDocument/2006/relationships/hyperlink" Target="file:///C:\Users\johan\OneDrive\Dokument\3GPP\tsg_ran\WG2_RL2\TSGR2_117-e\Docs\R2-2203508.zip" TargetMode="External"/><Relationship Id="rId1676" Type="http://schemas.openxmlformats.org/officeDocument/2006/relationships/hyperlink" Target="file:///C:\Users\johan\OneDrive\Dokument\3GPP\tsg_ran\WG2_RL2\TSGR2_117-e\Docs\R2-2203187.zip" TargetMode="External"/><Relationship Id="rId906" Type="http://schemas.openxmlformats.org/officeDocument/2006/relationships/hyperlink" Target="file:///C:\Users\johan\OneDrive\Dokument\3GPP\tsg_ran\WG2_RL2\TSGR2_117-e\Docs\R2-2202345.zip" TargetMode="External"/><Relationship Id="rId1329" Type="http://schemas.openxmlformats.org/officeDocument/2006/relationships/hyperlink" Target="file:///C:\Users\johan\OneDrive\Dokument\3GPP\tsg_ran\WG2_RL2\TSGR2_117-e\Docs\R2-2202205.zip" TargetMode="External"/><Relationship Id="rId1536" Type="http://schemas.openxmlformats.org/officeDocument/2006/relationships/hyperlink" Target="file:///C:\Users\johan\OneDrive\Dokument\3GPP\tsg_ran\WG2_RL2\TSGR2_117-e\Docs\R2-2202632.zip" TargetMode="External"/><Relationship Id="rId1743" Type="http://schemas.openxmlformats.org/officeDocument/2006/relationships/hyperlink" Target="file:///C:\Users\johan\OneDrive\Dokument\3GPP\tsg_ran\WG2_RL2\TSGR2_117-e\Docs\R2-2202263.zip" TargetMode="External"/><Relationship Id="rId35" Type="http://schemas.openxmlformats.org/officeDocument/2006/relationships/hyperlink" Target="file:///C:\Users\johan\OneDrive\Dokument\3GPP\tsg_ran\WG2_RL2\TSGR2_117-e\Docs\R2-2203327.zip" TargetMode="External"/><Relationship Id="rId1603" Type="http://schemas.openxmlformats.org/officeDocument/2006/relationships/hyperlink" Target="file:///C:\Users\johan\OneDrive\Dokument\3GPP\tsg_ran\WG2_RL2\TSGR2_117-e\Docs\R2-2203123.zip" TargetMode="External"/><Relationship Id="rId1810" Type="http://schemas.openxmlformats.org/officeDocument/2006/relationships/hyperlink" Target="file:///C:\Users\johan\OneDrive\Dokument\3GPP\tsg_ran\WG2_RL2\TSGR2_117-e\Docs\R2-2202415.zip" TargetMode="External"/><Relationship Id="rId184" Type="http://schemas.openxmlformats.org/officeDocument/2006/relationships/hyperlink" Target="file:///C:\Users\johan\OneDrive\Dokument\3GPP\tsg_ran\WG2_RL2\TSGR2_117-e\Docs\R2-2202870.zip" TargetMode="External"/><Relationship Id="rId391" Type="http://schemas.openxmlformats.org/officeDocument/2006/relationships/hyperlink" Target="file:///C:\Users\johan\OneDrive\Dokument\3GPP\tsg_ran\WG2_RL2\TSGR2_117-e\Docs\R2-2202665.zip" TargetMode="External"/><Relationship Id="rId251" Type="http://schemas.openxmlformats.org/officeDocument/2006/relationships/hyperlink" Target="file:///C:\Users\johan\OneDrive\Dokument\3GPP\tsg_ran\WG2_RL2\TSGR2_117-e\Docs\R2-2202194.zip" TargetMode="External"/><Relationship Id="rId489" Type="http://schemas.openxmlformats.org/officeDocument/2006/relationships/hyperlink" Target="file:///C:\Users\johan\OneDrive\Dokument\3GPP\tsg_ran\WG2_RL2\TSGR2_117-e\Docs\R2-2203330.zip" TargetMode="External"/><Relationship Id="rId696" Type="http://schemas.openxmlformats.org/officeDocument/2006/relationships/hyperlink" Target="file:///C:\Users\johan\OneDrive\Dokument\3GPP\tsg_ran\WG2_RL2\TSGR2_117-e\Docs\R2-2202777.zip" TargetMode="External"/><Relationship Id="rId349" Type="http://schemas.openxmlformats.org/officeDocument/2006/relationships/hyperlink" Target="file:///C:\Users\johan\OneDrive\Dokument\3GPP\tsg_ran\WG2_RL2\TSGR2_117-e\Docs\R2-2203438.zip" TargetMode="External"/><Relationship Id="rId556" Type="http://schemas.openxmlformats.org/officeDocument/2006/relationships/hyperlink" Target="file:///C:\Users\johan\OneDrive\Dokument\3GPP\tsg_ran\WG2_RL2\TSGR2_117-e\Docs\R2-2202799.zip" TargetMode="External"/><Relationship Id="rId763" Type="http://schemas.openxmlformats.org/officeDocument/2006/relationships/hyperlink" Target="file:///C:\Users\johan\OneDrive\Dokument\3GPP\tsg_ran\WG2_RL2\TSGR2_117-e\Docs\R2-2202936.zip" TargetMode="External"/><Relationship Id="rId1186" Type="http://schemas.openxmlformats.org/officeDocument/2006/relationships/hyperlink" Target="file:///C:\Users\johan\OneDrive\Dokument\3GPP\tsg_ran\WG2_RL2\TSGR2_117-e\Docs\R2-2202494.zip" TargetMode="External"/><Relationship Id="rId1393" Type="http://schemas.openxmlformats.org/officeDocument/2006/relationships/hyperlink" Target="file:///C:\Users\johan\OneDrive\Dokument\3GPP\tsg_ran\WG2_RL2\TSGR2_117-e\Docs\R2-2202175.zip" TargetMode="External"/><Relationship Id="rId111" Type="http://schemas.openxmlformats.org/officeDocument/2006/relationships/hyperlink" Target="file:///C:\Users\johan\OneDrive\Dokument\3GPP\tsg_ran\WG2_RL2\TSGR2_117-e\Docs\R2-2202209.zip" TargetMode="External"/><Relationship Id="rId209" Type="http://schemas.openxmlformats.org/officeDocument/2006/relationships/hyperlink" Target="file:///C:\Users\johan\OneDrive\Dokument\3GPP\tsg_ran\WG2_RL2\TSGR2_117-e\Docs\R2-2202365.zip" TargetMode="External"/><Relationship Id="rId416" Type="http://schemas.openxmlformats.org/officeDocument/2006/relationships/hyperlink" Target="file:///C:\Users\johan\OneDrive\Dokument\3GPP\tsg_ran\WG2_RL2\TSGR2_117-e\Docs\R2-2202526.zip" TargetMode="External"/><Relationship Id="rId970" Type="http://schemas.openxmlformats.org/officeDocument/2006/relationships/hyperlink" Target="file:///C:\Users\johan\OneDrive\Dokument\3GPP\tsg_ran\WG2_RL2\TSGR2_117-e\Docs\R2-2203070.zip" TargetMode="External"/><Relationship Id="rId1046" Type="http://schemas.openxmlformats.org/officeDocument/2006/relationships/hyperlink" Target="file:///C:\Users\johan\OneDrive\Dokument\3GPP\tsg_ran\WG2_RL2\TSGR2_117-e\Docs\R2-2202779.zip" TargetMode="External"/><Relationship Id="rId1253" Type="http://schemas.openxmlformats.org/officeDocument/2006/relationships/hyperlink" Target="file:///C:\Users\johan\OneDrive\Dokument\3GPP\tsg_ran\WG2_RL2\TSGR2_117-e\Docs\R2-2202571.zip" TargetMode="External"/><Relationship Id="rId1698" Type="http://schemas.openxmlformats.org/officeDocument/2006/relationships/hyperlink" Target="file:///C:\Users\johan\OneDrive\Dokument\3GPP\tsg_ran\WG2_RL2\TSGR2_117-e\Docs\R2-2202905.zip" TargetMode="External"/><Relationship Id="rId623" Type="http://schemas.openxmlformats.org/officeDocument/2006/relationships/hyperlink" Target="file:///C:\Users\johan\OneDrive\Dokument\3GPP\tsg_ran\WG2_RL2\TSGR2_117-e\Docs\R2-2203371.zip" TargetMode="External"/><Relationship Id="rId830" Type="http://schemas.openxmlformats.org/officeDocument/2006/relationships/hyperlink" Target="file:///C:\Users\johan\OneDrive\Dokument\3GPP\tsg_ran\WG2_RL2\TSGR2_117-e\Docs\R2-2202444.zip" TargetMode="External"/><Relationship Id="rId928" Type="http://schemas.openxmlformats.org/officeDocument/2006/relationships/hyperlink" Target="file:///C:\Users\johan\OneDrive\Dokument\3GPP\tsg_ran\WG2_RL2\TSGR2_117-e\Docs\R2-2202380.zip" TargetMode="External"/><Relationship Id="rId1460" Type="http://schemas.openxmlformats.org/officeDocument/2006/relationships/hyperlink" Target="file:///C:\Users\johan\OneDrive\Dokument\3GPP\tsg_ran\WG2_RL2\TSGR2_117-e\Docs\R2-2203405.zip" TargetMode="External"/><Relationship Id="rId1558" Type="http://schemas.openxmlformats.org/officeDocument/2006/relationships/hyperlink" Target="file:///C:\Users\johan\OneDrive\Dokument\3GPP\tsg_ran\WG2_RL2\TSGR2_117-e\Docs\R2-2203260.zip" TargetMode="External"/><Relationship Id="rId1765" Type="http://schemas.openxmlformats.org/officeDocument/2006/relationships/hyperlink" Target="file:///C:\Users\johan\OneDrive\Dokument\3GPP\tsg_ran\WG2_RL2\TSGR2_117-e\Docs\R2-2202135.zip" TargetMode="External"/><Relationship Id="rId57" Type="http://schemas.openxmlformats.org/officeDocument/2006/relationships/hyperlink" Target="file:///C:\Users\johan\OneDrive\Dokument\3GPP\tsg_ran\WG2_RL2\TSGR2_117-e\Docs\R2-2203438.zip" TargetMode="External"/><Relationship Id="rId1113" Type="http://schemas.openxmlformats.org/officeDocument/2006/relationships/hyperlink" Target="file:///C:\Users\johan\OneDrive\Dokument\3GPP\tsg_ran\WG2_RL2\TSGR2_117-e\Docs\R2-2202840.zip" TargetMode="External"/><Relationship Id="rId1320" Type="http://schemas.openxmlformats.org/officeDocument/2006/relationships/hyperlink" Target="file:///C:\Users\johan\OneDrive\Dokument\3GPP\tsg_ran\WG2_RL2\TSGR2_117-e\Docs\R2-2202988.zip" TargetMode="External"/><Relationship Id="rId1418" Type="http://schemas.openxmlformats.org/officeDocument/2006/relationships/hyperlink" Target="file:///C:\Users\johan\OneDrive\Dokument\3GPP\tsg_ran\WG2_RL2\TSGR2_117-e\Docs\R2-2202447.zip" TargetMode="External"/><Relationship Id="rId1625" Type="http://schemas.openxmlformats.org/officeDocument/2006/relationships/hyperlink" Target="file:///C:\Users\johan\OneDrive\Dokument\3GPP\tsg_ran\WG2_RL2\TSGR2_117-e\Docs\R2-2202812.zip" TargetMode="External"/><Relationship Id="rId1832" Type="http://schemas.openxmlformats.org/officeDocument/2006/relationships/hyperlink" Target="file:///C:\Users\johan\OneDrive\Dokument\3GPP\tsg_ran\WG2_RL2\TSGR2_117-e\Docs\R2-2202717.zip" TargetMode="External"/><Relationship Id="rId273" Type="http://schemas.openxmlformats.org/officeDocument/2006/relationships/hyperlink" Target="file:///C:\Users\johan\OneDrive\Dokument\3GPP\tsg_ran\WG2_RL2\TSGR2_117-e\Docs\R2-2203487.zip" TargetMode="External"/><Relationship Id="rId480" Type="http://schemas.openxmlformats.org/officeDocument/2006/relationships/hyperlink" Target="file:///C:\Users\johan\OneDrive\Dokument\3GPP\tsg_ran\WG2_RL2\TSGR2_117-e\Docs\R2-2203275.zip" TargetMode="External"/><Relationship Id="rId133" Type="http://schemas.openxmlformats.org/officeDocument/2006/relationships/hyperlink" Target="file:///C:\Users\johan\OneDrive\Dokument\3GPP\tsg_ran\WG2_RL2\TSGR2_117-e\Docs\R2-2203075.zip" TargetMode="External"/><Relationship Id="rId340" Type="http://schemas.openxmlformats.org/officeDocument/2006/relationships/hyperlink" Target="file:///C:\Users\johan\OneDrive\Dokument\3GPP\tsg_ran\WG2_RL2\TSGR2_117-e\Docs\R2-2203132.zip" TargetMode="External"/><Relationship Id="rId578" Type="http://schemas.openxmlformats.org/officeDocument/2006/relationships/hyperlink" Target="file:///C:\Users\johan\OneDrive\Dokument\3GPP\tsg_ran\WG2_RL2\TSGR2_117-e\Docs\R2-2202671.zip" TargetMode="External"/><Relationship Id="rId785" Type="http://schemas.openxmlformats.org/officeDocument/2006/relationships/hyperlink" Target="file:///C:\Users\johan\OneDrive\Dokument\3GPP\tsg_ran\WG2_RL2\TSGR2_117-e\Docs\R2-2202761.zip" TargetMode="External"/><Relationship Id="rId992" Type="http://schemas.openxmlformats.org/officeDocument/2006/relationships/hyperlink" Target="file:///C:\Users\johan\OneDrive\Dokument\3GPP\tsg_ran\WG2_RL2\TSGR2_117-e\Docs\R2-2203388.zip" TargetMode="External"/><Relationship Id="rId200" Type="http://schemas.openxmlformats.org/officeDocument/2006/relationships/hyperlink" Target="file:///C:\Users\johan\OneDrive\Dokument\3GPP\tsg_ran\WG2_RL2\TSGR2_117-e\Docs\R2-2202905.zip" TargetMode="External"/><Relationship Id="rId438" Type="http://schemas.openxmlformats.org/officeDocument/2006/relationships/hyperlink" Target="file:///C:\Users\johan\OneDrive\Dokument\3GPP\tsg_ran\WG2_RL2\TSGR2_117-e\Docs\R2-2202147.zip" TargetMode="External"/><Relationship Id="rId645" Type="http://schemas.openxmlformats.org/officeDocument/2006/relationships/hyperlink" Target="file:///C:\Users\johan\OneDrive\Dokument\3GPP\tsg_ran\WG2_RL2\TSGR2_117-e\Docs\R2-2202282.zip" TargetMode="External"/><Relationship Id="rId852" Type="http://schemas.openxmlformats.org/officeDocument/2006/relationships/hyperlink" Target="file:///C:\Users\johan\OneDrive\Dokument\3GPP\tsg_ran\WG2_RL2\TSGR2_117-e\Docs\R2-2202612.zip" TargetMode="External"/><Relationship Id="rId1068" Type="http://schemas.openxmlformats.org/officeDocument/2006/relationships/hyperlink" Target="file:///C:\Users\johan\OneDrive\Dokument\3GPP\tsg_ran\WG2_RL2\TSGR2_117-e\Docs\R2-2203151.zip" TargetMode="External"/><Relationship Id="rId1275" Type="http://schemas.openxmlformats.org/officeDocument/2006/relationships/hyperlink" Target="file:///C:\Users\johan\OneDrive\Dokument\3GPP\tsg_ran\WG2_RL2\TSGR2_117-e\Docs\R2-2202974.zip" TargetMode="External"/><Relationship Id="rId1482" Type="http://schemas.openxmlformats.org/officeDocument/2006/relationships/hyperlink" Target="file:///C:\Users\johan\OneDrive\Dokument\3GPP\tsg_ran\WG2_RL2\TSGR2_117-e\Docs\R2-2202659.zip" TargetMode="External"/><Relationship Id="rId505" Type="http://schemas.openxmlformats.org/officeDocument/2006/relationships/hyperlink" Target="file:///C:\Users\johan\OneDrive\Dokument\3GPP\tsg_ran\WG2_RL2\TSGR2_117-e\Docs\R2-2202658.zip" TargetMode="External"/><Relationship Id="rId712" Type="http://schemas.openxmlformats.org/officeDocument/2006/relationships/hyperlink" Target="file:///C:\Users\johan\OneDrive\Dokument\3GPP\tsg_ran\WG2_RL2\TSGR2_117-e\Docs\R2-2202797.zip" TargetMode="External"/><Relationship Id="rId1135" Type="http://schemas.openxmlformats.org/officeDocument/2006/relationships/hyperlink" Target="file:///C:\Users\johan\OneDrive\Dokument\3GPP\tsg_ran\WG2_RL2\TSGR2_117-e\Docs\R2-2202605.zip" TargetMode="External"/><Relationship Id="rId1342" Type="http://schemas.openxmlformats.org/officeDocument/2006/relationships/hyperlink" Target="file:///C:\Users\johan\OneDrive\Dokument\3GPP\tsg_ran\WG2_RL2\TSGR2_117-e\Docs\R2-2202540.zip" TargetMode="External"/><Relationship Id="rId1787" Type="http://schemas.openxmlformats.org/officeDocument/2006/relationships/hyperlink" Target="file:///C:\Users\johan\OneDrive\Dokument\3GPP\tsg_ran\WG2_RL2\TSGR2_117-e\Docs\R2-2202729.zip" TargetMode="External"/><Relationship Id="rId79" Type="http://schemas.openxmlformats.org/officeDocument/2006/relationships/hyperlink" Target="file:///C:\Users\johan\OneDrive\Dokument\3GPP\tsg_ran\WG2_RL2\TSGR2_117-e\Docs\R2-2202665.zip" TargetMode="External"/><Relationship Id="rId1202" Type="http://schemas.openxmlformats.org/officeDocument/2006/relationships/hyperlink" Target="file:///C:\Users\johan\OneDrive\Dokument\3GPP\tsg_ran\WG2_RL2\TSGR2_117-e\Docs\R2-2202996.zip" TargetMode="External"/><Relationship Id="rId1647" Type="http://schemas.openxmlformats.org/officeDocument/2006/relationships/hyperlink" Target="file:///C:\Users\johan\OneDrive\Dokument\3GPP\tsg_ran\WG2_RL2\TSGR2_117-e\Docs\R2-2202817.zip" TargetMode="External"/><Relationship Id="rId1507" Type="http://schemas.openxmlformats.org/officeDocument/2006/relationships/hyperlink" Target="file:///C:\Users\johan\OneDrive\Dokument\3GPP\tsg_ran\WG2_RL2\TSGR2_117-e\Docs\R2-2202225.zip" TargetMode="External"/><Relationship Id="rId1714" Type="http://schemas.openxmlformats.org/officeDocument/2006/relationships/hyperlink" Target="file:///C:\Users\johan\OneDrive\Dokument\3GPP\tsg_ran\WG2_RL2\TSGR2_117-e\Docs\R2-2202389.zip" TargetMode="External"/><Relationship Id="rId295" Type="http://schemas.openxmlformats.org/officeDocument/2006/relationships/hyperlink" Target="file:///C:\Users\johan\OneDrive\Dokument\3GPP\tsg_ran\WG2_RL2\TSGR2_117-e\Docs\R2-2202637.zip" TargetMode="External"/><Relationship Id="rId155" Type="http://schemas.openxmlformats.org/officeDocument/2006/relationships/hyperlink" Target="file:///C:\Users\johan\OneDrive\Dokument\3GPP\tsg_ran\WG2_RL2\TSGR2_117-e\Docs\R2-2203715.zip" TargetMode="External"/><Relationship Id="rId362" Type="http://schemas.openxmlformats.org/officeDocument/2006/relationships/hyperlink" Target="file:///C:\Users\johan\OneDrive\Dokument\3GPP\tsg_ran\WG2_RL2\TSGR2_117-e\Docs\R2-2203267.zip" TargetMode="External"/><Relationship Id="rId1297" Type="http://schemas.openxmlformats.org/officeDocument/2006/relationships/hyperlink" Target="file:///C:\Users\johan\OneDrive\Dokument\3GPP\tsg_ran\WG2_RL2\TSGR2_117-e\Docs\R2-2202622.zip" TargetMode="External"/><Relationship Id="rId222" Type="http://schemas.openxmlformats.org/officeDocument/2006/relationships/hyperlink" Target="file:///C:\Users\johan\OneDrive\Dokument\3GPP\tsg_ran\WG2_RL2\TSGR2_117-e\Docs\R2-2202259.zip" TargetMode="External"/><Relationship Id="rId667" Type="http://schemas.openxmlformats.org/officeDocument/2006/relationships/hyperlink" Target="file:///C:\Users\johan\OneDrive\Dokument\3GPP\tsg_ran\WG2_RL2\TSGR2_117-e\Docs\R2-2203378.zip" TargetMode="External"/><Relationship Id="rId874" Type="http://schemas.openxmlformats.org/officeDocument/2006/relationships/hyperlink" Target="file:///C:\Users\johan\OneDrive\Dokument\3GPP\tsg_ran\WG2_RL2\TSGR2_117-e\Docs\R2-2202805.zip" TargetMode="External"/><Relationship Id="rId527" Type="http://schemas.openxmlformats.org/officeDocument/2006/relationships/hyperlink" Target="file:///C:\Users\johan\OneDrive\Dokument\3GPP\tsg_ran\WG2_RL2\TSGR2_117-e\Docs\R2-2203317.zip" TargetMode="External"/><Relationship Id="rId734" Type="http://schemas.openxmlformats.org/officeDocument/2006/relationships/hyperlink" Target="file:///C:\Users\johan\OneDrive\Dokument\3GPP\tsg_ran\WG2_RL2\TSGR2_117-e\Docs\R2-2202518.zip" TargetMode="External"/><Relationship Id="rId941" Type="http://schemas.openxmlformats.org/officeDocument/2006/relationships/hyperlink" Target="file:///C:\Users\johan\OneDrive\Dokument\3GPP\tsg_ran\WG2_RL2\TSGR2_117-e\Docs\R2-2202381.zip" TargetMode="External"/><Relationship Id="rId1157" Type="http://schemas.openxmlformats.org/officeDocument/2006/relationships/hyperlink" Target="file:///C:\Users\johan\OneDrive\Dokument\3GPP\tsg_ran\WG2_RL2\TSGR2_117-e\Docs\R2-2202338.zip" TargetMode="External"/><Relationship Id="rId1364" Type="http://schemas.openxmlformats.org/officeDocument/2006/relationships/hyperlink" Target="file:///C:\Users\johan\OneDrive\Dokument\3GPP\tsg_ran\WG2_RL2\TSGR2_117-e\Docs\R2-2202387.zip" TargetMode="External"/><Relationship Id="rId1571" Type="http://schemas.openxmlformats.org/officeDocument/2006/relationships/hyperlink" Target="file:///C:\Users\johan\OneDrive\Dokument\3GPP\tsg_ran\WG2_RL2\TSGR2_117-e\Docs\R2-2203012.zip" TargetMode="External"/><Relationship Id="rId70" Type="http://schemas.openxmlformats.org/officeDocument/2006/relationships/hyperlink" Target="file:///C:\Users\johan\OneDrive\Dokument\3GPP\tsg_ran\WG2_RL2\TSGR2_117-e\Docs\R2-2202298.zip" TargetMode="External"/><Relationship Id="rId801" Type="http://schemas.openxmlformats.org/officeDocument/2006/relationships/hyperlink" Target="file:///C:\Users\johan\OneDrive\Dokument\3GPP\tsg_ran\WG2_RL2\TSGR2_117-e\Docs\R2-2203212.zip" TargetMode="External"/><Relationship Id="rId1017" Type="http://schemas.openxmlformats.org/officeDocument/2006/relationships/hyperlink" Target="file:///C:\Users\johan\OneDrive\Dokument\3GPP\tsg_ran\WG2_RL2\TSGR2_117-e\Docs\R2-2202286.zip" TargetMode="External"/><Relationship Id="rId1224" Type="http://schemas.openxmlformats.org/officeDocument/2006/relationships/hyperlink" Target="file:///C:\Users\johan\OneDrive\Dokument\3GPP\tsg_ran\WG2_RL2\TSGR2_117-e\Docs\R2-2203281.zip" TargetMode="External"/><Relationship Id="rId1431" Type="http://schemas.openxmlformats.org/officeDocument/2006/relationships/hyperlink" Target="file:///C:\Users\johan\OneDrive\Dokument\3GPP\tsg_ran\WG2_RL2\TSGR2_117-e\Docs\R2-2202349.zip" TargetMode="External"/><Relationship Id="rId1669" Type="http://schemas.openxmlformats.org/officeDocument/2006/relationships/hyperlink" Target="file:///C:\Users\johan\OneDrive\Dokument\3GPP\tsg_ran\WG2_RL2\TSGR2_117-e\Docs\R2-2202630.zip" TargetMode="External"/><Relationship Id="rId1529" Type="http://schemas.openxmlformats.org/officeDocument/2006/relationships/hyperlink" Target="file:///C:\Users\johan\OneDrive\Dokument\3GPP\tsg_ran\WG2_RL2\TSGR2_117-e\Docs\R2-2202792.zip" TargetMode="External"/><Relationship Id="rId1736" Type="http://schemas.openxmlformats.org/officeDocument/2006/relationships/hyperlink" Target="file:///C:\Users\johan\OneDrive\Dokument\3GPP\tsg_ran\WG2_RL2\TSGR2_117-e\Docs\R2-2202256.zip" TargetMode="External"/><Relationship Id="rId28" Type="http://schemas.openxmlformats.org/officeDocument/2006/relationships/hyperlink" Target="file:///C:\Users\johan\OneDrive\Dokument\3GPP\tsg_ran\WG2_RL2\TSGR2_117-e\Docs\R2-2203498.zip" TargetMode="External"/><Relationship Id="rId1803" Type="http://schemas.openxmlformats.org/officeDocument/2006/relationships/hyperlink" Target="file:///C:\Users\johan\OneDrive\Dokument\3GPP\tsg_ran\WG2_RL2\TSGR2_117-e\Docs\R2-2203258.zip" TargetMode="External"/><Relationship Id="rId177" Type="http://schemas.openxmlformats.org/officeDocument/2006/relationships/hyperlink" Target="file:///C:\Users\johan\OneDrive\Dokument\3GPP\tsg_ran\WG2_RL2\TSGR2_117-e\Docs\R2-2202219.zip" TargetMode="External"/><Relationship Id="rId384" Type="http://schemas.openxmlformats.org/officeDocument/2006/relationships/hyperlink" Target="file:///C:\Users\johan\OneDrive\Dokument\3GPP\tsg_ran\WG2_RL2\TSGR2_117-e\Docs\R2-2202990.zip" TargetMode="External"/><Relationship Id="rId591" Type="http://schemas.openxmlformats.org/officeDocument/2006/relationships/hyperlink" Target="file:///C:\Users\johan\OneDrive\Dokument\3GPP\tsg_ran\WG2_RL2\TSGR2_117-e\Docs\R2-2202332.zip" TargetMode="External"/><Relationship Id="rId244" Type="http://schemas.openxmlformats.org/officeDocument/2006/relationships/hyperlink" Target="file:///C:\Users\johan\OneDrive\Dokument\3GPP\tsg_ran\WG2_RL2\TSGR2_117-e\Docs\R2-2203130.zip" TargetMode="External"/><Relationship Id="rId689" Type="http://schemas.openxmlformats.org/officeDocument/2006/relationships/hyperlink" Target="file:///C:\Users\johan\OneDrive\Dokument\3GPP\tsg_ran\WG2_RL2\TSGR2_117-e\Docs\R2-2203100.zip" TargetMode="External"/><Relationship Id="rId896" Type="http://schemas.openxmlformats.org/officeDocument/2006/relationships/hyperlink" Target="file:///C:\Users\johan\OneDrive\Dokument\3GPP\tsg_ran\WG2_RL2\TSGR2_117-e\Docs\R2-2202820.zip" TargetMode="External"/><Relationship Id="rId1081" Type="http://schemas.openxmlformats.org/officeDocument/2006/relationships/hyperlink" Target="file:///C:\Users\johan\OneDrive\Dokument\3GPP\tsg_ran\WG2_RL2\TSGR2_117-e\Docs\R2-2203481.zip" TargetMode="External"/><Relationship Id="rId451" Type="http://schemas.openxmlformats.org/officeDocument/2006/relationships/hyperlink" Target="file:///C:\Users\johan\OneDrive\Dokument\3GPP\tsg_ran\WG2_RL2\TSGR2_117-e\Docs\R2-2203175.zip" TargetMode="External"/><Relationship Id="rId549" Type="http://schemas.openxmlformats.org/officeDocument/2006/relationships/hyperlink" Target="file:///C:\Users\johan\OneDrive\Dokument\3GPP\tsg_ran\WG2_RL2\TSGR2_117-e\Docs\R2-2202278.zip" TargetMode="External"/><Relationship Id="rId756" Type="http://schemas.openxmlformats.org/officeDocument/2006/relationships/hyperlink" Target="file:///C:\Users\johan\OneDrive\Dokument\3GPP\tsg_ran\WG2_RL2\TSGR2_117-e\Docs\R2-2202239.zip" TargetMode="External"/><Relationship Id="rId1179" Type="http://schemas.openxmlformats.org/officeDocument/2006/relationships/hyperlink" Target="file:///C:\Users\johan\OneDrive\Dokument\3GPP\tsg_ran\WG2_RL2\TSGR2_117-e\Docs\R2-2202404.zip" TargetMode="External"/><Relationship Id="rId1386" Type="http://schemas.openxmlformats.org/officeDocument/2006/relationships/hyperlink" Target="file:///C:\Users\johan\OneDrive\Dokument\3GPP\tsg_ran\WG2_RL2\TSGR2_117-e\Docs\R2-2202896.zip" TargetMode="External"/><Relationship Id="rId1593" Type="http://schemas.openxmlformats.org/officeDocument/2006/relationships/hyperlink" Target="file:///C:\Users\johan\OneDrive\Dokument\3GPP\tsg_ran\WG2_RL2\TSGR2_117-e\Docs\R2-2202678.zip" TargetMode="External"/><Relationship Id="rId104" Type="http://schemas.openxmlformats.org/officeDocument/2006/relationships/hyperlink" Target="file:///C:\Users\johan\OneDrive\Dokument\3GPP\tsg_ran\WG2_RL2\TSGR2_117-e\Docs\R2-2202658.zip" TargetMode="External"/><Relationship Id="rId311" Type="http://schemas.openxmlformats.org/officeDocument/2006/relationships/hyperlink" Target="file:///C:\Users\johan\OneDrive\Dokument\3GPP\tsg_ran\WG2_RL2\TSGR2_117-e\Docs\R2-2202123.zip" TargetMode="External"/><Relationship Id="rId409" Type="http://schemas.openxmlformats.org/officeDocument/2006/relationships/hyperlink" Target="file:///C:\Users\johan\OneDrive\Dokument\3GPP\tsg_ran\WG2_RL2\TSGR2_117-e\Docs\R2-2202229.zip" TargetMode="External"/><Relationship Id="rId963" Type="http://schemas.openxmlformats.org/officeDocument/2006/relationships/hyperlink" Target="file:///C:\Users\johan\OneDrive\Dokument\3GPP\tsg_ran\WG2_RL2\TSGR2_117-e\Docs\R2-2202417.zip" TargetMode="External"/><Relationship Id="rId1039" Type="http://schemas.openxmlformats.org/officeDocument/2006/relationships/hyperlink" Target="file:///C:\Users\johan\OneDrive\Dokument\3GPP\tsg_ran\WG2_RL2\TSGR2_117-e\Docs\R2-2202883.zip" TargetMode="External"/><Relationship Id="rId1246" Type="http://schemas.openxmlformats.org/officeDocument/2006/relationships/hyperlink" Target="file:///C:\Users\johan\OneDrive\Dokument\3GPP\tsg_ran\WG2_RL2\TSGR2_117-e\Docs\R2-2203029.zip" TargetMode="External"/><Relationship Id="rId92" Type="http://schemas.openxmlformats.org/officeDocument/2006/relationships/hyperlink" Target="file:///C:\Users\johan\OneDrive\Dokument\3GPP\tsg_ran\WG2_RL2\TSGR2_117-e\Docs\R2-2203490.zip" TargetMode="External"/><Relationship Id="rId616" Type="http://schemas.openxmlformats.org/officeDocument/2006/relationships/hyperlink" Target="file:///C:\Users\johan\OneDrive\Dokument\3GPP\tsg_ran\WG2_RL2\TSGR2_117-e\Docs\R2-2202482.zip" TargetMode="External"/><Relationship Id="rId823" Type="http://schemas.openxmlformats.org/officeDocument/2006/relationships/hyperlink" Target="file:///C:\Users\johan\OneDrive\Dokument\3GPP\tsg_ran\WG2_RL2\TSGR2_117-e\Docs\R2-2202728.zip" TargetMode="External"/><Relationship Id="rId1453" Type="http://schemas.openxmlformats.org/officeDocument/2006/relationships/hyperlink" Target="file:///C:\Users\johan\OneDrive\Dokument\3GPP\tsg_ran\WG2_RL2\TSGR2_117-e\Docs\R2-2202558.zip" TargetMode="External"/><Relationship Id="rId1660" Type="http://schemas.openxmlformats.org/officeDocument/2006/relationships/hyperlink" Target="file:///C:\Users\johan\OneDrive\Dokument\3GPP\tsg_ran\WG2_RL2\TSGR2_117-e\Docs\R2-2202157.zip" TargetMode="External"/><Relationship Id="rId1758" Type="http://schemas.openxmlformats.org/officeDocument/2006/relationships/hyperlink" Target="file:///C:\Users\johan\OneDrive\Dokument\3GPP\tsg_ran\WG2_RL2\TSGR2_117-e\Docs\R2-2203216.zip" TargetMode="External"/><Relationship Id="rId1106" Type="http://schemas.openxmlformats.org/officeDocument/2006/relationships/hyperlink" Target="file:///C:\Users\johan\OneDrive\Dokument\3GPP\tsg_ran\WG2_RL2\TSGR2_117-e\Docs\R2-2203301.zip" TargetMode="External"/><Relationship Id="rId1313" Type="http://schemas.openxmlformats.org/officeDocument/2006/relationships/hyperlink" Target="file:///C:\Users\johan\OneDrive\Dokument\3GPP\tsg_ran\WG2_RL2\TSGR2_117-e\Docs\R2-2203431.zip" TargetMode="External"/><Relationship Id="rId1520" Type="http://schemas.openxmlformats.org/officeDocument/2006/relationships/hyperlink" Target="file:///C:\Users\johan\OneDrive\Dokument\3GPP\tsg_ran\WG2_RL2\TSGR2_117-e\Docs\R2-2203366.zip" TargetMode="External"/><Relationship Id="rId1618" Type="http://schemas.openxmlformats.org/officeDocument/2006/relationships/hyperlink" Target="file:///C:\Users\johan\OneDrive\Dokument\3GPP\tsg_ran\WG2_RL2\TSGR2_117-e\Docs\R2-2203139.zip" TargetMode="External"/><Relationship Id="rId1825" Type="http://schemas.openxmlformats.org/officeDocument/2006/relationships/hyperlink" Target="file:///C:\Users\johan\OneDrive\Dokument\3GPP\tsg_ran\WG2_RL2\TSGR2_117-e\Docs\R2-2202291.zip" TargetMode="External"/><Relationship Id="rId199" Type="http://schemas.openxmlformats.org/officeDocument/2006/relationships/hyperlink" Target="file:///C:\Users\johan\OneDrive\Dokument\3GPP\tsg_ran\WG2_RL2\TSGR2_117-e\Docs\R2-2203024.zip" TargetMode="External"/><Relationship Id="rId266" Type="http://schemas.openxmlformats.org/officeDocument/2006/relationships/hyperlink" Target="file:///C:\Users\johan\OneDrive\Dokument\3GPP\tsg_ran\WG2_RL2\TSGR2_117-e\Docs\R2-2202538.zip" TargetMode="External"/><Relationship Id="rId473" Type="http://schemas.openxmlformats.org/officeDocument/2006/relationships/hyperlink" Target="file:///C:\Users\johan\OneDrive\Dokument\3GPP\tsg_ran\WG2_RL2\TSGR2_117-e\Docs\R2-2203451.zip" TargetMode="External"/><Relationship Id="rId680" Type="http://schemas.openxmlformats.org/officeDocument/2006/relationships/hyperlink" Target="file:///C:\Users\johan\OneDrive\Dokument\3GPP\tsg_ran\WG2_RL2\TSGR2_117-e\Docs\R2-2203085.zip" TargetMode="External"/><Relationship Id="rId126" Type="http://schemas.openxmlformats.org/officeDocument/2006/relationships/hyperlink" Target="file:///C:\Users\johan\OneDrive\Dokument\3GPP\tsg_ran\WG2_RL2\TSGR2_117-e\Docs\R2-2202208.zip" TargetMode="External"/><Relationship Id="rId333" Type="http://schemas.openxmlformats.org/officeDocument/2006/relationships/hyperlink" Target="file:///C:\Users\johan\OneDrive\Dokument\3GPP\tsg_ran\WG2_RL2\TSGR2_117-e\Docs\R2-2202326.zip" TargetMode="External"/><Relationship Id="rId540" Type="http://schemas.openxmlformats.org/officeDocument/2006/relationships/hyperlink" Target="file:///C:\Users\johan\OneDrive\Dokument\3GPP\tsg_ran\WG2_RL2\TSGR2_117-e\Docs\R2-2203342.zip" TargetMode="External"/><Relationship Id="rId778" Type="http://schemas.openxmlformats.org/officeDocument/2006/relationships/hyperlink" Target="file:///C:\Users\johan\OneDrive\Dokument\3GPP\tsg_ran\WG2_RL2\TSGR2_117-e\Docs\R2-2202330.zip" TargetMode="External"/><Relationship Id="rId985" Type="http://schemas.openxmlformats.org/officeDocument/2006/relationships/hyperlink" Target="file:///C:\Users\johan\OneDrive\Dokument\3GPP\tsg_ran\WG2_RL2\TSGR2_117-e\Docs\R2-2202418.zip" TargetMode="External"/><Relationship Id="rId1170" Type="http://schemas.openxmlformats.org/officeDocument/2006/relationships/hyperlink" Target="file:///C:\Users\johan\OneDrive\Dokument\3GPP\tsg_ran\WG2_RL2\TSGR2_117-e\Docs\R2-2202859.zip" TargetMode="External"/><Relationship Id="rId638" Type="http://schemas.openxmlformats.org/officeDocument/2006/relationships/hyperlink" Target="file:///C:\Users\johan\OneDrive\Dokument\3GPP\tsg_ran\WG2_RL2\TSGR2_117-e\Docs\R2-2203097.zip" TargetMode="External"/><Relationship Id="rId845" Type="http://schemas.openxmlformats.org/officeDocument/2006/relationships/hyperlink" Target="file:///C:\Users\johan\OneDrive\Dokument\3GPP\tsg_ran\WG2_RL2\TSGR2_117-e\Docs\R2-2203125.zip" TargetMode="External"/><Relationship Id="rId1030" Type="http://schemas.openxmlformats.org/officeDocument/2006/relationships/hyperlink" Target="file:///C:\Users\johan\OneDrive\Dokument\3GPP\tsg_ran\WG2_RL2\TSGR2_117-e\Docs\R2-2203245.zip" TargetMode="External"/><Relationship Id="rId1268" Type="http://schemas.openxmlformats.org/officeDocument/2006/relationships/hyperlink" Target="file:///C:\Users\johan\OneDrive\Dokument\3GPP\tsg_ran\WG2_RL2\TSGR2_117-e\Docs\R2-2203397.zip" TargetMode="External"/><Relationship Id="rId1475" Type="http://schemas.openxmlformats.org/officeDocument/2006/relationships/hyperlink" Target="file:///C:\Users\johan\OneDrive\Dokument\3GPP\tsg_ran\WG2_RL2\TSGR2_117-e\Docs\R2-2203007.zip" TargetMode="External"/><Relationship Id="rId1682" Type="http://schemas.openxmlformats.org/officeDocument/2006/relationships/hyperlink" Target="file:///C:\Users\johan\OneDrive\Dokument\3GPP\tsg_ran\WG2_RL2\TSGR2_117-e\Docs\R2-2202510.zip" TargetMode="External"/><Relationship Id="rId400" Type="http://schemas.openxmlformats.org/officeDocument/2006/relationships/hyperlink" Target="file:///C:\Users\johan\OneDrive\Dokument\3GPP\tsg_ran\WG2_RL2\TSGR2_117-e\Docs\R2-2203163.zip" TargetMode="External"/><Relationship Id="rId705" Type="http://schemas.openxmlformats.org/officeDocument/2006/relationships/hyperlink" Target="file:///C:\Users\johan\OneDrive\Dokument\3GPP\tsg_ran\WG2_RL2\TSGR2_117-e\Docs\R2-2202759.zip" TargetMode="External"/><Relationship Id="rId1128" Type="http://schemas.openxmlformats.org/officeDocument/2006/relationships/hyperlink" Target="file:///C:\Users\johan\OneDrive\Dokument\3GPP\tsg_ran\WG2_RL2\TSGR2_117-e\Docs\R2-2202169.zip" TargetMode="External"/><Relationship Id="rId1335" Type="http://schemas.openxmlformats.org/officeDocument/2006/relationships/hyperlink" Target="file:///C:\Users\johan\OneDrive\Dokument\3GPP\tsg_ran\WG2_RL2\TSGR2_117-e\Docs\R2-2202203.zip" TargetMode="External"/><Relationship Id="rId1542" Type="http://schemas.openxmlformats.org/officeDocument/2006/relationships/hyperlink" Target="file:///C:\Users\johan\OneDrive\Dokument\3GPP\tsg_ran\WG2_RL2\TSGR2_117-e\Docs\R2-2202159.zip" TargetMode="External"/><Relationship Id="rId912" Type="http://schemas.openxmlformats.org/officeDocument/2006/relationships/hyperlink" Target="file:///C:\Users\johan\OneDrive\Dokument\3GPP\tsg_ran\WG2_RL2\TSGR2_117-e\Docs\R2-2202472.zip" TargetMode="External"/><Relationship Id="rId1847" Type="http://schemas.openxmlformats.org/officeDocument/2006/relationships/hyperlink" Target="file:///C:\Users\johan\OneDrive\Dokument\3GPP\tsg_ran\WG2_RL2\TSGR2_117-e\Docs\R2-2203406.zip" TargetMode="External"/><Relationship Id="rId41" Type="http://schemas.openxmlformats.org/officeDocument/2006/relationships/hyperlink" Target="file:///C:\Users\johan\OneDrive\Dokument\3GPP\tsg_ran\WG2_RL2\TSGR2_117-e\Docs\R2-2202807.zip" TargetMode="External"/><Relationship Id="rId1402" Type="http://schemas.openxmlformats.org/officeDocument/2006/relationships/hyperlink" Target="file:///C:\Users\johan\OneDrive\Dokument\3GPP\tsg_ran\WG2_RL2\TSGR2_117-e\Docs\R2-2202855.zip" TargetMode="External"/><Relationship Id="rId1707" Type="http://schemas.openxmlformats.org/officeDocument/2006/relationships/hyperlink" Target="file:///C:\Users\johan\OneDrive\Dokument\3GPP\tsg_ran\WG2_RL2\TSGR2_117-e\Docs\R2-2202365.zip" TargetMode="External"/><Relationship Id="rId190" Type="http://schemas.openxmlformats.org/officeDocument/2006/relationships/hyperlink" Target="file:///C:\Users\johan\OneDrive\Dokument\3GPP\tsg_ran\WG2_RL2\TSGR2_117-e\Docs\R2-2202156.zip" TargetMode="External"/><Relationship Id="rId288" Type="http://schemas.openxmlformats.org/officeDocument/2006/relationships/hyperlink" Target="file:///C:\Users\johan\OneDrive\Dokument\3GPP\tsg_ran\WG2_RL2\TSGR2_117-e\Docs\R2-2202272.zip" TargetMode="External"/><Relationship Id="rId495" Type="http://schemas.openxmlformats.org/officeDocument/2006/relationships/hyperlink" Target="file:///C:\Users\johan\OneDrive\Dokument\3GPP\tsg_ran\WG2_RL2\TSGR2_117-e\Docs\R2-2202635.zip" TargetMode="External"/><Relationship Id="rId148" Type="http://schemas.openxmlformats.org/officeDocument/2006/relationships/hyperlink" Target="file:///C:\Users\johan\OneDrive\Dokument\3GPP\tsg_ran\WG2_RL2\TSGR2_117-e\Docs\R2-2202608.zip" TargetMode="External"/><Relationship Id="rId355" Type="http://schemas.openxmlformats.org/officeDocument/2006/relationships/hyperlink" Target="file:///C:\Users\johan\OneDrive\Dokument\3GPP\tsg_ran\WG2_RL2\TSGR2_117-e\Docs\R2-2202876.zip" TargetMode="External"/><Relationship Id="rId562" Type="http://schemas.openxmlformats.org/officeDocument/2006/relationships/hyperlink" Target="file:///C:\Users\johan\OneDrive\Dokument\3GPP\tsg_ran\WG2_RL2\TSGR2_117-e\Docs\R2-2202267.zip" TargetMode="External"/><Relationship Id="rId1192" Type="http://schemas.openxmlformats.org/officeDocument/2006/relationships/hyperlink" Target="file:///C:\Users\johan\OneDrive\Dokument\3GPP\tsg_ran\WG2_RL2\TSGR2_117-e\Docs\R2-2202134.zip" TargetMode="External"/><Relationship Id="rId215" Type="http://schemas.openxmlformats.org/officeDocument/2006/relationships/hyperlink" Target="file:///C:\Users\johan\OneDrive\Dokument\3GPP\tsg_ran\WG2_RL2\TSGR2_117-e\Docs\R2-2202183.zip" TargetMode="External"/><Relationship Id="rId422" Type="http://schemas.openxmlformats.org/officeDocument/2006/relationships/hyperlink" Target="file:///C:\Users\johan\OneDrive\Dokument\3GPP\tsg_ran\WG2_RL2\TSGR2_117-e\Docs\R2-2202108.zip" TargetMode="External"/><Relationship Id="rId867" Type="http://schemas.openxmlformats.org/officeDocument/2006/relationships/hyperlink" Target="file:///C:\Users\johan\OneDrive\Dokument\3GPP\tsg_ran\WG2_RL2\TSGR2_117-e\Docs\R2-2203280.zip" TargetMode="External"/><Relationship Id="rId1052" Type="http://schemas.openxmlformats.org/officeDocument/2006/relationships/hyperlink" Target="file:///C:\Users\johan\OneDrive\Dokument\3GPP\tsg_ran\WG2_RL2\TSGR2_117-e\Docs\R2-2202233.zip" TargetMode="External"/><Relationship Id="rId1497" Type="http://schemas.openxmlformats.org/officeDocument/2006/relationships/hyperlink" Target="file:///C:\Users\johan\OneDrive\Dokument\3GPP\tsg_ran\WG2_RL2\TSGR2_117-e\Docs\R2-2202396.zip" TargetMode="External"/><Relationship Id="rId727" Type="http://schemas.openxmlformats.org/officeDocument/2006/relationships/hyperlink" Target="file:///C:\Users\johan\OneDrive\Dokument\3GPP\tsg_ran\WG2_RL2\TSGR2_117-e\Docs\R2-2203437.zip" TargetMode="External"/><Relationship Id="rId934" Type="http://schemas.openxmlformats.org/officeDocument/2006/relationships/hyperlink" Target="file:///C:\Users\johan\OneDrive\Dokument\3GPP\tsg_ran\WG2_RL2\TSGR2_117-e\Docs\R2-2202200.zip" TargetMode="External"/><Relationship Id="rId1357" Type="http://schemas.openxmlformats.org/officeDocument/2006/relationships/hyperlink" Target="file:///C:\Users\johan\OneDrive\Dokument\3GPP\tsg_ran\WG2_RL2\TSGR2_117-e\Docs\R2-2203152.zip" TargetMode="External"/><Relationship Id="rId1564" Type="http://schemas.openxmlformats.org/officeDocument/2006/relationships/hyperlink" Target="file:///C:\Users\johan\OneDrive\Dokument\3GPP\tsg_ran\WG2_RL2\TSGR2_117-e\Docs\R2-2203713.zip" TargetMode="External"/><Relationship Id="rId1771" Type="http://schemas.openxmlformats.org/officeDocument/2006/relationships/hyperlink" Target="file:///C:\Users\johan\OneDrive\Dokument\3GPP\tsg_ran\WG2_RL2\TSGR2_117-e\Docs\R2-2203160.zip" TargetMode="External"/><Relationship Id="rId63" Type="http://schemas.openxmlformats.org/officeDocument/2006/relationships/hyperlink" Target="file:///C:\Users\johan\OneDrive\Dokument\3GPP\tsg_ran\WG2_RL2\TSGR2_117-e\Docs\R2-2202876.zip" TargetMode="External"/><Relationship Id="rId1217" Type="http://schemas.openxmlformats.org/officeDocument/2006/relationships/hyperlink" Target="file:///C:\Users\johan\OneDrive\Dokument\3GPP\tsg_ran\WG2_RL2\TSGR2_117-e\Docs\R2-2203355.zip" TargetMode="External"/><Relationship Id="rId1424" Type="http://schemas.openxmlformats.org/officeDocument/2006/relationships/hyperlink" Target="file:///C:\Users\johan\OneDrive\Dokument\3GPP\tsg_ran\WG2_RL2\TSGR2_117-e\Docs\R2-2203126.zip" TargetMode="External"/><Relationship Id="rId1631" Type="http://schemas.openxmlformats.org/officeDocument/2006/relationships/hyperlink" Target="file:///C:\Users\johan\OneDrive\Dokument\3GPP\tsg_ran\WG2_RL2\TSGR2_117-e\Docs\R2-2202812.zip" TargetMode="External"/><Relationship Id="rId1729" Type="http://schemas.openxmlformats.org/officeDocument/2006/relationships/hyperlink" Target="file:///C:\Users\johan\OneDrive\Dokument\3GPP\tsg_ran\WG2_RL2\TSGR2_117-e\Docs\R2-2202215.zip" TargetMode="External"/><Relationship Id="rId377" Type="http://schemas.openxmlformats.org/officeDocument/2006/relationships/hyperlink" Target="file:///C:\Users\johan\OneDrive\Dokument\3GPP\tsg_ran\WG2_RL2\TSGR2_117-e\Docs\R2-2203439.zip" TargetMode="External"/><Relationship Id="rId584" Type="http://schemas.openxmlformats.org/officeDocument/2006/relationships/hyperlink" Target="file:///C:\Users\johan\OneDrive\Dokument\3GPP\tsg_ran\WG2_RL2\TSGR2_117-e\Docs\R2-2202671.zip" TargetMode="External"/><Relationship Id="rId5" Type="http://schemas.openxmlformats.org/officeDocument/2006/relationships/webSettings" Target="webSettings.xml"/><Relationship Id="rId237" Type="http://schemas.openxmlformats.org/officeDocument/2006/relationships/hyperlink" Target="file:///C:\Users\johan\OneDrive\Dokument\3GPP\tsg_ran\WG2_RL2\TSGR2_117-e\Docs\R2-2203495.zip" TargetMode="External"/><Relationship Id="rId791" Type="http://schemas.openxmlformats.org/officeDocument/2006/relationships/hyperlink" Target="file:///C:\Users\johan\OneDrive\Dokument\3GPP\tsg_ran\WG2_RL2\TSGR2_117-e\Docs\R2-2203105.zip" TargetMode="External"/><Relationship Id="rId889" Type="http://schemas.openxmlformats.org/officeDocument/2006/relationships/hyperlink" Target="file:///C:\Users\johan\OneDrive\Dokument\3GPP\tsg_ran\WG2_RL2\TSGR2_117-e\Docs\R2-2202202.zip" TargetMode="External"/><Relationship Id="rId1074" Type="http://schemas.openxmlformats.org/officeDocument/2006/relationships/hyperlink" Target="file:///C:\Users\johan\OneDrive\Dokument\3GPP\tsg_ran\WG2_RL2\TSGR2_117-e\Docs\R2-2203424.zip" TargetMode="External"/><Relationship Id="rId444" Type="http://schemas.openxmlformats.org/officeDocument/2006/relationships/hyperlink" Target="file:///C:\Users\johan\OneDrive\Dokument\3GPP\tsg_ran\WG2_RL2\TSGR2_117-e\Docs\R2-2202470.zip" TargetMode="External"/><Relationship Id="rId651" Type="http://schemas.openxmlformats.org/officeDocument/2006/relationships/hyperlink" Target="file:///C:\Users\johan\OneDrive\Dokument\3GPP\tsg_ran\WG2_RL2\TSGR2_117-e\Docs\R2-2202757.zip" TargetMode="External"/><Relationship Id="rId749" Type="http://schemas.openxmlformats.org/officeDocument/2006/relationships/hyperlink" Target="file:///C:\Users\johan\OneDrive\Dokument\3GPP\tsg_ran\WG2_RL2\TSGR2_117-e\Docs\R2-2202938.zip" TargetMode="External"/><Relationship Id="rId1281" Type="http://schemas.openxmlformats.org/officeDocument/2006/relationships/hyperlink" Target="file:///C:\Users\johan\OneDrive\Dokument\3GPP\tsg_ran\WG2_RL2\TSGR2_117-e\Docs\R2-2202975.zip" TargetMode="External"/><Relationship Id="rId1379" Type="http://schemas.openxmlformats.org/officeDocument/2006/relationships/hyperlink" Target="file:///C:\Users\johan\OneDrive\Dokument\3GPP\tsg_ran\WG2_RL2\TSGR2_117-e\Docs\R2-2203207.zip" TargetMode="External"/><Relationship Id="rId1586" Type="http://schemas.openxmlformats.org/officeDocument/2006/relationships/hyperlink" Target="file:///C:\Users\johan\OneDrive\Dokument\3GPP\tsg_ran\WG2_RL2\TSGR2_117-e\Docs\R2-2203109.zip" TargetMode="External"/><Relationship Id="rId304" Type="http://schemas.openxmlformats.org/officeDocument/2006/relationships/hyperlink" Target="file:///C:\Users\johan\OneDrive\Dokument\3GPP\tsg_ran\WG2_RL2\TSGR2_117-e\Docs\R2-2203328.zip" TargetMode="External"/><Relationship Id="rId511" Type="http://schemas.openxmlformats.org/officeDocument/2006/relationships/hyperlink" Target="file:///C:\Users\johan\OneDrive\Dokument\3GPP\tsg_ran\WG2_RL2\TSGR2_117-e\Docs\R2-2202657.zip" TargetMode="External"/><Relationship Id="rId609" Type="http://schemas.openxmlformats.org/officeDocument/2006/relationships/hyperlink" Target="file:///C:\Users\johan\OneDrive\Dokument\3GPP\tsg_ran\WG2_RL2\TSGR2_117-e\Docs\R2-2202371.zip" TargetMode="External"/><Relationship Id="rId956" Type="http://schemas.openxmlformats.org/officeDocument/2006/relationships/hyperlink" Target="file:///C:\Users\johan\OneDrive\Dokument\3GPP\tsg_ran\WG2_RL2\TSGR2_117-e\Docs\R2-2202616.zip" TargetMode="External"/><Relationship Id="rId1141" Type="http://schemas.openxmlformats.org/officeDocument/2006/relationships/hyperlink" Target="file:///C:\Users\johan\OneDrive\Dokument\3GPP\tsg_ran\WG2_RL2\TSGR2_117-e\Docs\R2-2203363.zip" TargetMode="External"/><Relationship Id="rId1239" Type="http://schemas.openxmlformats.org/officeDocument/2006/relationships/hyperlink" Target="file:///C:\Users\johan\OneDrive\Dokument\3GPP\tsg_ran\WG2_RL2\TSGR2_117-e\Docs\R2-2202120.zip" TargetMode="External"/><Relationship Id="rId1793" Type="http://schemas.openxmlformats.org/officeDocument/2006/relationships/hyperlink" Target="file:///C:\Users\johan\OneDrive\Dokument\3GPP\tsg_ran\WG2_RL2\TSGR2_117-e\Docs\R2-2203000.zip" TargetMode="External"/><Relationship Id="rId85" Type="http://schemas.openxmlformats.org/officeDocument/2006/relationships/hyperlink" Target="file:///C:\Users\johan\OneDrive\Dokument\3GPP\tsg_ran\WG2_RL2\TSGR2_117-e\Docs\R2-2202810.zip" TargetMode="External"/><Relationship Id="rId816" Type="http://schemas.openxmlformats.org/officeDocument/2006/relationships/hyperlink" Target="file:///C:\Users\johan\OneDrive\Dokument\3GPP\tsg_ran\WG2_RL2\TSGR2_117-e\Docs\R2-2203196.zip" TargetMode="External"/><Relationship Id="rId1001" Type="http://schemas.openxmlformats.org/officeDocument/2006/relationships/hyperlink" Target="file:///C:\Users\johan\OneDrive\Dokument\3GPP\tsg_ran\WG2_RL2\TSGR2_117-e\Docs\R2-2203413.zip" TargetMode="External"/><Relationship Id="rId1446" Type="http://schemas.openxmlformats.org/officeDocument/2006/relationships/hyperlink" Target="file:///C:\Users\johan\OneDrive\Dokument\3GPP\tsg_ran\WG2_RL2\TSGR2_117-e\Docs\R2-2203247.zip" TargetMode="External"/><Relationship Id="rId1653" Type="http://schemas.openxmlformats.org/officeDocument/2006/relationships/hyperlink" Target="file:///C:\Users\johan\OneDrive\Dokument\3GPP\tsg_ran\WG2_RL2\TSGR2_117-e\Docs\R2-2202149.zip" TargetMode="External"/><Relationship Id="rId1306" Type="http://schemas.openxmlformats.org/officeDocument/2006/relationships/hyperlink" Target="file:///C:\Users\johan\OneDrive\Dokument\3GPP\tsg_ran\WG2_RL2\TSGR2_117-e\Docs\R2-2203136.zip" TargetMode="External"/><Relationship Id="rId1513" Type="http://schemas.openxmlformats.org/officeDocument/2006/relationships/hyperlink" Target="file:///C:\Users\johan\OneDrive\Dokument\3GPP\tsg_ran\WG2_RL2\TSGR2_117-e\Docs\R2-2202398.zip" TargetMode="External"/><Relationship Id="rId1720" Type="http://schemas.openxmlformats.org/officeDocument/2006/relationships/hyperlink" Target="file:///C:\Users\johan\OneDrive\Dokument\3GPP\tsg_ran\WG2_RL2\TSGR2_117-e\Docs\R2-2203493.zip" TargetMode="External"/><Relationship Id="rId12" Type="http://schemas.openxmlformats.org/officeDocument/2006/relationships/hyperlink" Target="file:///C:\Users\johan\OneDrive\Dokument\3GPP\tsg_ran\WG2_RL2\TSGR2_117-e\Docs\R2-2203242.zip" TargetMode="External"/><Relationship Id="rId1818" Type="http://schemas.openxmlformats.org/officeDocument/2006/relationships/hyperlink" Target="file:///C:\Users\johan\OneDrive\Dokument\3GPP\tsg_ran\WG2_RL2\TSGR2_117-e\Docs\R2-2202560.zip" TargetMode="External"/><Relationship Id="rId161" Type="http://schemas.openxmlformats.org/officeDocument/2006/relationships/hyperlink" Target="file:///C:\Users\johan\OneDrive\Dokument\3GPP\tsg_ran\WG2_RL2\TSGR2_117-e\Docs\R2-2203322.zip" TargetMode="External"/><Relationship Id="rId399" Type="http://schemas.openxmlformats.org/officeDocument/2006/relationships/hyperlink" Target="file:///C:\Users\johan\OneDrive\Dokument\3GPP\tsg_ran\WG2_RL2\TSGR2_117-e\Docs\R2-2202665.zip" TargetMode="External"/><Relationship Id="rId259" Type="http://schemas.openxmlformats.org/officeDocument/2006/relationships/hyperlink" Target="file:///C:\Users\johan\OneDrive\Dokument\3GPP\tsg_ran\WG2_RL2\TSGR2_117-e\Docs\R2-2202553.zip" TargetMode="External"/><Relationship Id="rId466" Type="http://schemas.openxmlformats.org/officeDocument/2006/relationships/hyperlink" Target="file:///C:\Users\johan\OneDrive\Dokument\3GPP\tsg_ran\WG2_RL2\TSGR2_117-e\Docs\R2-2202534.zip" TargetMode="External"/><Relationship Id="rId673" Type="http://schemas.openxmlformats.org/officeDocument/2006/relationships/hyperlink" Target="file:///C:\Users\johan\OneDrive\Dokument\3GPP\tsg_ran\WG2_RL2\TSGR2_117-e\Docs\R2-2202533.zip" TargetMode="External"/><Relationship Id="rId880" Type="http://schemas.openxmlformats.org/officeDocument/2006/relationships/hyperlink" Target="file:///C:\Users\johan\OneDrive\Dokument\3GPP\tsg_ran\WG2_RL2\TSGR2_117-e\Docs\R2-2203299.zip" TargetMode="External"/><Relationship Id="rId1096" Type="http://schemas.openxmlformats.org/officeDocument/2006/relationships/hyperlink" Target="file:///C:\Users\johan\OneDrive\Dokument\3GPP\tsg_ran\WG2_RL2\TSGR2_117-e\Docs\R2-2202587.zip" TargetMode="External"/><Relationship Id="rId119" Type="http://schemas.openxmlformats.org/officeDocument/2006/relationships/hyperlink" Target="file:///C:\Users\johan\OneDrive\Dokument\3GPP\tsg_ran\WG2_RL2\TSGR2_117-e\Docs\R2-2203428.zip" TargetMode="External"/><Relationship Id="rId326" Type="http://schemas.openxmlformats.org/officeDocument/2006/relationships/hyperlink" Target="file:///C:\Users\johan\OneDrive\Dokument\3GPP\tsg_ran\WG2_RL2\TSGR2_117-e\Docs\R2-2202524.zip" TargetMode="External"/><Relationship Id="rId533" Type="http://schemas.openxmlformats.org/officeDocument/2006/relationships/hyperlink" Target="file:///C:\Users\johan\OneDrive\Dokument\3GPP\tsg_ran\WG2_RL2\TSGR2_117-e\Docs\R2-2202130.zip" TargetMode="External"/><Relationship Id="rId978" Type="http://schemas.openxmlformats.org/officeDocument/2006/relationships/hyperlink" Target="file:///C:\Users\johan\OneDrive\Dokument\3GPP\tsg_ran\WG2_RL2\TSGR2_117-e\Docs\R2-2203266.zip" TargetMode="External"/><Relationship Id="rId1163" Type="http://schemas.openxmlformats.org/officeDocument/2006/relationships/hyperlink" Target="file:///C:\Users\johan\OneDrive\Dokument\3GPP\tsg_ran\WG2_RL2\TSGR2_117-e\Docs\R2-2203360.zip" TargetMode="External"/><Relationship Id="rId1370" Type="http://schemas.openxmlformats.org/officeDocument/2006/relationships/hyperlink" Target="file:///C:\Users\johan\OneDrive\Dokument\3GPP\tsg_ran\WG2_RL2\TSGR2_117-e\Docs\R2-2202542.zip" TargetMode="External"/><Relationship Id="rId740" Type="http://schemas.openxmlformats.org/officeDocument/2006/relationships/hyperlink" Target="file:///C:\Users\johan\OneDrive\Dokument\3GPP\tsg_ran\WG2_RL2\TSGR2_117-e\Docs\R2-2202741.zip" TargetMode="External"/><Relationship Id="rId838" Type="http://schemas.openxmlformats.org/officeDocument/2006/relationships/hyperlink" Target="file:///C:\Users\johan\OneDrive\Dokument\3GPP\tsg_ran\WG2_RL2\TSGR2_117-e\Docs\R2-2202523.zip" TargetMode="External"/><Relationship Id="rId1023" Type="http://schemas.openxmlformats.org/officeDocument/2006/relationships/hyperlink" Target="file:///C:\Users\johan\OneDrive\Dokument\3GPP\tsg_ran\WG2_RL2\TSGR2_117-e\Docs\R2-2202882.zip" TargetMode="External"/><Relationship Id="rId1468" Type="http://schemas.openxmlformats.org/officeDocument/2006/relationships/hyperlink" Target="file:///C:\Users\johan\OneDrive\Dokument\3GPP\tsg_ran\WG2_RL2\TSGR2_117-e\Docs\R2-2203459.zip" TargetMode="External"/><Relationship Id="rId1675" Type="http://schemas.openxmlformats.org/officeDocument/2006/relationships/hyperlink" Target="file:///C:\Users\johan\OneDrive\Dokument\3GPP\tsg_ran\WG2_RL2\TSGR2_117-e\Docs\R2-2202167.zip" TargetMode="External"/><Relationship Id="rId600" Type="http://schemas.openxmlformats.org/officeDocument/2006/relationships/hyperlink" Target="file:///C:\Users\johan\OneDrive\Dokument\3GPP\tsg_ran\WG2_RL2\TSGR2_117-e\Docs\R2-2202979.zip" TargetMode="External"/><Relationship Id="rId1230" Type="http://schemas.openxmlformats.org/officeDocument/2006/relationships/hyperlink" Target="file:///C:\Users\johan\OneDrive\Dokument\3GPP\tsg_ran\WG2_RL2\TSGR2_117-e\Docs\R2-2203505.zip" TargetMode="External"/><Relationship Id="rId1328" Type="http://schemas.openxmlformats.org/officeDocument/2006/relationships/hyperlink" Target="file:///C:\Users\johan\OneDrive\Dokument\3GPP\tsg_ran\WG2_RL2\TSGR2_117-e\Docs\R2-2202204.zip" TargetMode="External"/><Relationship Id="rId1535" Type="http://schemas.openxmlformats.org/officeDocument/2006/relationships/hyperlink" Target="file:///C:\Users\johan\OneDrive\Dokument\3GPP\tsg_ran\WG2_RL2\TSGR2_117-e\Docs\R2-2202992.zip" TargetMode="External"/><Relationship Id="rId905" Type="http://schemas.openxmlformats.org/officeDocument/2006/relationships/hyperlink" Target="file:///C:\Users\johan\OneDrive\Dokument\3GPP\tsg_ran\WG2_RL2\TSGR2_117-e\Docs\R2-2202344.zip" TargetMode="External"/><Relationship Id="rId1742" Type="http://schemas.openxmlformats.org/officeDocument/2006/relationships/hyperlink" Target="file:///C:\Users\johan\OneDrive\Dokument\3GPP\tsg_ran\WG2_RL2\TSGR2_117-e\Docs\R2-2202262.zip" TargetMode="External"/><Relationship Id="rId34" Type="http://schemas.openxmlformats.org/officeDocument/2006/relationships/hyperlink" Target="file:///C:\Users\johan\OneDrive\Dokument\3GPP\tsg_ran\WG2_RL2\TSGR2_117-e\Docs\R2-2202639.zip" TargetMode="External"/><Relationship Id="rId1602" Type="http://schemas.openxmlformats.org/officeDocument/2006/relationships/hyperlink" Target="file:///C:\Users\johan\OneDrive\Dokument\3GPP\tsg_ran\WG2_RL2\TSGR2_117-e\Docs\R2-2203715.zip" TargetMode="External"/><Relationship Id="rId183" Type="http://schemas.openxmlformats.org/officeDocument/2006/relationships/hyperlink" Target="file:///C:\Users\johan\OneDrive\Dokument\3GPP\tsg_ran\WG2_RL2\TSGR2_117-e\Docs\R2-2202869.zip" TargetMode="External"/><Relationship Id="rId390" Type="http://schemas.openxmlformats.org/officeDocument/2006/relationships/hyperlink" Target="file:///C:\Users\johan\OneDrive\Dokument\3GPP\tsg_ran\WG2_RL2\TSGR2_117-e\Docs\R2-2202107.zip" TargetMode="External"/><Relationship Id="rId250" Type="http://schemas.openxmlformats.org/officeDocument/2006/relationships/hyperlink" Target="file:///C:\Users\johan\OneDrive\Dokument\3GPP\tsg_ran\WG2_RL2\TSGR2_117-e\Docs\R2-2203239.zip" TargetMode="External"/><Relationship Id="rId488" Type="http://schemas.openxmlformats.org/officeDocument/2006/relationships/hyperlink" Target="file:///C:\Users\johan\OneDrive\Dokument\3GPP\tsg_ran\WG2_RL2\TSGR2_117-e\Docs\R2-2202783.zip" TargetMode="External"/><Relationship Id="rId695" Type="http://schemas.openxmlformats.org/officeDocument/2006/relationships/hyperlink" Target="file:///C:\Users\johan\OneDrive\Dokument\3GPP\tsg_ran\WG2_RL2\TSGR2_117-e\Docs\R2-2202578.zip" TargetMode="External"/><Relationship Id="rId110" Type="http://schemas.openxmlformats.org/officeDocument/2006/relationships/hyperlink" Target="file:///C:\Users\johan\OneDrive\Dokument\3GPP\tsg_ran\WG2_RL2\TSGR2_117-e\Docs\R2-2202943.zip" TargetMode="External"/><Relationship Id="rId348" Type="http://schemas.openxmlformats.org/officeDocument/2006/relationships/hyperlink" Target="file:///C:\Users\johan\OneDrive\Dokument\3GPP\tsg_ran\WG2_RL2\TSGR2_117-e\Docs\R2-2202232.zip" TargetMode="External"/><Relationship Id="rId555" Type="http://schemas.openxmlformats.org/officeDocument/2006/relationships/hyperlink" Target="file:///C:\Users\johan\OneDrive\Dokument\3GPP\tsg_ran\WG2_RL2\TSGR2_117-e\Docs\R2-2202683.zip" TargetMode="External"/><Relationship Id="rId762" Type="http://schemas.openxmlformats.org/officeDocument/2006/relationships/hyperlink" Target="file:///C:\Users\johan\OneDrive\Dokument\3GPP\tsg_ran\WG2_RL2\TSGR2_117-e\Docs\R2-2202893.zip" TargetMode="External"/><Relationship Id="rId1185" Type="http://schemas.openxmlformats.org/officeDocument/2006/relationships/hyperlink" Target="file:///C:\Users\johan\OneDrive\Dokument\3GPP\tsg_ran\WG2_RL2\TSGR2_117-e\Docs\R2-2203361.zip" TargetMode="External"/><Relationship Id="rId1392" Type="http://schemas.openxmlformats.org/officeDocument/2006/relationships/hyperlink" Target="file:///C:\Users\johan\OneDrive\Dokument\3GPP\tsg_ran\WG2_RL2\TSGR2_117-e\Docs\R2-2202174.zip" TargetMode="External"/><Relationship Id="rId208" Type="http://schemas.openxmlformats.org/officeDocument/2006/relationships/hyperlink" Target="file:///C:\Users\johan\OneDrive\Dokument\3GPP\tsg_ran\WG2_RL2\TSGR2_117-e\Docs\R2-2203494.zip" TargetMode="External"/><Relationship Id="rId415" Type="http://schemas.openxmlformats.org/officeDocument/2006/relationships/hyperlink" Target="file:///C:\Users\johan\OneDrive\Dokument\3GPP\tsg_ran\WG2_RL2\TSGR2_117-e\Docs\R2-2202525.zip" TargetMode="External"/><Relationship Id="rId622" Type="http://schemas.openxmlformats.org/officeDocument/2006/relationships/hyperlink" Target="file:///C:\Users\johan\OneDrive\Dokument\3GPP\tsg_ran\WG2_RL2\TSGR2_117-e\Docs\R2-2203370.zip" TargetMode="External"/><Relationship Id="rId1045" Type="http://schemas.openxmlformats.org/officeDocument/2006/relationships/hyperlink" Target="file:///C:\Users\johan\OneDrive\Dokument\3GPP\tsg_ran\WG2_RL2\TSGR2_117-e\Docs\R2-2202354.zip" TargetMode="External"/><Relationship Id="rId1252" Type="http://schemas.openxmlformats.org/officeDocument/2006/relationships/hyperlink" Target="file:///C:\Users\johan\OneDrive\Dokument\3GPP\tsg_ran\WG2_RL2\TSGR2_117-e\Docs\R2-2202570.zip" TargetMode="External"/><Relationship Id="rId1697" Type="http://schemas.openxmlformats.org/officeDocument/2006/relationships/hyperlink" Target="file:///C:\Users\johan\OneDrive\Dokument\3GPP\tsg_ran\WG2_RL2\TSGR2_117-e\Docs\R2-2203024.zip" TargetMode="External"/><Relationship Id="rId927" Type="http://schemas.openxmlformats.org/officeDocument/2006/relationships/hyperlink" Target="file:///C:\Users\johan\OneDrive\Dokument\3GPP\tsg_ran\WG2_RL2\TSGR2_117-e\Docs\R2-2202356.zip" TargetMode="External"/><Relationship Id="rId1112" Type="http://schemas.openxmlformats.org/officeDocument/2006/relationships/hyperlink" Target="file:///C:\Users\johan\OneDrive\Dokument\3GPP\tsg_ran\WG2_RL2\TSGR2_117-e\Docs\R2-2202776.zip" TargetMode="External"/><Relationship Id="rId1557" Type="http://schemas.openxmlformats.org/officeDocument/2006/relationships/hyperlink" Target="file:///C:\Users\johan\OneDrive\Dokument\3GPP\tsg_ran\WG2_RL2\TSGR2_117-e\Docs\R2-2202513.zip" TargetMode="External"/><Relationship Id="rId1764" Type="http://schemas.openxmlformats.org/officeDocument/2006/relationships/hyperlink" Target="file:///C:\Users\johan\OneDrive\Dokument\3GPP\tsg_ran\WG2_RL2\TSGR2_117-e\Docs\R2-2202105.zip" TargetMode="External"/><Relationship Id="rId56" Type="http://schemas.openxmlformats.org/officeDocument/2006/relationships/hyperlink" Target="file:///C:\Users\johan\OneDrive\Dokument\3GPP\tsg_ran\WG2_RL2\TSGR2_117-e\Docs\R2-2202232.zip" TargetMode="External"/><Relationship Id="rId1417" Type="http://schemas.openxmlformats.org/officeDocument/2006/relationships/hyperlink" Target="file:///C:\Users\johan\OneDrive\Dokument\3GPP\tsg_ran\WG2_RL2\TSGR2_117-e\Docs\R2-2202348.zip" TargetMode="External"/><Relationship Id="rId1624" Type="http://schemas.openxmlformats.org/officeDocument/2006/relationships/hyperlink" Target="file:///C:\Users\johan\OneDrive\Dokument\3GPP\tsg_ran\WG2_RL2\TSGR2_117-e\Docs\R2-2203117.zip" TargetMode="External"/><Relationship Id="rId1831" Type="http://schemas.openxmlformats.org/officeDocument/2006/relationships/hyperlink" Target="file:///C:\Users\johan\OneDrive\Dokument\3GPP\tsg_ran\WG2_RL2\TSGR2_117-e\Docs\R2-2202145.zip" TargetMode="External"/><Relationship Id="rId272" Type="http://schemas.openxmlformats.org/officeDocument/2006/relationships/hyperlink" Target="file:///C:\Users\johan\OneDrive\Dokument\3GPP\tsg_ran\WG2_RL2\TSGR2_117-e\Docs\R2-2202538.zip" TargetMode="External"/><Relationship Id="rId577" Type="http://schemas.openxmlformats.org/officeDocument/2006/relationships/hyperlink" Target="file:///C:\Users\johan\OneDrive\Dokument\3GPP\tsg_ran\WG2_RL2\TSGR2_117-e\Docs\R2-2202269.zip" TargetMode="External"/><Relationship Id="rId132" Type="http://schemas.openxmlformats.org/officeDocument/2006/relationships/hyperlink" Target="file:///C:\Users\johan\OneDrive\Dokument\3GPP\tsg_ran\WG2_RL2\TSGR2_117-e\Docs\R2-2202898.zip" TargetMode="External"/><Relationship Id="rId784" Type="http://schemas.openxmlformats.org/officeDocument/2006/relationships/hyperlink" Target="file:///C:\Users\johan\OneDrive\Dokument\3GPP\tsg_ran\WG2_RL2\TSGR2_117-e\Docs\R2-2202643.zip" TargetMode="External"/><Relationship Id="rId991" Type="http://schemas.openxmlformats.org/officeDocument/2006/relationships/hyperlink" Target="file:///C:\Users\johan\OneDrive\Dokument\3GPP\tsg_ran\WG2_RL2\TSGR2_117-e\Docs\R2-2203064.zip" TargetMode="External"/><Relationship Id="rId1067" Type="http://schemas.openxmlformats.org/officeDocument/2006/relationships/hyperlink" Target="file:///C:\Users\johan\OneDrive\Dokument\3GPP\tsg_ran\WG2_RL2\TSGR2_117-e\Docs\R2-2202999.zip" TargetMode="External"/><Relationship Id="rId437" Type="http://schemas.openxmlformats.org/officeDocument/2006/relationships/hyperlink" Target="file:///C:\Users\johan\OneDrive\Dokument\3GPP\tsg_ran\WG2_RL2\TSGR2_117-e\Docs\R2-2202221.zip" TargetMode="External"/><Relationship Id="rId644" Type="http://schemas.openxmlformats.org/officeDocument/2006/relationships/hyperlink" Target="file:///C:\Users\johan\OneDrive\Dokument\3GPP\tsg_ran\WG2_RL2\TSGR2_117-e\Docs\R2-2202281.zip" TargetMode="External"/><Relationship Id="rId851" Type="http://schemas.openxmlformats.org/officeDocument/2006/relationships/hyperlink" Target="file:///C:\Users\johan\OneDrive\Dokument\3GPP\tsg_ran\WG2_RL2\TSGR2_117-e\Docs\R2-2202611.zip" TargetMode="External"/><Relationship Id="rId1274" Type="http://schemas.openxmlformats.org/officeDocument/2006/relationships/hyperlink" Target="file:///C:\Users\johan\OneDrive\Dokument\3GPP\tsg_ran\WG2_RL2\TSGR2_117-e\Docs\R2-2202803.zip" TargetMode="External"/><Relationship Id="rId1481" Type="http://schemas.openxmlformats.org/officeDocument/2006/relationships/hyperlink" Target="file:///C:\Users\johan\OneDrive\Dokument\3GPP\tsg_ran\WG2_RL2\TSGR2_117-e\Docs\R2-2202479.zip" TargetMode="External"/><Relationship Id="rId1579" Type="http://schemas.openxmlformats.org/officeDocument/2006/relationships/hyperlink" Target="file:///C:\Users\johan\OneDrive\Dokument\3GPP\tsg_ran\WG2_RL2\TSGR2_117-e\Docs\R2-2202324.zip" TargetMode="External"/><Relationship Id="rId504" Type="http://schemas.openxmlformats.org/officeDocument/2006/relationships/hyperlink" Target="file:///C:\Users\johan\OneDrive\Dokument\3GPP\tsg_ran\WG2_RL2\TSGR2_117-e\Docs\R2-2202657.zip" TargetMode="External"/><Relationship Id="rId711" Type="http://schemas.openxmlformats.org/officeDocument/2006/relationships/hyperlink" Target="file:///C:\Users\johan\OneDrive\Dokument\3GPP\tsg_ran\WG2_RL2\TSGR2_117-e\Docs\R2-2202681.zip" TargetMode="External"/><Relationship Id="rId949" Type="http://schemas.openxmlformats.org/officeDocument/2006/relationships/hyperlink" Target="file:///C:\Users\johan\OneDrive\Dokument\3GPP\tsg_ran\WG2_RL2\TSGR2_117-e\Docs\R2-2202585.zip" TargetMode="External"/><Relationship Id="rId1134" Type="http://schemas.openxmlformats.org/officeDocument/2006/relationships/hyperlink" Target="file:///C:\Users\johan\OneDrive\Dokument\3GPP\tsg_ran\WG2_RL2\TSGR2_117-e\Docs\R2-2202493.zip" TargetMode="External"/><Relationship Id="rId1341" Type="http://schemas.openxmlformats.org/officeDocument/2006/relationships/hyperlink" Target="file:///C:\Users\johan\OneDrive\Dokument\3GPP\tsg_ran\WG2_RL2\TSGR2_117-e\Docs\R2-2202476.zip" TargetMode="External"/><Relationship Id="rId1786" Type="http://schemas.openxmlformats.org/officeDocument/2006/relationships/hyperlink" Target="file:///C:\Users\johan\OneDrive\Dokument\3GPP\tsg_ran\WG2_RL2\TSGR2_117-e\Docs\R2-2202621.zip" TargetMode="External"/><Relationship Id="rId78" Type="http://schemas.openxmlformats.org/officeDocument/2006/relationships/hyperlink" Target="file:///C:\Users\johan\OneDrive\Dokument\3GPP\tsg_ran\WG2_RL2\TSGR2_117-e\Docs\R2-2202107.zip" TargetMode="External"/><Relationship Id="rId809" Type="http://schemas.openxmlformats.org/officeDocument/2006/relationships/hyperlink" Target="file:///C:\Users\johan\OneDrive\Dokument\3GPP\tsg_ran\WG2_RL2\TSGR2_117-e\Docs\R2-2203466.zip" TargetMode="External"/><Relationship Id="rId1201" Type="http://schemas.openxmlformats.org/officeDocument/2006/relationships/hyperlink" Target="file:///C:\Users\johan\OneDrive\Dokument\3GPP\tsg_ran\WG2_RL2\TSGR2_117-e\Docs\R2-2202315.zip" TargetMode="External"/><Relationship Id="rId1439" Type="http://schemas.openxmlformats.org/officeDocument/2006/relationships/hyperlink" Target="file:///C:\Users\johan\OneDrive\Dokument\3GPP\tsg_ran\WG2_RL2\TSGR2_117-e\Docs\R2-2202928.zip" TargetMode="External"/><Relationship Id="rId1646" Type="http://schemas.openxmlformats.org/officeDocument/2006/relationships/hyperlink" Target="file:///C:\Users\johan\OneDrive\Dokument\3GPP\tsg_ran\WG2_RL2\TSGR2_117-e\Docs\R2-2202816.zip" TargetMode="External"/><Relationship Id="rId1506" Type="http://schemas.openxmlformats.org/officeDocument/2006/relationships/hyperlink" Target="file:///C:\Users\johan\OneDrive\Dokument\3GPP\tsg_ran\WG2_RL2\TSGR2_117-e\Docs\R2-2202608.zip" TargetMode="External"/><Relationship Id="rId1713" Type="http://schemas.openxmlformats.org/officeDocument/2006/relationships/hyperlink" Target="file:///C:\Users\johan\OneDrive\Dokument\3GPP\tsg_ran\WG2_RL2\TSGR2_117-e\Docs\R2-2202905.zip" TargetMode="External"/><Relationship Id="rId294" Type="http://schemas.openxmlformats.org/officeDocument/2006/relationships/hyperlink" Target="file:///C:\Users\johan\OneDrive\Dokument\3GPP\tsg_ran\WG2_RL2\TSGR2_117-e\Docs\R2-2203336.zip" TargetMode="External"/><Relationship Id="rId154" Type="http://schemas.openxmlformats.org/officeDocument/2006/relationships/hyperlink" Target="file:///C:\Users\johan\OneDrive\Dokument\3GPP\tsg_ran\WG2_RL2\TSGR2_117-e\Docs\R2-2203714.zip" TargetMode="External"/><Relationship Id="rId361" Type="http://schemas.openxmlformats.org/officeDocument/2006/relationships/hyperlink" Target="file:///C:\Users\johan\OneDrive\Dokument\3GPP\tsg_ran\WG2_RL2\TSGR2_117-e\Docs\R2-2203706.zip" TargetMode="External"/><Relationship Id="rId599" Type="http://schemas.openxmlformats.org/officeDocument/2006/relationships/hyperlink" Target="file:///C:\Users\johan\OneDrive\Dokument\3GPP\tsg_ran\WG2_RL2\TSGR2_117-e\Docs\R2-2202909.zip" TargetMode="External"/><Relationship Id="rId459" Type="http://schemas.openxmlformats.org/officeDocument/2006/relationships/hyperlink" Target="file:///C:\Users\johan\OneDrive\Dokument\3GPP\tsg_ran\WG2_RL2\TSGR2_117-e\Docs\R2-2202211.zip" TargetMode="External"/><Relationship Id="rId666" Type="http://schemas.openxmlformats.org/officeDocument/2006/relationships/hyperlink" Target="file:///C:\Users\johan\OneDrive\Dokument\3GPP\tsg_ran\WG2_RL2\TSGR2_117-e\Docs\R2-2203377.zip" TargetMode="External"/><Relationship Id="rId873" Type="http://schemas.openxmlformats.org/officeDocument/2006/relationships/hyperlink" Target="file:///C:\Users\johan\OneDrive\Dokument\3GPP\tsg_ran\WG2_RL2\TSGR2_117-e\Docs\R2-2202736.zip" TargetMode="External"/><Relationship Id="rId1089" Type="http://schemas.openxmlformats.org/officeDocument/2006/relationships/hyperlink" Target="file:///C:\Users\johan\OneDrive\Dokument\3GPP\tsg_ran\WG2_RL2\TSGR2_117-e\Docs\R2-2202566.zip" TargetMode="External"/><Relationship Id="rId1296" Type="http://schemas.openxmlformats.org/officeDocument/2006/relationships/hyperlink" Target="file:///C:\Users\johan\OneDrive\Dokument\3GPP\tsg_ran\WG2_RL2\TSGR2_117-e\Docs\R2-2202878.zip" TargetMode="External"/><Relationship Id="rId221" Type="http://schemas.openxmlformats.org/officeDocument/2006/relationships/hyperlink" Target="file:///C:\Users\johan\OneDrive\Dokument\3GPP\tsg_ran\WG2_RL2\TSGR2_117-e\Docs\R2-2202258.zip" TargetMode="External"/><Relationship Id="rId319" Type="http://schemas.openxmlformats.org/officeDocument/2006/relationships/hyperlink" Target="file:///C:\Users\johan\OneDrive\Dokument\3GPP\tsg_ran\WG2_RL2\TSGR2_117-e\Docs\R2-2202808.zip" TargetMode="External"/><Relationship Id="rId526" Type="http://schemas.openxmlformats.org/officeDocument/2006/relationships/hyperlink" Target="file:///C:\Users\johan\OneDrive\Dokument\3GPP\tsg_ran\WG2_RL2\TSGR2_117-e\Docs\R2-2202321.zip" TargetMode="External"/><Relationship Id="rId1156" Type="http://schemas.openxmlformats.org/officeDocument/2006/relationships/hyperlink" Target="file:///C:\Users\johan\OneDrive\Dokument\3GPP\tsg_ran\WG2_RL2\TSGR2_117-e\Docs\R2-2203462.zip" TargetMode="External"/><Relationship Id="rId1363" Type="http://schemas.openxmlformats.org/officeDocument/2006/relationships/hyperlink" Target="file:///C:\Users\johan\OneDrive\Dokument\3GPP\tsg_ran\WG2_RL2\TSGR2_117-e\Docs\R2-2202192.zip" TargetMode="External"/><Relationship Id="rId733" Type="http://schemas.openxmlformats.org/officeDocument/2006/relationships/hyperlink" Target="file:///C:\Users\johan\OneDrive\Dokument\3GPP\tsg_ran\WG2_RL2\TSGR2_117-e\Docs\R2-2202517.zip" TargetMode="External"/><Relationship Id="rId940" Type="http://schemas.openxmlformats.org/officeDocument/2006/relationships/hyperlink" Target="file:///C:\Users\johan\OneDrive\Dokument\3GPP\tsg_ran\WG2_RL2\TSGR2_117-e\Docs\R2-2202339.zip" TargetMode="External"/><Relationship Id="rId1016" Type="http://schemas.openxmlformats.org/officeDocument/2006/relationships/hyperlink" Target="file:///C:\Users\johan\OneDrive\Dokument\3GPP\tsg_ran\WG2_RL2\TSGR2_117-e\Docs\R2-2202285.zip" TargetMode="External"/><Relationship Id="rId1570" Type="http://schemas.openxmlformats.org/officeDocument/2006/relationships/hyperlink" Target="file:///C:\Users\johan\OneDrive\Dokument\3GPP\tsg_ran\WG2_RL2\TSGR2_117-e\Docs\R2-2202945.zip" TargetMode="External"/><Relationship Id="rId1668" Type="http://schemas.openxmlformats.org/officeDocument/2006/relationships/hyperlink" Target="file:///C:\Users\johan\OneDrive\Dokument\3GPP\tsg_ran\WG2_RL2\TSGR2_117-e\Docs\R2-2202631.zip" TargetMode="External"/><Relationship Id="rId800" Type="http://schemas.openxmlformats.org/officeDocument/2006/relationships/hyperlink" Target="file:///C:\Users\johan\OneDrive\Dokument\3GPP\tsg_ran\WG2_RL2\TSGR2_117-e\Docs\R2-2203113.zip" TargetMode="External"/><Relationship Id="rId1223" Type="http://schemas.openxmlformats.org/officeDocument/2006/relationships/hyperlink" Target="file:///C:\Users\johan\OneDrive\Dokument\3GPP\tsg_ran\WG2_RL2\TSGR2_117-e\Docs\R2-2202317.zip" TargetMode="External"/><Relationship Id="rId1430" Type="http://schemas.openxmlformats.org/officeDocument/2006/relationships/hyperlink" Target="file:///C:\Users\johan\OneDrive\Dokument\3GPP\tsg_ran\WG2_RL2\TSGR2_117-e\Docs\R2-2202320.zip" TargetMode="External"/><Relationship Id="rId1528" Type="http://schemas.openxmlformats.org/officeDocument/2006/relationships/hyperlink" Target="file:///C:\Users\johan\OneDrive\Dokument\3GPP\tsg_ran\WG2_RL2\TSGR2_117-e\Docs\R2-2202791.zip" TargetMode="External"/><Relationship Id="rId1735" Type="http://schemas.openxmlformats.org/officeDocument/2006/relationships/hyperlink" Target="file:///C:\Users\johan\OneDrive\Dokument\3GPP\tsg_ran\WG2_RL2\TSGR2_117-e\Docs\R2-2202264.zip" TargetMode="External"/><Relationship Id="rId27" Type="http://schemas.openxmlformats.org/officeDocument/2006/relationships/hyperlink" Target="file:///C:\Users\johan\OneDrive\Dokument\3GPP\tsg_ran\WG2_RL2\TSGR2_117-e\Docs\R2-2202393.zip" TargetMode="External"/><Relationship Id="rId1802" Type="http://schemas.openxmlformats.org/officeDocument/2006/relationships/hyperlink" Target="file:///C:\Users\johan\OneDrive\Dokument\3GPP\tsg_ran\WG2_RL2\TSGR2_117-e\Docs\R2-2203223.zip" TargetMode="External"/><Relationship Id="rId176" Type="http://schemas.openxmlformats.org/officeDocument/2006/relationships/hyperlink" Target="file:///C:\Users\johan\OneDrive\Dokument\3GPP\tsg_ran\WG2_RL2\TSGR2_117-e\Docs\R2-2203318.zip" TargetMode="External"/><Relationship Id="rId383" Type="http://schemas.openxmlformats.org/officeDocument/2006/relationships/hyperlink" Target="file:///C:\Users\johan\OneDrive\Dokument\3GPP\tsg_ran\WG2_RL2\TSGR2_117-e\Docs\R2-2202763.zip" TargetMode="External"/><Relationship Id="rId590" Type="http://schemas.openxmlformats.org/officeDocument/2006/relationships/hyperlink" Target="file:///C:\Users\johan\OneDrive\Dokument\3GPP\tsg_ran\WG2_RL2\TSGR2_117-e\Docs\R2-2202294.zip" TargetMode="External"/><Relationship Id="rId243" Type="http://schemas.openxmlformats.org/officeDocument/2006/relationships/hyperlink" Target="file:///C:\Users\johan\OneDrive\Dokument\3GPP\tsg_ran\WG2_RL2\TSGR2_117-e\Docs\R2-2203129.zip" TargetMode="External"/><Relationship Id="rId450" Type="http://schemas.openxmlformats.org/officeDocument/2006/relationships/hyperlink" Target="file:///C:\Users\johan\OneDrive\Dokument\3GPP\tsg_ran\WG2_RL2\TSGR2_117-e\Docs\R2-2203173.zip" TargetMode="External"/><Relationship Id="rId688" Type="http://schemas.openxmlformats.org/officeDocument/2006/relationships/hyperlink" Target="file:///C:\Users\johan\OneDrive\Dokument\3GPP\tsg_ran\WG2_RL2\TSGR2_117-e\Docs\R2-2203045.zip" TargetMode="External"/><Relationship Id="rId895" Type="http://schemas.openxmlformats.org/officeDocument/2006/relationships/hyperlink" Target="file:///C:\Users\johan\OneDrive\Dokument\3GPP\tsg_ran\WG2_RL2\TSGR2_117-e\Docs\R2-2202819.zip" TargetMode="External"/><Relationship Id="rId1080" Type="http://schemas.openxmlformats.org/officeDocument/2006/relationships/hyperlink" Target="file:///C:\Users\johan\OneDrive\Dokument\3GPP\tsg_ran\WG2_RL2\TSGR2_117-e\Docs\R2-2203203.zip" TargetMode="External"/><Relationship Id="rId103" Type="http://schemas.openxmlformats.org/officeDocument/2006/relationships/hyperlink" Target="file:///C:\Users\johan\OneDrive\Dokument\3GPP\tsg_ran\WG2_RL2\TSGR2_117-e\Docs\R2-2202657.zip" TargetMode="External"/><Relationship Id="rId310" Type="http://schemas.openxmlformats.org/officeDocument/2006/relationships/hyperlink" Target="file:///C:\Users\johan\OneDrive\Dokument\3GPP\tsg_ran\WG2_RL2\TSGR2_117-e\Docs\R2-2202808.zip" TargetMode="External"/><Relationship Id="rId548" Type="http://schemas.openxmlformats.org/officeDocument/2006/relationships/hyperlink" Target="file:///C:\Users\johan\OneDrive\Dokument\3GPP\tsg_ran\WG2_RL2\TSGR2_117-e\Docs\R2-2202268.zip" TargetMode="External"/><Relationship Id="rId755" Type="http://schemas.openxmlformats.org/officeDocument/2006/relationships/hyperlink" Target="file:///C:\Users\johan\OneDrive\Dokument\3GPP\tsg_ran\WG2_RL2\TSGR2_117-e\Docs\R2-2203440.zip" TargetMode="External"/><Relationship Id="rId962" Type="http://schemas.openxmlformats.org/officeDocument/2006/relationships/hyperlink" Target="file:///C:\Users\johan\OneDrive\Dokument\3GPP\tsg_ran\WG2_RL2\TSGR2_117-e\Docs\R2-2202416.zip" TargetMode="External"/><Relationship Id="rId1178" Type="http://schemas.openxmlformats.org/officeDocument/2006/relationships/hyperlink" Target="file:///C:\Users\johan\OneDrive\Dokument\3GPP\tsg_ran\WG2_RL2\TSGR2_117-e\Docs\R2-2202403.zip" TargetMode="External"/><Relationship Id="rId1385" Type="http://schemas.openxmlformats.org/officeDocument/2006/relationships/hyperlink" Target="file:///C:\Users\johan\OneDrive\Dokument\3GPP\tsg_ran\WG2_RL2\TSGR2_117-e\Docs\R2-2202889.zip" TargetMode="External"/><Relationship Id="rId1592" Type="http://schemas.openxmlformats.org/officeDocument/2006/relationships/hyperlink" Target="file:///C:\Users\johan\OneDrive\Dokument\3GPP\tsg_ran\WG2_RL2\TSGR2_117-e\Docs\R2-2202520.zip" TargetMode="External"/><Relationship Id="rId91" Type="http://schemas.openxmlformats.org/officeDocument/2006/relationships/hyperlink" Target="file:///C:\Users\johan\OneDrive\Dokument\3GPP\tsg_ran\WG2_RL2\TSGR2_117-e\Docs\R2-2203510.zip" TargetMode="External"/><Relationship Id="rId408" Type="http://schemas.openxmlformats.org/officeDocument/2006/relationships/hyperlink" Target="file:///C:\Users\johan\OneDrive\Dokument\3GPP\tsg_ran\WG2_RL2\TSGR2_117-e\Docs\R2-2203492.zip" TargetMode="External"/><Relationship Id="rId615" Type="http://schemas.openxmlformats.org/officeDocument/2006/relationships/hyperlink" Target="file:///C:\Users\johan\OneDrive\Dokument\3GPP\tsg_ran\WG2_RL2\TSGR2_117-e\Docs\R2-2202481.zip" TargetMode="External"/><Relationship Id="rId822" Type="http://schemas.openxmlformats.org/officeDocument/2006/relationships/hyperlink" Target="file:///C:\Users\johan\OneDrive\Dokument\3GPP\tsg_ran\WG2_RL2\TSGR2_117-e\Docs\R2-2202708.zip" TargetMode="External"/><Relationship Id="rId1038" Type="http://schemas.openxmlformats.org/officeDocument/2006/relationships/hyperlink" Target="file:///C:\Users\johan\OneDrive\Dokument\3GPP\tsg_ran\WG2_RL2\TSGR2_117-e\Docs\R2-2202311.zip" TargetMode="External"/><Relationship Id="rId1245" Type="http://schemas.openxmlformats.org/officeDocument/2006/relationships/hyperlink" Target="file:///C:\Users\johan\OneDrive\Dokument\3GPP\tsg_ran\WG2_RL2\TSGR2_117-e\Docs\R2-2202180.zip" TargetMode="External"/><Relationship Id="rId1452" Type="http://schemas.openxmlformats.org/officeDocument/2006/relationships/hyperlink" Target="file:///C:\Users\johan\OneDrive\Dokument\3GPP\tsg_ran\WG2_RL2\TSGR2_117-e\Docs\R2-2203426.zip" TargetMode="External"/><Relationship Id="rId1105" Type="http://schemas.openxmlformats.org/officeDocument/2006/relationships/hyperlink" Target="file:///C:\Users\johan\OneDrive\Dokument\3GPP\tsg_ran\WG2_RL2\TSGR2_117-e\Docs\R2-2203236.zip" TargetMode="External"/><Relationship Id="rId1312" Type="http://schemas.openxmlformats.org/officeDocument/2006/relationships/hyperlink" Target="file:///C:\Users\johan\OneDrive\Dokument\3GPP\tsg_ran\WG2_RL2\TSGR2_117-e\Docs\R2-2203430.zip" TargetMode="External"/><Relationship Id="rId1757" Type="http://schemas.openxmlformats.org/officeDocument/2006/relationships/hyperlink" Target="file:///C:\Users\johan\OneDrive\Dokument\3GPP\tsg_ran\WG2_RL2\TSGR2_117-e\Docs\R2-2202743.zip" TargetMode="External"/><Relationship Id="rId49" Type="http://schemas.openxmlformats.org/officeDocument/2006/relationships/hyperlink" Target="file:///C:\Users\johan\OneDrive\Dokument\3GPP\tsg_ran\WG2_RL2\TSGR2_117-e\Docs\R2-2203484.zip" TargetMode="External"/><Relationship Id="rId1617" Type="http://schemas.openxmlformats.org/officeDocument/2006/relationships/hyperlink" Target="file:///C:\Users\johan\OneDrive\Dokument\3GPP\tsg_ran\WG2_RL2\TSGR2_117-e\Docs\R2-2203138.zip" TargetMode="External"/><Relationship Id="rId1824" Type="http://schemas.openxmlformats.org/officeDocument/2006/relationships/hyperlink" Target="file:///C:\Users\johan\OneDrive\Dokument\3GPP\tsg_ran\WG2_RL2\TSGR2_117-e\Docs\R2-2202290.zip" TargetMode="External"/><Relationship Id="rId198" Type="http://schemas.openxmlformats.org/officeDocument/2006/relationships/hyperlink" Target="file:///C:\Users\johan\OneDrive\Dokument\3GPP\tsg_ran\WG2_RL2\TSGR2_117-e\Docs\R2-2203122.zip" TargetMode="External"/><Relationship Id="rId265" Type="http://schemas.openxmlformats.org/officeDocument/2006/relationships/hyperlink" Target="file:///C:\Users\johan\OneDrive\Dokument\3GPP\tsg_ran\WG2_RL2\TSGR2_117-e\Docs\R2-2202537.zip" TargetMode="External"/><Relationship Id="rId472" Type="http://schemas.openxmlformats.org/officeDocument/2006/relationships/hyperlink" Target="file:///C:\Users\johan\OneDrive\Dokument\3GPP\tsg_ran\WG2_RL2\TSGR2_117-e\Docs\R2-2203290.zip" TargetMode="External"/><Relationship Id="rId125" Type="http://schemas.openxmlformats.org/officeDocument/2006/relationships/hyperlink" Target="file:///C:\Users\johan\OneDrive\Dokument\3GPP\tsg_ran\WG2_RL2\TSGR2_117-e\Docs\R2-2203429.zip" TargetMode="External"/><Relationship Id="rId332" Type="http://schemas.openxmlformats.org/officeDocument/2006/relationships/hyperlink" Target="file:///C:\Users\johan\OneDrive\Dokument\3GPP\tsg_ran\WG2_RL2\TSGR2_117-e\Docs\R2-2202110.zip" TargetMode="External"/><Relationship Id="rId777" Type="http://schemas.openxmlformats.org/officeDocument/2006/relationships/hyperlink" Target="file:///C:\Users\johan\OneDrive\Dokument\3GPP\tsg_ran\WG2_RL2\TSGR2_117-e\Docs\R2-2202255.zip" TargetMode="External"/><Relationship Id="rId984" Type="http://schemas.openxmlformats.org/officeDocument/2006/relationships/hyperlink" Target="file:///C:\Users\johan\OneDrive\Dokument\3GPP\tsg_ran\WG2_RL2\TSGR2_117-e\Docs\R2-2202188.zip" TargetMode="External"/><Relationship Id="rId637" Type="http://schemas.openxmlformats.org/officeDocument/2006/relationships/hyperlink" Target="file:///C:\Users\johan\OneDrive\Dokument\3GPP\tsg_ran\WG2_RL2\TSGR2_117-e\Docs\R2-2202919.zip" TargetMode="External"/><Relationship Id="rId844" Type="http://schemas.openxmlformats.org/officeDocument/2006/relationships/hyperlink" Target="file:///C:\Users\johan\OneDrive\Dokument\3GPP\tsg_ran\WG2_RL2\TSGR2_117-e\Docs\R2-2202895.zip" TargetMode="External"/><Relationship Id="rId1267" Type="http://schemas.openxmlformats.org/officeDocument/2006/relationships/hyperlink" Target="file:///C:\Users\johan\OneDrive\Dokument\3GPP\tsg_ran\WG2_RL2\TSGR2_117-e\Docs\R2-2203395.zip" TargetMode="External"/><Relationship Id="rId1474" Type="http://schemas.openxmlformats.org/officeDocument/2006/relationships/hyperlink" Target="file:///C:\Users\johan\OneDrive\Dokument\3GPP\tsg_ran\WG2_RL2\TSGR2_117-e\Docs\R2-2202981.zip" TargetMode="External"/><Relationship Id="rId1681" Type="http://schemas.openxmlformats.org/officeDocument/2006/relationships/hyperlink" Target="file:///C:\Users\johan\OneDrive\Dokument\3GPP\tsg_ran\WG2_RL2\TSGR2_117-e\Docs\R2-2202918.zip" TargetMode="External"/><Relationship Id="rId704" Type="http://schemas.openxmlformats.org/officeDocument/2006/relationships/hyperlink" Target="file:///C:\Users\johan\OneDrive\Dokument\3GPP\tsg_ran\WG2_RL2\TSGR2_117-e\Docs\R2-2202579.zip" TargetMode="External"/><Relationship Id="rId911" Type="http://schemas.openxmlformats.org/officeDocument/2006/relationships/hyperlink" Target="file:///C:\Users\johan\OneDrive\Dokument\3GPP\tsg_ran\WG2_RL2\TSGR2_117-e\Docs\R2-2202471.zip" TargetMode="External"/><Relationship Id="rId1127" Type="http://schemas.openxmlformats.org/officeDocument/2006/relationships/hyperlink" Target="file:///C:\Users\johan\OneDrive\Dokument\3GPP\tsg_ran\WG2_RL2\TSGR2_117-e\Docs\R2-2202166.zip" TargetMode="External"/><Relationship Id="rId1334" Type="http://schemas.openxmlformats.org/officeDocument/2006/relationships/hyperlink" Target="file:///C:\Users\johan\OneDrive\Dokument\3GPP\tsg_ran\WG2_RL2\TSGR2_117-e\Docs\R2-2202190.zip" TargetMode="External"/><Relationship Id="rId1541" Type="http://schemas.openxmlformats.org/officeDocument/2006/relationships/hyperlink" Target="file:///C:\Users\johan\OneDrive\Dokument\3GPP\tsg_ran\WG2_RL2\TSGR2_117-e\Docs\R2-2202158.zip" TargetMode="External"/><Relationship Id="rId1779" Type="http://schemas.openxmlformats.org/officeDocument/2006/relationships/hyperlink" Target="file:///C:\Users\johan\OneDrive\Dokument\3GPP\tsg_ran\WG2_RL2\TSGR2_117-e\Docs\R2-2202458.zip" TargetMode="External"/><Relationship Id="rId40" Type="http://schemas.openxmlformats.org/officeDocument/2006/relationships/hyperlink" Target="file:///C:\Users\johan\OneDrive\Dokument\3GPP\tsg_ran\WG2_RL2\TSGR2_117-e\Docs\R2-2202806.zip" TargetMode="External"/><Relationship Id="rId1401" Type="http://schemas.openxmlformats.org/officeDocument/2006/relationships/hyperlink" Target="file:///C:\Users\johan\OneDrive\Dokument\3GPP\tsg_ran\WG2_RL2\TSGR2_117-e\Docs\R2-2202832.zip" TargetMode="External"/><Relationship Id="rId1639" Type="http://schemas.openxmlformats.org/officeDocument/2006/relationships/hyperlink" Target="file:///C:\Users\johan\OneDrive\Dokument\3GPP\tsg_ran\WG2_RL2\TSGR2_117-e\Docs\R2-2202817.zip" TargetMode="External"/><Relationship Id="rId1846" Type="http://schemas.openxmlformats.org/officeDocument/2006/relationships/hyperlink" Target="file:///C:\Users\johan\OneDrive\Dokument\3GPP\tsg_ran\WG2_RL2\TSGR2_117-e\Docs\R2-2203399.zip" TargetMode="External"/><Relationship Id="rId1706" Type="http://schemas.openxmlformats.org/officeDocument/2006/relationships/hyperlink" Target="file:///C:\Users\johan\OneDrive\Dokument\3GPP\tsg_ran\WG2_RL2\TSGR2_117-e\Docs\R2-2203494.zip" TargetMode="External"/><Relationship Id="rId287" Type="http://schemas.openxmlformats.org/officeDocument/2006/relationships/hyperlink" Target="file:///C:\Users\johan\OneDrive\Dokument\3GPP\tsg_ran\WG2_RL2\TSGR2_117-e\Docs\R2-2202106.zip" TargetMode="External"/><Relationship Id="rId494" Type="http://schemas.openxmlformats.org/officeDocument/2006/relationships/hyperlink" Target="file:///C:\Users\johan\OneDrive\Dokument\3GPP\tsg_ran\WG2_RL2\TSGR2_117-e\Docs\R2-2202634.zip" TargetMode="External"/><Relationship Id="rId147" Type="http://schemas.openxmlformats.org/officeDocument/2006/relationships/hyperlink" Target="file:///C:\Users\johan\OneDrive\Dokument\3GPP\tsg_ran\WG2_RL2\TSGR2_117-e\Docs\R2-2202629.zip" TargetMode="External"/><Relationship Id="rId354" Type="http://schemas.openxmlformats.org/officeDocument/2006/relationships/hyperlink" Target="file:///C:\Users\johan\OneDrive\Dokument\3GPP\tsg_ran\WG2_RL2\TSGR2_117-e\Docs\R2-2202872.zip" TargetMode="External"/><Relationship Id="rId799" Type="http://schemas.openxmlformats.org/officeDocument/2006/relationships/hyperlink" Target="file:///C:\Users\johan\OneDrive\Dokument\3GPP\tsg_ran\WG2_RL2\TSGR2_117-e\Docs\R2-2202970.zip" TargetMode="External"/><Relationship Id="rId1191" Type="http://schemas.openxmlformats.org/officeDocument/2006/relationships/hyperlink" Target="file:///C:\Users\johan\OneDrive\Dokument\3GPP\tsg_ran\WG2_RL2\TSGR2_117-e\Docs\R2-2203354.zip" TargetMode="External"/><Relationship Id="rId561" Type="http://schemas.openxmlformats.org/officeDocument/2006/relationships/hyperlink" Target="file:///C:\Users\johan\OneDrive\Dokument\3GPP\tsg_ran\WG2_RL2\TSGR2_117-e\Docs\R2-2202782.zip" TargetMode="External"/><Relationship Id="rId659" Type="http://schemas.openxmlformats.org/officeDocument/2006/relationships/hyperlink" Target="file:///C:\Users\johan\OneDrive\Dokument\3GPP\tsg_ran\WG2_RL2\TSGR2_117-e\Docs\R2-2203098.zip" TargetMode="External"/><Relationship Id="rId866" Type="http://schemas.openxmlformats.org/officeDocument/2006/relationships/hyperlink" Target="file:///C:\Users\johan\OneDrive\Dokument\3GPP\tsg_ran\WG2_RL2\TSGR2_117-e\Docs\R2-2203158.zip" TargetMode="External"/><Relationship Id="rId1289" Type="http://schemas.openxmlformats.org/officeDocument/2006/relationships/hyperlink" Target="file:///C:\Users\johan\OneDrive\Dokument\3GPP\tsg_ran\WG2_RL2\TSGR2_117-e\Docs\R2-2202138.zip" TargetMode="External"/><Relationship Id="rId1496" Type="http://schemas.openxmlformats.org/officeDocument/2006/relationships/hyperlink" Target="file:///C:\Users\johan\OneDrive\Dokument\3GPP\tsg_ran\WG2_RL2\TSGR2_117-e\Docs\R2-2202395.zip" TargetMode="External"/><Relationship Id="rId214" Type="http://schemas.openxmlformats.org/officeDocument/2006/relationships/hyperlink" Target="file:///C:\Users\johan\OneDrive\Dokument\3GPP\tsg_ran\WG2_RL2\TSGR2_117-e\Docs\R2-2202216.zip" TargetMode="External"/><Relationship Id="rId421" Type="http://schemas.openxmlformats.org/officeDocument/2006/relationships/hyperlink" Target="file:///C:\Users\johan\OneDrive\Dokument\3GPP\tsg_ran\WG2_RL2\TSGR2_117-e\Docs\R2-2202229.zip" TargetMode="External"/><Relationship Id="rId519" Type="http://schemas.openxmlformats.org/officeDocument/2006/relationships/hyperlink" Target="file:///C:\Users\johan\OneDrive\Dokument\3GPP\tsg_ran\WG2_RL2\TSGR2_117-e\Docs\R2-2202321.zip" TargetMode="External"/><Relationship Id="rId1051" Type="http://schemas.openxmlformats.org/officeDocument/2006/relationships/hyperlink" Target="file:///C:\Users\johan\OneDrive\Dokument\3GPP\tsg_ran\WG2_RL2\TSGR2_117-e\Docs\R2-2202132.zip" TargetMode="External"/><Relationship Id="rId1149" Type="http://schemas.openxmlformats.org/officeDocument/2006/relationships/hyperlink" Target="file:///C:\Users\johan\OneDrive\Dokument\3GPP\tsg_ran\WG2_RL2\TSGR2_117-e\Docs\R2-2202922.zip" TargetMode="External"/><Relationship Id="rId1356" Type="http://schemas.openxmlformats.org/officeDocument/2006/relationships/hyperlink" Target="file:///C:\Users\johan\OneDrive\Dokument\3GPP\tsg_ran\WG2_RL2\TSGR2_117-e\Docs\R2-2203147.zip" TargetMode="External"/><Relationship Id="rId726" Type="http://schemas.openxmlformats.org/officeDocument/2006/relationships/hyperlink" Target="file:///C:\Users\johan\OneDrive\Dokument\3GPP\tsg_ran\WG2_RL2\TSGR2_117-e\Docs\R2-2203436.zip" TargetMode="External"/><Relationship Id="rId933" Type="http://schemas.openxmlformats.org/officeDocument/2006/relationships/hyperlink" Target="file:///C:\Users\johan\OneDrive\Dokument\3GPP\tsg_ran\WG2_RL2\TSGR2_117-e\Docs\R2-2203202.zip" TargetMode="External"/><Relationship Id="rId1009" Type="http://schemas.openxmlformats.org/officeDocument/2006/relationships/hyperlink" Target="file:///C:\Users\johan\OneDrive\Dokument\3GPP\tsg_ran\WG2_RL2\TSGR2_117-e\Docs\R2-2203232.zip" TargetMode="External"/><Relationship Id="rId1563" Type="http://schemas.openxmlformats.org/officeDocument/2006/relationships/hyperlink" Target="file:///C:\Users\johan\OneDrive\Dokument\3GPP\tsg_ran\WG2_RL2\TSGR2_117-e\Docs\R2-2203060.zip" TargetMode="External"/><Relationship Id="rId1770" Type="http://schemas.openxmlformats.org/officeDocument/2006/relationships/hyperlink" Target="file:///C:\Users\johan\OneDrive\Dokument\3GPP\tsg_ran\WG2_RL2\TSGR2_117-e\Docs\R2-2203457.zip" TargetMode="External"/><Relationship Id="rId62" Type="http://schemas.openxmlformats.org/officeDocument/2006/relationships/hyperlink" Target="file:///C:\Users\johan\OneDrive\Dokument\3GPP\tsg_ran\WG2_RL2\TSGR2_117-e\Docs\R2-2202872.zip" TargetMode="External"/><Relationship Id="rId1216" Type="http://schemas.openxmlformats.org/officeDocument/2006/relationships/hyperlink" Target="file:///C:\Users\johan\OneDrive\Dokument\3GPP\tsg_ran\WG2_RL2\TSGR2_117-e\Docs\R2-2203140.zip" TargetMode="External"/><Relationship Id="rId1423" Type="http://schemas.openxmlformats.org/officeDocument/2006/relationships/hyperlink" Target="file:///C:\Users\johan\OneDrive\Dokument\3GPP\tsg_ran\WG2_RL2\TSGR2_117-e\Docs\R2-2203103.zip" TargetMode="External"/><Relationship Id="rId1630" Type="http://schemas.openxmlformats.org/officeDocument/2006/relationships/hyperlink" Target="file:///C:\Users\johan\OneDrive\Dokument\3GPP\tsg_ran\WG2_RL2\TSGR2_117-e\Docs\R2-2203116.zip" TargetMode="External"/><Relationship Id="rId1728" Type="http://schemas.openxmlformats.org/officeDocument/2006/relationships/hyperlink" Target="file:///C:\Users\johan\OneDrive\Dokument\3GPP\tsg_ran\WG2_RL2\TSGR2_117-e\Docs\R2-2202214.zip" TargetMode="External"/><Relationship Id="rId169" Type="http://schemas.openxmlformats.org/officeDocument/2006/relationships/hyperlink" Target="file:///C:\Users\johan\OneDrive\Dokument\3GPP\tsg_ran\WG2_RL2\TSGR2_117-e\Docs\R2-2203116.zip" TargetMode="External"/><Relationship Id="rId376" Type="http://schemas.openxmlformats.org/officeDocument/2006/relationships/hyperlink" Target="file:///C:\Users\johan\OneDrive\Dokument\3GPP\tsg_ran\WG2_RL2\TSGR2_117-e\Docs\R2-2202991.zip" TargetMode="External"/><Relationship Id="rId583" Type="http://schemas.openxmlformats.org/officeDocument/2006/relationships/hyperlink" Target="file:///C:\Users\johan\OneDrive\Dokument\3GPP\tsg_ran\WG2_RL2\TSGR2_117-e\Docs\R2-2202269.zip" TargetMode="External"/><Relationship Id="rId790" Type="http://schemas.openxmlformats.org/officeDocument/2006/relationships/hyperlink" Target="file:///C:\Users\johan\OneDrive\Dokument\3GPP\tsg_ran\WG2_RL2\TSGR2_117-e\Docs\R2-2203054.zip" TargetMode="External"/><Relationship Id="rId4" Type="http://schemas.openxmlformats.org/officeDocument/2006/relationships/settings" Target="settings.xml"/><Relationship Id="rId236" Type="http://schemas.openxmlformats.org/officeDocument/2006/relationships/hyperlink" Target="file:///C:\Users\johan\OneDrive\Dokument\3GPP\tsg_ran\WG2_RL2\TSGR2_117-e\Docs\R2-2203486.zip" TargetMode="External"/><Relationship Id="rId443" Type="http://schemas.openxmlformats.org/officeDocument/2006/relationships/hyperlink" Target="file:///C:\Users\johan\OneDrive\Dokument\3GPP\tsg_ran\WG2_RL2\TSGR2_117-e\Docs\R2-2202199.zip" TargetMode="External"/><Relationship Id="rId650" Type="http://schemas.openxmlformats.org/officeDocument/2006/relationships/hyperlink" Target="file:///C:\Users\johan\OneDrive\Dokument\3GPP\tsg_ran\WG2_RL2\TSGR2_117-e\Docs\R2-2202701.zip" TargetMode="External"/><Relationship Id="rId888" Type="http://schemas.openxmlformats.org/officeDocument/2006/relationships/hyperlink" Target="file:///C:\Users\johan\OneDrive\Dokument\3GPP\tsg_ran\WG2_RL2\TSGR2_117-e\Docs\R2-2202201.zip" TargetMode="External"/><Relationship Id="rId1073" Type="http://schemas.openxmlformats.org/officeDocument/2006/relationships/hyperlink" Target="file:///C:\Users\johan\OneDrive\Dokument\3GPP\tsg_ran\WG2_RL2\TSGR2_117-e\Docs\R2-2203423.zip" TargetMode="External"/><Relationship Id="rId1280" Type="http://schemas.openxmlformats.org/officeDocument/2006/relationships/hyperlink" Target="file:///C:\Users\johan\OneDrive\Dokument\3GPP\tsg_ran\WG2_RL2\TSGR2_117-e\Docs\R2-2202804.zip" TargetMode="External"/><Relationship Id="rId303" Type="http://schemas.openxmlformats.org/officeDocument/2006/relationships/hyperlink" Target="file:///C:\Users\johan\OneDrive\Dokument\3GPP\tsg_ran\WG2_RL2\TSGR2_117-e\Docs\R2-2203327.zip" TargetMode="External"/><Relationship Id="rId748" Type="http://schemas.openxmlformats.org/officeDocument/2006/relationships/hyperlink" Target="file:///C:\Users\johan\OneDrive\Dokument\3GPP\tsg_ran\WG2_RL2\TSGR2_117-e\Docs\R2-2202925.zip" TargetMode="External"/><Relationship Id="rId955" Type="http://schemas.openxmlformats.org/officeDocument/2006/relationships/hyperlink" Target="file:///C:\Users\johan\OneDrive\Dokument\3GPP\tsg_ran\WG2_RL2\TSGR2_117-e\Docs\R2-2202443.zip" TargetMode="External"/><Relationship Id="rId1140" Type="http://schemas.openxmlformats.org/officeDocument/2006/relationships/hyperlink" Target="file:///C:\Users\johan\OneDrive\Dokument\3GPP\tsg_ran\WG2_RL2\TSGR2_117-e\Docs\R2-2203362.zip" TargetMode="External"/><Relationship Id="rId1378" Type="http://schemas.openxmlformats.org/officeDocument/2006/relationships/hyperlink" Target="file:///C:\Users\johan\OneDrive\Dokument\3GPP\tsg_ran\WG2_RL2\TSGR2_117-e\Docs\R2-2203084.zip" TargetMode="External"/><Relationship Id="rId1585" Type="http://schemas.openxmlformats.org/officeDocument/2006/relationships/hyperlink" Target="file:///C:\Users\johan\OneDrive\Dokument\3GPP\tsg_ran\WG2_RL2\TSGR2_117-e\Docs\R2-2203108.zip" TargetMode="External"/><Relationship Id="rId1792" Type="http://schemas.openxmlformats.org/officeDocument/2006/relationships/hyperlink" Target="file:///C:\Users\johan\OneDrive\Dokument\3GPP\tsg_ran\WG2_RL2\TSGR2_117-e\Docs\R2-2202931.zip" TargetMode="External"/><Relationship Id="rId84" Type="http://schemas.openxmlformats.org/officeDocument/2006/relationships/hyperlink" Target="file:///C:\Users\johan\OneDrive\Dokument\3GPP\tsg_ran\WG2_RL2\TSGR2_117-e\Docs\R2-2202293.zip" TargetMode="External"/><Relationship Id="rId510" Type="http://schemas.openxmlformats.org/officeDocument/2006/relationships/hyperlink" Target="file:///C:\Users\johan\OneDrive\Dokument\3GPP\tsg_ran\WG2_RL2\TSGR2_117-e\Docs\R2-2202154.zip" TargetMode="External"/><Relationship Id="rId608" Type="http://schemas.openxmlformats.org/officeDocument/2006/relationships/hyperlink" Target="file:///C:\Users\johan\OneDrive\Dokument\3GPP\tsg_ran\WG2_RL2\TSGR2_117-e\Docs\R2-2202331.zip" TargetMode="External"/><Relationship Id="rId815" Type="http://schemas.openxmlformats.org/officeDocument/2006/relationships/hyperlink" Target="file:///C:\Users\johan\OneDrive\Dokument\3GPP\tsg_ran\WG2_RL2\TSGR2_117-e\Docs\R2-2202686.zip" TargetMode="External"/><Relationship Id="rId1238" Type="http://schemas.openxmlformats.org/officeDocument/2006/relationships/hyperlink" Target="file:///C:\Users\johan\OneDrive\Dokument\3GPP\tsg_ran\WG2_RL2\TSGR2_117-e\Docs\R2-2202118.zip" TargetMode="External"/><Relationship Id="rId1445" Type="http://schemas.openxmlformats.org/officeDocument/2006/relationships/hyperlink" Target="file:///C:\Users\johan\OneDrive\Dokument\3GPP\tsg_ran\WG2_RL2\TSGR2_117-e\Docs\R2-2203246.zip" TargetMode="External"/><Relationship Id="rId1652" Type="http://schemas.openxmlformats.org/officeDocument/2006/relationships/hyperlink" Target="file:///C:\Users\johan\OneDrive\Dokument\3GPP\tsg_ran\WG2_RL2\TSGR2_117-e\Docs\R2-2203319.zip" TargetMode="External"/><Relationship Id="rId1000" Type="http://schemas.openxmlformats.org/officeDocument/2006/relationships/hyperlink" Target="file:///C:\Users\johan\OneDrive\Dokument\3GPP\tsg_ran\WG2_RL2\TSGR2_117-e\Docs\R2-2203020.zip" TargetMode="External"/><Relationship Id="rId1305" Type="http://schemas.openxmlformats.org/officeDocument/2006/relationships/hyperlink" Target="file:///C:\Users\johan\OneDrive\Dokument\3GPP\tsg_ran\WG2_RL2\TSGR2_117-e\Docs\R2-2203038.zip" TargetMode="External"/><Relationship Id="rId1512" Type="http://schemas.openxmlformats.org/officeDocument/2006/relationships/hyperlink" Target="file:///C:\Users\johan\OneDrive\Dokument\3GPP\tsg_ran\WG2_RL2\TSGR2_117-e\Docs\R2-2202397.zip" TargetMode="External"/><Relationship Id="rId1817" Type="http://schemas.openxmlformats.org/officeDocument/2006/relationships/hyperlink" Target="file:///C:\Users\johan\OneDrive\Dokument\3GPP\tsg_ran\WG2_RL2\TSGR2_117-e\Docs\R2-2203454.zip" TargetMode="External"/><Relationship Id="rId11" Type="http://schemas.openxmlformats.org/officeDocument/2006/relationships/hyperlink" Target="file:///C:\Users\johan\OneDrive\Dokument\3GPP\tsg_ran\WG2_RL2\TSGR2_117-e\Docs\R2-2203241.zip" TargetMode="External"/><Relationship Id="rId398" Type="http://schemas.openxmlformats.org/officeDocument/2006/relationships/hyperlink" Target="file:///C:\Users\johan\OneDrive\Dokument\3GPP\tsg_ran\WG2_RL2\TSGR2_117-e\Docs\R2-2202107.zip" TargetMode="External"/><Relationship Id="rId160" Type="http://schemas.openxmlformats.org/officeDocument/2006/relationships/hyperlink" Target="file:///C:\Users\johan\OneDrive\Dokument\3GPP\tsg_ran\WG2_RL2\TSGR2_117-e\Docs\R2-2203139.zip" TargetMode="External"/><Relationship Id="rId258" Type="http://schemas.openxmlformats.org/officeDocument/2006/relationships/hyperlink" Target="file:///C:\Users\johan\OneDrive\Dokument\3GPP\tsg_ran\WG2_RL2\TSGR2_117-e\Docs\R2-2202552.zip" TargetMode="External"/><Relationship Id="rId465" Type="http://schemas.openxmlformats.org/officeDocument/2006/relationships/hyperlink" Target="file:///C:\Users\johan\OneDrive\Dokument\3GPP\tsg_ran\WG2_RL2\TSGR2_117-e\Docs\R2-2202364.zip" TargetMode="External"/><Relationship Id="rId672" Type="http://schemas.openxmlformats.org/officeDocument/2006/relationships/hyperlink" Target="file:///C:\Users\johan\OneDrive\Dokument\3GPP\tsg_ran\WG2_RL2\TSGR2_117-e\Docs\R2-2202532.zip" TargetMode="External"/><Relationship Id="rId1095" Type="http://schemas.openxmlformats.org/officeDocument/2006/relationships/hyperlink" Target="file:///C:\Users\johan\OneDrive\Dokument\3GPP\tsg_ran\WG2_RL2\TSGR2_117-e\Docs\R2-2202565.zip" TargetMode="External"/><Relationship Id="rId118" Type="http://schemas.openxmlformats.org/officeDocument/2006/relationships/hyperlink" Target="file:///C:\Users\johan\OneDrive\Dokument\3GPP\tsg_ran\WG2_RL2\TSGR2_117-e\Docs\R2-2203120.zip" TargetMode="External"/><Relationship Id="rId325" Type="http://schemas.openxmlformats.org/officeDocument/2006/relationships/hyperlink" Target="file:///C:\Users\johan\OneDrive\Dokument\3GPP\tsg_ran\WG2_RL2\TSGR2_117-e\Docs\R2-2202599.zip" TargetMode="External"/><Relationship Id="rId532" Type="http://schemas.openxmlformats.org/officeDocument/2006/relationships/hyperlink" Target="file:///C:\Users\johan\OneDrive\Dokument\3GPP\tsg_ran\WG2_RL2\TSGR2_117-e\Docs\R2-2202142.zip" TargetMode="External"/><Relationship Id="rId977" Type="http://schemas.openxmlformats.org/officeDocument/2006/relationships/hyperlink" Target="file:///C:\Users\johan\OneDrive\Dokument\3GPP\tsg_ran\WG2_RL2\TSGR2_117-e\Docs\R2-2203235.zip" TargetMode="External"/><Relationship Id="rId1162" Type="http://schemas.openxmlformats.org/officeDocument/2006/relationships/hyperlink" Target="file:///C:\Users\johan\OneDrive\Dokument\3GPP\tsg_ran\WG2_RL2\TSGR2_117-e\Docs\R2-2203180.zip" TargetMode="External"/><Relationship Id="rId837" Type="http://schemas.openxmlformats.org/officeDocument/2006/relationships/hyperlink" Target="file:///C:\Users\johan\OneDrive\Dokument\3GPP\tsg_ran\WG2_RL2\TSGR2_117-e\Docs\R2-2202445.zip" TargetMode="External"/><Relationship Id="rId1022" Type="http://schemas.openxmlformats.org/officeDocument/2006/relationships/hyperlink" Target="file:///C:\Users\johan\OneDrive\Dokument\3GPP\tsg_ran\WG2_RL2\TSGR2_117-e\Docs\R2-2202881.zip" TargetMode="External"/><Relationship Id="rId1467" Type="http://schemas.openxmlformats.org/officeDocument/2006/relationships/hyperlink" Target="file:///C:\Users\johan\OneDrive\Dokument\3GPP\tsg_ran\WG2_RL2\TSGR2_117-e\Docs\R2-2203340.zip" TargetMode="External"/><Relationship Id="rId1674" Type="http://schemas.openxmlformats.org/officeDocument/2006/relationships/hyperlink" Target="file:///C:\Users\johan\OneDrive\Dokument\3GPP\tsg_ran\WG2_RL2\TSGR2_117-e\Docs\R2-2202867.zip" TargetMode="External"/><Relationship Id="rId904" Type="http://schemas.openxmlformats.org/officeDocument/2006/relationships/hyperlink" Target="file:///C:\Users\johan\OneDrive\Dokument\3GPP\tsg_ran\WG2_RL2\TSGR2_117-e\Docs\R2-2202340.zip" TargetMode="External"/><Relationship Id="rId1327" Type="http://schemas.openxmlformats.org/officeDocument/2006/relationships/hyperlink" Target="file:///C:\Users\johan\OneDrive\Dokument\3GPP\tsg_ran\WG2_RL2\TSGR2_117-e\Docs\R2-2202551.zip" TargetMode="External"/><Relationship Id="rId1534" Type="http://schemas.openxmlformats.org/officeDocument/2006/relationships/hyperlink" Target="file:///C:\Users\johan\OneDrive\Dokument\3GPP\tsg_ran\WG2_RL2\TSGR2_117-e\Docs\R2-2203251.zip" TargetMode="External"/><Relationship Id="rId1741" Type="http://schemas.openxmlformats.org/officeDocument/2006/relationships/hyperlink" Target="file:///C:\Users\johan\OneDrive\Dokument\3GPP\tsg_ran\WG2_RL2\TSGR2_117-e\Docs\R2-2202261.zip" TargetMode="External"/><Relationship Id="rId33" Type="http://schemas.openxmlformats.org/officeDocument/2006/relationships/hyperlink" Target="file:///C:\Users\johan\OneDrive\Dokument\3GPP\tsg_ran\WG2_RL2\TSGR2_117-e\Docs\R2-2202638.zip" TargetMode="External"/><Relationship Id="rId1601" Type="http://schemas.openxmlformats.org/officeDocument/2006/relationships/hyperlink" Target="file:///C:\Users\johan\OneDrive\Dokument\3GPP\tsg_ran\WG2_RL2\TSGR2_117-e\Docs\R2-2203714.zip" TargetMode="External"/><Relationship Id="rId1839" Type="http://schemas.openxmlformats.org/officeDocument/2006/relationships/hyperlink" Target="file:///C:\Users\johan\OneDrive\Dokument\3GPP\tsg_ran\WG2_RL2\TSGR2_117-e\Docs\R2-2202217.zip" TargetMode="External"/><Relationship Id="rId182" Type="http://schemas.openxmlformats.org/officeDocument/2006/relationships/hyperlink" Target="file:///C:\Users\johan\OneDrive\Dokument\3GPP\tsg_ran\WG2_RL2\TSGR2_117-e\Docs\R2-2202157.zip" TargetMode="External"/><Relationship Id="rId487" Type="http://schemas.openxmlformats.org/officeDocument/2006/relationships/hyperlink" Target="file:///C:\Users\johan\OneDrive\Dokument\3GPP\tsg_ran\WG2_RL2\TSGR2_117-e\Docs\R2-2202737.zip" TargetMode="External"/><Relationship Id="rId694" Type="http://schemas.openxmlformats.org/officeDocument/2006/relationships/hyperlink" Target="file:///C:\Users\johan\OneDrive\Dokument\3GPP\tsg_ran\WG2_RL2\TSGR2_117-e\Docs\R2-2202516.zip" TargetMode="External"/><Relationship Id="rId347" Type="http://schemas.openxmlformats.org/officeDocument/2006/relationships/hyperlink" Target="file:///C:\Users\johan\OneDrive\Dokument\3GPP\tsg_ran\WG2_RL2\TSGR2_117-e\Docs\R2-2203132.zip" TargetMode="External"/><Relationship Id="rId999" Type="http://schemas.openxmlformats.org/officeDocument/2006/relationships/hyperlink" Target="file:///C:\Users\johan\OneDrive\Dokument\3GPP\tsg_ran\WG2_RL2\TSGR2_117-e\Docs\R2-2202692.zip" TargetMode="External"/><Relationship Id="rId1184" Type="http://schemas.openxmlformats.org/officeDocument/2006/relationships/hyperlink" Target="file:///C:\Users\johan\OneDrive\Dokument\3GPP\tsg_ran\WG2_RL2\TSGR2_117-e\Docs\R2-2203205.zip" TargetMode="External"/><Relationship Id="rId554" Type="http://schemas.openxmlformats.org/officeDocument/2006/relationships/hyperlink" Target="file:///C:\Users\johan\OneDrive\Dokument\3GPP\tsg_ran\WG2_RL2\TSGR2_117-e\Docs\R2-2202642.zip" TargetMode="External"/><Relationship Id="rId761" Type="http://schemas.openxmlformats.org/officeDocument/2006/relationships/hyperlink" Target="file:///C:\Users\johan\OneDrive\Dokument\3GPP\tsg_ran\WG2_RL2\TSGR2_117-e\Docs\R2-2202885.zip" TargetMode="External"/><Relationship Id="rId859" Type="http://schemas.openxmlformats.org/officeDocument/2006/relationships/hyperlink" Target="file:///C:\Users\johan\OneDrive\Dokument\3GPP\tsg_ran\WG2_RL2\TSGR2_117-e\Docs\R2-2202446.zip" TargetMode="External"/><Relationship Id="rId1391" Type="http://schemas.openxmlformats.org/officeDocument/2006/relationships/hyperlink" Target="file:///C:\Users\johan\OneDrive\Dokument\3GPP\tsg_ran\WG2_RL2\TSGR2_117-e\Docs\R2-2202636.zip" TargetMode="External"/><Relationship Id="rId1489" Type="http://schemas.openxmlformats.org/officeDocument/2006/relationships/hyperlink" Target="file:///C:\Users\johan\OneDrive\Dokument\3GPP\tsg_ran\WG2_RL2\TSGR2_117-e\Docs\R2-2203079.zip" TargetMode="External"/><Relationship Id="rId1696" Type="http://schemas.openxmlformats.org/officeDocument/2006/relationships/hyperlink" Target="file:///C:\Users\johan\OneDrive\Dokument\3GPP\tsg_ran\WG2_RL2\TSGR2_117-e\Docs\R2-2203122.zip" TargetMode="External"/><Relationship Id="rId193" Type="http://schemas.openxmlformats.org/officeDocument/2006/relationships/hyperlink" Target="file:///C:\Users\johan\OneDrive\Dokument\3GPP\tsg_ran\WG2_RL2\TSGR2_117-e\Docs\R2-2202511.zip" TargetMode="External"/><Relationship Id="rId207" Type="http://schemas.openxmlformats.org/officeDocument/2006/relationships/hyperlink" Target="file:///C:\Users\johan\OneDrive\Dokument\3GPP\tsg_ran\WG2_RL2\TSGR2_117-e\Docs\R2-2203493.zip" TargetMode="External"/><Relationship Id="rId414" Type="http://schemas.openxmlformats.org/officeDocument/2006/relationships/hyperlink" Target="file:///C:\Users\johan\OneDrive\Dokument\3GPP\tsg_ran\WG2_RL2\TSGR2_117-e\Docs\R2-2203409.zip" TargetMode="External"/><Relationship Id="rId498" Type="http://schemas.openxmlformats.org/officeDocument/2006/relationships/hyperlink" Target="file:///C:\Users\johan\OneDrive\Dokument\3GPP\tsg_ran\WG2_RL2\TSGR2_117-e\Docs\R2-2203417.zip" TargetMode="External"/><Relationship Id="rId621" Type="http://schemas.openxmlformats.org/officeDocument/2006/relationships/hyperlink" Target="file:///C:\Users\johan\OneDrive\Dokument\3GPP\tsg_ran\WG2_RL2\TSGR2_117-e\Docs\R2-2203195.zip" TargetMode="External"/><Relationship Id="rId1044" Type="http://schemas.openxmlformats.org/officeDocument/2006/relationships/hyperlink" Target="file:///C:\Users\johan\OneDrive\Dokument\3GPP\tsg_ran\WG2_RL2\TSGR2_117-e\Docs\R2-2202312.zip" TargetMode="External"/><Relationship Id="rId1251" Type="http://schemas.openxmlformats.org/officeDocument/2006/relationships/hyperlink" Target="file:///C:\Users\johan\OneDrive\Dokument\3GPP\tsg_ran\WG2_RL2\TSGR2_117-e\Docs\R2-2203470.zip" TargetMode="External"/><Relationship Id="rId1349" Type="http://schemas.openxmlformats.org/officeDocument/2006/relationships/hyperlink" Target="file:///C:\Users\johan\OneDrive\Dokument\3GPP\tsg_ran\WG2_RL2\TSGR2_117-e\Docs\R2-2202902.zip" TargetMode="External"/><Relationship Id="rId260" Type="http://schemas.openxmlformats.org/officeDocument/2006/relationships/hyperlink" Target="file:///C:\Users\johan\OneDrive\Dokument\3GPP\tsg_ran\WG2_RL2\TSGR2_117-e\Docs\R2-2203239.zip" TargetMode="External"/><Relationship Id="rId719" Type="http://schemas.openxmlformats.org/officeDocument/2006/relationships/hyperlink" Target="file:///C:\Users\johan\OneDrive\Dokument\3GPP\tsg_ran\WG2_RL2\TSGR2_117-e\Docs\R2-2203392.zip" TargetMode="External"/><Relationship Id="rId926" Type="http://schemas.openxmlformats.org/officeDocument/2006/relationships/hyperlink" Target="file:///C:\Users\johan\OneDrive\Dokument\3GPP\tsg_ran\WG2_RL2\TSGR2_117-e\Docs\R2-2202341.zip" TargetMode="External"/><Relationship Id="rId1111" Type="http://schemas.openxmlformats.org/officeDocument/2006/relationships/hyperlink" Target="file:///C:\Users\johan\OneDrive\Dokument\3GPP\tsg_ran\WG2_RL2\TSGR2_117-e\Docs\R2-2202614.zip" TargetMode="External"/><Relationship Id="rId1556" Type="http://schemas.openxmlformats.org/officeDocument/2006/relationships/hyperlink" Target="file:///C:\Users\johan\OneDrive\Dokument\3GPP\tsg_ran\WG2_RL2\TSGR2_117-e\Docs\R2-2203037.zip" TargetMode="External"/><Relationship Id="rId1763" Type="http://schemas.openxmlformats.org/officeDocument/2006/relationships/hyperlink" Target="file:///C:\Users\johan\OneDrive\Dokument\3GPP\tsg_ran\WG2_RL2\TSGR2_117-e\Docs\R2-2203384.zip" TargetMode="External"/><Relationship Id="rId55" Type="http://schemas.openxmlformats.org/officeDocument/2006/relationships/hyperlink" Target="file:///C:\Users\johan\OneDrive\Dokument\3GPP\tsg_ran\WG2_RL2\TSGR2_117-e\Docs\R2-2203132.zip" TargetMode="External"/><Relationship Id="rId120" Type="http://schemas.openxmlformats.org/officeDocument/2006/relationships/hyperlink" Target="file:///C:\Users\johan\OneDrive\Dokument\3GPP\tsg_ran\WG2_RL2\TSGR2_117-e\Docs\R2-2202878.zip" TargetMode="External"/><Relationship Id="rId358" Type="http://schemas.openxmlformats.org/officeDocument/2006/relationships/hyperlink" Target="file:///C:\Users\johan\OneDrive\Dokument\3GPP\tsg_ran\WG2_RL2\TSGR2_117-e\Docs\R2-2203477.zip" TargetMode="External"/><Relationship Id="rId565" Type="http://schemas.openxmlformats.org/officeDocument/2006/relationships/hyperlink" Target="file:///C:\Users\johan\OneDrive\Dokument\3GPP\tsg_ran\WG2_RL2\TSGR2_117-e\Docs\R2-2202368.zip" TargetMode="External"/><Relationship Id="rId772" Type="http://schemas.openxmlformats.org/officeDocument/2006/relationships/hyperlink" Target="file:///C:\Users\johan\OneDrive\Dokument\3GPP\tsg_ran\WG2_RL2\TSGR2_117-e\Docs\R2-2203471.zip" TargetMode="External"/><Relationship Id="rId1195" Type="http://schemas.openxmlformats.org/officeDocument/2006/relationships/hyperlink" Target="file:///C:\Users\johan\OneDrive\Dokument\3GPP\tsg_ran\WG2_RL2\TSGR2_117-e\Docs\R2-2202313.zip" TargetMode="External"/><Relationship Id="rId1209" Type="http://schemas.openxmlformats.org/officeDocument/2006/relationships/hyperlink" Target="file:///C:\Users\johan\OneDrive\Dokument\3GPP\tsg_ran\WG2_RL2\TSGR2_117-e\Docs\R2-2202529.zip" TargetMode="External"/><Relationship Id="rId1416" Type="http://schemas.openxmlformats.org/officeDocument/2006/relationships/hyperlink" Target="file:///C:\Users\johan\OneDrive\Dokument\3GPP\tsg_ran\WG2_RL2\TSGR2_117-e\Docs\R2-2202319.zip" TargetMode="External"/><Relationship Id="rId1623" Type="http://schemas.openxmlformats.org/officeDocument/2006/relationships/hyperlink" Target="file:///C:\Users\johan\OneDrive\Dokument\3GPP\tsg_ran\WG2_RL2\TSGR2_117-e\Docs\R2-2203134.zip" TargetMode="External"/><Relationship Id="rId1830" Type="http://schemas.openxmlformats.org/officeDocument/2006/relationships/hyperlink" Target="file:///C:\Users\johan\OneDrive\Dokument\3GPP\tsg_ran\WG2_RL2\TSGR2_117-e\Docs\R2-2203162.zip" TargetMode="External"/><Relationship Id="rId218" Type="http://schemas.openxmlformats.org/officeDocument/2006/relationships/hyperlink" Target="file:///C:\Users\johan\OneDrive\Dokument\3GPP\tsg_ran\WG2_RL2\TSGR2_117-e\Docs\R2-2202264.zip" TargetMode="External"/><Relationship Id="rId425" Type="http://schemas.openxmlformats.org/officeDocument/2006/relationships/hyperlink" Target="file:///C:\Users\johan\OneDrive\Dokument\3GPP\tsg_ran\WG2_RL2\TSGR2_117-e\Docs\R2-2203510.zip" TargetMode="External"/><Relationship Id="rId632" Type="http://schemas.openxmlformats.org/officeDocument/2006/relationships/hyperlink" Target="file:///C:\Users\johan\OneDrive\Dokument\3GPP\tsg_ran\WG2_RL2\TSGR2_117-e\Docs\R2-2202680.zip" TargetMode="External"/><Relationship Id="rId1055" Type="http://schemas.openxmlformats.org/officeDocument/2006/relationships/hyperlink" Target="file:///C:\Users\johan\OneDrive\Dokument\3GPP\tsg_ran\WG2_RL2\TSGR2_117-e\Docs\R2-2202457.zip" TargetMode="External"/><Relationship Id="rId1262" Type="http://schemas.openxmlformats.org/officeDocument/2006/relationships/hyperlink" Target="file:///C:\Users\johan\OneDrive\Dokument\3GPP\tsg_ran\WG2_RL2\TSGR2_117-e\Docs\R2-2202802.zip" TargetMode="External"/><Relationship Id="rId271" Type="http://schemas.openxmlformats.org/officeDocument/2006/relationships/hyperlink" Target="file:///C:\Users\johan\OneDrive\Dokument\3GPP\tsg_ran\WG2_RL2\TSGR2_117-e\Docs\R2-2202537.zip" TargetMode="External"/><Relationship Id="rId937" Type="http://schemas.openxmlformats.org/officeDocument/2006/relationships/hyperlink" Target="file:///C:\Users\johan\OneDrive\Dokument\3GPP\tsg_ran\WG2_RL2\TSGR2_117-e\Docs\R2-2202675.zip" TargetMode="External"/><Relationship Id="rId1122" Type="http://schemas.openxmlformats.org/officeDocument/2006/relationships/hyperlink" Target="file:///C:\Users\johan\OneDrive\Dokument\3GPP\tsg_ran\WG2_RL2\TSGR2_117-e\Docs\R2-2202725.zip" TargetMode="External"/><Relationship Id="rId1567" Type="http://schemas.openxmlformats.org/officeDocument/2006/relationships/hyperlink" Target="file:///C:\Users\johan\OneDrive\Dokument\3GPP\tsg_ran\WG2_RL2\TSGR2_117-e\Docs\R2-2202648.zip" TargetMode="External"/><Relationship Id="rId1774" Type="http://schemas.openxmlformats.org/officeDocument/2006/relationships/hyperlink" Target="file:///C:\Users\johan\OneDrive\Dokument\3GPP\tsg_ran\WG2_RL2\TSGR2_117-e\Docs\R2-2203707.zip" TargetMode="External"/><Relationship Id="rId66" Type="http://schemas.openxmlformats.org/officeDocument/2006/relationships/hyperlink" Target="file:///C:\Users\johan\OneDrive\Dokument\3GPP\tsg_ran\WG2_RL2\TSGR2_117-e\Docs\R2-2203477.zip" TargetMode="External"/><Relationship Id="rId131" Type="http://schemas.openxmlformats.org/officeDocument/2006/relationships/hyperlink" Target="file:///C:\Users\johan\OneDrive\Dokument\3GPP\tsg_ran\WG2_RL2\TSGR2_117-e\Docs\R2-2202896.zip" TargetMode="External"/><Relationship Id="rId369" Type="http://schemas.openxmlformats.org/officeDocument/2006/relationships/hyperlink" Target="file:///C:\Users\johan\OneDrive\Dokument\3GPP\tsg_ran\WG2_RL2\TSGR2_117-e\Docs\R2-2203477.zip" TargetMode="External"/><Relationship Id="rId576" Type="http://schemas.openxmlformats.org/officeDocument/2006/relationships/hyperlink" Target="file:///C:\Users\johan\OneDrive\Dokument\3GPP\tsg_ran\WG2_RL2\TSGR2_117-e\Docs\R2-2202787.zip" TargetMode="External"/><Relationship Id="rId783" Type="http://schemas.openxmlformats.org/officeDocument/2006/relationships/hyperlink" Target="file:///C:\Users\johan\OneDrive\Dokument\3GPP\tsg_ran\WG2_RL2\TSGR2_117-e\Docs\R2-2202583.zip" TargetMode="External"/><Relationship Id="rId990" Type="http://schemas.openxmlformats.org/officeDocument/2006/relationships/hyperlink" Target="file:///C:\Users\johan\OneDrive\Dokument\3GPP\tsg_ran\WG2_RL2\TSGR2_117-e\Docs\R2-2203019.zip" TargetMode="External"/><Relationship Id="rId1427" Type="http://schemas.openxmlformats.org/officeDocument/2006/relationships/hyperlink" Target="file:///C:\Users\johan\OneDrive\Dokument\3GPP\tsg_ran\WG2_RL2\TSGR2_117-e\Docs\R2-2202231.zip" TargetMode="External"/><Relationship Id="rId1634" Type="http://schemas.openxmlformats.org/officeDocument/2006/relationships/hyperlink" Target="file:///C:\Users\johan\OneDrive\Dokument\3GPP\tsg_ran\WG2_RL2\TSGR2_117-e\Docs\R2-2202813.zip" TargetMode="External"/><Relationship Id="rId1841" Type="http://schemas.openxmlformats.org/officeDocument/2006/relationships/hyperlink" Target="file:///C:\Users\johan\OneDrive\Dokument\3GPP\tsg_ran\WG2_RL2\TSGR2_117-e\Docs\R2-2202666.zip" TargetMode="External"/><Relationship Id="rId229" Type="http://schemas.openxmlformats.org/officeDocument/2006/relationships/hyperlink" Target="file:///C:\Users\johan\OneDrive\Dokument\3GPP\tsg_ran\WG2_RL2\TSGR2_117-e\Docs\R2-2202103.zip" TargetMode="External"/><Relationship Id="rId436" Type="http://schemas.openxmlformats.org/officeDocument/2006/relationships/hyperlink" Target="file:///C:\Users\johan\OneDrive\Dokument\3GPP\tsg_ran\WG2_RL2\TSGR2_117-e\Docs\R2-2202220.zip" TargetMode="External"/><Relationship Id="rId643" Type="http://schemas.openxmlformats.org/officeDocument/2006/relationships/hyperlink" Target="file:///C:\Users\johan\OneDrive\Dokument\3GPP\tsg_ran\WG2_RL2\TSGR2_117-e\Docs\R2-2202247.zip" TargetMode="External"/><Relationship Id="rId1066" Type="http://schemas.openxmlformats.org/officeDocument/2006/relationships/hyperlink" Target="file:///C:\Users\johan\OneDrive\Dokument\3GPP\tsg_ran\WG2_RL2\TSGR2_117-e\Docs\R2-2202972.zip" TargetMode="External"/><Relationship Id="rId1273" Type="http://schemas.openxmlformats.org/officeDocument/2006/relationships/hyperlink" Target="file:///C:\Users\johan\OneDrive\Dokument\3GPP\tsg_ran\WG2_RL2\TSGR2_117-e\Docs\R2-2202733.zip" TargetMode="External"/><Relationship Id="rId1480" Type="http://schemas.openxmlformats.org/officeDocument/2006/relationships/hyperlink" Target="file:///C:\Users\johan\OneDrive\Dokument\3GPP\tsg_ran\WG2_RL2\TSGR2_117-e\Docs\R2-2202435.zip" TargetMode="External"/><Relationship Id="rId850" Type="http://schemas.openxmlformats.org/officeDocument/2006/relationships/hyperlink" Target="file:///C:\Users\johan\OneDrive\Dokument\3GPP\tsg_ran\WG2_RL2\TSGR2_117-e\Docs\R2-2202144.zip" TargetMode="External"/><Relationship Id="rId948" Type="http://schemas.openxmlformats.org/officeDocument/2006/relationships/hyperlink" Target="file:///C:\Users\johan\OneDrive\Dokument\3GPP\tsg_ran\WG2_RL2\TSGR2_117-e\Docs\R2-2202568.zip" TargetMode="External"/><Relationship Id="rId1133" Type="http://schemas.openxmlformats.org/officeDocument/2006/relationships/hyperlink" Target="file:///C:\Users\johan\OneDrive\Dokument\3GPP\tsg_ran\WG2_RL2\TSGR2_117-e\Docs\R2-2202492.zip" TargetMode="External"/><Relationship Id="rId1578" Type="http://schemas.openxmlformats.org/officeDocument/2006/relationships/hyperlink" Target="file:///C:\Users\johan\OneDrive\Dokument\3GPP\tsg_ran\WG2_RL2\TSGR2_117-e\Docs\R2-2202879.zip" TargetMode="External"/><Relationship Id="rId1701" Type="http://schemas.openxmlformats.org/officeDocument/2006/relationships/hyperlink" Target="file:///C:\Users\johan\OneDrive\Dokument\3GPP\tsg_ran\WG2_RL2\TSGR2_117-e\Docs\R2-2202910.zip" TargetMode="External"/><Relationship Id="rId1785" Type="http://schemas.openxmlformats.org/officeDocument/2006/relationships/hyperlink" Target="file:///C:\Users\johan\OneDrive\Dokument\3GPP\tsg_ran\WG2_RL2\TSGR2_117-e\Docs\R2-2202615.zip" TargetMode="External"/><Relationship Id="rId77" Type="http://schemas.openxmlformats.org/officeDocument/2006/relationships/hyperlink" Target="file:///C:\Users\johan\OneDrive\Dokument\3GPP\tsg_ran\WG2_RL2\TSGR2_117-e\Docs\R2-2202146.zip" TargetMode="External"/><Relationship Id="rId282" Type="http://schemas.openxmlformats.org/officeDocument/2006/relationships/hyperlink" Target="file:///C:\Users\johan\OneDrive\Dokument\3GPP\tsg_ran\WG2_RL2\TSGR2_117-e\Docs\R2-2202393.zip" TargetMode="External"/><Relationship Id="rId503" Type="http://schemas.openxmlformats.org/officeDocument/2006/relationships/hyperlink" Target="file:///C:\Users\johan\OneDrive\Dokument\3GPP\tsg_ran\WG2_RL2\TSGR2_117-e\Docs\R2-2202154.zip" TargetMode="External"/><Relationship Id="rId587" Type="http://schemas.openxmlformats.org/officeDocument/2006/relationships/hyperlink" Target="file:///C:\Users\johan\OneDrive\Dokument\3GPP\tsg_ran\WG2_RL2\TSGR2_117-e\Docs\R2-2202243.zip" TargetMode="External"/><Relationship Id="rId710" Type="http://schemas.openxmlformats.org/officeDocument/2006/relationships/hyperlink" Target="file:///C:\Users\johan\OneDrive\Dokument\3GPP\tsg_ran\WG2_RL2\TSGR2_117-e\Docs\R2-2202253.zip" TargetMode="External"/><Relationship Id="rId808" Type="http://schemas.openxmlformats.org/officeDocument/2006/relationships/hyperlink" Target="file:///C:\Users\johan\OneDrive\Dokument\3GPP\tsg_ran\WG2_RL2\TSGR2_117-e\Docs\R2-2203400.zip" TargetMode="External"/><Relationship Id="rId1340" Type="http://schemas.openxmlformats.org/officeDocument/2006/relationships/hyperlink" Target="file:///C:\Users\johan\OneDrive\Dokument\3GPP\tsg_ran\WG2_RL2\TSGR2_117-e\Docs\R2-2202475.zip" TargetMode="External"/><Relationship Id="rId1438" Type="http://schemas.openxmlformats.org/officeDocument/2006/relationships/hyperlink" Target="file:///C:\Users\johan\OneDrive\Dokument\3GPP\tsg_ran\WG2_RL2\TSGR2_117-e\Docs\R2-2202852.zip" TargetMode="External"/><Relationship Id="rId1645" Type="http://schemas.openxmlformats.org/officeDocument/2006/relationships/hyperlink" Target="file:///C:\Users\johan\OneDrive\Dokument\3GPP\tsg_ran\WG2_RL2\TSGR2_117-e\Docs\R2-2202815.zip" TargetMode="External"/><Relationship Id="rId8" Type="http://schemas.openxmlformats.org/officeDocument/2006/relationships/hyperlink" Target="file:///C:\Users\johan\OneDrive\Dokument\3GPP\tsg_ran\WG2_RL2\TSGR2_117-e\Docs\R2-2202109.zip" TargetMode="External"/><Relationship Id="rId142" Type="http://schemas.openxmlformats.org/officeDocument/2006/relationships/hyperlink" Target="file:///C:\Users\johan\OneDrive\Dokument\3GPP\tsg_ran\WG2_RL2\TSGR2_117-e\Docs\R2-2202399.zip" TargetMode="External"/><Relationship Id="rId447" Type="http://schemas.openxmlformats.org/officeDocument/2006/relationships/hyperlink" Target="file:///C:\Users\johan\OneDrive\Dokument\3GPP\tsg_ran\WG2_RL2\TSGR2_117-e\Docs\R2-2202838.zip" TargetMode="External"/><Relationship Id="rId794" Type="http://schemas.openxmlformats.org/officeDocument/2006/relationships/hyperlink" Target="file:///C:\Users\johan\OneDrive\Dokument\3GPP\tsg_ran\WG2_RL2\TSGR2_117-e\Docs\R2-2203469.zip" TargetMode="External"/><Relationship Id="rId1077" Type="http://schemas.openxmlformats.org/officeDocument/2006/relationships/hyperlink" Target="file:///C:\Users\johan\OneDrive\Dokument\3GPP\tsg_ran\WG2_RL2\TSGR2_117-e\Docs\R2-2202773.zip" TargetMode="External"/><Relationship Id="rId1200" Type="http://schemas.openxmlformats.org/officeDocument/2006/relationships/hyperlink" Target="file:///C:\Users\johan\OneDrive\Dokument\3GPP\tsg_ran\WG2_RL2\TSGR2_117-e\Docs\R2-2202266.zip" TargetMode="External"/><Relationship Id="rId654" Type="http://schemas.openxmlformats.org/officeDocument/2006/relationships/hyperlink" Target="file:///C:\Users\johan\OneDrive\Dokument\3GPP\tsg_ran\WG2_RL2\TSGR2_117-e\Docs\R2-2202809.zip" TargetMode="External"/><Relationship Id="rId861" Type="http://schemas.openxmlformats.org/officeDocument/2006/relationships/hyperlink" Target="file:///C:\Users\johan\OneDrive\Dokument\3GPP\tsg_ran\WG2_RL2\TSGR2_117-e\Docs\R2-2202610.zip" TargetMode="External"/><Relationship Id="rId959" Type="http://schemas.openxmlformats.org/officeDocument/2006/relationships/hyperlink" Target="file:///C:\Users\johan\OneDrive\Dokument\3GPP\tsg_ran\WG2_RL2\TSGR2_117-e\Docs\R2-2203069.zip" TargetMode="External"/><Relationship Id="rId1284" Type="http://schemas.openxmlformats.org/officeDocument/2006/relationships/hyperlink" Target="file:///C:\Users\johan\OneDrive\Dokument\3GPP\tsg_ran\WG2_RL2\TSGR2_117-e\Docs\R2-2202939.zip" TargetMode="External"/><Relationship Id="rId1491" Type="http://schemas.openxmlformats.org/officeDocument/2006/relationships/hyperlink" Target="file:///C:\Users\johan\OneDrive\Dokument\3GPP\tsg_ran\WG2_RL2\TSGR2_117-e\Docs\R2-2203419.zip" TargetMode="External"/><Relationship Id="rId1505" Type="http://schemas.openxmlformats.org/officeDocument/2006/relationships/hyperlink" Target="file:///C:\Users\johan\OneDrive\Dokument\3GPP\tsg_ran\WG2_RL2\TSGR2_117-e\Docs\R2-2202629.zip" TargetMode="External"/><Relationship Id="rId1589" Type="http://schemas.openxmlformats.org/officeDocument/2006/relationships/hyperlink" Target="file:///C:\Users\johan\OneDrive\Dokument\3GPP\tsg_ran\WG2_RL2\TSGR2_117-e\Docs\R2-2203112.zip" TargetMode="External"/><Relationship Id="rId1712" Type="http://schemas.openxmlformats.org/officeDocument/2006/relationships/hyperlink" Target="file:///C:\Users\johan\OneDrive\Dokument\3GPP\tsg_ran\WG2_RL2\TSGR2_117-e\Docs\R2-2203024.zip" TargetMode="External"/><Relationship Id="rId293" Type="http://schemas.openxmlformats.org/officeDocument/2006/relationships/hyperlink" Target="file:///C:\Users\johan\OneDrive\Dokument\3GPP\tsg_ran\WG2_RL2\TSGR2_117-e\Docs\R2-2203335.zip" TargetMode="External"/><Relationship Id="rId307" Type="http://schemas.openxmlformats.org/officeDocument/2006/relationships/hyperlink" Target="file:///C:\Users\johan\OneDrive\Dokument\3GPP\tsg_ran\WG2_RL2\TSGR2_117-e\Docs\R2-2203501.zip" TargetMode="External"/><Relationship Id="rId514" Type="http://schemas.openxmlformats.org/officeDocument/2006/relationships/hyperlink" Target="file:///C:\Users\johan\OneDrive\Dokument\3GPP\tsg_ran\WG2_RL2\TSGR2_117-e\Docs\R2-2203346.zip" TargetMode="External"/><Relationship Id="rId721" Type="http://schemas.openxmlformats.org/officeDocument/2006/relationships/hyperlink" Target="file:///C:\Users\johan\OneDrive\Dokument\3GPP\tsg_ran\WG2_RL2\TSGR2_117-e\Docs\R2-2202697.zip" TargetMode="External"/><Relationship Id="rId1144" Type="http://schemas.openxmlformats.org/officeDocument/2006/relationships/hyperlink" Target="file:///C:\Users\johan\OneDrive\Dokument\3GPP\tsg_ran\WG2_RL2\TSGR2_117-e\Docs\R2-2202487.zip" TargetMode="External"/><Relationship Id="rId1351" Type="http://schemas.openxmlformats.org/officeDocument/2006/relationships/hyperlink" Target="file:///C:\Users\johan\OneDrive\Dokument\3GPP\tsg_ran\WG2_RL2\TSGR2_117-e\Docs\R2-2202941.zip" TargetMode="External"/><Relationship Id="rId1449" Type="http://schemas.openxmlformats.org/officeDocument/2006/relationships/hyperlink" Target="file:///C:\Users\johan\OneDrive\Dokument\3GPP\tsg_ran\WG2_RL2\TSGR2_117-e\Docs\R2-2203282.zip" TargetMode="External"/><Relationship Id="rId1796" Type="http://schemas.openxmlformats.org/officeDocument/2006/relationships/hyperlink" Target="file:///C:\Users\johan\OneDrive\Dokument\3GPP\tsg_ran\WG2_RL2\TSGR2_117-e\Docs\R2-2203052.zip" TargetMode="External"/><Relationship Id="rId88" Type="http://schemas.openxmlformats.org/officeDocument/2006/relationships/hyperlink" Target="file:///C:\Users\johan\OneDrive\Dokument\3GPP\tsg_ran\WG2_RL2\TSGR2_117-e\Docs\R2-2203492.zip" TargetMode="External"/><Relationship Id="rId153" Type="http://schemas.openxmlformats.org/officeDocument/2006/relationships/hyperlink" Target="file:///C:\Users\johan\OneDrive\Dokument\3GPP\tsg_ran\WG2_RL2\TSGR2_117-e\Docs\R2-2202766.zip" TargetMode="External"/><Relationship Id="rId360" Type="http://schemas.openxmlformats.org/officeDocument/2006/relationships/hyperlink" Target="file:///C:\Users\johan\OneDrive\Dokument\3GPP\tsg_ran\WG2_RL2\TSGR2_117-e\Docs\R2-2203407.zip" TargetMode="External"/><Relationship Id="rId598" Type="http://schemas.openxmlformats.org/officeDocument/2006/relationships/hyperlink" Target="file:///C:\Users\johan\OneDrive\Dokument\3GPP\tsg_ran\WG2_RL2\TSGR2_117-e\Docs\R2-2202875.zip" TargetMode="External"/><Relationship Id="rId819" Type="http://schemas.openxmlformats.org/officeDocument/2006/relationships/hyperlink" Target="file:///C:\Users\johan\OneDrive\Dokument\3GPP\tsg_ran\WG2_RL2\TSGR2_117-e\Docs\R2-2202182.zip" TargetMode="External"/><Relationship Id="rId1004" Type="http://schemas.openxmlformats.org/officeDocument/2006/relationships/hyperlink" Target="file:///C:\Users\johan\OneDrive\Dokument\3GPP\tsg_ran\WG2_RL2\TSGR2_117-e\Docs\R2-2202168.zip" TargetMode="External"/><Relationship Id="rId1211" Type="http://schemas.openxmlformats.org/officeDocument/2006/relationships/hyperlink" Target="file:///C:\Users\johan\OneDrive\Dokument\3GPP\tsg_ran\WG2_RL2\TSGR2_117-e\Docs\R2-2202654.zip" TargetMode="External"/><Relationship Id="rId1656" Type="http://schemas.openxmlformats.org/officeDocument/2006/relationships/hyperlink" Target="file:///C:\Users\johan\OneDrive\Dokument\3GPP\tsg_ran\WG2_RL2\TSGR2_117-e\Docs\R2-2202149.zip" TargetMode="External"/><Relationship Id="rId220" Type="http://schemas.openxmlformats.org/officeDocument/2006/relationships/hyperlink" Target="file:///C:\Users\johan\OneDrive\Dokument\3GPP\tsg_ran\WG2_RL2\TSGR2_117-e\Docs\R2-2202257.zip" TargetMode="External"/><Relationship Id="rId458" Type="http://schemas.openxmlformats.org/officeDocument/2006/relationships/hyperlink" Target="file:///C:\Users\johan\OneDrive\Dokument\3GPP\tsg_ran\WG2_RL2\TSGR2_117-e\Docs\R2-2202193.zip" TargetMode="External"/><Relationship Id="rId665" Type="http://schemas.openxmlformats.org/officeDocument/2006/relationships/hyperlink" Target="file:///C:\Users\johan\OneDrive\Dokument\3GPP\tsg_ran\WG2_RL2\TSGR2_117-e\Docs\R2-2203376.zip" TargetMode="External"/><Relationship Id="rId872" Type="http://schemas.openxmlformats.org/officeDocument/2006/relationships/hyperlink" Target="file:///C:\Users\johan\OneDrive\Dokument\3GPP\tsg_ran\WG2_RL2\TSGR2_117-e\Docs\R2-2202674.zip" TargetMode="External"/><Relationship Id="rId1088" Type="http://schemas.openxmlformats.org/officeDocument/2006/relationships/hyperlink" Target="file:///C:\Users\johan\OneDrive\Dokument\3GPP\tsg_ran\WG2_RL2\TSGR2_117-e\Docs\R2-2203386.zip" TargetMode="External"/><Relationship Id="rId1295" Type="http://schemas.openxmlformats.org/officeDocument/2006/relationships/hyperlink" Target="file:///C:\Users\johan\OneDrive\Dokument\3GPP\tsg_ran\WG2_RL2\TSGR2_117-e\Docs\R2-2202878.zip" TargetMode="External"/><Relationship Id="rId1309" Type="http://schemas.openxmlformats.org/officeDocument/2006/relationships/hyperlink" Target="file:///C:\Users\johan\OneDrive\Dokument\3GPP\tsg_ran\WG2_RL2\TSGR2_117-e\Docs\R2-2203346.zip" TargetMode="External"/><Relationship Id="rId1516" Type="http://schemas.openxmlformats.org/officeDocument/2006/relationships/hyperlink" Target="file:///C:\Users\johan\OneDrive\Dokument\3GPP\tsg_ran\WG2_RL2\TSGR2_117-e\Docs\R2-2202626.zip" TargetMode="External"/><Relationship Id="rId1723" Type="http://schemas.openxmlformats.org/officeDocument/2006/relationships/hyperlink" Target="file:///C:\Users\johan\OneDrive\Dokument\3GPP\tsg_ran\WG2_RL2\TSGR2_117-e\Docs\R2-2202366.zip" TargetMode="External"/><Relationship Id="rId15" Type="http://schemas.openxmlformats.org/officeDocument/2006/relationships/hyperlink" Target="file:///C:\Users\johan\OneDrive\Dokument\3GPP\tsg_ran\WG2_RL2\TSGR2_117-e\Docs\R2-2202553.zip" TargetMode="External"/><Relationship Id="rId318" Type="http://schemas.openxmlformats.org/officeDocument/2006/relationships/hyperlink" Target="file:///C:\Users\johan\OneDrive\Dokument\3GPP\tsg_ran\WG2_RL2\TSGR2_117-e\Docs\R2-2202807.zip" TargetMode="External"/><Relationship Id="rId525" Type="http://schemas.openxmlformats.org/officeDocument/2006/relationships/hyperlink" Target="file:///C:\Users\johan\OneDrive\Dokument\3GPP\tsg_ran\WG2_RL2\TSGR2_117-e\Docs\R2-2202209.zip" TargetMode="External"/><Relationship Id="rId732" Type="http://schemas.openxmlformats.org/officeDocument/2006/relationships/hyperlink" Target="file:///C:\Users\johan\OneDrive\Dokument\3GPP\tsg_ran\WG2_RL2\TSGR2_117-e\Docs\R2-2202419.zip" TargetMode="External"/><Relationship Id="rId1155" Type="http://schemas.openxmlformats.org/officeDocument/2006/relationships/hyperlink" Target="file:///C:\Users\johan\OneDrive\Dokument\3GPP\tsg_ran\WG2_RL2\TSGR2_117-e\Docs\R2-2203211.zip" TargetMode="External"/><Relationship Id="rId1362" Type="http://schemas.openxmlformats.org/officeDocument/2006/relationships/hyperlink" Target="file:///C:\Users\johan\OneDrive\Dokument\3GPP\tsg_ran\WG2_RL2\TSGR2_117-e\Docs\R2-2202191.zip" TargetMode="External"/><Relationship Id="rId99" Type="http://schemas.openxmlformats.org/officeDocument/2006/relationships/hyperlink" Target="file:///C:\Users\johan\OneDrive\Dokument\3GPP\tsg_ran\WG2_RL2\TSGR2_117-e\Docs\R2-2202221.zip" TargetMode="External"/><Relationship Id="rId164" Type="http://schemas.openxmlformats.org/officeDocument/2006/relationships/hyperlink" Target="file:///C:\Users\johan\OneDrive\Dokument\3GPP\tsg_ran\WG2_RL2\TSGR2_117-e\Docs\R2-2202812.zip" TargetMode="External"/><Relationship Id="rId371" Type="http://schemas.openxmlformats.org/officeDocument/2006/relationships/hyperlink" Target="file:///C:\Users\johan\OneDrive\Dokument\3GPP\tsg_ran\WG2_RL2\TSGR2_117-e\Docs\R2-2202296.zip" TargetMode="External"/><Relationship Id="rId1015" Type="http://schemas.openxmlformats.org/officeDocument/2006/relationships/hyperlink" Target="file:///C:\Users\johan\OneDrive\Dokument\3GPP\tsg_ran\WG2_RL2\TSGR2_117-e\Docs\R2-2202279.zip" TargetMode="External"/><Relationship Id="rId1222" Type="http://schemas.openxmlformats.org/officeDocument/2006/relationships/hyperlink" Target="file:///C:\Users\johan\OneDrive\Dokument\3GPP\tsg_ran\WG2_RL2\TSGR2_117-e\Docs\R2-2203351.zip" TargetMode="External"/><Relationship Id="rId1667" Type="http://schemas.openxmlformats.org/officeDocument/2006/relationships/hyperlink" Target="file:///C:\Users\johan\OneDrive\Dokument\3GPP\tsg_ran\WG2_RL2\TSGR2_117-e\Docs\R2-2202870.zip" TargetMode="External"/><Relationship Id="rId469" Type="http://schemas.openxmlformats.org/officeDocument/2006/relationships/hyperlink" Target="file:///C:\Users\johan\OneDrive\Dokument\3GPP\tsg_ran\WG2_RL2\TSGR2_117-e\Docs\R2-2202949.zip" TargetMode="External"/><Relationship Id="rId676" Type="http://schemas.openxmlformats.org/officeDocument/2006/relationships/hyperlink" Target="file:///C:\Users\johan\OneDrive\Dokument\3GPP\tsg_ran\WG2_RL2\TSGR2_117-e\Docs\R2-2202800.zip" TargetMode="External"/><Relationship Id="rId883" Type="http://schemas.openxmlformats.org/officeDocument/2006/relationships/hyperlink" Target="file:///C:\Users\johan\OneDrive\Dokument\3GPP\tsg_ran\WG2_RL2\TSGR2_117-e\Docs\R2-2203338.zip" TargetMode="External"/><Relationship Id="rId1099" Type="http://schemas.openxmlformats.org/officeDocument/2006/relationships/hyperlink" Target="file:///C:\Users\johan\OneDrive\Dokument\3GPP\tsg_ran\WG2_RL2\TSGR2_117-e\Docs\R2-2203005.zip" TargetMode="External"/><Relationship Id="rId1527" Type="http://schemas.openxmlformats.org/officeDocument/2006/relationships/hyperlink" Target="file:///C:\Users\johan\OneDrive\Dokument\3GPP\tsg_ran\WG2_RL2\TSGR2_117-e\Docs\R2-2202818.zip" TargetMode="External"/><Relationship Id="rId1734" Type="http://schemas.openxmlformats.org/officeDocument/2006/relationships/hyperlink" Target="file:///C:\Users\johan\OneDrive\Dokument\3GPP\tsg_ran\WG2_RL2\TSGR2_117-e\Docs\R2-2202226.zip" TargetMode="External"/><Relationship Id="rId26" Type="http://schemas.openxmlformats.org/officeDocument/2006/relationships/hyperlink" Target="file:///C:\Users\johan\OneDrive\Dokument\3GPP\tsg_ran\WG2_RL2\TSGR2_117-e\Docs\R2-2202273.zip" TargetMode="External"/><Relationship Id="rId231" Type="http://schemas.openxmlformats.org/officeDocument/2006/relationships/hyperlink" Target="file:///C:\Users\johan\OneDrive\Dokument\3GPP\tsg_ran\WG2_RL2\TSGR2_117-e\Docs\R2-2203295.zip" TargetMode="External"/><Relationship Id="rId329" Type="http://schemas.openxmlformats.org/officeDocument/2006/relationships/hyperlink" Target="file:///C:\Users\johan\OneDrive\Dokument\3GPP\tsg_ran\WG2_RL2\TSGR2_117-e\Docs\R2-2203484.zip" TargetMode="External"/><Relationship Id="rId536" Type="http://schemas.openxmlformats.org/officeDocument/2006/relationships/hyperlink" Target="file:///C:\Users\johan\OneDrive\Dokument\3GPP\tsg_ran\WG2_RL2\TSGR2_117-e\Docs\R2-2203149.zip" TargetMode="External"/><Relationship Id="rId1166" Type="http://schemas.openxmlformats.org/officeDocument/2006/relationships/hyperlink" Target="file:///C:\Users\johan\OneDrive\Dokument\3GPP\tsg_ran\WG2_RL2\TSGR2_117-e\Docs\R2-2203445.zip" TargetMode="External"/><Relationship Id="rId1373" Type="http://schemas.openxmlformats.org/officeDocument/2006/relationships/hyperlink" Target="file:///C:\Users\johan\OneDrive\Dokument\3GPP\tsg_ran\WG2_RL2\TSGR2_117-e\Docs\R2-2202823.zip" TargetMode="External"/><Relationship Id="rId175" Type="http://schemas.openxmlformats.org/officeDocument/2006/relationships/hyperlink" Target="file:///C:\Users\johan\OneDrive\Dokument\3GPP\tsg_ran\WG2_RL2\TSGR2_117-e\Docs\R2-2202884.zip" TargetMode="External"/><Relationship Id="rId743" Type="http://schemas.openxmlformats.org/officeDocument/2006/relationships/hyperlink" Target="file:///C:\Users\johan\OneDrive\Dokument\3GPP\tsg_ran\WG2_RL2\TSGR2_117-e\Docs\R2-2202833.zip" TargetMode="External"/><Relationship Id="rId950" Type="http://schemas.openxmlformats.org/officeDocument/2006/relationships/hyperlink" Target="file:///C:\Users\johan\OneDrive\Dokument\3GPP\tsg_ran\WG2_RL2\TSGR2_117-e\Docs\R2-2202849.zip" TargetMode="External"/><Relationship Id="rId1026" Type="http://schemas.openxmlformats.org/officeDocument/2006/relationships/hyperlink" Target="file:///C:\Users\johan\OneDrive\Dokument\3GPP\tsg_ran\WG2_RL2\TSGR2_117-e\Docs\R2-2203229.zip" TargetMode="External"/><Relationship Id="rId1580" Type="http://schemas.openxmlformats.org/officeDocument/2006/relationships/hyperlink" Target="file:///C:\Users\johan\OneDrive\Dokument\3GPP\tsg_ran\WG2_RL2\TSGR2_117-e\Docs\R2-2202892.zip" TargetMode="External"/><Relationship Id="rId1678" Type="http://schemas.openxmlformats.org/officeDocument/2006/relationships/hyperlink" Target="file:///C:\Users\johan\OneDrive\Dokument\3GPP\tsg_ran\WG2_RL2\TSGR2_117-e\Docs\R2-2202867.zip" TargetMode="External"/><Relationship Id="rId1801" Type="http://schemas.openxmlformats.org/officeDocument/2006/relationships/hyperlink" Target="file:///C:\Users\johan\OneDrive\Dokument\3GPP\tsg_ran\WG2_RL2\TSGR2_117-e\Docs\R2-2203222.zip" TargetMode="External"/><Relationship Id="rId382" Type="http://schemas.openxmlformats.org/officeDocument/2006/relationships/hyperlink" Target="file:///C:\Users\johan\OneDrive\Dokument\3GPP\tsg_ran\WG2_RL2\TSGR2_117-e\Docs\R2-2202298.zip" TargetMode="External"/><Relationship Id="rId603" Type="http://schemas.openxmlformats.org/officeDocument/2006/relationships/hyperlink" Target="file:///C:\Users\johan\OneDrive\Dokument\3GPP\tsg_ran\WG2_RL2\TSGR2_117-e\Docs\R2-2203313.zip" TargetMode="External"/><Relationship Id="rId687" Type="http://schemas.openxmlformats.org/officeDocument/2006/relationships/hyperlink" Target="file:///C:\Users\johan\OneDrive\Dokument\3GPP\tsg_ran\WG2_RL2\TSGR2_117-e\Docs\R2-2202916.zip" TargetMode="External"/><Relationship Id="rId810" Type="http://schemas.openxmlformats.org/officeDocument/2006/relationships/hyperlink" Target="file:///C:\Users\johan\OneDrive\Dokument\3GPP\tsg_ran\WG2_RL2\TSGR2_117-e\Docs\R2-2202325.zip" TargetMode="External"/><Relationship Id="rId908" Type="http://schemas.openxmlformats.org/officeDocument/2006/relationships/hyperlink" Target="file:///C:\Users\johan\OneDrive\Dokument\3GPP\tsg_ran\WG2_RL2\TSGR2_117-e\Docs\R2-2202358.zip" TargetMode="External"/><Relationship Id="rId1233" Type="http://schemas.openxmlformats.org/officeDocument/2006/relationships/hyperlink" Target="file:///C:\Users\johan\OneDrive\Dokument\3GPP\tsg_ran\WG2_RL2\TSGR2_117-e\Docs\R2-2202498.zip" TargetMode="External"/><Relationship Id="rId1440" Type="http://schemas.openxmlformats.org/officeDocument/2006/relationships/hyperlink" Target="file:///C:\Users\johan\OneDrive\Dokument\3GPP\tsg_ran\WG2_RL2\TSGR2_117-e\Docs\R2-2202957.zip" TargetMode="External"/><Relationship Id="rId1538" Type="http://schemas.openxmlformats.org/officeDocument/2006/relationships/hyperlink" Target="file:///C:\Users\johan\OneDrive\Dokument\3GPP\tsg_ran\WG2_RL2\TSGR2_117-e\Docs\R2-2202788.zip" TargetMode="External"/><Relationship Id="rId242" Type="http://schemas.openxmlformats.org/officeDocument/2006/relationships/hyperlink" Target="file:///C:\Users\johan\OneDrive\Dokument\3GPP\tsg_ran\WG2_RL2\TSGR2_117-e\Docs\R2-2202109.zip" TargetMode="External"/><Relationship Id="rId894" Type="http://schemas.openxmlformats.org/officeDocument/2006/relationships/hyperlink" Target="file:///C:\Users\johan\OneDrive\Dokument\3GPP\tsg_ran\WG2_RL2\TSGR2_117-e\Docs\R2-2202738.zip" TargetMode="External"/><Relationship Id="rId1177" Type="http://schemas.openxmlformats.org/officeDocument/2006/relationships/hyperlink" Target="file:///C:\Users\johan\OneDrive\Dokument\3GPP\tsg_ran\WG2_RL2\TSGR2_117-e\Docs\R2-2202402.zip" TargetMode="External"/><Relationship Id="rId1300" Type="http://schemas.openxmlformats.org/officeDocument/2006/relationships/hyperlink" Target="file:///C:\Users\johan\OneDrive\Dokument\3GPP\tsg_ran\WG2_RL2\TSGR2_117-e\Docs\R2-2202857.zip" TargetMode="External"/><Relationship Id="rId1745" Type="http://schemas.openxmlformats.org/officeDocument/2006/relationships/hyperlink" Target="file:///C:\Users\johan\OneDrive\Dokument\3GPP\tsg_ran\WG2_RL2\TSGR2_117-e\Docs\R2-2202226.zip" TargetMode="External"/><Relationship Id="rId37" Type="http://schemas.openxmlformats.org/officeDocument/2006/relationships/hyperlink" Target="file:///C:\Users\johan\OneDrive\Dokument\3GPP\tsg_ran\WG2_RL2\TSGR2_117-e\Docs\R2-2202121.zip" TargetMode="External"/><Relationship Id="rId102" Type="http://schemas.openxmlformats.org/officeDocument/2006/relationships/hyperlink" Target="file:///C:\Users\johan\OneDrive\Dokument\3GPP\tsg_ran\WG2_RL2\TSGR2_117-e\Docs\R2-2202154.zip" TargetMode="External"/><Relationship Id="rId547" Type="http://schemas.openxmlformats.org/officeDocument/2006/relationships/hyperlink" Target="file:///C:\Users\johan\OneDrive\Dokument\3GPP\tsg_ran\WG2_RL2\TSGR2_117-e\Docs\R2-2202242.zip" TargetMode="External"/><Relationship Id="rId754" Type="http://schemas.openxmlformats.org/officeDocument/2006/relationships/hyperlink" Target="file:///C:\Users\johan\OneDrive\Dokument\3GPP\tsg_ran\WG2_RL2\TSGR2_117-e\Docs\R2-2203434.zip" TargetMode="External"/><Relationship Id="rId961" Type="http://schemas.openxmlformats.org/officeDocument/2006/relationships/hyperlink" Target="file:///C:\Users\johan\OneDrive\Dokument\3GPP\tsg_ran\WG2_RL2\TSGR2_117-e\Docs\R2-2202350.zip" TargetMode="External"/><Relationship Id="rId1384" Type="http://schemas.openxmlformats.org/officeDocument/2006/relationships/hyperlink" Target="file:///C:\Users\johan\OneDrive\Dokument\3GPP\tsg_ran\WG2_RL2\TSGR2_117-e\Docs\R2-2202855.zip" TargetMode="External"/><Relationship Id="rId1591" Type="http://schemas.openxmlformats.org/officeDocument/2006/relationships/hyperlink" Target="file:///C:\Users\johan\OneDrive\Dokument\3GPP\tsg_ran\WG2_RL2\TSGR2_117-e\Docs\R2-2202442.zip" TargetMode="External"/><Relationship Id="rId1605" Type="http://schemas.openxmlformats.org/officeDocument/2006/relationships/hyperlink" Target="file:///C:\Users\johan\OneDrive\Dokument\3GPP\tsg_ran\WG2_RL2\TSGR2_117-e\Docs\R2-2202151.zip" TargetMode="External"/><Relationship Id="rId1689" Type="http://schemas.openxmlformats.org/officeDocument/2006/relationships/hyperlink" Target="file:///C:\Users\johan\OneDrive\Dokument\3GPP\tsg_ran\WG2_RL2\TSGR2_117-e\Docs\R2-2202918.zip" TargetMode="External"/><Relationship Id="rId1812" Type="http://schemas.openxmlformats.org/officeDocument/2006/relationships/hyperlink" Target="file:///C:\Users\johan\OneDrive\Dokument\3GPP\tsg_ran\WG2_RL2\TSGR2_117-e\Docs\R2-2202724.zip" TargetMode="External"/><Relationship Id="rId90" Type="http://schemas.openxmlformats.org/officeDocument/2006/relationships/hyperlink" Target="file:///C:\Users\johan\OneDrive\Dokument\3GPP\tsg_ran\WG2_RL2\TSGR2_117-e\Docs\R2-2202108.zip" TargetMode="External"/><Relationship Id="rId186" Type="http://schemas.openxmlformats.org/officeDocument/2006/relationships/hyperlink" Target="file:///C:\Users\johan\OneDrive\Dokument\3GPP\tsg_ran\WG2_RL2\TSGR2_117-e\Docs\R2-2203187.zip" TargetMode="External"/><Relationship Id="rId393" Type="http://schemas.openxmlformats.org/officeDocument/2006/relationships/hyperlink" Target="file:///C:\Users\johan\OneDrive\Dokument\3GPP\tsg_ran\WG2_RL2\TSGR2_117-e\Docs\R2-2203167.zip" TargetMode="External"/><Relationship Id="rId407" Type="http://schemas.openxmlformats.org/officeDocument/2006/relationships/hyperlink" Target="file:///C:\Users\johan\OneDrive\Dokument\3GPP\tsg_ran\WG2_RL2\TSGR2_117-e\Docs\R2-2203268.zip" TargetMode="External"/><Relationship Id="rId614" Type="http://schemas.openxmlformats.org/officeDocument/2006/relationships/hyperlink" Target="file:///C:\Users\johan\OneDrive\Dokument\3GPP\tsg_ran\WG2_RL2\TSGR2_117-e\Docs\R2-2202170.zip" TargetMode="External"/><Relationship Id="rId821" Type="http://schemas.openxmlformats.org/officeDocument/2006/relationships/hyperlink" Target="file:///C:\Users\johan\OneDrive\Dokument\3GPP\tsg_ran\WG2_RL2\TSGR2_117-e\Docs\R2-2202580.zip" TargetMode="External"/><Relationship Id="rId1037" Type="http://schemas.openxmlformats.org/officeDocument/2006/relationships/hyperlink" Target="file:///C:\Users\johan\OneDrive\Dokument\3GPP\tsg_ran\WG2_RL2\TSGR2_117-e\Docs\R2-2202287.zip" TargetMode="External"/><Relationship Id="rId1244" Type="http://schemas.openxmlformats.org/officeDocument/2006/relationships/hyperlink" Target="file:///C:\Users\johan\OneDrive\Dokument\3GPP\tsg_ran\WG2_RL2\TSGR2_117-e\Docs\R2-2202179.zip" TargetMode="External"/><Relationship Id="rId1451" Type="http://schemas.openxmlformats.org/officeDocument/2006/relationships/hyperlink" Target="file:///C:\Users\johan\OneDrive\Dokument\3GPP\tsg_ran\WG2_RL2\TSGR2_117-e\Docs\R2-2203383.zip" TargetMode="External"/><Relationship Id="rId253" Type="http://schemas.openxmlformats.org/officeDocument/2006/relationships/hyperlink" Target="file:///C:\Users\johan\OneDrive\Dokument\3GPP\tsg_ran\WG2_RL2\TSGR2_117-e\Docs\R2-2203129.zip" TargetMode="External"/><Relationship Id="rId460" Type="http://schemas.openxmlformats.org/officeDocument/2006/relationships/hyperlink" Target="file:///C:\Users\johan\OneDrive\Dokument\3GPP\tsg_ran\WG2_RL2\TSGR2_117-e\Docs\R2-2202299.zip" TargetMode="External"/><Relationship Id="rId698" Type="http://schemas.openxmlformats.org/officeDocument/2006/relationships/hyperlink" Target="file:///C:\Users\johan\OneDrive\Dokument\3GPP\tsg_ran\WG2_RL2\TSGR2_117-e\Docs\R2-2202924.zip" TargetMode="External"/><Relationship Id="rId919" Type="http://schemas.openxmlformats.org/officeDocument/2006/relationships/hyperlink" Target="file:///C:\Users\johan\OneDrive\Dokument\3GPP\tsg_ran\WG2_RL2\TSGR2_117-e\Docs\R2-2203148.zip" TargetMode="External"/><Relationship Id="rId1090" Type="http://schemas.openxmlformats.org/officeDocument/2006/relationships/hyperlink" Target="file:///C:\Users\johan\OneDrive\Dokument\3GPP\tsg_ran\WG2_RL2\TSGR2_117-e\Docs\R2-2202586.zip" TargetMode="External"/><Relationship Id="rId1104" Type="http://schemas.openxmlformats.org/officeDocument/2006/relationships/hyperlink" Target="file:///C:\Users\johan\OneDrive\Dokument\3GPP\tsg_ran\WG2_RL2\TSGR2_117-e\Docs\R2-2203154.zip" TargetMode="External"/><Relationship Id="rId1311" Type="http://schemas.openxmlformats.org/officeDocument/2006/relationships/hyperlink" Target="file:///C:\Users\johan\OneDrive\Dokument\3GPP\tsg_ran\WG2_RL2\TSGR2_117-e\Docs\R2-2203398.zip" TargetMode="External"/><Relationship Id="rId1549" Type="http://schemas.openxmlformats.org/officeDocument/2006/relationships/hyperlink" Target="file:///C:\Users\johan\OneDrive\Dokument\3GPP\tsg_ran\WG2_RL2\TSGR2_117-e\Docs\R2-2202461.zip" TargetMode="External"/><Relationship Id="rId1756" Type="http://schemas.openxmlformats.org/officeDocument/2006/relationships/hyperlink" Target="file:///C:\Users\johan\OneDrive\Dokument\3GPP\tsg_ran\WG2_RL2\TSGR2_117-e\Docs\R2-2202427.zip" TargetMode="External"/><Relationship Id="rId48" Type="http://schemas.openxmlformats.org/officeDocument/2006/relationships/hyperlink" Target="file:///C:\Users\johan\OneDrive\Dokument\3GPP\tsg_ran\WG2_RL2\TSGR2_117-e\Docs\R2-2202326.zip" TargetMode="External"/><Relationship Id="rId113" Type="http://schemas.openxmlformats.org/officeDocument/2006/relationships/hyperlink" Target="file:///C:\Users\johan\OneDrive\Dokument\3GPP\tsg_ran\WG2_RL2\TSGR2_117-e\Docs\R2-2202786.zip" TargetMode="External"/><Relationship Id="rId320" Type="http://schemas.openxmlformats.org/officeDocument/2006/relationships/hyperlink" Target="file:///C:\Users\johan\OneDrive\Dokument\3GPP\tsg_ran\WG2_RL2\TSGR2_117-e\Docs\R2-2202123.zip" TargetMode="External"/><Relationship Id="rId558" Type="http://schemas.openxmlformats.org/officeDocument/2006/relationships/hyperlink" Target="file:///C:\Users\johan\OneDrive\Dokument\3GPP\tsg_ran\WG2_RL2\TSGR2_117-e\Docs\R2-2203121.zip" TargetMode="External"/><Relationship Id="rId765" Type="http://schemas.openxmlformats.org/officeDocument/2006/relationships/hyperlink" Target="file:///C:\Users\johan\OneDrive\Dokument\3GPP\tsg_ran\WG2_RL2\TSGR2_117-e\Docs\R2-2203435.zip" TargetMode="External"/><Relationship Id="rId972" Type="http://schemas.openxmlformats.org/officeDocument/2006/relationships/hyperlink" Target="file:///C:\Users\johan\OneDrive\Dokument\3GPP\tsg_ran\WG2_RL2\TSGR2_117-e\Docs\R2-2203086.zip" TargetMode="External"/><Relationship Id="rId1188" Type="http://schemas.openxmlformats.org/officeDocument/2006/relationships/hyperlink" Target="file:///C:\Users\johan\OneDrive\Dokument\3GPP\tsg_ran\WG2_RL2\TSGR2_117-e\Docs\R2-2202496.zip" TargetMode="External"/><Relationship Id="rId1395" Type="http://schemas.openxmlformats.org/officeDocument/2006/relationships/hyperlink" Target="file:///C:\Users\johan\OneDrive\Dokument\3GPP\tsg_ran\WG2_RL2\TSGR2_117-e\Docs\R2-2202689.zip" TargetMode="External"/><Relationship Id="rId1409" Type="http://schemas.openxmlformats.org/officeDocument/2006/relationships/hyperlink" Target="file:///C:\Users\johan\OneDrive\Dokument\3GPP\tsg_ran\WG2_RL2\TSGR2_117-e\Docs\R2-2202926.zip" TargetMode="External"/><Relationship Id="rId1616" Type="http://schemas.openxmlformats.org/officeDocument/2006/relationships/hyperlink" Target="file:///C:\Users\johan\OneDrive\Dokument\3GPP\tsg_ran\WG2_RL2\TSGR2_117-e\Docs\R2-2202151.zip" TargetMode="External"/><Relationship Id="rId1823" Type="http://schemas.openxmlformats.org/officeDocument/2006/relationships/hyperlink" Target="file:///C:\Users\johan\OneDrive\Dokument\3GPP\tsg_ran\WG2_RL2\TSGR2_117-e\Docs\R2-2202238.zip" TargetMode="External"/><Relationship Id="rId197" Type="http://schemas.openxmlformats.org/officeDocument/2006/relationships/hyperlink" Target="file:///C:\Users\johan\OneDrive\Dokument\3GPP\tsg_ran\WG2_RL2\TSGR2_117-e\Docs\R2-2202904.zip" TargetMode="External"/><Relationship Id="rId418" Type="http://schemas.openxmlformats.org/officeDocument/2006/relationships/hyperlink" Target="file:///C:\Users\johan\OneDrive\Dokument\3GPP\tsg_ran\WG2_RL2\TSGR2_117-e\Docs\R2-2202811.zip" TargetMode="External"/><Relationship Id="rId625" Type="http://schemas.openxmlformats.org/officeDocument/2006/relationships/hyperlink" Target="file:///C:\Users\johan\OneDrive\Dokument\3GPP\tsg_ran\WG2_RL2\TSGR2_117-e\Docs\R2-2203389.zip" TargetMode="External"/><Relationship Id="rId832" Type="http://schemas.openxmlformats.org/officeDocument/2006/relationships/hyperlink" Target="file:///C:\Users\johan\OneDrive\Dokument\3GPP\tsg_ran\WG2_RL2\TSGR2_117-e\Docs\R2-2203294.zip" TargetMode="External"/><Relationship Id="rId1048" Type="http://schemas.openxmlformats.org/officeDocument/2006/relationships/hyperlink" Target="file:///C:\Users\johan\OneDrive\Dokument\3GPP\tsg_ran\WG2_RL2\TSGR2_117-e\Docs\R2-2203068.zip" TargetMode="External"/><Relationship Id="rId1255" Type="http://schemas.openxmlformats.org/officeDocument/2006/relationships/hyperlink" Target="file:///C:\Users\johan\OneDrive\Dokument\3GPP\tsg_ran\WG2_RL2\TSGR2_117-e\Docs\R2-2203210.zip" TargetMode="External"/><Relationship Id="rId1462" Type="http://schemas.openxmlformats.org/officeDocument/2006/relationships/hyperlink" Target="file:///C:\Users\johan\OneDrive\Dokument\3GPP\tsg_ran\WG2_RL2\TSGR2_117-e\Docs\R2-2202976.zip" TargetMode="External"/><Relationship Id="rId264" Type="http://schemas.openxmlformats.org/officeDocument/2006/relationships/hyperlink" Target="file:///C:\Users\johan\OneDrive\Dokument\3GPP\tsg_ran\WG2_RL2\TSGR2_117-e\Docs\R2-2202536.zip" TargetMode="External"/><Relationship Id="rId471" Type="http://schemas.openxmlformats.org/officeDocument/2006/relationships/hyperlink" Target="file:///C:\Users\johan\OneDrive\Dokument\3GPP\tsg_ran\WG2_RL2\TSGR2_117-e\Docs\R2-2203288.zip" TargetMode="External"/><Relationship Id="rId1115" Type="http://schemas.openxmlformats.org/officeDocument/2006/relationships/hyperlink" Target="file:///C:\Users\johan\OneDrive\Dokument\3GPP\tsg_ran\WG2_RL2\TSGR2_117-e\Docs\R2-2202853.zip" TargetMode="External"/><Relationship Id="rId1322" Type="http://schemas.openxmlformats.org/officeDocument/2006/relationships/hyperlink" Target="file:///C:\Users\johan\OneDrive\Dokument\3GPP\tsg_ran\WG2_RL2\TSGR2_117-e\Docs\R2-2203404.zip" TargetMode="External"/><Relationship Id="rId1767" Type="http://schemas.openxmlformats.org/officeDocument/2006/relationships/hyperlink" Target="file:///C:\Users\johan\OneDrive\Dokument\3GPP\tsg_ran\WG2_RL2\TSGR2_117-e\Docs\R2-2203220.zip" TargetMode="External"/><Relationship Id="rId59" Type="http://schemas.openxmlformats.org/officeDocument/2006/relationships/hyperlink" Target="file:///C:\Users\johan\OneDrive\Dokument\3GPP\tsg_ran\WG2_RL2\TSGR2_117-e\Docs\R2-2203267.zip" TargetMode="External"/><Relationship Id="rId124" Type="http://schemas.openxmlformats.org/officeDocument/2006/relationships/hyperlink" Target="file:///C:\Users\johan\OneDrive\Dokument\3GPP\tsg_ran\WG2_RL2\TSGR2_117-e\Docs\R2-2203404.zip" TargetMode="External"/><Relationship Id="rId569" Type="http://schemas.openxmlformats.org/officeDocument/2006/relationships/hyperlink" Target="file:///C:\Users\johan\OneDrive\Dokument\3GPP\tsg_ran\WG2_RL2\TSGR2_117-e\Docs\R2-2202684.zip" TargetMode="External"/><Relationship Id="rId776" Type="http://schemas.openxmlformats.org/officeDocument/2006/relationships/hyperlink" Target="file:///C:\Users\johan\OneDrive\Dokument\3GPP\tsg_ran\WG2_RL2\TSGR2_117-e\Docs\R2-2203527.zip" TargetMode="External"/><Relationship Id="rId983" Type="http://schemas.openxmlformats.org/officeDocument/2006/relationships/hyperlink" Target="file:///C:\Users\johan\OneDrive\Dokument\3GPP\tsg_ran\WG2_RL2\TSGR2_117-e\Docs\R2-2203509.zip" TargetMode="External"/><Relationship Id="rId1199" Type="http://schemas.openxmlformats.org/officeDocument/2006/relationships/hyperlink" Target="file:///C:\Users\johan\OneDrive\Dokument\3GPP\tsg_ran\WG2_RL2\TSGR2_117-e\Docs\R2-2203497.zip" TargetMode="External"/><Relationship Id="rId1627" Type="http://schemas.openxmlformats.org/officeDocument/2006/relationships/hyperlink" Target="file:///C:\Users\johan\OneDrive\Dokument\3GPP\tsg_ran\WG2_RL2\TSGR2_117-e\Docs\R2-2203114.zip" TargetMode="External"/><Relationship Id="rId1834" Type="http://schemas.openxmlformats.org/officeDocument/2006/relationships/hyperlink" Target="file:///C:\Users\johan\OneDrive\Dokument\3GPP\tsg_ran\WG2_RL2\TSGR2_117-e\Docs\R2-2202719.zip" TargetMode="External"/><Relationship Id="rId331" Type="http://schemas.openxmlformats.org/officeDocument/2006/relationships/hyperlink" Target="file:///C:\Users\johan\OneDrive\Dokument\3GPP\tsg_ran\WG2_RL2\TSGR2_117-e\Docs\R2-2202524.zip" TargetMode="External"/><Relationship Id="rId429" Type="http://schemas.openxmlformats.org/officeDocument/2006/relationships/hyperlink" Target="file:///C:\Users\johan\OneDrive\Dokument\3GPP\tsg_ran\WG2_RL2\TSGR2_117-e\Docs\R2-2203409.zip" TargetMode="External"/><Relationship Id="rId636" Type="http://schemas.openxmlformats.org/officeDocument/2006/relationships/hyperlink" Target="file:///C:\Users\johan\OneDrive\Dokument\3GPP\tsg_ran\WG2_RL2\TSGR2_117-e\Docs\R2-2202795.zip" TargetMode="External"/><Relationship Id="rId1059" Type="http://schemas.openxmlformats.org/officeDocument/2006/relationships/hyperlink" Target="file:///C:\Users\johan\OneDrive\Dokument\3GPP\tsg_ran\WG2_RL2\TSGR2_117-e\Docs\R2-2203482.zip" TargetMode="External"/><Relationship Id="rId1266" Type="http://schemas.openxmlformats.org/officeDocument/2006/relationships/hyperlink" Target="file:///C:\Users\johan\OneDrive\Dokument\3GPP\tsg_ran\WG2_RL2\TSGR2_117-e\Docs\R2-2203015.zip" TargetMode="External"/><Relationship Id="rId1473" Type="http://schemas.openxmlformats.org/officeDocument/2006/relationships/hyperlink" Target="file:///C:\Users\johan\OneDrive\Dokument\3GPP\tsg_ran\WG2_RL2\TSGR2_117-e\Docs\R2-2202695.zip" TargetMode="External"/><Relationship Id="rId843" Type="http://schemas.openxmlformats.org/officeDocument/2006/relationships/hyperlink" Target="file:///C:\Users\johan\OneDrive\Dokument\3GPP\tsg_ran\WG2_RL2\TSGR2_117-e\Docs\R2-2202834.zip" TargetMode="External"/><Relationship Id="rId1126" Type="http://schemas.openxmlformats.org/officeDocument/2006/relationships/hyperlink" Target="file:///C:\Users\johan\OneDrive\Dokument\3GPP\tsg_ran\WG2_RL2\TSGR2_117-e\Docs\R2-2202165.zip" TargetMode="External"/><Relationship Id="rId1680" Type="http://schemas.openxmlformats.org/officeDocument/2006/relationships/hyperlink" Target="file:///C:\Users\johan\OneDrive\Dokument\3GPP\tsg_ran\WG2_RL2\TSGR2_117-e\Docs\R2-2202156.zip" TargetMode="External"/><Relationship Id="rId1778" Type="http://schemas.openxmlformats.org/officeDocument/2006/relationships/hyperlink" Target="file:///C:\Users\johan\OneDrive\Dokument\3GPP\tsg_ran\WG2_RL2\TSGR2_117-e\Docs\R2-2202414.zip" TargetMode="External"/><Relationship Id="rId275" Type="http://schemas.openxmlformats.org/officeDocument/2006/relationships/hyperlink" Target="file:///C:\Users\johan\OneDrive\Dokument\3GPP\tsg_ran\WG2_RL2\TSGR2_117-e\Docs\R2-2203133.zip" TargetMode="External"/><Relationship Id="rId482" Type="http://schemas.openxmlformats.org/officeDocument/2006/relationships/hyperlink" Target="file:///C:\Users\johan\OneDrive\Dokument\3GPP\tsg_ran\WG2_RL2\TSGR2_117-e\Docs\R2-2203367.zip" TargetMode="External"/><Relationship Id="rId703" Type="http://schemas.openxmlformats.org/officeDocument/2006/relationships/hyperlink" Target="file:///C:\Users\johan\OneDrive\Dokument\3GPP\tsg_ran\WG2_RL2\TSGR2_117-e\Docs\R2-2203476.zip" TargetMode="External"/><Relationship Id="rId910" Type="http://schemas.openxmlformats.org/officeDocument/2006/relationships/hyperlink" Target="file:///C:\Users\johan\OneDrive\Dokument\3GPP\tsg_ran\WG2_RL2\TSGR2_117-e\Docs\R2-2202411.zip" TargetMode="External"/><Relationship Id="rId1333" Type="http://schemas.openxmlformats.org/officeDocument/2006/relationships/hyperlink" Target="file:///C:\Users\johan\OneDrive\Dokument\3GPP\tsg_ran\WG2_RL2\TSGR2_117-e\Docs\R2-2202712.zip" TargetMode="External"/><Relationship Id="rId1540" Type="http://schemas.openxmlformats.org/officeDocument/2006/relationships/hyperlink" Target="file:///C:\Users\johan\OneDrive\Dokument\3GPP\tsg_ran\WG2_RL2\TSGR2_117-e\Docs\R2-2202790.zip" TargetMode="External"/><Relationship Id="rId1638" Type="http://schemas.openxmlformats.org/officeDocument/2006/relationships/hyperlink" Target="file:///C:\Users\johan\OneDrive\Dokument\3GPP\tsg_ran\WG2_RL2\TSGR2_117-e\Docs\R2-2202816.zip" TargetMode="External"/><Relationship Id="rId135" Type="http://schemas.openxmlformats.org/officeDocument/2006/relationships/hyperlink" Target="file:///C:\Users\johan\OneDrive\Dokument\3GPP\tsg_ran\WG2_RL2\TSGR2_117-e\Docs\R2-2203447.zip" TargetMode="External"/><Relationship Id="rId342" Type="http://schemas.openxmlformats.org/officeDocument/2006/relationships/hyperlink" Target="file:///C:\Users\johan\OneDrive\Dokument\3GPP\tsg_ran\WG2_RL2\TSGR2_117-e\Docs\R2-2203438.zip" TargetMode="External"/><Relationship Id="rId787" Type="http://schemas.openxmlformats.org/officeDocument/2006/relationships/hyperlink" Target="file:///C:\Users\johan\OneDrive\Dokument\3GPP\tsg_ran\WG2_RL2\TSGR2_117-e\Docs\R2-2202968.zip" TargetMode="External"/><Relationship Id="rId994" Type="http://schemas.openxmlformats.org/officeDocument/2006/relationships/hyperlink" Target="file:///C:\Users\johan\OneDrive\Dokument\3GPP\tsg_ran\WG2_RL2\TSGR2_117-e\Docs\R2-2202189.zip" TargetMode="External"/><Relationship Id="rId1400" Type="http://schemas.openxmlformats.org/officeDocument/2006/relationships/hyperlink" Target="file:///C:\Users\johan\OneDrive\Dokument\3GPP\tsg_ran\WG2_RL2\TSGR2_117-e\Docs\R2-2202620.zip" TargetMode="External"/><Relationship Id="rId1845" Type="http://schemas.openxmlformats.org/officeDocument/2006/relationships/hyperlink" Target="file:///C:\Users\johan\OneDrive\Dokument\3GPP\tsg_ran\WG2_RL2\TSGR2_117-e\Docs\R2-2203270.zip" TargetMode="External"/><Relationship Id="rId202" Type="http://schemas.openxmlformats.org/officeDocument/2006/relationships/hyperlink" Target="file:///C:\Users\johan\OneDrive\Dokument\3GPP\tsg_ran\WG2_RL2\TSGR2_117-e\Docs\R2-2202390.zip" TargetMode="External"/><Relationship Id="rId647" Type="http://schemas.openxmlformats.org/officeDocument/2006/relationships/hyperlink" Target="file:///C:\Users\johan\OneDrive\Dokument\3GPP\tsg_ran\WG2_RL2\TSGR2_117-e\Docs\R2-2202413.zip" TargetMode="External"/><Relationship Id="rId854" Type="http://schemas.openxmlformats.org/officeDocument/2006/relationships/hyperlink" Target="file:///C:\Users\johan\OneDrive\Dokument\3GPP\tsg_ran\WG2_RL2\TSGR2_117-e\Docs\R2-2202673.zip" TargetMode="External"/><Relationship Id="rId1277" Type="http://schemas.openxmlformats.org/officeDocument/2006/relationships/hyperlink" Target="file:///C:\Users\johan\OneDrive\Dokument\3GPP\tsg_ran\WG2_RL2\TSGR2_117-e\Docs\R2-2203329.zip" TargetMode="External"/><Relationship Id="rId1484" Type="http://schemas.openxmlformats.org/officeDocument/2006/relationships/hyperlink" Target="file:///C:\Users\johan\OneDrive\Dokument\3GPP\tsg_ran\WG2_RL2\TSGR2_117-e\Docs\R2-2202688.zip" TargetMode="External"/><Relationship Id="rId1691" Type="http://schemas.openxmlformats.org/officeDocument/2006/relationships/hyperlink" Target="file:///C:\Users\johan\OneDrive\Dokument\3GPP\tsg_ran\WG2_RL2\TSGR2_117-e\Docs\R2-2202509.zip" TargetMode="External"/><Relationship Id="rId1705" Type="http://schemas.openxmlformats.org/officeDocument/2006/relationships/hyperlink" Target="file:///C:\Users\johan\OneDrive\Dokument\3GPP\tsg_ran\WG2_RL2\TSGR2_117-e\Docs\R2-2203493.zip" TargetMode="External"/><Relationship Id="rId286" Type="http://schemas.openxmlformats.org/officeDocument/2006/relationships/hyperlink" Target="file:///C:\Users\johan\OneDrive\Dokument\3GPP\tsg_ran\WG2_RL2\TSGR2_117-e\Docs\R2-2203336.zip" TargetMode="External"/><Relationship Id="rId493" Type="http://schemas.openxmlformats.org/officeDocument/2006/relationships/hyperlink" Target="file:///C:\Users\johan\OneDrive\Dokument\3GPP\tsg_ran\WG2_RL2\TSGR2_117-e\Docs\R2-2202633.zip" TargetMode="External"/><Relationship Id="rId507" Type="http://schemas.openxmlformats.org/officeDocument/2006/relationships/hyperlink" Target="file:///C:\Users\johan\OneDrive\Dokument\3GPP\tsg_ran\WG2_RL2\TSGR2_117-e\Docs\R2-2202662.zip" TargetMode="External"/><Relationship Id="rId714" Type="http://schemas.openxmlformats.org/officeDocument/2006/relationships/hyperlink" Target="file:///C:\Users\johan\OneDrive\Dokument\3GPP\tsg_ran\WG2_RL2\TSGR2_117-e\Docs\R2-2202483.zip" TargetMode="External"/><Relationship Id="rId921" Type="http://schemas.openxmlformats.org/officeDocument/2006/relationships/hyperlink" Target="file:///C:\Users\johan\OneDrive\Dokument\3GPP\tsg_ran\WG2_RL2\TSGR2_117-e\Docs\R2-2203272.zip" TargetMode="External"/><Relationship Id="rId1137" Type="http://schemas.openxmlformats.org/officeDocument/2006/relationships/hyperlink" Target="file:///C:\Users\johan\OneDrive\Dokument\3GPP\tsg_ran\WG2_RL2\TSGR2_117-e\Docs\R2-2202861.zip" TargetMode="External"/><Relationship Id="rId1344" Type="http://schemas.openxmlformats.org/officeDocument/2006/relationships/hyperlink" Target="file:///C:\Users\johan\OneDrive\Dokument\3GPP\tsg_ran\WG2_RL2\TSGR2_117-e\Docs\R2-2202667.zip" TargetMode="External"/><Relationship Id="rId1551" Type="http://schemas.openxmlformats.org/officeDocument/2006/relationships/hyperlink" Target="file:///C:\Users\johan\OneDrive\Dokument\3GPP\tsg_ran\WG2_RL2\TSGR2_117-e\Docs\R2-2202322.zip" TargetMode="External"/><Relationship Id="rId1789" Type="http://schemas.openxmlformats.org/officeDocument/2006/relationships/hyperlink" Target="file:///C:\Users\johan\OneDrive\Dokument\3GPP\tsg_ran\WG2_RL2\TSGR2_117-e\Docs\R2-2202747.zip" TargetMode="External"/><Relationship Id="rId50" Type="http://schemas.openxmlformats.org/officeDocument/2006/relationships/hyperlink" Target="file:///C:\Users\johan\OneDrive\Dokument\3GPP\tsg_ran\WG2_RL2\TSGR2_117-e\Docs\R2-2203131.zip" TargetMode="External"/><Relationship Id="rId146" Type="http://schemas.openxmlformats.org/officeDocument/2006/relationships/hyperlink" Target="file:///C:\Users\johan\OneDrive\Dokument\3GPP\tsg_ran\WG2_RL2\TSGR2_117-e\Docs\R2-2202628.zip" TargetMode="External"/><Relationship Id="rId353" Type="http://schemas.openxmlformats.org/officeDocument/2006/relationships/hyperlink" Target="file:///C:\Users\johan\OneDrive\Dokument\3GPP\tsg_ran\WG2_RL2\TSGR2_117-e\Docs\R2-2202836.zip" TargetMode="External"/><Relationship Id="rId560" Type="http://schemas.openxmlformats.org/officeDocument/2006/relationships/hyperlink" Target="file:///C:\Users\johan\OneDrive\Dokument\3GPP\tsg_ran\WG2_RL2\TSGR2_117-e\Docs\R2-2203226.zip" TargetMode="External"/><Relationship Id="rId798" Type="http://schemas.openxmlformats.org/officeDocument/2006/relationships/hyperlink" Target="file:///C:\Users\johan\OneDrive\Dokument\3GPP\tsg_ran\WG2_RL2\TSGR2_117-e\Docs\R2-2202384.zip" TargetMode="External"/><Relationship Id="rId1190" Type="http://schemas.openxmlformats.org/officeDocument/2006/relationships/hyperlink" Target="file:///C:\Users\johan\OneDrive\Dokument\3GPP\tsg_ran\WG2_RL2\TSGR2_117-e\Docs\R2-2202501.zip" TargetMode="External"/><Relationship Id="rId1204" Type="http://schemas.openxmlformats.org/officeDocument/2006/relationships/hyperlink" Target="file:///C:\Users\johan\OneDrive\Dokument\3GPP\tsg_ran\WG2_RL2\TSGR2_117-e\Docs\R2-2202937.zip" TargetMode="External"/><Relationship Id="rId1411" Type="http://schemas.openxmlformats.org/officeDocument/2006/relationships/hyperlink" Target="file:///C:\Users\johan\OneDrive\Dokument\3GPP\tsg_ran\WG2_RL2\TSGR2_117-e\Docs\R2-2203033.zip" TargetMode="External"/><Relationship Id="rId1649" Type="http://schemas.openxmlformats.org/officeDocument/2006/relationships/hyperlink" Target="file:///C:\Users\johan\OneDrive\Dokument\3GPP\tsg_ran\WG2_RL2\TSGR2_117-e\Docs\R2-2202450.zip" TargetMode="External"/><Relationship Id="rId213" Type="http://schemas.openxmlformats.org/officeDocument/2006/relationships/hyperlink" Target="file:///C:\Users\johan\OneDrive\Dokument\3GPP\tsg_ran\WG2_RL2\TSGR2_117-e\Docs\R2-2202216.zip" TargetMode="External"/><Relationship Id="rId420" Type="http://schemas.openxmlformats.org/officeDocument/2006/relationships/hyperlink" Target="file:///C:\Users\johan\OneDrive\Dokument\3GPP\tsg_ran\WG2_RL2\TSGR2_117-e\Docs\R2-2203492.zip" TargetMode="External"/><Relationship Id="rId658" Type="http://schemas.openxmlformats.org/officeDocument/2006/relationships/hyperlink" Target="file:///C:\Users\johan\OneDrive\Dokument\3GPP\tsg_ran\WG2_RL2\TSGR2_117-e\Docs\R2-2203092.zip" TargetMode="External"/><Relationship Id="rId865" Type="http://schemas.openxmlformats.org/officeDocument/2006/relationships/hyperlink" Target="file:///C:\Users\johan\OneDrive\Dokument\3GPP\tsg_ran\WG2_RL2\TSGR2_117-e\Docs\R2-2203008.zip" TargetMode="External"/><Relationship Id="rId1050" Type="http://schemas.openxmlformats.org/officeDocument/2006/relationships/hyperlink" Target="file:///C:\Users\johan\OneDrive\Dokument\3GPP\tsg_ran\WG2_RL2\TSGR2_117-e\Docs\R2-2202131.zip" TargetMode="External"/><Relationship Id="rId1288" Type="http://schemas.openxmlformats.org/officeDocument/2006/relationships/hyperlink" Target="file:///C:\Users\johan\OneDrive\Dokument\3GPP\tsg_ran\WG2_RL2\TSGR2_117-e\Docs\R2-2202140.zip" TargetMode="External"/><Relationship Id="rId1495" Type="http://schemas.openxmlformats.org/officeDocument/2006/relationships/hyperlink" Target="file:///C:\Users\johan\OneDrive\Dokument\3GPP\tsg_ran\WG2_RL2\TSGR2_117-e\Docs\R2-2202225.zip" TargetMode="External"/><Relationship Id="rId1509" Type="http://schemas.openxmlformats.org/officeDocument/2006/relationships/hyperlink" Target="file:///C:\Users\johan\OneDrive\Dokument\3GPP\tsg_ran\WG2_RL2\TSGR2_117-e\Docs\R2-2202225.zip" TargetMode="External"/><Relationship Id="rId1716" Type="http://schemas.openxmlformats.org/officeDocument/2006/relationships/hyperlink" Target="file:///C:\Users\johan\OneDrive\Dokument\3GPP\tsg_ran\WG2_RL2\TSGR2_117-e\Docs\R2-2202910.zip" TargetMode="External"/><Relationship Id="rId297" Type="http://schemas.openxmlformats.org/officeDocument/2006/relationships/hyperlink" Target="file:///C:\Users\johan\OneDrive\Dokument\3GPP\tsg_ran\WG2_RL2\TSGR2_117-e\Docs\R2-2202639.zip" TargetMode="External"/><Relationship Id="rId518" Type="http://schemas.openxmlformats.org/officeDocument/2006/relationships/hyperlink" Target="file:///C:\Users\johan\OneDrive\Dokument\3GPP\tsg_ran\WG2_RL2\TSGR2_117-e\Docs\R2-2202209.zip" TargetMode="External"/><Relationship Id="rId725" Type="http://schemas.openxmlformats.org/officeDocument/2006/relationships/hyperlink" Target="file:///C:\Users\johan\OneDrive\Dokument\3GPP\tsg_ran\WG2_RL2\TSGR2_117-e\Docs\R2-2203273.zip" TargetMode="External"/><Relationship Id="rId932" Type="http://schemas.openxmlformats.org/officeDocument/2006/relationships/hyperlink" Target="file:///C:\Users\johan\OneDrive\Dokument\3GPP\tsg_ran\WG2_RL2\TSGR2_117-e\Docs\R2-2202848.zip" TargetMode="External"/><Relationship Id="rId1148" Type="http://schemas.openxmlformats.org/officeDocument/2006/relationships/hyperlink" Target="file:///C:\Users\johan\OneDrive\Dokument\3GPP\tsg_ran\WG2_RL2\TSGR2_117-e\Docs\R2-2202858.zip" TargetMode="External"/><Relationship Id="rId1355" Type="http://schemas.openxmlformats.org/officeDocument/2006/relationships/hyperlink" Target="file:///C:\Users\johan\OneDrive\Dokument\3GPP\tsg_ran\WG2_RL2\TSGR2_117-e\Docs\R2-2203082.zip" TargetMode="External"/><Relationship Id="rId1562" Type="http://schemas.openxmlformats.org/officeDocument/2006/relationships/hyperlink" Target="file:///C:\Users\johan\OneDrive\Dokument\3GPP\tsg_ran\WG2_RL2\TSGR2_117-e\Docs\R2-2203011.zip" TargetMode="External"/><Relationship Id="rId157" Type="http://schemas.openxmlformats.org/officeDocument/2006/relationships/hyperlink" Target="file:///C:\Users\johan\OneDrive\Dokument\3GPP\tsg_ran\WG2_RL2\TSGR2_117-e\Docs\R2-2203124.zip" TargetMode="External"/><Relationship Id="rId364" Type="http://schemas.openxmlformats.org/officeDocument/2006/relationships/hyperlink" Target="file:///C:\Users\johan\OneDrive\Dokument\3GPP\tsg_ran\WG2_RL2\TSGR2_117-e\Docs\R2-2202836.zip" TargetMode="External"/><Relationship Id="rId1008" Type="http://schemas.openxmlformats.org/officeDocument/2006/relationships/hyperlink" Target="file:///C:\Users\johan\OneDrive\Dokument\3GPP\tsg_ran\WG2_RL2\TSGR2_117-e\Docs\R2-2203058.zip" TargetMode="External"/><Relationship Id="rId1215" Type="http://schemas.openxmlformats.org/officeDocument/2006/relationships/hyperlink" Target="file:///C:\Users\johan\OneDrive\Dokument\3GPP\tsg_ran\WG2_RL2\TSGR2_117-e\Docs\R2-2203056.zip" TargetMode="External"/><Relationship Id="rId1422" Type="http://schemas.openxmlformats.org/officeDocument/2006/relationships/hyperlink" Target="file:///C:\Users\johan\OneDrive\Dokument\3GPP\tsg_ran\WG2_RL2\TSGR2_117-e\Docs\R2-2203102.zip" TargetMode="External"/><Relationship Id="rId61" Type="http://schemas.openxmlformats.org/officeDocument/2006/relationships/hyperlink" Target="file:///C:\Users\johan\OneDrive\Dokument\3GPP\tsg_ran\WG2_RL2\TSGR2_117-e\Docs\R2-2202836.zip" TargetMode="External"/><Relationship Id="rId571" Type="http://schemas.openxmlformats.org/officeDocument/2006/relationships/hyperlink" Target="file:///C:\Users\johan\OneDrive\Dokument\3GPP\tsg_ran\WG2_RL2\TSGR2_117-e\Docs\R2-2203156.zip" TargetMode="External"/><Relationship Id="rId669" Type="http://schemas.openxmlformats.org/officeDocument/2006/relationships/hyperlink" Target="file:///C:\Users\johan\OneDrive\Dokument\3GPP\tsg_ran\WG2_RL2\TSGR2_117-e\Docs\R2-2203414.zip" TargetMode="External"/><Relationship Id="rId876" Type="http://schemas.openxmlformats.org/officeDocument/2006/relationships/hyperlink" Target="file:///C:\Users\johan\OneDrive\Dokument\3GPP\tsg_ran\WG2_RL2\TSGR2_117-e\Docs\R2-2202960.zip" TargetMode="External"/><Relationship Id="rId1299" Type="http://schemas.openxmlformats.org/officeDocument/2006/relationships/hyperlink" Target="file:///C:\Users\johan\OneDrive\Dokument\3GPP\tsg_ran\WG2_RL2\TSGR2_117-e\Docs\R2-2202829.zip" TargetMode="External"/><Relationship Id="rId1727" Type="http://schemas.openxmlformats.org/officeDocument/2006/relationships/hyperlink" Target="file:///C:\Users\johan\OneDrive\Dokument\3GPP\tsg_ran\WG2_RL2\TSGR2_117-e\Docs\R2-2202216.zip" TargetMode="External"/><Relationship Id="rId19" Type="http://schemas.openxmlformats.org/officeDocument/2006/relationships/hyperlink" Target="file:///C:\Users\johan\OneDrive\Dokument\3GPP\tsg_ran\WG2_RL2\TSGR2_117-e\Docs\R2-2202535.zip" TargetMode="External"/><Relationship Id="rId224" Type="http://schemas.openxmlformats.org/officeDocument/2006/relationships/hyperlink" Target="file:///C:\Users\johan\OneDrive\Dokument\3GPP\tsg_ran\WG2_RL2\TSGR2_117-e\Docs\R2-2202261.zip" TargetMode="External"/><Relationship Id="rId431" Type="http://schemas.openxmlformats.org/officeDocument/2006/relationships/hyperlink" Target="file:///C:\Users\johan\OneDrive\Dokument\3GPP\tsg_ran\WG2_RL2\TSGR2_117-e\Docs\R2-2202526.zip" TargetMode="External"/><Relationship Id="rId529" Type="http://schemas.openxmlformats.org/officeDocument/2006/relationships/hyperlink" Target="file:///C:\Users\johan\OneDrive\Dokument\3GPP\tsg_ran\WG2_RL2\TSGR2_117-e\Docs\R2-2203316.zip" TargetMode="External"/><Relationship Id="rId736" Type="http://schemas.openxmlformats.org/officeDocument/2006/relationships/hyperlink" Target="file:///C:\Users\johan\OneDrive\Dokument\3GPP\tsg_ran\WG2_RL2\TSGR2_117-e\Docs\R2-2202645.zip" TargetMode="External"/><Relationship Id="rId1061" Type="http://schemas.openxmlformats.org/officeDocument/2006/relationships/hyperlink" Target="file:///C:\Users\johan\OneDrive\Dokument\3GPP\tsg_ran\WG2_RL2\TSGR2_117-e\Docs\R2-2202420.zip" TargetMode="External"/><Relationship Id="rId1159" Type="http://schemas.openxmlformats.org/officeDocument/2006/relationships/hyperlink" Target="file:///C:\Users\johan\OneDrive\Dokument\3GPP\tsg_ran\WG2_RL2\TSGR2_117-e\Docs\R2-2202602.zip" TargetMode="External"/><Relationship Id="rId1366" Type="http://schemas.openxmlformats.org/officeDocument/2006/relationships/hyperlink" Target="file:///C:\Users\johan\OneDrive\Dokument\3GPP\tsg_ran\WG2_RL2\TSGR2_117-e\Docs\R2-2202432.zip" TargetMode="External"/><Relationship Id="rId168" Type="http://schemas.openxmlformats.org/officeDocument/2006/relationships/hyperlink" Target="file:///C:\Users\johan\OneDrive\Dokument\3GPP\tsg_ran\WG2_RL2\TSGR2_117-e\Docs\R2-2203115.zip" TargetMode="External"/><Relationship Id="rId943" Type="http://schemas.openxmlformats.org/officeDocument/2006/relationships/hyperlink" Target="file:///C:\Users\johan\OneDrive\Dokument\3GPP\tsg_ran\WG2_RL2\TSGR2_117-e\Docs\R2-2202954.zip" TargetMode="External"/><Relationship Id="rId1019" Type="http://schemas.openxmlformats.org/officeDocument/2006/relationships/hyperlink" Target="file:///C:\Users\johan\OneDrive\Dokument\3GPP\tsg_ran\WG2_RL2\TSGR2_117-e\Docs\R2-2202353.zip" TargetMode="External"/><Relationship Id="rId1573" Type="http://schemas.openxmlformats.org/officeDocument/2006/relationships/hyperlink" Target="file:///C:\Users\johan\OneDrive\Dokument\3GPP\tsg_ran\WG2_RL2\TSGR2_117-e\Docs\R2-2203449.zip" TargetMode="External"/><Relationship Id="rId1780" Type="http://schemas.openxmlformats.org/officeDocument/2006/relationships/hyperlink" Target="file:///C:\Users\johan\OneDrive\Dokument\3GPP\tsg_ran\WG2_RL2\TSGR2_117-e\Docs\R2-2202549.zip" TargetMode="External"/><Relationship Id="rId72" Type="http://schemas.openxmlformats.org/officeDocument/2006/relationships/hyperlink" Target="file:///C:\Users\johan\OneDrive\Dokument\3GPP\tsg_ran\WG2_RL2\TSGR2_117-e\Docs\R2-2202990.zip" TargetMode="External"/><Relationship Id="rId375" Type="http://schemas.openxmlformats.org/officeDocument/2006/relationships/hyperlink" Target="file:///C:\Users\johan\OneDrive\Dokument\3GPP\tsg_ran\WG2_RL2\TSGR2_117-e\Docs\R2-2202990.zip" TargetMode="External"/><Relationship Id="rId582" Type="http://schemas.openxmlformats.org/officeDocument/2006/relationships/hyperlink" Target="file:///C:\Users\johan\OneDrive\Dokument\3GPP\tsg_ran\WG2_RL2\TSGR2_117-e\Docs\R2-2202787.zip" TargetMode="External"/><Relationship Id="rId803" Type="http://schemas.openxmlformats.org/officeDocument/2006/relationships/hyperlink" Target="file:///C:\Users\johan\OneDrive\Dokument\3GPP\tsg_ran\WG2_RL2\TSGR2_117-e\Docs\R2-2202375.zip" TargetMode="External"/><Relationship Id="rId1226" Type="http://schemas.openxmlformats.org/officeDocument/2006/relationships/hyperlink" Target="file:///C:\Users\johan\OneDrive\Dokument\3GPP\tsg_ran\WG2_RL2\TSGR2_117-e\Docs\R2-2202653.zip" TargetMode="External"/><Relationship Id="rId1433" Type="http://schemas.openxmlformats.org/officeDocument/2006/relationships/hyperlink" Target="file:///C:\Users\johan\OneDrive\Dokument\3GPP\tsg_ran\WG2_RL2\TSGR2_117-e\Docs\R2-2202557.zip" TargetMode="External"/><Relationship Id="rId1640" Type="http://schemas.openxmlformats.org/officeDocument/2006/relationships/hyperlink" Target="file:///C:\Users\johan\OneDrive\Dokument\3GPP\tsg_ran\WG2_RL2\TSGR2_117-e\Docs\R2-2202499.zip" TargetMode="External"/><Relationship Id="rId1738" Type="http://schemas.openxmlformats.org/officeDocument/2006/relationships/hyperlink" Target="file:///C:\Users\johan\OneDrive\Dokument\3GPP\tsg_ran\WG2_RL2\TSGR2_117-e\Docs\R2-2202258.zip" TargetMode="External"/><Relationship Id="rId3" Type="http://schemas.openxmlformats.org/officeDocument/2006/relationships/styles" Target="styles.xml"/><Relationship Id="rId235" Type="http://schemas.openxmlformats.org/officeDocument/2006/relationships/hyperlink" Target="file:///C:\Users\johan\OneDrive\Dokument\3GPP\tsg_ran\WG2_RL2\TSGR2_117-e\Docs\R2-2203480.zip" TargetMode="External"/><Relationship Id="rId442" Type="http://schemas.openxmlformats.org/officeDocument/2006/relationships/hyperlink" Target="file:///C:\Users\johan\OneDrive\Dokument\3GPP\tsg_ran\WG2_RL2\TSGR2_117-e\Docs\R2-2202198.zip" TargetMode="External"/><Relationship Id="rId887" Type="http://schemas.openxmlformats.org/officeDocument/2006/relationships/hyperlink" Target="file:///C:\Users\johan\OneDrive\Dokument\3GPP\tsg_ran\WG2_RL2\TSGR2_117-e\Docs\R2-2202136.zip" TargetMode="External"/><Relationship Id="rId1072" Type="http://schemas.openxmlformats.org/officeDocument/2006/relationships/hyperlink" Target="file:///C:\Users\johan\OneDrive\Dokument\3GPP\tsg_ran\WG2_RL2\TSGR2_117-e\Docs\R2-2203298.zip" TargetMode="External"/><Relationship Id="rId1500" Type="http://schemas.openxmlformats.org/officeDocument/2006/relationships/hyperlink" Target="file:///C:\Users\johan\OneDrive\Dokument\3GPP\tsg_ran\WG2_RL2\TSGR2_117-e\Docs\R2-2202399.zip" TargetMode="External"/><Relationship Id="rId302" Type="http://schemas.openxmlformats.org/officeDocument/2006/relationships/hyperlink" Target="file:///C:\Users\johan\OneDrive\Dokument\3GPP\tsg_ran\WG2_RL2\TSGR2_117-e\Docs\R2-2202639.zip" TargetMode="External"/><Relationship Id="rId747" Type="http://schemas.openxmlformats.org/officeDocument/2006/relationships/hyperlink" Target="file:///C:\Users\johan\OneDrive\Dokument\3GPP\tsg_ran\WG2_RL2\TSGR2_117-e\Docs\R2-2202880.zip" TargetMode="External"/><Relationship Id="rId954" Type="http://schemas.openxmlformats.org/officeDocument/2006/relationships/hyperlink" Target="file:///C:\Users\johan\OneDrive\Dokument\3GPP\tsg_ran\WG2_RL2\TSGR2_117-e\Docs\R2-2202676.zip" TargetMode="External"/><Relationship Id="rId1377" Type="http://schemas.openxmlformats.org/officeDocument/2006/relationships/hyperlink" Target="file:///C:\Users\johan\OneDrive\Dokument\3GPP\tsg_ran\WG2_RL2\TSGR2_117-e\Docs\R2-2203083.zip" TargetMode="External"/><Relationship Id="rId1584" Type="http://schemas.openxmlformats.org/officeDocument/2006/relationships/hyperlink" Target="file:///C:\Users\johan\OneDrive\Dokument\3GPP\tsg_ran\WG2_RL2\TSGR2_117-e\Docs\R2-2203107.zip" TargetMode="External"/><Relationship Id="rId1791" Type="http://schemas.openxmlformats.org/officeDocument/2006/relationships/hyperlink" Target="file:///C:\Users\johan\OneDrive\Dokument\3GPP\tsg_ran\WG2_RL2\TSGR2_117-e\Docs\R2-2202749.zip" TargetMode="External"/><Relationship Id="rId1805" Type="http://schemas.openxmlformats.org/officeDocument/2006/relationships/hyperlink" Target="file:///C:\Users\johan\OneDrive\Dokument\3GPP\tsg_ran\WG2_RL2\TSGR2_117-e\Docs\R2-2203453.zip" TargetMode="External"/><Relationship Id="rId83" Type="http://schemas.openxmlformats.org/officeDocument/2006/relationships/hyperlink" Target="file:///C:\Users\johan\OneDrive\Dokument\3GPP\tsg_ran\WG2_RL2\TSGR2_117-e\Docs\R2-2203488.zip" TargetMode="External"/><Relationship Id="rId179" Type="http://schemas.openxmlformats.org/officeDocument/2006/relationships/hyperlink" Target="file:///C:\Users\johan\OneDrive\Dokument\3GPP\tsg_ran\WG2_RL2\TSGR2_117-e\Docs\R2-2203016.zip" TargetMode="External"/><Relationship Id="rId386" Type="http://schemas.openxmlformats.org/officeDocument/2006/relationships/hyperlink" Target="file:///C:\Users\johan\OneDrive\Dokument\3GPP\tsg_ran\WG2_RL2\TSGR2_117-e\Docs\R2-2203439.zip" TargetMode="External"/><Relationship Id="rId593" Type="http://schemas.openxmlformats.org/officeDocument/2006/relationships/hyperlink" Target="file:///C:\Users\johan\OneDrive\Dokument\3GPP\tsg_ran\WG2_RL2\TSGR2_117-e\Docs\R2-2202370.zip" TargetMode="External"/><Relationship Id="rId607" Type="http://schemas.openxmlformats.org/officeDocument/2006/relationships/hyperlink" Target="file:///C:\Users\johan\OneDrive\Dokument\3GPP\tsg_ran\WG2_RL2\TSGR2_117-e\Docs\R2-2202295.zip" TargetMode="External"/><Relationship Id="rId814" Type="http://schemas.openxmlformats.org/officeDocument/2006/relationships/hyperlink" Target="file:///C:\Users\johan\OneDrive\Dokument\3GPP\tsg_ran\WG2_RL2\TSGR2_117-e\Docs\R2-2202682.zip" TargetMode="External"/><Relationship Id="rId1237" Type="http://schemas.openxmlformats.org/officeDocument/2006/relationships/hyperlink" Target="file:///C:\Users\johan\OneDrive\Dokument\3GPP\tsg_ran\WG2_RL2\TSGR2_117-e\Docs\R2-2202117.zip" TargetMode="External"/><Relationship Id="rId1444" Type="http://schemas.openxmlformats.org/officeDocument/2006/relationships/hyperlink" Target="file:///C:\Users\johan\OneDrive\Dokument\3GPP\tsg_ran\WG2_RL2\TSGR2_117-e\Docs\R2-2203104.zip" TargetMode="External"/><Relationship Id="rId1651" Type="http://schemas.openxmlformats.org/officeDocument/2006/relationships/hyperlink" Target="file:///C:\Users\johan\OneDrive\Dokument\3GPP\tsg_ran\WG2_RL2\TSGR2_117-e\Docs\R2-2203318.zip" TargetMode="External"/><Relationship Id="rId246" Type="http://schemas.openxmlformats.org/officeDocument/2006/relationships/hyperlink" Target="file:///C:\Users\johan\OneDrive\Dokument\3GPP\tsg_ran\WG2_RL2\TSGR2_117-e\Docs\R2-2203242.zip" TargetMode="External"/><Relationship Id="rId453" Type="http://schemas.openxmlformats.org/officeDocument/2006/relationships/hyperlink" Target="file:///C:\Users\johan\OneDrive\Dokument\3GPP\tsg_ran\WG2_RL2\TSGR2_117-e\Docs\R2-2202723.zip" TargetMode="External"/><Relationship Id="rId660" Type="http://schemas.openxmlformats.org/officeDocument/2006/relationships/hyperlink" Target="file:///C:\Users\johan\OneDrive\Dokument\3GPP\tsg_ran\WG2_RL2\TSGR2_117-e\Docs\R2-2203099.zip" TargetMode="External"/><Relationship Id="rId898" Type="http://schemas.openxmlformats.org/officeDocument/2006/relationships/hyperlink" Target="file:///C:\Users\johan\OneDrive\Dokument\3GPP\tsg_ran\WG2_RL2\TSGR2_117-e\Docs\R2-2202950.zip" TargetMode="External"/><Relationship Id="rId1083" Type="http://schemas.openxmlformats.org/officeDocument/2006/relationships/hyperlink" Target="file:///C:\Users\johan\OneDrive\Dokument\3GPP\tsg_ran\WG2_RL2\TSGR2_117-e\Docs\R2-2202422.zip" TargetMode="External"/><Relationship Id="rId1290" Type="http://schemas.openxmlformats.org/officeDocument/2006/relationships/hyperlink" Target="file:///C:\Users\johan\OneDrive\Dokument\3GPP\tsg_ran\WG2_RL2\TSGR2_117-e\Docs\R2-2202139.zip" TargetMode="External"/><Relationship Id="rId1304" Type="http://schemas.openxmlformats.org/officeDocument/2006/relationships/hyperlink" Target="file:///C:\Users\johan\OneDrive\Dokument\3GPP\tsg_ran\WG2_RL2\TSGR2_117-e\Docs\R2-2202987.zip" TargetMode="External"/><Relationship Id="rId1511" Type="http://schemas.openxmlformats.org/officeDocument/2006/relationships/hyperlink" Target="file:///C:\Users\johan\OneDrive\Dokument\3GPP\tsg_ran\WG2_RL2\TSGR2_117-e\Docs\R2-2202396.zip" TargetMode="External"/><Relationship Id="rId1749" Type="http://schemas.openxmlformats.org/officeDocument/2006/relationships/hyperlink" Target="file:///C:\Users\johan\OneDrive\Dokument\3GPP\tsg_ran\WG2_RL2\TSGR2_117-e\Docs\R2-2202258.zip" TargetMode="External"/><Relationship Id="rId106" Type="http://schemas.openxmlformats.org/officeDocument/2006/relationships/hyperlink" Target="file:///C:\Users\johan\OneDrive\Dokument\3GPP\tsg_ran\WG2_RL2\TSGR2_117-e\Docs\R2-2202985.zip" TargetMode="External"/><Relationship Id="rId313" Type="http://schemas.openxmlformats.org/officeDocument/2006/relationships/hyperlink" Target="file:///C:\Users\johan\OneDrive\Dokument\3GPP\tsg_ran\WG2_RL2\TSGR2_117-e\Docs\R2-2203322.zip" TargetMode="External"/><Relationship Id="rId758" Type="http://schemas.openxmlformats.org/officeDocument/2006/relationships/hyperlink" Target="file:///C:\Users\johan\OneDrive\Dokument\3GPP\tsg_ran\WG2_RL2\TSGR2_117-e\Docs\R2-2202646.zip" TargetMode="External"/><Relationship Id="rId965" Type="http://schemas.openxmlformats.org/officeDocument/2006/relationships/hyperlink" Target="file:///C:\Users\johan\OneDrive\Dokument\3GPP\tsg_ran\WG2_RL2\TSGR2_117-e\Docs\R2-2202514.zip" TargetMode="External"/><Relationship Id="rId1150" Type="http://schemas.openxmlformats.org/officeDocument/2006/relationships/hyperlink" Target="file:///C:\Users\johan\OneDrive\Dokument\3GPP\tsg_ran\WG2_RL2\TSGR2_117-e\Docs\R2-2202930.zip" TargetMode="External"/><Relationship Id="rId1388" Type="http://schemas.openxmlformats.org/officeDocument/2006/relationships/hyperlink" Target="file:///C:\Users\johan\OneDrive\Dokument\3GPP\tsg_ran\WG2_RL2\TSGR2_117-e\Docs\R2-2203075.zip" TargetMode="External"/><Relationship Id="rId1595" Type="http://schemas.openxmlformats.org/officeDocument/2006/relationships/hyperlink" Target="file:///C:\Users\johan\OneDrive\Dokument\3GPP\tsg_ran\WG2_RL2\TSGR2_117-e\Docs\R2-2203023.zip" TargetMode="External"/><Relationship Id="rId1609" Type="http://schemas.openxmlformats.org/officeDocument/2006/relationships/hyperlink" Target="file:///C:\Users\johan\OneDrive\Dokument\3GPP\tsg_ran\WG2_RL2\TSGR2_117-e\Docs\R2-2203323.zip" TargetMode="External"/><Relationship Id="rId1816" Type="http://schemas.openxmlformats.org/officeDocument/2006/relationships/hyperlink" Target="file:///C:\Users\johan\OneDrive\Dokument\3GPP\tsg_ran\WG2_RL2\TSGR2_117-e\Docs\R2-2203237.zip" TargetMode="External"/><Relationship Id="rId10" Type="http://schemas.openxmlformats.org/officeDocument/2006/relationships/hyperlink" Target="file:///C:\Users\johan\OneDrive\Dokument\3GPP\tsg_ran\WG2_RL2\TSGR2_117-e\Docs\R2-2203130.zip" TargetMode="External"/><Relationship Id="rId94" Type="http://schemas.openxmlformats.org/officeDocument/2006/relationships/hyperlink" Target="file:///C:\Users\johan\OneDrive\Dokument\3GPP\tsg_ran\WG2_RL2\TSGR2_117-e\Docs\R2-2203409.zip" TargetMode="External"/><Relationship Id="rId397" Type="http://schemas.openxmlformats.org/officeDocument/2006/relationships/hyperlink" Target="file:///C:\Users\johan\OneDrive\Dokument\3GPP\tsg_ran\WG2_RL2\TSGR2_117-e\Docs\R2-2202146.zip" TargetMode="External"/><Relationship Id="rId520" Type="http://schemas.openxmlformats.org/officeDocument/2006/relationships/hyperlink" Target="file:///C:\Users\johan\OneDrive\Dokument\3GPP\tsg_ran\WG2_RL2\TSGR2_117-e\Docs\R2-2202985.zip" TargetMode="External"/><Relationship Id="rId618" Type="http://schemas.openxmlformats.org/officeDocument/2006/relationships/hyperlink" Target="file:///C:\Users\johan\OneDrive\Dokument\3GPP\tsg_ran\WG2_RL2\TSGR2_117-e\Docs\R2-2203094.zip" TargetMode="External"/><Relationship Id="rId825" Type="http://schemas.openxmlformats.org/officeDocument/2006/relationships/hyperlink" Target="file:///C:\Users\johan\OneDrive\Dokument\3GPP\tsg_ran\WG2_RL2\TSGR2_117-e\Docs\R2-2202784.zip" TargetMode="External"/><Relationship Id="rId1248" Type="http://schemas.openxmlformats.org/officeDocument/2006/relationships/hyperlink" Target="file:///C:\Users\johan\OneDrive\Dokument\3GPP\tsg_ran\WG2_RL2\TSGR2_117-e\Docs\R2-2202706.zip" TargetMode="External"/><Relationship Id="rId1455" Type="http://schemas.openxmlformats.org/officeDocument/2006/relationships/hyperlink" Target="file:///C:\Users\johan\OneDrive\Dokument\3GPP\tsg_ran\WG2_RL2\TSGR2_117-e\Docs\R2-2203339.zip" TargetMode="External"/><Relationship Id="rId1662" Type="http://schemas.openxmlformats.org/officeDocument/2006/relationships/hyperlink" Target="file:///C:\Users\johan\OneDrive\Dokument\3GPP\tsg_ran\WG2_RL2\TSGR2_117-e\Docs\R2-2202870.zip" TargetMode="External"/><Relationship Id="rId257" Type="http://schemas.openxmlformats.org/officeDocument/2006/relationships/hyperlink" Target="file:///C:\Users\johan\OneDrive\Dokument\3GPP\tsg_ran\WG2_RL2\TSGR2_117-e\Docs\R2-2203240.zip" TargetMode="External"/><Relationship Id="rId464" Type="http://schemas.openxmlformats.org/officeDocument/2006/relationships/hyperlink" Target="file:///C:\Users\johan\OneDrive\Dokument\3GPP\tsg_ran\WG2_RL2\TSGR2_117-e\Docs\R2-2202363.zip" TargetMode="External"/><Relationship Id="rId1010" Type="http://schemas.openxmlformats.org/officeDocument/2006/relationships/hyperlink" Target="file:///C:\Users\johan\OneDrive\Dokument\3GPP\tsg_ran\WG2_RL2\TSGR2_117-e\Docs\R2-2202309.zip" TargetMode="External"/><Relationship Id="rId1094" Type="http://schemas.openxmlformats.org/officeDocument/2006/relationships/hyperlink" Target="file:///C:\Users\johan\OneDrive\Dokument\3GPP\tsg_ran\WG2_RL2\TSGR2_117-e\Docs\R2-2202467.zip" TargetMode="External"/><Relationship Id="rId1108" Type="http://schemas.openxmlformats.org/officeDocument/2006/relationships/hyperlink" Target="file:///C:\Users\johan\OneDrive\Dokument\3GPP\tsg_ran\WG2_RL2\TSGR2_117-e\Docs\R2-2202455.zip" TargetMode="External"/><Relationship Id="rId1315" Type="http://schemas.openxmlformats.org/officeDocument/2006/relationships/hyperlink" Target="file:///C:\Users\johan\OneDrive\Dokument\3GPP\tsg_ran\WG2_RL2\TSGR2_117-e\Docs\R2-2202988.zip" TargetMode="External"/><Relationship Id="rId117" Type="http://schemas.openxmlformats.org/officeDocument/2006/relationships/hyperlink" Target="file:///C:\Users\johan\OneDrive\Dokument\3GPP\tsg_ran\WG2_RL2\TSGR2_117-e\Docs\R2-2203118.zip" TargetMode="External"/><Relationship Id="rId671" Type="http://schemas.openxmlformats.org/officeDocument/2006/relationships/hyperlink" Target="file:///C:\Users\johan\OneDrive\Dokument\3GPP\tsg_ran\WG2_RL2\TSGR2_117-e\Docs\R2-2202531.zip" TargetMode="External"/><Relationship Id="rId769" Type="http://schemas.openxmlformats.org/officeDocument/2006/relationships/hyperlink" Target="file:///C:\Users\johan\OneDrive\Dokument\3GPP\tsg_ran\WG2_RL2\TSGR2_117-e\Docs\R2-2202372.zip" TargetMode="External"/><Relationship Id="rId976" Type="http://schemas.openxmlformats.org/officeDocument/2006/relationships/hyperlink" Target="file:///C:\Users\johan\OneDrive\Dokument\3GPP\tsg_ran\WG2_RL2\TSGR2_117-e\Docs\R2-2203234.zip" TargetMode="External"/><Relationship Id="rId1399" Type="http://schemas.openxmlformats.org/officeDocument/2006/relationships/hyperlink" Target="file:///C:\Users\johan\OneDrive\Dokument\3GPP\tsg_ran\WG2_RL2\TSGR2_117-e\Docs\R2-2202208.zip" TargetMode="External"/><Relationship Id="rId324" Type="http://schemas.openxmlformats.org/officeDocument/2006/relationships/hyperlink" Target="file:///C:\Users\johan\OneDrive\Dokument\3GPP\tsg_ran\WG2_RL2\TSGR2_117-e\Docs\R2-2202598.zip" TargetMode="External"/><Relationship Id="rId531" Type="http://schemas.openxmlformats.org/officeDocument/2006/relationships/hyperlink" Target="file:///C:\Users\johan\OneDrive\Dokument\3GPP\tsg_ran\WG2_RL2\TSGR2_117-e\Docs\R2-2202141.zip" TargetMode="External"/><Relationship Id="rId629" Type="http://schemas.openxmlformats.org/officeDocument/2006/relationships/hyperlink" Target="file:///C:\Users\johan\OneDrive\Dokument\3GPP\tsg_ran\WG2_RL2\TSGR2_117-e\Docs\R2-2202575.zip" TargetMode="External"/><Relationship Id="rId1161" Type="http://schemas.openxmlformats.org/officeDocument/2006/relationships/hyperlink" Target="file:///C:\Users\johan\OneDrive\Dokument\3GPP\tsg_ran\WG2_RL2\TSGR2_117-e\Docs\R2-2203091.zip" TargetMode="External"/><Relationship Id="rId1259" Type="http://schemas.openxmlformats.org/officeDocument/2006/relationships/hyperlink" Target="file:///C:\Users\johan\OneDrive\Dokument\3GPP\tsg_ran\WG2_RL2\TSGR2_117-e\Docs\R2-2202732.zip" TargetMode="External"/><Relationship Id="rId1466" Type="http://schemas.openxmlformats.org/officeDocument/2006/relationships/hyperlink" Target="file:///C:\Users\johan\OneDrive\Dokument\3GPP\tsg_ran\WG2_RL2\TSGR2_117-e\Docs\R2-2203309.zip" TargetMode="External"/><Relationship Id="rId836" Type="http://schemas.openxmlformats.org/officeDocument/2006/relationships/hyperlink" Target="file:///C:\Users\johan\OneDrive\Dokument\3GPP\tsg_ran\WG2_RL2\TSGR2_117-e\Docs\R2-2202438.zip" TargetMode="External"/><Relationship Id="rId1021" Type="http://schemas.openxmlformats.org/officeDocument/2006/relationships/hyperlink" Target="file:///C:\Users\johan\OneDrive\Dokument\3GPP\tsg_ran\WG2_RL2\TSGR2_117-e\Docs\R2-2202771.zip" TargetMode="External"/><Relationship Id="rId1119" Type="http://schemas.openxmlformats.org/officeDocument/2006/relationships/hyperlink" Target="file:///C:\Users\johan\OneDrive\Dokument\3GPP\tsg_ran\WG2_RL2\TSGR2_117-e\Docs\R2-2203191.zip" TargetMode="External"/><Relationship Id="rId1673" Type="http://schemas.openxmlformats.org/officeDocument/2006/relationships/hyperlink" Target="file:///C:\Users\johan\OneDrive\Dokument\3GPP\tsg_ran\WG2_RL2\TSGR2_117-e\Docs\R2-2203188.zip" TargetMode="External"/><Relationship Id="rId903" Type="http://schemas.openxmlformats.org/officeDocument/2006/relationships/hyperlink" Target="file:///C:\Users\johan\OneDrive\Dokument\3GPP\tsg_ran\WG2_RL2\TSGR2_117-e\Docs\R2-2202184.zip" TargetMode="External"/><Relationship Id="rId1326" Type="http://schemas.openxmlformats.org/officeDocument/2006/relationships/hyperlink" Target="file:///C:\Users\johan\OneDrive\Dokument\3GPP\tsg_ran\WG2_RL2\TSGR2_117-e\Docs\R2-2202865.zip" TargetMode="External"/><Relationship Id="rId1533" Type="http://schemas.openxmlformats.org/officeDocument/2006/relationships/hyperlink" Target="file:///C:\Users\johan\OneDrive\Dokument\3GPP\tsg_ran\WG2_RL2\TSGR2_117-e\Docs\R2-2203250.zip" TargetMode="External"/><Relationship Id="rId1740" Type="http://schemas.openxmlformats.org/officeDocument/2006/relationships/hyperlink" Target="file:///C:\Users\johan\OneDrive\Dokument\3GPP\tsg_ran\WG2_RL2\TSGR2_117-e\Docs\R2-2202260.zip" TargetMode="External"/><Relationship Id="rId32" Type="http://schemas.openxmlformats.org/officeDocument/2006/relationships/hyperlink" Target="file:///C:\Users\johan\OneDrive\Dokument\3GPP\tsg_ran\WG2_RL2\TSGR2_117-e\Docs\R2-2202637.zip" TargetMode="External"/><Relationship Id="rId1600" Type="http://schemas.openxmlformats.org/officeDocument/2006/relationships/hyperlink" Target="file:///C:\Users\johan\OneDrive\Dokument\3GPP\tsg_ran\WG2_RL2\TSGR2_117-e\Docs\R2-2202766.zip" TargetMode="External"/><Relationship Id="rId1838" Type="http://schemas.openxmlformats.org/officeDocument/2006/relationships/hyperlink" Target="file:///C:\Users\johan\OneDrive\Dokument\3GPP\tsg_ran\WG2_RL2\TSGR2_117-e\Docs\R2-2203369.zip" TargetMode="External"/><Relationship Id="rId181" Type="http://schemas.openxmlformats.org/officeDocument/2006/relationships/hyperlink" Target="file:///C:\Users\johan\OneDrive\Dokument\3GPP\tsg_ran\WG2_RL2\TSGR2_117-e\Docs\R2-2202171.zip" TargetMode="External"/><Relationship Id="rId279" Type="http://schemas.openxmlformats.org/officeDocument/2006/relationships/hyperlink" Target="file:///C:\Users\johan\OneDrive\Dokument\3GPP\tsg_ran\WG2_RL2\TSGR2_117-e\Docs\R2-2202106.zip" TargetMode="External"/><Relationship Id="rId486" Type="http://schemas.openxmlformats.org/officeDocument/2006/relationships/hyperlink" Target="file:///C:\Users\johan\OneDrive\Dokument\3GPP\tsg_ran\WG2_RL2\TSGR2_117-e\Docs\R2-2202502.zip" TargetMode="External"/><Relationship Id="rId693" Type="http://schemas.openxmlformats.org/officeDocument/2006/relationships/hyperlink" Target="file:///C:\Users\johan\OneDrive\Dokument\3GPP\tsg_ran\WG2_RL2\TSGR2_117-e\Docs\R2-2202469.zip" TargetMode="External"/><Relationship Id="rId139" Type="http://schemas.openxmlformats.org/officeDocument/2006/relationships/hyperlink" Target="file:///C:\Users\johan\OneDrive\Dokument\3GPP\tsg_ran\WG2_RL2\TSGR2_117-e\Docs\R2-2202396.zip" TargetMode="External"/><Relationship Id="rId346" Type="http://schemas.openxmlformats.org/officeDocument/2006/relationships/hyperlink" Target="file:///C:\Users\johan\OneDrive\Dokument\3GPP\tsg_ran\WG2_RL2\TSGR2_117-e\Docs\R2-2203255.zip" TargetMode="External"/><Relationship Id="rId553" Type="http://schemas.openxmlformats.org/officeDocument/2006/relationships/hyperlink" Target="file:///C:\Users\johan\OneDrive\Dokument\3GPP\tsg_ran\WG2_RL2\TSGR2_117-e\Docs\R2-2202624.zip" TargetMode="External"/><Relationship Id="rId760" Type="http://schemas.openxmlformats.org/officeDocument/2006/relationships/hyperlink" Target="file:///C:\Users\johan\OneDrive\Dokument\3GPP\tsg_ran\WG2_RL2\TSGR2_117-e\Docs\R2-2202752.zip" TargetMode="External"/><Relationship Id="rId998" Type="http://schemas.openxmlformats.org/officeDocument/2006/relationships/hyperlink" Target="file:///C:\Users\johan\OneDrive\Dokument\3GPP\tsg_ran\WG2_RL2\TSGR2_117-e\Docs\R2-2202641.zip" TargetMode="External"/><Relationship Id="rId1183" Type="http://schemas.openxmlformats.org/officeDocument/2006/relationships/hyperlink" Target="file:///C:\Users\johan\OneDrive\Dokument\3GPP\tsg_ran\WG2_RL2\TSGR2_117-e\Docs\R2-2202860.zip" TargetMode="External"/><Relationship Id="rId1390" Type="http://schemas.openxmlformats.org/officeDocument/2006/relationships/hyperlink" Target="file:///C:\Users\johan\OneDrive\Dokument\3GPP\tsg_ran\WG2_RL2\TSGR2_117-e\Docs\R2-2203447.zip" TargetMode="External"/><Relationship Id="rId206" Type="http://schemas.openxmlformats.org/officeDocument/2006/relationships/hyperlink" Target="file:///C:\Users\johan\OneDrive\Dokument\3GPP\tsg_ran\WG2_RL2\TSGR2_117-e\Docs\R2-2202913.zip" TargetMode="External"/><Relationship Id="rId413" Type="http://schemas.openxmlformats.org/officeDocument/2006/relationships/hyperlink" Target="file:///C:\Users\johan\OneDrive\Dokument\3GPP\tsg_ran\WG2_RL2\TSGR2_117-e\Docs\R2-2203491.zip" TargetMode="External"/><Relationship Id="rId858" Type="http://schemas.openxmlformats.org/officeDocument/2006/relationships/hyperlink" Target="file:///C:\Users\johan\OneDrive\Dokument\3GPP\tsg_ran\WG2_RL2\TSGR2_117-e\Docs\R2-2202342.zip" TargetMode="External"/><Relationship Id="rId1043" Type="http://schemas.openxmlformats.org/officeDocument/2006/relationships/hyperlink" Target="file:///C:\Users\johan\OneDrive\Dokument\3GPP\tsg_ran\WG2_RL2\TSGR2_117-e\Docs\R2-2202355.zip" TargetMode="External"/><Relationship Id="rId1488" Type="http://schemas.openxmlformats.org/officeDocument/2006/relationships/hyperlink" Target="file:///C:\Users\johan\OneDrive\Dokument\3GPP\tsg_ran\WG2_RL2\TSGR2_117-e\Docs\R2-2202920.zip" TargetMode="External"/><Relationship Id="rId1695" Type="http://schemas.openxmlformats.org/officeDocument/2006/relationships/hyperlink" Target="file:///C:\Users\johan\OneDrive\Dokument\3GPP\tsg_ran\WG2_RL2\TSGR2_117-e\Docs\R2-2202904.zip" TargetMode="External"/><Relationship Id="rId620" Type="http://schemas.openxmlformats.org/officeDocument/2006/relationships/hyperlink" Target="file:///C:\Users\johan\OneDrive\Dokument\3GPP\tsg_ran\WG2_RL2\TSGR2_117-e\Docs\R2-2203096.zip" TargetMode="External"/><Relationship Id="rId718" Type="http://schemas.openxmlformats.org/officeDocument/2006/relationships/hyperlink" Target="file:///C:\Users\johan\OneDrive\Dokument\3GPP\tsg_ran\WG2_RL2\TSGR2_117-e\Docs\R2-2203380.zip" TargetMode="External"/><Relationship Id="rId925" Type="http://schemas.openxmlformats.org/officeDocument/2006/relationships/hyperlink" Target="file:///C:\Users\johan\OneDrive\Dokument\3GPP\tsg_ran\WG2_RL2\TSGR2_117-e\Docs\R2-2202185.zip" TargetMode="External"/><Relationship Id="rId1250" Type="http://schemas.openxmlformats.org/officeDocument/2006/relationships/hyperlink" Target="file:///C:\Users\johan\OneDrive\Dokument\3GPP\tsg_ran\WG2_RL2\TSGR2_117-e\Docs\R2-2203394.zip" TargetMode="External"/><Relationship Id="rId1348" Type="http://schemas.openxmlformats.org/officeDocument/2006/relationships/hyperlink" Target="file:///C:\Users\johan\OneDrive\Dokument\3GPP\tsg_ran\WG2_RL2\TSGR2_117-e\Docs\R2-2202901.zip" TargetMode="External"/><Relationship Id="rId1555" Type="http://schemas.openxmlformats.org/officeDocument/2006/relationships/hyperlink" Target="file:///C:\Users\johan\OneDrive\Dokument\3GPP\tsg_ran\WG2_RL2\TSGR2_117-e\Docs\R2-2202647.zip" TargetMode="External"/><Relationship Id="rId1762" Type="http://schemas.openxmlformats.org/officeDocument/2006/relationships/hyperlink" Target="file:///C:\Users\johan\OneDrive\Dokument\3GPP\tsg_ran\WG2_RL2\TSGR2_117-e\Docs\R2-2203218.zip" TargetMode="External"/><Relationship Id="rId1110" Type="http://schemas.openxmlformats.org/officeDocument/2006/relationships/hyperlink" Target="file:///C:\Users\johan\OneDrive\Dokument\3GPP\tsg_ran\WG2_RL2\TSGR2_117-e\Docs\R2-2202588.zip" TargetMode="External"/><Relationship Id="rId1208" Type="http://schemas.openxmlformats.org/officeDocument/2006/relationships/hyperlink" Target="file:///C:\Users\johan\OneDrive\Dokument\3GPP\tsg_ran\WG2_RL2\TSGR2_117-e\Docs\R2-2202316.zip" TargetMode="External"/><Relationship Id="rId1415" Type="http://schemas.openxmlformats.org/officeDocument/2006/relationships/hyperlink" Target="file:///C:\Users\johan\OneDrive\Dokument\3GPP\tsg_ran\WG2_RL2\TSGR2_117-e\Docs\R2-2202669.zip" TargetMode="External"/><Relationship Id="rId54" Type="http://schemas.openxmlformats.org/officeDocument/2006/relationships/hyperlink" Target="file:///C:\Users\johan\OneDrive\Dokument\3GPP\tsg_ran\WG2_RL2\TSGR2_117-e\Docs\R2-2203255.zip" TargetMode="External"/><Relationship Id="rId1622" Type="http://schemas.openxmlformats.org/officeDocument/2006/relationships/hyperlink" Target="file:///C:\Users\johan\OneDrive\Dokument\3GPP\tsg_ran\WG2_RL2\TSGR2_117-e\Docs\R2-2202152.zip" TargetMode="External"/><Relationship Id="rId270" Type="http://schemas.openxmlformats.org/officeDocument/2006/relationships/hyperlink" Target="file:///C:\Users\johan\OneDrive\Dokument\3GPP\tsg_ran\WG2_RL2\TSGR2_117-e\Docs\R2-2202536.zip" TargetMode="External"/><Relationship Id="rId130" Type="http://schemas.openxmlformats.org/officeDocument/2006/relationships/hyperlink" Target="file:///C:\Users\johan\OneDrive\Dokument\3GPP\tsg_ran\WG2_RL2\TSGR2_117-e\Docs\R2-2202889.zip" TargetMode="External"/><Relationship Id="rId368" Type="http://schemas.openxmlformats.org/officeDocument/2006/relationships/hyperlink" Target="file:///C:\Users\johan\OneDrive\Dokument\3GPP\tsg_ran\WG2_RL2\TSGR2_117-e\Docs\R2-2202915.zip" TargetMode="External"/><Relationship Id="rId575" Type="http://schemas.openxmlformats.org/officeDocument/2006/relationships/hyperlink" Target="file:///C:\Users\johan\OneDrive\Dokument\3GPP\tsg_ran\WG2_RL2\TSGR2_117-e\Docs\R2-2202786.zip" TargetMode="External"/><Relationship Id="rId782" Type="http://schemas.openxmlformats.org/officeDocument/2006/relationships/hyperlink" Target="file:///C:\Users\johan\OneDrive\Dokument\3GPP\tsg_ran\WG2_RL2\TSGR2_117-e\Docs\R2-2202383.zip" TargetMode="External"/><Relationship Id="rId228" Type="http://schemas.openxmlformats.org/officeDocument/2006/relationships/hyperlink" Target="file:///C:\Users\johan\OneDrive\Dokument\3GPP\tsg_ran\WG2_RL2\TSGR2_117-e\Docs\R2-2202102.zip" TargetMode="External"/><Relationship Id="rId435" Type="http://schemas.openxmlformats.org/officeDocument/2006/relationships/hyperlink" Target="file:///C:\Users\johan\OneDrive\Dokument\3GPP\tsg_ran\WG2_RL2\TSGR2_117-e\Docs\R2-2202539.zip" TargetMode="External"/><Relationship Id="rId642" Type="http://schemas.openxmlformats.org/officeDocument/2006/relationships/hyperlink" Target="file:///C:\Users\johan\OneDrive\Dokument\3GPP\tsg_ran\WG2_RL2\TSGR2_117-e\Docs\R2-2203390.zip" TargetMode="External"/><Relationship Id="rId1065" Type="http://schemas.openxmlformats.org/officeDocument/2006/relationships/hyperlink" Target="file:///C:\Users\johan\OneDrive\Dokument\3GPP\tsg_ran\WG2_RL2\TSGR2_117-e\Docs\R2-2202613.zip" TargetMode="External"/><Relationship Id="rId1272" Type="http://schemas.openxmlformats.org/officeDocument/2006/relationships/hyperlink" Target="file:///C:\Users\johan\OneDrive\Dokument\3GPP\tsg_ran\WG2_RL2\TSGR2_117-e\Docs\R2-2203026.zip" TargetMode="External"/><Relationship Id="rId502" Type="http://schemas.openxmlformats.org/officeDocument/2006/relationships/hyperlink" Target="file:///C:\Users\johan\OneDrive\Dokument\3GPP\tsg_ran\WG2_RL2\TSGR2_117-e\Docs\R2-2202113.zip" TargetMode="External"/><Relationship Id="rId947" Type="http://schemas.openxmlformats.org/officeDocument/2006/relationships/hyperlink" Target="file:///C:\Users\johan\OneDrive\Dokument\3GPP\tsg_ran\WG2_RL2\TSGR2_117-e\Docs\R2-2202412.zip" TargetMode="External"/><Relationship Id="rId1132" Type="http://schemas.openxmlformats.org/officeDocument/2006/relationships/hyperlink" Target="file:///C:\Users\johan\OneDrive\Dokument\3GPP\tsg_ran\WG2_RL2\TSGR2_117-e\Docs\R2-2202490.zip" TargetMode="External"/><Relationship Id="rId1577" Type="http://schemas.openxmlformats.org/officeDocument/2006/relationships/hyperlink" Target="file:///C:\Users\johan\OneDrive\Dokument\3GPP\tsg_ran\WG2_RL2\TSGR2_117-e\Docs\R2-2202463.zip" TargetMode="External"/><Relationship Id="rId1784" Type="http://schemas.openxmlformats.org/officeDocument/2006/relationships/hyperlink" Target="file:///C:\Users\johan\OneDrive\Dokument\3GPP\tsg_ran\WG2_RL2\TSGR2_117-e\Docs\R2-2202589.zip" TargetMode="External"/><Relationship Id="rId76" Type="http://schemas.openxmlformats.org/officeDocument/2006/relationships/hyperlink" Target="file:///C:\Users\johan\OneDrive\Dokument\3GPP\tsg_ran\WG2_RL2\TSGR2_117-e\Docs\R2-2203442.zip" TargetMode="External"/><Relationship Id="rId807" Type="http://schemas.openxmlformats.org/officeDocument/2006/relationships/hyperlink" Target="file:///C:\Users\johan\OneDrive\Dokument\3GPP\tsg_ran\WG2_RL2\TSGR2_117-e\Docs\R2-2203265.zip" TargetMode="External"/><Relationship Id="rId1437" Type="http://schemas.openxmlformats.org/officeDocument/2006/relationships/hyperlink" Target="file:///C:\Users\johan\OneDrive\Dokument\3GPP\tsg_ran\WG2_RL2\TSGR2_117-e\Docs\R2-2202851.zip" TargetMode="External"/><Relationship Id="rId1644" Type="http://schemas.openxmlformats.org/officeDocument/2006/relationships/hyperlink" Target="file:///C:\Users\johan\OneDrive\Dokument\3GPP\tsg_ran\WG2_RL2\TSGR2_117-e\Docs\R2-2202219.zip" TargetMode="External"/><Relationship Id="rId1851" Type="http://schemas.openxmlformats.org/officeDocument/2006/relationships/theme" Target="theme/theme1.xml"/><Relationship Id="rId1504" Type="http://schemas.openxmlformats.org/officeDocument/2006/relationships/hyperlink" Target="file:///C:\Users\johan\OneDrive\Dokument\3GPP\tsg_ran\WG2_RL2\TSGR2_117-e\Docs\R2-2202628.zip" TargetMode="External"/><Relationship Id="rId1711" Type="http://schemas.openxmlformats.org/officeDocument/2006/relationships/hyperlink" Target="file:///C:\Users\johan\OneDrive\Dokument\3GPP\tsg_ran\WG2_RL2\TSGR2_117-e\Docs\R2-2203122.zip" TargetMode="External"/><Relationship Id="rId292" Type="http://schemas.openxmlformats.org/officeDocument/2006/relationships/hyperlink" Target="file:///C:\Users\johan\OneDrive\Dokument\3GPP\tsg_ran\WG2_RL2\TSGR2_117-e\Docs\R2-2203499.zip" TargetMode="External"/><Relationship Id="rId1809" Type="http://schemas.openxmlformats.org/officeDocument/2006/relationships/hyperlink" Target="file:///C:\Users\johan\OneDrive\Dokument\3GPP\tsg_ran\WG2_RL2\TSGR2_117-e\Docs\R2-2203225.zip" TargetMode="External"/><Relationship Id="rId597" Type="http://schemas.openxmlformats.org/officeDocument/2006/relationships/hyperlink" Target="file:///C:\Users\johan\OneDrive\Dokument\3GPP\tsg_ran\WG2_RL2\TSGR2_117-e\Docs\R2-2202754.zip" TargetMode="External"/><Relationship Id="rId152" Type="http://schemas.openxmlformats.org/officeDocument/2006/relationships/hyperlink" Target="file:///C:\Users\johan\OneDrive\Dokument\3GPP\tsg_ran\WG2_RL2\TSGR2_117-e\Docs\R2-2202765.zip" TargetMode="External"/><Relationship Id="rId457" Type="http://schemas.openxmlformats.org/officeDocument/2006/relationships/hyperlink" Target="file:///C:\Users\johan\OneDrive\Dokument\3GPP\tsg_ran\WG2_RL2\TSGR2_117-e\Docs\R2-2203289.zip" TargetMode="External"/><Relationship Id="rId1087" Type="http://schemas.openxmlformats.org/officeDocument/2006/relationships/hyperlink" Target="file:///C:\Users\johan\OneDrive\Dokument\3GPP\tsg_ran\WG2_RL2\TSGR2_117-e\Docs\R2-2203049.zip" TargetMode="External"/><Relationship Id="rId1294" Type="http://schemas.openxmlformats.org/officeDocument/2006/relationships/hyperlink" Target="file:///C:\Users\johan\OneDrive\Dokument\3GPP\tsg_ran\WG2_RL2\TSGR2_117-e\Docs\R2-2202623.zip" TargetMode="External"/><Relationship Id="rId664" Type="http://schemas.openxmlformats.org/officeDocument/2006/relationships/hyperlink" Target="file:///C:\Users\johan\OneDrive\Dokument\3GPP\tsg_ran\WG2_RL2\TSGR2_117-e\Docs\R2-2203186.zip" TargetMode="External"/><Relationship Id="rId871" Type="http://schemas.openxmlformats.org/officeDocument/2006/relationships/hyperlink" Target="file:///C:\Users\johan\OneDrive\Dokument\3GPP\tsg_ran\WG2_RL2\TSGR2_117-e\Docs\R2-2202590.zip" TargetMode="External"/><Relationship Id="rId969" Type="http://schemas.openxmlformats.org/officeDocument/2006/relationships/hyperlink" Target="file:///C:\Users\johan\OneDrive\Dokument\3GPP\tsg_ran\WG2_RL2\TSGR2_117-e\Docs\R2-2203018.zip" TargetMode="External"/><Relationship Id="rId1599" Type="http://schemas.openxmlformats.org/officeDocument/2006/relationships/hyperlink" Target="file:///C:\Users\johan\OneDrive\Dokument\3GPP\tsg_ran\WG2_RL2\TSGR2_117-e\Docs\R2-2202765.zip" TargetMode="External"/><Relationship Id="rId317" Type="http://schemas.openxmlformats.org/officeDocument/2006/relationships/hyperlink" Target="file:///C:\Users\johan\OneDrive\Dokument\3GPP\tsg_ran\WG2_RL2\TSGR2_117-e\Docs\R2-2202806.zip" TargetMode="External"/><Relationship Id="rId524" Type="http://schemas.openxmlformats.org/officeDocument/2006/relationships/hyperlink" Target="file:///C:\Users\johan\OneDrive\Dokument\3GPP\tsg_ran\WG2_RL2\TSGR2_117-e\Docs\R2-2202943.zip" TargetMode="External"/><Relationship Id="rId731" Type="http://schemas.openxmlformats.org/officeDocument/2006/relationships/hyperlink" Target="file:///C:\Users\johan\OneDrive\Dokument\3GPP\tsg_ran\WG2_RL2\TSGR2_117-e\Docs\R2-2202254.zip" TargetMode="External"/><Relationship Id="rId1154" Type="http://schemas.openxmlformats.org/officeDocument/2006/relationships/hyperlink" Target="file:///C:\Users\johan\OneDrive\Dokument\3GPP\tsg_ran\WG2_RL2\TSGR2_117-e\Docs\R2-2203204.zip" TargetMode="External"/><Relationship Id="rId1361" Type="http://schemas.openxmlformats.org/officeDocument/2006/relationships/hyperlink" Target="file:///C:\Users\johan\OneDrive\Dokument\3GPP\tsg_ran\WG2_RL2\TSGR2_117-e\Docs\R2-2203274.zip" TargetMode="External"/><Relationship Id="rId1459" Type="http://schemas.openxmlformats.org/officeDocument/2006/relationships/hyperlink" Target="file:///C:\Users\johan\OneDrive\Dokument\3GPP\tsg_ran\WG2_RL2\TSGR2_117-e\Docs\R2-2203393.zip" TargetMode="External"/><Relationship Id="rId98" Type="http://schemas.openxmlformats.org/officeDocument/2006/relationships/hyperlink" Target="file:///C:\Users\johan\OneDrive\Dokument\3GPP\tsg_ran\WG2_RL2\TSGR2_117-e\Docs\R2-2202220.zip" TargetMode="External"/><Relationship Id="rId829" Type="http://schemas.openxmlformats.org/officeDocument/2006/relationships/hyperlink" Target="file:///C:\Users\johan\OneDrive\Dokument\3GPP\tsg_ran\WG2_RL2\TSGR2_117-e\Docs\R2-2203461.zip" TargetMode="External"/><Relationship Id="rId1014" Type="http://schemas.openxmlformats.org/officeDocument/2006/relationships/hyperlink" Target="file:///C:\Users\johan\OneDrive\Dokument\3GPP\tsg_ran\WG2_RL2\TSGR2_117-e\Docs\R2-2203720.zip" TargetMode="External"/><Relationship Id="rId1221" Type="http://schemas.openxmlformats.org/officeDocument/2006/relationships/hyperlink" Target="file:///C:\Users\johan\OneDrive\Dokument\3GPP\tsg_ran\WG2_RL2\TSGR2_117-e\Docs\R2-2203030.zip" TargetMode="External"/><Relationship Id="rId1666" Type="http://schemas.openxmlformats.org/officeDocument/2006/relationships/hyperlink" Target="file:///C:\Users\johan\OneDrive\Dokument\3GPP\tsg_ran\WG2_RL2\TSGR2_117-e\Docs\R2-2202630.zip" TargetMode="External"/><Relationship Id="rId1319" Type="http://schemas.openxmlformats.org/officeDocument/2006/relationships/hyperlink" Target="file:///C:\Users\johan\OneDrive\Dokument\3GPP\tsg_ran\WG2_RL2\TSGR2_117-e\Docs\R2-2202827.zip" TargetMode="External"/><Relationship Id="rId1526" Type="http://schemas.openxmlformats.org/officeDocument/2006/relationships/hyperlink" Target="file:///C:\Users\johan\OneDrive\Dokument\3GPP\tsg_ran\WG2_RL2\TSGR2_117-e\Docs\R2-2202505.zip" TargetMode="External"/><Relationship Id="rId1733" Type="http://schemas.openxmlformats.org/officeDocument/2006/relationships/hyperlink" Target="file:///C:\Users\johan\OneDrive\Dokument\3GPP\tsg_ran\WG2_RL2\TSGR2_117-e\Docs\R2-2202176.zip" TargetMode="External"/><Relationship Id="rId25" Type="http://schemas.openxmlformats.org/officeDocument/2006/relationships/hyperlink" Target="file:///C:\Users\johan\OneDrive\Dokument\3GPP\tsg_ran\WG2_RL2\TSGR2_117-e\Docs\R2-2202272.zip" TargetMode="External"/><Relationship Id="rId1800" Type="http://schemas.openxmlformats.org/officeDocument/2006/relationships/hyperlink" Target="file:///C:\Users\johan\OneDrive\Dokument\3GPP\tsg_ran\WG2_RL2\TSGR2_117-e\Docs\R2-2203193.zip" TargetMode="External"/><Relationship Id="rId174" Type="http://schemas.openxmlformats.org/officeDocument/2006/relationships/hyperlink" Target="file:///C:\Users\johan\OneDrive\Dokument\3GPP\tsg_ran\WG2_RL2\TSGR2_117-e\Docs\R2-2202450.zip" TargetMode="External"/><Relationship Id="rId381" Type="http://schemas.openxmlformats.org/officeDocument/2006/relationships/hyperlink" Target="file:///C:\Users\johan\OneDrive\Dokument\3GPP\tsg_ran\WG2_RL2\TSGR2_117-e\Docs\R2-2202297.zip" TargetMode="External"/><Relationship Id="rId241" Type="http://schemas.openxmlformats.org/officeDocument/2006/relationships/hyperlink" Target="file:///C:\Users\johan\OneDrive\Dokument\3GPP\tsg_ran\WG2_RL2\TSGR2_117-e\Docs\R2-2203238.zip" TargetMode="External"/><Relationship Id="rId479" Type="http://schemas.openxmlformats.org/officeDocument/2006/relationships/hyperlink" Target="file:///C:\Users\johan\OneDrive\Dokument\3GPP\tsg_ran\WG2_RL2\TSGR2_117-e\Docs\R2-2202224.zip" TargetMode="External"/><Relationship Id="rId686" Type="http://schemas.openxmlformats.org/officeDocument/2006/relationships/hyperlink" Target="file:///C:\Users\johan\OneDrive\Dokument\3GPP\tsg_ran\WG2_RL2\TSGR2_117-e\Docs\R2-2202914.zip" TargetMode="External"/><Relationship Id="rId893" Type="http://schemas.openxmlformats.org/officeDocument/2006/relationships/hyperlink" Target="file:///C:\Users\johan\OneDrive\Dokument\3GPP\tsg_ran\WG2_RL2\TSGR2_117-e\Docs\R2-2202544.zip" TargetMode="External"/><Relationship Id="rId339" Type="http://schemas.openxmlformats.org/officeDocument/2006/relationships/hyperlink" Target="file:///C:\Users\johan\OneDrive\Dokument\3GPP\tsg_ran\WG2_RL2\TSGR2_117-e\Docs\R2-2203255.zip" TargetMode="External"/><Relationship Id="rId546" Type="http://schemas.openxmlformats.org/officeDocument/2006/relationships/hyperlink" Target="file:///C:\Users\johan\OneDrive\Dokument\3GPP\tsg_ran\WG2_RL2\TSGR2_117-e\Docs\R2-2202301.zip" TargetMode="External"/><Relationship Id="rId753" Type="http://schemas.openxmlformats.org/officeDocument/2006/relationships/hyperlink" Target="file:///C:\Users\johan\OneDrive\Dokument\3GPP\tsg_ran\WG2_RL2\TSGR2_117-e\Docs\R2-2203416.zip" TargetMode="External"/><Relationship Id="rId1176" Type="http://schemas.openxmlformats.org/officeDocument/2006/relationships/hyperlink" Target="file:///C:\Users\johan\OneDrive\Dokument\3GPP\tsg_ran\WG2_RL2\TSGR2_117-e\Docs\R2-2203359.zip" TargetMode="External"/><Relationship Id="rId1383" Type="http://schemas.openxmlformats.org/officeDocument/2006/relationships/hyperlink" Target="file:///C:\Users\johan\OneDrive\Dokument\3GPP\tsg_ran\WG2_RL2\TSGR2_117-e\Docs\R2-2202832.zip" TargetMode="External"/><Relationship Id="rId101" Type="http://schemas.openxmlformats.org/officeDocument/2006/relationships/hyperlink" Target="file:///C:\Users\johan\OneDrive\Dokument\3GPP\tsg_ran\WG2_RL2\TSGR2_117-e\Docs\R2-2202113.zip" TargetMode="External"/><Relationship Id="rId406" Type="http://schemas.openxmlformats.org/officeDocument/2006/relationships/hyperlink" Target="file:///C:\Users\johan\OneDrive\Dokument\3GPP\tsg_ran\WG2_RL2\TSGR2_117-e\Docs\R2-2202811.zip" TargetMode="External"/><Relationship Id="rId960" Type="http://schemas.openxmlformats.org/officeDocument/2006/relationships/hyperlink" Target="file:///C:\Users\johan\OneDrive\Dokument\3GPP\tsg_ran\WG2_RL2\TSGR2_117-e\Docs\R2-2202187.zip" TargetMode="External"/><Relationship Id="rId1036" Type="http://schemas.openxmlformats.org/officeDocument/2006/relationships/hyperlink" Target="file:///C:\Users\johan\OneDrive\Dokument\3GPP\tsg_ran\WG2_RL2\TSGR2_117-e\Docs\R2-2203708.zip" TargetMode="External"/><Relationship Id="rId1243" Type="http://schemas.openxmlformats.org/officeDocument/2006/relationships/hyperlink" Target="file:///C:\Users\johan\OneDrive\Dokument\3GPP\tsg_ran\WG2_RL2\TSGR2_117-e\Docs\R2-2202178.zip" TargetMode="External"/><Relationship Id="rId1590" Type="http://schemas.openxmlformats.org/officeDocument/2006/relationships/hyperlink" Target="file:///C:\Users\johan\OneDrive\Dokument\3GPP\tsg_ran\WG2_RL2\TSGR2_117-e\Docs\R2-2202367.zip" TargetMode="External"/><Relationship Id="rId1688" Type="http://schemas.openxmlformats.org/officeDocument/2006/relationships/hyperlink" Target="file:///C:\Users\johan\OneDrive\Dokument\3GPP\tsg_ran\WG2_RL2\TSGR2_117-e\Docs\R2-2202506.zip" TargetMode="External"/><Relationship Id="rId613" Type="http://schemas.openxmlformats.org/officeDocument/2006/relationships/hyperlink" Target="file:///C:\Users\johan\OneDrive\Dokument\3GPP\tsg_ran\WG2_RL2\TSGR2_117-e\Docs\R2-2202129.zip" TargetMode="External"/><Relationship Id="rId820" Type="http://schemas.openxmlformats.org/officeDocument/2006/relationships/hyperlink" Target="file:///C:\Users\johan\OneDrive\Dokument\3GPP\tsg_ran\WG2_RL2\TSGR2_117-e\Docs\R2-2202437.zip" TargetMode="External"/><Relationship Id="rId918" Type="http://schemas.openxmlformats.org/officeDocument/2006/relationships/hyperlink" Target="file:///C:\Users\johan\OneDrive\Dokument\3GPP\tsg_ran\WG2_RL2\TSGR2_117-e\Docs\R2-2203135.zip" TargetMode="External"/><Relationship Id="rId1450" Type="http://schemas.openxmlformats.org/officeDocument/2006/relationships/hyperlink" Target="file:///C:\Users\johan\OneDrive\Dokument\3GPP\tsg_ran\WG2_RL2\TSGR2_117-e\Docs\R2-2203382.zip" TargetMode="External"/><Relationship Id="rId1548" Type="http://schemas.openxmlformats.org/officeDocument/2006/relationships/hyperlink" Target="file:///C:\Users\johan\OneDrive\Dokument\3GPP\tsg_ran\WG2_RL2\TSGR2_117-e\Docs\R2-2203523.zip" TargetMode="External"/><Relationship Id="rId1755" Type="http://schemas.openxmlformats.org/officeDocument/2006/relationships/hyperlink" Target="file:///C:\Users\johan\OneDrive\Dokument\3GPP\tsg_ran\WG2_RL2\TSGR2_117-e\Docs\R2-2202124.zip" TargetMode="External"/><Relationship Id="rId1103" Type="http://schemas.openxmlformats.org/officeDocument/2006/relationships/hyperlink" Target="file:///C:\Users\johan\OneDrive\Dokument\3GPP\tsg_ran\WG2_RL2\TSGR2_117-e\Docs\R2-2203153.zip" TargetMode="External"/><Relationship Id="rId1310" Type="http://schemas.openxmlformats.org/officeDocument/2006/relationships/hyperlink" Target="file:///C:\Users\johan\OneDrive\Dokument\3GPP\tsg_ran\WG2_RL2\TSGR2_117-e\Docs\R2-2203348.zip" TargetMode="External"/><Relationship Id="rId1408" Type="http://schemas.openxmlformats.org/officeDocument/2006/relationships/hyperlink" Target="file:///C:\Users\johan\OneDrive\Dokument\3GPP\tsg_ran\WG2_RL2\TSGR2_117-e\Docs\R2-2203447.zip" TargetMode="External"/><Relationship Id="rId47" Type="http://schemas.openxmlformats.org/officeDocument/2006/relationships/hyperlink" Target="file:///C:\Users\johan\OneDrive\Dokument\3GPP\tsg_ran\WG2_RL2\TSGR2_117-e\Docs\R2-2202110.zip" TargetMode="External"/><Relationship Id="rId1615" Type="http://schemas.openxmlformats.org/officeDocument/2006/relationships/hyperlink" Target="file:///C:\Users\johan\OneDrive\Dokument\3GPP\tsg_ran\WG2_RL2\TSGR2_117-e\Docs\R2-2203124.zip" TargetMode="External"/><Relationship Id="rId1822" Type="http://schemas.openxmlformats.org/officeDocument/2006/relationships/hyperlink" Target="file:///C:\Users\johan\OneDrive\Dokument\3GPP\tsg_ran\WG2_RL2\TSGR2_117-e\Docs\R2-2202237.zip" TargetMode="External"/><Relationship Id="rId196" Type="http://schemas.openxmlformats.org/officeDocument/2006/relationships/hyperlink" Target="file:///C:\Users\johan\OneDrive\Dokument\3GPP\tsg_ran\WG2_RL2\TSGR2_117-e\Docs\R2-2202377.zip" TargetMode="External"/><Relationship Id="rId263" Type="http://schemas.openxmlformats.org/officeDocument/2006/relationships/hyperlink" Target="file:///C:\Users\johan\OneDrive\Dokument\3GPP\tsg_ran\WG2_RL2\TSGR2_117-e\Docs\R2-2202535.zip" TargetMode="External"/><Relationship Id="rId470" Type="http://schemas.openxmlformats.org/officeDocument/2006/relationships/hyperlink" Target="file:///C:\Users\johan\OneDrive\Dokument\3GPP\tsg_ran\WG2_RL2\TSGR2_117-e\Docs\R2-2202956.zip" TargetMode="External"/><Relationship Id="rId123" Type="http://schemas.openxmlformats.org/officeDocument/2006/relationships/hyperlink" Target="file:///C:\Users\johan\OneDrive\Dokument\3GPP\tsg_ran\WG2_RL2\TSGR2_117-e\Docs\R2-2203347.zip" TargetMode="External"/><Relationship Id="rId330" Type="http://schemas.openxmlformats.org/officeDocument/2006/relationships/hyperlink" Target="file:///C:\Users\johan\OneDrive\Dokument\3GPP\tsg_ran\WG2_RL2\TSGR2_117-e\Docs\R2-2203131.zip" TargetMode="External"/><Relationship Id="rId568" Type="http://schemas.openxmlformats.org/officeDocument/2006/relationships/hyperlink" Target="file:///C:\Users\johan\OneDrive\Dokument\3GPP\tsg_ran\WG2_RL2\TSGR2_117-e\Docs\R2-2202644.zip" TargetMode="External"/><Relationship Id="rId775" Type="http://schemas.openxmlformats.org/officeDocument/2006/relationships/hyperlink" Target="file:///C:\Users\johan\OneDrive\Dokument\3GPP\tsg_ran\WG2_RL2\TSGR2_117-e\Docs\R2-2203278.zip" TargetMode="External"/><Relationship Id="rId982" Type="http://schemas.openxmlformats.org/officeDocument/2006/relationships/hyperlink" Target="file:///C:\Users\johan\OneDrive\Dokument\3GPP\tsg_ran\WG2_RL2\TSGR2_117-e\Docs\R2-2203412.zip" TargetMode="External"/><Relationship Id="rId1198" Type="http://schemas.openxmlformats.org/officeDocument/2006/relationships/hyperlink" Target="file:///C:\Users\johan\OneDrive\Dokument\3GPP\tsg_ran\WG2_RL2\TSGR2_117-e\Docs\R2-2203473.zip" TargetMode="External"/><Relationship Id="rId428" Type="http://schemas.openxmlformats.org/officeDocument/2006/relationships/hyperlink" Target="file:///C:\Users\johan\OneDrive\Dokument\3GPP\tsg_ran\WG2_RL2\TSGR2_117-e\Docs\R2-2203491.zip" TargetMode="External"/><Relationship Id="rId635" Type="http://schemas.openxmlformats.org/officeDocument/2006/relationships/hyperlink" Target="file:///C:\Users\johan\OneDrive\Dokument\3GPP\tsg_ran\WG2_RL2\TSGR2_117-e\Docs\R2-2202767.zip" TargetMode="External"/><Relationship Id="rId842" Type="http://schemas.openxmlformats.org/officeDocument/2006/relationships/hyperlink" Target="file:///C:\Users\johan\OneDrive\Dokument\3GPP\tsg_ran\WG2_RL2\TSGR2_117-e\Docs\R2-2202785.zip" TargetMode="External"/><Relationship Id="rId1058" Type="http://schemas.openxmlformats.org/officeDocument/2006/relationships/hyperlink" Target="file:///C:\Users\johan\OneDrive\Dokument\3GPP\tsg_ran\WG2_RL2\TSGR2_117-e\Docs\R2-2203425.zip" TargetMode="External"/><Relationship Id="rId1265" Type="http://schemas.openxmlformats.org/officeDocument/2006/relationships/hyperlink" Target="file:///C:\Users\johan\OneDrive\Dokument\3GPP\tsg_ran\WG2_RL2\TSGR2_117-e\Docs\R2-2203014.zip" TargetMode="External"/><Relationship Id="rId1472" Type="http://schemas.openxmlformats.org/officeDocument/2006/relationships/hyperlink" Target="file:///C:\Users\johan\OneDrive\Dokument\3GPP\tsg_ran\WG2_RL2\TSGR2_117-e\Docs\R2-2203127.zip" TargetMode="External"/><Relationship Id="rId702" Type="http://schemas.openxmlformats.org/officeDocument/2006/relationships/hyperlink" Target="file:///C:\Users\johan\OneDrive\Dokument\3GPP\tsg_ran\WG2_RL2\TSGR2_117-e\Docs\R2-2203433.zip" TargetMode="External"/><Relationship Id="rId1125" Type="http://schemas.openxmlformats.org/officeDocument/2006/relationships/hyperlink" Target="file:///C:\Users\johan\OneDrive\Dokument\3GPP\tsg_ran\WG2_RL2\TSGR2_117-e\Docs\R2-2202164.zip" TargetMode="External"/><Relationship Id="rId1332" Type="http://schemas.openxmlformats.org/officeDocument/2006/relationships/hyperlink" Target="file:///C:\Users\johan\OneDrive\Dokument\3GPP\tsg_ran\WG2_RL2\TSGR2_117-e\Docs\R2-2202478.zip" TargetMode="External"/><Relationship Id="rId1777" Type="http://schemas.openxmlformats.org/officeDocument/2006/relationships/hyperlink" Target="file:///C:\Users\johan\OneDrive\Dokument\3GPP\tsg_ran\WG2_RL2\TSGR2_117-e\Docs\R2-2202352.zip" TargetMode="External"/><Relationship Id="rId69" Type="http://schemas.openxmlformats.org/officeDocument/2006/relationships/hyperlink" Target="file:///C:\Users\johan\OneDrive\Dokument\3GPP\tsg_ran\WG2_RL2\TSGR2_117-e\Docs\R2-2202297.zip" TargetMode="External"/><Relationship Id="rId1637" Type="http://schemas.openxmlformats.org/officeDocument/2006/relationships/hyperlink" Target="file:///C:\Users\johan\OneDrive\Dokument\3GPP\tsg_ran\WG2_RL2\TSGR2_117-e\Docs\R2-2202815.zip" TargetMode="External"/><Relationship Id="rId1844" Type="http://schemas.openxmlformats.org/officeDocument/2006/relationships/hyperlink" Target="file:///C:\Users\johan\OneDrive\Dokument\3GPP\tsg_ran\WG2_RL2\TSGR2_117-e\Docs\R2-2203228.zip" TargetMode="External"/><Relationship Id="rId1704" Type="http://schemas.openxmlformats.org/officeDocument/2006/relationships/hyperlink" Target="file:///C:\Users\johan\OneDrive\Dokument\3GPP\tsg_ran\WG2_RL2\TSGR2_117-e\Docs\R2-2202913.zip" TargetMode="External"/><Relationship Id="rId285" Type="http://schemas.openxmlformats.org/officeDocument/2006/relationships/hyperlink" Target="file:///C:\Users\johan\OneDrive\Dokument\3GPP\tsg_ran\WG2_RL2\TSGR2_117-e\Docs\R2-2203335.zip" TargetMode="External"/><Relationship Id="rId492" Type="http://schemas.openxmlformats.org/officeDocument/2006/relationships/hyperlink" Target="file:///C:\Users\johan\OneDrive\Dokument\3GPP\tsg_ran\WG2_RL2\TSGR2_117-e\Docs\R2-2203334.zip" TargetMode="External"/><Relationship Id="rId797" Type="http://schemas.openxmlformats.org/officeDocument/2006/relationships/hyperlink" Target="file:///C:\Users\johan\OneDrive\Dokument\3GPP\tsg_ran\WG2_RL2\TSGR2_117-e\Docs\R2-2202376.zip" TargetMode="External"/><Relationship Id="rId145" Type="http://schemas.openxmlformats.org/officeDocument/2006/relationships/hyperlink" Target="file:///C:\Users\johan\OneDrive\Dokument\3GPP\tsg_ran\WG2_RL2\TSGR2_117-e\Docs\R2-2202627.zip" TargetMode="External"/><Relationship Id="rId352" Type="http://schemas.openxmlformats.org/officeDocument/2006/relationships/hyperlink" Target="file:///C:\Users\johan\OneDrive\Dokument\3GPP\tsg_ran\WG2_RL2\TSGR2_117-e\Docs\R2-2202835.zip" TargetMode="External"/><Relationship Id="rId1287" Type="http://schemas.openxmlformats.org/officeDocument/2006/relationships/hyperlink" Target="file:///C:\Users\johan\OneDrive\Dokument\3GPP\tsg_ran\WG2_RL2\TSGR2_117-e\Docs\R2-2202137.zip" TargetMode="External"/><Relationship Id="rId212" Type="http://schemas.openxmlformats.org/officeDocument/2006/relationships/hyperlink" Target="file:///C:\Users\johan\OneDrive\Dokument\3GPP\tsg_ran\WG2_RL2\TSGR2_117-e\Docs\R2-2202215.zip" TargetMode="External"/><Relationship Id="rId657" Type="http://schemas.openxmlformats.org/officeDocument/2006/relationships/hyperlink" Target="file:///C:\Users\johan\OneDrive\Dokument\3GPP\tsg_ran\WG2_RL2\TSGR2_117-e\Docs\R2-2203087.zip" TargetMode="External"/><Relationship Id="rId864" Type="http://schemas.openxmlformats.org/officeDocument/2006/relationships/hyperlink" Target="file:///C:\Users\johan\OneDrive\Dokument\3GPP\tsg_ran\WG2_RL2\TSGR2_117-e\Docs\R2-2202983.zip" TargetMode="External"/><Relationship Id="rId1494" Type="http://schemas.openxmlformats.org/officeDocument/2006/relationships/hyperlink" Target="file:///C:\Users\johan\OneDrive\Dokument\3GPP\tsg_ran\WG2_RL2\TSGR2_117-e\Docs\R2-2202921.zip" TargetMode="External"/><Relationship Id="rId1799" Type="http://schemas.openxmlformats.org/officeDocument/2006/relationships/hyperlink" Target="file:///C:\Users\johan\OneDrive\Dokument\3GPP\tsg_ran\WG2_RL2\TSGR2_117-e\Docs\R2-2203192.zip" TargetMode="External"/><Relationship Id="rId517" Type="http://schemas.openxmlformats.org/officeDocument/2006/relationships/hyperlink" Target="file:///C:\Users\johan\OneDrive\Dokument\3GPP\tsg_ran\WG2_RL2\TSGR2_117-e\Docs\R2-2202943.zip" TargetMode="External"/><Relationship Id="rId724" Type="http://schemas.openxmlformats.org/officeDocument/2006/relationships/hyperlink" Target="file:///C:\Users\johan\OneDrive\Dokument\3GPP\tsg_ran\WG2_RL2\TSGR2_117-e\Docs\R2-2203013.zip" TargetMode="External"/><Relationship Id="rId931" Type="http://schemas.openxmlformats.org/officeDocument/2006/relationships/hyperlink" Target="file:///C:\Users\johan\OneDrive\Dokument\3GPP\tsg_ran\WG2_RL2\TSGR2_117-e\Docs\R2-2202821.zip" TargetMode="External"/><Relationship Id="rId1147" Type="http://schemas.openxmlformats.org/officeDocument/2006/relationships/hyperlink" Target="file:///C:\Users\johan\OneDrive\Dokument\3GPP\tsg_ran\WG2_RL2\TSGR2_117-e\Docs\R2-2202604.zip" TargetMode="External"/><Relationship Id="rId1354" Type="http://schemas.openxmlformats.org/officeDocument/2006/relationships/hyperlink" Target="file:///C:\Users\johan\OneDrive\Dokument\3GPP\tsg_ran\WG2_RL2\TSGR2_117-e\Docs\R2-2203048.zip" TargetMode="External"/><Relationship Id="rId1561" Type="http://schemas.openxmlformats.org/officeDocument/2006/relationships/hyperlink" Target="file:///C:\Users\johan\OneDrive\Dokument\3GPP\tsg_ran\WG2_RL2\TSGR2_117-e\Docs\R2-2202977.zip" TargetMode="External"/><Relationship Id="rId60" Type="http://schemas.openxmlformats.org/officeDocument/2006/relationships/hyperlink" Target="file:///C:\Users\johan\OneDrive\Dokument\3GPP\tsg_ran\WG2_RL2\TSGR2_117-e\Docs\R2-2202835.zip" TargetMode="External"/><Relationship Id="rId1007" Type="http://schemas.openxmlformats.org/officeDocument/2006/relationships/hyperlink" Target="file:///C:\Users\johan\OneDrive\Dokument\3GPP\tsg_ran\WG2_RL2\TSGR2_117-e\Docs\R2-2202308.zip" TargetMode="External"/><Relationship Id="rId1214" Type="http://schemas.openxmlformats.org/officeDocument/2006/relationships/hyperlink" Target="file:///C:\Users\johan\OneDrive\Dokument\3GPP\tsg_ran\WG2_RL2\TSGR2_117-e\Docs\R2-2203055.zip" TargetMode="External"/><Relationship Id="rId1421" Type="http://schemas.openxmlformats.org/officeDocument/2006/relationships/hyperlink" Target="file:///C:\Users\johan\OneDrive\Dokument\3GPP\tsg_ran\WG2_RL2\TSGR2_117-e\Docs\R2-2203043.zip" TargetMode="External"/><Relationship Id="rId1659" Type="http://schemas.openxmlformats.org/officeDocument/2006/relationships/hyperlink" Target="file:///C:\Users\johan\OneDrive\Dokument\3GPP\tsg_ran\WG2_RL2\TSGR2_117-e\Docs\R2-2202171.zip" TargetMode="External"/><Relationship Id="rId1519" Type="http://schemas.openxmlformats.org/officeDocument/2006/relationships/hyperlink" Target="file:///C:\Users\johan\OneDrive\Dokument\3GPP\tsg_ran\WG2_RL2\TSGR2_117-e\Docs\R2-2202629.zip" TargetMode="External"/><Relationship Id="rId1726" Type="http://schemas.openxmlformats.org/officeDocument/2006/relationships/hyperlink" Target="file:///C:\Users\johan\OneDrive\Dokument\3GPP\tsg_ran\WG2_RL2\TSGR2_117-e\Docs\R2-2202216.zip" TargetMode="External"/><Relationship Id="rId18" Type="http://schemas.openxmlformats.org/officeDocument/2006/relationships/hyperlink" Target="file:///C:\Users\johan\OneDrive\Dokument\3GPP\tsg_ran\WG2_RL2\TSGR2_117-e\Docs\R2-2202104.zip" TargetMode="External"/><Relationship Id="rId167" Type="http://schemas.openxmlformats.org/officeDocument/2006/relationships/hyperlink" Target="file:///C:\Users\johan\OneDrive\Dokument\3GPP\tsg_ran\WG2_RL2\TSGR2_117-e\Docs\R2-2202813.zip" TargetMode="External"/><Relationship Id="rId374" Type="http://schemas.openxmlformats.org/officeDocument/2006/relationships/hyperlink" Target="file:///C:\Users\johan\OneDrive\Dokument\3GPP\tsg_ran\WG2_RL2\TSGR2_117-e\Docs\R2-2202763.zip" TargetMode="External"/><Relationship Id="rId581" Type="http://schemas.openxmlformats.org/officeDocument/2006/relationships/hyperlink" Target="file:///C:\Users\johan\OneDrive\Dokument\3GPP\tsg_ran\WG2_RL2\TSGR2_117-e\Docs\R2-2202786.zip" TargetMode="External"/><Relationship Id="rId234" Type="http://schemas.openxmlformats.org/officeDocument/2006/relationships/hyperlink" Target="file:///C:\Users\johan\OneDrive\Dokument\3GPP\tsg_ran\WG2_RL2\TSGR2_117-e\Docs\R2-2203215.zip" TargetMode="External"/><Relationship Id="rId679" Type="http://schemas.openxmlformats.org/officeDocument/2006/relationships/hyperlink" Target="file:///C:\Users\johan\OneDrive\Dokument\3GPP\tsg_ran\WG2_RL2\TSGR2_117-e\Docs\R2-2203062.zip" TargetMode="External"/><Relationship Id="rId886" Type="http://schemas.openxmlformats.org/officeDocument/2006/relationships/hyperlink" Target="file:///C:\Users\johan\OneDrive\Dokument\3GPP\tsg_ran\WG2_RL2\TSGR2_117-e\Docs\R2-2202127.zip" TargetMode="External"/><Relationship Id="rId2" Type="http://schemas.openxmlformats.org/officeDocument/2006/relationships/numbering" Target="numbering.xml"/><Relationship Id="rId441" Type="http://schemas.openxmlformats.org/officeDocument/2006/relationships/hyperlink" Target="file:///C:\Users\johan\OneDrive\Dokument\3GPP\tsg_ran\WG2_RL2\TSGR2_117-e\Docs\R2-2202197.zip" TargetMode="External"/><Relationship Id="rId539" Type="http://schemas.openxmlformats.org/officeDocument/2006/relationships/hyperlink" Target="file:///C:\Users\johan\OneDrive\Dokument\3GPP\tsg_ran\WG2_RL2\TSGR2_117-e\Docs\R2-2203341.zip" TargetMode="External"/><Relationship Id="rId746" Type="http://schemas.openxmlformats.org/officeDocument/2006/relationships/hyperlink" Target="file:///C:\Users\johan\OneDrive\Dokument\3GPP\tsg_ran\WG2_RL2\TSGR2_117-e\Docs\R2-2202856.zip" TargetMode="External"/><Relationship Id="rId1071" Type="http://schemas.openxmlformats.org/officeDocument/2006/relationships/hyperlink" Target="file:///C:\Users\johan\OneDrive\Dokument\3GPP\tsg_ran\WG2_RL2\TSGR2_117-e\Docs\R2-2203257.zip" TargetMode="External"/><Relationship Id="rId1169" Type="http://schemas.openxmlformats.org/officeDocument/2006/relationships/hyperlink" Target="file:///C:\Users\johan\OneDrive\Dokument\3GPP\tsg_ran\WG2_RL2\TSGR2_117-e\Docs\R2-2202409.zip" TargetMode="External"/><Relationship Id="rId1376" Type="http://schemas.openxmlformats.org/officeDocument/2006/relationships/hyperlink" Target="file:///C:\Users\johan\OneDrive\Dokument\3GPP\tsg_ran\WG2_RL2\TSGR2_117-e\Docs\R2-2203046.zip" TargetMode="External"/><Relationship Id="rId1583" Type="http://schemas.openxmlformats.org/officeDocument/2006/relationships/hyperlink" Target="file:///C:\Users\johan\OneDrive\Dokument\3GPP\tsg_ran\WG2_RL2\TSGR2_117-e\Docs\R2-2203262.zip" TargetMode="External"/><Relationship Id="rId301" Type="http://schemas.openxmlformats.org/officeDocument/2006/relationships/hyperlink" Target="file:///C:\Users\johan\OneDrive\Dokument\3GPP\tsg_ran\WG2_RL2\TSGR2_117-e\Docs\R2-2202638.zip" TargetMode="External"/><Relationship Id="rId953" Type="http://schemas.openxmlformats.org/officeDocument/2006/relationships/hyperlink" Target="file:///C:\Users\johan\OneDrive\Dokument\3GPP\tsg_ran\WG2_RL2\TSGR2_117-e\Docs\R2-2202359.zip" TargetMode="External"/><Relationship Id="rId1029" Type="http://schemas.openxmlformats.org/officeDocument/2006/relationships/hyperlink" Target="file:///C:\Users\johan\OneDrive\Dokument\3GPP\tsg_ran\WG2_RL2\TSGR2_117-e\Docs\R2-2203244.zip" TargetMode="External"/><Relationship Id="rId1236" Type="http://schemas.openxmlformats.org/officeDocument/2006/relationships/hyperlink" Target="file:///C:\Users\johan\OneDrive\Dokument\3GPP\tsg_ran\WG2_RL2\TSGR2_117-e\Docs\R2-2202116.zip" TargetMode="External"/><Relationship Id="rId1790" Type="http://schemas.openxmlformats.org/officeDocument/2006/relationships/hyperlink" Target="file:///C:\Users\johan\OneDrive\Dokument\3GPP\tsg_ran\WG2_RL2\TSGR2_117-e\Docs\R2-2202748.zip" TargetMode="External"/><Relationship Id="rId82" Type="http://schemas.openxmlformats.org/officeDocument/2006/relationships/hyperlink" Target="file:///C:\Users\johan\OneDrive\Dokument\3GPP\tsg_ran\WG2_RL2\TSGR2_117-e\Docs\R2-2202196.zip" TargetMode="External"/><Relationship Id="rId606" Type="http://schemas.openxmlformats.org/officeDocument/2006/relationships/hyperlink" Target="file:///C:\Users\johan\OneDrive\Dokument\3GPP\tsg_ran\WG2_RL2\TSGR2_117-e\Docs\R2-2202241.zip" TargetMode="External"/><Relationship Id="rId813" Type="http://schemas.openxmlformats.org/officeDocument/2006/relationships/hyperlink" Target="file:///C:\Users\johan\OneDrive\Dokument\3GPP\tsg_ran\WG2_RL2\TSGR2_117-e\Docs\R2-2202522.zip" TargetMode="External"/><Relationship Id="rId1443" Type="http://schemas.openxmlformats.org/officeDocument/2006/relationships/hyperlink" Target="file:///C:\Users\johan\OneDrive\Dokument\3GPP\tsg_ran\WG2_RL2\TSGR2_117-e\Docs\R2-2203093.zip" TargetMode="External"/><Relationship Id="rId1650" Type="http://schemas.openxmlformats.org/officeDocument/2006/relationships/hyperlink" Target="file:///C:\Users\johan\OneDrive\Dokument\3GPP\tsg_ran\WG2_RL2\TSGR2_117-e\Docs\R2-2202884.zip" TargetMode="External"/><Relationship Id="rId1748" Type="http://schemas.openxmlformats.org/officeDocument/2006/relationships/hyperlink" Target="file:///C:\Users\johan\OneDrive\Dokument\3GPP\tsg_ran\WG2_RL2\TSGR2_117-e\Docs\R2-2202257.zip" TargetMode="External"/><Relationship Id="rId1303" Type="http://schemas.openxmlformats.org/officeDocument/2006/relationships/hyperlink" Target="file:///C:\Users\johan\OneDrive\Dokument\3GPP\tsg_ran\WG2_RL2\TSGR2_117-e\Docs\R2-2202986.zip" TargetMode="External"/><Relationship Id="rId1510" Type="http://schemas.openxmlformats.org/officeDocument/2006/relationships/hyperlink" Target="file:///C:\Users\johan\OneDrive\Dokument\3GPP\tsg_ran\WG2_RL2\TSGR2_117-e\Docs\R2-2202395.zip" TargetMode="External"/><Relationship Id="rId1608" Type="http://schemas.openxmlformats.org/officeDocument/2006/relationships/hyperlink" Target="file:///C:\Users\johan\OneDrive\Dokument\3GPP\tsg_ran\WG2_RL2\TSGR2_117-e\Docs\R2-2203322.zip" TargetMode="External"/><Relationship Id="rId1815" Type="http://schemas.openxmlformats.org/officeDocument/2006/relationships/hyperlink" Target="file:///C:\Users\johan\OneDrive\Dokument\3GPP\tsg_ran\WG2_RL2\TSGR2_117-e\Docs\R2-2203003.zip" TargetMode="External"/><Relationship Id="rId189" Type="http://schemas.openxmlformats.org/officeDocument/2006/relationships/hyperlink" Target="file:///C:\Users\johan\OneDrive\Dokument\3GPP\tsg_ran\WG2_RL2\TSGR2_117-e\Docs\R2-2202155.zip" TargetMode="External"/><Relationship Id="rId396" Type="http://schemas.openxmlformats.org/officeDocument/2006/relationships/hyperlink" Target="file:///C:\Users\johan\OneDrive\Dokument\3GPP\tsg_ran\WG2_RL2\TSGR2_117-e\Docs\R2-2202293.zip" TargetMode="External"/><Relationship Id="rId256" Type="http://schemas.openxmlformats.org/officeDocument/2006/relationships/hyperlink" Target="file:///C:\Users\johan\OneDrive\Dokument\3GPP\tsg_ran\WG2_RL2\TSGR2_117-e\Docs\R2-2203242.zip" TargetMode="External"/><Relationship Id="rId463" Type="http://schemas.openxmlformats.org/officeDocument/2006/relationships/hyperlink" Target="file:///C:\Users\johan\OneDrive\Dokument\3GPP\tsg_ran\WG2_RL2\TSGR2_117-e\Docs\R2-2202362.zip" TargetMode="External"/><Relationship Id="rId670" Type="http://schemas.openxmlformats.org/officeDocument/2006/relationships/hyperlink" Target="file:///C:\Users\johan\OneDrive\Dokument\3GPP\tsg_ran\WG2_RL2\TSGR2_117-e\Docs\R2-2202249.zip" TargetMode="External"/><Relationship Id="rId1093" Type="http://schemas.openxmlformats.org/officeDocument/2006/relationships/hyperlink" Target="file:///C:\Users\johan\OneDrive\Dokument\3GPP\tsg_ran\WG2_RL2\TSGR2_117-e\Docs\R2-2202424.zip" TargetMode="External"/><Relationship Id="rId116" Type="http://schemas.openxmlformats.org/officeDocument/2006/relationships/hyperlink" Target="file:///C:\Users\johan\OneDrive\Dokument\3GPP\tsg_ran\WG2_RL2\TSGR2_117-e\Docs\R2-2202671.zip" TargetMode="External"/><Relationship Id="rId323" Type="http://schemas.openxmlformats.org/officeDocument/2006/relationships/hyperlink" Target="file:///C:\Users\johan\OneDrive\Dokument\3GPP\tsg_ran\WG2_RL2\TSGR2_117-e\Docs\R2-2202597.zip" TargetMode="External"/><Relationship Id="rId530" Type="http://schemas.openxmlformats.org/officeDocument/2006/relationships/hyperlink" Target="file:///C:\Users\johan\OneDrive\Dokument\3GPP\tsg_ran\WG2_RL2\TSGR2_117-e\Docs\R2-2202114.zip" TargetMode="External"/><Relationship Id="rId768" Type="http://schemas.openxmlformats.org/officeDocument/2006/relationships/hyperlink" Target="file:///C:\Users\johan\OneDrive\Dokument\3GPP\tsg_ran\WG2_RL2\TSGR2_117-e\Docs\R2-2202328.zip" TargetMode="External"/><Relationship Id="rId975" Type="http://schemas.openxmlformats.org/officeDocument/2006/relationships/hyperlink" Target="file:///C:\Users\johan\OneDrive\Dokument\3GPP\tsg_ran\WG2_RL2\TSGR2_117-e\Docs\R2-2203183.zip" TargetMode="External"/><Relationship Id="rId1160" Type="http://schemas.openxmlformats.org/officeDocument/2006/relationships/hyperlink" Target="file:///C:\Users\johan\OneDrive\Dokument\3GPP\tsg_ran\WG2_RL2\TSGR2_117-e\Docs\R2-2203089.zip" TargetMode="External"/><Relationship Id="rId1398" Type="http://schemas.openxmlformats.org/officeDocument/2006/relationships/hyperlink" Target="file:///C:\Users\johan\OneDrive\Dokument\3GPP\tsg_ran\WG2_RL2\TSGR2_117-e\Docs\R2-2203074.zip" TargetMode="External"/><Relationship Id="rId628" Type="http://schemas.openxmlformats.org/officeDocument/2006/relationships/hyperlink" Target="file:///C:\Users\johan\OneDrive\Dokument\3GPP\tsg_ran\WG2_RL2\TSGR2_117-e\Docs\R2-2202280.zip" TargetMode="External"/><Relationship Id="rId835" Type="http://schemas.openxmlformats.org/officeDocument/2006/relationships/hyperlink" Target="file:///C:\Users\johan\OneDrive\Dokument\3GPP\tsg_ran\WG2_RL2\TSGR2_117-e\Docs\R2-2202284.zip" TargetMode="External"/><Relationship Id="rId1258" Type="http://schemas.openxmlformats.org/officeDocument/2006/relationships/hyperlink" Target="file:///C:\Users\johan\OneDrive\Dokument\3GPP\tsg_ran\WG2_RL2\TSGR2_117-e\Docs\R2-2202731.zip" TargetMode="External"/><Relationship Id="rId1465" Type="http://schemas.openxmlformats.org/officeDocument/2006/relationships/hyperlink" Target="file:///C:\Users\johan\OneDrive\Dokument\3GPP\tsg_ran\WG2_RL2\TSGR2_117-e\Docs\R2-2203307.zip" TargetMode="External"/><Relationship Id="rId1672" Type="http://schemas.openxmlformats.org/officeDocument/2006/relationships/hyperlink" Target="file:///C:\Users\johan\OneDrive\Dokument\3GPP\tsg_ran\WG2_RL2\TSGR2_117-e\Docs\R2-2203187.zip" TargetMode="External"/><Relationship Id="rId1020" Type="http://schemas.openxmlformats.org/officeDocument/2006/relationships/hyperlink" Target="file:///C:\Users\johan\OneDrive\Dokument\3GPP\tsg_ran\WG2_RL2\TSGR2_117-e\Docs\R2-2202519.zip" TargetMode="External"/><Relationship Id="rId1118" Type="http://schemas.openxmlformats.org/officeDocument/2006/relationships/hyperlink" Target="file:///C:\Users\johan\OneDrive\Dokument\3GPP\tsg_ran\WG2_RL2\TSGR2_117-e\Docs\R2-2203190.zip" TargetMode="External"/><Relationship Id="rId1325" Type="http://schemas.openxmlformats.org/officeDocument/2006/relationships/hyperlink" Target="file:///C:\Users\johan\OneDrive\Dokument\3GPP\tsg_ran\WG2_RL2\TSGR2_117-e\Docs\R2-2202906.zip" TargetMode="External"/><Relationship Id="rId1532" Type="http://schemas.openxmlformats.org/officeDocument/2006/relationships/hyperlink" Target="file:///C:\Users\johan\OneDrive\Dokument\3GPP\tsg_ran\WG2_RL2\TSGR2_117-e\Docs\R2-2202521.zip" TargetMode="External"/><Relationship Id="rId902" Type="http://schemas.openxmlformats.org/officeDocument/2006/relationships/hyperlink" Target="file:///C:\Users\johan\OneDrive\Dokument\3GPP\tsg_ran\WG2_RL2\TSGR2_117-e\Docs\R2-2203325.zip" TargetMode="External"/><Relationship Id="rId1837" Type="http://schemas.openxmlformats.org/officeDocument/2006/relationships/hyperlink" Target="file:///C:\Users\johan\OneDrive\Dokument\3GPP\tsg_ran\WG2_RL2\TSGR2_117-e\Docs\R2-2202722.zip" TargetMode="External"/><Relationship Id="rId31" Type="http://schemas.openxmlformats.org/officeDocument/2006/relationships/hyperlink" Target="file:///C:\Users\johan\OneDrive\Dokument\3GPP\tsg_ran\WG2_RL2\TSGR2_117-e\Docs\R2-2203336.zip" TargetMode="External"/><Relationship Id="rId180" Type="http://schemas.openxmlformats.org/officeDocument/2006/relationships/hyperlink" Target="file:///C:\Users\johan\OneDrive\Dokument\3GPP\tsg_ran\WG2_RL2\TSGR2_117-e\Docs\R2-2203017.zip" TargetMode="External"/><Relationship Id="rId278" Type="http://schemas.openxmlformats.org/officeDocument/2006/relationships/hyperlink" Target="file:///C:\Users\johan\OneDrive\Dokument\3GPP\tsg_ran\WG2_RL2\TSGR2_117-e\Docs\R2-2202798.zip" TargetMode="External"/><Relationship Id="rId485" Type="http://schemas.openxmlformats.org/officeDocument/2006/relationships/hyperlink" Target="file:///C:\Users\johan\OneDrive\Dokument\3GPP\tsg_ran\WG2_RL2\TSGR2_117-e\Docs\R2-2202707.zip" TargetMode="External"/><Relationship Id="rId692" Type="http://schemas.openxmlformats.org/officeDocument/2006/relationships/hyperlink" Target="file:///C:\Users\johan\OneDrive\Dokument\3GPP\tsg_ran\WG2_RL2\TSGR2_117-e\Docs\R2-2202305.zip" TargetMode="External"/><Relationship Id="rId138" Type="http://schemas.openxmlformats.org/officeDocument/2006/relationships/hyperlink" Target="file:///C:\Users\johan\OneDrive\Dokument\3GPP\tsg_ran\WG2_RL2\TSGR2_117-e\Docs\R2-2202395.zip" TargetMode="External"/><Relationship Id="rId345" Type="http://schemas.openxmlformats.org/officeDocument/2006/relationships/hyperlink" Target="file:///C:\Users\johan\OneDrive\Dokument\3GPP\tsg_ran\WG2_RL2\TSGR2_117-e\Docs\R2-2203410.zip" TargetMode="External"/><Relationship Id="rId552" Type="http://schemas.openxmlformats.org/officeDocument/2006/relationships/hyperlink" Target="file:///C:\Users\johan\OneDrive\Dokument\3GPP\tsg_ran\WG2_RL2\TSGR2_117-e\Docs\R2-2202554.zip" TargetMode="External"/><Relationship Id="rId997" Type="http://schemas.openxmlformats.org/officeDocument/2006/relationships/hyperlink" Target="file:///C:\Users\johan\OneDrive\Dokument\3GPP\tsg_ran\WG2_RL2\TSGR2_117-e\Docs\R2-2202619.zip" TargetMode="External"/><Relationship Id="rId1182" Type="http://schemas.openxmlformats.org/officeDocument/2006/relationships/hyperlink" Target="file:///C:\Users\johan\OneDrive\Dokument\3GPP\tsg_ran\WG2_RL2\TSGR2_117-e\Docs\R2-2202593.zip" TargetMode="External"/><Relationship Id="rId205" Type="http://schemas.openxmlformats.org/officeDocument/2006/relationships/hyperlink" Target="file:///C:\Users\johan\OneDrive\Dokument\3GPP\tsg_ran\WG2_RL2\TSGR2_117-e\Docs\R2-2202912.zip" TargetMode="External"/><Relationship Id="rId412" Type="http://schemas.openxmlformats.org/officeDocument/2006/relationships/hyperlink" Target="file:///C:\Users\johan\OneDrive\Dokument\3GPP\tsg_ran\WG2_RL2\TSGR2_117-e\Docs\R2-2203490.zip" TargetMode="External"/><Relationship Id="rId857" Type="http://schemas.openxmlformats.org/officeDocument/2006/relationships/hyperlink" Target="file:///C:\Users\johan\OneDrive\Dokument\3GPP\tsg_ran\WG2_RL2\TSGR2_117-e\Docs\R2-2202274.zip" TargetMode="External"/><Relationship Id="rId1042" Type="http://schemas.openxmlformats.org/officeDocument/2006/relationships/hyperlink" Target="file:///C:\Users\johan\OneDrive\Dokument\3GPP\tsg_ran\WG2_RL2\TSGR2_117-e\Docs\R2-2203253.zip" TargetMode="External"/><Relationship Id="rId1487" Type="http://schemas.openxmlformats.org/officeDocument/2006/relationships/hyperlink" Target="file:///C:\Users\johan\OneDrive\Dokument\3GPP\tsg_ran\WG2_RL2\TSGR2_117-e\Docs\R2-2202710.zip" TargetMode="External"/><Relationship Id="rId1694" Type="http://schemas.openxmlformats.org/officeDocument/2006/relationships/hyperlink" Target="file:///C:\Users\johan\OneDrive\Dokument\3GPP\tsg_ran\WG2_RL2\TSGR2_117-e\Docs\R2-2202377.zip" TargetMode="External"/><Relationship Id="rId717" Type="http://schemas.openxmlformats.org/officeDocument/2006/relationships/hyperlink" Target="file:///C:\Users\johan\OneDrive\Dokument\3GPP\tsg_ran\WG2_RL2\TSGR2_117-e\Docs\R2-2202486.zip" TargetMode="External"/><Relationship Id="rId924" Type="http://schemas.openxmlformats.org/officeDocument/2006/relationships/hyperlink" Target="file:///C:\Users\johan\OneDrive\Dokument\3GPP\tsg_ran\WG2_RL2\TSGR2_117-e\Docs\R2-2203326.zip" TargetMode="External"/><Relationship Id="rId1347" Type="http://schemas.openxmlformats.org/officeDocument/2006/relationships/hyperlink" Target="file:///C:\Users\johan\OneDrive\Dokument\3GPP\tsg_ran\WG2_RL2\TSGR2_117-e\Docs\R2-2202900.zip" TargetMode="External"/><Relationship Id="rId1554" Type="http://schemas.openxmlformats.org/officeDocument/2006/relationships/hyperlink" Target="file:///C:\Users\johan\OneDrive\Dokument\3GPP\tsg_ran\WG2_RL2\TSGR2_117-e\Docs\R2-2202890.zip" TargetMode="External"/><Relationship Id="rId1761" Type="http://schemas.openxmlformats.org/officeDocument/2006/relationships/hyperlink" Target="file:///C:\Users\johan\OneDrive\Dokument\3GPP\tsg_ran\WG2_RL2\TSGR2_117-e\Docs\R2-2202745.zip" TargetMode="External"/><Relationship Id="rId53" Type="http://schemas.openxmlformats.org/officeDocument/2006/relationships/hyperlink" Target="file:///C:\Users\johan\OneDrive\Dokument\3GPP\tsg_ran\WG2_RL2\TSGR2_117-e\Docs\R2-2203410.zip" TargetMode="External"/><Relationship Id="rId1207" Type="http://schemas.openxmlformats.org/officeDocument/2006/relationships/hyperlink" Target="file:///C:\Users\johan\OneDrive\Dokument\3GPP\tsg_ran\WG2_RL2\TSGR2_117-e\Docs\R2-2203352.zip" TargetMode="External"/><Relationship Id="rId1414" Type="http://schemas.openxmlformats.org/officeDocument/2006/relationships/hyperlink" Target="file:///C:\Users\johan\OneDrive\Dokument\3GPP\tsg_ran\WG2_RL2\TSGR2_117-e\Docs\R2-2203719.zip" TargetMode="External"/><Relationship Id="rId1621" Type="http://schemas.openxmlformats.org/officeDocument/2006/relationships/hyperlink" Target="file:///C:\Users\johan\OneDrive\Dokument\3GPP\tsg_ran\WG2_RL2\TSGR2_117-e\Docs\R2-2202150.zip" TargetMode="External"/><Relationship Id="rId1719" Type="http://schemas.openxmlformats.org/officeDocument/2006/relationships/hyperlink" Target="file:///C:\Users\johan\OneDrive\Dokument\3GPP\tsg_ran\WG2_RL2\TSGR2_117-e\Docs\R2-2202913.zip" TargetMode="External"/><Relationship Id="rId367" Type="http://schemas.openxmlformats.org/officeDocument/2006/relationships/hyperlink" Target="file:///C:\Users\johan\OneDrive\Dokument\3GPP\tsg_ran\WG2_RL2\TSGR2_117-e\Docs\R2-2202222.zip" TargetMode="External"/><Relationship Id="rId574" Type="http://schemas.openxmlformats.org/officeDocument/2006/relationships/hyperlink" Target="file:///C:\Users\johan\OneDrive\Dokument\3GPP\tsg_ran\WG2_RL2\TSGR2_117-e\Docs\R2-2202555.zip" TargetMode="External"/><Relationship Id="rId227" Type="http://schemas.openxmlformats.org/officeDocument/2006/relationships/hyperlink" Target="file:///C:\Users\johan\OneDrive\Dokument\3GPP\tsg_ran\WG2_RL2\TSGR2_117-e\Docs\R2-2202101.zip" TargetMode="External"/><Relationship Id="rId781" Type="http://schemas.openxmlformats.org/officeDocument/2006/relationships/hyperlink" Target="file:///C:\Users\johan\OneDrive\Dokument\3GPP\tsg_ran\WG2_RL2\TSGR2_117-e\Docs\R2-2202382.zip" TargetMode="External"/><Relationship Id="rId879" Type="http://schemas.openxmlformats.org/officeDocument/2006/relationships/hyperlink" Target="file:///C:\Users\johan\OneDrive\Dokument\3GPP\tsg_ran\WG2_RL2\TSGR2_117-e\Docs\R2-2203155.zip" TargetMode="External"/><Relationship Id="rId434" Type="http://schemas.openxmlformats.org/officeDocument/2006/relationships/hyperlink" Target="file:///C:\Users\johan\OneDrive\Dokument\3GPP\tsg_ran\WG2_RL2\TSGR2_117-e\Docs\R2-2202221.zip" TargetMode="External"/><Relationship Id="rId641" Type="http://schemas.openxmlformats.org/officeDocument/2006/relationships/hyperlink" Target="file:///C:\Users\johan\OneDrive\Dokument\3GPP\tsg_ran\WG2_RL2\TSGR2_117-e\Docs\R2-2203375.zip" TargetMode="External"/><Relationship Id="rId739" Type="http://schemas.openxmlformats.org/officeDocument/2006/relationships/hyperlink" Target="file:///C:\Users\johan\OneDrive\Dokument\3GPP\tsg_ran\WG2_RL2\TSGR2_117-e\Docs\R2-2202740.zip" TargetMode="External"/><Relationship Id="rId1064" Type="http://schemas.openxmlformats.org/officeDocument/2006/relationships/hyperlink" Target="file:///C:\Users\johan\OneDrive\Dokument\3GPP\tsg_ran\WG2_RL2\TSGR2_117-e\Docs\R2-2202563.zip" TargetMode="External"/><Relationship Id="rId1271" Type="http://schemas.openxmlformats.org/officeDocument/2006/relationships/hyperlink" Target="file:///C:\Users\johan\OneDrive\Dokument\3GPP\tsg_ran\WG2_RL2\TSGR2_117-e\Docs\R2-2203465.zip" TargetMode="External"/><Relationship Id="rId1369" Type="http://schemas.openxmlformats.org/officeDocument/2006/relationships/hyperlink" Target="file:///C:\Users\johan\OneDrive\Dokument\3GPP\tsg_ran\WG2_RL2\TSGR2_117-e\Docs\R2-2202541.zip" TargetMode="External"/><Relationship Id="rId1576" Type="http://schemas.openxmlformats.org/officeDocument/2006/relationships/hyperlink" Target="file:///C:\Users\johan\OneDrive\Dokument\3GPP\tsg_ran\WG2_RL2\TSGR2_117-e\Docs\R2-2202462.zip" TargetMode="External"/><Relationship Id="rId501" Type="http://schemas.openxmlformats.org/officeDocument/2006/relationships/hyperlink" Target="file:///C:\Users\johan\OneDrive\Dokument\3GPP\tsg_ran\WG2_RL2\TSGR2_117-e\Docs\R2-2202662.zip" TargetMode="External"/><Relationship Id="rId946" Type="http://schemas.openxmlformats.org/officeDocument/2006/relationships/hyperlink" Target="file:///C:\Users\johan\OneDrive\Dokument\3GPP\tsg_ran\WG2_RL2\TSGR2_117-e\Docs\R2-2202378.zip" TargetMode="External"/><Relationship Id="rId1131" Type="http://schemas.openxmlformats.org/officeDocument/2006/relationships/hyperlink" Target="file:///C:\Users\johan\OneDrive\Dokument\3GPP\tsg_ran\WG2_RL2\TSGR2_117-e\Docs\R2-2202489.zip" TargetMode="External"/><Relationship Id="rId1229" Type="http://schemas.openxmlformats.org/officeDocument/2006/relationships/hyperlink" Target="file:///C:\Users\johan\OneDrive\Dokument\3GPP\tsg_ran\WG2_RL2\TSGR2_117-e\Docs\R2-2203078.zip" TargetMode="External"/><Relationship Id="rId1783" Type="http://schemas.openxmlformats.org/officeDocument/2006/relationships/hyperlink" Target="file:///C:\Users\johan\OneDrive\Dokument\3GPP\tsg_ran\WG2_RL2\TSGR2_117-e\Docs\R2-2202562.zip" TargetMode="External"/><Relationship Id="rId75" Type="http://schemas.openxmlformats.org/officeDocument/2006/relationships/hyperlink" Target="file:///C:\Users\johan\OneDrive\Dokument\3GPP\tsg_ran\WG2_RL2\TSGR2_117-e\Docs\R2-2203441.zip" TargetMode="External"/><Relationship Id="rId806" Type="http://schemas.openxmlformats.org/officeDocument/2006/relationships/hyperlink" Target="file:///C:\Users\johan\OneDrive\Dokument\3GPP\tsg_ran\WG2_RL2\TSGR2_117-e\Docs\R2-2203213.zip" TargetMode="External"/><Relationship Id="rId1436" Type="http://schemas.openxmlformats.org/officeDocument/2006/relationships/hyperlink" Target="file:///C:\Users\johan\OneDrive\Dokument\3GPP\tsg_ran\WG2_RL2\TSGR2_117-e\Docs\R2-2202772.zip" TargetMode="External"/><Relationship Id="rId1643" Type="http://schemas.openxmlformats.org/officeDocument/2006/relationships/hyperlink" Target="file:///C:\Users\johan\OneDrive\Dokument\3GPP\tsg_ran\WG2_RL2\TSGR2_117-e\Docs\R2-2203318.zip" TargetMode="External"/><Relationship Id="rId1850" Type="http://schemas.microsoft.com/office/2011/relationships/people" Target="people.xml"/><Relationship Id="rId1503" Type="http://schemas.openxmlformats.org/officeDocument/2006/relationships/hyperlink" Target="file:///C:\Users\johan\OneDrive\Dokument\3GPP\tsg_ran\WG2_RL2\TSGR2_117-e\Docs\R2-2202627.zip" TargetMode="External"/><Relationship Id="rId1710" Type="http://schemas.openxmlformats.org/officeDocument/2006/relationships/hyperlink" Target="file:///C:\Users\johan\OneDrive\Dokument\3GPP\tsg_ran\WG2_RL2\TSGR2_117-e\Docs\R2-2202904.zip" TargetMode="External"/><Relationship Id="rId291" Type="http://schemas.openxmlformats.org/officeDocument/2006/relationships/hyperlink" Target="file:///C:\Users\johan\OneDrive\Dokument\3GPP\tsg_ran\WG2_RL2\TSGR2_117-e\Docs\R2-2203498.zip" TargetMode="External"/><Relationship Id="rId1808" Type="http://schemas.openxmlformats.org/officeDocument/2006/relationships/hyperlink" Target="file:///C:\Users\johan\OneDrive\Dokument\3GPP\tsg_ran\WG2_RL2\TSGR2_117-e\Docs\R2-2203224.zip" TargetMode="External"/><Relationship Id="rId151" Type="http://schemas.openxmlformats.org/officeDocument/2006/relationships/hyperlink" Target="file:///C:\Users\johan\OneDrive\Dokument\3GPP\tsg_ran\WG2_RL2\TSGR2_117-e\Docs\R2-2203365.zip" TargetMode="External"/><Relationship Id="rId389" Type="http://schemas.openxmlformats.org/officeDocument/2006/relationships/hyperlink" Target="file:///C:\Users\johan\OneDrive\Dokument\3GPP\tsg_ran\WG2_RL2\TSGR2_117-e\Docs\R2-2202146.zip" TargetMode="External"/><Relationship Id="rId596" Type="http://schemas.openxmlformats.org/officeDocument/2006/relationships/hyperlink" Target="file:///C:\Users\johan\OneDrive\Dokument\3GPP\tsg_ran\WG2_RL2\TSGR2_117-e\Docs\R2-2202753.zip" TargetMode="External"/><Relationship Id="rId249" Type="http://schemas.openxmlformats.org/officeDocument/2006/relationships/hyperlink" Target="file:///C:\Users\johan\OneDrive\Dokument\3GPP\tsg_ran\WG2_RL2\TSGR2_117-e\Docs\R2-2202553.zip" TargetMode="External"/><Relationship Id="rId456" Type="http://schemas.openxmlformats.org/officeDocument/2006/relationships/hyperlink" Target="file:///C:\Users\johan\OneDrive\Dokument\3GPP\tsg_ran\WG2_RL2\TSGR2_117-e\Docs\R2-2203287.zip" TargetMode="External"/><Relationship Id="rId663" Type="http://schemas.openxmlformats.org/officeDocument/2006/relationships/hyperlink" Target="file:///C:\Users\johan\OneDrive\Dokument\3GPP\tsg_ran\WG2_RL2\TSGR2_117-e\Docs\R2-2203185.zip" TargetMode="External"/><Relationship Id="rId870" Type="http://schemas.openxmlformats.org/officeDocument/2006/relationships/hyperlink" Target="file:///C:\Users\johan\OneDrive\Dokument\3GPP\tsg_ran\WG2_RL2\TSGR2_117-e\Docs\R2-2202556.zip" TargetMode="External"/><Relationship Id="rId1086" Type="http://schemas.openxmlformats.org/officeDocument/2006/relationships/hyperlink" Target="file:///C:\Users\johan\OneDrive\Dokument\3GPP\tsg_ran\WG2_RL2\TSGR2_117-e\Docs\R2-2202548.zip" TargetMode="External"/><Relationship Id="rId1293" Type="http://schemas.openxmlformats.org/officeDocument/2006/relationships/hyperlink" Target="file:///C:\Users\johan\OneDrive\Dokument\3GPP\tsg_ran\WG2_RL2\TSGR2_117-e\Docs\R2-2202871.zip" TargetMode="External"/><Relationship Id="rId109" Type="http://schemas.openxmlformats.org/officeDocument/2006/relationships/hyperlink" Target="file:///C:\Users\johan\OneDrive\Dokument\3GPP\tsg_ran\WG2_RL2\TSGR2_117-e\Docs\R2-2202888.zip" TargetMode="External"/><Relationship Id="rId316" Type="http://schemas.openxmlformats.org/officeDocument/2006/relationships/hyperlink" Target="file:///C:\Users\johan\OneDrive\Dokument\3GPP\tsg_ran\WG2_RL2\TSGR2_117-e\Docs\R2-2203501.zip" TargetMode="External"/><Relationship Id="rId523" Type="http://schemas.openxmlformats.org/officeDocument/2006/relationships/hyperlink" Target="file:///C:\Users\johan\OneDrive\Dokument\3GPP\tsg_ran\WG2_RL2\TSGR2_117-e\Docs\R2-2202888.zip" TargetMode="External"/><Relationship Id="rId968" Type="http://schemas.openxmlformats.org/officeDocument/2006/relationships/hyperlink" Target="file:///C:\Users\johan\OneDrive\Dokument\3GPP\tsg_ran\WG2_RL2\TSGR2_117-e\Docs\R2-2202690.zip" TargetMode="External"/><Relationship Id="rId1153" Type="http://schemas.openxmlformats.org/officeDocument/2006/relationships/hyperlink" Target="file:///C:\Users\johan\OneDrive\Dokument\3GPP\tsg_ran\WG2_RL2\TSGR2_117-e\Docs\R2-2203181.zip" TargetMode="External"/><Relationship Id="rId1598" Type="http://schemas.openxmlformats.org/officeDocument/2006/relationships/hyperlink" Target="file:///C:\Users\johan\OneDrive\Dokument\3GPP\tsg_ran\WG2_RL2\TSGR2_117-e\Docs\R2-2203249.zip" TargetMode="External"/><Relationship Id="rId97" Type="http://schemas.openxmlformats.org/officeDocument/2006/relationships/hyperlink" Target="file:///C:\Users\johan\OneDrive\Dokument\3GPP\tsg_ran\WG2_RL2\TSGR2_117-e\Docs\R2-2202539.zip" TargetMode="External"/><Relationship Id="rId730" Type="http://schemas.openxmlformats.org/officeDocument/2006/relationships/hyperlink" Target="file:///C:\Users\johan\OneDrive\Dokument\3GPP\tsg_ran\WG2_RL2\TSGR2_117-e\Docs\R2-2202240.zip" TargetMode="External"/><Relationship Id="rId828" Type="http://schemas.openxmlformats.org/officeDocument/2006/relationships/hyperlink" Target="file:///C:\Users\johan\OneDrive\Dokument\3GPP\tsg_ran\WG2_RL2\TSGR2_117-e\Docs\R2-2203303.zip" TargetMode="External"/><Relationship Id="rId1013" Type="http://schemas.openxmlformats.org/officeDocument/2006/relationships/hyperlink" Target="file:///C:\Users\johan\OneDrive\Dokument\3GPP\tsg_ran\WG2_RL2\TSGR2_117-e\Docs\R2-2203059.zip" TargetMode="External"/><Relationship Id="rId1360" Type="http://schemas.openxmlformats.org/officeDocument/2006/relationships/hyperlink" Target="file:///C:\Users\johan\OneDrive\Dokument\3GPP\tsg_ran\WG2_RL2\TSGR2_117-e\Docs\R2-2203200.zip" TargetMode="External"/><Relationship Id="rId1458" Type="http://schemas.openxmlformats.org/officeDocument/2006/relationships/hyperlink" Target="file:///C:\Users\johan\OneDrive\Dokument\3GPP\tsg_ran\WG2_RL2\TSGR2_117-e\Docs\R2-2203358.zip" TargetMode="External"/><Relationship Id="rId1665" Type="http://schemas.openxmlformats.org/officeDocument/2006/relationships/hyperlink" Target="file:///C:\Users\johan\OneDrive\Dokument\3GPP\tsg_ran\WG2_RL2\TSGR2_117-e\Docs\R2-2202869.zip" TargetMode="External"/><Relationship Id="rId1220" Type="http://schemas.openxmlformats.org/officeDocument/2006/relationships/hyperlink" Target="file:///C:\Users\johan\OneDrive\Dokument\3GPP\tsg_ran\WG2_RL2\TSGR2_117-e\Docs\R2-2202734.zip" TargetMode="External"/><Relationship Id="rId1318" Type="http://schemas.openxmlformats.org/officeDocument/2006/relationships/hyperlink" Target="file:///C:\Users\johan\OneDrive\Dokument\3GPP\tsg_ran\WG2_RL2\TSGR2_117-e\Docs\R2-2203429.zip" TargetMode="External"/><Relationship Id="rId1525" Type="http://schemas.openxmlformats.org/officeDocument/2006/relationships/hyperlink" Target="file:///C:\Users\johan\OneDrive\Dokument\3GPP\tsg_ran\WG2_RL2\TSGR2_117-e\Docs\R2-2202265.zip" TargetMode="External"/><Relationship Id="rId1732" Type="http://schemas.openxmlformats.org/officeDocument/2006/relationships/hyperlink" Target="file:///C:\Users\johan\OneDrive\Dokument\3GPP\tsg_ran\WG2_RL2\TSGR2_117-e\Docs\R2-2202183.zip" TargetMode="External"/><Relationship Id="rId24" Type="http://schemas.openxmlformats.org/officeDocument/2006/relationships/hyperlink" Target="file:///C:\Users\johan\OneDrive\Dokument\3GPP\tsg_ran\WG2_RL2\TSGR2_117-e\Docs\R2-2202106.zip" TargetMode="External"/><Relationship Id="rId173" Type="http://schemas.openxmlformats.org/officeDocument/2006/relationships/hyperlink" Target="file:///C:\Users\johan\OneDrive\Dokument\3GPP\tsg_ran\WG2_RL2\TSGR2_117-e\Docs\R2-2202499.zip" TargetMode="External"/><Relationship Id="rId380" Type="http://schemas.openxmlformats.org/officeDocument/2006/relationships/hyperlink" Target="file:///C:\Users\johan\OneDrive\Dokument\3GPP\tsg_ran\WG2_RL2\TSGR2_117-e\Docs\R2-2202296.zip" TargetMode="External"/><Relationship Id="rId240" Type="http://schemas.openxmlformats.org/officeDocument/2006/relationships/hyperlink" Target="file:///C:\Users\johan\OneDrive\Dokument\3GPP\tsg_ran\WG2_RL2\TSGR2_117-e\Docs\R2-2202219.zip" TargetMode="External"/><Relationship Id="rId478" Type="http://schemas.openxmlformats.org/officeDocument/2006/relationships/hyperlink" Target="file:///C:\Users\johan\OneDrive\Dokument\3GPP\tsg_ran\WG2_RL2\TSGR2_117-e\Docs\R2-2202596.zip" TargetMode="External"/><Relationship Id="rId685" Type="http://schemas.openxmlformats.org/officeDocument/2006/relationships/hyperlink" Target="file:///C:\Users\johan\OneDrive\Dokument\3GPP\tsg_ran\WG2_RL2\TSGR2_117-e\Docs\R2-2202824.zip" TargetMode="External"/><Relationship Id="rId892" Type="http://schemas.openxmlformats.org/officeDocument/2006/relationships/hyperlink" Target="file:///C:\Users\johan\OneDrive\Dokument\3GPP\tsg_ran\WG2_RL2\TSGR2_117-e\Docs\R2-2202543.zip" TargetMode="External"/><Relationship Id="rId100" Type="http://schemas.openxmlformats.org/officeDocument/2006/relationships/hyperlink" Target="file:///C:\Users\johan\OneDrive\Dokument\3GPP\tsg_ran\WG2_RL2\TSGR2_117-e\Docs\R2-2202662.zip" TargetMode="External"/><Relationship Id="rId338" Type="http://schemas.openxmlformats.org/officeDocument/2006/relationships/hyperlink" Target="file:///C:\Users\johan\OneDrive\Dokument\3GPP\tsg_ran\WG2_RL2\TSGR2_117-e\Docs\R2-2203410.zip" TargetMode="External"/><Relationship Id="rId545" Type="http://schemas.openxmlformats.org/officeDocument/2006/relationships/hyperlink" Target="file:///C:\Users\johan\OneDrive\Dokument\3GPP\tsg_ran\WG2_RL2\TSGR2_117-e\Docs\R2-2202685.zip" TargetMode="External"/><Relationship Id="rId752" Type="http://schemas.openxmlformats.org/officeDocument/2006/relationships/hyperlink" Target="file:///C:\Users\johan\OneDrive\Dokument\3GPP\tsg_ran\WG2_RL2\TSGR2_117-e\Docs\R2-2203415.zip" TargetMode="External"/><Relationship Id="rId1175" Type="http://schemas.openxmlformats.org/officeDocument/2006/relationships/hyperlink" Target="file:///C:\Users\johan\OneDrive\Dokument\3GPP\tsg_ran\WG2_RL2\TSGR2_117-e\Docs\R2-2203199.zip" TargetMode="External"/><Relationship Id="rId1382" Type="http://schemas.openxmlformats.org/officeDocument/2006/relationships/hyperlink" Target="file:///C:\Users\johan\OneDrive\Dokument\3GPP\tsg_ran\WG2_RL2\TSGR2_117-e\Docs\R2-2202620.zip" TargetMode="External"/><Relationship Id="rId405" Type="http://schemas.openxmlformats.org/officeDocument/2006/relationships/hyperlink" Target="file:///C:\Users\johan\OneDrive\Dokument\3GPP\tsg_ran\WG2_RL2\TSGR2_117-e\Docs\R2-2202810.zip" TargetMode="External"/><Relationship Id="rId612" Type="http://schemas.openxmlformats.org/officeDocument/2006/relationships/hyperlink" Target="file:///C:\Users\johan\OneDrive\Dokument\3GPP\tsg_ran\WG2_RL2\TSGR2_117-e\Docs\R2-2203119.zip" TargetMode="External"/><Relationship Id="rId1035" Type="http://schemas.openxmlformats.org/officeDocument/2006/relationships/hyperlink" Target="file:///C:\Users\johan\OneDrive\Dokument\3GPP\tsg_ran\WG2_RL2\TSGR2_117-e\Docs\R2-2203478.zip" TargetMode="External"/><Relationship Id="rId1242" Type="http://schemas.openxmlformats.org/officeDocument/2006/relationships/hyperlink" Target="file:///C:\Users\johan\OneDrive\Dokument\3GPP\tsg_ran\WG2_RL2\TSGR2_117-e\Docs\R2-2202177.zip" TargetMode="External"/><Relationship Id="rId1687" Type="http://schemas.openxmlformats.org/officeDocument/2006/relationships/hyperlink" Target="file:///C:\Users\johan\OneDrive\Dokument\3GPP\tsg_ran\WG2_RL2\TSGR2_117-e\Docs\R2-2202156.zip" TargetMode="External"/><Relationship Id="rId917" Type="http://schemas.openxmlformats.org/officeDocument/2006/relationships/hyperlink" Target="file:///C:\Users\johan\OneDrive\Dokument\3GPP\tsg_ran\WG2_RL2\TSGR2_117-e\Docs\R2-2202953.zip" TargetMode="External"/><Relationship Id="rId1102" Type="http://schemas.openxmlformats.org/officeDocument/2006/relationships/hyperlink" Target="file:///C:\Users\johan\OneDrive\Dokument\3GPP\tsg_ran\WG2_RL2\TSGR2_117-e\Docs\R2-2203077.zip" TargetMode="External"/><Relationship Id="rId1547" Type="http://schemas.openxmlformats.org/officeDocument/2006/relationships/hyperlink" Target="file:///C:\Users\johan\OneDrive\Dokument\3GPP\tsg_ran\WG2_RL2\TSGR2_117-e\Docs\R2-2202899.zip" TargetMode="External"/><Relationship Id="rId1754" Type="http://schemas.openxmlformats.org/officeDocument/2006/relationships/hyperlink" Target="file:///C:\Users\johan\OneDrive\Dokument\3GPP\tsg_ran\WG2_RL2\TSGR2_117-e\Docs\R2-2202263.zip" TargetMode="External"/><Relationship Id="rId46" Type="http://schemas.openxmlformats.org/officeDocument/2006/relationships/hyperlink" Target="file:///C:\Users\johan\OneDrive\Dokument\3GPP\tsg_ran\WG2_RL2\TSGR2_117-e\Docs\R2-2202524.zip" TargetMode="External"/><Relationship Id="rId1407" Type="http://schemas.openxmlformats.org/officeDocument/2006/relationships/hyperlink" Target="file:///C:\Users\johan\OneDrive\Dokument\3GPP\tsg_ran\WG2_RL2\TSGR2_117-e\Docs\R2-2203264.zip" TargetMode="External"/><Relationship Id="rId1614" Type="http://schemas.openxmlformats.org/officeDocument/2006/relationships/hyperlink" Target="file:///C:\Users\johan\OneDrive\Dokument\3GPP\tsg_ran\WG2_RL2\TSGR2_117-e\Docs\R2-2203123.zip" TargetMode="External"/><Relationship Id="rId1821" Type="http://schemas.openxmlformats.org/officeDocument/2006/relationships/hyperlink" Target="file:///C:\Users\johan\OneDrive\Dokument\3GPP\tsg_ran\WG2_RL2\TSGR2_117-e\Docs\R2-2202213.zip" TargetMode="External"/><Relationship Id="rId195" Type="http://schemas.openxmlformats.org/officeDocument/2006/relationships/hyperlink" Target="file:///C:\Users\johan\OneDrive\Dokument\3GPP\tsg_ran\WG2_RL2\TSGR2_117-e\Docs\R2-2202509.zip" TargetMode="External"/><Relationship Id="rId262" Type="http://schemas.openxmlformats.org/officeDocument/2006/relationships/hyperlink" Target="file:///C:\Users\johan\OneDrive\Dokument\3GPP\tsg_ran\WG2_RL2\TSGR2_117-e\Docs\R2-2202104.zip" TargetMode="External"/><Relationship Id="rId567" Type="http://schemas.openxmlformats.org/officeDocument/2006/relationships/hyperlink" Target="file:///C:\Users\johan\OneDrive\Dokument\3GPP\tsg_ran\WG2_RL2\TSGR2_117-e\Docs\R2-2202625.zip" TargetMode="External"/><Relationship Id="rId1197" Type="http://schemas.openxmlformats.org/officeDocument/2006/relationships/hyperlink" Target="file:///C:\Users\johan\OneDrive\Dokument\3GPP\tsg_ran\WG2_RL2\TSGR2_117-e\Docs\R2-2203421.zip" TargetMode="External"/><Relationship Id="rId122" Type="http://schemas.openxmlformats.org/officeDocument/2006/relationships/hyperlink" Target="file:///C:\Users\johan\OneDrive\Dokument\3GPP\tsg_ran\WG2_RL2\TSGR2_117-e\Docs\R2-2202988.zip" TargetMode="External"/><Relationship Id="rId774" Type="http://schemas.openxmlformats.org/officeDocument/2006/relationships/hyperlink" Target="file:///C:\Users\johan\OneDrive\Dokument\3GPP\tsg_ran\WG2_RL2\TSGR2_117-e\Docs\R2-2202329.zip" TargetMode="External"/><Relationship Id="rId981" Type="http://schemas.openxmlformats.org/officeDocument/2006/relationships/hyperlink" Target="file:///C:\Users\johan\OneDrive\Dokument\3GPP\tsg_ran\WG2_RL2\TSGR2_117-e\Docs\R2-2203411.zip" TargetMode="External"/><Relationship Id="rId1057" Type="http://schemas.openxmlformats.org/officeDocument/2006/relationships/hyperlink" Target="file:///C:\Users\johan\OneDrive\Dokument\3GPP\tsg_ran\WG2_RL2\TSGR2_117-e\Docs\R2-2203385.zip" TargetMode="External"/><Relationship Id="rId427" Type="http://schemas.openxmlformats.org/officeDocument/2006/relationships/hyperlink" Target="file:///C:\Users\johan\OneDrive\Dokument\3GPP\tsg_ran\WG2_RL2\TSGR2_117-e\Docs\R2-2203490.zip" TargetMode="External"/><Relationship Id="rId634" Type="http://schemas.openxmlformats.org/officeDocument/2006/relationships/hyperlink" Target="file:///C:\Users\johan\OneDrive\Dokument\3GPP\tsg_ran\WG2_RL2\TSGR2_117-e\Docs\R2-2202756.zip" TargetMode="External"/><Relationship Id="rId841" Type="http://schemas.openxmlformats.org/officeDocument/2006/relationships/hyperlink" Target="file:///C:\Users\johan\OneDrive\Dokument\3GPP\tsg_ran\WG2_RL2\TSGR2_117-e\Docs\R2-2202751.zip" TargetMode="External"/><Relationship Id="rId1264" Type="http://schemas.openxmlformats.org/officeDocument/2006/relationships/hyperlink" Target="file:///C:\Users\johan\OneDrive\Dokument\3GPP\tsg_ran\WG2_RL2\TSGR2_117-e\Docs\R2-2202973.zip" TargetMode="External"/><Relationship Id="rId1471" Type="http://schemas.openxmlformats.org/officeDocument/2006/relationships/hyperlink" Target="file:///C:\Users\johan\OneDrive\Dokument\3GPP\tsg_ran\WG2_RL2\TSGR2_117-e\Docs\R2-2202831.zip" TargetMode="External"/><Relationship Id="rId1569" Type="http://schemas.openxmlformats.org/officeDocument/2006/relationships/hyperlink" Target="file:///C:\Users\johan\OneDrive\Dokument\3GPP\tsg_ran\WG2_RL2\TSGR2_117-e\Docs\R2-2202891.zip" TargetMode="External"/><Relationship Id="rId701" Type="http://schemas.openxmlformats.org/officeDocument/2006/relationships/hyperlink" Target="file:///C:\Users\johan\OneDrive\Dokument\3GPP\tsg_ran\WG2_RL2\TSGR2_117-e\Docs\R2-2203379.zip" TargetMode="External"/><Relationship Id="rId939" Type="http://schemas.openxmlformats.org/officeDocument/2006/relationships/hyperlink" Target="file:///C:\Users\johan\OneDrive\Dokument\3GPP\tsg_ran\WG2_RL2\TSGR2_117-e\Docs\R2-2203172.zip" TargetMode="External"/><Relationship Id="rId1124" Type="http://schemas.openxmlformats.org/officeDocument/2006/relationships/hyperlink" Target="file:///C:\Users\johan\OneDrive\Dokument\3GPP\tsg_ran\WG2_RL2\TSGR2_117-e\Docs\R2-2202887.zip" TargetMode="External"/><Relationship Id="rId1331" Type="http://schemas.openxmlformats.org/officeDocument/2006/relationships/hyperlink" Target="file:///C:\Users\johan\OneDrive\Dokument\3GPP\tsg_ran\WG2_RL2\TSGR2_117-e\Docs\R2-2202474.zip" TargetMode="External"/><Relationship Id="rId1776" Type="http://schemas.openxmlformats.org/officeDocument/2006/relationships/hyperlink" Target="file:///C:\Users\johan\OneDrive\Dokument\3GPP\tsg_ran\WG2_RL2\TSGR2_117-e\Docs\R2-2203530.zip" TargetMode="External"/><Relationship Id="rId68" Type="http://schemas.openxmlformats.org/officeDocument/2006/relationships/hyperlink" Target="file:///C:\Users\johan\OneDrive\Dokument\3GPP\tsg_ran\WG2_RL2\TSGR2_117-e\Docs\R2-2202296.zip" TargetMode="External"/><Relationship Id="rId1429" Type="http://schemas.openxmlformats.org/officeDocument/2006/relationships/hyperlink" Target="file:///C:\Users\johan\OneDrive\Dokument\3GPP\tsg_ran\WG2_RL2\TSGR2_117-e\Docs\R2-2202288.zip" TargetMode="External"/><Relationship Id="rId1636" Type="http://schemas.openxmlformats.org/officeDocument/2006/relationships/hyperlink" Target="file:///C:\Users\johan\OneDrive\Dokument\3GPP\tsg_ran\WG2_RL2\TSGR2_117-e\Docs\R2-2203116.zip" TargetMode="External"/><Relationship Id="rId1843" Type="http://schemas.openxmlformats.org/officeDocument/2006/relationships/hyperlink" Target="file:///C:\Users\johan\OneDrive\Dokument\3GPP\tsg_ran\WG2_RL2\TSGR2_117-e\Docs\R2-2202934.zip" TargetMode="External"/><Relationship Id="rId1703" Type="http://schemas.openxmlformats.org/officeDocument/2006/relationships/hyperlink" Target="file:///C:\Users\johan\OneDrive\Dokument\3GPP\tsg_ran\WG2_RL2\TSGR2_117-e\Docs\R2-2202912.zip" TargetMode="External"/><Relationship Id="rId284" Type="http://schemas.openxmlformats.org/officeDocument/2006/relationships/hyperlink" Target="file:///C:\Users\johan\OneDrive\Dokument\3GPP\tsg_ran\WG2_RL2\TSGR2_117-e\Docs\R2-2203499.zip" TargetMode="External"/><Relationship Id="rId491" Type="http://schemas.openxmlformats.org/officeDocument/2006/relationships/hyperlink" Target="file:///C:\Users\johan\OneDrive\Dokument\3GPP\tsg_ran\WG2_RL2\TSGR2_117-e\Docs\R2-2203333.zip" TargetMode="External"/><Relationship Id="rId144" Type="http://schemas.openxmlformats.org/officeDocument/2006/relationships/hyperlink" Target="file:///C:\Users\johan\OneDrive\Dokument\3GPP\tsg_ran\WG2_RL2\TSGR2_117-e\Docs\R2-2202626.zip" TargetMode="External"/><Relationship Id="rId589" Type="http://schemas.openxmlformats.org/officeDocument/2006/relationships/hyperlink" Target="file:///C:\Users\johan\OneDrive\Dokument\3GPP\tsg_ran\WG2_RL2\TSGR2_117-e\Docs\R2-2202270.zip" TargetMode="External"/><Relationship Id="rId796" Type="http://schemas.openxmlformats.org/officeDocument/2006/relationships/hyperlink" Target="file:///C:\Users\johan\OneDrive\Dokument\3GPP\tsg_ran\WG2_RL2\TSGR2_117-e\Docs\R2-2203702.zip" TargetMode="External"/><Relationship Id="rId351" Type="http://schemas.openxmlformats.org/officeDocument/2006/relationships/hyperlink" Target="file:///C:\Users\johan\OneDrive\Dokument\3GPP\tsg_ran\WG2_RL2\TSGR2_117-e\Docs\R2-2203267.zip" TargetMode="External"/><Relationship Id="rId449" Type="http://schemas.openxmlformats.org/officeDocument/2006/relationships/hyperlink" Target="file:///C:\Users\johan\OneDrive\Dokument\3GPP\tsg_ran\WG2_RL2\TSGR2_117-e\Docs\R2-2203146.zip" TargetMode="External"/><Relationship Id="rId656" Type="http://schemas.openxmlformats.org/officeDocument/2006/relationships/hyperlink" Target="file:///C:\Users\johan\OneDrive\Dokument\3GPP\tsg_ran\WG2_RL2\TSGR2_117-e\Docs\R2-2203061.zip" TargetMode="External"/><Relationship Id="rId863" Type="http://schemas.openxmlformats.org/officeDocument/2006/relationships/hyperlink" Target="file:///C:\Users\johan\OneDrive\Dokument\3GPP\tsg_ran\WG2_RL2\TSGR2_117-e\Docs\R2-2202959.zip" TargetMode="External"/><Relationship Id="rId1079" Type="http://schemas.openxmlformats.org/officeDocument/2006/relationships/hyperlink" Target="file:///C:\Users\johan\OneDrive\Dokument\3GPP\tsg_ran\WG2_RL2\TSGR2_117-e\Docs\R2-2203194.zip" TargetMode="External"/><Relationship Id="rId1286" Type="http://schemas.openxmlformats.org/officeDocument/2006/relationships/hyperlink" Target="file:///C:\Users\johan\OneDrive\Dokument\3GPP\tsg_ran\WG2_RL2\TSGR2_117-e\Docs\R2-2202128.zip" TargetMode="External"/><Relationship Id="rId1493" Type="http://schemas.openxmlformats.org/officeDocument/2006/relationships/hyperlink" Target="file:///C:\Users\johan\OneDrive\Dokument\3GPP\tsg_ran\WG2_RL2\TSGR2_117-e\Docs\R2-2202711.zip" TargetMode="External"/><Relationship Id="rId211" Type="http://schemas.openxmlformats.org/officeDocument/2006/relationships/hyperlink" Target="file:///C:\Users\johan\OneDrive\Dokument\3GPP\tsg_ran\WG2_RL2\TSGR2_117-e\Docs\R2-2202214.zip" TargetMode="External"/><Relationship Id="rId309" Type="http://schemas.openxmlformats.org/officeDocument/2006/relationships/hyperlink" Target="file:///C:\Users\johan\OneDrive\Dokument\3GPP\tsg_ran\WG2_RL2\TSGR2_117-e\Docs\R2-2202807.zip" TargetMode="External"/><Relationship Id="rId516" Type="http://schemas.openxmlformats.org/officeDocument/2006/relationships/hyperlink" Target="file:///C:\Users\johan\OneDrive\Dokument\3GPP\tsg_ran\WG2_RL2\TSGR2_117-e\Docs\R2-2202888.zip" TargetMode="External"/><Relationship Id="rId1146" Type="http://schemas.openxmlformats.org/officeDocument/2006/relationships/hyperlink" Target="file:///C:\Users\johan\OneDrive\Dokument\3GPP\tsg_ran\WG2_RL2\TSGR2_117-e\Docs\R2-2202603.zip" TargetMode="External"/><Relationship Id="rId1798" Type="http://schemas.openxmlformats.org/officeDocument/2006/relationships/hyperlink" Target="file:///C:\Users\johan\OneDrive\Dokument\3GPP\tsg_ran\WG2_RL2\TSGR2_117-e\Docs\R2-2203081.zip" TargetMode="External"/><Relationship Id="rId723" Type="http://schemas.openxmlformats.org/officeDocument/2006/relationships/hyperlink" Target="file:///C:\Users\johan\OneDrive\Dokument\3GPP\tsg_ran\WG2_RL2\TSGR2_117-e\Docs\R2-2202963.zip" TargetMode="External"/><Relationship Id="rId930" Type="http://schemas.openxmlformats.org/officeDocument/2006/relationships/hyperlink" Target="file:///C:\Users\johan\OneDrive\Dokument\3GPP\tsg_ran\WG2_RL2\TSGR2_117-e\Docs\R2-2202584.zip" TargetMode="External"/><Relationship Id="rId1006" Type="http://schemas.openxmlformats.org/officeDocument/2006/relationships/hyperlink" Target="file:///C:\Users\johan\OneDrive\Dokument\3GPP\tsg_ran\WG2_RL2\TSGR2_117-e\Docs\R2-2202307.zip" TargetMode="External"/><Relationship Id="rId1353" Type="http://schemas.openxmlformats.org/officeDocument/2006/relationships/hyperlink" Target="file:///C:\Users\johan\OneDrive\Dokument\3GPP\tsg_ran\WG2_RL2\TSGR2_117-e\Docs\R2-2203047.zip" TargetMode="External"/><Relationship Id="rId1560" Type="http://schemas.openxmlformats.org/officeDocument/2006/relationships/hyperlink" Target="file:///C:\Users\johan\OneDrive\Dokument\3GPP\tsg_ran\WG2_RL2\TSGR2_117-e\Docs\R2-2202944.zip" TargetMode="External"/><Relationship Id="rId1658" Type="http://schemas.openxmlformats.org/officeDocument/2006/relationships/hyperlink" Target="file:///C:\Users\johan\OneDrive\Dokument\3GPP\tsg_ran\WG2_RL2\TSGR2_117-e\Docs\R2-2203017.zip" TargetMode="External"/><Relationship Id="rId1213" Type="http://schemas.openxmlformats.org/officeDocument/2006/relationships/hyperlink" Target="file:///C:\Users\johan\OneDrive\Dokument\3GPP\tsg_ran\WG2_RL2\TSGR2_117-e\Docs\R2-2202997.zip" TargetMode="External"/><Relationship Id="rId1420" Type="http://schemas.openxmlformats.org/officeDocument/2006/relationships/hyperlink" Target="file:///C:\Users\johan\OneDrive\Dokument\3GPP\tsg_ran\WG2_RL2\TSGR2_117-e\Docs\R2-2203041.zip" TargetMode="External"/><Relationship Id="rId1518" Type="http://schemas.openxmlformats.org/officeDocument/2006/relationships/hyperlink" Target="file:///C:\Users\johan\OneDrive\Dokument\3GPP\tsg_ran\WG2_RL2\TSGR2_117-e\Docs\R2-2202628.zip" TargetMode="External"/><Relationship Id="rId1725" Type="http://schemas.openxmlformats.org/officeDocument/2006/relationships/hyperlink" Target="file:///C:\Users\johan\OneDrive\Dokument\3GPP\tsg_ran\WG2_RL2\TSGR2_117-e\Docs\R2-2202215.zip" TargetMode="External"/><Relationship Id="rId17" Type="http://schemas.openxmlformats.org/officeDocument/2006/relationships/hyperlink" Target="file:///C:\Users\johan\OneDrive\Dokument\3GPP\tsg_ran\WG2_RL2\TSGR2_117-e\Docs\R2-2202194.zip" TargetMode="External"/><Relationship Id="rId166" Type="http://schemas.openxmlformats.org/officeDocument/2006/relationships/hyperlink" Target="file:///C:\Users\johan\OneDrive\Dokument\3GPP\tsg_ran\WG2_RL2\TSGR2_117-e\Docs\R2-2203114.zip" TargetMode="External"/><Relationship Id="rId373" Type="http://schemas.openxmlformats.org/officeDocument/2006/relationships/hyperlink" Target="file:///C:\Users\johan\OneDrive\Dokument\3GPP\tsg_ran\WG2_RL2\TSGR2_117-e\Docs\R2-2202298.zip" TargetMode="External"/><Relationship Id="rId580" Type="http://schemas.openxmlformats.org/officeDocument/2006/relationships/hyperlink" Target="file:///C:\Users\johan\OneDrive\Dokument\3GPP\tsg_ran\WG2_RL2\TSGR2_117-e\Docs\R2-2203120.zip" TargetMode="External"/><Relationship Id="rId1" Type="http://schemas.openxmlformats.org/officeDocument/2006/relationships/customXml" Target="../customXml/item1.xml"/><Relationship Id="rId233" Type="http://schemas.openxmlformats.org/officeDocument/2006/relationships/hyperlink" Target="file:///C:\Users\johan\OneDrive\Dokument\3GPP\tsg_ran\WG2_RL2\TSGR2_117-e\Docs\R2-2203214.zip" TargetMode="External"/><Relationship Id="rId440" Type="http://schemas.openxmlformats.org/officeDocument/2006/relationships/hyperlink" Target="file:///C:\Users\johan\OneDrive\Dokument\3GPP\tsg_ran\WG2_RL2\TSGR2_117-e\Docs\R2-2202196.zip" TargetMode="External"/><Relationship Id="rId678" Type="http://schemas.openxmlformats.org/officeDocument/2006/relationships/hyperlink" Target="file:///C:\Users\johan\OneDrive\Dokument\3GPP\tsg_ran\WG2_RL2\TSGR2_117-e\Docs\R2-2203040.zip" TargetMode="External"/><Relationship Id="rId885" Type="http://schemas.openxmlformats.org/officeDocument/2006/relationships/hyperlink" Target="file:///C:\Users\johan\OneDrive\Dokument\3GPP\tsg_ran\WG2_RL2\TSGR2_117-e\Docs\R2-2203475.zip" TargetMode="External"/><Relationship Id="rId1070" Type="http://schemas.openxmlformats.org/officeDocument/2006/relationships/hyperlink" Target="file:///C:\Users\johan\OneDrive\Dokument\3GPP\tsg_ran\WG2_RL2\TSGR2_117-e\Docs\R2-2203256.zip" TargetMode="External"/><Relationship Id="rId300" Type="http://schemas.openxmlformats.org/officeDocument/2006/relationships/hyperlink" Target="file:///C:\Users\johan\OneDrive\Dokument\3GPP\tsg_ran\WG2_RL2\TSGR2_117-e\Docs\R2-2202637.zip" TargetMode="External"/><Relationship Id="rId538" Type="http://schemas.openxmlformats.org/officeDocument/2006/relationships/hyperlink" Target="file:///C:\Users\johan\OneDrive\Dokument\3GPP\tsg_ran\WG2_RL2\TSGR2_117-e\Docs\R2-2202385.zip" TargetMode="External"/><Relationship Id="rId745" Type="http://schemas.openxmlformats.org/officeDocument/2006/relationships/hyperlink" Target="file:///C:\Users\johan\OneDrive\Dokument\3GPP\tsg_ran\WG2_RL2\TSGR2_117-e\Docs\R2-2202845.zip" TargetMode="External"/><Relationship Id="rId952" Type="http://schemas.openxmlformats.org/officeDocument/2006/relationships/hyperlink" Target="file:///C:\Users\johan\OneDrive\Dokument\3GPP\tsg_ran\WG2_RL2\TSGR2_117-e\Docs\R2-2203506.zip" TargetMode="External"/><Relationship Id="rId1168" Type="http://schemas.openxmlformats.org/officeDocument/2006/relationships/hyperlink" Target="file:///C:\Users\johan\OneDrive\Dokument\3GPP\tsg_ran\WG2_RL2\TSGR2_117-e\Docs\R2-2202337.zip" TargetMode="External"/><Relationship Id="rId1375" Type="http://schemas.openxmlformats.org/officeDocument/2006/relationships/hyperlink" Target="file:///C:\Users\johan\OneDrive\Dokument\3GPP\tsg_ran\WG2_RL2\TSGR2_117-e\Docs\R2-2202942.zip" TargetMode="External"/><Relationship Id="rId1582" Type="http://schemas.openxmlformats.org/officeDocument/2006/relationships/hyperlink" Target="file:///C:\Users\johan\OneDrive\Dokument\3GPP\tsg_ran\WG2_RL2\TSGR2_117-e\Docs\R2-2203450.zip" TargetMode="External"/><Relationship Id="rId81" Type="http://schemas.openxmlformats.org/officeDocument/2006/relationships/hyperlink" Target="file:///C:\Users\johan\OneDrive\Dokument\3GPP\tsg_ran\WG2_RL2\TSGR2_117-e\Docs\R2-2203167.zip" TargetMode="External"/><Relationship Id="rId605" Type="http://schemas.openxmlformats.org/officeDocument/2006/relationships/hyperlink" Target="file:///C:\Users\johan\OneDrive\Dokument\3GPP\tsg_ran\WG2_RL2\TSGR2_117-e\Docs\R2-2203349.zip" TargetMode="External"/><Relationship Id="rId812" Type="http://schemas.openxmlformats.org/officeDocument/2006/relationships/hyperlink" Target="file:///C:\Users\johan\OneDrive\Dokument\3GPP\tsg_ran\WG2_RL2\TSGR2_117-e\Docs\R2-2202465.zip" TargetMode="External"/><Relationship Id="rId1028" Type="http://schemas.openxmlformats.org/officeDocument/2006/relationships/hyperlink" Target="file:///C:\Users\johan\OneDrive\Dokument\3GPP\tsg_ran\WG2_RL2\TSGR2_117-e\Docs\R2-2203243.zip" TargetMode="External"/><Relationship Id="rId1235" Type="http://schemas.openxmlformats.org/officeDocument/2006/relationships/hyperlink" Target="file:///C:\Users\johan\OneDrive\Dokument\3GPP\tsg_ran\WG2_RL2\TSGR2_117-e\Docs\R2-2203143.zip" TargetMode="External"/><Relationship Id="rId1442" Type="http://schemas.openxmlformats.org/officeDocument/2006/relationships/hyperlink" Target="file:///C:\Users\johan\OneDrive\Dokument\3GPP\tsg_ran\WG2_RL2\TSGR2_117-e\Docs\R2-2203044.zip" TargetMode="External"/><Relationship Id="rId1302" Type="http://schemas.openxmlformats.org/officeDocument/2006/relationships/hyperlink" Target="file:///C:\Users\johan\OneDrive\Dokument\3GPP\tsg_ran\WG2_RL2\TSGR2_117-e\Docs\R2-2202935.zip" TargetMode="External"/><Relationship Id="rId1747" Type="http://schemas.openxmlformats.org/officeDocument/2006/relationships/hyperlink" Target="file:///C:\Users\johan\OneDrive\Dokument\3GPP\tsg_ran\WG2_RL2\TSGR2_117-e\Docs\R2-2202256.zip" TargetMode="External"/><Relationship Id="rId39" Type="http://schemas.openxmlformats.org/officeDocument/2006/relationships/hyperlink" Target="file:///C:\Users\johan\OneDrive\Dokument\3GPP\tsg_ran\WG2_RL2\TSGR2_117-e\Docs\R2-2203501.zip" TargetMode="External"/><Relationship Id="rId1607" Type="http://schemas.openxmlformats.org/officeDocument/2006/relationships/hyperlink" Target="file:///C:\Users\johan\OneDrive\Dokument\3GPP\tsg_ran\WG2_RL2\TSGR2_117-e\Docs\R2-2203139.zip" TargetMode="External"/><Relationship Id="rId1814" Type="http://schemas.openxmlformats.org/officeDocument/2006/relationships/hyperlink" Target="file:///C:\Users\johan\OneDrive\Dokument\3GPP\tsg_ran\WG2_RL2\TSGR2_117-e\Docs\R2-2202932.zip" TargetMode="External"/><Relationship Id="rId188" Type="http://schemas.openxmlformats.org/officeDocument/2006/relationships/hyperlink" Target="file:///C:\Users\johan\OneDrive\Dokument\3GPP\tsg_ran\WG2_RL2\TSGR2_117-e\Docs\R2-2202867.zip" TargetMode="External"/><Relationship Id="rId395" Type="http://schemas.openxmlformats.org/officeDocument/2006/relationships/hyperlink" Target="file:///C:\Users\johan\OneDrive\Dokument\3GPP\tsg_ran\WG2_RL2\TSGR2_117-e\Docs\R2-2203488.zip" TargetMode="External"/><Relationship Id="rId255" Type="http://schemas.openxmlformats.org/officeDocument/2006/relationships/hyperlink" Target="file:///C:\Users\johan\OneDrive\Dokument\3GPP\tsg_ran\WG2_RL2\TSGR2_117-e\Docs\R2-2203241.zip" TargetMode="External"/><Relationship Id="rId462" Type="http://schemas.openxmlformats.org/officeDocument/2006/relationships/hyperlink" Target="file:///C:\Users\johan\OneDrive\Dokument\3GPP\tsg_ran\WG2_RL2\TSGR2_117-e\Docs\R2-2202361.zip" TargetMode="External"/><Relationship Id="rId1092" Type="http://schemas.openxmlformats.org/officeDocument/2006/relationships/hyperlink" Target="file:///C:\Users\johan\OneDrive\Dokument\3GPP\tsg_ran\WG2_RL2\TSGR2_117-e\Docs\R2-2203004.zip" TargetMode="External"/><Relationship Id="rId1397" Type="http://schemas.openxmlformats.org/officeDocument/2006/relationships/hyperlink" Target="file:///C:\Users\johan\OneDrive\Dokument\3GPP\tsg_ran\WG2_RL2\TSGR2_117-e\Docs\R2-2203073.zip" TargetMode="External"/><Relationship Id="rId115" Type="http://schemas.openxmlformats.org/officeDocument/2006/relationships/hyperlink" Target="file:///C:\Users\johan\OneDrive\Dokument\3GPP\tsg_ran\WG2_RL2\TSGR2_117-e\Docs\R2-2202269.zip" TargetMode="External"/><Relationship Id="rId322" Type="http://schemas.openxmlformats.org/officeDocument/2006/relationships/hyperlink" Target="file:///C:\Users\johan\OneDrive\Dokument\3GPP\tsg_ran\WG2_RL2\TSGR2_117-e\Docs\R2-2203321.zip" TargetMode="External"/><Relationship Id="rId767" Type="http://schemas.openxmlformats.org/officeDocument/2006/relationships/hyperlink" Target="file:///C:\Users\johan\OneDrive\Dokument\3GPP\tsg_ran\WG2_RL2\TSGR2_117-e\Docs\R2-2202172.zip" TargetMode="External"/><Relationship Id="rId974" Type="http://schemas.openxmlformats.org/officeDocument/2006/relationships/hyperlink" Target="file:///C:\Users\johan\OneDrive\Dokument\3GPP\tsg_ran\WG2_RL2\TSGR2_117-e\Docs\R2-2203179.zip" TargetMode="External"/><Relationship Id="rId627" Type="http://schemas.openxmlformats.org/officeDocument/2006/relationships/hyperlink" Target="file:///C:\Users\johan\OneDrive\Dokument\3GPP\tsg_ran\WG2_RL2\TSGR2_117-e\Docs\R2-2202250.zip" TargetMode="External"/><Relationship Id="rId834" Type="http://schemas.openxmlformats.org/officeDocument/2006/relationships/hyperlink" Target="file:///C:\Users\johan\OneDrive\Dokument\3GPP\tsg_ran\WG2_RL2\TSGR2_117-e\Docs\R2-2202283.zip" TargetMode="External"/><Relationship Id="rId1257" Type="http://schemas.openxmlformats.org/officeDocument/2006/relationships/hyperlink" Target="file:///C:\Users\johan\OneDrive\Dokument\3GPP\tsg_ran\WG2_RL2\TSGR2_117-e\Docs\R2-2202730.zip" TargetMode="External"/><Relationship Id="rId1464" Type="http://schemas.openxmlformats.org/officeDocument/2006/relationships/hyperlink" Target="file:///C:\Users\johan\OneDrive\Dokument\3GPP\tsg_ran\WG2_RL2\TSGR2_117-e\Docs\R2-2203283.zip" TargetMode="External"/><Relationship Id="rId1671" Type="http://schemas.openxmlformats.org/officeDocument/2006/relationships/hyperlink" Target="file:///C:\Users\johan\OneDrive\Dokument\3GPP\tsg_ran\WG2_RL2\TSGR2_117-e\Docs\R2-2202167.zip" TargetMode="External"/><Relationship Id="rId901" Type="http://schemas.openxmlformats.org/officeDocument/2006/relationships/hyperlink" Target="file:///C:\Users\johan\OneDrive\Dokument\3GPP\tsg_ran\WG2_RL2\TSGR2_117-e\Docs\R2-2203324.zip" TargetMode="External"/><Relationship Id="rId1117" Type="http://schemas.openxmlformats.org/officeDocument/2006/relationships/hyperlink" Target="file:///C:\Users\johan\OneDrive\Dokument\3GPP\tsg_ran\WG2_RL2\TSGR2_117-e\Docs\R2-2203066.zip" TargetMode="External"/><Relationship Id="rId1324" Type="http://schemas.openxmlformats.org/officeDocument/2006/relationships/hyperlink" Target="file:///C:\Users\johan\OneDrive\Dokument\3GPP\tsg_ran\WG2_RL2\TSGR2_117-e\Docs\R2-2203208.zip" TargetMode="External"/><Relationship Id="rId1531" Type="http://schemas.openxmlformats.org/officeDocument/2006/relationships/hyperlink" Target="file:///C:\Users\johan\OneDrive\Dokument\3GPP\tsg_ran\WG2_RL2\TSGR2_117-e\Docs\R2-2202704.zip" TargetMode="External"/><Relationship Id="rId1769" Type="http://schemas.openxmlformats.org/officeDocument/2006/relationships/hyperlink" Target="file:///C:\Users\johan\OneDrive\Dokument\3GPP\tsg_ran\WG2_RL2\TSGR2_117-e\Docs\R2-2203456.zip" TargetMode="External"/><Relationship Id="rId30" Type="http://schemas.openxmlformats.org/officeDocument/2006/relationships/hyperlink" Target="file:///C:\Users\johan\OneDrive\Dokument\3GPP\tsg_ran\WG2_RL2\TSGR2_117-e\Docs\R2-2203335.zip" TargetMode="External"/><Relationship Id="rId1629" Type="http://schemas.openxmlformats.org/officeDocument/2006/relationships/hyperlink" Target="file:///C:\Users\johan\OneDrive\Dokument\3GPP\tsg_ran\WG2_RL2\TSGR2_117-e\Docs\R2-2203115.zip" TargetMode="External"/><Relationship Id="rId1836" Type="http://schemas.openxmlformats.org/officeDocument/2006/relationships/hyperlink" Target="file:///C:\Users\johan\OneDrive\Dokument\3GPP\tsg_ran\WG2_RL2\TSGR2_117-e\Docs\R2-2202721.zip" TargetMode="External"/><Relationship Id="rId277" Type="http://schemas.openxmlformats.org/officeDocument/2006/relationships/hyperlink" Target="file:///C:\Users\johan\OneDrive\Dokument\3GPP\tsg_ran\WG2_RL2\TSGR2_117-e\Docs\R2-2202656.zip" TargetMode="External"/><Relationship Id="rId484" Type="http://schemas.openxmlformats.org/officeDocument/2006/relationships/hyperlink" Target="file:///C:\Users\johan\OneDrive\Dokument\3GPP\tsg_ran\WG2_RL2\TSGR2_117-e\Docs\R2-2202223.zip" TargetMode="External"/><Relationship Id="rId137" Type="http://schemas.openxmlformats.org/officeDocument/2006/relationships/hyperlink" Target="file:///C:\Users\johan\OneDrive\Dokument\3GPP\tsg_ran\WG2_RL2\TSGR2_117-e\Docs\R2-2202225.zip" TargetMode="External"/><Relationship Id="rId344" Type="http://schemas.openxmlformats.org/officeDocument/2006/relationships/hyperlink" Target="file:///C:\Users\johan\OneDrive\Dokument\3GPP\tsg_ran\WG2_RL2\TSGR2_117-e\Docs\R2-2202228.zip" TargetMode="External"/><Relationship Id="rId691" Type="http://schemas.openxmlformats.org/officeDocument/2006/relationships/hyperlink" Target="file:///C:\Users\johan\OneDrive\Dokument\3GPP\tsg_ran\WG2_RL2\TSGR2_117-e\Docs\R2-2203432.zip" TargetMode="External"/><Relationship Id="rId789" Type="http://schemas.openxmlformats.org/officeDocument/2006/relationships/hyperlink" Target="file:///C:\Users\johan\OneDrive\Dokument\3GPP\tsg_ran\WG2_RL2\TSGR2_117-e\Docs\R2-2203053.zip" TargetMode="External"/><Relationship Id="rId996" Type="http://schemas.openxmlformats.org/officeDocument/2006/relationships/hyperlink" Target="file:///C:\Users\johan\OneDrive\Dokument\3GPP\tsg_ran\WG2_RL2\TSGR2_117-e\Docs\R2-2202441.zip" TargetMode="External"/><Relationship Id="rId551" Type="http://schemas.openxmlformats.org/officeDocument/2006/relationships/hyperlink" Target="file:///C:\Users\johan\OneDrive\Dokument\3GPP\tsg_ran\WG2_RL2\TSGR2_117-e\Docs\R2-2202425.zip" TargetMode="External"/><Relationship Id="rId649" Type="http://schemas.openxmlformats.org/officeDocument/2006/relationships/hyperlink" Target="file:///C:\Users\johan\OneDrive\Dokument\3GPP\tsg_ran\WG2_RL2\TSGR2_117-e\Docs\R2-2202650.zip" TargetMode="External"/><Relationship Id="rId856" Type="http://schemas.openxmlformats.org/officeDocument/2006/relationships/hyperlink" Target="file:///C:\Users\johan\OneDrive\Dokument\3GPP\tsg_ran\WG2_RL2\TSGR2_117-e\Docs\R2-2203296.zip" TargetMode="External"/><Relationship Id="rId1181" Type="http://schemas.openxmlformats.org/officeDocument/2006/relationships/hyperlink" Target="file:///C:\Users\johan\OneDrive\Dokument\3GPP\tsg_ran\WG2_RL2\TSGR2_117-e\Docs\R2-2202410.zip" TargetMode="External"/><Relationship Id="rId1279" Type="http://schemas.openxmlformats.org/officeDocument/2006/relationships/hyperlink" Target="file:///C:\Users\johan\OneDrive\Dokument\3GPP\tsg_ran\WG2_RL2\TSGR2_117-e\Docs\R2-2203396.zip" TargetMode="External"/><Relationship Id="rId1486" Type="http://schemas.openxmlformats.org/officeDocument/2006/relationships/hyperlink" Target="file:///C:\Users\johan\OneDrive\Dokument\3GPP\tsg_ran\WG2_RL2\TSGR2_117-e\Docs\R2-2202434.zip" TargetMode="External"/><Relationship Id="rId204" Type="http://schemas.openxmlformats.org/officeDocument/2006/relationships/hyperlink" Target="file:///C:\Users\johan\OneDrive\Dokument\3GPP\tsg_ran\WG2_RL2\TSGR2_117-e\Docs\R2-2202911.zip" TargetMode="External"/><Relationship Id="rId411" Type="http://schemas.openxmlformats.org/officeDocument/2006/relationships/hyperlink" Target="file:///C:\Users\johan\OneDrive\Dokument\3GPP\tsg_ran\WG2_RL2\TSGR2_117-e\Docs\R2-2203510.zip" TargetMode="External"/><Relationship Id="rId509" Type="http://schemas.openxmlformats.org/officeDocument/2006/relationships/hyperlink" Target="file:///C:\Users\johan\OneDrive\Dokument\3GPP\tsg_ran\WG2_RL2\TSGR2_117-e\Docs\R2-2202113.zip" TargetMode="External"/><Relationship Id="rId1041" Type="http://schemas.openxmlformats.org/officeDocument/2006/relationships/hyperlink" Target="file:///C:\Users\johan\OneDrive\Dokument\3GPP\tsg_ran\WG2_RL2\TSGR2_117-e\Docs\R2-2203230.zip" TargetMode="External"/><Relationship Id="rId1139" Type="http://schemas.openxmlformats.org/officeDocument/2006/relationships/hyperlink" Target="file:///C:\Users\johan\OneDrive\Dokument\3GPP\tsg_ran\WG2_RL2\TSGR2_117-e\Docs\R2-2203310.zip" TargetMode="External"/><Relationship Id="rId1346" Type="http://schemas.openxmlformats.org/officeDocument/2006/relationships/hyperlink" Target="file:///C:\Users\johan\OneDrive\Dokument\3GPP\tsg_ran\WG2_RL2\TSGR2_117-e\Docs\R2-2202764.zip" TargetMode="External"/><Relationship Id="rId1693" Type="http://schemas.openxmlformats.org/officeDocument/2006/relationships/hyperlink" Target="file:///C:\Users\johan\OneDrive\Dokument\3GPP\tsg_ran\WG2_RL2\TSGR2_117-e\Docs\R2-2202511.zip" TargetMode="External"/><Relationship Id="rId716" Type="http://schemas.openxmlformats.org/officeDocument/2006/relationships/hyperlink" Target="file:///C:\Users\johan\OneDrive\Dokument\3GPP\tsg_ran\WG2_RL2\TSGR2_117-e\Docs\R2-2202485.zip" TargetMode="External"/><Relationship Id="rId923" Type="http://schemas.openxmlformats.org/officeDocument/2006/relationships/hyperlink" Target="file:///C:\Users\johan\OneDrive\Dokument\3GPP\tsg_ran\WG2_RL2\TSGR2_117-e\Docs\R2-2203308.zip" TargetMode="External"/><Relationship Id="rId1553" Type="http://schemas.openxmlformats.org/officeDocument/2006/relationships/hyperlink" Target="file:///C:\Users\johan\OneDrive\Dokument\3GPP\tsg_ran\WG2_RL2\TSGR2_117-e\Docs\R2-2203448.zip" TargetMode="External"/><Relationship Id="rId1760" Type="http://schemas.openxmlformats.org/officeDocument/2006/relationships/hyperlink" Target="file:///C:\Users\johan\OneDrive\Dokument\3GPP\tsg_ran\WG2_RL2\TSGR2_117-e\Docs\R2-2202739.zip" TargetMode="External"/><Relationship Id="rId52" Type="http://schemas.openxmlformats.org/officeDocument/2006/relationships/hyperlink" Target="file:///C:\Users\johan\OneDrive\Dokument\3GPP\tsg_ran\WG2_RL2\TSGR2_117-e\Docs\R2-2202228.zip" TargetMode="External"/><Relationship Id="rId1206" Type="http://schemas.openxmlformats.org/officeDocument/2006/relationships/hyperlink" Target="file:///C:\Users\johan\OneDrive\Dokument\3GPP\tsg_ran\WG2_RL2\TSGR2_117-e\Docs\R2-2203350.zip" TargetMode="External"/><Relationship Id="rId1413" Type="http://schemas.openxmlformats.org/officeDocument/2006/relationships/hyperlink" Target="file:///C:\Users\johan\OneDrive\Dokument\3GPP\tsg_ran\WG2_RL2\TSGR2_117-e\Docs\R2-2203050.zip" TargetMode="External"/><Relationship Id="rId1620" Type="http://schemas.openxmlformats.org/officeDocument/2006/relationships/hyperlink" Target="file:///C:\Users\johan\OneDrive\Dokument\3GPP\tsg_ran\WG2_RL2\TSGR2_117-e\Docs\R2-2203323.zip" TargetMode="External"/><Relationship Id="rId1718" Type="http://schemas.openxmlformats.org/officeDocument/2006/relationships/hyperlink" Target="file:///C:\Users\johan\OneDrive\Dokument\3GPP\tsg_ran\WG2_RL2\TSGR2_117-e\Docs\R2-2202912.zip" TargetMode="External"/><Relationship Id="rId299" Type="http://schemas.openxmlformats.org/officeDocument/2006/relationships/hyperlink" Target="file:///C:\Users\johan\OneDrive\Dokument\3GPP\tsg_ran\WG2_RL2\TSGR2_117-e\Docs\R2-2203328.zip" TargetMode="External"/><Relationship Id="rId159" Type="http://schemas.openxmlformats.org/officeDocument/2006/relationships/hyperlink" Target="file:///C:\Users\johan\OneDrive\Dokument\3GPP\tsg_ran\WG2_RL2\TSGR2_117-e\Docs\R2-2203138.zip" TargetMode="External"/><Relationship Id="rId366" Type="http://schemas.openxmlformats.org/officeDocument/2006/relationships/hyperlink" Target="file:///C:\Users\johan\OneDrive\Dokument\3GPP\tsg_ran\WG2_RL2\TSGR2_117-e\Docs\R2-2202876.zip" TargetMode="External"/><Relationship Id="rId573" Type="http://schemas.openxmlformats.org/officeDocument/2006/relationships/hyperlink" Target="file:///C:\Users\johan\OneDrive\Dokument\3GPP\tsg_ran\WG2_RL2\TSGR2_117-e\Docs\R2-2203345.zip" TargetMode="External"/><Relationship Id="rId780" Type="http://schemas.openxmlformats.org/officeDocument/2006/relationships/hyperlink" Target="file:///C:\Users\johan\OneDrive\Dokument\3GPP\tsg_ran\WG2_RL2\TSGR2_117-e\Docs\R2-2202374.zip" TargetMode="External"/><Relationship Id="rId226" Type="http://schemas.openxmlformats.org/officeDocument/2006/relationships/hyperlink" Target="file:///C:\Users\johan\OneDrive\Dokument\3GPP\tsg_ran\WG2_RL2\TSGR2_117-e\Docs\R2-2202263.zip" TargetMode="External"/><Relationship Id="rId433" Type="http://schemas.openxmlformats.org/officeDocument/2006/relationships/hyperlink" Target="file:///C:\Users\johan\OneDrive\Dokument\3GPP\tsg_ran\WG2_RL2\TSGR2_117-e\Docs\R2-2202220.zip" TargetMode="External"/><Relationship Id="rId878" Type="http://schemas.openxmlformats.org/officeDocument/2006/relationships/hyperlink" Target="file:///C:\Users\johan\OneDrive\Dokument\3GPP\tsg_ran\WG2_RL2\TSGR2_117-e\Docs\R2-2203009.zip" TargetMode="External"/><Relationship Id="rId1063" Type="http://schemas.openxmlformats.org/officeDocument/2006/relationships/hyperlink" Target="file:///C:\Users\johan\OneDrive\Dokument\3GPP\tsg_ran\WG2_RL2\TSGR2_117-e\Docs\R2-2202547.zip" TargetMode="External"/><Relationship Id="rId1270" Type="http://schemas.openxmlformats.org/officeDocument/2006/relationships/hyperlink" Target="file:///C:\Users\johan\OneDrive\Dokument\3GPP\tsg_ran\WG2_RL2\TSGR2_117-e\Docs\R2-2203464.zip" TargetMode="External"/><Relationship Id="rId640" Type="http://schemas.openxmlformats.org/officeDocument/2006/relationships/hyperlink" Target="file:///C:\Users\johan\OneDrive\Dokument\3GPP\tsg_ran\WG2_RL2\TSGR2_117-e\Docs\R2-2203184.zip" TargetMode="External"/><Relationship Id="rId738" Type="http://schemas.openxmlformats.org/officeDocument/2006/relationships/hyperlink" Target="file:///C:\Users\johan\OneDrive\Dokument\3GPP\tsg_ran\WG2_RL2\TSGR2_117-e\Docs\R2-2202699.zip" TargetMode="External"/><Relationship Id="rId945" Type="http://schemas.openxmlformats.org/officeDocument/2006/relationships/hyperlink" Target="file:///C:\Users\johan\OneDrive\Dokument\3GPP\tsg_ran\WG2_RL2\TSGR2_117-e\Docs\R2-2202186.zip" TargetMode="External"/><Relationship Id="rId1368" Type="http://schemas.openxmlformats.org/officeDocument/2006/relationships/hyperlink" Target="file:///C:\Users\johan\OneDrive\Dokument\3GPP\tsg_ran\WG2_RL2\TSGR2_117-e\Docs\R2-2202477.zip" TargetMode="External"/><Relationship Id="rId1575" Type="http://schemas.openxmlformats.org/officeDocument/2006/relationships/hyperlink" Target="file:///C:\Users\johan\OneDrive\Dokument\3GPP\tsg_ran\WG2_RL2\TSGR2_117-e\Docs\R2-2203522.zip" TargetMode="External"/><Relationship Id="rId1782" Type="http://schemas.openxmlformats.org/officeDocument/2006/relationships/hyperlink" Target="file:///C:\Users\johan\OneDrive\Dokument\3GPP\tsg_ran\WG2_RL2\TSGR2_117-e\Docs\R2-2202559.zip" TargetMode="External"/><Relationship Id="rId74" Type="http://schemas.openxmlformats.org/officeDocument/2006/relationships/hyperlink" Target="file:///C:\Users\johan\OneDrive\Dokument\3GPP\tsg_ran\WG2_RL2\TSGR2_117-e\Docs\R2-2203439.zip" TargetMode="External"/><Relationship Id="rId500" Type="http://schemas.openxmlformats.org/officeDocument/2006/relationships/hyperlink" Target="file:///C:\Users\johan\OneDrive\Dokument\3GPP\tsg_ran\WG2_RL2\TSGR2_117-e\Docs\R2-2202111.zip" TargetMode="External"/><Relationship Id="rId805" Type="http://schemas.openxmlformats.org/officeDocument/2006/relationships/hyperlink" Target="file:///C:\Users\johan\OneDrive\Dokument\3GPP\tsg_ran\WG2_RL2\TSGR2_117-e\Docs\R2-2202907.zip" TargetMode="External"/><Relationship Id="rId1130" Type="http://schemas.openxmlformats.org/officeDocument/2006/relationships/hyperlink" Target="file:///C:\Users\johan\OneDrive\Dokument\3GPP\tsg_ran\WG2_RL2\TSGR2_117-e\Docs\R2-2202488.zip" TargetMode="External"/><Relationship Id="rId1228" Type="http://schemas.openxmlformats.org/officeDocument/2006/relationships/hyperlink" Target="file:///C:\Users\johan\OneDrive\Dokument\3GPP\tsg_ran\WG2_RL2\TSGR2_117-e\Docs\R2-2203057.zip" TargetMode="External"/><Relationship Id="rId1435" Type="http://schemas.openxmlformats.org/officeDocument/2006/relationships/hyperlink" Target="file:///C:\Users\johan\OneDrive\Dokument\3GPP\tsg_ran\WG2_RL2\TSGR2_117-e\Docs\R2-2202670.zip" TargetMode="External"/><Relationship Id="rId1642" Type="http://schemas.openxmlformats.org/officeDocument/2006/relationships/hyperlink" Target="file:///C:\Users\johan\OneDrive\Dokument\3GPP\tsg_ran\WG2_RL2\TSGR2_117-e\Docs\R2-2202884.zip" TargetMode="External"/><Relationship Id="rId1502" Type="http://schemas.openxmlformats.org/officeDocument/2006/relationships/hyperlink" Target="file:///C:\Users\johan\OneDrive\Dokument\3GPP\tsg_ran\WG2_RL2\TSGR2_117-e\Docs\R2-2202626.zip" TargetMode="External"/><Relationship Id="rId1807" Type="http://schemas.openxmlformats.org/officeDocument/2006/relationships/hyperlink" Target="file:///C:\Users\johan\OneDrive\Dokument\3GPP\tsg_ran\WG2_RL2\TSGR2_117-e\Docs\R2-2202744.zip" TargetMode="External"/><Relationship Id="rId290" Type="http://schemas.openxmlformats.org/officeDocument/2006/relationships/hyperlink" Target="file:///C:\Users\johan\OneDrive\Dokument\3GPP\tsg_ran\WG2_RL2\TSGR2_117-e\Docs\R2-2202393.zip" TargetMode="External"/><Relationship Id="rId388" Type="http://schemas.openxmlformats.org/officeDocument/2006/relationships/hyperlink" Target="file:///C:\Users\johan\OneDrive\Dokument\3GPP\tsg_ran\WG2_RL2\TSGR2_117-e\Docs\R2-2203442.zip" TargetMode="External"/><Relationship Id="rId150" Type="http://schemas.openxmlformats.org/officeDocument/2006/relationships/hyperlink" Target="file:///C:\Users\johan\OneDrive\Dokument\3GPP\tsg_ran\WG2_RL2\TSGR2_117-e\Docs\R2-2202608.zip" TargetMode="External"/><Relationship Id="rId595" Type="http://schemas.openxmlformats.org/officeDocument/2006/relationships/hyperlink" Target="file:///C:\Users\johan\OneDrive\Dokument\3GPP\tsg_ran\WG2_RL2\TSGR2_117-e\Docs\R2-2202574.zip" TargetMode="External"/><Relationship Id="rId248" Type="http://schemas.openxmlformats.org/officeDocument/2006/relationships/hyperlink" Target="file:///C:\Users\johan\OneDrive\Dokument\3GPP\tsg_ran\WG2_RL2\TSGR2_117-e\Docs\R2-2202552.zip" TargetMode="External"/><Relationship Id="rId455" Type="http://schemas.openxmlformats.org/officeDocument/2006/relationships/hyperlink" Target="file:///C:\Users\johan\OneDrive\Dokument\3GPP\tsg_ran\WG2_RL2\TSGR2_117-e\Docs\R2-2203286.zip" TargetMode="External"/><Relationship Id="rId662" Type="http://schemas.openxmlformats.org/officeDocument/2006/relationships/hyperlink" Target="file:///C:\Users\johan\OneDrive\Dokument\3GPP\tsg_ran\WG2_RL2\TSGR2_117-e\Docs\R2-2203177.zip" TargetMode="External"/><Relationship Id="rId1085" Type="http://schemas.openxmlformats.org/officeDocument/2006/relationships/hyperlink" Target="file:///C:\Users\johan\OneDrive\Dokument\3GPP\tsg_ran\WG2_RL2\TSGR2_117-e\Docs\R2-2202466.zip" TargetMode="External"/><Relationship Id="rId1292" Type="http://schemas.openxmlformats.org/officeDocument/2006/relationships/hyperlink" Target="file:///C:\Users\johan\OneDrive\Dokument\3GPP\tsg_ran\WG2_RL2\TSGR2_117-e\Docs\R2-2203428.zip" TargetMode="External"/><Relationship Id="rId108" Type="http://schemas.openxmlformats.org/officeDocument/2006/relationships/hyperlink" Target="file:///C:\Users\johan\OneDrive\Dokument\3GPP\tsg_ran\WG2_RL2\TSGR2_117-e\Docs\R2-2202864.zip" TargetMode="External"/><Relationship Id="rId315" Type="http://schemas.openxmlformats.org/officeDocument/2006/relationships/hyperlink" Target="file:///C:\Users\johan\OneDrive\Dokument\3GPP\tsg_ran\WG2_RL2\TSGR2_117-e\Docs\R2-2203500.zip" TargetMode="External"/><Relationship Id="rId522" Type="http://schemas.openxmlformats.org/officeDocument/2006/relationships/hyperlink" Target="file:///C:\Users\johan\OneDrive\Dokument\3GPP\tsg_ran\WG2_RL2\TSGR2_117-e\Docs\R2-2202864.zip" TargetMode="External"/><Relationship Id="rId967" Type="http://schemas.openxmlformats.org/officeDocument/2006/relationships/hyperlink" Target="file:///C:\Users\johan\OneDrive\Dokument\3GPP\tsg_ran\WG2_RL2\TSGR2_117-e\Docs\R2-2202640.zip" TargetMode="External"/><Relationship Id="rId1152" Type="http://schemas.openxmlformats.org/officeDocument/2006/relationships/hyperlink" Target="file:///C:\Users\johan\OneDrive\Dokument\3GPP\tsg_ran\WG2_RL2\TSGR2_117-e\Docs\R2-2203088.zip" TargetMode="External"/><Relationship Id="rId1597" Type="http://schemas.openxmlformats.org/officeDocument/2006/relationships/hyperlink" Target="file:///C:\Users\johan\OneDrive\Dokument\3GPP\tsg_ran\WG2_RL2\TSGR2_117-e\Docs\R2-2203164.zip" TargetMode="External"/><Relationship Id="rId96" Type="http://schemas.openxmlformats.org/officeDocument/2006/relationships/hyperlink" Target="file:///C:\Users\johan\OneDrive\Dokument\3GPP\tsg_ran\WG2_RL2\TSGR2_117-e\Docs\R2-2202526.zip" TargetMode="External"/><Relationship Id="rId827" Type="http://schemas.openxmlformats.org/officeDocument/2006/relationships/hyperlink" Target="file:///C:\Users\johan\OneDrive\Dokument\3GPP\tsg_ran\WG2_RL2\TSGR2_117-e\Docs\R2-2203197.zip" TargetMode="External"/><Relationship Id="rId1012" Type="http://schemas.openxmlformats.org/officeDocument/2006/relationships/hyperlink" Target="file:///C:\Users\johan\OneDrive\Dokument\3GPP\tsg_ran\WG2_RL2\TSGR2_117-e\Docs\R2-2202769.zip" TargetMode="External"/><Relationship Id="rId1457" Type="http://schemas.openxmlformats.org/officeDocument/2006/relationships/hyperlink" Target="file:///C:\Users\johan\OneDrive\Dokument\3GPP\tsg_ran\WG2_RL2\TSGR2_117-e\Docs\R2-2203357.zip" TargetMode="External"/><Relationship Id="rId1664" Type="http://schemas.openxmlformats.org/officeDocument/2006/relationships/hyperlink" Target="file:///C:\Users\johan\OneDrive\Dokument\3GPP\tsg_ran\WG2_RL2\TSGR2_117-e\Docs\R2-2202157.zip" TargetMode="External"/><Relationship Id="rId1317" Type="http://schemas.openxmlformats.org/officeDocument/2006/relationships/hyperlink" Target="file:///C:\Users\johan\OneDrive\Dokument\3GPP\tsg_ran\WG2_RL2\TSGR2_117-e\Docs\R2-2203404.zip" TargetMode="External"/><Relationship Id="rId1524" Type="http://schemas.openxmlformats.org/officeDocument/2006/relationships/hyperlink" Target="file:///C:\Users\johan\OneDrive\Dokument\3GPP\tsg_ran\WG2_RL2\TSGR2_117-e\Docs\R2-2203365.zip" TargetMode="External"/><Relationship Id="rId1731" Type="http://schemas.openxmlformats.org/officeDocument/2006/relationships/hyperlink" Target="file:///C:\Users\johan\OneDrive\Dokument\3GPP\tsg_ran\WG2_RL2\TSGR2_117-e\Docs\R2-2202183.zip" TargetMode="External"/><Relationship Id="rId23" Type="http://schemas.openxmlformats.org/officeDocument/2006/relationships/hyperlink" Target="file:///C:\Users\johan\OneDrive\Dokument\3GPP\tsg_ran\WG2_RL2\TSGR2_117-e\Docs\R2-2203487.zip" TargetMode="External"/><Relationship Id="rId1829" Type="http://schemas.openxmlformats.org/officeDocument/2006/relationships/hyperlink" Target="file:///C:\Users\johan\OneDrive\Dokument\3GPP\tsg_ran\WG2_RL2\TSGR2_117-e\Docs\R2-2203161.zip" TargetMode="External"/><Relationship Id="rId172" Type="http://schemas.openxmlformats.org/officeDocument/2006/relationships/hyperlink" Target="file:///C:\Users\johan\OneDrive\Dokument\3GPP\tsg_ran\WG2_RL2\TSGR2_117-e\Docs\R2-2202817.zip" TargetMode="External"/><Relationship Id="rId477" Type="http://schemas.openxmlformats.org/officeDocument/2006/relationships/hyperlink" Target="file:///C:\Users\johan\OneDrive\Dokument\3GPP\tsg_ran\WG2_RL2\TSGR2_117-e\Docs\R2-2202407.zip" TargetMode="External"/><Relationship Id="rId684" Type="http://schemas.openxmlformats.org/officeDocument/2006/relationships/hyperlink" Target="file:///C:\Users\johan\OneDrive\Dokument\3GPP\tsg_ran\WG2_RL2\TSGR2_117-e\Docs\R2-2202702.zip" TargetMode="External"/><Relationship Id="rId337" Type="http://schemas.openxmlformats.org/officeDocument/2006/relationships/hyperlink" Target="file:///C:\Users\johan\OneDrive\Dokument\3GPP\tsg_ran\WG2_RL2\TSGR2_117-e\Docs\R2-2202228.zip" TargetMode="External"/><Relationship Id="rId891" Type="http://schemas.openxmlformats.org/officeDocument/2006/relationships/hyperlink" Target="file:///C:\Users\johan\OneDrive\Dokument\3GPP\tsg_ran\WG2_RL2\TSGR2_117-e\Docs\R2-2202343.zip" TargetMode="External"/><Relationship Id="rId989" Type="http://schemas.openxmlformats.org/officeDocument/2006/relationships/hyperlink" Target="file:///C:\Users\johan\OneDrive\Dokument\3GPP\tsg_ran\WG2_RL2\TSGR2_117-e\Docs\R2-2202691.zip" TargetMode="External"/><Relationship Id="rId544" Type="http://schemas.openxmlformats.org/officeDocument/2006/relationships/hyperlink" Target="file:///C:\Users\johan\OneDrive\Dokument\3GPP\tsg_ran\WG2_RL2\TSGR2_117-e\Docs\R2-2203343.zip" TargetMode="External"/><Relationship Id="rId751" Type="http://schemas.openxmlformats.org/officeDocument/2006/relationships/hyperlink" Target="file:///C:\Users\johan\OneDrive\Dokument\3GPP\tsg_ran\WG2_RL2\TSGR2_117-e\Docs\R2-2203227.zip" TargetMode="External"/><Relationship Id="rId849" Type="http://schemas.openxmlformats.org/officeDocument/2006/relationships/hyperlink" Target="file:///C:\Users\johan\OneDrive\Dokument\3GPP\tsg_ran\WG2_RL2\TSGR2_117-e\Docs\R2-2202143.zip" TargetMode="External"/><Relationship Id="rId1174" Type="http://schemas.openxmlformats.org/officeDocument/2006/relationships/hyperlink" Target="file:///C:\Users\johan\OneDrive\Dokument\3GPP\tsg_ran\WG2_RL2\TSGR2_117-e\Docs\R2-2203090.zip" TargetMode="External"/><Relationship Id="rId1381" Type="http://schemas.openxmlformats.org/officeDocument/2006/relationships/hyperlink" Target="file:///C:\Users\johan\OneDrive\Dokument\3GPP\tsg_ran\WG2_RL2\TSGR2_117-e\Docs\R2-2202208.zip" TargetMode="External"/><Relationship Id="rId1479" Type="http://schemas.openxmlformats.org/officeDocument/2006/relationships/hyperlink" Target="file:///C:\Users\johan\OneDrive\Dokument\3GPP\tsg_ran\WG2_RL2\TSGR2_117-e\Docs\R2-2203284.zip" TargetMode="External"/><Relationship Id="rId1686" Type="http://schemas.openxmlformats.org/officeDocument/2006/relationships/hyperlink" Target="file:///C:\Users\johan\OneDrive\Dokument\3GPP\tsg_ran\WG2_RL2\TSGR2_117-e\Docs\R2-2202155.zip" TargetMode="External"/><Relationship Id="rId404" Type="http://schemas.openxmlformats.org/officeDocument/2006/relationships/hyperlink" Target="file:///C:\Users\johan\OneDrive\Dokument\3GPP\tsg_ran\WG2_RL2\TSGR2_117-e\Docs\R2-2202293.zip" TargetMode="External"/><Relationship Id="rId611" Type="http://schemas.openxmlformats.org/officeDocument/2006/relationships/hyperlink" Target="file:///C:\Users\johan\OneDrive\Dokument\3GPP\tsg_ran\WG2_RL2\TSGR2_117-e\Docs\R2-2202755.zip" TargetMode="External"/><Relationship Id="rId1034" Type="http://schemas.openxmlformats.org/officeDocument/2006/relationships/hyperlink" Target="file:///C:\Users\johan\OneDrive\Dokument\3GPP\tsg_ran\WG2_RL2\TSGR2_117-e\Docs\R2-2203474.zip" TargetMode="External"/><Relationship Id="rId1241" Type="http://schemas.openxmlformats.org/officeDocument/2006/relationships/hyperlink" Target="file:///C:\Users\johan\OneDrive\Dokument\3GPP\tsg_ran\WG2_RL2\TSGR2_117-e\Docs\R2-2202133.zip" TargetMode="External"/><Relationship Id="rId1339" Type="http://schemas.openxmlformats.org/officeDocument/2006/relationships/hyperlink" Target="file:///C:\Users\johan\OneDrive\Dokument\3GPP\tsg_ran\WG2_RL2\TSGR2_117-e\Docs\R2-2202453.zip" TargetMode="External"/><Relationship Id="rId709" Type="http://schemas.openxmlformats.org/officeDocument/2006/relationships/hyperlink" Target="file:///C:\Users\johan\OneDrive\Dokument\3GPP\tsg_ran\WG2_RL2\TSGR2_117-e\Docs\R2-2202252.zip" TargetMode="External"/><Relationship Id="rId916" Type="http://schemas.openxmlformats.org/officeDocument/2006/relationships/hyperlink" Target="file:///C:\Users\johan\OneDrive\Dokument\3GPP\tsg_ran\WG2_RL2\TSGR2_117-e\Docs\R2-2202822.zip" TargetMode="External"/><Relationship Id="rId1101" Type="http://schemas.openxmlformats.org/officeDocument/2006/relationships/hyperlink" Target="file:///C:\Users\johan\OneDrive\Dokument\3GPP\tsg_ran\WG2_RL2\TSGR2_117-e\Docs\R2-2203067.zip" TargetMode="External"/><Relationship Id="rId1546" Type="http://schemas.openxmlformats.org/officeDocument/2006/relationships/hyperlink" Target="file:///C:\Users\johan\OneDrive\Dokument\3GPP\tsg_ran\WG2_RL2\TSGR2_117-e\Docs\R2-2202877.zip" TargetMode="External"/><Relationship Id="rId1753" Type="http://schemas.openxmlformats.org/officeDocument/2006/relationships/hyperlink" Target="file:///C:\Users\johan\OneDrive\Dokument\3GPP\tsg_ran\WG2_RL2\TSGR2_117-e\Docs\R2-2202262.zip" TargetMode="External"/><Relationship Id="rId45" Type="http://schemas.openxmlformats.org/officeDocument/2006/relationships/hyperlink" Target="file:///C:\Users\johan\OneDrive\Dokument\3GPP\tsg_ran\WG2_RL2\TSGR2_117-e\Docs\R2-2203322.zip" TargetMode="External"/><Relationship Id="rId1406" Type="http://schemas.openxmlformats.org/officeDocument/2006/relationships/hyperlink" Target="file:///C:\Users\johan\OneDrive\Dokument\3GPP\tsg_ran\WG2_RL2\TSGR2_117-e\Docs\R2-2203075.zip" TargetMode="External"/><Relationship Id="rId1613" Type="http://schemas.openxmlformats.org/officeDocument/2006/relationships/hyperlink" Target="file:///C:\Users\johan\OneDrive\Dokument\3GPP\tsg_ran\WG2_RL2\TSGR2_117-e\Docs\R2-2203715.zip" TargetMode="External"/><Relationship Id="rId1820" Type="http://schemas.openxmlformats.org/officeDocument/2006/relationships/hyperlink" Target="file:///C:\Users\johan\OneDrive\Dokument\3GPP\tsg_ran\WG2_RL2\TSGR2_117-e\Docs\R2-2202212.zip" TargetMode="External"/><Relationship Id="rId194" Type="http://schemas.openxmlformats.org/officeDocument/2006/relationships/hyperlink" Target="file:///C:\Users\johan\OneDrive\Dokument\3GPP\tsg_ran\WG2_RL2\TSGR2_117-e\Docs\R2-2202507.zip" TargetMode="External"/><Relationship Id="rId261" Type="http://schemas.openxmlformats.org/officeDocument/2006/relationships/hyperlink" Target="file:///C:\Users\johan\OneDrive\Dokument\3GPP\tsg_ran\WG2_RL2\TSGR2_117-e\Docs\R2-2202194.zip" TargetMode="External"/><Relationship Id="rId499" Type="http://schemas.openxmlformats.org/officeDocument/2006/relationships/hyperlink" Target="file:///C:\Users\johan\OneDrive\Dokument\3GPP\tsg_ran\WG2_RL2\TSGR2_117-e\Docs\R2-2202600.zip" TargetMode="External"/><Relationship Id="rId359" Type="http://schemas.openxmlformats.org/officeDocument/2006/relationships/hyperlink" Target="file:///C:\Users\johan\OneDrive\Dokument\3GPP\tsg_ran\WG2_RL2\TSGR2_117-e\Docs\R2-2202917.zip" TargetMode="External"/><Relationship Id="rId566" Type="http://schemas.openxmlformats.org/officeDocument/2006/relationships/hyperlink" Target="file:///C:\Users\johan\OneDrive\Dokument\3GPP\tsg_ran\WG2_RL2\TSGR2_117-e\Docs\R2-2202426.zip" TargetMode="External"/><Relationship Id="rId773" Type="http://schemas.openxmlformats.org/officeDocument/2006/relationships/hyperlink" Target="file:///C:\Users\johan\OneDrive\Dokument\3GPP\tsg_ran\WG2_RL2\TSGR2_117-e\Docs\R2-2202967.zip" TargetMode="External"/><Relationship Id="rId1196" Type="http://schemas.openxmlformats.org/officeDocument/2006/relationships/hyperlink" Target="file:///C:\Users\johan\OneDrive\Dokument\3GPP\tsg_ran\WG2_RL2\TSGR2_117-e\Docs\R2-2202314.zip" TargetMode="External"/><Relationship Id="rId121" Type="http://schemas.openxmlformats.org/officeDocument/2006/relationships/hyperlink" Target="file:///C:\Users\johan\OneDrive\Dokument\3GPP\tsg_ran\WG2_RL2\TSGR2_117-e\Docs\R2-2202827.zip" TargetMode="External"/><Relationship Id="rId219" Type="http://schemas.openxmlformats.org/officeDocument/2006/relationships/hyperlink" Target="file:///C:\Users\johan\OneDrive\Dokument\3GPP\tsg_ran\WG2_RL2\TSGR2_117-e\Docs\R2-2202256.zip" TargetMode="External"/><Relationship Id="rId426" Type="http://schemas.openxmlformats.org/officeDocument/2006/relationships/hyperlink" Target="file:///C:\Users\johan\OneDrive\Dokument\3GPP\tsg_ran\WG2_RL2\TSGR2_117-e\Docs\R2-2203489.zip" TargetMode="External"/><Relationship Id="rId633" Type="http://schemas.openxmlformats.org/officeDocument/2006/relationships/hyperlink" Target="file:///C:\Users\johan\OneDrive\Dokument\3GPP\tsg_ran\WG2_RL2\TSGR2_117-e\Docs\R2-2202705.zip" TargetMode="External"/><Relationship Id="rId980" Type="http://schemas.openxmlformats.org/officeDocument/2006/relationships/hyperlink" Target="file:///C:\Users\johan\OneDrive\Dokument\3GPP\tsg_ran\WG2_RL2\TSGR2_117-e\Docs\R2-2203387.zip" TargetMode="External"/><Relationship Id="rId1056" Type="http://schemas.openxmlformats.org/officeDocument/2006/relationships/hyperlink" Target="file:///C:\Users\johan\OneDrive\Dokument\3GPP\tsg_ran\WG2_RL2\TSGR2_117-e\Docs\R2-2203157.zip" TargetMode="External"/><Relationship Id="rId1263" Type="http://schemas.openxmlformats.org/officeDocument/2006/relationships/hyperlink" Target="file:///C:\Users\johan\OneDrive\Dokument\3GPP\tsg_ran\WG2_RL2\TSGR2_117-e\Docs\R2-2202971.zip" TargetMode="External"/><Relationship Id="rId840" Type="http://schemas.openxmlformats.org/officeDocument/2006/relationships/hyperlink" Target="file:///C:\Users\johan\OneDrive\Dokument\3GPP\tsg_ran\WG2_RL2\TSGR2_117-e\Docs\R2-2202726.zip" TargetMode="External"/><Relationship Id="rId938" Type="http://schemas.openxmlformats.org/officeDocument/2006/relationships/hyperlink" Target="file:///C:\Users\johan\OneDrive\Dokument\3GPP\tsg_ran\WG2_RL2\TSGR2_117-e\Docs\R2-2202897.zip" TargetMode="External"/><Relationship Id="rId1470" Type="http://schemas.openxmlformats.org/officeDocument/2006/relationships/hyperlink" Target="file:///C:\Users\johan\OneDrive\Dokument\3GPP\tsg_ran\WG2_RL2\TSGR2_117-e\Docs\R2-2202652.zip" TargetMode="External"/><Relationship Id="rId1568" Type="http://schemas.openxmlformats.org/officeDocument/2006/relationships/hyperlink" Target="file:///C:\Users\johan\OneDrive\Dokument\3GPP\tsg_ran\WG2_RL2\TSGR2_117-e\Docs\R2-2202874.zip" TargetMode="External"/><Relationship Id="rId1775" Type="http://schemas.openxmlformats.org/officeDocument/2006/relationships/hyperlink" Target="file:///C:\Users\johan\OneDrive\Dokument\3GPP\tsg_ran\WG2_RL2\TSGR2_117-e\Docs\R2-2203721.zip" TargetMode="External"/><Relationship Id="rId67" Type="http://schemas.openxmlformats.org/officeDocument/2006/relationships/hyperlink" Target="file:///C:\Users\johan\OneDrive\Dokument\3GPP\tsg_ran\WG2_RL2\TSGR2_117-e\Docs\R2-2202917.zip" TargetMode="External"/><Relationship Id="rId700" Type="http://schemas.openxmlformats.org/officeDocument/2006/relationships/hyperlink" Target="file:///C:\Users\johan\OneDrive\Dokument\3GPP\tsg_ran\WG2_RL2\TSGR2_117-e\Docs\R2-2203171.zip" TargetMode="External"/><Relationship Id="rId1123" Type="http://schemas.openxmlformats.org/officeDocument/2006/relationships/hyperlink" Target="file:///C:\Users\johan\OneDrive\Dokument\3GPP\tsg_ran\WG2_RL2\TSGR2_117-e\Docs\R2-2202459.zip" TargetMode="External"/><Relationship Id="rId1330" Type="http://schemas.openxmlformats.org/officeDocument/2006/relationships/hyperlink" Target="file:///C:\Users\johan\OneDrive\Dokument\3GPP\tsg_ran\WG2_RL2\TSGR2_117-e\Docs\R2-2202391.zip" TargetMode="External"/><Relationship Id="rId1428" Type="http://schemas.openxmlformats.org/officeDocument/2006/relationships/hyperlink" Target="file:///C:\Users\johan\OneDrive\Dokument\3GPP\tsg_ran\WG2_RL2\TSGR2_117-e\Docs\R2-2203709.zip" TargetMode="External"/><Relationship Id="rId1635" Type="http://schemas.openxmlformats.org/officeDocument/2006/relationships/hyperlink" Target="file:///C:\Users\johan\OneDrive\Dokument\3GPP\tsg_ran\WG2_RL2\TSGR2_117-e\Docs\R2-2203115.zip" TargetMode="External"/><Relationship Id="rId1842" Type="http://schemas.openxmlformats.org/officeDocument/2006/relationships/hyperlink" Target="file:///C:\Users\johan\OneDrive\Dokument\3GPP\tsg_ran\WG2_RL2\TSGR2_117-e\Docs\R2-2202687.zip" TargetMode="External"/><Relationship Id="rId1702" Type="http://schemas.openxmlformats.org/officeDocument/2006/relationships/hyperlink" Target="file:///C:\Users\johan\OneDrive\Dokument\3GPP\tsg_ran\WG2_RL2\TSGR2_117-e\Docs\R2-2202911.zip" TargetMode="External"/><Relationship Id="rId283" Type="http://schemas.openxmlformats.org/officeDocument/2006/relationships/hyperlink" Target="file:///C:\Users\johan\OneDrive\Dokument\3GPP\tsg_ran\WG2_RL2\TSGR2_117-e\Docs\R2-2203498.zip" TargetMode="External"/><Relationship Id="rId490" Type="http://schemas.openxmlformats.org/officeDocument/2006/relationships/hyperlink" Target="file:///C:\Users\johan\OneDrive\Dokument\3GPP\tsg_ran\WG2_RL2\TSGR2_117-e\Docs\R2-2203332.zip" TargetMode="External"/><Relationship Id="rId143" Type="http://schemas.openxmlformats.org/officeDocument/2006/relationships/hyperlink" Target="file:///C:\Users\johan\OneDrive\Dokument\3GPP\tsg_ran\WG2_RL2\TSGR2_117-e\Docs\R2-2202400.zip" TargetMode="External"/><Relationship Id="rId350" Type="http://schemas.openxmlformats.org/officeDocument/2006/relationships/hyperlink" Target="file:///C:\Users\johan\OneDrive\Dokument\3GPP\tsg_ran\WG2_RL2\TSGR2_117-e\Docs\R2-2203407.zip" TargetMode="External"/><Relationship Id="rId588" Type="http://schemas.openxmlformats.org/officeDocument/2006/relationships/hyperlink" Target="file:///C:\Users\johan\OneDrive\Dokument\3GPP\tsg_ran\WG2_RL2\TSGR2_117-e\Docs\R2-2202244.zip" TargetMode="External"/><Relationship Id="rId795" Type="http://schemas.openxmlformats.org/officeDocument/2006/relationships/hyperlink" Target="file:///C:\Users\johan\OneDrive\Dokument\3GPP\tsg_ran\WG2_RL2\TSGR2_117-e\Docs\R2-2203507.zip" TargetMode="External"/><Relationship Id="rId9" Type="http://schemas.openxmlformats.org/officeDocument/2006/relationships/hyperlink" Target="file:///C:\Users\johan\OneDrive\Dokument\3GPP\tsg_ran\WG2_RL2\TSGR2_117-e\Docs\R2-2203129.zip" TargetMode="External"/><Relationship Id="rId210" Type="http://schemas.openxmlformats.org/officeDocument/2006/relationships/hyperlink" Target="file:///C:\Users\johan\OneDrive\Dokument\3GPP\tsg_ran\WG2_RL2\TSGR2_117-e\Docs\R2-2202366.zip" TargetMode="External"/><Relationship Id="rId448" Type="http://schemas.openxmlformats.org/officeDocument/2006/relationships/hyperlink" Target="file:///C:\Users\johan\OneDrive\Dokument\3GPP\tsg_ran\WG2_RL2\TSGR2_117-e\Docs\R2-2202839.zip" TargetMode="External"/><Relationship Id="rId655" Type="http://schemas.openxmlformats.org/officeDocument/2006/relationships/hyperlink" Target="file:///C:\Users\johan\OneDrive\Dokument\3GPP\tsg_ran\WG2_RL2\TSGR2_117-e\Docs\R2-2203039.zip" TargetMode="External"/><Relationship Id="rId862" Type="http://schemas.openxmlformats.org/officeDocument/2006/relationships/hyperlink" Target="file:///C:\Users\johan\OneDrive\Dokument\3GPP\tsg_ran\WG2_RL2\TSGR2_117-e\Docs\R2-2202735.zip" TargetMode="External"/><Relationship Id="rId1078" Type="http://schemas.openxmlformats.org/officeDocument/2006/relationships/hyperlink" Target="file:///C:\Users\johan\OneDrive\Dokument\3GPP\tsg_ran\WG2_RL2\TSGR2_117-e\Docs\R2-2203076.zip" TargetMode="External"/><Relationship Id="rId1285" Type="http://schemas.openxmlformats.org/officeDocument/2006/relationships/hyperlink" Target="file:///C:\Users\johan\OneDrive\Dokument\3GPP\tsg_ran\WG2_RL2\TSGR2_117-e\Docs\R2-2202940.zip" TargetMode="External"/><Relationship Id="rId1492" Type="http://schemas.openxmlformats.org/officeDocument/2006/relationships/hyperlink" Target="file:///C:\Users\johan\OneDrive\Dokument\3GPP\tsg_ran\WG2_RL2\TSGR2_117-e\Docs\R2-2202661.zip" TargetMode="External"/><Relationship Id="rId308" Type="http://schemas.openxmlformats.org/officeDocument/2006/relationships/hyperlink" Target="file:///C:\Users\johan\OneDrive\Dokument\3GPP\tsg_ran\WG2_RL2\TSGR2_117-e\Docs\R2-2202806.zip" TargetMode="External"/><Relationship Id="rId515" Type="http://schemas.openxmlformats.org/officeDocument/2006/relationships/hyperlink" Target="file:///C:\Users\johan\OneDrive\Dokument\3GPP\tsg_ran\WG2_RL2\TSGR2_117-e\Docs\R2-2202864.zip" TargetMode="External"/><Relationship Id="rId722" Type="http://schemas.openxmlformats.org/officeDocument/2006/relationships/hyperlink" Target="file:///C:\Users\johan\OneDrive\Dokument\3GPP\tsg_ran\WG2_RL2\TSGR2_117-e\Docs\R2-2202962.zip" TargetMode="External"/><Relationship Id="rId1145" Type="http://schemas.openxmlformats.org/officeDocument/2006/relationships/hyperlink" Target="file:///C:\Users\johan\OneDrive\Dokument\3GPP\tsg_ran\WG2_RL2\TSGR2_117-e\Docs\R2-2202592.zip" TargetMode="External"/><Relationship Id="rId1352" Type="http://schemas.openxmlformats.org/officeDocument/2006/relationships/hyperlink" Target="file:///C:\Users\johan\OneDrive\Dokument\3GPP\tsg_ran\WG2_RL2\TSGR2_117-e\Docs\R2-2202984.zip" TargetMode="External"/><Relationship Id="rId1797" Type="http://schemas.openxmlformats.org/officeDocument/2006/relationships/hyperlink" Target="file:///C:\Users\johan\OneDrive\Dokument\3GPP\tsg_ran\WG2_RL2\TSGR2_117-e\Docs\R2-2203080.zip" TargetMode="External"/><Relationship Id="rId89" Type="http://schemas.openxmlformats.org/officeDocument/2006/relationships/hyperlink" Target="file:///C:\Users\johan\OneDrive\Dokument\3GPP\tsg_ran\WG2_RL2\TSGR2_117-e\Docs\R2-2202229.zip" TargetMode="External"/><Relationship Id="rId1005" Type="http://schemas.openxmlformats.org/officeDocument/2006/relationships/hyperlink" Target="file:///C:\Users\johan\OneDrive\Dokument\3GPP\tsg_ran\WG2_RL2\TSGR2_117-e\Docs\R2-2202306.zip" TargetMode="External"/><Relationship Id="rId1212" Type="http://schemas.openxmlformats.org/officeDocument/2006/relationships/hyperlink" Target="file:///C:\Users\johan\OneDrive\Dokument\3GPP\tsg_ran\WG2_RL2\TSGR2_117-e\Docs\R2-2202677.zip" TargetMode="External"/><Relationship Id="rId1657" Type="http://schemas.openxmlformats.org/officeDocument/2006/relationships/hyperlink" Target="file:///C:\Users\johan\OneDrive\Dokument\3GPP\tsg_ran\WG2_RL2\TSGR2_117-e\Docs\R2-2203016.zip" TargetMode="External"/><Relationship Id="rId1517" Type="http://schemas.openxmlformats.org/officeDocument/2006/relationships/hyperlink" Target="file:///C:\Users\johan\OneDrive\Dokument\3GPP\tsg_ran\WG2_RL2\TSGR2_117-e\Docs\R2-2202627.zip" TargetMode="External"/><Relationship Id="rId1724" Type="http://schemas.openxmlformats.org/officeDocument/2006/relationships/hyperlink" Target="file:///C:\Users\johan\OneDrive\Dokument\3GPP\tsg_ran\WG2_RL2\TSGR2_117-e\Docs\R2-2202214.zip" TargetMode="External"/><Relationship Id="rId16" Type="http://schemas.openxmlformats.org/officeDocument/2006/relationships/hyperlink" Target="file:///C:\Users\johan\OneDrive\Dokument\3GPP\tsg_ran\WG2_RL2\TSGR2_117-e\Docs\R2-2203239.zip" TargetMode="External"/><Relationship Id="rId165" Type="http://schemas.openxmlformats.org/officeDocument/2006/relationships/hyperlink" Target="file:///C:\Users\johan\OneDrive\Dokument\3GPP\tsg_ran\WG2_RL2\TSGR2_117-e\Docs\R2-2202814.zip" TargetMode="External"/><Relationship Id="rId372" Type="http://schemas.openxmlformats.org/officeDocument/2006/relationships/hyperlink" Target="file:///C:\Users\johan\OneDrive\Dokument\3GPP\tsg_ran\WG2_RL2\TSGR2_117-e\Docs\R2-2202297.zip" TargetMode="External"/><Relationship Id="rId677" Type="http://schemas.openxmlformats.org/officeDocument/2006/relationships/hyperlink" Target="file:///C:\Users\johan\OneDrive\Dokument\3GPP\tsg_ran\WG2_RL2\TSGR2_117-e\Docs\R2-2202923.zip" TargetMode="External"/><Relationship Id="rId232" Type="http://schemas.openxmlformats.org/officeDocument/2006/relationships/hyperlink" Target="file:///C:\Users\johan\OneDrive\Dokument\3GPP\tsg_ran\WG2_RL2\TSGR2_117-e\Docs\R2-2203297.zip" TargetMode="External"/><Relationship Id="rId884" Type="http://schemas.openxmlformats.org/officeDocument/2006/relationships/hyperlink" Target="file:///C:\Users\johan\OneDrive\Dokument\3GPP\tsg_ran\WG2_RL2\TSGR2_117-e\Docs\R2-2203353.zip" TargetMode="External"/><Relationship Id="rId537" Type="http://schemas.openxmlformats.org/officeDocument/2006/relationships/hyperlink" Target="file:///C:\Users\johan\OneDrive\Dokument\3GPP\tsg_ran\WG2_RL2\TSGR2_117-e\Docs\R2-2202271.zip" TargetMode="External"/><Relationship Id="rId744" Type="http://schemas.openxmlformats.org/officeDocument/2006/relationships/hyperlink" Target="file:///C:\Users\johan\OneDrive\Dokument\3GPP\tsg_ran\WG2_RL2\TSGR2_117-e\Docs\R2-2202844.zip" TargetMode="External"/><Relationship Id="rId951" Type="http://schemas.openxmlformats.org/officeDocument/2006/relationships/hyperlink" Target="file:///C:\Users\johan\OneDrive\Dokument\3GPP\tsg_ran\WG2_RL2\TSGR2_117-e\Docs\R2-2203233.zip" TargetMode="External"/><Relationship Id="rId1167" Type="http://schemas.openxmlformats.org/officeDocument/2006/relationships/hyperlink" Target="file:///C:\Users\johan\OneDrive\Dokument\3GPP\tsg_ran\WG2_RL2\TSGR2_117-e\Docs\R2-2202236.zip" TargetMode="External"/><Relationship Id="rId1374" Type="http://schemas.openxmlformats.org/officeDocument/2006/relationships/hyperlink" Target="file:///C:\Users\johan\OneDrive\Dokument\3GPP\tsg_ran\WG2_RL2\TSGR2_117-e\Docs\R2-2202866.zip" TargetMode="External"/><Relationship Id="rId1581" Type="http://schemas.openxmlformats.org/officeDocument/2006/relationships/hyperlink" Target="file:///C:\Users\johan\OneDrive\Dokument\3GPP\tsg_ran\WG2_RL2\TSGR2_117-e\Docs\R2-2203065.zip" TargetMode="External"/><Relationship Id="rId1679" Type="http://schemas.openxmlformats.org/officeDocument/2006/relationships/hyperlink" Target="file:///C:\Users\johan\OneDrive\Dokument\3GPP\tsg_ran\WG2_RL2\TSGR2_117-e\Docs\R2-2202155.zip" TargetMode="External"/><Relationship Id="rId80" Type="http://schemas.openxmlformats.org/officeDocument/2006/relationships/hyperlink" Target="file:///C:\Users\johan\OneDrive\Dokument\3GPP\tsg_ran\WG2_RL2\TSGR2_117-e\Docs\R2-2203163.zip" TargetMode="External"/><Relationship Id="rId604" Type="http://schemas.openxmlformats.org/officeDocument/2006/relationships/hyperlink" Target="file:///C:\Users\johan\OneDrive\Dokument\3GPP\tsg_ran\WG2_RL2\TSGR2_117-e\Docs\R2-2203314.zip" TargetMode="External"/><Relationship Id="rId811" Type="http://schemas.openxmlformats.org/officeDocument/2006/relationships/hyperlink" Target="file:///C:\Users\johan\OneDrive\Dokument\3GPP\tsg_ran\WG2_RL2\TSGR2_117-e\Docs\R2-2202464.zip" TargetMode="External"/><Relationship Id="rId1027" Type="http://schemas.openxmlformats.org/officeDocument/2006/relationships/hyperlink" Target="file:///C:\Users\johan\OneDrive\Dokument\3GPP\tsg_ran\WG2_RL2\TSGR2_117-e\Docs\R2-2203231.zip" TargetMode="External"/><Relationship Id="rId1234" Type="http://schemas.openxmlformats.org/officeDocument/2006/relationships/hyperlink" Target="file:///C:\Users\johan\OneDrive\Dokument\3GPP\tsg_ran\WG2_RL2\TSGR2_117-e\Docs\R2-2202499.zip" TargetMode="External"/><Relationship Id="rId1441" Type="http://schemas.openxmlformats.org/officeDocument/2006/relationships/hyperlink" Target="file:///C:\Users\johan\OneDrive\Dokument\3GPP\tsg_ran\WG2_RL2\TSGR2_117-e\Docs\R2-2202958.zip" TargetMode="External"/><Relationship Id="rId909" Type="http://schemas.openxmlformats.org/officeDocument/2006/relationships/hyperlink" Target="file:///C:\Users\johan\OneDrive\Dokument\3GPP\tsg_ran\WG2_RL2\TSGR2_117-e\Docs\R2-2202379.zip" TargetMode="External"/><Relationship Id="rId1301" Type="http://schemas.openxmlformats.org/officeDocument/2006/relationships/hyperlink" Target="file:///C:\Users\johan\OneDrive\Dokument\3GPP\tsg_ran\WG2_RL2\TSGR2_117-e\Docs\R2-2202863.zip" TargetMode="External"/><Relationship Id="rId1539" Type="http://schemas.openxmlformats.org/officeDocument/2006/relationships/hyperlink" Target="file:///C:\Users\johan\OneDrive\Dokument\3GPP\tsg_ran\WG2_RL2\TSGR2_117-e\Docs\R2-2202789.zip" TargetMode="External"/><Relationship Id="rId1746" Type="http://schemas.openxmlformats.org/officeDocument/2006/relationships/hyperlink" Target="file:///C:\Users\johan\OneDrive\Dokument\3GPP\tsg_ran\WG2_RL2\TSGR2_117-e\Docs\R2-2202264.zip" TargetMode="External"/><Relationship Id="rId38" Type="http://schemas.openxmlformats.org/officeDocument/2006/relationships/hyperlink" Target="file:///C:\Users\johan\OneDrive\Dokument\3GPP\tsg_ran\WG2_RL2\TSGR2_117-e\Docs\R2-2203500.zip" TargetMode="External"/><Relationship Id="rId1606" Type="http://schemas.openxmlformats.org/officeDocument/2006/relationships/hyperlink" Target="file:///C:\Users\johan\OneDrive\Dokument\3GPP\tsg_ran\WG2_RL2\TSGR2_117-e\Docs\R2-2203138.zip" TargetMode="External"/><Relationship Id="rId1813" Type="http://schemas.openxmlformats.org/officeDocument/2006/relationships/hyperlink" Target="file:///C:\Users\johan\OneDrive\Dokument\3GPP\tsg_ran\WG2_RL2\TSGR2_117-e\Docs\R2-2202742.zip" TargetMode="External"/><Relationship Id="rId187" Type="http://schemas.openxmlformats.org/officeDocument/2006/relationships/hyperlink" Target="file:///C:\Users\johan\OneDrive\Dokument\3GPP\tsg_ran\WG2_RL2\TSGR2_117-e\Docs\R2-2203188.zip" TargetMode="External"/><Relationship Id="rId394" Type="http://schemas.openxmlformats.org/officeDocument/2006/relationships/hyperlink" Target="file:///C:\Users\johan\OneDrive\Dokument\3GPP\tsg_ran\WG2_RL2\TSGR2_117-e\Docs\R2-2202196.zip" TargetMode="External"/><Relationship Id="rId254" Type="http://schemas.openxmlformats.org/officeDocument/2006/relationships/hyperlink" Target="file:///C:\Users\johan\OneDrive\Dokument\3GPP\tsg_ran\WG2_RL2\TSGR2_117-e\Docs\R2-2203130.zip" TargetMode="External"/><Relationship Id="rId699" Type="http://schemas.openxmlformats.org/officeDocument/2006/relationships/hyperlink" Target="file:///C:\Users\johan\OneDrive\Dokument\3GPP\tsg_ran\WG2_RL2\TSGR2_117-e\Docs\R2-2203101.zip" TargetMode="External"/><Relationship Id="rId1091" Type="http://schemas.openxmlformats.org/officeDocument/2006/relationships/hyperlink" Target="file:///C:\Users\johan\OneDrive\Dokument\3GPP\tsg_ran\WG2_RL2\TSGR2_117-e\Docs\R2-2202774.zip" TargetMode="External"/><Relationship Id="rId114" Type="http://schemas.openxmlformats.org/officeDocument/2006/relationships/hyperlink" Target="file:///C:\Users\johan\OneDrive\Dokument\3GPP\tsg_ran\WG2_RL2\TSGR2_117-e\Docs\R2-2202787.zip" TargetMode="External"/><Relationship Id="rId461" Type="http://schemas.openxmlformats.org/officeDocument/2006/relationships/hyperlink" Target="file:///C:\Users\johan\OneDrive\Dokument\3GPP\tsg_ran\WG2_RL2\TSGR2_117-e\Docs\R2-2202360.zip" TargetMode="External"/><Relationship Id="rId559" Type="http://schemas.openxmlformats.org/officeDocument/2006/relationships/hyperlink" Target="file:///C:\Users\johan\OneDrive\Dokument\3GPP\tsg_ran\WG2_RL2\TSGR2_117-e\Docs\R2-2203311.zip" TargetMode="External"/><Relationship Id="rId766" Type="http://schemas.openxmlformats.org/officeDocument/2006/relationships/hyperlink" Target="file:///C:\Users\johan\OneDrive\Dokument\3GPP\tsg_ran\WG2_RL2\TSGR2_117-e\Docs\R2-2202327.zip" TargetMode="External"/><Relationship Id="rId1189" Type="http://schemas.openxmlformats.org/officeDocument/2006/relationships/hyperlink" Target="file:///C:\Users\johan\OneDrive\Dokument\3GPP\tsg_ran\WG2_RL2\TSGR2_117-e\Docs\R2-2202500.zip" TargetMode="External"/><Relationship Id="rId1396" Type="http://schemas.openxmlformats.org/officeDocument/2006/relationships/hyperlink" Target="file:///C:\Users\johan\OneDrive\Dokument\3GPP\tsg_ran\WG2_RL2\TSGR2_117-e\Docs\R2-2203072.zip" TargetMode="External"/><Relationship Id="rId321" Type="http://schemas.openxmlformats.org/officeDocument/2006/relationships/hyperlink" Target="file:///C:\Users\johan\OneDrive\Dokument\3GPP\tsg_ran\WG2_RL2\TSGR2_117-e\Docs\R2-2203320.zip" TargetMode="External"/><Relationship Id="rId419" Type="http://schemas.openxmlformats.org/officeDocument/2006/relationships/hyperlink" Target="file:///C:\Users\johan\OneDrive\Dokument\3GPP\tsg_ran\WG2_RL2\TSGR2_117-e\Docs\R2-2203268.zip" TargetMode="External"/><Relationship Id="rId626" Type="http://schemas.openxmlformats.org/officeDocument/2006/relationships/hyperlink" Target="file:///C:\Users\johan\OneDrive\Dokument\3GPP\tsg_ran\WG2_RL2\TSGR2_117-e\Docs\R2-2202248.zip" TargetMode="External"/><Relationship Id="rId973" Type="http://schemas.openxmlformats.org/officeDocument/2006/relationships/hyperlink" Target="file:///C:\Users\johan\OneDrive\Dokument\3GPP\tsg_ran\WG2_RL2\TSGR2_117-e\Docs\R2-2203150.zip" TargetMode="External"/><Relationship Id="rId1049" Type="http://schemas.openxmlformats.org/officeDocument/2006/relationships/hyperlink" Target="file:///C:\Users\johan\OneDrive\Dokument\3GPP\tsg_ran\WG2_RL2\TSGR2_117-e\Docs\R2-2203254.zip" TargetMode="External"/><Relationship Id="rId1256" Type="http://schemas.openxmlformats.org/officeDocument/2006/relationships/hyperlink" Target="file:///C:\Users\johan\OneDrive\Dokument\3GPP\tsg_ran\WG2_RL2\TSGR2_117-e\Docs\R2-2202591.zip" TargetMode="External"/><Relationship Id="rId833" Type="http://schemas.openxmlformats.org/officeDocument/2006/relationships/hyperlink" Target="file:///C:\Users\johan\OneDrive\Dokument\3GPP\tsg_ran\WG2_RL2\TSGR2_117-e\Docs\R2-2203304.zip" TargetMode="External"/><Relationship Id="rId1116" Type="http://schemas.openxmlformats.org/officeDocument/2006/relationships/hyperlink" Target="file:///C:\Users\johan\OneDrive\Dokument\3GPP\tsg_ran\WG2_RL2\TSGR2_117-e\Docs\R2-2203006.zip" TargetMode="External"/><Relationship Id="rId1463" Type="http://schemas.openxmlformats.org/officeDocument/2006/relationships/hyperlink" Target="file:///C:\Users\johan\OneDrive\Dokument\3GPP\tsg_ran\WG2_RL2\TSGR2_117-e\Docs\R2-2203206.zip" TargetMode="External"/><Relationship Id="rId1670" Type="http://schemas.openxmlformats.org/officeDocument/2006/relationships/hyperlink" Target="file:///C:\Users\johan\OneDrive\Dokument\3GPP\tsg_ran\WG2_RL2\TSGR2_117-e\Docs\R2-2202631.zip" TargetMode="External"/><Relationship Id="rId1768" Type="http://schemas.openxmlformats.org/officeDocument/2006/relationships/hyperlink" Target="file:///C:\Users\johan\OneDrive\Dokument\3GPP\tsg_ran\WG2_RL2\TSGR2_117-e\Docs\R2-2203455.zip" TargetMode="External"/><Relationship Id="rId900" Type="http://schemas.openxmlformats.org/officeDocument/2006/relationships/hyperlink" Target="file:///C:\Users\johan\OneDrive\Dokument\3GPP\tsg_ran\WG2_RL2\TSGR2_117-e\Docs\R2-2202952.zip" TargetMode="External"/><Relationship Id="rId1323" Type="http://schemas.openxmlformats.org/officeDocument/2006/relationships/hyperlink" Target="file:///C:\Users\johan\OneDrive\Dokument\3GPP\tsg_ran\WG2_RL2\TSGR2_117-e\Docs\R2-2203429.zip" TargetMode="External"/><Relationship Id="rId1530" Type="http://schemas.openxmlformats.org/officeDocument/2006/relationships/hyperlink" Target="file:///C:\Users\johan\OneDrive\Dokument\3GPP\tsg_ran\WG2_RL2\TSGR2_117-e\Docs\R2-2202793.zip" TargetMode="External"/><Relationship Id="rId1628" Type="http://schemas.openxmlformats.org/officeDocument/2006/relationships/hyperlink" Target="file:///C:\Users\johan\OneDrive\Dokument\3GPP\tsg_ran\WG2_RL2\TSGR2_117-e\Docs\R2-2202813.zip" TargetMode="External"/><Relationship Id="rId1835" Type="http://schemas.openxmlformats.org/officeDocument/2006/relationships/hyperlink" Target="file:///C:\Users\johan\OneDrive\Dokument\3GPP\tsg_ran\WG2_RL2\TSGR2_117-e\Docs\R2-2202720.zip" TargetMode="External"/><Relationship Id="rId276" Type="http://schemas.openxmlformats.org/officeDocument/2006/relationships/hyperlink" Target="file:///C:\Users\johan\OneDrive\Dokument\3GPP\tsg_ran\WG2_RL2\TSGR2_117-e\Docs\R2-2202655.zip" TargetMode="External"/><Relationship Id="rId483" Type="http://schemas.openxmlformats.org/officeDocument/2006/relationships/hyperlink" Target="file:///C:\Users\johan\OneDrive\Dokument\3GPP\tsg_ran\WG2_RL2\TSGR2_117-e\Docs\R2-2203368.zip" TargetMode="External"/><Relationship Id="rId690" Type="http://schemas.openxmlformats.org/officeDocument/2006/relationships/hyperlink" Target="file:///C:\Users\johan\OneDrive\Dokument\3GPP\tsg_ran\WG2_RL2\TSGR2_117-e\Docs\R2-2203170.zip" TargetMode="External"/><Relationship Id="rId136" Type="http://schemas.openxmlformats.org/officeDocument/2006/relationships/hyperlink" Target="file:///C:\Users\johan\OneDrive\Dokument\3GPP\tsg_ran\WG2_RL2\TSGR2_117-e\Docs\R2-2202636.zip" TargetMode="External"/><Relationship Id="rId343" Type="http://schemas.openxmlformats.org/officeDocument/2006/relationships/hyperlink" Target="file:///C:\Users\johan\OneDrive\Dokument\3GPP\tsg_ran\WG2_RL2\TSGR2_117-e\Docs\R2-2203408.zip" TargetMode="External"/><Relationship Id="rId550" Type="http://schemas.openxmlformats.org/officeDocument/2006/relationships/hyperlink" Target="file:///C:\Users\johan\OneDrive\Dokument\3GPP\tsg_ran\WG2_RL2\TSGR2_117-e\Docs\R2-2202333.zip" TargetMode="External"/><Relationship Id="rId788" Type="http://schemas.openxmlformats.org/officeDocument/2006/relationships/hyperlink" Target="file:///C:\Users\johan\OneDrive\Dokument\3GPP\tsg_ran\WG2_RL2\TSGR2_117-e\Docs\R2-2202969.zip" TargetMode="External"/><Relationship Id="rId995" Type="http://schemas.openxmlformats.org/officeDocument/2006/relationships/hyperlink" Target="file:///C:\Users\johan\OneDrive\Dokument\3GPP\tsg_ran\WG2_RL2\TSGR2_117-e\Docs\R2-2202210.zip" TargetMode="External"/><Relationship Id="rId1180" Type="http://schemas.openxmlformats.org/officeDocument/2006/relationships/hyperlink" Target="file:///C:\Users\johan\OneDrive\Dokument\3GPP\tsg_ran\WG2_RL2\TSGR2_117-e\Docs\R2-2202607.zip" TargetMode="External"/><Relationship Id="rId203" Type="http://schemas.openxmlformats.org/officeDocument/2006/relationships/hyperlink" Target="file:///C:\Users\johan\OneDrive\Dokument\3GPP\tsg_ran\WG2_RL2\TSGR2_117-e\Docs\R2-2202910.zip" TargetMode="External"/><Relationship Id="rId648" Type="http://schemas.openxmlformats.org/officeDocument/2006/relationships/hyperlink" Target="file:///C:\Users\johan\OneDrive\Dokument\3GPP\tsg_ran\WG2_RL2\TSGR2_117-e\Docs\R2-2202576.zip" TargetMode="External"/><Relationship Id="rId855" Type="http://schemas.openxmlformats.org/officeDocument/2006/relationships/hyperlink" Target="file:///C:\Users\johan\OneDrive\Dokument\3GPP\tsg_ran\WG2_RL2\TSGR2_117-e\Docs\R2-2203279.zip" TargetMode="External"/><Relationship Id="rId1040" Type="http://schemas.openxmlformats.org/officeDocument/2006/relationships/hyperlink" Target="file:///C:\Users\johan\OneDrive\Dokument\3GPP\tsg_ran\WG2_RL2\TSGR2_117-e\Docs\R2-2202994.zip" TargetMode="External"/><Relationship Id="rId1278" Type="http://schemas.openxmlformats.org/officeDocument/2006/relationships/hyperlink" Target="file:///C:\Users\johan\OneDrive\Dokument\3GPP\tsg_ran\WG2_RL2\TSGR2_117-e\Docs\R2-2203331.zip" TargetMode="External"/><Relationship Id="rId1485" Type="http://schemas.openxmlformats.org/officeDocument/2006/relationships/hyperlink" Target="file:///C:\Users\johan\OneDrive\Dokument\3GPP\tsg_ran\WG2_RL2\TSGR2_117-e\Docs\R2-2202433.zip" TargetMode="External"/><Relationship Id="rId1692" Type="http://schemas.openxmlformats.org/officeDocument/2006/relationships/hyperlink" Target="file:///C:\Users\johan\OneDrive\Dokument\3GPP\tsg_ran\WG2_RL2\TSGR2_117-e\Docs\R2-2202510.zip" TargetMode="External"/><Relationship Id="rId410" Type="http://schemas.openxmlformats.org/officeDocument/2006/relationships/hyperlink" Target="file:///C:\Users\johan\OneDrive\Dokument\3GPP\tsg_ran\WG2_RL2\TSGR2_117-e\Docs\R2-2202108.zip" TargetMode="External"/><Relationship Id="rId508" Type="http://schemas.openxmlformats.org/officeDocument/2006/relationships/hyperlink" Target="file:///C:\Users\johan\OneDrive\Dokument\3GPP\tsg_ran\WG2_RL2\TSGR2_117-e\Docs\R2-2202663.zip" TargetMode="External"/><Relationship Id="rId715" Type="http://schemas.openxmlformats.org/officeDocument/2006/relationships/hyperlink" Target="file:///C:\Users\johan\OneDrive\Dokument\3GPP\tsg_ran\WG2_RL2\TSGR2_117-e\Docs\R2-2202484.zip" TargetMode="External"/><Relationship Id="rId922" Type="http://schemas.openxmlformats.org/officeDocument/2006/relationships/hyperlink" Target="file:///C:\Users\johan\OneDrive\Dokument\3GPP\tsg_ran\WG2_RL2\TSGR2_117-e\Docs\R2-2203306.zip" TargetMode="External"/><Relationship Id="rId1138" Type="http://schemas.openxmlformats.org/officeDocument/2006/relationships/hyperlink" Target="file:///C:\Users\johan\OneDrive\Dokument\3GPP\tsg_ran\WG2_RL2\TSGR2_117-e\Docs\R2-2202862.zip" TargetMode="External"/><Relationship Id="rId1345" Type="http://schemas.openxmlformats.org/officeDocument/2006/relationships/hyperlink" Target="file:///C:\Users\johan\OneDrive\Dokument\3GPP\tsg_ran\WG2_RL2\TSGR2_117-e\Docs\R2-2202713.zip" TargetMode="External"/><Relationship Id="rId1552" Type="http://schemas.openxmlformats.org/officeDocument/2006/relationships/hyperlink" Target="file:///C:\Users\johan\OneDrive\Dokument\3GPP\tsg_ran\WG2_RL2\TSGR2_117-e\Docs\R2-2203504.zip" TargetMode="External"/><Relationship Id="rId1205" Type="http://schemas.openxmlformats.org/officeDocument/2006/relationships/hyperlink" Target="file:///C:\Users\johan\OneDrive\Dokument\3GPP\tsg_ran\WG2_RL2\TSGR2_117-e\Docs\R2-2202989.zip" TargetMode="External"/><Relationship Id="rId51" Type="http://schemas.openxmlformats.org/officeDocument/2006/relationships/hyperlink" Target="file:///C:\Users\johan\OneDrive\Dokument\3GPP\tsg_ran\WG2_RL2\TSGR2_117-e\Docs\R2-2203408.zip" TargetMode="External"/><Relationship Id="rId1412" Type="http://schemas.openxmlformats.org/officeDocument/2006/relationships/hyperlink" Target="file:///C:\Users\johan\OneDrive\Dokument\3GPP\tsg_ran\WG2_RL2\TSGR2_117-e\Docs\R2-2203035.zip" TargetMode="External"/><Relationship Id="rId1717" Type="http://schemas.openxmlformats.org/officeDocument/2006/relationships/hyperlink" Target="file:///C:\Users\johan\OneDrive\Dokument\3GPP\tsg_ran\WG2_RL2\TSGR2_117-e\Docs\R2-2202911.zip" TargetMode="External"/><Relationship Id="rId298" Type="http://schemas.openxmlformats.org/officeDocument/2006/relationships/hyperlink" Target="file:///C:\Users\johan\OneDrive\Dokument\3GPP\tsg_ran\WG2_RL2\TSGR2_117-e\Docs\R2-2203327.zip" TargetMode="External"/><Relationship Id="rId158" Type="http://schemas.openxmlformats.org/officeDocument/2006/relationships/hyperlink" Target="file:///C:\Users\johan\OneDrive\Dokument\3GPP\tsg_ran\WG2_RL2\TSGR2_117-e\Docs\R2-2202151.zip" TargetMode="External"/><Relationship Id="rId365" Type="http://schemas.openxmlformats.org/officeDocument/2006/relationships/hyperlink" Target="file:///C:\Users\johan\OneDrive\Dokument\3GPP\tsg_ran\WG2_RL2\TSGR2_117-e\Docs\R2-2202872.zip" TargetMode="External"/><Relationship Id="rId572" Type="http://schemas.openxmlformats.org/officeDocument/2006/relationships/hyperlink" Target="file:///C:\Users\johan\OneDrive\Dokument\3GPP\tsg_ran\WG2_RL2\TSGR2_117-e\Docs\R2-2203312.zip" TargetMode="External"/><Relationship Id="rId225" Type="http://schemas.openxmlformats.org/officeDocument/2006/relationships/hyperlink" Target="file:///C:\Users\johan\OneDrive\Dokument\3GPP\tsg_ran\WG2_RL2\TSGR2_117-e\Docs\R2-2202262.zip" TargetMode="External"/><Relationship Id="rId432" Type="http://schemas.openxmlformats.org/officeDocument/2006/relationships/hyperlink" Target="file:///C:\Users\johan\OneDrive\Dokument\3GPP\tsg_ran\WG2_RL2\TSGR2_117-e\Docs\R2-2202539.zip" TargetMode="External"/><Relationship Id="rId877" Type="http://schemas.openxmlformats.org/officeDocument/2006/relationships/hyperlink" Target="file:///C:\Users\johan\OneDrive\Dokument\3GPP\tsg_ran\WG2_RL2\TSGR2_117-e\Docs\R2-2202982.zip" TargetMode="External"/><Relationship Id="rId1062" Type="http://schemas.openxmlformats.org/officeDocument/2006/relationships/hyperlink" Target="file:///C:\Users\johan\OneDrive\Dokument\3GPP\tsg_ran\WG2_RL2\TSGR2_117-e\Docs\R2-2202546.zip" TargetMode="External"/><Relationship Id="rId737" Type="http://schemas.openxmlformats.org/officeDocument/2006/relationships/hyperlink" Target="file:///C:\Users\johan\OneDrive\Dokument\3GPP\tsg_ran\WG2_RL2\TSGR2_117-e\Docs\R2-2202698.zip" TargetMode="External"/><Relationship Id="rId944" Type="http://schemas.openxmlformats.org/officeDocument/2006/relationships/hyperlink" Target="file:///C:\Users\johan\OneDrive\Dokument\3GPP\tsg_ran\WG2_RL2\TSGR2_117-e\Docs\R2-2202955.zip" TargetMode="External"/><Relationship Id="rId1367" Type="http://schemas.openxmlformats.org/officeDocument/2006/relationships/hyperlink" Target="file:///C:\Users\johan\OneDrive\Dokument\3GPP\tsg_ran\WG2_RL2\TSGR2_117-e\Docs\R2-2202451.zip" TargetMode="External"/><Relationship Id="rId1574" Type="http://schemas.openxmlformats.org/officeDocument/2006/relationships/hyperlink" Target="file:///C:\Users\johan\OneDrive\Dokument\3GPP\tsg_ran\WG2_RL2\TSGR2_117-e\Docs\R2-2203503.zip" TargetMode="External"/><Relationship Id="rId1781" Type="http://schemas.openxmlformats.org/officeDocument/2006/relationships/hyperlink" Target="file:///C:\Users\johan\OneDrive\Dokument\3GPP\tsg_ran\WG2_RL2\TSGR2_117-e\Docs\R2-2202550.zip" TargetMode="External"/><Relationship Id="rId73" Type="http://schemas.openxmlformats.org/officeDocument/2006/relationships/hyperlink" Target="file:///C:\Users\johan\OneDrive\Dokument\3GPP\tsg_ran\WG2_RL2\TSGR2_117-e\Docs\R2-2202991.zip" TargetMode="External"/><Relationship Id="rId804" Type="http://schemas.openxmlformats.org/officeDocument/2006/relationships/hyperlink" Target="file:///C:\Users\johan\OneDrive\Dokument\3GPP\tsg_ran\WG2_RL2\TSGR2_117-e\Docs\R2-2202762.zip" TargetMode="External"/><Relationship Id="rId1227" Type="http://schemas.openxmlformats.org/officeDocument/2006/relationships/hyperlink" Target="file:///C:\Users\johan\OneDrive\Dokument\3GPP\tsg_ran\WG2_RL2\TSGR2_117-e\Docs\R2-2202998.zip" TargetMode="External"/><Relationship Id="rId1434" Type="http://schemas.openxmlformats.org/officeDocument/2006/relationships/hyperlink" Target="file:///C:\Users\johan\OneDrive\Dokument\3GPP\tsg_ran\WG2_RL2\TSGR2_117-e\Docs\R2-2202572.zip" TargetMode="External"/><Relationship Id="rId1641" Type="http://schemas.openxmlformats.org/officeDocument/2006/relationships/hyperlink" Target="file:///C:\Users\johan\OneDrive\Dokument\3GPP\tsg_ran\WG2_RL2\TSGR2_117-e\Docs\R2-2202450.zip" TargetMode="External"/><Relationship Id="rId1501" Type="http://schemas.openxmlformats.org/officeDocument/2006/relationships/hyperlink" Target="file:///C:\Users\johan\OneDrive\Dokument\3GPP\tsg_ran\WG2_RL2\TSGR2_117-e\Docs\R2-2202400.zip" TargetMode="External"/><Relationship Id="rId1739" Type="http://schemas.openxmlformats.org/officeDocument/2006/relationships/hyperlink" Target="file:///C:\Users\johan\OneDrive\Dokument\3GPP\tsg_ran\WG2_RL2\TSGR2_117-e\Docs\R2-2202259.zip" TargetMode="External"/><Relationship Id="rId1806" Type="http://schemas.openxmlformats.org/officeDocument/2006/relationships/hyperlink" Target="file:///C:\Users\johan\OneDrive\Dokument\3GPP\tsg_ran\WG2_RL2\TSGR2_117-e\Docs\R2-2203483.zip" TargetMode="External"/><Relationship Id="rId387" Type="http://schemas.openxmlformats.org/officeDocument/2006/relationships/hyperlink" Target="file:///C:\Users\johan\OneDrive\Dokument\3GPP\tsg_ran\WG2_RL2\TSGR2_117-e\Docs\R2-2203441.zip" TargetMode="External"/><Relationship Id="rId594" Type="http://schemas.openxmlformats.org/officeDocument/2006/relationships/hyperlink" Target="file:///C:\Users\johan\OneDrive\Dokument\3GPP\tsg_ran\WG2_RL2\TSGR2_117-e\Docs\R2-2202386.zip" TargetMode="External"/><Relationship Id="rId247" Type="http://schemas.openxmlformats.org/officeDocument/2006/relationships/hyperlink" Target="file:///C:\Users\johan\OneDrive\Dokument\3GPP\tsg_ran\WG2_RL2\TSGR2_117-e\Docs\R2-2203240.zip" TargetMode="External"/><Relationship Id="rId899" Type="http://schemas.openxmlformats.org/officeDocument/2006/relationships/hyperlink" Target="file:///C:\Users\johan\OneDrive\Dokument\3GPP\tsg_ran\WG2_RL2\TSGR2_117-e\Docs\R2-2202951.zip" TargetMode="External"/><Relationship Id="rId1084" Type="http://schemas.openxmlformats.org/officeDocument/2006/relationships/hyperlink" Target="file:///C:\Users\johan\OneDrive\Dokument\3GPP\tsg_ran\WG2_RL2\TSGR2_117-e\Docs\R2-2202423.zip" TargetMode="External"/><Relationship Id="rId107" Type="http://schemas.openxmlformats.org/officeDocument/2006/relationships/hyperlink" Target="file:///C:\Users\johan\OneDrive\Dokument\3GPP\tsg_ran\WG2_RL2\TSGR2_117-e\Docs\R2-2203346.zip" TargetMode="External"/><Relationship Id="rId454" Type="http://schemas.openxmlformats.org/officeDocument/2006/relationships/hyperlink" Target="file:///C:\Users\johan\OneDrive\Dokument\3GPP\tsg_ran\WG2_RL2\TSGR2_117-e\Docs\R2-2203174.zip" TargetMode="External"/><Relationship Id="rId661" Type="http://schemas.openxmlformats.org/officeDocument/2006/relationships/hyperlink" Target="file:///C:\Users\johan\OneDrive\Dokument\3GPP\tsg_ran\WG2_RL2\TSGR2_117-e\Docs\R2-2203166.zip" TargetMode="External"/><Relationship Id="rId759" Type="http://schemas.openxmlformats.org/officeDocument/2006/relationships/hyperlink" Target="file:///C:\Users\johan\OneDrive\Dokument\3GPP\tsg_ran\WG2_RL2\TSGR2_117-e\Docs\R2-2202700.zip" TargetMode="External"/><Relationship Id="rId966" Type="http://schemas.openxmlformats.org/officeDocument/2006/relationships/hyperlink" Target="file:///C:\Users\johan\OneDrive\Dokument\3GPP\tsg_ran\WG2_RL2\TSGR2_117-e\Docs\R2-2202617.zip" TargetMode="External"/><Relationship Id="rId1291" Type="http://schemas.openxmlformats.org/officeDocument/2006/relationships/hyperlink" Target="file:///C:\Users\johan\OneDrive\Dokument\3GPP\tsg_ran\WG2_RL2\TSGR2_117-e\Docs\R2-2203428.zip" TargetMode="External"/><Relationship Id="rId1389" Type="http://schemas.openxmlformats.org/officeDocument/2006/relationships/hyperlink" Target="file:///C:\Users\johan\OneDrive\Dokument\3GPP\tsg_ran\WG2_RL2\TSGR2_117-e\Docs\R2-2203264.zip" TargetMode="External"/><Relationship Id="rId1596" Type="http://schemas.openxmlformats.org/officeDocument/2006/relationships/hyperlink" Target="file:///C:\Users\johan\OneDrive\Dokument\3GPP\tsg_ran\WG2_RL2\TSGR2_117-e\Docs\R2-2203106.zip" TargetMode="External"/><Relationship Id="rId314" Type="http://schemas.openxmlformats.org/officeDocument/2006/relationships/hyperlink" Target="file:///C:\Users\johan\OneDrive\Dokument\3GPP\tsg_ran\WG2_RL2\TSGR2_117-e\Docs\R2-2202121.zip" TargetMode="External"/><Relationship Id="rId521" Type="http://schemas.openxmlformats.org/officeDocument/2006/relationships/hyperlink" Target="file:///C:\Users\johan\OneDrive\Dokument\3GPP\tsg_ran\WG2_RL2\TSGR2_117-e\Docs\R2-2203446.zip" TargetMode="External"/><Relationship Id="rId619" Type="http://schemas.openxmlformats.org/officeDocument/2006/relationships/hyperlink" Target="file:///C:\Users\johan\OneDrive\Dokument\3GPP\tsg_ran\WG2_RL2\TSGR2_117-e\Docs\R2-2203095.zip" TargetMode="External"/><Relationship Id="rId1151" Type="http://schemas.openxmlformats.org/officeDocument/2006/relationships/hyperlink" Target="file:///C:\Users\johan\OneDrive\Dokument\3GPP\tsg_ran\WG2_RL2\TSGR2_117-e\Docs\R2-2203042.zip" TargetMode="External"/><Relationship Id="rId1249" Type="http://schemas.openxmlformats.org/officeDocument/2006/relationships/hyperlink" Target="file:///C:\Users\johan\OneDrive\Dokument\3GPP\tsg_ran\WG2_RL2\TSGR2_117-e\Docs\R2-2203025.zip" TargetMode="External"/><Relationship Id="rId95" Type="http://schemas.openxmlformats.org/officeDocument/2006/relationships/hyperlink" Target="file:///C:\Users\johan\OneDrive\Dokument\3GPP\tsg_ran\WG2_RL2\TSGR2_117-e\Docs\R2-2202525.zip" TargetMode="External"/><Relationship Id="rId826" Type="http://schemas.openxmlformats.org/officeDocument/2006/relationships/hyperlink" Target="file:///C:\Users\johan\OneDrive\Dokument\3GPP\tsg_ran\WG2_RL2\TSGR2_117-e\Docs\R2-2202894.zip" TargetMode="External"/><Relationship Id="rId1011" Type="http://schemas.openxmlformats.org/officeDocument/2006/relationships/hyperlink" Target="file:///C:\Users\johan\OneDrive\Dokument\3GPP\tsg_ran\WG2_RL2\TSGR2_117-e\Docs\R2-2202664.zip" TargetMode="External"/><Relationship Id="rId1109" Type="http://schemas.openxmlformats.org/officeDocument/2006/relationships/hyperlink" Target="file:///C:\Users\johan\OneDrive\Dokument\3GPP\tsg_ran\WG2_RL2\TSGR2_117-e\Docs\R2-2202564.zip" TargetMode="External"/><Relationship Id="rId1456" Type="http://schemas.openxmlformats.org/officeDocument/2006/relationships/hyperlink" Target="file:///C:\Users\johan\OneDrive\Dokument\3GPP\tsg_ran\WG2_RL2\TSGR2_117-e\Docs\R2-2203356.zip" TargetMode="External"/><Relationship Id="rId1663" Type="http://schemas.openxmlformats.org/officeDocument/2006/relationships/hyperlink" Target="file:///C:\Users\johan\OneDrive\Dokument\3GPP\tsg_ran\WG2_RL2\TSGR2_117-e\Docs\R2-2202171.zip" TargetMode="External"/><Relationship Id="rId1316" Type="http://schemas.openxmlformats.org/officeDocument/2006/relationships/hyperlink" Target="file:///C:\Users\johan\OneDrive\Dokument\3GPP\tsg_ran\WG2_RL2\TSGR2_117-e\Docs\R2-2203347.zip" TargetMode="External"/><Relationship Id="rId1523" Type="http://schemas.openxmlformats.org/officeDocument/2006/relationships/hyperlink" Target="file:///C:\Users\johan\OneDrive\Dokument\3GPP\tsg_ran\WG2_RL2\TSGR2_117-e\Docs\R2-2203365.zip" TargetMode="External"/><Relationship Id="rId1730" Type="http://schemas.openxmlformats.org/officeDocument/2006/relationships/hyperlink" Target="file:///C:\Users\johan\OneDrive\Dokument\3GPP\tsg_ran\WG2_RL2\TSGR2_117-e\Docs\R2-2202216.zip" TargetMode="External"/><Relationship Id="rId22" Type="http://schemas.openxmlformats.org/officeDocument/2006/relationships/hyperlink" Target="file:///C:\Users\johan\OneDrive\Dokument\3GPP\tsg_ran\WG2_RL2\TSGR2_117-e\Docs\R2-2202538.zip" TargetMode="External"/><Relationship Id="rId1828" Type="http://schemas.openxmlformats.org/officeDocument/2006/relationships/hyperlink" Target="file:///C:\Users\johan\OneDrive\Dokument\3GPP\tsg_ran\WG2_RL2\TSGR2_117-e\Docs\R2-2202842.zip" TargetMode="External"/><Relationship Id="rId171" Type="http://schemas.openxmlformats.org/officeDocument/2006/relationships/hyperlink" Target="file:///C:\Users\johan\OneDrive\Dokument\3GPP\tsg_ran\WG2_RL2\TSGR2_117-e\Docs\R2-2202816.zip" TargetMode="External"/><Relationship Id="rId269" Type="http://schemas.openxmlformats.org/officeDocument/2006/relationships/hyperlink" Target="file:///C:\Users\johan\OneDrive\Dokument\3GPP\tsg_ran\WG2_RL2\TSGR2_117-e\Docs\R2-2202535.zip" TargetMode="External"/><Relationship Id="rId476" Type="http://schemas.openxmlformats.org/officeDocument/2006/relationships/hyperlink" Target="file:///C:\Users\johan\OneDrive\Dokument\3GPP\tsg_ran\WG2_RL2\TSGR2_117-e\Docs\R2-2202406.zip" TargetMode="External"/><Relationship Id="rId683" Type="http://schemas.openxmlformats.org/officeDocument/2006/relationships/hyperlink" Target="file:///C:\Users\johan\OneDrive\Dokument\3GPP\tsg_ran\WG2_RL2\TSGR2_117-e\Docs\R2-2202577.zip" TargetMode="External"/><Relationship Id="rId890" Type="http://schemas.openxmlformats.org/officeDocument/2006/relationships/hyperlink" Target="file:///C:\Users\johan\OneDrive\Dokument\3GPP\tsg_ran\WG2_RL2\TSGR2_117-e\Docs\R2-2202276.zip" TargetMode="External"/><Relationship Id="rId129" Type="http://schemas.openxmlformats.org/officeDocument/2006/relationships/hyperlink" Target="file:///C:\Users\johan\OneDrive\Dokument\3GPP\tsg_ran\WG2_RL2\TSGR2_117-e\Docs\R2-2202855.zip" TargetMode="External"/><Relationship Id="rId336" Type="http://schemas.openxmlformats.org/officeDocument/2006/relationships/hyperlink" Target="file:///C:\Users\johan\OneDrive\Dokument\3GPP\tsg_ran\WG2_RL2\TSGR2_117-e\Docs\R2-2203408.zip" TargetMode="External"/><Relationship Id="rId543" Type="http://schemas.openxmlformats.org/officeDocument/2006/relationships/hyperlink" Target="file:///C:\Users\johan\OneDrive\Dokument\3GPP\tsg_ran\WG2_RL2\TSGR2_117-e\Docs\R2-2202300.zip" TargetMode="External"/><Relationship Id="rId988" Type="http://schemas.openxmlformats.org/officeDocument/2006/relationships/hyperlink" Target="file:///C:\Users\johan\OneDrive\Dokument\3GPP\tsg_ran\WG2_RL2\TSGR2_117-e\Docs\R2-2202618.zip" TargetMode="External"/><Relationship Id="rId1173" Type="http://schemas.openxmlformats.org/officeDocument/2006/relationships/hyperlink" Target="file:///C:\Users\johan\OneDrive\Dokument\3GPP\tsg_ran\WG2_RL2\TSGR2_117-e\Docs\R2-2203034.zip" TargetMode="External"/><Relationship Id="rId1380" Type="http://schemas.openxmlformats.org/officeDocument/2006/relationships/hyperlink" Target="file:///C:\Users\johan\OneDrive\Dokument\3GPP\tsg_ran\WG2_RL2\TSGR2_117-e\Docs\R2-2203472.zip" TargetMode="External"/><Relationship Id="rId403" Type="http://schemas.openxmlformats.org/officeDocument/2006/relationships/hyperlink" Target="file:///C:\Users\johan\OneDrive\Dokument\3GPP\tsg_ran\WG2_RL2\TSGR2_117-e\Docs\R2-2203488.zip" TargetMode="External"/><Relationship Id="rId750" Type="http://schemas.openxmlformats.org/officeDocument/2006/relationships/hyperlink" Target="file:///C:\Users\johan\OneDrive\Dokument\3GPP\tsg_ran\WG2_RL2\TSGR2_117-e\Docs\R2-2202964.zip" TargetMode="External"/><Relationship Id="rId848" Type="http://schemas.openxmlformats.org/officeDocument/2006/relationships/hyperlink" Target="file:///C:\Users\johan\OneDrive\Dokument\3GPP\tsg_ran\WG2_RL2\TSGR2_117-e\Docs\R2-2203460.zip" TargetMode="External"/><Relationship Id="rId1033" Type="http://schemas.openxmlformats.org/officeDocument/2006/relationships/hyperlink" Target="file:///C:\Users\johan\OneDrive\Dokument\3GPP\tsg_ran\WG2_RL2\TSGR2_117-e\Docs\R2-2203305.zip" TargetMode="External"/><Relationship Id="rId1478" Type="http://schemas.openxmlformats.org/officeDocument/2006/relationships/hyperlink" Target="file:///C:\Users\johan\OneDrive\Dokument\3GPP\tsg_ran\WG2_RL2\TSGR2_117-e\Docs\R2-2203168.zip" TargetMode="External"/><Relationship Id="rId1685" Type="http://schemas.openxmlformats.org/officeDocument/2006/relationships/hyperlink" Target="file:///C:\Users\johan\OneDrive\Dokument\3GPP\tsg_ran\WG2_RL2\TSGR2_117-e\Docs\R2-2202509.zip" TargetMode="External"/><Relationship Id="rId610" Type="http://schemas.openxmlformats.org/officeDocument/2006/relationships/hyperlink" Target="file:///C:\Users\johan\OneDrive\Dokument\3GPP\tsg_ran\WG2_RL2\TSGR2_117-e\Docs\R2-2202401.zip" TargetMode="External"/><Relationship Id="rId708" Type="http://schemas.openxmlformats.org/officeDocument/2006/relationships/hyperlink" Target="file:///C:\Users\johan\OneDrive\Dokument\3GPP\tsg_ran\WG2_RL2\TSGR2_117-e\Docs\R2-2202251.zip" TargetMode="External"/><Relationship Id="rId915" Type="http://schemas.openxmlformats.org/officeDocument/2006/relationships/hyperlink" Target="file:///C:\Users\johan\OneDrive\Dokument\3GPP\tsg_ran\WG2_RL2\TSGR2_117-e\Docs\R2-2202569.zip" TargetMode="External"/><Relationship Id="rId1240" Type="http://schemas.openxmlformats.org/officeDocument/2006/relationships/hyperlink" Target="file:///C:\Users\johan\OneDrive\Dokument\3GPP\tsg_ran\WG2_RL2\TSGR2_117-e\Docs\R2-2202125.zip" TargetMode="External"/><Relationship Id="rId1338" Type="http://schemas.openxmlformats.org/officeDocument/2006/relationships/hyperlink" Target="file:///C:\Users\johan\OneDrive\Dokument\3GPP\tsg_ran\WG2_RL2\TSGR2_117-e\Docs\R2-2202452.zip" TargetMode="External"/><Relationship Id="rId1545" Type="http://schemas.openxmlformats.org/officeDocument/2006/relationships/hyperlink" Target="file:///C:\Users\johan\OneDrive\Dokument\3GPP\tsg_ran\WG2_RL2\TSGR2_117-e\Docs\R2-2202868.zip" TargetMode="External"/><Relationship Id="rId1100" Type="http://schemas.openxmlformats.org/officeDocument/2006/relationships/hyperlink" Target="file:///C:\Users\johan\OneDrive\Dokument\3GPP\tsg_ran\WG2_RL2\TSGR2_117-e\Docs\R2-2203051.zip" TargetMode="External"/><Relationship Id="rId1405" Type="http://schemas.openxmlformats.org/officeDocument/2006/relationships/hyperlink" Target="file:///C:\Users\johan\OneDrive\Dokument\3GPP\tsg_ran\WG2_RL2\TSGR2_117-e\Docs\R2-2202898.zip" TargetMode="External"/><Relationship Id="rId1752" Type="http://schemas.openxmlformats.org/officeDocument/2006/relationships/hyperlink" Target="file:///C:\Users\johan\OneDrive\Dokument\3GPP\tsg_ran\WG2_RL2\TSGR2_117-e\Docs\R2-2202261.zip" TargetMode="External"/><Relationship Id="rId44" Type="http://schemas.openxmlformats.org/officeDocument/2006/relationships/hyperlink" Target="file:///C:\Users\johan\OneDrive\Dokument\3GPP\tsg_ran\WG2_RL2\TSGR2_117-e\Docs\R2-2203321.zip" TargetMode="External"/><Relationship Id="rId1612" Type="http://schemas.openxmlformats.org/officeDocument/2006/relationships/hyperlink" Target="file:///C:\Users\johan\OneDrive\Dokument\3GPP\tsg_ran\WG2_RL2\TSGR2_117-e\Docs\R2-2203714.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186F8-9806-4200-89D9-35F7A74CF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103</Pages>
  <Words>107396</Words>
  <Characters>569201</Characters>
  <Application>Microsoft Office Word</Application>
  <DocSecurity>0</DocSecurity>
  <Lines>4743</Lines>
  <Paragraphs>1350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MediaTek inc.</Company>
  <LinksUpToDate>false</LinksUpToDate>
  <CharactersWithSpaces>675247</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johan johansson</cp:lastModifiedBy>
  <cp:revision>3</cp:revision>
  <cp:lastPrinted>2019-04-30T12:04:00Z</cp:lastPrinted>
  <dcterms:created xsi:type="dcterms:W3CDTF">2022-02-22T19:59:00Z</dcterms:created>
  <dcterms:modified xsi:type="dcterms:W3CDTF">2022-02-22T20:00:00Z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