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3C132DD" w:rsidR="003205F3" w:rsidRPr="003205F3" w:rsidRDefault="003205F3" w:rsidP="003205F3">
      <w:pPr>
        <w:pStyle w:val="Header"/>
        <w:rPr>
          <w:lang w:val="en-GB"/>
        </w:rPr>
      </w:pPr>
      <w:r w:rsidRPr="003205F3">
        <w:rPr>
          <w:lang w:val="en-GB"/>
        </w:rPr>
        <w:t>3GPP TSG-RAN WG2 Meeting #11</w:t>
      </w:r>
      <w:r w:rsidR="005C3F31">
        <w:rPr>
          <w:lang w:val="en-GB"/>
        </w:rPr>
        <w:t>7</w:t>
      </w:r>
      <w:r w:rsidRPr="003205F3">
        <w:rPr>
          <w:lang w:val="en-GB"/>
        </w:rPr>
        <w:t xml:space="preserve"> electronic</w:t>
      </w:r>
      <w:r w:rsidRPr="003205F3">
        <w:rPr>
          <w:lang w:val="en-GB"/>
        </w:rPr>
        <w:tab/>
        <w:t>R2-2xxxxxx</w:t>
      </w:r>
    </w:p>
    <w:p w14:paraId="01EF89E2" w14:textId="385A4B15" w:rsidR="002D3222" w:rsidRPr="00AE3A2C" w:rsidRDefault="003205F3" w:rsidP="003205F3">
      <w:pPr>
        <w:pStyle w:val="Header"/>
        <w:rPr>
          <w:lang w:val="en-GB"/>
        </w:rPr>
      </w:pPr>
      <w:r w:rsidRPr="003205F3">
        <w:rPr>
          <w:lang w:val="en-GB"/>
        </w:rPr>
        <w:t xml:space="preserve">Online, </w:t>
      </w:r>
      <w:proofErr w:type="gramStart"/>
      <w:r w:rsidR="005C3F31">
        <w:rPr>
          <w:lang w:val="en-GB"/>
        </w:rPr>
        <w:t>February</w:t>
      </w:r>
      <w:r w:rsidR="00A61433">
        <w:rPr>
          <w:lang w:val="en-GB"/>
        </w:rPr>
        <w:t>,</w:t>
      </w:r>
      <w:proofErr w:type="gramEnd"/>
      <w:r w:rsidR="00A61433">
        <w:rPr>
          <w:lang w:val="en-GB"/>
        </w:rPr>
        <w:t xml:space="preserve"> 2022</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5B073420" w14:textId="4B0FAD96" w:rsidR="009C3079" w:rsidRDefault="009C3079" w:rsidP="00E824D5">
      <w:pPr>
        <w:pStyle w:val="Header"/>
        <w:rPr>
          <w:i/>
          <w:lang w:val="en-GB"/>
        </w:rPr>
      </w:pPr>
      <w:r w:rsidRPr="00194945">
        <w:rPr>
          <w:i/>
          <w:lang w:val="en-GB"/>
        </w:rPr>
        <w:t xml:space="preserve"> </w:t>
      </w:r>
    </w:p>
    <w:p w14:paraId="23C6BB8E" w14:textId="77777777" w:rsidR="008F0419" w:rsidRDefault="008F0419" w:rsidP="008F0419">
      <w:pPr>
        <w:pStyle w:val="Heading1"/>
      </w:pPr>
      <w:r w:rsidRPr="000D255B">
        <w:t>1</w:t>
      </w:r>
      <w:r w:rsidRPr="000D255B">
        <w:tab/>
      </w:r>
      <w:r w:rsidRPr="00260650">
        <w:t xml:space="preserve">Opening of the meeting </w:t>
      </w:r>
    </w:p>
    <w:p w14:paraId="1A15EBDD" w14:textId="77777777" w:rsidR="008F0419" w:rsidRPr="00480A04" w:rsidRDefault="008F0419" w:rsidP="001859F3">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56063661" w14:textId="77777777" w:rsidR="008F0419" w:rsidRPr="00EF1AD0" w:rsidRDefault="008F0419" w:rsidP="001859F3">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476110D0" w14:textId="6A63770E" w:rsidR="008F0419" w:rsidRPr="00EF1AD0" w:rsidRDefault="002467E6" w:rsidP="001859F3">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 xml:space="preserve">RAN2 </w:t>
      </w:r>
      <w:r w:rsidR="005C3F31">
        <w:rPr>
          <w:lang w:val="en-US"/>
        </w:rPr>
        <w:t>117</w:t>
      </w:r>
      <w:r w:rsidR="008F0419">
        <w:rPr>
          <w:lang w:val="en-US"/>
        </w:rPr>
        <w:t xml:space="preserve"> electronic has</w:t>
      </w:r>
      <w:r w:rsidR="008F0419" w:rsidRPr="00EF1AD0">
        <w:rPr>
          <w:lang w:val="en-US"/>
        </w:rPr>
        <w:t xml:space="preserve"> full decision power</w:t>
      </w:r>
      <w:r w:rsidR="008F0419">
        <w:rPr>
          <w:lang w:val="en-US"/>
        </w:rPr>
        <w:t>, i.e. full decision power to make agreements and approvals according to RAN WG2 terms of reference, without any need to ratify decisions at a later RAN2 or other meeting</w:t>
      </w:r>
      <w:proofErr w:type="gramStart"/>
      <w:r w:rsidR="008F0419">
        <w:rPr>
          <w:lang w:val="en-US"/>
        </w:rPr>
        <w:t xml:space="preserve">. </w:t>
      </w:r>
      <w:r w:rsidR="008F0419">
        <w:t>.</w:t>
      </w:r>
      <w:proofErr w:type="gramEnd"/>
      <w:r w:rsidR="008F0419">
        <w:t xml:space="preserve"> </w:t>
      </w:r>
    </w:p>
    <w:p w14:paraId="71CED2C7" w14:textId="77777777" w:rsidR="008F0419" w:rsidRPr="00A8777A" w:rsidRDefault="008F0419" w:rsidP="001859F3">
      <w:pPr>
        <w:pStyle w:val="Doc-text2"/>
        <w:ind w:hanging="488"/>
        <w:rPr>
          <w:lang w:val="en-US"/>
        </w:rPr>
      </w:pPr>
    </w:p>
    <w:p w14:paraId="2679069E" w14:textId="77777777" w:rsidR="008F0419" w:rsidRDefault="008F0419" w:rsidP="008F0419">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7BB72144" w14:textId="77777777" w:rsidTr="002467E6">
        <w:tc>
          <w:tcPr>
            <w:tcW w:w="8640" w:type="dxa"/>
            <w:shd w:val="clear" w:color="auto" w:fill="D9D9D9"/>
          </w:tcPr>
          <w:p w14:paraId="0BFFABA6" w14:textId="77777777" w:rsidR="008F0419" w:rsidRPr="00AE3A2C" w:rsidRDefault="008F0419" w:rsidP="002467E6">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A68C762" w14:textId="77777777" w:rsidR="008F0419" w:rsidRPr="00AE3A2C" w:rsidRDefault="008F0419" w:rsidP="002467E6">
            <w:pPr>
              <w:widowControl w:val="0"/>
            </w:pPr>
            <w:r w:rsidRPr="00AE3A2C">
              <w:t>The delegates were asked to take note that they were hereby invited:</w:t>
            </w:r>
          </w:p>
          <w:p w14:paraId="50B5F0C3" w14:textId="77777777" w:rsidR="008F0419" w:rsidRPr="00AE3A2C" w:rsidRDefault="008F0419" w:rsidP="002467E6">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6EE253D6" w14:textId="77777777" w:rsidR="008F0419" w:rsidRPr="00AE3A2C" w:rsidRDefault="008F0419" w:rsidP="002467E6">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B841687" w14:textId="77777777" w:rsidR="008F0419" w:rsidRPr="00AE3A2C" w:rsidRDefault="008F0419" w:rsidP="008F0419">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55611760" w14:textId="77777777" w:rsidR="008F0419" w:rsidRDefault="008F0419" w:rsidP="008F0419">
      <w:pPr>
        <w:pStyle w:val="Heading2"/>
      </w:pPr>
      <w:r w:rsidRPr="00260650">
        <w:t>1.2</w:t>
      </w:r>
      <w:r w:rsidRPr="00260650">
        <w:tab/>
        <w:t>Network usage conditions</w:t>
      </w:r>
    </w:p>
    <w:p w14:paraId="08CAB204" w14:textId="77777777" w:rsidR="008F0419" w:rsidRPr="00A8777A" w:rsidRDefault="008F0419" w:rsidP="008F0419">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631C0BC2" w14:textId="77777777" w:rsidR="008F0419" w:rsidRDefault="008F0419" w:rsidP="008F0419">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0A6CBF13" w14:textId="77777777" w:rsidTr="002467E6">
        <w:tc>
          <w:tcPr>
            <w:tcW w:w="8640" w:type="dxa"/>
            <w:shd w:val="clear" w:color="auto" w:fill="D9D9D9"/>
          </w:tcPr>
          <w:p w14:paraId="45FBF62E" w14:textId="77777777" w:rsidR="008F0419" w:rsidRPr="00AE3A2C" w:rsidRDefault="008F0419" w:rsidP="002467E6">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6E202158" w14:textId="77777777" w:rsidR="008F0419" w:rsidRPr="00AE3A2C" w:rsidRDefault="008F0419" w:rsidP="002467E6">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61AC169E" w14:textId="77777777" w:rsidR="008F0419" w:rsidRPr="00AE3A2C" w:rsidRDefault="008F0419" w:rsidP="002467E6">
            <w:pPr>
              <w:widowControl w:val="0"/>
            </w:pPr>
            <w:r w:rsidRPr="00AE3A2C">
              <w:t xml:space="preserve">(ii) timely submissions of work items in advance of TSG or WG meetings are important to allow for full and fair consideration of such matters; and </w:t>
            </w:r>
          </w:p>
          <w:p w14:paraId="21EC89BC" w14:textId="77777777" w:rsidR="008F0419" w:rsidRPr="00AE3A2C" w:rsidRDefault="008F0419" w:rsidP="002467E6">
            <w:pPr>
              <w:widowControl w:val="0"/>
            </w:pPr>
            <w:r w:rsidRPr="00AE3A2C">
              <w:t>(iii) the chairman will conduct the meeting with strict impartiality and in the interests of 3GPP</w:t>
            </w:r>
          </w:p>
        </w:tc>
      </w:tr>
    </w:tbl>
    <w:p w14:paraId="08EB0436" w14:textId="77777777" w:rsidR="008F0419" w:rsidRPr="00AE3A2C" w:rsidRDefault="008F0419" w:rsidP="008F0419">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797F4D55" w14:textId="55BBA478" w:rsidR="008F0419" w:rsidRDefault="008F0419" w:rsidP="008F0419">
      <w:pPr>
        <w:pStyle w:val="Comments"/>
        <w:rPr>
          <w:noProof w:val="0"/>
        </w:rPr>
      </w:pPr>
      <w:r w:rsidRPr="00AE3A2C">
        <w:rPr>
          <w:noProof w:val="0"/>
        </w:rPr>
        <w:t>Note on (ii): WIDs don’t need to be submitted to the RAN2 meeting and will typically not be discussed here either.</w:t>
      </w:r>
    </w:p>
    <w:p w14:paraId="5293A2D3" w14:textId="77777777" w:rsidR="00843809" w:rsidRDefault="00843809" w:rsidP="008F0419">
      <w:pPr>
        <w:pStyle w:val="Comments"/>
        <w:rPr>
          <w:noProof w:val="0"/>
        </w:rPr>
      </w:pP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Default="000D255B" w:rsidP="000D255B">
      <w:pPr>
        <w:pStyle w:val="Heading2"/>
      </w:pPr>
      <w:r w:rsidRPr="000D255B">
        <w:lastRenderedPageBreak/>
        <w:t>2.3</w:t>
      </w:r>
      <w:r w:rsidRPr="000D255B">
        <w:tab/>
        <w:t>Reporting from other meetings</w:t>
      </w:r>
    </w:p>
    <w:p w14:paraId="242A10CF" w14:textId="162781F4" w:rsidR="001D7183" w:rsidRDefault="000D255B" w:rsidP="002467E6">
      <w:pPr>
        <w:pStyle w:val="Heading2"/>
      </w:pPr>
      <w:r w:rsidRPr="000D255B">
        <w:t>2.4</w:t>
      </w:r>
      <w:r w:rsidRPr="000D255B">
        <w:tab/>
        <w:t>Others</w:t>
      </w:r>
    </w:p>
    <w:p w14:paraId="7F85AC13" w14:textId="463D9195" w:rsidR="00700697" w:rsidRPr="005C3F31" w:rsidRDefault="00A1312E" w:rsidP="005C3F31">
      <w:pPr>
        <w:pStyle w:val="BoldComments"/>
        <w:rPr>
          <w:lang w:val="en-US"/>
        </w:rPr>
      </w:pPr>
      <w:r>
        <w:rPr>
          <w:lang w:val="en-US"/>
        </w:rPr>
        <w:t xml:space="preserve">Instructions – UE </w:t>
      </w:r>
      <w:proofErr w:type="spellStart"/>
      <w:r>
        <w:rPr>
          <w:lang w:val="en-US"/>
        </w:rPr>
        <w:t>capabilites</w:t>
      </w:r>
      <w:proofErr w:type="spellEnd"/>
    </w:p>
    <w:p w14:paraId="6E323BF7" w14:textId="16890492" w:rsidR="00700697" w:rsidRDefault="00700697" w:rsidP="005C3F31">
      <w:pPr>
        <w:pStyle w:val="Doc-text2"/>
      </w:pPr>
      <w:r>
        <w:t>There is no specific coordination for EUTRA UE capabilities. WI specific CRs shall be developed.</w:t>
      </w:r>
    </w:p>
    <w:p w14:paraId="0B9B25DE" w14:textId="50BA53CA" w:rsidR="00700697" w:rsidRPr="001F1E82" w:rsidRDefault="00700697" w:rsidP="005C3F31">
      <w:pPr>
        <w:pStyle w:val="Doc-text2"/>
        <w:rPr>
          <w:lang w:val="en-US"/>
        </w:rPr>
      </w:pPr>
      <w:r w:rsidRPr="001F1E82">
        <w:rPr>
          <w:lang w:val="en-US"/>
        </w:rPr>
        <w:t>For Rel17 NR</w:t>
      </w:r>
      <w:r>
        <w:rPr>
          <w:lang w:val="en-US"/>
        </w:rPr>
        <w:t xml:space="preserve"> UE cap</w:t>
      </w:r>
      <w:r w:rsidR="004E0F5B">
        <w:rPr>
          <w:lang w:val="en-US"/>
        </w:rPr>
        <w:t>abilitie</w:t>
      </w:r>
      <w:r>
        <w:rPr>
          <w:lang w:val="en-US"/>
        </w:rPr>
        <w:t xml:space="preserve">s the following applies: </w:t>
      </w:r>
    </w:p>
    <w:p w14:paraId="3B96A993" w14:textId="6B9A8B4E" w:rsidR="004E0F5B" w:rsidRDefault="00700697" w:rsidP="005C3F31">
      <w:pPr>
        <w:pStyle w:val="Doc-text2"/>
        <w:rPr>
          <w:lang w:val="en-US"/>
        </w:rPr>
      </w:pPr>
      <w:r>
        <w:rPr>
          <w:lang w:val="en-US"/>
        </w:rPr>
        <w:t xml:space="preserve">1: </w:t>
      </w:r>
      <w:r>
        <w:rPr>
          <w:lang w:val="en-US"/>
        </w:rPr>
        <w:tab/>
        <w:t>Aim to W</w:t>
      </w:r>
      <w:r w:rsidRPr="00E54177">
        <w:rPr>
          <w:lang w:val="en-US"/>
        </w:rPr>
        <w:t>ork on mega CR</w:t>
      </w:r>
      <w:r>
        <w:rPr>
          <w:lang w:val="en-US"/>
        </w:rPr>
        <w:t>s (one mega CR for TS 38.306 and one for TS 38.331)</w:t>
      </w:r>
      <w:r w:rsidR="004E0F5B">
        <w:rPr>
          <w:lang w:val="en-US"/>
        </w:rPr>
        <w:t>. This work is done under Agenda Item AI 8.0.2</w:t>
      </w:r>
    </w:p>
    <w:p w14:paraId="5A086141" w14:textId="6E4A689F" w:rsidR="00700697" w:rsidRPr="00E54177" w:rsidRDefault="004E0F5B" w:rsidP="005C3F31">
      <w:pPr>
        <w:pStyle w:val="Doc-text2"/>
        <w:rPr>
          <w:lang w:val="en-US"/>
        </w:rPr>
      </w:pPr>
      <w:r>
        <w:rPr>
          <w:lang w:val="en-US"/>
        </w:rPr>
        <w:t xml:space="preserve">2: </w:t>
      </w:r>
      <w:r>
        <w:rPr>
          <w:lang w:val="en-US"/>
        </w:rPr>
        <w:tab/>
        <w:t xml:space="preserve"> Coordinate centrally </w:t>
      </w:r>
      <w:r w:rsidR="00700697" w:rsidRPr="00E54177">
        <w:rPr>
          <w:lang w:val="en-US"/>
        </w:rPr>
        <w:t>incorporat</w:t>
      </w:r>
      <w:r>
        <w:rPr>
          <w:lang w:val="en-US"/>
        </w:rPr>
        <w:t>ion in CRs of</w:t>
      </w:r>
      <w:r w:rsidR="00700697" w:rsidRPr="00E54177">
        <w:rPr>
          <w:lang w:val="en-US"/>
        </w:rPr>
        <w:t xml:space="preserve"> RAN1</w:t>
      </w:r>
      <w:r w:rsidR="00700697">
        <w:rPr>
          <w:lang w:val="en-US"/>
        </w:rPr>
        <w:t xml:space="preserve"> </w:t>
      </w:r>
      <w:r w:rsidR="00700697" w:rsidRPr="00E54177">
        <w:rPr>
          <w:lang w:val="en-US"/>
        </w:rPr>
        <w:t>/</w:t>
      </w:r>
      <w:r w:rsidR="00700697">
        <w:rPr>
          <w:lang w:val="en-US"/>
        </w:rPr>
        <w:t xml:space="preserve"> </w:t>
      </w:r>
      <w:r w:rsidR="00700697" w:rsidRPr="00E54177">
        <w:rPr>
          <w:lang w:val="en-US"/>
        </w:rPr>
        <w:t>RAN4 feature</w:t>
      </w:r>
      <w:r w:rsidR="00700697">
        <w:rPr>
          <w:lang w:val="en-US"/>
        </w:rPr>
        <w:t>s</w:t>
      </w:r>
      <w:r>
        <w:rPr>
          <w:lang w:val="en-US"/>
        </w:rPr>
        <w:t xml:space="preserve"> for all Rel17 </w:t>
      </w:r>
      <w:proofErr w:type="spellStart"/>
      <w:r>
        <w:rPr>
          <w:lang w:val="en-US"/>
        </w:rPr>
        <w:t>WIs</w:t>
      </w:r>
      <w:r w:rsidR="00700697" w:rsidRPr="00E54177">
        <w:rPr>
          <w:lang w:val="en-US"/>
        </w:rPr>
        <w:t>.</w:t>
      </w:r>
      <w:proofErr w:type="spellEnd"/>
      <w:r w:rsidR="00700697" w:rsidRPr="00E54177">
        <w:rPr>
          <w:lang w:val="en-US"/>
        </w:rPr>
        <w:t> </w:t>
      </w:r>
      <w:r w:rsidR="00700697">
        <w:rPr>
          <w:lang w:val="en-US"/>
        </w:rPr>
        <w:t>This work is done under Agenda Item AI 8.0.2</w:t>
      </w:r>
      <w:r>
        <w:rPr>
          <w:lang w:val="en-US"/>
        </w:rPr>
        <w:t xml:space="preserve"> and changes are done directly to the mega CRs</w:t>
      </w:r>
      <w:r w:rsidR="00700697">
        <w:rPr>
          <w:lang w:val="en-US"/>
        </w:rPr>
        <w:t xml:space="preserve">. </w:t>
      </w:r>
      <w:r w:rsidR="00700697" w:rsidRPr="00E54177">
        <w:rPr>
          <w:lang w:val="en-US"/>
        </w:rPr>
        <w:t>​</w:t>
      </w:r>
      <w:r w:rsidR="00700697">
        <w:rPr>
          <w:lang w:val="en-US"/>
        </w:rPr>
        <w:t>There could be exceptions, case by case, where RAN1 / RAN4 features are treated under a WI-specific Agenda Item</w:t>
      </w:r>
      <w:r>
        <w:rPr>
          <w:lang w:val="en-US"/>
        </w:rPr>
        <w:t xml:space="preserve"> instead</w:t>
      </w:r>
      <w:r w:rsidR="00700697">
        <w:rPr>
          <w:lang w:val="en-US"/>
        </w:rPr>
        <w:t xml:space="preserve">. </w:t>
      </w:r>
    </w:p>
    <w:p w14:paraId="0E87EFE1" w14:textId="39D3FB8C" w:rsidR="00700697" w:rsidRPr="00F35391" w:rsidRDefault="004E0F5B" w:rsidP="005C3F31">
      <w:pPr>
        <w:pStyle w:val="Doc-text2"/>
        <w:rPr>
          <w:lang w:val="en-US"/>
        </w:rPr>
      </w:pPr>
      <w:r>
        <w:rPr>
          <w:lang w:val="en-US"/>
        </w:rPr>
        <w:t>3</w:t>
      </w:r>
      <w:r w:rsidR="00700697">
        <w:rPr>
          <w:lang w:val="en-US"/>
        </w:rPr>
        <w:t xml:space="preserve">: </w:t>
      </w:r>
      <w:r w:rsidR="00700697">
        <w:rPr>
          <w:lang w:val="en-US"/>
        </w:rPr>
        <w:tab/>
      </w:r>
      <w:r w:rsidR="00700697" w:rsidRPr="00F35391">
        <w:rPr>
          <w:lang w:val="en-US"/>
        </w:rPr>
        <w:t xml:space="preserve">RAN2 should only implement </w:t>
      </w:r>
      <w:r w:rsidR="00700697">
        <w:rPr>
          <w:lang w:val="en-US"/>
        </w:rPr>
        <w:t>in</w:t>
      </w:r>
      <w:r w:rsidR="00700697" w:rsidRPr="00F35391">
        <w:rPr>
          <w:lang w:val="en-US"/>
        </w:rPr>
        <w:t xml:space="preserve"> the CRs the </w:t>
      </w:r>
      <w:r w:rsidR="00700697">
        <w:rPr>
          <w:lang w:val="en-US"/>
        </w:rPr>
        <w:t xml:space="preserve">features / </w:t>
      </w:r>
      <w:r w:rsidR="00700697" w:rsidRPr="00F35391">
        <w:rPr>
          <w:lang w:val="en-US"/>
        </w:rPr>
        <w:t xml:space="preserve">feature groups from the RAN1 and </w:t>
      </w:r>
      <w:r w:rsidR="00700697">
        <w:rPr>
          <w:lang w:val="en-US"/>
        </w:rPr>
        <w:t>RAN</w:t>
      </w:r>
      <w:r w:rsidR="00700697" w:rsidRPr="00F35391">
        <w:rPr>
          <w:lang w:val="en-US"/>
        </w:rPr>
        <w:t>4 feature list without any FFS (no highlighted yellow, [] and</w:t>
      </w:r>
      <w:r w:rsidR="00700697">
        <w:rPr>
          <w:lang w:val="en-US"/>
        </w:rPr>
        <w:t>/or</w:t>
      </w:r>
      <w:r w:rsidR="00700697" w:rsidRPr="00F35391">
        <w:rPr>
          <w:lang w:val="en-US"/>
        </w:rPr>
        <w:t xml:space="preserve"> marked as FFS/TBD).</w:t>
      </w:r>
      <w:r w:rsidR="00700697">
        <w:rPr>
          <w:lang w:val="en-US"/>
        </w:rPr>
        <w:t xml:space="preserve"> </w:t>
      </w:r>
      <w:proofErr w:type="gramStart"/>
      <w:r w:rsidR="00700697">
        <w:rPr>
          <w:lang w:val="en-US"/>
        </w:rPr>
        <w:t>Also</w:t>
      </w:r>
      <w:proofErr w:type="gramEnd"/>
      <w:r w:rsidR="00700697">
        <w:rPr>
          <w:lang w:val="en-US"/>
        </w:rPr>
        <w:t xml:space="preserve"> UE Capabilities that are dependent on such FFS features should not be implemented. </w:t>
      </w:r>
    </w:p>
    <w:p w14:paraId="100A487C" w14:textId="251108C5" w:rsidR="00700697" w:rsidRDefault="004E0F5B" w:rsidP="005C3F31">
      <w:pPr>
        <w:pStyle w:val="Doc-text2"/>
        <w:rPr>
          <w:lang w:val="en-US"/>
        </w:rPr>
      </w:pPr>
      <w:r>
        <w:rPr>
          <w:lang w:val="en-US"/>
        </w:rPr>
        <w:t>4</w:t>
      </w:r>
      <w:r w:rsidR="00700697">
        <w:rPr>
          <w:lang w:val="en-US"/>
        </w:rPr>
        <w:t xml:space="preserve">: </w:t>
      </w:r>
      <w:r w:rsidR="00700697">
        <w:rPr>
          <w:lang w:val="en-US"/>
        </w:rPr>
        <w:tab/>
      </w:r>
      <w:r>
        <w:rPr>
          <w:lang w:val="en-US"/>
        </w:rPr>
        <w:t xml:space="preserve">R2 Features and </w:t>
      </w:r>
      <w:r w:rsidR="00700697">
        <w:rPr>
          <w:lang w:val="en-US"/>
        </w:rPr>
        <w:t xml:space="preserve">capabilities developed </w:t>
      </w:r>
      <w:r>
        <w:rPr>
          <w:lang w:val="en-US"/>
        </w:rPr>
        <w:t xml:space="preserve">only </w:t>
      </w:r>
      <w:r w:rsidR="00700697">
        <w:rPr>
          <w:lang w:val="en-US"/>
        </w:rPr>
        <w:t xml:space="preserve">in R2, </w:t>
      </w:r>
      <w:r>
        <w:rPr>
          <w:lang w:val="en-US"/>
        </w:rPr>
        <w:t>are developed individually per WI, under WI-specific Agenda Items. Draft CRs (running CRs) for 38.331 and 38.306 are produced. The 306 CRs shall i</w:t>
      </w:r>
      <w:r w:rsidR="00700697" w:rsidRPr="1C401FB2">
        <w:rPr>
          <w:lang w:val="en-US"/>
        </w:rPr>
        <w:t>nclude an annex containing the RAN2 determined UE capabilities in the feature list format (</w:t>
      </w:r>
      <w:proofErr w:type="gramStart"/>
      <w:r w:rsidR="00700697" w:rsidRPr="1C401FB2">
        <w:rPr>
          <w:lang w:val="en-US"/>
        </w:rPr>
        <w:t>similar to</w:t>
      </w:r>
      <w:proofErr w:type="gramEnd"/>
      <w:r w:rsidR="00700697" w:rsidRPr="1C401FB2">
        <w:rPr>
          <w:lang w:val="en-US"/>
        </w:rPr>
        <w:t xml:space="preserve"> annex </w:t>
      </w:r>
      <w:r w:rsidR="00700697">
        <w:rPr>
          <w:lang w:val="en-US"/>
        </w:rPr>
        <w:t>containing</w:t>
      </w:r>
      <w:r w:rsidR="00700697" w:rsidRPr="1C401FB2">
        <w:rPr>
          <w:lang w:val="en-US"/>
        </w:rPr>
        <w:t xml:space="preserve"> </w:t>
      </w:r>
      <w:r w:rsidR="00700697">
        <w:rPr>
          <w:lang w:val="en-US"/>
        </w:rPr>
        <w:t xml:space="preserve">RAN2 </w:t>
      </w:r>
      <w:r w:rsidR="00700697" w:rsidRPr="1C401FB2">
        <w:rPr>
          <w:lang w:val="en-US"/>
        </w:rPr>
        <w:t>agreements) for easy compilation into the TR38.822 in the later stage.</w:t>
      </w:r>
    </w:p>
    <w:p w14:paraId="4EC8EA54" w14:textId="4239287E" w:rsidR="004E0F5B" w:rsidRDefault="004E0F5B" w:rsidP="005C3F31">
      <w:pPr>
        <w:pStyle w:val="Doc-text2"/>
        <w:rPr>
          <w:lang w:val="en-US"/>
        </w:rPr>
      </w:pPr>
      <w:r>
        <w:rPr>
          <w:lang w:val="en-US"/>
        </w:rPr>
        <w:t xml:space="preserve">5. </w:t>
      </w:r>
      <w:r>
        <w:rPr>
          <w:lang w:val="en-US"/>
        </w:rPr>
        <w:tab/>
      </w:r>
      <w:r w:rsidR="00A1312E">
        <w:rPr>
          <w:lang w:val="en-US"/>
        </w:rPr>
        <w:t xml:space="preserve">At the end of R2 117 (Feb meeting), endorsed WI specific UE capability CRs will be merged into the mega CRs, and the mega CRs will be provided to TSG RAN. Any exception to this need to be decided case by case.  </w:t>
      </w:r>
    </w:p>
    <w:p w14:paraId="5FBDB37A" w14:textId="77777777" w:rsidR="00700697" w:rsidRDefault="00700697" w:rsidP="005C3F31">
      <w:pPr>
        <w:pStyle w:val="Doc-text2"/>
        <w:rPr>
          <w:lang w:val="en-US"/>
        </w:rPr>
      </w:pPr>
    </w:p>
    <w:p w14:paraId="46B15DFE" w14:textId="77777777" w:rsidR="00690AEC" w:rsidRDefault="00690AEC" w:rsidP="005C3F31">
      <w:pPr>
        <w:pStyle w:val="Doc-text2"/>
        <w:rPr>
          <w:lang w:val="en-US"/>
        </w:rPr>
      </w:pPr>
    </w:p>
    <w:p w14:paraId="4A4669FF" w14:textId="62A5463B" w:rsidR="00690AEC" w:rsidRDefault="00690AEC" w:rsidP="00690AEC">
      <w:pPr>
        <w:pStyle w:val="BoldComments"/>
      </w:pPr>
      <w:proofErr w:type="spellStart"/>
      <w:r>
        <w:t>Tdoc</w:t>
      </w:r>
      <w:proofErr w:type="spellEnd"/>
      <w:r>
        <w:t xml:space="preserve"> Limitations </w:t>
      </w:r>
    </w:p>
    <w:p w14:paraId="1E0F413C" w14:textId="1B0E41E9" w:rsidR="00690AEC" w:rsidRPr="00690AEC" w:rsidRDefault="00690AEC" w:rsidP="00690AEC">
      <w:pPr>
        <w:pStyle w:val="Comments"/>
      </w:pPr>
      <w:r>
        <w:t xml:space="preserve">RAN2#117-e focuses on closing of Rel-17. A common tdoc limitation has been imposed on AI5 + AI6. It is expected that companies will need to prioritize. </w:t>
      </w:r>
    </w:p>
    <w:p w14:paraId="0E987B72" w14:textId="4AFD7098" w:rsidR="00A913B2" w:rsidRPr="005C3F31" w:rsidRDefault="00690AEC" w:rsidP="005C3F31">
      <w:pPr>
        <w:pStyle w:val="BoldComments"/>
        <w:rPr>
          <w:lang w:val="en-US"/>
        </w:rPr>
      </w:pPr>
      <w:proofErr w:type="spellStart"/>
      <w:r>
        <w:t>T</w:t>
      </w:r>
      <w:r w:rsidR="00A913B2">
        <w:t>doc</w:t>
      </w:r>
      <w:proofErr w:type="spellEnd"/>
      <w:r w:rsidR="00A913B2">
        <w:t xml:space="preserve"> limitations</w:t>
      </w:r>
      <w:r w:rsidR="00E457B5">
        <w:rPr>
          <w:lang w:val="en-US"/>
        </w:rPr>
        <w:t xml:space="preserve"> </w:t>
      </w:r>
      <w:r>
        <w:rPr>
          <w:lang w:val="en-US"/>
        </w:rPr>
        <w:t>– instructions (</w:t>
      </w:r>
      <w:r w:rsidR="00E457B5">
        <w:rPr>
          <w:lang w:val="en-US"/>
        </w:rPr>
        <w:t>reminder)</w:t>
      </w:r>
    </w:p>
    <w:p w14:paraId="3844D541" w14:textId="77777777" w:rsidR="00A913B2" w:rsidRDefault="00A913B2" w:rsidP="005C3F31">
      <w:pPr>
        <w:pStyle w:val="Doc-text2"/>
        <w:rPr>
          <w:lang w:val="en-US"/>
        </w:rPr>
      </w:pPr>
      <w:proofErr w:type="spellStart"/>
      <w:r>
        <w:rPr>
          <w:lang w:val="en-US"/>
        </w:rPr>
        <w:t>Tdoc</w:t>
      </w:r>
      <w:proofErr w:type="spellEnd"/>
      <w:r>
        <w:rPr>
          <w:lang w:val="en-US"/>
        </w:rPr>
        <w:t xml:space="preserve"> limitations doesn’t apply to Rapporteur Input, i.e.</w:t>
      </w:r>
    </w:p>
    <w:p w14:paraId="31E6E2F8" w14:textId="019E073C" w:rsidR="00E457B5" w:rsidRDefault="00E457B5" w:rsidP="005C3F31">
      <w:pPr>
        <w:pStyle w:val="Doc-text2"/>
        <w:rPr>
          <w:lang w:val="en-US"/>
        </w:rPr>
      </w:pPr>
      <w:r>
        <w:rPr>
          <w:lang w:val="en-US"/>
        </w:rPr>
        <w:t>-</w:t>
      </w:r>
      <w:r>
        <w:rPr>
          <w:lang w:val="en-US"/>
        </w:rPr>
        <w:tab/>
        <w:t xml:space="preserve">Assigned summary rapporteur input of the summary. </w:t>
      </w:r>
    </w:p>
    <w:p w14:paraId="5DF29EE2" w14:textId="705BECC4" w:rsidR="00A913B2" w:rsidRDefault="00A913B2" w:rsidP="005C3F31">
      <w:pPr>
        <w:pStyle w:val="Doc-text2"/>
        <w:rPr>
          <w:lang w:val="en-US"/>
        </w:rPr>
      </w:pPr>
      <w:r>
        <w:rPr>
          <w:lang w:val="en-US"/>
        </w:rPr>
        <w:t>-</w:t>
      </w:r>
      <w:r>
        <w:rPr>
          <w:lang w:val="en-US"/>
        </w:rPr>
        <w:tab/>
        <w:t>Email / offline discussions outcomes</w:t>
      </w:r>
      <w:r w:rsidR="00E457B5">
        <w:rPr>
          <w:lang w:val="en-US"/>
        </w:rPr>
        <w:t xml:space="preserve"> by discussion rapporteur</w:t>
      </w:r>
      <w:r>
        <w:rPr>
          <w:lang w:val="en-US"/>
        </w:rPr>
        <w:t xml:space="preserve">, </w:t>
      </w:r>
    </w:p>
    <w:p w14:paraId="676AB373" w14:textId="32F2649F" w:rsidR="00A913B2" w:rsidRDefault="00A913B2" w:rsidP="005C3F31">
      <w:pPr>
        <w:pStyle w:val="Doc-text2"/>
        <w:rPr>
          <w:lang w:val="en-US"/>
        </w:rPr>
      </w:pPr>
      <w:r>
        <w:rPr>
          <w:lang w:val="en-US"/>
        </w:rPr>
        <w:t>-</w:t>
      </w:r>
      <w:r>
        <w:rPr>
          <w:lang w:val="en-US"/>
        </w:rPr>
        <w:tab/>
        <w:t xml:space="preserve">WI </w:t>
      </w:r>
      <w:proofErr w:type="gramStart"/>
      <w:r>
        <w:rPr>
          <w:lang w:val="en-US"/>
        </w:rPr>
        <w:t>rapporteurs</w:t>
      </w:r>
      <w:proofErr w:type="gramEnd"/>
      <w:r>
        <w:rPr>
          <w:lang w:val="en-US"/>
        </w:rPr>
        <w:t xml:space="preserve"> input for WI planning </w:t>
      </w:r>
      <w:proofErr w:type="spellStart"/>
      <w:r>
        <w:rPr>
          <w:lang w:val="en-US"/>
        </w:rPr>
        <w:t>etc</w:t>
      </w:r>
      <w:proofErr w:type="spellEnd"/>
      <w:r>
        <w:rPr>
          <w:lang w:val="en-US"/>
        </w:rPr>
        <w:t xml:space="preserve">, </w:t>
      </w:r>
    </w:p>
    <w:p w14:paraId="14F3A2E9" w14:textId="0E95C84B" w:rsidR="00A913B2" w:rsidRDefault="00A913B2" w:rsidP="005C3F31">
      <w:pPr>
        <w:pStyle w:val="Doc-text2"/>
        <w:rPr>
          <w:lang w:val="en-US"/>
        </w:rPr>
      </w:pPr>
      <w:r>
        <w:rPr>
          <w:lang w:val="en-US"/>
        </w:rPr>
        <w:t>-</w:t>
      </w:r>
      <w:r>
        <w:rPr>
          <w:lang w:val="en-US"/>
        </w:rPr>
        <w:tab/>
        <w:t>TS rapporteur input for TS maintenance</w:t>
      </w:r>
    </w:p>
    <w:p w14:paraId="5D28D5EC" w14:textId="2A280345" w:rsidR="00A913B2" w:rsidRDefault="00A913B2" w:rsidP="005C3F31">
      <w:pPr>
        <w:pStyle w:val="Doc-text2"/>
        <w:rPr>
          <w:lang w:val="en-US"/>
        </w:rPr>
      </w:pPr>
      <w:r>
        <w:rPr>
          <w:lang w:val="en-US"/>
        </w:rPr>
        <w:t>-</w:t>
      </w:r>
      <w:r>
        <w:rPr>
          <w:lang w:val="en-US"/>
        </w:rPr>
        <w:tab/>
        <w:t xml:space="preserve">Assigned Editor of Running CRs input to update the running </w:t>
      </w:r>
      <w:r w:rsidR="00E457B5">
        <w:rPr>
          <w:lang w:val="en-US"/>
        </w:rPr>
        <w:t>CR and</w:t>
      </w:r>
      <w:r>
        <w:rPr>
          <w:lang w:val="en-US"/>
        </w:rPr>
        <w:t xml:space="preserve"> input </w:t>
      </w:r>
      <w:r w:rsidR="00E457B5">
        <w:rPr>
          <w:lang w:val="en-US"/>
        </w:rPr>
        <w:t xml:space="preserve">of </w:t>
      </w:r>
      <w:r>
        <w:rPr>
          <w:lang w:val="en-US"/>
        </w:rPr>
        <w:t xml:space="preserve">one </w:t>
      </w:r>
      <w:proofErr w:type="spellStart"/>
      <w:r>
        <w:rPr>
          <w:lang w:val="en-US"/>
        </w:rPr>
        <w:t>tdoc</w:t>
      </w:r>
      <w:proofErr w:type="spellEnd"/>
      <w:r>
        <w:rPr>
          <w:lang w:val="en-US"/>
        </w:rPr>
        <w:t xml:space="preserve"> to facilitate addressing of CR open issues. </w:t>
      </w:r>
    </w:p>
    <w:p w14:paraId="38747CD1" w14:textId="71962469" w:rsidR="00A913B2" w:rsidRDefault="00A913B2" w:rsidP="005C3F31">
      <w:pPr>
        <w:pStyle w:val="Doc-text2"/>
        <w:rPr>
          <w:lang w:val="en-US"/>
        </w:rPr>
      </w:pPr>
      <w:r>
        <w:rPr>
          <w:lang w:val="en-US"/>
        </w:rPr>
        <w:t>-</w:t>
      </w:r>
      <w:r>
        <w:rPr>
          <w:lang w:val="en-US"/>
        </w:rPr>
        <w:tab/>
        <w:t xml:space="preserve">Contact Company of a </w:t>
      </w:r>
      <w:proofErr w:type="spellStart"/>
      <w:r>
        <w:rPr>
          <w:lang w:val="en-US"/>
        </w:rPr>
        <w:t>LSin</w:t>
      </w:r>
      <w:proofErr w:type="spellEnd"/>
      <w:r>
        <w:rPr>
          <w:lang w:val="en-US"/>
        </w:rPr>
        <w:t xml:space="preserve"> </w:t>
      </w:r>
      <w:r w:rsidR="00E457B5">
        <w:rPr>
          <w:lang w:val="en-US"/>
        </w:rPr>
        <w:t xml:space="preserve">that triggers RAN2 action </w:t>
      </w:r>
      <w:r>
        <w:rPr>
          <w:lang w:val="en-US"/>
        </w:rPr>
        <w:t xml:space="preserve">may submit one </w:t>
      </w:r>
      <w:proofErr w:type="spellStart"/>
      <w:r>
        <w:rPr>
          <w:lang w:val="en-US"/>
        </w:rPr>
        <w:t>tdoc</w:t>
      </w:r>
      <w:proofErr w:type="spellEnd"/>
      <w:r>
        <w:rPr>
          <w:lang w:val="en-US"/>
        </w:rPr>
        <w:t xml:space="preserve"> to facilitate the LS reply</w:t>
      </w:r>
      <w:r w:rsidR="00690AEC">
        <w:rPr>
          <w:lang w:val="en-US"/>
        </w:rPr>
        <w:t xml:space="preserve">. This only applies to one of the contact companies in case there are several (default the first). </w:t>
      </w:r>
    </w:p>
    <w:p w14:paraId="4D96E3F0" w14:textId="78D9219C" w:rsidR="00E457B5" w:rsidRDefault="00E457B5" w:rsidP="005C3F31">
      <w:pPr>
        <w:pStyle w:val="Doc-text2"/>
        <w:rPr>
          <w:lang w:val="en-US"/>
        </w:rPr>
      </w:pPr>
      <w:proofErr w:type="spellStart"/>
      <w:r>
        <w:rPr>
          <w:lang w:val="en-US"/>
        </w:rPr>
        <w:t>Tdoc</w:t>
      </w:r>
      <w:proofErr w:type="spellEnd"/>
      <w:r>
        <w:rPr>
          <w:lang w:val="en-US"/>
        </w:rPr>
        <w:t xml:space="preserve"> limitations doesn’t apply to Input created at the meeting, revisions, assigned documents etc.</w:t>
      </w:r>
    </w:p>
    <w:p w14:paraId="3CEB672A" w14:textId="26DF6F47" w:rsidR="00F866A8" w:rsidRDefault="00F866A8" w:rsidP="005C3F31">
      <w:pPr>
        <w:pStyle w:val="Doc-text2"/>
        <w:rPr>
          <w:lang w:val="en-US"/>
        </w:rPr>
      </w:pPr>
      <w:proofErr w:type="spellStart"/>
      <w:r>
        <w:rPr>
          <w:lang w:val="en-US"/>
        </w:rPr>
        <w:t>Tdoc</w:t>
      </w:r>
      <w:proofErr w:type="spellEnd"/>
      <w:r>
        <w:rPr>
          <w:lang w:val="en-US"/>
        </w:rPr>
        <w:t xml:space="preserve"> limitations doesn’t apply to shadow / mirror CRs (Cat A). </w:t>
      </w:r>
    </w:p>
    <w:p w14:paraId="298517FB" w14:textId="41D4E340" w:rsidR="00E457B5" w:rsidRDefault="00E457B5" w:rsidP="005C3F31">
      <w:pPr>
        <w:pStyle w:val="Doc-text2"/>
        <w:rPr>
          <w:lang w:val="en-US"/>
        </w:rPr>
      </w:pPr>
      <w:proofErr w:type="spellStart"/>
      <w:r>
        <w:rPr>
          <w:lang w:val="en-US"/>
        </w:rPr>
        <w:t>Tdoc</w:t>
      </w:r>
      <w:proofErr w:type="spellEnd"/>
      <w:r>
        <w:rPr>
          <w:lang w:val="en-US"/>
        </w:rPr>
        <w:t xml:space="preserve"> limitations applies to all other submitted </w:t>
      </w:r>
      <w:proofErr w:type="spellStart"/>
      <w:r>
        <w:rPr>
          <w:lang w:val="en-US"/>
        </w:rPr>
        <w:t>tdocs</w:t>
      </w:r>
      <w:proofErr w:type="spellEnd"/>
      <w:r>
        <w:rPr>
          <w:lang w:val="en-US"/>
        </w:rPr>
        <w:t xml:space="preserve">. </w:t>
      </w:r>
    </w:p>
    <w:p w14:paraId="3B223561" w14:textId="6C90E52F" w:rsidR="00F866A8" w:rsidRPr="005C3F31" w:rsidRDefault="00F866A8" w:rsidP="00E26875">
      <w:pPr>
        <w:pStyle w:val="Doc-text2"/>
        <w:ind w:left="0" w:firstLine="0"/>
      </w:pPr>
    </w:p>
    <w:p w14:paraId="160F84BC" w14:textId="77777777" w:rsidR="000D255B" w:rsidRPr="000D255B" w:rsidRDefault="000D255B" w:rsidP="000D255B">
      <w:pPr>
        <w:pStyle w:val="Heading1"/>
      </w:pPr>
      <w:r w:rsidRPr="000D255B">
        <w:t>3</w:t>
      </w:r>
      <w:r w:rsidRPr="000D255B">
        <w:tab/>
        <w:t>Incoming liaisons</w:t>
      </w:r>
    </w:p>
    <w:p w14:paraId="6C63D7F7" w14:textId="1C52C6A3" w:rsidR="000D255B" w:rsidRDefault="000D255B" w:rsidP="000D255B">
      <w:pPr>
        <w:pStyle w:val="Comments"/>
      </w:pPr>
      <w:r w:rsidRPr="000D255B">
        <w:t>Note: LSs are moved to the respective agenda items if any.</w:t>
      </w:r>
    </w:p>
    <w:p w14:paraId="2E9B12BD" w14:textId="33767032" w:rsidR="00E26875" w:rsidRDefault="00E26875" w:rsidP="000D255B">
      <w:pPr>
        <w:pStyle w:val="Comments"/>
      </w:pPr>
      <w:r>
        <w:t xml:space="preserve">Rel-18 LSin’s will not be treated at current meeting. Rel-18 LSin’s will be treated in Q3. In case some LS is particularly urgent and treatment is not complex, it could be considered for Q2. </w:t>
      </w:r>
    </w:p>
    <w:p w14:paraId="08BCAEF7" w14:textId="3C264F14" w:rsidR="00A61433" w:rsidRDefault="00A61433" w:rsidP="000D255B">
      <w:pPr>
        <w:pStyle w:val="Comments"/>
      </w:pPr>
    </w:p>
    <w:p w14:paraId="6CC3E4D3" w14:textId="77777777" w:rsidR="005C3F31" w:rsidRPr="000D255B" w:rsidRDefault="005C3F31" w:rsidP="005C3F31">
      <w:pPr>
        <w:pStyle w:val="Heading1"/>
      </w:pPr>
      <w:r w:rsidRPr="000D255B">
        <w:t>4</w:t>
      </w:r>
      <w:r w:rsidRPr="000D255B">
        <w:tab/>
        <w:t>EUTRA corrections Rel-15 and earlier</w:t>
      </w:r>
    </w:p>
    <w:p w14:paraId="322E6E5C" w14:textId="77777777" w:rsidR="005C3F31" w:rsidRPr="000D255B" w:rsidRDefault="005C3F31" w:rsidP="005C3F31">
      <w:pPr>
        <w:pStyle w:val="Comments"/>
      </w:pPr>
      <w:r w:rsidRPr="000D255B">
        <w:t>Only essential corrections. No documents should be submitted to 4. Please submit to 4.x</w:t>
      </w:r>
    </w:p>
    <w:p w14:paraId="3A4C9511" w14:textId="77777777" w:rsidR="005C3F31" w:rsidRPr="000D255B" w:rsidRDefault="005C3F31" w:rsidP="005C3F31">
      <w:pPr>
        <w:pStyle w:val="Heading2"/>
      </w:pPr>
      <w:r w:rsidRPr="000D255B">
        <w:t>4.1</w:t>
      </w:r>
      <w:r w:rsidRPr="000D255B">
        <w:tab/>
        <w:t>NB-IoT corrections Rel-15 and earlier</w:t>
      </w:r>
    </w:p>
    <w:p w14:paraId="26FF7841" w14:textId="77777777" w:rsidR="005C3F31" w:rsidRPr="000D255B" w:rsidRDefault="005C3F31" w:rsidP="005C3F31">
      <w:pPr>
        <w:pStyle w:val="Comments"/>
      </w:pPr>
      <w:r w:rsidRPr="000D255B">
        <w:t xml:space="preserve">Documents in this agenda item will be handled in a break out session. Common NB-IoT/eMTC parts treated jointly with 4.2. </w:t>
      </w:r>
    </w:p>
    <w:p w14:paraId="31B52F9A" w14:textId="77777777" w:rsidR="005C3F31" w:rsidRPr="000D255B" w:rsidRDefault="005C3F31" w:rsidP="005C3F31">
      <w:pPr>
        <w:pStyle w:val="Heading2"/>
      </w:pPr>
      <w:r w:rsidRPr="000D255B">
        <w:lastRenderedPageBreak/>
        <w:t>4.2</w:t>
      </w:r>
      <w:r w:rsidRPr="000D255B">
        <w:tab/>
      </w:r>
      <w:proofErr w:type="spellStart"/>
      <w:r w:rsidRPr="000D255B">
        <w:t>eMTC</w:t>
      </w:r>
      <w:proofErr w:type="spellEnd"/>
      <w:r w:rsidRPr="000D255B">
        <w:t xml:space="preserve"> corrections Rel-15 and earlier</w:t>
      </w:r>
    </w:p>
    <w:p w14:paraId="0EF0068F" w14:textId="77777777" w:rsidR="005C3F31" w:rsidRPr="000D255B" w:rsidRDefault="005C3F31" w:rsidP="005C3F31">
      <w:pPr>
        <w:pStyle w:val="Comments"/>
      </w:pPr>
      <w:r w:rsidRPr="000D255B">
        <w:t>Documents in this agenda item will be handled in a break out session. Common NB-IoT/eMTC parts treated jointly with 4.1.</w:t>
      </w:r>
    </w:p>
    <w:p w14:paraId="293846BC" w14:textId="77777777" w:rsidR="005C3F31" w:rsidRPr="000D255B" w:rsidRDefault="005C3F31" w:rsidP="005C3F31">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6EFE6945" w14:textId="77777777" w:rsidR="005C3F31" w:rsidRPr="000D255B" w:rsidRDefault="005C3F31" w:rsidP="005C3F31">
      <w:pPr>
        <w:pStyle w:val="Comments"/>
      </w:pPr>
      <w:r w:rsidRPr="000D255B">
        <w:t>Documents in this agenda item will be handled in a break out session.</w:t>
      </w:r>
    </w:p>
    <w:p w14:paraId="31196724" w14:textId="77777777" w:rsidR="005C3F31" w:rsidRPr="000D255B" w:rsidRDefault="005C3F31" w:rsidP="005C3F31">
      <w:pPr>
        <w:pStyle w:val="Heading2"/>
      </w:pPr>
      <w:r w:rsidRPr="000D255B">
        <w:t>4.4</w:t>
      </w:r>
      <w:r w:rsidRPr="000D255B">
        <w:tab/>
        <w:t>Positioning corrections Rel-15 and earlier</w:t>
      </w:r>
    </w:p>
    <w:p w14:paraId="36969949" w14:textId="77777777" w:rsidR="005C3F31" w:rsidRPr="000D255B" w:rsidRDefault="005C3F31" w:rsidP="005C3F31">
      <w:pPr>
        <w:pStyle w:val="Comments"/>
      </w:pPr>
      <w:r w:rsidRPr="000D255B">
        <w:t>Documents in this agenda item will be handled by email.  No web conference is planned for this agenda item.</w:t>
      </w:r>
    </w:p>
    <w:p w14:paraId="4A834AC1" w14:textId="77777777" w:rsidR="005C3F31" w:rsidRPr="000D255B" w:rsidRDefault="005C3F31" w:rsidP="005C3F31">
      <w:pPr>
        <w:pStyle w:val="Heading2"/>
      </w:pPr>
      <w:r w:rsidRPr="000D255B">
        <w:t>4.5</w:t>
      </w:r>
      <w:r w:rsidRPr="000D255B">
        <w:tab/>
        <w:t>Other LTE corrections Rel-15 and earlier</w:t>
      </w:r>
    </w:p>
    <w:p w14:paraId="29D7A1A9" w14:textId="77777777" w:rsidR="005C3F31" w:rsidRPr="000D255B" w:rsidRDefault="005C3F31" w:rsidP="005C3F31">
      <w:pPr>
        <w:pStyle w:val="Comments"/>
      </w:pPr>
      <w:r w:rsidRPr="000D255B">
        <w:t>Documents in this agenda item will be handled in a break out session.</w:t>
      </w:r>
    </w:p>
    <w:p w14:paraId="5061982D" w14:textId="77777777" w:rsidR="005C3F31" w:rsidRDefault="005C3F31" w:rsidP="005C3F31">
      <w:pPr>
        <w:pStyle w:val="Comments"/>
      </w:pPr>
      <w:r w:rsidRPr="000D255B">
        <w:t>Purely editorial corrections should be avoided, text enhancements may be deprioritized. Corrections should be taken up with the specification editor before submitting to avoid CR duplication. If this is not done, the c</w:t>
      </w:r>
      <w:r>
        <w:t>ontribution may not be treated.</w:t>
      </w:r>
    </w:p>
    <w:p w14:paraId="4B17D0A3" w14:textId="77777777" w:rsidR="005C3F31" w:rsidRPr="000D255B" w:rsidRDefault="005C3F31" w:rsidP="005C3F31">
      <w:pPr>
        <w:pStyle w:val="Heading1"/>
      </w:pPr>
      <w:r w:rsidRPr="000D255B">
        <w:t>5</w:t>
      </w:r>
      <w:r w:rsidRPr="000D255B">
        <w:tab/>
        <w:t>Rel-15 WI: New Radio (NR) Access Technology</w:t>
      </w:r>
    </w:p>
    <w:p w14:paraId="6BABD255" w14:textId="77777777" w:rsidR="005C3F31" w:rsidRPr="000D255B" w:rsidRDefault="005C3F31" w:rsidP="005C3F31">
      <w:pPr>
        <w:pStyle w:val="Comments"/>
      </w:pPr>
      <w:r w:rsidRPr="000D255B">
        <w:t>(NR_newRAT-Core; leading WG: RAN1; REL-15; started: Mar. 17; closed: Jun. 19: WID: RP-191971)</w:t>
      </w:r>
    </w:p>
    <w:p w14:paraId="39B0EDE8" w14:textId="77777777" w:rsidR="005C3F31" w:rsidRDefault="005C3F31" w:rsidP="005C3F31">
      <w:pPr>
        <w:pStyle w:val="Comments"/>
      </w:pPr>
      <w:r w:rsidRPr="000D255B">
        <w:t xml:space="preserve">Only essential corrections. </w:t>
      </w:r>
      <w:r>
        <w:t>Please submit CRs marked “</w:t>
      </w:r>
      <w:r w:rsidRPr="000D255B">
        <w:t>NR_newRAT-Core</w:t>
      </w:r>
      <w:r>
        <w:t>, TEI16” under one of the below clauses.</w:t>
      </w:r>
    </w:p>
    <w:p w14:paraId="5BE2BEF1" w14:textId="51EB6FD1" w:rsidR="00914B7D" w:rsidRPr="00AB181D" w:rsidRDefault="00914B7D" w:rsidP="005C3F31">
      <w:pPr>
        <w:pStyle w:val="Comments"/>
        <w:rPr>
          <w:b/>
          <w:lang w:val="fr-FR"/>
        </w:rPr>
      </w:pPr>
      <w:r w:rsidRPr="00AB181D">
        <w:rPr>
          <w:b/>
          <w:highlight w:val="yellow"/>
          <w:lang w:val="fr-FR"/>
        </w:rPr>
        <w:t>Tdoc limitation:</w:t>
      </w:r>
      <w:r w:rsidR="00690AEC" w:rsidRPr="00AB181D">
        <w:rPr>
          <w:b/>
          <w:highlight w:val="yellow"/>
          <w:lang w:val="fr-FR"/>
        </w:rPr>
        <w:t xml:space="preserve"> AI5 + AI6: 14</w:t>
      </w:r>
    </w:p>
    <w:p w14:paraId="53A3ADD4" w14:textId="77777777" w:rsidR="005C3F31" w:rsidRPr="00AB181D" w:rsidRDefault="005C3F31" w:rsidP="005C3F31">
      <w:pPr>
        <w:pStyle w:val="Heading2"/>
        <w:rPr>
          <w:lang w:val="fr-FR"/>
        </w:rPr>
      </w:pPr>
      <w:r w:rsidRPr="00AB181D">
        <w:rPr>
          <w:lang w:val="fr-FR"/>
        </w:rPr>
        <w:t>5.1</w:t>
      </w:r>
      <w:r w:rsidRPr="00AB181D">
        <w:rPr>
          <w:lang w:val="fr-FR"/>
        </w:rPr>
        <w:tab/>
      </w:r>
      <w:proofErr w:type="spellStart"/>
      <w:r w:rsidRPr="00AB181D">
        <w:rPr>
          <w:lang w:val="fr-FR"/>
        </w:rPr>
        <w:t>Organisational</w:t>
      </w:r>
      <w:proofErr w:type="spellEnd"/>
    </w:p>
    <w:p w14:paraId="495081F8" w14:textId="77777777" w:rsidR="005C3F31" w:rsidRPr="00AB181D" w:rsidRDefault="005C3F31" w:rsidP="005C3F31">
      <w:pPr>
        <w:pStyle w:val="Comments"/>
        <w:rPr>
          <w:lang w:val="fr-FR"/>
        </w:rPr>
      </w:pPr>
      <w:r w:rsidRPr="00AB181D">
        <w:rPr>
          <w:lang w:val="fr-FR"/>
        </w:rPr>
        <w:t>Incoming LSs, etc.</w:t>
      </w:r>
    </w:p>
    <w:p w14:paraId="3096ECC6" w14:textId="77777777" w:rsidR="005C3F31" w:rsidRPr="000D255B" w:rsidRDefault="005C3F31" w:rsidP="005C3F31">
      <w:pPr>
        <w:pStyle w:val="Heading2"/>
      </w:pPr>
      <w:r w:rsidRPr="000D255B">
        <w:t>5.2</w:t>
      </w:r>
      <w:r w:rsidRPr="000D255B">
        <w:tab/>
        <w:t>Stage 2 corrections</w:t>
      </w:r>
    </w:p>
    <w:p w14:paraId="29062E10" w14:textId="5CFF7BDC" w:rsidR="005C3F31" w:rsidRPr="000D255B" w:rsidRDefault="005C3F31" w:rsidP="005C3F31">
      <w:pPr>
        <w:pStyle w:val="Comments"/>
      </w:pPr>
      <w:r>
        <w:t xml:space="preserve">Includes corrections to TS 38.300 and TS 37.340. </w:t>
      </w:r>
      <w:r w:rsidRPr="000D255B">
        <w:t>You should discuss your stage 2 CRs with the specification rapporteurs before submission.</w:t>
      </w:r>
    </w:p>
    <w:p w14:paraId="14A70746" w14:textId="77777777" w:rsidR="005C3F31" w:rsidRPr="000D255B" w:rsidRDefault="005C3F31" w:rsidP="005C3F31">
      <w:pPr>
        <w:pStyle w:val="Heading2"/>
      </w:pPr>
      <w:r w:rsidRPr="000D255B">
        <w:t>5.3</w:t>
      </w:r>
      <w:r w:rsidRPr="000D255B">
        <w:tab/>
        <w:t>User Plane corrections</w:t>
      </w:r>
    </w:p>
    <w:p w14:paraId="66CEC139" w14:textId="77777777" w:rsidR="005C3F31" w:rsidRPr="000D255B" w:rsidRDefault="005C3F31" w:rsidP="005C3F31">
      <w:pPr>
        <w:pStyle w:val="Heading3"/>
      </w:pPr>
      <w:r w:rsidRPr="000D255B">
        <w:t>5.3.1</w:t>
      </w:r>
      <w:r w:rsidRPr="000D255B">
        <w:tab/>
        <w:t>MAC</w:t>
      </w:r>
    </w:p>
    <w:p w14:paraId="24D79BC6" w14:textId="77777777" w:rsidR="005C3F31" w:rsidRPr="000D255B" w:rsidRDefault="005C3F31" w:rsidP="005C3F31">
      <w:pPr>
        <w:pStyle w:val="Heading3"/>
      </w:pPr>
      <w:r w:rsidRPr="000D255B">
        <w:t>5.3.2</w:t>
      </w:r>
      <w:r w:rsidRPr="000D255B">
        <w:tab/>
        <w:t>RLC PDCP SDAP</w:t>
      </w:r>
    </w:p>
    <w:p w14:paraId="7E7FBC44" w14:textId="77777777" w:rsidR="005C3F31" w:rsidRPr="000D255B" w:rsidRDefault="005C3F31" w:rsidP="005C3F31">
      <w:pPr>
        <w:pStyle w:val="Heading2"/>
      </w:pPr>
      <w:r w:rsidRPr="000D255B">
        <w:t>5.4</w:t>
      </w:r>
      <w:r w:rsidRPr="000D255B">
        <w:tab/>
        <w:t>Control Plane corrections</w:t>
      </w:r>
    </w:p>
    <w:p w14:paraId="05666588" w14:textId="77777777" w:rsidR="005C3F31" w:rsidRDefault="005C3F31" w:rsidP="005C3F31">
      <w:pPr>
        <w:pStyle w:val="Heading3"/>
      </w:pPr>
      <w:r w:rsidRPr="000D255B">
        <w:t>5.4.1</w:t>
      </w:r>
      <w:r w:rsidRPr="000D255B">
        <w:tab/>
        <w:t>NR RRC</w:t>
      </w:r>
    </w:p>
    <w:p w14:paraId="2F753B68" w14:textId="6572684F" w:rsidR="00E064D9" w:rsidRPr="00E064D9" w:rsidRDefault="00E064D9" w:rsidP="00E064D9">
      <w:pPr>
        <w:pStyle w:val="Comments"/>
      </w:pPr>
      <w:r>
        <w:t xml:space="preserve">Includes NR RRC and Changes that are applied to both NR RRC and LTE RRC, except UE capabilities. </w:t>
      </w:r>
    </w:p>
    <w:p w14:paraId="07DE0496" w14:textId="77777777" w:rsidR="005C3F31" w:rsidRDefault="005C3F31" w:rsidP="005C3F31">
      <w:pPr>
        <w:pStyle w:val="Heading3"/>
      </w:pPr>
      <w:r>
        <w:t>5.4.2</w:t>
      </w:r>
      <w:r>
        <w:tab/>
        <w:t>LTE changes</w:t>
      </w:r>
    </w:p>
    <w:p w14:paraId="6B62AE54" w14:textId="0E92B6D1" w:rsidR="005C3F31" w:rsidRPr="009D74F7" w:rsidRDefault="005C3F31" w:rsidP="005C3F31">
      <w:pPr>
        <w:pStyle w:val="Comments"/>
      </w:pPr>
      <w:r>
        <w:t>LTE specific changes f</w:t>
      </w:r>
      <w:r w:rsidR="00E064D9">
        <w:t>or this WI, except UE cap and Idle/Inactive.</w:t>
      </w:r>
      <w:r>
        <w:t xml:space="preserve"> Changes that are applied to both LTE and NR shall be treated together under respective Ag</w:t>
      </w:r>
      <w:r w:rsidR="00E064D9">
        <w:t xml:space="preserve">enda item other than this one. </w:t>
      </w:r>
    </w:p>
    <w:p w14:paraId="43C6C36D" w14:textId="77777777" w:rsidR="005C3F31" w:rsidRPr="00AB181D" w:rsidRDefault="005C3F31" w:rsidP="005C3F31">
      <w:pPr>
        <w:pStyle w:val="Heading3"/>
      </w:pPr>
      <w:r w:rsidRPr="00AB181D">
        <w:t>5.4.3</w:t>
      </w:r>
      <w:r w:rsidRPr="00AB181D">
        <w:tab/>
        <w:t xml:space="preserve">UE capabilities </w:t>
      </w:r>
    </w:p>
    <w:p w14:paraId="3B4410A1" w14:textId="57C56D0D" w:rsidR="005C3F31" w:rsidRPr="003B4FD5" w:rsidRDefault="005C3F31" w:rsidP="005C3F31">
      <w:pPr>
        <w:pStyle w:val="Comments"/>
      </w:pPr>
      <w:r w:rsidRPr="00AB181D">
        <w:t xml:space="preserve">Including impacts to </w:t>
      </w:r>
      <w:r w:rsidR="00E064D9" w:rsidRPr="00AB181D">
        <w:t>38.306 (and 36.306) and the associated impact to 38.331 (and 36,331).</w:t>
      </w:r>
    </w:p>
    <w:p w14:paraId="3D3EB6C6" w14:textId="77777777" w:rsidR="005C3F31" w:rsidRPr="00AB181D" w:rsidRDefault="005C3F31" w:rsidP="005C3F31">
      <w:pPr>
        <w:pStyle w:val="Heading3"/>
      </w:pPr>
      <w:r w:rsidRPr="00AB181D">
        <w:t>5.4.4</w:t>
      </w:r>
      <w:r w:rsidRPr="00AB181D">
        <w:tab/>
        <w:t>Idle/inactive mode procedures</w:t>
      </w:r>
    </w:p>
    <w:p w14:paraId="29F68BF1" w14:textId="222BE121" w:rsidR="005C3F31" w:rsidRPr="000D255B" w:rsidRDefault="005C3F31" w:rsidP="005C3F31">
      <w:pPr>
        <w:pStyle w:val="Comments"/>
      </w:pPr>
      <w:r w:rsidRPr="000D255B">
        <w:t>This agenda item addresses the idle and inactive behaviour specified in 38.304 or 36.304. Other aspects related to inactive (e.g. state transitions, out of coverage, etc) are covered</w:t>
      </w:r>
      <w:r w:rsidR="00E064D9">
        <w:t xml:space="preserve"> under RRC agenda items (5.4.1</w:t>
      </w:r>
      <w:r w:rsidRPr="000D255B">
        <w:t>)</w:t>
      </w:r>
    </w:p>
    <w:p w14:paraId="7263775C" w14:textId="77777777" w:rsidR="005C3F31" w:rsidRPr="000D255B" w:rsidRDefault="005C3F31" w:rsidP="005C3F31">
      <w:pPr>
        <w:pStyle w:val="Heading2"/>
      </w:pPr>
      <w:r w:rsidRPr="000D255B">
        <w:t>5.5</w:t>
      </w:r>
      <w:r w:rsidRPr="000D255B">
        <w:tab/>
        <w:t>Positioning corrections</w:t>
      </w:r>
    </w:p>
    <w:p w14:paraId="6CE70A51" w14:textId="77777777" w:rsidR="005C3F31" w:rsidRPr="000D255B" w:rsidRDefault="005C3F31" w:rsidP="005C3F31">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7683B60A" w14:textId="77777777" w:rsidR="005C3F31" w:rsidRPr="000D255B" w:rsidRDefault="005C3F31" w:rsidP="005C3F31">
      <w:pPr>
        <w:pStyle w:val="Comments"/>
      </w:pPr>
      <w:r w:rsidRPr="000D255B">
        <w:t>Documents in this agenda item will be handled by email.  No web conference is planned for this agenda item.</w:t>
      </w:r>
    </w:p>
    <w:p w14:paraId="35EB9E23" w14:textId="77777777" w:rsidR="005C3F31" w:rsidRPr="000D255B" w:rsidRDefault="005C3F31" w:rsidP="005C3F31">
      <w:pPr>
        <w:pStyle w:val="Heading1"/>
      </w:pPr>
      <w:r w:rsidRPr="000D255B">
        <w:lastRenderedPageBreak/>
        <w:t>6</w:t>
      </w:r>
      <w:r w:rsidRPr="000D255B">
        <w:tab/>
        <w:t>Rel-16 NR Work Items</w:t>
      </w:r>
    </w:p>
    <w:p w14:paraId="2B1E6BF9" w14:textId="77777777" w:rsidR="005C3F31" w:rsidRPr="000D255B" w:rsidRDefault="005C3F31" w:rsidP="005C3F31">
      <w:pPr>
        <w:pStyle w:val="Comments"/>
      </w:pPr>
      <w:r w:rsidRPr="000D255B">
        <w:t>Essential corrections</w:t>
      </w:r>
      <w:r>
        <w:t xml:space="preserve"> only</w:t>
      </w:r>
      <w:r w:rsidRPr="000D255B">
        <w:t xml:space="preserve">. </w:t>
      </w:r>
    </w:p>
    <w:p w14:paraId="4920FF55" w14:textId="28DACD33" w:rsidR="005C3F31" w:rsidRPr="000D255B" w:rsidRDefault="005C3F31" w:rsidP="005C3F31">
      <w:pPr>
        <w:pStyle w:val="Comments"/>
      </w:pPr>
      <w:r>
        <w:t xml:space="preserve">Tdoc Limitation: </w:t>
      </w:r>
      <w:r w:rsidR="00914B7D">
        <w:rPr>
          <w:b/>
        </w:rPr>
        <w:t>See common tdoc limitation with AI 5</w:t>
      </w:r>
    </w:p>
    <w:p w14:paraId="11F02B7C" w14:textId="77777777" w:rsidR="005C3F31" w:rsidRPr="000D255B" w:rsidRDefault="005C3F31" w:rsidP="005C3F31">
      <w:pPr>
        <w:pStyle w:val="Heading2"/>
      </w:pPr>
      <w:r w:rsidRPr="000D255B">
        <w:t>6.1</w:t>
      </w:r>
      <w:r w:rsidRPr="000D255B">
        <w:tab/>
        <w:t>Common</w:t>
      </w:r>
    </w:p>
    <w:p w14:paraId="45C0F216" w14:textId="77777777" w:rsidR="005C3F31" w:rsidRPr="000D255B" w:rsidRDefault="005C3F31" w:rsidP="005C3F31">
      <w:pPr>
        <w:pStyle w:val="Comments"/>
      </w:pPr>
      <w:r w:rsidRPr="000D255B">
        <w:t xml:space="preserve">Includes the following WIs and input that doesn’t fit elsewhere. </w:t>
      </w:r>
    </w:p>
    <w:p w14:paraId="16141F1F" w14:textId="77777777" w:rsidR="005C3F31" w:rsidRPr="000D255B" w:rsidRDefault="005C3F31" w:rsidP="005C3F31">
      <w:pPr>
        <w:pStyle w:val="Comments"/>
      </w:pPr>
      <w:r w:rsidRPr="000D255B">
        <w:t>(NR_IAB-Core; leading WG: RAN2; REL-16; started: Dec 18; target Aug 20; WID: RP-200840)</w:t>
      </w:r>
    </w:p>
    <w:p w14:paraId="1CFA95AC" w14:textId="77777777" w:rsidR="005C3F31" w:rsidRPr="000D255B" w:rsidRDefault="005C3F31" w:rsidP="005C3F31">
      <w:pPr>
        <w:pStyle w:val="Comments"/>
      </w:pPr>
      <w:r w:rsidRPr="000D255B">
        <w:t xml:space="preserve">(NR_unlic-Core; leading WG: RAN1; REL-16; started: Dec 18; Closed June 20; WID: RP-192926). </w:t>
      </w:r>
    </w:p>
    <w:p w14:paraId="544C9DCE" w14:textId="77777777" w:rsidR="005C3F31" w:rsidRPr="000D255B" w:rsidRDefault="005C3F31" w:rsidP="005C3F31">
      <w:pPr>
        <w:pStyle w:val="Comments"/>
      </w:pPr>
      <w:r w:rsidRPr="000D255B">
        <w:t>(NR_IIOT-Core; leading WG: RAN2; REL-16; started: Mar 19; Completed: Jun 20; WID: RP-200797)</w:t>
      </w:r>
    </w:p>
    <w:p w14:paraId="1A4EDC21" w14:textId="77777777" w:rsidR="005C3F31" w:rsidRPr="000D255B" w:rsidRDefault="005C3F31" w:rsidP="005C3F31">
      <w:pPr>
        <w:pStyle w:val="Comments"/>
      </w:pPr>
      <w:r w:rsidRPr="000D255B">
        <w:t>(NR_UE_pow_sav-Core; leading WG: RAN1; REL-16; started: Mar 19; Completed Jun 20; WID: RP-200494).</w:t>
      </w:r>
    </w:p>
    <w:p w14:paraId="5E5F8DDE" w14:textId="77777777" w:rsidR="005C3F31" w:rsidRPr="000D255B" w:rsidRDefault="005C3F31" w:rsidP="005C3F31">
      <w:pPr>
        <w:pStyle w:val="Comments"/>
      </w:pPr>
      <w:r w:rsidRPr="000D255B">
        <w:t xml:space="preserve">(NR_2step_RACH-Core; leading WG: RAN1; REL-16; started: Dec 18; Completed: June 20; WID: RP-200085). </w:t>
      </w:r>
    </w:p>
    <w:p w14:paraId="12D25A1D" w14:textId="77777777" w:rsidR="005C3F31" w:rsidRPr="000D255B" w:rsidRDefault="005C3F31" w:rsidP="005C3F31">
      <w:pPr>
        <w:pStyle w:val="Comments"/>
      </w:pPr>
      <w:r w:rsidRPr="000D255B">
        <w:t>(SRVCC_NR_to_UMTS-Core; leading WG: RAN2; REL-16; started: Dec 18; Completed; Mar 20; WID: RP-190713)</w:t>
      </w:r>
    </w:p>
    <w:p w14:paraId="2AD7C38F" w14:textId="77777777" w:rsidR="005C3F31" w:rsidRPr="000D255B" w:rsidRDefault="005C3F31" w:rsidP="005C3F31">
      <w:pPr>
        <w:pStyle w:val="Comments"/>
      </w:pPr>
      <w:r w:rsidRPr="000D255B">
        <w:t>(RACS-RAN-Core, leading WG: RAN2; REL-16; started: Mar 19; completed: Jun 20; WID: RP-191088)</w:t>
      </w:r>
    </w:p>
    <w:p w14:paraId="32760131" w14:textId="77777777" w:rsidR="005C3F31" w:rsidRPr="000D255B" w:rsidRDefault="005C3F31" w:rsidP="005C3F31">
      <w:pPr>
        <w:pStyle w:val="Comments"/>
      </w:pPr>
      <w:r w:rsidRPr="000D255B">
        <w:t>(NG_RAN_PRN-Core; leading WG: RAN3; REL-16; started: Mar 19; completed: June 20; WID: RP-200122)</w:t>
      </w:r>
    </w:p>
    <w:p w14:paraId="74189023" w14:textId="77777777" w:rsidR="005C3F31" w:rsidRPr="000D255B" w:rsidRDefault="005C3F31" w:rsidP="005C3F31">
      <w:pPr>
        <w:pStyle w:val="Comments"/>
      </w:pPr>
      <w:r w:rsidRPr="000D255B">
        <w:t xml:space="preserve">(NR_eMIMO-Core, leading WG: RAN1; REL-16; started: Jun 18; target; Aug 20; WID: RP-200474;) </w:t>
      </w:r>
    </w:p>
    <w:p w14:paraId="6D5E78A9" w14:textId="77777777" w:rsidR="005C3F31" w:rsidRPr="000D255B" w:rsidRDefault="005C3F31" w:rsidP="005C3F31">
      <w:pPr>
        <w:pStyle w:val="Comments"/>
      </w:pPr>
      <w:r w:rsidRPr="000D255B">
        <w:t xml:space="preserve">(NR_CLI_RIM; leading WG: RAN1; REL-16; started: Dec 18; Completed: Jun 20; WID: RP-191997;) </w:t>
      </w:r>
    </w:p>
    <w:p w14:paraId="5C47E59A" w14:textId="77777777" w:rsidR="005C3F31" w:rsidRPr="000D255B" w:rsidRDefault="005C3F31" w:rsidP="005C3F31">
      <w:pPr>
        <w:pStyle w:val="Comments"/>
      </w:pPr>
      <w:r w:rsidRPr="000D255B">
        <w:t>(NR_L1enh_URLLC-Core, leading WG: RAN1; REL-16; Completed: June 20; WID: RP-191584)</w:t>
      </w:r>
    </w:p>
    <w:p w14:paraId="4D4028AD" w14:textId="77777777" w:rsidR="005C3F31" w:rsidRPr="000D255B" w:rsidRDefault="005C3F31" w:rsidP="005C3F31">
      <w:pPr>
        <w:pStyle w:val="Comments"/>
      </w:pPr>
      <w:r w:rsidRPr="000D255B">
        <w:t xml:space="preserve">(LTE_NR_DC_CA_enh-Core; leading WG: RAN2; REL-16; started: Jun 18; Target Aug 20; WI RP-200791) </w:t>
      </w:r>
    </w:p>
    <w:p w14:paraId="3165459F" w14:textId="77777777" w:rsidR="005C3F31" w:rsidRPr="000D255B" w:rsidRDefault="005C3F31" w:rsidP="005C3F31">
      <w:pPr>
        <w:pStyle w:val="Comments"/>
      </w:pPr>
      <w:r w:rsidRPr="000D255B">
        <w:t xml:space="preserve">(NR_Mob_enh-Core; leading WG: RAN2; REL-16; started: Jun 18; Completed June 20; WID: RP-192277). </w:t>
      </w:r>
    </w:p>
    <w:p w14:paraId="152CB743" w14:textId="77777777" w:rsidR="005C3F31" w:rsidRPr="000D255B" w:rsidRDefault="005C3F31" w:rsidP="005C3F31">
      <w:pPr>
        <w:pStyle w:val="Comments"/>
      </w:pPr>
      <w:r w:rsidRPr="000D255B">
        <w:t>(NR_HST, NR_RRM_enh-Core, NR_RF_FR1, NR_RF_FR2_req_enh, NR_n66_BW, LTE_NR_B41_Bn41_PC29dBm-Core, NR_CSIRS_L3meas,)</w:t>
      </w:r>
    </w:p>
    <w:p w14:paraId="6F7F384A" w14:textId="77777777" w:rsidR="005C3F31" w:rsidRPr="00F86E48" w:rsidRDefault="005C3F31" w:rsidP="005C3F31">
      <w:pPr>
        <w:pStyle w:val="Comments"/>
        <w:rPr>
          <w:lang w:val="en-US"/>
        </w:rPr>
      </w:pPr>
      <w:r w:rsidRPr="00F86E48">
        <w:rPr>
          <w:lang w:val="en-US"/>
        </w:rPr>
        <w:t>(NR TEI16).</w:t>
      </w:r>
    </w:p>
    <w:p w14:paraId="7E9F5C80" w14:textId="77777777" w:rsidR="005C3F31" w:rsidRPr="00F86E48" w:rsidRDefault="005C3F31" w:rsidP="005C3F31">
      <w:pPr>
        <w:pStyle w:val="Comments"/>
        <w:rPr>
          <w:lang w:val="en-US"/>
        </w:rPr>
      </w:pPr>
      <w:r>
        <w:t xml:space="preserve">LTE mob enh corrections that are common with NR mobility enhancements should be submitted to this AI 6.1.X. LTE-only corrections, see AI 7. </w:t>
      </w:r>
    </w:p>
    <w:p w14:paraId="42AC90D0" w14:textId="77777777" w:rsidR="005C3F31" w:rsidRPr="00F86E48" w:rsidRDefault="005C3F31" w:rsidP="005C3F31">
      <w:pPr>
        <w:pStyle w:val="Heading3"/>
        <w:rPr>
          <w:lang w:val="en-US"/>
        </w:rPr>
      </w:pPr>
      <w:r w:rsidRPr="00F86E48">
        <w:rPr>
          <w:lang w:val="en-US"/>
        </w:rPr>
        <w:t>6.1.1</w:t>
      </w:r>
      <w:r w:rsidRPr="00F86E48">
        <w:rPr>
          <w:lang w:val="en-US"/>
        </w:rPr>
        <w:tab/>
      </w:r>
      <w:proofErr w:type="spellStart"/>
      <w:r w:rsidRPr="00F86E48">
        <w:rPr>
          <w:lang w:val="en-US"/>
        </w:rPr>
        <w:t>Organisational</w:t>
      </w:r>
      <w:proofErr w:type="spellEnd"/>
    </w:p>
    <w:p w14:paraId="713C4E35" w14:textId="77777777" w:rsidR="005C3F31" w:rsidRPr="00F86E48" w:rsidRDefault="005C3F31" w:rsidP="005C3F31">
      <w:pPr>
        <w:pStyle w:val="Comments"/>
        <w:rPr>
          <w:lang w:val="en-US"/>
        </w:rPr>
      </w:pPr>
      <w:r w:rsidRPr="00F86E48">
        <w:rPr>
          <w:lang w:val="en-US"/>
        </w:rPr>
        <w:t>Incoming LSs, etc.</w:t>
      </w:r>
    </w:p>
    <w:p w14:paraId="31912E82" w14:textId="77777777" w:rsidR="005C3F31" w:rsidRPr="000D255B" w:rsidRDefault="005C3F31" w:rsidP="005C3F31">
      <w:pPr>
        <w:pStyle w:val="Heading3"/>
      </w:pPr>
      <w:r w:rsidRPr="000D255B">
        <w:t>6.1.2</w:t>
      </w:r>
      <w:r w:rsidRPr="000D255B">
        <w:tab/>
        <w:t>Stage 2 corrections</w:t>
      </w:r>
    </w:p>
    <w:p w14:paraId="29B1F065" w14:textId="3DD1CD69" w:rsidR="005C3F31" w:rsidRPr="000D255B" w:rsidRDefault="005C3F31" w:rsidP="005C3F31">
      <w:pPr>
        <w:pStyle w:val="Comments"/>
      </w:pPr>
      <w:r w:rsidRPr="000D255B">
        <w:t>You should discuss your stage 2 CRs with the specification rapporteurs before submission.</w:t>
      </w:r>
      <w:r w:rsidR="00E064D9">
        <w:t xml:space="preserve"> Includes impact to 38.300, 36.300, 37.340</w:t>
      </w:r>
    </w:p>
    <w:p w14:paraId="143032C0" w14:textId="77777777" w:rsidR="005C3F31" w:rsidRPr="000D255B" w:rsidRDefault="005C3F31" w:rsidP="005C3F31">
      <w:pPr>
        <w:pStyle w:val="Heading3"/>
      </w:pPr>
      <w:r w:rsidRPr="000D255B">
        <w:t>6.1.3</w:t>
      </w:r>
      <w:r w:rsidRPr="000D255B">
        <w:tab/>
        <w:t>User Plane corrections</w:t>
      </w:r>
    </w:p>
    <w:p w14:paraId="1817AF38" w14:textId="77777777" w:rsidR="005C3F31" w:rsidRPr="000D255B" w:rsidRDefault="005C3F31" w:rsidP="005C3F31">
      <w:pPr>
        <w:pStyle w:val="Heading4"/>
      </w:pPr>
      <w:r w:rsidRPr="000D255B">
        <w:t>6.1.3.1</w:t>
      </w:r>
      <w:r w:rsidRPr="000D255B">
        <w:tab/>
        <w:t>MAC</w:t>
      </w:r>
    </w:p>
    <w:p w14:paraId="5FA9A50C" w14:textId="77777777" w:rsidR="005C3F31" w:rsidRPr="000D255B" w:rsidRDefault="005C3F31" w:rsidP="005C3F31">
      <w:pPr>
        <w:pStyle w:val="Heading4"/>
      </w:pPr>
      <w:r w:rsidRPr="000D255B">
        <w:t>6.1.3.2</w:t>
      </w:r>
      <w:r w:rsidRPr="000D255B">
        <w:tab/>
        <w:t>RLC</w:t>
      </w:r>
    </w:p>
    <w:p w14:paraId="0A2DB5EC" w14:textId="77777777" w:rsidR="005C3F31" w:rsidRPr="000D255B" w:rsidRDefault="005C3F31" w:rsidP="005C3F31">
      <w:pPr>
        <w:pStyle w:val="Heading4"/>
      </w:pPr>
      <w:r w:rsidRPr="000D255B">
        <w:t>6.1.3.3</w:t>
      </w:r>
      <w:r w:rsidRPr="000D255B">
        <w:tab/>
        <w:t>PDCP</w:t>
      </w:r>
    </w:p>
    <w:p w14:paraId="16A8DC2E" w14:textId="77777777" w:rsidR="005C3F31" w:rsidRPr="000D255B" w:rsidRDefault="005C3F31" w:rsidP="005C3F31">
      <w:pPr>
        <w:pStyle w:val="Heading4"/>
      </w:pPr>
      <w:r w:rsidRPr="000D255B">
        <w:t>6.1.3.4</w:t>
      </w:r>
      <w:r w:rsidRPr="000D255B">
        <w:tab/>
        <w:t>SDAP</w:t>
      </w:r>
    </w:p>
    <w:p w14:paraId="67138216" w14:textId="77777777" w:rsidR="005C3F31" w:rsidRPr="000D255B" w:rsidRDefault="005C3F31" w:rsidP="005C3F31">
      <w:pPr>
        <w:pStyle w:val="Heading4"/>
      </w:pPr>
      <w:r w:rsidRPr="000D255B">
        <w:t>6.1.3.5</w:t>
      </w:r>
      <w:r w:rsidRPr="000D255B">
        <w:tab/>
        <w:t>BAP</w:t>
      </w:r>
    </w:p>
    <w:p w14:paraId="72727ABA" w14:textId="77777777" w:rsidR="005C3F31" w:rsidRPr="000D255B" w:rsidRDefault="005C3F31" w:rsidP="005C3F31">
      <w:pPr>
        <w:pStyle w:val="Heading3"/>
      </w:pPr>
      <w:r w:rsidRPr="000D255B">
        <w:t>6.1.4</w:t>
      </w:r>
      <w:r w:rsidRPr="000D255B">
        <w:tab/>
        <w:t>Control Plane corrections</w:t>
      </w:r>
    </w:p>
    <w:p w14:paraId="2CDB31A0" w14:textId="77777777" w:rsidR="005C3F31" w:rsidRPr="000D255B" w:rsidRDefault="005C3F31" w:rsidP="005C3F31">
      <w:pPr>
        <w:pStyle w:val="Heading4"/>
      </w:pPr>
      <w:r w:rsidRPr="000D255B">
        <w:t>6.1.4.1</w:t>
      </w:r>
      <w:r w:rsidRPr="000D255B">
        <w:tab/>
        <w:t>NR RRC</w:t>
      </w:r>
    </w:p>
    <w:p w14:paraId="700B8AEF" w14:textId="77777777" w:rsidR="005C3F31" w:rsidRPr="000D255B" w:rsidRDefault="005C3F31" w:rsidP="005C3F31">
      <w:pPr>
        <w:pStyle w:val="Comments"/>
      </w:pPr>
      <w:r w:rsidRPr="000D255B">
        <w:t xml:space="preserve">In case a correction need to mirrored for both NR RRC and LTE RRC, the corrections should be submitted under the same AI (i.e. the sub-AIs below this). </w:t>
      </w:r>
    </w:p>
    <w:p w14:paraId="05DDDB6E" w14:textId="77777777" w:rsidR="005C3F31" w:rsidRPr="000D255B" w:rsidRDefault="005C3F31" w:rsidP="005C3F31">
      <w:pPr>
        <w:pStyle w:val="Heading5"/>
      </w:pPr>
      <w:r w:rsidRPr="000D255B">
        <w:t>6.1.4.1.1</w:t>
      </w:r>
      <w:r w:rsidRPr="000D255B">
        <w:tab/>
        <w:t>Connection control</w:t>
      </w:r>
    </w:p>
    <w:p w14:paraId="2B37ADF4" w14:textId="77777777" w:rsidR="005C3F31" w:rsidRPr="000D255B" w:rsidRDefault="005C3F31" w:rsidP="005C3F31">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2193CD0" w14:textId="77777777" w:rsidR="005C3F31" w:rsidRPr="000D255B" w:rsidRDefault="005C3F31" w:rsidP="005C3F31">
      <w:pPr>
        <w:pStyle w:val="Heading5"/>
      </w:pPr>
      <w:r>
        <w:lastRenderedPageBreak/>
        <w:t>6.1.4.1.2</w:t>
      </w:r>
      <w:r>
        <w:tab/>
      </w:r>
      <w:r w:rsidRPr="000D255B">
        <w:t xml:space="preserve">RRM and Measurements </w:t>
      </w:r>
    </w:p>
    <w:p w14:paraId="6D3EC2DD" w14:textId="77777777" w:rsidR="005C3F31" w:rsidRPr="000D255B" w:rsidRDefault="005C3F31" w:rsidP="005C3F31">
      <w:pPr>
        <w:pStyle w:val="Heading5"/>
      </w:pPr>
      <w:r w:rsidRPr="000D255B">
        <w:t>6.1.4.1.3</w:t>
      </w:r>
      <w:r w:rsidRPr="000D255B">
        <w:tab/>
        <w:t>System Information and Paging</w:t>
      </w:r>
    </w:p>
    <w:p w14:paraId="1BC6872E" w14:textId="77777777" w:rsidR="005C3F31" w:rsidRPr="000D255B" w:rsidRDefault="005C3F31" w:rsidP="005C3F31">
      <w:pPr>
        <w:pStyle w:val="Heading5"/>
      </w:pPr>
      <w:r w:rsidRPr="000D255B">
        <w:t>6.1.4.1.4</w:t>
      </w:r>
      <w:r w:rsidRPr="000D255B">
        <w:tab/>
        <w:t>Inter-Node RRC messages</w:t>
      </w:r>
    </w:p>
    <w:p w14:paraId="2A3CC2F5" w14:textId="77777777" w:rsidR="005C3F31" w:rsidRDefault="005C3F31" w:rsidP="005C3F31">
      <w:pPr>
        <w:pStyle w:val="Heading5"/>
      </w:pPr>
      <w:r w:rsidRPr="000D255B">
        <w:t>6.1.4.1.5</w:t>
      </w:r>
      <w:r w:rsidRPr="000D255B">
        <w:tab/>
        <w:t>Other</w:t>
      </w:r>
    </w:p>
    <w:p w14:paraId="78100346" w14:textId="77777777" w:rsidR="005C3F31" w:rsidRDefault="005C3F31" w:rsidP="005C3F31">
      <w:pPr>
        <w:pStyle w:val="Heading4"/>
      </w:pPr>
      <w:r w:rsidRPr="000D255B">
        <w:t>6.1.4.2</w:t>
      </w:r>
      <w:r w:rsidRPr="000D255B">
        <w:tab/>
        <w:t>LTE changes</w:t>
      </w:r>
    </w:p>
    <w:p w14:paraId="195A7F35" w14:textId="77777777" w:rsidR="005C3F31" w:rsidRPr="009D74F7" w:rsidRDefault="005C3F31" w:rsidP="005C3F31">
      <w:pPr>
        <w:pStyle w:val="Comments"/>
      </w:pPr>
      <w:r>
        <w:t xml:space="preserve">LTE-specific changes for these WIs. Changes that are applied to both LTE and NR shall be treated together under respective Agenda item other than this one.  </w:t>
      </w:r>
    </w:p>
    <w:p w14:paraId="3FCEC196" w14:textId="77777777" w:rsidR="005C3F31" w:rsidRPr="00F86E48" w:rsidRDefault="005C3F31" w:rsidP="005C3F31">
      <w:pPr>
        <w:pStyle w:val="Heading4"/>
        <w:rPr>
          <w:lang w:val="fr-FR"/>
        </w:rPr>
      </w:pPr>
      <w:r w:rsidRPr="00F86E48">
        <w:rPr>
          <w:lang w:val="fr-FR"/>
        </w:rPr>
        <w:t>6.1.4.3</w:t>
      </w:r>
      <w:r w:rsidRPr="00F86E48">
        <w:rPr>
          <w:lang w:val="fr-FR"/>
        </w:rPr>
        <w:tab/>
        <w:t xml:space="preserve">UE </w:t>
      </w:r>
      <w:proofErr w:type="spellStart"/>
      <w:r w:rsidRPr="00F86E48">
        <w:rPr>
          <w:lang w:val="fr-FR"/>
        </w:rPr>
        <w:t>capabilities</w:t>
      </w:r>
      <w:proofErr w:type="spellEnd"/>
      <w:r w:rsidRPr="00F86E48">
        <w:rPr>
          <w:lang w:val="fr-FR"/>
        </w:rPr>
        <w:t xml:space="preserve"> </w:t>
      </w:r>
    </w:p>
    <w:p w14:paraId="79E56D35" w14:textId="77777777" w:rsidR="005C3F31" w:rsidRPr="00F86E48" w:rsidRDefault="005C3F31" w:rsidP="005C3F31">
      <w:pPr>
        <w:pStyle w:val="Heading4"/>
        <w:rPr>
          <w:lang w:val="fr-FR"/>
        </w:rPr>
      </w:pPr>
      <w:r w:rsidRPr="00F86E48">
        <w:rPr>
          <w:lang w:val="fr-FR"/>
        </w:rPr>
        <w:t>6.1.4.4</w:t>
      </w:r>
      <w:r w:rsidRPr="00F86E48">
        <w:rPr>
          <w:lang w:val="fr-FR"/>
        </w:rPr>
        <w:tab/>
      </w:r>
      <w:proofErr w:type="spellStart"/>
      <w:r w:rsidRPr="00F86E48">
        <w:rPr>
          <w:lang w:val="fr-FR"/>
        </w:rPr>
        <w:t>Idle</w:t>
      </w:r>
      <w:proofErr w:type="spellEnd"/>
      <w:r w:rsidRPr="00F86E48">
        <w:rPr>
          <w:lang w:val="fr-FR"/>
        </w:rPr>
        <w:t xml:space="preserve">/inactive mode </w:t>
      </w:r>
      <w:proofErr w:type="spellStart"/>
      <w:r w:rsidRPr="00F86E48">
        <w:rPr>
          <w:lang w:val="fr-FR"/>
        </w:rPr>
        <w:t>procedures</w:t>
      </w:r>
      <w:proofErr w:type="spellEnd"/>
    </w:p>
    <w:p w14:paraId="719B82A9" w14:textId="77777777" w:rsidR="005C3F31" w:rsidRPr="000D255B" w:rsidRDefault="005C3F31" w:rsidP="005C3F31">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75F089B3" w14:textId="77777777" w:rsidR="005C3F31" w:rsidRPr="000D255B" w:rsidRDefault="005C3F31" w:rsidP="005C3F31">
      <w:pPr>
        <w:pStyle w:val="Comments"/>
      </w:pPr>
    </w:p>
    <w:p w14:paraId="27DF7F0E" w14:textId="77777777" w:rsidR="005C3F31" w:rsidRPr="000D255B" w:rsidRDefault="005C3F31" w:rsidP="005C3F31">
      <w:pPr>
        <w:pStyle w:val="Heading2"/>
      </w:pPr>
      <w:r w:rsidRPr="000D255B">
        <w:t>6.2</w:t>
      </w:r>
      <w:r w:rsidRPr="000D255B">
        <w:tab/>
        <w:t>NR V2X</w:t>
      </w:r>
    </w:p>
    <w:p w14:paraId="441A0CA2" w14:textId="77777777" w:rsidR="005C3F31" w:rsidRPr="000D255B" w:rsidRDefault="005C3F31" w:rsidP="005C3F31">
      <w:pPr>
        <w:pStyle w:val="Comments"/>
      </w:pPr>
      <w:r w:rsidRPr="000D255B">
        <w:t xml:space="preserve">(5G_V2X_NRSL-Core; leading WG: RAN1; REL-16; started: Mar 19; target; Aug 20; WID: RP-200129). </w:t>
      </w:r>
    </w:p>
    <w:p w14:paraId="366386CF" w14:textId="77777777" w:rsidR="005C3F31" w:rsidRPr="000D255B" w:rsidRDefault="005C3F31" w:rsidP="005C3F31">
      <w:pPr>
        <w:pStyle w:val="Comments"/>
      </w:pPr>
      <w:r w:rsidRPr="000D255B">
        <w:t>Documents in this agenda item will be handled in a break out session</w:t>
      </w:r>
    </w:p>
    <w:p w14:paraId="23377284" w14:textId="77777777" w:rsidR="005C3F31" w:rsidRPr="000D255B" w:rsidRDefault="005C3F31" w:rsidP="005C3F31">
      <w:pPr>
        <w:pStyle w:val="Comments"/>
      </w:pPr>
      <w:r>
        <w:t>Tdoc Limitation: See</w:t>
      </w:r>
      <w:r w:rsidRPr="000D255B">
        <w:t xml:space="preserve"> tdoc limitation for Agenda Item 6</w:t>
      </w:r>
    </w:p>
    <w:p w14:paraId="2130F817" w14:textId="77777777" w:rsidR="005C3F31" w:rsidRPr="000D255B" w:rsidRDefault="005C3F31" w:rsidP="005C3F31">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6EAA3E6E" w14:textId="77777777" w:rsidR="005C3F31" w:rsidRPr="000D255B" w:rsidRDefault="005C3F31" w:rsidP="005C3F31">
      <w:pPr>
        <w:pStyle w:val="Heading3"/>
      </w:pPr>
      <w:r w:rsidRPr="000D255B">
        <w:t>6.2.1</w:t>
      </w:r>
      <w:r w:rsidRPr="000D255B">
        <w:tab/>
        <w:t>General and Stage-2 corrections</w:t>
      </w:r>
    </w:p>
    <w:p w14:paraId="1429E505" w14:textId="77777777" w:rsidR="005C3F31" w:rsidRPr="000D255B" w:rsidRDefault="005C3F31" w:rsidP="005C3F31">
      <w:pPr>
        <w:pStyle w:val="Comments"/>
      </w:pPr>
      <w:r w:rsidRPr="000D255B">
        <w:t xml:space="preserve">Including incoming LSs, rapporteur inputs, etc. </w:t>
      </w:r>
    </w:p>
    <w:p w14:paraId="2643A964" w14:textId="77777777" w:rsidR="005C3F31" w:rsidRPr="000D255B" w:rsidRDefault="005C3F31" w:rsidP="005C3F31">
      <w:pPr>
        <w:pStyle w:val="Heading3"/>
      </w:pPr>
      <w:r w:rsidRPr="000D255B">
        <w:t>6.2.2</w:t>
      </w:r>
      <w:r w:rsidRPr="000D255B">
        <w:tab/>
        <w:t>Control plane corrections</w:t>
      </w:r>
    </w:p>
    <w:p w14:paraId="0CC61A21" w14:textId="00893689" w:rsidR="005C3F31" w:rsidRPr="000D255B" w:rsidRDefault="005C3F31" w:rsidP="005C3F31">
      <w:pPr>
        <w:pStyle w:val="Comments"/>
      </w:pPr>
      <w:r w:rsidRPr="000D255B">
        <w:t>This agenda item may utilize a summary document on RRC (Huawei).</w:t>
      </w:r>
    </w:p>
    <w:p w14:paraId="26E50B54" w14:textId="77777777" w:rsidR="005C3F31" w:rsidRPr="000D255B" w:rsidRDefault="005C3F31" w:rsidP="005C3F31">
      <w:pPr>
        <w:pStyle w:val="Heading3"/>
      </w:pPr>
      <w:r w:rsidRPr="000D255B">
        <w:t>6.2.3</w:t>
      </w:r>
      <w:r w:rsidRPr="000D255B">
        <w:tab/>
        <w:t>User plane corrections</w:t>
      </w:r>
    </w:p>
    <w:p w14:paraId="3BF056DB" w14:textId="33AB1E93" w:rsidR="005C3F31" w:rsidRPr="000D255B" w:rsidRDefault="00E82A8A" w:rsidP="005C3F31">
      <w:pPr>
        <w:pStyle w:val="Comments"/>
      </w:pPr>
      <w:r>
        <w:t xml:space="preserve">Including </w:t>
      </w:r>
      <w:r w:rsidRPr="00770DB4">
        <w:t>[</w:t>
      </w:r>
      <w:r>
        <w:t>Post116-e][710</w:t>
      </w:r>
      <w:r w:rsidRPr="00770DB4">
        <w:t>][</w:t>
      </w:r>
      <w:r>
        <w:t>V2X/SL</w:t>
      </w:r>
      <w:r w:rsidRPr="00770DB4">
        <w:t>]</w:t>
      </w:r>
      <w:r>
        <w:t xml:space="preserve">. </w:t>
      </w:r>
      <w:r w:rsidR="005C3F31" w:rsidRPr="000D255B">
        <w:t>This agenda item may utilize a summary document on MAC (LG).</w:t>
      </w:r>
    </w:p>
    <w:p w14:paraId="0E40D206" w14:textId="77777777" w:rsidR="005C3F31" w:rsidRPr="000D255B" w:rsidRDefault="005C3F31" w:rsidP="005C3F31">
      <w:pPr>
        <w:pStyle w:val="Comments"/>
      </w:pPr>
    </w:p>
    <w:p w14:paraId="67C5E813" w14:textId="77777777" w:rsidR="005C3F31" w:rsidRPr="000D255B" w:rsidRDefault="005C3F31" w:rsidP="005C3F31">
      <w:pPr>
        <w:pStyle w:val="Heading2"/>
      </w:pPr>
      <w:r w:rsidRPr="000D255B">
        <w:t>6.3</w:t>
      </w:r>
      <w:r w:rsidRPr="000D255B">
        <w:tab/>
        <w:t>NR Positioning Support</w:t>
      </w:r>
    </w:p>
    <w:p w14:paraId="2E650E13" w14:textId="77777777" w:rsidR="005C3F31" w:rsidRPr="000D255B" w:rsidRDefault="005C3F31" w:rsidP="005C3F31">
      <w:pPr>
        <w:pStyle w:val="Comments"/>
      </w:pPr>
      <w:r w:rsidRPr="000D255B">
        <w:t xml:space="preserve">(NR_pos-Core; leading WG: RAN1; REL-16; started: Mar 19; target; Jun 20; WID: RP-200218). </w:t>
      </w:r>
    </w:p>
    <w:p w14:paraId="75D9BB54" w14:textId="77777777" w:rsidR="005C3F31" w:rsidRPr="000D255B" w:rsidRDefault="005C3F31" w:rsidP="005C3F31">
      <w:pPr>
        <w:pStyle w:val="Comments"/>
      </w:pPr>
      <w:r w:rsidRPr="000D255B">
        <w:t>(NR TEI16 Positioning)</w:t>
      </w:r>
    </w:p>
    <w:p w14:paraId="3CF469D8" w14:textId="05EFD575" w:rsidR="005C3F31" w:rsidRPr="000D255B" w:rsidRDefault="005C3F31" w:rsidP="005C3F31">
      <w:pPr>
        <w:pStyle w:val="Comments"/>
      </w:pPr>
      <w:r w:rsidRPr="000D255B">
        <w:t xml:space="preserve">Documents in this agenda item will be handled </w:t>
      </w:r>
      <w:r w:rsidR="00951710">
        <w:t>by email.  No web conference is planned for this agenda item, and non-urgent documents may be postponed to next meeting.</w:t>
      </w:r>
    </w:p>
    <w:p w14:paraId="078D65B4" w14:textId="77777777" w:rsidR="005C3F31" w:rsidRPr="000D255B" w:rsidRDefault="005C3F31" w:rsidP="005C3F31">
      <w:pPr>
        <w:pStyle w:val="Comments"/>
      </w:pPr>
      <w:r>
        <w:t xml:space="preserve">Tdoc Limitation: See </w:t>
      </w:r>
      <w:r w:rsidRPr="000D255B">
        <w:t>tdoc limitation for Agenda Item 6</w:t>
      </w:r>
    </w:p>
    <w:p w14:paraId="568362E3" w14:textId="77777777" w:rsidR="005C3F31" w:rsidRPr="000D255B" w:rsidRDefault="005C3F31" w:rsidP="005C3F31">
      <w:pPr>
        <w:pStyle w:val="Heading3"/>
      </w:pPr>
      <w:r w:rsidRPr="000D255B">
        <w:t>6.3.1</w:t>
      </w:r>
      <w:r w:rsidRPr="000D255B">
        <w:tab/>
        <w:t>General and Stage 2 corrections</w:t>
      </w:r>
    </w:p>
    <w:p w14:paraId="097576A9" w14:textId="77777777" w:rsidR="005C3F31" w:rsidRPr="000D255B" w:rsidRDefault="005C3F31" w:rsidP="005C3F31">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A55DCDA" w14:textId="77777777" w:rsidR="005C3F31" w:rsidRPr="000D255B" w:rsidRDefault="005C3F31" w:rsidP="005C3F31">
      <w:pPr>
        <w:pStyle w:val="Comments"/>
      </w:pPr>
      <w:r w:rsidRPr="000D255B">
        <w:t>This agenda item may use a summary document (decision to be made based on submitted tdocs).</w:t>
      </w:r>
    </w:p>
    <w:p w14:paraId="4B067E85" w14:textId="77777777" w:rsidR="005C3F31" w:rsidRPr="000D255B" w:rsidRDefault="005C3F31" w:rsidP="005C3F31">
      <w:pPr>
        <w:pStyle w:val="Heading3"/>
      </w:pPr>
      <w:r w:rsidRPr="000D255B">
        <w:t>6.3.2</w:t>
      </w:r>
      <w:r w:rsidRPr="000D255B">
        <w:tab/>
        <w:t>RRC corrections</w:t>
      </w:r>
    </w:p>
    <w:p w14:paraId="5330A0BD" w14:textId="77777777" w:rsidR="005C3F31" w:rsidRPr="000D255B" w:rsidRDefault="005C3F31" w:rsidP="005C3F31">
      <w:pPr>
        <w:pStyle w:val="Comments"/>
      </w:pPr>
      <w:r w:rsidRPr="000D255B">
        <w:t xml:space="preserve">Including impact to 36.331, 38.331, and 38.306. </w:t>
      </w:r>
    </w:p>
    <w:p w14:paraId="0B934622" w14:textId="77777777" w:rsidR="005C3F31" w:rsidRPr="000D255B" w:rsidRDefault="005C3F31" w:rsidP="005C3F31">
      <w:pPr>
        <w:pStyle w:val="Comments"/>
      </w:pPr>
      <w:r w:rsidRPr="000D255B">
        <w:t>This agenda item may use a summary document (decision to be made based on submitted tdocs).</w:t>
      </w:r>
    </w:p>
    <w:p w14:paraId="2BF6472B" w14:textId="77777777" w:rsidR="005C3F31" w:rsidRPr="000D255B" w:rsidRDefault="005C3F31" w:rsidP="005C3F31">
      <w:pPr>
        <w:pStyle w:val="Heading3"/>
      </w:pPr>
      <w:r w:rsidRPr="000D255B">
        <w:t>6.3.3</w:t>
      </w:r>
      <w:r w:rsidRPr="000D255B">
        <w:tab/>
        <w:t>LPP corrections</w:t>
      </w:r>
    </w:p>
    <w:p w14:paraId="2214F4AB" w14:textId="77777777" w:rsidR="005C3F31" w:rsidRPr="000D255B" w:rsidRDefault="005C3F31" w:rsidP="005C3F31">
      <w:pPr>
        <w:pStyle w:val="Comments"/>
      </w:pPr>
      <w:r w:rsidRPr="000D255B">
        <w:t>This agenda item may use a summary document (decision to be made based on submitted tdocs).</w:t>
      </w:r>
    </w:p>
    <w:p w14:paraId="18FB18DE" w14:textId="77777777" w:rsidR="005C3F31" w:rsidRPr="000D255B" w:rsidRDefault="005C3F31" w:rsidP="005C3F31">
      <w:pPr>
        <w:pStyle w:val="Heading3"/>
      </w:pPr>
      <w:r w:rsidRPr="000D255B">
        <w:lastRenderedPageBreak/>
        <w:t>6.3.4</w:t>
      </w:r>
      <w:r w:rsidRPr="000D255B">
        <w:tab/>
        <w:t>MAC corrections</w:t>
      </w:r>
    </w:p>
    <w:p w14:paraId="73F5C0D5" w14:textId="77777777" w:rsidR="005C3F31" w:rsidRPr="000D255B" w:rsidRDefault="005C3F31" w:rsidP="005C3F31">
      <w:pPr>
        <w:pStyle w:val="Comments"/>
      </w:pPr>
    </w:p>
    <w:p w14:paraId="35F39075" w14:textId="77777777" w:rsidR="005C3F31" w:rsidRPr="000D255B" w:rsidRDefault="005C3F31" w:rsidP="005C3F31">
      <w:pPr>
        <w:pStyle w:val="Heading2"/>
      </w:pPr>
      <w:r>
        <w:t>6.4</w:t>
      </w:r>
      <w:r w:rsidRPr="000D255B">
        <w:tab/>
        <w:t>SON/MDT support for NR</w:t>
      </w:r>
    </w:p>
    <w:p w14:paraId="5BF9B3B1" w14:textId="77777777" w:rsidR="005C3F31" w:rsidRPr="000D255B" w:rsidRDefault="005C3F31" w:rsidP="005C3F31">
      <w:pPr>
        <w:pStyle w:val="Comments"/>
      </w:pPr>
      <w:r w:rsidRPr="000D255B">
        <w:t xml:space="preserve">(NR_SON_MDT-Core; leading WG: RAN3; REL-16; started: Jun 19; Completed June 20; WID: RP-191776). </w:t>
      </w:r>
    </w:p>
    <w:p w14:paraId="156F6951" w14:textId="77777777" w:rsidR="005C3F31" w:rsidRPr="000D255B" w:rsidRDefault="005C3F31" w:rsidP="005C3F31">
      <w:pPr>
        <w:pStyle w:val="Comments"/>
      </w:pPr>
      <w:r w:rsidRPr="000D255B">
        <w:t>Documents in this agenda item will be handled in a break out session</w:t>
      </w:r>
    </w:p>
    <w:p w14:paraId="6E27FDFF" w14:textId="77777777" w:rsidR="005C3F31" w:rsidRPr="000D255B" w:rsidRDefault="005C3F31" w:rsidP="005C3F31">
      <w:pPr>
        <w:pStyle w:val="Comments"/>
      </w:pPr>
      <w:r>
        <w:t xml:space="preserve">Tdoc Limitation: </w:t>
      </w:r>
      <w:r w:rsidRPr="000D255B">
        <w:t xml:space="preserve">See </w:t>
      </w:r>
      <w:r>
        <w:t>t</w:t>
      </w:r>
      <w:r w:rsidRPr="000D255B">
        <w:t>doc limitation for Agenda Item 6</w:t>
      </w:r>
    </w:p>
    <w:p w14:paraId="0F481AF9" w14:textId="77777777" w:rsidR="005C3F31" w:rsidRPr="000D255B" w:rsidRDefault="005C3F31" w:rsidP="005C3F31">
      <w:pPr>
        <w:pStyle w:val="Heading3"/>
      </w:pPr>
      <w:r>
        <w:t>6.4</w:t>
      </w:r>
      <w:r w:rsidRPr="000D255B">
        <w:t>.1</w:t>
      </w:r>
      <w:r w:rsidRPr="000D255B">
        <w:tab/>
        <w:t>General and stage-2 corrections</w:t>
      </w:r>
    </w:p>
    <w:p w14:paraId="5C3F7555" w14:textId="77777777" w:rsidR="005C3F31" w:rsidRPr="000D255B" w:rsidRDefault="005C3F31" w:rsidP="005C3F31">
      <w:pPr>
        <w:pStyle w:val="Comments"/>
      </w:pPr>
      <w:r w:rsidRPr="000D255B">
        <w:t>Including incoming LSs, TS 37.320 corrections</w:t>
      </w:r>
    </w:p>
    <w:p w14:paraId="09852489" w14:textId="77777777" w:rsidR="005C3F31" w:rsidRPr="000D255B" w:rsidRDefault="005C3F31" w:rsidP="005C3F31">
      <w:pPr>
        <w:pStyle w:val="Heading3"/>
      </w:pPr>
      <w:r>
        <w:t>6.4</w:t>
      </w:r>
      <w:r w:rsidRPr="000D255B">
        <w:t>.2</w:t>
      </w:r>
      <w:r w:rsidRPr="000D255B">
        <w:tab/>
        <w:t>TS 38.314 corrections</w:t>
      </w:r>
    </w:p>
    <w:p w14:paraId="53D74966" w14:textId="77777777" w:rsidR="005C3F31" w:rsidRPr="000D255B" w:rsidRDefault="005C3F31" w:rsidP="005C3F31">
      <w:pPr>
        <w:pStyle w:val="Heading3"/>
      </w:pPr>
      <w:r>
        <w:t>6.4</w:t>
      </w:r>
      <w:r w:rsidRPr="000D255B">
        <w:t>.3</w:t>
      </w:r>
      <w:r w:rsidRPr="000D255B">
        <w:tab/>
        <w:t xml:space="preserve">RRC corrections </w:t>
      </w:r>
    </w:p>
    <w:p w14:paraId="0527BFA6" w14:textId="77777777" w:rsidR="005C3F31" w:rsidRPr="000D255B" w:rsidRDefault="005C3F31" w:rsidP="005C3F31">
      <w:pPr>
        <w:pStyle w:val="Comments"/>
      </w:pPr>
    </w:p>
    <w:p w14:paraId="1E5CBB5A" w14:textId="77777777" w:rsidR="005C3F31" w:rsidRPr="000D255B" w:rsidRDefault="005C3F31" w:rsidP="005C3F31">
      <w:pPr>
        <w:pStyle w:val="Heading1"/>
      </w:pPr>
      <w:r w:rsidRPr="000D255B">
        <w:t>7</w:t>
      </w:r>
      <w:r w:rsidRPr="000D255B">
        <w:tab/>
        <w:t>Rel-16 EUTRA Work Items</w:t>
      </w:r>
    </w:p>
    <w:p w14:paraId="668C33B3" w14:textId="77777777" w:rsidR="005C3F31" w:rsidRPr="000D255B" w:rsidRDefault="005C3F31" w:rsidP="005C3F31">
      <w:pPr>
        <w:pStyle w:val="Comments"/>
      </w:pPr>
      <w:r w:rsidRPr="000D255B">
        <w:t xml:space="preserve">Only essential corrections. No documents should be submitted to </w:t>
      </w:r>
      <w:r>
        <w:t>7</w:t>
      </w:r>
      <w:r w:rsidRPr="000D255B">
        <w:t xml:space="preserve">. Please submit to </w:t>
      </w:r>
      <w:r>
        <w:t>7</w:t>
      </w:r>
      <w:r w:rsidRPr="000D255B">
        <w:t>.x</w:t>
      </w:r>
    </w:p>
    <w:p w14:paraId="2BA84939" w14:textId="77777777" w:rsidR="005C3F31" w:rsidRPr="000D255B" w:rsidRDefault="005C3F31" w:rsidP="005C3F31">
      <w:pPr>
        <w:pStyle w:val="Heading2"/>
      </w:pPr>
      <w:r w:rsidRPr="000D255B">
        <w:t>7.1    EUTRA Rel-16 General</w:t>
      </w:r>
    </w:p>
    <w:p w14:paraId="720DD876" w14:textId="77777777" w:rsidR="005C3F31" w:rsidRPr="000D255B" w:rsidRDefault="005C3F31" w:rsidP="005C3F31">
      <w:pPr>
        <w:pStyle w:val="Comments"/>
      </w:pPr>
      <w:r w:rsidRPr="000D255B">
        <w:t xml:space="preserve">No documents should be submitted to 7.1. Please submit to.7.1.x </w:t>
      </w:r>
    </w:p>
    <w:p w14:paraId="18360F05" w14:textId="77777777" w:rsidR="005C3F31" w:rsidRPr="000D255B" w:rsidRDefault="005C3F31" w:rsidP="005C3F31">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p>
    <w:p w14:paraId="6CEAF8DF" w14:textId="77777777" w:rsidR="005C3F31" w:rsidRDefault="005C3F31" w:rsidP="005C3F31">
      <w:pPr>
        <w:pStyle w:val="Heading3"/>
      </w:pPr>
      <w:r w:rsidRPr="000D255B">
        <w:t>7.1.1</w:t>
      </w:r>
      <w:r w:rsidRPr="000D255B">
        <w:tab/>
        <w:t>Cross WI RRC corrections</w:t>
      </w:r>
    </w:p>
    <w:p w14:paraId="0D5A7CD9" w14:textId="77777777" w:rsidR="005C3F31" w:rsidRDefault="005C3F31" w:rsidP="005C3F31">
      <w:pPr>
        <w:pStyle w:val="Comments"/>
      </w:pPr>
      <w:r>
        <w:t>Including RRC corrections that impact multiple WIs and require discussion in the common session.</w:t>
      </w:r>
    </w:p>
    <w:p w14:paraId="637451CB" w14:textId="77777777" w:rsidR="005C3F31" w:rsidRPr="000D255B" w:rsidRDefault="005C3F31" w:rsidP="005C3F31">
      <w:pPr>
        <w:pStyle w:val="Heading3"/>
      </w:pPr>
      <w:r w:rsidRPr="000D255B">
        <w:t>7.1.2</w:t>
      </w:r>
      <w:r w:rsidRPr="000D255B">
        <w:tab/>
        <w:t>Feature Lists and UE capabilities</w:t>
      </w:r>
    </w:p>
    <w:p w14:paraId="0072C519" w14:textId="77777777" w:rsidR="005C3F31" w:rsidRPr="000D255B" w:rsidRDefault="005C3F31" w:rsidP="005C3F31">
      <w:pPr>
        <w:pStyle w:val="Comments"/>
      </w:pPr>
      <w:r w:rsidRPr="000D255B">
        <w:t>Corrections to UE capabilities should be taken up with the 36.331 and 36.306 specification editors before submitting to avoid CR duplication. If this is not done, the contribution may not be treated.</w:t>
      </w:r>
    </w:p>
    <w:p w14:paraId="4DFFF638" w14:textId="77777777" w:rsidR="005C3F31" w:rsidRPr="000D255B" w:rsidRDefault="005C3F31" w:rsidP="005C3F31">
      <w:pPr>
        <w:pStyle w:val="Heading2"/>
      </w:pPr>
      <w:r w:rsidRPr="000D255B">
        <w:t>7.2    Additional MTC enhancements for LTE</w:t>
      </w:r>
    </w:p>
    <w:p w14:paraId="6F95ADA4" w14:textId="77777777" w:rsidR="005C3F31" w:rsidRPr="000D255B" w:rsidRDefault="005C3F31" w:rsidP="005C3F31">
      <w:pPr>
        <w:pStyle w:val="Comments"/>
      </w:pPr>
      <w:r w:rsidRPr="000D255B">
        <w:t>(LTE_eMTC5-Core; LTE_eMTC5-Core; leading WG: RAN1; REL-16; started: Jun 18; Completed:  June 20; WID: RP192875;)</w:t>
      </w:r>
    </w:p>
    <w:p w14:paraId="5C335613" w14:textId="77777777" w:rsidR="005C3F31" w:rsidRPr="000D255B" w:rsidRDefault="005C3F31" w:rsidP="005C3F31">
      <w:pPr>
        <w:pStyle w:val="Comments"/>
      </w:pPr>
      <w:r w:rsidRPr="000D255B">
        <w:t>Documents in this agenda item will be handled in a break out session.</w:t>
      </w:r>
    </w:p>
    <w:p w14:paraId="387A0D84" w14:textId="39F993E5" w:rsidR="005C3F31" w:rsidRPr="000D255B" w:rsidRDefault="005C3F31" w:rsidP="005C3F31">
      <w:pPr>
        <w:pStyle w:val="Comments"/>
      </w:pPr>
      <w:r w:rsidRPr="000D255B">
        <w:t xml:space="preserve">Some </w:t>
      </w:r>
      <w:r w:rsidR="00790EAC">
        <w:t>documents</w:t>
      </w:r>
      <w:r w:rsidRPr="000D255B">
        <w:t xml:space="preserve"> in 7.2 and 7.3 may be treated jointly.</w:t>
      </w:r>
    </w:p>
    <w:p w14:paraId="3D654909" w14:textId="77777777" w:rsidR="005C3F31" w:rsidRPr="000D255B" w:rsidRDefault="005C3F31" w:rsidP="005C3F31">
      <w:pPr>
        <w:pStyle w:val="Comments"/>
      </w:pPr>
    </w:p>
    <w:p w14:paraId="71AFAE11" w14:textId="77777777" w:rsidR="005C3F31" w:rsidRPr="000D255B" w:rsidRDefault="005C3F31" w:rsidP="005C3F31">
      <w:pPr>
        <w:pStyle w:val="Heading2"/>
      </w:pPr>
      <w:r w:rsidRPr="000D255B">
        <w:t>7.3</w:t>
      </w:r>
      <w:r w:rsidRPr="000D255B">
        <w:tab/>
        <w:t>Additional enhancements for NB-IoT</w:t>
      </w:r>
    </w:p>
    <w:p w14:paraId="7BB5AD2C" w14:textId="77777777" w:rsidR="005C3F31" w:rsidRPr="000D255B" w:rsidRDefault="005C3F31" w:rsidP="005C3F31">
      <w:pPr>
        <w:pStyle w:val="Comments"/>
      </w:pPr>
      <w:r w:rsidRPr="000D255B">
        <w:t>(NB_IOTenh3-Core; leading WG: RAN1; REL-16; started: Jun 18; Completed: June 20; WID: RP-200293)</w:t>
      </w:r>
    </w:p>
    <w:p w14:paraId="03C15983" w14:textId="77777777" w:rsidR="005C3F31" w:rsidRPr="000D255B" w:rsidRDefault="005C3F31" w:rsidP="005C3F31">
      <w:pPr>
        <w:pStyle w:val="Comments"/>
      </w:pPr>
      <w:r w:rsidRPr="000D255B">
        <w:t>Documents in this agenda item will be handled in a break out session</w:t>
      </w:r>
    </w:p>
    <w:p w14:paraId="2B93B90E" w14:textId="36AB7ABB" w:rsidR="005C3F31" w:rsidRPr="000D255B" w:rsidRDefault="005C3F31" w:rsidP="005C3F31">
      <w:pPr>
        <w:pStyle w:val="Comments"/>
      </w:pPr>
      <w:r w:rsidRPr="000D255B">
        <w:t xml:space="preserve">Some </w:t>
      </w:r>
      <w:r w:rsidR="00790EAC">
        <w:t>documents</w:t>
      </w:r>
      <w:r w:rsidRPr="000D255B">
        <w:t xml:space="preserve"> in 7.2 and 7.3 may be treated jointly.</w:t>
      </w:r>
    </w:p>
    <w:p w14:paraId="5D2F05FB" w14:textId="77777777" w:rsidR="005C3F31" w:rsidRPr="000D255B" w:rsidRDefault="005C3F31" w:rsidP="005C3F31">
      <w:pPr>
        <w:pStyle w:val="Comments"/>
      </w:pPr>
    </w:p>
    <w:p w14:paraId="70055B5A" w14:textId="77777777" w:rsidR="005C3F31" w:rsidRPr="000D255B" w:rsidRDefault="005C3F31" w:rsidP="005C3F31">
      <w:pPr>
        <w:pStyle w:val="Heading2"/>
      </w:pPr>
      <w:r w:rsidRPr="000D255B">
        <w:t>7.4</w:t>
      </w:r>
      <w:r w:rsidRPr="000D255B">
        <w:tab/>
        <w:t>LTE Other WIs</w:t>
      </w:r>
    </w:p>
    <w:p w14:paraId="188E7E7D" w14:textId="77777777" w:rsidR="005C3F31" w:rsidRPr="000D255B" w:rsidRDefault="005C3F31" w:rsidP="005C3F31">
      <w:pPr>
        <w:pStyle w:val="Comments"/>
      </w:pPr>
      <w:r w:rsidRPr="000D255B">
        <w:t>(LTE_feMob-Core; leading WG: RAN2; REL-16; started: Jun 18; Completed: June 20; WID: RP-190921)</w:t>
      </w:r>
    </w:p>
    <w:p w14:paraId="2D973F61" w14:textId="77777777" w:rsidR="005C3F31" w:rsidRPr="000D255B" w:rsidRDefault="005C3F31" w:rsidP="005C3F31">
      <w:pPr>
        <w:pStyle w:val="Comments"/>
      </w:pPr>
      <w:r w:rsidRPr="000D255B">
        <w:t>(LTE_terr_bcast-Core, LTE_DL_MIMO_EE-Core, LTE_high_speed_enh2-Core; LTE TEI16 Non-positioning)</w:t>
      </w:r>
    </w:p>
    <w:p w14:paraId="1E672809" w14:textId="77777777" w:rsidR="005C3F31" w:rsidRPr="000D255B" w:rsidRDefault="005C3F31" w:rsidP="005C3F31">
      <w:pPr>
        <w:pStyle w:val="Comments"/>
      </w:pPr>
      <w:r w:rsidRPr="000D255B">
        <w:t>(Documents relating to Rel-16 LTE but for which there is no existing RAN WI/SI, e.g. LSs from CT/SA requesting RAN2 action)</w:t>
      </w:r>
    </w:p>
    <w:p w14:paraId="767792CB" w14:textId="77777777" w:rsidR="005C3F31" w:rsidRPr="000D255B" w:rsidRDefault="005C3F31" w:rsidP="005C3F31">
      <w:pPr>
        <w:pStyle w:val="Comments"/>
      </w:pPr>
      <w:r w:rsidRPr="000D255B">
        <w:t xml:space="preserve">Including TEI16 corrections and issues that do not fit under any other topic. </w:t>
      </w:r>
    </w:p>
    <w:p w14:paraId="6447786B" w14:textId="77777777" w:rsidR="005C3F31" w:rsidRDefault="005C3F31" w:rsidP="005C3F31">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r>
        <w:t xml:space="preserve"> </w:t>
      </w:r>
    </w:p>
    <w:p w14:paraId="24E398AF" w14:textId="77777777" w:rsidR="005C3F31" w:rsidRPr="00D27002" w:rsidRDefault="005C3F31" w:rsidP="005C3F31">
      <w:pPr>
        <w:pStyle w:val="Comments"/>
      </w:pPr>
      <w:r>
        <w:t>For LTE mobility enhancements, only corrections that are LTE-specific should be submitted to this AI. Corrections that impact or are common with NR mobility enhancements should be submitted to 6.1.X instead.</w:t>
      </w:r>
    </w:p>
    <w:p w14:paraId="4A65360F" w14:textId="77777777" w:rsidR="005C3F31" w:rsidRPr="000D255B" w:rsidRDefault="005C3F31" w:rsidP="005C3F31">
      <w:pPr>
        <w:pStyle w:val="Heading2"/>
      </w:pPr>
      <w:r w:rsidRPr="000D255B">
        <w:t>7.5</w:t>
      </w:r>
      <w:r w:rsidRPr="000D255B">
        <w:tab/>
        <w:t>LTE Positioning</w:t>
      </w:r>
    </w:p>
    <w:p w14:paraId="27D7B80A" w14:textId="77777777" w:rsidR="005C3F31" w:rsidRPr="000D255B" w:rsidRDefault="005C3F31" w:rsidP="005C3F31">
      <w:pPr>
        <w:pStyle w:val="Comments"/>
      </w:pPr>
      <w:r w:rsidRPr="000D255B">
        <w:lastRenderedPageBreak/>
        <w:t>(NavIC, LTE TEI16 Positioning)</w:t>
      </w:r>
    </w:p>
    <w:p w14:paraId="19BC2244" w14:textId="77777777" w:rsidR="005C3F31" w:rsidRPr="000D255B" w:rsidRDefault="005C3F31" w:rsidP="005C3F31">
      <w:pPr>
        <w:pStyle w:val="Comments"/>
      </w:pPr>
      <w:r w:rsidRPr="000D255B">
        <w:t>Documents in this agenda item will be handled by email.  No web conference is planned for this agenda item.</w:t>
      </w:r>
    </w:p>
    <w:p w14:paraId="7120CB64" w14:textId="77777777" w:rsidR="000D255B" w:rsidRPr="006170D8" w:rsidRDefault="000D255B" w:rsidP="000D255B">
      <w:pPr>
        <w:pStyle w:val="Heading1"/>
      </w:pPr>
      <w:r w:rsidRPr="006170D8">
        <w:t>8</w:t>
      </w:r>
      <w:r w:rsidRPr="006170D8">
        <w:tab/>
        <w:t>Rel-17 NR Work Items</w:t>
      </w:r>
    </w:p>
    <w:p w14:paraId="5CAE7007" w14:textId="207E5669" w:rsidR="004003C7" w:rsidRDefault="004003C7" w:rsidP="00137FD4">
      <w:pPr>
        <w:pStyle w:val="Heading2"/>
      </w:pPr>
      <w:r>
        <w:t>8.0</w:t>
      </w:r>
      <w:r>
        <w:tab/>
        <w:t>General</w:t>
      </w:r>
    </w:p>
    <w:p w14:paraId="0FF28992" w14:textId="3D232F7A" w:rsidR="00A31234" w:rsidRDefault="00844507" w:rsidP="00A31234">
      <w:pPr>
        <w:pStyle w:val="Comments"/>
      </w:pPr>
      <w:r>
        <w:t xml:space="preserve">Please input to 8.0.x. These AIs includes </w:t>
      </w:r>
      <w:r w:rsidR="00A31234">
        <w:t>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w:t>
      </w:r>
      <w:r w:rsidR="006170D8">
        <w:t xml:space="preserve"> Note that </w:t>
      </w:r>
      <w:r w:rsidR="003037B7">
        <w:t xml:space="preserve">the multi-WI topic of </w:t>
      </w:r>
      <w:r w:rsidR="006170D8">
        <w:t>RACH indication an</w:t>
      </w:r>
      <w:r w:rsidR="003037B7">
        <w:t>d partitioning is handled under</w:t>
      </w:r>
      <w:r w:rsidR="006170D8">
        <w:t xml:space="preserve"> a separate AI. </w:t>
      </w:r>
    </w:p>
    <w:p w14:paraId="43CEC5FE" w14:textId="57C0D700" w:rsidR="00ED16E4" w:rsidRDefault="00ED16E4" w:rsidP="00ED16E4">
      <w:pPr>
        <w:pStyle w:val="Heading3"/>
      </w:pPr>
      <w:r>
        <w:t>8.0.1</w:t>
      </w:r>
      <w:r>
        <w:tab/>
        <w:t>RRC</w:t>
      </w:r>
    </w:p>
    <w:p w14:paraId="1C04F1D8" w14:textId="75E11580" w:rsidR="00ED16E4" w:rsidRPr="00ED16E4" w:rsidRDefault="00690AEC" w:rsidP="00ED16E4">
      <w:pPr>
        <w:pStyle w:val="Comments"/>
      </w:pPr>
      <w:r>
        <w:t xml:space="preserve">Including discussions on plan for ASN.1 review. </w:t>
      </w:r>
      <w:r w:rsidR="00ED16E4">
        <w:t xml:space="preserve">Note that </w:t>
      </w:r>
      <w:r w:rsidR="00844507">
        <w:t xml:space="preserve">Rel-17 Cat B </w:t>
      </w:r>
      <w:r w:rsidR="00ED16E4">
        <w:t xml:space="preserve">RRC CRs (maybe with some exception) are expected to be WI-specific. </w:t>
      </w:r>
    </w:p>
    <w:p w14:paraId="6F19477D" w14:textId="27B1D788" w:rsidR="00ED16E4" w:rsidRDefault="00ED16E4" w:rsidP="00ED16E4">
      <w:pPr>
        <w:pStyle w:val="Heading3"/>
      </w:pPr>
      <w:r>
        <w:t>8.0.2</w:t>
      </w:r>
      <w:r>
        <w:tab/>
        <w:t>UE capabilities</w:t>
      </w:r>
    </w:p>
    <w:p w14:paraId="7D21BC99" w14:textId="5DFB4FE9" w:rsidR="00ED1576" w:rsidRDefault="00ED1576" w:rsidP="00ED16E4">
      <w:pPr>
        <w:pStyle w:val="Comments"/>
      </w:pPr>
      <w:r>
        <w:t>Feature lists from other groups and UE cap Mega CRs will be treated under this AI</w:t>
      </w:r>
      <w:r w:rsidR="00700697">
        <w:t xml:space="preserve">, except for </w:t>
      </w:r>
      <w:r w:rsidR="00700697" w:rsidRPr="009A4DE3">
        <w:t>NR_ext_to_71GHz-Core</w:t>
      </w:r>
      <w:r w:rsidR="00690AEC">
        <w:t xml:space="preserve"> and </w:t>
      </w:r>
      <w:r w:rsidR="00690AEC" w:rsidRPr="000D255B">
        <w:t>NR_</w:t>
      </w:r>
      <w:r w:rsidR="00690AEC">
        <w:t>pos</w:t>
      </w:r>
      <w:r w:rsidR="00690AEC" w:rsidRPr="000D255B">
        <w:t>_enh-Core</w:t>
      </w:r>
      <w:r w:rsidR="00700697">
        <w:t xml:space="preserve"> for which all UE </w:t>
      </w:r>
      <w:r w:rsidR="00690AEC">
        <w:t>caps are treated under WI specific AI</w:t>
      </w:r>
      <w:r w:rsidR="00700697">
        <w:t xml:space="preserve">. </w:t>
      </w:r>
      <w:r>
        <w:t xml:space="preserve">Specific issues may be reallocated to WI-specific AIs. </w:t>
      </w:r>
    </w:p>
    <w:p w14:paraId="7F886846" w14:textId="0B090D23" w:rsidR="00A31234" w:rsidRDefault="00ED16E4" w:rsidP="00A31234">
      <w:pPr>
        <w:pStyle w:val="Heading3"/>
      </w:pPr>
      <w:r>
        <w:t>8.0.3</w:t>
      </w:r>
      <w:r w:rsidR="00A31234">
        <w:tab/>
        <w:t>Gaps Coordination</w:t>
      </w:r>
    </w:p>
    <w:p w14:paraId="47AEF6E5" w14:textId="1E4277CD" w:rsidR="006170D8" w:rsidRPr="00344458" w:rsidRDefault="006170D8" w:rsidP="006170D8">
      <w:pPr>
        <w:pStyle w:val="Comments"/>
        <w:rPr>
          <w:lang w:val="en-US"/>
        </w:rPr>
      </w:pPr>
      <w:r>
        <w:t>Tdoc limitation: 1</w:t>
      </w:r>
    </w:p>
    <w:p w14:paraId="0FE221E5" w14:textId="3CC10744" w:rsidR="00A31234" w:rsidRPr="00A31234" w:rsidRDefault="006170D8" w:rsidP="006170D8">
      <w:pPr>
        <w:pStyle w:val="Comments"/>
      </w:pPr>
      <w:r>
        <w:t xml:space="preserve">This AI is complementary to other AIs. </w:t>
      </w:r>
    </w:p>
    <w:p w14:paraId="690E9895" w14:textId="7EE7B852" w:rsidR="00E81F2B" w:rsidRDefault="00E81F2B" w:rsidP="00E81F2B">
      <w:pPr>
        <w:pStyle w:val="Heading3"/>
      </w:pPr>
      <w:r>
        <w:t>8.0.4</w:t>
      </w:r>
      <w:r>
        <w:tab/>
        <w:t>Other</w:t>
      </w:r>
    </w:p>
    <w:p w14:paraId="70008E21" w14:textId="7F48B50C" w:rsidR="00E81F2B" w:rsidRPr="00344458" w:rsidRDefault="00E81F2B" w:rsidP="00E81F2B">
      <w:pPr>
        <w:pStyle w:val="Comments"/>
        <w:rPr>
          <w:lang w:val="en-US"/>
        </w:rPr>
      </w:pPr>
      <w:r>
        <w:t>E.g. cross WI coordination on MAC CEs.</w:t>
      </w:r>
    </w:p>
    <w:p w14:paraId="00FF9BF4" w14:textId="77777777" w:rsidR="00E81F2B" w:rsidRPr="00E81F2B" w:rsidRDefault="00E81F2B" w:rsidP="00E81F2B">
      <w:pPr>
        <w:pStyle w:val="Doc-text2"/>
      </w:pP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3696F02A" w:rsidR="000D255B" w:rsidRPr="00E31699" w:rsidRDefault="00A61433" w:rsidP="000D255B">
      <w:pPr>
        <w:pStyle w:val="Comments"/>
      </w:pPr>
      <w:r w:rsidRPr="00E31699">
        <w:t xml:space="preserve">Time budget: </w:t>
      </w:r>
      <w:r w:rsidR="00E31699" w:rsidRPr="00E31699">
        <w:t>2</w:t>
      </w:r>
      <w:r w:rsidR="000D255B" w:rsidRPr="00E31699">
        <w:t xml:space="preserve"> TU</w:t>
      </w:r>
    </w:p>
    <w:p w14:paraId="7A04A5C8" w14:textId="4CB4BC14" w:rsidR="000D255B" w:rsidRPr="00E31699" w:rsidRDefault="00E31699" w:rsidP="000D255B">
      <w:pPr>
        <w:pStyle w:val="Comments"/>
      </w:pPr>
      <w:r>
        <w:t>Tdoc Limitation: 4</w:t>
      </w:r>
      <w:r w:rsidR="000D255B" w:rsidRPr="00E31699">
        <w:t xml:space="preserve"> tdocs</w:t>
      </w:r>
    </w:p>
    <w:p w14:paraId="2D6FF85E" w14:textId="20A1ED63" w:rsidR="000D255B" w:rsidRPr="000D255B" w:rsidRDefault="000D255B" w:rsidP="00137FD4">
      <w:pPr>
        <w:pStyle w:val="Heading3"/>
      </w:pPr>
      <w:r w:rsidRPr="000D255B">
        <w:t>8.1.1</w:t>
      </w:r>
      <w:r w:rsidRPr="000D255B">
        <w:tab/>
      </w:r>
      <w:r w:rsidR="005C2F52">
        <w:t>General</w:t>
      </w:r>
    </w:p>
    <w:p w14:paraId="7F1CAD3A" w14:textId="36281501" w:rsidR="005C2F52" w:rsidRDefault="005C2F52" w:rsidP="005C2F52">
      <w:pPr>
        <w:pStyle w:val="Heading4"/>
      </w:pPr>
      <w:r>
        <w:t>8.1.1.1</w:t>
      </w:r>
      <w:r>
        <w:tab/>
        <w:t>Organizational</w:t>
      </w:r>
    </w:p>
    <w:p w14:paraId="12868F3A" w14:textId="77777777" w:rsidR="005C2F52" w:rsidRDefault="005C2F52" w:rsidP="005C2F52">
      <w:pPr>
        <w:pStyle w:val="Comments"/>
      </w:pPr>
      <w:r>
        <w:t>Tdoc Limitation: 0</w:t>
      </w:r>
    </w:p>
    <w:p w14:paraId="1750377B" w14:textId="07E08A4A" w:rsidR="00DF160B" w:rsidRPr="005C2F52" w:rsidRDefault="005C2F52" w:rsidP="005C2F52">
      <w:pPr>
        <w:pStyle w:val="Comments"/>
      </w:pPr>
      <w:r>
        <w:t>Planning etc</w:t>
      </w:r>
    </w:p>
    <w:p w14:paraId="67C3A1C1" w14:textId="21B65CDF" w:rsidR="005C2F52" w:rsidRDefault="005C2F52" w:rsidP="005C2F52">
      <w:pPr>
        <w:pStyle w:val="Heading4"/>
      </w:pPr>
      <w:r>
        <w:t>8.1.1.2</w:t>
      </w:r>
      <w:r w:rsidRPr="000D255B">
        <w:tab/>
      </w:r>
      <w:r>
        <w:t>LS in</w:t>
      </w:r>
    </w:p>
    <w:p w14:paraId="2FA6A0CF" w14:textId="654F8B9D" w:rsidR="005C2F52" w:rsidRDefault="005C2F52" w:rsidP="005C2F52">
      <w:pPr>
        <w:pStyle w:val="Comments"/>
      </w:pPr>
      <w:r>
        <w:t>Tdoc Limitation: 0</w:t>
      </w:r>
    </w:p>
    <w:p w14:paraId="6C15968C" w14:textId="0C3430BA" w:rsidR="005C2F52" w:rsidRPr="005C2F52" w:rsidRDefault="005C2F52" w:rsidP="005C2F52">
      <w:pPr>
        <w:pStyle w:val="Comments"/>
      </w:pPr>
      <w:r>
        <w:t>LS in. For LSes that need action or has impact beyond taking into account by CR rapporteurs: One tdoc by contact company (one company) to address the LS and potential reply is considered Rapporteur Input and may be pr</w:t>
      </w:r>
      <w:r w:rsidR="00666682">
        <w:t>ovided.</w:t>
      </w:r>
    </w:p>
    <w:p w14:paraId="331DC5DA" w14:textId="5AAAACA9" w:rsidR="005C2F52" w:rsidRDefault="005C2F52" w:rsidP="005C2F52">
      <w:pPr>
        <w:pStyle w:val="Heading4"/>
      </w:pPr>
      <w:r>
        <w:t>8.1.1.3</w:t>
      </w:r>
      <w:r w:rsidRPr="000D255B">
        <w:tab/>
      </w:r>
      <w:r>
        <w:t>CRs and Rapporteur Resolutions</w:t>
      </w:r>
    </w:p>
    <w:p w14:paraId="643E5F94" w14:textId="74982BB3" w:rsidR="005C2F52" w:rsidRDefault="005C2F52" w:rsidP="005C2F52">
      <w:pPr>
        <w:pStyle w:val="Comments"/>
      </w:pPr>
      <w:r>
        <w:t xml:space="preserve">Tdoc Limitation: 0. </w:t>
      </w:r>
    </w:p>
    <w:p w14:paraId="0C74B6DE" w14:textId="4A651571" w:rsidR="005C2F52" w:rsidRDefault="005C2F52" w:rsidP="005C2F52">
      <w:pPr>
        <w:pStyle w:val="Comments"/>
      </w:pPr>
      <w:r>
        <w:t xml:space="preserve">CR Rapporteurs to provide </w:t>
      </w:r>
      <w:r w:rsidR="00666682">
        <w:t>running CRs, potentially updated</w:t>
      </w:r>
      <w:r>
        <w:t xml:space="preserve">, </w:t>
      </w:r>
      <w:r w:rsidR="009C44CF">
        <w:t xml:space="preserve">Provide </w:t>
      </w:r>
      <w:r>
        <w:t xml:space="preserve">resolution proposals to Rapporteur </w:t>
      </w:r>
      <w:r w:rsidR="00666682">
        <w:t>Handl</w:t>
      </w:r>
      <w:r w:rsidR="00D009F3">
        <w:t>ed Open Issues, see R2-2202025.</w:t>
      </w:r>
    </w:p>
    <w:p w14:paraId="1A1355A3" w14:textId="3C78EC1B" w:rsidR="00EB6CC9" w:rsidRDefault="00C67FCC" w:rsidP="00344458">
      <w:pPr>
        <w:pStyle w:val="Heading3"/>
        <w:rPr>
          <w:noProof/>
        </w:rPr>
      </w:pPr>
      <w:r>
        <w:rPr>
          <w:noProof/>
        </w:rPr>
        <w:t>8.1.3</w:t>
      </w:r>
      <w:r w:rsidR="00EB6CC9">
        <w:rPr>
          <w:noProof/>
        </w:rPr>
        <w:tab/>
      </w:r>
      <w:r w:rsidR="00666682">
        <w:rPr>
          <w:noProof/>
        </w:rPr>
        <w:t>Open Issues</w:t>
      </w:r>
    </w:p>
    <w:p w14:paraId="1FD61002" w14:textId="3F16E400" w:rsidR="00C67FCC" w:rsidRDefault="00C67FCC" w:rsidP="00EB6CC9">
      <w:pPr>
        <w:pStyle w:val="Heading4"/>
      </w:pPr>
      <w:r>
        <w:t>8.1.3.1</w:t>
      </w:r>
      <w:r>
        <w:tab/>
      </w:r>
      <w:r w:rsidR="00666682">
        <w:t>Pre-discussions</w:t>
      </w:r>
    </w:p>
    <w:p w14:paraId="1F8E4BC9" w14:textId="44A1F6E9" w:rsidR="00666682" w:rsidRDefault="00666682" w:rsidP="005C2F52">
      <w:pPr>
        <w:pStyle w:val="Comments"/>
      </w:pPr>
      <w:r>
        <w:t xml:space="preserve">Tdoc Limitation: 0. </w:t>
      </w:r>
    </w:p>
    <w:p w14:paraId="7F2D9171" w14:textId="77777777" w:rsidR="00D009F3" w:rsidRDefault="00666682" w:rsidP="005C2F52">
      <w:pPr>
        <w:pStyle w:val="Comments"/>
      </w:pPr>
      <w:r>
        <w:t>Pre117-e discussions to gather company input on specific Open Issues</w:t>
      </w:r>
      <w:r w:rsidR="00D009F3">
        <w:t xml:space="preserve">. </w:t>
      </w:r>
    </w:p>
    <w:p w14:paraId="2155A966" w14:textId="0A77B8EC" w:rsidR="00D009F3" w:rsidRDefault="00D009F3" w:rsidP="005C2F52">
      <w:pPr>
        <w:pStyle w:val="Comments"/>
      </w:pPr>
      <w:r>
        <w:t>Please see R2-2202025: 11 RRC related Open issues, 6 MAC related Open issues, 1 38304 Open Issue, 1 PDCP Open Issue, 1 38300 Open Issue, 2 UE caps Open Isseus, 4 Other Open Issues (exact organization int</w:t>
      </w:r>
      <w:r w:rsidR="009C44CF">
        <w:t>o di</w:t>
      </w:r>
      <w:r>
        <w:t xml:space="preserve">fferent discussions </w:t>
      </w:r>
      <w:r w:rsidR="009C44CF">
        <w:t xml:space="preserve">is </w:t>
      </w:r>
      <w:r>
        <w:t>TBD)</w:t>
      </w:r>
    </w:p>
    <w:p w14:paraId="2DFDF1D4" w14:textId="02331F6C" w:rsidR="0069008E" w:rsidRDefault="0069008E" w:rsidP="005C2F52">
      <w:pPr>
        <w:pStyle w:val="Comments"/>
      </w:pPr>
    </w:p>
    <w:p w14:paraId="21754439" w14:textId="20FEAF5D" w:rsidR="0069008E" w:rsidRDefault="0069008E" w:rsidP="0069008E">
      <w:pPr>
        <w:pStyle w:val="BoldComments"/>
      </w:pPr>
      <w:r>
        <w:t>Companies to provide input into the following dis</w:t>
      </w:r>
      <w:r w:rsidR="003C6496">
        <w:rPr>
          <w:lang w:val="en-GB"/>
        </w:rPr>
        <w:t>c</w:t>
      </w:r>
      <w:proofErr w:type="spellStart"/>
      <w:r>
        <w:t>ussion</w:t>
      </w:r>
      <w:proofErr w:type="spellEnd"/>
      <w:r>
        <w:t xml:space="preserve">: </w:t>
      </w:r>
    </w:p>
    <w:p w14:paraId="2AC70A89" w14:textId="3DF89F48" w:rsidR="0069008E" w:rsidRDefault="0069008E" w:rsidP="0069008E">
      <w:pPr>
        <w:pStyle w:val="Comments"/>
        <w:rPr>
          <w:lang w:val="en-US"/>
        </w:rPr>
      </w:pPr>
      <w:bookmarkStart w:id="1" w:name="_Hlk95224138"/>
      <w:r>
        <w:rPr>
          <w:lang w:val="en-US"/>
        </w:rPr>
        <w:t>[Pre117-e][001][MBS] CP open Issues Input (Huawei)</w:t>
      </w:r>
    </w:p>
    <w:p w14:paraId="4FBDAB82" w14:textId="3C5C23E4" w:rsidR="0069008E" w:rsidRDefault="0069008E" w:rsidP="0069008E">
      <w:pPr>
        <w:pStyle w:val="Comments"/>
        <w:rPr>
          <w:lang w:val="en-US"/>
        </w:rPr>
      </w:pPr>
      <w:r>
        <w:rPr>
          <w:lang w:val="en-US"/>
        </w:rPr>
        <w:t>[Pre117-e][002][MBS] UP open Issues Input (Samsung)</w:t>
      </w:r>
    </w:p>
    <w:bookmarkEnd w:id="1"/>
    <w:p w14:paraId="7E4917B2" w14:textId="30EBFCB7" w:rsidR="0069008E" w:rsidRPr="0069008E" w:rsidRDefault="0069008E" w:rsidP="005C2F52">
      <w:pPr>
        <w:pStyle w:val="Comments"/>
        <w:rPr>
          <w:lang w:val="en-US"/>
        </w:rPr>
      </w:pPr>
    </w:p>
    <w:p w14:paraId="0FFCFED0" w14:textId="4FEB1965" w:rsidR="00666682" w:rsidRDefault="00666682" w:rsidP="00666682">
      <w:pPr>
        <w:pStyle w:val="Heading4"/>
      </w:pPr>
      <w:r>
        <w:t>8.1.3.2</w:t>
      </w:r>
      <w:r>
        <w:tab/>
      </w:r>
      <w:r w:rsidR="00E31699">
        <w:t>Invited Input</w:t>
      </w:r>
    </w:p>
    <w:p w14:paraId="7B4775DD" w14:textId="5429DB8C" w:rsidR="00D009F3" w:rsidRDefault="00E31699" w:rsidP="00666682">
      <w:pPr>
        <w:pStyle w:val="Comments"/>
      </w:pPr>
      <w:r>
        <w:t>Invited c</w:t>
      </w:r>
      <w:r w:rsidR="00666682">
        <w:t xml:space="preserve">ompany input on the following Open Issues </w:t>
      </w:r>
      <w:r>
        <w:t>Please see R2-2202025</w:t>
      </w:r>
    </w:p>
    <w:p w14:paraId="112C9E4A" w14:textId="6DC07AFE" w:rsidR="00D009F3" w:rsidRDefault="00E31699" w:rsidP="00666682">
      <w:pPr>
        <w:pStyle w:val="Comments"/>
        <w:rPr>
          <w:rFonts w:eastAsiaTheme="minorEastAsia"/>
          <w:lang w:eastAsia="zh-CN"/>
        </w:rPr>
      </w:pPr>
      <w:r>
        <w:rPr>
          <w:rFonts w:eastAsiaTheme="minorEastAsia"/>
          <w:lang w:eastAsia="zh-CN"/>
        </w:rPr>
        <w:t xml:space="preserve">- MAC: </w:t>
      </w:r>
      <w:r w:rsidR="00D009F3" w:rsidRPr="00C02463">
        <w:rPr>
          <w:rFonts w:eastAsiaTheme="minorEastAsia"/>
          <w:lang w:eastAsia="zh-CN"/>
        </w:rPr>
        <w:t>FFS to CSI and SRS reporting due to MBS DRX.</w:t>
      </w:r>
    </w:p>
    <w:p w14:paraId="4F6DC47D" w14:textId="4A483A22" w:rsidR="00E31699" w:rsidRPr="00E31699" w:rsidRDefault="00E31699" w:rsidP="00666682">
      <w:pPr>
        <w:pStyle w:val="Comments"/>
        <w:rPr>
          <w:rFonts w:cs="Arial"/>
          <w:bCs/>
        </w:rPr>
      </w:pPr>
      <w:r>
        <w:t xml:space="preserve">- Other: </w:t>
      </w:r>
      <w:r>
        <w:rPr>
          <w:rFonts w:eastAsiaTheme="minorEastAsia" w:cs="Arial"/>
          <w:lang w:eastAsia="zh-CN"/>
        </w:rPr>
        <w:t xml:space="preserve">the questions in </w:t>
      </w:r>
      <w:r w:rsidRPr="0067189B">
        <w:rPr>
          <w:rFonts w:eastAsiaTheme="minorEastAsia" w:cs="Arial"/>
          <w:lang w:eastAsia="zh-CN"/>
        </w:rPr>
        <w:t>R3-221469</w:t>
      </w:r>
      <w:r w:rsidRPr="00496478">
        <w:rPr>
          <w:rFonts w:cs="Arial"/>
          <w:bCs/>
        </w:rPr>
        <w:t xml:space="preserve"> LS on NR RRC to support split NR-RAN architecture for NR MBS</w:t>
      </w:r>
    </w:p>
    <w:p w14:paraId="6EAD2360" w14:textId="50FE688A" w:rsidR="00EB6CC9" w:rsidRDefault="00666682" w:rsidP="00666682">
      <w:pPr>
        <w:pStyle w:val="Heading3"/>
      </w:pPr>
      <w:r>
        <w:t>8.1.4</w:t>
      </w:r>
      <w:r w:rsidR="00EB6CC9">
        <w:tab/>
        <w:t>UE capabilities</w:t>
      </w:r>
    </w:p>
    <w:p w14:paraId="72D7EFBA" w14:textId="5529C263" w:rsidR="004B7A84" w:rsidRDefault="00344458" w:rsidP="00ED16E4">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w:t>
      </w:r>
      <w:r w:rsidR="00ED1576" w:rsidRPr="00666682">
        <w:rPr>
          <w:lang w:eastAsia="ja-JP"/>
        </w:rPr>
        <w:t xml:space="preserve">Note that this AI is complementary to AI 8.0.2. </w:t>
      </w:r>
    </w:p>
    <w:p w14:paraId="01D95FAA" w14:textId="19DE7450" w:rsidR="00C67FCC" w:rsidRDefault="00666682" w:rsidP="00C67FCC">
      <w:pPr>
        <w:pStyle w:val="Heading3"/>
        <w:rPr>
          <w:noProof/>
        </w:rPr>
      </w:pPr>
      <w:r>
        <w:rPr>
          <w:noProof/>
        </w:rPr>
        <w:t>8.1.5</w:t>
      </w:r>
      <w:r w:rsidR="00C67FCC">
        <w:rPr>
          <w:noProof/>
        </w:rPr>
        <w:tab/>
      </w:r>
      <w:r>
        <w:rPr>
          <w:noProof/>
        </w:rPr>
        <w:t>Other</w:t>
      </w:r>
    </w:p>
    <w:p w14:paraId="32D70C07" w14:textId="59245B7C" w:rsidR="007B5046" w:rsidRDefault="00666682" w:rsidP="007B5046">
      <w:pPr>
        <w:pStyle w:val="Comments"/>
      </w:pPr>
      <w:r>
        <w:t xml:space="preserve">Issues not covered elsewhere. </w:t>
      </w:r>
    </w:p>
    <w:p w14:paraId="14D91368" w14:textId="2E74033F" w:rsidR="00E31699" w:rsidRDefault="00E31699" w:rsidP="00E31699">
      <w:pPr>
        <w:pStyle w:val="Heading4"/>
      </w:pPr>
      <w:r>
        <w:t>8.1.5.1</w:t>
      </w:r>
      <w:r>
        <w:tab/>
        <w:t>Control Plane</w:t>
      </w:r>
    </w:p>
    <w:p w14:paraId="78508720" w14:textId="1D938DDB" w:rsidR="00E31699" w:rsidRDefault="00E31699" w:rsidP="00E31699">
      <w:pPr>
        <w:pStyle w:val="Heading4"/>
      </w:pPr>
      <w:r>
        <w:t>8.1.5.2</w:t>
      </w:r>
      <w:r>
        <w:tab/>
        <w:t>User Plane</w:t>
      </w:r>
    </w:p>
    <w:p w14:paraId="38EA1770" w14:textId="77777777" w:rsidR="00DF160B" w:rsidRPr="007B5046" w:rsidRDefault="00DF160B" w:rsidP="007B5046">
      <w:pPr>
        <w:pStyle w:val="Comments"/>
      </w:pPr>
    </w:p>
    <w:p w14:paraId="64A4C7C4" w14:textId="61B12260" w:rsidR="003F3CBA" w:rsidRPr="000D255B" w:rsidRDefault="009B78DB" w:rsidP="003F3CBA">
      <w:pPr>
        <w:pStyle w:val="Heading2"/>
      </w:pPr>
      <w:bookmarkStart w:id="2" w:name="_Hlk94260839"/>
      <w:r>
        <w:t xml:space="preserve"> </w:t>
      </w:r>
      <w:r w:rsidR="003F3CBA" w:rsidRPr="000D255B">
        <w:t>8.2</w:t>
      </w:r>
      <w:r w:rsidR="003F3CBA" w:rsidRPr="000D255B">
        <w:tab/>
        <w:t>MR DC/CA further enhancements</w:t>
      </w:r>
    </w:p>
    <w:p w14:paraId="20909B6C" w14:textId="77777777" w:rsidR="003F3CBA" w:rsidRPr="000D255B" w:rsidRDefault="003F3CBA" w:rsidP="003F3CBA">
      <w:pPr>
        <w:pStyle w:val="Comments"/>
      </w:pPr>
      <w:r w:rsidRPr="000D255B">
        <w:t>(LTE_NR_DC_enh2-Core; leading WG: RAN2; REL-17; WID: RP-201040)</w:t>
      </w:r>
    </w:p>
    <w:p w14:paraId="66A74351" w14:textId="77777777" w:rsidR="003F3CBA" w:rsidRPr="000D255B" w:rsidRDefault="003F3CBA" w:rsidP="003F3CBA">
      <w:pPr>
        <w:pStyle w:val="Comments"/>
      </w:pPr>
      <w:r w:rsidRPr="000D255B">
        <w:t xml:space="preserve">Time budget: </w:t>
      </w:r>
      <w:r>
        <w:t>1</w:t>
      </w:r>
      <w:r w:rsidRPr="000D255B">
        <w:t xml:space="preserve"> TU</w:t>
      </w:r>
    </w:p>
    <w:p w14:paraId="39CE6666" w14:textId="77777777" w:rsidR="003F3CBA" w:rsidRPr="000D255B" w:rsidRDefault="003F3CBA" w:rsidP="003F3CBA">
      <w:pPr>
        <w:pStyle w:val="Comments"/>
      </w:pPr>
      <w:r w:rsidRPr="000D255B">
        <w:t xml:space="preserve">Tdoc Limitation: </w:t>
      </w:r>
      <w:r>
        <w:t>5</w:t>
      </w:r>
      <w:r w:rsidRPr="000D255B">
        <w:t xml:space="preserve"> tdocs</w:t>
      </w:r>
      <w:r>
        <w:t xml:space="preserve"> </w:t>
      </w:r>
    </w:p>
    <w:p w14:paraId="7E5703CD" w14:textId="77777777" w:rsidR="003F3CBA" w:rsidRDefault="003F3CBA" w:rsidP="003F3CBA">
      <w:pPr>
        <w:pStyle w:val="Comments"/>
      </w:pPr>
      <w:r w:rsidRPr="000D255B">
        <w:t xml:space="preserve">No documents should be submitted to 8.2. Please submit to.8.2.x </w:t>
      </w:r>
    </w:p>
    <w:p w14:paraId="6B39D1FF" w14:textId="77777777" w:rsidR="003F3CBA" w:rsidRDefault="003F3CBA" w:rsidP="003F3CBA">
      <w:pPr>
        <w:pStyle w:val="Comments"/>
      </w:pPr>
      <w:r>
        <w:t>Contributions should illustrate the Stage-3 details of the proposals (e.g. in an Annex containing TP against the running CRs). If a contribution does not provide TP, it may be deprioritized.</w:t>
      </w:r>
    </w:p>
    <w:p w14:paraId="243A0DAA" w14:textId="77777777" w:rsidR="003F3CBA" w:rsidRPr="006106F4" w:rsidRDefault="003F3CBA" w:rsidP="003F3CBA">
      <w:pPr>
        <w:pStyle w:val="Comments"/>
        <w:rPr>
          <w:lang w:val="en-US"/>
        </w:rPr>
      </w:pPr>
      <w:r>
        <w:rPr>
          <w:lang w:val="en-US"/>
        </w:rPr>
        <w:t>Contributions should focus on remaining open issues needed to close the WI from RAN2 perspective (e.g. as discussed in [201])</w:t>
      </w:r>
    </w:p>
    <w:p w14:paraId="622AE722" w14:textId="77777777" w:rsidR="003F3CBA" w:rsidRPr="000D255B" w:rsidRDefault="003F3CBA" w:rsidP="003F3CBA">
      <w:pPr>
        <w:pStyle w:val="Heading3"/>
      </w:pPr>
      <w:r w:rsidRPr="000D255B">
        <w:t>8.2.1</w:t>
      </w:r>
      <w:r w:rsidRPr="000D255B">
        <w:tab/>
        <w:t>Organizational, Requirements and Scope</w:t>
      </w:r>
    </w:p>
    <w:p w14:paraId="22F1DBEB"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[210]-[215]</w:t>
      </w:r>
    </w:p>
    <w:p w14:paraId="338E94AC" w14:textId="77777777" w:rsidR="003F3CBA" w:rsidRDefault="003F3CBA" w:rsidP="003F3CBA">
      <w:pPr>
        <w:pStyle w:val="Comments"/>
      </w:pPr>
      <w:r w:rsidRPr="000D255B">
        <w:t xml:space="preserve">Including </w:t>
      </w:r>
      <w:r>
        <w:t>rapporteur input on remaining open issues needed to close the WI.</w:t>
      </w:r>
    </w:p>
    <w:p w14:paraId="7FEA5D34" w14:textId="77777777" w:rsidR="003F3CBA" w:rsidRPr="000D255B" w:rsidRDefault="003F3CBA" w:rsidP="003F3CBA">
      <w:pPr>
        <w:pStyle w:val="Heading3"/>
      </w:pPr>
      <w:r w:rsidRPr="000D255B">
        <w:t>8.2.2</w:t>
      </w:r>
      <w:r w:rsidRPr="000D255B">
        <w:tab/>
        <w:t xml:space="preserve">Efficient activation / deactivation mechanism for one SCG and </w:t>
      </w:r>
      <w:proofErr w:type="spellStart"/>
      <w:r w:rsidRPr="000D255B">
        <w:t>SCells</w:t>
      </w:r>
      <w:proofErr w:type="spellEnd"/>
    </w:p>
    <w:p w14:paraId="5D06821C" w14:textId="77777777" w:rsidR="003F3CBA" w:rsidRPr="000D255B" w:rsidRDefault="003F3CBA" w:rsidP="003F3CBA">
      <w:pPr>
        <w:pStyle w:val="Comments"/>
      </w:pPr>
      <w:r w:rsidRPr="000D255B">
        <w:t xml:space="preserve">No documents should be submitted to 8.2.2. Please submit to.8.2.2.x </w:t>
      </w:r>
    </w:p>
    <w:p w14:paraId="5DBA4D81" w14:textId="77777777" w:rsidR="003F3CBA" w:rsidRPr="000D255B" w:rsidRDefault="003F3CBA" w:rsidP="003F3CBA">
      <w:pPr>
        <w:pStyle w:val="Heading4"/>
      </w:pPr>
      <w:r w:rsidRPr="000D255B">
        <w:t>8.2.2.1</w:t>
      </w:r>
      <w:r w:rsidRPr="000D255B">
        <w:tab/>
      </w:r>
      <w:r>
        <w:t xml:space="preserve">UE behaviour while SCG is deactivated </w:t>
      </w:r>
    </w:p>
    <w:p w14:paraId="4F3C25D4" w14:textId="77777777" w:rsidR="003F3CBA" w:rsidRDefault="003F3CBA" w:rsidP="003F3CBA">
      <w:pPr>
        <w:pStyle w:val="Comments"/>
      </w:pPr>
      <w:r>
        <w:t xml:space="preserve">This agenda item may use a summary document </w:t>
      </w:r>
      <w:r w:rsidRPr="000D255B">
        <w:t>(decision to be made based on submitted tdocs)</w:t>
      </w:r>
      <w:r>
        <w:t xml:space="preserve"> focusing on essential open issues in UE behaviour while SCG is deactivated (as per open issue list).</w:t>
      </w:r>
    </w:p>
    <w:p w14:paraId="10050857" w14:textId="77777777" w:rsidR="00850F18" w:rsidRDefault="003F3CBA" w:rsidP="00850F18">
      <w:pPr>
        <w:pStyle w:val="Comments"/>
        <w:rPr>
          <w:lang w:val="en-US"/>
        </w:rPr>
      </w:pPr>
      <w:r w:rsidRPr="00DE3A79">
        <w:rPr>
          <w:lang w:val="en-US"/>
        </w:rPr>
        <w:t xml:space="preserve">Including discussion </w:t>
      </w:r>
      <w:r>
        <w:rPr>
          <w:lang w:val="en-US"/>
        </w:rPr>
        <w:t>on UE behaviour while SCG is deactivated (e.g. TA timer and RLM/BFD, MCG power limitation and PDCCH blind decoding limitations)</w:t>
      </w:r>
    </w:p>
    <w:p w14:paraId="299601D0" w14:textId="77777777" w:rsidR="00850F18" w:rsidRPr="00850F18" w:rsidRDefault="00850F18" w:rsidP="00850F18">
      <w:pPr>
        <w:pStyle w:val="Comments"/>
        <w:rPr>
          <w:lang w:val="en-US"/>
        </w:rPr>
      </w:pPr>
      <w:bookmarkStart w:id="3" w:name="_Hlk95224196"/>
      <w:r w:rsidRPr="00850F18">
        <w:rPr>
          <w:lang w:val="en-US"/>
        </w:rPr>
        <w:t>[Pre117-e][220][DCCA] Summary of UE behaviour while SCG is deactivated (Huawei)</w:t>
      </w:r>
    </w:p>
    <w:bookmarkEnd w:id="3"/>
    <w:p w14:paraId="7AD04FAB" w14:textId="77777777" w:rsidR="00850F18" w:rsidRPr="00850F18" w:rsidRDefault="00850F18" w:rsidP="00850F18">
      <w:pPr>
        <w:pStyle w:val="Comments"/>
        <w:rPr>
          <w:lang w:val="en-US"/>
        </w:rPr>
      </w:pPr>
      <w:r w:rsidRPr="00850F18">
        <w:rPr>
          <w:lang w:val="en-US"/>
        </w:rPr>
        <w:t xml:space="preserve">Scope: Provide summary of UE behaviour while SCG is deactivated according to open issue list. </w:t>
      </w:r>
    </w:p>
    <w:p w14:paraId="248D3B6C" w14:textId="77777777" w:rsidR="00850F18" w:rsidRPr="00850F18" w:rsidRDefault="00850F18" w:rsidP="00850F18">
      <w:pPr>
        <w:pStyle w:val="Comments"/>
        <w:rPr>
          <w:lang w:val="en-US"/>
        </w:rPr>
      </w:pPr>
      <w:r w:rsidRPr="00850F18">
        <w:rPr>
          <w:lang w:val="en-US"/>
        </w:rPr>
        <w:t>Intended outcome: Discussion summary in R2-220xxxx.</w:t>
      </w:r>
    </w:p>
    <w:p w14:paraId="592D7214" w14:textId="77777777" w:rsidR="00850F18" w:rsidRDefault="00850F18" w:rsidP="00850F18">
      <w:pPr>
        <w:pStyle w:val="Comments"/>
        <w:rPr>
          <w:lang w:val="en-US"/>
        </w:rPr>
      </w:pPr>
      <w:r w:rsidRPr="00850F18">
        <w:rPr>
          <w:lang w:val="en-US"/>
        </w:rPr>
        <w:t xml:space="preserve">Deadline: </w:t>
      </w:r>
      <w:r>
        <w:rPr>
          <w:lang w:val="en-US"/>
        </w:rPr>
        <w:t>TBD</w:t>
      </w:r>
    </w:p>
    <w:p w14:paraId="258CDC66" w14:textId="77777777" w:rsidR="00850F18" w:rsidRDefault="00850F18" w:rsidP="003F3CBA">
      <w:pPr>
        <w:pStyle w:val="Comments"/>
        <w:rPr>
          <w:lang w:val="en-US"/>
        </w:rPr>
      </w:pPr>
    </w:p>
    <w:p w14:paraId="53CB45EF" w14:textId="77777777" w:rsidR="003F3CBA" w:rsidRPr="000D255B" w:rsidRDefault="003F3CBA" w:rsidP="003F3CBA">
      <w:pPr>
        <w:pStyle w:val="Heading4"/>
      </w:pPr>
      <w:r w:rsidRPr="000D255B">
        <w:t>8.2.2.2</w:t>
      </w:r>
      <w:r w:rsidRPr="000D255B">
        <w:tab/>
      </w:r>
      <w:r>
        <w:t>Actions at SCG a</w:t>
      </w:r>
      <w:r w:rsidRPr="000D255B">
        <w:t xml:space="preserve">ctivation </w:t>
      </w:r>
      <w:r>
        <w:t xml:space="preserve">and deactivation </w:t>
      </w:r>
    </w:p>
    <w:p w14:paraId="3846CD0C" w14:textId="77777777" w:rsidR="003F3CBA" w:rsidRDefault="003F3CBA" w:rsidP="003F3CBA">
      <w:pPr>
        <w:pStyle w:val="Comments"/>
        <w:rPr>
          <w:lang w:val="en-US"/>
        </w:rPr>
      </w:pPr>
      <w:r w:rsidRPr="00DE3A79">
        <w:rPr>
          <w:lang w:val="en-US"/>
        </w:rPr>
        <w:t xml:space="preserve">Including discussion </w:t>
      </w:r>
      <w:r>
        <w:rPr>
          <w:lang w:val="en-US"/>
        </w:rPr>
        <w:t>on actions that occur at SCG activation or deactivation (e.g. UL split bearer handling, MAC actions, BWP used when SCG (de)activation is triggered)</w:t>
      </w:r>
    </w:p>
    <w:p w14:paraId="0F351C6E" w14:textId="77777777" w:rsidR="003F3CBA" w:rsidRPr="000D255B" w:rsidRDefault="003F3CBA" w:rsidP="003F3CBA">
      <w:pPr>
        <w:pStyle w:val="Heading4"/>
      </w:pPr>
      <w:r w:rsidRPr="000D255B">
        <w:lastRenderedPageBreak/>
        <w:t>8.2.2.</w:t>
      </w:r>
      <w:r>
        <w:t>3</w:t>
      </w:r>
      <w:r w:rsidRPr="000D255B">
        <w:tab/>
        <w:t>Other aspects of SCG activation/deactivation</w:t>
      </w:r>
    </w:p>
    <w:p w14:paraId="03905DFD" w14:textId="77777777" w:rsidR="003F3CBA" w:rsidRPr="00A873A8" w:rsidRDefault="003F3CBA" w:rsidP="003F3CBA">
      <w:pPr>
        <w:pStyle w:val="Comments"/>
      </w:pPr>
      <w: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547264F6"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 .</w:t>
      </w:r>
    </w:p>
    <w:p w14:paraId="43981818" w14:textId="77777777" w:rsidR="003F3CBA" w:rsidRPr="000D255B" w:rsidRDefault="003F3CBA" w:rsidP="003F3CBA">
      <w:pPr>
        <w:pStyle w:val="Heading3"/>
      </w:pPr>
      <w:r w:rsidRPr="000D255B">
        <w:t>8.2.3</w:t>
      </w:r>
      <w:r w:rsidRPr="000D255B">
        <w:tab/>
        <w:t xml:space="preserve">Conditional </w:t>
      </w:r>
      <w:proofErr w:type="spellStart"/>
      <w:r w:rsidRPr="000D255B">
        <w:t>PSCell</w:t>
      </w:r>
      <w:proofErr w:type="spellEnd"/>
      <w:r w:rsidRPr="000D255B">
        <w:t xml:space="preserve"> change / addition</w:t>
      </w:r>
    </w:p>
    <w:p w14:paraId="3CE12BAF" w14:textId="77777777" w:rsidR="003F3CBA" w:rsidRPr="000D255B" w:rsidRDefault="003F3CBA" w:rsidP="003F3CBA">
      <w:pPr>
        <w:pStyle w:val="Comments"/>
      </w:pPr>
      <w:r w:rsidRPr="000D255B">
        <w:t xml:space="preserve">No documents should be submitted to 8.2.3. Please submit to.8.2.3.x </w:t>
      </w:r>
    </w:p>
    <w:p w14:paraId="25559FAF" w14:textId="77777777" w:rsidR="003F3CBA" w:rsidRPr="000D255B" w:rsidRDefault="003F3CBA" w:rsidP="003F3CBA">
      <w:pPr>
        <w:pStyle w:val="Heading4"/>
      </w:pPr>
      <w:r w:rsidRPr="000D255B">
        <w:t>8.2.3.1</w:t>
      </w:r>
      <w:r w:rsidRPr="000D255B">
        <w:tab/>
        <w:t xml:space="preserve">CPAC procedures </w:t>
      </w:r>
      <w:r>
        <w:t>from network perspective</w:t>
      </w:r>
    </w:p>
    <w:p w14:paraId="60DBBE82" w14:textId="77777777" w:rsidR="003F3CBA" w:rsidRPr="00D557F5" w:rsidRDefault="003F3CBA" w:rsidP="003F3CBA">
      <w:pPr>
        <w:pStyle w:val="Comments"/>
      </w:pPr>
      <w:r>
        <w:t xml:space="preserve">Including discussion on network aspects of CPAC (e.g. inter-node messages, coexistence of Rel-16 and Rel-17 procedures) </w:t>
      </w:r>
    </w:p>
    <w:p w14:paraId="69287B6F" w14:textId="77777777" w:rsidR="003F3CBA" w:rsidRPr="000D255B" w:rsidRDefault="003F3CBA" w:rsidP="003F3CBA">
      <w:pPr>
        <w:pStyle w:val="Heading4"/>
      </w:pPr>
      <w:r w:rsidRPr="000D255B">
        <w:t>8.2.3.2</w:t>
      </w:r>
      <w:r w:rsidRPr="000D255B">
        <w:tab/>
      </w:r>
      <w:r>
        <w:t>CPAC procedures from UE perspective</w:t>
      </w:r>
    </w:p>
    <w:p w14:paraId="511434FA" w14:textId="77777777" w:rsidR="003F3CBA" w:rsidRPr="001E047D" w:rsidRDefault="003F3CBA" w:rsidP="003F3CBA">
      <w:pPr>
        <w:pStyle w:val="Comments"/>
      </w:pPr>
      <w:r>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0F414AFE" w14:textId="77777777" w:rsidR="003F3CBA" w:rsidRPr="000D255B" w:rsidRDefault="003F3CBA" w:rsidP="003F3CBA">
      <w:pPr>
        <w:pStyle w:val="Heading4"/>
      </w:pPr>
      <w:r w:rsidRPr="000D255B">
        <w:t>8.2.3.3</w:t>
      </w:r>
      <w:r w:rsidRPr="000D255B">
        <w:tab/>
        <w:t>Other CPAC aspects</w:t>
      </w:r>
    </w:p>
    <w:p w14:paraId="56E6A287" w14:textId="77777777" w:rsidR="003F3CBA" w:rsidRPr="00A873A8" w:rsidRDefault="003F3CBA" w:rsidP="003F3CBA">
      <w:pPr>
        <w:pStyle w:val="Comments"/>
      </w:pPr>
      <w:r>
        <w:t>Including essential parts of CPAC that do not fit under other AIs. For any proposals provided in this AI, TPs are required to be provided to illustrate the necessity and impacts of the topic. Proposals that do not provide Stage-3 details will not be treated.</w:t>
      </w:r>
    </w:p>
    <w:p w14:paraId="68F5EDFB"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 .</w:t>
      </w:r>
    </w:p>
    <w:p w14:paraId="3DB7A753" w14:textId="77777777" w:rsidR="003F3CBA" w:rsidRPr="000D255B" w:rsidRDefault="003F3CBA" w:rsidP="003F3CBA">
      <w:pPr>
        <w:pStyle w:val="Heading3"/>
      </w:pPr>
      <w:r w:rsidRPr="000D255B">
        <w:t>8.2.</w:t>
      </w:r>
      <w:r>
        <w:t>4</w:t>
      </w:r>
      <w:r w:rsidRPr="000D255B">
        <w:tab/>
      </w:r>
      <w:r>
        <w:t>T</w:t>
      </w:r>
      <w:r w:rsidRPr="00412081">
        <w:t xml:space="preserve">emporary RS for </w:t>
      </w:r>
      <w:proofErr w:type="spellStart"/>
      <w:r w:rsidRPr="00412081">
        <w:t>SCell</w:t>
      </w:r>
      <w:proofErr w:type="spellEnd"/>
      <w:r w:rsidRPr="00412081">
        <w:t xml:space="preserve"> activation </w:t>
      </w:r>
    </w:p>
    <w:p w14:paraId="499AFFA2" w14:textId="77777777" w:rsidR="003F3CBA" w:rsidRDefault="003F3CBA" w:rsidP="003F3CBA">
      <w:pPr>
        <w:pStyle w:val="Comments"/>
      </w:pPr>
      <w:r>
        <w:t>Including discussion on any essential aspects that were not yet covered by endorsed CRs</w:t>
      </w:r>
    </w:p>
    <w:p w14:paraId="5A4DB394"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w:t>
      </w:r>
    </w:p>
    <w:p w14:paraId="71EF2AC6" w14:textId="77777777" w:rsidR="003F3CBA" w:rsidRPr="000D255B" w:rsidRDefault="003F3CBA" w:rsidP="003F3CBA">
      <w:pPr>
        <w:pStyle w:val="Heading3"/>
      </w:pPr>
      <w:r w:rsidRPr="000D255B">
        <w:t>8.2.</w:t>
      </w:r>
      <w:r>
        <w:t>5</w:t>
      </w:r>
      <w:r w:rsidRPr="000D255B">
        <w:tab/>
      </w:r>
      <w:r>
        <w:t>UE capabilities</w:t>
      </w:r>
      <w:r w:rsidRPr="00412081">
        <w:t xml:space="preserve"> </w:t>
      </w:r>
    </w:p>
    <w:p w14:paraId="7F48F15A" w14:textId="77777777" w:rsidR="003F3CBA" w:rsidRDefault="003F3CBA" w:rsidP="003F3CBA">
      <w:pPr>
        <w:pStyle w:val="Comments"/>
      </w:pPr>
      <w:r>
        <w:t xml:space="preserve">Including finalization of RAN2 feature list input on SCG deactivation, CPAC and efficient SCell activation needed to create UE capability CRs. </w:t>
      </w:r>
    </w:p>
    <w:p w14:paraId="2C5FFA9D" w14:textId="77777777" w:rsidR="003F3CBA" w:rsidRPr="00037167" w:rsidRDefault="003F3CBA" w:rsidP="003F3CBA">
      <w:pPr>
        <w:pStyle w:val="Comments"/>
        <w:rPr>
          <w:color w:val="0000FF"/>
          <w:u w:val="single"/>
        </w:rPr>
      </w:pPr>
      <w:r>
        <w:t xml:space="preserve">If changes are proposed against the baseline endorsed in previous meeting, the proposals should illustrate the differences to the baseline illustrated in </w:t>
      </w:r>
      <w:hyperlink r:id="rId8" w:history="1">
        <w:r>
          <w:rPr>
            <w:rStyle w:val="Hyperlink"/>
          </w:rPr>
          <w:t>R2-2109676</w:t>
        </w:r>
      </w:hyperlink>
      <w:r w:rsidRPr="00037167">
        <w:rPr>
          <w:rStyle w:val="Hyperlink"/>
          <w:u w:val="none"/>
        </w:rPr>
        <w:t>.</w:t>
      </w:r>
    </w:p>
    <w:bookmarkEnd w:id="2"/>
    <w:p w14:paraId="791E28AE" w14:textId="77777777" w:rsidR="003F3CBA" w:rsidRPr="000D255B" w:rsidRDefault="003F3CBA" w:rsidP="003F3CBA">
      <w:pPr>
        <w:pStyle w:val="Comments"/>
      </w:pPr>
    </w:p>
    <w:p w14:paraId="150B9EA3" w14:textId="77777777" w:rsidR="003F3CBA" w:rsidRPr="000D255B" w:rsidRDefault="003F3CBA" w:rsidP="003F3CBA">
      <w:pPr>
        <w:pStyle w:val="Heading2"/>
      </w:pPr>
      <w:r w:rsidRPr="000D255B">
        <w:t>8.3</w:t>
      </w:r>
      <w:r w:rsidRPr="000D255B">
        <w:tab/>
        <w:t>Multi SIM</w:t>
      </w:r>
    </w:p>
    <w:p w14:paraId="79D19DC4" w14:textId="77777777" w:rsidR="003F3CBA" w:rsidRPr="000D255B" w:rsidRDefault="003F3CBA" w:rsidP="003F3CBA">
      <w:pPr>
        <w:pStyle w:val="Comments"/>
      </w:pPr>
      <w:r w:rsidRPr="000D255B">
        <w:t>(LTE_NR_MUSIM-Core; leading WG: RAN2; REL-17; WID: RP-21</w:t>
      </w:r>
      <w:r>
        <w:t>2610</w:t>
      </w:r>
      <w:r w:rsidRPr="000D255B">
        <w:t>)</w:t>
      </w:r>
    </w:p>
    <w:p w14:paraId="799E5E23" w14:textId="77777777" w:rsidR="003F3CBA" w:rsidRPr="000D255B" w:rsidRDefault="003F3CBA" w:rsidP="003F3CBA">
      <w:pPr>
        <w:pStyle w:val="Comments"/>
      </w:pPr>
      <w:r w:rsidRPr="000D255B">
        <w:t xml:space="preserve">Time budget: </w:t>
      </w:r>
      <w:r>
        <w:t>1</w:t>
      </w:r>
      <w:r w:rsidRPr="000D255B">
        <w:t xml:space="preserve"> TU</w:t>
      </w:r>
    </w:p>
    <w:p w14:paraId="4B8E6152" w14:textId="77777777" w:rsidR="003F3CBA" w:rsidRPr="000D255B" w:rsidRDefault="003F3CBA" w:rsidP="003F3CBA">
      <w:pPr>
        <w:pStyle w:val="Comments"/>
      </w:pPr>
      <w:r>
        <w:t>Tdoc Limitation: 3</w:t>
      </w:r>
      <w:r w:rsidRPr="000D255B">
        <w:t xml:space="preserve"> tdocs</w:t>
      </w:r>
      <w:r>
        <w:t xml:space="preserve"> </w:t>
      </w:r>
    </w:p>
    <w:p w14:paraId="7E474D80"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10752C5A" w14:textId="77777777" w:rsidR="003F3CBA" w:rsidRPr="006106F4" w:rsidRDefault="003F3CBA" w:rsidP="003F3CBA">
      <w:pPr>
        <w:pStyle w:val="Comments"/>
        <w:rPr>
          <w:lang w:val="en-US"/>
        </w:rPr>
      </w:pPr>
      <w:r>
        <w:rPr>
          <w:lang w:val="en-US"/>
        </w:rPr>
        <w:t>Contributions should focus on remaining open issues needed to close the WI from RAN2 perspective (e.g. as discussed in [202])</w:t>
      </w:r>
    </w:p>
    <w:p w14:paraId="7A332E1E" w14:textId="77777777" w:rsidR="003F3CBA" w:rsidRPr="000D255B" w:rsidRDefault="003F3CBA" w:rsidP="003F3CBA">
      <w:pPr>
        <w:pStyle w:val="Heading3"/>
      </w:pPr>
      <w:r w:rsidRPr="000D255B">
        <w:t>8.3.1</w:t>
      </w:r>
      <w:r w:rsidRPr="000D255B">
        <w:tab/>
        <w:t>Organizational, Requirements and Scope</w:t>
      </w:r>
    </w:p>
    <w:p w14:paraId="187D224C"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[235]-[239]</w:t>
      </w:r>
    </w:p>
    <w:p w14:paraId="13997895" w14:textId="77777777" w:rsidR="003F3CBA" w:rsidRPr="000D255B" w:rsidRDefault="003F3CBA" w:rsidP="003F3CBA">
      <w:pPr>
        <w:pStyle w:val="Heading3"/>
      </w:pPr>
      <w:r w:rsidRPr="000D255B">
        <w:t>8.3.2</w:t>
      </w:r>
      <w:r w:rsidRPr="000D255B">
        <w:tab/>
        <w:t>Paging collision avoidance</w:t>
      </w:r>
    </w:p>
    <w:p w14:paraId="01B39DBC" w14:textId="725C9203" w:rsidR="003F3CBA" w:rsidRPr="00033089" w:rsidRDefault="003F3CBA" w:rsidP="003F3CBA">
      <w:pPr>
        <w:pStyle w:val="Comments"/>
      </w:pPr>
      <w:r>
        <w:t>This agenda item will be deprioritized in this meeting unless additional feedback from SA2/CT1 is received. Proposals that do not provide Stage-3 details will not be treated.</w:t>
      </w:r>
    </w:p>
    <w:p w14:paraId="62B6F236" w14:textId="77777777" w:rsidR="003F3CBA" w:rsidRPr="000D255B" w:rsidRDefault="003F3CBA" w:rsidP="003F3CBA">
      <w:pPr>
        <w:pStyle w:val="Heading3"/>
      </w:pPr>
      <w:r w:rsidRPr="000D255B">
        <w:t>8.3.3</w:t>
      </w:r>
      <w:r w:rsidRPr="000D255B">
        <w:tab/>
        <w:t>UE notification on network switching for multi-SIM</w:t>
      </w:r>
    </w:p>
    <w:p w14:paraId="1F76F550" w14:textId="77777777" w:rsidR="003F3CBA" w:rsidRDefault="003F3CBA" w:rsidP="003F3CBA">
      <w:pPr>
        <w:pStyle w:val="Comments"/>
        <w:rPr>
          <w:lang w:val="en-US"/>
        </w:rPr>
      </w:pPr>
      <w:r w:rsidRPr="00DE3A79">
        <w:rPr>
          <w:lang w:val="en-US"/>
        </w:rPr>
        <w:t xml:space="preserve">Including discussion </w:t>
      </w:r>
      <w:r>
        <w:rPr>
          <w:lang w:val="en-US"/>
        </w:rPr>
        <w:t>on NW switching for multi-SIM with leaving from and staying in RRC_CONNECTED</w:t>
      </w:r>
    </w:p>
    <w:p w14:paraId="31ADB390" w14:textId="62DF51EC" w:rsidR="003F3CBA" w:rsidRDefault="003F3CBA" w:rsidP="003F3CBA">
      <w:pPr>
        <w:pStyle w:val="Comments"/>
      </w:pPr>
      <w:r>
        <w:t xml:space="preserve">This agenda item may use a summary document </w:t>
      </w:r>
      <w:r w:rsidRPr="000D255B">
        <w:t>(decision to be made based on submitted tdocs)</w:t>
      </w:r>
      <w:r>
        <w:t xml:space="preserve"> considering stage-3 details of MUSIM (including UAI, gap configuration and NW switching with leaving RRC_CONNECTED) </w:t>
      </w:r>
    </w:p>
    <w:p w14:paraId="15FA393B" w14:textId="77777777" w:rsidR="00850F18" w:rsidRDefault="00850F18" w:rsidP="00850F18">
      <w:pPr>
        <w:pStyle w:val="Comments"/>
      </w:pPr>
      <w:bookmarkStart w:id="4" w:name="_Hlk95224212"/>
      <w:r>
        <w:t>[Pre117-e][230][MUSIM] Summary Stage-3 details of MUSIM (vivo)</w:t>
      </w:r>
    </w:p>
    <w:bookmarkEnd w:id="4"/>
    <w:p w14:paraId="3B724109" w14:textId="77777777" w:rsidR="00850F18" w:rsidRDefault="00850F18" w:rsidP="00850F18">
      <w:pPr>
        <w:pStyle w:val="Comments"/>
      </w:pPr>
      <w:r>
        <w:t xml:space="preserve">Scope: Provide summary of Stage-3 aspects of MUSIM configuration according to open issue list. </w:t>
      </w:r>
    </w:p>
    <w:p w14:paraId="2935BD61" w14:textId="77777777" w:rsidR="00850F18" w:rsidRDefault="00850F18" w:rsidP="00850F18">
      <w:pPr>
        <w:pStyle w:val="Comments"/>
      </w:pPr>
      <w:r>
        <w:t>Intended outcome: Summary document in R2-220xxxx.</w:t>
      </w:r>
    </w:p>
    <w:p w14:paraId="0DAEF42E" w14:textId="77777777" w:rsidR="00850F18" w:rsidRPr="000D255B" w:rsidRDefault="00850F18" w:rsidP="00850F18">
      <w:pPr>
        <w:pStyle w:val="Comments"/>
      </w:pPr>
      <w:r>
        <w:t>Deadline: TBD</w:t>
      </w:r>
    </w:p>
    <w:p w14:paraId="6FCE694F" w14:textId="77777777" w:rsidR="003F3CBA" w:rsidRPr="000D255B" w:rsidRDefault="003F3CBA" w:rsidP="003F3CBA">
      <w:pPr>
        <w:pStyle w:val="Heading3"/>
      </w:pPr>
      <w:r w:rsidRPr="000D255B">
        <w:lastRenderedPageBreak/>
        <w:t>8.3.4</w:t>
      </w:r>
      <w:r w:rsidRPr="000D255B">
        <w:tab/>
        <w:t>Paging with service indication</w:t>
      </w:r>
    </w:p>
    <w:p w14:paraId="5CAAFF46" w14:textId="201CB742" w:rsidR="003F3CBA" w:rsidRPr="00033089" w:rsidRDefault="003F3CBA" w:rsidP="003F3CBA">
      <w:pPr>
        <w:pStyle w:val="Comments"/>
      </w:pPr>
      <w:r>
        <w:t>This agenda item will be deprioritized in this meeting unless additional feedback from SA2/CT1 is received. Proposals that do not provide Stage-3 details will not be treated.</w:t>
      </w:r>
    </w:p>
    <w:p w14:paraId="270FF8C6" w14:textId="77777777" w:rsidR="003F3CBA" w:rsidRPr="000D255B" w:rsidRDefault="003F3CBA" w:rsidP="003F3CBA">
      <w:pPr>
        <w:pStyle w:val="Heading3"/>
      </w:pPr>
      <w:r w:rsidRPr="000D255B">
        <w:t>8.3.</w:t>
      </w:r>
      <w:r>
        <w:t>5</w:t>
      </w:r>
      <w:r w:rsidRPr="000D255B">
        <w:tab/>
      </w:r>
      <w:r>
        <w:t>UE capabilities and other aspects</w:t>
      </w:r>
    </w:p>
    <w:p w14:paraId="2AC77D54" w14:textId="77777777" w:rsidR="003F3CBA" w:rsidRDefault="003F3CBA" w:rsidP="003F3CBA">
      <w:pPr>
        <w:pStyle w:val="Comments"/>
      </w:pPr>
      <w:r>
        <w:t xml:space="preserve">Including finalization of RAN2 feature list input on MUSIM and remaining details needed to create UE capability CRs. </w:t>
      </w:r>
    </w:p>
    <w:p w14:paraId="421FB83D" w14:textId="77777777" w:rsidR="003F3CBA" w:rsidRDefault="003F3CBA" w:rsidP="003F3CBA">
      <w:pPr>
        <w:pStyle w:val="Comments"/>
      </w:pPr>
      <w:r>
        <w:t xml:space="preserve">Including discussion on </w:t>
      </w:r>
      <w:r w:rsidRPr="000A2056">
        <w:rPr>
          <w:u w:val="single"/>
        </w:rPr>
        <w:t>essential</w:t>
      </w:r>
      <w:r>
        <w:t xml:space="preserve"> aspects of MUSIM that need to be resolved during Rel-17 but are not covered by other agenda items.</w:t>
      </w:r>
    </w:p>
    <w:p w14:paraId="55EBC2E4" w14:textId="77777777" w:rsidR="003F3CBA" w:rsidRDefault="003F3CBA" w:rsidP="003F3CBA">
      <w:pPr>
        <w:pStyle w:val="Comments"/>
        <w:rPr>
          <w:rStyle w:val="Hyperlink"/>
        </w:rPr>
      </w:pPr>
      <w:r>
        <w:t xml:space="preserve">If changes are proposed against the baseline endorsed in previous meeting, the proposals should illustrate the differences to the baseline illustrated in </w:t>
      </w:r>
      <w:hyperlink r:id="rId9" w:history="1">
        <w:r>
          <w:rPr>
            <w:rStyle w:val="Hyperlink"/>
          </w:rPr>
          <w:t>R2-2109625</w:t>
        </w:r>
      </w:hyperlink>
      <w:r>
        <w:rPr>
          <w:rStyle w:val="Hyperlink"/>
        </w:rPr>
        <w:t>.</w:t>
      </w:r>
    </w:p>
    <w:p w14:paraId="7EB75D77" w14:textId="77777777" w:rsidR="000D255B" w:rsidRPr="000D255B" w:rsidRDefault="000D255B" w:rsidP="00137FD4">
      <w:pPr>
        <w:pStyle w:val="Heading2"/>
      </w:pPr>
      <w:r w:rsidRPr="000D255B">
        <w:t>8.4</w:t>
      </w:r>
      <w:r w:rsidRPr="000D255B">
        <w:tab/>
        <w:t>NR IAB enhancements</w:t>
      </w:r>
    </w:p>
    <w:p w14:paraId="5B898AF3" w14:textId="49A4780B" w:rsidR="000D255B" w:rsidRPr="000D255B" w:rsidRDefault="000D255B" w:rsidP="000D255B">
      <w:pPr>
        <w:pStyle w:val="Comments"/>
      </w:pPr>
      <w:r w:rsidRPr="000D255B">
        <w:t xml:space="preserve">(NR_IAB_enh-Core; leading WG: RAN2; REL-17; WID: </w:t>
      </w:r>
      <w:r w:rsidR="00624497" w:rsidRPr="00624497">
        <w:t>RP-211548</w:t>
      </w:r>
      <w:r w:rsidRPr="000D255B">
        <w:t>)</w:t>
      </w:r>
    </w:p>
    <w:p w14:paraId="46A47BB2" w14:textId="77777777" w:rsidR="000D255B" w:rsidRPr="00E31699" w:rsidRDefault="000D255B" w:rsidP="000D255B">
      <w:pPr>
        <w:pStyle w:val="Comments"/>
      </w:pPr>
      <w:r w:rsidRPr="00E31699">
        <w:t>Time budget: 1 TU</w:t>
      </w:r>
    </w:p>
    <w:p w14:paraId="2F2A3953" w14:textId="5A5ADD19" w:rsidR="000D255B" w:rsidRPr="000D255B" w:rsidRDefault="00610986" w:rsidP="000D255B">
      <w:pPr>
        <w:pStyle w:val="Comments"/>
      </w:pPr>
      <w:r>
        <w:t>Tdoc Limitation: 3</w:t>
      </w:r>
      <w:r w:rsidR="000D255B" w:rsidRPr="00575F18">
        <w:t xml:space="preserve"> tdocs</w:t>
      </w:r>
    </w:p>
    <w:p w14:paraId="5533C7C3" w14:textId="3E8369D1" w:rsidR="008F48BD" w:rsidRDefault="008F48BD" w:rsidP="008F48BD">
      <w:pPr>
        <w:pStyle w:val="Comments"/>
      </w:pPr>
      <w:r>
        <w:t xml:space="preserve">RP 92e: DAPS-like solutions to be deprioritized. </w:t>
      </w:r>
    </w:p>
    <w:p w14:paraId="06F42326" w14:textId="1C787BD8" w:rsidR="008F48BD" w:rsidRDefault="008F48BD" w:rsidP="008F48BD">
      <w:pPr>
        <w:pStyle w:val="Comments"/>
      </w:pPr>
      <w:r>
        <w:t>RP 93e: Enhancements to improve topology-wide fairness and multi-hop latency to be deprioritized. RAN2-led efforts on enhancements to LCG-range extension, RLF indications and local rerouting to continue.</w:t>
      </w:r>
    </w:p>
    <w:p w14:paraId="7BF64C7D" w14:textId="0BC036BA" w:rsidR="001C0A38" w:rsidRPr="000D255B" w:rsidRDefault="001C0A38" w:rsidP="001C0A38">
      <w:pPr>
        <w:pStyle w:val="Heading3"/>
      </w:pPr>
      <w:r>
        <w:t>8.4</w:t>
      </w:r>
      <w:r w:rsidRPr="000D255B">
        <w:t>.1</w:t>
      </w:r>
      <w:r w:rsidRPr="000D255B">
        <w:tab/>
      </w:r>
      <w:r>
        <w:t>General</w:t>
      </w:r>
    </w:p>
    <w:p w14:paraId="32E15870" w14:textId="6D350AB3" w:rsidR="001C0A38" w:rsidRDefault="001C0A38" w:rsidP="001C0A38">
      <w:pPr>
        <w:pStyle w:val="Heading4"/>
      </w:pPr>
      <w:r>
        <w:t>8.4.1.1</w:t>
      </w:r>
      <w:r>
        <w:tab/>
        <w:t>Organizational</w:t>
      </w:r>
    </w:p>
    <w:p w14:paraId="0A0A9270" w14:textId="77777777" w:rsidR="001C0A38" w:rsidRDefault="001C0A38" w:rsidP="001C0A38">
      <w:pPr>
        <w:pStyle w:val="Comments"/>
      </w:pPr>
      <w:r>
        <w:t>Tdoc Limitation: 0</w:t>
      </w:r>
    </w:p>
    <w:p w14:paraId="52A08CAE" w14:textId="77777777" w:rsidR="001C0A38" w:rsidRPr="005C2F52" w:rsidRDefault="001C0A38" w:rsidP="001C0A38">
      <w:pPr>
        <w:pStyle w:val="Comments"/>
      </w:pPr>
      <w:r>
        <w:t>Planning etc</w:t>
      </w:r>
    </w:p>
    <w:p w14:paraId="7441DFAD" w14:textId="39E9E39A" w:rsidR="001C0A38" w:rsidRDefault="001C0A38" w:rsidP="001C0A38">
      <w:pPr>
        <w:pStyle w:val="Heading4"/>
      </w:pPr>
      <w:r>
        <w:t>8.4.1.2</w:t>
      </w:r>
      <w:r w:rsidRPr="000D255B">
        <w:tab/>
      </w:r>
      <w:r>
        <w:t>LS in</w:t>
      </w:r>
    </w:p>
    <w:p w14:paraId="1E2EE257" w14:textId="77777777" w:rsidR="001C0A38" w:rsidRDefault="001C0A38" w:rsidP="001C0A38">
      <w:pPr>
        <w:pStyle w:val="Comments"/>
      </w:pPr>
      <w:r>
        <w:t>Tdoc Limitation: 0</w:t>
      </w:r>
    </w:p>
    <w:p w14:paraId="07ADEC11" w14:textId="77777777" w:rsidR="001C0A38" w:rsidRPr="005C2F52" w:rsidRDefault="001C0A38" w:rsidP="001C0A38">
      <w:pPr>
        <w:pStyle w:val="Comments"/>
      </w:pPr>
      <w:r>
        <w:t>LS in. For LSes that need action or has impact beyond taking into account by CR rapporteurs: One tdoc by contact company (one company) to address the LS and potential reply is considered Rapporteur Input and may be provided.</w:t>
      </w:r>
    </w:p>
    <w:p w14:paraId="3645EE17" w14:textId="4DD9ED9D" w:rsidR="001C0A38" w:rsidRDefault="001C0A38" w:rsidP="001C0A38">
      <w:pPr>
        <w:pStyle w:val="Heading4"/>
      </w:pPr>
      <w:r>
        <w:t>8.4.1.3</w:t>
      </w:r>
      <w:r w:rsidRPr="000D255B">
        <w:tab/>
      </w:r>
      <w:r>
        <w:t>CRs and Rapporteur Resolutions</w:t>
      </w:r>
    </w:p>
    <w:p w14:paraId="33CBBEC0" w14:textId="77777777" w:rsidR="001C0A38" w:rsidRDefault="001C0A38" w:rsidP="001C0A38">
      <w:pPr>
        <w:pStyle w:val="Comments"/>
      </w:pPr>
      <w:r>
        <w:t xml:space="preserve">Tdoc Limitation: 0. </w:t>
      </w:r>
    </w:p>
    <w:p w14:paraId="2A618FC9" w14:textId="00307E09" w:rsidR="001C0A38" w:rsidRDefault="001C0A38" w:rsidP="001C0A38">
      <w:pPr>
        <w:pStyle w:val="Comments"/>
      </w:pPr>
      <w:r>
        <w:t xml:space="preserve">CR Rapporteurs to provide running CRs, potentially updated, </w:t>
      </w:r>
      <w:r w:rsidR="00610986">
        <w:t xml:space="preserve">and </w:t>
      </w:r>
      <w:r w:rsidR="009C44CF">
        <w:t xml:space="preserve">provide </w:t>
      </w:r>
      <w:r>
        <w:t xml:space="preserve">resolution proposals to </w:t>
      </w:r>
      <w:r w:rsidR="00586D50">
        <w:t>Rapporteur Handled Open Issues, See also R2-2202050</w:t>
      </w:r>
    </w:p>
    <w:p w14:paraId="4B1B01C0" w14:textId="22F2A7AB" w:rsidR="00D1138F" w:rsidRDefault="00D1138F" w:rsidP="001C0A38">
      <w:pPr>
        <w:pStyle w:val="Comments"/>
      </w:pPr>
      <w:r>
        <w:t>[Stage-2</w:t>
      </w:r>
      <w:r w:rsidR="00586D50">
        <w:t xml:space="preserve"> OIs: U</w:t>
      </w:r>
      <w:r>
        <w:t>pdate with lates</w:t>
      </w:r>
      <w:r w:rsidR="00586D50">
        <w:t>t agreements, and address of ALL</w:t>
      </w:r>
      <w:r>
        <w:t xml:space="preserve"> editor’</w:t>
      </w:r>
      <w:r w:rsidR="00586D50">
        <w:t>s Notes</w:t>
      </w:r>
      <w:r>
        <w:t>]</w:t>
      </w:r>
    </w:p>
    <w:p w14:paraId="6D16CCDA" w14:textId="749D7E3E" w:rsidR="00D1138F" w:rsidRDefault="00D1138F" w:rsidP="001C0A38">
      <w:pPr>
        <w:pStyle w:val="Comments"/>
      </w:pPr>
      <w:r>
        <w:rPr>
          <w:lang w:val="en-US"/>
        </w:rPr>
        <w:t>[BAP</w:t>
      </w:r>
      <w:r w:rsidR="00586D50">
        <w:rPr>
          <w:lang w:val="en-US"/>
        </w:rPr>
        <w:t xml:space="preserve"> OIs</w:t>
      </w:r>
      <w:r>
        <w:rPr>
          <w:lang w:val="en-US"/>
        </w:rPr>
        <w:t>: Aspects BAP#5</w:t>
      </w:r>
      <w:r w:rsidRPr="00D1138F">
        <w:rPr>
          <w:lang w:val="en-US"/>
        </w:rPr>
        <w:t xml:space="preserve">, </w:t>
      </w:r>
      <w:r w:rsidR="00586D50">
        <w:rPr>
          <w:lang w:val="en-US"/>
        </w:rPr>
        <w:t>BAP#6</w:t>
      </w:r>
      <w:r w:rsidRPr="00D1138F">
        <w:rPr>
          <w:lang w:val="en-US"/>
        </w:rPr>
        <w:t xml:space="preserve">, </w:t>
      </w:r>
      <w:r w:rsidR="00586D50">
        <w:rPr>
          <w:lang w:val="en-US"/>
        </w:rPr>
        <w:t>BAP#7</w:t>
      </w:r>
      <w:r w:rsidR="003A5264">
        <w:rPr>
          <w:lang w:val="en-US"/>
        </w:rPr>
        <w:t>, BAP#9</w:t>
      </w:r>
      <w:r w:rsidRPr="00D1138F">
        <w:rPr>
          <w:lang w:val="en-US"/>
        </w:rPr>
        <w:t>].</w:t>
      </w:r>
    </w:p>
    <w:p w14:paraId="7BD5E928" w14:textId="37069D89" w:rsidR="001C0A38" w:rsidRDefault="001C0A38" w:rsidP="001C0A38">
      <w:pPr>
        <w:pStyle w:val="Heading3"/>
        <w:rPr>
          <w:noProof/>
        </w:rPr>
      </w:pPr>
      <w:r>
        <w:rPr>
          <w:noProof/>
        </w:rPr>
        <w:t>8.4.3</w:t>
      </w:r>
      <w:r>
        <w:rPr>
          <w:noProof/>
        </w:rPr>
        <w:tab/>
        <w:t>Open Issues</w:t>
      </w:r>
    </w:p>
    <w:p w14:paraId="585EAD40" w14:textId="2393D68B" w:rsidR="001C0A38" w:rsidRDefault="001C0A38" w:rsidP="001C0A38">
      <w:pPr>
        <w:pStyle w:val="Heading4"/>
      </w:pPr>
      <w:r>
        <w:t>8.4.3.1</w:t>
      </w:r>
      <w:r>
        <w:tab/>
        <w:t>Pre-discussions</w:t>
      </w:r>
    </w:p>
    <w:p w14:paraId="432944B2" w14:textId="77777777" w:rsidR="001C0A38" w:rsidRDefault="001C0A38" w:rsidP="001C0A38">
      <w:pPr>
        <w:pStyle w:val="Comments"/>
      </w:pPr>
      <w:r>
        <w:t xml:space="preserve">Tdoc Limitation: 0. </w:t>
      </w:r>
    </w:p>
    <w:p w14:paraId="54C6F651" w14:textId="7DD13582" w:rsidR="001077DC" w:rsidRDefault="001C0A38" w:rsidP="001C0A38">
      <w:pPr>
        <w:pStyle w:val="Comments"/>
      </w:pPr>
      <w:r>
        <w:t xml:space="preserve">Pre117-e discussions to gather </w:t>
      </w:r>
      <w:r w:rsidR="0011315A">
        <w:t xml:space="preserve">company input on specific </w:t>
      </w:r>
      <w:r w:rsidR="001077DC">
        <w:t>Open Is</w:t>
      </w:r>
      <w:r w:rsidR="00586D50">
        <w:t xml:space="preserve">sues, see R2-2202050: </w:t>
      </w:r>
    </w:p>
    <w:p w14:paraId="337E5FB3" w14:textId="12EF3D37" w:rsidR="00D1138F" w:rsidRDefault="00D1138F" w:rsidP="001C0A38">
      <w:pPr>
        <w:pStyle w:val="Comments"/>
      </w:pPr>
      <w:r>
        <w:t xml:space="preserve">- </w:t>
      </w:r>
      <w:r w:rsidRPr="00D1138F">
        <w:t xml:space="preserve">MAC CE for beam indication signaling </w:t>
      </w:r>
      <w:r>
        <w:t>(</w:t>
      </w:r>
      <w:r w:rsidRPr="00D1138F">
        <w:t>as proposed by RAN1</w:t>
      </w:r>
      <w:r>
        <w:t>)</w:t>
      </w:r>
    </w:p>
    <w:p w14:paraId="3CECC769" w14:textId="5939FBC3" w:rsidR="00D1138F" w:rsidRDefault="00D1138F" w:rsidP="001C0A38">
      <w:pPr>
        <w:pStyle w:val="Comments"/>
      </w:pPr>
      <w:r>
        <w:t xml:space="preserve">- </w:t>
      </w:r>
      <w:r w:rsidR="00586D50">
        <w:t xml:space="preserve">Remaining Issues on RLF indication </w:t>
      </w:r>
      <w:r w:rsidR="00610986">
        <w:t>n</w:t>
      </w:r>
      <w:r w:rsidR="003A5264">
        <w:t xml:space="preserve">ot related to </w:t>
      </w:r>
      <w:r w:rsidR="003A5264">
        <w:rPr>
          <w:lang w:val="en-US"/>
        </w:rPr>
        <w:t>BAP#6</w:t>
      </w:r>
      <w:r w:rsidR="00610986">
        <w:rPr>
          <w:lang w:val="en-US"/>
        </w:rPr>
        <w:t>,</w:t>
      </w:r>
      <w:r w:rsidR="003A5264">
        <w:t xml:space="preserve"> </w:t>
      </w:r>
      <w:r w:rsidR="00610986">
        <w:rPr>
          <w:lang w:val="en-US"/>
        </w:rPr>
        <w:t>BAP#7</w:t>
      </w:r>
      <w:r w:rsidR="00610986">
        <w:t xml:space="preserve"> BAP#9</w:t>
      </w:r>
      <w:r w:rsidR="003A5264">
        <w:t xml:space="preserve"> </w:t>
      </w:r>
      <w:r w:rsidR="00586D50">
        <w:t xml:space="preserve">(focus Stage </w:t>
      </w:r>
      <w:r w:rsidR="003A5264">
        <w:t>3)</w:t>
      </w:r>
      <w:r w:rsidR="00610986">
        <w:rPr>
          <w:lang w:val="en-US"/>
        </w:rPr>
        <w:t>. Including input on</w:t>
      </w:r>
      <w:r w:rsidR="003A5264">
        <w:rPr>
          <w:lang w:val="en-US"/>
        </w:rPr>
        <w:t xml:space="preserve"> BAP#8</w:t>
      </w:r>
    </w:p>
    <w:p w14:paraId="70BF6855" w14:textId="22B3913F" w:rsidR="00586D50" w:rsidRDefault="00586D50" w:rsidP="001C0A38">
      <w:pPr>
        <w:pStyle w:val="Comments"/>
        <w:rPr>
          <w:lang w:val="en-US"/>
        </w:rPr>
      </w:pPr>
      <w:r>
        <w:rPr>
          <w:lang w:val="en-US"/>
        </w:rPr>
        <w:t xml:space="preserve">- </w:t>
      </w:r>
      <w:r w:rsidRPr="00586D50">
        <w:rPr>
          <w:lang w:val="en-US"/>
        </w:rPr>
        <w:t>RAN3’s working assumption on Solution 1 for latency reduction of intra-donor topology adaptation</w:t>
      </w:r>
      <w:r>
        <w:rPr>
          <w:lang w:val="en-US"/>
        </w:rPr>
        <w:t>.</w:t>
      </w:r>
      <w:r w:rsidRPr="00586D50">
        <w:rPr>
          <w:lang w:val="en-US"/>
        </w:rPr>
        <w:t xml:space="preserve"> </w:t>
      </w:r>
      <w:r>
        <w:rPr>
          <w:lang w:val="en-US"/>
        </w:rPr>
        <w:t>Identification of</w:t>
      </w:r>
      <w:r w:rsidRPr="00586D50">
        <w:rPr>
          <w:lang w:val="en-US"/>
        </w:rPr>
        <w:t xml:space="preserve"> potential obstacles </w:t>
      </w:r>
      <w:r>
        <w:rPr>
          <w:lang w:val="en-US"/>
        </w:rPr>
        <w:t xml:space="preserve">and </w:t>
      </w:r>
      <w:r w:rsidRPr="00586D50">
        <w:rPr>
          <w:lang w:val="en-US"/>
        </w:rPr>
        <w:t>how to overcome them.</w:t>
      </w:r>
    </w:p>
    <w:p w14:paraId="452CC2E3" w14:textId="7D01EC36" w:rsidR="00586D50" w:rsidRDefault="00586D50" w:rsidP="001C0A38">
      <w:pPr>
        <w:pStyle w:val="Comments"/>
        <w:rPr>
          <w:lang w:val="en-US"/>
        </w:rPr>
      </w:pPr>
      <w:r>
        <w:rPr>
          <w:lang w:val="en-US"/>
        </w:rPr>
        <w:t xml:space="preserve">- </w:t>
      </w:r>
      <w:r w:rsidRPr="00586D50">
        <w:rPr>
          <w:lang w:val="en-US"/>
        </w:rPr>
        <w:t>UE capabilities for the IAB-MT’s inter-CU HO and NR DC</w:t>
      </w:r>
    </w:p>
    <w:p w14:paraId="6F7A4D9F" w14:textId="725D3A7F" w:rsidR="00586D50" w:rsidRDefault="00586D50" w:rsidP="001C0A38">
      <w:pPr>
        <w:pStyle w:val="Comments"/>
      </w:pPr>
      <w:r>
        <w:rPr>
          <w:lang w:val="en-US"/>
        </w:rPr>
        <w:t>- RRC:</w:t>
      </w:r>
      <w:r w:rsidRPr="00586D50">
        <w:rPr>
          <w:lang w:val="en-US"/>
        </w:rPr>
        <w:t xml:space="preserve"> </w:t>
      </w:r>
      <w:r>
        <w:rPr>
          <w:lang w:val="en-US"/>
        </w:rPr>
        <w:t xml:space="preserve">Remaining </w:t>
      </w:r>
      <w:r w:rsidRPr="00586D50">
        <w:rPr>
          <w:lang w:val="en-US"/>
        </w:rPr>
        <w:t>aspects of CP-UP separation</w:t>
      </w:r>
      <w:r>
        <w:rPr>
          <w:lang w:val="en-US"/>
        </w:rPr>
        <w:t xml:space="preserve"> </w:t>
      </w:r>
      <w:r>
        <w:t>(focus Stage 3).</w:t>
      </w:r>
    </w:p>
    <w:p w14:paraId="7D99FC84" w14:textId="17794C5E" w:rsidR="0069008E" w:rsidRDefault="0069008E" w:rsidP="001C0A38">
      <w:pPr>
        <w:pStyle w:val="Comments"/>
      </w:pPr>
    </w:p>
    <w:p w14:paraId="1C790386" w14:textId="07F79478" w:rsidR="0069008E" w:rsidRDefault="0069008E" w:rsidP="0069008E">
      <w:pPr>
        <w:pStyle w:val="BoldComments"/>
      </w:pPr>
      <w:r>
        <w:t>Companies to provide input into the following dis</w:t>
      </w:r>
      <w:r w:rsidR="003C6496">
        <w:rPr>
          <w:lang w:val="en-GB"/>
        </w:rPr>
        <w:t>c</w:t>
      </w:r>
      <w:proofErr w:type="spellStart"/>
      <w:r>
        <w:t>ussion</w:t>
      </w:r>
      <w:proofErr w:type="spellEnd"/>
      <w:r>
        <w:t xml:space="preserve">: </w:t>
      </w:r>
    </w:p>
    <w:p w14:paraId="6988F52F" w14:textId="3A57933A" w:rsidR="0069008E" w:rsidRDefault="0069008E" w:rsidP="0069008E">
      <w:pPr>
        <w:pStyle w:val="Comments"/>
        <w:rPr>
          <w:lang w:val="en-US"/>
        </w:rPr>
      </w:pPr>
      <w:bookmarkStart w:id="5" w:name="_Hlk95224225"/>
      <w:r>
        <w:rPr>
          <w:lang w:val="en-US"/>
        </w:rPr>
        <w:t>[Pre117-e][003][eIAB] eIAB Open Issues Input (Qualcomm)</w:t>
      </w:r>
      <w:bookmarkEnd w:id="5"/>
    </w:p>
    <w:p w14:paraId="328ED605" w14:textId="77777777" w:rsidR="003C6496" w:rsidRDefault="003C6496" w:rsidP="003C6496">
      <w:pPr>
        <w:pStyle w:val="Comments"/>
        <w:rPr>
          <w:lang w:val="en-US"/>
        </w:rPr>
      </w:pPr>
      <w:r>
        <w:rPr>
          <w:lang w:val="en-US"/>
        </w:rPr>
        <w:t>[Pre117-e][014][eIAB] eIAB MAC Open Issues Input (Samsung)</w:t>
      </w:r>
    </w:p>
    <w:p w14:paraId="4CB7E16D" w14:textId="77777777" w:rsidR="003C6496" w:rsidRDefault="003C6496" w:rsidP="0069008E">
      <w:pPr>
        <w:pStyle w:val="Comments"/>
        <w:rPr>
          <w:lang w:val="en-US"/>
        </w:rPr>
      </w:pPr>
    </w:p>
    <w:p w14:paraId="237361BB" w14:textId="77777777" w:rsidR="0069008E" w:rsidRPr="00516CDE" w:rsidRDefault="0069008E" w:rsidP="001C0A38">
      <w:pPr>
        <w:pStyle w:val="Comments"/>
        <w:rPr>
          <w:lang w:val="en-US"/>
        </w:rPr>
      </w:pPr>
    </w:p>
    <w:p w14:paraId="32DD9F09" w14:textId="52B491A7" w:rsidR="001C0A38" w:rsidRDefault="001C0A38" w:rsidP="001C0A38">
      <w:pPr>
        <w:pStyle w:val="Heading4"/>
      </w:pPr>
      <w:r>
        <w:lastRenderedPageBreak/>
        <w:t>8.4</w:t>
      </w:r>
      <w:r w:rsidR="00586D50">
        <w:t>.3.2</w:t>
      </w:r>
      <w:r>
        <w:tab/>
      </w:r>
      <w:r w:rsidR="00586D50">
        <w:t>Invited Input</w:t>
      </w:r>
    </w:p>
    <w:p w14:paraId="7B2AE95E" w14:textId="5B368A0E" w:rsidR="001C0A38" w:rsidRDefault="00586D50" w:rsidP="001C0A38">
      <w:pPr>
        <w:pStyle w:val="Comments"/>
      </w:pPr>
      <w:r>
        <w:t>C</w:t>
      </w:r>
      <w:r w:rsidR="001C0A38">
        <w:t>ompany inp</w:t>
      </w:r>
      <w:r>
        <w:t xml:space="preserve">ut on the following Open Issues, See R2-2202050: </w:t>
      </w:r>
    </w:p>
    <w:p w14:paraId="094EDDFA" w14:textId="4B89EFCA" w:rsidR="00D1138F" w:rsidRPr="00D1138F" w:rsidRDefault="00D1138F" w:rsidP="00D1138F">
      <w:pPr>
        <w:pStyle w:val="Comments"/>
        <w:rPr>
          <w:lang w:val="en-US"/>
        </w:rPr>
      </w:pPr>
      <w:r>
        <w:rPr>
          <w:lang w:val="en-US"/>
        </w:rPr>
        <w:t xml:space="preserve">- </w:t>
      </w:r>
      <w:r w:rsidRPr="00D1138F">
        <w:rPr>
          <w:lang w:val="en-US"/>
        </w:rPr>
        <w:t>BAP re-writing mapping configurations f</w:t>
      </w:r>
      <w:r>
        <w:rPr>
          <w:lang w:val="en-US"/>
        </w:rPr>
        <w:t xml:space="preserve">or UL inter-donor-DU re-routing, including </w:t>
      </w:r>
      <w:r w:rsidRPr="00D1138F">
        <w:rPr>
          <w:lang w:val="en-US"/>
        </w:rPr>
        <w:t xml:space="preserve">include option a to d </w:t>
      </w:r>
      <w:r w:rsidR="00586D50">
        <w:rPr>
          <w:lang w:val="en-US"/>
        </w:rPr>
        <w:t>(</w:t>
      </w:r>
      <w:r w:rsidRPr="00D1138F">
        <w:rPr>
          <w:lang w:val="en-US"/>
        </w:rPr>
        <w:t>identified in [Post116bis-e][079]</w:t>
      </w:r>
      <w:r w:rsidR="00586D50">
        <w:rPr>
          <w:lang w:val="en-US"/>
        </w:rPr>
        <w:t>)</w:t>
      </w:r>
      <w:r w:rsidRPr="00D1138F">
        <w:rPr>
          <w:lang w:val="en-US"/>
        </w:rPr>
        <w:t>.</w:t>
      </w:r>
    </w:p>
    <w:p w14:paraId="7CC79F20" w14:textId="5900FB98" w:rsidR="00D1138F" w:rsidRDefault="00D1138F" w:rsidP="00D1138F">
      <w:pPr>
        <w:pStyle w:val="Comments"/>
        <w:rPr>
          <w:lang w:val="en-US"/>
        </w:rPr>
      </w:pPr>
      <w:r>
        <w:rPr>
          <w:lang w:val="en-US"/>
        </w:rPr>
        <w:t>- A</w:t>
      </w:r>
      <w:r w:rsidRPr="00D1138F">
        <w:rPr>
          <w:lang w:val="en-US"/>
        </w:rPr>
        <w:t xml:space="preserve">spects BAP#1, BAP#4, BAP#2, BAP#3 </w:t>
      </w:r>
      <w:r w:rsidR="00586D50">
        <w:rPr>
          <w:lang w:val="en-US"/>
        </w:rPr>
        <w:t>(</w:t>
      </w:r>
      <w:r w:rsidRPr="00D1138F">
        <w:rPr>
          <w:lang w:val="en-US"/>
        </w:rPr>
        <w:t>identified in [Post116bis-e][078]</w:t>
      </w:r>
      <w:r w:rsidR="00586D50">
        <w:rPr>
          <w:lang w:val="en-US"/>
        </w:rPr>
        <w:t>)</w:t>
      </w:r>
      <w:r w:rsidRPr="00D1138F">
        <w:rPr>
          <w:lang w:val="en-US"/>
        </w:rPr>
        <w:t>.</w:t>
      </w:r>
    </w:p>
    <w:p w14:paraId="3847B7D4" w14:textId="76AEE4C9" w:rsidR="001C0A38" w:rsidRDefault="001C0A38" w:rsidP="001C0A38">
      <w:pPr>
        <w:pStyle w:val="Heading3"/>
      </w:pPr>
      <w:r>
        <w:t>8.4.4</w:t>
      </w:r>
      <w:r>
        <w:tab/>
        <w:t>UE capabilities</w:t>
      </w:r>
    </w:p>
    <w:p w14:paraId="32642372" w14:textId="78057380" w:rsidR="001C0A38" w:rsidRDefault="001C0A38" w:rsidP="001C0A38">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9C44CF">
        <w:rPr>
          <w:lang w:eastAsia="ja-JP"/>
        </w:rPr>
        <w:t xml:space="preserve">Input to this subclause shall not overlap with any input to any of previous subclasues. </w:t>
      </w:r>
    </w:p>
    <w:p w14:paraId="46B0A7AD" w14:textId="47E51B90" w:rsidR="001C0A38" w:rsidRDefault="001C0A38" w:rsidP="001C0A38">
      <w:pPr>
        <w:pStyle w:val="Heading3"/>
        <w:rPr>
          <w:noProof/>
        </w:rPr>
      </w:pPr>
      <w:r>
        <w:rPr>
          <w:noProof/>
        </w:rPr>
        <w:t>8.4.5</w:t>
      </w:r>
      <w:r>
        <w:rPr>
          <w:noProof/>
        </w:rPr>
        <w:tab/>
        <w:t>Other</w:t>
      </w:r>
    </w:p>
    <w:p w14:paraId="021D7AD5" w14:textId="77777777" w:rsidR="001C0A38" w:rsidRDefault="001C0A38" w:rsidP="001C0A38">
      <w:pPr>
        <w:pStyle w:val="Comments"/>
      </w:pPr>
      <w:r>
        <w:t xml:space="preserve">Issues not covered elsewhere. </w:t>
      </w:r>
    </w:p>
    <w:p w14:paraId="22A31FBF" w14:textId="29CF184C" w:rsidR="00A61433" w:rsidRDefault="00A61433" w:rsidP="008F48BD">
      <w:pPr>
        <w:pStyle w:val="Comments"/>
      </w:pPr>
    </w:p>
    <w:p w14:paraId="532E658A" w14:textId="77777777" w:rsidR="00C23B92" w:rsidRPr="000D255B" w:rsidRDefault="00C23B92" w:rsidP="00C23B92">
      <w:pPr>
        <w:pStyle w:val="Heading2"/>
      </w:pPr>
      <w:r w:rsidRPr="000D255B">
        <w:t>8.5</w:t>
      </w:r>
      <w:r w:rsidRPr="000D255B">
        <w:tab/>
        <w:t xml:space="preserve">NR </w:t>
      </w:r>
      <w:proofErr w:type="spellStart"/>
      <w:r w:rsidRPr="000D255B">
        <w:t>IIoT</w:t>
      </w:r>
      <w:proofErr w:type="spellEnd"/>
      <w:r w:rsidRPr="000D255B">
        <w:t xml:space="preserve"> URLLC</w:t>
      </w:r>
    </w:p>
    <w:p w14:paraId="35FA47BC" w14:textId="77777777" w:rsidR="00C23B92" w:rsidRPr="000D255B" w:rsidRDefault="00C23B92" w:rsidP="00C23B92">
      <w:pPr>
        <w:pStyle w:val="Comments"/>
      </w:pPr>
      <w:r w:rsidRPr="000D255B">
        <w:t>(NR_IIOT_URLLC_enh-Core; leading WG: RAN2; REL-17; WID: RP-210854)</w:t>
      </w:r>
    </w:p>
    <w:p w14:paraId="5D9EC0A6" w14:textId="77777777" w:rsidR="00C23B92" w:rsidRPr="000D255B" w:rsidRDefault="00C23B92" w:rsidP="00C23B92">
      <w:pPr>
        <w:pStyle w:val="Comments"/>
      </w:pPr>
      <w:r w:rsidRPr="000D255B">
        <w:t xml:space="preserve">Time budget: </w:t>
      </w:r>
      <w:r>
        <w:t>1</w:t>
      </w:r>
      <w:r w:rsidRPr="000D255B">
        <w:t xml:space="preserve"> TU</w:t>
      </w:r>
    </w:p>
    <w:p w14:paraId="2E5199D7" w14:textId="05CEF313" w:rsidR="00C23B92" w:rsidRPr="000D255B" w:rsidRDefault="00C23B92" w:rsidP="00C23B92">
      <w:pPr>
        <w:pStyle w:val="Comments"/>
      </w:pPr>
      <w:r w:rsidRPr="000D255B">
        <w:t xml:space="preserve">Tdoc Limitation: </w:t>
      </w:r>
      <w:r w:rsidR="00335034">
        <w:t>2</w:t>
      </w:r>
      <w:r w:rsidRPr="000D255B">
        <w:t xml:space="preserve"> tdocs</w:t>
      </w:r>
    </w:p>
    <w:p w14:paraId="6BEEBCAC" w14:textId="77777777" w:rsidR="00C23B92" w:rsidRPr="00F86E48" w:rsidRDefault="00C23B92" w:rsidP="00C23B92">
      <w:pPr>
        <w:pStyle w:val="Heading3"/>
        <w:rPr>
          <w:rFonts w:cs="Times New Roman"/>
          <w:bCs w:val="0"/>
          <w:i/>
          <w:noProof/>
          <w:sz w:val="18"/>
          <w:szCs w:val="24"/>
        </w:rPr>
      </w:pPr>
      <w:r w:rsidRPr="000D255B">
        <w:t>8.5.1</w:t>
      </w:r>
      <w:r w:rsidRPr="000D255B">
        <w:tab/>
        <w:t>Organizational</w:t>
      </w:r>
    </w:p>
    <w:p w14:paraId="32CA2079" w14:textId="3C6C08D2" w:rsidR="00335034" w:rsidRDefault="00C23B92" w:rsidP="00516CDE">
      <w:pPr>
        <w:pStyle w:val="Doc-title"/>
        <w:tabs>
          <w:tab w:val="left" w:pos="0"/>
        </w:tabs>
        <w:ind w:left="0" w:firstLine="0"/>
        <w:rPr>
          <w:i/>
          <w:sz w:val="18"/>
        </w:rPr>
      </w:pPr>
      <w:r>
        <w:rPr>
          <w:i/>
          <w:sz w:val="18"/>
        </w:rPr>
        <w:t xml:space="preserve">Including </w:t>
      </w:r>
      <w:r w:rsidR="00335034">
        <w:rPr>
          <w:i/>
          <w:sz w:val="18"/>
        </w:rPr>
        <w:t>open issues for control plane and user plane [</w:t>
      </w:r>
      <w:r w:rsidR="00335034" w:rsidRPr="00335034">
        <w:rPr>
          <w:i/>
          <w:sz w:val="18"/>
        </w:rPr>
        <w:t>POST116bis-e][512][IIoT] UP open issues (Samsung</w:t>
      </w:r>
      <w:r w:rsidR="00335034">
        <w:rPr>
          <w:i/>
          <w:sz w:val="18"/>
        </w:rPr>
        <w:t xml:space="preserve">) and </w:t>
      </w:r>
      <w:r w:rsidR="00335034" w:rsidRPr="00335034">
        <w:rPr>
          <w:i/>
          <w:sz w:val="18"/>
        </w:rPr>
        <w:t>[POST116bis-e][513][IIoT] CP open issues (Ericsson</w:t>
      </w:r>
      <w:r w:rsidR="00335034">
        <w:rPr>
          <w:i/>
          <w:sz w:val="18"/>
        </w:rPr>
        <w:t>)</w:t>
      </w:r>
    </w:p>
    <w:p w14:paraId="5CC88A5E" w14:textId="4C3E8511" w:rsidR="00335034" w:rsidRDefault="00335034" w:rsidP="00516CDE">
      <w:pPr>
        <w:pStyle w:val="EmailDiscussion2"/>
        <w:ind w:left="0" w:firstLine="0"/>
      </w:pPr>
      <w:r>
        <w:t>NOTE: NO contributions on these critical open issues are expected</w:t>
      </w:r>
    </w:p>
    <w:p w14:paraId="40C90C18" w14:textId="27CF29BF" w:rsidR="00C23B92" w:rsidRPr="000D255B" w:rsidRDefault="00C23B92" w:rsidP="00DE3A79">
      <w:pPr>
        <w:pStyle w:val="Heading3"/>
      </w:pPr>
      <w:r w:rsidRPr="000D255B">
        <w:t>8.5.2</w:t>
      </w:r>
      <w:r w:rsidRPr="000D255B">
        <w:tab/>
        <w:t>Enhancements for support of time synchronization</w:t>
      </w:r>
    </w:p>
    <w:p w14:paraId="7BE1C710" w14:textId="70EA9E0C" w:rsidR="00C23B92" w:rsidRDefault="00C23B92" w:rsidP="00C23B92">
      <w:pPr>
        <w:pStyle w:val="Comments"/>
      </w:pPr>
      <w:r>
        <w:t xml:space="preserve">RAN1 progress if any should be taken into account.  </w:t>
      </w:r>
    </w:p>
    <w:p w14:paraId="73BE212D" w14:textId="75908519" w:rsidR="00335034" w:rsidRDefault="00335034" w:rsidP="00C23B92">
      <w:pPr>
        <w:pStyle w:val="Comments"/>
      </w:pPr>
      <w:r>
        <w:t xml:space="preserve">Contributions should only be focused on important issues not included in open issues email discussion.  </w:t>
      </w:r>
    </w:p>
    <w:p w14:paraId="1F9EA28E" w14:textId="77777777" w:rsidR="00C23B92" w:rsidRPr="000D255B" w:rsidRDefault="00C23B92" w:rsidP="00C23B92">
      <w:pPr>
        <w:pStyle w:val="Heading3"/>
      </w:pPr>
      <w:r w:rsidRPr="000D255B">
        <w:t>8.5.3</w:t>
      </w:r>
      <w:r w:rsidRPr="000D255B">
        <w:tab/>
        <w:t>Uplink enhancements for URLLC in unlicensed controlled environments</w:t>
      </w:r>
    </w:p>
    <w:p w14:paraId="3739FA85" w14:textId="77777777" w:rsidR="006C5EAD" w:rsidRDefault="00D43C1F" w:rsidP="006C5EAD">
      <w:pPr>
        <w:pStyle w:val="Comments"/>
        <w:rPr>
          <w:ins w:id="6" w:author="Johan" w:date="2022-02-14T11:39:00Z"/>
          <w:rFonts w:eastAsiaTheme="minorEastAsia"/>
          <w:sz w:val="20"/>
          <w:szCs w:val="20"/>
          <w:lang w:val="en-US"/>
        </w:rPr>
      </w:pPr>
      <w:r>
        <w:t xml:space="preserve">Contributions should only be focused on important issues not included in open issues email discussion.  </w:t>
      </w:r>
      <w:ins w:id="7" w:author="Johan" w:date="2022-02-14T11:39:00Z">
        <w:r w:rsidR="006C5EAD">
          <w:rPr>
            <w:lang w:val="en-US"/>
          </w:rPr>
          <w:t xml:space="preserve">Proposals related to DRX HARQ RTT timer for one-shot HARQ feedback for NR-U will be treated in in this AI taking into account R2 116-e agreement for R2-2110948 and RAN1 agreements.  The Rel-17 RAN1 enhancements one-shot request per HARQ process should be consistend with solution for Rel-16 NR-U where all HARQ processes are enabled. </w:t>
        </w:r>
      </w:ins>
    </w:p>
    <w:p w14:paraId="646EAF4D" w14:textId="464C840E" w:rsidR="00D43C1F" w:rsidRPr="006C5EAD" w:rsidRDefault="00D43C1F" w:rsidP="00D43C1F">
      <w:pPr>
        <w:pStyle w:val="Comments"/>
        <w:rPr>
          <w:lang w:val="en-US"/>
          <w:rPrChange w:id="8" w:author="Johan" w:date="2022-02-14T11:39:00Z">
            <w:rPr/>
          </w:rPrChange>
        </w:rPr>
      </w:pPr>
    </w:p>
    <w:p w14:paraId="23CEF13D" w14:textId="0548140A" w:rsidR="00C23B92" w:rsidRPr="00B35D75" w:rsidRDefault="00C23B92" w:rsidP="00C23B92">
      <w:pPr>
        <w:pStyle w:val="Comments"/>
      </w:pPr>
    </w:p>
    <w:p w14:paraId="550967DB" w14:textId="77777777" w:rsidR="00C23B92" w:rsidRPr="00B35D75" w:rsidRDefault="00C23B92" w:rsidP="00C23B92">
      <w:pPr>
        <w:pStyle w:val="Heading3"/>
      </w:pPr>
      <w:r w:rsidRPr="00B35D75">
        <w:t>8.5.4</w:t>
      </w:r>
      <w:r w:rsidRPr="00B35D75">
        <w:tab/>
        <w:t>RAN enhancements based on new QoS</w:t>
      </w:r>
    </w:p>
    <w:p w14:paraId="200645ED" w14:textId="57585A63" w:rsidR="00D43C1F" w:rsidRDefault="00D43C1F" w:rsidP="00D43C1F">
      <w:pPr>
        <w:pStyle w:val="Comments"/>
      </w:pPr>
      <w:r>
        <w:t xml:space="preserve">Contributions should only be focused on important issues NOT included in open issues email discussion.  </w:t>
      </w:r>
    </w:p>
    <w:p w14:paraId="1F6139A4" w14:textId="77777777" w:rsidR="00C23B92" w:rsidRPr="000D255B" w:rsidRDefault="00C23B92" w:rsidP="00C23B92">
      <w:pPr>
        <w:pStyle w:val="Comments"/>
      </w:pPr>
    </w:p>
    <w:p w14:paraId="6FED1108" w14:textId="77777777" w:rsidR="00C23B92" w:rsidRPr="000D255B" w:rsidRDefault="00C23B92" w:rsidP="00C23B92">
      <w:pPr>
        <w:pStyle w:val="Heading2"/>
      </w:pPr>
      <w:r w:rsidRPr="000D255B">
        <w:t>8.6</w:t>
      </w:r>
      <w:r w:rsidRPr="000D255B">
        <w:tab/>
        <w:t>Small Data enhancements</w:t>
      </w:r>
    </w:p>
    <w:p w14:paraId="74B3528B" w14:textId="77777777" w:rsidR="00C23B92" w:rsidRPr="000D255B" w:rsidRDefault="00C23B92" w:rsidP="00C23B92">
      <w:pPr>
        <w:pStyle w:val="Comments"/>
      </w:pPr>
      <w:r w:rsidRPr="000D255B">
        <w:t>(NR_SmallData_INACTIVE-Core; leading WG: RAN2; REL-17; WID: RP-21</w:t>
      </w:r>
      <w:r>
        <w:t>2594</w:t>
      </w:r>
      <w:r w:rsidRPr="000D255B">
        <w:t>)</w:t>
      </w:r>
    </w:p>
    <w:p w14:paraId="1E729B67" w14:textId="77777777" w:rsidR="00C23B92" w:rsidRPr="000D255B" w:rsidRDefault="00C23B92" w:rsidP="00C23B92">
      <w:pPr>
        <w:pStyle w:val="Comments"/>
      </w:pPr>
      <w:r w:rsidRPr="000D255B">
        <w:t xml:space="preserve">Time budget: </w:t>
      </w:r>
      <w:r>
        <w:t>1.5</w:t>
      </w:r>
      <w:r w:rsidRPr="000D255B">
        <w:t xml:space="preserve"> TU</w:t>
      </w:r>
    </w:p>
    <w:p w14:paraId="2DC09077" w14:textId="369E05FF" w:rsidR="00C23B92" w:rsidRPr="000D255B" w:rsidRDefault="00C23B92" w:rsidP="00C23B92">
      <w:pPr>
        <w:pStyle w:val="Comments"/>
      </w:pPr>
      <w:r w:rsidRPr="000D255B">
        <w:t xml:space="preserve">Tdoc Limitation: </w:t>
      </w:r>
      <w:r w:rsidR="00D43C1F">
        <w:t>2</w:t>
      </w:r>
      <w:r w:rsidRPr="000D255B">
        <w:t xml:space="preserve"> tdocs</w:t>
      </w:r>
    </w:p>
    <w:p w14:paraId="71492FCC" w14:textId="77777777" w:rsidR="00C23B92" w:rsidRPr="000D255B" w:rsidRDefault="00C23B92" w:rsidP="00C23B92">
      <w:pPr>
        <w:pStyle w:val="Heading3"/>
      </w:pPr>
      <w:r w:rsidRPr="000D255B">
        <w:t>8.6.1</w:t>
      </w:r>
      <w:r w:rsidRPr="000D255B">
        <w:tab/>
        <w:t>Organizational</w:t>
      </w:r>
    </w:p>
    <w:p w14:paraId="1FBBAC35" w14:textId="77777777" w:rsidR="00C23B92" w:rsidRDefault="00C23B92" w:rsidP="00C23B92">
      <w:pPr>
        <w:pStyle w:val="Comments"/>
      </w:pPr>
      <w:r w:rsidRPr="000D255B">
        <w:t xml:space="preserve">In coming LSs, rapporteur input for email discussions summaires etc (tdocs in this don’t count towards tdoc limit). </w:t>
      </w:r>
    </w:p>
    <w:p w14:paraId="7DCA33E8" w14:textId="77777777" w:rsidR="00C23B92" w:rsidRDefault="00C23B92" w:rsidP="00C23B92">
      <w:pPr>
        <w:pStyle w:val="Comments"/>
      </w:pPr>
      <w:r>
        <w:t>Inputs expected for 38.321 CR (Huawei), 38.331 CR (ZTE), 38.300 CR (Nokia)</w:t>
      </w:r>
    </w:p>
    <w:p w14:paraId="5136567F" w14:textId="77777777" w:rsidR="00C23B92" w:rsidRPr="00323D42" w:rsidRDefault="00C23B92" w:rsidP="00C23B92">
      <w:pPr>
        <w:pStyle w:val="Comments"/>
      </w:pPr>
      <w:r>
        <w:t>Including [Post116-e][506][SDT] RRC running CR update (ZTE), [Post116-e][507][SDT] MAC running CR update (Huawei), and [Post116-e][508][SDT] Stage-2 running CR update (Nokia)</w:t>
      </w:r>
    </w:p>
    <w:p w14:paraId="2CA132DC" w14:textId="77777777" w:rsidR="00C23B92" w:rsidRPr="000D255B" w:rsidRDefault="00C23B92" w:rsidP="00C23B92">
      <w:pPr>
        <w:pStyle w:val="Heading3"/>
      </w:pPr>
      <w:r w:rsidRPr="000D255B">
        <w:t>8.6.2</w:t>
      </w:r>
      <w:r w:rsidRPr="000D255B">
        <w:tab/>
        <w:t>User plane common aspects</w:t>
      </w:r>
    </w:p>
    <w:p w14:paraId="1FC8769D" w14:textId="63183B1C" w:rsidR="00C23B92" w:rsidRDefault="00C23B92" w:rsidP="00C23B92">
      <w:pPr>
        <w:pStyle w:val="Comments"/>
      </w:pPr>
    </w:p>
    <w:p w14:paraId="7EFF528B" w14:textId="1DCEC39A" w:rsidR="00D43C1F" w:rsidRDefault="00D43C1F" w:rsidP="00D43C1F">
      <w:pPr>
        <w:pStyle w:val="Comments"/>
      </w:pPr>
      <w:r>
        <w:t>Including email discussion [POST116bis-e][510][Sdata] UP open issues (Huawei) – NO contributions on these issues.</w:t>
      </w:r>
    </w:p>
    <w:p w14:paraId="2446C5FC" w14:textId="77777777" w:rsidR="00F103B2" w:rsidRDefault="00D43C1F" w:rsidP="00F103B2">
      <w:pPr>
        <w:pStyle w:val="Comments"/>
      </w:pPr>
      <w:r>
        <w:t>Any other contributions should focus on important issues not covered by open issues email discussions.   Issues that have been discussed and not agreed in the past should not be brought again, unless there is large support (i.e. large number of companies co-sourced contributions)</w:t>
      </w:r>
    </w:p>
    <w:p w14:paraId="687B1E94" w14:textId="407359BF" w:rsidR="00C23B92" w:rsidRPr="000D255B" w:rsidRDefault="00C23B92" w:rsidP="00C23B92">
      <w:pPr>
        <w:pStyle w:val="Heading3"/>
      </w:pPr>
      <w:r w:rsidRPr="000D255B">
        <w:lastRenderedPageBreak/>
        <w:t>8.6.3</w:t>
      </w:r>
      <w:r w:rsidRPr="000D255B">
        <w:tab/>
        <w:t xml:space="preserve">Control plane common aspects </w:t>
      </w:r>
    </w:p>
    <w:p w14:paraId="20C4620B" w14:textId="291DB323" w:rsidR="00D43C1F" w:rsidRDefault="00D43C1F" w:rsidP="00C23B92">
      <w:pPr>
        <w:pStyle w:val="Comments"/>
      </w:pPr>
      <w:r>
        <w:t>Including email discussion [POST116bis-e][511][Sdata] CP open issues (ZTE)</w:t>
      </w:r>
      <w:r w:rsidR="00D01244">
        <w:t xml:space="preserve"> - NO contributions on these issues</w:t>
      </w:r>
    </w:p>
    <w:p w14:paraId="76387655" w14:textId="4A2626F8" w:rsidR="00D43C1F" w:rsidRDefault="00D43C1F" w:rsidP="00C23B92">
      <w:pPr>
        <w:pStyle w:val="Comments"/>
      </w:pPr>
      <w:r>
        <w:t>Any other contributions should focus on important issues not covered by open issues email discussions.   Issues that have been discussed and not agreed in the past should not be brought again, unless there is large support (i.e. large number of companies co-sourced contributions)</w:t>
      </w:r>
    </w:p>
    <w:p w14:paraId="5F2B6610" w14:textId="77777777" w:rsidR="00F103B2" w:rsidRDefault="00F103B2" w:rsidP="00F103B2">
      <w:pPr>
        <w:pStyle w:val="Comments"/>
        <w:rPr>
          <w:sz w:val="22"/>
          <w:szCs w:val="22"/>
        </w:rPr>
      </w:pPr>
      <w:r>
        <w:t>One co-sourced contributions and/or TPs on DCCH/CCCH solution will not count towards contribution limit.</w:t>
      </w:r>
    </w:p>
    <w:p w14:paraId="34B1CA71" w14:textId="77777777" w:rsidR="00F103B2" w:rsidRDefault="00F103B2" w:rsidP="00C23B92">
      <w:pPr>
        <w:pStyle w:val="Comments"/>
      </w:pPr>
    </w:p>
    <w:p w14:paraId="5CAC6838" w14:textId="4787B1FB"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w:t>
      </w:r>
    </w:p>
    <w:p w14:paraId="5D270D13" w14:textId="34F81D41"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w:t>
      </w:r>
      <w:r w:rsidR="00323D42">
        <w:t>2601</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87DF5D" w:rsidR="000D255B" w:rsidRPr="000D255B" w:rsidRDefault="000D255B" w:rsidP="000D255B">
      <w:pPr>
        <w:pStyle w:val="Comments"/>
      </w:pPr>
      <w:r w:rsidRPr="000D255B">
        <w:t xml:space="preserve">Tdoc Limitation: </w:t>
      </w:r>
      <w:r w:rsidR="00FE5252">
        <w:t>3</w:t>
      </w:r>
      <w:r w:rsidR="00FE5252" w:rsidRPr="000D255B">
        <w:t xml:space="preserve"> </w:t>
      </w:r>
      <w:r w:rsidRPr="000D255B">
        <w:t>tdocs</w:t>
      </w:r>
    </w:p>
    <w:p w14:paraId="5F88E10B" w14:textId="77777777" w:rsidR="000D255B" w:rsidRPr="000D255B" w:rsidRDefault="000D255B" w:rsidP="00137FD4">
      <w:pPr>
        <w:pStyle w:val="Heading3"/>
      </w:pPr>
      <w:r w:rsidRPr="000D255B">
        <w:t>8.7.1</w:t>
      </w:r>
      <w:r w:rsidRPr="000D255B">
        <w:tab/>
        <w:t>Organizational</w:t>
      </w:r>
    </w:p>
    <w:p w14:paraId="212E5530" w14:textId="7CC5DC11"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r w:rsidR="00C90A84">
        <w:t xml:space="preserve">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tdoc limitation).</w:t>
      </w:r>
    </w:p>
    <w:p w14:paraId="231E5FB8" w14:textId="2FFD374B" w:rsidR="000D255B" w:rsidRPr="000D255B" w:rsidRDefault="000D255B" w:rsidP="00137FD4">
      <w:pPr>
        <w:pStyle w:val="Heading3"/>
      </w:pPr>
      <w:r w:rsidRPr="000D255B">
        <w:t>8.7.</w:t>
      </w:r>
      <w:r w:rsidR="00AD666C">
        <w:t>2</w:t>
      </w:r>
      <w:r w:rsidRPr="000D255B">
        <w:tab/>
      </w:r>
      <w:r w:rsidR="00C90A84">
        <w:t>Open issues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6D1BED33" w14:textId="2B612D4D" w:rsidR="00C90A84" w:rsidRDefault="000D255B" w:rsidP="000D255B">
      <w:pPr>
        <w:pStyle w:val="Comments"/>
      </w:pPr>
      <w:r w:rsidRPr="000D255B">
        <w:t>Including connection management, SI delivery, paging, access control for remote UE.</w:t>
      </w:r>
    </w:p>
    <w:p w14:paraId="4DC9534E" w14:textId="565B118D" w:rsidR="000D255B" w:rsidRDefault="002B2D74" w:rsidP="000D255B">
      <w:pPr>
        <w:pStyle w:val="Comments"/>
      </w:pPr>
      <w:r>
        <w:t>Including report</w:t>
      </w:r>
      <w:r w:rsidR="00C90A84">
        <w:t xml:space="preserve"> of [</w:t>
      </w:r>
      <w:bookmarkStart w:id="9" w:name="_Hlk95224259"/>
      <w:r w:rsidR="00C90A84">
        <w:t>Pre117-e][6</w:t>
      </w:r>
      <w:r w:rsidR="00C1035D">
        <w:t>05</w:t>
      </w:r>
      <w:r w:rsidR="00C90A84">
        <w:t>][Relay] Open issues on relay control plane procedures (</w:t>
      </w:r>
      <w:r w:rsidR="00C1035D">
        <w:t>Huawei</w:t>
      </w:r>
      <w:r w:rsidR="00C90A84">
        <w:t>)</w:t>
      </w:r>
      <w:r w:rsidR="00A8047C">
        <w:t>.</w:t>
      </w:r>
      <w:bookmarkEnd w:id="9"/>
    </w:p>
    <w:p w14:paraId="3F8DAFAD" w14:textId="6801A628"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1C949BEF" w:rsidR="001F3E11" w:rsidRPr="000D255B" w:rsidRDefault="001F3E11" w:rsidP="001F3E11">
      <w:pPr>
        <w:pStyle w:val="Comments"/>
      </w:pPr>
      <w:r>
        <w:t>Service continuity between Uu and relay paths, limited to intra-gNB cases</w:t>
      </w:r>
      <w:r w:rsidRPr="000D255B">
        <w:t>.</w:t>
      </w:r>
      <w:r w:rsidR="00A8047C">
        <w:t xml:space="preserve">  </w:t>
      </w:r>
    </w:p>
    <w:p w14:paraId="770DE9CA" w14:textId="7EBD3F96" w:rsidR="008525AA" w:rsidRDefault="002B2D74" w:rsidP="008525AA">
      <w:pPr>
        <w:pStyle w:val="Comments"/>
      </w:pPr>
      <w:r>
        <w:t>Including report</w:t>
      </w:r>
      <w:r w:rsidR="00C90A84">
        <w:t xml:space="preserve"> </w:t>
      </w:r>
      <w:r w:rsidR="008525AA">
        <w:t xml:space="preserve">of </w:t>
      </w:r>
      <w:bookmarkStart w:id="10" w:name="_Hlk95224277"/>
      <w:r w:rsidR="008525AA" w:rsidRPr="00AF7349">
        <w:t>[</w:t>
      </w:r>
      <w:r w:rsidR="00C90A84">
        <w:t>Pre</w:t>
      </w:r>
      <w:r w:rsidR="008525AA" w:rsidRPr="00AF7349">
        <w:t>11</w:t>
      </w:r>
      <w:r w:rsidR="00C90A84">
        <w:t>7</w:t>
      </w:r>
      <w:r w:rsidR="008525AA" w:rsidRPr="00AF7349">
        <w:t>-e][6</w:t>
      </w:r>
      <w:r w:rsidR="00C1035D">
        <w:t>03</w:t>
      </w:r>
      <w:r w:rsidR="008525AA" w:rsidRPr="00AF7349">
        <w:t xml:space="preserve">][Relay] </w:t>
      </w:r>
      <w:r w:rsidR="00C90A84">
        <w:t xml:space="preserve">Open </w:t>
      </w:r>
      <w:r w:rsidR="008525AA">
        <w:t xml:space="preserve">issues on </w:t>
      </w:r>
      <w:r w:rsidR="00C90A84">
        <w:t xml:space="preserve">relay </w:t>
      </w:r>
      <w:r w:rsidR="008525AA">
        <w:t>service continuity</w:t>
      </w:r>
      <w:r w:rsidR="008525AA" w:rsidRPr="00AF7349">
        <w:t xml:space="preserve"> (</w:t>
      </w:r>
      <w:r w:rsidR="00C1035D">
        <w:t>CATT</w:t>
      </w:r>
      <w:r w:rsidR="008525AA" w:rsidRPr="00AF7349">
        <w:t>)</w:t>
      </w:r>
      <w:bookmarkEnd w:id="10"/>
    </w:p>
    <w:p w14:paraId="4DBAE84A" w14:textId="6E7A85E1" w:rsidR="00C5259C" w:rsidRPr="000D255B" w:rsidRDefault="00C5259C" w:rsidP="00C5259C">
      <w:pPr>
        <w:pStyle w:val="Heading4"/>
      </w:pPr>
      <w:r w:rsidRPr="000D255B">
        <w:t>8.7.</w:t>
      </w:r>
      <w:r>
        <w:t>2</w:t>
      </w:r>
      <w:r w:rsidRPr="000D255B">
        <w:t>.</w:t>
      </w:r>
      <w:r>
        <w:t>3</w:t>
      </w:r>
      <w:r w:rsidRPr="000D255B">
        <w:tab/>
      </w:r>
      <w:r>
        <w:t>Adaptation layer design</w:t>
      </w:r>
    </w:p>
    <w:p w14:paraId="166E3C52" w14:textId="5A3FCB13" w:rsidR="00C5259C" w:rsidRDefault="00C5259C" w:rsidP="00C5259C">
      <w:pPr>
        <w:pStyle w:val="Comments"/>
      </w:pPr>
      <w:r w:rsidRPr="000D255B">
        <w:t xml:space="preserve">Including </w:t>
      </w:r>
      <w:r>
        <w:t>bearer mapping, remote UE identification, security aspects if any.</w:t>
      </w:r>
    </w:p>
    <w:p w14:paraId="5640A526" w14:textId="3D3D56E0" w:rsidR="00C90A84" w:rsidRPr="000D255B" w:rsidRDefault="002B2D74" w:rsidP="00C5259C">
      <w:pPr>
        <w:pStyle w:val="Comments"/>
      </w:pPr>
      <w:r>
        <w:t>Including report</w:t>
      </w:r>
      <w:r w:rsidR="00C90A84">
        <w:t xml:space="preserve"> of </w:t>
      </w:r>
      <w:bookmarkStart w:id="11" w:name="_Hlk95224305"/>
      <w:r w:rsidR="00C90A84">
        <w:t>[Pre117-e][6</w:t>
      </w:r>
      <w:r w:rsidR="00C1035D">
        <w:t>04</w:t>
      </w:r>
      <w:r w:rsidR="00C90A84">
        <w:t>][Relay] Open issues on relay adaptation layer (</w:t>
      </w:r>
      <w:r w:rsidR="00C1035D">
        <w:t>OPPO</w:t>
      </w:r>
      <w:r w:rsidR="00C90A84">
        <w:t>)</w:t>
      </w:r>
      <w:bookmarkEnd w:id="11"/>
    </w:p>
    <w:p w14:paraId="1A9AB68B" w14:textId="101191CA" w:rsidR="003F2FBE" w:rsidRPr="000D255B" w:rsidRDefault="003F2FBE" w:rsidP="003F2FBE">
      <w:pPr>
        <w:pStyle w:val="Heading4"/>
      </w:pPr>
      <w:r w:rsidRPr="000D255B">
        <w:t>8.7.</w:t>
      </w:r>
      <w:r>
        <w:t>2</w:t>
      </w:r>
      <w:r w:rsidRPr="000D255B">
        <w:t>.</w:t>
      </w:r>
      <w:r>
        <w:t>4</w:t>
      </w:r>
      <w:r w:rsidRPr="000D255B">
        <w:tab/>
      </w:r>
      <w:r>
        <w:t>QoS</w:t>
      </w:r>
    </w:p>
    <w:p w14:paraId="3C59C2F8" w14:textId="23E2D99E" w:rsidR="003F2FBE" w:rsidRDefault="003F2FBE" w:rsidP="003F2FBE">
      <w:pPr>
        <w:pStyle w:val="Comments"/>
      </w:pPr>
      <w:r>
        <w:t>Mechanisms for E2E QoS management.</w:t>
      </w:r>
    </w:p>
    <w:p w14:paraId="6F0539C5" w14:textId="753AB31A" w:rsidR="00636704" w:rsidRDefault="002B2D74" w:rsidP="003F2FBE">
      <w:pPr>
        <w:pStyle w:val="Comments"/>
      </w:pPr>
      <w:r>
        <w:t>Including report</w:t>
      </w:r>
      <w:r w:rsidR="00636704">
        <w:t xml:space="preserve"> of [</w:t>
      </w:r>
      <w:bookmarkStart w:id="12" w:name="_Hlk95224318"/>
      <w:r w:rsidR="00636704">
        <w:t>Pre117-e][6</w:t>
      </w:r>
      <w:r w:rsidR="00C1035D">
        <w:t>02</w:t>
      </w:r>
      <w:r w:rsidR="00636704">
        <w:t>][Relay] Open issues on relay QoS (</w:t>
      </w:r>
      <w:r w:rsidR="00C1035D">
        <w:t>Samsung</w:t>
      </w:r>
      <w:r w:rsidR="00636704">
        <w:t>)</w:t>
      </w:r>
      <w:bookmarkEnd w:id="12"/>
    </w:p>
    <w:p w14:paraId="577363DF" w14:textId="34E6E2A7" w:rsidR="00AD666C" w:rsidRPr="000D255B" w:rsidRDefault="00AD666C" w:rsidP="00B35D75">
      <w:pPr>
        <w:pStyle w:val="Heading4"/>
      </w:pPr>
      <w:r w:rsidRPr="000D255B">
        <w:t>8.7.</w:t>
      </w:r>
      <w:r w:rsidR="00636704">
        <w:t>2</w:t>
      </w:r>
      <w:r>
        <w:t>.</w:t>
      </w:r>
      <w:r w:rsidR="00636704">
        <w:t>5</w:t>
      </w:r>
      <w:r w:rsidRPr="000D255B">
        <w:tab/>
      </w:r>
      <w:r w:rsidR="00275457">
        <w:t>D</w:t>
      </w:r>
      <w:r>
        <w:t>iscovery</w:t>
      </w:r>
      <w:r w:rsidR="00636704">
        <w:t xml:space="preserve"> and re/selection</w:t>
      </w:r>
    </w:p>
    <w:p w14:paraId="21933A83" w14:textId="1891E2D5" w:rsidR="00AD666C" w:rsidRDefault="00275457" w:rsidP="00AD666C">
      <w:pPr>
        <w:pStyle w:val="Comments"/>
      </w:pPr>
      <w:r>
        <w:t xml:space="preserve">Including 5G ProSe Direct Discovery for the non-relaying case.  </w:t>
      </w:r>
      <w:r w:rsidR="00AD666C" w:rsidRPr="000D255B">
        <w:t xml:space="preserve">Re-using LTE discovery </w:t>
      </w:r>
      <w:r w:rsidR="00636704">
        <w:t xml:space="preserve">and re/selection </w:t>
      </w:r>
      <w:r w:rsidR="00AD666C" w:rsidRPr="000D255B">
        <w:t>as baseline.</w:t>
      </w:r>
    </w:p>
    <w:p w14:paraId="4AA7152B" w14:textId="67F5E394" w:rsidR="00636704" w:rsidRDefault="002B2D74" w:rsidP="00AD666C">
      <w:pPr>
        <w:pStyle w:val="Comments"/>
      </w:pPr>
      <w:r>
        <w:t>Including report</w:t>
      </w:r>
      <w:r w:rsidR="00636704">
        <w:t xml:space="preserve"> of </w:t>
      </w:r>
      <w:bookmarkStart w:id="13" w:name="_Hlk95224334"/>
      <w:r w:rsidR="00636704">
        <w:t>[Pre117-e][6</w:t>
      </w:r>
      <w:r w:rsidR="00C1035D">
        <w:t>01</w:t>
      </w:r>
      <w:r w:rsidR="00636704">
        <w:t>][Relay] Discovery and relay re/selection (</w:t>
      </w:r>
      <w:r w:rsidR="00C1035D">
        <w:t>ZTE</w:t>
      </w:r>
      <w:r w:rsidR="00636704">
        <w:t>)</w:t>
      </w:r>
      <w:bookmarkEnd w:id="13"/>
    </w:p>
    <w:p w14:paraId="28386ABD" w14:textId="5BAFB010" w:rsidR="00AD666C" w:rsidRPr="000D255B" w:rsidRDefault="00AD666C" w:rsidP="00B35D75">
      <w:pPr>
        <w:pStyle w:val="Heading4"/>
      </w:pPr>
      <w:r w:rsidRPr="000D255B">
        <w:t>8.7.</w:t>
      </w:r>
      <w:r w:rsidR="00636704">
        <w:t>2</w:t>
      </w:r>
      <w:r>
        <w:t>.</w:t>
      </w:r>
      <w:r w:rsidR="00636704">
        <w:t>6</w:t>
      </w:r>
      <w:r w:rsidRPr="000D255B">
        <w:tab/>
      </w:r>
      <w:r w:rsidR="004840EF">
        <w:t>UE c</w:t>
      </w:r>
      <w:r w:rsidR="00636704">
        <w:t>apabilities</w:t>
      </w:r>
    </w:p>
    <w:p w14:paraId="502F91A2" w14:textId="5F289DC6" w:rsidR="004840EF" w:rsidRDefault="002B2D74" w:rsidP="004840EF">
      <w:pPr>
        <w:pStyle w:val="Comments"/>
      </w:pPr>
      <w:r>
        <w:t>Including report</w:t>
      </w:r>
      <w:r w:rsidR="004840EF">
        <w:t xml:space="preserve"> of </w:t>
      </w:r>
      <w:bookmarkStart w:id="14" w:name="_Hlk95224376"/>
      <w:r w:rsidR="004840EF">
        <w:t>[Pre117-e][6</w:t>
      </w:r>
      <w:r w:rsidR="00C1035D">
        <w:t>06</w:t>
      </w:r>
      <w:r w:rsidR="004840EF">
        <w:t>][Relay] Open issues on relay UE capabilities (</w:t>
      </w:r>
      <w:r w:rsidR="00C1035D">
        <w:t>Qualcomm</w:t>
      </w:r>
      <w:r w:rsidR="004840EF">
        <w:t>)</w:t>
      </w:r>
      <w:bookmarkEnd w:id="14"/>
    </w:p>
    <w:p w14:paraId="1A5E0539" w14:textId="02EC5C84" w:rsidR="004840EF" w:rsidRPr="000D255B" w:rsidRDefault="004840EF" w:rsidP="004840EF">
      <w:pPr>
        <w:pStyle w:val="Heading3"/>
      </w:pPr>
      <w:r w:rsidRPr="000D255B">
        <w:t>8.7.</w:t>
      </w:r>
      <w:r>
        <w:t>3</w:t>
      </w:r>
      <w:r w:rsidRPr="000D255B">
        <w:tab/>
      </w:r>
      <w:r>
        <w:t>Other</w:t>
      </w:r>
    </w:p>
    <w:p w14:paraId="23FB249D" w14:textId="2D5BBC3A" w:rsidR="004840EF" w:rsidRPr="000D255B" w:rsidRDefault="004840EF" w:rsidP="004840EF">
      <w:pPr>
        <w:pStyle w:val="Comments"/>
      </w:pPr>
      <w:r>
        <w:t>Any other topics on NR sidelink relay.</w:t>
      </w:r>
    </w:p>
    <w:p w14:paraId="009A6CD1" w14:textId="77777777" w:rsidR="003F3CBA" w:rsidRPr="000D255B" w:rsidRDefault="003F3CBA" w:rsidP="003F3CBA">
      <w:pPr>
        <w:pStyle w:val="Heading2"/>
      </w:pPr>
      <w:bookmarkStart w:id="15" w:name="_Hlk94260556"/>
      <w:r w:rsidRPr="000D255B">
        <w:t>8.8</w:t>
      </w:r>
      <w:r w:rsidRPr="000D255B">
        <w:tab/>
        <w:t>RAN slicing</w:t>
      </w:r>
    </w:p>
    <w:p w14:paraId="3F4D308B" w14:textId="77777777" w:rsidR="003F3CBA" w:rsidRPr="000D255B" w:rsidRDefault="003F3CBA" w:rsidP="003F3CBA">
      <w:pPr>
        <w:pStyle w:val="Comments"/>
      </w:pPr>
      <w:r w:rsidRPr="000D255B">
        <w:t>(NR_</w:t>
      </w:r>
      <w:r>
        <w:t>Slice</w:t>
      </w:r>
      <w:r w:rsidRPr="000D255B" w:rsidDel="007E2543">
        <w:t xml:space="preserve"> </w:t>
      </w:r>
      <w:r w:rsidRPr="000D255B">
        <w:t xml:space="preserve">-Core; leading WG: RAN2; REL-17; WID: </w:t>
      </w:r>
      <w:r w:rsidRPr="009222C5">
        <w:t>RP-21</w:t>
      </w:r>
      <w:r>
        <w:t>2534</w:t>
      </w:r>
      <w:r w:rsidRPr="000D255B">
        <w:t>)</w:t>
      </w:r>
    </w:p>
    <w:p w14:paraId="0F4C1B31" w14:textId="77777777" w:rsidR="003F3CBA" w:rsidRPr="000D255B" w:rsidRDefault="003F3CBA" w:rsidP="003F3CBA">
      <w:pPr>
        <w:pStyle w:val="Comments"/>
      </w:pPr>
      <w:r w:rsidRPr="000D255B">
        <w:t>Time budget: 0.5 TU</w:t>
      </w:r>
    </w:p>
    <w:p w14:paraId="75BBEBCF" w14:textId="77777777" w:rsidR="003F3CBA" w:rsidRPr="000D255B" w:rsidRDefault="003F3CBA" w:rsidP="003F3CBA">
      <w:pPr>
        <w:pStyle w:val="Comments"/>
      </w:pPr>
      <w:r w:rsidRPr="000D255B">
        <w:t xml:space="preserve">Tdoc Limitation: </w:t>
      </w:r>
      <w:r>
        <w:t>3</w:t>
      </w:r>
      <w:r w:rsidRPr="000D255B">
        <w:t xml:space="preserve"> tdocs</w:t>
      </w:r>
      <w:r>
        <w:t xml:space="preserve"> </w:t>
      </w:r>
    </w:p>
    <w:p w14:paraId="00CF240A"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25A64670" w14:textId="77777777" w:rsidR="003F3CBA" w:rsidRPr="00FA3E00" w:rsidRDefault="003F3CBA" w:rsidP="003F3CBA">
      <w:pPr>
        <w:pStyle w:val="Comments"/>
        <w:rPr>
          <w:lang w:val="en-US"/>
        </w:rPr>
      </w:pPr>
      <w:r>
        <w:rPr>
          <w:lang w:val="en-US"/>
        </w:rPr>
        <w:lastRenderedPageBreak/>
        <w:t>Contributions should focus on remaining open issues needed to close the WI from RAN2 perspective (e.g. as discussed in [203])</w:t>
      </w:r>
    </w:p>
    <w:p w14:paraId="76E8F001" w14:textId="77777777" w:rsidR="003F3CBA" w:rsidRPr="000D255B" w:rsidRDefault="003F3CBA" w:rsidP="003F3CBA">
      <w:pPr>
        <w:pStyle w:val="Heading3"/>
      </w:pPr>
      <w:r w:rsidRPr="000D255B">
        <w:t>8.8.1</w:t>
      </w:r>
      <w:r w:rsidRPr="000D255B">
        <w:tab/>
        <w:t>Organizational</w:t>
      </w:r>
    </w:p>
    <w:p w14:paraId="614C6058"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[241]-[243]</w:t>
      </w:r>
    </w:p>
    <w:p w14:paraId="4A18E982" w14:textId="77777777" w:rsidR="003F3CBA" w:rsidRDefault="003F3CBA" w:rsidP="003F3CBA">
      <w:pPr>
        <w:pStyle w:val="Comments"/>
      </w:pPr>
      <w:r w:rsidRPr="000D255B">
        <w:t xml:space="preserve">Including </w:t>
      </w:r>
      <w:r>
        <w:t>rapporteur input on remaining open issues needed to close the WI.</w:t>
      </w:r>
    </w:p>
    <w:p w14:paraId="38C2FC64" w14:textId="77777777" w:rsidR="003F3CBA" w:rsidRPr="000D255B" w:rsidRDefault="003F3CBA" w:rsidP="003F3CBA">
      <w:pPr>
        <w:pStyle w:val="Heading3"/>
      </w:pPr>
      <w:r w:rsidRPr="000D255B">
        <w:t>8.8.2</w:t>
      </w:r>
      <w:r w:rsidRPr="000D255B">
        <w:tab/>
        <w:t>Cell reselection</w:t>
      </w:r>
    </w:p>
    <w:p w14:paraId="2B594BD7" w14:textId="77777777" w:rsidR="003F3CBA" w:rsidRDefault="003F3CBA" w:rsidP="003F3CBA">
      <w:pPr>
        <w:pStyle w:val="Comments"/>
      </w:pPr>
      <w:r>
        <w:t xml:space="preserve">This agenda item may use a summary document </w:t>
      </w:r>
      <w:r w:rsidRPr="000D255B">
        <w:t>(decision to be made based on submitted tdocs)</w:t>
      </w:r>
      <w:r>
        <w:t xml:space="preserve"> </w:t>
      </w:r>
    </w:p>
    <w:p w14:paraId="1BBF43D6" w14:textId="77777777" w:rsidR="003F3CBA" w:rsidRDefault="003F3CBA" w:rsidP="003F3CBA">
      <w:pPr>
        <w:pStyle w:val="Comments"/>
      </w:pPr>
      <w:r>
        <w:t>Including discussion (with TPs) on how to realize the slice-specific reselection without using specific slice priority value formula when evaluating cell reselection</w:t>
      </w:r>
    </w:p>
    <w:p w14:paraId="139A1C39" w14:textId="273A94EC" w:rsidR="003F3CBA" w:rsidRDefault="003F3CBA" w:rsidP="003F3CBA">
      <w:pPr>
        <w:pStyle w:val="Comments"/>
      </w:pPr>
      <w:r>
        <w:t>Including discussion on slice groups and details of how to handle (e.g. slice group mapping to RA, PCI list and/or TAC per slice, UE behaviour if gNB doesn't provide supported slice group info on the best ranked cell, handling of low priority slices, etc.)</w:t>
      </w:r>
    </w:p>
    <w:p w14:paraId="3A8694A5" w14:textId="77777777" w:rsidR="00850F18" w:rsidRDefault="00850F18" w:rsidP="00850F18">
      <w:pPr>
        <w:pStyle w:val="Comments"/>
      </w:pPr>
      <w:bookmarkStart w:id="16" w:name="_Hlk95224428"/>
      <w:r>
        <w:t>[Pre117-e][240][Slicing] Summary of slice-specific cell reselection (CMCC)</w:t>
      </w:r>
    </w:p>
    <w:bookmarkEnd w:id="16"/>
    <w:p w14:paraId="5801615F" w14:textId="77777777" w:rsidR="00850F18" w:rsidRDefault="00850F18" w:rsidP="00850F18">
      <w:pPr>
        <w:pStyle w:val="Comments"/>
      </w:pPr>
      <w:r>
        <w:t xml:space="preserve">Scope: Provide summary of Stage-3 aspects of MUSIM configuration according to open issue list. </w:t>
      </w:r>
    </w:p>
    <w:p w14:paraId="480154C6" w14:textId="77777777" w:rsidR="00850F18" w:rsidRDefault="00850F18" w:rsidP="00850F18">
      <w:pPr>
        <w:pStyle w:val="Comments"/>
      </w:pPr>
      <w:r>
        <w:t>Intended outcome: Summary document in R2-220xxxx.</w:t>
      </w:r>
    </w:p>
    <w:p w14:paraId="761E12E8" w14:textId="77777777" w:rsidR="00850F18" w:rsidRPr="006671B8" w:rsidRDefault="00850F18" w:rsidP="00850F18">
      <w:pPr>
        <w:pStyle w:val="Comments"/>
      </w:pPr>
      <w:r>
        <w:t>Deadline: TBD</w:t>
      </w:r>
    </w:p>
    <w:p w14:paraId="1A396205" w14:textId="77777777" w:rsidR="003F3CBA" w:rsidRPr="000D255B" w:rsidRDefault="003F3CBA" w:rsidP="003F3CBA">
      <w:pPr>
        <w:pStyle w:val="Heading3"/>
      </w:pPr>
      <w:bookmarkStart w:id="17" w:name="_Hlk94258628"/>
      <w:r w:rsidRPr="000D255B">
        <w:t>8.8.3</w:t>
      </w:r>
      <w:r w:rsidRPr="000D255B">
        <w:tab/>
        <w:t>RACH</w:t>
      </w:r>
    </w:p>
    <w:p w14:paraId="26720CD8" w14:textId="77777777" w:rsidR="003F3CBA" w:rsidRDefault="003F3CBA" w:rsidP="003F3CBA">
      <w:pPr>
        <w:pStyle w:val="Comments"/>
      </w:pPr>
      <w:r w:rsidRPr="00DE3A79">
        <w:rPr>
          <w:lang w:val="en-US"/>
        </w:rPr>
        <w:t xml:space="preserve">Including discussion </w:t>
      </w:r>
      <w:r>
        <w:rPr>
          <w:lang w:val="en-US"/>
        </w:rPr>
        <w:t xml:space="preserve">based on remaining open issues for </w:t>
      </w:r>
      <w:r w:rsidRPr="00A27D4E">
        <w:t>RAN slicing-specific RACH prioritization that are not discussed as part of the common RACH prioritization agenda</w:t>
      </w:r>
      <w:r>
        <w:t xml:space="preserve"> (if any)</w:t>
      </w:r>
    </w:p>
    <w:p w14:paraId="006388B3" w14:textId="77777777" w:rsidR="003F3CBA" w:rsidRDefault="003F3CBA" w:rsidP="003F3CBA">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bookmarkEnd w:id="17"/>
    <w:p w14:paraId="057FE06C" w14:textId="77777777" w:rsidR="003F3CBA" w:rsidRPr="000D255B" w:rsidRDefault="003F3CBA" w:rsidP="003F3CBA">
      <w:pPr>
        <w:pStyle w:val="Heading3"/>
      </w:pPr>
      <w:r w:rsidRPr="000D255B">
        <w:t>8.8.</w:t>
      </w:r>
      <w:r>
        <w:t>4</w:t>
      </w:r>
      <w:r w:rsidRPr="000D255B">
        <w:tab/>
      </w:r>
      <w:r>
        <w:t>UE capabilities</w:t>
      </w:r>
    </w:p>
    <w:p w14:paraId="15D134DA" w14:textId="77777777" w:rsidR="003F3CBA" w:rsidRDefault="003F3CBA" w:rsidP="003F3CBA">
      <w:pPr>
        <w:pStyle w:val="Comments"/>
      </w:pPr>
      <w:r>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10" w:history="1">
        <w:r>
          <w:rPr>
            <w:rStyle w:val="Hyperlink"/>
          </w:rPr>
          <w:t>R2-2109627</w:t>
        </w:r>
      </w:hyperlink>
      <w:r>
        <w:rPr>
          <w:rStyle w:val="Hyperlink"/>
        </w:rPr>
        <w:t>.</w:t>
      </w:r>
    </w:p>
    <w:bookmarkEnd w:id="15"/>
    <w:p w14:paraId="774DD459" w14:textId="77777777" w:rsidR="00094B96" w:rsidRPr="000D255B" w:rsidRDefault="00094B96" w:rsidP="00385A13">
      <w:pPr>
        <w:pStyle w:val="Comments"/>
      </w:pPr>
    </w:p>
    <w:p w14:paraId="13B3BC8E" w14:textId="77777777" w:rsidR="000D255B" w:rsidRPr="000D255B" w:rsidRDefault="000D255B" w:rsidP="00137FD4">
      <w:pPr>
        <w:pStyle w:val="Heading2"/>
      </w:pPr>
      <w:r w:rsidRPr="000D255B">
        <w:t>8.9</w:t>
      </w:r>
      <w:r w:rsidRPr="000D255B">
        <w:tab/>
        <w:t>UE Power Saving</w:t>
      </w:r>
    </w:p>
    <w:p w14:paraId="7155537F" w14:textId="58786F17" w:rsidR="000D255B" w:rsidRPr="000D255B" w:rsidRDefault="000D255B" w:rsidP="000D255B">
      <w:pPr>
        <w:pStyle w:val="Comments"/>
      </w:pPr>
      <w:r w:rsidRPr="000D255B">
        <w:t>(NR_UE_pow_sav_enh-Core; lead</w:t>
      </w:r>
      <w:r w:rsidR="00FF0BD5">
        <w:t>ing WG: RAN2; REL-17; WID: RP-21</w:t>
      </w:r>
      <w:r w:rsidR="00475062">
        <w:t>2632</w:t>
      </w:r>
      <w:r w:rsidRPr="000D255B">
        <w:t>)</w:t>
      </w:r>
    </w:p>
    <w:p w14:paraId="71712D03" w14:textId="0801D404" w:rsidR="000D255B" w:rsidRPr="00AD3852" w:rsidRDefault="000D255B" w:rsidP="000D255B">
      <w:pPr>
        <w:pStyle w:val="Comments"/>
      </w:pPr>
      <w:r w:rsidRPr="00AD3852">
        <w:t xml:space="preserve">Time budget: </w:t>
      </w:r>
      <w:r w:rsidR="00FF0BD5" w:rsidRPr="00AD3852">
        <w:t>1</w:t>
      </w:r>
      <w:r w:rsidRPr="00AD3852">
        <w:t xml:space="preserve"> TU</w:t>
      </w:r>
    </w:p>
    <w:p w14:paraId="1DD8D24A" w14:textId="0D0C7363" w:rsidR="000D255B" w:rsidRPr="000D255B" w:rsidRDefault="000D255B" w:rsidP="000D255B">
      <w:pPr>
        <w:pStyle w:val="Comments"/>
      </w:pPr>
      <w:r w:rsidRPr="00AD3852">
        <w:t xml:space="preserve">Tdoc Limitation: </w:t>
      </w:r>
      <w:r w:rsidR="00AD3852" w:rsidRPr="00AD3852">
        <w:t>3</w:t>
      </w:r>
      <w:r w:rsidRPr="00AD3852">
        <w:t xml:space="preserve"> tdocs</w:t>
      </w:r>
    </w:p>
    <w:p w14:paraId="4C6DAFA2" w14:textId="29DB8EAF" w:rsidR="00FA2F3B" w:rsidRPr="000D255B" w:rsidRDefault="00FA2F3B" w:rsidP="00FA2F3B">
      <w:pPr>
        <w:pStyle w:val="Comments"/>
      </w:pPr>
      <w:r>
        <w:t xml:space="preserve">RP 93e: PEI: Support PDCCH-based PEI as the only option. </w:t>
      </w:r>
    </w:p>
    <w:p w14:paraId="6BA17CEA" w14:textId="0D6712DA" w:rsidR="00E55F4B" w:rsidRPr="000D255B" w:rsidRDefault="00E55F4B" w:rsidP="00E55F4B">
      <w:pPr>
        <w:pStyle w:val="Heading3"/>
      </w:pPr>
      <w:r>
        <w:t>8.</w:t>
      </w:r>
      <w:r w:rsidR="00617C9E">
        <w:t>9</w:t>
      </w:r>
      <w:r w:rsidRPr="000D255B">
        <w:t>.1</w:t>
      </w:r>
      <w:r w:rsidRPr="000D255B">
        <w:tab/>
      </w:r>
      <w:r>
        <w:t>General</w:t>
      </w:r>
    </w:p>
    <w:p w14:paraId="2D421BA3" w14:textId="42EF5E9B" w:rsidR="00E55F4B" w:rsidRDefault="00617C9E" w:rsidP="00E55F4B">
      <w:pPr>
        <w:pStyle w:val="Heading4"/>
      </w:pPr>
      <w:r>
        <w:t>8.9</w:t>
      </w:r>
      <w:r w:rsidR="00E55F4B">
        <w:t>.1.1</w:t>
      </w:r>
      <w:r w:rsidR="00E55F4B">
        <w:tab/>
        <w:t>Organizational</w:t>
      </w:r>
    </w:p>
    <w:p w14:paraId="5C2B1527" w14:textId="77777777" w:rsidR="00E55F4B" w:rsidRDefault="00E55F4B" w:rsidP="00E55F4B">
      <w:pPr>
        <w:pStyle w:val="Comments"/>
      </w:pPr>
      <w:r>
        <w:t>Tdoc Limitation: 0</w:t>
      </w:r>
    </w:p>
    <w:p w14:paraId="7BD76A4E" w14:textId="77777777" w:rsidR="00E55F4B" w:rsidRPr="005C2F52" w:rsidRDefault="00E55F4B" w:rsidP="00E55F4B">
      <w:pPr>
        <w:pStyle w:val="Comments"/>
      </w:pPr>
      <w:r>
        <w:t>Planning etc</w:t>
      </w:r>
    </w:p>
    <w:p w14:paraId="12163D2E" w14:textId="38C1E965" w:rsidR="00E55F4B" w:rsidRDefault="00617C9E" w:rsidP="00E55F4B">
      <w:pPr>
        <w:pStyle w:val="Heading4"/>
      </w:pPr>
      <w:r>
        <w:t>8.9</w:t>
      </w:r>
      <w:r w:rsidR="00E55F4B">
        <w:t>.1.2</w:t>
      </w:r>
      <w:r w:rsidR="00E55F4B" w:rsidRPr="000D255B">
        <w:tab/>
      </w:r>
      <w:r w:rsidR="00E55F4B">
        <w:t>LS in</w:t>
      </w:r>
    </w:p>
    <w:p w14:paraId="7A35D783" w14:textId="77777777" w:rsidR="00E55F4B" w:rsidRDefault="00E55F4B" w:rsidP="00E55F4B">
      <w:pPr>
        <w:pStyle w:val="Comments"/>
      </w:pPr>
      <w:r>
        <w:t>Tdoc Limitation: 0</w:t>
      </w:r>
    </w:p>
    <w:p w14:paraId="7E99B991" w14:textId="25917A3A" w:rsidR="00E55F4B" w:rsidRDefault="00E55F4B" w:rsidP="00E55F4B">
      <w:pPr>
        <w:pStyle w:val="Comments"/>
      </w:pPr>
      <w:r>
        <w:t>LS in. For LSes that need action or has impact beyond taking into account by CR rapporteurs: One tdoc by contact company (one company) to address the LS and potential reply is considered Rapporteur Input and may be provided.</w:t>
      </w:r>
      <w:r w:rsidR="00AD3852">
        <w:t xml:space="preserve"> Open Issues see R2-2201785</w:t>
      </w:r>
    </w:p>
    <w:p w14:paraId="1F9DBA06" w14:textId="77777777" w:rsidR="00AD3852" w:rsidRPr="00AD3852" w:rsidRDefault="00AD3852" w:rsidP="00AD3852">
      <w:pPr>
        <w:pStyle w:val="Comments"/>
        <w:rPr>
          <w:b/>
          <w:lang w:val="en-US"/>
        </w:rPr>
      </w:pPr>
      <w:r w:rsidRPr="00AD3852">
        <w:rPr>
          <w:b/>
          <w:lang w:val="en-US"/>
        </w:rPr>
        <w:t>RLM/BFD relaxation (wait for RAN4)</w:t>
      </w:r>
    </w:p>
    <w:p w14:paraId="00F63AF2" w14:textId="77777777" w:rsidR="00AD3852" w:rsidRPr="00AD3852" w:rsidRDefault="00AD3852" w:rsidP="00AD3852">
      <w:pPr>
        <w:pStyle w:val="Comments"/>
        <w:rPr>
          <w:lang w:val="en-US"/>
        </w:rPr>
      </w:pPr>
      <w:r w:rsidRPr="00AD3852">
        <w:rPr>
          <w:lang w:val="en-US"/>
        </w:rPr>
        <w:t>OI 3.4: Granularity for RLM/BFD relaxation enable/disable (e.g. per-UE/CG/Serving cell)</w:t>
      </w:r>
    </w:p>
    <w:p w14:paraId="01400353" w14:textId="77777777" w:rsidR="00AD3852" w:rsidRPr="00AD3852" w:rsidRDefault="00AD3852" w:rsidP="00AD3852">
      <w:pPr>
        <w:pStyle w:val="Comments"/>
        <w:rPr>
          <w:lang w:val="en-US"/>
        </w:rPr>
      </w:pPr>
      <w:r w:rsidRPr="00AD3852">
        <w:rPr>
          <w:lang w:val="en-US"/>
        </w:rPr>
        <w:t>OI 3.5: How to provide the criteria configuration for RLM relaxation and BFD relaxation for low mobility criterion?</w:t>
      </w:r>
    </w:p>
    <w:p w14:paraId="0FCC3D7B" w14:textId="77777777" w:rsidR="00AD3852" w:rsidRPr="00AD3852" w:rsidRDefault="00AD3852" w:rsidP="00AD3852">
      <w:pPr>
        <w:pStyle w:val="Comments"/>
        <w:rPr>
          <w:lang w:val="en-US"/>
        </w:rPr>
      </w:pPr>
      <w:r w:rsidRPr="00AD3852">
        <w:rPr>
          <w:lang w:val="en-US"/>
        </w:rPr>
        <w:t>OI 3.6: How to provide the criteria configuration for RLM relaxation and BFD relaxation for serving cell quality criterion?</w:t>
      </w:r>
    </w:p>
    <w:p w14:paraId="295F4ABF" w14:textId="77777777" w:rsidR="00AD3852" w:rsidRPr="00AD3852" w:rsidRDefault="00AD3852" w:rsidP="00AD3852">
      <w:pPr>
        <w:pStyle w:val="Comments"/>
        <w:rPr>
          <w:lang w:val="en-US"/>
        </w:rPr>
      </w:pPr>
      <w:r w:rsidRPr="00AD3852">
        <w:rPr>
          <w:lang w:val="en-US"/>
        </w:rPr>
        <w:t>OI 3.7: How to evaluate the low mobility criterion for RLM/BFD relaxation?</w:t>
      </w:r>
    </w:p>
    <w:p w14:paraId="47C34F46" w14:textId="77777777" w:rsidR="00AD3852" w:rsidRPr="00AD3852" w:rsidRDefault="00AD3852" w:rsidP="00AD3852">
      <w:pPr>
        <w:pStyle w:val="Comments"/>
        <w:rPr>
          <w:lang w:val="en-US"/>
        </w:rPr>
      </w:pPr>
      <w:r w:rsidRPr="00AD3852">
        <w:rPr>
          <w:lang w:val="en-US"/>
        </w:rPr>
        <w:t>OI 3.8: How to evaluate the serving cell quality criterion for RLM/BFD relaxation?</w:t>
      </w:r>
    </w:p>
    <w:p w14:paraId="65F805E3" w14:textId="77777777" w:rsidR="00AD3852" w:rsidRPr="00AD3852" w:rsidRDefault="00AD3852" w:rsidP="00AD3852">
      <w:pPr>
        <w:pStyle w:val="Comments"/>
        <w:rPr>
          <w:b/>
          <w:lang w:val="en-US"/>
        </w:rPr>
      </w:pPr>
      <w:r w:rsidRPr="00AD3852">
        <w:rPr>
          <w:b/>
          <w:lang w:val="en-US"/>
        </w:rPr>
        <w:t>PDCCH Skip (Wait for RAN1)</w:t>
      </w:r>
    </w:p>
    <w:p w14:paraId="5A9FF6B4" w14:textId="7706CB53" w:rsidR="00AD3852" w:rsidRPr="00AD3852" w:rsidRDefault="00AD3852" w:rsidP="00AD3852">
      <w:pPr>
        <w:pStyle w:val="Comments"/>
        <w:rPr>
          <w:lang w:val="en-US"/>
        </w:rPr>
      </w:pPr>
      <w:r w:rsidRPr="00AD3852">
        <w:rPr>
          <w:lang w:val="en-US"/>
        </w:rPr>
        <w:t>OI 4.4: In case UE cannot monitor DCP due to PDCCH skipping, whether a) Physical layer of UE reports a value of 1 for Wake-up indication bit to higher layer or b) Physical layer of UE does not report Wake-up indication bit to higher layer.</w:t>
      </w:r>
    </w:p>
    <w:p w14:paraId="6A70EEFA" w14:textId="2946CF1E" w:rsidR="00E55F4B" w:rsidRDefault="00617C9E" w:rsidP="00E55F4B">
      <w:pPr>
        <w:pStyle w:val="Heading4"/>
      </w:pPr>
      <w:r>
        <w:t>8.9</w:t>
      </w:r>
      <w:r w:rsidR="00E55F4B">
        <w:t>.1.3</w:t>
      </w:r>
      <w:r w:rsidR="00E55F4B" w:rsidRPr="000D255B">
        <w:tab/>
      </w:r>
      <w:r w:rsidR="00E55F4B">
        <w:t>CRs and Rapporteur Resolutions</w:t>
      </w:r>
    </w:p>
    <w:p w14:paraId="098CDE0A" w14:textId="77777777" w:rsidR="00E55F4B" w:rsidRDefault="00E55F4B" w:rsidP="00E55F4B">
      <w:pPr>
        <w:pStyle w:val="Comments"/>
      </w:pPr>
      <w:r>
        <w:t xml:space="preserve">Tdoc Limitation: 0. </w:t>
      </w:r>
    </w:p>
    <w:p w14:paraId="7C2EEAB7" w14:textId="69C7564D" w:rsidR="00E55F4B" w:rsidRDefault="00E55F4B" w:rsidP="00E55F4B">
      <w:pPr>
        <w:pStyle w:val="Comments"/>
      </w:pPr>
      <w:r>
        <w:lastRenderedPageBreak/>
        <w:t xml:space="preserve">CR Rapporteurs to provide running CRs, potentially updated, </w:t>
      </w:r>
      <w:r w:rsidR="0011315A">
        <w:t xml:space="preserve">and </w:t>
      </w:r>
      <w:r w:rsidR="009C44CF">
        <w:t xml:space="preserve">Provide </w:t>
      </w:r>
      <w:r>
        <w:t xml:space="preserve">resolution proposals to Rapporteur Handled Open Issues. </w:t>
      </w:r>
      <w:r w:rsidR="0011315A">
        <w:t xml:space="preserve">See also R2-2201785: </w:t>
      </w:r>
    </w:p>
    <w:p w14:paraId="3E8ACCEC" w14:textId="77777777" w:rsidR="0004712B" w:rsidRDefault="0011315A" w:rsidP="0011315A">
      <w:pPr>
        <w:pStyle w:val="Comments"/>
      </w:pPr>
      <w:r w:rsidRPr="0004712B">
        <w:rPr>
          <w:b/>
        </w:rPr>
        <w:t>PEI and Subgrouping</w:t>
      </w:r>
      <w:r>
        <w:t xml:space="preserve"> - OI 1.10: Modifications of the content and location of PEI configurations (based on RAN1 progress)</w:t>
      </w:r>
      <w:r w:rsidR="0004712B">
        <w:t xml:space="preserve">, </w:t>
      </w:r>
    </w:p>
    <w:p w14:paraId="6E0A3BEA" w14:textId="6DE440D7" w:rsidR="0011315A" w:rsidRDefault="0011315A" w:rsidP="0011315A">
      <w:pPr>
        <w:pStyle w:val="Comments"/>
      </w:pPr>
      <w:r>
        <w:t>OI 1.11: It is FFS how to extend for DCI_format 2_7. Wait for further RAN1 input.</w:t>
      </w:r>
    </w:p>
    <w:p w14:paraId="19A963BD" w14:textId="77777777" w:rsidR="0011315A" w:rsidRDefault="0011315A" w:rsidP="0011315A">
      <w:pPr>
        <w:pStyle w:val="Comments"/>
      </w:pPr>
      <w:r>
        <w:t>OI 1.12: Whether to add the note according to RAN1 agreement: PEI-O can be configured by network to be placed close to or overlapped with an earlier SS burst before its associated POs.</w:t>
      </w:r>
    </w:p>
    <w:p w14:paraId="12641A83" w14:textId="77777777" w:rsidR="0011315A" w:rsidRDefault="0011315A" w:rsidP="0011315A">
      <w:pPr>
        <w:pStyle w:val="Comments"/>
      </w:pPr>
      <w:r>
        <w:t>OI 1.13: FFS how to number the PDCCH monitoring occasions for PEI.</w:t>
      </w:r>
    </w:p>
    <w:p w14:paraId="2559C6B1" w14:textId="77777777" w:rsidR="0011315A" w:rsidRDefault="0011315A" w:rsidP="0011315A">
      <w:pPr>
        <w:pStyle w:val="Comments"/>
      </w:pPr>
      <w:r>
        <w:t>OI 1.14: FFS whether to have a separate clause for subgrouping or merge it into the previous clause for PEI in 7.x as a subclause (e.g. 7.x.y).</w:t>
      </w:r>
    </w:p>
    <w:p w14:paraId="00284980" w14:textId="77777777" w:rsidR="0011315A" w:rsidRDefault="0011315A" w:rsidP="0011315A">
      <w:pPr>
        <w:pStyle w:val="Comments"/>
      </w:pPr>
      <w:r>
        <w:t>OI 1.15: Whether we need a note in spec on this agreement: “R2 assumes that all the cells within the registration area supports the same number of CN assigned subgroups, i.e. no remapping of CN assigned group ID to RAN subgroup ID”</w:t>
      </w:r>
    </w:p>
    <w:p w14:paraId="09E51694" w14:textId="249854C5" w:rsidR="0011315A" w:rsidRDefault="0011315A" w:rsidP="0011315A">
      <w:pPr>
        <w:pStyle w:val="Comments"/>
      </w:pPr>
      <w:r>
        <w:t>OI 1.16: Detailed parameter alignment between TS38.304 and TS 38.331.</w:t>
      </w:r>
    </w:p>
    <w:p w14:paraId="2A031222" w14:textId="77777777" w:rsidR="0004712B" w:rsidRDefault="0004712B" w:rsidP="0004712B">
      <w:pPr>
        <w:pStyle w:val="Comments"/>
      </w:pPr>
      <w:r w:rsidRPr="0004712B">
        <w:rPr>
          <w:b/>
        </w:rPr>
        <w:t>TRS / CSI-RS</w:t>
      </w:r>
      <w:r>
        <w:t xml:space="preserve"> - OI 2.6: RAN2 to wait for further RAN1 input on whether TRS/CSI-RS configuration can be split as common and TRS specific part</w:t>
      </w:r>
    </w:p>
    <w:p w14:paraId="52DB7CCA" w14:textId="77777777" w:rsidR="0004712B" w:rsidRDefault="0004712B" w:rsidP="0004712B">
      <w:pPr>
        <w:pStyle w:val="Comments"/>
      </w:pPr>
      <w:r>
        <w:t>OI 2.7: FFS if scramblingID is per TRS resource set, or per TRS resource</w:t>
      </w:r>
    </w:p>
    <w:p w14:paraId="494F3470" w14:textId="77777777" w:rsidR="0004712B" w:rsidRDefault="0004712B" w:rsidP="0004712B">
      <w:pPr>
        <w:pStyle w:val="Comments"/>
      </w:pPr>
      <w:r>
        <w:t>OI 2.8: FFS: the number of configured TRS resource sets is not larger than the number of actual transmitted SSBs determined according to ssb-PositionsInBurst in SIB1.</w:t>
      </w:r>
    </w:p>
    <w:p w14:paraId="7E9B8B78" w14:textId="77777777" w:rsidR="0004712B" w:rsidRDefault="0004712B" w:rsidP="0004712B">
      <w:pPr>
        <w:pStyle w:val="Comments"/>
      </w:pPr>
      <w:r>
        <w:t>OI 2.9: Whether/Which part related to TRS/CSI-RS needs to be captured in TS 38.304.</w:t>
      </w:r>
    </w:p>
    <w:p w14:paraId="4189F26B" w14:textId="3042722E" w:rsidR="0004712B" w:rsidRDefault="0004712B" w:rsidP="0004712B">
      <w:pPr>
        <w:pStyle w:val="Comments"/>
      </w:pPr>
      <w:r>
        <w:t>OI 2.10: Detailed parameter alignment between TS38.304 and TS 38.331.</w:t>
      </w:r>
    </w:p>
    <w:p w14:paraId="2C3A8167" w14:textId="7C590E72" w:rsidR="0004712B" w:rsidRPr="0004712B" w:rsidRDefault="0004712B" w:rsidP="0004712B">
      <w:pPr>
        <w:pStyle w:val="Comments"/>
        <w:rPr>
          <w:lang w:val="en-US"/>
        </w:rPr>
      </w:pPr>
      <w:r w:rsidRPr="0004712B">
        <w:rPr>
          <w:b/>
        </w:rPr>
        <w:t>PDCCH Skip</w:t>
      </w:r>
      <w:r>
        <w:t xml:space="preserve"> - </w:t>
      </w:r>
      <w:r w:rsidRPr="0004712B">
        <w:rPr>
          <w:lang w:val="en-US"/>
        </w:rPr>
        <w:t>OI 4.2: How to capture searchSpaceSwitchTimer-r17 is FFS as the granularity is FFS.</w:t>
      </w:r>
    </w:p>
    <w:p w14:paraId="2C8FF66B" w14:textId="5B830DC1" w:rsidR="0004712B" w:rsidRPr="0004712B" w:rsidRDefault="0004712B" w:rsidP="0004712B">
      <w:pPr>
        <w:pStyle w:val="Comments"/>
        <w:rPr>
          <w:lang w:val="en-US"/>
        </w:rPr>
      </w:pPr>
      <w:r w:rsidRPr="0004712B">
        <w:rPr>
          <w:lang w:val="en-US"/>
        </w:rPr>
        <w:t>OI 4.3: How to capture PDCCHSkippingDurationList and PDCCHSkippingDuration are FFS as the granularity is FFS.</w:t>
      </w:r>
    </w:p>
    <w:p w14:paraId="38B749A0" w14:textId="2F54A1DD" w:rsidR="0004712B" w:rsidRDefault="0004712B" w:rsidP="0004712B">
      <w:pPr>
        <w:pStyle w:val="Comments"/>
        <w:rPr>
          <w:lang w:val="en-US"/>
        </w:rPr>
      </w:pPr>
      <w:r w:rsidRPr="0004712B">
        <w:rPr>
          <w:b/>
          <w:lang w:val="en-US"/>
        </w:rPr>
        <w:t>UE cap</w:t>
      </w:r>
      <w:r>
        <w:rPr>
          <w:lang w:val="en-US"/>
        </w:rPr>
        <w:t xml:space="preserve"> - </w:t>
      </w:r>
      <w:r w:rsidRPr="0004712B">
        <w:rPr>
          <w:lang w:val="en-US"/>
        </w:rPr>
        <w:t>OI 5.4: How to capture PDCCH monitoring adaptation capabilities in RAN2 TS?</w:t>
      </w:r>
    </w:p>
    <w:p w14:paraId="2E1E41A6" w14:textId="77777777" w:rsidR="0004712B" w:rsidRPr="0011315A" w:rsidRDefault="0004712B" w:rsidP="0011315A">
      <w:pPr>
        <w:pStyle w:val="Comments"/>
        <w:rPr>
          <w:lang w:val="en-US"/>
        </w:rPr>
      </w:pPr>
    </w:p>
    <w:p w14:paraId="4D6BF794" w14:textId="77777777" w:rsidR="0004712B" w:rsidRDefault="0004712B" w:rsidP="0011315A">
      <w:pPr>
        <w:spacing w:after="120"/>
        <w:rPr>
          <w:rFonts w:ascii="Arial" w:hAnsi="Arial" w:cs="Arial"/>
          <w:sz w:val="20"/>
          <w:szCs w:val="20"/>
          <w:highlight w:val="magenta"/>
        </w:rPr>
      </w:pPr>
    </w:p>
    <w:p w14:paraId="2EEF5A74" w14:textId="229E8999" w:rsidR="00E55F4B" w:rsidRDefault="00E55F4B" w:rsidP="00E55F4B">
      <w:pPr>
        <w:pStyle w:val="Heading3"/>
        <w:rPr>
          <w:noProof/>
        </w:rPr>
      </w:pPr>
      <w:r>
        <w:rPr>
          <w:noProof/>
        </w:rPr>
        <w:t>8</w:t>
      </w:r>
      <w:r w:rsidR="00617C9E">
        <w:rPr>
          <w:noProof/>
        </w:rPr>
        <w:t>.9</w:t>
      </w:r>
      <w:r>
        <w:rPr>
          <w:noProof/>
        </w:rPr>
        <w:t>.3</w:t>
      </w:r>
      <w:r>
        <w:rPr>
          <w:noProof/>
        </w:rPr>
        <w:tab/>
        <w:t>Open Issues</w:t>
      </w:r>
    </w:p>
    <w:p w14:paraId="2F6DE43E" w14:textId="33FAA2CD" w:rsidR="00E55F4B" w:rsidRDefault="00617C9E" w:rsidP="00E55F4B">
      <w:pPr>
        <w:pStyle w:val="Heading4"/>
      </w:pPr>
      <w:r>
        <w:t>8.9</w:t>
      </w:r>
      <w:r w:rsidR="00E55F4B">
        <w:t>.3.1</w:t>
      </w:r>
      <w:r w:rsidR="00E55F4B">
        <w:tab/>
        <w:t>Pre-discussions</w:t>
      </w:r>
    </w:p>
    <w:p w14:paraId="25D9D8AB" w14:textId="77777777" w:rsidR="00E55F4B" w:rsidRDefault="00E55F4B" w:rsidP="00E55F4B">
      <w:pPr>
        <w:pStyle w:val="Comments"/>
      </w:pPr>
      <w:r>
        <w:t xml:space="preserve">Tdoc Limitation: 0. </w:t>
      </w:r>
    </w:p>
    <w:p w14:paraId="3159F02A" w14:textId="6AAE3FD4" w:rsidR="00E55F4B" w:rsidRPr="005C2F52" w:rsidRDefault="00E55F4B" w:rsidP="00E55F4B">
      <w:pPr>
        <w:pStyle w:val="Comments"/>
      </w:pPr>
      <w:r>
        <w:t>Pre117-e discussions to gather company input on specific Open Issues</w:t>
      </w:r>
      <w:r w:rsidR="0004712B">
        <w:t xml:space="preserve"> See R2-2201785</w:t>
      </w:r>
    </w:p>
    <w:p w14:paraId="49203699" w14:textId="578E98A2" w:rsidR="0004712B" w:rsidRPr="0004712B" w:rsidRDefault="0004712B" w:rsidP="0004712B">
      <w:pPr>
        <w:pStyle w:val="Comments"/>
        <w:rPr>
          <w:b/>
        </w:rPr>
      </w:pPr>
      <w:r w:rsidRPr="0004712B">
        <w:rPr>
          <w:b/>
        </w:rPr>
        <w:t>PEI and paging subgrouping</w:t>
      </w:r>
    </w:p>
    <w:p w14:paraId="442A8242" w14:textId="77777777" w:rsidR="0004712B" w:rsidRPr="0004712B" w:rsidRDefault="0004712B" w:rsidP="0004712B">
      <w:pPr>
        <w:pStyle w:val="Comments"/>
      </w:pPr>
      <w:r w:rsidRPr="0004712B">
        <w:t>OI 1.1: How to indicate whether UE monitor PEI in last used cell or any other cells?</w:t>
      </w:r>
    </w:p>
    <w:p w14:paraId="2DD3F784" w14:textId="77777777" w:rsidR="0004712B" w:rsidRPr="0004712B" w:rsidRDefault="0004712B" w:rsidP="0004712B">
      <w:pPr>
        <w:pStyle w:val="Comments"/>
      </w:pPr>
      <w:r w:rsidRPr="0004712B">
        <w:t xml:space="preserve">OI 1.2: Identify valid cases where UE is unable to monitor subgroup PEI configured by network. Then decide if there can be any rule for subgroup PEI monitoring, or UE simply monitor paging as per legacy. </w:t>
      </w:r>
    </w:p>
    <w:p w14:paraId="37CB5F1E" w14:textId="77777777" w:rsidR="0004712B" w:rsidRPr="0004712B" w:rsidRDefault="0004712B" w:rsidP="0004712B">
      <w:pPr>
        <w:pStyle w:val="Comments"/>
      </w:pPr>
      <w:r w:rsidRPr="0004712B">
        <w:t>OI 1.3: RAN2 assumes that PEI can be used “without” subgrouping. FFS whether the bits in the PEI for subgrouping then need to have any particular meaning, or whether this would be done by just having one subgroup.</w:t>
      </w:r>
    </w:p>
    <w:p w14:paraId="148257DF" w14:textId="6771B165" w:rsidR="0004712B" w:rsidRPr="0004712B" w:rsidRDefault="0004712B" w:rsidP="0004712B">
      <w:pPr>
        <w:pStyle w:val="Comments"/>
        <w:rPr>
          <w:b/>
        </w:rPr>
      </w:pPr>
      <w:r w:rsidRPr="0004712B">
        <w:rPr>
          <w:b/>
        </w:rPr>
        <w:t>TRS / CSI-RS</w:t>
      </w:r>
    </w:p>
    <w:p w14:paraId="54FE19DF" w14:textId="77777777" w:rsidR="0004712B" w:rsidRPr="0004712B" w:rsidRDefault="0004712B" w:rsidP="0004712B">
      <w:pPr>
        <w:pStyle w:val="Comments"/>
      </w:pPr>
      <w:r w:rsidRPr="0004712B">
        <w:t>OI 2.1 RAN2 to confirm TRS/CSI-RS can be applied to eDRX UEs.</w:t>
      </w:r>
    </w:p>
    <w:p w14:paraId="333359DA" w14:textId="77777777" w:rsidR="0004712B" w:rsidRPr="0004712B" w:rsidRDefault="0004712B" w:rsidP="0004712B">
      <w:pPr>
        <w:pStyle w:val="Comments"/>
      </w:pPr>
      <w:r w:rsidRPr="0004712B">
        <w:t>OI 2.2: Whether / how to address the delay required for updating a TRS/CSI-RS configuration due to the eDRX acquisition period (1024 H-SFN)</w:t>
      </w:r>
    </w:p>
    <w:p w14:paraId="540AD1DE" w14:textId="77777777" w:rsidR="0004712B" w:rsidRPr="0004712B" w:rsidRDefault="0004712B" w:rsidP="0004712B">
      <w:pPr>
        <w:pStyle w:val="Comments"/>
        <w:rPr>
          <w:color w:val="000000"/>
        </w:rPr>
      </w:pPr>
      <w:r w:rsidRPr="0004712B">
        <w:rPr>
          <w:color w:val="000000"/>
        </w:rPr>
        <w:t>OI 2.3: A UE which acquired SIB-X with a TRS/CSI-RS configuration but didn’t yet receive an associated L1-based availability indication considers the configured TRS/CSI-RS as [FFS: “unavailable” or “available”]</w:t>
      </w:r>
    </w:p>
    <w:p w14:paraId="3E220B0A" w14:textId="77777777" w:rsidR="0004712B" w:rsidRPr="0004712B" w:rsidRDefault="0004712B" w:rsidP="0004712B">
      <w:pPr>
        <w:pStyle w:val="Comments"/>
      </w:pPr>
      <w:r w:rsidRPr="0004712B">
        <w:t>OI 2.4: Aspects on SIB-X sizing and segmentation: Can segmentation be avoided? If not, how to segment?</w:t>
      </w:r>
    </w:p>
    <w:p w14:paraId="3B0E4CDC" w14:textId="77777777" w:rsidR="0004712B" w:rsidRPr="0004712B" w:rsidRDefault="0004712B" w:rsidP="0004712B">
      <w:pPr>
        <w:pStyle w:val="Comments"/>
      </w:pPr>
      <w:r w:rsidRPr="0004712B">
        <w:t>OI 2.5: If a UE acquired SIB-X with a TRS/CSI-RS configuration but didn’t yet receive an associated L1-based availability indication, should UE consider the configured TRS/CSI-RS as “unavailable” or “available”?</w:t>
      </w:r>
    </w:p>
    <w:p w14:paraId="2EA75FAD" w14:textId="0FAF500D" w:rsidR="0004712B" w:rsidRPr="0004712B" w:rsidRDefault="0004712B" w:rsidP="0004712B">
      <w:pPr>
        <w:pStyle w:val="Comments"/>
        <w:rPr>
          <w:b/>
        </w:rPr>
      </w:pPr>
      <w:r w:rsidRPr="0004712B">
        <w:rPr>
          <w:b/>
        </w:rPr>
        <w:t>BFR-BFD relaxation</w:t>
      </w:r>
    </w:p>
    <w:p w14:paraId="4B19EE89" w14:textId="77777777" w:rsidR="0004712B" w:rsidRPr="0004712B" w:rsidRDefault="0004712B" w:rsidP="0004712B">
      <w:pPr>
        <w:pStyle w:val="Comments"/>
      </w:pPr>
      <w:r w:rsidRPr="0004712B">
        <w:t>OI 3.1: Can UE start/stop RLM/BFD relaxation by itself if it meets/fails the relaxation criteria?</w:t>
      </w:r>
    </w:p>
    <w:p w14:paraId="3CE0D24A" w14:textId="77777777" w:rsidR="0004712B" w:rsidRPr="0004712B" w:rsidRDefault="0004712B" w:rsidP="0004712B">
      <w:pPr>
        <w:pStyle w:val="Comments"/>
      </w:pPr>
      <w:r w:rsidRPr="0004712B">
        <w:t>OI 3.2: Should UE report fulfilment or not (entry/exit) to network for RLM/BFD relaxation?</w:t>
      </w:r>
    </w:p>
    <w:p w14:paraId="17F03687" w14:textId="77777777" w:rsidR="0004712B" w:rsidRPr="0004712B" w:rsidRDefault="0004712B" w:rsidP="0004712B">
      <w:pPr>
        <w:pStyle w:val="Comments"/>
      </w:pPr>
      <w:r w:rsidRPr="0004712B">
        <w:t>OI 3.3: Should NW be able to enable/disable RLM/BFD relaxation with explicit indication irrespective if the RLM/BFD relaxation criteria is configured or not?”</w:t>
      </w:r>
    </w:p>
    <w:p w14:paraId="4A6D1340" w14:textId="30132CE6" w:rsidR="0004712B" w:rsidRPr="0004712B" w:rsidRDefault="0004712B" w:rsidP="0004712B">
      <w:pPr>
        <w:pStyle w:val="Comments"/>
        <w:rPr>
          <w:b/>
          <w:bCs/>
          <w:iCs/>
        </w:rPr>
      </w:pPr>
      <w:r w:rsidRPr="0004712B">
        <w:rPr>
          <w:b/>
        </w:rPr>
        <w:t>UE caps</w:t>
      </w:r>
    </w:p>
    <w:p w14:paraId="55885DEF" w14:textId="77777777" w:rsidR="0004712B" w:rsidRPr="0004712B" w:rsidRDefault="0004712B" w:rsidP="0004712B">
      <w:pPr>
        <w:pStyle w:val="Comments"/>
      </w:pPr>
      <w:r w:rsidRPr="0004712B">
        <w:t>OI 5.1: How to capture UE AS capabilities for PEI/subgrouping in RAN2 TS?</w:t>
      </w:r>
    </w:p>
    <w:p w14:paraId="6B8871F0" w14:textId="77777777" w:rsidR="0004712B" w:rsidRPr="0004712B" w:rsidRDefault="0004712B" w:rsidP="0004712B">
      <w:pPr>
        <w:pStyle w:val="Comments"/>
      </w:pPr>
      <w:r w:rsidRPr="0004712B">
        <w:t>OI 5.2: For TRS/CSI-RS occasion support in Idle and inactive mode, should gNB need to know UE support it?</w:t>
      </w:r>
    </w:p>
    <w:p w14:paraId="6C87F567" w14:textId="77777777" w:rsidR="0004712B" w:rsidRDefault="0004712B" w:rsidP="0004712B">
      <w:pPr>
        <w:pStyle w:val="Comments"/>
      </w:pPr>
      <w:r w:rsidRPr="0004712B">
        <w:t>OI 5.3: UE AS capabilities for RLM/BFD relaxation</w:t>
      </w:r>
    </w:p>
    <w:p w14:paraId="6F602BAC" w14:textId="253A3FC7" w:rsidR="00AD3852" w:rsidRDefault="00AD3852" w:rsidP="0004712B">
      <w:pPr>
        <w:pStyle w:val="Comments"/>
      </w:pPr>
    </w:p>
    <w:p w14:paraId="08ACBBCF" w14:textId="64E1F021" w:rsidR="00CD5C5A" w:rsidRDefault="00CD5C5A" w:rsidP="00CD5C5A">
      <w:pPr>
        <w:pStyle w:val="BoldComments"/>
      </w:pPr>
      <w:r>
        <w:t>Companies to provide input into the following dis</w:t>
      </w:r>
      <w:r w:rsidR="003C6496">
        <w:rPr>
          <w:lang w:val="en-GB"/>
        </w:rPr>
        <w:t>c</w:t>
      </w:r>
      <w:proofErr w:type="spellStart"/>
      <w:r>
        <w:t>ussion</w:t>
      </w:r>
      <w:proofErr w:type="spellEnd"/>
      <w:r>
        <w:t xml:space="preserve">: </w:t>
      </w:r>
    </w:p>
    <w:p w14:paraId="65AD9697" w14:textId="524C54FC" w:rsidR="00CD5C5A" w:rsidRDefault="00CD5C5A" w:rsidP="00CD5C5A">
      <w:pPr>
        <w:pStyle w:val="Comments"/>
        <w:rPr>
          <w:lang w:val="en-US"/>
        </w:rPr>
      </w:pPr>
      <w:bookmarkStart w:id="18" w:name="_Hlk95224452"/>
      <w:r>
        <w:rPr>
          <w:lang w:val="en-US"/>
        </w:rPr>
        <w:t>[Pre117-e][0</w:t>
      </w:r>
      <w:r w:rsidR="0069008E">
        <w:rPr>
          <w:lang w:val="en-US"/>
        </w:rPr>
        <w:t>04</w:t>
      </w:r>
      <w:r>
        <w:rPr>
          <w:lang w:val="en-US"/>
        </w:rPr>
        <w:t xml:space="preserve">][ePowSav] </w:t>
      </w:r>
      <w:r w:rsidRPr="00CD5C5A">
        <w:rPr>
          <w:lang w:val="en-US"/>
        </w:rPr>
        <w:t xml:space="preserve">PEI and paging subgrouping </w:t>
      </w:r>
      <w:r>
        <w:rPr>
          <w:lang w:val="en-US"/>
        </w:rPr>
        <w:t>Open Issues Input (MediaTek)</w:t>
      </w:r>
    </w:p>
    <w:p w14:paraId="1216A256" w14:textId="3061FA8E" w:rsidR="00CD5C5A" w:rsidRDefault="00CD5C5A" w:rsidP="0004712B">
      <w:pPr>
        <w:pStyle w:val="Comments"/>
        <w:rPr>
          <w:lang w:val="en-US"/>
        </w:rPr>
      </w:pPr>
      <w:r>
        <w:rPr>
          <w:lang w:val="en-US"/>
        </w:rPr>
        <w:t>[Pre117-e][0</w:t>
      </w:r>
      <w:r w:rsidR="0069008E">
        <w:rPr>
          <w:lang w:val="en-US"/>
        </w:rPr>
        <w:t>05</w:t>
      </w:r>
      <w:r>
        <w:rPr>
          <w:lang w:val="en-US"/>
        </w:rPr>
        <w:t>][ePowSav] TRS / CSI-RS</w:t>
      </w:r>
      <w:r w:rsidRPr="00CD5C5A">
        <w:rPr>
          <w:lang w:val="en-US"/>
        </w:rPr>
        <w:t xml:space="preserve"> </w:t>
      </w:r>
      <w:r>
        <w:rPr>
          <w:lang w:val="en-US"/>
        </w:rPr>
        <w:t>Open Issues Input (CATT)</w:t>
      </w:r>
    </w:p>
    <w:p w14:paraId="06288AC1" w14:textId="4A2C24A8" w:rsidR="00CD5C5A" w:rsidRDefault="00CD5C5A" w:rsidP="0004712B">
      <w:pPr>
        <w:pStyle w:val="Comments"/>
        <w:rPr>
          <w:lang w:val="en-US"/>
        </w:rPr>
      </w:pPr>
      <w:r>
        <w:rPr>
          <w:lang w:val="en-US"/>
        </w:rPr>
        <w:t>[Pre117-e][0</w:t>
      </w:r>
      <w:r w:rsidR="0069008E">
        <w:rPr>
          <w:lang w:val="en-US"/>
        </w:rPr>
        <w:t>06</w:t>
      </w:r>
      <w:r>
        <w:rPr>
          <w:lang w:val="en-US"/>
        </w:rPr>
        <w:t>][ePowSav] BFR-BFD relaxation</w:t>
      </w:r>
      <w:r w:rsidRPr="00CD5C5A">
        <w:rPr>
          <w:lang w:val="en-US"/>
        </w:rPr>
        <w:t xml:space="preserve"> </w:t>
      </w:r>
      <w:r>
        <w:rPr>
          <w:lang w:val="en-US"/>
        </w:rPr>
        <w:t>Open Issues Input (vivo)</w:t>
      </w:r>
    </w:p>
    <w:p w14:paraId="46AD7D4D" w14:textId="22C254A6" w:rsidR="00CD5C5A" w:rsidRPr="00CD5C5A" w:rsidRDefault="00CD5C5A" w:rsidP="0004712B">
      <w:pPr>
        <w:pStyle w:val="Comments"/>
        <w:rPr>
          <w:lang w:val="en-US"/>
        </w:rPr>
      </w:pPr>
      <w:r>
        <w:rPr>
          <w:lang w:val="en-US"/>
        </w:rPr>
        <w:lastRenderedPageBreak/>
        <w:t>[Pre117-e][0</w:t>
      </w:r>
      <w:r w:rsidR="0069008E">
        <w:rPr>
          <w:lang w:val="en-US"/>
        </w:rPr>
        <w:t>07</w:t>
      </w:r>
      <w:r>
        <w:rPr>
          <w:lang w:val="en-US"/>
        </w:rPr>
        <w:t>][ePowSav] UE caps</w:t>
      </w:r>
      <w:r w:rsidRPr="00CD5C5A">
        <w:rPr>
          <w:lang w:val="en-US"/>
        </w:rPr>
        <w:t xml:space="preserve"> </w:t>
      </w:r>
      <w:r>
        <w:rPr>
          <w:lang w:val="en-US"/>
        </w:rPr>
        <w:t>Open Issues Input (Intel)</w:t>
      </w:r>
    </w:p>
    <w:bookmarkEnd w:id="18"/>
    <w:p w14:paraId="50F66C0A" w14:textId="0CBE8C55" w:rsidR="00AD3852" w:rsidRDefault="00AD3852" w:rsidP="00AD3852">
      <w:pPr>
        <w:pStyle w:val="Heading4"/>
      </w:pPr>
      <w:r>
        <w:t>8.9.3.2</w:t>
      </w:r>
      <w:r>
        <w:tab/>
        <w:t>Invited Input</w:t>
      </w:r>
    </w:p>
    <w:p w14:paraId="40460C85" w14:textId="1A504526" w:rsidR="00AD3852" w:rsidRPr="00AD3852" w:rsidRDefault="00AD3852" w:rsidP="00AD3852">
      <w:pPr>
        <w:pStyle w:val="Comments"/>
      </w:pPr>
      <w:r>
        <w:t>Company tdocs invited for input on the following open issues</w:t>
      </w:r>
    </w:p>
    <w:p w14:paraId="35F4D5E5" w14:textId="5FE40EB7" w:rsidR="00AD3852" w:rsidRDefault="00AD3852" w:rsidP="00AD3852">
      <w:pPr>
        <w:pStyle w:val="Heading5"/>
      </w:pPr>
      <w:r>
        <w:t>8.9.3.2.1</w:t>
      </w:r>
      <w:r>
        <w:tab/>
        <w:t>PEI and paging subgrouping</w:t>
      </w:r>
    </w:p>
    <w:p w14:paraId="7D4162A4" w14:textId="77777777" w:rsidR="00AD3852" w:rsidRPr="00AD3852" w:rsidRDefault="00AD3852" w:rsidP="00AD3852">
      <w:pPr>
        <w:pStyle w:val="Comments"/>
      </w:pPr>
      <w:r w:rsidRPr="00AD3852">
        <w:t>OI 1.4: RAN2 has a preference to support PEI with both DRX and eDRX; FFS on potential issues (e.g., PEI and PTW).</w:t>
      </w:r>
    </w:p>
    <w:p w14:paraId="507230C7" w14:textId="77777777" w:rsidR="00AD3852" w:rsidRPr="00AD3852" w:rsidRDefault="00AD3852" w:rsidP="00AD3852">
      <w:pPr>
        <w:pStyle w:val="Comments"/>
      </w:pPr>
      <w:r w:rsidRPr="00AD3852">
        <w:t xml:space="preserve">OI 1.5: FFS on the detailed NAS signalling between AMF and UE for CN assigned subgrouping. </w:t>
      </w:r>
    </w:p>
    <w:p w14:paraId="47C61E3B" w14:textId="77777777" w:rsidR="00AD3852" w:rsidRPr="00AD3852" w:rsidRDefault="00AD3852" w:rsidP="00AD3852">
      <w:pPr>
        <w:pStyle w:val="Comments"/>
      </w:pPr>
      <w:r w:rsidRPr="00AD3852">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16829268" w14:textId="77777777" w:rsidR="00AD3852" w:rsidRPr="00AD3852" w:rsidRDefault="00AD3852" w:rsidP="00AD3852">
      <w:pPr>
        <w:pStyle w:val="Comments"/>
      </w:pPr>
      <w:r w:rsidRPr="00AD3852">
        <w:t>OI 1.7: It is FFS when a UE in RRC_INACTIVE has been assigned by CN a Paging subgroup, whether some signaling should be introduced between gNBs to inform each other about the UE’s subgroup for RAN paging.</w:t>
      </w:r>
    </w:p>
    <w:p w14:paraId="2A375282" w14:textId="77777777" w:rsidR="00AD3852" w:rsidRPr="00AD3852" w:rsidRDefault="00AD3852" w:rsidP="00AD3852">
      <w:pPr>
        <w:pStyle w:val="Comments"/>
      </w:pPr>
      <w:r w:rsidRPr="00AD3852">
        <w:t>OI 1.8: Handling in scenarios where certain gNB within a RNA does not support CN controlled subgrouping</w:t>
      </w:r>
    </w:p>
    <w:p w14:paraId="27651DF2" w14:textId="77777777" w:rsidR="00AD3852" w:rsidRPr="00AD3852" w:rsidRDefault="00AD3852" w:rsidP="00AD3852">
      <w:pPr>
        <w:pStyle w:val="Comments"/>
        <w:rPr>
          <w:highlight w:val="cyan"/>
        </w:rPr>
      </w:pPr>
      <w:r w:rsidRPr="00AD3852">
        <w:t>OI 1.9: When K=1, the PEI configuration can be either (1) subgroupConfig is absent (i.e., PEI without subgrouping) or (2) subgroupConfig is present and subgroupNumPerPO=1. FFS if UE PHY processing for DCI format 2_7 is the same.</w:t>
      </w:r>
    </w:p>
    <w:p w14:paraId="4B157891" w14:textId="6FA28409" w:rsidR="00AD3852" w:rsidRDefault="00AD3852" w:rsidP="00AD3852">
      <w:pPr>
        <w:pStyle w:val="Heading5"/>
      </w:pPr>
      <w:r>
        <w:t>8.9.3.2.2</w:t>
      </w:r>
      <w:r>
        <w:tab/>
        <w:t>PDCCH Skip</w:t>
      </w:r>
    </w:p>
    <w:p w14:paraId="6459672C" w14:textId="14797AEE" w:rsidR="00AD3852" w:rsidRPr="00B02548" w:rsidRDefault="00AD3852" w:rsidP="0004712B">
      <w:pPr>
        <w:pStyle w:val="Comments"/>
      </w:pPr>
      <w:r w:rsidRPr="00B02548">
        <w:t>OI 4.1: Should UE ignore PDCCH skipping (i.e., PDCCH skipping is cancelled) while UL HARQ reTx timer is running?”</w:t>
      </w:r>
    </w:p>
    <w:p w14:paraId="450F8590" w14:textId="70D5F3CB" w:rsidR="00E55F4B" w:rsidRDefault="00617C9E" w:rsidP="00E55F4B">
      <w:pPr>
        <w:pStyle w:val="Heading3"/>
      </w:pPr>
      <w:r>
        <w:t>8.9</w:t>
      </w:r>
      <w:r w:rsidR="00E55F4B">
        <w:t>.4</w:t>
      </w:r>
      <w:r w:rsidR="00E55F4B">
        <w:tab/>
        <w:t>UE capabilities</w:t>
      </w:r>
    </w:p>
    <w:p w14:paraId="7F83BA6D" w14:textId="27F51B7E" w:rsidR="00E55F4B" w:rsidRDefault="00E55F4B" w:rsidP="00E55F4B">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A07BA4">
        <w:rPr>
          <w:lang w:eastAsia="ja-JP"/>
        </w:rPr>
        <w:t xml:space="preserve">Input to this subclasue shall not overlap with any input to previous subclauses. </w:t>
      </w:r>
    </w:p>
    <w:p w14:paraId="7B93F4FC" w14:textId="4580E2EC" w:rsidR="00E55F4B" w:rsidRDefault="00617C9E" w:rsidP="00E55F4B">
      <w:pPr>
        <w:pStyle w:val="Heading3"/>
        <w:rPr>
          <w:noProof/>
        </w:rPr>
      </w:pPr>
      <w:r>
        <w:rPr>
          <w:noProof/>
        </w:rPr>
        <w:t>8.9</w:t>
      </w:r>
      <w:r w:rsidR="00E55F4B">
        <w:rPr>
          <w:noProof/>
        </w:rPr>
        <w:t>.5</w:t>
      </w:r>
      <w:r w:rsidR="00E55F4B">
        <w:rPr>
          <w:noProof/>
        </w:rPr>
        <w:tab/>
        <w:t>Other</w:t>
      </w:r>
    </w:p>
    <w:p w14:paraId="762A5E75" w14:textId="77777777" w:rsidR="00E55F4B" w:rsidRDefault="00E55F4B" w:rsidP="00E55F4B">
      <w:pPr>
        <w:pStyle w:val="Comments"/>
      </w:pPr>
      <w:r>
        <w:t xml:space="preserve">Issues not covered elsewhere. </w:t>
      </w:r>
    </w:p>
    <w:p w14:paraId="52769288" w14:textId="77777777" w:rsidR="00E55F4B" w:rsidRDefault="00E55F4B" w:rsidP="00E55F4B">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0C6C4CF5" w:rsidR="000D255B" w:rsidRPr="000D255B" w:rsidRDefault="000D255B" w:rsidP="000D255B">
      <w:pPr>
        <w:pStyle w:val="Comments"/>
      </w:pPr>
      <w:r w:rsidRPr="000D255B">
        <w:t xml:space="preserve">(NR_NTN_solutions-Core; leading WG: RAN2; REL-17; WID: </w:t>
      </w:r>
      <w:r w:rsidR="00FF625C" w:rsidRPr="00FF625C">
        <w:t>RP-211557</w:t>
      </w:r>
      <w:r w:rsidRPr="000D255B">
        <w:t xml:space="preserve">) </w:t>
      </w:r>
    </w:p>
    <w:p w14:paraId="74CBFDBA" w14:textId="77777777" w:rsidR="000D255B" w:rsidRPr="000D255B" w:rsidRDefault="000D255B" w:rsidP="000D255B">
      <w:pPr>
        <w:pStyle w:val="Comments"/>
      </w:pPr>
      <w:r w:rsidRPr="000D255B">
        <w:t>Time budget: 1.5 TU</w:t>
      </w:r>
    </w:p>
    <w:p w14:paraId="50D1B06C" w14:textId="441EB762" w:rsidR="000D255B" w:rsidRPr="000D255B" w:rsidRDefault="000D255B" w:rsidP="000D255B">
      <w:pPr>
        <w:pStyle w:val="Comments"/>
      </w:pPr>
      <w:r w:rsidRPr="000D255B">
        <w:t xml:space="preserve">Tdoc Limitation: </w:t>
      </w:r>
      <w:r w:rsidR="00A12587">
        <w:t>4</w:t>
      </w:r>
      <w:r w:rsidRPr="000D255B">
        <w:t xml:space="preserve"> tdocs</w:t>
      </w:r>
      <w:r w:rsidR="00ED0CBE">
        <w:t xml:space="preserve"> </w:t>
      </w:r>
    </w:p>
    <w:p w14:paraId="2DE7E54A" w14:textId="77777777" w:rsidR="00EB12F3" w:rsidRPr="000D255B" w:rsidRDefault="00EB12F3" w:rsidP="00EB12F3">
      <w:pPr>
        <w:pStyle w:val="Heading3"/>
      </w:pPr>
      <w:r w:rsidRPr="000D255B">
        <w:t>8.10.1</w:t>
      </w:r>
      <w:r w:rsidRPr="000D255B">
        <w:tab/>
        <w:t>Organizational</w:t>
      </w:r>
    </w:p>
    <w:p w14:paraId="34541A9B" w14:textId="77777777" w:rsidR="00EB12F3" w:rsidRPr="00D550FE" w:rsidRDefault="00EB12F3" w:rsidP="00EB12F3">
      <w:pPr>
        <w:pStyle w:val="Comments"/>
      </w:pPr>
      <w:r w:rsidRPr="000D255B">
        <w:t>LSs, rapporteur inputs and other organizational documents. Rapporteur inputs and other pre-assigned documents in this AI do not count towards the tdoc limitation.</w:t>
      </w:r>
    </w:p>
    <w:p w14:paraId="198D742B" w14:textId="77777777" w:rsidR="00EB12F3" w:rsidRPr="00A906F7" w:rsidRDefault="00EB12F3" w:rsidP="00EB12F3">
      <w:pPr>
        <w:pStyle w:val="Heading4"/>
      </w:pPr>
      <w:r>
        <w:t>8.10.1.1</w:t>
      </w:r>
      <w:r w:rsidRPr="000D255B">
        <w:tab/>
      </w:r>
      <w:r>
        <w:t>LS in</w:t>
      </w:r>
    </w:p>
    <w:p w14:paraId="62AE5083" w14:textId="77777777" w:rsidR="00EB12F3" w:rsidRDefault="00EB12F3" w:rsidP="00EB12F3">
      <w:pPr>
        <w:pStyle w:val="Comments"/>
      </w:pPr>
      <w:r>
        <w:t>For LSes that need action: one tdoc by contact company to address the LS and potential reply is considered.</w:t>
      </w:r>
    </w:p>
    <w:p w14:paraId="5453A8F3" w14:textId="77777777" w:rsidR="00EB12F3" w:rsidRPr="005C2F52" w:rsidRDefault="00EB12F3" w:rsidP="00EB12F3">
      <w:pPr>
        <w:pStyle w:val="Comments"/>
      </w:pPr>
      <w:r>
        <w:t>Rapporteur input may be provided.</w:t>
      </w:r>
    </w:p>
    <w:p w14:paraId="288559AE" w14:textId="77777777" w:rsidR="00EB12F3" w:rsidRDefault="00EB12F3" w:rsidP="00EB12F3">
      <w:pPr>
        <w:pStyle w:val="Heading4"/>
      </w:pPr>
      <w:r>
        <w:t>8.10.1.2</w:t>
      </w:r>
      <w:r w:rsidRPr="000D255B">
        <w:tab/>
      </w:r>
      <w:r>
        <w:t xml:space="preserve">CRs </w:t>
      </w:r>
    </w:p>
    <w:p w14:paraId="1ECE352A" w14:textId="77777777" w:rsidR="00EB12F3" w:rsidRDefault="00EB12F3" w:rsidP="00EB12F3">
      <w:pPr>
        <w:pStyle w:val="Comments"/>
      </w:pPr>
      <w:r>
        <w:t xml:space="preserve">CR Rapporteurs to provide running CRs, potentially updated. </w:t>
      </w:r>
    </w:p>
    <w:p w14:paraId="67DA54A3" w14:textId="77777777" w:rsidR="00EB12F3" w:rsidRPr="000D255B" w:rsidRDefault="00EB12F3" w:rsidP="00EB12F3">
      <w:pPr>
        <w:pStyle w:val="Heading3"/>
      </w:pPr>
      <w:r w:rsidRPr="000D255B">
        <w:t>8.10.2</w:t>
      </w:r>
      <w:r w:rsidRPr="000D255B">
        <w:tab/>
        <w:t>User Plane</w:t>
      </w:r>
    </w:p>
    <w:p w14:paraId="3DEDDCE3" w14:textId="77777777" w:rsidR="00EB12F3" w:rsidRDefault="00EB12F3" w:rsidP="00EB12F3">
      <w:pPr>
        <w:pStyle w:val="Heading4"/>
      </w:pPr>
      <w:r w:rsidRPr="000D255B">
        <w:t>8.10.2.1</w:t>
      </w:r>
      <w:r w:rsidRPr="000D255B">
        <w:tab/>
      </w:r>
      <w:r>
        <w:t>MAC</w:t>
      </w:r>
      <w:r w:rsidRPr="000D255B">
        <w:t xml:space="preserve"> aspects</w:t>
      </w:r>
    </w:p>
    <w:p w14:paraId="693FCAFA" w14:textId="77777777" w:rsidR="00EB12F3" w:rsidRDefault="00EB12F3" w:rsidP="00EB12F3">
      <w:pPr>
        <w:pStyle w:val="Heading5"/>
      </w:pPr>
      <w:r w:rsidRPr="000D255B">
        <w:t>8.10.2.1</w:t>
      </w:r>
      <w:r>
        <w:t>.1</w:t>
      </w:r>
      <w:r w:rsidRPr="000D255B">
        <w:tab/>
      </w:r>
      <w:r>
        <w:t>Open issues</w:t>
      </w:r>
    </w:p>
    <w:p w14:paraId="4F5AC2D8" w14:textId="3B90A187" w:rsidR="00EB12F3" w:rsidRDefault="00EB12F3" w:rsidP="00EB12F3">
      <w:pPr>
        <w:pStyle w:val="Comments"/>
      </w:pPr>
      <w:r w:rsidRPr="008B6D0C">
        <w:t>Contributions on open issues listed in R2-2201900</w:t>
      </w:r>
      <w:r>
        <w:t>. For some aspects the discussion will happen in Pre117 email discussion</w:t>
      </w:r>
      <w:r w:rsidR="00DE017D">
        <w:t xml:space="preserve"> [103]</w:t>
      </w:r>
      <w:r>
        <w:t xml:space="preserve">. For the others, company contributions can be submitted. </w:t>
      </w:r>
    </w:p>
    <w:p w14:paraId="4337569A" w14:textId="34399C2F" w:rsidR="00DE017D" w:rsidRDefault="00CD3FFB" w:rsidP="00EB12F3">
      <w:pPr>
        <w:pStyle w:val="Comments"/>
      </w:pPr>
      <w:r>
        <w:t>Including report</w:t>
      </w:r>
      <w:r w:rsidR="00DE017D">
        <w:t xml:space="preserve"> of </w:t>
      </w:r>
      <w:bookmarkStart w:id="19" w:name="_Hlk95224487"/>
      <w:r w:rsidR="00DE017D">
        <w:t>[Pre117-e][103][NTN] MAC open issues (Interdigital)</w:t>
      </w:r>
    </w:p>
    <w:bookmarkEnd w:id="19"/>
    <w:p w14:paraId="67F1B321" w14:textId="77777777" w:rsidR="00EB12F3" w:rsidRDefault="00EB12F3" w:rsidP="00EB12F3">
      <w:pPr>
        <w:pStyle w:val="Heading5"/>
      </w:pPr>
      <w:r>
        <w:t>8.10.2.1.2</w:t>
      </w:r>
      <w:r w:rsidRPr="000D255B">
        <w:tab/>
      </w:r>
      <w:r>
        <w:t>Other RACH aspects</w:t>
      </w:r>
    </w:p>
    <w:p w14:paraId="3E71F0F3" w14:textId="77777777" w:rsidR="00EB12F3" w:rsidRDefault="00EB12F3" w:rsidP="00EB12F3">
      <w:pPr>
        <w:pStyle w:val="Comments"/>
      </w:pPr>
      <w:r w:rsidRPr="008B6D0C">
        <w:t xml:space="preserve">Contributions on </w:t>
      </w:r>
      <w:r>
        <w:t xml:space="preserve">other RACH issues. </w:t>
      </w:r>
    </w:p>
    <w:p w14:paraId="34356CB3" w14:textId="77777777" w:rsidR="00EB12F3" w:rsidRDefault="00EB12F3" w:rsidP="00EB12F3">
      <w:pPr>
        <w:pStyle w:val="Heading5"/>
      </w:pPr>
      <w:r>
        <w:lastRenderedPageBreak/>
        <w:t>8.10.2.1.3</w:t>
      </w:r>
      <w:r w:rsidRPr="000D255B">
        <w:tab/>
      </w:r>
      <w:r>
        <w:t>Other MAC aspects</w:t>
      </w:r>
    </w:p>
    <w:p w14:paraId="0097E161" w14:textId="77777777" w:rsidR="00EB12F3" w:rsidRPr="003D5660" w:rsidRDefault="00EB12F3" w:rsidP="00EB12F3">
      <w:pPr>
        <w:pStyle w:val="Comments"/>
      </w:pPr>
      <w:r w:rsidRPr="008B6D0C">
        <w:t xml:space="preserve">Contributions on </w:t>
      </w:r>
      <w:r>
        <w:t xml:space="preserve">other (non RACH) MAC issues. </w:t>
      </w:r>
    </w:p>
    <w:p w14:paraId="5DADEB40" w14:textId="77777777" w:rsidR="00EB12F3" w:rsidRDefault="00EB12F3" w:rsidP="00EB12F3">
      <w:pPr>
        <w:pStyle w:val="Heading4"/>
      </w:pPr>
      <w:r w:rsidRPr="000D255B">
        <w:t>8.10.2.</w:t>
      </w:r>
      <w:r>
        <w:t>2</w:t>
      </w:r>
      <w:r w:rsidRPr="000D255B">
        <w:tab/>
        <w:t xml:space="preserve">RLC and PDCP aspects </w:t>
      </w:r>
    </w:p>
    <w:p w14:paraId="7426EC1C" w14:textId="77777777" w:rsidR="00EB12F3" w:rsidRPr="000D255B" w:rsidRDefault="00EB12F3" w:rsidP="00EB12F3">
      <w:pPr>
        <w:pStyle w:val="Heading3"/>
      </w:pPr>
      <w:r w:rsidRPr="000D255B">
        <w:t>8.10.3</w:t>
      </w:r>
      <w:r w:rsidRPr="000D255B">
        <w:tab/>
        <w:t xml:space="preserve">Control Plane </w:t>
      </w:r>
    </w:p>
    <w:p w14:paraId="143CEF20" w14:textId="77777777" w:rsidR="00EB12F3" w:rsidRPr="00D550FE" w:rsidRDefault="00EB12F3" w:rsidP="00EB12F3">
      <w:pPr>
        <w:pStyle w:val="Heading4"/>
      </w:pPr>
      <w:r w:rsidRPr="000D255B">
        <w:t>8.10.3.</w:t>
      </w:r>
      <w:r>
        <w:t>1</w:t>
      </w:r>
      <w:r w:rsidRPr="000D255B">
        <w:tab/>
      </w:r>
      <w:r>
        <w:t>Idle/inactive</w:t>
      </w:r>
      <w:r w:rsidRPr="000D255B">
        <w:t xml:space="preserve"> mode </w:t>
      </w:r>
      <w:r>
        <w:t>aspects</w:t>
      </w:r>
    </w:p>
    <w:p w14:paraId="00AE6955" w14:textId="77777777" w:rsidR="00EB12F3" w:rsidRDefault="00EB12F3" w:rsidP="00EB12F3">
      <w:pPr>
        <w:pStyle w:val="Heading5"/>
      </w:pPr>
      <w:r>
        <w:t>8.10.3</w:t>
      </w:r>
      <w:r w:rsidRPr="000D255B">
        <w:t>.1</w:t>
      </w:r>
      <w:r>
        <w:t>.1</w:t>
      </w:r>
      <w:r w:rsidRPr="000D255B">
        <w:tab/>
      </w:r>
      <w:r>
        <w:t>Open issues</w:t>
      </w:r>
    </w:p>
    <w:p w14:paraId="3E0B9907" w14:textId="076B95BD" w:rsidR="00EB12F3" w:rsidRDefault="00EB12F3" w:rsidP="00EB12F3">
      <w:pPr>
        <w:pStyle w:val="Comments"/>
      </w:pPr>
      <w:r w:rsidRPr="008B6D0C">
        <w:t xml:space="preserve">Contributions on open issues listed in </w:t>
      </w:r>
      <w:r>
        <w:t xml:space="preserve">R2-2201898. For some aspects the discussion will happen in Pre117 email discussion </w:t>
      </w:r>
      <w:r w:rsidR="00DE017D">
        <w:t>[102]</w:t>
      </w:r>
      <w:r>
        <w:t xml:space="preserve">. For the others, company contributions can be submitted. </w:t>
      </w:r>
    </w:p>
    <w:p w14:paraId="23B5E3D1" w14:textId="21297617" w:rsidR="00DE017D" w:rsidRDefault="00DE017D" w:rsidP="00EB12F3">
      <w:pPr>
        <w:pStyle w:val="Comments"/>
      </w:pPr>
      <w:r>
        <w:t xml:space="preserve">Including </w:t>
      </w:r>
      <w:r w:rsidR="00CD3FFB">
        <w:t>report</w:t>
      </w:r>
      <w:r>
        <w:t xml:space="preserve"> of </w:t>
      </w:r>
      <w:bookmarkStart w:id="20" w:name="_Hlk95224501"/>
      <w:r>
        <w:t>[Pre117-e][102][NTN] Idle mode open issues (ZTE)</w:t>
      </w:r>
      <w:bookmarkEnd w:id="20"/>
    </w:p>
    <w:p w14:paraId="5DFA6F65" w14:textId="77777777" w:rsidR="00EB12F3" w:rsidRDefault="00EB12F3" w:rsidP="00EB12F3">
      <w:pPr>
        <w:pStyle w:val="Heading5"/>
      </w:pPr>
      <w:r>
        <w:t>8.10.3.1.2</w:t>
      </w:r>
      <w:r w:rsidRPr="000D255B">
        <w:tab/>
      </w:r>
      <w:r>
        <w:t>Other</w:t>
      </w:r>
    </w:p>
    <w:p w14:paraId="6B90506D" w14:textId="77777777" w:rsidR="00EB12F3" w:rsidRPr="000D255B" w:rsidRDefault="00EB12F3" w:rsidP="00EB12F3">
      <w:pPr>
        <w:pStyle w:val="Comments"/>
      </w:pPr>
      <w:r w:rsidRPr="008B6D0C">
        <w:t xml:space="preserve">Contributions on </w:t>
      </w:r>
      <w:r>
        <w:t xml:space="preserve">any other issues. </w:t>
      </w:r>
    </w:p>
    <w:p w14:paraId="1A6A6487" w14:textId="77777777" w:rsidR="00EB12F3" w:rsidRPr="000D255B" w:rsidRDefault="00EB12F3" w:rsidP="00EB12F3">
      <w:pPr>
        <w:pStyle w:val="Heading4"/>
      </w:pPr>
      <w:r w:rsidRPr="000D255B">
        <w:t>8.10.3.</w:t>
      </w:r>
      <w:r>
        <w:t>2</w:t>
      </w:r>
      <w:r w:rsidRPr="000D255B">
        <w:tab/>
      </w:r>
      <w:r>
        <w:t>RRC aspects</w:t>
      </w:r>
      <w:r w:rsidRPr="000D255B">
        <w:t xml:space="preserve"> </w:t>
      </w:r>
    </w:p>
    <w:p w14:paraId="7E9F5D7D" w14:textId="77777777" w:rsidR="00EB12F3" w:rsidRDefault="00EB12F3" w:rsidP="00EB12F3">
      <w:pPr>
        <w:pStyle w:val="Heading5"/>
      </w:pPr>
      <w:r>
        <w:t>8.10.3.2.1</w:t>
      </w:r>
      <w:r w:rsidRPr="000D255B">
        <w:tab/>
      </w:r>
      <w:r>
        <w:t>Open issues</w:t>
      </w:r>
    </w:p>
    <w:p w14:paraId="42D28B6E" w14:textId="79BB2DE1" w:rsidR="00EB12F3" w:rsidRDefault="00EB12F3" w:rsidP="00EB12F3">
      <w:pPr>
        <w:pStyle w:val="Comments"/>
      </w:pPr>
      <w:r w:rsidRPr="008B6D0C">
        <w:t>Contributions on open issues listed in R2-2201</w:t>
      </w:r>
      <w:r>
        <w:t xml:space="preserve">896. For some aspects the discussion will happen in Pre117 email discussion </w:t>
      </w:r>
      <w:r w:rsidR="00DE017D">
        <w:t>[101]</w:t>
      </w:r>
      <w:r>
        <w:t xml:space="preserve">. For the others, company contributions can be submitted. </w:t>
      </w:r>
    </w:p>
    <w:p w14:paraId="01E49FA8" w14:textId="4EA420FA" w:rsidR="00DE017D" w:rsidRDefault="00DE017D" w:rsidP="00EB12F3">
      <w:pPr>
        <w:pStyle w:val="Comments"/>
      </w:pPr>
      <w:r>
        <w:t xml:space="preserve">Including </w:t>
      </w:r>
      <w:r w:rsidR="00CD3FFB">
        <w:t>report</w:t>
      </w:r>
      <w:r>
        <w:t xml:space="preserve"> of </w:t>
      </w:r>
      <w:bookmarkStart w:id="21" w:name="_Hlk95224515"/>
      <w:r>
        <w:t>[Pre117-e][101][NTN] RRC open issues (Ericsson))</w:t>
      </w:r>
      <w:bookmarkEnd w:id="21"/>
    </w:p>
    <w:p w14:paraId="223BE117" w14:textId="77777777" w:rsidR="00EB12F3" w:rsidRDefault="00EB12F3" w:rsidP="00EB12F3">
      <w:pPr>
        <w:pStyle w:val="Heading5"/>
      </w:pPr>
      <w:r>
        <w:t>8.10.3.2.2</w:t>
      </w:r>
      <w:r w:rsidRPr="000D255B">
        <w:tab/>
      </w:r>
      <w:r>
        <w:t>Other</w:t>
      </w:r>
    </w:p>
    <w:p w14:paraId="4DF8D0E6" w14:textId="05773C00" w:rsidR="00EB12F3" w:rsidRDefault="00EB12F3" w:rsidP="00EB12F3">
      <w:pPr>
        <w:pStyle w:val="Comments"/>
      </w:pPr>
      <w:r w:rsidRPr="008B6D0C">
        <w:t xml:space="preserve">Contributions on </w:t>
      </w:r>
      <w:r>
        <w:t xml:space="preserve">any other issues. </w:t>
      </w:r>
    </w:p>
    <w:p w14:paraId="5D72ECEE" w14:textId="77777777" w:rsidR="00EB12F3" w:rsidRDefault="00EB12F3" w:rsidP="00EB12F3">
      <w:pPr>
        <w:pStyle w:val="Heading3"/>
      </w:pPr>
      <w:r>
        <w:t>8.10.4</w:t>
      </w:r>
      <w:r w:rsidRPr="000D255B">
        <w:tab/>
      </w:r>
      <w:r>
        <w:t>UE capabilities</w:t>
      </w:r>
    </w:p>
    <w:p w14:paraId="1CF85D73" w14:textId="77777777" w:rsidR="00EB12F3" w:rsidRDefault="00EB12F3" w:rsidP="00EB12F3">
      <w:pPr>
        <w:pStyle w:val="Heading4"/>
      </w:pPr>
      <w:r>
        <w:t>8.10.4.1</w:t>
      </w:r>
      <w:r w:rsidRPr="000D255B">
        <w:tab/>
      </w:r>
      <w:r>
        <w:t>Open issues</w:t>
      </w:r>
    </w:p>
    <w:p w14:paraId="7F25C955" w14:textId="3DC58A70" w:rsidR="00EB12F3" w:rsidRDefault="00EB12F3" w:rsidP="00EB12F3">
      <w:pPr>
        <w:pStyle w:val="Comments"/>
      </w:pPr>
      <w:r w:rsidRPr="008B6D0C">
        <w:t>Contributions on open issues listed in R2-2201</w:t>
      </w:r>
      <w:r>
        <w:t xml:space="preserve">962. For some aspects the discussion will happen in Pre117 email discussion </w:t>
      </w:r>
      <w:r w:rsidR="00DE017D">
        <w:t>[104]</w:t>
      </w:r>
      <w:r>
        <w:t xml:space="preserve">. For the others, company contributions can be submitted. </w:t>
      </w:r>
    </w:p>
    <w:p w14:paraId="0271BD62" w14:textId="099201BF" w:rsidR="00DE017D" w:rsidRDefault="00DE017D" w:rsidP="00EB12F3">
      <w:pPr>
        <w:pStyle w:val="Comments"/>
      </w:pPr>
      <w:r>
        <w:t xml:space="preserve">Including </w:t>
      </w:r>
      <w:r w:rsidR="00CD3FFB">
        <w:t>report</w:t>
      </w:r>
      <w:r>
        <w:t xml:space="preserve"> of</w:t>
      </w:r>
      <w:bookmarkStart w:id="22" w:name="_Hlk95224551"/>
      <w:r>
        <w:t xml:space="preserve"> [Pre117-e][104][NTN] UE caps open issues (Intel)</w:t>
      </w:r>
      <w:bookmarkEnd w:id="22"/>
    </w:p>
    <w:p w14:paraId="67A9C9CC" w14:textId="77777777" w:rsidR="00EB12F3" w:rsidRDefault="00EB12F3" w:rsidP="00EB12F3">
      <w:pPr>
        <w:pStyle w:val="Heading4"/>
      </w:pPr>
      <w:r>
        <w:t>8.10.4.2</w:t>
      </w:r>
      <w:r w:rsidRPr="000D255B">
        <w:tab/>
      </w:r>
      <w:r>
        <w:t>Other</w:t>
      </w:r>
    </w:p>
    <w:p w14:paraId="77AF8421" w14:textId="77777777" w:rsidR="00EB12F3" w:rsidRPr="003D5660" w:rsidRDefault="00EB12F3" w:rsidP="00EB12F3">
      <w:pPr>
        <w:pStyle w:val="Comments"/>
      </w:pPr>
      <w:r w:rsidRPr="008B6D0C">
        <w:t xml:space="preserve">Contributions on </w:t>
      </w:r>
      <w:r>
        <w:t xml:space="preserve">any other issues. </w:t>
      </w:r>
    </w:p>
    <w:p w14:paraId="4A47A059" w14:textId="77777777" w:rsidR="00BD7AFB" w:rsidRPr="000D255B" w:rsidRDefault="00BD7AFB" w:rsidP="000D255B">
      <w:pPr>
        <w:pStyle w:val="Comments"/>
      </w:pP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6D81D466" w:rsidR="000D255B" w:rsidRPr="000D255B" w:rsidRDefault="000D255B" w:rsidP="000D255B">
      <w:pPr>
        <w:pStyle w:val="Comments"/>
      </w:pPr>
      <w:r w:rsidRPr="000D255B">
        <w:t xml:space="preserve">Tdoc Limitation: </w:t>
      </w:r>
      <w:r w:rsidR="00FE5252">
        <w:t>3</w:t>
      </w:r>
      <w:r w:rsidRPr="000D255B">
        <w:t xml:space="preserve"> tdocs</w:t>
      </w:r>
    </w:p>
    <w:p w14:paraId="374E9500" w14:textId="77777777" w:rsidR="000D255B" w:rsidRPr="00335034" w:rsidRDefault="000D255B" w:rsidP="00137FD4">
      <w:pPr>
        <w:pStyle w:val="Heading3"/>
        <w:rPr>
          <w:lang w:val="en-US"/>
        </w:rPr>
      </w:pPr>
      <w:r w:rsidRPr="00335034">
        <w:rPr>
          <w:lang w:val="en-US"/>
        </w:rPr>
        <w:t>8.11.1</w:t>
      </w:r>
      <w:r w:rsidRPr="00335034">
        <w:rPr>
          <w:lang w:val="en-US"/>
        </w:rPr>
        <w:tab/>
        <w:t>Organizational</w:t>
      </w:r>
    </w:p>
    <w:p w14:paraId="5CB6EE53" w14:textId="0339DEB2"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r w:rsidR="00C90A84">
        <w:t xml:space="preserve">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tdoc limitation).</w:t>
      </w:r>
    </w:p>
    <w:p w14:paraId="347E417B" w14:textId="4159B795" w:rsidR="00951710" w:rsidRDefault="002B2D74" w:rsidP="00951710">
      <w:pPr>
        <w:pStyle w:val="Comments"/>
      </w:pPr>
      <w:bookmarkStart w:id="23" w:name="_Hlk95224588"/>
      <w:r>
        <w:t>Including report</w:t>
      </w:r>
      <w:r w:rsidR="00951710">
        <w:t xml:space="preserve"> of [Pre117-e][613][POS] RAN1 parameter list impact to RRC running CR (Ericsson)</w:t>
      </w:r>
    </w:p>
    <w:p w14:paraId="35284073" w14:textId="29E495A3" w:rsidR="00951710" w:rsidRDefault="002B2D74" w:rsidP="00951710">
      <w:pPr>
        <w:pStyle w:val="Comments"/>
      </w:pPr>
      <w:r>
        <w:t>Including report</w:t>
      </w:r>
      <w:r w:rsidR="00951710">
        <w:t xml:space="preserve"> of [Pre117-e][614][POS] Issues requiring RAN1 input (Intel)</w:t>
      </w:r>
    </w:p>
    <w:bookmarkEnd w:id="23"/>
    <w:p w14:paraId="2C73036D" w14:textId="1E67BD79" w:rsidR="00217156" w:rsidRPr="000D255B" w:rsidRDefault="00217156" w:rsidP="00217156">
      <w:pPr>
        <w:pStyle w:val="Heading3"/>
      </w:pPr>
      <w:r w:rsidRPr="000D255B">
        <w:t>8.11.2</w:t>
      </w:r>
      <w:r w:rsidRPr="000D255B">
        <w:tab/>
      </w:r>
      <w:r>
        <w:t>Open issues</w:t>
      </w:r>
    </w:p>
    <w:p w14:paraId="02E82E9F" w14:textId="33726CFF" w:rsidR="00217156" w:rsidRPr="000D255B" w:rsidRDefault="00217156" w:rsidP="00217156">
      <w:pPr>
        <w:pStyle w:val="Comments"/>
      </w:pPr>
      <w:r w:rsidRPr="000D255B">
        <w:t>No documents should be submitted to 8.</w:t>
      </w:r>
      <w:r>
        <w:t>11</w:t>
      </w:r>
      <w:r w:rsidRPr="000D255B">
        <w:t>.</w:t>
      </w:r>
      <w:r>
        <w:t>2</w:t>
      </w:r>
      <w:r w:rsidRPr="000D255B">
        <w:t>.  Please submit to 8.</w:t>
      </w:r>
      <w:r>
        <w:t>11</w:t>
      </w:r>
      <w:r w:rsidRPr="000D255B">
        <w:t>.</w:t>
      </w:r>
      <w:r>
        <w:t>2</w:t>
      </w:r>
      <w:r w:rsidRPr="000D255B">
        <w:t>.x.</w:t>
      </w:r>
    </w:p>
    <w:p w14:paraId="70E1D15F" w14:textId="4219BD16" w:rsidR="000D255B" w:rsidRPr="000D255B" w:rsidRDefault="000D255B" w:rsidP="00AB181D">
      <w:pPr>
        <w:pStyle w:val="Heading4"/>
      </w:pPr>
      <w:r w:rsidRPr="000D255B">
        <w:lastRenderedPageBreak/>
        <w:t>8.11.2</w:t>
      </w:r>
      <w:r w:rsidR="00217156">
        <w:t>.1</w:t>
      </w:r>
      <w:r w:rsidRPr="000D255B">
        <w:tab/>
        <w:t>Latency</w:t>
      </w:r>
      <w:r w:rsidR="001F3E11">
        <w:t xml:space="preserve"> enhancements</w:t>
      </w:r>
    </w:p>
    <w:p w14:paraId="222A26F2" w14:textId="673ADC5E" w:rsidR="000D255B" w:rsidRDefault="000D255B" w:rsidP="000D255B">
      <w:pPr>
        <w:pStyle w:val="Comments"/>
      </w:pPr>
      <w:r w:rsidRPr="000D255B">
        <w:t>Enhancements of signalling, and procedures for improving positioning latency of the Rel-16 NR positioning methods, for DL and DL+UL positioning methods.</w:t>
      </w:r>
    </w:p>
    <w:p w14:paraId="78BEFC28" w14:textId="5D257421" w:rsidR="00217156" w:rsidRDefault="002B2D74" w:rsidP="000D255B">
      <w:pPr>
        <w:pStyle w:val="Comments"/>
      </w:pPr>
      <w:r>
        <w:t>Including report</w:t>
      </w:r>
      <w:r w:rsidR="00217156">
        <w:t xml:space="preserve"> of</w:t>
      </w:r>
      <w:bookmarkStart w:id="24" w:name="_Hlk95224628"/>
      <w:r w:rsidR="00217156">
        <w:t xml:space="preserve"> [Pre117-e][6</w:t>
      </w:r>
      <w:r w:rsidR="00C1035D">
        <w:t>07</w:t>
      </w:r>
      <w:r w:rsidR="00217156">
        <w:t>][POS] Open issues on positioning latency enhancements (</w:t>
      </w:r>
      <w:r w:rsidR="00C1035D">
        <w:t>Huawei</w:t>
      </w:r>
      <w:r w:rsidR="00217156">
        <w:t>)</w:t>
      </w:r>
      <w:bookmarkEnd w:id="24"/>
    </w:p>
    <w:p w14:paraId="4624C816" w14:textId="5824E26E" w:rsidR="000D255B" w:rsidRPr="000D255B" w:rsidRDefault="000D255B" w:rsidP="00AB181D">
      <w:pPr>
        <w:pStyle w:val="Heading4"/>
      </w:pPr>
      <w:r w:rsidRPr="000D255B">
        <w:t>8.11.</w:t>
      </w:r>
      <w:r w:rsidR="00217156">
        <w:t>2.2</w:t>
      </w:r>
      <w:r w:rsidRPr="000D255B">
        <w:tab/>
        <w:t>RRC</w:t>
      </w:r>
      <w:r w:rsidR="001F3E11">
        <w:t>_INACTIVE</w:t>
      </w:r>
    </w:p>
    <w:p w14:paraId="0C1CDA59" w14:textId="1A0F7F76"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03FAF44D" w14:textId="00E4FBF8" w:rsidR="00217156" w:rsidRDefault="002B2D74" w:rsidP="000D255B">
      <w:pPr>
        <w:pStyle w:val="Comments"/>
      </w:pPr>
      <w:r>
        <w:t>Including report</w:t>
      </w:r>
      <w:r w:rsidR="00217156">
        <w:t xml:space="preserve"> of </w:t>
      </w:r>
      <w:bookmarkStart w:id="25" w:name="_Hlk95224646"/>
      <w:r w:rsidR="00217156">
        <w:t>[Pre117-e][6</w:t>
      </w:r>
      <w:r w:rsidR="00C1035D">
        <w:t>09</w:t>
      </w:r>
      <w:r w:rsidR="00217156">
        <w:t>][POS] Open issues on positioning in RRC_INACTIVE (</w:t>
      </w:r>
      <w:r w:rsidR="00C1035D">
        <w:t>InterDigital</w:t>
      </w:r>
      <w:r w:rsidR="00217156">
        <w:t>)</w:t>
      </w:r>
    </w:p>
    <w:bookmarkEnd w:id="25"/>
    <w:p w14:paraId="49F14074" w14:textId="5F99A21D" w:rsidR="000D255B" w:rsidRPr="000D255B" w:rsidRDefault="000D255B" w:rsidP="00AB181D">
      <w:pPr>
        <w:pStyle w:val="Heading4"/>
      </w:pPr>
      <w:r w:rsidRPr="000D255B">
        <w:t>8.11.</w:t>
      </w:r>
      <w:r w:rsidR="00217156">
        <w:t>2.3</w:t>
      </w:r>
      <w:r w:rsidRPr="000D255B">
        <w:tab/>
        <w:t>On-demand PRS</w:t>
      </w:r>
    </w:p>
    <w:p w14:paraId="47427DDA" w14:textId="007321CA"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165AAB3E" w14:textId="6BA314BC" w:rsidR="00CB4B6D" w:rsidRDefault="002B2D74" w:rsidP="000D255B">
      <w:pPr>
        <w:pStyle w:val="Comments"/>
      </w:pPr>
      <w:r>
        <w:t>Including report</w:t>
      </w:r>
      <w:r w:rsidR="00217156">
        <w:t xml:space="preserve"> </w:t>
      </w:r>
      <w:r w:rsidR="00CB4B6D">
        <w:t xml:space="preserve">of </w:t>
      </w:r>
      <w:bookmarkStart w:id="26" w:name="_Hlk95224670"/>
      <w:r w:rsidR="00CB4B6D" w:rsidRPr="00CB4B6D">
        <w:t>[</w:t>
      </w:r>
      <w:r w:rsidR="00217156">
        <w:t>Pre</w:t>
      </w:r>
      <w:r w:rsidR="00CB4B6D" w:rsidRPr="00CB4B6D">
        <w:t>11</w:t>
      </w:r>
      <w:r w:rsidR="00217156">
        <w:t>7</w:t>
      </w:r>
      <w:r w:rsidR="00CB4B6D" w:rsidRPr="00CB4B6D">
        <w:t>-e][6</w:t>
      </w:r>
      <w:r w:rsidR="00C1035D">
        <w:t>08</w:t>
      </w:r>
      <w:r w:rsidR="00CB4B6D" w:rsidRPr="00CB4B6D">
        <w:t xml:space="preserve">][POS] </w:t>
      </w:r>
      <w:r w:rsidR="00217156">
        <w:t>Open issues on</w:t>
      </w:r>
      <w:r w:rsidR="00CB4B6D" w:rsidRPr="00CB4B6D">
        <w:t xml:space="preserve"> on-demand PRS</w:t>
      </w:r>
      <w:r w:rsidR="00C76B75">
        <w:t xml:space="preserve"> </w:t>
      </w:r>
      <w:r w:rsidR="00CB4B6D" w:rsidRPr="00CB4B6D">
        <w:t>(</w:t>
      </w:r>
      <w:r w:rsidR="00C1035D">
        <w:t>Lenovo</w:t>
      </w:r>
      <w:r w:rsidR="00CB4B6D" w:rsidRPr="00CB4B6D">
        <w:t>)</w:t>
      </w:r>
    </w:p>
    <w:bookmarkEnd w:id="26"/>
    <w:p w14:paraId="5CE2FA9F" w14:textId="2FD8161B" w:rsidR="000D255B" w:rsidRPr="000D255B" w:rsidRDefault="000D255B" w:rsidP="00AB181D">
      <w:pPr>
        <w:pStyle w:val="Heading4"/>
      </w:pPr>
      <w:r w:rsidRPr="000D255B">
        <w:t>8.11.</w:t>
      </w:r>
      <w:r w:rsidR="00217156">
        <w:t>2.4</w:t>
      </w:r>
      <w:r w:rsidRPr="000D255B">
        <w:tab/>
        <w:t>GNSS positioning integrity</w:t>
      </w:r>
    </w:p>
    <w:p w14:paraId="0AB58B38" w14:textId="0FD4E42D" w:rsidR="000D255B" w:rsidRDefault="000D255B" w:rsidP="000D255B">
      <w:pPr>
        <w:pStyle w:val="Comments"/>
      </w:pPr>
      <w:r w:rsidRPr="000D255B">
        <w:t>Signalling and procedures to support GNSS positioning integrity determination</w:t>
      </w:r>
      <w:r w:rsidR="001F3E11">
        <w:t>.</w:t>
      </w:r>
    </w:p>
    <w:p w14:paraId="445DD3F5" w14:textId="6A5F609D" w:rsidR="00CB4B6D" w:rsidRDefault="002B2D74" w:rsidP="000D255B">
      <w:pPr>
        <w:pStyle w:val="Comments"/>
      </w:pPr>
      <w:r>
        <w:t>Including report</w:t>
      </w:r>
      <w:r w:rsidR="00217156">
        <w:t xml:space="preserve"> </w:t>
      </w:r>
      <w:r w:rsidR="00CB4B6D">
        <w:t xml:space="preserve">of </w:t>
      </w:r>
      <w:bookmarkStart w:id="27" w:name="_Hlk95224687"/>
      <w:r w:rsidR="00CB4B6D" w:rsidRPr="00CB4B6D">
        <w:t>[</w:t>
      </w:r>
      <w:r w:rsidR="00217156">
        <w:t>Pre</w:t>
      </w:r>
      <w:r w:rsidR="00CB4B6D" w:rsidRPr="00CB4B6D">
        <w:t>11</w:t>
      </w:r>
      <w:r w:rsidR="00217156">
        <w:t>7</w:t>
      </w:r>
      <w:r w:rsidR="00CB4B6D" w:rsidRPr="00CB4B6D">
        <w:t>-e][6</w:t>
      </w:r>
      <w:r w:rsidR="00C1035D">
        <w:t>10</w:t>
      </w:r>
      <w:r w:rsidR="00CB4B6D" w:rsidRPr="00CB4B6D">
        <w:t xml:space="preserve">][POS] </w:t>
      </w:r>
      <w:r w:rsidR="00217156">
        <w:t>Open issues on GNSS positioning</w:t>
      </w:r>
      <w:r w:rsidR="00C76B75">
        <w:t xml:space="preserve"> i</w:t>
      </w:r>
      <w:r w:rsidR="00CB4B6D" w:rsidRPr="00CB4B6D">
        <w:t>ntegrity (</w:t>
      </w:r>
      <w:r w:rsidR="00C1035D">
        <w:t>ESA</w:t>
      </w:r>
      <w:r w:rsidR="00CB4B6D" w:rsidRPr="00CB4B6D">
        <w:t>)</w:t>
      </w:r>
      <w:bookmarkEnd w:id="27"/>
    </w:p>
    <w:p w14:paraId="12B6079B" w14:textId="359205BF" w:rsidR="001F3E11" w:rsidRPr="000D255B" w:rsidRDefault="000D255B" w:rsidP="00AB181D">
      <w:pPr>
        <w:pStyle w:val="Heading4"/>
      </w:pPr>
      <w:r w:rsidRPr="000D255B">
        <w:t>8.11.</w:t>
      </w:r>
      <w:r w:rsidR="00217156">
        <w:t>2.5</w:t>
      </w:r>
      <w:r w:rsidRPr="000D255B">
        <w:tab/>
      </w:r>
      <w:r w:rsidR="001F3E11">
        <w:t>A-GNSS enhancements</w:t>
      </w:r>
    </w:p>
    <w:p w14:paraId="6C4E720A" w14:textId="3DF32F1A" w:rsidR="001F3E11" w:rsidRPr="000D255B" w:rsidRDefault="001F3E11" w:rsidP="001F3E11">
      <w:pPr>
        <w:pStyle w:val="Comments"/>
      </w:pPr>
      <w:r>
        <w:t>Including support of BDS B2a and B3I signals and support of NavIC.</w:t>
      </w:r>
    </w:p>
    <w:p w14:paraId="59D1D745" w14:textId="3562D38F" w:rsidR="00A84889" w:rsidRPr="000D255B" w:rsidRDefault="00A84889" w:rsidP="00AB181D">
      <w:pPr>
        <w:pStyle w:val="Heading4"/>
      </w:pPr>
      <w:r w:rsidRPr="000D255B">
        <w:t>8.11.</w:t>
      </w:r>
      <w:r w:rsidR="00217156">
        <w:t>2.6</w:t>
      </w:r>
      <w:r w:rsidRPr="000D255B">
        <w:tab/>
      </w:r>
      <w:r>
        <w:t>Accuracy enhancements</w:t>
      </w:r>
    </w:p>
    <w:p w14:paraId="623C6109" w14:textId="0BA0B27A" w:rsidR="00A84889" w:rsidRDefault="00A84889" w:rsidP="00A84889">
      <w:pPr>
        <w:pStyle w:val="Comments"/>
      </w:pPr>
      <w:r w:rsidRPr="000D255B">
        <w:t xml:space="preserve">Input on </w:t>
      </w:r>
      <w:r>
        <w:t>the accuracy enhancement</w:t>
      </w:r>
      <w:r w:rsidRPr="000D255B">
        <w:t xml:space="preserve"> objectives</w:t>
      </w:r>
      <w:r>
        <w:t xml:space="preserve"> led by RAN1</w:t>
      </w:r>
      <w:r w:rsidRPr="000D255B">
        <w:t>.</w:t>
      </w:r>
    </w:p>
    <w:p w14:paraId="2D8A576A" w14:textId="680A5733" w:rsidR="00217156" w:rsidRPr="000D255B" w:rsidRDefault="002B2D74" w:rsidP="00A84889">
      <w:pPr>
        <w:pStyle w:val="Comments"/>
      </w:pPr>
      <w:r>
        <w:t>Including report</w:t>
      </w:r>
      <w:r w:rsidR="00217156">
        <w:t xml:space="preserve"> of </w:t>
      </w:r>
      <w:bookmarkStart w:id="28" w:name="_Hlk95224701"/>
      <w:r w:rsidR="00217156">
        <w:t>[Pre117-e][6</w:t>
      </w:r>
      <w:r w:rsidR="00C1035D">
        <w:t>11</w:t>
      </w:r>
      <w:r w:rsidR="00217156">
        <w:t>][POS] Open issues on positioning accuracy enhancements (</w:t>
      </w:r>
      <w:r w:rsidR="00C1035D">
        <w:t>CATT</w:t>
      </w:r>
      <w:r w:rsidR="00217156">
        <w:t>)</w:t>
      </w:r>
      <w:bookmarkEnd w:id="28"/>
    </w:p>
    <w:p w14:paraId="71AA9492" w14:textId="21AEB000" w:rsidR="000D255B" w:rsidRPr="000D255B" w:rsidRDefault="000D255B" w:rsidP="00AB181D">
      <w:pPr>
        <w:pStyle w:val="Heading4"/>
      </w:pPr>
      <w:r w:rsidRPr="000D255B">
        <w:t>8.11.</w:t>
      </w:r>
      <w:r w:rsidR="00217156">
        <w:t>2.7</w:t>
      </w:r>
      <w:r w:rsidRPr="000D255B">
        <w:tab/>
      </w:r>
      <w:r w:rsidR="004840EF">
        <w:t>UE c</w:t>
      </w:r>
      <w:r w:rsidR="00217156">
        <w:t>apabilities</w:t>
      </w:r>
    </w:p>
    <w:p w14:paraId="3A8B990A" w14:textId="6FC03C81" w:rsidR="000D255B" w:rsidRPr="000D255B" w:rsidRDefault="002B2D74" w:rsidP="000D255B">
      <w:pPr>
        <w:pStyle w:val="Comments"/>
      </w:pPr>
      <w:r>
        <w:t>Including report</w:t>
      </w:r>
      <w:r w:rsidR="002A37F9">
        <w:t xml:space="preserve"> of </w:t>
      </w:r>
      <w:bookmarkStart w:id="29" w:name="_Hlk95224718"/>
      <w:r w:rsidR="002A37F9">
        <w:t>[Pre117-e][6</w:t>
      </w:r>
      <w:r w:rsidR="00C1035D">
        <w:t>12</w:t>
      </w:r>
      <w:r w:rsidR="002A37F9">
        <w:t>][POS] Open issues on positioning UE capabilit</w:t>
      </w:r>
      <w:r w:rsidR="00E61E12">
        <w:t>ies</w:t>
      </w:r>
      <w:r w:rsidR="002A37F9">
        <w:t xml:space="preserve"> (</w:t>
      </w:r>
      <w:r w:rsidR="00C1035D">
        <w:t>Intel</w:t>
      </w:r>
      <w:r w:rsidR="002A37F9">
        <w:t>)</w:t>
      </w:r>
      <w:bookmarkEnd w:id="29"/>
    </w:p>
    <w:p w14:paraId="4993E744" w14:textId="454D180A" w:rsidR="004840EF" w:rsidRPr="000D255B" w:rsidRDefault="004840EF" w:rsidP="004840EF">
      <w:pPr>
        <w:pStyle w:val="Heading3"/>
      </w:pPr>
      <w:r w:rsidRPr="000D255B">
        <w:t>8.</w:t>
      </w:r>
      <w:r>
        <w:t>11</w:t>
      </w:r>
      <w:r w:rsidRPr="000D255B">
        <w:t>.</w:t>
      </w:r>
      <w:r>
        <w:t>3</w:t>
      </w:r>
      <w:r w:rsidRPr="000D255B">
        <w:tab/>
      </w:r>
      <w:r>
        <w:t>Other</w:t>
      </w:r>
    </w:p>
    <w:p w14:paraId="4A1BFA30" w14:textId="1ED457A0" w:rsidR="004840EF" w:rsidRPr="000D255B" w:rsidRDefault="004840EF" w:rsidP="004840EF">
      <w:pPr>
        <w:pStyle w:val="Comments"/>
      </w:pPr>
      <w:r>
        <w:t>Any other topics on NR positioning enhancements.</w:t>
      </w:r>
    </w:p>
    <w:p w14:paraId="187AD79F" w14:textId="77777777" w:rsidR="000D255B" w:rsidRPr="000D255B" w:rsidRDefault="000D255B" w:rsidP="00137FD4">
      <w:pPr>
        <w:pStyle w:val="Heading2"/>
      </w:pPr>
      <w:r w:rsidRPr="000D255B">
        <w:t>8.12</w:t>
      </w:r>
      <w:r w:rsidRPr="000D255B">
        <w:tab/>
        <w:t xml:space="preserve">Reduced Capability </w:t>
      </w:r>
    </w:p>
    <w:p w14:paraId="3BAEB113" w14:textId="497C6912" w:rsidR="000D255B" w:rsidRPr="000D255B" w:rsidRDefault="000D255B" w:rsidP="000D255B">
      <w:pPr>
        <w:pStyle w:val="Comments"/>
      </w:pPr>
      <w:r w:rsidRPr="000D255B">
        <w:t xml:space="preserve">(NR_redcap-Core; leading WG: RAN1; REL-17; WID: </w:t>
      </w:r>
      <w:r w:rsidR="00BF7CC3" w:rsidRPr="00BF7CC3">
        <w:t>RP-211574</w:t>
      </w:r>
      <w:r w:rsidRPr="000D255B">
        <w:t>)</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0E6B5985" w:rsidR="000D255B" w:rsidRPr="000D255B" w:rsidRDefault="000D255B" w:rsidP="000D255B">
      <w:pPr>
        <w:pStyle w:val="Comments"/>
      </w:pPr>
      <w:r w:rsidRPr="000D255B">
        <w:t xml:space="preserve">Tdoc Limitation: </w:t>
      </w:r>
      <w:r w:rsidR="00685EBF">
        <w:t>3</w:t>
      </w:r>
      <w:r w:rsidRPr="000D255B">
        <w:t xml:space="preserve"> tdocs</w:t>
      </w:r>
    </w:p>
    <w:p w14:paraId="06DCCB81" w14:textId="77777777" w:rsidR="00EB12F3" w:rsidRPr="000D255B" w:rsidRDefault="00EB12F3" w:rsidP="00EB12F3">
      <w:pPr>
        <w:pStyle w:val="Heading3"/>
      </w:pPr>
      <w:r w:rsidRPr="000D255B">
        <w:t>8.12.1   Organizational</w:t>
      </w:r>
    </w:p>
    <w:p w14:paraId="5F77CC6F" w14:textId="77777777" w:rsidR="00EB12F3" w:rsidRDefault="00EB12F3" w:rsidP="00EB12F3">
      <w:pPr>
        <w:pStyle w:val="Comments"/>
      </w:pPr>
      <w:r w:rsidRPr="000D255B">
        <w:t>LSs, rapporteur inputs and other organizational documents. Rapporteur inputs and other pre-assigned documents in this AI do not count towards the tdoc limitation.</w:t>
      </w:r>
    </w:p>
    <w:p w14:paraId="11EA9D7C" w14:textId="77777777" w:rsidR="00EB12F3" w:rsidRPr="00A906F7" w:rsidRDefault="00EB12F3" w:rsidP="00EB12F3">
      <w:pPr>
        <w:pStyle w:val="Heading4"/>
      </w:pPr>
      <w:r>
        <w:t>8.12.1.1</w:t>
      </w:r>
      <w:r w:rsidRPr="000D255B">
        <w:tab/>
      </w:r>
      <w:r>
        <w:t>LS in</w:t>
      </w:r>
    </w:p>
    <w:p w14:paraId="70A86BBF" w14:textId="77777777" w:rsidR="00EB12F3" w:rsidRDefault="00EB12F3" w:rsidP="00EB12F3">
      <w:pPr>
        <w:pStyle w:val="Comments"/>
      </w:pPr>
      <w:r>
        <w:t>For LSes that need action: one tdoc by contact company to address the LS and potential reply is considered.</w:t>
      </w:r>
    </w:p>
    <w:p w14:paraId="083A6617" w14:textId="77777777" w:rsidR="00EB12F3" w:rsidRPr="005C2F52" w:rsidRDefault="00EB12F3" w:rsidP="00EB12F3">
      <w:pPr>
        <w:pStyle w:val="Comments"/>
      </w:pPr>
      <w:r>
        <w:t>Rapporteur input may be provided.</w:t>
      </w:r>
    </w:p>
    <w:p w14:paraId="436B42D1" w14:textId="77777777" w:rsidR="00EB12F3" w:rsidRDefault="00EB12F3" w:rsidP="00EB12F3">
      <w:pPr>
        <w:pStyle w:val="Heading4"/>
      </w:pPr>
      <w:r>
        <w:t>8.12.1.2</w:t>
      </w:r>
      <w:r w:rsidRPr="000D255B">
        <w:tab/>
      </w:r>
      <w:r>
        <w:t xml:space="preserve">CRs </w:t>
      </w:r>
    </w:p>
    <w:p w14:paraId="04EF2A31" w14:textId="77777777" w:rsidR="00EB12F3" w:rsidRDefault="00EB12F3" w:rsidP="00EB12F3">
      <w:pPr>
        <w:pStyle w:val="Comments"/>
      </w:pPr>
      <w:r>
        <w:t xml:space="preserve">CR Rapporteurs to provide running CRs, potentially updated. </w:t>
      </w:r>
    </w:p>
    <w:p w14:paraId="66323A3E" w14:textId="77777777" w:rsidR="00EB12F3" w:rsidRPr="000D255B" w:rsidRDefault="00EB12F3" w:rsidP="00EB12F3">
      <w:pPr>
        <w:pStyle w:val="Heading3"/>
      </w:pPr>
      <w:r>
        <w:t>8.12.2</w:t>
      </w:r>
      <w:r w:rsidRPr="000D255B">
        <w:tab/>
        <w:t xml:space="preserve">Control Plane </w:t>
      </w:r>
    </w:p>
    <w:p w14:paraId="2FF14F51" w14:textId="77777777" w:rsidR="00EB12F3" w:rsidRPr="00D550FE" w:rsidRDefault="00EB12F3" w:rsidP="00EB12F3">
      <w:pPr>
        <w:pStyle w:val="Heading4"/>
      </w:pPr>
      <w:r>
        <w:t>8.12.2</w:t>
      </w:r>
      <w:r w:rsidRPr="000D255B">
        <w:t>.</w:t>
      </w:r>
      <w:r>
        <w:t>1</w:t>
      </w:r>
      <w:r w:rsidRPr="000D255B">
        <w:tab/>
      </w:r>
      <w:r>
        <w:t>Idle/inactive</w:t>
      </w:r>
      <w:r w:rsidRPr="000D255B">
        <w:t xml:space="preserve"> mode </w:t>
      </w:r>
      <w:r>
        <w:t>aspects</w:t>
      </w:r>
    </w:p>
    <w:p w14:paraId="577C9464" w14:textId="77777777" w:rsidR="00EB12F3" w:rsidRDefault="00EB12F3" w:rsidP="00EB12F3">
      <w:pPr>
        <w:pStyle w:val="Heading5"/>
      </w:pPr>
      <w:r>
        <w:t>8.12.2</w:t>
      </w:r>
      <w:r w:rsidRPr="000D255B">
        <w:t>.1</w:t>
      </w:r>
      <w:r>
        <w:t>.1</w:t>
      </w:r>
      <w:r w:rsidRPr="000D255B">
        <w:tab/>
      </w:r>
      <w:r>
        <w:t>Open issues</w:t>
      </w:r>
    </w:p>
    <w:p w14:paraId="6155A27C" w14:textId="039592DB" w:rsidR="00EB12F3" w:rsidRDefault="00EB12F3" w:rsidP="00EB12F3">
      <w:pPr>
        <w:pStyle w:val="Comments"/>
      </w:pPr>
      <w:r w:rsidRPr="008B6D0C">
        <w:t xml:space="preserve">Contributions on open issues listed in </w:t>
      </w:r>
      <w:r>
        <w:t xml:space="preserve">R2-2201889. For some aspects the discussion will happen in Pre117 email discussion </w:t>
      </w:r>
      <w:r w:rsidR="00DE017D">
        <w:t>[105]</w:t>
      </w:r>
      <w:r>
        <w:t xml:space="preserve">. For the others, company contributions can be submitted. </w:t>
      </w:r>
    </w:p>
    <w:p w14:paraId="2D4746F0" w14:textId="77777777" w:rsidR="00EB12F3" w:rsidRDefault="00EB12F3" w:rsidP="00EB12F3">
      <w:pPr>
        <w:pStyle w:val="Heading5"/>
      </w:pPr>
      <w:r>
        <w:lastRenderedPageBreak/>
        <w:t>8.12.2.1.2</w:t>
      </w:r>
      <w:r w:rsidRPr="000D255B">
        <w:tab/>
      </w:r>
      <w:r>
        <w:t>Other</w:t>
      </w:r>
    </w:p>
    <w:p w14:paraId="22794180" w14:textId="77777777" w:rsidR="00EB12F3" w:rsidRPr="000D255B" w:rsidRDefault="00EB12F3" w:rsidP="00EB12F3">
      <w:pPr>
        <w:pStyle w:val="Comments"/>
      </w:pPr>
      <w:r w:rsidRPr="008B6D0C">
        <w:t xml:space="preserve">Contributions on </w:t>
      </w:r>
      <w:r>
        <w:t xml:space="preserve">any other issues. </w:t>
      </w:r>
    </w:p>
    <w:p w14:paraId="20D29CF3" w14:textId="77777777" w:rsidR="00EB12F3" w:rsidRPr="000D255B" w:rsidRDefault="00EB12F3" w:rsidP="00EB12F3">
      <w:pPr>
        <w:pStyle w:val="Heading4"/>
      </w:pPr>
      <w:r>
        <w:t>8.12.2</w:t>
      </w:r>
      <w:r w:rsidRPr="000D255B">
        <w:t>.</w:t>
      </w:r>
      <w:r>
        <w:t>2</w:t>
      </w:r>
      <w:r w:rsidRPr="000D255B">
        <w:tab/>
      </w:r>
      <w:r>
        <w:t>RRC aspects</w:t>
      </w:r>
      <w:r w:rsidRPr="000D255B">
        <w:t xml:space="preserve"> </w:t>
      </w:r>
    </w:p>
    <w:p w14:paraId="4ADBDAC3" w14:textId="77777777" w:rsidR="00EB12F3" w:rsidRDefault="00EB12F3" w:rsidP="00EB12F3">
      <w:pPr>
        <w:pStyle w:val="Heading5"/>
      </w:pPr>
      <w:r>
        <w:t>8.12.2.2.1</w:t>
      </w:r>
      <w:r w:rsidRPr="000D255B">
        <w:tab/>
      </w:r>
      <w:r>
        <w:t>Open issues</w:t>
      </w:r>
    </w:p>
    <w:p w14:paraId="6F64456D" w14:textId="65B7B326" w:rsidR="00EB12F3" w:rsidRDefault="00EB12F3" w:rsidP="00EB12F3">
      <w:pPr>
        <w:pStyle w:val="Comments"/>
      </w:pPr>
      <w:r w:rsidRPr="008B6D0C">
        <w:t>Contributions on open issues listed in R2-2201</w:t>
      </w:r>
      <w:r>
        <w:t xml:space="preserve">887. For some aspects the discussion will happen in Pre117 email discussion </w:t>
      </w:r>
      <w:r w:rsidR="00DE017D">
        <w:t>[105]</w:t>
      </w:r>
      <w:r>
        <w:t xml:space="preserve">. For the others, company contributions can be submitted. </w:t>
      </w:r>
    </w:p>
    <w:p w14:paraId="4EA3C2D3" w14:textId="3CDE202B" w:rsidR="00DE017D" w:rsidRDefault="00CD3FFB" w:rsidP="00EB12F3">
      <w:pPr>
        <w:pStyle w:val="Comments"/>
      </w:pPr>
      <w:r>
        <w:t>Including report</w:t>
      </w:r>
      <w:r w:rsidR="00DE017D">
        <w:t xml:space="preserve"> of </w:t>
      </w:r>
      <w:bookmarkStart w:id="30" w:name="_Hlk95224750"/>
      <w:r w:rsidR="00DE017D">
        <w:t>[Pre117-e][105][RedCap] CP open issues (Ericsson)</w:t>
      </w:r>
      <w:bookmarkEnd w:id="30"/>
    </w:p>
    <w:p w14:paraId="74C85796" w14:textId="77777777" w:rsidR="00EB12F3" w:rsidRDefault="00EB12F3" w:rsidP="00EB12F3">
      <w:pPr>
        <w:pStyle w:val="Heading5"/>
      </w:pPr>
      <w:r>
        <w:t>8.12.2.2.2</w:t>
      </w:r>
      <w:r w:rsidRPr="000D255B">
        <w:tab/>
      </w:r>
      <w:r>
        <w:t>Other</w:t>
      </w:r>
    </w:p>
    <w:p w14:paraId="44D51266" w14:textId="77777777" w:rsidR="00EB12F3" w:rsidRDefault="00EB12F3" w:rsidP="00EB12F3">
      <w:pPr>
        <w:pStyle w:val="Comments"/>
      </w:pPr>
      <w:r w:rsidRPr="008B6D0C">
        <w:t xml:space="preserve">Contributions on </w:t>
      </w:r>
      <w:r>
        <w:t xml:space="preserve">any other issues. </w:t>
      </w:r>
    </w:p>
    <w:p w14:paraId="3D2FA51A" w14:textId="77777777" w:rsidR="00EB12F3" w:rsidRPr="000D255B" w:rsidRDefault="00EB12F3" w:rsidP="00EB12F3">
      <w:pPr>
        <w:pStyle w:val="Heading3"/>
      </w:pPr>
      <w:r>
        <w:t>8.12.3</w:t>
      </w:r>
      <w:r w:rsidRPr="000D255B">
        <w:tab/>
        <w:t>User Plane</w:t>
      </w:r>
    </w:p>
    <w:p w14:paraId="67DDAC50" w14:textId="77777777" w:rsidR="00EB12F3" w:rsidRDefault="00EB12F3" w:rsidP="00EB12F3">
      <w:pPr>
        <w:pStyle w:val="Heading4"/>
      </w:pPr>
      <w:r>
        <w:t>8.12.3</w:t>
      </w:r>
      <w:r w:rsidRPr="000D255B">
        <w:t>.1</w:t>
      </w:r>
      <w:r w:rsidRPr="000D255B">
        <w:tab/>
      </w:r>
      <w:r>
        <w:t>MAC</w:t>
      </w:r>
      <w:r w:rsidRPr="000D255B">
        <w:t xml:space="preserve"> aspects</w:t>
      </w:r>
    </w:p>
    <w:p w14:paraId="3E28590C" w14:textId="77777777" w:rsidR="00EB12F3" w:rsidRDefault="00EB12F3" w:rsidP="00EB12F3">
      <w:pPr>
        <w:pStyle w:val="Heading5"/>
      </w:pPr>
      <w:r>
        <w:t>8.12.3</w:t>
      </w:r>
      <w:r w:rsidRPr="000D255B">
        <w:t>.1</w:t>
      </w:r>
      <w:r>
        <w:t>.1</w:t>
      </w:r>
      <w:r w:rsidRPr="000D255B">
        <w:tab/>
      </w:r>
      <w:r>
        <w:t>Open issues</w:t>
      </w:r>
    </w:p>
    <w:p w14:paraId="2CECEEFD" w14:textId="3E61AD86" w:rsidR="00EB12F3" w:rsidRDefault="00EB12F3" w:rsidP="00EB12F3">
      <w:pPr>
        <w:pStyle w:val="Comments"/>
      </w:pPr>
      <w:r w:rsidRPr="008B6D0C">
        <w:t>Contributions on open issues listed in R2-2201</w:t>
      </w:r>
      <w:r>
        <w:t xml:space="preserve">891. For some aspects the discussion will happen in Pre117 email discussion </w:t>
      </w:r>
      <w:r w:rsidR="00DE017D">
        <w:t>[106]</w:t>
      </w:r>
      <w:r>
        <w:t xml:space="preserve">. For the others, company contributions can be submitted. </w:t>
      </w:r>
    </w:p>
    <w:p w14:paraId="53C276B1" w14:textId="3084DC7A" w:rsidR="00DE017D" w:rsidRDefault="00CD3FFB" w:rsidP="00EB12F3">
      <w:pPr>
        <w:pStyle w:val="Comments"/>
      </w:pPr>
      <w:r>
        <w:t>Including report</w:t>
      </w:r>
      <w:r w:rsidR="00DE017D">
        <w:t xml:space="preserve"> of</w:t>
      </w:r>
      <w:bookmarkStart w:id="31" w:name="_Hlk95224761"/>
      <w:r w:rsidR="00DE017D">
        <w:t xml:space="preserve"> [Pre117-e][106][RedCap] MAC open issues (vivo)</w:t>
      </w:r>
      <w:bookmarkEnd w:id="31"/>
    </w:p>
    <w:p w14:paraId="18991A48" w14:textId="77777777" w:rsidR="00EB12F3" w:rsidRDefault="00EB12F3" w:rsidP="00EB12F3">
      <w:pPr>
        <w:pStyle w:val="Heading5"/>
      </w:pPr>
      <w:r>
        <w:t>8.12.3.1.2</w:t>
      </w:r>
      <w:r w:rsidRPr="000D255B">
        <w:tab/>
      </w:r>
      <w:r>
        <w:t>Other</w:t>
      </w:r>
    </w:p>
    <w:p w14:paraId="449202BD" w14:textId="77777777" w:rsidR="00EB12F3" w:rsidRDefault="00EB12F3" w:rsidP="00EB12F3">
      <w:pPr>
        <w:pStyle w:val="Comments"/>
      </w:pPr>
      <w:r w:rsidRPr="008B6D0C">
        <w:t xml:space="preserve">Contributions on </w:t>
      </w:r>
      <w:r>
        <w:t xml:space="preserve">any other issues. </w:t>
      </w:r>
    </w:p>
    <w:p w14:paraId="307FEA8C" w14:textId="77777777" w:rsidR="00EB12F3" w:rsidRDefault="00EB12F3" w:rsidP="00EB12F3">
      <w:pPr>
        <w:pStyle w:val="Heading3"/>
      </w:pPr>
      <w:r>
        <w:t>8.12.4</w:t>
      </w:r>
      <w:r w:rsidRPr="000D255B">
        <w:tab/>
      </w:r>
      <w:r>
        <w:t>NCD-SSB aspects</w:t>
      </w:r>
    </w:p>
    <w:p w14:paraId="3655C730" w14:textId="77777777" w:rsidR="00EB12F3" w:rsidRPr="003D5660" w:rsidRDefault="00EB12F3" w:rsidP="00EB12F3">
      <w:pPr>
        <w:pStyle w:val="Comments"/>
      </w:pPr>
      <w:r>
        <w:t>Contributions on NCD-SSB aspects, that might affect multiple specs</w:t>
      </w:r>
    </w:p>
    <w:p w14:paraId="13C75D79" w14:textId="77777777" w:rsidR="00EB12F3" w:rsidRDefault="00EB12F3" w:rsidP="00EB12F3">
      <w:pPr>
        <w:pStyle w:val="Heading3"/>
      </w:pPr>
      <w:r>
        <w:t>8.12.5</w:t>
      </w:r>
      <w:r w:rsidRPr="000D255B">
        <w:tab/>
      </w:r>
      <w:r>
        <w:t>UE capabilities</w:t>
      </w:r>
    </w:p>
    <w:p w14:paraId="6259A70C" w14:textId="02091FAF" w:rsidR="00EB12F3" w:rsidRDefault="00EB12F3" w:rsidP="00EB12F3">
      <w:pPr>
        <w:pStyle w:val="Heading4"/>
      </w:pPr>
      <w:r>
        <w:t>8.1</w:t>
      </w:r>
      <w:r w:rsidR="00591701">
        <w:t>2</w:t>
      </w:r>
      <w:r>
        <w:t>.</w:t>
      </w:r>
      <w:r w:rsidR="00DE017D">
        <w:t>5</w:t>
      </w:r>
      <w:r>
        <w:t>.1</w:t>
      </w:r>
      <w:r w:rsidRPr="000D255B">
        <w:tab/>
      </w:r>
      <w:r>
        <w:t>Open issues</w:t>
      </w:r>
    </w:p>
    <w:p w14:paraId="246A6B20" w14:textId="366FE8C2" w:rsidR="00EB12F3" w:rsidRDefault="00EB12F3" w:rsidP="00EB12F3">
      <w:pPr>
        <w:pStyle w:val="Comments"/>
      </w:pPr>
      <w:r w:rsidRPr="008B6D0C">
        <w:t>Contributions on open issues listed in R2-2201</w:t>
      </w:r>
      <w:r>
        <w:t xml:space="preserve">893. For some aspects the discussion will happen in Pre117 email discussion </w:t>
      </w:r>
      <w:r w:rsidR="00F73668">
        <w:t>[107]</w:t>
      </w:r>
      <w:r>
        <w:t xml:space="preserve">. For the others, company contributions can be submitted. </w:t>
      </w:r>
    </w:p>
    <w:p w14:paraId="58F0478F" w14:textId="740AF967" w:rsidR="00DE017D" w:rsidRDefault="00CD3FFB" w:rsidP="00EB12F3">
      <w:pPr>
        <w:pStyle w:val="Comments"/>
      </w:pPr>
      <w:r>
        <w:t>Including report</w:t>
      </w:r>
      <w:r w:rsidR="00DE017D">
        <w:t xml:space="preserve"> of </w:t>
      </w:r>
      <w:bookmarkStart w:id="32" w:name="_Hlk95224771"/>
      <w:r w:rsidR="00DE017D">
        <w:t>[Pre117-e][107][RedCap] UE caps open issues (Intel)</w:t>
      </w:r>
    </w:p>
    <w:bookmarkEnd w:id="32"/>
    <w:p w14:paraId="219C7674" w14:textId="260AFE67" w:rsidR="00EB12F3" w:rsidRDefault="00EB12F3" w:rsidP="00EB12F3">
      <w:pPr>
        <w:pStyle w:val="Heading4"/>
      </w:pPr>
      <w:r>
        <w:t>8.1</w:t>
      </w:r>
      <w:r w:rsidR="00591701">
        <w:t>2</w:t>
      </w:r>
      <w:r>
        <w:t>.</w:t>
      </w:r>
      <w:r w:rsidR="00DE017D">
        <w:t>5</w:t>
      </w:r>
      <w:r>
        <w:t>.2</w:t>
      </w:r>
      <w:r w:rsidRPr="000D255B">
        <w:tab/>
      </w:r>
      <w:r>
        <w:t>Other</w:t>
      </w:r>
    </w:p>
    <w:p w14:paraId="51B5BC48" w14:textId="61DE0FC0" w:rsidR="00EB12F3" w:rsidRDefault="00EB12F3" w:rsidP="00AB181D">
      <w:pPr>
        <w:pStyle w:val="Comments"/>
      </w:pPr>
      <w:r w:rsidRPr="008B6D0C">
        <w:t xml:space="preserve">Contributions on </w:t>
      </w:r>
      <w:r>
        <w:t xml:space="preserve">any other issues. </w:t>
      </w:r>
    </w:p>
    <w:p w14:paraId="3C2BB453" w14:textId="77777777" w:rsidR="00EB12F3" w:rsidRDefault="00EB12F3" w:rsidP="00AB181D">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0C03A20A" w:rsidR="000D255B" w:rsidRPr="000D255B" w:rsidRDefault="000D255B" w:rsidP="000D255B">
      <w:pPr>
        <w:pStyle w:val="Comments"/>
      </w:pPr>
      <w:r w:rsidRPr="000D255B">
        <w:t xml:space="preserve">Time budget: </w:t>
      </w:r>
      <w:r w:rsidR="009222C5">
        <w:t>1</w:t>
      </w:r>
      <w:r w:rsidRPr="000D255B">
        <w:t xml:space="preserve"> TU</w:t>
      </w:r>
    </w:p>
    <w:p w14:paraId="4FDC5EC5" w14:textId="0ECE7808" w:rsidR="000D255B" w:rsidRPr="000D255B" w:rsidRDefault="000D255B" w:rsidP="000D255B">
      <w:pPr>
        <w:pStyle w:val="Comments"/>
      </w:pPr>
      <w:r w:rsidRPr="000D255B">
        <w:t xml:space="preserve">Tdoc Limitation: </w:t>
      </w:r>
      <w:r w:rsidR="00F81FA2">
        <w:rPr>
          <w:highlight w:val="yellow"/>
        </w:rPr>
        <w:t>4</w:t>
      </w:r>
      <w:r w:rsidRPr="000D255B">
        <w:t xml:space="preserve"> tdocs</w:t>
      </w:r>
    </w:p>
    <w:p w14:paraId="4C1AAC0A" w14:textId="77777777" w:rsidR="000D255B" w:rsidRDefault="000D255B" w:rsidP="00137FD4">
      <w:pPr>
        <w:pStyle w:val="Heading3"/>
      </w:pPr>
      <w:r w:rsidRPr="000D255B">
        <w:t>8.13.1</w:t>
      </w:r>
      <w:r w:rsidRPr="000D255B">
        <w:tab/>
        <w:t>Organizational</w:t>
      </w:r>
    </w:p>
    <w:p w14:paraId="189303A9" w14:textId="77777777" w:rsidR="003559C3" w:rsidRPr="003559C3" w:rsidRDefault="003559C3" w:rsidP="003559C3">
      <w:pPr>
        <w:pStyle w:val="Comments"/>
        <w:rPr>
          <w:iCs/>
          <w:lang w:val="en-US"/>
        </w:rPr>
      </w:pPr>
      <w:r w:rsidRPr="003559C3">
        <w:rPr>
          <w:iCs/>
          <w:lang w:val="en-US"/>
        </w:rPr>
        <w:t>Tdoc Limitation: 0</w:t>
      </w:r>
    </w:p>
    <w:p w14:paraId="5B001FD2" w14:textId="77777777" w:rsidR="003559C3" w:rsidRPr="003559C3" w:rsidRDefault="003559C3" w:rsidP="003559C3">
      <w:pPr>
        <w:pStyle w:val="Comments"/>
        <w:rPr>
          <w:iCs/>
          <w:lang w:val="en-US"/>
        </w:rPr>
      </w:pPr>
      <w:r w:rsidRPr="003559C3">
        <w:rPr>
          <w:iCs/>
          <w:lang w:val="en-US"/>
        </w:rPr>
        <w:t>LS in. For LSes that need action or has impact beyond taking into account by CR rapporteurs: One tdoc by contact company (one company) to address the LS and potential reply is considered Rapporteur Input and may be provided.</w:t>
      </w:r>
    </w:p>
    <w:p w14:paraId="234C81CC" w14:textId="0DEC7429" w:rsidR="003559C3" w:rsidRDefault="003559C3" w:rsidP="003559C3">
      <w:pPr>
        <w:pStyle w:val="Heading3"/>
      </w:pPr>
      <w:r>
        <w:t>8.13.</w:t>
      </w:r>
      <w:r w:rsidRPr="001B5A68">
        <w:t>2</w:t>
      </w:r>
      <w:r w:rsidRPr="001B5A68">
        <w:tab/>
        <w:t>CRs and Rapporteur Resolutions</w:t>
      </w:r>
    </w:p>
    <w:p w14:paraId="2078BCE8" w14:textId="77777777" w:rsidR="00F81FA2" w:rsidRPr="00516CDE" w:rsidRDefault="00F81FA2" w:rsidP="00516CDE">
      <w:pPr>
        <w:rPr>
          <w:rFonts w:cs="Arial"/>
          <w:i/>
          <w:iCs/>
          <w:sz w:val="18"/>
          <w:szCs w:val="18"/>
        </w:rPr>
      </w:pPr>
      <w:proofErr w:type="spellStart"/>
      <w:r w:rsidRPr="00516CDE">
        <w:rPr>
          <w:rFonts w:cs="Arial"/>
          <w:i/>
          <w:iCs/>
          <w:sz w:val="18"/>
          <w:szCs w:val="18"/>
        </w:rPr>
        <w:t>Tdoc</w:t>
      </w:r>
      <w:proofErr w:type="spellEnd"/>
      <w:r w:rsidRPr="00516CDE">
        <w:rPr>
          <w:rFonts w:cs="Arial"/>
          <w:i/>
          <w:iCs/>
          <w:sz w:val="18"/>
          <w:szCs w:val="18"/>
        </w:rPr>
        <w:t xml:space="preserve"> Limitation: 0.</w:t>
      </w:r>
    </w:p>
    <w:p w14:paraId="52F3E4CD" w14:textId="77777777" w:rsidR="00F81FA2" w:rsidRPr="00516CDE" w:rsidRDefault="00F81FA2" w:rsidP="00516CDE">
      <w:pPr>
        <w:rPr>
          <w:rFonts w:cs="Arial"/>
          <w:i/>
          <w:iCs/>
          <w:sz w:val="18"/>
          <w:szCs w:val="18"/>
        </w:rPr>
      </w:pPr>
      <w:r w:rsidRPr="00516CDE">
        <w:rPr>
          <w:rFonts w:cs="Arial"/>
          <w:i/>
          <w:iCs/>
          <w:sz w:val="18"/>
          <w:szCs w:val="18"/>
        </w:rPr>
        <w:t>CR Rapporteurs to provide running CRs, potentially updated, and Provide resolution proposals to Rapporteur Handled Open Issues (directly in the running CR). See also R2-2201991, R2-2202015, and R2-2201986.</w:t>
      </w:r>
    </w:p>
    <w:p w14:paraId="43310C68" w14:textId="77777777" w:rsidR="00F81FA2" w:rsidRPr="00516CDE" w:rsidRDefault="00F81FA2" w:rsidP="00516CDE">
      <w:pPr>
        <w:pStyle w:val="Doc-title"/>
      </w:pPr>
    </w:p>
    <w:p w14:paraId="49D75BC1" w14:textId="5D2FB8C6" w:rsidR="003559C3" w:rsidRPr="001B5A68" w:rsidRDefault="000D255B" w:rsidP="003559C3">
      <w:pPr>
        <w:pStyle w:val="Heading3"/>
      </w:pPr>
      <w:r w:rsidRPr="001B5A68">
        <w:t>8.13.</w:t>
      </w:r>
      <w:r w:rsidR="003559C3" w:rsidRPr="001B5A68">
        <w:t>3</w:t>
      </w:r>
      <w:r w:rsidRPr="001B5A68">
        <w:tab/>
        <w:t>SON</w:t>
      </w:r>
      <w:r w:rsidR="003559C3" w:rsidRPr="001B5A68">
        <w:t xml:space="preserve"> related Open Issues</w:t>
      </w:r>
    </w:p>
    <w:p w14:paraId="534BA738" w14:textId="77777777" w:rsidR="003559C3" w:rsidRPr="001B5A68" w:rsidRDefault="003559C3" w:rsidP="003559C3">
      <w:pPr>
        <w:rPr>
          <w:rFonts w:cs="Arial"/>
          <w:i/>
          <w:iCs/>
          <w:sz w:val="18"/>
          <w:szCs w:val="18"/>
        </w:rPr>
      </w:pPr>
      <w:r w:rsidRPr="001B5A68">
        <w:rPr>
          <w:rFonts w:cs="Arial"/>
          <w:i/>
          <w:iCs/>
          <w:sz w:val="18"/>
          <w:szCs w:val="18"/>
        </w:rPr>
        <w:lastRenderedPageBreak/>
        <w:t>Including Pre117-e discussions to gather company input on specific Open Issues</w:t>
      </w:r>
    </w:p>
    <w:p w14:paraId="760EDAF2" w14:textId="38D2081C" w:rsidR="003559C3" w:rsidRDefault="003559C3" w:rsidP="003559C3">
      <w:pPr>
        <w:rPr>
          <w:rFonts w:cs="Arial"/>
          <w:i/>
          <w:iCs/>
          <w:sz w:val="18"/>
          <w:szCs w:val="18"/>
        </w:rPr>
      </w:pPr>
      <w:r w:rsidRPr="001B5A68">
        <w:rPr>
          <w:rFonts w:cs="Arial"/>
          <w:i/>
          <w:iCs/>
          <w:sz w:val="18"/>
          <w:szCs w:val="18"/>
        </w:rPr>
        <w:t xml:space="preserve">Including company input on Open Issues </w:t>
      </w:r>
    </w:p>
    <w:p w14:paraId="33B91696" w14:textId="5C75469E" w:rsidR="003C1538" w:rsidRDefault="003C1538" w:rsidP="003559C3">
      <w:pPr>
        <w:rPr>
          <w:rFonts w:cs="Arial"/>
          <w:i/>
          <w:iCs/>
          <w:sz w:val="18"/>
          <w:szCs w:val="18"/>
        </w:rPr>
      </w:pPr>
      <w:r>
        <w:rPr>
          <w:rFonts w:cs="Arial"/>
          <w:i/>
          <w:iCs/>
          <w:sz w:val="18"/>
          <w:szCs w:val="18"/>
        </w:rPr>
        <w:t>See also R2-2201991, and R2-2202015</w:t>
      </w:r>
    </w:p>
    <w:p w14:paraId="0BE6C418" w14:textId="77777777" w:rsidR="00525E49" w:rsidRPr="00516CDE" w:rsidRDefault="00525E49" w:rsidP="00516CDE">
      <w:pPr>
        <w:pStyle w:val="Heading3"/>
        <w:rPr>
          <w:bCs w:val="0"/>
        </w:rPr>
      </w:pPr>
      <w:proofErr w:type="gramStart"/>
      <w:r w:rsidRPr="00516CDE">
        <w:t>8.13.3.1  Pre</w:t>
      </w:r>
      <w:proofErr w:type="gramEnd"/>
      <w:r w:rsidRPr="00516CDE">
        <w:t>-discussions</w:t>
      </w:r>
    </w:p>
    <w:p w14:paraId="4CAAA12A" w14:textId="55A9F6B6" w:rsidR="00525E49" w:rsidRPr="00516CDE" w:rsidRDefault="00525E49">
      <w:pPr>
        <w:rPr>
          <w:rFonts w:cs="Arial"/>
          <w:i/>
          <w:iCs/>
          <w:sz w:val="18"/>
          <w:szCs w:val="18"/>
        </w:rPr>
      </w:pPr>
      <w:proofErr w:type="spellStart"/>
      <w:r w:rsidRPr="00516CDE">
        <w:rPr>
          <w:rFonts w:cs="Arial"/>
          <w:i/>
          <w:iCs/>
          <w:sz w:val="18"/>
          <w:szCs w:val="18"/>
        </w:rPr>
        <w:t>Tdoc</w:t>
      </w:r>
      <w:proofErr w:type="spellEnd"/>
      <w:r w:rsidRPr="00516CDE">
        <w:rPr>
          <w:rFonts w:cs="Arial"/>
          <w:i/>
          <w:iCs/>
          <w:sz w:val="18"/>
          <w:szCs w:val="18"/>
        </w:rPr>
        <w:t xml:space="preserve"> Limitation: 0</w:t>
      </w:r>
    </w:p>
    <w:p w14:paraId="48F5B0C8" w14:textId="77777777" w:rsidR="00525E49" w:rsidRPr="00516CDE" w:rsidRDefault="00525E49" w:rsidP="00516CDE">
      <w:pPr>
        <w:pStyle w:val="Heading3"/>
        <w:rPr>
          <w:bCs w:val="0"/>
        </w:rPr>
      </w:pPr>
      <w:proofErr w:type="gramStart"/>
      <w:r w:rsidRPr="00516CDE">
        <w:t>8.13.3.2  Invited</w:t>
      </w:r>
      <w:proofErr w:type="gramEnd"/>
      <w:r w:rsidRPr="00516CDE">
        <w:t xml:space="preserve"> Input</w:t>
      </w:r>
    </w:p>
    <w:p w14:paraId="689AEA9E" w14:textId="640ED063" w:rsidR="001859F3" w:rsidRDefault="00413CBE" w:rsidP="001859F3">
      <w:pPr>
        <w:pStyle w:val="Comments"/>
      </w:pPr>
      <w:r>
        <w:t>Company input by tdocs</w:t>
      </w:r>
    </w:p>
    <w:p w14:paraId="66892695" w14:textId="70FB027A" w:rsidR="000D255B" w:rsidRPr="001B5A68" w:rsidRDefault="000D255B" w:rsidP="00137FD4">
      <w:pPr>
        <w:pStyle w:val="Heading3"/>
      </w:pPr>
      <w:r w:rsidRPr="001B5A68">
        <w:t>8.13.</w:t>
      </w:r>
      <w:r w:rsidR="00525E49">
        <w:t>4</w:t>
      </w:r>
      <w:r w:rsidRPr="001B5A68">
        <w:tab/>
        <w:t xml:space="preserve">MDT </w:t>
      </w:r>
      <w:r w:rsidR="003559C3" w:rsidRPr="001B5A68">
        <w:t>related Open Issues</w:t>
      </w:r>
    </w:p>
    <w:p w14:paraId="7872869D" w14:textId="77777777" w:rsidR="003559C3" w:rsidRPr="001B5A68" w:rsidRDefault="003559C3" w:rsidP="003559C3">
      <w:pPr>
        <w:rPr>
          <w:rFonts w:cs="Arial"/>
          <w:i/>
          <w:iCs/>
          <w:sz w:val="18"/>
          <w:szCs w:val="18"/>
        </w:rPr>
      </w:pPr>
      <w:r w:rsidRPr="001B5A68">
        <w:rPr>
          <w:rFonts w:cs="Arial"/>
          <w:i/>
          <w:iCs/>
          <w:sz w:val="18"/>
          <w:szCs w:val="18"/>
        </w:rPr>
        <w:t>Including Pre117-e discussions to gather company input on specific Open Issues</w:t>
      </w:r>
    </w:p>
    <w:p w14:paraId="22AF74D0" w14:textId="22E6BEC9" w:rsidR="003559C3" w:rsidRDefault="003559C3" w:rsidP="003559C3">
      <w:pPr>
        <w:rPr>
          <w:rFonts w:cs="Arial"/>
          <w:i/>
          <w:iCs/>
          <w:sz w:val="18"/>
          <w:szCs w:val="18"/>
        </w:rPr>
      </w:pPr>
      <w:r w:rsidRPr="001B5A68">
        <w:rPr>
          <w:rFonts w:cs="Arial"/>
          <w:i/>
          <w:iCs/>
          <w:sz w:val="18"/>
          <w:szCs w:val="18"/>
        </w:rPr>
        <w:t xml:space="preserve">Including company input on Open Issues </w:t>
      </w:r>
    </w:p>
    <w:p w14:paraId="31912E9F" w14:textId="2E274A87" w:rsidR="003C1538" w:rsidRDefault="003C1538" w:rsidP="003559C3">
      <w:pPr>
        <w:rPr>
          <w:rFonts w:cs="Arial"/>
          <w:i/>
          <w:iCs/>
          <w:sz w:val="18"/>
          <w:szCs w:val="18"/>
        </w:rPr>
      </w:pPr>
      <w:r>
        <w:rPr>
          <w:rFonts w:cs="Arial"/>
          <w:i/>
          <w:iCs/>
          <w:sz w:val="18"/>
          <w:szCs w:val="18"/>
        </w:rPr>
        <w:t>See also R2-2201986</w:t>
      </w:r>
    </w:p>
    <w:p w14:paraId="7F06BA7A" w14:textId="77777777" w:rsidR="00525E49" w:rsidRPr="00516CDE" w:rsidRDefault="00525E49" w:rsidP="00516CDE">
      <w:pPr>
        <w:pStyle w:val="Heading3"/>
        <w:rPr>
          <w:bCs w:val="0"/>
        </w:rPr>
      </w:pPr>
      <w:proofErr w:type="gramStart"/>
      <w:r w:rsidRPr="00516CDE">
        <w:t>8.13.4.1  Pre</w:t>
      </w:r>
      <w:proofErr w:type="gramEnd"/>
      <w:r w:rsidRPr="00516CDE">
        <w:t>-discussions</w:t>
      </w:r>
    </w:p>
    <w:p w14:paraId="157D04C6" w14:textId="542F32B0" w:rsidR="00525E49" w:rsidRPr="00516CDE" w:rsidRDefault="00525E49" w:rsidP="00525E49">
      <w:pPr>
        <w:rPr>
          <w:rFonts w:cs="Arial"/>
          <w:i/>
          <w:iCs/>
          <w:sz w:val="18"/>
          <w:szCs w:val="18"/>
        </w:rPr>
      </w:pPr>
      <w:proofErr w:type="spellStart"/>
      <w:r w:rsidRPr="00516CDE">
        <w:rPr>
          <w:rFonts w:cs="Arial"/>
          <w:i/>
          <w:iCs/>
          <w:sz w:val="18"/>
          <w:szCs w:val="18"/>
        </w:rPr>
        <w:t>Tdoc</w:t>
      </w:r>
      <w:proofErr w:type="spellEnd"/>
      <w:r w:rsidRPr="00516CDE">
        <w:rPr>
          <w:rFonts w:cs="Arial"/>
          <w:i/>
          <w:iCs/>
          <w:sz w:val="18"/>
          <w:szCs w:val="18"/>
        </w:rPr>
        <w:t xml:space="preserve"> Limitation: 0</w:t>
      </w:r>
    </w:p>
    <w:p w14:paraId="782CCD55" w14:textId="77777777" w:rsidR="00525E49" w:rsidRPr="00516CDE" w:rsidRDefault="00525E49" w:rsidP="00516CDE">
      <w:pPr>
        <w:pStyle w:val="Heading3"/>
        <w:rPr>
          <w:bCs w:val="0"/>
        </w:rPr>
      </w:pPr>
      <w:proofErr w:type="gramStart"/>
      <w:r w:rsidRPr="00516CDE">
        <w:t>8.13.4.2  Invited</w:t>
      </w:r>
      <w:proofErr w:type="gramEnd"/>
      <w:r w:rsidRPr="00516CDE">
        <w:t xml:space="preserve"> Input</w:t>
      </w:r>
    </w:p>
    <w:p w14:paraId="4741479D" w14:textId="275D5C6E" w:rsidR="001859F3" w:rsidRDefault="00413CBE" w:rsidP="001859F3">
      <w:pPr>
        <w:pStyle w:val="Comments"/>
      </w:pPr>
      <w:r>
        <w:t>Company input by tdocs</w:t>
      </w:r>
    </w:p>
    <w:p w14:paraId="5194B93B" w14:textId="1D9A65D4" w:rsidR="003559C3" w:rsidRPr="001B5A68" w:rsidRDefault="003559C3" w:rsidP="003559C3">
      <w:pPr>
        <w:pStyle w:val="Heading3"/>
      </w:pPr>
      <w:r w:rsidRPr="001B5A68">
        <w:t>8.13.</w:t>
      </w:r>
      <w:r w:rsidR="00525E49">
        <w:t>5</w:t>
      </w:r>
      <w:r w:rsidRPr="001B5A68">
        <w:tab/>
        <w:t>UE Capabilities</w:t>
      </w:r>
    </w:p>
    <w:p w14:paraId="5B172954" w14:textId="77777777" w:rsidR="003559C3" w:rsidRPr="001B5A68" w:rsidRDefault="003559C3" w:rsidP="003559C3">
      <w:r w:rsidRPr="001B5A68">
        <w:rPr>
          <w:rFonts w:ascii="Arial" w:hAnsi="Arial" w:cs="Arial"/>
          <w:i/>
          <w:iCs/>
          <w:sz w:val="18"/>
          <w:szCs w:val="18"/>
        </w:rPr>
        <w:t>Initial discussion on Features / UE caps developed in RAN2, if any. Note that this AI is complementary to AI 8.0.2.</w:t>
      </w:r>
    </w:p>
    <w:p w14:paraId="7323CAEC" w14:textId="5CB7DEDA" w:rsidR="003559C3" w:rsidRPr="001B5A68" w:rsidRDefault="003559C3" w:rsidP="003559C3">
      <w:pPr>
        <w:pStyle w:val="Heading3"/>
        <w:rPr>
          <w:lang w:val="en-US" w:eastAsia="zh-CN"/>
        </w:rPr>
      </w:pPr>
      <w:r w:rsidRPr="001B5A68">
        <w:t>8.13.</w:t>
      </w:r>
      <w:r w:rsidR="00525E49">
        <w:t>6</w:t>
      </w:r>
      <w:r w:rsidRPr="001B5A68">
        <w:tab/>
        <w:t>Others</w:t>
      </w:r>
    </w:p>
    <w:p w14:paraId="1A81DFB6" w14:textId="77777777" w:rsidR="00F8622B" w:rsidRPr="001B5A68" w:rsidRDefault="00F8622B" w:rsidP="00F8622B">
      <w:pPr>
        <w:pStyle w:val="Doc-title"/>
      </w:pPr>
    </w:p>
    <w:p w14:paraId="1402F4AF" w14:textId="77777777" w:rsidR="000D255B" w:rsidRPr="000D255B" w:rsidRDefault="000D255B" w:rsidP="00137FD4">
      <w:pPr>
        <w:pStyle w:val="Heading2"/>
      </w:pPr>
      <w:r w:rsidRPr="001B5A68">
        <w:t>8.14</w:t>
      </w:r>
      <w:r w:rsidRPr="001B5A68">
        <w:tab/>
        <w:t xml:space="preserve">NR </w:t>
      </w:r>
      <w:proofErr w:type="spellStart"/>
      <w:r w:rsidRPr="000D255B">
        <w:t>QoE</w:t>
      </w:r>
      <w:proofErr w:type="spellEnd"/>
    </w:p>
    <w:p w14:paraId="5071874F" w14:textId="3BC3CD04" w:rsidR="000D255B" w:rsidRPr="000D255B" w:rsidRDefault="000D255B" w:rsidP="000D255B">
      <w:pPr>
        <w:pStyle w:val="Comments"/>
      </w:pPr>
      <w:r w:rsidRPr="000D255B">
        <w:t>(</w:t>
      </w:r>
      <w:r w:rsidR="00120850">
        <w:t>NR_QoE-Core</w:t>
      </w:r>
      <w:r w:rsidRPr="000D255B">
        <w:t xml:space="preserve">; leading WG: RAN3; REL-17; WID: </w:t>
      </w:r>
      <w:r w:rsidR="00867E0C" w:rsidRPr="00867E0C">
        <w:t>RP-211406</w:t>
      </w:r>
      <w:r w:rsidRPr="000D255B">
        <w:t>)</w:t>
      </w:r>
    </w:p>
    <w:p w14:paraId="2E60C235" w14:textId="77777777" w:rsidR="000D255B" w:rsidRPr="000D255B" w:rsidRDefault="000D255B" w:rsidP="000D255B">
      <w:pPr>
        <w:pStyle w:val="Comments"/>
      </w:pPr>
      <w:r w:rsidRPr="000D255B">
        <w:t xml:space="preserve">Time budget: 0.5 TU </w:t>
      </w:r>
    </w:p>
    <w:p w14:paraId="5107434B" w14:textId="290CB50D" w:rsidR="000D255B" w:rsidRPr="000D255B" w:rsidRDefault="002C0650" w:rsidP="000D255B">
      <w:pPr>
        <w:pStyle w:val="Comments"/>
      </w:pPr>
      <w:r>
        <w:t>Tdoc Limitation: 3</w:t>
      </w:r>
      <w:r w:rsidR="000D255B" w:rsidRPr="000D255B">
        <w:t xml:space="preserve"> tdocs</w:t>
      </w:r>
    </w:p>
    <w:p w14:paraId="10BDF50B" w14:textId="4BEF5468" w:rsidR="00617C9E" w:rsidRPr="000D255B" w:rsidRDefault="00617C9E" w:rsidP="00617C9E">
      <w:pPr>
        <w:pStyle w:val="Heading3"/>
      </w:pPr>
      <w:r>
        <w:t>8.14</w:t>
      </w:r>
      <w:r w:rsidRPr="000D255B">
        <w:t>.1</w:t>
      </w:r>
      <w:r w:rsidRPr="000D255B">
        <w:tab/>
      </w:r>
      <w:r>
        <w:t>General</w:t>
      </w:r>
    </w:p>
    <w:p w14:paraId="626E6B2E" w14:textId="3785FBB7" w:rsidR="00617C9E" w:rsidRDefault="00617C9E" w:rsidP="00617C9E">
      <w:pPr>
        <w:pStyle w:val="Heading4"/>
      </w:pPr>
      <w:r>
        <w:t>8.14.1.1</w:t>
      </w:r>
      <w:r>
        <w:tab/>
        <w:t>Organizational</w:t>
      </w:r>
    </w:p>
    <w:p w14:paraId="4112A8CA" w14:textId="77777777" w:rsidR="00617C9E" w:rsidRDefault="00617C9E" w:rsidP="00617C9E">
      <w:pPr>
        <w:pStyle w:val="Comments"/>
      </w:pPr>
      <w:r>
        <w:t>Tdoc Limitation: 0</w:t>
      </w:r>
    </w:p>
    <w:p w14:paraId="03E22880" w14:textId="77777777" w:rsidR="00617C9E" w:rsidRPr="005C2F52" w:rsidRDefault="00617C9E" w:rsidP="00617C9E">
      <w:pPr>
        <w:pStyle w:val="Comments"/>
      </w:pPr>
      <w:r>
        <w:t>Planning etc</w:t>
      </w:r>
    </w:p>
    <w:p w14:paraId="1638652F" w14:textId="2A165E78" w:rsidR="00617C9E" w:rsidRDefault="00617C9E" w:rsidP="00617C9E">
      <w:pPr>
        <w:pStyle w:val="Heading4"/>
      </w:pPr>
      <w:r>
        <w:t>8.14.1.2</w:t>
      </w:r>
      <w:r w:rsidRPr="000D255B">
        <w:tab/>
      </w:r>
      <w:r>
        <w:t>LS in</w:t>
      </w:r>
    </w:p>
    <w:p w14:paraId="0C8E75C6" w14:textId="77777777" w:rsidR="00617C9E" w:rsidRDefault="00617C9E" w:rsidP="00617C9E">
      <w:pPr>
        <w:pStyle w:val="Comments"/>
      </w:pPr>
      <w:r>
        <w:t>Tdoc Limitation: 0</w:t>
      </w:r>
    </w:p>
    <w:p w14:paraId="5048DB29" w14:textId="52023830" w:rsidR="00617C9E" w:rsidRDefault="00617C9E" w:rsidP="00617C9E">
      <w:pPr>
        <w:pStyle w:val="Comments"/>
      </w:pPr>
      <w:r>
        <w:t>LS in. For LSes that need action or has impact beyond taking into account by CR rapporteurs: One tdoc by contact company (one company) to address the LS and potential reply is considered Rappo</w:t>
      </w:r>
      <w:r w:rsidR="002E49F0">
        <w:t xml:space="preserve">rteur Input and may be provided. </w:t>
      </w:r>
    </w:p>
    <w:p w14:paraId="110D4B39" w14:textId="445508A6" w:rsidR="002E49F0" w:rsidRDefault="002E49F0" w:rsidP="00617C9E">
      <w:pPr>
        <w:pStyle w:val="Comments"/>
      </w:pPr>
      <w:r>
        <w:t xml:space="preserve">Open Issues, see also R2-2202043: </w:t>
      </w:r>
    </w:p>
    <w:p w14:paraId="4ED1DA48" w14:textId="3898DEEE" w:rsidR="002E49F0" w:rsidRDefault="002E49F0" w:rsidP="002E49F0">
      <w:pPr>
        <w:pStyle w:val="Comments"/>
      </w:pPr>
      <w:r>
        <w:t>wait for RAN3 progresses</w:t>
      </w:r>
      <w:r w:rsidRPr="006F2E2D">
        <w:t xml:space="preserve"> </w:t>
      </w:r>
      <w:r>
        <w:t>on m</w:t>
      </w:r>
      <w:r w:rsidRPr="005D5704">
        <w:t>anagement-based mobility</w:t>
      </w:r>
      <w:r>
        <w:t>.</w:t>
      </w:r>
    </w:p>
    <w:p w14:paraId="63AFE9B3" w14:textId="5BAD1279" w:rsidR="002E49F0" w:rsidRDefault="002E49F0" w:rsidP="002E49F0">
      <w:pPr>
        <w:pStyle w:val="Comments"/>
      </w:pPr>
      <w:r w:rsidRPr="006B3835">
        <w:t xml:space="preserve">wait for RAN3 progresses on </w:t>
      </w:r>
      <w:r>
        <w:t>whether RAN visible QoE</w:t>
      </w:r>
      <w:r w:rsidRPr="006B3835">
        <w:t xml:space="preserve"> should also be paused or if it is only regular QoE reports</w:t>
      </w:r>
      <w:r w:rsidRPr="006F74DA">
        <w:t>.</w:t>
      </w:r>
    </w:p>
    <w:p w14:paraId="6EA5674B" w14:textId="19AA86C6" w:rsidR="002E49F0" w:rsidRDefault="002E49F0" w:rsidP="002E49F0">
      <w:pPr>
        <w:pStyle w:val="Comments"/>
      </w:pPr>
      <w:r w:rsidRPr="00517955">
        <w:t xml:space="preserve">wait for RAN3 and SA4 </w:t>
      </w:r>
      <w:r w:rsidRPr="00185DCC">
        <w:t>progresses on how to define the RVQoE metrics reporting in RRC</w:t>
      </w:r>
      <w:r w:rsidRPr="006F74DA">
        <w:t>.</w:t>
      </w:r>
    </w:p>
    <w:p w14:paraId="5A789E55" w14:textId="3E01131A" w:rsidR="002E49F0" w:rsidRDefault="002E49F0" w:rsidP="002E49F0">
      <w:pPr>
        <w:pStyle w:val="Comments"/>
      </w:pPr>
      <w:r w:rsidRPr="00517955">
        <w:t xml:space="preserve">wait for SA4 </w:t>
      </w:r>
      <w:r w:rsidRPr="003A7F52">
        <w:t xml:space="preserve">progresses on </w:t>
      </w:r>
      <w:r>
        <w:t>w</w:t>
      </w:r>
      <w:r w:rsidRPr="0029022D">
        <w:t>hether the application can/would take the RRC segmentation capability into account and whether this need explicit indication</w:t>
      </w:r>
      <w:r w:rsidRPr="003A7F52">
        <w:t>.</w:t>
      </w:r>
    </w:p>
    <w:p w14:paraId="605F06E8" w14:textId="4A4696A0" w:rsidR="002E49F0" w:rsidRDefault="002E49F0" w:rsidP="002E49F0">
      <w:pPr>
        <w:pStyle w:val="Comments"/>
      </w:pPr>
      <w:r w:rsidRPr="00404A42">
        <w:t>wait for</w:t>
      </w:r>
      <w:r>
        <w:t xml:space="preserve"> RAN3</w:t>
      </w:r>
      <w:r w:rsidRPr="00404A42">
        <w:t xml:space="preserve"> progresses on </w:t>
      </w:r>
      <w:r>
        <w:t>w</w:t>
      </w:r>
      <w:r w:rsidRPr="00404A42">
        <w:t>hether to need separate UE capability for slice-based QoE</w:t>
      </w:r>
      <w:r>
        <w:t>.</w:t>
      </w:r>
    </w:p>
    <w:p w14:paraId="3C2E1469" w14:textId="77777777" w:rsidR="002E49F0" w:rsidRPr="005C2F52" w:rsidRDefault="002E49F0" w:rsidP="00617C9E">
      <w:pPr>
        <w:pStyle w:val="Comments"/>
      </w:pPr>
    </w:p>
    <w:p w14:paraId="160C9082" w14:textId="3732E3E8" w:rsidR="00617C9E" w:rsidRDefault="00617C9E" w:rsidP="00617C9E">
      <w:pPr>
        <w:pStyle w:val="Heading4"/>
      </w:pPr>
      <w:r>
        <w:t>8.14.1.3</w:t>
      </w:r>
      <w:r w:rsidRPr="000D255B">
        <w:tab/>
      </w:r>
      <w:r>
        <w:t>CRs and Rapporteur Resolutions</w:t>
      </w:r>
    </w:p>
    <w:p w14:paraId="7B10922E" w14:textId="77777777" w:rsidR="00617C9E" w:rsidRDefault="00617C9E" w:rsidP="00617C9E">
      <w:pPr>
        <w:pStyle w:val="Comments"/>
      </w:pPr>
      <w:r>
        <w:t xml:space="preserve">Tdoc Limitation: 0. </w:t>
      </w:r>
    </w:p>
    <w:p w14:paraId="45C4EF70" w14:textId="3C0B37CA" w:rsidR="00617C9E" w:rsidRDefault="00617C9E" w:rsidP="00617C9E">
      <w:pPr>
        <w:pStyle w:val="Comments"/>
      </w:pPr>
      <w:r>
        <w:t xml:space="preserve">CR Rapporteurs to provide running CRs, potentially updated, </w:t>
      </w:r>
      <w:r w:rsidR="00FC540F">
        <w:t xml:space="preserve">provide </w:t>
      </w:r>
      <w:r>
        <w:t xml:space="preserve">resolution proposals to </w:t>
      </w:r>
      <w:r w:rsidR="002E49F0">
        <w:t>Rapporteur Handled Open Issues, see also R2-220</w:t>
      </w:r>
      <w:r w:rsidR="00FC540F">
        <w:t>2043</w:t>
      </w:r>
    </w:p>
    <w:p w14:paraId="7B268F71" w14:textId="0387F8FF" w:rsidR="002E49F0" w:rsidRPr="00FC540F" w:rsidRDefault="00FC540F" w:rsidP="00FC540F">
      <w:pPr>
        <w:pStyle w:val="Comments"/>
      </w:pPr>
      <w:r w:rsidRPr="00FC540F">
        <w:lastRenderedPageBreak/>
        <w:t xml:space="preserve">38331: a) </w:t>
      </w:r>
      <w:r w:rsidR="002E49F0" w:rsidRPr="00FC540F">
        <w:t>further details around session start/stop, e.g. implementation in RRC, handling at pause, i</w:t>
      </w:r>
      <w:r w:rsidRPr="00FC540F">
        <w:t xml:space="preserve">f it should be configurable etc, b) </w:t>
      </w:r>
      <w:r w:rsidR="002E49F0" w:rsidRPr="00FC540F">
        <w:t>how to support pause status information in an appropriate inter-node RRC message and reply the LS to RAN3.</w:t>
      </w:r>
      <w:r w:rsidRPr="00FC540F">
        <w:t xml:space="preserve"> c) </w:t>
      </w:r>
      <w:r w:rsidR="002E49F0" w:rsidRPr="00FC540F">
        <w:t>the signalling design for RAN visible specific periodicity.</w:t>
      </w:r>
      <w:r w:rsidRPr="00FC540F">
        <w:t xml:space="preserve"> d) </w:t>
      </w:r>
      <w:r w:rsidR="002E49F0" w:rsidRPr="00FC540F">
        <w:t>the signalling design for PDU session ID.</w:t>
      </w:r>
    </w:p>
    <w:p w14:paraId="620139E3" w14:textId="7C2BEC0A" w:rsidR="002E49F0" w:rsidRDefault="002E49F0" w:rsidP="00FC540F">
      <w:pPr>
        <w:pStyle w:val="Comments"/>
      </w:pPr>
      <w:r w:rsidRPr="00FC540F">
        <w:rPr>
          <w:rFonts w:hint="eastAsia"/>
          <w:lang w:val="en-US"/>
        </w:rPr>
        <w:t>3</w:t>
      </w:r>
      <w:r w:rsidRPr="00FC540F">
        <w:rPr>
          <w:lang w:val="en-US"/>
        </w:rPr>
        <w:t>8.306:</w:t>
      </w:r>
      <w:r w:rsidR="00FC540F" w:rsidRPr="00FC540F">
        <w:t xml:space="preserve"> a) </w:t>
      </w:r>
      <w:r w:rsidRPr="00FC540F">
        <w:t>which of the following options to choose for RRC segmentation capability:</w:t>
      </w:r>
      <w:r w:rsidR="00FC540F" w:rsidRPr="00FC540F">
        <w:t xml:space="preserve"> </w:t>
      </w:r>
      <w:r w:rsidRPr="00FC540F">
        <w:t>Option 1: Conditional mandatory without UE capability parameter (no extra bit)</w:t>
      </w:r>
      <w:r w:rsidR="00FC540F" w:rsidRPr="00FC540F">
        <w:t xml:space="preserve">,  </w:t>
      </w:r>
      <w:r w:rsidRPr="00FC540F">
        <w:t>Option 2: Optional without UE capability parameter (no extra bit)</w:t>
      </w:r>
      <w:r w:rsidR="00FC540F" w:rsidRPr="00FC540F">
        <w:t xml:space="preserve">, </w:t>
      </w:r>
      <w:r w:rsidRPr="00FC540F">
        <w:t>Option 3: Optional with UE capability parameter (one extra bit)</w:t>
      </w:r>
      <w:r w:rsidR="00FC540F" w:rsidRPr="00FC540F">
        <w:t xml:space="preserve"> b) </w:t>
      </w:r>
      <w:r w:rsidRPr="00FC540F">
        <w:t>whether the Pause and resume capability is one of basic sub-features.</w:t>
      </w:r>
      <w:r w:rsidR="00FC540F" w:rsidRPr="00FC540F">
        <w:t xml:space="preserve"> c) </w:t>
      </w:r>
      <w:r w:rsidRPr="00FC540F">
        <w:t>which of the following options to choose for RVQoE capability,</w:t>
      </w:r>
      <w:r w:rsidR="00FC540F" w:rsidRPr="00FC540F">
        <w:t xml:space="preserve"> </w:t>
      </w:r>
      <w:r w:rsidRPr="00FC540F">
        <w:t>Option 1: One parameter indicating whet</w:t>
      </w:r>
      <w:r w:rsidR="00FC540F" w:rsidRPr="00FC540F">
        <w:t xml:space="preserve">her UE supports RAN visible QoE, </w:t>
      </w:r>
      <w:r w:rsidRPr="00FC540F">
        <w:t>Option 2: Separate parameters indicating whether UE supports RAN visible QoE for each service type.</w:t>
      </w:r>
    </w:p>
    <w:p w14:paraId="2851A220" w14:textId="249958D9" w:rsidR="002E49F0" w:rsidRPr="002E49F0" w:rsidRDefault="00617C9E" w:rsidP="002E49F0">
      <w:pPr>
        <w:pStyle w:val="Heading3"/>
        <w:rPr>
          <w:noProof/>
        </w:rPr>
      </w:pPr>
      <w:r>
        <w:rPr>
          <w:noProof/>
        </w:rPr>
        <w:t>8.14.3</w:t>
      </w:r>
      <w:r>
        <w:rPr>
          <w:noProof/>
        </w:rPr>
        <w:tab/>
        <w:t>Open Issues</w:t>
      </w:r>
    </w:p>
    <w:p w14:paraId="585F8993" w14:textId="50F0085B" w:rsidR="00617C9E" w:rsidRDefault="00617C9E" w:rsidP="00617C9E">
      <w:pPr>
        <w:pStyle w:val="Heading4"/>
      </w:pPr>
      <w:r>
        <w:t>8.14.3.1</w:t>
      </w:r>
      <w:r>
        <w:tab/>
        <w:t>Pre-discussions</w:t>
      </w:r>
    </w:p>
    <w:p w14:paraId="642DBB5F" w14:textId="77777777" w:rsidR="00617C9E" w:rsidRDefault="00617C9E" w:rsidP="00617C9E">
      <w:pPr>
        <w:pStyle w:val="Comments"/>
      </w:pPr>
      <w:r>
        <w:t xml:space="preserve">Tdoc Limitation: 0. </w:t>
      </w:r>
    </w:p>
    <w:p w14:paraId="497A05BA" w14:textId="5EB415B8" w:rsidR="00617C9E" w:rsidRPr="005C2F52" w:rsidRDefault="00617C9E" w:rsidP="00617C9E">
      <w:pPr>
        <w:pStyle w:val="Comments"/>
      </w:pPr>
      <w:r>
        <w:t>Including Pre117-e discussions to gather company input on specific Open Issues</w:t>
      </w:r>
      <w:r w:rsidR="00FC540F" w:rsidRPr="00FC540F">
        <w:t xml:space="preserve"> </w:t>
      </w:r>
      <w:r w:rsidR="00FC540F">
        <w:t>see also R2-2202043</w:t>
      </w:r>
    </w:p>
    <w:p w14:paraId="50A6C111" w14:textId="45EEB913" w:rsidR="002E49F0" w:rsidRDefault="002E49F0" w:rsidP="002E49F0">
      <w:pPr>
        <w:pStyle w:val="Comments"/>
      </w:pPr>
      <w:r>
        <w:rPr>
          <w:lang w:val="en-US"/>
        </w:rPr>
        <w:t>- W</w:t>
      </w:r>
      <w:r>
        <w:t>hether and how the data should be retransmitted during HO.</w:t>
      </w:r>
    </w:p>
    <w:p w14:paraId="131E98BF" w14:textId="3D217C21" w:rsidR="002E49F0" w:rsidRDefault="002E49F0" w:rsidP="002E49F0">
      <w:pPr>
        <w:pStyle w:val="Comments"/>
      </w:pPr>
      <w:r>
        <w:t>- Which SRB (SRB2 or SRB4) to transmit RAN visible QoE measurements.</w:t>
      </w:r>
    </w:p>
    <w:p w14:paraId="48A3C7A5" w14:textId="4E2ECD9F" w:rsidR="00CD5C5A" w:rsidRDefault="00CD5C5A" w:rsidP="002E49F0">
      <w:pPr>
        <w:pStyle w:val="Comments"/>
      </w:pPr>
    </w:p>
    <w:p w14:paraId="4D5666F1" w14:textId="51A9B658" w:rsidR="00CD5C5A" w:rsidRDefault="00CD5C5A" w:rsidP="00CD5C5A">
      <w:pPr>
        <w:pStyle w:val="BoldComments"/>
      </w:pPr>
      <w:r>
        <w:t>Companies to provide input into the following dis</w:t>
      </w:r>
      <w:r w:rsidR="003C6496">
        <w:rPr>
          <w:lang w:val="en-GB"/>
        </w:rPr>
        <w:t>c</w:t>
      </w:r>
      <w:proofErr w:type="spellStart"/>
      <w:r>
        <w:t>ussion</w:t>
      </w:r>
      <w:proofErr w:type="spellEnd"/>
      <w:r>
        <w:t xml:space="preserve">: </w:t>
      </w:r>
    </w:p>
    <w:p w14:paraId="06B81714" w14:textId="6B8BE8EC" w:rsidR="00CD5C5A" w:rsidRDefault="00CD5C5A" w:rsidP="00CD5C5A">
      <w:pPr>
        <w:pStyle w:val="Comments"/>
        <w:rPr>
          <w:lang w:val="en-US"/>
        </w:rPr>
      </w:pPr>
      <w:bookmarkStart w:id="33" w:name="_Hlk95224821"/>
      <w:r>
        <w:rPr>
          <w:lang w:val="en-US"/>
        </w:rPr>
        <w:t>[Pre117-e][0</w:t>
      </w:r>
      <w:r w:rsidR="0069008E">
        <w:rPr>
          <w:lang w:val="en-US"/>
        </w:rPr>
        <w:t>08</w:t>
      </w:r>
      <w:r>
        <w:rPr>
          <w:lang w:val="en-US"/>
        </w:rPr>
        <w:t>][QoE] QoE Open Issues Input (China Unicom)</w:t>
      </w:r>
    </w:p>
    <w:bookmarkEnd w:id="33"/>
    <w:p w14:paraId="74932DF1" w14:textId="77777777" w:rsidR="00CD5C5A" w:rsidRPr="00CD5C5A" w:rsidRDefault="00CD5C5A" w:rsidP="002E49F0">
      <w:pPr>
        <w:pStyle w:val="Comments"/>
        <w:rPr>
          <w:lang w:val="en-US"/>
        </w:rPr>
      </w:pPr>
    </w:p>
    <w:p w14:paraId="041C43FF" w14:textId="55CAD0C8" w:rsidR="00617C9E" w:rsidRDefault="00617C9E" w:rsidP="00617C9E">
      <w:pPr>
        <w:pStyle w:val="Heading4"/>
      </w:pPr>
      <w:r>
        <w:t>8.14.3.2</w:t>
      </w:r>
      <w:r>
        <w:tab/>
      </w:r>
      <w:r w:rsidR="002E49F0">
        <w:t>Invited Input</w:t>
      </w:r>
    </w:p>
    <w:p w14:paraId="4B69375F" w14:textId="43EABDD9" w:rsidR="00617C9E" w:rsidRDefault="00617C9E" w:rsidP="00617C9E">
      <w:pPr>
        <w:pStyle w:val="Comments"/>
      </w:pPr>
      <w:r>
        <w:t>Company inp</w:t>
      </w:r>
      <w:r w:rsidR="002E49F0">
        <w:t>ut on the following Open Issues</w:t>
      </w:r>
      <w:r w:rsidR="00FC540F" w:rsidRPr="00FC540F">
        <w:t xml:space="preserve"> </w:t>
      </w:r>
      <w:r w:rsidR="00FC540F">
        <w:t>see also R2-2202043</w:t>
      </w:r>
    </w:p>
    <w:p w14:paraId="35BBFF4A" w14:textId="6BD64434" w:rsidR="002E49F0" w:rsidRPr="002E49F0" w:rsidRDefault="002E49F0" w:rsidP="002E49F0">
      <w:pPr>
        <w:pStyle w:val="Comments"/>
        <w:rPr>
          <w:lang w:val="en-US"/>
        </w:rPr>
      </w:pPr>
      <w:r>
        <w:rPr>
          <w:lang w:val="en-US"/>
        </w:rPr>
        <w:t xml:space="preserve">- </w:t>
      </w:r>
      <w:r w:rsidRPr="002E49F0">
        <w:rPr>
          <w:lang w:val="en-US"/>
        </w:rPr>
        <w:t>Whether and how the gNB resumes or pauses QoE reporting during HO and RRC resume.</w:t>
      </w:r>
    </w:p>
    <w:p w14:paraId="083D98E5" w14:textId="7B20B342" w:rsidR="002E49F0" w:rsidRPr="002E49F0" w:rsidRDefault="002E49F0" w:rsidP="002E49F0">
      <w:pPr>
        <w:pStyle w:val="Comments"/>
        <w:rPr>
          <w:lang w:val="en-US"/>
        </w:rPr>
      </w:pPr>
      <w:r>
        <w:rPr>
          <w:lang w:val="en-US"/>
        </w:rPr>
        <w:t>- W</w:t>
      </w:r>
      <w:r w:rsidRPr="002E49F0">
        <w:rPr>
          <w:lang w:val="en-US"/>
        </w:rPr>
        <w:t>hether solutions of legacy QoE mobility could be applied to RAN visible QoE and the specific aspects applied only for RAN visible QoE mobility.</w:t>
      </w:r>
    </w:p>
    <w:p w14:paraId="71157E18" w14:textId="2F382E25" w:rsidR="00617C9E" w:rsidRDefault="00617C9E" w:rsidP="00617C9E">
      <w:pPr>
        <w:pStyle w:val="Heading3"/>
      </w:pPr>
      <w:r>
        <w:t>8.14.4</w:t>
      </w:r>
      <w:r>
        <w:tab/>
        <w:t>UE capabilities</w:t>
      </w:r>
    </w:p>
    <w:p w14:paraId="609341C6" w14:textId="2B81A71F" w:rsidR="00617C9E" w:rsidRDefault="00617C9E" w:rsidP="00617C9E">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A07BA4">
        <w:rPr>
          <w:lang w:eastAsia="ja-JP"/>
        </w:rPr>
        <w:t xml:space="preserve">Input here should not overlap with input for the previous subclasues. </w:t>
      </w:r>
    </w:p>
    <w:p w14:paraId="396FCDB0" w14:textId="2FD14C02" w:rsidR="00A07BA4" w:rsidRDefault="00A07BA4" w:rsidP="00617C9E">
      <w:pPr>
        <w:pStyle w:val="Comments"/>
        <w:rPr>
          <w:lang w:eastAsia="ja-JP"/>
        </w:rPr>
      </w:pPr>
      <w:r>
        <w:t>Includes Company input on the following Open Issues</w:t>
      </w:r>
      <w:r w:rsidRPr="00FC540F">
        <w:t xml:space="preserve"> </w:t>
      </w:r>
      <w:r>
        <w:t xml:space="preserve">see also R2-2202043: </w:t>
      </w:r>
      <w:r>
        <w:rPr>
          <w:lang w:val="en-US"/>
        </w:rPr>
        <w:t>Whether and H</w:t>
      </w:r>
      <w:r w:rsidRPr="002E49F0">
        <w:rPr>
          <w:lang w:val="en-US"/>
        </w:rPr>
        <w:t xml:space="preserve">ow AS layer </w:t>
      </w:r>
      <w:r>
        <w:rPr>
          <w:lang w:val="en-US"/>
        </w:rPr>
        <w:t>obtains application capability.</w:t>
      </w:r>
    </w:p>
    <w:p w14:paraId="0C4F27DE" w14:textId="194F1597" w:rsidR="00617C9E" w:rsidRDefault="00617C9E" w:rsidP="00617C9E">
      <w:pPr>
        <w:pStyle w:val="Heading3"/>
        <w:rPr>
          <w:noProof/>
        </w:rPr>
      </w:pPr>
      <w:r>
        <w:rPr>
          <w:noProof/>
        </w:rPr>
        <w:t>8.14.5</w:t>
      </w:r>
      <w:r>
        <w:rPr>
          <w:noProof/>
        </w:rPr>
        <w:tab/>
        <w:t>Other</w:t>
      </w:r>
    </w:p>
    <w:p w14:paraId="53B92871" w14:textId="77777777" w:rsidR="00617C9E" w:rsidRDefault="00617C9E" w:rsidP="00617C9E">
      <w:pPr>
        <w:pStyle w:val="Comments"/>
      </w:pPr>
      <w:r>
        <w:t xml:space="preserve">Issues not covered elsewhere. </w:t>
      </w:r>
    </w:p>
    <w:p w14:paraId="463074F4" w14:textId="77777777" w:rsidR="000D255B" w:rsidRPr="000D255B" w:rsidRDefault="000D255B" w:rsidP="00137FD4">
      <w:pPr>
        <w:pStyle w:val="Heading2"/>
      </w:pPr>
      <w:r w:rsidRPr="000D255B">
        <w:t>8.15</w:t>
      </w:r>
      <w:r w:rsidRPr="000D255B">
        <w:tab/>
        <w:t xml:space="preserve">NR </w:t>
      </w:r>
      <w:proofErr w:type="spellStart"/>
      <w:r w:rsidRPr="000D255B">
        <w:t>Sidelink</w:t>
      </w:r>
      <w:proofErr w:type="spellEnd"/>
      <w:r w:rsidRPr="000D255B">
        <w:t xml:space="preserve"> enhancements</w:t>
      </w:r>
    </w:p>
    <w:p w14:paraId="4C039539" w14:textId="77777777" w:rsidR="000D255B" w:rsidRPr="000D255B" w:rsidRDefault="000D255B" w:rsidP="000D255B">
      <w:pPr>
        <w:pStyle w:val="Comments"/>
      </w:pPr>
      <w:r w:rsidRPr="000D255B">
        <w:t>(NR_SL_enh-Core; leading WG: RAN1; REL-17; WID: RP-202846)</w:t>
      </w:r>
    </w:p>
    <w:p w14:paraId="40808AB7" w14:textId="093BD4C9" w:rsidR="000D255B" w:rsidRPr="000D255B" w:rsidRDefault="000D255B" w:rsidP="000D255B">
      <w:pPr>
        <w:pStyle w:val="Comments"/>
      </w:pPr>
      <w:r w:rsidRPr="000D255B">
        <w:t xml:space="preserve">Time budget: </w:t>
      </w:r>
      <w:r w:rsidR="00B466DE">
        <w:t>1.5</w:t>
      </w:r>
      <w:r w:rsidR="00B466DE" w:rsidRPr="000D255B">
        <w:t xml:space="preserve"> </w:t>
      </w:r>
      <w:r w:rsidRPr="000D255B">
        <w:t>TU</w:t>
      </w:r>
    </w:p>
    <w:p w14:paraId="1E56749C" w14:textId="00C2DE95" w:rsidR="000D255B" w:rsidRPr="000D255B" w:rsidRDefault="000D255B" w:rsidP="000D255B">
      <w:pPr>
        <w:pStyle w:val="Comments"/>
      </w:pPr>
      <w:r w:rsidRPr="000D255B">
        <w:t>Tdoc Limitation</w:t>
      </w:r>
      <w:r w:rsidRPr="00566279">
        <w:t xml:space="preserve">: </w:t>
      </w:r>
      <w:r w:rsidR="00B4315B" w:rsidRPr="00566279">
        <w:t xml:space="preserve">3 </w:t>
      </w:r>
      <w:r w:rsidRPr="00566279">
        <w:t>tdocs</w:t>
      </w:r>
      <w:r w:rsidRPr="000D255B">
        <w:t xml:space="preserve"> </w:t>
      </w:r>
    </w:p>
    <w:p w14:paraId="06FAD554" w14:textId="77777777" w:rsidR="000D255B" w:rsidRPr="000D255B" w:rsidRDefault="000D255B" w:rsidP="004A7966">
      <w:pPr>
        <w:pStyle w:val="Heading3"/>
      </w:pPr>
      <w:r w:rsidRPr="000D255B">
        <w:t>8.15.1</w:t>
      </w:r>
      <w:r w:rsidRPr="000D255B">
        <w:tab/>
        <w:t>Organizational</w:t>
      </w:r>
    </w:p>
    <w:p w14:paraId="5FD6B687" w14:textId="20994736" w:rsidR="000D255B" w:rsidRPr="000D255B" w:rsidRDefault="000D255B" w:rsidP="000D255B">
      <w:pPr>
        <w:pStyle w:val="Comments"/>
      </w:pPr>
      <w:r w:rsidRPr="000D255B">
        <w:t>Including incoming LSs, rapporteur inputs</w:t>
      </w:r>
      <w:r w:rsidR="00E37BD6">
        <w:t xml:space="preserve"> (e.g. running CR and/or open issues that were not covered by [POST] email discussion and need to be addressed)</w:t>
      </w:r>
      <w:r w:rsidRPr="000D255B">
        <w:t>, etc.</w:t>
      </w:r>
    </w:p>
    <w:p w14:paraId="4B255007" w14:textId="1BE1EC71" w:rsidR="000D255B" w:rsidRDefault="000D255B" w:rsidP="004A7966">
      <w:pPr>
        <w:pStyle w:val="Heading3"/>
      </w:pPr>
      <w:r w:rsidRPr="000D255B">
        <w:t>8.15.2</w:t>
      </w:r>
      <w:r w:rsidRPr="000D255B">
        <w:tab/>
        <w:t xml:space="preserve">SL DRX </w:t>
      </w:r>
    </w:p>
    <w:p w14:paraId="45387647" w14:textId="4A17B321" w:rsidR="00B4315B" w:rsidRPr="00F46AE5" w:rsidRDefault="00B4315B" w:rsidP="00F86E48">
      <w:pPr>
        <w:pStyle w:val="Comments"/>
      </w:pPr>
      <w:r w:rsidRPr="000D255B">
        <w:t xml:space="preserve">Including </w:t>
      </w:r>
      <w:r w:rsidR="00E82A8A" w:rsidRPr="00770DB4">
        <w:t>[</w:t>
      </w:r>
      <w:r w:rsidR="00E82A8A">
        <w:t>POST</w:t>
      </w:r>
      <w:r w:rsidR="00E82A8A" w:rsidRPr="00770DB4">
        <w:t>1</w:t>
      </w:r>
      <w:r w:rsidR="00E82A8A">
        <w:t>16bis-e][705</w:t>
      </w:r>
      <w:r w:rsidR="00E82A8A" w:rsidRPr="00770DB4">
        <w:t>]</w:t>
      </w:r>
      <w:r w:rsidR="00E82A8A">
        <w:t>.</w:t>
      </w:r>
    </w:p>
    <w:p w14:paraId="3E3741CA" w14:textId="13F485FE" w:rsidR="000D255B" w:rsidRDefault="000D255B" w:rsidP="004A7966">
      <w:pPr>
        <w:pStyle w:val="Heading3"/>
      </w:pPr>
      <w:r w:rsidRPr="000D255B">
        <w:t>8.15.3</w:t>
      </w:r>
      <w:r w:rsidRPr="000D255B">
        <w:tab/>
        <w:t>Resource allocation enhancements RAN2 scope</w:t>
      </w:r>
    </w:p>
    <w:p w14:paraId="26C51F17" w14:textId="7E9AD064" w:rsidR="00B4315B" w:rsidRPr="00F46AE5" w:rsidRDefault="00B4315B" w:rsidP="00F86E48">
      <w:pPr>
        <w:pStyle w:val="Comments"/>
      </w:pPr>
      <w:r w:rsidRPr="000D255B">
        <w:t xml:space="preserve">Including </w:t>
      </w:r>
      <w:r w:rsidR="00E82A8A" w:rsidRPr="00770DB4">
        <w:t>[</w:t>
      </w:r>
      <w:r w:rsidR="00E82A8A">
        <w:t>POST</w:t>
      </w:r>
      <w:r w:rsidR="00E82A8A" w:rsidRPr="00770DB4">
        <w:t>1</w:t>
      </w:r>
      <w:r w:rsidR="00E82A8A">
        <w:t>16bis-e][706</w:t>
      </w:r>
      <w:r w:rsidR="00E82A8A" w:rsidRPr="00770DB4">
        <w:t>]</w:t>
      </w:r>
      <w:r w:rsidR="00E82A8A">
        <w:t xml:space="preserve"> and </w:t>
      </w:r>
      <w:r w:rsidR="00E82A8A" w:rsidRPr="00770DB4">
        <w:t>[</w:t>
      </w:r>
      <w:r w:rsidR="00E82A8A">
        <w:t>POST</w:t>
      </w:r>
      <w:r w:rsidR="00E82A8A" w:rsidRPr="00770DB4">
        <w:t>1</w:t>
      </w:r>
      <w:r w:rsidR="00E82A8A">
        <w:t>16bis-e][707].</w:t>
      </w: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A07BA4" w:rsidRDefault="000D255B" w:rsidP="000D255B">
      <w:pPr>
        <w:pStyle w:val="Comments"/>
      </w:pPr>
      <w:r w:rsidRPr="00A07BA4">
        <w:t>(WI NG_RAN_PRN_enh-Core; leading WG: RAN3; REL-17; WID: RP-202363)</w:t>
      </w:r>
    </w:p>
    <w:p w14:paraId="3DC49546" w14:textId="79023F09" w:rsidR="000D255B" w:rsidRPr="00A07BA4" w:rsidRDefault="00F34B26" w:rsidP="000D255B">
      <w:pPr>
        <w:pStyle w:val="Comments"/>
      </w:pPr>
      <w:r w:rsidRPr="00A07BA4">
        <w:t>Time budget: 0</w:t>
      </w:r>
      <w:r w:rsidR="000D255B" w:rsidRPr="00A07BA4">
        <w:t xml:space="preserve"> TU </w:t>
      </w:r>
    </w:p>
    <w:p w14:paraId="399F65E9" w14:textId="4CD51B9E" w:rsidR="000D255B" w:rsidRPr="00A07BA4" w:rsidRDefault="004003C7" w:rsidP="000D255B">
      <w:pPr>
        <w:pStyle w:val="Comments"/>
      </w:pPr>
      <w:r w:rsidRPr="00A07BA4">
        <w:t>Tdoc Limitation: 1</w:t>
      </w:r>
      <w:r w:rsidR="000D255B" w:rsidRPr="00A07BA4">
        <w:t xml:space="preserve"> tdocs</w:t>
      </w:r>
    </w:p>
    <w:p w14:paraId="5AEC94D6" w14:textId="77777777" w:rsidR="000D255B" w:rsidRPr="00A07BA4" w:rsidRDefault="000D255B" w:rsidP="004A7966">
      <w:pPr>
        <w:pStyle w:val="Heading3"/>
      </w:pPr>
      <w:r w:rsidRPr="00A07BA4">
        <w:lastRenderedPageBreak/>
        <w:t>8.16.1</w:t>
      </w:r>
      <w:r w:rsidRPr="00A07BA4">
        <w:tab/>
        <w:t>Organizational</w:t>
      </w:r>
    </w:p>
    <w:p w14:paraId="4116BB45" w14:textId="63F0E897" w:rsidR="000D255B" w:rsidRPr="00A07BA4" w:rsidRDefault="000D255B" w:rsidP="000D255B">
      <w:pPr>
        <w:pStyle w:val="Comments"/>
        <w:rPr>
          <w:lang w:val="en-US"/>
        </w:rPr>
      </w:pPr>
      <w:r w:rsidRPr="00A07BA4">
        <w:rPr>
          <w:lang w:val="fr-FR"/>
        </w:rPr>
        <w:t xml:space="preserve">Rapporteur input, incoming LS etc. </w:t>
      </w:r>
      <w:r w:rsidR="004F39F7" w:rsidRPr="00A07BA4">
        <w:rPr>
          <w:lang w:val="en-US"/>
        </w:rPr>
        <w:t xml:space="preserve">Running CRs. </w:t>
      </w:r>
    </w:p>
    <w:p w14:paraId="2ACFFD76" w14:textId="3AE5F977" w:rsidR="004003C7" w:rsidRPr="00A07BA4" w:rsidRDefault="000D255B" w:rsidP="004A7966">
      <w:pPr>
        <w:pStyle w:val="Heading3"/>
      </w:pPr>
      <w:r w:rsidRPr="00A07BA4">
        <w:t>8.16.2</w:t>
      </w:r>
      <w:r w:rsidRPr="00A07BA4">
        <w:tab/>
      </w:r>
      <w:r w:rsidR="004003C7" w:rsidRPr="00A07BA4">
        <w:t>Issues and Corrections</w:t>
      </w:r>
    </w:p>
    <w:p w14:paraId="6AC155E4" w14:textId="56046A44" w:rsidR="000D255B" w:rsidRDefault="009B56A9" w:rsidP="000D255B">
      <w:pPr>
        <w:pStyle w:val="Comments"/>
      </w:pPr>
      <w:r w:rsidRPr="00A07BA4">
        <w:t>Address Open Issues: Finalize encoding of GINs in SIB, settle max no of GINs per Cell, finalize UE capabilites.</w:t>
      </w:r>
      <w:r>
        <w:t xml:space="preserve"> </w:t>
      </w:r>
    </w:p>
    <w:p w14:paraId="03700CEE" w14:textId="77777777" w:rsidR="00F8622B" w:rsidRPr="000D255B" w:rsidRDefault="00F8622B" w:rsidP="000D255B">
      <w:pPr>
        <w:pStyle w:val="Comments"/>
      </w:pPr>
    </w:p>
    <w:p w14:paraId="1608EFA3" w14:textId="77777777" w:rsidR="00D02D84" w:rsidRPr="000D255B" w:rsidRDefault="00D02D84" w:rsidP="00D02D84">
      <w:pPr>
        <w:pStyle w:val="Heading2"/>
      </w:pPr>
      <w:r>
        <w:t>8.17</w:t>
      </w:r>
      <w:r w:rsidRPr="000D255B">
        <w:tab/>
        <w:t xml:space="preserve">NR </w:t>
      </w:r>
      <w:proofErr w:type="spellStart"/>
      <w:r>
        <w:t>feMIMO</w:t>
      </w:r>
      <w:proofErr w:type="spellEnd"/>
    </w:p>
    <w:p w14:paraId="6FDDF197" w14:textId="462B9DFF" w:rsidR="00D02D84" w:rsidRPr="000D255B" w:rsidRDefault="00D02D84" w:rsidP="00D02D84">
      <w:pPr>
        <w:pStyle w:val="Comments"/>
      </w:pPr>
      <w:r w:rsidRPr="000D255B">
        <w:t>(</w:t>
      </w:r>
      <w:r w:rsidR="00120850">
        <w:t>NR_feMIMO-Core</w:t>
      </w:r>
      <w:r>
        <w:t>; leading WG: RAN1; REL-17; WID: RP-</w:t>
      </w:r>
      <w:r w:rsidR="009A4DE3">
        <w:t>21</w:t>
      </w:r>
      <w:r w:rsidR="00C462BF">
        <w:t>2535</w:t>
      </w:r>
      <w:r w:rsidRPr="000D255B">
        <w:t>)</w:t>
      </w:r>
    </w:p>
    <w:p w14:paraId="308A2298" w14:textId="77777777" w:rsidR="00D02D84" w:rsidRPr="009F42BB" w:rsidRDefault="00D02D84" w:rsidP="00D02D84">
      <w:pPr>
        <w:pStyle w:val="Comments"/>
      </w:pPr>
      <w:r w:rsidRPr="009F42BB">
        <w:t xml:space="preserve">Time budget: 0.5 TU </w:t>
      </w:r>
    </w:p>
    <w:p w14:paraId="3E5DFB0F" w14:textId="70D5310A" w:rsidR="00D02D84" w:rsidRPr="000D255B" w:rsidRDefault="00F829CD" w:rsidP="00D02D84">
      <w:pPr>
        <w:pStyle w:val="Comments"/>
      </w:pPr>
      <w:r w:rsidRPr="009F42BB">
        <w:t>Tdoc Limitation: 3</w:t>
      </w:r>
      <w:r w:rsidR="00D02D84" w:rsidRPr="009F42BB">
        <w:t xml:space="preserve"> tdocs</w:t>
      </w:r>
    </w:p>
    <w:p w14:paraId="77CF2326" w14:textId="0F379D32" w:rsidR="009B56A9" w:rsidRPr="000D255B" w:rsidRDefault="004E1410" w:rsidP="009B56A9">
      <w:pPr>
        <w:pStyle w:val="Heading3"/>
      </w:pPr>
      <w:r>
        <w:t>8.17</w:t>
      </w:r>
      <w:r w:rsidR="009B56A9" w:rsidRPr="000D255B">
        <w:t>.1</w:t>
      </w:r>
      <w:r w:rsidR="009B56A9" w:rsidRPr="000D255B">
        <w:tab/>
      </w:r>
      <w:r w:rsidR="009B56A9">
        <w:t>General</w:t>
      </w:r>
    </w:p>
    <w:p w14:paraId="6084500E" w14:textId="161DAE33" w:rsidR="009B56A9" w:rsidRDefault="004E1410" w:rsidP="009B56A9">
      <w:pPr>
        <w:pStyle w:val="Heading4"/>
      </w:pPr>
      <w:r>
        <w:t>8.17</w:t>
      </w:r>
      <w:r w:rsidR="009B56A9">
        <w:t>.1.1</w:t>
      </w:r>
      <w:r w:rsidR="009B56A9">
        <w:tab/>
        <w:t>Organizational</w:t>
      </w:r>
    </w:p>
    <w:p w14:paraId="4F000E9D" w14:textId="77777777" w:rsidR="009B56A9" w:rsidRDefault="009B56A9" w:rsidP="009B56A9">
      <w:pPr>
        <w:pStyle w:val="Comments"/>
      </w:pPr>
      <w:r>
        <w:t>Tdoc Limitation: 0</w:t>
      </w:r>
    </w:p>
    <w:p w14:paraId="503D7B98" w14:textId="77777777" w:rsidR="009B56A9" w:rsidRPr="005C2F52" w:rsidRDefault="009B56A9" w:rsidP="009B56A9">
      <w:pPr>
        <w:pStyle w:val="Comments"/>
      </w:pPr>
      <w:r>
        <w:t>Planning etc</w:t>
      </w:r>
    </w:p>
    <w:p w14:paraId="61BB58E6" w14:textId="11F66F00" w:rsidR="009B56A9" w:rsidRDefault="004E1410" w:rsidP="009B56A9">
      <w:pPr>
        <w:pStyle w:val="Heading4"/>
      </w:pPr>
      <w:r>
        <w:t>8.17</w:t>
      </w:r>
      <w:r w:rsidR="009B56A9">
        <w:t>.1.2</w:t>
      </w:r>
      <w:r w:rsidR="009B56A9" w:rsidRPr="000D255B">
        <w:tab/>
      </w:r>
      <w:r w:rsidR="009B56A9">
        <w:t>LS in</w:t>
      </w:r>
    </w:p>
    <w:p w14:paraId="6B4E51DC" w14:textId="77777777" w:rsidR="009B56A9" w:rsidRDefault="009B56A9" w:rsidP="009B56A9">
      <w:pPr>
        <w:pStyle w:val="Comments"/>
      </w:pPr>
      <w:r>
        <w:t>Tdoc Limitation: 0</w:t>
      </w:r>
    </w:p>
    <w:p w14:paraId="14EF4EDC" w14:textId="0BDFFF93" w:rsidR="00B10418" w:rsidRPr="005C2F52" w:rsidRDefault="009B56A9" w:rsidP="009B56A9">
      <w:pPr>
        <w:pStyle w:val="Comments"/>
      </w:pPr>
      <w:r>
        <w:t>LS in. For LSes that need action or has impact beyond taking into account by CR rapporteurs: One tdoc by contact company (one company) to address the LS and potential reply is considered Rapporteur Input and may be provided.</w:t>
      </w:r>
    </w:p>
    <w:p w14:paraId="4AEB7BE5" w14:textId="2DEEFA49" w:rsidR="009B56A9" w:rsidRDefault="004E1410" w:rsidP="009B56A9">
      <w:pPr>
        <w:pStyle w:val="Heading4"/>
      </w:pPr>
      <w:r>
        <w:t>8.17</w:t>
      </w:r>
      <w:r w:rsidR="009B56A9">
        <w:t>.1.3</w:t>
      </w:r>
      <w:r w:rsidR="009B56A9" w:rsidRPr="000D255B">
        <w:tab/>
      </w:r>
      <w:r w:rsidR="009B56A9">
        <w:t>CRs and Rapporteur Resolutions</w:t>
      </w:r>
    </w:p>
    <w:p w14:paraId="46FCD95B" w14:textId="77777777" w:rsidR="009B56A9" w:rsidRDefault="009B56A9" w:rsidP="009B56A9">
      <w:pPr>
        <w:pStyle w:val="Comments"/>
      </w:pPr>
      <w:r>
        <w:t xml:space="preserve">Tdoc Limitation: 0. </w:t>
      </w:r>
    </w:p>
    <w:p w14:paraId="6D2B57BD" w14:textId="1F46AF87" w:rsidR="009B56A9" w:rsidRDefault="009B56A9" w:rsidP="009B56A9">
      <w:pPr>
        <w:pStyle w:val="Comments"/>
      </w:pPr>
      <w:r>
        <w:t xml:space="preserve">CR Rapporteurs to provide running CRs, potentially updated, </w:t>
      </w:r>
      <w:r w:rsidR="009C44CF">
        <w:t xml:space="preserve">provide </w:t>
      </w:r>
      <w:r>
        <w:t xml:space="preserve">resolution proposals to </w:t>
      </w:r>
      <w:r w:rsidR="00D713B8">
        <w:t>Rapporteur Handled Open Issues, See also R2-2202001</w:t>
      </w:r>
    </w:p>
    <w:p w14:paraId="3B28F9F4" w14:textId="4B99536C" w:rsidR="00B34BD1" w:rsidRDefault="00B64C07" w:rsidP="009B56A9">
      <w:pPr>
        <w:pStyle w:val="Comments"/>
      </w:pPr>
      <w:r>
        <w:t xml:space="preserve">RRC: </w:t>
      </w:r>
    </w:p>
    <w:p w14:paraId="3031C86A" w14:textId="4D0B7521" w:rsidR="00B64C07" w:rsidRDefault="00B34BD1" w:rsidP="009B56A9">
      <w:pPr>
        <w:pStyle w:val="Comments"/>
      </w:pPr>
      <w:r>
        <w:t xml:space="preserve">- </w:t>
      </w:r>
      <w:r w:rsidR="00B64C07" w:rsidRPr="00B64C07">
        <w:t>whether pathloss reference and power control parameters of PUSCH/PUCCH/SRS should be associated with Joint TCI state</w:t>
      </w:r>
    </w:p>
    <w:p w14:paraId="38BB23BF" w14:textId="4D73ED7E" w:rsidR="00B64C07" w:rsidRDefault="00B64C07" w:rsidP="009B56A9">
      <w:pPr>
        <w:pStyle w:val="Comments"/>
        <w:rPr>
          <w:rFonts w:eastAsia="SimSun"/>
          <w:lang w:eastAsia="zh-CN"/>
        </w:rPr>
      </w:pPr>
      <w:r>
        <w:t xml:space="preserve">- </w:t>
      </w:r>
      <w:r>
        <w:rPr>
          <w:rFonts w:eastAsia="SimSun"/>
          <w:lang w:eastAsia="zh-CN"/>
        </w:rPr>
        <w:t>How to refer to a BWP/CC, where Joint/DL and UL TCI state pool are defined</w:t>
      </w:r>
    </w:p>
    <w:p w14:paraId="7EB4CFC2" w14:textId="3801E132" w:rsidR="00B34BD1" w:rsidRDefault="00B34BD1" w:rsidP="009B56A9">
      <w:pPr>
        <w:pStyle w:val="Comments"/>
        <w:rPr>
          <w:rFonts w:eastAsia="Calibri"/>
          <w:lang w:eastAsia="fi-FI"/>
        </w:rPr>
      </w:pPr>
      <w:r>
        <w:rPr>
          <w:rFonts w:eastAsia="SimSun"/>
          <w:lang w:eastAsia="zh-CN"/>
        </w:rPr>
        <w:t>-</w:t>
      </w:r>
      <w:r w:rsidRPr="00B34BD1">
        <w:rPr>
          <w:rFonts w:eastAsia="Calibri"/>
          <w:lang w:eastAsia="fi-FI"/>
        </w:rPr>
        <w:t xml:space="preserve"> </w:t>
      </w:r>
      <w:r w:rsidRPr="007666C1">
        <w:rPr>
          <w:rFonts w:eastAsia="Calibri"/>
          <w:lang w:eastAsia="fi-FI"/>
        </w:rPr>
        <w:t xml:space="preserve">On SRS partial sounding, there is </w:t>
      </w:r>
      <w:r w:rsidRPr="00B34BD1">
        <w:rPr>
          <w:rFonts w:eastAsia="Calibri"/>
          <w:lang w:eastAsia="fi-FI"/>
        </w:rPr>
        <w:t>a parameter ‘</w:t>
      </w:r>
      <w:r w:rsidRPr="00B34BD1">
        <w:rPr>
          <w:rFonts w:eastAsia="Calibri"/>
          <w:iCs/>
          <w:lang w:eastAsia="fi-FI"/>
        </w:rPr>
        <w:t>StartRBIndex</w:t>
      </w:r>
      <w:r w:rsidRPr="00B34BD1">
        <w:rPr>
          <w:rFonts w:eastAsia="Calibri"/>
          <w:lang w:eastAsia="fi-FI"/>
        </w:rPr>
        <w:t>’ that is missing in ASN1. In 38.211, there is: ”</w:t>
      </w:r>
      <m:oMath>
        <m:sSub>
          <m:sSubPr>
            <m:ctrlPr>
              <w:rPr>
                <w:rFonts w:ascii="Cambria Math" w:eastAsia="Calibri" w:hAnsi="Cambria Math"/>
                <w:iCs/>
                <w:lang w:eastAsia="fi-FI"/>
              </w:rPr>
            </m:ctrlPr>
          </m:sSubPr>
          <m:e>
            <m:r>
              <w:rPr>
                <w:rFonts w:ascii="Cambria Math" w:eastAsia="Calibri" w:hAnsi="Cambria Math"/>
                <w:lang w:val="sv-SE" w:eastAsia="fi-FI"/>
              </w:rPr>
              <m:t>k</m:t>
            </m:r>
          </m:e>
          <m:sub>
            <m:r>
              <w:rPr>
                <w:rFonts w:ascii="Cambria Math" w:eastAsia="Calibri" w:hAnsi="Cambria Math"/>
                <w:lang w:eastAsia="fi-FI"/>
              </w:rPr>
              <m:t>F</m:t>
            </m:r>
          </m:sub>
        </m:sSub>
        <m:r>
          <w:rPr>
            <w:rFonts w:ascii="Cambria Math" w:eastAsia="Calibri" w:hAnsi="Cambria Math"/>
            <w:lang w:eastAsia="fi-FI"/>
          </w:rPr>
          <m:t>∈</m:t>
        </m:r>
        <m:d>
          <m:dPr>
            <m:begChr m:val="{"/>
            <m:endChr m:val="}"/>
            <m:ctrlPr>
              <w:rPr>
                <w:rFonts w:ascii="Cambria Math" w:eastAsia="Calibri" w:hAnsi="Cambria Math"/>
                <w:iCs/>
                <w:lang w:eastAsia="fi-FI"/>
              </w:rPr>
            </m:ctrlPr>
          </m:dPr>
          <m:e>
            <m:r>
              <w:rPr>
                <w:rFonts w:ascii="Cambria Math" w:eastAsia="Calibri" w:hAnsi="Cambria Math"/>
                <w:lang w:eastAsia="fi-FI"/>
              </w:rPr>
              <m:t>0,1,…,</m:t>
            </m:r>
            <m:sSub>
              <m:sSubPr>
                <m:ctrlPr>
                  <w:rPr>
                    <w:rFonts w:ascii="Cambria Math" w:eastAsia="Calibri" w:hAnsi="Cambria Math"/>
                    <w:iCs/>
                    <w:lang w:eastAsia="fi-FI"/>
                  </w:rPr>
                </m:ctrlPr>
              </m:sSubPr>
              <m:e>
                <m:r>
                  <w:rPr>
                    <w:rFonts w:ascii="Cambria Math" w:eastAsia="Calibri" w:hAnsi="Cambria Math"/>
                    <w:lang w:val="sv-SE" w:eastAsia="fi-FI"/>
                  </w:rPr>
                  <m:t>P</m:t>
                </m:r>
              </m:e>
              <m:sub>
                <m:r>
                  <w:rPr>
                    <w:rFonts w:ascii="Cambria Math" w:eastAsia="Calibri" w:hAnsi="Cambria Math"/>
                    <w:lang w:eastAsia="fi-FI"/>
                  </w:rPr>
                  <m:t>F</m:t>
                </m:r>
              </m:sub>
            </m:sSub>
            <m:r>
              <w:rPr>
                <w:rFonts w:ascii="Cambria Math" w:eastAsia="Calibri" w:hAnsi="Cambria Math"/>
                <w:lang w:eastAsia="fi-FI"/>
              </w:rPr>
              <m:t>-1</m:t>
            </m:r>
          </m:e>
        </m:d>
      </m:oMath>
      <w:r w:rsidRPr="00B34BD1">
        <w:rPr>
          <w:rFonts w:eastAsia="Calibri"/>
          <w:lang w:eastAsia="fi-FI"/>
        </w:rPr>
        <w:t xml:space="preserve"> is given by the higher-layer parameter </w:t>
      </w:r>
      <w:r w:rsidRPr="00B34BD1">
        <w:rPr>
          <w:rFonts w:eastAsia="Calibri"/>
          <w:iCs/>
          <w:lang w:eastAsia="fi-FI"/>
        </w:rPr>
        <w:t>StartRBIndex</w:t>
      </w:r>
      <w:r w:rsidRPr="00B34BD1">
        <w:rPr>
          <w:rFonts w:eastAsia="Calibri"/>
          <w:lang w:eastAsia="fi-FI"/>
        </w:rPr>
        <w:t xml:space="preserve"> if configured</w:t>
      </w:r>
      <w:r w:rsidRPr="007666C1">
        <w:rPr>
          <w:rFonts w:eastAsia="Calibri"/>
          <w:lang w:eastAsia="fi-FI"/>
        </w:rPr>
        <w:t xml:space="preserve">, otherwise </w:t>
      </w:r>
      <m:oMath>
        <m:sSub>
          <m:sSubPr>
            <m:ctrlPr>
              <w:rPr>
                <w:rFonts w:ascii="Cambria Math" w:eastAsia="Calibri" w:hAnsi="Cambria Math"/>
                <w:iCs/>
                <w:lang w:eastAsia="fi-FI"/>
              </w:rPr>
            </m:ctrlPr>
          </m:sSubPr>
          <m:e>
            <m:r>
              <w:rPr>
                <w:rFonts w:ascii="Cambria Math" w:eastAsia="Calibri" w:hAnsi="Cambria Math"/>
                <w:lang w:val="sv-SE" w:eastAsia="fi-FI"/>
              </w:rPr>
              <m:t>k</m:t>
            </m:r>
          </m:e>
          <m:sub>
            <m:r>
              <w:rPr>
                <w:rFonts w:ascii="Cambria Math" w:eastAsia="Calibri" w:hAnsi="Cambria Math"/>
                <w:lang w:eastAsia="fi-FI"/>
              </w:rPr>
              <m:t>F</m:t>
            </m:r>
          </m:sub>
        </m:sSub>
        <m:r>
          <w:rPr>
            <w:rFonts w:ascii="Cambria Math" w:eastAsia="Calibri" w:hAnsi="Cambria Math"/>
            <w:lang w:eastAsia="fi-FI"/>
          </w:rPr>
          <m:t>=0</m:t>
        </m:r>
      </m:oMath>
      <w:r w:rsidRPr="007666C1">
        <w:rPr>
          <w:rFonts w:eastAsia="Calibri"/>
          <w:lang w:eastAsia="fi-FI"/>
        </w:rPr>
        <w:t>”.</w:t>
      </w:r>
    </w:p>
    <w:p w14:paraId="7B8733C6" w14:textId="072302B2" w:rsidR="00B34BD1" w:rsidRPr="00B34BD1" w:rsidRDefault="00B34BD1" w:rsidP="00B34BD1">
      <w:pPr>
        <w:pStyle w:val="Comments"/>
        <w:rPr>
          <w:rFonts w:eastAsia="SimSun"/>
          <w:lang w:eastAsia="zh-CN"/>
        </w:rPr>
      </w:pPr>
      <w:r>
        <w:rPr>
          <w:rFonts w:eastAsia="SimSun"/>
          <w:lang w:eastAsia="zh-CN"/>
        </w:rPr>
        <w:t xml:space="preserve">- </w:t>
      </w:r>
      <w:r w:rsidRPr="00B34BD1">
        <w:rPr>
          <w:rFonts w:eastAsia="SimSun"/>
          <w:lang w:eastAsia="zh-CN"/>
        </w:rPr>
        <w:t>Many maxNRof values are not added in the CR(e.g. rows 24,25). Suggestion: rapporteur provides in next version towards 117</w:t>
      </w:r>
    </w:p>
    <w:p w14:paraId="0CDA231A" w14:textId="5924E396" w:rsidR="00B34BD1" w:rsidRPr="00B34BD1" w:rsidRDefault="00B34BD1" w:rsidP="00B34BD1">
      <w:pPr>
        <w:pStyle w:val="Comments"/>
        <w:rPr>
          <w:rFonts w:eastAsia="SimSun"/>
          <w:lang w:eastAsia="zh-CN"/>
        </w:rPr>
      </w:pPr>
      <w:r>
        <w:rPr>
          <w:rFonts w:eastAsia="SimSun" w:hint="eastAsia"/>
          <w:lang w:eastAsia="zh-CN"/>
        </w:rPr>
        <w:t xml:space="preserve">- </w:t>
      </w:r>
      <w:r w:rsidRPr="00B34BD1">
        <w:rPr>
          <w:rFonts w:eastAsia="SimSun"/>
          <w:lang w:eastAsia="zh-CN"/>
        </w:rPr>
        <w:t>Row 18 “PDSCH configuration for each CC/BWP. The reference CC/BWP includes the Rel-17 TCI state pool (a list of TCI states) for PDSCH” not implemented. Suggestion: rapp provides in next version towards 117</w:t>
      </w:r>
    </w:p>
    <w:p w14:paraId="32650733" w14:textId="5A9774D4" w:rsidR="00B34BD1" w:rsidRDefault="00B34BD1" w:rsidP="00B34BD1">
      <w:pPr>
        <w:pStyle w:val="Comments"/>
        <w:rPr>
          <w:rFonts w:eastAsia="SimSun"/>
          <w:lang w:eastAsia="zh-CN"/>
        </w:rPr>
      </w:pPr>
      <w:r>
        <w:rPr>
          <w:rFonts w:eastAsia="SimSun"/>
          <w:lang w:eastAsia="zh-CN"/>
        </w:rPr>
        <w:t xml:space="preserve">- </w:t>
      </w:r>
      <w:r w:rsidRPr="00B34BD1">
        <w:rPr>
          <w:rFonts w:eastAsia="SimSun"/>
          <w:lang w:eastAsia="zh-CN"/>
        </w:rPr>
        <w:t>Rows 16,17 DLorJOint-TCIState-Id-r17 not implemented in CSI-AssociatedReportConfigInfo or NZP-CSI-RS-Resource. Suggestion: rapp provides in next version towards 117</w:t>
      </w:r>
    </w:p>
    <w:p w14:paraId="736ACE51" w14:textId="77777777" w:rsidR="00B64C07" w:rsidRDefault="00B64C07" w:rsidP="009B56A9">
      <w:pPr>
        <w:pStyle w:val="Comments"/>
      </w:pPr>
    </w:p>
    <w:p w14:paraId="32D1EC24" w14:textId="7DA4E179" w:rsidR="009B56A9" w:rsidRPr="00D713B8" w:rsidRDefault="004E1410" w:rsidP="009B56A9">
      <w:pPr>
        <w:pStyle w:val="Heading3"/>
        <w:rPr>
          <w:noProof/>
        </w:rPr>
      </w:pPr>
      <w:r w:rsidRPr="00D713B8">
        <w:rPr>
          <w:noProof/>
        </w:rPr>
        <w:t>8.17</w:t>
      </w:r>
      <w:r w:rsidR="009B56A9" w:rsidRPr="00D713B8">
        <w:rPr>
          <w:noProof/>
        </w:rPr>
        <w:t>.3</w:t>
      </w:r>
      <w:r w:rsidR="009B56A9" w:rsidRPr="00D713B8">
        <w:rPr>
          <w:noProof/>
        </w:rPr>
        <w:tab/>
        <w:t>Open Issues</w:t>
      </w:r>
    </w:p>
    <w:p w14:paraId="3A5CEBEF" w14:textId="5370401B" w:rsidR="009B56A9" w:rsidRPr="00D713B8" w:rsidRDefault="004E1410" w:rsidP="009B56A9">
      <w:pPr>
        <w:pStyle w:val="Heading4"/>
      </w:pPr>
      <w:r w:rsidRPr="00D713B8">
        <w:t>8.17</w:t>
      </w:r>
      <w:r w:rsidR="009B56A9" w:rsidRPr="00D713B8">
        <w:t>.3.1</w:t>
      </w:r>
      <w:r w:rsidR="009B56A9" w:rsidRPr="00D713B8">
        <w:tab/>
        <w:t>Pre-discussions</w:t>
      </w:r>
    </w:p>
    <w:p w14:paraId="19D3F4E9" w14:textId="77777777" w:rsidR="009B56A9" w:rsidRDefault="009B56A9" w:rsidP="009B56A9">
      <w:pPr>
        <w:pStyle w:val="Comments"/>
      </w:pPr>
      <w:r w:rsidRPr="00D713B8">
        <w:t>Tdoc Limitation: 0.</w:t>
      </w:r>
      <w:r>
        <w:t xml:space="preserve"> </w:t>
      </w:r>
    </w:p>
    <w:p w14:paraId="73675440" w14:textId="5A02DC48" w:rsidR="009B56A9" w:rsidRPr="005C2F52" w:rsidRDefault="009B56A9" w:rsidP="009B56A9">
      <w:pPr>
        <w:pStyle w:val="Comments"/>
      </w:pPr>
      <w:r>
        <w:t>Pre117-e discussions to gather company input on specific Open Issues</w:t>
      </w:r>
      <w:r w:rsidR="00D713B8">
        <w:t xml:space="preserve"> See also R2-2202001</w:t>
      </w:r>
    </w:p>
    <w:p w14:paraId="57A53A80" w14:textId="78C231CA" w:rsidR="00DB50FC" w:rsidRDefault="00DB50FC" w:rsidP="009B56A9">
      <w:pPr>
        <w:pStyle w:val="Comments"/>
        <w:rPr>
          <w:lang w:val="en-US"/>
        </w:rPr>
      </w:pPr>
      <w:r>
        <w:rPr>
          <w:lang w:val="en-US"/>
        </w:rPr>
        <w:t xml:space="preserve">RRC: </w:t>
      </w:r>
    </w:p>
    <w:p w14:paraId="20150188" w14:textId="3CD840D1" w:rsidR="00DB50FC" w:rsidRDefault="00DB50FC" w:rsidP="009B56A9">
      <w:pPr>
        <w:pStyle w:val="Comments"/>
      </w:pPr>
      <w:r>
        <w:t xml:space="preserve">- pucch-PowerControlSet to be aligned with the corresponding MAC CE design, R2 action: develop common understanding on the operation. </w:t>
      </w:r>
    </w:p>
    <w:p w14:paraId="1C3F7404" w14:textId="12382220" w:rsidR="00DB50FC" w:rsidRDefault="00DB50FC" w:rsidP="009B56A9">
      <w:pPr>
        <w:pStyle w:val="Comments"/>
      </w:pPr>
      <w:r>
        <w:rPr>
          <w:lang w:val="en-US"/>
        </w:rPr>
        <w:t xml:space="preserve">- </w:t>
      </w:r>
      <w:r w:rsidRPr="00DB50FC">
        <w:rPr>
          <w:lang w:val="en-US"/>
        </w:rPr>
        <w:t>BFD/BFR RRC configuration is not implemented. Rows 60-62, 67</w:t>
      </w:r>
      <w:r>
        <w:rPr>
          <w:lang w:val="en-US"/>
        </w:rPr>
        <w:t xml:space="preserve">. </w:t>
      </w:r>
      <w:r>
        <w:t>R2 action: develop common understanding on the operation.</w:t>
      </w:r>
    </w:p>
    <w:p w14:paraId="0E81D788" w14:textId="314F4F81" w:rsidR="00DB50FC" w:rsidRDefault="00DB50FC" w:rsidP="009B56A9">
      <w:pPr>
        <w:pStyle w:val="Comments"/>
        <w:rPr>
          <w:rFonts w:eastAsia="SimSun"/>
          <w:lang w:eastAsia="zh-CN"/>
        </w:rPr>
      </w:pPr>
      <w:r>
        <w:rPr>
          <w:rFonts w:eastAsia="SimSun"/>
          <w:lang w:eastAsia="zh-CN"/>
        </w:rPr>
        <w:t xml:space="preserve">- the detail SSB configuration of aTRP, and including whether such IE is also applicable for mTRP (4.1), why put it under SSB-MTC (4.2), wheher there is a disconnect on the application of </w:t>
      </w:r>
      <w:r w:rsidRPr="001E41D4">
        <w:t>PUCCH-SpatialRelationInfo</w:t>
      </w:r>
      <w:r>
        <w:t xml:space="preserve"> (4.4.)</w:t>
      </w:r>
      <w:r>
        <w:rPr>
          <w:rFonts w:eastAsia="SimSun"/>
          <w:lang w:eastAsia="zh-CN"/>
        </w:rPr>
        <w:t xml:space="preserve">, </w:t>
      </w:r>
    </w:p>
    <w:p w14:paraId="1FFD36A9" w14:textId="6EB819C7" w:rsidR="00B64C07" w:rsidRDefault="00B64C07" w:rsidP="00B64C07">
      <w:pPr>
        <w:pStyle w:val="Comments"/>
        <w:rPr>
          <w:lang w:val="en-US"/>
        </w:rPr>
      </w:pPr>
      <w:r>
        <w:rPr>
          <w:lang w:val="en-US"/>
        </w:rPr>
        <w:t xml:space="preserve">- </w:t>
      </w:r>
      <w:r w:rsidRPr="00B64C07">
        <w:rPr>
          <w:lang w:val="en-US"/>
        </w:rPr>
        <w:t xml:space="preserve">How to indicate serving cells, which will share common TCI state i.e. share the MAC CE and DCI </w:t>
      </w:r>
      <w:r>
        <w:rPr>
          <w:lang w:val="en-US"/>
        </w:rPr>
        <w:t>from one reference serving cell (t</w:t>
      </w:r>
      <w:r w:rsidRPr="00B64C07">
        <w:rPr>
          <w:lang w:val="en-US"/>
        </w:rPr>
        <w:t>his issue is also related to the configuration of beamAppTime-r17</w:t>
      </w:r>
      <w:r>
        <w:rPr>
          <w:lang w:val="en-US"/>
        </w:rPr>
        <w:t xml:space="preserve">). </w:t>
      </w:r>
    </w:p>
    <w:p w14:paraId="02CD5FA8" w14:textId="1230E2EA" w:rsidR="00AB4C12" w:rsidRDefault="00AB4C12" w:rsidP="00AB4C12">
      <w:pPr>
        <w:pStyle w:val="BoldComments"/>
      </w:pPr>
      <w:r>
        <w:t>Companies to provide input into the following dis</w:t>
      </w:r>
      <w:r w:rsidR="003C6496">
        <w:rPr>
          <w:lang w:val="en-GB"/>
        </w:rPr>
        <w:t>c</w:t>
      </w:r>
      <w:proofErr w:type="spellStart"/>
      <w:r>
        <w:t>ussion</w:t>
      </w:r>
      <w:proofErr w:type="spellEnd"/>
      <w:r>
        <w:t xml:space="preserve">: </w:t>
      </w:r>
    </w:p>
    <w:p w14:paraId="1BDB6815" w14:textId="3AC39785" w:rsidR="00AB4C12" w:rsidRDefault="00AB4C12" w:rsidP="00AB4C12">
      <w:pPr>
        <w:pStyle w:val="Comments"/>
        <w:rPr>
          <w:lang w:val="en-US"/>
        </w:rPr>
      </w:pPr>
      <w:bookmarkStart w:id="34" w:name="_Hlk95224837"/>
      <w:r>
        <w:rPr>
          <w:lang w:val="en-US"/>
        </w:rPr>
        <w:t>[Pre117-e][0</w:t>
      </w:r>
      <w:r w:rsidR="0069008E">
        <w:rPr>
          <w:lang w:val="en-US"/>
        </w:rPr>
        <w:t>09</w:t>
      </w:r>
      <w:r>
        <w:rPr>
          <w:lang w:val="en-US"/>
        </w:rPr>
        <w:t>][feMIMO] feMIMO Open Issues Input (Ericsson)</w:t>
      </w:r>
    </w:p>
    <w:bookmarkEnd w:id="34"/>
    <w:p w14:paraId="646E9EC2" w14:textId="77777777" w:rsidR="00AB4C12" w:rsidRDefault="00AB4C12" w:rsidP="00B64C07">
      <w:pPr>
        <w:pStyle w:val="Comments"/>
        <w:rPr>
          <w:lang w:val="en-US"/>
        </w:rPr>
      </w:pPr>
    </w:p>
    <w:p w14:paraId="2FF4AC27" w14:textId="1AC9E4D4" w:rsidR="00D713B8" w:rsidRDefault="00D713B8" w:rsidP="00D713B8">
      <w:pPr>
        <w:pStyle w:val="Heading4"/>
      </w:pPr>
      <w:r w:rsidRPr="00D713B8">
        <w:lastRenderedPageBreak/>
        <w:t>8.17</w:t>
      </w:r>
      <w:r>
        <w:t>.3.2</w:t>
      </w:r>
      <w:r>
        <w:tab/>
        <w:t xml:space="preserve">Invited </w:t>
      </w:r>
      <w:proofErr w:type="spellStart"/>
      <w:r>
        <w:t>tdocs</w:t>
      </w:r>
      <w:proofErr w:type="spellEnd"/>
    </w:p>
    <w:p w14:paraId="55521272" w14:textId="489A8F5B" w:rsidR="00A07BA4" w:rsidRPr="00A07BA4" w:rsidRDefault="00A07BA4" w:rsidP="00A07BA4">
      <w:pPr>
        <w:pStyle w:val="Doc-title"/>
      </w:pPr>
      <w:r>
        <w:t>-</w:t>
      </w:r>
    </w:p>
    <w:p w14:paraId="695A7E1B" w14:textId="7D95F898" w:rsidR="009B56A9" w:rsidRDefault="004E1410" w:rsidP="009B56A9">
      <w:pPr>
        <w:pStyle w:val="Heading3"/>
        <w:rPr>
          <w:noProof/>
        </w:rPr>
      </w:pPr>
      <w:r>
        <w:rPr>
          <w:noProof/>
        </w:rPr>
        <w:t>8.17</w:t>
      </w:r>
      <w:r w:rsidR="00280603">
        <w:rPr>
          <w:noProof/>
        </w:rPr>
        <w:t>.4</w:t>
      </w:r>
      <w:r w:rsidR="009B56A9">
        <w:rPr>
          <w:noProof/>
        </w:rPr>
        <w:tab/>
        <w:t>Other</w:t>
      </w:r>
    </w:p>
    <w:p w14:paraId="52C6B5B5" w14:textId="77777777" w:rsidR="00B10418" w:rsidRDefault="009B56A9" w:rsidP="009B56A9">
      <w:pPr>
        <w:pStyle w:val="Comments"/>
      </w:pPr>
      <w:r>
        <w:t xml:space="preserve">Issues not covered elsewhere. </w:t>
      </w:r>
    </w:p>
    <w:p w14:paraId="2B5C5497" w14:textId="744A9CDF" w:rsidR="00B10418" w:rsidRDefault="00B10418" w:rsidP="00B10418">
      <w:pPr>
        <w:pStyle w:val="Comments"/>
      </w:pPr>
      <w:r>
        <w:t xml:space="preserve">- OI RRC: </w:t>
      </w:r>
      <w:r w:rsidRPr="00B10418">
        <w:t>FFS for sfnSchemePdsch in PDSCH-Config to be applicable for BWP-DownlinkCommon</w:t>
      </w:r>
      <w:r>
        <w:t xml:space="preserve"> (RRC Rap: hopefully R1 can give guidence). </w:t>
      </w:r>
    </w:p>
    <w:p w14:paraId="122F53F1" w14:textId="0570C05D" w:rsidR="00B34BD1" w:rsidRDefault="00B34BD1" w:rsidP="00B34BD1">
      <w:pPr>
        <w:pStyle w:val="Heading4"/>
      </w:pPr>
      <w:r>
        <w:t>8.17.4.1</w:t>
      </w:r>
      <w:r>
        <w:tab/>
        <w:t>RRC and General</w:t>
      </w:r>
    </w:p>
    <w:p w14:paraId="51906DAD" w14:textId="4A12FEE7" w:rsidR="00386E2B" w:rsidRPr="00386E2B" w:rsidRDefault="00386E2B" w:rsidP="00516CDE">
      <w:pPr>
        <w:pStyle w:val="Comments"/>
      </w:pPr>
      <w:r>
        <w:t>Please see the RRC CR (in R2-2202000), annotated L1 parameters list (in R2-2202055), and RRC open issues list (in R2-2202001). Please focus company input on Open Issues and unresolved parts.</w:t>
      </w:r>
    </w:p>
    <w:p w14:paraId="47EE01CC" w14:textId="12B8971A" w:rsidR="00B34BD1" w:rsidRDefault="00B34BD1" w:rsidP="00B34BD1">
      <w:pPr>
        <w:pStyle w:val="Heading4"/>
      </w:pPr>
      <w:r>
        <w:t>8.17.4.2</w:t>
      </w:r>
      <w:r>
        <w:tab/>
        <w:t xml:space="preserve">MAC </w:t>
      </w:r>
    </w:p>
    <w:p w14:paraId="26A29917" w14:textId="289656B3" w:rsidR="009F42BB" w:rsidRPr="009F42BB" w:rsidRDefault="009F42BB" w:rsidP="009F42BB">
      <w:pPr>
        <w:pStyle w:val="Comments"/>
      </w:pPr>
      <w:r>
        <w:t>Please check the MAC CR (in R2-2201994) for Open issues on MAC. Please focus company input on Open Issues.</w:t>
      </w:r>
    </w:p>
    <w:p w14:paraId="5CD953E9" w14:textId="0D58B212" w:rsidR="00B34BD1" w:rsidRDefault="00B34BD1" w:rsidP="00B34BD1">
      <w:pPr>
        <w:pStyle w:val="Comments"/>
      </w:pPr>
    </w:p>
    <w:p w14:paraId="503E4EC7" w14:textId="2B8DD1D3" w:rsidR="001576F4" w:rsidRPr="000D255B" w:rsidRDefault="001576F4" w:rsidP="001576F4">
      <w:pPr>
        <w:pStyle w:val="Heading2"/>
      </w:pPr>
      <w:r w:rsidRPr="000D255B">
        <w:t>8.1</w:t>
      </w:r>
      <w:r>
        <w:t>8</w:t>
      </w:r>
      <w:r w:rsidRPr="000D255B">
        <w:tab/>
      </w:r>
      <w:r>
        <w:t>RACH indication and partitioning</w:t>
      </w:r>
    </w:p>
    <w:p w14:paraId="07AECF58" w14:textId="77777777" w:rsidR="00C23B92" w:rsidRDefault="00C23B92" w:rsidP="00C23B92">
      <w:pPr>
        <w:pStyle w:val="Comments"/>
      </w:pPr>
      <w:r w:rsidRPr="000D255B">
        <w:t xml:space="preserve">Time budget: </w:t>
      </w:r>
      <w:r>
        <w:t>Equivalent to 0.5-1 TU</w:t>
      </w:r>
    </w:p>
    <w:p w14:paraId="585516BE" w14:textId="77777777" w:rsidR="00C23B92" w:rsidRPr="000D255B" w:rsidRDefault="00C23B92" w:rsidP="00C23B92">
      <w:pPr>
        <w:pStyle w:val="Comments"/>
      </w:pPr>
      <w:r>
        <w:t>Tdoc Limitation: 2 tdocs</w:t>
      </w:r>
    </w:p>
    <w:p w14:paraId="53566491" w14:textId="2BC999C0" w:rsidR="00C23B92" w:rsidRPr="000D255B" w:rsidRDefault="00C23B92" w:rsidP="00C23B92">
      <w:pPr>
        <w:pStyle w:val="Comments"/>
      </w:pPr>
      <w:r>
        <w:t xml:space="preserve">Expected to cover WIs SDT, CovEnh, RedCap, RAN slicing.  RA specific aspects from the different WI should be covered in this AI given the RA experts are all there. </w:t>
      </w:r>
    </w:p>
    <w:p w14:paraId="345CFDF2" w14:textId="14ED4483" w:rsidR="00C23B92" w:rsidRPr="000D255B" w:rsidRDefault="00C23B92" w:rsidP="00C23B92">
      <w:pPr>
        <w:pStyle w:val="Heading3"/>
      </w:pPr>
      <w:r>
        <w:t>8.1</w:t>
      </w:r>
      <w:r w:rsidR="00591701">
        <w:t>8</w:t>
      </w:r>
      <w:r w:rsidRPr="000D255B">
        <w:t>.1</w:t>
      </w:r>
      <w:r w:rsidRPr="000D255B">
        <w:tab/>
      </w:r>
      <w:r>
        <w:t>Common signalling framework</w:t>
      </w:r>
    </w:p>
    <w:p w14:paraId="1ECF139D" w14:textId="29AFBDA1" w:rsidR="00D01244" w:rsidRPr="00D01244" w:rsidRDefault="00C23B92" w:rsidP="00D01244">
      <w:pPr>
        <w:pStyle w:val="Comments"/>
        <w:rPr>
          <w:lang w:val="en-US"/>
        </w:rPr>
      </w:pPr>
      <w:r>
        <w:rPr>
          <w:lang w:val="en-US"/>
        </w:rPr>
        <w:t xml:space="preserve">Including output of </w:t>
      </w:r>
      <w:r w:rsidR="00D01244" w:rsidRPr="00D01244">
        <w:rPr>
          <w:lang w:val="en-US"/>
        </w:rPr>
        <w:t>[POST116bis-e][513][IIoT] CP open issues (Ericsson</w:t>
      </w:r>
      <w:r w:rsidR="00D01244">
        <w:rPr>
          <w:lang w:val="en-US"/>
        </w:rPr>
        <w:t>) – NO contributions on these issues</w:t>
      </w:r>
    </w:p>
    <w:p w14:paraId="6E86FCA3" w14:textId="07BCAE6C" w:rsidR="00C23B92" w:rsidRDefault="00D01244" w:rsidP="00D01244">
      <w:pPr>
        <w:pStyle w:val="Comments"/>
        <w:rPr>
          <w:lang w:val="en-US"/>
        </w:rPr>
      </w:pPr>
      <w:r w:rsidRPr="00D01244" w:rsidDel="00D01244">
        <w:rPr>
          <w:lang w:val="en-US"/>
        </w:rPr>
        <w:t xml:space="preserve"> </w:t>
      </w:r>
    </w:p>
    <w:p w14:paraId="5596E62F" w14:textId="39A25AA4" w:rsidR="00D01244" w:rsidRPr="00F86E48" w:rsidRDefault="00D01244" w:rsidP="00D01244">
      <w:pPr>
        <w:pStyle w:val="Comments"/>
        <w:rPr>
          <w:lang w:val="en-US"/>
        </w:rPr>
      </w:pPr>
      <w:r>
        <w:t>Any other contributions should focus on important issues not covered by open issues email discussions.</w:t>
      </w:r>
    </w:p>
    <w:p w14:paraId="4B96DD3E" w14:textId="6C7C10D7" w:rsidR="00C23B92" w:rsidRPr="000D255B" w:rsidRDefault="00C23B92" w:rsidP="00C23B92">
      <w:pPr>
        <w:pStyle w:val="Heading3"/>
      </w:pPr>
      <w:r>
        <w:t>8.1</w:t>
      </w:r>
      <w:r w:rsidR="00591701">
        <w:t>8</w:t>
      </w:r>
      <w:r>
        <w:t>.2</w:t>
      </w:r>
      <w:r>
        <w:tab/>
        <w:t xml:space="preserve">Common aspects of RACH procedure </w:t>
      </w:r>
    </w:p>
    <w:p w14:paraId="2F3AF58D" w14:textId="77777777" w:rsidR="00D01244" w:rsidRDefault="00C23B92" w:rsidP="00C23B92">
      <w:pPr>
        <w:pStyle w:val="Comments"/>
        <w:rPr>
          <w:lang w:val="en-US"/>
        </w:rPr>
      </w:pPr>
      <w:r>
        <w:rPr>
          <w:lang w:val="en-US"/>
        </w:rPr>
        <w:t xml:space="preserve">Including output of </w:t>
      </w:r>
      <w:r w:rsidR="00D01244" w:rsidRPr="00D01244">
        <w:rPr>
          <w:lang w:val="en-US"/>
        </w:rPr>
        <w:t>[POST116bis-e][514][RA Part] UP open issues (ZTE</w:t>
      </w:r>
      <w:r w:rsidR="00D01244">
        <w:rPr>
          <w:lang w:val="en-US"/>
        </w:rPr>
        <w:t xml:space="preserve">) – NO contributions on these issues </w:t>
      </w:r>
    </w:p>
    <w:p w14:paraId="75B2803E" w14:textId="739FE1CF" w:rsidR="00C23B92" w:rsidRDefault="00C23B92" w:rsidP="00C23B92">
      <w:pPr>
        <w:pStyle w:val="Comments"/>
        <w:rPr>
          <w:lang w:val="en-US"/>
        </w:rPr>
      </w:pPr>
    </w:p>
    <w:p w14:paraId="4336AF4D" w14:textId="4729F629" w:rsidR="00D01244" w:rsidRPr="00F86E48" w:rsidRDefault="00D01244" w:rsidP="00C23B92">
      <w:pPr>
        <w:pStyle w:val="Comments"/>
        <w:rPr>
          <w:lang w:val="en-US"/>
        </w:rPr>
      </w:pPr>
      <w:r>
        <w:t>Any other contributions should focus on important issues not covered by open issues email discussions.</w:t>
      </w:r>
    </w:p>
    <w:p w14:paraId="195E3E0A" w14:textId="516EF2F1" w:rsidR="001576F4" w:rsidRDefault="001576F4" w:rsidP="001576F4">
      <w:pPr>
        <w:pStyle w:val="Heading2"/>
      </w:pPr>
      <w:r w:rsidRPr="000D255B">
        <w:t>8.1</w:t>
      </w:r>
      <w:r>
        <w:t>9</w:t>
      </w:r>
      <w:r w:rsidRPr="000D255B">
        <w:tab/>
      </w:r>
      <w:r>
        <w:t>Coverage Enhancements</w:t>
      </w:r>
    </w:p>
    <w:p w14:paraId="2A449AD6" w14:textId="56090773" w:rsidR="001576F4" w:rsidRPr="001576F4" w:rsidRDefault="001576F4" w:rsidP="001576F4">
      <w:pPr>
        <w:pStyle w:val="Comments"/>
      </w:pPr>
      <w:r w:rsidRPr="000D255B">
        <w:t>(</w:t>
      </w:r>
      <w:r w:rsidR="00BF7CC3" w:rsidRPr="00BF7CC3">
        <w:t>NR_cov_enh-Core</w:t>
      </w:r>
      <w:r>
        <w:t xml:space="preserve">; leading WG: RAN1; REL-17; WID: </w:t>
      </w:r>
      <w:r w:rsidR="00BF7CC3" w:rsidRPr="00BF7CC3">
        <w:t>RP-211566</w:t>
      </w:r>
      <w:r>
        <w:t>)</w:t>
      </w:r>
    </w:p>
    <w:p w14:paraId="4250E5FC" w14:textId="39661264" w:rsidR="001576F4" w:rsidRDefault="001576F4" w:rsidP="001576F4">
      <w:pPr>
        <w:pStyle w:val="Comments"/>
      </w:pPr>
      <w:r w:rsidRPr="000D255B">
        <w:t xml:space="preserve">Time budget: </w:t>
      </w:r>
      <w:r>
        <w:t>0.5</w:t>
      </w:r>
    </w:p>
    <w:p w14:paraId="3493C34C" w14:textId="3A8267F8" w:rsidR="001576F4" w:rsidRPr="000D255B" w:rsidRDefault="001576F4" w:rsidP="001576F4">
      <w:pPr>
        <w:pStyle w:val="Comments"/>
      </w:pPr>
      <w:r>
        <w:t>Tdoc Limitation: 1 tdoc</w:t>
      </w:r>
    </w:p>
    <w:p w14:paraId="72B629D0" w14:textId="69A7E5B7" w:rsidR="001576F4" w:rsidRDefault="008D2EF8" w:rsidP="001576F4">
      <w:pPr>
        <w:pStyle w:val="Comments"/>
      </w:pPr>
      <w:r>
        <w:t>Common a</w:t>
      </w:r>
      <w:r w:rsidR="001576F4">
        <w:t>spects related to RACH indication (in MSG1) / RACH partitioning shall be submitted to 8.18</w:t>
      </w:r>
    </w:p>
    <w:p w14:paraId="3B0E7A4F" w14:textId="77777777" w:rsidR="00EB12F3" w:rsidRPr="00F86E48" w:rsidRDefault="00EB12F3" w:rsidP="00EB12F3">
      <w:pPr>
        <w:pStyle w:val="Heading3"/>
        <w:rPr>
          <w:lang w:val="fr-FR"/>
        </w:rPr>
      </w:pPr>
      <w:r w:rsidRPr="00F86E48">
        <w:rPr>
          <w:lang w:val="fr-FR"/>
        </w:rPr>
        <w:t>8.19.1</w:t>
      </w:r>
      <w:r w:rsidRPr="00F86E48">
        <w:rPr>
          <w:lang w:val="fr-FR"/>
        </w:rPr>
        <w:tab/>
      </w:r>
      <w:proofErr w:type="spellStart"/>
      <w:r w:rsidRPr="00F86E48">
        <w:rPr>
          <w:lang w:val="fr-FR"/>
        </w:rPr>
        <w:t>Organizational</w:t>
      </w:r>
      <w:proofErr w:type="spellEnd"/>
    </w:p>
    <w:p w14:paraId="3576F2D7" w14:textId="77777777" w:rsidR="00EB12F3" w:rsidRPr="00657136" w:rsidRDefault="00EB12F3" w:rsidP="00EB12F3">
      <w:pPr>
        <w:pStyle w:val="Comments"/>
        <w:rPr>
          <w:lang w:val="fr-FR"/>
        </w:rPr>
      </w:pPr>
      <w:r w:rsidRPr="00657136">
        <w:rPr>
          <w:lang w:val="fr-FR"/>
        </w:rPr>
        <w:t xml:space="preserve">Rapporteur input, incoming LS etc. </w:t>
      </w:r>
    </w:p>
    <w:p w14:paraId="2F4F04DD" w14:textId="77777777" w:rsidR="00EB12F3" w:rsidRPr="00A906F7" w:rsidRDefault="00EB12F3" w:rsidP="00EB12F3">
      <w:pPr>
        <w:pStyle w:val="Heading4"/>
      </w:pPr>
      <w:r>
        <w:t>8.19.1.1</w:t>
      </w:r>
      <w:r w:rsidRPr="000D255B">
        <w:tab/>
      </w:r>
      <w:r>
        <w:t>LS in</w:t>
      </w:r>
    </w:p>
    <w:p w14:paraId="057A5533" w14:textId="77777777" w:rsidR="00EB12F3" w:rsidRDefault="00EB12F3" w:rsidP="00EB12F3">
      <w:pPr>
        <w:pStyle w:val="Comments"/>
      </w:pPr>
      <w:r>
        <w:t>For LSes that need action: one tdoc by contact company to address the LS and potential reply is considered.</w:t>
      </w:r>
    </w:p>
    <w:p w14:paraId="412340DF" w14:textId="77777777" w:rsidR="00EB12F3" w:rsidRPr="005C2F52" w:rsidRDefault="00EB12F3" w:rsidP="00EB12F3">
      <w:pPr>
        <w:pStyle w:val="Comments"/>
      </w:pPr>
      <w:r>
        <w:t>Rapporteur input may be provided.</w:t>
      </w:r>
    </w:p>
    <w:p w14:paraId="007C7F76" w14:textId="77777777" w:rsidR="00EB12F3" w:rsidRDefault="00EB12F3" w:rsidP="00EB12F3">
      <w:pPr>
        <w:pStyle w:val="Heading4"/>
      </w:pPr>
      <w:r>
        <w:t>8.19.1.2</w:t>
      </w:r>
      <w:r w:rsidRPr="000D255B">
        <w:tab/>
      </w:r>
      <w:r>
        <w:t xml:space="preserve">CRs </w:t>
      </w:r>
    </w:p>
    <w:p w14:paraId="43327A2E" w14:textId="77777777" w:rsidR="00EB12F3" w:rsidRDefault="00EB12F3" w:rsidP="00EB12F3">
      <w:pPr>
        <w:pStyle w:val="Comments"/>
      </w:pPr>
      <w:r>
        <w:t xml:space="preserve">CR Rapporteurs to provide running CRs, potentially updated. </w:t>
      </w:r>
    </w:p>
    <w:p w14:paraId="028605EA" w14:textId="77777777" w:rsidR="00EB12F3" w:rsidRPr="000D255B" w:rsidRDefault="00EB12F3" w:rsidP="00EB12F3">
      <w:pPr>
        <w:pStyle w:val="Heading3"/>
      </w:pPr>
      <w:r>
        <w:t>8.19.2</w:t>
      </w:r>
      <w:r>
        <w:tab/>
        <w:t>General</w:t>
      </w:r>
    </w:p>
    <w:p w14:paraId="6A9DA0B8" w14:textId="77777777" w:rsidR="00EB12F3" w:rsidRPr="00F86E48" w:rsidRDefault="00EB12F3" w:rsidP="00EB12F3">
      <w:pPr>
        <w:pStyle w:val="Comments"/>
        <w:rPr>
          <w:lang w:val="en-US"/>
        </w:rPr>
      </w:pPr>
      <w:r>
        <w:rPr>
          <w:lang w:val="en-US"/>
        </w:rPr>
        <w:t>All aspects, including possible corrections/TPs for the running CRs</w:t>
      </w:r>
      <w:r w:rsidRPr="00F86E48">
        <w:rPr>
          <w:lang w:val="en-US"/>
        </w:rPr>
        <w:t xml:space="preserve">. </w:t>
      </w:r>
    </w:p>
    <w:p w14:paraId="019F689F" w14:textId="77777777" w:rsidR="001576F4" w:rsidRPr="00F86E48" w:rsidRDefault="001576F4" w:rsidP="001576F4">
      <w:pPr>
        <w:pStyle w:val="Doc-text2"/>
        <w:ind w:left="0" w:firstLine="0"/>
        <w:rPr>
          <w:b/>
          <w:lang w:val="en-US"/>
        </w:rPr>
      </w:pPr>
    </w:p>
    <w:p w14:paraId="7668D0E8" w14:textId="77777777" w:rsidR="003F3CBA" w:rsidRDefault="003F3CBA" w:rsidP="003F3CBA">
      <w:pPr>
        <w:pStyle w:val="Heading2"/>
      </w:pPr>
      <w:r>
        <w:t>8.20</w:t>
      </w:r>
      <w:r>
        <w:tab/>
      </w:r>
      <w:r w:rsidRPr="001576F4">
        <w:t>Extending NR operation to 71GHz</w:t>
      </w:r>
    </w:p>
    <w:p w14:paraId="2E23560E" w14:textId="77777777" w:rsidR="003F3CBA" w:rsidRPr="000D255B" w:rsidRDefault="003F3CBA" w:rsidP="003F3CBA">
      <w:pPr>
        <w:pStyle w:val="Comments"/>
      </w:pPr>
      <w:r w:rsidRPr="000D255B">
        <w:t>(</w:t>
      </w:r>
      <w:r w:rsidRPr="009A4DE3">
        <w:t>NR_ext_to_71GHz-Core</w:t>
      </w:r>
      <w:r>
        <w:t xml:space="preserve">; leading WG: RAN1; REL-17; WID: </w:t>
      </w:r>
      <w:r w:rsidRPr="009A4DE3">
        <w:t>RP-</w:t>
      </w:r>
      <w:r>
        <w:t>212637</w:t>
      </w:r>
      <w:r w:rsidRPr="000D255B">
        <w:t>)</w:t>
      </w:r>
    </w:p>
    <w:p w14:paraId="1CA91175" w14:textId="77777777" w:rsidR="003F3CBA" w:rsidRDefault="003F3CBA" w:rsidP="003F3CBA">
      <w:pPr>
        <w:pStyle w:val="Comments"/>
      </w:pPr>
      <w:r w:rsidRPr="000D255B">
        <w:t xml:space="preserve">Time budget: </w:t>
      </w:r>
      <w:r>
        <w:t>0.5</w:t>
      </w:r>
    </w:p>
    <w:p w14:paraId="1D0F7C17" w14:textId="77777777" w:rsidR="003F3CBA" w:rsidRDefault="003F3CBA" w:rsidP="003F3CBA">
      <w:pPr>
        <w:pStyle w:val="Comments"/>
      </w:pPr>
      <w:r>
        <w:lastRenderedPageBreak/>
        <w:t xml:space="preserve">Tdoc Limitation: 2 tdocs </w:t>
      </w:r>
    </w:p>
    <w:p w14:paraId="761835E0"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19D7C312" w14:textId="77777777" w:rsidR="003F3CBA" w:rsidRPr="00FA3E00" w:rsidRDefault="003F3CBA" w:rsidP="003F3CBA">
      <w:pPr>
        <w:pStyle w:val="Comments"/>
        <w:rPr>
          <w:lang w:val="en-US"/>
        </w:rPr>
      </w:pPr>
      <w:r>
        <w:rPr>
          <w:lang w:val="en-US"/>
        </w:rPr>
        <w:t>Contributions should focus on remaining open issues needed to close the WI from RAN2 perspective (e.g. as discussed in [204])</w:t>
      </w:r>
    </w:p>
    <w:p w14:paraId="05634436" w14:textId="77777777" w:rsidR="003F3CBA" w:rsidRPr="00DE3A79" w:rsidRDefault="003F3CBA" w:rsidP="003F3CBA">
      <w:pPr>
        <w:pStyle w:val="Heading3"/>
        <w:rPr>
          <w:lang w:val="en-US"/>
        </w:rPr>
      </w:pPr>
      <w:r w:rsidRPr="00DE3A79">
        <w:rPr>
          <w:lang w:val="en-US"/>
        </w:rPr>
        <w:t>8.20.1</w:t>
      </w:r>
      <w:r w:rsidRPr="00DE3A79">
        <w:rPr>
          <w:lang w:val="en-US"/>
        </w:rPr>
        <w:tab/>
        <w:t>Organizational</w:t>
      </w:r>
    </w:p>
    <w:p w14:paraId="4C3C87B6"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[218] and [219]</w:t>
      </w:r>
    </w:p>
    <w:p w14:paraId="492F1E85" w14:textId="77777777" w:rsidR="003F3CBA" w:rsidRPr="000437C4" w:rsidRDefault="003F3CBA" w:rsidP="003F3CBA">
      <w:pPr>
        <w:pStyle w:val="Comments"/>
      </w:pPr>
      <w:r w:rsidRPr="000D255B">
        <w:t xml:space="preserve">Including </w:t>
      </w:r>
      <w:r>
        <w:t>input running Stage-2 CR from the specification/WI rapporteur (which does not count against the Tdoc limits)</w:t>
      </w:r>
    </w:p>
    <w:p w14:paraId="2FB2A025" w14:textId="77777777" w:rsidR="003F3CBA" w:rsidRDefault="003F3CBA" w:rsidP="003F3CBA">
      <w:pPr>
        <w:pStyle w:val="Comments"/>
      </w:pPr>
      <w:r w:rsidRPr="000D255B">
        <w:t xml:space="preserve">Including </w:t>
      </w:r>
      <w:r>
        <w:t>result of open issue email discussion [204].</w:t>
      </w:r>
    </w:p>
    <w:p w14:paraId="72B67E62" w14:textId="77777777" w:rsidR="003F3CBA" w:rsidRPr="000D255B" w:rsidRDefault="003F3CBA" w:rsidP="003F3CBA">
      <w:pPr>
        <w:pStyle w:val="Heading3"/>
      </w:pPr>
      <w:r>
        <w:t>8.20.2</w:t>
      </w:r>
      <w:r>
        <w:tab/>
        <w:t>General</w:t>
      </w:r>
    </w:p>
    <w:p w14:paraId="5E1B78B9" w14:textId="77777777" w:rsidR="003F3CBA" w:rsidRDefault="003F3CBA" w:rsidP="003F3CBA">
      <w:pPr>
        <w:pStyle w:val="Comments"/>
        <w:rPr>
          <w:lang w:val="en-US"/>
        </w:rPr>
      </w:pPr>
      <w:r>
        <w:rPr>
          <w:lang w:val="en-US"/>
        </w:rPr>
        <w:t>Including discussion if additional differentiation between licensed operation and "no-LBT mode" is needed for any case</w:t>
      </w:r>
    </w:p>
    <w:p w14:paraId="5EF34C9D" w14:textId="77777777" w:rsidR="003F3CBA" w:rsidRDefault="003F3CBA" w:rsidP="003F3CBA">
      <w:pPr>
        <w:pStyle w:val="Comments"/>
        <w:rPr>
          <w:lang w:val="en-US"/>
        </w:rPr>
      </w:pPr>
      <w:r>
        <w:rPr>
          <w:lang w:val="en-US"/>
        </w:rPr>
        <w:t>Including discussion on whether RAN2 should introduce new absolute values for CG/SR/DRX parameters</w:t>
      </w:r>
    </w:p>
    <w:p w14:paraId="36CF0318" w14:textId="77777777" w:rsidR="003F3CBA" w:rsidRPr="000D255B" w:rsidRDefault="003F3CBA" w:rsidP="003F3CBA">
      <w:pPr>
        <w:pStyle w:val="Heading3"/>
      </w:pPr>
      <w:r>
        <w:t>8.20.3</w:t>
      </w:r>
      <w:r>
        <w:tab/>
        <w:t>UE capabilities</w:t>
      </w:r>
    </w:p>
    <w:p w14:paraId="3EB68450" w14:textId="77777777" w:rsidR="003F3CBA" w:rsidRDefault="003F3CBA" w:rsidP="003F3CBA">
      <w:pPr>
        <w:pStyle w:val="Comments"/>
      </w:pPr>
      <w:r>
        <w:t>This agenda item may use a summary document.</w:t>
      </w:r>
    </w:p>
    <w:p w14:paraId="7AFECDAC" w14:textId="77777777" w:rsidR="003F3CBA" w:rsidRDefault="003F3CBA" w:rsidP="003F3CBA">
      <w:pPr>
        <w:pStyle w:val="Comments"/>
        <w:rPr>
          <w:lang w:val="en-US"/>
        </w:rPr>
      </w:pPr>
      <w:r w:rsidRPr="00DE3A79">
        <w:rPr>
          <w:lang w:val="en-US"/>
        </w:rPr>
        <w:t xml:space="preserve">Including discussion on </w:t>
      </w:r>
      <w:r>
        <w:rPr>
          <w:lang w:val="en-US"/>
        </w:rPr>
        <w:t>interaction of FR2-2 UE capabilities with upper layer features introduced by other Rel-17 WIs</w:t>
      </w:r>
    </w:p>
    <w:p w14:paraId="1C252CCF" w14:textId="05DB1C9A" w:rsidR="003F3CBA" w:rsidRDefault="003F3CBA" w:rsidP="003F3CBA">
      <w:pPr>
        <w:pStyle w:val="Comments"/>
        <w:rPr>
          <w:lang w:val="en-US"/>
        </w:rPr>
      </w:pPr>
      <w:r>
        <w:rPr>
          <w:lang w:val="en-US"/>
        </w:rPr>
        <w:t>Including discussion on UE capabilities for FR2-2 based on decision to go with per-band signalling</w:t>
      </w:r>
    </w:p>
    <w:p w14:paraId="2A037E73" w14:textId="77777777" w:rsidR="00850F18" w:rsidRPr="00850F18" w:rsidRDefault="00850F18" w:rsidP="00850F18">
      <w:pPr>
        <w:pStyle w:val="Comments"/>
        <w:rPr>
          <w:lang w:val="en-US"/>
        </w:rPr>
      </w:pPr>
      <w:bookmarkStart w:id="35" w:name="_Hlk95224853"/>
      <w:r w:rsidRPr="00850F18">
        <w:rPr>
          <w:lang w:val="en-US"/>
        </w:rPr>
        <w:t>[Pre117-e][210][71 GHz] Summary of UE capabilities for 71 GHz (Intel)</w:t>
      </w:r>
    </w:p>
    <w:bookmarkEnd w:id="35"/>
    <w:p w14:paraId="6316DDDD" w14:textId="77777777" w:rsidR="00850F18" w:rsidRPr="00850F18" w:rsidRDefault="00850F18" w:rsidP="00850F18">
      <w:pPr>
        <w:pStyle w:val="Comments"/>
        <w:rPr>
          <w:lang w:val="en-US"/>
        </w:rPr>
      </w:pPr>
      <w:r w:rsidRPr="00850F18">
        <w:rPr>
          <w:lang w:val="en-US"/>
        </w:rPr>
        <w:t>Scope: summarize contributions to 71 GHz UE capabilities and provide proposals for discussion.</w:t>
      </w:r>
    </w:p>
    <w:p w14:paraId="7F4A4A30" w14:textId="77777777" w:rsidR="00850F18" w:rsidRPr="00850F18" w:rsidRDefault="00850F18" w:rsidP="00850F18">
      <w:pPr>
        <w:pStyle w:val="Comments"/>
        <w:rPr>
          <w:lang w:val="en-US"/>
        </w:rPr>
      </w:pPr>
      <w:r w:rsidRPr="00850F18">
        <w:rPr>
          <w:lang w:val="en-US"/>
        </w:rPr>
        <w:t>Intended outcome: Summary document in R2-220xxxx.</w:t>
      </w:r>
    </w:p>
    <w:p w14:paraId="600D0AA6" w14:textId="77777777" w:rsidR="00850F18" w:rsidRDefault="00850F18" w:rsidP="00850F18">
      <w:pPr>
        <w:pStyle w:val="Comments"/>
        <w:rPr>
          <w:lang w:val="en-US"/>
        </w:rPr>
      </w:pPr>
      <w:r w:rsidRPr="00850F18">
        <w:rPr>
          <w:lang w:val="en-US"/>
        </w:rPr>
        <w:t xml:space="preserve">Deadline: </w:t>
      </w:r>
      <w:r>
        <w:rPr>
          <w:lang w:val="en-US"/>
        </w:rPr>
        <w:t>TBD</w:t>
      </w:r>
    </w:p>
    <w:p w14:paraId="12413DE1" w14:textId="77777777" w:rsidR="001576F4" w:rsidRPr="00F86E48" w:rsidRDefault="001576F4" w:rsidP="001576F4">
      <w:pPr>
        <w:pStyle w:val="Doc-title"/>
        <w:rPr>
          <w:lang w:val="en-US"/>
        </w:rPr>
      </w:pPr>
    </w:p>
    <w:p w14:paraId="16E14B39" w14:textId="706361CC" w:rsidR="00014196" w:rsidRPr="000D255B" w:rsidRDefault="00014196" w:rsidP="00BD7AFB">
      <w:pPr>
        <w:pStyle w:val="Heading2"/>
      </w:pPr>
      <w:r>
        <w:t>8.21</w:t>
      </w:r>
      <w:r>
        <w:tab/>
        <w:t>TEI17</w:t>
      </w:r>
    </w:p>
    <w:p w14:paraId="5C0F9250" w14:textId="57BDD87C" w:rsidR="00014196" w:rsidRDefault="00014196" w:rsidP="00014196">
      <w:pPr>
        <w:pStyle w:val="Comments"/>
      </w:pPr>
      <w:r w:rsidRPr="000D255B">
        <w:t xml:space="preserve">Time budget: </w:t>
      </w:r>
      <w:r w:rsidR="00ED0CBE">
        <w:t>1.5</w:t>
      </w:r>
      <w:r w:rsidR="00BD7AFB">
        <w:t xml:space="preserve"> TU</w:t>
      </w:r>
    </w:p>
    <w:p w14:paraId="03F1EDC2" w14:textId="71E8B500" w:rsidR="00ED0CBE" w:rsidRDefault="00ED0CBE" w:rsidP="00014196">
      <w:pPr>
        <w:pStyle w:val="Comments"/>
      </w:pPr>
      <w:r>
        <w:t xml:space="preserve">Note that TEI17 will have low priority in 2022 Q1. Normal treatment resumed in Q2.  </w:t>
      </w:r>
    </w:p>
    <w:p w14:paraId="374F7FED" w14:textId="56916F56" w:rsidR="004E1410" w:rsidRDefault="004E1410" w:rsidP="004E1410">
      <w:pPr>
        <w:pStyle w:val="Heading3"/>
      </w:pPr>
      <w:r>
        <w:t>8.21.0</w:t>
      </w:r>
      <w:r>
        <w:tab/>
        <w:t>In-principle agreed CRs</w:t>
      </w:r>
    </w:p>
    <w:p w14:paraId="2FABBE61" w14:textId="451F3D47" w:rsidR="00BD7AFB" w:rsidRDefault="00BD7AFB" w:rsidP="00BD7AFB">
      <w:pPr>
        <w:pStyle w:val="Heading3"/>
      </w:pPr>
      <w:r>
        <w:t>8.21.1</w:t>
      </w:r>
      <w:r>
        <w:tab/>
        <w:t>TEI proposals initiated by other groups</w:t>
      </w:r>
    </w:p>
    <w:p w14:paraId="333C8C3E" w14:textId="7735CB40" w:rsidR="00D9213D" w:rsidRPr="00D9213D" w:rsidRDefault="00D9213D" w:rsidP="00D9213D">
      <w:pPr>
        <w:pStyle w:val="Comments"/>
      </w:pPr>
      <w:r>
        <w:t>Including incoming LSes</w:t>
      </w:r>
      <w:r w:rsidR="00A93AE1">
        <w:t xml:space="preserve">. This AI may be deprioritized at current meeting. </w:t>
      </w:r>
    </w:p>
    <w:p w14:paraId="72815A1A" w14:textId="63C83714" w:rsidR="00BD7AFB" w:rsidRDefault="00BD7AFB" w:rsidP="00BD7AFB">
      <w:pPr>
        <w:pStyle w:val="Heading3"/>
      </w:pPr>
      <w:r>
        <w:t>8.21.2</w:t>
      </w:r>
      <w:r>
        <w:tab/>
        <w:t>TEI proposals initiated by RAN2</w:t>
      </w:r>
    </w:p>
    <w:p w14:paraId="495CDCEB" w14:textId="24692A3C" w:rsidR="00A93AE1" w:rsidRDefault="004E1410" w:rsidP="00A93AE1">
      <w:pPr>
        <w:pStyle w:val="Comments"/>
      </w:pPr>
      <w:r>
        <w:t>Treatment of</w:t>
      </w:r>
      <w:r w:rsidR="00A93AE1">
        <w:t xml:space="preserve"> new</w:t>
      </w:r>
      <w:r w:rsidR="00ED0CBE">
        <w:t xml:space="preserve"> (= not agreed)</w:t>
      </w:r>
      <w:r w:rsidR="00A93AE1">
        <w:t xml:space="preserve"> proposals </w:t>
      </w:r>
      <w:r>
        <w:t>will have low priority at current meeting.</w:t>
      </w:r>
    </w:p>
    <w:p w14:paraId="3BDB0A34" w14:textId="0DAB4E94" w:rsidR="004E1410" w:rsidRDefault="004E1410" w:rsidP="00A93AE1">
      <w:pPr>
        <w:pStyle w:val="Comments"/>
      </w:pPr>
      <w:r>
        <w:t xml:space="preserve">Tdoc limitation: 2 tdocs, except for Operators. </w:t>
      </w:r>
    </w:p>
    <w:p w14:paraId="283828DF" w14:textId="65DEB94D" w:rsidR="004E1410" w:rsidRDefault="004E1410" w:rsidP="00A93AE1">
      <w:pPr>
        <w:pStyle w:val="Comments"/>
      </w:pPr>
      <w:r>
        <w:t>CRs or detailed modifications to agreed proposals are not counted towards the limit</w:t>
      </w:r>
      <w:r w:rsidR="00F866A8">
        <w:t>.</w:t>
      </w:r>
    </w:p>
    <w:p w14:paraId="2C779C2F" w14:textId="6AE87276" w:rsidR="00F866A8" w:rsidRDefault="00F866A8" w:rsidP="00A93AE1">
      <w:pPr>
        <w:pStyle w:val="Comments"/>
      </w:pPr>
      <w:r w:rsidRPr="00F866A8">
        <w:t>Proposals related to DRX HARQ RTT timer for one-shot HARQ feedback for NR-U will be treated in a breakout sessions together with NR17 IIOT taking into account R2 116-e agreement for R2-2110948</w:t>
      </w:r>
      <w:ins w:id="36" w:author="Johan" w:date="2022-02-14T11:39:00Z">
        <w:r w:rsidR="006C5EAD">
          <w:t>, under AI 8.5.3</w:t>
        </w:r>
      </w:ins>
    </w:p>
    <w:p w14:paraId="5D5F926D" w14:textId="77777777" w:rsidR="00014196" w:rsidRDefault="00014196" w:rsidP="004F39F7">
      <w:pPr>
        <w:pStyle w:val="Doc-text2"/>
        <w:ind w:left="0" w:firstLine="0"/>
      </w:pPr>
    </w:p>
    <w:p w14:paraId="3AA377C0" w14:textId="0CE72E7E" w:rsidR="00D15E38" w:rsidRPr="000D255B" w:rsidRDefault="00D15E38" w:rsidP="00D15E38">
      <w:pPr>
        <w:pStyle w:val="Heading2"/>
      </w:pPr>
      <w:r>
        <w:t>8.22</w:t>
      </w:r>
      <w:r>
        <w:tab/>
      </w:r>
      <w:r w:rsidRPr="00D15E38">
        <w:t>NR and MR-DC measurement gap enhancements</w:t>
      </w:r>
    </w:p>
    <w:p w14:paraId="0483E4A4" w14:textId="26550E0B" w:rsidR="00D15E38" w:rsidRPr="000D255B" w:rsidRDefault="00D15E38" w:rsidP="00D15E38">
      <w:pPr>
        <w:pStyle w:val="Comments"/>
      </w:pPr>
      <w:r w:rsidRPr="000D255B">
        <w:t>(</w:t>
      </w:r>
      <w:r w:rsidRPr="00D15E38">
        <w:t>NR_MG_enh-Core</w:t>
      </w:r>
      <w:r>
        <w:t xml:space="preserve">; leading WG: RAN4; REL-17; WID: </w:t>
      </w:r>
      <w:r w:rsidRPr="009A4DE3">
        <w:t>RP-</w:t>
      </w:r>
      <w:r>
        <w:t>211591</w:t>
      </w:r>
      <w:r w:rsidRPr="000D255B">
        <w:t>)</w:t>
      </w:r>
    </w:p>
    <w:p w14:paraId="52E70FF7" w14:textId="77777777" w:rsidR="00D15E38" w:rsidRPr="004E1410" w:rsidRDefault="00D15E38" w:rsidP="00D15E38">
      <w:pPr>
        <w:pStyle w:val="Comments"/>
      </w:pPr>
      <w:r w:rsidRPr="000D255B">
        <w:t xml:space="preserve">Time </w:t>
      </w:r>
      <w:r w:rsidRPr="004E1410">
        <w:t>budget: 0.5</w:t>
      </w:r>
    </w:p>
    <w:p w14:paraId="0E45A0D1" w14:textId="0BE1B60D" w:rsidR="00D15E38" w:rsidRDefault="00D15E38" w:rsidP="00D15E38">
      <w:pPr>
        <w:pStyle w:val="Comments"/>
      </w:pPr>
      <w:r w:rsidRPr="004E1410">
        <w:t xml:space="preserve">Tdoc Limitation: </w:t>
      </w:r>
      <w:r w:rsidR="003B1943" w:rsidRPr="004E1410">
        <w:t>3</w:t>
      </w:r>
      <w:r w:rsidRPr="004E1410">
        <w:t xml:space="preserve"> tdocs</w:t>
      </w:r>
    </w:p>
    <w:p w14:paraId="44098547" w14:textId="49476227" w:rsidR="009B56A9" w:rsidRPr="000D255B" w:rsidRDefault="00583AD3" w:rsidP="009B56A9">
      <w:pPr>
        <w:pStyle w:val="Heading3"/>
      </w:pPr>
      <w:r>
        <w:t>8.22</w:t>
      </w:r>
      <w:r w:rsidR="009B56A9" w:rsidRPr="000D255B">
        <w:t>.1</w:t>
      </w:r>
      <w:r w:rsidR="009B56A9" w:rsidRPr="000D255B">
        <w:tab/>
      </w:r>
      <w:r w:rsidR="009B56A9">
        <w:t>General</w:t>
      </w:r>
    </w:p>
    <w:p w14:paraId="3C4ABADA" w14:textId="10340B37" w:rsidR="009B56A9" w:rsidRDefault="00583AD3" w:rsidP="009B56A9">
      <w:pPr>
        <w:pStyle w:val="Heading4"/>
      </w:pPr>
      <w:r>
        <w:t>8.22</w:t>
      </w:r>
      <w:r w:rsidR="009B56A9">
        <w:t>.1.1</w:t>
      </w:r>
      <w:r w:rsidR="009B56A9">
        <w:tab/>
        <w:t>Organizational</w:t>
      </w:r>
    </w:p>
    <w:p w14:paraId="19EF10AB" w14:textId="77777777" w:rsidR="009B56A9" w:rsidRDefault="009B56A9" w:rsidP="009B56A9">
      <w:pPr>
        <w:pStyle w:val="Comments"/>
      </w:pPr>
      <w:r>
        <w:t>Tdoc Limitation: 0</w:t>
      </w:r>
    </w:p>
    <w:p w14:paraId="035F30F0" w14:textId="77777777" w:rsidR="009B56A9" w:rsidRPr="005C2F52" w:rsidRDefault="009B56A9" w:rsidP="009B56A9">
      <w:pPr>
        <w:pStyle w:val="Comments"/>
      </w:pPr>
      <w:r>
        <w:t>Planning etc</w:t>
      </w:r>
    </w:p>
    <w:p w14:paraId="75E51F3B" w14:textId="67368D47" w:rsidR="009B56A9" w:rsidRDefault="00583AD3" w:rsidP="009B56A9">
      <w:pPr>
        <w:pStyle w:val="Heading4"/>
      </w:pPr>
      <w:r>
        <w:t>8.22</w:t>
      </w:r>
      <w:r w:rsidR="009B56A9">
        <w:t>.1.2</w:t>
      </w:r>
      <w:r w:rsidR="009B56A9" w:rsidRPr="000D255B">
        <w:tab/>
      </w:r>
      <w:r w:rsidR="009B56A9">
        <w:t>LS in</w:t>
      </w:r>
    </w:p>
    <w:p w14:paraId="71EC158A" w14:textId="77777777" w:rsidR="009B56A9" w:rsidRDefault="009B56A9" w:rsidP="009B56A9">
      <w:pPr>
        <w:pStyle w:val="Comments"/>
      </w:pPr>
      <w:r>
        <w:t>Tdoc Limitation: 0</w:t>
      </w:r>
    </w:p>
    <w:p w14:paraId="090339C2" w14:textId="77777777" w:rsidR="009B56A9" w:rsidRPr="005C2F52" w:rsidRDefault="009B56A9" w:rsidP="009B56A9">
      <w:pPr>
        <w:pStyle w:val="Comments"/>
      </w:pPr>
      <w:r>
        <w:lastRenderedPageBreak/>
        <w:t>LS in. For LSes that need action or has impact beyond taking into account by CR rapporteurs: One tdoc by contact company (one company) to address the LS and potential reply is considered Rapporteur Input and may be provided.</w:t>
      </w:r>
    </w:p>
    <w:p w14:paraId="5BCB8D3C" w14:textId="756AD104" w:rsidR="009B56A9" w:rsidRDefault="00583AD3" w:rsidP="009B56A9">
      <w:pPr>
        <w:pStyle w:val="Heading4"/>
      </w:pPr>
      <w:r>
        <w:t>8.22</w:t>
      </w:r>
      <w:r w:rsidR="009B56A9">
        <w:t>.1.3</w:t>
      </w:r>
      <w:r w:rsidR="009B56A9" w:rsidRPr="000D255B">
        <w:tab/>
      </w:r>
      <w:r w:rsidR="009B56A9">
        <w:t>CRs and Rapporteur Resolutions</w:t>
      </w:r>
    </w:p>
    <w:p w14:paraId="2AF614C2" w14:textId="77777777" w:rsidR="009B56A9" w:rsidRDefault="009B56A9" w:rsidP="009B56A9">
      <w:pPr>
        <w:pStyle w:val="Comments"/>
      </w:pPr>
      <w:r>
        <w:t xml:space="preserve">Tdoc Limitation: 0. </w:t>
      </w:r>
    </w:p>
    <w:p w14:paraId="3D8727C6" w14:textId="30775A64" w:rsidR="009B56A9" w:rsidRDefault="009B56A9" w:rsidP="0081783E">
      <w:pPr>
        <w:pStyle w:val="Comments"/>
      </w:pPr>
      <w:r>
        <w:t xml:space="preserve">CR Rapporteurs to provide running CRs, potentially updated, </w:t>
      </w:r>
      <w:r w:rsidR="0081783E">
        <w:t xml:space="preserve">Provide </w:t>
      </w:r>
      <w:r>
        <w:t xml:space="preserve">resolution proposals to Rapporteur Handled Open Issues. </w:t>
      </w:r>
      <w:r w:rsidR="0081783E">
        <w:t>See also R2-2202054</w:t>
      </w:r>
    </w:p>
    <w:p w14:paraId="44E35270" w14:textId="03EF803A" w:rsidR="0081783E" w:rsidRPr="0081783E" w:rsidRDefault="0081783E" w:rsidP="0081783E">
      <w:pPr>
        <w:pStyle w:val="Comments"/>
        <w:rPr>
          <w:b/>
          <w:bCs/>
        </w:rPr>
      </w:pPr>
      <w:r w:rsidRPr="0081783E">
        <w:rPr>
          <w:b/>
          <w:bCs/>
        </w:rPr>
        <w:t>Concurrent MG:</w:t>
      </w:r>
      <w:r w:rsidRPr="0081783E">
        <w:rPr>
          <w:b/>
          <w:bCs/>
        </w:rPr>
        <w:tab/>
      </w:r>
    </w:p>
    <w:p w14:paraId="5FDE7CDC" w14:textId="1616F57C" w:rsidR="0081783E" w:rsidRPr="0081783E" w:rsidRDefault="0081783E" w:rsidP="0081783E">
      <w:pPr>
        <w:pStyle w:val="Comments"/>
        <w:rPr>
          <w:lang w:eastAsia="zh-CN"/>
        </w:rPr>
      </w:pPr>
      <w:r>
        <w:rPr>
          <w:lang w:eastAsia="zh-CN"/>
        </w:rPr>
        <w:t xml:space="preserve">- </w:t>
      </w:r>
      <w:r w:rsidRPr="0081783E">
        <w:rPr>
          <w:lang w:eastAsia="zh-CN"/>
        </w:rPr>
        <w:t>C1-4: Simultaneously support of legacy gap and concurrent gap</w:t>
      </w:r>
    </w:p>
    <w:p w14:paraId="7568EC85" w14:textId="09D4434F" w:rsidR="0081783E" w:rsidRPr="0081783E" w:rsidRDefault="0081783E" w:rsidP="0081783E">
      <w:pPr>
        <w:pStyle w:val="Comments"/>
        <w:rPr>
          <w:lang w:eastAsia="zh-CN"/>
        </w:rPr>
      </w:pPr>
      <w:r>
        <w:rPr>
          <w:lang w:eastAsia="zh-CN"/>
        </w:rPr>
        <w:t xml:space="preserve">- </w:t>
      </w:r>
      <w:r w:rsidRPr="0081783E">
        <w:rPr>
          <w:lang w:eastAsia="zh-CN"/>
        </w:rPr>
        <w:t>C1-5: Simultaneously support of per-UE gap and per-FR gap</w:t>
      </w:r>
    </w:p>
    <w:p w14:paraId="55469A09" w14:textId="2F26D616" w:rsidR="0081783E" w:rsidRPr="000321A7" w:rsidRDefault="0081783E" w:rsidP="0081783E">
      <w:pPr>
        <w:pStyle w:val="Comments"/>
        <w:rPr>
          <w:lang w:eastAsia="zh-CN"/>
        </w:rPr>
      </w:pPr>
      <w:r>
        <w:rPr>
          <w:lang w:eastAsia="zh-CN"/>
        </w:rPr>
        <w:t xml:space="preserve">- </w:t>
      </w:r>
      <w:r w:rsidRPr="0081783E">
        <w:rPr>
          <w:lang w:eastAsia="zh-CN"/>
        </w:rPr>
        <w:t>C1-6: Support of gap sharing for concurrent gap</w:t>
      </w:r>
    </w:p>
    <w:p w14:paraId="050DB3D8" w14:textId="6F0637A4" w:rsidR="009B56A9" w:rsidRDefault="00583AD3" w:rsidP="009B56A9">
      <w:pPr>
        <w:pStyle w:val="Heading3"/>
        <w:rPr>
          <w:noProof/>
        </w:rPr>
      </w:pPr>
      <w:r>
        <w:rPr>
          <w:noProof/>
        </w:rPr>
        <w:t>8.22</w:t>
      </w:r>
      <w:r w:rsidR="009B56A9">
        <w:rPr>
          <w:noProof/>
        </w:rPr>
        <w:t>.3</w:t>
      </w:r>
      <w:r w:rsidR="009B56A9">
        <w:rPr>
          <w:noProof/>
        </w:rPr>
        <w:tab/>
        <w:t>Open Issues</w:t>
      </w:r>
    </w:p>
    <w:p w14:paraId="79B921EF" w14:textId="527C35E4" w:rsidR="009B56A9" w:rsidRDefault="00583AD3" w:rsidP="009B56A9">
      <w:pPr>
        <w:pStyle w:val="Heading4"/>
      </w:pPr>
      <w:r>
        <w:t>8.22</w:t>
      </w:r>
      <w:r w:rsidR="009B56A9">
        <w:t>.3.1</w:t>
      </w:r>
      <w:r w:rsidR="009B56A9">
        <w:tab/>
        <w:t>Pre-discussions</w:t>
      </w:r>
    </w:p>
    <w:p w14:paraId="4E57BE11" w14:textId="77777777" w:rsidR="009B56A9" w:rsidRDefault="009B56A9" w:rsidP="009B56A9">
      <w:pPr>
        <w:pStyle w:val="Comments"/>
      </w:pPr>
      <w:r>
        <w:t xml:space="preserve">Tdoc Limitation: 0. </w:t>
      </w:r>
    </w:p>
    <w:p w14:paraId="17236FEA" w14:textId="1141CEFD" w:rsidR="009B56A9" w:rsidRPr="0081783E" w:rsidRDefault="009B56A9" w:rsidP="009B56A9">
      <w:pPr>
        <w:pStyle w:val="Comments"/>
      </w:pPr>
      <w:r w:rsidRPr="0081783E">
        <w:t>Pre117-e discussions to gather company input on specific Open Issues</w:t>
      </w:r>
      <w:r w:rsidR="0081783E">
        <w:t xml:space="preserve"> See also R2-2202054</w:t>
      </w:r>
    </w:p>
    <w:p w14:paraId="7B2117A1" w14:textId="77777777" w:rsidR="0081783E" w:rsidRPr="0081783E" w:rsidRDefault="0081783E" w:rsidP="0081783E">
      <w:pPr>
        <w:pStyle w:val="Comments"/>
        <w:rPr>
          <w:b/>
        </w:rPr>
      </w:pPr>
      <w:r w:rsidRPr="0081783E">
        <w:rPr>
          <w:b/>
        </w:rPr>
        <w:t>Concurrent MG</w:t>
      </w:r>
    </w:p>
    <w:p w14:paraId="12E76AE9" w14:textId="77777777" w:rsidR="0081783E" w:rsidRPr="0081783E" w:rsidRDefault="0081783E" w:rsidP="0081783E">
      <w:pPr>
        <w:pStyle w:val="Comments"/>
      </w:pPr>
      <w:r w:rsidRPr="0081783E">
        <w:rPr>
          <w:lang w:eastAsia="zh-CN"/>
        </w:rPr>
        <w:t xml:space="preserve">C1-1: </w:t>
      </w:r>
      <w:r w:rsidRPr="0081783E">
        <w:t>Whether to use ToAddModList and ToReleaseList structure</w:t>
      </w:r>
    </w:p>
    <w:p w14:paraId="52FD20DE" w14:textId="77777777" w:rsidR="0081783E" w:rsidRPr="0081783E" w:rsidRDefault="0081783E" w:rsidP="0081783E">
      <w:pPr>
        <w:pStyle w:val="Comments"/>
        <w:rPr>
          <w:lang w:eastAsia="zh-CN"/>
        </w:rPr>
      </w:pPr>
      <w:r w:rsidRPr="0081783E">
        <w:t xml:space="preserve">C1-2: </w:t>
      </w:r>
      <w:r w:rsidRPr="0081783E">
        <w:rPr>
          <w:lang w:eastAsia="zh-CN"/>
        </w:rPr>
        <w:t>In addition to the per frequency layer association, define ASN.1 for per use case (e.g. PRS, SSB, CSI-RS, EUTRA) association with concurrent gaps.</w:t>
      </w:r>
    </w:p>
    <w:p w14:paraId="53E2D5A4" w14:textId="77777777" w:rsidR="0081783E" w:rsidRPr="0081783E" w:rsidRDefault="0081783E" w:rsidP="0081783E">
      <w:pPr>
        <w:pStyle w:val="Comments"/>
        <w:rPr>
          <w:lang w:eastAsia="zh-CN"/>
        </w:rPr>
      </w:pPr>
      <w:r w:rsidRPr="0081783E">
        <w:rPr>
          <w:lang w:eastAsia="zh-CN"/>
        </w:rPr>
        <w:t>C1-3: Maximum support of concurrent gaps</w:t>
      </w:r>
    </w:p>
    <w:p w14:paraId="402ACB1F" w14:textId="77777777" w:rsidR="0081783E" w:rsidRPr="0081783E" w:rsidRDefault="0081783E" w:rsidP="0081783E">
      <w:pPr>
        <w:pStyle w:val="Comments"/>
      </w:pPr>
      <w:r w:rsidRPr="0081783E">
        <w:rPr>
          <w:lang w:eastAsia="zh-CN"/>
        </w:rPr>
        <w:t>C1-7: Potential Configuration restriction for associated gap ID configuration in measObjectNR</w:t>
      </w:r>
    </w:p>
    <w:p w14:paraId="44BF363C" w14:textId="77777777" w:rsidR="0081783E" w:rsidRPr="0081783E" w:rsidRDefault="0081783E" w:rsidP="0081783E">
      <w:pPr>
        <w:pStyle w:val="Comments"/>
        <w:rPr>
          <w:b/>
        </w:rPr>
      </w:pPr>
      <w:r w:rsidRPr="0081783E">
        <w:rPr>
          <w:b/>
        </w:rPr>
        <w:t>NCSG MG</w:t>
      </w:r>
    </w:p>
    <w:p w14:paraId="1D5A12C5" w14:textId="77777777" w:rsidR="0081783E" w:rsidRPr="0081783E" w:rsidRDefault="0081783E" w:rsidP="0081783E">
      <w:pPr>
        <w:pStyle w:val="Comments"/>
      </w:pPr>
      <w:r w:rsidRPr="0081783E">
        <w:rPr>
          <w:lang w:eastAsia="zh-CN"/>
        </w:rPr>
        <w:t xml:space="preserve">N1-1: </w:t>
      </w:r>
      <w:r w:rsidRPr="0081783E">
        <w:t>It is FFS whether to support reporting of NCSG for E-UTRA target bands</w:t>
      </w:r>
    </w:p>
    <w:p w14:paraId="238EDCD2" w14:textId="77777777" w:rsidR="0081783E" w:rsidRPr="0081783E" w:rsidRDefault="0081783E" w:rsidP="0081783E">
      <w:pPr>
        <w:pStyle w:val="Comments"/>
        <w:rPr>
          <w:lang w:eastAsia="zh-CN"/>
        </w:rPr>
      </w:pPr>
      <w:r w:rsidRPr="0081783E">
        <w:rPr>
          <w:lang w:eastAsia="zh-CN"/>
        </w:rPr>
        <w:t>N1-4: Whether the NCSG could be configured as per FR gap</w:t>
      </w:r>
    </w:p>
    <w:p w14:paraId="2809B41C" w14:textId="51F75341" w:rsidR="00AB4C12" w:rsidRDefault="0081783E" w:rsidP="0081783E">
      <w:pPr>
        <w:pStyle w:val="Comments"/>
        <w:rPr>
          <w:lang w:eastAsia="zh-CN"/>
        </w:rPr>
      </w:pPr>
      <w:r w:rsidRPr="0081783E">
        <w:rPr>
          <w:lang w:eastAsia="zh-CN"/>
        </w:rPr>
        <w:t xml:space="preserve">N1-5: Whether to add a new IE for NCSG gap configuration or reuse the legacy </w:t>
      </w:r>
      <w:r w:rsidRPr="0081783E">
        <w:rPr>
          <w:iCs/>
          <w:lang w:eastAsia="zh-CN"/>
        </w:rPr>
        <w:t>GapConfig</w:t>
      </w:r>
      <w:r w:rsidRPr="0081783E">
        <w:rPr>
          <w:lang w:eastAsia="zh-CN"/>
        </w:rPr>
        <w:t xml:space="preserve"> with some extension</w:t>
      </w:r>
    </w:p>
    <w:p w14:paraId="125C936F" w14:textId="33274CE5" w:rsidR="00AB4C12" w:rsidRDefault="00AB4C12" w:rsidP="00AB4C12">
      <w:pPr>
        <w:pStyle w:val="BoldComments"/>
      </w:pPr>
      <w:r>
        <w:t>Companies to provide input into the following dis</w:t>
      </w:r>
      <w:r w:rsidR="003C6496">
        <w:rPr>
          <w:lang w:val="en-GB"/>
        </w:rPr>
        <w:t>c</w:t>
      </w:r>
      <w:proofErr w:type="spellStart"/>
      <w:r>
        <w:t>ussion</w:t>
      </w:r>
      <w:proofErr w:type="spellEnd"/>
      <w:r>
        <w:t xml:space="preserve">: </w:t>
      </w:r>
    </w:p>
    <w:p w14:paraId="0490C86B" w14:textId="65FE9C3A" w:rsidR="00AB4C12" w:rsidRDefault="00AB4C12" w:rsidP="00AB4C12">
      <w:pPr>
        <w:pStyle w:val="Comments"/>
        <w:rPr>
          <w:lang w:val="en-US"/>
        </w:rPr>
      </w:pPr>
      <w:bookmarkStart w:id="37" w:name="_Hlk95224874"/>
      <w:r>
        <w:rPr>
          <w:lang w:val="en-US"/>
        </w:rPr>
        <w:t>[Pre117-e][0</w:t>
      </w:r>
      <w:r w:rsidR="0069008E">
        <w:rPr>
          <w:lang w:val="en-US"/>
        </w:rPr>
        <w:t>10</w:t>
      </w:r>
      <w:r>
        <w:rPr>
          <w:lang w:val="en-US"/>
        </w:rPr>
        <w:t xml:space="preserve">][MGE] MGE Open Issues </w:t>
      </w:r>
      <w:r w:rsidR="00007A4D">
        <w:rPr>
          <w:lang w:val="en-US"/>
        </w:rPr>
        <w:t xml:space="preserve">Input </w:t>
      </w:r>
      <w:r>
        <w:rPr>
          <w:lang w:val="en-US"/>
        </w:rPr>
        <w:t>(MediaTek)</w:t>
      </w:r>
    </w:p>
    <w:bookmarkEnd w:id="37"/>
    <w:p w14:paraId="69713FE2" w14:textId="150AA37D" w:rsidR="00AB4C12" w:rsidRDefault="00AB4C12" w:rsidP="00AB4C12">
      <w:pPr>
        <w:pStyle w:val="Comments"/>
        <w:rPr>
          <w:lang w:val="en-US"/>
        </w:rPr>
      </w:pPr>
    </w:p>
    <w:p w14:paraId="587B6EF5" w14:textId="77777777" w:rsidR="00AB4C12" w:rsidRPr="00516CDE" w:rsidRDefault="00AB4C12" w:rsidP="0081783E">
      <w:pPr>
        <w:pStyle w:val="Comments"/>
        <w:rPr>
          <w:lang w:val="en-US" w:eastAsia="zh-CN"/>
        </w:rPr>
      </w:pPr>
    </w:p>
    <w:p w14:paraId="7C995493" w14:textId="77777777" w:rsidR="0081783E" w:rsidRDefault="00583AD3" w:rsidP="009B56A9">
      <w:pPr>
        <w:pStyle w:val="Heading4"/>
      </w:pPr>
      <w:r>
        <w:t>8.22</w:t>
      </w:r>
      <w:r w:rsidR="009B56A9">
        <w:t>.3.2</w:t>
      </w:r>
      <w:r w:rsidR="009B56A9">
        <w:tab/>
      </w:r>
      <w:r w:rsidR="0081783E">
        <w:t>Invited Input</w:t>
      </w:r>
    </w:p>
    <w:p w14:paraId="24AE67D9" w14:textId="509B86CE" w:rsidR="0081783E" w:rsidRPr="0081783E" w:rsidRDefault="00413CBE" w:rsidP="0081783E">
      <w:pPr>
        <w:pStyle w:val="Comments"/>
      </w:pPr>
      <w:r>
        <w:t xml:space="preserve">Company input by tdocs. </w:t>
      </w:r>
      <w:r w:rsidR="0081783E">
        <w:t>See also R2-2202054</w:t>
      </w:r>
    </w:p>
    <w:p w14:paraId="38ACD254" w14:textId="5B20E425" w:rsidR="009B56A9" w:rsidRDefault="0081783E" w:rsidP="0081783E">
      <w:pPr>
        <w:pStyle w:val="Heading5"/>
      </w:pPr>
      <w:r>
        <w:t>8.22.3.2.1</w:t>
      </w:r>
      <w:r>
        <w:tab/>
      </w:r>
      <w:r w:rsidR="00583AD3">
        <w:t>Pre-configured MG patterns</w:t>
      </w:r>
    </w:p>
    <w:p w14:paraId="590DC239" w14:textId="786CAF98" w:rsidR="009B56A9" w:rsidRDefault="009B56A9" w:rsidP="009B56A9">
      <w:pPr>
        <w:pStyle w:val="Comments"/>
      </w:pPr>
      <w:r>
        <w:t xml:space="preserve">Company input on the following Open Issues </w:t>
      </w:r>
    </w:p>
    <w:p w14:paraId="45A68201" w14:textId="73118F91" w:rsidR="0081783E" w:rsidRPr="0081783E" w:rsidRDefault="0081783E" w:rsidP="0081783E">
      <w:pPr>
        <w:pStyle w:val="Comments"/>
      </w:pPr>
      <w:r>
        <w:rPr>
          <w:rFonts w:eastAsia="Times New Roman"/>
          <w:lang w:eastAsia="en-US"/>
        </w:rPr>
        <w:t xml:space="preserve">- </w:t>
      </w:r>
      <w:r w:rsidRPr="0081783E">
        <w:rPr>
          <w:rFonts w:eastAsia="Times New Roman"/>
          <w:lang w:eastAsia="en-US"/>
        </w:rPr>
        <w:t xml:space="preserve">P1-1: </w:t>
      </w:r>
      <w:r w:rsidRPr="0081783E">
        <w:t>Discuss support of case 4 where NW signals the pre-configured gap and BWP status via RRC, then UE follows BWP status to activates/deactivates gap upon BWP switching</w:t>
      </w:r>
    </w:p>
    <w:p w14:paraId="1FD6399B" w14:textId="03BD9861" w:rsidR="0081783E" w:rsidRPr="000321A7" w:rsidRDefault="0081783E" w:rsidP="0081783E">
      <w:pPr>
        <w:pStyle w:val="Comments"/>
        <w:rPr>
          <w:rFonts w:eastAsia="Times New Roman"/>
          <w:lang w:eastAsia="en-US"/>
        </w:rPr>
      </w:pPr>
      <w:r>
        <w:t xml:space="preserve">- </w:t>
      </w:r>
      <w:r w:rsidRPr="0081783E">
        <w:t>P1-2: Support pre-configured MG under CA based on BWP switching on a single CC</w:t>
      </w:r>
    </w:p>
    <w:p w14:paraId="37477414" w14:textId="49152B05" w:rsidR="009B56A9" w:rsidRDefault="00583AD3" w:rsidP="0081783E">
      <w:pPr>
        <w:pStyle w:val="Heading5"/>
      </w:pPr>
      <w:r>
        <w:t>8.22</w:t>
      </w:r>
      <w:r w:rsidR="0081783E">
        <w:t>.3.2.2</w:t>
      </w:r>
      <w:r w:rsidR="009B56A9">
        <w:tab/>
      </w:r>
      <w:r w:rsidRPr="007A7458">
        <w:t>Network Controlled Small Gap</w:t>
      </w:r>
    </w:p>
    <w:p w14:paraId="4B3D05A5" w14:textId="4C4166E3" w:rsidR="009B56A9" w:rsidRDefault="009B56A9" w:rsidP="009B56A9">
      <w:pPr>
        <w:pStyle w:val="Comments"/>
      </w:pPr>
      <w:r>
        <w:t>Company inp</w:t>
      </w:r>
      <w:r w:rsidR="0081783E">
        <w:t>ut on the following Open Issues</w:t>
      </w:r>
      <w:r>
        <w:t xml:space="preserve"> </w:t>
      </w:r>
    </w:p>
    <w:p w14:paraId="7DE77C3B" w14:textId="1B8B6787" w:rsidR="0081783E" w:rsidRDefault="0081783E" w:rsidP="0081783E">
      <w:pPr>
        <w:pStyle w:val="Comments"/>
      </w:pPr>
      <w:r>
        <w:t>- N1-6: Introduction of signalling for enabling the derivation of SSB indexes of target cell(s) on a frequency different than serving cell frequency from serving cell timing, to increase NCSG efficiency.</w:t>
      </w:r>
    </w:p>
    <w:p w14:paraId="4C203F53" w14:textId="4E0F78EA" w:rsidR="0081783E" w:rsidRDefault="0081783E" w:rsidP="0081783E">
      <w:pPr>
        <w:pStyle w:val="Comments"/>
      </w:pPr>
      <w:r>
        <w:t>- N1-7: Whether the reporting of R17 gap requirement information (e.g. needForNCSG-InfoNR) should be combined with R16 gap requirement information (i.e. NeedForGapsInfoNR) or the R17 NCSG requirement information could be reported independently.</w:t>
      </w:r>
    </w:p>
    <w:p w14:paraId="69145D9B" w14:textId="5F33D53B" w:rsidR="009B56A9" w:rsidRDefault="00583AD3" w:rsidP="009B56A9">
      <w:pPr>
        <w:pStyle w:val="Heading3"/>
      </w:pPr>
      <w:r>
        <w:t>8.22</w:t>
      </w:r>
      <w:r w:rsidR="009B56A9">
        <w:t>.4</w:t>
      </w:r>
      <w:r w:rsidR="009B56A9">
        <w:tab/>
        <w:t>UE capabilities</w:t>
      </w:r>
    </w:p>
    <w:p w14:paraId="4D57FC51" w14:textId="1D91BAE7" w:rsidR="009B56A9" w:rsidRDefault="009B56A9" w:rsidP="009B56A9">
      <w:pPr>
        <w:pStyle w:val="Comments"/>
        <w:rPr>
          <w:lang w:eastAsia="ja-JP"/>
        </w:rPr>
      </w:pPr>
      <w:r w:rsidRPr="00666682">
        <w:rPr>
          <w:lang w:eastAsia="ja-JP"/>
        </w:rPr>
        <w:t>Features / UE caps developed in RAN2</w:t>
      </w:r>
      <w:r>
        <w:rPr>
          <w:lang w:eastAsia="ja-JP"/>
        </w:rPr>
        <w:t>.</w:t>
      </w:r>
      <w:r w:rsidRPr="00666682">
        <w:rPr>
          <w:lang w:eastAsia="ja-JP"/>
        </w:rPr>
        <w:t xml:space="preserve"> </w:t>
      </w:r>
      <w:r w:rsidR="00A07BA4">
        <w:rPr>
          <w:lang w:eastAsia="ja-JP"/>
        </w:rPr>
        <w:t xml:space="preserve">Input should not overlap with input to previous subclauses. </w:t>
      </w:r>
      <w:r w:rsidRPr="00666682">
        <w:rPr>
          <w:lang w:eastAsia="ja-JP"/>
        </w:rPr>
        <w:t xml:space="preserve">Note that this AI is complementary to AI 8.0.2. </w:t>
      </w:r>
    </w:p>
    <w:p w14:paraId="437796AD" w14:textId="1E2B3FD0" w:rsidR="009B56A9" w:rsidRDefault="00583AD3" w:rsidP="009B56A9">
      <w:pPr>
        <w:pStyle w:val="Heading3"/>
        <w:rPr>
          <w:noProof/>
        </w:rPr>
      </w:pPr>
      <w:r>
        <w:rPr>
          <w:noProof/>
        </w:rPr>
        <w:t>8.22</w:t>
      </w:r>
      <w:r w:rsidR="009B56A9">
        <w:rPr>
          <w:noProof/>
        </w:rPr>
        <w:t>.5</w:t>
      </w:r>
      <w:r w:rsidR="009B56A9">
        <w:rPr>
          <w:noProof/>
        </w:rPr>
        <w:tab/>
        <w:t>Other</w:t>
      </w:r>
    </w:p>
    <w:p w14:paraId="6C996519" w14:textId="6742BB65" w:rsidR="003B1943" w:rsidRDefault="009B56A9" w:rsidP="00583AD3">
      <w:pPr>
        <w:pStyle w:val="Comments"/>
      </w:pPr>
      <w:r>
        <w:t xml:space="preserve">Issues not covered elsewhere. </w:t>
      </w:r>
    </w:p>
    <w:p w14:paraId="061C0456" w14:textId="77777777" w:rsidR="00583AD3" w:rsidRPr="003B1943" w:rsidRDefault="00583AD3" w:rsidP="00583AD3">
      <w:pPr>
        <w:pStyle w:val="Comments"/>
      </w:pPr>
    </w:p>
    <w:p w14:paraId="21B4D52C" w14:textId="77777777" w:rsidR="000A3C50" w:rsidRDefault="000A3C50" w:rsidP="000A3C50">
      <w:pPr>
        <w:pStyle w:val="Heading2"/>
      </w:pPr>
      <w:r w:rsidRPr="003873A8">
        <w:lastRenderedPageBreak/>
        <w:t>8.23</w:t>
      </w:r>
      <w:r w:rsidRPr="003873A8">
        <w:tab/>
        <w:t>Uplink Data Compression (UDC</w:t>
      </w:r>
      <w:r>
        <w:t>)</w:t>
      </w:r>
    </w:p>
    <w:p w14:paraId="3162B125" w14:textId="77777777" w:rsidR="000A3C50" w:rsidRDefault="000A3C50" w:rsidP="000A3C50">
      <w:pPr>
        <w:pStyle w:val="Comments"/>
      </w:pPr>
      <w:r>
        <w:t>(NR_UDC_enh-Core; leading WG: RAN2; REL-17; WID: RP-211203)</w:t>
      </w:r>
    </w:p>
    <w:p w14:paraId="3232A475" w14:textId="55A40ADC" w:rsidR="000A3C50" w:rsidRDefault="009B56A9" w:rsidP="000A3C50">
      <w:pPr>
        <w:pStyle w:val="Comments"/>
      </w:pPr>
      <w:r>
        <w:t>Time budget: 0</w:t>
      </w:r>
    </w:p>
    <w:p w14:paraId="1F3A5E94" w14:textId="579B96E7" w:rsidR="000A3C50" w:rsidRDefault="000A3C50" w:rsidP="000A3C50">
      <w:pPr>
        <w:pStyle w:val="Comments"/>
      </w:pPr>
      <w:r>
        <w:t>Tdoc Limitation: 1 tdocs</w:t>
      </w:r>
    </w:p>
    <w:p w14:paraId="11ED5CF4" w14:textId="1F8DEAF9" w:rsidR="009B56A9" w:rsidRDefault="00280603" w:rsidP="000A3C50">
      <w:pPr>
        <w:pStyle w:val="Comments"/>
      </w:pPr>
      <w:r>
        <w:t xml:space="preserve">Finalization of CRs, resolution of FFS. </w:t>
      </w:r>
      <w:r w:rsidR="009B56A9">
        <w:t>Technical discussion will be mainly offline</w:t>
      </w:r>
    </w:p>
    <w:p w14:paraId="3E040E2D" w14:textId="04F74E4E" w:rsidR="00E707F8" w:rsidRDefault="00E707F8" w:rsidP="005C3F31">
      <w:pPr>
        <w:pStyle w:val="Heading3"/>
      </w:pPr>
      <w:r>
        <w:t>8.23.1</w:t>
      </w:r>
      <w:r>
        <w:tab/>
        <w:t>Organizational</w:t>
      </w:r>
    </w:p>
    <w:p w14:paraId="4008E063" w14:textId="18A0BEE4" w:rsidR="00E707F8" w:rsidRDefault="009B56A9" w:rsidP="00A93AE1">
      <w:pPr>
        <w:pStyle w:val="Comments"/>
      </w:pPr>
      <w:r>
        <w:t>Rapporteur input, CRs</w:t>
      </w:r>
      <w:r w:rsidR="00E707F8">
        <w:t xml:space="preserve">. </w:t>
      </w:r>
    </w:p>
    <w:p w14:paraId="1BC0D0D9" w14:textId="1E83C427" w:rsidR="00E707F8" w:rsidRDefault="00E707F8" w:rsidP="005C3F31">
      <w:pPr>
        <w:pStyle w:val="Heading3"/>
      </w:pPr>
      <w:r>
        <w:t>8.23.2</w:t>
      </w:r>
      <w:r>
        <w:tab/>
        <w:t>General</w:t>
      </w:r>
    </w:p>
    <w:p w14:paraId="69C7F83C" w14:textId="4C591E54" w:rsidR="009B56A9" w:rsidRPr="009B56A9" w:rsidRDefault="009B56A9" w:rsidP="009B56A9">
      <w:pPr>
        <w:pStyle w:val="Comments"/>
      </w:pPr>
      <w:r>
        <w:t>Open issues, Data rate limit capability, FFS on inter-Node Signalling</w:t>
      </w:r>
    </w:p>
    <w:p w14:paraId="5A13AE0C" w14:textId="77777777" w:rsidR="00E707F8" w:rsidRPr="00014196" w:rsidRDefault="00E707F8" w:rsidP="005C3F31">
      <w:pPr>
        <w:pStyle w:val="Comments"/>
      </w:pPr>
    </w:p>
    <w:p w14:paraId="669F66A2" w14:textId="67890BD5" w:rsidR="000D255B" w:rsidRPr="004E1410" w:rsidRDefault="000D255B" w:rsidP="00137FD4">
      <w:pPr>
        <w:pStyle w:val="Heading2"/>
      </w:pPr>
      <w:r w:rsidRPr="004E1410">
        <w:t>8</w:t>
      </w:r>
      <w:r w:rsidR="000A3C50" w:rsidRPr="004E1410">
        <w:t>.24</w:t>
      </w:r>
      <w:r w:rsidRPr="004E1410">
        <w:tab/>
        <w:t>NR R17 Other</w:t>
      </w:r>
    </w:p>
    <w:p w14:paraId="0C3150DD" w14:textId="5C88AB06" w:rsidR="000D255B" w:rsidRPr="004E1410" w:rsidRDefault="000D255B" w:rsidP="000D255B">
      <w:pPr>
        <w:pStyle w:val="Comments"/>
      </w:pPr>
      <w:r w:rsidRPr="004E1410">
        <w:t xml:space="preserve">Time budget: </w:t>
      </w:r>
      <w:r w:rsidR="000A3C50" w:rsidRPr="004E1410">
        <w:t>1.5</w:t>
      </w:r>
      <w:r w:rsidRPr="004E1410">
        <w:t xml:space="preserve"> TU</w:t>
      </w:r>
      <w:r w:rsidR="00D15E38" w:rsidRPr="004E1410">
        <w:t xml:space="preserve"> </w:t>
      </w:r>
    </w:p>
    <w:p w14:paraId="1A1C5244" w14:textId="13E889CA" w:rsidR="009B56A9" w:rsidRPr="004E1410" w:rsidRDefault="004F39F7" w:rsidP="004E1410">
      <w:pPr>
        <w:pStyle w:val="Comments"/>
      </w:pPr>
      <w:r w:rsidRPr="004E1410">
        <w:t xml:space="preserve">Includes </w:t>
      </w:r>
      <w:r w:rsidR="00D9213D" w:rsidRPr="004E1410">
        <w:t>items and topics without specific R2 Ag</w:t>
      </w:r>
      <w:r w:rsidRPr="004E1410">
        <w:t>e</w:t>
      </w:r>
      <w:r w:rsidR="00D9213D" w:rsidRPr="004E1410">
        <w:t>nda Item</w:t>
      </w:r>
      <w:r w:rsidRPr="004E1410">
        <w:t xml:space="preserve">. Includes </w:t>
      </w:r>
      <w:r w:rsidR="000D255B" w:rsidRPr="004E1410">
        <w:t>LS in for R17 items not in a specific R2 Agenda Item. In g</w:t>
      </w:r>
      <w:r w:rsidR="00D9213D" w:rsidRPr="004E1410">
        <w:t>eneral incoming LSes are always</w:t>
      </w:r>
      <w:r w:rsidR="000D255B" w:rsidRPr="004E1410">
        <w:t xml:space="preserve"> treated</w:t>
      </w:r>
      <w:r w:rsidR="00D9213D" w:rsidRPr="004E1410">
        <w:t xml:space="preserve"> with high priority regardless if specific AI or TU allocation exists. </w:t>
      </w:r>
    </w:p>
    <w:p w14:paraId="1D70C908" w14:textId="58899CE9" w:rsidR="004E1410" w:rsidRPr="004E1410" w:rsidRDefault="004E1410" w:rsidP="004E1410">
      <w:pPr>
        <w:pStyle w:val="Heading3"/>
      </w:pPr>
      <w:r>
        <w:t>8</w:t>
      </w:r>
      <w:r w:rsidRPr="004E1410">
        <w:t>.24.0</w:t>
      </w:r>
      <w:r w:rsidRPr="004E1410">
        <w:tab/>
        <w:t>In-principle agreed CRs</w:t>
      </w:r>
    </w:p>
    <w:p w14:paraId="5C0EBCE6" w14:textId="503A9CE1" w:rsidR="000647E9" w:rsidRPr="004E1410" w:rsidRDefault="000A3C50" w:rsidP="000647E9">
      <w:pPr>
        <w:pStyle w:val="Heading3"/>
      </w:pPr>
      <w:r w:rsidRPr="004E1410">
        <w:t>8.24</w:t>
      </w:r>
      <w:r w:rsidR="000647E9" w:rsidRPr="004E1410">
        <w:t>.1</w:t>
      </w:r>
      <w:r w:rsidR="000647E9" w:rsidRPr="004E1410">
        <w:tab/>
        <w:t>RAN4 led Items</w:t>
      </w:r>
    </w:p>
    <w:p w14:paraId="0F70254A" w14:textId="5C534300" w:rsidR="000647E9" w:rsidRPr="004E1410" w:rsidRDefault="000647E9" w:rsidP="000647E9">
      <w:pPr>
        <w:pStyle w:val="Comments"/>
      </w:pPr>
      <w:r w:rsidRPr="004E1410">
        <w:t>e.g. TxD, TX switching, BCS4/5</w:t>
      </w:r>
    </w:p>
    <w:p w14:paraId="67FE91B1" w14:textId="2C281E3A" w:rsidR="009B56A9" w:rsidRPr="004E1410" w:rsidRDefault="000A3C50" w:rsidP="009B56A9">
      <w:pPr>
        <w:pStyle w:val="Heading3"/>
      </w:pPr>
      <w:r w:rsidRPr="004E1410">
        <w:t>8.24</w:t>
      </w:r>
      <w:r w:rsidR="000647E9" w:rsidRPr="004E1410">
        <w:t>.2</w:t>
      </w:r>
      <w:r w:rsidR="000647E9" w:rsidRPr="004E1410">
        <w:tab/>
        <w:t>RAN1 led Items</w:t>
      </w:r>
    </w:p>
    <w:p w14:paraId="3848846C" w14:textId="76AF5D9A" w:rsidR="000647E9" w:rsidRPr="004E1410" w:rsidRDefault="000647E9" w:rsidP="000647E9">
      <w:pPr>
        <w:pStyle w:val="Comments"/>
      </w:pPr>
      <w:r w:rsidRPr="004E1410">
        <w:t>e.g. DSS (expect that DSS work is initiated by LS from R1)</w:t>
      </w:r>
    </w:p>
    <w:p w14:paraId="024F0F03" w14:textId="0A71D312" w:rsidR="000647E9" w:rsidRDefault="000A3C50" w:rsidP="000647E9">
      <w:pPr>
        <w:pStyle w:val="Heading3"/>
      </w:pPr>
      <w:r w:rsidRPr="004E1410">
        <w:t>8.24</w:t>
      </w:r>
      <w:r w:rsidR="000647E9" w:rsidRPr="004E1410">
        <w:t>.3</w:t>
      </w:r>
      <w:r w:rsidR="000647E9" w:rsidRPr="004E1410">
        <w:tab/>
        <w:t>Other</w:t>
      </w:r>
    </w:p>
    <w:p w14:paraId="024DC296" w14:textId="77777777" w:rsidR="000647E9" w:rsidRPr="000647E9" w:rsidRDefault="000647E9" w:rsidP="000647E9">
      <w:pPr>
        <w:pStyle w:val="Doc-title"/>
      </w:pPr>
    </w:p>
    <w:p w14:paraId="1E645422" w14:textId="77777777" w:rsidR="000D255B" w:rsidRPr="000D255B" w:rsidRDefault="000D255B" w:rsidP="000D255B">
      <w:pPr>
        <w:pStyle w:val="Heading1"/>
      </w:pPr>
      <w:r w:rsidRPr="000D255B">
        <w:t>9</w:t>
      </w:r>
      <w:r w:rsidRPr="000D255B">
        <w:tab/>
        <w:t>Rel-17 EUTRA Work Items</w:t>
      </w:r>
    </w:p>
    <w:p w14:paraId="515DC873" w14:textId="77777777" w:rsidR="00094B96" w:rsidRPr="000D255B" w:rsidRDefault="00094B96" w:rsidP="00094B96">
      <w:pPr>
        <w:pStyle w:val="Heading2"/>
      </w:pPr>
      <w:r>
        <w:t>9</w:t>
      </w:r>
      <w:r w:rsidRPr="000D255B">
        <w:t>.</w:t>
      </w:r>
      <w:r>
        <w:t>0</w:t>
      </w:r>
      <w:r w:rsidRPr="000D255B">
        <w:t xml:space="preserve">    EUTRA Rel-1</w:t>
      </w:r>
      <w:r>
        <w:t>7</w:t>
      </w:r>
      <w:r w:rsidRPr="000D255B">
        <w:t xml:space="preserve"> General</w:t>
      </w:r>
    </w:p>
    <w:p w14:paraId="36957848" w14:textId="6F8D1439" w:rsidR="00094B96" w:rsidRPr="000D255B" w:rsidRDefault="00094B96" w:rsidP="00094B96">
      <w:pPr>
        <w:pStyle w:val="Comments"/>
      </w:pPr>
      <w:r w:rsidRPr="000D255B">
        <w:t xml:space="preserve">Tdoc Limitation: </w:t>
      </w:r>
      <w:r>
        <w:t>0</w:t>
      </w:r>
      <w:r w:rsidRPr="000D255B">
        <w:t xml:space="preserve"> tdocs</w:t>
      </w:r>
    </w:p>
    <w:p w14:paraId="15DFBA9F" w14:textId="397ECA6C" w:rsidR="00094B96" w:rsidRDefault="00094B96" w:rsidP="00094B96">
      <w:pPr>
        <w:pStyle w:val="Comments"/>
      </w:pPr>
      <w:r w:rsidRPr="000D255B">
        <w:t xml:space="preserve">No documents should be submitted to </w:t>
      </w:r>
      <w:r>
        <w:t>9</w:t>
      </w:r>
      <w:r w:rsidRPr="000D255B">
        <w:t>.</w:t>
      </w:r>
      <w:r>
        <w:t>0</w:t>
      </w:r>
      <w:r w:rsidRPr="000D255B">
        <w:t>. Please submit to</w:t>
      </w:r>
      <w:r>
        <w:t xml:space="preserve"> 9</w:t>
      </w:r>
      <w:r w:rsidRPr="000D255B">
        <w:t>.</w:t>
      </w:r>
      <w:r>
        <w:t>0</w:t>
      </w:r>
      <w:r w:rsidRPr="000D255B">
        <w:t xml:space="preserve">.x </w:t>
      </w:r>
    </w:p>
    <w:p w14:paraId="43072D3E" w14:textId="77777777" w:rsidR="00094B96" w:rsidRPr="00DE3A79" w:rsidRDefault="00094B96" w:rsidP="00094B96">
      <w:pPr>
        <w:pStyle w:val="Heading3"/>
      </w:pPr>
      <w:r>
        <w:t>9</w:t>
      </w:r>
      <w:r w:rsidRPr="000D255B">
        <w:t>.</w:t>
      </w:r>
      <w:r>
        <w:t>0</w:t>
      </w:r>
      <w:r w:rsidRPr="000D255B">
        <w:t>.</w:t>
      </w:r>
      <w:r>
        <w:t>1</w:t>
      </w:r>
      <w:r w:rsidRPr="000D255B">
        <w:tab/>
      </w:r>
      <w:r>
        <w:t xml:space="preserve">L1 </w:t>
      </w:r>
      <w:r w:rsidRPr="00DE3A79">
        <w:t>parameters and cross-WI RRC aspects</w:t>
      </w:r>
    </w:p>
    <w:p w14:paraId="5368845A" w14:textId="77777777" w:rsidR="003F3CBA" w:rsidRDefault="003F3CBA" w:rsidP="003F3CBA">
      <w:pPr>
        <w:pStyle w:val="Comments"/>
      </w:pPr>
      <w:r>
        <w:t>This agenda item may use a summary document (decision made based on submitted contributions).</w:t>
      </w:r>
    </w:p>
    <w:p w14:paraId="6BAA47D6" w14:textId="77777777" w:rsidR="003F3CBA" w:rsidRPr="00DE3A79" w:rsidRDefault="003F3CBA" w:rsidP="003F3CBA">
      <w:pPr>
        <w:pStyle w:val="Comments"/>
      </w:pPr>
      <w:r w:rsidRPr="00DE3A79">
        <w:t>Including RRC details  on L1 parameters for Rel-17 WIs that require discussion in the common session or are related to multiple Rel-17 WIs.</w:t>
      </w:r>
    </w:p>
    <w:p w14:paraId="4AE707EE" w14:textId="77777777" w:rsidR="00094B96" w:rsidRPr="00DE3A79" w:rsidRDefault="00094B96" w:rsidP="00094B96">
      <w:pPr>
        <w:pStyle w:val="Heading3"/>
      </w:pPr>
      <w:r w:rsidRPr="00DE3A79">
        <w:t>9.0.2</w:t>
      </w:r>
      <w:r w:rsidRPr="00DE3A79">
        <w:tab/>
        <w:t>Feature Lists and UE capabilities</w:t>
      </w:r>
    </w:p>
    <w:p w14:paraId="3AB13288" w14:textId="77777777" w:rsidR="003F3CBA" w:rsidRDefault="003F3CBA" w:rsidP="003F3CBA">
      <w:pPr>
        <w:pStyle w:val="Comments"/>
      </w:pPr>
      <w:r>
        <w:t>This agenda item may use a summary document (decision made based on submitted contributions).</w:t>
      </w:r>
    </w:p>
    <w:p w14:paraId="3AEC63F9" w14:textId="77777777" w:rsidR="003F3CBA" w:rsidRPr="00DE3A79" w:rsidRDefault="003F3CBA" w:rsidP="003F3CBA">
      <w:pPr>
        <w:pStyle w:val="Comments"/>
      </w:pPr>
      <w:r w:rsidRPr="00DE3A79">
        <w:t xml:space="preserve">Including </w:t>
      </w:r>
      <w:r>
        <w:t>UE capability details based on RAN1/4 inputs that are not covered by other WIs or require discussion in the common session due to affecting multiple Rel-17 LTE WIs.</w:t>
      </w:r>
    </w:p>
    <w:p w14:paraId="2FC75285" w14:textId="77777777" w:rsidR="00904A31" w:rsidRPr="000D255B" w:rsidRDefault="00904A31" w:rsidP="00904A31">
      <w:pPr>
        <w:pStyle w:val="Heading2"/>
      </w:pPr>
      <w:r w:rsidRPr="000D255B">
        <w:t>9.1</w:t>
      </w:r>
      <w:r w:rsidRPr="000D255B">
        <w:tab/>
        <w:t xml:space="preserve">NB-IoT and </w:t>
      </w:r>
      <w:proofErr w:type="spellStart"/>
      <w:r w:rsidRPr="000D255B">
        <w:t>eMTC</w:t>
      </w:r>
      <w:proofErr w:type="spellEnd"/>
      <w:r w:rsidRPr="000D255B">
        <w:t xml:space="preserve">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374693">
        <w:t>RP-211340</w:t>
      </w:r>
      <w:r w:rsidRPr="000D255B">
        <w:t>)</w:t>
      </w:r>
    </w:p>
    <w:p w14:paraId="2D7E1127" w14:textId="77777777" w:rsidR="00904A31" w:rsidRPr="000D255B" w:rsidRDefault="00904A31" w:rsidP="00904A31">
      <w:pPr>
        <w:pStyle w:val="Comments"/>
      </w:pPr>
      <w:r w:rsidRPr="000D255B">
        <w:t>Time budget: 1 TU</w:t>
      </w:r>
    </w:p>
    <w:p w14:paraId="5864CAA0" w14:textId="006BC53E" w:rsidR="00904A31" w:rsidRPr="000D255B" w:rsidRDefault="00904A31" w:rsidP="00904A31">
      <w:pPr>
        <w:pStyle w:val="Comments"/>
      </w:pPr>
      <w:r w:rsidRPr="000D255B">
        <w:t xml:space="preserve">Tdoc Limitation: </w:t>
      </w:r>
      <w:r w:rsidR="000B7C99">
        <w:t>1</w:t>
      </w:r>
      <w:r w:rsidR="00E02222" w:rsidRPr="000D255B">
        <w:t xml:space="preserve"> </w:t>
      </w:r>
      <w:r w:rsidRPr="000D255B">
        <w:t>tdocs</w:t>
      </w:r>
    </w:p>
    <w:p w14:paraId="77599D2E" w14:textId="2DF4B3BE" w:rsidR="00904A31" w:rsidRDefault="00904A31" w:rsidP="00904A31">
      <w:pPr>
        <w:pStyle w:val="Heading3"/>
      </w:pPr>
      <w:r w:rsidRPr="000D255B">
        <w:t>9.1.1</w:t>
      </w:r>
      <w:r w:rsidRPr="000D255B">
        <w:tab/>
        <w:t>Organizational</w:t>
      </w:r>
    </w:p>
    <w:p w14:paraId="4BB06062" w14:textId="77777777" w:rsidR="000424E0" w:rsidRDefault="000424E0" w:rsidP="000424E0">
      <w:pPr>
        <w:pStyle w:val="Comments"/>
      </w:pPr>
      <w:r>
        <w:t>LS in</w:t>
      </w:r>
    </w:p>
    <w:p w14:paraId="486E6C83" w14:textId="77777777" w:rsidR="000424E0" w:rsidRDefault="000424E0" w:rsidP="000424E0">
      <w:pPr>
        <w:pStyle w:val="Comments"/>
      </w:pPr>
      <w:r>
        <w:t>36.300 running CR (Huawei)</w:t>
      </w:r>
    </w:p>
    <w:p w14:paraId="4F45C06B" w14:textId="77777777" w:rsidR="000424E0" w:rsidRDefault="000424E0" w:rsidP="000424E0">
      <w:pPr>
        <w:pStyle w:val="Comments"/>
      </w:pPr>
      <w:r>
        <w:t>36.331 running CR (Qualcomm)</w:t>
      </w:r>
    </w:p>
    <w:p w14:paraId="41F3B91D" w14:textId="77777777" w:rsidR="000424E0" w:rsidRDefault="000424E0" w:rsidP="000424E0">
      <w:pPr>
        <w:pStyle w:val="Comments"/>
      </w:pPr>
      <w:r>
        <w:lastRenderedPageBreak/>
        <w:t>36.304 running CR (Nokia)</w:t>
      </w:r>
    </w:p>
    <w:p w14:paraId="3E116B1F" w14:textId="77777777" w:rsidR="000424E0" w:rsidRDefault="000424E0" w:rsidP="000424E0">
      <w:pPr>
        <w:pStyle w:val="Comments"/>
      </w:pPr>
      <w:r>
        <w:t>36.306 running CR (ZTE)</w:t>
      </w:r>
    </w:p>
    <w:p w14:paraId="3D475915" w14:textId="77777777" w:rsidR="000424E0" w:rsidRDefault="000424E0" w:rsidP="000424E0">
      <w:pPr>
        <w:pStyle w:val="Heading3"/>
      </w:pPr>
      <w:r>
        <w:t>9.1.2</w:t>
      </w:r>
      <w:r>
        <w:tab/>
        <w:t>Open Issues</w:t>
      </w:r>
    </w:p>
    <w:p w14:paraId="3EE4CFCD" w14:textId="77777777" w:rsidR="006C55A0" w:rsidRDefault="006C55A0" w:rsidP="006C55A0">
      <w:pPr>
        <w:pStyle w:val="Comments"/>
      </w:pPr>
      <w:r>
        <w:t xml:space="preserve">Outcomes of: </w:t>
      </w:r>
    </w:p>
    <w:p w14:paraId="6B04CAC7" w14:textId="77777777" w:rsidR="006C55A0" w:rsidRDefault="006C55A0" w:rsidP="006C55A0">
      <w:pPr>
        <w:pStyle w:val="Comments"/>
      </w:pPr>
      <w:bookmarkStart w:id="38" w:name="_Hlk95224900"/>
      <w:r>
        <w:t>[Pre117-e][301][NBIOT/eMTC R17] NB-IoT carrier selection (ZTE)</w:t>
      </w:r>
    </w:p>
    <w:p w14:paraId="31E4364B" w14:textId="77777777" w:rsidR="006C55A0" w:rsidRDefault="006C55A0" w:rsidP="006C55A0">
      <w:pPr>
        <w:pStyle w:val="Comments"/>
      </w:pPr>
      <w:r>
        <w:t xml:space="preserve">[Pre117-e][302][NBIOT/eMTC R17] </w:t>
      </w:r>
      <w:r w:rsidRPr="00106577">
        <w:t>Capabilities open issues (Huawei)</w:t>
      </w:r>
    </w:p>
    <w:p w14:paraId="1B03BAC8" w14:textId="77777777" w:rsidR="006C55A0" w:rsidRDefault="006C55A0" w:rsidP="006C55A0">
      <w:pPr>
        <w:pStyle w:val="Comments"/>
      </w:pPr>
      <w:r>
        <w:t xml:space="preserve">[Pre117-e][303][NBIOT/eMTC R17] </w:t>
      </w:r>
      <w:r w:rsidRPr="008338AD">
        <w:t>Other open issues (Ericsson)</w:t>
      </w:r>
    </w:p>
    <w:bookmarkEnd w:id="38"/>
    <w:p w14:paraId="0948A8B6" w14:textId="77777777" w:rsidR="000424E0" w:rsidRPr="000D255B" w:rsidRDefault="000424E0" w:rsidP="000424E0">
      <w:pPr>
        <w:pStyle w:val="Heading3"/>
      </w:pPr>
      <w:r>
        <w:t>9.1.3</w:t>
      </w:r>
      <w:r w:rsidRPr="000D255B">
        <w:tab/>
        <w:t>Other</w:t>
      </w:r>
    </w:p>
    <w:p w14:paraId="6621BD11" w14:textId="77777777" w:rsidR="000D255B" w:rsidRPr="000D255B" w:rsidRDefault="000D255B" w:rsidP="000D255B">
      <w:pPr>
        <w:pStyle w:val="Comments"/>
      </w:pPr>
    </w:p>
    <w:p w14:paraId="375F1D1A" w14:textId="37C9B59D" w:rsidR="000D255B" w:rsidRPr="000D255B" w:rsidRDefault="007510E5" w:rsidP="00137FD4">
      <w:pPr>
        <w:pStyle w:val="Heading2"/>
      </w:pPr>
      <w:r>
        <w:t>9.2</w:t>
      </w:r>
      <w:r>
        <w:tab/>
      </w:r>
      <w:r w:rsidR="000D255B" w:rsidRPr="000D255B">
        <w:t xml:space="preserve">NB-IoT and </w:t>
      </w:r>
      <w:proofErr w:type="spellStart"/>
      <w:r w:rsidR="000D255B" w:rsidRPr="000D255B">
        <w:t>eMTC</w:t>
      </w:r>
      <w:proofErr w:type="spellEnd"/>
      <w:r w:rsidR="000D255B" w:rsidRPr="000D255B">
        <w:t xml:space="preserve"> support for NTN</w:t>
      </w:r>
    </w:p>
    <w:p w14:paraId="56EC45D0" w14:textId="7D10885E" w:rsidR="000D255B" w:rsidRPr="000D255B" w:rsidRDefault="000D255B" w:rsidP="000D255B">
      <w:pPr>
        <w:pStyle w:val="Comments"/>
      </w:pPr>
      <w:r w:rsidRPr="000D255B">
        <w:t>(LTE_NBIOT_eMTC_</w:t>
      </w:r>
      <w:r w:rsidR="007510E5">
        <w:t>NTN; leading WG: RAN1; REL-17; W</w:t>
      </w:r>
      <w:r w:rsidRPr="000D255B">
        <w:t xml:space="preserve">ID: </w:t>
      </w:r>
      <w:r w:rsidR="00374693" w:rsidRPr="00374693">
        <w:t>RP</w:t>
      </w:r>
      <w:r w:rsidR="00374693" w:rsidRPr="00374693">
        <w:rPr>
          <w:rFonts w:ascii="MS Gothic" w:hAnsi="MS Gothic" w:cs="MS Gothic"/>
        </w:rPr>
        <w:t>‑</w:t>
      </w:r>
      <w:r w:rsidR="00374693" w:rsidRPr="00374693">
        <w:t>211601</w:t>
      </w:r>
      <w:r w:rsidRPr="000D255B">
        <w:t>)</w:t>
      </w:r>
    </w:p>
    <w:p w14:paraId="413F0E76" w14:textId="3B0CD7B9" w:rsidR="000D255B" w:rsidRPr="00A07BA4" w:rsidRDefault="000D255B" w:rsidP="000D255B">
      <w:pPr>
        <w:pStyle w:val="Comments"/>
      </w:pPr>
      <w:r w:rsidRPr="00A07BA4">
        <w:t xml:space="preserve">Time budget: </w:t>
      </w:r>
      <w:r w:rsidR="00C625C0" w:rsidRPr="00A07BA4">
        <w:t xml:space="preserve">0.5 </w:t>
      </w:r>
      <w:r w:rsidRPr="00A07BA4">
        <w:t xml:space="preserve">TU </w:t>
      </w:r>
    </w:p>
    <w:p w14:paraId="2B1A8CCD" w14:textId="427EACC5" w:rsidR="000D255B" w:rsidRPr="00A07BA4" w:rsidRDefault="000D255B" w:rsidP="000D255B">
      <w:pPr>
        <w:pStyle w:val="Comments"/>
      </w:pPr>
      <w:r w:rsidRPr="00A07BA4">
        <w:t xml:space="preserve">Tdoc Limitation: </w:t>
      </w:r>
      <w:r w:rsidR="00A07BA4" w:rsidRPr="00A07BA4">
        <w:t>4</w:t>
      </w:r>
      <w:r w:rsidR="00DE3A79" w:rsidRPr="00A07BA4">
        <w:t xml:space="preserve"> tdocs </w:t>
      </w:r>
    </w:p>
    <w:p w14:paraId="5D54C03C" w14:textId="70152E09" w:rsidR="00FA2F3B" w:rsidRPr="000D255B" w:rsidRDefault="00FA2F3B" w:rsidP="000D255B">
      <w:pPr>
        <w:pStyle w:val="Comments"/>
      </w:pPr>
      <w:r w:rsidRPr="00A07BA4">
        <w:t>RP 93e: An LS was sent to SA</w:t>
      </w:r>
      <w:r>
        <w:t xml:space="preserve"> asking about NAS support for discontinous coverage and WUS. Understanding that RAN work on discontinous coverage shall continue for now (also WUS work if any is needed).</w:t>
      </w:r>
    </w:p>
    <w:p w14:paraId="35A22614" w14:textId="216EB2F4" w:rsidR="009B56A9" w:rsidRPr="000D255B" w:rsidRDefault="009B56A9" w:rsidP="009B56A9">
      <w:pPr>
        <w:pStyle w:val="Heading3"/>
      </w:pPr>
      <w:r>
        <w:t>9</w:t>
      </w:r>
      <w:r w:rsidR="00DC0BDE">
        <w:t>.2</w:t>
      </w:r>
      <w:r w:rsidRPr="000D255B">
        <w:t>.1</w:t>
      </w:r>
      <w:r w:rsidRPr="000D255B">
        <w:tab/>
      </w:r>
      <w:r>
        <w:t>General</w:t>
      </w:r>
    </w:p>
    <w:p w14:paraId="289B93DA" w14:textId="1AC12403" w:rsidR="009B56A9" w:rsidRDefault="00DC0BDE" w:rsidP="009B56A9">
      <w:pPr>
        <w:pStyle w:val="Heading4"/>
      </w:pPr>
      <w:r>
        <w:t>9.2</w:t>
      </w:r>
      <w:r w:rsidR="009B56A9">
        <w:t>.1.1</w:t>
      </w:r>
      <w:r w:rsidR="009B56A9">
        <w:tab/>
        <w:t>Organizational</w:t>
      </w:r>
    </w:p>
    <w:p w14:paraId="7383C9B7" w14:textId="77777777" w:rsidR="009B56A9" w:rsidRDefault="009B56A9" w:rsidP="009B56A9">
      <w:pPr>
        <w:pStyle w:val="Comments"/>
      </w:pPr>
      <w:r>
        <w:t>Tdoc Limitation: 0</w:t>
      </w:r>
    </w:p>
    <w:p w14:paraId="21DE622D" w14:textId="77777777" w:rsidR="009B56A9" w:rsidRPr="005C2F52" w:rsidRDefault="009B56A9" w:rsidP="009B56A9">
      <w:pPr>
        <w:pStyle w:val="Comments"/>
      </w:pPr>
      <w:r>
        <w:t>Planning etc</w:t>
      </w:r>
    </w:p>
    <w:p w14:paraId="6B691304" w14:textId="6635535C" w:rsidR="009B56A9" w:rsidRDefault="00DC0BDE" w:rsidP="009B56A9">
      <w:pPr>
        <w:pStyle w:val="Heading4"/>
      </w:pPr>
      <w:r>
        <w:t>9.2</w:t>
      </w:r>
      <w:r w:rsidR="009B56A9">
        <w:t>.1.2</w:t>
      </w:r>
      <w:r w:rsidR="009B56A9" w:rsidRPr="000D255B">
        <w:tab/>
      </w:r>
      <w:r w:rsidR="009B56A9">
        <w:t>LS in</w:t>
      </w:r>
    </w:p>
    <w:p w14:paraId="390B62E9" w14:textId="77777777" w:rsidR="009B56A9" w:rsidRDefault="009B56A9" w:rsidP="009B56A9">
      <w:pPr>
        <w:pStyle w:val="Comments"/>
      </w:pPr>
      <w:r>
        <w:t>Tdoc Limitation: 0</w:t>
      </w:r>
    </w:p>
    <w:p w14:paraId="04DE5233" w14:textId="77777777" w:rsidR="009B56A9" w:rsidRPr="005C2F52" w:rsidRDefault="009B56A9" w:rsidP="009B56A9">
      <w:pPr>
        <w:pStyle w:val="Comments"/>
      </w:pPr>
      <w:r>
        <w:t>LS in. For LSes that need action or has impact beyond taking into account by CR rapporteurs: One tdoc by contact company (one company) to address the LS and potential reply is considered Rapporteur Input and may be provided.</w:t>
      </w:r>
    </w:p>
    <w:p w14:paraId="600421ED" w14:textId="13E56C6D" w:rsidR="009B56A9" w:rsidRDefault="00DC0BDE" w:rsidP="009B56A9">
      <w:pPr>
        <w:pStyle w:val="Heading4"/>
      </w:pPr>
      <w:r>
        <w:t>9.2</w:t>
      </w:r>
      <w:r w:rsidR="009B56A9">
        <w:t>.1.3</w:t>
      </w:r>
      <w:r w:rsidR="009B56A9" w:rsidRPr="000D255B">
        <w:tab/>
      </w:r>
      <w:r w:rsidR="009B56A9">
        <w:t>CRs and Rapporteur Resolutions</w:t>
      </w:r>
    </w:p>
    <w:p w14:paraId="1996722B" w14:textId="77777777" w:rsidR="009B56A9" w:rsidRDefault="009B56A9" w:rsidP="009B56A9">
      <w:pPr>
        <w:pStyle w:val="Comments"/>
      </w:pPr>
      <w:r>
        <w:t xml:space="preserve">Tdoc Limitation: 0. </w:t>
      </w:r>
    </w:p>
    <w:p w14:paraId="00EACD22" w14:textId="3A25CEFB" w:rsidR="00082B01" w:rsidRDefault="009B56A9" w:rsidP="009B56A9">
      <w:pPr>
        <w:pStyle w:val="Comments"/>
      </w:pPr>
      <w:r>
        <w:t xml:space="preserve">CR Rapporteurs to provide running CRs, potentially updated, </w:t>
      </w:r>
      <w:r w:rsidR="00082B01">
        <w:t xml:space="preserve">Provide </w:t>
      </w:r>
      <w:r>
        <w:t>resolution proposals to Rapporteur Handled Open Issues.</w:t>
      </w:r>
      <w:r w:rsidR="00082B01">
        <w:t xml:space="preserve"> See also R2-2202053</w:t>
      </w:r>
    </w:p>
    <w:p w14:paraId="2F343BCA" w14:textId="77777777" w:rsidR="00082B01" w:rsidRPr="00A07BA4" w:rsidRDefault="00082B01" w:rsidP="00082B01">
      <w:pPr>
        <w:pStyle w:val="Comments"/>
        <w:rPr>
          <w:b/>
        </w:rPr>
      </w:pPr>
      <w:r w:rsidRPr="00A07BA4">
        <w:rPr>
          <w:b/>
        </w:rPr>
        <w:t>Control Plane</w:t>
      </w:r>
    </w:p>
    <w:p w14:paraId="01E67D98" w14:textId="77777777" w:rsidR="00082B01" w:rsidRDefault="00082B01" w:rsidP="00082B01">
      <w:pPr>
        <w:pStyle w:val="Comments"/>
      </w:pPr>
      <w:r>
        <w:t>OI 2.4 [CR rapporteur handled issue] FFS whether t-Service applies to higher priority frequencies</w:t>
      </w:r>
    </w:p>
    <w:p w14:paraId="026CCF18" w14:textId="77777777" w:rsidR="00082B01" w:rsidRDefault="00082B01" w:rsidP="00082B01">
      <w:pPr>
        <w:pStyle w:val="Comments"/>
      </w:pPr>
      <w:r>
        <w:t>OI 2.5 [CR rapporteur handled issue] Change/amend text on location registration related to TAU in NTN</w:t>
      </w:r>
    </w:p>
    <w:p w14:paraId="3BA692C5" w14:textId="235178E8" w:rsidR="009B56A9" w:rsidRDefault="00082B01" w:rsidP="00082B01">
      <w:pPr>
        <w:pStyle w:val="Comments"/>
      </w:pPr>
      <w:r>
        <w:t>OI 2.10 [CR rapporteur handled issue] Signalling of Part-of ARFCN indication in MIB for NB-IoT</w:t>
      </w:r>
      <w:r w:rsidR="009B56A9">
        <w:t xml:space="preserve"> </w:t>
      </w:r>
    </w:p>
    <w:p w14:paraId="00595D6C" w14:textId="56BAEF55" w:rsidR="009B56A9" w:rsidRDefault="00DC0BDE" w:rsidP="009B56A9">
      <w:pPr>
        <w:pStyle w:val="Heading3"/>
        <w:rPr>
          <w:noProof/>
        </w:rPr>
      </w:pPr>
      <w:r>
        <w:rPr>
          <w:noProof/>
        </w:rPr>
        <w:t>9.2</w:t>
      </w:r>
      <w:r w:rsidR="009B56A9">
        <w:rPr>
          <w:noProof/>
        </w:rPr>
        <w:t>.3</w:t>
      </w:r>
      <w:r w:rsidR="009B56A9">
        <w:rPr>
          <w:noProof/>
        </w:rPr>
        <w:tab/>
        <w:t>Open Issues</w:t>
      </w:r>
    </w:p>
    <w:p w14:paraId="69969AD7" w14:textId="51BF1FE4" w:rsidR="00DC0BDE" w:rsidRPr="00082B01" w:rsidRDefault="00DC0BDE" w:rsidP="00A07BA4">
      <w:pPr>
        <w:pStyle w:val="Comments"/>
      </w:pPr>
      <w:r w:rsidRPr="00082B01">
        <w:rPr>
          <w:highlight w:val="yellow"/>
        </w:rPr>
        <w:t>TBD how to handle Open issues that are the same as for NR NTN</w:t>
      </w:r>
    </w:p>
    <w:p w14:paraId="7F61A124" w14:textId="11C9B6B8" w:rsidR="009B56A9" w:rsidRDefault="00576BA1" w:rsidP="009B56A9">
      <w:pPr>
        <w:pStyle w:val="Heading4"/>
      </w:pPr>
      <w:r>
        <w:t>9.2</w:t>
      </w:r>
      <w:r w:rsidR="009B56A9">
        <w:t>.3.1</w:t>
      </w:r>
      <w:r w:rsidR="009B56A9">
        <w:tab/>
        <w:t>Pre-discussions</w:t>
      </w:r>
    </w:p>
    <w:p w14:paraId="5F6FE906" w14:textId="77777777" w:rsidR="009B56A9" w:rsidRDefault="009B56A9" w:rsidP="009B56A9">
      <w:pPr>
        <w:pStyle w:val="Comments"/>
      </w:pPr>
      <w:r>
        <w:t xml:space="preserve">Tdoc Limitation: 0. </w:t>
      </w:r>
    </w:p>
    <w:p w14:paraId="634B78A6" w14:textId="0D759FEB" w:rsidR="009B56A9" w:rsidRDefault="009B56A9" w:rsidP="009B56A9">
      <w:pPr>
        <w:pStyle w:val="Comments"/>
      </w:pPr>
      <w:r>
        <w:t>Pre117-e discussions to gather company input on specific Open Issues</w:t>
      </w:r>
      <w:r w:rsidR="00A07BA4">
        <w:t xml:space="preserve"> See also R2-2202053</w:t>
      </w:r>
    </w:p>
    <w:p w14:paraId="24124068" w14:textId="77777777" w:rsidR="0081783E" w:rsidRPr="0081783E" w:rsidRDefault="0081783E" w:rsidP="0081783E">
      <w:pPr>
        <w:pStyle w:val="Comments"/>
        <w:rPr>
          <w:b/>
          <w:lang w:val="en-US"/>
        </w:rPr>
      </w:pPr>
      <w:r w:rsidRPr="0081783E">
        <w:rPr>
          <w:b/>
          <w:lang w:val="en-US"/>
        </w:rPr>
        <w:t>User Plane</w:t>
      </w:r>
    </w:p>
    <w:p w14:paraId="6B3DA8E0" w14:textId="77777777" w:rsidR="0081783E" w:rsidRPr="0081783E" w:rsidRDefault="0081783E" w:rsidP="0081783E">
      <w:pPr>
        <w:pStyle w:val="Comments"/>
        <w:rPr>
          <w:lang w:val="en-US"/>
        </w:rPr>
      </w:pPr>
      <w:r w:rsidRPr="0081783E">
        <w:rPr>
          <w:lang w:val="en-US"/>
        </w:rPr>
        <w:t>OI 1.1a [Pre117-e-offline] Decide on a suitable name and contents for the MAC CE corresponding K_Offset.</w:t>
      </w:r>
    </w:p>
    <w:p w14:paraId="37848413" w14:textId="77777777" w:rsidR="0081783E" w:rsidRPr="0081783E" w:rsidRDefault="0081783E" w:rsidP="0081783E">
      <w:pPr>
        <w:pStyle w:val="Comments"/>
        <w:rPr>
          <w:lang w:val="en-US"/>
        </w:rPr>
      </w:pPr>
      <w:r w:rsidRPr="0081783E">
        <w:rPr>
          <w:lang w:val="en-US"/>
        </w:rPr>
        <w:t>OI 1.1b [Pre117-e-offline] Decide on a suitable name and contents for the UE-specific TA Report MAC CE.</w:t>
      </w:r>
    </w:p>
    <w:p w14:paraId="71CB998D" w14:textId="77777777" w:rsidR="0081783E" w:rsidRPr="0081783E" w:rsidRDefault="0081783E" w:rsidP="0081783E">
      <w:pPr>
        <w:pStyle w:val="Comments"/>
        <w:rPr>
          <w:lang w:val="en-US"/>
        </w:rPr>
      </w:pPr>
      <w:r w:rsidRPr="0081783E">
        <w:rPr>
          <w:lang w:val="en-US"/>
        </w:rPr>
        <w:t>OI 1.2 [Pre117-e-offline]: How to extend SR-Prohibit Timer in IoT-NTN?</w:t>
      </w:r>
    </w:p>
    <w:p w14:paraId="2ACEAF75" w14:textId="77777777" w:rsidR="0081783E" w:rsidRPr="0081783E" w:rsidRDefault="0081783E" w:rsidP="0081783E">
      <w:pPr>
        <w:pStyle w:val="Comments"/>
        <w:rPr>
          <w:lang w:val="en-US"/>
        </w:rPr>
      </w:pPr>
      <w:r w:rsidRPr="0081783E">
        <w:rPr>
          <w:lang w:val="en-US"/>
        </w:rPr>
        <w:t>OI 1.3 [Pre117-e-offline]: How to extend RLC t-Reordering Timer and PDCP Discard Timer in IoT NTN?</w:t>
      </w:r>
    </w:p>
    <w:p w14:paraId="562DF172" w14:textId="77777777" w:rsidR="0081783E" w:rsidRPr="0081783E" w:rsidRDefault="0081783E" w:rsidP="0081783E">
      <w:pPr>
        <w:pStyle w:val="Comments"/>
        <w:rPr>
          <w:lang w:val="en-US"/>
        </w:rPr>
      </w:pPr>
      <w:r w:rsidRPr="0081783E">
        <w:rPr>
          <w:lang w:val="en-US"/>
        </w:rPr>
        <w:t>OI 1.4 [Pre117-e-offline]: Decide whether to use LCID or eLCID for UE-specific TA Report MAC CE.</w:t>
      </w:r>
    </w:p>
    <w:p w14:paraId="3B94895E" w14:textId="77777777" w:rsidR="0081783E" w:rsidRPr="0081783E" w:rsidRDefault="0081783E" w:rsidP="0081783E">
      <w:pPr>
        <w:pStyle w:val="Comments"/>
        <w:rPr>
          <w:lang w:val="en-US"/>
        </w:rPr>
      </w:pPr>
      <w:r w:rsidRPr="0081783E">
        <w:rPr>
          <w:lang w:val="en-US"/>
        </w:rPr>
        <w:t>O1 1.5 [Pre117-e-offline]: Decide whether to use LCID or eLCID for MAC CE corresponding K_Offset.</w:t>
      </w:r>
    </w:p>
    <w:p w14:paraId="4C66A4A7" w14:textId="77777777" w:rsidR="0081783E" w:rsidRPr="0081783E" w:rsidRDefault="0081783E" w:rsidP="0081783E">
      <w:pPr>
        <w:pStyle w:val="Comments"/>
        <w:rPr>
          <w:lang w:val="en-US"/>
        </w:rPr>
      </w:pPr>
      <w:r w:rsidRPr="0081783E">
        <w:rPr>
          <w:lang w:val="en-US"/>
        </w:rPr>
        <w:t>OI 1.6 [Pre117-e-offline]: Decide whether the threshold-based TA-Trigger needs to deviate from NR-NTN agreements</w:t>
      </w:r>
    </w:p>
    <w:p w14:paraId="18C77BC7" w14:textId="77777777" w:rsidR="0081783E" w:rsidRPr="0081783E" w:rsidRDefault="0081783E" w:rsidP="0081783E">
      <w:pPr>
        <w:pStyle w:val="Comments"/>
        <w:rPr>
          <w:lang w:val="en-US"/>
        </w:rPr>
      </w:pPr>
      <w:r w:rsidRPr="0081783E">
        <w:rPr>
          <w:lang w:val="en-US"/>
        </w:rPr>
        <w:t>OI 1.7 [Pre117-e-offline]: Decide whether we need different behavior for different re-configurations e.g., Re-establishment, Handover</w:t>
      </w:r>
    </w:p>
    <w:p w14:paraId="37E4445B" w14:textId="77777777" w:rsidR="0081783E" w:rsidRPr="0081783E" w:rsidRDefault="0081783E" w:rsidP="0081783E">
      <w:pPr>
        <w:pStyle w:val="Comments"/>
        <w:rPr>
          <w:lang w:val="en-US"/>
        </w:rPr>
      </w:pPr>
      <w:r w:rsidRPr="0081783E">
        <w:rPr>
          <w:lang w:val="en-US"/>
        </w:rPr>
        <w:t>OI 1.8 [Pre117-e-offline]: Decide if TA reporting in connected mode is not controlled by enabling/disabling indication in SI?</w:t>
      </w:r>
    </w:p>
    <w:p w14:paraId="68491E7F" w14:textId="4B1F2057" w:rsidR="0081783E" w:rsidRPr="0081783E" w:rsidRDefault="0081783E" w:rsidP="0081783E">
      <w:pPr>
        <w:pStyle w:val="Comments"/>
        <w:rPr>
          <w:lang w:val="en-US"/>
        </w:rPr>
      </w:pPr>
      <w:r w:rsidRPr="0081783E">
        <w:rPr>
          <w:lang w:val="en-US"/>
        </w:rPr>
        <w:t>OI 1.9 [Pre117-e-offline]: What's the logical channel priority of the TA report MAC CE, e.g., compared with other MAC CEs?</w:t>
      </w:r>
    </w:p>
    <w:p w14:paraId="3ED5C324" w14:textId="77777777" w:rsidR="00EA47B4" w:rsidRPr="00EA47B4" w:rsidRDefault="00EA47B4" w:rsidP="00EA47B4">
      <w:pPr>
        <w:pStyle w:val="Comments"/>
        <w:rPr>
          <w:b/>
        </w:rPr>
      </w:pPr>
      <w:r w:rsidRPr="00EA47B4">
        <w:rPr>
          <w:b/>
        </w:rPr>
        <w:lastRenderedPageBreak/>
        <w:t>Control Plane</w:t>
      </w:r>
    </w:p>
    <w:p w14:paraId="29AC238E" w14:textId="77777777" w:rsidR="00EA47B4" w:rsidRDefault="00EA47B4" w:rsidP="00EA47B4">
      <w:pPr>
        <w:pStyle w:val="Comments"/>
      </w:pPr>
      <w:r>
        <w:t>OI 2.1 [Pre117-e-offline]: Define a new barring bit for NTN UEs barring.</w:t>
      </w:r>
    </w:p>
    <w:p w14:paraId="5B382447" w14:textId="77777777" w:rsidR="00EA47B4" w:rsidRDefault="00EA47B4" w:rsidP="00EA47B4">
      <w:pPr>
        <w:pStyle w:val="Comments"/>
      </w:pPr>
      <w:r>
        <w:t>OI 2.6 [Pre117-e-offline] If some mechanism is needed to trigger the UE to reacquire the NTN specific SIB in RRC_IDLE</w:t>
      </w:r>
    </w:p>
    <w:p w14:paraId="13D48C17" w14:textId="35735DEB" w:rsidR="00EA47B4" w:rsidRDefault="00EA47B4" w:rsidP="00EA47B4">
      <w:pPr>
        <w:pStyle w:val="Comments"/>
      </w:pPr>
      <w:r>
        <w:t>OI 2.7 [Pre117-e-offline] If anything additional is needed on expiry of the UL synchronisation timer</w:t>
      </w:r>
    </w:p>
    <w:p w14:paraId="25E6C4A2" w14:textId="6727DE64" w:rsidR="00AB4C12" w:rsidRDefault="00AB4C12" w:rsidP="00EA47B4">
      <w:pPr>
        <w:pStyle w:val="Comments"/>
      </w:pPr>
      <w:r>
        <w:rPr>
          <w:color w:val="1F497D"/>
        </w:rPr>
        <w:t>OI Provision of SIBxx in dedicated signalling at HO</w:t>
      </w:r>
    </w:p>
    <w:p w14:paraId="391AFA7B" w14:textId="77777777" w:rsidR="00EA47B4" w:rsidRPr="00EA47B4" w:rsidRDefault="00EA47B4" w:rsidP="00EA47B4">
      <w:pPr>
        <w:pStyle w:val="Comments"/>
        <w:rPr>
          <w:b/>
          <w:lang w:val="en-US"/>
        </w:rPr>
      </w:pPr>
      <w:r w:rsidRPr="00EA47B4">
        <w:rPr>
          <w:b/>
          <w:lang w:val="en-US"/>
        </w:rPr>
        <w:t>Discontinuous Coverage</w:t>
      </w:r>
    </w:p>
    <w:p w14:paraId="5B0815CD" w14:textId="77777777" w:rsidR="00EA47B4" w:rsidRPr="00EA47B4" w:rsidRDefault="00EA47B4" w:rsidP="00EA47B4">
      <w:pPr>
        <w:pStyle w:val="Comments"/>
        <w:rPr>
          <w:lang w:val="en-US"/>
        </w:rPr>
      </w:pPr>
      <w:r w:rsidRPr="00EA47B4">
        <w:rPr>
          <w:lang w:val="en-US"/>
        </w:rPr>
        <w:t>OI 3.1 [Pre117-e-offline]: Decide on the maximum number of satellites, whose ephemeris (assistance) information will be provided.</w:t>
      </w:r>
    </w:p>
    <w:p w14:paraId="6039407F" w14:textId="77777777" w:rsidR="00EA47B4" w:rsidRPr="00EA47B4" w:rsidRDefault="00EA47B4" w:rsidP="00EA47B4">
      <w:pPr>
        <w:pStyle w:val="Comments"/>
        <w:rPr>
          <w:lang w:val="en-US"/>
        </w:rPr>
      </w:pPr>
      <w:r w:rsidRPr="00EA47B4">
        <w:rPr>
          <w:lang w:val="en-US"/>
        </w:rPr>
        <w:t>OI 3.2 [Pre117-e-offline]: How to signal this information (new SIB for this purpose or dedicated signaling)?</w:t>
      </w:r>
    </w:p>
    <w:p w14:paraId="0F6C3EFA" w14:textId="783DF56E" w:rsidR="00EA47B4" w:rsidRPr="00EA47B4" w:rsidRDefault="00EA47B4" w:rsidP="00EA47B4">
      <w:pPr>
        <w:pStyle w:val="Comments"/>
        <w:rPr>
          <w:lang w:val="en-US"/>
        </w:rPr>
      </w:pPr>
      <w:r w:rsidRPr="00EA47B4">
        <w:rPr>
          <w:lang w:val="en-US"/>
        </w:rPr>
        <w:t xml:space="preserve">OI 3.3 [Pre117-e-offline]: Decide if average ephemeris and almanac information </w:t>
      </w:r>
      <w:r>
        <w:rPr>
          <w:lang w:val="en-US"/>
        </w:rPr>
        <w:t xml:space="preserve">should be used </w:t>
      </w:r>
      <w:r w:rsidRPr="00EA47B4">
        <w:rPr>
          <w:lang w:val="en-US"/>
        </w:rPr>
        <w:t>for estimating discontinuous coverage.</w:t>
      </w:r>
      <w:r>
        <w:rPr>
          <w:lang w:val="en-US"/>
        </w:rPr>
        <w:t xml:space="preserve"> Take into account the size and feasibilty of specifying almanac. </w:t>
      </w:r>
    </w:p>
    <w:p w14:paraId="723C96A6" w14:textId="5FFC0B7A" w:rsidR="0081783E" w:rsidRDefault="00EA47B4" w:rsidP="00EA47B4">
      <w:pPr>
        <w:pStyle w:val="Comments"/>
        <w:rPr>
          <w:lang w:val="en-US"/>
        </w:rPr>
      </w:pPr>
      <w:r>
        <w:rPr>
          <w:lang w:val="en-US"/>
        </w:rPr>
        <w:t>OI</w:t>
      </w:r>
      <w:r w:rsidRPr="00EA47B4">
        <w:rPr>
          <w:lang w:val="en-US"/>
        </w:rPr>
        <w:t xml:space="preserve"> 3.4 [Pre117-e-offline]: What will be the UE behavior on receiving this ephemeris information?</w:t>
      </w:r>
    </w:p>
    <w:p w14:paraId="50103E45" w14:textId="1A31B5C9" w:rsidR="00AB4C12" w:rsidRDefault="00AB4C12" w:rsidP="00EA47B4">
      <w:pPr>
        <w:pStyle w:val="Comments"/>
        <w:rPr>
          <w:lang w:val="en-US"/>
        </w:rPr>
      </w:pPr>
    </w:p>
    <w:p w14:paraId="0017ACE6" w14:textId="06CE7DEB" w:rsidR="00AB4C12" w:rsidRDefault="00AB4C12" w:rsidP="00AB4C12">
      <w:pPr>
        <w:pStyle w:val="BoldComments"/>
      </w:pPr>
      <w:r>
        <w:t>Companies to provide input into the following dis</w:t>
      </w:r>
      <w:r w:rsidR="003C6496">
        <w:rPr>
          <w:lang w:val="en-GB"/>
        </w:rPr>
        <w:t>c</w:t>
      </w:r>
      <w:proofErr w:type="spellStart"/>
      <w:r>
        <w:t>ussions</w:t>
      </w:r>
      <w:proofErr w:type="spellEnd"/>
      <w:r>
        <w:t xml:space="preserve">: </w:t>
      </w:r>
    </w:p>
    <w:p w14:paraId="5C333CD0" w14:textId="14DC911A" w:rsidR="00AB4C12" w:rsidRDefault="00AB4C12" w:rsidP="00EA47B4">
      <w:pPr>
        <w:pStyle w:val="Comments"/>
        <w:rPr>
          <w:lang w:val="en-US"/>
        </w:rPr>
      </w:pPr>
      <w:bookmarkStart w:id="39" w:name="_Hlk95224929"/>
      <w:r>
        <w:rPr>
          <w:lang w:val="en-US"/>
        </w:rPr>
        <w:t>[Pre117-e][0</w:t>
      </w:r>
      <w:r w:rsidR="0069008E">
        <w:rPr>
          <w:lang w:val="en-US"/>
        </w:rPr>
        <w:t>11</w:t>
      </w:r>
      <w:r>
        <w:rPr>
          <w:lang w:val="en-US"/>
        </w:rPr>
        <w:t xml:space="preserve">][IoT-NTN] User plane Open Issues </w:t>
      </w:r>
      <w:r w:rsidR="00007A4D">
        <w:rPr>
          <w:lang w:val="en-US"/>
        </w:rPr>
        <w:t xml:space="preserve">Input </w:t>
      </w:r>
      <w:r>
        <w:rPr>
          <w:lang w:val="en-US"/>
        </w:rPr>
        <w:t>(OPPO)</w:t>
      </w:r>
    </w:p>
    <w:p w14:paraId="2416C0A6" w14:textId="681EB906" w:rsidR="00AB4C12" w:rsidRDefault="00AB4C12" w:rsidP="00AB4C12">
      <w:pPr>
        <w:pStyle w:val="Comments"/>
        <w:rPr>
          <w:lang w:val="en-US"/>
        </w:rPr>
      </w:pPr>
      <w:r>
        <w:rPr>
          <w:lang w:val="en-US"/>
        </w:rPr>
        <w:t>[Pre117-e][0</w:t>
      </w:r>
      <w:r w:rsidR="0069008E">
        <w:rPr>
          <w:lang w:val="en-US"/>
        </w:rPr>
        <w:t>12</w:t>
      </w:r>
      <w:r>
        <w:rPr>
          <w:lang w:val="en-US"/>
        </w:rPr>
        <w:t xml:space="preserve">][IoT-NTN] Control plane Open Issues </w:t>
      </w:r>
      <w:r w:rsidR="00007A4D">
        <w:rPr>
          <w:lang w:val="en-US"/>
        </w:rPr>
        <w:t xml:space="preserve">Input </w:t>
      </w:r>
      <w:r>
        <w:rPr>
          <w:lang w:val="en-US"/>
        </w:rPr>
        <w:t>(Huawei)</w:t>
      </w:r>
    </w:p>
    <w:p w14:paraId="17E96C82" w14:textId="4DB2B75A" w:rsidR="00AB4C12" w:rsidRDefault="00AB4C12" w:rsidP="00AB4C12">
      <w:pPr>
        <w:pStyle w:val="Comments"/>
        <w:rPr>
          <w:lang w:val="en-US"/>
        </w:rPr>
      </w:pPr>
      <w:r>
        <w:rPr>
          <w:lang w:val="en-US"/>
        </w:rPr>
        <w:t>[Pre117-e][0</w:t>
      </w:r>
      <w:r w:rsidR="0069008E">
        <w:rPr>
          <w:lang w:val="en-US"/>
        </w:rPr>
        <w:t>13</w:t>
      </w:r>
      <w:r>
        <w:rPr>
          <w:lang w:val="en-US"/>
        </w:rPr>
        <w:t xml:space="preserve">][IoT-NTN] Discontinous Coverage Open Issues </w:t>
      </w:r>
      <w:r w:rsidR="00007A4D">
        <w:rPr>
          <w:lang w:val="en-US"/>
        </w:rPr>
        <w:t xml:space="preserve">Input </w:t>
      </w:r>
      <w:r>
        <w:rPr>
          <w:lang w:val="en-US"/>
        </w:rPr>
        <w:t>(MediaTek)</w:t>
      </w:r>
    </w:p>
    <w:bookmarkEnd w:id="39"/>
    <w:p w14:paraId="2B735166" w14:textId="77777777" w:rsidR="00AB4C12" w:rsidRPr="00EA47B4" w:rsidRDefault="00AB4C12" w:rsidP="00EA47B4">
      <w:pPr>
        <w:pStyle w:val="Comments"/>
        <w:rPr>
          <w:lang w:val="en-US"/>
        </w:rPr>
      </w:pPr>
    </w:p>
    <w:p w14:paraId="48C2E329" w14:textId="77777777" w:rsidR="00EA47B4" w:rsidRPr="00EA47B4" w:rsidRDefault="00EA47B4" w:rsidP="009B56A9">
      <w:pPr>
        <w:pStyle w:val="Comments"/>
        <w:rPr>
          <w:lang w:val="en-US"/>
        </w:rPr>
      </w:pPr>
    </w:p>
    <w:p w14:paraId="4966EE27" w14:textId="5EFA36EA" w:rsidR="009B56A9" w:rsidRDefault="00576BA1" w:rsidP="009B56A9">
      <w:pPr>
        <w:pStyle w:val="Heading4"/>
      </w:pPr>
      <w:r>
        <w:t>9.2</w:t>
      </w:r>
      <w:r w:rsidR="009B56A9">
        <w:t>.3.2</w:t>
      </w:r>
      <w:r w:rsidR="009B56A9">
        <w:tab/>
      </w:r>
      <w:r w:rsidR="00082B01">
        <w:t xml:space="preserve">Invited </w:t>
      </w:r>
      <w:proofErr w:type="spellStart"/>
      <w:r w:rsidR="00082B01">
        <w:t>tdoc</w:t>
      </w:r>
      <w:proofErr w:type="spellEnd"/>
      <w:r w:rsidR="00082B01">
        <w:t xml:space="preserve"> input</w:t>
      </w:r>
    </w:p>
    <w:p w14:paraId="6A433574" w14:textId="7484B197" w:rsidR="009B56A9" w:rsidRDefault="009B56A9" w:rsidP="00082B01">
      <w:pPr>
        <w:pStyle w:val="Comments"/>
      </w:pPr>
      <w:r>
        <w:t xml:space="preserve">Company input on the following Open Issues </w:t>
      </w:r>
      <w:r w:rsidR="00A07BA4">
        <w:t>See also R2-2202053</w:t>
      </w:r>
    </w:p>
    <w:p w14:paraId="4D6BF7F4" w14:textId="77777777" w:rsidR="00082B01" w:rsidRPr="00082B01" w:rsidRDefault="00082B01" w:rsidP="00082B01">
      <w:pPr>
        <w:pStyle w:val="Comments"/>
        <w:rPr>
          <w:b/>
          <w:lang w:val="en-US"/>
        </w:rPr>
      </w:pPr>
      <w:r w:rsidRPr="00082B01">
        <w:rPr>
          <w:b/>
          <w:lang w:val="en-US"/>
        </w:rPr>
        <w:t>User Plane</w:t>
      </w:r>
    </w:p>
    <w:p w14:paraId="42142A93" w14:textId="77777777" w:rsidR="00082B01" w:rsidRPr="00082B01" w:rsidRDefault="00082B01" w:rsidP="00082B01">
      <w:pPr>
        <w:pStyle w:val="Comments"/>
        <w:rPr>
          <w:lang w:val="en-US"/>
        </w:rPr>
      </w:pPr>
      <w:r w:rsidRPr="00082B01">
        <w:rPr>
          <w:lang w:val="en-US"/>
        </w:rPr>
        <w:t>OI 1.10 [Company Tdocs Invited]: Whether SR can be triggered if there is no available or sufficient UL-SCH resources for the triggered TA reporting?</w:t>
      </w:r>
    </w:p>
    <w:p w14:paraId="4182B63A" w14:textId="77777777" w:rsidR="00082B01" w:rsidRPr="00082B01" w:rsidRDefault="00082B01" w:rsidP="00082B01">
      <w:pPr>
        <w:pStyle w:val="Comments"/>
        <w:rPr>
          <w:b/>
          <w:lang w:val="en-US"/>
        </w:rPr>
      </w:pPr>
      <w:r w:rsidRPr="00082B01">
        <w:rPr>
          <w:b/>
          <w:lang w:val="en-US"/>
        </w:rPr>
        <w:t>Control Plane</w:t>
      </w:r>
    </w:p>
    <w:p w14:paraId="4E95A610" w14:textId="77777777" w:rsidR="00082B01" w:rsidRPr="00082B01" w:rsidRDefault="00082B01" w:rsidP="00082B01">
      <w:pPr>
        <w:pStyle w:val="Comments"/>
        <w:rPr>
          <w:lang w:val="en-US"/>
        </w:rPr>
      </w:pPr>
      <w:r w:rsidRPr="00082B01">
        <w:rPr>
          <w:lang w:val="en-US"/>
        </w:rPr>
        <w:t xml:space="preserve">OI 2.2 [Company Tdocs invited]: Decide on Location Reporting by NAS and Coarse location report. </w:t>
      </w:r>
    </w:p>
    <w:p w14:paraId="5E10893B" w14:textId="77777777" w:rsidR="00082B01" w:rsidRPr="00082B01" w:rsidRDefault="00082B01" w:rsidP="00082B01">
      <w:pPr>
        <w:pStyle w:val="Comments"/>
        <w:rPr>
          <w:lang w:val="en-US"/>
        </w:rPr>
      </w:pPr>
      <w:r w:rsidRPr="00082B01">
        <w:rPr>
          <w:lang w:val="en-US"/>
        </w:rPr>
        <w:t>OI 2.3 [Company Tdocs invited]: Whether existing offset are sufficient to prioritize TN vs NTN frequencies</w:t>
      </w:r>
    </w:p>
    <w:p w14:paraId="3B6D78F8" w14:textId="77777777" w:rsidR="00082B01" w:rsidRPr="00082B01" w:rsidRDefault="00082B01" w:rsidP="00082B01">
      <w:pPr>
        <w:pStyle w:val="Comments"/>
        <w:rPr>
          <w:lang w:val="en-US"/>
        </w:rPr>
      </w:pPr>
      <w:r w:rsidRPr="00082B01">
        <w:rPr>
          <w:lang w:val="en-US"/>
        </w:rPr>
        <w:t>OI 2.8 [Company Tdocs invited]: Configuration of event-triggered TA report</w:t>
      </w:r>
    </w:p>
    <w:p w14:paraId="71C6A871" w14:textId="77777777" w:rsidR="00082B01" w:rsidRPr="00082B01" w:rsidRDefault="00082B01" w:rsidP="00082B01">
      <w:pPr>
        <w:pStyle w:val="Comments"/>
        <w:rPr>
          <w:lang w:val="en-US"/>
        </w:rPr>
      </w:pPr>
      <w:r w:rsidRPr="00082B01">
        <w:rPr>
          <w:lang w:val="en-US"/>
        </w:rPr>
        <w:t>OI 2.9 [Company Tdocs invited]: Signalling of multiple TACs per PLMN in eMTC and NB-IoT</w:t>
      </w:r>
    </w:p>
    <w:p w14:paraId="3E248258" w14:textId="77777777" w:rsidR="00082B01" w:rsidRPr="00082B01" w:rsidRDefault="00082B01" w:rsidP="00082B01">
      <w:pPr>
        <w:pStyle w:val="Comments"/>
        <w:rPr>
          <w:b/>
          <w:lang w:val="en-US"/>
        </w:rPr>
      </w:pPr>
      <w:r w:rsidRPr="00082B01">
        <w:rPr>
          <w:b/>
          <w:lang w:val="en-US"/>
        </w:rPr>
        <w:t>Discontinuous Coverage</w:t>
      </w:r>
    </w:p>
    <w:p w14:paraId="19A93114" w14:textId="77777777" w:rsidR="00082B01" w:rsidRPr="00082B01" w:rsidRDefault="00082B01" w:rsidP="00082B01">
      <w:pPr>
        <w:pStyle w:val="Comments"/>
        <w:rPr>
          <w:lang w:val="en-US"/>
        </w:rPr>
      </w:pPr>
      <w:r w:rsidRPr="00082B01">
        <w:rPr>
          <w:lang w:val="en-US"/>
        </w:rPr>
        <w:t>O1 3.5 [Company Tdocs Invited]: Decide on whether additional new parameters like satellite footprint reference point on ground, satellite coverage radius can be used?</w:t>
      </w:r>
    </w:p>
    <w:p w14:paraId="01CC3534" w14:textId="6C3A2A82" w:rsidR="009B56A9" w:rsidRDefault="00576BA1" w:rsidP="009B56A9">
      <w:pPr>
        <w:pStyle w:val="Heading3"/>
      </w:pPr>
      <w:r>
        <w:t>9.2</w:t>
      </w:r>
      <w:r w:rsidR="009B56A9">
        <w:t>.4</w:t>
      </w:r>
      <w:r w:rsidR="009B56A9">
        <w:tab/>
        <w:t>UE capabilities</w:t>
      </w:r>
    </w:p>
    <w:p w14:paraId="02D38D54" w14:textId="7D78268A" w:rsidR="00A07BA4" w:rsidRPr="00A07BA4" w:rsidRDefault="00A07BA4" w:rsidP="00A07BA4">
      <w:pPr>
        <w:pStyle w:val="Comments"/>
      </w:pPr>
      <w:r>
        <w:t xml:space="preserve">Includes invited tdocs for identified Open issues </w:t>
      </w:r>
    </w:p>
    <w:p w14:paraId="35361E9C" w14:textId="5351D72D" w:rsidR="00576BA1" w:rsidRDefault="00576BA1" w:rsidP="00576BA1">
      <w:pPr>
        <w:pStyle w:val="Heading4"/>
      </w:pPr>
      <w:r>
        <w:t>9.2.4.1</w:t>
      </w:r>
      <w:r>
        <w:tab/>
        <w:t>R2 Features</w:t>
      </w:r>
      <w:r w:rsidR="00A07BA4">
        <w:t xml:space="preserve"> and General</w:t>
      </w:r>
    </w:p>
    <w:p w14:paraId="219DE90A" w14:textId="1A57A5C2" w:rsidR="00A07BA4" w:rsidRPr="00A07BA4" w:rsidRDefault="00A07BA4" w:rsidP="00A07BA4">
      <w:pPr>
        <w:pStyle w:val="Comments"/>
      </w:pPr>
      <w:r>
        <w:t xml:space="preserve">Open Issues </w:t>
      </w:r>
      <w:r w:rsidRPr="00A07BA4">
        <w:t>See also R2-2202053</w:t>
      </w:r>
    </w:p>
    <w:p w14:paraId="115BA0A6" w14:textId="77777777" w:rsidR="00A07BA4" w:rsidRPr="00082B01" w:rsidRDefault="00A07BA4" w:rsidP="00A07BA4">
      <w:pPr>
        <w:pStyle w:val="Comments"/>
        <w:rPr>
          <w:b/>
          <w:lang w:val="en-US"/>
        </w:rPr>
      </w:pPr>
      <w:r w:rsidRPr="00082B01">
        <w:rPr>
          <w:b/>
          <w:lang w:val="en-US"/>
        </w:rPr>
        <w:t>UE Capabilities</w:t>
      </w:r>
    </w:p>
    <w:p w14:paraId="032EC40B" w14:textId="77777777" w:rsidR="00A07BA4" w:rsidRPr="00082B01" w:rsidRDefault="00A07BA4" w:rsidP="00A07BA4">
      <w:pPr>
        <w:pStyle w:val="Comments"/>
        <w:rPr>
          <w:lang w:val="en-US"/>
        </w:rPr>
      </w:pPr>
      <w:r w:rsidRPr="00082B01">
        <w:rPr>
          <w:lang w:val="en-US"/>
        </w:rPr>
        <w:t>OI 4.1 [Company Tdocs Invited]: UE capability for supporting soft-switching procedure</w:t>
      </w:r>
    </w:p>
    <w:p w14:paraId="34239544" w14:textId="77777777" w:rsidR="00A07BA4" w:rsidRPr="00082B01" w:rsidRDefault="00A07BA4" w:rsidP="00A07BA4">
      <w:pPr>
        <w:pStyle w:val="Comments"/>
        <w:rPr>
          <w:lang w:val="en-US"/>
        </w:rPr>
      </w:pPr>
      <w:r w:rsidRPr="00082B01">
        <w:rPr>
          <w:lang w:val="en-US"/>
        </w:rPr>
        <w:t>OI 4.2 [Company Tdocs Invited]: UE capability for supporting PUR Timer modifications</w:t>
      </w:r>
    </w:p>
    <w:p w14:paraId="54221F2E" w14:textId="77777777" w:rsidR="00A07BA4" w:rsidRPr="00082B01" w:rsidRDefault="00A07BA4" w:rsidP="00A07BA4">
      <w:pPr>
        <w:pStyle w:val="Comments"/>
        <w:rPr>
          <w:lang w:val="en-US"/>
        </w:rPr>
      </w:pPr>
      <w:r w:rsidRPr="00082B01">
        <w:rPr>
          <w:lang w:val="en-US"/>
        </w:rPr>
        <w:t>OI 4.3 [Company Tdocs Invited]: Reuse of the existing CHO capability indication for IoT-NTN CHO</w:t>
      </w:r>
    </w:p>
    <w:p w14:paraId="3C131183" w14:textId="77777777" w:rsidR="00A07BA4" w:rsidRPr="00082B01" w:rsidRDefault="00A07BA4" w:rsidP="00A07BA4">
      <w:pPr>
        <w:pStyle w:val="Comments"/>
        <w:rPr>
          <w:lang w:val="en-US"/>
        </w:rPr>
      </w:pPr>
      <w:r w:rsidRPr="00082B01">
        <w:rPr>
          <w:lang w:val="en-US"/>
        </w:rPr>
        <w:t xml:space="preserve"> OI 4.4 [Company Tdocs Invited]: Whether Capability Indication of existing IoT-Features until Rel-16 are reused in NTN, or to what extent they need to be duplicated to allow for different Interoperability Test (IOT) Status</w:t>
      </w:r>
    </w:p>
    <w:p w14:paraId="54702E20" w14:textId="340B4189" w:rsidR="00576BA1" w:rsidRDefault="00576BA1" w:rsidP="00576BA1">
      <w:pPr>
        <w:pStyle w:val="Heading4"/>
      </w:pPr>
      <w:r>
        <w:t>9.2.4.2</w:t>
      </w:r>
      <w:r>
        <w:tab/>
        <w:t>R1 and R4 Features</w:t>
      </w:r>
    </w:p>
    <w:p w14:paraId="6068971B" w14:textId="0D18188D" w:rsidR="00576BA1" w:rsidRDefault="00576BA1" w:rsidP="009B56A9">
      <w:pPr>
        <w:pStyle w:val="Comments"/>
        <w:rPr>
          <w:lang w:eastAsia="ja-JP"/>
        </w:rPr>
      </w:pPr>
      <w:r>
        <w:rPr>
          <w:lang w:eastAsia="ja-JP"/>
        </w:rPr>
        <w:t>CR Rapporteur to make initial proposals</w:t>
      </w:r>
    </w:p>
    <w:p w14:paraId="31672577" w14:textId="3F80A662" w:rsidR="009B56A9" w:rsidRDefault="00576BA1" w:rsidP="009B56A9">
      <w:pPr>
        <w:pStyle w:val="Heading3"/>
        <w:rPr>
          <w:noProof/>
        </w:rPr>
      </w:pPr>
      <w:r>
        <w:rPr>
          <w:noProof/>
        </w:rPr>
        <w:t>9.2</w:t>
      </w:r>
      <w:r w:rsidR="009B56A9">
        <w:rPr>
          <w:noProof/>
        </w:rPr>
        <w:t>.5</w:t>
      </w:r>
      <w:r w:rsidR="009B56A9">
        <w:rPr>
          <w:noProof/>
        </w:rPr>
        <w:tab/>
        <w:t>Other</w:t>
      </w:r>
    </w:p>
    <w:p w14:paraId="48105538" w14:textId="2601873F" w:rsidR="009B56A9" w:rsidRDefault="00DC0BDE" w:rsidP="00DC0BDE">
      <w:pPr>
        <w:pStyle w:val="Comments"/>
      </w:pPr>
      <w:r>
        <w:t xml:space="preserve">Issues not covered elsewhere. </w:t>
      </w:r>
      <w:r w:rsidR="00A07BA4" w:rsidRPr="00A07BA4">
        <w:t>See also R2-2202053</w:t>
      </w:r>
    </w:p>
    <w:p w14:paraId="254B6829" w14:textId="77777777" w:rsidR="00082B01" w:rsidRDefault="00082B01" w:rsidP="00082B01">
      <w:pPr>
        <w:pStyle w:val="Comments"/>
      </w:pPr>
      <w:r>
        <w:t>OI 2.11 [Other] Signalling range of positionX, positionY, positionZ</w:t>
      </w:r>
    </w:p>
    <w:p w14:paraId="58E7AF95" w14:textId="77777777" w:rsidR="00082B01" w:rsidRDefault="00082B01" w:rsidP="00082B01">
      <w:pPr>
        <w:pStyle w:val="Comments"/>
      </w:pPr>
      <w:r>
        <w:t>OI 2.12 [Other] Signalling range and step size of velocityVX, velocityVY, velocityVZ</w:t>
      </w:r>
    </w:p>
    <w:p w14:paraId="4B47CAEF" w14:textId="77777777" w:rsidR="00082B01" w:rsidRDefault="00082B01" w:rsidP="00082B01">
      <w:pPr>
        <w:pStyle w:val="Comments"/>
      </w:pPr>
      <w:r>
        <w:t>OI 2.13 [Other] UE location reporting in eMTC</w:t>
      </w:r>
    </w:p>
    <w:p w14:paraId="1C410A91" w14:textId="77777777" w:rsidR="00082B01" w:rsidRDefault="00082B01" w:rsidP="00082B01">
      <w:pPr>
        <w:pStyle w:val="Comments"/>
      </w:pPr>
      <w:r>
        <w:t>OI 2.14 [Other] UE location reporting in NB-IoT</w:t>
      </w:r>
    </w:p>
    <w:p w14:paraId="10A43AF6" w14:textId="77777777" w:rsidR="00DC0BDE" w:rsidRDefault="00DC0BDE" w:rsidP="00DC0BDE">
      <w:pPr>
        <w:pStyle w:val="Comments"/>
      </w:pPr>
    </w:p>
    <w:p w14:paraId="59646E3B" w14:textId="77777777" w:rsidR="00385A13" w:rsidRPr="000D255B" w:rsidRDefault="00385A13" w:rsidP="00385A13">
      <w:pPr>
        <w:pStyle w:val="Heading2"/>
      </w:pPr>
      <w:r w:rsidRPr="000D255B">
        <w:lastRenderedPageBreak/>
        <w:t>9.3</w:t>
      </w:r>
      <w:r w:rsidRPr="000D255B">
        <w:tab/>
        <w:t>EUTRA R17 Other</w:t>
      </w:r>
    </w:p>
    <w:p w14:paraId="734D2319" w14:textId="77777777" w:rsidR="003F3CBA" w:rsidRPr="000D255B" w:rsidRDefault="003F3CBA" w:rsidP="003F3CBA">
      <w:pPr>
        <w:pStyle w:val="Comments"/>
      </w:pPr>
      <w:r w:rsidRPr="000D255B">
        <w:t>Time budget: 0 TU</w:t>
      </w:r>
    </w:p>
    <w:p w14:paraId="7148668C" w14:textId="77777777" w:rsidR="003F3CBA" w:rsidRPr="000D255B" w:rsidRDefault="003F3CBA" w:rsidP="003F3CBA">
      <w:pPr>
        <w:pStyle w:val="Comments"/>
      </w:pPr>
      <w:r w:rsidRPr="000D255B">
        <w:t xml:space="preserve">Tdoc Limitation: </w:t>
      </w:r>
      <w:r w:rsidRPr="007E2543">
        <w:t xml:space="preserve"> </w:t>
      </w:r>
      <w:r>
        <w:t>No limitation but new topics may be deprioritized depending on available time.</w:t>
      </w:r>
    </w:p>
    <w:p w14:paraId="7EC45418" w14:textId="77777777" w:rsidR="003F3CBA" w:rsidRDefault="003F3CBA" w:rsidP="003F3CBA">
      <w:pPr>
        <w:pStyle w:val="Comments"/>
      </w:pPr>
      <w:r>
        <w:t>This agenda item may use a summary document (decision made based on submitted contributions).</w:t>
      </w:r>
    </w:p>
    <w:p w14:paraId="4CDB1235" w14:textId="77777777" w:rsidR="003F3CBA" w:rsidRDefault="003F3CBA" w:rsidP="003F3CBA">
      <w:pPr>
        <w:pStyle w:val="Comments"/>
      </w:pPr>
      <w:r>
        <w:t>Including RRC CRs based on L1 parameters received from RAN1 for all Rel-17 LTE WIs not covered by other AIs</w:t>
      </w:r>
    </w:p>
    <w:p w14:paraId="0B565971" w14:textId="37A56F34" w:rsidR="003F3CBA" w:rsidRPr="000D255B" w:rsidRDefault="003F3CBA" w:rsidP="003F3CBA">
      <w:pPr>
        <w:pStyle w:val="Comments"/>
      </w:pPr>
      <w:r>
        <w:t>Including final CRs for LTE TEI17 proposals</w:t>
      </w:r>
      <w:r w:rsidR="00670511">
        <w:t xml:space="preserve"> that have been agreed in principle earlier.</w:t>
      </w:r>
    </w:p>
    <w:p w14:paraId="71B183E6" w14:textId="77777777" w:rsidR="003F3CBA" w:rsidRDefault="003F3CBA" w:rsidP="003F3CBA">
      <w:pPr>
        <w:pStyle w:val="Heading2"/>
      </w:pPr>
      <w:r w:rsidRPr="000D255B">
        <w:t>9.</w:t>
      </w:r>
      <w:r>
        <w:t>4</w:t>
      </w:r>
      <w:r w:rsidRPr="000D255B">
        <w:tab/>
      </w:r>
      <w:r w:rsidRPr="00AF695D">
        <w:t>User Plane Integrity Protection support for EPC connected architectures</w:t>
      </w:r>
    </w:p>
    <w:p w14:paraId="421E0EFB" w14:textId="77777777" w:rsidR="003F3CBA" w:rsidRPr="000D255B" w:rsidRDefault="003F3CBA" w:rsidP="003F3CBA">
      <w:pPr>
        <w:pStyle w:val="Comments"/>
      </w:pPr>
      <w:r w:rsidRPr="000D255B">
        <w:t>(</w:t>
      </w:r>
      <w:r w:rsidRPr="00755F5B">
        <w:t>UPIP_EN-DC_UE</w:t>
      </w:r>
      <w:r>
        <w:t>; leading WG: RAN3; REL-17; W</w:t>
      </w:r>
      <w:r w:rsidRPr="000D255B">
        <w:t xml:space="preserve">ID: </w:t>
      </w:r>
      <w:r w:rsidRPr="00755F5B">
        <w:t>RP</w:t>
      </w:r>
      <w:r w:rsidRPr="00755F5B">
        <w:rPr>
          <w:rFonts w:ascii="Cambria Math" w:hAnsi="Cambria Math" w:cs="Cambria Math"/>
        </w:rPr>
        <w:t>‑</w:t>
      </w:r>
      <w:r w:rsidRPr="00755F5B">
        <w:t>213669</w:t>
      </w:r>
      <w:r w:rsidRPr="000D255B">
        <w:t>)</w:t>
      </w:r>
    </w:p>
    <w:p w14:paraId="163199EA" w14:textId="77777777" w:rsidR="003F3CBA" w:rsidRPr="000D255B" w:rsidRDefault="003F3CBA" w:rsidP="003F3CBA">
      <w:pPr>
        <w:pStyle w:val="Comments"/>
      </w:pPr>
      <w:r w:rsidRPr="000D255B">
        <w:t xml:space="preserve">Time budget: </w:t>
      </w:r>
      <w:r>
        <w:t xml:space="preserve">0.5 </w:t>
      </w:r>
      <w:r w:rsidRPr="000D255B">
        <w:t xml:space="preserve">TU </w:t>
      </w:r>
    </w:p>
    <w:p w14:paraId="07EA5A9C" w14:textId="77777777" w:rsidR="003F3CBA" w:rsidRDefault="003F3CBA" w:rsidP="003F3CBA">
      <w:pPr>
        <w:pStyle w:val="Comments"/>
      </w:pPr>
      <w:r w:rsidRPr="000A2056">
        <w:t xml:space="preserve">Tdoc Limitation: </w:t>
      </w:r>
      <w:r>
        <w:t>2</w:t>
      </w:r>
      <w:r w:rsidRPr="000A2056">
        <w:t xml:space="preserve"> tdoc</w:t>
      </w:r>
      <w:r>
        <w:t>s</w:t>
      </w:r>
      <w:r w:rsidRPr="000A2056">
        <w:t xml:space="preserve"> </w:t>
      </w:r>
    </w:p>
    <w:p w14:paraId="36898F98" w14:textId="77777777" w:rsidR="003F3CBA" w:rsidRDefault="003F3CBA" w:rsidP="003F3CBA">
      <w:pPr>
        <w:pStyle w:val="Comments"/>
        <w:rPr>
          <w:rStyle w:val="Hyperlink"/>
        </w:rPr>
      </w:pPr>
      <w:r>
        <w:t xml:space="preserve">Including discussion on SA3 LS </w:t>
      </w:r>
      <w:hyperlink r:id="rId11" w:history="1">
        <w:r>
          <w:rPr>
            <w:rStyle w:val="Hyperlink"/>
          </w:rPr>
          <w:t>R2-2200153</w:t>
        </w:r>
      </w:hyperlink>
    </w:p>
    <w:p w14:paraId="56568E10" w14:textId="77777777" w:rsidR="003F3CBA" w:rsidRPr="000D255B" w:rsidRDefault="003F3CBA" w:rsidP="003F3CBA">
      <w:pPr>
        <w:pStyle w:val="Comments"/>
      </w:pPr>
      <w:r w:rsidRPr="00EC367F">
        <w:t>Including configuration and capability aspects of allowing full rate UPIP for EN-DC UEs connected to EPC</w:t>
      </w:r>
    </w:p>
    <w:p w14:paraId="1CCFF9DE" w14:textId="77777777" w:rsidR="003F3CBA" w:rsidRPr="000D255B" w:rsidRDefault="003F3CBA" w:rsidP="00385A13">
      <w:pPr>
        <w:pStyle w:val="Comments"/>
      </w:pPr>
    </w:p>
    <w:p w14:paraId="7F932AA9" w14:textId="77777777" w:rsidR="00385A13" w:rsidRPr="000D255B" w:rsidRDefault="00385A13" w:rsidP="00385A13">
      <w:pPr>
        <w:pStyle w:val="Comments"/>
      </w:pPr>
    </w:p>
    <w:p w14:paraId="4BD89140" w14:textId="54506954" w:rsidR="00385A13" w:rsidRPr="000D255B" w:rsidRDefault="00385A13" w:rsidP="00385A13">
      <w:pPr>
        <w:pStyle w:val="Heading2"/>
      </w:pPr>
      <w:r w:rsidRPr="000D255B">
        <w:t>9.</w:t>
      </w:r>
      <w:r w:rsidR="003F3CBA">
        <w:t>5</w:t>
      </w:r>
      <w:r w:rsidRPr="000D255B">
        <w:tab/>
        <w:t>NR and EUTRA Inclusive language</w:t>
      </w:r>
    </w:p>
    <w:p w14:paraId="6142E437" w14:textId="77777777" w:rsidR="003F3CBA" w:rsidRPr="000D255B" w:rsidRDefault="003F3CBA" w:rsidP="003F3CBA">
      <w:pPr>
        <w:pStyle w:val="Comments"/>
      </w:pPr>
      <w:r w:rsidRPr="000D255B">
        <w:t>Time budget: N/A</w:t>
      </w:r>
    </w:p>
    <w:p w14:paraId="5E3A0F8F" w14:textId="77777777" w:rsidR="003F3CBA" w:rsidRPr="000D255B" w:rsidRDefault="003F3CBA" w:rsidP="003F3CBA">
      <w:pPr>
        <w:pStyle w:val="Comments"/>
      </w:pPr>
      <w:r>
        <w:t xml:space="preserve">RAN coordinator for inclusive language is Gino Masini (Ericsson). </w:t>
      </w:r>
    </w:p>
    <w:p w14:paraId="7473CB45" w14:textId="77777777" w:rsidR="003F3CBA" w:rsidRDefault="003F3CBA" w:rsidP="003F3CBA">
      <w:pPr>
        <w:pStyle w:val="Comments"/>
      </w:pPr>
      <w:r w:rsidRPr="000D255B">
        <w:t xml:space="preserve">CRs were endorsed/agreed-in-principle at R2#112-e. Final approval </w:t>
      </w:r>
      <w:r>
        <w:t xml:space="preserve">of CRs is expected in RAN#95e, so affected RAN2 specifications rapporteurs are requested to submit the endorsed CRs (updated to latest TS versions) for approval in this meeting. </w:t>
      </w:r>
    </w:p>
    <w:bookmarkEnd w:id="0"/>
    <w:p w14:paraId="3B892262" w14:textId="5202E94A" w:rsidR="003205F3" w:rsidRPr="00AE3A2C" w:rsidRDefault="003205F3" w:rsidP="000D255B">
      <w:pPr>
        <w:pStyle w:val="Comments"/>
      </w:pPr>
    </w:p>
    <w:sectPr w:rsidR="003205F3" w:rsidRPr="00AE3A2C" w:rsidSect="006D4187">
      <w:footerReference w:type="default" r:id="rId1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1F4E1" w14:textId="77777777" w:rsidR="00CF7A35" w:rsidRDefault="00CF7A35">
      <w:r>
        <w:separator/>
      </w:r>
    </w:p>
    <w:p w14:paraId="3FCC2C36" w14:textId="77777777" w:rsidR="00CF7A35" w:rsidRDefault="00CF7A35"/>
  </w:endnote>
  <w:endnote w:type="continuationSeparator" w:id="0">
    <w:p w14:paraId="35C32DBF" w14:textId="77777777" w:rsidR="00CF7A35" w:rsidRDefault="00CF7A35">
      <w:r>
        <w:continuationSeparator/>
      </w:r>
    </w:p>
    <w:p w14:paraId="1BBEBE26" w14:textId="77777777" w:rsidR="00CF7A35" w:rsidRDefault="00CF7A35"/>
  </w:endnote>
  <w:endnote w:type="continuationNotice" w:id="1">
    <w:p w14:paraId="096B93B8" w14:textId="77777777" w:rsidR="00CF7A35" w:rsidRDefault="00CF7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1F821815" w:rsidR="00F103B2" w:rsidRDefault="00F103B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p w14:paraId="40DFA688" w14:textId="77777777" w:rsidR="00F103B2" w:rsidRDefault="00F103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DF55D" w14:textId="77777777" w:rsidR="00CF7A35" w:rsidRDefault="00CF7A35">
      <w:r>
        <w:separator/>
      </w:r>
    </w:p>
    <w:p w14:paraId="78BAC454" w14:textId="77777777" w:rsidR="00CF7A35" w:rsidRDefault="00CF7A35"/>
  </w:footnote>
  <w:footnote w:type="continuationSeparator" w:id="0">
    <w:p w14:paraId="265B05D6" w14:textId="77777777" w:rsidR="00CF7A35" w:rsidRDefault="00CF7A35">
      <w:r>
        <w:continuationSeparator/>
      </w:r>
    </w:p>
    <w:p w14:paraId="0CFB9F70" w14:textId="77777777" w:rsidR="00CF7A35" w:rsidRDefault="00CF7A35"/>
  </w:footnote>
  <w:footnote w:type="continuationNotice" w:id="1">
    <w:p w14:paraId="6CE1B764" w14:textId="77777777" w:rsidR="00CF7A35" w:rsidRDefault="00CF7A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84331"/>
    <w:multiLevelType w:val="hybridMultilevel"/>
    <w:tmpl w:val="05ACDE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03057"/>
    <w:multiLevelType w:val="hybridMultilevel"/>
    <w:tmpl w:val="87925B2A"/>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81303D"/>
    <w:multiLevelType w:val="hybridMultilevel"/>
    <w:tmpl w:val="7D50FA34"/>
    <w:lvl w:ilvl="0" w:tplc="B15485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7EE3740"/>
    <w:multiLevelType w:val="hybridMultilevel"/>
    <w:tmpl w:val="7F046390"/>
    <w:lvl w:ilvl="0" w:tplc="CAB40364">
      <w:start w:val="1"/>
      <w:numFmt w:val="bullet"/>
      <w:lvlText w:val="‐"/>
      <w:lvlJc w:val="left"/>
      <w:pPr>
        <w:ind w:left="1493" w:hanging="360"/>
      </w:pPr>
      <w:rPr>
        <w:rFonts w:ascii="Cambria Math" w:hAnsi="Cambria Math" w:hint="default"/>
      </w:rPr>
    </w:lvl>
    <w:lvl w:ilvl="1" w:tplc="04090003">
      <w:start w:val="1"/>
      <w:numFmt w:val="bullet"/>
      <w:lvlText w:val="o"/>
      <w:lvlJc w:val="left"/>
      <w:pPr>
        <w:ind w:left="2213" w:hanging="360"/>
      </w:pPr>
      <w:rPr>
        <w:rFonts w:ascii="Courier New" w:hAnsi="Courier New" w:cs="Courier New" w:hint="default"/>
      </w:rPr>
    </w:lvl>
    <w:lvl w:ilvl="2" w:tplc="04090005">
      <w:start w:val="1"/>
      <w:numFmt w:val="bullet"/>
      <w:lvlText w:val=""/>
      <w:lvlJc w:val="left"/>
      <w:pPr>
        <w:ind w:left="2933" w:hanging="360"/>
      </w:pPr>
      <w:rPr>
        <w:rFonts w:ascii="Wingdings" w:hAnsi="Wingdings" w:hint="default"/>
      </w:rPr>
    </w:lvl>
    <w:lvl w:ilvl="3" w:tplc="04090001">
      <w:start w:val="1"/>
      <w:numFmt w:val="bullet"/>
      <w:lvlText w:val=""/>
      <w:lvlJc w:val="left"/>
      <w:pPr>
        <w:ind w:left="3653" w:hanging="360"/>
      </w:pPr>
      <w:rPr>
        <w:rFonts w:ascii="Symbol" w:hAnsi="Symbol" w:hint="default"/>
      </w:rPr>
    </w:lvl>
    <w:lvl w:ilvl="4" w:tplc="04090003">
      <w:start w:val="1"/>
      <w:numFmt w:val="bullet"/>
      <w:lvlText w:val="o"/>
      <w:lvlJc w:val="left"/>
      <w:pPr>
        <w:ind w:left="4373" w:hanging="360"/>
      </w:pPr>
      <w:rPr>
        <w:rFonts w:ascii="Courier New" w:hAnsi="Courier New" w:cs="Courier New" w:hint="default"/>
      </w:rPr>
    </w:lvl>
    <w:lvl w:ilvl="5" w:tplc="04090005">
      <w:start w:val="1"/>
      <w:numFmt w:val="bullet"/>
      <w:lvlText w:val=""/>
      <w:lvlJc w:val="left"/>
      <w:pPr>
        <w:ind w:left="5093" w:hanging="360"/>
      </w:pPr>
      <w:rPr>
        <w:rFonts w:ascii="Wingdings" w:hAnsi="Wingdings" w:hint="default"/>
      </w:rPr>
    </w:lvl>
    <w:lvl w:ilvl="6" w:tplc="04090001">
      <w:start w:val="1"/>
      <w:numFmt w:val="bullet"/>
      <w:lvlText w:val=""/>
      <w:lvlJc w:val="left"/>
      <w:pPr>
        <w:ind w:left="5813" w:hanging="360"/>
      </w:pPr>
      <w:rPr>
        <w:rFonts w:ascii="Symbol" w:hAnsi="Symbol" w:hint="default"/>
      </w:rPr>
    </w:lvl>
    <w:lvl w:ilvl="7" w:tplc="04090003">
      <w:start w:val="1"/>
      <w:numFmt w:val="bullet"/>
      <w:lvlText w:val="o"/>
      <w:lvlJc w:val="left"/>
      <w:pPr>
        <w:ind w:left="6533" w:hanging="360"/>
      </w:pPr>
      <w:rPr>
        <w:rFonts w:ascii="Courier New" w:hAnsi="Courier New" w:cs="Courier New" w:hint="default"/>
      </w:rPr>
    </w:lvl>
    <w:lvl w:ilvl="8" w:tplc="04090005">
      <w:start w:val="1"/>
      <w:numFmt w:val="bullet"/>
      <w:lvlText w:val=""/>
      <w:lvlJc w:val="left"/>
      <w:pPr>
        <w:ind w:left="7253"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226C0"/>
    <w:multiLevelType w:val="hybridMultilevel"/>
    <w:tmpl w:val="663E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AE527D"/>
    <w:multiLevelType w:val="hybridMultilevel"/>
    <w:tmpl w:val="B164E070"/>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6B4AB0"/>
    <w:multiLevelType w:val="multilevel"/>
    <w:tmpl w:val="1BEA48FC"/>
    <w:lvl w:ilvl="0">
      <w:start w:val="1"/>
      <w:numFmt w:val="decimal"/>
      <w:lvlText w:val="%1."/>
      <w:lvlJc w:val="left"/>
      <w:pPr>
        <w:ind w:left="360" w:hanging="360"/>
      </w:pPr>
      <w:rPr>
        <w:rFonts w:ascii="Arial" w:hAnsi="Arial" w:cs="Arial" w:hint="default"/>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4"/>
  </w:num>
  <w:num w:numId="2">
    <w:abstractNumId w:val="26"/>
  </w:num>
  <w:num w:numId="3">
    <w:abstractNumId w:val="9"/>
  </w:num>
  <w:num w:numId="4">
    <w:abstractNumId w:val="27"/>
  </w:num>
  <w:num w:numId="5">
    <w:abstractNumId w:val="19"/>
  </w:num>
  <w:num w:numId="6">
    <w:abstractNumId w:val="0"/>
  </w:num>
  <w:num w:numId="7">
    <w:abstractNumId w:val="20"/>
  </w:num>
  <w:num w:numId="8">
    <w:abstractNumId w:val="17"/>
  </w:num>
  <w:num w:numId="9">
    <w:abstractNumId w:val="8"/>
  </w:num>
  <w:num w:numId="10">
    <w:abstractNumId w:val="7"/>
  </w:num>
  <w:num w:numId="11">
    <w:abstractNumId w:val="5"/>
  </w:num>
  <w:num w:numId="12">
    <w:abstractNumId w:val="2"/>
  </w:num>
  <w:num w:numId="13">
    <w:abstractNumId w:val="22"/>
  </w:num>
  <w:num w:numId="14">
    <w:abstractNumId w:val="23"/>
  </w:num>
  <w:num w:numId="15">
    <w:abstractNumId w:val="16"/>
  </w:num>
  <w:num w:numId="16">
    <w:abstractNumId w:val="21"/>
  </w:num>
  <w:num w:numId="17">
    <w:abstractNumId w:val="11"/>
  </w:num>
  <w:num w:numId="18">
    <w:abstractNumId w:val="15"/>
  </w:num>
  <w:num w:numId="19">
    <w:abstractNumId w:val="3"/>
  </w:num>
  <w:num w:numId="20">
    <w:abstractNumId w:val="10"/>
  </w:num>
  <w:num w:numId="21">
    <w:abstractNumId w:val="4"/>
  </w:num>
  <w:num w:numId="22">
    <w:abstractNumId w:val="12"/>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num>
  <w:num w:numId="27">
    <w:abstractNumId w:val="18"/>
  </w:num>
  <w:num w:numId="28">
    <w:abstractNumId w:val="28"/>
  </w:num>
  <w:num w:numId="29">
    <w:abstractNumId w:val="1"/>
  </w:num>
  <w:num w:numId="30">
    <w:abstractNumId w:val="29"/>
  </w:num>
  <w:num w:numId="31">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5"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2FAC"/>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A4D"/>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79"/>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0F"/>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4E0"/>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0C"/>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12B"/>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055"/>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95"/>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6A2"/>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3FD0"/>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7E9"/>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CE"/>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0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A56"/>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25B"/>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6"/>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C50"/>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99"/>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44"/>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5ED"/>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3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23"/>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02"/>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77"/>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7DC"/>
    <w:rsid w:val="001078BA"/>
    <w:rsid w:val="001078DC"/>
    <w:rsid w:val="00107911"/>
    <w:rsid w:val="001079C4"/>
    <w:rsid w:val="001079F6"/>
    <w:rsid w:val="00107A9E"/>
    <w:rsid w:val="00107B24"/>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5A"/>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DC2"/>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4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2B1"/>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8BF"/>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7A"/>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3"/>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07"/>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463"/>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68"/>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3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83"/>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1D"/>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56"/>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7E6"/>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AC"/>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7"/>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1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CA"/>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16"/>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A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04"/>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57"/>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73"/>
    <w:rsid w:val="002801BD"/>
    <w:rsid w:val="002801E6"/>
    <w:rsid w:val="00280275"/>
    <w:rsid w:val="00280356"/>
    <w:rsid w:val="002804C1"/>
    <w:rsid w:val="002804D2"/>
    <w:rsid w:val="0028053E"/>
    <w:rsid w:val="002805C5"/>
    <w:rsid w:val="002805DE"/>
    <w:rsid w:val="00280603"/>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7F9"/>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08"/>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4"/>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895"/>
    <w:rsid w:val="002B7924"/>
    <w:rsid w:val="002B7967"/>
    <w:rsid w:val="002B79DE"/>
    <w:rsid w:val="002B7A9F"/>
    <w:rsid w:val="002B7B29"/>
    <w:rsid w:val="002B7B71"/>
    <w:rsid w:val="002B7C24"/>
    <w:rsid w:val="002B7C46"/>
    <w:rsid w:val="002B7C4F"/>
    <w:rsid w:val="002B7C80"/>
    <w:rsid w:val="002B7C96"/>
    <w:rsid w:val="002B7D0C"/>
    <w:rsid w:val="002B7D7F"/>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B6"/>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F0"/>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5F"/>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B7"/>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42"/>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20"/>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34"/>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458"/>
    <w:rsid w:val="00344552"/>
    <w:rsid w:val="003445BE"/>
    <w:rsid w:val="0034469D"/>
    <w:rsid w:val="00344736"/>
    <w:rsid w:val="0034477B"/>
    <w:rsid w:val="0034489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4B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C3"/>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BCA"/>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13"/>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2B"/>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64"/>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E5B"/>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43"/>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4FD5"/>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9D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38"/>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96"/>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2F9D"/>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B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3C7"/>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CBE"/>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5"/>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4FE"/>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995"/>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C3"/>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062"/>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0EF"/>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BA"/>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ECD"/>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BA"/>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84"/>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07"/>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0F5B"/>
    <w:rsid w:val="004E101C"/>
    <w:rsid w:val="004E10A6"/>
    <w:rsid w:val="004E10D5"/>
    <w:rsid w:val="004E10E6"/>
    <w:rsid w:val="004E11AE"/>
    <w:rsid w:val="004E11C6"/>
    <w:rsid w:val="004E1294"/>
    <w:rsid w:val="004E12AD"/>
    <w:rsid w:val="004E1325"/>
    <w:rsid w:val="004E1348"/>
    <w:rsid w:val="004E13DF"/>
    <w:rsid w:val="004E1410"/>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7F1"/>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3D"/>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CDE"/>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99E"/>
    <w:rsid w:val="00525A36"/>
    <w:rsid w:val="00525B19"/>
    <w:rsid w:val="00525C51"/>
    <w:rsid w:val="00525C59"/>
    <w:rsid w:val="00525CDF"/>
    <w:rsid w:val="00525CEC"/>
    <w:rsid w:val="00525CF6"/>
    <w:rsid w:val="00525D13"/>
    <w:rsid w:val="00525D1A"/>
    <w:rsid w:val="00525D6F"/>
    <w:rsid w:val="00525DD9"/>
    <w:rsid w:val="00525DDE"/>
    <w:rsid w:val="00525E43"/>
    <w:rsid w:val="00525E49"/>
    <w:rsid w:val="00525E97"/>
    <w:rsid w:val="00525F54"/>
    <w:rsid w:val="00525F58"/>
    <w:rsid w:val="00526033"/>
    <w:rsid w:val="0052603C"/>
    <w:rsid w:val="00526061"/>
    <w:rsid w:val="005261D6"/>
    <w:rsid w:val="0052637A"/>
    <w:rsid w:val="005263D7"/>
    <w:rsid w:val="00526539"/>
    <w:rsid w:val="005265B1"/>
    <w:rsid w:val="00526643"/>
    <w:rsid w:val="00526653"/>
    <w:rsid w:val="00526738"/>
    <w:rsid w:val="00526780"/>
    <w:rsid w:val="005267D4"/>
    <w:rsid w:val="005267E2"/>
    <w:rsid w:val="00526993"/>
    <w:rsid w:val="005269F4"/>
    <w:rsid w:val="00526A01"/>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E80"/>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8F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6FB"/>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8F0"/>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79"/>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18"/>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A1"/>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D3"/>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C9"/>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50"/>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7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89"/>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EE5"/>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52"/>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31"/>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E3C"/>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B59"/>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0C9"/>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6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4D9"/>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4F"/>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AE"/>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C4B"/>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86"/>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57"/>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0D8"/>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C9E"/>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A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3E"/>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04"/>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E84"/>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A7"/>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DC"/>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82"/>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511"/>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B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8E"/>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AEC"/>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A"/>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393"/>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5D1"/>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15"/>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4F"/>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A0"/>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EAD"/>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83"/>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D7"/>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97"/>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5D0"/>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E96"/>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8E"/>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BE"/>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56"/>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EAC"/>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EE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0A"/>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46"/>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1"/>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9"/>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18"/>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43"/>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E"/>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AD"/>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A3"/>
    <w:rsid w:val="00840DDA"/>
    <w:rsid w:val="00840ED6"/>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09"/>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07"/>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18"/>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AA"/>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5A"/>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21"/>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79"/>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6E1"/>
    <w:rsid w:val="008C5738"/>
    <w:rsid w:val="008C595E"/>
    <w:rsid w:val="008C5ADB"/>
    <w:rsid w:val="008C5AF5"/>
    <w:rsid w:val="008C5C88"/>
    <w:rsid w:val="008C5D4F"/>
    <w:rsid w:val="008C5EE5"/>
    <w:rsid w:val="008C5F1F"/>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7"/>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19"/>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BD"/>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7D"/>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E66"/>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1B0"/>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10"/>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4FB3"/>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AA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AE9"/>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2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A9"/>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8DB"/>
    <w:rsid w:val="009B79B2"/>
    <w:rsid w:val="009B7A5C"/>
    <w:rsid w:val="009B7A6A"/>
    <w:rsid w:val="009B7A84"/>
    <w:rsid w:val="009B7C75"/>
    <w:rsid w:val="009B7C86"/>
    <w:rsid w:val="009B7DF7"/>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CD1"/>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4C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7"/>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4D"/>
    <w:rsid w:val="009D63D2"/>
    <w:rsid w:val="009D6400"/>
    <w:rsid w:val="009D64C9"/>
    <w:rsid w:val="009D6625"/>
    <w:rsid w:val="009D6752"/>
    <w:rsid w:val="009D676C"/>
    <w:rsid w:val="009D67DB"/>
    <w:rsid w:val="009D67E4"/>
    <w:rsid w:val="009D68FB"/>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DF6"/>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2BB"/>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8C2"/>
    <w:rsid w:val="009F4913"/>
    <w:rsid w:val="009F4A72"/>
    <w:rsid w:val="009F4B63"/>
    <w:rsid w:val="009F4BCB"/>
    <w:rsid w:val="009F4CE1"/>
    <w:rsid w:val="009F4D5A"/>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D4"/>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A4"/>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587"/>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2E"/>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2B"/>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234"/>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DF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33"/>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DC"/>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9D7"/>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54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89"/>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3B2"/>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AE1"/>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1D"/>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1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64"/>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A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2C"/>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52"/>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0FB"/>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D3"/>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00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49"/>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18"/>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72"/>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79"/>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C4"/>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3EA"/>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1"/>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15B"/>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26"/>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07"/>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17"/>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B32"/>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0B"/>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19"/>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5D"/>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92"/>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2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B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5FE"/>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5C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67FCC"/>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9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75"/>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B"/>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84"/>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B6D"/>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3FFB"/>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1"/>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A35"/>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9F3"/>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4"/>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8F"/>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9FC"/>
    <w:rsid w:val="00D12A75"/>
    <w:rsid w:val="00D12BDC"/>
    <w:rsid w:val="00D12BDF"/>
    <w:rsid w:val="00D12EA1"/>
    <w:rsid w:val="00D130B0"/>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38"/>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785"/>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5E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1F"/>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3D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23"/>
    <w:rsid w:val="00D55441"/>
    <w:rsid w:val="00D55472"/>
    <w:rsid w:val="00D5557F"/>
    <w:rsid w:val="00D555EE"/>
    <w:rsid w:val="00D556C5"/>
    <w:rsid w:val="00D5573C"/>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B8"/>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3C"/>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0FC"/>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BDE"/>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7D"/>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AB"/>
    <w:rsid w:val="00DE36EF"/>
    <w:rsid w:val="00DE3716"/>
    <w:rsid w:val="00DE373C"/>
    <w:rsid w:val="00DE37A9"/>
    <w:rsid w:val="00DE37D5"/>
    <w:rsid w:val="00DE37E2"/>
    <w:rsid w:val="00DE38A0"/>
    <w:rsid w:val="00DE390B"/>
    <w:rsid w:val="00DE39F9"/>
    <w:rsid w:val="00DE3A7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0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222"/>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4D9"/>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BFB"/>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75"/>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2D"/>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699"/>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5"/>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D6"/>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B5"/>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4B"/>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06"/>
    <w:rsid w:val="00E61970"/>
    <w:rsid w:val="00E61A68"/>
    <w:rsid w:val="00E61D46"/>
    <w:rsid w:val="00E61E12"/>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2FD1"/>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8"/>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2B"/>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8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6E"/>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B8"/>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B4"/>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BD"/>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2F3"/>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CF7"/>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C9"/>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B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76"/>
    <w:rsid w:val="00ED158A"/>
    <w:rsid w:val="00ED15E3"/>
    <w:rsid w:val="00ED163C"/>
    <w:rsid w:val="00ED16AC"/>
    <w:rsid w:val="00ED16E4"/>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21"/>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2E"/>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7E"/>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3F"/>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B2"/>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2"/>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40"/>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BA"/>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0C"/>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6DC"/>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26"/>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32"/>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E5"/>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0BE"/>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2E"/>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31"/>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68"/>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1FA2"/>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CD"/>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6A8"/>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48"/>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1F8E"/>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3B"/>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4A"/>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0F"/>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58E"/>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252"/>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82"/>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EC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9C3"/>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x-none"/>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uiPriority w:val="99"/>
    <w:qFormat/>
    <w:rsid w:val="00045124"/>
    <w:pPr>
      <w:numPr>
        <w:numId w:val="4"/>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rsid w:val="003567DB"/>
    <w:pPr>
      <w:keepNext/>
      <w:keepLines/>
    </w:pPr>
    <w:rPr>
      <w:rFonts w:ascii="Arial" w:eastAsia="Malgun Gothic" w:hAnsi="Arial"/>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comments0">
    <w:name w:val="comments"/>
    <w:basedOn w:val="Normal"/>
    <w:rsid w:val="003559C3"/>
    <w:pPr>
      <w:spacing w:before="100" w:beforeAutospacing="1" w:after="100" w:afterAutospacing="1"/>
    </w:pPr>
  </w:style>
  <w:style w:type="character" w:customStyle="1" w:styleId="apple-converted-space">
    <w:name w:val="apple-converted-space"/>
    <w:basedOn w:val="DefaultParagraphFont"/>
    <w:rsid w:val="003559C3"/>
  </w:style>
  <w:style w:type="character" w:customStyle="1" w:styleId="CommentTextChar">
    <w:name w:val="Comment Text Char"/>
    <w:link w:val="CommentText"/>
    <w:uiPriority w:val="99"/>
    <w:qFormat/>
    <w:rsid w:val="002E49F0"/>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48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2698265">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39985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909068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90071165">
      <w:bodyDiv w:val="1"/>
      <w:marLeft w:val="0"/>
      <w:marRight w:val="0"/>
      <w:marTop w:val="0"/>
      <w:marBottom w:val="0"/>
      <w:divBdr>
        <w:top w:val="none" w:sz="0" w:space="0" w:color="auto"/>
        <w:left w:val="none" w:sz="0" w:space="0" w:color="auto"/>
        <w:bottom w:val="none" w:sz="0" w:space="0" w:color="auto"/>
        <w:right w:val="none" w:sz="0" w:space="0" w:color="auto"/>
      </w:divBdr>
    </w:div>
    <w:div w:id="194661359">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1236083">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1710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170118">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47312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21203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9659676">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2619919">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260223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378040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0448220">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660867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7206589">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4855857">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3894660">
      <w:bodyDiv w:val="1"/>
      <w:marLeft w:val="0"/>
      <w:marRight w:val="0"/>
      <w:marTop w:val="0"/>
      <w:marBottom w:val="0"/>
      <w:divBdr>
        <w:top w:val="none" w:sz="0" w:space="0" w:color="auto"/>
        <w:left w:val="none" w:sz="0" w:space="0" w:color="auto"/>
        <w:bottom w:val="none" w:sz="0" w:space="0" w:color="auto"/>
        <w:right w:val="none" w:sz="0" w:space="0" w:color="auto"/>
      </w:divBdr>
    </w:div>
    <w:div w:id="1020163966">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7658869">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551440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552082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442390">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883566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8664593">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1655852">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4152571">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3456074">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6368231">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428668">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6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bis-e/Docs/R2-2200153.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gpp.org/ftp/TSG_RAN/WG2_RL2/TSGR2_116-e/Docs/R2-2109627.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625.zip"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3386-99C4-4640-9473-A5DA938C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10603</Words>
  <Characters>60442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70904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2019-04-30T11:04:00Z</cp:lastPrinted>
  <dcterms:created xsi:type="dcterms:W3CDTF">2022-02-14T10:40:00Z</dcterms:created>
  <dcterms:modified xsi:type="dcterms:W3CDTF">2022-02-14T10:40:00Z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