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3187E" w14:textId="77777777" w:rsidR="00304408" w:rsidRDefault="00304408" w:rsidP="002C7FAD">
      <w:pPr>
        <w:pStyle w:val="Doc-text2"/>
        <w:ind w:left="363"/>
        <w:jc w:val="center"/>
        <w:outlineLvl w:val="0"/>
        <w:rPr>
          <w:b/>
          <w:sz w:val="32"/>
          <w:u w:val="single"/>
        </w:rPr>
      </w:pPr>
    </w:p>
    <w:p w14:paraId="44BF843F" w14:textId="237CF131" w:rsidR="002C7FAD" w:rsidRPr="00C33BE1" w:rsidRDefault="001D68B9" w:rsidP="002C7FAD">
      <w:pPr>
        <w:pStyle w:val="Doc-text2"/>
        <w:ind w:left="363"/>
        <w:jc w:val="center"/>
        <w:outlineLvl w:val="0"/>
        <w:rPr>
          <w:b/>
          <w:sz w:val="32"/>
          <w:u w:val="single"/>
        </w:rPr>
      </w:pPr>
      <w:r>
        <w:rPr>
          <w:b/>
          <w:sz w:val="32"/>
          <w:u w:val="single"/>
        </w:rPr>
        <w:t>Email discussions after RAN2#</w:t>
      </w:r>
      <w:r w:rsidR="008A1DA2">
        <w:rPr>
          <w:b/>
          <w:sz w:val="32"/>
          <w:u w:val="single"/>
        </w:rPr>
        <w:t>11</w:t>
      </w:r>
      <w:r w:rsidR="008E61B5">
        <w:rPr>
          <w:b/>
          <w:sz w:val="32"/>
          <w:u w:val="single"/>
        </w:rPr>
        <w:t>6</w:t>
      </w:r>
      <w:r w:rsidR="00E53EB2">
        <w:rPr>
          <w:b/>
          <w:sz w:val="32"/>
          <w:u w:val="single"/>
        </w:rPr>
        <w:t>bis</w:t>
      </w:r>
      <w:r w:rsidR="0074671B">
        <w:rPr>
          <w:b/>
          <w:sz w:val="32"/>
          <w:u w:val="single"/>
        </w:rPr>
        <w:t>-</w:t>
      </w:r>
      <w:r>
        <w:rPr>
          <w:b/>
          <w:sz w:val="32"/>
          <w:u w:val="single"/>
        </w:rPr>
        <w:t>e</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If you have provided comments in the discussion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please request your tdoc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656AB2AB" w14:textId="6EA12FE7" w:rsidR="00232E5B" w:rsidRDefault="00082578" w:rsidP="0033008A">
      <w:pPr>
        <w:pStyle w:val="Heading1"/>
      </w:pPr>
      <w:r>
        <w:t>Inactive</w:t>
      </w:r>
      <w:r w:rsidR="00232E5B">
        <w:t xml:space="preserve"> period</w:t>
      </w:r>
      <w:r w:rsidR="00182B60">
        <w:t>s</w:t>
      </w:r>
    </w:p>
    <w:p w14:paraId="740A3005" w14:textId="737C1D8F" w:rsidR="00082578" w:rsidRDefault="00E53EB2" w:rsidP="0033008A">
      <w:r>
        <w:t>Inactive Period Start Sat Jan 29, and lasts for one week</w:t>
      </w:r>
    </w:p>
    <w:p w14:paraId="54E467FD" w14:textId="77777777" w:rsidR="00E53EB2" w:rsidRDefault="00E53EB2" w:rsidP="0033008A"/>
    <w:p w14:paraId="2BBAFE13" w14:textId="47B5E183" w:rsidR="00E53EB2" w:rsidRDefault="00E53EB2" w:rsidP="00E53EB2">
      <w:pPr>
        <w:pStyle w:val="Heading1"/>
      </w:pPr>
      <w:r>
        <w:t>File server</w:t>
      </w:r>
    </w:p>
    <w:p w14:paraId="1C1AB59C" w14:textId="41DEDAC5" w:rsidR="00E53EB2" w:rsidRPr="00E53EB2" w:rsidRDefault="00E53EB2" w:rsidP="00E53EB2">
      <w:r>
        <w:t>The Meeting drafts folder may be used as there are no long email discussions.</w:t>
      </w:r>
    </w:p>
    <w:p w14:paraId="3093DFF1" w14:textId="77777777" w:rsidR="00E53EB2" w:rsidRPr="00232E5B" w:rsidRDefault="00E53EB2" w:rsidP="0033008A"/>
    <w:p w14:paraId="6B15BAB8" w14:textId="7457448B" w:rsidR="00F82F68" w:rsidRPr="00D3303D" w:rsidRDefault="00A30FB4" w:rsidP="00F82F68">
      <w:pPr>
        <w:pStyle w:val="Heading1"/>
      </w:pPr>
      <w:r>
        <w:t>Short email discussions</w:t>
      </w:r>
      <w:r w:rsidR="00F82F68" w:rsidRPr="00D3303D">
        <w:t xml:space="preserve"> </w:t>
      </w:r>
      <w:r w:rsidR="00EA7166">
        <w:t>after R2-1</w:t>
      </w:r>
      <w:r w:rsidR="008E61B5">
        <w:t>16</w:t>
      </w:r>
      <w:r w:rsidR="00E53EB2">
        <w:t>bis</w:t>
      </w:r>
      <w:r w:rsidR="00F82F68">
        <w:t>-e</w:t>
      </w:r>
      <w:r w:rsidR="007A1D13">
        <w:t xml:space="preserve">, </w:t>
      </w:r>
      <w:r w:rsidR="008A1DA2">
        <w:t xml:space="preserve">Deadline Friday </w:t>
      </w:r>
      <w:r w:rsidR="00E53EB2">
        <w:t>Jan 28</w:t>
      </w:r>
      <w:r w:rsidR="00182B60">
        <w:t xml:space="preserve"> </w:t>
      </w:r>
      <w:r w:rsidR="00E53EB2">
        <w:t>0800</w:t>
      </w:r>
      <w:r>
        <w:t xml:space="preserve"> UTC</w:t>
      </w:r>
    </w:p>
    <w:p w14:paraId="3BA922B9" w14:textId="77777777" w:rsidR="00F82F68" w:rsidRPr="00F82F68" w:rsidRDefault="007B3B8E" w:rsidP="00F82F68">
      <w:pPr>
        <w:rPr>
          <w:b/>
          <w:bCs/>
        </w:rPr>
      </w:pPr>
      <w:r>
        <w:rPr>
          <w:b/>
          <w:bCs/>
        </w:rPr>
        <w:t xml:space="preserve">Please request TDoc numbers </w:t>
      </w:r>
      <w:r w:rsidR="00F82F68" w:rsidRPr="00C33BE1">
        <w:rPr>
          <w:b/>
          <w:bCs/>
        </w:rPr>
        <w:t xml:space="preserve">the following email discussions from MCC </w:t>
      </w:r>
      <w:r w:rsidR="00F82F68">
        <w:rPr>
          <w:b/>
          <w:bCs/>
        </w:rPr>
        <w:t xml:space="preserve">if not already allocated </w:t>
      </w:r>
    </w:p>
    <w:p w14:paraId="62A5F30A" w14:textId="22E67C0D" w:rsidR="0060474E" w:rsidRDefault="00E53EB2" w:rsidP="0060474E">
      <w:r>
        <w:t xml:space="preserve">Deadline is assumed to be the deadline for comments, it is assumed that the Rapporteur can provide the updated outcome shortly after the deadline. </w:t>
      </w:r>
      <w:r w:rsidR="0060474E">
        <w:t xml:space="preserve">Approval will be declared </w:t>
      </w:r>
      <w:r>
        <w:t>shortly after</w:t>
      </w:r>
      <w:r w:rsidR="00FE4F7D">
        <w:t xml:space="preserve">. </w:t>
      </w:r>
    </w:p>
    <w:p w14:paraId="45EDF704" w14:textId="77777777" w:rsidR="008A1DA2" w:rsidRDefault="008A1DA2" w:rsidP="00E53EB2">
      <w:pPr>
        <w:pStyle w:val="Doc-text2"/>
        <w:ind w:left="0" w:firstLine="0"/>
      </w:pPr>
    </w:p>
    <w:p w14:paraId="7A9FAF6E" w14:textId="77777777" w:rsidR="00E53EB2" w:rsidRDefault="00E53EB2" w:rsidP="00E53EB2">
      <w:pPr>
        <w:pStyle w:val="Doc-text2"/>
        <w:ind w:left="0" w:firstLine="0"/>
        <w:rPr>
          <w:lang w:val="en-US"/>
        </w:rPr>
      </w:pPr>
    </w:p>
    <w:p w14:paraId="552A21A1" w14:textId="5B1A0D97" w:rsidR="00943FA6" w:rsidRDefault="008A1DA2" w:rsidP="007D0A3D">
      <w:pPr>
        <w:pStyle w:val="EmailDiscussion"/>
        <w:numPr>
          <w:ilvl w:val="0"/>
          <w:numId w:val="4"/>
        </w:numPr>
      </w:pPr>
      <w:r>
        <w:t>[</w:t>
      </w:r>
      <w:r w:rsidR="00000E7A">
        <w:t>Post116</w:t>
      </w:r>
      <w:r w:rsidR="00E53EB2">
        <w:t>bis</w:t>
      </w:r>
      <w:r w:rsidR="00000E7A">
        <w:t>-e</w:t>
      </w:r>
      <w:r w:rsidR="007E330E">
        <w:t>][000] (Chair</w:t>
      </w:r>
      <w:r w:rsidR="00943FA6">
        <w:t>)</w:t>
      </w:r>
    </w:p>
    <w:p w14:paraId="4C58FAC6" w14:textId="0E9B65EB" w:rsidR="00943FA6" w:rsidRDefault="00943FA6" w:rsidP="00943FA6">
      <w:pPr>
        <w:pStyle w:val="EmailDiscussion2"/>
      </w:pPr>
      <w:r>
        <w:tab/>
        <w:t>Scope: Ema</w:t>
      </w:r>
      <w:r w:rsidR="00B85DCE">
        <w:t>il approval of Session Reports. A</w:t>
      </w:r>
      <w:r w:rsidR="007E330E">
        <w:t>ny issue from R2-116</w:t>
      </w:r>
      <w:r w:rsidR="00E53EB2">
        <w:t>bis</w:t>
      </w:r>
      <w:r w:rsidR="00EA7166">
        <w:t>-e for which corrective</w:t>
      </w:r>
      <w:r w:rsidR="00B85DCE">
        <w:t xml:space="preserve"> action </w:t>
      </w:r>
      <w:r w:rsidR="008F1001">
        <w:t>ma</w:t>
      </w:r>
      <w:r w:rsidR="00B85DCE">
        <w:t>y be n</w:t>
      </w:r>
      <w:r w:rsidR="00EA7166">
        <w:t>eeded</w:t>
      </w:r>
      <w:r w:rsidR="00B85DCE">
        <w:t xml:space="preserve"> can be raised</w:t>
      </w:r>
      <w:r w:rsidR="00EA7166">
        <w:t xml:space="preserve">. </w:t>
      </w:r>
      <w:r w:rsidR="00E53EB2">
        <w:t>Misc planning.</w:t>
      </w:r>
    </w:p>
    <w:p w14:paraId="19A0993B" w14:textId="7AED1A97" w:rsidR="00E53EB2" w:rsidRDefault="00943FA6" w:rsidP="00E53EB2">
      <w:pPr>
        <w:pStyle w:val="EmailDiscussion2"/>
      </w:pPr>
      <w:r>
        <w:tab/>
        <w:t xml:space="preserve">Expected Outcome: </w:t>
      </w:r>
      <w:r w:rsidR="00B85DCE">
        <w:t xml:space="preserve">Updates to chair notes if needed, </w:t>
      </w:r>
      <w:r w:rsidR="00E53EB2">
        <w:t>Approved Session Reports</w:t>
      </w:r>
      <w:r>
        <w:t xml:space="preserve">. </w:t>
      </w:r>
    </w:p>
    <w:p w14:paraId="264D8B90" w14:textId="1A3EA4C8" w:rsidR="00E53EB2" w:rsidRDefault="00E53EB2" w:rsidP="00E53EB2">
      <w:pPr>
        <w:pStyle w:val="EmailDiscussion2"/>
      </w:pPr>
      <w:r>
        <w:tab/>
        <w:t>Deadline: Short</w:t>
      </w:r>
    </w:p>
    <w:p w14:paraId="75220CE9" w14:textId="77777777" w:rsidR="00E53EB2" w:rsidRDefault="00E53EB2" w:rsidP="00E53EB2">
      <w:pPr>
        <w:pStyle w:val="EmailDiscussion2"/>
      </w:pPr>
    </w:p>
    <w:p w14:paraId="41231D5D" w14:textId="77777777" w:rsidR="00E53EB2" w:rsidRDefault="00E53EB2" w:rsidP="00E53EB2">
      <w:pPr>
        <w:pStyle w:val="EmailDiscussion"/>
        <w:numPr>
          <w:ilvl w:val="0"/>
          <w:numId w:val="4"/>
        </w:numPr>
      </w:pPr>
      <w:r>
        <w:t>[Post116bis-e][036][NR17] UL TX switching Enh CRs (China Telecom)</w:t>
      </w:r>
    </w:p>
    <w:p w14:paraId="7B2A43B6" w14:textId="77777777" w:rsidR="00E53EB2" w:rsidRDefault="00E53EB2" w:rsidP="00E53EB2">
      <w:pPr>
        <w:pStyle w:val="EmailDiscussion2"/>
      </w:pPr>
      <w:r>
        <w:tab/>
        <w:t>Scope: Update CRs taking into account agreements</w:t>
      </w:r>
    </w:p>
    <w:p w14:paraId="1F748F89" w14:textId="77777777" w:rsidR="00E53EB2" w:rsidRDefault="00E53EB2" w:rsidP="00E53EB2">
      <w:pPr>
        <w:pStyle w:val="EmailDiscussion2"/>
      </w:pPr>
      <w:r>
        <w:tab/>
        <w:t>Intended outcome: Endorsed CRs</w:t>
      </w:r>
    </w:p>
    <w:p w14:paraId="55B33C55" w14:textId="77777777" w:rsidR="00E53EB2" w:rsidRDefault="00E53EB2" w:rsidP="00E53EB2">
      <w:pPr>
        <w:pStyle w:val="EmailDiscussion2"/>
      </w:pPr>
      <w:r>
        <w:tab/>
        <w:t>Deadline: Short</w:t>
      </w:r>
    </w:p>
    <w:p w14:paraId="581E603F" w14:textId="77777777" w:rsidR="00E53EB2" w:rsidRDefault="00E53EB2" w:rsidP="00E53EB2">
      <w:pPr>
        <w:pStyle w:val="EmailDiscussion2"/>
      </w:pPr>
    </w:p>
    <w:p w14:paraId="205F22C9" w14:textId="77777777" w:rsidR="00E53EB2" w:rsidRDefault="00E53EB2" w:rsidP="00E53EB2">
      <w:pPr>
        <w:pStyle w:val="EmailDiscussion"/>
        <w:numPr>
          <w:ilvl w:val="0"/>
          <w:numId w:val="4"/>
        </w:numPr>
      </w:pPr>
      <w:r>
        <w:t>[Post116bis-e][053][UDC] CRs and LS out (CATT)</w:t>
      </w:r>
    </w:p>
    <w:p w14:paraId="7CC640F3" w14:textId="77777777" w:rsidR="00E53EB2" w:rsidRDefault="00E53EB2" w:rsidP="00E53EB2">
      <w:pPr>
        <w:pStyle w:val="EmailDiscussion2"/>
      </w:pPr>
      <w:r>
        <w:tab/>
        <w:t xml:space="preserve">Scope: Take agreements into account. Review updated CRs. Endorse if possible (technical endorsement). LS out to RAN3 according to agreement. </w:t>
      </w:r>
    </w:p>
    <w:p w14:paraId="5CB69280" w14:textId="77777777" w:rsidR="00E53EB2" w:rsidRDefault="00E53EB2" w:rsidP="00E53EB2">
      <w:pPr>
        <w:pStyle w:val="EmailDiscussion2"/>
      </w:pPr>
      <w:r>
        <w:tab/>
        <w:t xml:space="preserve">Intended outcome: CRs (Endorsed if possible), Approved LS out </w:t>
      </w:r>
    </w:p>
    <w:p w14:paraId="631F2BD0" w14:textId="77777777" w:rsidR="00E53EB2" w:rsidRDefault="00E53EB2" w:rsidP="00E53EB2">
      <w:pPr>
        <w:pStyle w:val="EmailDiscussion2"/>
      </w:pPr>
      <w:r>
        <w:lastRenderedPageBreak/>
        <w:tab/>
        <w:t>Deadline: Short</w:t>
      </w:r>
    </w:p>
    <w:p w14:paraId="79FD0671" w14:textId="77777777" w:rsidR="00E53EB2" w:rsidRDefault="00E53EB2" w:rsidP="00E53EB2">
      <w:pPr>
        <w:pStyle w:val="EmailDiscussion2"/>
      </w:pPr>
    </w:p>
    <w:p w14:paraId="7131D101" w14:textId="2A7C34A9" w:rsidR="00E53EB2" w:rsidRDefault="00E53EB2" w:rsidP="00E53EB2">
      <w:pPr>
        <w:pStyle w:val="EmailDiscussion"/>
        <w:numPr>
          <w:ilvl w:val="0"/>
          <w:numId w:val="4"/>
        </w:numPr>
      </w:pPr>
      <w:r>
        <w:t>[Post116bis-e][071][MBS] 38304 (CATT)</w:t>
      </w:r>
    </w:p>
    <w:p w14:paraId="1F2C143E"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7911522E"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288AAFBD" w14:textId="77777777" w:rsidR="00E53EB2" w:rsidRDefault="00E53EB2" w:rsidP="00E53EB2">
      <w:pPr>
        <w:pStyle w:val="EmailDiscussion2"/>
      </w:pPr>
      <w:r>
        <w:tab/>
        <w:t xml:space="preserve">Deadline: Short. </w:t>
      </w:r>
    </w:p>
    <w:p w14:paraId="6B84B768" w14:textId="77777777" w:rsidR="00E53EB2" w:rsidRDefault="00E53EB2" w:rsidP="00E53EB2">
      <w:pPr>
        <w:pStyle w:val="EmailDiscussion2"/>
      </w:pPr>
    </w:p>
    <w:p w14:paraId="5D7CF123" w14:textId="77777777" w:rsidR="00E53EB2" w:rsidRDefault="00E53EB2" w:rsidP="00E53EB2">
      <w:pPr>
        <w:pStyle w:val="EmailDiscussion"/>
        <w:numPr>
          <w:ilvl w:val="0"/>
          <w:numId w:val="4"/>
        </w:numPr>
      </w:pPr>
      <w:r>
        <w:t>[Post116bis-e][072][MBS] 38321 (OPPO)</w:t>
      </w:r>
    </w:p>
    <w:p w14:paraId="1D3BBC56"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17B4E2F2"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11731E21" w14:textId="77777777" w:rsidR="00E53EB2" w:rsidRDefault="00E53EB2" w:rsidP="00E53EB2">
      <w:pPr>
        <w:pStyle w:val="EmailDiscussion2"/>
      </w:pPr>
      <w:r>
        <w:tab/>
        <w:t xml:space="preserve">Deadline: Short. </w:t>
      </w:r>
    </w:p>
    <w:p w14:paraId="0857A505" w14:textId="77777777" w:rsidR="00E53EB2" w:rsidRDefault="00E53EB2" w:rsidP="00E53EB2">
      <w:pPr>
        <w:pStyle w:val="EmailDiscussion2"/>
      </w:pPr>
    </w:p>
    <w:p w14:paraId="256259CE" w14:textId="77777777" w:rsidR="00E53EB2" w:rsidRDefault="00E53EB2" w:rsidP="00E53EB2">
      <w:pPr>
        <w:pStyle w:val="EmailDiscussion"/>
        <w:numPr>
          <w:ilvl w:val="0"/>
          <w:numId w:val="4"/>
        </w:numPr>
      </w:pPr>
      <w:r>
        <w:t>[Post116bis-e][073][MBS] 38323 (xiaomi)</w:t>
      </w:r>
    </w:p>
    <w:p w14:paraId="491BF506"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5093C211"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4F88ECAD" w14:textId="77777777" w:rsidR="00E53EB2" w:rsidRDefault="00E53EB2" w:rsidP="00E53EB2">
      <w:pPr>
        <w:pStyle w:val="EmailDiscussion2"/>
      </w:pPr>
      <w:r>
        <w:tab/>
        <w:t xml:space="preserve">Deadline: Short. </w:t>
      </w:r>
    </w:p>
    <w:p w14:paraId="52EC9545" w14:textId="77777777" w:rsidR="00E53EB2" w:rsidRDefault="00E53EB2" w:rsidP="00E53EB2">
      <w:pPr>
        <w:pStyle w:val="EmailDiscussion2"/>
      </w:pPr>
    </w:p>
    <w:p w14:paraId="59274B89" w14:textId="77777777" w:rsidR="00E53EB2" w:rsidRDefault="00E53EB2" w:rsidP="00E53EB2">
      <w:pPr>
        <w:pStyle w:val="EmailDiscussion"/>
        <w:numPr>
          <w:ilvl w:val="0"/>
          <w:numId w:val="4"/>
        </w:numPr>
      </w:pPr>
      <w:r>
        <w:t>[Post116bis-e][074][MBS] 38331 (Huawei)</w:t>
      </w:r>
    </w:p>
    <w:p w14:paraId="5389ADF2"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63E2FB52"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15D073E6" w14:textId="77777777" w:rsidR="00E53EB2" w:rsidRDefault="00E53EB2" w:rsidP="00E53EB2">
      <w:pPr>
        <w:pStyle w:val="EmailDiscussion2"/>
      </w:pPr>
      <w:r>
        <w:tab/>
        <w:t xml:space="preserve">Deadline: Short. </w:t>
      </w:r>
    </w:p>
    <w:p w14:paraId="78FB02BC" w14:textId="77777777" w:rsidR="00E53EB2" w:rsidRDefault="00E53EB2" w:rsidP="00E53EB2">
      <w:pPr>
        <w:pStyle w:val="EmailDiscussion2"/>
      </w:pPr>
    </w:p>
    <w:p w14:paraId="50A4F1BD" w14:textId="77777777" w:rsidR="00E53EB2" w:rsidRDefault="00E53EB2" w:rsidP="00E53EB2">
      <w:pPr>
        <w:pStyle w:val="EmailDiscussion"/>
        <w:numPr>
          <w:ilvl w:val="0"/>
          <w:numId w:val="4"/>
        </w:numPr>
      </w:pPr>
      <w:r>
        <w:t>[Post116bis-e][075][MBS] Open Issues (Huawei)</w:t>
      </w:r>
    </w:p>
    <w:p w14:paraId="62DABAD9" w14:textId="77777777" w:rsidR="00E53EB2" w:rsidRDefault="00E53EB2" w:rsidP="00E53EB2">
      <w:pPr>
        <w:pStyle w:val="EmailDiscussion2"/>
      </w:pPr>
      <w:r>
        <w:tab/>
        <w:t xml:space="preserve">Scope: Determine if Company input by Pre117-e discussions shall be used, and how many / which Pre-discussions shall be done. Capture Open Issues not captured in the CR email discussions and suggest how to treat. [After finalization, Merge open issues from other discussions into a WI OI list (OI for which company input is invited in some way shall be listed in the WI-list). </w:t>
      </w:r>
    </w:p>
    <w:p w14:paraId="7C3EF2D7" w14:textId="77777777" w:rsidR="00E53EB2" w:rsidRDefault="00E53EB2" w:rsidP="00E53EB2">
      <w:pPr>
        <w:pStyle w:val="EmailDiscussion2"/>
      </w:pPr>
      <w:r>
        <w:tab/>
        <w:t xml:space="preserve">Intended outcome: Open Issues list, and organization of Pre117-e Company input discussions for the WI. </w:t>
      </w:r>
    </w:p>
    <w:p w14:paraId="15F72469" w14:textId="77777777" w:rsidR="00E53EB2" w:rsidRDefault="00E53EB2" w:rsidP="00E53EB2">
      <w:pPr>
        <w:pStyle w:val="EmailDiscussion2"/>
      </w:pPr>
      <w:r>
        <w:tab/>
        <w:t xml:space="preserve">Deadline: Short. </w:t>
      </w:r>
    </w:p>
    <w:p w14:paraId="453C7ED3" w14:textId="77777777" w:rsidR="00E53EB2" w:rsidRDefault="00E53EB2" w:rsidP="00E53EB2">
      <w:pPr>
        <w:pStyle w:val="EmailDiscussion2"/>
      </w:pPr>
    </w:p>
    <w:p w14:paraId="3CDA44B6" w14:textId="77777777" w:rsidR="00E53EB2" w:rsidRDefault="00E53EB2" w:rsidP="00E53EB2">
      <w:pPr>
        <w:pStyle w:val="EmailDiscussion"/>
        <w:numPr>
          <w:ilvl w:val="0"/>
          <w:numId w:val="4"/>
        </w:numPr>
      </w:pPr>
      <w:r>
        <w:t xml:space="preserve">[Post116bis-e][090][MBS] </w:t>
      </w:r>
      <w:r w:rsidRPr="00386583">
        <w:t>LS on MBS SPS</w:t>
      </w:r>
      <w:r>
        <w:t xml:space="preserve"> (OPPO)</w:t>
      </w:r>
    </w:p>
    <w:p w14:paraId="1C8ACEB7" w14:textId="77777777" w:rsidR="00E53EB2" w:rsidRDefault="00E53EB2" w:rsidP="00E53EB2">
      <w:pPr>
        <w:pStyle w:val="EmailDiscussion2"/>
      </w:pPr>
      <w:r>
        <w:tab/>
        <w:t xml:space="preserve">Scope: Based on R2-2201944, review, determine agreeable contents if changes or additions are needed. </w:t>
      </w:r>
    </w:p>
    <w:p w14:paraId="1428F8BB" w14:textId="77777777" w:rsidR="00E53EB2" w:rsidRDefault="00E53EB2" w:rsidP="00E53EB2">
      <w:pPr>
        <w:pStyle w:val="EmailDiscussion2"/>
      </w:pPr>
      <w:r>
        <w:tab/>
        <w:t>Intended outcome: Approved LS out</w:t>
      </w:r>
    </w:p>
    <w:p w14:paraId="3FA993EC" w14:textId="77777777" w:rsidR="00E53EB2" w:rsidRDefault="00E53EB2" w:rsidP="00E53EB2">
      <w:pPr>
        <w:pStyle w:val="EmailDiscussion2"/>
      </w:pPr>
      <w:r>
        <w:tab/>
        <w:t xml:space="preserve">Deadline: Short. </w:t>
      </w:r>
    </w:p>
    <w:p w14:paraId="228BD932" w14:textId="679CAE15" w:rsidR="00E53EB2" w:rsidRDefault="00E53EB2" w:rsidP="00E53EB2">
      <w:pPr>
        <w:pStyle w:val="EmailDiscussion2"/>
      </w:pPr>
      <w:r>
        <w:t xml:space="preserve"> </w:t>
      </w:r>
    </w:p>
    <w:p w14:paraId="6A1808E3" w14:textId="77777777" w:rsidR="00E53EB2" w:rsidRDefault="00E53EB2" w:rsidP="00E53EB2">
      <w:pPr>
        <w:pStyle w:val="EmailDiscussion"/>
        <w:numPr>
          <w:ilvl w:val="0"/>
          <w:numId w:val="4"/>
        </w:numPr>
      </w:pPr>
      <w:r>
        <w:t>[Post116bis-e][076][eIAB] 38331 (Ericsson)</w:t>
      </w:r>
    </w:p>
    <w:p w14:paraId="3719E660"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77A7B8A7"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7863DF51" w14:textId="77777777" w:rsidR="00E53EB2" w:rsidRDefault="00E53EB2" w:rsidP="00E53EB2">
      <w:pPr>
        <w:pStyle w:val="EmailDiscussion2"/>
      </w:pPr>
      <w:r>
        <w:tab/>
        <w:t xml:space="preserve">Deadline: Short. </w:t>
      </w:r>
    </w:p>
    <w:p w14:paraId="2A7B21FC" w14:textId="77777777" w:rsidR="00E53EB2" w:rsidRDefault="00E53EB2" w:rsidP="00E53EB2">
      <w:pPr>
        <w:pStyle w:val="EmailDiscussion2"/>
      </w:pPr>
    </w:p>
    <w:p w14:paraId="50D38841" w14:textId="77777777" w:rsidR="00E53EB2" w:rsidRDefault="00E53EB2" w:rsidP="00E53EB2">
      <w:pPr>
        <w:pStyle w:val="EmailDiscussion"/>
        <w:numPr>
          <w:ilvl w:val="0"/>
          <w:numId w:val="4"/>
        </w:numPr>
      </w:pPr>
      <w:r>
        <w:t>[Post116bis-e][077][eIAB] 38321 (Samsung)</w:t>
      </w:r>
    </w:p>
    <w:p w14:paraId="5E1EF8EF"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6540C210"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0061C678" w14:textId="77777777" w:rsidR="00E53EB2" w:rsidRDefault="00E53EB2" w:rsidP="00E53EB2">
      <w:pPr>
        <w:pStyle w:val="EmailDiscussion2"/>
      </w:pPr>
      <w:r>
        <w:tab/>
        <w:t xml:space="preserve">Deadline: Short. </w:t>
      </w:r>
    </w:p>
    <w:p w14:paraId="4207973A" w14:textId="77777777" w:rsidR="00E53EB2" w:rsidRDefault="00E53EB2" w:rsidP="00E53EB2">
      <w:pPr>
        <w:pStyle w:val="EmailDiscussion2"/>
      </w:pPr>
    </w:p>
    <w:p w14:paraId="3841574D" w14:textId="77777777" w:rsidR="00E53EB2" w:rsidRDefault="00E53EB2" w:rsidP="00E53EB2">
      <w:pPr>
        <w:pStyle w:val="EmailDiscussion"/>
        <w:numPr>
          <w:ilvl w:val="0"/>
          <w:numId w:val="4"/>
        </w:numPr>
      </w:pPr>
      <w:r>
        <w:t>[Post116bis-e][078][eIAB] 38340 (Huawei)</w:t>
      </w:r>
    </w:p>
    <w:p w14:paraId="3DBEF4EC"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61C6D44E"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23CB949F" w14:textId="77777777" w:rsidR="00E53EB2" w:rsidRDefault="00E53EB2" w:rsidP="00E53EB2">
      <w:pPr>
        <w:pStyle w:val="EmailDiscussion2"/>
      </w:pPr>
      <w:r>
        <w:tab/>
        <w:t xml:space="preserve">Deadline: Short. </w:t>
      </w:r>
    </w:p>
    <w:p w14:paraId="54115AE6" w14:textId="77777777" w:rsidR="00E53EB2" w:rsidRDefault="00E53EB2" w:rsidP="00E53EB2">
      <w:pPr>
        <w:pStyle w:val="EmailDiscussion2"/>
      </w:pPr>
    </w:p>
    <w:p w14:paraId="38D8F9CE" w14:textId="77777777" w:rsidR="00E53EB2" w:rsidRDefault="00E53EB2" w:rsidP="00E53EB2">
      <w:pPr>
        <w:pStyle w:val="EmailDiscussion"/>
        <w:numPr>
          <w:ilvl w:val="0"/>
          <w:numId w:val="4"/>
        </w:numPr>
      </w:pPr>
      <w:r>
        <w:t>[Post116bis-e][079][eIAB] Open Issues (Qualcomm)</w:t>
      </w:r>
    </w:p>
    <w:p w14:paraId="76F41BEA" w14:textId="77777777" w:rsidR="00E53EB2" w:rsidRDefault="00E53EB2" w:rsidP="00E53EB2">
      <w:pPr>
        <w:pStyle w:val="EmailDiscussion2"/>
      </w:pPr>
      <w:r>
        <w:tab/>
        <w:t xml:space="preserve">Scope: Determine if Company input by Pre117-e discussions shall be used, and how many / which Pre-discussions shall be done. Capture Open Issues not captured in the CR email discussions and suggest how to treat. [After finalization, Merge open issues from other discussions into a WI OI list (OI for which company input is invited in some way shall be listed in the WI-list). </w:t>
      </w:r>
    </w:p>
    <w:p w14:paraId="0DDFD62C" w14:textId="77777777" w:rsidR="00E53EB2" w:rsidRDefault="00E53EB2" w:rsidP="00E53EB2">
      <w:pPr>
        <w:pStyle w:val="EmailDiscussion2"/>
      </w:pPr>
      <w:r>
        <w:tab/>
        <w:t xml:space="preserve">Intended outcome: Open Issues list, and organization of Pre117-e Company input discussions for the WI. </w:t>
      </w:r>
    </w:p>
    <w:p w14:paraId="5F281AB1" w14:textId="77777777" w:rsidR="00E53EB2" w:rsidRDefault="00E53EB2" w:rsidP="00E53EB2">
      <w:pPr>
        <w:pStyle w:val="EmailDiscussion2"/>
      </w:pPr>
      <w:r>
        <w:tab/>
        <w:t xml:space="preserve">Deadline: Short. </w:t>
      </w:r>
    </w:p>
    <w:p w14:paraId="5F703EFE" w14:textId="77777777" w:rsidR="00E53EB2" w:rsidRDefault="00E53EB2" w:rsidP="00E53EB2">
      <w:pPr>
        <w:pStyle w:val="EmailDiscussion2"/>
      </w:pPr>
    </w:p>
    <w:p w14:paraId="0B8D3B61" w14:textId="27AAD313" w:rsidR="00E53EB2" w:rsidRDefault="00E53EB2" w:rsidP="00E53EB2">
      <w:pPr>
        <w:pStyle w:val="EmailDiscussion"/>
        <w:numPr>
          <w:ilvl w:val="0"/>
          <w:numId w:val="4"/>
        </w:numPr>
      </w:pPr>
      <w:r>
        <w:t>[Post116bis-e][066][ePowSav] 38331 (CATT)</w:t>
      </w:r>
    </w:p>
    <w:p w14:paraId="442BA98B"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5A1400E7"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4C737BBA" w14:textId="77777777" w:rsidR="00E53EB2" w:rsidRDefault="00E53EB2" w:rsidP="00E53EB2">
      <w:pPr>
        <w:pStyle w:val="EmailDiscussion2"/>
      </w:pPr>
      <w:r>
        <w:tab/>
        <w:t xml:space="preserve">Deadline: Short. </w:t>
      </w:r>
    </w:p>
    <w:p w14:paraId="055E784C" w14:textId="77777777" w:rsidR="00E53EB2" w:rsidRDefault="00E53EB2" w:rsidP="00E53EB2">
      <w:pPr>
        <w:pStyle w:val="EmailDiscussion2"/>
      </w:pPr>
    </w:p>
    <w:p w14:paraId="1439BA67" w14:textId="77777777" w:rsidR="00E53EB2" w:rsidRDefault="00E53EB2" w:rsidP="00E53EB2">
      <w:pPr>
        <w:pStyle w:val="EmailDiscussion"/>
        <w:numPr>
          <w:ilvl w:val="0"/>
          <w:numId w:val="4"/>
        </w:numPr>
      </w:pPr>
      <w:r>
        <w:t>[Post116bis-e][065][ePowSav] 38304 (vivo)</w:t>
      </w:r>
    </w:p>
    <w:p w14:paraId="05B0BD24"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6854B8A3"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153C25A7" w14:textId="77777777" w:rsidR="00E53EB2" w:rsidRDefault="00E53EB2" w:rsidP="00E53EB2">
      <w:pPr>
        <w:pStyle w:val="EmailDiscussion2"/>
      </w:pPr>
      <w:r>
        <w:tab/>
        <w:t xml:space="preserve">Deadline: Short. </w:t>
      </w:r>
    </w:p>
    <w:p w14:paraId="3F7D2261" w14:textId="77777777" w:rsidR="00E53EB2" w:rsidRDefault="00E53EB2" w:rsidP="00E53EB2">
      <w:pPr>
        <w:pStyle w:val="EmailDiscussion2"/>
      </w:pPr>
    </w:p>
    <w:p w14:paraId="3E9CAB3F" w14:textId="77777777" w:rsidR="00E53EB2" w:rsidRDefault="00E53EB2" w:rsidP="00E53EB2">
      <w:pPr>
        <w:pStyle w:val="EmailDiscussion"/>
        <w:numPr>
          <w:ilvl w:val="0"/>
          <w:numId w:val="4"/>
        </w:numPr>
      </w:pPr>
      <w:r>
        <w:t>[Post116bis-e][080][ePowSav] Open Issues (Mediatek)</w:t>
      </w:r>
    </w:p>
    <w:p w14:paraId="1B6258B8" w14:textId="77777777" w:rsidR="00E53EB2" w:rsidRDefault="00E53EB2" w:rsidP="00E53EB2">
      <w:pPr>
        <w:pStyle w:val="EmailDiscussion2"/>
      </w:pPr>
      <w:r>
        <w:tab/>
        <w:t xml:space="preserve">Scope: Determine if Company input by Pre117-e discussions shall be used, and how many / which Pre-discussions shall be done. Capture Open Issues not captured in the CR email discussions and suggest how to treat. [After finalization, Merge open issues from other discussions into a WI OI list (OI for which company input is invited in some way shall be listed in the WI-list). </w:t>
      </w:r>
    </w:p>
    <w:p w14:paraId="26F2539A" w14:textId="77777777" w:rsidR="00E53EB2" w:rsidRDefault="00E53EB2" w:rsidP="00E53EB2">
      <w:pPr>
        <w:pStyle w:val="EmailDiscussion2"/>
      </w:pPr>
      <w:r>
        <w:tab/>
        <w:t xml:space="preserve">Intended outcome: Open Issues list, and organization of Pre117-e Company input discussions for the WI. </w:t>
      </w:r>
    </w:p>
    <w:p w14:paraId="397DFCBC" w14:textId="77777777" w:rsidR="00E53EB2" w:rsidRDefault="00E53EB2" w:rsidP="00E53EB2">
      <w:pPr>
        <w:pStyle w:val="EmailDiscussion2"/>
      </w:pPr>
      <w:r>
        <w:tab/>
        <w:t xml:space="preserve">Deadline: Short. </w:t>
      </w:r>
    </w:p>
    <w:p w14:paraId="31557E35" w14:textId="77777777" w:rsidR="00E53EB2" w:rsidRDefault="00E53EB2" w:rsidP="00E53EB2">
      <w:pPr>
        <w:pStyle w:val="EmailDiscussion2"/>
      </w:pPr>
    </w:p>
    <w:p w14:paraId="37D77CCA" w14:textId="77777777" w:rsidR="00E53EB2" w:rsidRDefault="00E53EB2" w:rsidP="00E53EB2">
      <w:pPr>
        <w:pStyle w:val="EmailDiscussion"/>
        <w:numPr>
          <w:ilvl w:val="0"/>
          <w:numId w:val="4"/>
        </w:numPr>
      </w:pPr>
      <w:r>
        <w:t xml:space="preserve">[Post116bis-e][091][ePowSav] </w:t>
      </w:r>
      <w:r w:rsidRPr="00386583">
        <w:t xml:space="preserve">LS on </w:t>
      </w:r>
      <w:r>
        <w:rPr>
          <w:rFonts w:eastAsia="SimSun"/>
          <w:sz w:val="22"/>
          <w:lang w:eastAsia="zh-CN"/>
        </w:rPr>
        <w:t xml:space="preserve">RLM/BFD relaxation </w:t>
      </w:r>
      <w:r>
        <w:t>(vivo)</w:t>
      </w:r>
    </w:p>
    <w:p w14:paraId="60DB1A70" w14:textId="77777777" w:rsidR="00E53EB2" w:rsidRDefault="00E53EB2" w:rsidP="00E53EB2">
      <w:pPr>
        <w:pStyle w:val="EmailDiscussion2"/>
      </w:pPr>
      <w:r>
        <w:tab/>
        <w:t>Scope: Based on agreement, determine agreeable LS out to R4 (can discuss if to R1).</w:t>
      </w:r>
    </w:p>
    <w:p w14:paraId="50921859" w14:textId="77777777" w:rsidR="00E53EB2" w:rsidRDefault="00E53EB2" w:rsidP="00E53EB2">
      <w:pPr>
        <w:pStyle w:val="EmailDiscussion2"/>
      </w:pPr>
      <w:r>
        <w:tab/>
        <w:t>Intended outcome: Approved LS out</w:t>
      </w:r>
    </w:p>
    <w:p w14:paraId="0FBCEA1F" w14:textId="77777777" w:rsidR="00E53EB2" w:rsidRDefault="00E53EB2" w:rsidP="00E53EB2">
      <w:pPr>
        <w:pStyle w:val="Doc-text2"/>
      </w:pPr>
      <w:r>
        <w:tab/>
        <w:t>Deadline: Short.</w:t>
      </w:r>
    </w:p>
    <w:p w14:paraId="5D6E6E4B" w14:textId="77777777" w:rsidR="00E53EB2" w:rsidRDefault="00E53EB2" w:rsidP="00E53EB2">
      <w:pPr>
        <w:pStyle w:val="Doc-text2"/>
      </w:pPr>
    </w:p>
    <w:p w14:paraId="708A1493" w14:textId="77777777" w:rsidR="00E53EB2" w:rsidRDefault="00E53EB2" w:rsidP="00E53EB2">
      <w:pPr>
        <w:pStyle w:val="EmailDiscussion"/>
        <w:numPr>
          <w:ilvl w:val="0"/>
          <w:numId w:val="4"/>
        </w:numPr>
      </w:pPr>
      <w:r>
        <w:t xml:space="preserve">[Post116bis-e][092][ePowSav] </w:t>
      </w:r>
      <w:r w:rsidRPr="00386583">
        <w:t xml:space="preserve">LS on </w:t>
      </w:r>
      <w:r>
        <w:t>PDCCH skip</w:t>
      </w:r>
      <w:r>
        <w:rPr>
          <w:rFonts w:eastAsia="SimSun"/>
          <w:sz w:val="22"/>
          <w:lang w:eastAsia="zh-CN"/>
        </w:rPr>
        <w:t xml:space="preserve"> </w:t>
      </w:r>
      <w:r>
        <w:t>(Samsung)</w:t>
      </w:r>
    </w:p>
    <w:p w14:paraId="7C4449BA" w14:textId="77777777" w:rsidR="00E53EB2" w:rsidRDefault="00E53EB2" w:rsidP="00E53EB2">
      <w:pPr>
        <w:pStyle w:val="EmailDiscussion2"/>
      </w:pPr>
      <w:r>
        <w:tab/>
        <w:t>Scope: Based on agreements and comments, determine agreeable LS out to R1.</w:t>
      </w:r>
    </w:p>
    <w:p w14:paraId="62CD6E5D" w14:textId="77777777" w:rsidR="00E53EB2" w:rsidRDefault="00E53EB2" w:rsidP="00E53EB2">
      <w:pPr>
        <w:pStyle w:val="EmailDiscussion2"/>
      </w:pPr>
      <w:r>
        <w:tab/>
        <w:t>Intended outcome: Approved LS out</w:t>
      </w:r>
    </w:p>
    <w:p w14:paraId="7E0FC11F" w14:textId="77777777" w:rsidR="00E53EB2" w:rsidRDefault="00E53EB2" w:rsidP="00E53EB2">
      <w:pPr>
        <w:pStyle w:val="Doc-text2"/>
      </w:pPr>
      <w:r>
        <w:tab/>
        <w:t>Deadline: Short.</w:t>
      </w:r>
    </w:p>
    <w:p w14:paraId="3D70AC36" w14:textId="77777777" w:rsidR="00E53EB2" w:rsidRDefault="00E53EB2" w:rsidP="00E53EB2">
      <w:pPr>
        <w:pStyle w:val="EmailDiscussion2"/>
      </w:pPr>
    </w:p>
    <w:p w14:paraId="4D0CFD85" w14:textId="784AB0F0" w:rsidR="00E53EB2" w:rsidRDefault="00E53EB2" w:rsidP="00E53EB2">
      <w:pPr>
        <w:pStyle w:val="EmailDiscussion"/>
        <w:numPr>
          <w:ilvl w:val="0"/>
          <w:numId w:val="4"/>
        </w:numPr>
      </w:pPr>
      <w:r>
        <w:t>[Post116bis-e][069][QoE] RV QoE LS out (Qualcomm)</w:t>
      </w:r>
    </w:p>
    <w:p w14:paraId="0666C77D" w14:textId="77777777" w:rsidR="00E53EB2" w:rsidRDefault="00E53EB2" w:rsidP="00E53EB2">
      <w:pPr>
        <w:pStyle w:val="EmailDiscussion2"/>
      </w:pPr>
      <w:r>
        <w:tab/>
        <w:t xml:space="preserve">Scope: LS out to SA4 and to RAN3 on RV QoE, acc to agreements </w:t>
      </w:r>
    </w:p>
    <w:p w14:paraId="2FFFB6AA" w14:textId="77777777" w:rsidR="00E53EB2" w:rsidRDefault="00E53EB2" w:rsidP="00E53EB2">
      <w:pPr>
        <w:pStyle w:val="EmailDiscussion2"/>
      </w:pPr>
      <w:r>
        <w:tab/>
        <w:t>Intended outcome: Approved LS out</w:t>
      </w:r>
    </w:p>
    <w:p w14:paraId="000F70B4" w14:textId="77777777" w:rsidR="00E53EB2" w:rsidRDefault="00E53EB2" w:rsidP="00E53EB2">
      <w:pPr>
        <w:pStyle w:val="EmailDiscussion2"/>
      </w:pPr>
      <w:r>
        <w:tab/>
        <w:t>Deadline: Short</w:t>
      </w:r>
    </w:p>
    <w:p w14:paraId="6B634DCE" w14:textId="77777777" w:rsidR="00E53EB2" w:rsidRDefault="00E53EB2" w:rsidP="00E53EB2">
      <w:pPr>
        <w:pStyle w:val="EmailDiscussion2"/>
      </w:pPr>
    </w:p>
    <w:p w14:paraId="5BACBC51" w14:textId="77777777" w:rsidR="00E53EB2" w:rsidRDefault="00E53EB2" w:rsidP="00E53EB2">
      <w:pPr>
        <w:pStyle w:val="EmailDiscussion"/>
        <w:numPr>
          <w:ilvl w:val="0"/>
          <w:numId w:val="4"/>
        </w:numPr>
      </w:pPr>
      <w:r>
        <w:t>[Post116bis-e][070][QoE] LS outs (Ericsson)</w:t>
      </w:r>
    </w:p>
    <w:p w14:paraId="0CC146DF" w14:textId="77777777" w:rsidR="00E53EB2" w:rsidRDefault="00E53EB2" w:rsidP="00E53EB2">
      <w:pPr>
        <w:pStyle w:val="EmailDiscussion2"/>
      </w:pPr>
      <w:r>
        <w:tab/>
        <w:t xml:space="preserve">Scope: LS outs to CT1 and SA4 (one LS or two), including the topics of “Mobility”, “Other Open Issues” and UE capabilities, informing about progress and asking questions as agreed. Can elaborate on questions that are not yet clear. </w:t>
      </w:r>
    </w:p>
    <w:p w14:paraId="6DC88B83" w14:textId="77777777" w:rsidR="00E53EB2" w:rsidRDefault="00E53EB2" w:rsidP="00E53EB2">
      <w:pPr>
        <w:pStyle w:val="EmailDiscussion2"/>
      </w:pPr>
      <w:r>
        <w:tab/>
        <w:t xml:space="preserve">Intended outcome: Approved LS out. </w:t>
      </w:r>
    </w:p>
    <w:p w14:paraId="419D0AC3" w14:textId="77777777" w:rsidR="00E53EB2" w:rsidRDefault="00E53EB2" w:rsidP="00E53EB2">
      <w:pPr>
        <w:pStyle w:val="EmailDiscussion2"/>
      </w:pPr>
      <w:r>
        <w:tab/>
        <w:t>Deadline: Short</w:t>
      </w:r>
    </w:p>
    <w:p w14:paraId="40B2C384" w14:textId="77777777" w:rsidR="00E53EB2" w:rsidRDefault="00E53EB2" w:rsidP="00E53EB2">
      <w:pPr>
        <w:pStyle w:val="EmailDiscussion2"/>
      </w:pPr>
    </w:p>
    <w:p w14:paraId="25036F47" w14:textId="77777777" w:rsidR="00E53EB2" w:rsidRDefault="00E53EB2" w:rsidP="00E53EB2">
      <w:pPr>
        <w:pStyle w:val="EmailDiscussion"/>
        <w:numPr>
          <w:ilvl w:val="0"/>
          <w:numId w:val="4"/>
        </w:numPr>
      </w:pPr>
      <w:r>
        <w:t>[Post116bis-e][081][QoE] 38331 (Ericsson)</w:t>
      </w:r>
    </w:p>
    <w:p w14:paraId="0FD0C5D8"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5742BB25"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361265D1" w14:textId="77777777" w:rsidR="00E53EB2" w:rsidRDefault="00E53EB2" w:rsidP="00E53EB2">
      <w:pPr>
        <w:pStyle w:val="EmailDiscussion2"/>
      </w:pPr>
      <w:r>
        <w:tab/>
        <w:t xml:space="preserve">Deadline: Short. </w:t>
      </w:r>
    </w:p>
    <w:p w14:paraId="7AD8C190" w14:textId="77777777" w:rsidR="00E53EB2" w:rsidRDefault="00E53EB2" w:rsidP="00E53EB2">
      <w:pPr>
        <w:pStyle w:val="EmailDiscussion2"/>
        <w:ind w:left="0" w:firstLine="0"/>
      </w:pPr>
    </w:p>
    <w:p w14:paraId="6886ABD1" w14:textId="77777777" w:rsidR="00E53EB2" w:rsidRDefault="00E53EB2" w:rsidP="00E53EB2">
      <w:pPr>
        <w:pStyle w:val="EmailDiscussion"/>
        <w:numPr>
          <w:ilvl w:val="0"/>
          <w:numId w:val="4"/>
        </w:numPr>
      </w:pPr>
      <w:r>
        <w:t>[Post116bis-e][082][QoE] Open Issues (China Unicom)</w:t>
      </w:r>
    </w:p>
    <w:p w14:paraId="117A7088" w14:textId="77777777" w:rsidR="00E53EB2" w:rsidRDefault="00E53EB2" w:rsidP="00E53EB2">
      <w:pPr>
        <w:pStyle w:val="EmailDiscussion2"/>
      </w:pPr>
      <w:r>
        <w:tab/>
        <w:t xml:space="preserve">Scope: Determine if Company input by Pre117-e discussions shall be used, and how many / which Pre-discussions shall be done. Capture Open Issues not captured in the CR email discussions and suggest how to treat. [After finalization, Merge open issues from other discussions into a WI OI list (OI for which company input is invited in some way shall be listed in the WI-list). </w:t>
      </w:r>
    </w:p>
    <w:p w14:paraId="213BD1B2" w14:textId="77777777" w:rsidR="00E53EB2" w:rsidRDefault="00E53EB2" w:rsidP="00E53EB2">
      <w:pPr>
        <w:pStyle w:val="EmailDiscussion2"/>
      </w:pPr>
      <w:r>
        <w:tab/>
        <w:t xml:space="preserve">Intended outcome: Open Issues list, and organization of Pre117-e Company input discussions for the WI. </w:t>
      </w:r>
    </w:p>
    <w:p w14:paraId="0EE86DA9" w14:textId="77777777" w:rsidR="00E53EB2" w:rsidRDefault="00E53EB2" w:rsidP="00E53EB2">
      <w:pPr>
        <w:pStyle w:val="EmailDiscussion2"/>
      </w:pPr>
      <w:r>
        <w:tab/>
        <w:t xml:space="preserve">Deadline: Short. </w:t>
      </w:r>
    </w:p>
    <w:p w14:paraId="081CC280" w14:textId="77777777" w:rsidR="00E53EB2" w:rsidRDefault="00E53EB2" w:rsidP="00E53EB2">
      <w:pPr>
        <w:pStyle w:val="EmailDiscussion2"/>
      </w:pPr>
    </w:p>
    <w:p w14:paraId="406836B0" w14:textId="525E5754" w:rsidR="00E53EB2" w:rsidRDefault="00E53EB2" w:rsidP="00E53EB2">
      <w:pPr>
        <w:pStyle w:val="EmailDiscussion"/>
        <w:numPr>
          <w:ilvl w:val="0"/>
          <w:numId w:val="4"/>
        </w:numPr>
      </w:pPr>
      <w:r>
        <w:t>[</w:t>
      </w:r>
      <w:r w:rsidRPr="00270DA8">
        <w:t>Post116bis</w:t>
      </w:r>
      <w:r>
        <w:t>-e][083][feMIMO] 38331 and LS out (Ericsson)</w:t>
      </w:r>
    </w:p>
    <w:p w14:paraId="7906D54D"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Determine agreeable LS out to RAN1 acc to agreements from [AT116bis-e][052] and [AT116bis-e][059], relevant discussions, draft from [AT116bis-e][052] </w:t>
      </w:r>
    </w:p>
    <w:p w14:paraId="1631E33C" w14:textId="77777777" w:rsidR="00E53EB2" w:rsidRDefault="00E53EB2" w:rsidP="00E53EB2">
      <w:pPr>
        <w:pStyle w:val="EmailDiscussion2"/>
      </w:pPr>
      <w:r>
        <w:tab/>
        <w:t xml:space="preserve">Intended outcome: Updated Running CR, reviewed, baseline for next meeting. TS related Open issue with suggestion how to treat. Approved LS out. </w:t>
      </w:r>
    </w:p>
    <w:p w14:paraId="12E73CCE" w14:textId="77777777" w:rsidR="00E53EB2" w:rsidRDefault="00E53EB2" w:rsidP="00E53EB2">
      <w:pPr>
        <w:pStyle w:val="EmailDiscussion2"/>
      </w:pPr>
      <w:r>
        <w:tab/>
        <w:t>Deadline: Short</w:t>
      </w:r>
    </w:p>
    <w:p w14:paraId="47A62FE0" w14:textId="676F88CF" w:rsidR="00E53EB2" w:rsidRDefault="00E53EB2" w:rsidP="00E53EB2">
      <w:pPr>
        <w:pStyle w:val="EmailDiscussion2"/>
      </w:pPr>
      <w:r>
        <w:t xml:space="preserve"> </w:t>
      </w:r>
    </w:p>
    <w:p w14:paraId="4D878C86" w14:textId="77777777" w:rsidR="00E53EB2" w:rsidRDefault="00E53EB2" w:rsidP="00E53EB2">
      <w:pPr>
        <w:pStyle w:val="EmailDiscussion"/>
        <w:numPr>
          <w:ilvl w:val="0"/>
          <w:numId w:val="4"/>
        </w:numPr>
      </w:pPr>
      <w:r>
        <w:t>[</w:t>
      </w:r>
      <w:r w:rsidRPr="00270DA8">
        <w:t>Post116bis</w:t>
      </w:r>
      <w:r>
        <w:t>-e][084][feMIMO] 38321 (Samsung)</w:t>
      </w:r>
    </w:p>
    <w:p w14:paraId="6426DCF3"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41F7422D"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45B28167" w14:textId="77777777" w:rsidR="00E53EB2" w:rsidRDefault="00E53EB2" w:rsidP="00E53EB2">
      <w:pPr>
        <w:pStyle w:val="EmailDiscussion2"/>
      </w:pPr>
      <w:r>
        <w:tab/>
        <w:t xml:space="preserve">Deadline: Short. </w:t>
      </w:r>
    </w:p>
    <w:p w14:paraId="1324020E" w14:textId="77777777" w:rsidR="00E53EB2" w:rsidRDefault="00E53EB2" w:rsidP="00E53EB2">
      <w:pPr>
        <w:pStyle w:val="EmailDiscussion2"/>
      </w:pPr>
    </w:p>
    <w:p w14:paraId="692A1D0D" w14:textId="5D1BEB70" w:rsidR="00E53EB2" w:rsidRDefault="00E53EB2" w:rsidP="00E53EB2">
      <w:pPr>
        <w:pStyle w:val="EmailDiscussion"/>
        <w:numPr>
          <w:ilvl w:val="0"/>
          <w:numId w:val="4"/>
        </w:numPr>
      </w:pPr>
      <w:r>
        <w:t>[Post116bis-e][067][MGE] 38331 (Mediatek)</w:t>
      </w:r>
    </w:p>
    <w:p w14:paraId="0FA96932"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71356519"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28746A4B" w14:textId="77777777" w:rsidR="00E53EB2" w:rsidRDefault="00E53EB2" w:rsidP="00E53EB2">
      <w:pPr>
        <w:pStyle w:val="EmailDiscussion2"/>
      </w:pPr>
      <w:r>
        <w:tab/>
        <w:t xml:space="preserve">Deadline: Short. </w:t>
      </w:r>
    </w:p>
    <w:p w14:paraId="151E7C9E" w14:textId="77777777" w:rsidR="00E53EB2" w:rsidRDefault="00E53EB2" w:rsidP="00E53EB2">
      <w:pPr>
        <w:pStyle w:val="EmailDiscussion2"/>
      </w:pPr>
    </w:p>
    <w:p w14:paraId="4D9F63CF" w14:textId="77777777" w:rsidR="00E53EB2" w:rsidRDefault="00E53EB2" w:rsidP="00E53EB2">
      <w:pPr>
        <w:pStyle w:val="EmailDiscussion"/>
        <w:numPr>
          <w:ilvl w:val="0"/>
          <w:numId w:val="4"/>
        </w:numPr>
      </w:pPr>
      <w:r>
        <w:t>[Post116bis-e][085][MGE] Open Issues (Intel)</w:t>
      </w:r>
    </w:p>
    <w:p w14:paraId="76C4CEB1" w14:textId="77777777" w:rsidR="00E53EB2" w:rsidRDefault="00E53EB2" w:rsidP="00E53EB2">
      <w:pPr>
        <w:pStyle w:val="EmailDiscussion2"/>
      </w:pPr>
      <w:r>
        <w:tab/>
        <w:t xml:space="preserve">Scope: Determine if Company input by Pre117-e discussions shall be used, and how many / which Pre-discussions shall be done. Capture Open Issues not captured in the CR email discussions and suggest how to treat. [After finalization, Merge open issues from other discussions into a WI OI list (OI for which company input is invited in some way shall be listed in the WI-list). </w:t>
      </w:r>
    </w:p>
    <w:p w14:paraId="773A5BFA" w14:textId="77777777" w:rsidR="00E53EB2" w:rsidRDefault="00E53EB2" w:rsidP="00E53EB2">
      <w:pPr>
        <w:pStyle w:val="EmailDiscussion2"/>
      </w:pPr>
      <w:r>
        <w:tab/>
        <w:t xml:space="preserve">Intended outcome: Open Issues list, and organization of Pre117-e Company input discussions for the WI. </w:t>
      </w:r>
    </w:p>
    <w:p w14:paraId="14E77372" w14:textId="77777777" w:rsidR="00E53EB2" w:rsidRDefault="00E53EB2" w:rsidP="00E53EB2">
      <w:pPr>
        <w:pStyle w:val="EmailDiscussion2"/>
      </w:pPr>
      <w:r>
        <w:tab/>
        <w:t xml:space="preserve">Deadline: Short. </w:t>
      </w:r>
    </w:p>
    <w:p w14:paraId="6F341503" w14:textId="77777777" w:rsidR="00E53EB2" w:rsidRDefault="00E53EB2" w:rsidP="00E53EB2">
      <w:pPr>
        <w:pStyle w:val="EmailDiscussion2"/>
      </w:pPr>
    </w:p>
    <w:p w14:paraId="75D58091" w14:textId="14B497E6" w:rsidR="00E53EB2" w:rsidRDefault="00E53EB2" w:rsidP="00E53EB2">
      <w:pPr>
        <w:pStyle w:val="EmailDiscussion"/>
        <w:numPr>
          <w:ilvl w:val="0"/>
          <w:numId w:val="4"/>
        </w:numPr>
      </w:pPr>
      <w:r>
        <w:t>[Post116bis-e][046][IoT NTN] 36331 (Huawei)</w:t>
      </w:r>
    </w:p>
    <w:p w14:paraId="1AB24153"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4380D05D"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3FC65701" w14:textId="77777777" w:rsidR="00E53EB2" w:rsidRDefault="00E53EB2" w:rsidP="00E53EB2">
      <w:pPr>
        <w:pStyle w:val="EmailDiscussion2"/>
      </w:pPr>
      <w:r>
        <w:tab/>
        <w:t xml:space="preserve">Deadline: Short. </w:t>
      </w:r>
    </w:p>
    <w:p w14:paraId="37048553" w14:textId="77777777" w:rsidR="00E53EB2" w:rsidRDefault="00E53EB2" w:rsidP="00E53EB2">
      <w:pPr>
        <w:pStyle w:val="EmailDiscussion2"/>
      </w:pPr>
    </w:p>
    <w:p w14:paraId="437B9153" w14:textId="77777777" w:rsidR="00E53EB2" w:rsidRDefault="00E53EB2" w:rsidP="00E53EB2">
      <w:pPr>
        <w:pStyle w:val="EmailDiscussion"/>
        <w:numPr>
          <w:ilvl w:val="0"/>
          <w:numId w:val="4"/>
        </w:numPr>
      </w:pPr>
      <w:r>
        <w:t>[Post116bis-e][087][IoT NTN] 36321 (Mediatek)</w:t>
      </w:r>
    </w:p>
    <w:p w14:paraId="768304A0"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1B556869"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36934868" w14:textId="77777777" w:rsidR="00E53EB2" w:rsidRDefault="00E53EB2" w:rsidP="00E53EB2">
      <w:pPr>
        <w:pStyle w:val="EmailDiscussion2"/>
      </w:pPr>
      <w:r>
        <w:tab/>
        <w:t xml:space="preserve">Deadline: Short. </w:t>
      </w:r>
    </w:p>
    <w:p w14:paraId="4B4D8377" w14:textId="77777777" w:rsidR="00E53EB2" w:rsidRDefault="00E53EB2" w:rsidP="00E53EB2">
      <w:pPr>
        <w:pStyle w:val="EmailDiscussion2"/>
      </w:pPr>
    </w:p>
    <w:p w14:paraId="77B94338" w14:textId="77777777" w:rsidR="00E53EB2" w:rsidRDefault="00E53EB2" w:rsidP="00E53EB2">
      <w:pPr>
        <w:pStyle w:val="EmailDiscussion"/>
        <w:numPr>
          <w:ilvl w:val="0"/>
          <w:numId w:val="4"/>
        </w:numPr>
      </w:pPr>
      <w:r>
        <w:t>[Post116bis-e][088][IoT NTN] 36304 (Ericsson)</w:t>
      </w:r>
    </w:p>
    <w:p w14:paraId="1954B721" w14:textId="77777777" w:rsidR="00E53EB2" w:rsidRDefault="00E53EB2" w:rsidP="00E53EB2">
      <w:pPr>
        <w:pStyle w:val="EmailDiscussion2"/>
      </w:pPr>
      <w:r>
        <w:tab/>
        <w:t xml:space="preserve">Scope: Updated running CR taking into account agreements of R2-116bis-e. Best effort review. Endorsement if possible. Capture TS related Open Issues, not captured elsewhere and suggest how to treat.  </w:t>
      </w:r>
    </w:p>
    <w:p w14:paraId="62022329" w14:textId="77777777" w:rsidR="00E53EB2" w:rsidRDefault="00E53EB2" w:rsidP="00E53EB2">
      <w:pPr>
        <w:pStyle w:val="EmailDiscussion2"/>
      </w:pPr>
      <w:r>
        <w:tab/>
        <w:t xml:space="preserve">Intended outcome: Updated Running CR, reviewed, baseline for next meeting. TS related Open issue with suggestion how to treat. </w:t>
      </w:r>
    </w:p>
    <w:p w14:paraId="070BC240" w14:textId="77777777" w:rsidR="00E53EB2" w:rsidRDefault="00E53EB2" w:rsidP="00E53EB2">
      <w:pPr>
        <w:pStyle w:val="EmailDiscussion2"/>
      </w:pPr>
      <w:r>
        <w:tab/>
        <w:t xml:space="preserve">Deadline: Short. </w:t>
      </w:r>
    </w:p>
    <w:p w14:paraId="6927C95E" w14:textId="77777777" w:rsidR="00E53EB2" w:rsidRDefault="00E53EB2" w:rsidP="00E53EB2">
      <w:pPr>
        <w:pStyle w:val="EmailDiscussion2"/>
      </w:pPr>
    </w:p>
    <w:p w14:paraId="36651D3A" w14:textId="77777777" w:rsidR="00E53EB2" w:rsidRDefault="00E53EB2" w:rsidP="00E53EB2">
      <w:pPr>
        <w:pStyle w:val="EmailDiscussion"/>
        <w:numPr>
          <w:ilvl w:val="0"/>
          <w:numId w:val="4"/>
        </w:numPr>
      </w:pPr>
      <w:r>
        <w:t>[Post116bis-e][089][IoT NTN] Open Issues (Mediatek)</w:t>
      </w:r>
    </w:p>
    <w:p w14:paraId="601EFA22" w14:textId="77777777" w:rsidR="00E53EB2" w:rsidRDefault="00E53EB2" w:rsidP="00E53EB2">
      <w:pPr>
        <w:pStyle w:val="EmailDiscussion2"/>
      </w:pPr>
      <w:r>
        <w:tab/>
        <w:t xml:space="preserve">Scope: Determine if Company input by Pre117-e discussions shall be used, and how many / which Pre-discussions shall be done. Capture Open Issues not captured in the CR email discussions and suggest how to treat. [After finalization, Merge open issues from other discussions into a WI OI list (OI for which company input is invited in some way shall be listed in the WI-list). </w:t>
      </w:r>
    </w:p>
    <w:p w14:paraId="1F6ECFCF" w14:textId="77777777" w:rsidR="00E53EB2" w:rsidRDefault="00E53EB2" w:rsidP="00E53EB2">
      <w:pPr>
        <w:pStyle w:val="EmailDiscussion2"/>
      </w:pPr>
      <w:r>
        <w:tab/>
        <w:t xml:space="preserve">Intended outcome: Open Issues list, and organization of Pre117-e Company input discussions for the WI. </w:t>
      </w:r>
    </w:p>
    <w:p w14:paraId="7926E96D" w14:textId="77777777" w:rsidR="00E53EB2" w:rsidRDefault="00E53EB2" w:rsidP="00E53EB2">
      <w:pPr>
        <w:pStyle w:val="EmailDiscussion2"/>
      </w:pPr>
      <w:r>
        <w:tab/>
        <w:t xml:space="preserve">Deadline: Short. </w:t>
      </w:r>
    </w:p>
    <w:p w14:paraId="64D5E166" w14:textId="77777777" w:rsidR="00E53EB2" w:rsidRDefault="00E53EB2" w:rsidP="00E53EB2"/>
    <w:p w14:paraId="374D1AFC" w14:textId="77777777" w:rsidR="007A0F47" w:rsidRDefault="007A0F47" w:rsidP="007A0F47">
      <w:pPr>
        <w:pStyle w:val="EmailDiscussion"/>
        <w:numPr>
          <w:ilvl w:val="0"/>
          <w:numId w:val="4"/>
        </w:numPr>
        <w:rPr>
          <w:ins w:id="0" w:author="Johan Johansson" w:date="2022-01-26T07:55:00Z"/>
        </w:rPr>
      </w:pPr>
      <w:ins w:id="1" w:author="Johan Johansson" w:date="2022-01-26T07:55:00Z">
        <w:r>
          <w:t>[Post116bis-e][093][MBS] LS on Misc Aspects</w:t>
        </w:r>
        <w:r>
          <w:rPr>
            <w:rFonts w:eastAsia="SimSun"/>
            <w:sz w:val="22"/>
            <w:lang w:eastAsia="zh-CN"/>
          </w:rPr>
          <w:t xml:space="preserve"> </w:t>
        </w:r>
        <w:r>
          <w:t>(Huawei)</w:t>
        </w:r>
      </w:ins>
    </w:p>
    <w:p w14:paraId="241116F5" w14:textId="77777777" w:rsidR="007A0F47" w:rsidRDefault="007A0F47" w:rsidP="007A0F47">
      <w:pPr>
        <w:pStyle w:val="EmailDiscussion2"/>
        <w:rPr>
          <w:ins w:id="2" w:author="Johan Johansson" w:date="2022-01-26T07:55:00Z"/>
        </w:rPr>
      </w:pPr>
      <w:ins w:id="3" w:author="Johan Johansson" w:date="2022-01-26T07:55:00Z">
        <w:r>
          <w:tab/>
          <w:t xml:space="preserve">Scope: Based on </w:t>
        </w:r>
        <w:r w:rsidRPr="002E251B">
          <w:t>R2-2201861</w:t>
        </w:r>
        <w:r>
          <w:t>, agreements and comments, determine agreeable LS out to R1.</w:t>
        </w:r>
      </w:ins>
    </w:p>
    <w:p w14:paraId="3EAA6D93" w14:textId="77777777" w:rsidR="007A0F47" w:rsidRDefault="007A0F47" w:rsidP="007A0F47">
      <w:pPr>
        <w:pStyle w:val="EmailDiscussion2"/>
        <w:rPr>
          <w:ins w:id="4" w:author="Johan Johansson" w:date="2022-01-26T07:55:00Z"/>
        </w:rPr>
      </w:pPr>
      <w:ins w:id="5" w:author="Johan Johansson" w:date="2022-01-26T07:55:00Z">
        <w:r>
          <w:tab/>
          <w:t>Intended outcome: Approved LS out</w:t>
        </w:r>
      </w:ins>
    </w:p>
    <w:p w14:paraId="4DE30B39" w14:textId="72C7ABCA" w:rsidR="009567D3" w:rsidRDefault="007A0F47" w:rsidP="007A0F47">
      <w:pPr>
        <w:pStyle w:val="Doc-text2"/>
        <w:rPr>
          <w:ins w:id="6" w:author="Johan Johansson" w:date="2022-01-26T07:51:00Z"/>
        </w:rPr>
      </w:pPr>
      <w:ins w:id="7" w:author="Johan Johansson" w:date="2022-01-26T07:55:00Z">
        <w:r>
          <w:tab/>
          <w:t>Deadline: Short.</w:t>
        </w:r>
      </w:ins>
    </w:p>
    <w:p w14:paraId="1A325CA8" w14:textId="77777777" w:rsidR="009567D3" w:rsidRDefault="009567D3" w:rsidP="009567D3">
      <w:pPr>
        <w:pStyle w:val="Doc-text2"/>
        <w:rPr>
          <w:ins w:id="8" w:author="Johan Johansson" w:date="2022-01-26T07:51:00Z"/>
        </w:rPr>
      </w:pPr>
    </w:p>
    <w:p w14:paraId="19194F6F" w14:textId="77777777" w:rsidR="009567D3" w:rsidRDefault="009567D3" w:rsidP="009567D3">
      <w:pPr>
        <w:pStyle w:val="EmailDiscussion"/>
        <w:numPr>
          <w:ilvl w:val="0"/>
          <w:numId w:val="4"/>
        </w:numPr>
        <w:rPr>
          <w:ins w:id="9" w:author="Johan Johansson" w:date="2022-01-26T07:51:00Z"/>
        </w:rPr>
      </w:pPr>
      <w:ins w:id="10" w:author="Johan Johansson" w:date="2022-01-26T07:51:00Z">
        <w:r>
          <w:t xml:space="preserve">[Post116bis-e][094][feMIMO] LS on </w:t>
        </w:r>
        <w:r w:rsidRPr="001A06F1">
          <w:rPr>
            <w:rFonts w:cs="Arial"/>
            <w:bCs/>
            <w:szCs w:val="20"/>
          </w:rPr>
          <w:t>Enhanced TCI state indication for UE-specific PDCCH MAC CE</w:t>
        </w:r>
        <w:r>
          <w:t xml:space="preserve"> (Samsung)</w:t>
        </w:r>
      </w:ins>
    </w:p>
    <w:p w14:paraId="7B0903DA" w14:textId="77777777" w:rsidR="009567D3" w:rsidRDefault="009567D3" w:rsidP="009567D3">
      <w:pPr>
        <w:pStyle w:val="EmailDiscussion2"/>
        <w:rPr>
          <w:ins w:id="11" w:author="Johan Johansson" w:date="2022-01-26T07:51:00Z"/>
        </w:rPr>
      </w:pPr>
      <w:ins w:id="12" w:author="Johan Johansson" w:date="2022-01-26T07:51:00Z">
        <w:r>
          <w:tab/>
          <w:t>Scope: Check Draft LS out in R2-2201950, revise if needed</w:t>
        </w:r>
      </w:ins>
    </w:p>
    <w:p w14:paraId="23E5BAAF" w14:textId="77777777" w:rsidR="009567D3" w:rsidRDefault="009567D3" w:rsidP="009567D3">
      <w:pPr>
        <w:pStyle w:val="EmailDiscussion2"/>
        <w:rPr>
          <w:ins w:id="13" w:author="Johan Johansson" w:date="2022-01-26T07:51:00Z"/>
        </w:rPr>
      </w:pPr>
      <w:ins w:id="14" w:author="Johan Johansson" w:date="2022-01-26T07:51:00Z">
        <w:r>
          <w:tab/>
          <w:t>Intended outcome: Approved LS out</w:t>
        </w:r>
      </w:ins>
    </w:p>
    <w:p w14:paraId="3F37820C" w14:textId="77777777" w:rsidR="009567D3" w:rsidRDefault="009567D3" w:rsidP="009567D3">
      <w:pPr>
        <w:pStyle w:val="Doc-text2"/>
        <w:rPr>
          <w:ins w:id="15" w:author="Johan Johansson" w:date="2022-01-26T07:51:00Z"/>
        </w:rPr>
      </w:pPr>
      <w:ins w:id="16" w:author="Johan Johansson" w:date="2022-01-26T07:51:00Z">
        <w:r>
          <w:tab/>
          <w:t>Deadline: Short.</w:t>
        </w:r>
      </w:ins>
    </w:p>
    <w:p w14:paraId="16BBF231" w14:textId="3D4453D0" w:rsidR="001A6972" w:rsidRDefault="001A6972" w:rsidP="006A098A">
      <w:pPr>
        <w:pStyle w:val="Doc-text2"/>
        <w:rPr>
          <w:ins w:id="17" w:author="ZTE" w:date="2022-01-26T16:32:00Z"/>
        </w:rPr>
      </w:pPr>
    </w:p>
    <w:p w14:paraId="772FBEA4" w14:textId="77777777" w:rsidR="003448A4" w:rsidRPr="00A40B6D" w:rsidRDefault="003448A4" w:rsidP="003448A4">
      <w:pPr>
        <w:pStyle w:val="EmailDiscussion"/>
        <w:numPr>
          <w:ilvl w:val="0"/>
          <w:numId w:val="4"/>
        </w:numPr>
        <w:rPr>
          <w:ins w:id="18" w:author="ZTE" w:date="2022-01-26T16:32:00Z"/>
          <w:lang w:val="en-US"/>
        </w:rPr>
      </w:pPr>
      <w:ins w:id="19" w:author="ZTE" w:date="2022-01-26T16:32:00Z">
        <w:r>
          <w:rPr>
            <w:lang w:val="en-US"/>
          </w:rPr>
          <w:t>[Post116bis-e][101</w:t>
        </w:r>
        <w:r w:rsidRPr="00146D15">
          <w:rPr>
            <w:lang w:val="en-US"/>
          </w:rPr>
          <w:t>][</w:t>
        </w:r>
        <w:r>
          <w:rPr>
            <w:lang w:val="en-US"/>
          </w:rPr>
          <w:t>RedCap</w:t>
        </w:r>
        <w:r w:rsidRPr="00146D15">
          <w:rPr>
            <w:lang w:val="en-US"/>
          </w:rPr>
          <w:t xml:space="preserve">] </w:t>
        </w:r>
        <w:r>
          <w:rPr>
            <w:lang w:val="en-US"/>
          </w:rPr>
          <w:t>Stage 2 running CR (Nokia)</w:t>
        </w:r>
      </w:ins>
    </w:p>
    <w:p w14:paraId="7DB1992D" w14:textId="77777777" w:rsidR="003448A4" w:rsidRPr="00C34B64" w:rsidRDefault="003448A4" w:rsidP="003448A4">
      <w:pPr>
        <w:pStyle w:val="EmailDiscussion2"/>
        <w:ind w:left="1619" w:firstLine="0"/>
        <w:rPr>
          <w:ins w:id="20" w:author="ZTE" w:date="2022-01-26T16:32:00Z"/>
        </w:rPr>
      </w:pPr>
      <w:ins w:id="21" w:author="ZTE" w:date="2022-01-26T16:32:00Z">
        <w:r>
          <w:t>Scope:</w:t>
        </w:r>
        <w:r>
          <w:rPr>
            <w:shd w:val="clear" w:color="auto" w:fill="FFFFFF"/>
          </w:rPr>
          <w:t xml:space="preserve"> Update the Stage 2 running CR</w:t>
        </w:r>
      </w:ins>
    </w:p>
    <w:p w14:paraId="214E6071" w14:textId="77777777" w:rsidR="003448A4" w:rsidRDefault="003448A4" w:rsidP="003448A4">
      <w:pPr>
        <w:pStyle w:val="EmailDiscussion2"/>
        <w:ind w:left="1619" w:firstLine="0"/>
        <w:rPr>
          <w:ins w:id="22" w:author="ZTE" w:date="2022-01-26T16:32:00Z"/>
        </w:rPr>
      </w:pPr>
      <w:ins w:id="23" w:author="ZTE" w:date="2022-01-26T16:32:00Z">
        <w:r>
          <w:t>Intended outcome: Endorsed Stage 2 running CR</w:t>
        </w:r>
      </w:ins>
    </w:p>
    <w:p w14:paraId="56D683B9" w14:textId="77777777" w:rsidR="003448A4" w:rsidRDefault="003448A4" w:rsidP="003448A4">
      <w:pPr>
        <w:pStyle w:val="EmailDiscussion2"/>
        <w:ind w:left="1619" w:firstLine="0"/>
        <w:rPr>
          <w:ins w:id="24" w:author="ZTE" w:date="2022-01-26T16:32:00Z"/>
        </w:rPr>
      </w:pPr>
      <w:ins w:id="25" w:author="ZTE" w:date="2022-01-26T16:32:00Z">
        <w:r>
          <w:t>Deadline (for companies' feedback): Friday 2022-01-28 08</w:t>
        </w:r>
        <w:r w:rsidRPr="00076AA5">
          <w:t>00 UTC</w:t>
        </w:r>
      </w:ins>
    </w:p>
    <w:p w14:paraId="7E8844A4" w14:textId="77777777" w:rsidR="003448A4" w:rsidRPr="00DF5406" w:rsidRDefault="003448A4" w:rsidP="003448A4">
      <w:pPr>
        <w:pStyle w:val="EmailDiscussion2"/>
        <w:ind w:left="1619" w:firstLine="0"/>
        <w:rPr>
          <w:ins w:id="26" w:author="ZTE" w:date="2022-01-26T16:32:00Z"/>
        </w:rPr>
      </w:pPr>
      <w:ins w:id="27" w:author="ZTE" w:date="2022-01-26T16:32:00Z">
        <w:r w:rsidRPr="00DF5406">
          <w:t xml:space="preserve">Deadline (for </w:t>
        </w:r>
        <w:r w:rsidRPr="00DF5406">
          <w:rPr>
            <w:rStyle w:val="Doc-text2Char"/>
          </w:rPr>
          <w:t xml:space="preserve">updated running CR in R2-2201885): Friday </w:t>
        </w:r>
        <w:r w:rsidRPr="00DF5406">
          <w:t>2022-01-28 1600 UTC</w:t>
        </w:r>
      </w:ins>
    </w:p>
    <w:p w14:paraId="3C61438E" w14:textId="77777777" w:rsidR="003448A4" w:rsidRPr="00DF5406" w:rsidRDefault="003448A4" w:rsidP="003448A4">
      <w:pPr>
        <w:pStyle w:val="Comments"/>
        <w:rPr>
          <w:ins w:id="28" w:author="ZTE" w:date="2022-01-26T16:32:00Z"/>
        </w:rPr>
      </w:pPr>
    </w:p>
    <w:p w14:paraId="7A6985AF" w14:textId="77777777" w:rsidR="003448A4" w:rsidRPr="00DF5406" w:rsidRDefault="003448A4" w:rsidP="003448A4">
      <w:pPr>
        <w:pStyle w:val="EmailDiscussion"/>
        <w:numPr>
          <w:ilvl w:val="0"/>
          <w:numId w:val="4"/>
        </w:numPr>
        <w:rPr>
          <w:ins w:id="29" w:author="ZTE" w:date="2022-01-26T16:32:00Z"/>
          <w:lang w:val="en-US"/>
        </w:rPr>
      </w:pPr>
      <w:ins w:id="30" w:author="ZTE" w:date="2022-01-26T16:32:00Z">
        <w:r w:rsidRPr="00DF5406">
          <w:rPr>
            <w:lang w:val="en-US"/>
          </w:rPr>
          <w:t>[Post116bis-e][102][RedCap] RRC running CR and list of open issues (Ericsson)</w:t>
        </w:r>
      </w:ins>
    </w:p>
    <w:p w14:paraId="3D3A8861" w14:textId="77777777" w:rsidR="003448A4" w:rsidRPr="00DF5406" w:rsidRDefault="003448A4" w:rsidP="003448A4">
      <w:pPr>
        <w:pStyle w:val="EmailDiscussion2"/>
        <w:ind w:left="1619" w:firstLine="0"/>
        <w:rPr>
          <w:ins w:id="31" w:author="ZTE" w:date="2022-01-26T16:32:00Z"/>
        </w:rPr>
      </w:pPr>
      <w:ins w:id="32" w:author="ZTE" w:date="2022-01-26T16:32:00Z">
        <w:r w:rsidRPr="00DF5406">
          <w:t>Scope:</w:t>
        </w:r>
        <w:r w:rsidRPr="00DF5406">
          <w:rPr>
            <w:shd w:val="clear" w:color="auto" w:fill="FFFFFF"/>
          </w:rPr>
          <w:t xml:space="preserve"> Update the RRC running CR and define the list of RRC open issues</w:t>
        </w:r>
      </w:ins>
    </w:p>
    <w:p w14:paraId="098ECA2F" w14:textId="77777777" w:rsidR="003448A4" w:rsidRPr="00DF5406" w:rsidRDefault="003448A4" w:rsidP="003448A4">
      <w:pPr>
        <w:pStyle w:val="EmailDiscussion2"/>
        <w:ind w:left="1619" w:firstLine="0"/>
        <w:rPr>
          <w:ins w:id="33" w:author="ZTE" w:date="2022-01-26T16:32:00Z"/>
        </w:rPr>
      </w:pPr>
      <w:ins w:id="34" w:author="ZTE" w:date="2022-01-26T16:32:00Z">
        <w:r w:rsidRPr="00DF5406">
          <w:t xml:space="preserve">Intended outcome: Endorsed RRC running CR and list of open issue </w:t>
        </w:r>
      </w:ins>
    </w:p>
    <w:p w14:paraId="45EF117D" w14:textId="77777777" w:rsidR="003448A4" w:rsidRPr="00DF5406" w:rsidRDefault="003448A4" w:rsidP="003448A4">
      <w:pPr>
        <w:pStyle w:val="EmailDiscussion2"/>
        <w:ind w:left="1619" w:firstLine="0"/>
        <w:rPr>
          <w:ins w:id="35" w:author="ZTE" w:date="2022-01-26T16:32:00Z"/>
        </w:rPr>
      </w:pPr>
      <w:ins w:id="36" w:author="ZTE" w:date="2022-01-26T16:32:00Z">
        <w:r w:rsidRPr="00DF5406">
          <w:t>Deadline (for companies' feedback): Friday 2022-01-28 0800 UTC</w:t>
        </w:r>
      </w:ins>
    </w:p>
    <w:p w14:paraId="7F7ECCE3" w14:textId="77777777" w:rsidR="003448A4" w:rsidRPr="00DF5406" w:rsidRDefault="003448A4" w:rsidP="003448A4">
      <w:pPr>
        <w:pStyle w:val="EmailDiscussion2"/>
        <w:ind w:left="1619" w:firstLine="0"/>
        <w:rPr>
          <w:ins w:id="37" w:author="ZTE" w:date="2022-01-26T16:32:00Z"/>
        </w:rPr>
      </w:pPr>
      <w:ins w:id="38" w:author="ZTE" w:date="2022-01-26T16:32:00Z">
        <w:r w:rsidRPr="00DF5406">
          <w:t xml:space="preserve">Deadline (for </w:t>
        </w:r>
        <w:r w:rsidRPr="00DF5406">
          <w:rPr>
            <w:rStyle w:val="Doc-text2Char"/>
          </w:rPr>
          <w:t xml:space="preserve">updated running CR in R2-2201886 and list of open issues in R2-2201887): Friday </w:t>
        </w:r>
        <w:r w:rsidRPr="00DF5406">
          <w:t>2022-01-28 1600 UTC</w:t>
        </w:r>
      </w:ins>
    </w:p>
    <w:p w14:paraId="5E930D99" w14:textId="77777777" w:rsidR="003448A4" w:rsidRPr="00DF5406" w:rsidRDefault="003448A4" w:rsidP="003448A4">
      <w:pPr>
        <w:pStyle w:val="Comments"/>
        <w:rPr>
          <w:ins w:id="39" w:author="ZTE" w:date="2022-01-26T16:32:00Z"/>
        </w:rPr>
      </w:pPr>
    </w:p>
    <w:p w14:paraId="4A7D83A5" w14:textId="77777777" w:rsidR="003448A4" w:rsidRPr="00DF5406" w:rsidRDefault="003448A4" w:rsidP="003448A4">
      <w:pPr>
        <w:pStyle w:val="EmailDiscussion"/>
        <w:numPr>
          <w:ilvl w:val="0"/>
          <w:numId w:val="4"/>
        </w:numPr>
        <w:rPr>
          <w:ins w:id="40" w:author="ZTE" w:date="2022-01-26T16:32:00Z"/>
          <w:lang w:val="en-US"/>
        </w:rPr>
      </w:pPr>
      <w:ins w:id="41" w:author="ZTE" w:date="2022-01-26T16:32:00Z">
        <w:r w:rsidRPr="00DF5406">
          <w:rPr>
            <w:lang w:val="en-US"/>
          </w:rPr>
          <w:t>[Post116bis-e][103][RedCap] 38.304 running CR and list of open issues (Ericsson)</w:t>
        </w:r>
      </w:ins>
    </w:p>
    <w:p w14:paraId="4C301B58" w14:textId="77777777" w:rsidR="003448A4" w:rsidRPr="00DF5406" w:rsidRDefault="003448A4" w:rsidP="003448A4">
      <w:pPr>
        <w:pStyle w:val="EmailDiscussion2"/>
        <w:ind w:left="1619" w:firstLine="0"/>
        <w:rPr>
          <w:ins w:id="42" w:author="ZTE" w:date="2022-01-26T16:32:00Z"/>
        </w:rPr>
      </w:pPr>
      <w:ins w:id="43" w:author="ZTE" w:date="2022-01-26T16:32:00Z">
        <w:r w:rsidRPr="00DF5406">
          <w:t>Scope:</w:t>
        </w:r>
        <w:r w:rsidRPr="00DF5406">
          <w:rPr>
            <w:shd w:val="clear" w:color="auto" w:fill="FFFFFF"/>
          </w:rPr>
          <w:t xml:space="preserve"> Update the 38.304 running CR and define the list of 38.304 open issues</w:t>
        </w:r>
      </w:ins>
    </w:p>
    <w:p w14:paraId="6C95E6F8" w14:textId="77777777" w:rsidR="003448A4" w:rsidRPr="00DF5406" w:rsidRDefault="003448A4" w:rsidP="003448A4">
      <w:pPr>
        <w:pStyle w:val="EmailDiscussion2"/>
        <w:ind w:left="1619" w:firstLine="0"/>
        <w:rPr>
          <w:ins w:id="44" w:author="ZTE" w:date="2022-01-26T16:32:00Z"/>
        </w:rPr>
      </w:pPr>
      <w:ins w:id="45" w:author="ZTE" w:date="2022-01-26T16:32:00Z">
        <w:r w:rsidRPr="00DF5406">
          <w:t xml:space="preserve">Intended outcome: Endorsed RRC running CR and list of open issue </w:t>
        </w:r>
      </w:ins>
    </w:p>
    <w:p w14:paraId="4DCA966E" w14:textId="77777777" w:rsidR="003448A4" w:rsidRPr="00DF5406" w:rsidRDefault="003448A4" w:rsidP="003448A4">
      <w:pPr>
        <w:pStyle w:val="EmailDiscussion2"/>
        <w:ind w:left="1619" w:firstLine="0"/>
        <w:rPr>
          <w:ins w:id="46" w:author="ZTE" w:date="2022-01-26T16:32:00Z"/>
        </w:rPr>
      </w:pPr>
      <w:ins w:id="47" w:author="ZTE" w:date="2022-01-26T16:32:00Z">
        <w:r w:rsidRPr="00DF5406">
          <w:t>Deadline (for companies' feedback): Friday 2022-01-28 0800 UTC</w:t>
        </w:r>
      </w:ins>
    </w:p>
    <w:p w14:paraId="6FF9C7CF" w14:textId="77777777" w:rsidR="003448A4" w:rsidRPr="00DF5406" w:rsidRDefault="003448A4" w:rsidP="003448A4">
      <w:pPr>
        <w:pStyle w:val="EmailDiscussion2"/>
        <w:ind w:left="1619" w:firstLine="0"/>
        <w:rPr>
          <w:ins w:id="48" w:author="ZTE" w:date="2022-01-26T16:32:00Z"/>
        </w:rPr>
      </w:pPr>
      <w:ins w:id="49" w:author="ZTE" w:date="2022-01-26T16:32:00Z">
        <w:r w:rsidRPr="00DF5406">
          <w:t xml:space="preserve">Deadline (for </w:t>
        </w:r>
        <w:r w:rsidRPr="00DF5406">
          <w:rPr>
            <w:rStyle w:val="Doc-text2Char"/>
          </w:rPr>
          <w:t xml:space="preserve">updated running CR in R2-2201888 and list of open issues in R2-2201889): Friday </w:t>
        </w:r>
        <w:r w:rsidRPr="00DF5406">
          <w:t>2022-01-28 1600 UTC</w:t>
        </w:r>
      </w:ins>
    </w:p>
    <w:p w14:paraId="4D4B0379" w14:textId="77777777" w:rsidR="003448A4" w:rsidRPr="00DF5406" w:rsidRDefault="003448A4" w:rsidP="003448A4">
      <w:pPr>
        <w:pStyle w:val="Comments"/>
        <w:rPr>
          <w:ins w:id="50" w:author="ZTE" w:date="2022-01-26T16:32:00Z"/>
        </w:rPr>
      </w:pPr>
    </w:p>
    <w:p w14:paraId="51D125E7" w14:textId="77777777" w:rsidR="003448A4" w:rsidRPr="00DF5406" w:rsidRDefault="003448A4" w:rsidP="003448A4">
      <w:pPr>
        <w:pStyle w:val="EmailDiscussion"/>
        <w:numPr>
          <w:ilvl w:val="0"/>
          <w:numId w:val="4"/>
        </w:numPr>
        <w:rPr>
          <w:ins w:id="51" w:author="ZTE" w:date="2022-01-26T16:32:00Z"/>
          <w:lang w:val="en-US"/>
        </w:rPr>
      </w:pPr>
      <w:ins w:id="52" w:author="ZTE" w:date="2022-01-26T16:32:00Z">
        <w:r w:rsidRPr="00DF5406">
          <w:rPr>
            <w:lang w:val="en-US"/>
          </w:rPr>
          <w:t>[Post116bis-e][104][RedCap] MAC running CR and list of open issues (vivo)</w:t>
        </w:r>
      </w:ins>
    </w:p>
    <w:p w14:paraId="5FA7ECCD" w14:textId="77777777" w:rsidR="003448A4" w:rsidRPr="00DF5406" w:rsidRDefault="003448A4" w:rsidP="003448A4">
      <w:pPr>
        <w:pStyle w:val="EmailDiscussion2"/>
        <w:ind w:left="1619" w:firstLine="0"/>
        <w:rPr>
          <w:ins w:id="53" w:author="ZTE" w:date="2022-01-26T16:32:00Z"/>
        </w:rPr>
      </w:pPr>
      <w:ins w:id="54" w:author="ZTE" w:date="2022-01-26T16:32:00Z">
        <w:r w:rsidRPr="00DF5406">
          <w:t>Scope:</w:t>
        </w:r>
        <w:r w:rsidRPr="00DF5406">
          <w:rPr>
            <w:shd w:val="clear" w:color="auto" w:fill="FFFFFF"/>
          </w:rPr>
          <w:t xml:space="preserve"> Update the MAC running CR and define the list of MAC open issues</w:t>
        </w:r>
      </w:ins>
    </w:p>
    <w:p w14:paraId="4834652A" w14:textId="77777777" w:rsidR="003448A4" w:rsidRPr="00DF5406" w:rsidRDefault="003448A4" w:rsidP="003448A4">
      <w:pPr>
        <w:pStyle w:val="EmailDiscussion2"/>
        <w:ind w:left="1619" w:firstLine="0"/>
        <w:rPr>
          <w:ins w:id="55" w:author="ZTE" w:date="2022-01-26T16:32:00Z"/>
        </w:rPr>
      </w:pPr>
      <w:ins w:id="56" w:author="ZTE" w:date="2022-01-26T16:32:00Z">
        <w:r w:rsidRPr="00DF5406">
          <w:t xml:space="preserve">Intended outcome: Endorsed RRC running CR and list of open issue </w:t>
        </w:r>
      </w:ins>
    </w:p>
    <w:p w14:paraId="1D19DD4B" w14:textId="77777777" w:rsidR="003448A4" w:rsidRPr="00DF5406" w:rsidRDefault="003448A4" w:rsidP="003448A4">
      <w:pPr>
        <w:pStyle w:val="EmailDiscussion2"/>
        <w:ind w:left="1619" w:firstLine="0"/>
        <w:rPr>
          <w:ins w:id="57" w:author="ZTE" w:date="2022-01-26T16:32:00Z"/>
        </w:rPr>
      </w:pPr>
      <w:ins w:id="58" w:author="ZTE" w:date="2022-01-26T16:32:00Z">
        <w:r w:rsidRPr="00DF5406">
          <w:t>Deadline (for companies' feedback): Friday 2022-01-28 0800 UTC</w:t>
        </w:r>
      </w:ins>
    </w:p>
    <w:p w14:paraId="044B4258" w14:textId="77777777" w:rsidR="003448A4" w:rsidRPr="00DF5406" w:rsidRDefault="003448A4" w:rsidP="003448A4">
      <w:pPr>
        <w:pStyle w:val="EmailDiscussion2"/>
        <w:ind w:left="1619" w:firstLine="0"/>
        <w:rPr>
          <w:ins w:id="59" w:author="ZTE" w:date="2022-01-26T16:32:00Z"/>
        </w:rPr>
      </w:pPr>
      <w:ins w:id="60" w:author="ZTE" w:date="2022-01-26T16:32:00Z">
        <w:r w:rsidRPr="00DF5406">
          <w:t xml:space="preserve">Deadline (for </w:t>
        </w:r>
        <w:r w:rsidRPr="00DF5406">
          <w:rPr>
            <w:rStyle w:val="Doc-text2Char"/>
          </w:rPr>
          <w:t xml:space="preserve">updated running CR in R2-2201890 and list of open issues in R2-2201891): Friday </w:t>
        </w:r>
        <w:r w:rsidRPr="00DF5406">
          <w:t>2022-01-28 1600 UTC</w:t>
        </w:r>
      </w:ins>
    </w:p>
    <w:p w14:paraId="762B058D" w14:textId="77777777" w:rsidR="003448A4" w:rsidRPr="00DF5406" w:rsidRDefault="003448A4" w:rsidP="003448A4">
      <w:pPr>
        <w:pStyle w:val="Comments"/>
        <w:rPr>
          <w:ins w:id="61" w:author="ZTE" w:date="2022-01-26T16:32:00Z"/>
        </w:rPr>
      </w:pPr>
    </w:p>
    <w:p w14:paraId="6B80EB87" w14:textId="77777777" w:rsidR="003448A4" w:rsidRPr="00DF5406" w:rsidRDefault="003448A4" w:rsidP="003448A4">
      <w:pPr>
        <w:pStyle w:val="EmailDiscussion"/>
        <w:numPr>
          <w:ilvl w:val="0"/>
          <w:numId w:val="4"/>
        </w:numPr>
        <w:rPr>
          <w:ins w:id="62" w:author="ZTE" w:date="2022-01-26T16:32:00Z"/>
          <w:lang w:val="en-US"/>
        </w:rPr>
      </w:pPr>
      <w:ins w:id="63" w:author="ZTE" w:date="2022-01-26T16:32:00Z">
        <w:r w:rsidRPr="00DF5406">
          <w:rPr>
            <w:lang w:val="en-US"/>
          </w:rPr>
          <w:t>[Post116bis-e][105][RedCap] 38.306 running CR and list of open issues (Intel)</w:t>
        </w:r>
      </w:ins>
    </w:p>
    <w:p w14:paraId="4BD89D3E" w14:textId="4BE3DFFB" w:rsidR="003448A4" w:rsidRPr="00DF5406" w:rsidRDefault="003448A4" w:rsidP="003448A4">
      <w:pPr>
        <w:pStyle w:val="EmailDiscussion2"/>
        <w:ind w:left="1619" w:firstLine="0"/>
        <w:rPr>
          <w:ins w:id="64" w:author="ZTE" w:date="2022-01-26T16:32:00Z"/>
        </w:rPr>
      </w:pPr>
      <w:ins w:id="65" w:author="ZTE" w:date="2022-01-26T16:32:00Z">
        <w:r w:rsidRPr="00DF5406">
          <w:t>Scope:</w:t>
        </w:r>
        <w:r w:rsidRPr="00DF5406">
          <w:rPr>
            <w:shd w:val="clear" w:color="auto" w:fill="FFFFFF"/>
          </w:rPr>
          <w:t xml:space="preserve"> Update the </w:t>
        </w:r>
      </w:ins>
      <w:ins w:id="66" w:author="ZTE" w:date="2022-01-26T16:33:00Z">
        <w:r>
          <w:rPr>
            <w:shd w:val="clear" w:color="auto" w:fill="FFFFFF"/>
          </w:rPr>
          <w:t xml:space="preserve">RRC and </w:t>
        </w:r>
      </w:ins>
      <w:ins w:id="67" w:author="ZTE" w:date="2022-01-26T16:32:00Z">
        <w:r w:rsidRPr="00DF5406">
          <w:rPr>
            <w:shd w:val="clear" w:color="auto" w:fill="FFFFFF"/>
          </w:rPr>
          <w:t>38.306 running CR and define the list of open issues regarding UE capabilities</w:t>
        </w:r>
      </w:ins>
    </w:p>
    <w:p w14:paraId="50152F76" w14:textId="00148DCF" w:rsidR="003448A4" w:rsidRPr="00DF5406" w:rsidRDefault="003448A4" w:rsidP="003448A4">
      <w:pPr>
        <w:pStyle w:val="EmailDiscussion2"/>
        <w:ind w:left="1619" w:firstLine="0"/>
        <w:rPr>
          <w:ins w:id="68" w:author="ZTE" w:date="2022-01-26T16:32:00Z"/>
        </w:rPr>
      </w:pPr>
      <w:ins w:id="69" w:author="ZTE" w:date="2022-01-26T16:32:00Z">
        <w:r w:rsidRPr="00DF5406">
          <w:t xml:space="preserve">Intended outcome: Endorsed </w:t>
        </w:r>
      </w:ins>
      <w:ins w:id="70" w:author="ZTE" w:date="2022-01-26T16:33:00Z">
        <w:r>
          <w:t xml:space="preserve">RRC and </w:t>
        </w:r>
      </w:ins>
      <w:ins w:id="71" w:author="ZTE" w:date="2022-01-26T16:32:00Z">
        <w:r w:rsidRPr="00DF5406">
          <w:t xml:space="preserve">38.306 running CR and list of open issues </w:t>
        </w:r>
        <w:r w:rsidRPr="00DF5406">
          <w:rPr>
            <w:shd w:val="clear" w:color="auto" w:fill="FFFFFF"/>
          </w:rPr>
          <w:t>regarding UE capabilities</w:t>
        </w:r>
      </w:ins>
    </w:p>
    <w:p w14:paraId="57CA96D6" w14:textId="77777777" w:rsidR="003448A4" w:rsidRPr="00DF5406" w:rsidRDefault="003448A4" w:rsidP="003448A4">
      <w:pPr>
        <w:pStyle w:val="EmailDiscussion2"/>
        <w:ind w:left="1619" w:firstLine="0"/>
        <w:rPr>
          <w:ins w:id="72" w:author="ZTE" w:date="2022-01-26T16:32:00Z"/>
        </w:rPr>
      </w:pPr>
      <w:ins w:id="73" w:author="ZTE" w:date="2022-01-26T16:32:00Z">
        <w:r w:rsidRPr="00DF5406">
          <w:t>Deadline (for companies' feedback): Friday 2022-01-28 0800 UTC</w:t>
        </w:r>
      </w:ins>
    </w:p>
    <w:p w14:paraId="120968D6" w14:textId="63055D1D" w:rsidR="003448A4" w:rsidRPr="00DF5406" w:rsidRDefault="003448A4" w:rsidP="003448A4">
      <w:pPr>
        <w:pStyle w:val="EmailDiscussion2"/>
        <w:ind w:left="1619" w:firstLine="0"/>
        <w:rPr>
          <w:ins w:id="74" w:author="ZTE" w:date="2022-01-26T16:32:00Z"/>
        </w:rPr>
      </w:pPr>
      <w:ins w:id="75" w:author="ZTE" w:date="2022-01-26T16:32:00Z">
        <w:r w:rsidRPr="00DF5406">
          <w:t xml:space="preserve">Deadline (for </w:t>
        </w:r>
        <w:r w:rsidRPr="00DF5406">
          <w:rPr>
            <w:rStyle w:val="Doc-text2Char"/>
          </w:rPr>
          <w:t xml:space="preserve">updated </w:t>
        </w:r>
      </w:ins>
      <w:ins w:id="76" w:author="ZTE" w:date="2022-01-26T16:33:00Z">
        <w:r>
          <w:rPr>
            <w:rStyle w:val="Doc-text2Char"/>
          </w:rPr>
          <w:t xml:space="preserve">RRC </w:t>
        </w:r>
      </w:ins>
      <w:ins w:id="77" w:author="ZTE" w:date="2022-01-26T16:32:00Z">
        <w:r w:rsidRPr="00DF5406">
          <w:rPr>
            <w:rStyle w:val="Doc-text2Char"/>
          </w:rPr>
          <w:t>running CR in R2-2201892</w:t>
        </w:r>
      </w:ins>
      <w:ins w:id="78" w:author="ZTE" w:date="2022-01-26T16:34:00Z">
        <w:r>
          <w:rPr>
            <w:rStyle w:val="Doc-text2Char"/>
          </w:rPr>
          <w:t>, 38.306 running CR in R2-2201968</w:t>
        </w:r>
      </w:ins>
      <w:ins w:id="79" w:author="ZTE" w:date="2022-01-26T16:32:00Z">
        <w:r w:rsidRPr="00DF5406">
          <w:rPr>
            <w:rStyle w:val="Doc-text2Char"/>
          </w:rPr>
          <w:t xml:space="preserve"> and list of open issues in R2-2201893): Friday </w:t>
        </w:r>
        <w:r w:rsidRPr="00DF5406">
          <w:t>2022-01-28 1600 UTC</w:t>
        </w:r>
      </w:ins>
    </w:p>
    <w:p w14:paraId="529650F4" w14:textId="77777777" w:rsidR="003448A4" w:rsidRPr="00DF5406" w:rsidRDefault="003448A4" w:rsidP="003448A4">
      <w:pPr>
        <w:pStyle w:val="Comments"/>
        <w:rPr>
          <w:ins w:id="80" w:author="ZTE" w:date="2022-01-26T16:32:00Z"/>
        </w:rPr>
      </w:pPr>
    </w:p>
    <w:p w14:paraId="6BAC917B" w14:textId="77777777" w:rsidR="003448A4" w:rsidRPr="00DF5406" w:rsidRDefault="003448A4" w:rsidP="003448A4">
      <w:pPr>
        <w:pStyle w:val="EmailDiscussion"/>
        <w:numPr>
          <w:ilvl w:val="0"/>
          <w:numId w:val="4"/>
        </w:numPr>
        <w:rPr>
          <w:ins w:id="81" w:author="ZTE" w:date="2022-01-26T16:32:00Z"/>
          <w:lang w:val="en-US"/>
        </w:rPr>
      </w:pPr>
      <w:ins w:id="82" w:author="ZTE" w:date="2022-01-26T16:32:00Z">
        <w:r w:rsidRPr="00DF5406">
          <w:rPr>
            <w:lang w:val="en-US"/>
          </w:rPr>
          <w:t>[Post116bis-e][106][NTN] Stage 2 running CR (Thales)</w:t>
        </w:r>
      </w:ins>
    </w:p>
    <w:p w14:paraId="56560AA7" w14:textId="77777777" w:rsidR="003448A4" w:rsidRPr="00DF5406" w:rsidRDefault="003448A4" w:rsidP="003448A4">
      <w:pPr>
        <w:pStyle w:val="EmailDiscussion2"/>
        <w:ind w:left="1619" w:firstLine="0"/>
        <w:rPr>
          <w:ins w:id="83" w:author="ZTE" w:date="2022-01-26T16:32:00Z"/>
        </w:rPr>
      </w:pPr>
      <w:ins w:id="84" w:author="ZTE" w:date="2022-01-26T16:32:00Z">
        <w:r w:rsidRPr="00DF5406">
          <w:t>Scope:</w:t>
        </w:r>
        <w:r w:rsidRPr="00DF5406">
          <w:rPr>
            <w:shd w:val="clear" w:color="auto" w:fill="FFFFFF"/>
          </w:rPr>
          <w:t xml:space="preserve"> Update the Stage 2 running CR</w:t>
        </w:r>
      </w:ins>
    </w:p>
    <w:p w14:paraId="3DE382F5" w14:textId="77777777" w:rsidR="003448A4" w:rsidRPr="00DF5406" w:rsidRDefault="003448A4" w:rsidP="003448A4">
      <w:pPr>
        <w:pStyle w:val="EmailDiscussion2"/>
        <w:ind w:left="1619" w:firstLine="0"/>
        <w:rPr>
          <w:ins w:id="85" w:author="ZTE" w:date="2022-01-26T16:32:00Z"/>
        </w:rPr>
      </w:pPr>
      <w:ins w:id="86" w:author="ZTE" w:date="2022-01-26T16:32:00Z">
        <w:r w:rsidRPr="00DF5406">
          <w:t>Intended outcome: Endorsed Stage 2 running CR</w:t>
        </w:r>
      </w:ins>
    </w:p>
    <w:p w14:paraId="5C23C61F" w14:textId="77777777" w:rsidR="003448A4" w:rsidRPr="00DF5406" w:rsidRDefault="003448A4" w:rsidP="003448A4">
      <w:pPr>
        <w:pStyle w:val="EmailDiscussion2"/>
        <w:ind w:left="1619" w:firstLine="0"/>
        <w:rPr>
          <w:ins w:id="87" w:author="ZTE" w:date="2022-01-26T16:32:00Z"/>
        </w:rPr>
      </w:pPr>
      <w:ins w:id="88" w:author="ZTE" w:date="2022-01-26T16:32:00Z">
        <w:r w:rsidRPr="00DF5406">
          <w:t>Deadline (for companies' feedback): Friday 2022-01-28 0800 UTC</w:t>
        </w:r>
      </w:ins>
    </w:p>
    <w:p w14:paraId="63747A49" w14:textId="77777777" w:rsidR="003448A4" w:rsidRPr="00DF5406" w:rsidRDefault="003448A4" w:rsidP="003448A4">
      <w:pPr>
        <w:pStyle w:val="EmailDiscussion2"/>
        <w:ind w:left="1619" w:firstLine="0"/>
        <w:rPr>
          <w:ins w:id="89" w:author="ZTE" w:date="2022-01-26T16:32:00Z"/>
        </w:rPr>
      </w:pPr>
      <w:ins w:id="90" w:author="ZTE" w:date="2022-01-26T16:32:00Z">
        <w:r w:rsidRPr="00DF5406">
          <w:t xml:space="preserve">Deadline (for </w:t>
        </w:r>
        <w:r w:rsidRPr="00DF5406">
          <w:rPr>
            <w:rStyle w:val="Doc-text2Char"/>
          </w:rPr>
          <w:t xml:space="preserve">updated running CR in R2-2201894): Friday </w:t>
        </w:r>
        <w:r w:rsidRPr="00DF5406">
          <w:t>2022-01-28 1600 UTC</w:t>
        </w:r>
      </w:ins>
    </w:p>
    <w:p w14:paraId="1999350C" w14:textId="77777777" w:rsidR="003448A4" w:rsidRPr="00DF5406" w:rsidRDefault="003448A4" w:rsidP="003448A4">
      <w:pPr>
        <w:pStyle w:val="Comments"/>
        <w:rPr>
          <w:ins w:id="91" w:author="ZTE" w:date="2022-01-26T16:32:00Z"/>
        </w:rPr>
      </w:pPr>
    </w:p>
    <w:p w14:paraId="2594D0CC" w14:textId="77777777" w:rsidR="003448A4" w:rsidRPr="00DF5406" w:rsidRDefault="003448A4" w:rsidP="003448A4">
      <w:pPr>
        <w:pStyle w:val="EmailDiscussion"/>
        <w:numPr>
          <w:ilvl w:val="0"/>
          <w:numId w:val="4"/>
        </w:numPr>
        <w:rPr>
          <w:ins w:id="92" w:author="ZTE" w:date="2022-01-26T16:32:00Z"/>
          <w:lang w:val="en-US"/>
        </w:rPr>
      </w:pPr>
      <w:ins w:id="93" w:author="ZTE" w:date="2022-01-26T16:32:00Z">
        <w:r w:rsidRPr="00DF5406">
          <w:rPr>
            <w:lang w:val="en-US"/>
          </w:rPr>
          <w:t>[Post116bis-e][107][NTN] RRC running CR and list of open issues (Ericsson)</w:t>
        </w:r>
      </w:ins>
    </w:p>
    <w:p w14:paraId="591AE7DE" w14:textId="77777777" w:rsidR="003448A4" w:rsidRPr="00DF5406" w:rsidRDefault="003448A4" w:rsidP="003448A4">
      <w:pPr>
        <w:pStyle w:val="EmailDiscussion2"/>
        <w:ind w:left="1619" w:firstLine="0"/>
        <w:rPr>
          <w:ins w:id="94" w:author="ZTE" w:date="2022-01-26T16:32:00Z"/>
        </w:rPr>
      </w:pPr>
      <w:ins w:id="95" w:author="ZTE" w:date="2022-01-26T16:32:00Z">
        <w:r w:rsidRPr="00DF5406">
          <w:t>Scope:</w:t>
        </w:r>
        <w:r w:rsidRPr="00DF5406">
          <w:rPr>
            <w:shd w:val="clear" w:color="auto" w:fill="FFFFFF"/>
          </w:rPr>
          <w:t xml:space="preserve"> Update the RRC running CR and define the list of RRC open issues</w:t>
        </w:r>
      </w:ins>
    </w:p>
    <w:p w14:paraId="783E0D9B" w14:textId="77777777" w:rsidR="003448A4" w:rsidRPr="00DF5406" w:rsidRDefault="003448A4" w:rsidP="003448A4">
      <w:pPr>
        <w:pStyle w:val="EmailDiscussion2"/>
        <w:ind w:left="1619" w:firstLine="0"/>
        <w:rPr>
          <w:ins w:id="96" w:author="ZTE" w:date="2022-01-26T16:32:00Z"/>
        </w:rPr>
      </w:pPr>
      <w:ins w:id="97" w:author="ZTE" w:date="2022-01-26T16:32:00Z">
        <w:r w:rsidRPr="00DF5406">
          <w:t xml:space="preserve">Intended outcome: Endorsed RRC running CR and list of open issue </w:t>
        </w:r>
      </w:ins>
    </w:p>
    <w:p w14:paraId="7F9CEAF7" w14:textId="77777777" w:rsidR="003448A4" w:rsidRPr="00DF5406" w:rsidRDefault="003448A4" w:rsidP="003448A4">
      <w:pPr>
        <w:pStyle w:val="EmailDiscussion2"/>
        <w:ind w:left="1619" w:firstLine="0"/>
        <w:rPr>
          <w:ins w:id="98" w:author="ZTE" w:date="2022-01-26T16:32:00Z"/>
        </w:rPr>
      </w:pPr>
      <w:ins w:id="99" w:author="ZTE" w:date="2022-01-26T16:32:00Z">
        <w:r w:rsidRPr="00DF5406">
          <w:t>Deadline (for companies' feedback): Friday 2022-01-28 0800 UTC</w:t>
        </w:r>
      </w:ins>
    </w:p>
    <w:p w14:paraId="41EF0914" w14:textId="77777777" w:rsidR="003448A4" w:rsidRPr="00DF5406" w:rsidRDefault="003448A4" w:rsidP="003448A4">
      <w:pPr>
        <w:pStyle w:val="EmailDiscussion2"/>
        <w:ind w:left="1619" w:firstLine="0"/>
        <w:rPr>
          <w:ins w:id="100" w:author="ZTE" w:date="2022-01-26T16:32:00Z"/>
        </w:rPr>
      </w:pPr>
      <w:ins w:id="101" w:author="ZTE" w:date="2022-01-26T16:32:00Z">
        <w:r w:rsidRPr="00DF5406">
          <w:t xml:space="preserve">Deadline (for </w:t>
        </w:r>
        <w:r w:rsidRPr="00DF5406">
          <w:rPr>
            <w:rStyle w:val="Doc-text2Char"/>
          </w:rPr>
          <w:t xml:space="preserve">updated running CR in R2-2201895 and list of open issues in R2-2201896): Friday </w:t>
        </w:r>
        <w:r w:rsidRPr="00DF5406">
          <w:t>2022-01-28 1600 UTC</w:t>
        </w:r>
      </w:ins>
    </w:p>
    <w:p w14:paraId="41C2E7CE" w14:textId="77777777" w:rsidR="003448A4" w:rsidRPr="00DF5406" w:rsidRDefault="003448A4" w:rsidP="003448A4">
      <w:pPr>
        <w:pStyle w:val="Comments"/>
        <w:rPr>
          <w:ins w:id="102" w:author="ZTE" w:date="2022-01-26T16:32:00Z"/>
        </w:rPr>
      </w:pPr>
    </w:p>
    <w:p w14:paraId="6D43A3AC" w14:textId="77777777" w:rsidR="003448A4" w:rsidRPr="00DF5406" w:rsidRDefault="003448A4" w:rsidP="003448A4">
      <w:pPr>
        <w:pStyle w:val="EmailDiscussion"/>
        <w:numPr>
          <w:ilvl w:val="0"/>
          <w:numId w:val="4"/>
        </w:numPr>
        <w:rPr>
          <w:ins w:id="103" w:author="ZTE" w:date="2022-01-26T16:32:00Z"/>
          <w:lang w:val="en-US"/>
        </w:rPr>
      </w:pPr>
      <w:ins w:id="104" w:author="ZTE" w:date="2022-01-26T16:32:00Z">
        <w:r w:rsidRPr="00DF5406">
          <w:rPr>
            <w:lang w:val="en-US"/>
          </w:rPr>
          <w:t>[Post116bis-e][108][NTN] 38.304 running CR and list of open issues (ZTE)</w:t>
        </w:r>
      </w:ins>
    </w:p>
    <w:p w14:paraId="56EAF585" w14:textId="77777777" w:rsidR="003448A4" w:rsidRPr="00DF5406" w:rsidRDefault="003448A4" w:rsidP="003448A4">
      <w:pPr>
        <w:pStyle w:val="EmailDiscussion2"/>
        <w:ind w:left="1619" w:firstLine="0"/>
        <w:rPr>
          <w:ins w:id="105" w:author="ZTE" w:date="2022-01-26T16:32:00Z"/>
        </w:rPr>
      </w:pPr>
      <w:ins w:id="106" w:author="ZTE" w:date="2022-01-26T16:32:00Z">
        <w:r w:rsidRPr="00DF5406">
          <w:t>Scope:</w:t>
        </w:r>
        <w:r w:rsidRPr="00DF5406">
          <w:rPr>
            <w:shd w:val="clear" w:color="auto" w:fill="FFFFFF"/>
          </w:rPr>
          <w:t xml:space="preserve"> Update the 38.304 running CR and define the list of 38.304 open issues</w:t>
        </w:r>
      </w:ins>
    </w:p>
    <w:p w14:paraId="0ED9C8DC" w14:textId="77777777" w:rsidR="003448A4" w:rsidRPr="00DF5406" w:rsidRDefault="003448A4" w:rsidP="003448A4">
      <w:pPr>
        <w:pStyle w:val="EmailDiscussion2"/>
        <w:ind w:left="1619" w:firstLine="0"/>
        <w:rPr>
          <w:ins w:id="107" w:author="ZTE" w:date="2022-01-26T16:32:00Z"/>
        </w:rPr>
      </w:pPr>
      <w:ins w:id="108" w:author="ZTE" w:date="2022-01-26T16:32:00Z">
        <w:r w:rsidRPr="00DF5406">
          <w:t xml:space="preserve">Intended outcome: Endorsed RRC running CR and list of open issue </w:t>
        </w:r>
      </w:ins>
    </w:p>
    <w:p w14:paraId="53FB55B8" w14:textId="77777777" w:rsidR="003448A4" w:rsidRPr="00DF5406" w:rsidRDefault="003448A4" w:rsidP="003448A4">
      <w:pPr>
        <w:pStyle w:val="EmailDiscussion2"/>
        <w:ind w:left="1619" w:firstLine="0"/>
        <w:rPr>
          <w:ins w:id="109" w:author="ZTE" w:date="2022-01-26T16:32:00Z"/>
        </w:rPr>
      </w:pPr>
      <w:ins w:id="110" w:author="ZTE" w:date="2022-01-26T16:32:00Z">
        <w:r w:rsidRPr="00DF5406">
          <w:t>Deadline (for companies' feedback): Friday 2022-01-28 0800 UTC</w:t>
        </w:r>
      </w:ins>
    </w:p>
    <w:p w14:paraId="6C145DB7" w14:textId="77777777" w:rsidR="003448A4" w:rsidRPr="00DF5406" w:rsidRDefault="003448A4" w:rsidP="003448A4">
      <w:pPr>
        <w:pStyle w:val="EmailDiscussion2"/>
        <w:ind w:left="1619" w:firstLine="0"/>
        <w:rPr>
          <w:ins w:id="111" w:author="ZTE" w:date="2022-01-26T16:32:00Z"/>
        </w:rPr>
      </w:pPr>
      <w:ins w:id="112" w:author="ZTE" w:date="2022-01-26T16:32:00Z">
        <w:r w:rsidRPr="00DF5406">
          <w:t xml:space="preserve">Deadline (for </w:t>
        </w:r>
        <w:r w:rsidRPr="00DF5406">
          <w:rPr>
            <w:rStyle w:val="Doc-text2Char"/>
          </w:rPr>
          <w:t xml:space="preserve">updated running CR in R2-2201897 and list of open issues in R2-2201898): Friday </w:t>
        </w:r>
        <w:r w:rsidRPr="00DF5406">
          <w:t>2022-01-28 1600 UTC</w:t>
        </w:r>
      </w:ins>
    </w:p>
    <w:p w14:paraId="3E8D42E1" w14:textId="77777777" w:rsidR="003448A4" w:rsidRPr="00DF5406" w:rsidRDefault="003448A4" w:rsidP="003448A4">
      <w:pPr>
        <w:pStyle w:val="Comments"/>
        <w:rPr>
          <w:ins w:id="113" w:author="ZTE" w:date="2022-01-26T16:32:00Z"/>
        </w:rPr>
      </w:pPr>
    </w:p>
    <w:p w14:paraId="4C4B8369" w14:textId="77777777" w:rsidR="003448A4" w:rsidRPr="00DF5406" w:rsidRDefault="003448A4" w:rsidP="003448A4">
      <w:pPr>
        <w:pStyle w:val="EmailDiscussion"/>
        <w:numPr>
          <w:ilvl w:val="0"/>
          <w:numId w:val="4"/>
        </w:numPr>
        <w:rPr>
          <w:ins w:id="114" w:author="ZTE" w:date="2022-01-26T16:32:00Z"/>
          <w:lang w:val="en-US"/>
        </w:rPr>
      </w:pPr>
      <w:ins w:id="115" w:author="ZTE" w:date="2022-01-26T16:32:00Z">
        <w:r w:rsidRPr="00DF5406">
          <w:rPr>
            <w:lang w:val="en-US"/>
          </w:rPr>
          <w:t>[Post116bis-e][109][NTN] MAC running CR and list of open issues (Interdigital)</w:t>
        </w:r>
      </w:ins>
    </w:p>
    <w:p w14:paraId="07FD2C8A" w14:textId="77777777" w:rsidR="003448A4" w:rsidRPr="00DF5406" w:rsidRDefault="003448A4" w:rsidP="003448A4">
      <w:pPr>
        <w:pStyle w:val="EmailDiscussion2"/>
        <w:ind w:left="1619" w:firstLine="0"/>
        <w:rPr>
          <w:ins w:id="116" w:author="ZTE" w:date="2022-01-26T16:32:00Z"/>
        </w:rPr>
      </w:pPr>
      <w:ins w:id="117" w:author="ZTE" w:date="2022-01-26T16:32:00Z">
        <w:r w:rsidRPr="00DF5406">
          <w:t>Scope:</w:t>
        </w:r>
        <w:r w:rsidRPr="00DF5406">
          <w:rPr>
            <w:shd w:val="clear" w:color="auto" w:fill="FFFFFF"/>
          </w:rPr>
          <w:t xml:space="preserve"> Update the MAC running CR and define the list of MAC open issues</w:t>
        </w:r>
      </w:ins>
    </w:p>
    <w:p w14:paraId="16A251FF" w14:textId="77777777" w:rsidR="003448A4" w:rsidRPr="00DF5406" w:rsidRDefault="003448A4" w:rsidP="003448A4">
      <w:pPr>
        <w:pStyle w:val="EmailDiscussion2"/>
        <w:ind w:left="1619" w:firstLine="0"/>
        <w:rPr>
          <w:ins w:id="118" w:author="ZTE" w:date="2022-01-26T16:32:00Z"/>
        </w:rPr>
      </w:pPr>
      <w:ins w:id="119" w:author="ZTE" w:date="2022-01-26T16:32:00Z">
        <w:r w:rsidRPr="00DF5406">
          <w:t xml:space="preserve">Intended outcome: Endorsed RRC running CR and list of open issue </w:t>
        </w:r>
      </w:ins>
    </w:p>
    <w:p w14:paraId="6C306F63" w14:textId="77777777" w:rsidR="003448A4" w:rsidRPr="00DF5406" w:rsidRDefault="003448A4" w:rsidP="003448A4">
      <w:pPr>
        <w:pStyle w:val="EmailDiscussion2"/>
        <w:ind w:left="1619" w:firstLine="0"/>
        <w:rPr>
          <w:ins w:id="120" w:author="ZTE" w:date="2022-01-26T16:32:00Z"/>
        </w:rPr>
      </w:pPr>
      <w:ins w:id="121" w:author="ZTE" w:date="2022-01-26T16:32:00Z">
        <w:r w:rsidRPr="00DF5406">
          <w:t>Deadline (for companies' feedback): Friday 2022-01-28 0800 UTC</w:t>
        </w:r>
      </w:ins>
    </w:p>
    <w:p w14:paraId="192E1B4F" w14:textId="77777777" w:rsidR="003448A4" w:rsidRPr="00DF5406" w:rsidRDefault="003448A4" w:rsidP="003448A4">
      <w:pPr>
        <w:pStyle w:val="EmailDiscussion2"/>
        <w:ind w:left="1619" w:firstLine="0"/>
        <w:rPr>
          <w:ins w:id="122" w:author="ZTE" w:date="2022-01-26T16:32:00Z"/>
        </w:rPr>
      </w:pPr>
      <w:ins w:id="123" w:author="ZTE" w:date="2022-01-26T16:32:00Z">
        <w:r w:rsidRPr="00DF5406">
          <w:t xml:space="preserve">Deadline (for </w:t>
        </w:r>
        <w:r w:rsidRPr="00DF5406">
          <w:rPr>
            <w:rStyle w:val="Doc-text2Char"/>
          </w:rPr>
          <w:t xml:space="preserve">updated running CR in R2-2201899 and list of open issues in R2-2201900): Friday </w:t>
        </w:r>
        <w:r w:rsidRPr="00DF5406">
          <w:t>2022-01-28 1600 UTC</w:t>
        </w:r>
      </w:ins>
    </w:p>
    <w:p w14:paraId="0CAFD89C" w14:textId="77777777" w:rsidR="003448A4" w:rsidRPr="00DF5406" w:rsidRDefault="003448A4" w:rsidP="003448A4">
      <w:pPr>
        <w:pStyle w:val="Comments"/>
        <w:rPr>
          <w:ins w:id="124" w:author="ZTE" w:date="2022-01-26T16:32:00Z"/>
        </w:rPr>
      </w:pPr>
    </w:p>
    <w:p w14:paraId="51157FB5" w14:textId="77777777" w:rsidR="003448A4" w:rsidRPr="00DF5406" w:rsidRDefault="003448A4" w:rsidP="003448A4">
      <w:pPr>
        <w:pStyle w:val="EmailDiscussion"/>
        <w:numPr>
          <w:ilvl w:val="0"/>
          <w:numId w:val="4"/>
        </w:numPr>
        <w:rPr>
          <w:ins w:id="125" w:author="ZTE" w:date="2022-01-26T16:32:00Z"/>
          <w:lang w:val="en-US"/>
        </w:rPr>
      </w:pPr>
      <w:ins w:id="126" w:author="ZTE" w:date="2022-01-26T16:32:00Z">
        <w:r w:rsidRPr="00DF5406">
          <w:rPr>
            <w:lang w:val="en-US"/>
          </w:rPr>
          <w:t>[Post116bis-e][110][NTN] 38.306 running CR and list of open issues (Intel)</w:t>
        </w:r>
      </w:ins>
    </w:p>
    <w:p w14:paraId="40D134F2" w14:textId="6515FCB8" w:rsidR="003448A4" w:rsidRPr="00DF5406" w:rsidRDefault="003448A4" w:rsidP="003448A4">
      <w:pPr>
        <w:pStyle w:val="EmailDiscussion2"/>
        <w:ind w:left="1619" w:firstLine="0"/>
        <w:rPr>
          <w:ins w:id="127" w:author="ZTE" w:date="2022-01-26T16:32:00Z"/>
        </w:rPr>
      </w:pPr>
      <w:ins w:id="128" w:author="ZTE" w:date="2022-01-26T16:32:00Z">
        <w:r w:rsidRPr="00DF5406">
          <w:t>Scope:</w:t>
        </w:r>
        <w:r w:rsidRPr="00DF5406">
          <w:rPr>
            <w:shd w:val="clear" w:color="auto" w:fill="FFFFFF"/>
          </w:rPr>
          <w:t xml:space="preserve"> Update the </w:t>
        </w:r>
      </w:ins>
      <w:ins w:id="129" w:author="ZTE" w:date="2022-01-26T16:33:00Z">
        <w:r>
          <w:rPr>
            <w:shd w:val="clear" w:color="auto" w:fill="FFFFFF"/>
          </w:rPr>
          <w:t xml:space="preserve">RRC and </w:t>
        </w:r>
      </w:ins>
      <w:ins w:id="130" w:author="ZTE" w:date="2022-01-26T16:32:00Z">
        <w:r w:rsidRPr="00DF5406">
          <w:rPr>
            <w:shd w:val="clear" w:color="auto" w:fill="FFFFFF"/>
          </w:rPr>
          <w:t>38.306 running CR and define the list of open issues regarding UE capabilities</w:t>
        </w:r>
      </w:ins>
    </w:p>
    <w:p w14:paraId="34E8FADC" w14:textId="7F859BF5" w:rsidR="003448A4" w:rsidRPr="00DF5406" w:rsidRDefault="003448A4" w:rsidP="003448A4">
      <w:pPr>
        <w:pStyle w:val="EmailDiscussion2"/>
        <w:ind w:left="1619" w:firstLine="0"/>
        <w:rPr>
          <w:ins w:id="131" w:author="ZTE" w:date="2022-01-26T16:32:00Z"/>
        </w:rPr>
      </w:pPr>
      <w:ins w:id="132" w:author="ZTE" w:date="2022-01-26T16:32:00Z">
        <w:r w:rsidRPr="00DF5406">
          <w:t xml:space="preserve">Intended outcome: Endorsed </w:t>
        </w:r>
      </w:ins>
      <w:ins w:id="133" w:author="ZTE" w:date="2022-01-26T16:33:00Z">
        <w:r>
          <w:t xml:space="preserve">RRC and </w:t>
        </w:r>
      </w:ins>
      <w:ins w:id="134" w:author="ZTE" w:date="2022-01-26T16:32:00Z">
        <w:r w:rsidRPr="00DF5406">
          <w:t xml:space="preserve">38.306 running CR and list of open issues </w:t>
        </w:r>
        <w:r w:rsidRPr="00DF5406">
          <w:rPr>
            <w:shd w:val="clear" w:color="auto" w:fill="FFFFFF"/>
          </w:rPr>
          <w:t>regarding UE capabilities</w:t>
        </w:r>
      </w:ins>
    </w:p>
    <w:p w14:paraId="68ECA6AE" w14:textId="77777777" w:rsidR="003448A4" w:rsidRPr="00DF5406" w:rsidRDefault="003448A4" w:rsidP="003448A4">
      <w:pPr>
        <w:pStyle w:val="EmailDiscussion2"/>
        <w:ind w:left="1619" w:firstLine="0"/>
        <w:rPr>
          <w:ins w:id="135" w:author="ZTE" w:date="2022-01-26T16:32:00Z"/>
        </w:rPr>
      </w:pPr>
      <w:ins w:id="136" w:author="ZTE" w:date="2022-01-26T16:32:00Z">
        <w:r w:rsidRPr="00DF5406">
          <w:t>Deadline (for companies' feedback): Friday 2022-01-28 0800 UTC</w:t>
        </w:r>
      </w:ins>
    </w:p>
    <w:p w14:paraId="59C35C77" w14:textId="20ACC712" w:rsidR="003448A4" w:rsidRPr="00DF5406" w:rsidRDefault="003448A4" w:rsidP="003448A4">
      <w:pPr>
        <w:pStyle w:val="EmailDiscussion2"/>
        <w:ind w:left="1619" w:firstLine="0"/>
        <w:rPr>
          <w:ins w:id="137" w:author="ZTE" w:date="2022-01-26T16:32:00Z"/>
        </w:rPr>
      </w:pPr>
      <w:ins w:id="138" w:author="ZTE" w:date="2022-01-26T16:32:00Z">
        <w:r w:rsidRPr="00DF5406">
          <w:t xml:space="preserve">Deadline (for </w:t>
        </w:r>
        <w:r w:rsidRPr="00DF5406">
          <w:rPr>
            <w:rStyle w:val="Doc-text2Char"/>
          </w:rPr>
          <w:t xml:space="preserve">updated </w:t>
        </w:r>
      </w:ins>
      <w:ins w:id="139" w:author="ZTE" w:date="2022-01-26T16:33:00Z">
        <w:r>
          <w:rPr>
            <w:rStyle w:val="Doc-text2Char"/>
          </w:rPr>
          <w:t xml:space="preserve">RRC </w:t>
        </w:r>
      </w:ins>
      <w:ins w:id="140" w:author="ZTE" w:date="2022-01-26T16:32:00Z">
        <w:r w:rsidRPr="00DF5406">
          <w:rPr>
            <w:rStyle w:val="Doc-text2Char"/>
          </w:rPr>
          <w:t>running CR in R2-2201961</w:t>
        </w:r>
      </w:ins>
      <w:ins w:id="141" w:author="ZTE" w:date="2022-01-26T16:35:00Z">
        <w:r>
          <w:rPr>
            <w:rStyle w:val="Doc-text2Char"/>
          </w:rPr>
          <w:t>, 38.306 running CR in R2-2201969</w:t>
        </w:r>
      </w:ins>
      <w:ins w:id="142" w:author="ZTE" w:date="2022-01-26T16:32:00Z">
        <w:r w:rsidRPr="00DF5406">
          <w:rPr>
            <w:rStyle w:val="Doc-text2Char"/>
          </w:rPr>
          <w:t xml:space="preserve"> and list of open issues in R2-2201962): Friday </w:t>
        </w:r>
        <w:r w:rsidRPr="00DF5406">
          <w:t>2022-01-28 1600 UTC</w:t>
        </w:r>
      </w:ins>
    </w:p>
    <w:p w14:paraId="6115FE51" w14:textId="77777777" w:rsidR="003448A4" w:rsidRPr="00DF5406" w:rsidRDefault="003448A4" w:rsidP="003448A4">
      <w:pPr>
        <w:pStyle w:val="Comments"/>
        <w:rPr>
          <w:ins w:id="143" w:author="ZTE" w:date="2022-01-26T16:32:00Z"/>
        </w:rPr>
      </w:pPr>
    </w:p>
    <w:p w14:paraId="23CA454A" w14:textId="77777777" w:rsidR="003448A4" w:rsidRPr="00DF5406" w:rsidRDefault="003448A4" w:rsidP="003448A4">
      <w:pPr>
        <w:pStyle w:val="EmailDiscussion"/>
        <w:numPr>
          <w:ilvl w:val="0"/>
          <w:numId w:val="4"/>
        </w:numPr>
        <w:rPr>
          <w:ins w:id="144" w:author="ZTE" w:date="2022-01-26T16:32:00Z"/>
          <w:lang w:val="en-US"/>
        </w:rPr>
      </w:pPr>
      <w:ins w:id="145" w:author="ZTE" w:date="2022-01-26T16:32:00Z">
        <w:r w:rsidRPr="00DF5406">
          <w:rPr>
            <w:lang w:val="en-US"/>
          </w:rPr>
          <w:t>[Post116bis-e][111][CovEnh] Stage 2 running CR (China Telecom)</w:t>
        </w:r>
      </w:ins>
    </w:p>
    <w:p w14:paraId="21D0F5E3" w14:textId="77777777" w:rsidR="003448A4" w:rsidRPr="00DF5406" w:rsidRDefault="003448A4" w:rsidP="003448A4">
      <w:pPr>
        <w:pStyle w:val="EmailDiscussion2"/>
        <w:ind w:left="1619" w:firstLine="0"/>
        <w:rPr>
          <w:ins w:id="146" w:author="ZTE" w:date="2022-01-26T16:32:00Z"/>
        </w:rPr>
      </w:pPr>
      <w:ins w:id="147" w:author="ZTE" w:date="2022-01-26T16:32:00Z">
        <w:r w:rsidRPr="00DF5406">
          <w:t>Scope:</w:t>
        </w:r>
        <w:r w:rsidRPr="00DF5406">
          <w:rPr>
            <w:shd w:val="clear" w:color="auto" w:fill="FFFFFF"/>
          </w:rPr>
          <w:t xml:space="preserve"> Update the Stage 2 running CR</w:t>
        </w:r>
      </w:ins>
    </w:p>
    <w:p w14:paraId="6875BC4F" w14:textId="77777777" w:rsidR="003448A4" w:rsidRPr="00DF5406" w:rsidRDefault="003448A4" w:rsidP="003448A4">
      <w:pPr>
        <w:pStyle w:val="EmailDiscussion2"/>
        <w:ind w:left="1619" w:firstLine="0"/>
        <w:rPr>
          <w:ins w:id="148" w:author="ZTE" w:date="2022-01-26T16:32:00Z"/>
        </w:rPr>
      </w:pPr>
      <w:ins w:id="149" w:author="ZTE" w:date="2022-01-26T16:32:00Z">
        <w:r w:rsidRPr="00DF5406">
          <w:t>Intended outcome: Endorsed Stage 2 running CR</w:t>
        </w:r>
      </w:ins>
    </w:p>
    <w:p w14:paraId="07C62168" w14:textId="77777777" w:rsidR="003448A4" w:rsidRPr="00DF5406" w:rsidRDefault="003448A4" w:rsidP="003448A4">
      <w:pPr>
        <w:pStyle w:val="EmailDiscussion2"/>
        <w:ind w:left="1619" w:firstLine="0"/>
        <w:rPr>
          <w:ins w:id="150" w:author="ZTE" w:date="2022-01-26T16:32:00Z"/>
        </w:rPr>
      </w:pPr>
      <w:ins w:id="151" w:author="ZTE" w:date="2022-01-26T16:32:00Z">
        <w:r w:rsidRPr="00DF5406">
          <w:t>Deadline (for companies' feedback): Friday 2022-01-28 0800 UTC</w:t>
        </w:r>
      </w:ins>
    </w:p>
    <w:p w14:paraId="56FC4C2D" w14:textId="77777777" w:rsidR="003448A4" w:rsidRPr="00DF5406" w:rsidRDefault="003448A4" w:rsidP="003448A4">
      <w:pPr>
        <w:pStyle w:val="EmailDiscussion2"/>
        <w:ind w:left="1619" w:firstLine="0"/>
        <w:rPr>
          <w:ins w:id="152" w:author="ZTE" w:date="2022-01-26T16:32:00Z"/>
        </w:rPr>
      </w:pPr>
      <w:ins w:id="153" w:author="ZTE" w:date="2022-01-26T16:32:00Z">
        <w:r w:rsidRPr="00DF5406">
          <w:t xml:space="preserve">Deadline (for </w:t>
        </w:r>
        <w:r w:rsidRPr="00DF5406">
          <w:rPr>
            <w:rStyle w:val="Doc-text2Char"/>
          </w:rPr>
          <w:t xml:space="preserve">updated running CR in R2-2201963): Friday </w:t>
        </w:r>
        <w:r w:rsidRPr="00DF5406">
          <w:t>2022-01-28 1600 UTC</w:t>
        </w:r>
      </w:ins>
    </w:p>
    <w:p w14:paraId="1EBF1E0F" w14:textId="77777777" w:rsidR="003448A4" w:rsidRPr="00DF5406" w:rsidRDefault="003448A4" w:rsidP="003448A4">
      <w:pPr>
        <w:pStyle w:val="Comments"/>
        <w:rPr>
          <w:ins w:id="154" w:author="ZTE" w:date="2022-01-26T16:32:00Z"/>
        </w:rPr>
      </w:pPr>
    </w:p>
    <w:p w14:paraId="24F0EAE9" w14:textId="77777777" w:rsidR="003448A4" w:rsidRPr="00DF5406" w:rsidRDefault="003448A4" w:rsidP="003448A4">
      <w:pPr>
        <w:pStyle w:val="EmailDiscussion"/>
        <w:numPr>
          <w:ilvl w:val="0"/>
          <w:numId w:val="4"/>
        </w:numPr>
        <w:rPr>
          <w:ins w:id="155" w:author="ZTE" w:date="2022-01-26T16:32:00Z"/>
          <w:lang w:val="en-US"/>
        </w:rPr>
      </w:pPr>
      <w:ins w:id="156" w:author="ZTE" w:date="2022-01-26T16:32:00Z">
        <w:r w:rsidRPr="00DF5406">
          <w:rPr>
            <w:lang w:val="en-US"/>
          </w:rPr>
          <w:t>[Post116bis-e][112][CovEnh] RRC running CR and list of open issues (Huawei)</w:t>
        </w:r>
      </w:ins>
    </w:p>
    <w:p w14:paraId="4970AEBB" w14:textId="77777777" w:rsidR="003448A4" w:rsidRPr="00DF5406" w:rsidRDefault="003448A4" w:rsidP="003448A4">
      <w:pPr>
        <w:pStyle w:val="EmailDiscussion2"/>
        <w:ind w:left="1619" w:firstLine="0"/>
        <w:rPr>
          <w:ins w:id="157" w:author="ZTE" w:date="2022-01-26T16:32:00Z"/>
        </w:rPr>
      </w:pPr>
      <w:ins w:id="158" w:author="ZTE" w:date="2022-01-26T16:32:00Z">
        <w:r w:rsidRPr="00DF5406">
          <w:t>Scope:</w:t>
        </w:r>
        <w:r w:rsidRPr="00DF5406">
          <w:rPr>
            <w:shd w:val="clear" w:color="auto" w:fill="FFFFFF"/>
          </w:rPr>
          <w:t xml:space="preserve"> Update the RRC running CR and define the list of RRC open issues</w:t>
        </w:r>
      </w:ins>
    </w:p>
    <w:p w14:paraId="02EC1DB8" w14:textId="77777777" w:rsidR="003448A4" w:rsidRPr="00DF5406" w:rsidRDefault="003448A4" w:rsidP="003448A4">
      <w:pPr>
        <w:pStyle w:val="EmailDiscussion2"/>
        <w:ind w:left="1619" w:firstLine="0"/>
        <w:rPr>
          <w:ins w:id="159" w:author="ZTE" w:date="2022-01-26T16:32:00Z"/>
        </w:rPr>
      </w:pPr>
      <w:ins w:id="160" w:author="ZTE" w:date="2022-01-26T16:32:00Z">
        <w:r w:rsidRPr="00DF5406">
          <w:t xml:space="preserve">Intended outcome: Endorsed RRC running CR and list of open issue </w:t>
        </w:r>
      </w:ins>
    </w:p>
    <w:p w14:paraId="373CD0E5" w14:textId="77777777" w:rsidR="003448A4" w:rsidRPr="00DF5406" w:rsidRDefault="003448A4" w:rsidP="003448A4">
      <w:pPr>
        <w:pStyle w:val="EmailDiscussion2"/>
        <w:ind w:left="1619" w:firstLine="0"/>
        <w:rPr>
          <w:ins w:id="161" w:author="ZTE" w:date="2022-01-26T16:32:00Z"/>
        </w:rPr>
      </w:pPr>
      <w:ins w:id="162" w:author="ZTE" w:date="2022-01-26T16:32:00Z">
        <w:r w:rsidRPr="00DF5406">
          <w:t>Deadline (for companies' feedback): Friday 2022-01-28 0800 UTC</w:t>
        </w:r>
      </w:ins>
    </w:p>
    <w:p w14:paraId="3326ABC0" w14:textId="77777777" w:rsidR="003448A4" w:rsidRPr="00DF5406" w:rsidRDefault="003448A4" w:rsidP="003448A4">
      <w:pPr>
        <w:pStyle w:val="EmailDiscussion2"/>
        <w:ind w:left="1619" w:firstLine="0"/>
        <w:rPr>
          <w:ins w:id="163" w:author="ZTE" w:date="2022-01-26T16:32:00Z"/>
        </w:rPr>
      </w:pPr>
      <w:ins w:id="164" w:author="ZTE" w:date="2022-01-26T16:32:00Z">
        <w:r w:rsidRPr="00DF5406">
          <w:t xml:space="preserve">Deadline (for </w:t>
        </w:r>
        <w:r w:rsidRPr="00DF5406">
          <w:rPr>
            <w:rStyle w:val="Doc-text2Char"/>
          </w:rPr>
          <w:t xml:space="preserve">updated running CR in R2-2201964 and list of open issues in R2-2201965): Friday </w:t>
        </w:r>
        <w:r w:rsidRPr="00DF5406">
          <w:t>2022-01-28 1600 UTC</w:t>
        </w:r>
      </w:ins>
    </w:p>
    <w:p w14:paraId="6DA064C1" w14:textId="77777777" w:rsidR="003448A4" w:rsidRPr="00DF5406" w:rsidRDefault="003448A4" w:rsidP="003448A4">
      <w:pPr>
        <w:pStyle w:val="Comments"/>
        <w:rPr>
          <w:ins w:id="165" w:author="ZTE" w:date="2022-01-26T16:32:00Z"/>
        </w:rPr>
      </w:pPr>
    </w:p>
    <w:p w14:paraId="3D4635D3" w14:textId="77777777" w:rsidR="003448A4" w:rsidRPr="00DF5406" w:rsidRDefault="003448A4" w:rsidP="003448A4">
      <w:pPr>
        <w:pStyle w:val="EmailDiscussion"/>
        <w:numPr>
          <w:ilvl w:val="0"/>
          <w:numId w:val="4"/>
        </w:numPr>
        <w:rPr>
          <w:ins w:id="166" w:author="ZTE" w:date="2022-01-26T16:32:00Z"/>
          <w:lang w:val="en-US"/>
        </w:rPr>
      </w:pPr>
      <w:ins w:id="167" w:author="ZTE" w:date="2022-01-26T16:32:00Z">
        <w:r w:rsidRPr="00DF5406">
          <w:rPr>
            <w:lang w:val="en-US"/>
          </w:rPr>
          <w:t>[Post116bis-e][113][CovEnh] MAC running CR and list of open issues (ZTE)</w:t>
        </w:r>
      </w:ins>
    </w:p>
    <w:p w14:paraId="498BC747" w14:textId="77777777" w:rsidR="003448A4" w:rsidRPr="00DF5406" w:rsidRDefault="003448A4" w:rsidP="003448A4">
      <w:pPr>
        <w:pStyle w:val="EmailDiscussion2"/>
        <w:ind w:left="1619" w:firstLine="0"/>
        <w:rPr>
          <w:ins w:id="168" w:author="ZTE" w:date="2022-01-26T16:32:00Z"/>
        </w:rPr>
      </w:pPr>
      <w:ins w:id="169" w:author="ZTE" w:date="2022-01-26T16:32:00Z">
        <w:r w:rsidRPr="00DF5406">
          <w:t>Scope:</w:t>
        </w:r>
        <w:r w:rsidRPr="00DF5406">
          <w:rPr>
            <w:shd w:val="clear" w:color="auto" w:fill="FFFFFF"/>
          </w:rPr>
          <w:t xml:space="preserve"> Update the MAC running CR and define the list of MAC open issues</w:t>
        </w:r>
      </w:ins>
    </w:p>
    <w:p w14:paraId="1268D0A7" w14:textId="77777777" w:rsidR="003448A4" w:rsidRPr="00DF5406" w:rsidRDefault="003448A4" w:rsidP="003448A4">
      <w:pPr>
        <w:pStyle w:val="EmailDiscussion2"/>
        <w:ind w:left="1619" w:firstLine="0"/>
        <w:rPr>
          <w:ins w:id="170" w:author="ZTE" w:date="2022-01-26T16:32:00Z"/>
        </w:rPr>
      </w:pPr>
      <w:ins w:id="171" w:author="ZTE" w:date="2022-01-26T16:32:00Z">
        <w:r w:rsidRPr="00DF5406">
          <w:t xml:space="preserve">Intended outcome: Endorsed RRC running CR and list of open issue </w:t>
        </w:r>
      </w:ins>
    </w:p>
    <w:p w14:paraId="5A1952AF" w14:textId="77777777" w:rsidR="003448A4" w:rsidRPr="00DF5406" w:rsidRDefault="003448A4" w:rsidP="003448A4">
      <w:pPr>
        <w:pStyle w:val="EmailDiscussion2"/>
        <w:ind w:left="1619" w:firstLine="0"/>
        <w:rPr>
          <w:ins w:id="172" w:author="ZTE" w:date="2022-01-26T16:32:00Z"/>
        </w:rPr>
      </w:pPr>
      <w:ins w:id="173" w:author="ZTE" w:date="2022-01-26T16:32:00Z">
        <w:r w:rsidRPr="00DF5406">
          <w:t>Deadline (for companies' feedback): Friday 2022-01-28 0800 UTC</w:t>
        </w:r>
      </w:ins>
    </w:p>
    <w:p w14:paraId="1885F05F" w14:textId="77777777" w:rsidR="003448A4" w:rsidRPr="00DF5406" w:rsidRDefault="003448A4" w:rsidP="003448A4">
      <w:pPr>
        <w:pStyle w:val="EmailDiscussion2"/>
        <w:ind w:left="1619" w:firstLine="0"/>
        <w:rPr>
          <w:ins w:id="174" w:author="ZTE" w:date="2022-01-26T16:32:00Z"/>
        </w:rPr>
      </w:pPr>
      <w:ins w:id="175" w:author="ZTE" w:date="2022-01-26T16:32:00Z">
        <w:r w:rsidRPr="00DF5406">
          <w:t xml:space="preserve">Deadline (for </w:t>
        </w:r>
        <w:r w:rsidRPr="00DF5406">
          <w:rPr>
            <w:rStyle w:val="Doc-text2Char"/>
          </w:rPr>
          <w:t xml:space="preserve">updated running CR in R2-2201966 and list of open issues in R2-2201967): Friday </w:t>
        </w:r>
        <w:r w:rsidRPr="00DF5406">
          <w:t>2022-01-28 1600 UTC</w:t>
        </w:r>
      </w:ins>
    </w:p>
    <w:p w14:paraId="2B134D71" w14:textId="77777777" w:rsidR="003448A4" w:rsidRPr="00DF5406" w:rsidRDefault="003448A4" w:rsidP="003448A4">
      <w:pPr>
        <w:pStyle w:val="Comments"/>
        <w:rPr>
          <w:ins w:id="176" w:author="ZTE" w:date="2022-01-26T16:32:00Z"/>
        </w:rPr>
      </w:pPr>
    </w:p>
    <w:p w14:paraId="1E8EA1F9" w14:textId="77777777" w:rsidR="003448A4" w:rsidRPr="00DF5406" w:rsidRDefault="003448A4" w:rsidP="003448A4">
      <w:pPr>
        <w:pStyle w:val="EmailDiscussion"/>
        <w:numPr>
          <w:ilvl w:val="0"/>
          <w:numId w:val="4"/>
        </w:numPr>
        <w:rPr>
          <w:ins w:id="177" w:author="ZTE" w:date="2022-01-26T16:32:00Z"/>
        </w:rPr>
      </w:pPr>
      <w:ins w:id="178" w:author="ZTE" w:date="2022-01-26T16:32:00Z">
        <w:r w:rsidRPr="00DF5406">
          <w:t>[Post116bis-e][114][NTN] LSs to RAN1 on SIBx (Huawei)</w:t>
        </w:r>
      </w:ins>
    </w:p>
    <w:p w14:paraId="60E89097" w14:textId="77777777" w:rsidR="003448A4" w:rsidRPr="00DF5406" w:rsidRDefault="003448A4" w:rsidP="003448A4">
      <w:pPr>
        <w:pStyle w:val="EmailDiscussion2"/>
        <w:rPr>
          <w:ins w:id="179" w:author="ZTE" w:date="2022-01-26T16:32:00Z"/>
        </w:rPr>
      </w:pPr>
      <w:ins w:id="180" w:author="ZTE" w:date="2022-01-26T16:32:00Z">
        <w:r w:rsidRPr="00DF5406">
          <w:tab/>
          <w:t>Scope: Draft LSs to RAN1 on agreements for SIBx</w:t>
        </w:r>
      </w:ins>
    </w:p>
    <w:p w14:paraId="54FFE777" w14:textId="77777777" w:rsidR="003448A4" w:rsidRPr="00DF5406" w:rsidRDefault="003448A4" w:rsidP="003448A4">
      <w:pPr>
        <w:pStyle w:val="EmailDiscussion2"/>
        <w:rPr>
          <w:ins w:id="181" w:author="ZTE" w:date="2022-01-26T16:32:00Z"/>
        </w:rPr>
      </w:pPr>
      <w:ins w:id="182" w:author="ZTE" w:date="2022-01-26T16:32:00Z">
        <w:r w:rsidRPr="00DF5406">
          <w:tab/>
          <w:t>Intended outcome: LS to RAN1</w:t>
        </w:r>
      </w:ins>
    </w:p>
    <w:p w14:paraId="785FAEAC" w14:textId="77777777" w:rsidR="003448A4" w:rsidRPr="00DF5406" w:rsidRDefault="003448A4" w:rsidP="003448A4">
      <w:pPr>
        <w:pStyle w:val="EmailDiscussion2"/>
        <w:rPr>
          <w:ins w:id="183" w:author="ZTE" w:date="2022-01-26T16:32:00Z"/>
        </w:rPr>
      </w:pPr>
      <w:ins w:id="184" w:author="ZTE" w:date="2022-01-26T16:32:00Z">
        <w:r w:rsidRPr="00DF5406">
          <w:tab/>
          <w:t>Deadline (for companies' feedback):  Thursday 2022-01-27 04:00 UTC</w:t>
        </w:r>
      </w:ins>
    </w:p>
    <w:p w14:paraId="09BCF2A6" w14:textId="77777777" w:rsidR="003448A4" w:rsidRPr="00DF5406" w:rsidRDefault="003448A4" w:rsidP="003448A4">
      <w:pPr>
        <w:pStyle w:val="EmailDiscussion2"/>
        <w:rPr>
          <w:ins w:id="185" w:author="ZTE" w:date="2022-01-26T16:32:00Z"/>
        </w:rPr>
      </w:pPr>
      <w:ins w:id="186" w:author="ZTE" w:date="2022-01-26T16:32:00Z">
        <w:r w:rsidRPr="00DF5406">
          <w:tab/>
          <w:t>Deadline (for LS in R2-2201757):  Thursday 2022-01-27 08:00 UTC</w:t>
        </w:r>
      </w:ins>
    </w:p>
    <w:p w14:paraId="403C5595" w14:textId="77777777" w:rsidR="003448A4" w:rsidRPr="00DF5406" w:rsidRDefault="003448A4" w:rsidP="003448A4">
      <w:pPr>
        <w:pStyle w:val="EmailDiscussion2"/>
        <w:ind w:left="1619" w:firstLine="0"/>
        <w:rPr>
          <w:ins w:id="187" w:author="ZTE" w:date="2022-01-26T16:32:00Z"/>
          <w:color w:val="FF0000"/>
        </w:rPr>
      </w:pPr>
    </w:p>
    <w:p w14:paraId="65AC19C1" w14:textId="77777777" w:rsidR="003448A4" w:rsidRPr="00DF5406" w:rsidRDefault="003448A4" w:rsidP="003448A4">
      <w:pPr>
        <w:pStyle w:val="EmailDiscussion"/>
        <w:numPr>
          <w:ilvl w:val="0"/>
          <w:numId w:val="4"/>
        </w:numPr>
        <w:rPr>
          <w:ins w:id="188" w:author="ZTE" w:date="2022-01-26T16:32:00Z"/>
        </w:rPr>
      </w:pPr>
      <w:ins w:id="189" w:author="ZTE" w:date="2022-01-26T16:32:00Z">
        <w:r w:rsidRPr="00DF5406">
          <w:t>[Post116bis-e][115][CovEnh] LSs to RAN1 on BWP with only CE RACH resources (Qualcomm)</w:t>
        </w:r>
      </w:ins>
    </w:p>
    <w:p w14:paraId="1664FF25" w14:textId="77777777" w:rsidR="003448A4" w:rsidRPr="00DF5406" w:rsidRDefault="003448A4" w:rsidP="003448A4">
      <w:pPr>
        <w:pStyle w:val="EmailDiscussion2"/>
        <w:rPr>
          <w:ins w:id="190" w:author="ZTE" w:date="2022-01-26T16:32:00Z"/>
        </w:rPr>
      </w:pPr>
      <w:ins w:id="191" w:author="ZTE" w:date="2022-01-26T16:32:00Z">
        <w:r w:rsidRPr="00DF5406">
          <w:tab/>
          <w:t>Scope: Draft LSs to RAN1 to inform of RAN2 decision on dedicated UL BWP configured with only CE RACH resources</w:t>
        </w:r>
      </w:ins>
    </w:p>
    <w:p w14:paraId="3B9CF5D9" w14:textId="77777777" w:rsidR="003448A4" w:rsidRPr="00DF5406" w:rsidRDefault="003448A4" w:rsidP="003448A4">
      <w:pPr>
        <w:pStyle w:val="EmailDiscussion2"/>
        <w:rPr>
          <w:ins w:id="192" w:author="ZTE" w:date="2022-01-26T16:32:00Z"/>
        </w:rPr>
      </w:pPr>
      <w:ins w:id="193" w:author="ZTE" w:date="2022-01-26T16:32:00Z">
        <w:r w:rsidRPr="00DF5406">
          <w:tab/>
          <w:t>Intended outcome: LS to RAN1</w:t>
        </w:r>
      </w:ins>
    </w:p>
    <w:p w14:paraId="0F9063A5" w14:textId="77777777" w:rsidR="003448A4" w:rsidRPr="00DF5406" w:rsidRDefault="003448A4" w:rsidP="003448A4">
      <w:pPr>
        <w:pStyle w:val="EmailDiscussion2"/>
        <w:rPr>
          <w:ins w:id="194" w:author="ZTE" w:date="2022-01-26T16:32:00Z"/>
        </w:rPr>
      </w:pPr>
      <w:ins w:id="195" w:author="ZTE" w:date="2022-01-26T16:32:00Z">
        <w:r w:rsidRPr="00DF5406">
          <w:tab/>
          <w:t>Deadline (for companies' feedback): Thursday 2022-01-27 04:00 UTC</w:t>
        </w:r>
      </w:ins>
    </w:p>
    <w:p w14:paraId="314B744E" w14:textId="77777777" w:rsidR="003448A4" w:rsidRPr="00DF5406" w:rsidRDefault="003448A4" w:rsidP="003448A4">
      <w:pPr>
        <w:pStyle w:val="EmailDiscussion2"/>
        <w:rPr>
          <w:ins w:id="196" w:author="ZTE" w:date="2022-01-26T16:32:00Z"/>
        </w:rPr>
      </w:pPr>
      <w:ins w:id="197" w:author="ZTE" w:date="2022-01-26T16:32:00Z">
        <w:r w:rsidRPr="00DF5406">
          <w:tab/>
          <w:t>Deadline (for LS in R2-2201882):  Thursday 2022-01-27 08:00 UTC</w:t>
        </w:r>
      </w:ins>
    </w:p>
    <w:p w14:paraId="0F84DD70" w14:textId="77777777" w:rsidR="003448A4" w:rsidRDefault="003448A4" w:rsidP="006A098A">
      <w:pPr>
        <w:pStyle w:val="Doc-text2"/>
        <w:rPr>
          <w:ins w:id="198" w:author="Henttonen, Tero (Nokia - FI/Espoo)" w:date="2022-01-26T12:31:00Z"/>
        </w:rPr>
      </w:pPr>
    </w:p>
    <w:p w14:paraId="1930C4B6" w14:textId="77777777" w:rsidR="00906F61" w:rsidRDefault="00906F61" w:rsidP="00906F61">
      <w:pPr>
        <w:pStyle w:val="EmailDiscussion"/>
        <w:numPr>
          <w:ilvl w:val="0"/>
          <w:numId w:val="4"/>
        </w:numPr>
        <w:rPr>
          <w:ins w:id="199" w:author="Henttonen, Tero (Nokia - FI/Espoo)" w:date="2022-01-26T12:31:00Z"/>
        </w:rPr>
      </w:pPr>
      <w:ins w:id="200" w:author="Henttonen, Tero (Nokia - FI/Espoo)" w:date="2022-01-26T12:31:00Z">
        <w:r>
          <w:t>[Post116bis-e][201][R17 DCCA] Open issues for DCCA WI (Huawei)</w:t>
        </w:r>
      </w:ins>
    </w:p>
    <w:p w14:paraId="7EF744D1" w14:textId="77777777" w:rsidR="00906F61" w:rsidRDefault="00906F61" w:rsidP="00906F61">
      <w:pPr>
        <w:pStyle w:val="EmailDiscussion2"/>
        <w:ind w:left="1619" w:firstLine="0"/>
        <w:rPr>
          <w:ins w:id="201" w:author="Henttonen, Tero (Nokia - FI/Espoo)" w:date="2022-01-26T12:31:00Z"/>
        </w:rPr>
      </w:pPr>
      <w:ins w:id="202" w:author="Henttonen, Tero (Nokia - FI/Espoo)" w:date="2022-01-26T12:31:00Z">
        <w:r>
          <w:t>Scope: Collect remaining critical open issues (needed to close the WI) for the MUSIM WI</w:t>
        </w:r>
      </w:ins>
    </w:p>
    <w:p w14:paraId="6F1809CC" w14:textId="77777777" w:rsidR="00906F61" w:rsidRDefault="00906F61" w:rsidP="00906F61">
      <w:pPr>
        <w:pStyle w:val="EmailDiscussion2"/>
        <w:rPr>
          <w:ins w:id="203" w:author="Henttonen, Tero (Nokia - FI/Espoo)" w:date="2022-01-26T12:31:00Z"/>
        </w:rPr>
      </w:pPr>
      <w:ins w:id="204" w:author="Henttonen, Tero (Nokia - FI/Espoo)" w:date="2022-01-26T12:31:00Z">
        <w:r>
          <w:tab/>
          <w:t xml:space="preserve">Intended outcome: Report </w:t>
        </w:r>
        <w:r w:rsidRPr="00194C2B">
          <w:rPr>
            <w:u w:val="single"/>
          </w:rPr>
          <w:t>(for information)</w:t>
        </w:r>
      </w:ins>
    </w:p>
    <w:p w14:paraId="083CCB54" w14:textId="77777777" w:rsidR="00906F61" w:rsidRDefault="00906F61" w:rsidP="00906F61">
      <w:pPr>
        <w:pStyle w:val="EmailDiscussion2"/>
        <w:rPr>
          <w:ins w:id="205" w:author="Henttonen, Tero (Nokia - FI/Espoo)" w:date="2022-01-26T12:31:00Z"/>
        </w:rPr>
      </w:pPr>
      <w:ins w:id="206" w:author="Henttonen, Tero (Nokia - FI/Espoo)" w:date="2022-01-26T12:31:00Z">
        <w:r>
          <w:tab/>
          <w:t>Deadline:  Short</w:t>
        </w:r>
      </w:ins>
    </w:p>
    <w:p w14:paraId="1F50FE81" w14:textId="77777777" w:rsidR="00906F61" w:rsidRDefault="00906F61" w:rsidP="00906F61">
      <w:pPr>
        <w:pStyle w:val="EmailDiscussion"/>
        <w:numPr>
          <w:ilvl w:val="0"/>
          <w:numId w:val="4"/>
        </w:numPr>
        <w:rPr>
          <w:ins w:id="207" w:author="Henttonen, Tero (Nokia - FI/Espoo)" w:date="2022-01-26T12:31:00Z"/>
        </w:rPr>
      </w:pPr>
      <w:ins w:id="208" w:author="Henttonen, Tero (Nokia - FI/Espoo)" w:date="2022-01-26T12:31:00Z">
        <w:r>
          <w:t>[Post116bis-e][202][MUSIM] Open issues for MUSIM (vivo)</w:t>
        </w:r>
      </w:ins>
    </w:p>
    <w:p w14:paraId="01405C0E" w14:textId="77777777" w:rsidR="00906F61" w:rsidRDefault="00906F61" w:rsidP="00906F61">
      <w:pPr>
        <w:pStyle w:val="EmailDiscussion2"/>
        <w:ind w:left="1619" w:firstLine="0"/>
        <w:rPr>
          <w:ins w:id="209" w:author="Henttonen, Tero (Nokia - FI/Espoo)" w:date="2022-01-26T12:31:00Z"/>
        </w:rPr>
      </w:pPr>
      <w:ins w:id="210" w:author="Henttonen, Tero (Nokia - FI/Espoo)" w:date="2022-01-26T12:31:00Z">
        <w:r>
          <w:t>Scope: Collect remaining critical open issues (needed to close the WI) for the MUSIM WI</w:t>
        </w:r>
      </w:ins>
    </w:p>
    <w:p w14:paraId="1D18399D" w14:textId="77777777" w:rsidR="00906F61" w:rsidRDefault="00906F61" w:rsidP="00906F61">
      <w:pPr>
        <w:pStyle w:val="EmailDiscussion2"/>
        <w:rPr>
          <w:ins w:id="211" w:author="Henttonen, Tero (Nokia - FI/Espoo)" w:date="2022-01-26T12:31:00Z"/>
        </w:rPr>
      </w:pPr>
      <w:ins w:id="212" w:author="Henttonen, Tero (Nokia - FI/Espoo)" w:date="2022-01-26T12:31:00Z">
        <w:r>
          <w:tab/>
          <w:t xml:space="preserve">Intended outcome: Report </w:t>
        </w:r>
        <w:r w:rsidRPr="00194C2B">
          <w:rPr>
            <w:u w:val="single"/>
          </w:rPr>
          <w:t>(for information)</w:t>
        </w:r>
      </w:ins>
    </w:p>
    <w:p w14:paraId="4566FC2D" w14:textId="77777777" w:rsidR="00906F61" w:rsidRDefault="00906F61" w:rsidP="00906F61">
      <w:pPr>
        <w:pStyle w:val="EmailDiscussion2"/>
        <w:rPr>
          <w:ins w:id="213" w:author="Henttonen, Tero (Nokia - FI/Espoo)" w:date="2022-01-26T12:31:00Z"/>
        </w:rPr>
      </w:pPr>
      <w:ins w:id="214" w:author="Henttonen, Tero (Nokia - FI/Espoo)" w:date="2022-01-26T12:31:00Z">
        <w:r>
          <w:tab/>
          <w:t>Deadline:  Short</w:t>
        </w:r>
      </w:ins>
    </w:p>
    <w:p w14:paraId="1AE51BE9" w14:textId="77777777" w:rsidR="00906F61" w:rsidRDefault="00906F61" w:rsidP="00906F61">
      <w:pPr>
        <w:pStyle w:val="EmailDiscussion"/>
        <w:numPr>
          <w:ilvl w:val="0"/>
          <w:numId w:val="4"/>
        </w:numPr>
        <w:rPr>
          <w:ins w:id="215" w:author="Henttonen, Tero (Nokia - FI/Espoo)" w:date="2022-01-26T12:31:00Z"/>
        </w:rPr>
      </w:pPr>
      <w:ins w:id="216" w:author="Henttonen, Tero (Nokia - FI/Espoo)" w:date="2022-01-26T12:31:00Z">
        <w:r>
          <w:t>[Post116bis-e][203][Slicing] Open issues for RAN slicing (CMCC)</w:t>
        </w:r>
      </w:ins>
    </w:p>
    <w:p w14:paraId="626C756F" w14:textId="77777777" w:rsidR="00906F61" w:rsidRDefault="00906F61" w:rsidP="00906F61">
      <w:pPr>
        <w:pStyle w:val="EmailDiscussion2"/>
        <w:ind w:left="1619" w:firstLine="0"/>
        <w:rPr>
          <w:ins w:id="217" w:author="Henttonen, Tero (Nokia - FI/Espoo)" w:date="2022-01-26T12:31:00Z"/>
        </w:rPr>
      </w:pPr>
      <w:ins w:id="218" w:author="Henttonen, Tero (Nokia - FI/Espoo)" w:date="2022-01-26T12:31:00Z">
        <w:r>
          <w:t>Scope: Collect remaining critical open issues (needed to close the WI) for the RAN slicing WI</w:t>
        </w:r>
      </w:ins>
    </w:p>
    <w:p w14:paraId="75E22193" w14:textId="77777777" w:rsidR="00906F61" w:rsidRDefault="00906F61" w:rsidP="00906F61">
      <w:pPr>
        <w:pStyle w:val="EmailDiscussion2"/>
        <w:rPr>
          <w:ins w:id="219" w:author="Henttonen, Tero (Nokia - FI/Espoo)" w:date="2022-01-26T12:31:00Z"/>
        </w:rPr>
      </w:pPr>
      <w:ins w:id="220" w:author="Henttonen, Tero (Nokia - FI/Espoo)" w:date="2022-01-26T12:31:00Z">
        <w:r>
          <w:tab/>
          <w:t xml:space="preserve">Intended outcome: Report </w:t>
        </w:r>
        <w:r w:rsidRPr="00194C2B">
          <w:rPr>
            <w:u w:val="single"/>
          </w:rPr>
          <w:t>(for information)</w:t>
        </w:r>
      </w:ins>
    </w:p>
    <w:p w14:paraId="7F2F0713" w14:textId="77777777" w:rsidR="00906F61" w:rsidRDefault="00906F61" w:rsidP="00906F61">
      <w:pPr>
        <w:pStyle w:val="EmailDiscussion2"/>
        <w:rPr>
          <w:ins w:id="221" w:author="Henttonen, Tero (Nokia - FI/Espoo)" w:date="2022-01-26T12:31:00Z"/>
        </w:rPr>
      </w:pPr>
      <w:ins w:id="222" w:author="Henttonen, Tero (Nokia - FI/Espoo)" w:date="2022-01-26T12:31:00Z">
        <w:r>
          <w:tab/>
          <w:t>Deadline:  Short</w:t>
        </w:r>
      </w:ins>
    </w:p>
    <w:p w14:paraId="4A2F5BB6" w14:textId="77777777" w:rsidR="00906F61" w:rsidRDefault="00906F61" w:rsidP="00906F61">
      <w:pPr>
        <w:pStyle w:val="EmailDiscussion"/>
        <w:numPr>
          <w:ilvl w:val="0"/>
          <w:numId w:val="4"/>
        </w:numPr>
        <w:rPr>
          <w:ins w:id="223" w:author="Henttonen, Tero (Nokia - FI/Espoo)" w:date="2022-01-26T12:31:00Z"/>
        </w:rPr>
      </w:pPr>
      <w:ins w:id="224" w:author="Henttonen, Tero (Nokia - FI/Espoo)" w:date="2022-01-26T12:31:00Z">
        <w:r>
          <w:t>[Post116bis-e][204][71 GHz] Open issues for 71 GHz (Qualcomm)</w:t>
        </w:r>
      </w:ins>
    </w:p>
    <w:p w14:paraId="15DE400B" w14:textId="77777777" w:rsidR="00906F61" w:rsidRDefault="00906F61" w:rsidP="00906F61">
      <w:pPr>
        <w:pStyle w:val="EmailDiscussion2"/>
        <w:ind w:left="1619" w:firstLine="0"/>
        <w:rPr>
          <w:ins w:id="225" w:author="Henttonen, Tero (Nokia - FI/Espoo)" w:date="2022-01-26T12:31:00Z"/>
        </w:rPr>
      </w:pPr>
      <w:ins w:id="226" w:author="Henttonen, Tero (Nokia - FI/Espoo)" w:date="2022-01-26T12:31:00Z">
        <w:r>
          <w:t>Scope: Collect remaining critical open issues (needed to close the WI) for the 71 GHz WI</w:t>
        </w:r>
      </w:ins>
    </w:p>
    <w:p w14:paraId="0A4BA131" w14:textId="77777777" w:rsidR="00906F61" w:rsidRDefault="00906F61" w:rsidP="00906F61">
      <w:pPr>
        <w:pStyle w:val="EmailDiscussion2"/>
        <w:rPr>
          <w:ins w:id="227" w:author="Henttonen, Tero (Nokia - FI/Espoo)" w:date="2022-01-26T12:31:00Z"/>
        </w:rPr>
      </w:pPr>
      <w:ins w:id="228" w:author="Henttonen, Tero (Nokia - FI/Espoo)" w:date="2022-01-26T12:31:00Z">
        <w:r>
          <w:tab/>
          <w:t xml:space="preserve">Intended outcome: Report </w:t>
        </w:r>
        <w:r>
          <w:rPr>
            <w:u w:val="single"/>
          </w:rPr>
          <w:t>(for information)</w:t>
        </w:r>
      </w:ins>
    </w:p>
    <w:p w14:paraId="12739B50" w14:textId="77777777" w:rsidR="00906F61" w:rsidRDefault="00906F61" w:rsidP="00906F61">
      <w:pPr>
        <w:pStyle w:val="EmailDiscussion2"/>
        <w:rPr>
          <w:ins w:id="229" w:author="Henttonen, Tero (Nokia - FI/Espoo)" w:date="2022-01-26T12:31:00Z"/>
        </w:rPr>
      </w:pPr>
      <w:ins w:id="230" w:author="Henttonen, Tero (Nokia - FI/Espoo)" w:date="2022-01-26T12:31:00Z">
        <w:r>
          <w:tab/>
          <w:t>Deadline:  Short</w:t>
        </w:r>
      </w:ins>
    </w:p>
    <w:p w14:paraId="0150221A" w14:textId="77777777" w:rsidR="00906F61" w:rsidRDefault="00906F61" w:rsidP="006A098A">
      <w:pPr>
        <w:pStyle w:val="Doc-text2"/>
      </w:pPr>
    </w:p>
    <w:p w14:paraId="5B7EFADF" w14:textId="77777777" w:rsidR="00906F61" w:rsidRDefault="00906F61" w:rsidP="00906F61">
      <w:pPr>
        <w:pStyle w:val="EmailDiscussion"/>
        <w:numPr>
          <w:ilvl w:val="0"/>
          <w:numId w:val="4"/>
        </w:numPr>
        <w:rPr>
          <w:ins w:id="231" w:author="Henttonen, Tero (Nokia - FI/Espoo)" w:date="2022-01-26T12:30:00Z"/>
        </w:rPr>
      </w:pPr>
      <w:bookmarkStart w:id="232" w:name="_Hlk93654890"/>
      <w:ins w:id="233" w:author="Henttonen, Tero (Nokia - FI/Espoo)" w:date="2022-01-26T12:30:00Z">
        <w:r>
          <w:t>[Post116bis-e][212][71 GHz] LS to RAN1 on RAN2 agreements on 71 GHz (Intel)</w:t>
        </w:r>
      </w:ins>
    </w:p>
    <w:p w14:paraId="316B2AB5" w14:textId="77777777" w:rsidR="00906F61" w:rsidRDefault="00906F61" w:rsidP="00906F61">
      <w:pPr>
        <w:pStyle w:val="EmailDiscussion2"/>
        <w:rPr>
          <w:ins w:id="234" w:author="Henttonen, Tero (Nokia - FI/Espoo)" w:date="2022-01-26T12:30:00Z"/>
        </w:rPr>
      </w:pPr>
      <w:ins w:id="235" w:author="Henttonen, Tero (Nokia - FI/Espoo)" w:date="2022-01-26T12:30:00Z">
        <w:r>
          <w:tab/>
          <w:t>Scope: Indicate (relevant) RAN2 agreements on 71 GHz to RAN1.</w:t>
        </w:r>
      </w:ins>
    </w:p>
    <w:p w14:paraId="77523898" w14:textId="77777777" w:rsidR="00906F61" w:rsidRDefault="00906F61" w:rsidP="00906F61">
      <w:pPr>
        <w:pStyle w:val="EmailDiscussion2"/>
        <w:rPr>
          <w:ins w:id="236" w:author="Henttonen, Tero (Nokia - FI/Espoo)" w:date="2022-01-26T12:30:00Z"/>
        </w:rPr>
      </w:pPr>
      <w:ins w:id="237" w:author="Henttonen, Tero (Nokia - FI/Espoo)" w:date="2022-01-26T12:30:00Z">
        <w:r>
          <w:tab/>
          <w:t>Intended outcome: Approved LS</w:t>
        </w:r>
      </w:ins>
    </w:p>
    <w:p w14:paraId="28520D11" w14:textId="77777777" w:rsidR="00906F61" w:rsidRDefault="00906F61" w:rsidP="00906F61">
      <w:pPr>
        <w:pStyle w:val="EmailDiscussion2"/>
        <w:rPr>
          <w:ins w:id="238" w:author="Henttonen, Tero (Nokia - FI/Espoo)" w:date="2022-01-26T12:30:00Z"/>
        </w:rPr>
      </w:pPr>
      <w:ins w:id="239" w:author="Henttonen, Tero (Nokia - FI/Espoo)" w:date="2022-01-26T12:30:00Z">
        <w:r>
          <w:tab/>
          <w:t>Deadline:  Short</w:t>
        </w:r>
      </w:ins>
    </w:p>
    <w:p w14:paraId="6ECC03BD" w14:textId="77777777" w:rsidR="00906F61" w:rsidRDefault="00906F61" w:rsidP="00906F61">
      <w:pPr>
        <w:pStyle w:val="EmailDiscussion2"/>
        <w:rPr>
          <w:ins w:id="240" w:author="Henttonen, Tero (Nokia - FI/Espoo)" w:date="2022-01-26T12:30:00Z"/>
        </w:rPr>
      </w:pPr>
    </w:p>
    <w:bookmarkEnd w:id="232"/>
    <w:p w14:paraId="23B85D34" w14:textId="77777777" w:rsidR="00906F61" w:rsidRDefault="00906F61" w:rsidP="00906F61">
      <w:pPr>
        <w:pStyle w:val="EmailDiscussion"/>
        <w:numPr>
          <w:ilvl w:val="0"/>
          <w:numId w:val="4"/>
        </w:numPr>
        <w:rPr>
          <w:ins w:id="241" w:author="Henttonen, Tero (Nokia - FI/Espoo)" w:date="2022-01-26T12:30:00Z"/>
        </w:rPr>
      </w:pPr>
      <w:ins w:id="242" w:author="Henttonen, Tero (Nokia - FI/Espoo)" w:date="2022-01-26T12:30:00Z">
        <w:r>
          <w:t>[Post116bis-e][234][MUSIM] LS to SA2 and CT1 on alternative IMSI for MUSIM (China Telecom)</w:t>
        </w:r>
      </w:ins>
    </w:p>
    <w:p w14:paraId="72DC4AF6" w14:textId="77777777" w:rsidR="00906F61" w:rsidRDefault="00906F61" w:rsidP="00906F61">
      <w:pPr>
        <w:pStyle w:val="EmailDiscussion2"/>
        <w:rPr>
          <w:ins w:id="243" w:author="Henttonen, Tero (Nokia - FI/Espoo)" w:date="2022-01-26T12:30:00Z"/>
        </w:rPr>
      </w:pPr>
      <w:ins w:id="244" w:author="Henttonen, Tero (Nokia - FI/Espoo)" w:date="2022-01-26T12:30:00Z">
        <w:r>
          <w:tab/>
          <w:t>Scope: Indicate RAN2 working assumption on alternative IMSI offset to SA2/CT1 and ask if i</w:t>
        </w:r>
        <w:r w:rsidRPr="00C8527C">
          <w:t>t is compatible and consistent with SA2/CT1 specifications (with minimal effort).</w:t>
        </w:r>
      </w:ins>
    </w:p>
    <w:p w14:paraId="0834AC9E" w14:textId="77777777" w:rsidR="00906F61" w:rsidRDefault="00906F61" w:rsidP="00906F61">
      <w:pPr>
        <w:pStyle w:val="EmailDiscussion2"/>
        <w:rPr>
          <w:ins w:id="245" w:author="Henttonen, Tero (Nokia - FI/Espoo)" w:date="2022-01-26T12:30:00Z"/>
        </w:rPr>
      </w:pPr>
      <w:ins w:id="246" w:author="Henttonen, Tero (Nokia - FI/Espoo)" w:date="2022-01-26T12:30:00Z">
        <w:r>
          <w:tab/>
          <w:t xml:space="preserve">Intended outcome: Approved LS (in </w:t>
        </w:r>
        <w:r>
          <w:fldChar w:fldCharType="begin"/>
        </w:r>
        <w:r>
          <w:instrText xml:space="preserve"> HYPERLINK "https://www.3gpp.org/ftp/TSG_RAN/WG2_RL2/TSGR2_116bis-e/Docs/R2-2201718.zip" </w:instrText>
        </w:r>
        <w:r>
          <w:fldChar w:fldCharType="separate"/>
        </w:r>
        <w:r>
          <w:rPr>
            <w:rStyle w:val="Hyperlink"/>
          </w:rPr>
          <w:t>R2-2201718</w:t>
        </w:r>
        <w:r>
          <w:rPr>
            <w:rStyle w:val="Hyperlink"/>
          </w:rPr>
          <w:fldChar w:fldCharType="end"/>
        </w:r>
        <w:r>
          <w:t>)</w:t>
        </w:r>
      </w:ins>
    </w:p>
    <w:p w14:paraId="67CED694" w14:textId="77777777" w:rsidR="00906F61" w:rsidRDefault="00906F61" w:rsidP="00906F61">
      <w:pPr>
        <w:pStyle w:val="EmailDiscussion2"/>
        <w:rPr>
          <w:ins w:id="247" w:author="Henttonen, Tero (Nokia - FI/Espoo)" w:date="2022-01-26T12:30:00Z"/>
        </w:rPr>
      </w:pPr>
      <w:ins w:id="248" w:author="Henttonen, Tero (Nokia - FI/Espoo)" w:date="2022-01-26T12:30:00Z">
        <w:r>
          <w:tab/>
          <w:t>Deadline:  Short</w:t>
        </w:r>
      </w:ins>
    </w:p>
    <w:p w14:paraId="59A8CB4A" w14:textId="1B3C4046" w:rsidR="00E53EB2" w:rsidRDefault="00E53EB2" w:rsidP="006A098A">
      <w:pPr>
        <w:pStyle w:val="Doc-text2"/>
        <w:rPr>
          <w:ins w:id="249" w:author="Henttonen, Tero (Nokia - FI/Espoo)" w:date="2022-01-26T12:31:00Z"/>
        </w:rPr>
      </w:pPr>
    </w:p>
    <w:p w14:paraId="0235FB5A" w14:textId="77777777" w:rsidR="00906F61" w:rsidRDefault="00906F61" w:rsidP="00906F61">
      <w:pPr>
        <w:pStyle w:val="EmailDiscussion"/>
        <w:numPr>
          <w:ilvl w:val="0"/>
          <w:numId w:val="4"/>
        </w:numPr>
        <w:rPr>
          <w:ins w:id="250" w:author="Henttonen, Tero (Nokia - FI/Espoo)" w:date="2022-01-26T12:31:00Z"/>
        </w:rPr>
      </w:pPr>
      <w:ins w:id="251" w:author="Henttonen, Tero (Nokia - FI/Espoo)" w:date="2022-01-26T12:31:00Z">
        <w:r>
          <w:t>[Post116bis-e][213][R17 DCCA] Running Stage-2 and RRC CRs for CPAC (CATT)</w:t>
        </w:r>
      </w:ins>
    </w:p>
    <w:p w14:paraId="6BF86610" w14:textId="77777777" w:rsidR="00906F61" w:rsidRDefault="00906F61" w:rsidP="00906F61">
      <w:pPr>
        <w:pStyle w:val="EmailDiscussion2"/>
        <w:ind w:left="1619" w:firstLine="0"/>
        <w:rPr>
          <w:ins w:id="252" w:author="Henttonen, Tero (Nokia - FI/Espoo)" w:date="2022-01-26T12:31:00Z"/>
        </w:rPr>
      </w:pPr>
      <w:ins w:id="253" w:author="Henttonen, Tero (Nokia - FI/Espoo)" w:date="2022-01-26T12:31:00Z">
        <w:r>
          <w:t xml:space="preserve">Scope: Update running 37.340, 36.331 and 38.331 CRs for CPAC. </w:t>
        </w:r>
      </w:ins>
    </w:p>
    <w:p w14:paraId="337060C3" w14:textId="77777777" w:rsidR="00906F61" w:rsidRDefault="00906F61" w:rsidP="00906F61">
      <w:pPr>
        <w:pStyle w:val="EmailDiscussion2"/>
        <w:ind w:left="1619" w:firstLine="0"/>
        <w:rPr>
          <w:ins w:id="254" w:author="Henttonen, Tero (Nokia - FI/Espoo)" w:date="2022-01-26T12:31:00Z"/>
        </w:rPr>
      </w:pPr>
      <w:ins w:id="255"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793CE770" w14:textId="77777777" w:rsidR="00906F61" w:rsidRDefault="00906F61" w:rsidP="00906F61">
      <w:pPr>
        <w:pStyle w:val="EmailDiscussion2"/>
        <w:rPr>
          <w:ins w:id="256" w:author="Henttonen, Tero (Nokia - FI/Espoo)" w:date="2022-01-26T12:31:00Z"/>
        </w:rPr>
      </w:pPr>
      <w:ins w:id="257" w:author="Henttonen, Tero (Nokia - FI/Espoo)" w:date="2022-01-26T12:31:00Z">
        <w:r>
          <w:tab/>
          <w:t xml:space="preserve">Intended outcome: Running CRs </w:t>
        </w:r>
        <w:r w:rsidRPr="00194C2B">
          <w:rPr>
            <w:u w:val="single"/>
          </w:rPr>
          <w:t>(for information)</w:t>
        </w:r>
      </w:ins>
    </w:p>
    <w:p w14:paraId="3087A248" w14:textId="77777777" w:rsidR="00906F61" w:rsidRDefault="00906F61" w:rsidP="00906F61">
      <w:pPr>
        <w:pStyle w:val="EmailDiscussion2"/>
        <w:rPr>
          <w:ins w:id="258" w:author="Henttonen, Tero (Nokia - FI/Espoo)" w:date="2022-01-26T12:31:00Z"/>
        </w:rPr>
      </w:pPr>
      <w:ins w:id="259" w:author="Henttonen, Tero (Nokia - FI/Espoo)" w:date="2022-01-26T12:31:00Z">
        <w:r>
          <w:tab/>
          <w:t>Deadline:  Short</w:t>
        </w:r>
      </w:ins>
    </w:p>
    <w:p w14:paraId="5E6981E4" w14:textId="77777777" w:rsidR="00906F61" w:rsidRDefault="00906F61" w:rsidP="00906F61">
      <w:pPr>
        <w:pStyle w:val="EmailDiscussion"/>
        <w:numPr>
          <w:ilvl w:val="0"/>
          <w:numId w:val="4"/>
        </w:numPr>
        <w:rPr>
          <w:ins w:id="260" w:author="Henttonen, Tero (Nokia - FI/Espoo)" w:date="2022-01-26T12:31:00Z"/>
        </w:rPr>
      </w:pPr>
      <w:ins w:id="261" w:author="Henttonen, Tero (Nokia - FI/Espoo)" w:date="2022-01-26T12:31:00Z">
        <w:r>
          <w:t>[Post116bis-e][214][R17 DCCA] Running NR/LTE RRCs CR for SCG deactivation (Huawei)</w:t>
        </w:r>
      </w:ins>
    </w:p>
    <w:p w14:paraId="10A8EA96" w14:textId="77777777" w:rsidR="00906F61" w:rsidRDefault="00906F61" w:rsidP="00906F61">
      <w:pPr>
        <w:pStyle w:val="EmailDiscussion2"/>
        <w:ind w:left="1619" w:firstLine="0"/>
        <w:rPr>
          <w:ins w:id="262" w:author="Henttonen, Tero (Nokia - FI/Espoo)" w:date="2022-01-26T12:31:00Z"/>
        </w:rPr>
      </w:pPr>
      <w:ins w:id="263" w:author="Henttonen, Tero (Nokia - FI/Espoo)" w:date="2022-01-26T12:31:00Z">
        <w:r>
          <w:t>Scope: Update running NR and LTE RRC CRs for SCG deactivation.</w:t>
        </w:r>
      </w:ins>
    </w:p>
    <w:p w14:paraId="3B3C3F67" w14:textId="77777777" w:rsidR="00906F61" w:rsidRDefault="00906F61" w:rsidP="00906F61">
      <w:pPr>
        <w:pStyle w:val="EmailDiscussion2"/>
        <w:ind w:left="1619" w:firstLine="0"/>
        <w:rPr>
          <w:ins w:id="264" w:author="Henttonen, Tero (Nokia - FI/Espoo)" w:date="2022-01-26T12:31:00Z"/>
        </w:rPr>
      </w:pPr>
      <w:ins w:id="265"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11593421" w14:textId="77777777" w:rsidR="00906F61" w:rsidRDefault="00906F61" w:rsidP="00906F61">
      <w:pPr>
        <w:pStyle w:val="EmailDiscussion2"/>
        <w:rPr>
          <w:ins w:id="266" w:author="Henttonen, Tero (Nokia - FI/Espoo)" w:date="2022-01-26T12:31:00Z"/>
        </w:rPr>
      </w:pPr>
      <w:ins w:id="267" w:author="Henttonen, Tero (Nokia - FI/Espoo)" w:date="2022-01-26T12:31:00Z">
        <w:r>
          <w:tab/>
          <w:t xml:space="preserve">Intended outcome: Running CR </w:t>
        </w:r>
        <w:r w:rsidRPr="00194C2B">
          <w:rPr>
            <w:u w:val="single"/>
          </w:rPr>
          <w:t>(for information)</w:t>
        </w:r>
      </w:ins>
    </w:p>
    <w:p w14:paraId="26318412" w14:textId="77777777" w:rsidR="00906F61" w:rsidRDefault="00906F61" w:rsidP="00906F61">
      <w:pPr>
        <w:pStyle w:val="EmailDiscussion2"/>
        <w:rPr>
          <w:ins w:id="268" w:author="Henttonen, Tero (Nokia - FI/Espoo)" w:date="2022-01-26T12:31:00Z"/>
        </w:rPr>
      </w:pPr>
      <w:ins w:id="269" w:author="Henttonen, Tero (Nokia - FI/Espoo)" w:date="2022-01-26T12:31:00Z">
        <w:r>
          <w:tab/>
          <w:t>Deadline:  Short</w:t>
        </w:r>
      </w:ins>
    </w:p>
    <w:p w14:paraId="54A47536" w14:textId="77777777" w:rsidR="00906F61" w:rsidRDefault="00906F61" w:rsidP="00906F61">
      <w:pPr>
        <w:pStyle w:val="EmailDiscussion"/>
        <w:numPr>
          <w:ilvl w:val="0"/>
          <w:numId w:val="4"/>
        </w:numPr>
        <w:rPr>
          <w:ins w:id="270" w:author="Henttonen, Tero (Nokia - FI/Espoo)" w:date="2022-01-26T12:31:00Z"/>
        </w:rPr>
      </w:pPr>
      <w:ins w:id="271" w:author="Henttonen, Tero (Nokia - FI/Espoo)" w:date="2022-01-26T12:31:00Z">
        <w:r>
          <w:t>[Post116bis-e][215][R17 DCCA] Running MAC CR for SCG deactivation (vivo)</w:t>
        </w:r>
      </w:ins>
    </w:p>
    <w:p w14:paraId="44318E2E" w14:textId="77777777" w:rsidR="00906F61" w:rsidRDefault="00906F61" w:rsidP="00906F61">
      <w:pPr>
        <w:pStyle w:val="EmailDiscussion2"/>
        <w:ind w:left="1619" w:firstLine="0"/>
        <w:rPr>
          <w:ins w:id="272" w:author="Henttonen, Tero (Nokia - FI/Espoo)" w:date="2022-01-26T12:31:00Z"/>
        </w:rPr>
      </w:pPr>
      <w:ins w:id="273" w:author="Henttonen, Tero (Nokia - FI/Espoo)" w:date="2022-01-26T12:31:00Z">
        <w:r>
          <w:t>Scope: Update running MAC CR for SCG deactivation.</w:t>
        </w:r>
      </w:ins>
    </w:p>
    <w:p w14:paraId="3C285453" w14:textId="77777777" w:rsidR="00906F61" w:rsidRDefault="00906F61" w:rsidP="00906F61">
      <w:pPr>
        <w:pStyle w:val="EmailDiscussion2"/>
        <w:ind w:left="1619" w:firstLine="0"/>
        <w:rPr>
          <w:ins w:id="274" w:author="Henttonen, Tero (Nokia - FI/Espoo)" w:date="2022-01-26T12:31:00Z"/>
        </w:rPr>
      </w:pPr>
      <w:ins w:id="275"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7237D748" w14:textId="77777777" w:rsidR="00906F61" w:rsidRDefault="00906F61" w:rsidP="00906F61">
      <w:pPr>
        <w:pStyle w:val="EmailDiscussion2"/>
        <w:rPr>
          <w:ins w:id="276" w:author="Henttonen, Tero (Nokia - FI/Espoo)" w:date="2022-01-26T12:31:00Z"/>
        </w:rPr>
      </w:pPr>
      <w:ins w:id="277" w:author="Henttonen, Tero (Nokia - FI/Espoo)" w:date="2022-01-26T12:31:00Z">
        <w:r>
          <w:tab/>
          <w:t xml:space="preserve">Intended outcome: Running CR </w:t>
        </w:r>
        <w:r w:rsidRPr="00194C2B">
          <w:rPr>
            <w:u w:val="single"/>
          </w:rPr>
          <w:t>(for information)</w:t>
        </w:r>
      </w:ins>
    </w:p>
    <w:p w14:paraId="634ACAE8" w14:textId="77777777" w:rsidR="00906F61" w:rsidRDefault="00906F61" w:rsidP="00906F61">
      <w:pPr>
        <w:pStyle w:val="EmailDiscussion2"/>
        <w:rPr>
          <w:ins w:id="278" w:author="Henttonen, Tero (Nokia - FI/Espoo)" w:date="2022-01-26T12:31:00Z"/>
        </w:rPr>
      </w:pPr>
      <w:ins w:id="279" w:author="Henttonen, Tero (Nokia - FI/Espoo)" w:date="2022-01-26T12:31:00Z">
        <w:r>
          <w:tab/>
          <w:t>Deadline:  Short</w:t>
        </w:r>
      </w:ins>
    </w:p>
    <w:p w14:paraId="475719E5" w14:textId="77777777" w:rsidR="00906F61" w:rsidRDefault="00906F61" w:rsidP="00906F61">
      <w:pPr>
        <w:pStyle w:val="EmailDiscussion"/>
        <w:numPr>
          <w:ilvl w:val="0"/>
          <w:numId w:val="4"/>
        </w:numPr>
        <w:rPr>
          <w:ins w:id="280" w:author="Henttonen, Tero (Nokia - FI/Espoo)" w:date="2022-01-26T12:31:00Z"/>
        </w:rPr>
      </w:pPr>
      <w:ins w:id="281" w:author="Henttonen, Tero (Nokia - FI/Espoo)" w:date="2022-01-26T12:31:00Z">
        <w:r>
          <w:t>[Post116bis-e][216][R17 DCCA] UE capabilities (Intel)</w:t>
        </w:r>
      </w:ins>
    </w:p>
    <w:p w14:paraId="73894A71" w14:textId="77777777" w:rsidR="00906F61" w:rsidRDefault="00906F61" w:rsidP="00906F61">
      <w:pPr>
        <w:pStyle w:val="EmailDiscussion2"/>
        <w:ind w:left="1619" w:firstLine="0"/>
        <w:rPr>
          <w:ins w:id="282" w:author="Henttonen, Tero (Nokia - FI/Espoo)" w:date="2022-01-26T12:31:00Z"/>
        </w:rPr>
      </w:pPr>
      <w:ins w:id="283" w:author="Henttonen, Tero (Nokia - FI/Espoo)" w:date="2022-01-26T12:31:00Z">
        <w:r>
          <w:t xml:space="preserve">Scope: Update RRC and 38.306 CRs for UE capabilities </w:t>
        </w:r>
      </w:ins>
    </w:p>
    <w:p w14:paraId="74F9D299" w14:textId="77777777" w:rsidR="00906F61" w:rsidRDefault="00906F61" w:rsidP="00906F61">
      <w:pPr>
        <w:pStyle w:val="EmailDiscussion2"/>
        <w:ind w:left="1619" w:firstLine="0"/>
        <w:rPr>
          <w:ins w:id="284" w:author="Henttonen, Tero (Nokia - FI/Espoo)" w:date="2022-01-26T12:31:00Z"/>
        </w:rPr>
      </w:pPr>
      <w:ins w:id="285"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2F113A09" w14:textId="77777777" w:rsidR="00906F61" w:rsidRDefault="00906F61" w:rsidP="00906F61">
      <w:pPr>
        <w:pStyle w:val="EmailDiscussion2"/>
        <w:rPr>
          <w:ins w:id="286" w:author="Henttonen, Tero (Nokia - FI/Espoo)" w:date="2022-01-26T12:31:00Z"/>
        </w:rPr>
      </w:pPr>
      <w:ins w:id="287" w:author="Henttonen, Tero (Nokia - FI/Espoo)" w:date="2022-01-26T12:31:00Z">
        <w:r>
          <w:tab/>
          <w:t xml:space="preserve">Intended outcome: Running CRs </w:t>
        </w:r>
        <w:r w:rsidRPr="00194C2B">
          <w:rPr>
            <w:u w:val="single"/>
          </w:rPr>
          <w:t>(for information)</w:t>
        </w:r>
      </w:ins>
    </w:p>
    <w:p w14:paraId="42EC27E3" w14:textId="77777777" w:rsidR="00906F61" w:rsidRDefault="00906F61" w:rsidP="00906F61">
      <w:pPr>
        <w:pStyle w:val="EmailDiscussion2"/>
        <w:rPr>
          <w:ins w:id="288" w:author="Henttonen, Tero (Nokia - FI/Espoo)" w:date="2022-01-26T12:31:00Z"/>
        </w:rPr>
      </w:pPr>
      <w:ins w:id="289" w:author="Henttonen, Tero (Nokia - FI/Espoo)" w:date="2022-01-26T12:31:00Z">
        <w:r>
          <w:tab/>
          <w:t>Deadline:  Short</w:t>
        </w:r>
      </w:ins>
    </w:p>
    <w:p w14:paraId="78C30747" w14:textId="77777777" w:rsidR="00906F61" w:rsidRDefault="00906F61" w:rsidP="00906F61">
      <w:pPr>
        <w:pStyle w:val="EmailDiscussion"/>
        <w:numPr>
          <w:ilvl w:val="0"/>
          <w:numId w:val="4"/>
        </w:numPr>
        <w:rPr>
          <w:ins w:id="290" w:author="Henttonen, Tero (Nokia - FI/Espoo)" w:date="2022-01-26T12:31:00Z"/>
        </w:rPr>
      </w:pPr>
      <w:ins w:id="291" w:author="Henttonen, Tero (Nokia - FI/Espoo)" w:date="2022-01-26T12:31:00Z">
        <w:r>
          <w:t>[Post116bis-e][217][R17 DCCA] Running Stage-2 CRs for SCG deactivation (ZTE)</w:t>
        </w:r>
      </w:ins>
    </w:p>
    <w:p w14:paraId="6CFB2A7F" w14:textId="77777777" w:rsidR="00906F61" w:rsidRDefault="00906F61" w:rsidP="00906F61">
      <w:pPr>
        <w:pStyle w:val="EmailDiscussion2"/>
        <w:ind w:left="1619" w:firstLine="0"/>
        <w:rPr>
          <w:ins w:id="292" w:author="Henttonen, Tero (Nokia - FI/Espoo)" w:date="2022-01-26T12:31:00Z"/>
        </w:rPr>
      </w:pPr>
      <w:ins w:id="293" w:author="Henttonen, Tero (Nokia - FI/Espoo)" w:date="2022-01-26T12:31:00Z">
        <w:r>
          <w:t>Scope: Update running 37.340 CRs for SCG deactivation.</w:t>
        </w:r>
      </w:ins>
    </w:p>
    <w:p w14:paraId="7A9A4624" w14:textId="77777777" w:rsidR="00906F61" w:rsidRDefault="00906F61" w:rsidP="00906F61">
      <w:pPr>
        <w:pStyle w:val="EmailDiscussion2"/>
        <w:ind w:left="1619" w:firstLine="0"/>
        <w:rPr>
          <w:ins w:id="294" w:author="Henttonen, Tero (Nokia - FI/Espoo)" w:date="2022-01-26T12:31:00Z"/>
        </w:rPr>
      </w:pPr>
      <w:ins w:id="295"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0B81C499" w14:textId="77777777" w:rsidR="00906F61" w:rsidRDefault="00906F61" w:rsidP="00906F61">
      <w:pPr>
        <w:pStyle w:val="EmailDiscussion2"/>
        <w:rPr>
          <w:ins w:id="296" w:author="Henttonen, Tero (Nokia - FI/Espoo)" w:date="2022-01-26T12:31:00Z"/>
        </w:rPr>
      </w:pPr>
      <w:ins w:id="297" w:author="Henttonen, Tero (Nokia - FI/Espoo)" w:date="2022-01-26T12:31:00Z">
        <w:r>
          <w:tab/>
          <w:t xml:space="preserve">Intended outcome: Running CR </w:t>
        </w:r>
        <w:r w:rsidRPr="00194C2B">
          <w:rPr>
            <w:u w:val="single"/>
          </w:rPr>
          <w:t>(for information)</w:t>
        </w:r>
      </w:ins>
    </w:p>
    <w:p w14:paraId="0C5FDC41" w14:textId="77777777" w:rsidR="00906F61" w:rsidRDefault="00906F61" w:rsidP="00906F61">
      <w:pPr>
        <w:pStyle w:val="EmailDiscussion2"/>
        <w:rPr>
          <w:ins w:id="298" w:author="Henttonen, Tero (Nokia - FI/Espoo)" w:date="2022-01-26T12:31:00Z"/>
        </w:rPr>
      </w:pPr>
      <w:ins w:id="299" w:author="Henttonen, Tero (Nokia - FI/Espoo)" w:date="2022-01-26T12:31:00Z">
        <w:r>
          <w:tab/>
          <w:t>Deadline:  Short</w:t>
        </w:r>
      </w:ins>
    </w:p>
    <w:p w14:paraId="549165B4" w14:textId="77777777" w:rsidR="00906F61" w:rsidRPr="004B643A" w:rsidRDefault="00906F61" w:rsidP="00906F61">
      <w:pPr>
        <w:rPr>
          <w:ins w:id="300" w:author="Henttonen, Tero (Nokia - FI/Espoo)" w:date="2022-01-26T12:31:00Z"/>
        </w:rPr>
      </w:pPr>
    </w:p>
    <w:p w14:paraId="68F79E27" w14:textId="77777777" w:rsidR="00906F61" w:rsidRDefault="00906F61" w:rsidP="00906F61">
      <w:pPr>
        <w:pStyle w:val="EmailDiscussion"/>
        <w:numPr>
          <w:ilvl w:val="0"/>
          <w:numId w:val="4"/>
        </w:numPr>
        <w:rPr>
          <w:ins w:id="301" w:author="Henttonen, Tero (Nokia - FI/Espoo)" w:date="2022-01-26T12:31:00Z"/>
        </w:rPr>
      </w:pPr>
      <w:ins w:id="302" w:author="Henttonen, Tero (Nokia - FI/Espoo)" w:date="2022-01-26T12:31:00Z">
        <w:r>
          <w:t>[Post116bis-e][235][MUSIM] Running NR RRC CR for MUSIM (vivo)</w:t>
        </w:r>
      </w:ins>
    </w:p>
    <w:p w14:paraId="7E7B305B" w14:textId="77777777" w:rsidR="00906F61" w:rsidRDefault="00906F61" w:rsidP="00906F61">
      <w:pPr>
        <w:pStyle w:val="EmailDiscussion2"/>
        <w:ind w:left="1619" w:firstLine="0"/>
        <w:rPr>
          <w:ins w:id="303" w:author="Henttonen, Tero (Nokia - FI/Espoo)" w:date="2022-01-26T12:31:00Z"/>
        </w:rPr>
      </w:pPr>
      <w:ins w:id="304" w:author="Henttonen, Tero (Nokia - FI/Espoo)" w:date="2022-01-26T12:31:00Z">
        <w:r>
          <w:t>Scope: Update running NR RRC CR for MUSIM</w:t>
        </w:r>
      </w:ins>
    </w:p>
    <w:p w14:paraId="56FB0C5E" w14:textId="77777777" w:rsidR="00906F61" w:rsidRDefault="00906F61" w:rsidP="00906F61">
      <w:pPr>
        <w:pStyle w:val="EmailDiscussion2"/>
        <w:ind w:left="1619" w:firstLine="0"/>
        <w:rPr>
          <w:ins w:id="305" w:author="Henttonen, Tero (Nokia - FI/Espoo)" w:date="2022-01-26T12:31:00Z"/>
        </w:rPr>
      </w:pPr>
      <w:ins w:id="306"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78164EFB" w14:textId="77777777" w:rsidR="00906F61" w:rsidRDefault="00906F61" w:rsidP="00906F61">
      <w:pPr>
        <w:pStyle w:val="EmailDiscussion2"/>
        <w:rPr>
          <w:ins w:id="307" w:author="Henttonen, Tero (Nokia - FI/Espoo)" w:date="2022-01-26T12:31:00Z"/>
        </w:rPr>
      </w:pPr>
      <w:ins w:id="308" w:author="Henttonen, Tero (Nokia - FI/Espoo)" w:date="2022-01-26T12:31:00Z">
        <w:r>
          <w:tab/>
          <w:t xml:space="preserve">Intended outcome: Running CR </w:t>
        </w:r>
        <w:r w:rsidRPr="00194C2B">
          <w:rPr>
            <w:u w:val="single"/>
          </w:rPr>
          <w:t>(for information)</w:t>
        </w:r>
      </w:ins>
    </w:p>
    <w:p w14:paraId="0AE0F56A" w14:textId="77777777" w:rsidR="00906F61" w:rsidRDefault="00906F61" w:rsidP="00906F61">
      <w:pPr>
        <w:pStyle w:val="EmailDiscussion2"/>
        <w:rPr>
          <w:ins w:id="309" w:author="Henttonen, Tero (Nokia - FI/Espoo)" w:date="2022-01-26T12:31:00Z"/>
        </w:rPr>
      </w:pPr>
      <w:ins w:id="310" w:author="Henttonen, Tero (Nokia - FI/Espoo)" w:date="2022-01-26T12:31:00Z">
        <w:r>
          <w:tab/>
          <w:t>Deadline:  Short</w:t>
        </w:r>
      </w:ins>
    </w:p>
    <w:p w14:paraId="73338B4B" w14:textId="77777777" w:rsidR="00906F61" w:rsidRDefault="00906F61" w:rsidP="00906F61">
      <w:pPr>
        <w:pStyle w:val="EmailDiscussion"/>
        <w:numPr>
          <w:ilvl w:val="0"/>
          <w:numId w:val="4"/>
        </w:numPr>
        <w:rPr>
          <w:ins w:id="311" w:author="Henttonen, Tero (Nokia - FI/Espoo)" w:date="2022-01-26T12:31:00Z"/>
        </w:rPr>
      </w:pPr>
      <w:ins w:id="312" w:author="Henttonen, Tero (Nokia - FI/Espoo)" w:date="2022-01-26T12:31:00Z">
        <w:r>
          <w:t>[Post116bis-e][236][MUSIM] Running LTE RRC CR for MUSIM (Samsung)</w:t>
        </w:r>
      </w:ins>
    </w:p>
    <w:p w14:paraId="1B73A765" w14:textId="77777777" w:rsidR="00906F61" w:rsidRDefault="00906F61" w:rsidP="00906F61">
      <w:pPr>
        <w:pStyle w:val="EmailDiscussion2"/>
        <w:ind w:left="1619" w:firstLine="0"/>
        <w:rPr>
          <w:ins w:id="313" w:author="Henttonen, Tero (Nokia - FI/Espoo)" w:date="2022-01-26T12:31:00Z"/>
        </w:rPr>
      </w:pPr>
      <w:ins w:id="314" w:author="Henttonen, Tero (Nokia - FI/Espoo)" w:date="2022-01-26T12:31:00Z">
        <w:r>
          <w:t>Scope: Update running LTE RRC CR for MUSIM</w:t>
        </w:r>
      </w:ins>
    </w:p>
    <w:p w14:paraId="3EE99DF1" w14:textId="77777777" w:rsidR="00906F61" w:rsidRDefault="00906F61" w:rsidP="00906F61">
      <w:pPr>
        <w:pStyle w:val="EmailDiscussion2"/>
        <w:ind w:left="1619" w:firstLine="0"/>
        <w:rPr>
          <w:ins w:id="315" w:author="Henttonen, Tero (Nokia - FI/Espoo)" w:date="2022-01-26T12:31:00Z"/>
        </w:rPr>
      </w:pPr>
      <w:ins w:id="316"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235CEEA2" w14:textId="77777777" w:rsidR="00906F61" w:rsidRDefault="00906F61" w:rsidP="00906F61">
      <w:pPr>
        <w:pStyle w:val="EmailDiscussion2"/>
        <w:rPr>
          <w:ins w:id="317" w:author="Henttonen, Tero (Nokia - FI/Espoo)" w:date="2022-01-26T12:31:00Z"/>
        </w:rPr>
      </w:pPr>
      <w:ins w:id="318" w:author="Henttonen, Tero (Nokia - FI/Espoo)" w:date="2022-01-26T12:31:00Z">
        <w:r>
          <w:tab/>
          <w:t xml:space="preserve">Intended outcome: Running CR </w:t>
        </w:r>
        <w:r w:rsidRPr="00194C2B">
          <w:rPr>
            <w:u w:val="single"/>
          </w:rPr>
          <w:t>(for information)</w:t>
        </w:r>
      </w:ins>
    </w:p>
    <w:p w14:paraId="3F3B8CA7" w14:textId="77777777" w:rsidR="00906F61" w:rsidRDefault="00906F61" w:rsidP="00906F61">
      <w:pPr>
        <w:pStyle w:val="EmailDiscussion2"/>
        <w:rPr>
          <w:ins w:id="319" w:author="Henttonen, Tero (Nokia - FI/Espoo)" w:date="2022-01-26T12:31:00Z"/>
        </w:rPr>
      </w:pPr>
      <w:ins w:id="320" w:author="Henttonen, Tero (Nokia - FI/Espoo)" w:date="2022-01-26T12:31:00Z">
        <w:r>
          <w:tab/>
          <w:t>Deadline:  Short</w:t>
        </w:r>
      </w:ins>
    </w:p>
    <w:p w14:paraId="6A8FA74D" w14:textId="77777777" w:rsidR="00906F61" w:rsidRDefault="00906F61" w:rsidP="00906F61">
      <w:pPr>
        <w:pStyle w:val="EmailDiscussion"/>
        <w:numPr>
          <w:ilvl w:val="0"/>
          <w:numId w:val="4"/>
        </w:numPr>
        <w:rPr>
          <w:ins w:id="321" w:author="Henttonen, Tero (Nokia - FI/Espoo)" w:date="2022-01-26T12:31:00Z"/>
        </w:rPr>
      </w:pPr>
      <w:ins w:id="322" w:author="Henttonen, Tero (Nokia - FI/Espoo)" w:date="2022-01-26T12:31:00Z">
        <w:r>
          <w:t>[Post116bis-e][237][MUSIM] Running 36.304 CR for MUSIM (China Telecom)</w:t>
        </w:r>
      </w:ins>
    </w:p>
    <w:p w14:paraId="24121D80" w14:textId="77777777" w:rsidR="00906F61" w:rsidRDefault="00906F61" w:rsidP="00906F61">
      <w:pPr>
        <w:pStyle w:val="EmailDiscussion2"/>
        <w:ind w:left="1619" w:firstLine="0"/>
        <w:rPr>
          <w:ins w:id="323" w:author="Henttonen, Tero (Nokia - FI/Espoo)" w:date="2022-01-26T12:31:00Z"/>
        </w:rPr>
      </w:pPr>
      <w:ins w:id="324" w:author="Henttonen, Tero (Nokia - FI/Espoo)" w:date="2022-01-26T12:31:00Z">
        <w:r>
          <w:t>Scope: Update running 36.304 CR for MUSIM</w:t>
        </w:r>
      </w:ins>
    </w:p>
    <w:p w14:paraId="660279E2" w14:textId="77777777" w:rsidR="00906F61" w:rsidRDefault="00906F61" w:rsidP="00906F61">
      <w:pPr>
        <w:pStyle w:val="EmailDiscussion2"/>
        <w:ind w:left="1619" w:firstLine="0"/>
        <w:rPr>
          <w:ins w:id="325" w:author="Henttonen, Tero (Nokia - FI/Espoo)" w:date="2022-01-26T12:31:00Z"/>
        </w:rPr>
      </w:pPr>
      <w:ins w:id="326"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080AD0C3" w14:textId="77777777" w:rsidR="00906F61" w:rsidRDefault="00906F61" w:rsidP="00906F61">
      <w:pPr>
        <w:pStyle w:val="EmailDiscussion2"/>
        <w:rPr>
          <w:ins w:id="327" w:author="Henttonen, Tero (Nokia - FI/Espoo)" w:date="2022-01-26T12:31:00Z"/>
        </w:rPr>
      </w:pPr>
      <w:ins w:id="328" w:author="Henttonen, Tero (Nokia - FI/Espoo)" w:date="2022-01-26T12:31:00Z">
        <w:r>
          <w:tab/>
          <w:t xml:space="preserve">Intended outcome: Running CRs </w:t>
        </w:r>
        <w:r w:rsidRPr="00194C2B">
          <w:rPr>
            <w:u w:val="single"/>
          </w:rPr>
          <w:t>(for information)</w:t>
        </w:r>
      </w:ins>
    </w:p>
    <w:p w14:paraId="21F76D68" w14:textId="77777777" w:rsidR="00906F61" w:rsidRDefault="00906F61" w:rsidP="00906F61">
      <w:pPr>
        <w:pStyle w:val="EmailDiscussion2"/>
        <w:rPr>
          <w:ins w:id="329" w:author="Henttonen, Tero (Nokia - FI/Espoo)" w:date="2022-01-26T12:31:00Z"/>
        </w:rPr>
      </w:pPr>
      <w:ins w:id="330" w:author="Henttonen, Tero (Nokia - FI/Espoo)" w:date="2022-01-26T12:31:00Z">
        <w:r>
          <w:tab/>
          <w:t>Deadline:  Short</w:t>
        </w:r>
      </w:ins>
    </w:p>
    <w:p w14:paraId="2C2CFAD6" w14:textId="77777777" w:rsidR="00906F61" w:rsidRDefault="00906F61" w:rsidP="00906F61">
      <w:pPr>
        <w:pStyle w:val="EmailDiscussion"/>
        <w:numPr>
          <w:ilvl w:val="0"/>
          <w:numId w:val="4"/>
        </w:numPr>
        <w:rPr>
          <w:ins w:id="331" w:author="Henttonen, Tero (Nokia - FI/Espoo)" w:date="2022-01-26T12:31:00Z"/>
        </w:rPr>
      </w:pPr>
      <w:ins w:id="332" w:author="Henttonen, Tero (Nokia - FI/Espoo)" w:date="2022-01-26T12:31:00Z">
        <w:r>
          <w:t>[Post116bis-e][238][MUSIM] Running Stage-2 CRs for MUSIM (Ericsson)</w:t>
        </w:r>
      </w:ins>
    </w:p>
    <w:p w14:paraId="549FA53B" w14:textId="77777777" w:rsidR="00906F61" w:rsidRDefault="00906F61" w:rsidP="00906F61">
      <w:pPr>
        <w:pStyle w:val="EmailDiscussion2"/>
        <w:ind w:left="1619" w:firstLine="0"/>
        <w:rPr>
          <w:ins w:id="333" w:author="Henttonen, Tero (Nokia - FI/Espoo)" w:date="2022-01-26T12:31:00Z"/>
        </w:rPr>
      </w:pPr>
      <w:ins w:id="334" w:author="Henttonen, Tero (Nokia - FI/Espoo)" w:date="2022-01-26T12:31:00Z">
        <w:r>
          <w:t>Scope: Update running Stage-2 CRs (36.300 and 38.300) for MUSIM</w:t>
        </w:r>
      </w:ins>
    </w:p>
    <w:p w14:paraId="0B9298D6" w14:textId="77777777" w:rsidR="00906F61" w:rsidRDefault="00906F61" w:rsidP="00906F61">
      <w:pPr>
        <w:pStyle w:val="EmailDiscussion2"/>
        <w:ind w:left="1619" w:firstLine="0"/>
        <w:rPr>
          <w:ins w:id="335" w:author="Henttonen, Tero (Nokia - FI/Espoo)" w:date="2022-01-26T12:31:00Z"/>
        </w:rPr>
      </w:pPr>
      <w:ins w:id="336"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11FDF966" w14:textId="77777777" w:rsidR="00906F61" w:rsidRDefault="00906F61" w:rsidP="00906F61">
      <w:pPr>
        <w:pStyle w:val="EmailDiscussion2"/>
        <w:rPr>
          <w:ins w:id="337" w:author="Henttonen, Tero (Nokia - FI/Espoo)" w:date="2022-01-26T12:31:00Z"/>
        </w:rPr>
      </w:pPr>
      <w:ins w:id="338" w:author="Henttonen, Tero (Nokia - FI/Espoo)" w:date="2022-01-26T12:31:00Z">
        <w:r>
          <w:tab/>
          <w:t xml:space="preserve">Intended outcome: Running CR </w:t>
        </w:r>
        <w:r w:rsidRPr="00194C2B">
          <w:rPr>
            <w:u w:val="single"/>
          </w:rPr>
          <w:t>(for information)</w:t>
        </w:r>
      </w:ins>
    </w:p>
    <w:p w14:paraId="5755859C" w14:textId="77777777" w:rsidR="00906F61" w:rsidRPr="00361299" w:rsidRDefault="00906F61" w:rsidP="00906F61">
      <w:pPr>
        <w:pStyle w:val="EmailDiscussion2"/>
        <w:rPr>
          <w:ins w:id="339" w:author="Henttonen, Tero (Nokia - FI/Espoo)" w:date="2022-01-26T12:31:00Z"/>
        </w:rPr>
      </w:pPr>
      <w:ins w:id="340" w:author="Henttonen, Tero (Nokia - FI/Espoo)" w:date="2022-01-26T12:31:00Z">
        <w:r>
          <w:tab/>
          <w:t>Deadline:  Short</w:t>
        </w:r>
      </w:ins>
    </w:p>
    <w:p w14:paraId="06F39D6C" w14:textId="77777777" w:rsidR="00906F61" w:rsidRDefault="00906F61" w:rsidP="00906F61">
      <w:pPr>
        <w:pStyle w:val="EmailDiscussion"/>
        <w:numPr>
          <w:ilvl w:val="0"/>
          <w:numId w:val="4"/>
        </w:numPr>
        <w:rPr>
          <w:ins w:id="341" w:author="Henttonen, Tero (Nokia - FI/Espoo)" w:date="2022-01-26T12:31:00Z"/>
        </w:rPr>
      </w:pPr>
      <w:ins w:id="342" w:author="Henttonen, Tero (Nokia - FI/Espoo)" w:date="2022-01-26T12:31:00Z">
        <w:r>
          <w:t>[Post116bis-e][239][MUSIM] Running capability CRs for MUSIM (Huawei)</w:t>
        </w:r>
      </w:ins>
    </w:p>
    <w:p w14:paraId="4AEAF35A" w14:textId="77777777" w:rsidR="00906F61" w:rsidRDefault="00906F61" w:rsidP="00906F61">
      <w:pPr>
        <w:pStyle w:val="EmailDiscussion2"/>
        <w:ind w:left="1619" w:firstLine="0"/>
        <w:rPr>
          <w:ins w:id="343" w:author="Henttonen, Tero (Nokia - FI/Espoo)" w:date="2022-01-26T12:31:00Z"/>
        </w:rPr>
      </w:pPr>
      <w:ins w:id="344" w:author="Henttonen, Tero (Nokia - FI/Espoo)" w:date="2022-01-26T12:31:00Z">
        <w:r>
          <w:t>Scope: Create/Update running UE capability CRs (38.331, 38.306, 38.822) for MUSIM</w:t>
        </w:r>
      </w:ins>
    </w:p>
    <w:p w14:paraId="3286A999" w14:textId="77777777" w:rsidR="00906F61" w:rsidRDefault="00906F61" w:rsidP="00906F61">
      <w:pPr>
        <w:pStyle w:val="EmailDiscussion2"/>
        <w:ind w:left="1619" w:firstLine="0"/>
        <w:rPr>
          <w:ins w:id="345" w:author="Henttonen, Tero (Nokia - FI/Espoo)" w:date="2022-01-26T12:31:00Z"/>
        </w:rPr>
      </w:pPr>
      <w:ins w:id="346"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73252D9E" w14:textId="77777777" w:rsidR="00906F61" w:rsidRDefault="00906F61" w:rsidP="00906F61">
      <w:pPr>
        <w:pStyle w:val="EmailDiscussion2"/>
        <w:rPr>
          <w:ins w:id="347" w:author="Henttonen, Tero (Nokia - FI/Espoo)" w:date="2022-01-26T12:31:00Z"/>
        </w:rPr>
      </w:pPr>
      <w:ins w:id="348" w:author="Henttonen, Tero (Nokia - FI/Espoo)" w:date="2022-01-26T12:31:00Z">
        <w:r>
          <w:tab/>
          <w:t xml:space="preserve">Intended outcome: Running CR </w:t>
        </w:r>
        <w:r w:rsidRPr="00194C2B">
          <w:rPr>
            <w:u w:val="single"/>
          </w:rPr>
          <w:t>(for information)</w:t>
        </w:r>
      </w:ins>
    </w:p>
    <w:p w14:paraId="7453FAD6" w14:textId="77777777" w:rsidR="00906F61" w:rsidRPr="00E209A5" w:rsidRDefault="00906F61" w:rsidP="00906F61">
      <w:pPr>
        <w:pStyle w:val="EmailDiscussion2"/>
        <w:rPr>
          <w:ins w:id="349" w:author="Henttonen, Tero (Nokia - FI/Espoo)" w:date="2022-01-26T12:31:00Z"/>
        </w:rPr>
      </w:pPr>
      <w:ins w:id="350" w:author="Henttonen, Tero (Nokia - FI/Espoo)" w:date="2022-01-26T12:31:00Z">
        <w:r>
          <w:tab/>
          <w:t>Deadline:  Short</w:t>
        </w:r>
      </w:ins>
    </w:p>
    <w:p w14:paraId="54CAC812" w14:textId="77777777" w:rsidR="00906F61" w:rsidRDefault="00906F61" w:rsidP="00906F61">
      <w:pPr>
        <w:pStyle w:val="Comments"/>
        <w:rPr>
          <w:ins w:id="351" w:author="Henttonen, Tero (Nokia - FI/Espoo)" w:date="2022-01-26T12:31:00Z"/>
          <w:i w:val="0"/>
          <w:iCs/>
        </w:rPr>
      </w:pPr>
    </w:p>
    <w:p w14:paraId="026A3CC6" w14:textId="77777777" w:rsidR="00906F61" w:rsidRDefault="00906F61" w:rsidP="00906F61">
      <w:pPr>
        <w:pStyle w:val="EmailDiscussion"/>
        <w:numPr>
          <w:ilvl w:val="0"/>
          <w:numId w:val="4"/>
        </w:numPr>
        <w:rPr>
          <w:ins w:id="352" w:author="Henttonen, Tero (Nokia - FI/Espoo)" w:date="2022-01-26T12:31:00Z"/>
        </w:rPr>
      </w:pPr>
      <w:ins w:id="353" w:author="Henttonen, Tero (Nokia - FI/Espoo)" w:date="2022-01-26T12:31:00Z">
        <w:r>
          <w:t>[Post116bis-e][241][Slicing] Running NR RRC CR for RAN slicing (Huawei)</w:t>
        </w:r>
      </w:ins>
    </w:p>
    <w:p w14:paraId="40AA306D" w14:textId="77777777" w:rsidR="00906F61" w:rsidRDefault="00906F61" w:rsidP="00906F61">
      <w:pPr>
        <w:pStyle w:val="EmailDiscussion2"/>
        <w:ind w:left="1619" w:firstLine="0"/>
        <w:rPr>
          <w:ins w:id="354" w:author="Henttonen, Tero (Nokia - FI/Espoo)" w:date="2022-01-26T12:31:00Z"/>
        </w:rPr>
      </w:pPr>
      <w:ins w:id="355" w:author="Henttonen, Tero (Nokia - FI/Espoo)" w:date="2022-01-26T12:31:00Z">
        <w:r w:rsidRPr="007C0418">
          <w:t xml:space="preserve">Scope: Update running NR RRC CR for RAN slicing based on agreements. </w:t>
        </w:r>
      </w:ins>
    </w:p>
    <w:p w14:paraId="5C109DCA" w14:textId="77777777" w:rsidR="00906F61" w:rsidRDefault="00906F61" w:rsidP="00906F61">
      <w:pPr>
        <w:pStyle w:val="EmailDiscussion2"/>
        <w:ind w:left="1619" w:firstLine="0"/>
        <w:rPr>
          <w:ins w:id="356" w:author="Henttonen, Tero (Nokia - FI/Espoo)" w:date="2022-01-26T12:31:00Z"/>
        </w:rPr>
      </w:pPr>
      <w:ins w:id="357"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04823736" w14:textId="77777777" w:rsidR="00906F61" w:rsidRDefault="00906F61" w:rsidP="00906F61">
      <w:pPr>
        <w:pStyle w:val="EmailDiscussion2"/>
        <w:rPr>
          <w:ins w:id="358" w:author="Henttonen, Tero (Nokia - FI/Espoo)" w:date="2022-01-26T12:31:00Z"/>
        </w:rPr>
      </w:pPr>
      <w:ins w:id="359" w:author="Henttonen, Tero (Nokia - FI/Espoo)" w:date="2022-01-26T12:31:00Z">
        <w:r>
          <w:tab/>
          <w:t xml:space="preserve">Intended outcome: Running CR </w:t>
        </w:r>
        <w:r w:rsidRPr="00194C2B">
          <w:rPr>
            <w:u w:val="single"/>
          </w:rPr>
          <w:t>(for information)</w:t>
        </w:r>
      </w:ins>
    </w:p>
    <w:p w14:paraId="128CCA84" w14:textId="77777777" w:rsidR="00906F61" w:rsidRDefault="00906F61" w:rsidP="00906F61">
      <w:pPr>
        <w:pStyle w:val="EmailDiscussion2"/>
        <w:rPr>
          <w:ins w:id="360" w:author="Henttonen, Tero (Nokia - FI/Espoo)" w:date="2022-01-26T12:31:00Z"/>
        </w:rPr>
      </w:pPr>
      <w:ins w:id="361" w:author="Henttonen, Tero (Nokia - FI/Espoo)" w:date="2022-01-26T12:31:00Z">
        <w:r>
          <w:tab/>
          <w:t>Deadline:  Short</w:t>
        </w:r>
      </w:ins>
    </w:p>
    <w:p w14:paraId="3E41F0C3" w14:textId="77777777" w:rsidR="00906F61" w:rsidRDefault="00906F61" w:rsidP="00906F61">
      <w:pPr>
        <w:pStyle w:val="EmailDiscussion"/>
        <w:numPr>
          <w:ilvl w:val="0"/>
          <w:numId w:val="4"/>
        </w:numPr>
        <w:rPr>
          <w:ins w:id="362" w:author="Henttonen, Tero (Nokia - FI/Espoo)" w:date="2022-01-26T12:31:00Z"/>
        </w:rPr>
      </w:pPr>
      <w:ins w:id="363" w:author="Henttonen, Tero (Nokia - FI/Espoo)" w:date="2022-01-26T12:31:00Z">
        <w:r>
          <w:t>[Post116bis-e][242][Slicing] Running Stage-2 CRs for RAN slicing (Nokia)</w:t>
        </w:r>
      </w:ins>
    </w:p>
    <w:p w14:paraId="02BE3545" w14:textId="77777777" w:rsidR="00906F61" w:rsidRDefault="00906F61" w:rsidP="00906F61">
      <w:pPr>
        <w:pStyle w:val="EmailDiscussion2"/>
        <w:ind w:left="1619" w:firstLine="0"/>
        <w:rPr>
          <w:ins w:id="364" w:author="Henttonen, Tero (Nokia - FI/Espoo)" w:date="2022-01-26T12:31:00Z"/>
        </w:rPr>
      </w:pPr>
      <w:ins w:id="365" w:author="Henttonen, Tero (Nokia - FI/Espoo)" w:date="2022-01-26T12:31:00Z">
        <w:r>
          <w:t>Scope: Update running Stage-2 CR (for 38.300) for RAN slicing based on agreements</w:t>
        </w:r>
      </w:ins>
    </w:p>
    <w:p w14:paraId="560E5608" w14:textId="77777777" w:rsidR="00906F61" w:rsidRDefault="00906F61" w:rsidP="00906F61">
      <w:pPr>
        <w:pStyle w:val="EmailDiscussion2"/>
        <w:ind w:left="1619" w:firstLine="0"/>
        <w:rPr>
          <w:ins w:id="366" w:author="Henttonen, Tero (Nokia - FI/Espoo)" w:date="2022-01-26T12:31:00Z"/>
        </w:rPr>
      </w:pPr>
      <w:ins w:id="367"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7F075310" w14:textId="77777777" w:rsidR="00906F61" w:rsidRDefault="00906F61" w:rsidP="00906F61">
      <w:pPr>
        <w:pStyle w:val="EmailDiscussion2"/>
        <w:rPr>
          <w:ins w:id="368" w:author="Henttonen, Tero (Nokia - FI/Espoo)" w:date="2022-01-26T12:31:00Z"/>
        </w:rPr>
      </w:pPr>
      <w:ins w:id="369" w:author="Henttonen, Tero (Nokia - FI/Espoo)" w:date="2022-01-26T12:31:00Z">
        <w:r>
          <w:tab/>
          <w:t xml:space="preserve">Intended outcome: Running CR </w:t>
        </w:r>
        <w:r w:rsidRPr="00194C2B">
          <w:rPr>
            <w:u w:val="single"/>
          </w:rPr>
          <w:t>(for information)</w:t>
        </w:r>
      </w:ins>
    </w:p>
    <w:p w14:paraId="570A7BB5" w14:textId="77777777" w:rsidR="00906F61" w:rsidRDefault="00906F61" w:rsidP="00906F61">
      <w:pPr>
        <w:pStyle w:val="EmailDiscussion2"/>
        <w:rPr>
          <w:ins w:id="370" w:author="Henttonen, Tero (Nokia - FI/Espoo)" w:date="2022-01-26T12:31:00Z"/>
        </w:rPr>
      </w:pPr>
      <w:ins w:id="371" w:author="Henttonen, Tero (Nokia - FI/Espoo)" w:date="2022-01-26T12:31:00Z">
        <w:r>
          <w:tab/>
          <w:t>Deadline:  Short</w:t>
        </w:r>
      </w:ins>
    </w:p>
    <w:p w14:paraId="4838A200" w14:textId="77777777" w:rsidR="00906F61" w:rsidRDefault="00906F61" w:rsidP="00906F61">
      <w:pPr>
        <w:pStyle w:val="EmailDiscussion"/>
        <w:numPr>
          <w:ilvl w:val="0"/>
          <w:numId w:val="4"/>
        </w:numPr>
        <w:rPr>
          <w:ins w:id="372" w:author="Henttonen, Tero (Nokia - FI/Espoo)" w:date="2022-01-26T12:31:00Z"/>
        </w:rPr>
      </w:pPr>
      <w:ins w:id="373" w:author="Henttonen, Tero (Nokia - FI/Espoo)" w:date="2022-01-26T12:31:00Z">
        <w:r>
          <w:t>[Post116bis-e][243][Slicing] Running MAC CR for RAN slicing (OPPO)</w:t>
        </w:r>
      </w:ins>
    </w:p>
    <w:p w14:paraId="3FABAC46" w14:textId="77777777" w:rsidR="00906F61" w:rsidRDefault="00906F61" w:rsidP="00906F61">
      <w:pPr>
        <w:pStyle w:val="EmailDiscussion2"/>
        <w:ind w:left="1619" w:firstLine="0"/>
        <w:rPr>
          <w:ins w:id="374" w:author="Henttonen, Tero (Nokia - FI/Espoo)" w:date="2022-01-26T12:31:00Z"/>
        </w:rPr>
      </w:pPr>
      <w:ins w:id="375" w:author="Henttonen, Tero (Nokia - FI/Espoo)" w:date="2022-01-26T12:31:00Z">
        <w:r>
          <w:t xml:space="preserve">Scope: Update running 38.321 CR for RAN slicing based on agreements (avoid overlap with general RACH partiotioning) </w:t>
        </w:r>
      </w:ins>
    </w:p>
    <w:p w14:paraId="37FCBDD7" w14:textId="77777777" w:rsidR="00906F61" w:rsidRDefault="00906F61" w:rsidP="00906F61">
      <w:pPr>
        <w:pStyle w:val="EmailDiscussion2"/>
        <w:ind w:left="1619" w:firstLine="0"/>
        <w:rPr>
          <w:ins w:id="376" w:author="Henttonen, Tero (Nokia - FI/Espoo)" w:date="2022-01-26T12:31:00Z"/>
        </w:rPr>
      </w:pPr>
      <w:ins w:id="377"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760BB4B9" w14:textId="77777777" w:rsidR="00906F61" w:rsidRDefault="00906F61" w:rsidP="00906F61">
      <w:pPr>
        <w:pStyle w:val="EmailDiscussion2"/>
        <w:rPr>
          <w:ins w:id="378" w:author="Henttonen, Tero (Nokia - FI/Espoo)" w:date="2022-01-26T12:31:00Z"/>
        </w:rPr>
      </w:pPr>
      <w:ins w:id="379" w:author="Henttonen, Tero (Nokia - FI/Espoo)" w:date="2022-01-26T12:31:00Z">
        <w:r>
          <w:tab/>
          <w:t xml:space="preserve">Intended outcome: Running CR </w:t>
        </w:r>
        <w:r w:rsidRPr="00194C2B">
          <w:rPr>
            <w:u w:val="single"/>
          </w:rPr>
          <w:t>(for information)</w:t>
        </w:r>
      </w:ins>
    </w:p>
    <w:p w14:paraId="3A211252" w14:textId="77777777" w:rsidR="00906F61" w:rsidRDefault="00906F61" w:rsidP="00906F61">
      <w:pPr>
        <w:pStyle w:val="EmailDiscussion2"/>
        <w:rPr>
          <w:ins w:id="380" w:author="Henttonen, Tero (Nokia - FI/Espoo)" w:date="2022-01-26T12:31:00Z"/>
        </w:rPr>
      </w:pPr>
      <w:ins w:id="381" w:author="Henttonen, Tero (Nokia - FI/Espoo)" w:date="2022-01-26T12:31:00Z">
        <w:r>
          <w:tab/>
          <w:t>Deadline:  Short</w:t>
        </w:r>
      </w:ins>
    </w:p>
    <w:p w14:paraId="21C8AA09" w14:textId="77777777" w:rsidR="00906F61" w:rsidRDefault="00906F61" w:rsidP="00906F61">
      <w:pPr>
        <w:pStyle w:val="Comments"/>
        <w:rPr>
          <w:ins w:id="382" w:author="Henttonen, Tero (Nokia - FI/Espoo)" w:date="2022-01-26T12:31:00Z"/>
          <w:i w:val="0"/>
          <w:iCs/>
        </w:rPr>
      </w:pPr>
    </w:p>
    <w:p w14:paraId="2A2FD15F" w14:textId="77777777" w:rsidR="00906F61" w:rsidRPr="00853636" w:rsidRDefault="00906F61" w:rsidP="00906F61">
      <w:pPr>
        <w:pStyle w:val="EmailDiscussion"/>
        <w:numPr>
          <w:ilvl w:val="0"/>
          <w:numId w:val="4"/>
        </w:numPr>
        <w:rPr>
          <w:ins w:id="383" w:author="Henttonen, Tero (Nokia - FI/Espoo)" w:date="2022-01-26T12:31:00Z"/>
        </w:rPr>
      </w:pPr>
      <w:ins w:id="384" w:author="Henttonen, Tero (Nokia - FI/Espoo)" w:date="2022-01-26T12:31:00Z">
        <w:r w:rsidRPr="00853636">
          <w:t>[Post</w:t>
        </w:r>
        <w:r>
          <w:t>116bis-e</w:t>
        </w:r>
        <w:r w:rsidRPr="00853636">
          <w:t>][2</w:t>
        </w:r>
        <w:r>
          <w:t>18</w:t>
        </w:r>
        <w:r w:rsidRPr="00853636">
          <w:t>][71 GHz] Running RRC CR for 71 GHz (Ericsson)</w:t>
        </w:r>
      </w:ins>
    </w:p>
    <w:p w14:paraId="077FE289" w14:textId="77777777" w:rsidR="00906F61" w:rsidRPr="00853636" w:rsidRDefault="00906F61" w:rsidP="00906F61">
      <w:pPr>
        <w:pStyle w:val="EmailDiscussion2"/>
        <w:ind w:left="1619" w:firstLine="0"/>
        <w:rPr>
          <w:ins w:id="385" w:author="Henttonen, Tero (Nokia - FI/Espoo)" w:date="2022-01-26T12:31:00Z"/>
        </w:rPr>
      </w:pPr>
      <w:ins w:id="386" w:author="Henttonen, Tero (Nokia - FI/Espoo)" w:date="2022-01-26T12:31:00Z">
        <w:r w:rsidRPr="00853636">
          <w:t xml:space="preserve">Scope: </w:t>
        </w:r>
        <w:r>
          <w:t>Update</w:t>
        </w:r>
        <w:r w:rsidRPr="00853636">
          <w:t xml:space="preserve"> running NR RRC CR for 71 GHz</w:t>
        </w:r>
        <w:r>
          <w:t xml:space="preserve"> (excluding UE capabilities)</w:t>
        </w:r>
      </w:ins>
    </w:p>
    <w:p w14:paraId="50225E03" w14:textId="77777777" w:rsidR="00906F61" w:rsidRDefault="00906F61" w:rsidP="00906F61">
      <w:pPr>
        <w:pStyle w:val="EmailDiscussion2"/>
        <w:ind w:left="1619" w:firstLine="0"/>
        <w:rPr>
          <w:ins w:id="387" w:author="Henttonen, Tero (Nokia - FI/Espoo)" w:date="2022-01-26T12:31:00Z"/>
        </w:rPr>
      </w:pPr>
      <w:ins w:id="388"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517D746D" w14:textId="77777777" w:rsidR="00906F61" w:rsidRDefault="00906F61" w:rsidP="00906F61">
      <w:pPr>
        <w:pStyle w:val="EmailDiscussion2"/>
        <w:rPr>
          <w:ins w:id="389" w:author="Henttonen, Tero (Nokia - FI/Espoo)" w:date="2022-01-26T12:31:00Z"/>
        </w:rPr>
      </w:pPr>
      <w:ins w:id="390" w:author="Henttonen, Tero (Nokia - FI/Espoo)" w:date="2022-01-26T12:31:00Z">
        <w:r>
          <w:tab/>
          <w:t xml:space="preserve">Intended outcome: Running CR </w:t>
        </w:r>
        <w:r w:rsidRPr="00194C2B">
          <w:rPr>
            <w:u w:val="single"/>
          </w:rPr>
          <w:t>(for information)</w:t>
        </w:r>
      </w:ins>
    </w:p>
    <w:p w14:paraId="54E8638C" w14:textId="77777777" w:rsidR="00906F61" w:rsidRPr="00853636" w:rsidRDefault="00906F61" w:rsidP="00906F61">
      <w:pPr>
        <w:pStyle w:val="EmailDiscussion2"/>
        <w:rPr>
          <w:ins w:id="391" w:author="Henttonen, Tero (Nokia - FI/Espoo)" w:date="2022-01-26T12:31:00Z"/>
        </w:rPr>
      </w:pPr>
      <w:ins w:id="392" w:author="Henttonen, Tero (Nokia - FI/Espoo)" w:date="2022-01-26T12:31:00Z">
        <w:r>
          <w:tab/>
          <w:t>Deadline:  Short</w:t>
        </w:r>
      </w:ins>
    </w:p>
    <w:p w14:paraId="723FC58D" w14:textId="77777777" w:rsidR="00906F61" w:rsidRPr="00853636" w:rsidRDefault="00906F61" w:rsidP="00906F61">
      <w:pPr>
        <w:pStyle w:val="EmailDiscussion"/>
        <w:numPr>
          <w:ilvl w:val="0"/>
          <w:numId w:val="4"/>
        </w:numPr>
        <w:rPr>
          <w:ins w:id="393" w:author="Henttonen, Tero (Nokia - FI/Espoo)" w:date="2022-01-26T12:31:00Z"/>
        </w:rPr>
      </w:pPr>
      <w:ins w:id="394" w:author="Henttonen, Tero (Nokia - FI/Espoo)" w:date="2022-01-26T12:31:00Z">
        <w:r w:rsidRPr="00853636">
          <w:t>[Post</w:t>
        </w:r>
        <w:r>
          <w:t>116bis-e</w:t>
        </w:r>
        <w:r w:rsidRPr="00853636">
          <w:t>][2</w:t>
        </w:r>
        <w:r>
          <w:t>19</w:t>
        </w:r>
        <w:r w:rsidRPr="00853636">
          <w:t xml:space="preserve">][71 GHz] Running </w:t>
        </w:r>
        <w:r>
          <w:t xml:space="preserve">UE capability </w:t>
        </w:r>
        <w:r w:rsidRPr="00853636">
          <w:t>CR</w:t>
        </w:r>
        <w:r>
          <w:t>s</w:t>
        </w:r>
        <w:r w:rsidRPr="00853636">
          <w:t xml:space="preserve"> for 71 GHz (</w:t>
        </w:r>
        <w:r>
          <w:t>Intel</w:t>
        </w:r>
        <w:r w:rsidRPr="00853636">
          <w:t>)</w:t>
        </w:r>
      </w:ins>
    </w:p>
    <w:p w14:paraId="138AAE4F" w14:textId="77777777" w:rsidR="00906F61" w:rsidRPr="00853636" w:rsidRDefault="00906F61" w:rsidP="00906F61">
      <w:pPr>
        <w:pStyle w:val="EmailDiscussion2"/>
        <w:ind w:left="1619" w:firstLine="0"/>
        <w:rPr>
          <w:ins w:id="395" w:author="Henttonen, Tero (Nokia - FI/Espoo)" w:date="2022-01-26T12:31:00Z"/>
        </w:rPr>
      </w:pPr>
      <w:ins w:id="396" w:author="Henttonen, Tero (Nokia - FI/Espoo)" w:date="2022-01-26T12:31:00Z">
        <w:r w:rsidRPr="00853636">
          <w:t xml:space="preserve">Scope: </w:t>
        </w:r>
        <w:r>
          <w:t>Update</w:t>
        </w:r>
        <w:r w:rsidRPr="00853636">
          <w:t xml:space="preserve"> running </w:t>
        </w:r>
        <w:r>
          <w:t xml:space="preserve">UE capability </w:t>
        </w:r>
        <w:r w:rsidRPr="00853636">
          <w:t>CR</w:t>
        </w:r>
        <w:r>
          <w:t>s</w:t>
        </w:r>
        <w:r w:rsidRPr="00853636">
          <w:t xml:space="preserve"> for 71 GHz</w:t>
        </w:r>
        <w:r>
          <w:t xml:space="preserve"> (RLC RTT value, UE capabilities)</w:t>
        </w:r>
      </w:ins>
    </w:p>
    <w:p w14:paraId="4A4DB862" w14:textId="77777777" w:rsidR="00906F61" w:rsidRDefault="00906F61" w:rsidP="00906F61">
      <w:pPr>
        <w:pStyle w:val="EmailDiscussion2"/>
        <w:ind w:left="1619" w:firstLine="0"/>
        <w:rPr>
          <w:ins w:id="397" w:author="Henttonen, Tero (Nokia - FI/Espoo)" w:date="2022-01-26T12:31:00Z"/>
        </w:rPr>
      </w:pPr>
      <w:ins w:id="398" w:author="Henttonen, Tero (Nokia - FI/Espoo)" w:date="2022-01-26T12:31:00Z">
        <w:r>
          <w:t xml:space="preserve">NOTE: These CRs are provided </w:t>
        </w:r>
        <w:r>
          <w:rPr>
            <w:u w:val="single"/>
          </w:rPr>
          <w:t>for information</w:t>
        </w:r>
        <w:r>
          <w:t xml:space="preserve"> only and will not be endorsed. The CRs are to be used as baseline for RAN2#117e discussion on Stage-3 details to provide common baseline. Comments from companies need only be taken into account during RAN2#117e.</w:t>
        </w:r>
      </w:ins>
    </w:p>
    <w:p w14:paraId="22A75D79" w14:textId="77777777" w:rsidR="00906F61" w:rsidRDefault="00906F61" w:rsidP="00906F61">
      <w:pPr>
        <w:pStyle w:val="EmailDiscussion2"/>
        <w:rPr>
          <w:ins w:id="399" w:author="Henttonen, Tero (Nokia - FI/Espoo)" w:date="2022-01-26T12:31:00Z"/>
        </w:rPr>
      </w:pPr>
      <w:ins w:id="400" w:author="Henttonen, Tero (Nokia - FI/Espoo)" w:date="2022-01-26T12:31:00Z">
        <w:r>
          <w:tab/>
          <w:t xml:space="preserve">Intended outcome: Running CRs </w:t>
        </w:r>
        <w:r w:rsidRPr="00194C2B">
          <w:rPr>
            <w:u w:val="single"/>
          </w:rPr>
          <w:t>(for information)</w:t>
        </w:r>
      </w:ins>
    </w:p>
    <w:p w14:paraId="09B9A495" w14:textId="77777777" w:rsidR="00906F61" w:rsidRDefault="00906F61" w:rsidP="00906F61">
      <w:pPr>
        <w:pStyle w:val="EmailDiscussion2"/>
        <w:rPr>
          <w:ins w:id="401" w:author="Henttonen, Tero (Nokia - FI/Espoo)" w:date="2022-01-26T12:31:00Z"/>
        </w:rPr>
      </w:pPr>
      <w:ins w:id="402" w:author="Henttonen, Tero (Nokia - FI/Espoo)" w:date="2022-01-26T12:31:00Z">
        <w:r>
          <w:tab/>
          <w:t>Deadline:  Short</w:t>
        </w:r>
      </w:ins>
    </w:p>
    <w:p w14:paraId="717A770C" w14:textId="6C389883" w:rsidR="00906F61" w:rsidRDefault="00906F61" w:rsidP="006A098A">
      <w:pPr>
        <w:pStyle w:val="Doc-text2"/>
        <w:rPr>
          <w:ins w:id="403" w:author="Brian Martin" w:date="2022-01-26T11:18:00Z"/>
        </w:rPr>
      </w:pPr>
    </w:p>
    <w:p w14:paraId="541B721D" w14:textId="77777777" w:rsidR="008E2D89" w:rsidRDefault="008E2D89" w:rsidP="008E2D89">
      <w:pPr>
        <w:pStyle w:val="EmailDiscussion"/>
        <w:numPr>
          <w:ilvl w:val="0"/>
          <w:numId w:val="19"/>
        </w:numPr>
        <w:rPr>
          <w:ins w:id="404" w:author="Brian Martin" w:date="2022-01-26T11:18:00Z"/>
          <w:rFonts w:eastAsiaTheme="minorHAnsi"/>
          <w:szCs w:val="20"/>
        </w:rPr>
      </w:pPr>
      <w:ins w:id="405" w:author="Brian Martin" w:date="2022-01-26T11:18:00Z">
        <w:r>
          <w:t>[Post116bis-e][304][NBIOT/eMTC R17] Update agreements document (Ericsson)</w:t>
        </w:r>
      </w:ins>
    </w:p>
    <w:p w14:paraId="3BF59C73" w14:textId="77777777" w:rsidR="008E2D89" w:rsidRDefault="008E2D89" w:rsidP="008E2D89">
      <w:pPr>
        <w:pStyle w:val="Doc-text2"/>
        <w:rPr>
          <w:ins w:id="406" w:author="Brian Martin" w:date="2022-01-26T11:18:00Z"/>
        </w:rPr>
      </w:pPr>
      <w:ins w:id="407" w:author="Brian Martin" w:date="2022-01-26T11:18:00Z">
        <w:r>
          <w:t xml:space="preserve">      </w:t>
        </w:r>
        <w:r>
          <w:rPr>
            <w:b/>
            <w:bCs/>
          </w:rPr>
          <w:t>Scope</w:t>
        </w:r>
        <w:r>
          <w:t>: Update the agreements document</w:t>
        </w:r>
      </w:ins>
    </w:p>
    <w:p w14:paraId="587FC06B" w14:textId="77777777" w:rsidR="008E2D89" w:rsidRDefault="008E2D89" w:rsidP="008E2D89">
      <w:pPr>
        <w:pStyle w:val="Doc-text2"/>
        <w:rPr>
          <w:ins w:id="408" w:author="Brian Martin" w:date="2022-01-26T11:18:00Z"/>
        </w:rPr>
      </w:pPr>
      <w:ins w:id="409" w:author="Brian Martin" w:date="2022-01-26T11:18:00Z">
        <w:r>
          <w:t xml:space="preserve">      </w:t>
        </w:r>
        <w:r>
          <w:rPr>
            <w:b/>
            <w:bCs/>
          </w:rPr>
          <w:t>Intended</w:t>
        </w:r>
        <w:r>
          <w:t xml:space="preserve"> </w:t>
        </w:r>
        <w:r>
          <w:rPr>
            <w:b/>
            <w:bCs/>
          </w:rPr>
          <w:t>outcome</w:t>
        </w:r>
        <w:r>
          <w:t>: endorsed report in R2-2201788</w:t>
        </w:r>
      </w:ins>
    </w:p>
    <w:p w14:paraId="38059E24" w14:textId="77777777" w:rsidR="008E2D89" w:rsidRDefault="008E2D89" w:rsidP="008E2D89">
      <w:pPr>
        <w:pStyle w:val="Doc-text2"/>
        <w:rPr>
          <w:ins w:id="410" w:author="Brian Martin" w:date="2022-01-26T11:18:00Z"/>
        </w:rPr>
      </w:pPr>
      <w:ins w:id="411" w:author="Brian Martin" w:date="2022-01-26T11:18:00Z">
        <w:r>
          <w:t xml:space="preserve">      </w:t>
        </w:r>
        <w:r>
          <w:rPr>
            <w:b/>
            <w:bCs/>
          </w:rPr>
          <w:t>Deadline</w:t>
        </w:r>
        <w:r>
          <w:t>: short</w:t>
        </w:r>
      </w:ins>
    </w:p>
    <w:p w14:paraId="4A9099AD" w14:textId="77777777" w:rsidR="008E2D89" w:rsidRDefault="008E2D89" w:rsidP="008E2D89">
      <w:pPr>
        <w:pStyle w:val="Doc-text2"/>
        <w:rPr>
          <w:ins w:id="412" w:author="Brian Martin" w:date="2022-01-26T11:18:00Z"/>
        </w:rPr>
      </w:pPr>
    </w:p>
    <w:p w14:paraId="28647072" w14:textId="77777777" w:rsidR="008E2D89" w:rsidRDefault="008E2D89" w:rsidP="008E2D89">
      <w:pPr>
        <w:pStyle w:val="EmailDiscussion"/>
        <w:numPr>
          <w:ilvl w:val="0"/>
          <w:numId w:val="19"/>
        </w:numPr>
        <w:rPr>
          <w:ins w:id="413" w:author="Brian Martin" w:date="2022-01-26T11:18:00Z"/>
        </w:rPr>
      </w:pPr>
      <w:ins w:id="414" w:author="Brian Martin" w:date="2022-01-26T11:18:00Z">
        <w:r>
          <w:t>[Post116bis-e][305][NBIOT/eMTC R17] 36.300 running CR (Huawei)</w:t>
        </w:r>
      </w:ins>
    </w:p>
    <w:p w14:paraId="303A7CCA" w14:textId="77777777" w:rsidR="008E2D89" w:rsidRDefault="008E2D89" w:rsidP="008E2D89">
      <w:pPr>
        <w:pStyle w:val="EmailDiscussion2"/>
        <w:rPr>
          <w:ins w:id="415" w:author="Brian Martin" w:date="2022-01-26T11:18:00Z"/>
        </w:rPr>
      </w:pPr>
      <w:ins w:id="416" w:author="Brian Martin" w:date="2022-01-26T11:18:00Z">
        <w:r>
          <w:t xml:space="preserve">      </w:t>
        </w:r>
        <w:r>
          <w:rPr>
            <w:b/>
            <w:bCs/>
          </w:rPr>
          <w:t>Scope</w:t>
        </w:r>
        <w:r>
          <w:t>: Update the running CR</w:t>
        </w:r>
      </w:ins>
    </w:p>
    <w:p w14:paraId="4ED20DC6" w14:textId="77777777" w:rsidR="008E2D89" w:rsidRDefault="008E2D89" w:rsidP="008E2D89">
      <w:pPr>
        <w:pStyle w:val="EmailDiscussion2"/>
        <w:rPr>
          <w:ins w:id="417" w:author="Brian Martin" w:date="2022-01-26T11:18:00Z"/>
        </w:rPr>
      </w:pPr>
      <w:ins w:id="418" w:author="Brian Martin" w:date="2022-01-26T11:18:00Z">
        <w:r>
          <w:t xml:space="preserve">      </w:t>
        </w:r>
        <w:r>
          <w:rPr>
            <w:b/>
            <w:bCs/>
          </w:rPr>
          <w:t>Intended</w:t>
        </w:r>
        <w:r>
          <w:t xml:space="preserve"> </w:t>
        </w:r>
        <w:r>
          <w:rPr>
            <w:b/>
            <w:bCs/>
          </w:rPr>
          <w:t>outcome</w:t>
        </w:r>
        <w:r>
          <w:t xml:space="preserve">: </w:t>
        </w:r>
        <w:r>
          <w:rPr>
            <w:color w:val="FF0000"/>
          </w:rPr>
          <w:t xml:space="preserve">updated </w:t>
        </w:r>
        <w:r>
          <w:t xml:space="preserve">CR in R2-2201789 </w:t>
        </w:r>
      </w:ins>
    </w:p>
    <w:p w14:paraId="6B674E34" w14:textId="77777777" w:rsidR="008E2D89" w:rsidRDefault="008E2D89" w:rsidP="008E2D89">
      <w:pPr>
        <w:pStyle w:val="EmailDiscussion2"/>
        <w:rPr>
          <w:ins w:id="419" w:author="Brian Martin" w:date="2022-01-26T11:18:00Z"/>
        </w:rPr>
      </w:pPr>
      <w:ins w:id="420" w:author="Brian Martin" w:date="2022-01-26T11:18:00Z">
        <w:r>
          <w:t xml:space="preserve">      </w:t>
        </w:r>
        <w:r>
          <w:rPr>
            <w:b/>
            <w:bCs/>
          </w:rPr>
          <w:t>Deadline</w:t>
        </w:r>
        <w:r>
          <w:t>: short</w:t>
        </w:r>
      </w:ins>
    </w:p>
    <w:p w14:paraId="75300298" w14:textId="77777777" w:rsidR="008E2D89" w:rsidRDefault="008E2D89" w:rsidP="008E2D89">
      <w:pPr>
        <w:pStyle w:val="Doc-text2"/>
        <w:ind w:left="0" w:firstLine="0"/>
        <w:rPr>
          <w:ins w:id="421" w:author="Brian Martin" w:date="2022-01-26T11:18:00Z"/>
        </w:rPr>
      </w:pPr>
    </w:p>
    <w:p w14:paraId="4DE07C07" w14:textId="77777777" w:rsidR="008E2D89" w:rsidRDefault="008E2D89" w:rsidP="008E2D89">
      <w:pPr>
        <w:pStyle w:val="EmailDiscussion"/>
        <w:numPr>
          <w:ilvl w:val="0"/>
          <w:numId w:val="19"/>
        </w:numPr>
        <w:rPr>
          <w:ins w:id="422" w:author="Brian Martin" w:date="2022-01-26T11:18:00Z"/>
        </w:rPr>
      </w:pPr>
      <w:ins w:id="423" w:author="Brian Martin" w:date="2022-01-26T11:18:00Z">
        <w:r>
          <w:t>[Post116bis-e][306][NBIOT/eMTC R17] 36.331 running CR (Qualcomm)</w:t>
        </w:r>
      </w:ins>
    </w:p>
    <w:p w14:paraId="3802E74B" w14:textId="77777777" w:rsidR="008E2D89" w:rsidRDefault="008E2D89" w:rsidP="008E2D89">
      <w:pPr>
        <w:pStyle w:val="EmailDiscussion2"/>
        <w:rPr>
          <w:ins w:id="424" w:author="Brian Martin" w:date="2022-01-26T11:18:00Z"/>
        </w:rPr>
      </w:pPr>
      <w:ins w:id="425" w:author="Brian Martin" w:date="2022-01-26T11:18:00Z">
        <w:r>
          <w:t xml:space="preserve">      </w:t>
        </w:r>
        <w:r>
          <w:rPr>
            <w:b/>
            <w:bCs/>
          </w:rPr>
          <w:t>Scope</w:t>
        </w:r>
        <w:r>
          <w:t>: Update the running CR</w:t>
        </w:r>
      </w:ins>
    </w:p>
    <w:p w14:paraId="626FFE69" w14:textId="77777777" w:rsidR="008E2D89" w:rsidRDefault="008E2D89" w:rsidP="008E2D89">
      <w:pPr>
        <w:pStyle w:val="EmailDiscussion2"/>
        <w:rPr>
          <w:ins w:id="426" w:author="Brian Martin" w:date="2022-01-26T11:18:00Z"/>
        </w:rPr>
      </w:pPr>
      <w:ins w:id="427" w:author="Brian Martin" w:date="2022-01-26T11:18:00Z">
        <w:r>
          <w:t xml:space="preserve">      </w:t>
        </w:r>
        <w:r>
          <w:rPr>
            <w:b/>
            <w:bCs/>
          </w:rPr>
          <w:t>Intended outcome</w:t>
        </w:r>
        <w:r>
          <w:t xml:space="preserve">: </w:t>
        </w:r>
        <w:r>
          <w:rPr>
            <w:color w:val="FF0000"/>
          </w:rPr>
          <w:t xml:space="preserve">updated </w:t>
        </w:r>
        <w:r>
          <w:t>CR in R2-2201790</w:t>
        </w:r>
      </w:ins>
    </w:p>
    <w:p w14:paraId="7D7FFDFF" w14:textId="77777777" w:rsidR="008E2D89" w:rsidRDefault="008E2D89" w:rsidP="008E2D89">
      <w:pPr>
        <w:pStyle w:val="EmailDiscussion2"/>
        <w:rPr>
          <w:ins w:id="428" w:author="Brian Martin" w:date="2022-01-26T11:18:00Z"/>
        </w:rPr>
      </w:pPr>
      <w:ins w:id="429" w:author="Brian Martin" w:date="2022-01-26T11:18:00Z">
        <w:r>
          <w:t xml:space="preserve">      </w:t>
        </w:r>
        <w:r>
          <w:rPr>
            <w:b/>
            <w:bCs/>
          </w:rPr>
          <w:t>Deadline</w:t>
        </w:r>
        <w:r>
          <w:t>: short</w:t>
        </w:r>
      </w:ins>
    </w:p>
    <w:p w14:paraId="32402982" w14:textId="77777777" w:rsidR="008E2D89" w:rsidRDefault="008E2D89" w:rsidP="008E2D89">
      <w:pPr>
        <w:pStyle w:val="EmailDiscussion2"/>
        <w:rPr>
          <w:ins w:id="430" w:author="Brian Martin" w:date="2022-01-26T11:18:00Z"/>
        </w:rPr>
      </w:pPr>
    </w:p>
    <w:p w14:paraId="62851C18" w14:textId="77777777" w:rsidR="008E2D89" w:rsidRDefault="008E2D89" w:rsidP="008E2D89">
      <w:pPr>
        <w:pStyle w:val="EmailDiscussion"/>
        <w:numPr>
          <w:ilvl w:val="0"/>
          <w:numId w:val="19"/>
        </w:numPr>
        <w:rPr>
          <w:ins w:id="431" w:author="Brian Martin" w:date="2022-01-26T11:18:00Z"/>
        </w:rPr>
      </w:pPr>
      <w:ins w:id="432" w:author="Brian Martin" w:date="2022-01-26T11:18:00Z">
        <w:r>
          <w:t>[Post116bis-e][307][NBIOT/eMTC R17] 36.304 running CR (Nokia)</w:t>
        </w:r>
      </w:ins>
    </w:p>
    <w:p w14:paraId="2793A394" w14:textId="77777777" w:rsidR="008E2D89" w:rsidRDefault="008E2D89" w:rsidP="008E2D89">
      <w:pPr>
        <w:pStyle w:val="EmailDiscussion2"/>
        <w:rPr>
          <w:ins w:id="433" w:author="Brian Martin" w:date="2022-01-26T11:18:00Z"/>
        </w:rPr>
      </w:pPr>
      <w:ins w:id="434" w:author="Brian Martin" w:date="2022-01-26T11:18:00Z">
        <w:r>
          <w:t xml:space="preserve">      </w:t>
        </w:r>
        <w:r>
          <w:rPr>
            <w:b/>
            <w:bCs/>
          </w:rPr>
          <w:t>Scope</w:t>
        </w:r>
        <w:r>
          <w:t>: Update the running CR</w:t>
        </w:r>
      </w:ins>
    </w:p>
    <w:p w14:paraId="65F73CF4" w14:textId="77777777" w:rsidR="008E2D89" w:rsidRDefault="008E2D89" w:rsidP="008E2D89">
      <w:pPr>
        <w:pStyle w:val="EmailDiscussion2"/>
        <w:rPr>
          <w:ins w:id="435" w:author="Brian Martin" w:date="2022-01-26T11:18:00Z"/>
        </w:rPr>
      </w:pPr>
      <w:ins w:id="436" w:author="Brian Martin" w:date="2022-01-26T11:18:00Z">
        <w:r>
          <w:t xml:space="preserve">      </w:t>
        </w:r>
        <w:r>
          <w:rPr>
            <w:b/>
            <w:bCs/>
          </w:rPr>
          <w:t>Intended outcome</w:t>
        </w:r>
        <w:r>
          <w:t xml:space="preserve">: </w:t>
        </w:r>
        <w:r>
          <w:rPr>
            <w:color w:val="FF0000"/>
          </w:rPr>
          <w:t xml:space="preserve">updated </w:t>
        </w:r>
        <w:r>
          <w:t>CR in R2-2201791</w:t>
        </w:r>
      </w:ins>
    </w:p>
    <w:p w14:paraId="58EA54D3" w14:textId="77777777" w:rsidR="008E2D89" w:rsidRDefault="008E2D89" w:rsidP="008E2D89">
      <w:pPr>
        <w:pStyle w:val="EmailDiscussion2"/>
        <w:rPr>
          <w:ins w:id="437" w:author="Brian Martin" w:date="2022-01-26T11:18:00Z"/>
        </w:rPr>
      </w:pPr>
      <w:ins w:id="438" w:author="Brian Martin" w:date="2022-01-26T11:18:00Z">
        <w:r>
          <w:t xml:space="preserve">      </w:t>
        </w:r>
        <w:r>
          <w:rPr>
            <w:b/>
            <w:bCs/>
          </w:rPr>
          <w:t>Deadline</w:t>
        </w:r>
        <w:r>
          <w:t>: short</w:t>
        </w:r>
      </w:ins>
    </w:p>
    <w:p w14:paraId="30C509FB" w14:textId="77777777" w:rsidR="008E2D89" w:rsidRDefault="008E2D89" w:rsidP="008E2D89">
      <w:pPr>
        <w:pStyle w:val="EmailDiscussion2"/>
        <w:rPr>
          <w:ins w:id="439" w:author="Brian Martin" w:date="2022-01-26T11:18:00Z"/>
        </w:rPr>
      </w:pPr>
    </w:p>
    <w:p w14:paraId="121CA82B" w14:textId="77777777" w:rsidR="008E2D89" w:rsidRDefault="008E2D89" w:rsidP="008E2D89">
      <w:pPr>
        <w:pStyle w:val="EmailDiscussion"/>
        <w:numPr>
          <w:ilvl w:val="0"/>
          <w:numId w:val="19"/>
        </w:numPr>
        <w:rPr>
          <w:ins w:id="440" w:author="Brian Martin" w:date="2022-01-26T11:18:00Z"/>
        </w:rPr>
      </w:pPr>
      <w:ins w:id="441" w:author="Brian Martin" w:date="2022-01-26T11:18:00Z">
        <w:r>
          <w:t>[Post116bis-e][308][NBIOT/eMTC R17] 36.306 running CR (ZTE)</w:t>
        </w:r>
      </w:ins>
    </w:p>
    <w:p w14:paraId="706C461F" w14:textId="77777777" w:rsidR="008E2D89" w:rsidRDefault="008E2D89" w:rsidP="008E2D89">
      <w:pPr>
        <w:pStyle w:val="EmailDiscussion2"/>
        <w:rPr>
          <w:ins w:id="442" w:author="Brian Martin" w:date="2022-01-26T11:18:00Z"/>
        </w:rPr>
      </w:pPr>
      <w:ins w:id="443" w:author="Brian Martin" w:date="2022-01-26T11:18:00Z">
        <w:r>
          <w:t xml:space="preserve">      </w:t>
        </w:r>
        <w:r>
          <w:rPr>
            <w:b/>
            <w:bCs/>
          </w:rPr>
          <w:t>Scope</w:t>
        </w:r>
        <w:r>
          <w:t>: Update the running CR</w:t>
        </w:r>
      </w:ins>
    </w:p>
    <w:p w14:paraId="04CAFE90" w14:textId="77777777" w:rsidR="008E2D89" w:rsidRDefault="008E2D89" w:rsidP="008E2D89">
      <w:pPr>
        <w:pStyle w:val="EmailDiscussion2"/>
        <w:rPr>
          <w:ins w:id="444" w:author="Brian Martin" w:date="2022-01-26T11:18:00Z"/>
        </w:rPr>
      </w:pPr>
      <w:ins w:id="445" w:author="Brian Martin" w:date="2022-01-26T11:18:00Z">
        <w:r>
          <w:t xml:space="preserve">      </w:t>
        </w:r>
        <w:r>
          <w:rPr>
            <w:b/>
            <w:bCs/>
          </w:rPr>
          <w:t>Intended outcome</w:t>
        </w:r>
        <w:r>
          <w:t xml:space="preserve">: </w:t>
        </w:r>
        <w:r>
          <w:rPr>
            <w:color w:val="FF0000"/>
          </w:rPr>
          <w:t xml:space="preserve">updated </w:t>
        </w:r>
        <w:r>
          <w:t>CR in R2-2201792</w:t>
        </w:r>
      </w:ins>
    </w:p>
    <w:p w14:paraId="7A9491FB" w14:textId="77777777" w:rsidR="008E2D89" w:rsidRDefault="008E2D89" w:rsidP="008E2D89">
      <w:pPr>
        <w:pStyle w:val="EmailDiscussion2"/>
        <w:rPr>
          <w:ins w:id="446" w:author="Brian Martin" w:date="2022-01-26T11:18:00Z"/>
        </w:rPr>
      </w:pPr>
      <w:ins w:id="447" w:author="Brian Martin" w:date="2022-01-26T11:18:00Z">
        <w:r>
          <w:t xml:space="preserve">      </w:t>
        </w:r>
        <w:r>
          <w:rPr>
            <w:b/>
            <w:bCs/>
          </w:rPr>
          <w:t>Deadline</w:t>
        </w:r>
        <w:r>
          <w:t>: short</w:t>
        </w:r>
      </w:ins>
    </w:p>
    <w:p w14:paraId="30B148D0" w14:textId="77777777" w:rsidR="008E2D89" w:rsidRDefault="008E2D89" w:rsidP="008E2D89">
      <w:pPr>
        <w:pStyle w:val="EmailDiscussion2"/>
        <w:rPr>
          <w:ins w:id="448" w:author="Brian Martin" w:date="2022-01-26T11:18:00Z"/>
        </w:rPr>
      </w:pPr>
    </w:p>
    <w:p w14:paraId="1C432C81" w14:textId="77777777" w:rsidR="008E2D89" w:rsidRDefault="008E2D89" w:rsidP="008E2D89">
      <w:pPr>
        <w:pStyle w:val="EmailDiscussion"/>
        <w:numPr>
          <w:ilvl w:val="0"/>
          <w:numId w:val="19"/>
        </w:numPr>
        <w:rPr>
          <w:ins w:id="449" w:author="Brian Martin" w:date="2022-01-26T11:18:00Z"/>
        </w:rPr>
      </w:pPr>
      <w:ins w:id="450" w:author="Brian Martin" w:date="2022-01-26T11:18:00Z">
        <w:r>
          <w:t>[Post116bis-e][309][NBIOT/eMTC R17] RLF measurements open issues (Qualcomm)</w:t>
        </w:r>
      </w:ins>
    </w:p>
    <w:p w14:paraId="580F1BA4" w14:textId="77777777" w:rsidR="008E2D89" w:rsidRDefault="008E2D89" w:rsidP="008E2D89">
      <w:pPr>
        <w:pStyle w:val="EmailDiscussion2"/>
        <w:rPr>
          <w:ins w:id="451" w:author="Brian Martin" w:date="2022-01-26T11:18:00Z"/>
        </w:rPr>
      </w:pPr>
      <w:ins w:id="452" w:author="Brian Martin" w:date="2022-01-26T11:18:00Z">
        <w:r>
          <w:t xml:space="preserve">      </w:t>
        </w:r>
        <w:r>
          <w:rPr>
            <w:b/>
            <w:bCs/>
          </w:rPr>
          <w:t>Scope</w:t>
        </w:r>
        <w:r>
          <w:t xml:space="preserve">: Capture open issues on NB-IoT neighbor cell measurements and corresponding measurement triggering before RLF </w:t>
        </w:r>
      </w:ins>
    </w:p>
    <w:p w14:paraId="56A4470E" w14:textId="77777777" w:rsidR="008E2D89" w:rsidRDefault="008E2D89" w:rsidP="008E2D89">
      <w:pPr>
        <w:pStyle w:val="EmailDiscussion2"/>
        <w:rPr>
          <w:ins w:id="453" w:author="Brian Martin" w:date="2022-01-26T11:18:00Z"/>
        </w:rPr>
      </w:pPr>
      <w:ins w:id="454" w:author="Brian Martin" w:date="2022-01-26T11:18:00Z">
        <w:r>
          <w:t xml:space="preserve">      </w:t>
        </w:r>
        <w:r>
          <w:rPr>
            <w:b/>
            <w:bCs/>
          </w:rPr>
          <w:t>Intended outcome</w:t>
        </w:r>
        <w:r>
          <w:t>: Open issues list in R2-2201794</w:t>
        </w:r>
      </w:ins>
    </w:p>
    <w:p w14:paraId="7746D42D" w14:textId="77777777" w:rsidR="008E2D89" w:rsidRDefault="008E2D89" w:rsidP="008E2D89">
      <w:pPr>
        <w:pStyle w:val="EmailDiscussion2"/>
        <w:rPr>
          <w:ins w:id="455" w:author="Brian Martin" w:date="2022-01-26T11:18:00Z"/>
        </w:rPr>
      </w:pPr>
      <w:ins w:id="456" w:author="Brian Martin" w:date="2022-01-26T11:18:00Z">
        <w:r>
          <w:t xml:space="preserve">      </w:t>
        </w:r>
        <w:r>
          <w:rPr>
            <w:b/>
            <w:bCs/>
          </w:rPr>
          <w:t>Deadline</w:t>
        </w:r>
        <w:r>
          <w:t>: short</w:t>
        </w:r>
      </w:ins>
    </w:p>
    <w:p w14:paraId="7346B85B" w14:textId="77777777" w:rsidR="008E2D89" w:rsidRDefault="008E2D89" w:rsidP="008E2D89">
      <w:pPr>
        <w:pStyle w:val="EmailDiscussion2"/>
        <w:rPr>
          <w:ins w:id="457" w:author="Brian Martin" w:date="2022-01-26T11:18:00Z"/>
        </w:rPr>
      </w:pPr>
    </w:p>
    <w:p w14:paraId="7B1B7E8E" w14:textId="77777777" w:rsidR="008E2D89" w:rsidRDefault="008E2D89" w:rsidP="008E2D89">
      <w:pPr>
        <w:pStyle w:val="EmailDiscussion"/>
        <w:numPr>
          <w:ilvl w:val="0"/>
          <w:numId w:val="19"/>
        </w:numPr>
        <w:rPr>
          <w:ins w:id="458" w:author="Brian Martin" w:date="2022-01-26T11:18:00Z"/>
        </w:rPr>
      </w:pPr>
      <w:ins w:id="459" w:author="Brian Martin" w:date="2022-01-26T11:18:00Z">
        <w:r>
          <w:t>[Post116bis-e][310][NBIOT/eMTC R17] Carrier Selection open issues (ZTE)</w:t>
        </w:r>
      </w:ins>
    </w:p>
    <w:p w14:paraId="68D30565" w14:textId="77777777" w:rsidR="008E2D89" w:rsidRDefault="008E2D89" w:rsidP="008E2D89">
      <w:pPr>
        <w:pStyle w:val="EmailDiscussion2"/>
        <w:rPr>
          <w:ins w:id="460" w:author="Brian Martin" w:date="2022-01-26T11:18:00Z"/>
        </w:rPr>
      </w:pPr>
      <w:ins w:id="461" w:author="Brian Martin" w:date="2022-01-26T11:18:00Z">
        <w:r>
          <w:t xml:space="preserve">      </w:t>
        </w:r>
        <w:r>
          <w:rPr>
            <w:b/>
            <w:bCs/>
          </w:rPr>
          <w:t>Scope</w:t>
        </w:r>
        <w:r>
          <w:t>: Capture open issues on NB-IoT carrier selection based on the coverage level, and associated carrier specific configuration</w:t>
        </w:r>
      </w:ins>
    </w:p>
    <w:p w14:paraId="0282DE9E" w14:textId="77777777" w:rsidR="008E2D89" w:rsidRDefault="008E2D89" w:rsidP="008E2D89">
      <w:pPr>
        <w:pStyle w:val="EmailDiscussion2"/>
        <w:rPr>
          <w:ins w:id="462" w:author="Brian Martin" w:date="2022-01-26T11:18:00Z"/>
        </w:rPr>
      </w:pPr>
      <w:ins w:id="463" w:author="Brian Martin" w:date="2022-01-26T11:18:00Z">
        <w:r>
          <w:t xml:space="preserve">      </w:t>
        </w:r>
        <w:r>
          <w:rPr>
            <w:b/>
            <w:bCs/>
          </w:rPr>
          <w:t>Intended outcome</w:t>
        </w:r>
        <w:r>
          <w:t>: Open issues list in R2-2201795</w:t>
        </w:r>
      </w:ins>
    </w:p>
    <w:p w14:paraId="71A30E97" w14:textId="77777777" w:rsidR="008E2D89" w:rsidRDefault="008E2D89" w:rsidP="008E2D89">
      <w:pPr>
        <w:pStyle w:val="EmailDiscussion2"/>
        <w:rPr>
          <w:ins w:id="464" w:author="Brian Martin" w:date="2022-01-26T11:18:00Z"/>
        </w:rPr>
      </w:pPr>
      <w:ins w:id="465" w:author="Brian Martin" w:date="2022-01-26T11:18:00Z">
        <w:r>
          <w:t xml:space="preserve">      </w:t>
        </w:r>
        <w:r>
          <w:rPr>
            <w:b/>
            <w:bCs/>
          </w:rPr>
          <w:t>Deadline</w:t>
        </w:r>
        <w:r>
          <w:t>: short</w:t>
        </w:r>
      </w:ins>
    </w:p>
    <w:p w14:paraId="1773A3BB" w14:textId="77777777" w:rsidR="008E2D89" w:rsidRDefault="008E2D89" w:rsidP="008E2D89">
      <w:pPr>
        <w:pStyle w:val="EmailDiscussion2"/>
        <w:rPr>
          <w:ins w:id="466" w:author="Brian Martin" w:date="2022-01-26T11:18:00Z"/>
        </w:rPr>
      </w:pPr>
    </w:p>
    <w:p w14:paraId="4A5D047D" w14:textId="77777777" w:rsidR="008E2D89" w:rsidRDefault="008E2D89" w:rsidP="008E2D89">
      <w:pPr>
        <w:pStyle w:val="EmailDiscussion"/>
        <w:numPr>
          <w:ilvl w:val="0"/>
          <w:numId w:val="19"/>
        </w:numPr>
        <w:rPr>
          <w:ins w:id="467" w:author="Brian Martin" w:date="2022-01-26T11:18:00Z"/>
        </w:rPr>
      </w:pPr>
      <w:ins w:id="468" w:author="Brian Martin" w:date="2022-01-26T11:18:00Z">
        <w:r>
          <w:t>[Post116bis-e][311][NBIOT/eMTC R17] Capabilities open issues (Huawei)</w:t>
        </w:r>
      </w:ins>
    </w:p>
    <w:p w14:paraId="6D821B28" w14:textId="77777777" w:rsidR="008E2D89" w:rsidRDefault="008E2D89" w:rsidP="008E2D89">
      <w:pPr>
        <w:pStyle w:val="EmailDiscussion2"/>
        <w:rPr>
          <w:ins w:id="469" w:author="Brian Martin" w:date="2022-01-26T11:18:00Z"/>
        </w:rPr>
      </w:pPr>
      <w:ins w:id="470" w:author="Brian Martin" w:date="2022-01-26T11:18:00Z">
        <w:r>
          <w:t xml:space="preserve">      </w:t>
        </w:r>
        <w:r>
          <w:rPr>
            <w:b/>
            <w:bCs/>
          </w:rPr>
          <w:t>Scope</w:t>
        </w:r>
        <w:r>
          <w:t>: Capture open issues on UE capabilities</w:t>
        </w:r>
      </w:ins>
    </w:p>
    <w:p w14:paraId="3358AF04" w14:textId="77777777" w:rsidR="008E2D89" w:rsidRDefault="008E2D89" w:rsidP="008E2D89">
      <w:pPr>
        <w:pStyle w:val="EmailDiscussion2"/>
        <w:rPr>
          <w:ins w:id="471" w:author="Brian Martin" w:date="2022-01-26T11:18:00Z"/>
        </w:rPr>
      </w:pPr>
      <w:ins w:id="472" w:author="Brian Martin" w:date="2022-01-26T11:18:00Z">
        <w:r>
          <w:t xml:space="preserve">      </w:t>
        </w:r>
        <w:r>
          <w:rPr>
            <w:b/>
            <w:bCs/>
          </w:rPr>
          <w:t>Intended outcome</w:t>
        </w:r>
        <w:r>
          <w:t>: Open issues list in R2-2201796</w:t>
        </w:r>
      </w:ins>
    </w:p>
    <w:p w14:paraId="6C3EEC11" w14:textId="77777777" w:rsidR="008E2D89" w:rsidRDefault="008E2D89" w:rsidP="008E2D89">
      <w:pPr>
        <w:pStyle w:val="EmailDiscussion2"/>
        <w:rPr>
          <w:ins w:id="473" w:author="Brian Martin" w:date="2022-01-26T11:18:00Z"/>
        </w:rPr>
      </w:pPr>
      <w:ins w:id="474" w:author="Brian Martin" w:date="2022-01-26T11:18:00Z">
        <w:r>
          <w:t xml:space="preserve">      </w:t>
        </w:r>
        <w:r>
          <w:rPr>
            <w:b/>
            <w:bCs/>
          </w:rPr>
          <w:t>Deadline</w:t>
        </w:r>
        <w:r>
          <w:t>: short</w:t>
        </w:r>
      </w:ins>
    </w:p>
    <w:p w14:paraId="44F32A2F" w14:textId="77777777" w:rsidR="008E2D89" w:rsidRDefault="008E2D89" w:rsidP="008E2D89">
      <w:pPr>
        <w:pStyle w:val="EmailDiscussion2"/>
        <w:rPr>
          <w:ins w:id="475" w:author="Brian Martin" w:date="2022-01-26T11:18:00Z"/>
        </w:rPr>
      </w:pPr>
    </w:p>
    <w:p w14:paraId="3FA61707" w14:textId="77777777" w:rsidR="008E2D89" w:rsidRDefault="008E2D89" w:rsidP="008E2D89">
      <w:pPr>
        <w:pStyle w:val="EmailDiscussion"/>
        <w:numPr>
          <w:ilvl w:val="0"/>
          <w:numId w:val="19"/>
        </w:numPr>
        <w:rPr>
          <w:ins w:id="476" w:author="Brian Martin" w:date="2022-01-26T11:18:00Z"/>
        </w:rPr>
      </w:pPr>
      <w:ins w:id="477" w:author="Brian Martin" w:date="2022-01-26T11:18:00Z">
        <w:r>
          <w:t>[Post116bis-e][312][NBIOT/eMTC R17] Other open issues (Ericsson)</w:t>
        </w:r>
      </w:ins>
    </w:p>
    <w:p w14:paraId="61CE4C18" w14:textId="77777777" w:rsidR="008E2D89" w:rsidRDefault="008E2D89" w:rsidP="008E2D89">
      <w:pPr>
        <w:pStyle w:val="EmailDiscussion2"/>
        <w:rPr>
          <w:ins w:id="478" w:author="Brian Martin" w:date="2022-01-26T11:18:00Z"/>
        </w:rPr>
      </w:pPr>
      <w:ins w:id="479" w:author="Brian Martin" w:date="2022-01-26T11:18:00Z">
        <w:r>
          <w:t xml:space="preserve">      </w:t>
        </w:r>
        <w:r>
          <w:rPr>
            <w:b/>
            <w:bCs/>
          </w:rPr>
          <w:t>Scope</w:t>
        </w:r>
        <w:r>
          <w:t>: Capture open issues on WI objectives led by other WGs</w:t>
        </w:r>
      </w:ins>
    </w:p>
    <w:p w14:paraId="424A2BC8" w14:textId="77777777" w:rsidR="008E2D89" w:rsidRDefault="008E2D89" w:rsidP="008E2D89">
      <w:pPr>
        <w:pStyle w:val="EmailDiscussion2"/>
        <w:rPr>
          <w:ins w:id="480" w:author="Brian Martin" w:date="2022-01-26T11:18:00Z"/>
        </w:rPr>
      </w:pPr>
      <w:ins w:id="481" w:author="Brian Martin" w:date="2022-01-26T11:18:00Z">
        <w:r>
          <w:t xml:space="preserve">      </w:t>
        </w:r>
        <w:r>
          <w:rPr>
            <w:b/>
            <w:bCs/>
          </w:rPr>
          <w:t>Intended outcome</w:t>
        </w:r>
        <w:r>
          <w:t>: Open issues list in R2-2201797</w:t>
        </w:r>
      </w:ins>
    </w:p>
    <w:p w14:paraId="327E632F" w14:textId="77777777" w:rsidR="008E2D89" w:rsidRDefault="008E2D89" w:rsidP="008E2D89">
      <w:pPr>
        <w:pStyle w:val="EmailDiscussion2"/>
        <w:rPr>
          <w:ins w:id="482" w:author="Johan Johansson" w:date="2022-01-27T15:04:00Z"/>
        </w:rPr>
      </w:pPr>
      <w:ins w:id="483" w:author="Brian Martin" w:date="2022-01-26T11:18:00Z">
        <w:r>
          <w:t xml:space="preserve">      </w:t>
        </w:r>
        <w:r>
          <w:rPr>
            <w:b/>
            <w:bCs/>
          </w:rPr>
          <w:t>Deadline</w:t>
        </w:r>
        <w:r>
          <w:t>: short</w:t>
        </w:r>
      </w:ins>
    </w:p>
    <w:p w14:paraId="5816D2F3" w14:textId="77777777" w:rsidR="000E4E8C" w:rsidRDefault="000E4E8C" w:rsidP="008E2D89">
      <w:pPr>
        <w:pStyle w:val="EmailDiscussion2"/>
        <w:rPr>
          <w:ins w:id="484" w:author="Johan Johansson" w:date="2022-01-27T15:04:00Z"/>
        </w:rPr>
      </w:pPr>
    </w:p>
    <w:p w14:paraId="7EA79C20" w14:textId="77777777" w:rsidR="000E4E8C" w:rsidRDefault="000E4E8C" w:rsidP="008E2D89">
      <w:pPr>
        <w:pStyle w:val="EmailDiscussion2"/>
        <w:rPr>
          <w:ins w:id="485" w:author="Johan Johansson" w:date="2022-01-27T15:04:00Z"/>
        </w:rPr>
      </w:pPr>
    </w:p>
    <w:p w14:paraId="2720A20F" w14:textId="77777777" w:rsidR="000E4E8C" w:rsidRDefault="000E4E8C" w:rsidP="000E4E8C">
      <w:pPr>
        <w:pStyle w:val="EmailDiscussion"/>
        <w:numPr>
          <w:ilvl w:val="0"/>
          <w:numId w:val="4"/>
        </w:numPr>
        <w:rPr>
          <w:ins w:id="486" w:author="Johan Johansson" w:date="2022-01-27T15:04:00Z"/>
        </w:rPr>
      </w:pPr>
      <w:ins w:id="487" w:author="Johan Johansson" w:date="2022-01-27T15:04:00Z">
        <w:r>
          <w:t>[POST116bis-e][505][Sdata] LS to SA3 on small data (Nokia</w:t>
        </w:r>
      </w:ins>
    </w:p>
    <w:p w14:paraId="29F5E80D" w14:textId="77777777" w:rsidR="000E4E8C" w:rsidRDefault="000E4E8C" w:rsidP="000E4E8C">
      <w:pPr>
        <w:pStyle w:val="EmailDiscussion2"/>
        <w:ind w:left="1619" w:firstLine="0"/>
        <w:rPr>
          <w:ins w:id="488" w:author="Johan Johansson" w:date="2022-01-27T15:04:00Z"/>
        </w:rPr>
      </w:pPr>
      <w:ins w:id="489" w:author="Johan Johansson" w:date="2022-01-27T15:04:00Z">
        <w:r>
          <w:t>Deadline – Wednesday</w:t>
        </w:r>
      </w:ins>
    </w:p>
    <w:p w14:paraId="59D402F4" w14:textId="77777777" w:rsidR="000E4E8C" w:rsidRDefault="000E4E8C" w:rsidP="000E4E8C">
      <w:pPr>
        <w:pStyle w:val="EmailDiscussion2"/>
        <w:ind w:left="1619"/>
        <w:rPr>
          <w:ins w:id="490" w:author="Johan Johansson" w:date="2022-01-27T15:04:00Z"/>
        </w:rPr>
      </w:pPr>
    </w:p>
    <w:p w14:paraId="35822860" w14:textId="77777777" w:rsidR="000E4E8C" w:rsidRDefault="000E4E8C" w:rsidP="000E4E8C">
      <w:pPr>
        <w:pStyle w:val="EmailDiscussion"/>
        <w:numPr>
          <w:ilvl w:val="0"/>
          <w:numId w:val="4"/>
        </w:numPr>
        <w:rPr>
          <w:ins w:id="491" w:author="Johan Johansson" w:date="2022-01-27T15:04:00Z"/>
        </w:rPr>
      </w:pPr>
      <w:ins w:id="492" w:author="Johan Johansson" w:date="2022-01-27T15:04:00Z">
        <w:r>
          <w:t>[POST116bis-e][507][Sdata] LS to RAN3 on small data (Intel)</w:t>
        </w:r>
      </w:ins>
    </w:p>
    <w:p w14:paraId="5D53CDA1" w14:textId="77777777" w:rsidR="000E4E8C" w:rsidRDefault="000E4E8C" w:rsidP="000E4E8C">
      <w:pPr>
        <w:pStyle w:val="EmailDiscussion2"/>
        <w:ind w:left="1619"/>
        <w:rPr>
          <w:ins w:id="493" w:author="Johan Johansson" w:date="2022-01-27T15:04:00Z"/>
        </w:rPr>
      </w:pPr>
      <w:ins w:id="494" w:author="Johan Johansson" w:date="2022-01-27T15:04:00Z">
        <w:r>
          <w:tab/>
        </w:r>
        <w:r w:rsidRPr="00C4647A">
          <w:t xml:space="preserve">Deadline – </w:t>
        </w:r>
        <w:r>
          <w:t>Wednesday</w:t>
        </w:r>
      </w:ins>
    </w:p>
    <w:p w14:paraId="730482C2" w14:textId="77777777" w:rsidR="000E4E8C" w:rsidRDefault="000E4E8C" w:rsidP="000E4E8C">
      <w:pPr>
        <w:pStyle w:val="EmailDiscussion2"/>
        <w:ind w:left="1619"/>
        <w:rPr>
          <w:ins w:id="495" w:author="Johan Johansson" w:date="2022-01-27T15:04:00Z"/>
        </w:rPr>
      </w:pPr>
    </w:p>
    <w:p w14:paraId="0F19548D" w14:textId="77777777" w:rsidR="000E4E8C" w:rsidRDefault="000E4E8C" w:rsidP="000E4E8C">
      <w:pPr>
        <w:pStyle w:val="EmailDiscussion"/>
        <w:numPr>
          <w:ilvl w:val="0"/>
          <w:numId w:val="4"/>
        </w:numPr>
        <w:rPr>
          <w:ins w:id="496" w:author="Johan Johansson" w:date="2022-01-27T15:04:00Z"/>
        </w:rPr>
      </w:pPr>
      <w:ins w:id="497" w:author="Johan Johansson" w:date="2022-01-27T15:04:00Z">
        <w:r>
          <w:t>[POST116bis-e][508][IIoT] LS to RAN3 on Tsynch (ZTE)</w:t>
        </w:r>
      </w:ins>
    </w:p>
    <w:p w14:paraId="59CD534D" w14:textId="77777777" w:rsidR="000E4E8C" w:rsidRDefault="000E4E8C" w:rsidP="000E4E8C">
      <w:pPr>
        <w:pStyle w:val="EmailDiscussion2"/>
        <w:ind w:left="1619"/>
        <w:rPr>
          <w:ins w:id="498" w:author="Johan Johansson" w:date="2022-01-27T15:04:00Z"/>
        </w:rPr>
      </w:pPr>
      <w:ins w:id="499" w:author="Johan Johansson" w:date="2022-01-27T15:04:00Z">
        <w:r>
          <w:tab/>
        </w:r>
        <w:r w:rsidRPr="00C4647A">
          <w:t xml:space="preserve">Deadline – </w:t>
        </w:r>
        <w:r>
          <w:t>Wednesday</w:t>
        </w:r>
      </w:ins>
    </w:p>
    <w:p w14:paraId="3501A603" w14:textId="77777777" w:rsidR="000E4E8C" w:rsidRDefault="000E4E8C" w:rsidP="000E4E8C">
      <w:pPr>
        <w:pStyle w:val="EmailDiscussion2"/>
        <w:ind w:left="1619"/>
        <w:rPr>
          <w:ins w:id="500" w:author="Johan Johansson" w:date="2022-01-27T15:04:00Z"/>
        </w:rPr>
      </w:pPr>
    </w:p>
    <w:p w14:paraId="1B4A904B" w14:textId="77777777" w:rsidR="000E4E8C" w:rsidRDefault="000E4E8C" w:rsidP="000E4E8C">
      <w:pPr>
        <w:pStyle w:val="EmailDiscussion"/>
        <w:numPr>
          <w:ilvl w:val="0"/>
          <w:numId w:val="4"/>
        </w:numPr>
        <w:rPr>
          <w:ins w:id="501" w:author="Johan Johansson" w:date="2022-01-27T15:04:00Z"/>
        </w:rPr>
      </w:pPr>
      <w:ins w:id="502" w:author="Johan Johansson" w:date="2022-01-27T15:04:00Z">
        <w:r>
          <w:t>[POST116bis-e][509][Sdata] LS to RAN1 on small data (ZTE)</w:t>
        </w:r>
      </w:ins>
    </w:p>
    <w:p w14:paraId="168E4080" w14:textId="77777777" w:rsidR="000E4E8C" w:rsidRDefault="000E4E8C" w:rsidP="000E4E8C">
      <w:pPr>
        <w:pStyle w:val="EmailDiscussion2"/>
        <w:ind w:left="1619"/>
        <w:rPr>
          <w:ins w:id="503" w:author="Johan Johansson" w:date="2022-01-27T15:04:00Z"/>
        </w:rPr>
      </w:pPr>
      <w:ins w:id="504" w:author="Johan Johansson" w:date="2022-01-27T15:04:00Z">
        <w:r>
          <w:tab/>
        </w:r>
        <w:r w:rsidRPr="00C4647A">
          <w:t xml:space="preserve">Deadline – </w:t>
        </w:r>
        <w:r>
          <w:t>Wednesday</w:t>
        </w:r>
      </w:ins>
    </w:p>
    <w:p w14:paraId="6A4D2B44" w14:textId="77777777" w:rsidR="000E4E8C" w:rsidRDefault="000E4E8C" w:rsidP="000E4E8C">
      <w:pPr>
        <w:pStyle w:val="EmailDiscussion2"/>
        <w:ind w:left="1619"/>
        <w:rPr>
          <w:ins w:id="505" w:author="Johan Johansson" w:date="2022-01-27T15:04:00Z"/>
        </w:rPr>
      </w:pPr>
    </w:p>
    <w:p w14:paraId="641B169A" w14:textId="436DB1C9" w:rsidR="000E4E8C" w:rsidRDefault="000E4E8C" w:rsidP="000E4E8C">
      <w:pPr>
        <w:pStyle w:val="EmailDiscussion"/>
        <w:numPr>
          <w:ilvl w:val="0"/>
          <w:numId w:val="4"/>
        </w:numPr>
        <w:rPr>
          <w:ins w:id="506" w:author="Johan Johansson" w:date="2022-01-27T15:04:00Z"/>
        </w:rPr>
      </w:pPr>
      <w:ins w:id="507" w:author="Johan Johansson" w:date="2022-01-27T15:04:00Z">
        <w:r>
          <w:t xml:space="preserve"> </w:t>
        </w:r>
        <w:r>
          <w:t>[POST116bis-e][516][Sdata] Running CR 38.300  (Nokia)</w:t>
        </w:r>
      </w:ins>
    </w:p>
    <w:p w14:paraId="7E3F0E9F" w14:textId="7641CDFA" w:rsidR="000E4E8C" w:rsidRDefault="000E4E8C" w:rsidP="000E4E8C">
      <w:pPr>
        <w:pStyle w:val="EmailDiscussion2"/>
        <w:rPr>
          <w:ins w:id="508" w:author="Johan Johansson" w:date="2022-01-27T15:04:00Z"/>
        </w:rPr>
      </w:pPr>
      <w:ins w:id="509" w:author="Johan Johansson" w:date="2022-01-27T15:04:00Z">
        <w:r>
          <w:tab/>
        </w:r>
        <w:r>
          <w:t>Short email discussion deadline (Jan. 28</w:t>
        </w:r>
        <w:r w:rsidRPr="00CF5F5C">
          <w:rPr>
            <w:vertAlign w:val="superscript"/>
          </w:rPr>
          <w:t>th</w:t>
        </w:r>
        <w:r>
          <w:t>)</w:t>
        </w:r>
      </w:ins>
    </w:p>
    <w:p w14:paraId="624A3E10" w14:textId="77777777" w:rsidR="000E4E8C" w:rsidRPr="00CF5F5C" w:rsidRDefault="000E4E8C" w:rsidP="000E4E8C">
      <w:pPr>
        <w:pStyle w:val="EmailDiscussion2"/>
        <w:rPr>
          <w:ins w:id="510" w:author="Johan Johansson" w:date="2022-01-27T15:04:00Z"/>
        </w:rPr>
      </w:pPr>
    </w:p>
    <w:p w14:paraId="5420F38E" w14:textId="77777777" w:rsidR="000E4E8C" w:rsidRDefault="000E4E8C" w:rsidP="000E4E8C">
      <w:pPr>
        <w:pStyle w:val="EmailDiscussion"/>
        <w:numPr>
          <w:ilvl w:val="0"/>
          <w:numId w:val="4"/>
        </w:numPr>
        <w:rPr>
          <w:ins w:id="511" w:author="Johan Johansson" w:date="2022-01-27T15:04:00Z"/>
        </w:rPr>
      </w:pPr>
      <w:ins w:id="512" w:author="Johan Johansson" w:date="2022-01-27T15:04:00Z">
        <w:r>
          <w:t>[POST116bis-e][517][IIoT] Running CR 38.300 (Nokia)</w:t>
        </w:r>
      </w:ins>
    </w:p>
    <w:p w14:paraId="7F1D6E62" w14:textId="5587E3CF" w:rsidR="000E4E8C" w:rsidRDefault="000E4E8C" w:rsidP="000E4E8C">
      <w:pPr>
        <w:pStyle w:val="EmailDiscussion2"/>
        <w:rPr>
          <w:ins w:id="513" w:author="Brian Martin" w:date="2022-01-26T11:18:00Z"/>
        </w:rPr>
      </w:pPr>
      <w:ins w:id="514" w:author="Johan Johansson" w:date="2022-01-27T15:04:00Z">
        <w:r>
          <w:tab/>
        </w:r>
        <w:r w:rsidRPr="00CF5F5C">
          <w:t>Short email discussion deadline (Jan. 28th)</w:t>
        </w:r>
      </w:ins>
    </w:p>
    <w:p w14:paraId="523FBDFE" w14:textId="1F8F6E7B" w:rsidR="008E2D89" w:rsidRDefault="008E2D89" w:rsidP="006A098A">
      <w:pPr>
        <w:pStyle w:val="Doc-text2"/>
        <w:rPr>
          <w:ins w:id="515" w:author="Nathan Tenny" w:date="2022-01-26T07:58:00Z"/>
        </w:rPr>
      </w:pPr>
    </w:p>
    <w:p w14:paraId="4565A8D1" w14:textId="77777777" w:rsidR="005E7DC4" w:rsidRDefault="005E7DC4" w:rsidP="005E7DC4">
      <w:pPr>
        <w:pStyle w:val="EmailDiscussion"/>
        <w:numPr>
          <w:ilvl w:val="0"/>
          <w:numId w:val="4"/>
        </w:numPr>
        <w:rPr>
          <w:ins w:id="516" w:author="Nathan Tenny" w:date="2022-01-26T07:58:00Z"/>
        </w:rPr>
      </w:pPr>
      <w:bookmarkStart w:id="517" w:name="_Hlk93815501"/>
      <w:ins w:id="518" w:author="Nathan Tenny" w:date="2022-01-26T07:58:00Z">
        <w:r>
          <w:t>[Post116bis-e][620][Relay] 38.300 running CR (MediaTek)</w:t>
        </w:r>
      </w:ins>
    </w:p>
    <w:p w14:paraId="680A36FC" w14:textId="77777777" w:rsidR="005E7DC4" w:rsidRDefault="005E7DC4" w:rsidP="005E7DC4">
      <w:pPr>
        <w:pStyle w:val="EmailDiscussion2"/>
        <w:rPr>
          <w:ins w:id="519" w:author="Nathan Tenny" w:date="2022-01-26T07:58:00Z"/>
        </w:rPr>
      </w:pPr>
      <w:ins w:id="520" w:author="Nathan Tenny" w:date="2022-01-26T07:58:00Z">
        <w:r>
          <w:tab/>
          <w:t>Scope: Check and endorse the running CR considering decisions of RAN2#116bis-e.</w:t>
        </w:r>
      </w:ins>
    </w:p>
    <w:p w14:paraId="6AEC5250" w14:textId="77777777" w:rsidR="005E7DC4" w:rsidRDefault="005E7DC4" w:rsidP="005E7DC4">
      <w:pPr>
        <w:pStyle w:val="EmailDiscussion2"/>
        <w:rPr>
          <w:ins w:id="521" w:author="Nathan Tenny" w:date="2022-01-26T07:58:00Z"/>
        </w:rPr>
      </w:pPr>
      <w:ins w:id="522" w:author="Nathan Tenny" w:date="2022-01-26T07:58:00Z">
        <w:r>
          <w:tab/>
          <w:t>Intended outcome: Endorsed CR</w:t>
        </w:r>
      </w:ins>
    </w:p>
    <w:p w14:paraId="071EAF11" w14:textId="77777777" w:rsidR="005E7DC4" w:rsidRDefault="005E7DC4" w:rsidP="005E7DC4">
      <w:pPr>
        <w:pStyle w:val="EmailDiscussion2"/>
        <w:rPr>
          <w:ins w:id="523" w:author="Nathan Tenny" w:date="2022-01-26T07:58:00Z"/>
        </w:rPr>
      </w:pPr>
      <w:ins w:id="524" w:author="Nathan Tenny" w:date="2022-01-26T07:58:00Z">
        <w:r>
          <w:tab/>
          <w:t>Deadline:  Friday 2022-01-28 0800 UTC</w:t>
        </w:r>
      </w:ins>
    </w:p>
    <w:p w14:paraId="3F2ED726" w14:textId="77777777" w:rsidR="005E7DC4" w:rsidRDefault="005E7DC4" w:rsidP="005E7DC4">
      <w:pPr>
        <w:pStyle w:val="EmailDiscussion2"/>
        <w:rPr>
          <w:ins w:id="525" w:author="Nathan Tenny" w:date="2022-01-26T07:58:00Z"/>
        </w:rPr>
      </w:pPr>
    </w:p>
    <w:p w14:paraId="03009A96" w14:textId="77777777" w:rsidR="005E7DC4" w:rsidRDefault="005E7DC4" w:rsidP="005E7DC4">
      <w:pPr>
        <w:pStyle w:val="EmailDiscussion"/>
        <w:numPr>
          <w:ilvl w:val="0"/>
          <w:numId w:val="4"/>
        </w:numPr>
        <w:rPr>
          <w:ins w:id="526" w:author="Nathan Tenny" w:date="2022-01-26T07:58:00Z"/>
        </w:rPr>
      </w:pPr>
      <w:bookmarkStart w:id="527" w:name="_Hlk93816400"/>
      <w:bookmarkEnd w:id="517"/>
      <w:ins w:id="528" w:author="Nathan Tenny" w:date="2022-01-26T07:58:00Z">
        <w:r>
          <w:t>[Post116bis-e][621][Relay] 38.304 running CR (Ericsson)</w:t>
        </w:r>
      </w:ins>
    </w:p>
    <w:p w14:paraId="49370E6F" w14:textId="77777777" w:rsidR="005E7DC4" w:rsidRDefault="005E7DC4" w:rsidP="005E7DC4">
      <w:pPr>
        <w:pStyle w:val="EmailDiscussion2"/>
        <w:rPr>
          <w:ins w:id="529" w:author="Nathan Tenny" w:date="2022-01-26T07:58:00Z"/>
        </w:rPr>
      </w:pPr>
      <w:ins w:id="530" w:author="Nathan Tenny" w:date="2022-01-26T07:58:00Z">
        <w:r>
          <w:tab/>
          <w:t>Scope: Check and endorse the running CR considering decisions of RAN2#116bis-e.</w:t>
        </w:r>
      </w:ins>
    </w:p>
    <w:p w14:paraId="60319D07" w14:textId="77777777" w:rsidR="005E7DC4" w:rsidRDefault="005E7DC4" w:rsidP="005E7DC4">
      <w:pPr>
        <w:pStyle w:val="EmailDiscussion2"/>
        <w:rPr>
          <w:ins w:id="531" w:author="Nathan Tenny" w:date="2022-01-26T07:58:00Z"/>
        </w:rPr>
      </w:pPr>
      <w:ins w:id="532" w:author="Nathan Tenny" w:date="2022-01-26T07:58:00Z">
        <w:r>
          <w:tab/>
          <w:t>Intended outcome: Endorsed CR</w:t>
        </w:r>
      </w:ins>
    </w:p>
    <w:p w14:paraId="6A620B2E" w14:textId="77777777" w:rsidR="005E7DC4" w:rsidRDefault="005E7DC4" w:rsidP="005E7DC4">
      <w:pPr>
        <w:pStyle w:val="EmailDiscussion2"/>
        <w:rPr>
          <w:ins w:id="533" w:author="Nathan Tenny" w:date="2022-01-26T07:58:00Z"/>
        </w:rPr>
      </w:pPr>
      <w:ins w:id="534" w:author="Nathan Tenny" w:date="2022-01-26T07:58:00Z">
        <w:r>
          <w:tab/>
          <w:t>Deadline:  Friday 2022-01-28 0800 UTC</w:t>
        </w:r>
      </w:ins>
    </w:p>
    <w:p w14:paraId="4E53C44B" w14:textId="77777777" w:rsidR="005E7DC4" w:rsidRDefault="005E7DC4" w:rsidP="005E7DC4">
      <w:pPr>
        <w:pStyle w:val="EmailDiscussion2"/>
        <w:rPr>
          <w:ins w:id="535" w:author="Nathan Tenny" w:date="2022-01-26T07:58:00Z"/>
        </w:rPr>
      </w:pPr>
    </w:p>
    <w:p w14:paraId="7E9E5040" w14:textId="77777777" w:rsidR="005E7DC4" w:rsidRDefault="005E7DC4" w:rsidP="005E7DC4">
      <w:pPr>
        <w:pStyle w:val="EmailDiscussion"/>
        <w:numPr>
          <w:ilvl w:val="0"/>
          <w:numId w:val="4"/>
        </w:numPr>
        <w:rPr>
          <w:ins w:id="536" w:author="Nathan Tenny" w:date="2022-01-26T07:58:00Z"/>
        </w:rPr>
      </w:pPr>
      <w:bookmarkStart w:id="537" w:name="_Hlk93815664"/>
      <w:bookmarkEnd w:id="527"/>
      <w:ins w:id="538" w:author="Nathan Tenny" w:date="2022-01-26T07:58:00Z">
        <w:r>
          <w:t>[Post116bis-e][622][Relay] 38.306 running CR (Qualcomm)</w:t>
        </w:r>
      </w:ins>
    </w:p>
    <w:p w14:paraId="1A79B3BE" w14:textId="77777777" w:rsidR="005E7DC4" w:rsidRDefault="005E7DC4" w:rsidP="005E7DC4">
      <w:pPr>
        <w:pStyle w:val="EmailDiscussion2"/>
        <w:rPr>
          <w:ins w:id="539" w:author="Nathan Tenny" w:date="2022-01-26T07:58:00Z"/>
        </w:rPr>
      </w:pPr>
      <w:ins w:id="540" w:author="Nathan Tenny" w:date="2022-01-26T07:58:00Z">
        <w:r>
          <w:tab/>
          <w:t>Scope: Check and endorse the running CR considering decisions of RAN2#116bis-e.</w:t>
        </w:r>
      </w:ins>
    </w:p>
    <w:p w14:paraId="49F149AD" w14:textId="77777777" w:rsidR="005E7DC4" w:rsidRDefault="005E7DC4" w:rsidP="005E7DC4">
      <w:pPr>
        <w:pStyle w:val="EmailDiscussion2"/>
        <w:rPr>
          <w:ins w:id="541" w:author="Nathan Tenny" w:date="2022-01-26T07:58:00Z"/>
        </w:rPr>
      </w:pPr>
      <w:ins w:id="542" w:author="Nathan Tenny" w:date="2022-01-26T07:58:00Z">
        <w:r>
          <w:tab/>
          <w:t>Intended outcome: Endorsed CR</w:t>
        </w:r>
      </w:ins>
    </w:p>
    <w:p w14:paraId="48A460E4" w14:textId="77777777" w:rsidR="005E7DC4" w:rsidRDefault="005E7DC4" w:rsidP="005E7DC4">
      <w:pPr>
        <w:pStyle w:val="EmailDiscussion2"/>
        <w:rPr>
          <w:ins w:id="543" w:author="Nathan Tenny" w:date="2022-01-26T07:58:00Z"/>
        </w:rPr>
      </w:pPr>
      <w:ins w:id="544" w:author="Nathan Tenny" w:date="2022-01-26T07:58:00Z">
        <w:r>
          <w:tab/>
          <w:t>Deadline:  Friday 2022-01-28 0800 UTC</w:t>
        </w:r>
      </w:ins>
    </w:p>
    <w:p w14:paraId="6525EC02" w14:textId="77777777" w:rsidR="005E7DC4" w:rsidRDefault="005E7DC4" w:rsidP="005E7DC4">
      <w:pPr>
        <w:pStyle w:val="EmailDiscussion2"/>
        <w:rPr>
          <w:ins w:id="545" w:author="Nathan Tenny" w:date="2022-01-26T07:58:00Z"/>
        </w:rPr>
      </w:pPr>
    </w:p>
    <w:p w14:paraId="7ADBF91E" w14:textId="77777777" w:rsidR="005E7DC4" w:rsidRDefault="005E7DC4" w:rsidP="005E7DC4">
      <w:pPr>
        <w:pStyle w:val="EmailDiscussion"/>
        <w:numPr>
          <w:ilvl w:val="0"/>
          <w:numId w:val="4"/>
        </w:numPr>
        <w:rPr>
          <w:ins w:id="546" w:author="Nathan Tenny" w:date="2022-01-26T07:58:00Z"/>
        </w:rPr>
      </w:pPr>
      <w:bookmarkStart w:id="547" w:name="_Hlk93815744"/>
      <w:bookmarkEnd w:id="537"/>
      <w:ins w:id="548" w:author="Nathan Tenny" w:date="2022-01-26T07:58:00Z">
        <w:r>
          <w:t>[Post116bis-e][623][Relay] 38.321 running CR (Apple)</w:t>
        </w:r>
      </w:ins>
    </w:p>
    <w:p w14:paraId="63F0DF6B" w14:textId="77777777" w:rsidR="005E7DC4" w:rsidRDefault="005E7DC4" w:rsidP="005E7DC4">
      <w:pPr>
        <w:pStyle w:val="EmailDiscussion2"/>
        <w:rPr>
          <w:ins w:id="549" w:author="Nathan Tenny" w:date="2022-01-26T07:58:00Z"/>
        </w:rPr>
      </w:pPr>
      <w:ins w:id="550" w:author="Nathan Tenny" w:date="2022-01-26T07:58:00Z">
        <w:r>
          <w:tab/>
          <w:t>Scope: Check and endorse the running CR considering decisions of RAN2#116bis-e.</w:t>
        </w:r>
      </w:ins>
    </w:p>
    <w:p w14:paraId="2AB7FEE3" w14:textId="77777777" w:rsidR="005E7DC4" w:rsidRDefault="005E7DC4" w:rsidP="005E7DC4">
      <w:pPr>
        <w:pStyle w:val="EmailDiscussion2"/>
        <w:rPr>
          <w:ins w:id="551" w:author="Nathan Tenny" w:date="2022-01-26T07:58:00Z"/>
        </w:rPr>
      </w:pPr>
      <w:ins w:id="552" w:author="Nathan Tenny" w:date="2022-01-26T07:58:00Z">
        <w:r>
          <w:tab/>
          <w:t>Intended outcome: Endorsed CR</w:t>
        </w:r>
      </w:ins>
    </w:p>
    <w:p w14:paraId="6FBA1D55" w14:textId="77777777" w:rsidR="005E7DC4" w:rsidRDefault="005E7DC4" w:rsidP="005E7DC4">
      <w:pPr>
        <w:pStyle w:val="EmailDiscussion2"/>
        <w:rPr>
          <w:ins w:id="553" w:author="Nathan Tenny" w:date="2022-01-26T07:58:00Z"/>
        </w:rPr>
      </w:pPr>
      <w:ins w:id="554" w:author="Nathan Tenny" w:date="2022-01-26T07:58:00Z">
        <w:r>
          <w:tab/>
          <w:t>Deadline:  Friday 2022-01-28 0800 UTC</w:t>
        </w:r>
      </w:ins>
    </w:p>
    <w:p w14:paraId="52044209" w14:textId="77777777" w:rsidR="005E7DC4" w:rsidRDefault="005E7DC4" w:rsidP="005E7DC4">
      <w:pPr>
        <w:pStyle w:val="EmailDiscussion2"/>
        <w:rPr>
          <w:ins w:id="555" w:author="Nathan Tenny" w:date="2022-01-26T07:58:00Z"/>
        </w:rPr>
      </w:pPr>
    </w:p>
    <w:p w14:paraId="08662C5D" w14:textId="77777777" w:rsidR="005E7DC4" w:rsidRDefault="005E7DC4" w:rsidP="005E7DC4">
      <w:pPr>
        <w:pStyle w:val="EmailDiscussion"/>
        <w:numPr>
          <w:ilvl w:val="0"/>
          <w:numId w:val="4"/>
        </w:numPr>
        <w:rPr>
          <w:ins w:id="556" w:author="Nathan Tenny" w:date="2022-01-26T07:58:00Z"/>
        </w:rPr>
      </w:pPr>
      <w:bookmarkStart w:id="557" w:name="_Hlk93816568"/>
      <w:bookmarkEnd w:id="547"/>
      <w:ins w:id="558" w:author="Nathan Tenny" w:date="2022-01-26T07:58:00Z">
        <w:r>
          <w:t>[Post116bis-e][624][Relay] 38.322/38.323 running CRs (Samsung)</w:t>
        </w:r>
      </w:ins>
    </w:p>
    <w:p w14:paraId="52C09E23" w14:textId="77777777" w:rsidR="005E7DC4" w:rsidRDefault="005E7DC4" w:rsidP="005E7DC4">
      <w:pPr>
        <w:pStyle w:val="EmailDiscussion2"/>
        <w:rPr>
          <w:ins w:id="559" w:author="Nathan Tenny" w:date="2022-01-26T07:58:00Z"/>
        </w:rPr>
      </w:pPr>
      <w:ins w:id="560" w:author="Nathan Tenny" w:date="2022-01-26T07:58:00Z">
        <w:r>
          <w:tab/>
          <w:t>Scope: Check and endorse the running CRs considering decisions of RAN2#116bis-e.</w:t>
        </w:r>
      </w:ins>
    </w:p>
    <w:p w14:paraId="427F80F4" w14:textId="77777777" w:rsidR="005E7DC4" w:rsidRDefault="005E7DC4" w:rsidP="005E7DC4">
      <w:pPr>
        <w:pStyle w:val="EmailDiscussion2"/>
        <w:rPr>
          <w:ins w:id="561" w:author="Nathan Tenny" w:date="2022-01-26T07:58:00Z"/>
        </w:rPr>
      </w:pPr>
      <w:ins w:id="562" w:author="Nathan Tenny" w:date="2022-01-26T07:58:00Z">
        <w:r>
          <w:tab/>
          <w:t>Intended outcome: Endorsed CRs</w:t>
        </w:r>
      </w:ins>
    </w:p>
    <w:p w14:paraId="3082DB1F" w14:textId="77777777" w:rsidR="005E7DC4" w:rsidRDefault="005E7DC4" w:rsidP="005E7DC4">
      <w:pPr>
        <w:pStyle w:val="EmailDiscussion2"/>
        <w:rPr>
          <w:ins w:id="563" w:author="Nathan Tenny" w:date="2022-01-26T07:58:00Z"/>
        </w:rPr>
      </w:pPr>
      <w:ins w:id="564" w:author="Nathan Tenny" w:date="2022-01-26T07:58:00Z">
        <w:r>
          <w:tab/>
          <w:t>Deadline:  Friday 2022-01-28 0800 UTC</w:t>
        </w:r>
      </w:ins>
    </w:p>
    <w:p w14:paraId="271CFCDE" w14:textId="77777777" w:rsidR="005E7DC4" w:rsidRDefault="005E7DC4" w:rsidP="005E7DC4">
      <w:pPr>
        <w:pStyle w:val="EmailDiscussion2"/>
        <w:rPr>
          <w:ins w:id="565" w:author="Nathan Tenny" w:date="2022-01-26T07:58:00Z"/>
        </w:rPr>
      </w:pPr>
    </w:p>
    <w:p w14:paraId="1E1DAADD" w14:textId="77777777" w:rsidR="005E7DC4" w:rsidRDefault="005E7DC4" w:rsidP="005E7DC4">
      <w:pPr>
        <w:pStyle w:val="EmailDiscussion"/>
        <w:numPr>
          <w:ilvl w:val="0"/>
          <w:numId w:val="4"/>
        </w:numPr>
        <w:rPr>
          <w:ins w:id="566" w:author="Nathan Tenny" w:date="2022-01-26T07:58:00Z"/>
        </w:rPr>
      </w:pPr>
      <w:bookmarkStart w:id="567" w:name="_Hlk93816300"/>
      <w:bookmarkEnd w:id="557"/>
      <w:ins w:id="568" w:author="Nathan Tenny" w:date="2022-01-26T07:58:00Z">
        <w:r>
          <w:t>[Post116bis-e][625][Relay] 38.331 running CR (Huawei)</w:t>
        </w:r>
      </w:ins>
    </w:p>
    <w:p w14:paraId="7330AE6F" w14:textId="77777777" w:rsidR="005E7DC4" w:rsidRDefault="005E7DC4" w:rsidP="005E7DC4">
      <w:pPr>
        <w:pStyle w:val="EmailDiscussion2"/>
        <w:rPr>
          <w:ins w:id="569" w:author="Nathan Tenny" w:date="2022-01-26T07:58:00Z"/>
        </w:rPr>
      </w:pPr>
      <w:ins w:id="570" w:author="Nathan Tenny" w:date="2022-01-26T07:58:00Z">
        <w:r>
          <w:tab/>
          <w:t>Scope: Check and endorse the running CR considering decisions of RAN2#116bis-e.</w:t>
        </w:r>
      </w:ins>
    </w:p>
    <w:p w14:paraId="2DA0C379" w14:textId="77777777" w:rsidR="005E7DC4" w:rsidRDefault="005E7DC4" w:rsidP="005E7DC4">
      <w:pPr>
        <w:pStyle w:val="EmailDiscussion2"/>
        <w:rPr>
          <w:ins w:id="571" w:author="Nathan Tenny" w:date="2022-01-26T07:58:00Z"/>
        </w:rPr>
      </w:pPr>
      <w:ins w:id="572" w:author="Nathan Tenny" w:date="2022-01-26T07:58:00Z">
        <w:r>
          <w:tab/>
          <w:t>Intended outcome: Endorsed CR</w:t>
        </w:r>
      </w:ins>
    </w:p>
    <w:p w14:paraId="0B77C935" w14:textId="77777777" w:rsidR="005E7DC4" w:rsidRDefault="005E7DC4" w:rsidP="005E7DC4">
      <w:pPr>
        <w:pStyle w:val="EmailDiscussion2"/>
        <w:rPr>
          <w:ins w:id="573" w:author="Nathan Tenny" w:date="2022-01-26T07:58:00Z"/>
        </w:rPr>
      </w:pPr>
      <w:ins w:id="574" w:author="Nathan Tenny" w:date="2022-01-26T07:58:00Z">
        <w:r>
          <w:tab/>
          <w:t>Deadline:  Friday 2022-01-28 0800 UTC</w:t>
        </w:r>
      </w:ins>
    </w:p>
    <w:p w14:paraId="0D6EBE57" w14:textId="77777777" w:rsidR="005E7DC4" w:rsidRDefault="005E7DC4" w:rsidP="005E7DC4">
      <w:pPr>
        <w:pStyle w:val="EmailDiscussion2"/>
        <w:rPr>
          <w:ins w:id="575" w:author="Nathan Tenny" w:date="2022-01-26T07:58:00Z"/>
        </w:rPr>
      </w:pPr>
    </w:p>
    <w:p w14:paraId="6C88B90A" w14:textId="77777777" w:rsidR="005E7DC4" w:rsidRDefault="005E7DC4" w:rsidP="005E7DC4">
      <w:pPr>
        <w:pStyle w:val="EmailDiscussion"/>
        <w:numPr>
          <w:ilvl w:val="0"/>
          <w:numId w:val="4"/>
        </w:numPr>
        <w:rPr>
          <w:ins w:id="576" w:author="Nathan Tenny" w:date="2022-01-26T07:58:00Z"/>
        </w:rPr>
      </w:pPr>
      <w:bookmarkStart w:id="577" w:name="_Hlk93816697"/>
      <w:bookmarkEnd w:id="567"/>
      <w:ins w:id="578" w:author="Nathan Tenny" w:date="2022-01-26T07:58:00Z">
        <w:r>
          <w:t>[Post116bis-e][626][Relay] 38.351 running CR (OPPO)</w:t>
        </w:r>
      </w:ins>
    </w:p>
    <w:p w14:paraId="542F9FA1" w14:textId="77777777" w:rsidR="005E7DC4" w:rsidRDefault="005E7DC4" w:rsidP="005E7DC4">
      <w:pPr>
        <w:pStyle w:val="EmailDiscussion2"/>
        <w:rPr>
          <w:ins w:id="579" w:author="Nathan Tenny" w:date="2022-01-26T07:58:00Z"/>
        </w:rPr>
      </w:pPr>
      <w:ins w:id="580" w:author="Nathan Tenny" w:date="2022-01-26T07:58:00Z">
        <w:r>
          <w:tab/>
          <w:t>Scope: Check and endorse the running CR considering decisions of RAN2#116bis-e.</w:t>
        </w:r>
      </w:ins>
    </w:p>
    <w:p w14:paraId="420BCC03" w14:textId="77777777" w:rsidR="005E7DC4" w:rsidRDefault="005E7DC4" w:rsidP="005E7DC4">
      <w:pPr>
        <w:pStyle w:val="EmailDiscussion2"/>
        <w:rPr>
          <w:ins w:id="581" w:author="Nathan Tenny" w:date="2022-01-26T07:58:00Z"/>
        </w:rPr>
      </w:pPr>
      <w:ins w:id="582" w:author="Nathan Tenny" w:date="2022-01-26T07:58:00Z">
        <w:r>
          <w:tab/>
          <w:t>Intended outcome: Endorsed CR</w:t>
        </w:r>
      </w:ins>
    </w:p>
    <w:p w14:paraId="599E77D7" w14:textId="77777777" w:rsidR="005E7DC4" w:rsidRDefault="005E7DC4" w:rsidP="005E7DC4">
      <w:pPr>
        <w:pStyle w:val="EmailDiscussion2"/>
        <w:rPr>
          <w:ins w:id="583" w:author="Nathan Tenny" w:date="2022-01-26T07:58:00Z"/>
        </w:rPr>
      </w:pPr>
      <w:ins w:id="584" w:author="Nathan Tenny" w:date="2022-01-26T07:58:00Z">
        <w:r>
          <w:tab/>
          <w:t>Deadline:  Friday 2022-01-28 0800 UTC</w:t>
        </w:r>
      </w:ins>
    </w:p>
    <w:p w14:paraId="2F684A66" w14:textId="77777777" w:rsidR="005E7DC4" w:rsidRDefault="005E7DC4" w:rsidP="005E7DC4">
      <w:pPr>
        <w:pStyle w:val="EmailDiscussion2"/>
        <w:rPr>
          <w:ins w:id="585" w:author="Nathan Tenny" w:date="2022-01-26T07:58:00Z"/>
        </w:rPr>
      </w:pPr>
    </w:p>
    <w:p w14:paraId="4EFAF5FB" w14:textId="77777777" w:rsidR="005E7DC4" w:rsidRDefault="005E7DC4" w:rsidP="005E7DC4">
      <w:pPr>
        <w:pStyle w:val="EmailDiscussion"/>
        <w:numPr>
          <w:ilvl w:val="0"/>
          <w:numId w:val="4"/>
        </w:numPr>
        <w:rPr>
          <w:ins w:id="586" w:author="Nathan Tenny" w:date="2022-01-26T07:58:00Z"/>
        </w:rPr>
      </w:pPr>
      <w:bookmarkStart w:id="587" w:name="_Hlk93817754"/>
      <w:bookmarkEnd w:id="577"/>
      <w:ins w:id="588" w:author="Nathan Tenny" w:date="2022-01-26T07:58:00Z">
        <w:r>
          <w:t>[Post116bis-e][627][POS] 36.305/38.305 integrity running CRs (InterDigital)</w:t>
        </w:r>
      </w:ins>
    </w:p>
    <w:p w14:paraId="0CBB909A" w14:textId="77777777" w:rsidR="005E7DC4" w:rsidRDefault="005E7DC4" w:rsidP="005E7DC4">
      <w:pPr>
        <w:pStyle w:val="EmailDiscussion2"/>
        <w:rPr>
          <w:ins w:id="589" w:author="Nathan Tenny" w:date="2022-01-26T07:58:00Z"/>
        </w:rPr>
      </w:pPr>
      <w:ins w:id="590" w:author="Nathan Tenny" w:date="2022-01-26T07:58:00Z">
        <w:r>
          <w:tab/>
          <w:t>Scope: Check and endorse the running CRs considering decisions of RAN2#116bis-e.</w:t>
        </w:r>
      </w:ins>
    </w:p>
    <w:p w14:paraId="12A72570" w14:textId="77777777" w:rsidR="005E7DC4" w:rsidRDefault="005E7DC4" w:rsidP="005E7DC4">
      <w:pPr>
        <w:pStyle w:val="EmailDiscussion2"/>
        <w:rPr>
          <w:ins w:id="591" w:author="Nathan Tenny" w:date="2022-01-26T07:58:00Z"/>
        </w:rPr>
      </w:pPr>
      <w:ins w:id="592" w:author="Nathan Tenny" w:date="2022-01-26T07:58:00Z">
        <w:r>
          <w:tab/>
          <w:t>Intended outcome: Endorsed CRs</w:t>
        </w:r>
      </w:ins>
    </w:p>
    <w:p w14:paraId="3153E3B9" w14:textId="77777777" w:rsidR="005E7DC4" w:rsidRDefault="005E7DC4" w:rsidP="005E7DC4">
      <w:pPr>
        <w:pStyle w:val="EmailDiscussion2"/>
        <w:rPr>
          <w:ins w:id="593" w:author="Nathan Tenny" w:date="2022-01-26T07:58:00Z"/>
        </w:rPr>
      </w:pPr>
      <w:ins w:id="594" w:author="Nathan Tenny" w:date="2022-01-26T07:58:00Z">
        <w:r>
          <w:tab/>
          <w:t>Deadline:  Friday 2022-01-28 0800 UTC</w:t>
        </w:r>
      </w:ins>
    </w:p>
    <w:p w14:paraId="7A540639" w14:textId="77777777" w:rsidR="005E7DC4" w:rsidRDefault="005E7DC4" w:rsidP="005E7DC4">
      <w:pPr>
        <w:pStyle w:val="EmailDiscussion2"/>
        <w:rPr>
          <w:ins w:id="595" w:author="Nathan Tenny" w:date="2022-01-26T07:58:00Z"/>
        </w:rPr>
      </w:pPr>
    </w:p>
    <w:p w14:paraId="047FA6A1" w14:textId="77777777" w:rsidR="005E7DC4" w:rsidRDefault="005E7DC4" w:rsidP="005E7DC4">
      <w:pPr>
        <w:pStyle w:val="EmailDiscussion"/>
        <w:numPr>
          <w:ilvl w:val="0"/>
          <w:numId w:val="4"/>
        </w:numPr>
        <w:rPr>
          <w:ins w:id="596" w:author="Nathan Tenny" w:date="2022-01-26T07:58:00Z"/>
        </w:rPr>
      </w:pPr>
      <w:bookmarkStart w:id="597" w:name="_Hlk93817874"/>
      <w:bookmarkEnd w:id="587"/>
      <w:ins w:id="598" w:author="Nathan Tenny" w:date="2022-01-26T07:58:00Z">
        <w:r>
          <w:t>[Post116bis-e][628][POS] 37.355 running CR (Qualcomm)</w:t>
        </w:r>
      </w:ins>
    </w:p>
    <w:p w14:paraId="302833F3" w14:textId="77777777" w:rsidR="005E7DC4" w:rsidRDefault="005E7DC4" w:rsidP="005E7DC4">
      <w:pPr>
        <w:pStyle w:val="EmailDiscussion2"/>
        <w:rPr>
          <w:ins w:id="599" w:author="Nathan Tenny" w:date="2022-01-26T07:58:00Z"/>
        </w:rPr>
      </w:pPr>
      <w:ins w:id="600" w:author="Nathan Tenny" w:date="2022-01-26T07:58:00Z">
        <w:r>
          <w:tab/>
          <w:t>Scope: Check and endorse the running CR considering decisions of RAN2#116bis-e.</w:t>
        </w:r>
      </w:ins>
    </w:p>
    <w:p w14:paraId="115DB35E" w14:textId="77777777" w:rsidR="005E7DC4" w:rsidRDefault="005E7DC4" w:rsidP="005E7DC4">
      <w:pPr>
        <w:pStyle w:val="EmailDiscussion2"/>
        <w:rPr>
          <w:ins w:id="601" w:author="Nathan Tenny" w:date="2022-01-26T07:58:00Z"/>
        </w:rPr>
      </w:pPr>
      <w:ins w:id="602" w:author="Nathan Tenny" w:date="2022-01-26T07:58:00Z">
        <w:r>
          <w:tab/>
          <w:t>Intended outcome: Endorsed CR</w:t>
        </w:r>
      </w:ins>
    </w:p>
    <w:p w14:paraId="52B6D891" w14:textId="77777777" w:rsidR="005E7DC4" w:rsidRDefault="005E7DC4" w:rsidP="005E7DC4">
      <w:pPr>
        <w:pStyle w:val="EmailDiscussion2"/>
        <w:rPr>
          <w:ins w:id="603" w:author="Nathan Tenny" w:date="2022-01-26T07:58:00Z"/>
        </w:rPr>
      </w:pPr>
      <w:ins w:id="604" w:author="Nathan Tenny" w:date="2022-01-26T07:58:00Z">
        <w:r>
          <w:tab/>
          <w:t>Deadline:  Friday 2022-01-28 0800 UTC</w:t>
        </w:r>
      </w:ins>
    </w:p>
    <w:p w14:paraId="4B9F0E17" w14:textId="77777777" w:rsidR="005E7DC4" w:rsidRDefault="005E7DC4" w:rsidP="005E7DC4">
      <w:pPr>
        <w:pStyle w:val="EmailDiscussion2"/>
        <w:rPr>
          <w:ins w:id="605" w:author="Nathan Tenny" w:date="2022-01-26T07:58:00Z"/>
        </w:rPr>
      </w:pPr>
    </w:p>
    <w:bookmarkEnd w:id="597"/>
    <w:p w14:paraId="2FEC52E9" w14:textId="77777777" w:rsidR="005E7DC4" w:rsidRDefault="005E7DC4" w:rsidP="005E7DC4">
      <w:pPr>
        <w:pStyle w:val="EmailDiscussion"/>
        <w:numPr>
          <w:ilvl w:val="0"/>
          <w:numId w:val="4"/>
        </w:numPr>
        <w:rPr>
          <w:ins w:id="606" w:author="Nathan Tenny" w:date="2022-01-26T07:58:00Z"/>
        </w:rPr>
      </w:pPr>
      <w:ins w:id="607" w:author="Nathan Tenny" w:date="2022-01-26T07:58:00Z">
        <w:r>
          <w:t>[Post116bis-e][629][POS] 38.305 RAT-dependent positioning running CR (Intel)</w:t>
        </w:r>
      </w:ins>
    </w:p>
    <w:p w14:paraId="18358439" w14:textId="77777777" w:rsidR="005E7DC4" w:rsidRDefault="005E7DC4" w:rsidP="005E7DC4">
      <w:pPr>
        <w:pStyle w:val="EmailDiscussion2"/>
        <w:rPr>
          <w:ins w:id="608" w:author="Nathan Tenny" w:date="2022-01-26T07:58:00Z"/>
        </w:rPr>
      </w:pPr>
      <w:ins w:id="609" w:author="Nathan Tenny" w:date="2022-01-26T07:58:00Z">
        <w:r>
          <w:tab/>
          <w:t>Scope: Check and endorse the running CR considering decisions of RAN2#116bis-e.</w:t>
        </w:r>
      </w:ins>
    </w:p>
    <w:p w14:paraId="581E2E6F" w14:textId="77777777" w:rsidR="005E7DC4" w:rsidRDefault="005E7DC4" w:rsidP="005E7DC4">
      <w:pPr>
        <w:pStyle w:val="EmailDiscussion2"/>
        <w:rPr>
          <w:ins w:id="610" w:author="Nathan Tenny" w:date="2022-01-26T07:58:00Z"/>
        </w:rPr>
      </w:pPr>
      <w:ins w:id="611" w:author="Nathan Tenny" w:date="2022-01-26T07:58:00Z">
        <w:r>
          <w:tab/>
          <w:t>Intended outcome: Endorsed CR</w:t>
        </w:r>
      </w:ins>
    </w:p>
    <w:p w14:paraId="18E84D37" w14:textId="77777777" w:rsidR="005E7DC4" w:rsidRDefault="005E7DC4" w:rsidP="005E7DC4">
      <w:pPr>
        <w:pStyle w:val="EmailDiscussion2"/>
        <w:rPr>
          <w:ins w:id="612" w:author="Nathan Tenny" w:date="2022-01-26T07:58:00Z"/>
        </w:rPr>
      </w:pPr>
      <w:ins w:id="613" w:author="Nathan Tenny" w:date="2022-01-26T07:58:00Z">
        <w:r>
          <w:tab/>
          <w:t>Deadline:  Friday 2022-01-28 0800 UTC</w:t>
        </w:r>
      </w:ins>
    </w:p>
    <w:p w14:paraId="22E6F83F" w14:textId="77777777" w:rsidR="005E7DC4" w:rsidRDefault="005E7DC4" w:rsidP="005E7DC4">
      <w:pPr>
        <w:pStyle w:val="EmailDiscussion2"/>
        <w:rPr>
          <w:ins w:id="614" w:author="Nathan Tenny" w:date="2022-01-26T07:58:00Z"/>
        </w:rPr>
      </w:pPr>
    </w:p>
    <w:p w14:paraId="11CE4462" w14:textId="77777777" w:rsidR="005E7DC4" w:rsidRDefault="005E7DC4" w:rsidP="005E7DC4">
      <w:pPr>
        <w:pStyle w:val="EmailDiscussion"/>
        <w:numPr>
          <w:ilvl w:val="0"/>
          <w:numId w:val="4"/>
        </w:numPr>
        <w:rPr>
          <w:ins w:id="615" w:author="Nathan Tenny" w:date="2022-01-26T07:58:00Z"/>
        </w:rPr>
      </w:pPr>
      <w:ins w:id="616" w:author="Nathan Tenny" w:date="2022-01-26T07:58:00Z">
        <w:r>
          <w:t>[Post116bis-e][630][POS] 38.306 running CR (Intel)</w:t>
        </w:r>
      </w:ins>
    </w:p>
    <w:p w14:paraId="31221F9F" w14:textId="77777777" w:rsidR="005E7DC4" w:rsidRDefault="005E7DC4" w:rsidP="005E7DC4">
      <w:pPr>
        <w:pStyle w:val="EmailDiscussion2"/>
        <w:rPr>
          <w:ins w:id="617" w:author="Nathan Tenny" w:date="2022-01-26T07:58:00Z"/>
        </w:rPr>
      </w:pPr>
      <w:ins w:id="618" w:author="Nathan Tenny" w:date="2022-01-26T07:58:00Z">
        <w:r>
          <w:tab/>
          <w:t>Scope: Check and endorse the running CR considering decisions of RAN2#116bis-e.</w:t>
        </w:r>
      </w:ins>
    </w:p>
    <w:p w14:paraId="0523DD33" w14:textId="77777777" w:rsidR="005E7DC4" w:rsidRDefault="005E7DC4" w:rsidP="005E7DC4">
      <w:pPr>
        <w:pStyle w:val="EmailDiscussion2"/>
        <w:rPr>
          <w:ins w:id="619" w:author="Nathan Tenny" w:date="2022-01-26T07:58:00Z"/>
        </w:rPr>
      </w:pPr>
      <w:ins w:id="620" w:author="Nathan Tenny" w:date="2022-01-26T07:58:00Z">
        <w:r>
          <w:tab/>
          <w:t>Intended outcome: Endorsed CR</w:t>
        </w:r>
      </w:ins>
    </w:p>
    <w:p w14:paraId="4BE9971D" w14:textId="77777777" w:rsidR="005E7DC4" w:rsidRDefault="005E7DC4" w:rsidP="005E7DC4">
      <w:pPr>
        <w:pStyle w:val="EmailDiscussion2"/>
        <w:rPr>
          <w:ins w:id="621" w:author="Nathan Tenny" w:date="2022-01-26T07:58:00Z"/>
        </w:rPr>
      </w:pPr>
      <w:ins w:id="622" w:author="Nathan Tenny" w:date="2022-01-26T07:58:00Z">
        <w:r>
          <w:tab/>
          <w:t>Deadline:  Friday 2022-01-28 0800 UTC</w:t>
        </w:r>
      </w:ins>
    </w:p>
    <w:p w14:paraId="5B57061B" w14:textId="77777777" w:rsidR="005E7DC4" w:rsidRDefault="005E7DC4" w:rsidP="005E7DC4">
      <w:pPr>
        <w:pStyle w:val="EmailDiscussion2"/>
        <w:rPr>
          <w:ins w:id="623" w:author="Nathan Tenny" w:date="2022-01-26T07:58:00Z"/>
        </w:rPr>
      </w:pPr>
    </w:p>
    <w:p w14:paraId="34921A18" w14:textId="77777777" w:rsidR="005E7DC4" w:rsidRDefault="005E7DC4" w:rsidP="005E7DC4">
      <w:pPr>
        <w:pStyle w:val="EmailDiscussion"/>
        <w:numPr>
          <w:ilvl w:val="0"/>
          <w:numId w:val="4"/>
        </w:numPr>
        <w:rPr>
          <w:ins w:id="624" w:author="Nathan Tenny" w:date="2022-01-26T07:58:00Z"/>
        </w:rPr>
      </w:pPr>
      <w:bookmarkStart w:id="625" w:name="_Hlk93818940"/>
      <w:ins w:id="626" w:author="Nathan Tenny" w:date="2022-01-26T07:58:00Z">
        <w:r>
          <w:t>[Post116bis-e][631][POS] 38.331 RAT-dependent positioning running CR (Ericsson)</w:t>
        </w:r>
      </w:ins>
    </w:p>
    <w:p w14:paraId="63FFCDDA" w14:textId="77777777" w:rsidR="005E7DC4" w:rsidRDefault="005E7DC4" w:rsidP="005E7DC4">
      <w:pPr>
        <w:pStyle w:val="EmailDiscussion2"/>
        <w:rPr>
          <w:ins w:id="627" w:author="Nathan Tenny" w:date="2022-01-26T07:58:00Z"/>
        </w:rPr>
      </w:pPr>
      <w:ins w:id="628" w:author="Nathan Tenny" w:date="2022-01-26T07:58:00Z">
        <w:r>
          <w:tab/>
          <w:t>Scope: Check and endorse the running CR considering decisions of RAN2#116bis-e.</w:t>
        </w:r>
      </w:ins>
    </w:p>
    <w:p w14:paraId="67891ACE" w14:textId="77777777" w:rsidR="005E7DC4" w:rsidRDefault="005E7DC4" w:rsidP="005E7DC4">
      <w:pPr>
        <w:pStyle w:val="EmailDiscussion2"/>
        <w:rPr>
          <w:ins w:id="629" w:author="Nathan Tenny" w:date="2022-01-26T07:58:00Z"/>
        </w:rPr>
      </w:pPr>
      <w:ins w:id="630" w:author="Nathan Tenny" w:date="2022-01-26T07:58:00Z">
        <w:r>
          <w:tab/>
          <w:t>Intended outcome: Endorsed CR</w:t>
        </w:r>
      </w:ins>
    </w:p>
    <w:p w14:paraId="11D63F49" w14:textId="77777777" w:rsidR="005E7DC4" w:rsidRDefault="005E7DC4" w:rsidP="005E7DC4">
      <w:pPr>
        <w:pStyle w:val="EmailDiscussion2"/>
        <w:rPr>
          <w:ins w:id="631" w:author="Nathan Tenny" w:date="2022-01-26T07:58:00Z"/>
        </w:rPr>
      </w:pPr>
      <w:ins w:id="632" w:author="Nathan Tenny" w:date="2022-01-26T07:58:00Z">
        <w:r>
          <w:tab/>
          <w:t>Deadline:  Friday 2022-01-28 0800 UTC</w:t>
        </w:r>
      </w:ins>
    </w:p>
    <w:p w14:paraId="63467CF4" w14:textId="77777777" w:rsidR="005E7DC4" w:rsidRDefault="005E7DC4" w:rsidP="005E7DC4">
      <w:pPr>
        <w:pStyle w:val="EmailDiscussion2"/>
        <w:rPr>
          <w:ins w:id="633" w:author="Nathan Tenny" w:date="2022-01-26T07:58:00Z"/>
        </w:rPr>
      </w:pPr>
    </w:p>
    <w:p w14:paraId="223487A4" w14:textId="77777777" w:rsidR="005E7DC4" w:rsidRDefault="005E7DC4" w:rsidP="005E7DC4">
      <w:pPr>
        <w:pStyle w:val="EmailDiscussion"/>
        <w:numPr>
          <w:ilvl w:val="0"/>
          <w:numId w:val="4"/>
        </w:numPr>
        <w:rPr>
          <w:ins w:id="634" w:author="Nathan Tenny" w:date="2022-01-26T07:58:00Z"/>
        </w:rPr>
      </w:pPr>
      <w:bookmarkStart w:id="635" w:name="_Hlk93819365"/>
      <w:bookmarkEnd w:id="625"/>
      <w:ins w:id="636" w:author="Nathan Tenny" w:date="2022-01-26T07:58:00Z">
        <w:r>
          <w:t>[Post116bis-e][632][POS] 38.321 RAT-dependent positioning running CR (Huawei)</w:t>
        </w:r>
      </w:ins>
    </w:p>
    <w:p w14:paraId="544460BD" w14:textId="77777777" w:rsidR="005E7DC4" w:rsidRDefault="005E7DC4" w:rsidP="005E7DC4">
      <w:pPr>
        <w:pStyle w:val="EmailDiscussion2"/>
        <w:rPr>
          <w:ins w:id="637" w:author="Nathan Tenny" w:date="2022-01-26T07:58:00Z"/>
        </w:rPr>
      </w:pPr>
      <w:ins w:id="638" w:author="Nathan Tenny" w:date="2022-01-26T07:58:00Z">
        <w:r>
          <w:tab/>
          <w:t>Scope: Check and endorse the running CR considering decisions of RAN2#116bis-e.</w:t>
        </w:r>
      </w:ins>
    </w:p>
    <w:p w14:paraId="5E401B69" w14:textId="77777777" w:rsidR="005E7DC4" w:rsidRDefault="005E7DC4" w:rsidP="005E7DC4">
      <w:pPr>
        <w:pStyle w:val="EmailDiscussion2"/>
        <w:rPr>
          <w:ins w:id="639" w:author="Nathan Tenny" w:date="2022-01-26T07:58:00Z"/>
        </w:rPr>
      </w:pPr>
      <w:ins w:id="640" w:author="Nathan Tenny" w:date="2022-01-26T07:58:00Z">
        <w:r>
          <w:tab/>
          <w:t>Intended outcome: Endorsed CR</w:t>
        </w:r>
      </w:ins>
    </w:p>
    <w:p w14:paraId="5C68626F" w14:textId="77777777" w:rsidR="005E7DC4" w:rsidRDefault="005E7DC4" w:rsidP="005E7DC4">
      <w:pPr>
        <w:pStyle w:val="EmailDiscussion2"/>
        <w:rPr>
          <w:ins w:id="641" w:author="Nathan Tenny" w:date="2022-01-26T07:58:00Z"/>
        </w:rPr>
      </w:pPr>
      <w:ins w:id="642" w:author="Nathan Tenny" w:date="2022-01-26T07:58:00Z">
        <w:r>
          <w:tab/>
          <w:t>Deadline:  Friday 2022-01-28 0800 UTC</w:t>
        </w:r>
      </w:ins>
    </w:p>
    <w:p w14:paraId="2B952D9E" w14:textId="77777777" w:rsidR="005E7DC4" w:rsidRDefault="005E7DC4" w:rsidP="005E7DC4">
      <w:pPr>
        <w:pStyle w:val="Doc-text2"/>
        <w:ind w:left="0" w:firstLine="0"/>
        <w:rPr>
          <w:ins w:id="643" w:author="Nathan Tenny" w:date="2022-01-26T07:58:00Z"/>
        </w:rPr>
      </w:pPr>
    </w:p>
    <w:p w14:paraId="1503D274" w14:textId="77777777" w:rsidR="005E7DC4" w:rsidRDefault="005E7DC4" w:rsidP="005E7DC4">
      <w:pPr>
        <w:pStyle w:val="EmailDiscussion"/>
        <w:numPr>
          <w:ilvl w:val="0"/>
          <w:numId w:val="4"/>
        </w:numPr>
        <w:rPr>
          <w:ins w:id="644" w:author="Nathan Tenny" w:date="2022-01-26T07:58:00Z"/>
        </w:rPr>
      </w:pPr>
      <w:bookmarkStart w:id="645" w:name="_Hlk93816862"/>
      <w:bookmarkEnd w:id="635"/>
      <w:ins w:id="646" w:author="Nathan Tenny" w:date="2022-01-26T07:58:00Z">
        <w:r>
          <w:t>[Post116bis-e][633][Relay] Relay open issues list (OPPO)</w:t>
        </w:r>
      </w:ins>
    </w:p>
    <w:p w14:paraId="4EAD6DA1" w14:textId="77777777" w:rsidR="005E7DC4" w:rsidRDefault="005E7DC4" w:rsidP="005E7DC4">
      <w:pPr>
        <w:pStyle w:val="EmailDiscussion2"/>
        <w:rPr>
          <w:ins w:id="647" w:author="Nathan Tenny" w:date="2022-01-26T07:58:00Z"/>
        </w:rPr>
      </w:pPr>
      <w:ins w:id="648" w:author="Nathan Tenny" w:date="2022-01-26T07:58:00Z">
        <w:r>
          <w:tab/>
          <w:t>Scope: Develop a list of open issues to be used to prepare for RAN2#117-e.</w:t>
        </w:r>
      </w:ins>
    </w:p>
    <w:p w14:paraId="6E5389E2" w14:textId="77777777" w:rsidR="005E7DC4" w:rsidRDefault="005E7DC4" w:rsidP="005E7DC4">
      <w:pPr>
        <w:pStyle w:val="EmailDiscussion2"/>
        <w:rPr>
          <w:ins w:id="649" w:author="Nathan Tenny" w:date="2022-01-26T07:58:00Z"/>
        </w:rPr>
      </w:pPr>
      <w:ins w:id="650" w:author="Nathan Tenny" w:date="2022-01-26T07:58:00Z">
        <w:r>
          <w:tab/>
          <w:t>Intended outcome: Endorsed open issue list</w:t>
        </w:r>
      </w:ins>
    </w:p>
    <w:p w14:paraId="15DD9F7C" w14:textId="77777777" w:rsidR="005E7DC4" w:rsidRDefault="005E7DC4" w:rsidP="005E7DC4">
      <w:pPr>
        <w:pStyle w:val="EmailDiscussion2"/>
        <w:rPr>
          <w:ins w:id="651" w:author="Nathan Tenny" w:date="2022-01-26T07:58:00Z"/>
        </w:rPr>
      </w:pPr>
      <w:ins w:id="652" w:author="Nathan Tenny" w:date="2022-01-26T07:58:00Z">
        <w:r>
          <w:tab/>
          <w:t>Deadline:  Friday 2022-01-28 0800 UTC</w:t>
        </w:r>
      </w:ins>
    </w:p>
    <w:p w14:paraId="723C1F9A" w14:textId="77777777" w:rsidR="005E7DC4" w:rsidRDefault="005E7DC4" w:rsidP="005E7DC4">
      <w:pPr>
        <w:pStyle w:val="EmailDiscussion2"/>
        <w:rPr>
          <w:ins w:id="653" w:author="Nathan Tenny" w:date="2022-01-26T07:58:00Z"/>
        </w:rPr>
      </w:pPr>
    </w:p>
    <w:bookmarkEnd w:id="645"/>
    <w:p w14:paraId="079542B2" w14:textId="77777777" w:rsidR="005E7DC4" w:rsidRDefault="005E7DC4" w:rsidP="005E7DC4">
      <w:pPr>
        <w:pStyle w:val="EmailDiscussion"/>
        <w:numPr>
          <w:ilvl w:val="0"/>
          <w:numId w:val="4"/>
        </w:numPr>
        <w:rPr>
          <w:ins w:id="654" w:author="Nathan Tenny" w:date="2022-01-26T07:58:00Z"/>
        </w:rPr>
      </w:pPr>
      <w:ins w:id="655" w:author="Nathan Tenny" w:date="2022-01-26T07:58:00Z">
        <w:r>
          <w:t>[Post116bis-e][634][POS] Positioning open issues list (Intel)</w:t>
        </w:r>
      </w:ins>
    </w:p>
    <w:p w14:paraId="042C61F0" w14:textId="77777777" w:rsidR="005E7DC4" w:rsidRDefault="005E7DC4" w:rsidP="005E7DC4">
      <w:pPr>
        <w:pStyle w:val="EmailDiscussion2"/>
        <w:rPr>
          <w:ins w:id="656" w:author="Nathan Tenny" w:date="2022-01-26T07:58:00Z"/>
        </w:rPr>
      </w:pPr>
      <w:ins w:id="657" w:author="Nathan Tenny" w:date="2022-01-26T07:58:00Z">
        <w:r>
          <w:tab/>
          <w:t>Scope: Develop a list of open issues to be used to prepare for RAN2#117-e.</w:t>
        </w:r>
      </w:ins>
    </w:p>
    <w:p w14:paraId="35B5DB4D" w14:textId="77777777" w:rsidR="005E7DC4" w:rsidRDefault="005E7DC4" w:rsidP="005E7DC4">
      <w:pPr>
        <w:pStyle w:val="EmailDiscussion2"/>
        <w:rPr>
          <w:ins w:id="658" w:author="Nathan Tenny" w:date="2022-01-26T07:58:00Z"/>
        </w:rPr>
      </w:pPr>
      <w:ins w:id="659" w:author="Nathan Tenny" w:date="2022-01-26T07:58:00Z">
        <w:r>
          <w:tab/>
          <w:t>Intended outcome: Endorsed open issue list</w:t>
        </w:r>
      </w:ins>
    </w:p>
    <w:p w14:paraId="1CAAEBC5" w14:textId="77777777" w:rsidR="005E7DC4" w:rsidRDefault="005E7DC4" w:rsidP="005E7DC4">
      <w:pPr>
        <w:pStyle w:val="EmailDiscussion2"/>
        <w:rPr>
          <w:ins w:id="660" w:author="Nathan Tenny" w:date="2022-01-26T07:58:00Z"/>
        </w:rPr>
      </w:pPr>
      <w:ins w:id="661" w:author="Nathan Tenny" w:date="2022-01-26T07:58:00Z">
        <w:r>
          <w:tab/>
          <w:t>Deadline:  Friday 2022-01-28 0800 UTC</w:t>
        </w:r>
      </w:ins>
    </w:p>
    <w:p w14:paraId="6423B364" w14:textId="77777777" w:rsidR="005E7DC4" w:rsidRDefault="005E7DC4" w:rsidP="005E7DC4">
      <w:pPr>
        <w:pStyle w:val="EmailDiscussion2"/>
        <w:rPr>
          <w:ins w:id="662" w:author="Nathan Tenny" w:date="2022-01-26T07:58:00Z"/>
        </w:rPr>
      </w:pPr>
    </w:p>
    <w:p w14:paraId="48A5E077" w14:textId="77777777" w:rsidR="005E7DC4" w:rsidRDefault="005E7DC4" w:rsidP="005E7DC4">
      <w:pPr>
        <w:pStyle w:val="EmailDiscussion"/>
        <w:numPr>
          <w:ilvl w:val="0"/>
          <w:numId w:val="4"/>
        </w:numPr>
        <w:rPr>
          <w:ins w:id="663" w:author="Nathan Tenny" w:date="2022-01-26T07:58:00Z"/>
        </w:rPr>
      </w:pPr>
      <w:ins w:id="664" w:author="Nathan Tenny" w:date="2022-01-26T07:58:00Z">
        <w:r>
          <w:t>[Post116bis-e][635][Relay] LS to SA2 on support of RAN sharing and discovery signalling (Huawei)</w:t>
        </w:r>
      </w:ins>
    </w:p>
    <w:p w14:paraId="1EA1069B" w14:textId="77777777" w:rsidR="005E7DC4" w:rsidRDefault="005E7DC4" w:rsidP="005E7DC4">
      <w:pPr>
        <w:pStyle w:val="EmailDiscussion2"/>
        <w:rPr>
          <w:ins w:id="665" w:author="Nathan Tenny" w:date="2022-01-26T07:58:00Z"/>
        </w:rPr>
      </w:pPr>
      <w:ins w:id="666" w:author="Nathan Tenny" w:date="2022-01-26T07:58:00Z">
        <w:r>
          <w:tab/>
          <w:t>Scope: Indicate to SA2 the RAN2 outcomes of the discussion on RAN sharing and recommendation 1-5 from the control plane conclusions on discovery signalling.</w:t>
        </w:r>
      </w:ins>
    </w:p>
    <w:p w14:paraId="228725D4" w14:textId="77777777" w:rsidR="005E7DC4" w:rsidRDefault="005E7DC4" w:rsidP="005E7DC4">
      <w:pPr>
        <w:pStyle w:val="EmailDiscussion2"/>
        <w:rPr>
          <w:ins w:id="667" w:author="Nathan Tenny" w:date="2022-01-26T07:58:00Z"/>
        </w:rPr>
      </w:pPr>
      <w:ins w:id="668" w:author="Nathan Tenny" w:date="2022-01-26T07:58:00Z">
        <w:r>
          <w:tab/>
          <w:t>Intended outcome: Approved LS</w:t>
        </w:r>
      </w:ins>
    </w:p>
    <w:p w14:paraId="35C2EE5D" w14:textId="77777777" w:rsidR="005E7DC4" w:rsidRDefault="005E7DC4" w:rsidP="005E7DC4">
      <w:pPr>
        <w:pStyle w:val="EmailDiscussion2"/>
        <w:rPr>
          <w:ins w:id="669" w:author="Nathan Tenny" w:date="2022-01-26T07:58:00Z"/>
        </w:rPr>
      </w:pPr>
      <w:ins w:id="670" w:author="Nathan Tenny" w:date="2022-01-26T07:58:00Z">
        <w:r>
          <w:tab/>
          <w:t>Deadline:  Friday 2022-01-28 0900 UTC</w:t>
        </w:r>
      </w:ins>
    </w:p>
    <w:p w14:paraId="123F300B" w14:textId="77777777" w:rsidR="005E7DC4" w:rsidRDefault="005E7DC4" w:rsidP="005E7DC4">
      <w:pPr>
        <w:pStyle w:val="Doc-text2"/>
        <w:ind w:left="0" w:firstLine="0"/>
        <w:rPr>
          <w:ins w:id="671" w:author="Nathan Tenny" w:date="2022-01-26T07:58:00Z"/>
        </w:rPr>
      </w:pPr>
    </w:p>
    <w:p w14:paraId="1D22C9B3" w14:textId="77777777" w:rsidR="005E7DC4" w:rsidRDefault="005E7DC4" w:rsidP="005E7DC4">
      <w:pPr>
        <w:pStyle w:val="EmailDiscussion"/>
        <w:numPr>
          <w:ilvl w:val="0"/>
          <w:numId w:val="4"/>
        </w:numPr>
        <w:rPr>
          <w:ins w:id="672" w:author="Nathan Tenny" w:date="2022-01-26T07:58:00Z"/>
        </w:rPr>
      </w:pPr>
      <w:ins w:id="673" w:author="Nathan Tenny" w:date="2022-01-26T07:58:00Z">
        <w:r>
          <w:t>[Post116bis-e][636][POS] LS to RAN1/4 on DL MAC CE for positioning measurement gap activation/deactivation (Nokia)</w:t>
        </w:r>
      </w:ins>
    </w:p>
    <w:p w14:paraId="5AA0983D" w14:textId="77777777" w:rsidR="005E7DC4" w:rsidRDefault="005E7DC4" w:rsidP="005E7DC4">
      <w:pPr>
        <w:pStyle w:val="EmailDiscussion2"/>
        <w:rPr>
          <w:ins w:id="674" w:author="Nathan Tenny" w:date="2022-01-26T07:58:00Z"/>
        </w:rPr>
      </w:pPr>
      <w:ins w:id="675" w:author="Nathan Tenny" w:date="2022-01-26T07:58:00Z">
        <w:r>
          <w:tab/>
          <w:t>Scope: Indicate to RAN1/4 our agreement to have a new DL MAC CE for positioning measurement gap activation and deactivation, and confirm that the DL MAC CE can be used for positioning measurement gap deactivation as well as activation.</w:t>
        </w:r>
      </w:ins>
    </w:p>
    <w:p w14:paraId="5DFD4F8C" w14:textId="77777777" w:rsidR="005E7DC4" w:rsidRDefault="005E7DC4" w:rsidP="005E7DC4">
      <w:pPr>
        <w:pStyle w:val="EmailDiscussion2"/>
        <w:rPr>
          <w:ins w:id="676" w:author="Nathan Tenny" w:date="2022-01-26T07:58:00Z"/>
        </w:rPr>
      </w:pPr>
      <w:ins w:id="677" w:author="Nathan Tenny" w:date="2022-01-26T07:58:00Z">
        <w:r>
          <w:tab/>
          <w:t>Intended outcome: Approved LS</w:t>
        </w:r>
      </w:ins>
    </w:p>
    <w:p w14:paraId="59E1A392" w14:textId="77777777" w:rsidR="005E7DC4" w:rsidRDefault="005E7DC4" w:rsidP="005E7DC4">
      <w:pPr>
        <w:pStyle w:val="EmailDiscussion2"/>
        <w:rPr>
          <w:ins w:id="678" w:author="Nathan Tenny" w:date="2022-01-26T07:58:00Z"/>
        </w:rPr>
      </w:pPr>
      <w:ins w:id="679" w:author="Nathan Tenny" w:date="2022-01-26T07:58:00Z">
        <w:r>
          <w:tab/>
          <w:t>Deadline:  Friday 2022-01-28 0800 UTC</w:t>
        </w:r>
      </w:ins>
    </w:p>
    <w:p w14:paraId="404CFF97" w14:textId="77777777" w:rsidR="005E7DC4" w:rsidRDefault="005E7DC4" w:rsidP="005E7DC4">
      <w:pPr>
        <w:pStyle w:val="EmailDiscussion2"/>
        <w:rPr>
          <w:ins w:id="680" w:author="Nathan Tenny" w:date="2022-01-26T07:58:00Z"/>
        </w:rPr>
      </w:pPr>
    </w:p>
    <w:p w14:paraId="2F1DE995" w14:textId="77777777" w:rsidR="00BF04D5" w:rsidRDefault="00BF04D5" w:rsidP="00BF04D5">
      <w:pPr>
        <w:pStyle w:val="EmailDiscussion"/>
        <w:numPr>
          <w:ilvl w:val="0"/>
          <w:numId w:val="4"/>
        </w:numPr>
        <w:rPr>
          <w:ins w:id="681" w:author="Kyeongin Jeong/Communication Standards /SRA/Staff Engineer/삼성전자" w:date="2022-01-26T13:22:00Z"/>
        </w:rPr>
      </w:pPr>
      <w:ins w:id="682" w:author="Kyeongin Jeong/Communication Standards /SRA/Staff Engineer/삼성전자" w:date="2022-01-26T13:22:00Z">
        <w:r w:rsidRPr="00770DB4">
          <w:t>[</w:t>
        </w:r>
        <w:r>
          <w:t>POST</w:t>
        </w:r>
        <w:r w:rsidRPr="00770DB4">
          <w:t>1</w:t>
        </w:r>
        <w:r>
          <w:t>16bis-e][701</w:t>
        </w:r>
        <w:r w:rsidRPr="00770DB4">
          <w:t>][</w:t>
        </w:r>
        <w:r>
          <w:t>V2X/SL</w:t>
        </w:r>
        <w:r w:rsidRPr="00770DB4">
          <w:t xml:space="preserve">] </w:t>
        </w:r>
        <w:r>
          <w:t>38.304 running CR (ZTE)</w:t>
        </w:r>
      </w:ins>
    </w:p>
    <w:p w14:paraId="2996BB98" w14:textId="77777777" w:rsidR="00BF04D5" w:rsidRPr="00770DB4" w:rsidRDefault="00BF04D5" w:rsidP="00BF04D5">
      <w:pPr>
        <w:pStyle w:val="EmailDiscussion2"/>
        <w:rPr>
          <w:ins w:id="683" w:author="Kyeongin Jeong/Communication Standards /SRA/Staff Engineer/삼성전자" w:date="2022-01-26T13:22:00Z"/>
        </w:rPr>
      </w:pPr>
      <w:ins w:id="684" w:author="Kyeongin Jeong/Communication Standards /SRA/Staff Engineer/삼성전자" w:date="2022-01-26T13:22:00Z">
        <w:r w:rsidRPr="00770DB4">
          <w:tab/>
        </w:r>
        <w:r w:rsidRPr="00AA559F">
          <w:rPr>
            <w:b/>
          </w:rPr>
          <w:t>Scope:</w:t>
        </w:r>
        <w:r w:rsidRPr="00770DB4">
          <w:t xml:space="preserve"> </w:t>
        </w:r>
        <w:r>
          <w:t xml:space="preserve">Capture 38.304 related agreements (including this meeting) </w:t>
        </w:r>
      </w:ins>
    </w:p>
    <w:p w14:paraId="16A76E1E" w14:textId="77777777" w:rsidR="00BF04D5" w:rsidRDefault="00BF04D5" w:rsidP="00BF04D5">
      <w:pPr>
        <w:pStyle w:val="EmailDiscussion2"/>
        <w:rPr>
          <w:ins w:id="685" w:author="Kyeongin Jeong/Communication Standards /SRA/Staff Engineer/삼성전자" w:date="2022-01-26T13:22:00Z"/>
        </w:rPr>
      </w:pPr>
      <w:ins w:id="686" w:author="Kyeongin Jeong/Communication Standards /SRA/Staff Engineer/삼성전자" w:date="2022-01-26T13:22:00Z">
        <w:r w:rsidRPr="00770DB4">
          <w:tab/>
        </w:r>
        <w:r w:rsidRPr="00AA559F">
          <w:rPr>
            <w:b/>
          </w:rPr>
          <w:t>Intended outcome:</w:t>
        </w:r>
        <w:r>
          <w:t xml:space="preserve">  Endorse 38.304 running CR in R2-2201801 (by email approval)</w:t>
        </w:r>
      </w:ins>
    </w:p>
    <w:p w14:paraId="30383BB5" w14:textId="77777777" w:rsidR="00BF04D5" w:rsidRPr="00A42CB6" w:rsidRDefault="00BF04D5" w:rsidP="00BF04D5">
      <w:pPr>
        <w:ind w:left="1608"/>
        <w:rPr>
          <w:ins w:id="687" w:author="Kyeongin Jeong/Communication Standards /SRA/Staff Engineer/삼성전자" w:date="2022-01-26T13:22:00Z"/>
        </w:rPr>
      </w:pPr>
      <w:ins w:id="688" w:author="Kyeongin Jeong/Communication Standards /SRA/Staff Engineer/삼성전자" w:date="2022-01-26T13:22:00Z">
        <w:r w:rsidRPr="00AA559F">
          <w:rPr>
            <w:b/>
          </w:rPr>
          <w:t xml:space="preserve">Deadline: </w:t>
        </w:r>
        <w:r w:rsidRPr="00A42CB6">
          <w:t>Short email discussion</w:t>
        </w:r>
        <w:r>
          <w:t xml:space="preserve"> (start from 1/24, end until 1/28 10:00am UTC)</w:t>
        </w:r>
      </w:ins>
    </w:p>
    <w:p w14:paraId="78575B2D" w14:textId="77777777" w:rsidR="00BF04D5" w:rsidRDefault="00BF04D5" w:rsidP="00BF04D5">
      <w:pPr>
        <w:rPr>
          <w:ins w:id="689" w:author="Kyeongin Jeong/Communication Standards /SRA/Staff Engineer/삼성전자" w:date="2022-01-26T13:22:00Z"/>
        </w:rPr>
      </w:pPr>
    </w:p>
    <w:p w14:paraId="4A51D80A" w14:textId="77777777" w:rsidR="00BF04D5" w:rsidRDefault="00BF04D5" w:rsidP="00BF04D5">
      <w:pPr>
        <w:pStyle w:val="EmailDiscussion"/>
        <w:numPr>
          <w:ilvl w:val="0"/>
          <w:numId w:val="4"/>
        </w:numPr>
        <w:rPr>
          <w:ins w:id="690" w:author="Kyeongin Jeong/Communication Standards /SRA/Staff Engineer/삼성전자" w:date="2022-01-26T13:22:00Z"/>
        </w:rPr>
      </w:pPr>
      <w:ins w:id="691" w:author="Kyeongin Jeong/Communication Standards /SRA/Staff Engineer/삼성전자" w:date="2022-01-26T13:22:00Z">
        <w:r w:rsidRPr="00770DB4">
          <w:t>[</w:t>
        </w:r>
        <w:r>
          <w:t>POST</w:t>
        </w:r>
        <w:r w:rsidRPr="00770DB4">
          <w:t>1</w:t>
        </w:r>
        <w:r>
          <w:t>16bis-e][702</w:t>
        </w:r>
        <w:r w:rsidRPr="00770DB4">
          <w:t>][</w:t>
        </w:r>
        <w:r>
          <w:t>V2X/SL</w:t>
        </w:r>
        <w:r w:rsidRPr="00770DB4">
          <w:t xml:space="preserve">] </w:t>
        </w:r>
        <w:r>
          <w:t>38.331 running CR (Huawei)</w:t>
        </w:r>
      </w:ins>
    </w:p>
    <w:p w14:paraId="40D9D9DD" w14:textId="77777777" w:rsidR="00BF04D5" w:rsidRPr="00770DB4" w:rsidRDefault="00BF04D5" w:rsidP="00BF04D5">
      <w:pPr>
        <w:pStyle w:val="EmailDiscussion2"/>
        <w:rPr>
          <w:ins w:id="692" w:author="Kyeongin Jeong/Communication Standards /SRA/Staff Engineer/삼성전자" w:date="2022-01-26T13:22:00Z"/>
        </w:rPr>
      </w:pPr>
      <w:ins w:id="693" w:author="Kyeongin Jeong/Communication Standards /SRA/Staff Engineer/삼성전자" w:date="2022-01-26T13:22:00Z">
        <w:r w:rsidRPr="00770DB4">
          <w:tab/>
        </w:r>
        <w:r w:rsidRPr="00AA559F">
          <w:rPr>
            <w:b/>
          </w:rPr>
          <w:t>Scope:</w:t>
        </w:r>
        <w:r w:rsidRPr="00770DB4">
          <w:t xml:space="preserve"> </w:t>
        </w:r>
        <w:r>
          <w:t xml:space="preserve">Capture 38.331 related agreements (including this meeting) </w:t>
        </w:r>
      </w:ins>
    </w:p>
    <w:p w14:paraId="0087D226" w14:textId="77777777" w:rsidR="00BF04D5" w:rsidRDefault="00BF04D5" w:rsidP="00BF04D5">
      <w:pPr>
        <w:pStyle w:val="EmailDiscussion2"/>
        <w:rPr>
          <w:ins w:id="694" w:author="Kyeongin Jeong/Communication Standards /SRA/Staff Engineer/삼성전자" w:date="2022-01-26T13:22:00Z"/>
        </w:rPr>
      </w:pPr>
      <w:ins w:id="695" w:author="Kyeongin Jeong/Communication Standards /SRA/Staff Engineer/삼성전자" w:date="2022-01-26T13:22:00Z">
        <w:r w:rsidRPr="00770DB4">
          <w:tab/>
        </w:r>
        <w:r w:rsidRPr="00AA559F">
          <w:rPr>
            <w:b/>
          </w:rPr>
          <w:t>Intended outcome:</w:t>
        </w:r>
        <w:r>
          <w:t xml:space="preserve">  Endorse 38.331 running CR in R2-2201802 (by email approval)</w:t>
        </w:r>
      </w:ins>
    </w:p>
    <w:p w14:paraId="7595ADA1" w14:textId="77777777" w:rsidR="00BF04D5" w:rsidRPr="00A42CB6" w:rsidRDefault="00BF04D5" w:rsidP="00BF04D5">
      <w:pPr>
        <w:ind w:left="1608"/>
        <w:rPr>
          <w:ins w:id="696" w:author="Kyeongin Jeong/Communication Standards /SRA/Staff Engineer/삼성전자" w:date="2022-01-26T13:22:00Z"/>
        </w:rPr>
      </w:pPr>
      <w:ins w:id="697" w:author="Kyeongin Jeong/Communication Standards /SRA/Staff Engineer/삼성전자" w:date="2022-01-26T13:22:00Z">
        <w:r w:rsidRPr="00AA559F">
          <w:rPr>
            <w:b/>
          </w:rPr>
          <w:t xml:space="preserve">Deadline: </w:t>
        </w:r>
        <w:r w:rsidRPr="00A42CB6">
          <w:t>Short email discussion</w:t>
        </w:r>
        <w:r>
          <w:t xml:space="preserve"> (start from 1/24, end until 1/28 10:00am UTC)</w:t>
        </w:r>
      </w:ins>
    </w:p>
    <w:p w14:paraId="0A32F1AE" w14:textId="77777777" w:rsidR="00BF04D5" w:rsidRDefault="00BF04D5" w:rsidP="00BF04D5">
      <w:pPr>
        <w:rPr>
          <w:ins w:id="698" w:author="Kyeongin Jeong/Communication Standards /SRA/Staff Engineer/삼성전자" w:date="2022-01-26T13:22:00Z"/>
        </w:rPr>
      </w:pPr>
    </w:p>
    <w:p w14:paraId="5F6E4659" w14:textId="77777777" w:rsidR="00BF04D5" w:rsidRDefault="00BF04D5" w:rsidP="00BF04D5">
      <w:pPr>
        <w:pStyle w:val="EmailDiscussion"/>
        <w:numPr>
          <w:ilvl w:val="0"/>
          <w:numId w:val="4"/>
        </w:numPr>
        <w:rPr>
          <w:ins w:id="699" w:author="Kyeongin Jeong/Communication Standards /SRA/Staff Engineer/삼성전자" w:date="2022-01-26T13:22:00Z"/>
        </w:rPr>
      </w:pPr>
      <w:ins w:id="700" w:author="Kyeongin Jeong/Communication Standards /SRA/Staff Engineer/삼성전자" w:date="2022-01-26T13:22:00Z">
        <w:r w:rsidRPr="00770DB4">
          <w:t>[</w:t>
        </w:r>
        <w:r>
          <w:t>POST</w:t>
        </w:r>
        <w:r w:rsidRPr="00770DB4">
          <w:t>1</w:t>
        </w:r>
        <w:r>
          <w:t>16bis-e][703</w:t>
        </w:r>
        <w:r w:rsidRPr="00770DB4">
          <w:t>][</w:t>
        </w:r>
        <w:r>
          <w:t>V2X/SL</w:t>
        </w:r>
        <w:r w:rsidRPr="00770DB4">
          <w:t xml:space="preserve">] </w:t>
        </w:r>
        <w:r>
          <w:t>38.321 running CR (LG)</w:t>
        </w:r>
      </w:ins>
    </w:p>
    <w:p w14:paraId="248DAFA2" w14:textId="77777777" w:rsidR="00BF04D5" w:rsidRPr="00770DB4" w:rsidRDefault="00BF04D5" w:rsidP="00BF04D5">
      <w:pPr>
        <w:pStyle w:val="EmailDiscussion2"/>
        <w:rPr>
          <w:ins w:id="701" w:author="Kyeongin Jeong/Communication Standards /SRA/Staff Engineer/삼성전자" w:date="2022-01-26T13:22:00Z"/>
        </w:rPr>
      </w:pPr>
      <w:ins w:id="702" w:author="Kyeongin Jeong/Communication Standards /SRA/Staff Engineer/삼성전자" w:date="2022-01-26T13:22:00Z">
        <w:r w:rsidRPr="00770DB4">
          <w:tab/>
        </w:r>
        <w:r w:rsidRPr="00AA559F">
          <w:rPr>
            <w:b/>
          </w:rPr>
          <w:t>Scope:</w:t>
        </w:r>
        <w:r w:rsidRPr="00770DB4">
          <w:t xml:space="preserve"> </w:t>
        </w:r>
        <w:r>
          <w:t xml:space="preserve">Capture 38.321 related agreements (including this meeting) </w:t>
        </w:r>
      </w:ins>
    </w:p>
    <w:p w14:paraId="6A979185" w14:textId="77777777" w:rsidR="00BF04D5" w:rsidRDefault="00BF04D5" w:rsidP="00BF04D5">
      <w:pPr>
        <w:pStyle w:val="EmailDiscussion2"/>
        <w:rPr>
          <w:ins w:id="703" w:author="Kyeongin Jeong/Communication Standards /SRA/Staff Engineer/삼성전자" w:date="2022-01-26T13:22:00Z"/>
        </w:rPr>
      </w:pPr>
      <w:ins w:id="704" w:author="Kyeongin Jeong/Communication Standards /SRA/Staff Engineer/삼성전자" w:date="2022-01-26T13:22:00Z">
        <w:r w:rsidRPr="00770DB4">
          <w:tab/>
        </w:r>
        <w:r w:rsidRPr="00AA559F">
          <w:rPr>
            <w:b/>
          </w:rPr>
          <w:t>Intended outcome:</w:t>
        </w:r>
        <w:r>
          <w:t xml:space="preserve">  Endorse 38.321 running CR in R2-2201803 (by email approval)</w:t>
        </w:r>
      </w:ins>
    </w:p>
    <w:p w14:paraId="53B699F2" w14:textId="77777777" w:rsidR="00BF04D5" w:rsidRPr="00A42CB6" w:rsidRDefault="00BF04D5" w:rsidP="00BF04D5">
      <w:pPr>
        <w:ind w:left="1608"/>
        <w:rPr>
          <w:ins w:id="705" w:author="Kyeongin Jeong/Communication Standards /SRA/Staff Engineer/삼성전자" w:date="2022-01-26T13:22:00Z"/>
        </w:rPr>
      </w:pPr>
      <w:ins w:id="706" w:author="Kyeongin Jeong/Communication Standards /SRA/Staff Engineer/삼성전자" w:date="2022-01-26T13:22:00Z">
        <w:r w:rsidRPr="00AA559F">
          <w:rPr>
            <w:b/>
          </w:rPr>
          <w:t xml:space="preserve">Deadline: </w:t>
        </w:r>
        <w:r w:rsidRPr="00A42CB6">
          <w:t>Short email discussion</w:t>
        </w:r>
        <w:r>
          <w:t xml:space="preserve"> (start from 1/24, end until 1/28 10:00am UTC)</w:t>
        </w:r>
      </w:ins>
    </w:p>
    <w:p w14:paraId="1F3CB1B5" w14:textId="77777777" w:rsidR="00BF04D5" w:rsidRDefault="00BF04D5" w:rsidP="00BF04D5">
      <w:pPr>
        <w:pStyle w:val="Doc-text2"/>
        <w:rPr>
          <w:ins w:id="707" w:author="Kyeongin Jeong/Communication Standards /SRA/Staff Engineer/삼성전자" w:date="2022-01-26T13:22:00Z"/>
        </w:rPr>
      </w:pPr>
    </w:p>
    <w:p w14:paraId="767A2998" w14:textId="77777777" w:rsidR="00BF04D5" w:rsidRDefault="00BF04D5" w:rsidP="00BF04D5">
      <w:pPr>
        <w:pStyle w:val="EmailDiscussion"/>
        <w:numPr>
          <w:ilvl w:val="0"/>
          <w:numId w:val="4"/>
        </w:numPr>
        <w:rPr>
          <w:ins w:id="708" w:author="Kyeongin Jeong/Communication Standards /SRA/Staff Engineer/삼성전자" w:date="2022-01-26T13:22:00Z"/>
        </w:rPr>
      </w:pPr>
      <w:ins w:id="709" w:author="Kyeongin Jeong/Communication Standards /SRA/Staff Engineer/삼성전자" w:date="2022-01-26T13:22:00Z">
        <w:r w:rsidRPr="00770DB4">
          <w:t>[</w:t>
        </w:r>
        <w:r>
          <w:t>POST</w:t>
        </w:r>
        <w:r w:rsidRPr="00770DB4">
          <w:t>1</w:t>
        </w:r>
        <w:r>
          <w:t>16bis-e][708</w:t>
        </w:r>
        <w:r w:rsidRPr="00770DB4">
          <w:t>][</w:t>
        </w:r>
        <w:r>
          <w:t>V2X/SL</w:t>
        </w:r>
        <w:r w:rsidRPr="00770DB4">
          <w:t xml:space="preserve">] </w:t>
        </w:r>
        <w:r>
          <w:t>38.300 running CR (InterDigital)</w:t>
        </w:r>
      </w:ins>
    </w:p>
    <w:p w14:paraId="479A98F1" w14:textId="77777777" w:rsidR="00BF04D5" w:rsidRPr="00770DB4" w:rsidRDefault="00BF04D5" w:rsidP="00BF04D5">
      <w:pPr>
        <w:pStyle w:val="EmailDiscussion2"/>
        <w:rPr>
          <w:ins w:id="710" w:author="Kyeongin Jeong/Communication Standards /SRA/Staff Engineer/삼성전자" w:date="2022-01-26T13:22:00Z"/>
        </w:rPr>
      </w:pPr>
      <w:ins w:id="711" w:author="Kyeongin Jeong/Communication Standards /SRA/Staff Engineer/삼성전자" w:date="2022-01-26T13:22:00Z">
        <w:r w:rsidRPr="00770DB4">
          <w:tab/>
        </w:r>
        <w:r w:rsidRPr="00AA559F">
          <w:rPr>
            <w:b/>
          </w:rPr>
          <w:t>Scope:</w:t>
        </w:r>
        <w:r w:rsidRPr="00770DB4">
          <w:t xml:space="preserve"> </w:t>
        </w:r>
        <w:r>
          <w:t xml:space="preserve">Capture 38.300 related agreements (including this meeting) </w:t>
        </w:r>
      </w:ins>
    </w:p>
    <w:p w14:paraId="10EA1E9C" w14:textId="77777777" w:rsidR="00BF04D5" w:rsidRDefault="00BF04D5" w:rsidP="00BF04D5">
      <w:pPr>
        <w:pStyle w:val="EmailDiscussion2"/>
        <w:rPr>
          <w:ins w:id="712" w:author="Kyeongin Jeong/Communication Standards /SRA/Staff Engineer/삼성전자" w:date="2022-01-26T13:22:00Z"/>
        </w:rPr>
      </w:pPr>
      <w:ins w:id="713" w:author="Kyeongin Jeong/Communication Standards /SRA/Staff Engineer/삼성전자" w:date="2022-01-26T13:22:00Z">
        <w:r w:rsidRPr="00770DB4">
          <w:tab/>
        </w:r>
        <w:r w:rsidRPr="00AA559F">
          <w:rPr>
            <w:b/>
          </w:rPr>
          <w:t>Intended outcome:</w:t>
        </w:r>
        <w:r>
          <w:t xml:space="preserve">  Endorse 38.300 running CR in R2-2201808 (by email approval)</w:t>
        </w:r>
      </w:ins>
    </w:p>
    <w:p w14:paraId="00A4FDF9" w14:textId="77777777" w:rsidR="00BF04D5" w:rsidRPr="00A42CB6" w:rsidRDefault="00BF04D5" w:rsidP="00BF04D5">
      <w:pPr>
        <w:ind w:left="1608"/>
        <w:rPr>
          <w:ins w:id="714" w:author="Kyeongin Jeong/Communication Standards /SRA/Staff Engineer/삼성전자" w:date="2022-01-26T13:22:00Z"/>
        </w:rPr>
      </w:pPr>
      <w:ins w:id="715" w:author="Kyeongin Jeong/Communication Standards /SRA/Staff Engineer/삼성전자" w:date="2022-01-26T13:22:00Z">
        <w:r w:rsidRPr="00AA559F">
          <w:rPr>
            <w:b/>
          </w:rPr>
          <w:t xml:space="preserve">Deadline: </w:t>
        </w:r>
        <w:r w:rsidRPr="00A42CB6">
          <w:t>Short email discussion</w:t>
        </w:r>
        <w:r>
          <w:t xml:space="preserve"> (start from 1/24, end until 1/28 10:00am UTC)</w:t>
        </w:r>
      </w:ins>
    </w:p>
    <w:p w14:paraId="54AFEEE1" w14:textId="77777777" w:rsidR="00BF04D5" w:rsidRDefault="00BF04D5" w:rsidP="00BF04D5">
      <w:pPr>
        <w:rPr>
          <w:ins w:id="716" w:author="Kyeongin Jeong/Communication Standards /SRA/Staff Engineer/삼성전자" w:date="2022-01-26T13:22:00Z"/>
        </w:rPr>
      </w:pPr>
    </w:p>
    <w:p w14:paraId="7C6C1B22" w14:textId="77777777" w:rsidR="00BF04D5" w:rsidRDefault="00BF04D5" w:rsidP="00BF04D5">
      <w:pPr>
        <w:pStyle w:val="EmailDiscussion"/>
        <w:numPr>
          <w:ilvl w:val="0"/>
          <w:numId w:val="4"/>
        </w:numPr>
        <w:rPr>
          <w:ins w:id="717" w:author="Kyeongin Jeong/Communication Standards /SRA/Staff Engineer/삼성전자" w:date="2022-01-26T13:22:00Z"/>
        </w:rPr>
      </w:pPr>
      <w:ins w:id="718" w:author="Kyeongin Jeong/Communication Standards /SRA/Staff Engineer/삼성전자" w:date="2022-01-26T13:22:00Z">
        <w:r w:rsidRPr="00770DB4">
          <w:t>[</w:t>
        </w:r>
        <w:r>
          <w:t>POST</w:t>
        </w:r>
        <w:r w:rsidRPr="00770DB4">
          <w:t>1</w:t>
        </w:r>
        <w:r>
          <w:t>16bis-e][709</w:t>
        </w:r>
        <w:r w:rsidRPr="00770DB4">
          <w:t>][</w:t>
        </w:r>
        <w:r>
          <w:t>V2X/SL</w:t>
        </w:r>
        <w:r w:rsidRPr="00770DB4">
          <w:t xml:space="preserve">] </w:t>
        </w:r>
        <w:r>
          <w:t>LS to RAN1 (Intel)</w:t>
        </w:r>
      </w:ins>
    </w:p>
    <w:p w14:paraId="5A59D425" w14:textId="77777777" w:rsidR="00BF04D5" w:rsidRDefault="00BF04D5" w:rsidP="00BF04D5">
      <w:pPr>
        <w:pStyle w:val="EmailDiscussion2"/>
        <w:rPr>
          <w:ins w:id="719" w:author="Kyeongin Jeong/Communication Standards /SRA/Staff Engineer/삼성전자" w:date="2022-01-26T13:22:00Z"/>
        </w:rPr>
      </w:pPr>
      <w:ins w:id="720" w:author="Kyeongin Jeong/Communication Standards /SRA/Staff Engineer/삼성전자" w:date="2022-01-26T13:22:00Z">
        <w:r w:rsidRPr="00770DB4">
          <w:tab/>
        </w:r>
        <w:r w:rsidRPr="00AA559F">
          <w:rPr>
            <w:b/>
          </w:rPr>
          <w:t>Scope:</w:t>
        </w:r>
        <w:r w:rsidRPr="00770DB4">
          <w:t xml:space="preserve"> </w:t>
        </w:r>
        <w:r>
          <w:t xml:space="preserve">Inform RAN1 of the RAN2 agreements on resource allocation enhancements RAN2 scope. We can also ask some questions if consensus is made during offline discussion. </w:t>
        </w:r>
      </w:ins>
    </w:p>
    <w:p w14:paraId="432C85C1" w14:textId="77777777" w:rsidR="00BF04D5" w:rsidRDefault="00BF04D5" w:rsidP="00BF04D5">
      <w:pPr>
        <w:pStyle w:val="EmailDiscussion2"/>
        <w:rPr>
          <w:ins w:id="721" w:author="Kyeongin Jeong/Communication Standards /SRA/Staff Engineer/삼성전자" w:date="2022-01-26T13:22:00Z"/>
        </w:rPr>
      </w:pPr>
      <w:ins w:id="722" w:author="Kyeongin Jeong/Communication Standards /SRA/Staff Engineer/삼성전자" w:date="2022-01-26T13:22:00Z">
        <w:r w:rsidRPr="00770DB4">
          <w:tab/>
        </w:r>
        <w:r w:rsidRPr="00AA559F">
          <w:rPr>
            <w:b/>
          </w:rPr>
          <w:t>Intended outcome:</w:t>
        </w:r>
        <w:r>
          <w:t xml:space="preserve"> Agreeable LS in R2-2201809</w:t>
        </w:r>
      </w:ins>
    </w:p>
    <w:p w14:paraId="1E140FB0" w14:textId="77777777" w:rsidR="00BF04D5" w:rsidRDefault="00BF04D5" w:rsidP="00BF04D5">
      <w:pPr>
        <w:ind w:left="1608"/>
        <w:rPr>
          <w:ins w:id="723" w:author="Kyeongin Jeong/Communication Standards /SRA/Staff Engineer/삼성전자" w:date="2022-01-26T13:22:00Z"/>
        </w:rPr>
      </w:pPr>
      <w:ins w:id="724" w:author="Kyeongin Jeong/Communication Standards /SRA/Staff Engineer/삼성전자" w:date="2022-01-26T13:22:00Z">
        <w:r w:rsidRPr="00AA559F">
          <w:rPr>
            <w:b/>
          </w:rPr>
          <w:t xml:space="preserve">Deadline: </w:t>
        </w:r>
        <w:r>
          <w:t>Short email discussion (until 1/28 10:00am UTC)</w:t>
        </w:r>
      </w:ins>
    </w:p>
    <w:p w14:paraId="02AA8CDC" w14:textId="77777777" w:rsidR="00BF04D5" w:rsidRDefault="00BF04D5" w:rsidP="00BF04D5">
      <w:pPr>
        <w:rPr>
          <w:ins w:id="725" w:author="Kyeongin Jeong/Communication Standards /SRA/Staff Engineer/삼성전자" w:date="2022-01-26T13:22:00Z"/>
        </w:rPr>
      </w:pPr>
    </w:p>
    <w:p w14:paraId="63EA970E" w14:textId="77777777" w:rsidR="00BF04D5" w:rsidRDefault="00BF04D5" w:rsidP="00BF04D5">
      <w:pPr>
        <w:pStyle w:val="EmailDiscussion"/>
        <w:numPr>
          <w:ilvl w:val="0"/>
          <w:numId w:val="4"/>
        </w:numPr>
        <w:rPr>
          <w:ins w:id="726" w:author="Kyeongin Jeong/Communication Standards /SRA/Staff Engineer/삼성전자" w:date="2022-01-26T13:22:00Z"/>
        </w:rPr>
      </w:pPr>
      <w:ins w:id="727" w:author="Kyeongin Jeong/Communication Standards /SRA/Staff Engineer/삼성전자" w:date="2022-01-26T13:22:00Z">
        <w:r w:rsidRPr="00770DB4">
          <w:t>[</w:t>
        </w:r>
        <w:r>
          <w:t>POST</w:t>
        </w:r>
        <w:r w:rsidRPr="00770DB4">
          <w:t>1</w:t>
        </w:r>
        <w:r>
          <w:t>16bis-e][705</w:t>
        </w:r>
        <w:r w:rsidRPr="00770DB4">
          <w:t>][</w:t>
        </w:r>
        <w:r>
          <w:t>V2X/SL</w:t>
        </w:r>
        <w:r w:rsidRPr="00770DB4">
          <w:t xml:space="preserve">] </w:t>
        </w:r>
        <w:r>
          <w:t>Open issues on SL DRX (OPPO)</w:t>
        </w:r>
      </w:ins>
    </w:p>
    <w:p w14:paraId="39B1EAB3" w14:textId="77777777" w:rsidR="00BF04D5" w:rsidRDefault="00BF04D5" w:rsidP="00BF04D5">
      <w:pPr>
        <w:pStyle w:val="EmailDiscussion2"/>
        <w:rPr>
          <w:ins w:id="728" w:author="Kyeongin Jeong/Communication Standards /SRA/Staff Engineer/삼성전자" w:date="2022-01-26T13:22:00Z"/>
        </w:rPr>
      </w:pPr>
      <w:ins w:id="729" w:author="Kyeongin Jeong/Communication Standards /SRA/Staff Engineer/삼성전자" w:date="2022-01-26T13:22:00Z">
        <w:r w:rsidRPr="00770DB4">
          <w:tab/>
        </w:r>
        <w:r w:rsidRPr="00AA559F">
          <w:rPr>
            <w:b/>
          </w:rPr>
          <w:t>Scope:</w:t>
        </w:r>
        <w:r w:rsidRPr="00770DB4">
          <w:t xml:space="preserve"> </w:t>
        </w:r>
        <w:r>
          <w:t xml:space="preserve">1st phase: Make an open issue lists with the proposed candidate options or rapporteur suggestion. Open issue lists can include pre-identified issues (e.g. FFS, not decided or skipped from previous offline/email discussion) and new issues raised in company contributions at RAN2#116bis. For new issues that have not discussed before, rapporteur can collect companies’ inputs (e.g. whether it is essential issue that need to be considered and closed in Rel-17) and based on that, determine whether to be included in the open issue list or not. Note open issue lists also include UE capability issues raised in the company contributions. </w:t>
        </w:r>
      </w:ins>
    </w:p>
    <w:p w14:paraId="7985B41C" w14:textId="77777777" w:rsidR="00BF04D5" w:rsidRDefault="00BF04D5" w:rsidP="00BF04D5">
      <w:pPr>
        <w:pStyle w:val="EmailDiscussion2"/>
        <w:rPr>
          <w:ins w:id="730" w:author="Kyeongin Jeong/Communication Standards /SRA/Staff Engineer/삼성전자" w:date="2022-01-26T13:22:00Z"/>
        </w:rPr>
      </w:pPr>
      <w:ins w:id="731" w:author="Kyeongin Jeong/Communication Standards /SRA/Staff Engineer/삼성전자" w:date="2022-01-26T13:22:00Z">
        <w:r>
          <w:rPr>
            <w:b/>
          </w:rPr>
          <w:tab/>
        </w:r>
        <w:r>
          <w:t xml:space="preserve">2nd phase: email discussion on the identified open issues with collecting companies’ inputs on the candidate options or rapporteur’s suggestion. </w:t>
        </w:r>
      </w:ins>
    </w:p>
    <w:p w14:paraId="195B8345" w14:textId="77777777" w:rsidR="00BF04D5" w:rsidRDefault="00BF04D5" w:rsidP="00BF04D5">
      <w:pPr>
        <w:pStyle w:val="EmailDiscussion2"/>
        <w:rPr>
          <w:ins w:id="732" w:author="Kyeongin Jeong/Communication Standards /SRA/Staff Engineer/삼성전자" w:date="2022-01-26T13:22:00Z"/>
        </w:rPr>
      </w:pPr>
      <w:ins w:id="733" w:author="Kyeongin Jeong/Communication Standards /SRA/Staff Engineer/삼성전자" w:date="2022-01-26T13:22:00Z">
        <w:r w:rsidRPr="00770DB4">
          <w:tab/>
        </w:r>
        <w:r w:rsidRPr="00AA559F">
          <w:rPr>
            <w:b/>
          </w:rPr>
          <w:t>Intended outcome:</w:t>
        </w:r>
        <w:r>
          <w:t xml:space="preserve">  Open issue list with the proposed candidate options or rapporteur’s suggestion from 1st phase (in R2-2201805). Discussion summary for the identified open issues from 2nd phase. </w:t>
        </w:r>
      </w:ins>
    </w:p>
    <w:p w14:paraId="66C7B386" w14:textId="77777777" w:rsidR="00BF04D5" w:rsidRPr="00A42CB6" w:rsidRDefault="00BF04D5" w:rsidP="00BF04D5">
      <w:pPr>
        <w:ind w:left="1608"/>
        <w:rPr>
          <w:ins w:id="734" w:author="Kyeongin Jeong/Communication Standards /SRA/Staff Engineer/삼성전자" w:date="2022-01-26T13:22:00Z"/>
        </w:rPr>
      </w:pPr>
      <w:ins w:id="735" w:author="Kyeongin Jeong/Communication Standards /SRA/Staff Engineer/삼성전자" w:date="2022-01-26T13:22:00Z">
        <w:r w:rsidRPr="00AA559F">
          <w:rPr>
            <w:b/>
          </w:rPr>
          <w:t xml:space="preserve">Deadline: </w:t>
        </w:r>
        <w:r>
          <w:t xml:space="preserve">1st phase (1/21 – 1/28 10:00am UTC), 2nd phase (2/9 – 2/14 UTC) </w:t>
        </w:r>
      </w:ins>
    </w:p>
    <w:p w14:paraId="163F0422" w14:textId="77777777" w:rsidR="00BF04D5" w:rsidRDefault="00BF04D5" w:rsidP="00BF04D5">
      <w:pPr>
        <w:rPr>
          <w:ins w:id="736" w:author="Kyeongin Jeong/Communication Standards /SRA/Staff Engineer/삼성전자" w:date="2022-01-26T13:22:00Z"/>
        </w:rPr>
      </w:pPr>
    </w:p>
    <w:p w14:paraId="0A8E47C6" w14:textId="77777777" w:rsidR="00BF04D5" w:rsidRDefault="00BF04D5" w:rsidP="00BF04D5">
      <w:pPr>
        <w:pStyle w:val="EmailDiscussion"/>
        <w:numPr>
          <w:ilvl w:val="0"/>
          <w:numId w:val="4"/>
        </w:numPr>
        <w:rPr>
          <w:ins w:id="737" w:author="Kyeongin Jeong/Communication Standards /SRA/Staff Engineer/삼성전자" w:date="2022-01-26T13:22:00Z"/>
        </w:rPr>
      </w:pPr>
      <w:ins w:id="738" w:author="Kyeongin Jeong/Communication Standards /SRA/Staff Engineer/삼성전자" w:date="2022-01-26T13:22:00Z">
        <w:r w:rsidRPr="00770DB4">
          <w:t>[</w:t>
        </w:r>
        <w:r>
          <w:t>POST</w:t>
        </w:r>
        <w:r w:rsidRPr="00770DB4">
          <w:t>1</w:t>
        </w:r>
        <w:r>
          <w:t>16bis-e][706</w:t>
        </w:r>
        <w:r w:rsidRPr="00770DB4">
          <w:t>][</w:t>
        </w:r>
        <w:r>
          <w:t>V2X/SL</w:t>
        </w:r>
        <w:r w:rsidRPr="00770DB4">
          <w:t xml:space="preserve">] </w:t>
        </w:r>
        <w:r>
          <w:t>Open issues on power-saving resource allocation (Vivo)</w:t>
        </w:r>
      </w:ins>
    </w:p>
    <w:p w14:paraId="0F642BFB" w14:textId="77777777" w:rsidR="00BF04D5" w:rsidRDefault="00BF04D5" w:rsidP="00BF04D5">
      <w:pPr>
        <w:pStyle w:val="EmailDiscussion2"/>
        <w:rPr>
          <w:ins w:id="739" w:author="Kyeongin Jeong/Communication Standards /SRA/Staff Engineer/삼성전자" w:date="2022-01-26T13:22:00Z"/>
        </w:rPr>
      </w:pPr>
      <w:ins w:id="740" w:author="Kyeongin Jeong/Communication Standards /SRA/Staff Engineer/삼성전자" w:date="2022-01-26T13:22:00Z">
        <w:r w:rsidRPr="00770DB4">
          <w:tab/>
        </w:r>
        <w:r w:rsidRPr="00AA559F">
          <w:rPr>
            <w:b/>
          </w:rPr>
          <w:t>Scope:</w:t>
        </w:r>
        <w:r w:rsidRPr="00770DB4">
          <w:t xml:space="preserve"> </w:t>
        </w:r>
        <w:r>
          <w:t xml:space="preserve">1st phase: Make an open issue lists with the proposed candidate options or rapporteur suggestion. Open issue lists can include pre-identified issues (e.g. FFS, not decided or skipped from previous offline/email discussion) and new issues raised in company contributions at RAN2#116bis. For new issues that have not discussed before, rapporteur can collect companies’ inputs (e.g. whether it is essential issue that need to be considered and closed in Rel-17) and based on that, determine whether to be included in the open issue list or not.  </w:t>
        </w:r>
      </w:ins>
    </w:p>
    <w:p w14:paraId="10F806BE" w14:textId="77777777" w:rsidR="00BF04D5" w:rsidRDefault="00BF04D5" w:rsidP="00BF04D5">
      <w:pPr>
        <w:pStyle w:val="EmailDiscussion2"/>
        <w:rPr>
          <w:ins w:id="741" w:author="Kyeongin Jeong/Communication Standards /SRA/Staff Engineer/삼성전자" w:date="2022-01-26T13:22:00Z"/>
        </w:rPr>
      </w:pPr>
      <w:ins w:id="742" w:author="Kyeongin Jeong/Communication Standards /SRA/Staff Engineer/삼성전자" w:date="2022-01-26T13:22:00Z">
        <w:r>
          <w:rPr>
            <w:b/>
          </w:rPr>
          <w:tab/>
        </w:r>
        <w:r>
          <w:t xml:space="preserve">2nd phase: email discussion on the identified open issues with collecting companies’ inputs on the candidate options or rapporteur’s suggestion. </w:t>
        </w:r>
      </w:ins>
    </w:p>
    <w:p w14:paraId="1627503D" w14:textId="77777777" w:rsidR="00BF04D5" w:rsidRDefault="00BF04D5" w:rsidP="00BF04D5">
      <w:pPr>
        <w:pStyle w:val="EmailDiscussion2"/>
        <w:rPr>
          <w:ins w:id="743" w:author="Kyeongin Jeong/Communication Standards /SRA/Staff Engineer/삼성전자" w:date="2022-01-26T13:22:00Z"/>
        </w:rPr>
      </w:pPr>
      <w:ins w:id="744" w:author="Kyeongin Jeong/Communication Standards /SRA/Staff Engineer/삼성전자" w:date="2022-01-26T13:22:00Z">
        <w:r w:rsidRPr="00770DB4">
          <w:tab/>
        </w:r>
        <w:r w:rsidRPr="00AA559F">
          <w:rPr>
            <w:b/>
          </w:rPr>
          <w:t>Intended outcome:</w:t>
        </w:r>
        <w:r>
          <w:t xml:space="preserve">  Open issue list with the proposed candidate options or rapporteur’s suggestion from 1st phase (in R2-2201806). Discussion summary for the identified open issues from 2nd phase. </w:t>
        </w:r>
      </w:ins>
    </w:p>
    <w:p w14:paraId="7D3DE3E3" w14:textId="77777777" w:rsidR="00BF04D5" w:rsidRPr="00A42CB6" w:rsidRDefault="00BF04D5" w:rsidP="00BF04D5">
      <w:pPr>
        <w:ind w:left="1608"/>
        <w:rPr>
          <w:ins w:id="745" w:author="Kyeongin Jeong/Communication Standards /SRA/Staff Engineer/삼성전자" w:date="2022-01-26T13:22:00Z"/>
        </w:rPr>
      </w:pPr>
      <w:ins w:id="746" w:author="Kyeongin Jeong/Communication Standards /SRA/Staff Engineer/삼성전자" w:date="2022-01-26T13:22:00Z">
        <w:r w:rsidRPr="00AA559F">
          <w:rPr>
            <w:b/>
          </w:rPr>
          <w:t xml:space="preserve">Deadline: </w:t>
        </w:r>
        <w:r>
          <w:t xml:space="preserve">1st phase (1/21 – 1/28 10:00am UTC), 2nd phase (2/9 – 2/14 UTC) </w:t>
        </w:r>
      </w:ins>
    </w:p>
    <w:p w14:paraId="4A5C705A" w14:textId="77777777" w:rsidR="00BF04D5" w:rsidRDefault="00BF04D5" w:rsidP="00BF04D5">
      <w:pPr>
        <w:pStyle w:val="Doc-text2"/>
        <w:rPr>
          <w:ins w:id="747" w:author="Kyeongin Jeong/Communication Standards /SRA/Staff Engineer/삼성전자" w:date="2022-01-26T13:22:00Z"/>
        </w:rPr>
      </w:pPr>
    </w:p>
    <w:p w14:paraId="574F1452" w14:textId="77777777" w:rsidR="00BF04D5" w:rsidRDefault="00BF04D5" w:rsidP="00BF04D5">
      <w:pPr>
        <w:pStyle w:val="EmailDiscussion"/>
        <w:numPr>
          <w:ilvl w:val="0"/>
          <w:numId w:val="4"/>
        </w:numPr>
        <w:rPr>
          <w:ins w:id="748" w:author="Kyeongin Jeong/Communication Standards /SRA/Staff Engineer/삼성전자" w:date="2022-01-26T13:22:00Z"/>
        </w:rPr>
      </w:pPr>
      <w:ins w:id="749" w:author="Kyeongin Jeong/Communication Standards /SRA/Staff Engineer/삼성전자" w:date="2022-01-26T13:22:00Z">
        <w:r w:rsidRPr="00770DB4">
          <w:t>[</w:t>
        </w:r>
        <w:r>
          <w:t>POST</w:t>
        </w:r>
        <w:r w:rsidRPr="00770DB4">
          <w:t>1</w:t>
        </w:r>
        <w:r>
          <w:t>16bis-e][707</w:t>
        </w:r>
        <w:r w:rsidRPr="00770DB4">
          <w:t>][</w:t>
        </w:r>
        <w:r>
          <w:t>V2X/SL</w:t>
        </w:r>
        <w:r w:rsidRPr="00770DB4">
          <w:t xml:space="preserve">] </w:t>
        </w:r>
        <w:r>
          <w:t>Open issues on IUC (LG)</w:t>
        </w:r>
      </w:ins>
    </w:p>
    <w:p w14:paraId="0FCB6FA6" w14:textId="77777777" w:rsidR="00BF04D5" w:rsidRDefault="00BF04D5" w:rsidP="00BF04D5">
      <w:pPr>
        <w:pStyle w:val="EmailDiscussion2"/>
        <w:rPr>
          <w:ins w:id="750" w:author="Kyeongin Jeong/Communication Standards /SRA/Staff Engineer/삼성전자" w:date="2022-01-26T13:22:00Z"/>
        </w:rPr>
      </w:pPr>
      <w:ins w:id="751" w:author="Kyeongin Jeong/Communication Standards /SRA/Staff Engineer/삼성전자" w:date="2022-01-26T13:22:00Z">
        <w:r w:rsidRPr="00770DB4">
          <w:tab/>
        </w:r>
        <w:r w:rsidRPr="00AA559F">
          <w:rPr>
            <w:b/>
          </w:rPr>
          <w:t>Scope:</w:t>
        </w:r>
        <w:r w:rsidRPr="00770DB4">
          <w:t xml:space="preserve"> </w:t>
        </w:r>
        <w:r>
          <w:t xml:space="preserve">1st phase: Make an open issue lists with the proposed candidate options or rapporteur suggestion. Open issue lists can include pre-identified issues (e.g. FFS, not decided or skipped from previous offline/email discussion) and new issues raised in company contributions at RAN2#116bis. For new issues that have not discussed before, rapporteur can collect companies’ inputs (e.g. whether it is essential issue that need to be considered and closed in Rel-17) and based on that, determine whether to be included in the open issue list or not.  </w:t>
        </w:r>
      </w:ins>
    </w:p>
    <w:p w14:paraId="0A86EF53" w14:textId="77777777" w:rsidR="00BF04D5" w:rsidRDefault="00BF04D5" w:rsidP="00BF04D5">
      <w:pPr>
        <w:pStyle w:val="EmailDiscussion2"/>
        <w:rPr>
          <w:ins w:id="752" w:author="Kyeongin Jeong/Communication Standards /SRA/Staff Engineer/삼성전자" w:date="2022-01-26T13:22:00Z"/>
        </w:rPr>
      </w:pPr>
      <w:ins w:id="753" w:author="Kyeongin Jeong/Communication Standards /SRA/Staff Engineer/삼성전자" w:date="2022-01-26T13:22:00Z">
        <w:r>
          <w:rPr>
            <w:b/>
          </w:rPr>
          <w:tab/>
        </w:r>
        <w:r>
          <w:t xml:space="preserve">2nd phase: email discussion on the identified open issues with collecting companies’ inputs on the candidate options or rapporteur’s suggestion. </w:t>
        </w:r>
      </w:ins>
    </w:p>
    <w:p w14:paraId="75980995" w14:textId="77777777" w:rsidR="00BF04D5" w:rsidRDefault="00BF04D5" w:rsidP="00BF04D5">
      <w:pPr>
        <w:pStyle w:val="EmailDiscussion2"/>
        <w:rPr>
          <w:ins w:id="754" w:author="Kyeongin Jeong/Communication Standards /SRA/Staff Engineer/삼성전자" w:date="2022-01-26T13:22:00Z"/>
        </w:rPr>
      </w:pPr>
      <w:ins w:id="755" w:author="Kyeongin Jeong/Communication Standards /SRA/Staff Engineer/삼성전자" w:date="2022-01-26T13:22:00Z">
        <w:r w:rsidRPr="00770DB4">
          <w:tab/>
        </w:r>
        <w:r w:rsidRPr="00AA559F">
          <w:rPr>
            <w:b/>
          </w:rPr>
          <w:t>Intended outcome:</w:t>
        </w:r>
        <w:r>
          <w:t xml:space="preserve">  Open issue list with the proposed candidate options or rapporteur’s suggestion from 1st phase (in R2-2201807). Discussion summary for the identified open issues from 2nd phase. </w:t>
        </w:r>
      </w:ins>
    </w:p>
    <w:p w14:paraId="64B48F70" w14:textId="77777777" w:rsidR="00BF04D5" w:rsidRDefault="00BF04D5" w:rsidP="00BF04D5">
      <w:pPr>
        <w:ind w:left="1608"/>
        <w:rPr>
          <w:ins w:id="756" w:author="Kyeongin Jeong/Communication Standards /SRA/Staff Engineer/삼성전자" w:date="2022-01-26T13:22:00Z"/>
        </w:rPr>
      </w:pPr>
      <w:ins w:id="757" w:author="Kyeongin Jeong/Communication Standards /SRA/Staff Engineer/삼성전자" w:date="2022-01-26T13:22:00Z">
        <w:r w:rsidRPr="00AA559F">
          <w:rPr>
            <w:b/>
          </w:rPr>
          <w:t xml:space="preserve">Deadline: </w:t>
        </w:r>
        <w:r>
          <w:t xml:space="preserve">1st phase (1/21 – 1/28 10:00am UTC), 2nd phase (2/9 – 2/14 UTC) </w:t>
        </w:r>
      </w:ins>
    </w:p>
    <w:p w14:paraId="5C8E3096" w14:textId="56B9475E" w:rsidR="005E7DC4" w:rsidRDefault="005E7DC4" w:rsidP="006A098A">
      <w:pPr>
        <w:pStyle w:val="Doc-text2"/>
        <w:rPr>
          <w:ins w:id="758" w:author="Kyeongin Jeong/Communication Standards /SRA/Staff Engineer/삼성전자" w:date="2022-01-26T13:21:00Z"/>
        </w:rPr>
      </w:pPr>
    </w:p>
    <w:p w14:paraId="6D348380" w14:textId="77777777" w:rsidR="00D30CCB" w:rsidRDefault="00D30CCB" w:rsidP="00D30CCB">
      <w:pPr>
        <w:pStyle w:val="Doc-text2"/>
        <w:rPr>
          <w:ins w:id="759" w:author="Johan Johansson" w:date="2022-01-27T15:09:00Z"/>
        </w:rPr>
      </w:pPr>
    </w:p>
    <w:p w14:paraId="12A5C58E" w14:textId="77777777" w:rsidR="00D30CCB" w:rsidRPr="00D52486" w:rsidRDefault="00D30CCB" w:rsidP="00D30CCB">
      <w:pPr>
        <w:pStyle w:val="Doc-text2"/>
        <w:numPr>
          <w:ilvl w:val="0"/>
          <w:numId w:val="4"/>
        </w:numPr>
        <w:tabs>
          <w:tab w:val="clear" w:pos="1619"/>
          <w:tab w:val="left" w:pos="1622"/>
        </w:tabs>
        <w:rPr>
          <w:ins w:id="760" w:author="Johan Johansson" w:date="2022-01-27T15:09:00Z"/>
          <w:b/>
        </w:rPr>
      </w:pPr>
      <w:ins w:id="761" w:author="Johan Johansson" w:date="2022-01-27T15:09:00Z">
        <w:r w:rsidRPr="00E2608F">
          <w:rPr>
            <w:b/>
          </w:rPr>
          <w:t>[</w:t>
        </w:r>
        <w:r>
          <w:rPr>
            <w:b/>
          </w:rPr>
          <w:t>Post116bis-e</w:t>
        </w:r>
        <w:r w:rsidRPr="00E2608F">
          <w:rPr>
            <w:b/>
          </w:rPr>
          <w:t>][8</w:t>
        </w:r>
        <w:r>
          <w:rPr>
            <w:b/>
          </w:rPr>
          <w:t>33</w:t>
        </w:r>
        <w:r w:rsidRPr="00E2608F">
          <w:rPr>
            <w:b/>
          </w:rPr>
          <w:t xml:space="preserve">][SON/MDT] </w:t>
        </w:r>
        <w:r>
          <w:rPr>
            <w:b/>
          </w:rPr>
          <w:t>SON related open issue list (Ericsson)</w:t>
        </w:r>
      </w:ins>
    </w:p>
    <w:p w14:paraId="7C989C65" w14:textId="77777777" w:rsidR="00D30CCB" w:rsidRPr="00737F55" w:rsidRDefault="00D30CCB" w:rsidP="00D30CCB">
      <w:pPr>
        <w:pStyle w:val="Doc-text2"/>
        <w:rPr>
          <w:ins w:id="762" w:author="Johan Johansson" w:date="2022-01-27T15:09:00Z"/>
        </w:rPr>
      </w:pPr>
      <w:ins w:id="763" w:author="Johan Johansson" w:date="2022-01-27T15:09:00Z">
        <w:r>
          <w:t>-</w:t>
        </w:r>
        <w:r>
          <w:tab/>
          <w:t>Figure out the open issue list on running stage-3 CRs for SON.</w:t>
        </w:r>
        <w:r w:rsidRPr="00737F55">
          <w:rPr>
            <w:rFonts w:ascii="Helvetica" w:hAnsi="Helvetica"/>
            <w:color w:val="FFFFFF"/>
            <w:sz w:val="18"/>
            <w:szCs w:val="18"/>
          </w:rPr>
          <w:t xml:space="preserve"> </w:t>
        </w:r>
        <w:r w:rsidRPr="00737F55">
          <w:t>Open Issues should be defined for aspects that need to be</w:t>
        </w:r>
        <w:r w:rsidRPr="00737F55">
          <w:rPr>
            <w:b/>
            <w:bCs/>
          </w:rPr>
          <w:t> closed, important to make already agreed functionality work in a reasonable way</w:t>
        </w:r>
        <w:r w:rsidRPr="00737F55">
          <w:t>. Not yet agreed optimizations that may not be needed shall not be listed as Open Issues</w:t>
        </w:r>
        <w:r>
          <w:t xml:space="preserve"> List</w:t>
        </w:r>
      </w:ins>
    </w:p>
    <w:p w14:paraId="05B4B74C" w14:textId="77777777" w:rsidR="00D30CCB" w:rsidRPr="00E2608F" w:rsidRDefault="00D30CCB" w:rsidP="00D30CCB">
      <w:pPr>
        <w:pStyle w:val="Doc-text2"/>
        <w:rPr>
          <w:ins w:id="764" w:author="Johan Johansson" w:date="2022-01-27T15:09:00Z"/>
        </w:rPr>
      </w:pPr>
      <w:ins w:id="765" w:author="Johan Johansson" w:date="2022-01-27T15:09:00Z">
        <w:r>
          <w:t>-</w:t>
        </w:r>
        <w:r w:rsidRPr="00E2608F">
          <w:tab/>
          <w:t xml:space="preserve">Intended outcome: </w:t>
        </w:r>
        <w:r>
          <w:t>report with agreed open issues list</w:t>
        </w:r>
      </w:ins>
    </w:p>
    <w:p w14:paraId="00E8819B" w14:textId="77777777" w:rsidR="00D30CCB" w:rsidRDefault="00D30CCB" w:rsidP="00D30CCB">
      <w:pPr>
        <w:pStyle w:val="Doc-text2"/>
        <w:rPr>
          <w:ins w:id="766" w:author="Johan Johansson" w:date="2022-01-27T15:09:00Z"/>
        </w:rPr>
      </w:pPr>
      <w:ins w:id="767" w:author="Johan Johansson" w:date="2022-01-27T15:09:00Z">
        <w:r w:rsidRPr="00E2608F">
          <w:tab/>
          <w:t xml:space="preserve">Deadline: </w:t>
        </w:r>
        <w:r>
          <w:t>23</w:t>
        </w:r>
        <w:r w:rsidRPr="00E2608F">
          <w:t>:</w:t>
        </w:r>
        <w:r>
          <w:t>24</w:t>
        </w:r>
        <w:r w:rsidRPr="00E2608F">
          <w:t xml:space="preserve"> UTC,</w:t>
        </w:r>
        <w:r>
          <w:t xml:space="preserve"> Friday, January 28</w:t>
        </w:r>
        <w:r w:rsidRPr="00737F55">
          <w:rPr>
            <w:vertAlign w:val="superscript"/>
          </w:rPr>
          <w:t>th</w:t>
        </w:r>
      </w:ins>
    </w:p>
    <w:p w14:paraId="72C0C41D" w14:textId="77777777" w:rsidR="00D30CCB" w:rsidRPr="00E2608F" w:rsidRDefault="00D30CCB" w:rsidP="00D30CCB">
      <w:pPr>
        <w:pStyle w:val="Doc-text2"/>
        <w:rPr>
          <w:ins w:id="768" w:author="Johan Johansson" w:date="2022-01-27T15:09:00Z"/>
        </w:rPr>
      </w:pPr>
    </w:p>
    <w:p w14:paraId="68307E33" w14:textId="77777777" w:rsidR="00D30CCB" w:rsidRPr="00D52486" w:rsidRDefault="00D30CCB" w:rsidP="00D30CCB">
      <w:pPr>
        <w:pStyle w:val="Doc-text2"/>
        <w:numPr>
          <w:ilvl w:val="0"/>
          <w:numId w:val="4"/>
        </w:numPr>
        <w:tabs>
          <w:tab w:val="clear" w:pos="1619"/>
          <w:tab w:val="left" w:pos="1622"/>
        </w:tabs>
        <w:rPr>
          <w:ins w:id="769" w:author="Johan Johansson" w:date="2022-01-27T15:09:00Z"/>
          <w:b/>
        </w:rPr>
      </w:pPr>
      <w:ins w:id="770" w:author="Johan Johansson" w:date="2022-01-27T15:09:00Z">
        <w:r w:rsidRPr="00E2608F">
          <w:rPr>
            <w:b/>
          </w:rPr>
          <w:t>[</w:t>
        </w:r>
        <w:r>
          <w:rPr>
            <w:b/>
          </w:rPr>
          <w:t>Post116bis-e</w:t>
        </w:r>
        <w:r w:rsidRPr="00E2608F">
          <w:rPr>
            <w:b/>
          </w:rPr>
          <w:t>][8</w:t>
        </w:r>
        <w:r>
          <w:rPr>
            <w:b/>
          </w:rPr>
          <w:t>44</w:t>
        </w:r>
        <w:r w:rsidRPr="00E2608F">
          <w:rPr>
            <w:b/>
          </w:rPr>
          <w:t xml:space="preserve">][SON/MDT] </w:t>
        </w:r>
        <w:r>
          <w:rPr>
            <w:b/>
          </w:rPr>
          <w:t>MDT related open issue list (Huawei)</w:t>
        </w:r>
      </w:ins>
    </w:p>
    <w:p w14:paraId="27666509" w14:textId="77777777" w:rsidR="00D30CCB" w:rsidRPr="00737F55" w:rsidRDefault="00D30CCB" w:rsidP="00D30CCB">
      <w:pPr>
        <w:pStyle w:val="Doc-text2"/>
        <w:rPr>
          <w:ins w:id="771" w:author="Johan Johansson" w:date="2022-01-27T15:09:00Z"/>
        </w:rPr>
      </w:pPr>
      <w:ins w:id="772" w:author="Johan Johansson" w:date="2022-01-27T15:09:00Z">
        <w:r>
          <w:t>-</w:t>
        </w:r>
        <w:r>
          <w:tab/>
          <w:t>Figure out the open issue list on running stage-3 CRs for MDT.</w:t>
        </w:r>
        <w:r w:rsidRPr="00737F55">
          <w:rPr>
            <w:rFonts w:ascii="Helvetica" w:hAnsi="Helvetica"/>
            <w:color w:val="FFFFFF"/>
            <w:sz w:val="18"/>
            <w:szCs w:val="18"/>
          </w:rPr>
          <w:t xml:space="preserve"> </w:t>
        </w:r>
        <w:r w:rsidRPr="00737F55">
          <w:t>Open Issues should be defined for aspects that need to be</w:t>
        </w:r>
        <w:r w:rsidRPr="00737F55">
          <w:rPr>
            <w:b/>
            <w:bCs/>
          </w:rPr>
          <w:t> closed, important to make already agreed functionality work in a reasonable way</w:t>
        </w:r>
        <w:r w:rsidRPr="00737F55">
          <w:t>. Not yet agreed optimizations that may not be needed shall not be listed as Open Issues</w:t>
        </w:r>
        <w:r>
          <w:t xml:space="preserve"> List</w:t>
        </w:r>
      </w:ins>
    </w:p>
    <w:p w14:paraId="1E3EE370" w14:textId="77777777" w:rsidR="00D30CCB" w:rsidRPr="00E2608F" w:rsidRDefault="00D30CCB" w:rsidP="00D30CCB">
      <w:pPr>
        <w:pStyle w:val="Doc-text2"/>
        <w:rPr>
          <w:ins w:id="773" w:author="Johan Johansson" w:date="2022-01-27T15:09:00Z"/>
        </w:rPr>
      </w:pPr>
      <w:ins w:id="774" w:author="Johan Johansson" w:date="2022-01-27T15:09:00Z">
        <w:r>
          <w:t>-</w:t>
        </w:r>
        <w:r w:rsidRPr="00E2608F">
          <w:tab/>
          <w:t xml:space="preserve">Intended outcome: </w:t>
        </w:r>
        <w:r>
          <w:t>report with agreed open issues list</w:t>
        </w:r>
      </w:ins>
    </w:p>
    <w:p w14:paraId="6DA7F901" w14:textId="77777777" w:rsidR="00D30CCB" w:rsidRDefault="00D30CCB" w:rsidP="00D30CCB">
      <w:pPr>
        <w:pStyle w:val="Doc-text2"/>
        <w:rPr>
          <w:ins w:id="775" w:author="Johan Johansson" w:date="2022-01-27T15:09:00Z"/>
          <w:vertAlign w:val="superscript"/>
        </w:rPr>
      </w:pPr>
      <w:ins w:id="776" w:author="Johan Johansson" w:date="2022-01-27T15:09:00Z">
        <w:r w:rsidRPr="00E2608F">
          <w:tab/>
          <w:t xml:space="preserve">Deadline: </w:t>
        </w:r>
        <w:r>
          <w:t>23</w:t>
        </w:r>
        <w:r w:rsidRPr="00E2608F">
          <w:t>:</w:t>
        </w:r>
        <w:r>
          <w:t>24</w:t>
        </w:r>
        <w:r w:rsidRPr="00E2608F">
          <w:t xml:space="preserve"> UTC,</w:t>
        </w:r>
        <w:r>
          <w:t xml:space="preserve"> Friday, January 28</w:t>
        </w:r>
        <w:r w:rsidRPr="00737F55">
          <w:rPr>
            <w:vertAlign w:val="superscript"/>
          </w:rPr>
          <w:t>th</w:t>
        </w:r>
      </w:ins>
    </w:p>
    <w:p w14:paraId="600899D7" w14:textId="77777777" w:rsidR="00D30CCB" w:rsidRDefault="00D30CCB" w:rsidP="00D30CCB">
      <w:pPr>
        <w:pStyle w:val="Doc-text2"/>
        <w:rPr>
          <w:ins w:id="777" w:author="Johan Johansson" w:date="2022-01-27T15:09:00Z"/>
        </w:rPr>
      </w:pPr>
    </w:p>
    <w:p w14:paraId="4502BE52" w14:textId="77777777" w:rsidR="00D30CCB" w:rsidRPr="00D52486" w:rsidRDefault="00D30CCB" w:rsidP="00D30CCB">
      <w:pPr>
        <w:pStyle w:val="Doc-text2"/>
        <w:numPr>
          <w:ilvl w:val="0"/>
          <w:numId w:val="4"/>
        </w:numPr>
        <w:tabs>
          <w:tab w:val="clear" w:pos="1619"/>
          <w:tab w:val="left" w:pos="1622"/>
        </w:tabs>
        <w:rPr>
          <w:ins w:id="778" w:author="Johan Johansson" w:date="2022-01-27T15:09:00Z"/>
          <w:b/>
        </w:rPr>
      </w:pPr>
      <w:ins w:id="779" w:author="Johan Johansson" w:date="2022-01-27T15:09:00Z">
        <w:r w:rsidRPr="00E2608F">
          <w:rPr>
            <w:b/>
          </w:rPr>
          <w:t>[</w:t>
        </w:r>
        <w:r>
          <w:rPr>
            <w:b/>
          </w:rPr>
          <w:t>Post116bis-e</w:t>
        </w:r>
        <w:r w:rsidRPr="00E2608F">
          <w:rPr>
            <w:b/>
          </w:rPr>
          <w:t>][8</w:t>
        </w:r>
        <w:r>
          <w:rPr>
            <w:b/>
          </w:rPr>
          <w:t>55</w:t>
        </w:r>
        <w:r w:rsidRPr="00E2608F">
          <w:rPr>
            <w:b/>
          </w:rPr>
          <w:t xml:space="preserve">][SON/MDT] </w:t>
        </w:r>
        <w:r>
          <w:rPr>
            <w:b/>
          </w:rPr>
          <w:t>Stage-2 Running CR related open issue list (Nokia)</w:t>
        </w:r>
      </w:ins>
    </w:p>
    <w:p w14:paraId="154C3B3D" w14:textId="77777777" w:rsidR="00D30CCB" w:rsidRPr="00737F55" w:rsidRDefault="00D30CCB" w:rsidP="00D30CCB">
      <w:pPr>
        <w:pStyle w:val="Doc-text2"/>
        <w:rPr>
          <w:ins w:id="780" w:author="Johan Johansson" w:date="2022-01-27T15:09:00Z"/>
        </w:rPr>
      </w:pPr>
      <w:ins w:id="781" w:author="Johan Johansson" w:date="2022-01-27T15:09:00Z">
        <w:r>
          <w:t>-</w:t>
        </w:r>
        <w:r>
          <w:tab/>
          <w:t>Figure out the open issue list on running stage 2 CR.</w:t>
        </w:r>
        <w:r w:rsidRPr="00737F55">
          <w:rPr>
            <w:rFonts w:ascii="Helvetica" w:hAnsi="Helvetica"/>
            <w:color w:val="FFFFFF"/>
            <w:sz w:val="18"/>
            <w:szCs w:val="18"/>
          </w:rPr>
          <w:t xml:space="preserve"> </w:t>
        </w:r>
        <w:r w:rsidRPr="00737F55">
          <w:t>Open Issues should be defined for aspects that need to be</w:t>
        </w:r>
        <w:r w:rsidRPr="00737F55">
          <w:rPr>
            <w:b/>
            <w:bCs/>
          </w:rPr>
          <w:t> closed, important to make already agreed functionality work in a reasonable way</w:t>
        </w:r>
        <w:r w:rsidRPr="00737F55">
          <w:t>. Not yet agreed optimizations that may not be needed shall not be listed as Open Issues</w:t>
        </w:r>
        <w:r>
          <w:t xml:space="preserve"> List</w:t>
        </w:r>
      </w:ins>
    </w:p>
    <w:p w14:paraId="288958C5" w14:textId="77777777" w:rsidR="00D30CCB" w:rsidRPr="00E2608F" w:rsidRDefault="00D30CCB" w:rsidP="00D30CCB">
      <w:pPr>
        <w:pStyle w:val="Doc-text2"/>
        <w:rPr>
          <w:ins w:id="782" w:author="Johan Johansson" w:date="2022-01-27T15:09:00Z"/>
        </w:rPr>
      </w:pPr>
      <w:ins w:id="783" w:author="Johan Johansson" w:date="2022-01-27T15:09:00Z">
        <w:r>
          <w:t>-</w:t>
        </w:r>
        <w:r w:rsidRPr="00E2608F">
          <w:tab/>
          <w:t xml:space="preserve">Intended outcome: </w:t>
        </w:r>
        <w:r>
          <w:t>report with agreed open issues list</w:t>
        </w:r>
      </w:ins>
    </w:p>
    <w:p w14:paraId="381F4D97" w14:textId="77777777" w:rsidR="00D30CCB" w:rsidRPr="00E2608F" w:rsidRDefault="00D30CCB" w:rsidP="00D30CCB">
      <w:pPr>
        <w:pStyle w:val="Doc-text2"/>
        <w:rPr>
          <w:ins w:id="784" w:author="Johan Johansson" w:date="2022-01-27T15:09:00Z"/>
        </w:rPr>
      </w:pPr>
      <w:ins w:id="785" w:author="Johan Johansson" w:date="2022-01-27T15:09:00Z">
        <w:r w:rsidRPr="00E2608F">
          <w:tab/>
          <w:t xml:space="preserve">Deadline: </w:t>
        </w:r>
        <w:r>
          <w:t>23</w:t>
        </w:r>
        <w:r w:rsidRPr="00E2608F">
          <w:t>:</w:t>
        </w:r>
        <w:r>
          <w:t>24</w:t>
        </w:r>
        <w:r w:rsidRPr="00E2608F">
          <w:t xml:space="preserve"> UTC,</w:t>
        </w:r>
        <w:r>
          <w:t xml:space="preserve"> Friday, January 28th</w:t>
        </w:r>
      </w:ins>
    </w:p>
    <w:p w14:paraId="23F07366" w14:textId="77777777" w:rsidR="00D30CCB" w:rsidRPr="00E2608F" w:rsidRDefault="00D30CCB" w:rsidP="00D30CCB">
      <w:pPr>
        <w:pStyle w:val="Doc-text2"/>
        <w:rPr>
          <w:ins w:id="786" w:author="Johan Johansson" w:date="2022-01-27T15:09:00Z"/>
        </w:rPr>
      </w:pPr>
    </w:p>
    <w:p w14:paraId="1CF3C135" w14:textId="77777777" w:rsidR="00BF04D5" w:rsidRDefault="00BF04D5" w:rsidP="006A098A">
      <w:pPr>
        <w:pStyle w:val="Doc-text2"/>
        <w:rPr>
          <w:ins w:id="787" w:author="Johan Johansson" w:date="2022-01-27T15:06:00Z"/>
        </w:rPr>
      </w:pPr>
      <w:bookmarkStart w:id="788" w:name="_GoBack"/>
      <w:bookmarkEnd w:id="788"/>
    </w:p>
    <w:p w14:paraId="15590561" w14:textId="77777777" w:rsidR="000E4E8C" w:rsidRDefault="000E4E8C" w:rsidP="006A098A">
      <w:pPr>
        <w:pStyle w:val="Doc-text2"/>
        <w:rPr>
          <w:ins w:id="789" w:author="Johan Johansson" w:date="2022-01-27T15:06:00Z"/>
        </w:rPr>
      </w:pPr>
    </w:p>
    <w:p w14:paraId="133029F7" w14:textId="77777777" w:rsidR="000E4E8C" w:rsidRDefault="000E4E8C" w:rsidP="006A098A">
      <w:pPr>
        <w:pStyle w:val="Doc-text2"/>
        <w:rPr>
          <w:ins w:id="790" w:author="Johan Johansson" w:date="2022-01-27T15:06:00Z"/>
        </w:rPr>
      </w:pPr>
    </w:p>
    <w:p w14:paraId="39C6A666" w14:textId="77777777" w:rsidR="000E4E8C" w:rsidRDefault="000E4E8C" w:rsidP="006A098A">
      <w:pPr>
        <w:pStyle w:val="Doc-text2"/>
        <w:rPr>
          <w:ins w:id="791" w:author="Johan Johansson" w:date="2022-01-27T15:06:00Z"/>
        </w:rPr>
      </w:pPr>
    </w:p>
    <w:p w14:paraId="14EA5D57" w14:textId="77777777" w:rsidR="000E4E8C" w:rsidRDefault="000E4E8C" w:rsidP="006A098A">
      <w:pPr>
        <w:pStyle w:val="Doc-text2"/>
        <w:rPr>
          <w:ins w:id="792" w:author="Johan Johansson" w:date="2022-01-27T15:06:00Z"/>
        </w:rPr>
      </w:pPr>
    </w:p>
    <w:p w14:paraId="1D514C37" w14:textId="6C01CC65" w:rsidR="000E4E8C" w:rsidRDefault="000E4E8C" w:rsidP="000E4E8C">
      <w:pPr>
        <w:pStyle w:val="EmailDiscussion2"/>
        <w:ind w:left="0" w:firstLine="0"/>
        <w:rPr>
          <w:ins w:id="793" w:author="Johan Johansson" w:date="2022-01-27T15:07:00Z"/>
          <w:b/>
          <w:bCs/>
          <w:u w:val="single"/>
        </w:rPr>
        <w:pPrChange w:id="794" w:author="Johan Johansson" w:date="2022-01-27T15:07:00Z">
          <w:pPr>
            <w:pStyle w:val="EmailDiscussion2"/>
            <w:ind w:left="1619"/>
          </w:pPr>
        </w:pPrChange>
      </w:pPr>
      <w:ins w:id="795" w:author="Johan Johansson" w:date="2022-01-27T15:06:00Z">
        <w:r>
          <w:rPr>
            <w:b/>
            <w:bCs/>
            <w:u w:val="single"/>
          </w:rPr>
          <w:t>long email discussions</w:t>
        </w:r>
      </w:ins>
    </w:p>
    <w:p w14:paraId="1C0B1E3A" w14:textId="77777777" w:rsidR="000E4E8C" w:rsidRPr="00EE125D" w:rsidRDefault="000E4E8C" w:rsidP="000E4E8C">
      <w:pPr>
        <w:pStyle w:val="EmailDiscussion2"/>
        <w:ind w:left="1619"/>
        <w:rPr>
          <w:ins w:id="796" w:author="Johan Johansson" w:date="2022-01-27T15:06:00Z"/>
          <w:b/>
          <w:bCs/>
          <w:u w:val="single"/>
        </w:rPr>
      </w:pPr>
    </w:p>
    <w:p w14:paraId="52E59326" w14:textId="77777777" w:rsidR="000E4E8C" w:rsidRDefault="000E4E8C" w:rsidP="000E4E8C">
      <w:pPr>
        <w:pStyle w:val="EmailDiscussion"/>
        <w:numPr>
          <w:ilvl w:val="0"/>
          <w:numId w:val="4"/>
        </w:numPr>
        <w:rPr>
          <w:ins w:id="797" w:author="Johan Johansson" w:date="2022-01-27T15:06:00Z"/>
        </w:rPr>
      </w:pPr>
      <w:ins w:id="798" w:author="Johan Johansson" w:date="2022-01-27T15:06:00Z">
        <w:r>
          <w:t xml:space="preserve">[POST116bis-e][510][Sdata] UP open issues (Huawei) </w:t>
        </w:r>
      </w:ins>
    </w:p>
    <w:p w14:paraId="4C4B0959" w14:textId="77777777" w:rsidR="000E4E8C" w:rsidRDefault="000E4E8C" w:rsidP="000E4E8C">
      <w:pPr>
        <w:pStyle w:val="EmailDiscussion2"/>
        <w:ind w:left="1619" w:firstLine="0"/>
        <w:rPr>
          <w:ins w:id="799" w:author="Johan Johansson" w:date="2022-01-27T15:06:00Z"/>
        </w:rPr>
      </w:pPr>
      <w:ins w:id="800" w:author="Johan Johansson" w:date="2022-01-27T15:06:00Z">
        <w:r>
          <w:t>Scope:</w:t>
        </w:r>
      </w:ins>
    </w:p>
    <w:p w14:paraId="75B26E6D" w14:textId="77777777" w:rsidR="000E4E8C" w:rsidRDefault="000E4E8C" w:rsidP="000E4E8C">
      <w:pPr>
        <w:pStyle w:val="EmailDiscussion2"/>
        <w:ind w:left="1619" w:firstLine="0"/>
        <w:rPr>
          <w:ins w:id="801" w:author="Johan Johansson" w:date="2022-01-27T15:06:00Z"/>
        </w:rPr>
      </w:pPr>
      <w:ins w:id="802" w:author="Johan Johansson" w:date="2022-01-27T15:06:00Z">
        <w:r>
          <w:t xml:space="preserve">- List of critical open issues to be resolved for WI completion </w:t>
        </w:r>
      </w:ins>
    </w:p>
    <w:p w14:paraId="5943364B" w14:textId="77777777" w:rsidR="000E4E8C" w:rsidRDefault="000E4E8C" w:rsidP="000E4E8C">
      <w:pPr>
        <w:pStyle w:val="EmailDiscussion2"/>
        <w:ind w:left="1619" w:firstLine="0"/>
        <w:rPr>
          <w:ins w:id="803" w:author="Johan Johansson" w:date="2022-01-27T15:06:00Z"/>
        </w:rPr>
      </w:pPr>
      <w:ins w:id="804" w:author="Johan Johansson" w:date="2022-01-27T15:06:00Z">
        <w:r>
          <w:t xml:space="preserve">- Updated CR 38.321 for information and review </w:t>
        </w:r>
      </w:ins>
    </w:p>
    <w:p w14:paraId="0286CE44" w14:textId="77777777" w:rsidR="000E4E8C" w:rsidRDefault="000E4E8C" w:rsidP="000E4E8C">
      <w:pPr>
        <w:pStyle w:val="EmailDiscussion2"/>
        <w:ind w:left="1619" w:firstLine="0"/>
        <w:rPr>
          <w:ins w:id="805" w:author="Johan Johansson" w:date="2022-01-27T15:06:00Z"/>
        </w:rPr>
      </w:pPr>
      <w:ins w:id="806" w:author="Johan Johansson" w:date="2022-01-27T15:06:00Z">
        <w:r>
          <w:t>NOTE: NO contributions on these critical open issues are expected</w:t>
        </w:r>
      </w:ins>
    </w:p>
    <w:p w14:paraId="08A3B337" w14:textId="77777777" w:rsidR="000E4E8C" w:rsidRDefault="000E4E8C" w:rsidP="000E4E8C">
      <w:pPr>
        <w:pStyle w:val="EmailDiscussion2"/>
        <w:ind w:left="1619" w:firstLine="0"/>
        <w:rPr>
          <w:ins w:id="807" w:author="Johan Johansson" w:date="2022-01-27T15:06:00Z"/>
        </w:rPr>
      </w:pPr>
      <w:ins w:id="808" w:author="Johan Johansson" w:date="2022-01-27T15:06:00Z">
        <w:r>
          <w:t>Deadline:</w:t>
        </w:r>
      </w:ins>
    </w:p>
    <w:p w14:paraId="0B1EF46A" w14:textId="77777777" w:rsidR="000E4E8C" w:rsidRDefault="000E4E8C" w:rsidP="000E4E8C">
      <w:pPr>
        <w:pStyle w:val="EmailDiscussion2"/>
        <w:ind w:left="1619" w:firstLine="0"/>
        <w:rPr>
          <w:ins w:id="809" w:author="Johan Johansson" w:date="2022-01-27T15:06:00Z"/>
        </w:rPr>
      </w:pPr>
      <w:ins w:id="810" w:author="Johan Johansson" w:date="2022-01-27T15:06:00Z">
        <w:r>
          <w:t>- Open issues list Jan. 28</w:t>
        </w:r>
        <w:r w:rsidRPr="00023CF7">
          <w:rPr>
            <w:vertAlign w:val="superscript"/>
          </w:rPr>
          <w:t>th</w:t>
        </w:r>
        <w:r>
          <w:t xml:space="preserve"> </w:t>
        </w:r>
      </w:ins>
    </w:p>
    <w:p w14:paraId="3D935027" w14:textId="77777777" w:rsidR="000E4E8C" w:rsidRDefault="000E4E8C" w:rsidP="000E4E8C">
      <w:pPr>
        <w:pStyle w:val="EmailDiscussion2"/>
        <w:ind w:left="1619" w:firstLine="0"/>
        <w:rPr>
          <w:ins w:id="811" w:author="Johan Johansson" w:date="2022-01-27T15:06:00Z"/>
        </w:rPr>
      </w:pPr>
      <w:ins w:id="812" w:author="Johan Johansson" w:date="2022-01-27T15:06:00Z">
        <w:r>
          <w:t>- Company inputs Feb. 15</w:t>
        </w:r>
        <w:r w:rsidRPr="00023CF7">
          <w:rPr>
            <w:vertAlign w:val="superscript"/>
          </w:rPr>
          <w:t>th</w:t>
        </w:r>
        <w:r>
          <w:t xml:space="preserve"> </w:t>
        </w:r>
      </w:ins>
    </w:p>
    <w:p w14:paraId="5776C7F4" w14:textId="77777777" w:rsidR="000E4E8C" w:rsidRDefault="000E4E8C" w:rsidP="000E4E8C">
      <w:pPr>
        <w:pStyle w:val="EmailDiscussion2"/>
        <w:ind w:left="1619" w:firstLine="0"/>
        <w:rPr>
          <w:ins w:id="813" w:author="Johan Johansson" w:date="2022-01-27T15:06:00Z"/>
        </w:rPr>
      </w:pPr>
    </w:p>
    <w:p w14:paraId="02E1C226" w14:textId="77777777" w:rsidR="000E4E8C" w:rsidRDefault="000E4E8C" w:rsidP="000E4E8C">
      <w:pPr>
        <w:pStyle w:val="EmailDiscussion"/>
        <w:numPr>
          <w:ilvl w:val="0"/>
          <w:numId w:val="4"/>
        </w:numPr>
        <w:rPr>
          <w:ins w:id="814" w:author="Johan Johansson" w:date="2022-01-27T15:06:00Z"/>
        </w:rPr>
      </w:pPr>
      <w:ins w:id="815" w:author="Johan Johansson" w:date="2022-01-27T15:06:00Z">
        <w:r>
          <w:t xml:space="preserve">[POST116bis-e][511][Sdata] CP open issues (ZTE) </w:t>
        </w:r>
      </w:ins>
    </w:p>
    <w:p w14:paraId="29E1CB80" w14:textId="77777777" w:rsidR="000E4E8C" w:rsidRDefault="000E4E8C" w:rsidP="000E4E8C">
      <w:pPr>
        <w:pStyle w:val="EmailDiscussion2"/>
        <w:ind w:left="1619" w:firstLine="0"/>
        <w:rPr>
          <w:ins w:id="816" w:author="Johan Johansson" w:date="2022-01-27T15:06:00Z"/>
        </w:rPr>
      </w:pPr>
      <w:ins w:id="817" w:author="Johan Johansson" w:date="2022-01-27T15:06:00Z">
        <w:r>
          <w:t>Scope:</w:t>
        </w:r>
      </w:ins>
    </w:p>
    <w:p w14:paraId="5648C0F9" w14:textId="77777777" w:rsidR="000E4E8C" w:rsidRDefault="000E4E8C" w:rsidP="000E4E8C">
      <w:pPr>
        <w:pStyle w:val="EmailDiscussion2"/>
        <w:ind w:left="1619" w:firstLine="0"/>
        <w:rPr>
          <w:ins w:id="818" w:author="Johan Johansson" w:date="2022-01-27T15:06:00Z"/>
        </w:rPr>
      </w:pPr>
      <w:ins w:id="819" w:author="Johan Johansson" w:date="2022-01-27T15:06:00Z">
        <w:r>
          <w:t>- List of critical open issues to be resolved for WI completion (including UE capabilities)</w:t>
        </w:r>
      </w:ins>
    </w:p>
    <w:p w14:paraId="401FE846" w14:textId="77777777" w:rsidR="000E4E8C" w:rsidRDefault="000E4E8C" w:rsidP="000E4E8C">
      <w:pPr>
        <w:pStyle w:val="EmailDiscussion2"/>
        <w:ind w:left="1619" w:firstLine="0"/>
        <w:rPr>
          <w:ins w:id="820" w:author="Johan Johansson" w:date="2022-01-27T15:06:00Z"/>
        </w:rPr>
      </w:pPr>
      <w:ins w:id="821" w:author="Johan Johansson" w:date="2022-01-27T15:06:00Z">
        <w:r>
          <w:t xml:space="preserve">- Updated CR 38.331 for information and review </w:t>
        </w:r>
      </w:ins>
    </w:p>
    <w:p w14:paraId="231E9AC6" w14:textId="77777777" w:rsidR="000E4E8C" w:rsidRDefault="000E4E8C" w:rsidP="000E4E8C">
      <w:pPr>
        <w:pStyle w:val="EmailDiscussion2"/>
        <w:ind w:left="1619" w:firstLine="0"/>
        <w:rPr>
          <w:ins w:id="822" w:author="Johan Johansson" w:date="2022-01-27T15:06:00Z"/>
        </w:rPr>
      </w:pPr>
      <w:ins w:id="823" w:author="Johan Johansson" w:date="2022-01-27T15:06:00Z">
        <w:r>
          <w:t>NOTE: NO contributions on these critical open issues are expected</w:t>
        </w:r>
      </w:ins>
    </w:p>
    <w:p w14:paraId="6824737F" w14:textId="77777777" w:rsidR="000E4E8C" w:rsidRDefault="000E4E8C" w:rsidP="000E4E8C">
      <w:pPr>
        <w:pStyle w:val="EmailDiscussion2"/>
        <w:ind w:left="1619" w:firstLine="0"/>
        <w:rPr>
          <w:ins w:id="824" w:author="Johan Johansson" w:date="2022-01-27T15:06:00Z"/>
        </w:rPr>
      </w:pPr>
      <w:ins w:id="825" w:author="Johan Johansson" w:date="2022-01-27T15:06:00Z">
        <w:r>
          <w:t>Deadline:</w:t>
        </w:r>
      </w:ins>
    </w:p>
    <w:p w14:paraId="596FB99C" w14:textId="77777777" w:rsidR="000E4E8C" w:rsidRDefault="000E4E8C" w:rsidP="000E4E8C">
      <w:pPr>
        <w:pStyle w:val="EmailDiscussion2"/>
        <w:ind w:left="1619" w:firstLine="0"/>
        <w:rPr>
          <w:ins w:id="826" w:author="Johan Johansson" w:date="2022-01-27T15:06:00Z"/>
        </w:rPr>
      </w:pPr>
      <w:ins w:id="827" w:author="Johan Johansson" w:date="2022-01-27T15:06:00Z">
        <w:r>
          <w:t>- Open issues list Jan. 28</w:t>
        </w:r>
        <w:r w:rsidRPr="00023CF7">
          <w:rPr>
            <w:vertAlign w:val="superscript"/>
          </w:rPr>
          <w:t>th</w:t>
        </w:r>
        <w:r>
          <w:t xml:space="preserve"> </w:t>
        </w:r>
      </w:ins>
    </w:p>
    <w:p w14:paraId="2E3073C9" w14:textId="77777777" w:rsidR="000E4E8C" w:rsidRDefault="000E4E8C" w:rsidP="000E4E8C">
      <w:pPr>
        <w:pStyle w:val="EmailDiscussion2"/>
        <w:ind w:left="1619" w:firstLine="0"/>
        <w:rPr>
          <w:ins w:id="828" w:author="Johan Johansson" w:date="2022-01-27T15:06:00Z"/>
        </w:rPr>
      </w:pPr>
      <w:ins w:id="829" w:author="Johan Johansson" w:date="2022-01-27T15:06:00Z">
        <w:r>
          <w:t>- Company inputs Feb. 15</w:t>
        </w:r>
        <w:r w:rsidRPr="00023CF7">
          <w:rPr>
            <w:vertAlign w:val="superscript"/>
          </w:rPr>
          <w:t>th</w:t>
        </w:r>
        <w:r>
          <w:t xml:space="preserve"> </w:t>
        </w:r>
      </w:ins>
    </w:p>
    <w:p w14:paraId="13D69EE5" w14:textId="77777777" w:rsidR="000E4E8C" w:rsidRDefault="000E4E8C" w:rsidP="000E4E8C">
      <w:pPr>
        <w:pStyle w:val="EmailDiscussion2"/>
        <w:ind w:left="1619" w:firstLine="0"/>
        <w:rPr>
          <w:ins w:id="830" w:author="Johan Johansson" w:date="2022-01-27T15:06:00Z"/>
        </w:rPr>
      </w:pPr>
    </w:p>
    <w:p w14:paraId="2B9A6580" w14:textId="77777777" w:rsidR="000E4E8C" w:rsidRDefault="000E4E8C" w:rsidP="000E4E8C">
      <w:pPr>
        <w:pStyle w:val="EmailDiscussion2"/>
        <w:ind w:left="0" w:firstLine="0"/>
        <w:rPr>
          <w:ins w:id="831" w:author="Johan Johansson" w:date="2022-01-27T15:06:00Z"/>
        </w:rPr>
      </w:pPr>
    </w:p>
    <w:p w14:paraId="5D349CB7" w14:textId="77777777" w:rsidR="000E4E8C" w:rsidRDefault="000E4E8C" w:rsidP="000E4E8C">
      <w:pPr>
        <w:pStyle w:val="EmailDiscussion"/>
        <w:numPr>
          <w:ilvl w:val="0"/>
          <w:numId w:val="4"/>
        </w:numPr>
        <w:rPr>
          <w:ins w:id="832" w:author="Johan Johansson" w:date="2022-01-27T15:06:00Z"/>
        </w:rPr>
      </w:pPr>
      <w:ins w:id="833" w:author="Johan Johansson" w:date="2022-01-27T15:06:00Z">
        <w:r>
          <w:t xml:space="preserve">[POST116bis-e][512][IIoT] UP open issues (Samsung) </w:t>
        </w:r>
      </w:ins>
    </w:p>
    <w:p w14:paraId="466D01AE" w14:textId="77777777" w:rsidR="000E4E8C" w:rsidRDefault="000E4E8C" w:rsidP="000E4E8C">
      <w:pPr>
        <w:pStyle w:val="EmailDiscussion2"/>
        <w:ind w:left="1619" w:firstLine="0"/>
        <w:rPr>
          <w:ins w:id="834" w:author="Johan Johansson" w:date="2022-01-27T15:06:00Z"/>
        </w:rPr>
      </w:pPr>
      <w:ins w:id="835" w:author="Johan Johansson" w:date="2022-01-27T15:06:00Z">
        <w:r>
          <w:t>Scope:</w:t>
        </w:r>
      </w:ins>
    </w:p>
    <w:p w14:paraId="5EE64AF3" w14:textId="77777777" w:rsidR="000E4E8C" w:rsidRDefault="000E4E8C" w:rsidP="000E4E8C">
      <w:pPr>
        <w:pStyle w:val="EmailDiscussion2"/>
        <w:ind w:left="1619" w:firstLine="0"/>
        <w:rPr>
          <w:ins w:id="836" w:author="Johan Johansson" w:date="2022-01-27T15:06:00Z"/>
        </w:rPr>
      </w:pPr>
      <w:ins w:id="837" w:author="Johan Johansson" w:date="2022-01-27T15:06:00Z">
        <w:r>
          <w:t xml:space="preserve">- List of critical open issues to be resolved for WI completion </w:t>
        </w:r>
      </w:ins>
    </w:p>
    <w:p w14:paraId="43D624D8" w14:textId="77777777" w:rsidR="000E4E8C" w:rsidRDefault="000E4E8C" w:rsidP="000E4E8C">
      <w:pPr>
        <w:pStyle w:val="EmailDiscussion2"/>
        <w:ind w:left="1619" w:firstLine="0"/>
        <w:rPr>
          <w:ins w:id="838" w:author="Johan Johansson" w:date="2022-01-27T15:06:00Z"/>
        </w:rPr>
      </w:pPr>
      <w:ins w:id="839" w:author="Johan Johansson" w:date="2022-01-27T15:06:00Z">
        <w:r>
          <w:t xml:space="preserve">- Updated CR 38.321 for information and review </w:t>
        </w:r>
      </w:ins>
    </w:p>
    <w:p w14:paraId="095040C6" w14:textId="77777777" w:rsidR="000E4E8C" w:rsidRDefault="000E4E8C" w:rsidP="000E4E8C">
      <w:pPr>
        <w:pStyle w:val="EmailDiscussion2"/>
        <w:ind w:left="1619" w:firstLine="0"/>
        <w:rPr>
          <w:ins w:id="840" w:author="Johan Johansson" w:date="2022-01-27T15:06:00Z"/>
        </w:rPr>
      </w:pPr>
      <w:ins w:id="841" w:author="Johan Johansson" w:date="2022-01-27T15:06:00Z">
        <w:r>
          <w:t>NOTE: NO contributions on these critical open issues are expected</w:t>
        </w:r>
      </w:ins>
    </w:p>
    <w:p w14:paraId="66D19849" w14:textId="77777777" w:rsidR="000E4E8C" w:rsidRDefault="000E4E8C" w:rsidP="000E4E8C">
      <w:pPr>
        <w:pStyle w:val="EmailDiscussion2"/>
        <w:ind w:left="1619" w:firstLine="0"/>
        <w:rPr>
          <w:ins w:id="842" w:author="Johan Johansson" w:date="2022-01-27T15:06:00Z"/>
        </w:rPr>
      </w:pPr>
      <w:ins w:id="843" w:author="Johan Johansson" w:date="2022-01-27T15:06:00Z">
        <w:r>
          <w:t>Deadline:</w:t>
        </w:r>
      </w:ins>
    </w:p>
    <w:p w14:paraId="11CC16BE" w14:textId="77777777" w:rsidR="000E4E8C" w:rsidRDefault="000E4E8C" w:rsidP="000E4E8C">
      <w:pPr>
        <w:pStyle w:val="EmailDiscussion2"/>
        <w:ind w:left="1619" w:firstLine="0"/>
        <w:rPr>
          <w:ins w:id="844" w:author="Johan Johansson" w:date="2022-01-27T15:06:00Z"/>
        </w:rPr>
      </w:pPr>
      <w:ins w:id="845" w:author="Johan Johansson" w:date="2022-01-27T15:06:00Z">
        <w:r>
          <w:t>- Open issues list Jan. 28</w:t>
        </w:r>
        <w:r w:rsidRPr="00023CF7">
          <w:rPr>
            <w:vertAlign w:val="superscript"/>
          </w:rPr>
          <w:t>th</w:t>
        </w:r>
        <w:r>
          <w:t xml:space="preserve"> </w:t>
        </w:r>
      </w:ins>
    </w:p>
    <w:p w14:paraId="5D9131EA" w14:textId="77777777" w:rsidR="000E4E8C" w:rsidRDefault="000E4E8C" w:rsidP="000E4E8C">
      <w:pPr>
        <w:pStyle w:val="EmailDiscussion2"/>
        <w:ind w:left="1619" w:firstLine="0"/>
        <w:rPr>
          <w:ins w:id="846" w:author="Johan Johansson" w:date="2022-01-27T15:06:00Z"/>
        </w:rPr>
      </w:pPr>
      <w:ins w:id="847" w:author="Johan Johansson" w:date="2022-01-27T15:06:00Z">
        <w:r>
          <w:t>- Company inputs Feb. 15</w:t>
        </w:r>
        <w:r w:rsidRPr="00023CF7">
          <w:rPr>
            <w:vertAlign w:val="superscript"/>
          </w:rPr>
          <w:t>th</w:t>
        </w:r>
        <w:r>
          <w:t xml:space="preserve"> </w:t>
        </w:r>
      </w:ins>
    </w:p>
    <w:p w14:paraId="2634D55F" w14:textId="77777777" w:rsidR="000E4E8C" w:rsidRDefault="000E4E8C" w:rsidP="000E4E8C">
      <w:pPr>
        <w:pStyle w:val="EmailDiscussion2"/>
        <w:ind w:left="1619" w:firstLine="0"/>
        <w:rPr>
          <w:ins w:id="848" w:author="Johan Johansson" w:date="2022-01-27T15:06:00Z"/>
        </w:rPr>
      </w:pPr>
    </w:p>
    <w:p w14:paraId="53EA5E8C" w14:textId="77777777" w:rsidR="000E4E8C" w:rsidRDefault="000E4E8C" w:rsidP="000E4E8C">
      <w:pPr>
        <w:pStyle w:val="EmailDiscussion"/>
        <w:numPr>
          <w:ilvl w:val="0"/>
          <w:numId w:val="4"/>
        </w:numPr>
        <w:rPr>
          <w:ins w:id="849" w:author="Johan Johansson" w:date="2022-01-27T15:06:00Z"/>
        </w:rPr>
      </w:pPr>
      <w:ins w:id="850" w:author="Johan Johansson" w:date="2022-01-27T15:06:00Z">
        <w:r>
          <w:t xml:space="preserve">[POST116bis-e][513][IIoT] CP open issues (Ericsson) </w:t>
        </w:r>
      </w:ins>
    </w:p>
    <w:p w14:paraId="613A142C" w14:textId="77777777" w:rsidR="000E4E8C" w:rsidRDefault="000E4E8C" w:rsidP="000E4E8C">
      <w:pPr>
        <w:pStyle w:val="EmailDiscussion2"/>
        <w:ind w:left="1619" w:firstLine="0"/>
        <w:rPr>
          <w:ins w:id="851" w:author="Johan Johansson" w:date="2022-01-27T15:06:00Z"/>
        </w:rPr>
      </w:pPr>
      <w:ins w:id="852" w:author="Johan Johansson" w:date="2022-01-27T15:06:00Z">
        <w:r>
          <w:t>Scope:</w:t>
        </w:r>
      </w:ins>
    </w:p>
    <w:p w14:paraId="0C24CABB" w14:textId="77777777" w:rsidR="000E4E8C" w:rsidRDefault="000E4E8C" w:rsidP="000E4E8C">
      <w:pPr>
        <w:pStyle w:val="EmailDiscussion2"/>
        <w:ind w:left="1619" w:firstLine="0"/>
        <w:rPr>
          <w:ins w:id="853" w:author="Johan Johansson" w:date="2022-01-27T15:06:00Z"/>
        </w:rPr>
      </w:pPr>
      <w:ins w:id="854" w:author="Johan Johansson" w:date="2022-01-27T15:06:00Z">
        <w:r>
          <w:t>- List of critical open issues to be resolved for WI completion (including UE capabilities)</w:t>
        </w:r>
      </w:ins>
    </w:p>
    <w:p w14:paraId="7A822D3D" w14:textId="77777777" w:rsidR="000E4E8C" w:rsidRDefault="000E4E8C" w:rsidP="000E4E8C">
      <w:pPr>
        <w:pStyle w:val="EmailDiscussion2"/>
        <w:ind w:left="1619" w:firstLine="0"/>
        <w:rPr>
          <w:ins w:id="855" w:author="Johan Johansson" w:date="2022-01-27T15:06:00Z"/>
        </w:rPr>
      </w:pPr>
      <w:ins w:id="856" w:author="Johan Johansson" w:date="2022-01-27T15:06:00Z">
        <w:r>
          <w:t xml:space="preserve">- Updated CR 38.331 for information and review </w:t>
        </w:r>
      </w:ins>
    </w:p>
    <w:p w14:paraId="6F0E7E09" w14:textId="77777777" w:rsidR="000E4E8C" w:rsidRDefault="000E4E8C" w:rsidP="000E4E8C">
      <w:pPr>
        <w:pStyle w:val="EmailDiscussion2"/>
        <w:ind w:left="1619" w:firstLine="0"/>
        <w:rPr>
          <w:ins w:id="857" w:author="Johan Johansson" w:date="2022-01-27T15:06:00Z"/>
        </w:rPr>
      </w:pPr>
      <w:ins w:id="858" w:author="Johan Johansson" w:date="2022-01-27T15:06:00Z">
        <w:r>
          <w:t>NOTE: NO contributions on these critical open issues are expected</w:t>
        </w:r>
      </w:ins>
    </w:p>
    <w:p w14:paraId="1A06094C" w14:textId="77777777" w:rsidR="000E4E8C" w:rsidRDefault="000E4E8C" w:rsidP="000E4E8C">
      <w:pPr>
        <w:pStyle w:val="EmailDiscussion2"/>
        <w:ind w:left="1619" w:firstLine="0"/>
        <w:rPr>
          <w:ins w:id="859" w:author="Johan Johansson" w:date="2022-01-27T15:06:00Z"/>
        </w:rPr>
      </w:pPr>
      <w:ins w:id="860" w:author="Johan Johansson" w:date="2022-01-27T15:06:00Z">
        <w:r>
          <w:t>Deadline:</w:t>
        </w:r>
      </w:ins>
    </w:p>
    <w:p w14:paraId="749F5CFB" w14:textId="77777777" w:rsidR="000E4E8C" w:rsidRDefault="000E4E8C" w:rsidP="000E4E8C">
      <w:pPr>
        <w:pStyle w:val="EmailDiscussion2"/>
        <w:ind w:left="1619" w:firstLine="0"/>
        <w:rPr>
          <w:ins w:id="861" w:author="Johan Johansson" w:date="2022-01-27T15:06:00Z"/>
        </w:rPr>
      </w:pPr>
      <w:ins w:id="862" w:author="Johan Johansson" w:date="2022-01-27T15:06:00Z">
        <w:r>
          <w:t>- Open issues list Jan. 28</w:t>
        </w:r>
        <w:r w:rsidRPr="00023CF7">
          <w:rPr>
            <w:vertAlign w:val="superscript"/>
          </w:rPr>
          <w:t>th</w:t>
        </w:r>
        <w:r>
          <w:t xml:space="preserve"> </w:t>
        </w:r>
      </w:ins>
    </w:p>
    <w:p w14:paraId="20BF081D" w14:textId="77777777" w:rsidR="000E4E8C" w:rsidRDefault="000E4E8C" w:rsidP="000E4E8C">
      <w:pPr>
        <w:pStyle w:val="EmailDiscussion2"/>
        <w:ind w:left="1619" w:firstLine="0"/>
        <w:rPr>
          <w:ins w:id="863" w:author="Johan Johansson" w:date="2022-01-27T15:06:00Z"/>
        </w:rPr>
      </w:pPr>
      <w:ins w:id="864" w:author="Johan Johansson" w:date="2022-01-27T15:06:00Z">
        <w:r>
          <w:t>- Company inputs Feb. 15</w:t>
        </w:r>
        <w:r w:rsidRPr="00023CF7">
          <w:rPr>
            <w:vertAlign w:val="superscript"/>
          </w:rPr>
          <w:t>th</w:t>
        </w:r>
        <w:r>
          <w:t xml:space="preserve"> </w:t>
        </w:r>
      </w:ins>
    </w:p>
    <w:p w14:paraId="32F6BA35" w14:textId="77777777" w:rsidR="000E4E8C" w:rsidRDefault="000E4E8C" w:rsidP="000E4E8C">
      <w:pPr>
        <w:pStyle w:val="EmailDiscussion2"/>
        <w:ind w:left="0" w:firstLine="0"/>
        <w:rPr>
          <w:ins w:id="865" w:author="Johan Johansson" w:date="2022-01-27T15:06:00Z"/>
        </w:rPr>
      </w:pPr>
    </w:p>
    <w:p w14:paraId="3E5242DE" w14:textId="77777777" w:rsidR="000E4E8C" w:rsidRDefault="000E4E8C" w:rsidP="000E4E8C">
      <w:pPr>
        <w:pStyle w:val="EmailDiscussion"/>
        <w:numPr>
          <w:ilvl w:val="0"/>
          <w:numId w:val="4"/>
        </w:numPr>
        <w:rPr>
          <w:ins w:id="866" w:author="Johan Johansson" w:date="2022-01-27T15:06:00Z"/>
        </w:rPr>
      </w:pPr>
      <w:ins w:id="867" w:author="Johan Johansson" w:date="2022-01-27T15:06:00Z">
        <w:r>
          <w:t xml:space="preserve">[POST116bis-e][514][RA Part] UP open issues (ZTE) </w:t>
        </w:r>
      </w:ins>
    </w:p>
    <w:p w14:paraId="74DC20A7" w14:textId="77777777" w:rsidR="000E4E8C" w:rsidRDefault="000E4E8C" w:rsidP="000E4E8C">
      <w:pPr>
        <w:pStyle w:val="EmailDiscussion2"/>
        <w:ind w:left="1619" w:firstLine="0"/>
        <w:rPr>
          <w:ins w:id="868" w:author="Johan Johansson" w:date="2022-01-27T15:06:00Z"/>
        </w:rPr>
      </w:pPr>
      <w:ins w:id="869" w:author="Johan Johansson" w:date="2022-01-27T15:06:00Z">
        <w:r>
          <w:t>Scope:</w:t>
        </w:r>
      </w:ins>
    </w:p>
    <w:p w14:paraId="3BDD96FC" w14:textId="77777777" w:rsidR="000E4E8C" w:rsidRDefault="000E4E8C" w:rsidP="000E4E8C">
      <w:pPr>
        <w:pStyle w:val="EmailDiscussion2"/>
        <w:ind w:left="1619" w:firstLine="0"/>
        <w:rPr>
          <w:ins w:id="870" w:author="Johan Johansson" w:date="2022-01-27T15:06:00Z"/>
        </w:rPr>
      </w:pPr>
      <w:ins w:id="871" w:author="Johan Johansson" w:date="2022-01-27T15:06:00Z">
        <w:r>
          <w:t xml:space="preserve">- List of critical open issues to be resolved for WI completion </w:t>
        </w:r>
      </w:ins>
    </w:p>
    <w:p w14:paraId="3EF6262D" w14:textId="77777777" w:rsidR="000E4E8C" w:rsidRDefault="000E4E8C" w:rsidP="000E4E8C">
      <w:pPr>
        <w:pStyle w:val="EmailDiscussion2"/>
        <w:ind w:left="1619" w:firstLine="0"/>
        <w:rPr>
          <w:ins w:id="872" w:author="Johan Johansson" w:date="2022-01-27T15:06:00Z"/>
        </w:rPr>
      </w:pPr>
      <w:ins w:id="873" w:author="Johan Johansson" w:date="2022-01-27T15:06:00Z">
        <w:r>
          <w:t xml:space="preserve">- Updated CR 38.321 for information and review </w:t>
        </w:r>
      </w:ins>
    </w:p>
    <w:p w14:paraId="04236405" w14:textId="77777777" w:rsidR="000E4E8C" w:rsidRDefault="000E4E8C" w:rsidP="000E4E8C">
      <w:pPr>
        <w:pStyle w:val="EmailDiscussion2"/>
        <w:ind w:left="1619" w:firstLine="0"/>
        <w:rPr>
          <w:ins w:id="874" w:author="Johan Johansson" w:date="2022-01-27T15:06:00Z"/>
        </w:rPr>
      </w:pPr>
      <w:ins w:id="875" w:author="Johan Johansson" w:date="2022-01-27T15:06:00Z">
        <w:r>
          <w:t>NOTE: NO contributions on these critical open issues are expected</w:t>
        </w:r>
      </w:ins>
    </w:p>
    <w:p w14:paraId="5CC0B4DC" w14:textId="77777777" w:rsidR="000E4E8C" w:rsidRDefault="000E4E8C" w:rsidP="000E4E8C">
      <w:pPr>
        <w:pStyle w:val="EmailDiscussion2"/>
        <w:ind w:left="1619" w:firstLine="0"/>
        <w:rPr>
          <w:ins w:id="876" w:author="Johan Johansson" w:date="2022-01-27T15:06:00Z"/>
        </w:rPr>
      </w:pPr>
      <w:ins w:id="877" w:author="Johan Johansson" w:date="2022-01-27T15:06:00Z">
        <w:r>
          <w:t>Deadline:</w:t>
        </w:r>
      </w:ins>
    </w:p>
    <w:p w14:paraId="67E739BB" w14:textId="77777777" w:rsidR="000E4E8C" w:rsidRDefault="000E4E8C" w:rsidP="000E4E8C">
      <w:pPr>
        <w:pStyle w:val="EmailDiscussion2"/>
        <w:ind w:left="1619" w:firstLine="0"/>
        <w:rPr>
          <w:ins w:id="878" w:author="Johan Johansson" w:date="2022-01-27T15:06:00Z"/>
        </w:rPr>
      </w:pPr>
      <w:ins w:id="879" w:author="Johan Johansson" w:date="2022-01-27T15:06:00Z">
        <w:r>
          <w:t>- Open issues list Jan. 28</w:t>
        </w:r>
        <w:r w:rsidRPr="00023CF7">
          <w:rPr>
            <w:vertAlign w:val="superscript"/>
          </w:rPr>
          <w:t>th</w:t>
        </w:r>
        <w:r>
          <w:t xml:space="preserve"> </w:t>
        </w:r>
      </w:ins>
    </w:p>
    <w:p w14:paraId="2C9EA4A9" w14:textId="77777777" w:rsidR="000E4E8C" w:rsidRDefault="000E4E8C" w:rsidP="000E4E8C">
      <w:pPr>
        <w:pStyle w:val="EmailDiscussion2"/>
        <w:ind w:left="1619" w:firstLine="0"/>
        <w:rPr>
          <w:ins w:id="880" w:author="Johan Johansson" w:date="2022-01-27T15:06:00Z"/>
        </w:rPr>
      </w:pPr>
      <w:ins w:id="881" w:author="Johan Johansson" w:date="2022-01-27T15:06:00Z">
        <w:r>
          <w:t>- Company inputs Feb. 15</w:t>
        </w:r>
        <w:r w:rsidRPr="00023CF7">
          <w:rPr>
            <w:vertAlign w:val="superscript"/>
          </w:rPr>
          <w:t>th</w:t>
        </w:r>
        <w:r>
          <w:t xml:space="preserve"> </w:t>
        </w:r>
      </w:ins>
    </w:p>
    <w:p w14:paraId="5D1FA62F" w14:textId="77777777" w:rsidR="000E4E8C" w:rsidRDefault="000E4E8C" w:rsidP="000E4E8C">
      <w:pPr>
        <w:pStyle w:val="EmailDiscussion2"/>
        <w:ind w:left="1619" w:firstLine="0"/>
        <w:rPr>
          <w:ins w:id="882" w:author="Johan Johansson" w:date="2022-01-27T15:06:00Z"/>
        </w:rPr>
      </w:pPr>
    </w:p>
    <w:p w14:paraId="22373B28" w14:textId="77777777" w:rsidR="000E4E8C" w:rsidRDefault="000E4E8C" w:rsidP="000E4E8C">
      <w:pPr>
        <w:pStyle w:val="EmailDiscussion"/>
        <w:numPr>
          <w:ilvl w:val="0"/>
          <w:numId w:val="4"/>
        </w:numPr>
        <w:rPr>
          <w:ins w:id="883" w:author="Johan Johansson" w:date="2022-01-27T15:06:00Z"/>
        </w:rPr>
      </w:pPr>
      <w:ins w:id="884" w:author="Johan Johansson" w:date="2022-01-27T15:06:00Z">
        <w:r>
          <w:t xml:space="preserve">[POST116bis-e][515][RA Part] CP open issues (Ericsson) </w:t>
        </w:r>
      </w:ins>
    </w:p>
    <w:p w14:paraId="3BE53E74" w14:textId="77777777" w:rsidR="000E4E8C" w:rsidRDefault="000E4E8C" w:rsidP="000E4E8C">
      <w:pPr>
        <w:pStyle w:val="EmailDiscussion2"/>
        <w:ind w:left="1619" w:firstLine="0"/>
        <w:rPr>
          <w:ins w:id="885" w:author="Johan Johansson" w:date="2022-01-27T15:06:00Z"/>
        </w:rPr>
      </w:pPr>
      <w:ins w:id="886" w:author="Johan Johansson" w:date="2022-01-27T15:06:00Z">
        <w:r>
          <w:t>Scope:</w:t>
        </w:r>
      </w:ins>
    </w:p>
    <w:p w14:paraId="6499C892" w14:textId="77777777" w:rsidR="000E4E8C" w:rsidRDefault="000E4E8C" w:rsidP="000E4E8C">
      <w:pPr>
        <w:pStyle w:val="EmailDiscussion2"/>
        <w:ind w:left="1619" w:firstLine="0"/>
        <w:rPr>
          <w:ins w:id="887" w:author="Johan Johansson" w:date="2022-01-27T15:06:00Z"/>
        </w:rPr>
      </w:pPr>
      <w:ins w:id="888" w:author="Johan Johansson" w:date="2022-01-27T15:06:00Z">
        <w:r>
          <w:t>- List of critical open issues to be resolved for WI completion</w:t>
        </w:r>
      </w:ins>
    </w:p>
    <w:p w14:paraId="7AB08079" w14:textId="77777777" w:rsidR="000E4E8C" w:rsidRDefault="000E4E8C" w:rsidP="000E4E8C">
      <w:pPr>
        <w:pStyle w:val="EmailDiscussion2"/>
        <w:ind w:left="1619" w:firstLine="0"/>
        <w:rPr>
          <w:ins w:id="889" w:author="Johan Johansson" w:date="2022-01-27T15:06:00Z"/>
        </w:rPr>
      </w:pPr>
      <w:ins w:id="890" w:author="Johan Johansson" w:date="2022-01-27T15:06:00Z">
        <w:r>
          <w:t xml:space="preserve">- Updated CR 38.331 for information and review </w:t>
        </w:r>
      </w:ins>
    </w:p>
    <w:p w14:paraId="603D9053" w14:textId="77777777" w:rsidR="000E4E8C" w:rsidRDefault="000E4E8C" w:rsidP="000E4E8C">
      <w:pPr>
        <w:pStyle w:val="EmailDiscussion2"/>
        <w:ind w:left="1619" w:firstLine="0"/>
        <w:rPr>
          <w:ins w:id="891" w:author="Johan Johansson" w:date="2022-01-27T15:06:00Z"/>
        </w:rPr>
      </w:pPr>
      <w:ins w:id="892" w:author="Johan Johansson" w:date="2022-01-27T15:06:00Z">
        <w:r>
          <w:t>NOTE: NO contributions on these critical open issues are expected</w:t>
        </w:r>
      </w:ins>
    </w:p>
    <w:p w14:paraId="34D6AF6C" w14:textId="77777777" w:rsidR="000E4E8C" w:rsidRDefault="000E4E8C" w:rsidP="000E4E8C">
      <w:pPr>
        <w:pStyle w:val="EmailDiscussion2"/>
        <w:ind w:left="1619" w:firstLine="0"/>
        <w:rPr>
          <w:ins w:id="893" w:author="Johan Johansson" w:date="2022-01-27T15:06:00Z"/>
        </w:rPr>
      </w:pPr>
      <w:ins w:id="894" w:author="Johan Johansson" w:date="2022-01-27T15:06:00Z">
        <w:r>
          <w:t>Deadline:</w:t>
        </w:r>
      </w:ins>
    </w:p>
    <w:p w14:paraId="2B1491F6" w14:textId="77777777" w:rsidR="000E4E8C" w:rsidRDefault="000E4E8C" w:rsidP="000E4E8C">
      <w:pPr>
        <w:pStyle w:val="EmailDiscussion2"/>
        <w:ind w:left="1619" w:firstLine="0"/>
        <w:rPr>
          <w:ins w:id="895" w:author="Johan Johansson" w:date="2022-01-27T15:06:00Z"/>
        </w:rPr>
      </w:pPr>
      <w:ins w:id="896" w:author="Johan Johansson" w:date="2022-01-27T15:06:00Z">
        <w:r>
          <w:t>- Open issues list Jan. 28</w:t>
        </w:r>
        <w:r w:rsidRPr="00023CF7">
          <w:rPr>
            <w:vertAlign w:val="superscript"/>
          </w:rPr>
          <w:t>th</w:t>
        </w:r>
        <w:r>
          <w:t xml:space="preserve"> </w:t>
        </w:r>
      </w:ins>
    </w:p>
    <w:p w14:paraId="4F304808" w14:textId="77777777" w:rsidR="000E4E8C" w:rsidRDefault="000E4E8C" w:rsidP="000E4E8C">
      <w:pPr>
        <w:pStyle w:val="EmailDiscussion2"/>
        <w:ind w:left="1619" w:firstLine="0"/>
        <w:rPr>
          <w:ins w:id="897" w:author="Johan Johansson" w:date="2022-01-27T15:06:00Z"/>
        </w:rPr>
      </w:pPr>
      <w:ins w:id="898" w:author="Johan Johansson" w:date="2022-01-27T15:06:00Z">
        <w:r>
          <w:t>- Company inputs Feb. 15</w:t>
        </w:r>
        <w:r w:rsidRPr="00023CF7">
          <w:rPr>
            <w:vertAlign w:val="superscript"/>
          </w:rPr>
          <w:t>th</w:t>
        </w:r>
        <w:r>
          <w:t xml:space="preserve"> </w:t>
        </w:r>
      </w:ins>
    </w:p>
    <w:p w14:paraId="7E0B949D" w14:textId="77777777" w:rsidR="000E4E8C" w:rsidRDefault="000E4E8C" w:rsidP="006A098A">
      <w:pPr>
        <w:pStyle w:val="Doc-text2"/>
      </w:pPr>
    </w:p>
    <w:sectPr w:rsidR="000E4E8C"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4DD3E" w14:textId="77777777" w:rsidR="004F1375" w:rsidRDefault="004F1375">
      <w:r>
        <w:separator/>
      </w:r>
    </w:p>
    <w:p w14:paraId="07C847AD" w14:textId="77777777" w:rsidR="004F1375" w:rsidRDefault="004F1375"/>
  </w:endnote>
  <w:endnote w:type="continuationSeparator" w:id="0">
    <w:p w14:paraId="27F904E4" w14:textId="77777777" w:rsidR="004F1375" w:rsidRDefault="004F1375">
      <w:r>
        <w:continuationSeparator/>
      </w:r>
    </w:p>
    <w:p w14:paraId="173D706E" w14:textId="77777777" w:rsidR="004F1375" w:rsidRDefault="004F1375"/>
  </w:endnote>
  <w:endnote w:type="continuationNotice" w:id="1">
    <w:p w14:paraId="73820A29" w14:textId="77777777" w:rsidR="004F1375" w:rsidRDefault="004F13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F3EA" w14:textId="3D62BBAD" w:rsidR="00866692" w:rsidRDefault="0086669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F1375">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F1375">
      <w:rPr>
        <w:rStyle w:val="PageNumber"/>
        <w:noProof/>
      </w:rPr>
      <w:t>1</w:t>
    </w:r>
    <w:r>
      <w:rPr>
        <w:rStyle w:val="PageNumber"/>
      </w:rPr>
      <w:fldChar w:fldCharType="end"/>
    </w:r>
  </w:p>
  <w:p w14:paraId="43F21500" w14:textId="77777777" w:rsidR="00866692" w:rsidRDefault="008666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EE564" w14:textId="77777777" w:rsidR="004F1375" w:rsidRDefault="004F1375">
      <w:r>
        <w:separator/>
      </w:r>
    </w:p>
    <w:p w14:paraId="4F53000C" w14:textId="77777777" w:rsidR="004F1375" w:rsidRDefault="004F1375"/>
  </w:footnote>
  <w:footnote w:type="continuationSeparator" w:id="0">
    <w:p w14:paraId="2E43A106" w14:textId="77777777" w:rsidR="004F1375" w:rsidRDefault="004F1375">
      <w:r>
        <w:continuationSeparator/>
      </w:r>
    </w:p>
    <w:p w14:paraId="7385342D" w14:textId="77777777" w:rsidR="004F1375" w:rsidRDefault="004F1375"/>
  </w:footnote>
  <w:footnote w:type="continuationNotice" w:id="1">
    <w:p w14:paraId="32C457B4" w14:textId="77777777" w:rsidR="004F1375" w:rsidRDefault="004F137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03CB8"/>
    <w:multiLevelType w:val="hybridMultilevel"/>
    <w:tmpl w:val="6818F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7"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start w:val="1"/>
      <w:numFmt w:val="bullet"/>
      <w:lvlText w:val=""/>
      <w:lvlJc w:val="left"/>
      <w:pPr>
        <w:ind w:left="3959" w:hanging="360"/>
      </w:pPr>
      <w:rPr>
        <w:rFonts w:ascii="Wingdings" w:hAnsi="Wingdings" w:hint="default"/>
      </w:rPr>
    </w:lvl>
    <w:lvl w:ilvl="3" w:tplc="08090001">
      <w:start w:val="1"/>
      <w:numFmt w:val="bullet"/>
      <w:lvlText w:val=""/>
      <w:lvlJc w:val="left"/>
      <w:pPr>
        <w:ind w:left="4679" w:hanging="360"/>
      </w:pPr>
      <w:rPr>
        <w:rFonts w:ascii="Symbol" w:hAnsi="Symbol" w:hint="default"/>
      </w:rPr>
    </w:lvl>
    <w:lvl w:ilvl="4" w:tplc="08090003">
      <w:start w:val="1"/>
      <w:numFmt w:val="bullet"/>
      <w:lvlText w:val="o"/>
      <w:lvlJc w:val="left"/>
      <w:pPr>
        <w:ind w:left="5399" w:hanging="360"/>
      </w:pPr>
      <w:rPr>
        <w:rFonts w:ascii="Courier New" w:hAnsi="Courier New" w:cs="Courier New" w:hint="default"/>
      </w:rPr>
    </w:lvl>
    <w:lvl w:ilvl="5" w:tplc="08090005">
      <w:start w:val="1"/>
      <w:numFmt w:val="bullet"/>
      <w:lvlText w:val=""/>
      <w:lvlJc w:val="left"/>
      <w:pPr>
        <w:ind w:left="6119" w:hanging="360"/>
      </w:pPr>
      <w:rPr>
        <w:rFonts w:ascii="Wingdings" w:hAnsi="Wingdings" w:hint="default"/>
      </w:rPr>
    </w:lvl>
    <w:lvl w:ilvl="6" w:tplc="08090001">
      <w:start w:val="1"/>
      <w:numFmt w:val="bullet"/>
      <w:lvlText w:val=""/>
      <w:lvlJc w:val="left"/>
      <w:pPr>
        <w:ind w:left="6839" w:hanging="360"/>
      </w:pPr>
      <w:rPr>
        <w:rFonts w:ascii="Symbol" w:hAnsi="Symbol" w:hint="default"/>
      </w:rPr>
    </w:lvl>
    <w:lvl w:ilvl="7" w:tplc="08090003">
      <w:start w:val="1"/>
      <w:numFmt w:val="bullet"/>
      <w:lvlText w:val="o"/>
      <w:lvlJc w:val="left"/>
      <w:pPr>
        <w:ind w:left="7559" w:hanging="360"/>
      </w:pPr>
      <w:rPr>
        <w:rFonts w:ascii="Courier New" w:hAnsi="Courier New" w:cs="Courier New" w:hint="default"/>
      </w:rPr>
    </w:lvl>
    <w:lvl w:ilvl="8" w:tplc="08090005">
      <w:start w:val="1"/>
      <w:numFmt w:val="bullet"/>
      <w:lvlText w:val=""/>
      <w:lvlJc w:val="left"/>
      <w:pPr>
        <w:ind w:left="8279" w:hanging="360"/>
      </w:pPr>
      <w:rPr>
        <w:rFonts w:ascii="Wingdings" w:hAnsi="Wingdings" w:hint="default"/>
      </w:rPr>
    </w:lvl>
  </w:abstractNum>
  <w:abstractNum w:abstractNumId="8"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26C07"/>
    <w:multiLevelType w:val="hybridMultilevel"/>
    <w:tmpl w:val="AB5EE804"/>
    <w:lvl w:ilvl="0" w:tplc="0F58E318">
      <w:start w:val="1"/>
      <w:numFmt w:val="bullet"/>
      <w:lvlText w:val=""/>
      <w:lvlJc w:val="left"/>
      <w:pPr>
        <w:ind w:left="1619" w:hanging="360"/>
      </w:pPr>
      <w:rPr>
        <w:rFonts w:ascii="Wingdings" w:eastAsia="MS Mincho" w:hAnsi="Wingdings" w:cs="Times New Roman" w:hint="default"/>
      </w:rPr>
    </w:lvl>
    <w:lvl w:ilvl="1" w:tplc="041D0003" w:tentative="1">
      <w:start w:val="1"/>
      <w:numFmt w:val="bullet"/>
      <w:lvlText w:val="o"/>
      <w:lvlJc w:val="left"/>
      <w:pPr>
        <w:ind w:left="2339" w:hanging="360"/>
      </w:pPr>
      <w:rPr>
        <w:rFonts w:ascii="Courier New" w:hAnsi="Courier New" w:cs="Courier New" w:hint="default"/>
      </w:rPr>
    </w:lvl>
    <w:lvl w:ilvl="2" w:tplc="041D0005" w:tentative="1">
      <w:start w:val="1"/>
      <w:numFmt w:val="bullet"/>
      <w:lvlText w:val=""/>
      <w:lvlJc w:val="left"/>
      <w:pPr>
        <w:ind w:left="3059" w:hanging="360"/>
      </w:pPr>
      <w:rPr>
        <w:rFonts w:ascii="Wingdings" w:hAnsi="Wingdings" w:hint="default"/>
      </w:rPr>
    </w:lvl>
    <w:lvl w:ilvl="3" w:tplc="041D0001" w:tentative="1">
      <w:start w:val="1"/>
      <w:numFmt w:val="bullet"/>
      <w:lvlText w:val=""/>
      <w:lvlJc w:val="left"/>
      <w:pPr>
        <w:ind w:left="3779" w:hanging="360"/>
      </w:pPr>
      <w:rPr>
        <w:rFonts w:ascii="Symbol" w:hAnsi="Symbol" w:hint="default"/>
      </w:rPr>
    </w:lvl>
    <w:lvl w:ilvl="4" w:tplc="041D0003" w:tentative="1">
      <w:start w:val="1"/>
      <w:numFmt w:val="bullet"/>
      <w:lvlText w:val="o"/>
      <w:lvlJc w:val="left"/>
      <w:pPr>
        <w:ind w:left="4499" w:hanging="360"/>
      </w:pPr>
      <w:rPr>
        <w:rFonts w:ascii="Courier New" w:hAnsi="Courier New" w:cs="Courier New" w:hint="default"/>
      </w:rPr>
    </w:lvl>
    <w:lvl w:ilvl="5" w:tplc="041D0005" w:tentative="1">
      <w:start w:val="1"/>
      <w:numFmt w:val="bullet"/>
      <w:lvlText w:val=""/>
      <w:lvlJc w:val="left"/>
      <w:pPr>
        <w:ind w:left="5219" w:hanging="360"/>
      </w:pPr>
      <w:rPr>
        <w:rFonts w:ascii="Wingdings" w:hAnsi="Wingdings" w:hint="default"/>
      </w:rPr>
    </w:lvl>
    <w:lvl w:ilvl="6" w:tplc="041D0001" w:tentative="1">
      <w:start w:val="1"/>
      <w:numFmt w:val="bullet"/>
      <w:lvlText w:val=""/>
      <w:lvlJc w:val="left"/>
      <w:pPr>
        <w:ind w:left="5939" w:hanging="360"/>
      </w:pPr>
      <w:rPr>
        <w:rFonts w:ascii="Symbol" w:hAnsi="Symbol" w:hint="default"/>
      </w:rPr>
    </w:lvl>
    <w:lvl w:ilvl="7" w:tplc="041D0003" w:tentative="1">
      <w:start w:val="1"/>
      <w:numFmt w:val="bullet"/>
      <w:lvlText w:val="o"/>
      <w:lvlJc w:val="left"/>
      <w:pPr>
        <w:ind w:left="6659" w:hanging="360"/>
      </w:pPr>
      <w:rPr>
        <w:rFonts w:ascii="Courier New" w:hAnsi="Courier New" w:cs="Courier New" w:hint="default"/>
      </w:rPr>
    </w:lvl>
    <w:lvl w:ilvl="8" w:tplc="041D0005" w:tentative="1">
      <w:start w:val="1"/>
      <w:numFmt w:val="bullet"/>
      <w:lvlText w:val=""/>
      <w:lvlJc w:val="left"/>
      <w:pPr>
        <w:ind w:left="7379" w:hanging="360"/>
      </w:pPr>
      <w:rPr>
        <w:rFonts w:ascii="Wingdings" w:hAnsi="Wingdings" w:hint="default"/>
      </w:rPr>
    </w:lvl>
  </w:abstractNum>
  <w:num w:numId="1">
    <w:abstractNumId w:val="13"/>
  </w:num>
  <w:num w:numId="2">
    <w:abstractNumId w:val="4"/>
  </w:num>
  <w:num w:numId="3">
    <w:abstractNumId w:val="14"/>
  </w:num>
  <w:num w:numId="4">
    <w:abstractNumId w:val="9"/>
  </w:num>
  <w:num w:numId="5">
    <w:abstractNumId w:val="0"/>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9"/>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2"/>
  </w:num>
  <w:num w:numId="17">
    <w:abstractNumId w:val="5"/>
  </w:num>
  <w:num w:numId="18">
    <w:abstractNumId w:val="15"/>
  </w:num>
  <w:num w:numId="19">
    <w:abstractNumId w:val="9"/>
  </w:num>
  <w:num w:numId="20">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ZTE">
    <w15:presenceInfo w15:providerId="Windows Live" w15:userId="f0b4fb799c22244e"/>
  </w15:person>
  <w15:person w15:author="Henttonen, Tero (Nokia - FI/Espoo)">
    <w15:presenceInfo w15:providerId="AD" w15:userId="S::tero.henttonen@nokia.com::8c59b07f-d54f-43e4-8a38-fa95699606b6"/>
  </w15:person>
  <w15:person w15:author="Brian Martin">
    <w15:presenceInfo w15:providerId="AD" w15:userId="S::brian.martin@interdigital.com::48549582-6134-41da-b86c-77767de9b371"/>
  </w15:person>
  <w15:person w15:author="Nathan Tenny">
    <w15:presenceInfo w15:providerId="AD" w15:userId="S::Nathan.Tenny@mediatek.com::c71aa4cf-9bd5-4f70-8eae-fb15d50b7eeb"/>
  </w15:person>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E7A"/>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7D"/>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07"/>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8C"/>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1CE"/>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72"/>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A4"/>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B0"/>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75"/>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B8"/>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49F"/>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DC4"/>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969"/>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7A"/>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DF"/>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0F47"/>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0E"/>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69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89"/>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8D"/>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5"/>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61"/>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7D3"/>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8"/>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4C8"/>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B8"/>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4D5"/>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599"/>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0C6"/>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CCB"/>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FA"/>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B2"/>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3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BE4"/>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3B2"/>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uiPriority w:val="99"/>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 w:type="paragraph" w:customStyle="1" w:styleId="Proposal">
    <w:name w:val="Proposal"/>
    <w:basedOn w:val="Normal"/>
    <w:qFormat/>
    <w:rsid w:val="00BB77B8"/>
    <w:pPr>
      <w:numPr>
        <w:numId w:val="14"/>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8269575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932962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63FF-53BA-4460-BC77-8BD5CADE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6274</Words>
  <Characters>35764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3GPP TSG RAN WG2</vt:lpstr>
    </vt:vector>
  </TitlesOfParts>
  <Company>Mediatek</Company>
  <LinksUpToDate>false</LinksUpToDate>
  <CharactersWithSpaces>41955</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4</cp:revision>
  <cp:lastPrinted>2015-10-03T22:25:00Z</cp:lastPrinted>
  <dcterms:created xsi:type="dcterms:W3CDTF">2022-01-26T22:30:00Z</dcterms:created>
  <dcterms:modified xsi:type="dcterms:W3CDTF">2022-01-27T14:09:00Z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