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3187E" w14:textId="77777777" w:rsidR="00304408" w:rsidRDefault="00304408" w:rsidP="002C7FAD">
      <w:pPr>
        <w:pStyle w:val="Doc-text2"/>
        <w:ind w:left="363"/>
        <w:jc w:val="center"/>
        <w:outlineLvl w:val="0"/>
        <w:rPr>
          <w:b/>
          <w:sz w:val="32"/>
          <w:u w:val="single"/>
        </w:rPr>
      </w:pPr>
    </w:p>
    <w:p w14:paraId="44BF843F" w14:textId="590970E8" w:rsidR="002C7FAD" w:rsidRPr="00C33BE1" w:rsidRDefault="001D68B9" w:rsidP="002C7FAD">
      <w:pPr>
        <w:pStyle w:val="Doc-text2"/>
        <w:ind w:left="363"/>
        <w:jc w:val="center"/>
        <w:outlineLvl w:val="0"/>
        <w:rPr>
          <w:b/>
          <w:sz w:val="32"/>
          <w:u w:val="single"/>
        </w:rPr>
      </w:pPr>
      <w:r>
        <w:rPr>
          <w:b/>
          <w:sz w:val="32"/>
          <w:u w:val="single"/>
        </w:rPr>
        <w:t>Email discussions after RAN2#</w:t>
      </w:r>
      <w:r w:rsidR="008A1DA2">
        <w:rPr>
          <w:b/>
          <w:sz w:val="32"/>
          <w:u w:val="single"/>
        </w:rPr>
        <w:t>11</w:t>
      </w:r>
      <w:r w:rsidR="008E61B5">
        <w:rPr>
          <w:b/>
          <w:sz w:val="32"/>
          <w:u w:val="single"/>
        </w:rPr>
        <w:t>6</w:t>
      </w:r>
      <w:r w:rsidR="0074671B">
        <w:rPr>
          <w:b/>
          <w:sz w:val="32"/>
          <w:u w:val="single"/>
        </w:rPr>
        <w:t>-</w:t>
      </w:r>
      <w:r>
        <w:rPr>
          <w:b/>
          <w:sz w:val="32"/>
          <w:u w:val="single"/>
        </w:rPr>
        <w:t>e</w:t>
      </w:r>
    </w:p>
    <w:p w14:paraId="02414313" w14:textId="77777777" w:rsidR="00030A25" w:rsidRDefault="00030A25" w:rsidP="00030A25">
      <w:pPr>
        <w:pStyle w:val="Heading1"/>
      </w:pPr>
      <w:r>
        <w:t>Guidelines for email discussions:</w:t>
      </w:r>
    </w:p>
    <w:p w14:paraId="1CB6EFBE" w14:textId="77777777" w:rsidR="00030A25" w:rsidRPr="00256D65" w:rsidRDefault="00D3303D" w:rsidP="00030A25">
      <w:pPr>
        <w:rPr>
          <w:b/>
        </w:rPr>
      </w:pPr>
      <w:r>
        <w:rPr>
          <w:b/>
        </w:rPr>
        <w:t>General guidelines f</w:t>
      </w:r>
      <w:r w:rsidR="00030A25">
        <w:rPr>
          <w:b/>
        </w:rPr>
        <w:t>o</w:t>
      </w:r>
      <w:r w:rsidR="00256D65">
        <w:rPr>
          <w:b/>
        </w:rPr>
        <w:t xml:space="preserve">r </w:t>
      </w:r>
      <w:r w:rsidR="00A77398">
        <w:rPr>
          <w:b/>
        </w:rPr>
        <w:t>em</w:t>
      </w:r>
      <w:r w:rsidR="00563DCF">
        <w:rPr>
          <w:b/>
        </w:rPr>
        <w:t>ail discussions</w:t>
      </w:r>
      <w:r w:rsidR="00256D65">
        <w:rPr>
          <w:b/>
        </w:rPr>
        <w:t>, to be</w:t>
      </w:r>
      <w:r w:rsidR="0074671B">
        <w:rPr>
          <w:b/>
        </w:rPr>
        <w:t xml:space="preserve"> concluded approved endorsed</w:t>
      </w:r>
      <w:r w:rsidR="00256D65">
        <w:rPr>
          <w:b/>
        </w:rPr>
        <w:t xml:space="preserve"> at current meeting (short). </w:t>
      </w:r>
    </w:p>
    <w:p w14:paraId="31181C93" w14:textId="77777777" w:rsidR="00030A25" w:rsidRPr="00A77398" w:rsidRDefault="00030A25" w:rsidP="007D0A3D">
      <w:pPr>
        <w:pStyle w:val="ListParagraph"/>
        <w:numPr>
          <w:ilvl w:val="0"/>
          <w:numId w:val="7"/>
        </w:numPr>
      </w:pPr>
      <w:r>
        <w:t xml:space="preserve">Aim to have the final version of the agreed documents provided by the rapporteur at or shortly after </w:t>
      </w:r>
      <w:r w:rsidRPr="00A77398">
        <w:t>the deadline.</w:t>
      </w:r>
    </w:p>
    <w:p w14:paraId="050D0800" w14:textId="77777777" w:rsidR="00030A25" w:rsidRPr="00A77398" w:rsidRDefault="00030A25" w:rsidP="007D0A3D">
      <w:pPr>
        <w:pStyle w:val="ListParagraph"/>
        <w:numPr>
          <w:ilvl w:val="0"/>
          <w:numId w:val="7"/>
        </w:numPr>
      </w:pPr>
      <w:r w:rsidRPr="00A77398">
        <w:t xml:space="preserve">Please provide comments on the first version of the document </w:t>
      </w:r>
      <w:r w:rsidR="00A30FB4">
        <w:t>in good time</w:t>
      </w:r>
      <w:r w:rsidR="00EF7F11" w:rsidRPr="00A77398">
        <w:t xml:space="preserve"> </w:t>
      </w:r>
      <w:r w:rsidRPr="00A77398">
        <w:t>before the deadline. This allows the rapporteur to make an update addressing all companies' comments and there still be time for a quick round of comments on the update.</w:t>
      </w:r>
    </w:p>
    <w:p w14:paraId="5FF89E3F" w14:textId="77777777" w:rsidR="00030A25" w:rsidRPr="00A77398" w:rsidRDefault="00030A25" w:rsidP="007D0A3D">
      <w:pPr>
        <w:pStyle w:val="ListParagraph"/>
        <w:numPr>
          <w:ilvl w:val="0"/>
          <w:numId w:val="7"/>
        </w:numPr>
      </w:pPr>
      <w:r w:rsidRPr="00A77398">
        <w:t>If you have provided comments in the discussion then please indicate to the rapporteur if you are ok with the update provided (</w:t>
      </w:r>
      <w:r w:rsidR="00FE4F7D">
        <w:t>preferably via reflector</w:t>
      </w:r>
      <w:r w:rsidRPr="00A77398">
        <w:t>). This avoids the rapporteur having to wait before they can conclude that their update is acceptable to you.</w:t>
      </w:r>
    </w:p>
    <w:p w14:paraId="5FDBC435" w14:textId="77777777" w:rsidR="00030A25" w:rsidRPr="00A77398" w:rsidRDefault="00030A25" w:rsidP="007D0A3D">
      <w:pPr>
        <w:pStyle w:val="ListParagraph"/>
        <w:numPr>
          <w:ilvl w:val="0"/>
          <w:numId w:val="7"/>
        </w:numPr>
      </w:pPr>
      <w:r w:rsidRPr="00A77398">
        <w:t xml:space="preserve">Rapporteurs, </w:t>
      </w:r>
      <w:r w:rsidR="00D3303D">
        <w:t xml:space="preserve">if not already available, </w:t>
      </w:r>
      <w:r w:rsidRPr="00A77398">
        <w:t>please request your tdoc number from Juha when you initiate your email discussion and then provide the final version as soon as you are confident that it is agreeable.</w:t>
      </w:r>
      <w:r w:rsidR="001A07DF" w:rsidRPr="00A77398">
        <w:t xml:space="preserve"> You do not nee</w:t>
      </w:r>
      <w:r w:rsidR="00FE4F7D">
        <w:t>d to wait for a reminder from chairman</w:t>
      </w:r>
      <w:r w:rsidR="0074671B">
        <w:t>,</w:t>
      </w:r>
      <w:r w:rsidR="001A07DF" w:rsidRPr="00A77398">
        <w:t xml:space="preserve"> </w:t>
      </w:r>
      <w:r w:rsidR="0074671B">
        <w:t xml:space="preserve">session chair </w:t>
      </w:r>
      <w:r w:rsidR="001A07DF" w:rsidRPr="00A77398">
        <w:t>or Juha before sending the final version.</w:t>
      </w:r>
    </w:p>
    <w:p w14:paraId="0D02FF9F" w14:textId="77777777" w:rsidR="001D68B9" w:rsidRDefault="00030A25" w:rsidP="007D0A3D">
      <w:pPr>
        <w:pStyle w:val="ListParagraph"/>
        <w:numPr>
          <w:ilvl w:val="0"/>
          <w:numId w:val="7"/>
        </w:numPr>
      </w:pPr>
      <w:r w:rsidRPr="00A77398">
        <w:t>To avoid any confusi</w:t>
      </w:r>
      <w:r w:rsidR="00A77398" w:rsidRPr="00A77398">
        <w:t>on,</w:t>
      </w:r>
      <w:r w:rsidRPr="00A77398">
        <w:t xml:space="preserve"> </w:t>
      </w:r>
      <w:r w:rsidR="00D3303D">
        <w:t>Secretary, chairman, or session chair</w:t>
      </w:r>
      <w:r w:rsidRPr="00A77398">
        <w:t xml:space="preserve"> will send an email to confirm the final status of the document.</w:t>
      </w:r>
    </w:p>
    <w:p w14:paraId="47152C7C" w14:textId="77777777" w:rsidR="00030A25" w:rsidRDefault="00030A25" w:rsidP="00030A25"/>
    <w:p w14:paraId="125873F5" w14:textId="77777777" w:rsidR="00304408" w:rsidRDefault="00030A25" w:rsidP="00030A25">
      <w:pPr>
        <w:rPr>
          <w:b/>
        </w:rPr>
      </w:pPr>
      <w:r>
        <w:rPr>
          <w:b/>
        </w:rPr>
        <w:t>For emails discussion to the next meeting</w:t>
      </w:r>
      <w:r w:rsidR="00563DCF">
        <w:rPr>
          <w:b/>
        </w:rPr>
        <w:t xml:space="preserve"> (long)</w:t>
      </w:r>
      <w:r>
        <w:rPr>
          <w:b/>
        </w:rPr>
        <w:t>:</w:t>
      </w:r>
    </w:p>
    <w:p w14:paraId="6665287C" w14:textId="77777777" w:rsidR="00030A25" w:rsidRDefault="00030A25" w:rsidP="007D0A3D">
      <w:pPr>
        <w:pStyle w:val="ListParagraph"/>
        <w:numPr>
          <w:ilvl w:val="0"/>
          <w:numId w:val="8"/>
        </w:numPr>
        <w:rPr>
          <w:b/>
        </w:rPr>
      </w:pPr>
      <w:r>
        <w:t xml:space="preserve">Rapporteurs, feel free to set </w:t>
      </w:r>
      <w:r w:rsidR="00EF7F11">
        <w:t xml:space="preserve">an </w:t>
      </w:r>
      <w:r>
        <w:t xml:space="preserve">intermediate deadline for companies to provide initial comments, so that the conclusions and proposals can be prepared and distributed before the final deadline. </w:t>
      </w:r>
    </w:p>
    <w:p w14:paraId="51CF1CE0" w14:textId="77777777" w:rsidR="009230FE" w:rsidRPr="008E61B5" w:rsidRDefault="00030A25" w:rsidP="007D0A3D">
      <w:pPr>
        <w:pStyle w:val="ListParagraph"/>
        <w:numPr>
          <w:ilvl w:val="0"/>
          <w:numId w:val="8"/>
        </w:numPr>
        <w:rPr>
          <w:b/>
        </w:rPr>
      </w:pPr>
      <w:r>
        <w:t>P</w:t>
      </w:r>
      <w:r w:rsidR="00FE4F7D">
        <w:t>articipants, p</w:t>
      </w:r>
      <w:r>
        <w:t>lease respect any intermediate deadline indicated by the rapporteur, and preferably provide your feedback as soon as possible.</w:t>
      </w:r>
    </w:p>
    <w:p w14:paraId="05A14AD2" w14:textId="77777777" w:rsidR="008E61B5" w:rsidRDefault="008E61B5" w:rsidP="008E61B5">
      <w:pPr>
        <w:rPr>
          <w:b/>
        </w:rPr>
      </w:pPr>
    </w:p>
    <w:p w14:paraId="48180310" w14:textId="77777777" w:rsidR="008E61B5" w:rsidRDefault="008E61B5" w:rsidP="008E61B5">
      <w:pPr>
        <w:rPr>
          <w:rFonts w:ascii="Calibri" w:eastAsiaTheme="minorEastAsia" w:hAnsi="Calibri"/>
          <w:szCs w:val="22"/>
          <w:lang w:val="en-US" w:eastAsia="zh-TW"/>
        </w:rPr>
      </w:pPr>
    </w:p>
    <w:p w14:paraId="5C3A663C" w14:textId="77777777" w:rsidR="008E61B5" w:rsidRDefault="008E61B5" w:rsidP="008E61B5">
      <w:pPr>
        <w:pStyle w:val="ListParagraph"/>
        <w:numPr>
          <w:ilvl w:val="0"/>
          <w:numId w:val="13"/>
        </w:numPr>
      </w:pPr>
      <w:r>
        <w:t xml:space="preserve">There are 2 inactive periods, Nov 22-26, Dec 20 – Jan 7. We shall respect those. </w:t>
      </w:r>
    </w:p>
    <w:p w14:paraId="4770FB71" w14:textId="77777777" w:rsidR="008E61B5" w:rsidRDefault="008E61B5" w:rsidP="008E61B5">
      <w:pPr>
        <w:pStyle w:val="ListParagraph"/>
        <w:numPr>
          <w:ilvl w:val="0"/>
          <w:numId w:val="13"/>
        </w:numPr>
      </w:pPr>
      <w:r>
        <w:t xml:space="preserve">Deadline for short email discussions: Nov 19 (1 week), exceptionally for update of particularly complex running CR, can be extended to Dec 1 (but inactive period Nov 22-26 shall be respected). </w:t>
      </w:r>
    </w:p>
    <w:p w14:paraId="546AEA40" w14:textId="77777777" w:rsidR="008E61B5" w:rsidRDefault="008E61B5" w:rsidP="008E61B5">
      <w:pPr>
        <w:pStyle w:val="ListParagraph"/>
        <w:numPr>
          <w:ilvl w:val="0"/>
          <w:numId w:val="13"/>
        </w:numPr>
      </w:pPr>
      <w:r>
        <w:t xml:space="preserve">Deadline long email discussions: Dec 17. Please Note that the long email discussions then overlap with RAN Plenary, and we need to be restrictive (only really critical things) e.g. for WIs with a significant and controversial L1 part that is believed to be on the critical line, long email discussion for analysis related to L1 impact / configuration etc could be reasonable. Long email discussions can be kicked off at any time e.g. before end of short email discussions, but actual discussions are not expected until Nov 29, Monday after the silent period. </w:t>
      </w:r>
    </w:p>
    <w:p w14:paraId="24A98F0A" w14:textId="77777777" w:rsidR="008E61B5" w:rsidRDefault="008E61B5" w:rsidP="008E61B5">
      <w:pPr>
        <w:pStyle w:val="ListParagraph"/>
        <w:numPr>
          <w:ilvl w:val="0"/>
          <w:numId w:val="13"/>
        </w:numPr>
      </w:pPr>
      <w:r>
        <w:t xml:space="preserve">Submission deadline R2 116bis: Tuesday Jan 11, 1200 UTC. </w:t>
      </w:r>
    </w:p>
    <w:p w14:paraId="785869A2" w14:textId="77777777" w:rsidR="008E61B5" w:rsidRPr="008E61B5" w:rsidRDefault="008E61B5" w:rsidP="008E61B5">
      <w:pPr>
        <w:rPr>
          <w:b/>
        </w:rPr>
      </w:pPr>
    </w:p>
    <w:p w14:paraId="11939292" w14:textId="77777777" w:rsidR="00C12CD1" w:rsidRDefault="00C12CD1" w:rsidP="00A30FB4">
      <w:pPr>
        <w:pStyle w:val="EmailDiscussion2"/>
        <w:ind w:left="0" w:firstLine="0"/>
      </w:pPr>
    </w:p>
    <w:p w14:paraId="656AB2AB" w14:textId="6EA12FE7" w:rsidR="00232E5B" w:rsidRDefault="00082578" w:rsidP="0033008A">
      <w:pPr>
        <w:pStyle w:val="Heading1"/>
      </w:pPr>
      <w:r>
        <w:t>Inactive</w:t>
      </w:r>
      <w:r w:rsidR="00232E5B">
        <w:t xml:space="preserve"> period</w:t>
      </w:r>
      <w:r w:rsidR="00182B60">
        <w:t>s</w:t>
      </w:r>
    </w:p>
    <w:p w14:paraId="38B79F37" w14:textId="565E28B5" w:rsidR="00182B60" w:rsidRDefault="008E61B5" w:rsidP="0033008A">
      <w:r>
        <w:t>Please see TSG RAN schedule, RP-212587, with Inactive period</w:t>
      </w:r>
      <w:r w:rsidR="00182B60">
        <w:t xml:space="preserve"> </w:t>
      </w:r>
      <w:r>
        <w:t xml:space="preserve">Nov 22-26, </w:t>
      </w:r>
    </w:p>
    <w:p w14:paraId="49553CD6" w14:textId="2F0ED5AB" w:rsidR="006640E3" w:rsidRDefault="00232E5B" w:rsidP="0033008A">
      <w:r>
        <w:t>As usual it is recommended to not send emails or update files on the server during the silent period. It is not strictly prohibited. However, n</w:t>
      </w:r>
      <w:r w:rsidR="006640E3">
        <w:t xml:space="preserve">o intermediate deadlines, </w:t>
      </w:r>
      <w:r>
        <w:t>no discussion phas</w:t>
      </w:r>
      <w:r w:rsidR="008E61B5">
        <w:t>e start stop</w:t>
      </w:r>
      <w:r w:rsidR="006640E3">
        <w:t xml:space="preserve">, </w:t>
      </w:r>
      <w:r w:rsidR="008E61B5">
        <w:t xml:space="preserve">no interactive discussion </w:t>
      </w:r>
      <w:r>
        <w:t>may occur during the</w:t>
      </w:r>
      <w:r w:rsidR="006640E3">
        <w:t xml:space="preserve"> silent period. A</w:t>
      </w:r>
      <w:r>
        <w:t xml:space="preserve"> delegate must be able to stay away from reflector and 3GPP server</w:t>
      </w:r>
      <w:r w:rsidR="006640E3">
        <w:t xml:space="preserve"> during the </w:t>
      </w:r>
      <w:r w:rsidR="00182B60">
        <w:t>inactive</w:t>
      </w:r>
      <w:r w:rsidR="006640E3">
        <w:t xml:space="preserve"> period, and still be able to fully participate in the email discussion. </w:t>
      </w:r>
      <w:r w:rsidR="008E61B5">
        <w:t xml:space="preserve">Rapporteur announcements if any, can be taken into account after inactive period. </w:t>
      </w:r>
    </w:p>
    <w:p w14:paraId="6727CB86" w14:textId="234280EA" w:rsidR="008E61B5" w:rsidRPr="00232E5B" w:rsidRDefault="008E61B5" w:rsidP="0033008A">
      <w:r>
        <w:t xml:space="preserve">There is also the inactive period Dec 20-Jan 7, so it is important that long email discussions finish at lastest at Dec 17. </w:t>
      </w:r>
    </w:p>
    <w:p w14:paraId="740A3005" w14:textId="77777777" w:rsidR="00082578" w:rsidRPr="00232E5B" w:rsidRDefault="00082578" w:rsidP="0033008A"/>
    <w:p w14:paraId="6B15BAB8" w14:textId="4EA3C3C1" w:rsidR="00F82F68" w:rsidRPr="00D3303D" w:rsidRDefault="00A30FB4" w:rsidP="00F82F68">
      <w:pPr>
        <w:pStyle w:val="Heading1"/>
      </w:pPr>
      <w:r>
        <w:lastRenderedPageBreak/>
        <w:t>Short email discussions</w:t>
      </w:r>
      <w:r w:rsidR="00F82F68" w:rsidRPr="00D3303D">
        <w:t xml:space="preserve"> </w:t>
      </w:r>
      <w:r w:rsidR="00EA7166">
        <w:t>after R2-1</w:t>
      </w:r>
      <w:r w:rsidR="008E61B5">
        <w:t>16</w:t>
      </w:r>
      <w:r w:rsidR="00F82F68">
        <w:t>-e</w:t>
      </w:r>
      <w:r w:rsidR="007A1D13">
        <w:t xml:space="preserve">, </w:t>
      </w:r>
      <w:r w:rsidR="008A1DA2">
        <w:t xml:space="preserve">Deadline Friday </w:t>
      </w:r>
      <w:r w:rsidR="007E330E">
        <w:t>Nov 19</w:t>
      </w:r>
      <w:r w:rsidR="00182B60" w:rsidRPr="00231A50">
        <w:rPr>
          <w:vertAlign w:val="superscript"/>
        </w:rPr>
        <w:t>rd</w:t>
      </w:r>
      <w:r w:rsidR="00182B60">
        <w:tab/>
        <w:t xml:space="preserve"> </w:t>
      </w:r>
      <w:r w:rsidR="00EA7166">
        <w:t>10</w:t>
      </w:r>
      <w:r>
        <w:t>00 UTC</w:t>
      </w:r>
      <w:r w:rsidR="00DB1B33">
        <w:t xml:space="preserve"> (if not otherwise stated)</w:t>
      </w:r>
    </w:p>
    <w:p w14:paraId="3BA922B9" w14:textId="77777777" w:rsidR="00F82F68" w:rsidRPr="00F82F68" w:rsidRDefault="007B3B8E" w:rsidP="00F82F68">
      <w:pPr>
        <w:rPr>
          <w:b/>
          <w:bCs/>
        </w:rPr>
      </w:pPr>
      <w:r>
        <w:rPr>
          <w:b/>
          <w:bCs/>
        </w:rPr>
        <w:t xml:space="preserve">Please request TDoc numbers </w:t>
      </w:r>
      <w:r w:rsidR="00F82F68" w:rsidRPr="00C33BE1">
        <w:rPr>
          <w:b/>
          <w:bCs/>
        </w:rPr>
        <w:t xml:space="preserve">the following email discussions from MCC </w:t>
      </w:r>
      <w:r w:rsidR="00F82F68">
        <w:rPr>
          <w:b/>
          <w:bCs/>
        </w:rPr>
        <w:t xml:space="preserve">if not already allocated </w:t>
      </w:r>
    </w:p>
    <w:p w14:paraId="62A5F30A" w14:textId="77777777" w:rsidR="0060474E" w:rsidRDefault="0060474E" w:rsidP="0060474E">
      <w:r>
        <w:t xml:space="preserve">Approval will be declared </w:t>
      </w:r>
      <w:r w:rsidR="00E33C53">
        <w:t xml:space="preserve">at or </w:t>
      </w:r>
      <w:r>
        <w:t>shortly after the</w:t>
      </w:r>
      <w:r w:rsidR="00A30FB4">
        <w:t xml:space="preserve"> </w:t>
      </w:r>
      <w:r>
        <w:t>deadline</w:t>
      </w:r>
      <w:r w:rsidR="00FE4F7D">
        <w:t xml:space="preserve">. </w:t>
      </w:r>
    </w:p>
    <w:p w14:paraId="1369ACB0" w14:textId="77777777" w:rsidR="008A1DA2" w:rsidRDefault="008A1DA2" w:rsidP="0060474E"/>
    <w:p w14:paraId="58129E8C" w14:textId="77777777" w:rsidR="00107321" w:rsidRPr="00107321" w:rsidRDefault="00107321" w:rsidP="00107321">
      <w:pPr>
        <w:rPr>
          <w:rFonts w:ascii="Calibri" w:eastAsiaTheme="minorEastAsia" w:hAnsi="Calibri"/>
          <w:szCs w:val="22"/>
          <w:lang w:val="en-US" w:eastAsia="zh-TW"/>
        </w:rPr>
      </w:pPr>
      <w:r>
        <w:t>NOTE THA</w:t>
      </w:r>
      <w:r w:rsidR="008A1DA2">
        <w:t xml:space="preserve">T THE COMMON DEADLINE IS A </w:t>
      </w:r>
      <w:r>
        <w:t>DEADLINE FOR THE EMAIL DISCUSSI</w:t>
      </w:r>
      <w:r w:rsidR="008A1DA2">
        <w:t>ON TO BE FINISHED. INTEMED</w:t>
      </w:r>
      <w:r>
        <w:t>I</w:t>
      </w:r>
      <w:r w:rsidR="008A1DA2">
        <w:t>ATE DEADLINES BY RAPPORTEUR, IF NEEDED</w:t>
      </w:r>
    </w:p>
    <w:p w14:paraId="5D594D0E" w14:textId="77777777" w:rsidR="00107321" w:rsidRDefault="00107321" w:rsidP="0004721C">
      <w:pPr>
        <w:pStyle w:val="Doc-text2"/>
        <w:rPr>
          <w:lang w:val="en-US"/>
        </w:rPr>
      </w:pPr>
    </w:p>
    <w:p w14:paraId="45EDF704" w14:textId="77777777" w:rsidR="008A1DA2" w:rsidRDefault="008A1DA2" w:rsidP="0004721C">
      <w:pPr>
        <w:pStyle w:val="Doc-text2"/>
        <w:rPr>
          <w:lang w:val="en-US"/>
        </w:rPr>
      </w:pPr>
    </w:p>
    <w:p w14:paraId="552A21A1" w14:textId="3B5597AA" w:rsidR="00943FA6" w:rsidRDefault="008A1DA2" w:rsidP="007D0A3D">
      <w:pPr>
        <w:pStyle w:val="EmailDiscussion"/>
        <w:numPr>
          <w:ilvl w:val="0"/>
          <w:numId w:val="4"/>
        </w:numPr>
      </w:pPr>
      <w:r>
        <w:t>[</w:t>
      </w:r>
      <w:r w:rsidR="00000E7A">
        <w:t>Post116-e</w:t>
      </w:r>
      <w:r w:rsidR="007E330E">
        <w:t>][000] (Chair</w:t>
      </w:r>
      <w:r w:rsidR="00943FA6">
        <w:t>)</w:t>
      </w:r>
    </w:p>
    <w:p w14:paraId="4C58FAC6" w14:textId="4F78DD4C" w:rsidR="00943FA6" w:rsidRDefault="00943FA6" w:rsidP="00943FA6">
      <w:pPr>
        <w:pStyle w:val="EmailDiscussion2"/>
      </w:pPr>
      <w:r>
        <w:tab/>
        <w:t>Scope: Ema</w:t>
      </w:r>
      <w:r w:rsidR="00B85DCE">
        <w:t>il approval of Session Reports. A</w:t>
      </w:r>
      <w:r w:rsidR="007E330E">
        <w:t>ny issue from R2-116</w:t>
      </w:r>
      <w:r w:rsidR="00EA7166">
        <w:t>-e for which corrective</w:t>
      </w:r>
      <w:r w:rsidR="00B85DCE">
        <w:t xml:space="preserve"> action </w:t>
      </w:r>
      <w:r w:rsidR="008F1001">
        <w:t>ma</w:t>
      </w:r>
      <w:r w:rsidR="00B85DCE">
        <w:t>y be n</w:t>
      </w:r>
      <w:r w:rsidR="00EA7166">
        <w:t>eeded</w:t>
      </w:r>
      <w:r w:rsidR="00B85DCE">
        <w:t xml:space="preserve"> can be raised</w:t>
      </w:r>
      <w:r w:rsidR="00EA7166">
        <w:t xml:space="preserve">. </w:t>
      </w:r>
      <w:r w:rsidR="008F1001">
        <w:t xml:space="preserve">Misc planning (e.g. </w:t>
      </w:r>
      <w:r w:rsidR="00D11FDF">
        <w:t>Post</w:t>
      </w:r>
      <w:r w:rsidR="00B85DCE">
        <w:t xml:space="preserve"> email discussions</w:t>
      </w:r>
      <w:r w:rsidR="008A1DA2">
        <w:t>)</w:t>
      </w:r>
    </w:p>
    <w:p w14:paraId="729AC8CB" w14:textId="740006F9" w:rsidR="00107321" w:rsidRDefault="00943FA6" w:rsidP="008F1001">
      <w:pPr>
        <w:pStyle w:val="EmailDiscussion2"/>
        <w:rPr>
          <w:ins w:id="0" w:author="Johan Johansson" w:date="2021-12-03T13:14:00Z"/>
        </w:rPr>
      </w:pPr>
      <w:r>
        <w:tab/>
        <w:t xml:space="preserve">Expected Outcome: </w:t>
      </w:r>
      <w:r w:rsidR="00B85DCE">
        <w:t xml:space="preserve">Updates to chair notes if needed, </w:t>
      </w:r>
      <w:r>
        <w:t xml:space="preserve">Approved Session Reports, </w:t>
      </w:r>
      <w:r w:rsidR="005E37F5">
        <w:t xml:space="preserve">updated email discussions list, </w:t>
      </w:r>
      <w:r>
        <w:t xml:space="preserve">updated plan for next R2. </w:t>
      </w:r>
    </w:p>
    <w:p w14:paraId="6BC47FF8" w14:textId="5E8CAEDF" w:rsidR="009669CE" w:rsidRDefault="009669CE" w:rsidP="008F1001">
      <w:pPr>
        <w:pStyle w:val="EmailDiscussion2"/>
      </w:pPr>
      <w:ins w:id="1" w:author="Johan Johansson" w:date="2021-12-03T13:14:00Z">
        <w:r>
          <w:tab/>
          <w:t>CLOSED</w:t>
        </w:r>
      </w:ins>
    </w:p>
    <w:p w14:paraId="37161992" w14:textId="77777777" w:rsidR="00B85DCE" w:rsidRDefault="00B85DCE" w:rsidP="00107321">
      <w:pPr>
        <w:pStyle w:val="EmailDiscussion2"/>
      </w:pPr>
    </w:p>
    <w:p w14:paraId="0670CCFA" w14:textId="4786B0A5" w:rsidR="00BB77B8" w:rsidRDefault="00BB77B8" w:rsidP="00BB77B8">
      <w:pPr>
        <w:pStyle w:val="BoldComments"/>
      </w:pPr>
      <w:r>
        <w:t xml:space="preserve">Super </w:t>
      </w:r>
      <w:r w:rsidRPr="00A8008A">
        <w:t>Short</w:t>
      </w:r>
      <w:r>
        <w:t xml:space="preserve"> (Two days</w:t>
      </w:r>
      <w:r w:rsidR="00C32599">
        <w:t>) = Deadline Nov 17 08</w:t>
      </w:r>
      <w:r w:rsidRPr="00A8008A">
        <w:t>00 UTC</w:t>
      </w:r>
    </w:p>
    <w:p w14:paraId="769A2080" w14:textId="77777777" w:rsidR="00BB77B8" w:rsidRDefault="00BB77B8" w:rsidP="00107321">
      <w:pPr>
        <w:pStyle w:val="EmailDiscussion2"/>
      </w:pPr>
    </w:p>
    <w:p w14:paraId="3EF70BF7" w14:textId="150CA805" w:rsidR="009E0348" w:rsidRDefault="009E0348" w:rsidP="009E0348">
      <w:pPr>
        <w:pStyle w:val="EmailDiscussion"/>
        <w:numPr>
          <w:ilvl w:val="0"/>
          <w:numId w:val="4"/>
        </w:numPr>
      </w:pPr>
      <w:r>
        <w:t>[</w:t>
      </w:r>
      <w:r w:rsidR="00000E7A">
        <w:t>Post116-e</w:t>
      </w:r>
      <w:r>
        <w:t>][060][ePowSav] LS out on paging subgouping and PEI (XIaomi)</w:t>
      </w:r>
    </w:p>
    <w:p w14:paraId="2692CBDD" w14:textId="77777777" w:rsidR="009E0348" w:rsidRDefault="009E0348" w:rsidP="009E0348">
      <w:pPr>
        <w:pStyle w:val="EmailDiscussion2"/>
      </w:pPr>
      <w:r>
        <w:tab/>
        <w:t xml:space="preserve">Scope: LS out on RAN2 agreements on paging subgrouping and PEI, to concerned groups </w:t>
      </w:r>
    </w:p>
    <w:p w14:paraId="68A39B8C" w14:textId="77777777" w:rsidR="009E0348" w:rsidRDefault="009E0348" w:rsidP="009E0348">
      <w:pPr>
        <w:pStyle w:val="EmailDiscussion2"/>
      </w:pPr>
      <w:r>
        <w:tab/>
        <w:t>Intended outcome: Approved LS out</w:t>
      </w:r>
    </w:p>
    <w:p w14:paraId="679347E3" w14:textId="77777777" w:rsidR="009E0348" w:rsidRDefault="009E0348" w:rsidP="009E0348">
      <w:pPr>
        <w:pStyle w:val="EmailDiscussion2"/>
        <w:rPr>
          <w:ins w:id="2" w:author="Johan Johansson" w:date="2021-12-03T13:14:00Z"/>
        </w:rPr>
      </w:pPr>
      <w:r>
        <w:tab/>
        <w:t>Deadline: Super Short (not for RP)</w:t>
      </w:r>
      <w:r w:rsidRPr="00A8008A">
        <w:t xml:space="preserve"> </w:t>
      </w:r>
    </w:p>
    <w:p w14:paraId="47742709" w14:textId="0F28B72D" w:rsidR="009669CE" w:rsidRDefault="009669CE" w:rsidP="009E0348">
      <w:pPr>
        <w:pStyle w:val="EmailDiscussion2"/>
      </w:pPr>
      <w:ins w:id="3" w:author="Johan Johansson" w:date="2021-12-03T13:15:00Z">
        <w:r>
          <w:tab/>
        </w:r>
      </w:ins>
      <w:ins w:id="4" w:author="Johan Johansson" w:date="2021-12-03T13:14:00Z">
        <w:r>
          <w:t>CLOSED</w:t>
        </w:r>
      </w:ins>
    </w:p>
    <w:p w14:paraId="6C4B60CC" w14:textId="77777777" w:rsidR="00866692" w:rsidRDefault="00866692" w:rsidP="009E0348">
      <w:pPr>
        <w:pStyle w:val="EmailDiscussion2"/>
      </w:pPr>
    </w:p>
    <w:p w14:paraId="3D11EB1F" w14:textId="2491C318" w:rsidR="00866692" w:rsidRPr="00F94DB4" w:rsidRDefault="00866692" w:rsidP="00866692">
      <w:pPr>
        <w:pStyle w:val="EmailDiscussion"/>
        <w:numPr>
          <w:ilvl w:val="0"/>
          <w:numId w:val="4"/>
        </w:numPr>
      </w:pPr>
      <w:r w:rsidRPr="00F94DB4">
        <w:t>[</w:t>
      </w:r>
      <w:r w:rsidR="00000E7A">
        <w:t>Post116-e</w:t>
      </w:r>
      <w:r w:rsidRPr="00F94DB4">
        <w:t>][2</w:t>
      </w:r>
      <w:r>
        <w:t>24</w:t>
      </w:r>
      <w:r w:rsidRPr="00F94DB4">
        <w:t>][R17 DCCA] LS to RAN1 on TRS-based Scell activation details (OPPO)</w:t>
      </w:r>
    </w:p>
    <w:p w14:paraId="7375CAD7" w14:textId="77777777" w:rsidR="00866692" w:rsidRPr="00F94DB4" w:rsidRDefault="00866692" w:rsidP="00866692">
      <w:pPr>
        <w:pStyle w:val="EmailDiscussion2"/>
      </w:pPr>
      <w:r w:rsidRPr="00F94DB4">
        <w:tab/>
        <w:t>Scope: Draft LS on RAN2 agreements for TRS-based Scell activation details and request clarifications based on online-agreed topics.</w:t>
      </w:r>
    </w:p>
    <w:p w14:paraId="08F39E5C" w14:textId="77777777" w:rsidR="00866692" w:rsidRPr="00F94DB4" w:rsidRDefault="00866692" w:rsidP="00866692">
      <w:pPr>
        <w:pStyle w:val="EmailDiscussion2"/>
      </w:pPr>
      <w:r w:rsidRPr="00F94DB4">
        <w:tab/>
        <w:t>Intended outcome: Approved LS out</w:t>
      </w:r>
    </w:p>
    <w:p w14:paraId="22CD67C0" w14:textId="616D70E3" w:rsidR="00866692" w:rsidRDefault="00866692" w:rsidP="00866692">
      <w:pPr>
        <w:pStyle w:val="EmailDiscussion2"/>
        <w:rPr>
          <w:ins w:id="5" w:author="Johan Johansson" w:date="2021-12-03T13:14:00Z"/>
        </w:rPr>
      </w:pPr>
      <w:r>
        <w:tab/>
        <w:t>Deadline: Super Short (not for RP)</w:t>
      </w:r>
    </w:p>
    <w:p w14:paraId="7E39704E" w14:textId="51178A7D" w:rsidR="009669CE" w:rsidRDefault="009669CE" w:rsidP="00866692">
      <w:pPr>
        <w:pStyle w:val="EmailDiscussion2"/>
      </w:pPr>
      <w:ins w:id="6" w:author="Johan Johansson" w:date="2021-12-03T13:15:00Z">
        <w:r>
          <w:tab/>
        </w:r>
      </w:ins>
      <w:ins w:id="7" w:author="Johan Johansson" w:date="2021-12-03T13:14:00Z">
        <w:r>
          <w:t>CLOSED</w:t>
        </w:r>
      </w:ins>
    </w:p>
    <w:p w14:paraId="258A0273" w14:textId="77777777" w:rsidR="00C32599" w:rsidRDefault="00C32599" w:rsidP="00866692">
      <w:pPr>
        <w:pStyle w:val="EmailDiscussion2"/>
      </w:pPr>
    </w:p>
    <w:p w14:paraId="4581A387" w14:textId="2D54B3F5" w:rsidR="00C32599" w:rsidRDefault="00C32599" w:rsidP="00C32599">
      <w:pPr>
        <w:pStyle w:val="EmailDiscussion"/>
        <w:numPr>
          <w:ilvl w:val="0"/>
          <w:numId w:val="4"/>
        </w:numPr>
      </w:pPr>
      <w:r>
        <w:t>[</w:t>
      </w:r>
      <w:r w:rsidR="00000E7A">
        <w:t>Post116-e</w:t>
      </w:r>
      <w:r>
        <w:t>][603][Relay] LS to SA2 on discovery (OPPO)</w:t>
      </w:r>
    </w:p>
    <w:p w14:paraId="196B5EB1" w14:textId="77777777" w:rsidR="00C32599" w:rsidRDefault="00C32599" w:rsidP="00C32599">
      <w:pPr>
        <w:pStyle w:val="EmailDiscussion2"/>
      </w:pPr>
      <w:r>
        <w:tab/>
        <w:t>Scope: Draft an LS to be sent to SA2 to inform them of RAN2 agreements on discovery that may affect them.</w:t>
      </w:r>
    </w:p>
    <w:p w14:paraId="471C6E50" w14:textId="77777777" w:rsidR="00C32599" w:rsidRDefault="00C32599" w:rsidP="00C32599">
      <w:pPr>
        <w:pStyle w:val="EmailDiscussion2"/>
      </w:pPr>
      <w:r>
        <w:tab/>
        <w:t>Intended outcome: Approved LS</w:t>
      </w:r>
    </w:p>
    <w:p w14:paraId="11DDC5DD" w14:textId="234AC6C0" w:rsidR="00BB77B8" w:rsidRDefault="00C32599" w:rsidP="00C32599">
      <w:pPr>
        <w:pStyle w:val="EmailDiscussion2"/>
        <w:rPr>
          <w:ins w:id="8" w:author="Johan Johansson" w:date="2021-12-03T13:15:00Z"/>
        </w:rPr>
      </w:pPr>
      <w:r>
        <w:tab/>
        <w:t>Deadline: Super Short (not for RP)</w:t>
      </w:r>
    </w:p>
    <w:p w14:paraId="32134816" w14:textId="5C5201AF" w:rsidR="009669CE" w:rsidRDefault="009669CE" w:rsidP="00C32599">
      <w:pPr>
        <w:pStyle w:val="EmailDiscussion2"/>
      </w:pPr>
      <w:ins w:id="9" w:author="Johan Johansson" w:date="2021-12-03T13:15:00Z">
        <w:r>
          <w:tab/>
          <w:t>CLOSED</w:t>
        </w:r>
      </w:ins>
    </w:p>
    <w:p w14:paraId="5AD1B2A2" w14:textId="77777777" w:rsidR="001A6972" w:rsidRDefault="001A6972" w:rsidP="00C32599">
      <w:pPr>
        <w:pStyle w:val="EmailDiscussion2"/>
      </w:pPr>
    </w:p>
    <w:p w14:paraId="2F1E3D0F" w14:textId="0036B92F" w:rsidR="001A6972" w:rsidRDefault="001A6972" w:rsidP="001A6972">
      <w:pPr>
        <w:pStyle w:val="EmailDiscussion"/>
        <w:numPr>
          <w:ilvl w:val="0"/>
          <w:numId w:val="4"/>
        </w:numPr>
      </w:pPr>
      <w:r w:rsidRPr="00770DB4">
        <w:t>[</w:t>
      </w:r>
      <w:r w:rsidR="00000E7A">
        <w:t>Post116-e</w:t>
      </w:r>
      <w:r>
        <w:t>][713</w:t>
      </w:r>
      <w:r w:rsidRPr="00770DB4">
        <w:t>][</w:t>
      </w:r>
      <w:r>
        <w:t>V2X/SL</w:t>
      </w:r>
      <w:r w:rsidRPr="00770DB4">
        <w:t xml:space="preserve">] </w:t>
      </w:r>
      <w:r>
        <w:t>Response LS to R2-2111232 (ZTE)</w:t>
      </w:r>
    </w:p>
    <w:p w14:paraId="36192DC2" w14:textId="77777777" w:rsidR="001A6972" w:rsidRPr="00770DB4" w:rsidRDefault="001A6972" w:rsidP="001A6972">
      <w:pPr>
        <w:pStyle w:val="EmailDiscussion2"/>
      </w:pPr>
      <w:r w:rsidRPr="00770DB4">
        <w:tab/>
      </w:r>
      <w:r w:rsidRPr="00AA559F">
        <w:rPr>
          <w:b/>
        </w:rPr>
        <w:t>Scope:</w:t>
      </w:r>
      <w:r w:rsidRPr="00770DB4">
        <w:t xml:space="preserve"> </w:t>
      </w:r>
      <w:r>
        <w:t xml:space="preserve">Inform the related RAN2 agreement (TX profile from the discussion in R2-2109478) and ask to take it into account in SA2 works. </w:t>
      </w:r>
    </w:p>
    <w:p w14:paraId="7EFD45FD" w14:textId="77777777" w:rsidR="001A6972" w:rsidRDefault="001A6972" w:rsidP="001A6972">
      <w:pPr>
        <w:pStyle w:val="EmailDiscussion2"/>
      </w:pPr>
      <w:r w:rsidRPr="00770DB4">
        <w:tab/>
      </w:r>
      <w:r w:rsidRPr="00AA559F">
        <w:rPr>
          <w:b/>
        </w:rPr>
        <w:t>Intended outcome:</w:t>
      </w:r>
      <w:r>
        <w:t xml:space="preserve">  LS to SA2 in R2-2111432 to be approved via email.</w:t>
      </w:r>
    </w:p>
    <w:p w14:paraId="6A95CC6A" w14:textId="77777777" w:rsidR="009669CE" w:rsidRDefault="001A6972" w:rsidP="001A6972">
      <w:pPr>
        <w:rPr>
          <w:ins w:id="10" w:author="Johan Johansson" w:date="2021-12-03T13:15:00Z"/>
        </w:rPr>
      </w:pPr>
      <w:r w:rsidRPr="00770DB4">
        <w:tab/>
      </w:r>
      <w:r>
        <w:tab/>
        <w:t xml:space="preserve">   </w:t>
      </w:r>
      <w:r w:rsidRPr="00AA559F">
        <w:rPr>
          <w:b/>
        </w:rPr>
        <w:t xml:space="preserve">Deadline: </w:t>
      </w:r>
      <w:r w:rsidRPr="00A42CB6">
        <w:t>S</w:t>
      </w:r>
      <w:r w:rsidR="00000E7A">
        <w:t>uper s</w:t>
      </w:r>
      <w:r w:rsidRPr="00A42CB6">
        <w:t>hort email discussion</w:t>
      </w:r>
    </w:p>
    <w:p w14:paraId="1769DD5E" w14:textId="3DB2F241" w:rsidR="009669CE" w:rsidRPr="00A42CB6" w:rsidRDefault="009669CE" w:rsidP="009669CE">
      <w:pPr>
        <w:ind w:left="899" w:firstLine="720"/>
        <w:pPrChange w:id="11" w:author="Johan Johansson" w:date="2021-12-03T13:15:00Z">
          <w:pPr/>
        </w:pPrChange>
      </w:pPr>
      <w:ins w:id="12" w:author="Johan Johansson" w:date="2021-12-03T13:15:00Z">
        <w:r>
          <w:t>CLOSED</w:t>
        </w:r>
      </w:ins>
    </w:p>
    <w:p w14:paraId="33C57F90" w14:textId="77777777" w:rsidR="001A6972" w:rsidRDefault="001A6972" w:rsidP="001A6972">
      <w:pPr>
        <w:pStyle w:val="EmailDiscussion2"/>
      </w:pPr>
    </w:p>
    <w:p w14:paraId="3ABB8FE1" w14:textId="79616AA2" w:rsidR="001A6972" w:rsidRDefault="001A6972" w:rsidP="001A6972">
      <w:pPr>
        <w:pStyle w:val="EmailDiscussion"/>
        <w:numPr>
          <w:ilvl w:val="0"/>
          <w:numId w:val="4"/>
        </w:numPr>
      </w:pPr>
      <w:r w:rsidRPr="00770DB4">
        <w:t>[</w:t>
      </w:r>
      <w:r w:rsidR="00000E7A">
        <w:t>Post116-e</w:t>
      </w:r>
      <w:r>
        <w:t>][714</w:t>
      </w:r>
      <w:r w:rsidRPr="00770DB4">
        <w:t>][</w:t>
      </w:r>
      <w:r>
        <w:t>V2X/SL</w:t>
      </w:r>
      <w:r w:rsidRPr="00770DB4">
        <w:t xml:space="preserve">] </w:t>
      </w:r>
      <w:r>
        <w:t>Response LS to R2-2111237 (Vivo)</w:t>
      </w:r>
    </w:p>
    <w:p w14:paraId="488B790A" w14:textId="77777777" w:rsidR="001A6972" w:rsidRDefault="001A6972" w:rsidP="001A6972">
      <w:pPr>
        <w:pStyle w:val="EmailDiscussion2"/>
      </w:pPr>
      <w:r w:rsidRPr="00770DB4">
        <w:tab/>
      </w:r>
      <w:r w:rsidRPr="00AA559F">
        <w:rPr>
          <w:b/>
        </w:rPr>
        <w:t>Scope:</w:t>
      </w:r>
      <w:r w:rsidRPr="00770DB4">
        <w:t xml:space="preserve"> </w:t>
      </w:r>
      <w:r>
        <w:t xml:space="preserve">Inform the related RAN2 agreements (SL DRX for ProSe from the discussion in R2-2109397 and R2-2111420) and ask to take it into account in SA2 works. </w:t>
      </w:r>
    </w:p>
    <w:p w14:paraId="29AF475B" w14:textId="77777777" w:rsidR="001A6972" w:rsidRDefault="001A6972" w:rsidP="001A6972">
      <w:pPr>
        <w:pStyle w:val="EmailDiscussion2"/>
      </w:pPr>
      <w:r w:rsidRPr="00770DB4">
        <w:tab/>
      </w:r>
      <w:r w:rsidRPr="00AA559F">
        <w:rPr>
          <w:b/>
        </w:rPr>
        <w:t>Intended outcome:</w:t>
      </w:r>
      <w:r>
        <w:t xml:space="preserve"> LS to SA2 in R2-2111433 to be approved via email. </w:t>
      </w:r>
    </w:p>
    <w:p w14:paraId="39BED841" w14:textId="0E73C537" w:rsidR="001A6972" w:rsidRDefault="001A6972" w:rsidP="001A6972">
      <w:pPr>
        <w:rPr>
          <w:ins w:id="13" w:author="Johan Johansson" w:date="2021-12-03T13:15:00Z"/>
        </w:rPr>
      </w:pPr>
      <w:r w:rsidRPr="00770DB4">
        <w:tab/>
      </w:r>
      <w:r>
        <w:tab/>
        <w:t xml:space="preserve">   </w:t>
      </w:r>
      <w:r w:rsidRPr="00AA559F">
        <w:rPr>
          <w:b/>
        </w:rPr>
        <w:t xml:space="preserve">Deadline: </w:t>
      </w:r>
      <w:r w:rsidRPr="005876B8">
        <w:t>S</w:t>
      </w:r>
      <w:r w:rsidR="00000E7A">
        <w:t>uper S</w:t>
      </w:r>
      <w:r w:rsidRPr="005876B8">
        <w:t>hort email discussion</w:t>
      </w:r>
    </w:p>
    <w:p w14:paraId="15048CD8" w14:textId="7D4BB454" w:rsidR="009669CE" w:rsidRDefault="009669CE" w:rsidP="009669CE">
      <w:pPr>
        <w:ind w:left="1440"/>
        <w:pPrChange w:id="14" w:author="Johan Johansson" w:date="2021-12-03T13:15:00Z">
          <w:pPr/>
        </w:pPrChange>
      </w:pPr>
      <w:ins w:id="15" w:author="Johan Johansson" w:date="2021-12-03T13:15:00Z">
        <w:r>
          <w:t xml:space="preserve">   CLOSED</w:t>
        </w:r>
      </w:ins>
    </w:p>
    <w:p w14:paraId="697B0290" w14:textId="77777777" w:rsidR="001A6972" w:rsidRDefault="001A6972" w:rsidP="00C32599">
      <w:pPr>
        <w:pStyle w:val="EmailDiscussion2"/>
      </w:pPr>
    </w:p>
    <w:p w14:paraId="5C1924F5" w14:textId="5335A913" w:rsidR="00107321" w:rsidRDefault="00107321" w:rsidP="000813DF">
      <w:pPr>
        <w:pStyle w:val="BoldComments"/>
      </w:pPr>
      <w:r w:rsidRPr="00A8008A">
        <w:t>Short</w:t>
      </w:r>
      <w:r w:rsidR="007E330E">
        <w:t xml:space="preserve"> (One week) = Deadline Nov 19</w:t>
      </w:r>
      <w:r w:rsidR="00866692">
        <w:t xml:space="preserve"> 12</w:t>
      </w:r>
      <w:r w:rsidR="000813DF" w:rsidRPr="00A8008A">
        <w:t>00 UTC</w:t>
      </w:r>
    </w:p>
    <w:p w14:paraId="1C8381B3" w14:textId="77777777" w:rsidR="005E20E0" w:rsidRDefault="005E20E0" w:rsidP="000813DF">
      <w:pPr>
        <w:pStyle w:val="EmailDiscussion2"/>
        <w:ind w:left="0" w:firstLine="0"/>
      </w:pPr>
    </w:p>
    <w:p w14:paraId="43CB458E" w14:textId="4D160486" w:rsidR="00BB77B8" w:rsidRPr="003411B9" w:rsidRDefault="00BB77B8" w:rsidP="00BB77B8">
      <w:pPr>
        <w:pStyle w:val="EmailDiscussion"/>
        <w:numPr>
          <w:ilvl w:val="0"/>
          <w:numId w:val="4"/>
        </w:numPr>
        <w:rPr>
          <w:lang w:val="fr-FR"/>
        </w:rPr>
      </w:pPr>
      <w:r w:rsidRPr="003411B9">
        <w:rPr>
          <w:lang w:val="fr-FR"/>
        </w:rPr>
        <w:t>[</w:t>
      </w:r>
      <w:r w:rsidR="00000E7A" w:rsidRPr="003411B9">
        <w:rPr>
          <w:lang w:val="fr-FR"/>
        </w:rPr>
        <w:t>Post116-e</w:t>
      </w:r>
      <w:r w:rsidRPr="003411B9">
        <w:rPr>
          <w:lang w:val="fr-FR"/>
        </w:rPr>
        <w:t>][061][NR15 NR16] RRC Rapporteur CRs (Ericsson)</w:t>
      </w:r>
    </w:p>
    <w:p w14:paraId="683826E2" w14:textId="77777777" w:rsidR="00BB77B8" w:rsidRDefault="00BB77B8" w:rsidP="00BB77B8">
      <w:pPr>
        <w:pStyle w:val="EmailDiscussion2"/>
      </w:pPr>
      <w:r w:rsidRPr="003411B9">
        <w:rPr>
          <w:lang w:val="fr-FR"/>
        </w:rPr>
        <w:tab/>
      </w:r>
      <w:r>
        <w:t xml:space="preserve">Scope: Review and agree Updated Rapporteur CRs based on R2-2110696 and </w:t>
      </w:r>
      <w:r w:rsidRPr="00651C9C">
        <w:t>R2-2110697</w:t>
      </w:r>
    </w:p>
    <w:p w14:paraId="4D38A52F" w14:textId="77777777" w:rsidR="00BB77B8" w:rsidRDefault="00BB77B8" w:rsidP="00BB77B8">
      <w:pPr>
        <w:pStyle w:val="EmailDiscussion2"/>
      </w:pPr>
      <w:r>
        <w:tab/>
        <w:t xml:space="preserve">Intended outcome: agreed CRs </w:t>
      </w:r>
    </w:p>
    <w:p w14:paraId="1125EA4C" w14:textId="77777777" w:rsidR="00BB77B8" w:rsidRDefault="00BB77B8" w:rsidP="00BB77B8">
      <w:pPr>
        <w:pStyle w:val="EmailDiscussion2"/>
        <w:rPr>
          <w:ins w:id="16" w:author="Johan Johansson" w:date="2021-12-03T13:15:00Z"/>
        </w:rPr>
      </w:pPr>
      <w:r>
        <w:tab/>
        <w:t>Deadline: Short (for RP)</w:t>
      </w:r>
    </w:p>
    <w:p w14:paraId="2808040E" w14:textId="7DBAC06D" w:rsidR="009669CE" w:rsidRDefault="002F594A" w:rsidP="00BB77B8">
      <w:pPr>
        <w:pStyle w:val="EmailDiscussion2"/>
      </w:pPr>
      <w:ins w:id="17" w:author="Johan Johansson" w:date="2021-12-03T13:24:00Z">
        <w:r>
          <w:tab/>
        </w:r>
      </w:ins>
      <w:ins w:id="18" w:author="Johan Johansson" w:date="2021-12-03T13:15:00Z">
        <w:r w:rsidR="009669CE">
          <w:t>CLOSED</w:t>
        </w:r>
      </w:ins>
    </w:p>
    <w:p w14:paraId="07ED3FB5" w14:textId="77777777" w:rsidR="00BB77B8" w:rsidRDefault="00BB77B8" w:rsidP="000813DF">
      <w:pPr>
        <w:pStyle w:val="EmailDiscussion2"/>
        <w:ind w:left="0" w:firstLine="0"/>
      </w:pPr>
    </w:p>
    <w:p w14:paraId="0E8C971C" w14:textId="1EB66253" w:rsidR="00BB77B8" w:rsidRPr="003411B9" w:rsidRDefault="00BB77B8" w:rsidP="00BB77B8">
      <w:pPr>
        <w:pStyle w:val="EmailDiscussion"/>
        <w:numPr>
          <w:ilvl w:val="0"/>
          <w:numId w:val="4"/>
        </w:numPr>
        <w:rPr>
          <w:lang w:val="fr-FR"/>
        </w:rPr>
      </w:pPr>
      <w:r w:rsidRPr="003411B9">
        <w:rPr>
          <w:lang w:val="fr-FR"/>
        </w:rPr>
        <w:t>[</w:t>
      </w:r>
      <w:r w:rsidR="00000E7A" w:rsidRPr="003411B9">
        <w:rPr>
          <w:lang w:val="fr-FR"/>
        </w:rPr>
        <w:t>Post116-e</w:t>
      </w:r>
      <w:r w:rsidRPr="003411B9">
        <w:rPr>
          <w:lang w:val="fr-FR"/>
        </w:rPr>
        <w:t>][062][NR16] Duplication Mac CE (Samsung)</w:t>
      </w:r>
    </w:p>
    <w:p w14:paraId="428DB5B5" w14:textId="77777777" w:rsidR="00BB77B8" w:rsidRDefault="00BB77B8" w:rsidP="00BB77B8">
      <w:pPr>
        <w:pStyle w:val="EmailDiscussion2"/>
      </w:pPr>
      <w:r w:rsidRPr="003411B9">
        <w:rPr>
          <w:lang w:val="fr-FR"/>
        </w:rPr>
        <w:tab/>
      </w:r>
      <w:r>
        <w:t>Scope: In the discussion of R2-2109948 [AT116-e][006], the proposal including the text was found agreeable but no CR was provided. This short discussion is for the CR</w:t>
      </w:r>
    </w:p>
    <w:p w14:paraId="5180C4DB" w14:textId="77777777" w:rsidR="00BB77B8" w:rsidRDefault="00BB77B8" w:rsidP="00BB77B8">
      <w:pPr>
        <w:pStyle w:val="EmailDiscussion2"/>
      </w:pPr>
      <w:r>
        <w:tab/>
        <w:t xml:space="preserve">Intended outcome: Agreed MAC CR. </w:t>
      </w:r>
    </w:p>
    <w:p w14:paraId="540CF92C" w14:textId="77777777" w:rsidR="00BB77B8" w:rsidRDefault="00BB77B8" w:rsidP="00BB77B8">
      <w:pPr>
        <w:pStyle w:val="EmailDiscussion2"/>
        <w:rPr>
          <w:ins w:id="19" w:author="Johan Johansson" w:date="2021-12-03T13:15:00Z"/>
        </w:rPr>
      </w:pPr>
      <w:r>
        <w:tab/>
        <w:t>Deadline: Short (for RP)</w:t>
      </w:r>
      <w:r w:rsidRPr="00A8008A">
        <w:t xml:space="preserve"> </w:t>
      </w:r>
    </w:p>
    <w:p w14:paraId="77967FA5" w14:textId="001D43B2" w:rsidR="009669CE" w:rsidRDefault="002F594A" w:rsidP="00BB77B8">
      <w:pPr>
        <w:pStyle w:val="EmailDiscussion2"/>
      </w:pPr>
      <w:ins w:id="20" w:author="Johan Johansson" w:date="2021-12-03T13:24:00Z">
        <w:r>
          <w:tab/>
        </w:r>
      </w:ins>
      <w:ins w:id="21" w:author="Johan Johansson" w:date="2021-12-03T13:15:00Z">
        <w:r w:rsidR="009669CE">
          <w:t>CLOSED</w:t>
        </w:r>
      </w:ins>
    </w:p>
    <w:p w14:paraId="0E9C943D" w14:textId="77777777" w:rsidR="00BB77B8" w:rsidRDefault="00BB77B8" w:rsidP="00BB77B8">
      <w:pPr>
        <w:pStyle w:val="EmailDiscussion2"/>
      </w:pPr>
    </w:p>
    <w:p w14:paraId="1DFF5853" w14:textId="11EB654F" w:rsidR="00BB77B8" w:rsidRDefault="00BB77B8" w:rsidP="00BB77B8">
      <w:pPr>
        <w:pStyle w:val="EmailDiscussion"/>
        <w:numPr>
          <w:ilvl w:val="0"/>
          <w:numId w:val="4"/>
        </w:numPr>
      </w:pPr>
      <w:r>
        <w:t>[</w:t>
      </w:r>
      <w:r w:rsidR="00000E7A">
        <w:t>Post116-e</w:t>
      </w:r>
      <w:r>
        <w:t>][063][NR16] pucch-SpatialRelationInfoId (Huawei)</w:t>
      </w:r>
    </w:p>
    <w:p w14:paraId="67EC1E06" w14:textId="77777777" w:rsidR="00BB77B8" w:rsidRDefault="00BB77B8" w:rsidP="00BB77B8">
      <w:pPr>
        <w:pStyle w:val="EmailDiscussion2"/>
      </w:pPr>
      <w:r>
        <w:tab/>
        <w:t>Scope: Check final version of CR, ref [AT116-e][008]</w:t>
      </w:r>
    </w:p>
    <w:p w14:paraId="6848BD05" w14:textId="77777777" w:rsidR="00BB77B8" w:rsidRDefault="00BB77B8" w:rsidP="00BB77B8">
      <w:pPr>
        <w:pStyle w:val="EmailDiscussion2"/>
      </w:pPr>
      <w:r>
        <w:tab/>
        <w:t>Intended outcome: agreed CR in R2-211626 (for RP)</w:t>
      </w:r>
    </w:p>
    <w:p w14:paraId="498857C9" w14:textId="27EF8FF3" w:rsidR="00BB77B8" w:rsidRDefault="00BB77B8" w:rsidP="00BB77B8">
      <w:pPr>
        <w:pStyle w:val="EmailDiscussion2"/>
        <w:rPr>
          <w:ins w:id="22" w:author="Johan Johansson" w:date="2021-12-03T13:15:00Z"/>
        </w:rPr>
      </w:pPr>
      <w:r>
        <w:tab/>
        <w:t>Deadline: Short (for RP)</w:t>
      </w:r>
    </w:p>
    <w:p w14:paraId="51BA587F" w14:textId="78B2D834" w:rsidR="009669CE" w:rsidRDefault="002F594A" w:rsidP="00BB77B8">
      <w:pPr>
        <w:pStyle w:val="EmailDiscussion2"/>
      </w:pPr>
      <w:ins w:id="23" w:author="Johan Johansson" w:date="2021-12-03T13:24:00Z">
        <w:r>
          <w:tab/>
        </w:r>
      </w:ins>
      <w:ins w:id="24" w:author="Johan Johansson" w:date="2021-12-03T13:15:00Z">
        <w:r w:rsidR="009669CE">
          <w:t>CLOSED</w:t>
        </w:r>
      </w:ins>
    </w:p>
    <w:p w14:paraId="33B1B721" w14:textId="77777777" w:rsidR="00BB77B8" w:rsidRDefault="00BB77B8" w:rsidP="000813DF">
      <w:pPr>
        <w:pStyle w:val="EmailDiscussion2"/>
        <w:ind w:left="0" w:firstLine="0"/>
      </w:pPr>
    </w:p>
    <w:p w14:paraId="371C257A" w14:textId="4CE8AA03" w:rsidR="00BB77B8" w:rsidRDefault="00BB77B8" w:rsidP="00BB77B8">
      <w:pPr>
        <w:pStyle w:val="EmailDiscussion"/>
        <w:numPr>
          <w:ilvl w:val="0"/>
          <w:numId w:val="4"/>
        </w:numPr>
      </w:pPr>
      <w:r>
        <w:t>[</w:t>
      </w:r>
      <w:r w:rsidR="00000E7A">
        <w:t>Post116-e</w:t>
      </w:r>
      <w:r>
        <w:t>][064][NR16] supportNewDMRS-Port-r16 capability (Huawei)</w:t>
      </w:r>
    </w:p>
    <w:p w14:paraId="4DD6811A" w14:textId="77777777" w:rsidR="00BB77B8" w:rsidRDefault="00BB77B8" w:rsidP="00BB77B8">
      <w:pPr>
        <w:pStyle w:val="EmailDiscussion2"/>
      </w:pPr>
      <w:r>
        <w:tab/>
        <w:t>Scope: email approval of of CR, ref [AT116-e][011] R2-2110878</w:t>
      </w:r>
    </w:p>
    <w:p w14:paraId="39239CBC" w14:textId="77777777" w:rsidR="00BB77B8" w:rsidRDefault="00BB77B8" w:rsidP="00BB77B8">
      <w:pPr>
        <w:pStyle w:val="EmailDiscussion2"/>
      </w:pPr>
      <w:r>
        <w:tab/>
        <w:t>Intended outcome: agreed CR (for RP)</w:t>
      </w:r>
    </w:p>
    <w:p w14:paraId="2640AD6B" w14:textId="1A49A289" w:rsidR="00BB77B8" w:rsidRDefault="00BB77B8" w:rsidP="00BB77B8">
      <w:pPr>
        <w:pStyle w:val="EmailDiscussion2"/>
      </w:pPr>
      <w:r>
        <w:tab/>
        <w:t>Deadline: Short (for RP)</w:t>
      </w:r>
    </w:p>
    <w:p w14:paraId="3FCEC6FB" w14:textId="093CB32F" w:rsidR="00BB77B8" w:rsidRDefault="002F594A" w:rsidP="00BB77B8">
      <w:pPr>
        <w:pStyle w:val="EmailDiscussion2"/>
        <w:rPr>
          <w:ins w:id="25" w:author="Johan Johansson" w:date="2021-12-03T13:17:00Z"/>
        </w:rPr>
      </w:pPr>
      <w:ins w:id="26" w:author="Johan Johansson" w:date="2021-12-03T13:24:00Z">
        <w:r>
          <w:tab/>
        </w:r>
      </w:ins>
      <w:ins w:id="27" w:author="Johan Johansson" w:date="2021-12-03T13:17:00Z">
        <w:r w:rsidR="009669CE">
          <w:t>CLOSED</w:t>
        </w:r>
      </w:ins>
    </w:p>
    <w:p w14:paraId="34BFBE5C" w14:textId="77777777" w:rsidR="009669CE" w:rsidRDefault="009669CE" w:rsidP="00BB77B8">
      <w:pPr>
        <w:pStyle w:val="EmailDiscussion2"/>
      </w:pPr>
    </w:p>
    <w:p w14:paraId="7723F6DF" w14:textId="672BEA3E" w:rsidR="00BB77B8" w:rsidRDefault="00BB77B8" w:rsidP="00BB77B8">
      <w:pPr>
        <w:pStyle w:val="EmailDiscussion"/>
        <w:numPr>
          <w:ilvl w:val="0"/>
          <w:numId w:val="4"/>
        </w:numPr>
      </w:pPr>
      <w:r>
        <w:t>[</w:t>
      </w:r>
      <w:r w:rsidR="00000E7A">
        <w:t>Post116-e</w:t>
      </w:r>
      <w:r>
        <w:t>][065][MBS] 38300 running CR (CMCC)</w:t>
      </w:r>
    </w:p>
    <w:p w14:paraId="39C2CB76" w14:textId="77777777" w:rsidR="00BB77B8" w:rsidRDefault="00BB77B8" w:rsidP="00BB77B8">
      <w:pPr>
        <w:pStyle w:val="EmailDiscussion2"/>
      </w:pPr>
      <w:r>
        <w:tab/>
        <w:t>Scope: Update the Stage</w:t>
      </w:r>
      <w:r>
        <w:rPr>
          <w:lang w:val="en-US"/>
        </w:rPr>
        <w:t>-2</w:t>
      </w:r>
      <w:r>
        <w:t xml:space="preserve"> running CR. Capture the applicable R2 116-e agreements. Points that cannot be agreed within this time-frame can be captured in Editor’s notes.</w:t>
      </w:r>
    </w:p>
    <w:p w14:paraId="010450DA" w14:textId="77777777" w:rsidR="00BB77B8" w:rsidRDefault="00BB77B8" w:rsidP="00BB77B8">
      <w:pPr>
        <w:pStyle w:val="EmailDiscussion2"/>
      </w:pPr>
      <w:r>
        <w:tab/>
        <w:t>Intended outcome: Endorsed CR</w:t>
      </w:r>
    </w:p>
    <w:p w14:paraId="1D9E6CA7" w14:textId="77777777" w:rsidR="00BB77B8" w:rsidRDefault="00BB77B8" w:rsidP="00BB77B8">
      <w:pPr>
        <w:pStyle w:val="EmailDiscussion2"/>
        <w:rPr>
          <w:ins w:id="28" w:author="Johan Johansson" w:date="2021-12-03T13:17:00Z"/>
        </w:rPr>
      </w:pPr>
      <w:r>
        <w:tab/>
        <w:t>Deadline: Short (not for RP)</w:t>
      </w:r>
      <w:r w:rsidRPr="00A8008A">
        <w:t xml:space="preserve"> </w:t>
      </w:r>
    </w:p>
    <w:p w14:paraId="3AF6910F" w14:textId="29890976" w:rsidR="009669CE" w:rsidRDefault="002F594A" w:rsidP="00BB77B8">
      <w:pPr>
        <w:pStyle w:val="EmailDiscussion2"/>
      </w:pPr>
      <w:ins w:id="29" w:author="Johan Johansson" w:date="2021-12-03T13:24:00Z">
        <w:r>
          <w:tab/>
        </w:r>
      </w:ins>
      <w:ins w:id="30" w:author="Johan Johansson" w:date="2021-12-03T13:17:00Z">
        <w:r w:rsidR="009669CE">
          <w:t>CLOSED</w:t>
        </w:r>
      </w:ins>
    </w:p>
    <w:p w14:paraId="61BAF1A6" w14:textId="77777777" w:rsidR="00BB77B8" w:rsidRDefault="00BB77B8" w:rsidP="00BB77B8">
      <w:pPr>
        <w:pStyle w:val="EmailDiscussion2"/>
        <w:ind w:left="0" w:firstLine="0"/>
      </w:pPr>
      <w:r>
        <w:tab/>
      </w:r>
      <w:r>
        <w:tab/>
      </w:r>
    </w:p>
    <w:p w14:paraId="5BD54E5F" w14:textId="413B929E" w:rsidR="00BB77B8" w:rsidRDefault="00BB77B8" w:rsidP="00BB77B8">
      <w:pPr>
        <w:pStyle w:val="EmailDiscussion"/>
        <w:numPr>
          <w:ilvl w:val="0"/>
          <w:numId w:val="4"/>
        </w:numPr>
      </w:pPr>
      <w:r>
        <w:t>[</w:t>
      </w:r>
      <w:r w:rsidR="00000E7A">
        <w:t>Post116-e</w:t>
      </w:r>
      <w:r>
        <w:t>][066][MBS] 38304 running CR (CATT)</w:t>
      </w:r>
    </w:p>
    <w:p w14:paraId="212C8B99" w14:textId="77777777" w:rsidR="00BB77B8" w:rsidRDefault="00BB77B8" w:rsidP="00BB77B8">
      <w:pPr>
        <w:pStyle w:val="EmailDiscussion2"/>
      </w:pPr>
      <w:r>
        <w:tab/>
        <w:t>Scope: Update the 38304 running CR. Capture the applicable R2 116-e agreements. Points that cannot be agreed within this time-frame can be captured in Editor’s notes.</w:t>
      </w:r>
    </w:p>
    <w:p w14:paraId="44F43470" w14:textId="77777777" w:rsidR="00BB77B8" w:rsidRDefault="00BB77B8" w:rsidP="00BB77B8">
      <w:pPr>
        <w:pStyle w:val="EmailDiscussion2"/>
      </w:pPr>
      <w:r>
        <w:tab/>
        <w:t>Intended outcome: Endorsed CR</w:t>
      </w:r>
    </w:p>
    <w:p w14:paraId="678C8DF1" w14:textId="77777777" w:rsidR="00BB77B8" w:rsidRDefault="00BB77B8" w:rsidP="00BB77B8">
      <w:pPr>
        <w:pStyle w:val="EmailDiscussion2"/>
        <w:rPr>
          <w:ins w:id="31" w:author="Johan Johansson" w:date="2021-12-03T13:17:00Z"/>
        </w:rPr>
      </w:pPr>
      <w:r>
        <w:tab/>
        <w:t>Deadline: Short (not for RP)</w:t>
      </w:r>
      <w:r w:rsidRPr="00A8008A">
        <w:t xml:space="preserve"> </w:t>
      </w:r>
    </w:p>
    <w:p w14:paraId="319B4ECC" w14:textId="52914175" w:rsidR="009669CE" w:rsidRDefault="002F594A" w:rsidP="00BB77B8">
      <w:pPr>
        <w:pStyle w:val="EmailDiscussion2"/>
      </w:pPr>
      <w:ins w:id="32" w:author="Johan Johansson" w:date="2021-12-03T13:24:00Z">
        <w:r>
          <w:tab/>
        </w:r>
      </w:ins>
      <w:ins w:id="33" w:author="Johan Johansson" w:date="2021-12-03T13:17:00Z">
        <w:r w:rsidR="009669CE">
          <w:t>CLOSED</w:t>
        </w:r>
      </w:ins>
    </w:p>
    <w:p w14:paraId="7AB46F6F" w14:textId="77777777" w:rsidR="00BB77B8" w:rsidRDefault="00BB77B8" w:rsidP="00BB77B8">
      <w:pPr>
        <w:pStyle w:val="EmailDiscussion2"/>
      </w:pPr>
    </w:p>
    <w:p w14:paraId="5C7FF7CD" w14:textId="042580A3" w:rsidR="009E0348" w:rsidRDefault="009E0348" w:rsidP="009E0348">
      <w:pPr>
        <w:pStyle w:val="EmailDiscussion"/>
        <w:numPr>
          <w:ilvl w:val="0"/>
          <w:numId w:val="4"/>
        </w:numPr>
      </w:pPr>
      <w:r>
        <w:t>[</w:t>
      </w:r>
      <w:r w:rsidR="00000E7A">
        <w:t>Post116-e</w:t>
      </w:r>
      <w:r>
        <w:t>][071][eIAB] 38300 Running CR (QC)</w:t>
      </w:r>
    </w:p>
    <w:p w14:paraId="345253FB" w14:textId="77777777" w:rsidR="009E0348" w:rsidRDefault="009E0348" w:rsidP="009E0348">
      <w:pPr>
        <w:pStyle w:val="EmailDiscussion2"/>
      </w:pPr>
      <w:r>
        <w:tab/>
        <w:t xml:space="preserve">Scope: Stage-2 38300 running CR. Capture agreements. </w:t>
      </w:r>
    </w:p>
    <w:p w14:paraId="556C9C39" w14:textId="77777777" w:rsidR="009E0348" w:rsidRDefault="009E0348" w:rsidP="009E0348">
      <w:pPr>
        <w:pStyle w:val="EmailDiscussion2"/>
      </w:pPr>
      <w:r>
        <w:tab/>
        <w:t>Intended outcome: Endorsed CR</w:t>
      </w:r>
    </w:p>
    <w:p w14:paraId="42B220F5" w14:textId="77777777" w:rsidR="009E0348" w:rsidRDefault="009E0348" w:rsidP="009E0348">
      <w:pPr>
        <w:pStyle w:val="EmailDiscussion2"/>
        <w:rPr>
          <w:ins w:id="34" w:author="Johan Johansson" w:date="2021-12-03T13:17:00Z"/>
        </w:rPr>
      </w:pPr>
      <w:r>
        <w:tab/>
        <w:t>Deadline: Short (not for RP)</w:t>
      </w:r>
      <w:r w:rsidRPr="00A8008A">
        <w:t xml:space="preserve"> </w:t>
      </w:r>
    </w:p>
    <w:p w14:paraId="36BEB736" w14:textId="3F0233FD" w:rsidR="009669CE" w:rsidRDefault="002F594A" w:rsidP="009E0348">
      <w:pPr>
        <w:pStyle w:val="EmailDiscussion2"/>
      </w:pPr>
      <w:ins w:id="35" w:author="Johan Johansson" w:date="2021-12-03T13:24:00Z">
        <w:r>
          <w:tab/>
        </w:r>
      </w:ins>
      <w:ins w:id="36" w:author="Johan Johansson" w:date="2021-12-03T13:17:00Z">
        <w:r w:rsidR="009669CE">
          <w:t>CLOSED</w:t>
        </w:r>
      </w:ins>
    </w:p>
    <w:p w14:paraId="46A72035" w14:textId="77777777" w:rsidR="009E0348" w:rsidRDefault="009E0348" w:rsidP="009E0348">
      <w:pPr>
        <w:pStyle w:val="EmailDiscussion2"/>
      </w:pPr>
      <w:r>
        <w:tab/>
      </w:r>
    </w:p>
    <w:p w14:paraId="148B7CDB" w14:textId="6C440D3C" w:rsidR="009E0348" w:rsidRDefault="009E0348" w:rsidP="009E0348">
      <w:pPr>
        <w:pStyle w:val="EmailDiscussion"/>
        <w:numPr>
          <w:ilvl w:val="0"/>
          <w:numId w:val="4"/>
        </w:numPr>
      </w:pPr>
      <w:r>
        <w:t>[</w:t>
      </w:r>
      <w:r w:rsidR="00000E7A">
        <w:t>Post116-e</w:t>
      </w:r>
      <w:r>
        <w:t>][072][eIAB] 37340 Running CR (vivo)</w:t>
      </w:r>
    </w:p>
    <w:p w14:paraId="46418ABE" w14:textId="77777777" w:rsidR="009E0348" w:rsidRDefault="009E0348" w:rsidP="009E0348">
      <w:pPr>
        <w:pStyle w:val="EmailDiscussion2"/>
      </w:pPr>
      <w:r>
        <w:tab/>
        <w:t xml:space="preserve">Scope: Stage-2 37340 running CR. Capture agreements </w:t>
      </w:r>
    </w:p>
    <w:p w14:paraId="5B7462CE" w14:textId="77777777" w:rsidR="009E0348" w:rsidRDefault="009E0348" w:rsidP="009E0348">
      <w:pPr>
        <w:pStyle w:val="EmailDiscussion2"/>
      </w:pPr>
      <w:r>
        <w:tab/>
        <w:t>Intended outcome: Endorsed CR</w:t>
      </w:r>
    </w:p>
    <w:p w14:paraId="1AFF5321" w14:textId="77777777" w:rsidR="009E0348" w:rsidRDefault="009E0348" w:rsidP="009E0348">
      <w:pPr>
        <w:pStyle w:val="EmailDiscussion2"/>
        <w:rPr>
          <w:ins w:id="37" w:author="Johan Johansson" w:date="2021-12-03T13:17:00Z"/>
        </w:rPr>
      </w:pPr>
      <w:r>
        <w:tab/>
        <w:t>Deadline: Short (not for RP)</w:t>
      </w:r>
      <w:r w:rsidRPr="00A8008A">
        <w:t xml:space="preserve"> </w:t>
      </w:r>
    </w:p>
    <w:p w14:paraId="60108DE6" w14:textId="3692F65E" w:rsidR="009669CE" w:rsidRDefault="002F594A" w:rsidP="009E0348">
      <w:pPr>
        <w:pStyle w:val="EmailDiscussion2"/>
      </w:pPr>
      <w:ins w:id="38" w:author="Johan Johansson" w:date="2021-12-03T13:24:00Z">
        <w:r>
          <w:tab/>
        </w:r>
      </w:ins>
      <w:ins w:id="39" w:author="Johan Johansson" w:date="2021-12-03T13:17:00Z">
        <w:r w:rsidR="009669CE">
          <w:t>CLOSED</w:t>
        </w:r>
      </w:ins>
    </w:p>
    <w:p w14:paraId="5024C7BE" w14:textId="77777777" w:rsidR="009E0348" w:rsidRDefault="009E0348" w:rsidP="009E0348">
      <w:pPr>
        <w:pStyle w:val="EmailDiscussion2"/>
      </w:pPr>
    </w:p>
    <w:p w14:paraId="2E0FAB0D" w14:textId="282FA7E3" w:rsidR="009E0348" w:rsidRDefault="009E0348" w:rsidP="009E0348">
      <w:pPr>
        <w:pStyle w:val="EmailDiscussion"/>
        <w:numPr>
          <w:ilvl w:val="0"/>
          <w:numId w:val="4"/>
        </w:numPr>
      </w:pPr>
      <w:r>
        <w:t>[</w:t>
      </w:r>
      <w:r w:rsidR="00000E7A">
        <w:t>Post116-e</w:t>
      </w:r>
      <w:r>
        <w:t>][073][eIAB] RRC Running CR (Ericsson)</w:t>
      </w:r>
    </w:p>
    <w:p w14:paraId="2A21E233" w14:textId="77777777" w:rsidR="009E0348" w:rsidRDefault="009E0348" w:rsidP="009E0348">
      <w:pPr>
        <w:pStyle w:val="EmailDiscussion2"/>
      </w:pPr>
      <w:r>
        <w:tab/>
        <w:t xml:space="preserve">Scope: RRC running CR(s). Capture agreements and/or introduce editor’s notes. </w:t>
      </w:r>
    </w:p>
    <w:p w14:paraId="70EF7526" w14:textId="77777777" w:rsidR="009E0348" w:rsidRDefault="009E0348" w:rsidP="009E0348">
      <w:pPr>
        <w:pStyle w:val="EmailDiscussion2"/>
      </w:pPr>
      <w:r>
        <w:tab/>
        <w:t>Intended outcome: Endorsed CR</w:t>
      </w:r>
    </w:p>
    <w:p w14:paraId="2D6E1C9B" w14:textId="77777777" w:rsidR="009E0348" w:rsidRDefault="009E0348" w:rsidP="009E0348">
      <w:pPr>
        <w:pStyle w:val="EmailDiscussion2"/>
        <w:rPr>
          <w:ins w:id="40" w:author="Johan Johansson" w:date="2021-12-03T13:17:00Z"/>
        </w:rPr>
      </w:pPr>
      <w:r>
        <w:tab/>
        <w:t>Deadline: Short (not for RP)</w:t>
      </w:r>
      <w:r w:rsidRPr="00A8008A">
        <w:t xml:space="preserve"> </w:t>
      </w:r>
    </w:p>
    <w:p w14:paraId="5A10CEDC" w14:textId="44A2DA06" w:rsidR="009669CE" w:rsidRDefault="002F594A" w:rsidP="009E0348">
      <w:pPr>
        <w:pStyle w:val="EmailDiscussion2"/>
      </w:pPr>
      <w:ins w:id="41" w:author="Johan Johansson" w:date="2021-12-03T13:24:00Z">
        <w:r>
          <w:tab/>
        </w:r>
      </w:ins>
      <w:ins w:id="42" w:author="Johan Johansson" w:date="2021-12-03T13:17:00Z">
        <w:r w:rsidR="009669CE">
          <w:t>CLOSED</w:t>
        </w:r>
      </w:ins>
    </w:p>
    <w:p w14:paraId="744C2C10" w14:textId="77777777" w:rsidR="009E0348" w:rsidRDefault="009E0348" w:rsidP="009E0348">
      <w:pPr>
        <w:pStyle w:val="EmailDiscussion2"/>
      </w:pPr>
    </w:p>
    <w:p w14:paraId="29436623" w14:textId="44DC661A" w:rsidR="009E0348" w:rsidRDefault="009E0348" w:rsidP="009E0348">
      <w:pPr>
        <w:pStyle w:val="EmailDiscussion"/>
        <w:numPr>
          <w:ilvl w:val="0"/>
          <w:numId w:val="4"/>
        </w:numPr>
      </w:pPr>
      <w:r>
        <w:t>[</w:t>
      </w:r>
      <w:r w:rsidR="00000E7A">
        <w:t>Post116-e</w:t>
      </w:r>
      <w:r>
        <w:t>][074][eIAB] BAP Running CR (Huawei)</w:t>
      </w:r>
    </w:p>
    <w:p w14:paraId="19B21E2A" w14:textId="77777777" w:rsidR="009E0348" w:rsidRDefault="009E0348" w:rsidP="009E0348">
      <w:pPr>
        <w:pStyle w:val="EmailDiscussion2"/>
      </w:pPr>
      <w:r>
        <w:tab/>
        <w:t xml:space="preserve">Scope: 38340 running CR. Capture agreements and/or introduce editor’s notes. </w:t>
      </w:r>
    </w:p>
    <w:p w14:paraId="613BF5BE" w14:textId="77777777" w:rsidR="009E0348" w:rsidRDefault="009E0348" w:rsidP="009E0348">
      <w:pPr>
        <w:pStyle w:val="EmailDiscussion2"/>
      </w:pPr>
      <w:r>
        <w:tab/>
        <w:t>Intended outcome: Endorsed CR</w:t>
      </w:r>
    </w:p>
    <w:p w14:paraId="544F549C" w14:textId="77777777" w:rsidR="009E0348" w:rsidRDefault="009E0348" w:rsidP="009E0348">
      <w:pPr>
        <w:pStyle w:val="EmailDiscussion2"/>
        <w:rPr>
          <w:ins w:id="43" w:author="Johan Johansson" w:date="2021-12-03T13:17:00Z"/>
        </w:rPr>
      </w:pPr>
      <w:r>
        <w:tab/>
        <w:t>Deadline: Short (not for RP)</w:t>
      </w:r>
      <w:r w:rsidRPr="00A8008A">
        <w:t xml:space="preserve"> </w:t>
      </w:r>
    </w:p>
    <w:p w14:paraId="1D780356" w14:textId="7E37FAF1" w:rsidR="009669CE" w:rsidRDefault="002F594A" w:rsidP="009E0348">
      <w:pPr>
        <w:pStyle w:val="EmailDiscussion2"/>
      </w:pPr>
      <w:ins w:id="44" w:author="Johan Johansson" w:date="2021-12-03T13:24:00Z">
        <w:r>
          <w:tab/>
        </w:r>
      </w:ins>
      <w:ins w:id="45" w:author="Johan Johansson" w:date="2021-12-03T13:17:00Z">
        <w:r w:rsidR="009669CE">
          <w:t>CLOSED</w:t>
        </w:r>
      </w:ins>
    </w:p>
    <w:p w14:paraId="5D27F474" w14:textId="77777777" w:rsidR="009E0348" w:rsidRDefault="009E0348" w:rsidP="009E0348">
      <w:pPr>
        <w:pStyle w:val="EmailDiscussion2"/>
      </w:pPr>
    </w:p>
    <w:p w14:paraId="611CB89E" w14:textId="503D0B8B" w:rsidR="009E0348" w:rsidRDefault="009E0348" w:rsidP="009E0348">
      <w:pPr>
        <w:pStyle w:val="EmailDiscussion"/>
        <w:numPr>
          <w:ilvl w:val="0"/>
          <w:numId w:val="4"/>
        </w:numPr>
      </w:pPr>
      <w:r>
        <w:t>[</w:t>
      </w:r>
      <w:r w:rsidR="00000E7A">
        <w:t>Post116-e</w:t>
      </w:r>
      <w:r>
        <w:t>][075][ePowSav] 38300 Running CR (Huawei)</w:t>
      </w:r>
    </w:p>
    <w:p w14:paraId="25E360F6" w14:textId="77777777" w:rsidR="009E0348" w:rsidRDefault="009E0348" w:rsidP="009E0348">
      <w:pPr>
        <w:pStyle w:val="EmailDiscussion2"/>
      </w:pPr>
      <w:r>
        <w:tab/>
        <w:t xml:space="preserve">Scope: agreements and editors notes. Again do not need to discuss what shall be captured in RAN stage-2 vs System Stage-2 (may move some part to SA2 / System stage-2 later if needed). </w:t>
      </w:r>
    </w:p>
    <w:p w14:paraId="1F0B95DC" w14:textId="77777777" w:rsidR="009E0348" w:rsidRDefault="009E0348" w:rsidP="009E0348">
      <w:pPr>
        <w:pStyle w:val="EmailDiscussion2"/>
      </w:pPr>
      <w:r>
        <w:tab/>
        <w:t>Intended outcome: Endorsed Draft CR</w:t>
      </w:r>
    </w:p>
    <w:p w14:paraId="1A80E042" w14:textId="77777777" w:rsidR="009E0348" w:rsidRDefault="009E0348" w:rsidP="009E0348">
      <w:pPr>
        <w:pStyle w:val="EmailDiscussion2"/>
        <w:rPr>
          <w:ins w:id="46" w:author="Johan Johansson" w:date="2021-12-03T13:17:00Z"/>
        </w:rPr>
      </w:pPr>
      <w:r>
        <w:tab/>
        <w:t>Deadline: Short (not for RP)</w:t>
      </w:r>
      <w:r w:rsidRPr="00A8008A">
        <w:t xml:space="preserve"> </w:t>
      </w:r>
    </w:p>
    <w:p w14:paraId="3BEF6915" w14:textId="20EEA4E0" w:rsidR="009669CE" w:rsidRDefault="002F594A" w:rsidP="009E0348">
      <w:pPr>
        <w:pStyle w:val="EmailDiscussion2"/>
      </w:pPr>
      <w:ins w:id="47" w:author="Johan Johansson" w:date="2021-12-03T13:24:00Z">
        <w:r>
          <w:tab/>
        </w:r>
      </w:ins>
      <w:ins w:id="48" w:author="Johan Johansson" w:date="2021-12-03T13:17:00Z">
        <w:r w:rsidR="009669CE">
          <w:t>CLOSED</w:t>
        </w:r>
      </w:ins>
    </w:p>
    <w:p w14:paraId="7FB02EEA" w14:textId="77777777" w:rsidR="009E0348" w:rsidRDefault="009E0348" w:rsidP="009E0348">
      <w:pPr>
        <w:pStyle w:val="EmailDiscussion2"/>
      </w:pPr>
    </w:p>
    <w:p w14:paraId="5570900C" w14:textId="3C282E90" w:rsidR="009E0348" w:rsidRDefault="009E0348" w:rsidP="009E0348">
      <w:pPr>
        <w:pStyle w:val="EmailDiscussion"/>
        <w:numPr>
          <w:ilvl w:val="0"/>
          <w:numId w:val="4"/>
        </w:numPr>
      </w:pPr>
      <w:r>
        <w:t>[</w:t>
      </w:r>
      <w:r w:rsidR="00000E7A">
        <w:t>Post116-e</w:t>
      </w:r>
      <w:r>
        <w:t>][078][QoE] RRC running CR (Ericsson)</w:t>
      </w:r>
    </w:p>
    <w:p w14:paraId="5A52EEB4" w14:textId="77777777" w:rsidR="009E0348" w:rsidRDefault="009E0348" w:rsidP="009E0348">
      <w:pPr>
        <w:pStyle w:val="EmailDiscussion2"/>
      </w:pPr>
      <w:r>
        <w:tab/>
        <w:t xml:space="preserve">Scope: Progress the 38331 running CR. Update with agreements. Use Editors notes where appropriate. </w:t>
      </w:r>
    </w:p>
    <w:p w14:paraId="3A9C6122" w14:textId="77777777" w:rsidR="009E0348" w:rsidRDefault="009E0348" w:rsidP="009E0348">
      <w:pPr>
        <w:pStyle w:val="EmailDiscussion2"/>
      </w:pPr>
      <w:r>
        <w:tab/>
        <w:t>Intended outcome: Endorsed draft CR.</w:t>
      </w:r>
    </w:p>
    <w:p w14:paraId="1C4724DA" w14:textId="77777777" w:rsidR="009E0348" w:rsidRDefault="009E0348" w:rsidP="009E0348">
      <w:pPr>
        <w:pStyle w:val="EmailDiscussion2"/>
        <w:rPr>
          <w:ins w:id="49" w:author="Johan Johansson" w:date="2021-12-03T13:17:00Z"/>
        </w:rPr>
      </w:pPr>
      <w:r>
        <w:tab/>
        <w:t>Deadline: Short (not for RP)</w:t>
      </w:r>
      <w:r w:rsidRPr="00A8008A">
        <w:t xml:space="preserve"> </w:t>
      </w:r>
    </w:p>
    <w:p w14:paraId="765DE03A" w14:textId="0FCC0529" w:rsidR="009669CE" w:rsidRDefault="002F594A" w:rsidP="009E0348">
      <w:pPr>
        <w:pStyle w:val="EmailDiscussion2"/>
      </w:pPr>
      <w:ins w:id="50" w:author="Johan Johansson" w:date="2021-12-03T13:24:00Z">
        <w:r>
          <w:tab/>
        </w:r>
      </w:ins>
      <w:ins w:id="51" w:author="Johan Johansson" w:date="2021-12-03T13:17:00Z">
        <w:r w:rsidR="009669CE">
          <w:t>CLOSED</w:t>
        </w:r>
      </w:ins>
    </w:p>
    <w:p w14:paraId="705D8E51" w14:textId="77777777" w:rsidR="009E0348" w:rsidRDefault="009E0348" w:rsidP="009E0348">
      <w:pPr>
        <w:pStyle w:val="EmailDiscussion2"/>
      </w:pPr>
    </w:p>
    <w:p w14:paraId="5029B26F" w14:textId="13779ABB" w:rsidR="009E0348" w:rsidRDefault="009E0348" w:rsidP="009E0348">
      <w:pPr>
        <w:pStyle w:val="EmailDiscussion"/>
        <w:numPr>
          <w:ilvl w:val="0"/>
          <w:numId w:val="4"/>
        </w:numPr>
      </w:pPr>
      <w:r>
        <w:t>[</w:t>
      </w:r>
      <w:r w:rsidR="00000E7A">
        <w:t>Post116-e</w:t>
      </w:r>
      <w:r>
        <w:t>][079][QoE] Stage-2 running CR (China Unicom</w:t>
      </w:r>
      <w:r w:rsidR="008F56D7">
        <w:t>, Huawei</w:t>
      </w:r>
      <w:r>
        <w:t>)</w:t>
      </w:r>
    </w:p>
    <w:p w14:paraId="6AAF33A6" w14:textId="77777777" w:rsidR="009E0348" w:rsidRDefault="009E0348" w:rsidP="009E0348">
      <w:pPr>
        <w:pStyle w:val="EmailDiscussion2"/>
      </w:pPr>
      <w:r>
        <w:tab/>
        <w:t xml:space="preserve">Scope: Progress the 38300 running CR. Update with agreements. Use Editors notes where appropriate. </w:t>
      </w:r>
    </w:p>
    <w:p w14:paraId="5E5D53A6" w14:textId="77777777" w:rsidR="009E0348" w:rsidRDefault="009E0348" w:rsidP="009E0348">
      <w:pPr>
        <w:pStyle w:val="EmailDiscussion2"/>
      </w:pPr>
      <w:r>
        <w:tab/>
        <w:t>Intended outcome: Endorsed draft CR.</w:t>
      </w:r>
    </w:p>
    <w:p w14:paraId="3D5EFA2C" w14:textId="77777777" w:rsidR="009E0348" w:rsidRDefault="009E0348" w:rsidP="009E0348">
      <w:pPr>
        <w:pStyle w:val="EmailDiscussion2"/>
        <w:rPr>
          <w:ins w:id="52" w:author="Johan Johansson" w:date="2021-12-03T13:17:00Z"/>
        </w:rPr>
      </w:pPr>
      <w:r>
        <w:tab/>
        <w:t>Deadline: Short (not for RP)</w:t>
      </w:r>
      <w:r w:rsidRPr="00A8008A">
        <w:t xml:space="preserve"> </w:t>
      </w:r>
    </w:p>
    <w:p w14:paraId="091133A5" w14:textId="53917F43" w:rsidR="009669CE" w:rsidRDefault="002F594A" w:rsidP="009E0348">
      <w:pPr>
        <w:pStyle w:val="EmailDiscussion2"/>
      </w:pPr>
      <w:ins w:id="53" w:author="Johan Johansson" w:date="2021-12-03T13:24:00Z">
        <w:r>
          <w:tab/>
        </w:r>
      </w:ins>
      <w:ins w:id="54" w:author="Johan Johansson" w:date="2021-12-03T13:17:00Z">
        <w:r w:rsidR="009669CE">
          <w:t>CLOSED</w:t>
        </w:r>
      </w:ins>
    </w:p>
    <w:p w14:paraId="72D2A195" w14:textId="77777777" w:rsidR="008E548D" w:rsidRDefault="008E548D" w:rsidP="009E0348">
      <w:pPr>
        <w:pStyle w:val="EmailDiscussion2"/>
      </w:pPr>
    </w:p>
    <w:p w14:paraId="76F48506" w14:textId="47EF26F6" w:rsidR="008E548D" w:rsidRDefault="008E548D" w:rsidP="008E548D">
      <w:pPr>
        <w:pStyle w:val="EmailDiscussion"/>
        <w:numPr>
          <w:ilvl w:val="0"/>
          <w:numId w:val="4"/>
        </w:numPr>
      </w:pPr>
      <w:r>
        <w:t>[</w:t>
      </w:r>
      <w:r w:rsidR="00000E7A">
        <w:t>Post116-e</w:t>
      </w:r>
      <w:r>
        <w:t>][081][eQoE] LS out on RV QoE (Qualcomm)</w:t>
      </w:r>
    </w:p>
    <w:p w14:paraId="1DA01EBC" w14:textId="77777777" w:rsidR="008E548D" w:rsidRDefault="008E548D" w:rsidP="008E548D">
      <w:pPr>
        <w:pStyle w:val="EmailDiscussion2"/>
      </w:pPr>
      <w:r>
        <w:tab/>
        <w:t>Scope: Determine R2 questions to R3 for RV QoE</w:t>
      </w:r>
      <w:r>
        <w:rPr>
          <w:lang w:val="sv-SE"/>
        </w:rPr>
        <w:t xml:space="preserve">, LS approval. </w:t>
      </w:r>
    </w:p>
    <w:p w14:paraId="22C7C6F9" w14:textId="77777777" w:rsidR="008E548D" w:rsidRDefault="008E548D" w:rsidP="008E548D">
      <w:pPr>
        <w:pStyle w:val="EmailDiscussion2"/>
      </w:pPr>
      <w:r>
        <w:tab/>
        <w:t>Intended outcome: Approved LS out</w:t>
      </w:r>
    </w:p>
    <w:p w14:paraId="65290C88" w14:textId="7E83A3CF" w:rsidR="008E548D" w:rsidRDefault="008E548D" w:rsidP="008E548D">
      <w:pPr>
        <w:pStyle w:val="EmailDiscussion2"/>
        <w:rPr>
          <w:ins w:id="55" w:author="Johan Johansson" w:date="2021-12-03T13:17:00Z"/>
        </w:rPr>
      </w:pPr>
      <w:r>
        <w:tab/>
        <w:t>Deadline: Short (not for RP)</w:t>
      </w:r>
    </w:p>
    <w:p w14:paraId="6481593D" w14:textId="451BB8E8" w:rsidR="009669CE" w:rsidRPr="00651C9C" w:rsidRDefault="002F594A" w:rsidP="008E548D">
      <w:pPr>
        <w:pStyle w:val="EmailDiscussion2"/>
      </w:pPr>
      <w:ins w:id="56" w:author="Johan Johansson" w:date="2021-12-03T13:24:00Z">
        <w:r>
          <w:tab/>
        </w:r>
      </w:ins>
      <w:ins w:id="57" w:author="Johan Johansson" w:date="2021-12-03T13:17:00Z">
        <w:r w:rsidR="009669CE">
          <w:t>CLOSED</w:t>
        </w:r>
      </w:ins>
    </w:p>
    <w:p w14:paraId="0A1FEC8D" w14:textId="77777777" w:rsidR="008E548D" w:rsidRDefault="008E548D" w:rsidP="008E548D">
      <w:pPr>
        <w:pStyle w:val="Doc-text2"/>
      </w:pPr>
    </w:p>
    <w:p w14:paraId="05C29EA4" w14:textId="4029DF0C" w:rsidR="008E548D" w:rsidRDefault="008E548D" w:rsidP="008E548D">
      <w:pPr>
        <w:pStyle w:val="EmailDiscussion"/>
        <w:numPr>
          <w:ilvl w:val="0"/>
          <w:numId w:val="4"/>
        </w:numPr>
      </w:pPr>
      <w:r>
        <w:t>[</w:t>
      </w:r>
      <w:r w:rsidR="00000E7A">
        <w:t>Post116-e</w:t>
      </w:r>
      <w:r>
        <w:t>][082][eNPN] Stage-2 running CR (Nokia)</w:t>
      </w:r>
    </w:p>
    <w:p w14:paraId="164C9CA6" w14:textId="77777777" w:rsidR="008E548D" w:rsidRDefault="008E548D" w:rsidP="008E548D">
      <w:pPr>
        <w:pStyle w:val="EmailDiscussion2"/>
      </w:pPr>
      <w:r>
        <w:tab/>
        <w:t xml:space="preserve">Scope: Progress the 38300 running CR. Update with agreements. </w:t>
      </w:r>
    </w:p>
    <w:p w14:paraId="14224015" w14:textId="77777777" w:rsidR="008E548D" w:rsidRDefault="008E548D" w:rsidP="008E548D">
      <w:pPr>
        <w:pStyle w:val="EmailDiscussion2"/>
      </w:pPr>
      <w:r>
        <w:tab/>
        <w:t>Intended outcome: Endorsed draft CR.</w:t>
      </w:r>
    </w:p>
    <w:p w14:paraId="01012CD1" w14:textId="77777777" w:rsidR="008E548D" w:rsidRDefault="008E548D" w:rsidP="008E548D">
      <w:pPr>
        <w:pStyle w:val="EmailDiscussion2"/>
        <w:rPr>
          <w:ins w:id="58" w:author="Johan Johansson" w:date="2021-12-03T13:17:00Z"/>
        </w:rPr>
      </w:pPr>
      <w:r>
        <w:tab/>
        <w:t>Deadline: Short (not for RP)</w:t>
      </w:r>
      <w:r w:rsidRPr="00615F10">
        <w:t xml:space="preserve"> </w:t>
      </w:r>
    </w:p>
    <w:p w14:paraId="086051E1" w14:textId="62968FE9" w:rsidR="009669CE" w:rsidRDefault="002F594A" w:rsidP="008E548D">
      <w:pPr>
        <w:pStyle w:val="EmailDiscussion2"/>
      </w:pPr>
      <w:ins w:id="59" w:author="Johan Johansson" w:date="2021-12-03T13:24:00Z">
        <w:r>
          <w:tab/>
        </w:r>
      </w:ins>
      <w:ins w:id="60" w:author="Johan Johansson" w:date="2021-12-03T13:17:00Z">
        <w:r w:rsidR="009669CE">
          <w:t>CLOSED</w:t>
        </w:r>
      </w:ins>
    </w:p>
    <w:p w14:paraId="2520F078" w14:textId="77777777" w:rsidR="008E548D" w:rsidRPr="003D65C5" w:rsidRDefault="008E548D" w:rsidP="008E548D">
      <w:pPr>
        <w:pStyle w:val="Doc-text2"/>
      </w:pPr>
    </w:p>
    <w:p w14:paraId="7BB5FB51" w14:textId="48DB4C32" w:rsidR="008E548D" w:rsidRDefault="008E548D" w:rsidP="008E548D">
      <w:pPr>
        <w:pStyle w:val="EmailDiscussion"/>
        <w:numPr>
          <w:ilvl w:val="0"/>
          <w:numId w:val="4"/>
        </w:numPr>
      </w:pPr>
      <w:r>
        <w:t>[</w:t>
      </w:r>
      <w:r w:rsidR="00000E7A">
        <w:t>Post116-e</w:t>
      </w:r>
      <w:r>
        <w:t>][083][eNPN] 38304 running CR (QC)</w:t>
      </w:r>
    </w:p>
    <w:p w14:paraId="0F7741F6" w14:textId="77777777" w:rsidR="008E548D" w:rsidRDefault="008E548D" w:rsidP="008E548D">
      <w:pPr>
        <w:pStyle w:val="EmailDiscussion2"/>
      </w:pPr>
      <w:r>
        <w:tab/>
        <w:t xml:space="preserve">Scope: 38304 running CR. Identify impact and capture agreements. </w:t>
      </w:r>
    </w:p>
    <w:p w14:paraId="6D2A290C" w14:textId="77777777" w:rsidR="008E548D" w:rsidRDefault="008E548D" w:rsidP="008E548D">
      <w:pPr>
        <w:pStyle w:val="EmailDiscussion2"/>
      </w:pPr>
      <w:r>
        <w:tab/>
        <w:t>Intended outcome: Endorsed draft CR.</w:t>
      </w:r>
    </w:p>
    <w:p w14:paraId="0575916C" w14:textId="77777777" w:rsidR="008E548D" w:rsidRDefault="008E548D" w:rsidP="008E548D">
      <w:pPr>
        <w:pStyle w:val="EmailDiscussion2"/>
        <w:rPr>
          <w:ins w:id="61" w:author="Johan Johansson" w:date="2021-12-03T13:17:00Z"/>
        </w:rPr>
      </w:pPr>
      <w:r>
        <w:tab/>
        <w:t>Deadline: Short (not for RP)</w:t>
      </w:r>
      <w:r w:rsidRPr="00615F10">
        <w:t xml:space="preserve"> </w:t>
      </w:r>
    </w:p>
    <w:p w14:paraId="7BE1D76D" w14:textId="49C340B7" w:rsidR="009669CE" w:rsidRDefault="002F594A" w:rsidP="008E548D">
      <w:pPr>
        <w:pStyle w:val="EmailDiscussion2"/>
      </w:pPr>
      <w:ins w:id="62" w:author="Johan Johansson" w:date="2021-12-03T13:24:00Z">
        <w:r>
          <w:tab/>
        </w:r>
      </w:ins>
      <w:ins w:id="63" w:author="Johan Johansson" w:date="2021-12-03T13:17:00Z">
        <w:r w:rsidR="009669CE">
          <w:t>CLOSED</w:t>
        </w:r>
      </w:ins>
    </w:p>
    <w:p w14:paraId="0A588A9E" w14:textId="77777777" w:rsidR="008E548D" w:rsidRDefault="008E548D" w:rsidP="008E548D">
      <w:pPr>
        <w:pStyle w:val="Doc-text2"/>
      </w:pPr>
    </w:p>
    <w:p w14:paraId="01CA9396" w14:textId="48D3B91E" w:rsidR="008E548D" w:rsidRDefault="008E548D" w:rsidP="008E548D">
      <w:pPr>
        <w:pStyle w:val="EmailDiscussion"/>
        <w:numPr>
          <w:ilvl w:val="0"/>
          <w:numId w:val="4"/>
        </w:numPr>
      </w:pPr>
      <w:r>
        <w:t>[</w:t>
      </w:r>
      <w:r w:rsidR="00000E7A">
        <w:t>Post116-e</w:t>
      </w:r>
      <w:r>
        <w:t>][084][eNPN] 38331 RRC running CR (Nokia)</w:t>
      </w:r>
    </w:p>
    <w:p w14:paraId="538CA035" w14:textId="77777777" w:rsidR="008E548D" w:rsidRDefault="008E548D" w:rsidP="008E548D">
      <w:pPr>
        <w:pStyle w:val="EmailDiscussion2"/>
      </w:pPr>
      <w:r>
        <w:tab/>
        <w:t xml:space="preserve">Scope: 38331 running CR. Identify impact and capture agreements. </w:t>
      </w:r>
    </w:p>
    <w:p w14:paraId="54EAEC5E" w14:textId="77777777" w:rsidR="008E548D" w:rsidRDefault="008E548D" w:rsidP="008E548D">
      <w:pPr>
        <w:pStyle w:val="EmailDiscussion2"/>
      </w:pPr>
      <w:r>
        <w:tab/>
        <w:t>Intended outcome: Endorsed draft CR.</w:t>
      </w:r>
    </w:p>
    <w:p w14:paraId="537ABE32" w14:textId="77777777" w:rsidR="008E548D" w:rsidRDefault="008E548D" w:rsidP="008E548D">
      <w:pPr>
        <w:pStyle w:val="EmailDiscussion2"/>
        <w:rPr>
          <w:ins w:id="64" w:author="Johan Johansson" w:date="2021-12-03T13:20:00Z"/>
        </w:rPr>
      </w:pPr>
      <w:r>
        <w:tab/>
        <w:t>Deadline: Short (not for RP)</w:t>
      </w:r>
      <w:r w:rsidRPr="00615F10">
        <w:t xml:space="preserve"> </w:t>
      </w:r>
    </w:p>
    <w:p w14:paraId="39083403" w14:textId="03B97B68" w:rsidR="009669CE" w:rsidRDefault="002F594A" w:rsidP="008E548D">
      <w:pPr>
        <w:pStyle w:val="EmailDiscussion2"/>
      </w:pPr>
      <w:ins w:id="65" w:author="Johan Johansson" w:date="2021-12-03T13:23:00Z">
        <w:r>
          <w:tab/>
        </w:r>
      </w:ins>
      <w:ins w:id="66" w:author="Johan Johansson" w:date="2021-12-03T13:20:00Z">
        <w:r w:rsidR="009669CE">
          <w:t>CLOSED</w:t>
        </w:r>
      </w:ins>
    </w:p>
    <w:p w14:paraId="4CF3C05B" w14:textId="77777777" w:rsidR="008E548D" w:rsidRDefault="008E548D" w:rsidP="008E548D">
      <w:pPr>
        <w:pStyle w:val="EmailDiscussion2"/>
      </w:pPr>
    </w:p>
    <w:p w14:paraId="00278E73" w14:textId="08405E5F" w:rsidR="008E548D" w:rsidRDefault="008E548D" w:rsidP="008E548D">
      <w:pPr>
        <w:pStyle w:val="EmailDiscussion"/>
        <w:numPr>
          <w:ilvl w:val="0"/>
          <w:numId w:val="4"/>
        </w:numPr>
      </w:pPr>
      <w:r>
        <w:t>[</w:t>
      </w:r>
      <w:r w:rsidR="00000E7A">
        <w:t>Post116-e</w:t>
      </w:r>
      <w:r>
        <w:t>][089][IoT-NTN] Stage-2 36300 Running CR (Eutelsat)</w:t>
      </w:r>
    </w:p>
    <w:p w14:paraId="089082C9" w14:textId="77777777" w:rsidR="008E548D" w:rsidRDefault="008E548D" w:rsidP="008E548D">
      <w:pPr>
        <w:pStyle w:val="EmailDiscussion2"/>
      </w:pPr>
      <w:r>
        <w:tab/>
        <w:t xml:space="preserve">Scope: Running CR. Capture agreements. Use editor’s notes where appropriate. </w:t>
      </w:r>
    </w:p>
    <w:p w14:paraId="2AF6048E" w14:textId="77777777" w:rsidR="008E548D" w:rsidRDefault="008E548D" w:rsidP="008E548D">
      <w:pPr>
        <w:pStyle w:val="EmailDiscussion2"/>
      </w:pPr>
      <w:r>
        <w:tab/>
        <w:t xml:space="preserve">Intended outcome: Endorsed draft CR. </w:t>
      </w:r>
    </w:p>
    <w:p w14:paraId="3B1991E5" w14:textId="77777777" w:rsidR="008E548D" w:rsidRDefault="008E548D" w:rsidP="008E548D">
      <w:pPr>
        <w:pStyle w:val="EmailDiscussion2"/>
        <w:rPr>
          <w:ins w:id="67" w:author="Johan Johansson" w:date="2021-12-03T13:20:00Z"/>
        </w:rPr>
      </w:pPr>
      <w:r>
        <w:tab/>
        <w:t>Deadline: Short (not for RP)</w:t>
      </w:r>
      <w:r w:rsidRPr="00A8008A">
        <w:t xml:space="preserve"> </w:t>
      </w:r>
    </w:p>
    <w:p w14:paraId="0A360B3B" w14:textId="7DBFFFBF" w:rsidR="009669CE" w:rsidRDefault="002F594A" w:rsidP="008E548D">
      <w:pPr>
        <w:pStyle w:val="EmailDiscussion2"/>
      </w:pPr>
      <w:ins w:id="68" w:author="Johan Johansson" w:date="2021-12-03T13:23:00Z">
        <w:r>
          <w:tab/>
        </w:r>
      </w:ins>
      <w:ins w:id="69" w:author="Johan Johansson" w:date="2021-12-03T13:20:00Z">
        <w:r w:rsidR="009669CE">
          <w:t>CLOSED</w:t>
        </w:r>
      </w:ins>
    </w:p>
    <w:p w14:paraId="5EFED25F" w14:textId="77777777" w:rsidR="008E548D" w:rsidRDefault="008E548D" w:rsidP="008E548D">
      <w:pPr>
        <w:pStyle w:val="Doc-text2"/>
        <w:ind w:left="0" w:firstLine="0"/>
      </w:pPr>
    </w:p>
    <w:p w14:paraId="70D9764D" w14:textId="148AE66A" w:rsidR="008E548D" w:rsidRDefault="008E548D" w:rsidP="008E548D">
      <w:pPr>
        <w:pStyle w:val="EmailDiscussion"/>
        <w:numPr>
          <w:ilvl w:val="0"/>
          <w:numId w:val="4"/>
        </w:numPr>
      </w:pPr>
      <w:r>
        <w:t>[</w:t>
      </w:r>
      <w:r w:rsidR="00000E7A">
        <w:t>Post116-e</w:t>
      </w:r>
      <w:r>
        <w:t>][090][IoT-NTN] MAC 36321 Running CR (MediaTek)</w:t>
      </w:r>
    </w:p>
    <w:p w14:paraId="619C6879" w14:textId="77777777" w:rsidR="008E548D" w:rsidRDefault="008E548D" w:rsidP="008E548D">
      <w:pPr>
        <w:pStyle w:val="EmailDiscussion2"/>
      </w:pPr>
      <w:r>
        <w:tab/>
        <w:t xml:space="preserve">Scope: Running CR. Capture agreements. Use editor’s notes where appropriate. </w:t>
      </w:r>
    </w:p>
    <w:p w14:paraId="4860D794" w14:textId="77777777" w:rsidR="008E548D" w:rsidRDefault="008E548D" w:rsidP="008E548D">
      <w:pPr>
        <w:pStyle w:val="EmailDiscussion2"/>
      </w:pPr>
      <w:r>
        <w:tab/>
        <w:t xml:space="preserve">Intended outcome: Endorsed draft CR. </w:t>
      </w:r>
    </w:p>
    <w:p w14:paraId="463B18A4" w14:textId="77777777" w:rsidR="008E548D" w:rsidRDefault="008E548D" w:rsidP="008E548D">
      <w:pPr>
        <w:pStyle w:val="EmailDiscussion2"/>
        <w:rPr>
          <w:ins w:id="70" w:author="Johan Johansson" w:date="2021-12-03T13:20:00Z"/>
        </w:rPr>
      </w:pPr>
      <w:r>
        <w:tab/>
        <w:t>Deadline: Short (not for RP)</w:t>
      </w:r>
      <w:r w:rsidRPr="00A8008A">
        <w:t xml:space="preserve"> </w:t>
      </w:r>
    </w:p>
    <w:p w14:paraId="456851AB" w14:textId="7653B0FB" w:rsidR="009669CE" w:rsidRDefault="002F594A" w:rsidP="008E548D">
      <w:pPr>
        <w:pStyle w:val="EmailDiscussion2"/>
      </w:pPr>
      <w:ins w:id="71" w:author="Johan Johansson" w:date="2021-12-03T13:23:00Z">
        <w:r>
          <w:tab/>
        </w:r>
      </w:ins>
      <w:ins w:id="72" w:author="Johan Johansson" w:date="2021-12-03T13:20:00Z">
        <w:r w:rsidR="009669CE">
          <w:t>CLOSED</w:t>
        </w:r>
      </w:ins>
    </w:p>
    <w:p w14:paraId="642D172E" w14:textId="77777777" w:rsidR="008E548D" w:rsidRDefault="008E548D" w:rsidP="008E548D">
      <w:pPr>
        <w:pStyle w:val="EmailDiscussion2"/>
      </w:pPr>
    </w:p>
    <w:p w14:paraId="30DF241E" w14:textId="7A6F8221" w:rsidR="008E548D" w:rsidRDefault="008E548D" w:rsidP="008E548D">
      <w:pPr>
        <w:pStyle w:val="EmailDiscussion"/>
        <w:numPr>
          <w:ilvl w:val="0"/>
          <w:numId w:val="4"/>
        </w:numPr>
      </w:pPr>
      <w:r>
        <w:t>[</w:t>
      </w:r>
      <w:r w:rsidR="00000E7A">
        <w:t>Post116-e</w:t>
      </w:r>
      <w:r>
        <w:t>][091][IoT-NTN] 36304 Running CR (Ericsson)</w:t>
      </w:r>
    </w:p>
    <w:p w14:paraId="7B7955A8" w14:textId="77777777" w:rsidR="008E548D" w:rsidRDefault="008E548D" w:rsidP="008E548D">
      <w:pPr>
        <w:pStyle w:val="EmailDiscussion2"/>
      </w:pPr>
      <w:r>
        <w:tab/>
        <w:t xml:space="preserve">Scope: Running CR. Capture agreements. Use editor’s notes where appropriate. </w:t>
      </w:r>
    </w:p>
    <w:p w14:paraId="78D80829" w14:textId="77777777" w:rsidR="008E548D" w:rsidRDefault="008E548D" w:rsidP="008E548D">
      <w:pPr>
        <w:pStyle w:val="EmailDiscussion2"/>
      </w:pPr>
      <w:r>
        <w:tab/>
        <w:t xml:space="preserve">Intended outcome: Endorsed draft CR. </w:t>
      </w:r>
    </w:p>
    <w:p w14:paraId="12BE1019" w14:textId="77777777" w:rsidR="008E548D" w:rsidRDefault="008E548D" w:rsidP="008E548D">
      <w:pPr>
        <w:pStyle w:val="EmailDiscussion2"/>
        <w:rPr>
          <w:ins w:id="73" w:author="Johan Johansson" w:date="2021-12-03T13:20:00Z"/>
        </w:rPr>
      </w:pPr>
      <w:r>
        <w:tab/>
        <w:t>Deadline: Short (not for RP)</w:t>
      </w:r>
      <w:r w:rsidRPr="00A8008A">
        <w:t xml:space="preserve"> </w:t>
      </w:r>
    </w:p>
    <w:p w14:paraId="2D3B5D64" w14:textId="1A958D1F" w:rsidR="009669CE" w:rsidRDefault="002F594A" w:rsidP="008E548D">
      <w:pPr>
        <w:pStyle w:val="EmailDiscussion2"/>
      </w:pPr>
      <w:ins w:id="74" w:author="Johan Johansson" w:date="2021-12-03T13:23:00Z">
        <w:r>
          <w:tab/>
        </w:r>
      </w:ins>
      <w:ins w:id="75" w:author="Johan Johansson" w:date="2021-12-03T13:20:00Z">
        <w:r w:rsidR="009669CE">
          <w:t>CLOSED</w:t>
        </w:r>
      </w:ins>
    </w:p>
    <w:p w14:paraId="207C44A8" w14:textId="77777777" w:rsidR="008E548D" w:rsidRDefault="008E548D" w:rsidP="008E548D">
      <w:pPr>
        <w:pStyle w:val="EmailDiscussion2"/>
      </w:pPr>
    </w:p>
    <w:p w14:paraId="5A62B600" w14:textId="0ACD3F6B" w:rsidR="008E548D" w:rsidRDefault="008E548D" w:rsidP="008E548D">
      <w:pPr>
        <w:pStyle w:val="EmailDiscussion"/>
        <w:numPr>
          <w:ilvl w:val="0"/>
          <w:numId w:val="4"/>
        </w:numPr>
      </w:pPr>
      <w:r>
        <w:t>[</w:t>
      </w:r>
      <w:r w:rsidR="00000E7A">
        <w:t>Post116-e</w:t>
      </w:r>
      <w:r>
        <w:t>][092][IoT-NTN] RRC 36331 Running CR (Huawei)</w:t>
      </w:r>
    </w:p>
    <w:p w14:paraId="17ECF718" w14:textId="77777777" w:rsidR="008E548D" w:rsidRDefault="008E548D" w:rsidP="008E548D">
      <w:pPr>
        <w:pStyle w:val="EmailDiscussion2"/>
      </w:pPr>
      <w:r>
        <w:tab/>
        <w:t xml:space="preserve">Scope: Running CR. Capture agreements. Use editor’s notes where appropriate. </w:t>
      </w:r>
    </w:p>
    <w:p w14:paraId="78D00611" w14:textId="77777777" w:rsidR="008E548D" w:rsidRDefault="008E548D" w:rsidP="008E548D">
      <w:pPr>
        <w:pStyle w:val="EmailDiscussion2"/>
      </w:pPr>
      <w:r>
        <w:tab/>
        <w:t xml:space="preserve">Intended outcome: Endorsed draft CR. </w:t>
      </w:r>
    </w:p>
    <w:p w14:paraId="5F85BCC6" w14:textId="77777777" w:rsidR="008E548D" w:rsidRDefault="008E548D" w:rsidP="008E548D">
      <w:pPr>
        <w:pStyle w:val="EmailDiscussion2"/>
        <w:rPr>
          <w:ins w:id="76" w:author="Johan Johansson" w:date="2021-12-03T13:20:00Z"/>
        </w:rPr>
      </w:pPr>
      <w:r>
        <w:tab/>
        <w:t>Deadline: Short (not for RP)</w:t>
      </w:r>
      <w:r w:rsidRPr="00A8008A">
        <w:t xml:space="preserve"> </w:t>
      </w:r>
    </w:p>
    <w:p w14:paraId="1FC7DDB0" w14:textId="672BE8F9" w:rsidR="009669CE" w:rsidRDefault="002F594A" w:rsidP="008E548D">
      <w:pPr>
        <w:pStyle w:val="EmailDiscussion2"/>
      </w:pPr>
      <w:ins w:id="77" w:author="Johan Johansson" w:date="2021-12-03T13:23:00Z">
        <w:r>
          <w:tab/>
        </w:r>
      </w:ins>
      <w:ins w:id="78" w:author="Johan Johansson" w:date="2021-12-03T13:20:00Z">
        <w:r w:rsidR="009669CE">
          <w:t>CLOSED</w:t>
        </w:r>
      </w:ins>
    </w:p>
    <w:p w14:paraId="74AA3000" w14:textId="77777777" w:rsidR="00866692" w:rsidRDefault="00866692" w:rsidP="00866692">
      <w:pPr>
        <w:pStyle w:val="Comments"/>
      </w:pPr>
    </w:p>
    <w:p w14:paraId="40007898" w14:textId="3A1F21E5" w:rsidR="00866692" w:rsidRPr="003921B4" w:rsidRDefault="00866692" w:rsidP="00866692">
      <w:pPr>
        <w:pStyle w:val="EmailDiscussion"/>
        <w:numPr>
          <w:ilvl w:val="0"/>
          <w:numId w:val="4"/>
        </w:numPr>
        <w:rPr>
          <w:lang w:val="en-US"/>
        </w:rPr>
      </w:pPr>
      <w:r>
        <w:rPr>
          <w:lang w:val="en-US"/>
        </w:rPr>
        <w:t>[</w:t>
      </w:r>
      <w:r w:rsidR="00000E7A">
        <w:rPr>
          <w:lang w:val="en-US"/>
        </w:rPr>
        <w:t>Post116-e</w:t>
      </w:r>
      <w:r>
        <w:rPr>
          <w:lang w:val="en-US"/>
        </w:rPr>
        <w:t>][101</w:t>
      </w:r>
      <w:r w:rsidRPr="00146D15">
        <w:rPr>
          <w:lang w:val="en-US"/>
        </w:rPr>
        <w:t>][</w:t>
      </w:r>
      <w:r>
        <w:rPr>
          <w:lang w:val="en-US"/>
        </w:rPr>
        <w:t>NTN</w:t>
      </w:r>
      <w:r w:rsidRPr="00146D15">
        <w:rPr>
          <w:lang w:val="en-US"/>
        </w:rPr>
        <w:t xml:space="preserve">] </w:t>
      </w:r>
      <w:r>
        <w:rPr>
          <w:lang w:val="en-US"/>
        </w:rPr>
        <w:t>Stage 2 running CR (Thales</w:t>
      </w:r>
      <w:r w:rsidRPr="00146D15">
        <w:rPr>
          <w:lang w:val="en-US"/>
        </w:rPr>
        <w:t>)</w:t>
      </w:r>
    </w:p>
    <w:p w14:paraId="6D1F3E27" w14:textId="77777777" w:rsidR="00866692" w:rsidRPr="00B852D4" w:rsidRDefault="00866692" w:rsidP="00866692">
      <w:pPr>
        <w:pStyle w:val="EmailDiscussion2"/>
      </w:pPr>
      <w:r>
        <w:tab/>
      </w:r>
      <w:r w:rsidRPr="00B852D4">
        <w:t>Scope: update the Stage 2 (38.300) running CR based on meeting agreements</w:t>
      </w:r>
    </w:p>
    <w:p w14:paraId="62A03D53" w14:textId="77777777" w:rsidR="00866692" w:rsidRPr="00B852D4" w:rsidRDefault="00866692" w:rsidP="00866692">
      <w:pPr>
        <w:pStyle w:val="EmailDiscussion2"/>
      </w:pPr>
      <w:r w:rsidRPr="00B852D4">
        <w:tab/>
        <w:t>Intended outcome: Endorsed running CR in R2-2111613</w:t>
      </w:r>
    </w:p>
    <w:p w14:paraId="385D8D5E" w14:textId="77777777" w:rsidR="00866692" w:rsidRDefault="00866692" w:rsidP="00866692">
      <w:pPr>
        <w:pStyle w:val="EmailDiscussion2"/>
        <w:rPr>
          <w:ins w:id="79" w:author="Johan Johansson" w:date="2021-12-03T13:20:00Z"/>
        </w:rPr>
      </w:pPr>
      <w:r w:rsidRPr="00B852D4">
        <w:tab/>
        <w:t xml:space="preserve">Deadline: </w:t>
      </w:r>
      <w:r>
        <w:t>Short (not for RP)</w:t>
      </w:r>
    </w:p>
    <w:p w14:paraId="50C02037" w14:textId="7F04688D" w:rsidR="009669CE" w:rsidRPr="00B852D4" w:rsidRDefault="002F594A" w:rsidP="00866692">
      <w:pPr>
        <w:pStyle w:val="EmailDiscussion2"/>
      </w:pPr>
      <w:ins w:id="80" w:author="Johan Johansson" w:date="2021-12-03T13:23:00Z">
        <w:r>
          <w:tab/>
        </w:r>
      </w:ins>
      <w:ins w:id="81" w:author="Johan Johansson" w:date="2021-12-03T13:20:00Z">
        <w:r w:rsidR="009669CE">
          <w:t>CLOSED</w:t>
        </w:r>
      </w:ins>
    </w:p>
    <w:p w14:paraId="78051E6B" w14:textId="77777777" w:rsidR="00866692" w:rsidRPr="00B852D4" w:rsidRDefault="00866692" w:rsidP="00866692">
      <w:pPr>
        <w:pStyle w:val="Comments"/>
      </w:pPr>
    </w:p>
    <w:p w14:paraId="776CF5D0" w14:textId="38664C52" w:rsidR="00866692" w:rsidRPr="00B852D4" w:rsidRDefault="00866692" w:rsidP="00866692">
      <w:pPr>
        <w:pStyle w:val="EmailDiscussion"/>
        <w:numPr>
          <w:ilvl w:val="0"/>
          <w:numId w:val="4"/>
        </w:numPr>
        <w:rPr>
          <w:lang w:val="en-US"/>
        </w:rPr>
      </w:pPr>
      <w:r w:rsidRPr="00B852D4">
        <w:rPr>
          <w:lang w:val="en-US"/>
        </w:rPr>
        <w:t>[</w:t>
      </w:r>
      <w:r w:rsidR="00000E7A">
        <w:rPr>
          <w:lang w:val="en-US"/>
        </w:rPr>
        <w:t>Post116-e</w:t>
      </w:r>
      <w:r w:rsidRPr="00B852D4">
        <w:rPr>
          <w:lang w:val="en-US"/>
        </w:rPr>
        <w:t>][102][NTN] RRC running CR (Ericsson)</w:t>
      </w:r>
    </w:p>
    <w:p w14:paraId="2A1F3203" w14:textId="77777777" w:rsidR="00866692" w:rsidRPr="00B852D4" w:rsidRDefault="00866692" w:rsidP="00866692">
      <w:pPr>
        <w:pStyle w:val="EmailDiscussion2"/>
      </w:pPr>
      <w:r w:rsidRPr="00B852D4">
        <w:tab/>
        <w:t>Scope: update the RRC running CR based on meeting agreements</w:t>
      </w:r>
    </w:p>
    <w:p w14:paraId="09CE63E7" w14:textId="77777777" w:rsidR="00866692" w:rsidRPr="00B852D4" w:rsidRDefault="00866692" w:rsidP="00866692">
      <w:pPr>
        <w:pStyle w:val="EmailDiscussion2"/>
      </w:pPr>
      <w:r w:rsidRPr="00B852D4">
        <w:tab/>
        <w:t>Intended outcome: Endorsed running CR in R2-2111614</w:t>
      </w:r>
    </w:p>
    <w:p w14:paraId="4DDB3AFB" w14:textId="77777777" w:rsidR="00866692" w:rsidRDefault="00866692" w:rsidP="00866692">
      <w:pPr>
        <w:pStyle w:val="EmailDiscussion2"/>
        <w:rPr>
          <w:ins w:id="82" w:author="Johan Johansson" w:date="2021-12-03T13:20:00Z"/>
        </w:rPr>
      </w:pPr>
      <w:r w:rsidRPr="00B852D4">
        <w:tab/>
        <w:t xml:space="preserve">Deadline: </w:t>
      </w:r>
      <w:r>
        <w:t>Short (not for RP)</w:t>
      </w:r>
    </w:p>
    <w:p w14:paraId="315FA8F9" w14:textId="7D60A0C4" w:rsidR="009669CE" w:rsidRDefault="002F594A" w:rsidP="00866692">
      <w:pPr>
        <w:pStyle w:val="EmailDiscussion2"/>
      </w:pPr>
      <w:ins w:id="83" w:author="Johan Johansson" w:date="2021-12-03T13:23:00Z">
        <w:r>
          <w:tab/>
        </w:r>
      </w:ins>
      <w:ins w:id="84" w:author="Johan Johansson" w:date="2021-12-03T13:20:00Z">
        <w:r w:rsidR="009669CE">
          <w:t>CLOSED</w:t>
        </w:r>
      </w:ins>
    </w:p>
    <w:p w14:paraId="6E729383" w14:textId="77777777" w:rsidR="00866692" w:rsidRPr="00B852D4" w:rsidRDefault="00866692" w:rsidP="00866692">
      <w:pPr>
        <w:pStyle w:val="EmailDiscussion2"/>
      </w:pPr>
    </w:p>
    <w:p w14:paraId="3C91EABF" w14:textId="2F98E42A" w:rsidR="00866692" w:rsidRPr="00B852D4" w:rsidRDefault="00866692" w:rsidP="00866692">
      <w:pPr>
        <w:pStyle w:val="EmailDiscussion"/>
        <w:numPr>
          <w:ilvl w:val="0"/>
          <w:numId w:val="4"/>
        </w:numPr>
        <w:rPr>
          <w:lang w:val="en-US"/>
        </w:rPr>
      </w:pPr>
      <w:r w:rsidRPr="00B852D4">
        <w:rPr>
          <w:lang w:val="en-US"/>
        </w:rPr>
        <w:t>[</w:t>
      </w:r>
      <w:r w:rsidR="00000E7A">
        <w:rPr>
          <w:lang w:val="en-US"/>
        </w:rPr>
        <w:t>Post116-e</w:t>
      </w:r>
      <w:r w:rsidRPr="00B852D4">
        <w:rPr>
          <w:lang w:val="en-US"/>
        </w:rPr>
        <w:t>][103][NTN] MAC running CR (Interdigital)</w:t>
      </w:r>
    </w:p>
    <w:p w14:paraId="44E7796D" w14:textId="77777777" w:rsidR="00866692" w:rsidRPr="00B852D4" w:rsidRDefault="00866692" w:rsidP="00866692">
      <w:pPr>
        <w:pStyle w:val="EmailDiscussion2"/>
      </w:pPr>
      <w:r w:rsidRPr="00B852D4">
        <w:tab/>
        <w:t>Scope: update the MAC running CR based on meeting agreements</w:t>
      </w:r>
    </w:p>
    <w:p w14:paraId="7F2A34D8" w14:textId="77777777" w:rsidR="00866692" w:rsidRPr="00B852D4" w:rsidRDefault="00866692" w:rsidP="00866692">
      <w:pPr>
        <w:pStyle w:val="EmailDiscussion2"/>
      </w:pPr>
      <w:r w:rsidRPr="00B852D4">
        <w:tab/>
        <w:t>Intended outcome: Endorsed running CR in R2-2111615</w:t>
      </w:r>
    </w:p>
    <w:p w14:paraId="113A320A" w14:textId="77777777" w:rsidR="00866692" w:rsidRDefault="00866692" w:rsidP="00866692">
      <w:pPr>
        <w:pStyle w:val="EmailDiscussion2"/>
        <w:rPr>
          <w:ins w:id="85" w:author="Johan Johansson" w:date="2021-12-03T13:20:00Z"/>
        </w:rPr>
      </w:pPr>
      <w:r>
        <w:tab/>
        <w:t>Deadline: Short (not for RP)</w:t>
      </w:r>
    </w:p>
    <w:p w14:paraId="25C80C4A" w14:textId="01FA60CF" w:rsidR="009669CE" w:rsidRPr="00B852D4" w:rsidRDefault="002F594A" w:rsidP="00866692">
      <w:pPr>
        <w:pStyle w:val="EmailDiscussion2"/>
      </w:pPr>
      <w:ins w:id="86" w:author="Johan Johansson" w:date="2021-12-03T13:23:00Z">
        <w:r>
          <w:tab/>
        </w:r>
      </w:ins>
      <w:ins w:id="87" w:author="Johan Johansson" w:date="2021-12-03T13:20:00Z">
        <w:r w:rsidR="009669CE">
          <w:t>CLOSED</w:t>
        </w:r>
      </w:ins>
    </w:p>
    <w:p w14:paraId="009E6EF2" w14:textId="77777777" w:rsidR="00866692" w:rsidRPr="00B852D4" w:rsidRDefault="00866692" w:rsidP="00866692">
      <w:pPr>
        <w:pStyle w:val="Comments"/>
      </w:pPr>
    </w:p>
    <w:p w14:paraId="5912EE10" w14:textId="20B76A3A" w:rsidR="00866692" w:rsidRPr="00B852D4" w:rsidRDefault="00866692" w:rsidP="00866692">
      <w:pPr>
        <w:pStyle w:val="EmailDiscussion"/>
        <w:numPr>
          <w:ilvl w:val="0"/>
          <w:numId w:val="4"/>
        </w:numPr>
        <w:rPr>
          <w:lang w:val="en-US"/>
        </w:rPr>
      </w:pPr>
      <w:r w:rsidRPr="00B852D4">
        <w:rPr>
          <w:lang w:val="en-US"/>
        </w:rPr>
        <w:t>[</w:t>
      </w:r>
      <w:r w:rsidR="00000E7A">
        <w:rPr>
          <w:lang w:val="en-US"/>
        </w:rPr>
        <w:t>Post116-e</w:t>
      </w:r>
      <w:r w:rsidRPr="00B852D4">
        <w:rPr>
          <w:lang w:val="en-US"/>
        </w:rPr>
        <w:t>][104][NTN] 38.304 running CR (ZTE)</w:t>
      </w:r>
    </w:p>
    <w:p w14:paraId="4643C5D6" w14:textId="77777777" w:rsidR="00866692" w:rsidRPr="00B852D4" w:rsidRDefault="00866692" w:rsidP="00866692">
      <w:pPr>
        <w:pStyle w:val="EmailDiscussion2"/>
      </w:pPr>
      <w:r w:rsidRPr="00B852D4">
        <w:tab/>
        <w:t>Scope: update the 38.304 running CR based on meeting agreements</w:t>
      </w:r>
    </w:p>
    <w:p w14:paraId="310988DF" w14:textId="77777777" w:rsidR="00866692" w:rsidRPr="00B852D4" w:rsidRDefault="00866692" w:rsidP="00866692">
      <w:pPr>
        <w:pStyle w:val="EmailDiscussion2"/>
      </w:pPr>
      <w:r w:rsidRPr="00B852D4">
        <w:tab/>
        <w:t>Intended outcome: Endorsed running CR in R2-2111616</w:t>
      </w:r>
    </w:p>
    <w:p w14:paraId="55D49C97" w14:textId="77777777" w:rsidR="00866692" w:rsidRDefault="00866692" w:rsidP="00866692">
      <w:pPr>
        <w:pStyle w:val="EmailDiscussion2"/>
        <w:rPr>
          <w:ins w:id="88" w:author="Johan Johansson" w:date="2021-12-03T13:21:00Z"/>
        </w:rPr>
      </w:pPr>
      <w:r>
        <w:tab/>
        <w:t>Deadline: Short (not for RP)</w:t>
      </w:r>
    </w:p>
    <w:p w14:paraId="4BCA9085" w14:textId="74FB78A1" w:rsidR="009669CE" w:rsidRPr="00B852D4" w:rsidRDefault="002F594A" w:rsidP="00866692">
      <w:pPr>
        <w:pStyle w:val="EmailDiscussion2"/>
      </w:pPr>
      <w:ins w:id="89" w:author="Johan Johansson" w:date="2021-12-03T13:23:00Z">
        <w:r>
          <w:tab/>
        </w:r>
      </w:ins>
      <w:ins w:id="90" w:author="Johan Johansson" w:date="2021-12-03T13:21:00Z">
        <w:r w:rsidR="009669CE">
          <w:t>CLOSED</w:t>
        </w:r>
      </w:ins>
    </w:p>
    <w:p w14:paraId="588834EE" w14:textId="77777777" w:rsidR="00866692" w:rsidRPr="00B852D4" w:rsidRDefault="00866692" w:rsidP="00866692">
      <w:pPr>
        <w:pStyle w:val="EmailDiscussion2"/>
      </w:pPr>
    </w:p>
    <w:p w14:paraId="7C6373C3" w14:textId="4FA147E8" w:rsidR="00866692" w:rsidRPr="00B852D4" w:rsidRDefault="00866692" w:rsidP="00866692">
      <w:pPr>
        <w:pStyle w:val="EmailDiscussion"/>
        <w:numPr>
          <w:ilvl w:val="0"/>
          <w:numId w:val="4"/>
        </w:numPr>
        <w:rPr>
          <w:lang w:val="en-US"/>
        </w:rPr>
      </w:pPr>
      <w:r w:rsidRPr="00B852D4">
        <w:rPr>
          <w:lang w:val="en-US"/>
        </w:rPr>
        <w:t>[</w:t>
      </w:r>
      <w:r w:rsidR="00000E7A">
        <w:rPr>
          <w:lang w:val="en-US"/>
        </w:rPr>
        <w:t>Post116-e</w:t>
      </w:r>
      <w:r w:rsidRPr="00B852D4">
        <w:rPr>
          <w:lang w:val="en-US"/>
        </w:rPr>
        <w:t>][105][NTN] RLC and PDCP running CRs (Mediatek)</w:t>
      </w:r>
    </w:p>
    <w:p w14:paraId="0E5CEFDC" w14:textId="77777777" w:rsidR="00866692" w:rsidRPr="00B852D4" w:rsidRDefault="00866692" w:rsidP="00866692">
      <w:pPr>
        <w:pStyle w:val="EmailDiscussion2"/>
      </w:pPr>
      <w:r w:rsidRPr="00B852D4">
        <w:tab/>
        <w:t>Scope: draft the RLC and PDCP running CRs based on meeting agreements</w:t>
      </w:r>
    </w:p>
    <w:p w14:paraId="1E6A93AE" w14:textId="77777777" w:rsidR="00866692" w:rsidRPr="00B852D4" w:rsidRDefault="00866692" w:rsidP="00866692">
      <w:pPr>
        <w:pStyle w:val="EmailDiscussion2"/>
      </w:pPr>
      <w:r w:rsidRPr="00B852D4">
        <w:tab/>
        <w:t>Intended outcome: Endorsed running CRs in R2-2111617 and R2-2111618</w:t>
      </w:r>
    </w:p>
    <w:p w14:paraId="79B03BFF" w14:textId="77777777" w:rsidR="00866692" w:rsidRDefault="00866692" w:rsidP="00866692">
      <w:pPr>
        <w:pStyle w:val="EmailDiscussion2"/>
        <w:rPr>
          <w:ins w:id="91" w:author="Johan Johansson" w:date="2021-12-03T13:21:00Z"/>
        </w:rPr>
      </w:pPr>
      <w:r>
        <w:tab/>
        <w:t>Deadline: Short (not for RP)</w:t>
      </w:r>
    </w:p>
    <w:p w14:paraId="555961EC" w14:textId="6E4FAF06" w:rsidR="009669CE" w:rsidRPr="00B852D4" w:rsidRDefault="002F594A" w:rsidP="00866692">
      <w:pPr>
        <w:pStyle w:val="EmailDiscussion2"/>
      </w:pPr>
      <w:ins w:id="92" w:author="Johan Johansson" w:date="2021-12-03T13:23:00Z">
        <w:r>
          <w:tab/>
        </w:r>
      </w:ins>
      <w:ins w:id="93" w:author="Johan Johansson" w:date="2021-12-03T13:21:00Z">
        <w:r w:rsidR="009669CE">
          <w:t>CLOSED</w:t>
        </w:r>
      </w:ins>
    </w:p>
    <w:p w14:paraId="78FA91E8" w14:textId="77777777" w:rsidR="00866692" w:rsidRPr="00B852D4" w:rsidRDefault="00866692" w:rsidP="00866692">
      <w:pPr>
        <w:pStyle w:val="Comments"/>
      </w:pPr>
    </w:p>
    <w:p w14:paraId="3FBC5D41" w14:textId="1FDA3989" w:rsidR="00866692" w:rsidRPr="00B852D4" w:rsidRDefault="00866692" w:rsidP="00866692">
      <w:pPr>
        <w:pStyle w:val="EmailDiscussion"/>
        <w:numPr>
          <w:ilvl w:val="0"/>
          <w:numId w:val="4"/>
        </w:numPr>
        <w:rPr>
          <w:lang w:val="en-US"/>
        </w:rPr>
      </w:pPr>
      <w:r w:rsidRPr="00B852D4">
        <w:rPr>
          <w:lang w:val="en-US"/>
        </w:rPr>
        <w:t>[</w:t>
      </w:r>
      <w:r w:rsidR="00000E7A">
        <w:rPr>
          <w:lang w:val="en-US"/>
        </w:rPr>
        <w:t>Post116-e</w:t>
      </w:r>
      <w:r w:rsidRPr="00B852D4">
        <w:rPr>
          <w:lang w:val="en-US"/>
        </w:rPr>
        <w:t>][106][RedCap] Stage 2 running CR (Nokia)</w:t>
      </w:r>
    </w:p>
    <w:p w14:paraId="385256B6" w14:textId="77777777" w:rsidR="00866692" w:rsidRPr="00B852D4" w:rsidRDefault="00866692" w:rsidP="00866692">
      <w:pPr>
        <w:pStyle w:val="EmailDiscussion2"/>
      </w:pPr>
      <w:r w:rsidRPr="00B852D4">
        <w:tab/>
        <w:t>Scope: update the Stage 2 (38.300) running CR based on meeting agreements</w:t>
      </w:r>
    </w:p>
    <w:p w14:paraId="49D564A0" w14:textId="77777777" w:rsidR="00866692" w:rsidRPr="00B852D4" w:rsidRDefault="00866692" w:rsidP="00866692">
      <w:pPr>
        <w:pStyle w:val="EmailDiscussion2"/>
      </w:pPr>
      <w:r w:rsidRPr="00B852D4">
        <w:tab/>
        <w:t>Intended outcome: Endorsed running CR in R2-2111619</w:t>
      </w:r>
    </w:p>
    <w:p w14:paraId="5B7B11DF" w14:textId="56994CED" w:rsidR="009669CE" w:rsidRDefault="00866692" w:rsidP="009669CE">
      <w:pPr>
        <w:pStyle w:val="EmailDiscussion2"/>
        <w:rPr>
          <w:ins w:id="94" w:author="Johan Johansson" w:date="2021-12-03T13:21:00Z"/>
        </w:rPr>
        <w:pPrChange w:id="95" w:author="Johan Johansson" w:date="2021-12-03T13:21:00Z">
          <w:pPr>
            <w:spacing w:before="0"/>
          </w:pPr>
        </w:pPrChange>
      </w:pPr>
      <w:r w:rsidRPr="00B852D4">
        <w:tab/>
        <w:t xml:space="preserve">Deadline: </w:t>
      </w:r>
      <w:r>
        <w:t>Short (not for RP)</w:t>
      </w:r>
    </w:p>
    <w:p w14:paraId="45E02494" w14:textId="3297649C" w:rsidR="00866692" w:rsidRPr="00B852D4" w:rsidRDefault="002F594A" w:rsidP="00866692">
      <w:pPr>
        <w:pStyle w:val="EmailDiscussion2"/>
      </w:pPr>
      <w:ins w:id="96" w:author="Johan Johansson" w:date="2021-12-03T13:23:00Z">
        <w:r>
          <w:tab/>
        </w:r>
      </w:ins>
      <w:ins w:id="97" w:author="Johan Johansson" w:date="2021-12-03T13:21:00Z">
        <w:r w:rsidR="009669CE">
          <w:t>CLOSED</w:t>
        </w:r>
      </w:ins>
    </w:p>
    <w:p w14:paraId="0DFF0382" w14:textId="77777777" w:rsidR="00866692" w:rsidRPr="00B852D4" w:rsidRDefault="00866692" w:rsidP="00866692">
      <w:pPr>
        <w:pStyle w:val="Comments"/>
      </w:pPr>
    </w:p>
    <w:p w14:paraId="0B365B6F" w14:textId="0CB7D725" w:rsidR="00866692" w:rsidRPr="00B852D4" w:rsidRDefault="00866692" w:rsidP="00866692">
      <w:pPr>
        <w:pStyle w:val="EmailDiscussion"/>
        <w:numPr>
          <w:ilvl w:val="0"/>
          <w:numId w:val="4"/>
        </w:numPr>
        <w:rPr>
          <w:lang w:val="en-US"/>
        </w:rPr>
      </w:pPr>
      <w:r w:rsidRPr="00B852D4">
        <w:rPr>
          <w:lang w:val="en-US"/>
        </w:rPr>
        <w:t>[</w:t>
      </w:r>
      <w:r w:rsidR="00000E7A">
        <w:rPr>
          <w:lang w:val="en-US"/>
        </w:rPr>
        <w:t>Post116-e</w:t>
      </w:r>
      <w:r w:rsidRPr="00B852D4">
        <w:rPr>
          <w:lang w:val="en-US"/>
        </w:rPr>
        <w:t>][107][RedCap] RRC running CR (Ericsson)</w:t>
      </w:r>
    </w:p>
    <w:p w14:paraId="3F5E768F" w14:textId="77777777" w:rsidR="00866692" w:rsidRPr="00B852D4" w:rsidRDefault="00866692" w:rsidP="00866692">
      <w:pPr>
        <w:pStyle w:val="EmailDiscussion2"/>
      </w:pPr>
      <w:r w:rsidRPr="00B852D4">
        <w:tab/>
        <w:t>Scope: update the RRC running CR based on meeting agreements</w:t>
      </w:r>
    </w:p>
    <w:p w14:paraId="25F71F7F" w14:textId="77777777" w:rsidR="00866692" w:rsidRPr="00B852D4" w:rsidRDefault="00866692" w:rsidP="00866692">
      <w:pPr>
        <w:pStyle w:val="EmailDiscussion2"/>
      </w:pPr>
      <w:r w:rsidRPr="00B852D4">
        <w:tab/>
        <w:t>Intended outcome: Endorsed running CR in R2-2111620</w:t>
      </w:r>
    </w:p>
    <w:p w14:paraId="148012EC" w14:textId="77777777" w:rsidR="00866692" w:rsidRDefault="00866692" w:rsidP="00866692">
      <w:pPr>
        <w:pStyle w:val="EmailDiscussion2"/>
        <w:rPr>
          <w:ins w:id="98" w:author="Johan Johansson" w:date="2021-12-03T13:21:00Z"/>
        </w:rPr>
      </w:pPr>
      <w:r w:rsidRPr="00B852D4">
        <w:tab/>
        <w:t xml:space="preserve">Deadline: </w:t>
      </w:r>
      <w:r>
        <w:t>Short (not for RP)</w:t>
      </w:r>
    </w:p>
    <w:p w14:paraId="5229150F" w14:textId="548CA4B4" w:rsidR="009669CE" w:rsidRPr="00B852D4" w:rsidRDefault="002F594A" w:rsidP="00866692">
      <w:pPr>
        <w:pStyle w:val="EmailDiscussion2"/>
      </w:pPr>
      <w:ins w:id="99" w:author="Johan Johansson" w:date="2021-12-03T13:23:00Z">
        <w:r>
          <w:tab/>
        </w:r>
      </w:ins>
      <w:ins w:id="100" w:author="Johan Johansson" w:date="2021-12-03T13:21:00Z">
        <w:r w:rsidR="009669CE">
          <w:t>CLOSED</w:t>
        </w:r>
      </w:ins>
    </w:p>
    <w:p w14:paraId="10629BAA" w14:textId="77777777" w:rsidR="00866692" w:rsidRPr="00B852D4" w:rsidRDefault="00866692" w:rsidP="00866692">
      <w:pPr>
        <w:pStyle w:val="EmailDiscussion2"/>
      </w:pPr>
    </w:p>
    <w:p w14:paraId="31FA7784" w14:textId="46538FD1" w:rsidR="00866692" w:rsidRPr="00B852D4" w:rsidRDefault="00866692" w:rsidP="00866692">
      <w:pPr>
        <w:pStyle w:val="EmailDiscussion"/>
        <w:numPr>
          <w:ilvl w:val="0"/>
          <w:numId w:val="4"/>
        </w:numPr>
        <w:rPr>
          <w:lang w:val="en-US"/>
        </w:rPr>
      </w:pPr>
      <w:r w:rsidRPr="00B852D4">
        <w:rPr>
          <w:lang w:val="en-US"/>
        </w:rPr>
        <w:t>[</w:t>
      </w:r>
      <w:r w:rsidR="00000E7A">
        <w:rPr>
          <w:lang w:val="en-US"/>
        </w:rPr>
        <w:t>Post116-e</w:t>
      </w:r>
      <w:r w:rsidRPr="00B852D4">
        <w:rPr>
          <w:lang w:val="en-US"/>
        </w:rPr>
        <w:t>][108][RedCap] 38.304 running CR (Ericsson)</w:t>
      </w:r>
    </w:p>
    <w:p w14:paraId="70C7C39D" w14:textId="77777777" w:rsidR="00866692" w:rsidRPr="00B852D4" w:rsidRDefault="00866692" w:rsidP="00866692">
      <w:pPr>
        <w:pStyle w:val="EmailDiscussion2"/>
      </w:pPr>
      <w:r w:rsidRPr="00B852D4">
        <w:tab/>
        <w:t>Scope: update the 38.304 running CR based on meeting agreements</w:t>
      </w:r>
    </w:p>
    <w:p w14:paraId="3AA854DF" w14:textId="77777777" w:rsidR="00866692" w:rsidRPr="00B852D4" w:rsidRDefault="00866692" w:rsidP="00866692">
      <w:pPr>
        <w:pStyle w:val="EmailDiscussion2"/>
      </w:pPr>
      <w:r w:rsidRPr="00B852D4">
        <w:tab/>
        <w:t>Intended outcome: Endorsed running CR in R2-2111621</w:t>
      </w:r>
    </w:p>
    <w:p w14:paraId="66CCCC25" w14:textId="77777777" w:rsidR="00866692" w:rsidRDefault="00866692" w:rsidP="00866692">
      <w:pPr>
        <w:pStyle w:val="EmailDiscussion2"/>
        <w:rPr>
          <w:ins w:id="101" w:author="Johan Johansson" w:date="2021-12-03T13:21:00Z"/>
        </w:rPr>
      </w:pPr>
      <w:r w:rsidRPr="00B852D4">
        <w:tab/>
        <w:t xml:space="preserve">Deadline: </w:t>
      </w:r>
      <w:r>
        <w:t>Short (not for RP)</w:t>
      </w:r>
    </w:p>
    <w:p w14:paraId="3228B6BC" w14:textId="4B7EA4FF" w:rsidR="009669CE" w:rsidRPr="00B852D4" w:rsidRDefault="002F594A" w:rsidP="00866692">
      <w:pPr>
        <w:pStyle w:val="EmailDiscussion2"/>
      </w:pPr>
      <w:ins w:id="102" w:author="Johan Johansson" w:date="2021-12-03T13:23:00Z">
        <w:r>
          <w:tab/>
        </w:r>
      </w:ins>
      <w:ins w:id="103" w:author="Johan Johansson" w:date="2021-12-03T13:21:00Z">
        <w:r w:rsidR="009669CE">
          <w:t>CLOSED</w:t>
        </w:r>
      </w:ins>
    </w:p>
    <w:p w14:paraId="59C09F2D" w14:textId="77777777" w:rsidR="00866692" w:rsidRPr="00B852D4" w:rsidRDefault="00866692" w:rsidP="00866692">
      <w:pPr>
        <w:pStyle w:val="EmailDiscussion2"/>
      </w:pPr>
    </w:p>
    <w:p w14:paraId="4DA7653A" w14:textId="22C30B7F" w:rsidR="00866692" w:rsidRPr="00B852D4" w:rsidRDefault="00866692" w:rsidP="00866692">
      <w:pPr>
        <w:pStyle w:val="EmailDiscussion"/>
        <w:numPr>
          <w:ilvl w:val="0"/>
          <w:numId w:val="4"/>
        </w:numPr>
        <w:rPr>
          <w:lang w:val="en-US"/>
        </w:rPr>
      </w:pPr>
      <w:r w:rsidRPr="00B852D4">
        <w:rPr>
          <w:lang w:val="en-US"/>
        </w:rPr>
        <w:t>[</w:t>
      </w:r>
      <w:r w:rsidR="00000E7A">
        <w:rPr>
          <w:lang w:val="en-US"/>
        </w:rPr>
        <w:t>Post116-e</w:t>
      </w:r>
      <w:r w:rsidRPr="00B852D4">
        <w:rPr>
          <w:lang w:val="en-US"/>
        </w:rPr>
        <w:t>][109][RedCap] MAC running CR (Vivo)</w:t>
      </w:r>
    </w:p>
    <w:p w14:paraId="29E340C8" w14:textId="77777777" w:rsidR="00866692" w:rsidRPr="00B852D4" w:rsidRDefault="00866692" w:rsidP="00866692">
      <w:pPr>
        <w:pStyle w:val="EmailDiscussion2"/>
      </w:pPr>
      <w:r w:rsidRPr="00B852D4">
        <w:tab/>
        <w:t>Scope: update the MAC running CR based on meeting agreements</w:t>
      </w:r>
    </w:p>
    <w:p w14:paraId="0E3902EA" w14:textId="77777777" w:rsidR="00866692" w:rsidRPr="00B852D4" w:rsidRDefault="00866692" w:rsidP="00866692">
      <w:pPr>
        <w:pStyle w:val="EmailDiscussion2"/>
      </w:pPr>
      <w:r w:rsidRPr="00B852D4">
        <w:tab/>
        <w:t>Intended outcome: Endorsed running CR in R2-2111628</w:t>
      </w:r>
    </w:p>
    <w:p w14:paraId="3C317EB5" w14:textId="77777777" w:rsidR="00866692" w:rsidRDefault="00866692" w:rsidP="00866692">
      <w:pPr>
        <w:pStyle w:val="EmailDiscussion2"/>
        <w:rPr>
          <w:ins w:id="104" w:author="Johan Johansson" w:date="2021-12-03T13:21:00Z"/>
        </w:rPr>
      </w:pPr>
      <w:r w:rsidRPr="00B852D4">
        <w:tab/>
        <w:t xml:space="preserve">Deadline: </w:t>
      </w:r>
      <w:r>
        <w:t>Short (not for RP)</w:t>
      </w:r>
    </w:p>
    <w:p w14:paraId="45C87736" w14:textId="01CA5DD7" w:rsidR="009669CE" w:rsidRPr="00B852D4" w:rsidRDefault="002F594A" w:rsidP="00866692">
      <w:pPr>
        <w:pStyle w:val="EmailDiscussion2"/>
      </w:pPr>
      <w:ins w:id="105" w:author="Johan Johansson" w:date="2021-12-03T13:23:00Z">
        <w:r>
          <w:tab/>
        </w:r>
      </w:ins>
      <w:ins w:id="106" w:author="Johan Johansson" w:date="2021-12-03T13:21:00Z">
        <w:r w:rsidR="009669CE">
          <w:t>CLOSED</w:t>
        </w:r>
      </w:ins>
    </w:p>
    <w:p w14:paraId="51D6CC54" w14:textId="77777777" w:rsidR="00866692" w:rsidRPr="00B852D4" w:rsidRDefault="00866692" w:rsidP="00866692">
      <w:pPr>
        <w:pStyle w:val="Comments"/>
      </w:pPr>
    </w:p>
    <w:p w14:paraId="3869A5E8" w14:textId="2DC38746" w:rsidR="00866692" w:rsidRPr="00B852D4" w:rsidRDefault="00866692" w:rsidP="00866692">
      <w:pPr>
        <w:pStyle w:val="EmailDiscussion"/>
        <w:numPr>
          <w:ilvl w:val="0"/>
          <w:numId w:val="4"/>
        </w:numPr>
        <w:rPr>
          <w:lang w:val="en-US"/>
        </w:rPr>
      </w:pPr>
      <w:r w:rsidRPr="00B852D4">
        <w:rPr>
          <w:lang w:val="en-US"/>
        </w:rPr>
        <w:t>[</w:t>
      </w:r>
      <w:r w:rsidR="00000E7A">
        <w:rPr>
          <w:lang w:val="en-US"/>
        </w:rPr>
        <w:t>Post116-e</w:t>
      </w:r>
      <w:r w:rsidRPr="00B852D4">
        <w:rPr>
          <w:lang w:val="en-US"/>
        </w:rPr>
        <w:t>][110][RedCap] 38.306 running CR (Intel)</w:t>
      </w:r>
    </w:p>
    <w:p w14:paraId="480E84A1" w14:textId="77777777" w:rsidR="00866692" w:rsidRPr="00B852D4" w:rsidRDefault="00866692" w:rsidP="00866692">
      <w:pPr>
        <w:pStyle w:val="EmailDiscussion2"/>
      </w:pPr>
      <w:r w:rsidRPr="00B852D4">
        <w:tab/>
        <w:t>Scope: update the 38.306 running CR based on meeting agreements</w:t>
      </w:r>
    </w:p>
    <w:p w14:paraId="7002FC09" w14:textId="77777777" w:rsidR="00866692" w:rsidRDefault="00866692" w:rsidP="00866692">
      <w:pPr>
        <w:pStyle w:val="EmailDiscussion2"/>
      </w:pPr>
      <w:r w:rsidRPr="00B852D4">
        <w:tab/>
        <w:t>Intended outcome: Endorsed running CR in R2-2111629</w:t>
      </w:r>
    </w:p>
    <w:p w14:paraId="4B14B680" w14:textId="3B1762E5" w:rsidR="00866692" w:rsidRDefault="00866692" w:rsidP="00866692">
      <w:pPr>
        <w:pStyle w:val="EmailDiscussion2"/>
        <w:rPr>
          <w:ins w:id="107" w:author="Johan Johansson" w:date="2021-12-03T13:21:00Z"/>
        </w:rPr>
      </w:pPr>
      <w:r>
        <w:tab/>
        <w:t>Deadline: Short (not for RP)</w:t>
      </w:r>
    </w:p>
    <w:p w14:paraId="21EE2899" w14:textId="4A3242CB" w:rsidR="009669CE" w:rsidRDefault="002F594A" w:rsidP="00866692">
      <w:pPr>
        <w:pStyle w:val="EmailDiscussion2"/>
      </w:pPr>
      <w:ins w:id="108" w:author="Johan Johansson" w:date="2021-12-03T13:23:00Z">
        <w:r>
          <w:tab/>
        </w:r>
      </w:ins>
      <w:ins w:id="109" w:author="Johan Johansson" w:date="2021-12-03T13:21:00Z">
        <w:r w:rsidR="009669CE">
          <w:t>CLOSED</w:t>
        </w:r>
      </w:ins>
    </w:p>
    <w:p w14:paraId="05C79A21" w14:textId="77777777" w:rsidR="009E0348" w:rsidRDefault="009E0348" w:rsidP="000813DF">
      <w:pPr>
        <w:pStyle w:val="EmailDiscussion2"/>
        <w:ind w:left="0" w:firstLine="0"/>
      </w:pPr>
    </w:p>
    <w:p w14:paraId="23671D67" w14:textId="77777777" w:rsidR="00866692" w:rsidRDefault="00866692" w:rsidP="00866692">
      <w:pPr>
        <w:pStyle w:val="EmailDiscussion"/>
        <w:numPr>
          <w:ilvl w:val="0"/>
          <w:numId w:val="4"/>
        </w:numPr>
      </w:pPr>
      <w:r>
        <w:t>[Post115-e][210][R17 DCCA] Running Stage-2 CRs for CPAC (CATT)</w:t>
      </w:r>
    </w:p>
    <w:p w14:paraId="45DFB2DD" w14:textId="77777777" w:rsidR="00866692" w:rsidRDefault="00866692" w:rsidP="00866692">
      <w:pPr>
        <w:pStyle w:val="EmailDiscussion2"/>
        <w:ind w:left="1619" w:firstLine="0"/>
      </w:pPr>
      <w:r>
        <w:t xml:space="preserve">Scope: Update running 37.340 CR for CPAC. </w:t>
      </w:r>
    </w:p>
    <w:p w14:paraId="31DD95D6" w14:textId="77777777" w:rsidR="00866692" w:rsidRDefault="00866692" w:rsidP="00866692">
      <w:pPr>
        <w:pStyle w:val="EmailDiscussion2"/>
      </w:pPr>
      <w:r>
        <w:tab/>
        <w:t>Intended outcome: Running CR</w:t>
      </w:r>
    </w:p>
    <w:p w14:paraId="1CCA0C82" w14:textId="778F9570" w:rsidR="00866692" w:rsidRDefault="00866692" w:rsidP="00866692">
      <w:pPr>
        <w:pStyle w:val="EmailDiscussion2"/>
        <w:rPr>
          <w:ins w:id="110" w:author="Johan Johansson" w:date="2021-12-03T13:21:00Z"/>
        </w:rPr>
      </w:pPr>
      <w:r>
        <w:tab/>
        <w:t>Deadline:  Short (not for RP)</w:t>
      </w:r>
    </w:p>
    <w:p w14:paraId="147F672E" w14:textId="25ABC85C" w:rsidR="009669CE" w:rsidRDefault="002F594A" w:rsidP="00866692">
      <w:pPr>
        <w:pStyle w:val="EmailDiscussion2"/>
      </w:pPr>
      <w:ins w:id="111" w:author="Johan Johansson" w:date="2021-12-03T13:23:00Z">
        <w:r>
          <w:tab/>
        </w:r>
      </w:ins>
      <w:ins w:id="112" w:author="Johan Johansson" w:date="2021-12-03T13:21:00Z">
        <w:r w:rsidR="009669CE">
          <w:t>CLOSED</w:t>
        </w:r>
      </w:ins>
    </w:p>
    <w:p w14:paraId="5A64D702" w14:textId="77777777" w:rsidR="00866692" w:rsidRDefault="00866692" w:rsidP="00866692">
      <w:pPr>
        <w:pStyle w:val="EmailDiscussion2"/>
      </w:pPr>
    </w:p>
    <w:p w14:paraId="0E4EA1EF" w14:textId="77777777" w:rsidR="00866692" w:rsidRDefault="00866692" w:rsidP="00866692">
      <w:pPr>
        <w:pStyle w:val="EmailDiscussion"/>
        <w:numPr>
          <w:ilvl w:val="0"/>
          <w:numId w:val="4"/>
        </w:numPr>
      </w:pPr>
      <w:r>
        <w:t>[Post115-e][211][R17 DCCA] Running NR/LTE RRCs CR for CPAC (CATT)</w:t>
      </w:r>
    </w:p>
    <w:p w14:paraId="79A704F8" w14:textId="77777777" w:rsidR="00866692" w:rsidRDefault="00866692" w:rsidP="00866692">
      <w:pPr>
        <w:pStyle w:val="EmailDiscussion2"/>
        <w:ind w:left="1619" w:firstLine="0"/>
      </w:pPr>
      <w:r>
        <w:t>Scope: Update running NR and LTE RRC CRs for CPAC.</w:t>
      </w:r>
    </w:p>
    <w:p w14:paraId="1776924F" w14:textId="77777777" w:rsidR="00866692" w:rsidRDefault="00866692" w:rsidP="00866692">
      <w:pPr>
        <w:pStyle w:val="EmailDiscussion2"/>
      </w:pPr>
      <w:r>
        <w:tab/>
        <w:t>Intended outcome: Running CR</w:t>
      </w:r>
    </w:p>
    <w:p w14:paraId="3AD7B00D" w14:textId="77777777" w:rsidR="00866692" w:rsidRDefault="00866692" w:rsidP="00866692">
      <w:pPr>
        <w:pStyle w:val="EmailDiscussion2"/>
        <w:rPr>
          <w:ins w:id="113" w:author="Johan Johansson" w:date="2021-12-03T13:21:00Z"/>
        </w:rPr>
      </w:pPr>
      <w:r>
        <w:tab/>
        <w:t>Deadline:  Short</w:t>
      </w:r>
    </w:p>
    <w:p w14:paraId="59CC7A7F" w14:textId="053949A1" w:rsidR="009669CE" w:rsidRDefault="002F594A" w:rsidP="00866692">
      <w:pPr>
        <w:pStyle w:val="EmailDiscussion2"/>
        <w:rPr>
          <w:ins w:id="114" w:author="Johan Johansson" w:date="2021-12-03T13:21:00Z"/>
        </w:rPr>
      </w:pPr>
      <w:ins w:id="115" w:author="Johan Johansson" w:date="2021-12-03T13:23:00Z">
        <w:r>
          <w:tab/>
        </w:r>
      </w:ins>
      <w:ins w:id="116" w:author="Johan Johansson" w:date="2021-12-03T13:21:00Z">
        <w:r w:rsidR="009669CE">
          <w:t>CLOSED</w:t>
        </w:r>
      </w:ins>
    </w:p>
    <w:p w14:paraId="3096BACD" w14:textId="77777777" w:rsidR="009669CE" w:rsidRDefault="009669CE" w:rsidP="00866692">
      <w:pPr>
        <w:pStyle w:val="EmailDiscussion2"/>
      </w:pPr>
    </w:p>
    <w:p w14:paraId="7F89A3E8" w14:textId="77777777" w:rsidR="00866692" w:rsidRDefault="00866692" w:rsidP="00866692">
      <w:pPr>
        <w:pStyle w:val="EmailDiscussion"/>
        <w:numPr>
          <w:ilvl w:val="0"/>
          <w:numId w:val="4"/>
        </w:numPr>
      </w:pPr>
      <w:r>
        <w:t>[Post115-e][212][R17 DCCA] Running NR/LTE RRCs CR for SCG deactivation (Huawei)</w:t>
      </w:r>
    </w:p>
    <w:p w14:paraId="5E61FC88" w14:textId="77777777" w:rsidR="00866692" w:rsidRDefault="00866692" w:rsidP="00866692">
      <w:pPr>
        <w:pStyle w:val="EmailDiscussion2"/>
        <w:ind w:left="1619" w:firstLine="0"/>
      </w:pPr>
      <w:r>
        <w:t>Scope: Update running NR and LTE RRC CRs for SCG deactivation.</w:t>
      </w:r>
    </w:p>
    <w:p w14:paraId="7021D3FB" w14:textId="77777777" w:rsidR="00866692" w:rsidRDefault="00866692" w:rsidP="00866692">
      <w:pPr>
        <w:pStyle w:val="EmailDiscussion2"/>
      </w:pPr>
      <w:r>
        <w:tab/>
        <w:t>Intended outcome: Running CR</w:t>
      </w:r>
    </w:p>
    <w:p w14:paraId="5CCE3792" w14:textId="77777777" w:rsidR="00866692" w:rsidRDefault="00866692" w:rsidP="00866692">
      <w:pPr>
        <w:pStyle w:val="EmailDiscussion2"/>
        <w:rPr>
          <w:ins w:id="117" w:author="Johan Johansson" w:date="2021-12-03T13:21:00Z"/>
        </w:rPr>
      </w:pPr>
      <w:r>
        <w:tab/>
        <w:t>Deadline:  Short</w:t>
      </w:r>
    </w:p>
    <w:p w14:paraId="21891CAC" w14:textId="1340528E" w:rsidR="009669CE" w:rsidRDefault="002F594A" w:rsidP="00866692">
      <w:pPr>
        <w:pStyle w:val="EmailDiscussion2"/>
        <w:rPr>
          <w:ins w:id="118" w:author="Johan Johansson" w:date="2021-12-03T13:21:00Z"/>
        </w:rPr>
      </w:pPr>
      <w:ins w:id="119" w:author="Johan Johansson" w:date="2021-12-03T13:23:00Z">
        <w:r>
          <w:tab/>
        </w:r>
      </w:ins>
      <w:ins w:id="120" w:author="Johan Johansson" w:date="2021-12-03T13:21:00Z">
        <w:r w:rsidR="009669CE">
          <w:t>CLOSED</w:t>
        </w:r>
      </w:ins>
    </w:p>
    <w:p w14:paraId="21F2EED7" w14:textId="77777777" w:rsidR="009669CE" w:rsidRDefault="009669CE" w:rsidP="00866692">
      <w:pPr>
        <w:pStyle w:val="EmailDiscussion2"/>
      </w:pPr>
    </w:p>
    <w:p w14:paraId="6E36D1C0" w14:textId="77777777" w:rsidR="00866692" w:rsidRDefault="00866692" w:rsidP="00866692">
      <w:pPr>
        <w:pStyle w:val="EmailDiscussion"/>
        <w:numPr>
          <w:ilvl w:val="0"/>
          <w:numId w:val="4"/>
        </w:numPr>
      </w:pPr>
      <w:r>
        <w:t>[Post115-e][213][R17 DCCA] Running MAC CR for SCG deactivation (vivo)</w:t>
      </w:r>
    </w:p>
    <w:p w14:paraId="48199A4D" w14:textId="77777777" w:rsidR="00866692" w:rsidRDefault="00866692" w:rsidP="00866692">
      <w:pPr>
        <w:pStyle w:val="EmailDiscussion2"/>
        <w:ind w:left="1619" w:firstLine="0"/>
      </w:pPr>
      <w:r>
        <w:t>Scope: Update running MAC CR for SCG deactivation.</w:t>
      </w:r>
    </w:p>
    <w:p w14:paraId="19415703" w14:textId="77777777" w:rsidR="00866692" w:rsidRDefault="00866692" w:rsidP="00866692">
      <w:pPr>
        <w:pStyle w:val="EmailDiscussion2"/>
      </w:pPr>
      <w:r>
        <w:tab/>
        <w:t>Intended outcome: Running CR</w:t>
      </w:r>
    </w:p>
    <w:p w14:paraId="7AB3DC29" w14:textId="378C2850" w:rsidR="00866692" w:rsidRDefault="00866692" w:rsidP="00866692">
      <w:pPr>
        <w:pStyle w:val="EmailDiscussion2"/>
        <w:rPr>
          <w:ins w:id="121" w:author="Johan Johansson" w:date="2021-12-03T13:21:00Z"/>
        </w:rPr>
      </w:pPr>
      <w:r>
        <w:tab/>
        <w:t>Deadline:  Short (not for RP)</w:t>
      </w:r>
    </w:p>
    <w:p w14:paraId="7FC17C7A" w14:textId="7354B212" w:rsidR="009669CE" w:rsidRDefault="002F594A" w:rsidP="00866692">
      <w:pPr>
        <w:pStyle w:val="EmailDiscussion2"/>
      </w:pPr>
      <w:ins w:id="122" w:author="Johan Johansson" w:date="2021-12-03T13:23:00Z">
        <w:r>
          <w:tab/>
        </w:r>
      </w:ins>
      <w:ins w:id="123" w:author="Johan Johansson" w:date="2021-12-03T13:21:00Z">
        <w:r w:rsidR="009669CE">
          <w:t>CLOSED</w:t>
        </w:r>
      </w:ins>
    </w:p>
    <w:p w14:paraId="16F363DA" w14:textId="77777777" w:rsidR="00866692" w:rsidRDefault="00866692" w:rsidP="00866692">
      <w:pPr>
        <w:pStyle w:val="EmailDiscussion2"/>
      </w:pPr>
    </w:p>
    <w:p w14:paraId="61121B6F" w14:textId="77777777" w:rsidR="00866692" w:rsidRDefault="00866692" w:rsidP="00866692">
      <w:pPr>
        <w:pStyle w:val="EmailDiscussion"/>
        <w:numPr>
          <w:ilvl w:val="0"/>
          <w:numId w:val="4"/>
        </w:numPr>
      </w:pPr>
      <w:r>
        <w:t>[Post115-e][214][R17 DCCA] UE capabilities (Intel)</w:t>
      </w:r>
    </w:p>
    <w:p w14:paraId="0EB36BFC" w14:textId="77777777" w:rsidR="00866692" w:rsidRDefault="00866692" w:rsidP="00866692">
      <w:pPr>
        <w:pStyle w:val="EmailDiscussion2"/>
        <w:ind w:left="1619" w:firstLine="0"/>
      </w:pPr>
      <w:r>
        <w:t xml:space="preserve">Scope: Update RRC and 38.306 CRs for UE capabilities </w:t>
      </w:r>
    </w:p>
    <w:p w14:paraId="1442634A" w14:textId="77777777" w:rsidR="00866692" w:rsidRDefault="00866692" w:rsidP="00866692">
      <w:pPr>
        <w:pStyle w:val="EmailDiscussion2"/>
      </w:pPr>
      <w:r>
        <w:tab/>
        <w:t>Intended outcome: Running CRs for RRC and 38.306</w:t>
      </w:r>
    </w:p>
    <w:p w14:paraId="51E7BEF6" w14:textId="51243B7E" w:rsidR="00866692" w:rsidRDefault="00866692" w:rsidP="00866692">
      <w:pPr>
        <w:pStyle w:val="EmailDiscussion2"/>
        <w:rPr>
          <w:ins w:id="124" w:author="Johan Johansson" w:date="2021-12-03T13:21:00Z"/>
        </w:rPr>
      </w:pPr>
      <w:r>
        <w:tab/>
        <w:t>Deadline:  Short (not for RP)</w:t>
      </w:r>
    </w:p>
    <w:p w14:paraId="459EAAAF" w14:textId="4DBD5437" w:rsidR="009669CE" w:rsidRDefault="002F594A" w:rsidP="00866692">
      <w:pPr>
        <w:pStyle w:val="EmailDiscussion2"/>
      </w:pPr>
      <w:ins w:id="125" w:author="Johan Johansson" w:date="2021-12-03T13:23:00Z">
        <w:r>
          <w:tab/>
        </w:r>
      </w:ins>
      <w:ins w:id="126" w:author="Johan Johansson" w:date="2021-12-03T13:21:00Z">
        <w:r w:rsidR="009669CE">
          <w:t>CLOSED</w:t>
        </w:r>
      </w:ins>
    </w:p>
    <w:p w14:paraId="124A4D0F" w14:textId="77777777" w:rsidR="00866692" w:rsidRDefault="00866692" w:rsidP="00866692">
      <w:pPr>
        <w:pStyle w:val="EmailDiscussion2"/>
      </w:pPr>
    </w:p>
    <w:p w14:paraId="4295BC3B" w14:textId="77777777" w:rsidR="00866692" w:rsidRDefault="00866692" w:rsidP="00866692">
      <w:pPr>
        <w:pStyle w:val="EmailDiscussion"/>
        <w:numPr>
          <w:ilvl w:val="0"/>
          <w:numId w:val="4"/>
        </w:numPr>
      </w:pPr>
      <w:r>
        <w:t>[Post115-e][215][R17 DCCA] Running Stage-2 CRs for SCG deactivation (ZTE)</w:t>
      </w:r>
    </w:p>
    <w:p w14:paraId="05630D9C" w14:textId="77777777" w:rsidR="00866692" w:rsidRDefault="00866692" w:rsidP="00866692">
      <w:pPr>
        <w:pStyle w:val="EmailDiscussion2"/>
        <w:ind w:left="1619" w:firstLine="0"/>
      </w:pPr>
      <w:r>
        <w:t>Scope: Update running 37.340 CRs for SCG deactivation.</w:t>
      </w:r>
    </w:p>
    <w:p w14:paraId="440DDBE9" w14:textId="77777777" w:rsidR="00866692" w:rsidRDefault="00866692" w:rsidP="00866692">
      <w:pPr>
        <w:pStyle w:val="EmailDiscussion2"/>
      </w:pPr>
      <w:r>
        <w:tab/>
        <w:t>Intended outcome: Running CR</w:t>
      </w:r>
    </w:p>
    <w:p w14:paraId="62BA42FF" w14:textId="28BBB4B0" w:rsidR="00866692" w:rsidRDefault="00866692" w:rsidP="00866692">
      <w:pPr>
        <w:pStyle w:val="EmailDiscussion2"/>
        <w:rPr>
          <w:ins w:id="127" w:author="Johan Johansson" w:date="2021-12-03T13:21:00Z"/>
        </w:rPr>
      </w:pPr>
      <w:r>
        <w:tab/>
        <w:t>Deadline:  Short (not for RP)</w:t>
      </w:r>
    </w:p>
    <w:p w14:paraId="6A6C5BB3" w14:textId="4F6E18E1" w:rsidR="009669CE" w:rsidRDefault="002F594A" w:rsidP="00866692">
      <w:pPr>
        <w:pStyle w:val="EmailDiscussion2"/>
      </w:pPr>
      <w:ins w:id="128" w:author="Johan Johansson" w:date="2021-12-03T13:23:00Z">
        <w:r>
          <w:tab/>
        </w:r>
      </w:ins>
      <w:ins w:id="129" w:author="Johan Johansson" w:date="2021-12-03T13:21:00Z">
        <w:r w:rsidR="009669CE">
          <w:t>CLOSED</w:t>
        </w:r>
      </w:ins>
    </w:p>
    <w:p w14:paraId="1EA92A2C" w14:textId="77777777" w:rsidR="00866692" w:rsidRPr="004B643A" w:rsidRDefault="00866692" w:rsidP="00866692"/>
    <w:p w14:paraId="5AC3A549" w14:textId="691C6039" w:rsidR="00866692" w:rsidRDefault="00866692" w:rsidP="00866692">
      <w:pPr>
        <w:pStyle w:val="EmailDiscussion"/>
        <w:numPr>
          <w:ilvl w:val="0"/>
          <w:numId w:val="4"/>
        </w:numPr>
      </w:pPr>
      <w:r>
        <w:t>[</w:t>
      </w:r>
      <w:r w:rsidR="00000E7A">
        <w:t>Post116-e</w:t>
      </w:r>
      <w:r>
        <w:t>][233][MUSIM] Running NR RRC CR for MUSIM (vivo)</w:t>
      </w:r>
    </w:p>
    <w:p w14:paraId="1EA8D06A" w14:textId="77777777" w:rsidR="00866692" w:rsidRDefault="00866692" w:rsidP="00866692">
      <w:pPr>
        <w:pStyle w:val="EmailDiscussion2"/>
        <w:ind w:left="1619" w:firstLine="0"/>
      </w:pPr>
      <w:r>
        <w:t>Scope: Update running NR RRC CR for MUSIM</w:t>
      </w:r>
    </w:p>
    <w:p w14:paraId="4D5045C1" w14:textId="77777777" w:rsidR="00866692" w:rsidRDefault="00866692" w:rsidP="00866692">
      <w:pPr>
        <w:pStyle w:val="EmailDiscussion2"/>
      </w:pPr>
      <w:r>
        <w:tab/>
        <w:t>Intended outcome: Running CR</w:t>
      </w:r>
    </w:p>
    <w:p w14:paraId="1B90CF63" w14:textId="22BAD448" w:rsidR="00866692" w:rsidRDefault="00866692" w:rsidP="00866692">
      <w:pPr>
        <w:pStyle w:val="EmailDiscussion2"/>
        <w:rPr>
          <w:ins w:id="130" w:author="Johan Johansson" w:date="2021-12-03T13:21:00Z"/>
        </w:rPr>
      </w:pPr>
      <w:r>
        <w:tab/>
        <w:t>Deadline:  Short (not for RP)</w:t>
      </w:r>
    </w:p>
    <w:p w14:paraId="5424CE7C" w14:textId="346630E2" w:rsidR="009669CE" w:rsidRDefault="002F594A" w:rsidP="00866692">
      <w:pPr>
        <w:pStyle w:val="EmailDiscussion2"/>
      </w:pPr>
      <w:ins w:id="131" w:author="Johan Johansson" w:date="2021-12-03T13:23:00Z">
        <w:r>
          <w:tab/>
        </w:r>
      </w:ins>
      <w:ins w:id="132" w:author="Johan Johansson" w:date="2021-12-03T13:21:00Z">
        <w:r w:rsidR="009669CE">
          <w:t>CLOSED</w:t>
        </w:r>
      </w:ins>
    </w:p>
    <w:p w14:paraId="746E9A5B" w14:textId="77777777" w:rsidR="00866692" w:rsidRDefault="00866692" w:rsidP="00866692">
      <w:pPr>
        <w:pStyle w:val="EmailDiscussion2"/>
      </w:pPr>
    </w:p>
    <w:p w14:paraId="1D70CD60" w14:textId="3BA9A0B8" w:rsidR="00866692" w:rsidRDefault="00866692" w:rsidP="00866692">
      <w:pPr>
        <w:pStyle w:val="EmailDiscussion"/>
        <w:numPr>
          <w:ilvl w:val="0"/>
          <w:numId w:val="4"/>
        </w:numPr>
      </w:pPr>
      <w:r>
        <w:t>[</w:t>
      </w:r>
      <w:r w:rsidR="00000E7A">
        <w:t>Post116-e</w:t>
      </w:r>
      <w:r>
        <w:t>][234][MUSIM] Running LTE RRC CR for MUSIM (Samsung)</w:t>
      </w:r>
    </w:p>
    <w:p w14:paraId="0B83AF80" w14:textId="77777777" w:rsidR="00866692" w:rsidRDefault="00866692" w:rsidP="00866692">
      <w:pPr>
        <w:pStyle w:val="EmailDiscussion2"/>
        <w:ind w:left="1619" w:firstLine="0"/>
      </w:pPr>
      <w:r>
        <w:t>Scope: Update running LTE RRC CR for MUSIM</w:t>
      </w:r>
    </w:p>
    <w:p w14:paraId="55F069E3" w14:textId="77777777" w:rsidR="00866692" w:rsidRDefault="00866692" w:rsidP="00866692">
      <w:pPr>
        <w:pStyle w:val="EmailDiscussion2"/>
      </w:pPr>
      <w:r>
        <w:tab/>
        <w:t>Intended outcome: Running CR</w:t>
      </w:r>
    </w:p>
    <w:p w14:paraId="031AFFA3" w14:textId="5EEF6EFD" w:rsidR="00866692" w:rsidRDefault="00866692" w:rsidP="00866692">
      <w:pPr>
        <w:pStyle w:val="EmailDiscussion2"/>
        <w:rPr>
          <w:ins w:id="133" w:author="Johan Johansson" w:date="2021-12-03T13:21:00Z"/>
        </w:rPr>
      </w:pPr>
      <w:r>
        <w:tab/>
        <w:t>Deadline:  Short (not for RP)</w:t>
      </w:r>
    </w:p>
    <w:p w14:paraId="11732CEA" w14:textId="513D36A5" w:rsidR="009669CE" w:rsidRDefault="002F594A" w:rsidP="00866692">
      <w:pPr>
        <w:pStyle w:val="EmailDiscussion2"/>
      </w:pPr>
      <w:ins w:id="134" w:author="Johan Johansson" w:date="2021-12-03T13:23:00Z">
        <w:r>
          <w:tab/>
        </w:r>
      </w:ins>
      <w:ins w:id="135" w:author="Johan Johansson" w:date="2021-12-03T13:21:00Z">
        <w:r w:rsidR="009669CE">
          <w:t>CLOSED</w:t>
        </w:r>
      </w:ins>
    </w:p>
    <w:p w14:paraId="2281B6AE" w14:textId="77777777" w:rsidR="00866692" w:rsidRDefault="00866692" w:rsidP="00866692">
      <w:pPr>
        <w:pStyle w:val="EmailDiscussion2"/>
      </w:pPr>
    </w:p>
    <w:p w14:paraId="3DCDBF58" w14:textId="69A90FAD" w:rsidR="00866692" w:rsidRDefault="00866692" w:rsidP="00866692">
      <w:pPr>
        <w:pStyle w:val="EmailDiscussion"/>
        <w:numPr>
          <w:ilvl w:val="0"/>
          <w:numId w:val="4"/>
        </w:numPr>
      </w:pPr>
      <w:r>
        <w:t>[</w:t>
      </w:r>
      <w:r w:rsidR="00000E7A">
        <w:t>Post116-e</w:t>
      </w:r>
      <w:r>
        <w:t>][235][MUSIM] Running 36.304 CR for MUSIM (China Telecom)</w:t>
      </w:r>
    </w:p>
    <w:p w14:paraId="1932767B" w14:textId="77777777" w:rsidR="00866692" w:rsidRDefault="00866692" w:rsidP="00866692">
      <w:pPr>
        <w:pStyle w:val="EmailDiscussion2"/>
        <w:ind w:left="1619" w:firstLine="0"/>
      </w:pPr>
      <w:r>
        <w:t>Scope: Update running 36.304 CR for MUSIM</w:t>
      </w:r>
    </w:p>
    <w:p w14:paraId="3FF7F931" w14:textId="77777777" w:rsidR="00866692" w:rsidRDefault="00866692" w:rsidP="00866692">
      <w:pPr>
        <w:pStyle w:val="EmailDiscussion2"/>
      </w:pPr>
      <w:r>
        <w:tab/>
        <w:t>Intended outcome: Running CRs</w:t>
      </w:r>
    </w:p>
    <w:p w14:paraId="271FA298" w14:textId="60CB2F1B" w:rsidR="00866692" w:rsidRDefault="00866692" w:rsidP="00866692">
      <w:pPr>
        <w:pStyle w:val="EmailDiscussion2"/>
        <w:rPr>
          <w:ins w:id="136" w:author="Johan Johansson" w:date="2021-12-03T13:21:00Z"/>
        </w:rPr>
      </w:pPr>
      <w:r>
        <w:tab/>
        <w:t>Deadline:  Short (not for RP)</w:t>
      </w:r>
    </w:p>
    <w:p w14:paraId="1FD1B9DC" w14:textId="4A58F1B3" w:rsidR="009669CE" w:rsidRDefault="002F594A" w:rsidP="00866692">
      <w:pPr>
        <w:pStyle w:val="EmailDiscussion2"/>
      </w:pPr>
      <w:ins w:id="137" w:author="Johan Johansson" w:date="2021-12-03T13:23:00Z">
        <w:r>
          <w:tab/>
        </w:r>
      </w:ins>
      <w:ins w:id="138" w:author="Johan Johansson" w:date="2021-12-03T13:21:00Z">
        <w:r w:rsidR="009669CE">
          <w:t>CLOSED</w:t>
        </w:r>
      </w:ins>
    </w:p>
    <w:p w14:paraId="6DDB0409" w14:textId="77777777" w:rsidR="00866692" w:rsidRDefault="00866692" w:rsidP="00866692">
      <w:pPr>
        <w:pStyle w:val="EmailDiscussion2"/>
      </w:pPr>
    </w:p>
    <w:p w14:paraId="03AD7A3D" w14:textId="354AAEBE" w:rsidR="00866692" w:rsidRDefault="00866692" w:rsidP="00866692">
      <w:pPr>
        <w:pStyle w:val="EmailDiscussion"/>
        <w:numPr>
          <w:ilvl w:val="0"/>
          <w:numId w:val="4"/>
        </w:numPr>
      </w:pPr>
      <w:r>
        <w:t>[</w:t>
      </w:r>
      <w:r w:rsidR="00000E7A">
        <w:t>Post116-e</w:t>
      </w:r>
      <w:r>
        <w:t>][236][MUSIM] Running Stage-2 CRs for MUSIM (Ericsson)</w:t>
      </w:r>
    </w:p>
    <w:p w14:paraId="3137218B" w14:textId="77777777" w:rsidR="00866692" w:rsidRDefault="00866692" w:rsidP="00866692">
      <w:pPr>
        <w:pStyle w:val="EmailDiscussion2"/>
        <w:ind w:left="1619" w:firstLine="0"/>
      </w:pPr>
      <w:r>
        <w:t>Scope: Update running Stage-2 CRs (36.300 and 38.300) for MUSIM</w:t>
      </w:r>
    </w:p>
    <w:p w14:paraId="2B0EB1DB" w14:textId="77777777" w:rsidR="00866692" w:rsidRDefault="00866692" w:rsidP="00866692">
      <w:pPr>
        <w:pStyle w:val="EmailDiscussion2"/>
      </w:pPr>
      <w:r>
        <w:tab/>
        <w:t>Intended outcome: Running CR</w:t>
      </w:r>
    </w:p>
    <w:p w14:paraId="6DC9E8A9" w14:textId="77777777" w:rsidR="00866692" w:rsidRDefault="00866692" w:rsidP="00866692">
      <w:pPr>
        <w:pStyle w:val="EmailDiscussion2"/>
        <w:rPr>
          <w:ins w:id="139" w:author="Johan Johansson" w:date="2021-12-03T13:21:00Z"/>
        </w:rPr>
      </w:pPr>
      <w:r>
        <w:tab/>
        <w:t>Deadline:  Short</w:t>
      </w:r>
    </w:p>
    <w:p w14:paraId="1F6D8004" w14:textId="5197DF28" w:rsidR="009669CE" w:rsidRPr="00E209A5" w:rsidRDefault="002F594A" w:rsidP="00866692">
      <w:pPr>
        <w:pStyle w:val="EmailDiscussion2"/>
      </w:pPr>
      <w:ins w:id="140" w:author="Johan Johansson" w:date="2021-12-03T13:23:00Z">
        <w:r>
          <w:tab/>
        </w:r>
      </w:ins>
      <w:ins w:id="141" w:author="Johan Johansson" w:date="2021-12-03T13:21:00Z">
        <w:r w:rsidR="009669CE">
          <w:t>CLOSED</w:t>
        </w:r>
      </w:ins>
    </w:p>
    <w:p w14:paraId="75EF8DE2" w14:textId="77777777" w:rsidR="00866692" w:rsidRDefault="00866692" w:rsidP="00866692">
      <w:pPr>
        <w:pStyle w:val="Comments"/>
        <w:rPr>
          <w:i w:val="0"/>
          <w:iCs/>
        </w:rPr>
      </w:pPr>
    </w:p>
    <w:p w14:paraId="022305ED" w14:textId="77777777" w:rsidR="00866692" w:rsidRDefault="00866692" w:rsidP="00866692">
      <w:pPr>
        <w:pStyle w:val="EmailDiscussion"/>
        <w:numPr>
          <w:ilvl w:val="0"/>
          <w:numId w:val="4"/>
        </w:numPr>
      </w:pPr>
      <w:r>
        <w:t>[Post115-e][243][Slicing] Running NR RRC CR for RAN slicing (Huawei)</w:t>
      </w:r>
    </w:p>
    <w:p w14:paraId="14A6FB17" w14:textId="77777777" w:rsidR="00866692" w:rsidRDefault="00866692" w:rsidP="00866692">
      <w:pPr>
        <w:pStyle w:val="EmailDiscussion2"/>
        <w:ind w:left="1619" w:firstLine="0"/>
      </w:pPr>
      <w:r w:rsidRPr="007C0418">
        <w:t>Scope: Update running NR RRC CR for RAN slicing based on agreements. Can discuss whether to introduce new "T320" timer as part of this discussion.</w:t>
      </w:r>
    </w:p>
    <w:p w14:paraId="64FB585A" w14:textId="77777777" w:rsidR="00866692" w:rsidRDefault="00866692" w:rsidP="00866692">
      <w:pPr>
        <w:pStyle w:val="EmailDiscussion2"/>
      </w:pPr>
      <w:r>
        <w:tab/>
        <w:t>Intended outcome: Running CR</w:t>
      </w:r>
    </w:p>
    <w:p w14:paraId="197971FA" w14:textId="7BFD34BD" w:rsidR="00866692" w:rsidRDefault="00866692" w:rsidP="00866692">
      <w:pPr>
        <w:pStyle w:val="EmailDiscussion2"/>
        <w:rPr>
          <w:ins w:id="142" w:author="Johan Johansson" w:date="2021-12-03T13:21:00Z"/>
        </w:rPr>
      </w:pPr>
      <w:r>
        <w:tab/>
        <w:t>Deadline:  Short (not for RP)</w:t>
      </w:r>
    </w:p>
    <w:p w14:paraId="6E0889A5" w14:textId="0D820F76" w:rsidR="009669CE" w:rsidRDefault="002F594A" w:rsidP="00866692">
      <w:pPr>
        <w:pStyle w:val="EmailDiscussion2"/>
      </w:pPr>
      <w:ins w:id="143" w:author="Johan Johansson" w:date="2021-12-03T13:23:00Z">
        <w:r>
          <w:tab/>
        </w:r>
      </w:ins>
      <w:ins w:id="144" w:author="Johan Johansson" w:date="2021-12-03T13:21:00Z">
        <w:r w:rsidR="009669CE">
          <w:t>CLOSED</w:t>
        </w:r>
      </w:ins>
    </w:p>
    <w:p w14:paraId="3BDD2568" w14:textId="77777777" w:rsidR="00866692" w:rsidRDefault="00866692" w:rsidP="00866692">
      <w:pPr>
        <w:pStyle w:val="EmailDiscussion2"/>
      </w:pPr>
    </w:p>
    <w:p w14:paraId="63165245" w14:textId="77777777" w:rsidR="00866692" w:rsidRDefault="00866692" w:rsidP="00866692">
      <w:pPr>
        <w:pStyle w:val="EmailDiscussion"/>
        <w:numPr>
          <w:ilvl w:val="0"/>
          <w:numId w:val="4"/>
        </w:numPr>
      </w:pPr>
      <w:r>
        <w:t>[Post115-e][244][Slicing] Running Stage-2 CRs for RAN slicing (Nokia)</w:t>
      </w:r>
    </w:p>
    <w:p w14:paraId="6A5F01B9" w14:textId="77777777" w:rsidR="00866692" w:rsidRDefault="00866692" w:rsidP="00866692">
      <w:pPr>
        <w:pStyle w:val="EmailDiscussion2"/>
        <w:ind w:left="1619" w:firstLine="0"/>
      </w:pPr>
      <w:r>
        <w:t>Scope: Update running Stage-2 CR (for 38.300) for RAN slicing based on agreements</w:t>
      </w:r>
    </w:p>
    <w:p w14:paraId="59D1FC2F" w14:textId="77777777" w:rsidR="00866692" w:rsidRDefault="00866692" w:rsidP="00866692">
      <w:pPr>
        <w:pStyle w:val="EmailDiscussion2"/>
      </w:pPr>
      <w:r>
        <w:tab/>
        <w:t>Intended outcome: Running CR</w:t>
      </w:r>
    </w:p>
    <w:p w14:paraId="67C47914" w14:textId="09D8289D" w:rsidR="00866692" w:rsidRDefault="00866692" w:rsidP="00866692">
      <w:pPr>
        <w:pStyle w:val="EmailDiscussion2"/>
        <w:rPr>
          <w:ins w:id="145" w:author="Johan Johansson" w:date="2021-12-03T13:21:00Z"/>
        </w:rPr>
      </w:pPr>
      <w:r>
        <w:tab/>
        <w:t>Deadline:  Short (not for RP)</w:t>
      </w:r>
    </w:p>
    <w:p w14:paraId="79FC4308" w14:textId="0AA59642" w:rsidR="009669CE" w:rsidRDefault="002F594A" w:rsidP="00866692">
      <w:pPr>
        <w:pStyle w:val="EmailDiscussion2"/>
      </w:pPr>
      <w:ins w:id="146" w:author="Johan Johansson" w:date="2021-12-03T13:23:00Z">
        <w:r>
          <w:tab/>
        </w:r>
      </w:ins>
      <w:ins w:id="147" w:author="Johan Johansson" w:date="2021-12-03T13:21:00Z">
        <w:r w:rsidR="009669CE">
          <w:t>CLOSED</w:t>
        </w:r>
      </w:ins>
    </w:p>
    <w:p w14:paraId="449ACA74" w14:textId="77777777" w:rsidR="00866692" w:rsidRDefault="00866692" w:rsidP="00866692">
      <w:pPr>
        <w:pStyle w:val="EmailDiscussion2"/>
      </w:pPr>
    </w:p>
    <w:p w14:paraId="7765E494" w14:textId="77777777" w:rsidR="00866692" w:rsidRDefault="00866692" w:rsidP="00866692">
      <w:pPr>
        <w:pStyle w:val="EmailDiscussion"/>
        <w:numPr>
          <w:ilvl w:val="0"/>
          <w:numId w:val="4"/>
        </w:numPr>
      </w:pPr>
      <w:r>
        <w:t>[Post115-e][245][Slicing] Running MAC CR for RAN slicing (OPPO)</w:t>
      </w:r>
    </w:p>
    <w:p w14:paraId="1AFF0CAF" w14:textId="77777777" w:rsidR="00866692" w:rsidRDefault="00866692" w:rsidP="00866692">
      <w:pPr>
        <w:pStyle w:val="EmailDiscussion2"/>
        <w:ind w:left="1619" w:firstLine="0"/>
      </w:pPr>
      <w:r>
        <w:t xml:space="preserve">Scope: Update running 38.321 CR for RAN slicing based on agreements (avoid overlap with general RACH partiotioning) </w:t>
      </w:r>
    </w:p>
    <w:p w14:paraId="4596666C" w14:textId="77777777" w:rsidR="00866692" w:rsidRDefault="00866692" w:rsidP="00866692">
      <w:pPr>
        <w:pStyle w:val="EmailDiscussion2"/>
      </w:pPr>
      <w:r>
        <w:tab/>
        <w:t>Intended outcome: Running CR</w:t>
      </w:r>
    </w:p>
    <w:p w14:paraId="35E416B3" w14:textId="4CD6D524" w:rsidR="00866692" w:rsidRDefault="00866692" w:rsidP="00866692">
      <w:pPr>
        <w:pStyle w:val="EmailDiscussion2"/>
        <w:rPr>
          <w:ins w:id="148" w:author="Johan Johansson" w:date="2021-12-03T13:21:00Z"/>
        </w:rPr>
      </w:pPr>
      <w:r>
        <w:tab/>
        <w:t>Deadline:  Short (not for RP)</w:t>
      </w:r>
    </w:p>
    <w:p w14:paraId="09A424C2" w14:textId="77942D95" w:rsidR="009669CE" w:rsidRDefault="002F594A" w:rsidP="00866692">
      <w:pPr>
        <w:pStyle w:val="EmailDiscussion2"/>
      </w:pPr>
      <w:ins w:id="149" w:author="Johan Johansson" w:date="2021-12-03T13:23:00Z">
        <w:r>
          <w:tab/>
        </w:r>
      </w:ins>
      <w:ins w:id="150" w:author="Johan Johansson" w:date="2021-12-03T13:21:00Z">
        <w:r w:rsidR="009669CE">
          <w:t>CLOSED</w:t>
        </w:r>
      </w:ins>
    </w:p>
    <w:p w14:paraId="0A47A639" w14:textId="77777777" w:rsidR="00866692" w:rsidRDefault="00866692" w:rsidP="00866692">
      <w:pPr>
        <w:pStyle w:val="Comments"/>
        <w:rPr>
          <w:i w:val="0"/>
          <w:iCs/>
        </w:rPr>
      </w:pPr>
    </w:p>
    <w:p w14:paraId="53B55999" w14:textId="650E33A1" w:rsidR="00866692" w:rsidRDefault="00866692" w:rsidP="00866692">
      <w:pPr>
        <w:pStyle w:val="EmailDiscussion"/>
        <w:numPr>
          <w:ilvl w:val="0"/>
          <w:numId w:val="4"/>
        </w:numPr>
      </w:pPr>
      <w:r>
        <w:t>[</w:t>
      </w:r>
      <w:r w:rsidR="00000E7A">
        <w:t>Post116-e</w:t>
      </w:r>
      <w:r>
        <w:t>][305][NBIOT/eMTC R17] Update agreements document (Ericsson)</w:t>
      </w:r>
    </w:p>
    <w:p w14:paraId="6F3B2E8D" w14:textId="77777777" w:rsidR="00866692" w:rsidRDefault="00866692" w:rsidP="00866692">
      <w:pPr>
        <w:pStyle w:val="Doc-text2"/>
      </w:pPr>
      <w:r>
        <w:tab/>
        <w:t>Scope: Update the agreements document</w:t>
      </w:r>
    </w:p>
    <w:p w14:paraId="4C75CD9C" w14:textId="77777777" w:rsidR="00866692" w:rsidRDefault="00866692" w:rsidP="00866692">
      <w:pPr>
        <w:pStyle w:val="Doc-text2"/>
      </w:pPr>
      <w:r>
        <w:tab/>
        <w:t xml:space="preserve">Intended outcome: </w:t>
      </w:r>
      <w:r w:rsidRPr="00D00EEE">
        <w:t>endorsed report in R2-2111396</w:t>
      </w:r>
    </w:p>
    <w:p w14:paraId="34405FFA" w14:textId="6CC98F7B" w:rsidR="00866692" w:rsidRDefault="00C32599" w:rsidP="00C32599">
      <w:pPr>
        <w:pStyle w:val="EmailDiscussion2"/>
        <w:rPr>
          <w:ins w:id="151" w:author="Johan Johansson" w:date="2021-12-03T13:22:00Z"/>
        </w:rPr>
      </w:pPr>
      <w:r>
        <w:tab/>
        <w:t>Deadline: Short (not for RP)</w:t>
      </w:r>
    </w:p>
    <w:p w14:paraId="471EEDB0" w14:textId="1313BF07" w:rsidR="009669CE" w:rsidRDefault="002F594A" w:rsidP="00C32599">
      <w:pPr>
        <w:pStyle w:val="EmailDiscussion2"/>
      </w:pPr>
      <w:ins w:id="152" w:author="Johan Johansson" w:date="2021-12-03T13:23:00Z">
        <w:r>
          <w:tab/>
        </w:r>
      </w:ins>
      <w:ins w:id="153" w:author="Johan Johansson" w:date="2021-12-03T13:22:00Z">
        <w:r w:rsidR="009669CE">
          <w:t>CLOSED</w:t>
        </w:r>
      </w:ins>
    </w:p>
    <w:p w14:paraId="45FDFAA2" w14:textId="77777777" w:rsidR="00C32599" w:rsidRDefault="00C32599" w:rsidP="00C32599">
      <w:pPr>
        <w:pStyle w:val="Doc-text2"/>
        <w:ind w:left="0" w:firstLine="0"/>
      </w:pPr>
    </w:p>
    <w:p w14:paraId="3B84E50E" w14:textId="5B0E8486" w:rsidR="00C32599" w:rsidRDefault="00C32599" w:rsidP="00C32599">
      <w:pPr>
        <w:pStyle w:val="EmailDiscussion"/>
        <w:numPr>
          <w:ilvl w:val="0"/>
          <w:numId w:val="4"/>
        </w:numPr>
      </w:pPr>
      <w:r>
        <w:t>[</w:t>
      </w:r>
      <w:r w:rsidR="00000E7A">
        <w:t>Post116-e</w:t>
      </w:r>
      <w:r>
        <w:t>][605][Relay] Relay running CR to 38.351 (OPPO)</w:t>
      </w:r>
    </w:p>
    <w:p w14:paraId="74541982" w14:textId="77777777" w:rsidR="00C32599" w:rsidRDefault="00C32599" w:rsidP="00C32599">
      <w:pPr>
        <w:pStyle w:val="EmailDiscussion2"/>
      </w:pPr>
      <w:r>
        <w:tab/>
        <w:t>Scope: Endorse an update of R2-2111485 with decisions of this meeting.</w:t>
      </w:r>
    </w:p>
    <w:p w14:paraId="59637EBF" w14:textId="77777777" w:rsidR="00C32599" w:rsidRDefault="00C32599" w:rsidP="00C32599">
      <w:pPr>
        <w:pStyle w:val="EmailDiscussion2"/>
      </w:pPr>
      <w:r>
        <w:tab/>
        <w:t>Intended outcome: Endorsed CR</w:t>
      </w:r>
    </w:p>
    <w:p w14:paraId="59023C3A" w14:textId="77777777" w:rsidR="00C32599" w:rsidRDefault="00C32599" w:rsidP="00C32599">
      <w:pPr>
        <w:pStyle w:val="EmailDiscussion2"/>
        <w:rPr>
          <w:ins w:id="154" w:author="Johan Johansson" w:date="2021-12-03T13:22:00Z"/>
        </w:rPr>
      </w:pPr>
      <w:r>
        <w:tab/>
        <w:t>Deadline:  Short (not for RP)</w:t>
      </w:r>
    </w:p>
    <w:p w14:paraId="47AECA28" w14:textId="54B7325B" w:rsidR="009669CE" w:rsidRDefault="002F594A" w:rsidP="00C32599">
      <w:pPr>
        <w:pStyle w:val="EmailDiscussion2"/>
      </w:pPr>
      <w:ins w:id="155" w:author="Johan Johansson" w:date="2021-12-03T13:23:00Z">
        <w:r>
          <w:tab/>
        </w:r>
      </w:ins>
      <w:ins w:id="156" w:author="Johan Johansson" w:date="2021-12-03T13:22:00Z">
        <w:r w:rsidR="009669CE">
          <w:t>CLOSED</w:t>
        </w:r>
      </w:ins>
    </w:p>
    <w:p w14:paraId="45CD6AEA" w14:textId="7A05DFBA" w:rsidR="00C32599" w:rsidRDefault="00C32599" w:rsidP="00C32599">
      <w:pPr>
        <w:pStyle w:val="EmailDiscussion2"/>
      </w:pPr>
    </w:p>
    <w:p w14:paraId="748B77C9" w14:textId="0CE2C75E" w:rsidR="00C32599" w:rsidRDefault="00C32599" w:rsidP="00C32599">
      <w:pPr>
        <w:pStyle w:val="EmailDiscussion"/>
        <w:numPr>
          <w:ilvl w:val="0"/>
          <w:numId w:val="4"/>
        </w:numPr>
      </w:pPr>
      <w:r>
        <w:t>[</w:t>
      </w:r>
      <w:r w:rsidR="00000E7A">
        <w:t>Post116-e</w:t>
      </w:r>
      <w:r>
        <w:t>][606][Relay] Relay running CR to 38.300 (MediaTek)</w:t>
      </w:r>
    </w:p>
    <w:p w14:paraId="257F3FA0" w14:textId="77777777" w:rsidR="00C32599" w:rsidRDefault="00C32599" w:rsidP="00C32599">
      <w:pPr>
        <w:pStyle w:val="EmailDiscussion2"/>
      </w:pPr>
      <w:r>
        <w:tab/>
        <w:t>Scope: Endorse an update of R2-2109543 with decisions of this meeting.</w:t>
      </w:r>
    </w:p>
    <w:p w14:paraId="1DB89C4B" w14:textId="77777777" w:rsidR="00C32599" w:rsidRDefault="00C32599" w:rsidP="00C32599">
      <w:pPr>
        <w:pStyle w:val="EmailDiscussion2"/>
      </w:pPr>
      <w:r>
        <w:tab/>
        <w:t>Intended outcome: Endorsed CR</w:t>
      </w:r>
    </w:p>
    <w:p w14:paraId="4E50A171" w14:textId="77777777" w:rsidR="00C32599" w:rsidRDefault="00C32599" w:rsidP="00C32599">
      <w:pPr>
        <w:pStyle w:val="EmailDiscussion2"/>
        <w:rPr>
          <w:ins w:id="157" w:author="Johan Johansson" w:date="2021-12-03T13:22:00Z"/>
        </w:rPr>
      </w:pPr>
      <w:r>
        <w:tab/>
        <w:t>Deadline:  Short (not for RP)</w:t>
      </w:r>
    </w:p>
    <w:p w14:paraId="48B80549" w14:textId="0A114CAD" w:rsidR="009669CE" w:rsidRDefault="002F594A" w:rsidP="00C32599">
      <w:pPr>
        <w:pStyle w:val="EmailDiscussion2"/>
      </w:pPr>
      <w:ins w:id="158" w:author="Johan Johansson" w:date="2021-12-03T13:22:00Z">
        <w:r>
          <w:tab/>
        </w:r>
        <w:r w:rsidR="009669CE">
          <w:t>CLOSED</w:t>
        </w:r>
      </w:ins>
    </w:p>
    <w:p w14:paraId="064E4EBC" w14:textId="77777777" w:rsidR="00C32599" w:rsidRDefault="00C32599" w:rsidP="00C32599">
      <w:pPr>
        <w:pStyle w:val="EmailDiscussion2"/>
      </w:pPr>
    </w:p>
    <w:p w14:paraId="052F3E3E" w14:textId="74ABAD65" w:rsidR="00C32599" w:rsidRDefault="00C32599" w:rsidP="00C32599">
      <w:pPr>
        <w:pStyle w:val="EmailDiscussion"/>
        <w:numPr>
          <w:ilvl w:val="0"/>
          <w:numId w:val="4"/>
        </w:numPr>
      </w:pPr>
      <w:r>
        <w:t>[</w:t>
      </w:r>
      <w:r w:rsidR="00000E7A">
        <w:t>Post116-e</w:t>
      </w:r>
      <w:r>
        <w:t>][607][Relay] Relay running CR to 38.321 (Apple)</w:t>
      </w:r>
    </w:p>
    <w:p w14:paraId="00738FFE" w14:textId="77777777" w:rsidR="00C32599" w:rsidRDefault="00C32599" w:rsidP="00C32599">
      <w:pPr>
        <w:pStyle w:val="EmailDiscussion2"/>
      </w:pPr>
      <w:r>
        <w:tab/>
        <w:t>Scope: Endorse an update of R2-2110054 with decisions of this meeting.</w:t>
      </w:r>
    </w:p>
    <w:p w14:paraId="6C67B0FA" w14:textId="77777777" w:rsidR="00C32599" w:rsidRDefault="00C32599" w:rsidP="00C32599">
      <w:pPr>
        <w:pStyle w:val="EmailDiscussion2"/>
      </w:pPr>
      <w:r>
        <w:tab/>
        <w:t>Intended outcome: Endorsed CR</w:t>
      </w:r>
    </w:p>
    <w:p w14:paraId="60FD5F61" w14:textId="77777777" w:rsidR="00C32599" w:rsidRDefault="00C32599" w:rsidP="00C32599">
      <w:pPr>
        <w:pStyle w:val="EmailDiscussion2"/>
        <w:rPr>
          <w:ins w:id="159" w:author="Johan Johansson" w:date="2021-12-03T13:22:00Z"/>
        </w:rPr>
      </w:pPr>
      <w:r>
        <w:tab/>
        <w:t>Deadline:  Short (not for RP)</w:t>
      </w:r>
    </w:p>
    <w:p w14:paraId="27DCC1A2" w14:textId="46AA3071" w:rsidR="009669CE" w:rsidRDefault="002F594A" w:rsidP="00C32599">
      <w:pPr>
        <w:pStyle w:val="EmailDiscussion2"/>
      </w:pPr>
      <w:ins w:id="160" w:author="Johan Johansson" w:date="2021-12-03T13:22:00Z">
        <w:r>
          <w:tab/>
        </w:r>
        <w:r w:rsidR="009669CE">
          <w:t>CLOSED</w:t>
        </w:r>
      </w:ins>
    </w:p>
    <w:p w14:paraId="7340FBA7" w14:textId="77777777" w:rsidR="00C32599" w:rsidRDefault="00C32599" w:rsidP="00C32599">
      <w:pPr>
        <w:pStyle w:val="Doc-text2"/>
      </w:pPr>
    </w:p>
    <w:p w14:paraId="1F0339B2" w14:textId="0A98F8BD" w:rsidR="00C32599" w:rsidRDefault="00C32599" w:rsidP="00C32599">
      <w:pPr>
        <w:pStyle w:val="EmailDiscussion"/>
        <w:numPr>
          <w:ilvl w:val="0"/>
          <w:numId w:val="4"/>
        </w:numPr>
      </w:pPr>
      <w:r>
        <w:t>[</w:t>
      </w:r>
      <w:r w:rsidR="00000E7A">
        <w:t>Post116-e</w:t>
      </w:r>
      <w:r>
        <w:t>][608][Relay] Relay running CR to 38.323 (Samsung)</w:t>
      </w:r>
    </w:p>
    <w:p w14:paraId="59C9173D" w14:textId="77777777" w:rsidR="00C32599" w:rsidRDefault="00C32599" w:rsidP="00C32599">
      <w:pPr>
        <w:pStyle w:val="EmailDiscussion2"/>
      </w:pPr>
      <w:r>
        <w:tab/>
        <w:t>Scope: Endorse an update of R2-2110447 with decisions of this meeting.</w:t>
      </w:r>
    </w:p>
    <w:p w14:paraId="128D5422" w14:textId="77777777" w:rsidR="00C32599" w:rsidRDefault="00C32599" w:rsidP="00C32599">
      <w:pPr>
        <w:pStyle w:val="EmailDiscussion2"/>
      </w:pPr>
      <w:r>
        <w:tab/>
        <w:t>Intended outcome: Endorsed CR</w:t>
      </w:r>
    </w:p>
    <w:p w14:paraId="52E14F14" w14:textId="77777777" w:rsidR="00C32599" w:rsidRDefault="00C32599" w:rsidP="00C32599">
      <w:pPr>
        <w:pStyle w:val="EmailDiscussion2"/>
        <w:rPr>
          <w:ins w:id="161" w:author="Johan Johansson" w:date="2021-12-03T13:22:00Z"/>
        </w:rPr>
      </w:pPr>
      <w:r>
        <w:tab/>
        <w:t>Deadline:  Short (not for RP)</w:t>
      </w:r>
    </w:p>
    <w:p w14:paraId="3D8E1F7E" w14:textId="58CCDF95" w:rsidR="009669CE" w:rsidRDefault="002F594A" w:rsidP="00C32599">
      <w:pPr>
        <w:pStyle w:val="EmailDiscussion2"/>
      </w:pPr>
      <w:ins w:id="162" w:author="Johan Johansson" w:date="2021-12-03T13:22:00Z">
        <w:r>
          <w:tab/>
        </w:r>
        <w:r w:rsidR="009669CE">
          <w:t>CLOSED</w:t>
        </w:r>
      </w:ins>
    </w:p>
    <w:p w14:paraId="28A38AFC" w14:textId="77777777" w:rsidR="00C32599" w:rsidRDefault="00C32599" w:rsidP="00C32599">
      <w:pPr>
        <w:pStyle w:val="Doc-text2"/>
      </w:pPr>
    </w:p>
    <w:p w14:paraId="25179B6C" w14:textId="5B5A5C01" w:rsidR="00C32599" w:rsidRDefault="00C32599" w:rsidP="00C32599">
      <w:pPr>
        <w:pStyle w:val="EmailDiscussion"/>
        <w:numPr>
          <w:ilvl w:val="0"/>
          <w:numId w:val="4"/>
        </w:numPr>
      </w:pPr>
      <w:r>
        <w:t>[</w:t>
      </w:r>
      <w:r w:rsidR="00000E7A">
        <w:t>Post116-e</w:t>
      </w:r>
      <w:r>
        <w:t>][609][Relay] Relay running CR to 38.331 (Huawei)</w:t>
      </w:r>
    </w:p>
    <w:p w14:paraId="15B248B7" w14:textId="77777777" w:rsidR="00C32599" w:rsidRDefault="00C32599" w:rsidP="00C32599">
      <w:pPr>
        <w:pStyle w:val="EmailDiscussion2"/>
      </w:pPr>
      <w:r>
        <w:tab/>
        <w:t>Scope: Endorse an update of R2-2110490 with decisions of this meeting.</w:t>
      </w:r>
    </w:p>
    <w:p w14:paraId="739C5D15" w14:textId="77777777" w:rsidR="00C32599" w:rsidRDefault="00C32599" w:rsidP="00C32599">
      <w:pPr>
        <w:pStyle w:val="EmailDiscussion2"/>
      </w:pPr>
      <w:r>
        <w:tab/>
        <w:t>Intended outcome: Endorsed CR</w:t>
      </w:r>
    </w:p>
    <w:p w14:paraId="50ABEF35" w14:textId="77777777" w:rsidR="00C32599" w:rsidRDefault="00C32599" w:rsidP="00C32599">
      <w:pPr>
        <w:pStyle w:val="EmailDiscussion2"/>
        <w:rPr>
          <w:ins w:id="163" w:author="Johan Johansson" w:date="2021-12-03T13:22:00Z"/>
        </w:rPr>
      </w:pPr>
      <w:r>
        <w:tab/>
        <w:t>Deadline:  Short (not for RP)</w:t>
      </w:r>
    </w:p>
    <w:p w14:paraId="0FDAC835" w14:textId="066E840F" w:rsidR="009669CE" w:rsidRDefault="002F594A" w:rsidP="00C32599">
      <w:pPr>
        <w:pStyle w:val="EmailDiscussion2"/>
      </w:pPr>
      <w:ins w:id="164" w:author="Johan Johansson" w:date="2021-12-03T13:22:00Z">
        <w:r>
          <w:tab/>
        </w:r>
        <w:r w:rsidR="009669CE">
          <w:t>CLOSED</w:t>
        </w:r>
      </w:ins>
    </w:p>
    <w:p w14:paraId="6F049267" w14:textId="77777777" w:rsidR="00C32599" w:rsidRDefault="00C32599" w:rsidP="00C32599">
      <w:pPr>
        <w:pStyle w:val="Doc-text2"/>
      </w:pPr>
    </w:p>
    <w:p w14:paraId="1D716491" w14:textId="711913A5" w:rsidR="00C32599" w:rsidRDefault="00C32599" w:rsidP="00C32599">
      <w:pPr>
        <w:pStyle w:val="EmailDiscussion"/>
        <w:numPr>
          <w:ilvl w:val="0"/>
          <w:numId w:val="4"/>
        </w:numPr>
      </w:pPr>
      <w:r>
        <w:t>[</w:t>
      </w:r>
      <w:r w:rsidR="00000E7A">
        <w:t>Post116-e</w:t>
      </w:r>
      <w:r>
        <w:t>][610][Relay] Relay running CR to 38.304 (Ericsson)</w:t>
      </w:r>
    </w:p>
    <w:p w14:paraId="222BDEED" w14:textId="77777777" w:rsidR="00C32599" w:rsidRDefault="00C32599" w:rsidP="00C32599">
      <w:pPr>
        <w:pStyle w:val="EmailDiscussion2"/>
      </w:pPr>
      <w:r>
        <w:tab/>
        <w:t>Scope: Endorse an update of R2-2110687 with decisions of this meeting.</w:t>
      </w:r>
    </w:p>
    <w:p w14:paraId="0813F22F" w14:textId="77777777" w:rsidR="00C32599" w:rsidRDefault="00C32599" w:rsidP="00C32599">
      <w:pPr>
        <w:pStyle w:val="EmailDiscussion2"/>
      </w:pPr>
      <w:r>
        <w:tab/>
        <w:t>Intended outcome: Endorsed CR</w:t>
      </w:r>
    </w:p>
    <w:p w14:paraId="003E9E84" w14:textId="77777777" w:rsidR="00C32599" w:rsidRDefault="00C32599" w:rsidP="00C32599">
      <w:pPr>
        <w:pStyle w:val="EmailDiscussion2"/>
        <w:rPr>
          <w:ins w:id="165" w:author="Johan Johansson" w:date="2021-12-03T13:22:00Z"/>
        </w:rPr>
      </w:pPr>
      <w:r>
        <w:tab/>
        <w:t>Deadline:  Short (not for RP)</w:t>
      </w:r>
    </w:p>
    <w:p w14:paraId="34245FF3" w14:textId="068DBBE9" w:rsidR="009669CE" w:rsidRDefault="002F594A" w:rsidP="00C32599">
      <w:pPr>
        <w:pStyle w:val="EmailDiscussion2"/>
      </w:pPr>
      <w:ins w:id="166" w:author="Johan Johansson" w:date="2021-12-03T13:22:00Z">
        <w:r>
          <w:tab/>
        </w:r>
        <w:r w:rsidR="009669CE">
          <w:t>CLOSED</w:t>
        </w:r>
      </w:ins>
    </w:p>
    <w:p w14:paraId="7D53CC39" w14:textId="77777777" w:rsidR="00C32599" w:rsidRDefault="00C32599" w:rsidP="00C32599">
      <w:pPr>
        <w:pStyle w:val="Doc-text2"/>
      </w:pPr>
    </w:p>
    <w:p w14:paraId="12CE8F3D" w14:textId="0D8FE066" w:rsidR="00C32599" w:rsidRDefault="00C32599" w:rsidP="00C32599">
      <w:pPr>
        <w:pStyle w:val="EmailDiscussion"/>
        <w:numPr>
          <w:ilvl w:val="0"/>
          <w:numId w:val="4"/>
        </w:numPr>
      </w:pPr>
      <w:r>
        <w:t>[</w:t>
      </w:r>
      <w:r w:rsidR="00000E7A">
        <w:t>Post116-e</w:t>
      </w:r>
      <w:r>
        <w:t>][611][POS] RAT-dependent positioning running CR to 38.305 (Intel)</w:t>
      </w:r>
    </w:p>
    <w:p w14:paraId="1959C1A6" w14:textId="77777777" w:rsidR="00C32599" w:rsidRDefault="00C32599" w:rsidP="00C32599">
      <w:pPr>
        <w:pStyle w:val="EmailDiscussion2"/>
      </w:pPr>
      <w:r>
        <w:tab/>
        <w:t>Scope: Endorse an update of R2-2111374 with decisions of this meeting.</w:t>
      </w:r>
    </w:p>
    <w:p w14:paraId="2366B068" w14:textId="77777777" w:rsidR="00C32599" w:rsidRDefault="00C32599" w:rsidP="00C32599">
      <w:pPr>
        <w:pStyle w:val="EmailDiscussion2"/>
      </w:pPr>
      <w:r>
        <w:tab/>
        <w:t>Intended outcome: Endorsed CR</w:t>
      </w:r>
    </w:p>
    <w:p w14:paraId="358A5AFA" w14:textId="77777777" w:rsidR="00C32599" w:rsidRDefault="00C32599" w:rsidP="00C32599">
      <w:pPr>
        <w:pStyle w:val="EmailDiscussion2"/>
        <w:rPr>
          <w:ins w:id="167" w:author="Johan Johansson" w:date="2021-12-03T13:22:00Z"/>
        </w:rPr>
      </w:pPr>
      <w:r>
        <w:tab/>
        <w:t>Deadline:  Short (not for RP)</w:t>
      </w:r>
    </w:p>
    <w:p w14:paraId="75CC7212" w14:textId="337ABC12" w:rsidR="009669CE" w:rsidRDefault="002F594A" w:rsidP="00C32599">
      <w:pPr>
        <w:pStyle w:val="EmailDiscussion2"/>
      </w:pPr>
      <w:ins w:id="168" w:author="Johan Johansson" w:date="2021-12-03T13:22:00Z">
        <w:r>
          <w:tab/>
        </w:r>
        <w:r w:rsidR="009669CE">
          <w:t>CLOSED</w:t>
        </w:r>
      </w:ins>
    </w:p>
    <w:p w14:paraId="17D0F074" w14:textId="77777777" w:rsidR="00C32599" w:rsidRDefault="00C32599" w:rsidP="00C32599">
      <w:pPr>
        <w:pStyle w:val="Doc-text2"/>
      </w:pPr>
    </w:p>
    <w:p w14:paraId="45A55E7E" w14:textId="1BEAA97C" w:rsidR="00C32599" w:rsidRDefault="00C32599" w:rsidP="00C32599">
      <w:pPr>
        <w:pStyle w:val="EmailDiscussion"/>
        <w:numPr>
          <w:ilvl w:val="0"/>
          <w:numId w:val="4"/>
        </w:numPr>
      </w:pPr>
      <w:r>
        <w:t>[</w:t>
      </w:r>
      <w:r w:rsidR="00000E7A">
        <w:t>Post116-e</w:t>
      </w:r>
      <w:r>
        <w:t>][612][POS] GNSS integrity CRs to 36.305 and 38.305 (InterDigital)</w:t>
      </w:r>
    </w:p>
    <w:p w14:paraId="7426E522" w14:textId="77777777" w:rsidR="00C32599" w:rsidRDefault="00C32599" w:rsidP="00C32599">
      <w:pPr>
        <w:pStyle w:val="EmailDiscussion2"/>
      </w:pPr>
      <w:r>
        <w:tab/>
        <w:t>Scope: Endorse updates of R2-2111376 and R2-2111377 with decisions of this meeting.</w:t>
      </w:r>
    </w:p>
    <w:p w14:paraId="13312FA2" w14:textId="77777777" w:rsidR="00C32599" w:rsidRDefault="00C32599" w:rsidP="00C32599">
      <w:pPr>
        <w:pStyle w:val="EmailDiscussion2"/>
      </w:pPr>
      <w:r>
        <w:tab/>
        <w:t>Intended outcome: Endorsed CRs</w:t>
      </w:r>
    </w:p>
    <w:p w14:paraId="60FD0B14" w14:textId="77777777" w:rsidR="00C32599" w:rsidRDefault="00C32599" w:rsidP="00C32599">
      <w:pPr>
        <w:pStyle w:val="EmailDiscussion2"/>
        <w:rPr>
          <w:ins w:id="169" w:author="Johan Johansson" w:date="2021-12-03T13:22:00Z"/>
        </w:rPr>
      </w:pPr>
      <w:r>
        <w:tab/>
        <w:t>Deadline:  Short (not for RP)</w:t>
      </w:r>
    </w:p>
    <w:p w14:paraId="3E210BFB" w14:textId="7AEB647B" w:rsidR="009669CE" w:rsidRDefault="002F594A" w:rsidP="00C32599">
      <w:pPr>
        <w:pStyle w:val="EmailDiscussion2"/>
      </w:pPr>
      <w:ins w:id="170" w:author="Johan Johansson" w:date="2021-12-03T13:22:00Z">
        <w:r>
          <w:tab/>
        </w:r>
        <w:r w:rsidR="009669CE">
          <w:t>CLOSED</w:t>
        </w:r>
      </w:ins>
    </w:p>
    <w:p w14:paraId="669EE511" w14:textId="77777777" w:rsidR="00C32599" w:rsidRDefault="00C32599" w:rsidP="00C32599">
      <w:pPr>
        <w:pStyle w:val="EmailDiscussion2"/>
      </w:pPr>
    </w:p>
    <w:p w14:paraId="58040508" w14:textId="6BCD2ACB" w:rsidR="001A6972" w:rsidRDefault="001A6972" w:rsidP="001A6972">
      <w:pPr>
        <w:pStyle w:val="EmailDiscussion"/>
        <w:numPr>
          <w:ilvl w:val="0"/>
          <w:numId w:val="4"/>
        </w:numPr>
      </w:pPr>
      <w:r w:rsidRPr="00770DB4">
        <w:t>[</w:t>
      </w:r>
      <w:r w:rsidR="00000E7A">
        <w:t>Post116-e</w:t>
      </w:r>
      <w:r>
        <w:t>][717</w:t>
      </w:r>
      <w:r w:rsidRPr="00770DB4">
        <w:t>][</w:t>
      </w:r>
      <w:r>
        <w:t>V2X/SL</w:t>
      </w:r>
      <w:r w:rsidRPr="00770DB4">
        <w:t xml:space="preserve">] </w:t>
      </w:r>
      <w:r>
        <w:t>38.300 running CR (IDT)</w:t>
      </w:r>
    </w:p>
    <w:p w14:paraId="2D41F8B9" w14:textId="77777777" w:rsidR="001A6972" w:rsidRPr="00770DB4" w:rsidRDefault="001A6972" w:rsidP="001A6972">
      <w:pPr>
        <w:pStyle w:val="EmailDiscussion2"/>
      </w:pPr>
      <w:r w:rsidRPr="00770DB4">
        <w:tab/>
      </w:r>
      <w:r w:rsidRPr="00AA559F">
        <w:rPr>
          <w:b/>
        </w:rPr>
        <w:t>Scope:</w:t>
      </w:r>
      <w:r w:rsidRPr="00770DB4">
        <w:t xml:space="preserve"> </w:t>
      </w:r>
      <w:r>
        <w:t xml:space="preserve">Update 38.300 running CR to capture the agreements made this meeting. </w:t>
      </w:r>
    </w:p>
    <w:p w14:paraId="56EF8B80" w14:textId="77777777" w:rsidR="001A6972" w:rsidRDefault="001A6972" w:rsidP="001A6972">
      <w:pPr>
        <w:pStyle w:val="EmailDiscussion2"/>
      </w:pPr>
      <w:r w:rsidRPr="00770DB4">
        <w:tab/>
      </w:r>
      <w:r w:rsidRPr="00AA559F">
        <w:rPr>
          <w:b/>
        </w:rPr>
        <w:t>Intended outcome:</w:t>
      </w:r>
      <w:r>
        <w:t xml:space="preserve">  38.300 running CR in R2-2111434 to be endorsed via email.</w:t>
      </w:r>
    </w:p>
    <w:p w14:paraId="4122B1A9" w14:textId="4BB16562" w:rsidR="00000E7A" w:rsidRDefault="001A6972" w:rsidP="00000E7A">
      <w:pPr>
        <w:rPr>
          <w:ins w:id="171" w:author="Johan Johansson" w:date="2021-12-03T13:22:00Z"/>
        </w:rPr>
      </w:pPr>
      <w:r w:rsidRPr="00770DB4">
        <w:tab/>
      </w:r>
      <w:r>
        <w:tab/>
        <w:t xml:space="preserve">   </w:t>
      </w:r>
      <w:r w:rsidRPr="00AA559F">
        <w:rPr>
          <w:b/>
        </w:rPr>
        <w:t xml:space="preserve">Deadline: </w:t>
      </w:r>
      <w:r w:rsidRPr="005876B8">
        <w:t>Short email discussion</w:t>
      </w:r>
    </w:p>
    <w:p w14:paraId="5AE443F2" w14:textId="020F8F82" w:rsidR="009669CE" w:rsidRDefault="009669CE" w:rsidP="002F594A">
      <w:pPr>
        <w:ind w:left="899" w:firstLine="720"/>
        <w:pPrChange w:id="172" w:author="Johan Johansson" w:date="2021-12-03T13:22:00Z">
          <w:pPr/>
        </w:pPrChange>
      </w:pPr>
      <w:ins w:id="173" w:author="Johan Johansson" w:date="2021-12-03T13:22:00Z">
        <w:r>
          <w:t>CLOSED</w:t>
        </w:r>
      </w:ins>
    </w:p>
    <w:p w14:paraId="6F8B351E" w14:textId="77777777" w:rsidR="00000E7A" w:rsidRPr="00000E7A" w:rsidRDefault="00000E7A" w:rsidP="00000E7A"/>
    <w:p w14:paraId="6B068159" w14:textId="5908ED9D" w:rsidR="00000E7A" w:rsidRPr="00E2608F" w:rsidRDefault="00000E7A" w:rsidP="00000E7A">
      <w:pPr>
        <w:pStyle w:val="Doc-text2"/>
        <w:numPr>
          <w:ilvl w:val="0"/>
          <w:numId w:val="4"/>
        </w:numPr>
        <w:tabs>
          <w:tab w:val="clear" w:pos="1619"/>
          <w:tab w:val="left" w:pos="1622"/>
        </w:tabs>
        <w:rPr>
          <w:b/>
        </w:rPr>
      </w:pPr>
      <w:r>
        <w:rPr>
          <w:b/>
        </w:rPr>
        <w:t>[Post116-e</w:t>
      </w:r>
      <w:r w:rsidRPr="00E2608F">
        <w:rPr>
          <w:b/>
        </w:rPr>
        <w:t>][8</w:t>
      </w:r>
      <w:r>
        <w:rPr>
          <w:b/>
        </w:rPr>
        <w:t>88</w:t>
      </w:r>
      <w:r w:rsidRPr="00E2608F">
        <w:rPr>
          <w:b/>
        </w:rPr>
        <w:t xml:space="preserve">][SON/MDT] </w:t>
      </w:r>
      <w:r>
        <w:rPr>
          <w:b/>
        </w:rPr>
        <w:t>Merged 38.331 CR for SON/MDT</w:t>
      </w:r>
      <w:r w:rsidRPr="003C741C">
        <w:rPr>
          <w:b/>
        </w:rPr>
        <w:t xml:space="preserve"> </w:t>
      </w:r>
      <w:r w:rsidRPr="00E2608F">
        <w:rPr>
          <w:b/>
        </w:rPr>
        <w:t>(</w:t>
      </w:r>
      <w:r>
        <w:rPr>
          <w:b/>
        </w:rPr>
        <w:t>Ericsson</w:t>
      </w:r>
      <w:r w:rsidRPr="00E2608F">
        <w:rPr>
          <w:b/>
        </w:rPr>
        <w:t>)</w:t>
      </w:r>
    </w:p>
    <w:p w14:paraId="739D352E" w14:textId="77777777" w:rsidR="00000E7A" w:rsidRPr="00E2608F" w:rsidRDefault="00000E7A" w:rsidP="00000E7A">
      <w:pPr>
        <w:pStyle w:val="Doc-text2"/>
        <w:ind w:left="1619" w:firstLine="0"/>
      </w:pPr>
      <w:r>
        <w:t>Merge all the agreed changes into one big CR</w:t>
      </w:r>
    </w:p>
    <w:p w14:paraId="710E1DAB" w14:textId="77777777" w:rsidR="00000E7A" w:rsidRDefault="00000E7A" w:rsidP="00000E7A">
      <w:pPr>
        <w:pStyle w:val="Doc-text2"/>
      </w:pPr>
      <w:r w:rsidRPr="00E2608F">
        <w:tab/>
        <w:t>Intended outcome: A</w:t>
      </w:r>
      <w:r>
        <w:t>greed CR</w:t>
      </w:r>
    </w:p>
    <w:p w14:paraId="459521FB" w14:textId="77777777" w:rsidR="00000E7A" w:rsidRPr="00E2608F" w:rsidRDefault="00000E7A" w:rsidP="00000E7A">
      <w:pPr>
        <w:pStyle w:val="Doc-text2"/>
      </w:pPr>
      <w:r>
        <w:tab/>
        <w:t>Start time: 07:00 UTC, Thursday</w:t>
      </w:r>
      <w:r w:rsidRPr="00E2608F">
        <w:t xml:space="preserve"> November </w:t>
      </w:r>
      <w:r>
        <w:t>11</w:t>
      </w:r>
      <w:r w:rsidRPr="00E2608F">
        <w:rPr>
          <w:vertAlign w:val="superscript"/>
        </w:rPr>
        <w:t>th</w:t>
      </w:r>
    </w:p>
    <w:p w14:paraId="1935D46A" w14:textId="4A81BBE8" w:rsidR="00000E7A" w:rsidRDefault="00000E7A" w:rsidP="00000E7A">
      <w:pPr>
        <w:pStyle w:val="Doc-text2"/>
        <w:rPr>
          <w:ins w:id="174" w:author="Johan Johansson" w:date="2021-12-03T13:22:00Z"/>
        </w:rPr>
      </w:pPr>
      <w:r w:rsidRPr="00E2608F">
        <w:tab/>
        <w:t xml:space="preserve">Deadline: </w:t>
      </w:r>
      <w:r>
        <w:t>short email discussion within one week</w:t>
      </w:r>
    </w:p>
    <w:p w14:paraId="2A01139E" w14:textId="30A311B7" w:rsidR="009669CE" w:rsidRDefault="002F594A" w:rsidP="00000E7A">
      <w:pPr>
        <w:pStyle w:val="Doc-text2"/>
      </w:pPr>
      <w:ins w:id="175" w:author="Johan Johansson" w:date="2021-12-03T13:22:00Z">
        <w:r>
          <w:tab/>
        </w:r>
        <w:r w:rsidR="009669CE">
          <w:t>CLOSED</w:t>
        </w:r>
      </w:ins>
    </w:p>
    <w:p w14:paraId="677C376C" w14:textId="77777777" w:rsidR="00866692" w:rsidRPr="006E51A9" w:rsidRDefault="00866692" w:rsidP="000813DF">
      <w:pPr>
        <w:pStyle w:val="EmailDiscussion2"/>
        <w:ind w:left="0" w:firstLine="0"/>
      </w:pPr>
    </w:p>
    <w:p w14:paraId="1EC66521" w14:textId="689F446D" w:rsidR="000813DF" w:rsidRDefault="008F1001" w:rsidP="008F1001">
      <w:pPr>
        <w:pStyle w:val="BoldComments"/>
      </w:pPr>
      <w:r w:rsidRPr="00A8008A">
        <w:t>Short 2</w:t>
      </w:r>
      <w:r w:rsidR="000813DF" w:rsidRPr="00A8008A">
        <w:t xml:space="preserve"> (</w:t>
      </w:r>
      <w:r w:rsidR="007E330E">
        <w:t>1.5 Weeks</w:t>
      </w:r>
      <w:r w:rsidR="000813DF" w:rsidRPr="00A8008A">
        <w:t>) = Dea</w:t>
      </w:r>
      <w:r w:rsidR="007E330E">
        <w:t>dline Dec 1 (note the inactive period Nov 22-26 +</w:t>
      </w:r>
      <w:r w:rsidR="000813DF">
        <w:t xml:space="preserve"> </w:t>
      </w:r>
      <w:r w:rsidR="007E330E">
        <w:t>weekends)</w:t>
      </w:r>
    </w:p>
    <w:p w14:paraId="0C860AC7" w14:textId="77777777" w:rsidR="009E0348" w:rsidRDefault="009E0348" w:rsidP="009E0348">
      <w:pPr>
        <w:pStyle w:val="EmailDiscussion2"/>
        <w:ind w:left="0" w:firstLine="0"/>
      </w:pPr>
    </w:p>
    <w:p w14:paraId="0D5838B5" w14:textId="31526485" w:rsidR="009E0348" w:rsidRDefault="009E0348" w:rsidP="009E0348">
      <w:pPr>
        <w:pStyle w:val="EmailDiscussion"/>
        <w:numPr>
          <w:ilvl w:val="0"/>
          <w:numId w:val="4"/>
        </w:numPr>
      </w:pPr>
      <w:r>
        <w:t>[</w:t>
      </w:r>
      <w:r w:rsidR="00000E7A">
        <w:t>Post116-e</w:t>
      </w:r>
      <w:r>
        <w:t>][067][MBS] 38321 running CR (OPPO)</w:t>
      </w:r>
    </w:p>
    <w:p w14:paraId="0C842504" w14:textId="77777777" w:rsidR="009E0348" w:rsidRDefault="009E0348" w:rsidP="009E0348">
      <w:pPr>
        <w:pStyle w:val="EmailDiscussion2"/>
      </w:pPr>
      <w:r>
        <w:tab/>
        <w:t xml:space="preserve">Scope: Update the MAC running CR. Capture the applicable R2 116-e agreements. Points that cannot be agreed within this time-frame can be captured in Editor’s notes </w:t>
      </w:r>
    </w:p>
    <w:p w14:paraId="448CB2D7" w14:textId="77777777" w:rsidR="009E0348" w:rsidRDefault="009E0348" w:rsidP="009E0348">
      <w:pPr>
        <w:pStyle w:val="EmailDiscussion2"/>
      </w:pPr>
      <w:r>
        <w:tab/>
        <w:t>Intended outcome: Endorsed CR</w:t>
      </w:r>
    </w:p>
    <w:p w14:paraId="64B5B845" w14:textId="77777777" w:rsidR="009E0348" w:rsidRDefault="009E0348" w:rsidP="009E0348">
      <w:pPr>
        <w:pStyle w:val="EmailDiscussion2"/>
      </w:pPr>
      <w:r>
        <w:tab/>
        <w:t>Deadline: Short 2 (not for RP)</w:t>
      </w:r>
      <w:r w:rsidRPr="00A8008A">
        <w:t xml:space="preserve"> </w:t>
      </w:r>
    </w:p>
    <w:p w14:paraId="2A6B2AED" w14:textId="67B1AF9D" w:rsidR="009E0348" w:rsidRDefault="002F594A" w:rsidP="009E0348">
      <w:pPr>
        <w:pStyle w:val="Doc-text2"/>
        <w:rPr>
          <w:ins w:id="176" w:author="Johan Johansson" w:date="2021-12-03T13:24:00Z"/>
        </w:rPr>
      </w:pPr>
      <w:ins w:id="177" w:author="Johan Johansson" w:date="2021-12-03T13:24:00Z">
        <w:r>
          <w:tab/>
          <w:t>CLOSED</w:t>
        </w:r>
      </w:ins>
    </w:p>
    <w:p w14:paraId="26AB175B" w14:textId="77777777" w:rsidR="002F594A" w:rsidRDefault="002F594A" w:rsidP="009E0348">
      <w:pPr>
        <w:pStyle w:val="Doc-text2"/>
      </w:pPr>
    </w:p>
    <w:p w14:paraId="6C5A833D" w14:textId="7BD9EB97" w:rsidR="009E0348" w:rsidRDefault="009E0348" w:rsidP="009E0348">
      <w:pPr>
        <w:pStyle w:val="EmailDiscussion"/>
        <w:numPr>
          <w:ilvl w:val="0"/>
          <w:numId w:val="4"/>
        </w:numPr>
      </w:pPr>
      <w:r>
        <w:t>[</w:t>
      </w:r>
      <w:r w:rsidR="00000E7A">
        <w:t>Post116-e</w:t>
      </w:r>
      <w:r>
        <w:t>][068][MBS] 38323 running CR (Xiaomi)</w:t>
      </w:r>
    </w:p>
    <w:p w14:paraId="67699D64" w14:textId="77777777" w:rsidR="009E0348" w:rsidRDefault="009E0348" w:rsidP="009E0348">
      <w:pPr>
        <w:pStyle w:val="EmailDiscussion2"/>
      </w:pPr>
      <w:r>
        <w:tab/>
        <w:t xml:space="preserve">Scope: Create a first PDCP running CR. Capture the applicable agreements including R2 116e. Points that cannot be agreed within this time-frame can be captured in Editor’s notes </w:t>
      </w:r>
    </w:p>
    <w:p w14:paraId="59C7E443" w14:textId="77777777" w:rsidR="009E0348" w:rsidRDefault="009E0348" w:rsidP="009E0348">
      <w:pPr>
        <w:pStyle w:val="EmailDiscussion2"/>
      </w:pPr>
      <w:r>
        <w:tab/>
        <w:t>Intended outcome: Endorsed CR</w:t>
      </w:r>
    </w:p>
    <w:p w14:paraId="648CBD7F" w14:textId="77777777" w:rsidR="009E0348" w:rsidRDefault="009E0348" w:rsidP="009E0348">
      <w:pPr>
        <w:pStyle w:val="EmailDiscussion2"/>
      </w:pPr>
      <w:r>
        <w:tab/>
        <w:t>Deadline: Short 2 (not for RP)</w:t>
      </w:r>
      <w:r w:rsidRPr="00A8008A">
        <w:t xml:space="preserve"> </w:t>
      </w:r>
    </w:p>
    <w:p w14:paraId="38748BEE" w14:textId="77777777" w:rsidR="002F594A" w:rsidRDefault="002F594A" w:rsidP="002F594A">
      <w:pPr>
        <w:pStyle w:val="Doc-text2"/>
        <w:rPr>
          <w:ins w:id="178" w:author="Johan Johansson" w:date="2021-12-03T13:25:00Z"/>
        </w:rPr>
      </w:pPr>
      <w:ins w:id="179" w:author="Johan Johansson" w:date="2021-12-03T13:25:00Z">
        <w:r>
          <w:tab/>
          <w:t>CLOSED</w:t>
        </w:r>
      </w:ins>
    </w:p>
    <w:p w14:paraId="064EA534" w14:textId="77777777" w:rsidR="009E0348" w:rsidRDefault="009E0348" w:rsidP="009E0348">
      <w:pPr>
        <w:pStyle w:val="EmailDiscussion2"/>
      </w:pPr>
    </w:p>
    <w:p w14:paraId="12247D3B" w14:textId="352EC067" w:rsidR="009E0348" w:rsidRDefault="009E0348" w:rsidP="009E0348">
      <w:pPr>
        <w:pStyle w:val="EmailDiscussion"/>
        <w:numPr>
          <w:ilvl w:val="0"/>
          <w:numId w:val="4"/>
        </w:numPr>
      </w:pPr>
      <w:r>
        <w:t>[</w:t>
      </w:r>
      <w:r w:rsidR="00000E7A">
        <w:t>Post116-e</w:t>
      </w:r>
      <w:r>
        <w:t>][069][MBS] 37324 running CR (Samsung)</w:t>
      </w:r>
    </w:p>
    <w:p w14:paraId="1CE502E6" w14:textId="77777777" w:rsidR="009E0348" w:rsidRDefault="009E0348" w:rsidP="009E0348">
      <w:pPr>
        <w:pStyle w:val="EmailDiscussion2"/>
      </w:pPr>
      <w:r>
        <w:tab/>
        <w:t xml:space="preserve">Scope: Create a first SDAP running CR. Capture the applicable agreements including R2 116e. Points that cannot be agreed within this time-frame can be captured in Editor’s notes </w:t>
      </w:r>
    </w:p>
    <w:p w14:paraId="18ACE974" w14:textId="77777777" w:rsidR="009E0348" w:rsidRDefault="009E0348" w:rsidP="009E0348">
      <w:pPr>
        <w:pStyle w:val="EmailDiscussion2"/>
      </w:pPr>
      <w:r>
        <w:tab/>
        <w:t>Intended outcome: Endorsed CR</w:t>
      </w:r>
    </w:p>
    <w:p w14:paraId="3C84CDF3" w14:textId="77777777" w:rsidR="009E0348" w:rsidRDefault="009E0348" w:rsidP="009E0348">
      <w:pPr>
        <w:pStyle w:val="EmailDiscussion2"/>
      </w:pPr>
      <w:r>
        <w:tab/>
        <w:t>Deadline: Short 2 (not for RP)</w:t>
      </w:r>
      <w:r w:rsidRPr="00A8008A">
        <w:t xml:space="preserve"> </w:t>
      </w:r>
    </w:p>
    <w:p w14:paraId="6A2909E4" w14:textId="77777777" w:rsidR="002F594A" w:rsidRDefault="002F594A" w:rsidP="002F594A">
      <w:pPr>
        <w:pStyle w:val="Doc-text2"/>
        <w:rPr>
          <w:ins w:id="180" w:author="Johan Johansson" w:date="2021-12-03T13:25:00Z"/>
        </w:rPr>
      </w:pPr>
      <w:ins w:id="181" w:author="Johan Johansson" w:date="2021-12-03T13:25:00Z">
        <w:r>
          <w:tab/>
          <w:t>CLOSED</w:t>
        </w:r>
      </w:ins>
    </w:p>
    <w:p w14:paraId="4DDDAFB4" w14:textId="77777777" w:rsidR="009E0348" w:rsidRDefault="009E0348" w:rsidP="009E0348">
      <w:pPr>
        <w:pStyle w:val="EmailDiscussion2"/>
      </w:pPr>
    </w:p>
    <w:p w14:paraId="4CAA70B8" w14:textId="2C34FFD3" w:rsidR="009E0348" w:rsidRDefault="009E0348" w:rsidP="009E0348">
      <w:pPr>
        <w:pStyle w:val="EmailDiscussion"/>
        <w:numPr>
          <w:ilvl w:val="0"/>
          <w:numId w:val="4"/>
        </w:numPr>
      </w:pPr>
      <w:r>
        <w:t>[</w:t>
      </w:r>
      <w:r w:rsidR="00000E7A">
        <w:t>Post116-e</w:t>
      </w:r>
      <w:r>
        <w:t>][070][MBS] 38331 running CR (Huawei)</w:t>
      </w:r>
    </w:p>
    <w:p w14:paraId="41B32500" w14:textId="77777777" w:rsidR="009E0348" w:rsidRDefault="009E0348" w:rsidP="009E0348">
      <w:pPr>
        <w:pStyle w:val="EmailDiscussion2"/>
      </w:pPr>
      <w:r>
        <w:tab/>
        <w:t>Scope: Update the RRC running CR. Capture the applicable R2 116-e agreements. Points that cannot be agreed within this time-frame can be captured in Editor’s notes.</w:t>
      </w:r>
    </w:p>
    <w:p w14:paraId="109F48E5" w14:textId="77777777" w:rsidR="009E0348" w:rsidRDefault="009E0348" w:rsidP="009E0348">
      <w:pPr>
        <w:pStyle w:val="EmailDiscussion2"/>
      </w:pPr>
      <w:r>
        <w:tab/>
        <w:t>Intended outcome: Endorsed CR</w:t>
      </w:r>
    </w:p>
    <w:p w14:paraId="49BC2F24" w14:textId="77777777" w:rsidR="009E0348" w:rsidRDefault="009E0348" w:rsidP="009E0348">
      <w:pPr>
        <w:pStyle w:val="EmailDiscussion2"/>
      </w:pPr>
      <w:r>
        <w:tab/>
        <w:t>Deadline: Short 2 (not for RP)</w:t>
      </w:r>
    </w:p>
    <w:p w14:paraId="436D6744" w14:textId="77777777" w:rsidR="002F594A" w:rsidRDefault="002F594A" w:rsidP="002F594A">
      <w:pPr>
        <w:pStyle w:val="Doc-text2"/>
        <w:rPr>
          <w:ins w:id="182" w:author="Johan Johansson" w:date="2021-12-03T13:25:00Z"/>
        </w:rPr>
      </w:pPr>
      <w:ins w:id="183" w:author="Johan Johansson" w:date="2021-12-03T13:25:00Z">
        <w:r>
          <w:tab/>
          <w:t>CLOSED</w:t>
        </w:r>
      </w:ins>
    </w:p>
    <w:p w14:paraId="62B8CF7C" w14:textId="77777777" w:rsidR="009E0348" w:rsidRDefault="009E0348" w:rsidP="000813DF">
      <w:pPr>
        <w:pStyle w:val="Doc-text2"/>
      </w:pPr>
    </w:p>
    <w:p w14:paraId="70A251DC" w14:textId="161CC60F" w:rsidR="009E0348" w:rsidRDefault="009E0348" w:rsidP="009E0348">
      <w:pPr>
        <w:pStyle w:val="EmailDiscussion"/>
        <w:numPr>
          <w:ilvl w:val="0"/>
          <w:numId w:val="4"/>
        </w:numPr>
      </w:pPr>
      <w:r>
        <w:t>[</w:t>
      </w:r>
      <w:r w:rsidR="00000E7A">
        <w:t>Post116-e</w:t>
      </w:r>
      <w:r>
        <w:t>][076][ePowSav] RRC Running CR (</w:t>
      </w:r>
      <w:r w:rsidR="008F56D7">
        <w:t>CATT</w:t>
      </w:r>
      <w:r>
        <w:t>)</w:t>
      </w:r>
    </w:p>
    <w:p w14:paraId="1E2B59E3" w14:textId="77777777" w:rsidR="009E0348" w:rsidRDefault="009E0348" w:rsidP="009E0348">
      <w:pPr>
        <w:pStyle w:val="EmailDiscussion2"/>
      </w:pPr>
      <w:r>
        <w:tab/>
        <w:t xml:space="preserve">Scope: Create an initial RRC Running CR, Capture agreements as far as reasonable, add editors notes. </w:t>
      </w:r>
    </w:p>
    <w:p w14:paraId="002421C6" w14:textId="77777777" w:rsidR="009E0348" w:rsidRDefault="009E0348" w:rsidP="009E0348">
      <w:pPr>
        <w:pStyle w:val="EmailDiscussion2"/>
      </w:pPr>
      <w:r>
        <w:tab/>
        <w:t>Intended outcome: Endorsed Draft CR</w:t>
      </w:r>
    </w:p>
    <w:p w14:paraId="05306746" w14:textId="77777777" w:rsidR="009E0348" w:rsidRDefault="009E0348" w:rsidP="009E0348">
      <w:pPr>
        <w:pStyle w:val="EmailDiscussion2"/>
      </w:pPr>
      <w:r>
        <w:tab/>
        <w:t>Deadline: Short 2 (not for RP)</w:t>
      </w:r>
      <w:r w:rsidRPr="00A8008A">
        <w:t xml:space="preserve"> </w:t>
      </w:r>
    </w:p>
    <w:p w14:paraId="571F63B5" w14:textId="77777777" w:rsidR="002F594A" w:rsidRDefault="002F594A" w:rsidP="002F594A">
      <w:pPr>
        <w:pStyle w:val="Doc-text2"/>
        <w:rPr>
          <w:ins w:id="184" w:author="Johan Johansson" w:date="2021-12-03T13:25:00Z"/>
        </w:rPr>
      </w:pPr>
      <w:ins w:id="185" w:author="Johan Johansson" w:date="2021-12-03T13:25:00Z">
        <w:r>
          <w:tab/>
          <w:t>CLOSED</w:t>
        </w:r>
      </w:ins>
    </w:p>
    <w:p w14:paraId="2CF6A0B4" w14:textId="77777777" w:rsidR="009E0348" w:rsidRDefault="009E0348" w:rsidP="009E0348">
      <w:pPr>
        <w:pStyle w:val="Doc-text2"/>
      </w:pPr>
    </w:p>
    <w:p w14:paraId="0C7FEB0D" w14:textId="3B36F49C" w:rsidR="009E0348" w:rsidRDefault="009E0348" w:rsidP="009E0348">
      <w:pPr>
        <w:pStyle w:val="EmailDiscussion"/>
        <w:numPr>
          <w:ilvl w:val="0"/>
          <w:numId w:val="4"/>
        </w:numPr>
      </w:pPr>
      <w:r>
        <w:t>[</w:t>
      </w:r>
      <w:r w:rsidR="00000E7A">
        <w:t>Post116-e</w:t>
      </w:r>
      <w:r>
        <w:t>][077][ePowSav] 38304 Running CR (</w:t>
      </w:r>
      <w:r w:rsidR="008F56D7">
        <w:t>vivo</w:t>
      </w:r>
      <w:r>
        <w:t>)</w:t>
      </w:r>
    </w:p>
    <w:p w14:paraId="22691439" w14:textId="77777777" w:rsidR="009E0348" w:rsidRDefault="009E0348" w:rsidP="009E0348">
      <w:pPr>
        <w:pStyle w:val="EmailDiscussion2"/>
      </w:pPr>
      <w:r>
        <w:tab/>
        <w:t xml:space="preserve">Scope: Create an initial 38304 Running CR, Capture agreements as far as reasonable, add editors notes. </w:t>
      </w:r>
    </w:p>
    <w:p w14:paraId="34399D45" w14:textId="77777777" w:rsidR="009E0348" w:rsidRDefault="009E0348" w:rsidP="009E0348">
      <w:pPr>
        <w:pStyle w:val="EmailDiscussion2"/>
      </w:pPr>
      <w:r>
        <w:tab/>
        <w:t>Intended outcome: Endorsed Draft CR</w:t>
      </w:r>
    </w:p>
    <w:p w14:paraId="215337FF" w14:textId="77777777" w:rsidR="009E0348" w:rsidRDefault="009E0348" w:rsidP="009E0348">
      <w:pPr>
        <w:pStyle w:val="EmailDiscussion2"/>
      </w:pPr>
      <w:r>
        <w:tab/>
        <w:t>Deadline: Short 2 (not for RP)</w:t>
      </w:r>
      <w:r w:rsidRPr="00A8008A">
        <w:t xml:space="preserve"> </w:t>
      </w:r>
    </w:p>
    <w:p w14:paraId="6A4105F2" w14:textId="77777777" w:rsidR="002F594A" w:rsidRDefault="002F594A" w:rsidP="002F594A">
      <w:pPr>
        <w:pStyle w:val="Doc-text2"/>
        <w:rPr>
          <w:ins w:id="186" w:author="Johan Johansson" w:date="2021-12-03T13:25:00Z"/>
        </w:rPr>
      </w:pPr>
      <w:ins w:id="187" w:author="Johan Johansson" w:date="2021-12-03T13:25:00Z">
        <w:r>
          <w:tab/>
          <w:t>CLOSED</w:t>
        </w:r>
      </w:ins>
    </w:p>
    <w:p w14:paraId="3E377578" w14:textId="77777777" w:rsidR="009E0348" w:rsidRDefault="009E0348" w:rsidP="000813DF">
      <w:pPr>
        <w:pStyle w:val="Doc-text2"/>
      </w:pPr>
    </w:p>
    <w:p w14:paraId="107020D1" w14:textId="6AD148E5" w:rsidR="00D707FA" w:rsidRDefault="00D707FA" w:rsidP="00D707FA">
      <w:pPr>
        <w:pStyle w:val="EmailDiscussion"/>
        <w:numPr>
          <w:ilvl w:val="0"/>
          <w:numId w:val="4"/>
        </w:numPr>
      </w:pPr>
      <w:r>
        <w:t>[</w:t>
      </w:r>
      <w:r w:rsidR="00000E7A">
        <w:t>Post116-e</w:t>
      </w:r>
      <w:r>
        <w:t>][080][eQoE] Mobility (Ericsson)</w:t>
      </w:r>
    </w:p>
    <w:p w14:paraId="38A7BDD4" w14:textId="77777777" w:rsidR="00D707FA" w:rsidRDefault="00D707FA" w:rsidP="00D707FA">
      <w:pPr>
        <w:pStyle w:val="EmailDiscussion2"/>
      </w:pPr>
      <w:r>
        <w:tab/>
        <w:t xml:space="preserve">Scope: </w:t>
      </w:r>
      <w:r w:rsidRPr="009A71A1">
        <w:rPr>
          <w:lang w:val="sv-SE"/>
        </w:rPr>
        <w:t>Discuss whether RAN2 intends to fulfil the SA4 r</w:t>
      </w:r>
      <w:r>
        <w:rPr>
          <w:lang w:val="sv-SE"/>
        </w:rPr>
        <w:t>equirements related to mobility, what those requirements are (e.g. based on different case). Determine whether we need further clarifications by LS, and if so LS approval. In case there is need (in order to converge on mobility in general), the non-LS part of this discussion can continue in a long email discussion (and then the report is then for next meeting).</w:t>
      </w:r>
    </w:p>
    <w:p w14:paraId="162A47EF" w14:textId="77777777" w:rsidR="00D707FA" w:rsidRDefault="00D707FA" w:rsidP="00D707FA">
      <w:pPr>
        <w:pStyle w:val="EmailDiscussion2"/>
      </w:pPr>
      <w:r>
        <w:tab/>
        <w:t xml:space="preserve">Intended outcome: Approved LS out, Report </w:t>
      </w:r>
    </w:p>
    <w:p w14:paraId="6F164E19" w14:textId="77777777" w:rsidR="00D707FA" w:rsidRDefault="00D707FA" w:rsidP="00D707FA">
      <w:pPr>
        <w:pStyle w:val="EmailDiscussion2"/>
      </w:pPr>
      <w:r>
        <w:tab/>
        <w:t>Deadline: Short 2 (not for RP)</w:t>
      </w:r>
    </w:p>
    <w:p w14:paraId="5B8E0408" w14:textId="723D8F0E" w:rsidR="002F594A" w:rsidRDefault="002F594A" w:rsidP="002F594A">
      <w:pPr>
        <w:pStyle w:val="Doc-text2"/>
        <w:rPr>
          <w:ins w:id="188" w:author="Johan Johansson" w:date="2021-12-03T13:25:00Z"/>
        </w:rPr>
      </w:pPr>
      <w:ins w:id="189" w:author="Johan Johansson" w:date="2021-12-03T13:25:00Z">
        <w:r>
          <w:tab/>
          <w:t>CLOSED</w:t>
        </w:r>
        <w:r>
          <w:t xml:space="preserve"> (short part)</w:t>
        </w:r>
      </w:ins>
    </w:p>
    <w:p w14:paraId="72B45391" w14:textId="77777777" w:rsidR="008E548D" w:rsidRDefault="008E548D" w:rsidP="008E548D">
      <w:pPr>
        <w:pStyle w:val="EmailDiscussion2"/>
      </w:pPr>
    </w:p>
    <w:p w14:paraId="0AF6C40F" w14:textId="15D82DE4" w:rsidR="008E548D" w:rsidRDefault="008E548D" w:rsidP="008E548D">
      <w:pPr>
        <w:pStyle w:val="EmailDiscussion"/>
        <w:numPr>
          <w:ilvl w:val="0"/>
          <w:numId w:val="4"/>
        </w:numPr>
      </w:pPr>
      <w:r>
        <w:t>[</w:t>
      </w:r>
      <w:r w:rsidR="00000E7A">
        <w:t>Post116-e</w:t>
      </w:r>
      <w:r>
        <w:t>][085][feMIMO] MAC running CR (Samsung)</w:t>
      </w:r>
    </w:p>
    <w:p w14:paraId="37CC39F5" w14:textId="77777777" w:rsidR="008E548D" w:rsidRDefault="008E548D" w:rsidP="008E548D">
      <w:pPr>
        <w:pStyle w:val="EmailDiscussion2"/>
      </w:pPr>
      <w:r>
        <w:tab/>
        <w:t xml:space="preserve">Scope: Progress the MAC running CR. Update with agreements. Use Editors notes where appropriate. </w:t>
      </w:r>
    </w:p>
    <w:p w14:paraId="30D842EC" w14:textId="77777777" w:rsidR="008E548D" w:rsidRDefault="008E548D" w:rsidP="008E548D">
      <w:pPr>
        <w:pStyle w:val="EmailDiscussion2"/>
      </w:pPr>
      <w:r>
        <w:tab/>
        <w:t>Intended outcome: Endorsed draft CR.</w:t>
      </w:r>
    </w:p>
    <w:p w14:paraId="738C262E" w14:textId="77777777" w:rsidR="008E548D" w:rsidRDefault="008E548D" w:rsidP="008E548D">
      <w:pPr>
        <w:pStyle w:val="EmailDiscussion2"/>
      </w:pPr>
      <w:r>
        <w:tab/>
        <w:t>Deadline: Short 2 (not for RP)</w:t>
      </w:r>
      <w:r w:rsidRPr="00615F10">
        <w:t xml:space="preserve"> </w:t>
      </w:r>
    </w:p>
    <w:p w14:paraId="3EA5F85C" w14:textId="77777777" w:rsidR="002F594A" w:rsidRDefault="002F594A" w:rsidP="002F594A">
      <w:pPr>
        <w:pStyle w:val="Doc-text2"/>
        <w:rPr>
          <w:ins w:id="190" w:author="Johan Johansson" w:date="2021-12-03T13:25:00Z"/>
        </w:rPr>
      </w:pPr>
      <w:ins w:id="191" w:author="Johan Johansson" w:date="2021-12-03T13:25:00Z">
        <w:r>
          <w:tab/>
          <w:t>CLOSED</w:t>
        </w:r>
      </w:ins>
    </w:p>
    <w:p w14:paraId="66FCA27C" w14:textId="77777777" w:rsidR="009E0348" w:rsidRDefault="009E0348" w:rsidP="000813DF">
      <w:pPr>
        <w:pStyle w:val="Doc-text2"/>
      </w:pPr>
    </w:p>
    <w:p w14:paraId="1AEAECE8" w14:textId="662B6096" w:rsidR="00D96B2E" w:rsidRDefault="00D96B2E" w:rsidP="00D96B2E">
      <w:pPr>
        <w:pStyle w:val="EmailDiscussion"/>
        <w:numPr>
          <w:ilvl w:val="0"/>
          <w:numId w:val="4"/>
        </w:numPr>
      </w:pPr>
      <w:r>
        <w:t>[Post116-e][093][LTE15] Security coverage clarification (Samsung)</w:t>
      </w:r>
    </w:p>
    <w:p w14:paraId="418F3435" w14:textId="56D6244B" w:rsidR="00D96B2E" w:rsidRDefault="00D96B2E" w:rsidP="00D96B2E">
      <w:pPr>
        <w:pStyle w:val="EmailDiscussion2"/>
      </w:pPr>
      <w:r>
        <w:tab/>
        <w:t xml:space="preserve">Scope: Revision of R2-2111480, and R1-2111481 (to PDCP). Update CR title and cover sheet, to be consistent with both Rel-15 and Rel-16. </w:t>
      </w:r>
    </w:p>
    <w:p w14:paraId="2DD2AA60" w14:textId="58D8A626" w:rsidR="00D96B2E" w:rsidRDefault="00D96B2E" w:rsidP="00D96B2E">
      <w:pPr>
        <w:pStyle w:val="EmailDiscussion2"/>
      </w:pPr>
      <w:r>
        <w:tab/>
        <w:t>Intended outcome: Agreed CRs.</w:t>
      </w:r>
    </w:p>
    <w:p w14:paraId="05DEE58B" w14:textId="369437BB" w:rsidR="00D96B2E" w:rsidRDefault="00D96B2E" w:rsidP="00D96B2E">
      <w:pPr>
        <w:pStyle w:val="EmailDiscussion2"/>
      </w:pPr>
      <w:r>
        <w:tab/>
        <w:t xml:space="preserve">Deadline: </w:t>
      </w:r>
      <w:r w:rsidR="006A3512">
        <w:t xml:space="preserve">24h after kick-off (hope to declare agreement Thu Dec 2). </w:t>
      </w:r>
    </w:p>
    <w:p w14:paraId="52E449AA" w14:textId="2555ADEE" w:rsidR="00D96B2E" w:rsidRDefault="002F594A" w:rsidP="002F594A">
      <w:pPr>
        <w:pStyle w:val="Doc-text2"/>
      </w:pPr>
      <w:ins w:id="192" w:author="Johan Johansson" w:date="2021-12-03T13:25:00Z">
        <w:r>
          <w:tab/>
          <w:t>CLOSED</w:t>
        </w:r>
      </w:ins>
    </w:p>
    <w:p w14:paraId="1CDDFC4C" w14:textId="77777777" w:rsidR="00D96B2E" w:rsidRDefault="00D96B2E" w:rsidP="000813DF">
      <w:pPr>
        <w:pStyle w:val="Doc-text2"/>
      </w:pPr>
    </w:p>
    <w:p w14:paraId="0B24A6D6" w14:textId="77777777" w:rsidR="00D96B2E" w:rsidRPr="006A098A" w:rsidRDefault="00D96B2E" w:rsidP="000813DF">
      <w:pPr>
        <w:pStyle w:val="Doc-text2"/>
      </w:pPr>
    </w:p>
    <w:p w14:paraId="685C7847" w14:textId="522FC631" w:rsidR="00AE51A6" w:rsidRPr="00D3303D" w:rsidRDefault="00AE51A6" w:rsidP="00AE51A6">
      <w:pPr>
        <w:pStyle w:val="Heading1"/>
      </w:pPr>
      <w:r>
        <w:t>Long email discussions</w:t>
      </w:r>
      <w:r w:rsidRPr="00D3303D">
        <w:t xml:space="preserve"> </w:t>
      </w:r>
      <w:r w:rsidR="007E330E">
        <w:t>after R2-116</w:t>
      </w:r>
      <w:r>
        <w:t>-e,</w:t>
      </w:r>
      <w:r w:rsidR="008A1DA2">
        <w:t xml:space="preserve"> Deadline: </w:t>
      </w:r>
      <w:r w:rsidR="007E330E">
        <w:t>December 17</w:t>
      </w:r>
      <w:r w:rsidR="00232E5B" w:rsidRPr="003E0059">
        <w:rPr>
          <w:vertAlign w:val="superscript"/>
        </w:rPr>
        <w:t>th</w:t>
      </w:r>
      <w:r w:rsidR="00232E5B">
        <w:t>, 0900 UTC</w:t>
      </w:r>
    </w:p>
    <w:p w14:paraId="3B7A1935" w14:textId="1A127535" w:rsidR="00000E7A" w:rsidDel="00A259CD" w:rsidRDefault="00EA7166" w:rsidP="00717E8D">
      <w:pPr>
        <w:pStyle w:val="Doc-text2"/>
        <w:ind w:left="0" w:firstLine="0"/>
        <w:rPr>
          <w:del w:id="193" w:author="Johan Johansson" w:date="2021-12-03T13:33:00Z"/>
          <w:b/>
          <w:bCs/>
        </w:rPr>
      </w:pPr>
      <w:del w:id="194" w:author="Johan Johansson" w:date="2021-12-03T13:33:00Z">
        <w:r w:rsidRPr="00C33BE1" w:rsidDel="00A259CD">
          <w:rPr>
            <w:b/>
            <w:bCs/>
          </w:rPr>
          <w:delText xml:space="preserve">Please request TDoc numbers </w:delText>
        </w:r>
        <w:r w:rsidR="007B3B8E" w:rsidDel="00A259CD">
          <w:rPr>
            <w:b/>
            <w:bCs/>
          </w:rPr>
          <w:delText xml:space="preserve">by 3GU for the next meeting </w:delText>
        </w:r>
        <w:r w:rsidRPr="00C33BE1" w:rsidDel="00A259CD">
          <w:rPr>
            <w:b/>
            <w:bCs/>
          </w:rPr>
          <w:delText>for the following email discussions</w:delText>
        </w:r>
        <w:r w:rsidR="00000E7A" w:rsidDel="00A259CD">
          <w:rPr>
            <w:b/>
            <w:bCs/>
          </w:rPr>
          <w:delText xml:space="preserve">. </w:delText>
        </w:r>
      </w:del>
    </w:p>
    <w:p w14:paraId="51273CCF" w14:textId="77777777" w:rsidR="00A259CD" w:rsidRDefault="00A259CD" w:rsidP="00717E8D">
      <w:pPr>
        <w:pStyle w:val="Doc-text2"/>
        <w:ind w:left="0" w:firstLine="0"/>
        <w:rPr>
          <w:b/>
          <w:bCs/>
        </w:rPr>
      </w:pPr>
    </w:p>
    <w:p w14:paraId="3E7F3986" w14:textId="3D5E52FF" w:rsidR="006A098A" w:rsidRDefault="00000E7A" w:rsidP="00717E8D">
      <w:pPr>
        <w:pStyle w:val="Doc-text2"/>
        <w:ind w:left="0" w:firstLine="0"/>
        <w:rPr>
          <w:b/>
          <w:bCs/>
        </w:rPr>
      </w:pPr>
      <w:r>
        <w:rPr>
          <w:b/>
          <w:bCs/>
        </w:rPr>
        <w:t xml:space="preserve">Typically Long discussions should start after 1 week short discussions have finished. Taking into account inactive period, the expected start is Nov 29. </w:t>
      </w:r>
    </w:p>
    <w:p w14:paraId="63F15315" w14:textId="77777777" w:rsidR="009E63FB" w:rsidRDefault="009E63FB" w:rsidP="009E63FB">
      <w:pPr>
        <w:pStyle w:val="EmailDiscussion2"/>
        <w:ind w:left="0" w:firstLine="0"/>
        <w:rPr>
          <w:ins w:id="195" w:author="Johan Johansson" w:date="2021-12-03T13:30:00Z"/>
        </w:rPr>
        <w:pPrChange w:id="196" w:author="Johan Johansson" w:date="2021-12-03T13:30:00Z">
          <w:pPr>
            <w:pStyle w:val="EmailDiscussion2"/>
          </w:pPr>
        </w:pPrChange>
      </w:pPr>
    </w:p>
    <w:p w14:paraId="555C354F" w14:textId="56A5FF39" w:rsidR="00A259CD" w:rsidRPr="00F73FF1" w:rsidRDefault="00A259CD" w:rsidP="00A259CD">
      <w:pPr>
        <w:rPr>
          <w:ins w:id="197" w:author="Johan Johansson" w:date="2021-12-03T13:35:00Z"/>
          <w:b/>
        </w:rPr>
        <w:pPrChange w:id="198" w:author="Johan Johansson" w:date="2021-12-03T13:36:00Z">
          <w:pPr>
            <w:ind w:left="4046" w:hanging="4046"/>
          </w:pPr>
        </w:pPrChange>
      </w:pPr>
      <w:bookmarkStart w:id="199" w:name="_GoBack"/>
      <w:ins w:id="200" w:author="Johan Johansson" w:date="2021-12-03T13:35:00Z">
        <w:r w:rsidRPr="00F73FF1">
          <w:rPr>
            <w:b/>
          </w:rPr>
          <w:t>Outcome tdocs for long email discussions shall be submitted to RAN2 116-bis e</w:t>
        </w:r>
        <w:r>
          <w:rPr>
            <w:b/>
          </w:rPr>
          <w:t xml:space="preserve"> (next meeting)</w:t>
        </w:r>
        <w:r w:rsidRPr="00A259CD">
          <w:rPr>
            <w:b/>
          </w:rPr>
          <w:t xml:space="preserve">. </w:t>
        </w:r>
      </w:ins>
      <w:ins w:id="201" w:author="Johan Johansson" w:date="2021-12-03T13:36:00Z">
        <w:r>
          <w:rPr>
            <w:b/>
          </w:rPr>
          <w:t xml:space="preserve">There will be no extensions beyond the deadline, </w:t>
        </w:r>
      </w:ins>
      <w:ins w:id="202" w:author="Johan Johansson" w:date="2021-12-03T13:37:00Z">
        <w:r>
          <w:rPr>
            <w:b/>
          </w:rPr>
          <w:t xml:space="preserve">and the outcome documents shall be submitted immediately (i.e. </w:t>
        </w:r>
      </w:ins>
      <w:ins w:id="203" w:author="Johan Johansson" w:date="2021-12-03T13:38:00Z">
        <w:r>
          <w:rPr>
            <w:b/>
          </w:rPr>
          <w:t xml:space="preserve">unusually early). </w:t>
        </w:r>
      </w:ins>
    </w:p>
    <w:p w14:paraId="4D7609AA" w14:textId="77777777" w:rsidR="00A259CD" w:rsidRDefault="00A259CD" w:rsidP="00A259CD">
      <w:pPr>
        <w:ind w:left="4046" w:hanging="4046"/>
        <w:rPr>
          <w:ins w:id="204" w:author="Johan Johansson" w:date="2021-12-03T13:35:00Z"/>
        </w:rPr>
      </w:pPr>
    </w:p>
    <w:p w14:paraId="445DA329" w14:textId="66B10742" w:rsidR="00A259CD" w:rsidRDefault="00A259CD" w:rsidP="00A259CD">
      <w:pPr>
        <w:ind w:left="4046" w:hanging="4046"/>
        <w:rPr>
          <w:ins w:id="205" w:author="Johan Johansson" w:date="2021-12-03T13:35:00Z"/>
        </w:rPr>
      </w:pPr>
      <w:ins w:id="206" w:author="Johan Johansson" w:date="2021-12-03T13:35:00Z">
        <w:r w:rsidRPr="00F73FF1">
          <w:rPr>
            <w:b/>
          </w:rPr>
          <w:t>Dec 17, 2021, 1200 UTC</w:t>
        </w:r>
        <w:r>
          <w:t xml:space="preserve"> </w:t>
        </w:r>
        <w:r>
          <w:tab/>
          <w:t>Tdoc Allocation deadline for long email discussions outcome</w:t>
        </w:r>
      </w:ins>
      <w:ins w:id="207" w:author="Johan Johansson" w:date="2021-12-03T13:38:00Z">
        <w:r>
          <w:t xml:space="preserve"> tdocs.</w:t>
        </w:r>
      </w:ins>
      <w:ins w:id="208" w:author="Johan Johansson" w:date="2021-12-03T13:35:00Z">
        <w:r>
          <w:t xml:space="preserve"> </w:t>
        </w:r>
        <w:r w:rsidRPr="00F73FF1">
          <w:rPr>
            <w:u w:val="single"/>
          </w:rPr>
          <w:t xml:space="preserve">Manual allocation </w:t>
        </w:r>
        <w:r>
          <w:rPr>
            <w:u w:val="single"/>
          </w:rPr>
          <w:t xml:space="preserve">of tdoc numbers </w:t>
        </w:r>
        <w:r w:rsidRPr="00F73FF1">
          <w:rPr>
            <w:u w:val="single"/>
          </w:rPr>
          <w:t>by email</w:t>
        </w:r>
      </w:ins>
      <w:ins w:id="209" w:author="Johan Johansson" w:date="2021-12-03T13:39:00Z">
        <w:r>
          <w:rPr>
            <w:u w:val="single"/>
          </w:rPr>
          <w:t>. Please send email request</w:t>
        </w:r>
      </w:ins>
      <w:ins w:id="210" w:author="Johan Johansson" w:date="2021-12-03T13:35:00Z">
        <w:r>
          <w:rPr>
            <w:u w:val="single"/>
          </w:rPr>
          <w:t xml:space="preserve"> to Juha. </w:t>
        </w:r>
      </w:ins>
      <w:ins w:id="211" w:author="Johan Johansson" w:date="2021-12-03T13:39:00Z">
        <w:r>
          <w:rPr>
            <w:u w:val="single"/>
          </w:rPr>
          <w:t>Í</w:t>
        </w:r>
      </w:ins>
      <w:ins w:id="212" w:author="Johan Johansson" w:date="2021-12-03T13:35:00Z">
        <w:r w:rsidRPr="00F73FF1">
          <w:rPr>
            <w:u w:val="single"/>
          </w:rPr>
          <w:t>n the email please</w:t>
        </w:r>
        <w:r>
          <w:t xml:space="preserve"> indicate title, tdoc type (discussion</w:t>
        </w:r>
      </w:ins>
      <w:ins w:id="213" w:author="Johan Johansson" w:date="2021-12-03T13:39:00Z">
        <w:r>
          <w:t>,</w:t>
        </w:r>
      </w:ins>
      <w:ins w:id="214" w:author="Johan Johansson" w:date="2021-12-03T13:35:00Z">
        <w:r>
          <w:t xml:space="preserve"> draft CR + additional info</w:t>
        </w:r>
        <w:r>
          <w:t xml:space="preserve"> etc) and please indicate the Age</w:t>
        </w:r>
      </w:ins>
      <w:ins w:id="215" w:author="Johan Johansson" w:date="2021-12-03T13:39:00Z">
        <w:r>
          <w:t>n</w:t>
        </w:r>
      </w:ins>
      <w:ins w:id="216" w:author="Johan Johansson" w:date="2021-12-03T13:35:00Z">
        <w:r>
          <w:t>da Item</w:t>
        </w:r>
        <w:r>
          <w:t>.</w:t>
        </w:r>
      </w:ins>
    </w:p>
    <w:p w14:paraId="57494505" w14:textId="2A5EAE03" w:rsidR="00A259CD" w:rsidRDefault="00A259CD" w:rsidP="00A259CD">
      <w:pPr>
        <w:ind w:left="4046" w:hanging="4046"/>
        <w:rPr>
          <w:ins w:id="217" w:author="Johan Johansson" w:date="2021-12-03T13:35:00Z"/>
        </w:rPr>
      </w:pPr>
      <w:ins w:id="218" w:author="Johan Johansson" w:date="2021-12-03T13:35:00Z">
        <w:r w:rsidRPr="00F73FF1">
          <w:rPr>
            <w:b/>
          </w:rPr>
          <w:t>Dec 21, 2021</w:t>
        </w:r>
        <w:r>
          <w:tab/>
          <w:t xml:space="preserve">Tdoc Submission deadline for long email discussions outcome </w:t>
        </w:r>
      </w:ins>
      <w:ins w:id="219" w:author="Johan Johansson" w:date="2021-12-03T13:40:00Z">
        <w:r>
          <w:t xml:space="preserve">tdocs. Submission by </w:t>
        </w:r>
      </w:ins>
      <w:ins w:id="220" w:author="Johan Johansson" w:date="2021-12-03T13:35:00Z">
        <w:r>
          <w:t>M</w:t>
        </w:r>
        <w:r>
          <w:t>anual upload into inbox</w:t>
        </w:r>
        <w:r>
          <w:t xml:space="preserve"> of</w:t>
        </w:r>
        <w:r>
          <w:t xml:space="preserve"> R2 116 bis e</w:t>
        </w:r>
        <w:r>
          <w:t>.</w:t>
        </w:r>
      </w:ins>
      <w:ins w:id="221" w:author="Johan Johansson" w:date="2021-12-03T13:40:00Z">
        <w:r>
          <w:t xml:space="preserve"> </w:t>
        </w:r>
      </w:ins>
      <w:ins w:id="222" w:author="Johan Johansson" w:date="2021-12-03T13:35:00Z">
        <w:r>
          <w:t xml:space="preserve"> </w:t>
        </w:r>
      </w:ins>
    </w:p>
    <w:p w14:paraId="3C0D3947" w14:textId="77777777" w:rsidR="009E63FB" w:rsidRDefault="009E63FB" w:rsidP="009E63FB">
      <w:pPr>
        <w:pStyle w:val="EmailDiscussion2"/>
        <w:ind w:left="0" w:firstLine="0"/>
        <w:pPrChange w:id="223" w:author="Johan Johansson" w:date="2021-12-03T13:30:00Z">
          <w:pPr>
            <w:pStyle w:val="EmailDiscussion2"/>
          </w:pPr>
        </w:pPrChange>
      </w:pPr>
    </w:p>
    <w:bookmarkEnd w:id="199"/>
    <w:p w14:paraId="7CEC842C" w14:textId="77777777" w:rsidR="009669CE" w:rsidRDefault="009669CE" w:rsidP="00486D25">
      <w:pPr>
        <w:pStyle w:val="EmailDiscussion2"/>
      </w:pPr>
    </w:p>
    <w:p w14:paraId="1066ECF4" w14:textId="77777777" w:rsidR="009669CE" w:rsidRDefault="009669CE" w:rsidP="009669CE">
      <w:pPr>
        <w:pStyle w:val="EmailDiscussion"/>
        <w:numPr>
          <w:ilvl w:val="0"/>
          <w:numId w:val="4"/>
        </w:numPr>
        <w:rPr>
          <w:ins w:id="224" w:author="Johan Johansson" w:date="2021-12-03T13:12:00Z"/>
        </w:rPr>
      </w:pPr>
      <w:ins w:id="225" w:author="Johan Johansson" w:date="2021-12-03T13:12:00Z">
        <w:r>
          <w:t>[Post116-e][080][eQoE] Mobility (Ericsson)</w:t>
        </w:r>
      </w:ins>
    </w:p>
    <w:p w14:paraId="579D12D9" w14:textId="6C2FBEE3" w:rsidR="009669CE" w:rsidRDefault="009669CE" w:rsidP="009669CE">
      <w:pPr>
        <w:pStyle w:val="EmailDiscussion2"/>
        <w:rPr>
          <w:ins w:id="226" w:author="Johan Johansson" w:date="2021-12-03T13:13:00Z"/>
          <w:lang w:val="sv-SE"/>
        </w:rPr>
      </w:pPr>
      <w:ins w:id="227" w:author="Johan Johansson" w:date="2021-12-03T13:12:00Z">
        <w:r>
          <w:tab/>
          <w:t xml:space="preserve">Scope: </w:t>
        </w:r>
        <w:r w:rsidRPr="009A71A1">
          <w:rPr>
            <w:lang w:val="sv-SE"/>
          </w:rPr>
          <w:t>Discuss whether RAN2 intends to fulfil the SA4 r</w:t>
        </w:r>
        <w:r>
          <w:rPr>
            <w:lang w:val="sv-SE"/>
          </w:rPr>
          <w:t xml:space="preserve">equirements related to mobility, what those requirements are (e.g. based on different case). In case there is need (in order to converge on mobility in general), this discussion can continue in a long email discussion. </w:t>
        </w:r>
      </w:ins>
    </w:p>
    <w:p w14:paraId="7EBAEC18" w14:textId="6E4302B2" w:rsidR="009669CE" w:rsidRDefault="009669CE" w:rsidP="009669CE">
      <w:pPr>
        <w:pStyle w:val="EmailDiscussion2"/>
        <w:rPr>
          <w:ins w:id="228" w:author="Johan Johansson" w:date="2021-12-03T13:12:00Z"/>
        </w:rPr>
      </w:pPr>
      <w:ins w:id="229" w:author="Johan Johansson" w:date="2021-12-03T13:13:00Z">
        <w:r>
          <w:rPr>
            <w:lang w:val="sv-SE"/>
          </w:rPr>
          <w:tab/>
          <w:t>Note that a LS out to SA4 was approved in a initial short phase of this discussion</w:t>
        </w:r>
      </w:ins>
      <w:ins w:id="230" w:author="Johan Johansson" w:date="2021-12-03T13:26:00Z">
        <w:r w:rsidR="009E63FB">
          <w:rPr>
            <w:lang w:val="sv-SE"/>
          </w:rPr>
          <w:t>, which is CLOSED</w:t>
        </w:r>
      </w:ins>
      <w:ins w:id="231" w:author="Johan Johansson" w:date="2021-12-03T13:13:00Z">
        <w:r>
          <w:rPr>
            <w:lang w:val="sv-SE"/>
          </w:rPr>
          <w:t xml:space="preserve">. </w:t>
        </w:r>
      </w:ins>
    </w:p>
    <w:p w14:paraId="3FE8F03D" w14:textId="55C6699F" w:rsidR="009669CE" w:rsidRDefault="009669CE" w:rsidP="009669CE">
      <w:pPr>
        <w:pStyle w:val="EmailDiscussion2"/>
        <w:rPr>
          <w:ins w:id="232" w:author="Johan Johansson" w:date="2021-12-03T13:12:00Z"/>
        </w:rPr>
      </w:pPr>
      <w:ins w:id="233" w:author="Johan Johansson" w:date="2021-12-03T13:12:00Z">
        <w:r>
          <w:tab/>
          <w:t xml:space="preserve">Intended outcome: Report </w:t>
        </w:r>
      </w:ins>
    </w:p>
    <w:p w14:paraId="66553318" w14:textId="18210533" w:rsidR="009669CE" w:rsidRDefault="009669CE" w:rsidP="009669CE">
      <w:pPr>
        <w:pStyle w:val="EmailDiscussion2"/>
        <w:rPr>
          <w:ins w:id="234" w:author="Johan Johansson" w:date="2021-12-03T13:12:00Z"/>
        </w:rPr>
      </w:pPr>
      <w:ins w:id="235" w:author="Johan Johansson" w:date="2021-12-03T13:12:00Z">
        <w:r>
          <w:tab/>
          <w:t>Deadline: Long</w:t>
        </w:r>
      </w:ins>
    </w:p>
    <w:p w14:paraId="1897763C" w14:textId="77777777" w:rsidR="009669CE" w:rsidRDefault="009669CE" w:rsidP="00486D25">
      <w:pPr>
        <w:pStyle w:val="EmailDiscussion2"/>
      </w:pPr>
    </w:p>
    <w:p w14:paraId="3F70BDB3" w14:textId="77777777" w:rsidR="009222C6" w:rsidRDefault="009222C6" w:rsidP="006A098A">
      <w:pPr>
        <w:pStyle w:val="Doc-text2"/>
      </w:pPr>
    </w:p>
    <w:p w14:paraId="0C1DA28B" w14:textId="46491781" w:rsidR="008E548D" w:rsidRDefault="008E548D" w:rsidP="008E548D">
      <w:pPr>
        <w:pStyle w:val="EmailDiscussion"/>
        <w:numPr>
          <w:ilvl w:val="0"/>
          <w:numId w:val="4"/>
        </w:numPr>
      </w:pPr>
      <w:r>
        <w:t>[</w:t>
      </w:r>
      <w:r w:rsidR="00000E7A">
        <w:t>Post116-e</w:t>
      </w:r>
      <w:r>
        <w:t>][086][feMIMO] RRC (Ericsson)</w:t>
      </w:r>
    </w:p>
    <w:p w14:paraId="67F161F8" w14:textId="77777777" w:rsidR="008E548D" w:rsidRDefault="008E548D" w:rsidP="008E548D">
      <w:pPr>
        <w:pStyle w:val="EmailDiscussion2"/>
      </w:pPr>
      <w:r>
        <w:tab/>
        <w:t xml:space="preserve">Scope: Progress the RRC discussion points, TCI state RRC modelling with MAC CE and DCI implications, Review selected L1 parameters, possibly taking into acct new outcomes from RAN1, Collect comments on related RRC TPs, </w:t>
      </w:r>
    </w:p>
    <w:p w14:paraId="32485F21" w14:textId="77777777" w:rsidR="008E548D" w:rsidRDefault="008E548D" w:rsidP="008E548D">
      <w:pPr>
        <w:pStyle w:val="Doc-text2"/>
      </w:pPr>
      <w:r>
        <w:tab/>
        <w:t>Intended outcome: Report, and the related Running CR updates for discussion and decision next meeting</w:t>
      </w:r>
    </w:p>
    <w:p w14:paraId="1D764E61" w14:textId="51A18B00" w:rsidR="008E548D" w:rsidRDefault="008E548D" w:rsidP="008E548D">
      <w:pPr>
        <w:pStyle w:val="EmailDiscussion2"/>
      </w:pPr>
      <w:r>
        <w:tab/>
        <w:t xml:space="preserve">Deadline: Long (allowed to start in parallel with </w:t>
      </w:r>
      <w:r w:rsidR="00000E7A">
        <w:t>1</w:t>
      </w:r>
      <w:r w:rsidR="00000E7A" w:rsidRPr="00000E7A">
        <w:rPr>
          <w:vertAlign w:val="superscript"/>
        </w:rPr>
        <w:t>st</w:t>
      </w:r>
      <w:r w:rsidR="00000E7A">
        <w:t xml:space="preserve"> week </w:t>
      </w:r>
      <w:r>
        <w:t>short discussions)</w:t>
      </w:r>
    </w:p>
    <w:p w14:paraId="632A5D48" w14:textId="77777777" w:rsidR="009222C6" w:rsidRDefault="009222C6" w:rsidP="006A098A">
      <w:pPr>
        <w:pStyle w:val="Doc-text2"/>
      </w:pPr>
    </w:p>
    <w:p w14:paraId="629A0342" w14:textId="0A191AEE" w:rsidR="008E548D" w:rsidRDefault="008E548D" w:rsidP="008E548D">
      <w:pPr>
        <w:pStyle w:val="EmailDiscussion"/>
        <w:numPr>
          <w:ilvl w:val="0"/>
          <w:numId w:val="4"/>
        </w:numPr>
      </w:pPr>
      <w:r>
        <w:t>[</w:t>
      </w:r>
      <w:r w:rsidR="00000E7A">
        <w:t>Post116-e</w:t>
      </w:r>
      <w:r>
        <w:t>][087][TEI17] Explicit SI start position for SI Scheduling (Ericsson)</w:t>
      </w:r>
    </w:p>
    <w:p w14:paraId="497BD4F7" w14:textId="77777777" w:rsidR="008E548D" w:rsidRDefault="008E548D" w:rsidP="008E548D">
      <w:pPr>
        <w:pStyle w:val="EmailDiscussion2"/>
      </w:pPr>
      <w:r>
        <w:tab/>
        <w:t xml:space="preserve">Scope: Make progress, based on R2-2111248, and comments provided, e.g. in discussion R2-2111537. Include both problem aspects and solution aspects. Attempt to conclude for which scenarios in reality a solution is needed, Attempt to conclude on solution. </w:t>
      </w:r>
    </w:p>
    <w:p w14:paraId="2EA5E757" w14:textId="77777777" w:rsidR="008E548D" w:rsidRDefault="008E548D" w:rsidP="008E548D">
      <w:pPr>
        <w:pStyle w:val="EmailDiscussion2"/>
      </w:pPr>
      <w:r>
        <w:tab/>
        <w:t>Intended outcome: Report (can contain TP parts for solution discussion/report)</w:t>
      </w:r>
    </w:p>
    <w:p w14:paraId="2DA8C5C1" w14:textId="77777777" w:rsidR="008E548D" w:rsidRDefault="008E548D" w:rsidP="008E548D">
      <w:pPr>
        <w:pStyle w:val="EmailDiscussion2"/>
      </w:pPr>
      <w:r>
        <w:tab/>
        <w:t>Deadline: Long</w:t>
      </w:r>
      <w:r w:rsidRPr="00A8008A">
        <w:t xml:space="preserve"> </w:t>
      </w:r>
    </w:p>
    <w:p w14:paraId="2E147A06" w14:textId="77777777" w:rsidR="008E548D" w:rsidRDefault="008E548D" w:rsidP="006A098A">
      <w:pPr>
        <w:pStyle w:val="Doc-text2"/>
      </w:pPr>
    </w:p>
    <w:p w14:paraId="1CEEA993" w14:textId="058EFAD4" w:rsidR="008E548D" w:rsidRDefault="008E548D" w:rsidP="008E548D">
      <w:pPr>
        <w:pStyle w:val="EmailDiscussion"/>
        <w:numPr>
          <w:ilvl w:val="0"/>
          <w:numId w:val="4"/>
        </w:numPr>
      </w:pPr>
      <w:r>
        <w:t>[</w:t>
      </w:r>
      <w:r w:rsidR="00000E7A">
        <w:t>Post116-e</w:t>
      </w:r>
      <w:r>
        <w:t>][088][UDC] UDC initial discussion (CATT)</w:t>
      </w:r>
    </w:p>
    <w:p w14:paraId="0AEC2B32" w14:textId="77777777" w:rsidR="008E548D" w:rsidRDefault="008E548D" w:rsidP="008E548D">
      <w:pPr>
        <w:pStyle w:val="Doc-text2"/>
      </w:pPr>
      <w:r>
        <w:tab/>
        <w:t xml:space="preserve">Scope: To align companies’ understanding regarding which parts of the UDC functionality directly follows LTE mechanism, which parts shall be adapted based on NR characteristics (if any), and what is the target of each such adaptation (if any). The discussion may include stage-3 examples to illustrate the points discussed. </w:t>
      </w:r>
    </w:p>
    <w:p w14:paraId="2141D8E2" w14:textId="77777777" w:rsidR="008E548D" w:rsidRDefault="008E548D" w:rsidP="008E548D">
      <w:pPr>
        <w:pStyle w:val="EmailDiscussion2"/>
      </w:pPr>
      <w:r>
        <w:tab/>
        <w:t>Intended outcome: Report</w:t>
      </w:r>
    </w:p>
    <w:p w14:paraId="1CDEBF77" w14:textId="30103CE4" w:rsidR="008E548D" w:rsidRDefault="008E548D" w:rsidP="00866692">
      <w:pPr>
        <w:pStyle w:val="EmailDiscussion2"/>
      </w:pPr>
      <w:r>
        <w:tab/>
        <w:t>Deadline: Long</w:t>
      </w:r>
      <w:r w:rsidRPr="00A8008A">
        <w:t xml:space="preserve"> </w:t>
      </w:r>
    </w:p>
    <w:p w14:paraId="2E5CDEFF" w14:textId="77777777" w:rsidR="00866692" w:rsidRDefault="00866692" w:rsidP="00866692">
      <w:pPr>
        <w:pStyle w:val="EmailDiscussion2"/>
      </w:pPr>
    </w:p>
    <w:p w14:paraId="4CA89EF8" w14:textId="06A95B49" w:rsidR="00866692" w:rsidRPr="003921B4" w:rsidRDefault="00866692" w:rsidP="00866692">
      <w:pPr>
        <w:pStyle w:val="EmailDiscussion"/>
        <w:numPr>
          <w:ilvl w:val="0"/>
          <w:numId w:val="4"/>
        </w:numPr>
        <w:rPr>
          <w:lang w:val="en-US"/>
        </w:rPr>
      </w:pPr>
      <w:r>
        <w:rPr>
          <w:lang w:val="en-US"/>
        </w:rPr>
        <w:t>[</w:t>
      </w:r>
      <w:r w:rsidR="00000E7A">
        <w:rPr>
          <w:lang w:val="en-US"/>
        </w:rPr>
        <w:t>Post116-e</w:t>
      </w:r>
      <w:r>
        <w:rPr>
          <w:lang w:val="en-US"/>
        </w:rPr>
        <w:t>][111</w:t>
      </w:r>
      <w:r w:rsidRPr="00146D15">
        <w:rPr>
          <w:lang w:val="en-US"/>
        </w:rPr>
        <w:t>][</w:t>
      </w:r>
      <w:r>
        <w:rPr>
          <w:lang w:val="en-US"/>
        </w:rPr>
        <w:t>NTN</w:t>
      </w:r>
      <w:r w:rsidRPr="00146D15">
        <w:rPr>
          <w:lang w:val="en-US"/>
        </w:rPr>
        <w:t xml:space="preserve">] </w:t>
      </w:r>
      <w:r>
        <w:rPr>
          <w:lang w:val="en-US"/>
        </w:rPr>
        <w:t>UE capabilities (Intel)</w:t>
      </w:r>
    </w:p>
    <w:p w14:paraId="7BE77AA4" w14:textId="77777777" w:rsidR="00866692" w:rsidRDefault="00866692" w:rsidP="00866692">
      <w:pPr>
        <w:pStyle w:val="EmailDiscussion2"/>
      </w:pPr>
      <w:r>
        <w:tab/>
        <w:t>Scope: discuss UE capabilities for NR NTN</w:t>
      </w:r>
    </w:p>
    <w:p w14:paraId="7A58E1A8" w14:textId="77777777" w:rsidR="00866692" w:rsidRDefault="00866692" w:rsidP="00866692">
      <w:pPr>
        <w:pStyle w:val="EmailDiscussion2"/>
      </w:pPr>
      <w:r>
        <w:tab/>
        <w:t>Intended outcome: summary of the email discussion &amp; initial running CR</w:t>
      </w:r>
    </w:p>
    <w:p w14:paraId="3ED5E271" w14:textId="77777777" w:rsidR="00866692" w:rsidRDefault="00866692" w:rsidP="00866692">
      <w:pPr>
        <w:pStyle w:val="EmailDiscussion2"/>
      </w:pPr>
      <w:r>
        <w:tab/>
        <w:t>Deadline: Long</w:t>
      </w:r>
    </w:p>
    <w:p w14:paraId="2863EFAE" w14:textId="77777777" w:rsidR="008E548D" w:rsidRDefault="008E548D" w:rsidP="006A098A">
      <w:pPr>
        <w:pStyle w:val="Doc-text2"/>
      </w:pPr>
    </w:p>
    <w:p w14:paraId="59320423" w14:textId="1E28468B" w:rsidR="00866692" w:rsidRPr="00853636" w:rsidRDefault="00866692" w:rsidP="00866692">
      <w:pPr>
        <w:pStyle w:val="EmailDiscussion"/>
        <w:numPr>
          <w:ilvl w:val="0"/>
          <w:numId w:val="4"/>
        </w:numPr>
      </w:pPr>
      <w:r w:rsidRPr="00853636">
        <w:t>[</w:t>
      </w:r>
      <w:r w:rsidR="00000E7A">
        <w:t>Post116-e</w:t>
      </w:r>
      <w:r w:rsidRPr="00853636">
        <w:t>][21</w:t>
      </w:r>
      <w:r>
        <w:t>7</w:t>
      </w:r>
      <w:r w:rsidRPr="00853636">
        <w:t>][71 GHz] Running RRC CR for 71 GHz (Ericsson)</w:t>
      </w:r>
    </w:p>
    <w:p w14:paraId="6ED59E62" w14:textId="77777777" w:rsidR="00866692" w:rsidRPr="00853636" w:rsidRDefault="00866692" w:rsidP="00866692">
      <w:pPr>
        <w:pStyle w:val="EmailDiscussion2"/>
        <w:ind w:left="1619" w:firstLine="0"/>
      </w:pPr>
      <w:r w:rsidRPr="00853636">
        <w:t>Scope: Create running NR RRC CR for 71 GHz</w:t>
      </w:r>
      <w:r>
        <w:t xml:space="preserve"> (excluding UE capabilities)</w:t>
      </w:r>
    </w:p>
    <w:p w14:paraId="142A167B" w14:textId="77777777" w:rsidR="00866692" w:rsidRPr="00853636" w:rsidRDefault="00866692" w:rsidP="00866692">
      <w:pPr>
        <w:pStyle w:val="EmailDiscussion2"/>
      </w:pPr>
      <w:r w:rsidRPr="00853636">
        <w:tab/>
        <w:t>Intended outcome: Running CR</w:t>
      </w:r>
    </w:p>
    <w:p w14:paraId="2DAD3058" w14:textId="77777777" w:rsidR="00866692" w:rsidRDefault="00866692" w:rsidP="00866692">
      <w:pPr>
        <w:pStyle w:val="EmailDiscussion2"/>
      </w:pPr>
      <w:r w:rsidRPr="00853636">
        <w:tab/>
        <w:t xml:space="preserve">Deadline:  </w:t>
      </w:r>
      <w:r>
        <w:t>Long (should take RAN1#107 input into account if possible)</w:t>
      </w:r>
    </w:p>
    <w:p w14:paraId="68D78B84" w14:textId="77777777" w:rsidR="00866692" w:rsidRPr="00853636" w:rsidRDefault="00866692" w:rsidP="00866692">
      <w:pPr>
        <w:pStyle w:val="EmailDiscussion2"/>
      </w:pPr>
    </w:p>
    <w:p w14:paraId="68247AA1" w14:textId="14F07509" w:rsidR="00866692" w:rsidRPr="00853636" w:rsidRDefault="00866692" w:rsidP="00866692">
      <w:pPr>
        <w:pStyle w:val="EmailDiscussion"/>
        <w:numPr>
          <w:ilvl w:val="0"/>
          <w:numId w:val="4"/>
        </w:numPr>
      </w:pPr>
      <w:r w:rsidRPr="00853636">
        <w:t>[</w:t>
      </w:r>
      <w:r w:rsidR="00000E7A">
        <w:t>Post116-e</w:t>
      </w:r>
      <w:r w:rsidRPr="00853636">
        <w:t>][21</w:t>
      </w:r>
      <w:r>
        <w:t>8</w:t>
      </w:r>
      <w:r w:rsidRPr="00853636">
        <w:t xml:space="preserve">][71 GHz] Running </w:t>
      </w:r>
      <w:r>
        <w:t xml:space="preserve">UE capability </w:t>
      </w:r>
      <w:r w:rsidRPr="00853636">
        <w:t>CR</w:t>
      </w:r>
      <w:r>
        <w:t>s</w:t>
      </w:r>
      <w:r w:rsidRPr="00853636">
        <w:t xml:space="preserve"> for 71 GHz (</w:t>
      </w:r>
      <w:r>
        <w:t>Intel</w:t>
      </w:r>
      <w:r w:rsidRPr="00853636">
        <w:t>)</w:t>
      </w:r>
    </w:p>
    <w:p w14:paraId="5A816A72" w14:textId="77777777" w:rsidR="00866692" w:rsidRPr="00853636" w:rsidRDefault="00866692" w:rsidP="00866692">
      <w:pPr>
        <w:pStyle w:val="EmailDiscussion2"/>
        <w:ind w:left="1619" w:firstLine="0"/>
      </w:pPr>
      <w:r w:rsidRPr="00853636">
        <w:t xml:space="preserve">Scope: Create running </w:t>
      </w:r>
      <w:r>
        <w:t xml:space="preserve">UE capability </w:t>
      </w:r>
      <w:r w:rsidRPr="00853636">
        <w:t>CR</w:t>
      </w:r>
      <w:r>
        <w:t>s</w:t>
      </w:r>
      <w:r w:rsidRPr="00853636">
        <w:t xml:space="preserve"> for 71 GHz</w:t>
      </w:r>
      <w:r>
        <w:t xml:space="preserve"> (RLC RTT value, UE capabilities)</w:t>
      </w:r>
    </w:p>
    <w:p w14:paraId="31DD9033" w14:textId="77777777" w:rsidR="00866692" w:rsidRPr="00853636" w:rsidRDefault="00866692" w:rsidP="00866692">
      <w:pPr>
        <w:pStyle w:val="EmailDiscussion2"/>
      </w:pPr>
      <w:r w:rsidRPr="00853636">
        <w:tab/>
        <w:t>Intended outcome: Running CR</w:t>
      </w:r>
    </w:p>
    <w:p w14:paraId="1BF1C6E0" w14:textId="77777777" w:rsidR="00866692" w:rsidRPr="00853636" w:rsidRDefault="00866692" w:rsidP="00866692">
      <w:pPr>
        <w:pStyle w:val="EmailDiscussion2"/>
      </w:pPr>
      <w:r w:rsidRPr="00853636">
        <w:tab/>
        <w:t xml:space="preserve">Deadline:  </w:t>
      </w:r>
      <w:r>
        <w:t>Long</w:t>
      </w:r>
    </w:p>
    <w:p w14:paraId="25674AC1" w14:textId="77777777" w:rsidR="00866692" w:rsidRDefault="00866692" w:rsidP="00866692">
      <w:pPr>
        <w:pStyle w:val="Comments"/>
        <w:rPr>
          <w:i w:val="0"/>
          <w:iCs/>
        </w:rPr>
      </w:pPr>
    </w:p>
    <w:p w14:paraId="06AB9D9E" w14:textId="48D3B791" w:rsidR="00866692" w:rsidRPr="00F453FB" w:rsidRDefault="00866692" w:rsidP="00866692">
      <w:pPr>
        <w:pStyle w:val="EmailDiscussion"/>
        <w:numPr>
          <w:ilvl w:val="0"/>
          <w:numId w:val="4"/>
        </w:numPr>
      </w:pPr>
      <w:r w:rsidRPr="00F453FB">
        <w:t>[</w:t>
      </w:r>
      <w:r w:rsidR="00000E7A">
        <w:t>Post116-e</w:t>
      </w:r>
      <w:r w:rsidRPr="00F453FB">
        <w:t>][242][Slicing] Slice-based cell re-selection algorithm (Ericsson)</w:t>
      </w:r>
    </w:p>
    <w:p w14:paraId="00CA5F2A" w14:textId="77777777" w:rsidR="00866692" w:rsidRPr="00F453FB" w:rsidRDefault="00866692" w:rsidP="00866692">
      <w:pPr>
        <w:pStyle w:val="EmailDiscussion2"/>
      </w:pPr>
      <w:r w:rsidRPr="00F453FB">
        <w:tab/>
        <w:t>Scope: Continue running CR for the 38.304 CR details. Should consider issues raised in discussion [AT116-e][241]. Also update CR based on meeting agreements. Should consider both previous running CR and Ericsson updates.</w:t>
      </w:r>
    </w:p>
    <w:p w14:paraId="6EB17A8A" w14:textId="77777777" w:rsidR="00866692" w:rsidRPr="00F453FB" w:rsidRDefault="00866692" w:rsidP="00866692">
      <w:pPr>
        <w:pStyle w:val="EmailDiscussion2"/>
      </w:pPr>
      <w:r w:rsidRPr="00F453FB">
        <w:tab/>
        <w:t>Intended outcome: Running CR to 38.304</w:t>
      </w:r>
    </w:p>
    <w:p w14:paraId="29B6E763" w14:textId="77777777" w:rsidR="00866692" w:rsidRDefault="00866692" w:rsidP="00866692">
      <w:pPr>
        <w:pStyle w:val="EmailDiscussion2"/>
      </w:pPr>
      <w:r w:rsidRPr="00F453FB">
        <w:tab/>
        <w:t>Deadline:  Long</w:t>
      </w:r>
    </w:p>
    <w:p w14:paraId="63C14D2D" w14:textId="77777777" w:rsidR="00866692" w:rsidRDefault="00866692" w:rsidP="006A098A">
      <w:pPr>
        <w:pStyle w:val="Doc-text2"/>
      </w:pPr>
    </w:p>
    <w:p w14:paraId="172846BA" w14:textId="1BD90554" w:rsidR="00866692" w:rsidRDefault="00866692" w:rsidP="00866692">
      <w:pPr>
        <w:pStyle w:val="EmailDiscussion"/>
        <w:numPr>
          <w:ilvl w:val="0"/>
          <w:numId w:val="4"/>
        </w:numPr>
      </w:pPr>
      <w:r>
        <w:t>[</w:t>
      </w:r>
      <w:r w:rsidR="00000E7A">
        <w:t>Post116-e</w:t>
      </w:r>
      <w:r>
        <w:t>][225][R17 DCCA] Remaining details for SCG deactivation (Huawei)</w:t>
      </w:r>
    </w:p>
    <w:p w14:paraId="7F2E0FE1" w14:textId="77777777" w:rsidR="00866692" w:rsidRDefault="00866692" w:rsidP="00866692">
      <w:pPr>
        <w:pStyle w:val="EmailDiscussion2"/>
      </w:pPr>
      <w:r>
        <w:tab/>
        <w:t>Scope: List and discuss any remaining FFSs for the SCG deactivation, including at least how to handle RLF/BFD and RRM while SCG is deactivated.</w:t>
      </w:r>
    </w:p>
    <w:p w14:paraId="2524216D" w14:textId="77777777" w:rsidR="00866692" w:rsidRDefault="00866692" w:rsidP="00866692">
      <w:pPr>
        <w:pStyle w:val="EmailDiscussion2"/>
      </w:pPr>
      <w:r>
        <w:tab/>
        <w:t>Intended outcome: discussion summary</w:t>
      </w:r>
    </w:p>
    <w:p w14:paraId="762321A5" w14:textId="77777777" w:rsidR="00866692" w:rsidRDefault="00866692" w:rsidP="00866692">
      <w:pPr>
        <w:pStyle w:val="EmailDiscussion2"/>
      </w:pPr>
      <w:r>
        <w:tab/>
        <w:t>Deadline:  Long</w:t>
      </w:r>
    </w:p>
    <w:p w14:paraId="03BF93DE" w14:textId="77777777" w:rsidR="00866692" w:rsidRDefault="00866692" w:rsidP="00866692">
      <w:pPr>
        <w:pStyle w:val="Doc-text2"/>
        <w:ind w:left="0" w:firstLine="0"/>
      </w:pPr>
    </w:p>
    <w:p w14:paraId="6798536F" w14:textId="0839B253" w:rsidR="00866692" w:rsidRDefault="00866692" w:rsidP="00866692">
      <w:pPr>
        <w:pStyle w:val="EmailDiscussion"/>
        <w:numPr>
          <w:ilvl w:val="0"/>
          <w:numId w:val="4"/>
        </w:numPr>
      </w:pPr>
      <w:r>
        <w:t>[</w:t>
      </w:r>
      <w:r w:rsidR="00000E7A">
        <w:t>Post116-e</w:t>
      </w:r>
      <w:r>
        <w:t>][306][NBIOT/eMTC R17] 36.300 running CR (Huawei)</w:t>
      </w:r>
    </w:p>
    <w:p w14:paraId="59C5B478" w14:textId="77777777" w:rsidR="00866692" w:rsidRDefault="00866692" w:rsidP="00866692">
      <w:pPr>
        <w:pStyle w:val="EmailDiscussion2"/>
      </w:pPr>
      <w:r>
        <w:tab/>
        <w:t>Scope: Update the running CR</w:t>
      </w:r>
    </w:p>
    <w:p w14:paraId="10A9560F" w14:textId="77777777" w:rsidR="00866692" w:rsidRDefault="00866692" w:rsidP="00866692">
      <w:pPr>
        <w:pStyle w:val="EmailDiscussion2"/>
      </w:pPr>
      <w:r>
        <w:tab/>
        <w:t>Intended outcome: draft CR submitted to next meeting</w:t>
      </w:r>
    </w:p>
    <w:p w14:paraId="4B573798" w14:textId="77777777" w:rsidR="00866692" w:rsidRPr="00AD07F3" w:rsidRDefault="00866692" w:rsidP="00866692">
      <w:pPr>
        <w:pStyle w:val="EmailDiscussion2"/>
      </w:pPr>
      <w:r>
        <w:tab/>
        <w:t>Deadline: long</w:t>
      </w:r>
    </w:p>
    <w:p w14:paraId="6BFC9A42" w14:textId="77777777" w:rsidR="00866692" w:rsidRDefault="00866692" w:rsidP="00866692">
      <w:pPr>
        <w:pStyle w:val="Doc-text2"/>
        <w:ind w:left="0" w:firstLine="0"/>
      </w:pPr>
    </w:p>
    <w:p w14:paraId="54B6C039" w14:textId="0A8B6706" w:rsidR="00866692" w:rsidRDefault="00866692" w:rsidP="00866692">
      <w:pPr>
        <w:pStyle w:val="EmailDiscussion"/>
        <w:numPr>
          <w:ilvl w:val="0"/>
          <w:numId w:val="4"/>
        </w:numPr>
      </w:pPr>
      <w:r>
        <w:t>[</w:t>
      </w:r>
      <w:r w:rsidR="00000E7A">
        <w:t>Post116-e</w:t>
      </w:r>
      <w:r>
        <w:t>][307][NBIOT/eMTC</w:t>
      </w:r>
      <w:r w:rsidRPr="00097F2E">
        <w:t xml:space="preserve"> </w:t>
      </w:r>
      <w:r>
        <w:t>R17] 36.331 running CR (Qualcomm)</w:t>
      </w:r>
    </w:p>
    <w:p w14:paraId="01F93A6E" w14:textId="77777777" w:rsidR="00866692" w:rsidRDefault="00866692" w:rsidP="00866692">
      <w:pPr>
        <w:pStyle w:val="EmailDiscussion2"/>
      </w:pPr>
      <w:r>
        <w:tab/>
        <w:t>Scope: Update the running CR</w:t>
      </w:r>
    </w:p>
    <w:p w14:paraId="51433AC4" w14:textId="77777777" w:rsidR="00866692" w:rsidRDefault="00866692" w:rsidP="00866692">
      <w:pPr>
        <w:pStyle w:val="EmailDiscussion2"/>
      </w:pPr>
      <w:r>
        <w:tab/>
        <w:t>Intended outcome: draft CR submitted to next meeting</w:t>
      </w:r>
    </w:p>
    <w:p w14:paraId="1B3262E0" w14:textId="77777777" w:rsidR="00866692" w:rsidRDefault="00866692" w:rsidP="00866692">
      <w:pPr>
        <w:pStyle w:val="EmailDiscussion2"/>
      </w:pPr>
      <w:r>
        <w:tab/>
        <w:t>Deadline: long</w:t>
      </w:r>
    </w:p>
    <w:p w14:paraId="7707E48B" w14:textId="77777777" w:rsidR="00866692" w:rsidRDefault="00866692" w:rsidP="00866692">
      <w:pPr>
        <w:pStyle w:val="EmailDiscussion2"/>
      </w:pPr>
    </w:p>
    <w:p w14:paraId="04D7990B" w14:textId="02760E3D" w:rsidR="00866692" w:rsidRDefault="00866692" w:rsidP="00866692">
      <w:pPr>
        <w:pStyle w:val="EmailDiscussion"/>
        <w:numPr>
          <w:ilvl w:val="0"/>
          <w:numId w:val="4"/>
        </w:numPr>
      </w:pPr>
      <w:r>
        <w:t>[</w:t>
      </w:r>
      <w:r w:rsidR="00000E7A">
        <w:t>Post116-e</w:t>
      </w:r>
      <w:r>
        <w:t>][308][NBIOT/eMTC</w:t>
      </w:r>
      <w:r w:rsidRPr="00097F2E">
        <w:t xml:space="preserve"> </w:t>
      </w:r>
      <w:r>
        <w:t>R17] 36.304 running CR (Nokia)</w:t>
      </w:r>
    </w:p>
    <w:p w14:paraId="5E16E7E0" w14:textId="77777777" w:rsidR="00866692" w:rsidRDefault="00866692" w:rsidP="00866692">
      <w:pPr>
        <w:pStyle w:val="EmailDiscussion2"/>
      </w:pPr>
      <w:r>
        <w:tab/>
        <w:t>Scope: Start the running CR</w:t>
      </w:r>
    </w:p>
    <w:p w14:paraId="2FCA7503" w14:textId="77777777" w:rsidR="00866692" w:rsidRDefault="00866692" w:rsidP="00866692">
      <w:pPr>
        <w:pStyle w:val="EmailDiscussion2"/>
      </w:pPr>
      <w:r>
        <w:tab/>
        <w:t>Intended outcome: draft CR submitted to next meeting</w:t>
      </w:r>
    </w:p>
    <w:p w14:paraId="04F7B881" w14:textId="77777777" w:rsidR="00866692" w:rsidRPr="00AD07F3" w:rsidRDefault="00866692" w:rsidP="00866692">
      <w:pPr>
        <w:pStyle w:val="EmailDiscussion2"/>
      </w:pPr>
      <w:r>
        <w:tab/>
        <w:t>Deadline: long</w:t>
      </w:r>
    </w:p>
    <w:p w14:paraId="2E6DDA1F" w14:textId="77777777" w:rsidR="00866692" w:rsidRDefault="00866692" w:rsidP="00866692">
      <w:pPr>
        <w:pStyle w:val="EmailDiscussion2"/>
      </w:pPr>
    </w:p>
    <w:p w14:paraId="4755A603" w14:textId="3744EC11" w:rsidR="00866692" w:rsidRDefault="00866692" w:rsidP="00866692">
      <w:pPr>
        <w:pStyle w:val="EmailDiscussion"/>
        <w:numPr>
          <w:ilvl w:val="0"/>
          <w:numId w:val="4"/>
        </w:numPr>
      </w:pPr>
      <w:r>
        <w:t>[</w:t>
      </w:r>
      <w:r w:rsidR="00000E7A">
        <w:t>Post116-e</w:t>
      </w:r>
      <w:r>
        <w:t>][309][NBIOT/eMTC</w:t>
      </w:r>
      <w:r w:rsidRPr="00097F2E">
        <w:t xml:space="preserve"> </w:t>
      </w:r>
      <w:r>
        <w:t>R17] 36.306 running CR (ZTE)</w:t>
      </w:r>
    </w:p>
    <w:p w14:paraId="3BCE9742" w14:textId="77777777" w:rsidR="00866692" w:rsidRDefault="00866692" w:rsidP="00866692">
      <w:pPr>
        <w:pStyle w:val="EmailDiscussion2"/>
      </w:pPr>
      <w:r>
        <w:tab/>
        <w:t>Scope: Start the running CR</w:t>
      </w:r>
    </w:p>
    <w:p w14:paraId="7F8D9477" w14:textId="77777777" w:rsidR="00866692" w:rsidRDefault="00866692" w:rsidP="00866692">
      <w:pPr>
        <w:pStyle w:val="EmailDiscussion2"/>
      </w:pPr>
      <w:r>
        <w:tab/>
        <w:t>Intended outcome: draft CR submitted to next meeting</w:t>
      </w:r>
    </w:p>
    <w:p w14:paraId="7585A318" w14:textId="77777777" w:rsidR="00866692" w:rsidRPr="00AD07F3" w:rsidRDefault="00866692" w:rsidP="00866692">
      <w:pPr>
        <w:pStyle w:val="EmailDiscussion2"/>
      </w:pPr>
      <w:r>
        <w:tab/>
        <w:t>Deadline: long</w:t>
      </w:r>
    </w:p>
    <w:p w14:paraId="22CED851" w14:textId="77777777" w:rsidR="00866692" w:rsidRDefault="00866692" w:rsidP="00866692">
      <w:pPr>
        <w:pStyle w:val="Doc-text2"/>
      </w:pPr>
    </w:p>
    <w:p w14:paraId="744D53FE" w14:textId="105F7471" w:rsidR="00866692" w:rsidRDefault="00866692" w:rsidP="00866692">
      <w:pPr>
        <w:pStyle w:val="EmailDiscussion"/>
        <w:numPr>
          <w:ilvl w:val="0"/>
          <w:numId w:val="4"/>
        </w:numPr>
      </w:pPr>
      <w:r>
        <w:t>[</w:t>
      </w:r>
      <w:r w:rsidR="00000E7A">
        <w:t>Post116-e</w:t>
      </w:r>
      <w:r>
        <w:t>][310][NBIOT/eMTC</w:t>
      </w:r>
      <w:r w:rsidRPr="00097F2E">
        <w:t xml:space="preserve"> </w:t>
      </w:r>
      <w:r>
        <w:t xml:space="preserve">R17] </w:t>
      </w:r>
      <w:r w:rsidRPr="009C4438">
        <w:t xml:space="preserve">RLF measurements </w:t>
      </w:r>
      <w:r>
        <w:t>(Qualcomm)</w:t>
      </w:r>
    </w:p>
    <w:p w14:paraId="559C3CCB" w14:textId="77777777" w:rsidR="00866692" w:rsidRDefault="00866692" w:rsidP="00866692">
      <w:pPr>
        <w:pStyle w:val="EmailDiscussion2"/>
      </w:pPr>
      <w:r>
        <w:tab/>
        <w:t>Scope: Remaining details of relaxed monitoring</w:t>
      </w:r>
    </w:p>
    <w:p w14:paraId="65D52BF5" w14:textId="77777777" w:rsidR="00866692" w:rsidRDefault="00866692" w:rsidP="00866692">
      <w:pPr>
        <w:pStyle w:val="EmailDiscussion2"/>
      </w:pPr>
      <w:r>
        <w:tab/>
        <w:t>Intended outcome: report to the next meeting</w:t>
      </w:r>
    </w:p>
    <w:p w14:paraId="3E044BA4" w14:textId="77777777" w:rsidR="00866692" w:rsidRDefault="00866692" w:rsidP="00866692">
      <w:pPr>
        <w:pStyle w:val="EmailDiscussion2"/>
      </w:pPr>
      <w:r>
        <w:tab/>
        <w:t>Deadline: long</w:t>
      </w:r>
    </w:p>
    <w:p w14:paraId="45D6B329" w14:textId="77777777" w:rsidR="00866692" w:rsidRDefault="00866692" w:rsidP="00866692">
      <w:pPr>
        <w:pStyle w:val="Doc-text2"/>
      </w:pPr>
    </w:p>
    <w:p w14:paraId="58A40AE7" w14:textId="3A112005" w:rsidR="00866692" w:rsidRDefault="00866692" w:rsidP="00866692">
      <w:pPr>
        <w:pStyle w:val="EmailDiscussion"/>
        <w:numPr>
          <w:ilvl w:val="0"/>
          <w:numId w:val="4"/>
        </w:numPr>
      </w:pPr>
      <w:r>
        <w:t>[</w:t>
      </w:r>
      <w:r w:rsidR="00000E7A">
        <w:t>Post116-e</w:t>
      </w:r>
      <w:r>
        <w:t>][311][NBIOT/eMTC</w:t>
      </w:r>
      <w:r w:rsidRPr="001E0E36">
        <w:t xml:space="preserve"> </w:t>
      </w:r>
      <w:r>
        <w:t>R17] NB-IoT carrier selection (ZTE)</w:t>
      </w:r>
    </w:p>
    <w:p w14:paraId="2843260C" w14:textId="77777777" w:rsidR="00866692" w:rsidRDefault="00866692" w:rsidP="00866692">
      <w:pPr>
        <w:pStyle w:val="EmailDiscussion2"/>
      </w:pPr>
      <w:r>
        <w:tab/>
        <w:t>Scope: open issues and solution details</w:t>
      </w:r>
    </w:p>
    <w:p w14:paraId="331763F1" w14:textId="77777777" w:rsidR="00866692" w:rsidRDefault="00866692" w:rsidP="00866692">
      <w:pPr>
        <w:pStyle w:val="EmailDiscussion2"/>
      </w:pPr>
      <w:r>
        <w:tab/>
        <w:t>Intended outcome: report to the next meeting</w:t>
      </w:r>
    </w:p>
    <w:p w14:paraId="4F3B995C" w14:textId="6C730CF4" w:rsidR="00866692" w:rsidRDefault="00912991" w:rsidP="00912991">
      <w:pPr>
        <w:pStyle w:val="EmailDiscussion2"/>
      </w:pPr>
      <w:r>
        <w:tab/>
        <w:t>Deadline: long</w:t>
      </w:r>
    </w:p>
    <w:p w14:paraId="31DC32AC" w14:textId="77777777" w:rsidR="006A3512" w:rsidRDefault="006A3512" w:rsidP="006A3512">
      <w:pPr>
        <w:pStyle w:val="Doc-text2"/>
      </w:pPr>
    </w:p>
    <w:p w14:paraId="6790B9D6" w14:textId="77777777" w:rsidR="006A3512" w:rsidRDefault="006A3512" w:rsidP="006A3512">
      <w:pPr>
        <w:pStyle w:val="EmailDiscussion"/>
        <w:numPr>
          <w:ilvl w:val="0"/>
          <w:numId w:val="4"/>
        </w:numPr>
      </w:pPr>
      <w:r>
        <w:t>[Post116-e][506][SDT] RRC running CR update (ZTE)</w:t>
      </w:r>
    </w:p>
    <w:p w14:paraId="36364047" w14:textId="77777777" w:rsidR="006A3512" w:rsidRDefault="006A3512" w:rsidP="006A3512">
      <w:pPr>
        <w:pStyle w:val="Doc-text2"/>
      </w:pPr>
      <w:r>
        <w:t xml:space="preserve">      Scope: Discuss the RRC running CR updates:</w:t>
      </w:r>
    </w:p>
    <w:p w14:paraId="5A4CAF18" w14:textId="77777777" w:rsidR="006A3512" w:rsidRDefault="006A3512" w:rsidP="006A3512">
      <w:pPr>
        <w:pStyle w:val="Doc-text2"/>
      </w:pPr>
      <w:r>
        <w:t xml:space="preserve">     </w:t>
      </w:r>
      <w:r>
        <w:tab/>
        <w:t>Intended outcome: agreeable baseline CR</w:t>
      </w:r>
    </w:p>
    <w:p w14:paraId="4AE61A9D" w14:textId="77777777" w:rsidR="006A3512" w:rsidRDefault="006A3512" w:rsidP="006A3512">
      <w:pPr>
        <w:pStyle w:val="Doc-text2"/>
      </w:pPr>
      <w:r>
        <w:t xml:space="preserve">      Deadline: Long</w:t>
      </w:r>
    </w:p>
    <w:p w14:paraId="7897CC47" w14:textId="77777777" w:rsidR="006A3512" w:rsidRDefault="006A3512" w:rsidP="006A3512">
      <w:pPr>
        <w:pStyle w:val="Doc-text2"/>
      </w:pPr>
      <w:r>
        <w:t xml:space="preserve"> </w:t>
      </w:r>
    </w:p>
    <w:p w14:paraId="7284B86D" w14:textId="77777777" w:rsidR="006A3512" w:rsidRDefault="006A3512" w:rsidP="006A3512">
      <w:pPr>
        <w:pStyle w:val="EmailDiscussion"/>
        <w:numPr>
          <w:ilvl w:val="0"/>
          <w:numId w:val="4"/>
        </w:numPr>
      </w:pPr>
      <w:r>
        <w:t>[Post116-e][507][SDT] MAC running CR update (Huawei)</w:t>
      </w:r>
    </w:p>
    <w:p w14:paraId="68A41885" w14:textId="77777777" w:rsidR="006A3512" w:rsidRDefault="006A3512" w:rsidP="006A3512">
      <w:pPr>
        <w:pStyle w:val="Doc-text2"/>
      </w:pPr>
      <w:r>
        <w:t xml:space="preserve">      Scope: Discuss the MAC running CR updates:</w:t>
      </w:r>
    </w:p>
    <w:p w14:paraId="7A4D87F2" w14:textId="77777777" w:rsidR="006A3512" w:rsidRDefault="006A3512" w:rsidP="006A3512">
      <w:pPr>
        <w:pStyle w:val="Doc-text2"/>
      </w:pPr>
      <w:r>
        <w:t xml:space="preserve">     </w:t>
      </w:r>
      <w:r>
        <w:tab/>
        <w:t>Intended outcome: agreeable baseline CR</w:t>
      </w:r>
    </w:p>
    <w:p w14:paraId="0B6542C2" w14:textId="77777777" w:rsidR="006A3512" w:rsidRDefault="006A3512" w:rsidP="006A3512">
      <w:pPr>
        <w:pStyle w:val="Doc-text2"/>
      </w:pPr>
      <w:r>
        <w:t xml:space="preserve">      Deadline: Long</w:t>
      </w:r>
    </w:p>
    <w:p w14:paraId="46BEB90F" w14:textId="77777777" w:rsidR="006A3512" w:rsidRDefault="006A3512" w:rsidP="006A3512">
      <w:pPr>
        <w:pStyle w:val="Doc-text2"/>
      </w:pPr>
      <w:r>
        <w:t xml:space="preserve"> </w:t>
      </w:r>
    </w:p>
    <w:p w14:paraId="1DCE5136" w14:textId="77777777" w:rsidR="006A3512" w:rsidRDefault="006A3512" w:rsidP="006A3512">
      <w:pPr>
        <w:pStyle w:val="EmailDiscussion"/>
        <w:numPr>
          <w:ilvl w:val="0"/>
          <w:numId w:val="4"/>
        </w:numPr>
      </w:pPr>
      <w:r>
        <w:t>[Post116-e][508][SDT] Stage-2 running CR update (Nokia)</w:t>
      </w:r>
    </w:p>
    <w:p w14:paraId="0F0E5984" w14:textId="77777777" w:rsidR="006A3512" w:rsidRDefault="006A3512" w:rsidP="006A3512">
      <w:pPr>
        <w:pStyle w:val="Doc-text2"/>
      </w:pPr>
      <w:r>
        <w:t xml:space="preserve">      Scope: Discuss the Stage-2 running CR updates:</w:t>
      </w:r>
    </w:p>
    <w:p w14:paraId="348CC8B6" w14:textId="77777777" w:rsidR="006A3512" w:rsidRDefault="006A3512" w:rsidP="006A3512">
      <w:pPr>
        <w:pStyle w:val="Doc-text2"/>
      </w:pPr>
      <w:r>
        <w:t xml:space="preserve">     </w:t>
      </w:r>
      <w:r>
        <w:tab/>
        <w:t>Intended outcome: agreeable baseline CR</w:t>
      </w:r>
    </w:p>
    <w:p w14:paraId="17FCCAF5" w14:textId="77777777" w:rsidR="006A3512" w:rsidRDefault="006A3512" w:rsidP="006A3512">
      <w:pPr>
        <w:pStyle w:val="Doc-text2"/>
      </w:pPr>
      <w:r>
        <w:t xml:space="preserve">      Deadline: Long</w:t>
      </w:r>
    </w:p>
    <w:p w14:paraId="5802CE80" w14:textId="77777777" w:rsidR="006A3512" w:rsidRDefault="006A3512" w:rsidP="006A3512">
      <w:pPr>
        <w:pStyle w:val="Doc-text2"/>
      </w:pPr>
    </w:p>
    <w:p w14:paraId="7EB8F8DC" w14:textId="77777777" w:rsidR="006A3512" w:rsidRDefault="006A3512" w:rsidP="006A3512">
      <w:pPr>
        <w:pStyle w:val="EmailDiscussion"/>
        <w:numPr>
          <w:ilvl w:val="0"/>
          <w:numId w:val="4"/>
        </w:numPr>
      </w:pPr>
      <w:r>
        <w:t>[Post116-e][509][SDT] CG open issues (Huawei)</w:t>
      </w:r>
    </w:p>
    <w:p w14:paraId="19301380" w14:textId="77777777" w:rsidR="006A3512" w:rsidRDefault="006A3512" w:rsidP="006A3512">
      <w:pPr>
        <w:pStyle w:val="Doc-text2"/>
      </w:pPr>
      <w:r>
        <w:t xml:space="preserve">      Scope: Discuss the remaining important CG stage 2 and stage 3 open issues and take into account RAN1 agreements including no L1 feedback</w:t>
      </w:r>
    </w:p>
    <w:p w14:paraId="6468C77A" w14:textId="77777777" w:rsidR="006A3512" w:rsidRDefault="006A3512" w:rsidP="006A3512">
      <w:pPr>
        <w:pStyle w:val="Doc-text2"/>
      </w:pPr>
      <w:r>
        <w:t xml:space="preserve">      Deadline: Long</w:t>
      </w:r>
    </w:p>
    <w:p w14:paraId="22B97315" w14:textId="77777777" w:rsidR="006A3512" w:rsidRDefault="006A3512" w:rsidP="006A3512">
      <w:pPr>
        <w:pStyle w:val="Doc-text2"/>
      </w:pPr>
    </w:p>
    <w:p w14:paraId="3F80A55A" w14:textId="77777777" w:rsidR="006A3512" w:rsidRDefault="006A3512" w:rsidP="006A3512">
      <w:pPr>
        <w:pStyle w:val="EmailDiscussion"/>
        <w:numPr>
          <w:ilvl w:val="0"/>
          <w:numId w:val="4"/>
        </w:numPr>
      </w:pPr>
      <w:r>
        <w:t>[Post116-e][510][SDT] CCCH and DCCH (Nokia)</w:t>
      </w:r>
    </w:p>
    <w:p w14:paraId="4554346D" w14:textId="77777777" w:rsidR="006A3512" w:rsidRDefault="006A3512" w:rsidP="006A3512">
      <w:pPr>
        <w:pStyle w:val="Doc-text2"/>
      </w:pPr>
      <w:r>
        <w:t xml:space="preserve">      Scope: Aim to have CRs describing each solution and discuss technical points on the two solution such that a decision can take place next meeting. </w:t>
      </w:r>
    </w:p>
    <w:p w14:paraId="4A6C256B" w14:textId="77777777" w:rsidR="006A3512" w:rsidRDefault="006A3512" w:rsidP="006A3512">
      <w:pPr>
        <w:pStyle w:val="Doc-text2"/>
      </w:pPr>
      <w:r>
        <w:t xml:space="preserve">      Deadline: Long</w:t>
      </w:r>
    </w:p>
    <w:p w14:paraId="31E46253" w14:textId="77777777" w:rsidR="006A3512" w:rsidRDefault="006A3512" w:rsidP="006A3512">
      <w:pPr>
        <w:pStyle w:val="Doc-text2"/>
      </w:pPr>
      <w:r>
        <w:t xml:space="preserve"> </w:t>
      </w:r>
    </w:p>
    <w:p w14:paraId="219CC593" w14:textId="77777777" w:rsidR="006A3512" w:rsidRDefault="006A3512" w:rsidP="006A3512">
      <w:pPr>
        <w:pStyle w:val="EmailDiscussion"/>
        <w:numPr>
          <w:ilvl w:val="0"/>
          <w:numId w:val="4"/>
        </w:numPr>
      </w:pPr>
      <w:r>
        <w:t>[Post116-e][511][IIoT] MAC running CR update (Samsung)</w:t>
      </w:r>
    </w:p>
    <w:p w14:paraId="16544D74" w14:textId="77777777" w:rsidR="006A3512" w:rsidRDefault="006A3512" w:rsidP="006A3512">
      <w:pPr>
        <w:pStyle w:val="Doc-text2"/>
      </w:pPr>
      <w:r>
        <w:t xml:space="preserve">      Scope: Discuss the MAC running CR updates:</w:t>
      </w:r>
    </w:p>
    <w:p w14:paraId="3B2C25B2" w14:textId="77777777" w:rsidR="006A3512" w:rsidRDefault="006A3512" w:rsidP="006A3512">
      <w:pPr>
        <w:pStyle w:val="Doc-text2"/>
      </w:pPr>
      <w:r>
        <w:t xml:space="preserve">     </w:t>
      </w:r>
      <w:r>
        <w:tab/>
        <w:t>Intended outcome: agreeable baseline CR</w:t>
      </w:r>
    </w:p>
    <w:p w14:paraId="27AEED3D" w14:textId="77777777" w:rsidR="006A3512" w:rsidRDefault="006A3512" w:rsidP="006A3512">
      <w:pPr>
        <w:pStyle w:val="Doc-text2"/>
      </w:pPr>
      <w:r>
        <w:t xml:space="preserve">      Deadline: Long</w:t>
      </w:r>
    </w:p>
    <w:p w14:paraId="7CD01340" w14:textId="77777777" w:rsidR="006A3512" w:rsidRDefault="006A3512" w:rsidP="006A3512">
      <w:pPr>
        <w:pStyle w:val="Doc-text2"/>
      </w:pPr>
      <w:r>
        <w:t xml:space="preserve"> </w:t>
      </w:r>
    </w:p>
    <w:p w14:paraId="557F7323" w14:textId="77777777" w:rsidR="006A3512" w:rsidRDefault="006A3512" w:rsidP="006A3512">
      <w:pPr>
        <w:pStyle w:val="EmailDiscussion"/>
        <w:numPr>
          <w:ilvl w:val="0"/>
          <w:numId w:val="4"/>
        </w:numPr>
      </w:pPr>
      <w:r>
        <w:t>[Post116-e][512][IIoT] Stage-2 running CR update (Nokia)</w:t>
      </w:r>
    </w:p>
    <w:p w14:paraId="1570ED58" w14:textId="77777777" w:rsidR="006A3512" w:rsidRDefault="006A3512" w:rsidP="006A3512">
      <w:pPr>
        <w:pStyle w:val="Doc-text2"/>
      </w:pPr>
      <w:r>
        <w:t xml:space="preserve">      Scope: Discuss the Stage-2 running CR updates:</w:t>
      </w:r>
    </w:p>
    <w:p w14:paraId="284E0477" w14:textId="77777777" w:rsidR="006A3512" w:rsidRDefault="006A3512" w:rsidP="006A3512">
      <w:pPr>
        <w:pStyle w:val="Doc-text2"/>
      </w:pPr>
      <w:r>
        <w:t xml:space="preserve">     </w:t>
      </w:r>
      <w:r>
        <w:tab/>
        <w:t>Intended outcome: agreeable baseline CR</w:t>
      </w:r>
    </w:p>
    <w:p w14:paraId="540E053F" w14:textId="77777777" w:rsidR="006A3512" w:rsidRDefault="006A3512" w:rsidP="006A3512">
      <w:pPr>
        <w:pStyle w:val="Doc-text2"/>
      </w:pPr>
      <w:r>
        <w:t xml:space="preserve">      Deadline: Long</w:t>
      </w:r>
    </w:p>
    <w:p w14:paraId="38EC2EAF" w14:textId="77777777" w:rsidR="006A3512" w:rsidRDefault="006A3512" w:rsidP="006A3512">
      <w:pPr>
        <w:pStyle w:val="Doc-text2"/>
      </w:pPr>
    </w:p>
    <w:p w14:paraId="57C7BF86" w14:textId="77777777" w:rsidR="006A3512" w:rsidRDefault="006A3512" w:rsidP="006A3512">
      <w:pPr>
        <w:pStyle w:val="EmailDiscussion"/>
        <w:numPr>
          <w:ilvl w:val="0"/>
          <w:numId w:val="4"/>
        </w:numPr>
      </w:pPr>
      <w:r>
        <w:t>[Post116-e][513][IIoT] QoS survival time (Apple)</w:t>
      </w:r>
    </w:p>
    <w:p w14:paraId="250B4A41" w14:textId="77777777" w:rsidR="006A3512" w:rsidRDefault="006A3512" w:rsidP="006A3512">
      <w:pPr>
        <w:pStyle w:val="Doc-text2"/>
      </w:pPr>
      <w:r>
        <w:t xml:space="preserve">      Scope: Discuss open issues (i.e. remaining FFS) related to QoS.  </w:t>
      </w:r>
    </w:p>
    <w:p w14:paraId="3D2C5989" w14:textId="77777777" w:rsidR="006A3512" w:rsidRDefault="006A3512" w:rsidP="006A3512">
      <w:pPr>
        <w:pStyle w:val="Doc-text2"/>
      </w:pPr>
      <w:r>
        <w:t>-</w:t>
      </w:r>
      <w:r>
        <w:tab/>
        <w:t xml:space="preserve">Rapporteur should focus and take into account the proposals not treated from the POST 115-e email discussion, propose a way forward.  Companies can provide technical comments on why the proposal is not agreeable.   </w:t>
      </w:r>
    </w:p>
    <w:p w14:paraId="69739FE7" w14:textId="77777777" w:rsidR="006A3512" w:rsidRDefault="006A3512" w:rsidP="006A3512">
      <w:pPr>
        <w:pStyle w:val="Doc-text2"/>
      </w:pPr>
      <w:r>
        <w:t xml:space="preserve">     </w:t>
      </w:r>
      <w:r>
        <w:tab/>
        <w:t>Intended outcome: agreeable proposals</w:t>
      </w:r>
    </w:p>
    <w:p w14:paraId="13CA5788" w14:textId="77777777" w:rsidR="006A3512" w:rsidRDefault="006A3512" w:rsidP="006A3512">
      <w:pPr>
        <w:pStyle w:val="Doc-text2"/>
      </w:pPr>
      <w:r>
        <w:t xml:space="preserve">      Deadline: Long</w:t>
      </w:r>
    </w:p>
    <w:p w14:paraId="548CC47D" w14:textId="77777777" w:rsidR="006A3512" w:rsidRDefault="006A3512" w:rsidP="006A3512">
      <w:pPr>
        <w:pStyle w:val="Doc-text2"/>
      </w:pPr>
    </w:p>
    <w:p w14:paraId="375ABF36" w14:textId="77777777" w:rsidR="006A3512" w:rsidRDefault="006A3512" w:rsidP="006A3512">
      <w:pPr>
        <w:pStyle w:val="EmailDiscussion"/>
        <w:numPr>
          <w:ilvl w:val="0"/>
          <w:numId w:val="4"/>
        </w:numPr>
      </w:pPr>
      <w:r>
        <w:t>[Post116-e][514][RACH partitioning] Signaling design (Ericsson)</w:t>
      </w:r>
    </w:p>
    <w:p w14:paraId="2F663F41" w14:textId="77777777" w:rsidR="006A3512" w:rsidRDefault="006A3512" w:rsidP="006A3512">
      <w:pPr>
        <w:pStyle w:val="Doc-text2"/>
      </w:pPr>
      <w:r>
        <w:t>-</w:t>
      </w:r>
      <w:r>
        <w:tab/>
        <w:t>Discussion points on details/principles yet to be defined</w:t>
      </w:r>
    </w:p>
    <w:p w14:paraId="009562C7" w14:textId="77777777" w:rsidR="006A3512" w:rsidRDefault="006A3512" w:rsidP="006A3512">
      <w:pPr>
        <w:pStyle w:val="Doc-text2"/>
      </w:pPr>
      <w:r>
        <w:t>-</w:t>
      </w:r>
      <w:r>
        <w:tab/>
        <w:t>A running CR (based on current status) that also incorporates the above when some kind of direction can be made; maybe with a few, preferable very few, alternatives.</w:t>
      </w:r>
    </w:p>
    <w:p w14:paraId="7DFB2EAD" w14:textId="77777777" w:rsidR="006A3512" w:rsidRDefault="006A3512" w:rsidP="006A3512">
      <w:pPr>
        <w:pStyle w:val="Doc-text2"/>
      </w:pPr>
      <w:r>
        <w:t>-</w:t>
      </w:r>
      <w:r>
        <w:tab/>
        <w:t>Deadline: Long</w:t>
      </w:r>
    </w:p>
    <w:p w14:paraId="283AA081" w14:textId="77777777" w:rsidR="006A3512" w:rsidRDefault="006A3512" w:rsidP="006A3512">
      <w:pPr>
        <w:pStyle w:val="Doc-text2"/>
      </w:pPr>
    </w:p>
    <w:p w14:paraId="6C2C4B67" w14:textId="77777777" w:rsidR="006A3512" w:rsidRDefault="006A3512" w:rsidP="006A3512">
      <w:pPr>
        <w:pStyle w:val="EmailDiscussion"/>
        <w:numPr>
          <w:ilvl w:val="0"/>
          <w:numId w:val="4"/>
        </w:numPr>
      </w:pPr>
      <w:r>
        <w:t>[Post116-e][515][RACH partitioning] MAC Procedure aspects (ZTE)</w:t>
      </w:r>
    </w:p>
    <w:p w14:paraId="7A55A6C0" w14:textId="77777777" w:rsidR="006A3512" w:rsidRDefault="006A3512" w:rsidP="006A3512">
      <w:pPr>
        <w:pStyle w:val="Doc-text2"/>
        <w:tabs>
          <w:tab w:val="left" w:pos="1530"/>
          <w:tab w:val="left" w:pos="1764"/>
        </w:tabs>
        <w:ind w:hanging="362"/>
      </w:pPr>
      <w:r>
        <w:t>-</w:t>
      </w:r>
      <w:r>
        <w:tab/>
      </w:r>
      <w:r>
        <w:tab/>
        <w:t xml:space="preserve">General procedure for feature set selection </w:t>
      </w:r>
    </w:p>
    <w:p w14:paraId="42EB092A" w14:textId="77777777" w:rsidR="006A3512" w:rsidRDefault="006A3512" w:rsidP="006A3512">
      <w:pPr>
        <w:pStyle w:val="Doc-text2"/>
        <w:tabs>
          <w:tab w:val="left" w:pos="1530"/>
          <w:tab w:val="left" w:pos="1764"/>
        </w:tabs>
        <w:ind w:hanging="362"/>
      </w:pPr>
      <w:r>
        <w:t xml:space="preserve">- </w:t>
      </w:r>
      <w:r>
        <w:tab/>
      </w:r>
      <w:r>
        <w:tab/>
        <w:t>General procedure for initialisation of RACH variables</w:t>
      </w:r>
    </w:p>
    <w:p w14:paraId="4DCB5C03" w14:textId="77777777" w:rsidR="006A3512" w:rsidRDefault="006A3512" w:rsidP="006A3512">
      <w:pPr>
        <w:pStyle w:val="Doc-text2"/>
        <w:tabs>
          <w:tab w:val="left" w:pos="1530"/>
          <w:tab w:val="left" w:pos="1764"/>
        </w:tabs>
        <w:ind w:hanging="362"/>
      </w:pPr>
      <w:r>
        <w:t>-</w:t>
      </w:r>
      <w:r>
        <w:tab/>
        <w:t xml:space="preserve"> </w:t>
      </w:r>
      <w:r>
        <w:tab/>
        <w:t>Overall RACH procedure in MAC</w:t>
      </w:r>
    </w:p>
    <w:p w14:paraId="0D95AB12" w14:textId="77777777" w:rsidR="006A3512" w:rsidRDefault="006A3512" w:rsidP="006A3512">
      <w:pPr>
        <w:pStyle w:val="Doc-text2"/>
        <w:tabs>
          <w:tab w:val="left" w:pos="1530"/>
          <w:tab w:val="left" w:pos="1764"/>
        </w:tabs>
        <w:ind w:hanging="362"/>
      </w:pPr>
      <w:r>
        <w:t xml:space="preserve">-  </w:t>
      </w:r>
      <w:r>
        <w:tab/>
      </w:r>
      <w:r>
        <w:tab/>
        <w:t xml:space="preserve">Running CR </w:t>
      </w:r>
    </w:p>
    <w:p w14:paraId="507CAE4B" w14:textId="630A6AAD" w:rsidR="006A3512" w:rsidRDefault="006A3512" w:rsidP="006A3512">
      <w:pPr>
        <w:pStyle w:val="Doc-text2"/>
      </w:pPr>
      <w:r>
        <w:t>-</w:t>
      </w:r>
      <w:r>
        <w:tab/>
        <w:t>Deadline: Long</w:t>
      </w:r>
    </w:p>
    <w:p w14:paraId="7718B599" w14:textId="77777777" w:rsidR="00DF37F4" w:rsidRDefault="00DF37F4" w:rsidP="006A098A">
      <w:pPr>
        <w:pStyle w:val="Doc-text2"/>
      </w:pPr>
    </w:p>
    <w:p w14:paraId="3BBAD48E" w14:textId="0C60BBED" w:rsidR="00C32599" w:rsidRDefault="00C32599" w:rsidP="00C32599">
      <w:pPr>
        <w:pStyle w:val="EmailDiscussion"/>
        <w:numPr>
          <w:ilvl w:val="0"/>
          <w:numId w:val="4"/>
        </w:numPr>
      </w:pPr>
      <w:bookmarkStart w:id="236" w:name="_Hlk87272445"/>
      <w:r>
        <w:t>[</w:t>
      </w:r>
      <w:r w:rsidR="00000E7A">
        <w:t>Post116-e</w:t>
      </w:r>
      <w:r>
        <w:t>][601][POS] Network control and UE request for on-demand PRS parameters (Ericsson)</w:t>
      </w:r>
    </w:p>
    <w:p w14:paraId="09792966" w14:textId="77777777" w:rsidR="00C32599" w:rsidRDefault="00C32599" w:rsidP="00C32599">
      <w:pPr>
        <w:pStyle w:val="EmailDiscussion2"/>
      </w:pPr>
      <w:r>
        <w:tab/>
        <w:t>Scope: Discuss the level of network control of the UE request for on-demand PRS, and the content of the UE request:</w:t>
      </w:r>
    </w:p>
    <w:p w14:paraId="0835F16B" w14:textId="77777777" w:rsidR="00C32599" w:rsidRDefault="00C32599" w:rsidP="00C32599">
      <w:pPr>
        <w:pStyle w:val="EmailDiscussion2"/>
        <w:numPr>
          <w:ilvl w:val="0"/>
          <w:numId w:val="17"/>
        </w:numPr>
      </w:pPr>
      <w:r>
        <w:t>Whether the UE is required to receive on-demand PRS parameters before requesting PRS</w:t>
      </w:r>
    </w:p>
    <w:p w14:paraId="187B54AA" w14:textId="77777777" w:rsidR="00C32599" w:rsidRDefault="00C32599" w:rsidP="00C32599">
      <w:pPr>
        <w:pStyle w:val="EmailDiscussion2"/>
        <w:numPr>
          <w:ilvl w:val="0"/>
          <w:numId w:val="17"/>
        </w:numPr>
      </w:pPr>
      <w:r>
        <w:t>Other network control mechanisms for the UE’s request for on-demand PRS (prohibit timer, reattempt timer, stop message)</w:t>
      </w:r>
    </w:p>
    <w:p w14:paraId="4E6BB97A" w14:textId="77777777" w:rsidR="00C32599" w:rsidRDefault="00C32599" w:rsidP="00C32599">
      <w:pPr>
        <w:pStyle w:val="EmailDiscussion2"/>
        <w:numPr>
          <w:ilvl w:val="0"/>
          <w:numId w:val="17"/>
        </w:numPr>
      </w:pPr>
      <w:r>
        <w:t>Whether the UE can request preferred PRS configurations that go beyond what the network indicated (if the network indicated anything)</w:t>
      </w:r>
    </w:p>
    <w:p w14:paraId="15B74E3F" w14:textId="77777777" w:rsidR="00C32599" w:rsidRDefault="00C32599" w:rsidP="00C32599">
      <w:pPr>
        <w:pStyle w:val="EmailDiscussion2"/>
        <w:numPr>
          <w:ilvl w:val="0"/>
          <w:numId w:val="17"/>
        </w:numPr>
      </w:pPr>
      <w:r>
        <w:t>Whether the UE can request explicit on-demand PRS parameters from the network, and if so, the content of the request</w:t>
      </w:r>
    </w:p>
    <w:p w14:paraId="344180F5" w14:textId="77777777" w:rsidR="00C32599" w:rsidRDefault="00C32599" w:rsidP="00C32599">
      <w:pPr>
        <w:pStyle w:val="EmailDiscussion2"/>
        <w:numPr>
          <w:ilvl w:val="1"/>
          <w:numId w:val="17"/>
        </w:numPr>
      </w:pPr>
      <w:r>
        <w:t>Taking RAN1 conclusions into account</w:t>
      </w:r>
    </w:p>
    <w:p w14:paraId="4FFD0813" w14:textId="77777777" w:rsidR="00C32599" w:rsidRDefault="00C32599" w:rsidP="00C32599">
      <w:pPr>
        <w:pStyle w:val="EmailDiscussion2"/>
        <w:numPr>
          <w:ilvl w:val="0"/>
          <w:numId w:val="17"/>
        </w:numPr>
      </w:pPr>
      <w:r>
        <w:t>Whether posSI can be the response to the on-demand PRS request</w:t>
      </w:r>
    </w:p>
    <w:p w14:paraId="392BAF46" w14:textId="77777777" w:rsidR="00C32599" w:rsidRDefault="00C32599" w:rsidP="00C32599">
      <w:pPr>
        <w:pStyle w:val="EmailDiscussion2"/>
      </w:pPr>
      <w:r>
        <w:tab/>
        <w:t>Intended outcome: Report to next meeting</w:t>
      </w:r>
    </w:p>
    <w:p w14:paraId="5BEFD942" w14:textId="77777777" w:rsidR="00C32599" w:rsidRDefault="00C32599" w:rsidP="00C32599">
      <w:pPr>
        <w:pStyle w:val="EmailDiscussion2"/>
      </w:pPr>
      <w:r>
        <w:tab/>
        <w:t>Deadline:  Long</w:t>
      </w:r>
    </w:p>
    <w:bookmarkEnd w:id="236"/>
    <w:p w14:paraId="1B6EA819" w14:textId="77777777" w:rsidR="00C32599" w:rsidRDefault="00C32599" w:rsidP="00C32599"/>
    <w:p w14:paraId="7F3388DE" w14:textId="3F6E4D81" w:rsidR="00C32599" w:rsidRDefault="00C32599" w:rsidP="00C32599">
      <w:pPr>
        <w:pStyle w:val="EmailDiscussion"/>
        <w:numPr>
          <w:ilvl w:val="0"/>
          <w:numId w:val="4"/>
        </w:numPr>
      </w:pPr>
      <w:bookmarkStart w:id="237" w:name="_Hlk87352063"/>
      <w:r>
        <w:t>[</w:t>
      </w:r>
      <w:r w:rsidR="00000E7A">
        <w:t>Post116-e</w:t>
      </w:r>
      <w:r>
        <w:t>][602][POS] Stage 2 baseline for integrity assistance data (Swift)</w:t>
      </w:r>
    </w:p>
    <w:p w14:paraId="771698EB" w14:textId="77777777" w:rsidR="00C32599" w:rsidRDefault="00C32599" w:rsidP="00C32599">
      <w:pPr>
        <w:pStyle w:val="EmailDiscussion2"/>
      </w:pPr>
      <w:r>
        <w:tab/>
        <w:t>Scope:</w:t>
      </w:r>
    </w:p>
    <w:p w14:paraId="38F55B58" w14:textId="77777777" w:rsidR="00C32599" w:rsidRDefault="00C32599" w:rsidP="00C32599">
      <w:pPr>
        <w:pStyle w:val="EmailDiscussion2"/>
        <w:numPr>
          <w:ilvl w:val="0"/>
          <w:numId w:val="17"/>
        </w:numPr>
      </w:pPr>
      <w:r>
        <w:t>Phase I: Discuss the principles of operation and the needed assistance data for integrity, starting from the text proposals in sections 2.1.2-2.1.4 of R2-2110141.</w:t>
      </w:r>
    </w:p>
    <w:p w14:paraId="37BE0F11" w14:textId="77777777" w:rsidR="00C32599" w:rsidRDefault="00C32599" w:rsidP="00C32599">
      <w:pPr>
        <w:pStyle w:val="EmailDiscussion2"/>
        <w:numPr>
          <w:ilvl w:val="0"/>
          <w:numId w:val="17"/>
        </w:numPr>
      </w:pPr>
      <w:r>
        <w:t>Phase II: Develop agreeable TPs to 36.305/38.305 on the information to be transferred.</w:t>
      </w:r>
    </w:p>
    <w:p w14:paraId="1154DFB0" w14:textId="77777777" w:rsidR="00C32599" w:rsidRDefault="00C32599" w:rsidP="00C32599">
      <w:pPr>
        <w:pStyle w:val="EmailDiscussion2"/>
      </w:pPr>
      <w:r>
        <w:tab/>
        <w:t>Intended outcome: Agreeable draft CRs to next meeting</w:t>
      </w:r>
    </w:p>
    <w:p w14:paraId="7B0374A8" w14:textId="6A21B548" w:rsidR="00C32599" w:rsidRDefault="00C32599" w:rsidP="00C32599">
      <w:pPr>
        <w:pStyle w:val="EmailDiscussion2"/>
      </w:pPr>
      <w:r>
        <w:tab/>
        <w:t>Deadline:  Long</w:t>
      </w:r>
      <w:bookmarkEnd w:id="237"/>
    </w:p>
    <w:p w14:paraId="6852635D" w14:textId="77777777" w:rsidR="00C32599" w:rsidRDefault="00C32599" w:rsidP="006A098A">
      <w:pPr>
        <w:pStyle w:val="Doc-text2"/>
      </w:pPr>
    </w:p>
    <w:p w14:paraId="4C53643F" w14:textId="70AA349F" w:rsidR="00C32599" w:rsidRDefault="00C32599" w:rsidP="00C32599">
      <w:pPr>
        <w:pStyle w:val="EmailDiscussion"/>
        <w:numPr>
          <w:ilvl w:val="0"/>
          <w:numId w:val="4"/>
        </w:numPr>
      </w:pPr>
      <w:r>
        <w:t>[</w:t>
      </w:r>
      <w:r w:rsidR="00000E7A">
        <w:t>Post116-e</w:t>
      </w:r>
      <w:r>
        <w:t>][604][Relay] Remaining issues on service continuity (Xiaomi)</w:t>
      </w:r>
    </w:p>
    <w:p w14:paraId="3639A8B1" w14:textId="77777777" w:rsidR="00C32599" w:rsidRDefault="00C32599" w:rsidP="00C32599">
      <w:pPr>
        <w:pStyle w:val="EmailDiscussion2"/>
      </w:pPr>
      <w:r>
        <w:tab/>
        <w:t>Scope: Discuss the remaining issues on service continuity:</w:t>
      </w:r>
    </w:p>
    <w:p w14:paraId="5D09660A" w14:textId="77777777" w:rsidR="00C32599" w:rsidRDefault="00C32599" w:rsidP="00C32599">
      <w:pPr>
        <w:pStyle w:val="EmailDiscussion2"/>
        <w:numPr>
          <w:ilvl w:val="0"/>
          <w:numId w:val="17"/>
        </w:numPr>
      </w:pPr>
      <w:r>
        <w:t>Measurement configuration and reporting:</w:t>
      </w:r>
    </w:p>
    <w:p w14:paraId="4C9C825F" w14:textId="77777777" w:rsidR="00C32599" w:rsidRDefault="00C32599" w:rsidP="00C32599">
      <w:pPr>
        <w:pStyle w:val="EmailDiscussion2"/>
        <w:numPr>
          <w:ilvl w:val="1"/>
          <w:numId w:val="17"/>
        </w:numPr>
      </w:pPr>
      <w:r>
        <w:t>Whether to consider S-measure criterion based on RSRP of serving relay and other AS criteria for indirect-to-direct path switch (P8-1/P8-2 of R2-2111276)</w:t>
      </w:r>
    </w:p>
    <w:p w14:paraId="2B425034" w14:textId="77777777" w:rsidR="00C32599" w:rsidRDefault="00C32599" w:rsidP="00C32599">
      <w:pPr>
        <w:pStyle w:val="EmailDiscussion2"/>
        <w:numPr>
          <w:ilvl w:val="1"/>
          <w:numId w:val="17"/>
        </w:numPr>
      </w:pPr>
      <w:r>
        <w:t>Whether to consider AS criteria for measurement when performing SL measurement for path switch (P7-1 of R2-2111276)</w:t>
      </w:r>
    </w:p>
    <w:p w14:paraId="2A0B9EA1" w14:textId="77777777" w:rsidR="00C32599" w:rsidRDefault="00C32599" w:rsidP="00C32599">
      <w:pPr>
        <w:pStyle w:val="EmailDiscussion2"/>
        <w:numPr>
          <w:ilvl w:val="1"/>
          <w:numId w:val="17"/>
        </w:numPr>
      </w:pPr>
      <w:r>
        <w:t>Whether to have allow-list and block-list of relay UEs (or serving cells of relay UEs) (P3 of R2-2111276)</w:t>
      </w:r>
    </w:p>
    <w:p w14:paraId="1AD141C2" w14:textId="77777777" w:rsidR="00C32599" w:rsidRDefault="00C32599" w:rsidP="00C32599">
      <w:pPr>
        <w:pStyle w:val="EmailDiscussion2"/>
        <w:numPr>
          <w:ilvl w:val="1"/>
          <w:numId w:val="17"/>
        </w:numPr>
      </w:pPr>
      <w:r>
        <w:t>Whether to have new events in addition to Event X and Event Y (serving relay/neighbour cell for indirect-to-direct, candidate relay for direct-to-indirect) (P6 or R2-2111276)</w:t>
      </w:r>
    </w:p>
    <w:p w14:paraId="68D47CF3" w14:textId="77777777" w:rsidR="00C32599" w:rsidRDefault="00C32599" w:rsidP="00C32599">
      <w:pPr>
        <w:pStyle w:val="EmailDiscussion2"/>
        <w:numPr>
          <w:ilvl w:val="1"/>
          <w:numId w:val="17"/>
        </w:numPr>
      </w:pPr>
      <w:r>
        <w:t>Which ID to report for serving cell of relay UE (NCGI/NCI/PCI) (P10 of R2-2111276)</w:t>
      </w:r>
    </w:p>
    <w:p w14:paraId="3ACA6F70" w14:textId="77777777" w:rsidR="00C32599" w:rsidRDefault="00C32599" w:rsidP="00C32599">
      <w:pPr>
        <w:pStyle w:val="EmailDiscussion2"/>
        <w:numPr>
          <w:ilvl w:val="1"/>
          <w:numId w:val="17"/>
        </w:numPr>
      </w:pPr>
      <w:r>
        <w:t>Relay UE ID to include in measurement report and how the network learns the ID (P9-1/P9-2 of R2-2111276)</w:t>
      </w:r>
    </w:p>
    <w:p w14:paraId="0321EA84" w14:textId="77777777" w:rsidR="00C32599" w:rsidRDefault="00C32599" w:rsidP="00C32599">
      <w:pPr>
        <w:pStyle w:val="EmailDiscussion2"/>
        <w:numPr>
          <w:ilvl w:val="1"/>
          <w:numId w:val="17"/>
        </w:numPr>
      </w:pPr>
      <w:r>
        <w:t>Conclude on the proposal that relay (re)selection is not performed by an RRC_CONNECTED L2 remote UE, except for the RLF case (P11 of R2-2111276)</w:t>
      </w:r>
    </w:p>
    <w:p w14:paraId="472E80BA" w14:textId="77777777" w:rsidR="00C32599" w:rsidRDefault="00C32599" w:rsidP="00C32599">
      <w:pPr>
        <w:pStyle w:val="EmailDiscussion2"/>
        <w:numPr>
          <w:ilvl w:val="0"/>
          <w:numId w:val="17"/>
        </w:numPr>
      </w:pPr>
      <w:r>
        <w:t>Determine an option for ensuring UL PDCP lossless behaviour in indirect-to-direct path switch (P26 of R2-2111276):</w:t>
      </w:r>
    </w:p>
    <w:p w14:paraId="5E0D30F1" w14:textId="77777777" w:rsidR="00C32599" w:rsidRDefault="00C32599" w:rsidP="00C32599">
      <w:pPr>
        <w:pStyle w:val="EmailDiscussion2"/>
        <w:numPr>
          <w:ilvl w:val="1"/>
          <w:numId w:val="17"/>
        </w:numPr>
      </w:pPr>
      <w:r>
        <w:t>Option 1: No spec impact, i.e., assume loss of UL PDCP PDUs is a corner case or can be addressed by network implementation</w:t>
      </w:r>
    </w:p>
    <w:p w14:paraId="3B1B886F" w14:textId="77777777" w:rsidR="00C32599" w:rsidRDefault="00C32599" w:rsidP="00C32599">
      <w:pPr>
        <w:pStyle w:val="EmailDiscussion2"/>
        <w:numPr>
          <w:ilvl w:val="1"/>
          <w:numId w:val="17"/>
        </w:numPr>
      </w:pPr>
      <w:r>
        <w:t>Option 2: Remote UE retransmits PDCP SDUs for which the successful delivery of the corresponding PDCP PDU has not been confirmed by PDCP status report after path switch</w:t>
      </w:r>
    </w:p>
    <w:p w14:paraId="2A4DDFF8" w14:textId="77777777" w:rsidR="00C32599" w:rsidRDefault="00C32599" w:rsidP="00C32599">
      <w:pPr>
        <w:pStyle w:val="EmailDiscussion2"/>
      </w:pPr>
      <w:r>
        <w:tab/>
        <w:t>Intended outcome: Report to next meeting</w:t>
      </w:r>
    </w:p>
    <w:p w14:paraId="0895F82D" w14:textId="77777777" w:rsidR="00C32599" w:rsidRDefault="00C32599" w:rsidP="00C32599">
      <w:pPr>
        <w:pStyle w:val="EmailDiscussion2"/>
      </w:pPr>
      <w:r>
        <w:tab/>
        <w:t>Deadline:  Long</w:t>
      </w:r>
    </w:p>
    <w:p w14:paraId="746FE10D" w14:textId="77777777" w:rsidR="00866692" w:rsidRDefault="00866692" w:rsidP="006A098A">
      <w:pPr>
        <w:pStyle w:val="Doc-text2"/>
      </w:pPr>
    </w:p>
    <w:p w14:paraId="7976C9E3" w14:textId="55171CA7" w:rsidR="001A6972" w:rsidRDefault="001A6972" w:rsidP="001A6972">
      <w:pPr>
        <w:pStyle w:val="EmailDiscussion"/>
        <w:numPr>
          <w:ilvl w:val="0"/>
          <w:numId w:val="4"/>
        </w:numPr>
      </w:pPr>
      <w:r w:rsidRPr="00770DB4">
        <w:t>[</w:t>
      </w:r>
      <w:r w:rsidR="00000E7A">
        <w:t>Post116-e</w:t>
      </w:r>
      <w:r>
        <w:t>][710</w:t>
      </w:r>
      <w:r w:rsidRPr="00770DB4">
        <w:t>][</w:t>
      </w:r>
      <w:r>
        <w:t>V2X/SL</w:t>
      </w:r>
      <w:r w:rsidRPr="00770DB4">
        <w:t xml:space="preserve">] </w:t>
      </w:r>
      <w:r w:rsidRPr="002D2DC4">
        <w:t>PDCP/RLC Entity Maintenance for SL-SRBs</w:t>
      </w:r>
      <w:r>
        <w:t xml:space="preserve"> (CATT)</w:t>
      </w:r>
    </w:p>
    <w:p w14:paraId="5D2BF775" w14:textId="77777777" w:rsidR="001A6972" w:rsidRPr="00770DB4" w:rsidRDefault="001A6972" w:rsidP="001A6972">
      <w:pPr>
        <w:pStyle w:val="EmailDiscussion2"/>
      </w:pPr>
      <w:r w:rsidRPr="00770DB4">
        <w:tab/>
      </w:r>
      <w:r w:rsidRPr="00AA559F">
        <w:rPr>
          <w:b/>
        </w:rPr>
        <w:t>Scope:</w:t>
      </w:r>
      <w:r w:rsidRPr="00770DB4">
        <w:t xml:space="preserve"> </w:t>
      </w:r>
      <w:r>
        <w:t>Clarify the issue and discuss solution (if the issue is confirmed).</w:t>
      </w:r>
    </w:p>
    <w:p w14:paraId="7AC13637" w14:textId="77777777" w:rsidR="001A6972" w:rsidRDefault="001A6972" w:rsidP="001A6972">
      <w:pPr>
        <w:pStyle w:val="EmailDiscussion2"/>
      </w:pPr>
      <w:r w:rsidRPr="00770DB4">
        <w:tab/>
      </w:r>
      <w:r w:rsidRPr="00AA559F">
        <w:rPr>
          <w:b/>
        </w:rPr>
        <w:t>Intended outcome:</w:t>
      </w:r>
      <w:r>
        <w:t xml:space="preserve"> Discussion summary and CR (if needed)</w:t>
      </w:r>
    </w:p>
    <w:p w14:paraId="6149DFB4" w14:textId="77777777" w:rsidR="001A6972" w:rsidRPr="00EE0E65" w:rsidRDefault="001A6972" w:rsidP="001A6972">
      <w:pPr>
        <w:ind w:left="1608"/>
      </w:pPr>
      <w:r w:rsidRPr="00AA559F">
        <w:rPr>
          <w:b/>
        </w:rPr>
        <w:t xml:space="preserve">Deadline: </w:t>
      </w:r>
      <w:r w:rsidRPr="00E06171">
        <w:t>Long email discussion</w:t>
      </w:r>
      <w:r>
        <w:t xml:space="preserve">. Recommend to have short intermediate phase to check if you list all options/solutions companies mind when to discuss solution. </w:t>
      </w:r>
    </w:p>
    <w:p w14:paraId="6A17E2D1" w14:textId="77777777" w:rsidR="001A6972" w:rsidRDefault="001A6972" w:rsidP="001A6972">
      <w:pPr>
        <w:pStyle w:val="EmailDiscussion2"/>
      </w:pPr>
    </w:p>
    <w:p w14:paraId="31655161" w14:textId="59D9CA10" w:rsidR="001A6972" w:rsidRDefault="001A6972" w:rsidP="001A6972">
      <w:pPr>
        <w:pStyle w:val="EmailDiscussion"/>
        <w:numPr>
          <w:ilvl w:val="0"/>
          <w:numId w:val="4"/>
        </w:numPr>
      </w:pPr>
      <w:r w:rsidRPr="00770DB4">
        <w:t>[</w:t>
      </w:r>
      <w:r w:rsidR="00000E7A">
        <w:t>Post116-e</w:t>
      </w:r>
      <w:r>
        <w:t>][715</w:t>
      </w:r>
      <w:r w:rsidRPr="00770DB4">
        <w:t>][</w:t>
      </w:r>
      <w:r>
        <w:t>V2X/SL</w:t>
      </w:r>
      <w:r w:rsidRPr="00770DB4">
        <w:t xml:space="preserve">] </w:t>
      </w:r>
      <w:r>
        <w:t>RRC open issues (Huawei)</w:t>
      </w:r>
    </w:p>
    <w:p w14:paraId="16EFCDD5" w14:textId="77777777" w:rsidR="001A6972" w:rsidRPr="00770DB4" w:rsidRDefault="001A6972" w:rsidP="001A6972">
      <w:pPr>
        <w:pStyle w:val="EmailDiscussion2"/>
      </w:pPr>
      <w:r w:rsidRPr="00770DB4">
        <w:tab/>
      </w:r>
      <w:r w:rsidRPr="00AA559F">
        <w:rPr>
          <w:b/>
        </w:rPr>
        <w:t>Scope:</w:t>
      </w:r>
      <w:r w:rsidRPr="00770DB4">
        <w:t xml:space="preserve"> </w:t>
      </w:r>
      <w:r>
        <w:t>Address and solve further stage 3 open issues (including details of UE assistance information to TX UE or network, e.g. triggering condition for transmission, parameters and value ranges to be included, and UE behaviours)</w:t>
      </w:r>
    </w:p>
    <w:p w14:paraId="08B824D2" w14:textId="77777777" w:rsidR="001A6972" w:rsidRDefault="001A6972" w:rsidP="001A6972">
      <w:pPr>
        <w:pStyle w:val="EmailDiscussion2"/>
      </w:pPr>
      <w:r w:rsidRPr="00770DB4">
        <w:tab/>
      </w:r>
      <w:r w:rsidRPr="00AA559F">
        <w:rPr>
          <w:b/>
        </w:rPr>
        <w:t>Intended outcome:</w:t>
      </w:r>
      <w:r>
        <w:t xml:space="preserve">  Discussion summary and updated 38.331 running CR (if needed)</w:t>
      </w:r>
    </w:p>
    <w:p w14:paraId="1B6947DC" w14:textId="77777777" w:rsidR="001A6972" w:rsidRPr="005876B8" w:rsidRDefault="001A6972" w:rsidP="001A6972">
      <w:pPr>
        <w:ind w:left="1608"/>
      </w:pPr>
      <w:r w:rsidRPr="00AA559F">
        <w:rPr>
          <w:b/>
        </w:rPr>
        <w:t xml:space="preserve">Deadline: </w:t>
      </w:r>
      <w:r w:rsidRPr="005876B8">
        <w:t>Long email discussion</w:t>
      </w:r>
      <w:r>
        <w:t xml:space="preserve">. </w:t>
      </w:r>
      <w:r w:rsidRPr="006A3A7A">
        <w:t>Recommend to have short intermediate phase to check if you list all options/solutions companies mind when to discuss solution.</w:t>
      </w:r>
    </w:p>
    <w:p w14:paraId="30F685E9" w14:textId="77777777" w:rsidR="001A6972" w:rsidRDefault="001A6972" w:rsidP="001A6972">
      <w:pPr>
        <w:pStyle w:val="EmailDiscussion2"/>
      </w:pPr>
    </w:p>
    <w:p w14:paraId="7C7BFDF4" w14:textId="3EEC182F" w:rsidR="001A6972" w:rsidRDefault="001A6972" w:rsidP="001A6972">
      <w:pPr>
        <w:pStyle w:val="EmailDiscussion"/>
        <w:numPr>
          <w:ilvl w:val="0"/>
          <w:numId w:val="4"/>
        </w:numPr>
      </w:pPr>
      <w:r w:rsidRPr="00770DB4">
        <w:t>[</w:t>
      </w:r>
      <w:r w:rsidR="00000E7A">
        <w:t>Post116-e</w:t>
      </w:r>
      <w:r>
        <w:t>][716</w:t>
      </w:r>
      <w:r w:rsidRPr="00770DB4">
        <w:t>][</w:t>
      </w:r>
      <w:r>
        <w:t>V2X/SL</w:t>
      </w:r>
      <w:r w:rsidRPr="00770DB4">
        <w:t xml:space="preserve">] </w:t>
      </w:r>
      <w:r>
        <w:t>MAC open issues (LG)</w:t>
      </w:r>
    </w:p>
    <w:p w14:paraId="3BCA7054" w14:textId="77777777" w:rsidR="001A6972" w:rsidRPr="00770DB4" w:rsidRDefault="001A6972" w:rsidP="001A6972">
      <w:pPr>
        <w:pStyle w:val="EmailDiscussion2"/>
      </w:pPr>
      <w:r w:rsidRPr="00770DB4">
        <w:tab/>
      </w:r>
      <w:r w:rsidRPr="00AA559F">
        <w:rPr>
          <w:b/>
        </w:rPr>
        <w:t>Scope:</w:t>
      </w:r>
      <w:r w:rsidRPr="00770DB4">
        <w:t xml:space="preserve"> </w:t>
      </w:r>
      <w:r>
        <w:t>Address and solve further stage 3 open issues (including details of LCP, SL DRX command, need of further considerations on SL impacting on Uu, and selection of SL DRX start offset for GC between option1 and option5)</w:t>
      </w:r>
    </w:p>
    <w:p w14:paraId="60441590" w14:textId="77777777" w:rsidR="001A6972" w:rsidRDefault="001A6972" w:rsidP="001A6972">
      <w:pPr>
        <w:pStyle w:val="EmailDiscussion2"/>
      </w:pPr>
      <w:r w:rsidRPr="00770DB4">
        <w:tab/>
      </w:r>
      <w:r w:rsidRPr="00AA559F">
        <w:rPr>
          <w:b/>
        </w:rPr>
        <w:t>Intended outcome:</w:t>
      </w:r>
      <w:r>
        <w:t xml:space="preserve">  Discussion summary and updated 38.321 running CR (if needed)</w:t>
      </w:r>
    </w:p>
    <w:p w14:paraId="2EFC275B" w14:textId="77777777" w:rsidR="001A6972" w:rsidRPr="005876B8" w:rsidRDefault="001A6972" w:rsidP="001A6972">
      <w:pPr>
        <w:ind w:left="1608"/>
      </w:pPr>
      <w:r w:rsidRPr="00AA559F">
        <w:rPr>
          <w:b/>
        </w:rPr>
        <w:t xml:space="preserve">Deadline: </w:t>
      </w:r>
      <w:r w:rsidRPr="005876B8">
        <w:t>Long email discussion</w:t>
      </w:r>
      <w:r>
        <w:t xml:space="preserve">. </w:t>
      </w:r>
      <w:r w:rsidRPr="006A3A7A">
        <w:t>Recommend to have short intermediate phase to check if you list all options/solutions companies mind when to discuss solution.</w:t>
      </w:r>
    </w:p>
    <w:p w14:paraId="1A7E9312" w14:textId="77777777" w:rsidR="001A6972" w:rsidRDefault="001A6972" w:rsidP="001A6972">
      <w:pPr>
        <w:pStyle w:val="EmailDiscussion2"/>
      </w:pPr>
    </w:p>
    <w:p w14:paraId="04DCD82F" w14:textId="045DF768" w:rsidR="001A6972" w:rsidRDefault="001A6972" w:rsidP="001A6972">
      <w:pPr>
        <w:pStyle w:val="EmailDiscussion"/>
        <w:numPr>
          <w:ilvl w:val="0"/>
          <w:numId w:val="4"/>
        </w:numPr>
      </w:pPr>
      <w:r w:rsidRPr="00770DB4">
        <w:t>[</w:t>
      </w:r>
      <w:r w:rsidR="00000E7A">
        <w:t>Post116-e</w:t>
      </w:r>
      <w:r>
        <w:t>][718</w:t>
      </w:r>
      <w:r w:rsidRPr="00770DB4">
        <w:t>][</w:t>
      </w:r>
      <w:r>
        <w:t>V2X/SL</w:t>
      </w:r>
      <w:r w:rsidRPr="00770DB4">
        <w:t xml:space="preserve">] </w:t>
      </w:r>
      <w:r>
        <w:t>SL DRX configuration (Ericsson)</w:t>
      </w:r>
    </w:p>
    <w:p w14:paraId="275E30DB" w14:textId="77777777" w:rsidR="001A6972" w:rsidRPr="00770DB4" w:rsidRDefault="001A6972" w:rsidP="001A6972">
      <w:pPr>
        <w:pStyle w:val="EmailDiscussion2"/>
      </w:pPr>
      <w:r w:rsidRPr="00770DB4">
        <w:tab/>
      </w:r>
      <w:r w:rsidRPr="00AA559F">
        <w:rPr>
          <w:b/>
        </w:rPr>
        <w:t>Scope:</w:t>
      </w:r>
      <w:r w:rsidRPr="00770DB4">
        <w:t xml:space="preserve"> </w:t>
      </w:r>
      <w:r>
        <w:t xml:space="preserve">Address and solve the remaining aspects based on P25 to P30 in R2-2109907, P11 to P13 in R2-2110062, and P12 in R2-2109801.  </w:t>
      </w:r>
    </w:p>
    <w:p w14:paraId="63851AB9" w14:textId="77777777" w:rsidR="001A6972" w:rsidRDefault="001A6972" w:rsidP="001A6972">
      <w:pPr>
        <w:pStyle w:val="EmailDiscussion2"/>
      </w:pPr>
      <w:r w:rsidRPr="00770DB4">
        <w:tab/>
      </w:r>
      <w:r w:rsidRPr="00AA559F">
        <w:rPr>
          <w:b/>
        </w:rPr>
        <w:t>Intended outcome:</w:t>
      </w:r>
      <w:r>
        <w:t xml:space="preserve">  Discussion summary</w:t>
      </w:r>
    </w:p>
    <w:p w14:paraId="045F0AE5" w14:textId="77777777" w:rsidR="001A6972" w:rsidRDefault="001A6972" w:rsidP="001A6972">
      <w:r w:rsidRPr="00770DB4">
        <w:tab/>
      </w:r>
      <w:r>
        <w:tab/>
        <w:t xml:space="preserve">   </w:t>
      </w:r>
      <w:r w:rsidRPr="00AA559F">
        <w:rPr>
          <w:b/>
        </w:rPr>
        <w:t xml:space="preserve">Deadline: </w:t>
      </w:r>
      <w:r>
        <w:t>Long</w:t>
      </w:r>
      <w:r w:rsidRPr="005876B8">
        <w:t xml:space="preserve"> email discussion</w:t>
      </w:r>
    </w:p>
    <w:p w14:paraId="7415E25B" w14:textId="77777777" w:rsidR="001A6972" w:rsidRDefault="001A6972" w:rsidP="001A6972"/>
    <w:p w14:paraId="0699AF7A" w14:textId="5B799C1E" w:rsidR="001A6972" w:rsidRPr="00F3682B" w:rsidRDefault="001A6972" w:rsidP="001A6972">
      <w:pPr>
        <w:pStyle w:val="Doc-text2"/>
        <w:numPr>
          <w:ilvl w:val="0"/>
          <w:numId w:val="4"/>
        </w:numPr>
        <w:tabs>
          <w:tab w:val="clear" w:pos="1619"/>
          <w:tab w:val="left" w:pos="1622"/>
        </w:tabs>
        <w:rPr>
          <w:b/>
        </w:rPr>
      </w:pPr>
      <w:r w:rsidRPr="00F3682B">
        <w:rPr>
          <w:b/>
        </w:rPr>
        <w:t>[</w:t>
      </w:r>
      <w:r w:rsidR="00000E7A">
        <w:rPr>
          <w:b/>
        </w:rPr>
        <w:t>Post116-e</w:t>
      </w:r>
      <w:r w:rsidRPr="00F3682B">
        <w:rPr>
          <w:b/>
        </w:rPr>
        <w:t>][8</w:t>
      </w:r>
      <w:r>
        <w:rPr>
          <w:b/>
        </w:rPr>
        <w:t>87</w:t>
      </w:r>
      <w:r w:rsidRPr="00F3682B">
        <w:rPr>
          <w:b/>
        </w:rPr>
        <w:t xml:space="preserve">][SON/MDT] </w:t>
      </w:r>
      <w:r>
        <w:t xml:space="preserve"> Running 38.331 for introducing R17 SON</w:t>
      </w:r>
      <w:r w:rsidRPr="00C87091">
        <w:rPr>
          <w:b/>
        </w:rPr>
        <w:t xml:space="preserve"> </w:t>
      </w:r>
      <w:r w:rsidRPr="00F3682B">
        <w:rPr>
          <w:b/>
        </w:rPr>
        <w:t>(</w:t>
      </w:r>
      <w:r>
        <w:rPr>
          <w:b/>
        </w:rPr>
        <w:t xml:space="preserve">Ericsson </w:t>
      </w:r>
      <w:r w:rsidRPr="00F3682B">
        <w:rPr>
          <w:b/>
        </w:rPr>
        <w:t>)</w:t>
      </w:r>
    </w:p>
    <w:p w14:paraId="50ED9CE2" w14:textId="77777777" w:rsidR="001A6972" w:rsidRPr="00F3682B" w:rsidRDefault="001A6972" w:rsidP="001A6972">
      <w:pPr>
        <w:pStyle w:val="Doc-text2"/>
        <w:ind w:left="1619" w:firstLine="0"/>
      </w:pPr>
      <w:r>
        <w:t>Scop</w:t>
      </w:r>
      <w:r w:rsidRPr="00C87091">
        <w:t>e:</w:t>
      </w:r>
      <w:r>
        <w:t xml:space="preserve"> building the whole running CR for SON features </w:t>
      </w:r>
    </w:p>
    <w:p w14:paraId="46A86178" w14:textId="77777777" w:rsidR="001A6972" w:rsidRPr="00F3682B" w:rsidRDefault="001A6972" w:rsidP="001A6972">
      <w:pPr>
        <w:pStyle w:val="Doc-text2"/>
      </w:pPr>
      <w:r w:rsidRPr="00F3682B">
        <w:tab/>
        <w:t xml:space="preserve">Intended outcome: </w:t>
      </w:r>
      <w:r>
        <w:t>running CR</w:t>
      </w:r>
    </w:p>
    <w:p w14:paraId="44B00A7E" w14:textId="77777777" w:rsidR="001A6972" w:rsidRDefault="001A6972" w:rsidP="001A6972">
      <w:pPr>
        <w:pStyle w:val="Doc-text2"/>
      </w:pPr>
      <w:r w:rsidRPr="00F3682B">
        <w:tab/>
        <w:t xml:space="preserve">Deadline: </w:t>
      </w:r>
      <w:r>
        <w:t>long</w:t>
      </w:r>
    </w:p>
    <w:p w14:paraId="308F4BB5" w14:textId="77777777" w:rsidR="001A6972" w:rsidRDefault="001A6972" w:rsidP="001A6972">
      <w:pPr>
        <w:pStyle w:val="Doc-text2"/>
        <w:rPr>
          <w:vertAlign w:val="superscript"/>
        </w:rPr>
      </w:pPr>
    </w:p>
    <w:p w14:paraId="0458209F" w14:textId="03EB244A" w:rsidR="001A6972" w:rsidRPr="00F3682B" w:rsidRDefault="001A6972" w:rsidP="001A6972">
      <w:pPr>
        <w:pStyle w:val="Doc-text2"/>
        <w:numPr>
          <w:ilvl w:val="0"/>
          <w:numId w:val="4"/>
        </w:numPr>
        <w:tabs>
          <w:tab w:val="clear" w:pos="1619"/>
          <w:tab w:val="left" w:pos="1622"/>
        </w:tabs>
        <w:rPr>
          <w:b/>
        </w:rPr>
      </w:pPr>
      <w:r w:rsidRPr="00F3682B">
        <w:rPr>
          <w:b/>
        </w:rPr>
        <w:t>[</w:t>
      </w:r>
      <w:r w:rsidR="00000E7A">
        <w:rPr>
          <w:b/>
        </w:rPr>
        <w:t>Post116-e</w:t>
      </w:r>
      <w:r w:rsidRPr="00F3682B">
        <w:rPr>
          <w:b/>
        </w:rPr>
        <w:t>][8</w:t>
      </w:r>
      <w:r>
        <w:rPr>
          <w:b/>
        </w:rPr>
        <w:t>87.5</w:t>
      </w:r>
      <w:r w:rsidRPr="00F3682B">
        <w:rPr>
          <w:b/>
        </w:rPr>
        <w:t>][SON/</w:t>
      </w:r>
      <w:r w:rsidRPr="001A6972">
        <w:rPr>
          <w:b/>
        </w:rPr>
        <w:t>MDT]  Leftover issues on SON  (Eric</w:t>
      </w:r>
      <w:r>
        <w:rPr>
          <w:b/>
        </w:rPr>
        <w:t xml:space="preserve">sson </w:t>
      </w:r>
      <w:r w:rsidRPr="00F3682B">
        <w:rPr>
          <w:b/>
        </w:rPr>
        <w:t>)</w:t>
      </w:r>
    </w:p>
    <w:p w14:paraId="43E81A46" w14:textId="77777777" w:rsidR="001A6972" w:rsidRPr="00F47F3E" w:rsidRDefault="001A6972" w:rsidP="001A6972">
      <w:pPr>
        <w:pStyle w:val="Doc-text2"/>
        <w:ind w:left="1619" w:firstLine="0"/>
      </w:pPr>
      <w:r>
        <w:t>Scop</w:t>
      </w:r>
      <w:r w:rsidRPr="00C87091">
        <w:t>e:</w:t>
      </w:r>
      <w:r>
        <w:t xml:space="preserve"> Continue the discussion on the left issues in R2-2111507. Any other critical issues should also be included.</w:t>
      </w:r>
    </w:p>
    <w:p w14:paraId="3A44D735" w14:textId="77777777" w:rsidR="001A6972" w:rsidRPr="00F3682B" w:rsidRDefault="001A6972" w:rsidP="001A6972">
      <w:pPr>
        <w:pStyle w:val="Doc-text2"/>
      </w:pPr>
      <w:r w:rsidRPr="00F3682B">
        <w:tab/>
        <w:t xml:space="preserve">Intended outcome: </w:t>
      </w:r>
      <w:r>
        <w:t xml:space="preserve">report </w:t>
      </w:r>
    </w:p>
    <w:p w14:paraId="7E00D5AE" w14:textId="77777777" w:rsidR="001A6972" w:rsidRDefault="001A6972" w:rsidP="001A6972">
      <w:pPr>
        <w:pStyle w:val="Doc-text2"/>
      </w:pPr>
      <w:r w:rsidRPr="00F3682B">
        <w:tab/>
        <w:t xml:space="preserve">Deadline: </w:t>
      </w:r>
      <w:r>
        <w:t>long</w:t>
      </w:r>
    </w:p>
    <w:p w14:paraId="011274B8" w14:textId="77777777" w:rsidR="001A6972" w:rsidRDefault="001A6972" w:rsidP="001A6972">
      <w:pPr>
        <w:pStyle w:val="Doc-text2"/>
        <w:rPr>
          <w:vertAlign w:val="superscript"/>
        </w:rPr>
      </w:pPr>
    </w:p>
    <w:p w14:paraId="3C1457BD" w14:textId="05DF8AB9" w:rsidR="001A6972" w:rsidRPr="00F3682B" w:rsidRDefault="001A6972" w:rsidP="001A6972">
      <w:pPr>
        <w:pStyle w:val="Doc-text2"/>
        <w:numPr>
          <w:ilvl w:val="0"/>
          <w:numId w:val="4"/>
        </w:numPr>
        <w:tabs>
          <w:tab w:val="clear" w:pos="1619"/>
          <w:tab w:val="left" w:pos="1622"/>
        </w:tabs>
        <w:rPr>
          <w:b/>
        </w:rPr>
      </w:pPr>
      <w:r w:rsidRPr="00F3682B">
        <w:rPr>
          <w:b/>
        </w:rPr>
        <w:t>[</w:t>
      </w:r>
      <w:r w:rsidR="00000E7A">
        <w:rPr>
          <w:b/>
        </w:rPr>
        <w:t>Post116-e</w:t>
      </w:r>
      <w:r w:rsidRPr="00F3682B">
        <w:rPr>
          <w:b/>
        </w:rPr>
        <w:t>][8</w:t>
      </w:r>
      <w:r>
        <w:rPr>
          <w:b/>
        </w:rPr>
        <w:t>89</w:t>
      </w:r>
      <w:r w:rsidRPr="00F3682B">
        <w:rPr>
          <w:b/>
        </w:rPr>
        <w:t>][SON/</w:t>
      </w:r>
      <w:r w:rsidRPr="001A6972">
        <w:rPr>
          <w:b/>
        </w:rPr>
        <w:t>MDT]  Running 38.331 for introducing R17 MDT (H</w:t>
      </w:r>
      <w:r>
        <w:rPr>
          <w:b/>
        </w:rPr>
        <w:t>uawei</w:t>
      </w:r>
      <w:r w:rsidRPr="00F3682B">
        <w:rPr>
          <w:b/>
        </w:rPr>
        <w:t>)</w:t>
      </w:r>
    </w:p>
    <w:p w14:paraId="7376BD88" w14:textId="77777777" w:rsidR="001A6972" w:rsidRPr="00F3682B" w:rsidRDefault="001A6972" w:rsidP="001A6972">
      <w:pPr>
        <w:pStyle w:val="Doc-text2"/>
        <w:ind w:left="1619" w:firstLine="0"/>
      </w:pPr>
      <w:r>
        <w:t>Scop</w:t>
      </w:r>
      <w:r w:rsidRPr="00C87091">
        <w:t>e:</w:t>
      </w:r>
      <w:r>
        <w:t xml:space="preserve"> building the whole running CR for MDT features </w:t>
      </w:r>
    </w:p>
    <w:p w14:paraId="2D5207D6" w14:textId="77777777" w:rsidR="001A6972" w:rsidRPr="00F3682B" w:rsidRDefault="001A6972" w:rsidP="001A6972">
      <w:pPr>
        <w:pStyle w:val="Doc-text2"/>
      </w:pPr>
      <w:r w:rsidRPr="00F3682B">
        <w:tab/>
        <w:t xml:space="preserve">Intended outcome: </w:t>
      </w:r>
      <w:r>
        <w:t>running CR</w:t>
      </w:r>
    </w:p>
    <w:p w14:paraId="3F037947" w14:textId="77777777" w:rsidR="001A6972" w:rsidRDefault="001A6972" w:rsidP="001A6972">
      <w:pPr>
        <w:pStyle w:val="Doc-text2"/>
      </w:pPr>
      <w:r w:rsidRPr="00F3682B">
        <w:tab/>
        <w:t xml:space="preserve">Deadline: </w:t>
      </w:r>
      <w:r>
        <w:t>long</w:t>
      </w:r>
    </w:p>
    <w:p w14:paraId="03507F26" w14:textId="77777777" w:rsidR="001A6972" w:rsidRDefault="001A6972" w:rsidP="001A6972">
      <w:pPr>
        <w:pStyle w:val="Doc-text2"/>
      </w:pPr>
    </w:p>
    <w:p w14:paraId="422A8CED" w14:textId="16998659" w:rsidR="001A6972" w:rsidRPr="00F3682B" w:rsidRDefault="001A6972" w:rsidP="001A6972">
      <w:pPr>
        <w:pStyle w:val="Doc-text2"/>
        <w:numPr>
          <w:ilvl w:val="0"/>
          <w:numId w:val="4"/>
        </w:numPr>
        <w:tabs>
          <w:tab w:val="clear" w:pos="1619"/>
          <w:tab w:val="left" w:pos="1622"/>
        </w:tabs>
        <w:rPr>
          <w:b/>
        </w:rPr>
      </w:pPr>
      <w:r w:rsidRPr="00F3682B">
        <w:rPr>
          <w:b/>
        </w:rPr>
        <w:t>[</w:t>
      </w:r>
      <w:r w:rsidR="00000E7A">
        <w:rPr>
          <w:b/>
        </w:rPr>
        <w:t>Post116-e</w:t>
      </w:r>
      <w:r w:rsidRPr="00F3682B">
        <w:rPr>
          <w:b/>
        </w:rPr>
        <w:t>][8</w:t>
      </w:r>
      <w:r>
        <w:rPr>
          <w:b/>
        </w:rPr>
        <w:t>79</w:t>
      </w:r>
      <w:r w:rsidRPr="00F3682B">
        <w:rPr>
          <w:b/>
        </w:rPr>
        <w:t>][SON/MDT</w:t>
      </w:r>
      <w:r w:rsidRPr="001A6972">
        <w:rPr>
          <w:b/>
        </w:rPr>
        <w:t>]  Running R17 38.314 (CMCC</w:t>
      </w:r>
      <w:r w:rsidRPr="00F3682B">
        <w:rPr>
          <w:b/>
        </w:rPr>
        <w:t>)</w:t>
      </w:r>
    </w:p>
    <w:p w14:paraId="7A9C71A0" w14:textId="1D1D6F9B" w:rsidR="001A6972" w:rsidRDefault="001A6972" w:rsidP="001A6972">
      <w:pPr>
        <w:pStyle w:val="Doc-text2"/>
        <w:ind w:left="1619" w:firstLine="0"/>
      </w:pPr>
      <w:r>
        <w:t>Scop</w:t>
      </w:r>
      <w:r w:rsidRPr="00C87091">
        <w:t>e:</w:t>
      </w:r>
      <w:r>
        <w:t xml:space="preserve"> building the whole running CR, including the agreed changes and agreemetns from this meeting.</w:t>
      </w:r>
    </w:p>
    <w:p w14:paraId="5EC00A06" w14:textId="77777777" w:rsidR="001A6972" w:rsidRPr="00F3682B" w:rsidRDefault="001A6972" w:rsidP="001A6972">
      <w:pPr>
        <w:pStyle w:val="Doc-text2"/>
        <w:ind w:left="1619" w:firstLine="0"/>
      </w:pPr>
      <w:r>
        <w:t xml:space="preserve">Including </w:t>
      </w:r>
      <w:r w:rsidRPr="0072324B">
        <w:t>the definition of the measurement of excess packet delay for NR</w:t>
      </w:r>
    </w:p>
    <w:p w14:paraId="084D6E9C" w14:textId="77777777" w:rsidR="001A6972" w:rsidRPr="00F3682B" w:rsidRDefault="001A6972" w:rsidP="001A6972">
      <w:pPr>
        <w:pStyle w:val="Doc-text2"/>
      </w:pPr>
      <w:r w:rsidRPr="00F3682B">
        <w:tab/>
        <w:t xml:space="preserve">Intended outcome: </w:t>
      </w:r>
      <w:r>
        <w:t>running CR</w:t>
      </w:r>
    </w:p>
    <w:p w14:paraId="1D9915C4" w14:textId="77777777" w:rsidR="001A6972" w:rsidRDefault="001A6972" w:rsidP="001A6972">
      <w:pPr>
        <w:pStyle w:val="Doc-text2"/>
      </w:pPr>
      <w:r w:rsidRPr="00F3682B">
        <w:tab/>
        <w:t xml:space="preserve">Deadline: </w:t>
      </w:r>
      <w:r>
        <w:t>long</w:t>
      </w:r>
    </w:p>
    <w:p w14:paraId="14E4B16F" w14:textId="77777777" w:rsidR="001A6972" w:rsidRDefault="001A6972" w:rsidP="001A6972">
      <w:pPr>
        <w:pStyle w:val="Doc-text2"/>
      </w:pPr>
    </w:p>
    <w:p w14:paraId="2477AFC4" w14:textId="6529A6EF" w:rsidR="001A6972" w:rsidRPr="00F3682B" w:rsidRDefault="001A6972" w:rsidP="001A6972">
      <w:pPr>
        <w:pStyle w:val="Doc-text2"/>
        <w:numPr>
          <w:ilvl w:val="0"/>
          <w:numId w:val="4"/>
        </w:numPr>
        <w:tabs>
          <w:tab w:val="clear" w:pos="1619"/>
          <w:tab w:val="left" w:pos="1622"/>
        </w:tabs>
        <w:rPr>
          <w:b/>
        </w:rPr>
      </w:pPr>
      <w:r w:rsidRPr="00F3682B">
        <w:rPr>
          <w:b/>
        </w:rPr>
        <w:t>[</w:t>
      </w:r>
      <w:r w:rsidR="00000E7A">
        <w:rPr>
          <w:b/>
        </w:rPr>
        <w:t>Post116-e</w:t>
      </w:r>
      <w:r w:rsidRPr="00F3682B">
        <w:rPr>
          <w:b/>
        </w:rPr>
        <w:t>][8</w:t>
      </w:r>
      <w:r>
        <w:rPr>
          <w:b/>
        </w:rPr>
        <w:t>97</w:t>
      </w:r>
      <w:r w:rsidRPr="00F3682B">
        <w:rPr>
          <w:b/>
        </w:rPr>
        <w:t>][SON/MDT</w:t>
      </w:r>
      <w:r w:rsidRPr="001A6972">
        <w:rPr>
          <w:b/>
        </w:rPr>
        <w:t>]  Running R17 37.320 (CMCC</w:t>
      </w:r>
      <w:r>
        <w:rPr>
          <w:b/>
        </w:rPr>
        <w:t>, Nokia</w:t>
      </w:r>
      <w:r w:rsidRPr="00F3682B">
        <w:rPr>
          <w:b/>
        </w:rPr>
        <w:t>)</w:t>
      </w:r>
    </w:p>
    <w:p w14:paraId="1E9EADC6" w14:textId="77777777" w:rsidR="001A6972" w:rsidRPr="00F3682B" w:rsidRDefault="001A6972" w:rsidP="001A6972">
      <w:pPr>
        <w:pStyle w:val="Doc-text2"/>
        <w:ind w:left="1619" w:firstLine="0"/>
      </w:pPr>
      <w:r>
        <w:t>Scop</w:t>
      </w:r>
      <w:r w:rsidRPr="00C87091">
        <w:t>e:</w:t>
      </w:r>
      <w:r>
        <w:t xml:space="preserve"> building the whole running CR </w:t>
      </w:r>
    </w:p>
    <w:p w14:paraId="487D47EA" w14:textId="77777777" w:rsidR="001A6972" w:rsidRPr="00F3682B" w:rsidRDefault="001A6972" w:rsidP="001A6972">
      <w:pPr>
        <w:pStyle w:val="Doc-text2"/>
      </w:pPr>
      <w:r w:rsidRPr="00F3682B">
        <w:tab/>
        <w:t xml:space="preserve">Intended outcome: </w:t>
      </w:r>
      <w:r>
        <w:t>running CR</w:t>
      </w:r>
    </w:p>
    <w:p w14:paraId="093CC4B0" w14:textId="77777777" w:rsidR="001A6972" w:rsidRDefault="001A6972" w:rsidP="001A6972">
      <w:pPr>
        <w:pStyle w:val="Doc-text2"/>
        <w:rPr>
          <w:vertAlign w:val="superscript"/>
        </w:rPr>
      </w:pPr>
      <w:r w:rsidRPr="00F3682B">
        <w:tab/>
        <w:t xml:space="preserve">Deadline: </w:t>
      </w:r>
      <w:r>
        <w:t>long</w:t>
      </w:r>
    </w:p>
    <w:p w14:paraId="1A9D11AE" w14:textId="77777777" w:rsidR="001A6972" w:rsidRDefault="001A6972" w:rsidP="00912991">
      <w:pPr>
        <w:pStyle w:val="Doc-text2"/>
        <w:ind w:left="0" w:firstLine="0"/>
      </w:pPr>
    </w:p>
    <w:p w14:paraId="16BBF231" w14:textId="77777777" w:rsidR="001A6972" w:rsidRDefault="001A6972" w:rsidP="006A098A">
      <w:pPr>
        <w:pStyle w:val="Doc-text2"/>
      </w:pPr>
    </w:p>
    <w:sectPr w:rsidR="001A6972"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C1AA3" w14:textId="77777777" w:rsidR="005077FB" w:rsidRDefault="005077FB">
      <w:r>
        <w:separator/>
      </w:r>
    </w:p>
    <w:p w14:paraId="2056BC5A" w14:textId="77777777" w:rsidR="005077FB" w:rsidRDefault="005077FB"/>
  </w:endnote>
  <w:endnote w:type="continuationSeparator" w:id="0">
    <w:p w14:paraId="0C17620F" w14:textId="77777777" w:rsidR="005077FB" w:rsidRDefault="005077FB">
      <w:r>
        <w:continuationSeparator/>
      </w:r>
    </w:p>
    <w:p w14:paraId="781991CB" w14:textId="77777777" w:rsidR="005077FB" w:rsidRDefault="005077FB"/>
  </w:endnote>
  <w:endnote w:type="continuationNotice" w:id="1">
    <w:p w14:paraId="44A30EED" w14:textId="77777777" w:rsidR="005077FB" w:rsidRDefault="005077F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8F3EA" w14:textId="77777777" w:rsidR="009669CE" w:rsidRDefault="009669C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077FB">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077FB">
      <w:rPr>
        <w:rStyle w:val="PageNumber"/>
        <w:noProof/>
      </w:rPr>
      <w:t>1</w:t>
    </w:r>
    <w:r>
      <w:rPr>
        <w:rStyle w:val="PageNumber"/>
      </w:rPr>
      <w:fldChar w:fldCharType="end"/>
    </w:r>
  </w:p>
  <w:p w14:paraId="43F21500" w14:textId="77777777" w:rsidR="009669CE" w:rsidRDefault="009669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8A246" w14:textId="77777777" w:rsidR="005077FB" w:rsidRDefault="005077FB">
      <w:r>
        <w:separator/>
      </w:r>
    </w:p>
    <w:p w14:paraId="1B462F53" w14:textId="77777777" w:rsidR="005077FB" w:rsidRDefault="005077FB"/>
  </w:footnote>
  <w:footnote w:type="continuationSeparator" w:id="0">
    <w:p w14:paraId="7AA56BE4" w14:textId="77777777" w:rsidR="005077FB" w:rsidRDefault="005077FB">
      <w:r>
        <w:continuationSeparator/>
      </w:r>
    </w:p>
    <w:p w14:paraId="3728F4C0" w14:textId="77777777" w:rsidR="005077FB" w:rsidRDefault="005077FB"/>
  </w:footnote>
  <w:footnote w:type="continuationNotice" w:id="1">
    <w:p w14:paraId="3F52BC14" w14:textId="77777777" w:rsidR="005077FB" w:rsidRDefault="005077FB">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E134B"/>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03CB8"/>
    <w:multiLevelType w:val="hybridMultilevel"/>
    <w:tmpl w:val="6818F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9478E"/>
    <w:multiLevelType w:val="hybridMultilevel"/>
    <w:tmpl w:val="C51EC4E0"/>
    <w:lvl w:ilvl="0" w:tplc="C3AE9DE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7"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start w:val="1"/>
      <w:numFmt w:val="bullet"/>
      <w:lvlText w:val=""/>
      <w:lvlJc w:val="left"/>
      <w:pPr>
        <w:ind w:left="3959" w:hanging="360"/>
      </w:pPr>
      <w:rPr>
        <w:rFonts w:ascii="Wingdings" w:hAnsi="Wingdings" w:hint="default"/>
      </w:rPr>
    </w:lvl>
    <w:lvl w:ilvl="3" w:tplc="08090001">
      <w:start w:val="1"/>
      <w:numFmt w:val="bullet"/>
      <w:lvlText w:val=""/>
      <w:lvlJc w:val="left"/>
      <w:pPr>
        <w:ind w:left="4679" w:hanging="360"/>
      </w:pPr>
      <w:rPr>
        <w:rFonts w:ascii="Symbol" w:hAnsi="Symbol" w:hint="default"/>
      </w:rPr>
    </w:lvl>
    <w:lvl w:ilvl="4" w:tplc="08090003">
      <w:start w:val="1"/>
      <w:numFmt w:val="bullet"/>
      <w:lvlText w:val="o"/>
      <w:lvlJc w:val="left"/>
      <w:pPr>
        <w:ind w:left="5399" w:hanging="360"/>
      </w:pPr>
      <w:rPr>
        <w:rFonts w:ascii="Courier New" w:hAnsi="Courier New" w:cs="Courier New" w:hint="default"/>
      </w:rPr>
    </w:lvl>
    <w:lvl w:ilvl="5" w:tplc="08090005">
      <w:start w:val="1"/>
      <w:numFmt w:val="bullet"/>
      <w:lvlText w:val=""/>
      <w:lvlJc w:val="left"/>
      <w:pPr>
        <w:ind w:left="6119" w:hanging="360"/>
      </w:pPr>
      <w:rPr>
        <w:rFonts w:ascii="Wingdings" w:hAnsi="Wingdings" w:hint="default"/>
      </w:rPr>
    </w:lvl>
    <w:lvl w:ilvl="6" w:tplc="08090001">
      <w:start w:val="1"/>
      <w:numFmt w:val="bullet"/>
      <w:lvlText w:val=""/>
      <w:lvlJc w:val="left"/>
      <w:pPr>
        <w:ind w:left="6839" w:hanging="360"/>
      </w:pPr>
      <w:rPr>
        <w:rFonts w:ascii="Symbol" w:hAnsi="Symbol" w:hint="default"/>
      </w:rPr>
    </w:lvl>
    <w:lvl w:ilvl="7" w:tplc="08090003">
      <w:start w:val="1"/>
      <w:numFmt w:val="bullet"/>
      <w:lvlText w:val="o"/>
      <w:lvlJc w:val="left"/>
      <w:pPr>
        <w:ind w:left="7559" w:hanging="360"/>
      </w:pPr>
      <w:rPr>
        <w:rFonts w:ascii="Courier New" w:hAnsi="Courier New" w:cs="Courier New" w:hint="default"/>
      </w:rPr>
    </w:lvl>
    <w:lvl w:ilvl="8" w:tplc="08090005">
      <w:start w:val="1"/>
      <w:numFmt w:val="bullet"/>
      <w:lvlText w:val=""/>
      <w:lvlJc w:val="left"/>
      <w:pPr>
        <w:ind w:left="8279" w:hanging="360"/>
      </w:pPr>
      <w:rPr>
        <w:rFonts w:ascii="Wingdings" w:hAnsi="Wingdings" w:hint="default"/>
      </w:rPr>
    </w:lvl>
  </w:abstractNum>
  <w:abstractNum w:abstractNumId="8"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03227EC"/>
    <w:multiLevelType w:val="hybridMultilevel"/>
    <w:tmpl w:val="912E3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3"/>
  </w:num>
  <w:num w:numId="4">
    <w:abstractNumId w:val="8"/>
  </w:num>
  <w:num w:numId="5">
    <w:abstractNumId w:val="0"/>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8"/>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1"/>
  </w:num>
  <w:num w:numId="17">
    <w:abstractNumId w:val="5"/>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E7A"/>
    <w:rsid w:val="00000FDD"/>
    <w:rsid w:val="000010AD"/>
    <w:rsid w:val="00001100"/>
    <w:rsid w:val="00001252"/>
    <w:rsid w:val="000012A3"/>
    <w:rsid w:val="00001306"/>
    <w:rsid w:val="000013A3"/>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3067"/>
    <w:rsid w:val="0001321A"/>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4EB"/>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C"/>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07"/>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25"/>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1B"/>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C7"/>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9A"/>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11"/>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98"/>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6B5"/>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0DF"/>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1C"/>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9"/>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CF"/>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2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EEA"/>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3DF"/>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78"/>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B2"/>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04"/>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54"/>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1E9"/>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7CF"/>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12"/>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12"/>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B7C"/>
    <w:rsid w:val="000A5BEE"/>
    <w:rsid w:val="000A5C2A"/>
    <w:rsid w:val="000A5C77"/>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A"/>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1FB4"/>
    <w:rsid w:val="000B2068"/>
    <w:rsid w:val="000B2123"/>
    <w:rsid w:val="000B2125"/>
    <w:rsid w:val="000B2203"/>
    <w:rsid w:val="000B2270"/>
    <w:rsid w:val="000B22C4"/>
    <w:rsid w:val="000B2304"/>
    <w:rsid w:val="000B2305"/>
    <w:rsid w:val="000B2341"/>
    <w:rsid w:val="000B2420"/>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3B1"/>
    <w:rsid w:val="000B3464"/>
    <w:rsid w:val="000B3562"/>
    <w:rsid w:val="000B35E6"/>
    <w:rsid w:val="000B3677"/>
    <w:rsid w:val="000B36AE"/>
    <w:rsid w:val="000B371E"/>
    <w:rsid w:val="000B3773"/>
    <w:rsid w:val="000B3781"/>
    <w:rsid w:val="000B37F8"/>
    <w:rsid w:val="000B3832"/>
    <w:rsid w:val="000B384D"/>
    <w:rsid w:val="000B3988"/>
    <w:rsid w:val="000B3A06"/>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67"/>
    <w:rsid w:val="000B639E"/>
    <w:rsid w:val="000B649F"/>
    <w:rsid w:val="000B64A3"/>
    <w:rsid w:val="000B64DA"/>
    <w:rsid w:val="000B66B3"/>
    <w:rsid w:val="000B66C3"/>
    <w:rsid w:val="000B67D8"/>
    <w:rsid w:val="000B682F"/>
    <w:rsid w:val="000B688F"/>
    <w:rsid w:val="000B6A37"/>
    <w:rsid w:val="000B6B34"/>
    <w:rsid w:val="000B6BAC"/>
    <w:rsid w:val="000B6C1B"/>
    <w:rsid w:val="000B6C31"/>
    <w:rsid w:val="000B6C9A"/>
    <w:rsid w:val="000B6CBC"/>
    <w:rsid w:val="000B6D1C"/>
    <w:rsid w:val="000B6D7D"/>
    <w:rsid w:val="000B6E0E"/>
    <w:rsid w:val="000B6E56"/>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16"/>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0FBD"/>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0C"/>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3E9"/>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D9"/>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29"/>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5"/>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04"/>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CB"/>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C7"/>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1FE"/>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321"/>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DAD"/>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AB3"/>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4C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8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9FD"/>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95"/>
    <w:rsid w:val="00121BB6"/>
    <w:rsid w:val="00121C2A"/>
    <w:rsid w:val="00121C7D"/>
    <w:rsid w:val="00121D28"/>
    <w:rsid w:val="00121E2B"/>
    <w:rsid w:val="00121E41"/>
    <w:rsid w:val="00121E68"/>
    <w:rsid w:val="00121E96"/>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CEF"/>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3CB"/>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9A5"/>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41"/>
    <w:rsid w:val="00127D61"/>
    <w:rsid w:val="00127EA6"/>
    <w:rsid w:val="00127F12"/>
    <w:rsid w:val="00127F1B"/>
    <w:rsid w:val="00127F24"/>
    <w:rsid w:val="00127FB0"/>
    <w:rsid w:val="0013001F"/>
    <w:rsid w:val="001301E8"/>
    <w:rsid w:val="00130201"/>
    <w:rsid w:val="00130257"/>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F7"/>
    <w:rsid w:val="0013194E"/>
    <w:rsid w:val="0013198C"/>
    <w:rsid w:val="0013198E"/>
    <w:rsid w:val="001319B0"/>
    <w:rsid w:val="001319BC"/>
    <w:rsid w:val="001319C7"/>
    <w:rsid w:val="00131AF8"/>
    <w:rsid w:val="00131B2C"/>
    <w:rsid w:val="00131D0B"/>
    <w:rsid w:val="00131D9C"/>
    <w:rsid w:val="00131E0B"/>
    <w:rsid w:val="00131EF6"/>
    <w:rsid w:val="00131FEC"/>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35"/>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1"/>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39"/>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93"/>
    <w:rsid w:val="00157E17"/>
    <w:rsid w:val="00160019"/>
    <w:rsid w:val="001600E8"/>
    <w:rsid w:val="00160175"/>
    <w:rsid w:val="0016017D"/>
    <w:rsid w:val="0016025D"/>
    <w:rsid w:val="0016034E"/>
    <w:rsid w:val="0016034F"/>
    <w:rsid w:val="00160383"/>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38"/>
    <w:rsid w:val="0016573E"/>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28F"/>
    <w:rsid w:val="00167397"/>
    <w:rsid w:val="001673B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E8"/>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7E3"/>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C5"/>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60"/>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5A"/>
    <w:rsid w:val="00184066"/>
    <w:rsid w:val="001840B3"/>
    <w:rsid w:val="001840D3"/>
    <w:rsid w:val="00184231"/>
    <w:rsid w:val="001842AF"/>
    <w:rsid w:val="001842C7"/>
    <w:rsid w:val="00184336"/>
    <w:rsid w:val="00184396"/>
    <w:rsid w:val="001843F1"/>
    <w:rsid w:val="00184400"/>
    <w:rsid w:val="0018440C"/>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3D"/>
    <w:rsid w:val="001857B1"/>
    <w:rsid w:val="001858FD"/>
    <w:rsid w:val="00185910"/>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48"/>
    <w:rsid w:val="00193C62"/>
    <w:rsid w:val="00193CE4"/>
    <w:rsid w:val="00193D5A"/>
    <w:rsid w:val="00193DEB"/>
    <w:rsid w:val="00193E3A"/>
    <w:rsid w:val="00193E46"/>
    <w:rsid w:val="00193E5D"/>
    <w:rsid w:val="00193F60"/>
    <w:rsid w:val="00193FA5"/>
    <w:rsid w:val="0019415E"/>
    <w:rsid w:val="001941A2"/>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8D8"/>
    <w:rsid w:val="00194983"/>
    <w:rsid w:val="00194A12"/>
    <w:rsid w:val="00194BBF"/>
    <w:rsid w:val="00194C22"/>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94"/>
    <w:rsid w:val="001A07D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57D"/>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72"/>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96"/>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8C"/>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29D"/>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8F7"/>
    <w:rsid w:val="001B69AA"/>
    <w:rsid w:val="001B69E6"/>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0F"/>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3A"/>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7D"/>
    <w:rsid w:val="001C52ED"/>
    <w:rsid w:val="001C53C7"/>
    <w:rsid w:val="001C543A"/>
    <w:rsid w:val="001C54CF"/>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BB0"/>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4D"/>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5D"/>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0"/>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B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EA"/>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8F"/>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470"/>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15"/>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A8"/>
    <w:rsid w:val="00205BEE"/>
    <w:rsid w:val="00205C54"/>
    <w:rsid w:val="00205C6E"/>
    <w:rsid w:val="00205C93"/>
    <w:rsid w:val="00205D8E"/>
    <w:rsid w:val="00205E5E"/>
    <w:rsid w:val="00205EF0"/>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1E"/>
    <w:rsid w:val="0021492A"/>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12A"/>
    <w:rsid w:val="00223195"/>
    <w:rsid w:val="002231C7"/>
    <w:rsid w:val="002231FC"/>
    <w:rsid w:val="00223215"/>
    <w:rsid w:val="00223422"/>
    <w:rsid w:val="00223462"/>
    <w:rsid w:val="002235FA"/>
    <w:rsid w:val="00223661"/>
    <w:rsid w:val="002236AA"/>
    <w:rsid w:val="00223727"/>
    <w:rsid w:val="0022387D"/>
    <w:rsid w:val="002238A4"/>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90D"/>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1D"/>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0C0"/>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5B"/>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68"/>
    <w:rsid w:val="0023383B"/>
    <w:rsid w:val="002338C5"/>
    <w:rsid w:val="0023390F"/>
    <w:rsid w:val="00233915"/>
    <w:rsid w:val="00233961"/>
    <w:rsid w:val="00233A16"/>
    <w:rsid w:val="00233A65"/>
    <w:rsid w:val="00233A83"/>
    <w:rsid w:val="00233A92"/>
    <w:rsid w:val="00233B10"/>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E6"/>
    <w:rsid w:val="00236EF1"/>
    <w:rsid w:val="00236EFE"/>
    <w:rsid w:val="0023703E"/>
    <w:rsid w:val="00237157"/>
    <w:rsid w:val="00237395"/>
    <w:rsid w:val="002374AD"/>
    <w:rsid w:val="002374B5"/>
    <w:rsid w:val="002374CE"/>
    <w:rsid w:val="002375D8"/>
    <w:rsid w:val="002376A4"/>
    <w:rsid w:val="0023776A"/>
    <w:rsid w:val="0023780C"/>
    <w:rsid w:val="00237834"/>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1"/>
    <w:rsid w:val="00240FD9"/>
    <w:rsid w:val="00241042"/>
    <w:rsid w:val="0024121E"/>
    <w:rsid w:val="0024123C"/>
    <w:rsid w:val="0024123D"/>
    <w:rsid w:val="0024129F"/>
    <w:rsid w:val="002414E0"/>
    <w:rsid w:val="002416DC"/>
    <w:rsid w:val="002417FF"/>
    <w:rsid w:val="0024183E"/>
    <w:rsid w:val="0024197B"/>
    <w:rsid w:val="002419EC"/>
    <w:rsid w:val="00241A19"/>
    <w:rsid w:val="00241C09"/>
    <w:rsid w:val="00241C12"/>
    <w:rsid w:val="00241CF4"/>
    <w:rsid w:val="00241D71"/>
    <w:rsid w:val="002420B8"/>
    <w:rsid w:val="002420F1"/>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AE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AB"/>
    <w:rsid w:val="002515DA"/>
    <w:rsid w:val="00251688"/>
    <w:rsid w:val="00251730"/>
    <w:rsid w:val="00251741"/>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5"/>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E6"/>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196"/>
    <w:rsid w:val="00256351"/>
    <w:rsid w:val="00256391"/>
    <w:rsid w:val="00256576"/>
    <w:rsid w:val="0025670D"/>
    <w:rsid w:val="002567CD"/>
    <w:rsid w:val="002569B6"/>
    <w:rsid w:val="00256A04"/>
    <w:rsid w:val="00256A3F"/>
    <w:rsid w:val="00256ABA"/>
    <w:rsid w:val="00256B3C"/>
    <w:rsid w:val="00256BCB"/>
    <w:rsid w:val="00256CE4"/>
    <w:rsid w:val="00256D65"/>
    <w:rsid w:val="00256E63"/>
    <w:rsid w:val="00256EAC"/>
    <w:rsid w:val="00256EBC"/>
    <w:rsid w:val="00256F1A"/>
    <w:rsid w:val="0025702F"/>
    <w:rsid w:val="00257060"/>
    <w:rsid w:val="00257165"/>
    <w:rsid w:val="0025717B"/>
    <w:rsid w:val="00257257"/>
    <w:rsid w:val="00257389"/>
    <w:rsid w:val="002573A5"/>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4D"/>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E9"/>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EF2"/>
    <w:rsid w:val="00266017"/>
    <w:rsid w:val="00266023"/>
    <w:rsid w:val="0026608D"/>
    <w:rsid w:val="002660E0"/>
    <w:rsid w:val="00266116"/>
    <w:rsid w:val="0026619D"/>
    <w:rsid w:val="002662D1"/>
    <w:rsid w:val="002663D9"/>
    <w:rsid w:val="002663FD"/>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1E"/>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E9B"/>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6AE"/>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EE"/>
    <w:rsid w:val="00280B13"/>
    <w:rsid w:val="00280B8D"/>
    <w:rsid w:val="00280BB8"/>
    <w:rsid w:val="00280BCC"/>
    <w:rsid w:val="00280BF3"/>
    <w:rsid w:val="00280CB7"/>
    <w:rsid w:val="00280DD9"/>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9C"/>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9A1"/>
    <w:rsid w:val="00286B0B"/>
    <w:rsid w:val="00286B46"/>
    <w:rsid w:val="00286C33"/>
    <w:rsid w:val="00286C6B"/>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1F0"/>
    <w:rsid w:val="0029022B"/>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12"/>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3E"/>
    <w:rsid w:val="0029394E"/>
    <w:rsid w:val="00293959"/>
    <w:rsid w:val="0029397B"/>
    <w:rsid w:val="002939C5"/>
    <w:rsid w:val="002939E4"/>
    <w:rsid w:val="00293B42"/>
    <w:rsid w:val="00293BC2"/>
    <w:rsid w:val="00293D4B"/>
    <w:rsid w:val="00293D70"/>
    <w:rsid w:val="00293DC6"/>
    <w:rsid w:val="00293DCB"/>
    <w:rsid w:val="00293DCD"/>
    <w:rsid w:val="00293E0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50"/>
    <w:rsid w:val="002954C5"/>
    <w:rsid w:val="0029557A"/>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5E"/>
    <w:rsid w:val="002A0B7A"/>
    <w:rsid w:val="002A0BF5"/>
    <w:rsid w:val="002A0BF7"/>
    <w:rsid w:val="002A0C73"/>
    <w:rsid w:val="002A0D52"/>
    <w:rsid w:val="002A0DF8"/>
    <w:rsid w:val="002A0F7F"/>
    <w:rsid w:val="002A1009"/>
    <w:rsid w:val="002A1028"/>
    <w:rsid w:val="002A1062"/>
    <w:rsid w:val="002A10ED"/>
    <w:rsid w:val="002A10F5"/>
    <w:rsid w:val="002A1113"/>
    <w:rsid w:val="002A1208"/>
    <w:rsid w:val="002A122E"/>
    <w:rsid w:val="002A1359"/>
    <w:rsid w:val="002A13C9"/>
    <w:rsid w:val="002A145A"/>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9F4"/>
    <w:rsid w:val="002A2C47"/>
    <w:rsid w:val="002A2C81"/>
    <w:rsid w:val="002A2CE6"/>
    <w:rsid w:val="002A2F37"/>
    <w:rsid w:val="002A2F65"/>
    <w:rsid w:val="002A3021"/>
    <w:rsid w:val="002A309E"/>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83B"/>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2F"/>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EA"/>
    <w:rsid w:val="002B2D7C"/>
    <w:rsid w:val="002B2D7F"/>
    <w:rsid w:val="002B2DBD"/>
    <w:rsid w:val="002B2DFF"/>
    <w:rsid w:val="002B2EB3"/>
    <w:rsid w:val="002B2EDB"/>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6D"/>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54"/>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87D"/>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87"/>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D4"/>
    <w:rsid w:val="002C7AEC"/>
    <w:rsid w:val="002C7B61"/>
    <w:rsid w:val="002C7C57"/>
    <w:rsid w:val="002C7D2D"/>
    <w:rsid w:val="002C7DFF"/>
    <w:rsid w:val="002C7F76"/>
    <w:rsid w:val="002C7FAD"/>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14"/>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9D"/>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1E8A"/>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24"/>
    <w:rsid w:val="002E4B65"/>
    <w:rsid w:val="002E4BC5"/>
    <w:rsid w:val="002E4D16"/>
    <w:rsid w:val="002E4D77"/>
    <w:rsid w:val="002E4E60"/>
    <w:rsid w:val="002E4F42"/>
    <w:rsid w:val="002E4F49"/>
    <w:rsid w:val="002E4F9F"/>
    <w:rsid w:val="002E4FC1"/>
    <w:rsid w:val="002E5072"/>
    <w:rsid w:val="002E5113"/>
    <w:rsid w:val="002E517B"/>
    <w:rsid w:val="002E5291"/>
    <w:rsid w:val="002E52AB"/>
    <w:rsid w:val="002E52CD"/>
    <w:rsid w:val="002E5328"/>
    <w:rsid w:val="002E5344"/>
    <w:rsid w:val="002E5403"/>
    <w:rsid w:val="002E5420"/>
    <w:rsid w:val="002E54C1"/>
    <w:rsid w:val="002E554B"/>
    <w:rsid w:val="002E55BF"/>
    <w:rsid w:val="002E5650"/>
    <w:rsid w:val="002E569A"/>
    <w:rsid w:val="002E595E"/>
    <w:rsid w:val="002E5A11"/>
    <w:rsid w:val="002E5ADE"/>
    <w:rsid w:val="002E5C11"/>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58"/>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093"/>
    <w:rsid w:val="002E711C"/>
    <w:rsid w:val="002E71FE"/>
    <w:rsid w:val="002E72CE"/>
    <w:rsid w:val="002E72D2"/>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94A"/>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93"/>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08"/>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86"/>
    <w:rsid w:val="0030655B"/>
    <w:rsid w:val="003065B8"/>
    <w:rsid w:val="00306616"/>
    <w:rsid w:val="0030662D"/>
    <w:rsid w:val="003066D5"/>
    <w:rsid w:val="003067D0"/>
    <w:rsid w:val="003067E7"/>
    <w:rsid w:val="00306840"/>
    <w:rsid w:val="003068AD"/>
    <w:rsid w:val="003068C3"/>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94"/>
    <w:rsid w:val="003130A3"/>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7D"/>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9C"/>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85D"/>
    <w:rsid w:val="00321930"/>
    <w:rsid w:val="0032197A"/>
    <w:rsid w:val="00321A36"/>
    <w:rsid w:val="00321A48"/>
    <w:rsid w:val="00321A81"/>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82"/>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38"/>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6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E93"/>
    <w:rsid w:val="00326EB9"/>
    <w:rsid w:val="00326F3B"/>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08A"/>
    <w:rsid w:val="003301D5"/>
    <w:rsid w:val="003301FC"/>
    <w:rsid w:val="00330230"/>
    <w:rsid w:val="00330242"/>
    <w:rsid w:val="003302A7"/>
    <w:rsid w:val="00330338"/>
    <w:rsid w:val="003303CD"/>
    <w:rsid w:val="003303FA"/>
    <w:rsid w:val="00330452"/>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4A"/>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6C5"/>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B9"/>
    <w:rsid w:val="003411D2"/>
    <w:rsid w:val="003412C7"/>
    <w:rsid w:val="00341360"/>
    <w:rsid w:val="0034137C"/>
    <w:rsid w:val="0034139C"/>
    <w:rsid w:val="003415D8"/>
    <w:rsid w:val="00341627"/>
    <w:rsid w:val="003416DD"/>
    <w:rsid w:val="0034171E"/>
    <w:rsid w:val="003417D6"/>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3"/>
    <w:rsid w:val="00342634"/>
    <w:rsid w:val="003426C8"/>
    <w:rsid w:val="00342727"/>
    <w:rsid w:val="00342816"/>
    <w:rsid w:val="0034286B"/>
    <w:rsid w:val="0034293E"/>
    <w:rsid w:val="003429E2"/>
    <w:rsid w:val="00342A42"/>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9D"/>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2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BB"/>
    <w:rsid w:val="00351DC8"/>
    <w:rsid w:val="00351E2D"/>
    <w:rsid w:val="00351F61"/>
    <w:rsid w:val="003520E0"/>
    <w:rsid w:val="003520F2"/>
    <w:rsid w:val="00352109"/>
    <w:rsid w:val="00352112"/>
    <w:rsid w:val="0035213C"/>
    <w:rsid w:val="00352174"/>
    <w:rsid w:val="0035218B"/>
    <w:rsid w:val="003521C5"/>
    <w:rsid w:val="0035222C"/>
    <w:rsid w:val="003522C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17"/>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4FAE"/>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2CB"/>
    <w:rsid w:val="0036231E"/>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B2"/>
    <w:rsid w:val="0036582D"/>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6DC"/>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8F"/>
    <w:rsid w:val="00367A94"/>
    <w:rsid w:val="00367BB3"/>
    <w:rsid w:val="00367BC8"/>
    <w:rsid w:val="00367C1D"/>
    <w:rsid w:val="00367C31"/>
    <w:rsid w:val="00367CB1"/>
    <w:rsid w:val="00367E0C"/>
    <w:rsid w:val="00367EDF"/>
    <w:rsid w:val="00367F94"/>
    <w:rsid w:val="0037003F"/>
    <w:rsid w:val="00370149"/>
    <w:rsid w:val="00370168"/>
    <w:rsid w:val="00370194"/>
    <w:rsid w:val="0037034A"/>
    <w:rsid w:val="003703FE"/>
    <w:rsid w:val="003705F7"/>
    <w:rsid w:val="00370693"/>
    <w:rsid w:val="00370741"/>
    <w:rsid w:val="0037076F"/>
    <w:rsid w:val="0037093F"/>
    <w:rsid w:val="00370A29"/>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E92"/>
    <w:rsid w:val="00373F04"/>
    <w:rsid w:val="00373F1F"/>
    <w:rsid w:val="00373FA1"/>
    <w:rsid w:val="00373FB4"/>
    <w:rsid w:val="00374041"/>
    <w:rsid w:val="003740A2"/>
    <w:rsid w:val="003742BD"/>
    <w:rsid w:val="00374468"/>
    <w:rsid w:val="00374493"/>
    <w:rsid w:val="003744F5"/>
    <w:rsid w:val="00374508"/>
    <w:rsid w:val="00374574"/>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2A"/>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2EB"/>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6D1"/>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60"/>
    <w:rsid w:val="0039088B"/>
    <w:rsid w:val="00390A2B"/>
    <w:rsid w:val="00390AAF"/>
    <w:rsid w:val="00390BD1"/>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5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7F"/>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4D"/>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57"/>
    <w:rsid w:val="003A1BF7"/>
    <w:rsid w:val="003A1C1D"/>
    <w:rsid w:val="003A1C26"/>
    <w:rsid w:val="003A1C32"/>
    <w:rsid w:val="003A1CCF"/>
    <w:rsid w:val="003A1D0E"/>
    <w:rsid w:val="003A1D14"/>
    <w:rsid w:val="003A1DB2"/>
    <w:rsid w:val="003A1DF0"/>
    <w:rsid w:val="003A1E93"/>
    <w:rsid w:val="003A1FCF"/>
    <w:rsid w:val="003A204D"/>
    <w:rsid w:val="003A209A"/>
    <w:rsid w:val="003A209E"/>
    <w:rsid w:val="003A215E"/>
    <w:rsid w:val="003A2178"/>
    <w:rsid w:val="003A226A"/>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F7"/>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3F6"/>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17"/>
    <w:rsid w:val="003A75A9"/>
    <w:rsid w:val="003A7690"/>
    <w:rsid w:val="003A7848"/>
    <w:rsid w:val="003A7887"/>
    <w:rsid w:val="003A7902"/>
    <w:rsid w:val="003A7BB5"/>
    <w:rsid w:val="003A7CEC"/>
    <w:rsid w:val="003A7D5A"/>
    <w:rsid w:val="003A7ED7"/>
    <w:rsid w:val="003A7F2D"/>
    <w:rsid w:val="003A7F63"/>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E76"/>
    <w:rsid w:val="003B1EC1"/>
    <w:rsid w:val="003B1ECF"/>
    <w:rsid w:val="003B2001"/>
    <w:rsid w:val="003B20BB"/>
    <w:rsid w:val="003B21AB"/>
    <w:rsid w:val="003B224F"/>
    <w:rsid w:val="003B2313"/>
    <w:rsid w:val="003B2346"/>
    <w:rsid w:val="003B237D"/>
    <w:rsid w:val="003B253C"/>
    <w:rsid w:val="003B25DC"/>
    <w:rsid w:val="003B265E"/>
    <w:rsid w:val="003B26B9"/>
    <w:rsid w:val="003B27E3"/>
    <w:rsid w:val="003B2923"/>
    <w:rsid w:val="003B29CA"/>
    <w:rsid w:val="003B2A4D"/>
    <w:rsid w:val="003B2AB3"/>
    <w:rsid w:val="003B2BB1"/>
    <w:rsid w:val="003B2C44"/>
    <w:rsid w:val="003B2CC4"/>
    <w:rsid w:val="003B2CD9"/>
    <w:rsid w:val="003B2CDD"/>
    <w:rsid w:val="003B2E78"/>
    <w:rsid w:val="003B2E9C"/>
    <w:rsid w:val="003B2F63"/>
    <w:rsid w:val="003B2FAC"/>
    <w:rsid w:val="003B2FF0"/>
    <w:rsid w:val="003B2FFD"/>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930"/>
    <w:rsid w:val="003B49FD"/>
    <w:rsid w:val="003B4A8B"/>
    <w:rsid w:val="003B4B53"/>
    <w:rsid w:val="003B4BE7"/>
    <w:rsid w:val="003B4BF0"/>
    <w:rsid w:val="003B4C4B"/>
    <w:rsid w:val="003B4F2F"/>
    <w:rsid w:val="003B520D"/>
    <w:rsid w:val="003B5210"/>
    <w:rsid w:val="003B5271"/>
    <w:rsid w:val="003B5416"/>
    <w:rsid w:val="003B54B6"/>
    <w:rsid w:val="003B551D"/>
    <w:rsid w:val="003B57E9"/>
    <w:rsid w:val="003B57F9"/>
    <w:rsid w:val="003B5875"/>
    <w:rsid w:val="003B589A"/>
    <w:rsid w:val="003B59F3"/>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2B5"/>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5D"/>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91"/>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5B"/>
    <w:rsid w:val="003D007F"/>
    <w:rsid w:val="003D008B"/>
    <w:rsid w:val="003D00F6"/>
    <w:rsid w:val="003D00FE"/>
    <w:rsid w:val="003D01C1"/>
    <w:rsid w:val="003D01CC"/>
    <w:rsid w:val="003D01D0"/>
    <w:rsid w:val="003D01DE"/>
    <w:rsid w:val="003D01F6"/>
    <w:rsid w:val="003D0254"/>
    <w:rsid w:val="003D061B"/>
    <w:rsid w:val="003D065B"/>
    <w:rsid w:val="003D06B8"/>
    <w:rsid w:val="003D0709"/>
    <w:rsid w:val="003D07C0"/>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0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31"/>
    <w:rsid w:val="003D4B98"/>
    <w:rsid w:val="003D4C76"/>
    <w:rsid w:val="003D4CD8"/>
    <w:rsid w:val="003D4CEF"/>
    <w:rsid w:val="003D4D1E"/>
    <w:rsid w:val="003D4D59"/>
    <w:rsid w:val="003D4DC5"/>
    <w:rsid w:val="003D4DE2"/>
    <w:rsid w:val="003D4E4B"/>
    <w:rsid w:val="003D4EAF"/>
    <w:rsid w:val="003D4F9B"/>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5F95"/>
    <w:rsid w:val="003D601A"/>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59"/>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413"/>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D14"/>
    <w:rsid w:val="003E4D7B"/>
    <w:rsid w:val="003E4D7E"/>
    <w:rsid w:val="003E4DEB"/>
    <w:rsid w:val="003E4E8E"/>
    <w:rsid w:val="003E4F70"/>
    <w:rsid w:val="003E50BC"/>
    <w:rsid w:val="003E510E"/>
    <w:rsid w:val="003E5171"/>
    <w:rsid w:val="003E51B0"/>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E29"/>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76C"/>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23"/>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F"/>
    <w:rsid w:val="003F11D8"/>
    <w:rsid w:val="003F11E0"/>
    <w:rsid w:val="003F1387"/>
    <w:rsid w:val="003F144A"/>
    <w:rsid w:val="003F153F"/>
    <w:rsid w:val="003F15DD"/>
    <w:rsid w:val="003F1651"/>
    <w:rsid w:val="003F1658"/>
    <w:rsid w:val="003F168A"/>
    <w:rsid w:val="003F1740"/>
    <w:rsid w:val="003F1766"/>
    <w:rsid w:val="003F17CA"/>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C7"/>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18"/>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75"/>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67"/>
    <w:rsid w:val="00404DC2"/>
    <w:rsid w:val="00404DDE"/>
    <w:rsid w:val="00405079"/>
    <w:rsid w:val="00405174"/>
    <w:rsid w:val="00405191"/>
    <w:rsid w:val="004051A9"/>
    <w:rsid w:val="004051B3"/>
    <w:rsid w:val="004051B6"/>
    <w:rsid w:val="004051D8"/>
    <w:rsid w:val="00405285"/>
    <w:rsid w:val="004052FC"/>
    <w:rsid w:val="00405315"/>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7A8"/>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999"/>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1B"/>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EDA"/>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86"/>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0C"/>
    <w:rsid w:val="004317A2"/>
    <w:rsid w:val="00431805"/>
    <w:rsid w:val="00431927"/>
    <w:rsid w:val="00431AFC"/>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13"/>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4"/>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A6"/>
    <w:rsid w:val="004376AC"/>
    <w:rsid w:val="00437731"/>
    <w:rsid w:val="00437783"/>
    <w:rsid w:val="0043782E"/>
    <w:rsid w:val="00437914"/>
    <w:rsid w:val="00437975"/>
    <w:rsid w:val="00437A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37"/>
    <w:rsid w:val="00442274"/>
    <w:rsid w:val="004422F6"/>
    <w:rsid w:val="00442393"/>
    <w:rsid w:val="004423C7"/>
    <w:rsid w:val="004424AF"/>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D"/>
    <w:rsid w:val="00450DAA"/>
    <w:rsid w:val="00450DC0"/>
    <w:rsid w:val="00450E82"/>
    <w:rsid w:val="00450EB9"/>
    <w:rsid w:val="00450F5E"/>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76"/>
    <w:rsid w:val="00462504"/>
    <w:rsid w:val="00462508"/>
    <w:rsid w:val="00462541"/>
    <w:rsid w:val="00462570"/>
    <w:rsid w:val="004625C0"/>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D88"/>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75"/>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52"/>
    <w:rsid w:val="004721AA"/>
    <w:rsid w:val="004721C3"/>
    <w:rsid w:val="004721EE"/>
    <w:rsid w:val="00472247"/>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50"/>
    <w:rsid w:val="00473FCE"/>
    <w:rsid w:val="00473FDB"/>
    <w:rsid w:val="0047402A"/>
    <w:rsid w:val="0047410D"/>
    <w:rsid w:val="00474310"/>
    <w:rsid w:val="00474448"/>
    <w:rsid w:val="0047444B"/>
    <w:rsid w:val="004744D7"/>
    <w:rsid w:val="00474630"/>
    <w:rsid w:val="0047474E"/>
    <w:rsid w:val="00474775"/>
    <w:rsid w:val="004747C0"/>
    <w:rsid w:val="004748D4"/>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87"/>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4"/>
    <w:rsid w:val="00485738"/>
    <w:rsid w:val="004857B7"/>
    <w:rsid w:val="0048588C"/>
    <w:rsid w:val="00485B22"/>
    <w:rsid w:val="00485B3C"/>
    <w:rsid w:val="00485B96"/>
    <w:rsid w:val="00485C33"/>
    <w:rsid w:val="00485D30"/>
    <w:rsid w:val="00485D51"/>
    <w:rsid w:val="00485DB2"/>
    <w:rsid w:val="00485EF8"/>
    <w:rsid w:val="00485F0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25"/>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A5"/>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BFF"/>
    <w:rsid w:val="004A2CA3"/>
    <w:rsid w:val="004A2CD5"/>
    <w:rsid w:val="004A2D3E"/>
    <w:rsid w:val="004A2D69"/>
    <w:rsid w:val="004A2D70"/>
    <w:rsid w:val="004A2DF7"/>
    <w:rsid w:val="004A2E54"/>
    <w:rsid w:val="004A2F18"/>
    <w:rsid w:val="004A2F9D"/>
    <w:rsid w:val="004A3102"/>
    <w:rsid w:val="004A311B"/>
    <w:rsid w:val="004A3189"/>
    <w:rsid w:val="004A31DE"/>
    <w:rsid w:val="004A3207"/>
    <w:rsid w:val="004A3468"/>
    <w:rsid w:val="004A35C4"/>
    <w:rsid w:val="004A3695"/>
    <w:rsid w:val="004A3818"/>
    <w:rsid w:val="004A384C"/>
    <w:rsid w:val="004A3889"/>
    <w:rsid w:val="004A39A7"/>
    <w:rsid w:val="004A39B6"/>
    <w:rsid w:val="004A3A07"/>
    <w:rsid w:val="004A3A39"/>
    <w:rsid w:val="004A3C41"/>
    <w:rsid w:val="004A3DDD"/>
    <w:rsid w:val="004A3E52"/>
    <w:rsid w:val="004A3F6C"/>
    <w:rsid w:val="004A3F8C"/>
    <w:rsid w:val="004A3FFA"/>
    <w:rsid w:val="004A4043"/>
    <w:rsid w:val="004A4162"/>
    <w:rsid w:val="004A419B"/>
    <w:rsid w:val="004A41A1"/>
    <w:rsid w:val="004A41B8"/>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F0"/>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8B"/>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6D"/>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53"/>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CD"/>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0D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8FE"/>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8F"/>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50"/>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786"/>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26B"/>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EF5"/>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16"/>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9A"/>
    <w:rsid w:val="004E191C"/>
    <w:rsid w:val="004E1A19"/>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AD"/>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3F8"/>
    <w:rsid w:val="004E345B"/>
    <w:rsid w:val="004E35BE"/>
    <w:rsid w:val="004E35E5"/>
    <w:rsid w:val="004E3649"/>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DD8"/>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71"/>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44"/>
    <w:rsid w:val="004E5B85"/>
    <w:rsid w:val="004E5BF0"/>
    <w:rsid w:val="004E5C48"/>
    <w:rsid w:val="004E5C50"/>
    <w:rsid w:val="004E5C66"/>
    <w:rsid w:val="004E5C92"/>
    <w:rsid w:val="004E5D52"/>
    <w:rsid w:val="004E5E47"/>
    <w:rsid w:val="004E5E99"/>
    <w:rsid w:val="004E5EC4"/>
    <w:rsid w:val="004E6036"/>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59"/>
    <w:rsid w:val="004F3A5B"/>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6E"/>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CF1"/>
    <w:rsid w:val="004F7E28"/>
    <w:rsid w:val="004F7EC7"/>
    <w:rsid w:val="004F7F1B"/>
    <w:rsid w:val="004F7F55"/>
    <w:rsid w:val="004F7F69"/>
    <w:rsid w:val="004F7FA8"/>
    <w:rsid w:val="00500124"/>
    <w:rsid w:val="005001EE"/>
    <w:rsid w:val="0050020A"/>
    <w:rsid w:val="00500300"/>
    <w:rsid w:val="005003FF"/>
    <w:rsid w:val="0050040D"/>
    <w:rsid w:val="00500592"/>
    <w:rsid w:val="005005FC"/>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00"/>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2D"/>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239"/>
    <w:rsid w:val="005072E3"/>
    <w:rsid w:val="0050740F"/>
    <w:rsid w:val="00507415"/>
    <w:rsid w:val="0050769B"/>
    <w:rsid w:val="005076DF"/>
    <w:rsid w:val="005076FE"/>
    <w:rsid w:val="00507770"/>
    <w:rsid w:val="005077F8"/>
    <w:rsid w:val="005077FB"/>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9"/>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1D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B2"/>
    <w:rsid w:val="00530A1A"/>
    <w:rsid w:val="00530A47"/>
    <w:rsid w:val="00530A78"/>
    <w:rsid w:val="00530AA9"/>
    <w:rsid w:val="00530B1C"/>
    <w:rsid w:val="00530BD3"/>
    <w:rsid w:val="00530BF4"/>
    <w:rsid w:val="00530C2D"/>
    <w:rsid w:val="00530C76"/>
    <w:rsid w:val="00530D75"/>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5F"/>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4FB6"/>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5F1"/>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359"/>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4EC"/>
    <w:rsid w:val="00542514"/>
    <w:rsid w:val="005425BF"/>
    <w:rsid w:val="005425DF"/>
    <w:rsid w:val="0054268B"/>
    <w:rsid w:val="005426CE"/>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8F"/>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AF"/>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C97"/>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48"/>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AC8"/>
    <w:rsid w:val="00555BEE"/>
    <w:rsid w:val="00555C23"/>
    <w:rsid w:val="00555CD0"/>
    <w:rsid w:val="00555E88"/>
    <w:rsid w:val="00555ED6"/>
    <w:rsid w:val="00555FD6"/>
    <w:rsid w:val="00555FD7"/>
    <w:rsid w:val="00555FDB"/>
    <w:rsid w:val="00556073"/>
    <w:rsid w:val="005560F0"/>
    <w:rsid w:val="005561B9"/>
    <w:rsid w:val="00556227"/>
    <w:rsid w:val="0055623F"/>
    <w:rsid w:val="00556245"/>
    <w:rsid w:val="00556271"/>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17B"/>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C72"/>
    <w:rsid w:val="00563D0B"/>
    <w:rsid w:val="00563D20"/>
    <w:rsid w:val="00563D5D"/>
    <w:rsid w:val="00563DCF"/>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ED8"/>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D1"/>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17"/>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8F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02"/>
    <w:rsid w:val="00583790"/>
    <w:rsid w:val="005837F8"/>
    <w:rsid w:val="00583865"/>
    <w:rsid w:val="0058388B"/>
    <w:rsid w:val="0058395C"/>
    <w:rsid w:val="0058397F"/>
    <w:rsid w:val="00583A06"/>
    <w:rsid w:val="00583A2F"/>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C83"/>
    <w:rsid w:val="00585DD6"/>
    <w:rsid w:val="00585E5A"/>
    <w:rsid w:val="00585E8D"/>
    <w:rsid w:val="00585F9C"/>
    <w:rsid w:val="00586131"/>
    <w:rsid w:val="005862D0"/>
    <w:rsid w:val="005862EC"/>
    <w:rsid w:val="0058652F"/>
    <w:rsid w:val="00586625"/>
    <w:rsid w:val="0058663E"/>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2F"/>
    <w:rsid w:val="00586D67"/>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80"/>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31"/>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0C3"/>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34"/>
    <w:rsid w:val="005A107C"/>
    <w:rsid w:val="005A1167"/>
    <w:rsid w:val="005A11F8"/>
    <w:rsid w:val="005A127F"/>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25C"/>
    <w:rsid w:val="005A6399"/>
    <w:rsid w:val="005A63DA"/>
    <w:rsid w:val="005A6469"/>
    <w:rsid w:val="005A647A"/>
    <w:rsid w:val="005A65ED"/>
    <w:rsid w:val="005A6830"/>
    <w:rsid w:val="005A6834"/>
    <w:rsid w:val="005A691F"/>
    <w:rsid w:val="005A6946"/>
    <w:rsid w:val="005A6AED"/>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C9"/>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CD7"/>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0"/>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F5"/>
    <w:rsid w:val="005C5F3A"/>
    <w:rsid w:val="005C5FDF"/>
    <w:rsid w:val="005C613C"/>
    <w:rsid w:val="005C614A"/>
    <w:rsid w:val="005C6162"/>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0B"/>
    <w:rsid w:val="005D017F"/>
    <w:rsid w:val="005D0237"/>
    <w:rsid w:val="005D0261"/>
    <w:rsid w:val="005D02AF"/>
    <w:rsid w:val="005D030E"/>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EE"/>
    <w:rsid w:val="005D50F1"/>
    <w:rsid w:val="005D526F"/>
    <w:rsid w:val="005D52A1"/>
    <w:rsid w:val="005D52E1"/>
    <w:rsid w:val="005D52FC"/>
    <w:rsid w:val="005D531D"/>
    <w:rsid w:val="005D57BC"/>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85"/>
    <w:rsid w:val="005D65DE"/>
    <w:rsid w:val="005D6660"/>
    <w:rsid w:val="005D66BC"/>
    <w:rsid w:val="005D6793"/>
    <w:rsid w:val="005D67C6"/>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4A"/>
    <w:rsid w:val="005D71E3"/>
    <w:rsid w:val="005D73DF"/>
    <w:rsid w:val="005D73F8"/>
    <w:rsid w:val="005D749F"/>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0E0"/>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7F5"/>
    <w:rsid w:val="005E38B1"/>
    <w:rsid w:val="005E38B5"/>
    <w:rsid w:val="005E39F4"/>
    <w:rsid w:val="005E3C44"/>
    <w:rsid w:val="005E40BF"/>
    <w:rsid w:val="005E40CF"/>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E3B"/>
    <w:rsid w:val="005E4F34"/>
    <w:rsid w:val="005E4FBD"/>
    <w:rsid w:val="005E50E8"/>
    <w:rsid w:val="005E51D3"/>
    <w:rsid w:val="005E527C"/>
    <w:rsid w:val="005E527E"/>
    <w:rsid w:val="005E5295"/>
    <w:rsid w:val="005E536A"/>
    <w:rsid w:val="005E53CB"/>
    <w:rsid w:val="005E5423"/>
    <w:rsid w:val="005E5519"/>
    <w:rsid w:val="005E557C"/>
    <w:rsid w:val="005E55E9"/>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B2"/>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6A"/>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EE"/>
    <w:rsid w:val="005F294E"/>
    <w:rsid w:val="005F29D8"/>
    <w:rsid w:val="005F2A22"/>
    <w:rsid w:val="005F2A7F"/>
    <w:rsid w:val="005F2B86"/>
    <w:rsid w:val="005F2C87"/>
    <w:rsid w:val="005F2C88"/>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1D"/>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5F30"/>
    <w:rsid w:val="005F6022"/>
    <w:rsid w:val="005F605E"/>
    <w:rsid w:val="005F60B6"/>
    <w:rsid w:val="005F61DC"/>
    <w:rsid w:val="005F626D"/>
    <w:rsid w:val="005F6299"/>
    <w:rsid w:val="005F62D2"/>
    <w:rsid w:val="005F63C0"/>
    <w:rsid w:val="005F63F5"/>
    <w:rsid w:val="005F6589"/>
    <w:rsid w:val="005F665C"/>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C6"/>
    <w:rsid w:val="005F738B"/>
    <w:rsid w:val="005F749C"/>
    <w:rsid w:val="005F767E"/>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F"/>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52E"/>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4E"/>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8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71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1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7B7"/>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71C"/>
    <w:rsid w:val="0062476E"/>
    <w:rsid w:val="006247A6"/>
    <w:rsid w:val="006247FA"/>
    <w:rsid w:val="0062480D"/>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2B"/>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2F3"/>
    <w:rsid w:val="0062630A"/>
    <w:rsid w:val="0062631D"/>
    <w:rsid w:val="00626372"/>
    <w:rsid w:val="00626409"/>
    <w:rsid w:val="00626423"/>
    <w:rsid w:val="00626481"/>
    <w:rsid w:val="00626591"/>
    <w:rsid w:val="006268F0"/>
    <w:rsid w:val="006269FB"/>
    <w:rsid w:val="00626A29"/>
    <w:rsid w:val="00626A67"/>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31"/>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EDC"/>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79"/>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A3D"/>
    <w:rsid w:val="00631B60"/>
    <w:rsid w:val="00631BB9"/>
    <w:rsid w:val="00631BEB"/>
    <w:rsid w:val="00631C01"/>
    <w:rsid w:val="00631C7C"/>
    <w:rsid w:val="00631CD4"/>
    <w:rsid w:val="00631D5E"/>
    <w:rsid w:val="00631DB3"/>
    <w:rsid w:val="00631DE2"/>
    <w:rsid w:val="0063204D"/>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58"/>
    <w:rsid w:val="00633064"/>
    <w:rsid w:val="00633077"/>
    <w:rsid w:val="006330AF"/>
    <w:rsid w:val="006333BF"/>
    <w:rsid w:val="0063366F"/>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1"/>
    <w:rsid w:val="00634C08"/>
    <w:rsid w:val="00634C26"/>
    <w:rsid w:val="00634C83"/>
    <w:rsid w:val="00634CAD"/>
    <w:rsid w:val="00634CCF"/>
    <w:rsid w:val="00634CD7"/>
    <w:rsid w:val="00634D69"/>
    <w:rsid w:val="00634DEB"/>
    <w:rsid w:val="00634E19"/>
    <w:rsid w:val="00634F26"/>
    <w:rsid w:val="00634F5C"/>
    <w:rsid w:val="00634FA0"/>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FC9"/>
    <w:rsid w:val="006370F8"/>
    <w:rsid w:val="00637125"/>
    <w:rsid w:val="006371A8"/>
    <w:rsid w:val="006373B5"/>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A7"/>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16"/>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32"/>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1"/>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7FC"/>
    <w:rsid w:val="00652812"/>
    <w:rsid w:val="006528A5"/>
    <w:rsid w:val="006529BF"/>
    <w:rsid w:val="00652A69"/>
    <w:rsid w:val="00652B51"/>
    <w:rsid w:val="00652B66"/>
    <w:rsid w:val="00652BC1"/>
    <w:rsid w:val="00652BED"/>
    <w:rsid w:val="00652CDF"/>
    <w:rsid w:val="00652D1F"/>
    <w:rsid w:val="00652DBD"/>
    <w:rsid w:val="00652EEF"/>
    <w:rsid w:val="00652F3A"/>
    <w:rsid w:val="00653118"/>
    <w:rsid w:val="0065322E"/>
    <w:rsid w:val="00653295"/>
    <w:rsid w:val="00653380"/>
    <w:rsid w:val="006533CC"/>
    <w:rsid w:val="006533D9"/>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D8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CD"/>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15"/>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0E3"/>
    <w:rsid w:val="00664194"/>
    <w:rsid w:val="00664282"/>
    <w:rsid w:val="0066429F"/>
    <w:rsid w:val="006642FD"/>
    <w:rsid w:val="0066430E"/>
    <w:rsid w:val="006643B4"/>
    <w:rsid w:val="0066442D"/>
    <w:rsid w:val="006644D1"/>
    <w:rsid w:val="006646AB"/>
    <w:rsid w:val="00664741"/>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1"/>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1C"/>
    <w:rsid w:val="00672829"/>
    <w:rsid w:val="00672862"/>
    <w:rsid w:val="006728AA"/>
    <w:rsid w:val="006728E0"/>
    <w:rsid w:val="00672ABF"/>
    <w:rsid w:val="00672AED"/>
    <w:rsid w:val="00672AFA"/>
    <w:rsid w:val="00672B2F"/>
    <w:rsid w:val="00672B79"/>
    <w:rsid w:val="00672BA2"/>
    <w:rsid w:val="00672BA6"/>
    <w:rsid w:val="00672D87"/>
    <w:rsid w:val="00672D8E"/>
    <w:rsid w:val="00672E0B"/>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5DE"/>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AE"/>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DA"/>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0C1"/>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3"/>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A2"/>
    <w:rsid w:val="00686C7B"/>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F7"/>
    <w:rsid w:val="0069216A"/>
    <w:rsid w:val="006921C8"/>
    <w:rsid w:val="0069227C"/>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73"/>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49C"/>
    <w:rsid w:val="006955BB"/>
    <w:rsid w:val="00695601"/>
    <w:rsid w:val="0069563F"/>
    <w:rsid w:val="006957FB"/>
    <w:rsid w:val="006958A8"/>
    <w:rsid w:val="006958BA"/>
    <w:rsid w:val="00695934"/>
    <w:rsid w:val="00695AC3"/>
    <w:rsid w:val="00695B35"/>
    <w:rsid w:val="00695BDB"/>
    <w:rsid w:val="00695C59"/>
    <w:rsid w:val="00695C66"/>
    <w:rsid w:val="00695CD5"/>
    <w:rsid w:val="00695D80"/>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D9C"/>
    <w:rsid w:val="00696F28"/>
    <w:rsid w:val="00696F9C"/>
    <w:rsid w:val="006970AC"/>
    <w:rsid w:val="006970EF"/>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D2F"/>
    <w:rsid w:val="00697D80"/>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8A"/>
    <w:rsid w:val="006A09D0"/>
    <w:rsid w:val="006A09EC"/>
    <w:rsid w:val="006A0A0A"/>
    <w:rsid w:val="006A0B2B"/>
    <w:rsid w:val="006A0BB1"/>
    <w:rsid w:val="006A0C58"/>
    <w:rsid w:val="006A0CF2"/>
    <w:rsid w:val="006A0E95"/>
    <w:rsid w:val="006A0EB8"/>
    <w:rsid w:val="006A0F15"/>
    <w:rsid w:val="006A1021"/>
    <w:rsid w:val="006A108A"/>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43"/>
    <w:rsid w:val="006A34C7"/>
    <w:rsid w:val="006A3512"/>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3C"/>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3"/>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1B"/>
    <w:rsid w:val="006A7158"/>
    <w:rsid w:val="006A7259"/>
    <w:rsid w:val="006A7340"/>
    <w:rsid w:val="006A7423"/>
    <w:rsid w:val="006A749C"/>
    <w:rsid w:val="006A74AD"/>
    <w:rsid w:val="006A7633"/>
    <w:rsid w:val="006A7759"/>
    <w:rsid w:val="006A777F"/>
    <w:rsid w:val="006A7781"/>
    <w:rsid w:val="006A7898"/>
    <w:rsid w:val="006A78C7"/>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4"/>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35"/>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A79"/>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B74"/>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D97"/>
    <w:rsid w:val="006C7EE7"/>
    <w:rsid w:val="006C7F3E"/>
    <w:rsid w:val="006C7FA1"/>
    <w:rsid w:val="006C7FB4"/>
    <w:rsid w:val="006C7FBE"/>
    <w:rsid w:val="006C7FC7"/>
    <w:rsid w:val="006D01CE"/>
    <w:rsid w:val="006D0205"/>
    <w:rsid w:val="006D02BD"/>
    <w:rsid w:val="006D03A3"/>
    <w:rsid w:val="006D03FF"/>
    <w:rsid w:val="006D0417"/>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5D"/>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0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DF"/>
    <w:rsid w:val="006F25F3"/>
    <w:rsid w:val="006F2617"/>
    <w:rsid w:val="006F275B"/>
    <w:rsid w:val="006F295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0AD"/>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8FD"/>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8"/>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6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29"/>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C26"/>
    <w:rsid w:val="00717CAE"/>
    <w:rsid w:val="00717D21"/>
    <w:rsid w:val="00717D6B"/>
    <w:rsid w:val="00717E8D"/>
    <w:rsid w:val="00717F47"/>
    <w:rsid w:val="00717FBB"/>
    <w:rsid w:val="00720024"/>
    <w:rsid w:val="007201FA"/>
    <w:rsid w:val="00720248"/>
    <w:rsid w:val="0072024D"/>
    <w:rsid w:val="007202A4"/>
    <w:rsid w:val="007202F1"/>
    <w:rsid w:val="00720313"/>
    <w:rsid w:val="007203CA"/>
    <w:rsid w:val="007203DB"/>
    <w:rsid w:val="0072044C"/>
    <w:rsid w:val="00720499"/>
    <w:rsid w:val="007204D0"/>
    <w:rsid w:val="00720546"/>
    <w:rsid w:val="007206E4"/>
    <w:rsid w:val="007206EF"/>
    <w:rsid w:val="007207E9"/>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20"/>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1F8"/>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C7"/>
    <w:rsid w:val="0073090B"/>
    <w:rsid w:val="00730928"/>
    <w:rsid w:val="00730965"/>
    <w:rsid w:val="00730998"/>
    <w:rsid w:val="007309FE"/>
    <w:rsid w:val="00730B44"/>
    <w:rsid w:val="00730BAE"/>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78B"/>
    <w:rsid w:val="007328AF"/>
    <w:rsid w:val="007328E6"/>
    <w:rsid w:val="007328FC"/>
    <w:rsid w:val="0073291C"/>
    <w:rsid w:val="00732970"/>
    <w:rsid w:val="007329B8"/>
    <w:rsid w:val="007329D4"/>
    <w:rsid w:val="00732A1B"/>
    <w:rsid w:val="00732A27"/>
    <w:rsid w:val="00732A34"/>
    <w:rsid w:val="00732A3C"/>
    <w:rsid w:val="00732B69"/>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7EE"/>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0A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C88"/>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2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1B"/>
    <w:rsid w:val="00746735"/>
    <w:rsid w:val="00746906"/>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AF"/>
    <w:rsid w:val="007511DD"/>
    <w:rsid w:val="007511F1"/>
    <w:rsid w:val="00751266"/>
    <w:rsid w:val="007512B6"/>
    <w:rsid w:val="007512B8"/>
    <w:rsid w:val="007513DC"/>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34"/>
    <w:rsid w:val="0075549D"/>
    <w:rsid w:val="007554D9"/>
    <w:rsid w:val="007554F3"/>
    <w:rsid w:val="00755519"/>
    <w:rsid w:val="007555DC"/>
    <w:rsid w:val="00755733"/>
    <w:rsid w:val="00755822"/>
    <w:rsid w:val="00755C48"/>
    <w:rsid w:val="00755CA4"/>
    <w:rsid w:val="00755D14"/>
    <w:rsid w:val="00755D23"/>
    <w:rsid w:val="00755D36"/>
    <w:rsid w:val="00755E6B"/>
    <w:rsid w:val="00755EE1"/>
    <w:rsid w:val="00755FB9"/>
    <w:rsid w:val="00756068"/>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49"/>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3D"/>
    <w:rsid w:val="007630E4"/>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4A"/>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89"/>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8"/>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7CA"/>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36D"/>
    <w:rsid w:val="0077537F"/>
    <w:rsid w:val="0077542E"/>
    <w:rsid w:val="00775463"/>
    <w:rsid w:val="007755BB"/>
    <w:rsid w:val="007755CE"/>
    <w:rsid w:val="00775603"/>
    <w:rsid w:val="0077561F"/>
    <w:rsid w:val="00775657"/>
    <w:rsid w:val="007756AF"/>
    <w:rsid w:val="00775784"/>
    <w:rsid w:val="00775810"/>
    <w:rsid w:val="0077586D"/>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2B"/>
    <w:rsid w:val="00776367"/>
    <w:rsid w:val="007763F3"/>
    <w:rsid w:val="0077640D"/>
    <w:rsid w:val="0077642B"/>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C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3F9"/>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9D9"/>
    <w:rsid w:val="00791BC2"/>
    <w:rsid w:val="00791BCD"/>
    <w:rsid w:val="00791BD9"/>
    <w:rsid w:val="00791BF5"/>
    <w:rsid w:val="00791C94"/>
    <w:rsid w:val="00791CD8"/>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8F6"/>
    <w:rsid w:val="00793B6F"/>
    <w:rsid w:val="00793BB9"/>
    <w:rsid w:val="00793C18"/>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98"/>
    <w:rsid w:val="007971F1"/>
    <w:rsid w:val="007971F3"/>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D"/>
    <w:rsid w:val="007A078A"/>
    <w:rsid w:val="007A0851"/>
    <w:rsid w:val="007A08F4"/>
    <w:rsid w:val="007A0995"/>
    <w:rsid w:val="007A0B2C"/>
    <w:rsid w:val="007A0C10"/>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13"/>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AE1"/>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7C"/>
    <w:rsid w:val="007B278C"/>
    <w:rsid w:val="007B28D9"/>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8E"/>
    <w:rsid w:val="007B3BE5"/>
    <w:rsid w:val="007B3C8B"/>
    <w:rsid w:val="007B3D9A"/>
    <w:rsid w:val="007B3DEC"/>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9DC"/>
    <w:rsid w:val="007B4A20"/>
    <w:rsid w:val="007B4A50"/>
    <w:rsid w:val="007B4AB6"/>
    <w:rsid w:val="007B4ADC"/>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4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88"/>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C"/>
    <w:rsid w:val="007C204B"/>
    <w:rsid w:val="007C20B8"/>
    <w:rsid w:val="007C20C4"/>
    <w:rsid w:val="007C20D2"/>
    <w:rsid w:val="007C214F"/>
    <w:rsid w:val="007C2191"/>
    <w:rsid w:val="007C2196"/>
    <w:rsid w:val="007C22BA"/>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6"/>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CF7"/>
    <w:rsid w:val="007C6DBE"/>
    <w:rsid w:val="007C6FFF"/>
    <w:rsid w:val="007C701D"/>
    <w:rsid w:val="007C7328"/>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32"/>
    <w:rsid w:val="007D09A8"/>
    <w:rsid w:val="007D09CE"/>
    <w:rsid w:val="007D0A1F"/>
    <w:rsid w:val="007D0A3D"/>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62E"/>
    <w:rsid w:val="007D1677"/>
    <w:rsid w:val="007D168C"/>
    <w:rsid w:val="007D16AB"/>
    <w:rsid w:val="007D16C7"/>
    <w:rsid w:val="007D180A"/>
    <w:rsid w:val="007D1895"/>
    <w:rsid w:val="007D1900"/>
    <w:rsid w:val="007D1998"/>
    <w:rsid w:val="007D19CA"/>
    <w:rsid w:val="007D19EB"/>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02"/>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9C"/>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0E"/>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0C1"/>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58"/>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4B8"/>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1"/>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2DE"/>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96"/>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D"/>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6"/>
    <w:rsid w:val="00807635"/>
    <w:rsid w:val="00807763"/>
    <w:rsid w:val="0080779A"/>
    <w:rsid w:val="008077C5"/>
    <w:rsid w:val="008077E4"/>
    <w:rsid w:val="00807820"/>
    <w:rsid w:val="008078EB"/>
    <w:rsid w:val="0080790F"/>
    <w:rsid w:val="00807949"/>
    <w:rsid w:val="008079BF"/>
    <w:rsid w:val="008079D3"/>
    <w:rsid w:val="00807A7E"/>
    <w:rsid w:val="00807AD7"/>
    <w:rsid w:val="00807AF7"/>
    <w:rsid w:val="00807B26"/>
    <w:rsid w:val="00807B53"/>
    <w:rsid w:val="00807B97"/>
    <w:rsid w:val="00807BB4"/>
    <w:rsid w:val="00807C38"/>
    <w:rsid w:val="00807D6E"/>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1"/>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407"/>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B0"/>
    <w:rsid w:val="00821EE7"/>
    <w:rsid w:val="00821F03"/>
    <w:rsid w:val="00821F20"/>
    <w:rsid w:val="00822080"/>
    <w:rsid w:val="008220A1"/>
    <w:rsid w:val="008220C1"/>
    <w:rsid w:val="0082217B"/>
    <w:rsid w:val="008221D9"/>
    <w:rsid w:val="00822255"/>
    <w:rsid w:val="008222AE"/>
    <w:rsid w:val="0082234D"/>
    <w:rsid w:val="00822579"/>
    <w:rsid w:val="008226A1"/>
    <w:rsid w:val="008227F8"/>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A6D"/>
    <w:rsid w:val="00825B3F"/>
    <w:rsid w:val="00825B43"/>
    <w:rsid w:val="00825B92"/>
    <w:rsid w:val="00825BFB"/>
    <w:rsid w:val="00825CA2"/>
    <w:rsid w:val="00825CE8"/>
    <w:rsid w:val="00825D35"/>
    <w:rsid w:val="00825D98"/>
    <w:rsid w:val="00825E05"/>
    <w:rsid w:val="00825F6A"/>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55"/>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70"/>
    <w:rsid w:val="008327F6"/>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2DE"/>
    <w:rsid w:val="00833308"/>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BE4"/>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90"/>
    <w:rsid w:val="00840DDA"/>
    <w:rsid w:val="00840EF2"/>
    <w:rsid w:val="00840F36"/>
    <w:rsid w:val="00840FEA"/>
    <w:rsid w:val="00840FFE"/>
    <w:rsid w:val="00841030"/>
    <w:rsid w:val="0084103B"/>
    <w:rsid w:val="0084109C"/>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E42"/>
    <w:rsid w:val="00843E73"/>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1B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50"/>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0A"/>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43"/>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259"/>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D9"/>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69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188"/>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8B4"/>
    <w:rsid w:val="0087697F"/>
    <w:rsid w:val="00876980"/>
    <w:rsid w:val="008769AD"/>
    <w:rsid w:val="008769E2"/>
    <w:rsid w:val="00876A45"/>
    <w:rsid w:val="00876AA6"/>
    <w:rsid w:val="00876AAD"/>
    <w:rsid w:val="00876AF1"/>
    <w:rsid w:val="00876B01"/>
    <w:rsid w:val="00876B50"/>
    <w:rsid w:val="00876BE6"/>
    <w:rsid w:val="00876BFD"/>
    <w:rsid w:val="00876D32"/>
    <w:rsid w:val="00876DB5"/>
    <w:rsid w:val="00876E1B"/>
    <w:rsid w:val="00876E7A"/>
    <w:rsid w:val="00876F92"/>
    <w:rsid w:val="0087704F"/>
    <w:rsid w:val="00877077"/>
    <w:rsid w:val="00877089"/>
    <w:rsid w:val="008770EA"/>
    <w:rsid w:val="00877139"/>
    <w:rsid w:val="0087719B"/>
    <w:rsid w:val="00877342"/>
    <w:rsid w:val="00877459"/>
    <w:rsid w:val="008774A0"/>
    <w:rsid w:val="008776C6"/>
    <w:rsid w:val="008776C8"/>
    <w:rsid w:val="00877742"/>
    <w:rsid w:val="00877771"/>
    <w:rsid w:val="008777C8"/>
    <w:rsid w:val="008777CF"/>
    <w:rsid w:val="008777D2"/>
    <w:rsid w:val="00877805"/>
    <w:rsid w:val="0087788B"/>
    <w:rsid w:val="008778B1"/>
    <w:rsid w:val="00877B7A"/>
    <w:rsid w:val="00877CCE"/>
    <w:rsid w:val="00877DA1"/>
    <w:rsid w:val="00877DED"/>
    <w:rsid w:val="00877E13"/>
    <w:rsid w:val="00877ED0"/>
    <w:rsid w:val="00877F52"/>
    <w:rsid w:val="00877FFA"/>
    <w:rsid w:val="00880062"/>
    <w:rsid w:val="0088007E"/>
    <w:rsid w:val="008800E6"/>
    <w:rsid w:val="00880280"/>
    <w:rsid w:val="00880377"/>
    <w:rsid w:val="008804CA"/>
    <w:rsid w:val="008804F0"/>
    <w:rsid w:val="008805FD"/>
    <w:rsid w:val="008806C9"/>
    <w:rsid w:val="0088082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89"/>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A76"/>
    <w:rsid w:val="00885BC6"/>
    <w:rsid w:val="00885C1C"/>
    <w:rsid w:val="00885C8B"/>
    <w:rsid w:val="00885D18"/>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BD6"/>
    <w:rsid w:val="00894C39"/>
    <w:rsid w:val="00894CA5"/>
    <w:rsid w:val="00894CF1"/>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CD"/>
    <w:rsid w:val="00897523"/>
    <w:rsid w:val="00897604"/>
    <w:rsid w:val="00897686"/>
    <w:rsid w:val="008976BE"/>
    <w:rsid w:val="008976DD"/>
    <w:rsid w:val="00897753"/>
    <w:rsid w:val="0089780C"/>
    <w:rsid w:val="00897894"/>
    <w:rsid w:val="00897951"/>
    <w:rsid w:val="0089796D"/>
    <w:rsid w:val="008979E5"/>
    <w:rsid w:val="008979F1"/>
    <w:rsid w:val="008979FC"/>
    <w:rsid w:val="00897A69"/>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DA2"/>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77"/>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77D"/>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0EC"/>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3"/>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3"/>
    <w:rsid w:val="008B4307"/>
    <w:rsid w:val="008B44CC"/>
    <w:rsid w:val="008B44F9"/>
    <w:rsid w:val="008B4549"/>
    <w:rsid w:val="008B45C7"/>
    <w:rsid w:val="008B45E2"/>
    <w:rsid w:val="008B472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6E4"/>
    <w:rsid w:val="008B77A8"/>
    <w:rsid w:val="008B77BB"/>
    <w:rsid w:val="008B77FE"/>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73"/>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E8"/>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8F"/>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B35"/>
    <w:rsid w:val="008C6B60"/>
    <w:rsid w:val="008C6B65"/>
    <w:rsid w:val="008C6CB2"/>
    <w:rsid w:val="008C6D78"/>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B58"/>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43"/>
    <w:rsid w:val="008D31DD"/>
    <w:rsid w:val="008D31E8"/>
    <w:rsid w:val="008D320E"/>
    <w:rsid w:val="008D338E"/>
    <w:rsid w:val="008D3445"/>
    <w:rsid w:val="008D3599"/>
    <w:rsid w:val="008D3631"/>
    <w:rsid w:val="008D36B2"/>
    <w:rsid w:val="008D3789"/>
    <w:rsid w:val="008D37A3"/>
    <w:rsid w:val="008D37C1"/>
    <w:rsid w:val="008D3906"/>
    <w:rsid w:val="008D3961"/>
    <w:rsid w:val="008D399A"/>
    <w:rsid w:val="008D39DC"/>
    <w:rsid w:val="008D3A89"/>
    <w:rsid w:val="008D3A92"/>
    <w:rsid w:val="008D3AD2"/>
    <w:rsid w:val="008D3B56"/>
    <w:rsid w:val="008D3D2A"/>
    <w:rsid w:val="008D3D3C"/>
    <w:rsid w:val="008D3FB4"/>
    <w:rsid w:val="008D4030"/>
    <w:rsid w:val="008D4260"/>
    <w:rsid w:val="008D438E"/>
    <w:rsid w:val="008D43D2"/>
    <w:rsid w:val="008D447C"/>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6A"/>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45"/>
    <w:rsid w:val="008D665F"/>
    <w:rsid w:val="008D6688"/>
    <w:rsid w:val="008D6717"/>
    <w:rsid w:val="008D679F"/>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590"/>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8D"/>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53"/>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5"/>
    <w:rsid w:val="008E61B8"/>
    <w:rsid w:val="008E6203"/>
    <w:rsid w:val="008E6331"/>
    <w:rsid w:val="008E64F6"/>
    <w:rsid w:val="008E6611"/>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BA2"/>
    <w:rsid w:val="008F0C4B"/>
    <w:rsid w:val="008F0CF4"/>
    <w:rsid w:val="008F0D8B"/>
    <w:rsid w:val="008F0E15"/>
    <w:rsid w:val="008F0E34"/>
    <w:rsid w:val="008F0EB2"/>
    <w:rsid w:val="008F0EC6"/>
    <w:rsid w:val="008F0EFC"/>
    <w:rsid w:val="008F0F57"/>
    <w:rsid w:val="008F1000"/>
    <w:rsid w:val="008F1001"/>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67"/>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05"/>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FFA"/>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6D7"/>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DE7"/>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A5"/>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7"/>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A0A"/>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A2"/>
    <w:rsid w:val="00912341"/>
    <w:rsid w:val="009123F0"/>
    <w:rsid w:val="009125E0"/>
    <w:rsid w:val="00912606"/>
    <w:rsid w:val="00912618"/>
    <w:rsid w:val="00912667"/>
    <w:rsid w:val="00912704"/>
    <w:rsid w:val="0091270D"/>
    <w:rsid w:val="0091282F"/>
    <w:rsid w:val="009128B2"/>
    <w:rsid w:val="0091296E"/>
    <w:rsid w:val="00912991"/>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9C4"/>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5F"/>
    <w:rsid w:val="009222C6"/>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0FE"/>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5"/>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AD"/>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EF"/>
    <w:rsid w:val="00932421"/>
    <w:rsid w:val="0093243B"/>
    <w:rsid w:val="0093254C"/>
    <w:rsid w:val="0093267C"/>
    <w:rsid w:val="00932781"/>
    <w:rsid w:val="009327F1"/>
    <w:rsid w:val="009327F7"/>
    <w:rsid w:val="00932839"/>
    <w:rsid w:val="009328D9"/>
    <w:rsid w:val="009329B3"/>
    <w:rsid w:val="009329D4"/>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294"/>
    <w:rsid w:val="00933408"/>
    <w:rsid w:val="0093347A"/>
    <w:rsid w:val="00933487"/>
    <w:rsid w:val="009335D8"/>
    <w:rsid w:val="00933630"/>
    <w:rsid w:val="0093370E"/>
    <w:rsid w:val="00933972"/>
    <w:rsid w:val="0093398C"/>
    <w:rsid w:val="009339DE"/>
    <w:rsid w:val="009339F3"/>
    <w:rsid w:val="00933BD8"/>
    <w:rsid w:val="00933C05"/>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B08"/>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EF"/>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79"/>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A6"/>
    <w:rsid w:val="00943FBA"/>
    <w:rsid w:val="00943FCF"/>
    <w:rsid w:val="00943FDE"/>
    <w:rsid w:val="00944015"/>
    <w:rsid w:val="00944035"/>
    <w:rsid w:val="0094405B"/>
    <w:rsid w:val="0094405C"/>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7E9"/>
    <w:rsid w:val="00946832"/>
    <w:rsid w:val="0094696E"/>
    <w:rsid w:val="009469A8"/>
    <w:rsid w:val="00946A43"/>
    <w:rsid w:val="00946A53"/>
    <w:rsid w:val="00946B4D"/>
    <w:rsid w:val="00946B8C"/>
    <w:rsid w:val="00946D5C"/>
    <w:rsid w:val="00946D82"/>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95"/>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7E9"/>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B5"/>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20"/>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0A8"/>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19"/>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489"/>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C0"/>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8F"/>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3F3"/>
    <w:rsid w:val="0096447B"/>
    <w:rsid w:val="0096449B"/>
    <w:rsid w:val="0096450B"/>
    <w:rsid w:val="009646D1"/>
    <w:rsid w:val="009647CF"/>
    <w:rsid w:val="00964803"/>
    <w:rsid w:val="0096481A"/>
    <w:rsid w:val="00964902"/>
    <w:rsid w:val="00964A08"/>
    <w:rsid w:val="00964A3E"/>
    <w:rsid w:val="00964A67"/>
    <w:rsid w:val="00964AE6"/>
    <w:rsid w:val="00964B7C"/>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7B"/>
    <w:rsid w:val="009667B8"/>
    <w:rsid w:val="009669CE"/>
    <w:rsid w:val="00966B3A"/>
    <w:rsid w:val="00966B4C"/>
    <w:rsid w:val="00966B6A"/>
    <w:rsid w:val="00966BB4"/>
    <w:rsid w:val="00966DA8"/>
    <w:rsid w:val="00966DE0"/>
    <w:rsid w:val="00966E12"/>
    <w:rsid w:val="00966E28"/>
    <w:rsid w:val="00966E95"/>
    <w:rsid w:val="00967113"/>
    <w:rsid w:val="009671C2"/>
    <w:rsid w:val="0096723E"/>
    <w:rsid w:val="0096725A"/>
    <w:rsid w:val="00967272"/>
    <w:rsid w:val="009673FB"/>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0"/>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2E"/>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56"/>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59"/>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C"/>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1BD"/>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B0"/>
    <w:rsid w:val="009947B2"/>
    <w:rsid w:val="0099484B"/>
    <w:rsid w:val="0099491C"/>
    <w:rsid w:val="0099494A"/>
    <w:rsid w:val="00994A6C"/>
    <w:rsid w:val="00994AE8"/>
    <w:rsid w:val="00994C2D"/>
    <w:rsid w:val="00994C59"/>
    <w:rsid w:val="00994EDB"/>
    <w:rsid w:val="00994F0F"/>
    <w:rsid w:val="00994F94"/>
    <w:rsid w:val="00994F9C"/>
    <w:rsid w:val="00994FA3"/>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B6E"/>
    <w:rsid w:val="00997BBF"/>
    <w:rsid w:val="00997C35"/>
    <w:rsid w:val="00997C91"/>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04"/>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5"/>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DF6"/>
    <w:rsid w:val="009B0E26"/>
    <w:rsid w:val="009B0E46"/>
    <w:rsid w:val="009B0E78"/>
    <w:rsid w:val="009B111A"/>
    <w:rsid w:val="009B11B5"/>
    <w:rsid w:val="009B122E"/>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CCC"/>
    <w:rsid w:val="009B3DC5"/>
    <w:rsid w:val="009B3E4C"/>
    <w:rsid w:val="009B3E7F"/>
    <w:rsid w:val="009B3EE8"/>
    <w:rsid w:val="009B3EEB"/>
    <w:rsid w:val="009B3F05"/>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6CC"/>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7A"/>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D27"/>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80"/>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3BE"/>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E"/>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CD7"/>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28"/>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8"/>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B"/>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8E1"/>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D0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8B"/>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0E6"/>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A4"/>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D1"/>
    <w:rsid w:val="00A047B2"/>
    <w:rsid w:val="00A047C1"/>
    <w:rsid w:val="00A047EA"/>
    <w:rsid w:val="00A04972"/>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1"/>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A13"/>
    <w:rsid w:val="00A06A61"/>
    <w:rsid w:val="00A06B9F"/>
    <w:rsid w:val="00A06C53"/>
    <w:rsid w:val="00A06C57"/>
    <w:rsid w:val="00A06D0B"/>
    <w:rsid w:val="00A06DC6"/>
    <w:rsid w:val="00A06E08"/>
    <w:rsid w:val="00A06F2C"/>
    <w:rsid w:val="00A06F8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0C6"/>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E8"/>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9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B9"/>
    <w:rsid w:val="00A15ACC"/>
    <w:rsid w:val="00A15B00"/>
    <w:rsid w:val="00A15B23"/>
    <w:rsid w:val="00A15BDE"/>
    <w:rsid w:val="00A15C38"/>
    <w:rsid w:val="00A15C79"/>
    <w:rsid w:val="00A15CED"/>
    <w:rsid w:val="00A15D05"/>
    <w:rsid w:val="00A15D07"/>
    <w:rsid w:val="00A15E17"/>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D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28"/>
    <w:rsid w:val="00A20D7D"/>
    <w:rsid w:val="00A20E77"/>
    <w:rsid w:val="00A20EC0"/>
    <w:rsid w:val="00A21038"/>
    <w:rsid w:val="00A2105D"/>
    <w:rsid w:val="00A21119"/>
    <w:rsid w:val="00A211DA"/>
    <w:rsid w:val="00A213AF"/>
    <w:rsid w:val="00A213EF"/>
    <w:rsid w:val="00A21575"/>
    <w:rsid w:val="00A215B2"/>
    <w:rsid w:val="00A215C8"/>
    <w:rsid w:val="00A216A9"/>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ADA"/>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02"/>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76"/>
    <w:rsid w:val="00A256F8"/>
    <w:rsid w:val="00A25783"/>
    <w:rsid w:val="00A257C0"/>
    <w:rsid w:val="00A25859"/>
    <w:rsid w:val="00A25860"/>
    <w:rsid w:val="00A258AD"/>
    <w:rsid w:val="00A25917"/>
    <w:rsid w:val="00A259CD"/>
    <w:rsid w:val="00A25A99"/>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0"/>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0FB4"/>
    <w:rsid w:val="00A31063"/>
    <w:rsid w:val="00A31431"/>
    <w:rsid w:val="00A314C9"/>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41"/>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71"/>
    <w:rsid w:val="00A34ED9"/>
    <w:rsid w:val="00A34F86"/>
    <w:rsid w:val="00A35037"/>
    <w:rsid w:val="00A3507B"/>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5FA1"/>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914"/>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66"/>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6D"/>
    <w:rsid w:val="00A52183"/>
    <w:rsid w:val="00A521EB"/>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A89"/>
    <w:rsid w:val="00A53BAE"/>
    <w:rsid w:val="00A53C13"/>
    <w:rsid w:val="00A53D66"/>
    <w:rsid w:val="00A53D9D"/>
    <w:rsid w:val="00A53EB0"/>
    <w:rsid w:val="00A53F3F"/>
    <w:rsid w:val="00A53F51"/>
    <w:rsid w:val="00A53FD2"/>
    <w:rsid w:val="00A5402A"/>
    <w:rsid w:val="00A54048"/>
    <w:rsid w:val="00A540C4"/>
    <w:rsid w:val="00A54105"/>
    <w:rsid w:val="00A5410F"/>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44"/>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C0"/>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29"/>
    <w:rsid w:val="00A62D02"/>
    <w:rsid w:val="00A62D7B"/>
    <w:rsid w:val="00A62D9B"/>
    <w:rsid w:val="00A62DA1"/>
    <w:rsid w:val="00A62E10"/>
    <w:rsid w:val="00A62E7D"/>
    <w:rsid w:val="00A62EBA"/>
    <w:rsid w:val="00A62FD9"/>
    <w:rsid w:val="00A62FDC"/>
    <w:rsid w:val="00A62FE8"/>
    <w:rsid w:val="00A630A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7C3"/>
    <w:rsid w:val="00A6586F"/>
    <w:rsid w:val="00A65899"/>
    <w:rsid w:val="00A658D3"/>
    <w:rsid w:val="00A658E2"/>
    <w:rsid w:val="00A659B6"/>
    <w:rsid w:val="00A65A02"/>
    <w:rsid w:val="00A65AB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F27"/>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63"/>
    <w:rsid w:val="00A732E0"/>
    <w:rsid w:val="00A733F1"/>
    <w:rsid w:val="00A73451"/>
    <w:rsid w:val="00A7353F"/>
    <w:rsid w:val="00A735BD"/>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1F"/>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6B"/>
    <w:rsid w:val="00A7524A"/>
    <w:rsid w:val="00A752C9"/>
    <w:rsid w:val="00A75337"/>
    <w:rsid w:val="00A75352"/>
    <w:rsid w:val="00A75474"/>
    <w:rsid w:val="00A75627"/>
    <w:rsid w:val="00A7563A"/>
    <w:rsid w:val="00A75648"/>
    <w:rsid w:val="00A7570D"/>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98"/>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08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11"/>
    <w:rsid w:val="00A8492D"/>
    <w:rsid w:val="00A84938"/>
    <w:rsid w:val="00A849F9"/>
    <w:rsid w:val="00A84A49"/>
    <w:rsid w:val="00A84AA7"/>
    <w:rsid w:val="00A84AEF"/>
    <w:rsid w:val="00A84BA2"/>
    <w:rsid w:val="00A84C06"/>
    <w:rsid w:val="00A84D63"/>
    <w:rsid w:val="00A84EA9"/>
    <w:rsid w:val="00A84F72"/>
    <w:rsid w:val="00A84FE5"/>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D6"/>
    <w:rsid w:val="00A86291"/>
    <w:rsid w:val="00A86388"/>
    <w:rsid w:val="00A863F3"/>
    <w:rsid w:val="00A8640A"/>
    <w:rsid w:val="00A8644F"/>
    <w:rsid w:val="00A86503"/>
    <w:rsid w:val="00A865A7"/>
    <w:rsid w:val="00A865BD"/>
    <w:rsid w:val="00A865F4"/>
    <w:rsid w:val="00A8663B"/>
    <w:rsid w:val="00A866D6"/>
    <w:rsid w:val="00A866E6"/>
    <w:rsid w:val="00A8674B"/>
    <w:rsid w:val="00A86898"/>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98D"/>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08"/>
    <w:rsid w:val="00A946C0"/>
    <w:rsid w:val="00A94873"/>
    <w:rsid w:val="00A94A0E"/>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83"/>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67"/>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904"/>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04"/>
    <w:rsid w:val="00AB1E13"/>
    <w:rsid w:val="00AB1EAE"/>
    <w:rsid w:val="00AB1EE0"/>
    <w:rsid w:val="00AB1F2D"/>
    <w:rsid w:val="00AB1F4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4E"/>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3F41"/>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61"/>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A25"/>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CD4"/>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2F67"/>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1EA"/>
    <w:rsid w:val="00AD5230"/>
    <w:rsid w:val="00AD52C2"/>
    <w:rsid w:val="00AD52E2"/>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17"/>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D0E"/>
    <w:rsid w:val="00AE2D33"/>
    <w:rsid w:val="00AE2E05"/>
    <w:rsid w:val="00AE2E30"/>
    <w:rsid w:val="00AE2E5B"/>
    <w:rsid w:val="00AE2E81"/>
    <w:rsid w:val="00AE2F08"/>
    <w:rsid w:val="00AE2F4B"/>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0C"/>
    <w:rsid w:val="00AE3747"/>
    <w:rsid w:val="00AE3922"/>
    <w:rsid w:val="00AE3C96"/>
    <w:rsid w:val="00AE3CB5"/>
    <w:rsid w:val="00AE3DBD"/>
    <w:rsid w:val="00AE3E15"/>
    <w:rsid w:val="00AE3E75"/>
    <w:rsid w:val="00AE3F65"/>
    <w:rsid w:val="00AE4061"/>
    <w:rsid w:val="00AE40CA"/>
    <w:rsid w:val="00AE4132"/>
    <w:rsid w:val="00AE4167"/>
    <w:rsid w:val="00AE4185"/>
    <w:rsid w:val="00AE41B9"/>
    <w:rsid w:val="00AE4278"/>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8A"/>
    <w:rsid w:val="00AE51A6"/>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DB"/>
    <w:rsid w:val="00AE602C"/>
    <w:rsid w:val="00AE610F"/>
    <w:rsid w:val="00AE61E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D93"/>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70"/>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6"/>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AF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15"/>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19A"/>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CE7"/>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C59"/>
    <w:rsid w:val="00B10ED3"/>
    <w:rsid w:val="00B11030"/>
    <w:rsid w:val="00B110CA"/>
    <w:rsid w:val="00B11132"/>
    <w:rsid w:val="00B111FC"/>
    <w:rsid w:val="00B11230"/>
    <w:rsid w:val="00B11247"/>
    <w:rsid w:val="00B11270"/>
    <w:rsid w:val="00B1128F"/>
    <w:rsid w:val="00B11307"/>
    <w:rsid w:val="00B1134C"/>
    <w:rsid w:val="00B11380"/>
    <w:rsid w:val="00B1138F"/>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C2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7B8"/>
    <w:rsid w:val="00B1282A"/>
    <w:rsid w:val="00B12855"/>
    <w:rsid w:val="00B1290D"/>
    <w:rsid w:val="00B1292B"/>
    <w:rsid w:val="00B129B9"/>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A9"/>
    <w:rsid w:val="00B13E53"/>
    <w:rsid w:val="00B13E5A"/>
    <w:rsid w:val="00B13EAE"/>
    <w:rsid w:val="00B13EC6"/>
    <w:rsid w:val="00B13EDE"/>
    <w:rsid w:val="00B13F24"/>
    <w:rsid w:val="00B13FE1"/>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95"/>
    <w:rsid w:val="00B178F7"/>
    <w:rsid w:val="00B17938"/>
    <w:rsid w:val="00B179F2"/>
    <w:rsid w:val="00B17A7B"/>
    <w:rsid w:val="00B17B78"/>
    <w:rsid w:val="00B17BAA"/>
    <w:rsid w:val="00B20131"/>
    <w:rsid w:val="00B20151"/>
    <w:rsid w:val="00B20237"/>
    <w:rsid w:val="00B202F9"/>
    <w:rsid w:val="00B203E1"/>
    <w:rsid w:val="00B2040D"/>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30"/>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FF"/>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4C8"/>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612"/>
    <w:rsid w:val="00B2774C"/>
    <w:rsid w:val="00B27751"/>
    <w:rsid w:val="00B277FC"/>
    <w:rsid w:val="00B2791B"/>
    <w:rsid w:val="00B27944"/>
    <w:rsid w:val="00B2798F"/>
    <w:rsid w:val="00B279B8"/>
    <w:rsid w:val="00B279F6"/>
    <w:rsid w:val="00B27C0A"/>
    <w:rsid w:val="00B27D59"/>
    <w:rsid w:val="00B27D5F"/>
    <w:rsid w:val="00B27E02"/>
    <w:rsid w:val="00B27E8B"/>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99B"/>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8FC"/>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BA"/>
    <w:rsid w:val="00B43540"/>
    <w:rsid w:val="00B43588"/>
    <w:rsid w:val="00B43734"/>
    <w:rsid w:val="00B437D0"/>
    <w:rsid w:val="00B4391E"/>
    <w:rsid w:val="00B4398C"/>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36"/>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5E"/>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7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ED"/>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E"/>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D9"/>
    <w:rsid w:val="00B77B83"/>
    <w:rsid w:val="00B77C1F"/>
    <w:rsid w:val="00B77CA6"/>
    <w:rsid w:val="00B77CDF"/>
    <w:rsid w:val="00B77D09"/>
    <w:rsid w:val="00B77F52"/>
    <w:rsid w:val="00B77F6F"/>
    <w:rsid w:val="00B800A7"/>
    <w:rsid w:val="00B8015D"/>
    <w:rsid w:val="00B801DC"/>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0"/>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DCE"/>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8F"/>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96C"/>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62"/>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0A"/>
    <w:rsid w:val="00BB0891"/>
    <w:rsid w:val="00BB091C"/>
    <w:rsid w:val="00BB0988"/>
    <w:rsid w:val="00BB09A1"/>
    <w:rsid w:val="00BB0ACA"/>
    <w:rsid w:val="00BB0AF0"/>
    <w:rsid w:val="00BB0C4C"/>
    <w:rsid w:val="00BB0C81"/>
    <w:rsid w:val="00BB0C83"/>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A4"/>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1E8"/>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7EF"/>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B8"/>
    <w:rsid w:val="00BB783E"/>
    <w:rsid w:val="00BB78DD"/>
    <w:rsid w:val="00BB79E9"/>
    <w:rsid w:val="00BB7AD2"/>
    <w:rsid w:val="00BB7AE7"/>
    <w:rsid w:val="00BB7B7A"/>
    <w:rsid w:val="00BB7C7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A6"/>
    <w:rsid w:val="00BC257C"/>
    <w:rsid w:val="00BC25D2"/>
    <w:rsid w:val="00BC2855"/>
    <w:rsid w:val="00BC285C"/>
    <w:rsid w:val="00BC2903"/>
    <w:rsid w:val="00BC2956"/>
    <w:rsid w:val="00BC296A"/>
    <w:rsid w:val="00BC2AB7"/>
    <w:rsid w:val="00BC2B87"/>
    <w:rsid w:val="00BC2BBC"/>
    <w:rsid w:val="00BC2D07"/>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46C"/>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54"/>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7"/>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1FB3"/>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98"/>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31"/>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AEE"/>
    <w:rsid w:val="00BE4BE8"/>
    <w:rsid w:val="00BE4C0B"/>
    <w:rsid w:val="00BE4D41"/>
    <w:rsid w:val="00BE4D48"/>
    <w:rsid w:val="00BE4DA4"/>
    <w:rsid w:val="00BE4DE3"/>
    <w:rsid w:val="00BE4E7D"/>
    <w:rsid w:val="00BE4F3B"/>
    <w:rsid w:val="00BE4F7E"/>
    <w:rsid w:val="00BE4FCE"/>
    <w:rsid w:val="00BE50D1"/>
    <w:rsid w:val="00BE514D"/>
    <w:rsid w:val="00BE51A9"/>
    <w:rsid w:val="00BE52A0"/>
    <w:rsid w:val="00BE5312"/>
    <w:rsid w:val="00BE53F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41"/>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E7FE6"/>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6B"/>
    <w:rsid w:val="00BF192B"/>
    <w:rsid w:val="00BF1956"/>
    <w:rsid w:val="00BF195F"/>
    <w:rsid w:val="00BF1A70"/>
    <w:rsid w:val="00BF1A9C"/>
    <w:rsid w:val="00BF1AD2"/>
    <w:rsid w:val="00BF1B9F"/>
    <w:rsid w:val="00BF1BA9"/>
    <w:rsid w:val="00BF1C25"/>
    <w:rsid w:val="00BF1C47"/>
    <w:rsid w:val="00BF1D31"/>
    <w:rsid w:val="00BF1D69"/>
    <w:rsid w:val="00BF1D9B"/>
    <w:rsid w:val="00BF1DAC"/>
    <w:rsid w:val="00BF1DB6"/>
    <w:rsid w:val="00BF1E48"/>
    <w:rsid w:val="00BF1FBD"/>
    <w:rsid w:val="00BF2036"/>
    <w:rsid w:val="00BF209C"/>
    <w:rsid w:val="00BF212E"/>
    <w:rsid w:val="00BF21F3"/>
    <w:rsid w:val="00BF2278"/>
    <w:rsid w:val="00BF24D7"/>
    <w:rsid w:val="00BF2572"/>
    <w:rsid w:val="00BF257F"/>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9DC"/>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7E"/>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D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AC0"/>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5D"/>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25"/>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2BF"/>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C5"/>
    <w:rsid w:val="00C113DE"/>
    <w:rsid w:val="00C113F9"/>
    <w:rsid w:val="00C1145C"/>
    <w:rsid w:val="00C11537"/>
    <w:rsid w:val="00C11569"/>
    <w:rsid w:val="00C1179C"/>
    <w:rsid w:val="00C117AB"/>
    <w:rsid w:val="00C1188B"/>
    <w:rsid w:val="00C1188D"/>
    <w:rsid w:val="00C11964"/>
    <w:rsid w:val="00C11988"/>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D1"/>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9"/>
    <w:rsid w:val="00C1439A"/>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3F9"/>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AC"/>
    <w:rsid w:val="00C175C1"/>
    <w:rsid w:val="00C17719"/>
    <w:rsid w:val="00C1779D"/>
    <w:rsid w:val="00C177D3"/>
    <w:rsid w:val="00C177E1"/>
    <w:rsid w:val="00C178F9"/>
    <w:rsid w:val="00C17AE1"/>
    <w:rsid w:val="00C17AFE"/>
    <w:rsid w:val="00C17B87"/>
    <w:rsid w:val="00C17C0A"/>
    <w:rsid w:val="00C17E20"/>
    <w:rsid w:val="00C17E2A"/>
    <w:rsid w:val="00C17E52"/>
    <w:rsid w:val="00C17E65"/>
    <w:rsid w:val="00C17ECF"/>
    <w:rsid w:val="00C17EE4"/>
    <w:rsid w:val="00C20069"/>
    <w:rsid w:val="00C200F6"/>
    <w:rsid w:val="00C200FD"/>
    <w:rsid w:val="00C200FF"/>
    <w:rsid w:val="00C20138"/>
    <w:rsid w:val="00C2014D"/>
    <w:rsid w:val="00C20180"/>
    <w:rsid w:val="00C20195"/>
    <w:rsid w:val="00C201B1"/>
    <w:rsid w:val="00C20312"/>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3A"/>
    <w:rsid w:val="00C215E2"/>
    <w:rsid w:val="00C21646"/>
    <w:rsid w:val="00C2165A"/>
    <w:rsid w:val="00C216EB"/>
    <w:rsid w:val="00C2172B"/>
    <w:rsid w:val="00C21757"/>
    <w:rsid w:val="00C2177F"/>
    <w:rsid w:val="00C217F9"/>
    <w:rsid w:val="00C21967"/>
    <w:rsid w:val="00C21977"/>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465"/>
    <w:rsid w:val="00C3054F"/>
    <w:rsid w:val="00C305EC"/>
    <w:rsid w:val="00C305F0"/>
    <w:rsid w:val="00C3061A"/>
    <w:rsid w:val="00C306C0"/>
    <w:rsid w:val="00C3075D"/>
    <w:rsid w:val="00C30809"/>
    <w:rsid w:val="00C308D4"/>
    <w:rsid w:val="00C309E4"/>
    <w:rsid w:val="00C30A3B"/>
    <w:rsid w:val="00C30BC5"/>
    <w:rsid w:val="00C30BD5"/>
    <w:rsid w:val="00C30BED"/>
    <w:rsid w:val="00C30D1C"/>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6F4"/>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91"/>
    <w:rsid w:val="00C324A8"/>
    <w:rsid w:val="00C32599"/>
    <w:rsid w:val="00C32634"/>
    <w:rsid w:val="00C326E7"/>
    <w:rsid w:val="00C32757"/>
    <w:rsid w:val="00C32773"/>
    <w:rsid w:val="00C327D4"/>
    <w:rsid w:val="00C3280F"/>
    <w:rsid w:val="00C32826"/>
    <w:rsid w:val="00C328A3"/>
    <w:rsid w:val="00C32A3A"/>
    <w:rsid w:val="00C32AAD"/>
    <w:rsid w:val="00C32C59"/>
    <w:rsid w:val="00C32CF3"/>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C4D"/>
    <w:rsid w:val="00C33C70"/>
    <w:rsid w:val="00C33C85"/>
    <w:rsid w:val="00C33CC7"/>
    <w:rsid w:val="00C33CCB"/>
    <w:rsid w:val="00C33CE3"/>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3FB6"/>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C1D"/>
    <w:rsid w:val="00C45D51"/>
    <w:rsid w:val="00C45D5E"/>
    <w:rsid w:val="00C45E48"/>
    <w:rsid w:val="00C45E64"/>
    <w:rsid w:val="00C45E95"/>
    <w:rsid w:val="00C45EAA"/>
    <w:rsid w:val="00C46056"/>
    <w:rsid w:val="00C460EF"/>
    <w:rsid w:val="00C462C1"/>
    <w:rsid w:val="00C46395"/>
    <w:rsid w:val="00C46461"/>
    <w:rsid w:val="00C46474"/>
    <w:rsid w:val="00C46572"/>
    <w:rsid w:val="00C466A5"/>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2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2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67"/>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B8B"/>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472"/>
    <w:rsid w:val="00C55510"/>
    <w:rsid w:val="00C555E8"/>
    <w:rsid w:val="00C5564A"/>
    <w:rsid w:val="00C55663"/>
    <w:rsid w:val="00C5566E"/>
    <w:rsid w:val="00C55688"/>
    <w:rsid w:val="00C556BF"/>
    <w:rsid w:val="00C556D8"/>
    <w:rsid w:val="00C5575A"/>
    <w:rsid w:val="00C5575E"/>
    <w:rsid w:val="00C557F7"/>
    <w:rsid w:val="00C5591B"/>
    <w:rsid w:val="00C5591E"/>
    <w:rsid w:val="00C55985"/>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80"/>
    <w:rsid w:val="00C6239F"/>
    <w:rsid w:val="00C623E8"/>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16"/>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55C"/>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19F"/>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6F01"/>
    <w:rsid w:val="00C77001"/>
    <w:rsid w:val="00C77048"/>
    <w:rsid w:val="00C770A5"/>
    <w:rsid w:val="00C77129"/>
    <w:rsid w:val="00C7713C"/>
    <w:rsid w:val="00C771F1"/>
    <w:rsid w:val="00C773DC"/>
    <w:rsid w:val="00C7744A"/>
    <w:rsid w:val="00C77652"/>
    <w:rsid w:val="00C77663"/>
    <w:rsid w:val="00C77675"/>
    <w:rsid w:val="00C77676"/>
    <w:rsid w:val="00C77686"/>
    <w:rsid w:val="00C77744"/>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FE"/>
    <w:rsid w:val="00C8186A"/>
    <w:rsid w:val="00C819E4"/>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5"/>
    <w:rsid w:val="00C8346B"/>
    <w:rsid w:val="00C8346E"/>
    <w:rsid w:val="00C834C4"/>
    <w:rsid w:val="00C835D8"/>
    <w:rsid w:val="00C8367D"/>
    <w:rsid w:val="00C836A4"/>
    <w:rsid w:val="00C836AE"/>
    <w:rsid w:val="00C8384F"/>
    <w:rsid w:val="00C8388C"/>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BD"/>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14"/>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B3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E38"/>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C63"/>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74"/>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330"/>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C8F"/>
    <w:rsid w:val="00CA0CF1"/>
    <w:rsid w:val="00CA0DE0"/>
    <w:rsid w:val="00CA0E53"/>
    <w:rsid w:val="00CA0EDB"/>
    <w:rsid w:val="00CA0EE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864"/>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44"/>
    <w:rsid w:val="00CA439D"/>
    <w:rsid w:val="00CA43AC"/>
    <w:rsid w:val="00CA43C9"/>
    <w:rsid w:val="00CA443E"/>
    <w:rsid w:val="00CA4560"/>
    <w:rsid w:val="00CA4620"/>
    <w:rsid w:val="00CA463D"/>
    <w:rsid w:val="00CA473D"/>
    <w:rsid w:val="00CA482E"/>
    <w:rsid w:val="00CA4862"/>
    <w:rsid w:val="00CA48A2"/>
    <w:rsid w:val="00CA48B5"/>
    <w:rsid w:val="00CA4953"/>
    <w:rsid w:val="00CA49B2"/>
    <w:rsid w:val="00CA4A85"/>
    <w:rsid w:val="00CA4AFA"/>
    <w:rsid w:val="00CA4B61"/>
    <w:rsid w:val="00CA4BA4"/>
    <w:rsid w:val="00CA4BDF"/>
    <w:rsid w:val="00CA4CB8"/>
    <w:rsid w:val="00CA4D2B"/>
    <w:rsid w:val="00CA4DAB"/>
    <w:rsid w:val="00CA4E3B"/>
    <w:rsid w:val="00CA4E43"/>
    <w:rsid w:val="00CA4EE0"/>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4B"/>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9C8"/>
    <w:rsid w:val="00CA7A2A"/>
    <w:rsid w:val="00CA7A39"/>
    <w:rsid w:val="00CA7AB7"/>
    <w:rsid w:val="00CA7B14"/>
    <w:rsid w:val="00CA7B23"/>
    <w:rsid w:val="00CA7BA9"/>
    <w:rsid w:val="00CA7BAA"/>
    <w:rsid w:val="00CA7CF0"/>
    <w:rsid w:val="00CA7D1A"/>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BFA"/>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5E"/>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35"/>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3FBF"/>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49"/>
    <w:rsid w:val="00CC664F"/>
    <w:rsid w:val="00CC6680"/>
    <w:rsid w:val="00CC6702"/>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93"/>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10"/>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B31"/>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7D"/>
    <w:rsid w:val="00CD1F8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38"/>
    <w:rsid w:val="00CD3F84"/>
    <w:rsid w:val="00CD408C"/>
    <w:rsid w:val="00CD4095"/>
    <w:rsid w:val="00CD40E1"/>
    <w:rsid w:val="00CD417D"/>
    <w:rsid w:val="00CD4219"/>
    <w:rsid w:val="00CD43F9"/>
    <w:rsid w:val="00CD452F"/>
    <w:rsid w:val="00CD459B"/>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DC1"/>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C1E"/>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E94"/>
    <w:rsid w:val="00CE3FFD"/>
    <w:rsid w:val="00CE4026"/>
    <w:rsid w:val="00CE41DC"/>
    <w:rsid w:val="00CE429D"/>
    <w:rsid w:val="00CE42B0"/>
    <w:rsid w:val="00CE42DC"/>
    <w:rsid w:val="00CE431A"/>
    <w:rsid w:val="00CE433D"/>
    <w:rsid w:val="00CE4428"/>
    <w:rsid w:val="00CE4458"/>
    <w:rsid w:val="00CE4474"/>
    <w:rsid w:val="00CE44FB"/>
    <w:rsid w:val="00CE4541"/>
    <w:rsid w:val="00CE456E"/>
    <w:rsid w:val="00CE45A3"/>
    <w:rsid w:val="00CE45CF"/>
    <w:rsid w:val="00CE4616"/>
    <w:rsid w:val="00CE46D8"/>
    <w:rsid w:val="00CE46F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B"/>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39"/>
    <w:rsid w:val="00CE7DAD"/>
    <w:rsid w:val="00CE7E1B"/>
    <w:rsid w:val="00CE7E89"/>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3A"/>
    <w:rsid w:val="00CF086F"/>
    <w:rsid w:val="00CF087B"/>
    <w:rsid w:val="00CF0900"/>
    <w:rsid w:val="00CF0AC3"/>
    <w:rsid w:val="00CF0BA6"/>
    <w:rsid w:val="00CF0BC4"/>
    <w:rsid w:val="00CF0C12"/>
    <w:rsid w:val="00CF0C2C"/>
    <w:rsid w:val="00CF0C46"/>
    <w:rsid w:val="00CF0CEE"/>
    <w:rsid w:val="00CF0D22"/>
    <w:rsid w:val="00CF0D92"/>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0A1"/>
    <w:rsid w:val="00D020C6"/>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72"/>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773"/>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D92"/>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72"/>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46"/>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D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39F"/>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E00"/>
    <w:rsid w:val="00D16E08"/>
    <w:rsid w:val="00D16E29"/>
    <w:rsid w:val="00D16F19"/>
    <w:rsid w:val="00D16F25"/>
    <w:rsid w:val="00D16F3C"/>
    <w:rsid w:val="00D16F59"/>
    <w:rsid w:val="00D16F6B"/>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1"/>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30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6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7C8"/>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53"/>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A09"/>
    <w:rsid w:val="00D27B76"/>
    <w:rsid w:val="00D27C25"/>
    <w:rsid w:val="00D27C3A"/>
    <w:rsid w:val="00D27CAB"/>
    <w:rsid w:val="00D27D9A"/>
    <w:rsid w:val="00D27DE7"/>
    <w:rsid w:val="00D27F09"/>
    <w:rsid w:val="00D27F16"/>
    <w:rsid w:val="00D30094"/>
    <w:rsid w:val="00D3011B"/>
    <w:rsid w:val="00D302BE"/>
    <w:rsid w:val="00D30413"/>
    <w:rsid w:val="00D3047C"/>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2FAC"/>
    <w:rsid w:val="00D33021"/>
    <w:rsid w:val="00D3303D"/>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20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89"/>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36C"/>
    <w:rsid w:val="00D403BB"/>
    <w:rsid w:val="00D403F7"/>
    <w:rsid w:val="00D404AE"/>
    <w:rsid w:val="00D404B5"/>
    <w:rsid w:val="00D40644"/>
    <w:rsid w:val="00D40682"/>
    <w:rsid w:val="00D406CF"/>
    <w:rsid w:val="00D40745"/>
    <w:rsid w:val="00D40821"/>
    <w:rsid w:val="00D4084D"/>
    <w:rsid w:val="00D40888"/>
    <w:rsid w:val="00D4095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44"/>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3F"/>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D9"/>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8E1"/>
    <w:rsid w:val="00D4493C"/>
    <w:rsid w:val="00D4497B"/>
    <w:rsid w:val="00D44B20"/>
    <w:rsid w:val="00D44B24"/>
    <w:rsid w:val="00D44B7A"/>
    <w:rsid w:val="00D44C31"/>
    <w:rsid w:val="00D44C98"/>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55"/>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3B"/>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90F"/>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1B"/>
    <w:rsid w:val="00D522AB"/>
    <w:rsid w:val="00D522F1"/>
    <w:rsid w:val="00D5230C"/>
    <w:rsid w:val="00D5235E"/>
    <w:rsid w:val="00D52493"/>
    <w:rsid w:val="00D52554"/>
    <w:rsid w:val="00D5258B"/>
    <w:rsid w:val="00D525B6"/>
    <w:rsid w:val="00D52602"/>
    <w:rsid w:val="00D527DA"/>
    <w:rsid w:val="00D5298A"/>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095"/>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50"/>
    <w:rsid w:val="00D54861"/>
    <w:rsid w:val="00D54A13"/>
    <w:rsid w:val="00D54B17"/>
    <w:rsid w:val="00D54B3D"/>
    <w:rsid w:val="00D54B53"/>
    <w:rsid w:val="00D54BE1"/>
    <w:rsid w:val="00D54C45"/>
    <w:rsid w:val="00D54F90"/>
    <w:rsid w:val="00D55021"/>
    <w:rsid w:val="00D55095"/>
    <w:rsid w:val="00D550A4"/>
    <w:rsid w:val="00D551D9"/>
    <w:rsid w:val="00D551E4"/>
    <w:rsid w:val="00D5521F"/>
    <w:rsid w:val="00D55275"/>
    <w:rsid w:val="00D55284"/>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01"/>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73"/>
    <w:rsid w:val="00D653BE"/>
    <w:rsid w:val="00D654FF"/>
    <w:rsid w:val="00D6555E"/>
    <w:rsid w:val="00D6557C"/>
    <w:rsid w:val="00D6567C"/>
    <w:rsid w:val="00D656BD"/>
    <w:rsid w:val="00D656E4"/>
    <w:rsid w:val="00D6574C"/>
    <w:rsid w:val="00D65800"/>
    <w:rsid w:val="00D658EE"/>
    <w:rsid w:val="00D658FC"/>
    <w:rsid w:val="00D659AA"/>
    <w:rsid w:val="00D659E7"/>
    <w:rsid w:val="00D65A49"/>
    <w:rsid w:val="00D65BD9"/>
    <w:rsid w:val="00D65BF4"/>
    <w:rsid w:val="00D65C08"/>
    <w:rsid w:val="00D65C64"/>
    <w:rsid w:val="00D65C6A"/>
    <w:rsid w:val="00D65C7F"/>
    <w:rsid w:val="00D65E30"/>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D"/>
    <w:rsid w:val="00D66ABC"/>
    <w:rsid w:val="00D66AEC"/>
    <w:rsid w:val="00D66B15"/>
    <w:rsid w:val="00D66B20"/>
    <w:rsid w:val="00D66B3E"/>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7F"/>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FA"/>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3C"/>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7E4"/>
    <w:rsid w:val="00D76876"/>
    <w:rsid w:val="00D768B1"/>
    <w:rsid w:val="00D76973"/>
    <w:rsid w:val="00D76999"/>
    <w:rsid w:val="00D76A34"/>
    <w:rsid w:val="00D76AFC"/>
    <w:rsid w:val="00D76C02"/>
    <w:rsid w:val="00D76D30"/>
    <w:rsid w:val="00D76D3F"/>
    <w:rsid w:val="00D76E90"/>
    <w:rsid w:val="00D76FC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A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76"/>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0D0"/>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1F"/>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7004"/>
    <w:rsid w:val="00D87029"/>
    <w:rsid w:val="00D870FB"/>
    <w:rsid w:val="00D8717F"/>
    <w:rsid w:val="00D8718E"/>
    <w:rsid w:val="00D87195"/>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18"/>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B7"/>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57"/>
    <w:rsid w:val="00D94C17"/>
    <w:rsid w:val="00D94C24"/>
    <w:rsid w:val="00D94C2B"/>
    <w:rsid w:val="00D94C49"/>
    <w:rsid w:val="00D94CBB"/>
    <w:rsid w:val="00D94CD3"/>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9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2E"/>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3D"/>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6C"/>
    <w:rsid w:val="00DB06AD"/>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33"/>
    <w:rsid w:val="00DB1B93"/>
    <w:rsid w:val="00DB1BA8"/>
    <w:rsid w:val="00DB1BAC"/>
    <w:rsid w:val="00DB1CD6"/>
    <w:rsid w:val="00DB1CDA"/>
    <w:rsid w:val="00DB1D49"/>
    <w:rsid w:val="00DB1D7F"/>
    <w:rsid w:val="00DB1DE8"/>
    <w:rsid w:val="00DB1E11"/>
    <w:rsid w:val="00DB1EFD"/>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64C"/>
    <w:rsid w:val="00DC26DB"/>
    <w:rsid w:val="00DC27B2"/>
    <w:rsid w:val="00DC27F1"/>
    <w:rsid w:val="00DC283C"/>
    <w:rsid w:val="00DC2906"/>
    <w:rsid w:val="00DC2975"/>
    <w:rsid w:val="00DC2AAE"/>
    <w:rsid w:val="00DC2AF7"/>
    <w:rsid w:val="00DC2BD4"/>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62"/>
    <w:rsid w:val="00DC6072"/>
    <w:rsid w:val="00DC6079"/>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06"/>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2F57"/>
    <w:rsid w:val="00DD30CA"/>
    <w:rsid w:val="00DD315A"/>
    <w:rsid w:val="00DD3223"/>
    <w:rsid w:val="00DD32AF"/>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61"/>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6C"/>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9A"/>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6B"/>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37"/>
    <w:rsid w:val="00DF244C"/>
    <w:rsid w:val="00DF2517"/>
    <w:rsid w:val="00DF2593"/>
    <w:rsid w:val="00DF273E"/>
    <w:rsid w:val="00DF279C"/>
    <w:rsid w:val="00DF2803"/>
    <w:rsid w:val="00DF282C"/>
    <w:rsid w:val="00DF287D"/>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6EF"/>
    <w:rsid w:val="00DF370E"/>
    <w:rsid w:val="00DF37E6"/>
    <w:rsid w:val="00DF37F4"/>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3C"/>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91D"/>
    <w:rsid w:val="00E129EC"/>
    <w:rsid w:val="00E12A6C"/>
    <w:rsid w:val="00E12A73"/>
    <w:rsid w:val="00E12AF4"/>
    <w:rsid w:val="00E12B81"/>
    <w:rsid w:val="00E12C58"/>
    <w:rsid w:val="00E12CE7"/>
    <w:rsid w:val="00E12D34"/>
    <w:rsid w:val="00E12F76"/>
    <w:rsid w:val="00E12FF9"/>
    <w:rsid w:val="00E130FB"/>
    <w:rsid w:val="00E13167"/>
    <w:rsid w:val="00E1332B"/>
    <w:rsid w:val="00E133CB"/>
    <w:rsid w:val="00E1341F"/>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BD5"/>
    <w:rsid w:val="00E14C85"/>
    <w:rsid w:val="00E14CD4"/>
    <w:rsid w:val="00E14DC7"/>
    <w:rsid w:val="00E14DDE"/>
    <w:rsid w:val="00E14DFD"/>
    <w:rsid w:val="00E14F6A"/>
    <w:rsid w:val="00E15013"/>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27"/>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A"/>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BE"/>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1D5"/>
    <w:rsid w:val="00E2530F"/>
    <w:rsid w:val="00E253B1"/>
    <w:rsid w:val="00E255D3"/>
    <w:rsid w:val="00E257DA"/>
    <w:rsid w:val="00E258B7"/>
    <w:rsid w:val="00E2590D"/>
    <w:rsid w:val="00E25913"/>
    <w:rsid w:val="00E25957"/>
    <w:rsid w:val="00E25A75"/>
    <w:rsid w:val="00E25B64"/>
    <w:rsid w:val="00E25C06"/>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3E"/>
    <w:rsid w:val="00E30658"/>
    <w:rsid w:val="00E306AE"/>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597"/>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C53"/>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98"/>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BF"/>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7A"/>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432"/>
    <w:rsid w:val="00E4650D"/>
    <w:rsid w:val="00E4656F"/>
    <w:rsid w:val="00E465C1"/>
    <w:rsid w:val="00E46666"/>
    <w:rsid w:val="00E46825"/>
    <w:rsid w:val="00E469BE"/>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1E"/>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BA1"/>
    <w:rsid w:val="00E50BB4"/>
    <w:rsid w:val="00E50C1D"/>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EE"/>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25"/>
    <w:rsid w:val="00E567A1"/>
    <w:rsid w:val="00E56862"/>
    <w:rsid w:val="00E5688F"/>
    <w:rsid w:val="00E56893"/>
    <w:rsid w:val="00E5696F"/>
    <w:rsid w:val="00E56A39"/>
    <w:rsid w:val="00E56A75"/>
    <w:rsid w:val="00E56A86"/>
    <w:rsid w:val="00E56B19"/>
    <w:rsid w:val="00E56B73"/>
    <w:rsid w:val="00E56D27"/>
    <w:rsid w:val="00E56D67"/>
    <w:rsid w:val="00E56D9E"/>
    <w:rsid w:val="00E56DAE"/>
    <w:rsid w:val="00E56DF3"/>
    <w:rsid w:val="00E56E4D"/>
    <w:rsid w:val="00E56F4A"/>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D75"/>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A3"/>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F4"/>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CF1"/>
    <w:rsid w:val="00E67F3B"/>
    <w:rsid w:val="00E67F3D"/>
    <w:rsid w:val="00E7008F"/>
    <w:rsid w:val="00E70237"/>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80"/>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AEB"/>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27"/>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B1"/>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2C0"/>
    <w:rsid w:val="00E9337E"/>
    <w:rsid w:val="00E93546"/>
    <w:rsid w:val="00E935A3"/>
    <w:rsid w:val="00E935E9"/>
    <w:rsid w:val="00E9363F"/>
    <w:rsid w:val="00E9367C"/>
    <w:rsid w:val="00E936A8"/>
    <w:rsid w:val="00E936D8"/>
    <w:rsid w:val="00E93779"/>
    <w:rsid w:val="00E93838"/>
    <w:rsid w:val="00E9389F"/>
    <w:rsid w:val="00E938C6"/>
    <w:rsid w:val="00E93947"/>
    <w:rsid w:val="00E93956"/>
    <w:rsid w:val="00E939D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70"/>
    <w:rsid w:val="00E958AD"/>
    <w:rsid w:val="00E95939"/>
    <w:rsid w:val="00E95A41"/>
    <w:rsid w:val="00E95B65"/>
    <w:rsid w:val="00E95C1A"/>
    <w:rsid w:val="00E95C6F"/>
    <w:rsid w:val="00E95D25"/>
    <w:rsid w:val="00E95D62"/>
    <w:rsid w:val="00E95DE3"/>
    <w:rsid w:val="00E95DFC"/>
    <w:rsid w:val="00E95E50"/>
    <w:rsid w:val="00E95F9F"/>
    <w:rsid w:val="00E95FE4"/>
    <w:rsid w:val="00E96017"/>
    <w:rsid w:val="00E960E3"/>
    <w:rsid w:val="00E96138"/>
    <w:rsid w:val="00E96164"/>
    <w:rsid w:val="00E96173"/>
    <w:rsid w:val="00E961D8"/>
    <w:rsid w:val="00E9621B"/>
    <w:rsid w:val="00E96287"/>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942"/>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3A0"/>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C78"/>
    <w:rsid w:val="00EA6D19"/>
    <w:rsid w:val="00EA6DEA"/>
    <w:rsid w:val="00EA6E17"/>
    <w:rsid w:val="00EA6EB8"/>
    <w:rsid w:val="00EA70B5"/>
    <w:rsid w:val="00EA70FE"/>
    <w:rsid w:val="00EA7157"/>
    <w:rsid w:val="00EA7166"/>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A95"/>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7E"/>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8D6"/>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3B8"/>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CD3"/>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CD9"/>
    <w:rsid w:val="00EB4DBE"/>
    <w:rsid w:val="00EB4DC2"/>
    <w:rsid w:val="00EB4E31"/>
    <w:rsid w:val="00EB4EB3"/>
    <w:rsid w:val="00EB4F95"/>
    <w:rsid w:val="00EB4FAB"/>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690"/>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B4"/>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8A"/>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0FA9"/>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3F5"/>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B0B"/>
    <w:rsid w:val="00ED4C55"/>
    <w:rsid w:val="00ED4CE3"/>
    <w:rsid w:val="00ED4D08"/>
    <w:rsid w:val="00ED4D6B"/>
    <w:rsid w:val="00ED4D6D"/>
    <w:rsid w:val="00ED4DE4"/>
    <w:rsid w:val="00ED4E17"/>
    <w:rsid w:val="00ED4E6C"/>
    <w:rsid w:val="00ED4F0D"/>
    <w:rsid w:val="00ED5082"/>
    <w:rsid w:val="00ED510D"/>
    <w:rsid w:val="00ED518F"/>
    <w:rsid w:val="00ED5193"/>
    <w:rsid w:val="00ED519C"/>
    <w:rsid w:val="00ED529C"/>
    <w:rsid w:val="00ED5325"/>
    <w:rsid w:val="00ED55DA"/>
    <w:rsid w:val="00ED55F4"/>
    <w:rsid w:val="00ED5606"/>
    <w:rsid w:val="00ED560B"/>
    <w:rsid w:val="00ED565A"/>
    <w:rsid w:val="00ED56F3"/>
    <w:rsid w:val="00ED5725"/>
    <w:rsid w:val="00ED572B"/>
    <w:rsid w:val="00ED57C7"/>
    <w:rsid w:val="00ED57CD"/>
    <w:rsid w:val="00ED57DF"/>
    <w:rsid w:val="00ED57F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26"/>
    <w:rsid w:val="00ED6B59"/>
    <w:rsid w:val="00ED6BCB"/>
    <w:rsid w:val="00ED6C89"/>
    <w:rsid w:val="00ED6E9E"/>
    <w:rsid w:val="00ED6E9F"/>
    <w:rsid w:val="00ED6F91"/>
    <w:rsid w:val="00ED6FBA"/>
    <w:rsid w:val="00ED700B"/>
    <w:rsid w:val="00ED7083"/>
    <w:rsid w:val="00ED709A"/>
    <w:rsid w:val="00ED70E4"/>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96"/>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2CB"/>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4F3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7FE"/>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9DD"/>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1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B18"/>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87"/>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4A"/>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719"/>
    <w:rsid w:val="00F0583D"/>
    <w:rsid w:val="00F058E4"/>
    <w:rsid w:val="00F058F3"/>
    <w:rsid w:val="00F05A3C"/>
    <w:rsid w:val="00F05BC8"/>
    <w:rsid w:val="00F05C35"/>
    <w:rsid w:val="00F05C57"/>
    <w:rsid w:val="00F05D94"/>
    <w:rsid w:val="00F05DC9"/>
    <w:rsid w:val="00F05E3C"/>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C5"/>
    <w:rsid w:val="00F06CF4"/>
    <w:rsid w:val="00F06DA1"/>
    <w:rsid w:val="00F06DCE"/>
    <w:rsid w:val="00F06E11"/>
    <w:rsid w:val="00F06E1E"/>
    <w:rsid w:val="00F06E7F"/>
    <w:rsid w:val="00F06EA1"/>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D0C"/>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AA"/>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30"/>
    <w:rsid w:val="00F15F00"/>
    <w:rsid w:val="00F15FC5"/>
    <w:rsid w:val="00F1628E"/>
    <w:rsid w:val="00F162ED"/>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9D"/>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81"/>
    <w:rsid w:val="00F22FD4"/>
    <w:rsid w:val="00F23022"/>
    <w:rsid w:val="00F230C9"/>
    <w:rsid w:val="00F23119"/>
    <w:rsid w:val="00F23143"/>
    <w:rsid w:val="00F23189"/>
    <w:rsid w:val="00F231F6"/>
    <w:rsid w:val="00F23225"/>
    <w:rsid w:val="00F2328C"/>
    <w:rsid w:val="00F23377"/>
    <w:rsid w:val="00F234AC"/>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2C4"/>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84"/>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55"/>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877"/>
    <w:rsid w:val="00F27969"/>
    <w:rsid w:val="00F2799B"/>
    <w:rsid w:val="00F279C4"/>
    <w:rsid w:val="00F279ED"/>
    <w:rsid w:val="00F27A4A"/>
    <w:rsid w:val="00F27A80"/>
    <w:rsid w:val="00F27B46"/>
    <w:rsid w:val="00F27B75"/>
    <w:rsid w:val="00F27DBC"/>
    <w:rsid w:val="00F27E05"/>
    <w:rsid w:val="00F27F73"/>
    <w:rsid w:val="00F27FC6"/>
    <w:rsid w:val="00F30009"/>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BD"/>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BD"/>
    <w:rsid w:val="00F4018B"/>
    <w:rsid w:val="00F401D3"/>
    <w:rsid w:val="00F40209"/>
    <w:rsid w:val="00F402D1"/>
    <w:rsid w:val="00F402D3"/>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B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58A"/>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71"/>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C0"/>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82"/>
    <w:rsid w:val="00F607AA"/>
    <w:rsid w:val="00F607BB"/>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49"/>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1D"/>
    <w:rsid w:val="00F62E38"/>
    <w:rsid w:val="00F62E98"/>
    <w:rsid w:val="00F62EC6"/>
    <w:rsid w:val="00F62F8D"/>
    <w:rsid w:val="00F63045"/>
    <w:rsid w:val="00F63084"/>
    <w:rsid w:val="00F63173"/>
    <w:rsid w:val="00F6317B"/>
    <w:rsid w:val="00F632CD"/>
    <w:rsid w:val="00F633D3"/>
    <w:rsid w:val="00F633EC"/>
    <w:rsid w:val="00F63638"/>
    <w:rsid w:val="00F636DA"/>
    <w:rsid w:val="00F6389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6CD"/>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68"/>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68"/>
    <w:rsid w:val="00F83043"/>
    <w:rsid w:val="00F830A1"/>
    <w:rsid w:val="00F8317F"/>
    <w:rsid w:val="00F831C2"/>
    <w:rsid w:val="00F831C7"/>
    <w:rsid w:val="00F832E9"/>
    <w:rsid w:val="00F833AB"/>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23"/>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2CA"/>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705"/>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5E"/>
    <w:rsid w:val="00F97096"/>
    <w:rsid w:val="00F970FB"/>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1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DE"/>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0A"/>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23"/>
    <w:rsid w:val="00FA2B37"/>
    <w:rsid w:val="00FA2B6E"/>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1FD"/>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8F"/>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4"/>
    <w:rsid w:val="00FA50AC"/>
    <w:rsid w:val="00FA50FD"/>
    <w:rsid w:val="00FA5184"/>
    <w:rsid w:val="00FA51C7"/>
    <w:rsid w:val="00FA536E"/>
    <w:rsid w:val="00FA53DD"/>
    <w:rsid w:val="00FA53DF"/>
    <w:rsid w:val="00FA54B1"/>
    <w:rsid w:val="00FA54FF"/>
    <w:rsid w:val="00FA55D0"/>
    <w:rsid w:val="00FA568D"/>
    <w:rsid w:val="00FA5733"/>
    <w:rsid w:val="00FA57C5"/>
    <w:rsid w:val="00FA57E0"/>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A7FE1"/>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25"/>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E97"/>
    <w:rsid w:val="00FC0F90"/>
    <w:rsid w:val="00FC0FAD"/>
    <w:rsid w:val="00FC10C7"/>
    <w:rsid w:val="00FC1154"/>
    <w:rsid w:val="00FC1166"/>
    <w:rsid w:val="00FC1179"/>
    <w:rsid w:val="00FC117E"/>
    <w:rsid w:val="00FC11DD"/>
    <w:rsid w:val="00FC137C"/>
    <w:rsid w:val="00FC13E5"/>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6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94"/>
    <w:rsid w:val="00FC6C70"/>
    <w:rsid w:val="00FC6D5D"/>
    <w:rsid w:val="00FC6D5F"/>
    <w:rsid w:val="00FC6DC7"/>
    <w:rsid w:val="00FC6ED6"/>
    <w:rsid w:val="00FC6F2C"/>
    <w:rsid w:val="00FC6F90"/>
    <w:rsid w:val="00FC6FE8"/>
    <w:rsid w:val="00FC6FFC"/>
    <w:rsid w:val="00FC7028"/>
    <w:rsid w:val="00FC71D0"/>
    <w:rsid w:val="00FC720C"/>
    <w:rsid w:val="00FC7458"/>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0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4C5"/>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50"/>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47"/>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B"/>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9C"/>
    <w:rsid w:val="00FE38C2"/>
    <w:rsid w:val="00FE3963"/>
    <w:rsid w:val="00FE3975"/>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7D"/>
    <w:rsid w:val="00FE5101"/>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7D"/>
    <w:rsid w:val="00FF1AB8"/>
    <w:rsid w:val="00FF1B11"/>
    <w:rsid w:val="00FF1BFB"/>
    <w:rsid w:val="00FF1C0F"/>
    <w:rsid w:val="00FF1C57"/>
    <w:rsid w:val="00FF1D3A"/>
    <w:rsid w:val="00FF1D66"/>
    <w:rsid w:val="00FF1DEA"/>
    <w:rsid w:val="00FF1F65"/>
    <w:rsid w:val="00FF204F"/>
    <w:rsid w:val="00FF2104"/>
    <w:rsid w:val="00FF21EA"/>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AD9"/>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1BB"/>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BE"/>
    <w:rsid w:val="00FF5ED5"/>
    <w:rsid w:val="00FF5F5D"/>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0F"/>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96ACC"/>
  <w15:docId w15:val="{55C3C0E9-551C-43C2-9D32-B5A6D894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9D"/>
    <w:pPr>
      <w:spacing w:before="40"/>
    </w:pPr>
    <w:rPr>
      <w:rFonts w:ascii="Arial" w:eastAsia="MS Mincho" w:hAnsi="Arial"/>
      <w:szCs w:val="24"/>
      <w:lang w:val="en-GB"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rFonts w:cs="Arial"/>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bCs w:val="0"/>
      <w:sz w:val="24"/>
      <w:szCs w:val="28"/>
    </w:rPr>
  </w:style>
  <w:style w:type="paragraph" w:styleId="Heading5">
    <w:name w:val="heading 5"/>
    <w:basedOn w:val="Heading4"/>
    <w:next w:val="Doc-title"/>
    <w:link w:val="Heading5Char"/>
    <w:qFormat/>
    <w:rsid w:val="00A402E9"/>
    <w:pPr>
      <w:outlineLvl w:val="4"/>
    </w:pPr>
    <w:rPr>
      <w:rFonts w:eastAsia="Times New Roman" w:cs="Times New Roman"/>
      <w:bCs/>
      <w:iCs/>
      <w:sz w:val="22"/>
      <w:szCs w:val="26"/>
    </w:rPr>
  </w:style>
  <w:style w:type="paragraph" w:styleId="Heading6">
    <w:name w:val="heading 6"/>
    <w:basedOn w:val="Normal"/>
    <w:next w:val="Normal"/>
    <w:link w:val="Heading6Char"/>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link w:val="Heading9Char"/>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link w:val="BalloonTextChar"/>
    <w:semiHidden/>
    <w:rsid w:val="00B32D19"/>
    <w:rPr>
      <w:rFonts w:ascii="Tahoma" w:hAnsi="Tahoma" w:cs="Tahoma"/>
      <w:sz w:val="16"/>
      <w:szCs w:val="16"/>
    </w:rPr>
  </w:style>
  <w:style w:type="paragraph" w:styleId="DocumentMap">
    <w:name w:val="Document Map"/>
    <w:basedOn w:val="Normal"/>
    <w:link w:val="DocumentMapChar"/>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cs="Arial"/>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Doc-text2"/>
    <w:link w:val="EmailDiscussionChar"/>
    <w:qFormat/>
    <w:rsid w:val="0004721C"/>
    <w:pPr>
      <w:numPr>
        <w:numId w:val="9"/>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rsid w:val="00B8116E"/>
    <w:rPr>
      <w:szCs w:val="20"/>
    </w:rPr>
  </w:style>
  <w:style w:type="paragraph" w:styleId="CommentSubject">
    <w:name w:val="annotation subject"/>
    <w:basedOn w:val="CommentText"/>
    <w:next w:val="CommentText"/>
    <w:link w:val="CommentSubjectChar"/>
    <w:semiHidden/>
    <w:rsid w:val="00B8116E"/>
    <w:rPr>
      <w:b/>
      <w:bCs/>
    </w:rPr>
  </w:style>
  <w:style w:type="paragraph" w:styleId="Revision">
    <w:name w:val="Revision"/>
    <w:hidden/>
    <w:uiPriority w:val="99"/>
    <w:semiHidden/>
    <w:rsid w:val="00701C0E"/>
    <w:rPr>
      <w:rFonts w:ascii="Arial" w:eastAsia="MS Mincho" w:hAnsi="Arial"/>
      <w:szCs w:val="24"/>
      <w:lang w:val="en-GB"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basedOn w:val="Doc-text2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04721C"/>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Times New Roman" w:hAnsi="Times New Roman"/>
      <w:szCs w:val="20"/>
      <w:lang w:eastAsia="en-US"/>
    </w:rPr>
  </w:style>
  <w:style w:type="paragraph" w:customStyle="1" w:styleId="B2">
    <w:name w:val="B2"/>
    <w:basedOn w:val="List2"/>
    <w:link w:val="B2Char"/>
    <w:rsid w:val="004F589C"/>
    <w:pPr>
      <w:spacing w:before="0" w:after="180"/>
      <w:ind w:left="851" w:hanging="284"/>
      <w:contextualSpacing w:val="0"/>
    </w:pPr>
    <w:rPr>
      <w:rFonts w:ascii="Times New Roman" w:eastAsia="Times New Roman"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Times New Roman"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Times New Roman"/>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basedOn w:val="DefaultParagraphFont"/>
    <w:uiPriority w:val="99"/>
    <w:semiHidden/>
    <w:rsid w:val="00F0539E"/>
    <w:rPr>
      <w:color w:val="808080"/>
    </w:rPr>
  </w:style>
  <w:style w:type="character" w:customStyle="1" w:styleId="Heading1Char">
    <w:name w:val="Heading 1 Char"/>
    <w:basedOn w:val="DefaultParagraphFont"/>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E0916"/>
    <w:pPr>
      <w:tabs>
        <w:tab w:val="left" w:pos="1622"/>
      </w:tabs>
      <w:spacing w:before="0"/>
      <w:ind w:left="1622" w:hanging="363"/>
    </w:pPr>
    <w:rPr>
      <w:color w:val="C00000"/>
      <w:sz w:val="18"/>
    </w:rPr>
  </w:style>
  <w:style w:type="character" w:customStyle="1" w:styleId="Heading6Char">
    <w:name w:val="Heading 6 Char"/>
    <w:basedOn w:val="DefaultParagraphFont"/>
    <w:link w:val="Heading6"/>
    <w:rsid w:val="002C7FAD"/>
    <w:rPr>
      <w:rFonts w:eastAsia="MS Mincho"/>
      <w:b/>
      <w:bCs/>
      <w:sz w:val="22"/>
      <w:szCs w:val="22"/>
      <w:lang w:val="en-GB" w:eastAsia="en-GB"/>
    </w:rPr>
  </w:style>
  <w:style w:type="character" w:customStyle="1" w:styleId="Heading9Char">
    <w:name w:val="Heading 9 Char"/>
    <w:basedOn w:val="DefaultParagraphFont"/>
    <w:link w:val="Heading9"/>
    <w:rsid w:val="002C7FAD"/>
    <w:rPr>
      <w:rFonts w:ascii="Arial" w:eastAsia="MS Mincho" w:hAnsi="Arial" w:cs="Arial"/>
      <w:b/>
      <w:szCs w:val="22"/>
      <w:lang w:val="en-GB" w:eastAsia="en-GB"/>
    </w:rPr>
  </w:style>
  <w:style w:type="character" w:customStyle="1" w:styleId="BalloonTextChar">
    <w:name w:val="Balloon Text Char"/>
    <w:basedOn w:val="DefaultParagraphFont"/>
    <w:link w:val="BalloonText"/>
    <w:semiHidden/>
    <w:rsid w:val="002C7FAD"/>
    <w:rPr>
      <w:rFonts w:ascii="Tahoma" w:eastAsia="MS Mincho" w:hAnsi="Tahoma" w:cs="Tahoma"/>
      <w:sz w:val="16"/>
      <w:szCs w:val="16"/>
      <w:lang w:val="en-GB" w:eastAsia="en-GB"/>
    </w:rPr>
  </w:style>
  <w:style w:type="character" w:customStyle="1" w:styleId="DocumentMapChar">
    <w:name w:val="Document Map Char"/>
    <w:basedOn w:val="DefaultParagraphFont"/>
    <w:link w:val="DocumentMap"/>
    <w:semiHidden/>
    <w:rsid w:val="002C7FAD"/>
    <w:rPr>
      <w:rFonts w:ascii="Tahoma" w:eastAsia="MS Mincho" w:hAnsi="Tahoma" w:cs="Tahoma"/>
      <w:shd w:val="clear" w:color="auto" w:fill="000080"/>
      <w:lang w:val="en-GB" w:eastAsia="en-GB"/>
    </w:rPr>
  </w:style>
  <w:style w:type="character" w:customStyle="1" w:styleId="CommentTextChar">
    <w:name w:val="Comment Text Char"/>
    <w:basedOn w:val="DefaultParagraphFont"/>
    <w:link w:val="CommentText"/>
    <w:semiHidden/>
    <w:rsid w:val="002C7FAD"/>
    <w:rPr>
      <w:rFonts w:ascii="Arial" w:eastAsia="MS Mincho" w:hAnsi="Arial"/>
      <w:lang w:val="en-GB" w:eastAsia="en-GB"/>
    </w:rPr>
  </w:style>
  <w:style w:type="character" w:customStyle="1" w:styleId="CommentSubjectChar">
    <w:name w:val="Comment Subject Char"/>
    <w:basedOn w:val="CommentTextChar"/>
    <w:link w:val="CommentSubject"/>
    <w:semiHidden/>
    <w:rsid w:val="002C7FAD"/>
    <w:rPr>
      <w:rFonts w:ascii="Arial" w:eastAsia="MS Mincho" w:hAnsi="Arial"/>
      <w:b/>
      <w:bCs/>
      <w:lang w:val="en-GB" w:eastAsia="en-GB"/>
    </w:rPr>
  </w:style>
  <w:style w:type="character" w:customStyle="1" w:styleId="BodyTextChar">
    <w:name w:val="Body Text Char"/>
    <w:basedOn w:val="DefaultParagraphFont"/>
    <w:link w:val="BodyText"/>
    <w:rsid w:val="002C7FAD"/>
    <w:rPr>
      <w:rFonts w:ascii="Arial" w:eastAsia="MS Mincho" w:hAnsi="Arial"/>
      <w:szCs w:val="24"/>
      <w:lang w:val="en-GB" w:eastAsia="en-GB"/>
    </w:rPr>
  </w:style>
  <w:style w:type="paragraph" w:customStyle="1" w:styleId="EmailDiscussion2">
    <w:name w:val="EmailDiscussion2"/>
    <w:basedOn w:val="Doc-text2"/>
    <w:uiPriority w:val="99"/>
    <w:qFormat/>
    <w:rsid w:val="0004721C"/>
  </w:style>
  <w:style w:type="paragraph" w:customStyle="1" w:styleId="ReviewText">
    <w:name w:val="ReviewText"/>
    <w:basedOn w:val="Normal"/>
    <w:link w:val="ReviewTextChar"/>
    <w:qFormat/>
    <w:rsid w:val="00F872C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F872CA"/>
    <w:rPr>
      <w:rFonts w:ascii="Arial" w:eastAsia="Times New Roman" w:hAnsi="Arial"/>
      <w:lang w:val="en-GB" w:eastAsia="zh-CN"/>
    </w:rPr>
  </w:style>
  <w:style w:type="character" w:styleId="Strong">
    <w:name w:val="Strong"/>
    <w:basedOn w:val="DefaultParagraphFont"/>
    <w:uiPriority w:val="22"/>
    <w:qFormat/>
    <w:rsid w:val="00672BA6"/>
    <w:rPr>
      <w:b/>
      <w:bCs/>
    </w:rPr>
  </w:style>
  <w:style w:type="paragraph" w:customStyle="1" w:styleId="Proposal">
    <w:name w:val="Proposal"/>
    <w:basedOn w:val="Normal"/>
    <w:qFormat/>
    <w:rsid w:val="00BB77B8"/>
    <w:pPr>
      <w:numPr>
        <w:numId w:val="14"/>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708947">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5660412">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808591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5752409">
      <w:bodyDiv w:val="1"/>
      <w:marLeft w:val="0"/>
      <w:marRight w:val="0"/>
      <w:marTop w:val="0"/>
      <w:marBottom w:val="0"/>
      <w:divBdr>
        <w:top w:val="none" w:sz="0" w:space="0" w:color="auto"/>
        <w:left w:val="none" w:sz="0" w:space="0" w:color="auto"/>
        <w:bottom w:val="none" w:sz="0" w:space="0" w:color="auto"/>
        <w:right w:val="none" w:sz="0" w:space="0" w:color="auto"/>
      </w:divBdr>
    </w:div>
    <w:div w:id="236794009">
      <w:bodyDiv w:val="1"/>
      <w:marLeft w:val="0"/>
      <w:marRight w:val="0"/>
      <w:marTop w:val="0"/>
      <w:marBottom w:val="0"/>
      <w:divBdr>
        <w:top w:val="none" w:sz="0" w:space="0" w:color="auto"/>
        <w:left w:val="none" w:sz="0" w:space="0" w:color="auto"/>
        <w:bottom w:val="none" w:sz="0" w:space="0" w:color="auto"/>
        <w:right w:val="none" w:sz="0" w:space="0" w:color="auto"/>
      </w:divBdr>
    </w:div>
    <w:div w:id="243340909">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299437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4227419">
      <w:bodyDiv w:val="1"/>
      <w:marLeft w:val="0"/>
      <w:marRight w:val="0"/>
      <w:marTop w:val="0"/>
      <w:marBottom w:val="0"/>
      <w:divBdr>
        <w:top w:val="none" w:sz="0" w:space="0" w:color="auto"/>
        <w:left w:val="none" w:sz="0" w:space="0" w:color="auto"/>
        <w:bottom w:val="none" w:sz="0" w:space="0" w:color="auto"/>
        <w:right w:val="none" w:sz="0" w:space="0" w:color="auto"/>
      </w:divBdr>
    </w:div>
    <w:div w:id="410931626">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1880063">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57604519">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3710570">
      <w:bodyDiv w:val="1"/>
      <w:marLeft w:val="0"/>
      <w:marRight w:val="0"/>
      <w:marTop w:val="0"/>
      <w:marBottom w:val="0"/>
      <w:divBdr>
        <w:top w:val="none" w:sz="0" w:space="0" w:color="auto"/>
        <w:left w:val="none" w:sz="0" w:space="0" w:color="auto"/>
        <w:bottom w:val="none" w:sz="0" w:space="0" w:color="auto"/>
        <w:right w:val="none" w:sz="0" w:space="0" w:color="auto"/>
      </w:divBdr>
    </w:div>
    <w:div w:id="537010217">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9654069">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2467699">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587085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786366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0110673">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630129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9699759">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928052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6373605">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301573">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064624">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142448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447675">
      <w:bodyDiv w:val="1"/>
      <w:marLeft w:val="0"/>
      <w:marRight w:val="0"/>
      <w:marTop w:val="0"/>
      <w:marBottom w:val="0"/>
      <w:divBdr>
        <w:top w:val="none" w:sz="0" w:space="0" w:color="auto"/>
        <w:left w:val="none" w:sz="0" w:space="0" w:color="auto"/>
        <w:bottom w:val="none" w:sz="0" w:space="0" w:color="auto"/>
        <w:right w:val="none" w:sz="0" w:space="0" w:color="auto"/>
      </w:divBdr>
    </w:div>
    <w:div w:id="132338797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645212">
      <w:bodyDiv w:val="1"/>
      <w:marLeft w:val="0"/>
      <w:marRight w:val="0"/>
      <w:marTop w:val="0"/>
      <w:marBottom w:val="0"/>
      <w:divBdr>
        <w:top w:val="none" w:sz="0" w:space="0" w:color="auto"/>
        <w:left w:val="none" w:sz="0" w:space="0" w:color="auto"/>
        <w:bottom w:val="none" w:sz="0" w:space="0" w:color="auto"/>
        <w:right w:val="none" w:sz="0" w:space="0" w:color="auto"/>
      </w:divBdr>
    </w:div>
    <w:div w:id="1387217129">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0272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77603006">
      <w:bodyDiv w:val="1"/>
      <w:marLeft w:val="0"/>
      <w:marRight w:val="0"/>
      <w:marTop w:val="0"/>
      <w:marBottom w:val="0"/>
      <w:divBdr>
        <w:top w:val="none" w:sz="0" w:space="0" w:color="auto"/>
        <w:left w:val="none" w:sz="0" w:space="0" w:color="auto"/>
        <w:bottom w:val="none" w:sz="0" w:space="0" w:color="auto"/>
        <w:right w:val="none" w:sz="0" w:space="0" w:color="auto"/>
      </w:divBdr>
    </w:div>
    <w:div w:id="148269575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6940800">
      <w:bodyDiv w:val="1"/>
      <w:marLeft w:val="0"/>
      <w:marRight w:val="0"/>
      <w:marTop w:val="0"/>
      <w:marBottom w:val="0"/>
      <w:divBdr>
        <w:top w:val="none" w:sz="0" w:space="0" w:color="auto"/>
        <w:left w:val="none" w:sz="0" w:space="0" w:color="auto"/>
        <w:bottom w:val="none" w:sz="0" w:space="0" w:color="auto"/>
        <w:right w:val="none" w:sz="0" w:space="0" w:color="auto"/>
      </w:divBdr>
    </w:div>
    <w:div w:id="1635209018">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6126478">
      <w:bodyDiv w:val="1"/>
      <w:marLeft w:val="0"/>
      <w:marRight w:val="0"/>
      <w:marTop w:val="0"/>
      <w:marBottom w:val="0"/>
      <w:divBdr>
        <w:top w:val="none" w:sz="0" w:space="0" w:color="auto"/>
        <w:left w:val="none" w:sz="0" w:space="0" w:color="auto"/>
        <w:bottom w:val="none" w:sz="0" w:space="0" w:color="auto"/>
        <w:right w:val="none" w:sz="0" w:space="0" w:color="auto"/>
      </w:divBdr>
    </w:div>
    <w:div w:id="1718896134">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9459275">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0835127">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326244">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3044648">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3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A58D-E6C8-4DFD-AE24-77E4CC2D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4882</Words>
  <Characters>27832</Characters>
  <Application>Microsoft Office Word</Application>
  <DocSecurity>0</DocSecurity>
  <Lines>231</Lines>
  <Paragraphs>65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3GPP TSG RAN WG2</vt:lpstr>
      <vt:lpstr/>
      <vt:lpstr>Email discussions after RAN2#116-e</vt:lpstr>
      <vt:lpstr>Guidelines for email discussions:</vt:lpstr>
      <vt:lpstr>Inactive periods</vt:lpstr>
      <vt:lpstr>Short email discussions after R2-116-e, Deadline Friday Nov 19rd	 1000 UTC (if n</vt:lpstr>
      <vt:lpstr>Long email discussions after R2-116-e, Deadline: December 17th, 0900 UTC</vt:lpstr>
    </vt:vector>
  </TitlesOfParts>
  <Company>Mediatek</Company>
  <LinksUpToDate>false</LinksUpToDate>
  <CharactersWithSpaces>32649</CharactersWithSpaces>
  <SharedDoc>false</SharedDoc>
  <HyperlinkBase/>
  <HLinks>
    <vt:vector size="4878" baseType="variant">
      <vt:variant>
        <vt:i4>2359343</vt:i4>
      </vt:variant>
      <vt:variant>
        <vt:i4>2445</vt:i4>
      </vt:variant>
      <vt:variant>
        <vt:i4>0</vt:i4>
      </vt:variant>
      <vt:variant>
        <vt:i4>5</vt:i4>
      </vt:variant>
      <vt:variant>
        <vt:lpwstr>http://webapp.etsi.org/MeetingCalendar/ViewMeetings.asp?qMTG_ID=&amp;qMTG_REF=&amp;qTB=373%3B3GPP+RAN&amp;qTB=380%3B3GPP+RAN+2&amp;qLOCAL_FLG=&amp;qLOC_CITY=&amp;qSTART_DAY=01&amp;qSTART_MONTH=1&amp;qSTART_YEAR=2015&amp;qEND_DAY=&amp;qEND_MONTH=&amp;qEND_YEAR=&amp;qDISPLAY_TYPE=SHORT&amp;qTODAY_DAY=11&amp;qTODAY_MON=9&amp;qTODAY_YEAR=2014&amp;qSTART_DATE=&amp;qEND_DATE=&amp;qSubmitBtn=Find+Meetings</vt:lpwstr>
      </vt:variant>
      <vt:variant>
        <vt:lpwstr/>
      </vt:variant>
      <vt:variant>
        <vt:i4>1310770</vt:i4>
      </vt:variant>
      <vt:variant>
        <vt:i4>2435</vt:i4>
      </vt:variant>
      <vt:variant>
        <vt:i4>0</vt:i4>
      </vt:variant>
      <vt:variant>
        <vt:i4>5</vt:i4>
      </vt:variant>
      <vt:variant>
        <vt:lpwstr/>
      </vt:variant>
      <vt:variant>
        <vt:lpwstr>_Toc420074156</vt:lpwstr>
      </vt:variant>
      <vt:variant>
        <vt:i4>1310770</vt:i4>
      </vt:variant>
      <vt:variant>
        <vt:i4>2432</vt:i4>
      </vt:variant>
      <vt:variant>
        <vt:i4>0</vt:i4>
      </vt:variant>
      <vt:variant>
        <vt:i4>5</vt:i4>
      </vt:variant>
      <vt:variant>
        <vt:lpwstr/>
      </vt:variant>
      <vt:variant>
        <vt:lpwstr>_Toc420074155</vt:lpwstr>
      </vt:variant>
      <vt:variant>
        <vt:i4>1310770</vt:i4>
      </vt:variant>
      <vt:variant>
        <vt:i4>2429</vt:i4>
      </vt:variant>
      <vt:variant>
        <vt:i4>0</vt:i4>
      </vt:variant>
      <vt:variant>
        <vt:i4>5</vt:i4>
      </vt:variant>
      <vt:variant>
        <vt:lpwstr/>
      </vt:variant>
      <vt:variant>
        <vt:lpwstr>_Toc420074154</vt:lpwstr>
      </vt:variant>
      <vt:variant>
        <vt:i4>1310770</vt:i4>
      </vt:variant>
      <vt:variant>
        <vt:i4>2426</vt:i4>
      </vt:variant>
      <vt:variant>
        <vt:i4>0</vt:i4>
      </vt:variant>
      <vt:variant>
        <vt:i4>5</vt:i4>
      </vt:variant>
      <vt:variant>
        <vt:lpwstr/>
      </vt:variant>
      <vt:variant>
        <vt:lpwstr>_Toc420074153</vt:lpwstr>
      </vt:variant>
      <vt:variant>
        <vt:i4>1310770</vt:i4>
      </vt:variant>
      <vt:variant>
        <vt:i4>2423</vt:i4>
      </vt:variant>
      <vt:variant>
        <vt:i4>0</vt:i4>
      </vt:variant>
      <vt:variant>
        <vt:i4>5</vt:i4>
      </vt:variant>
      <vt:variant>
        <vt:lpwstr/>
      </vt:variant>
      <vt:variant>
        <vt:lpwstr>_Toc420074152</vt:lpwstr>
      </vt:variant>
      <vt:variant>
        <vt:i4>1310770</vt:i4>
      </vt:variant>
      <vt:variant>
        <vt:i4>2420</vt:i4>
      </vt:variant>
      <vt:variant>
        <vt:i4>0</vt:i4>
      </vt:variant>
      <vt:variant>
        <vt:i4>5</vt:i4>
      </vt:variant>
      <vt:variant>
        <vt:lpwstr/>
      </vt:variant>
      <vt:variant>
        <vt:lpwstr>_Toc420074151</vt:lpwstr>
      </vt:variant>
      <vt:variant>
        <vt:i4>1310770</vt:i4>
      </vt:variant>
      <vt:variant>
        <vt:i4>2417</vt:i4>
      </vt:variant>
      <vt:variant>
        <vt:i4>0</vt:i4>
      </vt:variant>
      <vt:variant>
        <vt:i4>5</vt:i4>
      </vt:variant>
      <vt:variant>
        <vt:lpwstr/>
      </vt:variant>
      <vt:variant>
        <vt:lpwstr>_Toc420074150</vt:lpwstr>
      </vt:variant>
      <vt:variant>
        <vt:i4>1376306</vt:i4>
      </vt:variant>
      <vt:variant>
        <vt:i4>2414</vt:i4>
      </vt:variant>
      <vt:variant>
        <vt:i4>0</vt:i4>
      </vt:variant>
      <vt:variant>
        <vt:i4>5</vt:i4>
      </vt:variant>
      <vt:variant>
        <vt:lpwstr/>
      </vt:variant>
      <vt:variant>
        <vt:lpwstr>_Toc420074149</vt:lpwstr>
      </vt:variant>
      <vt:variant>
        <vt:i4>1376306</vt:i4>
      </vt:variant>
      <vt:variant>
        <vt:i4>2411</vt:i4>
      </vt:variant>
      <vt:variant>
        <vt:i4>0</vt:i4>
      </vt:variant>
      <vt:variant>
        <vt:i4>5</vt:i4>
      </vt:variant>
      <vt:variant>
        <vt:lpwstr/>
      </vt:variant>
      <vt:variant>
        <vt:lpwstr>_Toc420074148</vt:lpwstr>
      </vt:variant>
      <vt:variant>
        <vt:i4>1376306</vt:i4>
      </vt:variant>
      <vt:variant>
        <vt:i4>2408</vt:i4>
      </vt:variant>
      <vt:variant>
        <vt:i4>0</vt:i4>
      </vt:variant>
      <vt:variant>
        <vt:i4>5</vt:i4>
      </vt:variant>
      <vt:variant>
        <vt:lpwstr/>
      </vt:variant>
      <vt:variant>
        <vt:lpwstr>_Toc420074147</vt:lpwstr>
      </vt:variant>
      <vt:variant>
        <vt:i4>1376306</vt:i4>
      </vt:variant>
      <vt:variant>
        <vt:i4>2405</vt:i4>
      </vt:variant>
      <vt:variant>
        <vt:i4>0</vt:i4>
      </vt:variant>
      <vt:variant>
        <vt:i4>5</vt:i4>
      </vt:variant>
      <vt:variant>
        <vt:lpwstr/>
      </vt:variant>
      <vt:variant>
        <vt:lpwstr>_Toc420074146</vt:lpwstr>
      </vt:variant>
      <vt:variant>
        <vt:i4>1376306</vt:i4>
      </vt:variant>
      <vt:variant>
        <vt:i4>2402</vt:i4>
      </vt:variant>
      <vt:variant>
        <vt:i4>0</vt:i4>
      </vt:variant>
      <vt:variant>
        <vt:i4>5</vt:i4>
      </vt:variant>
      <vt:variant>
        <vt:lpwstr/>
      </vt:variant>
      <vt:variant>
        <vt:lpwstr>_Toc420074145</vt:lpwstr>
      </vt:variant>
      <vt:variant>
        <vt:i4>3932226</vt:i4>
      </vt:variant>
      <vt:variant>
        <vt:i4>2397</vt:i4>
      </vt:variant>
      <vt:variant>
        <vt:i4>0</vt:i4>
      </vt:variant>
      <vt:variant>
        <vt:i4>5</vt:i4>
      </vt:variant>
      <vt:variant>
        <vt:lpwstr>C:\Data\SVN\SWEA-PM\RAN Plenary\RAN_67_Shanghai\Docs\RP-150288.zip</vt:lpwstr>
      </vt:variant>
      <vt:variant>
        <vt:lpwstr/>
      </vt:variant>
      <vt:variant>
        <vt:i4>3670082</vt:i4>
      </vt:variant>
      <vt:variant>
        <vt:i4>2394</vt:i4>
      </vt:variant>
      <vt:variant>
        <vt:i4>0</vt:i4>
      </vt:variant>
      <vt:variant>
        <vt:i4>5</vt:i4>
      </vt:variant>
      <vt:variant>
        <vt:lpwstr>C:\Data\SVN\SWEA-PM\RAN Plenary\RAN_66_Maui\Docs\RP-142250.zip</vt:lpwstr>
      </vt:variant>
      <vt:variant>
        <vt:lpwstr/>
      </vt:variant>
      <vt:variant>
        <vt:i4>3801167</vt:i4>
      </vt:variant>
      <vt:variant>
        <vt:i4>2391</vt:i4>
      </vt:variant>
      <vt:variant>
        <vt:i4>0</vt:i4>
      </vt:variant>
      <vt:variant>
        <vt:i4>5</vt:i4>
      </vt:variant>
      <vt:variant>
        <vt:lpwstr>C:\Data\SVN\SWEA-PM\RAN Plenary\RAN_66_Maui\Docs\RP-142282.zip</vt:lpwstr>
      </vt:variant>
      <vt:variant>
        <vt:lpwstr/>
      </vt:variant>
      <vt:variant>
        <vt:i4>3342402</vt:i4>
      </vt:variant>
      <vt:variant>
        <vt:i4>2388</vt:i4>
      </vt:variant>
      <vt:variant>
        <vt:i4>0</vt:i4>
      </vt:variant>
      <vt:variant>
        <vt:i4>5</vt:i4>
      </vt:variant>
      <vt:variant>
        <vt:lpwstr>C:\Data\SVN\SWEA-PM\RAN Plenary\RAN_66_Maui\Docs\RP-141861.zip</vt:lpwstr>
      </vt:variant>
      <vt:variant>
        <vt:lpwstr/>
      </vt:variant>
      <vt:variant>
        <vt:i4>3145800</vt:i4>
      </vt:variant>
      <vt:variant>
        <vt:i4>2385</vt:i4>
      </vt:variant>
      <vt:variant>
        <vt:i4>0</vt:i4>
      </vt:variant>
      <vt:variant>
        <vt:i4>5</vt:i4>
      </vt:variant>
      <vt:variant>
        <vt:lpwstr>C:\Data\SVN\SWEA-PM\RAN Plenary\RAN_67_Shanghai\Docs\RP-150224.zip</vt:lpwstr>
      </vt:variant>
      <vt:variant>
        <vt:lpwstr/>
      </vt:variant>
      <vt:variant>
        <vt:i4>5308456</vt:i4>
      </vt:variant>
      <vt:variant>
        <vt:i4>2382</vt:i4>
      </vt:variant>
      <vt:variant>
        <vt:i4>0</vt:i4>
      </vt:variant>
      <vt:variant>
        <vt:i4>5</vt:i4>
      </vt:variant>
      <vt:variant>
        <vt:lpwstr>C:\Data\SVN\SWEA-PM\RAN Plenary\RAN_63_Fukuoka\Docs\RP-140092.zip</vt:lpwstr>
      </vt:variant>
      <vt:variant>
        <vt:lpwstr/>
      </vt:variant>
      <vt:variant>
        <vt:i4>2228297</vt:i4>
      </vt:variant>
      <vt:variant>
        <vt:i4>2379</vt:i4>
      </vt:variant>
      <vt:variant>
        <vt:i4>0</vt:i4>
      </vt:variant>
      <vt:variant>
        <vt:i4>5</vt:i4>
      </vt:variant>
      <vt:variant>
        <vt:lpwstr>C:\Data\SVN\SWEA-PM\RAN Plenary\RAN_58_Barcelona\Docs\RP-121984.zip</vt:lpwstr>
      </vt:variant>
      <vt:variant>
        <vt:lpwstr/>
      </vt:variant>
      <vt:variant>
        <vt:i4>2687056</vt:i4>
      </vt:variant>
      <vt:variant>
        <vt:i4>2376</vt:i4>
      </vt:variant>
      <vt:variant>
        <vt:i4>0</vt:i4>
      </vt:variant>
      <vt:variant>
        <vt:i4>5</vt:i4>
      </vt:variant>
      <vt:variant>
        <vt:lpwstr>C:\Data\SVN\SWEA-PM\RAN Plenary\RAN_60_Aruba\Docs\RP-130741.zip</vt:lpwstr>
      </vt:variant>
      <vt:variant>
        <vt:lpwstr/>
      </vt:variant>
      <vt:variant>
        <vt:i4>5570601</vt:i4>
      </vt:variant>
      <vt:variant>
        <vt:i4>2373</vt:i4>
      </vt:variant>
      <vt:variant>
        <vt:i4>0</vt:i4>
      </vt:variant>
      <vt:variant>
        <vt:i4>5</vt:i4>
      </vt:variant>
      <vt:variant>
        <vt:lpwstr>C:\Data\SVN\SWEA-PM\RAN Plenary\RAN_59_Vienna\Docs\RP-130416.zip</vt:lpwstr>
      </vt:variant>
      <vt:variant>
        <vt:lpwstr/>
      </vt:variant>
      <vt:variant>
        <vt:i4>6160429</vt:i4>
      </vt:variant>
      <vt:variant>
        <vt:i4>2370</vt:i4>
      </vt:variant>
      <vt:variant>
        <vt:i4>0</vt:i4>
      </vt:variant>
      <vt:variant>
        <vt:i4>5</vt:i4>
      </vt:variant>
      <vt:variant>
        <vt:lpwstr>C:\Data\SVN\SWEA-PM\RAN Plenary\RAN_63_Fukuoka\Docs\RP-140463.zip</vt:lpwstr>
      </vt:variant>
      <vt:variant>
        <vt:lpwstr/>
      </vt:variant>
      <vt:variant>
        <vt:i4>2162771</vt:i4>
      </vt:variant>
      <vt:variant>
        <vt:i4>2367</vt:i4>
      </vt:variant>
      <vt:variant>
        <vt:i4>0</vt:i4>
      </vt:variant>
      <vt:variant>
        <vt:i4>5</vt:i4>
      </vt:variant>
      <vt:variant>
        <vt:lpwstr>C:\Data\SVN\SWEA-PM\RAN Plenary\RAN_62_Busan\Docs\RP-132061.zip</vt:lpwstr>
      </vt:variant>
      <vt:variant>
        <vt:lpwstr/>
      </vt:variant>
      <vt:variant>
        <vt:i4>2555986</vt:i4>
      </vt:variant>
      <vt:variant>
        <vt:i4>2364</vt:i4>
      </vt:variant>
      <vt:variant>
        <vt:i4>0</vt:i4>
      </vt:variant>
      <vt:variant>
        <vt:i4>5</vt:i4>
      </vt:variant>
      <vt:variant>
        <vt:lpwstr>C:\Data\SVN\SWEA-PM\RAN Plenary\RAN_62_Busan\Docs\RP-132101.zip</vt:lpwstr>
      </vt:variant>
      <vt:variant>
        <vt:lpwstr/>
      </vt:variant>
      <vt:variant>
        <vt:i4>3145817</vt:i4>
      </vt:variant>
      <vt:variant>
        <vt:i4>2361</vt:i4>
      </vt:variant>
      <vt:variant>
        <vt:i4>0</vt:i4>
      </vt:variant>
      <vt:variant>
        <vt:i4>5</vt:i4>
      </vt:variant>
      <vt:variant>
        <vt:lpwstr>C:\Data\SVN\SWEA-PM\RAN Plenary\RAN_61_Porto\Docs\RP-131357.zip</vt:lpwstr>
      </vt:variant>
      <vt:variant>
        <vt:lpwstr/>
      </vt:variant>
      <vt:variant>
        <vt:i4>6160429</vt:i4>
      </vt:variant>
      <vt:variant>
        <vt:i4>2358</vt:i4>
      </vt:variant>
      <vt:variant>
        <vt:i4>0</vt:i4>
      </vt:variant>
      <vt:variant>
        <vt:i4>5</vt:i4>
      </vt:variant>
      <vt:variant>
        <vt:lpwstr>C:\Data\SVN\SWEA-PM\RAN Plenary\RAN_63_Fukuoka\Docs\RP-140463.zip</vt:lpwstr>
      </vt:variant>
      <vt:variant>
        <vt:lpwstr/>
      </vt:variant>
      <vt:variant>
        <vt:i4>5963818</vt:i4>
      </vt:variant>
      <vt:variant>
        <vt:i4>2355</vt:i4>
      </vt:variant>
      <vt:variant>
        <vt:i4>0</vt:i4>
      </vt:variant>
      <vt:variant>
        <vt:i4>5</vt:i4>
      </vt:variant>
      <vt:variant>
        <vt:lpwstr>C:\Data\SVN\SWEA-PM\RAN Plenary\RAN_63_Fukuoka\Docs\RP-140131.zip</vt:lpwstr>
      </vt:variant>
      <vt:variant>
        <vt:lpwstr/>
      </vt:variant>
      <vt:variant>
        <vt:i4>5898284</vt:i4>
      </vt:variant>
      <vt:variant>
        <vt:i4>2352</vt:i4>
      </vt:variant>
      <vt:variant>
        <vt:i4>0</vt:i4>
      </vt:variant>
      <vt:variant>
        <vt:i4>5</vt:i4>
      </vt:variant>
      <vt:variant>
        <vt:lpwstr>C:\Data\SVN\SWEA-PM\RAN Plenary\RAN_63_Fukuoka\Docs\RP-140127.zip</vt:lpwstr>
      </vt:variant>
      <vt:variant>
        <vt:lpwstr/>
      </vt:variant>
      <vt:variant>
        <vt:i4>2818130</vt:i4>
      </vt:variant>
      <vt:variant>
        <vt:i4>2349</vt:i4>
      </vt:variant>
      <vt:variant>
        <vt:i4>0</vt:i4>
      </vt:variant>
      <vt:variant>
        <vt:i4>5</vt:i4>
      </vt:variant>
      <vt:variant>
        <vt:lpwstr>C:\Data\SVN\SWEA-PM\RAN Plenary\RAN_50_Istanbul\Docs\RP-101419.zip</vt:lpwstr>
      </vt:variant>
      <vt:variant>
        <vt:lpwstr/>
      </vt:variant>
      <vt:variant>
        <vt:i4>6225954</vt:i4>
      </vt:variant>
      <vt:variant>
        <vt:i4>2346</vt:i4>
      </vt:variant>
      <vt:variant>
        <vt:i4>0</vt:i4>
      </vt:variant>
      <vt:variant>
        <vt:i4>5</vt:i4>
      </vt:variant>
      <vt:variant>
        <vt:lpwstr>C:\Data\SVN\SWEA-PM\RAN Plenary\RAN_55_Xiamen\Docs\RP-120367.zip</vt:lpwstr>
      </vt:variant>
      <vt:variant>
        <vt:lpwstr/>
      </vt:variant>
      <vt:variant>
        <vt:i4>6225954</vt:i4>
      </vt:variant>
      <vt:variant>
        <vt:i4>2343</vt:i4>
      </vt:variant>
      <vt:variant>
        <vt:i4>0</vt:i4>
      </vt:variant>
      <vt:variant>
        <vt:i4>5</vt:i4>
      </vt:variant>
      <vt:variant>
        <vt:lpwstr>C:\Data\SVN\SWEA-PM\RAN Plenary\RAN_55_Xiamen\Docs\RP-120367.zip</vt:lpwstr>
      </vt:variant>
      <vt:variant>
        <vt:lpwstr/>
      </vt:variant>
      <vt:variant>
        <vt:i4>5898283</vt:i4>
      </vt:variant>
      <vt:variant>
        <vt:i4>2340</vt:i4>
      </vt:variant>
      <vt:variant>
        <vt:i4>0</vt:i4>
      </vt:variant>
      <vt:variant>
        <vt:i4>5</vt:i4>
      </vt:variant>
      <vt:variant>
        <vt:lpwstr>C:\Data\SVN\SWEA-PM\RAN Plenary\RAN_53_Fukuoka\Docs\RP-111334.zip</vt:lpwstr>
      </vt:variant>
      <vt:variant>
        <vt:lpwstr/>
      </vt:variant>
      <vt:variant>
        <vt:i4>2293831</vt:i4>
      </vt:variant>
      <vt:variant>
        <vt:i4>2337</vt:i4>
      </vt:variant>
      <vt:variant>
        <vt:i4>0</vt:i4>
      </vt:variant>
      <vt:variant>
        <vt:i4>5</vt:i4>
      </vt:variant>
      <vt:variant>
        <vt:lpwstr>C:\Data\SVN\SWEA-PM\RAN Plenary\RAN_58_Barcelona\Docs\RP-121794.zip</vt:lpwstr>
      </vt:variant>
      <vt:variant>
        <vt:lpwstr/>
      </vt:variant>
      <vt:variant>
        <vt:i4>5242924</vt:i4>
      </vt:variant>
      <vt:variant>
        <vt:i4>2334</vt:i4>
      </vt:variant>
      <vt:variant>
        <vt:i4>0</vt:i4>
      </vt:variant>
      <vt:variant>
        <vt:i4>5</vt:i4>
      </vt:variant>
      <vt:variant>
        <vt:lpwstr>C:\Data\SVN\SWEA-PM\RAN Plenary\RAN_53_Fukuoka\Docs\RP-111393.zip</vt:lpwstr>
      </vt:variant>
      <vt:variant>
        <vt:lpwstr/>
      </vt:variant>
      <vt:variant>
        <vt:i4>6160426</vt:i4>
      </vt:variant>
      <vt:variant>
        <vt:i4>2331</vt:i4>
      </vt:variant>
      <vt:variant>
        <vt:i4>0</vt:i4>
      </vt:variant>
      <vt:variant>
        <vt:i4>5</vt:i4>
      </vt:variant>
      <vt:variant>
        <vt:lpwstr>C:\Data\SVN\SWEA-PM\RAN Plenary\RAN_53_Fukuoka\Docs\RP-111375.zip</vt:lpwstr>
      </vt:variant>
      <vt:variant>
        <vt:lpwstr/>
      </vt:variant>
      <vt:variant>
        <vt:i4>5963822</vt:i4>
      </vt:variant>
      <vt:variant>
        <vt:i4>2328</vt:i4>
      </vt:variant>
      <vt:variant>
        <vt:i4>0</vt:i4>
      </vt:variant>
      <vt:variant>
        <vt:i4>5</vt:i4>
      </vt:variant>
      <vt:variant>
        <vt:lpwstr>C:\Data\SVN\SWEA-PM\RAN Plenary\RAN_53_Fukuoka\Docs\RP-111321.zip</vt:lpwstr>
      </vt:variant>
      <vt:variant>
        <vt:lpwstr/>
      </vt:variant>
      <vt:variant>
        <vt:i4>6750277</vt:i4>
      </vt:variant>
      <vt:variant>
        <vt:i4>2325</vt:i4>
      </vt:variant>
      <vt:variant>
        <vt:i4>0</vt:i4>
      </vt:variant>
      <vt:variant>
        <vt:i4>5</vt:i4>
      </vt:variant>
      <vt:variant>
        <vt:lpwstr>C:\Data\SVN\SWEA\Swea-L23\RAN2_90_Fukuoka\Docs\R2-152690.zip</vt:lpwstr>
      </vt:variant>
      <vt:variant>
        <vt:lpwstr/>
      </vt:variant>
      <vt:variant>
        <vt:i4>7209028</vt:i4>
      </vt:variant>
      <vt:variant>
        <vt:i4>2322</vt:i4>
      </vt:variant>
      <vt:variant>
        <vt:i4>0</vt:i4>
      </vt:variant>
      <vt:variant>
        <vt:i4>5</vt:i4>
      </vt:variant>
      <vt:variant>
        <vt:lpwstr>C:\Data\SVN\SWEA\Swea-L23\RAN2_90_Fukuoka\Docs\R2-152689.zip</vt:lpwstr>
      </vt:variant>
      <vt:variant>
        <vt:lpwstr/>
      </vt:variant>
      <vt:variant>
        <vt:i4>6684741</vt:i4>
      </vt:variant>
      <vt:variant>
        <vt:i4>2319</vt:i4>
      </vt:variant>
      <vt:variant>
        <vt:i4>0</vt:i4>
      </vt:variant>
      <vt:variant>
        <vt:i4>5</vt:i4>
      </vt:variant>
      <vt:variant>
        <vt:lpwstr>C:\Data\SVN\SWEA\Swea-L23\RAN2_90_Fukuoka\Docs\R2-152691.zip</vt:lpwstr>
      </vt:variant>
      <vt:variant>
        <vt:lpwstr/>
      </vt:variant>
      <vt:variant>
        <vt:i4>7143499</vt:i4>
      </vt:variant>
      <vt:variant>
        <vt:i4>2316</vt:i4>
      </vt:variant>
      <vt:variant>
        <vt:i4>0</vt:i4>
      </vt:variant>
      <vt:variant>
        <vt:i4>5</vt:i4>
      </vt:variant>
      <vt:variant>
        <vt:lpwstr>C:\Data\SVN\SWEA\Swea-L23\RAN2_90_Fukuoka\Docs\R2-152579.zip</vt:lpwstr>
      </vt:variant>
      <vt:variant>
        <vt:lpwstr/>
      </vt:variant>
      <vt:variant>
        <vt:i4>7209038</vt:i4>
      </vt:variant>
      <vt:variant>
        <vt:i4>2313</vt:i4>
      </vt:variant>
      <vt:variant>
        <vt:i4>0</vt:i4>
      </vt:variant>
      <vt:variant>
        <vt:i4>5</vt:i4>
      </vt:variant>
      <vt:variant>
        <vt:lpwstr>C:\Data\SVN\SWEA\Swea-L23\RAN2_90_Fukuoka\Docs\R2-152728.zip</vt:lpwstr>
      </vt:variant>
      <vt:variant>
        <vt:lpwstr/>
      </vt:variant>
      <vt:variant>
        <vt:i4>3276804</vt:i4>
      </vt:variant>
      <vt:variant>
        <vt:i4>2310</vt:i4>
      </vt:variant>
      <vt:variant>
        <vt:i4>0</vt:i4>
      </vt:variant>
      <vt:variant>
        <vt:i4>5</vt:i4>
      </vt:variant>
      <vt:variant>
        <vt:lpwstr>C:\Data\SVN\SWEA\Swea-L23\RAN2_89bis_Bratislava\Docs\R2-151027.zip</vt:lpwstr>
      </vt:variant>
      <vt:variant>
        <vt:lpwstr/>
      </vt:variant>
      <vt:variant>
        <vt:i4>7209038</vt:i4>
      </vt:variant>
      <vt:variant>
        <vt:i4>2307</vt:i4>
      </vt:variant>
      <vt:variant>
        <vt:i4>0</vt:i4>
      </vt:variant>
      <vt:variant>
        <vt:i4>5</vt:i4>
      </vt:variant>
      <vt:variant>
        <vt:lpwstr>C:\Data\SVN\SWEA\Swea-L23\RAN2_90_Fukuoka\Docs\R2-152629.zip</vt:lpwstr>
      </vt:variant>
      <vt:variant>
        <vt:lpwstr/>
      </vt:variant>
      <vt:variant>
        <vt:i4>6422601</vt:i4>
      </vt:variant>
      <vt:variant>
        <vt:i4>2304</vt:i4>
      </vt:variant>
      <vt:variant>
        <vt:i4>0</vt:i4>
      </vt:variant>
      <vt:variant>
        <vt:i4>5</vt:i4>
      </vt:variant>
      <vt:variant>
        <vt:lpwstr>C:\Data\SVN\SWEA\Swea-L23\RAN2_90_Fukuoka\Docs\R2-152457.zip</vt:lpwstr>
      </vt:variant>
      <vt:variant>
        <vt:lpwstr/>
      </vt:variant>
      <vt:variant>
        <vt:i4>6619214</vt:i4>
      </vt:variant>
      <vt:variant>
        <vt:i4>2301</vt:i4>
      </vt:variant>
      <vt:variant>
        <vt:i4>0</vt:i4>
      </vt:variant>
      <vt:variant>
        <vt:i4>5</vt:i4>
      </vt:variant>
      <vt:variant>
        <vt:lpwstr>C:\Data\SVN\SWEA\Swea-L23\RAN2_90_Fukuoka\Docs\R2-152420.zip</vt:lpwstr>
      </vt:variant>
      <vt:variant>
        <vt:lpwstr/>
      </vt:variant>
      <vt:variant>
        <vt:i4>6291533</vt:i4>
      </vt:variant>
      <vt:variant>
        <vt:i4>2298</vt:i4>
      </vt:variant>
      <vt:variant>
        <vt:i4>0</vt:i4>
      </vt:variant>
      <vt:variant>
        <vt:i4>5</vt:i4>
      </vt:variant>
      <vt:variant>
        <vt:lpwstr>C:\Data\SVN\SWEA\Swea-L23\RAN2_90_Fukuoka\Docs\R2-152415.zip</vt:lpwstr>
      </vt:variant>
      <vt:variant>
        <vt:lpwstr/>
      </vt:variant>
      <vt:variant>
        <vt:i4>6357068</vt:i4>
      </vt:variant>
      <vt:variant>
        <vt:i4>2295</vt:i4>
      </vt:variant>
      <vt:variant>
        <vt:i4>0</vt:i4>
      </vt:variant>
      <vt:variant>
        <vt:i4>5</vt:i4>
      </vt:variant>
      <vt:variant>
        <vt:lpwstr>C:\Data\SVN\SWEA\Swea-L23\RAN2_90_Fukuoka\Docs\R2-152404.zip</vt:lpwstr>
      </vt:variant>
      <vt:variant>
        <vt:lpwstr/>
      </vt:variant>
      <vt:variant>
        <vt:i4>6357060</vt:i4>
      </vt:variant>
      <vt:variant>
        <vt:i4>2292</vt:i4>
      </vt:variant>
      <vt:variant>
        <vt:i4>0</vt:i4>
      </vt:variant>
      <vt:variant>
        <vt:i4>5</vt:i4>
      </vt:variant>
      <vt:variant>
        <vt:lpwstr>C:\Data\SVN\SWEA\Swea-L23\RAN2_90_Fukuoka\Docs\R2-152383.zip</vt:lpwstr>
      </vt:variant>
      <vt:variant>
        <vt:lpwstr/>
      </vt:variant>
      <vt:variant>
        <vt:i4>6488140</vt:i4>
      </vt:variant>
      <vt:variant>
        <vt:i4>2289</vt:i4>
      </vt:variant>
      <vt:variant>
        <vt:i4>0</vt:i4>
      </vt:variant>
      <vt:variant>
        <vt:i4>5</vt:i4>
      </vt:variant>
      <vt:variant>
        <vt:lpwstr>C:\Data\SVN\SWEA\Swea-L23\RAN2_90_Fukuoka\Docs\R2-152301.zip</vt:lpwstr>
      </vt:variant>
      <vt:variant>
        <vt:lpwstr/>
      </vt:variant>
      <vt:variant>
        <vt:i4>6291525</vt:i4>
      </vt:variant>
      <vt:variant>
        <vt:i4>2286</vt:i4>
      </vt:variant>
      <vt:variant>
        <vt:i4>0</vt:i4>
      </vt:variant>
      <vt:variant>
        <vt:i4>5</vt:i4>
      </vt:variant>
      <vt:variant>
        <vt:lpwstr>C:\Data\SVN\SWEA\Swea-L23\RAN2_90_Fukuoka\Docs\R2-152293.zip</vt:lpwstr>
      </vt:variant>
      <vt:variant>
        <vt:lpwstr/>
      </vt:variant>
      <vt:variant>
        <vt:i4>6684748</vt:i4>
      </vt:variant>
      <vt:variant>
        <vt:i4>2283</vt:i4>
      </vt:variant>
      <vt:variant>
        <vt:i4>0</vt:i4>
      </vt:variant>
      <vt:variant>
        <vt:i4>5</vt:i4>
      </vt:variant>
      <vt:variant>
        <vt:lpwstr>C:\Data\SVN\SWEA\Swea-L23\RAN2_90_Fukuoka\Docs\R2-152205.zip</vt:lpwstr>
      </vt:variant>
      <vt:variant>
        <vt:lpwstr/>
      </vt:variant>
      <vt:variant>
        <vt:i4>6684744</vt:i4>
      </vt:variant>
      <vt:variant>
        <vt:i4>2280</vt:i4>
      </vt:variant>
      <vt:variant>
        <vt:i4>0</vt:i4>
      </vt:variant>
      <vt:variant>
        <vt:i4>5</vt:i4>
      </vt:variant>
      <vt:variant>
        <vt:lpwstr>C:\Data\SVN\SWEA\Swea-L23\RAN2_90_Fukuoka\Docs\R2-152443.zip</vt:lpwstr>
      </vt:variant>
      <vt:variant>
        <vt:lpwstr/>
      </vt:variant>
      <vt:variant>
        <vt:i4>6684744</vt:i4>
      </vt:variant>
      <vt:variant>
        <vt:i4>2277</vt:i4>
      </vt:variant>
      <vt:variant>
        <vt:i4>0</vt:i4>
      </vt:variant>
      <vt:variant>
        <vt:i4>5</vt:i4>
      </vt:variant>
      <vt:variant>
        <vt:lpwstr>C:\Data\SVN\SWEA\Swea-L23\RAN2_90_Fukuoka\Docs\R2-152740.zip</vt:lpwstr>
      </vt:variant>
      <vt:variant>
        <vt:lpwstr/>
      </vt:variant>
      <vt:variant>
        <vt:i4>6488137</vt:i4>
      </vt:variant>
      <vt:variant>
        <vt:i4>2274</vt:i4>
      </vt:variant>
      <vt:variant>
        <vt:i4>0</vt:i4>
      </vt:variant>
      <vt:variant>
        <vt:i4>5</vt:i4>
      </vt:variant>
      <vt:variant>
        <vt:lpwstr>C:\Data\SVN\SWEA\Swea-L23\RAN2_90_Fukuoka\Docs\R2-152456.zip</vt:lpwstr>
      </vt:variant>
      <vt:variant>
        <vt:lpwstr/>
      </vt:variant>
      <vt:variant>
        <vt:i4>6750283</vt:i4>
      </vt:variant>
      <vt:variant>
        <vt:i4>2271</vt:i4>
      </vt:variant>
      <vt:variant>
        <vt:i4>0</vt:i4>
      </vt:variant>
      <vt:variant>
        <vt:i4>5</vt:i4>
      </vt:variant>
      <vt:variant>
        <vt:lpwstr>C:\Data\SVN\SWEA\Swea-L23\RAN2_90_Fukuoka\Docs\R2-152274.zip</vt:lpwstr>
      </vt:variant>
      <vt:variant>
        <vt:lpwstr/>
      </vt:variant>
      <vt:variant>
        <vt:i4>6553675</vt:i4>
      </vt:variant>
      <vt:variant>
        <vt:i4>2268</vt:i4>
      </vt:variant>
      <vt:variant>
        <vt:i4>0</vt:i4>
      </vt:variant>
      <vt:variant>
        <vt:i4>5</vt:i4>
      </vt:variant>
      <vt:variant>
        <vt:lpwstr>C:\Data\SVN\SWEA\Swea-L23\RAN2_90_Fukuoka\Docs\R2-152174.zip</vt:lpwstr>
      </vt:variant>
      <vt:variant>
        <vt:lpwstr/>
      </vt:variant>
      <vt:variant>
        <vt:i4>6553678</vt:i4>
      </vt:variant>
      <vt:variant>
        <vt:i4>2265</vt:i4>
      </vt:variant>
      <vt:variant>
        <vt:i4>0</vt:i4>
      </vt:variant>
      <vt:variant>
        <vt:i4>5</vt:i4>
      </vt:variant>
      <vt:variant>
        <vt:lpwstr>C:\Data\SVN\SWEA\Swea-L23\RAN2_90_Fukuoka\Docs\R2-152326.zip</vt:lpwstr>
      </vt:variant>
      <vt:variant>
        <vt:lpwstr/>
      </vt:variant>
      <vt:variant>
        <vt:i4>6291529</vt:i4>
      </vt:variant>
      <vt:variant>
        <vt:i4>2262</vt:i4>
      </vt:variant>
      <vt:variant>
        <vt:i4>0</vt:i4>
      </vt:variant>
      <vt:variant>
        <vt:i4>5</vt:i4>
      </vt:variant>
      <vt:variant>
        <vt:lpwstr>C:\Data\SVN\SWEA\Swea-L23\RAN2_90_Fukuoka\Docs\R2-152455.zip</vt:lpwstr>
      </vt:variant>
      <vt:variant>
        <vt:lpwstr/>
      </vt:variant>
      <vt:variant>
        <vt:i4>6553673</vt:i4>
      </vt:variant>
      <vt:variant>
        <vt:i4>2259</vt:i4>
      </vt:variant>
      <vt:variant>
        <vt:i4>0</vt:i4>
      </vt:variant>
      <vt:variant>
        <vt:i4>5</vt:i4>
      </vt:variant>
      <vt:variant>
        <vt:lpwstr>C:\Data\SVN\SWEA\Swea-L23\RAN2_90_Fukuoka\Docs\R2-152451.zip</vt:lpwstr>
      </vt:variant>
      <vt:variant>
        <vt:lpwstr/>
      </vt:variant>
      <vt:variant>
        <vt:i4>6684741</vt:i4>
      </vt:variant>
      <vt:variant>
        <vt:i4>2256</vt:i4>
      </vt:variant>
      <vt:variant>
        <vt:i4>0</vt:i4>
      </vt:variant>
      <vt:variant>
        <vt:i4>5</vt:i4>
      </vt:variant>
      <vt:variant>
        <vt:lpwstr>C:\Data\SVN\SWEA\Swea-L23\RAN2_90_Fukuoka\Docs\R2-152493.zip</vt:lpwstr>
      </vt:variant>
      <vt:variant>
        <vt:lpwstr/>
      </vt:variant>
      <vt:variant>
        <vt:i4>6488133</vt:i4>
      </vt:variant>
      <vt:variant>
        <vt:i4>2253</vt:i4>
      </vt:variant>
      <vt:variant>
        <vt:i4>0</vt:i4>
      </vt:variant>
      <vt:variant>
        <vt:i4>5</vt:i4>
      </vt:variant>
      <vt:variant>
        <vt:lpwstr>C:\Data\SVN\SWEA\Swea-L23\RAN2_90_Fukuoka\Docs\R2-152496.zip</vt:lpwstr>
      </vt:variant>
      <vt:variant>
        <vt:lpwstr/>
      </vt:variant>
      <vt:variant>
        <vt:i4>3604556</vt:i4>
      </vt:variant>
      <vt:variant>
        <vt:i4>2250</vt:i4>
      </vt:variant>
      <vt:variant>
        <vt:i4>0</vt:i4>
      </vt:variant>
      <vt:variant>
        <vt:i4>5</vt:i4>
      </vt:variant>
      <vt:variant>
        <vt:lpwstr>C:\Data\SVN\SWEA-PM\RAN Plenary\RAN_67_Shanghai\Docs\RP-150465.zip</vt:lpwstr>
      </vt:variant>
      <vt:variant>
        <vt:lpwstr/>
      </vt:variant>
      <vt:variant>
        <vt:i4>6553674</vt:i4>
      </vt:variant>
      <vt:variant>
        <vt:i4>2247</vt:i4>
      </vt:variant>
      <vt:variant>
        <vt:i4>0</vt:i4>
      </vt:variant>
      <vt:variant>
        <vt:i4>5</vt:i4>
      </vt:variant>
      <vt:variant>
        <vt:lpwstr>C:\Data\SVN\SWEA\Swea-L23\RAN2_90_Fukuoka\Docs\R2-152762.zip</vt:lpwstr>
      </vt:variant>
      <vt:variant>
        <vt:lpwstr/>
      </vt:variant>
      <vt:variant>
        <vt:i4>6750282</vt:i4>
      </vt:variant>
      <vt:variant>
        <vt:i4>2244</vt:i4>
      </vt:variant>
      <vt:variant>
        <vt:i4>0</vt:i4>
      </vt:variant>
      <vt:variant>
        <vt:i4>5</vt:i4>
      </vt:variant>
      <vt:variant>
        <vt:lpwstr>C:\Data\SVN\SWEA\Swea-L23\RAN2_90_Fukuoka\Docs\R2-152761.zip</vt:lpwstr>
      </vt:variant>
      <vt:variant>
        <vt:lpwstr/>
      </vt:variant>
      <vt:variant>
        <vt:i4>6291534</vt:i4>
      </vt:variant>
      <vt:variant>
        <vt:i4>2241</vt:i4>
      </vt:variant>
      <vt:variant>
        <vt:i4>0</vt:i4>
      </vt:variant>
      <vt:variant>
        <vt:i4>5</vt:i4>
      </vt:variant>
      <vt:variant>
        <vt:lpwstr>C:\Data\SVN\SWEA\Swea-L23\RAN2_90_Fukuoka\Docs\R2-152726.zip</vt:lpwstr>
      </vt:variant>
      <vt:variant>
        <vt:lpwstr/>
      </vt:variant>
      <vt:variant>
        <vt:i4>7274575</vt:i4>
      </vt:variant>
      <vt:variant>
        <vt:i4>2238</vt:i4>
      </vt:variant>
      <vt:variant>
        <vt:i4>0</vt:i4>
      </vt:variant>
      <vt:variant>
        <vt:i4>5</vt:i4>
      </vt:variant>
      <vt:variant>
        <vt:lpwstr>C:\Data\SVN\SWEA\Swea-L23\RAN2_90_Fukuoka\Docs\R2-152638.zip</vt:lpwstr>
      </vt:variant>
      <vt:variant>
        <vt:lpwstr/>
      </vt:variant>
      <vt:variant>
        <vt:i4>6684750</vt:i4>
      </vt:variant>
      <vt:variant>
        <vt:i4>2235</vt:i4>
      </vt:variant>
      <vt:variant>
        <vt:i4>0</vt:i4>
      </vt:variant>
      <vt:variant>
        <vt:i4>5</vt:i4>
      </vt:variant>
      <vt:variant>
        <vt:lpwstr>C:\Data\SVN\SWEA\Swea-L23\RAN2_90_Fukuoka\Docs\R2-152621.zip</vt:lpwstr>
      </vt:variant>
      <vt:variant>
        <vt:lpwstr/>
      </vt:variant>
      <vt:variant>
        <vt:i4>6619210</vt:i4>
      </vt:variant>
      <vt:variant>
        <vt:i4>2232</vt:i4>
      </vt:variant>
      <vt:variant>
        <vt:i4>0</vt:i4>
      </vt:variant>
      <vt:variant>
        <vt:i4>5</vt:i4>
      </vt:variant>
      <vt:variant>
        <vt:lpwstr>C:\Data\SVN\SWEA\Swea-L23\RAN2_90_Fukuoka\Docs\R2-152561.zip</vt:lpwstr>
      </vt:variant>
      <vt:variant>
        <vt:lpwstr/>
      </vt:variant>
      <vt:variant>
        <vt:i4>6422604</vt:i4>
      </vt:variant>
      <vt:variant>
        <vt:i4>2229</vt:i4>
      </vt:variant>
      <vt:variant>
        <vt:i4>0</vt:i4>
      </vt:variant>
      <vt:variant>
        <vt:i4>5</vt:i4>
      </vt:variant>
      <vt:variant>
        <vt:lpwstr>C:\Data\SVN\SWEA\Swea-L23\RAN2_90_Fukuoka\Docs\R2-152506.zip</vt:lpwstr>
      </vt:variant>
      <vt:variant>
        <vt:lpwstr/>
      </vt:variant>
      <vt:variant>
        <vt:i4>6619208</vt:i4>
      </vt:variant>
      <vt:variant>
        <vt:i4>2226</vt:i4>
      </vt:variant>
      <vt:variant>
        <vt:i4>0</vt:i4>
      </vt:variant>
      <vt:variant>
        <vt:i4>5</vt:i4>
      </vt:variant>
      <vt:variant>
        <vt:lpwstr>C:\Data\SVN\SWEA\Swea-L23\RAN2_90_Fukuoka\Docs\R2-152440.zip</vt:lpwstr>
      </vt:variant>
      <vt:variant>
        <vt:lpwstr/>
      </vt:variant>
      <vt:variant>
        <vt:i4>6684750</vt:i4>
      </vt:variant>
      <vt:variant>
        <vt:i4>2223</vt:i4>
      </vt:variant>
      <vt:variant>
        <vt:i4>0</vt:i4>
      </vt:variant>
      <vt:variant>
        <vt:i4>5</vt:i4>
      </vt:variant>
      <vt:variant>
        <vt:lpwstr>C:\Data\SVN\SWEA\Swea-L23\RAN2_90_Fukuoka\Docs\R2-152423.zip</vt:lpwstr>
      </vt:variant>
      <vt:variant>
        <vt:lpwstr/>
      </vt:variant>
      <vt:variant>
        <vt:i4>6488139</vt:i4>
      </vt:variant>
      <vt:variant>
        <vt:i4>2220</vt:i4>
      </vt:variant>
      <vt:variant>
        <vt:i4>0</vt:i4>
      </vt:variant>
      <vt:variant>
        <vt:i4>5</vt:i4>
      </vt:variant>
      <vt:variant>
        <vt:lpwstr>C:\Data\SVN\SWEA\Swea-L23\RAN2_90_Fukuoka\Docs\R2-152371.zip</vt:lpwstr>
      </vt:variant>
      <vt:variant>
        <vt:lpwstr/>
      </vt:variant>
      <vt:variant>
        <vt:i4>6291528</vt:i4>
      </vt:variant>
      <vt:variant>
        <vt:i4>2217</vt:i4>
      </vt:variant>
      <vt:variant>
        <vt:i4>0</vt:i4>
      </vt:variant>
      <vt:variant>
        <vt:i4>5</vt:i4>
      </vt:variant>
      <vt:variant>
        <vt:lpwstr>C:\Data\SVN\SWEA\Swea-L23\RAN2_90_Fukuoka\Docs\R2-152342.zip</vt:lpwstr>
      </vt:variant>
      <vt:variant>
        <vt:lpwstr/>
      </vt:variant>
      <vt:variant>
        <vt:i4>6291533</vt:i4>
      </vt:variant>
      <vt:variant>
        <vt:i4>2214</vt:i4>
      </vt:variant>
      <vt:variant>
        <vt:i4>0</vt:i4>
      </vt:variant>
      <vt:variant>
        <vt:i4>5</vt:i4>
      </vt:variant>
      <vt:variant>
        <vt:lpwstr>C:\Data\SVN\SWEA\Swea-L23\RAN2_90_Fukuoka\Docs\R2-152312.zip</vt:lpwstr>
      </vt:variant>
      <vt:variant>
        <vt:lpwstr/>
      </vt:variant>
      <vt:variant>
        <vt:i4>6946892</vt:i4>
      </vt:variant>
      <vt:variant>
        <vt:i4>2211</vt:i4>
      </vt:variant>
      <vt:variant>
        <vt:i4>0</vt:i4>
      </vt:variant>
      <vt:variant>
        <vt:i4>5</vt:i4>
      </vt:variant>
      <vt:variant>
        <vt:lpwstr>C:\Data\SVN\SWEA\Swea-L23\RAN2_90_Fukuoka\Docs\R2-152308.zip</vt:lpwstr>
      </vt:variant>
      <vt:variant>
        <vt:lpwstr/>
      </vt:variant>
      <vt:variant>
        <vt:i4>6422604</vt:i4>
      </vt:variant>
      <vt:variant>
        <vt:i4>2208</vt:i4>
      </vt:variant>
      <vt:variant>
        <vt:i4>0</vt:i4>
      </vt:variant>
      <vt:variant>
        <vt:i4>5</vt:i4>
      </vt:variant>
      <vt:variant>
        <vt:lpwstr>C:\Data\SVN\SWEA\Swea-L23\RAN2_90_Fukuoka\Docs\R2-152300.zip</vt:lpwstr>
      </vt:variant>
      <vt:variant>
        <vt:lpwstr/>
      </vt:variant>
      <vt:variant>
        <vt:i4>6684740</vt:i4>
      </vt:variant>
      <vt:variant>
        <vt:i4>2205</vt:i4>
      </vt:variant>
      <vt:variant>
        <vt:i4>0</vt:i4>
      </vt:variant>
      <vt:variant>
        <vt:i4>5</vt:i4>
      </vt:variant>
      <vt:variant>
        <vt:lpwstr>C:\Data\SVN\SWEA\Swea-L23\RAN2_90_Fukuoka\Docs\R2-152186.zip</vt:lpwstr>
      </vt:variant>
      <vt:variant>
        <vt:lpwstr/>
      </vt:variant>
      <vt:variant>
        <vt:i4>6619211</vt:i4>
      </vt:variant>
      <vt:variant>
        <vt:i4>2202</vt:i4>
      </vt:variant>
      <vt:variant>
        <vt:i4>0</vt:i4>
      </vt:variant>
      <vt:variant>
        <vt:i4>5</vt:i4>
      </vt:variant>
      <vt:variant>
        <vt:lpwstr>C:\Data\SVN\SWEA\Swea-L23\RAN2_90_Fukuoka\Docs\R2-152175.zip</vt:lpwstr>
      </vt:variant>
      <vt:variant>
        <vt:lpwstr/>
      </vt:variant>
      <vt:variant>
        <vt:i4>6488139</vt:i4>
      </vt:variant>
      <vt:variant>
        <vt:i4>2199</vt:i4>
      </vt:variant>
      <vt:variant>
        <vt:i4>0</vt:i4>
      </vt:variant>
      <vt:variant>
        <vt:i4>5</vt:i4>
      </vt:variant>
      <vt:variant>
        <vt:lpwstr>C:\Data\SVN\SWEA\Swea-L23\RAN2_90_Fukuoka\Docs\R2-152173.zip</vt:lpwstr>
      </vt:variant>
      <vt:variant>
        <vt:lpwstr/>
      </vt:variant>
      <vt:variant>
        <vt:i4>6422603</vt:i4>
      </vt:variant>
      <vt:variant>
        <vt:i4>2196</vt:i4>
      </vt:variant>
      <vt:variant>
        <vt:i4>0</vt:i4>
      </vt:variant>
      <vt:variant>
        <vt:i4>5</vt:i4>
      </vt:variant>
      <vt:variant>
        <vt:lpwstr>C:\Data\SVN\SWEA\Swea-L23\RAN2_90_Fukuoka\Docs\R2-152172.zip</vt:lpwstr>
      </vt:variant>
      <vt:variant>
        <vt:lpwstr/>
      </vt:variant>
      <vt:variant>
        <vt:i4>6357067</vt:i4>
      </vt:variant>
      <vt:variant>
        <vt:i4>2193</vt:i4>
      </vt:variant>
      <vt:variant>
        <vt:i4>0</vt:i4>
      </vt:variant>
      <vt:variant>
        <vt:i4>5</vt:i4>
      </vt:variant>
      <vt:variant>
        <vt:lpwstr>C:\Data\SVN\SWEA\Swea-L23\RAN2_90_Fukuoka\Docs\R2-152171.zip</vt:lpwstr>
      </vt:variant>
      <vt:variant>
        <vt:lpwstr/>
      </vt:variant>
      <vt:variant>
        <vt:i4>6684751</vt:i4>
      </vt:variant>
      <vt:variant>
        <vt:i4>2190</vt:i4>
      </vt:variant>
      <vt:variant>
        <vt:i4>0</vt:i4>
      </vt:variant>
      <vt:variant>
        <vt:i4>5</vt:i4>
      </vt:variant>
      <vt:variant>
        <vt:lpwstr>C:\Data\SVN\SWEA\Swea-L23\RAN2_90_Fukuoka\Docs\R2-152136.zip</vt:lpwstr>
      </vt:variant>
      <vt:variant>
        <vt:lpwstr/>
      </vt:variant>
      <vt:variant>
        <vt:i4>6619215</vt:i4>
      </vt:variant>
      <vt:variant>
        <vt:i4>2187</vt:i4>
      </vt:variant>
      <vt:variant>
        <vt:i4>0</vt:i4>
      </vt:variant>
      <vt:variant>
        <vt:i4>5</vt:i4>
      </vt:variant>
      <vt:variant>
        <vt:lpwstr>C:\Data\SVN\SWEA\Swea-L23\RAN2_90_Fukuoka\Docs\R2-152135.zip</vt:lpwstr>
      </vt:variant>
      <vt:variant>
        <vt:lpwstr/>
      </vt:variant>
      <vt:variant>
        <vt:i4>6553679</vt:i4>
      </vt:variant>
      <vt:variant>
        <vt:i4>2184</vt:i4>
      </vt:variant>
      <vt:variant>
        <vt:i4>0</vt:i4>
      </vt:variant>
      <vt:variant>
        <vt:i4>5</vt:i4>
      </vt:variant>
      <vt:variant>
        <vt:lpwstr>C:\Data\SVN\SWEA\Swea-L23\RAN2_90_Fukuoka\Docs\R2-152134.zip</vt:lpwstr>
      </vt:variant>
      <vt:variant>
        <vt:lpwstr/>
      </vt:variant>
      <vt:variant>
        <vt:i4>6422607</vt:i4>
      </vt:variant>
      <vt:variant>
        <vt:i4>2181</vt:i4>
      </vt:variant>
      <vt:variant>
        <vt:i4>0</vt:i4>
      </vt:variant>
      <vt:variant>
        <vt:i4>5</vt:i4>
      </vt:variant>
      <vt:variant>
        <vt:lpwstr>C:\Data\SVN\SWEA\Swea-L23\RAN2_90_Fukuoka\Docs\R2-152132.zip</vt:lpwstr>
      </vt:variant>
      <vt:variant>
        <vt:lpwstr/>
      </vt:variant>
      <vt:variant>
        <vt:i4>6357071</vt:i4>
      </vt:variant>
      <vt:variant>
        <vt:i4>2178</vt:i4>
      </vt:variant>
      <vt:variant>
        <vt:i4>0</vt:i4>
      </vt:variant>
      <vt:variant>
        <vt:i4>5</vt:i4>
      </vt:variant>
      <vt:variant>
        <vt:lpwstr>C:\Data\SVN\SWEA\Swea-L23\RAN2_90_Fukuoka\Docs\R2-152131.zip</vt:lpwstr>
      </vt:variant>
      <vt:variant>
        <vt:lpwstr/>
      </vt:variant>
      <vt:variant>
        <vt:i4>6881349</vt:i4>
      </vt:variant>
      <vt:variant>
        <vt:i4>2175</vt:i4>
      </vt:variant>
      <vt:variant>
        <vt:i4>0</vt:i4>
      </vt:variant>
      <vt:variant>
        <vt:i4>5</vt:i4>
      </vt:variant>
      <vt:variant>
        <vt:lpwstr>C:\Data\SVN\SWEA\Swea-L23\RAN2_90_Fukuoka\Docs\R2-152098.zip</vt:lpwstr>
      </vt:variant>
      <vt:variant>
        <vt:lpwstr/>
      </vt:variant>
      <vt:variant>
        <vt:i4>6357067</vt:i4>
      </vt:variant>
      <vt:variant>
        <vt:i4>2172</vt:i4>
      </vt:variant>
      <vt:variant>
        <vt:i4>0</vt:i4>
      </vt:variant>
      <vt:variant>
        <vt:i4>5</vt:i4>
      </vt:variant>
      <vt:variant>
        <vt:lpwstr>C:\Data\SVN\SWEA\Swea-L23\RAN2_90_Fukuoka\Docs\R2-152373.zip</vt:lpwstr>
      </vt:variant>
      <vt:variant>
        <vt:lpwstr/>
      </vt:variant>
      <vt:variant>
        <vt:i4>3211331</vt:i4>
      </vt:variant>
      <vt:variant>
        <vt:i4>2169</vt:i4>
      </vt:variant>
      <vt:variant>
        <vt:i4>0</vt:i4>
      </vt:variant>
      <vt:variant>
        <vt:i4>5</vt:i4>
      </vt:variant>
      <vt:variant>
        <vt:lpwstr>C:\Data\SVN\SWEA-PM\RAN Plenary\RAN_67_Shanghai\Docs\RP-150493.zip</vt:lpwstr>
      </vt:variant>
      <vt:variant>
        <vt:lpwstr/>
      </vt:variant>
      <vt:variant>
        <vt:i4>6750283</vt:i4>
      </vt:variant>
      <vt:variant>
        <vt:i4>2166</vt:i4>
      </vt:variant>
      <vt:variant>
        <vt:i4>0</vt:i4>
      </vt:variant>
      <vt:variant>
        <vt:i4>5</vt:i4>
      </vt:variant>
      <vt:variant>
        <vt:lpwstr>C:\Data\SVN\SWEA\Swea-L23\RAN2_90_Fukuoka\Docs\R2-152670.zip</vt:lpwstr>
      </vt:variant>
      <vt:variant>
        <vt:lpwstr/>
      </vt:variant>
      <vt:variant>
        <vt:i4>6750280</vt:i4>
      </vt:variant>
      <vt:variant>
        <vt:i4>2163</vt:i4>
      </vt:variant>
      <vt:variant>
        <vt:i4>0</vt:i4>
      </vt:variant>
      <vt:variant>
        <vt:i4>5</vt:i4>
      </vt:variant>
      <vt:variant>
        <vt:lpwstr>C:\Data\SVN\SWEA\Swea-L23\RAN2_90_Fukuoka\Docs\R2-152640.zip</vt:lpwstr>
      </vt:variant>
      <vt:variant>
        <vt:lpwstr/>
      </vt:variant>
      <vt:variant>
        <vt:i4>6291532</vt:i4>
      </vt:variant>
      <vt:variant>
        <vt:i4>2160</vt:i4>
      </vt:variant>
      <vt:variant>
        <vt:i4>0</vt:i4>
      </vt:variant>
      <vt:variant>
        <vt:i4>5</vt:i4>
      </vt:variant>
      <vt:variant>
        <vt:lpwstr>C:\Data\SVN\SWEA\Swea-L23\RAN2_90_Fukuoka\Docs\R2-152607.zip</vt:lpwstr>
      </vt:variant>
      <vt:variant>
        <vt:lpwstr/>
      </vt:variant>
      <vt:variant>
        <vt:i4>6553672</vt:i4>
      </vt:variant>
      <vt:variant>
        <vt:i4>2157</vt:i4>
      </vt:variant>
      <vt:variant>
        <vt:i4>0</vt:i4>
      </vt:variant>
      <vt:variant>
        <vt:i4>5</vt:i4>
      </vt:variant>
      <vt:variant>
        <vt:lpwstr>C:\Data\SVN\SWEA\Swea-L23\RAN2_90_Fukuoka\Docs\R2-152540.zip</vt:lpwstr>
      </vt:variant>
      <vt:variant>
        <vt:lpwstr/>
      </vt:variant>
      <vt:variant>
        <vt:i4>6750280</vt:i4>
      </vt:variant>
      <vt:variant>
        <vt:i4>2154</vt:i4>
      </vt:variant>
      <vt:variant>
        <vt:i4>0</vt:i4>
      </vt:variant>
      <vt:variant>
        <vt:i4>5</vt:i4>
      </vt:variant>
      <vt:variant>
        <vt:lpwstr>C:\Data\SVN\SWEA\Swea-L23\RAN2_90_Fukuoka\Docs\R2-152442.zip</vt:lpwstr>
      </vt:variant>
      <vt:variant>
        <vt:lpwstr/>
      </vt:variant>
      <vt:variant>
        <vt:i4>6291531</vt:i4>
      </vt:variant>
      <vt:variant>
        <vt:i4>2151</vt:i4>
      </vt:variant>
      <vt:variant>
        <vt:i4>0</vt:i4>
      </vt:variant>
      <vt:variant>
        <vt:i4>5</vt:i4>
      </vt:variant>
      <vt:variant>
        <vt:lpwstr>C:\Data\SVN\SWEA\Swea-L23\RAN2_90_Fukuoka\Docs\R2-152372.zip</vt:lpwstr>
      </vt:variant>
      <vt:variant>
        <vt:lpwstr/>
      </vt:variant>
      <vt:variant>
        <vt:i4>6422603</vt:i4>
      </vt:variant>
      <vt:variant>
        <vt:i4>2148</vt:i4>
      </vt:variant>
      <vt:variant>
        <vt:i4>0</vt:i4>
      </vt:variant>
      <vt:variant>
        <vt:i4>5</vt:i4>
      </vt:variant>
      <vt:variant>
        <vt:lpwstr>C:\Data\SVN\SWEA\Swea-L23\RAN2_90_Fukuoka\Docs\R2-152370.zip</vt:lpwstr>
      </vt:variant>
      <vt:variant>
        <vt:lpwstr/>
      </vt:variant>
      <vt:variant>
        <vt:i4>7012425</vt:i4>
      </vt:variant>
      <vt:variant>
        <vt:i4>2145</vt:i4>
      </vt:variant>
      <vt:variant>
        <vt:i4>0</vt:i4>
      </vt:variant>
      <vt:variant>
        <vt:i4>5</vt:i4>
      </vt:variant>
      <vt:variant>
        <vt:lpwstr>C:\Data\SVN\SWEA\Swea-L23\RAN2_90_Fukuoka\Docs\R2-152359.zip</vt:lpwstr>
      </vt:variant>
      <vt:variant>
        <vt:lpwstr/>
      </vt:variant>
      <vt:variant>
        <vt:i4>6946895</vt:i4>
      </vt:variant>
      <vt:variant>
        <vt:i4>2142</vt:i4>
      </vt:variant>
      <vt:variant>
        <vt:i4>0</vt:i4>
      </vt:variant>
      <vt:variant>
        <vt:i4>5</vt:i4>
      </vt:variant>
      <vt:variant>
        <vt:lpwstr>C:\Data\SVN\SWEA\Swea-L23\RAN2_90_Fukuoka\Docs\R2-152338.zip</vt:lpwstr>
      </vt:variant>
      <vt:variant>
        <vt:lpwstr/>
      </vt:variant>
      <vt:variant>
        <vt:i4>6422607</vt:i4>
      </vt:variant>
      <vt:variant>
        <vt:i4>2139</vt:i4>
      </vt:variant>
      <vt:variant>
        <vt:i4>0</vt:i4>
      </vt:variant>
      <vt:variant>
        <vt:i4>5</vt:i4>
      </vt:variant>
      <vt:variant>
        <vt:lpwstr>C:\Data\SVN\SWEA\Swea-L23\RAN2_90_Fukuoka\Docs\R2-152330.zip</vt:lpwstr>
      </vt:variant>
      <vt:variant>
        <vt:lpwstr/>
      </vt:variant>
      <vt:variant>
        <vt:i4>6946885</vt:i4>
      </vt:variant>
      <vt:variant>
        <vt:i4>2136</vt:i4>
      </vt:variant>
      <vt:variant>
        <vt:i4>0</vt:i4>
      </vt:variant>
      <vt:variant>
        <vt:i4>5</vt:i4>
      </vt:variant>
      <vt:variant>
        <vt:lpwstr>C:\Data\SVN\SWEA\Swea-L23\RAN2_90_Fukuoka\Docs\R2-152299.zip</vt:lpwstr>
      </vt:variant>
      <vt:variant>
        <vt:lpwstr/>
      </vt:variant>
      <vt:variant>
        <vt:i4>6750277</vt:i4>
      </vt:variant>
      <vt:variant>
        <vt:i4>2133</vt:i4>
      </vt:variant>
      <vt:variant>
        <vt:i4>0</vt:i4>
      </vt:variant>
      <vt:variant>
        <vt:i4>5</vt:i4>
      </vt:variant>
      <vt:variant>
        <vt:lpwstr>C:\Data\SVN\SWEA\Swea-L23\RAN2_90_Fukuoka\Docs\R2-152294.zip</vt:lpwstr>
      </vt:variant>
      <vt:variant>
        <vt:lpwstr/>
      </vt:variant>
      <vt:variant>
        <vt:i4>6357061</vt:i4>
      </vt:variant>
      <vt:variant>
        <vt:i4>2130</vt:i4>
      </vt:variant>
      <vt:variant>
        <vt:i4>0</vt:i4>
      </vt:variant>
      <vt:variant>
        <vt:i4>5</vt:i4>
      </vt:variant>
      <vt:variant>
        <vt:lpwstr>C:\Data\SVN\SWEA\Swea-L23\RAN2_90_Fukuoka\Docs\R2-152292.zip</vt:lpwstr>
      </vt:variant>
      <vt:variant>
        <vt:lpwstr/>
      </vt:variant>
      <vt:variant>
        <vt:i4>6619210</vt:i4>
      </vt:variant>
      <vt:variant>
        <vt:i4>2127</vt:i4>
      </vt:variant>
      <vt:variant>
        <vt:i4>0</vt:i4>
      </vt:variant>
      <vt:variant>
        <vt:i4>5</vt:i4>
      </vt:variant>
      <vt:variant>
        <vt:lpwstr>C:\Data\SVN\SWEA\Swea-L23\RAN2_90_Fukuoka\Docs\R2-152266.zip</vt:lpwstr>
      </vt:variant>
      <vt:variant>
        <vt:lpwstr/>
      </vt:variant>
      <vt:variant>
        <vt:i4>6291530</vt:i4>
      </vt:variant>
      <vt:variant>
        <vt:i4>2124</vt:i4>
      </vt:variant>
      <vt:variant>
        <vt:i4>0</vt:i4>
      </vt:variant>
      <vt:variant>
        <vt:i4>5</vt:i4>
      </vt:variant>
      <vt:variant>
        <vt:lpwstr>C:\Data\SVN\SWEA\Swea-L23\RAN2_90_Fukuoka\Docs\R2-152263.zip</vt:lpwstr>
      </vt:variant>
      <vt:variant>
        <vt:lpwstr/>
      </vt:variant>
      <vt:variant>
        <vt:i4>6357066</vt:i4>
      </vt:variant>
      <vt:variant>
        <vt:i4>2121</vt:i4>
      </vt:variant>
      <vt:variant>
        <vt:i4>0</vt:i4>
      </vt:variant>
      <vt:variant>
        <vt:i4>5</vt:i4>
      </vt:variant>
      <vt:variant>
        <vt:lpwstr>C:\Data\SVN\SWEA\Swea-L23\RAN2_90_Fukuoka\Docs\R2-152262.zip</vt:lpwstr>
      </vt:variant>
      <vt:variant>
        <vt:lpwstr/>
      </vt:variant>
      <vt:variant>
        <vt:i4>6422602</vt:i4>
      </vt:variant>
      <vt:variant>
        <vt:i4>2118</vt:i4>
      </vt:variant>
      <vt:variant>
        <vt:i4>0</vt:i4>
      </vt:variant>
      <vt:variant>
        <vt:i4>5</vt:i4>
      </vt:variant>
      <vt:variant>
        <vt:lpwstr>C:\Data\SVN\SWEA\Swea-L23\RAN2_90_Fukuoka\Docs\R2-152261.zip</vt:lpwstr>
      </vt:variant>
      <vt:variant>
        <vt:lpwstr/>
      </vt:variant>
      <vt:variant>
        <vt:i4>6553673</vt:i4>
      </vt:variant>
      <vt:variant>
        <vt:i4>2115</vt:i4>
      </vt:variant>
      <vt:variant>
        <vt:i4>0</vt:i4>
      </vt:variant>
      <vt:variant>
        <vt:i4>5</vt:i4>
      </vt:variant>
      <vt:variant>
        <vt:lpwstr>C:\Data\SVN\SWEA\Swea-L23\RAN2_90_Fukuoka\Docs\R2-152257.zip</vt:lpwstr>
      </vt:variant>
      <vt:variant>
        <vt:lpwstr/>
      </vt:variant>
      <vt:variant>
        <vt:i4>6750281</vt:i4>
      </vt:variant>
      <vt:variant>
        <vt:i4>2112</vt:i4>
      </vt:variant>
      <vt:variant>
        <vt:i4>0</vt:i4>
      </vt:variant>
      <vt:variant>
        <vt:i4>5</vt:i4>
      </vt:variant>
      <vt:variant>
        <vt:lpwstr>C:\Data\SVN\SWEA\Swea-L23\RAN2_90_Fukuoka\Docs\R2-152254.zip</vt:lpwstr>
      </vt:variant>
      <vt:variant>
        <vt:lpwstr/>
      </vt:variant>
      <vt:variant>
        <vt:i4>6946895</vt:i4>
      </vt:variant>
      <vt:variant>
        <vt:i4>2109</vt:i4>
      </vt:variant>
      <vt:variant>
        <vt:i4>0</vt:i4>
      </vt:variant>
      <vt:variant>
        <vt:i4>5</vt:i4>
      </vt:variant>
      <vt:variant>
        <vt:lpwstr>C:\Data\SVN\SWEA\Swea-L23\RAN2_90_Fukuoka\Docs\R2-152239.zip</vt:lpwstr>
      </vt:variant>
      <vt:variant>
        <vt:lpwstr/>
      </vt:variant>
      <vt:variant>
        <vt:i4>6684750</vt:i4>
      </vt:variant>
      <vt:variant>
        <vt:i4>2106</vt:i4>
      </vt:variant>
      <vt:variant>
        <vt:i4>0</vt:i4>
      </vt:variant>
      <vt:variant>
        <vt:i4>5</vt:i4>
      </vt:variant>
      <vt:variant>
        <vt:lpwstr>C:\Data\SVN\SWEA\Swea-L23\RAN2_90_Fukuoka\Docs\R2-152225.zip</vt:lpwstr>
      </vt:variant>
      <vt:variant>
        <vt:lpwstr/>
      </vt:variant>
      <vt:variant>
        <vt:i4>6291534</vt:i4>
      </vt:variant>
      <vt:variant>
        <vt:i4>2103</vt:i4>
      </vt:variant>
      <vt:variant>
        <vt:i4>0</vt:i4>
      </vt:variant>
      <vt:variant>
        <vt:i4>5</vt:i4>
      </vt:variant>
      <vt:variant>
        <vt:lpwstr>C:\Data\SVN\SWEA\Swea-L23\RAN2_90_Fukuoka\Docs\R2-152223.zip</vt:lpwstr>
      </vt:variant>
      <vt:variant>
        <vt:lpwstr/>
      </vt:variant>
      <vt:variant>
        <vt:i4>6291528</vt:i4>
      </vt:variant>
      <vt:variant>
        <vt:i4>2100</vt:i4>
      </vt:variant>
      <vt:variant>
        <vt:i4>0</vt:i4>
      </vt:variant>
      <vt:variant>
        <vt:i4>5</vt:i4>
      </vt:variant>
      <vt:variant>
        <vt:lpwstr>C:\Data\SVN\SWEA\Swea-L23\RAN2_90_Fukuoka\Docs\R2-152140.zip</vt:lpwstr>
      </vt:variant>
      <vt:variant>
        <vt:lpwstr/>
      </vt:variant>
      <vt:variant>
        <vt:i4>6357070</vt:i4>
      </vt:variant>
      <vt:variant>
        <vt:i4>2097</vt:i4>
      </vt:variant>
      <vt:variant>
        <vt:i4>0</vt:i4>
      </vt:variant>
      <vt:variant>
        <vt:i4>5</vt:i4>
      </vt:variant>
      <vt:variant>
        <vt:lpwstr>C:\Data\SVN\SWEA\Swea-L23\RAN2_90_Fukuoka\Docs\R2-152121.zip</vt:lpwstr>
      </vt:variant>
      <vt:variant>
        <vt:lpwstr/>
      </vt:variant>
      <vt:variant>
        <vt:i4>6553668</vt:i4>
      </vt:variant>
      <vt:variant>
        <vt:i4>2094</vt:i4>
      </vt:variant>
      <vt:variant>
        <vt:i4>0</vt:i4>
      </vt:variant>
      <vt:variant>
        <vt:i4>5</vt:i4>
      </vt:variant>
      <vt:variant>
        <vt:lpwstr>C:\Data\SVN\SWEA\Swea-L23\RAN2_90_Fukuoka\Docs\R2-152085.zip</vt:lpwstr>
      </vt:variant>
      <vt:variant>
        <vt:lpwstr/>
      </vt:variant>
      <vt:variant>
        <vt:i4>6619204</vt:i4>
      </vt:variant>
      <vt:variant>
        <vt:i4>2091</vt:i4>
      </vt:variant>
      <vt:variant>
        <vt:i4>0</vt:i4>
      </vt:variant>
      <vt:variant>
        <vt:i4>5</vt:i4>
      </vt:variant>
      <vt:variant>
        <vt:lpwstr>C:\Data\SVN\SWEA\Swea-L23\RAN2_90_Fukuoka\Docs\R2-152084.zip</vt:lpwstr>
      </vt:variant>
      <vt:variant>
        <vt:lpwstr/>
      </vt:variant>
      <vt:variant>
        <vt:i4>3276867</vt:i4>
      </vt:variant>
      <vt:variant>
        <vt:i4>2088</vt:i4>
      </vt:variant>
      <vt:variant>
        <vt:i4>0</vt:i4>
      </vt:variant>
      <vt:variant>
        <vt:i4>5</vt:i4>
      </vt:variant>
      <vt:variant>
        <vt:lpwstr>C:\Data\SVN\SWEA-PM\RAN Plenary\RAN_67_Shanghai\Docs\RP-150490.zip</vt:lpwstr>
      </vt:variant>
      <vt:variant>
        <vt:lpwstr/>
      </vt:variant>
      <vt:variant>
        <vt:i4>6422602</vt:i4>
      </vt:variant>
      <vt:variant>
        <vt:i4>2085</vt:i4>
      </vt:variant>
      <vt:variant>
        <vt:i4>0</vt:i4>
      </vt:variant>
      <vt:variant>
        <vt:i4>5</vt:i4>
      </vt:variant>
      <vt:variant>
        <vt:lpwstr>C:\Data\SVN\SWEA\Swea-L23\RAN2_90_Fukuoka\Docs\R2-152764.zip</vt:lpwstr>
      </vt:variant>
      <vt:variant>
        <vt:lpwstr/>
      </vt:variant>
      <vt:variant>
        <vt:i4>6488142</vt:i4>
      </vt:variant>
      <vt:variant>
        <vt:i4>2082</vt:i4>
      </vt:variant>
      <vt:variant>
        <vt:i4>0</vt:i4>
      </vt:variant>
      <vt:variant>
        <vt:i4>5</vt:i4>
      </vt:variant>
      <vt:variant>
        <vt:lpwstr>C:\Data\SVN\SWEA\Swea-L23\RAN2_90_Fukuoka\Docs\R2-152725.zip</vt:lpwstr>
      </vt:variant>
      <vt:variant>
        <vt:lpwstr/>
      </vt:variant>
      <vt:variant>
        <vt:i4>6422606</vt:i4>
      </vt:variant>
      <vt:variant>
        <vt:i4>2079</vt:i4>
      </vt:variant>
      <vt:variant>
        <vt:i4>0</vt:i4>
      </vt:variant>
      <vt:variant>
        <vt:i4>5</vt:i4>
      </vt:variant>
      <vt:variant>
        <vt:lpwstr>C:\Data\SVN\SWEA\Swea-L23\RAN2_90_Fukuoka\Docs\R2-152724.zip</vt:lpwstr>
      </vt:variant>
      <vt:variant>
        <vt:lpwstr/>
      </vt:variant>
      <vt:variant>
        <vt:i4>6291534</vt:i4>
      </vt:variant>
      <vt:variant>
        <vt:i4>2076</vt:i4>
      </vt:variant>
      <vt:variant>
        <vt:i4>0</vt:i4>
      </vt:variant>
      <vt:variant>
        <vt:i4>5</vt:i4>
      </vt:variant>
      <vt:variant>
        <vt:lpwstr>C:\Data\SVN\SWEA\Swea-L23\RAN2_90_Fukuoka\Docs\R2-152627.zip</vt:lpwstr>
      </vt:variant>
      <vt:variant>
        <vt:lpwstr/>
      </vt:variant>
      <vt:variant>
        <vt:i4>6422606</vt:i4>
      </vt:variant>
      <vt:variant>
        <vt:i4>2073</vt:i4>
      </vt:variant>
      <vt:variant>
        <vt:i4>0</vt:i4>
      </vt:variant>
      <vt:variant>
        <vt:i4>5</vt:i4>
      </vt:variant>
      <vt:variant>
        <vt:lpwstr>C:\Data\SVN\SWEA\Swea-L23\RAN2_90_Fukuoka\Docs\R2-152625.zip</vt:lpwstr>
      </vt:variant>
      <vt:variant>
        <vt:lpwstr/>
      </vt:variant>
      <vt:variant>
        <vt:i4>6488142</vt:i4>
      </vt:variant>
      <vt:variant>
        <vt:i4>2070</vt:i4>
      </vt:variant>
      <vt:variant>
        <vt:i4>0</vt:i4>
      </vt:variant>
      <vt:variant>
        <vt:i4>5</vt:i4>
      </vt:variant>
      <vt:variant>
        <vt:lpwstr>C:\Data\SVN\SWEA\Swea-L23\RAN2_90_Fukuoka\Docs\R2-152624.zip</vt:lpwstr>
      </vt:variant>
      <vt:variant>
        <vt:lpwstr/>
      </vt:variant>
      <vt:variant>
        <vt:i4>6619214</vt:i4>
      </vt:variant>
      <vt:variant>
        <vt:i4>2067</vt:i4>
      </vt:variant>
      <vt:variant>
        <vt:i4>0</vt:i4>
      </vt:variant>
      <vt:variant>
        <vt:i4>5</vt:i4>
      </vt:variant>
      <vt:variant>
        <vt:lpwstr>C:\Data\SVN\SWEA\Swea-L23\RAN2_90_Fukuoka\Docs\R2-152521.zip</vt:lpwstr>
      </vt:variant>
      <vt:variant>
        <vt:lpwstr/>
      </vt:variant>
      <vt:variant>
        <vt:i4>6619205</vt:i4>
      </vt:variant>
      <vt:variant>
        <vt:i4>2064</vt:i4>
      </vt:variant>
      <vt:variant>
        <vt:i4>0</vt:i4>
      </vt:variant>
      <vt:variant>
        <vt:i4>5</vt:i4>
      </vt:variant>
      <vt:variant>
        <vt:lpwstr>C:\Data\SVN\SWEA\Swea-L23\RAN2_90_Fukuoka\Docs\R2-152397.zip</vt:lpwstr>
      </vt:variant>
      <vt:variant>
        <vt:lpwstr/>
      </vt:variant>
      <vt:variant>
        <vt:i4>6946889</vt:i4>
      </vt:variant>
      <vt:variant>
        <vt:i4>2061</vt:i4>
      </vt:variant>
      <vt:variant>
        <vt:i4>0</vt:i4>
      </vt:variant>
      <vt:variant>
        <vt:i4>5</vt:i4>
      </vt:variant>
      <vt:variant>
        <vt:lpwstr>C:\Data\SVN\SWEA\Swea-L23\RAN2_90_Fukuoka\Docs\R2-152358.zip</vt:lpwstr>
      </vt:variant>
      <vt:variant>
        <vt:lpwstr/>
      </vt:variant>
      <vt:variant>
        <vt:i4>6422601</vt:i4>
      </vt:variant>
      <vt:variant>
        <vt:i4>2058</vt:i4>
      </vt:variant>
      <vt:variant>
        <vt:i4>0</vt:i4>
      </vt:variant>
      <vt:variant>
        <vt:i4>5</vt:i4>
      </vt:variant>
      <vt:variant>
        <vt:lpwstr>C:\Data\SVN\SWEA\Swea-L23\RAN2_90_Fukuoka\Docs\R2-152350.zip</vt:lpwstr>
      </vt:variant>
      <vt:variant>
        <vt:lpwstr/>
      </vt:variant>
      <vt:variant>
        <vt:i4>6488133</vt:i4>
      </vt:variant>
      <vt:variant>
        <vt:i4>2055</vt:i4>
      </vt:variant>
      <vt:variant>
        <vt:i4>0</vt:i4>
      </vt:variant>
      <vt:variant>
        <vt:i4>5</vt:i4>
      </vt:variant>
      <vt:variant>
        <vt:lpwstr>C:\Data\SVN\SWEA\Swea-L23\RAN2_90_Fukuoka\Docs\R2-152290.zip</vt:lpwstr>
      </vt:variant>
      <vt:variant>
        <vt:lpwstr/>
      </vt:variant>
      <vt:variant>
        <vt:i4>7012426</vt:i4>
      </vt:variant>
      <vt:variant>
        <vt:i4>2052</vt:i4>
      </vt:variant>
      <vt:variant>
        <vt:i4>0</vt:i4>
      </vt:variant>
      <vt:variant>
        <vt:i4>5</vt:i4>
      </vt:variant>
      <vt:variant>
        <vt:lpwstr>C:\Data\SVN\SWEA\Swea-L23\RAN2_90_Fukuoka\Docs\R2-152268.zip</vt:lpwstr>
      </vt:variant>
      <vt:variant>
        <vt:lpwstr/>
      </vt:variant>
      <vt:variant>
        <vt:i4>6553669</vt:i4>
      </vt:variant>
      <vt:variant>
        <vt:i4>2049</vt:i4>
      </vt:variant>
      <vt:variant>
        <vt:i4>0</vt:i4>
      </vt:variant>
      <vt:variant>
        <vt:i4>5</vt:i4>
      </vt:variant>
      <vt:variant>
        <vt:lpwstr>C:\Data\SVN\SWEA\Swea-L23\RAN2_90_Fukuoka\Docs\R2-152491.zip</vt:lpwstr>
      </vt:variant>
      <vt:variant>
        <vt:lpwstr/>
      </vt:variant>
      <vt:variant>
        <vt:i4>6291535</vt:i4>
      </vt:variant>
      <vt:variant>
        <vt:i4>2046</vt:i4>
      </vt:variant>
      <vt:variant>
        <vt:i4>0</vt:i4>
      </vt:variant>
      <vt:variant>
        <vt:i4>5</vt:i4>
      </vt:variant>
      <vt:variant>
        <vt:lpwstr>C:\Data\SVN\SWEA\Swea-L23\RAN2_90_Fukuoka\Docs\R2-152637.zip</vt:lpwstr>
      </vt:variant>
      <vt:variant>
        <vt:lpwstr/>
      </vt:variant>
      <vt:variant>
        <vt:i4>6684741</vt:i4>
      </vt:variant>
      <vt:variant>
        <vt:i4>2043</vt:i4>
      </vt:variant>
      <vt:variant>
        <vt:i4>0</vt:i4>
      </vt:variant>
      <vt:variant>
        <vt:i4>5</vt:i4>
      </vt:variant>
      <vt:variant>
        <vt:lpwstr>C:\Data\SVN\SWEA\Swea-L23\RAN2_90_Fukuoka\Docs\R2-152394.zip</vt:lpwstr>
      </vt:variant>
      <vt:variant>
        <vt:lpwstr/>
      </vt:variant>
      <vt:variant>
        <vt:i4>6488138</vt:i4>
      </vt:variant>
      <vt:variant>
        <vt:i4>2040</vt:i4>
      </vt:variant>
      <vt:variant>
        <vt:i4>0</vt:i4>
      </vt:variant>
      <vt:variant>
        <vt:i4>5</vt:i4>
      </vt:variant>
      <vt:variant>
        <vt:lpwstr>C:\Data\SVN\SWEA\Swea-L23\RAN2_90_Fukuoka\Docs\R2-152765.zip</vt:lpwstr>
      </vt:variant>
      <vt:variant>
        <vt:lpwstr/>
      </vt:variant>
      <vt:variant>
        <vt:i4>6619205</vt:i4>
      </vt:variant>
      <vt:variant>
        <vt:i4>2037</vt:i4>
      </vt:variant>
      <vt:variant>
        <vt:i4>0</vt:i4>
      </vt:variant>
      <vt:variant>
        <vt:i4>5</vt:i4>
      </vt:variant>
      <vt:variant>
        <vt:lpwstr>C:\Data\SVN\SWEA\Swea-L23\RAN2_90_Fukuoka\Docs\R2-152490.zip</vt:lpwstr>
      </vt:variant>
      <vt:variant>
        <vt:lpwstr/>
      </vt:variant>
      <vt:variant>
        <vt:i4>6619205</vt:i4>
      </vt:variant>
      <vt:variant>
        <vt:i4>2034</vt:i4>
      </vt:variant>
      <vt:variant>
        <vt:i4>0</vt:i4>
      </vt:variant>
      <vt:variant>
        <vt:i4>5</vt:i4>
      </vt:variant>
      <vt:variant>
        <vt:lpwstr>C:\Data\SVN\SWEA\Swea-L23\RAN2_90_Fukuoka\Docs\R2-152296.zip</vt:lpwstr>
      </vt:variant>
      <vt:variant>
        <vt:lpwstr/>
      </vt:variant>
      <vt:variant>
        <vt:i4>6488137</vt:i4>
      </vt:variant>
      <vt:variant>
        <vt:i4>2031</vt:i4>
      </vt:variant>
      <vt:variant>
        <vt:i4>0</vt:i4>
      </vt:variant>
      <vt:variant>
        <vt:i4>5</vt:i4>
      </vt:variant>
      <vt:variant>
        <vt:lpwstr>C:\Data\SVN\SWEA\Swea-L23\RAN2_90_Fukuoka\Docs\R2-152250.zip</vt:lpwstr>
      </vt:variant>
      <vt:variant>
        <vt:lpwstr/>
      </vt:variant>
      <vt:variant>
        <vt:i4>3866625</vt:i4>
      </vt:variant>
      <vt:variant>
        <vt:i4>2028</vt:i4>
      </vt:variant>
      <vt:variant>
        <vt:i4>0</vt:i4>
      </vt:variant>
      <vt:variant>
        <vt:i4>5</vt:i4>
      </vt:variant>
      <vt:variant>
        <vt:lpwstr>C:\Data\SVN\SWEA\Swea-L23\RAN2_89bis_Bratislava\Docs\R2-151779.zip</vt:lpwstr>
      </vt:variant>
      <vt:variant>
        <vt:lpwstr/>
      </vt:variant>
      <vt:variant>
        <vt:i4>3145805</vt:i4>
      </vt:variant>
      <vt:variant>
        <vt:i4>2025</vt:i4>
      </vt:variant>
      <vt:variant>
        <vt:i4>0</vt:i4>
      </vt:variant>
      <vt:variant>
        <vt:i4>5</vt:i4>
      </vt:variant>
      <vt:variant>
        <vt:lpwstr>C:\Data\SVN\SWEA-PM\RAN Plenary\RAN_67_Shanghai\Docs\RP-150472.zip</vt:lpwstr>
      </vt:variant>
      <vt:variant>
        <vt:lpwstr/>
      </vt:variant>
      <vt:variant>
        <vt:i4>6291530</vt:i4>
      </vt:variant>
      <vt:variant>
        <vt:i4>2022</vt:i4>
      </vt:variant>
      <vt:variant>
        <vt:i4>0</vt:i4>
      </vt:variant>
      <vt:variant>
        <vt:i4>5</vt:i4>
      </vt:variant>
      <vt:variant>
        <vt:lpwstr>C:\Data\SVN\SWEA\Swea-L23\RAN2_90_Fukuoka\Docs\R2-152766.zip</vt:lpwstr>
      </vt:variant>
      <vt:variant>
        <vt:lpwstr/>
      </vt:variant>
      <vt:variant>
        <vt:i4>6750281</vt:i4>
      </vt:variant>
      <vt:variant>
        <vt:i4>2019</vt:i4>
      </vt:variant>
      <vt:variant>
        <vt:i4>0</vt:i4>
      </vt:variant>
      <vt:variant>
        <vt:i4>5</vt:i4>
      </vt:variant>
      <vt:variant>
        <vt:lpwstr>C:\Data\SVN\SWEA\Swea-L23\RAN2_90_Fukuoka\Docs\R2-152751.zip</vt:lpwstr>
      </vt:variant>
      <vt:variant>
        <vt:lpwstr/>
      </vt:variant>
      <vt:variant>
        <vt:i4>6488136</vt:i4>
      </vt:variant>
      <vt:variant>
        <vt:i4>2016</vt:i4>
      </vt:variant>
      <vt:variant>
        <vt:i4>0</vt:i4>
      </vt:variant>
      <vt:variant>
        <vt:i4>5</vt:i4>
      </vt:variant>
      <vt:variant>
        <vt:lpwstr>C:\Data\SVN\SWEA\Swea-L23\RAN2_90_Fukuoka\Docs\R2-152745.zip</vt:lpwstr>
      </vt:variant>
      <vt:variant>
        <vt:lpwstr/>
      </vt:variant>
      <vt:variant>
        <vt:i4>6422607</vt:i4>
      </vt:variant>
      <vt:variant>
        <vt:i4>2013</vt:i4>
      </vt:variant>
      <vt:variant>
        <vt:i4>0</vt:i4>
      </vt:variant>
      <vt:variant>
        <vt:i4>5</vt:i4>
      </vt:variant>
      <vt:variant>
        <vt:lpwstr>C:\Data\SVN\SWEA\Swea-L23\RAN2_90_Fukuoka\Docs\R2-152635.zip</vt:lpwstr>
      </vt:variant>
      <vt:variant>
        <vt:lpwstr/>
      </vt:variant>
      <vt:variant>
        <vt:i4>6750283</vt:i4>
      </vt:variant>
      <vt:variant>
        <vt:i4>2010</vt:i4>
      </vt:variant>
      <vt:variant>
        <vt:i4>0</vt:i4>
      </vt:variant>
      <vt:variant>
        <vt:i4>5</vt:i4>
      </vt:variant>
      <vt:variant>
        <vt:lpwstr>C:\Data\SVN\SWEA\Swea-L23\RAN2_90_Fukuoka\Docs\R2-152573.zip</vt:lpwstr>
      </vt:variant>
      <vt:variant>
        <vt:lpwstr/>
      </vt:variant>
      <vt:variant>
        <vt:i4>6684747</vt:i4>
      </vt:variant>
      <vt:variant>
        <vt:i4>2007</vt:i4>
      </vt:variant>
      <vt:variant>
        <vt:i4>0</vt:i4>
      </vt:variant>
      <vt:variant>
        <vt:i4>5</vt:i4>
      </vt:variant>
      <vt:variant>
        <vt:lpwstr>C:\Data\SVN\SWEA\Swea-L23\RAN2_90_Fukuoka\Docs\R2-152572.zip</vt:lpwstr>
      </vt:variant>
      <vt:variant>
        <vt:lpwstr/>
      </vt:variant>
      <vt:variant>
        <vt:i4>7143498</vt:i4>
      </vt:variant>
      <vt:variant>
        <vt:i4>2004</vt:i4>
      </vt:variant>
      <vt:variant>
        <vt:i4>0</vt:i4>
      </vt:variant>
      <vt:variant>
        <vt:i4>5</vt:i4>
      </vt:variant>
      <vt:variant>
        <vt:lpwstr>C:\Data\SVN\SWEA\Swea-L23\RAN2_90_Fukuoka\Docs\R2-152569.zip</vt:lpwstr>
      </vt:variant>
      <vt:variant>
        <vt:lpwstr/>
      </vt:variant>
      <vt:variant>
        <vt:i4>7077962</vt:i4>
      </vt:variant>
      <vt:variant>
        <vt:i4>2001</vt:i4>
      </vt:variant>
      <vt:variant>
        <vt:i4>0</vt:i4>
      </vt:variant>
      <vt:variant>
        <vt:i4>5</vt:i4>
      </vt:variant>
      <vt:variant>
        <vt:lpwstr>C:\Data\SVN\SWEA\Swea-L23\RAN2_90_Fukuoka\Docs\R2-152568.zip</vt:lpwstr>
      </vt:variant>
      <vt:variant>
        <vt:lpwstr/>
      </vt:variant>
      <vt:variant>
        <vt:i4>6619209</vt:i4>
      </vt:variant>
      <vt:variant>
        <vt:i4>1998</vt:i4>
      </vt:variant>
      <vt:variant>
        <vt:i4>0</vt:i4>
      </vt:variant>
      <vt:variant>
        <vt:i4>5</vt:i4>
      </vt:variant>
      <vt:variant>
        <vt:lpwstr>C:\Data\SVN\SWEA\Swea-L23\RAN2_90_Fukuoka\Docs\R2-152357.zip</vt:lpwstr>
      </vt:variant>
      <vt:variant>
        <vt:lpwstr/>
      </vt:variant>
      <vt:variant>
        <vt:i4>6881348</vt:i4>
      </vt:variant>
      <vt:variant>
        <vt:i4>1995</vt:i4>
      </vt:variant>
      <vt:variant>
        <vt:i4>0</vt:i4>
      </vt:variant>
      <vt:variant>
        <vt:i4>5</vt:i4>
      </vt:variant>
      <vt:variant>
        <vt:lpwstr>C:\Data\SVN\SWEA\Swea-L23\RAN2_90_Fukuoka\Docs\R2-152189.zip</vt:lpwstr>
      </vt:variant>
      <vt:variant>
        <vt:lpwstr/>
      </vt:variant>
      <vt:variant>
        <vt:i4>6291532</vt:i4>
      </vt:variant>
      <vt:variant>
        <vt:i4>1992</vt:i4>
      </vt:variant>
      <vt:variant>
        <vt:i4>0</vt:i4>
      </vt:variant>
      <vt:variant>
        <vt:i4>5</vt:i4>
      </vt:variant>
      <vt:variant>
        <vt:lpwstr>C:\Data\SVN\SWEA\Swea-L23\RAN2_90_Fukuoka\Docs\R2-152504.zip</vt:lpwstr>
      </vt:variant>
      <vt:variant>
        <vt:lpwstr/>
      </vt:variant>
      <vt:variant>
        <vt:i4>6750287</vt:i4>
      </vt:variant>
      <vt:variant>
        <vt:i4>1989</vt:i4>
      </vt:variant>
      <vt:variant>
        <vt:i4>0</vt:i4>
      </vt:variant>
      <vt:variant>
        <vt:i4>5</vt:i4>
      </vt:variant>
      <vt:variant>
        <vt:lpwstr>C:\Data\SVN\SWEA\Swea-L23\RAN2_90_Fukuoka\Docs\R2-152630.zip</vt:lpwstr>
      </vt:variant>
      <vt:variant>
        <vt:lpwstr/>
      </vt:variant>
      <vt:variant>
        <vt:i4>6291531</vt:i4>
      </vt:variant>
      <vt:variant>
        <vt:i4>1986</vt:i4>
      </vt:variant>
      <vt:variant>
        <vt:i4>0</vt:i4>
      </vt:variant>
      <vt:variant>
        <vt:i4>5</vt:i4>
      </vt:variant>
      <vt:variant>
        <vt:lpwstr>C:\Data\SVN\SWEA\Swea-L23\RAN2_90_Fukuoka\Docs\R2-152574.zip</vt:lpwstr>
      </vt:variant>
      <vt:variant>
        <vt:lpwstr/>
      </vt:variant>
      <vt:variant>
        <vt:i4>6291524</vt:i4>
      </vt:variant>
      <vt:variant>
        <vt:i4>1983</vt:i4>
      </vt:variant>
      <vt:variant>
        <vt:i4>0</vt:i4>
      </vt:variant>
      <vt:variant>
        <vt:i4>5</vt:i4>
      </vt:variant>
      <vt:variant>
        <vt:lpwstr>C:\Data\SVN\SWEA\Swea-L23\RAN2_90_Fukuoka\Docs\R2-152180.zip</vt:lpwstr>
      </vt:variant>
      <vt:variant>
        <vt:lpwstr/>
      </vt:variant>
      <vt:variant>
        <vt:i4>6881354</vt:i4>
      </vt:variant>
      <vt:variant>
        <vt:i4>1980</vt:i4>
      </vt:variant>
      <vt:variant>
        <vt:i4>0</vt:i4>
      </vt:variant>
      <vt:variant>
        <vt:i4>5</vt:i4>
      </vt:variant>
      <vt:variant>
        <vt:lpwstr>C:\Data\SVN\SWEA\Swea-L23\RAN2_90_Fukuoka\Docs\R2-152169.zip</vt:lpwstr>
      </vt:variant>
      <vt:variant>
        <vt:lpwstr/>
      </vt:variant>
      <vt:variant>
        <vt:i4>6750284</vt:i4>
      </vt:variant>
      <vt:variant>
        <vt:i4>1977</vt:i4>
      </vt:variant>
      <vt:variant>
        <vt:i4>0</vt:i4>
      </vt:variant>
      <vt:variant>
        <vt:i4>5</vt:i4>
      </vt:variant>
      <vt:variant>
        <vt:lpwstr>C:\Data\SVN\SWEA\Swea-L23\RAN2_90_Fukuoka\Docs\R2-152503.zip</vt:lpwstr>
      </vt:variant>
      <vt:variant>
        <vt:lpwstr/>
      </vt:variant>
      <vt:variant>
        <vt:i4>3342403</vt:i4>
      </vt:variant>
      <vt:variant>
        <vt:i4>1974</vt:i4>
      </vt:variant>
      <vt:variant>
        <vt:i4>0</vt:i4>
      </vt:variant>
      <vt:variant>
        <vt:i4>5</vt:i4>
      </vt:variant>
      <vt:variant>
        <vt:lpwstr>C:\Data\SVN\SWEA-PM\RAN Plenary\RAN_67_Shanghai\Docs\RP-150491.zip</vt:lpwstr>
      </vt:variant>
      <vt:variant>
        <vt:lpwstr/>
      </vt:variant>
      <vt:variant>
        <vt:i4>6422600</vt:i4>
      </vt:variant>
      <vt:variant>
        <vt:i4>1971</vt:i4>
      </vt:variant>
      <vt:variant>
        <vt:i4>0</vt:i4>
      </vt:variant>
      <vt:variant>
        <vt:i4>5</vt:i4>
      </vt:variant>
      <vt:variant>
        <vt:lpwstr>C:\Data\SVN\SWEA\Swea-L23\RAN2_90_Fukuoka\Docs\R2-152744.zip</vt:lpwstr>
      </vt:variant>
      <vt:variant>
        <vt:lpwstr/>
      </vt:variant>
      <vt:variant>
        <vt:i4>6619215</vt:i4>
      </vt:variant>
      <vt:variant>
        <vt:i4>1968</vt:i4>
      </vt:variant>
      <vt:variant>
        <vt:i4>0</vt:i4>
      </vt:variant>
      <vt:variant>
        <vt:i4>5</vt:i4>
      </vt:variant>
      <vt:variant>
        <vt:lpwstr>C:\Data\SVN\SWEA\Swea-L23\RAN2_90_Fukuoka\Docs\R2-152733.zip</vt:lpwstr>
      </vt:variant>
      <vt:variant>
        <vt:lpwstr/>
      </vt:variant>
      <vt:variant>
        <vt:i4>6750280</vt:i4>
      </vt:variant>
      <vt:variant>
        <vt:i4>1965</vt:i4>
      </vt:variant>
      <vt:variant>
        <vt:i4>0</vt:i4>
      </vt:variant>
      <vt:variant>
        <vt:i4>5</vt:i4>
      </vt:variant>
      <vt:variant>
        <vt:lpwstr>C:\Data\SVN\SWEA\Swea-L23\RAN2_90_Fukuoka\Docs\R2-152543.zip</vt:lpwstr>
      </vt:variant>
      <vt:variant>
        <vt:lpwstr/>
      </vt:variant>
      <vt:variant>
        <vt:i4>6553673</vt:i4>
      </vt:variant>
      <vt:variant>
        <vt:i4>1962</vt:i4>
      </vt:variant>
      <vt:variant>
        <vt:i4>0</vt:i4>
      </vt:variant>
      <vt:variant>
        <vt:i4>5</vt:i4>
      </vt:variant>
      <vt:variant>
        <vt:lpwstr>C:\Data\SVN\SWEA\Swea-L23\RAN2_90_Fukuoka\Docs\R2-152356.zip</vt:lpwstr>
      </vt:variant>
      <vt:variant>
        <vt:lpwstr/>
      </vt:variant>
      <vt:variant>
        <vt:i4>7012431</vt:i4>
      </vt:variant>
      <vt:variant>
        <vt:i4>1959</vt:i4>
      </vt:variant>
      <vt:variant>
        <vt:i4>0</vt:i4>
      </vt:variant>
      <vt:variant>
        <vt:i4>5</vt:i4>
      </vt:variant>
      <vt:variant>
        <vt:lpwstr>C:\Data\SVN\SWEA\Swea-L23\RAN2_90_Fukuoka\Docs\R2-152238.zip</vt:lpwstr>
      </vt:variant>
      <vt:variant>
        <vt:lpwstr/>
      </vt:variant>
      <vt:variant>
        <vt:i4>6488143</vt:i4>
      </vt:variant>
      <vt:variant>
        <vt:i4>1956</vt:i4>
      </vt:variant>
      <vt:variant>
        <vt:i4>0</vt:i4>
      </vt:variant>
      <vt:variant>
        <vt:i4>5</vt:i4>
      </vt:variant>
      <vt:variant>
        <vt:lpwstr>C:\Data\SVN\SWEA\Swea-L23\RAN2_90_Fukuoka\Docs\R2-152133.zip</vt:lpwstr>
      </vt:variant>
      <vt:variant>
        <vt:lpwstr/>
      </vt:variant>
      <vt:variant>
        <vt:i4>6881358</vt:i4>
      </vt:variant>
      <vt:variant>
        <vt:i4>1953</vt:i4>
      </vt:variant>
      <vt:variant>
        <vt:i4>0</vt:i4>
      </vt:variant>
      <vt:variant>
        <vt:i4>5</vt:i4>
      </vt:variant>
      <vt:variant>
        <vt:lpwstr>C:\Data\SVN\SWEA\Swea-L23\RAN2_90_Fukuoka\Docs\R2-152129.zip</vt:lpwstr>
      </vt:variant>
      <vt:variant>
        <vt:lpwstr/>
      </vt:variant>
      <vt:variant>
        <vt:i4>6815820</vt:i4>
      </vt:variant>
      <vt:variant>
        <vt:i4>1950</vt:i4>
      </vt:variant>
      <vt:variant>
        <vt:i4>0</vt:i4>
      </vt:variant>
      <vt:variant>
        <vt:i4>5</vt:i4>
      </vt:variant>
      <vt:variant>
        <vt:lpwstr>C:\Data\SVN\SWEA\Swea-L23\RAN2_90_Fukuoka\Docs\R2-152108.zip</vt:lpwstr>
      </vt:variant>
      <vt:variant>
        <vt:lpwstr/>
      </vt:variant>
      <vt:variant>
        <vt:i4>6357064</vt:i4>
      </vt:variant>
      <vt:variant>
        <vt:i4>1947</vt:i4>
      </vt:variant>
      <vt:variant>
        <vt:i4>0</vt:i4>
      </vt:variant>
      <vt:variant>
        <vt:i4>5</vt:i4>
      </vt:variant>
      <vt:variant>
        <vt:lpwstr>C:\Data\SVN\SWEA\Swea-L23\RAN2_90_Fukuoka\Docs\R2-152242.zip</vt:lpwstr>
      </vt:variant>
      <vt:variant>
        <vt:lpwstr/>
      </vt:variant>
      <vt:variant>
        <vt:i4>6291531</vt:i4>
      </vt:variant>
      <vt:variant>
        <vt:i4>1944</vt:i4>
      </vt:variant>
      <vt:variant>
        <vt:i4>0</vt:i4>
      </vt:variant>
      <vt:variant>
        <vt:i4>5</vt:i4>
      </vt:variant>
      <vt:variant>
        <vt:lpwstr>C:\Data\SVN\SWEA\Swea-L23\RAN2_90_Fukuoka\Docs\R2-152475.zip</vt:lpwstr>
      </vt:variant>
      <vt:variant>
        <vt:lpwstr/>
      </vt:variant>
      <vt:variant>
        <vt:i4>6553679</vt:i4>
      </vt:variant>
      <vt:variant>
        <vt:i4>1941</vt:i4>
      </vt:variant>
      <vt:variant>
        <vt:i4>0</vt:i4>
      </vt:variant>
      <vt:variant>
        <vt:i4>5</vt:i4>
      </vt:variant>
      <vt:variant>
        <vt:lpwstr>C:\Data\SVN\SWEA\Swea-L23\RAN2_90_Fukuoka\Docs\R2-152732.zip</vt:lpwstr>
      </vt:variant>
      <vt:variant>
        <vt:lpwstr/>
      </vt:variant>
      <vt:variant>
        <vt:i4>6750281</vt:i4>
      </vt:variant>
      <vt:variant>
        <vt:i4>1938</vt:i4>
      </vt:variant>
      <vt:variant>
        <vt:i4>0</vt:i4>
      </vt:variant>
      <vt:variant>
        <vt:i4>5</vt:i4>
      </vt:variant>
      <vt:variant>
        <vt:lpwstr>C:\Data\SVN\SWEA\Swea-L23\RAN2_90_Fukuoka\Docs\R2-152355.zip</vt:lpwstr>
      </vt:variant>
      <vt:variant>
        <vt:lpwstr/>
      </vt:variant>
      <vt:variant>
        <vt:i4>6684745</vt:i4>
      </vt:variant>
      <vt:variant>
        <vt:i4>1935</vt:i4>
      </vt:variant>
      <vt:variant>
        <vt:i4>0</vt:i4>
      </vt:variant>
      <vt:variant>
        <vt:i4>5</vt:i4>
      </vt:variant>
      <vt:variant>
        <vt:lpwstr>C:\Data\SVN\SWEA\Swea-L23\RAN2_90_Fukuoka\Docs\R2-152354.zip</vt:lpwstr>
      </vt:variant>
      <vt:variant>
        <vt:lpwstr/>
      </vt:variant>
      <vt:variant>
        <vt:i4>7012424</vt:i4>
      </vt:variant>
      <vt:variant>
        <vt:i4>1932</vt:i4>
      </vt:variant>
      <vt:variant>
        <vt:i4>0</vt:i4>
      </vt:variant>
      <vt:variant>
        <vt:i4>5</vt:i4>
      </vt:variant>
      <vt:variant>
        <vt:lpwstr>C:\Data\SVN\SWEA\Swea-L23\RAN2_90_Fukuoka\Docs\R2-152248.zip</vt:lpwstr>
      </vt:variant>
      <vt:variant>
        <vt:lpwstr/>
      </vt:variant>
      <vt:variant>
        <vt:i4>6619208</vt:i4>
      </vt:variant>
      <vt:variant>
        <vt:i4>1929</vt:i4>
      </vt:variant>
      <vt:variant>
        <vt:i4>0</vt:i4>
      </vt:variant>
      <vt:variant>
        <vt:i4>5</vt:i4>
      </vt:variant>
      <vt:variant>
        <vt:lpwstr>C:\Data\SVN\SWEA\Swea-L23\RAN2_90_Fukuoka\Docs\R2-152246.zip</vt:lpwstr>
      </vt:variant>
      <vt:variant>
        <vt:lpwstr/>
      </vt:variant>
      <vt:variant>
        <vt:i4>6881359</vt:i4>
      </vt:variant>
      <vt:variant>
        <vt:i4>1926</vt:i4>
      </vt:variant>
      <vt:variant>
        <vt:i4>0</vt:i4>
      </vt:variant>
      <vt:variant>
        <vt:i4>5</vt:i4>
      </vt:variant>
      <vt:variant>
        <vt:lpwstr>C:\Data\SVN\SWEA\Swea-L23\RAN2_90_Fukuoka\Docs\R2-152139.zip</vt:lpwstr>
      </vt:variant>
      <vt:variant>
        <vt:lpwstr/>
      </vt:variant>
      <vt:variant>
        <vt:i4>6815822</vt:i4>
      </vt:variant>
      <vt:variant>
        <vt:i4>1923</vt:i4>
      </vt:variant>
      <vt:variant>
        <vt:i4>0</vt:i4>
      </vt:variant>
      <vt:variant>
        <vt:i4>5</vt:i4>
      </vt:variant>
      <vt:variant>
        <vt:lpwstr>C:\Data\SVN\SWEA\Swea-L23\RAN2_90_Fukuoka\Docs\R2-152128.zip</vt:lpwstr>
      </vt:variant>
      <vt:variant>
        <vt:lpwstr/>
      </vt:variant>
      <vt:variant>
        <vt:i4>6684747</vt:i4>
      </vt:variant>
      <vt:variant>
        <vt:i4>1920</vt:i4>
      </vt:variant>
      <vt:variant>
        <vt:i4>0</vt:i4>
      </vt:variant>
      <vt:variant>
        <vt:i4>5</vt:i4>
      </vt:variant>
      <vt:variant>
        <vt:lpwstr>C:\Data\SVN\SWEA\Swea-L23\RAN2_90_Fukuoka\Docs\R2-152473.zip</vt:lpwstr>
      </vt:variant>
      <vt:variant>
        <vt:lpwstr/>
      </vt:variant>
      <vt:variant>
        <vt:i4>7143501</vt:i4>
      </vt:variant>
      <vt:variant>
        <vt:i4>1917</vt:i4>
      </vt:variant>
      <vt:variant>
        <vt:i4>0</vt:i4>
      </vt:variant>
      <vt:variant>
        <vt:i4>5</vt:i4>
      </vt:variant>
      <vt:variant>
        <vt:lpwstr>C:\Data\SVN\SWEA\Swea-L23\RAN2_90_Fukuoka\Docs\R2-152519.zip</vt:lpwstr>
      </vt:variant>
      <vt:variant>
        <vt:lpwstr/>
      </vt:variant>
      <vt:variant>
        <vt:i4>6881356</vt:i4>
      </vt:variant>
      <vt:variant>
        <vt:i4>1914</vt:i4>
      </vt:variant>
      <vt:variant>
        <vt:i4>0</vt:i4>
      </vt:variant>
      <vt:variant>
        <vt:i4>5</vt:i4>
      </vt:variant>
      <vt:variant>
        <vt:lpwstr>C:\Data\SVN\SWEA\Swea-L23\RAN2_90_Fukuoka\Docs\R2-152109.zip</vt:lpwstr>
      </vt:variant>
      <vt:variant>
        <vt:lpwstr/>
      </vt:variant>
      <vt:variant>
        <vt:i4>6684747</vt:i4>
      </vt:variant>
      <vt:variant>
        <vt:i4>1911</vt:i4>
      </vt:variant>
      <vt:variant>
        <vt:i4>0</vt:i4>
      </vt:variant>
      <vt:variant>
        <vt:i4>5</vt:i4>
      </vt:variant>
      <vt:variant>
        <vt:lpwstr>C:\Data\SVN\SWEA\Swea-L23\RAN2_90_Fukuoka\Docs\R2-152770.zip</vt:lpwstr>
      </vt:variant>
      <vt:variant>
        <vt:lpwstr/>
      </vt:variant>
      <vt:variant>
        <vt:i4>6684750</vt:i4>
      </vt:variant>
      <vt:variant>
        <vt:i4>1908</vt:i4>
      </vt:variant>
      <vt:variant>
        <vt:i4>0</vt:i4>
      </vt:variant>
      <vt:variant>
        <vt:i4>5</vt:i4>
      </vt:variant>
      <vt:variant>
        <vt:lpwstr>C:\Data\SVN\SWEA\Swea-L23\RAN2_90_Fukuoka\Docs\R2-152720.zip</vt:lpwstr>
      </vt:variant>
      <vt:variant>
        <vt:lpwstr/>
      </vt:variant>
      <vt:variant>
        <vt:i4>6553676</vt:i4>
      </vt:variant>
      <vt:variant>
        <vt:i4>1905</vt:i4>
      </vt:variant>
      <vt:variant>
        <vt:i4>0</vt:i4>
      </vt:variant>
      <vt:variant>
        <vt:i4>5</vt:i4>
      </vt:variant>
      <vt:variant>
        <vt:lpwstr>C:\Data\SVN\SWEA\Swea-L23\RAN2_90_Fukuoka\Docs\R2-152702.zip</vt:lpwstr>
      </vt:variant>
      <vt:variant>
        <vt:lpwstr/>
      </vt:variant>
      <vt:variant>
        <vt:i4>6750284</vt:i4>
      </vt:variant>
      <vt:variant>
        <vt:i4>1902</vt:i4>
      </vt:variant>
      <vt:variant>
        <vt:i4>0</vt:i4>
      </vt:variant>
      <vt:variant>
        <vt:i4>5</vt:i4>
      </vt:variant>
      <vt:variant>
        <vt:lpwstr>C:\Data\SVN\SWEA\Swea-L23\RAN2_90_Fukuoka\Docs\R2-152701.zip</vt:lpwstr>
      </vt:variant>
      <vt:variant>
        <vt:lpwstr/>
      </vt:variant>
      <vt:variant>
        <vt:i4>6684748</vt:i4>
      </vt:variant>
      <vt:variant>
        <vt:i4>1899</vt:i4>
      </vt:variant>
      <vt:variant>
        <vt:i4>0</vt:i4>
      </vt:variant>
      <vt:variant>
        <vt:i4>5</vt:i4>
      </vt:variant>
      <vt:variant>
        <vt:lpwstr>C:\Data\SVN\SWEA\Swea-L23\RAN2_90_Fukuoka\Docs\R2-152700.zip</vt:lpwstr>
      </vt:variant>
      <vt:variant>
        <vt:lpwstr/>
      </vt:variant>
      <vt:variant>
        <vt:i4>7274569</vt:i4>
      </vt:variant>
      <vt:variant>
        <vt:i4>1896</vt:i4>
      </vt:variant>
      <vt:variant>
        <vt:i4>0</vt:i4>
      </vt:variant>
      <vt:variant>
        <vt:i4>5</vt:i4>
      </vt:variant>
      <vt:variant>
        <vt:lpwstr>C:\Data\SVN\SWEA\Swea-L23\RAN2_90_Fukuoka\Docs\R2-152658.zip</vt:lpwstr>
      </vt:variant>
      <vt:variant>
        <vt:lpwstr/>
      </vt:variant>
      <vt:variant>
        <vt:i4>6291529</vt:i4>
      </vt:variant>
      <vt:variant>
        <vt:i4>1893</vt:i4>
      </vt:variant>
      <vt:variant>
        <vt:i4>0</vt:i4>
      </vt:variant>
      <vt:variant>
        <vt:i4>5</vt:i4>
      </vt:variant>
      <vt:variant>
        <vt:lpwstr>C:\Data\SVN\SWEA\Swea-L23\RAN2_90_Fukuoka\Docs\R2-152657.zip</vt:lpwstr>
      </vt:variant>
      <vt:variant>
        <vt:lpwstr/>
      </vt:variant>
      <vt:variant>
        <vt:i4>6357065</vt:i4>
      </vt:variant>
      <vt:variant>
        <vt:i4>1890</vt:i4>
      </vt:variant>
      <vt:variant>
        <vt:i4>0</vt:i4>
      </vt:variant>
      <vt:variant>
        <vt:i4>5</vt:i4>
      </vt:variant>
      <vt:variant>
        <vt:lpwstr>C:\Data\SVN\SWEA\Swea-L23\RAN2_90_Fukuoka\Docs\R2-152656.zip</vt:lpwstr>
      </vt:variant>
      <vt:variant>
        <vt:lpwstr/>
      </vt:variant>
      <vt:variant>
        <vt:i4>6684744</vt:i4>
      </vt:variant>
      <vt:variant>
        <vt:i4>1887</vt:i4>
      </vt:variant>
      <vt:variant>
        <vt:i4>0</vt:i4>
      </vt:variant>
      <vt:variant>
        <vt:i4>5</vt:i4>
      </vt:variant>
      <vt:variant>
        <vt:lpwstr>C:\Data\SVN\SWEA\Swea-L23\RAN2_90_Fukuoka\Docs\R2-152641.zip</vt:lpwstr>
      </vt:variant>
      <vt:variant>
        <vt:lpwstr/>
      </vt:variant>
      <vt:variant>
        <vt:i4>7274573</vt:i4>
      </vt:variant>
      <vt:variant>
        <vt:i4>1884</vt:i4>
      </vt:variant>
      <vt:variant>
        <vt:i4>0</vt:i4>
      </vt:variant>
      <vt:variant>
        <vt:i4>5</vt:i4>
      </vt:variant>
      <vt:variant>
        <vt:lpwstr>C:\Data\SVN\SWEA\Swea-L23\RAN2_90_Fukuoka\Docs\R2-152618.zip</vt:lpwstr>
      </vt:variant>
      <vt:variant>
        <vt:lpwstr/>
      </vt:variant>
      <vt:variant>
        <vt:i4>6488141</vt:i4>
      </vt:variant>
      <vt:variant>
        <vt:i4>1881</vt:i4>
      </vt:variant>
      <vt:variant>
        <vt:i4>0</vt:i4>
      </vt:variant>
      <vt:variant>
        <vt:i4>5</vt:i4>
      </vt:variant>
      <vt:variant>
        <vt:lpwstr>C:\Data\SVN\SWEA\Swea-L23\RAN2_90_Fukuoka\Docs\R2-152614.zip</vt:lpwstr>
      </vt:variant>
      <vt:variant>
        <vt:lpwstr/>
      </vt:variant>
      <vt:variant>
        <vt:i4>6488140</vt:i4>
      </vt:variant>
      <vt:variant>
        <vt:i4>1878</vt:i4>
      </vt:variant>
      <vt:variant>
        <vt:i4>0</vt:i4>
      </vt:variant>
      <vt:variant>
        <vt:i4>5</vt:i4>
      </vt:variant>
      <vt:variant>
        <vt:lpwstr>C:\Data\SVN\SWEA\Swea-L23\RAN2_90_Fukuoka\Docs\R2-152604.zip</vt:lpwstr>
      </vt:variant>
      <vt:variant>
        <vt:lpwstr/>
      </vt:variant>
      <vt:variant>
        <vt:i4>6619205</vt:i4>
      </vt:variant>
      <vt:variant>
        <vt:i4>1875</vt:i4>
      </vt:variant>
      <vt:variant>
        <vt:i4>0</vt:i4>
      </vt:variant>
      <vt:variant>
        <vt:i4>5</vt:i4>
      </vt:variant>
      <vt:variant>
        <vt:lpwstr>C:\Data\SVN\SWEA\Swea-L23\RAN2_90_Fukuoka\Docs\R2-152591.zip</vt:lpwstr>
      </vt:variant>
      <vt:variant>
        <vt:lpwstr/>
      </vt:variant>
      <vt:variant>
        <vt:i4>6422602</vt:i4>
      </vt:variant>
      <vt:variant>
        <vt:i4>1872</vt:i4>
      </vt:variant>
      <vt:variant>
        <vt:i4>0</vt:i4>
      </vt:variant>
      <vt:variant>
        <vt:i4>5</vt:i4>
      </vt:variant>
      <vt:variant>
        <vt:lpwstr>C:\Data\SVN\SWEA\Swea-L23\RAN2_90_Fukuoka\Docs\R2-152566.zip</vt:lpwstr>
      </vt:variant>
      <vt:variant>
        <vt:lpwstr/>
      </vt:variant>
      <vt:variant>
        <vt:i4>6291530</vt:i4>
      </vt:variant>
      <vt:variant>
        <vt:i4>1869</vt:i4>
      </vt:variant>
      <vt:variant>
        <vt:i4>0</vt:i4>
      </vt:variant>
      <vt:variant>
        <vt:i4>5</vt:i4>
      </vt:variant>
      <vt:variant>
        <vt:lpwstr>C:\Data\SVN\SWEA\Swea-L23\RAN2_90_Fukuoka\Docs\R2-152564.zip</vt:lpwstr>
      </vt:variant>
      <vt:variant>
        <vt:lpwstr/>
      </vt:variant>
      <vt:variant>
        <vt:i4>7143503</vt:i4>
      </vt:variant>
      <vt:variant>
        <vt:i4>1866</vt:i4>
      </vt:variant>
      <vt:variant>
        <vt:i4>0</vt:i4>
      </vt:variant>
      <vt:variant>
        <vt:i4>5</vt:i4>
      </vt:variant>
      <vt:variant>
        <vt:lpwstr>C:\Data\SVN\SWEA\Swea-L23\RAN2_90_Fukuoka\Docs\R2-152539.zip</vt:lpwstr>
      </vt:variant>
      <vt:variant>
        <vt:lpwstr/>
      </vt:variant>
      <vt:variant>
        <vt:i4>6357069</vt:i4>
      </vt:variant>
      <vt:variant>
        <vt:i4>1863</vt:i4>
      </vt:variant>
      <vt:variant>
        <vt:i4>0</vt:i4>
      </vt:variant>
      <vt:variant>
        <vt:i4>5</vt:i4>
      </vt:variant>
      <vt:variant>
        <vt:lpwstr>C:\Data\SVN\SWEA\Swea-L23\RAN2_90_Fukuoka\Docs\R2-152515.zip</vt:lpwstr>
      </vt:variant>
      <vt:variant>
        <vt:lpwstr/>
      </vt:variant>
      <vt:variant>
        <vt:i4>6553669</vt:i4>
      </vt:variant>
      <vt:variant>
        <vt:i4>1860</vt:i4>
      </vt:variant>
      <vt:variant>
        <vt:i4>0</vt:i4>
      </vt:variant>
      <vt:variant>
        <vt:i4>5</vt:i4>
      </vt:variant>
      <vt:variant>
        <vt:lpwstr>C:\Data\SVN\SWEA\Swea-L23\RAN2_90_Fukuoka\Docs\R2-152297.zip</vt:lpwstr>
      </vt:variant>
      <vt:variant>
        <vt:lpwstr/>
      </vt:variant>
      <vt:variant>
        <vt:i4>6750282</vt:i4>
      </vt:variant>
      <vt:variant>
        <vt:i4>1857</vt:i4>
      </vt:variant>
      <vt:variant>
        <vt:i4>0</vt:i4>
      </vt:variant>
      <vt:variant>
        <vt:i4>5</vt:i4>
      </vt:variant>
      <vt:variant>
        <vt:lpwstr>C:\Data\SVN\SWEA\Swea-L23\RAN2_90_Fukuoka\Docs\R2-152264.zip</vt:lpwstr>
      </vt:variant>
      <vt:variant>
        <vt:lpwstr/>
      </vt:variant>
      <vt:variant>
        <vt:i4>6553679</vt:i4>
      </vt:variant>
      <vt:variant>
        <vt:i4>1854</vt:i4>
      </vt:variant>
      <vt:variant>
        <vt:i4>0</vt:i4>
      </vt:variant>
      <vt:variant>
        <vt:i4>5</vt:i4>
      </vt:variant>
      <vt:variant>
        <vt:lpwstr>C:\Data\SVN\SWEA\Swea-L23\RAN2_90_Fukuoka\Docs\R2-152237.zip</vt:lpwstr>
      </vt:variant>
      <vt:variant>
        <vt:lpwstr/>
      </vt:variant>
      <vt:variant>
        <vt:i4>6815812</vt:i4>
      </vt:variant>
      <vt:variant>
        <vt:i4>1851</vt:i4>
      </vt:variant>
      <vt:variant>
        <vt:i4>0</vt:i4>
      </vt:variant>
      <vt:variant>
        <vt:i4>5</vt:i4>
      </vt:variant>
      <vt:variant>
        <vt:lpwstr>C:\Data\SVN\SWEA\Swea-L23\RAN2_90_Fukuoka\Docs\R2-152188.zip</vt:lpwstr>
      </vt:variant>
      <vt:variant>
        <vt:lpwstr/>
      </vt:variant>
      <vt:variant>
        <vt:i4>6750276</vt:i4>
      </vt:variant>
      <vt:variant>
        <vt:i4>1848</vt:i4>
      </vt:variant>
      <vt:variant>
        <vt:i4>0</vt:i4>
      </vt:variant>
      <vt:variant>
        <vt:i4>5</vt:i4>
      </vt:variant>
      <vt:variant>
        <vt:lpwstr>C:\Data\SVN\SWEA\Swea-L23\RAN2_90_Fukuoka\Docs\R2-152187.zip</vt:lpwstr>
      </vt:variant>
      <vt:variant>
        <vt:lpwstr/>
      </vt:variant>
      <vt:variant>
        <vt:i4>6357064</vt:i4>
      </vt:variant>
      <vt:variant>
        <vt:i4>1845</vt:i4>
      </vt:variant>
      <vt:variant>
        <vt:i4>0</vt:i4>
      </vt:variant>
      <vt:variant>
        <vt:i4>5</vt:i4>
      </vt:variant>
      <vt:variant>
        <vt:lpwstr>C:\Data\SVN\SWEA\Swea-L23\RAN2_90_Fukuoka\Docs\R2-152141.zip</vt:lpwstr>
      </vt:variant>
      <vt:variant>
        <vt:lpwstr/>
      </vt:variant>
      <vt:variant>
        <vt:i4>6750286</vt:i4>
      </vt:variant>
      <vt:variant>
        <vt:i4>1842</vt:i4>
      </vt:variant>
      <vt:variant>
        <vt:i4>0</vt:i4>
      </vt:variant>
      <vt:variant>
        <vt:i4>5</vt:i4>
      </vt:variant>
      <vt:variant>
        <vt:lpwstr>C:\Data\SVN\SWEA\Swea-L23\RAN2_90_Fukuoka\Docs\R2-152127.zip</vt:lpwstr>
      </vt:variant>
      <vt:variant>
        <vt:lpwstr/>
      </vt:variant>
      <vt:variant>
        <vt:i4>6422606</vt:i4>
      </vt:variant>
      <vt:variant>
        <vt:i4>1839</vt:i4>
      </vt:variant>
      <vt:variant>
        <vt:i4>0</vt:i4>
      </vt:variant>
      <vt:variant>
        <vt:i4>5</vt:i4>
      </vt:variant>
      <vt:variant>
        <vt:lpwstr>C:\Data\SVN\SWEA\Swea-L23\RAN2_90_Fukuoka\Docs\R2-152122.zip</vt:lpwstr>
      </vt:variant>
      <vt:variant>
        <vt:lpwstr/>
      </vt:variant>
      <vt:variant>
        <vt:i4>6684748</vt:i4>
      </vt:variant>
      <vt:variant>
        <vt:i4>1836</vt:i4>
      </vt:variant>
      <vt:variant>
        <vt:i4>0</vt:i4>
      </vt:variant>
      <vt:variant>
        <vt:i4>5</vt:i4>
      </vt:variant>
      <vt:variant>
        <vt:lpwstr>C:\Data\SVN\SWEA\Swea-L23\RAN2_90_Fukuoka\Docs\R2-152106.zip</vt:lpwstr>
      </vt:variant>
      <vt:variant>
        <vt:lpwstr/>
      </vt:variant>
      <vt:variant>
        <vt:i4>7012421</vt:i4>
      </vt:variant>
      <vt:variant>
        <vt:i4>1833</vt:i4>
      </vt:variant>
      <vt:variant>
        <vt:i4>0</vt:i4>
      </vt:variant>
      <vt:variant>
        <vt:i4>5</vt:i4>
      </vt:variant>
      <vt:variant>
        <vt:lpwstr>C:\Data\SVN\SWEA\Swea-L23\RAN2_90_Fukuoka\Docs\R2-152298.zip</vt:lpwstr>
      </vt:variant>
      <vt:variant>
        <vt:lpwstr/>
      </vt:variant>
      <vt:variant>
        <vt:i4>6422605</vt:i4>
      </vt:variant>
      <vt:variant>
        <vt:i4>1830</vt:i4>
      </vt:variant>
      <vt:variant>
        <vt:i4>0</vt:i4>
      </vt:variant>
      <vt:variant>
        <vt:i4>5</vt:i4>
      </vt:variant>
      <vt:variant>
        <vt:lpwstr>C:\Data\SVN\SWEA\Swea-L23\RAN2_90_Fukuoka\Docs\R2-152615.zip</vt:lpwstr>
      </vt:variant>
      <vt:variant>
        <vt:lpwstr/>
      </vt:variant>
      <vt:variant>
        <vt:i4>6291532</vt:i4>
      </vt:variant>
      <vt:variant>
        <vt:i4>1827</vt:i4>
      </vt:variant>
      <vt:variant>
        <vt:i4>0</vt:i4>
      </vt:variant>
      <vt:variant>
        <vt:i4>5</vt:i4>
      </vt:variant>
      <vt:variant>
        <vt:lpwstr>C:\Data\SVN\SWEA\Swea-L23\RAN2_90_Fukuoka\Docs\R2-152100.zip</vt:lpwstr>
      </vt:variant>
      <vt:variant>
        <vt:lpwstr/>
      </vt:variant>
      <vt:variant>
        <vt:i4>6357069</vt:i4>
      </vt:variant>
      <vt:variant>
        <vt:i4>1824</vt:i4>
      </vt:variant>
      <vt:variant>
        <vt:i4>0</vt:i4>
      </vt:variant>
      <vt:variant>
        <vt:i4>5</vt:i4>
      </vt:variant>
      <vt:variant>
        <vt:lpwstr>C:\Data\SVN\SWEA\Swea-L23\RAN2_90_Fukuoka\Docs\R2-152616.zip</vt:lpwstr>
      </vt:variant>
      <vt:variant>
        <vt:lpwstr/>
      </vt:variant>
      <vt:variant>
        <vt:i4>6422606</vt:i4>
      </vt:variant>
      <vt:variant>
        <vt:i4>1821</vt:i4>
      </vt:variant>
      <vt:variant>
        <vt:i4>0</vt:i4>
      </vt:variant>
      <vt:variant>
        <vt:i4>5</vt:i4>
      </vt:variant>
      <vt:variant>
        <vt:lpwstr>C:\Data\SVN\SWEA\Swea-L23\RAN2_90_Fukuoka\Docs\R2-152221.zip</vt:lpwstr>
      </vt:variant>
      <vt:variant>
        <vt:lpwstr/>
      </vt:variant>
      <vt:variant>
        <vt:i4>6619212</vt:i4>
      </vt:variant>
      <vt:variant>
        <vt:i4>1818</vt:i4>
      </vt:variant>
      <vt:variant>
        <vt:i4>0</vt:i4>
      </vt:variant>
      <vt:variant>
        <vt:i4>5</vt:i4>
      </vt:variant>
      <vt:variant>
        <vt:lpwstr>C:\Data\SVN\SWEA\Swea-L23\RAN2_90_Fukuoka\Docs\R2-152105.zip</vt:lpwstr>
      </vt:variant>
      <vt:variant>
        <vt:lpwstr/>
      </vt:variant>
      <vt:variant>
        <vt:i4>6553669</vt:i4>
      </vt:variant>
      <vt:variant>
        <vt:i4>1815</vt:i4>
      </vt:variant>
      <vt:variant>
        <vt:i4>0</vt:i4>
      </vt:variant>
      <vt:variant>
        <vt:i4>5</vt:i4>
      </vt:variant>
      <vt:variant>
        <vt:lpwstr>C:\Data\SVN\SWEA\Swea-L23\RAN2_90_Fukuoka\Docs\R2-152590.zip</vt:lpwstr>
      </vt:variant>
      <vt:variant>
        <vt:lpwstr/>
      </vt:variant>
      <vt:variant>
        <vt:i4>7209039</vt:i4>
      </vt:variant>
      <vt:variant>
        <vt:i4>1812</vt:i4>
      </vt:variant>
      <vt:variant>
        <vt:i4>0</vt:i4>
      </vt:variant>
      <vt:variant>
        <vt:i4>5</vt:i4>
      </vt:variant>
      <vt:variant>
        <vt:lpwstr>C:\Data\SVN\SWEA\Swea-L23\RAN2_90_Fukuoka\Docs\R2-152738.zip</vt:lpwstr>
      </vt:variant>
      <vt:variant>
        <vt:lpwstr/>
      </vt:variant>
      <vt:variant>
        <vt:i4>6684751</vt:i4>
      </vt:variant>
      <vt:variant>
        <vt:i4>1809</vt:i4>
      </vt:variant>
      <vt:variant>
        <vt:i4>0</vt:i4>
      </vt:variant>
      <vt:variant>
        <vt:i4>5</vt:i4>
      </vt:variant>
      <vt:variant>
        <vt:lpwstr>C:\Data\SVN\SWEA\Swea-L23\RAN2_90_Fukuoka\Docs\R2-152730.zip</vt:lpwstr>
      </vt:variant>
      <vt:variant>
        <vt:lpwstr/>
      </vt:variant>
      <vt:variant>
        <vt:i4>6488140</vt:i4>
      </vt:variant>
      <vt:variant>
        <vt:i4>1806</vt:i4>
      </vt:variant>
      <vt:variant>
        <vt:i4>0</vt:i4>
      </vt:variant>
      <vt:variant>
        <vt:i4>5</vt:i4>
      </vt:variant>
      <vt:variant>
        <vt:lpwstr>C:\Data\SVN\SWEA\Swea-L23\RAN2_90_Fukuoka\Docs\R2-152705.zip</vt:lpwstr>
      </vt:variant>
      <vt:variant>
        <vt:lpwstr/>
      </vt:variant>
      <vt:variant>
        <vt:i4>6488140</vt:i4>
      </vt:variant>
      <vt:variant>
        <vt:i4>1803</vt:i4>
      </vt:variant>
      <vt:variant>
        <vt:i4>0</vt:i4>
      </vt:variant>
      <vt:variant>
        <vt:i4>5</vt:i4>
      </vt:variant>
      <vt:variant>
        <vt:lpwstr>C:\Data\SVN\SWEA\Swea-L23\RAN2_90_Fukuoka\Docs\R2-152705.zip</vt:lpwstr>
      </vt:variant>
      <vt:variant>
        <vt:lpwstr/>
      </vt:variant>
      <vt:variant>
        <vt:i4>6357070</vt:i4>
      </vt:variant>
      <vt:variant>
        <vt:i4>1800</vt:i4>
      </vt:variant>
      <vt:variant>
        <vt:i4>0</vt:i4>
      </vt:variant>
      <vt:variant>
        <vt:i4>5</vt:i4>
      </vt:variant>
      <vt:variant>
        <vt:lpwstr>C:\Data\SVN\SWEA\Swea-L23\RAN2_90_Fukuoka\Docs\R2-152626.zip</vt:lpwstr>
      </vt:variant>
      <vt:variant>
        <vt:lpwstr/>
      </vt:variant>
      <vt:variant>
        <vt:i4>6553677</vt:i4>
      </vt:variant>
      <vt:variant>
        <vt:i4>1797</vt:i4>
      </vt:variant>
      <vt:variant>
        <vt:i4>0</vt:i4>
      </vt:variant>
      <vt:variant>
        <vt:i4>5</vt:i4>
      </vt:variant>
      <vt:variant>
        <vt:lpwstr>C:\Data\SVN\SWEA\Swea-L23\RAN2_90_Fukuoka\Docs\R2-152613.zip</vt:lpwstr>
      </vt:variant>
      <vt:variant>
        <vt:lpwstr/>
      </vt:variant>
      <vt:variant>
        <vt:i4>6291525</vt:i4>
      </vt:variant>
      <vt:variant>
        <vt:i4>1794</vt:i4>
      </vt:variant>
      <vt:variant>
        <vt:i4>0</vt:i4>
      </vt:variant>
      <vt:variant>
        <vt:i4>5</vt:i4>
      </vt:variant>
      <vt:variant>
        <vt:lpwstr>C:\Data\SVN\SWEA\Swea-L23\RAN2_90_Fukuoka\Docs\R2-152594.zip</vt:lpwstr>
      </vt:variant>
      <vt:variant>
        <vt:lpwstr/>
      </vt:variant>
      <vt:variant>
        <vt:i4>6750276</vt:i4>
      </vt:variant>
      <vt:variant>
        <vt:i4>1791</vt:i4>
      </vt:variant>
      <vt:variant>
        <vt:i4>0</vt:i4>
      </vt:variant>
      <vt:variant>
        <vt:i4>5</vt:i4>
      </vt:variant>
      <vt:variant>
        <vt:lpwstr>C:\Data\SVN\SWEA\Swea-L23\RAN2_90_Fukuoka\Docs\R2-152583.zip</vt:lpwstr>
      </vt:variant>
      <vt:variant>
        <vt:lpwstr/>
      </vt:variant>
      <vt:variant>
        <vt:i4>6750282</vt:i4>
      </vt:variant>
      <vt:variant>
        <vt:i4>1788</vt:i4>
      </vt:variant>
      <vt:variant>
        <vt:i4>0</vt:i4>
      </vt:variant>
      <vt:variant>
        <vt:i4>5</vt:i4>
      </vt:variant>
      <vt:variant>
        <vt:lpwstr>C:\Data\SVN\SWEA\Swea-L23\RAN2_90_Fukuoka\Docs\R2-152563.zip</vt:lpwstr>
      </vt:variant>
      <vt:variant>
        <vt:lpwstr/>
      </vt:variant>
      <vt:variant>
        <vt:i4>6684746</vt:i4>
      </vt:variant>
      <vt:variant>
        <vt:i4>1785</vt:i4>
      </vt:variant>
      <vt:variant>
        <vt:i4>0</vt:i4>
      </vt:variant>
      <vt:variant>
        <vt:i4>5</vt:i4>
      </vt:variant>
      <vt:variant>
        <vt:lpwstr>C:\Data\SVN\SWEA\Swea-L23\RAN2_90_Fukuoka\Docs\R2-152562.zip</vt:lpwstr>
      </vt:variant>
      <vt:variant>
        <vt:lpwstr/>
      </vt:variant>
      <vt:variant>
        <vt:i4>6619215</vt:i4>
      </vt:variant>
      <vt:variant>
        <vt:i4>1782</vt:i4>
      </vt:variant>
      <vt:variant>
        <vt:i4>0</vt:i4>
      </vt:variant>
      <vt:variant>
        <vt:i4>5</vt:i4>
      </vt:variant>
      <vt:variant>
        <vt:lpwstr>C:\Data\SVN\SWEA\Swea-L23\RAN2_90_Fukuoka\Docs\R2-152531.zip</vt:lpwstr>
      </vt:variant>
      <vt:variant>
        <vt:lpwstr/>
      </vt:variant>
      <vt:variant>
        <vt:i4>6619211</vt:i4>
      </vt:variant>
      <vt:variant>
        <vt:i4>1779</vt:i4>
      </vt:variant>
      <vt:variant>
        <vt:i4>0</vt:i4>
      </vt:variant>
      <vt:variant>
        <vt:i4>5</vt:i4>
      </vt:variant>
      <vt:variant>
        <vt:lpwstr>C:\Data\SVN\SWEA\Swea-L23\RAN2_90_Fukuoka\Docs\R2-152470.zip</vt:lpwstr>
      </vt:variant>
      <vt:variant>
        <vt:lpwstr/>
      </vt:variant>
      <vt:variant>
        <vt:i4>3932165</vt:i4>
      </vt:variant>
      <vt:variant>
        <vt:i4>1776</vt:i4>
      </vt:variant>
      <vt:variant>
        <vt:i4>0</vt:i4>
      </vt:variant>
      <vt:variant>
        <vt:i4>5</vt:i4>
      </vt:variant>
      <vt:variant>
        <vt:lpwstr>C:\Data\SVN\SWEA\Swea-L23\RAN2_89bis_Bratislava\Docs\R2-151138.zip</vt:lpwstr>
      </vt:variant>
      <vt:variant>
        <vt:lpwstr/>
      </vt:variant>
      <vt:variant>
        <vt:i4>6619211</vt:i4>
      </vt:variant>
      <vt:variant>
        <vt:i4>1773</vt:i4>
      </vt:variant>
      <vt:variant>
        <vt:i4>0</vt:i4>
      </vt:variant>
      <vt:variant>
        <vt:i4>5</vt:i4>
      </vt:variant>
      <vt:variant>
        <vt:lpwstr>C:\Data\SVN\SWEA\Swea-L23\RAN2_90_Fukuoka\Docs\R2-152377.zip</vt:lpwstr>
      </vt:variant>
      <vt:variant>
        <vt:lpwstr/>
      </vt:variant>
      <vt:variant>
        <vt:i4>6422602</vt:i4>
      </vt:variant>
      <vt:variant>
        <vt:i4>1770</vt:i4>
      </vt:variant>
      <vt:variant>
        <vt:i4>0</vt:i4>
      </vt:variant>
      <vt:variant>
        <vt:i4>5</vt:i4>
      </vt:variant>
      <vt:variant>
        <vt:lpwstr>C:\Data\SVN\SWEA\Swea-L23\RAN2_90_Fukuoka\Docs\R2-152360.zip</vt:lpwstr>
      </vt:variant>
      <vt:variant>
        <vt:lpwstr/>
      </vt:variant>
      <vt:variant>
        <vt:i4>6291529</vt:i4>
      </vt:variant>
      <vt:variant>
        <vt:i4>1767</vt:i4>
      </vt:variant>
      <vt:variant>
        <vt:i4>0</vt:i4>
      </vt:variant>
      <vt:variant>
        <vt:i4>5</vt:i4>
      </vt:variant>
      <vt:variant>
        <vt:lpwstr>C:\Data\SVN\SWEA\Swea-L23\RAN2_90_Fukuoka\Docs\R2-152352.zip</vt:lpwstr>
      </vt:variant>
      <vt:variant>
        <vt:lpwstr/>
      </vt:variant>
      <vt:variant>
        <vt:i4>7012431</vt:i4>
      </vt:variant>
      <vt:variant>
        <vt:i4>1764</vt:i4>
      </vt:variant>
      <vt:variant>
        <vt:i4>0</vt:i4>
      </vt:variant>
      <vt:variant>
        <vt:i4>5</vt:i4>
      </vt:variant>
      <vt:variant>
        <vt:lpwstr>C:\Data\SVN\SWEA\Swea-L23\RAN2_90_Fukuoka\Docs\R2-152339.zip</vt:lpwstr>
      </vt:variant>
      <vt:variant>
        <vt:lpwstr/>
      </vt:variant>
      <vt:variant>
        <vt:i4>6619215</vt:i4>
      </vt:variant>
      <vt:variant>
        <vt:i4>1761</vt:i4>
      </vt:variant>
      <vt:variant>
        <vt:i4>0</vt:i4>
      </vt:variant>
      <vt:variant>
        <vt:i4>5</vt:i4>
      </vt:variant>
      <vt:variant>
        <vt:lpwstr>C:\Data\SVN\SWEA\Swea-L23\RAN2_90_Fukuoka\Docs\R2-152236.zip</vt:lpwstr>
      </vt:variant>
      <vt:variant>
        <vt:lpwstr/>
      </vt:variant>
      <vt:variant>
        <vt:i4>6684751</vt:i4>
      </vt:variant>
      <vt:variant>
        <vt:i4>1758</vt:i4>
      </vt:variant>
      <vt:variant>
        <vt:i4>0</vt:i4>
      </vt:variant>
      <vt:variant>
        <vt:i4>5</vt:i4>
      </vt:variant>
      <vt:variant>
        <vt:lpwstr>C:\Data\SVN\SWEA\Swea-L23\RAN2_90_Fukuoka\Docs\R2-152235.zip</vt:lpwstr>
      </vt:variant>
      <vt:variant>
        <vt:lpwstr/>
      </vt:variant>
      <vt:variant>
        <vt:i4>6357070</vt:i4>
      </vt:variant>
      <vt:variant>
        <vt:i4>1755</vt:i4>
      </vt:variant>
      <vt:variant>
        <vt:i4>0</vt:i4>
      </vt:variant>
      <vt:variant>
        <vt:i4>5</vt:i4>
      </vt:variant>
      <vt:variant>
        <vt:lpwstr>C:\Data\SVN\SWEA\Swea-L23\RAN2_90_Fukuoka\Docs\R2-152222.zip</vt:lpwstr>
      </vt:variant>
      <vt:variant>
        <vt:lpwstr/>
      </vt:variant>
      <vt:variant>
        <vt:i4>6357070</vt:i4>
      </vt:variant>
      <vt:variant>
        <vt:i4>1752</vt:i4>
      </vt:variant>
      <vt:variant>
        <vt:i4>0</vt:i4>
      </vt:variant>
      <vt:variant>
        <vt:i4>5</vt:i4>
      </vt:variant>
      <vt:variant>
        <vt:lpwstr>C:\Data\SVN\SWEA\Swea-L23\RAN2_90_Fukuoka\Docs\R2-152222.zip</vt:lpwstr>
      </vt:variant>
      <vt:variant>
        <vt:lpwstr/>
      </vt:variant>
      <vt:variant>
        <vt:i4>6684750</vt:i4>
      </vt:variant>
      <vt:variant>
        <vt:i4>1749</vt:i4>
      </vt:variant>
      <vt:variant>
        <vt:i4>0</vt:i4>
      </vt:variant>
      <vt:variant>
        <vt:i4>5</vt:i4>
      </vt:variant>
      <vt:variant>
        <vt:lpwstr>C:\Data\SVN\SWEA\Swea-L23\RAN2_90_Fukuoka\Docs\R2-152126.zip</vt:lpwstr>
      </vt:variant>
      <vt:variant>
        <vt:lpwstr/>
      </vt:variant>
      <vt:variant>
        <vt:i4>6553678</vt:i4>
      </vt:variant>
      <vt:variant>
        <vt:i4>1746</vt:i4>
      </vt:variant>
      <vt:variant>
        <vt:i4>0</vt:i4>
      </vt:variant>
      <vt:variant>
        <vt:i4>5</vt:i4>
      </vt:variant>
      <vt:variant>
        <vt:lpwstr>C:\Data\SVN\SWEA\Swea-L23\RAN2_90_Fukuoka\Docs\R2-152124.zip</vt:lpwstr>
      </vt:variant>
      <vt:variant>
        <vt:lpwstr/>
      </vt:variant>
      <vt:variant>
        <vt:i4>6488142</vt:i4>
      </vt:variant>
      <vt:variant>
        <vt:i4>1743</vt:i4>
      </vt:variant>
      <vt:variant>
        <vt:i4>0</vt:i4>
      </vt:variant>
      <vt:variant>
        <vt:i4>5</vt:i4>
      </vt:variant>
      <vt:variant>
        <vt:lpwstr>C:\Data\SVN\SWEA\Swea-L23\RAN2_90_Fukuoka\Docs\R2-152123.zip</vt:lpwstr>
      </vt:variant>
      <vt:variant>
        <vt:lpwstr/>
      </vt:variant>
      <vt:variant>
        <vt:i4>6553676</vt:i4>
      </vt:variant>
      <vt:variant>
        <vt:i4>1740</vt:i4>
      </vt:variant>
      <vt:variant>
        <vt:i4>0</vt:i4>
      </vt:variant>
      <vt:variant>
        <vt:i4>5</vt:i4>
      </vt:variant>
      <vt:variant>
        <vt:lpwstr>C:\Data\SVN\SWEA\Swea-L23\RAN2_90_Fukuoka\Docs\R2-152104.zip</vt:lpwstr>
      </vt:variant>
      <vt:variant>
        <vt:lpwstr/>
      </vt:variant>
      <vt:variant>
        <vt:i4>6488140</vt:i4>
      </vt:variant>
      <vt:variant>
        <vt:i4>1737</vt:i4>
      </vt:variant>
      <vt:variant>
        <vt:i4>0</vt:i4>
      </vt:variant>
      <vt:variant>
        <vt:i4>5</vt:i4>
      </vt:variant>
      <vt:variant>
        <vt:lpwstr>C:\Data\SVN\SWEA\Swea-L23\RAN2_90_Fukuoka\Docs\R2-152103.zip</vt:lpwstr>
      </vt:variant>
      <vt:variant>
        <vt:lpwstr/>
      </vt:variant>
      <vt:variant>
        <vt:i4>6422604</vt:i4>
      </vt:variant>
      <vt:variant>
        <vt:i4>1734</vt:i4>
      </vt:variant>
      <vt:variant>
        <vt:i4>0</vt:i4>
      </vt:variant>
      <vt:variant>
        <vt:i4>5</vt:i4>
      </vt:variant>
      <vt:variant>
        <vt:lpwstr>C:\Data\SVN\SWEA\Swea-L23\RAN2_90_Fukuoka\Docs\R2-152102.zip</vt:lpwstr>
      </vt:variant>
      <vt:variant>
        <vt:lpwstr/>
      </vt:variant>
      <vt:variant>
        <vt:i4>6619214</vt:i4>
      </vt:variant>
      <vt:variant>
        <vt:i4>1731</vt:i4>
      </vt:variant>
      <vt:variant>
        <vt:i4>0</vt:i4>
      </vt:variant>
      <vt:variant>
        <vt:i4>5</vt:i4>
      </vt:variant>
      <vt:variant>
        <vt:lpwstr>C:\Data\SVN\SWEA\Swea-L23\RAN2_90_Fukuoka\Docs\R2-152125.zip</vt:lpwstr>
      </vt:variant>
      <vt:variant>
        <vt:lpwstr/>
      </vt:variant>
      <vt:variant>
        <vt:i4>6422601</vt:i4>
      </vt:variant>
      <vt:variant>
        <vt:i4>1728</vt:i4>
      </vt:variant>
      <vt:variant>
        <vt:i4>0</vt:i4>
      </vt:variant>
      <vt:variant>
        <vt:i4>5</vt:i4>
      </vt:variant>
      <vt:variant>
        <vt:lpwstr>C:\Data\SVN\SWEA\Swea-L23\RAN2_90_Fukuoka\Docs\R2-152655.zip</vt:lpwstr>
      </vt:variant>
      <vt:variant>
        <vt:lpwstr/>
      </vt:variant>
      <vt:variant>
        <vt:i4>6488137</vt:i4>
      </vt:variant>
      <vt:variant>
        <vt:i4>1725</vt:i4>
      </vt:variant>
      <vt:variant>
        <vt:i4>0</vt:i4>
      </vt:variant>
      <vt:variant>
        <vt:i4>5</vt:i4>
      </vt:variant>
      <vt:variant>
        <vt:lpwstr>C:\Data\SVN\SWEA\Swea-L23\RAN2_90_Fukuoka\Docs\R2-152654.zip</vt:lpwstr>
      </vt:variant>
      <vt:variant>
        <vt:lpwstr/>
      </vt:variant>
      <vt:variant>
        <vt:i4>7274575</vt:i4>
      </vt:variant>
      <vt:variant>
        <vt:i4>1722</vt:i4>
      </vt:variant>
      <vt:variant>
        <vt:i4>0</vt:i4>
      </vt:variant>
      <vt:variant>
        <vt:i4>5</vt:i4>
      </vt:variant>
      <vt:variant>
        <vt:lpwstr>C:\Data\SVN\SWEA\Swea-L23\RAN2_90_Fukuoka\Docs\R2-152739.zip</vt:lpwstr>
      </vt:variant>
      <vt:variant>
        <vt:lpwstr/>
      </vt:variant>
      <vt:variant>
        <vt:i4>6488132</vt:i4>
      </vt:variant>
      <vt:variant>
        <vt:i4>1719</vt:i4>
      </vt:variant>
      <vt:variant>
        <vt:i4>0</vt:i4>
      </vt:variant>
      <vt:variant>
        <vt:i4>5</vt:i4>
      </vt:variant>
      <vt:variant>
        <vt:lpwstr>C:\Data\SVN\SWEA\Swea-L23\RAN2_90_Fukuoka\Docs\R2-152587.zip</vt:lpwstr>
      </vt:variant>
      <vt:variant>
        <vt:lpwstr/>
      </vt:variant>
      <vt:variant>
        <vt:i4>3866631</vt:i4>
      </vt:variant>
      <vt:variant>
        <vt:i4>1716</vt:i4>
      </vt:variant>
      <vt:variant>
        <vt:i4>0</vt:i4>
      </vt:variant>
      <vt:variant>
        <vt:i4>5</vt:i4>
      </vt:variant>
      <vt:variant>
        <vt:lpwstr>C:\Data\SVN\SWEA\Swea-L23\RAN2_89bis_Bratislava\Docs\R2-151719.zip</vt:lpwstr>
      </vt:variant>
      <vt:variant>
        <vt:lpwstr/>
      </vt:variant>
      <vt:variant>
        <vt:i4>3342411</vt:i4>
      </vt:variant>
      <vt:variant>
        <vt:i4>1713</vt:i4>
      </vt:variant>
      <vt:variant>
        <vt:i4>0</vt:i4>
      </vt:variant>
      <vt:variant>
        <vt:i4>5</vt:i4>
      </vt:variant>
      <vt:variant>
        <vt:lpwstr>C:\Data\SVN\SWEA-PM\RAN Plenary\RAN_67_Shanghai\Docs\RP-150510.zip</vt:lpwstr>
      </vt:variant>
      <vt:variant>
        <vt:lpwstr/>
      </vt:variant>
      <vt:variant>
        <vt:i4>7143497</vt:i4>
      </vt:variant>
      <vt:variant>
        <vt:i4>1710</vt:i4>
      </vt:variant>
      <vt:variant>
        <vt:i4>0</vt:i4>
      </vt:variant>
      <vt:variant>
        <vt:i4>5</vt:i4>
      </vt:variant>
      <vt:variant>
        <vt:lpwstr>C:\Data\SVN\SWEA\Swea-L23\RAN2_90_Fukuoka\Docs\R2-152559.zip</vt:lpwstr>
      </vt:variant>
      <vt:variant>
        <vt:lpwstr/>
      </vt:variant>
      <vt:variant>
        <vt:i4>6619212</vt:i4>
      </vt:variant>
      <vt:variant>
        <vt:i4>1707</vt:i4>
      </vt:variant>
      <vt:variant>
        <vt:i4>0</vt:i4>
      </vt:variant>
      <vt:variant>
        <vt:i4>5</vt:i4>
      </vt:variant>
      <vt:variant>
        <vt:lpwstr>C:\Data\SVN\SWEA\Swea-L23\RAN2_90_Fukuoka\Docs\R2-152400.zip</vt:lpwstr>
      </vt:variant>
      <vt:variant>
        <vt:lpwstr/>
      </vt:variant>
      <vt:variant>
        <vt:i4>6357061</vt:i4>
      </vt:variant>
      <vt:variant>
        <vt:i4>1704</vt:i4>
      </vt:variant>
      <vt:variant>
        <vt:i4>0</vt:i4>
      </vt:variant>
      <vt:variant>
        <vt:i4>5</vt:i4>
      </vt:variant>
      <vt:variant>
        <vt:lpwstr>C:\Data\SVN\SWEA\Swea-L23\RAN2_90_Fukuoka\Docs\R2-152393.zip</vt:lpwstr>
      </vt:variant>
      <vt:variant>
        <vt:lpwstr/>
      </vt:variant>
      <vt:variant>
        <vt:i4>6750277</vt:i4>
      </vt:variant>
      <vt:variant>
        <vt:i4>1701</vt:i4>
      </vt:variant>
      <vt:variant>
        <vt:i4>0</vt:i4>
      </vt:variant>
      <vt:variant>
        <vt:i4>5</vt:i4>
      </vt:variant>
      <vt:variant>
        <vt:lpwstr>C:\Data\SVN\SWEA\Swea-L23\RAN2_90_Fukuoka\Docs\R2-152197.zip</vt:lpwstr>
      </vt:variant>
      <vt:variant>
        <vt:lpwstr/>
      </vt:variant>
      <vt:variant>
        <vt:i4>6684746</vt:i4>
      </vt:variant>
      <vt:variant>
        <vt:i4>1698</vt:i4>
      </vt:variant>
      <vt:variant>
        <vt:i4>0</vt:i4>
      </vt:variant>
      <vt:variant>
        <vt:i4>5</vt:i4>
      </vt:variant>
      <vt:variant>
        <vt:lpwstr>C:\Data\SVN\SWEA\Swea-L23\RAN2_90_Fukuoka\Docs\R2-152760.zip</vt:lpwstr>
      </vt:variant>
      <vt:variant>
        <vt:lpwstr/>
      </vt:variant>
      <vt:variant>
        <vt:i4>7274571</vt:i4>
      </vt:variant>
      <vt:variant>
        <vt:i4>1695</vt:i4>
      </vt:variant>
      <vt:variant>
        <vt:i4>0</vt:i4>
      </vt:variant>
      <vt:variant>
        <vt:i4>5</vt:i4>
      </vt:variant>
      <vt:variant>
        <vt:lpwstr>C:\Data\SVN\SWEA\Swea-L23\RAN2_90_Fukuoka\Docs\R2-152678.zip</vt:lpwstr>
      </vt:variant>
      <vt:variant>
        <vt:lpwstr/>
      </vt:variant>
      <vt:variant>
        <vt:i4>6357067</vt:i4>
      </vt:variant>
      <vt:variant>
        <vt:i4>1692</vt:i4>
      </vt:variant>
      <vt:variant>
        <vt:i4>0</vt:i4>
      </vt:variant>
      <vt:variant>
        <vt:i4>5</vt:i4>
      </vt:variant>
      <vt:variant>
        <vt:lpwstr>C:\Data\SVN\SWEA\Swea-L23\RAN2_90_Fukuoka\Docs\R2-152676.zip</vt:lpwstr>
      </vt:variant>
      <vt:variant>
        <vt:lpwstr/>
      </vt:variant>
      <vt:variant>
        <vt:i4>7209034</vt:i4>
      </vt:variant>
      <vt:variant>
        <vt:i4>1689</vt:i4>
      </vt:variant>
      <vt:variant>
        <vt:i4>0</vt:i4>
      </vt:variant>
      <vt:variant>
        <vt:i4>5</vt:i4>
      </vt:variant>
      <vt:variant>
        <vt:lpwstr>C:\Data\SVN\SWEA\Swea-L23\RAN2_90_Fukuoka\Docs\R2-152669.zip</vt:lpwstr>
      </vt:variant>
      <vt:variant>
        <vt:lpwstr/>
      </vt:variant>
      <vt:variant>
        <vt:i4>6357067</vt:i4>
      </vt:variant>
      <vt:variant>
        <vt:i4>1686</vt:i4>
      </vt:variant>
      <vt:variant>
        <vt:i4>0</vt:i4>
      </vt:variant>
      <vt:variant>
        <vt:i4>5</vt:i4>
      </vt:variant>
      <vt:variant>
        <vt:lpwstr>C:\Data\SVN\SWEA\Swea-L23\RAN2_90_Fukuoka\Docs\R2-152575.zip</vt:lpwstr>
      </vt:variant>
      <vt:variant>
        <vt:lpwstr/>
      </vt:variant>
      <vt:variant>
        <vt:i4>7077961</vt:i4>
      </vt:variant>
      <vt:variant>
        <vt:i4>1683</vt:i4>
      </vt:variant>
      <vt:variant>
        <vt:i4>0</vt:i4>
      </vt:variant>
      <vt:variant>
        <vt:i4>5</vt:i4>
      </vt:variant>
      <vt:variant>
        <vt:lpwstr>C:\Data\SVN\SWEA\Swea-L23\RAN2_90_Fukuoka\Docs\R2-152558.zip</vt:lpwstr>
      </vt:variant>
      <vt:variant>
        <vt:lpwstr/>
      </vt:variant>
      <vt:variant>
        <vt:i4>6750286</vt:i4>
      </vt:variant>
      <vt:variant>
        <vt:i4>1680</vt:i4>
      </vt:variant>
      <vt:variant>
        <vt:i4>0</vt:i4>
      </vt:variant>
      <vt:variant>
        <vt:i4>5</vt:i4>
      </vt:variant>
      <vt:variant>
        <vt:lpwstr>C:\Data\SVN\SWEA\Swea-L23\RAN2_90_Fukuoka\Docs\R2-152422.zip</vt:lpwstr>
      </vt:variant>
      <vt:variant>
        <vt:lpwstr/>
      </vt:variant>
      <vt:variant>
        <vt:i4>6553678</vt:i4>
      </vt:variant>
      <vt:variant>
        <vt:i4>1677</vt:i4>
      </vt:variant>
      <vt:variant>
        <vt:i4>0</vt:i4>
      </vt:variant>
      <vt:variant>
        <vt:i4>5</vt:i4>
      </vt:variant>
      <vt:variant>
        <vt:lpwstr>C:\Data\SVN\SWEA\Swea-L23\RAN2_90_Fukuoka\Docs\R2-152421.zip</vt:lpwstr>
      </vt:variant>
      <vt:variant>
        <vt:lpwstr/>
      </vt:variant>
      <vt:variant>
        <vt:i4>6684748</vt:i4>
      </vt:variant>
      <vt:variant>
        <vt:i4>1674</vt:i4>
      </vt:variant>
      <vt:variant>
        <vt:i4>0</vt:i4>
      </vt:variant>
      <vt:variant>
        <vt:i4>5</vt:i4>
      </vt:variant>
      <vt:variant>
        <vt:lpwstr>C:\Data\SVN\SWEA\Swea-L23\RAN2_90_Fukuoka\Docs\R2-152403.zip</vt:lpwstr>
      </vt:variant>
      <vt:variant>
        <vt:lpwstr/>
      </vt:variant>
      <vt:variant>
        <vt:i4>6291534</vt:i4>
      </vt:variant>
      <vt:variant>
        <vt:i4>1671</vt:i4>
      </vt:variant>
      <vt:variant>
        <vt:i4>0</vt:i4>
      </vt:variant>
      <vt:variant>
        <vt:i4>5</vt:i4>
      </vt:variant>
      <vt:variant>
        <vt:lpwstr>C:\Data\SVN\SWEA\Swea-L23\RAN2_90_Fukuoka\Docs\R2-152322.zip</vt:lpwstr>
      </vt:variant>
      <vt:variant>
        <vt:lpwstr/>
      </vt:variant>
      <vt:variant>
        <vt:i4>6815818</vt:i4>
      </vt:variant>
      <vt:variant>
        <vt:i4>1668</vt:i4>
      </vt:variant>
      <vt:variant>
        <vt:i4>0</vt:i4>
      </vt:variant>
      <vt:variant>
        <vt:i4>5</vt:i4>
      </vt:variant>
      <vt:variant>
        <vt:lpwstr>C:\Data\SVN\SWEA\Swea-L23\RAN2_90_Fukuoka\Docs\R2-152168.zip</vt:lpwstr>
      </vt:variant>
      <vt:variant>
        <vt:lpwstr/>
      </vt:variant>
      <vt:variant>
        <vt:i4>6291529</vt:i4>
      </vt:variant>
      <vt:variant>
        <vt:i4>1665</vt:i4>
      </vt:variant>
      <vt:variant>
        <vt:i4>0</vt:i4>
      </vt:variant>
      <vt:variant>
        <vt:i4>5</vt:i4>
      </vt:variant>
      <vt:variant>
        <vt:lpwstr>C:\Data\SVN\SWEA\Swea-L23\RAN2_90_Fukuoka\Docs\R2-152150.zip</vt:lpwstr>
      </vt:variant>
      <vt:variant>
        <vt:lpwstr/>
      </vt:variant>
      <vt:variant>
        <vt:i4>6291534</vt:i4>
      </vt:variant>
      <vt:variant>
        <vt:i4>1662</vt:i4>
      </vt:variant>
      <vt:variant>
        <vt:i4>0</vt:i4>
      </vt:variant>
      <vt:variant>
        <vt:i4>5</vt:i4>
      </vt:variant>
      <vt:variant>
        <vt:lpwstr>C:\Data\SVN\SWEA\Swea-L23\RAN2_90_Fukuoka\Docs\R2-152120.zip</vt:lpwstr>
      </vt:variant>
      <vt:variant>
        <vt:lpwstr/>
      </vt:variant>
      <vt:variant>
        <vt:i4>7209033</vt:i4>
      </vt:variant>
      <vt:variant>
        <vt:i4>1659</vt:i4>
      </vt:variant>
      <vt:variant>
        <vt:i4>0</vt:i4>
      </vt:variant>
      <vt:variant>
        <vt:i4>5</vt:i4>
      </vt:variant>
      <vt:variant>
        <vt:lpwstr>C:\Data\SVN\SWEA\Swea-L23\RAN2_90_Fukuoka\Docs\R2-152758.zip</vt:lpwstr>
      </vt:variant>
      <vt:variant>
        <vt:lpwstr/>
      </vt:variant>
      <vt:variant>
        <vt:i4>6357065</vt:i4>
      </vt:variant>
      <vt:variant>
        <vt:i4>1656</vt:i4>
      </vt:variant>
      <vt:variant>
        <vt:i4>0</vt:i4>
      </vt:variant>
      <vt:variant>
        <vt:i4>5</vt:i4>
      </vt:variant>
      <vt:variant>
        <vt:lpwstr>C:\Data\SVN\SWEA\Swea-L23\RAN2_90_Fukuoka\Docs\R2-152757.zip</vt:lpwstr>
      </vt:variant>
      <vt:variant>
        <vt:lpwstr/>
      </vt:variant>
      <vt:variant>
        <vt:i4>6291529</vt:i4>
      </vt:variant>
      <vt:variant>
        <vt:i4>1653</vt:i4>
      </vt:variant>
      <vt:variant>
        <vt:i4>0</vt:i4>
      </vt:variant>
      <vt:variant>
        <vt:i4>5</vt:i4>
      </vt:variant>
      <vt:variant>
        <vt:lpwstr>C:\Data\SVN\SWEA\Swea-L23\RAN2_90_Fukuoka\Docs\R2-152756.zip</vt:lpwstr>
      </vt:variant>
      <vt:variant>
        <vt:lpwstr/>
      </vt:variant>
      <vt:variant>
        <vt:i4>6488137</vt:i4>
      </vt:variant>
      <vt:variant>
        <vt:i4>1650</vt:i4>
      </vt:variant>
      <vt:variant>
        <vt:i4>0</vt:i4>
      </vt:variant>
      <vt:variant>
        <vt:i4>5</vt:i4>
      </vt:variant>
      <vt:variant>
        <vt:lpwstr>C:\Data\SVN\SWEA\Swea-L23\RAN2_90_Fukuoka\Docs\R2-152755.zip</vt:lpwstr>
      </vt:variant>
      <vt:variant>
        <vt:lpwstr/>
      </vt:variant>
      <vt:variant>
        <vt:i4>6619204</vt:i4>
      </vt:variant>
      <vt:variant>
        <vt:i4>1647</vt:i4>
      </vt:variant>
      <vt:variant>
        <vt:i4>0</vt:i4>
      </vt:variant>
      <vt:variant>
        <vt:i4>5</vt:i4>
      </vt:variant>
      <vt:variant>
        <vt:lpwstr>C:\Data\SVN\SWEA\Swea-L23\RAN2_90_Fukuoka\Docs\R2-152682.zip</vt:lpwstr>
      </vt:variant>
      <vt:variant>
        <vt:lpwstr/>
      </vt:variant>
      <vt:variant>
        <vt:i4>6619208</vt:i4>
      </vt:variant>
      <vt:variant>
        <vt:i4>1644</vt:i4>
      </vt:variant>
      <vt:variant>
        <vt:i4>0</vt:i4>
      </vt:variant>
      <vt:variant>
        <vt:i4>5</vt:i4>
      </vt:variant>
      <vt:variant>
        <vt:lpwstr>C:\Data\SVN\SWEA\Swea-L23\RAN2_90_Fukuoka\Docs\R2-152642.zip</vt:lpwstr>
      </vt:variant>
      <vt:variant>
        <vt:lpwstr/>
      </vt:variant>
      <vt:variant>
        <vt:i4>6684749</vt:i4>
      </vt:variant>
      <vt:variant>
        <vt:i4>1641</vt:i4>
      </vt:variant>
      <vt:variant>
        <vt:i4>0</vt:i4>
      </vt:variant>
      <vt:variant>
        <vt:i4>5</vt:i4>
      </vt:variant>
      <vt:variant>
        <vt:lpwstr>C:\Data\SVN\SWEA\Swea-L23\RAN2_90_Fukuoka\Docs\R2-152611.zip</vt:lpwstr>
      </vt:variant>
      <vt:variant>
        <vt:lpwstr/>
      </vt:variant>
      <vt:variant>
        <vt:i4>6553675</vt:i4>
      </vt:variant>
      <vt:variant>
        <vt:i4>1638</vt:i4>
      </vt:variant>
      <vt:variant>
        <vt:i4>0</vt:i4>
      </vt:variant>
      <vt:variant>
        <vt:i4>5</vt:i4>
      </vt:variant>
      <vt:variant>
        <vt:lpwstr>C:\Data\SVN\SWEA\Swea-L23\RAN2_90_Fukuoka\Docs\R2-152570.zip</vt:lpwstr>
      </vt:variant>
      <vt:variant>
        <vt:lpwstr/>
      </vt:variant>
      <vt:variant>
        <vt:i4>6422601</vt:i4>
      </vt:variant>
      <vt:variant>
        <vt:i4>1635</vt:i4>
      </vt:variant>
      <vt:variant>
        <vt:i4>0</vt:i4>
      </vt:variant>
      <vt:variant>
        <vt:i4>5</vt:i4>
      </vt:variant>
      <vt:variant>
        <vt:lpwstr>C:\Data\SVN\SWEA\Swea-L23\RAN2_90_Fukuoka\Docs\R2-152556.zip</vt:lpwstr>
      </vt:variant>
      <vt:variant>
        <vt:lpwstr/>
      </vt:variant>
      <vt:variant>
        <vt:i4>7077957</vt:i4>
      </vt:variant>
      <vt:variant>
        <vt:i4>1632</vt:i4>
      </vt:variant>
      <vt:variant>
        <vt:i4>0</vt:i4>
      </vt:variant>
      <vt:variant>
        <vt:i4>5</vt:i4>
      </vt:variant>
      <vt:variant>
        <vt:lpwstr>C:\Data\SVN\SWEA\Swea-L23\RAN2_90_Fukuoka\Docs\R2-152499.zip</vt:lpwstr>
      </vt:variant>
      <vt:variant>
        <vt:lpwstr/>
      </vt:variant>
      <vt:variant>
        <vt:i4>6553668</vt:i4>
      </vt:variant>
      <vt:variant>
        <vt:i4>1629</vt:i4>
      </vt:variant>
      <vt:variant>
        <vt:i4>0</vt:i4>
      </vt:variant>
      <vt:variant>
        <vt:i4>5</vt:i4>
      </vt:variant>
      <vt:variant>
        <vt:lpwstr>C:\Data\SVN\SWEA\Swea-L23\RAN2_90_Fukuoka\Docs\R2-152386.zip</vt:lpwstr>
      </vt:variant>
      <vt:variant>
        <vt:lpwstr/>
      </vt:variant>
      <vt:variant>
        <vt:i4>7012424</vt:i4>
      </vt:variant>
      <vt:variant>
        <vt:i4>1626</vt:i4>
      </vt:variant>
      <vt:variant>
        <vt:i4>0</vt:i4>
      </vt:variant>
      <vt:variant>
        <vt:i4>5</vt:i4>
      </vt:variant>
      <vt:variant>
        <vt:lpwstr>C:\Data\SVN\SWEA\Swea-L23\RAN2_90_Fukuoka\Docs\R2-152349.zip</vt:lpwstr>
      </vt:variant>
      <vt:variant>
        <vt:lpwstr/>
      </vt:variant>
      <vt:variant>
        <vt:i4>6488136</vt:i4>
      </vt:variant>
      <vt:variant>
        <vt:i4>1623</vt:i4>
      </vt:variant>
      <vt:variant>
        <vt:i4>0</vt:i4>
      </vt:variant>
      <vt:variant>
        <vt:i4>5</vt:i4>
      </vt:variant>
      <vt:variant>
        <vt:lpwstr>C:\Data\SVN\SWEA\Swea-L23\RAN2_90_Fukuoka\Docs\R2-152341.zip</vt:lpwstr>
      </vt:variant>
      <vt:variant>
        <vt:lpwstr/>
      </vt:variant>
      <vt:variant>
        <vt:i4>6357071</vt:i4>
      </vt:variant>
      <vt:variant>
        <vt:i4>1620</vt:i4>
      </vt:variant>
      <vt:variant>
        <vt:i4>0</vt:i4>
      </vt:variant>
      <vt:variant>
        <vt:i4>5</vt:i4>
      </vt:variant>
      <vt:variant>
        <vt:lpwstr>C:\Data\SVN\SWEA\Swea-L23\RAN2_90_Fukuoka\Docs\R2-152333.zip</vt:lpwstr>
      </vt:variant>
      <vt:variant>
        <vt:lpwstr/>
      </vt:variant>
      <vt:variant>
        <vt:i4>6750280</vt:i4>
      </vt:variant>
      <vt:variant>
        <vt:i4>1617</vt:i4>
      </vt:variant>
      <vt:variant>
        <vt:i4>0</vt:i4>
      </vt:variant>
      <vt:variant>
        <vt:i4>5</vt:i4>
      </vt:variant>
      <vt:variant>
        <vt:lpwstr>C:\Data\SVN\SWEA\Swea-L23\RAN2_90_Fukuoka\Docs\R2-152147.zip</vt:lpwstr>
      </vt:variant>
      <vt:variant>
        <vt:lpwstr/>
      </vt:variant>
      <vt:variant>
        <vt:i4>6684744</vt:i4>
      </vt:variant>
      <vt:variant>
        <vt:i4>1614</vt:i4>
      </vt:variant>
      <vt:variant>
        <vt:i4>0</vt:i4>
      </vt:variant>
      <vt:variant>
        <vt:i4>5</vt:i4>
      </vt:variant>
      <vt:variant>
        <vt:lpwstr>C:\Data\SVN\SWEA\Swea-L23\RAN2_90_Fukuoka\Docs\R2-152146.zip</vt:lpwstr>
      </vt:variant>
      <vt:variant>
        <vt:lpwstr/>
      </vt:variant>
      <vt:variant>
        <vt:i4>6619208</vt:i4>
      </vt:variant>
      <vt:variant>
        <vt:i4>1611</vt:i4>
      </vt:variant>
      <vt:variant>
        <vt:i4>0</vt:i4>
      </vt:variant>
      <vt:variant>
        <vt:i4>5</vt:i4>
      </vt:variant>
      <vt:variant>
        <vt:lpwstr>C:\Data\SVN\SWEA\Swea-L23\RAN2_90_Fukuoka\Docs\R2-152145.zip</vt:lpwstr>
      </vt:variant>
      <vt:variant>
        <vt:lpwstr/>
      </vt:variant>
      <vt:variant>
        <vt:i4>6553672</vt:i4>
      </vt:variant>
      <vt:variant>
        <vt:i4>1608</vt:i4>
      </vt:variant>
      <vt:variant>
        <vt:i4>0</vt:i4>
      </vt:variant>
      <vt:variant>
        <vt:i4>5</vt:i4>
      </vt:variant>
      <vt:variant>
        <vt:lpwstr>C:\Data\SVN\SWEA\Swea-L23\RAN2_90_Fukuoka\Docs\R2-152144.zip</vt:lpwstr>
      </vt:variant>
      <vt:variant>
        <vt:lpwstr/>
      </vt:variant>
      <vt:variant>
        <vt:i4>6422597</vt:i4>
      </vt:variant>
      <vt:variant>
        <vt:i4>1605</vt:i4>
      </vt:variant>
      <vt:variant>
        <vt:i4>0</vt:i4>
      </vt:variant>
      <vt:variant>
        <vt:i4>5</vt:i4>
      </vt:variant>
      <vt:variant>
        <vt:lpwstr>C:\Data\SVN\SWEA\Swea-L23\RAN2_90_Fukuoka\Docs\R2-152695.zip</vt:lpwstr>
      </vt:variant>
      <vt:variant>
        <vt:lpwstr/>
      </vt:variant>
      <vt:variant>
        <vt:i4>6357068</vt:i4>
      </vt:variant>
      <vt:variant>
        <vt:i4>1602</vt:i4>
      </vt:variant>
      <vt:variant>
        <vt:i4>0</vt:i4>
      </vt:variant>
      <vt:variant>
        <vt:i4>5</vt:i4>
      </vt:variant>
      <vt:variant>
        <vt:lpwstr>C:\Data\SVN\SWEA\Swea-L23\RAN2_90_Fukuoka\Docs\R2-152606.zip</vt:lpwstr>
      </vt:variant>
      <vt:variant>
        <vt:lpwstr/>
      </vt:variant>
      <vt:variant>
        <vt:i4>6422603</vt:i4>
      </vt:variant>
      <vt:variant>
        <vt:i4>1599</vt:i4>
      </vt:variant>
      <vt:variant>
        <vt:i4>0</vt:i4>
      </vt:variant>
      <vt:variant>
        <vt:i4>5</vt:i4>
      </vt:variant>
      <vt:variant>
        <vt:lpwstr>C:\Data\SVN\SWEA\Swea-L23\RAN2_90_Fukuoka\Docs\R2-152576.zip</vt:lpwstr>
      </vt:variant>
      <vt:variant>
        <vt:lpwstr/>
      </vt:variant>
      <vt:variant>
        <vt:i4>6619211</vt:i4>
      </vt:variant>
      <vt:variant>
        <vt:i4>1596</vt:i4>
      </vt:variant>
      <vt:variant>
        <vt:i4>0</vt:i4>
      </vt:variant>
      <vt:variant>
        <vt:i4>5</vt:i4>
      </vt:variant>
      <vt:variant>
        <vt:lpwstr>C:\Data\SVN\SWEA\Swea-L23\RAN2_90_Fukuoka\Docs\R2-152571.zip</vt:lpwstr>
      </vt:variant>
      <vt:variant>
        <vt:lpwstr/>
      </vt:variant>
      <vt:variant>
        <vt:i4>6750281</vt:i4>
      </vt:variant>
      <vt:variant>
        <vt:i4>1593</vt:i4>
      </vt:variant>
      <vt:variant>
        <vt:i4>0</vt:i4>
      </vt:variant>
      <vt:variant>
        <vt:i4>5</vt:i4>
      </vt:variant>
      <vt:variant>
        <vt:lpwstr>C:\Data\SVN\SWEA\Swea-L23\RAN2_90_Fukuoka\Docs\R2-152553.zip</vt:lpwstr>
      </vt:variant>
      <vt:variant>
        <vt:lpwstr/>
      </vt:variant>
      <vt:variant>
        <vt:i4>6291525</vt:i4>
      </vt:variant>
      <vt:variant>
        <vt:i4>1590</vt:i4>
      </vt:variant>
      <vt:variant>
        <vt:i4>0</vt:i4>
      </vt:variant>
      <vt:variant>
        <vt:i4>5</vt:i4>
      </vt:variant>
      <vt:variant>
        <vt:lpwstr>C:\Data\SVN\SWEA\Swea-L23\RAN2_90_Fukuoka\Docs\R2-152495.zip</vt:lpwstr>
      </vt:variant>
      <vt:variant>
        <vt:lpwstr/>
      </vt:variant>
      <vt:variant>
        <vt:i4>6422597</vt:i4>
      </vt:variant>
      <vt:variant>
        <vt:i4>1587</vt:i4>
      </vt:variant>
      <vt:variant>
        <vt:i4>0</vt:i4>
      </vt:variant>
      <vt:variant>
        <vt:i4>5</vt:i4>
      </vt:variant>
      <vt:variant>
        <vt:lpwstr>C:\Data\SVN\SWEA\Swea-L23\RAN2_90_Fukuoka\Docs\R2-152390.zip</vt:lpwstr>
      </vt:variant>
      <vt:variant>
        <vt:lpwstr/>
      </vt:variant>
      <vt:variant>
        <vt:i4>6422606</vt:i4>
      </vt:variant>
      <vt:variant>
        <vt:i4>1584</vt:i4>
      </vt:variant>
      <vt:variant>
        <vt:i4>0</vt:i4>
      </vt:variant>
      <vt:variant>
        <vt:i4>5</vt:i4>
      </vt:variant>
      <vt:variant>
        <vt:lpwstr>C:\Data\SVN\SWEA\Swea-L23\RAN2_90_Fukuoka\Docs\R2-152320.zip</vt:lpwstr>
      </vt:variant>
      <vt:variant>
        <vt:lpwstr/>
      </vt:variant>
      <vt:variant>
        <vt:i4>6750282</vt:i4>
      </vt:variant>
      <vt:variant>
        <vt:i4>1581</vt:i4>
      </vt:variant>
      <vt:variant>
        <vt:i4>0</vt:i4>
      </vt:variant>
      <vt:variant>
        <vt:i4>5</vt:i4>
      </vt:variant>
      <vt:variant>
        <vt:lpwstr>C:\Data\SVN\SWEA\Swea-L23\RAN2_90_Fukuoka\Docs\R2-152167.zip</vt:lpwstr>
      </vt:variant>
      <vt:variant>
        <vt:lpwstr/>
      </vt:variant>
      <vt:variant>
        <vt:i4>6488136</vt:i4>
      </vt:variant>
      <vt:variant>
        <vt:i4>1578</vt:i4>
      </vt:variant>
      <vt:variant>
        <vt:i4>0</vt:i4>
      </vt:variant>
      <vt:variant>
        <vt:i4>5</vt:i4>
      </vt:variant>
      <vt:variant>
        <vt:lpwstr>C:\Data\SVN\SWEA\Swea-L23\RAN2_90_Fukuoka\Docs\R2-152143.zip</vt:lpwstr>
      </vt:variant>
      <vt:variant>
        <vt:lpwstr/>
      </vt:variant>
      <vt:variant>
        <vt:i4>3407879</vt:i4>
      </vt:variant>
      <vt:variant>
        <vt:i4>1575</vt:i4>
      </vt:variant>
      <vt:variant>
        <vt:i4>0</vt:i4>
      </vt:variant>
      <vt:variant>
        <vt:i4>5</vt:i4>
      </vt:variant>
      <vt:variant>
        <vt:lpwstr>C:\Data\SVN\SWEA\Swea-L23\RAN2_89bis_Bratislava\Docs\R2-151011.zip</vt:lpwstr>
      </vt:variant>
      <vt:variant>
        <vt:lpwstr/>
      </vt:variant>
      <vt:variant>
        <vt:i4>6750285</vt:i4>
      </vt:variant>
      <vt:variant>
        <vt:i4>1572</vt:i4>
      </vt:variant>
      <vt:variant>
        <vt:i4>0</vt:i4>
      </vt:variant>
      <vt:variant>
        <vt:i4>5</vt:i4>
      </vt:variant>
      <vt:variant>
        <vt:lpwstr>C:\Data\SVN\SWEA\Swea-L23\RAN2_90_Fukuoka\Docs\R2-152016.zip</vt:lpwstr>
      </vt:variant>
      <vt:variant>
        <vt:lpwstr/>
      </vt:variant>
      <vt:variant>
        <vt:i4>6881356</vt:i4>
      </vt:variant>
      <vt:variant>
        <vt:i4>1569</vt:i4>
      </vt:variant>
      <vt:variant>
        <vt:i4>0</vt:i4>
      </vt:variant>
      <vt:variant>
        <vt:i4>5</vt:i4>
      </vt:variant>
      <vt:variant>
        <vt:lpwstr>C:\Data\SVN\SWEA\Swea-L23\RAN2_90_Fukuoka\Docs\R2-152008.zip</vt:lpwstr>
      </vt:variant>
      <vt:variant>
        <vt:lpwstr/>
      </vt:variant>
      <vt:variant>
        <vt:i4>6619209</vt:i4>
      </vt:variant>
      <vt:variant>
        <vt:i4>1566</vt:i4>
      </vt:variant>
      <vt:variant>
        <vt:i4>0</vt:i4>
      </vt:variant>
      <vt:variant>
        <vt:i4>5</vt:i4>
      </vt:variant>
      <vt:variant>
        <vt:lpwstr>C:\Data\SVN\SWEA\Swea-L23\RAN2_90_Fukuoka\Docs\R2-152753.zip</vt:lpwstr>
      </vt:variant>
      <vt:variant>
        <vt:lpwstr/>
      </vt:variant>
      <vt:variant>
        <vt:i4>6684745</vt:i4>
      </vt:variant>
      <vt:variant>
        <vt:i4>1563</vt:i4>
      </vt:variant>
      <vt:variant>
        <vt:i4>0</vt:i4>
      </vt:variant>
      <vt:variant>
        <vt:i4>5</vt:i4>
      </vt:variant>
      <vt:variant>
        <vt:lpwstr>C:\Data\SVN\SWEA\Swea-L23\RAN2_90_Fukuoka\Docs\R2-152750.zip</vt:lpwstr>
      </vt:variant>
      <vt:variant>
        <vt:lpwstr/>
      </vt:variant>
      <vt:variant>
        <vt:i4>6684745</vt:i4>
      </vt:variant>
      <vt:variant>
        <vt:i4>1560</vt:i4>
      </vt:variant>
      <vt:variant>
        <vt:i4>0</vt:i4>
      </vt:variant>
      <vt:variant>
        <vt:i4>5</vt:i4>
      </vt:variant>
      <vt:variant>
        <vt:lpwstr>C:\Data\SVN\SWEA\Swea-L23\RAN2_90_Fukuoka\Docs\R2-152750.zip</vt:lpwstr>
      </vt:variant>
      <vt:variant>
        <vt:lpwstr/>
      </vt:variant>
      <vt:variant>
        <vt:i4>6553675</vt:i4>
      </vt:variant>
      <vt:variant>
        <vt:i4>1557</vt:i4>
      </vt:variant>
      <vt:variant>
        <vt:i4>0</vt:i4>
      </vt:variant>
      <vt:variant>
        <vt:i4>5</vt:i4>
      </vt:variant>
      <vt:variant>
        <vt:lpwstr>C:\Data\SVN\SWEA\Swea-L23\RAN2_90_Fukuoka\Docs\R2-152772.zip</vt:lpwstr>
      </vt:variant>
      <vt:variant>
        <vt:lpwstr/>
      </vt:variant>
      <vt:variant>
        <vt:i4>6684745</vt:i4>
      </vt:variant>
      <vt:variant>
        <vt:i4>1554</vt:i4>
      </vt:variant>
      <vt:variant>
        <vt:i4>0</vt:i4>
      </vt:variant>
      <vt:variant>
        <vt:i4>5</vt:i4>
      </vt:variant>
      <vt:variant>
        <vt:lpwstr>C:\Data\SVN\SWEA\Swea-L23\RAN2_90_Fukuoka\Docs\R2-152750.zip</vt:lpwstr>
      </vt:variant>
      <vt:variant>
        <vt:lpwstr/>
      </vt:variant>
      <vt:variant>
        <vt:i4>6553668</vt:i4>
      </vt:variant>
      <vt:variant>
        <vt:i4>1551</vt:i4>
      </vt:variant>
      <vt:variant>
        <vt:i4>0</vt:i4>
      </vt:variant>
      <vt:variant>
        <vt:i4>5</vt:i4>
      </vt:variant>
      <vt:variant>
        <vt:lpwstr>C:\Data\SVN\SWEA\Swea-L23\RAN2_90_Fukuoka\Docs\R2-152683.zip</vt:lpwstr>
      </vt:variant>
      <vt:variant>
        <vt:lpwstr/>
      </vt:variant>
      <vt:variant>
        <vt:i4>7077957</vt:i4>
      </vt:variant>
      <vt:variant>
        <vt:i4>1548</vt:i4>
      </vt:variant>
      <vt:variant>
        <vt:i4>0</vt:i4>
      </vt:variant>
      <vt:variant>
        <vt:i4>5</vt:i4>
      </vt:variant>
      <vt:variant>
        <vt:lpwstr>C:\Data\SVN\SWEA\Swea-L23\RAN2_90_Fukuoka\Docs\R2-152598.zip</vt:lpwstr>
      </vt:variant>
      <vt:variant>
        <vt:lpwstr/>
      </vt:variant>
      <vt:variant>
        <vt:i4>6684745</vt:i4>
      </vt:variant>
      <vt:variant>
        <vt:i4>1545</vt:i4>
      </vt:variant>
      <vt:variant>
        <vt:i4>0</vt:i4>
      </vt:variant>
      <vt:variant>
        <vt:i4>5</vt:i4>
      </vt:variant>
      <vt:variant>
        <vt:lpwstr>C:\Data\SVN\SWEA\Swea-L23\RAN2_90_Fukuoka\Docs\R2-152552.zip</vt:lpwstr>
      </vt:variant>
      <vt:variant>
        <vt:lpwstr/>
      </vt:variant>
      <vt:variant>
        <vt:i4>6553673</vt:i4>
      </vt:variant>
      <vt:variant>
        <vt:i4>1542</vt:i4>
      </vt:variant>
      <vt:variant>
        <vt:i4>0</vt:i4>
      </vt:variant>
      <vt:variant>
        <vt:i4>5</vt:i4>
      </vt:variant>
      <vt:variant>
        <vt:lpwstr>C:\Data\SVN\SWEA\Swea-L23\RAN2_90_Fukuoka\Docs\R2-152550.zip</vt:lpwstr>
      </vt:variant>
      <vt:variant>
        <vt:lpwstr/>
      </vt:variant>
      <vt:variant>
        <vt:i4>6619212</vt:i4>
      </vt:variant>
      <vt:variant>
        <vt:i4>1539</vt:i4>
      </vt:variant>
      <vt:variant>
        <vt:i4>0</vt:i4>
      </vt:variant>
      <vt:variant>
        <vt:i4>5</vt:i4>
      </vt:variant>
      <vt:variant>
        <vt:lpwstr>C:\Data\SVN\SWEA\Swea-L23\RAN2_90_Fukuoka\Docs\R2-152501.zip</vt:lpwstr>
      </vt:variant>
      <vt:variant>
        <vt:lpwstr/>
      </vt:variant>
      <vt:variant>
        <vt:i4>6750283</vt:i4>
      </vt:variant>
      <vt:variant>
        <vt:i4>1536</vt:i4>
      </vt:variant>
      <vt:variant>
        <vt:i4>0</vt:i4>
      </vt:variant>
      <vt:variant>
        <vt:i4>5</vt:i4>
      </vt:variant>
      <vt:variant>
        <vt:lpwstr>C:\Data\SVN\SWEA\Swea-L23\RAN2_90_Fukuoka\Docs\R2-152472.zip</vt:lpwstr>
      </vt:variant>
      <vt:variant>
        <vt:lpwstr/>
      </vt:variant>
      <vt:variant>
        <vt:i4>6553675</vt:i4>
      </vt:variant>
      <vt:variant>
        <vt:i4>1533</vt:i4>
      </vt:variant>
      <vt:variant>
        <vt:i4>0</vt:i4>
      </vt:variant>
      <vt:variant>
        <vt:i4>5</vt:i4>
      </vt:variant>
      <vt:variant>
        <vt:lpwstr>C:\Data\SVN\SWEA\Swea-L23\RAN2_90_Fukuoka\Docs\R2-152471.zip</vt:lpwstr>
      </vt:variant>
      <vt:variant>
        <vt:lpwstr/>
      </vt:variant>
      <vt:variant>
        <vt:i4>6357066</vt:i4>
      </vt:variant>
      <vt:variant>
        <vt:i4>1530</vt:i4>
      </vt:variant>
      <vt:variant>
        <vt:i4>0</vt:i4>
      </vt:variant>
      <vt:variant>
        <vt:i4>5</vt:i4>
      </vt:variant>
      <vt:variant>
        <vt:lpwstr>C:\Data\SVN\SWEA\Swea-L23\RAN2_90_Fukuoka\Docs\R2-152464.zip</vt:lpwstr>
      </vt:variant>
      <vt:variant>
        <vt:lpwstr/>
      </vt:variant>
      <vt:variant>
        <vt:i4>7077967</vt:i4>
      </vt:variant>
      <vt:variant>
        <vt:i4>1527</vt:i4>
      </vt:variant>
      <vt:variant>
        <vt:i4>0</vt:i4>
      </vt:variant>
      <vt:variant>
        <vt:i4>5</vt:i4>
      </vt:variant>
      <vt:variant>
        <vt:lpwstr>C:\Data\SVN\SWEA\Swea-L23\RAN2_90_Fukuoka\Docs\R2-152439.zip</vt:lpwstr>
      </vt:variant>
      <vt:variant>
        <vt:lpwstr/>
      </vt:variant>
      <vt:variant>
        <vt:i4>6946884</vt:i4>
      </vt:variant>
      <vt:variant>
        <vt:i4>1524</vt:i4>
      </vt:variant>
      <vt:variant>
        <vt:i4>0</vt:i4>
      </vt:variant>
      <vt:variant>
        <vt:i4>5</vt:i4>
      </vt:variant>
      <vt:variant>
        <vt:lpwstr>C:\Data\SVN\SWEA\Swea-L23\RAN2_90_Fukuoka\Docs\R2-152388.zip</vt:lpwstr>
      </vt:variant>
      <vt:variant>
        <vt:lpwstr/>
      </vt:variant>
      <vt:variant>
        <vt:i4>6553672</vt:i4>
      </vt:variant>
      <vt:variant>
        <vt:i4>1521</vt:i4>
      </vt:variant>
      <vt:variant>
        <vt:i4>0</vt:i4>
      </vt:variant>
      <vt:variant>
        <vt:i4>5</vt:i4>
      </vt:variant>
      <vt:variant>
        <vt:lpwstr>C:\Data\SVN\SWEA\Swea-L23\RAN2_90_Fukuoka\Docs\R2-152346.zip</vt:lpwstr>
      </vt:variant>
      <vt:variant>
        <vt:lpwstr/>
      </vt:variant>
      <vt:variant>
        <vt:i4>6684750</vt:i4>
      </vt:variant>
      <vt:variant>
        <vt:i4>1518</vt:i4>
      </vt:variant>
      <vt:variant>
        <vt:i4>0</vt:i4>
      </vt:variant>
      <vt:variant>
        <vt:i4>5</vt:i4>
      </vt:variant>
      <vt:variant>
        <vt:lpwstr>C:\Data\SVN\SWEA\Swea-L23\RAN2_90_Fukuoka\Docs\R2-152324.zip</vt:lpwstr>
      </vt:variant>
      <vt:variant>
        <vt:lpwstr/>
      </vt:variant>
      <vt:variant>
        <vt:i4>6553672</vt:i4>
      </vt:variant>
      <vt:variant>
        <vt:i4>1515</vt:i4>
      </vt:variant>
      <vt:variant>
        <vt:i4>0</vt:i4>
      </vt:variant>
      <vt:variant>
        <vt:i4>5</vt:i4>
      </vt:variant>
      <vt:variant>
        <vt:lpwstr>C:\Data\SVN\SWEA\Swea-L23\RAN2_90_Fukuoka\Docs\R2-152247.zip</vt:lpwstr>
      </vt:variant>
      <vt:variant>
        <vt:lpwstr/>
      </vt:variant>
      <vt:variant>
        <vt:i4>6750280</vt:i4>
      </vt:variant>
      <vt:variant>
        <vt:i4>1512</vt:i4>
      </vt:variant>
      <vt:variant>
        <vt:i4>0</vt:i4>
      </vt:variant>
      <vt:variant>
        <vt:i4>5</vt:i4>
      </vt:variant>
      <vt:variant>
        <vt:lpwstr>C:\Data\SVN\SWEA\Swea-L23\RAN2_90_Fukuoka\Docs\R2-152244.zip</vt:lpwstr>
      </vt:variant>
      <vt:variant>
        <vt:lpwstr/>
      </vt:variant>
      <vt:variant>
        <vt:i4>6684746</vt:i4>
      </vt:variant>
      <vt:variant>
        <vt:i4>1509</vt:i4>
      </vt:variant>
      <vt:variant>
        <vt:i4>0</vt:i4>
      </vt:variant>
      <vt:variant>
        <vt:i4>5</vt:i4>
      </vt:variant>
      <vt:variant>
        <vt:lpwstr>C:\Data\SVN\SWEA\Swea-L23\RAN2_90_Fukuoka\Docs\R2-152166.zip</vt:lpwstr>
      </vt:variant>
      <vt:variant>
        <vt:lpwstr/>
      </vt:variant>
      <vt:variant>
        <vt:i4>6881352</vt:i4>
      </vt:variant>
      <vt:variant>
        <vt:i4>1506</vt:i4>
      </vt:variant>
      <vt:variant>
        <vt:i4>0</vt:i4>
      </vt:variant>
      <vt:variant>
        <vt:i4>5</vt:i4>
      </vt:variant>
      <vt:variant>
        <vt:lpwstr>C:\Data\SVN\SWEA\Swea-L23\RAN2_90_Fukuoka\Docs\R2-152149.zip</vt:lpwstr>
      </vt:variant>
      <vt:variant>
        <vt:lpwstr/>
      </vt:variant>
      <vt:variant>
        <vt:i4>6815816</vt:i4>
      </vt:variant>
      <vt:variant>
        <vt:i4>1503</vt:i4>
      </vt:variant>
      <vt:variant>
        <vt:i4>0</vt:i4>
      </vt:variant>
      <vt:variant>
        <vt:i4>5</vt:i4>
      </vt:variant>
      <vt:variant>
        <vt:lpwstr>C:\Data\SVN\SWEA\Swea-L23\RAN2_90_Fukuoka\Docs\R2-152148.zip</vt:lpwstr>
      </vt:variant>
      <vt:variant>
        <vt:lpwstr/>
      </vt:variant>
      <vt:variant>
        <vt:i4>6684740</vt:i4>
      </vt:variant>
      <vt:variant>
        <vt:i4>1500</vt:i4>
      </vt:variant>
      <vt:variant>
        <vt:i4>0</vt:i4>
      </vt:variant>
      <vt:variant>
        <vt:i4>5</vt:i4>
      </vt:variant>
      <vt:variant>
        <vt:lpwstr>C:\Data\SVN\SWEA\Swea-L23\RAN2_90_Fukuoka\Docs\R2-152087.zip</vt:lpwstr>
      </vt:variant>
      <vt:variant>
        <vt:lpwstr/>
      </vt:variant>
      <vt:variant>
        <vt:i4>6422601</vt:i4>
      </vt:variant>
      <vt:variant>
        <vt:i4>1497</vt:i4>
      </vt:variant>
      <vt:variant>
        <vt:i4>0</vt:i4>
      </vt:variant>
      <vt:variant>
        <vt:i4>5</vt:i4>
      </vt:variant>
      <vt:variant>
        <vt:lpwstr>C:\Data\SVN\SWEA\Swea-L23\RAN2_90_Fukuoka\Docs\R2-152754.zip</vt:lpwstr>
      </vt:variant>
      <vt:variant>
        <vt:lpwstr/>
      </vt:variant>
      <vt:variant>
        <vt:i4>6750287</vt:i4>
      </vt:variant>
      <vt:variant>
        <vt:i4>1494</vt:i4>
      </vt:variant>
      <vt:variant>
        <vt:i4>0</vt:i4>
      </vt:variant>
      <vt:variant>
        <vt:i4>5</vt:i4>
      </vt:variant>
      <vt:variant>
        <vt:lpwstr>C:\Data\SVN\SWEA\Swea-L23\RAN2_90_Fukuoka\Docs\R2-152731.zip</vt:lpwstr>
      </vt:variant>
      <vt:variant>
        <vt:lpwstr/>
      </vt:variant>
      <vt:variant>
        <vt:i4>6291531</vt:i4>
      </vt:variant>
      <vt:variant>
        <vt:i4>1491</vt:i4>
      </vt:variant>
      <vt:variant>
        <vt:i4>0</vt:i4>
      </vt:variant>
      <vt:variant>
        <vt:i4>5</vt:i4>
      </vt:variant>
      <vt:variant>
        <vt:lpwstr>C:\Data\SVN\SWEA\Swea-L23\RAN2_90_Fukuoka\Docs\R2-152677.zip</vt:lpwstr>
      </vt:variant>
      <vt:variant>
        <vt:lpwstr/>
      </vt:variant>
      <vt:variant>
        <vt:i4>6750284</vt:i4>
      </vt:variant>
      <vt:variant>
        <vt:i4>1488</vt:i4>
      </vt:variant>
      <vt:variant>
        <vt:i4>0</vt:i4>
      </vt:variant>
      <vt:variant>
        <vt:i4>5</vt:i4>
      </vt:variant>
      <vt:variant>
        <vt:lpwstr>C:\Data\SVN\SWEA\Swea-L23\RAN2_90_Fukuoka\Docs\R2-152600.zip</vt:lpwstr>
      </vt:variant>
      <vt:variant>
        <vt:lpwstr/>
      </vt:variant>
      <vt:variant>
        <vt:i4>6357066</vt:i4>
      </vt:variant>
      <vt:variant>
        <vt:i4>1485</vt:i4>
      </vt:variant>
      <vt:variant>
        <vt:i4>0</vt:i4>
      </vt:variant>
      <vt:variant>
        <vt:i4>5</vt:i4>
      </vt:variant>
      <vt:variant>
        <vt:lpwstr>C:\Data\SVN\SWEA\Swea-L23\RAN2_90_Fukuoka\Docs\R2-152565.zip</vt:lpwstr>
      </vt:variant>
      <vt:variant>
        <vt:lpwstr/>
      </vt:variant>
      <vt:variant>
        <vt:i4>6291529</vt:i4>
      </vt:variant>
      <vt:variant>
        <vt:i4>1482</vt:i4>
      </vt:variant>
      <vt:variant>
        <vt:i4>0</vt:i4>
      </vt:variant>
      <vt:variant>
        <vt:i4>5</vt:i4>
      </vt:variant>
      <vt:variant>
        <vt:lpwstr>C:\Data\SVN\SWEA\Swea-L23\RAN2_90_Fukuoka\Docs\R2-152554.zip</vt:lpwstr>
      </vt:variant>
      <vt:variant>
        <vt:lpwstr/>
      </vt:variant>
      <vt:variant>
        <vt:i4>7143496</vt:i4>
      </vt:variant>
      <vt:variant>
        <vt:i4>1479</vt:i4>
      </vt:variant>
      <vt:variant>
        <vt:i4>0</vt:i4>
      </vt:variant>
      <vt:variant>
        <vt:i4>5</vt:i4>
      </vt:variant>
      <vt:variant>
        <vt:lpwstr>C:\Data\SVN\SWEA\Swea-L23\RAN2_90_Fukuoka\Docs\R2-152549.zip</vt:lpwstr>
      </vt:variant>
      <vt:variant>
        <vt:lpwstr/>
      </vt:variant>
      <vt:variant>
        <vt:i4>7143498</vt:i4>
      </vt:variant>
      <vt:variant>
        <vt:i4>1476</vt:i4>
      </vt:variant>
      <vt:variant>
        <vt:i4>0</vt:i4>
      </vt:variant>
      <vt:variant>
        <vt:i4>5</vt:i4>
      </vt:variant>
      <vt:variant>
        <vt:lpwstr>C:\Data\SVN\SWEA\Swea-L23\RAN2_90_Fukuoka\Docs\R2-152468.zip</vt:lpwstr>
      </vt:variant>
      <vt:variant>
        <vt:lpwstr/>
      </vt:variant>
      <vt:variant>
        <vt:i4>7012420</vt:i4>
      </vt:variant>
      <vt:variant>
        <vt:i4>1473</vt:i4>
      </vt:variant>
      <vt:variant>
        <vt:i4>0</vt:i4>
      </vt:variant>
      <vt:variant>
        <vt:i4>5</vt:i4>
      </vt:variant>
      <vt:variant>
        <vt:lpwstr>C:\Data\SVN\SWEA\Swea-L23\RAN2_90_Fukuoka\Docs\R2-152389.zip</vt:lpwstr>
      </vt:variant>
      <vt:variant>
        <vt:lpwstr/>
      </vt:variant>
      <vt:variant>
        <vt:i4>6488142</vt:i4>
      </vt:variant>
      <vt:variant>
        <vt:i4>1470</vt:i4>
      </vt:variant>
      <vt:variant>
        <vt:i4>0</vt:i4>
      </vt:variant>
      <vt:variant>
        <vt:i4>5</vt:i4>
      </vt:variant>
      <vt:variant>
        <vt:lpwstr>C:\Data\SVN\SWEA\Swea-L23\RAN2_90_Fukuoka\Docs\R2-152321.zip</vt:lpwstr>
      </vt:variant>
      <vt:variant>
        <vt:lpwstr/>
      </vt:variant>
      <vt:variant>
        <vt:i4>6619210</vt:i4>
      </vt:variant>
      <vt:variant>
        <vt:i4>1467</vt:i4>
      </vt:variant>
      <vt:variant>
        <vt:i4>0</vt:i4>
      </vt:variant>
      <vt:variant>
        <vt:i4>5</vt:i4>
      </vt:variant>
      <vt:variant>
        <vt:lpwstr>C:\Data\SVN\SWEA\Swea-L23\RAN2_90_Fukuoka\Docs\R2-152165.zip</vt:lpwstr>
      </vt:variant>
      <vt:variant>
        <vt:lpwstr/>
      </vt:variant>
      <vt:variant>
        <vt:i4>6291535</vt:i4>
      </vt:variant>
      <vt:variant>
        <vt:i4>1464</vt:i4>
      </vt:variant>
      <vt:variant>
        <vt:i4>0</vt:i4>
      </vt:variant>
      <vt:variant>
        <vt:i4>5</vt:i4>
      </vt:variant>
      <vt:variant>
        <vt:lpwstr>C:\Data\SVN\SWEA\Swea-L23\RAN2_90_Fukuoka\Docs\R2-152736.zip</vt:lpwstr>
      </vt:variant>
      <vt:variant>
        <vt:lpwstr/>
      </vt:variant>
      <vt:variant>
        <vt:i4>6684741</vt:i4>
      </vt:variant>
      <vt:variant>
        <vt:i4>1461</vt:i4>
      </vt:variant>
      <vt:variant>
        <vt:i4>0</vt:i4>
      </vt:variant>
      <vt:variant>
        <vt:i4>5</vt:i4>
      </vt:variant>
      <vt:variant>
        <vt:lpwstr>C:\Data\SVN\SWEA\Swea-L23\RAN2_90_Fukuoka\Docs\R2-152592.zip</vt:lpwstr>
      </vt:variant>
      <vt:variant>
        <vt:lpwstr/>
      </vt:variant>
      <vt:variant>
        <vt:i4>7143492</vt:i4>
      </vt:variant>
      <vt:variant>
        <vt:i4>1458</vt:i4>
      </vt:variant>
      <vt:variant>
        <vt:i4>0</vt:i4>
      </vt:variant>
      <vt:variant>
        <vt:i4>5</vt:i4>
      </vt:variant>
      <vt:variant>
        <vt:lpwstr>C:\Data\SVN\SWEA\Swea-L23\RAN2_90_Fukuoka\Docs\R2-152589.zip</vt:lpwstr>
      </vt:variant>
      <vt:variant>
        <vt:lpwstr/>
      </vt:variant>
      <vt:variant>
        <vt:i4>6684740</vt:i4>
      </vt:variant>
      <vt:variant>
        <vt:i4>1455</vt:i4>
      </vt:variant>
      <vt:variant>
        <vt:i4>0</vt:i4>
      </vt:variant>
      <vt:variant>
        <vt:i4>5</vt:i4>
      </vt:variant>
      <vt:variant>
        <vt:lpwstr>C:\Data\SVN\SWEA\Swea-L23\RAN2_90_Fukuoka\Docs\R2-152582.zip</vt:lpwstr>
      </vt:variant>
      <vt:variant>
        <vt:lpwstr/>
      </vt:variant>
      <vt:variant>
        <vt:i4>6684740</vt:i4>
      </vt:variant>
      <vt:variant>
        <vt:i4>1452</vt:i4>
      </vt:variant>
      <vt:variant>
        <vt:i4>0</vt:i4>
      </vt:variant>
      <vt:variant>
        <vt:i4>5</vt:i4>
      </vt:variant>
      <vt:variant>
        <vt:lpwstr>C:\Data\SVN\SWEA\Swea-L23\RAN2_90_Fukuoka\Docs\R2-152681.zip</vt:lpwstr>
      </vt:variant>
      <vt:variant>
        <vt:lpwstr/>
      </vt:variant>
      <vt:variant>
        <vt:i4>6553674</vt:i4>
      </vt:variant>
      <vt:variant>
        <vt:i4>1449</vt:i4>
      </vt:variant>
      <vt:variant>
        <vt:i4>0</vt:i4>
      </vt:variant>
      <vt:variant>
        <vt:i4>5</vt:i4>
      </vt:variant>
      <vt:variant>
        <vt:lpwstr>C:\Data\SVN\SWEA\Swea-L23\RAN2_90_Fukuoka\Docs\R2-152560.zip</vt:lpwstr>
      </vt:variant>
      <vt:variant>
        <vt:lpwstr/>
      </vt:variant>
      <vt:variant>
        <vt:i4>7077960</vt:i4>
      </vt:variant>
      <vt:variant>
        <vt:i4>1446</vt:i4>
      </vt:variant>
      <vt:variant>
        <vt:i4>0</vt:i4>
      </vt:variant>
      <vt:variant>
        <vt:i4>5</vt:i4>
      </vt:variant>
      <vt:variant>
        <vt:lpwstr>C:\Data\SVN\SWEA\Swea-L23\RAN2_90_Fukuoka\Docs\R2-152548.zip</vt:lpwstr>
      </vt:variant>
      <vt:variant>
        <vt:lpwstr/>
      </vt:variant>
      <vt:variant>
        <vt:i4>7077962</vt:i4>
      </vt:variant>
      <vt:variant>
        <vt:i4>1443</vt:i4>
      </vt:variant>
      <vt:variant>
        <vt:i4>0</vt:i4>
      </vt:variant>
      <vt:variant>
        <vt:i4>5</vt:i4>
      </vt:variant>
      <vt:variant>
        <vt:lpwstr>C:\Data\SVN\SWEA\Swea-L23\RAN2_90_Fukuoka\Docs\R2-152469.zip</vt:lpwstr>
      </vt:variant>
      <vt:variant>
        <vt:lpwstr/>
      </vt:variant>
      <vt:variant>
        <vt:i4>6684744</vt:i4>
      </vt:variant>
      <vt:variant>
        <vt:i4>1440</vt:i4>
      </vt:variant>
      <vt:variant>
        <vt:i4>0</vt:i4>
      </vt:variant>
      <vt:variant>
        <vt:i4>5</vt:i4>
      </vt:variant>
      <vt:variant>
        <vt:lpwstr>C:\Data\SVN\SWEA\Swea-L23\RAN2_90_Fukuoka\Docs\R2-152344.zip</vt:lpwstr>
      </vt:variant>
      <vt:variant>
        <vt:lpwstr/>
      </vt:variant>
      <vt:variant>
        <vt:i4>6357070</vt:i4>
      </vt:variant>
      <vt:variant>
        <vt:i4>1437</vt:i4>
      </vt:variant>
      <vt:variant>
        <vt:i4>0</vt:i4>
      </vt:variant>
      <vt:variant>
        <vt:i4>5</vt:i4>
      </vt:variant>
      <vt:variant>
        <vt:lpwstr>C:\Data\SVN\SWEA\Swea-L23\RAN2_90_Fukuoka\Docs\R2-152323.zip</vt:lpwstr>
      </vt:variant>
      <vt:variant>
        <vt:lpwstr/>
      </vt:variant>
      <vt:variant>
        <vt:i4>7012425</vt:i4>
      </vt:variant>
      <vt:variant>
        <vt:i4>1434</vt:i4>
      </vt:variant>
      <vt:variant>
        <vt:i4>0</vt:i4>
      </vt:variant>
      <vt:variant>
        <vt:i4>5</vt:i4>
      </vt:variant>
      <vt:variant>
        <vt:lpwstr>C:\Data\SVN\SWEA\Swea-L23\RAN2_90_Fukuoka\Docs\R2-152258.zip</vt:lpwstr>
      </vt:variant>
      <vt:variant>
        <vt:lpwstr/>
      </vt:variant>
      <vt:variant>
        <vt:i4>6553673</vt:i4>
      </vt:variant>
      <vt:variant>
        <vt:i4>1431</vt:i4>
      </vt:variant>
      <vt:variant>
        <vt:i4>0</vt:i4>
      </vt:variant>
      <vt:variant>
        <vt:i4>5</vt:i4>
      </vt:variant>
      <vt:variant>
        <vt:lpwstr>C:\Data\SVN\SWEA\Swea-L23\RAN2_90_Fukuoka\Docs\R2-152752.zip</vt:lpwstr>
      </vt:variant>
      <vt:variant>
        <vt:lpwstr/>
      </vt:variant>
      <vt:variant>
        <vt:i4>6422607</vt:i4>
      </vt:variant>
      <vt:variant>
        <vt:i4>1428</vt:i4>
      </vt:variant>
      <vt:variant>
        <vt:i4>0</vt:i4>
      </vt:variant>
      <vt:variant>
        <vt:i4>5</vt:i4>
      </vt:variant>
      <vt:variant>
        <vt:lpwstr>C:\Data\SVN\SWEA\Swea-L23\RAN2_90_Fukuoka\Docs\R2-152734.zip</vt:lpwstr>
      </vt:variant>
      <vt:variant>
        <vt:lpwstr/>
      </vt:variant>
      <vt:variant>
        <vt:i4>6488132</vt:i4>
      </vt:variant>
      <vt:variant>
        <vt:i4>1425</vt:i4>
      </vt:variant>
      <vt:variant>
        <vt:i4>0</vt:i4>
      </vt:variant>
      <vt:variant>
        <vt:i4>5</vt:i4>
      </vt:variant>
      <vt:variant>
        <vt:lpwstr>C:\Data\SVN\SWEA\Swea-L23\RAN2_90_Fukuoka\Docs\R2-152684.zip</vt:lpwstr>
      </vt:variant>
      <vt:variant>
        <vt:lpwstr/>
      </vt:variant>
      <vt:variant>
        <vt:i4>6750276</vt:i4>
      </vt:variant>
      <vt:variant>
        <vt:i4>1422</vt:i4>
      </vt:variant>
      <vt:variant>
        <vt:i4>0</vt:i4>
      </vt:variant>
      <vt:variant>
        <vt:i4>5</vt:i4>
      </vt:variant>
      <vt:variant>
        <vt:lpwstr>C:\Data\SVN\SWEA\Swea-L23\RAN2_90_Fukuoka\Docs\R2-152680.zip</vt:lpwstr>
      </vt:variant>
      <vt:variant>
        <vt:lpwstr/>
      </vt:variant>
      <vt:variant>
        <vt:i4>7209035</vt:i4>
      </vt:variant>
      <vt:variant>
        <vt:i4>1419</vt:i4>
      </vt:variant>
      <vt:variant>
        <vt:i4>0</vt:i4>
      </vt:variant>
      <vt:variant>
        <vt:i4>5</vt:i4>
      </vt:variant>
      <vt:variant>
        <vt:lpwstr>C:\Data\SVN\SWEA\Swea-L23\RAN2_90_Fukuoka\Docs\R2-152679.zip</vt:lpwstr>
      </vt:variant>
      <vt:variant>
        <vt:lpwstr/>
      </vt:variant>
      <vt:variant>
        <vt:i4>6291524</vt:i4>
      </vt:variant>
      <vt:variant>
        <vt:i4>1416</vt:i4>
      </vt:variant>
      <vt:variant>
        <vt:i4>0</vt:i4>
      </vt:variant>
      <vt:variant>
        <vt:i4>5</vt:i4>
      </vt:variant>
      <vt:variant>
        <vt:lpwstr>C:\Data\SVN\SWEA\Swea-L23\RAN2_90_Fukuoka\Docs\R2-152584.zip</vt:lpwstr>
      </vt:variant>
      <vt:variant>
        <vt:lpwstr/>
      </vt:variant>
      <vt:variant>
        <vt:i4>6619204</vt:i4>
      </vt:variant>
      <vt:variant>
        <vt:i4>1413</vt:i4>
      </vt:variant>
      <vt:variant>
        <vt:i4>0</vt:i4>
      </vt:variant>
      <vt:variant>
        <vt:i4>5</vt:i4>
      </vt:variant>
      <vt:variant>
        <vt:lpwstr>C:\Data\SVN\SWEA\Swea-L23\RAN2_90_Fukuoka\Docs\R2-152581.zip</vt:lpwstr>
      </vt:variant>
      <vt:variant>
        <vt:lpwstr/>
      </vt:variant>
      <vt:variant>
        <vt:i4>6488138</vt:i4>
      </vt:variant>
      <vt:variant>
        <vt:i4>1410</vt:i4>
      </vt:variant>
      <vt:variant>
        <vt:i4>0</vt:i4>
      </vt:variant>
      <vt:variant>
        <vt:i4>5</vt:i4>
      </vt:variant>
      <vt:variant>
        <vt:lpwstr>C:\Data\SVN\SWEA\Swea-L23\RAN2_90_Fukuoka\Docs\R2-152567.zip</vt:lpwstr>
      </vt:variant>
      <vt:variant>
        <vt:lpwstr/>
      </vt:variant>
      <vt:variant>
        <vt:i4>6488136</vt:i4>
      </vt:variant>
      <vt:variant>
        <vt:i4>1407</vt:i4>
      </vt:variant>
      <vt:variant>
        <vt:i4>0</vt:i4>
      </vt:variant>
      <vt:variant>
        <vt:i4>5</vt:i4>
      </vt:variant>
      <vt:variant>
        <vt:lpwstr>C:\Data\SVN\SWEA\Swea-L23\RAN2_90_Fukuoka\Docs\R2-152547.zip</vt:lpwstr>
      </vt:variant>
      <vt:variant>
        <vt:lpwstr/>
      </vt:variant>
      <vt:variant>
        <vt:i4>6422600</vt:i4>
      </vt:variant>
      <vt:variant>
        <vt:i4>1404</vt:i4>
      </vt:variant>
      <vt:variant>
        <vt:i4>0</vt:i4>
      </vt:variant>
      <vt:variant>
        <vt:i4>5</vt:i4>
      </vt:variant>
      <vt:variant>
        <vt:lpwstr>C:\Data\SVN\SWEA\Swea-L23\RAN2_90_Fukuoka\Docs\R2-152546.zip</vt:lpwstr>
      </vt:variant>
      <vt:variant>
        <vt:lpwstr/>
      </vt:variant>
      <vt:variant>
        <vt:i4>6357067</vt:i4>
      </vt:variant>
      <vt:variant>
        <vt:i4>1401</vt:i4>
      </vt:variant>
      <vt:variant>
        <vt:i4>0</vt:i4>
      </vt:variant>
      <vt:variant>
        <vt:i4>5</vt:i4>
      </vt:variant>
      <vt:variant>
        <vt:lpwstr>C:\Data\SVN\SWEA\Swea-L23\RAN2_90_Fukuoka\Docs\R2-152474.zip</vt:lpwstr>
      </vt:variant>
      <vt:variant>
        <vt:lpwstr/>
      </vt:variant>
      <vt:variant>
        <vt:i4>6422602</vt:i4>
      </vt:variant>
      <vt:variant>
        <vt:i4>1398</vt:i4>
      </vt:variant>
      <vt:variant>
        <vt:i4>0</vt:i4>
      </vt:variant>
      <vt:variant>
        <vt:i4>5</vt:i4>
      </vt:variant>
      <vt:variant>
        <vt:lpwstr>C:\Data\SVN\SWEA\Swea-L23\RAN2_90_Fukuoka\Docs\R2-152467.zip</vt:lpwstr>
      </vt:variant>
      <vt:variant>
        <vt:lpwstr/>
      </vt:variant>
      <vt:variant>
        <vt:i4>6750282</vt:i4>
      </vt:variant>
      <vt:variant>
        <vt:i4>1395</vt:i4>
      </vt:variant>
      <vt:variant>
        <vt:i4>0</vt:i4>
      </vt:variant>
      <vt:variant>
        <vt:i4>5</vt:i4>
      </vt:variant>
      <vt:variant>
        <vt:lpwstr>C:\Data\SVN\SWEA\Swea-L23\RAN2_90_Fukuoka\Docs\R2-152462.zip</vt:lpwstr>
      </vt:variant>
      <vt:variant>
        <vt:lpwstr/>
      </vt:variant>
      <vt:variant>
        <vt:i4>6553674</vt:i4>
      </vt:variant>
      <vt:variant>
        <vt:i4>1392</vt:i4>
      </vt:variant>
      <vt:variant>
        <vt:i4>0</vt:i4>
      </vt:variant>
      <vt:variant>
        <vt:i4>5</vt:i4>
      </vt:variant>
      <vt:variant>
        <vt:lpwstr>C:\Data\SVN\SWEA\Swea-L23\RAN2_90_Fukuoka\Docs\R2-152461.zip</vt:lpwstr>
      </vt:variant>
      <vt:variant>
        <vt:lpwstr/>
      </vt:variant>
      <vt:variant>
        <vt:i4>6422607</vt:i4>
      </vt:variant>
      <vt:variant>
        <vt:i4>1389</vt:i4>
      </vt:variant>
      <vt:variant>
        <vt:i4>0</vt:i4>
      </vt:variant>
      <vt:variant>
        <vt:i4>5</vt:i4>
      </vt:variant>
      <vt:variant>
        <vt:lpwstr>C:\Data\SVN\SWEA\Swea-L23\RAN2_90_Fukuoka\Docs\R2-152437.zip</vt:lpwstr>
      </vt:variant>
      <vt:variant>
        <vt:lpwstr/>
      </vt:variant>
      <vt:variant>
        <vt:i4>6488143</vt:i4>
      </vt:variant>
      <vt:variant>
        <vt:i4>1386</vt:i4>
      </vt:variant>
      <vt:variant>
        <vt:i4>0</vt:i4>
      </vt:variant>
      <vt:variant>
        <vt:i4>5</vt:i4>
      </vt:variant>
      <vt:variant>
        <vt:lpwstr>C:\Data\SVN\SWEA\Swea-L23\RAN2_90_Fukuoka\Docs\R2-152436.zip</vt:lpwstr>
      </vt:variant>
      <vt:variant>
        <vt:lpwstr/>
      </vt:variant>
      <vt:variant>
        <vt:i4>7077965</vt:i4>
      </vt:variant>
      <vt:variant>
        <vt:i4>1383</vt:i4>
      </vt:variant>
      <vt:variant>
        <vt:i4>0</vt:i4>
      </vt:variant>
      <vt:variant>
        <vt:i4>5</vt:i4>
      </vt:variant>
      <vt:variant>
        <vt:lpwstr>C:\Data\SVN\SWEA\Swea-L23\RAN2_90_Fukuoka\Docs\R2-152419.zip</vt:lpwstr>
      </vt:variant>
      <vt:variant>
        <vt:lpwstr/>
      </vt:variant>
      <vt:variant>
        <vt:i4>6750284</vt:i4>
      </vt:variant>
      <vt:variant>
        <vt:i4>1380</vt:i4>
      </vt:variant>
      <vt:variant>
        <vt:i4>0</vt:i4>
      </vt:variant>
      <vt:variant>
        <vt:i4>5</vt:i4>
      </vt:variant>
      <vt:variant>
        <vt:lpwstr>C:\Data\SVN\SWEA\Swea-L23\RAN2_90_Fukuoka\Docs\R2-152402.zip</vt:lpwstr>
      </vt:variant>
      <vt:variant>
        <vt:lpwstr/>
      </vt:variant>
      <vt:variant>
        <vt:i4>6553669</vt:i4>
      </vt:variant>
      <vt:variant>
        <vt:i4>1377</vt:i4>
      </vt:variant>
      <vt:variant>
        <vt:i4>0</vt:i4>
      </vt:variant>
      <vt:variant>
        <vt:i4>5</vt:i4>
      </vt:variant>
      <vt:variant>
        <vt:lpwstr>C:\Data\SVN\SWEA\Swea-L23\RAN2_90_Fukuoka\Docs\R2-152396.zip</vt:lpwstr>
      </vt:variant>
      <vt:variant>
        <vt:lpwstr/>
      </vt:variant>
      <vt:variant>
        <vt:i4>6946893</vt:i4>
      </vt:variant>
      <vt:variant>
        <vt:i4>1374</vt:i4>
      </vt:variant>
      <vt:variant>
        <vt:i4>0</vt:i4>
      </vt:variant>
      <vt:variant>
        <vt:i4>5</vt:i4>
      </vt:variant>
      <vt:variant>
        <vt:lpwstr>C:\Data\SVN\SWEA\Swea-L23\RAN2_90_Fukuoka\Docs\R2-152318.zip</vt:lpwstr>
      </vt:variant>
      <vt:variant>
        <vt:lpwstr/>
      </vt:variant>
      <vt:variant>
        <vt:i4>6619213</vt:i4>
      </vt:variant>
      <vt:variant>
        <vt:i4>1371</vt:i4>
      </vt:variant>
      <vt:variant>
        <vt:i4>0</vt:i4>
      </vt:variant>
      <vt:variant>
        <vt:i4>5</vt:i4>
      </vt:variant>
      <vt:variant>
        <vt:lpwstr>C:\Data\SVN\SWEA\Swea-L23\RAN2_90_Fukuoka\Docs\R2-152317.zip</vt:lpwstr>
      </vt:variant>
      <vt:variant>
        <vt:lpwstr/>
      </vt:variant>
      <vt:variant>
        <vt:i4>6750286</vt:i4>
      </vt:variant>
      <vt:variant>
        <vt:i4>1368</vt:i4>
      </vt:variant>
      <vt:variant>
        <vt:i4>0</vt:i4>
      </vt:variant>
      <vt:variant>
        <vt:i4>5</vt:i4>
      </vt:variant>
      <vt:variant>
        <vt:lpwstr>C:\Data\SVN\SWEA\Swea-L23\RAN2_90_Fukuoka\Docs\R2-152224.zip</vt:lpwstr>
      </vt:variant>
      <vt:variant>
        <vt:lpwstr/>
      </vt:variant>
      <vt:variant>
        <vt:i4>6684741</vt:i4>
      </vt:variant>
      <vt:variant>
        <vt:i4>1365</vt:i4>
      </vt:variant>
      <vt:variant>
        <vt:i4>0</vt:i4>
      </vt:variant>
      <vt:variant>
        <vt:i4>5</vt:i4>
      </vt:variant>
      <vt:variant>
        <vt:lpwstr>C:\Data\SVN\SWEA\Swea-L23\RAN2_90_Fukuoka\Docs\R2-152196.zip</vt:lpwstr>
      </vt:variant>
      <vt:variant>
        <vt:lpwstr/>
      </vt:variant>
      <vt:variant>
        <vt:i4>6619204</vt:i4>
      </vt:variant>
      <vt:variant>
        <vt:i4>1362</vt:i4>
      </vt:variant>
      <vt:variant>
        <vt:i4>0</vt:i4>
      </vt:variant>
      <vt:variant>
        <vt:i4>5</vt:i4>
      </vt:variant>
      <vt:variant>
        <vt:lpwstr>C:\Data\SVN\SWEA\Swea-L23\RAN2_90_Fukuoka\Docs\R2-152185.zip</vt:lpwstr>
      </vt:variant>
      <vt:variant>
        <vt:lpwstr/>
      </vt:variant>
      <vt:variant>
        <vt:i4>6815820</vt:i4>
      </vt:variant>
      <vt:variant>
        <vt:i4>1359</vt:i4>
      </vt:variant>
      <vt:variant>
        <vt:i4>0</vt:i4>
      </vt:variant>
      <vt:variant>
        <vt:i4>5</vt:i4>
      </vt:variant>
      <vt:variant>
        <vt:lpwstr>C:\Data\SVN\SWEA\Swea-L23\RAN2_90_Fukuoka\Docs\R2-152009.zip</vt:lpwstr>
      </vt:variant>
      <vt:variant>
        <vt:lpwstr/>
      </vt:variant>
      <vt:variant>
        <vt:i4>3342414</vt:i4>
      </vt:variant>
      <vt:variant>
        <vt:i4>1356</vt:i4>
      </vt:variant>
      <vt:variant>
        <vt:i4>0</vt:i4>
      </vt:variant>
      <vt:variant>
        <vt:i4>5</vt:i4>
      </vt:variant>
      <vt:variant>
        <vt:lpwstr>C:\Data\SVN\SWEA-PM\RAN Plenary\RAN_67_Shanghai\Docs\RP-150441.zip</vt:lpwstr>
      </vt:variant>
      <vt:variant>
        <vt:lpwstr/>
      </vt:variant>
      <vt:variant>
        <vt:i4>7274573</vt:i4>
      </vt:variant>
      <vt:variant>
        <vt:i4>1353</vt:i4>
      </vt:variant>
      <vt:variant>
        <vt:i4>0</vt:i4>
      </vt:variant>
      <vt:variant>
        <vt:i4>5</vt:i4>
      </vt:variant>
      <vt:variant>
        <vt:lpwstr>C:\Data\SVN\SWEA\Swea-L23\RAN2_90_Fukuoka\Docs\R2-152719.zip</vt:lpwstr>
      </vt:variant>
      <vt:variant>
        <vt:lpwstr/>
      </vt:variant>
      <vt:variant>
        <vt:i4>6750287</vt:i4>
      </vt:variant>
      <vt:variant>
        <vt:i4>1350</vt:i4>
      </vt:variant>
      <vt:variant>
        <vt:i4>0</vt:i4>
      </vt:variant>
      <vt:variant>
        <vt:i4>5</vt:i4>
      </vt:variant>
      <vt:variant>
        <vt:lpwstr>C:\Data\SVN\SWEA\Swea-L23\RAN2_90_Fukuoka\Docs\R2-152234.zip</vt:lpwstr>
      </vt:variant>
      <vt:variant>
        <vt:lpwstr/>
      </vt:variant>
      <vt:variant>
        <vt:i4>6684745</vt:i4>
      </vt:variant>
      <vt:variant>
        <vt:i4>1347</vt:i4>
      </vt:variant>
      <vt:variant>
        <vt:i4>0</vt:i4>
      </vt:variant>
      <vt:variant>
        <vt:i4>5</vt:i4>
      </vt:variant>
      <vt:variant>
        <vt:lpwstr>C:\Data\SVN\SWEA\Swea-L23\RAN2_90_Fukuoka\Docs\R2-152651.zip</vt:lpwstr>
      </vt:variant>
      <vt:variant>
        <vt:lpwstr/>
      </vt:variant>
      <vt:variant>
        <vt:i4>6619209</vt:i4>
      </vt:variant>
      <vt:variant>
        <vt:i4>1344</vt:i4>
      </vt:variant>
      <vt:variant>
        <vt:i4>0</vt:i4>
      </vt:variant>
      <vt:variant>
        <vt:i4>5</vt:i4>
      </vt:variant>
      <vt:variant>
        <vt:lpwstr>C:\Data\SVN\SWEA\Swea-L23\RAN2_90_Fukuoka\Docs\R2-152652.zip</vt:lpwstr>
      </vt:variant>
      <vt:variant>
        <vt:lpwstr/>
      </vt:variant>
      <vt:variant>
        <vt:i4>6750281</vt:i4>
      </vt:variant>
      <vt:variant>
        <vt:i4>1341</vt:i4>
      </vt:variant>
      <vt:variant>
        <vt:i4>0</vt:i4>
      </vt:variant>
      <vt:variant>
        <vt:i4>5</vt:i4>
      </vt:variant>
      <vt:variant>
        <vt:lpwstr>C:\Data\SVN\SWEA\Swea-L23\RAN2_90_Fukuoka\Docs\R2-152650.zip</vt:lpwstr>
      </vt:variant>
      <vt:variant>
        <vt:lpwstr/>
      </vt:variant>
      <vt:variant>
        <vt:i4>6750286</vt:i4>
      </vt:variant>
      <vt:variant>
        <vt:i4>1338</vt:i4>
      </vt:variant>
      <vt:variant>
        <vt:i4>0</vt:i4>
      </vt:variant>
      <vt:variant>
        <vt:i4>5</vt:i4>
      </vt:variant>
      <vt:variant>
        <vt:lpwstr>C:\Data\SVN\SWEA\Swea-L23\RAN2_90_Fukuoka\Docs\R2-152620.zip</vt:lpwstr>
      </vt:variant>
      <vt:variant>
        <vt:lpwstr/>
      </vt:variant>
      <vt:variant>
        <vt:i4>6488137</vt:i4>
      </vt:variant>
      <vt:variant>
        <vt:i4>1335</vt:i4>
      </vt:variant>
      <vt:variant>
        <vt:i4>0</vt:i4>
      </vt:variant>
      <vt:variant>
        <vt:i4>5</vt:i4>
      </vt:variant>
      <vt:variant>
        <vt:lpwstr>C:\Data\SVN\SWEA\Swea-L23\RAN2_90_Fukuoka\Docs\R2-152557.zip</vt:lpwstr>
      </vt:variant>
      <vt:variant>
        <vt:lpwstr/>
      </vt:variant>
      <vt:variant>
        <vt:i4>6422606</vt:i4>
      </vt:variant>
      <vt:variant>
        <vt:i4>1332</vt:i4>
      </vt:variant>
      <vt:variant>
        <vt:i4>0</vt:i4>
      </vt:variant>
      <vt:variant>
        <vt:i4>5</vt:i4>
      </vt:variant>
      <vt:variant>
        <vt:lpwstr>C:\Data\SVN\SWEA\Swea-L23\RAN2_90_Fukuoka\Docs\R2-152526.zip</vt:lpwstr>
      </vt:variant>
      <vt:variant>
        <vt:lpwstr/>
      </vt:variant>
      <vt:variant>
        <vt:i4>7077961</vt:i4>
      </vt:variant>
      <vt:variant>
        <vt:i4>1329</vt:i4>
      </vt:variant>
      <vt:variant>
        <vt:i4>0</vt:i4>
      </vt:variant>
      <vt:variant>
        <vt:i4>5</vt:i4>
      </vt:variant>
      <vt:variant>
        <vt:lpwstr>C:\Data\SVN\SWEA\Swea-L23\RAN2_90_Fukuoka\Docs\R2-152459.zip</vt:lpwstr>
      </vt:variant>
      <vt:variant>
        <vt:lpwstr/>
      </vt:variant>
      <vt:variant>
        <vt:i4>6291535</vt:i4>
      </vt:variant>
      <vt:variant>
        <vt:i4>1326</vt:i4>
      </vt:variant>
      <vt:variant>
        <vt:i4>0</vt:i4>
      </vt:variant>
      <vt:variant>
        <vt:i4>5</vt:i4>
      </vt:variant>
      <vt:variant>
        <vt:lpwstr>C:\Data\SVN\SWEA\Swea-L23\RAN2_90_Fukuoka\Docs\R2-152130.zip</vt:lpwstr>
      </vt:variant>
      <vt:variant>
        <vt:lpwstr/>
      </vt:variant>
      <vt:variant>
        <vt:i4>6881357</vt:i4>
      </vt:variant>
      <vt:variant>
        <vt:i4>1323</vt:i4>
      </vt:variant>
      <vt:variant>
        <vt:i4>0</vt:i4>
      </vt:variant>
      <vt:variant>
        <vt:i4>5</vt:i4>
      </vt:variant>
      <vt:variant>
        <vt:lpwstr>C:\Data\SVN\SWEA\Swea-L23\RAN2_90_Fukuoka\Docs\R2-152119.zip</vt:lpwstr>
      </vt:variant>
      <vt:variant>
        <vt:lpwstr/>
      </vt:variant>
      <vt:variant>
        <vt:i4>6553674</vt:i4>
      </vt:variant>
      <vt:variant>
        <vt:i4>1320</vt:i4>
      </vt:variant>
      <vt:variant>
        <vt:i4>0</vt:i4>
      </vt:variant>
      <vt:variant>
        <vt:i4>5</vt:i4>
      </vt:variant>
      <vt:variant>
        <vt:lpwstr>C:\Data\SVN\SWEA\Swea-L23\RAN2_90_Fukuoka\Docs\R2-152164.zip</vt:lpwstr>
      </vt:variant>
      <vt:variant>
        <vt:lpwstr/>
      </vt:variant>
      <vt:variant>
        <vt:i4>6357061</vt:i4>
      </vt:variant>
      <vt:variant>
        <vt:i4>1317</vt:i4>
      </vt:variant>
      <vt:variant>
        <vt:i4>0</vt:i4>
      </vt:variant>
      <vt:variant>
        <vt:i4>5</vt:i4>
      </vt:variant>
      <vt:variant>
        <vt:lpwstr>C:\Data\SVN\SWEA\Swea-L23\RAN2_90_Fukuoka\Docs\R2-152191.zip</vt:lpwstr>
      </vt:variant>
      <vt:variant>
        <vt:lpwstr/>
      </vt:variant>
      <vt:variant>
        <vt:i4>6553678</vt:i4>
      </vt:variant>
      <vt:variant>
        <vt:i4>1314</vt:i4>
      </vt:variant>
      <vt:variant>
        <vt:i4>0</vt:i4>
      </vt:variant>
      <vt:variant>
        <vt:i4>5</vt:i4>
      </vt:variant>
      <vt:variant>
        <vt:lpwstr>C:\Data\SVN\SWEA\Swea-L23\RAN2_90_Fukuoka\Docs\R2-152722.zip</vt:lpwstr>
      </vt:variant>
      <vt:variant>
        <vt:lpwstr/>
      </vt:variant>
      <vt:variant>
        <vt:i4>6422604</vt:i4>
      </vt:variant>
      <vt:variant>
        <vt:i4>1311</vt:i4>
      </vt:variant>
      <vt:variant>
        <vt:i4>0</vt:i4>
      </vt:variant>
      <vt:variant>
        <vt:i4>5</vt:i4>
      </vt:variant>
      <vt:variant>
        <vt:lpwstr>C:\Data\SVN\SWEA\Swea-L23\RAN2_90_Fukuoka\Docs\R2-152704.zip</vt:lpwstr>
      </vt:variant>
      <vt:variant>
        <vt:lpwstr/>
      </vt:variant>
      <vt:variant>
        <vt:i4>7274565</vt:i4>
      </vt:variant>
      <vt:variant>
        <vt:i4>1308</vt:i4>
      </vt:variant>
      <vt:variant>
        <vt:i4>0</vt:i4>
      </vt:variant>
      <vt:variant>
        <vt:i4>5</vt:i4>
      </vt:variant>
      <vt:variant>
        <vt:lpwstr>C:\Data\SVN\SWEA\Swea-L23\RAN2_90_Fukuoka\Docs\R2-152698.zip</vt:lpwstr>
      </vt:variant>
      <vt:variant>
        <vt:lpwstr/>
      </vt:variant>
      <vt:variant>
        <vt:i4>6488139</vt:i4>
      </vt:variant>
      <vt:variant>
        <vt:i4>1305</vt:i4>
      </vt:variant>
      <vt:variant>
        <vt:i4>0</vt:i4>
      </vt:variant>
      <vt:variant>
        <vt:i4>5</vt:i4>
      </vt:variant>
      <vt:variant>
        <vt:lpwstr>C:\Data\SVN\SWEA\Swea-L23\RAN2_90_Fukuoka\Docs\R2-152674.zip</vt:lpwstr>
      </vt:variant>
      <vt:variant>
        <vt:lpwstr/>
      </vt:variant>
      <vt:variant>
        <vt:i4>6553673</vt:i4>
      </vt:variant>
      <vt:variant>
        <vt:i4>1302</vt:i4>
      </vt:variant>
      <vt:variant>
        <vt:i4>0</vt:i4>
      </vt:variant>
      <vt:variant>
        <vt:i4>5</vt:i4>
      </vt:variant>
      <vt:variant>
        <vt:lpwstr>C:\Data\SVN\SWEA\Swea-L23\RAN2_90_Fukuoka\Docs\R2-152653.zip</vt:lpwstr>
      </vt:variant>
      <vt:variant>
        <vt:lpwstr/>
      </vt:variant>
      <vt:variant>
        <vt:i4>7209032</vt:i4>
      </vt:variant>
      <vt:variant>
        <vt:i4>1299</vt:i4>
      </vt:variant>
      <vt:variant>
        <vt:i4>0</vt:i4>
      </vt:variant>
      <vt:variant>
        <vt:i4>5</vt:i4>
      </vt:variant>
      <vt:variant>
        <vt:lpwstr>C:\Data\SVN\SWEA\Swea-L23\RAN2_90_Fukuoka\Docs\R2-152649.zip</vt:lpwstr>
      </vt:variant>
      <vt:variant>
        <vt:lpwstr/>
      </vt:variant>
      <vt:variant>
        <vt:i4>6357070</vt:i4>
      </vt:variant>
      <vt:variant>
        <vt:i4>1296</vt:i4>
      </vt:variant>
      <vt:variant>
        <vt:i4>0</vt:i4>
      </vt:variant>
      <vt:variant>
        <vt:i4>5</vt:i4>
      </vt:variant>
      <vt:variant>
        <vt:lpwstr>C:\Data\SVN\SWEA\Swea-L23\RAN2_90_Fukuoka\Docs\R2-152525.zip</vt:lpwstr>
      </vt:variant>
      <vt:variant>
        <vt:lpwstr/>
      </vt:variant>
      <vt:variant>
        <vt:i4>6946888</vt:i4>
      </vt:variant>
      <vt:variant>
        <vt:i4>1293</vt:i4>
      </vt:variant>
      <vt:variant>
        <vt:i4>0</vt:i4>
      </vt:variant>
      <vt:variant>
        <vt:i4>5</vt:i4>
      </vt:variant>
      <vt:variant>
        <vt:lpwstr>C:\Data\SVN\SWEA\Swea-L23\RAN2_90_Fukuoka\Docs\R2-152348.zip</vt:lpwstr>
      </vt:variant>
      <vt:variant>
        <vt:lpwstr/>
      </vt:variant>
      <vt:variant>
        <vt:i4>7012430</vt:i4>
      </vt:variant>
      <vt:variant>
        <vt:i4>1290</vt:i4>
      </vt:variant>
      <vt:variant>
        <vt:i4>0</vt:i4>
      </vt:variant>
      <vt:variant>
        <vt:i4>5</vt:i4>
      </vt:variant>
      <vt:variant>
        <vt:lpwstr>C:\Data\SVN\SWEA\Swea-L23\RAN2_90_Fukuoka\Docs\R2-152329.zip</vt:lpwstr>
      </vt:variant>
      <vt:variant>
        <vt:lpwstr/>
      </vt:variant>
      <vt:variant>
        <vt:i4>7012428</vt:i4>
      </vt:variant>
      <vt:variant>
        <vt:i4>1287</vt:i4>
      </vt:variant>
      <vt:variant>
        <vt:i4>0</vt:i4>
      </vt:variant>
      <vt:variant>
        <vt:i4>5</vt:i4>
      </vt:variant>
      <vt:variant>
        <vt:lpwstr>C:\Data\SVN\SWEA\Swea-L23\RAN2_90_Fukuoka\Docs\R2-152309.zip</vt:lpwstr>
      </vt:variant>
      <vt:variant>
        <vt:lpwstr/>
      </vt:variant>
      <vt:variant>
        <vt:i4>6422602</vt:i4>
      </vt:variant>
      <vt:variant>
        <vt:i4>1284</vt:i4>
      </vt:variant>
      <vt:variant>
        <vt:i4>0</vt:i4>
      </vt:variant>
      <vt:variant>
        <vt:i4>5</vt:i4>
      </vt:variant>
      <vt:variant>
        <vt:lpwstr>C:\Data\SVN\SWEA\Swea-L23\RAN2_90_Fukuoka\Docs\R2-152162.zip</vt:lpwstr>
      </vt:variant>
      <vt:variant>
        <vt:lpwstr/>
      </vt:variant>
      <vt:variant>
        <vt:i4>7209037</vt:i4>
      </vt:variant>
      <vt:variant>
        <vt:i4>1281</vt:i4>
      </vt:variant>
      <vt:variant>
        <vt:i4>0</vt:i4>
      </vt:variant>
      <vt:variant>
        <vt:i4>5</vt:i4>
      </vt:variant>
      <vt:variant>
        <vt:lpwstr>C:\Data\SVN\SWEA\Swea-L23\RAN2_90_Fukuoka\Docs\R2-152619.zip</vt:lpwstr>
      </vt:variant>
      <vt:variant>
        <vt:lpwstr/>
      </vt:variant>
      <vt:variant>
        <vt:i4>6357071</vt:i4>
      </vt:variant>
      <vt:variant>
        <vt:i4>1278</vt:i4>
      </vt:variant>
      <vt:variant>
        <vt:i4>0</vt:i4>
      </vt:variant>
      <vt:variant>
        <vt:i4>5</vt:i4>
      </vt:variant>
      <vt:variant>
        <vt:lpwstr>C:\Data\SVN\SWEA\Swea-L23\RAN2_90_Fukuoka\Docs\R2-152232.zip</vt:lpwstr>
      </vt:variant>
      <vt:variant>
        <vt:lpwstr/>
      </vt:variant>
      <vt:variant>
        <vt:i4>6488137</vt:i4>
      </vt:variant>
      <vt:variant>
        <vt:i4>1275</vt:i4>
      </vt:variant>
      <vt:variant>
        <vt:i4>0</vt:i4>
      </vt:variant>
      <vt:variant>
        <vt:i4>5</vt:i4>
      </vt:variant>
      <vt:variant>
        <vt:lpwstr>C:\Data\SVN\SWEA\Swea-L23\RAN2_90_Fukuoka\Docs\R2-152351.zip</vt:lpwstr>
      </vt:variant>
      <vt:variant>
        <vt:lpwstr/>
      </vt:variant>
      <vt:variant>
        <vt:i4>6619214</vt:i4>
      </vt:variant>
      <vt:variant>
        <vt:i4>1272</vt:i4>
      </vt:variant>
      <vt:variant>
        <vt:i4>0</vt:i4>
      </vt:variant>
      <vt:variant>
        <vt:i4>5</vt:i4>
      </vt:variant>
      <vt:variant>
        <vt:lpwstr>C:\Data\SVN\SWEA\Swea-L23\RAN2_90_Fukuoka\Docs\R2-152723.zip</vt:lpwstr>
      </vt:variant>
      <vt:variant>
        <vt:lpwstr/>
      </vt:variant>
      <vt:variant>
        <vt:i4>7274572</vt:i4>
      </vt:variant>
      <vt:variant>
        <vt:i4>1269</vt:i4>
      </vt:variant>
      <vt:variant>
        <vt:i4>0</vt:i4>
      </vt:variant>
      <vt:variant>
        <vt:i4>5</vt:i4>
      </vt:variant>
      <vt:variant>
        <vt:lpwstr>C:\Data\SVN\SWEA\Swea-L23\RAN2_90_Fukuoka\Docs\R2-152709.zip</vt:lpwstr>
      </vt:variant>
      <vt:variant>
        <vt:lpwstr/>
      </vt:variant>
      <vt:variant>
        <vt:i4>6291535</vt:i4>
      </vt:variant>
      <vt:variant>
        <vt:i4>1266</vt:i4>
      </vt:variant>
      <vt:variant>
        <vt:i4>0</vt:i4>
      </vt:variant>
      <vt:variant>
        <vt:i4>5</vt:i4>
      </vt:variant>
      <vt:variant>
        <vt:lpwstr>C:\Data\SVN\SWEA\Swea-L23\RAN2_90_Fukuoka\Docs\R2-152435.zip</vt:lpwstr>
      </vt:variant>
      <vt:variant>
        <vt:lpwstr/>
      </vt:variant>
      <vt:variant>
        <vt:i4>6684751</vt:i4>
      </vt:variant>
      <vt:variant>
        <vt:i4>1263</vt:i4>
      </vt:variant>
      <vt:variant>
        <vt:i4>0</vt:i4>
      </vt:variant>
      <vt:variant>
        <vt:i4>5</vt:i4>
      </vt:variant>
      <vt:variant>
        <vt:lpwstr>C:\Data\SVN\SWEA\Swea-L23\RAN2_90_Fukuoka\Docs\R2-152433.zip</vt:lpwstr>
      </vt:variant>
      <vt:variant>
        <vt:lpwstr/>
      </vt:variant>
      <vt:variant>
        <vt:i4>6684749</vt:i4>
      </vt:variant>
      <vt:variant>
        <vt:i4>1260</vt:i4>
      </vt:variant>
      <vt:variant>
        <vt:i4>0</vt:i4>
      </vt:variant>
      <vt:variant>
        <vt:i4>5</vt:i4>
      </vt:variant>
      <vt:variant>
        <vt:lpwstr>C:\Data\SVN\SWEA\Swea-L23\RAN2_90_Fukuoka\Docs\R2-152413.zip</vt:lpwstr>
      </vt:variant>
      <vt:variant>
        <vt:lpwstr/>
      </vt:variant>
      <vt:variant>
        <vt:i4>6488138</vt:i4>
      </vt:variant>
      <vt:variant>
        <vt:i4>1257</vt:i4>
      </vt:variant>
      <vt:variant>
        <vt:i4>0</vt:i4>
      </vt:variant>
      <vt:variant>
        <vt:i4>5</vt:i4>
      </vt:variant>
      <vt:variant>
        <vt:lpwstr>C:\Data\SVN\SWEA\Swea-L23\RAN2_90_Fukuoka\Docs\R2-152163.zip</vt:lpwstr>
      </vt:variant>
      <vt:variant>
        <vt:lpwstr/>
      </vt:variant>
      <vt:variant>
        <vt:i4>6357071</vt:i4>
      </vt:variant>
      <vt:variant>
        <vt:i4>1254</vt:i4>
      </vt:variant>
      <vt:variant>
        <vt:i4>0</vt:i4>
      </vt:variant>
      <vt:variant>
        <vt:i4>5</vt:i4>
      </vt:variant>
      <vt:variant>
        <vt:lpwstr>C:\Data\SVN\SWEA\Swea-L23\RAN2_90_Fukuoka\Docs\R2-152737.zip</vt:lpwstr>
      </vt:variant>
      <vt:variant>
        <vt:lpwstr/>
      </vt:variant>
      <vt:variant>
        <vt:i4>7077963</vt:i4>
      </vt:variant>
      <vt:variant>
        <vt:i4>1251</vt:i4>
      </vt:variant>
      <vt:variant>
        <vt:i4>0</vt:i4>
      </vt:variant>
      <vt:variant>
        <vt:i4>5</vt:i4>
      </vt:variant>
      <vt:variant>
        <vt:lpwstr>C:\Data\SVN\SWEA\Swea-L23\RAN2_90_Fukuoka\Docs\R2-152578.zip</vt:lpwstr>
      </vt:variant>
      <vt:variant>
        <vt:lpwstr/>
      </vt:variant>
      <vt:variant>
        <vt:i4>6357070</vt:i4>
      </vt:variant>
      <vt:variant>
        <vt:i4>1248</vt:i4>
      </vt:variant>
      <vt:variant>
        <vt:i4>0</vt:i4>
      </vt:variant>
      <vt:variant>
        <vt:i4>5</vt:i4>
      </vt:variant>
      <vt:variant>
        <vt:lpwstr>C:\Data\SVN\SWEA\Swea-L23\RAN2_90_Fukuoka\Docs\R2-152727.zip</vt:lpwstr>
      </vt:variant>
      <vt:variant>
        <vt:lpwstr/>
      </vt:variant>
      <vt:variant>
        <vt:i4>6750286</vt:i4>
      </vt:variant>
      <vt:variant>
        <vt:i4>1245</vt:i4>
      </vt:variant>
      <vt:variant>
        <vt:i4>0</vt:i4>
      </vt:variant>
      <vt:variant>
        <vt:i4>5</vt:i4>
      </vt:variant>
      <vt:variant>
        <vt:lpwstr>C:\Data\SVN\SWEA\Swea-L23\RAN2_90_Fukuoka\Docs\R2-152721.zip</vt:lpwstr>
      </vt:variant>
      <vt:variant>
        <vt:lpwstr/>
      </vt:variant>
      <vt:variant>
        <vt:i4>6422603</vt:i4>
      </vt:variant>
      <vt:variant>
        <vt:i4>1242</vt:i4>
      </vt:variant>
      <vt:variant>
        <vt:i4>0</vt:i4>
      </vt:variant>
      <vt:variant>
        <vt:i4>5</vt:i4>
      </vt:variant>
      <vt:variant>
        <vt:lpwstr>C:\Data\SVN\SWEA\Swea-L23\RAN2_90_Fukuoka\Docs\R2-152675.zip</vt:lpwstr>
      </vt:variant>
      <vt:variant>
        <vt:lpwstr/>
      </vt:variant>
      <vt:variant>
        <vt:i4>6619211</vt:i4>
      </vt:variant>
      <vt:variant>
        <vt:i4>1239</vt:i4>
      </vt:variant>
      <vt:variant>
        <vt:i4>0</vt:i4>
      </vt:variant>
      <vt:variant>
        <vt:i4>5</vt:i4>
      </vt:variant>
      <vt:variant>
        <vt:lpwstr>C:\Data\SVN\SWEA\Swea-L23\RAN2_90_Fukuoka\Docs\R2-152672.zip</vt:lpwstr>
      </vt:variant>
      <vt:variant>
        <vt:lpwstr/>
      </vt:variant>
      <vt:variant>
        <vt:i4>7274568</vt:i4>
      </vt:variant>
      <vt:variant>
        <vt:i4>1236</vt:i4>
      </vt:variant>
      <vt:variant>
        <vt:i4>0</vt:i4>
      </vt:variant>
      <vt:variant>
        <vt:i4>5</vt:i4>
      </vt:variant>
      <vt:variant>
        <vt:lpwstr>C:\Data\SVN\SWEA\Swea-L23\RAN2_90_Fukuoka\Docs\R2-152648.zip</vt:lpwstr>
      </vt:variant>
      <vt:variant>
        <vt:lpwstr/>
      </vt:variant>
      <vt:variant>
        <vt:i4>6291528</vt:i4>
      </vt:variant>
      <vt:variant>
        <vt:i4>1233</vt:i4>
      </vt:variant>
      <vt:variant>
        <vt:i4>0</vt:i4>
      </vt:variant>
      <vt:variant>
        <vt:i4>5</vt:i4>
      </vt:variant>
      <vt:variant>
        <vt:lpwstr>C:\Data\SVN\SWEA\Swea-L23\RAN2_90_Fukuoka\Docs\R2-152647.zip</vt:lpwstr>
      </vt:variant>
      <vt:variant>
        <vt:lpwstr/>
      </vt:variant>
      <vt:variant>
        <vt:i4>6488136</vt:i4>
      </vt:variant>
      <vt:variant>
        <vt:i4>1230</vt:i4>
      </vt:variant>
      <vt:variant>
        <vt:i4>0</vt:i4>
      </vt:variant>
      <vt:variant>
        <vt:i4>5</vt:i4>
      </vt:variant>
      <vt:variant>
        <vt:lpwstr>C:\Data\SVN\SWEA\Swea-L23\RAN2_90_Fukuoka\Docs\R2-152644.zip</vt:lpwstr>
      </vt:variant>
      <vt:variant>
        <vt:lpwstr/>
      </vt:variant>
      <vt:variant>
        <vt:i4>6619213</vt:i4>
      </vt:variant>
      <vt:variant>
        <vt:i4>1227</vt:i4>
      </vt:variant>
      <vt:variant>
        <vt:i4>0</vt:i4>
      </vt:variant>
      <vt:variant>
        <vt:i4>5</vt:i4>
      </vt:variant>
      <vt:variant>
        <vt:lpwstr>C:\Data\SVN\SWEA\Swea-L23\RAN2_90_Fukuoka\Docs\R2-152612.zip</vt:lpwstr>
      </vt:variant>
      <vt:variant>
        <vt:lpwstr/>
      </vt:variant>
      <vt:variant>
        <vt:i4>6357065</vt:i4>
      </vt:variant>
      <vt:variant>
        <vt:i4>1224</vt:i4>
      </vt:variant>
      <vt:variant>
        <vt:i4>0</vt:i4>
      </vt:variant>
      <vt:variant>
        <vt:i4>5</vt:i4>
      </vt:variant>
      <vt:variant>
        <vt:lpwstr>C:\Data\SVN\SWEA\Swea-L23\RAN2_90_Fukuoka\Docs\R2-152555.zip</vt:lpwstr>
      </vt:variant>
      <vt:variant>
        <vt:lpwstr/>
      </vt:variant>
      <vt:variant>
        <vt:i4>6619209</vt:i4>
      </vt:variant>
      <vt:variant>
        <vt:i4>1221</vt:i4>
      </vt:variant>
      <vt:variant>
        <vt:i4>0</vt:i4>
      </vt:variant>
      <vt:variant>
        <vt:i4>5</vt:i4>
      </vt:variant>
      <vt:variant>
        <vt:lpwstr>C:\Data\SVN\SWEA\Swea-L23\RAN2_90_Fukuoka\Docs\R2-152551.zip</vt:lpwstr>
      </vt:variant>
      <vt:variant>
        <vt:lpwstr/>
      </vt:variant>
      <vt:variant>
        <vt:i4>7143497</vt:i4>
      </vt:variant>
      <vt:variant>
        <vt:i4>1218</vt:i4>
      </vt:variant>
      <vt:variant>
        <vt:i4>0</vt:i4>
      </vt:variant>
      <vt:variant>
        <vt:i4>5</vt:i4>
      </vt:variant>
      <vt:variant>
        <vt:lpwstr>C:\Data\SVN\SWEA\Swea-L23\RAN2_90_Fukuoka\Docs\R2-152458.zip</vt:lpwstr>
      </vt:variant>
      <vt:variant>
        <vt:lpwstr/>
      </vt:variant>
      <vt:variant>
        <vt:i4>6553679</vt:i4>
      </vt:variant>
      <vt:variant>
        <vt:i4>1215</vt:i4>
      </vt:variant>
      <vt:variant>
        <vt:i4>0</vt:i4>
      </vt:variant>
      <vt:variant>
        <vt:i4>5</vt:i4>
      </vt:variant>
      <vt:variant>
        <vt:lpwstr>C:\Data\SVN\SWEA\Swea-L23\RAN2_90_Fukuoka\Docs\R2-152336.zip</vt:lpwstr>
      </vt:variant>
      <vt:variant>
        <vt:lpwstr/>
      </vt:variant>
      <vt:variant>
        <vt:i4>6553676</vt:i4>
      </vt:variant>
      <vt:variant>
        <vt:i4>1212</vt:i4>
      </vt:variant>
      <vt:variant>
        <vt:i4>0</vt:i4>
      </vt:variant>
      <vt:variant>
        <vt:i4>5</vt:i4>
      </vt:variant>
      <vt:variant>
        <vt:lpwstr>C:\Data\SVN\SWEA\Swea-L23\RAN2_90_Fukuoka\Docs\R2-152306.zip</vt:lpwstr>
      </vt:variant>
      <vt:variant>
        <vt:lpwstr/>
      </vt:variant>
      <vt:variant>
        <vt:i4>7012430</vt:i4>
      </vt:variant>
      <vt:variant>
        <vt:i4>1209</vt:i4>
      </vt:variant>
      <vt:variant>
        <vt:i4>0</vt:i4>
      </vt:variant>
      <vt:variant>
        <vt:i4>5</vt:i4>
      </vt:variant>
      <vt:variant>
        <vt:lpwstr>C:\Data\SVN\SWEA\Swea-L23\RAN2_90_Fukuoka\Docs\R2-152228.zip</vt:lpwstr>
      </vt:variant>
      <vt:variant>
        <vt:lpwstr/>
      </vt:variant>
      <vt:variant>
        <vt:i4>6291525</vt:i4>
      </vt:variant>
      <vt:variant>
        <vt:i4>1206</vt:i4>
      </vt:variant>
      <vt:variant>
        <vt:i4>0</vt:i4>
      </vt:variant>
      <vt:variant>
        <vt:i4>5</vt:i4>
      </vt:variant>
      <vt:variant>
        <vt:lpwstr>C:\Data\SVN\SWEA\Swea-L23\RAN2_90_Fukuoka\Docs\R2-152190.zip</vt:lpwstr>
      </vt:variant>
      <vt:variant>
        <vt:lpwstr/>
      </vt:variant>
      <vt:variant>
        <vt:i4>6291530</vt:i4>
      </vt:variant>
      <vt:variant>
        <vt:i4>1203</vt:i4>
      </vt:variant>
      <vt:variant>
        <vt:i4>0</vt:i4>
      </vt:variant>
      <vt:variant>
        <vt:i4>5</vt:i4>
      </vt:variant>
      <vt:variant>
        <vt:lpwstr>C:\Data\SVN\SWEA\Swea-L23\RAN2_90_Fukuoka\Docs\R2-152160.zip</vt:lpwstr>
      </vt:variant>
      <vt:variant>
        <vt:lpwstr/>
      </vt:variant>
      <vt:variant>
        <vt:i4>6291533</vt:i4>
      </vt:variant>
      <vt:variant>
        <vt:i4>1200</vt:i4>
      </vt:variant>
      <vt:variant>
        <vt:i4>0</vt:i4>
      </vt:variant>
      <vt:variant>
        <vt:i4>5</vt:i4>
      </vt:variant>
      <vt:variant>
        <vt:lpwstr>C:\Data\SVN\SWEA\Swea-L23\RAN2_90_Fukuoka\Docs\R2-152110.zip</vt:lpwstr>
      </vt:variant>
      <vt:variant>
        <vt:lpwstr/>
      </vt:variant>
      <vt:variant>
        <vt:i4>6750276</vt:i4>
      </vt:variant>
      <vt:variant>
        <vt:i4>1197</vt:i4>
      </vt:variant>
      <vt:variant>
        <vt:i4>0</vt:i4>
      </vt:variant>
      <vt:variant>
        <vt:i4>5</vt:i4>
      </vt:variant>
      <vt:variant>
        <vt:lpwstr>C:\Data\SVN\SWEA\Swea-L23\RAN2_90_Fukuoka\Docs\R2-152086.zip</vt:lpwstr>
      </vt:variant>
      <vt:variant>
        <vt:lpwstr/>
      </vt:variant>
      <vt:variant>
        <vt:i4>6357066</vt:i4>
      </vt:variant>
      <vt:variant>
        <vt:i4>1194</vt:i4>
      </vt:variant>
      <vt:variant>
        <vt:i4>0</vt:i4>
      </vt:variant>
      <vt:variant>
        <vt:i4>5</vt:i4>
      </vt:variant>
      <vt:variant>
        <vt:lpwstr>C:\Data\SVN\SWEA\Swea-L23\RAN2_90_Fukuoka\Docs\R2-152161.zip</vt:lpwstr>
      </vt:variant>
      <vt:variant>
        <vt:lpwstr/>
      </vt:variant>
      <vt:variant>
        <vt:i4>6422600</vt:i4>
      </vt:variant>
      <vt:variant>
        <vt:i4>1191</vt:i4>
      </vt:variant>
      <vt:variant>
        <vt:i4>0</vt:i4>
      </vt:variant>
      <vt:variant>
        <vt:i4>5</vt:i4>
      </vt:variant>
      <vt:variant>
        <vt:lpwstr>C:\Data\SVN\SWEA\Swea-L23\RAN2_90_Fukuoka\Docs\R2-152645.zip</vt:lpwstr>
      </vt:variant>
      <vt:variant>
        <vt:lpwstr/>
      </vt:variant>
      <vt:variant>
        <vt:i4>6553678</vt:i4>
      </vt:variant>
      <vt:variant>
        <vt:i4>1188</vt:i4>
      </vt:variant>
      <vt:variant>
        <vt:i4>0</vt:i4>
      </vt:variant>
      <vt:variant>
        <vt:i4>5</vt:i4>
      </vt:variant>
      <vt:variant>
        <vt:lpwstr>C:\Data\SVN\SWEA\Swea-L23\RAN2_90_Fukuoka\Docs\R2-152227.zip</vt:lpwstr>
      </vt:variant>
      <vt:variant>
        <vt:lpwstr/>
      </vt:variant>
      <vt:variant>
        <vt:i4>3145730</vt:i4>
      </vt:variant>
      <vt:variant>
        <vt:i4>1185</vt:i4>
      </vt:variant>
      <vt:variant>
        <vt:i4>0</vt:i4>
      </vt:variant>
      <vt:variant>
        <vt:i4>5</vt:i4>
      </vt:variant>
      <vt:variant>
        <vt:lpwstr>C:\Data\SVN\SWEA\Swea-L23\RAN2_89bis_Bratislava\Docs\R2-151742.zip</vt:lpwstr>
      </vt:variant>
      <vt:variant>
        <vt:lpwstr/>
      </vt:variant>
      <vt:variant>
        <vt:i4>6553677</vt:i4>
      </vt:variant>
      <vt:variant>
        <vt:i4>1182</vt:i4>
      </vt:variant>
      <vt:variant>
        <vt:i4>0</vt:i4>
      </vt:variant>
      <vt:variant>
        <vt:i4>5</vt:i4>
      </vt:variant>
      <vt:variant>
        <vt:lpwstr>C:\Data\SVN\SWEA\Swea-L23\RAN2_90_Fukuoka\Docs\R2-152015.zip</vt:lpwstr>
      </vt:variant>
      <vt:variant>
        <vt:lpwstr/>
      </vt:variant>
      <vt:variant>
        <vt:i4>6619212</vt:i4>
      </vt:variant>
      <vt:variant>
        <vt:i4>1179</vt:i4>
      </vt:variant>
      <vt:variant>
        <vt:i4>0</vt:i4>
      </vt:variant>
      <vt:variant>
        <vt:i4>5</vt:i4>
      </vt:variant>
      <vt:variant>
        <vt:lpwstr>C:\Data\SVN\SWEA\Swea-L23\RAN2_90_Fukuoka\Docs\R2-152004.zip</vt:lpwstr>
      </vt:variant>
      <vt:variant>
        <vt:lpwstr/>
      </vt:variant>
      <vt:variant>
        <vt:i4>3145795</vt:i4>
      </vt:variant>
      <vt:variant>
        <vt:i4>1176</vt:i4>
      </vt:variant>
      <vt:variant>
        <vt:i4>0</vt:i4>
      </vt:variant>
      <vt:variant>
        <vt:i4>5</vt:i4>
      </vt:variant>
      <vt:variant>
        <vt:lpwstr>C:\Data\SVN\SWEA-PM\RAN Plenary\RAN_67_Shanghai\Docs\RP-150492.zip</vt:lpwstr>
      </vt:variant>
      <vt:variant>
        <vt:lpwstr/>
      </vt:variant>
      <vt:variant>
        <vt:i4>6291525</vt:i4>
      </vt:variant>
      <vt:variant>
        <vt:i4>1173</vt:i4>
      </vt:variant>
      <vt:variant>
        <vt:i4>0</vt:i4>
      </vt:variant>
      <vt:variant>
        <vt:i4>5</vt:i4>
      </vt:variant>
      <vt:variant>
        <vt:lpwstr>C:\Data\SVN\SWEA\Swea-L23\RAN2_90_Fukuoka\Docs\R2-152697.zip</vt:lpwstr>
      </vt:variant>
      <vt:variant>
        <vt:lpwstr/>
      </vt:variant>
      <vt:variant>
        <vt:i4>6357061</vt:i4>
      </vt:variant>
      <vt:variant>
        <vt:i4>1170</vt:i4>
      </vt:variant>
      <vt:variant>
        <vt:i4>0</vt:i4>
      </vt:variant>
      <vt:variant>
        <vt:i4>5</vt:i4>
      </vt:variant>
      <vt:variant>
        <vt:lpwstr>C:\Data\SVN\SWEA\Swea-L23\RAN2_90_Fukuoka\Docs\R2-152696.zip</vt:lpwstr>
      </vt:variant>
      <vt:variant>
        <vt:lpwstr/>
      </vt:variant>
      <vt:variant>
        <vt:i4>6750282</vt:i4>
      </vt:variant>
      <vt:variant>
        <vt:i4>1167</vt:i4>
      </vt:variant>
      <vt:variant>
        <vt:i4>0</vt:i4>
      </vt:variant>
      <vt:variant>
        <vt:i4>5</vt:i4>
      </vt:variant>
      <vt:variant>
        <vt:lpwstr>C:\Data\SVN\SWEA\Swea-L23\RAN2_90_Fukuoka\Docs\R2-152660.zip</vt:lpwstr>
      </vt:variant>
      <vt:variant>
        <vt:lpwstr/>
      </vt:variant>
      <vt:variant>
        <vt:i4>7209039</vt:i4>
      </vt:variant>
      <vt:variant>
        <vt:i4>1164</vt:i4>
      </vt:variant>
      <vt:variant>
        <vt:i4>0</vt:i4>
      </vt:variant>
      <vt:variant>
        <vt:i4>5</vt:i4>
      </vt:variant>
      <vt:variant>
        <vt:lpwstr>C:\Data\SVN\SWEA\Swea-L23\RAN2_90_Fukuoka\Docs\R2-152639.zip</vt:lpwstr>
      </vt:variant>
      <vt:variant>
        <vt:lpwstr/>
      </vt:variant>
      <vt:variant>
        <vt:i4>6357071</vt:i4>
      </vt:variant>
      <vt:variant>
        <vt:i4>1161</vt:i4>
      </vt:variant>
      <vt:variant>
        <vt:i4>0</vt:i4>
      </vt:variant>
      <vt:variant>
        <vt:i4>5</vt:i4>
      </vt:variant>
      <vt:variant>
        <vt:lpwstr>C:\Data\SVN\SWEA\Swea-L23\RAN2_90_Fukuoka\Docs\R2-152636.zip</vt:lpwstr>
      </vt:variant>
      <vt:variant>
        <vt:lpwstr/>
      </vt:variant>
      <vt:variant>
        <vt:i4>6488143</vt:i4>
      </vt:variant>
      <vt:variant>
        <vt:i4>1158</vt:i4>
      </vt:variant>
      <vt:variant>
        <vt:i4>0</vt:i4>
      </vt:variant>
      <vt:variant>
        <vt:i4>5</vt:i4>
      </vt:variant>
      <vt:variant>
        <vt:lpwstr>C:\Data\SVN\SWEA\Swea-L23\RAN2_90_Fukuoka\Docs\R2-152634.zip</vt:lpwstr>
      </vt:variant>
      <vt:variant>
        <vt:lpwstr/>
      </vt:variant>
      <vt:variant>
        <vt:i4>6553668</vt:i4>
      </vt:variant>
      <vt:variant>
        <vt:i4>1155</vt:i4>
      </vt:variant>
      <vt:variant>
        <vt:i4>0</vt:i4>
      </vt:variant>
      <vt:variant>
        <vt:i4>5</vt:i4>
      </vt:variant>
      <vt:variant>
        <vt:lpwstr>C:\Data\SVN\SWEA\Swea-L23\RAN2_90_Fukuoka\Docs\R2-152580.zip</vt:lpwstr>
      </vt:variant>
      <vt:variant>
        <vt:lpwstr/>
      </vt:variant>
      <vt:variant>
        <vt:i4>6684744</vt:i4>
      </vt:variant>
      <vt:variant>
        <vt:i4>1152</vt:i4>
      </vt:variant>
      <vt:variant>
        <vt:i4>0</vt:i4>
      </vt:variant>
      <vt:variant>
        <vt:i4>5</vt:i4>
      </vt:variant>
      <vt:variant>
        <vt:lpwstr>C:\Data\SVN\SWEA\Swea-L23\RAN2_90_Fukuoka\Docs\R2-152542.zip</vt:lpwstr>
      </vt:variant>
      <vt:variant>
        <vt:lpwstr/>
      </vt:variant>
      <vt:variant>
        <vt:i4>6488143</vt:i4>
      </vt:variant>
      <vt:variant>
        <vt:i4>1149</vt:i4>
      </vt:variant>
      <vt:variant>
        <vt:i4>0</vt:i4>
      </vt:variant>
      <vt:variant>
        <vt:i4>5</vt:i4>
      </vt:variant>
      <vt:variant>
        <vt:lpwstr>C:\Data\SVN\SWEA\Swea-L23\RAN2_90_Fukuoka\Docs\R2-152537.zip</vt:lpwstr>
      </vt:variant>
      <vt:variant>
        <vt:lpwstr/>
      </vt:variant>
      <vt:variant>
        <vt:i4>6422607</vt:i4>
      </vt:variant>
      <vt:variant>
        <vt:i4>1146</vt:i4>
      </vt:variant>
      <vt:variant>
        <vt:i4>0</vt:i4>
      </vt:variant>
      <vt:variant>
        <vt:i4>5</vt:i4>
      </vt:variant>
      <vt:variant>
        <vt:lpwstr>C:\Data\SVN\SWEA\Swea-L23\RAN2_90_Fukuoka\Docs\R2-152536.zip</vt:lpwstr>
      </vt:variant>
      <vt:variant>
        <vt:lpwstr/>
      </vt:variant>
      <vt:variant>
        <vt:i4>6684748</vt:i4>
      </vt:variant>
      <vt:variant>
        <vt:i4>1143</vt:i4>
      </vt:variant>
      <vt:variant>
        <vt:i4>0</vt:i4>
      </vt:variant>
      <vt:variant>
        <vt:i4>5</vt:i4>
      </vt:variant>
      <vt:variant>
        <vt:lpwstr>C:\Data\SVN\SWEA\Swea-L23\RAN2_90_Fukuoka\Docs\R2-152502.zip</vt:lpwstr>
      </vt:variant>
      <vt:variant>
        <vt:lpwstr/>
      </vt:variant>
      <vt:variant>
        <vt:i4>6357061</vt:i4>
      </vt:variant>
      <vt:variant>
        <vt:i4>1140</vt:i4>
      </vt:variant>
      <vt:variant>
        <vt:i4>0</vt:i4>
      </vt:variant>
      <vt:variant>
        <vt:i4>5</vt:i4>
      </vt:variant>
      <vt:variant>
        <vt:lpwstr>C:\Data\SVN\SWEA\Swea-L23\RAN2_90_Fukuoka\Docs\R2-152494.zip</vt:lpwstr>
      </vt:variant>
      <vt:variant>
        <vt:lpwstr/>
      </vt:variant>
      <vt:variant>
        <vt:i4>6291530</vt:i4>
      </vt:variant>
      <vt:variant>
        <vt:i4>1137</vt:i4>
      </vt:variant>
      <vt:variant>
        <vt:i4>0</vt:i4>
      </vt:variant>
      <vt:variant>
        <vt:i4>5</vt:i4>
      </vt:variant>
      <vt:variant>
        <vt:lpwstr>C:\Data\SVN\SWEA\Swea-L23\RAN2_90_Fukuoka\Docs\R2-152465.zip</vt:lpwstr>
      </vt:variant>
      <vt:variant>
        <vt:lpwstr/>
      </vt:variant>
      <vt:variant>
        <vt:i4>6684745</vt:i4>
      </vt:variant>
      <vt:variant>
        <vt:i4>1134</vt:i4>
      </vt:variant>
      <vt:variant>
        <vt:i4>0</vt:i4>
      </vt:variant>
      <vt:variant>
        <vt:i4>5</vt:i4>
      </vt:variant>
      <vt:variant>
        <vt:lpwstr>C:\Data\SVN\SWEA\Swea-L23\RAN2_90_Fukuoka\Docs\R2-152453.zip</vt:lpwstr>
      </vt:variant>
      <vt:variant>
        <vt:lpwstr/>
      </vt:variant>
      <vt:variant>
        <vt:i4>6553675</vt:i4>
      </vt:variant>
      <vt:variant>
        <vt:i4>1131</vt:i4>
      </vt:variant>
      <vt:variant>
        <vt:i4>0</vt:i4>
      </vt:variant>
      <vt:variant>
        <vt:i4>5</vt:i4>
      </vt:variant>
      <vt:variant>
        <vt:lpwstr>C:\Data\SVN\SWEA\Swea-L23\RAN2_90_Fukuoka\Docs\R2-152376.zip</vt:lpwstr>
      </vt:variant>
      <vt:variant>
        <vt:lpwstr/>
      </vt:variant>
      <vt:variant>
        <vt:i4>6946894</vt:i4>
      </vt:variant>
      <vt:variant>
        <vt:i4>1128</vt:i4>
      </vt:variant>
      <vt:variant>
        <vt:i4>0</vt:i4>
      </vt:variant>
      <vt:variant>
        <vt:i4>5</vt:i4>
      </vt:variant>
      <vt:variant>
        <vt:lpwstr>C:\Data\SVN\SWEA\Swea-L23\RAN2_90_Fukuoka\Docs\R2-152328.zip</vt:lpwstr>
      </vt:variant>
      <vt:variant>
        <vt:lpwstr/>
      </vt:variant>
      <vt:variant>
        <vt:i4>6619212</vt:i4>
      </vt:variant>
      <vt:variant>
        <vt:i4>1125</vt:i4>
      </vt:variant>
      <vt:variant>
        <vt:i4>0</vt:i4>
      </vt:variant>
      <vt:variant>
        <vt:i4>5</vt:i4>
      </vt:variant>
      <vt:variant>
        <vt:lpwstr>C:\Data\SVN\SWEA\Swea-L23\RAN2_90_Fukuoka\Docs\R2-152307.zip</vt:lpwstr>
      </vt:variant>
      <vt:variant>
        <vt:lpwstr/>
      </vt:variant>
      <vt:variant>
        <vt:i4>6750284</vt:i4>
      </vt:variant>
      <vt:variant>
        <vt:i4>1122</vt:i4>
      </vt:variant>
      <vt:variant>
        <vt:i4>0</vt:i4>
      </vt:variant>
      <vt:variant>
        <vt:i4>5</vt:i4>
      </vt:variant>
      <vt:variant>
        <vt:lpwstr>C:\Data\SVN\SWEA\Swea-L23\RAN2_90_Fukuoka\Docs\R2-152305.zip</vt:lpwstr>
      </vt:variant>
      <vt:variant>
        <vt:lpwstr/>
      </vt:variant>
      <vt:variant>
        <vt:i4>6357067</vt:i4>
      </vt:variant>
      <vt:variant>
        <vt:i4>1119</vt:i4>
      </vt:variant>
      <vt:variant>
        <vt:i4>0</vt:i4>
      </vt:variant>
      <vt:variant>
        <vt:i4>5</vt:i4>
      </vt:variant>
      <vt:variant>
        <vt:lpwstr>C:\Data\SVN\SWEA\Swea-L23\RAN2_90_Fukuoka\Docs\R2-152272.zip</vt:lpwstr>
      </vt:variant>
      <vt:variant>
        <vt:lpwstr/>
      </vt:variant>
      <vt:variant>
        <vt:i4>6291535</vt:i4>
      </vt:variant>
      <vt:variant>
        <vt:i4>1116</vt:i4>
      </vt:variant>
      <vt:variant>
        <vt:i4>0</vt:i4>
      </vt:variant>
      <vt:variant>
        <vt:i4>5</vt:i4>
      </vt:variant>
      <vt:variant>
        <vt:lpwstr>C:\Data\SVN\SWEA\Swea-L23\RAN2_90_Fukuoka\Docs\R2-152233.zip</vt:lpwstr>
      </vt:variant>
      <vt:variant>
        <vt:lpwstr/>
      </vt:variant>
      <vt:variant>
        <vt:i4>6291528</vt:i4>
      </vt:variant>
      <vt:variant>
        <vt:i4>1113</vt:i4>
      </vt:variant>
      <vt:variant>
        <vt:i4>0</vt:i4>
      </vt:variant>
      <vt:variant>
        <vt:i4>5</vt:i4>
      </vt:variant>
      <vt:variant>
        <vt:lpwstr>C:\Data\SVN\SWEA\Swea-L23\RAN2_90_Fukuoka\Docs\R2-152544.zip</vt:lpwstr>
      </vt:variant>
      <vt:variant>
        <vt:lpwstr/>
      </vt:variant>
      <vt:variant>
        <vt:i4>7143493</vt:i4>
      </vt:variant>
      <vt:variant>
        <vt:i4>1110</vt:i4>
      </vt:variant>
      <vt:variant>
        <vt:i4>0</vt:i4>
      </vt:variant>
      <vt:variant>
        <vt:i4>5</vt:i4>
      </vt:variant>
      <vt:variant>
        <vt:lpwstr>C:\Data\SVN\SWEA\Swea-L23\RAN2_90_Fukuoka\Docs\R2-152498.zip</vt:lpwstr>
      </vt:variant>
      <vt:variant>
        <vt:lpwstr/>
      </vt:variant>
      <vt:variant>
        <vt:i4>6291535</vt:i4>
      </vt:variant>
      <vt:variant>
        <vt:i4>1107</vt:i4>
      </vt:variant>
      <vt:variant>
        <vt:i4>0</vt:i4>
      </vt:variant>
      <vt:variant>
        <vt:i4>5</vt:i4>
      </vt:variant>
      <vt:variant>
        <vt:lpwstr>C:\Data\SVN\SWEA\Swea-L23\RAN2_90_Fukuoka\Docs\R2-152534.zip</vt:lpwstr>
      </vt:variant>
      <vt:variant>
        <vt:lpwstr/>
      </vt:variant>
      <vt:variant>
        <vt:i4>6684746</vt:i4>
      </vt:variant>
      <vt:variant>
        <vt:i4>1104</vt:i4>
      </vt:variant>
      <vt:variant>
        <vt:i4>0</vt:i4>
      </vt:variant>
      <vt:variant>
        <vt:i4>5</vt:i4>
      </vt:variant>
      <vt:variant>
        <vt:lpwstr>C:\Data\SVN\SWEA\Swea-L23\RAN2_90_Fukuoka\Docs\R2-152463.zip</vt:lpwstr>
      </vt:variant>
      <vt:variant>
        <vt:lpwstr/>
      </vt:variant>
      <vt:variant>
        <vt:i4>6619210</vt:i4>
      </vt:variant>
      <vt:variant>
        <vt:i4>1101</vt:i4>
      </vt:variant>
      <vt:variant>
        <vt:i4>0</vt:i4>
      </vt:variant>
      <vt:variant>
        <vt:i4>5</vt:i4>
      </vt:variant>
      <vt:variant>
        <vt:lpwstr>C:\Data\SVN\SWEA\Swea-L23\RAN2_90_Fukuoka\Docs\R2-152460.zip</vt:lpwstr>
      </vt:variant>
      <vt:variant>
        <vt:lpwstr/>
      </vt:variant>
      <vt:variant>
        <vt:i4>6684751</vt:i4>
      </vt:variant>
      <vt:variant>
        <vt:i4>1098</vt:i4>
      </vt:variant>
      <vt:variant>
        <vt:i4>0</vt:i4>
      </vt:variant>
      <vt:variant>
        <vt:i4>5</vt:i4>
      </vt:variant>
      <vt:variant>
        <vt:lpwstr>C:\Data\SVN\SWEA\Swea-L23\RAN2_90_Fukuoka\Docs\R2-152631.zip</vt:lpwstr>
      </vt:variant>
      <vt:variant>
        <vt:lpwstr/>
      </vt:variant>
      <vt:variant>
        <vt:i4>6357065</vt:i4>
      </vt:variant>
      <vt:variant>
        <vt:i4>1095</vt:i4>
      </vt:variant>
      <vt:variant>
        <vt:i4>0</vt:i4>
      </vt:variant>
      <vt:variant>
        <vt:i4>5</vt:i4>
      </vt:variant>
      <vt:variant>
        <vt:lpwstr>C:\Data\SVN\SWEA\Swea-L23\RAN2_90_Fukuoka\Docs\R2-152454.zip</vt:lpwstr>
      </vt:variant>
      <vt:variant>
        <vt:lpwstr/>
      </vt:variant>
      <vt:variant>
        <vt:i4>6684751</vt:i4>
      </vt:variant>
      <vt:variant>
        <vt:i4>1092</vt:i4>
      </vt:variant>
      <vt:variant>
        <vt:i4>0</vt:i4>
      </vt:variant>
      <vt:variant>
        <vt:i4>5</vt:i4>
      </vt:variant>
      <vt:variant>
        <vt:lpwstr>C:\Data\SVN\SWEA\Swea-L23\RAN2_90_Fukuoka\Docs\R2-152532.zip</vt:lpwstr>
      </vt:variant>
      <vt:variant>
        <vt:lpwstr/>
      </vt:variant>
      <vt:variant>
        <vt:i4>6488138</vt:i4>
      </vt:variant>
      <vt:variant>
        <vt:i4>1089</vt:i4>
      </vt:variant>
      <vt:variant>
        <vt:i4>0</vt:i4>
      </vt:variant>
      <vt:variant>
        <vt:i4>5</vt:i4>
      </vt:variant>
      <vt:variant>
        <vt:lpwstr>C:\Data\SVN\SWEA\Swea-L23\RAN2_90_Fukuoka\Docs\R2-152664.zip</vt:lpwstr>
      </vt:variant>
      <vt:variant>
        <vt:lpwstr/>
      </vt:variant>
      <vt:variant>
        <vt:i4>6750281</vt:i4>
      </vt:variant>
      <vt:variant>
        <vt:i4>1086</vt:i4>
      </vt:variant>
      <vt:variant>
        <vt:i4>0</vt:i4>
      </vt:variant>
      <vt:variant>
        <vt:i4>5</vt:i4>
      </vt:variant>
      <vt:variant>
        <vt:lpwstr>C:\Data\SVN\SWEA\Swea-L23\RAN2_90_Fukuoka\Docs\R2-152452.zip</vt:lpwstr>
      </vt:variant>
      <vt:variant>
        <vt:lpwstr/>
      </vt:variant>
      <vt:variant>
        <vt:i4>6488138</vt:i4>
      </vt:variant>
      <vt:variant>
        <vt:i4>1083</vt:i4>
      </vt:variant>
      <vt:variant>
        <vt:i4>0</vt:i4>
      </vt:variant>
      <vt:variant>
        <vt:i4>5</vt:i4>
      </vt:variant>
      <vt:variant>
        <vt:lpwstr>C:\Data\SVN\SWEA\Swea-L23\RAN2_90_Fukuoka\Docs\R2-152466.zip</vt:lpwstr>
      </vt:variant>
      <vt:variant>
        <vt:lpwstr/>
      </vt:variant>
      <vt:variant>
        <vt:i4>5636194</vt:i4>
      </vt:variant>
      <vt:variant>
        <vt:i4>1080</vt:i4>
      </vt:variant>
      <vt:variant>
        <vt:i4>0</vt:i4>
      </vt:variant>
      <vt:variant>
        <vt:i4>5</vt:i4>
      </vt:variant>
      <vt:variant>
        <vt:lpwstr>C:\Data\SVN\SWEA\Swea-L23\RAN2_89_Athens\Docs\R2-150709.zip</vt:lpwstr>
      </vt:variant>
      <vt:variant>
        <vt:lpwstr/>
      </vt:variant>
      <vt:variant>
        <vt:i4>6488141</vt:i4>
      </vt:variant>
      <vt:variant>
        <vt:i4>1077</vt:i4>
      </vt:variant>
      <vt:variant>
        <vt:i4>0</vt:i4>
      </vt:variant>
      <vt:variant>
        <vt:i4>5</vt:i4>
      </vt:variant>
      <vt:variant>
        <vt:lpwstr>C:\Data\SVN\SWEA\Swea-L23\RAN2_90_Fukuoka\Docs\R2-152012.zip</vt:lpwstr>
      </vt:variant>
      <vt:variant>
        <vt:lpwstr/>
      </vt:variant>
      <vt:variant>
        <vt:i4>5636195</vt:i4>
      </vt:variant>
      <vt:variant>
        <vt:i4>1074</vt:i4>
      </vt:variant>
      <vt:variant>
        <vt:i4>0</vt:i4>
      </vt:variant>
      <vt:variant>
        <vt:i4>5</vt:i4>
      </vt:variant>
      <vt:variant>
        <vt:lpwstr>C:\Data\SVN\SWEA\Swea-L23\RAN2_89_Athens\Docs\R2-150708.zip</vt:lpwstr>
      </vt:variant>
      <vt:variant>
        <vt:lpwstr/>
      </vt:variant>
      <vt:variant>
        <vt:i4>6553676</vt:i4>
      </vt:variant>
      <vt:variant>
        <vt:i4>1071</vt:i4>
      </vt:variant>
      <vt:variant>
        <vt:i4>0</vt:i4>
      </vt:variant>
      <vt:variant>
        <vt:i4>5</vt:i4>
      </vt:variant>
      <vt:variant>
        <vt:lpwstr>C:\Data\SVN\SWEA\Swea-L23\RAN2_90_Fukuoka\Docs\R2-152005.zip</vt:lpwstr>
      </vt:variant>
      <vt:variant>
        <vt:lpwstr/>
      </vt:variant>
      <vt:variant>
        <vt:i4>3145805</vt:i4>
      </vt:variant>
      <vt:variant>
        <vt:i4>1068</vt:i4>
      </vt:variant>
      <vt:variant>
        <vt:i4>0</vt:i4>
      </vt:variant>
      <vt:variant>
        <vt:i4>5</vt:i4>
      </vt:variant>
      <vt:variant>
        <vt:lpwstr>C:\Data\SVN\SWEA-PM\RAN Plenary\RAN_67_Shanghai\Docs\RP-150177.zip</vt:lpwstr>
      </vt:variant>
      <vt:variant>
        <vt:lpwstr/>
      </vt:variant>
      <vt:variant>
        <vt:i4>6553672</vt:i4>
      </vt:variant>
      <vt:variant>
        <vt:i4>1065</vt:i4>
      </vt:variant>
      <vt:variant>
        <vt:i4>0</vt:i4>
      </vt:variant>
      <vt:variant>
        <vt:i4>5</vt:i4>
      </vt:variant>
      <vt:variant>
        <vt:lpwstr>C:\Data\SVN\SWEA\Swea-L23\RAN2_90_Fukuoka\Docs\R2-152742.zip</vt:lpwstr>
      </vt:variant>
      <vt:variant>
        <vt:lpwstr/>
      </vt:variant>
      <vt:variant>
        <vt:i4>6488141</vt:i4>
      </vt:variant>
      <vt:variant>
        <vt:i4>1062</vt:i4>
      </vt:variant>
      <vt:variant>
        <vt:i4>0</vt:i4>
      </vt:variant>
      <vt:variant>
        <vt:i4>5</vt:i4>
      </vt:variant>
      <vt:variant>
        <vt:lpwstr>C:\Data\SVN\SWEA\Swea-L23\RAN2_90_Fukuoka\Docs\R2-152715.zip</vt:lpwstr>
      </vt:variant>
      <vt:variant>
        <vt:lpwstr/>
      </vt:variant>
      <vt:variant>
        <vt:i4>6619213</vt:i4>
      </vt:variant>
      <vt:variant>
        <vt:i4>1059</vt:i4>
      </vt:variant>
      <vt:variant>
        <vt:i4>0</vt:i4>
      </vt:variant>
      <vt:variant>
        <vt:i4>5</vt:i4>
      </vt:variant>
      <vt:variant>
        <vt:lpwstr>C:\Data\SVN\SWEA\Swea-L23\RAN2_90_Fukuoka\Docs\R2-152713.zip</vt:lpwstr>
      </vt:variant>
      <vt:variant>
        <vt:lpwstr/>
      </vt:variant>
      <vt:variant>
        <vt:i4>6553677</vt:i4>
      </vt:variant>
      <vt:variant>
        <vt:i4>1056</vt:i4>
      </vt:variant>
      <vt:variant>
        <vt:i4>0</vt:i4>
      </vt:variant>
      <vt:variant>
        <vt:i4>5</vt:i4>
      </vt:variant>
      <vt:variant>
        <vt:lpwstr>C:\Data\SVN\SWEA\Swea-L23\RAN2_90_Fukuoka\Docs\R2-152712.zip</vt:lpwstr>
      </vt:variant>
      <vt:variant>
        <vt:lpwstr/>
      </vt:variant>
      <vt:variant>
        <vt:i4>7209036</vt:i4>
      </vt:variant>
      <vt:variant>
        <vt:i4>1053</vt:i4>
      </vt:variant>
      <vt:variant>
        <vt:i4>0</vt:i4>
      </vt:variant>
      <vt:variant>
        <vt:i4>5</vt:i4>
      </vt:variant>
      <vt:variant>
        <vt:lpwstr>C:\Data\SVN\SWEA\Swea-L23\RAN2_90_Fukuoka\Docs\R2-152609.zip</vt:lpwstr>
      </vt:variant>
      <vt:variant>
        <vt:lpwstr/>
      </vt:variant>
      <vt:variant>
        <vt:i4>6553679</vt:i4>
      </vt:variant>
      <vt:variant>
        <vt:i4>1050</vt:i4>
      </vt:variant>
      <vt:variant>
        <vt:i4>0</vt:i4>
      </vt:variant>
      <vt:variant>
        <vt:i4>5</vt:i4>
      </vt:variant>
      <vt:variant>
        <vt:lpwstr>C:\Data\SVN\SWEA\Swea-L23\RAN2_90_Fukuoka\Docs\R2-152530.zip</vt:lpwstr>
      </vt:variant>
      <vt:variant>
        <vt:lpwstr/>
      </vt:variant>
      <vt:variant>
        <vt:i4>7077966</vt:i4>
      </vt:variant>
      <vt:variant>
        <vt:i4>1047</vt:i4>
      </vt:variant>
      <vt:variant>
        <vt:i4>0</vt:i4>
      </vt:variant>
      <vt:variant>
        <vt:i4>5</vt:i4>
      </vt:variant>
      <vt:variant>
        <vt:lpwstr>C:\Data\SVN\SWEA\Swea-L23\RAN2_90_Fukuoka\Docs\R2-152528.zip</vt:lpwstr>
      </vt:variant>
      <vt:variant>
        <vt:lpwstr/>
      </vt:variant>
      <vt:variant>
        <vt:i4>6291534</vt:i4>
      </vt:variant>
      <vt:variant>
        <vt:i4>1044</vt:i4>
      </vt:variant>
      <vt:variant>
        <vt:i4>0</vt:i4>
      </vt:variant>
      <vt:variant>
        <vt:i4>5</vt:i4>
      </vt:variant>
      <vt:variant>
        <vt:lpwstr>C:\Data\SVN\SWEA\Swea-L23\RAN2_90_Fukuoka\Docs\R2-152524.zip</vt:lpwstr>
      </vt:variant>
      <vt:variant>
        <vt:lpwstr/>
      </vt:variant>
      <vt:variant>
        <vt:i4>6750285</vt:i4>
      </vt:variant>
      <vt:variant>
        <vt:i4>1041</vt:i4>
      </vt:variant>
      <vt:variant>
        <vt:i4>0</vt:i4>
      </vt:variant>
      <vt:variant>
        <vt:i4>5</vt:i4>
      </vt:variant>
      <vt:variant>
        <vt:lpwstr>C:\Data\SVN\SWEA\Swea-L23\RAN2_90_Fukuoka\Docs\R2-152513.zip</vt:lpwstr>
      </vt:variant>
      <vt:variant>
        <vt:lpwstr/>
      </vt:variant>
      <vt:variant>
        <vt:i4>6684749</vt:i4>
      </vt:variant>
      <vt:variant>
        <vt:i4>1038</vt:i4>
      </vt:variant>
      <vt:variant>
        <vt:i4>0</vt:i4>
      </vt:variant>
      <vt:variant>
        <vt:i4>5</vt:i4>
      </vt:variant>
      <vt:variant>
        <vt:lpwstr>C:\Data\SVN\SWEA\Swea-L23\RAN2_90_Fukuoka\Docs\R2-152512.zip</vt:lpwstr>
      </vt:variant>
      <vt:variant>
        <vt:lpwstr/>
      </vt:variant>
      <vt:variant>
        <vt:i4>6357070</vt:i4>
      </vt:variant>
      <vt:variant>
        <vt:i4>1035</vt:i4>
      </vt:variant>
      <vt:variant>
        <vt:i4>0</vt:i4>
      </vt:variant>
      <vt:variant>
        <vt:i4>5</vt:i4>
      </vt:variant>
      <vt:variant>
        <vt:lpwstr>C:\Data\SVN\SWEA\Swea-L23\RAN2_90_Fukuoka\Docs\R2-152424.zip</vt:lpwstr>
      </vt:variant>
      <vt:variant>
        <vt:lpwstr/>
      </vt:variant>
      <vt:variant>
        <vt:i4>6291534</vt:i4>
      </vt:variant>
      <vt:variant>
        <vt:i4>1032</vt:i4>
      </vt:variant>
      <vt:variant>
        <vt:i4>0</vt:i4>
      </vt:variant>
      <vt:variant>
        <vt:i4>5</vt:i4>
      </vt:variant>
      <vt:variant>
        <vt:lpwstr>C:\Data\SVN\SWEA\Swea-L23\RAN2_90_Fukuoka\Docs\R2-152425.zip</vt:lpwstr>
      </vt:variant>
      <vt:variant>
        <vt:lpwstr/>
      </vt:variant>
      <vt:variant>
        <vt:i4>3407877</vt:i4>
      </vt:variant>
      <vt:variant>
        <vt:i4>1029</vt:i4>
      </vt:variant>
      <vt:variant>
        <vt:i4>0</vt:i4>
      </vt:variant>
      <vt:variant>
        <vt:i4>5</vt:i4>
      </vt:variant>
      <vt:variant>
        <vt:lpwstr>C:\Data\SVN\SWEA\Swea-L23\RAN2_89bis_Bratislava\Docs\R2-151130.zip</vt:lpwstr>
      </vt:variant>
      <vt:variant>
        <vt:lpwstr/>
      </vt:variant>
      <vt:variant>
        <vt:i4>6357070</vt:i4>
      </vt:variant>
      <vt:variant>
        <vt:i4>1026</vt:i4>
      </vt:variant>
      <vt:variant>
        <vt:i4>0</vt:i4>
      </vt:variant>
      <vt:variant>
        <vt:i4>5</vt:i4>
      </vt:variant>
      <vt:variant>
        <vt:lpwstr>C:\Data\SVN\SWEA\Swea-L23\RAN2_90_Fukuoka\Docs\R2-152424.zip</vt:lpwstr>
      </vt:variant>
      <vt:variant>
        <vt:lpwstr/>
      </vt:variant>
      <vt:variant>
        <vt:i4>7143501</vt:i4>
      </vt:variant>
      <vt:variant>
        <vt:i4>1023</vt:i4>
      </vt:variant>
      <vt:variant>
        <vt:i4>0</vt:i4>
      </vt:variant>
      <vt:variant>
        <vt:i4>5</vt:i4>
      </vt:variant>
      <vt:variant>
        <vt:lpwstr>C:\Data\SVN\SWEA\Swea-L23\RAN2_90_Fukuoka\Docs\R2-152418.zip</vt:lpwstr>
      </vt:variant>
      <vt:variant>
        <vt:lpwstr/>
      </vt:variant>
      <vt:variant>
        <vt:i4>6684740</vt:i4>
      </vt:variant>
      <vt:variant>
        <vt:i4>1020</vt:i4>
      </vt:variant>
      <vt:variant>
        <vt:i4>0</vt:i4>
      </vt:variant>
      <vt:variant>
        <vt:i4>5</vt:i4>
      </vt:variant>
      <vt:variant>
        <vt:lpwstr>C:\Data\SVN\SWEA\Swea-L23\RAN2_90_Fukuoka\Docs\R2-152384.zip</vt:lpwstr>
      </vt:variant>
      <vt:variant>
        <vt:lpwstr/>
      </vt:variant>
      <vt:variant>
        <vt:i4>6946890</vt:i4>
      </vt:variant>
      <vt:variant>
        <vt:i4>1017</vt:i4>
      </vt:variant>
      <vt:variant>
        <vt:i4>0</vt:i4>
      </vt:variant>
      <vt:variant>
        <vt:i4>5</vt:i4>
      </vt:variant>
      <vt:variant>
        <vt:lpwstr>C:\Data\SVN\SWEA\Swea-L23\RAN2_90_Fukuoka\Docs\R2-152368.zip</vt:lpwstr>
      </vt:variant>
      <vt:variant>
        <vt:lpwstr/>
      </vt:variant>
      <vt:variant>
        <vt:i4>6619210</vt:i4>
      </vt:variant>
      <vt:variant>
        <vt:i4>1014</vt:i4>
      </vt:variant>
      <vt:variant>
        <vt:i4>0</vt:i4>
      </vt:variant>
      <vt:variant>
        <vt:i4>5</vt:i4>
      </vt:variant>
      <vt:variant>
        <vt:lpwstr>C:\Data\SVN\SWEA\Swea-L23\RAN2_90_Fukuoka\Docs\R2-152367.zip</vt:lpwstr>
      </vt:variant>
      <vt:variant>
        <vt:lpwstr/>
      </vt:variant>
      <vt:variant>
        <vt:i4>6553674</vt:i4>
      </vt:variant>
      <vt:variant>
        <vt:i4>1011</vt:i4>
      </vt:variant>
      <vt:variant>
        <vt:i4>0</vt:i4>
      </vt:variant>
      <vt:variant>
        <vt:i4>5</vt:i4>
      </vt:variant>
      <vt:variant>
        <vt:lpwstr>C:\Data\SVN\SWEA\Swea-L23\RAN2_90_Fukuoka\Docs\R2-152366.zip</vt:lpwstr>
      </vt:variant>
      <vt:variant>
        <vt:lpwstr/>
      </vt:variant>
      <vt:variant>
        <vt:i4>6553677</vt:i4>
      </vt:variant>
      <vt:variant>
        <vt:i4>1008</vt:i4>
      </vt:variant>
      <vt:variant>
        <vt:i4>0</vt:i4>
      </vt:variant>
      <vt:variant>
        <vt:i4>5</vt:i4>
      </vt:variant>
      <vt:variant>
        <vt:lpwstr>C:\Data\SVN\SWEA\Swea-L23\RAN2_90_Fukuoka\Docs\R2-152316.zip</vt:lpwstr>
      </vt:variant>
      <vt:variant>
        <vt:lpwstr/>
      </vt:variant>
      <vt:variant>
        <vt:i4>6422605</vt:i4>
      </vt:variant>
      <vt:variant>
        <vt:i4>1005</vt:i4>
      </vt:variant>
      <vt:variant>
        <vt:i4>0</vt:i4>
      </vt:variant>
      <vt:variant>
        <vt:i4>5</vt:i4>
      </vt:variant>
      <vt:variant>
        <vt:lpwstr>C:\Data\SVN\SWEA\Swea-L23\RAN2_90_Fukuoka\Docs\R2-152310.zip</vt:lpwstr>
      </vt:variant>
      <vt:variant>
        <vt:lpwstr/>
      </vt:variant>
      <vt:variant>
        <vt:i4>6291532</vt:i4>
      </vt:variant>
      <vt:variant>
        <vt:i4>1002</vt:i4>
      </vt:variant>
      <vt:variant>
        <vt:i4>0</vt:i4>
      </vt:variant>
      <vt:variant>
        <vt:i4>5</vt:i4>
      </vt:variant>
      <vt:variant>
        <vt:lpwstr>C:\Data\SVN\SWEA\Swea-L23\RAN2_90_Fukuoka\Docs\R2-152302.zip</vt:lpwstr>
      </vt:variant>
      <vt:variant>
        <vt:lpwstr/>
      </vt:variant>
      <vt:variant>
        <vt:i4>6684741</vt:i4>
      </vt:variant>
      <vt:variant>
        <vt:i4>999</vt:i4>
      </vt:variant>
      <vt:variant>
        <vt:i4>0</vt:i4>
      </vt:variant>
      <vt:variant>
        <vt:i4>5</vt:i4>
      </vt:variant>
      <vt:variant>
        <vt:lpwstr>C:\Data\SVN\SWEA\Swea-L23\RAN2_90_Fukuoka\Docs\R2-152295.zip</vt:lpwstr>
      </vt:variant>
      <vt:variant>
        <vt:lpwstr/>
      </vt:variant>
      <vt:variant>
        <vt:i4>6553675</vt:i4>
      </vt:variant>
      <vt:variant>
        <vt:i4>996</vt:i4>
      </vt:variant>
      <vt:variant>
        <vt:i4>0</vt:i4>
      </vt:variant>
      <vt:variant>
        <vt:i4>5</vt:i4>
      </vt:variant>
      <vt:variant>
        <vt:lpwstr>C:\Data\SVN\SWEA\Swea-L23\RAN2_90_Fukuoka\Docs\R2-152277.zip</vt:lpwstr>
      </vt:variant>
      <vt:variant>
        <vt:lpwstr/>
      </vt:variant>
      <vt:variant>
        <vt:i4>6619211</vt:i4>
      </vt:variant>
      <vt:variant>
        <vt:i4>993</vt:i4>
      </vt:variant>
      <vt:variant>
        <vt:i4>0</vt:i4>
      </vt:variant>
      <vt:variant>
        <vt:i4>5</vt:i4>
      </vt:variant>
      <vt:variant>
        <vt:lpwstr>C:\Data\SVN\SWEA\Swea-L23\RAN2_90_Fukuoka\Docs\R2-152276.zip</vt:lpwstr>
      </vt:variant>
      <vt:variant>
        <vt:lpwstr/>
      </vt:variant>
      <vt:variant>
        <vt:i4>6291531</vt:i4>
      </vt:variant>
      <vt:variant>
        <vt:i4>990</vt:i4>
      </vt:variant>
      <vt:variant>
        <vt:i4>0</vt:i4>
      </vt:variant>
      <vt:variant>
        <vt:i4>5</vt:i4>
      </vt:variant>
      <vt:variant>
        <vt:lpwstr>C:\Data\SVN\SWEA\Swea-L23\RAN2_90_Fukuoka\Docs\R2-152273.zip</vt:lpwstr>
      </vt:variant>
      <vt:variant>
        <vt:lpwstr/>
      </vt:variant>
      <vt:variant>
        <vt:i4>6422603</vt:i4>
      </vt:variant>
      <vt:variant>
        <vt:i4>987</vt:i4>
      </vt:variant>
      <vt:variant>
        <vt:i4>0</vt:i4>
      </vt:variant>
      <vt:variant>
        <vt:i4>5</vt:i4>
      </vt:variant>
      <vt:variant>
        <vt:lpwstr>C:\Data\SVN\SWEA\Swea-L23\RAN2_90_Fukuoka\Docs\R2-152271.zip</vt:lpwstr>
      </vt:variant>
      <vt:variant>
        <vt:lpwstr/>
      </vt:variant>
      <vt:variant>
        <vt:i4>6488139</vt:i4>
      </vt:variant>
      <vt:variant>
        <vt:i4>984</vt:i4>
      </vt:variant>
      <vt:variant>
        <vt:i4>0</vt:i4>
      </vt:variant>
      <vt:variant>
        <vt:i4>5</vt:i4>
      </vt:variant>
      <vt:variant>
        <vt:lpwstr>C:\Data\SVN\SWEA\Swea-L23\RAN2_90_Fukuoka\Docs\R2-152270.zip</vt:lpwstr>
      </vt:variant>
      <vt:variant>
        <vt:lpwstr/>
      </vt:variant>
      <vt:variant>
        <vt:i4>6488132</vt:i4>
      </vt:variant>
      <vt:variant>
        <vt:i4>981</vt:i4>
      </vt:variant>
      <vt:variant>
        <vt:i4>0</vt:i4>
      </vt:variant>
      <vt:variant>
        <vt:i4>5</vt:i4>
      </vt:variant>
      <vt:variant>
        <vt:lpwstr>C:\Data\SVN\SWEA\Swea-L23\RAN2_90_Fukuoka\Docs\R2-152183.zip</vt:lpwstr>
      </vt:variant>
      <vt:variant>
        <vt:lpwstr/>
      </vt:variant>
      <vt:variant>
        <vt:i4>6815823</vt:i4>
      </vt:variant>
      <vt:variant>
        <vt:i4>978</vt:i4>
      </vt:variant>
      <vt:variant>
        <vt:i4>0</vt:i4>
      </vt:variant>
      <vt:variant>
        <vt:i4>5</vt:i4>
      </vt:variant>
      <vt:variant>
        <vt:lpwstr>C:\Data\SVN\SWEA\Swea-L23\RAN2_90_Fukuoka\Docs\R2-152138.zip</vt:lpwstr>
      </vt:variant>
      <vt:variant>
        <vt:lpwstr/>
      </vt:variant>
      <vt:variant>
        <vt:i4>6291533</vt:i4>
      </vt:variant>
      <vt:variant>
        <vt:i4>975</vt:i4>
      </vt:variant>
      <vt:variant>
        <vt:i4>0</vt:i4>
      </vt:variant>
      <vt:variant>
        <vt:i4>5</vt:i4>
      </vt:variant>
      <vt:variant>
        <vt:lpwstr>C:\Data\SVN\SWEA\Swea-L23\RAN2_90_Fukuoka\Docs\R2-152716.zip</vt:lpwstr>
      </vt:variant>
      <vt:variant>
        <vt:lpwstr/>
      </vt:variant>
      <vt:variant>
        <vt:i4>6684749</vt:i4>
      </vt:variant>
      <vt:variant>
        <vt:i4>972</vt:i4>
      </vt:variant>
      <vt:variant>
        <vt:i4>0</vt:i4>
      </vt:variant>
      <vt:variant>
        <vt:i4>5</vt:i4>
      </vt:variant>
      <vt:variant>
        <vt:lpwstr>C:\Data\SVN\SWEA\Swea-L23\RAN2_90_Fukuoka\Docs\R2-152710.zip</vt:lpwstr>
      </vt:variant>
      <vt:variant>
        <vt:lpwstr/>
      </vt:variant>
      <vt:variant>
        <vt:i4>6488133</vt:i4>
      </vt:variant>
      <vt:variant>
        <vt:i4>969</vt:i4>
      </vt:variant>
      <vt:variant>
        <vt:i4>0</vt:i4>
      </vt:variant>
      <vt:variant>
        <vt:i4>5</vt:i4>
      </vt:variant>
      <vt:variant>
        <vt:lpwstr>C:\Data\SVN\SWEA\Swea-L23\RAN2_90_Fukuoka\Docs\R2-152694.zip</vt:lpwstr>
      </vt:variant>
      <vt:variant>
        <vt:lpwstr/>
      </vt:variant>
      <vt:variant>
        <vt:i4>7274572</vt:i4>
      </vt:variant>
      <vt:variant>
        <vt:i4>966</vt:i4>
      </vt:variant>
      <vt:variant>
        <vt:i4>0</vt:i4>
      </vt:variant>
      <vt:variant>
        <vt:i4>5</vt:i4>
      </vt:variant>
      <vt:variant>
        <vt:lpwstr>C:\Data\SVN\SWEA\Swea-L23\RAN2_90_Fukuoka\Docs\R2-152608.zip</vt:lpwstr>
      </vt:variant>
      <vt:variant>
        <vt:lpwstr/>
      </vt:variant>
      <vt:variant>
        <vt:i4>6422604</vt:i4>
      </vt:variant>
      <vt:variant>
        <vt:i4>963</vt:i4>
      </vt:variant>
      <vt:variant>
        <vt:i4>0</vt:i4>
      </vt:variant>
      <vt:variant>
        <vt:i4>5</vt:i4>
      </vt:variant>
      <vt:variant>
        <vt:lpwstr>C:\Data\SVN\SWEA\Swea-L23\RAN2_90_Fukuoka\Docs\R2-152605.zip</vt:lpwstr>
      </vt:variant>
      <vt:variant>
        <vt:lpwstr/>
      </vt:variant>
      <vt:variant>
        <vt:i4>6553676</vt:i4>
      </vt:variant>
      <vt:variant>
        <vt:i4>960</vt:i4>
      </vt:variant>
      <vt:variant>
        <vt:i4>0</vt:i4>
      </vt:variant>
      <vt:variant>
        <vt:i4>5</vt:i4>
      </vt:variant>
      <vt:variant>
        <vt:lpwstr>C:\Data\SVN\SWEA\Swea-L23\RAN2_90_Fukuoka\Docs\R2-152603.zip</vt:lpwstr>
      </vt:variant>
      <vt:variant>
        <vt:lpwstr/>
      </vt:variant>
      <vt:variant>
        <vt:i4>6750286</vt:i4>
      </vt:variant>
      <vt:variant>
        <vt:i4>957</vt:i4>
      </vt:variant>
      <vt:variant>
        <vt:i4>0</vt:i4>
      </vt:variant>
      <vt:variant>
        <vt:i4>5</vt:i4>
      </vt:variant>
      <vt:variant>
        <vt:lpwstr>C:\Data\SVN\SWEA\Swea-L23\RAN2_90_Fukuoka\Docs\R2-152523.zip</vt:lpwstr>
      </vt:variant>
      <vt:variant>
        <vt:lpwstr/>
      </vt:variant>
      <vt:variant>
        <vt:i4>7077965</vt:i4>
      </vt:variant>
      <vt:variant>
        <vt:i4>954</vt:i4>
      </vt:variant>
      <vt:variant>
        <vt:i4>0</vt:i4>
      </vt:variant>
      <vt:variant>
        <vt:i4>5</vt:i4>
      </vt:variant>
      <vt:variant>
        <vt:lpwstr>C:\Data\SVN\SWEA\Swea-L23\RAN2_90_Fukuoka\Docs\R2-152518.zip</vt:lpwstr>
      </vt:variant>
      <vt:variant>
        <vt:lpwstr/>
      </vt:variant>
      <vt:variant>
        <vt:i4>6422605</vt:i4>
      </vt:variant>
      <vt:variant>
        <vt:i4>951</vt:i4>
      </vt:variant>
      <vt:variant>
        <vt:i4>0</vt:i4>
      </vt:variant>
      <vt:variant>
        <vt:i4>5</vt:i4>
      </vt:variant>
      <vt:variant>
        <vt:lpwstr>C:\Data\SVN\SWEA\Swea-L23\RAN2_90_Fukuoka\Docs\R2-152516.zip</vt:lpwstr>
      </vt:variant>
      <vt:variant>
        <vt:lpwstr/>
      </vt:variant>
      <vt:variant>
        <vt:i4>6619213</vt:i4>
      </vt:variant>
      <vt:variant>
        <vt:i4>948</vt:i4>
      </vt:variant>
      <vt:variant>
        <vt:i4>0</vt:i4>
      </vt:variant>
      <vt:variant>
        <vt:i4>5</vt:i4>
      </vt:variant>
      <vt:variant>
        <vt:lpwstr>C:\Data\SVN\SWEA\Swea-L23\RAN2_90_Fukuoka\Docs\R2-152511.zip</vt:lpwstr>
      </vt:variant>
      <vt:variant>
        <vt:lpwstr/>
      </vt:variant>
      <vt:variant>
        <vt:i4>6553677</vt:i4>
      </vt:variant>
      <vt:variant>
        <vt:i4>945</vt:i4>
      </vt:variant>
      <vt:variant>
        <vt:i4>0</vt:i4>
      </vt:variant>
      <vt:variant>
        <vt:i4>5</vt:i4>
      </vt:variant>
      <vt:variant>
        <vt:lpwstr>C:\Data\SVN\SWEA\Swea-L23\RAN2_90_Fukuoka\Docs\R2-152510.zip</vt:lpwstr>
      </vt:variant>
      <vt:variant>
        <vt:lpwstr/>
      </vt:variant>
      <vt:variant>
        <vt:i4>7143499</vt:i4>
      </vt:variant>
      <vt:variant>
        <vt:i4>942</vt:i4>
      </vt:variant>
      <vt:variant>
        <vt:i4>0</vt:i4>
      </vt:variant>
      <vt:variant>
        <vt:i4>5</vt:i4>
      </vt:variant>
      <vt:variant>
        <vt:lpwstr>C:\Data\SVN\SWEA\Swea-L23\RAN2_90_Fukuoka\Docs\R2-152478.zip</vt:lpwstr>
      </vt:variant>
      <vt:variant>
        <vt:lpwstr/>
      </vt:variant>
      <vt:variant>
        <vt:i4>6422603</vt:i4>
      </vt:variant>
      <vt:variant>
        <vt:i4>939</vt:i4>
      </vt:variant>
      <vt:variant>
        <vt:i4>0</vt:i4>
      </vt:variant>
      <vt:variant>
        <vt:i4>5</vt:i4>
      </vt:variant>
      <vt:variant>
        <vt:lpwstr>C:\Data\SVN\SWEA\Swea-L23\RAN2_90_Fukuoka\Docs\R2-152477.zip</vt:lpwstr>
      </vt:variant>
      <vt:variant>
        <vt:lpwstr/>
      </vt:variant>
      <vt:variant>
        <vt:i4>6291532</vt:i4>
      </vt:variant>
      <vt:variant>
        <vt:i4>936</vt:i4>
      </vt:variant>
      <vt:variant>
        <vt:i4>0</vt:i4>
      </vt:variant>
      <vt:variant>
        <vt:i4>5</vt:i4>
      </vt:variant>
      <vt:variant>
        <vt:lpwstr>C:\Data\SVN\SWEA\Swea-L23\RAN2_90_Fukuoka\Docs\R2-152405.zip</vt:lpwstr>
      </vt:variant>
      <vt:variant>
        <vt:lpwstr/>
      </vt:variant>
      <vt:variant>
        <vt:i4>7012426</vt:i4>
      </vt:variant>
      <vt:variant>
        <vt:i4>933</vt:i4>
      </vt:variant>
      <vt:variant>
        <vt:i4>0</vt:i4>
      </vt:variant>
      <vt:variant>
        <vt:i4>5</vt:i4>
      </vt:variant>
      <vt:variant>
        <vt:lpwstr>C:\Data\SVN\SWEA\Swea-L23\RAN2_90_Fukuoka\Docs\R2-152369.zip</vt:lpwstr>
      </vt:variant>
      <vt:variant>
        <vt:lpwstr/>
      </vt:variant>
      <vt:variant>
        <vt:i4>6750285</vt:i4>
      </vt:variant>
      <vt:variant>
        <vt:i4>930</vt:i4>
      </vt:variant>
      <vt:variant>
        <vt:i4>0</vt:i4>
      </vt:variant>
      <vt:variant>
        <vt:i4>5</vt:i4>
      </vt:variant>
      <vt:variant>
        <vt:lpwstr>C:\Data\SVN\SWEA\Swea-L23\RAN2_90_Fukuoka\Docs\R2-152315.zip</vt:lpwstr>
      </vt:variant>
      <vt:variant>
        <vt:lpwstr/>
      </vt:variant>
      <vt:variant>
        <vt:i4>7012427</vt:i4>
      </vt:variant>
      <vt:variant>
        <vt:i4>927</vt:i4>
      </vt:variant>
      <vt:variant>
        <vt:i4>0</vt:i4>
      </vt:variant>
      <vt:variant>
        <vt:i4>5</vt:i4>
      </vt:variant>
      <vt:variant>
        <vt:lpwstr>C:\Data\SVN\SWEA\Swea-L23\RAN2_90_Fukuoka\Docs\R2-152278.zip</vt:lpwstr>
      </vt:variant>
      <vt:variant>
        <vt:lpwstr/>
      </vt:variant>
      <vt:variant>
        <vt:i4>6946890</vt:i4>
      </vt:variant>
      <vt:variant>
        <vt:i4>924</vt:i4>
      </vt:variant>
      <vt:variant>
        <vt:i4>0</vt:i4>
      </vt:variant>
      <vt:variant>
        <vt:i4>5</vt:i4>
      </vt:variant>
      <vt:variant>
        <vt:lpwstr>C:\Data\SVN\SWEA\Swea-L23\RAN2_90_Fukuoka\Docs\R2-152269.zip</vt:lpwstr>
      </vt:variant>
      <vt:variant>
        <vt:lpwstr/>
      </vt:variant>
      <vt:variant>
        <vt:i4>6553674</vt:i4>
      </vt:variant>
      <vt:variant>
        <vt:i4>921</vt:i4>
      </vt:variant>
      <vt:variant>
        <vt:i4>0</vt:i4>
      </vt:variant>
      <vt:variant>
        <vt:i4>5</vt:i4>
      </vt:variant>
      <vt:variant>
        <vt:lpwstr>C:\Data\SVN\SWEA\Swea-L23\RAN2_90_Fukuoka\Docs\R2-152267.zip</vt:lpwstr>
      </vt:variant>
      <vt:variant>
        <vt:lpwstr/>
      </vt:variant>
      <vt:variant>
        <vt:i4>6422600</vt:i4>
      </vt:variant>
      <vt:variant>
        <vt:i4>918</vt:i4>
      </vt:variant>
      <vt:variant>
        <vt:i4>0</vt:i4>
      </vt:variant>
      <vt:variant>
        <vt:i4>5</vt:i4>
      </vt:variant>
      <vt:variant>
        <vt:lpwstr>C:\Data\SVN\SWEA\Swea-L23\RAN2_90_Fukuoka\Docs\R2-152241.zip</vt:lpwstr>
      </vt:variant>
      <vt:variant>
        <vt:lpwstr/>
      </vt:variant>
      <vt:variant>
        <vt:i4>6488143</vt:i4>
      </vt:variant>
      <vt:variant>
        <vt:i4>915</vt:i4>
      </vt:variant>
      <vt:variant>
        <vt:i4>0</vt:i4>
      </vt:variant>
      <vt:variant>
        <vt:i4>5</vt:i4>
      </vt:variant>
      <vt:variant>
        <vt:lpwstr>C:\Data\SVN\SWEA\Swea-L23\RAN2_90_Fukuoka\Docs\R2-152230.zip</vt:lpwstr>
      </vt:variant>
      <vt:variant>
        <vt:lpwstr/>
      </vt:variant>
      <vt:variant>
        <vt:i4>6881353</vt:i4>
      </vt:variant>
      <vt:variant>
        <vt:i4>912</vt:i4>
      </vt:variant>
      <vt:variant>
        <vt:i4>0</vt:i4>
      </vt:variant>
      <vt:variant>
        <vt:i4>5</vt:i4>
      </vt:variant>
      <vt:variant>
        <vt:lpwstr>C:\Data\SVN\SWEA\Swea-L23\RAN2_90_Fukuoka\Docs\R2-152159.zip</vt:lpwstr>
      </vt:variant>
      <vt:variant>
        <vt:lpwstr/>
      </vt:variant>
      <vt:variant>
        <vt:i4>6815817</vt:i4>
      </vt:variant>
      <vt:variant>
        <vt:i4>909</vt:i4>
      </vt:variant>
      <vt:variant>
        <vt:i4>0</vt:i4>
      </vt:variant>
      <vt:variant>
        <vt:i4>5</vt:i4>
      </vt:variant>
      <vt:variant>
        <vt:lpwstr>C:\Data\SVN\SWEA\Swea-L23\RAN2_90_Fukuoka\Docs\R2-152158.zip</vt:lpwstr>
      </vt:variant>
      <vt:variant>
        <vt:lpwstr/>
      </vt:variant>
      <vt:variant>
        <vt:i4>6422605</vt:i4>
      </vt:variant>
      <vt:variant>
        <vt:i4>906</vt:i4>
      </vt:variant>
      <vt:variant>
        <vt:i4>0</vt:i4>
      </vt:variant>
      <vt:variant>
        <vt:i4>5</vt:i4>
      </vt:variant>
      <vt:variant>
        <vt:lpwstr>C:\Data\SVN\SWEA\Swea-L23\RAN2_90_Fukuoka\Docs\R2-152714.zip</vt:lpwstr>
      </vt:variant>
      <vt:variant>
        <vt:lpwstr/>
      </vt:variant>
      <vt:variant>
        <vt:i4>7077964</vt:i4>
      </vt:variant>
      <vt:variant>
        <vt:i4>903</vt:i4>
      </vt:variant>
      <vt:variant>
        <vt:i4>0</vt:i4>
      </vt:variant>
      <vt:variant>
        <vt:i4>5</vt:i4>
      </vt:variant>
      <vt:variant>
        <vt:lpwstr>C:\Data\SVN\SWEA\Swea-L23\RAN2_90_Fukuoka\Docs\R2-152508.zip</vt:lpwstr>
      </vt:variant>
      <vt:variant>
        <vt:lpwstr/>
      </vt:variant>
      <vt:variant>
        <vt:i4>6946889</vt:i4>
      </vt:variant>
      <vt:variant>
        <vt:i4>900</vt:i4>
      </vt:variant>
      <vt:variant>
        <vt:i4>0</vt:i4>
      </vt:variant>
      <vt:variant>
        <vt:i4>5</vt:i4>
      </vt:variant>
      <vt:variant>
        <vt:lpwstr>C:\Data\SVN\SWEA\Swea-L23\RAN2_90_Fukuoka\Docs\R2-152259.zip</vt:lpwstr>
      </vt:variant>
      <vt:variant>
        <vt:lpwstr/>
      </vt:variant>
      <vt:variant>
        <vt:i4>6750287</vt:i4>
      </vt:variant>
      <vt:variant>
        <vt:i4>897</vt:i4>
      </vt:variant>
      <vt:variant>
        <vt:i4>0</vt:i4>
      </vt:variant>
      <vt:variant>
        <vt:i4>5</vt:i4>
      </vt:variant>
      <vt:variant>
        <vt:lpwstr>C:\Data\SVN\SWEA\Swea-L23\RAN2_90_Fukuoka\Docs\R2-152137.zip</vt:lpwstr>
      </vt:variant>
      <vt:variant>
        <vt:lpwstr/>
      </vt:variant>
      <vt:variant>
        <vt:i4>6553678</vt:i4>
      </vt:variant>
      <vt:variant>
        <vt:i4>894</vt:i4>
      </vt:variant>
      <vt:variant>
        <vt:i4>0</vt:i4>
      </vt:variant>
      <vt:variant>
        <vt:i4>5</vt:i4>
      </vt:variant>
      <vt:variant>
        <vt:lpwstr>C:\Data\SVN\SWEA\Swea-L23\RAN2_90_Fukuoka\Docs\R2-152520.zip</vt:lpwstr>
      </vt:variant>
      <vt:variant>
        <vt:lpwstr/>
      </vt:variant>
      <vt:variant>
        <vt:i4>6684747</vt:i4>
      </vt:variant>
      <vt:variant>
        <vt:i4>891</vt:i4>
      </vt:variant>
      <vt:variant>
        <vt:i4>0</vt:i4>
      </vt:variant>
      <vt:variant>
        <vt:i4>5</vt:i4>
      </vt:variant>
      <vt:variant>
        <vt:lpwstr>C:\Data\SVN\SWEA\Swea-L23\RAN2_90_Fukuoka\Docs\R2-152275.zip</vt:lpwstr>
      </vt:variant>
      <vt:variant>
        <vt:lpwstr/>
      </vt:variant>
      <vt:variant>
        <vt:i4>6750280</vt:i4>
      </vt:variant>
      <vt:variant>
        <vt:i4>888</vt:i4>
      </vt:variant>
      <vt:variant>
        <vt:i4>0</vt:i4>
      </vt:variant>
      <vt:variant>
        <vt:i4>5</vt:i4>
      </vt:variant>
      <vt:variant>
        <vt:lpwstr>C:\Data\SVN\SWEA\Swea-L23\RAN2_90_Fukuoka\Docs\R2-152741.zip</vt:lpwstr>
      </vt:variant>
      <vt:variant>
        <vt:lpwstr/>
      </vt:variant>
      <vt:variant>
        <vt:i4>7077967</vt:i4>
      </vt:variant>
      <vt:variant>
        <vt:i4>885</vt:i4>
      </vt:variant>
      <vt:variant>
        <vt:i4>0</vt:i4>
      </vt:variant>
      <vt:variant>
        <vt:i4>5</vt:i4>
      </vt:variant>
      <vt:variant>
        <vt:lpwstr>C:\Data\SVN\SWEA\Swea-L23\RAN2_90_Fukuoka\Docs\R2-152538.zip</vt:lpwstr>
      </vt:variant>
      <vt:variant>
        <vt:lpwstr/>
      </vt:variant>
      <vt:variant>
        <vt:i4>7143502</vt:i4>
      </vt:variant>
      <vt:variant>
        <vt:i4>882</vt:i4>
      </vt:variant>
      <vt:variant>
        <vt:i4>0</vt:i4>
      </vt:variant>
      <vt:variant>
        <vt:i4>5</vt:i4>
      </vt:variant>
      <vt:variant>
        <vt:lpwstr>C:\Data\SVN\SWEA\Swea-L23\RAN2_90_Fukuoka\Docs\R2-152529.zip</vt:lpwstr>
      </vt:variant>
      <vt:variant>
        <vt:lpwstr/>
      </vt:variant>
      <vt:variant>
        <vt:i4>3997700</vt:i4>
      </vt:variant>
      <vt:variant>
        <vt:i4>879</vt:i4>
      </vt:variant>
      <vt:variant>
        <vt:i4>0</vt:i4>
      </vt:variant>
      <vt:variant>
        <vt:i4>5</vt:i4>
      </vt:variant>
      <vt:variant>
        <vt:lpwstr>C:\Data\SVN\SWEA\Swea-L23\RAN2_89bis_Bratislava\Docs\R2-151129.zip</vt:lpwstr>
      </vt:variant>
      <vt:variant>
        <vt:lpwstr/>
      </vt:variant>
      <vt:variant>
        <vt:i4>7143502</vt:i4>
      </vt:variant>
      <vt:variant>
        <vt:i4>876</vt:i4>
      </vt:variant>
      <vt:variant>
        <vt:i4>0</vt:i4>
      </vt:variant>
      <vt:variant>
        <vt:i4>5</vt:i4>
      </vt:variant>
      <vt:variant>
        <vt:lpwstr>C:\Data\SVN\SWEA\Swea-L23\RAN2_90_Fukuoka\Docs\R2-152428.zip</vt:lpwstr>
      </vt:variant>
      <vt:variant>
        <vt:lpwstr/>
      </vt:variant>
      <vt:variant>
        <vt:i4>6357065</vt:i4>
      </vt:variant>
      <vt:variant>
        <vt:i4>873</vt:i4>
      </vt:variant>
      <vt:variant>
        <vt:i4>0</vt:i4>
      </vt:variant>
      <vt:variant>
        <vt:i4>5</vt:i4>
      </vt:variant>
      <vt:variant>
        <vt:lpwstr>C:\Data\SVN\SWEA\Swea-L23\RAN2_90_Fukuoka\Docs\R2-152252.zip</vt:lpwstr>
      </vt:variant>
      <vt:variant>
        <vt:lpwstr/>
      </vt:variant>
      <vt:variant>
        <vt:i4>6422601</vt:i4>
      </vt:variant>
      <vt:variant>
        <vt:i4>870</vt:i4>
      </vt:variant>
      <vt:variant>
        <vt:i4>0</vt:i4>
      </vt:variant>
      <vt:variant>
        <vt:i4>5</vt:i4>
      </vt:variant>
      <vt:variant>
        <vt:lpwstr>C:\Data\SVN\SWEA\Swea-L23\RAN2_90_Fukuoka\Docs\R2-152251.zip</vt:lpwstr>
      </vt:variant>
      <vt:variant>
        <vt:lpwstr/>
      </vt:variant>
      <vt:variant>
        <vt:i4>6422596</vt:i4>
      </vt:variant>
      <vt:variant>
        <vt:i4>867</vt:i4>
      </vt:variant>
      <vt:variant>
        <vt:i4>0</vt:i4>
      </vt:variant>
      <vt:variant>
        <vt:i4>5</vt:i4>
      </vt:variant>
      <vt:variant>
        <vt:lpwstr>C:\Data\SVN\SWEA\Swea-L23\RAN2_90_Fukuoka\Docs\R2-152182.zip</vt:lpwstr>
      </vt:variant>
      <vt:variant>
        <vt:lpwstr/>
      </vt:variant>
      <vt:variant>
        <vt:i4>6750281</vt:i4>
      </vt:variant>
      <vt:variant>
        <vt:i4>864</vt:i4>
      </vt:variant>
      <vt:variant>
        <vt:i4>0</vt:i4>
      </vt:variant>
      <vt:variant>
        <vt:i4>5</vt:i4>
      </vt:variant>
      <vt:variant>
        <vt:lpwstr>C:\Data\SVN\SWEA\Swea-L23\RAN2_90_Fukuoka\Docs\R2-152157.zip</vt:lpwstr>
      </vt:variant>
      <vt:variant>
        <vt:lpwstr/>
      </vt:variant>
      <vt:variant>
        <vt:i4>6684744</vt:i4>
      </vt:variant>
      <vt:variant>
        <vt:i4>861</vt:i4>
      </vt:variant>
      <vt:variant>
        <vt:i4>0</vt:i4>
      </vt:variant>
      <vt:variant>
        <vt:i4>5</vt:i4>
      </vt:variant>
      <vt:variant>
        <vt:lpwstr>C:\Data\SVN\SWEA\Swea-L23\RAN2_90_Fukuoka\Docs\R2-152245.zip</vt:lpwstr>
      </vt:variant>
      <vt:variant>
        <vt:lpwstr/>
      </vt:variant>
      <vt:variant>
        <vt:i4>7209037</vt:i4>
      </vt:variant>
      <vt:variant>
        <vt:i4>858</vt:i4>
      </vt:variant>
      <vt:variant>
        <vt:i4>0</vt:i4>
      </vt:variant>
      <vt:variant>
        <vt:i4>5</vt:i4>
      </vt:variant>
      <vt:variant>
        <vt:lpwstr>C:\Data\SVN\SWEA\Swea-L23\RAN2_90_Fukuoka\Docs\R2-152718.zip</vt:lpwstr>
      </vt:variant>
      <vt:variant>
        <vt:lpwstr/>
      </vt:variant>
      <vt:variant>
        <vt:i4>6357069</vt:i4>
      </vt:variant>
      <vt:variant>
        <vt:i4>855</vt:i4>
      </vt:variant>
      <vt:variant>
        <vt:i4>0</vt:i4>
      </vt:variant>
      <vt:variant>
        <vt:i4>5</vt:i4>
      </vt:variant>
      <vt:variant>
        <vt:lpwstr>C:\Data\SVN\SWEA\Swea-L23\RAN2_90_Fukuoka\Docs\R2-152717.zip</vt:lpwstr>
      </vt:variant>
      <vt:variant>
        <vt:lpwstr/>
      </vt:variant>
      <vt:variant>
        <vt:i4>6684749</vt:i4>
      </vt:variant>
      <vt:variant>
        <vt:i4>852</vt:i4>
      </vt:variant>
      <vt:variant>
        <vt:i4>0</vt:i4>
      </vt:variant>
      <vt:variant>
        <vt:i4>5</vt:i4>
      </vt:variant>
      <vt:variant>
        <vt:lpwstr>C:\Data\SVN\SWEA\Swea-L23\RAN2_90_Fukuoka\Docs\R2-152314.zip</vt:lpwstr>
      </vt:variant>
      <vt:variant>
        <vt:lpwstr/>
      </vt:variant>
      <vt:variant>
        <vt:i4>6488139</vt:i4>
      </vt:variant>
      <vt:variant>
        <vt:i4>849</vt:i4>
      </vt:variant>
      <vt:variant>
        <vt:i4>0</vt:i4>
      </vt:variant>
      <vt:variant>
        <vt:i4>5</vt:i4>
      </vt:variant>
      <vt:variant>
        <vt:lpwstr>C:\Data\SVN\SWEA\Swea-L23\RAN2_90_Fukuoka\Docs\R2-152476.zip</vt:lpwstr>
      </vt:variant>
      <vt:variant>
        <vt:lpwstr/>
      </vt:variant>
      <vt:variant>
        <vt:i4>3866629</vt:i4>
      </vt:variant>
      <vt:variant>
        <vt:i4>846</vt:i4>
      </vt:variant>
      <vt:variant>
        <vt:i4>0</vt:i4>
      </vt:variant>
      <vt:variant>
        <vt:i4>5</vt:i4>
      </vt:variant>
      <vt:variant>
        <vt:lpwstr>C:\Data\SVN\SWEA\Swea-L23\RAN2_89bis_Bratislava\Docs\R2-151739.zip</vt:lpwstr>
      </vt:variant>
      <vt:variant>
        <vt:lpwstr/>
      </vt:variant>
      <vt:variant>
        <vt:i4>6684748</vt:i4>
      </vt:variant>
      <vt:variant>
        <vt:i4>843</vt:i4>
      </vt:variant>
      <vt:variant>
        <vt:i4>0</vt:i4>
      </vt:variant>
      <vt:variant>
        <vt:i4>5</vt:i4>
      </vt:variant>
      <vt:variant>
        <vt:lpwstr>C:\Data\SVN\SWEA\Swea-L23\RAN2_90_Fukuoka\Docs\R2-152007.zip</vt:lpwstr>
      </vt:variant>
      <vt:variant>
        <vt:lpwstr/>
      </vt:variant>
      <vt:variant>
        <vt:i4>3342413</vt:i4>
      </vt:variant>
      <vt:variant>
        <vt:i4>840</vt:i4>
      </vt:variant>
      <vt:variant>
        <vt:i4>0</vt:i4>
      </vt:variant>
      <vt:variant>
        <vt:i4>5</vt:i4>
      </vt:variant>
      <vt:variant>
        <vt:lpwstr>C:\Data\SVN\SWEA-PM\RAN Plenary\RAN_67_Shanghai\Docs\RP-150277.zip</vt:lpwstr>
      </vt:variant>
      <vt:variant>
        <vt:lpwstr/>
      </vt:variant>
      <vt:variant>
        <vt:i4>6619212</vt:i4>
      </vt:variant>
      <vt:variant>
        <vt:i4>837</vt:i4>
      </vt:variant>
      <vt:variant>
        <vt:i4>0</vt:i4>
      </vt:variant>
      <vt:variant>
        <vt:i4>5</vt:i4>
      </vt:variant>
      <vt:variant>
        <vt:lpwstr>C:\Data\SVN\SWEA\Swea-L23\RAN2_90_Fukuoka\Docs\R2-152703.zip</vt:lpwstr>
      </vt:variant>
      <vt:variant>
        <vt:lpwstr/>
      </vt:variant>
      <vt:variant>
        <vt:i4>7209033</vt:i4>
      </vt:variant>
      <vt:variant>
        <vt:i4>834</vt:i4>
      </vt:variant>
      <vt:variant>
        <vt:i4>0</vt:i4>
      </vt:variant>
      <vt:variant>
        <vt:i4>5</vt:i4>
      </vt:variant>
      <vt:variant>
        <vt:lpwstr>C:\Data\SVN\SWEA\Swea-L23\RAN2_90_Fukuoka\Docs\R2-152659.zip</vt:lpwstr>
      </vt:variant>
      <vt:variant>
        <vt:lpwstr/>
      </vt:variant>
      <vt:variant>
        <vt:i4>6684750</vt:i4>
      </vt:variant>
      <vt:variant>
        <vt:i4>831</vt:i4>
      </vt:variant>
      <vt:variant>
        <vt:i4>0</vt:i4>
      </vt:variant>
      <vt:variant>
        <vt:i4>5</vt:i4>
      </vt:variant>
      <vt:variant>
        <vt:lpwstr>C:\Data\SVN\SWEA\Swea-L23\RAN2_90_Fukuoka\Docs\R2-152522.zip</vt:lpwstr>
      </vt:variant>
      <vt:variant>
        <vt:lpwstr/>
      </vt:variant>
      <vt:variant>
        <vt:i4>6488141</vt:i4>
      </vt:variant>
      <vt:variant>
        <vt:i4>828</vt:i4>
      </vt:variant>
      <vt:variant>
        <vt:i4>0</vt:i4>
      </vt:variant>
      <vt:variant>
        <vt:i4>5</vt:i4>
      </vt:variant>
      <vt:variant>
        <vt:lpwstr>C:\Data\SVN\SWEA\Swea-L23\RAN2_90_Fukuoka\Docs\R2-152517.zip</vt:lpwstr>
      </vt:variant>
      <vt:variant>
        <vt:lpwstr/>
      </vt:variant>
      <vt:variant>
        <vt:i4>6684740</vt:i4>
      </vt:variant>
      <vt:variant>
        <vt:i4>825</vt:i4>
      </vt:variant>
      <vt:variant>
        <vt:i4>0</vt:i4>
      </vt:variant>
      <vt:variant>
        <vt:i4>5</vt:i4>
      </vt:variant>
      <vt:variant>
        <vt:lpwstr>C:\Data\SVN\SWEA\Swea-L23\RAN2_90_Fukuoka\Docs\R2-152483.zip</vt:lpwstr>
      </vt:variant>
      <vt:variant>
        <vt:lpwstr/>
      </vt:variant>
      <vt:variant>
        <vt:i4>6750276</vt:i4>
      </vt:variant>
      <vt:variant>
        <vt:i4>822</vt:i4>
      </vt:variant>
      <vt:variant>
        <vt:i4>0</vt:i4>
      </vt:variant>
      <vt:variant>
        <vt:i4>5</vt:i4>
      </vt:variant>
      <vt:variant>
        <vt:lpwstr>C:\Data\SVN\SWEA\Swea-L23\RAN2_90_Fukuoka\Docs\R2-152482.zip</vt:lpwstr>
      </vt:variant>
      <vt:variant>
        <vt:lpwstr/>
      </vt:variant>
      <vt:variant>
        <vt:i4>6553668</vt:i4>
      </vt:variant>
      <vt:variant>
        <vt:i4>819</vt:i4>
      </vt:variant>
      <vt:variant>
        <vt:i4>0</vt:i4>
      </vt:variant>
      <vt:variant>
        <vt:i4>5</vt:i4>
      </vt:variant>
      <vt:variant>
        <vt:lpwstr>C:\Data\SVN\SWEA\Swea-L23\RAN2_90_Fukuoka\Docs\R2-152481.zip</vt:lpwstr>
      </vt:variant>
      <vt:variant>
        <vt:lpwstr/>
      </vt:variant>
      <vt:variant>
        <vt:i4>6750287</vt:i4>
      </vt:variant>
      <vt:variant>
        <vt:i4>816</vt:i4>
      </vt:variant>
      <vt:variant>
        <vt:i4>0</vt:i4>
      </vt:variant>
      <vt:variant>
        <vt:i4>5</vt:i4>
      </vt:variant>
      <vt:variant>
        <vt:lpwstr>C:\Data\SVN\SWEA\Swea-L23\RAN2_90_Fukuoka\Docs\R2-152432.zip</vt:lpwstr>
      </vt:variant>
      <vt:variant>
        <vt:lpwstr/>
      </vt:variant>
      <vt:variant>
        <vt:i4>6750276</vt:i4>
      </vt:variant>
      <vt:variant>
        <vt:i4>813</vt:i4>
      </vt:variant>
      <vt:variant>
        <vt:i4>0</vt:i4>
      </vt:variant>
      <vt:variant>
        <vt:i4>5</vt:i4>
      </vt:variant>
      <vt:variant>
        <vt:lpwstr>C:\Data\SVN\SWEA\Swea-L23\RAN2_90_Fukuoka\Docs\R2-152385.zip</vt:lpwstr>
      </vt:variant>
      <vt:variant>
        <vt:lpwstr/>
      </vt:variant>
      <vt:variant>
        <vt:i4>6750282</vt:i4>
      </vt:variant>
      <vt:variant>
        <vt:i4>810</vt:i4>
      </vt:variant>
      <vt:variant>
        <vt:i4>0</vt:i4>
      </vt:variant>
      <vt:variant>
        <vt:i4>5</vt:i4>
      </vt:variant>
      <vt:variant>
        <vt:lpwstr>C:\Data\SVN\SWEA\Swea-L23\RAN2_90_Fukuoka\Docs\R2-152365.zip</vt:lpwstr>
      </vt:variant>
      <vt:variant>
        <vt:lpwstr/>
      </vt:variant>
      <vt:variant>
        <vt:i4>6684746</vt:i4>
      </vt:variant>
      <vt:variant>
        <vt:i4>807</vt:i4>
      </vt:variant>
      <vt:variant>
        <vt:i4>0</vt:i4>
      </vt:variant>
      <vt:variant>
        <vt:i4>5</vt:i4>
      </vt:variant>
      <vt:variant>
        <vt:lpwstr>C:\Data\SVN\SWEA\Swea-L23\RAN2_90_Fukuoka\Docs\R2-152364.zip</vt:lpwstr>
      </vt:variant>
      <vt:variant>
        <vt:lpwstr/>
      </vt:variant>
      <vt:variant>
        <vt:i4>6357064</vt:i4>
      </vt:variant>
      <vt:variant>
        <vt:i4>804</vt:i4>
      </vt:variant>
      <vt:variant>
        <vt:i4>0</vt:i4>
      </vt:variant>
      <vt:variant>
        <vt:i4>5</vt:i4>
      </vt:variant>
      <vt:variant>
        <vt:lpwstr>C:\Data\SVN\SWEA\Swea-L23\RAN2_90_Fukuoka\Docs\R2-152343.zip</vt:lpwstr>
      </vt:variant>
      <vt:variant>
        <vt:lpwstr/>
      </vt:variant>
      <vt:variant>
        <vt:i4>6488143</vt:i4>
      </vt:variant>
      <vt:variant>
        <vt:i4>801</vt:i4>
      </vt:variant>
      <vt:variant>
        <vt:i4>0</vt:i4>
      </vt:variant>
      <vt:variant>
        <vt:i4>5</vt:i4>
      </vt:variant>
      <vt:variant>
        <vt:lpwstr>C:\Data\SVN\SWEA\Swea-L23\RAN2_90_Fukuoka\Docs\R2-152331.zip</vt:lpwstr>
      </vt:variant>
      <vt:variant>
        <vt:lpwstr/>
      </vt:variant>
      <vt:variant>
        <vt:i4>6619214</vt:i4>
      </vt:variant>
      <vt:variant>
        <vt:i4>798</vt:i4>
      </vt:variant>
      <vt:variant>
        <vt:i4>0</vt:i4>
      </vt:variant>
      <vt:variant>
        <vt:i4>5</vt:i4>
      </vt:variant>
      <vt:variant>
        <vt:lpwstr>C:\Data\SVN\SWEA\Swea-L23\RAN2_90_Fukuoka\Docs\R2-152327.zip</vt:lpwstr>
      </vt:variant>
      <vt:variant>
        <vt:lpwstr/>
      </vt:variant>
      <vt:variant>
        <vt:i4>6422597</vt:i4>
      </vt:variant>
      <vt:variant>
        <vt:i4>795</vt:i4>
      </vt:variant>
      <vt:variant>
        <vt:i4>0</vt:i4>
      </vt:variant>
      <vt:variant>
        <vt:i4>5</vt:i4>
      </vt:variant>
      <vt:variant>
        <vt:lpwstr>C:\Data\SVN\SWEA\Swea-L23\RAN2_90_Fukuoka\Docs\R2-152291.zip</vt:lpwstr>
      </vt:variant>
      <vt:variant>
        <vt:lpwstr/>
      </vt:variant>
      <vt:variant>
        <vt:i4>6946891</vt:i4>
      </vt:variant>
      <vt:variant>
        <vt:i4>792</vt:i4>
      </vt:variant>
      <vt:variant>
        <vt:i4>0</vt:i4>
      </vt:variant>
      <vt:variant>
        <vt:i4>5</vt:i4>
      </vt:variant>
      <vt:variant>
        <vt:lpwstr>C:\Data\SVN\SWEA\Swea-L23\RAN2_90_Fukuoka\Docs\R2-152279.zip</vt:lpwstr>
      </vt:variant>
      <vt:variant>
        <vt:lpwstr/>
      </vt:variant>
      <vt:variant>
        <vt:i4>6488142</vt:i4>
      </vt:variant>
      <vt:variant>
        <vt:i4>789</vt:i4>
      </vt:variant>
      <vt:variant>
        <vt:i4>0</vt:i4>
      </vt:variant>
      <vt:variant>
        <vt:i4>5</vt:i4>
      </vt:variant>
      <vt:variant>
        <vt:lpwstr>C:\Data\SVN\SWEA\Swea-L23\RAN2_90_Fukuoka\Docs\R2-152220.zip</vt:lpwstr>
      </vt:variant>
      <vt:variant>
        <vt:lpwstr/>
      </vt:variant>
      <vt:variant>
        <vt:i4>6946893</vt:i4>
      </vt:variant>
      <vt:variant>
        <vt:i4>786</vt:i4>
      </vt:variant>
      <vt:variant>
        <vt:i4>0</vt:i4>
      </vt:variant>
      <vt:variant>
        <vt:i4>5</vt:i4>
      </vt:variant>
      <vt:variant>
        <vt:lpwstr>C:\Data\SVN\SWEA\Swea-L23\RAN2_90_Fukuoka\Docs\R2-152219.zip</vt:lpwstr>
      </vt:variant>
      <vt:variant>
        <vt:lpwstr/>
      </vt:variant>
      <vt:variant>
        <vt:i4>6553677</vt:i4>
      </vt:variant>
      <vt:variant>
        <vt:i4>783</vt:i4>
      </vt:variant>
      <vt:variant>
        <vt:i4>0</vt:i4>
      </vt:variant>
      <vt:variant>
        <vt:i4>5</vt:i4>
      </vt:variant>
      <vt:variant>
        <vt:lpwstr>C:\Data\SVN\SWEA\Swea-L23\RAN2_90_Fukuoka\Docs\R2-152217.zip</vt:lpwstr>
      </vt:variant>
      <vt:variant>
        <vt:lpwstr/>
      </vt:variant>
      <vt:variant>
        <vt:i4>6750285</vt:i4>
      </vt:variant>
      <vt:variant>
        <vt:i4>780</vt:i4>
      </vt:variant>
      <vt:variant>
        <vt:i4>0</vt:i4>
      </vt:variant>
      <vt:variant>
        <vt:i4>5</vt:i4>
      </vt:variant>
      <vt:variant>
        <vt:lpwstr>C:\Data\SVN\SWEA\Swea-L23\RAN2_90_Fukuoka\Docs\R2-152214.zip</vt:lpwstr>
      </vt:variant>
      <vt:variant>
        <vt:lpwstr/>
      </vt:variant>
      <vt:variant>
        <vt:i4>6357060</vt:i4>
      </vt:variant>
      <vt:variant>
        <vt:i4>777</vt:i4>
      </vt:variant>
      <vt:variant>
        <vt:i4>0</vt:i4>
      </vt:variant>
      <vt:variant>
        <vt:i4>5</vt:i4>
      </vt:variant>
      <vt:variant>
        <vt:lpwstr>C:\Data\SVN\SWEA\Swea-L23\RAN2_90_Fukuoka\Docs\R2-152484.zip</vt:lpwstr>
      </vt:variant>
      <vt:variant>
        <vt:lpwstr/>
      </vt:variant>
      <vt:variant>
        <vt:i4>6422605</vt:i4>
      </vt:variant>
      <vt:variant>
        <vt:i4>774</vt:i4>
      </vt:variant>
      <vt:variant>
        <vt:i4>0</vt:i4>
      </vt:variant>
      <vt:variant>
        <vt:i4>5</vt:i4>
      </vt:variant>
      <vt:variant>
        <vt:lpwstr>C:\Data\SVN\SWEA\Swea-L23\RAN2_90_Fukuoka\Docs\R2-152417.zip</vt:lpwstr>
      </vt:variant>
      <vt:variant>
        <vt:lpwstr/>
      </vt:variant>
      <vt:variant>
        <vt:i4>6291528</vt:i4>
      </vt:variant>
      <vt:variant>
        <vt:i4>771</vt:i4>
      </vt:variant>
      <vt:variant>
        <vt:i4>0</vt:i4>
      </vt:variant>
      <vt:variant>
        <vt:i4>5</vt:i4>
      </vt:variant>
      <vt:variant>
        <vt:lpwstr>C:\Data\SVN\SWEA\Swea-L23\RAN2_90_Fukuoka\Docs\R2-152243.zip</vt:lpwstr>
      </vt:variant>
      <vt:variant>
        <vt:lpwstr/>
      </vt:variant>
      <vt:variant>
        <vt:i4>6488143</vt:i4>
      </vt:variant>
      <vt:variant>
        <vt:i4>768</vt:i4>
      </vt:variant>
      <vt:variant>
        <vt:i4>0</vt:i4>
      </vt:variant>
      <vt:variant>
        <vt:i4>5</vt:i4>
      </vt:variant>
      <vt:variant>
        <vt:lpwstr>C:\Data\SVN\SWEA\Swea-L23\RAN2_90_Fukuoka\Docs\R2-152735.zip</vt:lpwstr>
      </vt:variant>
      <vt:variant>
        <vt:lpwstr/>
      </vt:variant>
      <vt:variant>
        <vt:i4>6750285</vt:i4>
      </vt:variant>
      <vt:variant>
        <vt:i4>765</vt:i4>
      </vt:variant>
      <vt:variant>
        <vt:i4>0</vt:i4>
      </vt:variant>
      <vt:variant>
        <vt:i4>5</vt:i4>
      </vt:variant>
      <vt:variant>
        <vt:lpwstr>C:\Data\SVN\SWEA\Swea-L23\RAN2_90_Fukuoka\Docs\R2-152711.zip</vt:lpwstr>
      </vt:variant>
      <vt:variant>
        <vt:lpwstr/>
      </vt:variant>
      <vt:variant>
        <vt:i4>7274574</vt:i4>
      </vt:variant>
      <vt:variant>
        <vt:i4>762</vt:i4>
      </vt:variant>
      <vt:variant>
        <vt:i4>0</vt:i4>
      </vt:variant>
      <vt:variant>
        <vt:i4>5</vt:i4>
      </vt:variant>
      <vt:variant>
        <vt:lpwstr>C:\Data\SVN\SWEA\Swea-L23\RAN2_90_Fukuoka\Docs\R2-152628.zip</vt:lpwstr>
      </vt:variant>
      <vt:variant>
        <vt:lpwstr/>
      </vt:variant>
      <vt:variant>
        <vt:i4>6291533</vt:i4>
      </vt:variant>
      <vt:variant>
        <vt:i4>759</vt:i4>
      </vt:variant>
      <vt:variant>
        <vt:i4>0</vt:i4>
      </vt:variant>
      <vt:variant>
        <vt:i4>5</vt:i4>
      </vt:variant>
      <vt:variant>
        <vt:lpwstr>C:\Data\SVN\SWEA\Swea-L23\RAN2_90_Fukuoka\Docs\R2-152514.zip</vt:lpwstr>
      </vt:variant>
      <vt:variant>
        <vt:lpwstr/>
      </vt:variant>
      <vt:variant>
        <vt:i4>6619215</vt:i4>
      </vt:variant>
      <vt:variant>
        <vt:i4>756</vt:i4>
      </vt:variant>
      <vt:variant>
        <vt:i4>0</vt:i4>
      </vt:variant>
      <vt:variant>
        <vt:i4>5</vt:i4>
      </vt:variant>
      <vt:variant>
        <vt:lpwstr>C:\Data\SVN\SWEA\Swea-L23\RAN2_90_Fukuoka\Docs\R2-152430.zip</vt:lpwstr>
      </vt:variant>
      <vt:variant>
        <vt:lpwstr/>
      </vt:variant>
      <vt:variant>
        <vt:i4>6422606</vt:i4>
      </vt:variant>
      <vt:variant>
        <vt:i4>753</vt:i4>
      </vt:variant>
      <vt:variant>
        <vt:i4>0</vt:i4>
      </vt:variant>
      <vt:variant>
        <vt:i4>5</vt:i4>
      </vt:variant>
      <vt:variant>
        <vt:lpwstr>C:\Data\SVN\SWEA\Swea-L23\RAN2_90_Fukuoka\Docs\R2-152427.zip</vt:lpwstr>
      </vt:variant>
      <vt:variant>
        <vt:lpwstr/>
      </vt:variant>
      <vt:variant>
        <vt:i4>3211269</vt:i4>
      </vt:variant>
      <vt:variant>
        <vt:i4>750</vt:i4>
      </vt:variant>
      <vt:variant>
        <vt:i4>0</vt:i4>
      </vt:variant>
      <vt:variant>
        <vt:i4>5</vt:i4>
      </vt:variant>
      <vt:variant>
        <vt:lpwstr>C:\Data\SVN\SWEA\Swea-L23\RAN2_89bis_Bratislava\Docs\R2-151135.zip</vt:lpwstr>
      </vt:variant>
      <vt:variant>
        <vt:lpwstr/>
      </vt:variant>
      <vt:variant>
        <vt:i4>6684747</vt:i4>
      </vt:variant>
      <vt:variant>
        <vt:i4>747</vt:i4>
      </vt:variant>
      <vt:variant>
        <vt:i4>0</vt:i4>
      </vt:variant>
      <vt:variant>
        <vt:i4>5</vt:i4>
      </vt:variant>
      <vt:variant>
        <vt:lpwstr>C:\Data\SVN\SWEA\Swea-L23\RAN2_90_Fukuoka\Docs\R2-152374.zip</vt:lpwstr>
      </vt:variant>
      <vt:variant>
        <vt:lpwstr/>
      </vt:variant>
      <vt:variant>
        <vt:i4>6291530</vt:i4>
      </vt:variant>
      <vt:variant>
        <vt:i4>744</vt:i4>
      </vt:variant>
      <vt:variant>
        <vt:i4>0</vt:i4>
      </vt:variant>
      <vt:variant>
        <vt:i4>5</vt:i4>
      </vt:variant>
      <vt:variant>
        <vt:lpwstr>C:\Data\SVN\SWEA\Swea-L23\RAN2_90_Fukuoka\Docs\R2-152362.zip</vt:lpwstr>
      </vt:variant>
      <vt:variant>
        <vt:lpwstr/>
      </vt:variant>
      <vt:variant>
        <vt:i4>6619208</vt:i4>
      </vt:variant>
      <vt:variant>
        <vt:i4>741</vt:i4>
      </vt:variant>
      <vt:variant>
        <vt:i4>0</vt:i4>
      </vt:variant>
      <vt:variant>
        <vt:i4>5</vt:i4>
      </vt:variant>
      <vt:variant>
        <vt:lpwstr>C:\Data\SVN\SWEA\Swea-L23\RAN2_90_Fukuoka\Docs\R2-152347.zip</vt:lpwstr>
      </vt:variant>
      <vt:variant>
        <vt:lpwstr/>
      </vt:variant>
      <vt:variant>
        <vt:i4>6619215</vt:i4>
      </vt:variant>
      <vt:variant>
        <vt:i4>738</vt:i4>
      </vt:variant>
      <vt:variant>
        <vt:i4>0</vt:i4>
      </vt:variant>
      <vt:variant>
        <vt:i4>5</vt:i4>
      </vt:variant>
      <vt:variant>
        <vt:lpwstr>C:\Data\SVN\SWEA\Swea-L23\RAN2_90_Fukuoka\Docs\R2-152337.zip</vt:lpwstr>
      </vt:variant>
      <vt:variant>
        <vt:lpwstr/>
      </vt:variant>
      <vt:variant>
        <vt:i4>6291535</vt:i4>
      </vt:variant>
      <vt:variant>
        <vt:i4>735</vt:i4>
      </vt:variant>
      <vt:variant>
        <vt:i4>0</vt:i4>
      </vt:variant>
      <vt:variant>
        <vt:i4>5</vt:i4>
      </vt:variant>
      <vt:variant>
        <vt:lpwstr>C:\Data\SVN\SWEA\Swea-L23\RAN2_90_Fukuoka\Docs\R2-152332.zip</vt:lpwstr>
      </vt:variant>
      <vt:variant>
        <vt:lpwstr/>
      </vt:variant>
      <vt:variant>
        <vt:i4>6357069</vt:i4>
      </vt:variant>
      <vt:variant>
        <vt:i4>732</vt:i4>
      </vt:variant>
      <vt:variant>
        <vt:i4>0</vt:i4>
      </vt:variant>
      <vt:variant>
        <vt:i4>5</vt:i4>
      </vt:variant>
      <vt:variant>
        <vt:lpwstr>C:\Data\SVN\SWEA\Swea-L23\RAN2_90_Fukuoka\Docs\R2-152313.zip</vt:lpwstr>
      </vt:variant>
      <vt:variant>
        <vt:lpwstr/>
      </vt:variant>
      <vt:variant>
        <vt:i4>6946888</vt:i4>
      </vt:variant>
      <vt:variant>
        <vt:i4>729</vt:i4>
      </vt:variant>
      <vt:variant>
        <vt:i4>0</vt:i4>
      </vt:variant>
      <vt:variant>
        <vt:i4>5</vt:i4>
      </vt:variant>
      <vt:variant>
        <vt:lpwstr>C:\Data\SVN\SWEA\Swea-L23\RAN2_90_Fukuoka\Docs\R2-152249.zip</vt:lpwstr>
      </vt:variant>
      <vt:variant>
        <vt:lpwstr/>
      </vt:variant>
      <vt:variant>
        <vt:i4>6619214</vt:i4>
      </vt:variant>
      <vt:variant>
        <vt:i4>726</vt:i4>
      </vt:variant>
      <vt:variant>
        <vt:i4>0</vt:i4>
      </vt:variant>
      <vt:variant>
        <vt:i4>5</vt:i4>
      </vt:variant>
      <vt:variant>
        <vt:lpwstr>C:\Data\SVN\SWEA\Swea-L23\RAN2_90_Fukuoka\Docs\R2-152226.zip</vt:lpwstr>
      </vt:variant>
      <vt:variant>
        <vt:lpwstr/>
      </vt:variant>
      <vt:variant>
        <vt:i4>7012429</vt:i4>
      </vt:variant>
      <vt:variant>
        <vt:i4>723</vt:i4>
      </vt:variant>
      <vt:variant>
        <vt:i4>0</vt:i4>
      </vt:variant>
      <vt:variant>
        <vt:i4>5</vt:i4>
      </vt:variant>
      <vt:variant>
        <vt:lpwstr>C:\Data\SVN\SWEA\Swea-L23\RAN2_90_Fukuoka\Docs\R2-152218.zip</vt:lpwstr>
      </vt:variant>
      <vt:variant>
        <vt:lpwstr/>
      </vt:variant>
      <vt:variant>
        <vt:i4>6684747</vt:i4>
      </vt:variant>
      <vt:variant>
        <vt:i4>720</vt:i4>
      </vt:variant>
      <vt:variant>
        <vt:i4>0</vt:i4>
      </vt:variant>
      <vt:variant>
        <vt:i4>5</vt:i4>
      </vt:variant>
      <vt:variant>
        <vt:lpwstr>C:\Data\SVN\SWEA\Swea-L23\RAN2_90_Fukuoka\Docs\R2-152176.zip</vt:lpwstr>
      </vt:variant>
      <vt:variant>
        <vt:lpwstr/>
      </vt:variant>
      <vt:variant>
        <vt:i4>6291530</vt:i4>
      </vt:variant>
      <vt:variant>
        <vt:i4>717</vt:i4>
      </vt:variant>
      <vt:variant>
        <vt:i4>0</vt:i4>
      </vt:variant>
      <vt:variant>
        <vt:i4>5</vt:i4>
      </vt:variant>
      <vt:variant>
        <vt:lpwstr>C:\Data\SVN\SWEA\Swea-L23\RAN2_90_Fukuoka\Docs\R2-152667.zip</vt:lpwstr>
      </vt:variant>
      <vt:variant>
        <vt:lpwstr/>
      </vt:variant>
      <vt:variant>
        <vt:i4>7077963</vt:i4>
      </vt:variant>
      <vt:variant>
        <vt:i4>714</vt:i4>
      </vt:variant>
      <vt:variant>
        <vt:i4>0</vt:i4>
      </vt:variant>
      <vt:variant>
        <vt:i4>5</vt:i4>
      </vt:variant>
      <vt:variant>
        <vt:lpwstr>C:\Data\SVN\SWEA\Swea-L23\RAN2_90_Fukuoka\Docs\R2-152479.zip</vt:lpwstr>
      </vt:variant>
      <vt:variant>
        <vt:lpwstr/>
      </vt:variant>
      <vt:variant>
        <vt:i4>7143493</vt:i4>
      </vt:variant>
      <vt:variant>
        <vt:i4>711</vt:i4>
      </vt:variant>
      <vt:variant>
        <vt:i4>0</vt:i4>
      </vt:variant>
      <vt:variant>
        <vt:i4>5</vt:i4>
      </vt:variant>
      <vt:variant>
        <vt:lpwstr>C:\Data\SVN\SWEA\Swea-L23\RAN2_90_Fukuoka\Docs\R2-152599.zip</vt:lpwstr>
      </vt:variant>
      <vt:variant>
        <vt:lpwstr/>
      </vt:variant>
      <vt:variant>
        <vt:i4>6815821</vt:i4>
      </vt:variant>
      <vt:variant>
        <vt:i4>708</vt:i4>
      </vt:variant>
      <vt:variant>
        <vt:i4>0</vt:i4>
      </vt:variant>
      <vt:variant>
        <vt:i4>5</vt:i4>
      </vt:variant>
      <vt:variant>
        <vt:lpwstr>C:\Data\SVN\SWEA\Swea-L23\RAN2_90_Fukuoka\Docs\R2-152118.zip</vt:lpwstr>
      </vt:variant>
      <vt:variant>
        <vt:lpwstr/>
      </vt:variant>
      <vt:variant>
        <vt:i4>7209036</vt:i4>
      </vt:variant>
      <vt:variant>
        <vt:i4>705</vt:i4>
      </vt:variant>
      <vt:variant>
        <vt:i4>0</vt:i4>
      </vt:variant>
      <vt:variant>
        <vt:i4>5</vt:i4>
      </vt:variant>
      <vt:variant>
        <vt:lpwstr>C:\Data\SVN\SWEA\Swea-L23\RAN2_90_Fukuoka\Docs\R2-152708.zip</vt:lpwstr>
      </vt:variant>
      <vt:variant>
        <vt:lpwstr/>
      </vt:variant>
      <vt:variant>
        <vt:i4>6619204</vt:i4>
      </vt:variant>
      <vt:variant>
        <vt:i4>702</vt:i4>
      </vt:variant>
      <vt:variant>
        <vt:i4>0</vt:i4>
      </vt:variant>
      <vt:variant>
        <vt:i4>5</vt:i4>
      </vt:variant>
      <vt:variant>
        <vt:lpwstr>C:\Data\SVN\SWEA\Swea-L23\RAN2_90_Fukuoka\Docs\R2-152480.zip</vt:lpwstr>
      </vt:variant>
      <vt:variant>
        <vt:lpwstr/>
      </vt:variant>
      <vt:variant>
        <vt:i4>3276802</vt:i4>
      </vt:variant>
      <vt:variant>
        <vt:i4>699</vt:i4>
      </vt:variant>
      <vt:variant>
        <vt:i4>0</vt:i4>
      </vt:variant>
      <vt:variant>
        <vt:i4>5</vt:i4>
      </vt:variant>
      <vt:variant>
        <vt:lpwstr>C:\Data\SVN\SWEA\Swea-L23\RAN2_89bis_Bratislava\Docs\R2-151740.zip</vt:lpwstr>
      </vt:variant>
      <vt:variant>
        <vt:lpwstr/>
      </vt:variant>
      <vt:variant>
        <vt:i4>3473477</vt:i4>
      </vt:variant>
      <vt:variant>
        <vt:i4>696</vt:i4>
      </vt:variant>
      <vt:variant>
        <vt:i4>0</vt:i4>
      </vt:variant>
      <vt:variant>
        <vt:i4>5</vt:i4>
      </vt:variant>
      <vt:variant>
        <vt:lpwstr>C:\Data\SVN\SWEA-PM\RAN Plenary\RAN_66_Maui\Docs\RP-141817.zip</vt:lpwstr>
      </vt:variant>
      <vt:variant>
        <vt:lpwstr/>
      </vt:variant>
      <vt:variant>
        <vt:i4>6553674</vt:i4>
      </vt:variant>
      <vt:variant>
        <vt:i4>693</vt:i4>
      </vt:variant>
      <vt:variant>
        <vt:i4>0</vt:i4>
      </vt:variant>
      <vt:variant>
        <vt:i4>5</vt:i4>
      </vt:variant>
      <vt:variant>
        <vt:lpwstr>C:\Data\SVN\SWEA\Swea-L23\RAN2_90_Fukuoka\Docs\R2-152663.zip</vt:lpwstr>
      </vt:variant>
      <vt:variant>
        <vt:lpwstr/>
      </vt:variant>
      <vt:variant>
        <vt:i4>6684746</vt:i4>
      </vt:variant>
      <vt:variant>
        <vt:i4>690</vt:i4>
      </vt:variant>
      <vt:variant>
        <vt:i4>0</vt:i4>
      </vt:variant>
      <vt:variant>
        <vt:i4>5</vt:i4>
      </vt:variant>
      <vt:variant>
        <vt:lpwstr>C:\Data\SVN\SWEA\Swea-L23\RAN2_90_Fukuoka\Docs\R2-152661.zip</vt:lpwstr>
      </vt:variant>
      <vt:variant>
        <vt:lpwstr/>
      </vt:variant>
      <vt:variant>
        <vt:i4>6553676</vt:i4>
      </vt:variant>
      <vt:variant>
        <vt:i4>687</vt:i4>
      </vt:variant>
      <vt:variant>
        <vt:i4>0</vt:i4>
      </vt:variant>
      <vt:variant>
        <vt:i4>5</vt:i4>
      </vt:variant>
      <vt:variant>
        <vt:lpwstr>C:\Data\SVN\SWEA\Swea-L23\RAN2_90_Fukuoka\Docs\R2-152401.zip</vt:lpwstr>
      </vt:variant>
      <vt:variant>
        <vt:lpwstr/>
      </vt:variant>
      <vt:variant>
        <vt:i4>6946885</vt:i4>
      </vt:variant>
      <vt:variant>
        <vt:i4>684</vt:i4>
      </vt:variant>
      <vt:variant>
        <vt:i4>0</vt:i4>
      </vt:variant>
      <vt:variant>
        <vt:i4>5</vt:i4>
      </vt:variant>
      <vt:variant>
        <vt:lpwstr>C:\Data\SVN\SWEA\Swea-L23\RAN2_90_Fukuoka\Docs\R2-152398.zip</vt:lpwstr>
      </vt:variant>
      <vt:variant>
        <vt:lpwstr/>
      </vt:variant>
      <vt:variant>
        <vt:i4>6291529</vt:i4>
      </vt:variant>
      <vt:variant>
        <vt:i4>681</vt:i4>
      </vt:variant>
      <vt:variant>
        <vt:i4>0</vt:i4>
      </vt:variant>
      <vt:variant>
        <vt:i4>5</vt:i4>
      </vt:variant>
      <vt:variant>
        <vt:lpwstr>C:\Data\SVN\SWEA\Swea-L23\RAN2_90_Fukuoka\Docs\R2-152051.zip</vt:lpwstr>
      </vt:variant>
      <vt:variant>
        <vt:lpwstr/>
      </vt:variant>
      <vt:variant>
        <vt:i4>6684745</vt:i4>
      </vt:variant>
      <vt:variant>
        <vt:i4>678</vt:i4>
      </vt:variant>
      <vt:variant>
        <vt:i4>0</vt:i4>
      </vt:variant>
      <vt:variant>
        <vt:i4>5</vt:i4>
      </vt:variant>
      <vt:variant>
        <vt:lpwstr>C:\Data\SVN\SWEA\Swea-L23\RAN2_90_Fukuoka\Docs\R2-152156.zip</vt:lpwstr>
      </vt:variant>
      <vt:variant>
        <vt:lpwstr/>
      </vt:variant>
      <vt:variant>
        <vt:i4>6619205</vt:i4>
      </vt:variant>
      <vt:variant>
        <vt:i4>675</vt:i4>
      </vt:variant>
      <vt:variant>
        <vt:i4>0</vt:i4>
      </vt:variant>
      <vt:variant>
        <vt:i4>5</vt:i4>
      </vt:variant>
      <vt:variant>
        <vt:lpwstr>C:\Data\SVN\SWEA\Swea-L23\RAN2_90_Fukuoka\Docs\R2-152692.zip</vt:lpwstr>
      </vt:variant>
      <vt:variant>
        <vt:lpwstr/>
      </vt:variant>
      <vt:variant>
        <vt:i4>6553669</vt:i4>
      </vt:variant>
      <vt:variant>
        <vt:i4>672</vt:i4>
      </vt:variant>
      <vt:variant>
        <vt:i4>0</vt:i4>
      </vt:variant>
      <vt:variant>
        <vt:i4>5</vt:i4>
      </vt:variant>
      <vt:variant>
        <vt:lpwstr>C:\Data\SVN\SWEA\Swea-L23\RAN2_90_Fukuoka\Docs\R2-152693.zip</vt:lpwstr>
      </vt:variant>
      <vt:variant>
        <vt:lpwstr/>
      </vt:variant>
      <vt:variant>
        <vt:i4>6422607</vt:i4>
      </vt:variant>
      <vt:variant>
        <vt:i4>669</vt:i4>
      </vt:variant>
      <vt:variant>
        <vt:i4>0</vt:i4>
      </vt:variant>
      <vt:variant>
        <vt:i4>5</vt:i4>
      </vt:variant>
      <vt:variant>
        <vt:lpwstr>C:\Data\SVN\SWEA\Swea-L23\RAN2_90_Fukuoka\Docs\R2-152033.zip</vt:lpwstr>
      </vt:variant>
      <vt:variant>
        <vt:lpwstr/>
      </vt:variant>
      <vt:variant>
        <vt:i4>5963818</vt:i4>
      </vt:variant>
      <vt:variant>
        <vt:i4>666</vt:i4>
      </vt:variant>
      <vt:variant>
        <vt:i4>0</vt:i4>
      </vt:variant>
      <vt:variant>
        <vt:i4>5</vt:i4>
      </vt:variant>
      <vt:variant>
        <vt:lpwstr>C:\Data\SVN\SWEA-PM\RAN Plenary\RAN_63_Fukuoka\Docs\RP-140434.zip</vt:lpwstr>
      </vt:variant>
      <vt:variant>
        <vt:lpwstr/>
      </vt:variant>
      <vt:variant>
        <vt:i4>2949185</vt:i4>
      </vt:variant>
      <vt:variant>
        <vt:i4>663</vt:i4>
      </vt:variant>
      <vt:variant>
        <vt:i4>0</vt:i4>
      </vt:variant>
      <vt:variant>
        <vt:i4>5</vt:i4>
      </vt:variant>
      <vt:variant>
        <vt:lpwstr>C:\Data\SVN\SWEA-PM\RAN Plenary\RAN_58_Barcelona\Docs\RP-121772.zip</vt:lpwstr>
      </vt:variant>
      <vt:variant>
        <vt:lpwstr/>
      </vt:variant>
      <vt:variant>
        <vt:i4>3014749</vt:i4>
      </vt:variant>
      <vt:variant>
        <vt:i4>660</vt:i4>
      </vt:variant>
      <vt:variant>
        <vt:i4>0</vt:i4>
      </vt:variant>
      <vt:variant>
        <vt:i4>5</vt:i4>
      </vt:variant>
      <vt:variant>
        <vt:lpwstr>C:\Data\SVN\SWEA-PM\RAN Plenary\RAN_60_Aruba\Docs\RP-130833.zip</vt:lpwstr>
      </vt:variant>
      <vt:variant>
        <vt:lpwstr/>
      </vt:variant>
      <vt:variant>
        <vt:i4>2687043</vt:i4>
      </vt:variant>
      <vt:variant>
        <vt:i4>657</vt:i4>
      </vt:variant>
      <vt:variant>
        <vt:i4>0</vt:i4>
      </vt:variant>
      <vt:variant>
        <vt:i4>5</vt:i4>
      </vt:variant>
      <vt:variant>
        <vt:lpwstr>C:\Data\SVN\SWEA-PM\RAN Plenary\RAN_58_Barcelona\Docs\RP-122007.zip</vt:lpwstr>
      </vt:variant>
      <vt:variant>
        <vt:lpwstr/>
      </vt:variant>
      <vt:variant>
        <vt:i4>5963818</vt:i4>
      </vt:variant>
      <vt:variant>
        <vt:i4>654</vt:i4>
      </vt:variant>
      <vt:variant>
        <vt:i4>0</vt:i4>
      </vt:variant>
      <vt:variant>
        <vt:i4>5</vt:i4>
      </vt:variant>
      <vt:variant>
        <vt:lpwstr>C:\Data\SVN\SWEA-PM\RAN Plenary\RAN_57_Chicago\Docs\RP-121416.zip</vt:lpwstr>
      </vt:variant>
      <vt:variant>
        <vt:lpwstr/>
      </vt:variant>
      <vt:variant>
        <vt:i4>5570601</vt:i4>
      </vt:variant>
      <vt:variant>
        <vt:i4>651</vt:i4>
      </vt:variant>
      <vt:variant>
        <vt:i4>0</vt:i4>
      </vt:variant>
      <vt:variant>
        <vt:i4>5</vt:i4>
      </vt:variant>
      <vt:variant>
        <vt:lpwstr>C:\Data\SVN\SWEA-PM\RAN Plenary\RAN_59_Vienna\Docs\RP-130416.zip</vt:lpwstr>
      </vt:variant>
      <vt:variant>
        <vt:lpwstr/>
      </vt:variant>
      <vt:variant>
        <vt:i4>6488139</vt:i4>
      </vt:variant>
      <vt:variant>
        <vt:i4>648</vt:i4>
      </vt:variant>
      <vt:variant>
        <vt:i4>0</vt:i4>
      </vt:variant>
      <vt:variant>
        <vt:i4>5</vt:i4>
      </vt:variant>
      <vt:variant>
        <vt:lpwstr>C:\Data\SVN\SWEA\Swea-L23\RAN2_90_Fukuoka\Docs\R2-152072.zip</vt:lpwstr>
      </vt:variant>
      <vt:variant>
        <vt:lpwstr/>
      </vt:variant>
      <vt:variant>
        <vt:i4>6160427</vt:i4>
      </vt:variant>
      <vt:variant>
        <vt:i4>645</vt:i4>
      </vt:variant>
      <vt:variant>
        <vt:i4>0</vt:i4>
      </vt:variant>
      <vt:variant>
        <vt:i4>5</vt:i4>
      </vt:variant>
      <vt:variant>
        <vt:lpwstr>C:\Data\SVN\SWEA-PM\RAN Plenary\RAN_63_Fukuoka\Docs\RP-140465.zip</vt:lpwstr>
      </vt:variant>
      <vt:variant>
        <vt:lpwstr/>
      </vt:variant>
      <vt:variant>
        <vt:i4>7077956</vt:i4>
      </vt:variant>
      <vt:variant>
        <vt:i4>642</vt:i4>
      </vt:variant>
      <vt:variant>
        <vt:i4>0</vt:i4>
      </vt:variant>
      <vt:variant>
        <vt:i4>5</vt:i4>
      </vt:variant>
      <vt:variant>
        <vt:lpwstr>C:\Data\SVN\SWEA\Swea-L23\RAN2_90_Fukuoka\Docs\R2-152489.zip</vt:lpwstr>
      </vt:variant>
      <vt:variant>
        <vt:lpwstr/>
      </vt:variant>
      <vt:variant>
        <vt:i4>1114195</vt:i4>
      </vt:variant>
      <vt:variant>
        <vt:i4>639</vt:i4>
      </vt:variant>
      <vt:variant>
        <vt:i4>0</vt:i4>
      </vt:variant>
      <vt:variant>
        <vt:i4>5</vt:i4>
      </vt:variant>
      <vt:variant>
        <vt:lpwstr>C:\Data\SVN\SWEA-PM\RAN Plenary\RAN_64_Sophia_Antipolis\Docs\RP-141035.zip</vt:lpwstr>
      </vt:variant>
      <vt:variant>
        <vt:lpwstr/>
      </vt:variant>
      <vt:variant>
        <vt:i4>5898285</vt:i4>
      </vt:variant>
      <vt:variant>
        <vt:i4>636</vt:i4>
      </vt:variant>
      <vt:variant>
        <vt:i4>0</vt:i4>
      </vt:variant>
      <vt:variant>
        <vt:i4>5</vt:i4>
      </vt:variant>
      <vt:variant>
        <vt:lpwstr>C:\Data\SVN\SWEA-PM\RAN Plenary\RAN_63_Fukuoka\Docs\RP-140522.zip</vt:lpwstr>
      </vt:variant>
      <vt:variant>
        <vt:lpwstr/>
      </vt:variant>
      <vt:variant>
        <vt:i4>6422597</vt:i4>
      </vt:variant>
      <vt:variant>
        <vt:i4>633</vt:i4>
      </vt:variant>
      <vt:variant>
        <vt:i4>0</vt:i4>
      </vt:variant>
      <vt:variant>
        <vt:i4>5</vt:i4>
      </vt:variant>
      <vt:variant>
        <vt:lpwstr>C:\Data\SVN\SWEA\Swea-L23\RAN2_90_Fukuoka\Docs\R2-152497.zip</vt:lpwstr>
      </vt:variant>
      <vt:variant>
        <vt:lpwstr/>
      </vt:variant>
      <vt:variant>
        <vt:i4>5832742</vt:i4>
      </vt:variant>
      <vt:variant>
        <vt:i4>630</vt:i4>
      </vt:variant>
      <vt:variant>
        <vt:i4>0</vt:i4>
      </vt:variant>
      <vt:variant>
        <vt:i4>5</vt:i4>
      </vt:variant>
      <vt:variant>
        <vt:lpwstr>C:\Data\SVN\SWEA-PM\RAN Plenary\RAN_63_Fukuoka\Docs\RP-140519.zip</vt:lpwstr>
      </vt:variant>
      <vt:variant>
        <vt:lpwstr/>
      </vt:variant>
      <vt:variant>
        <vt:i4>5242922</vt:i4>
      </vt:variant>
      <vt:variant>
        <vt:i4>627</vt:i4>
      </vt:variant>
      <vt:variant>
        <vt:i4>0</vt:i4>
      </vt:variant>
      <vt:variant>
        <vt:i4>5</vt:i4>
      </vt:variant>
      <vt:variant>
        <vt:lpwstr>C:\Data\SVN\SWEA-PM\RAN Plenary\RAN_63_Fukuoka\Docs\RP-140282.zip</vt:lpwstr>
      </vt:variant>
      <vt:variant>
        <vt:lpwstr/>
      </vt:variant>
      <vt:variant>
        <vt:i4>6553678</vt:i4>
      </vt:variant>
      <vt:variant>
        <vt:i4>624</vt:i4>
      </vt:variant>
      <vt:variant>
        <vt:i4>0</vt:i4>
      </vt:variant>
      <vt:variant>
        <vt:i4>5</vt:i4>
      </vt:variant>
      <vt:variant>
        <vt:lpwstr>C:\Data\SVN\SWEA\Swea-L23\RAN2_90_Fukuoka\Docs\R2-152623.zip</vt:lpwstr>
      </vt:variant>
      <vt:variant>
        <vt:lpwstr/>
      </vt:variant>
      <vt:variant>
        <vt:i4>6619214</vt:i4>
      </vt:variant>
      <vt:variant>
        <vt:i4>621</vt:i4>
      </vt:variant>
      <vt:variant>
        <vt:i4>0</vt:i4>
      </vt:variant>
      <vt:variant>
        <vt:i4>5</vt:i4>
      </vt:variant>
      <vt:variant>
        <vt:lpwstr>C:\Data\SVN\SWEA\Swea-L23\RAN2_90_Fukuoka\Docs\R2-152622.zip</vt:lpwstr>
      </vt:variant>
      <vt:variant>
        <vt:lpwstr/>
      </vt:variant>
      <vt:variant>
        <vt:i4>6619213</vt:i4>
      </vt:variant>
      <vt:variant>
        <vt:i4>618</vt:i4>
      </vt:variant>
      <vt:variant>
        <vt:i4>0</vt:i4>
      </vt:variant>
      <vt:variant>
        <vt:i4>5</vt:i4>
      </vt:variant>
      <vt:variant>
        <vt:lpwstr>C:\Data\SVN\SWEA\Swea-L23\RAN2_90_Fukuoka\Docs\R2-152410.zip</vt:lpwstr>
      </vt:variant>
      <vt:variant>
        <vt:lpwstr/>
      </vt:variant>
      <vt:variant>
        <vt:i4>7077964</vt:i4>
      </vt:variant>
      <vt:variant>
        <vt:i4>615</vt:i4>
      </vt:variant>
      <vt:variant>
        <vt:i4>0</vt:i4>
      </vt:variant>
      <vt:variant>
        <vt:i4>5</vt:i4>
      </vt:variant>
      <vt:variant>
        <vt:lpwstr>C:\Data\SVN\SWEA\Swea-L23\RAN2_90_Fukuoka\Docs\R2-152409.zip</vt:lpwstr>
      </vt:variant>
      <vt:variant>
        <vt:lpwstr/>
      </vt:variant>
      <vt:variant>
        <vt:i4>6422600</vt:i4>
      </vt:variant>
      <vt:variant>
        <vt:i4>612</vt:i4>
      </vt:variant>
      <vt:variant>
        <vt:i4>0</vt:i4>
      </vt:variant>
      <vt:variant>
        <vt:i4>5</vt:i4>
      </vt:variant>
      <vt:variant>
        <vt:lpwstr>C:\Data\SVN\SWEA\Swea-L23\RAN2_90_Fukuoka\Docs\R2-152340.zip</vt:lpwstr>
      </vt:variant>
      <vt:variant>
        <vt:lpwstr/>
      </vt:variant>
      <vt:variant>
        <vt:i4>6946894</vt:i4>
      </vt:variant>
      <vt:variant>
        <vt:i4>609</vt:i4>
      </vt:variant>
      <vt:variant>
        <vt:i4>0</vt:i4>
      </vt:variant>
      <vt:variant>
        <vt:i4>5</vt:i4>
      </vt:variant>
      <vt:variant>
        <vt:lpwstr>C:\Data\SVN\SWEA\Swea-L23\RAN2_90_Fukuoka\Docs\R2-152229.zip</vt:lpwstr>
      </vt:variant>
      <vt:variant>
        <vt:lpwstr/>
      </vt:variant>
      <vt:variant>
        <vt:i4>6488137</vt:i4>
      </vt:variant>
      <vt:variant>
        <vt:i4>606</vt:i4>
      </vt:variant>
      <vt:variant>
        <vt:i4>0</vt:i4>
      </vt:variant>
      <vt:variant>
        <vt:i4>5</vt:i4>
      </vt:variant>
      <vt:variant>
        <vt:lpwstr>C:\Data\SVN\SWEA\Swea-L23\RAN2_90_Fukuoka\Docs\R2-152052.zip</vt:lpwstr>
      </vt:variant>
      <vt:variant>
        <vt:lpwstr/>
      </vt:variant>
      <vt:variant>
        <vt:i4>6881352</vt:i4>
      </vt:variant>
      <vt:variant>
        <vt:i4>603</vt:i4>
      </vt:variant>
      <vt:variant>
        <vt:i4>0</vt:i4>
      </vt:variant>
      <vt:variant>
        <vt:i4>5</vt:i4>
      </vt:variant>
      <vt:variant>
        <vt:lpwstr>C:\Data\SVN\SWEA\Swea-L23\RAN2_90_Fukuoka\Docs\R2-152048.zip</vt:lpwstr>
      </vt:variant>
      <vt:variant>
        <vt:lpwstr/>
      </vt:variant>
      <vt:variant>
        <vt:i4>6684744</vt:i4>
      </vt:variant>
      <vt:variant>
        <vt:i4>600</vt:i4>
      </vt:variant>
      <vt:variant>
        <vt:i4>0</vt:i4>
      </vt:variant>
      <vt:variant>
        <vt:i4>5</vt:i4>
      </vt:variant>
      <vt:variant>
        <vt:lpwstr>C:\Data\SVN\SWEA\Swea-L23\RAN2_90_Fukuoka\Docs\R2-152047.zip</vt:lpwstr>
      </vt:variant>
      <vt:variant>
        <vt:lpwstr/>
      </vt:variant>
      <vt:variant>
        <vt:i4>6750280</vt:i4>
      </vt:variant>
      <vt:variant>
        <vt:i4>597</vt:i4>
      </vt:variant>
      <vt:variant>
        <vt:i4>0</vt:i4>
      </vt:variant>
      <vt:variant>
        <vt:i4>5</vt:i4>
      </vt:variant>
      <vt:variant>
        <vt:lpwstr>C:\Data\SVN\SWEA\Swea-L23\RAN2_90_Fukuoka\Docs\R2-152046.zip</vt:lpwstr>
      </vt:variant>
      <vt:variant>
        <vt:lpwstr/>
      </vt:variant>
      <vt:variant>
        <vt:i4>6619215</vt:i4>
      </vt:variant>
      <vt:variant>
        <vt:i4>594</vt:i4>
      </vt:variant>
      <vt:variant>
        <vt:i4>0</vt:i4>
      </vt:variant>
      <vt:variant>
        <vt:i4>5</vt:i4>
      </vt:variant>
      <vt:variant>
        <vt:lpwstr>C:\Data\SVN\SWEA\Swea-L23\RAN2_90_Fukuoka\Docs\R2-152034.zip</vt:lpwstr>
      </vt:variant>
      <vt:variant>
        <vt:lpwstr/>
      </vt:variant>
      <vt:variant>
        <vt:i4>7274569</vt:i4>
      </vt:variant>
      <vt:variant>
        <vt:i4>591</vt:i4>
      </vt:variant>
      <vt:variant>
        <vt:i4>0</vt:i4>
      </vt:variant>
      <vt:variant>
        <vt:i4>5</vt:i4>
      </vt:variant>
      <vt:variant>
        <vt:lpwstr>C:\Data\SVN\SWEA\Swea-L23\RAN2_90_Fukuoka\Docs\R2-152759.zip</vt:lpwstr>
      </vt:variant>
      <vt:variant>
        <vt:lpwstr/>
      </vt:variant>
      <vt:variant>
        <vt:i4>7209032</vt:i4>
      </vt:variant>
      <vt:variant>
        <vt:i4>588</vt:i4>
      </vt:variant>
      <vt:variant>
        <vt:i4>0</vt:i4>
      </vt:variant>
      <vt:variant>
        <vt:i4>5</vt:i4>
      </vt:variant>
      <vt:variant>
        <vt:lpwstr>C:\Data\SVN\SWEA\Swea-L23\RAN2_90_Fukuoka\Docs\R2-152748.zip</vt:lpwstr>
      </vt:variant>
      <vt:variant>
        <vt:lpwstr/>
      </vt:variant>
      <vt:variant>
        <vt:i4>6750280</vt:i4>
      </vt:variant>
      <vt:variant>
        <vt:i4>585</vt:i4>
      </vt:variant>
      <vt:variant>
        <vt:i4>0</vt:i4>
      </vt:variant>
      <vt:variant>
        <vt:i4>5</vt:i4>
      </vt:variant>
      <vt:variant>
        <vt:lpwstr>C:\Data\SVN\SWEA\Swea-L23\RAN2_90_Fukuoka\Docs\R2-152345.zip</vt:lpwstr>
      </vt:variant>
      <vt:variant>
        <vt:lpwstr/>
      </vt:variant>
      <vt:variant>
        <vt:i4>6619209</vt:i4>
      </vt:variant>
      <vt:variant>
        <vt:i4>582</vt:i4>
      </vt:variant>
      <vt:variant>
        <vt:i4>0</vt:i4>
      </vt:variant>
      <vt:variant>
        <vt:i4>5</vt:i4>
      </vt:variant>
      <vt:variant>
        <vt:lpwstr>C:\Data\SVN\SWEA\Swea-L23\RAN2_90_Fukuoka\Docs\R2-152155.zip</vt:lpwstr>
      </vt:variant>
      <vt:variant>
        <vt:lpwstr/>
      </vt:variant>
      <vt:variant>
        <vt:i4>6553673</vt:i4>
      </vt:variant>
      <vt:variant>
        <vt:i4>579</vt:i4>
      </vt:variant>
      <vt:variant>
        <vt:i4>0</vt:i4>
      </vt:variant>
      <vt:variant>
        <vt:i4>5</vt:i4>
      </vt:variant>
      <vt:variant>
        <vt:lpwstr>C:\Data\SVN\SWEA\Swea-L23\RAN2_90_Fukuoka\Docs\R2-152154.zip</vt:lpwstr>
      </vt:variant>
      <vt:variant>
        <vt:lpwstr/>
      </vt:variant>
      <vt:variant>
        <vt:i4>6488137</vt:i4>
      </vt:variant>
      <vt:variant>
        <vt:i4>576</vt:i4>
      </vt:variant>
      <vt:variant>
        <vt:i4>0</vt:i4>
      </vt:variant>
      <vt:variant>
        <vt:i4>5</vt:i4>
      </vt:variant>
      <vt:variant>
        <vt:lpwstr>C:\Data\SVN\SWEA\Swea-L23\RAN2_90_Fukuoka\Docs\R2-152153.zip</vt:lpwstr>
      </vt:variant>
      <vt:variant>
        <vt:lpwstr/>
      </vt:variant>
      <vt:variant>
        <vt:i4>6357064</vt:i4>
      </vt:variant>
      <vt:variant>
        <vt:i4>573</vt:i4>
      </vt:variant>
      <vt:variant>
        <vt:i4>0</vt:i4>
      </vt:variant>
      <vt:variant>
        <vt:i4>5</vt:i4>
      </vt:variant>
      <vt:variant>
        <vt:lpwstr>C:\Data\SVN\SWEA\Swea-L23\RAN2_90_Fukuoka\Docs\R2-152747.zip</vt:lpwstr>
      </vt:variant>
      <vt:variant>
        <vt:lpwstr/>
      </vt:variant>
      <vt:variant>
        <vt:i4>6291528</vt:i4>
      </vt:variant>
      <vt:variant>
        <vt:i4>570</vt:i4>
      </vt:variant>
      <vt:variant>
        <vt:i4>0</vt:i4>
      </vt:variant>
      <vt:variant>
        <vt:i4>5</vt:i4>
      </vt:variant>
      <vt:variant>
        <vt:lpwstr>C:\Data\SVN\SWEA\Swea-L23\RAN2_90_Fukuoka\Docs\R2-152746.zip</vt:lpwstr>
      </vt:variant>
      <vt:variant>
        <vt:lpwstr/>
      </vt:variant>
      <vt:variant>
        <vt:i4>6619210</vt:i4>
      </vt:variant>
      <vt:variant>
        <vt:i4>567</vt:i4>
      </vt:variant>
      <vt:variant>
        <vt:i4>0</vt:i4>
      </vt:variant>
      <vt:variant>
        <vt:i4>5</vt:i4>
      </vt:variant>
      <vt:variant>
        <vt:lpwstr>C:\Data\SVN\SWEA\Swea-L23\RAN2_90_Fukuoka\Docs\R2-152763.zip</vt:lpwstr>
      </vt:variant>
      <vt:variant>
        <vt:lpwstr/>
      </vt:variant>
      <vt:variant>
        <vt:i4>6357064</vt:i4>
      </vt:variant>
      <vt:variant>
        <vt:i4>564</vt:i4>
      </vt:variant>
      <vt:variant>
        <vt:i4>0</vt:i4>
      </vt:variant>
      <vt:variant>
        <vt:i4>5</vt:i4>
      </vt:variant>
      <vt:variant>
        <vt:lpwstr>C:\Data\SVN\SWEA\Swea-L23\RAN2_90_Fukuoka\Docs\R2-152545.zip</vt:lpwstr>
      </vt:variant>
      <vt:variant>
        <vt:lpwstr/>
      </vt:variant>
      <vt:variant>
        <vt:i4>6357066</vt:i4>
      </vt:variant>
      <vt:variant>
        <vt:i4>561</vt:i4>
      </vt:variant>
      <vt:variant>
        <vt:i4>0</vt:i4>
      </vt:variant>
      <vt:variant>
        <vt:i4>5</vt:i4>
      </vt:variant>
      <vt:variant>
        <vt:lpwstr>C:\Data\SVN\SWEA\Swea-L23\RAN2_90_Fukuoka\Docs\R2-152666.zip</vt:lpwstr>
      </vt:variant>
      <vt:variant>
        <vt:lpwstr/>
      </vt:variant>
      <vt:variant>
        <vt:i4>6357068</vt:i4>
      </vt:variant>
      <vt:variant>
        <vt:i4>558</vt:i4>
      </vt:variant>
      <vt:variant>
        <vt:i4>0</vt:i4>
      </vt:variant>
      <vt:variant>
        <vt:i4>5</vt:i4>
      </vt:variant>
      <vt:variant>
        <vt:lpwstr>C:\Data\SVN\SWEA\Swea-L23\RAN2_90_Fukuoka\Docs\R2-152505.zip</vt:lpwstr>
      </vt:variant>
      <vt:variant>
        <vt:lpwstr/>
      </vt:variant>
      <vt:variant>
        <vt:i4>6422604</vt:i4>
      </vt:variant>
      <vt:variant>
        <vt:i4>555</vt:i4>
      </vt:variant>
      <vt:variant>
        <vt:i4>0</vt:i4>
      </vt:variant>
      <vt:variant>
        <vt:i4>5</vt:i4>
      </vt:variant>
      <vt:variant>
        <vt:lpwstr>C:\Data\SVN\SWEA\Swea-L23\RAN2_90_Fukuoka\Docs\R2-152407.zip</vt:lpwstr>
      </vt:variant>
      <vt:variant>
        <vt:lpwstr/>
      </vt:variant>
      <vt:variant>
        <vt:i4>6488140</vt:i4>
      </vt:variant>
      <vt:variant>
        <vt:i4>552</vt:i4>
      </vt:variant>
      <vt:variant>
        <vt:i4>0</vt:i4>
      </vt:variant>
      <vt:variant>
        <vt:i4>5</vt:i4>
      </vt:variant>
      <vt:variant>
        <vt:lpwstr>C:\Data\SVN\SWEA\Swea-L23\RAN2_90_Fukuoka\Docs\R2-152406.zip</vt:lpwstr>
      </vt:variant>
      <vt:variant>
        <vt:lpwstr/>
      </vt:variant>
      <vt:variant>
        <vt:i4>6750277</vt:i4>
      </vt:variant>
      <vt:variant>
        <vt:i4>549</vt:i4>
      </vt:variant>
      <vt:variant>
        <vt:i4>0</vt:i4>
      </vt:variant>
      <vt:variant>
        <vt:i4>5</vt:i4>
      </vt:variant>
      <vt:variant>
        <vt:lpwstr>C:\Data\SVN\SWEA\Swea-L23\RAN2_90_Fukuoka\Docs\R2-152395.zip</vt:lpwstr>
      </vt:variant>
      <vt:variant>
        <vt:lpwstr/>
      </vt:variant>
      <vt:variant>
        <vt:i4>6750282</vt:i4>
      </vt:variant>
      <vt:variant>
        <vt:i4>546</vt:i4>
      </vt:variant>
      <vt:variant>
        <vt:i4>0</vt:i4>
      </vt:variant>
      <vt:variant>
        <vt:i4>5</vt:i4>
      </vt:variant>
      <vt:variant>
        <vt:lpwstr>C:\Data\SVN\SWEA\Swea-L23\RAN2_90_Fukuoka\Docs\R2-152066.zip</vt:lpwstr>
      </vt:variant>
      <vt:variant>
        <vt:lpwstr/>
      </vt:variant>
      <vt:variant>
        <vt:i4>6553674</vt:i4>
      </vt:variant>
      <vt:variant>
        <vt:i4>543</vt:i4>
      </vt:variant>
      <vt:variant>
        <vt:i4>0</vt:i4>
      </vt:variant>
      <vt:variant>
        <vt:i4>5</vt:i4>
      </vt:variant>
      <vt:variant>
        <vt:lpwstr>C:\Data\SVN\SWEA\Swea-L23\RAN2_90_Fukuoka\Docs\R2-152065.zip</vt:lpwstr>
      </vt:variant>
      <vt:variant>
        <vt:lpwstr/>
      </vt:variant>
      <vt:variant>
        <vt:i4>6619210</vt:i4>
      </vt:variant>
      <vt:variant>
        <vt:i4>540</vt:i4>
      </vt:variant>
      <vt:variant>
        <vt:i4>0</vt:i4>
      </vt:variant>
      <vt:variant>
        <vt:i4>5</vt:i4>
      </vt:variant>
      <vt:variant>
        <vt:lpwstr>C:\Data\SVN\SWEA\Swea-L23\RAN2_90_Fukuoka\Docs\R2-152064.zip</vt:lpwstr>
      </vt:variant>
      <vt:variant>
        <vt:lpwstr/>
      </vt:variant>
      <vt:variant>
        <vt:i4>6422602</vt:i4>
      </vt:variant>
      <vt:variant>
        <vt:i4>537</vt:i4>
      </vt:variant>
      <vt:variant>
        <vt:i4>0</vt:i4>
      </vt:variant>
      <vt:variant>
        <vt:i4>5</vt:i4>
      </vt:variant>
      <vt:variant>
        <vt:lpwstr>C:\Data\SVN\SWEA\Swea-L23\RAN2_90_Fukuoka\Docs\R2-152063.zip</vt:lpwstr>
      </vt:variant>
      <vt:variant>
        <vt:lpwstr/>
      </vt:variant>
      <vt:variant>
        <vt:i4>6488138</vt:i4>
      </vt:variant>
      <vt:variant>
        <vt:i4>534</vt:i4>
      </vt:variant>
      <vt:variant>
        <vt:i4>0</vt:i4>
      </vt:variant>
      <vt:variant>
        <vt:i4>5</vt:i4>
      </vt:variant>
      <vt:variant>
        <vt:lpwstr>C:\Data\SVN\SWEA\Swea-L23\RAN2_90_Fukuoka\Docs\R2-152062.zip</vt:lpwstr>
      </vt:variant>
      <vt:variant>
        <vt:lpwstr/>
      </vt:variant>
      <vt:variant>
        <vt:i4>6291530</vt:i4>
      </vt:variant>
      <vt:variant>
        <vt:i4>531</vt:i4>
      </vt:variant>
      <vt:variant>
        <vt:i4>0</vt:i4>
      </vt:variant>
      <vt:variant>
        <vt:i4>5</vt:i4>
      </vt:variant>
      <vt:variant>
        <vt:lpwstr>C:\Data\SVN\SWEA\Swea-L23\RAN2_90_Fukuoka\Docs\R2-152061.zip</vt:lpwstr>
      </vt:variant>
      <vt:variant>
        <vt:lpwstr/>
      </vt:variant>
      <vt:variant>
        <vt:i4>6357066</vt:i4>
      </vt:variant>
      <vt:variant>
        <vt:i4>528</vt:i4>
      </vt:variant>
      <vt:variant>
        <vt:i4>0</vt:i4>
      </vt:variant>
      <vt:variant>
        <vt:i4>5</vt:i4>
      </vt:variant>
      <vt:variant>
        <vt:lpwstr>C:\Data\SVN\SWEA\Swea-L23\RAN2_90_Fukuoka\Docs\R2-152060.zip</vt:lpwstr>
      </vt:variant>
      <vt:variant>
        <vt:lpwstr/>
      </vt:variant>
      <vt:variant>
        <vt:i4>6815817</vt:i4>
      </vt:variant>
      <vt:variant>
        <vt:i4>525</vt:i4>
      </vt:variant>
      <vt:variant>
        <vt:i4>0</vt:i4>
      </vt:variant>
      <vt:variant>
        <vt:i4>5</vt:i4>
      </vt:variant>
      <vt:variant>
        <vt:lpwstr>C:\Data\SVN\SWEA\Swea-L23\RAN2_90_Fukuoka\Docs\R2-152059.zip</vt:lpwstr>
      </vt:variant>
      <vt:variant>
        <vt:lpwstr/>
      </vt:variant>
      <vt:variant>
        <vt:i4>6619209</vt:i4>
      </vt:variant>
      <vt:variant>
        <vt:i4>522</vt:i4>
      </vt:variant>
      <vt:variant>
        <vt:i4>0</vt:i4>
      </vt:variant>
      <vt:variant>
        <vt:i4>5</vt:i4>
      </vt:variant>
      <vt:variant>
        <vt:lpwstr>C:\Data\SVN\SWEA\Swea-L23\RAN2_90_Fukuoka\Docs\R2-152054.zip</vt:lpwstr>
      </vt:variant>
      <vt:variant>
        <vt:lpwstr/>
      </vt:variant>
      <vt:variant>
        <vt:i4>6422601</vt:i4>
      </vt:variant>
      <vt:variant>
        <vt:i4>519</vt:i4>
      </vt:variant>
      <vt:variant>
        <vt:i4>0</vt:i4>
      </vt:variant>
      <vt:variant>
        <vt:i4>5</vt:i4>
      </vt:variant>
      <vt:variant>
        <vt:lpwstr>C:\Data\SVN\SWEA\Swea-L23\RAN2_90_Fukuoka\Docs\R2-152053.zip</vt:lpwstr>
      </vt:variant>
      <vt:variant>
        <vt:lpwstr/>
      </vt:variant>
      <vt:variant>
        <vt:i4>6291535</vt:i4>
      </vt:variant>
      <vt:variant>
        <vt:i4>516</vt:i4>
      </vt:variant>
      <vt:variant>
        <vt:i4>0</vt:i4>
      </vt:variant>
      <vt:variant>
        <vt:i4>5</vt:i4>
      </vt:variant>
      <vt:variant>
        <vt:lpwstr>C:\Data\SVN\SWEA\Swea-L23\RAN2_90_Fukuoka\Docs\R2-152031.zip</vt:lpwstr>
      </vt:variant>
      <vt:variant>
        <vt:lpwstr/>
      </vt:variant>
      <vt:variant>
        <vt:i4>1835077</vt:i4>
      </vt:variant>
      <vt:variant>
        <vt:i4>513</vt:i4>
      </vt:variant>
      <vt:variant>
        <vt:i4>0</vt:i4>
      </vt:variant>
      <vt:variant>
        <vt:i4>5</vt:i4>
      </vt:variant>
      <vt:variant>
        <vt:lpwstr>http://www.3gpp.org/ftp/Specs/html-info/36843.htm</vt:lpwstr>
      </vt:variant>
      <vt:variant>
        <vt:lpwstr/>
      </vt:variant>
      <vt:variant>
        <vt:i4>3735619</vt:i4>
      </vt:variant>
      <vt:variant>
        <vt:i4>510</vt:i4>
      </vt:variant>
      <vt:variant>
        <vt:i4>0</vt:i4>
      </vt:variant>
      <vt:variant>
        <vt:i4>5</vt:i4>
      </vt:variant>
      <vt:variant>
        <vt:lpwstr>C:\Data\SVN\SWEA-PM\RAN Plenary\RAN_66_Maui\Docs\RP-142043.zip</vt:lpwstr>
      </vt:variant>
      <vt:variant>
        <vt:lpwstr/>
      </vt:variant>
      <vt:variant>
        <vt:i4>2097233</vt:i4>
      </vt:variant>
      <vt:variant>
        <vt:i4>507</vt:i4>
      </vt:variant>
      <vt:variant>
        <vt:i4>0</vt:i4>
      </vt:variant>
      <vt:variant>
        <vt:i4>5</vt:i4>
      </vt:variant>
      <vt:variant>
        <vt:lpwstr>C:\Data\SVN\SWEA-PM\RAN Plenary\RAN_62_Busan\Docs\RP-132073.zip</vt:lpwstr>
      </vt:variant>
      <vt:variant>
        <vt:lpwstr/>
      </vt:variant>
      <vt:variant>
        <vt:i4>6291533</vt:i4>
      </vt:variant>
      <vt:variant>
        <vt:i4>504</vt:i4>
      </vt:variant>
      <vt:variant>
        <vt:i4>0</vt:i4>
      </vt:variant>
      <vt:variant>
        <vt:i4>5</vt:i4>
      </vt:variant>
      <vt:variant>
        <vt:lpwstr>C:\Data\SVN\SWEA\Swea-L23\RAN2_90_Fukuoka\Docs\R2-152617.zip</vt:lpwstr>
      </vt:variant>
      <vt:variant>
        <vt:lpwstr/>
      </vt:variant>
      <vt:variant>
        <vt:i4>6815813</vt:i4>
      </vt:variant>
      <vt:variant>
        <vt:i4>501</vt:i4>
      </vt:variant>
      <vt:variant>
        <vt:i4>0</vt:i4>
      </vt:variant>
      <vt:variant>
        <vt:i4>5</vt:i4>
      </vt:variant>
      <vt:variant>
        <vt:lpwstr>C:\Data\SVN\SWEA\Swea-L23\RAN2_90_Fukuoka\Docs\R2-152099.zip</vt:lpwstr>
      </vt:variant>
      <vt:variant>
        <vt:lpwstr/>
      </vt:variant>
      <vt:variant>
        <vt:i4>6357065</vt:i4>
      </vt:variant>
      <vt:variant>
        <vt:i4>498</vt:i4>
      </vt:variant>
      <vt:variant>
        <vt:i4>0</vt:i4>
      </vt:variant>
      <vt:variant>
        <vt:i4>5</vt:i4>
      </vt:variant>
      <vt:variant>
        <vt:lpwstr>C:\Data\SVN\SWEA\Swea-L23\RAN2_90_Fukuoka\Docs\R2-152050.zip</vt:lpwstr>
      </vt:variant>
      <vt:variant>
        <vt:lpwstr/>
      </vt:variant>
      <vt:variant>
        <vt:i4>6815816</vt:i4>
      </vt:variant>
      <vt:variant>
        <vt:i4>495</vt:i4>
      </vt:variant>
      <vt:variant>
        <vt:i4>0</vt:i4>
      </vt:variant>
      <vt:variant>
        <vt:i4>5</vt:i4>
      </vt:variant>
      <vt:variant>
        <vt:lpwstr>C:\Data\SVN\SWEA\Swea-L23\RAN2_90_Fukuoka\Docs\R2-152049.zip</vt:lpwstr>
      </vt:variant>
      <vt:variant>
        <vt:lpwstr/>
      </vt:variant>
      <vt:variant>
        <vt:i4>6488138</vt:i4>
      </vt:variant>
      <vt:variant>
        <vt:i4>492</vt:i4>
      </vt:variant>
      <vt:variant>
        <vt:i4>0</vt:i4>
      </vt:variant>
      <vt:variant>
        <vt:i4>5</vt:i4>
      </vt:variant>
      <vt:variant>
        <vt:lpwstr>C:\Data\SVN\SWEA\Swea-L23\RAN2_90_Fukuoka\Docs\R2-152260.zip</vt:lpwstr>
      </vt:variant>
      <vt:variant>
        <vt:lpwstr/>
      </vt:variant>
      <vt:variant>
        <vt:i4>6488136</vt:i4>
      </vt:variant>
      <vt:variant>
        <vt:i4>489</vt:i4>
      </vt:variant>
      <vt:variant>
        <vt:i4>0</vt:i4>
      </vt:variant>
      <vt:variant>
        <vt:i4>5</vt:i4>
      </vt:variant>
      <vt:variant>
        <vt:lpwstr>C:\Data\SVN\SWEA\Swea-L23\RAN2_90_Fukuoka\Docs\R2-152240.zip</vt:lpwstr>
      </vt:variant>
      <vt:variant>
        <vt:lpwstr/>
      </vt:variant>
      <vt:variant>
        <vt:i4>6422600</vt:i4>
      </vt:variant>
      <vt:variant>
        <vt:i4>486</vt:i4>
      </vt:variant>
      <vt:variant>
        <vt:i4>0</vt:i4>
      </vt:variant>
      <vt:variant>
        <vt:i4>5</vt:i4>
      </vt:variant>
      <vt:variant>
        <vt:lpwstr>C:\Data\SVN\SWEA\Swea-L23\RAN2_90_Fukuoka\Docs\R2-152142.zip</vt:lpwstr>
      </vt:variant>
      <vt:variant>
        <vt:lpwstr/>
      </vt:variant>
      <vt:variant>
        <vt:i4>6422607</vt:i4>
      </vt:variant>
      <vt:variant>
        <vt:i4>483</vt:i4>
      </vt:variant>
      <vt:variant>
        <vt:i4>0</vt:i4>
      </vt:variant>
      <vt:variant>
        <vt:i4>5</vt:i4>
      </vt:variant>
      <vt:variant>
        <vt:lpwstr>C:\Data\SVN\SWEA\Swea-L23\RAN2_90_Fukuoka\Docs\R2-152231.zip</vt:lpwstr>
      </vt:variant>
      <vt:variant>
        <vt:lpwstr/>
      </vt:variant>
      <vt:variant>
        <vt:i4>6750277</vt:i4>
      </vt:variant>
      <vt:variant>
        <vt:i4>480</vt:i4>
      </vt:variant>
      <vt:variant>
        <vt:i4>0</vt:i4>
      </vt:variant>
      <vt:variant>
        <vt:i4>5</vt:i4>
      </vt:variant>
      <vt:variant>
        <vt:lpwstr>C:\Data\SVN\SWEA\Swea-L23\RAN2_90_Fukuoka\Docs\R2-152096.zip</vt:lpwstr>
      </vt:variant>
      <vt:variant>
        <vt:lpwstr/>
      </vt:variant>
      <vt:variant>
        <vt:i4>6750284</vt:i4>
      </vt:variant>
      <vt:variant>
        <vt:i4>477</vt:i4>
      </vt:variant>
      <vt:variant>
        <vt:i4>0</vt:i4>
      </vt:variant>
      <vt:variant>
        <vt:i4>5</vt:i4>
      </vt:variant>
      <vt:variant>
        <vt:lpwstr>C:\Data\SVN\SWEA\Swea-L23\RAN2_90_Fukuoka\Docs\R2-152107.zip</vt:lpwstr>
      </vt:variant>
      <vt:variant>
        <vt:lpwstr/>
      </vt:variant>
      <vt:variant>
        <vt:i4>6422596</vt:i4>
      </vt:variant>
      <vt:variant>
        <vt:i4>474</vt:i4>
      </vt:variant>
      <vt:variant>
        <vt:i4>0</vt:i4>
      </vt:variant>
      <vt:variant>
        <vt:i4>5</vt:i4>
      </vt:variant>
      <vt:variant>
        <vt:lpwstr>C:\Data\SVN\SWEA\Swea-L23\RAN2_90_Fukuoka\Docs\R2-152083.zip</vt:lpwstr>
      </vt:variant>
      <vt:variant>
        <vt:lpwstr/>
      </vt:variant>
      <vt:variant>
        <vt:i4>6684746</vt:i4>
      </vt:variant>
      <vt:variant>
        <vt:i4>471</vt:i4>
      </vt:variant>
      <vt:variant>
        <vt:i4>0</vt:i4>
      </vt:variant>
      <vt:variant>
        <vt:i4>5</vt:i4>
      </vt:variant>
      <vt:variant>
        <vt:lpwstr>C:\Data\SVN\SWEA\Swea-L23\RAN2_90_Fukuoka\Docs\R2-152067.zip</vt:lpwstr>
      </vt:variant>
      <vt:variant>
        <vt:lpwstr/>
      </vt:variant>
      <vt:variant>
        <vt:i4>6488132</vt:i4>
      </vt:variant>
      <vt:variant>
        <vt:i4>468</vt:i4>
      </vt:variant>
      <vt:variant>
        <vt:i4>0</vt:i4>
      </vt:variant>
      <vt:variant>
        <vt:i4>5</vt:i4>
      </vt:variant>
      <vt:variant>
        <vt:lpwstr>C:\Data\SVN\SWEA\Swea-L23\RAN2_90_Fukuoka\Docs\R2-152082.zip</vt:lpwstr>
      </vt:variant>
      <vt:variant>
        <vt:lpwstr/>
      </vt:variant>
      <vt:variant>
        <vt:i4>6291531</vt:i4>
      </vt:variant>
      <vt:variant>
        <vt:i4>465</vt:i4>
      </vt:variant>
      <vt:variant>
        <vt:i4>0</vt:i4>
      </vt:variant>
      <vt:variant>
        <vt:i4>5</vt:i4>
      </vt:variant>
      <vt:variant>
        <vt:lpwstr>C:\Data\SVN\SWEA\Swea-L23\RAN2_90_Fukuoka\Docs\R2-152071.zip</vt:lpwstr>
      </vt:variant>
      <vt:variant>
        <vt:lpwstr/>
      </vt:variant>
      <vt:variant>
        <vt:i4>6357067</vt:i4>
      </vt:variant>
      <vt:variant>
        <vt:i4>462</vt:i4>
      </vt:variant>
      <vt:variant>
        <vt:i4>0</vt:i4>
      </vt:variant>
      <vt:variant>
        <vt:i4>5</vt:i4>
      </vt:variant>
      <vt:variant>
        <vt:lpwstr>C:\Data\SVN\SWEA\Swea-L23\RAN2_90_Fukuoka\Docs\R2-152070.zip</vt:lpwstr>
      </vt:variant>
      <vt:variant>
        <vt:lpwstr/>
      </vt:variant>
      <vt:variant>
        <vt:i4>6815818</vt:i4>
      </vt:variant>
      <vt:variant>
        <vt:i4>459</vt:i4>
      </vt:variant>
      <vt:variant>
        <vt:i4>0</vt:i4>
      </vt:variant>
      <vt:variant>
        <vt:i4>5</vt:i4>
      </vt:variant>
      <vt:variant>
        <vt:lpwstr>C:\Data\SVN\SWEA\Swea-L23\RAN2_90_Fukuoka\Docs\R2-152069.zip</vt:lpwstr>
      </vt:variant>
      <vt:variant>
        <vt:lpwstr/>
      </vt:variant>
      <vt:variant>
        <vt:i4>6881354</vt:i4>
      </vt:variant>
      <vt:variant>
        <vt:i4>456</vt:i4>
      </vt:variant>
      <vt:variant>
        <vt:i4>0</vt:i4>
      </vt:variant>
      <vt:variant>
        <vt:i4>5</vt:i4>
      </vt:variant>
      <vt:variant>
        <vt:lpwstr>C:\Data\SVN\SWEA\Swea-L23\RAN2_90_Fukuoka\Docs\R2-152068.zip</vt:lpwstr>
      </vt:variant>
      <vt:variant>
        <vt:lpwstr/>
      </vt:variant>
      <vt:variant>
        <vt:i4>6684746</vt:i4>
      </vt:variant>
      <vt:variant>
        <vt:i4>453</vt:i4>
      </vt:variant>
      <vt:variant>
        <vt:i4>0</vt:i4>
      </vt:variant>
      <vt:variant>
        <vt:i4>5</vt:i4>
      </vt:variant>
      <vt:variant>
        <vt:lpwstr>C:\Data\SVN\SWEA\Swea-L23\RAN2_90_Fukuoka\Docs\R2-152067.zip</vt:lpwstr>
      </vt:variant>
      <vt:variant>
        <vt:lpwstr/>
      </vt:variant>
      <vt:variant>
        <vt:i4>6881353</vt:i4>
      </vt:variant>
      <vt:variant>
        <vt:i4>450</vt:i4>
      </vt:variant>
      <vt:variant>
        <vt:i4>0</vt:i4>
      </vt:variant>
      <vt:variant>
        <vt:i4>5</vt:i4>
      </vt:variant>
      <vt:variant>
        <vt:lpwstr>C:\Data\SVN\SWEA\Swea-L23\RAN2_90_Fukuoka\Docs\R2-152058.zip</vt:lpwstr>
      </vt:variant>
      <vt:variant>
        <vt:lpwstr/>
      </vt:variant>
      <vt:variant>
        <vt:i4>6881359</vt:i4>
      </vt:variant>
      <vt:variant>
        <vt:i4>447</vt:i4>
      </vt:variant>
      <vt:variant>
        <vt:i4>0</vt:i4>
      </vt:variant>
      <vt:variant>
        <vt:i4>5</vt:i4>
      </vt:variant>
      <vt:variant>
        <vt:lpwstr>C:\Data\SVN\SWEA\Swea-L23\RAN2_90_Fukuoka\Docs\R2-152038.zip</vt:lpwstr>
      </vt:variant>
      <vt:variant>
        <vt:lpwstr/>
      </vt:variant>
      <vt:variant>
        <vt:i4>6750287</vt:i4>
      </vt:variant>
      <vt:variant>
        <vt:i4>444</vt:i4>
      </vt:variant>
      <vt:variant>
        <vt:i4>0</vt:i4>
      </vt:variant>
      <vt:variant>
        <vt:i4>5</vt:i4>
      </vt:variant>
      <vt:variant>
        <vt:lpwstr>C:\Data\SVN\SWEA\Swea-L23\RAN2_90_Fukuoka\Docs\R2-152036.zip</vt:lpwstr>
      </vt:variant>
      <vt:variant>
        <vt:lpwstr/>
      </vt:variant>
      <vt:variant>
        <vt:i4>6553679</vt:i4>
      </vt:variant>
      <vt:variant>
        <vt:i4>441</vt:i4>
      </vt:variant>
      <vt:variant>
        <vt:i4>0</vt:i4>
      </vt:variant>
      <vt:variant>
        <vt:i4>5</vt:i4>
      </vt:variant>
      <vt:variant>
        <vt:lpwstr>C:\Data\SVN\SWEA\Swea-L23\RAN2_90_Fukuoka\Docs\R2-152035.zip</vt:lpwstr>
      </vt:variant>
      <vt:variant>
        <vt:lpwstr/>
      </vt:variant>
      <vt:variant>
        <vt:i4>6488143</vt:i4>
      </vt:variant>
      <vt:variant>
        <vt:i4>438</vt:i4>
      </vt:variant>
      <vt:variant>
        <vt:i4>0</vt:i4>
      </vt:variant>
      <vt:variant>
        <vt:i4>5</vt:i4>
      </vt:variant>
      <vt:variant>
        <vt:lpwstr>C:\Data\SVN\SWEA\Swea-L23\RAN2_90_Fukuoka\Docs\R2-152032.zip</vt:lpwstr>
      </vt:variant>
      <vt:variant>
        <vt:lpwstr/>
      </vt:variant>
      <vt:variant>
        <vt:i4>4259906</vt:i4>
      </vt:variant>
      <vt:variant>
        <vt:i4>435</vt:i4>
      </vt:variant>
      <vt:variant>
        <vt:i4>0</vt:i4>
      </vt:variant>
      <vt:variant>
        <vt:i4>5</vt:i4>
      </vt:variant>
      <vt:variant>
        <vt:lpwstr>http://www.3gpp.org/DynaReport/36842.htm</vt:lpwstr>
      </vt:variant>
      <vt:variant>
        <vt:lpwstr/>
      </vt:variant>
      <vt:variant>
        <vt:i4>3801165</vt:i4>
      </vt:variant>
      <vt:variant>
        <vt:i4>432</vt:i4>
      </vt:variant>
      <vt:variant>
        <vt:i4>0</vt:i4>
      </vt:variant>
      <vt:variant>
        <vt:i4>5</vt:i4>
      </vt:variant>
      <vt:variant>
        <vt:lpwstr>C:\Data\SVN\SWEA-PM\RAN Plenary\RAN_66_Maui\Docs\RP-141797.zip</vt:lpwstr>
      </vt:variant>
      <vt:variant>
        <vt:lpwstr/>
      </vt:variant>
      <vt:variant>
        <vt:i4>6750284</vt:i4>
      </vt:variant>
      <vt:variant>
        <vt:i4>429</vt:i4>
      </vt:variant>
      <vt:variant>
        <vt:i4>0</vt:i4>
      </vt:variant>
      <vt:variant>
        <vt:i4>5</vt:i4>
      </vt:variant>
      <vt:variant>
        <vt:lpwstr>C:\Data\SVN\SWEA\Swea-L23\RAN2_90_Fukuoka\Docs\R2-152006.zip</vt:lpwstr>
      </vt:variant>
      <vt:variant>
        <vt:lpwstr/>
      </vt:variant>
      <vt:variant>
        <vt:i4>6422605</vt:i4>
      </vt:variant>
      <vt:variant>
        <vt:i4>426</vt:i4>
      </vt:variant>
      <vt:variant>
        <vt:i4>0</vt:i4>
      </vt:variant>
      <vt:variant>
        <vt:i4>5</vt:i4>
      </vt:variant>
      <vt:variant>
        <vt:lpwstr>C:\Data\SVN\SWEA\Swea-L23\RAN2_90_Fukuoka\Docs\R2-152211.zip</vt:lpwstr>
      </vt:variant>
      <vt:variant>
        <vt:lpwstr/>
      </vt:variant>
      <vt:variant>
        <vt:i4>6619204</vt:i4>
      </vt:variant>
      <vt:variant>
        <vt:i4>423</vt:i4>
      </vt:variant>
      <vt:variant>
        <vt:i4>0</vt:i4>
      </vt:variant>
      <vt:variant>
        <vt:i4>5</vt:i4>
      </vt:variant>
      <vt:variant>
        <vt:lpwstr>C:\Data\SVN\SWEA\Swea-L23\RAN2_90_Fukuoka\Docs\R2-152387.zip</vt:lpwstr>
      </vt:variant>
      <vt:variant>
        <vt:lpwstr/>
      </vt:variant>
      <vt:variant>
        <vt:i4>6488141</vt:i4>
      </vt:variant>
      <vt:variant>
        <vt:i4>420</vt:i4>
      </vt:variant>
      <vt:variant>
        <vt:i4>0</vt:i4>
      </vt:variant>
      <vt:variant>
        <vt:i4>5</vt:i4>
      </vt:variant>
      <vt:variant>
        <vt:lpwstr>C:\Data\SVN\SWEA\Swea-L23\RAN2_90_Fukuoka\Docs\R2-152416.zip</vt:lpwstr>
      </vt:variant>
      <vt:variant>
        <vt:lpwstr/>
      </vt:variant>
      <vt:variant>
        <vt:i4>6357069</vt:i4>
      </vt:variant>
      <vt:variant>
        <vt:i4>417</vt:i4>
      </vt:variant>
      <vt:variant>
        <vt:i4>0</vt:i4>
      </vt:variant>
      <vt:variant>
        <vt:i4>5</vt:i4>
      </vt:variant>
      <vt:variant>
        <vt:lpwstr>C:\Data\SVN\SWEA\Swea-L23\RAN2_90_Fukuoka\Docs\R2-152414.zip</vt:lpwstr>
      </vt:variant>
      <vt:variant>
        <vt:lpwstr/>
      </vt:variant>
      <vt:variant>
        <vt:i4>6488132</vt:i4>
      </vt:variant>
      <vt:variant>
        <vt:i4>414</vt:i4>
      </vt:variant>
      <vt:variant>
        <vt:i4>0</vt:i4>
      </vt:variant>
      <vt:variant>
        <vt:i4>5</vt:i4>
      </vt:variant>
      <vt:variant>
        <vt:lpwstr>C:\Data\SVN\SWEA\Swea-L23\RAN2_90_Fukuoka\Docs\R2-152381.zip</vt:lpwstr>
      </vt:variant>
      <vt:variant>
        <vt:lpwstr/>
      </vt:variant>
      <vt:variant>
        <vt:i4>6750285</vt:i4>
      </vt:variant>
      <vt:variant>
        <vt:i4>411</vt:i4>
      </vt:variant>
      <vt:variant>
        <vt:i4>0</vt:i4>
      </vt:variant>
      <vt:variant>
        <vt:i4>5</vt:i4>
      </vt:variant>
      <vt:variant>
        <vt:lpwstr>C:\Data\SVN\SWEA\Swea-L23\RAN2_90_Fukuoka\Docs\R2-152412.zip</vt:lpwstr>
      </vt:variant>
      <vt:variant>
        <vt:lpwstr/>
      </vt:variant>
      <vt:variant>
        <vt:i4>6553677</vt:i4>
      </vt:variant>
      <vt:variant>
        <vt:i4>408</vt:i4>
      </vt:variant>
      <vt:variant>
        <vt:i4>0</vt:i4>
      </vt:variant>
      <vt:variant>
        <vt:i4>5</vt:i4>
      </vt:variant>
      <vt:variant>
        <vt:lpwstr>C:\Data\SVN\SWEA\Swea-L23\RAN2_90_Fukuoka\Docs\R2-152411.zip</vt:lpwstr>
      </vt:variant>
      <vt:variant>
        <vt:lpwstr/>
      </vt:variant>
      <vt:variant>
        <vt:i4>7209029</vt:i4>
      </vt:variant>
      <vt:variant>
        <vt:i4>405</vt:i4>
      </vt:variant>
      <vt:variant>
        <vt:i4>0</vt:i4>
      </vt:variant>
      <vt:variant>
        <vt:i4>5</vt:i4>
      </vt:variant>
      <vt:variant>
        <vt:lpwstr>C:\Data\SVN\SWEA\Swea-L23\RAN2_90_Fukuoka\Docs\R2-152699.zip</vt:lpwstr>
      </vt:variant>
      <vt:variant>
        <vt:lpwstr/>
      </vt:variant>
      <vt:variant>
        <vt:i4>6619208</vt:i4>
      </vt:variant>
      <vt:variant>
        <vt:i4>402</vt:i4>
      </vt:variant>
      <vt:variant>
        <vt:i4>0</vt:i4>
      </vt:variant>
      <vt:variant>
        <vt:i4>5</vt:i4>
      </vt:variant>
      <vt:variant>
        <vt:lpwstr>C:\Data\SVN\SWEA\Swea-L23\RAN2_90_Fukuoka\Docs\R2-152541.zip</vt:lpwstr>
      </vt:variant>
      <vt:variant>
        <vt:lpwstr/>
      </vt:variant>
      <vt:variant>
        <vt:i4>6684748</vt:i4>
      </vt:variant>
      <vt:variant>
        <vt:i4>399</vt:i4>
      </vt:variant>
      <vt:variant>
        <vt:i4>0</vt:i4>
      </vt:variant>
      <vt:variant>
        <vt:i4>5</vt:i4>
      </vt:variant>
      <vt:variant>
        <vt:lpwstr>C:\Data\SVN\SWEA\Swea-L23\RAN2_90_Fukuoka\Docs\R2-152601.zip</vt:lpwstr>
      </vt:variant>
      <vt:variant>
        <vt:lpwstr/>
      </vt:variant>
      <vt:variant>
        <vt:i4>6488133</vt:i4>
      </vt:variant>
      <vt:variant>
        <vt:i4>396</vt:i4>
      </vt:variant>
      <vt:variant>
        <vt:i4>0</vt:i4>
      </vt:variant>
      <vt:variant>
        <vt:i4>5</vt:i4>
      </vt:variant>
      <vt:variant>
        <vt:lpwstr>C:\Data\SVN\SWEA\Swea-L23\RAN2_90_Fukuoka\Docs\R2-152597.zip</vt:lpwstr>
      </vt:variant>
      <vt:variant>
        <vt:lpwstr/>
      </vt:variant>
      <vt:variant>
        <vt:i4>6750287</vt:i4>
      </vt:variant>
      <vt:variant>
        <vt:i4>393</vt:i4>
      </vt:variant>
      <vt:variant>
        <vt:i4>0</vt:i4>
      </vt:variant>
      <vt:variant>
        <vt:i4>5</vt:i4>
      </vt:variant>
      <vt:variant>
        <vt:lpwstr>C:\Data\SVN\SWEA\Swea-L23\RAN2_90_Fukuoka\Docs\R2-152533.zip</vt:lpwstr>
      </vt:variant>
      <vt:variant>
        <vt:lpwstr/>
      </vt:variant>
      <vt:variant>
        <vt:i4>6357071</vt:i4>
      </vt:variant>
      <vt:variant>
        <vt:i4>390</vt:i4>
      </vt:variant>
      <vt:variant>
        <vt:i4>0</vt:i4>
      </vt:variant>
      <vt:variant>
        <vt:i4>5</vt:i4>
      </vt:variant>
      <vt:variant>
        <vt:lpwstr>C:\Data\SVN\SWEA\Swea-L23\RAN2_90_Fukuoka\Docs\R2-152535.zip</vt:lpwstr>
      </vt:variant>
      <vt:variant>
        <vt:lpwstr/>
      </vt:variant>
      <vt:variant>
        <vt:i4>7143500</vt:i4>
      </vt:variant>
      <vt:variant>
        <vt:i4>387</vt:i4>
      </vt:variant>
      <vt:variant>
        <vt:i4>0</vt:i4>
      </vt:variant>
      <vt:variant>
        <vt:i4>5</vt:i4>
      </vt:variant>
      <vt:variant>
        <vt:lpwstr>C:\Data\SVN\SWEA\Swea-L23\RAN2_90_Fukuoka\Docs\R2-152509.zip</vt:lpwstr>
      </vt:variant>
      <vt:variant>
        <vt:lpwstr/>
      </vt:variant>
      <vt:variant>
        <vt:i4>6488140</vt:i4>
      </vt:variant>
      <vt:variant>
        <vt:i4>384</vt:i4>
      </vt:variant>
      <vt:variant>
        <vt:i4>0</vt:i4>
      </vt:variant>
      <vt:variant>
        <vt:i4>5</vt:i4>
      </vt:variant>
      <vt:variant>
        <vt:lpwstr>C:\Data\SVN\SWEA\Swea-L23\RAN2_90_Fukuoka\Docs\R2-152507.zip</vt:lpwstr>
      </vt:variant>
      <vt:variant>
        <vt:lpwstr/>
      </vt:variant>
      <vt:variant>
        <vt:i4>6357069</vt:i4>
      </vt:variant>
      <vt:variant>
        <vt:i4>381</vt:i4>
      </vt:variant>
      <vt:variant>
        <vt:i4>0</vt:i4>
      </vt:variant>
      <vt:variant>
        <vt:i4>5</vt:i4>
      </vt:variant>
      <vt:variant>
        <vt:lpwstr>C:\Data\SVN\SWEA\Swea-L23\RAN2_90_Fukuoka\Docs\R2-152212.zip</vt:lpwstr>
      </vt:variant>
      <vt:variant>
        <vt:lpwstr/>
      </vt:variant>
      <vt:variant>
        <vt:i4>7143492</vt:i4>
      </vt:variant>
      <vt:variant>
        <vt:i4>378</vt:i4>
      </vt:variant>
      <vt:variant>
        <vt:i4>0</vt:i4>
      </vt:variant>
      <vt:variant>
        <vt:i4>5</vt:i4>
      </vt:variant>
      <vt:variant>
        <vt:lpwstr>C:\Data\SVN\SWEA\Swea-L23\RAN2_90_Fukuoka\Docs\R2-152488.zip</vt:lpwstr>
      </vt:variant>
      <vt:variant>
        <vt:lpwstr/>
      </vt:variant>
      <vt:variant>
        <vt:i4>6422596</vt:i4>
      </vt:variant>
      <vt:variant>
        <vt:i4>375</vt:i4>
      </vt:variant>
      <vt:variant>
        <vt:i4>0</vt:i4>
      </vt:variant>
      <vt:variant>
        <vt:i4>5</vt:i4>
      </vt:variant>
      <vt:variant>
        <vt:lpwstr>C:\Data\SVN\SWEA\Swea-L23\RAN2_90_Fukuoka\Docs\R2-152487.zip</vt:lpwstr>
      </vt:variant>
      <vt:variant>
        <vt:lpwstr/>
      </vt:variant>
      <vt:variant>
        <vt:i4>6488132</vt:i4>
      </vt:variant>
      <vt:variant>
        <vt:i4>372</vt:i4>
      </vt:variant>
      <vt:variant>
        <vt:i4>0</vt:i4>
      </vt:variant>
      <vt:variant>
        <vt:i4>5</vt:i4>
      </vt:variant>
      <vt:variant>
        <vt:lpwstr>C:\Data\SVN\SWEA\Swea-L23\RAN2_90_Fukuoka\Docs\R2-152486.zip</vt:lpwstr>
      </vt:variant>
      <vt:variant>
        <vt:lpwstr/>
      </vt:variant>
      <vt:variant>
        <vt:i4>6291524</vt:i4>
      </vt:variant>
      <vt:variant>
        <vt:i4>369</vt:i4>
      </vt:variant>
      <vt:variant>
        <vt:i4>0</vt:i4>
      </vt:variant>
      <vt:variant>
        <vt:i4>5</vt:i4>
      </vt:variant>
      <vt:variant>
        <vt:lpwstr>C:\Data\SVN\SWEA\Swea-L23\RAN2_90_Fukuoka\Docs\R2-152485.zip</vt:lpwstr>
      </vt:variant>
      <vt:variant>
        <vt:lpwstr/>
      </vt:variant>
      <vt:variant>
        <vt:i4>6684745</vt:i4>
      </vt:variant>
      <vt:variant>
        <vt:i4>366</vt:i4>
      </vt:variant>
      <vt:variant>
        <vt:i4>0</vt:i4>
      </vt:variant>
      <vt:variant>
        <vt:i4>5</vt:i4>
      </vt:variant>
      <vt:variant>
        <vt:lpwstr>C:\Data\SVN\SWEA\Swea-L23\RAN2_90_Fukuoka\Docs\R2-152255.zip</vt:lpwstr>
      </vt:variant>
      <vt:variant>
        <vt:lpwstr/>
      </vt:variant>
      <vt:variant>
        <vt:i4>6619213</vt:i4>
      </vt:variant>
      <vt:variant>
        <vt:i4>363</vt:i4>
      </vt:variant>
      <vt:variant>
        <vt:i4>0</vt:i4>
      </vt:variant>
      <vt:variant>
        <vt:i4>5</vt:i4>
      </vt:variant>
      <vt:variant>
        <vt:lpwstr>C:\Data\SVN\SWEA\Swea-L23\RAN2_90_Fukuoka\Docs\R2-152216.zip</vt:lpwstr>
      </vt:variant>
      <vt:variant>
        <vt:lpwstr/>
      </vt:variant>
      <vt:variant>
        <vt:i4>6684749</vt:i4>
      </vt:variant>
      <vt:variant>
        <vt:i4>360</vt:i4>
      </vt:variant>
      <vt:variant>
        <vt:i4>0</vt:i4>
      </vt:variant>
      <vt:variant>
        <vt:i4>5</vt:i4>
      </vt:variant>
      <vt:variant>
        <vt:lpwstr>C:\Data\SVN\SWEA\Swea-L23\RAN2_90_Fukuoka\Docs\R2-152215.zip</vt:lpwstr>
      </vt:variant>
      <vt:variant>
        <vt:lpwstr/>
      </vt:variant>
      <vt:variant>
        <vt:i4>6291533</vt:i4>
      </vt:variant>
      <vt:variant>
        <vt:i4>357</vt:i4>
      </vt:variant>
      <vt:variant>
        <vt:i4>0</vt:i4>
      </vt:variant>
      <vt:variant>
        <vt:i4>5</vt:i4>
      </vt:variant>
      <vt:variant>
        <vt:lpwstr>C:\Data\SVN\SWEA\Swea-L23\RAN2_90_Fukuoka\Docs\R2-152213.zip</vt:lpwstr>
      </vt:variant>
      <vt:variant>
        <vt:lpwstr/>
      </vt:variant>
      <vt:variant>
        <vt:i4>7012428</vt:i4>
      </vt:variant>
      <vt:variant>
        <vt:i4>354</vt:i4>
      </vt:variant>
      <vt:variant>
        <vt:i4>0</vt:i4>
      </vt:variant>
      <vt:variant>
        <vt:i4>5</vt:i4>
      </vt:variant>
      <vt:variant>
        <vt:lpwstr>C:\Data\SVN\SWEA\Swea-L23\RAN2_90_Fukuoka\Docs\R2-152208.zip</vt:lpwstr>
      </vt:variant>
      <vt:variant>
        <vt:lpwstr/>
      </vt:variant>
      <vt:variant>
        <vt:i4>7012421</vt:i4>
      </vt:variant>
      <vt:variant>
        <vt:i4>351</vt:i4>
      </vt:variant>
      <vt:variant>
        <vt:i4>0</vt:i4>
      </vt:variant>
      <vt:variant>
        <vt:i4>5</vt:i4>
      </vt:variant>
      <vt:variant>
        <vt:lpwstr>C:\Data\SVN\SWEA\Swea-L23\RAN2_90_Fukuoka\Docs\R2-152399.zip</vt:lpwstr>
      </vt:variant>
      <vt:variant>
        <vt:lpwstr/>
      </vt:variant>
      <vt:variant>
        <vt:i4>6553672</vt:i4>
      </vt:variant>
      <vt:variant>
        <vt:i4>348</vt:i4>
      </vt:variant>
      <vt:variant>
        <vt:i4>0</vt:i4>
      </vt:variant>
      <vt:variant>
        <vt:i4>5</vt:i4>
      </vt:variant>
      <vt:variant>
        <vt:lpwstr>C:\Data\SVN\SWEA\Swea-L23\RAN2_90_Fukuoka\Docs\R2-152643.zip</vt:lpwstr>
      </vt:variant>
      <vt:variant>
        <vt:lpwstr/>
      </vt:variant>
      <vt:variant>
        <vt:i4>6553679</vt:i4>
      </vt:variant>
      <vt:variant>
        <vt:i4>345</vt:i4>
      </vt:variant>
      <vt:variant>
        <vt:i4>0</vt:i4>
      </vt:variant>
      <vt:variant>
        <vt:i4>5</vt:i4>
      </vt:variant>
      <vt:variant>
        <vt:lpwstr>C:\Data\SVN\SWEA\Swea-L23\RAN2_90_Fukuoka\Docs\R2-152633.zip</vt:lpwstr>
      </vt:variant>
      <vt:variant>
        <vt:lpwstr/>
      </vt:variant>
      <vt:variant>
        <vt:i4>7274574</vt:i4>
      </vt:variant>
      <vt:variant>
        <vt:i4>342</vt:i4>
      </vt:variant>
      <vt:variant>
        <vt:i4>0</vt:i4>
      </vt:variant>
      <vt:variant>
        <vt:i4>5</vt:i4>
      </vt:variant>
      <vt:variant>
        <vt:lpwstr>C:\Data\SVN\SWEA\Swea-L23\RAN2_90_Fukuoka\Docs\R2-152729.zip</vt:lpwstr>
      </vt:variant>
      <vt:variant>
        <vt:lpwstr/>
      </vt:variant>
      <vt:variant>
        <vt:i4>6422596</vt:i4>
      </vt:variant>
      <vt:variant>
        <vt:i4>339</vt:i4>
      </vt:variant>
      <vt:variant>
        <vt:i4>0</vt:i4>
      </vt:variant>
      <vt:variant>
        <vt:i4>5</vt:i4>
      </vt:variant>
      <vt:variant>
        <vt:lpwstr>C:\Data\SVN\SWEA\Swea-L23\RAN2_90_Fukuoka\Docs\R2-152586.zip</vt:lpwstr>
      </vt:variant>
      <vt:variant>
        <vt:lpwstr/>
      </vt:variant>
      <vt:variant>
        <vt:i4>6357060</vt:i4>
      </vt:variant>
      <vt:variant>
        <vt:i4>336</vt:i4>
      </vt:variant>
      <vt:variant>
        <vt:i4>0</vt:i4>
      </vt:variant>
      <vt:variant>
        <vt:i4>5</vt:i4>
      </vt:variant>
      <vt:variant>
        <vt:lpwstr>C:\Data\SVN\SWEA\Swea-L23\RAN2_90_Fukuoka\Docs\R2-152585.zip</vt:lpwstr>
      </vt:variant>
      <vt:variant>
        <vt:lpwstr/>
      </vt:variant>
      <vt:variant>
        <vt:i4>6422605</vt:i4>
      </vt:variant>
      <vt:variant>
        <vt:i4>333</vt:i4>
      </vt:variant>
      <vt:variant>
        <vt:i4>0</vt:i4>
      </vt:variant>
      <vt:variant>
        <vt:i4>5</vt:i4>
      </vt:variant>
      <vt:variant>
        <vt:lpwstr>C:\Data\SVN\SWEA\Swea-L23\RAN2_90_Fukuoka\Docs\R2-152013.zip</vt:lpwstr>
      </vt:variant>
      <vt:variant>
        <vt:lpwstr/>
      </vt:variant>
      <vt:variant>
        <vt:i4>6422602</vt:i4>
      </vt:variant>
      <vt:variant>
        <vt:i4>330</vt:i4>
      </vt:variant>
      <vt:variant>
        <vt:i4>0</vt:i4>
      </vt:variant>
      <vt:variant>
        <vt:i4>5</vt:i4>
      </vt:variant>
      <vt:variant>
        <vt:lpwstr>C:\Data\SVN\SWEA\Swea-L23\RAN2_90_Fukuoka\Docs\R2-152665.zip</vt:lpwstr>
      </vt:variant>
      <vt:variant>
        <vt:lpwstr/>
      </vt:variant>
      <vt:variant>
        <vt:i4>6422605</vt:i4>
      </vt:variant>
      <vt:variant>
        <vt:i4>327</vt:i4>
      </vt:variant>
      <vt:variant>
        <vt:i4>0</vt:i4>
      </vt:variant>
      <vt:variant>
        <vt:i4>5</vt:i4>
      </vt:variant>
      <vt:variant>
        <vt:lpwstr>C:\Data\SVN\SWEA\Swea-L23\RAN2_90_Fukuoka\Docs\R2-152013.zip</vt:lpwstr>
      </vt:variant>
      <vt:variant>
        <vt:lpwstr/>
      </vt:variant>
      <vt:variant>
        <vt:i4>6488141</vt:i4>
      </vt:variant>
      <vt:variant>
        <vt:i4>324</vt:i4>
      </vt:variant>
      <vt:variant>
        <vt:i4>0</vt:i4>
      </vt:variant>
      <vt:variant>
        <vt:i4>5</vt:i4>
      </vt:variant>
      <vt:variant>
        <vt:lpwstr>C:\Data\SVN\SWEA\Swea-L23\RAN2_90_Fukuoka\Docs\R2-152210.zip</vt:lpwstr>
      </vt:variant>
      <vt:variant>
        <vt:lpwstr/>
      </vt:variant>
      <vt:variant>
        <vt:i4>6488141</vt:i4>
      </vt:variant>
      <vt:variant>
        <vt:i4>321</vt:i4>
      </vt:variant>
      <vt:variant>
        <vt:i4>0</vt:i4>
      </vt:variant>
      <vt:variant>
        <vt:i4>5</vt:i4>
      </vt:variant>
      <vt:variant>
        <vt:lpwstr>C:\Data\SVN\SWEA\Swea-L23\RAN2_90_Fukuoka\Docs\R2-152311.zip</vt:lpwstr>
      </vt:variant>
      <vt:variant>
        <vt:lpwstr/>
      </vt:variant>
      <vt:variant>
        <vt:i4>6619213</vt:i4>
      </vt:variant>
      <vt:variant>
        <vt:i4>318</vt:i4>
      </vt:variant>
      <vt:variant>
        <vt:i4>0</vt:i4>
      </vt:variant>
      <vt:variant>
        <vt:i4>5</vt:i4>
      </vt:variant>
      <vt:variant>
        <vt:lpwstr>C:\Data\SVN\SWEA\Swea-L23\RAN2_90_Fukuoka\Docs\R2-152014.zip</vt:lpwstr>
      </vt:variant>
      <vt:variant>
        <vt:lpwstr/>
      </vt:variant>
      <vt:variant>
        <vt:i4>7143500</vt:i4>
      </vt:variant>
      <vt:variant>
        <vt:i4>315</vt:i4>
      </vt:variant>
      <vt:variant>
        <vt:i4>0</vt:i4>
      </vt:variant>
      <vt:variant>
        <vt:i4>5</vt:i4>
      </vt:variant>
      <vt:variant>
        <vt:lpwstr>C:\Data\SVN\SWEA\Swea-L23\RAN2_90_Fukuoka\Docs\R2-152408.zip</vt:lpwstr>
      </vt:variant>
      <vt:variant>
        <vt:lpwstr/>
      </vt:variant>
      <vt:variant>
        <vt:i4>6422604</vt:i4>
      </vt:variant>
      <vt:variant>
        <vt:i4>312</vt:i4>
      </vt:variant>
      <vt:variant>
        <vt:i4>0</vt:i4>
      </vt:variant>
      <vt:variant>
        <vt:i4>5</vt:i4>
      </vt:variant>
      <vt:variant>
        <vt:lpwstr>C:\Data\SVN\SWEA\Swea-L23\RAN2_90_Fukuoka\Docs\R2-152201.zip</vt:lpwstr>
      </vt:variant>
      <vt:variant>
        <vt:lpwstr/>
      </vt:variant>
      <vt:variant>
        <vt:i4>6488140</vt:i4>
      </vt:variant>
      <vt:variant>
        <vt:i4>309</vt:i4>
      </vt:variant>
      <vt:variant>
        <vt:i4>0</vt:i4>
      </vt:variant>
      <vt:variant>
        <vt:i4>5</vt:i4>
      </vt:variant>
      <vt:variant>
        <vt:lpwstr>C:\Data\SVN\SWEA\Swea-L23\RAN2_90_Fukuoka\Docs\R2-152200.zip</vt:lpwstr>
      </vt:variant>
      <vt:variant>
        <vt:lpwstr/>
      </vt:variant>
      <vt:variant>
        <vt:i4>6881349</vt:i4>
      </vt:variant>
      <vt:variant>
        <vt:i4>306</vt:i4>
      </vt:variant>
      <vt:variant>
        <vt:i4>0</vt:i4>
      </vt:variant>
      <vt:variant>
        <vt:i4>5</vt:i4>
      </vt:variant>
      <vt:variant>
        <vt:lpwstr>C:\Data\SVN\SWEA\Swea-L23\RAN2_90_Fukuoka\Docs\R2-152199.zip</vt:lpwstr>
      </vt:variant>
      <vt:variant>
        <vt:lpwstr/>
      </vt:variant>
      <vt:variant>
        <vt:i4>6815813</vt:i4>
      </vt:variant>
      <vt:variant>
        <vt:i4>303</vt:i4>
      </vt:variant>
      <vt:variant>
        <vt:i4>0</vt:i4>
      </vt:variant>
      <vt:variant>
        <vt:i4>5</vt:i4>
      </vt:variant>
      <vt:variant>
        <vt:lpwstr>C:\Data\SVN\SWEA\Swea-L23\RAN2_90_Fukuoka\Docs\R2-152198.zip</vt:lpwstr>
      </vt:variant>
      <vt:variant>
        <vt:lpwstr/>
      </vt:variant>
      <vt:variant>
        <vt:i4>6291528</vt:i4>
      </vt:variant>
      <vt:variant>
        <vt:i4>300</vt:i4>
      </vt:variant>
      <vt:variant>
        <vt:i4>0</vt:i4>
      </vt:variant>
      <vt:variant>
        <vt:i4>5</vt:i4>
      </vt:variant>
      <vt:variant>
        <vt:lpwstr>C:\Data\SVN\SWEA\Swea-L23\RAN2_90_Fukuoka\Docs\R2-152041.zip</vt:lpwstr>
      </vt:variant>
      <vt:variant>
        <vt:lpwstr/>
      </vt:variant>
      <vt:variant>
        <vt:i4>6553676</vt:i4>
      </vt:variant>
      <vt:variant>
        <vt:i4>297</vt:i4>
      </vt:variant>
      <vt:variant>
        <vt:i4>0</vt:i4>
      </vt:variant>
      <vt:variant>
        <vt:i4>5</vt:i4>
      </vt:variant>
      <vt:variant>
        <vt:lpwstr>C:\Data\SVN\SWEA\Swea-L23\RAN2_90_Fukuoka\Docs\R2-152207.zip</vt:lpwstr>
      </vt:variant>
      <vt:variant>
        <vt:lpwstr/>
      </vt:variant>
      <vt:variant>
        <vt:i4>6357064</vt:i4>
      </vt:variant>
      <vt:variant>
        <vt:i4>294</vt:i4>
      </vt:variant>
      <vt:variant>
        <vt:i4>0</vt:i4>
      </vt:variant>
      <vt:variant>
        <vt:i4>5</vt:i4>
      </vt:variant>
      <vt:variant>
        <vt:lpwstr>C:\Data\SVN\SWEA\Swea-L23\RAN2_90_Fukuoka\Docs\R2-152040.zip</vt:lpwstr>
      </vt:variant>
      <vt:variant>
        <vt:lpwstr/>
      </vt:variant>
      <vt:variant>
        <vt:i4>6619212</vt:i4>
      </vt:variant>
      <vt:variant>
        <vt:i4>291</vt:i4>
      </vt:variant>
      <vt:variant>
        <vt:i4>0</vt:i4>
      </vt:variant>
      <vt:variant>
        <vt:i4>5</vt:i4>
      </vt:variant>
      <vt:variant>
        <vt:lpwstr>C:\Data\SVN\SWEA\Swea-L23\RAN2_90_Fukuoka\Docs\R2-152206.zip</vt:lpwstr>
      </vt:variant>
      <vt:variant>
        <vt:lpwstr/>
      </vt:variant>
      <vt:variant>
        <vt:i4>6815823</vt:i4>
      </vt:variant>
      <vt:variant>
        <vt:i4>288</vt:i4>
      </vt:variant>
      <vt:variant>
        <vt:i4>0</vt:i4>
      </vt:variant>
      <vt:variant>
        <vt:i4>5</vt:i4>
      </vt:variant>
      <vt:variant>
        <vt:lpwstr>C:\Data\SVN\SWEA\Swea-L23\RAN2_90_Fukuoka\Docs\R2-152039.zip</vt:lpwstr>
      </vt:variant>
      <vt:variant>
        <vt:lpwstr/>
      </vt:variant>
      <vt:variant>
        <vt:i4>6750284</vt:i4>
      </vt:variant>
      <vt:variant>
        <vt:i4>285</vt:i4>
      </vt:variant>
      <vt:variant>
        <vt:i4>0</vt:i4>
      </vt:variant>
      <vt:variant>
        <vt:i4>5</vt:i4>
      </vt:variant>
      <vt:variant>
        <vt:lpwstr>C:\Data\SVN\SWEA\Swea-L23\RAN2_90_Fukuoka\Docs\R2-152204.zip</vt:lpwstr>
      </vt:variant>
      <vt:variant>
        <vt:lpwstr/>
      </vt:variant>
      <vt:variant>
        <vt:i4>6291528</vt:i4>
      </vt:variant>
      <vt:variant>
        <vt:i4>282</vt:i4>
      </vt:variant>
      <vt:variant>
        <vt:i4>0</vt:i4>
      </vt:variant>
      <vt:variant>
        <vt:i4>5</vt:i4>
      </vt:variant>
      <vt:variant>
        <vt:lpwstr>C:\Data\SVN\SWEA\Swea-L23\RAN2_90_Fukuoka\Docs\R2-152041.zip</vt:lpwstr>
      </vt:variant>
      <vt:variant>
        <vt:lpwstr/>
      </vt:variant>
      <vt:variant>
        <vt:i4>6357064</vt:i4>
      </vt:variant>
      <vt:variant>
        <vt:i4>279</vt:i4>
      </vt:variant>
      <vt:variant>
        <vt:i4>0</vt:i4>
      </vt:variant>
      <vt:variant>
        <vt:i4>5</vt:i4>
      </vt:variant>
      <vt:variant>
        <vt:lpwstr>C:\Data\SVN\SWEA\Swea-L23\RAN2_90_Fukuoka\Docs\R2-152040.zip</vt:lpwstr>
      </vt:variant>
      <vt:variant>
        <vt:lpwstr/>
      </vt:variant>
      <vt:variant>
        <vt:i4>6815823</vt:i4>
      </vt:variant>
      <vt:variant>
        <vt:i4>276</vt:i4>
      </vt:variant>
      <vt:variant>
        <vt:i4>0</vt:i4>
      </vt:variant>
      <vt:variant>
        <vt:i4>5</vt:i4>
      </vt:variant>
      <vt:variant>
        <vt:lpwstr>C:\Data\SVN\SWEA\Swea-L23\RAN2_90_Fukuoka\Docs\R2-152039.zip</vt:lpwstr>
      </vt:variant>
      <vt:variant>
        <vt:lpwstr/>
      </vt:variant>
      <vt:variant>
        <vt:i4>6488136</vt:i4>
      </vt:variant>
      <vt:variant>
        <vt:i4>273</vt:i4>
      </vt:variant>
      <vt:variant>
        <vt:i4>0</vt:i4>
      </vt:variant>
      <vt:variant>
        <vt:i4>5</vt:i4>
      </vt:variant>
      <vt:variant>
        <vt:lpwstr>C:\Data\SVN\SWEA\Swea-L23\RAN2_90_Fukuoka\Docs\R2-152042.zip</vt:lpwstr>
      </vt:variant>
      <vt:variant>
        <vt:lpwstr/>
      </vt:variant>
      <vt:variant>
        <vt:i4>6553672</vt:i4>
      </vt:variant>
      <vt:variant>
        <vt:i4>270</vt:i4>
      </vt:variant>
      <vt:variant>
        <vt:i4>0</vt:i4>
      </vt:variant>
      <vt:variant>
        <vt:i4>5</vt:i4>
      </vt:variant>
      <vt:variant>
        <vt:lpwstr>C:\Data\SVN\SWEA\Swea-L23\RAN2_90_Fukuoka\Docs\R2-152045.zip</vt:lpwstr>
      </vt:variant>
      <vt:variant>
        <vt:lpwstr/>
      </vt:variant>
      <vt:variant>
        <vt:i4>6619208</vt:i4>
      </vt:variant>
      <vt:variant>
        <vt:i4>267</vt:i4>
      </vt:variant>
      <vt:variant>
        <vt:i4>0</vt:i4>
      </vt:variant>
      <vt:variant>
        <vt:i4>5</vt:i4>
      </vt:variant>
      <vt:variant>
        <vt:lpwstr>C:\Data\SVN\SWEA\Swea-L23\RAN2_90_Fukuoka\Docs\R2-152044.zip</vt:lpwstr>
      </vt:variant>
      <vt:variant>
        <vt:lpwstr/>
      </vt:variant>
      <vt:variant>
        <vt:i4>6422600</vt:i4>
      </vt:variant>
      <vt:variant>
        <vt:i4>264</vt:i4>
      </vt:variant>
      <vt:variant>
        <vt:i4>0</vt:i4>
      </vt:variant>
      <vt:variant>
        <vt:i4>5</vt:i4>
      </vt:variant>
      <vt:variant>
        <vt:lpwstr>C:\Data\SVN\SWEA\Swea-L23\RAN2_90_Fukuoka\Docs\R2-152043.zip</vt:lpwstr>
      </vt:variant>
      <vt:variant>
        <vt:lpwstr/>
      </vt:variant>
      <vt:variant>
        <vt:i4>2883649</vt:i4>
      </vt:variant>
      <vt:variant>
        <vt:i4>261</vt:i4>
      </vt:variant>
      <vt:variant>
        <vt:i4>0</vt:i4>
      </vt:variant>
      <vt:variant>
        <vt:i4>5</vt:i4>
      </vt:variant>
      <vt:variant>
        <vt:lpwstr>C:\Data\SVN\SWEA-PM\RAN Plenary\RAN_56_Ljubljana\Docs\RP-120871.zip</vt:lpwstr>
      </vt:variant>
      <vt:variant>
        <vt:lpwstr/>
      </vt:variant>
      <vt:variant>
        <vt:i4>6094907</vt:i4>
      </vt:variant>
      <vt:variant>
        <vt:i4>258</vt:i4>
      </vt:variant>
      <vt:variant>
        <vt:i4>0</vt:i4>
      </vt:variant>
      <vt:variant>
        <vt:i4>5</vt:i4>
      </vt:variant>
      <vt:variant>
        <vt:lpwstr>C:\Data\SVN\SWEA-PM\RAN Plenary\RAN_52_Bratislava\Docs\RP-110709.zip</vt:lpwstr>
      </vt:variant>
      <vt:variant>
        <vt:lpwstr/>
      </vt:variant>
      <vt:variant>
        <vt:i4>6029356</vt:i4>
      </vt:variant>
      <vt:variant>
        <vt:i4>255</vt:i4>
      </vt:variant>
      <vt:variant>
        <vt:i4>0</vt:i4>
      </vt:variant>
      <vt:variant>
        <vt:i4>5</vt:i4>
      </vt:variant>
      <vt:variant>
        <vt:lpwstr>C:\Data\SVN\SWEA-PM\RAN Plenary\RAN_55_Xiamen\Docs\RP-120384.zip</vt:lpwstr>
      </vt:variant>
      <vt:variant>
        <vt:lpwstr/>
      </vt:variant>
      <vt:variant>
        <vt:i4>6225962</vt:i4>
      </vt:variant>
      <vt:variant>
        <vt:i4>252</vt:i4>
      </vt:variant>
      <vt:variant>
        <vt:i4>0</vt:i4>
      </vt:variant>
      <vt:variant>
        <vt:i4>5</vt:i4>
      </vt:variant>
      <vt:variant>
        <vt:lpwstr>C:\Data\SVN\SWEA-PM\RAN Plenary\RAN_53_Fukuoka\Docs\RP-111365.zip</vt:lpwstr>
      </vt:variant>
      <vt:variant>
        <vt:lpwstr/>
      </vt:variant>
      <vt:variant>
        <vt:i4>6225962</vt:i4>
      </vt:variant>
      <vt:variant>
        <vt:i4>249</vt:i4>
      </vt:variant>
      <vt:variant>
        <vt:i4>0</vt:i4>
      </vt:variant>
      <vt:variant>
        <vt:i4>5</vt:i4>
      </vt:variant>
      <vt:variant>
        <vt:lpwstr>C:\Data\SVN\SWEA-PM\RAN Plenary\RAN_53_Fukuoka\Docs\RP-111365.zip</vt:lpwstr>
      </vt:variant>
      <vt:variant>
        <vt:lpwstr/>
      </vt:variant>
      <vt:variant>
        <vt:i4>6029354</vt:i4>
      </vt:variant>
      <vt:variant>
        <vt:i4>246</vt:i4>
      </vt:variant>
      <vt:variant>
        <vt:i4>0</vt:i4>
      </vt:variant>
      <vt:variant>
        <vt:i4>5</vt:i4>
      </vt:variant>
      <vt:variant>
        <vt:lpwstr>C:\Data\SVN\SWEA-PM\RAN Plenary\RAN_53_Fukuoka\Docs\RP-111355.zip</vt:lpwstr>
      </vt:variant>
      <vt:variant>
        <vt:lpwstr/>
      </vt:variant>
      <vt:variant>
        <vt:i4>2949184</vt:i4>
      </vt:variant>
      <vt:variant>
        <vt:i4>243</vt:i4>
      </vt:variant>
      <vt:variant>
        <vt:i4>0</vt:i4>
      </vt:variant>
      <vt:variant>
        <vt:i4>5</vt:i4>
      </vt:variant>
      <vt:variant>
        <vt:lpwstr>C:\Data\SVN\SWEA-PM\RAN Plenary\RAN_56_Ljubljana\Docs\RP-120860.zip</vt:lpwstr>
      </vt:variant>
      <vt:variant>
        <vt:lpwstr/>
      </vt:variant>
      <vt:variant>
        <vt:i4>3145814</vt:i4>
      </vt:variant>
      <vt:variant>
        <vt:i4>240</vt:i4>
      </vt:variant>
      <vt:variant>
        <vt:i4>0</vt:i4>
      </vt:variant>
      <vt:variant>
        <vt:i4>5</vt:i4>
      </vt:variant>
      <vt:variant>
        <vt:lpwstr>C:\Data\SVN\SWEA-PM\RAN Plenary\RAN_61_Porto\Docs\RP-131259.zip</vt:lpwstr>
      </vt:variant>
      <vt:variant>
        <vt:lpwstr/>
      </vt:variant>
      <vt:variant>
        <vt:i4>6225953</vt:i4>
      </vt:variant>
      <vt:variant>
        <vt:i4>237</vt:i4>
      </vt:variant>
      <vt:variant>
        <vt:i4>0</vt:i4>
      </vt:variant>
      <vt:variant>
        <vt:i4>5</vt:i4>
      </vt:variant>
      <vt:variant>
        <vt:lpwstr>C:\Data\SVN\SWEA-PM\RAN Plenary\RAN_55_Xiamen\Docs\RP-120256.zip</vt:lpwstr>
      </vt:variant>
      <vt:variant>
        <vt:lpwstr/>
      </vt:variant>
      <vt:variant>
        <vt:i4>5308449</vt:i4>
      </vt:variant>
      <vt:variant>
        <vt:i4>234</vt:i4>
      </vt:variant>
      <vt:variant>
        <vt:i4>0</vt:i4>
      </vt:variant>
      <vt:variant>
        <vt:i4>5</vt:i4>
      </vt:variant>
      <vt:variant>
        <vt:lpwstr>C:\Data\SVN\SWEA-PM\RAN Plenary\RAN_55_Xiamen\Docs\RP-120258.zip</vt:lpwstr>
      </vt:variant>
      <vt:variant>
        <vt:lpwstr/>
      </vt:variant>
      <vt:variant>
        <vt:i4>2293828</vt:i4>
      </vt:variant>
      <vt:variant>
        <vt:i4>231</vt:i4>
      </vt:variant>
      <vt:variant>
        <vt:i4>0</vt:i4>
      </vt:variant>
      <vt:variant>
        <vt:i4>5</vt:i4>
      </vt:variant>
      <vt:variant>
        <vt:lpwstr>C:\Data\SVN\SWEA-PM\RAN Plenary\RAN_58_Barcelona\Docs\RP-121999.zip</vt:lpwstr>
      </vt:variant>
      <vt:variant>
        <vt:lpwstr/>
      </vt:variant>
      <vt:variant>
        <vt:i4>5832725</vt:i4>
      </vt:variant>
      <vt:variant>
        <vt:i4>228</vt:i4>
      </vt:variant>
      <vt:variant>
        <vt:i4>0</vt:i4>
      </vt:variant>
      <vt:variant>
        <vt:i4>5</vt:i4>
      </vt:variant>
      <vt:variant>
        <vt:lpwstr>C:\Data\SVN\SWEA-PM\RAN Plenary\RAN_49_San_Antonio\Docs\RP-101004.zip</vt:lpwstr>
      </vt:variant>
      <vt:variant>
        <vt:lpwstr/>
      </vt:variant>
      <vt:variant>
        <vt:i4>7143523</vt:i4>
      </vt:variant>
      <vt:variant>
        <vt:i4>225</vt:i4>
      </vt:variant>
      <vt:variant>
        <vt:i4>0</vt:i4>
      </vt:variant>
      <vt:variant>
        <vt:i4>5</vt:i4>
      </vt:variant>
      <vt:variant>
        <vt:lpwstr>../../../../Data/SVN/SWEA-PM/RAN Plenary/RAN_47_Vienna/Docs/RP-100383.zip</vt:lpwstr>
      </vt:variant>
      <vt:variant>
        <vt:lpwstr/>
      </vt:variant>
      <vt:variant>
        <vt:i4>6488160</vt:i4>
      </vt:variant>
      <vt:variant>
        <vt:i4>222</vt:i4>
      </vt:variant>
      <vt:variant>
        <vt:i4>0</vt:i4>
      </vt:variant>
      <vt:variant>
        <vt:i4>5</vt:i4>
      </vt:variant>
      <vt:variant>
        <vt:lpwstr>../../../../Data/SVN/SWEA-PM/RAN Plenary/RAN_47_Vienna/Docs/RP-100360.zip</vt:lpwstr>
      </vt:variant>
      <vt:variant>
        <vt:lpwstr/>
      </vt:variant>
      <vt:variant>
        <vt:i4>2097239</vt:i4>
      </vt:variant>
      <vt:variant>
        <vt:i4>219</vt:i4>
      </vt:variant>
      <vt:variant>
        <vt:i4>0</vt:i4>
      </vt:variant>
      <vt:variant>
        <vt:i4>5</vt:i4>
      </vt:variant>
      <vt:variant>
        <vt:lpwstr>C:\Data\SVN\SWEA-PM\RAN Plenary\RAN_50_Istanbul\Docs\RP-101244.zip</vt:lpwstr>
      </vt:variant>
      <vt:variant>
        <vt:lpwstr/>
      </vt:variant>
      <vt:variant>
        <vt:i4>5963834</vt:i4>
      </vt:variant>
      <vt:variant>
        <vt:i4>216</vt:i4>
      </vt:variant>
      <vt:variant>
        <vt:i4>0</vt:i4>
      </vt:variant>
      <vt:variant>
        <vt:i4>5</vt:i4>
      </vt:variant>
      <vt:variant>
        <vt:lpwstr>C:\Data\SVN\SWEA-PM\RAN Plenary\RAN_52_Bratislava\Docs\RP-110911.zip</vt:lpwstr>
      </vt:variant>
      <vt:variant>
        <vt:lpwstr/>
      </vt:variant>
      <vt:variant>
        <vt:i4>7077988</vt:i4>
      </vt:variant>
      <vt:variant>
        <vt:i4>213</vt:i4>
      </vt:variant>
      <vt:variant>
        <vt:i4>0</vt:i4>
      </vt:variant>
      <vt:variant>
        <vt:i4>5</vt:i4>
      </vt:variant>
      <vt:variant>
        <vt:lpwstr>../../../../Data/SVN/SWEA-PM/RAN Plenary/RAN_47_Vienna/Docs/RP-100196.zip</vt:lpwstr>
      </vt:variant>
      <vt:variant>
        <vt:lpwstr/>
      </vt:variant>
      <vt:variant>
        <vt:i4>6094865</vt:i4>
      </vt:variant>
      <vt:variant>
        <vt:i4>210</vt:i4>
      </vt:variant>
      <vt:variant>
        <vt:i4>0</vt:i4>
      </vt:variant>
      <vt:variant>
        <vt:i4>5</vt:i4>
      </vt:variant>
      <vt:variant>
        <vt:lpwstr>C:\Data\SVN\SWEA-PM\RAN Plenary\RAN_49_San_Antonio\Docs\RP-100959.zip</vt:lpwstr>
      </vt:variant>
      <vt:variant>
        <vt:lpwstr/>
      </vt:variant>
      <vt:variant>
        <vt:i4>2490448</vt:i4>
      </vt:variant>
      <vt:variant>
        <vt:i4>207</vt:i4>
      </vt:variant>
      <vt:variant>
        <vt:i4>0</vt:i4>
      </vt:variant>
      <vt:variant>
        <vt:i4>5</vt:i4>
      </vt:variant>
      <vt:variant>
        <vt:lpwstr>C:\Data\SVN\SWEA-PM\RAN Plenary\RAN_48_Seoul\Docs\RP-100661.zip</vt:lpwstr>
      </vt:variant>
      <vt:variant>
        <vt:lpwstr/>
      </vt:variant>
      <vt:variant>
        <vt:i4>6619215</vt:i4>
      </vt:variant>
      <vt:variant>
        <vt:i4>204</vt:i4>
      </vt:variant>
      <vt:variant>
        <vt:i4>0</vt:i4>
      </vt:variant>
      <vt:variant>
        <vt:i4>5</vt:i4>
      </vt:variant>
      <vt:variant>
        <vt:lpwstr>C:\Data\SVN\SWEA\Swea-L23\RAN2_90_Fukuoka\Docs\R2-152632.zip</vt:lpwstr>
      </vt:variant>
      <vt:variant>
        <vt:lpwstr/>
      </vt:variant>
      <vt:variant>
        <vt:i4>6422597</vt:i4>
      </vt:variant>
      <vt:variant>
        <vt:i4>201</vt:i4>
      </vt:variant>
      <vt:variant>
        <vt:i4>0</vt:i4>
      </vt:variant>
      <vt:variant>
        <vt:i4>5</vt:i4>
      </vt:variant>
      <vt:variant>
        <vt:lpwstr>C:\Data\SVN\SWEA\Swea-L23\RAN2_90_Fukuoka\Docs\R2-152596.zip</vt:lpwstr>
      </vt:variant>
      <vt:variant>
        <vt:lpwstr/>
      </vt:variant>
      <vt:variant>
        <vt:i4>6357061</vt:i4>
      </vt:variant>
      <vt:variant>
        <vt:i4>198</vt:i4>
      </vt:variant>
      <vt:variant>
        <vt:i4>0</vt:i4>
      </vt:variant>
      <vt:variant>
        <vt:i4>5</vt:i4>
      </vt:variant>
      <vt:variant>
        <vt:lpwstr>C:\Data\SVN\SWEA\Swea-L23\RAN2_90_Fukuoka\Docs\R2-152595.zip</vt:lpwstr>
      </vt:variant>
      <vt:variant>
        <vt:lpwstr/>
      </vt:variant>
      <vt:variant>
        <vt:i4>6750277</vt:i4>
      </vt:variant>
      <vt:variant>
        <vt:i4>195</vt:i4>
      </vt:variant>
      <vt:variant>
        <vt:i4>0</vt:i4>
      </vt:variant>
      <vt:variant>
        <vt:i4>5</vt:i4>
      </vt:variant>
      <vt:variant>
        <vt:lpwstr>C:\Data\SVN\SWEA\Swea-L23\RAN2_90_Fukuoka\Docs\R2-152593.zip</vt:lpwstr>
      </vt:variant>
      <vt:variant>
        <vt:lpwstr/>
      </vt:variant>
      <vt:variant>
        <vt:i4>7143496</vt:i4>
      </vt:variant>
      <vt:variant>
        <vt:i4>192</vt:i4>
      </vt:variant>
      <vt:variant>
        <vt:i4>0</vt:i4>
      </vt:variant>
      <vt:variant>
        <vt:i4>5</vt:i4>
      </vt:variant>
      <vt:variant>
        <vt:lpwstr>C:\Data\SVN\SWEA\Swea-L23\RAN2_90_Fukuoka\Docs\R2-152448.zip</vt:lpwstr>
      </vt:variant>
      <vt:variant>
        <vt:lpwstr/>
      </vt:variant>
      <vt:variant>
        <vt:i4>6750286</vt:i4>
      </vt:variant>
      <vt:variant>
        <vt:i4>189</vt:i4>
      </vt:variant>
      <vt:variant>
        <vt:i4>0</vt:i4>
      </vt:variant>
      <vt:variant>
        <vt:i4>5</vt:i4>
      </vt:variant>
      <vt:variant>
        <vt:lpwstr>C:\Data\SVN\SWEA\Swea-L23\RAN2_90_Fukuoka\Docs\R2-152325.zip</vt:lpwstr>
      </vt:variant>
      <vt:variant>
        <vt:lpwstr/>
      </vt:variant>
      <vt:variant>
        <vt:i4>6750286</vt:i4>
      </vt:variant>
      <vt:variant>
        <vt:i4>186</vt:i4>
      </vt:variant>
      <vt:variant>
        <vt:i4>0</vt:i4>
      </vt:variant>
      <vt:variant>
        <vt:i4>5</vt:i4>
      </vt:variant>
      <vt:variant>
        <vt:lpwstr>C:\Data\SVN\SWEA\Swea-L23\RAN2_90_Fukuoka\Docs\R2-152325.zip</vt:lpwstr>
      </vt:variant>
      <vt:variant>
        <vt:lpwstr/>
      </vt:variant>
      <vt:variant>
        <vt:i4>6357068</vt:i4>
      </vt:variant>
      <vt:variant>
        <vt:i4>183</vt:i4>
      </vt:variant>
      <vt:variant>
        <vt:i4>0</vt:i4>
      </vt:variant>
      <vt:variant>
        <vt:i4>5</vt:i4>
      </vt:variant>
      <vt:variant>
        <vt:lpwstr>C:\Data\SVN\SWEA\Swea-L23\RAN2_90_Fukuoka\Docs\R2-152101.zip</vt:lpwstr>
      </vt:variant>
      <vt:variant>
        <vt:lpwstr/>
      </vt:variant>
      <vt:variant>
        <vt:i4>6291532</vt:i4>
      </vt:variant>
      <vt:variant>
        <vt:i4>180</vt:i4>
      </vt:variant>
      <vt:variant>
        <vt:i4>0</vt:i4>
      </vt:variant>
      <vt:variant>
        <vt:i4>5</vt:i4>
      </vt:variant>
      <vt:variant>
        <vt:lpwstr>C:\Data\SVN\SWEA\Swea-L23\RAN2_90_Fukuoka\Docs\R2-152203.zip</vt:lpwstr>
      </vt:variant>
      <vt:variant>
        <vt:lpwstr/>
      </vt:variant>
      <vt:variant>
        <vt:i4>6357068</vt:i4>
      </vt:variant>
      <vt:variant>
        <vt:i4>177</vt:i4>
      </vt:variant>
      <vt:variant>
        <vt:i4>0</vt:i4>
      </vt:variant>
      <vt:variant>
        <vt:i4>5</vt:i4>
      </vt:variant>
      <vt:variant>
        <vt:lpwstr>C:\Data\SVN\SWEA\Swea-L23\RAN2_90_Fukuoka\Docs\R2-152202.zip</vt:lpwstr>
      </vt:variant>
      <vt:variant>
        <vt:lpwstr/>
      </vt:variant>
      <vt:variant>
        <vt:i4>2621530</vt:i4>
      </vt:variant>
      <vt:variant>
        <vt:i4>174</vt:i4>
      </vt:variant>
      <vt:variant>
        <vt:i4>0</vt:i4>
      </vt:variant>
      <vt:variant>
        <vt:i4>5</vt:i4>
      </vt:variant>
      <vt:variant>
        <vt:lpwstr>C:\Data\SVN\SWEA-PM\RAN Plenary\RAN_65_Edinburgh\Docs\RP-141102.zip</vt:lpwstr>
      </vt:variant>
      <vt:variant>
        <vt:lpwstr/>
      </vt:variant>
      <vt:variant>
        <vt:i4>6488142</vt:i4>
      </vt:variant>
      <vt:variant>
        <vt:i4>171</vt:i4>
      </vt:variant>
      <vt:variant>
        <vt:i4>0</vt:i4>
      </vt:variant>
      <vt:variant>
        <vt:i4>5</vt:i4>
      </vt:variant>
      <vt:variant>
        <vt:lpwstr>C:\Data\SVN\SWEA\Swea-L23\RAN2_90_Fukuoka\Docs\R2-152527.zip</vt:lpwstr>
      </vt:variant>
      <vt:variant>
        <vt:lpwstr/>
      </vt:variant>
      <vt:variant>
        <vt:i4>6488133</vt:i4>
      </vt:variant>
      <vt:variant>
        <vt:i4>168</vt:i4>
      </vt:variant>
      <vt:variant>
        <vt:i4>0</vt:i4>
      </vt:variant>
      <vt:variant>
        <vt:i4>5</vt:i4>
      </vt:variant>
      <vt:variant>
        <vt:lpwstr>C:\Data\SVN\SWEA\Swea-L23\RAN2_90_Fukuoka\Docs\R2-152391.zip</vt:lpwstr>
      </vt:variant>
      <vt:variant>
        <vt:lpwstr/>
      </vt:variant>
      <vt:variant>
        <vt:i4>6684748</vt:i4>
      </vt:variant>
      <vt:variant>
        <vt:i4>165</vt:i4>
      </vt:variant>
      <vt:variant>
        <vt:i4>0</vt:i4>
      </vt:variant>
      <vt:variant>
        <vt:i4>5</vt:i4>
      </vt:variant>
      <vt:variant>
        <vt:lpwstr>C:\Data\SVN\SWEA\Swea-L23\RAN2_90_Fukuoka\Docs\R2-152304.zip</vt:lpwstr>
      </vt:variant>
      <vt:variant>
        <vt:lpwstr/>
      </vt:variant>
      <vt:variant>
        <vt:i4>6946884</vt:i4>
      </vt:variant>
      <vt:variant>
        <vt:i4>162</vt:i4>
      </vt:variant>
      <vt:variant>
        <vt:i4>0</vt:i4>
      </vt:variant>
      <vt:variant>
        <vt:i4>5</vt:i4>
      </vt:variant>
      <vt:variant>
        <vt:lpwstr>C:\Data\SVN\SWEA\Swea-L23\RAN2_90_Fukuoka\Docs\R2-152289.zip</vt:lpwstr>
      </vt:variant>
      <vt:variant>
        <vt:lpwstr/>
      </vt:variant>
      <vt:variant>
        <vt:i4>3932164</vt:i4>
      </vt:variant>
      <vt:variant>
        <vt:i4>159</vt:i4>
      </vt:variant>
      <vt:variant>
        <vt:i4>0</vt:i4>
      </vt:variant>
      <vt:variant>
        <vt:i4>5</vt:i4>
      </vt:variant>
      <vt:variant>
        <vt:lpwstr>C:\Data\SVN\SWEA\Swea-L23\RAN2_89bis_Bratislava\Docs\R2-151029.zip</vt:lpwstr>
      </vt:variant>
      <vt:variant>
        <vt:lpwstr/>
      </vt:variant>
      <vt:variant>
        <vt:i4>6422601</vt:i4>
      </vt:variant>
      <vt:variant>
        <vt:i4>156</vt:i4>
      </vt:variant>
      <vt:variant>
        <vt:i4>0</vt:i4>
      </vt:variant>
      <vt:variant>
        <vt:i4>5</vt:i4>
      </vt:variant>
      <vt:variant>
        <vt:lpwstr>C:\Data\SVN\SWEA\Swea-L23\RAN2_90_Fukuoka\Docs\R2-152152.zip</vt:lpwstr>
      </vt:variant>
      <vt:variant>
        <vt:lpwstr/>
      </vt:variant>
      <vt:variant>
        <vt:i4>6357065</vt:i4>
      </vt:variant>
      <vt:variant>
        <vt:i4>153</vt:i4>
      </vt:variant>
      <vt:variant>
        <vt:i4>0</vt:i4>
      </vt:variant>
      <vt:variant>
        <vt:i4>5</vt:i4>
      </vt:variant>
      <vt:variant>
        <vt:lpwstr>C:\Data\SVN\SWEA\Swea-L23\RAN2_90_Fukuoka\Docs\R2-152151.zip</vt:lpwstr>
      </vt:variant>
      <vt:variant>
        <vt:lpwstr/>
      </vt:variant>
      <vt:variant>
        <vt:i4>6357068</vt:i4>
      </vt:variant>
      <vt:variant>
        <vt:i4>150</vt:i4>
      </vt:variant>
      <vt:variant>
        <vt:i4>0</vt:i4>
      </vt:variant>
      <vt:variant>
        <vt:i4>5</vt:i4>
      </vt:variant>
      <vt:variant>
        <vt:lpwstr>C:\Data\SVN\SWEA\Swea-L23\RAN2_90_Fukuoka\Docs\R2-152303.zip</vt:lpwstr>
      </vt:variant>
      <vt:variant>
        <vt:lpwstr/>
      </vt:variant>
      <vt:variant>
        <vt:i4>3932164</vt:i4>
      </vt:variant>
      <vt:variant>
        <vt:i4>147</vt:i4>
      </vt:variant>
      <vt:variant>
        <vt:i4>0</vt:i4>
      </vt:variant>
      <vt:variant>
        <vt:i4>5</vt:i4>
      </vt:variant>
      <vt:variant>
        <vt:lpwstr>C:\Data\SVN\SWEA\Swea-L23\RAN2_89bis_Bratislava\Docs\R2-151029.zip</vt:lpwstr>
      </vt:variant>
      <vt:variant>
        <vt:lpwstr/>
      </vt:variant>
      <vt:variant>
        <vt:i4>3211339</vt:i4>
      </vt:variant>
      <vt:variant>
        <vt:i4>144</vt:i4>
      </vt:variant>
      <vt:variant>
        <vt:i4>0</vt:i4>
      </vt:variant>
      <vt:variant>
        <vt:i4>5</vt:i4>
      </vt:variant>
      <vt:variant>
        <vt:lpwstr>C:\Data\SVN\SWEA-PM\RAN Plenary\RAN_67_Shanghai\Docs\RP-150512.zip</vt:lpwstr>
      </vt:variant>
      <vt:variant>
        <vt:lpwstr/>
      </vt:variant>
      <vt:variant>
        <vt:i4>6619211</vt:i4>
      </vt:variant>
      <vt:variant>
        <vt:i4>141</vt:i4>
      </vt:variant>
      <vt:variant>
        <vt:i4>0</vt:i4>
      </vt:variant>
      <vt:variant>
        <vt:i4>5</vt:i4>
      </vt:variant>
      <vt:variant>
        <vt:lpwstr>C:\Data\SVN\SWEA\Swea-L23\RAN2_90_Fukuoka\Docs\R2-152074.zip</vt:lpwstr>
      </vt:variant>
      <vt:variant>
        <vt:lpwstr/>
      </vt:variant>
      <vt:variant>
        <vt:i4>6946892</vt:i4>
      </vt:variant>
      <vt:variant>
        <vt:i4>138</vt:i4>
      </vt:variant>
      <vt:variant>
        <vt:i4>0</vt:i4>
      </vt:variant>
      <vt:variant>
        <vt:i4>5</vt:i4>
      </vt:variant>
      <vt:variant>
        <vt:lpwstr>C:\Data\SVN\SWEA\Swea-L23\RAN2_90_Fukuoka\Docs\R2-152209.zip</vt:lpwstr>
      </vt:variant>
      <vt:variant>
        <vt:lpwstr/>
      </vt:variant>
      <vt:variant>
        <vt:i4>6619211</vt:i4>
      </vt:variant>
      <vt:variant>
        <vt:i4>135</vt:i4>
      </vt:variant>
      <vt:variant>
        <vt:i4>0</vt:i4>
      </vt:variant>
      <vt:variant>
        <vt:i4>5</vt:i4>
      </vt:variant>
      <vt:variant>
        <vt:lpwstr>C:\Data\SVN\SWEA\Swea-L23\RAN2_90_Fukuoka\Docs\R2-152074.zip</vt:lpwstr>
      </vt:variant>
      <vt:variant>
        <vt:lpwstr/>
      </vt:variant>
      <vt:variant>
        <vt:i4>6553675</vt:i4>
      </vt:variant>
      <vt:variant>
        <vt:i4>132</vt:i4>
      </vt:variant>
      <vt:variant>
        <vt:i4>0</vt:i4>
      </vt:variant>
      <vt:variant>
        <vt:i4>5</vt:i4>
      </vt:variant>
      <vt:variant>
        <vt:lpwstr>C:\Data\SVN\SWEA\Swea-L23\RAN2_90_Fukuoka\Docs\R2-152075.zip</vt:lpwstr>
      </vt:variant>
      <vt:variant>
        <vt:lpwstr/>
      </vt:variant>
      <vt:variant>
        <vt:i4>6684746</vt:i4>
      </vt:variant>
      <vt:variant>
        <vt:i4>129</vt:i4>
      </vt:variant>
      <vt:variant>
        <vt:i4>0</vt:i4>
      </vt:variant>
      <vt:variant>
        <vt:i4>5</vt:i4>
      </vt:variant>
      <vt:variant>
        <vt:lpwstr>C:\Data\SVN\SWEA\Swea-L23\RAN2_90_Fukuoka\Docs\R2-152265.zip</vt:lpwstr>
      </vt:variant>
      <vt:variant>
        <vt:lpwstr/>
      </vt:variant>
      <vt:variant>
        <vt:i4>6291529</vt:i4>
      </vt:variant>
      <vt:variant>
        <vt:i4>126</vt:i4>
      </vt:variant>
      <vt:variant>
        <vt:i4>0</vt:i4>
      </vt:variant>
      <vt:variant>
        <vt:i4>5</vt:i4>
      </vt:variant>
      <vt:variant>
        <vt:lpwstr>C:\Data\SVN\SWEA\Swea-L23\RAN2_90_Fukuoka\Docs\R2-152253.zip</vt:lpwstr>
      </vt:variant>
      <vt:variant>
        <vt:lpwstr/>
      </vt:variant>
      <vt:variant>
        <vt:i4>6619211</vt:i4>
      </vt:variant>
      <vt:variant>
        <vt:i4>123</vt:i4>
      </vt:variant>
      <vt:variant>
        <vt:i4>0</vt:i4>
      </vt:variant>
      <vt:variant>
        <vt:i4>5</vt:i4>
      </vt:variant>
      <vt:variant>
        <vt:lpwstr>C:\Data\SVN\SWEA\Swea-L23\RAN2_90_Fukuoka\Docs\R2-152074.zip</vt:lpwstr>
      </vt:variant>
      <vt:variant>
        <vt:lpwstr/>
      </vt:variant>
      <vt:variant>
        <vt:i4>6422603</vt:i4>
      </vt:variant>
      <vt:variant>
        <vt:i4>120</vt:i4>
      </vt:variant>
      <vt:variant>
        <vt:i4>0</vt:i4>
      </vt:variant>
      <vt:variant>
        <vt:i4>5</vt:i4>
      </vt:variant>
      <vt:variant>
        <vt:lpwstr>C:\Data\SVN\SWEA\Swea-L23\RAN2_90_Fukuoka\Docs\R2-152073.zip</vt:lpwstr>
      </vt:variant>
      <vt:variant>
        <vt:lpwstr/>
      </vt:variant>
      <vt:variant>
        <vt:i4>6684751</vt:i4>
      </vt:variant>
      <vt:variant>
        <vt:i4>117</vt:i4>
      </vt:variant>
      <vt:variant>
        <vt:i4>0</vt:i4>
      </vt:variant>
      <vt:variant>
        <vt:i4>5</vt:i4>
      </vt:variant>
      <vt:variant>
        <vt:lpwstr>C:\Data\SVN\SWEA\Swea-L23\RAN2_90_Fukuoka\Docs\R2-152037.zip</vt:lpwstr>
      </vt:variant>
      <vt:variant>
        <vt:lpwstr/>
      </vt:variant>
      <vt:variant>
        <vt:i4>2162771</vt:i4>
      </vt:variant>
      <vt:variant>
        <vt:i4>114</vt:i4>
      </vt:variant>
      <vt:variant>
        <vt:i4>0</vt:i4>
      </vt:variant>
      <vt:variant>
        <vt:i4>5</vt:i4>
      </vt:variant>
      <vt:variant>
        <vt:lpwstr>C:\Data\SVN\SWEA-PM\RAN Plenary\RAN_62_Busan\Docs\RP-132061.zip</vt:lpwstr>
      </vt:variant>
      <vt:variant>
        <vt:lpwstr/>
      </vt:variant>
      <vt:variant>
        <vt:i4>2555986</vt:i4>
      </vt:variant>
      <vt:variant>
        <vt:i4>111</vt:i4>
      </vt:variant>
      <vt:variant>
        <vt:i4>0</vt:i4>
      </vt:variant>
      <vt:variant>
        <vt:i4>5</vt:i4>
      </vt:variant>
      <vt:variant>
        <vt:lpwstr>C:\Data\SVN\SWEA-PM\RAN Plenary\RAN_62_Busan\Docs\RP-132101.zip</vt:lpwstr>
      </vt:variant>
      <vt:variant>
        <vt:lpwstr/>
      </vt:variant>
      <vt:variant>
        <vt:i4>2228305</vt:i4>
      </vt:variant>
      <vt:variant>
        <vt:i4>108</vt:i4>
      </vt:variant>
      <vt:variant>
        <vt:i4>0</vt:i4>
      </vt:variant>
      <vt:variant>
        <vt:i4>5</vt:i4>
      </vt:variant>
      <vt:variant>
        <vt:lpwstr>C:\Data\SVN\SWEA-PM\RAN Plenary\RAN_62_Busan\Docs\RP-132053.zip</vt:lpwstr>
      </vt:variant>
      <vt:variant>
        <vt:lpwstr/>
      </vt:variant>
      <vt:variant>
        <vt:i4>2687056</vt:i4>
      </vt:variant>
      <vt:variant>
        <vt:i4>105</vt:i4>
      </vt:variant>
      <vt:variant>
        <vt:i4>0</vt:i4>
      </vt:variant>
      <vt:variant>
        <vt:i4>5</vt:i4>
      </vt:variant>
      <vt:variant>
        <vt:lpwstr>C:\Data\SVN\SWEA-PM\RAN Plenary\RAN_60_Aruba\Docs\RP-130741.zip</vt:lpwstr>
      </vt:variant>
      <vt:variant>
        <vt:lpwstr/>
      </vt:variant>
      <vt:variant>
        <vt:i4>6488139</vt:i4>
      </vt:variant>
      <vt:variant>
        <vt:i4>102</vt:i4>
      </vt:variant>
      <vt:variant>
        <vt:i4>0</vt:i4>
      </vt:variant>
      <vt:variant>
        <vt:i4>5</vt:i4>
      </vt:variant>
      <vt:variant>
        <vt:lpwstr>C:\Data\SVN\SWEA\Swea-L23\RAN2_90_Fukuoka\Docs\R2-152577.zip</vt:lpwstr>
      </vt:variant>
      <vt:variant>
        <vt:lpwstr/>
      </vt:variant>
      <vt:variant>
        <vt:i4>6029349</vt:i4>
      </vt:variant>
      <vt:variant>
        <vt:i4>99</vt:i4>
      </vt:variant>
      <vt:variant>
        <vt:i4>0</vt:i4>
      </vt:variant>
      <vt:variant>
        <vt:i4>5</vt:i4>
      </vt:variant>
      <vt:variant>
        <vt:lpwstr>C:\Data\SVN\SWEA-PM\RAN Plenary\RAN_55_Xiamen\Docs\RP-120314.zip</vt:lpwstr>
      </vt:variant>
      <vt:variant>
        <vt:lpwstr/>
      </vt:variant>
      <vt:variant>
        <vt:i4>5898286</vt:i4>
      </vt:variant>
      <vt:variant>
        <vt:i4>96</vt:i4>
      </vt:variant>
      <vt:variant>
        <vt:i4>0</vt:i4>
      </vt:variant>
      <vt:variant>
        <vt:i4>5</vt:i4>
      </vt:variant>
      <vt:variant>
        <vt:lpwstr>C:\Data\SVN\SWEA-PM\RAN Plenary\RAN_57_Chicago\Docs\RP-121204.zip</vt:lpwstr>
      </vt:variant>
      <vt:variant>
        <vt:lpwstr/>
      </vt:variant>
      <vt:variant>
        <vt:i4>6160428</vt:i4>
      </vt:variant>
      <vt:variant>
        <vt:i4>93</vt:i4>
      </vt:variant>
      <vt:variant>
        <vt:i4>0</vt:i4>
      </vt:variant>
      <vt:variant>
        <vt:i4>5</vt:i4>
      </vt:variant>
      <vt:variant>
        <vt:lpwstr>C:\Data\SVN\SWEA-PM\RAN Plenary\RAN_53_Fukuoka\Docs\RP-111373.zip</vt:lpwstr>
      </vt:variant>
      <vt:variant>
        <vt:lpwstr/>
      </vt:variant>
      <vt:variant>
        <vt:i4>5505131</vt:i4>
      </vt:variant>
      <vt:variant>
        <vt:i4>90</vt:i4>
      </vt:variant>
      <vt:variant>
        <vt:i4>0</vt:i4>
      </vt:variant>
      <vt:variant>
        <vt:i4>5</vt:i4>
      </vt:variant>
      <vt:variant>
        <vt:lpwstr>C:\Data\SVN\SWEA\Swea-L23\RAN2_89_Athens\Docs\R2-150027.zip</vt:lpwstr>
      </vt:variant>
      <vt:variant>
        <vt:lpwstr/>
      </vt:variant>
      <vt:variant>
        <vt:i4>6291533</vt:i4>
      </vt:variant>
      <vt:variant>
        <vt:i4>87</vt:i4>
      </vt:variant>
      <vt:variant>
        <vt:i4>0</vt:i4>
      </vt:variant>
      <vt:variant>
        <vt:i4>5</vt:i4>
      </vt:variant>
      <vt:variant>
        <vt:lpwstr>C:\Data\SVN\SWEA\Swea-L23\RAN2_90_Fukuoka\Docs\R2-152011.zip</vt:lpwstr>
      </vt:variant>
      <vt:variant>
        <vt:lpwstr/>
      </vt:variant>
      <vt:variant>
        <vt:i4>3604487</vt:i4>
      </vt:variant>
      <vt:variant>
        <vt:i4>84</vt:i4>
      </vt:variant>
      <vt:variant>
        <vt:i4>0</vt:i4>
      </vt:variant>
      <vt:variant>
        <vt:i4>5</vt:i4>
      </vt:variant>
      <vt:variant>
        <vt:lpwstr>C:\Data\SVN\SWEA\Swea-L23\RAN2_89bis_Bratislava\Docs\R2-151012.zip</vt:lpwstr>
      </vt:variant>
      <vt:variant>
        <vt:lpwstr/>
      </vt:variant>
      <vt:variant>
        <vt:i4>6357069</vt:i4>
      </vt:variant>
      <vt:variant>
        <vt:i4>81</vt:i4>
      </vt:variant>
      <vt:variant>
        <vt:i4>0</vt:i4>
      </vt:variant>
      <vt:variant>
        <vt:i4>5</vt:i4>
      </vt:variant>
      <vt:variant>
        <vt:lpwstr>C:\Data\SVN\SWEA\Swea-L23\RAN2_90_Fukuoka\Docs\R2-152010.zip</vt:lpwstr>
      </vt:variant>
      <vt:variant>
        <vt:lpwstr/>
      </vt:variant>
      <vt:variant>
        <vt:i4>3473412</vt:i4>
      </vt:variant>
      <vt:variant>
        <vt:i4>78</vt:i4>
      </vt:variant>
      <vt:variant>
        <vt:i4>0</vt:i4>
      </vt:variant>
      <vt:variant>
        <vt:i4>5</vt:i4>
      </vt:variant>
      <vt:variant>
        <vt:lpwstr>C:\Data\SVN\SWEA\Swea-L23\RAN2_89bis_Bratislava\Docs\R2-151020.zip</vt:lpwstr>
      </vt:variant>
      <vt:variant>
        <vt:lpwstr/>
      </vt:variant>
      <vt:variant>
        <vt:i4>6422604</vt:i4>
      </vt:variant>
      <vt:variant>
        <vt:i4>75</vt:i4>
      </vt:variant>
      <vt:variant>
        <vt:i4>0</vt:i4>
      </vt:variant>
      <vt:variant>
        <vt:i4>5</vt:i4>
      </vt:variant>
      <vt:variant>
        <vt:lpwstr>C:\Data\SVN\SWEA\Swea-L23\RAN2_90_Fukuoka\Docs\R2-152003.zip</vt:lpwstr>
      </vt:variant>
      <vt:variant>
        <vt:lpwstr/>
      </vt:variant>
      <vt:variant>
        <vt:i4>5242988</vt:i4>
      </vt:variant>
      <vt:variant>
        <vt:i4>72</vt:i4>
      </vt:variant>
      <vt:variant>
        <vt:i4>0</vt:i4>
      </vt:variant>
      <vt:variant>
        <vt:i4>5</vt:i4>
      </vt:variant>
      <vt:variant>
        <vt:lpwstr>C:\Data\SVN\SWEA\Swea-L23\RAN2_89_Athens\Docs\R2-150565.zip</vt:lpwstr>
      </vt:variant>
      <vt:variant>
        <vt:lpwstr/>
      </vt:variant>
      <vt:variant>
        <vt:i4>6750284</vt:i4>
      </vt:variant>
      <vt:variant>
        <vt:i4>69</vt:i4>
      </vt:variant>
      <vt:variant>
        <vt:i4>0</vt:i4>
      </vt:variant>
      <vt:variant>
        <vt:i4>5</vt:i4>
      </vt:variant>
      <vt:variant>
        <vt:lpwstr>C:\Data\SVN\SWEA\Swea-L23\RAN2_90_Fukuoka\Docs\R2-152006.zip</vt:lpwstr>
      </vt:variant>
      <vt:variant>
        <vt:lpwstr/>
      </vt:variant>
      <vt:variant>
        <vt:i4>3866699</vt:i4>
      </vt:variant>
      <vt:variant>
        <vt:i4>66</vt:i4>
      </vt:variant>
      <vt:variant>
        <vt:i4>0</vt:i4>
      </vt:variant>
      <vt:variant>
        <vt:i4>5</vt:i4>
      </vt:variant>
      <vt:variant>
        <vt:lpwstr>C:\Data\SVN\SWEA-PM\RAN Plenary\RAN_67_Shanghai\Docs\RP-150518.zip</vt:lpwstr>
      </vt:variant>
      <vt:variant>
        <vt:lpwstr/>
      </vt:variant>
      <vt:variant>
        <vt:i4>1048690</vt:i4>
      </vt:variant>
      <vt:variant>
        <vt:i4>63</vt:i4>
      </vt:variant>
      <vt:variant>
        <vt:i4>0</vt:i4>
      </vt:variant>
      <vt:variant>
        <vt:i4>5</vt:i4>
      </vt:variant>
      <vt:variant>
        <vt:lpwstr>ftp://ftp.3gpp.org/tsg_ran/WG2_RL2/Org/RAN2_Compendium/</vt:lpwstr>
      </vt:variant>
      <vt:variant>
        <vt:lpwstr/>
      </vt:variant>
      <vt:variant>
        <vt:i4>6488140</vt:i4>
      </vt:variant>
      <vt:variant>
        <vt:i4>60</vt:i4>
      </vt:variant>
      <vt:variant>
        <vt:i4>0</vt:i4>
      </vt:variant>
      <vt:variant>
        <vt:i4>5</vt:i4>
      </vt:variant>
      <vt:variant>
        <vt:lpwstr>C:\Data\SVN\SWEA\Swea-L23\RAN2_90_Fukuoka\Docs\R2-152002.zip</vt:lpwstr>
      </vt:variant>
      <vt:variant>
        <vt:lpwstr/>
      </vt:variant>
      <vt:variant>
        <vt:i4>8323087</vt:i4>
      </vt:variant>
      <vt:variant>
        <vt:i4>57</vt:i4>
      </vt:variant>
      <vt:variant>
        <vt:i4>0</vt:i4>
      </vt:variant>
      <vt:variant>
        <vt:i4>5</vt:i4>
      </vt:variant>
      <vt:variant>
        <vt:lpwstr/>
      </vt:variant>
      <vt:variant>
        <vt:lpwstr>_7.11_SI:_Study</vt:lpwstr>
      </vt:variant>
      <vt:variant>
        <vt:i4>4718716</vt:i4>
      </vt:variant>
      <vt:variant>
        <vt:i4>54</vt:i4>
      </vt:variant>
      <vt:variant>
        <vt:i4>0</vt:i4>
      </vt:variant>
      <vt:variant>
        <vt:i4>5</vt:i4>
      </vt:variant>
      <vt:variant>
        <vt:lpwstr/>
      </vt:variant>
      <vt:variant>
        <vt:lpwstr>_7.8_SI:_Further</vt:lpwstr>
      </vt:variant>
      <vt:variant>
        <vt:i4>8257538</vt:i4>
      </vt:variant>
      <vt:variant>
        <vt:i4>51</vt:i4>
      </vt:variant>
      <vt:variant>
        <vt:i4>0</vt:i4>
      </vt:variant>
      <vt:variant>
        <vt:i4>5</vt:i4>
      </vt:variant>
      <vt:variant>
        <vt:lpwstr/>
      </vt:variant>
      <vt:variant>
        <vt:lpwstr>_7.2.3_UP_aspects</vt:lpwstr>
      </vt:variant>
      <vt:variant>
        <vt:i4>4587629</vt:i4>
      </vt:variant>
      <vt:variant>
        <vt:i4>48</vt:i4>
      </vt:variant>
      <vt:variant>
        <vt:i4>0</vt:i4>
      </vt:variant>
      <vt:variant>
        <vt:i4>5</vt:i4>
      </vt:variant>
      <vt:variant>
        <vt:lpwstr/>
      </vt:variant>
      <vt:variant>
        <vt:lpwstr>_7.9_WI:_Dual</vt:lpwstr>
      </vt:variant>
      <vt:variant>
        <vt:i4>1572988</vt:i4>
      </vt:variant>
      <vt:variant>
        <vt:i4>45</vt:i4>
      </vt:variant>
      <vt:variant>
        <vt:i4>0</vt:i4>
      </vt:variant>
      <vt:variant>
        <vt:i4>5</vt:i4>
      </vt:variant>
      <vt:variant>
        <vt:lpwstr/>
      </vt:variant>
      <vt:variant>
        <vt:lpwstr>_7.3_SI:_Single-Cell</vt:lpwstr>
      </vt:variant>
      <vt:variant>
        <vt:i4>5439585</vt:i4>
      </vt:variant>
      <vt:variant>
        <vt:i4>42</vt:i4>
      </vt:variant>
      <vt:variant>
        <vt:i4>0</vt:i4>
      </vt:variant>
      <vt:variant>
        <vt:i4>5</vt:i4>
      </vt:variant>
      <vt:variant>
        <vt:lpwstr/>
      </vt:variant>
      <vt:variant>
        <vt:lpwstr>_7.7_WI:_Multicarrier</vt:lpwstr>
      </vt:variant>
      <vt:variant>
        <vt:i4>917630</vt:i4>
      </vt:variant>
      <vt:variant>
        <vt:i4>39</vt:i4>
      </vt:variant>
      <vt:variant>
        <vt:i4>0</vt:i4>
      </vt:variant>
      <vt:variant>
        <vt:i4>5</vt:i4>
      </vt:variant>
      <vt:variant>
        <vt:lpwstr/>
      </vt:variant>
      <vt:variant>
        <vt:lpwstr>_7.10_WI:_RAN</vt:lpwstr>
      </vt:variant>
      <vt:variant>
        <vt:i4>3473433</vt:i4>
      </vt:variant>
      <vt:variant>
        <vt:i4>36</vt:i4>
      </vt:variant>
      <vt:variant>
        <vt:i4>0</vt:i4>
      </vt:variant>
      <vt:variant>
        <vt:i4>5</vt:i4>
      </vt:variant>
      <vt:variant>
        <vt:lpwstr/>
      </vt:variant>
      <vt:variant>
        <vt:lpwstr>_7.5_WI:_ProSe</vt:lpwstr>
      </vt:variant>
      <vt:variant>
        <vt:i4>5439533</vt:i4>
      </vt:variant>
      <vt:variant>
        <vt:i4>33</vt:i4>
      </vt:variant>
      <vt:variant>
        <vt:i4>0</vt:i4>
      </vt:variant>
      <vt:variant>
        <vt:i4>5</vt:i4>
      </vt:variant>
      <vt:variant>
        <vt:lpwstr/>
      </vt:variant>
      <vt:variant>
        <vt:lpwstr>_7.6_WI:_LTE-WLAN</vt:lpwstr>
      </vt:variant>
      <vt:variant>
        <vt:i4>2818072</vt:i4>
      </vt:variant>
      <vt:variant>
        <vt:i4>30</vt:i4>
      </vt:variant>
      <vt:variant>
        <vt:i4>0</vt:i4>
      </vt:variant>
      <vt:variant>
        <vt:i4>5</vt:i4>
      </vt:variant>
      <vt:variant>
        <vt:lpwstr/>
      </vt:variant>
      <vt:variant>
        <vt:lpwstr>_7.2_WI:_CA</vt:lpwstr>
      </vt:variant>
      <vt:variant>
        <vt:i4>3145736</vt:i4>
      </vt:variant>
      <vt:variant>
        <vt:i4>27</vt:i4>
      </vt:variant>
      <vt:variant>
        <vt:i4>0</vt:i4>
      </vt:variant>
      <vt:variant>
        <vt:i4>5</vt:i4>
      </vt:variant>
      <vt:variant>
        <vt:lpwstr/>
      </vt:variant>
      <vt:variant>
        <vt:lpwstr>_7.1_SI:_Study</vt:lpwstr>
      </vt:variant>
      <vt:variant>
        <vt:i4>3145736</vt:i4>
      </vt:variant>
      <vt:variant>
        <vt:i4>24</vt:i4>
      </vt:variant>
      <vt:variant>
        <vt:i4>0</vt:i4>
      </vt:variant>
      <vt:variant>
        <vt:i4>5</vt:i4>
      </vt:variant>
      <vt:variant>
        <vt:lpwstr/>
      </vt:variant>
      <vt:variant>
        <vt:lpwstr>_7.1_SI:_Study</vt:lpwstr>
      </vt:variant>
      <vt:variant>
        <vt:i4>4194428</vt:i4>
      </vt:variant>
      <vt:variant>
        <vt:i4>21</vt:i4>
      </vt:variant>
      <vt:variant>
        <vt:i4>0</vt:i4>
      </vt:variant>
      <vt:variant>
        <vt:i4>5</vt:i4>
      </vt:variant>
      <vt:variant>
        <vt:lpwstr/>
      </vt:variant>
      <vt:variant>
        <vt:lpwstr>_7.4_WI:_Further</vt:lpwstr>
      </vt:variant>
      <vt:variant>
        <vt:i4>2621519</vt:i4>
      </vt:variant>
      <vt:variant>
        <vt:i4>18</vt:i4>
      </vt:variant>
      <vt:variant>
        <vt:i4>0</vt:i4>
      </vt:variant>
      <vt:variant>
        <vt:i4>5</vt:i4>
      </vt:variant>
      <vt:variant>
        <vt:lpwstr/>
      </vt:variant>
      <vt:variant>
        <vt:lpwstr>_6.2_LTE:_Rel-12</vt:lpwstr>
      </vt:variant>
      <vt:variant>
        <vt:i4>2621519</vt:i4>
      </vt:variant>
      <vt:variant>
        <vt:i4>15</vt:i4>
      </vt:variant>
      <vt:variant>
        <vt:i4>0</vt:i4>
      </vt:variant>
      <vt:variant>
        <vt:i4>5</vt:i4>
      </vt:variant>
      <vt:variant>
        <vt:lpwstr/>
      </vt:variant>
      <vt:variant>
        <vt:lpwstr>_6.2_LTE:_Rel-12</vt:lpwstr>
      </vt:variant>
      <vt:variant>
        <vt:i4>5308457</vt:i4>
      </vt:variant>
      <vt:variant>
        <vt:i4>12</vt:i4>
      </vt:variant>
      <vt:variant>
        <vt:i4>0</vt:i4>
      </vt:variant>
      <vt:variant>
        <vt:i4>5</vt:i4>
      </vt:variant>
      <vt:variant>
        <vt:lpwstr/>
      </vt:variant>
      <vt:variant>
        <vt:lpwstr>_6.1.1_Control_Plane</vt:lpwstr>
      </vt:variant>
      <vt:variant>
        <vt:i4>3211272</vt:i4>
      </vt:variant>
      <vt:variant>
        <vt:i4>9</vt:i4>
      </vt:variant>
      <vt:variant>
        <vt:i4>0</vt:i4>
      </vt:variant>
      <vt:variant>
        <vt:i4>5</vt:i4>
      </vt:variant>
      <vt:variant>
        <vt:lpwstr/>
      </vt:variant>
      <vt:variant>
        <vt:lpwstr>_5.2_SI:_Study</vt:lpwstr>
      </vt:variant>
      <vt:variant>
        <vt:i4>5570681</vt:i4>
      </vt:variant>
      <vt:variant>
        <vt:i4>6</vt:i4>
      </vt:variant>
      <vt:variant>
        <vt:i4>0</vt:i4>
      </vt:variant>
      <vt:variant>
        <vt:i4>5</vt:i4>
      </vt:variant>
      <vt:variant>
        <vt:lpwstr/>
      </vt:variant>
      <vt:variant>
        <vt:lpwstr>_5.1_WI:_RAN</vt:lpwstr>
      </vt:variant>
      <vt:variant>
        <vt:i4>2293833</vt:i4>
      </vt:variant>
      <vt:variant>
        <vt:i4>3</vt:i4>
      </vt:variant>
      <vt:variant>
        <vt:i4>0</vt:i4>
      </vt:variant>
      <vt:variant>
        <vt:i4>5</vt:i4>
      </vt:variant>
      <vt:variant>
        <vt:lpwstr/>
      </vt:variant>
      <vt:variant>
        <vt:lpwstr>_4_Joint_UMTS/LTE:</vt:lpwstr>
      </vt:variant>
      <vt:variant>
        <vt:i4>6291532</vt:i4>
      </vt:variant>
      <vt:variant>
        <vt:i4>0</vt:i4>
      </vt:variant>
      <vt:variant>
        <vt:i4>0</vt:i4>
      </vt:variant>
      <vt:variant>
        <vt:i4>5</vt:i4>
      </vt:variant>
      <vt:variant>
        <vt:lpwstr>C:\Data\SVN\SWEA\Swea-L23\RAN2_90_Fukuoka\Docs\R2-152001.zip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WG2</dc:title>
  <dc:creator>johan.johansson@mediatek.com</dc:creator>
  <cp:keywords>CTPClassification=CTP_IC:VisualMarkings=, CTPClassification=CTP_IC</cp:keywords>
  <cp:lastModifiedBy>Johan Johansson</cp:lastModifiedBy>
  <cp:revision>5</cp:revision>
  <cp:lastPrinted>2015-10-03T22:25:00Z</cp:lastPrinted>
  <dcterms:created xsi:type="dcterms:W3CDTF">2021-11-30T13:35:00Z</dcterms:created>
  <dcterms:modified xsi:type="dcterms:W3CDTF">2021-12-03T12:41:00Z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bce5e8c8-1753-4aef-b29c-b9a90521f1aa</vt:lpwstr>
  </property>
  <property fmtid="{D5CDD505-2E9C-101B-9397-08002B2CF9AE}" pid="5" name="CTP_BU">
    <vt:lpwstr>NEXT GEN &amp; STANDARDS GROUP</vt:lpwstr>
  </property>
  <property fmtid="{D5CDD505-2E9C-101B-9397-08002B2CF9AE}" pid="6" name="CTP_TimeStamp">
    <vt:lpwstr>2019-09-04 14:15:01Z</vt:lpwstr>
  </property>
  <property fmtid="{D5CDD505-2E9C-101B-9397-08002B2CF9AE}" pid="7" name="CTPClassification">
    <vt:lpwstr>CTP_IC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1583487830</vt:lpwstr>
  </property>
</Properties>
</file>