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4A9BB" w14:textId="664A1BFF" w:rsidR="005D114F" w:rsidRPr="00CF2351" w:rsidRDefault="005D114F" w:rsidP="00CF2351">
      <w:pPr>
        <w:spacing w:after="60"/>
        <w:rPr>
          <w:rFonts w:ascii="Arial" w:hAnsi="Arial"/>
          <w:noProof/>
          <w:sz w:val="24"/>
          <w:szCs w:val="24"/>
          <w:lang w:val="en-US"/>
        </w:rPr>
      </w:pPr>
      <w:r w:rsidRPr="00CF2351">
        <w:rPr>
          <w:rFonts w:ascii="Arial" w:hAnsi="Arial"/>
          <w:noProof/>
          <w:sz w:val="24"/>
          <w:szCs w:val="24"/>
        </w:rPr>
        <w:t>3GPP TSG</w:t>
      </w:r>
      <w:r w:rsidR="00017EFA">
        <w:rPr>
          <w:rFonts w:ascii="Arial" w:hAnsi="Arial"/>
          <w:noProof/>
          <w:sz w:val="24"/>
          <w:szCs w:val="24"/>
        </w:rPr>
        <w:t>-</w:t>
      </w:r>
      <w:r w:rsidRPr="00CF2351">
        <w:rPr>
          <w:rFonts w:ascii="Arial" w:hAnsi="Arial"/>
          <w:noProof/>
          <w:sz w:val="24"/>
          <w:szCs w:val="24"/>
        </w:rPr>
        <w:t xml:space="preserve">RAN </w:t>
      </w:r>
      <w:r w:rsidR="003A3826">
        <w:rPr>
          <w:rFonts w:ascii="Arial" w:hAnsi="Arial"/>
          <w:noProof/>
          <w:sz w:val="24"/>
          <w:szCs w:val="24"/>
        </w:rPr>
        <w:t xml:space="preserve">WG2 </w:t>
      </w:r>
      <w:r w:rsidRPr="00CF2351">
        <w:rPr>
          <w:rFonts w:ascii="Arial" w:hAnsi="Arial"/>
          <w:noProof/>
          <w:sz w:val="24"/>
          <w:szCs w:val="24"/>
        </w:rPr>
        <w:t>Meeting #</w:t>
      </w:r>
      <w:r w:rsidR="003A3826">
        <w:rPr>
          <w:rFonts w:ascii="Arial" w:hAnsi="Arial"/>
          <w:noProof/>
          <w:sz w:val="24"/>
          <w:szCs w:val="24"/>
        </w:rPr>
        <w:t>11</w:t>
      </w:r>
      <w:r w:rsidR="00427C53">
        <w:rPr>
          <w:rFonts w:ascii="Arial" w:hAnsi="Arial"/>
          <w:noProof/>
          <w:sz w:val="24"/>
          <w:szCs w:val="24"/>
        </w:rPr>
        <w:t>5</w:t>
      </w:r>
      <w:r w:rsidR="006657DB">
        <w:rPr>
          <w:rFonts w:ascii="Arial" w:hAnsi="Arial"/>
          <w:noProof/>
          <w:sz w:val="24"/>
          <w:szCs w:val="24"/>
        </w:rPr>
        <w:t>-e</w:t>
      </w:r>
      <w:r w:rsidRPr="00CF2351">
        <w:rPr>
          <w:rFonts w:ascii="Arial" w:hAnsi="Arial"/>
          <w:noProof/>
          <w:sz w:val="24"/>
          <w:szCs w:val="24"/>
        </w:rPr>
        <w:tab/>
      </w:r>
      <w:r w:rsidR="00CF2351">
        <w:rPr>
          <w:rFonts w:ascii="Arial" w:hAnsi="Arial"/>
          <w:noProof/>
          <w:sz w:val="24"/>
          <w:szCs w:val="24"/>
        </w:rPr>
        <w:tab/>
      </w:r>
      <w:r w:rsidR="00CF2351">
        <w:rPr>
          <w:rFonts w:ascii="Arial" w:hAnsi="Arial"/>
          <w:noProof/>
          <w:sz w:val="24"/>
          <w:szCs w:val="24"/>
        </w:rPr>
        <w:tab/>
      </w:r>
      <w:r w:rsidR="00CF2351">
        <w:rPr>
          <w:rFonts w:ascii="Arial" w:hAnsi="Arial"/>
          <w:noProof/>
          <w:sz w:val="24"/>
          <w:szCs w:val="24"/>
        </w:rPr>
        <w:tab/>
      </w:r>
      <w:r w:rsidR="00CF2351">
        <w:rPr>
          <w:rFonts w:ascii="Arial" w:hAnsi="Arial"/>
          <w:noProof/>
          <w:sz w:val="24"/>
          <w:szCs w:val="24"/>
        </w:rPr>
        <w:tab/>
      </w:r>
      <w:r w:rsidR="00CF2351">
        <w:rPr>
          <w:rFonts w:ascii="Arial" w:hAnsi="Arial"/>
          <w:noProof/>
          <w:sz w:val="24"/>
          <w:szCs w:val="24"/>
        </w:rPr>
        <w:tab/>
      </w:r>
      <w:r w:rsidR="00CF2351">
        <w:rPr>
          <w:rFonts w:ascii="Arial" w:hAnsi="Arial"/>
          <w:noProof/>
          <w:sz w:val="24"/>
          <w:szCs w:val="24"/>
        </w:rPr>
        <w:tab/>
      </w:r>
      <w:r w:rsidR="00CF2351">
        <w:rPr>
          <w:rFonts w:ascii="Arial" w:hAnsi="Arial"/>
          <w:noProof/>
          <w:sz w:val="24"/>
          <w:szCs w:val="24"/>
        </w:rPr>
        <w:tab/>
      </w:r>
      <w:r w:rsidR="00CF2351">
        <w:rPr>
          <w:rFonts w:ascii="Arial" w:hAnsi="Arial"/>
          <w:noProof/>
          <w:sz w:val="24"/>
          <w:szCs w:val="24"/>
        </w:rPr>
        <w:tab/>
      </w:r>
      <w:r w:rsidR="00CF2351">
        <w:rPr>
          <w:rFonts w:ascii="Arial" w:hAnsi="Arial"/>
          <w:noProof/>
          <w:sz w:val="24"/>
          <w:szCs w:val="24"/>
        </w:rPr>
        <w:tab/>
      </w:r>
      <w:r w:rsidR="00CF2351">
        <w:rPr>
          <w:rFonts w:ascii="Arial" w:hAnsi="Arial"/>
          <w:noProof/>
          <w:sz w:val="24"/>
          <w:szCs w:val="24"/>
        </w:rPr>
        <w:tab/>
      </w:r>
      <w:r w:rsidR="00CF2351">
        <w:rPr>
          <w:rFonts w:ascii="Arial" w:hAnsi="Arial"/>
          <w:noProof/>
          <w:sz w:val="24"/>
          <w:szCs w:val="24"/>
        </w:rPr>
        <w:tab/>
      </w:r>
      <w:r w:rsidR="00427C53">
        <w:rPr>
          <w:rFonts w:ascii="Arial" w:hAnsi="Arial"/>
          <w:noProof/>
          <w:sz w:val="24"/>
          <w:szCs w:val="24"/>
        </w:rPr>
        <w:tab/>
      </w:r>
      <w:r w:rsidR="00427C53">
        <w:rPr>
          <w:rFonts w:ascii="Arial" w:hAnsi="Arial"/>
          <w:noProof/>
          <w:sz w:val="24"/>
          <w:szCs w:val="24"/>
        </w:rPr>
        <w:tab/>
      </w:r>
      <w:r w:rsidR="003D27A6" w:rsidRPr="003D27A6">
        <w:rPr>
          <w:rFonts w:ascii="Arial" w:hAnsi="Arial"/>
          <w:b/>
          <w:bCs/>
          <w:i/>
          <w:iCs/>
          <w:noProof/>
          <w:sz w:val="24"/>
          <w:szCs w:val="24"/>
        </w:rPr>
        <w:t>R2-21</w:t>
      </w:r>
      <w:r w:rsidR="00427C53">
        <w:rPr>
          <w:rFonts w:ascii="Arial" w:hAnsi="Arial"/>
          <w:b/>
          <w:bCs/>
          <w:i/>
          <w:iCs/>
          <w:noProof/>
          <w:sz w:val="24"/>
          <w:szCs w:val="24"/>
        </w:rPr>
        <w:t>xxxxx</w:t>
      </w:r>
    </w:p>
    <w:p w14:paraId="2DFA3D19" w14:textId="71978A20" w:rsidR="005D114F" w:rsidRPr="00CF2351" w:rsidRDefault="005D114F" w:rsidP="00CF2351">
      <w:pPr>
        <w:spacing w:after="480"/>
        <w:rPr>
          <w:rFonts w:ascii="Arial" w:hAnsi="Arial"/>
          <w:sz w:val="24"/>
          <w:szCs w:val="24"/>
        </w:rPr>
      </w:pPr>
      <w:r w:rsidRPr="00CF2351">
        <w:rPr>
          <w:rFonts w:ascii="Arial" w:hAnsi="Arial"/>
          <w:sz w:val="24"/>
          <w:szCs w:val="24"/>
        </w:rPr>
        <w:t>Electronic</w:t>
      </w:r>
      <w:r w:rsidR="007D2EAE">
        <w:rPr>
          <w:rFonts w:ascii="Arial" w:hAnsi="Arial"/>
          <w:sz w:val="24"/>
          <w:szCs w:val="24"/>
        </w:rPr>
        <w:t xml:space="preserve"> Meeting</w:t>
      </w:r>
      <w:r w:rsidRPr="00CF2351">
        <w:rPr>
          <w:rFonts w:ascii="Arial" w:hAnsi="Arial"/>
          <w:sz w:val="24"/>
          <w:szCs w:val="24"/>
        </w:rPr>
        <w:t xml:space="preserve">, </w:t>
      </w:r>
      <w:r w:rsidR="00427C53">
        <w:rPr>
          <w:rFonts w:ascii="Arial" w:hAnsi="Arial"/>
          <w:sz w:val="24"/>
          <w:szCs w:val="24"/>
        </w:rPr>
        <w:t>August</w:t>
      </w:r>
      <w:r w:rsidR="00862EBE" w:rsidRPr="00CC7C8A">
        <w:rPr>
          <w:rFonts w:ascii="Arial" w:hAnsi="Arial"/>
          <w:sz w:val="24"/>
          <w:szCs w:val="24"/>
        </w:rPr>
        <w:t xml:space="preserve"> 1</w:t>
      </w:r>
      <w:r w:rsidR="00427C53">
        <w:rPr>
          <w:rFonts w:ascii="Arial" w:hAnsi="Arial"/>
          <w:sz w:val="24"/>
          <w:szCs w:val="24"/>
        </w:rPr>
        <w:t>6</w:t>
      </w:r>
      <w:r w:rsidR="00862EBE" w:rsidRPr="00CC7C8A">
        <w:rPr>
          <w:rFonts w:ascii="Arial" w:hAnsi="Arial"/>
          <w:sz w:val="24"/>
          <w:szCs w:val="24"/>
        </w:rPr>
        <w:t xml:space="preserve"> – 27,</w:t>
      </w:r>
      <w:r w:rsidR="00862EBE" w:rsidRPr="00CF2351">
        <w:rPr>
          <w:rFonts w:ascii="Arial" w:hAnsi="Arial"/>
          <w:sz w:val="24"/>
          <w:szCs w:val="24"/>
        </w:rPr>
        <w:t xml:space="preserve"> 2021</w:t>
      </w:r>
    </w:p>
    <w:p w14:paraId="7406A9F1" w14:textId="19134D40" w:rsidR="005D114F" w:rsidRPr="00F710EC" w:rsidRDefault="005D114F" w:rsidP="00CF2351">
      <w:pPr>
        <w:keepNext/>
        <w:keepLines/>
        <w:tabs>
          <w:tab w:val="left" w:pos="1985"/>
        </w:tabs>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D47073">
        <w:rPr>
          <w:rFonts w:ascii="Arial" w:eastAsia="MS Mincho" w:hAnsi="Arial" w:cs="Arial"/>
          <w:sz w:val="24"/>
        </w:rPr>
        <w:t>8.11</w:t>
      </w:r>
      <w:r w:rsidR="000C20CE">
        <w:rPr>
          <w:rFonts w:ascii="Arial" w:eastAsia="MS Mincho" w:hAnsi="Arial" w:cs="Arial"/>
          <w:sz w:val="24"/>
        </w:rPr>
        <w:t>.</w:t>
      </w:r>
      <w:r w:rsidR="00427C53">
        <w:rPr>
          <w:rFonts w:ascii="Arial" w:eastAsia="MS Mincho" w:hAnsi="Arial" w:cs="Arial"/>
          <w:sz w:val="24"/>
        </w:rPr>
        <w:t>5</w:t>
      </w:r>
    </w:p>
    <w:p w14:paraId="3EB275CA" w14:textId="77777777" w:rsidR="005D114F" w:rsidRPr="00F710EC" w:rsidRDefault="005D114F" w:rsidP="00CF2351">
      <w:pPr>
        <w:keepNext/>
        <w:keepLines/>
        <w:tabs>
          <w:tab w:val="left" w:pos="1985"/>
        </w:tabs>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Pr="00F710EC">
        <w:rPr>
          <w:rFonts w:ascii="Arial" w:eastAsia="MS Mincho" w:hAnsi="Arial" w:cs="Arial"/>
          <w:sz w:val="24"/>
        </w:rPr>
        <w:t>Q</w:t>
      </w:r>
      <w:r w:rsidRPr="00F710EC">
        <w:rPr>
          <w:rFonts w:ascii="Arial" w:eastAsia="MS Mincho" w:hAnsi="Arial" w:cs="Arial"/>
          <w:sz w:val="24"/>
          <w:lang w:eastAsia="ja-JP"/>
        </w:rPr>
        <w:t>ualcomm Incorporated</w:t>
      </w:r>
    </w:p>
    <w:p w14:paraId="5E0B6B7E" w14:textId="4C74A95E" w:rsidR="002D1907" w:rsidRDefault="005D114F" w:rsidP="002D1907">
      <w:pPr>
        <w:keepNext/>
        <w:keepLines/>
        <w:tabs>
          <w:tab w:val="left" w:pos="1985"/>
        </w:tabs>
        <w:ind w:left="1980" w:hanging="1980"/>
        <w:rPr>
          <w:rFonts w:ascii="Arial" w:eastAsia="MS Mincho" w:hAnsi="Arial" w:cs="Arial"/>
          <w:sz w:val="24"/>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r w:rsidR="00A17FD3" w:rsidRPr="00A17FD3">
        <w:rPr>
          <w:rFonts w:ascii="Arial" w:eastAsia="MS Mincho" w:hAnsi="Arial" w:cs="Arial"/>
          <w:sz w:val="24"/>
        </w:rPr>
        <w:t>Summary on agenda item 8.11.</w:t>
      </w:r>
      <w:r w:rsidR="00427C53">
        <w:rPr>
          <w:rFonts w:ascii="Arial" w:eastAsia="MS Mincho" w:hAnsi="Arial" w:cs="Arial"/>
          <w:sz w:val="24"/>
        </w:rPr>
        <w:t>5</w:t>
      </w:r>
      <w:r w:rsidR="00A17FD3" w:rsidRPr="00A17FD3">
        <w:rPr>
          <w:rFonts w:ascii="Arial" w:eastAsia="MS Mincho" w:hAnsi="Arial" w:cs="Arial"/>
          <w:sz w:val="24"/>
        </w:rPr>
        <w:t xml:space="preserve"> on </w:t>
      </w:r>
      <w:r w:rsidR="005E4A62" w:rsidRPr="005E4A62">
        <w:rPr>
          <w:rFonts w:ascii="Arial" w:eastAsia="MS Mincho" w:hAnsi="Arial" w:cs="Arial"/>
          <w:sz w:val="24"/>
        </w:rPr>
        <w:t>GNSS positioning integrity</w:t>
      </w:r>
    </w:p>
    <w:p w14:paraId="27F4E411" w14:textId="59801F25" w:rsidR="005D114F" w:rsidRPr="00F710EC" w:rsidRDefault="005D114F" w:rsidP="002D1907">
      <w:pPr>
        <w:keepNext/>
        <w:keepLines/>
        <w:tabs>
          <w:tab w:val="left" w:pos="1985"/>
        </w:tabs>
        <w:ind w:left="1980" w:hanging="1980"/>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0" w:name="DocumentFor"/>
      <w:bookmarkEnd w:id="0"/>
      <w:r w:rsidRPr="00F710EC">
        <w:rPr>
          <w:rFonts w:ascii="Arial" w:eastAsia="MS Mincho" w:hAnsi="Arial" w:cs="Arial"/>
          <w:sz w:val="24"/>
        </w:rPr>
        <w:tab/>
        <w:t>Discussion</w:t>
      </w:r>
    </w:p>
    <w:p w14:paraId="78DE3212" w14:textId="77777777" w:rsidR="005D114F" w:rsidRDefault="005D114F" w:rsidP="00CF2351">
      <w:pPr>
        <w:keepNext/>
        <w:keepLines/>
        <w:rPr>
          <w:noProof/>
          <w:lang w:eastAsia="ko-KR"/>
        </w:rPr>
      </w:pPr>
    </w:p>
    <w:p w14:paraId="450F6823" w14:textId="2E03CA91" w:rsidR="000D1AAA" w:rsidRDefault="00BA3854" w:rsidP="00282739">
      <w:pPr>
        <w:pStyle w:val="Heading1"/>
      </w:pPr>
      <w:bookmarkStart w:id="1" w:name="_Toc27765082"/>
      <w:bookmarkStart w:id="2" w:name="_Toc37680739"/>
      <w:bookmarkStart w:id="3" w:name="_Toc46486309"/>
      <w:bookmarkStart w:id="4" w:name="_Toc52546654"/>
      <w:bookmarkStart w:id="5" w:name="_Toc52547184"/>
      <w:bookmarkStart w:id="6" w:name="_Toc52547714"/>
      <w:bookmarkStart w:id="7" w:name="_Toc52548244"/>
      <w:bookmarkStart w:id="8" w:name="_Toc60869972"/>
      <w:ins w:id="9" w:author="Sven Fischer" w:date="2021-08-13T00:11:00Z">
        <w:r>
          <w:t>0</w:t>
        </w:r>
      </w:ins>
      <w:del w:id="10" w:author="Sven Fischer" w:date="2021-08-13T00:11:00Z">
        <w:r w:rsidR="00770C75" w:rsidDel="00BA3854">
          <w:delText>1</w:delText>
        </w:r>
      </w:del>
      <w:r w:rsidR="004E0E86">
        <w:t>.</w:t>
      </w:r>
      <w:r w:rsidR="00282739" w:rsidRPr="007B2E20">
        <w:tab/>
      </w:r>
      <w:bookmarkEnd w:id="1"/>
      <w:bookmarkEnd w:id="2"/>
      <w:bookmarkEnd w:id="3"/>
      <w:bookmarkEnd w:id="4"/>
      <w:bookmarkEnd w:id="5"/>
      <w:bookmarkEnd w:id="6"/>
      <w:bookmarkEnd w:id="7"/>
      <w:bookmarkEnd w:id="8"/>
      <w:r w:rsidR="00250AF1">
        <w:t>Introduction</w:t>
      </w:r>
    </w:p>
    <w:p w14:paraId="15C37DC0" w14:textId="12E67DF5" w:rsidR="002D1907" w:rsidRDefault="00624EF2" w:rsidP="002D1907">
      <w:r>
        <w:t>This document summarizes the following contributions submitted for Agenda Item 8.11.</w:t>
      </w:r>
      <w:r w:rsidR="00770C75">
        <w:t>5</w:t>
      </w:r>
      <w:r w:rsidR="00001E73">
        <w:t xml:space="preserve"> "</w:t>
      </w:r>
      <w:r w:rsidR="00001E73" w:rsidRPr="00001E73">
        <w:t>GNSS positioning integrity</w:t>
      </w:r>
      <w:r w:rsidR="00001E73">
        <w:t>":</w:t>
      </w:r>
    </w:p>
    <w:p w14:paraId="2461D5AE" w14:textId="2DAEA03D" w:rsidR="00083669" w:rsidRDefault="00473838" w:rsidP="00083669">
      <w:pPr>
        <w:spacing w:after="60"/>
        <w:rPr>
          <w:lang w:eastAsia="ja-JP"/>
        </w:rPr>
      </w:pPr>
      <w:r>
        <w:rPr>
          <w:lang w:eastAsia="ja-JP"/>
        </w:rPr>
        <w:t>[1]</w:t>
      </w:r>
      <w:r>
        <w:rPr>
          <w:lang w:eastAsia="ja-JP"/>
        </w:rPr>
        <w:tab/>
      </w:r>
      <w:r>
        <w:rPr>
          <w:lang w:eastAsia="ja-JP"/>
        </w:rPr>
        <w:tab/>
      </w:r>
      <w:r w:rsidR="00083669">
        <w:rPr>
          <w:lang w:eastAsia="ja-JP"/>
        </w:rPr>
        <w:t>R2-2107095</w:t>
      </w:r>
      <w:r w:rsidR="004653A6">
        <w:rPr>
          <w:lang w:eastAsia="ja-JP"/>
        </w:rPr>
        <w:t>, "</w:t>
      </w:r>
      <w:r w:rsidR="00083669">
        <w:rPr>
          <w:lang w:eastAsia="ja-JP"/>
        </w:rPr>
        <w:t>Discussion on positioning integrity</w:t>
      </w:r>
      <w:r w:rsidR="00FA7B79">
        <w:rPr>
          <w:lang w:eastAsia="ja-JP"/>
        </w:rPr>
        <w:t xml:space="preserve">", </w:t>
      </w:r>
      <w:r w:rsidR="00083669">
        <w:rPr>
          <w:lang w:eastAsia="ja-JP"/>
        </w:rPr>
        <w:t>ZTE</w:t>
      </w:r>
      <w:r w:rsidR="00083669">
        <w:rPr>
          <w:lang w:eastAsia="ja-JP"/>
        </w:rPr>
        <w:tab/>
      </w:r>
      <w:r w:rsidR="00052241">
        <w:rPr>
          <w:lang w:eastAsia="ja-JP"/>
        </w:rPr>
        <w:t>.</w:t>
      </w:r>
    </w:p>
    <w:p w14:paraId="584F3E2A" w14:textId="5F27E11C" w:rsidR="00083669" w:rsidRDefault="00A84F0A" w:rsidP="00083669">
      <w:pPr>
        <w:spacing w:after="60"/>
        <w:rPr>
          <w:lang w:eastAsia="ja-JP"/>
        </w:rPr>
      </w:pPr>
      <w:r>
        <w:rPr>
          <w:lang w:eastAsia="ja-JP"/>
        </w:rPr>
        <w:t>[2]</w:t>
      </w:r>
      <w:r>
        <w:rPr>
          <w:lang w:eastAsia="ja-JP"/>
        </w:rPr>
        <w:tab/>
      </w:r>
      <w:r>
        <w:rPr>
          <w:lang w:eastAsia="ja-JP"/>
        </w:rPr>
        <w:tab/>
      </w:r>
      <w:r w:rsidR="00083669">
        <w:rPr>
          <w:lang w:eastAsia="ja-JP"/>
        </w:rPr>
        <w:t>R2-2107136</w:t>
      </w:r>
      <w:r w:rsidR="004653A6">
        <w:rPr>
          <w:lang w:eastAsia="ja-JP"/>
        </w:rPr>
        <w:t>, "</w:t>
      </w:r>
      <w:r w:rsidR="00083669">
        <w:rPr>
          <w:lang w:eastAsia="ja-JP"/>
        </w:rPr>
        <w:t>Discussion on Integrity KPIs impact and draft LS</w:t>
      </w:r>
      <w:r w:rsidR="00FA7B79">
        <w:rPr>
          <w:lang w:eastAsia="ja-JP"/>
        </w:rPr>
        <w:t xml:space="preserve">", </w:t>
      </w:r>
      <w:r w:rsidR="00083669">
        <w:rPr>
          <w:lang w:eastAsia="ja-JP"/>
        </w:rPr>
        <w:t>CATT</w:t>
      </w:r>
      <w:r w:rsidR="00052241">
        <w:rPr>
          <w:lang w:eastAsia="ja-JP"/>
        </w:rPr>
        <w:t>.</w:t>
      </w:r>
    </w:p>
    <w:p w14:paraId="7310B5CF" w14:textId="24191BC1" w:rsidR="00083669" w:rsidRDefault="00A84F0A" w:rsidP="00083669">
      <w:pPr>
        <w:spacing w:after="60"/>
        <w:rPr>
          <w:lang w:eastAsia="ja-JP"/>
        </w:rPr>
      </w:pPr>
      <w:r>
        <w:rPr>
          <w:lang w:eastAsia="ja-JP"/>
        </w:rPr>
        <w:t>[3]</w:t>
      </w:r>
      <w:r>
        <w:rPr>
          <w:lang w:eastAsia="ja-JP"/>
        </w:rPr>
        <w:tab/>
      </w:r>
      <w:r>
        <w:rPr>
          <w:lang w:eastAsia="ja-JP"/>
        </w:rPr>
        <w:tab/>
      </w:r>
      <w:r w:rsidR="00083669">
        <w:rPr>
          <w:lang w:eastAsia="ja-JP"/>
        </w:rPr>
        <w:t>R2-2107147</w:t>
      </w:r>
      <w:r w:rsidR="004653A6">
        <w:rPr>
          <w:lang w:eastAsia="ja-JP"/>
        </w:rPr>
        <w:t>, "</w:t>
      </w:r>
      <w:r w:rsidR="00083669">
        <w:rPr>
          <w:lang w:eastAsia="ja-JP"/>
        </w:rPr>
        <w:t>UE-aided detection of threat to GNSS systems and assistance data signaling</w:t>
      </w:r>
      <w:r w:rsidR="00FA7B79">
        <w:rPr>
          <w:lang w:eastAsia="ja-JP"/>
        </w:rPr>
        <w:t xml:space="preserve">", </w:t>
      </w:r>
      <w:r w:rsidR="00083669">
        <w:rPr>
          <w:lang w:eastAsia="ja-JP"/>
        </w:rPr>
        <w:t xml:space="preserve">Fraunhofer IIS; </w:t>
      </w:r>
      <w:r w:rsidR="00EA5B28">
        <w:rPr>
          <w:lang w:eastAsia="ja-JP"/>
        </w:rPr>
        <w:tab/>
      </w:r>
      <w:r w:rsidR="00EA5B28">
        <w:rPr>
          <w:lang w:eastAsia="ja-JP"/>
        </w:rPr>
        <w:tab/>
      </w:r>
      <w:r w:rsidR="00EA5B28">
        <w:rPr>
          <w:lang w:eastAsia="ja-JP"/>
        </w:rPr>
        <w:tab/>
      </w:r>
      <w:r w:rsidR="00EA5B28">
        <w:rPr>
          <w:lang w:eastAsia="ja-JP"/>
        </w:rPr>
        <w:tab/>
      </w:r>
      <w:r w:rsidR="00EA5B28">
        <w:rPr>
          <w:lang w:eastAsia="ja-JP"/>
        </w:rPr>
        <w:tab/>
      </w:r>
      <w:r w:rsidR="00EA5B28">
        <w:rPr>
          <w:lang w:eastAsia="ja-JP"/>
        </w:rPr>
        <w:tab/>
      </w:r>
      <w:r w:rsidR="00EA5B28">
        <w:rPr>
          <w:lang w:eastAsia="ja-JP"/>
        </w:rPr>
        <w:tab/>
      </w:r>
      <w:r w:rsidR="00083669">
        <w:rPr>
          <w:lang w:eastAsia="ja-JP"/>
        </w:rPr>
        <w:t>Fraunhofer HHI; Ericsson</w:t>
      </w:r>
      <w:r w:rsidR="00052241">
        <w:rPr>
          <w:lang w:eastAsia="ja-JP"/>
        </w:rPr>
        <w:t>.</w:t>
      </w:r>
    </w:p>
    <w:p w14:paraId="631BBD42" w14:textId="364C90EF" w:rsidR="00083669" w:rsidRDefault="00405313" w:rsidP="00083669">
      <w:pPr>
        <w:spacing w:after="60"/>
        <w:rPr>
          <w:lang w:eastAsia="ja-JP"/>
        </w:rPr>
      </w:pPr>
      <w:r>
        <w:rPr>
          <w:lang w:eastAsia="ja-JP"/>
        </w:rPr>
        <w:t>[4]</w:t>
      </w:r>
      <w:r>
        <w:rPr>
          <w:lang w:eastAsia="ja-JP"/>
        </w:rPr>
        <w:tab/>
      </w:r>
      <w:r>
        <w:rPr>
          <w:lang w:eastAsia="ja-JP"/>
        </w:rPr>
        <w:tab/>
      </w:r>
      <w:r w:rsidR="00083669">
        <w:rPr>
          <w:lang w:eastAsia="ja-JP"/>
        </w:rPr>
        <w:t>R2-2107398</w:t>
      </w:r>
      <w:r w:rsidR="004653A6">
        <w:rPr>
          <w:lang w:eastAsia="ja-JP"/>
        </w:rPr>
        <w:t>, "</w:t>
      </w:r>
      <w:r w:rsidR="00083669">
        <w:rPr>
          <w:lang w:eastAsia="ja-JP"/>
        </w:rPr>
        <w:t xml:space="preserve">Discussion on supporting </w:t>
      </w:r>
      <w:r w:rsidR="00A32244">
        <w:rPr>
          <w:lang w:eastAsia="ja-JP"/>
        </w:rPr>
        <w:t>positioning</w:t>
      </w:r>
      <w:r w:rsidR="00083669">
        <w:rPr>
          <w:lang w:eastAsia="ja-JP"/>
        </w:rPr>
        <w:t xml:space="preserve"> integrity in RAN</w:t>
      </w:r>
      <w:r w:rsidR="00FA7B79">
        <w:rPr>
          <w:lang w:eastAsia="ja-JP"/>
        </w:rPr>
        <w:t xml:space="preserve">", </w:t>
      </w:r>
      <w:r w:rsidR="00083669">
        <w:rPr>
          <w:lang w:eastAsia="ja-JP"/>
        </w:rPr>
        <w:t>OPPO</w:t>
      </w:r>
      <w:r w:rsidR="00052241">
        <w:rPr>
          <w:lang w:eastAsia="ja-JP"/>
        </w:rPr>
        <w:t>.</w:t>
      </w:r>
    </w:p>
    <w:p w14:paraId="3A387EF1" w14:textId="29ECCC51" w:rsidR="00083669" w:rsidRDefault="00C00AF0" w:rsidP="00083669">
      <w:pPr>
        <w:spacing w:after="60"/>
        <w:rPr>
          <w:lang w:eastAsia="ja-JP"/>
        </w:rPr>
      </w:pPr>
      <w:r>
        <w:rPr>
          <w:lang w:eastAsia="ja-JP"/>
        </w:rPr>
        <w:t>[5]</w:t>
      </w:r>
      <w:r>
        <w:rPr>
          <w:lang w:eastAsia="ja-JP"/>
        </w:rPr>
        <w:tab/>
      </w:r>
      <w:r>
        <w:rPr>
          <w:lang w:eastAsia="ja-JP"/>
        </w:rPr>
        <w:tab/>
      </w:r>
      <w:r w:rsidR="00083669">
        <w:rPr>
          <w:lang w:eastAsia="ja-JP"/>
        </w:rPr>
        <w:t>R2-2107499</w:t>
      </w:r>
      <w:r w:rsidR="004653A6">
        <w:rPr>
          <w:lang w:eastAsia="ja-JP"/>
        </w:rPr>
        <w:t>, "</w:t>
      </w:r>
      <w:r w:rsidR="00083669">
        <w:rPr>
          <w:lang w:eastAsia="ja-JP"/>
        </w:rPr>
        <w:t>Discussion on positioning integrity</w:t>
      </w:r>
      <w:r w:rsidR="00FA7B79">
        <w:rPr>
          <w:lang w:eastAsia="ja-JP"/>
        </w:rPr>
        <w:t xml:space="preserve">", </w:t>
      </w:r>
      <w:r w:rsidR="00083669">
        <w:rPr>
          <w:lang w:eastAsia="ja-JP"/>
        </w:rPr>
        <w:t>Huawei, HiSilicon</w:t>
      </w:r>
      <w:r w:rsidR="00052241">
        <w:rPr>
          <w:lang w:eastAsia="ja-JP"/>
        </w:rPr>
        <w:t>.</w:t>
      </w:r>
    </w:p>
    <w:p w14:paraId="246AC7F5" w14:textId="1A01DA39" w:rsidR="00083669" w:rsidRDefault="00C00AF0" w:rsidP="00083669">
      <w:pPr>
        <w:spacing w:after="60"/>
        <w:rPr>
          <w:lang w:eastAsia="ja-JP"/>
        </w:rPr>
      </w:pPr>
      <w:r>
        <w:rPr>
          <w:lang w:eastAsia="ja-JP"/>
        </w:rPr>
        <w:t>[6]</w:t>
      </w:r>
      <w:r>
        <w:rPr>
          <w:lang w:eastAsia="ja-JP"/>
        </w:rPr>
        <w:tab/>
      </w:r>
      <w:r>
        <w:rPr>
          <w:lang w:eastAsia="ja-JP"/>
        </w:rPr>
        <w:tab/>
      </w:r>
      <w:r w:rsidR="00083669">
        <w:rPr>
          <w:lang w:eastAsia="ja-JP"/>
        </w:rPr>
        <w:t>R2-2107503</w:t>
      </w:r>
      <w:r w:rsidR="004653A6">
        <w:rPr>
          <w:lang w:eastAsia="ja-JP"/>
        </w:rPr>
        <w:t>, "</w:t>
      </w:r>
      <w:r w:rsidR="00083669">
        <w:rPr>
          <w:lang w:eastAsia="ja-JP"/>
        </w:rPr>
        <w:t>Text Proposal for GNSS integrity</w:t>
      </w:r>
      <w:r w:rsidR="00FA7B79">
        <w:rPr>
          <w:lang w:eastAsia="ja-JP"/>
        </w:rPr>
        <w:t xml:space="preserve">", </w:t>
      </w:r>
      <w:r w:rsidR="00083669">
        <w:rPr>
          <w:lang w:eastAsia="ja-JP"/>
        </w:rPr>
        <w:t>Huawei, HiSilicon</w:t>
      </w:r>
      <w:r w:rsidR="00052241">
        <w:rPr>
          <w:lang w:eastAsia="ja-JP"/>
        </w:rPr>
        <w:t>.</w:t>
      </w:r>
    </w:p>
    <w:p w14:paraId="2F85C4C4" w14:textId="0A6AF579" w:rsidR="00083669" w:rsidRDefault="008274BB" w:rsidP="00083669">
      <w:pPr>
        <w:spacing w:after="60"/>
        <w:rPr>
          <w:lang w:eastAsia="ja-JP"/>
        </w:rPr>
      </w:pPr>
      <w:r>
        <w:rPr>
          <w:lang w:eastAsia="ja-JP"/>
        </w:rPr>
        <w:t>[7]</w:t>
      </w:r>
      <w:r>
        <w:rPr>
          <w:lang w:eastAsia="ja-JP"/>
        </w:rPr>
        <w:tab/>
      </w:r>
      <w:r>
        <w:rPr>
          <w:lang w:eastAsia="ja-JP"/>
        </w:rPr>
        <w:tab/>
      </w:r>
      <w:r w:rsidR="00083669">
        <w:rPr>
          <w:lang w:eastAsia="ja-JP"/>
        </w:rPr>
        <w:t>R2-2107646</w:t>
      </w:r>
      <w:r w:rsidR="004653A6">
        <w:rPr>
          <w:lang w:eastAsia="ja-JP"/>
        </w:rPr>
        <w:t>, "</w:t>
      </w:r>
      <w:r w:rsidR="00083669">
        <w:rPr>
          <w:lang w:eastAsia="ja-JP"/>
        </w:rPr>
        <w:t>Discussion on signalling and procedures for GNSS positioning integrity</w:t>
      </w:r>
      <w:r w:rsidR="00FA7B79">
        <w:rPr>
          <w:lang w:eastAsia="ja-JP"/>
        </w:rPr>
        <w:t xml:space="preserve">", </w:t>
      </w:r>
      <w:r w:rsidR="00083669">
        <w:rPr>
          <w:lang w:eastAsia="ja-JP"/>
        </w:rPr>
        <w:t>vivo</w:t>
      </w:r>
      <w:r w:rsidR="00052241">
        <w:rPr>
          <w:lang w:eastAsia="ja-JP"/>
        </w:rPr>
        <w:t>.</w:t>
      </w:r>
    </w:p>
    <w:p w14:paraId="39DA66F9" w14:textId="0511A2B1" w:rsidR="00083669" w:rsidRDefault="008274BB" w:rsidP="00083669">
      <w:pPr>
        <w:spacing w:after="60"/>
        <w:rPr>
          <w:lang w:eastAsia="ja-JP"/>
        </w:rPr>
      </w:pPr>
      <w:r>
        <w:rPr>
          <w:lang w:eastAsia="ja-JP"/>
        </w:rPr>
        <w:t>[8]</w:t>
      </w:r>
      <w:r>
        <w:rPr>
          <w:lang w:eastAsia="ja-JP"/>
        </w:rPr>
        <w:tab/>
      </w:r>
      <w:r>
        <w:rPr>
          <w:lang w:eastAsia="ja-JP"/>
        </w:rPr>
        <w:tab/>
      </w:r>
      <w:r w:rsidR="00083669">
        <w:rPr>
          <w:lang w:eastAsia="ja-JP"/>
        </w:rPr>
        <w:t>R2-2107688</w:t>
      </w:r>
      <w:r w:rsidR="004653A6">
        <w:rPr>
          <w:lang w:eastAsia="ja-JP"/>
        </w:rPr>
        <w:t>, "</w:t>
      </w:r>
      <w:r w:rsidR="00083669">
        <w:rPr>
          <w:lang w:eastAsia="ja-JP"/>
        </w:rPr>
        <w:t>Discussion on procedures and signalling for GNSS positioning integrity</w:t>
      </w:r>
      <w:r w:rsidR="00FA7B79">
        <w:rPr>
          <w:lang w:eastAsia="ja-JP"/>
        </w:rPr>
        <w:t xml:space="preserve">", </w:t>
      </w:r>
      <w:r w:rsidR="00083669">
        <w:rPr>
          <w:lang w:eastAsia="ja-JP"/>
        </w:rPr>
        <w:t>InterDigital, Inc.</w:t>
      </w:r>
    </w:p>
    <w:p w14:paraId="32C2C85E" w14:textId="27BD11B1" w:rsidR="00083669" w:rsidRDefault="000F3E47" w:rsidP="00083669">
      <w:pPr>
        <w:spacing w:after="60"/>
        <w:rPr>
          <w:lang w:eastAsia="ja-JP"/>
        </w:rPr>
      </w:pPr>
      <w:r>
        <w:rPr>
          <w:lang w:eastAsia="ja-JP"/>
        </w:rPr>
        <w:t>[9]</w:t>
      </w:r>
      <w:r>
        <w:rPr>
          <w:lang w:eastAsia="ja-JP"/>
        </w:rPr>
        <w:tab/>
      </w:r>
      <w:r>
        <w:rPr>
          <w:lang w:eastAsia="ja-JP"/>
        </w:rPr>
        <w:tab/>
      </w:r>
      <w:r w:rsidR="00083669">
        <w:rPr>
          <w:lang w:eastAsia="ja-JP"/>
        </w:rPr>
        <w:t>R2-2108024</w:t>
      </w:r>
      <w:r w:rsidR="004653A6">
        <w:rPr>
          <w:lang w:eastAsia="ja-JP"/>
        </w:rPr>
        <w:t>, "</w:t>
      </w:r>
      <w:r w:rsidR="00083669">
        <w:rPr>
          <w:lang w:eastAsia="ja-JP"/>
        </w:rPr>
        <w:t>Positioning Integrity Support in LPP</w:t>
      </w:r>
      <w:r w:rsidR="00FA7B79">
        <w:rPr>
          <w:lang w:eastAsia="ja-JP"/>
        </w:rPr>
        <w:t xml:space="preserve">", </w:t>
      </w:r>
      <w:r w:rsidR="00083669">
        <w:rPr>
          <w:lang w:eastAsia="ja-JP"/>
        </w:rPr>
        <w:t>Nokia, Nokia Shanghai Bell</w:t>
      </w:r>
      <w:r w:rsidR="00EA5B28">
        <w:rPr>
          <w:lang w:eastAsia="ja-JP"/>
        </w:rPr>
        <w:t>.</w:t>
      </w:r>
    </w:p>
    <w:p w14:paraId="758D9463" w14:textId="462CCBF1" w:rsidR="00083669" w:rsidRDefault="000F3E47" w:rsidP="00083669">
      <w:pPr>
        <w:spacing w:after="60"/>
        <w:rPr>
          <w:lang w:eastAsia="ja-JP"/>
        </w:rPr>
      </w:pPr>
      <w:r>
        <w:rPr>
          <w:lang w:eastAsia="ja-JP"/>
        </w:rPr>
        <w:t>[10]</w:t>
      </w:r>
      <w:r>
        <w:rPr>
          <w:lang w:eastAsia="ja-JP"/>
        </w:rPr>
        <w:tab/>
      </w:r>
      <w:r w:rsidR="00083669">
        <w:rPr>
          <w:lang w:eastAsia="ja-JP"/>
        </w:rPr>
        <w:t>R2-2108176</w:t>
      </w:r>
      <w:r w:rsidR="004653A6">
        <w:rPr>
          <w:lang w:eastAsia="ja-JP"/>
        </w:rPr>
        <w:t>, "</w:t>
      </w:r>
      <w:r w:rsidR="00083669">
        <w:rPr>
          <w:lang w:eastAsia="ja-JP"/>
        </w:rPr>
        <w:t>Discussion on GNSS positioning integrity</w:t>
      </w:r>
      <w:r w:rsidR="00FA7B79">
        <w:rPr>
          <w:lang w:eastAsia="ja-JP"/>
        </w:rPr>
        <w:t xml:space="preserve">", </w:t>
      </w:r>
      <w:r w:rsidR="00083669">
        <w:rPr>
          <w:lang w:eastAsia="ja-JP"/>
        </w:rPr>
        <w:t>Xiaomi</w:t>
      </w:r>
      <w:r w:rsidR="00EA5B28">
        <w:rPr>
          <w:lang w:eastAsia="ja-JP"/>
        </w:rPr>
        <w:t>.</w:t>
      </w:r>
    </w:p>
    <w:p w14:paraId="53829CCA" w14:textId="62EFD119" w:rsidR="00083669" w:rsidRDefault="000348BA" w:rsidP="00083669">
      <w:pPr>
        <w:spacing w:after="60"/>
        <w:rPr>
          <w:lang w:eastAsia="ja-JP"/>
        </w:rPr>
      </w:pPr>
      <w:r>
        <w:rPr>
          <w:lang w:eastAsia="ja-JP"/>
        </w:rPr>
        <w:t>[11]</w:t>
      </w:r>
      <w:r>
        <w:rPr>
          <w:lang w:eastAsia="ja-JP"/>
        </w:rPr>
        <w:tab/>
      </w:r>
      <w:r w:rsidR="00083669">
        <w:rPr>
          <w:lang w:eastAsia="ja-JP"/>
        </w:rPr>
        <w:t>R2-2108340</w:t>
      </w:r>
      <w:r w:rsidR="004653A6">
        <w:rPr>
          <w:lang w:eastAsia="ja-JP"/>
        </w:rPr>
        <w:t>, "</w:t>
      </w:r>
      <w:r w:rsidR="00083669">
        <w:rPr>
          <w:lang w:eastAsia="ja-JP"/>
        </w:rPr>
        <w:t>Bounding GNSS errors for positioning integrity</w:t>
      </w:r>
      <w:r w:rsidR="00FA7B79">
        <w:rPr>
          <w:lang w:eastAsia="ja-JP"/>
        </w:rPr>
        <w:t xml:space="preserve">", </w:t>
      </w:r>
      <w:r w:rsidR="00083669">
        <w:rPr>
          <w:lang w:eastAsia="ja-JP"/>
        </w:rPr>
        <w:t>ESA, Nokia, Nokia Shanghai Bell</w:t>
      </w:r>
      <w:r w:rsidR="00EA5B28">
        <w:rPr>
          <w:lang w:eastAsia="ja-JP"/>
        </w:rPr>
        <w:t>.</w:t>
      </w:r>
    </w:p>
    <w:p w14:paraId="54C5D0EA" w14:textId="151415BB" w:rsidR="00083669" w:rsidRDefault="000348BA" w:rsidP="00083669">
      <w:pPr>
        <w:spacing w:after="60"/>
        <w:rPr>
          <w:lang w:eastAsia="ja-JP"/>
        </w:rPr>
      </w:pPr>
      <w:r>
        <w:rPr>
          <w:lang w:eastAsia="ja-JP"/>
        </w:rPr>
        <w:t>[12]</w:t>
      </w:r>
      <w:r>
        <w:rPr>
          <w:lang w:eastAsia="ja-JP"/>
        </w:rPr>
        <w:tab/>
      </w:r>
      <w:r w:rsidR="00083669">
        <w:rPr>
          <w:lang w:eastAsia="ja-JP"/>
        </w:rPr>
        <w:t>R2-2108385</w:t>
      </w:r>
      <w:r w:rsidR="004653A6">
        <w:rPr>
          <w:lang w:eastAsia="ja-JP"/>
        </w:rPr>
        <w:t>, "</w:t>
      </w:r>
      <w:r w:rsidR="00083669">
        <w:rPr>
          <w:lang w:eastAsia="ja-JP"/>
        </w:rPr>
        <w:t>Considerations on GNSS positioning integrity support</w:t>
      </w:r>
      <w:r w:rsidR="00FA7B79">
        <w:rPr>
          <w:lang w:eastAsia="ja-JP"/>
        </w:rPr>
        <w:t xml:space="preserve">", </w:t>
      </w:r>
      <w:r w:rsidR="00083669">
        <w:rPr>
          <w:lang w:eastAsia="ja-JP"/>
        </w:rPr>
        <w:t>Qualcomm Incorporated</w:t>
      </w:r>
      <w:r w:rsidR="00083669">
        <w:rPr>
          <w:lang w:eastAsia="ja-JP"/>
        </w:rPr>
        <w:tab/>
      </w:r>
      <w:r w:rsidR="00EA5B28">
        <w:rPr>
          <w:lang w:eastAsia="ja-JP"/>
        </w:rPr>
        <w:t>.</w:t>
      </w:r>
    </w:p>
    <w:p w14:paraId="43EC918D" w14:textId="12BC9C20" w:rsidR="00083669" w:rsidRDefault="000348BA" w:rsidP="00083669">
      <w:pPr>
        <w:spacing w:after="60"/>
        <w:rPr>
          <w:lang w:eastAsia="ja-JP"/>
        </w:rPr>
      </w:pPr>
      <w:r>
        <w:rPr>
          <w:lang w:eastAsia="ja-JP"/>
        </w:rPr>
        <w:t>[13]</w:t>
      </w:r>
      <w:r>
        <w:rPr>
          <w:lang w:eastAsia="ja-JP"/>
        </w:rPr>
        <w:tab/>
      </w:r>
      <w:r w:rsidR="00083669">
        <w:rPr>
          <w:lang w:eastAsia="ja-JP"/>
        </w:rPr>
        <w:t>R2-2108396</w:t>
      </w:r>
      <w:r w:rsidR="004653A6">
        <w:rPr>
          <w:lang w:eastAsia="ja-JP"/>
        </w:rPr>
        <w:t>, "</w:t>
      </w:r>
      <w:r w:rsidR="00083669">
        <w:rPr>
          <w:lang w:eastAsia="ja-JP"/>
        </w:rPr>
        <w:t>GNSS positioning integrity</w:t>
      </w:r>
      <w:r w:rsidR="00FA7B79">
        <w:rPr>
          <w:lang w:eastAsia="ja-JP"/>
        </w:rPr>
        <w:t xml:space="preserve">", </w:t>
      </w:r>
      <w:r w:rsidR="00083669">
        <w:rPr>
          <w:lang w:eastAsia="ja-JP"/>
        </w:rPr>
        <w:t>Ericsson</w:t>
      </w:r>
      <w:r w:rsidR="00EA5B28">
        <w:rPr>
          <w:lang w:eastAsia="ja-JP"/>
        </w:rPr>
        <w:t>.</w:t>
      </w:r>
    </w:p>
    <w:p w14:paraId="6598A151" w14:textId="320EC828" w:rsidR="00083669" w:rsidRDefault="00E81DEC" w:rsidP="00083669">
      <w:pPr>
        <w:spacing w:after="60"/>
        <w:rPr>
          <w:lang w:eastAsia="ja-JP"/>
        </w:rPr>
      </w:pPr>
      <w:r>
        <w:rPr>
          <w:lang w:eastAsia="ja-JP"/>
        </w:rPr>
        <w:t>[14]</w:t>
      </w:r>
      <w:r>
        <w:rPr>
          <w:lang w:eastAsia="ja-JP"/>
        </w:rPr>
        <w:tab/>
      </w:r>
      <w:r w:rsidR="00083669">
        <w:rPr>
          <w:lang w:eastAsia="ja-JP"/>
        </w:rPr>
        <w:t>R2-2108474</w:t>
      </w:r>
      <w:r w:rsidR="004653A6">
        <w:rPr>
          <w:lang w:eastAsia="ja-JP"/>
        </w:rPr>
        <w:t>, "</w:t>
      </w:r>
      <w:r w:rsidR="00083669">
        <w:rPr>
          <w:lang w:eastAsia="ja-JP"/>
        </w:rPr>
        <w:t>Discussion on GNSS Integrity Assistance Data</w:t>
      </w:r>
      <w:r w:rsidR="00FA7B79">
        <w:rPr>
          <w:lang w:eastAsia="ja-JP"/>
        </w:rPr>
        <w:t xml:space="preserve">", </w:t>
      </w:r>
      <w:r w:rsidR="00083669">
        <w:rPr>
          <w:lang w:eastAsia="ja-JP"/>
        </w:rPr>
        <w:t xml:space="preserve">Swift Navigation, Ericsson, Mitsubishi Electric </w:t>
      </w:r>
      <w:r w:rsidR="00F07250">
        <w:rPr>
          <w:lang w:eastAsia="ja-JP"/>
        </w:rPr>
        <w:tab/>
      </w:r>
      <w:r w:rsidR="00F07250">
        <w:rPr>
          <w:lang w:eastAsia="ja-JP"/>
        </w:rPr>
        <w:tab/>
      </w:r>
      <w:r w:rsidR="00F07250">
        <w:rPr>
          <w:lang w:eastAsia="ja-JP"/>
        </w:rPr>
        <w:tab/>
      </w:r>
      <w:r w:rsidR="00F07250">
        <w:rPr>
          <w:lang w:eastAsia="ja-JP"/>
        </w:rPr>
        <w:tab/>
      </w:r>
      <w:r w:rsidR="00F07250">
        <w:rPr>
          <w:lang w:eastAsia="ja-JP"/>
        </w:rPr>
        <w:tab/>
      </w:r>
      <w:r w:rsidR="00F07250">
        <w:rPr>
          <w:lang w:eastAsia="ja-JP"/>
        </w:rPr>
        <w:tab/>
      </w:r>
      <w:r w:rsidR="00083669">
        <w:rPr>
          <w:lang w:eastAsia="ja-JP"/>
        </w:rPr>
        <w:t>Corporation</w:t>
      </w:r>
      <w:r w:rsidR="00EA5B28">
        <w:rPr>
          <w:lang w:eastAsia="ja-JP"/>
        </w:rPr>
        <w:t>.</w:t>
      </w:r>
    </w:p>
    <w:p w14:paraId="2B718B20" w14:textId="3869BA77" w:rsidR="00083669" w:rsidRDefault="00E81DEC" w:rsidP="00083669">
      <w:pPr>
        <w:spacing w:after="60"/>
        <w:rPr>
          <w:lang w:eastAsia="ja-JP"/>
        </w:rPr>
      </w:pPr>
      <w:r>
        <w:rPr>
          <w:lang w:eastAsia="ja-JP"/>
        </w:rPr>
        <w:t>[15]</w:t>
      </w:r>
      <w:r>
        <w:rPr>
          <w:lang w:eastAsia="ja-JP"/>
        </w:rPr>
        <w:tab/>
      </w:r>
      <w:r w:rsidR="00083669">
        <w:rPr>
          <w:lang w:eastAsia="ja-JP"/>
        </w:rPr>
        <w:t>R2-2108475</w:t>
      </w:r>
      <w:r w:rsidR="004653A6">
        <w:rPr>
          <w:lang w:eastAsia="ja-JP"/>
        </w:rPr>
        <w:t>, "</w:t>
      </w:r>
      <w:r w:rsidR="00083669">
        <w:rPr>
          <w:lang w:eastAsia="ja-JP"/>
        </w:rPr>
        <w:t>Text Proposal on GNSS Integrity Assistance Data</w:t>
      </w:r>
      <w:r w:rsidR="00FA7B79">
        <w:rPr>
          <w:lang w:eastAsia="ja-JP"/>
        </w:rPr>
        <w:t xml:space="preserve">", </w:t>
      </w:r>
      <w:r w:rsidR="00083669">
        <w:rPr>
          <w:lang w:eastAsia="ja-JP"/>
        </w:rPr>
        <w:t xml:space="preserve">Swift Navigation, Ericsson, Mitsubishi </w:t>
      </w:r>
      <w:r w:rsidR="00F07250">
        <w:rPr>
          <w:lang w:eastAsia="ja-JP"/>
        </w:rPr>
        <w:tab/>
      </w:r>
      <w:r w:rsidR="00F07250">
        <w:rPr>
          <w:lang w:eastAsia="ja-JP"/>
        </w:rPr>
        <w:tab/>
      </w:r>
      <w:r w:rsidR="00F07250">
        <w:rPr>
          <w:lang w:eastAsia="ja-JP"/>
        </w:rPr>
        <w:tab/>
      </w:r>
      <w:r w:rsidR="00F07250">
        <w:rPr>
          <w:lang w:eastAsia="ja-JP"/>
        </w:rPr>
        <w:tab/>
      </w:r>
      <w:r w:rsidR="00F07250">
        <w:rPr>
          <w:lang w:eastAsia="ja-JP"/>
        </w:rPr>
        <w:tab/>
      </w:r>
      <w:r w:rsidR="00F07250">
        <w:rPr>
          <w:lang w:eastAsia="ja-JP"/>
        </w:rPr>
        <w:tab/>
      </w:r>
      <w:r w:rsidR="00F07250">
        <w:rPr>
          <w:lang w:eastAsia="ja-JP"/>
        </w:rPr>
        <w:tab/>
      </w:r>
      <w:r w:rsidR="00083669">
        <w:rPr>
          <w:lang w:eastAsia="ja-JP"/>
        </w:rPr>
        <w:t>Electric Corporation</w:t>
      </w:r>
      <w:r w:rsidR="00EA5B28">
        <w:rPr>
          <w:lang w:eastAsia="ja-JP"/>
        </w:rPr>
        <w:t>.</w:t>
      </w:r>
    </w:p>
    <w:p w14:paraId="63A975BF" w14:textId="2F13E1F9" w:rsidR="00DB5EE5" w:rsidRDefault="004653A6" w:rsidP="00083669">
      <w:pPr>
        <w:spacing w:after="60"/>
        <w:rPr>
          <w:lang w:eastAsia="ja-JP"/>
        </w:rPr>
      </w:pPr>
      <w:r>
        <w:rPr>
          <w:lang w:eastAsia="ja-JP"/>
        </w:rPr>
        <w:t>[16]</w:t>
      </w:r>
      <w:r>
        <w:rPr>
          <w:lang w:eastAsia="ja-JP"/>
        </w:rPr>
        <w:tab/>
      </w:r>
      <w:r w:rsidR="00083669">
        <w:rPr>
          <w:lang w:eastAsia="ja-JP"/>
        </w:rPr>
        <w:t>R2-2108770</w:t>
      </w:r>
      <w:r>
        <w:rPr>
          <w:lang w:eastAsia="ja-JP"/>
        </w:rPr>
        <w:t>, "</w:t>
      </w:r>
      <w:r w:rsidR="00083669">
        <w:rPr>
          <w:lang w:eastAsia="ja-JP"/>
        </w:rPr>
        <w:t>Consideration on the signalling design for Positioning Integrity</w:t>
      </w:r>
      <w:r w:rsidR="00EA5B28">
        <w:rPr>
          <w:lang w:eastAsia="ja-JP"/>
        </w:rPr>
        <w:t>",</w:t>
      </w:r>
      <w:r w:rsidR="00B777C9">
        <w:rPr>
          <w:lang w:eastAsia="ja-JP"/>
        </w:rPr>
        <w:t xml:space="preserve"> </w:t>
      </w:r>
      <w:r w:rsidR="00083669">
        <w:rPr>
          <w:lang w:eastAsia="ja-JP"/>
        </w:rPr>
        <w:t>Samsung Electronics</w:t>
      </w:r>
      <w:r w:rsidR="00F07250">
        <w:rPr>
          <w:lang w:eastAsia="ja-JP"/>
        </w:rPr>
        <w:t>.</w:t>
      </w:r>
    </w:p>
    <w:p w14:paraId="114537CD" w14:textId="2100058C" w:rsidR="009B3449" w:rsidRDefault="009B3449" w:rsidP="009B3449"/>
    <w:p w14:paraId="6510AB65" w14:textId="3AD664F8" w:rsidR="00D53057" w:rsidRDefault="009B3449" w:rsidP="009B3449">
      <w:r>
        <w:t>[17]</w:t>
      </w:r>
      <w:r>
        <w:tab/>
      </w:r>
      <w:r w:rsidR="00D53057">
        <w:t>R2-2107989</w:t>
      </w:r>
      <w:r>
        <w:t>, "</w:t>
      </w:r>
      <w:r w:rsidR="00D53057">
        <w:t>Email Summary [Post114-e][601][POS] GNSS integrity assistance information, KPIs, and</w:t>
      </w:r>
      <w:r>
        <w:t xml:space="preserve"> </w:t>
      </w:r>
      <w:r>
        <w:tab/>
      </w:r>
      <w:r>
        <w:tab/>
      </w:r>
      <w:r>
        <w:tab/>
      </w:r>
      <w:r>
        <w:tab/>
      </w:r>
      <w:r>
        <w:tab/>
      </w:r>
      <w:r>
        <w:tab/>
      </w:r>
      <w:r>
        <w:tab/>
      </w:r>
      <w:r>
        <w:tab/>
      </w:r>
      <w:r w:rsidR="00D53057">
        <w:t>reporting of integrity results (Swift)</w:t>
      </w:r>
      <w:r>
        <w:t xml:space="preserve">", </w:t>
      </w:r>
      <w:r w:rsidR="00D53057">
        <w:t>Swift Navigation</w:t>
      </w:r>
      <w:r>
        <w:t>.</w:t>
      </w:r>
    </w:p>
    <w:p w14:paraId="55CC856C" w14:textId="77777777" w:rsidR="00807757" w:rsidRDefault="00807757">
      <w:pPr>
        <w:spacing w:after="0"/>
        <w:rPr>
          <w:lang w:eastAsia="ja-JP"/>
        </w:rPr>
      </w:pPr>
    </w:p>
    <w:p w14:paraId="4FF164EB" w14:textId="77777777" w:rsidR="00045D8A" w:rsidRDefault="00045D8A">
      <w:pPr>
        <w:spacing w:after="0"/>
        <w:rPr>
          <w:lang w:eastAsia="ja-JP"/>
        </w:rPr>
      </w:pPr>
    </w:p>
    <w:p w14:paraId="5C5549F3" w14:textId="7AB96FD9" w:rsidR="00807757" w:rsidRDefault="00807757">
      <w:pPr>
        <w:spacing w:after="0"/>
        <w:rPr>
          <w:lang w:eastAsia="ja-JP"/>
        </w:rPr>
      </w:pPr>
      <w:r>
        <w:rPr>
          <w:lang w:eastAsia="ja-JP"/>
        </w:rPr>
        <w:br w:type="page"/>
      </w:r>
    </w:p>
    <w:p w14:paraId="536ADC40" w14:textId="77777777" w:rsidR="00762CCF" w:rsidRDefault="00762CCF">
      <w:pPr>
        <w:spacing w:after="0"/>
        <w:rPr>
          <w:lang w:eastAsia="ja-JP"/>
        </w:rPr>
      </w:pPr>
    </w:p>
    <w:p w14:paraId="79003DB8" w14:textId="0413B0FC" w:rsidR="00F36C31" w:rsidRDefault="00AD4238" w:rsidP="00902A2A">
      <w:pPr>
        <w:pStyle w:val="Heading1"/>
      </w:pPr>
      <w:r>
        <w:t>1.</w:t>
      </w:r>
      <w:r>
        <w:tab/>
      </w:r>
      <w:r w:rsidR="00F36C31">
        <w:t>"Feared Event"</w:t>
      </w:r>
      <w:r w:rsidR="00DC3C74">
        <w:t xml:space="preserve"> Considerations</w:t>
      </w:r>
    </w:p>
    <w:p w14:paraId="2D16A9DE" w14:textId="364FDBA6" w:rsidR="00F36C31" w:rsidRDefault="00F36C31">
      <w:pPr>
        <w:spacing w:after="0"/>
      </w:pPr>
    </w:p>
    <w:tbl>
      <w:tblPr>
        <w:tblStyle w:val="TableGrid"/>
        <w:tblW w:w="0" w:type="auto"/>
        <w:tblLook w:val="04A0" w:firstRow="1" w:lastRow="0" w:firstColumn="1" w:lastColumn="0" w:noHBand="0" w:noVBand="1"/>
      </w:tblPr>
      <w:tblGrid>
        <w:gridCol w:w="1129"/>
        <w:gridCol w:w="8502"/>
      </w:tblGrid>
      <w:tr w:rsidR="00795120" w14:paraId="4090C701" w14:textId="77777777" w:rsidTr="0092336E">
        <w:tc>
          <w:tcPr>
            <w:tcW w:w="1129" w:type="dxa"/>
            <w:shd w:val="clear" w:color="auto" w:fill="auto"/>
          </w:tcPr>
          <w:p w14:paraId="0C8C5CAD" w14:textId="431B22CD" w:rsidR="00795120" w:rsidRPr="00C400B3" w:rsidRDefault="00F106F8" w:rsidP="008170E3">
            <w:pPr>
              <w:pStyle w:val="TAL"/>
              <w:keepNext w:val="0"/>
              <w:keepLines w:val="0"/>
              <w:rPr>
                <w:lang w:eastAsia="ja-JP"/>
              </w:rPr>
            </w:pPr>
            <w:r>
              <w:rPr>
                <w:lang w:eastAsia="ja-JP"/>
              </w:rPr>
              <w:t xml:space="preserve">ZTE </w:t>
            </w:r>
            <w:r w:rsidR="00795120" w:rsidRPr="00F106F8">
              <w:rPr>
                <w:lang w:eastAsia="ja-JP"/>
              </w:rPr>
              <w:t>[1]</w:t>
            </w:r>
          </w:p>
        </w:tc>
        <w:tc>
          <w:tcPr>
            <w:tcW w:w="8502" w:type="dxa"/>
          </w:tcPr>
          <w:p w14:paraId="523B1B3D" w14:textId="41E00C36" w:rsidR="00795120" w:rsidRPr="00C400B3" w:rsidRDefault="00795120" w:rsidP="008170E3">
            <w:pPr>
              <w:pStyle w:val="TAL"/>
              <w:keepNext w:val="0"/>
              <w:keepLines w:val="0"/>
              <w:rPr>
                <w:lang w:eastAsia="ja-JP"/>
              </w:rPr>
            </w:pPr>
            <w:r w:rsidRPr="00045D8A">
              <w:rPr>
                <w:lang w:eastAsia="ja-JP"/>
              </w:rPr>
              <w:t>Proposal 1: For positioning integrity, support to take feared events in the GNSS Assistance Data, feared events during positioning data transmission, GNSS feared events and UE feared events into consideration.</w:t>
            </w:r>
          </w:p>
        </w:tc>
      </w:tr>
      <w:tr w:rsidR="00795120" w14:paraId="28502C61" w14:textId="77777777" w:rsidTr="0092336E">
        <w:tc>
          <w:tcPr>
            <w:tcW w:w="1129" w:type="dxa"/>
            <w:shd w:val="clear" w:color="auto" w:fill="auto"/>
          </w:tcPr>
          <w:p w14:paraId="0D2F5505" w14:textId="3C671838" w:rsidR="00795120" w:rsidRPr="00C400B3" w:rsidRDefault="008969F5" w:rsidP="008170E3">
            <w:pPr>
              <w:pStyle w:val="TAL"/>
              <w:keepNext w:val="0"/>
              <w:keepLines w:val="0"/>
              <w:rPr>
                <w:lang w:eastAsia="ja-JP"/>
              </w:rPr>
            </w:pPr>
            <w:r>
              <w:rPr>
                <w:lang w:eastAsia="ja-JP"/>
              </w:rPr>
              <w:t>Huawei [5]</w:t>
            </w:r>
          </w:p>
        </w:tc>
        <w:tc>
          <w:tcPr>
            <w:tcW w:w="8502" w:type="dxa"/>
          </w:tcPr>
          <w:p w14:paraId="652CC3F6" w14:textId="77777777" w:rsidR="00795120" w:rsidRDefault="00DE1132" w:rsidP="00262995">
            <w:pPr>
              <w:pStyle w:val="TAL"/>
              <w:keepNext w:val="0"/>
              <w:keepLines w:val="0"/>
              <w:spacing w:after="60"/>
              <w:rPr>
                <w:lang w:eastAsia="ja-JP"/>
              </w:rPr>
            </w:pPr>
            <w:r w:rsidRPr="00DE1132">
              <w:rPr>
                <w:lang w:eastAsia="ja-JP"/>
              </w:rPr>
              <w:t>Proposal1: We assume reliable transport of LPP message that there is no need to define feared events for assistance data transmission</w:t>
            </w:r>
          </w:p>
          <w:p w14:paraId="21174C2D" w14:textId="77777777" w:rsidR="00DB7CD4" w:rsidRDefault="00DB7CD4" w:rsidP="00262995">
            <w:pPr>
              <w:pStyle w:val="TAL"/>
              <w:spacing w:after="60"/>
              <w:rPr>
                <w:lang w:eastAsia="ja-JP"/>
              </w:rPr>
            </w:pPr>
            <w:r>
              <w:rPr>
                <w:lang w:eastAsia="ja-JP"/>
              </w:rPr>
              <w:t>Proposal 2: For UE-based positioning integrity, the integrity assistance information transferred from LMF to UE includes Feared events in the GNSS Assistance Data, and GNSS feared events.</w:t>
            </w:r>
          </w:p>
          <w:p w14:paraId="6BDD6A9E" w14:textId="7D5DB5E6" w:rsidR="00E561C2" w:rsidRPr="00C400B3" w:rsidRDefault="00DB7CD4" w:rsidP="008170E3">
            <w:pPr>
              <w:pStyle w:val="TAL"/>
              <w:keepNext w:val="0"/>
              <w:keepLines w:val="0"/>
              <w:rPr>
                <w:lang w:eastAsia="ja-JP"/>
              </w:rPr>
            </w:pPr>
            <w:r>
              <w:rPr>
                <w:lang w:eastAsia="ja-JP"/>
              </w:rPr>
              <w:t>Proposal 3: For LMF-based positioning integrity, the integrity assistance information transferred from UE to LMF includes UE feared events.</w:t>
            </w:r>
          </w:p>
        </w:tc>
      </w:tr>
      <w:tr w:rsidR="00E561C2" w14:paraId="2B0B00E4" w14:textId="77777777" w:rsidTr="0092336E">
        <w:tc>
          <w:tcPr>
            <w:tcW w:w="1129" w:type="dxa"/>
            <w:shd w:val="clear" w:color="auto" w:fill="auto"/>
          </w:tcPr>
          <w:p w14:paraId="26C35E2E" w14:textId="0BB26B95" w:rsidR="00E561C2" w:rsidRPr="00C400B3" w:rsidRDefault="00C3151F" w:rsidP="00E561C2">
            <w:pPr>
              <w:pStyle w:val="TAL"/>
              <w:keepNext w:val="0"/>
              <w:keepLines w:val="0"/>
              <w:rPr>
                <w:lang w:eastAsia="ja-JP"/>
              </w:rPr>
            </w:pPr>
            <w:r>
              <w:rPr>
                <w:lang w:eastAsia="ja-JP"/>
              </w:rPr>
              <w:t>InterDigital [8]</w:t>
            </w:r>
          </w:p>
        </w:tc>
        <w:tc>
          <w:tcPr>
            <w:tcW w:w="8502" w:type="dxa"/>
          </w:tcPr>
          <w:p w14:paraId="3000D57E" w14:textId="149EE534" w:rsidR="00E561C2" w:rsidRPr="00C400B3" w:rsidRDefault="00CB7821" w:rsidP="00E561C2">
            <w:pPr>
              <w:pStyle w:val="TAL"/>
              <w:keepNext w:val="0"/>
              <w:keepLines w:val="0"/>
              <w:rPr>
                <w:lang w:eastAsia="ja-JP"/>
              </w:rPr>
            </w:pPr>
            <w:r w:rsidRPr="00CB7821">
              <w:rPr>
                <w:lang w:eastAsia="ja-JP"/>
              </w:rPr>
              <w:t>Proposal 1: For UE-based positioning integrity, the assistance data transferred from LMF to UE contains at least the following information: Feared events in the GNSS assistance data and GNSS feared events. FFS on feared events during positioning data transmission</w:t>
            </w:r>
            <w:r w:rsidR="002F70AC">
              <w:rPr>
                <w:lang w:eastAsia="ja-JP"/>
              </w:rPr>
              <w:t>.</w:t>
            </w:r>
            <w:r w:rsidR="00AB3C84">
              <w:rPr>
                <w:lang w:eastAsia="ja-JP"/>
              </w:rPr>
              <w:t xml:space="preserve"> </w:t>
            </w:r>
          </w:p>
        </w:tc>
      </w:tr>
      <w:tr w:rsidR="00E561C2" w14:paraId="08DA87A6" w14:textId="77777777" w:rsidTr="0092336E">
        <w:tc>
          <w:tcPr>
            <w:tcW w:w="1129" w:type="dxa"/>
            <w:shd w:val="clear" w:color="auto" w:fill="auto"/>
          </w:tcPr>
          <w:p w14:paraId="602DF48E" w14:textId="7F9E9E87" w:rsidR="00E561C2" w:rsidRPr="00C400B3" w:rsidRDefault="006922AC" w:rsidP="00E561C2">
            <w:pPr>
              <w:pStyle w:val="TAL"/>
              <w:keepNext w:val="0"/>
              <w:keepLines w:val="0"/>
              <w:rPr>
                <w:lang w:eastAsia="ja-JP"/>
              </w:rPr>
            </w:pPr>
            <w:r>
              <w:rPr>
                <w:lang w:eastAsia="ja-JP"/>
              </w:rPr>
              <w:t>Xiaomi</w:t>
            </w:r>
            <w:r w:rsidR="009C0E5A">
              <w:rPr>
                <w:lang w:eastAsia="ja-JP"/>
              </w:rPr>
              <w:t xml:space="preserve"> [10]</w:t>
            </w:r>
          </w:p>
        </w:tc>
        <w:tc>
          <w:tcPr>
            <w:tcW w:w="8502" w:type="dxa"/>
          </w:tcPr>
          <w:p w14:paraId="5E0BE199" w14:textId="2859BC85" w:rsidR="00E561C2" w:rsidRPr="00C400B3" w:rsidRDefault="00A42CCC" w:rsidP="00E561C2">
            <w:pPr>
              <w:pStyle w:val="TAL"/>
              <w:keepNext w:val="0"/>
              <w:keepLines w:val="0"/>
              <w:rPr>
                <w:lang w:eastAsia="ja-JP"/>
              </w:rPr>
            </w:pPr>
            <w:r w:rsidRPr="00A42CCC">
              <w:rPr>
                <w:lang w:eastAsia="ja-JP"/>
              </w:rPr>
              <w:t>Proposal 2: For the UE assisted positioning integrity, UE feared events should not be specified and should be left to UE implementation, UE can send an indication to LMF when the UE feared events is detected.</w:t>
            </w:r>
          </w:p>
        </w:tc>
      </w:tr>
      <w:tr w:rsidR="00E561C2" w14:paraId="7CBBAA6D" w14:textId="77777777" w:rsidTr="0092336E">
        <w:tc>
          <w:tcPr>
            <w:tcW w:w="1129" w:type="dxa"/>
            <w:shd w:val="clear" w:color="auto" w:fill="auto"/>
          </w:tcPr>
          <w:p w14:paraId="42928F58" w14:textId="5F87F69B" w:rsidR="00E561C2" w:rsidRPr="00C400B3" w:rsidRDefault="00A11ABD" w:rsidP="00E561C2">
            <w:pPr>
              <w:pStyle w:val="TAL"/>
              <w:keepNext w:val="0"/>
              <w:keepLines w:val="0"/>
              <w:rPr>
                <w:lang w:eastAsia="ja-JP"/>
              </w:rPr>
            </w:pPr>
            <w:r>
              <w:rPr>
                <w:lang w:eastAsia="ja-JP"/>
              </w:rPr>
              <w:t>Ericsson [13]</w:t>
            </w:r>
          </w:p>
        </w:tc>
        <w:tc>
          <w:tcPr>
            <w:tcW w:w="8502" w:type="dxa"/>
          </w:tcPr>
          <w:p w14:paraId="0B920AF9" w14:textId="79732D85" w:rsidR="00E561C2" w:rsidRPr="00C400B3" w:rsidRDefault="00A11ABD" w:rsidP="00E561C2">
            <w:pPr>
              <w:pStyle w:val="TAL"/>
              <w:keepNext w:val="0"/>
              <w:keepLines w:val="0"/>
              <w:rPr>
                <w:lang w:eastAsia="ja-JP"/>
              </w:rPr>
            </w:pPr>
            <w:r w:rsidRPr="00A11ABD">
              <w:rPr>
                <w:lang w:eastAsia="ja-JP"/>
              </w:rPr>
              <w:t>Proposal 9</w:t>
            </w:r>
            <w:r>
              <w:rPr>
                <w:lang w:eastAsia="ja-JP"/>
              </w:rPr>
              <w:t xml:space="preserve">: </w:t>
            </w:r>
            <w:r w:rsidRPr="00A11ABD">
              <w:rPr>
                <w:lang w:eastAsia="ja-JP"/>
              </w:rPr>
              <w:t>RAN2 to discuss the need of checksum in LPP layer for improved reliability and if need be a simple checksum with maximum one octet be defined for carrying Integrity related information</w:t>
            </w:r>
            <w:r>
              <w:rPr>
                <w:lang w:eastAsia="ja-JP"/>
              </w:rPr>
              <w:t xml:space="preserve">. </w:t>
            </w:r>
          </w:p>
        </w:tc>
      </w:tr>
      <w:tr w:rsidR="00E561C2" w14:paraId="1D5FBD2E" w14:textId="77777777" w:rsidTr="0092336E">
        <w:tc>
          <w:tcPr>
            <w:tcW w:w="1129" w:type="dxa"/>
            <w:shd w:val="clear" w:color="auto" w:fill="auto"/>
          </w:tcPr>
          <w:p w14:paraId="46860BBD" w14:textId="501762E8" w:rsidR="00E561C2" w:rsidRPr="00C400B3" w:rsidRDefault="005E0BD4" w:rsidP="00E561C2">
            <w:pPr>
              <w:pStyle w:val="TAL"/>
              <w:keepNext w:val="0"/>
              <w:keepLines w:val="0"/>
              <w:rPr>
                <w:lang w:eastAsia="ja-JP"/>
              </w:rPr>
            </w:pPr>
            <w:r>
              <w:rPr>
                <w:lang w:eastAsia="ja-JP"/>
              </w:rPr>
              <w:t>Samsung [16]</w:t>
            </w:r>
          </w:p>
        </w:tc>
        <w:tc>
          <w:tcPr>
            <w:tcW w:w="8502" w:type="dxa"/>
          </w:tcPr>
          <w:p w14:paraId="06736A3D" w14:textId="55F8BF67" w:rsidR="005D77C8" w:rsidRDefault="005D77C8" w:rsidP="005D77C8">
            <w:pPr>
              <w:pStyle w:val="TAL"/>
              <w:rPr>
                <w:lang w:eastAsia="ja-JP"/>
              </w:rPr>
            </w:pPr>
            <w:r>
              <w:rPr>
                <w:lang w:eastAsia="ja-JP"/>
              </w:rPr>
              <w:t>Proposal 1</w:t>
            </w:r>
            <w:r w:rsidR="002F70AC">
              <w:rPr>
                <w:lang w:eastAsia="ja-JP"/>
              </w:rPr>
              <w:t xml:space="preserve">: </w:t>
            </w:r>
            <w:r>
              <w:rPr>
                <w:lang w:eastAsia="ja-JP"/>
              </w:rPr>
              <w:t>Consider the following feared events as the basis for the GNSS positioning method integrity justification:</w:t>
            </w:r>
          </w:p>
          <w:p w14:paraId="1EFD0F1E" w14:textId="1D1EADBA" w:rsidR="00E561C2" w:rsidRDefault="005D77C8" w:rsidP="00262995">
            <w:pPr>
              <w:pStyle w:val="TAL"/>
              <w:spacing w:after="60"/>
              <w:rPr>
                <w:lang w:eastAsia="ja-JP"/>
              </w:rPr>
            </w:pPr>
            <w:r>
              <w:rPr>
                <w:lang w:eastAsia="ja-JP"/>
              </w:rPr>
              <w:t>GNSS feared events such as satellite feared events, atmospheric feared events and local Environment feared events</w:t>
            </w:r>
            <w:r w:rsidR="009E4AC7">
              <w:rPr>
                <w:lang w:eastAsia="ja-JP"/>
              </w:rPr>
              <w:t xml:space="preserve"> </w:t>
            </w:r>
            <w:r>
              <w:rPr>
                <w:lang w:eastAsia="ja-JP"/>
              </w:rPr>
              <w:t>UE feared events such as GNSS receiver measurement error</w:t>
            </w:r>
            <w:r w:rsidR="00D91945">
              <w:rPr>
                <w:lang w:eastAsia="ja-JP"/>
              </w:rPr>
              <w:t>.</w:t>
            </w:r>
          </w:p>
          <w:p w14:paraId="1F7D1A1E" w14:textId="255D96F6" w:rsidR="009E4AC7" w:rsidRPr="00C400B3" w:rsidRDefault="00233D95" w:rsidP="009E4AC7">
            <w:pPr>
              <w:pStyle w:val="TAL"/>
              <w:rPr>
                <w:lang w:eastAsia="ja-JP"/>
              </w:rPr>
            </w:pPr>
            <w:r w:rsidRPr="00233D95">
              <w:rPr>
                <w:lang w:eastAsia="ja-JP"/>
              </w:rPr>
              <w:t>Proposal 2. RAN2 discuss if feared events in positioning data transmission is necessary for GNSS positioning integrity justification or not.</w:t>
            </w:r>
            <w:r>
              <w:rPr>
                <w:lang w:eastAsia="ja-JP"/>
              </w:rPr>
              <w:t xml:space="preserve"> </w:t>
            </w:r>
          </w:p>
        </w:tc>
      </w:tr>
    </w:tbl>
    <w:p w14:paraId="30AA39DC" w14:textId="0D7A7C80" w:rsidR="00AD4238" w:rsidRDefault="00AD4238">
      <w:pPr>
        <w:spacing w:after="0"/>
      </w:pPr>
    </w:p>
    <w:p w14:paraId="25EB4371" w14:textId="77777777" w:rsidR="00FC0201" w:rsidRDefault="00FC0201" w:rsidP="00165DE8">
      <w:pPr>
        <w:pStyle w:val="B1"/>
      </w:pPr>
    </w:p>
    <w:p w14:paraId="5CE71185" w14:textId="49719844" w:rsidR="00165DE8" w:rsidRDefault="00165DE8" w:rsidP="00165DE8">
      <w:pPr>
        <w:pStyle w:val="B1"/>
        <w:rPr>
          <w:lang w:val="en-US" w:eastAsia="ko-KR"/>
        </w:rPr>
      </w:pPr>
      <w:r>
        <w:t>-</w:t>
      </w:r>
      <w:r>
        <w:tab/>
      </w:r>
      <w:r w:rsidR="002144CA">
        <w:t xml:space="preserve">The above </w:t>
      </w:r>
      <w:r w:rsidR="00575054">
        <w:t xml:space="preserve">Topic and </w:t>
      </w:r>
      <w:r w:rsidR="002144CA">
        <w:t xml:space="preserve">Proposals </w:t>
      </w:r>
      <w:r w:rsidR="0045374F">
        <w:t>were al</w:t>
      </w:r>
      <w:r w:rsidR="0087772E">
        <w:t>ready</w:t>
      </w:r>
      <w:r w:rsidR="0045374F">
        <w:t xml:space="preserve"> discussed </w:t>
      </w:r>
      <w:r w:rsidR="00BB1073">
        <w:t xml:space="preserve">in </w:t>
      </w:r>
      <w:r w:rsidR="0017541C">
        <w:t>the [</w:t>
      </w:r>
      <w:r w:rsidR="00BB1073">
        <w:t>Post114-e</w:t>
      </w:r>
      <w:r w:rsidR="0017541C">
        <w:t>]</w:t>
      </w:r>
      <w:r w:rsidR="00BB1073">
        <w:t xml:space="preserve"> email discussion [17]</w:t>
      </w:r>
      <w:r w:rsidR="0015497F">
        <w:t xml:space="preserve"> </w:t>
      </w:r>
      <w:r w:rsidR="00D73F3D">
        <w:rPr>
          <w:lang w:val="en-US" w:eastAsia="ko-KR"/>
        </w:rPr>
        <w:t>and are essentially repetition</w:t>
      </w:r>
      <w:r w:rsidR="00285B46">
        <w:rPr>
          <w:lang w:val="en-US" w:eastAsia="ko-KR"/>
        </w:rPr>
        <w:t>s</w:t>
      </w:r>
      <w:r w:rsidR="00D73F3D">
        <w:rPr>
          <w:lang w:val="en-US" w:eastAsia="ko-KR"/>
        </w:rPr>
        <w:t xml:space="preserve"> of </w:t>
      </w:r>
      <w:r w:rsidR="00285B46">
        <w:rPr>
          <w:lang w:val="en-US" w:eastAsia="ko-KR"/>
        </w:rPr>
        <w:t xml:space="preserve">individual company input to Question1 </w:t>
      </w:r>
      <w:r w:rsidR="008C4CFA">
        <w:rPr>
          <w:lang w:val="en-US" w:eastAsia="ko-KR"/>
        </w:rPr>
        <w:t xml:space="preserve">and </w:t>
      </w:r>
      <w:r w:rsidR="008C4CFA" w:rsidRPr="008C4CFA">
        <w:rPr>
          <w:lang w:val="en-AU"/>
        </w:rPr>
        <w:t xml:space="preserve">Question 2 (Phase 2) </w:t>
      </w:r>
      <w:r w:rsidR="00285B46" w:rsidRPr="008C4CFA">
        <w:rPr>
          <w:lang w:val="en-US" w:eastAsia="ko-KR"/>
        </w:rPr>
        <w:t>in [17].</w:t>
      </w:r>
    </w:p>
    <w:p w14:paraId="0C8AC6DC" w14:textId="06EE7F2B" w:rsidR="00165DE8" w:rsidRDefault="0018004D" w:rsidP="00165DE8">
      <w:pPr>
        <w:pStyle w:val="B1"/>
      </w:pPr>
      <w:r>
        <w:t>-</w:t>
      </w:r>
      <w:r>
        <w:tab/>
      </w:r>
      <w:r w:rsidR="00CC3585">
        <w:t xml:space="preserve">Corresponding </w:t>
      </w:r>
      <w:r w:rsidR="00C46A3A">
        <w:t xml:space="preserve">conclusions and proposals </w:t>
      </w:r>
      <w:r w:rsidR="00CC3585">
        <w:t xml:space="preserve">will be </w:t>
      </w:r>
      <w:r w:rsidR="002760C1">
        <w:t>discussed</w:t>
      </w:r>
      <w:r w:rsidR="00CC3585">
        <w:t xml:space="preserve"> in RAN2 as part of </w:t>
      </w:r>
      <w:r w:rsidR="00285B46">
        <w:t xml:space="preserve">the email discussion report </w:t>
      </w:r>
      <w:r w:rsidR="00CC3585">
        <w:t xml:space="preserve">[17]. </w:t>
      </w:r>
    </w:p>
    <w:p w14:paraId="5A10A67D" w14:textId="3ED23AFC" w:rsidR="00D9176C" w:rsidRDefault="0018004D" w:rsidP="00165DE8">
      <w:pPr>
        <w:pStyle w:val="B1"/>
        <w:rPr>
          <w:ins w:id="11" w:author="Sven Fischer" w:date="2021-08-12T23:14:00Z"/>
        </w:rPr>
      </w:pPr>
      <w:r>
        <w:t>-</w:t>
      </w:r>
      <w:r>
        <w:tab/>
      </w:r>
      <w:r w:rsidR="00361EDE">
        <w:t xml:space="preserve">Therefore, </w:t>
      </w:r>
      <w:r w:rsidR="0015497F">
        <w:t xml:space="preserve">no </w:t>
      </w:r>
      <w:r w:rsidR="00E01CE0">
        <w:t>further</w:t>
      </w:r>
      <w:r w:rsidR="0015497F">
        <w:t xml:space="preserve"> Proposal is formulated here</w:t>
      </w:r>
      <w:r w:rsidR="003B32C0">
        <w:t>.</w:t>
      </w:r>
    </w:p>
    <w:p w14:paraId="37159731" w14:textId="009AC99B" w:rsidR="00D9176C" w:rsidRDefault="00D9176C" w:rsidP="00D9176C">
      <w:pPr>
        <w:pStyle w:val="Heading2"/>
        <w:rPr>
          <w:ins w:id="12" w:author="Sven Fischer" w:date="2021-08-12T23:15:00Z"/>
        </w:rPr>
      </w:pPr>
      <w:ins w:id="13" w:author="Sven Fischer" w:date="2021-08-12T23:15:00Z">
        <w:r>
          <w:t>1.1</w:t>
        </w:r>
        <w:r>
          <w:tab/>
          <w:t>L</w:t>
        </w:r>
        <w:r w:rsidRPr="00D3718C">
          <w:t xml:space="preserve">ocal </w:t>
        </w:r>
      </w:ins>
      <w:ins w:id="14" w:author="Sven Fischer" w:date="2021-08-13T00:11:00Z">
        <w:r w:rsidR="00894C42">
          <w:t xml:space="preserve">Environment </w:t>
        </w:r>
      </w:ins>
      <w:ins w:id="15" w:author="Sven Fischer" w:date="2021-08-12T23:15:00Z">
        <w:r>
          <w:t>"F</w:t>
        </w:r>
        <w:r w:rsidRPr="00D3718C">
          <w:t xml:space="preserve">eared </w:t>
        </w:r>
        <w:r>
          <w:t>E</w:t>
        </w:r>
        <w:r w:rsidRPr="00D3718C">
          <w:t>vents</w:t>
        </w:r>
        <w:r>
          <w:t>"</w:t>
        </w:r>
      </w:ins>
    </w:p>
    <w:tbl>
      <w:tblPr>
        <w:tblStyle w:val="TableGrid"/>
        <w:tblW w:w="0" w:type="auto"/>
        <w:tblLook w:val="04A0" w:firstRow="1" w:lastRow="0" w:firstColumn="1" w:lastColumn="0" w:noHBand="0" w:noVBand="1"/>
      </w:tblPr>
      <w:tblGrid>
        <w:gridCol w:w="1129"/>
        <w:gridCol w:w="8502"/>
      </w:tblGrid>
      <w:tr w:rsidR="00D9176C" w14:paraId="1CF6F9A1" w14:textId="77777777" w:rsidTr="0008628D">
        <w:trPr>
          <w:ins w:id="16" w:author="Sven Fischer" w:date="2021-08-12T23:15:00Z"/>
        </w:trPr>
        <w:tc>
          <w:tcPr>
            <w:tcW w:w="1129" w:type="dxa"/>
          </w:tcPr>
          <w:p w14:paraId="484FCDDA" w14:textId="77777777" w:rsidR="00D9176C" w:rsidRPr="00C400B3" w:rsidRDefault="00D9176C" w:rsidP="00783C0C">
            <w:pPr>
              <w:pStyle w:val="TAL"/>
              <w:keepNext w:val="0"/>
              <w:keepLines w:val="0"/>
              <w:rPr>
                <w:ins w:id="17" w:author="Sven Fischer" w:date="2021-08-12T23:15:00Z"/>
                <w:lang w:eastAsia="ja-JP"/>
              </w:rPr>
            </w:pPr>
            <w:ins w:id="18" w:author="Sven Fischer" w:date="2021-08-12T23:15:00Z">
              <w:r>
                <w:rPr>
                  <w:lang w:eastAsia="ja-JP"/>
                </w:rPr>
                <w:t>Fraunhofer [3]</w:t>
              </w:r>
            </w:ins>
          </w:p>
        </w:tc>
        <w:tc>
          <w:tcPr>
            <w:tcW w:w="8502" w:type="dxa"/>
          </w:tcPr>
          <w:p w14:paraId="3898F232" w14:textId="77777777" w:rsidR="00D9176C" w:rsidRDefault="00D9176C" w:rsidP="00783C0C">
            <w:pPr>
              <w:pStyle w:val="TAL"/>
              <w:keepNext w:val="0"/>
              <w:keepLines w:val="0"/>
              <w:rPr>
                <w:ins w:id="19" w:author="Sven Fischer" w:date="2021-08-12T23:15:00Z"/>
                <w:lang w:eastAsia="ja-JP"/>
              </w:rPr>
            </w:pPr>
            <w:ins w:id="20" w:author="Sven Fischer" w:date="2021-08-12T23:15:00Z">
              <w:r>
                <w:rPr>
                  <w:lang w:eastAsia="ja-JP"/>
                </w:rPr>
                <w:t>Observation 1</w:t>
              </w:r>
              <w:r>
                <w:rPr>
                  <w:lang w:eastAsia="ja-JP"/>
                </w:rPr>
                <w:tab/>
                <w:t xml:space="preserve"> The location server can crowd-source information about regional errors such as multipath, interference, jamming and spoofing using configured measurements and observations from capable UEs.</w:t>
              </w:r>
            </w:ins>
          </w:p>
          <w:p w14:paraId="5E904560" w14:textId="77777777" w:rsidR="00D9176C" w:rsidRDefault="00D9176C" w:rsidP="00783C0C">
            <w:pPr>
              <w:pStyle w:val="TAL"/>
              <w:keepNext w:val="0"/>
              <w:keepLines w:val="0"/>
              <w:rPr>
                <w:ins w:id="21" w:author="Sven Fischer" w:date="2021-08-12T23:15:00Z"/>
                <w:lang w:eastAsia="ja-JP"/>
              </w:rPr>
            </w:pPr>
            <w:ins w:id="22" w:author="Sven Fischer" w:date="2021-08-12T23:15:00Z">
              <w:r>
                <w:rPr>
                  <w:lang w:eastAsia="ja-JP"/>
                </w:rPr>
                <w:t>Observation 2 Since the measurements and observations are regional and localized, the UEs needs to be configured to report both measurements, obeservations or derived indications as one part, as well as positioning estimates as another part.</w:t>
              </w:r>
            </w:ins>
          </w:p>
          <w:p w14:paraId="5FC24C37" w14:textId="77777777" w:rsidR="00D9176C" w:rsidRDefault="00D9176C" w:rsidP="00783C0C">
            <w:pPr>
              <w:pStyle w:val="TAL"/>
              <w:keepNext w:val="0"/>
              <w:keepLines w:val="0"/>
              <w:rPr>
                <w:ins w:id="23" w:author="Sven Fischer" w:date="2021-08-12T23:15:00Z"/>
                <w:lang w:eastAsia="ja-JP"/>
              </w:rPr>
            </w:pPr>
            <w:ins w:id="24" w:author="Sven Fischer" w:date="2021-08-12T23:15:00Z">
              <w:r>
                <w:rPr>
                  <w:lang w:eastAsia="ja-JP"/>
                </w:rPr>
                <w:t>Observation 3</w:t>
              </w:r>
              <w:r>
                <w:rPr>
                  <w:lang w:eastAsia="ja-JP"/>
                </w:rPr>
                <w:tab/>
                <w:t xml:space="preserve"> Based on crowd-sourced data, the location server can provide regionalized integrity information to UEs entering a specific region to inform about local GNSS and UE feared events</w:t>
              </w:r>
            </w:ins>
          </w:p>
          <w:p w14:paraId="3BF2B9BD" w14:textId="77777777" w:rsidR="00D9176C" w:rsidRDefault="00D9176C" w:rsidP="00783C0C">
            <w:pPr>
              <w:pStyle w:val="TAL"/>
              <w:keepNext w:val="0"/>
              <w:keepLines w:val="0"/>
              <w:rPr>
                <w:ins w:id="25" w:author="Sven Fischer" w:date="2021-08-12T23:15:00Z"/>
                <w:lang w:eastAsia="ja-JP"/>
              </w:rPr>
            </w:pPr>
            <w:ins w:id="26" w:author="Sven Fischer" w:date="2021-08-12T23:15:00Z">
              <w:r>
                <w:rPr>
                  <w:lang w:eastAsia="ja-JP"/>
                </w:rPr>
                <w:t>Observation 4</w:t>
              </w:r>
              <w:r>
                <w:rPr>
                  <w:lang w:eastAsia="ja-JP"/>
                </w:rPr>
                <w:tab/>
                <w:t xml:space="preserve"> Multipath, jammers and spoofers are major threat for positioning integrity. Moving jammers and spoofers, and satellite movements cause the affected area to change dynamically.</w:t>
              </w:r>
            </w:ins>
          </w:p>
          <w:p w14:paraId="69CC66BE" w14:textId="77777777" w:rsidR="00D9176C" w:rsidRDefault="00D9176C" w:rsidP="00783C0C">
            <w:pPr>
              <w:pStyle w:val="TAL"/>
              <w:keepNext w:val="0"/>
              <w:keepLines w:val="0"/>
              <w:rPr>
                <w:ins w:id="27" w:author="Sven Fischer" w:date="2021-08-12T23:15:00Z"/>
                <w:lang w:eastAsia="ja-JP"/>
              </w:rPr>
            </w:pPr>
            <w:ins w:id="28" w:author="Sven Fischer" w:date="2021-08-12T23:15:00Z">
              <w:r>
                <w:rPr>
                  <w:lang w:eastAsia="ja-JP"/>
                </w:rPr>
                <w:t>Observation 5</w:t>
              </w:r>
              <w:r>
                <w:rPr>
                  <w:lang w:eastAsia="ja-JP"/>
                </w:rPr>
                <w:tab/>
                <w:t xml:space="preserve"> Integrity event(s) can be bounded within a given area at a given occurrence time...</w:t>
              </w:r>
            </w:ins>
          </w:p>
          <w:p w14:paraId="618E741E" w14:textId="77777777" w:rsidR="00D9176C" w:rsidRDefault="00D9176C" w:rsidP="00783C0C">
            <w:pPr>
              <w:pStyle w:val="TAL"/>
              <w:keepNext w:val="0"/>
              <w:keepLines w:val="0"/>
              <w:rPr>
                <w:ins w:id="29" w:author="Sven Fischer" w:date="2021-08-12T23:15:00Z"/>
                <w:lang w:eastAsia="ja-JP"/>
              </w:rPr>
            </w:pPr>
            <w:ins w:id="30" w:author="Sven Fischer" w:date="2021-08-12T23:15:00Z">
              <w:r>
                <w:rPr>
                  <w:lang w:eastAsia="ja-JP"/>
                </w:rPr>
                <w:t xml:space="preserve">Observation 6 </w:t>
              </w:r>
              <w:r>
                <w:rPr>
                  <w:lang w:eastAsia="ja-JP"/>
                </w:rPr>
                <w:tab/>
                <w:t>Detecting and signaling integrity events to an LCS client can be time critical depending on application.</w:t>
              </w:r>
            </w:ins>
          </w:p>
          <w:p w14:paraId="31098EB9" w14:textId="77777777" w:rsidR="00D9176C" w:rsidRDefault="00D9176C" w:rsidP="00783C0C">
            <w:pPr>
              <w:pStyle w:val="TAL"/>
              <w:keepNext w:val="0"/>
              <w:keepLines w:val="0"/>
              <w:rPr>
                <w:ins w:id="31" w:author="Sven Fischer" w:date="2021-08-12T23:15:00Z"/>
                <w:lang w:eastAsia="ja-JP"/>
              </w:rPr>
            </w:pPr>
            <w:ins w:id="32" w:author="Sven Fischer" w:date="2021-08-12T23:15:00Z">
              <w:r>
                <w:rPr>
                  <w:lang w:eastAsia="ja-JP"/>
                </w:rPr>
                <w:t>Observation 7</w:t>
              </w:r>
              <w:r>
                <w:rPr>
                  <w:lang w:eastAsia="ja-JP"/>
                </w:rPr>
                <w:tab/>
                <w:t xml:space="preserve"> A UE can be a major source of detecting GNSS local environment feared events and can aid the network to monitor the GNSS local environment.</w:t>
              </w:r>
            </w:ins>
          </w:p>
          <w:p w14:paraId="56B5114B" w14:textId="77777777" w:rsidR="00D9176C" w:rsidRDefault="00D9176C" w:rsidP="00783C0C">
            <w:pPr>
              <w:pStyle w:val="TAL"/>
              <w:keepNext w:val="0"/>
              <w:keepLines w:val="0"/>
              <w:rPr>
                <w:ins w:id="33" w:author="Sven Fischer" w:date="2021-08-12T23:15:00Z"/>
                <w:lang w:eastAsia="ja-JP"/>
              </w:rPr>
            </w:pPr>
            <w:ins w:id="34" w:author="Sven Fischer" w:date="2021-08-12T23:15:00Z">
              <w:r>
                <w:rPr>
                  <w:lang w:eastAsia="ja-JP"/>
                </w:rPr>
                <w:t>Observation 8</w:t>
              </w:r>
              <w:r>
                <w:rPr>
                  <w:lang w:eastAsia="ja-JP"/>
                </w:rPr>
                <w:tab/>
                <w:t xml:space="preserve"> The device monitoring may be associated to specific capabilities.</w:t>
              </w:r>
            </w:ins>
          </w:p>
          <w:p w14:paraId="7B654C06" w14:textId="77777777" w:rsidR="00D9176C" w:rsidRDefault="00D9176C" w:rsidP="00783C0C">
            <w:pPr>
              <w:pStyle w:val="TAL"/>
              <w:keepNext w:val="0"/>
              <w:keepLines w:val="0"/>
              <w:rPr>
                <w:ins w:id="35" w:author="Sven Fischer" w:date="2021-08-12T23:15:00Z"/>
                <w:lang w:eastAsia="ja-JP"/>
              </w:rPr>
            </w:pPr>
          </w:p>
          <w:p w14:paraId="782283F4" w14:textId="77777777" w:rsidR="00D9176C" w:rsidRDefault="00D9176C" w:rsidP="00783C0C">
            <w:pPr>
              <w:pStyle w:val="TAL"/>
              <w:keepNext w:val="0"/>
              <w:keepLines w:val="0"/>
              <w:rPr>
                <w:ins w:id="36" w:author="Sven Fischer" w:date="2021-08-12T23:15:00Z"/>
                <w:lang w:eastAsia="ja-JP"/>
              </w:rPr>
            </w:pPr>
            <w:ins w:id="37" w:author="Sven Fischer" w:date="2021-08-12T23:15:00Z">
              <w:r>
                <w:rPr>
                  <w:lang w:eastAsia="ja-JP"/>
                </w:rPr>
                <w:t>Proposal 1</w:t>
              </w:r>
              <w:r>
                <w:rPr>
                  <w:lang w:eastAsia="ja-JP"/>
                </w:rPr>
                <w:tab/>
                <w:t>RAN2 shall support reporting by the UE integrity information relating to GNSS local environment feared events the information includes at least of:</w:t>
              </w:r>
            </w:ins>
          </w:p>
          <w:p w14:paraId="5F2D188E" w14:textId="77777777" w:rsidR="00D9176C" w:rsidRDefault="00D9176C" w:rsidP="00783C0C">
            <w:pPr>
              <w:pStyle w:val="TAL"/>
              <w:keepNext w:val="0"/>
              <w:keepLines w:val="0"/>
              <w:rPr>
                <w:ins w:id="38" w:author="Sven Fischer" w:date="2021-08-12T23:15:00Z"/>
                <w:lang w:eastAsia="ja-JP"/>
              </w:rPr>
            </w:pPr>
            <w:ins w:id="39" w:author="Sven Fischer" w:date="2021-08-12T23:15:00Z">
              <w:r>
                <w:rPr>
                  <w:lang w:eastAsia="ja-JP"/>
                </w:rPr>
                <w:t>•</w:t>
              </w:r>
              <w:r>
                <w:rPr>
                  <w:lang w:eastAsia="ja-JP"/>
                </w:rPr>
                <w:tab/>
                <w:t>Timestamp</w:t>
              </w:r>
            </w:ins>
          </w:p>
          <w:p w14:paraId="6013F599" w14:textId="77777777" w:rsidR="00D9176C" w:rsidRDefault="00D9176C" w:rsidP="00783C0C">
            <w:pPr>
              <w:pStyle w:val="TAL"/>
              <w:keepNext w:val="0"/>
              <w:keepLines w:val="0"/>
              <w:rPr>
                <w:ins w:id="40" w:author="Sven Fischer" w:date="2021-08-12T23:15:00Z"/>
                <w:lang w:eastAsia="ja-JP"/>
              </w:rPr>
            </w:pPr>
            <w:ins w:id="41" w:author="Sven Fischer" w:date="2021-08-12T23:15:00Z">
              <w:r>
                <w:rPr>
                  <w:lang w:eastAsia="ja-JP"/>
                </w:rPr>
                <w:t>•</w:t>
              </w:r>
              <w:r>
                <w:rPr>
                  <w:lang w:eastAsia="ja-JP"/>
                </w:rPr>
                <w:tab/>
                <w:t>Position estimate</w:t>
              </w:r>
            </w:ins>
          </w:p>
          <w:p w14:paraId="78C1CBA4" w14:textId="77777777" w:rsidR="00D9176C" w:rsidRDefault="00D9176C" w:rsidP="00783C0C">
            <w:pPr>
              <w:pStyle w:val="TAL"/>
              <w:keepNext w:val="0"/>
              <w:keepLines w:val="0"/>
              <w:rPr>
                <w:ins w:id="42" w:author="Sven Fischer" w:date="2021-08-12T23:15:00Z"/>
                <w:lang w:eastAsia="ja-JP"/>
              </w:rPr>
            </w:pPr>
            <w:ins w:id="43" w:author="Sven Fischer" w:date="2021-08-12T23:15:00Z">
              <w:r>
                <w:rPr>
                  <w:lang w:eastAsia="ja-JP"/>
                </w:rPr>
                <w:t>•</w:t>
              </w:r>
              <w:r>
                <w:rPr>
                  <w:lang w:eastAsia="ja-JP"/>
                </w:rPr>
                <w:tab/>
                <w:t>GNSS local environment feared event type (FFS)</w:t>
              </w:r>
            </w:ins>
          </w:p>
          <w:p w14:paraId="3DAE4358" w14:textId="77777777" w:rsidR="00D9176C" w:rsidRDefault="00D9176C" w:rsidP="00783C0C">
            <w:pPr>
              <w:pStyle w:val="TAL"/>
              <w:keepNext w:val="0"/>
              <w:keepLines w:val="0"/>
              <w:rPr>
                <w:ins w:id="44" w:author="Sven Fischer" w:date="2021-08-12T23:15:00Z"/>
                <w:lang w:eastAsia="ja-JP"/>
              </w:rPr>
            </w:pPr>
            <w:ins w:id="45" w:author="Sven Fischer" w:date="2021-08-12T23:15:00Z">
              <w:r>
                <w:rPr>
                  <w:lang w:eastAsia="ja-JP"/>
                </w:rPr>
                <w:t>•</w:t>
              </w:r>
              <w:r>
                <w:rPr>
                  <w:lang w:eastAsia="ja-JP"/>
                </w:rPr>
                <w:tab/>
                <w:t>Specific GNSS local environment feared event information (FFS)</w:t>
              </w:r>
            </w:ins>
          </w:p>
          <w:p w14:paraId="615A6F0B" w14:textId="77777777" w:rsidR="00D9176C" w:rsidRDefault="00D9176C" w:rsidP="00783C0C">
            <w:pPr>
              <w:pStyle w:val="TAL"/>
              <w:keepNext w:val="0"/>
              <w:keepLines w:val="0"/>
              <w:rPr>
                <w:ins w:id="46" w:author="Sven Fischer" w:date="2021-08-12T23:15:00Z"/>
                <w:lang w:eastAsia="ja-JP"/>
              </w:rPr>
            </w:pPr>
            <w:ins w:id="47" w:author="Sven Fischer" w:date="2021-08-12T23:15:00Z">
              <w:r>
                <w:rPr>
                  <w:lang w:eastAsia="ja-JP"/>
                </w:rPr>
                <w:t>Proposal 2</w:t>
              </w:r>
              <w:r>
                <w:rPr>
                  <w:lang w:eastAsia="ja-JP"/>
                </w:rPr>
                <w:tab/>
                <w:t>RAN2 shall specify a signaling mechanism to enable a configured UE to report the detected GNSS local environment feared events and to enable LMF to provide GNSS local environment feared event assistance data to UEs.</w:t>
              </w:r>
            </w:ins>
          </w:p>
          <w:p w14:paraId="6562DE4C" w14:textId="77777777" w:rsidR="00D9176C" w:rsidRPr="00C400B3" w:rsidRDefault="00D9176C" w:rsidP="00783C0C">
            <w:pPr>
              <w:pStyle w:val="TAL"/>
              <w:keepNext w:val="0"/>
              <w:keepLines w:val="0"/>
              <w:rPr>
                <w:ins w:id="48" w:author="Sven Fischer" w:date="2021-08-12T23:15:00Z"/>
                <w:lang w:eastAsia="ja-JP"/>
              </w:rPr>
            </w:pPr>
            <w:ins w:id="49" w:author="Sven Fischer" w:date="2021-08-12T23:15:00Z">
              <w:r>
                <w:rPr>
                  <w:lang w:eastAsia="ja-JP"/>
                </w:rPr>
                <w:lastRenderedPageBreak/>
                <w:t>Proposal 3</w:t>
              </w:r>
              <w:r>
                <w:rPr>
                  <w:lang w:eastAsia="ja-JP"/>
                </w:rPr>
                <w:tab/>
                <w:t>RAN2 shall specify a signaling mechanism to enable LMF to provide GNSS local environment feared event AD to UEs.</w:t>
              </w:r>
            </w:ins>
          </w:p>
        </w:tc>
      </w:tr>
    </w:tbl>
    <w:p w14:paraId="49D35E2B" w14:textId="77777777" w:rsidR="00D9176C" w:rsidRPr="00BF521B" w:rsidRDefault="00D9176C" w:rsidP="00D9176C">
      <w:pPr>
        <w:rPr>
          <w:ins w:id="50" w:author="Sven Fischer" w:date="2021-08-12T23:15:00Z"/>
          <w:lang w:eastAsia="ja-JP"/>
        </w:rPr>
      </w:pPr>
    </w:p>
    <w:p w14:paraId="4CD078CD" w14:textId="77777777" w:rsidR="00D9176C" w:rsidRDefault="00D9176C" w:rsidP="00D9176C">
      <w:pPr>
        <w:pStyle w:val="B1"/>
        <w:rPr>
          <w:ins w:id="51" w:author="Sven Fischer" w:date="2021-08-12T23:15:00Z"/>
          <w:lang w:eastAsia="ja-JP"/>
        </w:rPr>
      </w:pPr>
      <w:ins w:id="52" w:author="Sven Fischer" w:date="2021-08-12T23:15:00Z">
        <w:r>
          <w:rPr>
            <w:lang w:eastAsia="ja-JP"/>
          </w:rPr>
          <w:t>-</w:t>
        </w:r>
        <w:r>
          <w:rPr>
            <w:lang w:eastAsia="ja-JP"/>
          </w:rPr>
          <w:tab/>
          <w:t xml:space="preserve"> There seem two aspects involved in the above proposal:</w:t>
        </w:r>
      </w:ins>
    </w:p>
    <w:p w14:paraId="74B740DD" w14:textId="2A4065A7" w:rsidR="00D9176C" w:rsidRDefault="00D9176C" w:rsidP="00D9176C">
      <w:pPr>
        <w:pStyle w:val="B2"/>
        <w:rPr>
          <w:ins w:id="53" w:author="Sven Fischer" w:date="2021-08-12T23:15:00Z"/>
          <w:lang w:eastAsia="ja-JP"/>
        </w:rPr>
      </w:pPr>
      <w:ins w:id="54" w:author="Sven Fischer" w:date="2021-08-12T23:15:00Z">
        <w:r>
          <w:rPr>
            <w:lang w:eastAsia="ja-JP"/>
          </w:rPr>
          <w:t>(a)</w:t>
        </w:r>
        <w:r>
          <w:rPr>
            <w:lang w:eastAsia="ja-JP"/>
          </w:rPr>
          <w:tab/>
          <w:t>UE measurements related to "GNSS local environment feared event type" and "</w:t>
        </w:r>
        <w:r w:rsidRPr="00162FB1">
          <w:rPr>
            <w:lang w:eastAsia="ja-JP"/>
          </w:rPr>
          <w:t>Specific GNSS local environment feared event information</w:t>
        </w:r>
        <w:r>
          <w:rPr>
            <w:lang w:eastAsia="ja-JP"/>
          </w:rPr>
          <w:t>"</w:t>
        </w:r>
      </w:ins>
      <w:ins w:id="55" w:author="Sven Fischer" w:date="2021-08-12T23:16:00Z">
        <w:r w:rsidR="00146388">
          <w:rPr>
            <w:lang w:eastAsia="ja-JP"/>
          </w:rPr>
          <w:t>.</w:t>
        </w:r>
      </w:ins>
    </w:p>
    <w:p w14:paraId="354049CF" w14:textId="2CD60E68" w:rsidR="00D9176C" w:rsidRDefault="00D9176C" w:rsidP="00D9176C">
      <w:pPr>
        <w:pStyle w:val="B2"/>
        <w:rPr>
          <w:ins w:id="56" w:author="Sven Fischer" w:date="2021-08-12T23:15:00Z"/>
          <w:lang w:eastAsia="ja-JP"/>
        </w:rPr>
      </w:pPr>
      <w:ins w:id="57" w:author="Sven Fischer" w:date="2021-08-12T23:15:00Z">
        <w:r>
          <w:rPr>
            <w:lang w:eastAsia="ja-JP"/>
          </w:rPr>
          <w:t>(b)</w:t>
        </w:r>
        <w:r>
          <w:rPr>
            <w:lang w:eastAsia="ja-JP"/>
          </w:rPr>
          <w:tab/>
          <w:t xml:space="preserve">Providing </w:t>
        </w:r>
      </w:ins>
      <w:ins w:id="58" w:author="Sven Fischer" w:date="2021-08-12T23:25:00Z">
        <w:r w:rsidR="003160B9">
          <w:rPr>
            <w:lang w:eastAsia="ja-JP"/>
          </w:rPr>
          <w:t xml:space="preserve">the </w:t>
        </w:r>
      </w:ins>
      <w:ins w:id="59" w:author="Sven Fischer" w:date="2021-08-12T23:15:00Z">
        <w:r>
          <w:rPr>
            <w:lang w:eastAsia="ja-JP"/>
          </w:rPr>
          <w:t xml:space="preserve">GNSS local environment </w:t>
        </w:r>
      </w:ins>
      <w:ins w:id="60" w:author="Sven Fischer" w:date="2021-08-13T00:08:00Z">
        <w:r w:rsidR="00D30C53">
          <w:rPr>
            <w:lang w:eastAsia="ja-JP"/>
          </w:rPr>
          <w:t>"</w:t>
        </w:r>
      </w:ins>
      <w:ins w:id="61" w:author="Sven Fischer" w:date="2021-08-12T23:15:00Z">
        <w:r>
          <w:rPr>
            <w:lang w:eastAsia="ja-JP"/>
          </w:rPr>
          <w:t>feared event</w:t>
        </w:r>
      </w:ins>
      <w:ins w:id="62" w:author="Sven Fischer" w:date="2021-08-13T00:08:00Z">
        <w:r w:rsidR="00D30C53">
          <w:rPr>
            <w:lang w:eastAsia="ja-JP"/>
          </w:rPr>
          <w:t>"</w:t>
        </w:r>
      </w:ins>
      <w:ins w:id="63" w:author="Sven Fischer" w:date="2021-08-12T23:15:00Z">
        <w:r>
          <w:rPr>
            <w:lang w:eastAsia="ja-JP"/>
          </w:rPr>
          <w:t xml:space="preserve"> assistance data to UEs.</w:t>
        </w:r>
      </w:ins>
    </w:p>
    <w:p w14:paraId="0A7CEF92" w14:textId="0D03025B" w:rsidR="00BE10BD" w:rsidRDefault="00D9176C" w:rsidP="00D9176C">
      <w:pPr>
        <w:pStyle w:val="B1"/>
        <w:rPr>
          <w:ins w:id="64" w:author="Sven Fischer" w:date="2021-08-12T23:25:00Z"/>
          <w:lang w:eastAsia="ja-JP"/>
        </w:rPr>
      </w:pPr>
      <w:ins w:id="65" w:author="Sven Fischer" w:date="2021-08-12T23:15:00Z">
        <w:r>
          <w:rPr>
            <w:lang w:eastAsia="ja-JP"/>
          </w:rPr>
          <w:t>-</w:t>
        </w:r>
        <w:r>
          <w:rPr>
            <w:lang w:eastAsia="ja-JP"/>
          </w:rPr>
          <w:tab/>
        </w:r>
      </w:ins>
      <w:ins w:id="66" w:author="Sven Fischer" w:date="2021-08-12T23:17:00Z">
        <w:r w:rsidR="000F4314">
          <w:rPr>
            <w:lang w:eastAsia="ja-JP"/>
          </w:rPr>
          <w:t xml:space="preserve">(a) </w:t>
        </w:r>
      </w:ins>
      <w:ins w:id="67" w:author="Sven Fischer" w:date="2021-08-12T23:18:00Z">
        <w:r w:rsidR="00786CA7">
          <w:rPr>
            <w:lang w:eastAsia="ja-JP"/>
          </w:rPr>
          <w:t>S</w:t>
        </w:r>
      </w:ins>
      <w:ins w:id="68" w:author="Sven Fischer" w:date="2021-08-12T23:17:00Z">
        <w:r w:rsidR="000F4314">
          <w:rPr>
            <w:lang w:eastAsia="ja-JP"/>
          </w:rPr>
          <w:t xml:space="preserve">eem to require new </w:t>
        </w:r>
      </w:ins>
      <w:ins w:id="69" w:author="Sven Fischer" w:date="2021-08-12T23:18:00Z">
        <w:r w:rsidR="00BE10BD">
          <w:rPr>
            <w:lang w:eastAsia="ja-JP"/>
          </w:rPr>
          <w:t xml:space="preserve">UE </w:t>
        </w:r>
      </w:ins>
      <w:ins w:id="70" w:author="Sven Fischer" w:date="2021-08-12T23:17:00Z">
        <w:r w:rsidR="000F4314">
          <w:rPr>
            <w:lang w:eastAsia="ja-JP"/>
          </w:rPr>
          <w:t>measurement</w:t>
        </w:r>
      </w:ins>
      <w:ins w:id="71" w:author="Sven Fischer" w:date="2021-08-12T23:18:00Z">
        <w:r w:rsidR="00BE10BD">
          <w:rPr>
            <w:lang w:eastAsia="ja-JP"/>
          </w:rPr>
          <w:t xml:space="preserve"> information</w:t>
        </w:r>
      </w:ins>
      <w:ins w:id="72" w:author="Sven Fischer" w:date="2021-08-12T23:17:00Z">
        <w:r w:rsidR="000F4314">
          <w:rPr>
            <w:lang w:eastAsia="ja-JP"/>
          </w:rPr>
          <w:t xml:space="preserve">; and (b) seem to require </w:t>
        </w:r>
        <w:r w:rsidR="00786CA7">
          <w:rPr>
            <w:lang w:eastAsia="ja-JP"/>
          </w:rPr>
          <w:t>an a-priori UE location.</w:t>
        </w:r>
      </w:ins>
    </w:p>
    <w:p w14:paraId="477E1302" w14:textId="370495D8" w:rsidR="009726F4" w:rsidRDefault="009726F4" w:rsidP="00D9176C">
      <w:pPr>
        <w:pStyle w:val="B1"/>
        <w:rPr>
          <w:ins w:id="73" w:author="Sven Fischer" w:date="2021-08-12T23:35:00Z"/>
          <w:lang w:eastAsia="ja-JP"/>
        </w:rPr>
      </w:pPr>
      <w:ins w:id="74" w:author="Sven Fischer" w:date="2021-08-12T23:25:00Z">
        <w:r>
          <w:rPr>
            <w:lang w:eastAsia="ja-JP"/>
          </w:rPr>
          <w:t>-</w:t>
        </w:r>
        <w:r>
          <w:rPr>
            <w:lang w:eastAsia="ja-JP"/>
          </w:rPr>
          <w:tab/>
        </w:r>
      </w:ins>
      <w:ins w:id="75" w:author="Sven Fischer" w:date="2021-08-12T23:26:00Z">
        <w:r w:rsidR="007D7AD9">
          <w:rPr>
            <w:lang w:eastAsia="ja-JP"/>
          </w:rPr>
          <w:t xml:space="preserve">(a) and (b) </w:t>
        </w:r>
      </w:ins>
      <w:ins w:id="76" w:author="Sven Fischer" w:date="2021-08-12T23:28:00Z">
        <w:r w:rsidR="0089729B">
          <w:rPr>
            <w:lang w:eastAsia="ja-JP"/>
          </w:rPr>
          <w:t>may</w:t>
        </w:r>
      </w:ins>
      <w:ins w:id="77" w:author="Sven Fischer" w:date="2021-08-12T23:26:00Z">
        <w:r w:rsidR="007D7AD9">
          <w:rPr>
            <w:lang w:eastAsia="ja-JP"/>
          </w:rPr>
          <w:t xml:space="preserve"> be connected </w:t>
        </w:r>
      </w:ins>
      <w:ins w:id="78" w:author="Sven Fischer" w:date="2021-08-12T23:27:00Z">
        <w:r w:rsidR="007D7AD9">
          <w:rPr>
            <w:lang w:eastAsia="ja-JP"/>
          </w:rPr>
          <w:t>to provide a</w:t>
        </w:r>
      </w:ins>
      <w:ins w:id="79" w:author="Sven Fischer" w:date="2021-08-12T23:29:00Z">
        <w:r w:rsidR="00AD1616">
          <w:rPr>
            <w:lang w:eastAsia="ja-JP"/>
          </w:rPr>
          <w:t xml:space="preserve"> </w:t>
        </w:r>
      </w:ins>
      <w:ins w:id="80" w:author="Sven Fischer" w:date="2021-08-12T23:31:00Z">
        <w:r w:rsidR="00954A79">
          <w:rPr>
            <w:lang w:eastAsia="ja-JP"/>
          </w:rPr>
          <w:t>crowdsourcing</w:t>
        </w:r>
      </w:ins>
      <w:ins w:id="81" w:author="Sven Fischer" w:date="2021-08-12T23:27:00Z">
        <w:r w:rsidR="007D7AD9">
          <w:rPr>
            <w:lang w:eastAsia="ja-JP"/>
          </w:rPr>
          <w:t xml:space="preserve"> solutio</w:t>
        </w:r>
        <w:r w:rsidR="006A7E67">
          <w:rPr>
            <w:lang w:eastAsia="ja-JP"/>
          </w:rPr>
          <w:t>n.</w:t>
        </w:r>
      </w:ins>
    </w:p>
    <w:p w14:paraId="45F5406E" w14:textId="738FC431" w:rsidR="00530FBB" w:rsidRDefault="00530FBB" w:rsidP="00D9176C">
      <w:pPr>
        <w:pStyle w:val="B1"/>
        <w:rPr>
          <w:ins w:id="82" w:author="Sven Fischer" w:date="2021-08-12T23:32:00Z"/>
          <w:lang w:eastAsia="ja-JP"/>
        </w:rPr>
      </w:pPr>
      <w:ins w:id="83" w:author="Sven Fischer" w:date="2021-08-12T23:35:00Z">
        <w:r>
          <w:rPr>
            <w:lang w:eastAsia="ja-JP"/>
          </w:rPr>
          <w:t>-</w:t>
        </w:r>
        <w:r>
          <w:rPr>
            <w:lang w:eastAsia="ja-JP"/>
          </w:rPr>
          <w:tab/>
          <w:t xml:space="preserve">Crowdsourcing </w:t>
        </w:r>
      </w:ins>
      <w:ins w:id="84" w:author="Sven Fischer" w:date="2021-08-12T23:36:00Z">
        <w:r w:rsidR="00DF392D">
          <w:rPr>
            <w:lang w:eastAsia="ja-JP"/>
          </w:rPr>
          <w:t xml:space="preserve">procedures and </w:t>
        </w:r>
      </w:ins>
      <w:ins w:id="85" w:author="Sven Fischer" w:date="2021-08-12T23:35:00Z">
        <w:r>
          <w:rPr>
            <w:lang w:eastAsia="ja-JP"/>
          </w:rPr>
          <w:t xml:space="preserve">functionality is currently supported in OMA LPPe 2.0, </w:t>
        </w:r>
        <w:r w:rsidR="00DF392D">
          <w:rPr>
            <w:lang w:eastAsia="ja-JP"/>
          </w:rPr>
          <w:t xml:space="preserve">but not </w:t>
        </w:r>
      </w:ins>
      <w:ins w:id="86" w:author="Sven Fischer" w:date="2021-08-12T23:53:00Z">
        <w:r w:rsidR="00424030">
          <w:rPr>
            <w:lang w:eastAsia="ja-JP"/>
          </w:rPr>
          <w:t>explicitly</w:t>
        </w:r>
      </w:ins>
      <w:ins w:id="87" w:author="Sven Fischer" w:date="2021-08-12T23:36:00Z">
        <w:r w:rsidR="00DF392D">
          <w:rPr>
            <w:lang w:eastAsia="ja-JP"/>
          </w:rPr>
          <w:t xml:space="preserve"> in LPP and seem to require bigger changes.</w:t>
        </w:r>
      </w:ins>
    </w:p>
    <w:p w14:paraId="5DDEB0F2" w14:textId="4612DDAF" w:rsidR="008E4AB4" w:rsidRDefault="00354982" w:rsidP="00D9176C">
      <w:pPr>
        <w:pStyle w:val="B1"/>
        <w:rPr>
          <w:ins w:id="88" w:author="Sven Fischer" w:date="2021-08-12T23:56:00Z"/>
          <w:lang w:eastAsia="ja-JP"/>
        </w:rPr>
      </w:pPr>
      <w:ins w:id="89" w:author="Sven Fischer" w:date="2021-08-12T23:21:00Z">
        <w:r>
          <w:rPr>
            <w:lang w:eastAsia="ja-JP"/>
          </w:rPr>
          <w:t>-</w:t>
        </w:r>
        <w:r>
          <w:rPr>
            <w:lang w:eastAsia="ja-JP"/>
          </w:rPr>
          <w:tab/>
        </w:r>
      </w:ins>
      <w:ins w:id="90" w:author="Sven Fischer" w:date="2021-08-12T23:24:00Z">
        <w:r w:rsidR="003160B9">
          <w:rPr>
            <w:lang w:eastAsia="ja-JP"/>
          </w:rPr>
          <w:t>T</w:t>
        </w:r>
        <w:r w:rsidR="00047F1A" w:rsidRPr="00047F1A">
          <w:rPr>
            <w:lang w:eastAsia="ja-JP"/>
          </w:rPr>
          <w:t xml:space="preserve">he UE </w:t>
        </w:r>
        <w:r w:rsidR="00047F1A">
          <w:rPr>
            <w:lang w:eastAsia="ja-JP"/>
          </w:rPr>
          <w:t xml:space="preserve">measurements </w:t>
        </w:r>
        <w:r w:rsidR="00047F1A" w:rsidRPr="00047F1A">
          <w:rPr>
            <w:lang w:eastAsia="ja-JP"/>
          </w:rPr>
          <w:t xml:space="preserve">in order to characterize the local environment </w:t>
        </w:r>
      </w:ins>
      <w:ins w:id="91" w:author="Sven Fischer" w:date="2021-08-12T23:41:00Z">
        <w:r w:rsidR="006E6075">
          <w:rPr>
            <w:lang w:eastAsia="ja-JP"/>
          </w:rPr>
          <w:t>"</w:t>
        </w:r>
      </w:ins>
      <w:ins w:id="92" w:author="Sven Fischer" w:date="2021-08-12T23:24:00Z">
        <w:r w:rsidR="00047F1A" w:rsidRPr="00047F1A">
          <w:rPr>
            <w:lang w:eastAsia="ja-JP"/>
          </w:rPr>
          <w:t>feared events</w:t>
        </w:r>
      </w:ins>
      <w:ins w:id="93" w:author="Sven Fischer" w:date="2021-08-12T23:41:00Z">
        <w:r w:rsidR="006E6075">
          <w:rPr>
            <w:lang w:eastAsia="ja-JP"/>
          </w:rPr>
          <w:t>"</w:t>
        </w:r>
      </w:ins>
      <w:ins w:id="94" w:author="Sven Fischer" w:date="2021-08-12T23:24:00Z">
        <w:r w:rsidR="00047F1A">
          <w:rPr>
            <w:lang w:eastAsia="ja-JP"/>
          </w:rPr>
          <w:t xml:space="preserve"> </w:t>
        </w:r>
        <w:r w:rsidR="00047F1A" w:rsidRPr="00047F1A">
          <w:rPr>
            <w:lang w:eastAsia="ja-JP"/>
          </w:rPr>
          <w:t>are FFS</w:t>
        </w:r>
      </w:ins>
      <w:ins w:id="95" w:author="Sven Fischer" w:date="2021-08-12T23:41:00Z">
        <w:r w:rsidR="00FB07C9">
          <w:rPr>
            <w:lang w:eastAsia="ja-JP"/>
          </w:rPr>
          <w:t>.</w:t>
        </w:r>
      </w:ins>
    </w:p>
    <w:p w14:paraId="44862265" w14:textId="77777777" w:rsidR="003160B9" w:rsidRDefault="003160B9" w:rsidP="00D9176C">
      <w:pPr>
        <w:pStyle w:val="B1"/>
        <w:rPr>
          <w:ins w:id="96" w:author="Sven Fischer" w:date="2021-08-12T23:21:00Z"/>
          <w:lang w:eastAsia="ja-JP"/>
        </w:rPr>
      </w:pPr>
    </w:p>
    <w:p w14:paraId="33EEE194" w14:textId="6975BF9E" w:rsidR="008E4AB4" w:rsidRDefault="008E4AB4" w:rsidP="00A145EB">
      <w:pPr>
        <w:pStyle w:val="NO"/>
        <w:rPr>
          <w:ins w:id="97" w:author="Sven Fischer" w:date="2021-08-12T23:15:00Z"/>
          <w:lang w:eastAsia="ja-JP"/>
        </w:rPr>
      </w:pPr>
      <w:ins w:id="98" w:author="Sven Fischer" w:date="2021-08-12T23:21:00Z">
        <w:r w:rsidRPr="00A145EB">
          <w:rPr>
            <w:b/>
            <w:bCs/>
            <w:lang w:eastAsia="ja-JP"/>
          </w:rPr>
          <w:t xml:space="preserve">Proposal </w:t>
        </w:r>
      </w:ins>
      <w:ins w:id="99" w:author="Sven Fischer" w:date="2021-08-12T23:50:00Z">
        <w:r w:rsidR="001C279C" w:rsidRPr="00A145EB">
          <w:rPr>
            <w:b/>
            <w:bCs/>
            <w:lang w:eastAsia="ja-JP"/>
          </w:rPr>
          <w:t>0</w:t>
        </w:r>
      </w:ins>
      <w:ins w:id="100" w:author="Sven Fischer" w:date="2021-08-13T00:05:00Z">
        <w:r w:rsidR="00A145EB" w:rsidRPr="00A145EB">
          <w:rPr>
            <w:b/>
            <w:bCs/>
            <w:lang w:eastAsia="ja-JP"/>
          </w:rPr>
          <w:t>:</w:t>
        </w:r>
      </w:ins>
      <w:ins w:id="101" w:author="Sven Fischer" w:date="2021-08-12T23:21:00Z">
        <w:r>
          <w:rPr>
            <w:lang w:eastAsia="ja-JP"/>
          </w:rPr>
          <w:tab/>
          <w:t xml:space="preserve">Study </w:t>
        </w:r>
      </w:ins>
      <w:ins w:id="102" w:author="Sven Fischer" w:date="2021-08-12T23:29:00Z">
        <w:r w:rsidR="009A40BE">
          <w:rPr>
            <w:lang w:eastAsia="ja-JP"/>
          </w:rPr>
          <w:t xml:space="preserve">further </w:t>
        </w:r>
      </w:ins>
      <w:ins w:id="103" w:author="Sven Fischer" w:date="2021-08-12T23:30:00Z">
        <w:r w:rsidR="005753E5">
          <w:rPr>
            <w:lang w:eastAsia="ja-JP"/>
          </w:rPr>
          <w:t>the</w:t>
        </w:r>
      </w:ins>
      <w:ins w:id="104" w:author="Sven Fischer" w:date="2021-08-12T23:22:00Z">
        <w:r w:rsidR="006B2892">
          <w:rPr>
            <w:lang w:eastAsia="ja-JP"/>
          </w:rPr>
          <w:t xml:space="preserve"> </w:t>
        </w:r>
      </w:ins>
      <w:ins w:id="105" w:author="Sven Fischer" w:date="2021-08-13T00:02:00Z">
        <w:r w:rsidR="009D04CF">
          <w:rPr>
            <w:lang w:eastAsia="ja-JP"/>
          </w:rPr>
          <w:t xml:space="preserve">integrity </w:t>
        </w:r>
      </w:ins>
      <w:ins w:id="106" w:author="Sven Fischer" w:date="2021-08-12T23:29:00Z">
        <w:r w:rsidR="009A40BE" w:rsidRPr="009A40BE">
          <w:rPr>
            <w:lang w:eastAsia="ja-JP"/>
          </w:rPr>
          <w:t xml:space="preserve">information that can be detected by the UE in order to characterize the local </w:t>
        </w:r>
      </w:ins>
      <w:ins w:id="107" w:author="Sven Fischer" w:date="2021-08-12T23:30:00Z">
        <w:r w:rsidR="005753E5">
          <w:rPr>
            <w:lang w:eastAsia="ja-JP"/>
          </w:rPr>
          <w:t xml:space="preserve"> </w:t>
        </w:r>
      </w:ins>
      <w:ins w:id="108" w:author="Sven Fischer" w:date="2021-08-12T23:29:00Z">
        <w:r w:rsidR="009A40BE" w:rsidRPr="009A40BE">
          <w:rPr>
            <w:lang w:eastAsia="ja-JP"/>
          </w:rPr>
          <w:t xml:space="preserve">environment </w:t>
        </w:r>
      </w:ins>
      <w:ins w:id="109" w:author="Sven Fischer" w:date="2021-08-12T23:50:00Z">
        <w:r w:rsidR="001C279C">
          <w:rPr>
            <w:lang w:eastAsia="ja-JP"/>
          </w:rPr>
          <w:t>"</w:t>
        </w:r>
      </w:ins>
      <w:ins w:id="110" w:author="Sven Fischer" w:date="2021-08-12T23:29:00Z">
        <w:r w:rsidR="009A40BE" w:rsidRPr="009A40BE">
          <w:rPr>
            <w:lang w:eastAsia="ja-JP"/>
          </w:rPr>
          <w:t>feared events</w:t>
        </w:r>
      </w:ins>
      <w:ins w:id="111" w:author="Sven Fischer" w:date="2021-08-12T23:50:00Z">
        <w:r w:rsidR="001C279C">
          <w:rPr>
            <w:lang w:eastAsia="ja-JP"/>
          </w:rPr>
          <w:t>"</w:t>
        </w:r>
      </w:ins>
      <w:ins w:id="112" w:author="Sven Fischer" w:date="2021-08-12T23:29:00Z">
        <w:r w:rsidR="009A40BE" w:rsidRPr="009A40BE">
          <w:rPr>
            <w:lang w:eastAsia="ja-JP"/>
          </w:rPr>
          <w:t>,</w:t>
        </w:r>
      </w:ins>
    </w:p>
    <w:p w14:paraId="026D52FE" w14:textId="77777777" w:rsidR="00D9176C" w:rsidRDefault="00D9176C" w:rsidP="00D9176C">
      <w:pPr>
        <w:pStyle w:val="B1"/>
      </w:pPr>
    </w:p>
    <w:p w14:paraId="5CF30F49" w14:textId="30DE179F" w:rsidR="00944FC6" w:rsidRDefault="00C74760" w:rsidP="00902A2A">
      <w:pPr>
        <w:pStyle w:val="Heading1"/>
      </w:pPr>
      <w:r>
        <w:t>2.</w:t>
      </w:r>
      <w:r>
        <w:tab/>
      </w:r>
      <w:r w:rsidR="00944FC6" w:rsidRPr="001216A7">
        <w:t xml:space="preserve">Architecture </w:t>
      </w:r>
      <w:r w:rsidR="00944FC6" w:rsidRPr="001216A7">
        <w:rPr>
          <w:rFonts w:eastAsia="SimSun" w:hint="eastAsia"/>
          <w:lang w:eastAsia="zh-CN"/>
        </w:rPr>
        <w:t>M</w:t>
      </w:r>
      <w:r w:rsidR="00944FC6" w:rsidRPr="001216A7">
        <w:t xml:space="preserve">odel and </w:t>
      </w:r>
      <w:r w:rsidR="00E0562E">
        <w:t xml:space="preserve">General </w:t>
      </w:r>
      <w:r w:rsidR="00944FC6" w:rsidRPr="001216A7">
        <w:rPr>
          <w:rFonts w:eastAsia="SimSun" w:hint="eastAsia"/>
          <w:lang w:eastAsia="zh-CN"/>
        </w:rPr>
        <w:t>C</w:t>
      </w:r>
      <w:r w:rsidR="00944FC6" w:rsidRPr="001216A7">
        <w:t>oncepts</w:t>
      </w:r>
    </w:p>
    <w:p w14:paraId="19E6B59D" w14:textId="222DB5FD" w:rsidR="00944FC6" w:rsidRDefault="00944FC6">
      <w:pPr>
        <w:spacing w:after="0"/>
        <w:rPr>
          <w:lang w:eastAsia="ja-JP"/>
        </w:rPr>
      </w:pPr>
    </w:p>
    <w:tbl>
      <w:tblPr>
        <w:tblStyle w:val="TableGrid"/>
        <w:tblW w:w="0" w:type="auto"/>
        <w:tblLook w:val="04A0" w:firstRow="1" w:lastRow="0" w:firstColumn="1" w:lastColumn="0" w:noHBand="0" w:noVBand="1"/>
      </w:tblPr>
      <w:tblGrid>
        <w:gridCol w:w="1129"/>
        <w:gridCol w:w="8502"/>
      </w:tblGrid>
      <w:tr w:rsidR="008C5E64" w14:paraId="2B2B4C96" w14:textId="77777777" w:rsidTr="0092336E">
        <w:tc>
          <w:tcPr>
            <w:tcW w:w="1129" w:type="dxa"/>
            <w:shd w:val="clear" w:color="auto" w:fill="auto"/>
          </w:tcPr>
          <w:p w14:paraId="278001F8" w14:textId="09E2B6D7" w:rsidR="008C5E64" w:rsidRPr="00C400B3" w:rsidRDefault="00681E76" w:rsidP="008170E3">
            <w:pPr>
              <w:pStyle w:val="TAL"/>
              <w:keepNext w:val="0"/>
              <w:keepLines w:val="0"/>
              <w:rPr>
                <w:lang w:eastAsia="ja-JP"/>
              </w:rPr>
            </w:pPr>
            <w:r>
              <w:rPr>
                <w:lang w:eastAsia="ja-JP"/>
              </w:rPr>
              <w:t>vivo [7]</w:t>
            </w:r>
          </w:p>
        </w:tc>
        <w:tc>
          <w:tcPr>
            <w:tcW w:w="8502" w:type="dxa"/>
          </w:tcPr>
          <w:p w14:paraId="5651B0C8" w14:textId="6F2D90C8" w:rsidR="008C5E64" w:rsidRDefault="00681E76" w:rsidP="00E91B7B">
            <w:pPr>
              <w:pStyle w:val="TAL"/>
              <w:keepNext w:val="0"/>
              <w:keepLines w:val="0"/>
              <w:spacing w:after="60"/>
              <w:rPr>
                <w:lang w:eastAsia="ja-JP"/>
              </w:rPr>
            </w:pPr>
            <w:r w:rsidRPr="00681E76">
              <w:rPr>
                <w:lang w:eastAsia="ja-JP"/>
              </w:rPr>
              <w:t>Proposal 1: Positioning methods</w:t>
            </w:r>
            <w:r w:rsidR="00250D59">
              <w:rPr>
                <w:lang w:eastAsia="ja-JP"/>
              </w:rPr>
              <w:t xml:space="preserve"> </w:t>
            </w:r>
            <w:r w:rsidRPr="00681E76">
              <w:rPr>
                <w:lang w:eastAsia="ja-JP"/>
              </w:rPr>
              <w:t>(i.e., LMF-based and UE-based positioning) are decoupled with integrity methods</w:t>
            </w:r>
            <w:r w:rsidR="00E91B7B">
              <w:rPr>
                <w:lang w:eastAsia="ja-JP"/>
              </w:rPr>
              <w:t xml:space="preserve"> </w:t>
            </w:r>
            <w:r w:rsidRPr="00681E76">
              <w:rPr>
                <w:lang w:eastAsia="ja-JP"/>
              </w:rPr>
              <w:t>(i.e., LMF-based and UE-based integrity).</w:t>
            </w:r>
          </w:p>
          <w:p w14:paraId="74D85B16" w14:textId="16F7C6B2" w:rsidR="00291CB1" w:rsidRPr="00C400B3" w:rsidRDefault="00291CB1" w:rsidP="008170E3">
            <w:pPr>
              <w:pStyle w:val="TAL"/>
              <w:keepNext w:val="0"/>
              <w:keepLines w:val="0"/>
              <w:rPr>
                <w:lang w:eastAsia="ja-JP"/>
              </w:rPr>
            </w:pPr>
            <w:r w:rsidRPr="00A3657F">
              <w:rPr>
                <w:lang w:eastAsia="ja-JP"/>
              </w:rPr>
              <w:t>Proposal 2: LMF decides whether to choose LMF-based or UE-based positioning integrity mode except for MO-LR with UE-based positioning integrity mode.</w:t>
            </w:r>
          </w:p>
        </w:tc>
      </w:tr>
      <w:tr w:rsidR="008C5E64" w14:paraId="15533216" w14:textId="77777777" w:rsidTr="0092336E">
        <w:tc>
          <w:tcPr>
            <w:tcW w:w="1129" w:type="dxa"/>
            <w:shd w:val="clear" w:color="auto" w:fill="auto"/>
          </w:tcPr>
          <w:p w14:paraId="7326D390" w14:textId="2497326C" w:rsidR="008C5E64" w:rsidRPr="00C400B3" w:rsidRDefault="008E7AAF" w:rsidP="008170E3">
            <w:pPr>
              <w:pStyle w:val="TAL"/>
              <w:keepNext w:val="0"/>
              <w:keepLines w:val="0"/>
              <w:rPr>
                <w:lang w:eastAsia="ja-JP"/>
              </w:rPr>
            </w:pPr>
            <w:r>
              <w:rPr>
                <w:lang w:eastAsia="ja-JP"/>
              </w:rPr>
              <w:t>Qualcomm [12]</w:t>
            </w:r>
          </w:p>
        </w:tc>
        <w:tc>
          <w:tcPr>
            <w:tcW w:w="8502" w:type="dxa"/>
          </w:tcPr>
          <w:p w14:paraId="00754485" w14:textId="15397DB0" w:rsidR="008E7AAF" w:rsidRDefault="008E7AAF" w:rsidP="00E91B7B">
            <w:pPr>
              <w:pStyle w:val="TAL"/>
              <w:spacing w:after="60"/>
              <w:rPr>
                <w:lang w:eastAsia="ja-JP"/>
              </w:rPr>
            </w:pPr>
            <w:r>
              <w:rPr>
                <w:lang w:eastAsia="ja-JP"/>
              </w:rPr>
              <w:t>Proposal 1:</w:t>
            </w:r>
            <w:r w:rsidR="00291CB1">
              <w:rPr>
                <w:lang w:eastAsia="ja-JP"/>
              </w:rPr>
              <w:t xml:space="preserve"> </w:t>
            </w:r>
            <w:r>
              <w:rPr>
                <w:lang w:eastAsia="ja-JP"/>
              </w:rPr>
              <w:t>The support of GNSS integrity is enabled using the existing NG-RAN positioning architecture. In particular, no "GNSS Correction Provider (GCP)" or similar architectural/functional entities (such as "Integrity Computing Entities (ICE)", etc.) need to be introduced.</w:t>
            </w:r>
          </w:p>
          <w:p w14:paraId="338F238A" w14:textId="62954CF2" w:rsidR="008C5E64" w:rsidRPr="00C400B3" w:rsidRDefault="008E7AAF" w:rsidP="008E7AAF">
            <w:pPr>
              <w:pStyle w:val="TAL"/>
              <w:keepNext w:val="0"/>
              <w:keepLines w:val="0"/>
              <w:rPr>
                <w:lang w:eastAsia="ja-JP"/>
              </w:rPr>
            </w:pPr>
            <w:r>
              <w:rPr>
                <w:lang w:eastAsia="ja-JP"/>
              </w:rPr>
              <w:t>Proposal 2:</w:t>
            </w:r>
            <w:r w:rsidR="00473B71">
              <w:rPr>
                <w:lang w:eastAsia="ja-JP"/>
              </w:rPr>
              <w:t xml:space="preserve"> </w:t>
            </w:r>
            <w:r>
              <w:rPr>
                <w:lang w:eastAsia="ja-JP"/>
              </w:rPr>
              <w:t>The means for an LMF to obtain A-GNSS assistance data (incl. integrity assistance data) remains up to deployment.</w:t>
            </w:r>
          </w:p>
        </w:tc>
      </w:tr>
    </w:tbl>
    <w:p w14:paraId="4EAB6D72" w14:textId="699A8733" w:rsidR="00505157" w:rsidRDefault="00505157">
      <w:pPr>
        <w:spacing w:after="0"/>
        <w:rPr>
          <w:lang w:eastAsia="ja-JP"/>
        </w:rPr>
      </w:pPr>
    </w:p>
    <w:p w14:paraId="53AE61B3" w14:textId="77777777" w:rsidR="00FC0201" w:rsidRDefault="00FC0201" w:rsidP="00316747">
      <w:pPr>
        <w:pStyle w:val="B1"/>
        <w:rPr>
          <w:lang w:eastAsia="ja-JP"/>
        </w:rPr>
      </w:pPr>
    </w:p>
    <w:p w14:paraId="28BAAEBE" w14:textId="4D871E9E" w:rsidR="00250D59" w:rsidRDefault="00316747" w:rsidP="00316747">
      <w:pPr>
        <w:pStyle w:val="B1"/>
        <w:rPr>
          <w:lang w:eastAsia="ja-JP"/>
        </w:rPr>
      </w:pPr>
      <w:r>
        <w:rPr>
          <w:lang w:eastAsia="ja-JP"/>
        </w:rPr>
        <w:t>-</w:t>
      </w:r>
      <w:r>
        <w:rPr>
          <w:lang w:eastAsia="ja-JP"/>
        </w:rPr>
        <w:tab/>
      </w:r>
      <w:r w:rsidR="00FC4818">
        <w:rPr>
          <w:lang w:eastAsia="ja-JP"/>
        </w:rPr>
        <w:t xml:space="preserve">It is </w:t>
      </w:r>
      <w:r w:rsidR="00AC0685">
        <w:rPr>
          <w:lang w:eastAsia="ja-JP"/>
        </w:rPr>
        <w:t xml:space="preserve">not clear to the </w:t>
      </w:r>
      <w:r w:rsidR="00FC4818">
        <w:rPr>
          <w:lang w:eastAsia="ja-JP"/>
        </w:rPr>
        <w:t>rapporteur</w:t>
      </w:r>
      <w:r w:rsidR="00AC0685">
        <w:rPr>
          <w:lang w:eastAsia="ja-JP"/>
        </w:rPr>
        <w:t xml:space="preserve"> how </w:t>
      </w:r>
      <w:r w:rsidR="00FC4818">
        <w:rPr>
          <w:lang w:eastAsia="ja-JP"/>
        </w:rPr>
        <w:t>"positioning" and "i</w:t>
      </w:r>
      <w:r w:rsidR="006E3FA3">
        <w:rPr>
          <w:lang w:eastAsia="ja-JP"/>
        </w:rPr>
        <w:t>ntegrity</w:t>
      </w:r>
      <w:r w:rsidR="00FC4818">
        <w:rPr>
          <w:lang w:eastAsia="ja-JP"/>
        </w:rPr>
        <w:t>" can be decoupled.</w:t>
      </w:r>
    </w:p>
    <w:p w14:paraId="5E2DBD4F" w14:textId="059D7FE3" w:rsidR="006D6E5A" w:rsidRDefault="006D6E5A" w:rsidP="00316747">
      <w:pPr>
        <w:pStyle w:val="B1"/>
        <w:rPr>
          <w:lang w:eastAsia="ja-JP"/>
        </w:rPr>
      </w:pPr>
      <w:r>
        <w:rPr>
          <w:lang w:eastAsia="ja-JP"/>
        </w:rPr>
        <w:t xml:space="preserve">- </w:t>
      </w:r>
      <w:r>
        <w:rPr>
          <w:lang w:eastAsia="ja-JP"/>
        </w:rPr>
        <w:tab/>
        <w:t xml:space="preserve">As a baseline, rapporteur would suggest </w:t>
      </w:r>
      <w:r w:rsidR="007374A7">
        <w:rPr>
          <w:lang w:eastAsia="ja-JP"/>
        </w:rPr>
        <w:t>to use the e</w:t>
      </w:r>
      <w:r w:rsidR="00964D8D">
        <w:rPr>
          <w:lang w:eastAsia="ja-JP"/>
        </w:rPr>
        <w:t>x</w:t>
      </w:r>
      <w:r w:rsidR="007374A7">
        <w:rPr>
          <w:lang w:eastAsia="ja-JP"/>
        </w:rPr>
        <w:t>iting architectural model, functions</w:t>
      </w:r>
      <w:r w:rsidR="00BA0A1D">
        <w:rPr>
          <w:lang w:eastAsia="ja-JP"/>
        </w:rPr>
        <w:t>, concepts, terminology</w:t>
      </w:r>
      <w:r w:rsidR="00A47FC5">
        <w:rPr>
          <w:lang w:eastAsia="ja-JP"/>
        </w:rPr>
        <w:t xml:space="preserve"> (e.g., UE-based, UE-assisted positioning</w:t>
      </w:r>
      <w:r w:rsidR="007D3B52">
        <w:rPr>
          <w:lang w:eastAsia="ja-JP"/>
        </w:rPr>
        <w:t>)</w:t>
      </w:r>
      <w:r w:rsidR="00BA0A1D">
        <w:rPr>
          <w:lang w:eastAsia="ja-JP"/>
        </w:rPr>
        <w:t xml:space="preserve">, definitions, etc. as currently used and defined (e.g., in TS 23.273, </w:t>
      </w:r>
      <w:r w:rsidR="007A5254">
        <w:rPr>
          <w:lang w:eastAsia="ja-JP"/>
        </w:rPr>
        <w:t xml:space="preserve">TS </w:t>
      </w:r>
      <w:r w:rsidR="00BA0A1D">
        <w:rPr>
          <w:lang w:eastAsia="ja-JP"/>
        </w:rPr>
        <w:t xml:space="preserve">38.305). </w:t>
      </w:r>
    </w:p>
    <w:p w14:paraId="0C7124DA" w14:textId="45C22FA8" w:rsidR="00944FC6" w:rsidRDefault="00944FC6">
      <w:pPr>
        <w:spacing w:after="0"/>
        <w:rPr>
          <w:lang w:eastAsia="ja-JP"/>
        </w:rPr>
      </w:pPr>
    </w:p>
    <w:p w14:paraId="2B97CE67" w14:textId="2B58ABEB" w:rsidR="00264E79" w:rsidRDefault="00BA0A1D" w:rsidP="004972B8">
      <w:pPr>
        <w:pStyle w:val="NO"/>
      </w:pPr>
      <w:r w:rsidRPr="005263A7">
        <w:rPr>
          <w:b/>
          <w:bCs/>
          <w:lang w:eastAsia="ja-JP"/>
        </w:rPr>
        <w:t>Proposal 1:</w:t>
      </w:r>
      <w:r w:rsidR="004972B8">
        <w:rPr>
          <w:lang w:eastAsia="ja-JP"/>
        </w:rPr>
        <w:tab/>
      </w:r>
      <w:r w:rsidR="006E3FA3">
        <w:rPr>
          <w:lang w:eastAsia="ja-JP"/>
        </w:rPr>
        <w:t>The</w:t>
      </w:r>
      <w:r>
        <w:rPr>
          <w:lang w:eastAsia="ja-JP"/>
        </w:rPr>
        <w:t xml:space="preserve"> </w:t>
      </w:r>
      <w:r w:rsidR="00060EB9">
        <w:rPr>
          <w:lang w:eastAsia="ja-JP"/>
        </w:rPr>
        <w:t xml:space="preserve">support </w:t>
      </w:r>
      <w:r>
        <w:rPr>
          <w:lang w:eastAsia="ja-JP"/>
        </w:rPr>
        <w:t xml:space="preserve">of GNSS integrity is enabled </w:t>
      </w:r>
      <w:r w:rsidR="00436AD7">
        <w:rPr>
          <w:lang w:eastAsia="ja-JP"/>
        </w:rPr>
        <w:t xml:space="preserve">by using existing </w:t>
      </w:r>
      <w:r w:rsidR="006470C5" w:rsidRPr="006470C5">
        <w:t>NG-RAN positioning architecture</w:t>
      </w:r>
      <w:r w:rsidR="00436AD7">
        <w:t xml:space="preserve">. </w:t>
      </w:r>
    </w:p>
    <w:p w14:paraId="38DCD6EE" w14:textId="6C2B8D40" w:rsidR="00BA0A1D" w:rsidRDefault="00264E79" w:rsidP="00305DEC">
      <w:pPr>
        <w:pStyle w:val="NO"/>
        <w:rPr>
          <w:lang w:eastAsia="ja-JP"/>
        </w:rPr>
      </w:pPr>
      <w:r w:rsidRPr="005263A7">
        <w:rPr>
          <w:b/>
          <w:bCs/>
          <w:lang w:eastAsia="ja-JP"/>
        </w:rPr>
        <w:t xml:space="preserve">Proposal </w:t>
      </w:r>
      <w:r>
        <w:rPr>
          <w:b/>
          <w:bCs/>
          <w:lang w:eastAsia="ja-JP"/>
        </w:rPr>
        <w:t>2</w:t>
      </w:r>
      <w:r w:rsidRPr="005263A7">
        <w:rPr>
          <w:b/>
          <w:bCs/>
          <w:lang w:eastAsia="ja-JP"/>
        </w:rPr>
        <w:t>:</w:t>
      </w:r>
      <w:r>
        <w:rPr>
          <w:lang w:eastAsia="ja-JP"/>
        </w:rPr>
        <w:tab/>
      </w:r>
      <w:r w:rsidR="00881BFE">
        <w:rPr>
          <w:lang w:eastAsia="ja-JP"/>
        </w:rPr>
        <w:t>A</w:t>
      </w:r>
      <w:r>
        <w:rPr>
          <w:lang w:eastAsia="ja-JP"/>
        </w:rPr>
        <w:t xml:space="preserve">ny </w:t>
      </w:r>
      <w:r w:rsidR="00881BFE">
        <w:rPr>
          <w:lang w:eastAsia="ja-JP"/>
        </w:rPr>
        <w:t xml:space="preserve">additional functional elements, positioning/integrity modes, etc. should be </w:t>
      </w:r>
      <w:r w:rsidR="007D3B52">
        <w:rPr>
          <w:lang w:eastAsia="ja-JP"/>
        </w:rPr>
        <w:t>introduced only when needed</w:t>
      </w:r>
      <w:r>
        <w:t xml:space="preserve">. </w:t>
      </w:r>
    </w:p>
    <w:p w14:paraId="26516E27" w14:textId="1E21C575" w:rsidR="00E0562E" w:rsidRDefault="00902A2A" w:rsidP="00902A2A">
      <w:pPr>
        <w:pStyle w:val="Heading1"/>
      </w:pPr>
      <w:r>
        <w:t>3.</w:t>
      </w:r>
      <w:r>
        <w:tab/>
      </w:r>
      <w:r w:rsidR="00E0562E">
        <w:t>Stage 2 Aspects</w:t>
      </w:r>
    </w:p>
    <w:p w14:paraId="0F36E3A2" w14:textId="77777777" w:rsidR="00505157" w:rsidRDefault="00505157" w:rsidP="00E0562E">
      <w:pPr>
        <w:spacing w:after="0"/>
        <w:rPr>
          <w:lang w:eastAsia="ja-JP"/>
        </w:rPr>
      </w:pPr>
    </w:p>
    <w:tbl>
      <w:tblPr>
        <w:tblStyle w:val="TableGrid"/>
        <w:tblW w:w="0" w:type="auto"/>
        <w:tblLook w:val="04A0" w:firstRow="1" w:lastRow="0" w:firstColumn="1" w:lastColumn="0" w:noHBand="0" w:noVBand="1"/>
      </w:tblPr>
      <w:tblGrid>
        <w:gridCol w:w="1129"/>
        <w:gridCol w:w="8502"/>
      </w:tblGrid>
      <w:tr w:rsidR="008C5E64" w14:paraId="0BBCE2D3" w14:textId="77777777" w:rsidTr="0092336E">
        <w:tc>
          <w:tcPr>
            <w:tcW w:w="1129" w:type="dxa"/>
            <w:shd w:val="clear" w:color="auto" w:fill="auto"/>
          </w:tcPr>
          <w:p w14:paraId="78DA346B" w14:textId="07091752" w:rsidR="008C5E64" w:rsidRPr="00C400B3" w:rsidRDefault="00EE047A" w:rsidP="008170E3">
            <w:pPr>
              <w:pStyle w:val="TAL"/>
              <w:keepNext w:val="0"/>
              <w:keepLines w:val="0"/>
              <w:rPr>
                <w:lang w:eastAsia="ja-JP"/>
              </w:rPr>
            </w:pPr>
            <w:r>
              <w:rPr>
                <w:lang w:eastAsia="ja-JP"/>
              </w:rPr>
              <w:t>Huawei</w:t>
            </w:r>
            <w:r w:rsidR="00B90C8A">
              <w:rPr>
                <w:lang w:eastAsia="ja-JP"/>
              </w:rPr>
              <w:t xml:space="preserve"> [5]</w:t>
            </w:r>
            <w:r w:rsidR="00C350FF">
              <w:rPr>
                <w:lang w:eastAsia="ja-JP"/>
              </w:rPr>
              <w:t>[6]</w:t>
            </w:r>
          </w:p>
        </w:tc>
        <w:tc>
          <w:tcPr>
            <w:tcW w:w="8502" w:type="dxa"/>
          </w:tcPr>
          <w:p w14:paraId="6619ED99" w14:textId="4986605E" w:rsidR="008C5E64" w:rsidRPr="00C400B3" w:rsidRDefault="00EE047A" w:rsidP="008170E3">
            <w:pPr>
              <w:pStyle w:val="TAL"/>
              <w:keepNext w:val="0"/>
              <w:keepLines w:val="0"/>
              <w:rPr>
                <w:lang w:eastAsia="ja-JP"/>
              </w:rPr>
            </w:pPr>
            <w:r w:rsidRPr="00EE047A">
              <w:rPr>
                <w:lang w:eastAsia="ja-JP"/>
              </w:rPr>
              <w:t>Proposal 6: Adopt the TP of on-demand PRS for TS 38.305 in the Appendix as a baseline.</w:t>
            </w:r>
          </w:p>
        </w:tc>
      </w:tr>
    </w:tbl>
    <w:p w14:paraId="0FA23096" w14:textId="77777777" w:rsidR="00902A2A" w:rsidRDefault="00902A2A">
      <w:pPr>
        <w:spacing w:after="0"/>
        <w:rPr>
          <w:lang w:eastAsia="ja-JP"/>
        </w:rPr>
      </w:pPr>
    </w:p>
    <w:p w14:paraId="2B95A79C" w14:textId="77777777" w:rsidR="00FC0201" w:rsidRDefault="00FC0201">
      <w:pPr>
        <w:spacing w:after="0"/>
        <w:rPr>
          <w:lang w:eastAsia="ja-JP"/>
        </w:rPr>
      </w:pPr>
    </w:p>
    <w:p w14:paraId="7C6769C4" w14:textId="63E6E2BF" w:rsidR="00E0562E" w:rsidRDefault="00667876">
      <w:pPr>
        <w:spacing w:after="0"/>
        <w:rPr>
          <w:lang w:eastAsia="ja-JP"/>
        </w:rPr>
      </w:pPr>
      <w:r>
        <w:rPr>
          <w:lang w:eastAsia="ja-JP"/>
        </w:rPr>
        <w:t xml:space="preserve">Contribution [6] contains a detailed </w:t>
      </w:r>
      <w:r w:rsidR="00132F1B">
        <w:rPr>
          <w:lang w:eastAsia="ja-JP"/>
        </w:rPr>
        <w:t xml:space="preserve">text proposal for Stage 2. It is proposed </w:t>
      </w:r>
      <w:r w:rsidR="00501CDC">
        <w:rPr>
          <w:lang w:eastAsia="ja-JP"/>
        </w:rPr>
        <w:t xml:space="preserve">in [6] </w:t>
      </w:r>
      <w:r w:rsidR="00132F1B">
        <w:rPr>
          <w:lang w:eastAsia="ja-JP"/>
        </w:rPr>
        <w:t xml:space="preserve">to </w:t>
      </w:r>
      <w:r w:rsidR="00501CDC">
        <w:rPr>
          <w:lang w:eastAsia="ja-JP"/>
        </w:rPr>
        <w:t xml:space="preserve">define </w:t>
      </w:r>
      <w:r w:rsidR="008D2D3E">
        <w:rPr>
          <w:lang w:eastAsia="ja-JP"/>
        </w:rPr>
        <w:t xml:space="preserve">separate </w:t>
      </w:r>
      <w:r w:rsidR="00D3068F">
        <w:rPr>
          <w:lang w:eastAsia="ja-JP"/>
        </w:rPr>
        <w:t>"</w:t>
      </w:r>
      <w:r w:rsidR="00141006">
        <w:rPr>
          <w:lang w:eastAsia="ja-JP"/>
        </w:rPr>
        <w:t xml:space="preserve">A-GNSS </w:t>
      </w:r>
      <w:r w:rsidR="004F3447" w:rsidRPr="004F3447">
        <w:rPr>
          <w:lang w:eastAsia="ja-JP"/>
        </w:rPr>
        <w:t>Positioning Integrity Procedure</w:t>
      </w:r>
      <w:r w:rsidR="008D2D3E">
        <w:rPr>
          <w:lang w:eastAsia="ja-JP"/>
        </w:rPr>
        <w:t>s</w:t>
      </w:r>
      <w:r w:rsidR="007B5984">
        <w:rPr>
          <w:lang w:eastAsia="ja-JP"/>
        </w:rPr>
        <w:t>"</w:t>
      </w:r>
      <w:r w:rsidR="008C2499">
        <w:rPr>
          <w:lang w:eastAsia="ja-JP"/>
        </w:rPr>
        <w:t>:</w:t>
      </w:r>
    </w:p>
    <w:p w14:paraId="5FD9038C" w14:textId="2EFFE65B" w:rsidR="001E1B29" w:rsidRDefault="0001483D" w:rsidP="00E0122E">
      <w:pPr>
        <w:pStyle w:val="B1"/>
        <w:spacing w:after="60"/>
        <w:rPr>
          <w:lang w:eastAsia="ja-JP"/>
        </w:rPr>
      </w:pPr>
      <w:r>
        <w:rPr>
          <w:lang w:eastAsia="ja-JP"/>
        </w:rPr>
        <w:t>-</w:t>
      </w:r>
      <w:r>
        <w:rPr>
          <w:lang w:eastAsia="ja-JP"/>
        </w:rPr>
        <w:tab/>
      </w:r>
      <w:r w:rsidR="008C2499" w:rsidRPr="008C2499">
        <w:rPr>
          <w:lang w:eastAsia="ja-JP"/>
        </w:rPr>
        <w:t>LMF-based Positioning Integrity Procedure</w:t>
      </w:r>
    </w:p>
    <w:p w14:paraId="7C91D50E" w14:textId="77DBA65E" w:rsidR="0001483D" w:rsidRDefault="0001483D" w:rsidP="00E0122E">
      <w:pPr>
        <w:pStyle w:val="B1"/>
        <w:rPr>
          <w:lang w:eastAsia="ja-JP"/>
        </w:rPr>
      </w:pPr>
      <w:r>
        <w:rPr>
          <w:lang w:eastAsia="ja-JP"/>
        </w:rPr>
        <w:lastRenderedPageBreak/>
        <w:t>-</w:t>
      </w:r>
      <w:r>
        <w:rPr>
          <w:lang w:eastAsia="ja-JP"/>
        </w:rPr>
        <w:tab/>
      </w:r>
      <w:r w:rsidRPr="0001483D">
        <w:rPr>
          <w:lang w:eastAsia="ja-JP"/>
        </w:rPr>
        <w:t>UE-based Positioning Integrity Procedure</w:t>
      </w:r>
    </w:p>
    <w:p w14:paraId="22440677" w14:textId="26B8D0C8" w:rsidR="00132B39" w:rsidRDefault="00132B39">
      <w:pPr>
        <w:spacing w:after="0"/>
        <w:rPr>
          <w:lang w:eastAsia="ja-JP"/>
        </w:rPr>
      </w:pPr>
    </w:p>
    <w:p w14:paraId="57BE2F20" w14:textId="7AD61E0F" w:rsidR="00902A2A" w:rsidRDefault="00E71DCC" w:rsidP="00E71DCC">
      <w:pPr>
        <w:pStyle w:val="NO"/>
        <w:rPr>
          <w:lang w:eastAsia="ja-JP"/>
        </w:rPr>
      </w:pPr>
      <w:r w:rsidRPr="00DD4946">
        <w:rPr>
          <w:b/>
          <w:bCs/>
          <w:lang w:eastAsia="ja-JP"/>
        </w:rPr>
        <w:t xml:space="preserve">Proposal </w:t>
      </w:r>
      <w:r>
        <w:rPr>
          <w:b/>
          <w:bCs/>
          <w:lang w:eastAsia="ja-JP"/>
        </w:rPr>
        <w:t>3</w:t>
      </w:r>
      <w:r w:rsidRPr="00DD4946">
        <w:rPr>
          <w:b/>
          <w:bCs/>
          <w:lang w:eastAsia="ja-JP"/>
        </w:rPr>
        <w:t>:</w:t>
      </w:r>
      <w:r>
        <w:rPr>
          <w:lang w:eastAsia="ja-JP"/>
        </w:rPr>
        <w:tab/>
        <w:t xml:space="preserve">RAN2 to discuss and decide whether there is a need to define separate procedures for "A-GNSS </w:t>
      </w:r>
      <w:r w:rsidRPr="004F3447">
        <w:rPr>
          <w:lang w:eastAsia="ja-JP"/>
        </w:rPr>
        <w:t>Positioning Integrity</w:t>
      </w:r>
      <w:r>
        <w:rPr>
          <w:lang w:eastAsia="ja-JP"/>
        </w:rPr>
        <w:t xml:space="preserve">" as proposed in </w:t>
      </w:r>
      <w:r w:rsidRPr="004B564E">
        <w:rPr>
          <w:lang w:eastAsia="ja-JP"/>
        </w:rPr>
        <w:t>R2-2107503</w:t>
      </w:r>
      <w:r>
        <w:rPr>
          <w:lang w:eastAsia="ja-JP"/>
        </w:rPr>
        <w:t xml:space="preserve"> or whether the existing A-GNSS (and general location) Procedures are applicable/sufficient.</w:t>
      </w:r>
    </w:p>
    <w:p w14:paraId="3FE22C84" w14:textId="326E3846" w:rsidR="00FC0201" w:rsidRPr="00FC0201" w:rsidRDefault="00363492" w:rsidP="00FC0201">
      <w:pPr>
        <w:pStyle w:val="Heading1"/>
      </w:pPr>
      <w:r>
        <w:t>4</w:t>
      </w:r>
      <w:r w:rsidR="00B93B6D">
        <w:t>.</w:t>
      </w:r>
      <w:r>
        <w:tab/>
      </w:r>
      <w:r w:rsidR="00253907">
        <w:t xml:space="preserve">Location Information </w:t>
      </w:r>
      <w:r w:rsidR="00B93B6D">
        <w:t xml:space="preserve">Transfer </w:t>
      </w:r>
      <w:r w:rsidR="00253907">
        <w:t>Aspects</w:t>
      </w:r>
    </w:p>
    <w:p w14:paraId="074E936E" w14:textId="29122B4D" w:rsidR="00363492" w:rsidRDefault="000B15D0" w:rsidP="000B15D0">
      <w:pPr>
        <w:pStyle w:val="Heading2"/>
      </w:pPr>
      <w:r>
        <w:t>4.</w:t>
      </w:r>
      <w:r w:rsidR="0018004D">
        <w:t>1</w:t>
      </w:r>
      <w:r>
        <w:tab/>
        <w:t>General Aspects</w:t>
      </w:r>
    </w:p>
    <w:tbl>
      <w:tblPr>
        <w:tblStyle w:val="TableGrid"/>
        <w:tblW w:w="0" w:type="auto"/>
        <w:tblLook w:val="04A0" w:firstRow="1" w:lastRow="0" w:firstColumn="1" w:lastColumn="0" w:noHBand="0" w:noVBand="1"/>
      </w:tblPr>
      <w:tblGrid>
        <w:gridCol w:w="1129"/>
        <w:gridCol w:w="8502"/>
      </w:tblGrid>
      <w:tr w:rsidR="000B15D0" w14:paraId="3FBD3CEF" w14:textId="77777777" w:rsidTr="0092336E">
        <w:tc>
          <w:tcPr>
            <w:tcW w:w="1129" w:type="dxa"/>
            <w:shd w:val="clear" w:color="auto" w:fill="auto"/>
          </w:tcPr>
          <w:p w14:paraId="4BB8F23E" w14:textId="77777777" w:rsidR="000B15D0" w:rsidRPr="00C400B3" w:rsidRDefault="000B15D0" w:rsidP="00FC0201">
            <w:pPr>
              <w:pStyle w:val="TAL"/>
              <w:keepNext w:val="0"/>
              <w:keepLines w:val="0"/>
              <w:rPr>
                <w:lang w:eastAsia="ja-JP"/>
              </w:rPr>
            </w:pPr>
            <w:r>
              <w:rPr>
                <w:lang w:eastAsia="ja-JP"/>
              </w:rPr>
              <w:t>ZTE [1]</w:t>
            </w:r>
          </w:p>
        </w:tc>
        <w:tc>
          <w:tcPr>
            <w:tcW w:w="8502" w:type="dxa"/>
          </w:tcPr>
          <w:p w14:paraId="46838CCC" w14:textId="721B255B" w:rsidR="000B15D0" w:rsidRPr="00C400B3" w:rsidRDefault="000B15D0" w:rsidP="00FC0201">
            <w:pPr>
              <w:pStyle w:val="TAL"/>
              <w:keepNext w:val="0"/>
              <w:keepLines w:val="0"/>
              <w:rPr>
                <w:lang w:eastAsia="ja-JP"/>
              </w:rPr>
            </w:pPr>
            <w:r w:rsidRPr="0012182B">
              <w:rPr>
                <w:lang w:eastAsia="ja-JP"/>
              </w:rPr>
              <w:t>Proposal 3: Support to embed integrity results and KPIs into CommonIEsRequestLocationInformation and CommonIEsProvideLocationInformation.</w:t>
            </w:r>
          </w:p>
        </w:tc>
      </w:tr>
      <w:tr w:rsidR="000B15D0" w14:paraId="418C6D8A" w14:textId="77777777" w:rsidTr="0092336E">
        <w:tc>
          <w:tcPr>
            <w:tcW w:w="1129" w:type="dxa"/>
            <w:shd w:val="clear" w:color="auto" w:fill="auto"/>
          </w:tcPr>
          <w:p w14:paraId="59D779F5" w14:textId="77DECB66" w:rsidR="000B15D0" w:rsidRPr="00C400B3" w:rsidRDefault="002C7155" w:rsidP="00FC0201">
            <w:pPr>
              <w:pStyle w:val="TAL"/>
              <w:keepNext w:val="0"/>
              <w:keepLines w:val="0"/>
              <w:rPr>
                <w:lang w:eastAsia="ja-JP"/>
              </w:rPr>
            </w:pPr>
            <w:r>
              <w:rPr>
                <w:lang w:eastAsia="ja-JP"/>
              </w:rPr>
              <w:t>OPPO [4]</w:t>
            </w:r>
          </w:p>
        </w:tc>
        <w:tc>
          <w:tcPr>
            <w:tcW w:w="8502" w:type="dxa"/>
          </w:tcPr>
          <w:p w14:paraId="695772CA" w14:textId="2ACD53EC" w:rsidR="00AB387F" w:rsidRDefault="00AB387F" w:rsidP="00FC0201">
            <w:pPr>
              <w:pStyle w:val="TAL"/>
              <w:keepNext w:val="0"/>
              <w:keepLines w:val="0"/>
              <w:spacing w:after="60"/>
              <w:rPr>
                <w:lang w:eastAsia="ja-JP"/>
              </w:rPr>
            </w:pPr>
            <w:r>
              <w:rPr>
                <w:lang w:eastAsia="ja-JP"/>
              </w:rPr>
              <w:t>Proposal 1: RAN2 to agree that LCS service request and LCS service response msg should be used to transmit the integrity KPI and integrity results between the LMF and the LCS client.</w:t>
            </w:r>
          </w:p>
          <w:p w14:paraId="3A6EA3BD" w14:textId="09A34A22" w:rsidR="000B15D0" w:rsidRPr="00C400B3" w:rsidRDefault="00AB387F" w:rsidP="00FC0201">
            <w:pPr>
              <w:pStyle w:val="TAL"/>
              <w:keepNext w:val="0"/>
              <w:keepLines w:val="0"/>
              <w:rPr>
                <w:lang w:eastAsia="ja-JP"/>
              </w:rPr>
            </w:pPr>
            <w:r>
              <w:rPr>
                <w:lang w:eastAsia="ja-JP"/>
              </w:rPr>
              <w:t>Proposal 2: RAN2 to agree that LPP msg RequestLocationInformation and ProvideLocationInformation should be used to transmit the integrity KPI and integrity results between RAN and LMF, respectively.</w:t>
            </w:r>
          </w:p>
        </w:tc>
      </w:tr>
      <w:tr w:rsidR="000B15D0" w14:paraId="08192846" w14:textId="77777777" w:rsidTr="0092336E">
        <w:tc>
          <w:tcPr>
            <w:tcW w:w="1129" w:type="dxa"/>
            <w:shd w:val="clear" w:color="auto" w:fill="auto"/>
          </w:tcPr>
          <w:p w14:paraId="435325D8" w14:textId="065B4317" w:rsidR="000B15D0" w:rsidRPr="00C400B3" w:rsidRDefault="00260630" w:rsidP="00FC0201">
            <w:pPr>
              <w:pStyle w:val="TAL"/>
              <w:keepNext w:val="0"/>
              <w:keepLines w:val="0"/>
              <w:rPr>
                <w:lang w:eastAsia="ja-JP"/>
              </w:rPr>
            </w:pPr>
            <w:r>
              <w:rPr>
                <w:lang w:eastAsia="ja-JP"/>
              </w:rPr>
              <w:t>vivo [7]</w:t>
            </w:r>
          </w:p>
        </w:tc>
        <w:tc>
          <w:tcPr>
            <w:tcW w:w="8502" w:type="dxa"/>
          </w:tcPr>
          <w:p w14:paraId="2068D0C4" w14:textId="77777777" w:rsidR="00C95061" w:rsidRDefault="00C95061" w:rsidP="00FC0201">
            <w:pPr>
              <w:pStyle w:val="TAL"/>
              <w:keepNext w:val="0"/>
              <w:keepLines w:val="0"/>
              <w:rPr>
                <w:lang w:eastAsia="ja-JP"/>
              </w:rPr>
            </w:pPr>
            <w:r>
              <w:rPr>
                <w:lang w:eastAsia="ja-JP"/>
              </w:rPr>
              <w:t xml:space="preserve">Proposal 3: For MO-LR with UE-based positioning integrity mode, </w:t>
            </w:r>
          </w:p>
          <w:p w14:paraId="701DC1EC" w14:textId="77777777" w:rsidR="00C95061" w:rsidRDefault="00C95061" w:rsidP="00FC0201">
            <w:pPr>
              <w:pStyle w:val="TAL"/>
              <w:keepNext w:val="0"/>
              <w:keepLines w:val="0"/>
              <w:spacing w:after="60"/>
              <w:rPr>
                <w:lang w:eastAsia="ja-JP"/>
              </w:rPr>
            </w:pPr>
            <w:r>
              <w:rPr>
                <w:lang w:eastAsia="ja-JP"/>
              </w:rPr>
              <w:t>-</w:t>
            </w:r>
            <w:r>
              <w:rPr>
                <w:lang w:eastAsia="ja-JP"/>
              </w:rPr>
              <w:tab/>
              <w:t>Assistance Data Transfer procedure (i.e., RequestAssistanceData and ProvideAssistanceData) can be enhanced to transfer positioning integrity assistance information(i.e, Feared events) from LMF to UE.</w:t>
            </w:r>
          </w:p>
          <w:p w14:paraId="40A568F4" w14:textId="77777777" w:rsidR="00C95061" w:rsidRDefault="00C95061" w:rsidP="00FC0201">
            <w:pPr>
              <w:pStyle w:val="TAL"/>
              <w:keepNext w:val="0"/>
              <w:keepLines w:val="0"/>
              <w:rPr>
                <w:lang w:eastAsia="ja-JP"/>
              </w:rPr>
            </w:pPr>
            <w:r>
              <w:rPr>
                <w:lang w:eastAsia="ja-JP"/>
              </w:rPr>
              <w:t>Proposal 4: For MT-LR with LMF-based positioning integrity mode,</w:t>
            </w:r>
          </w:p>
          <w:p w14:paraId="24B839F9" w14:textId="77777777" w:rsidR="00C95061" w:rsidRDefault="00C95061" w:rsidP="00FC0201">
            <w:pPr>
              <w:pStyle w:val="TAL"/>
              <w:keepNext w:val="0"/>
              <w:keepLines w:val="0"/>
              <w:spacing w:after="60"/>
              <w:rPr>
                <w:lang w:eastAsia="ja-JP"/>
              </w:rPr>
            </w:pPr>
            <w:r>
              <w:rPr>
                <w:lang w:eastAsia="ja-JP"/>
              </w:rPr>
              <w:t>-</w:t>
            </w:r>
            <w:r>
              <w:rPr>
                <w:lang w:eastAsia="ja-JP"/>
              </w:rPr>
              <w:tab/>
              <w:t>Location Information Transfer procedure(i.e., RequestLocationInformation and ProvideLocationInformation) or Capability Transfer procedure(i.e., RequestCapabilities and ProvideCapabilities) can be enhanced to transfer positioning integrity assistance information(i.e, Feared events) from UE to LMF.</w:t>
            </w:r>
          </w:p>
          <w:p w14:paraId="4A94DD6C" w14:textId="77777777" w:rsidR="00C95061" w:rsidRDefault="00C95061" w:rsidP="00FC0201">
            <w:pPr>
              <w:pStyle w:val="TAL"/>
              <w:keepNext w:val="0"/>
              <w:keepLines w:val="0"/>
              <w:rPr>
                <w:lang w:eastAsia="ja-JP"/>
              </w:rPr>
            </w:pPr>
            <w:r>
              <w:rPr>
                <w:lang w:eastAsia="ja-JP"/>
              </w:rPr>
              <w:t xml:space="preserve">Proposal 5: For MT-LR with UE-based positioning integrity mode, </w:t>
            </w:r>
          </w:p>
          <w:p w14:paraId="4BFF5B84" w14:textId="77777777" w:rsidR="00C95061" w:rsidRDefault="00C95061" w:rsidP="00FC0201">
            <w:pPr>
              <w:pStyle w:val="TAL"/>
              <w:keepNext w:val="0"/>
              <w:keepLines w:val="0"/>
              <w:rPr>
                <w:lang w:eastAsia="ja-JP"/>
              </w:rPr>
            </w:pPr>
            <w:r>
              <w:rPr>
                <w:lang w:eastAsia="ja-JP"/>
              </w:rPr>
              <w:t>-</w:t>
            </w:r>
            <w:r>
              <w:rPr>
                <w:lang w:eastAsia="ja-JP"/>
              </w:rPr>
              <w:tab/>
              <w:t>Assistance Data Transfer procedure(i.e., RequestAssistanceData and ProvideAssistanceData) can be enhanced to transfer positioning integrity assistance information(i.e, Feared events) from LMF to UE.</w:t>
            </w:r>
          </w:p>
          <w:p w14:paraId="1E66A448" w14:textId="77777777" w:rsidR="00C95061" w:rsidRDefault="00C95061" w:rsidP="00FC0201">
            <w:pPr>
              <w:pStyle w:val="TAL"/>
              <w:keepNext w:val="0"/>
              <w:keepLines w:val="0"/>
              <w:rPr>
                <w:lang w:eastAsia="ja-JP"/>
              </w:rPr>
            </w:pPr>
            <w:r>
              <w:rPr>
                <w:lang w:eastAsia="ja-JP"/>
              </w:rPr>
              <w:t>-</w:t>
            </w:r>
            <w:r>
              <w:rPr>
                <w:lang w:eastAsia="ja-JP"/>
              </w:rPr>
              <w:tab/>
              <w:t>LPP RequestLocationInformation can be enhanced to transfer KPI from LMF to UE.</w:t>
            </w:r>
          </w:p>
          <w:p w14:paraId="62B92303" w14:textId="77777777" w:rsidR="00C95061" w:rsidRDefault="00C95061" w:rsidP="00FC0201">
            <w:pPr>
              <w:pStyle w:val="TAL"/>
              <w:keepNext w:val="0"/>
              <w:keepLines w:val="0"/>
              <w:spacing w:after="60"/>
              <w:rPr>
                <w:lang w:eastAsia="ja-JP"/>
              </w:rPr>
            </w:pPr>
            <w:r>
              <w:rPr>
                <w:lang w:eastAsia="ja-JP"/>
              </w:rPr>
              <w:t>-</w:t>
            </w:r>
            <w:r>
              <w:rPr>
                <w:lang w:eastAsia="ja-JP"/>
              </w:rPr>
              <w:tab/>
              <w:t>LPP ProvideLocationInformation can be enhanced to transfer integrity results from UE to LMF.</w:t>
            </w:r>
          </w:p>
          <w:p w14:paraId="73812784" w14:textId="77777777" w:rsidR="00C95061" w:rsidRDefault="00C95061" w:rsidP="00FC0201">
            <w:pPr>
              <w:pStyle w:val="TAL"/>
              <w:keepNext w:val="0"/>
              <w:keepLines w:val="0"/>
              <w:rPr>
                <w:lang w:eastAsia="ja-JP"/>
              </w:rPr>
            </w:pPr>
            <w:r>
              <w:rPr>
                <w:lang w:eastAsia="ja-JP"/>
              </w:rPr>
              <w:t xml:space="preserve">Proposal 6: For MO-LR with LMF-based positioning integrity mode, </w:t>
            </w:r>
          </w:p>
          <w:p w14:paraId="3CD5F5B4" w14:textId="77777777" w:rsidR="00C95061" w:rsidRDefault="00C95061" w:rsidP="00FC0201">
            <w:pPr>
              <w:pStyle w:val="TAL"/>
              <w:keepNext w:val="0"/>
              <w:keepLines w:val="0"/>
              <w:spacing w:after="60"/>
              <w:rPr>
                <w:lang w:eastAsia="ja-JP"/>
              </w:rPr>
            </w:pPr>
            <w:r>
              <w:rPr>
                <w:lang w:eastAsia="ja-JP"/>
              </w:rPr>
              <w:t>-</w:t>
            </w:r>
            <w:r>
              <w:rPr>
                <w:lang w:eastAsia="ja-JP"/>
              </w:rPr>
              <w:tab/>
              <w:t>Location Information Transfer procedure(i.e., RequestLocationInformation and ProvideLocationInformation) or Capability Transfer procedure(i.e., RequestCapabilities and ProvideCapabilities) can be enhanced to transfer positioning integrity assistance information(i.e, Feared events) from UE to LMF.</w:t>
            </w:r>
          </w:p>
          <w:p w14:paraId="67DF99B8" w14:textId="773FD2E1" w:rsidR="000B15D0" w:rsidRPr="00C400B3" w:rsidRDefault="00C95061" w:rsidP="00FC0201">
            <w:pPr>
              <w:pStyle w:val="TAL"/>
              <w:keepNext w:val="0"/>
              <w:keepLines w:val="0"/>
              <w:rPr>
                <w:lang w:eastAsia="ja-JP"/>
              </w:rPr>
            </w:pPr>
            <w:r>
              <w:rPr>
                <w:lang w:eastAsia="ja-JP"/>
              </w:rPr>
              <w:t>Proposal 7: The common integrity assistance data that doesn’t include private information can be transmitted by posSIB.</w:t>
            </w:r>
          </w:p>
        </w:tc>
      </w:tr>
      <w:tr w:rsidR="000B15D0" w14:paraId="41BD5471" w14:textId="77777777" w:rsidTr="0092336E">
        <w:tc>
          <w:tcPr>
            <w:tcW w:w="1129" w:type="dxa"/>
            <w:shd w:val="clear" w:color="auto" w:fill="auto"/>
          </w:tcPr>
          <w:p w14:paraId="482AC5A5" w14:textId="3AE12BCE" w:rsidR="000B15D0" w:rsidRPr="00C400B3" w:rsidRDefault="00BF1EAD" w:rsidP="00FC0201">
            <w:pPr>
              <w:pStyle w:val="TAL"/>
              <w:keepNext w:val="0"/>
              <w:keepLines w:val="0"/>
              <w:rPr>
                <w:lang w:eastAsia="ja-JP"/>
              </w:rPr>
            </w:pPr>
            <w:r>
              <w:rPr>
                <w:lang w:eastAsia="ja-JP"/>
              </w:rPr>
              <w:t>InterDigital</w:t>
            </w:r>
            <w:r w:rsidR="002324A4">
              <w:rPr>
                <w:lang w:eastAsia="ja-JP"/>
              </w:rPr>
              <w:t xml:space="preserve"> [8]</w:t>
            </w:r>
          </w:p>
        </w:tc>
        <w:tc>
          <w:tcPr>
            <w:tcW w:w="8502" w:type="dxa"/>
          </w:tcPr>
          <w:p w14:paraId="0AE2F973" w14:textId="21586C03" w:rsidR="00764B2C" w:rsidRDefault="00764B2C" w:rsidP="00FC0201">
            <w:pPr>
              <w:pStyle w:val="TAL"/>
              <w:keepNext w:val="0"/>
              <w:keepLines w:val="0"/>
              <w:spacing w:after="60"/>
              <w:rPr>
                <w:lang w:eastAsia="ja-JP"/>
              </w:rPr>
            </w:pPr>
            <w:r w:rsidRPr="0098707F">
              <w:rPr>
                <w:lang w:eastAsia="ja-JP"/>
              </w:rPr>
              <w:t>Proposal 4:  LPP Location information transfer procedure and signalling, including the LPP RequestLocationInformation and/or LPP ProvideLocationInformation messages, are used for transferring the integrity KPIs for UE-based (MT-LR) and UE-assisted (MO-LR) positioning integrity</w:t>
            </w:r>
          </w:p>
          <w:p w14:paraId="2BED17F8" w14:textId="648E104A" w:rsidR="000B15D0" w:rsidRPr="00C400B3" w:rsidRDefault="00D64462" w:rsidP="00FC0201">
            <w:pPr>
              <w:pStyle w:val="TAL"/>
              <w:keepNext w:val="0"/>
              <w:keepLines w:val="0"/>
              <w:rPr>
                <w:lang w:eastAsia="ja-JP"/>
              </w:rPr>
            </w:pPr>
            <w:r w:rsidRPr="00D64462">
              <w:rPr>
                <w:lang w:eastAsia="ja-JP"/>
              </w:rPr>
              <w:t xml:space="preserve">Proposal 6: </w:t>
            </w:r>
            <w:r w:rsidRPr="00D64462">
              <w:rPr>
                <w:lang w:eastAsia="ja-JP"/>
              </w:rPr>
              <w:tab/>
              <w:t>LPP Location Information transfer procedure and signalling, including LPP RequestAssistanceData and/or LPP ProvideAssistanceData messages, are used for transferring the integrity result for UE-based (MT-LR) and UE-assisted (MO-LR) positioning integrity</w:t>
            </w:r>
          </w:p>
        </w:tc>
      </w:tr>
      <w:tr w:rsidR="006A37B3" w14:paraId="47EE608C" w14:textId="77777777" w:rsidTr="0092336E">
        <w:tc>
          <w:tcPr>
            <w:tcW w:w="1129" w:type="dxa"/>
            <w:shd w:val="clear" w:color="auto" w:fill="auto"/>
          </w:tcPr>
          <w:p w14:paraId="76CFDE18" w14:textId="4780207B" w:rsidR="006A37B3" w:rsidRDefault="006A37B3" w:rsidP="00FC0201">
            <w:pPr>
              <w:pStyle w:val="TAL"/>
              <w:keepNext w:val="0"/>
              <w:keepLines w:val="0"/>
              <w:rPr>
                <w:lang w:eastAsia="ja-JP"/>
              </w:rPr>
            </w:pPr>
            <w:r>
              <w:rPr>
                <w:lang w:eastAsia="ja-JP"/>
              </w:rPr>
              <w:t>Nokia [9]</w:t>
            </w:r>
          </w:p>
        </w:tc>
        <w:tc>
          <w:tcPr>
            <w:tcW w:w="8502" w:type="dxa"/>
          </w:tcPr>
          <w:p w14:paraId="1F88388E" w14:textId="3630654D" w:rsidR="006A37B3" w:rsidRPr="0098707F" w:rsidRDefault="006A37B3" w:rsidP="00FC0201">
            <w:pPr>
              <w:pStyle w:val="TAL"/>
              <w:keepNext w:val="0"/>
              <w:keepLines w:val="0"/>
              <w:spacing w:after="60"/>
              <w:rPr>
                <w:lang w:eastAsia="ja-JP"/>
              </w:rPr>
            </w:pPr>
            <w:r w:rsidRPr="003D0678">
              <w:rPr>
                <w:lang w:eastAsia="ja-JP"/>
              </w:rPr>
              <w:t>Proposal 5: Enhance LPP RequestLocationInformation and LPP ProvideLocationInformation messages with new IEs for Positioning Integrity support.</w:t>
            </w:r>
          </w:p>
        </w:tc>
      </w:tr>
      <w:tr w:rsidR="000B15D0" w14:paraId="364BF1E2" w14:textId="77777777" w:rsidTr="0092336E">
        <w:tc>
          <w:tcPr>
            <w:tcW w:w="1129" w:type="dxa"/>
            <w:shd w:val="clear" w:color="auto" w:fill="auto"/>
          </w:tcPr>
          <w:p w14:paraId="175D5A9B" w14:textId="7CEC9786" w:rsidR="000B15D0" w:rsidRPr="00C400B3" w:rsidRDefault="00BC1910" w:rsidP="00FC0201">
            <w:pPr>
              <w:pStyle w:val="TAL"/>
              <w:keepNext w:val="0"/>
              <w:keepLines w:val="0"/>
              <w:rPr>
                <w:lang w:eastAsia="ja-JP"/>
              </w:rPr>
            </w:pPr>
            <w:r>
              <w:rPr>
                <w:lang w:eastAsia="ja-JP"/>
              </w:rPr>
              <w:t xml:space="preserve">Xiaomi </w:t>
            </w:r>
            <w:r w:rsidR="00821504">
              <w:rPr>
                <w:lang w:eastAsia="ja-JP"/>
              </w:rPr>
              <w:t>[10]</w:t>
            </w:r>
          </w:p>
        </w:tc>
        <w:tc>
          <w:tcPr>
            <w:tcW w:w="8502" w:type="dxa"/>
          </w:tcPr>
          <w:p w14:paraId="7369A0D5" w14:textId="4A97713C" w:rsidR="000B15D0" w:rsidRPr="00C400B3" w:rsidRDefault="005A6F6F" w:rsidP="00FC0201">
            <w:pPr>
              <w:pStyle w:val="TAL"/>
              <w:keepNext w:val="0"/>
              <w:keepLines w:val="0"/>
              <w:rPr>
                <w:lang w:eastAsia="ja-JP"/>
              </w:rPr>
            </w:pPr>
            <w:r w:rsidRPr="005A6F6F">
              <w:rPr>
                <w:lang w:eastAsia="ja-JP"/>
              </w:rPr>
              <w:t>Proposal 5</w:t>
            </w:r>
            <w:r w:rsidRPr="005A6F6F">
              <w:rPr>
                <w:rFonts w:ascii="MS Gothic" w:eastAsia="MS Gothic" w:hAnsi="MS Gothic" w:cs="MS Gothic" w:hint="eastAsia"/>
                <w:lang w:eastAsia="ja-JP"/>
              </w:rPr>
              <w:t>：</w:t>
            </w:r>
            <w:r w:rsidRPr="005A6F6F">
              <w:rPr>
                <w:lang w:eastAsia="ja-JP"/>
              </w:rPr>
              <w:t xml:space="preserve"> The signalling procedures for GNSS positioning integrity in the above table should be considered.</w:t>
            </w:r>
          </w:p>
        </w:tc>
      </w:tr>
      <w:tr w:rsidR="000B15D0" w14:paraId="6B4567F6" w14:textId="77777777" w:rsidTr="0092336E">
        <w:tc>
          <w:tcPr>
            <w:tcW w:w="1129" w:type="dxa"/>
            <w:shd w:val="clear" w:color="auto" w:fill="auto"/>
          </w:tcPr>
          <w:p w14:paraId="1A8B312A" w14:textId="77C93873" w:rsidR="000B15D0" w:rsidRPr="00C400B3" w:rsidRDefault="00D70072" w:rsidP="00FC0201">
            <w:pPr>
              <w:pStyle w:val="TAL"/>
              <w:keepNext w:val="0"/>
              <w:keepLines w:val="0"/>
              <w:rPr>
                <w:lang w:eastAsia="ja-JP"/>
              </w:rPr>
            </w:pPr>
            <w:r>
              <w:rPr>
                <w:lang w:eastAsia="ja-JP"/>
              </w:rPr>
              <w:t xml:space="preserve">Qualcomm </w:t>
            </w:r>
            <w:r w:rsidR="00863CA1">
              <w:rPr>
                <w:lang w:eastAsia="ja-JP"/>
              </w:rPr>
              <w:t>[12]</w:t>
            </w:r>
          </w:p>
        </w:tc>
        <w:tc>
          <w:tcPr>
            <w:tcW w:w="8502" w:type="dxa"/>
          </w:tcPr>
          <w:p w14:paraId="68E9C55D" w14:textId="11BEA100" w:rsidR="000B15D0" w:rsidRPr="00C400B3" w:rsidRDefault="00892C7B" w:rsidP="00FC0201">
            <w:pPr>
              <w:pStyle w:val="TAL"/>
              <w:keepNext w:val="0"/>
              <w:keepLines w:val="0"/>
              <w:rPr>
                <w:lang w:eastAsia="ja-JP"/>
              </w:rPr>
            </w:pPr>
            <w:r w:rsidRPr="00892C7B">
              <w:rPr>
                <w:lang w:eastAsia="ja-JP"/>
              </w:rPr>
              <w:t>Proposal 3:</w:t>
            </w:r>
            <w:r w:rsidRPr="00892C7B">
              <w:rPr>
                <w:lang w:eastAsia="ja-JP"/>
              </w:rPr>
              <w:tab/>
              <w:t>The support of GNSS integrity is enabled using the existing LPP A-GNSS transactions and procedures.</w:t>
            </w:r>
          </w:p>
        </w:tc>
      </w:tr>
      <w:tr w:rsidR="000B15D0" w14:paraId="1A44C4D2" w14:textId="77777777" w:rsidTr="0092336E">
        <w:tc>
          <w:tcPr>
            <w:tcW w:w="1129" w:type="dxa"/>
            <w:shd w:val="clear" w:color="auto" w:fill="auto"/>
          </w:tcPr>
          <w:p w14:paraId="60B226C6" w14:textId="1F3D79C0" w:rsidR="000B15D0" w:rsidRPr="00C400B3" w:rsidRDefault="00CF4D08" w:rsidP="00FC0201">
            <w:pPr>
              <w:pStyle w:val="TAL"/>
              <w:keepNext w:val="0"/>
              <w:keepLines w:val="0"/>
              <w:rPr>
                <w:lang w:eastAsia="ja-JP"/>
              </w:rPr>
            </w:pPr>
            <w:r>
              <w:rPr>
                <w:lang w:eastAsia="ja-JP"/>
              </w:rPr>
              <w:t>Ericsson [13]</w:t>
            </w:r>
          </w:p>
        </w:tc>
        <w:tc>
          <w:tcPr>
            <w:tcW w:w="8502" w:type="dxa"/>
          </w:tcPr>
          <w:p w14:paraId="568C6076" w14:textId="77777777" w:rsidR="000B15D0" w:rsidRDefault="006C6424" w:rsidP="00FC0201">
            <w:pPr>
              <w:pStyle w:val="TAL"/>
              <w:keepNext w:val="0"/>
              <w:keepLines w:val="0"/>
              <w:spacing w:after="60"/>
              <w:rPr>
                <w:lang w:eastAsia="ja-JP"/>
              </w:rPr>
            </w:pPr>
            <w:r w:rsidRPr="006C6424">
              <w:rPr>
                <w:lang w:eastAsia="ja-JP"/>
              </w:rPr>
              <w:t>Proposal 4</w:t>
            </w:r>
            <w:r>
              <w:rPr>
                <w:lang w:eastAsia="ja-JP"/>
              </w:rPr>
              <w:t>:</w:t>
            </w:r>
            <w:r w:rsidRPr="006C6424">
              <w:rPr>
                <w:lang w:eastAsia="ja-JP"/>
              </w:rPr>
              <w:tab/>
              <w:t>Design signalling, procedures and information element additions/extensions with both GNSS and other positioning methods in mind.</w:t>
            </w:r>
          </w:p>
          <w:p w14:paraId="2D86750A" w14:textId="006EE109" w:rsidR="005E01CA" w:rsidRPr="00C400B3" w:rsidRDefault="00AF54E2" w:rsidP="00FC0201">
            <w:pPr>
              <w:pStyle w:val="TAL"/>
              <w:keepNext w:val="0"/>
              <w:keepLines w:val="0"/>
              <w:rPr>
                <w:lang w:eastAsia="ja-JP"/>
              </w:rPr>
            </w:pPr>
            <w:r w:rsidRPr="00AF54E2">
              <w:rPr>
                <w:lang w:eastAsia="ja-JP"/>
              </w:rPr>
              <w:t>Proposal 5</w:t>
            </w:r>
            <w:r w:rsidRPr="00AF54E2">
              <w:rPr>
                <w:lang w:eastAsia="ja-JP"/>
              </w:rPr>
              <w:tab/>
              <w:t>As baseline, use existing procedures, messages and information elements with extensions to accommodate positioning integrity.</w:t>
            </w:r>
          </w:p>
        </w:tc>
      </w:tr>
    </w:tbl>
    <w:p w14:paraId="2EDF4A75" w14:textId="5212F51C" w:rsidR="00253907" w:rsidRDefault="00253907">
      <w:pPr>
        <w:spacing w:after="0"/>
        <w:rPr>
          <w:lang w:eastAsia="ja-JP"/>
        </w:rPr>
      </w:pPr>
    </w:p>
    <w:p w14:paraId="210D79AD" w14:textId="77777777" w:rsidR="00FC0201" w:rsidRDefault="00FC0201" w:rsidP="00490027">
      <w:pPr>
        <w:pStyle w:val="B1"/>
        <w:rPr>
          <w:lang w:eastAsia="ja-JP"/>
        </w:rPr>
      </w:pPr>
    </w:p>
    <w:p w14:paraId="1871CB36" w14:textId="274BC691" w:rsidR="00012E51" w:rsidRDefault="00490027" w:rsidP="00490027">
      <w:pPr>
        <w:pStyle w:val="B1"/>
        <w:rPr>
          <w:lang w:eastAsia="ja-JP"/>
        </w:rPr>
      </w:pPr>
      <w:r>
        <w:rPr>
          <w:lang w:eastAsia="ja-JP"/>
        </w:rPr>
        <w:t>-</w:t>
      </w:r>
      <w:r>
        <w:rPr>
          <w:lang w:eastAsia="ja-JP"/>
        </w:rPr>
        <w:tab/>
      </w:r>
      <w:r w:rsidR="00012E51">
        <w:rPr>
          <w:lang w:eastAsia="ja-JP"/>
        </w:rPr>
        <w:t xml:space="preserve">The common </w:t>
      </w:r>
      <w:r w:rsidR="0083667B">
        <w:rPr>
          <w:lang w:eastAsia="ja-JP"/>
        </w:rPr>
        <w:t>aspect</w:t>
      </w:r>
      <w:r w:rsidR="00012E51">
        <w:rPr>
          <w:lang w:eastAsia="ja-JP"/>
        </w:rPr>
        <w:t xml:space="preserve"> of t</w:t>
      </w:r>
      <w:r w:rsidR="00AF06B1">
        <w:rPr>
          <w:lang w:eastAsia="ja-JP"/>
        </w:rPr>
        <w:t xml:space="preserve">he above Proposals </w:t>
      </w:r>
      <w:r w:rsidR="00012E51">
        <w:rPr>
          <w:lang w:eastAsia="ja-JP"/>
        </w:rPr>
        <w:t>is</w:t>
      </w:r>
      <w:r w:rsidR="00BE3689">
        <w:rPr>
          <w:lang w:eastAsia="ja-JP"/>
        </w:rPr>
        <w:t xml:space="preserve"> to use/enhance existing LPP Request/Provide </w:t>
      </w:r>
      <w:r w:rsidR="00993DC9">
        <w:rPr>
          <w:lang w:eastAsia="ja-JP"/>
        </w:rPr>
        <w:t xml:space="preserve">Location Information and Assistance Data procedures. </w:t>
      </w:r>
    </w:p>
    <w:p w14:paraId="42418CC0" w14:textId="02C49C59" w:rsidR="00D02360" w:rsidRDefault="00490027" w:rsidP="00490027">
      <w:pPr>
        <w:pStyle w:val="B1"/>
        <w:spacing w:after="60"/>
        <w:rPr>
          <w:lang w:eastAsia="ja-JP"/>
        </w:rPr>
      </w:pPr>
      <w:r>
        <w:rPr>
          <w:lang w:eastAsia="ja-JP"/>
        </w:rPr>
        <w:t>-</w:t>
      </w:r>
      <w:r>
        <w:rPr>
          <w:lang w:eastAsia="ja-JP"/>
        </w:rPr>
        <w:tab/>
      </w:r>
      <w:r w:rsidR="00D32A15">
        <w:rPr>
          <w:lang w:eastAsia="ja-JP"/>
        </w:rPr>
        <w:t>At RAN2</w:t>
      </w:r>
      <w:r w:rsidR="00525E07">
        <w:rPr>
          <w:lang w:eastAsia="ja-JP"/>
        </w:rPr>
        <w:t xml:space="preserve">#114 we made the </w:t>
      </w:r>
      <w:r w:rsidR="00F41A7A">
        <w:rPr>
          <w:lang w:eastAsia="ja-JP"/>
        </w:rPr>
        <w:t xml:space="preserve">following </w:t>
      </w:r>
      <w:r w:rsidR="00525E07">
        <w:rPr>
          <w:lang w:eastAsia="ja-JP"/>
        </w:rPr>
        <w:t>agreement on Capability Procedures</w:t>
      </w:r>
      <w:r w:rsidR="00F41A7A">
        <w:rPr>
          <w:lang w:eastAsia="ja-JP"/>
        </w:rPr>
        <w:t>:</w:t>
      </w:r>
    </w:p>
    <w:p w14:paraId="196E704E" w14:textId="74CB9FCD" w:rsidR="00F41A7A" w:rsidRDefault="00D02360" w:rsidP="00490027">
      <w:pPr>
        <w:pStyle w:val="B2"/>
        <w:rPr>
          <w:lang w:eastAsia="ja-JP"/>
        </w:rPr>
      </w:pPr>
      <w:r>
        <w:tab/>
        <w:t>"RAN2 confirms that LPP messages RequestCapabilities and ProvideCapabilities are used to transfer capability information of GNSS positioning integrity support. FFS the contents of capability information for GNSS positioning integrity support."</w:t>
      </w:r>
    </w:p>
    <w:p w14:paraId="1DF32A37" w14:textId="7844F909" w:rsidR="000D73F0" w:rsidRDefault="00490027" w:rsidP="00490027">
      <w:pPr>
        <w:pStyle w:val="B1"/>
        <w:rPr>
          <w:lang w:eastAsia="ja-JP"/>
        </w:rPr>
      </w:pPr>
      <w:r>
        <w:rPr>
          <w:lang w:eastAsia="ja-JP"/>
        </w:rPr>
        <w:lastRenderedPageBreak/>
        <w:t>-</w:t>
      </w:r>
      <w:r>
        <w:rPr>
          <w:lang w:eastAsia="ja-JP"/>
        </w:rPr>
        <w:tab/>
      </w:r>
      <w:r w:rsidR="000D73F0">
        <w:rPr>
          <w:lang w:eastAsia="ja-JP"/>
        </w:rPr>
        <w:t xml:space="preserve">Therefore, it is suggested to confirm the same for </w:t>
      </w:r>
      <w:r w:rsidR="00894901">
        <w:rPr>
          <w:lang w:eastAsia="ja-JP"/>
        </w:rPr>
        <w:t>Location</w:t>
      </w:r>
      <w:r w:rsidR="000D73F0">
        <w:rPr>
          <w:lang w:eastAsia="ja-JP"/>
        </w:rPr>
        <w:t xml:space="preserve"> Information and Assistance Data transfer.</w:t>
      </w:r>
      <w:r w:rsidR="006A37B3">
        <w:rPr>
          <w:lang w:eastAsia="ja-JP"/>
        </w:rPr>
        <w:t xml:space="preserve"> Certainly, enhancements are needed to add the additional</w:t>
      </w:r>
      <w:r w:rsidR="00305DEC">
        <w:rPr>
          <w:lang w:eastAsia="ja-JP"/>
        </w:rPr>
        <w:t xml:space="preserve">/agreed </w:t>
      </w:r>
      <w:r w:rsidR="006A37B3">
        <w:rPr>
          <w:lang w:eastAsia="ja-JP"/>
        </w:rPr>
        <w:t>functionality</w:t>
      </w:r>
      <w:r w:rsidR="005541D0">
        <w:rPr>
          <w:lang w:eastAsia="ja-JP"/>
        </w:rPr>
        <w:t>.</w:t>
      </w:r>
    </w:p>
    <w:p w14:paraId="64774FEF" w14:textId="77777777" w:rsidR="000D73F0" w:rsidRDefault="000D73F0">
      <w:pPr>
        <w:spacing w:after="0"/>
        <w:rPr>
          <w:lang w:eastAsia="ja-JP"/>
        </w:rPr>
      </w:pPr>
    </w:p>
    <w:p w14:paraId="5EEE5ACE" w14:textId="2C750CE5" w:rsidR="00D857BF" w:rsidRDefault="00945A11" w:rsidP="004C2103">
      <w:pPr>
        <w:pStyle w:val="NO"/>
        <w:rPr>
          <w:lang w:eastAsia="ja-JP"/>
        </w:rPr>
      </w:pPr>
      <w:r w:rsidRPr="004C2103">
        <w:rPr>
          <w:b/>
          <w:bCs/>
          <w:lang w:eastAsia="ja-JP"/>
        </w:rPr>
        <w:t xml:space="preserve">Proposal </w:t>
      </w:r>
      <w:r w:rsidR="002578DD">
        <w:rPr>
          <w:b/>
          <w:bCs/>
          <w:lang w:eastAsia="ja-JP"/>
        </w:rPr>
        <w:t>4</w:t>
      </w:r>
      <w:r w:rsidRPr="004C2103">
        <w:rPr>
          <w:b/>
          <w:bCs/>
          <w:lang w:eastAsia="ja-JP"/>
        </w:rPr>
        <w:t>:</w:t>
      </w:r>
      <w:r>
        <w:rPr>
          <w:lang w:eastAsia="ja-JP"/>
        </w:rPr>
        <w:tab/>
      </w:r>
      <w:r w:rsidRPr="00945A11">
        <w:rPr>
          <w:lang w:eastAsia="ja-JP"/>
        </w:rPr>
        <w:t xml:space="preserve">RAN2 confirms that LPP messages </w:t>
      </w:r>
      <w:r>
        <w:rPr>
          <w:lang w:eastAsia="ja-JP"/>
        </w:rPr>
        <w:t>RequestLocationInformation</w:t>
      </w:r>
      <w:r w:rsidRPr="00945A11">
        <w:rPr>
          <w:lang w:eastAsia="ja-JP"/>
        </w:rPr>
        <w:t xml:space="preserve"> and Provide</w:t>
      </w:r>
      <w:r>
        <w:rPr>
          <w:lang w:eastAsia="ja-JP"/>
        </w:rPr>
        <w:t>ProvideLocationInformation</w:t>
      </w:r>
      <w:r w:rsidRPr="00945A11">
        <w:rPr>
          <w:lang w:eastAsia="ja-JP"/>
        </w:rPr>
        <w:t xml:space="preserve"> are used to transfer </w:t>
      </w:r>
      <w:r w:rsidR="00D857BF">
        <w:rPr>
          <w:lang w:eastAsia="ja-JP"/>
        </w:rPr>
        <w:t>integrity</w:t>
      </w:r>
      <w:r w:rsidRPr="00945A11">
        <w:rPr>
          <w:lang w:eastAsia="ja-JP"/>
        </w:rPr>
        <w:t xml:space="preserve"> </w:t>
      </w:r>
      <w:r w:rsidR="004C2103">
        <w:rPr>
          <w:lang w:eastAsia="ja-JP"/>
        </w:rPr>
        <w:t>results</w:t>
      </w:r>
      <w:r w:rsidRPr="00945A11">
        <w:rPr>
          <w:lang w:eastAsia="ja-JP"/>
        </w:rPr>
        <w:t xml:space="preserve"> </w:t>
      </w:r>
      <w:r w:rsidR="00D857BF">
        <w:rPr>
          <w:lang w:eastAsia="ja-JP"/>
        </w:rPr>
        <w:t>for</w:t>
      </w:r>
      <w:r w:rsidRPr="00945A11">
        <w:rPr>
          <w:lang w:eastAsia="ja-JP"/>
        </w:rPr>
        <w:t xml:space="preserve"> GNSS positioning</w:t>
      </w:r>
      <w:r w:rsidR="004C2103">
        <w:rPr>
          <w:lang w:eastAsia="ja-JP"/>
        </w:rPr>
        <w:t>.</w:t>
      </w:r>
    </w:p>
    <w:p w14:paraId="24B70A6C" w14:textId="2728FC8E" w:rsidR="00525E07" w:rsidRDefault="00D857BF" w:rsidP="00A67838">
      <w:pPr>
        <w:pStyle w:val="NO"/>
        <w:rPr>
          <w:lang w:eastAsia="ja-JP"/>
        </w:rPr>
      </w:pPr>
      <w:r w:rsidRPr="004C2103">
        <w:rPr>
          <w:b/>
          <w:bCs/>
          <w:lang w:eastAsia="ja-JP"/>
        </w:rPr>
        <w:t xml:space="preserve">Proposal </w:t>
      </w:r>
      <w:r w:rsidR="002578DD">
        <w:rPr>
          <w:b/>
          <w:bCs/>
          <w:lang w:eastAsia="ja-JP"/>
        </w:rPr>
        <w:t>5</w:t>
      </w:r>
      <w:r w:rsidRPr="004C2103">
        <w:rPr>
          <w:b/>
          <w:bCs/>
          <w:lang w:eastAsia="ja-JP"/>
        </w:rPr>
        <w:t>:</w:t>
      </w:r>
      <w:r>
        <w:rPr>
          <w:lang w:eastAsia="ja-JP"/>
        </w:rPr>
        <w:tab/>
      </w:r>
      <w:r w:rsidRPr="00945A11">
        <w:rPr>
          <w:lang w:eastAsia="ja-JP"/>
        </w:rPr>
        <w:t xml:space="preserve">RAN2 confirms that LPP messages </w:t>
      </w:r>
      <w:r>
        <w:rPr>
          <w:lang w:eastAsia="ja-JP"/>
        </w:rPr>
        <w:t>RequestAssistanceData</w:t>
      </w:r>
      <w:r w:rsidRPr="00945A11">
        <w:rPr>
          <w:lang w:eastAsia="ja-JP"/>
        </w:rPr>
        <w:t xml:space="preserve"> and </w:t>
      </w:r>
      <w:r w:rsidR="004C2103">
        <w:rPr>
          <w:lang w:eastAsia="ja-JP"/>
        </w:rPr>
        <w:t>ProvideAssistanceData</w:t>
      </w:r>
      <w:r w:rsidRPr="00945A11">
        <w:rPr>
          <w:lang w:eastAsia="ja-JP"/>
        </w:rPr>
        <w:t xml:space="preserve"> are used to transfer </w:t>
      </w:r>
      <w:r>
        <w:rPr>
          <w:lang w:eastAsia="ja-JP"/>
        </w:rPr>
        <w:t>integrity</w:t>
      </w:r>
      <w:r w:rsidRPr="00945A11">
        <w:rPr>
          <w:lang w:eastAsia="ja-JP"/>
        </w:rPr>
        <w:t xml:space="preserve"> </w:t>
      </w:r>
      <w:r w:rsidR="004C2103">
        <w:rPr>
          <w:lang w:eastAsia="ja-JP"/>
        </w:rPr>
        <w:t>assistance data</w:t>
      </w:r>
      <w:r w:rsidRPr="00945A11">
        <w:rPr>
          <w:lang w:eastAsia="ja-JP"/>
        </w:rPr>
        <w:t xml:space="preserve"> </w:t>
      </w:r>
      <w:r>
        <w:rPr>
          <w:lang w:eastAsia="ja-JP"/>
        </w:rPr>
        <w:t>for</w:t>
      </w:r>
      <w:r w:rsidRPr="00945A11">
        <w:rPr>
          <w:lang w:eastAsia="ja-JP"/>
        </w:rPr>
        <w:t xml:space="preserve"> GNSS positioning</w:t>
      </w:r>
      <w:r w:rsidR="004C2103">
        <w:rPr>
          <w:lang w:eastAsia="ja-JP"/>
        </w:rPr>
        <w:t>.</w:t>
      </w:r>
    </w:p>
    <w:p w14:paraId="2F4192A1" w14:textId="77777777" w:rsidR="00525E07" w:rsidRDefault="00525E07">
      <w:pPr>
        <w:spacing w:after="0"/>
        <w:rPr>
          <w:lang w:eastAsia="ja-JP"/>
        </w:rPr>
      </w:pPr>
    </w:p>
    <w:p w14:paraId="51BD1702" w14:textId="2CA9D89C" w:rsidR="00253907" w:rsidRDefault="00311904" w:rsidP="00311904">
      <w:pPr>
        <w:pStyle w:val="Heading2"/>
      </w:pPr>
      <w:r>
        <w:t>4.</w:t>
      </w:r>
      <w:r w:rsidR="00431AC7">
        <w:t>2</w:t>
      </w:r>
      <w:r>
        <w:tab/>
      </w:r>
      <w:r w:rsidR="00A45FD8">
        <w:tab/>
      </w:r>
      <w:r w:rsidR="00253907">
        <w:t>Integrity Request Information</w:t>
      </w:r>
    </w:p>
    <w:p w14:paraId="6B102178" w14:textId="74EEE650" w:rsidR="00253907" w:rsidRDefault="006B744A" w:rsidP="006B744A">
      <w:pPr>
        <w:pStyle w:val="Heading3"/>
      </w:pPr>
      <w:r>
        <w:t>4.</w:t>
      </w:r>
      <w:r w:rsidR="00431AC7">
        <w:t>2</w:t>
      </w:r>
      <w:r>
        <w:t>.1</w:t>
      </w:r>
      <w:r>
        <w:tab/>
      </w:r>
      <w:r w:rsidR="00B43C2A">
        <w:t>Integrity and "</w:t>
      </w:r>
      <w:r>
        <w:t>Quality Of Service</w:t>
      </w:r>
      <w:r w:rsidR="00B43C2A">
        <w:t>"</w:t>
      </w:r>
    </w:p>
    <w:tbl>
      <w:tblPr>
        <w:tblStyle w:val="TableGrid"/>
        <w:tblW w:w="0" w:type="auto"/>
        <w:tblLook w:val="04A0" w:firstRow="1" w:lastRow="0" w:firstColumn="1" w:lastColumn="0" w:noHBand="0" w:noVBand="1"/>
      </w:tblPr>
      <w:tblGrid>
        <w:gridCol w:w="1129"/>
        <w:gridCol w:w="8502"/>
      </w:tblGrid>
      <w:tr w:rsidR="006B744A" w14:paraId="7B99C264" w14:textId="77777777" w:rsidTr="0092336E">
        <w:tc>
          <w:tcPr>
            <w:tcW w:w="1129" w:type="dxa"/>
            <w:shd w:val="clear" w:color="auto" w:fill="auto"/>
          </w:tcPr>
          <w:p w14:paraId="7D8ED8DB" w14:textId="2CE7454E" w:rsidR="006B744A" w:rsidRPr="00C400B3" w:rsidRDefault="006B744A" w:rsidP="008170E3">
            <w:pPr>
              <w:pStyle w:val="TAL"/>
              <w:keepNext w:val="0"/>
              <w:keepLines w:val="0"/>
              <w:rPr>
                <w:lang w:eastAsia="ja-JP"/>
              </w:rPr>
            </w:pPr>
            <w:r>
              <w:rPr>
                <w:lang w:eastAsia="ja-JP"/>
              </w:rPr>
              <w:t>CATT [2]</w:t>
            </w:r>
          </w:p>
        </w:tc>
        <w:tc>
          <w:tcPr>
            <w:tcW w:w="8502" w:type="dxa"/>
          </w:tcPr>
          <w:p w14:paraId="04C31E04" w14:textId="77777777" w:rsidR="00A30418" w:rsidRDefault="00A30418" w:rsidP="00767293">
            <w:pPr>
              <w:pStyle w:val="TAL"/>
              <w:spacing w:after="60"/>
              <w:rPr>
                <w:lang w:eastAsia="ja-JP"/>
              </w:rPr>
            </w:pPr>
            <w:r>
              <w:rPr>
                <w:lang w:eastAsia="ja-JP"/>
              </w:rPr>
              <w:t>Observation 1: QoS in LPP follows the LCS Quality of Service which is used to characterise the location request. But the detail value may not be defined by LCS Quality of Service, such as responseTime.</w:t>
            </w:r>
          </w:p>
          <w:p w14:paraId="6C225167" w14:textId="7926EF7F" w:rsidR="006B744A" w:rsidRPr="00C400B3" w:rsidRDefault="00A30418" w:rsidP="00A30418">
            <w:pPr>
              <w:pStyle w:val="TAL"/>
              <w:keepNext w:val="0"/>
              <w:keepLines w:val="0"/>
              <w:rPr>
                <w:lang w:eastAsia="ja-JP"/>
              </w:rPr>
            </w:pPr>
            <w:r>
              <w:rPr>
                <w:lang w:eastAsia="ja-JP"/>
              </w:rPr>
              <w:t>Proposal 1: RAN2 to agree LS sent to SA1 to inform RAN2 agreements about the integrity KPIs. And agree the draft LS provided in the Annex as baseline.</w:t>
            </w:r>
          </w:p>
        </w:tc>
      </w:tr>
      <w:tr w:rsidR="006B744A" w14:paraId="2B8B6580" w14:textId="77777777" w:rsidTr="0092336E">
        <w:tc>
          <w:tcPr>
            <w:tcW w:w="1129" w:type="dxa"/>
            <w:shd w:val="clear" w:color="auto" w:fill="auto"/>
          </w:tcPr>
          <w:p w14:paraId="54C37EC6" w14:textId="2F9E9CCB" w:rsidR="006B744A" w:rsidRPr="00C400B3" w:rsidRDefault="00453505" w:rsidP="008170E3">
            <w:pPr>
              <w:pStyle w:val="TAL"/>
              <w:keepNext w:val="0"/>
              <w:keepLines w:val="0"/>
              <w:rPr>
                <w:lang w:eastAsia="ja-JP"/>
              </w:rPr>
            </w:pPr>
            <w:r>
              <w:rPr>
                <w:lang w:eastAsia="ja-JP"/>
              </w:rPr>
              <w:t>Qualcomm [12]</w:t>
            </w:r>
          </w:p>
        </w:tc>
        <w:tc>
          <w:tcPr>
            <w:tcW w:w="8502" w:type="dxa"/>
          </w:tcPr>
          <w:p w14:paraId="6AE342ED" w14:textId="14DED539" w:rsidR="006B744A" w:rsidRPr="00C400B3" w:rsidRDefault="00493337" w:rsidP="008170E3">
            <w:pPr>
              <w:pStyle w:val="TAL"/>
              <w:keepNext w:val="0"/>
              <w:keepLines w:val="0"/>
              <w:rPr>
                <w:lang w:eastAsia="ja-JP"/>
              </w:rPr>
            </w:pPr>
            <w:r w:rsidRPr="00493337">
              <w:rPr>
                <w:lang w:eastAsia="ja-JP"/>
              </w:rPr>
              <w:t>Proposal 5:</w:t>
            </w:r>
            <w:r w:rsidR="0072667E">
              <w:rPr>
                <w:lang w:eastAsia="ja-JP"/>
              </w:rPr>
              <w:t xml:space="preserve"> </w:t>
            </w:r>
            <w:r w:rsidRPr="00493337">
              <w:rPr>
                <w:lang w:eastAsia="ja-JP"/>
              </w:rPr>
              <w:t>Any need for additional "LCS Quality of Service" parameter should be discussed in SA1 and SA2.</w:t>
            </w:r>
          </w:p>
        </w:tc>
      </w:tr>
      <w:tr w:rsidR="006B744A" w14:paraId="1C5E27FE" w14:textId="77777777" w:rsidTr="0092336E">
        <w:tc>
          <w:tcPr>
            <w:tcW w:w="1129" w:type="dxa"/>
            <w:shd w:val="clear" w:color="auto" w:fill="auto"/>
          </w:tcPr>
          <w:p w14:paraId="1DC1AC74" w14:textId="73572666" w:rsidR="006B744A" w:rsidRPr="00C400B3" w:rsidRDefault="00B43C2A" w:rsidP="008170E3">
            <w:pPr>
              <w:pStyle w:val="TAL"/>
              <w:keepNext w:val="0"/>
              <w:keepLines w:val="0"/>
              <w:rPr>
                <w:lang w:eastAsia="ja-JP"/>
              </w:rPr>
            </w:pPr>
            <w:r>
              <w:rPr>
                <w:lang w:eastAsia="ja-JP"/>
              </w:rPr>
              <w:t>Ericsson [</w:t>
            </w:r>
            <w:r w:rsidR="0010181D">
              <w:rPr>
                <w:lang w:eastAsia="ja-JP"/>
              </w:rPr>
              <w:t>13]</w:t>
            </w:r>
          </w:p>
        </w:tc>
        <w:tc>
          <w:tcPr>
            <w:tcW w:w="8502" w:type="dxa"/>
          </w:tcPr>
          <w:p w14:paraId="0450C1FB" w14:textId="0409AA0F" w:rsidR="00F05846" w:rsidRDefault="00184CDC" w:rsidP="00580764">
            <w:pPr>
              <w:pStyle w:val="TAL"/>
              <w:keepNext w:val="0"/>
              <w:keepLines w:val="0"/>
              <w:spacing w:after="60"/>
              <w:rPr>
                <w:lang w:eastAsia="ja-JP"/>
              </w:rPr>
            </w:pPr>
            <w:r>
              <w:rPr>
                <w:lang w:eastAsia="ja-JP"/>
              </w:rPr>
              <w:t>Proposal 1</w:t>
            </w:r>
            <w:r w:rsidR="0072667E">
              <w:rPr>
                <w:lang w:eastAsia="ja-JP"/>
              </w:rPr>
              <w:t xml:space="preserve">: </w:t>
            </w:r>
            <w:r>
              <w:rPr>
                <w:lang w:eastAsia="ja-JP"/>
              </w:rPr>
              <w:t>RAN2 to agree on defining integrity level classification for integrity support. The UE and the network may report their supported levels in the signalling with associated QoS.</w:t>
            </w:r>
          </w:p>
          <w:p w14:paraId="5BB94474" w14:textId="79651E56" w:rsidR="00EA0931" w:rsidRDefault="00E72671" w:rsidP="00580764">
            <w:pPr>
              <w:pStyle w:val="TAL"/>
              <w:keepNext w:val="0"/>
              <w:keepLines w:val="0"/>
              <w:spacing w:after="60"/>
              <w:rPr>
                <w:lang w:eastAsia="ja-JP"/>
              </w:rPr>
            </w:pPr>
            <w:r w:rsidRPr="00E72671">
              <w:rPr>
                <w:lang w:eastAsia="ja-JP"/>
              </w:rPr>
              <w:t>Proposal 2</w:t>
            </w:r>
            <w:r w:rsidR="00EA0931">
              <w:rPr>
                <w:lang w:eastAsia="ja-JP"/>
              </w:rPr>
              <w:t xml:space="preserve">: </w:t>
            </w:r>
            <w:r w:rsidRPr="00E72671">
              <w:rPr>
                <w:lang w:eastAsia="ja-JP"/>
              </w:rPr>
              <w:t>RAN2 to liase with SA1, SA2 and CT4 to provide signalling of Integrity based upon associated QoS as specified in R2-2105973.</w:t>
            </w:r>
          </w:p>
          <w:p w14:paraId="2A01A686" w14:textId="6327E24B" w:rsidR="00EA0931" w:rsidRPr="00C400B3" w:rsidRDefault="00EA0931" w:rsidP="00184CDC">
            <w:pPr>
              <w:pStyle w:val="TAL"/>
              <w:keepNext w:val="0"/>
              <w:keepLines w:val="0"/>
              <w:rPr>
                <w:lang w:eastAsia="ja-JP"/>
              </w:rPr>
            </w:pPr>
            <w:r w:rsidRPr="00EA0931">
              <w:rPr>
                <w:lang w:eastAsia="ja-JP"/>
              </w:rPr>
              <w:t>Proposal 3</w:t>
            </w:r>
            <w:r>
              <w:rPr>
                <w:lang w:eastAsia="ja-JP"/>
              </w:rPr>
              <w:t xml:space="preserve">: </w:t>
            </w:r>
            <w:r w:rsidRPr="00EA0931">
              <w:rPr>
                <w:lang w:eastAsia="ja-JP"/>
              </w:rPr>
              <w:t>RAN2 to allow a generic Integrity description to be captured by SA1, SA2 and CT4 specification.</w:t>
            </w:r>
          </w:p>
        </w:tc>
      </w:tr>
    </w:tbl>
    <w:p w14:paraId="689CABCC" w14:textId="77777777" w:rsidR="006B744A" w:rsidRDefault="006B744A">
      <w:pPr>
        <w:spacing w:after="0"/>
        <w:rPr>
          <w:lang w:eastAsia="ja-JP"/>
        </w:rPr>
      </w:pPr>
    </w:p>
    <w:p w14:paraId="57C1CC2E" w14:textId="1643B2DB" w:rsidR="006B744A" w:rsidRDefault="00580764" w:rsidP="00580764">
      <w:pPr>
        <w:pStyle w:val="B1"/>
        <w:rPr>
          <w:lang w:eastAsia="ja-JP"/>
        </w:rPr>
      </w:pPr>
      <w:r>
        <w:rPr>
          <w:lang w:eastAsia="ja-JP"/>
        </w:rPr>
        <w:t>-</w:t>
      </w:r>
      <w:r>
        <w:rPr>
          <w:lang w:eastAsia="ja-JP"/>
        </w:rPr>
        <w:tab/>
        <w:t>Rapporteur's understanding is that "integrity" and "quality of service" are different concepts.</w:t>
      </w:r>
      <w:r w:rsidR="00E414FD">
        <w:rPr>
          <w:lang w:eastAsia="ja-JP"/>
        </w:rPr>
        <w:t xml:space="preserve"> </w:t>
      </w:r>
      <w:r w:rsidR="003D5C6F">
        <w:rPr>
          <w:lang w:eastAsia="ja-JP"/>
        </w:rPr>
        <w:t xml:space="preserve">A particular </w:t>
      </w:r>
      <w:r w:rsidR="00E414FD">
        <w:rPr>
          <w:lang w:eastAsia="ja-JP"/>
        </w:rPr>
        <w:t xml:space="preserve">QoS can be </w:t>
      </w:r>
      <w:r w:rsidR="00672BA3">
        <w:rPr>
          <w:lang w:eastAsia="ja-JP"/>
        </w:rPr>
        <w:t>influenced</w:t>
      </w:r>
      <w:r w:rsidR="00E414FD">
        <w:rPr>
          <w:lang w:eastAsia="ja-JP"/>
        </w:rPr>
        <w:t>/requested</w:t>
      </w:r>
      <w:r w:rsidR="005179FF">
        <w:rPr>
          <w:lang w:eastAsia="ja-JP"/>
        </w:rPr>
        <w:t xml:space="preserve">; integrity is </w:t>
      </w:r>
      <w:r w:rsidR="00142987">
        <w:rPr>
          <w:lang w:eastAsia="ja-JP"/>
        </w:rPr>
        <w:t>a "matter of fact" based on the current status of the positioning system</w:t>
      </w:r>
      <w:r w:rsidR="00327D4F">
        <w:rPr>
          <w:lang w:eastAsia="ja-JP"/>
        </w:rPr>
        <w:t xml:space="preserve"> ("</w:t>
      </w:r>
      <w:r w:rsidR="00327D4F" w:rsidRPr="00327D4F">
        <w:rPr>
          <w:lang w:eastAsia="ja-JP"/>
        </w:rPr>
        <w:t>Integrity is the measure of the trust that can be placed in the correctness of the information supplied by a navigation system.</w:t>
      </w:r>
      <w:r w:rsidR="00327D4F">
        <w:rPr>
          <w:lang w:eastAsia="ja-JP"/>
        </w:rPr>
        <w:t>")</w:t>
      </w:r>
    </w:p>
    <w:p w14:paraId="3E31413E" w14:textId="37450BB2" w:rsidR="00327D4F" w:rsidRDefault="000E4370" w:rsidP="00580764">
      <w:pPr>
        <w:pStyle w:val="B1"/>
      </w:pPr>
      <w:r>
        <w:rPr>
          <w:lang w:eastAsia="ja-JP"/>
        </w:rPr>
        <w:t>-</w:t>
      </w:r>
      <w:r>
        <w:rPr>
          <w:lang w:eastAsia="ja-JP"/>
        </w:rPr>
        <w:tab/>
        <w:t xml:space="preserve">This aspect has also been discussed in </w:t>
      </w:r>
      <w:r w:rsidR="003C236F">
        <w:t>[Post114-e] email discussion [17],</w:t>
      </w:r>
      <w:r w:rsidR="00D263CF">
        <w:t xml:space="preserve"> </w:t>
      </w:r>
      <w:r w:rsidR="00D263CF" w:rsidRPr="00D263CF">
        <w:t>Question 7 (Phase 1)</w:t>
      </w:r>
      <w:r w:rsidR="00653D24">
        <w:t xml:space="preserve"> and </w:t>
      </w:r>
      <w:r w:rsidR="00653D24" w:rsidRPr="00653D24">
        <w:t>Questions 8 and 9 (Phase 2).</w:t>
      </w:r>
    </w:p>
    <w:p w14:paraId="6EDE83DA" w14:textId="39A3B07D" w:rsidR="00214A8D" w:rsidRDefault="00214A8D" w:rsidP="00580764">
      <w:pPr>
        <w:pStyle w:val="B1"/>
        <w:rPr>
          <w:lang w:eastAsia="ja-JP"/>
        </w:rPr>
      </w:pPr>
      <w:r>
        <w:t>-</w:t>
      </w:r>
      <w:r>
        <w:tab/>
        <w:t>However, the aspect</w:t>
      </w:r>
      <w:r w:rsidR="00CD63D3">
        <w:t xml:space="preserve"> of</w:t>
      </w:r>
      <w:r>
        <w:t xml:space="preserve"> whether to involve SA1 </w:t>
      </w:r>
      <w:r w:rsidR="00FD65C6">
        <w:t xml:space="preserve">in the discussion </w:t>
      </w:r>
      <w:r w:rsidR="00CE29D7">
        <w:t xml:space="preserve">or not </w:t>
      </w:r>
      <w:r w:rsidR="00FD65C6">
        <w:t xml:space="preserve">has not been resolved. </w:t>
      </w:r>
    </w:p>
    <w:p w14:paraId="6357BFDE" w14:textId="77777777" w:rsidR="00E94C29" w:rsidRDefault="00E94C29">
      <w:pPr>
        <w:spacing w:after="0"/>
        <w:rPr>
          <w:lang w:eastAsia="ja-JP"/>
        </w:rPr>
      </w:pPr>
    </w:p>
    <w:p w14:paraId="7095F83B" w14:textId="59614C80" w:rsidR="006F4367" w:rsidRDefault="00B97F50" w:rsidP="00A67838">
      <w:pPr>
        <w:pStyle w:val="NO"/>
        <w:rPr>
          <w:lang w:eastAsia="ja-JP"/>
        </w:rPr>
      </w:pPr>
      <w:r w:rsidRPr="00BD16ED">
        <w:rPr>
          <w:b/>
          <w:bCs/>
          <w:lang w:eastAsia="ja-JP"/>
        </w:rPr>
        <w:t xml:space="preserve">Proposal </w:t>
      </w:r>
      <w:r w:rsidR="00F7168F">
        <w:rPr>
          <w:b/>
          <w:bCs/>
          <w:lang w:eastAsia="ja-JP"/>
        </w:rPr>
        <w:t>6</w:t>
      </w:r>
      <w:r w:rsidRPr="00BD16ED">
        <w:rPr>
          <w:b/>
          <w:bCs/>
          <w:lang w:eastAsia="ja-JP"/>
        </w:rPr>
        <w:t>:</w:t>
      </w:r>
      <w:r w:rsidR="00BD16ED">
        <w:rPr>
          <w:lang w:eastAsia="ja-JP"/>
        </w:rPr>
        <w:tab/>
      </w:r>
      <w:r w:rsidR="00E10E4C">
        <w:rPr>
          <w:lang w:eastAsia="ja-JP"/>
        </w:rPr>
        <w:t xml:space="preserve">Send an LS to </w:t>
      </w:r>
      <w:r w:rsidR="00CB3D4B" w:rsidRPr="00CB3D4B">
        <w:rPr>
          <w:lang w:eastAsia="ja-JP"/>
        </w:rPr>
        <w:t xml:space="preserve">SA1 </w:t>
      </w:r>
      <w:r w:rsidR="00AC48C4">
        <w:rPr>
          <w:lang w:eastAsia="ja-JP"/>
        </w:rPr>
        <w:t>request</w:t>
      </w:r>
      <w:r w:rsidR="00BD16ED">
        <w:rPr>
          <w:lang w:eastAsia="ja-JP"/>
        </w:rPr>
        <w:t>ing</w:t>
      </w:r>
      <w:r w:rsidR="00AC48C4">
        <w:rPr>
          <w:lang w:eastAsia="ja-JP"/>
        </w:rPr>
        <w:t xml:space="preserve"> them </w:t>
      </w:r>
      <w:r w:rsidR="00CB3D4B" w:rsidRPr="00CB3D4B">
        <w:rPr>
          <w:lang w:eastAsia="ja-JP"/>
        </w:rPr>
        <w:t xml:space="preserve">to study and evaluate </w:t>
      </w:r>
      <w:r w:rsidR="00AC48C4">
        <w:rPr>
          <w:lang w:eastAsia="ja-JP"/>
        </w:rPr>
        <w:t>any potential</w:t>
      </w:r>
      <w:r w:rsidR="00CB3D4B" w:rsidRPr="00CB3D4B">
        <w:rPr>
          <w:lang w:eastAsia="ja-JP"/>
        </w:rPr>
        <w:t xml:space="preserve"> LCS Quality of Service </w:t>
      </w:r>
      <w:r w:rsidR="00AC48C4">
        <w:rPr>
          <w:lang w:eastAsia="ja-JP"/>
        </w:rPr>
        <w:t xml:space="preserve">aspects </w:t>
      </w:r>
      <w:r w:rsidR="00CB3D4B" w:rsidRPr="00CB3D4B">
        <w:rPr>
          <w:lang w:eastAsia="ja-JP"/>
        </w:rPr>
        <w:t xml:space="preserve">for </w:t>
      </w:r>
      <w:r w:rsidR="00BD16ED">
        <w:rPr>
          <w:lang w:eastAsia="ja-JP"/>
        </w:rPr>
        <w:t xml:space="preserve">positioning </w:t>
      </w:r>
      <w:r w:rsidR="00CB3D4B" w:rsidRPr="00CB3D4B">
        <w:rPr>
          <w:lang w:eastAsia="ja-JP"/>
        </w:rPr>
        <w:t xml:space="preserve">integrity </w:t>
      </w:r>
      <w:r w:rsidR="00BD16ED">
        <w:rPr>
          <w:lang w:eastAsia="ja-JP"/>
        </w:rPr>
        <w:t>support</w:t>
      </w:r>
      <w:r w:rsidR="00CB3D4B" w:rsidRPr="00CB3D4B">
        <w:rPr>
          <w:lang w:eastAsia="ja-JP"/>
        </w:rPr>
        <w:t>.</w:t>
      </w:r>
    </w:p>
    <w:p w14:paraId="680C2D26" w14:textId="6F45220A" w:rsidR="009075D1" w:rsidRDefault="00CE40C7" w:rsidP="00B04931">
      <w:pPr>
        <w:pStyle w:val="Heading2"/>
      </w:pPr>
      <w:r>
        <w:t>4.</w:t>
      </w:r>
      <w:r w:rsidR="00431AC7">
        <w:t>3</w:t>
      </w:r>
      <w:r>
        <w:tab/>
        <w:t>Integrity Request Information</w:t>
      </w:r>
    </w:p>
    <w:p w14:paraId="74FE6C15" w14:textId="77777777" w:rsidR="009075D1" w:rsidRDefault="009075D1">
      <w:pPr>
        <w:spacing w:after="0"/>
        <w:rPr>
          <w:lang w:eastAsia="ja-JP"/>
        </w:rPr>
      </w:pPr>
    </w:p>
    <w:tbl>
      <w:tblPr>
        <w:tblStyle w:val="TableGrid"/>
        <w:tblW w:w="0" w:type="auto"/>
        <w:tblLook w:val="04A0" w:firstRow="1" w:lastRow="0" w:firstColumn="1" w:lastColumn="0" w:noHBand="0" w:noVBand="1"/>
      </w:tblPr>
      <w:tblGrid>
        <w:gridCol w:w="1129"/>
        <w:gridCol w:w="8502"/>
      </w:tblGrid>
      <w:tr w:rsidR="002218CE" w14:paraId="35443B34" w14:textId="77777777" w:rsidTr="0092336E">
        <w:tc>
          <w:tcPr>
            <w:tcW w:w="1129" w:type="dxa"/>
            <w:shd w:val="clear" w:color="auto" w:fill="auto"/>
          </w:tcPr>
          <w:p w14:paraId="4D89AB8B" w14:textId="560C162C" w:rsidR="002218CE" w:rsidRPr="00C400B3" w:rsidRDefault="002218CE" w:rsidP="008170E3">
            <w:pPr>
              <w:pStyle w:val="TAL"/>
              <w:keepNext w:val="0"/>
              <w:keepLines w:val="0"/>
              <w:rPr>
                <w:lang w:eastAsia="ja-JP"/>
              </w:rPr>
            </w:pPr>
            <w:r>
              <w:rPr>
                <w:lang w:eastAsia="ja-JP"/>
              </w:rPr>
              <w:t>InterDigital [8]</w:t>
            </w:r>
          </w:p>
        </w:tc>
        <w:tc>
          <w:tcPr>
            <w:tcW w:w="8502" w:type="dxa"/>
          </w:tcPr>
          <w:p w14:paraId="11C7B3AA" w14:textId="2871B397" w:rsidR="002218CE" w:rsidRPr="00C400B3" w:rsidRDefault="007778DF" w:rsidP="008170E3">
            <w:pPr>
              <w:pStyle w:val="TAL"/>
              <w:keepNext w:val="0"/>
              <w:keepLines w:val="0"/>
              <w:rPr>
                <w:lang w:eastAsia="ja-JP"/>
              </w:rPr>
            </w:pPr>
            <w:r w:rsidRPr="007778DF">
              <w:rPr>
                <w:lang w:eastAsia="ja-JP"/>
              </w:rPr>
              <w:t>Proposal 3:  Integrity KPIs transferred to UE (for UE-based) or LMF (for UE-assisted) for positioning integrity includes at least AL, TIR, TTA</w:t>
            </w:r>
          </w:p>
        </w:tc>
      </w:tr>
      <w:tr w:rsidR="002218CE" w14:paraId="397E43A1" w14:textId="77777777" w:rsidTr="0092336E">
        <w:tc>
          <w:tcPr>
            <w:tcW w:w="1129" w:type="dxa"/>
            <w:shd w:val="clear" w:color="auto" w:fill="auto"/>
          </w:tcPr>
          <w:p w14:paraId="15A00772" w14:textId="42E9E548" w:rsidR="002218CE" w:rsidRPr="00C400B3" w:rsidRDefault="0070374E" w:rsidP="008170E3">
            <w:pPr>
              <w:pStyle w:val="TAL"/>
              <w:keepNext w:val="0"/>
              <w:keepLines w:val="0"/>
              <w:rPr>
                <w:lang w:eastAsia="ja-JP"/>
              </w:rPr>
            </w:pPr>
            <w:r>
              <w:rPr>
                <w:lang w:eastAsia="ja-JP"/>
              </w:rPr>
              <w:t xml:space="preserve">Nokia </w:t>
            </w:r>
            <w:r w:rsidR="00167A88">
              <w:rPr>
                <w:lang w:eastAsia="ja-JP"/>
              </w:rPr>
              <w:t>[9]</w:t>
            </w:r>
          </w:p>
        </w:tc>
        <w:tc>
          <w:tcPr>
            <w:tcW w:w="8502" w:type="dxa"/>
          </w:tcPr>
          <w:p w14:paraId="374A53D1" w14:textId="658FC108" w:rsidR="002218CE" w:rsidRPr="00C400B3" w:rsidRDefault="0070374E" w:rsidP="008170E3">
            <w:pPr>
              <w:pStyle w:val="TAL"/>
              <w:keepNext w:val="0"/>
              <w:keepLines w:val="0"/>
              <w:rPr>
                <w:lang w:eastAsia="ja-JP"/>
              </w:rPr>
            </w:pPr>
            <w:r w:rsidRPr="0070374E">
              <w:rPr>
                <w:lang w:eastAsia="ja-JP"/>
              </w:rPr>
              <w:t>Proposal 4: LPP should be enhanced to support positioning integrity requirement (a.k.a. KPIs) information including AL, TTA, and TIR for the sake of PL derivation. Integrity Availability is not needed.</w:t>
            </w:r>
          </w:p>
        </w:tc>
      </w:tr>
      <w:tr w:rsidR="002218CE" w14:paraId="73A2B077" w14:textId="77777777" w:rsidTr="0092336E">
        <w:tc>
          <w:tcPr>
            <w:tcW w:w="1129" w:type="dxa"/>
            <w:shd w:val="clear" w:color="auto" w:fill="auto"/>
          </w:tcPr>
          <w:p w14:paraId="3BF55500" w14:textId="45FEA4B4" w:rsidR="002218CE" w:rsidRPr="00C400B3" w:rsidRDefault="00C478D6" w:rsidP="008170E3">
            <w:pPr>
              <w:pStyle w:val="TAL"/>
              <w:keepNext w:val="0"/>
              <w:keepLines w:val="0"/>
              <w:rPr>
                <w:lang w:eastAsia="ja-JP"/>
              </w:rPr>
            </w:pPr>
            <w:r>
              <w:rPr>
                <w:lang w:eastAsia="ja-JP"/>
              </w:rPr>
              <w:t>Qualcomm [12]</w:t>
            </w:r>
          </w:p>
        </w:tc>
        <w:tc>
          <w:tcPr>
            <w:tcW w:w="8502" w:type="dxa"/>
          </w:tcPr>
          <w:p w14:paraId="4DCAAEDA" w14:textId="0825C1CC" w:rsidR="002218CE" w:rsidRPr="00C400B3" w:rsidRDefault="00C478D6" w:rsidP="008170E3">
            <w:pPr>
              <w:pStyle w:val="TAL"/>
              <w:keepNext w:val="0"/>
              <w:keepLines w:val="0"/>
              <w:rPr>
                <w:lang w:eastAsia="ja-JP"/>
              </w:rPr>
            </w:pPr>
            <w:r w:rsidRPr="00C478D6">
              <w:rPr>
                <w:lang w:eastAsia="ja-JP"/>
              </w:rPr>
              <w:t>Proposal 4:</w:t>
            </w:r>
            <w:r w:rsidR="00B04931">
              <w:rPr>
                <w:lang w:eastAsia="ja-JP"/>
              </w:rPr>
              <w:t xml:space="preserve"> </w:t>
            </w:r>
            <w:r w:rsidRPr="00C478D6">
              <w:rPr>
                <w:lang w:eastAsia="ja-JP"/>
              </w:rPr>
              <w:t>The Integrity Request Information should include the Target Integrity Risk (TIR); the Integrity Result Information should include the computed horizontal and vertical Protection Level (PL) computed for the given TIR.</w:t>
            </w:r>
          </w:p>
        </w:tc>
      </w:tr>
    </w:tbl>
    <w:p w14:paraId="41F22EB6" w14:textId="02F6D73C" w:rsidR="00284A0D" w:rsidRDefault="00284A0D">
      <w:pPr>
        <w:spacing w:after="0"/>
        <w:rPr>
          <w:lang w:eastAsia="ja-JP"/>
        </w:rPr>
      </w:pPr>
    </w:p>
    <w:p w14:paraId="52ABC77A" w14:textId="55E862A6" w:rsidR="00284A0D" w:rsidRDefault="0068094A" w:rsidP="0068094A">
      <w:pPr>
        <w:pStyle w:val="B1"/>
        <w:rPr>
          <w:lang w:eastAsia="ja-JP"/>
        </w:rPr>
      </w:pPr>
      <w:r>
        <w:rPr>
          <w:lang w:eastAsia="ja-JP"/>
        </w:rPr>
        <w:t>-</w:t>
      </w:r>
      <w:r>
        <w:rPr>
          <w:lang w:eastAsia="ja-JP"/>
        </w:rPr>
        <w:tab/>
        <w:t xml:space="preserve">This aspect has also been discussed </w:t>
      </w:r>
      <w:r w:rsidR="00B73B85">
        <w:rPr>
          <w:lang w:eastAsia="ja-JP"/>
        </w:rPr>
        <w:t xml:space="preserve">in </w:t>
      </w:r>
      <w:r w:rsidR="00B73B85" w:rsidRPr="00B73B85">
        <w:rPr>
          <w:lang w:eastAsia="ja-JP"/>
        </w:rPr>
        <w:t>[Post114-e] email discussion [17]</w:t>
      </w:r>
      <w:r w:rsidR="00B73B85">
        <w:rPr>
          <w:lang w:eastAsia="ja-JP"/>
        </w:rPr>
        <w:t xml:space="preserve">, </w:t>
      </w:r>
      <w:r w:rsidR="00F53E8A" w:rsidRPr="00F53E8A">
        <w:rPr>
          <w:lang w:eastAsia="ja-JP"/>
        </w:rPr>
        <w:t>Question 6 (Phase 1)</w:t>
      </w:r>
      <w:r w:rsidR="00086FE1">
        <w:rPr>
          <w:lang w:eastAsia="ja-JP"/>
        </w:rPr>
        <w:t xml:space="preserve">. </w:t>
      </w:r>
    </w:p>
    <w:p w14:paraId="2ABB9CD2" w14:textId="3910DCD7" w:rsidR="003C4998" w:rsidRDefault="00086FE1" w:rsidP="006343D1">
      <w:pPr>
        <w:pStyle w:val="B1"/>
        <w:rPr>
          <w:lang w:eastAsia="ja-JP"/>
        </w:rPr>
      </w:pPr>
      <w:r>
        <w:rPr>
          <w:lang w:eastAsia="ja-JP"/>
        </w:rPr>
        <w:t>-</w:t>
      </w:r>
      <w:r>
        <w:rPr>
          <w:lang w:eastAsia="ja-JP"/>
        </w:rPr>
        <w:tab/>
      </w:r>
      <w:r w:rsidR="009B1305">
        <w:rPr>
          <w:lang w:eastAsia="ja-JP"/>
        </w:rPr>
        <w:t xml:space="preserve"> </w:t>
      </w:r>
      <w:r w:rsidR="006343D1">
        <w:rPr>
          <w:lang w:eastAsia="ja-JP"/>
        </w:rPr>
        <w:t xml:space="preserve">The particular </w:t>
      </w:r>
      <w:r w:rsidR="000E0D3D">
        <w:rPr>
          <w:lang w:eastAsia="ja-JP"/>
        </w:rPr>
        <w:t xml:space="preserve">request information depends on what should be included in the integrity result information (aka "mode 1" and "mode 2" </w:t>
      </w:r>
      <w:r w:rsidR="00C91620">
        <w:rPr>
          <w:lang w:eastAsia="ja-JP"/>
        </w:rPr>
        <w:t>integrity reporting</w:t>
      </w:r>
      <w:r w:rsidR="00962EFF">
        <w:rPr>
          <w:lang w:eastAsia="ja-JP"/>
        </w:rPr>
        <w:t>)</w:t>
      </w:r>
      <w:r w:rsidR="00C91620">
        <w:rPr>
          <w:lang w:eastAsia="ja-JP"/>
        </w:rPr>
        <w:t>.</w:t>
      </w:r>
    </w:p>
    <w:p w14:paraId="370FB158" w14:textId="2D1586D9" w:rsidR="00C91620" w:rsidRDefault="00DC5264" w:rsidP="006343D1">
      <w:pPr>
        <w:pStyle w:val="B1"/>
        <w:rPr>
          <w:lang w:eastAsia="ja-JP"/>
        </w:rPr>
      </w:pPr>
      <w:r>
        <w:rPr>
          <w:lang w:eastAsia="ja-JP"/>
        </w:rPr>
        <w:t>-</w:t>
      </w:r>
      <w:r>
        <w:rPr>
          <w:lang w:eastAsia="ja-JP"/>
        </w:rPr>
        <w:tab/>
      </w:r>
      <w:r w:rsidRPr="00DC5264">
        <w:rPr>
          <w:lang w:eastAsia="ja-JP"/>
        </w:rPr>
        <w:t>Therefore, no further Proposal is formulated here.</w:t>
      </w:r>
    </w:p>
    <w:p w14:paraId="514F76B8" w14:textId="77777777" w:rsidR="00B04931" w:rsidRDefault="00B04931">
      <w:pPr>
        <w:spacing w:after="0"/>
        <w:rPr>
          <w:lang w:eastAsia="ja-JP"/>
        </w:rPr>
      </w:pPr>
    </w:p>
    <w:p w14:paraId="25621FAF" w14:textId="574E8ADF" w:rsidR="00253907" w:rsidRDefault="00311904" w:rsidP="00311904">
      <w:pPr>
        <w:pStyle w:val="Heading2"/>
      </w:pPr>
      <w:r>
        <w:lastRenderedPageBreak/>
        <w:t>4.</w:t>
      </w:r>
      <w:r w:rsidR="00431AC7">
        <w:t>4</w:t>
      </w:r>
      <w:r>
        <w:tab/>
      </w:r>
      <w:r w:rsidR="00253907">
        <w:t>Integrity Result Information</w:t>
      </w:r>
    </w:p>
    <w:tbl>
      <w:tblPr>
        <w:tblStyle w:val="TableGrid"/>
        <w:tblW w:w="0" w:type="auto"/>
        <w:tblLook w:val="04A0" w:firstRow="1" w:lastRow="0" w:firstColumn="1" w:lastColumn="0" w:noHBand="0" w:noVBand="1"/>
      </w:tblPr>
      <w:tblGrid>
        <w:gridCol w:w="1129"/>
        <w:gridCol w:w="8502"/>
      </w:tblGrid>
      <w:tr w:rsidR="00311904" w14:paraId="16980B3B" w14:textId="77777777" w:rsidTr="00F04C65">
        <w:tc>
          <w:tcPr>
            <w:tcW w:w="1129" w:type="dxa"/>
            <w:shd w:val="clear" w:color="auto" w:fill="auto"/>
          </w:tcPr>
          <w:p w14:paraId="7169B104" w14:textId="77777777" w:rsidR="00311904" w:rsidRPr="00C400B3" w:rsidRDefault="00311904" w:rsidP="008170E3">
            <w:pPr>
              <w:pStyle w:val="TAL"/>
              <w:keepNext w:val="0"/>
              <w:keepLines w:val="0"/>
              <w:rPr>
                <w:lang w:eastAsia="ja-JP"/>
              </w:rPr>
            </w:pPr>
            <w:r>
              <w:rPr>
                <w:lang w:eastAsia="ja-JP"/>
              </w:rPr>
              <w:t>ZTE [1]</w:t>
            </w:r>
          </w:p>
        </w:tc>
        <w:tc>
          <w:tcPr>
            <w:tcW w:w="8502" w:type="dxa"/>
          </w:tcPr>
          <w:p w14:paraId="7EB8E78D" w14:textId="6091C31B" w:rsidR="00D1151B" w:rsidRPr="00C400B3" w:rsidRDefault="00D1151B" w:rsidP="008170E3">
            <w:pPr>
              <w:pStyle w:val="TAL"/>
              <w:keepNext w:val="0"/>
              <w:keepLines w:val="0"/>
              <w:rPr>
                <w:lang w:eastAsia="ja-JP"/>
              </w:rPr>
            </w:pPr>
            <w:r w:rsidRPr="00D1151B">
              <w:rPr>
                <w:lang w:eastAsia="ja-JP"/>
              </w:rPr>
              <w:t>Proposal 4: For reporting integrity results, support option 3, do not support option 2 and option 4, further study is needed for option 1.</w:t>
            </w:r>
          </w:p>
        </w:tc>
      </w:tr>
      <w:tr w:rsidR="00311904" w14:paraId="24330861" w14:textId="77777777" w:rsidTr="00F04C65">
        <w:tc>
          <w:tcPr>
            <w:tcW w:w="1129" w:type="dxa"/>
            <w:shd w:val="clear" w:color="auto" w:fill="auto"/>
          </w:tcPr>
          <w:p w14:paraId="61F38569" w14:textId="33C3D2A7" w:rsidR="00311904" w:rsidRPr="00C400B3" w:rsidRDefault="00F04C65" w:rsidP="008170E3">
            <w:pPr>
              <w:pStyle w:val="TAL"/>
              <w:keepNext w:val="0"/>
              <w:keepLines w:val="0"/>
              <w:rPr>
                <w:lang w:eastAsia="ja-JP"/>
              </w:rPr>
            </w:pPr>
            <w:r>
              <w:rPr>
                <w:lang w:eastAsia="ja-JP"/>
              </w:rPr>
              <w:t>OPPO</w:t>
            </w:r>
            <w:r w:rsidR="007F3208">
              <w:rPr>
                <w:lang w:eastAsia="ja-JP"/>
              </w:rPr>
              <w:t xml:space="preserve"> [4]</w:t>
            </w:r>
          </w:p>
        </w:tc>
        <w:tc>
          <w:tcPr>
            <w:tcW w:w="8502" w:type="dxa"/>
          </w:tcPr>
          <w:p w14:paraId="56520913" w14:textId="4F79F8AB" w:rsidR="00311904" w:rsidRPr="00C400B3" w:rsidRDefault="007F3208" w:rsidP="008170E3">
            <w:pPr>
              <w:pStyle w:val="TAL"/>
              <w:keepNext w:val="0"/>
              <w:keepLines w:val="0"/>
              <w:rPr>
                <w:lang w:eastAsia="ja-JP"/>
              </w:rPr>
            </w:pPr>
            <w:r w:rsidRPr="007F3208">
              <w:rPr>
                <w:lang w:eastAsia="ja-JP"/>
              </w:rPr>
              <w:t>Proposal 4: kindly ask RAN2 to discuss the timer-related implementation for the mode 2 of Integrity Result Reporting for deriving the system availability result at UE, taking into account of PL computation, AL and TTA timer.</w:t>
            </w:r>
          </w:p>
        </w:tc>
      </w:tr>
      <w:tr w:rsidR="00311904" w14:paraId="52800F53" w14:textId="77777777" w:rsidTr="00F04C65">
        <w:tc>
          <w:tcPr>
            <w:tcW w:w="1129" w:type="dxa"/>
            <w:shd w:val="clear" w:color="auto" w:fill="auto"/>
          </w:tcPr>
          <w:p w14:paraId="54D528FC" w14:textId="72317F32" w:rsidR="00311904" w:rsidRPr="00C400B3" w:rsidRDefault="00EB68F1" w:rsidP="008170E3">
            <w:pPr>
              <w:pStyle w:val="TAL"/>
              <w:keepNext w:val="0"/>
              <w:keepLines w:val="0"/>
              <w:rPr>
                <w:lang w:eastAsia="ja-JP"/>
              </w:rPr>
            </w:pPr>
            <w:r>
              <w:rPr>
                <w:lang w:eastAsia="ja-JP"/>
              </w:rPr>
              <w:t>Huawei [</w:t>
            </w:r>
            <w:r w:rsidR="000D3995">
              <w:rPr>
                <w:lang w:eastAsia="ja-JP"/>
              </w:rPr>
              <w:t>5]</w:t>
            </w:r>
          </w:p>
        </w:tc>
        <w:tc>
          <w:tcPr>
            <w:tcW w:w="8502" w:type="dxa"/>
          </w:tcPr>
          <w:p w14:paraId="7BDFE5E1" w14:textId="77777777" w:rsidR="00311904" w:rsidRDefault="00EB68F1" w:rsidP="00210B7C">
            <w:pPr>
              <w:pStyle w:val="TAL"/>
              <w:keepNext w:val="0"/>
              <w:keepLines w:val="0"/>
              <w:spacing w:after="60"/>
              <w:rPr>
                <w:lang w:eastAsia="ja-JP"/>
              </w:rPr>
            </w:pPr>
            <w:r w:rsidRPr="00EB68F1">
              <w:rPr>
                <w:lang w:eastAsia="ja-JP"/>
              </w:rPr>
              <w:t>Proposal 4: Support both Mode1 and Mode2 for integrity results reporting in LCS response.</w:t>
            </w:r>
          </w:p>
          <w:p w14:paraId="10922AC9" w14:textId="4F49461E" w:rsidR="00A5650B" w:rsidRPr="00C400B3" w:rsidRDefault="00A5650B" w:rsidP="008170E3">
            <w:pPr>
              <w:pStyle w:val="TAL"/>
              <w:keepNext w:val="0"/>
              <w:keepLines w:val="0"/>
              <w:rPr>
                <w:lang w:eastAsia="ja-JP"/>
              </w:rPr>
            </w:pPr>
            <w:r w:rsidRPr="00A5650B">
              <w:rPr>
                <w:lang w:eastAsia="ja-JP"/>
              </w:rPr>
              <w:t>Proposal 5: For Mode2, refine the integrity results to indicate the degrees of integrity risk (e.g. Extremely High/High/Low/No risk) with different alarm levels.</w:t>
            </w:r>
          </w:p>
        </w:tc>
      </w:tr>
      <w:tr w:rsidR="00311904" w14:paraId="77CC3C16" w14:textId="77777777" w:rsidTr="00F04C65">
        <w:tc>
          <w:tcPr>
            <w:tcW w:w="1129" w:type="dxa"/>
            <w:shd w:val="clear" w:color="auto" w:fill="auto"/>
          </w:tcPr>
          <w:p w14:paraId="15D8C6BC" w14:textId="1E64C972" w:rsidR="00311904" w:rsidRPr="00C400B3" w:rsidRDefault="00F961E6" w:rsidP="008170E3">
            <w:pPr>
              <w:pStyle w:val="TAL"/>
              <w:keepNext w:val="0"/>
              <w:keepLines w:val="0"/>
              <w:rPr>
                <w:lang w:eastAsia="ja-JP"/>
              </w:rPr>
            </w:pPr>
            <w:r>
              <w:rPr>
                <w:lang w:eastAsia="ja-JP"/>
              </w:rPr>
              <w:t>InterDigital [8]</w:t>
            </w:r>
          </w:p>
        </w:tc>
        <w:tc>
          <w:tcPr>
            <w:tcW w:w="8502" w:type="dxa"/>
          </w:tcPr>
          <w:p w14:paraId="384CDD22" w14:textId="34D245AB" w:rsidR="00311904" w:rsidRPr="00C400B3" w:rsidRDefault="00782C2D" w:rsidP="008170E3">
            <w:pPr>
              <w:pStyle w:val="TAL"/>
              <w:keepNext w:val="0"/>
              <w:keepLines w:val="0"/>
              <w:rPr>
                <w:lang w:eastAsia="ja-JP"/>
              </w:rPr>
            </w:pPr>
            <w:r w:rsidRPr="00782C2D">
              <w:rPr>
                <w:lang w:eastAsia="ja-JP"/>
              </w:rPr>
              <w:t>Proposal 5: Support both Mode 1 (i.e. PL) and Mode 2 (i.e. integrity flag) for integrity result reporting for UE-based and UE-assisted positioning integrity</w:t>
            </w:r>
          </w:p>
        </w:tc>
      </w:tr>
      <w:tr w:rsidR="00F6477C" w14:paraId="4D0588E1" w14:textId="77777777" w:rsidTr="00F04C65">
        <w:tc>
          <w:tcPr>
            <w:tcW w:w="1129" w:type="dxa"/>
            <w:shd w:val="clear" w:color="auto" w:fill="auto"/>
          </w:tcPr>
          <w:p w14:paraId="026744B8" w14:textId="23EEC9F3" w:rsidR="00F6477C" w:rsidRDefault="00F6477C" w:rsidP="008170E3">
            <w:pPr>
              <w:pStyle w:val="TAL"/>
              <w:keepNext w:val="0"/>
              <w:keepLines w:val="0"/>
              <w:rPr>
                <w:lang w:eastAsia="ja-JP"/>
              </w:rPr>
            </w:pPr>
            <w:r>
              <w:rPr>
                <w:lang w:eastAsia="ja-JP"/>
              </w:rPr>
              <w:t xml:space="preserve">Ericsson </w:t>
            </w:r>
            <w:r w:rsidR="00693D8E">
              <w:rPr>
                <w:lang w:eastAsia="ja-JP"/>
              </w:rPr>
              <w:t>[13]</w:t>
            </w:r>
          </w:p>
        </w:tc>
        <w:tc>
          <w:tcPr>
            <w:tcW w:w="8502" w:type="dxa"/>
          </w:tcPr>
          <w:p w14:paraId="4EC3EA6F" w14:textId="34F35DD1" w:rsidR="00F6477C" w:rsidRPr="00782C2D" w:rsidRDefault="0062192D" w:rsidP="008170E3">
            <w:pPr>
              <w:pStyle w:val="TAL"/>
              <w:keepNext w:val="0"/>
              <w:keepLines w:val="0"/>
              <w:rPr>
                <w:lang w:eastAsia="ja-JP"/>
              </w:rPr>
            </w:pPr>
            <w:r w:rsidRPr="0062192D">
              <w:rPr>
                <w:lang w:eastAsia="ja-JP"/>
              </w:rPr>
              <w:t>Proposal 6</w:t>
            </w:r>
            <w:r>
              <w:rPr>
                <w:lang w:eastAsia="ja-JP"/>
              </w:rPr>
              <w:t xml:space="preserve">: </w:t>
            </w:r>
            <w:r w:rsidRPr="0062192D">
              <w:rPr>
                <w:lang w:eastAsia="ja-JP"/>
              </w:rPr>
              <w:t>Support both mode 1 and 2 for integrity result reporting.</w:t>
            </w:r>
          </w:p>
        </w:tc>
      </w:tr>
      <w:tr w:rsidR="00311904" w14:paraId="78652DCE" w14:textId="77777777" w:rsidTr="00F04C65">
        <w:tc>
          <w:tcPr>
            <w:tcW w:w="1129" w:type="dxa"/>
            <w:shd w:val="clear" w:color="auto" w:fill="auto"/>
          </w:tcPr>
          <w:p w14:paraId="712A16EB" w14:textId="45EDAF9B" w:rsidR="00311904" w:rsidRPr="00C400B3" w:rsidRDefault="00E868A2" w:rsidP="008170E3">
            <w:pPr>
              <w:pStyle w:val="TAL"/>
              <w:keepNext w:val="0"/>
              <w:keepLines w:val="0"/>
              <w:rPr>
                <w:lang w:eastAsia="ja-JP"/>
              </w:rPr>
            </w:pPr>
            <w:r>
              <w:rPr>
                <w:lang w:eastAsia="ja-JP"/>
              </w:rPr>
              <w:t xml:space="preserve">Nokia </w:t>
            </w:r>
            <w:r w:rsidR="000B5D14">
              <w:rPr>
                <w:lang w:eastAsia="ja-JP"/>
              </w:rPr>
              <w:t>[9]</w:t>
            </w:r>
          </w:p>
        </w:tc>
        <w:tc>
          <w:tcPr>
            <w:tcW w:w="8502" w:type="dxa"/>
          </w:tcPr>
          <w:p w14:paraId="7CDF7B54" w14:textId="77777777" w:rsidR="00E868A2" w:rsidRDefault="00E868A2" w:rsidP="00E868A2">
            <w:pPr>
              <w:pStyle w:val="TAL"/>
              <w:rPr>
                <w:lang w:eastAsia="ja-JP"/>
              </w:rPr>
            </w:pPr>
            <w:r>
              <w:rPr>
                <w:lang w:eastAsia="ja-JP"/>
              </w:rPr>
              <w:t>Proposal 3: LPP should be enhanced to support positioning integrity result request and delivery, and at least the following new signalling should be specified:</w:t>
            </w:r>
          </w:p>
          <w:p w14:paraId="248B4306" w14:textId="77777777" w:rsidR="00E868A2" w:rsidRDefault="00E868A2" w:rsidP="00E868A2">
            <w:pPr>
              <w:pStyle w:val="TAL"/>
              <w:rPr>
                <w:lang w:eastAsia="ja-JP"/>
              </w:rPr>
            </w:pPr>
            <w:r>
              <w:rPr>
                <w:lang w:eastAsia="ja-JP"/>
              </w:rPr>
              <w:t>1.</w:t>
            </w:r>
            <w:r>
              <w:rPr>
                <w:lang w:eastAsia="ja-JP"/>
              </w:rPr>
              <w:tab/>
              <w:t>Integrity result reporting request (with an indication of reporting mode)</w:t>
            </w:r>
          </w:p>
          <w:p w14:paraId="0D96FA40" w14:textId="77777777" w:rsidR="00E868A2" w:rsidRDefault="00E868A2" w:rsidP="00E868A2">
            <w:pPr>
              <w:pStyle w:val="TAL"/>
              <w:rPr>
                <w:lang w:eastAsia="ja-JP"/>
              </w:rPr>
            </w:pPr>
            <w:r>
              <w:rPr>
                <w:lang w:eastAsia="ja-JP"/>
              </w:rPr>
              <w:t>2.</w:t>
            </w:r>
            <w:r>
              <w:rPr>
                <w:lang w:eastAsia="ja-JP"/>
              </w:rPr>
              <w:tab/>
              <w:t>Signalling for PL value (for Reporting Mode 1 in TR 38.857)</w:t>
            </w:r>
          </w:p>
          <w:p w14:paraId="76BE2A2E" w14:textId="740B1E26" w:rsidR="00311904" w:rsidRPr="00C400B3" w:rsidRDefault="00E868A2" w:rsidP="00E868A2">
            <w:pPr>
              <w:pStyle w:val="TAL"/>
              <w:keepNext w:val="0"/>
              <w:keepLines w:val="0"/>
              <w:rPr>
                <w:lang w:eastAsia="ja-JP"/>
              </w:rPr>
            </w:pPr>
            <w:r>
              <w:rPr>
                <w:lang w:eastAsia="ja-JP"/>
              </w:rPr>
              <w:t>3.</w:t>
            </w:r>
            <w:r>
              <w:rPr>
                <w:lang w:eastAsia="ja-JP"/>
              </w:rPr>
              <w:tab/>
              <w:t>Signalling for integrity event flagging (For Reporting Mode 2 in TR 38.857)</w:t>
            </w:r>
          </w:p>
        </w:tc>
      </w:tr>
      <w:tr w:rsidR="00311904" w14:paraId="5F21EA96" w14:textId="77777777" w:rsidTr="00F04C65">
        <w:tc>
          <w:tcPr>
            <w:tcW w:w="1129" w:type="dxa"/>
            <w:shd w:val="clear" w:color="auto" w:fill="auto"/>
          </w:tcPr>
          <w:p w14:paraId="5C9B24DB" w14:textId="3C234FC3" w:rsidR="00311904" w:rsidRPr="00C400B3" w:rsidRDefault="00F04C65" w:rsidP="008170E3">
            <w:pPr>
              <w:pStyle w:val="TAL"/>
              <w:keepNext w:val="0"/>
              <w:keepLines w:val="0"/>
              <w:rPr>
                <w:lang w:eastAsia="ja-JP"/>
              </w:rPr>
            </w:pPr>
            <w:r>
              <w:rPr>
                <w:lang w:eastAsia="ja-JP"/>
              </w:rPr>
              <w:t>Xiaomi</w:t>
            </w:r>
            <w:r w:rsidR="004C25BB">
              <w:rPr>
                <w:lang w:eastAsia="ja-JP"/>
              </w:rPr>
              <w:t xml:space="preserve"> [</w:t>
            </w:r>
            <w:r w:rsidR="00304846">
              <w:rPr>
                <w:lang w:eastAsia="ja-JP"/>
              </w:rPr>
              <w:t>10]</w:t>
            </w:r>
          </w:p>
        </w:tc>
        <w:tc>
          <w:tcPr>
            <w:tcW w:w="8502" w:type="dxa"/>
          </w:tcPr>
          <w:p w14:paraId="0A97FB53" w14:textId="77777777" w:rsidR="00311904" w:rsidRDefault="004C25BB" w:rsidP="00210B7C">
            <w:pPr>
              <w:pStyle w:val="TAL"/>
              <w:keepNext w:val="0"/>
              <w:keepLines w:val="0"/>
              <w:spacing w:after="60"/>
              <w:rPr>
                <w:lang w:eastAsia="ja-JP"/>
              </w:rPr>
            </w:pPr>
            <w:r w:rsidRPr="004C25BB">
              <w:rPr>
                <w:lang w:eastAsia="ja-JP"/>
              </w:rPr>
              <w:t>Proposal 3: Mode 1 is sufficient for integrity result reporting and it will be more complicated when both Mode 1 and Mode 2 are supported.</w:t>
            </w:r>
          </w:p>
          <w:p w14:paraId="46E1CA7D" w14:textId="3FABC86C" w:rsidR="00E75EED" w:rsidRPr="00C400B3" w:rsidRDefault="00874712" w:rsidP="008170E3">
            <w:pPr>
              <w:pStyle w:val="TAL"/>
              <w:keepNext w:val="0"/>
              <w:keepLines w:val="0"/>
              <w:rPr>
                <w:lang w:eastAsia="ja-JP"/>
              </w:rPr>
            </w:pPr>
            <w:r w:rsidRPr="00874712">
              <w:rPr>
                <w:lang w:eastAsia="ja-JP"/>
              </w:rPr>
              <w:t>Proposal 4</w:t>
            </w:r>
            <w:r w:rsidRPr="00874712">
              <w:rPr>
                <w:rFonts w:ascii="MS Gothic" w:eastAsia="MS Gothic" w:hAnsi="MS Gothic" w:cs="MS Gothic" w:hint="eastAsia"/>
                <w:lang w:eastAsia="ja-JP"/>
              </w:rPr>
              <w:t>：</w:t>
            </w:r>
            <w:r w:rsidRPr="00874712">
              <w:rPr>
                <w:lang w:eastAsia="ja-JP"/>
              </w:rPr>
              <w:t>It is not necessary to report the TIR, AL, TTA which were used in the integrity calculation when reports the integrity results.</w:t>
            </w:r>
          </w:p>
        </w:tc>
      </w:tr>
      <w:tr w:rsidR="004874FF" w14:paraId="41726A99" w14:textId="77777777" w:rsidTr="00F04C65">
        <w:tc>
          <w:tcPr>
            <w:tcW w:w="1129" w:type="dxa"/>
            <w:shd w:val="clear" w:color="auto" w:fill="auto"/>
          </w:tcPr>
          <w:p w14:paraId="78DD0826" w14:textId="5DF25625" w:rsidR="004874FF" w:rsidRDefault="004874FF" w:rsidP="004874FF">
            <w:pPr>
              <w:pStyle w:val="TAL"/>
              <w:keepNext w:val="0"/>
              <w:keepLines w:val="0"/>
              <w:rPr>
                <w:lang w:eastAsia="ja-JP"/>
              </w:rPr>
            </w:pPr>
            <w:r>
              <w:rPr>
                <w:lang w:eastAsia="ja-JP"/>
              </w:rPr>
              <w:t>Samsung [16]</w:t>
            </w:r>
          </w:p>
        </w:tc>
        <w:tc>
          <w:tcPr>
            <w:tcW w:w="8502" w:type="dxa"/>
          </w:tcPr>
          <w:p w14:paraId="528E8ADF" w14:textId="34DFBB42" w:rsidR="004874FF" w:rsidRPr="004C25BB" w:rsidRDefault="004874FF" w:rsidP="004874FF">
            <w:pPr>
              <w:pStyle w:val="TAL"/>
              <w:keepNext w:val="0"/>
              <w:keepLines w:val="0"/>
              <w:spacing w:after="60"/>
              <w:rPr>
                <w:lang w:eastAsia="ja-JP"/>
              </w:rPr>
            </w:pPr>
            <w:r w:rsidRPr="00E317A2">
              <w:rPr>
                <w:lang w:eastAsia="ja-JP"/>
              </w:rPr>
              <w:t>Proposal 3: RAN2 agree to design the signaling for positioning integrity assistance data providing and the positioning integrity result reporting on the given KPI and feared event information by considering result reporting on some condition or with adjustable interval.</w:t>
            </w:r>
          </w:p>
        </w:tc>
      </w:tr>
    </w:tbl>
    <w:p w14:paraId="6E611FC2" w14:textId="4B9D1BE2" w:rsidR="00762CCF" w:rsidRDefault="00762CCF">
      <w:pPr>
        <w:spacing w:after="0"/>
        <w:rPr>
          <w:lang w:eastAsia="ja-JP"/>
        </w:rPr>
      </w:pPr>
    </w:p>
    <w:p w14:paraId="65439147" w14:textId="6C294B60" w:rsidR="00210B7C" w:rsidRDefault="00210B7C">
      <w:pPr>
        <w:spacing w:after="0"/>
        <w:rPr>
          <w:lang w:eastAsia="ja-JP"/>
        </w:rPr>
      </w:pPr>
    </w:p>
    <w:p w14:paraId="7917693E" w14:textId="19CB6D3E" w:rsidR="00210B7C" w:rsidRDefault="00210B7C" w:rsidP="00210B7C">
      <w:pPr>
        <w:pStyle w:val="B1"/>
        <w:rPr>
          <w:lang w:eastAsia="ja-JP"/>
        </w:rPr>
      </w:pPr>
      <w:r>
        <w:rPr>
          <w:lang w:eastAsia="ja-JP"/>
        </w:rPr>
        <w:t>-</w:t>
      </w:r>
      <w:r>
        <w:rPr>
          <w:lang w:eastAsia="ja-JP"/>
        </w:rPr>
        <w:tab/>
        <w:t xml:space="preserve">This aspect has also been discussed in </w:t>
      </w:r>
      <w:r w:rsidRPr="00B73B85">
        <w:rPr>
          <w:lang w:eastAsia="ja-JP"/>
        </w:rPr>
        <w:t>[Post114-e] email discussion [17]</w:t>
      </w:r>
      <w:r>
        <w:rPr>
          <w:lang w:eastAsia="ja-JP"/>
        </w:rPr>
        <w:t xml:space="preserve">, </w:t>
      </w:r>
      <w:r w:rsidR="00D01F87" w:rsidRPr="00D01F87">
        <w:rPr>
          <w:lang w:eastAsia="ja-JP"/>
        </w:rPr>
        <w:t>Question 9 (Phase 1)</w:t>
      </w:r>
      <w:r>
        <w:rPr>
          <w:lang w:eastAsia="ja-JP"/>
        </w:rPr>
        <w:t xml:space="preserve">. </w:t>
      </w:r>
    </w:p>
    <w:p w14:paraId="2C2AB379" w14:textId="56D0F85B" w:rsidR="00D01F87" w:rsidRDefault="00D01F87" w:rsidP="00210B7C">
      <w:pPr>
        <w:pStyle w:val="B1"/>
        <w:rPr>
          <w:lang w:val="en-AU"/>
        </w:rPr>
      </w:pPr>
      <w:r>
        <w:rPr>
          <w:lang w:eastAsia="ja-JP"/>
        </w:rPr>
        <w:t>-</w:t>
      </w:r>
      <w:r>
        <w:rPr>
          <w:lang w:eastAsia="ja-JP"/>
        </w:rPr>
        <w:tab/>
      </w:r>
      <w:r w:rsidRPr="00AB6E1D">
        <w:rPr>
          <w:lang w:eastAsia="ja-JP"/>
        </w:rPr>
        <w:t xml:space="preserve">Above </w:t>
      </w:r>
      <w:r w:rsidR="00307A99" w:rsidRPr="00AB6E1D">
        <w:rPr>
          <w:lang w:eastAsia="ja-JP"/>
        </w:rPr>
        <w:t>Proposals are essentially repeti</w:t>
      </w:r>
      <w:r w:rsidR="00412061">
        <w:rPr>
          <w:lang w:eastAsia="ja-JP"/>
        </w:rPr>
        <w:t>ti</w:t>
      </w:r>
      <w:r w:rsidR="00307A99" w:rsidRPr="00AB6E1D">
        <w:rPr>
          <w:lang w:eastAsia="ja-JP"/>
        </w:rPr>
        <w:t>ons of individual company inputs to</w:t>
      </w:r>
      <w:r w:rsidR="00AB6E1D" w:rsidRPr="00AB6E1D">
        <w:rPr>
          <w:lang w:eastAsia="ja-JP"/>
        </w:rPr>
        <w:t xml:space="preserve"> Question 9 (Phase 1) and </w:t>
      </w:r>
      <w:r w:rsidR="00AB6E1D" w:rsidRPr="00AB6E1D">
        <w:rPr>
          <w:lang w:val="en-AU"/>
        </w:rPr>
        <w:t>Questions 11, 12 and 13 (Phase 2) in [17]</w:t>
      </w:r>
      <w:r w:rsidR="00AB6E1D">
        <w:rPr>
          <w:lang w:val="en-AU"/>
        </w:rPr>
        <w:t>.</w:t>
      </w:r>
    </w:p>
    <w:p w14:paraId="073D8203" w14:textId="16381FAB" w:rsidR="00210B7C" w:rsidRDefault="00DD4CFF" w:rsidP="00DD4CFF">
      <w:pPr>
        <w:pStyle w:val="B1"/>
        <w:rPr>
          <w:lang w:eastAsia="ja-JP"/>
        </w:rPr>
      </w:pPr>
      <w:r>
        <w:rPr>
          <w:lang w:eastAsia="ja-JP"/>
        </w:rPr>
        <w:t>-</w:t>
      </w:r>
      <w:r>
        <w:rPr>
          <w:lang w:eastAsia="ja-JP"/>
        </w:rPr>
        <w:tab/>
      </w:r>
      <w:r w:rsidRPr="00DC5264">
        <w:rPr>
          <w:lang w:eastAsia="ja-JP"/>
        </w:rPr>
        <w:t>Therefore, no further Proposal is formulated here.</w:t>
      </w:r>
    </w:p>
    <w:p w14:paraId="75F89EEE" w14:textId="77777777" w:rsidR="00281329" w:rsidRDefault="00281329">
      <w:pPr>
        <w:spacing w:after="0"/>
        <w:rPr>
          <w:lang w:eastAsia="ja-JP"/>
        </w:rPr>
      </w:pPr>
    </w:p>
    <w:p w14:paraId="616489F5" w14:textId="6CD7132C" w:rsidR="00A45FD8" w:rsidRDefault="00B93B6D" w:rsidP="000923B3">
      <w:pPr>
        <w:pStyle w:val="Heading1"/>
      </w:pPr>
      <w:r>
        <w:t>5.</w:t>
      </w:r>
      <w:r>
        <w:tab/>
      </w:r>
      <w:r w:rsidR="00A45FD8">
        <w:t>Integrity Assistance Data</w:t>
      </w:r>
      <w:r w:rsidR="007110F8">
        <w:t xml:space="preserve"> Aspects</w:t>
      </w:r>
      <w:r w:rsidR="00057289">
        <w:tab/>
      </w:r>
    </w:p>
    <w:p w14:paraId="120766C3" w14:textId="13EDF765" w:rsidR="00525210" w:rsidRPr="00525210" w:rsidRDefault="006B3261" w:rsidP="006B3261">
      <w:pPr>
        <w:pStyle w:val="Heading2"/>
      </w:pPr>
      <w:r>
        <w:t>5.1</w:t>
      </w:r>
      <w:r>
        <w:tab/>
      </w:r>
      <w:r w:rsidR="00525210">
        <w:t>General</w:t>
      </w:r>
    </w:p>
    <w:tbl>
      <w:tblPr>
        <w:tblStyle w:val="TableGrid"/>
        <w:tblW w:w="0" w:type="auto"/>
        <w:tblLook w:val="04A0" w:firstRow="1" w:lastRow="0" w:firstColumn="1" w:lastColumn="0" w:noHBand="0" w:noVBand="1"/>
      </w:tblPr>
      <w:tblGrid>
        <w:gridCol w:w="1129"/>
        <w:gridCol w:w="8502"/>
      </w:tblGrid>
      <w:tr w:rsidR="000923B3" w14:paraId="365C0753" w14:textId="77777777" w:rsidTr="0092336E">
        <w:tc>
          <w:tcPr>
            <w:tcW w:w="1129" w:type="dxa"/>
            <w:shd w:val="clear" w:color="auto" w:fill="auto"/>
          </w:tcPr>
          <w:p w14:paraId="796204BB" w14:textId="3B8152D4" w:rsidR="000923B3" w:rsidRPr="00C400B3" w:rsidRDefault="000923B3" w:rsidP="000923B3">
            <w:pPr>
              <w:pStyle w:val="TAL"/>
              <w:keepNext w:val="0"/>
              <w:keepLines w:val="0"/>
              <w:rPr>
                <w:lang w:eastAsia="ja-JP"/>
              </w:rPr>
            </w:pPr>
            <w:r>
              <w:rPr>
                <w:lang w:eastAsia="ja-JP"/>
              </w:rPr>
              <w:t>OPPO [4]</w:t>
            </w:r>
          </w:p>
        </w:tc>
        <w:tc>
          <w:tcPr>
            <w:tcW w:w="8502" w:type="dxa"/>
          </w:tcPr>
          <w:p w14:paraId="405C775D" w14:textId="72A090C3" w:rsidR="000923B3" w:rsidRPr="00C400B3" w:rsidRDefault="000923B3" w:rsidP="000923B3">
            <w:pPr>
              <w:pStyle w:val="TAL"/>
              <w:keepNext w:val="0"/>
              <w:keepLines w:val="0"/>
              <w:rPr>
                <w:lang w:eastAsia="ja-JP"/>
              </w:rPr>
            </w:pPr>
            <w:r w:rsidRPr="000223E7">
              <w:rPr>
                <w:lang w:eastAsia="ja-JP"/>
              </w:rPr>
              <w:t>Proposal 3: RAN2 to agree that feared event to be transmitted via LPP assistance data transfer procedure.</w:t>
            </w:r>
          </w:p>
        </w:tc>
      </w:tr>
      <w:tr w:rsidR="000923B3" w14:paraId="10319A07" w14:textId="77777777" w:rsidTr="008170E3">
        <w:tc>
          <w:tcPr>
            <w:tcW w:w="1129" w:type="dxa"/>
          </w:tcPr>
          <w:p w14:paraId="0391BB25" w14:textId="457E5B26" w:rsidR="000923B3" w:rsidRPr="00C400B3" w:rsidRDefault="000923B3" w:rsidP="000923B3">
            <w:pPr>
              <w:pStyle w:val="TAL"/>
              <w:keepNext w:val="0"/>
              <w:keepLines w:val="0"/>
              <w:rPr>
                <w:lang w:eastAsia="ja-JP"/>
              </w:rPr>
            </w:pPr>
            <w:r>
              <w:rPr>
                <w:lang w:eastAsia="ja-JP"/>
              </w:rPr>
              <w:t>InterDigital [8]</w:t>
            </w:r>
          </w:p>
        </w:tc>
        <w:tc>
          <w:tcPr>
            <w:tcW w:w="8502" w:type="dxa"/>
          </w:tcPr>
          <w:p w14:paraId="08C53291" w14:textId="1B7BAC7B" w:rsidR="000923B3" w:rsidRPr="00C400B3" w:rsidRDefault="000923B3" w:rsidP="000923B3">
            <w:pPr>
              <w:pStyle w:val="TAL"/>
              <w:keepNext w:val="0"/>
              <w:keepLines w:val="0"/>
              <w:rPr>
                <w:lang w:eastAsia="ja-JP"/>
              </w:rPr>
            </w:pPr>
            <w:r w:rsidRPr="00105030">
              <w:rPr>
                <w:lang w:eastAsia="ja-JP"/>
              </w:rPr>
              <w:t>Proposal 2: LPP assistance data transfer procedure and signalling, including LPP RequestAssistanceData and/or LPP ProvideAssistanceData messages, are used for transferring information on feared events for UE-based and UE-assisted positioning intergity</w:t>
            </w:r>
          </w:p>
        </w:tc>
      </w:tr>
    </w:tbl>
    <w:p w14:paraId="7D5981AF" w14:textId="670AD39A" w:rsidR="00843972" w:rsidRDefault="00843972"/>
    <w:p w14:paraId="25649A8E" w14:textId="64388335" w:rsidR="00F74488" w:rsidRDefault="00B967F2">
      <w:r>
        <w:t>-</w:t>
      </w:r>
      <w:r>
        <w:tab/>
        <w:t>Rapporteur believes that the above proposals are essentially covered by Rapporteur 's Proposal 5 in section 4.</w:t>
      </w:r>
      <w:r w:rsidR="00E70A12">
        <w:t>1</w:t>
      </w:r>
      <w:r>
        <w:t xml:space="preserve">. </w:t>
      </w:r>
    </w:p>
    <w:p w14:paraId="50D2F4F7" w14:textId="644EE4A5" w:rsidR="00B967F2" w:rsidRDefault="00B967F2">
      <w:r>
        <w:t>-</w:t>
      </w:r>
      <w:r w:rsidR="00226E47">
        <w:tab/>
        <w:t>The required/sufficient content</w:t>
      </w:r>
      <w:r w:rsidR="003D0CA6">
        <w:t xml:space="preserve"> (</w:t>
      </w:r>
      <w:r w:rsidR="00A63876">
        <w:t>e.</w:t>
      </w:r>
      <w:r w:rsidR="008A2505">
        <w:t xml:space="preserve">g., </w:t>
      </w:r>
      <w:r w:rsidR="003D0CA6">
        <w:t>"feared event") of assistance data</w:t>
      </w:r>
      <w:r w:rsidR="00226E47">
        <w:t xml:space="preserve"> need to be discussed separately</w:t>
      </w:r>
      <w:r w:rsidR="003D0CA6">
        <w:t xml:space="preserve"> (see </w:t>
      </w:r>
      <w:r w:rsidR="00DC550C">
        <w:t xml:space="preserve">5.4 </w:t>
      </w:r>
      <w:r w:rsidR="00DC550C">
        <w:tab/>
      </w:r>
      <w:r w:rsidR="003D0CA6">
        <w:t>below).</w:t>
      </w:r>
    </w:p>
    <w:p w14:paraId="56F6F519" w14:textId="2B38A8D9" w:rsidR="00B967F2" w:rsidRDefault="006B3261" w:rsidP="006B3261">
      <w:pPr>
        <w:pStyle w:val="Heading2"/>
      </w:pPr>
      <w:r>
        <w:t>5.2</w:t>
      </w:r>
      <w:r>
        <w:tab/>
      </w:r>
      <w:r w:rsidR="00525210">
        <w:t>Prioritization of Work</w:t>
      </w:r>
    </w:p>
    <w:tbl>
      <w:tblPr>
        <w:tblStyle w:val="TableGrid"/>
        <w:tblW w:w="0" w:type="auto"/>
        <w:tblLook w:val="04A0" w:firstRow="1" w:lastRow="0" w:firstColumn="1" w:lastColumn="0" w:noHBand="0" w:noVBand="1"/>
      </w:tblPr>
      <w:tblGrid>
        <w:gridCol w:w="1129"/>
        <w:gridCol w:w="8502"/>
      </w:tblGrid>
      <w:tr w:rsidR="000923B3" w14:paraId="749C816E" w14:textId="77777777" w:rsidTr="0092336E">
        <w:tc>
          <w:tcPr>
            <w:tcW w:w="1129" w:type="dxa"/>
            <w:shd w:val="clear" w:color="auto" w:fill="auto"/>
          </w:tcPr>
          <w:p w14:paraId="59EEBE9B" w14:textId="687CB49A" w:rsidR="000923B3" w:rsidRPr="00C400B3" w:rsidRDefault="000923B3" w:rsidP="000923B3">
            <w:pPr>
              <w:pStyle w:val="TAL"/>
              <w:keepNext w:val="0"/>
              <w:keepLines w:val="0"/>
              <w:rPr>
                <w:lang w:eastAsia="ja-JP"/>
              </w:rPr>
            </w:pPr>
            <w:r>
              <w:rPr>
                <w:lang w:eastAsia="ja-JP"/>
              </w:rPr>
              <w:t>Nokia [9]</w:t>
            </w:r>
          </w:p>
        </w:tc>
        <w:tc>
          <w:tcPr>
            <w:tcW w:w="8502" w:type="dxa"/>
          </w:tcPr>
          <w:p w14:paraId="371325C3" w14:textId="76E8CE72" w:rsidR="000923B3" w:rsidRPr="00C400B3" w:rsidRDefault="000923B3" w:rsidP="00EC6725">
            <w:pPr>
              <w:pStyle w:val="TAL"/>
              <w:keepNext w:val="0"/>
              <w:keepLines w:val="0"/>
              <w:spacing w:after="60"/>
              <w:rPr>
                <w:lang w:eastAsia="ja-JP"/>
              </w:rPr>
            </w:pPr>
            <w:r w:rsidRPr="00704772">
              <w:rPr>
                <w:lang w:eastAsia="ja-JP"/>
              </w:rPr>
              <w:t>Proposal 1: RAN2 should prioritize the assistance information that are commonly applicable to both RAT-I and RAT-D as part of assistance information.</w:t>
            </w:r>
          </w:p>
        </w:tc>
      </w:tr>
      <w:tr w:rsidR="005335B1" w14:paraId="7832F790" w14:textId="77777777" w:rsidTr="0092336E">
        <w:tc>
          <w:tcPr>
            <w:tcW w:w="1129" w:type="dxa"/>
            <w:shd w:val="clear" w:color="auto" w:fill="auto"/>
          </w:tcPr>
          <w:p w14:paraId="41BCDDA5" w14:textId="3B232BE7" w:rsidR="005335B1" w:rsidRDefault="005335B1" w:rsidP="000923B3">
            <w:pPr>
              <w:pStyle w:val="TAL"/>
              <w:keepNext w:val="0"/>
              <w:keepLines w:val="0"/>
              <w:rPr>
                <w:lang w:eastAsia="ja-JP"/>
              </w:rPr>
            </w:pPr>
            <w:r>
              <w:rPr>
                <w:lang w:eastAsia="ja-JP"/>
              </w:rPr>
              <w:t>Swift [14]</w:t>
            </w:r>
          </w:p>
        </w:tc>
        <w:tc>
          <w:tcPr>
            <w:tcW w:w="8502" w:type="dxa"/>
          </w:tcPr>
          <w:p w14:paraId="058FC987" w14:textId="52F50F34" w:rsidR="005335B1" w:rsidRPr="00704772" w:rsidRDefault="005335B1" w:rsidP="005335B1">
            <w:pPr>
              <w:pStyle w:val="TAL"/>
              <w:keepNext w:val="0"/>
              <w:keepLines w:val="0"/>
              <w:rPr>
                <w:lang w:eastAsia="ja-JP"/>
              </w:rPr>
            </w:pPr>
            <w:r w:rsidRPr="00E61639">
              <w:rPr>
                <w:lang w:eastAsia="ja-JP"/>
              </w:rPr>
              <w:t>Proposal 2: Prioritize state-domain representation of the integrity parameters.</w:t>
            </w:r>
          </w:p>
        </w:tc>
      </w:tr>
    </w:tbl>
    <w:p w14:paraId="491D6EE2" w14:textId="2B70A01E" w:rsidR="00F74488" w:rsidRDefault="00F74488"/>
    <w:p w14:paraId="1ABB6688" w14:textId="6E437860" w:rsidR="0095331A" w:rsidRDefault="0095331A" w:rsidP="0095331A">
      <w:pPr>
        <w:pStyle w:val="B1"/>
      </w:pPr>
      <w:r>
        <w:t>-</w:t>
      </w:r>
      <w:r>
        <w:tab/>
        <w:t xml:space="preserve">Rapporteur believes we </w:t>
      </w:r>
      <w:r w:rsidR="00483794">
        <w:t xml:space="preserve">do not need (and cannot) prioritize the definition of </w:t>
      </w:r>
      <w:r w:rsidR="00AA35E8" w:rsidRPr="00704772">
        <w:rPr>
          <w:lang w:eastAsia="ja-JP"/>
        </w:rPr>
        <w:t>RAT-I and RAT-D</w:t>
      </w:r>
      <w:r w:rsidR="00AA35E8">
        <w:t xml:space="preserve"> common </w:t>
      </w:r>
      <w:r w:rsidR="00483794">
        <w:t>assistance data</w:t>
      </w:r>
      <w:r w:rsidR="00B93C07">
        <w:t xml:space="preserve">, </w:t>
      </w:r>
      <w:r w:rsidR="00483794">
        <w:t xml:space="preserve">since </w:t>
      </w:r>
      <w:r w:rsidR="00A24452">
        <w:t>even for "RAT-Independent" methods, only GNSS positioning is in scope</w:t>
      </w:r>
      <w:r w:rsidR="00717BBE">
        <w:t xml:space="preserve"> according to the Work Item Description.</w:t>
      </w:r>
    </w:p>
    <w:p w14:paraId="17F3D30D" w14:textId="13613AAB" w:rsidR="00A85EFD" w:rsidRDefault="00EC6F16" w:rsidP="0095331A">
      <w:pPr>
        <w:pStyle w:val="B1"/>
      </w:pPr>
      <w:r>
        <w:lastRenderedPageBreak/>
        <w:t>-</w:t>
      </w:r>
      <w:r>
        <w:tab/>
        <w:t>Rapporteur also believes that there is no need to p</w:t>
      </w:r>
      <w:r w:rsidRPr="00EC6F16">
        <w:t>rioritize state-domain representation of the integrity parameters</w:t>
      </w:r>
      <w:r>
        <w:t xml:space="preserve"> at this stage. </w:t>
      </w:r>
      <w:r w:rsidR="0051656D">
        <w:t xml:space="preserve">It also seems that </w:t>
      </w:r>
      <w:r w:rsidR="001577C5">
        <w:t>[Post114-e] email discussion [17] conclude</w:t>
      </w:r>
      <w:r w:rsidR="00171EFC">
        <w:t>d</w:t>
      </w:r>
      <w:r w:rsidR="001577C5">
        <w:t xml:space="preserve"> that </w:t>
      </w:r>
      <w:r w:rsidR="00314D74" w:rsidRPr="00314D74">
        <w:t>all A-GNSS positioning techniques in LPP should support positioning integrity</w:t>
      </w:r>
      <w:r w:rsidR="00381713">
        <w:t>, which also includes Rel-9 A-GNSS according to Rapporteur's understanding.</w:t>
      </w:r>
    </w:p>
    <w:p w14:paraId="22FB801A" w14:textId="00AA0264" w:rsidR="00A85EFD" w:rsidRDefault="00A85EFD" w:rsidP="0095331A">
      <w:pPr>
        <w:pStyle w:val="B1"/>
      </w:pPr>
      <w:r>
        <w:t>-</w:t>
      </w:r>
      <w:r>
        <w:tab/>
        <w:t xml:space="preserve">In any case, whether </w:t>
      </w:r>
      <w:r w:rsidR="00485867">
        <w:t xml:space="preserve">prioritization is needed or not depends on general progress </w:t>
      </w:r>
      <w:r w:rsidR="00E51166">
        <w:t>towards</w:t>
      </w:r>
      <w:r w:rsidR="00DA2974">
        <w:t xml:space="preserve"> </w:t>
      </w:r>
      <w:r w:rsidR="00485867">
        <w:t>completion of the work item objectives</w:t>
      </w:r>
      <w:r w:rsidR="0094491A">
        <w:t xml:space="preserve"> and should be discussed once the completion of the objective is at risk.</w:t>
      </w:r>
    </w:p>
    <w:p w14:paraId="54565ED6" w14:textId="525824FA" w:rsidR="0095331A" w:rsidRDefault="006B3261" w:rsidP="006B3261">
      <w:pPr>
        <w:pStyle w:val="Heading2"/>
      </w:pPr>
      <w:r>
        <w:t>5.3</w:t>
      </w:r>
      <w:r>
        <w:tab/>
      </w:r>
      <w:r w:rsidR="00B67C0C">
        <w:t>Suffcient/</w:t>
      </w:r>
      <w:r w:rsidR="00660C01">
        <w:t xml:space="preserve">Existing </w:t>
      </w:r>
      <w:r w:rsidR="00B67C0C">
        <w:t>i</w:t>
      </w:r>
      <w:r w:rsidR="00660C01">
        <w:t xml:space="preserve">ntegrity </w:t>
      </w:r>
      <w:r w:rsidR="00B67C0C">
        <w:t>information</w:t>
      </w:r>
      <w:r w:rsidR="00F20806">
        <w:t xml:space="preserve"> and backwards compatibility</w:t>
      </w:r>
    </w:p>
    <w:tbl>
      <w:tblPr>
        <w:tblStyle w:val="TableGrid"/>
        <w:tblW w:w="0" w:type="auto"/>
        <w:tblLook w:val="04A0" w:firstRow="1" w:lastRow="0" w:firstColumn="1" w:lastColumn="0" w:noHBand="0" w:noVBand="1"/>
      </w:tblPr>
      <w:tblGrid>
        <w:gridCol w:w="1129"/>
        <w:gridCol w:w="8502"/>
      </w:tblGrid>
      <w:tr w:rsidR="000C5E56" w14:paraId="107264DF" w14:textId="77777777" w:rsidTr="0092336E">
        <w:tc>
          <w:tcPr>
            <w:tcW w:w="1129" w:type="dxa"/>
            <w:shd w:val="clear" w:color="auto" w:fill="auto"/>
          </w:tcPr>
          <w:p w14:paraId="7CE95AE8" w14:textId="222C802A" w:rsidR="000C5E56" w:rsidRDefault="00B81435" w:rsidP="000C5E56">
            <w:pPr>
              <w:pStyle w:val="TAL"/>
              <w:keepNext w:val="0"/>
              <w:keepLines w:val="0"/>
              <w:rPr>
                <w:lang w:eastAsia="ja-JP"/>
              </w:rPr>
            </w:pPr>
            <w:r>
              <w:rPr>
                <w:lang w:eastAsia="ja-JP"/>
              </w:rPr>
              <w:t>ZTE</w:t>
            </w:r>
            <w:r w:rsidR="000C5E56">
              <w:rPr>
                <w:lang w:eastAsia="ja-JP"/>
              </w:rPr>
              <w:t xml:space="preserve"> [1]</w:t>
            </w:r>
          </w:p>
        </w:tc>
        <w:tc>
          <w:tcPr>
            <w:tcW w:w="8502" w:type="dxa"/>
          </w:tcPr>
          <w:p w14:paraId="1F5163E7" w14:textId="6D1464CD" w:rsidR="000C5E56" w:rsidRPr="009303F1" w:rsidRDefault="000C5E56" w:rsidP="000C5E56">
            <w:pPr>
              <w:pStyle w:val="TAL"/>
              <w:keepNext w:val="0"/>
              <w:keepLines w:val="0"/>
              <w:rPr>
                <w:lang w:eastAsia="ja-JP"/>
              </w:rPr>
            </w:pPr>
            <w:r w:rsidRPr="00781FD6">
              <w:rPr>
                <w:lang w:eastAsia="ja-JP"/>
              </w:rPr>
              <w:t>Proposal 2: An identification of each feared event in the assistance data is enough for the PL calculation.</w:t>
            </w:r>
          </w:p>
        </w:tc>
      </w:tr>
      <w:tr w:rsidR="000C5E56" w14:paraId="0389B920" w14:textId="77777777" w:rsidTr="0092336E">
        <w:tc>
          <w:tcPr>
            <w:tcW w:w="1129" w:type="dxa"/>
            <w:shd w:val="clear" w:color="auto" w:fill="auto"/>
          </w:tcPr>
          <w:p w14:paraId="22EE7729" w14:textId="69A3E754" w:rsidR="000C5E56" w:rsidRDefault="000C5E56" w:rsidP="000C5E56">
            <w:pPr>
              <w:pStyle w:val="TAL"/>
              <w:keepNext w:val="0"/>
              <w:keepLines w:val="0"/>
              <w:rPr>
                <w:lang w:eastAsia="ja-JP"/>
              </w:rPr>
            </w:pPr>
            <w:r>
              <w:rPr>
                <w:lang w:eastAsia="ja-JP"/>
              </w:rPr>
              <w:t>Nokia [9]</w:t>
            </w:r>
          </w:p>
        </w:tc>
        <w:tc>
          <w:tcPr>
            <w:tcW w:w="8502" w:type="dxa"/>
          </w:tcPr>
          <w:p w14:paraId="315E23A2" w14:textId="78DE21CE" w:rsidR="000C5E56" w:rsidRPr="005B0A65" w:rsidRDefault="000C5E56" w:rsidP="000C5E56">
            <w:pPr>
              <w:pStyle w:val="TAL"/>
              <w:keepNext w:val="0"/>
              <w:keepLines w:val="0"/>
              <w:rPr>
                <w:lang w:eastAsia="ja-JP"/>
              </w:rPr>
            </w:pPr>
            <w:r w:rsidRPr="009303F1">
              <w:rPr>
                <w:lang w:eastAsia="ja-JP"/>
              </w:rPr>
              <w:t>Proposal 2: RAN2 should identify the feared events that the existing IEs in LPP cannot support, and wait for RTCM’s development in order to determine what new IEs for assistance information should be introduced.</w:t>
            </w:r>
          </w:p>
        </w:tc>
      </w:tr>
      <w:tr w:rsidR="000C5E56" w14:paraId="40770141" w14:textId="77777777" w:rsidTr="0092336E">
        <w:tc>
          <w:tcPr>
            <w:tcW w:w="1129" w:type="dxa"/>
            <w:shd w:val="clear" w:color="auto" w:fill="auto"/>
          </w:tcPr>
          <w:p w14:paraId="1B966B27" w14:textId="46FCB5C2" w:rsidR="000C5E56" w:rsidRDefault="000C5E56" w:rsidP="000C5E56">
            <w:pPr>
              <w:pStyle w:val="TAL"/>
              <w:keepNext w:val="0"/>
              <w:keepLines w:val="0"/>
              <w:rPr>
                <w:lang w:eastAsia="ja-JP"/>
              </w:rPr>
            </w:pPr>
            <w:r>
              <w:rPr>
                <w:lang w:eastAsia="ja-JP"/>
              </w:rPr>
              <w:t>Xiaomi [10]</w:t>
            </w:r>
          </w:p>
        </w:tc>
        <w:tc>
          <w:tcPr>
            <w:tcW w:w="8502" w:type="dxa"/>
          </w:tcPr>
          <w:p w14:paraId="74998457" w14:textId="67D5BB7A" w:rsidR="000C5E56" w:rsidRPr="009303F1" w:rsidRDefault="000C5E56" w:rsidP="000C5E56">
            <w:pPr>
              <w:pStyle w:val="TAL"/>
              <w:keepNext w:val="0"/>
              <w:keepLines w:val="0"/>
              <w:rPr>
                <w:lang w:eastAsia="ja-JP"/>
              </w:rPr>
            </w:pPr>
            <w:r w:rsidRPr="005B0A65">
              <w:rPr>
                <w:lang w:eastAsia="ja-JP"/>
              </w:rPr>
              <w:t>Proposal 1: If the external corrections provider can provide indication to LMF when feared events in the GNSS Assistance Data is detected, the GNSS-RealTimeIntegrity can be reused by LMF to indicate UE not to use the GNSS assistance data any more.</w:t>
            </w:r>
          </w:p>
        </w:tc>
      </w:tr>
      <w:tr w:rsidR="005335B1" w14:paraId="36E58060" w14:textId="77777777" w:rsidTr="0092336E">
        <w:tc>
          <w:tcPr>
            <w:tcW w:w="1129" w:type="dxa"/>
            <w:shd w:val="clear" w:color="auto" w:fill="auto"/>
          </w:tcPr>
          <w:p w14:paraId="30609E1E" w14:textId="6CBC0499" w:rsidR="005335B1" w:rsidRDefault="005335B1" w:rsidP="005335B1">
            <w:pPr>
              <w:pStyle w:val="TAL"/>
              <w:keepNext w:val="0"/>
              <w:keepLines w:val="0"/>
              <w:rPr>
                <w:lang w:eastAsia="ja-JP"/>
              </w:rPr>
            </w:pPr>
            <w:r>
              <w:rPr>
                <w:lang w:eastAsia="ja-JP"/>
              </w:rPr>
              <w:t>Ericsson [13]</w:t>
            </w:r>
          </w:p>
        </w:tc>
        <w:tc>
          <w:tcPr>
            <w:tcW w:w="8502" w:type="dxa"/>
          </w:tcPr>
          <w:p w14:paraId="059EC483" w14:textId="5256951F" w:rsidR="005335B1" w:rsidRPr="005B0A65" w:rsidRDefault="005335B1" w:rsidP="005335B1">
            <w:pPr>
              <w:pStyle w:val="TAL"/>
              <w:keepNext w:val="0"/>
              <w:keepLines w:val="0"/>
              <w:rPr>
                <w:lang w:eastAsia="ja-JP"/>
              </w:rPr>
            </w:pPr>
            <w:r w:rsidRPr="00EE524F">
              <w:rPr>
                <w:lang w:eastAsia="ja-JP"/>
              </w:rPr>
              <w:t>Proposal 8</w:t>
            </w:r>
            <w:r>
              <w:rPr>
                <w:lang w:eastAsia="ja-JP"/>
              </w:rPr>
              <w:t xml:space="preserve">: </w:t>
            </w:r>
            <w:r w:rsidRPr="00EE524F">
              <w:rPr>
                <w:lang w:eastAsia="ja-JP"/>
              </w:rPr>
              <w:t>RAN2 to discuss whether the existing SSR quality indicators are sufficient for protection level assessments as part of integrity procedures.</w:t>
            </w:r>
          </w:p>
        </w:tc>
      </w:tr>
      <w:tr w:rsidR="003B4E27" w14:paraId="44BE9C06" w14:textId="77777777" w:rsidTr="0092336E">
        <w:tc>
          <w:tcPr>
            <w:tcW w:w="1129" w:type="dxa"/>
            <w:shd w:val="clear" w:color="auto" w:fill="auto"/>
          </w:tcPr>
          <w:p w14:paraId="5AF35CD1" w14:textId="27261A5F" w:rsidR="003B4E27" w:rsidRDefault="003B4E27" w:rsidP="005335B1">
            <w:pPr>
              <w:pStyle w:val="TAL"/>
              <w:keepNext w:val="0"/>
              <w:keepLines w:val="0"/>
              <w:rPr>
                <w:lang w:eastAsia="ja-JP"/>
              </w:rPr>
            </w:pPr>
            <w:r>
              <w:rPr>
                <w:lang w:eastAsia="ja-JP"/>
              </w:rPr>
              <w:t>Swift [14]</w:t>
            </w:r>
          </w:p>
        </w:tc>
        <w:tc>
          <w:tcPr>
            <w:tcW w:w="8502" w:type="dxa"/>
          </w:tcPr>
          <w:p w14:paraId="453CB37D" w14:textId="3C0FC4DA" w:rsidR="003B4E27" w:rsidRPr="00EE524F" w:rsidRDefault="003B4E27" w:rsidP="005335B1">
            <w:pPr>
              <w:pStyle w:val="TAL"/>
              <w:keepNext w:val="0"/>
              <w:keepLines w:val="0"/>
              <w:rPr>
                <w:lang w:eastAsia="ja-JP"/>
              </w:rPr>
            </w:pPr>
            <w:r w:rsidRPr="00355B04">
              <w:rPr>
                <w:lang w:eastAsia="ja-JP"/>
              </w:rPr>
              <w:t>Proposal 3: Agree that the new integrity IEs to be defined in LPP must be compatible with the A-GNSS assistance data IEs already supported in LPP.</w:t>
            </w:r>
          </w:p>
        </w:tc>
      </w:tr>
    </w:tbl>
    <w:p w14:paraId="40904F82" w14:textId="7B471028" w:rsidR="003C2EC7" w:rsidRDefault="003C2EC7"/>
    <w:p w14:paraId="448CDE64" w14:textId="36CF7F29" w:rsidR="003B4E27" w:rsidRDefault="003C2EC7" w:rsidP="003C2EC7">
      <w:pPr>
        <w:pStyle w:val="B1"/>
      </w:pPr>
      <w:r>
        <w:t>-</w:t>
      </w:r>
      <w:r>
        <w:tab/>
      </w:r>
      <w:r w:rsidR="0024701D">
        <w:t>In order to identify wh</w:t>
      </w:r>
      <w:r w:rsidR="00BD77C0">
        <w:t>ich</w:t>
      </w:r>
      <w:r w:rsidR="0024701D">
        <w:t xml:space="preserve"> </w:t>
      </w:r>
      <w:r w:rsidR="00BD77C0">
        <w:t xml:space="preserve">integrity functionality can or </w:t>
      </w:r>
      <w:r w:rsidR="0024701D">
        <w:t>cannot</w:t>
      </w:r>
      <w:r w:rsidR="008A2505">
        <w:t xml:space="preserve"> be</w:t>
      </w:r>
      <w:r w:rsidR="0024701D">
        <w:t xml:space="preserve"> support</w:t>
      </w:r>
      <w:r w:rsidR="008A2505">
        <w:t>ed by existing IEs</w:t>
      </w:r>
      <w:r w:rsidR="0024701D">
        <w:t xml:space="preserve">, </w:t>
      </w:r>
      <w:r w:rsidR="00B034AB">
        <w:t xml:space="preserve">and </w:t>
      </w:r>
      <w:r w:rsidR="00553D78">
        <w:t xml:space="preserve">whether </w:t>
      </w:r>
      <w:r w:rsidR="00221E65">
        <w:t>functionality can be added c</w:t>
      </w:r>
      <w:r w:rsidR="00553D78" w:rsidRPr="00355B04">
        <w:rPr>
          <w:lang w:eastAsia="ja-JP"/>
        </w:rPr>
        <w:t>ompatible with the A-GNSS assistance data IEs already supported in LPP</w:t>
      </w:r>
      <w:r w:rsidR="00221E65">
        <w:rPr>
          <w:lang w:eastAsia="ja-JP"/>
        </w:rPr>
        <w:t>,</w:t>
      </w:r>
      <w:r w:rsidR="00553D78">
        <w:rPr>
          <w:lang w:eastAsia="ja-JP"/>
        </w:rPr>
        <w:t xml:space="preserve"> </w:t>
      </w:r>
      <w:r w:rsidR="0024701D">
        <w:t xml:space="preserve">it is suggested to identify what </w:t>
      </w:r>
      <w:r w:rsidR="00F52CE4">
        <w:t>assistance data are</w:t>
      </w:r>
      <w:r w:rsidR="0024701D">
        <w:t xml:space="preserve"> needed to </w:t>
      </w:r>
      <w:r w:rsidR="00BD77C0">
        <w:t xml:space="preserve">support integrity first (see </w:t>
      </w:r>
      <w:r w:rsidR="00CE7D65">
        <w:t xml:space="preserve">5.4 </w:t>
      </w:r>
      <w:r w:rsidR="00BD77C0">
        <w:t>below).</w:t>
      </w:r>
    </w:p>
    <w:p w14:paraId="535E784A" w14:textId="216146D4" w:rsidR="00BD77C0" w:rsidRDefault="006B3261" w:rsidP="006B3261">
      <w:pPr>
        <w:pStyle w:val="Heading2"/>
      </w:pPr>
      <w:r>
        <w:t>5.4</w:t>
      </w:r>
      <w:r>
        <w:tab/>
      </w:r>
      <w:r w:rsidR="00B67C0C">
        <w:t>Integrity Assistance Data</w:t>
      </w:r>
    </w:p>
    <w:tbl>
      <w:tblPr>
        <w:tblStyle w:val="TableGrid"/>
        <w:tblW w:w="0" w:type="auto"/>
        <w:tblLook w:val="04A0" w:firstRow="1" w:lastRow="0" w:firstColumn="1" w:lastColumn="0" w:noHBand="0" w:noVBand="1"/>
      </w:tblPr>
      <w:tblGrid>
        <w:gridCol w:w="1129"/>
        <w:gridCol w:w="8502"/>
      </w:tblGrid>
      <w:tr w:rsidR="000923B3" w14:paraId="33DD4413" w14:textId="77777777" w:rsidTr="0092336E">
        <w:tc>
          <w:tcPr>
            <w:tcW w:w="1129" w:type="dxa"/>
            <w:shd w:val="clear" w:color="auto" w:fill="auto"/>
          </w:tcPr>
          <w:p w14:paraId="2D93B16F" w14:textId="23BEA493" w:rsidR="000923B3" w:rsidRDefault="000923B3" w:rsidP="000923B3">
            <w:pPr>
              <w:pStyle w:val="TAL"/>
              <w:keepNext w:val="0"/>
              <w:keepLines w:val="0"/>
              <w:rPr>
                <w:lang w:eastAsia="ja-JP"/>
              </w:rPr>
            </w:pPr>
            <w:r>
              <w:rPr>
                <w:lang w:eastAsia="ja-JP"/>
              </w:rPr>
              <w:t>ESA [11]</w:t>
            </w:r>
          </w:p>
        </w:tc>
        <w:tc>
          <w:tcPr>
            <w:tcW w:w="8502" w:type="dxa"/>
          </w:tcPr>
          <w:p w14:paraId="160AB563" w14:textId="63BC503A" w:rsidR="000923B3" w:rsidRPr="005B0A65" w:rsidRDefault="000923B3" w:rsidP="000923B3">
            <w:pPr>
              <w:pStyle w:val="TAL"/>
              <w:keepNext w:val="0"/>
              <w:keepLines w:val="0"/>
              <w:rPr>
                <w:lang w:eastAsia="ja-JP"/>
              </w:rPr>
            </w:pPr>
            <w:r>
              <w:rPr>
                <w:lang w:eastAsia="ja-JP"/>
              </w:rPr>
              <w:t>Proposal 1.</w:t>
            </w:r>
            <w:r>
              <w:rPr>
                <w:lang w:eastAsia="ja-JP"/>
              </w:rPr>
              <w:tab/>
              <w:t>Add at least the quality indicator (standard deviation or variance) to each GNSS SSR IE in the Rel17 of LPP. Additional parameters are FFS at this moment.</w:t>
            </w:r>
          </w:p>
        </w:tc>
      </w:tr>
      <w:tr w:rsidR="000923B3" w14:paraId="24A51495" w14:textId="77777777" w:rsidTr="0092336E">
        <w:tc>
          <w:tcPr>
            <w:tcW w:w="1129" w:type="dxa"/>
            <w:tcBorders>
              <w:bottom w:val="single" w:sz="4" w:space="0" w:color="auto"/>
            </w:tcBorders>
            <w:shd w:val="clear" w:color="auto" w:fill="auto"/>
          </w:tcPr>
          <w:p w14:paraId="5AC5D118" w14:textId="29E0B821" w:rsidR="000923B3" w:rsidRDefault="000923B3" w:rsidP="000923B3">
            <w:pPr>
              <w:pStyle w:val="TAL"/>
              <w:keepNext w:val="0"/>
              <w:keepLines w:val="0"/>
              <w:rPr>
                <w:lang w:eastAsia="ja-JP"/>
              </w:rPr>
            </w:pPr>
            <w:r>
              <w:rPr>
                <w:lang w:eastAsia="ja-JP"/>
              </w:rPr>
              <w:t>Qualcomm [12]</w:t>
            </w:r>
          </w:p>
        </w:tc>
        <w:tc>
          <w:tcPr>
            <w:tcW w:w="8502" w:type="dxa"/>
            <w:tcBorders>
              <w:bottom w:val="single" w:sz="4" w:space="0" w:color="auto"/>
            </w:tcBorders>
          </w:tcPr>
          <w:p w14:paraId="2D048D6D" w14:textId="77777777" w:rsidR="000923B3" w:rsidRDefault="000923B3" w:rsidP="000923B3">
            <w:pPr>
              <w:pStyle w:val="TAL"/>
              <w:rPr>
                <w:lang w:eastAsia="ja-JP"/>
              </w:rPr>
            </w:pPr>
            <w:r>
              <w:rPr>
                <w:lang w:eastAsia="ja-JP"/>
              </w:rPr>
              <w:t>Proposal 6:</w:t>
            </w:r>
            <w:r>
              <w:rPr>
                <w:lang w:eastAsia="ja-JP"/>
              </w:rPr>
              <w:tab/>
              <w:t>The assistance information that will be used to support integrity determination comprise quality indicators which can either be added to the SSR assistance data IEs or defined as a separate new IE:</w:t>
            </w:r>
          </w:p>
          <w:p w14:paraId="22B2545C" w14:textId="77777777" w:rsidR="000923B3" w:rsidRDefault="000923B3" w:rsidP="000923B3">
            <w:pPr>
              <w:pStyle w:val="B5"/>
              <w:spacing w:after="40"/>
            </w:pPr>
            <w:r>
              <w:t xml:space="preserve">- </w:t>
            </w:r>
            <w:r w:rsidRPr="00B4422E">
              <w:t>Uncertainty of the satellite orbit</w:t>
            </w:r>
            <w:r>
              <w:t>;</w:t>
            </w:r>
            <m:oMath>
              <m:r>
                <w:rPr>
                  <w:rFonts w:ascii="Cambria Math" w:eastAsia="SimSun" w:hAnsi="Cambria Math"/>
                  <w:kern w:val="2"/>
                  <w:szCs w:val="22"/>
                  <w:lang w:eastAsia="zh-CN"/>
                </w:rPr>
                <m:t xml:space="preserve"> </m:t>
              </m:r>
              <m:sSubSup>
                <m:sSubSupPr>
                  <m:ctrlPr>
                    <w:rPr>
                      <w:rFonts w:ascii="Cambria Math" w:eastAsia="SimSun" w:hAnsi="Cambria Math"/>
                      <w:i/>
                      <w:kern w:val="2"/>
                      <w:szCs w:val="22"/>
                      <w:lang w:eastAsia="zh-CN"/>
                    </w:rPr>
                  </m:ctrlPr>
                </m:sSubSupPr>
                <m:e>
                  <m:r>
                    <w:rPr>
                      <w:rFonts w:ascii="Cambria Math" w:eastAsia="SimSun" w:hAnsi="Cambria Math"/>
                      <w:kern w:val="2"/>
                      <w:szCs w:val="22"/>
                      <w:lang w:eastAsia="zh-CN"/>
                    </w:rPr>
                    <m:t>σ</m:t>
                  </m:r>
                </m:e>
                <m:sub>
                  <m:r>
                    <w:rPr>
                      <w:rFonts w:ascii="Cambria Math" w:eastAsia="SimSun" w:hAnsi="Cambria Math"/>
                      <w:kern w:val="2"/>
                      <w:szCs w:val="22"/>
                      <w:lang w:eastAsia="zh-CN"/>
                    </w:rPr>
                    <m:t>SV orbit</m:t>
                  </m:r>
                </m:sub>
                <m:sup>
                  <m:r>
                    <w:rPr>
                      <w:rFonts w:ascii="Cambria Math" w:eastAsia="SimSun" w:hAnsi="Cambria Math"/>
                      <w:kern w:val="2"/>
                      <w:szCs w:val="22"/>
                      <w:lang w:eastAsia="zh-CN"/>
                    </w:rPr>
                    <m:t>2</m:t>
                  </m:r>
                </m:sup>
              </m:sSubSup>
            </m:oMath>
            <w:r>
              <w:t xml:space="preserve"> </w:t>
            </w:r>
          </w:p>
          <w:p w14:paraId="2E5B0505" w14:textId="77777777" w:rsidR="000923B3" w:rsidRDefault="000923B3" w:rsidP="000923B3">
            <w:pPr>
              <w:pStyle w:val="B5"/>
              <w:spacing w:after="40"/>
              <w:rPr>
                <w:kern w:val="2"/>
                <w:szCs w:val="22"/>
                <w:lang w:eastAsia="zh-CN"/>
              </w:rPr>
            </w:pPr>
            <w:r>
              <w:t xml:space="preserve">- </w:t>
            </w:r>
            <w:r w:rsidRPr="00B4422E">
              <w:t>Uncertainty of the satellite clocks</w:t>
            </w:r>
            <w:r>
              <w:t xml:space="preserve">; </w:t>
            </w:r>
            <m:oMath>
              <m:r>
                <w:rPr>
                  <w:rFonts w:ascii="Cambria Math" w:eastAsia="SimSun" w:hAnsi="Cambria Math"/>
                  <w:kern w:val="2"/>
                  <w:szCs w:val="22"/>
                  <w:lang w:eastAsia="zh-CN"/>
                </w:rPr>
                <m:t xml:space="preserve"> </m:t>
              </m:r>
              <m:sSubSup>
                <m:sSubSupPr>
                  <m:ctrlPr>
                    <w:rPr>
                      <w:rFonts w:ascii="Cambria Math" w:eastAsia="SimSun" w:hAnsi="Cambria Math"/>
                      <w:i/>
                      <w:kern w:val="2"/>
                      <w:szCs w:val="22"/>
                      <w:lang w:eastAsia="zh-CN"/>
                    </w:rPr>
                  </m:ctrlPr>
                </m:sSubSupPr>
                <m:e>
                  <m:r>
                    <w:rPr>
                      <w:rFonts w:ascii="Cambria Math" w:eastAsia="SimSun" w:hAnsi="Cambria Math"/>
                      <w:kern w:val="2"/>
                      <w:szCs w:val="22"/>
                      <w:lang w:eastAsia="zh-CN"/>
                    </w:rPr>
                    <m:t>σ</m:t>
                  </m:r>
                </m:e>
                <m:sub>
                  <m:r>
                    <w:rPr>
                      <w:rFonts w:ascii="Cambria Math" w:eastAsia="SimSun" w:hAnsi="Cambria Math"/>
                      <w:kern w:val="2"/>
                      <w:szCs w:val="22"/>
                      <w:lang w:eastAsia="zh-CN"/>
                    </w:rPr>
                    <m:t>SV clocks</m:t>
                  </m:r>
                </m:sub>
                <m:sup>
                  <m:r>
                    <w:rPr>
                      <w:rFonts w:ascii="Cambria Math" w:eastAsia="SimSun" w:hAnsi="Cambria Math"/>
                      <w:kern w:val="2"/>
                      <w:szCs w:val="22"/>
                      <w:lang w:eastAsia="zh-CN"/>
                    </w:rPr>
                    <m:t>2</m:t>
                  </m:r>
                </m:sup>
              </m:sSubSup>
            </m:oMath>
          </w:p>
          <w:p w14:paraId="74DC621C" w14:textId="77777777" w:rsidR="000923B3" w:rsidRDefault="000923B3" w:rsidP="000923B3">
            <w:pPr>
              <w:pStyle w:val="B5"/>
              <w:spacing w:after="40"/>
              <w:rPr>
                <w:rFonts w:eastAsia="SimSun"/>
                <w:kern w:val="2"/>
                <w:szCs w:val="22"/>
                <w:lang w:eastAsia="zh-CN"/>
              </w:rPr>
            </w:pPr>
            <w:r>
              <w:rPr>
                <w:kern w:val="2"/>
                <w:szCs w:val="22"/>
                <w:lang w:eastAsia="zh-CN"/>
              </w:rPr>
              <w:t xml:space="preserve">- </w:t>
            </w:r>
            <w:r>
              <w:rPr>
                <w:rFonts w:eastAsia="SimSun"/>
                <w:kern w:val="2"/>
                <w:szCs w:val="22"/>
                <w:lang w:eastAsia="zh-CN"/>
              </w:rPr>
              <w:t xml:space="preserve">Uncertainty of the </w:t>
            </w:r>
            <w:r w:rsidRPr="00D403CC">
              <w:t>GNSS signal code bias</w:t>
            </w:r>
            <w:r>
              <w:rPr>
                <w:rFonts w:eastAsia="SimSun"/>
                <w:kern w:val="2"/>
                <w:szCs w:val="22"/>
                <w:lang w:eastAsia="zh-CN"/>
              </w:rPr>
              <w:t xml:space="preserve">; </w:t>
            </w:r>
            <m:oMath>
              <m:sSubSup>
                <m:sSubSupPr>
                  <m:ctrlPr>
                    <w:rPr>
                      <w:rFonts w:ascii="Cambria Math" w:eastAsia="SimSun" w:hAnsi="Cambria Math"/>
                      <w:i/>
                      <w:kern w:val="2"/>
                      <w:sz w:val="22"/>
                      <w:szCs w:val="22"/>
                      <w:lang w:eastAsia="zh-CN"/>
                    </w:rPr>
                  </m:ctrlPr>
                </m:sSubSupPr>
                <m:e>
                  <m:r>
                    <w:rPr>
                      <w:rFonts w:ascii="Cambria Math" w:eastAsia="SimSun" w:hAnsi="Cambria Math"/>
                      <w:kern w:val="2"/>
                      <w:sz w:val="22"/>
                      <w:szCs w:val="22"/>
                      <w:lang w:eastAsia="zh-CN"/>
                    </w:rPr>
                    <m:t>σ</m:t>
                  </m:r>
                </m:e>
                <m:sub>
                  <m:r>
                    <w:rPr>
                      <w:rFonts w:ascii="Cambria Math" w:eastAsia="SimSun" w:hAnsi="Cambria Math"/>
                      <w:kern w:val="2"/>
                      <w:sz w:val="22"/>
                      <w:szCs w:val="22"/>
                      <w:lang w:eastAsia="zh-CN"/>
                    </w:rPr>
                    <m:t>code bias</m:t>
                  </m:r>
                </m:sub>
                <m:sup>
                  <m:r>
                    <w:rPr>
                      <w:rFonts w:ascii="Cambria Math" w:eastAsia="SimSun" w:hAnsi="Cambria Math"/>
                      <w:kern w:val="2"/>
                      <w:sz w:val="22"/>
                      <w:szCs w:val="22"/>
                      <w:lang w:eastAsia="zh-CN"/>
                    </w:rPr>
                    <m:t>2</m:t>
                  </m:r>
                </m:sup>
              </m:sSubSup>
            </m:oMath>
            <w:r>
              <w:rPr>
                <w:rFonts w:eastAsia="SimSun"/>
                <w:kern w:val="2"/>
                <w:szCs w:val="22"/>
                <w:lang w:eastAsia="zh-CN"/>
              </w:rPr>
              <w:t xml:space="preserve"> </w:t>
            </w:r>
          </w:p>
          <w:p w14:paraId="45ACCF72" w14:textId="77777777" w:rsidR="000923B3" w:rsidRPr="00F82424" w:rsidRDefault="000923B3" w:rsidP="000923B3">
            <w:pPr>
              <w:pStyle w:val="B5"/>
              <w:spacing w:after="40"/>
              <w:rPr>
                <w:rFonts w:eastAsia="SimSun"/>
                <w:kern w:val="2"/>
                <w:sz w:val="22"/>
                <w:szCs w:val="22"/>
                <w:lang w:eastAsia="zh-CN"/>
              </w:rPr>
            </w:pPr>
            <w:r>
              <w:rPr>
                <w:rFonts w:eastAsia="SimSun"/>
                <w:kern w:val="2"/>
                <w:szCs w:val="22"/>
                <w:lang w:eastAsia="zh-CN"/>
              </w:rPr>
              <w:t xml:space="preserve">- Uncertainty of the </w:t>
            </w:r>
            <w:r w:rsidRPr="00D403CC">
              <w:t xml:space="preserve">GNSS signal </w:t>
            </w:r>
            <w:r>
              <w:rPr>
                <w:rFonts w:eastAsia="SimSun"/>
                <w:kern w:val="2"/>
                <w:szCs w:val="22"/>
                <w:lang w:eastAsia="zh-CN"/>
              </w:rPr>
              <w:t xml:space="preserve">phase bias; </w:t>
            </w:r>
            <m:oMath>
              <m:sSubSup>
                <m:sSubSupPr>
                  <m:ctrlPr>
                    <w:rPr>
                      <w:rFonts w:ascii="Cambria Math" w:eastAsia="SimSun" w:hAnsi="Cambria Math"/>
                      <w:i/>
                      <w:kern w:val="2"/>
                      <w:sz w:val="22"/>
                      <w:szCs w:val="22"/>
                      <w:lang w:eastAsia="zh-CN"/>
                    </w:rPr>
                  </m:ctrlPr>
                </m:sSubSupPr>
                <m:e>
                  <m:r>
                    <w:rPr>
                      <w:rFonts w:ascii="Cambria Math" w:eastAsia="SimSun" w:hAnsi="Cambria Math"/>
                      <w:kern w:val="2"/>
                      <w:sz w:val="22"/>
                      <w:szCs w:val="22"/>
                      <w:lang w:eastAsia="zh-CN"/>
                    </w:rPr>
                    <m:t>σ</m:t>
                  </m:r>
                </m:e>
                <m:sub>
                  <m:r>
                    <w:rPr>
                      <w:rFonts w:ascii="Cambria Math" w:eastAsia="SimSun" w:hAnsi="Cambria Math"/>
                      <w:kern w:val="2"/>
                      <w:sz w:val="22"/>
                      <w:szCs w:val="22"/>
                      <w:lang w:eastAsia="zh-CN"/>
                    </w:rPr>
                    <m:t>phase bias</m:t>
                  </m:r>
                </m:sub>
                <m:sup>
                  <m:r>
                    <w:rPr>
                      <w:rFonts w:ascii="Cambria Math" w:eastAsia="SimSun" w:hAnsi="Cambria Math"/>
                      <w:kern w:val="2"/>
                      <w:sz w:val="22"/>
                      <w:szCs w:val="22"/>
                      <w:lang w:eastAsia="zh-CN"/>
                    </w:rPr>
                    <m:t>2</m:t>
                  </m:r>
                </m:sup>
              </m:sSubSup>
            </m:oMath>
          </w:p>
          <w:p w14:paraId="119F2B3F" w14:textId="77777777" w:rsidR="000923B3" w:rsidRPr="00F82424" w:rsidRDefault="000923B3" w:rsidP="000923B3">
            <w:pPr>
              <w:pStyle w:val="B5"/>
              <w:spacing w:after="40"/>
              <w:rPr>
                <w:rFonts w:eastAsia="SimSun"/>
                <w:kern w:val="2"/>
                <w:szCs w:val="22"/>
                <w:lang w:eastAsia="zh-CN"/>
              </w:rPr>
            </w:pPr>
            <w:r>
              <w:rPr>
                <w:rFonts w:eastAsia="SimSun"/>
              </w:rPr>
              <w:t xml:space="preserve">- </w:t>
            </w:r>
            <w:r w:rsidRPr="00B328DE">
              <w:rPr>
                <w:rFonts w:eastAsia="SimSun"/>
                <w:kern w:val="2"/>
                <w:szCs w:val="22"/>
                <w:lang w:eastAsia="zh-CN"/>
              </w:rPr>
              <w:t>Uncertainty of the ionosphere model</w:t>
            </w:r>
            <w:r>
              <w:rPr>
                <w:rFonts w:eastAsia="SimSun"/>
                <w:kern w:val="2"/>
                <w:szCs w:val="22"/>
                <w:lang w:eastAsia="zh-CN"/>
              </w:rPr>
              <w:t xml:space="preserve">; </w:t>
            </w:r>
            <m:oMath>
              <m:sSubSup>
                <m:sSubSupPr>
                  <m:ctrlPr>
                    <w:rPr>
                      <w:rFonts w:ascii="Cambria Math" w:eastAsia="SimSun" w:hAnsi="Cambria Math"/>
                      <w:i/>
                      <w:kern w:val="2"/>
                      <w:szCs w:val="22"/>
                      <w:lang w:eastAsia="zh-CN"/>
                    </w:rPr>
                  </m:ctrlPr>
                </m:sSubSupPr>
                <m:e>
                  <m:r>
                    <w:rPr>
                      <w:rFonts w:ascii="Cambria Math" w:eastAsia="SimSun" w:hAnsi="Cambria Math"/>
                      <w:kern w:val="2"/>
                      <w:szCs w:val="22"/>
                      <w:lang w:eastAsia="zh-CN"/>
                    </w:rPr>
                    <m:t>σ</m:t>
                  </m:r>
                </m:e>
                <m:sub>
                  <m:r>
                    <w:rPr>
                      <w:rFonts w:ascii="Cambria Math" w:eastAsia="SimSun" w:hAnsi="Cambria Math"/>
                      <w:kern w:val="2"/>
                      <w:szCs w:val="22"/>
                      <w:lang w:eastAsia="zh-CN"/>
                    </w:rPr>
                    <m:t>Iono</m:t>
                  </m:r>
                </m:sub>
                <m:sup>
                  <m:r>
                    <w:rPr>
                      <w:rFonts w:ascii="Cambria Math" w:eastAsia="SimSun" w:hAnsi="Cambria Math"/>
                      <w:kern w:val="2"/>
                      <w:szCs w:val="22"/>
                      <w:lang w:eastAsia="zh-CN"/>
                    </w:rPr>
                    <m:t>2</m:t>
                  </m:r>
                </m:sup>
              </m:sSubSup>
            </m:oMath>
          </w:p>
          <w:p w14:paraId="224AD9C5" w14:textId="77777777" w:rsidR="000923B3" w:rsidRPr="008A2301" w:rsidRDefault="000923B3" w:rsidP="000923B3">
            <w:pPr>
              <w:pStyle w:val="B5"/>
              <w:spacing w:after="60"/>
              <w:rPr>
                <w:rFonts w:eastAsia="SimSun"/>
                <w:kern w:val="2"/>
                <w:szCs w:val="22"/>
                <w:lang w:eastAsia="zh-CN"/>
              </w:rPr>
            </w:pPr>
            <w:r>
              <w:rPr>
                <w:rFonts w:eastAsia="SimSun"/>
              </w:rPr>
              <w:t xml:space="preserve">- </w:t>
            </w:r>
            <w:r w:rsidRPr="00B328DE">
              <w:rPr>
                <w:rFonts w:eastAsia="SimSun"/>
                <w:kern w:val="2"/>
                <w:szCs w:val="22"/>
                <w:lang w:eastAsia="zh-CN"/>
              </w:rPr>
              <w:t>Uncertainty of the troposphere model</w:t>
            </w:r>
            <w:r>
              <w:rPr>
                <w:rFonts w:eastAsia="SimSun"/>
                <w:kern w:val="2"/>
                <w:szCs w:val="22"/>
                <w:lang w:eastAsia="zh-CN"/>
              </w:rPr>
              <w:t xml:space="preserve">; </w:t>
            </w:r>
            <m:oMath>
              <m:sSubSup>
                <m:sSubSupPr>
                  <m:ctrlPr>
                    <w:rPr>
                      <w:rFonts w:ascii="Cambria Math" w:eastAsia="SimSun" w:hAnsi="Cambria Math"/>
                      <w:i/>
                      <w:kern w:val="2"/>
                      <w:szCs w:val="22"/>
                      <w:lang w:eastAsia="zh-CN"/>
                    </w:rPr>
                  </m:ctrlPr>
                </m:sSubSupPr>
                <m:e>
                  <m:r>
                    <w:rPr>
                      <w:rFonts w:ascii="Cambria Math" w:eastAsia="SimSun" w:hAnsi="Cambria Math"/>
                      <w:kern w:val="2"/>
                      <w:szCs w:val="22"/>
                      <w:lang w:eastAsia="zh-CN"/>
                    </w:rPr>
                    <m:t>σ</m:t>
                  </m:r>
                </m:e>
                <m:sub>
                  <m:r>
                    <w:rPr>
                      <w:rFonts w:ascii="Cambria Math" w:eastAsia="SimSun" w:hAnsi="Cambria Math"/>
                      <w:kern w:val="2"/>
                      <w:szCs w:val="22"/>
                      <w:lang w:eastAsia="zh-CN"/>
                    </w:rPr>
                    <m:t>Tropo</m:t>
                  </m:r>
                </m:sub>
                <m:sup>
                  <m:r>
                    <w:rPr>
                      <w:rFonts w:ascii="Cambria Math" w:eastAsia="SimSun" w:hAnsi="Cambria Math"/>
                      <w:kern w:val="2"/>
                      <w:szCs w:val="22"/>
                      <w:lang w:eastAsia="zh-CN"/>
                    </w:rPr>
                    <m:t>2</m:t>
                  </m:r>
                </m:sup>
              </m:sSubSup>
            </m:oMath>
          </w:p>
          <w:p w14:paraId="71F37A3B" w14:textId="2C9111CA" w:rsidR="000923B3" w:rsidRDefault="000923B3" w:rsidP="000923B3">
            <w:pPr>
              <w:pStyle w:val="TAL"/>
              <w:keepNext w:val="0"/>
              <w:keepLines w:val="0"/>
              <w:rPr>
                <w:lang w:eastAsia="ja-JP"/>
              </w:rPr>
            </w:pPr>
            <w:r w:rsidRPr="008A2301">
              <w:rPr>
                <w:rFonts w:eastAsia="SimSun"/>
                <w:kern w:val="2"/>
                <w:szCs w:val="22"/>
                <w:lang w:eastAsia="zh-CN"/>
              </w:rPr>
              <w:t>Proposal 7:</w:t>
            </w:r>
            <w:r w:rsidRPr="008A2301">
              <w:rPr>
                <w:rFonts w:eastAsia="SimSun"/>
                <w:kern w:val="2"/>
                <w:szCs w:val="22"/>
                <w:lang w:eastAsia="zh-CN"/>
              </w:rPr>
              <w:tab/>
              <w:t>Additional GNSS assistance data (compared to Proposal 6) that may be used to support integrity determination (if any) should be considered in future Releases once an RTCM integrity standard is available.</w:t>
            </w:r>
          </w:p>
        </w:tc>
      </w:tr>
      <w:tr w:rsidR="000923B3" w14:paraId="70386443" w14:textId="77777777" w:rsidTr="0092336E">
        <w:tc>
          <w:tcPr>
            <w:tcW w:w="1129" w:type="dxa"/>
            <w:tcBorders>
              <w:bottom w:val="dashSmallGap" w:sz="4" w:space="0" w:color="auto"/>
            </w:tcBorders>
            <w:shd w:val="clear" w:color="auto" w:fill="auto"/>
          </w:tcPr>
          <w:p w14:paraId="20936910" w14:textId="66C3AEC1" w:rsidR="000923B3" w:rsidRPr="00C400B3" w:rsidRDefault="000923B3" w:rsidP="000923B3">
            <w:pPr>
              <w:pStyle w:val="TAL"/>
              <w:keepNext w:val="0"/>
              <w:keepLines w:val="0"/>
              <w:rPr>
                <w:lang w:eastAsia="ja-JP"/>
              </w:rPr>
            </w:pPr>
            <w:r>
              <w:rPr>
                <w:lang w:eastAsia="ja-JP"/>
              </w:rPr>
              <w:t>Swift [14]</w:t>
            </w:r>
          </w:p>
        </w:tc>
        <w:tc>
          <w:tcPr>
            <w:tcW w:w="8502" w:type="dxa"/>
            <w:tcBorders>
              <w:bottom w:val="dashSmallGap" w:sz="4" w:space="0" w:color="auto"/>
            </w:tcBorders>
          </w:tcPr>
          <w:p w14:paraId="2A6B1721" w14:textId="77777777" w:rsidR="000923B3" w:rsidRDefault="000923B3" w:rsidP="000923B3">
            <w:pPr>
              <w:pStyle w:val="TAL"/>
              <w:keepNext w:val="0"/>
              <w:keepLines w:val="0"/>
              <w:spacing w:after="60"/>
              <w:rPr>
                <w:lang w:eastAsia="ja-JP"/>
              </w:rPr>
            </w:pPr>
            <w:r w:rsidRPr="00C0699B">
              <w:rPr>
                <w:lang w:eastAsia="ja-JP"/>
              </w:rPr>
              <w:t>Observation 1: GNSS error sources and their associated feared events cannot be assumed to have a zero-mean Gaussian distribution. For positioning integrity, we need alternative methods to account for the real-world error distributions, such as error overbounding.</w:t>
            </w:r>
          </w:p>
          <w:p w14:paraId="5B12D11F" w14:textId="77777777" w:rsidR="000923B3" w:rsidRDefault="000923B3" w:rsidP="000923B3">
            <w:pPr>
              <w:pStyle w:val="TAL"/>
              <w:spacing w:after="60"/>
              <w:rPr>
                <w:lang w:eastAsia="ja-JP"/>
              </w:rPr>
            </w:pPr>
            <w:r>
              <w:rPr>
                <w:lang w:eastAsia="ja-JP"/>
              </w:rPr>
              <w:t>Observation 2: Integrity assistance data parameters are primarily intended to communicate the statistical distribution of errors that the user can assume after corrections are applied. The distribution should be conservative, i.e. “overbounding” the true distribution.</w:t>
            </w:r>
          </w:p>
          <w:p w14:paraId="7BED8101" w14:textId="77777777" w:rsidR="000923B3" w:rsidRDefault="000923B3" w:rsidP="000923B3">
            <w:pPr>
              <w:pStyle w:val="TAL"/>
              <w:spacing w:after="60"/>
              <w:rPr>
                <w:lang w:eastAsia="ja-JP"/>
              </w:rPr>
            </w:pPr>
            <w:r>
              <w:rPr>
                <w:lang w:eastAsia="ja-JP"/>
              </w:rPr>
              <w:t>Observation 3: True error distributions are typically not well modeled by a zero-mean Gaussian distribution, leading to an over-inflated Protection Level.</w:t>
            </w:r>
          </w:p>
          <w:p w14:paraId="617AEF09" w14:textId="77777777" w:rsidR="000923B3" w:rsidRDefault="000923B3" w:rsidP="000923B3">
            <w:pPr>
              <w:pStyle w:val="TAL"/>
              <w:spacing w:after="60"/>
              <w:rPr>
                <w:lang w:eastAsia="ja-JP"/>
              </w:rPr>
            </w:pPr>
            <w:r>
              <w:rPr>
                <w:lang w:eastAsia="ja-JP"/>
              </w:rPr>
              <w:t>Observation 4: The well-known Paired Overbounding technique may be used to achieve a tighter bound without sacrificing the overbounding property.</w:t>
            </w:r>
          </w:p>
          <w:p w14:paraId="7D481970" w14:textId="77777777" w:rsidR="000923B3" w:rsidRDefault="000923B3" w:rsidP="000923B3">
            <w:pPr>
              <w:pStyle w:val="TAL"/>
              <w:keepNext w:val="0"/>
              <w:keepLines w:val="0"/>
              <w:rPr>
                <w:lang w:eastAsia="ja-JP"/>
              </w:rPr>
            </w:pPr>
            <w:r>
              <w:rPr>
                <w:lang w:eastAsia="ja-JP"/>
              </w:rPr>
              <w:t>Proposal 1: Agree that the Paired Overbounding technique will be used as baseline for integrity.</w:t>
            </w:r>
          </w:p>
          <w:p w14:paraId="523256CA" w14:textId="34196286" w:rsidR="000923B3" w:rsidRPr="00C400B3" w:rsidRDefault="000923B3" w:rsidP="000923B3">
            <w:pPr>
              <w:pStyle w:val="TAL"/>
              <w:keepNext w:val="0"/>
              <w:keepLines w:val="0"/>
              <w:rPr>
                <w:lang w:eastAsia="ja-JP"/>
              </w:rPr>
            </w:pPr>
          </w:p>
        </w:tc>
      </w:tr>
      <w:tr w:rsidR="00951373" w14:paraId="2B1C0CF8" w14:textId="77777777" w:rsidTr="0092336E">
        <w:tc>
          <w:tcPr>
            <w:tcW w:w="1129" w:type="dxa"/>
            <w:tcBorders>
              <w:top w:val="dashSmallGap" w:sz="4" w:space="0" w:color="auto"/>
            </w:tcBorders>
            <w:shd w:val="clear" w:color="auto" w:fill="auto"/>
          </w:tcPr>
          <w:p w14:paraId="68B57D3C" w14:textId="1D71A3D2" w:rsidR="00951373" w:rsidRDefault="00951373" w:rsidP="00951373">
            <w:pPr>
              <w:pStyle w:val="TAL"/>
              <w:keepNext w:val="0"/>
              <w:keepLines w:val="0"/>
              <w:rPr>
                <w:lang w:eastAsia="ja-JP"/>
              </w:rPr>
            </w:pPr>
            <w:r>
              <w:rPr>
                <w:lang w:eastAsia="ja-JP"/>
              </w:rPr>
              <w:t>Swift [15]</w:t>
            </w:r>
          </w:p>
        </w:tc>
        <w:tc>
          <w:tcPr>
            <w:tcW w:w="8502" w:type="dxa"/>
            <w:tcBorders>
              <w:top w:val="dashSmallGap" w:sz="4" w:space="0" w:color="auto"/>
            </w:tcBorders>
          </w:tcPr>
          <w:p w14:paraId="15DFAD5E" w14:textId="77777777" w:rsidR="00951373" w:rsidRDefault="00951373" w:rsidP="00951373">
            <w:pPr>
              <w:pStyle w:val="TAL"/>
              <w:keepNext w:val="0"/>
              <w:keepLines w:val="0"/>
              <w:spacing w:after="60"/>
              <w:rPr>
                <w:lang w:eastAsia="ja-JP"/>
              </w:rPr>
            </w:pPr>
            <w:r w:rsidRPr="006F43E3">
              <w:rPr>
                <w:lang w:eastAsia="ja-JP"/>
              </w:rPr>
              <w:t>"Text Proposal on GNSS Integrity Assistance Data", Swift Navigation, Ericsson, Mitsubishi Electric Corporation.</w:t>
            </w:r>
          </w:p>
          <w:p w14:paraId="15925D90" w14:textId="2D9CF853" w:rsidR="0096614A" w:rsidRPr="00C0699B" w:rsidRDefault="003C0B5E" w:rsidP="00951373">
            <w:pPr>
              <w:pStyle w:val="TAL"/>
              <w:keepNext w:val="0"/>
              <w:keepLines w:val="0"/>
              <w:spacing w:after="60"/>
              <w:rPr>
                <w:lang w:eastAsia="ja-JP"/>
              </w:rPr>
            </w:pPr>
            <w:r w:rsidRPr="003C0B5E">
              <w:rPr>
                <w:lang w:eastAsia="ja-JP"/>
              </w:rPr>
              <w:t>Proposal 1: RAN2 agrees to consider the text proposal presented in R2-2108475 for defining the A-GNSS integrity assistance information in Release 17.</w:t>
            </w:r>
          </w:p>
        </w:tc>
      </w:tr>
    </w:tbl>
    <w:p w14:paraId="014B8762" w14:textId="77777777" w:rsidR="0072793D" w:rsidRDefault="0072793D" w:rsidP="0072793D">
      <w:pPr>
        <w:spacing w:after="0"/>
        <w:rPr>
          <w:lang w:eastAsia="ja-JP"/>
        </w:rPr>
      </w:pPr>
    </w:p>
    <w:p w14:paraId="0F0FF49E" w14:textId="72280DB7" w:rsidR="00AC2EAE" w:rsidRDefault="00AC2EAE">
      <w:pPr>
        <w:spacing w:after="0"/>
        <w:rPr>
          <w:lang w:eastAsia="ja-JP"/>
        </w:rPr>
      </w:pPr>
    </w:p>
    <w:p w14:paraId="05A307CA" w14:textId="68F3F397" w:rsidR="00AC2EAE" w:rsidRDefault="00CB06AB">
      <w:pPr>
        <w:spacing w:after="0"/>
        <w:rPr>
          <w:lang w:eastAsia="ja-JP"/>
        </w:rPr>
      </w:pPr>
      <w:r>
        <w:rPr>
          <w:lang w:eastAsia="ja-JP"/>
        </w:rPr>
        <w:t>From t</w:t>
      </w:r>
      <w:r w:rsidR="005403BE">
        <w:rPr>
          <w:lang w:eastAsia="ja-JP"/>
        </w:rPr>
        <w:t>he</w:t>
      </w:r>
      <w:r>
        <w:rPr>
          <w:lang w:eastAsia="ja-JP"/>
        </w:rPr>
        <w:t xml:space="preserve"> above </w:t>
      </w:r>
      <w:r w:rsidR="005403BE">
        <w:rPr>
          <w:lang w:eastAsia="ja-JP"/>
        </w:rPr>
        <w:t xml:space="preserve">contributions, </w:t>
      </w:r>
      <w:r w:rsidR="00EB38C2">
        <w:rPr>
          <w:lang w:eastAsia="ja-JP"/>
        </w:rPr>
        <w:t xml:space="preserve">the </w:t>
      </w:r>
      <w:r>
        <w:rPr>
          <w:lang w:eastAsia="ja-JP"/>
        </w:rPr>
        <w:t>following</w:t>
      </w:r>
      <w:r w:rsidR="005F06CD">
        <w:rPr>
          <w:lang w:eastAsia="ja-JP"/>
        </w:rPr>
        <w:t xml:space="preserve"> </w:t>
      </w:r>
      <w:r w:rsidR="00EB38C2">
        <w:rPr>
          <w:lang w:eastAsia="ja-JP"/>
        </w:rPr>
        <w:t xml:space="preserve">assistance data categories </w:t>
      </w:r>
      <w:r>
        <w:rPr>
          <w:lang w:eastAsia="ja-JP"/>
        </w:rPr>
        <w:t>to address the GNSS feared events have been propo</w:t>
      </w:r>
      <w:r w:rsidR="00350E33">
        <w:rPr>
          <w:lang w:eastAsia="ja-JP"/>
        </w:rPr>
        <w:t>s</w:t>
      </w:r>
      <w:r>
        <w:rPr>
          <w:lang w:eastAsia="ja-JP"/>
        </w:rPr>
        <w:t>ed:</w:t>
      </w:r>
    </w:p>
    <w:p w14:paraId="7AD61034" w14:textId="77777777" w:rsidR="00A609A4" w:rsidRDefault="00A609A4">
      <w:pPr>
        <w:spacing w:after="0"/>
        <w:rPr>
          <w:lang w:eastAsia="ja-JP"/>
        </w:rPr>
      </w:pPr>
    </w:p>
    <w:p w14:paraId="3A20057E" w14:textId="7A65FE38" w:rsidR="00CB06AB" w:rsidRDefault="00350E33" w:rsidP="00E7069C">
      <w:pPr>
        <w:pStyle w:val="B1"/>
        <w:rPr>
          <w:lang w:eastAsia="ja-JP"/>
        </w:rPr>
      </w:pPr>
      <w:r>
        <w:rPr>
          <w:lang w:eastAsia="ja-JP"/>
        </w:rPr>
        <w:t>(1)</w:t>
      </w:r>
      <w:r>
        <w:rPr>
          <w:lang w:eastAsia="ja-JP"/>
        </w:rPr>
        <w:tab/>
      </w:r>
      <w:r w:rsidR="00306703">
        <w:rPr>
          <w:lang w:eastAsia="ja-JP"/>
        </w:rPr>
        <w:t>Standard deviations</w:t>
      </w:r>
      <w:r w:rsidR="00E7069C">
        <w:rPr>
          <w:lang w:eastAsia="ja-JP"/>
        </w:rPr>
        <w:t xml:space="preserve">, </w:t>
      </w:r>
      <w:r w:rsidR="00306703">
        <w:rPr>
          <w:lang w:eastAsia="ja-JP"/>
        </w:rPr>
        <w:t>quality indicators, variances</w:t>
      </w:r>
      <w:r w:rsidR="002C7A65">
        <w:rPr>
          <w:lang w:eastAsia="ja-JP"/>
        </w:rPr>
        <w:t xml:space="preserve"> </w:t>
      </w:r>
      <w:r w:rsidR="00A609A4">
        <w:rPr>
          <w:lang w:eastAsia="ja-JP"/>
        </w:rPr>
        <w:t xml:space="preserve">of </w:t>
      </w:r>
      <w:bookmarkStart w:id="113" w:name="_Hlk79623479"/>
      <w:r w:rsidR="00A609A4">
        <w:rPr>
          <w:lang w:eastAsia="ja-JP"/>
        </w:rPr>
        <w:t>the GNSS error</w:t>
      </w:r>
      <w:r w:rsidR="005335B1">
        <w:rPr>
          <w:lang w:eastAsia="ja-JP"/>
        </w:rPr>
        <w:t xml:space="preserve"> sources</w:t>
      </w:r>
      <w:bookmarkEnd w:id="113"/>
      <w:r w:rsidR="005335B1">
        <w:rPr>
          <w:lang w:eastAsia="ja-JP"/>
        </w:rPr>
        <w:t>.</w:t>
      </w:r>
    </w:p>
    <w:p w14:paraId="6D0466BE" w14:textId="39DA64D0" w:rsidR="00E7069C" w:rsidRDefault="00E7069C" w:rsidP="00E7069C">
      <w:pPr>
        <w:pStyle w:val="B1"/>
        <w:rPr>
          <w:lang w:eastAsia="ja-JP"/>
        </w:rPr>
      </w:pPr>
      <w:r>
        <w:rPr>
          <w:lang w:eastAsia="ja-JP"/>
        </w:rPr>
        <w:t>(2)</w:t>
      </w:r>
      <w:r>
        <w:rPr>
          <w:lang w:eastAsia="ja-JP"/>
        </w:rPr>
        <w:tab/>
      </w:r>
      <w:r w:rsidR="004A77C8">
        <w:rPr>
          <w:lang w:eastAsia="ja-JP"/>
        </w:rPr>
        <w:t xml:space="preserve">Mean </w:t>
      </w:r>
      <w:r w:rsidR="00A21281">
        <w:rPr>
          <w:lang w:eastAsia="ja-JP"/>
        </w:rPr>
        <w:t>values of the GNSS error sources.</w:t>
      </w:r>
    </w:p>
    <w:p w14:paraId="0A5A5A3B" w14:textId="4CC1FD23" w:rsidR="00C14730" w:rsidRDefault="00C14730" w:rsidP="00E7069C">
      <w:pPr>
        <w:pStyle w:val="B1"/>
        <w:rPr>
          <w:lang w:eastAsia="ja-JP"/>
        </w:rPr>
      </w:pPr>
      <w:r>
        <w:rPr>
          <w:lang w:eastAsia="ja-JP"/>
        </w:rPr>
        <w:t>(3)</w:t>
      </w:r>
      <w:r>
        <w:rPr>
          <w:lang w:eastAsia="ja-JP"/>
        </w:rPr>
        <w:tab/>
        <w:t xml:space="preserve">Information </w:t>
      </w:r>
      <w:r w:rsidR="00040608">
        <w:rPr>
          <w:lang w:eastAsia="ja-JP"/>
        </w:rPr>
        <w:t xml:space="preserve">describing the time variation of </w:t>
      </w:r>
      <w:r w:rsidR="00040608" w:rsidRPr="00040608">
        <w:rPr>
          <w:lang w:eastAsia="ja-JP"/>
        </w:rPr>
        <w:t>the GNSS error sources</w:t>
      </w:r>
      <w:r w:rsidR="00040608">
        <w:rPr>
          <w:lang w:eastAsia="ja-JP"/>
        </w:rPr>
        <w:t>.</w:t>
      </w:r>
    </w:p>
    <w:p w14:paraId="491902FA" w14:textId="5AC01478" w:rsidR="002F3097" w:rsidRDefault="002F3097" w:rsidP="00E7069C">
      <w:pPr>
        <w:pStyle w:val="B1"/>
        <w:rPr>
          <w:lang w:eastAsia="ja-JP"/>
        </w:rPr>
      </w:pPr>
      <w:r>
        <w:rPr>
          <w:lang w:eastAsia="ja-JP"/>
        </w:rPr>
        <w:t>(4)</w:t>
      </w:r>
      <w:r>
        <w:rPr>
          <w:lang w:eastAsia="ja-JP"/>
        </w:rPr>
        <w:tab/>
      </w:r>
      <w:r w:rsidR="00412061">
        <w:rPr>
          <w:lang w:eastAsia="ja-JP"/>
        </w:rPr>
        <w:t>Probability</w:t>
      </w:r>
      <w:r w:rsidR="00197801">
        <w:rPr>
          <w:lang w:eastAsia="ja-JP"/>
        </w:rPr>
        <w:t xml:space="preserve"> of satellite fault</w:t>
      </w:r>
      <w:r w:rsidR="00C76074">
        <w:rPr>
          <w:lang w:eastAsia="ja-JP"/>
        </w:rPr>
        <w:t>.</w:t>
      </w:r>
    </w:p>
    <w:p w14:paraId="307D3686" w14:textId="2FB82ED2" w:rsidR="00197801" w:rsidRDefault="00197801" w:rsidP="00E7069C">
      <w:pPr>
        <w:pStyle w:val="B1"/>
        <w:rPr>
          <w:lang w:eastAsia="ja-JP"/>
        </w:rPr>
      </w:pPr>
      <w:r>
        <w:rPr>
          <w:lang w:eastAsia="ja-JP"/>
        </w:rPr>
        <w:t>(5)</w:t>
      </w:r>
      <w:r>
        <w:rPr>
          <w:lang w:eastAsia="ja-JP"/>
        </w:rPr>
        <w:tab/>
        <w:t>Probability of constellation fault</w:t>
      </w:r>
      <w:r w:rsidR="00C76074">
        <w:rPr>
          <w:lang w:eastAsia="ja-JP"/>
        </w:rPr>
        <w:t>.</w:t>
      </w:r>
    </w:p>
    <w:p w14:paraId="47E8F878" w14:textId="770D8942" w:rsidR="0076058D" w:rsidRDefault="0076058D" w:rsidP="00E7069C">
      <w:pPr>
        <w:pStyle w:val="B1"/>
        <w:rPr>
          <w:lang w:eastAsia="ja-JP"/>
        </w:rPr>
      </w:pPr>
      <w:r>
        <w:rPr>
          <w:lang w:eastAsia="ja-JP"/>
        </w:rPr>
        <w:t>(6)</w:t>
      </w:r>
      <w:r>
        <w:rPr>
          <w:lang w:eastAsia="ja-JP"/>
        </w:rPr>
        <w:tab/>
      </w:r>
      <w:r w:rsidR="00ED6146">
        <w:rPr>
          <w:lang w:eastAsia="ja-JP"/>
        </w:rPr>
        <w:t xml:space="preserve">"Do Not Use" </w:t>
      </w:r>
      <w:r w:rsidR="006D15BE">
        <w:rPr>
          <w:lang w:eastAsia="ja-JP"/>
        </w:rPr>
        <w:t>assistance data alerts</w:t>
      </w:r>
    </w:p>
    <w:p w14:paraId="48BB523C" w14:textId="016368DE" w:rsidR="00B27326" w:rsidRDefault="00A721C3" w:rsidP="00E7069C">
      <w:pPr>
        <w:pStyle w:val="B1"/>
        <w:rPr>
          <w:lang w:eastAsia="ja-JP"/>
        </w:rPr>
      </w:pPr>
      <w:r>
        <w:rPr>
          <w:lang w:eastAsia="ja-JP"/>
        </w:rPr>
        <w:t>(7)</w:t>
      </w:r>
      <w:r>
        <w:rPr>
          <w:lang w:eastAsia="ja-JP"/>
        </w:rPr>
        <w:tab/>
        <w:t xml:space="preserve">"Do Not Use" </w:t>
      </w:r>
      <w:r w:rsidR="00BE2946">
        <w:rPr>
          <w:lang w:eastAsia="ja-JP"/>
        </w:rPr>
        <w:t>SV and/or GNSS constellation alerts</w:t>
      </w:r>
    </w:p>
    <w:p w14:paraId="2393471F" w14:textId="34411CBC" w:rsidR="00B447A9" w:rsidRDefault="00386BD2" w:rsidP="00E7069C">
      <w:pPr>
        <w:pStyle w:val="B1"/>
        <w:rPr>
          <w:lang w:eastAsia="ja-JP"/>
        </w:rPr>
      </w:pPr>
      <w:r>
        <w:rPr>
          <w:b/>
          <w:bCs/>
          <w:lang w:eastAsia="ja-JP"/>
        </w:rPr>
        <w:tab/>
      </w:r>
      <w:r w:rsidR="00C860F1" w:rsidRPr="006921D2">
        <w:rPr>
          <w:b/>
          <w:bCs/>
          <w:lang w:eastAsia="ja-JP"/>
        </w:rPr>
        <w:t>Important Remark</w:t>
      </w:r>
      <w:r w:rsidR="00B447A9" w:rsidRPr="006921D2">
        <w:rPr>
          <w:b/>
          <w:bCs/>
          <w:lang w:eastAsia="ja-JP"/>
        </w:rPr>
        <w:t>:</w:t>
      </w:r>
      <w:r w:rsidR="00C860F1">
        <w:rPr>
          <w:lang w:eastAsia="ja-JP"/>
        </w:rPr>
        <w:tab/>
      </w:r>
      <w:r w:rsidR="00B447A9">
        <w:rPr>
          <w:lang w:eastAsia="ja-JP"/>
        </w:rPr>
        <w:t>Some information above has been inferred</w:t>
      </w:r>
      <w:r w:rsidR="00137670">
        <w:rPr>
          <w:lang w:eastAsia="ja-JP"/>
        </w:rPr>
        <w:t xml:space="preserve"> from the Text Proposal in [15]</w:t>
      </w:r>
      <w:r w:rsidR="00C310A5">
        <w:rPr>
          <w:lang w:eastAsia="ja-JP"/>
        </w:rPr>
        <w:t xml:space="preserve">, which however, </w:t>
      </w:r>
      <w:r w:rsidR="008C2AFB">
        <w:rPr>
          <w:lang w:eastAsia="ja-JP"/>
        </w:rPr>
        <w:t>wa</w:t>
      </w:r>
      <w:r w:rsidR="00C310A5">
        <w:rPr>
          <w:lang w:eastAsia="ja-JP"/>
        </w:rPr>
        <w:t xml:space="preserve">s not </w:t>
      </w:r>
      <w:r w:rsidR="00E32063" w:rsidRPr="00E32063">
        <w:rPr>
          <w:lang w:eastAsia="ja-JP"/>
        </w:rPr>
        <w:t>accompanied</w:t>
      </w:r>
      <w:r w:rsidR="00E32063">
        <w:rPr>
          <w:lang w:eastAsia="ja-JP"/>
        </w:rPr>
        <w:t xml:space="preserve"> with sufficient background/justification information.</w:t>
      </w:r>
      <w:r w:rsidR="00DC5E6D">
        <w:rPr>
          <w:lang w:eastAsia="ja-JP"/>
        </w:rPr>
        <w:t xml:space="preserve"> Therefore, the list </w:t>
      </w:r>
      <w:r w:rsidR="008C2AFB">
        <w:rPr>
          <w:lang w:eastAsia="ja-JP"/>
        </w:rPr>
        <w:t xml:space="preserve">above may not be </w:t>
      </w:r>
      <w:r w:rsidR="006921D2" w:rsidRPr="006921D2">
        <w:rPr>
          <w:lang w:eastAsia="ja-JP"/>
        </w:rPr>
        <w:t>exhaustive</w:t>
      </w:r>
      <w:r w:rsidR="006921D2">
        <w:rPr>
          <w:lang w:eastAsia="ja-JP"/>
        </w:rPr>
        <w:t>.</w:t>
      </w:r>
    </w:p>
    <w:p w14:paraId="2CC89D42" w14:textId="77777777" w:rsidR="005403BE" w:rsidRDefault="005403BE">
      <w:pPr>
        <w:spacing w:after="0"/>
        <w:rPr>
          <w:lang w:eastAsia="ja-JP"/>
        </w:rPr>
      </w:pPr>
    </w:p>
    <w:p w14:paraId="0FC560E9" w14:textId="6E063273" w:rsidR="001A2516" w:rsidRDefault="00AB4280">
      <w:pPr>
        <w:spacing w:after="0"/>
        <w:rPr>
          <w:lang w:eastAsia="ja-JP"/>
        </w:rPr>
      </w:pPr>
      <w:r>
        <w:rPr>
          <w:lang w:eastAsia="ja-JP"/>
        </w:rPr>
        <w:t>From the submitted contributions/Proposals, item (1) (Standard deviations, quality indicators, variances) seem to be common</w:t>
      </w:r>
      <w:r w:rsidR="008D04DC">
        <w:rPr>
          <w:lang w:eastAsia="ja-JP"/>
        </w:rPr>
        <w:t>:</w:t>
      </w:r>
    </w:p>
    <w:p w14:paraId="52FB47DE" w14:textId="0D00E4C5" w:rsidR="00AB4280" w:rsidRDefault="00AB4280">
      <w:pPr>
        <w:spacing w:after="0"/>
        <w:rPr>
          <w:lang w:eastAsia="ja-JP"/>
        </w:rPr>
      </w:pPr>
    </w:p>
    <w:p w14:paraId="131D6469" w14:textId="77777777" w:rsidR="00F00FDA" w:rsidRDefault="00AB4280" w:rsidP="00F00FDA">
      <w:pPr>
        <w:pStyle w:val="NO"/>
        <w:spacing w:after="60"/>
        <w:rPr>
          <w:lang w:eastAsia="ja-JP"/>
        </w:rPr>
      </w:pPr>
      <w:r w:rsidRPr="00CE3ED6">
        <w:rPr>
          <w:b/>
          <w:bCs/>
          <w:lang w:eastAsia="ja-JP"/>
        </w:rPr>
        <w:t>Proposal 7:</w:t>
      </w:r>
      <w:r>
        <w:rPr>
          <w:lang w:eastAsia="ja-JP"/>
        </w:rPr>
        <w:tab/>
      </w:r>
      <w:r w:rsidR="00CE3ED6">
        <w:rPr>
          <w:lang w:eastAsia="ja-JP"/>
        </w:rPr>
        <w:t xml:space="preserve">The assistance information that will be used to support integrity determination include at least </w:t>
      </w:r>
      <w:r w:rsidR="00CE3ED6" w:rsidRPr="00CE3ED6">
        <w:rPr>
          <w:lang w:eastAsia="ja-JP"/>
        </w:rPr>
        <w:t>quality indicator</w:t>
      </w:r>
      <w:r w:rsidR="00CE3ED6">
        <w:rPr>
          <w:lang w:eastAsia="ja-JP"/>
        </w:rPr>
        <w:t>s</w:t>
      </w:r>
      <w:r w:rsidR="00CE3ED6" w:rsidRPr="00CE3ED6">
        <w:rPr>
          <w:lang w:eastAsia="ja-JP"/>
        </w:rPr>
        <w:t xml:space="preserve"> (standard deviation or variance)</w:t>
      </w:r>
      <w:r w:rsidR="00CE3ED6">
        <w:rPr>
          <w:lang w:eastAsia="ja-JP"/>
        </w:rPr>
        <w:t xml:space="preserve"> of the GNSS error sources.</w:t>
      </w:r>
    </w:p>
    <w:p w14:paraId="76551A3A" w14:textId="0A11DB5A" w:rsidR="00AB4280" w:rsidRDefault="00252E08" w:rsidP="00F00FDA">
      <w:pPr>
        <w:pStyle w:val="NO"/>
        <w:spacing w:after="60"/>
        <w:rPr>
          <w:lang w:eastAsia="ja-JP"/>
        </w:rPr>
      </w:pPr>
      <w:r>
        <w:rPr>
          <w:lang w:eastAsia="ja-JP"/>
        </w:rPr>
        <w:tab/>
      </w:r>
      <w:r>
        <w:rPr>
          <w:lang w:eastAsia="ja-JP"/>
        </w:rPr>
        <w:tab/>
      </w:r>
      <w:r w:rsidR="00166BEA">
        <w:rPr>
          <w:lang w:eastAsia="ja-JP"/>
        </w:rPr>
        <w:tab/>
      </w:r>
      <w:r w:rsidR="00227C7F">
        <w:rPr>
          <w:lang w:eastAsia="ja-JP"/>
        </w:rPr>
        <w:t>NOTE:</w:t>
      </w:r>
      <w:r w:rsidR="00166BEA">
        <w:rPr>
          <w:lang w:eastAsia="ja-JP"/>
        </w:rPr>
        <w:tab/>
      </w:r>
      <w:r w:rsidR="00227C7F">
        <w:rPr>
          <w:lang w:eastAsia="ja-JP"/>
        </w:rPr>
        <w:t xml:space="preserve">The GNSS error sources include at least satellite orbits/clock, </w:t>
      </w:r>
      <w:r w:rsidR="00541E6B">
        <w:rPr>
          <w:lang w:eastAsia="ja-JP"/>
        </w:rPr>
        <w:t xml:space="preserve">signal code/phase bias, </w:t>
      </w:r>
      <w:r w:rsidR="00166BEA">
        <w:rPr>
          <w:lang w:eastAsia="ja-JP"/>
        </w:rPr>
        <w:tab/>
      </w:r>
      <w:r w:rsidR="00166BEA">
        <w:rPr>
          <w:lang w:eastAsia="ja-JP"/>
        </w:rPr>
        <w:tab/>
      </w:r>
      <w:r w:rsidR="00166BEA">
        <w:rPr>
          <w:lang w:eastAsia="ja-JP"/>
        </w:rPr>
        <w:tab/>
      </w:r>
      <w:r w:rsidR="00166BEA">
        <w:rPr>
          <w:lang w:eastAsia="ja-JP"/>
        </w:rPr>
        <w:tab/>
      </w:r>
      <w:r w:rsidR="00166BEA">
        <w:rPr>
          <w:lang w:eastAsia="ja-JP"/>
        </w:rPr>
        <w:tab/>
      </w:r>
      <w:r w:rsidR="00166BEA">
        <w:rPr>
          <w:lang w:eastAsia="ja-JP"/>
        </w:rPr>
        <w:tab/>
      </w:r>
      <w:r w:rsidR="00541E6B">
        <w:rPr>
          <w:lang w:eastAsia="ja-JP"/>
        </w:rPr>
        <w:t xml:space="preserve">ionosphere and </w:t>
      </w:r>
      <w:r w:rsidR="00E60F86">
        <w:rPr>
          <w:lang w:eastAsia="ja-JP"/>
        </w:rPr>
        <w:t>troposphere</w:t>
      </w:r>
      <w:r w:rsidR="00541E6B">
        <w:rPr>
          <w:lang w:eastAsia="ja-JP"/>
        </w:rPr>
        <w:t xml:space="preserve"> errors.</w:t>
      </w:r>
    </w:p>
    <w:p w14:paraId="55A2F111" w14:textId="77777777" w:rsidR="00155E05" w:rsidRDefault="00155E05" w:rsidP="00CE3ED6">
      <w:pPr>
        <w:pStyle w:val="NO"/>
        <w:rPr>
          <w:lang w:eastAsia="ja-JP"/>
        </w:rPr>
      </w:pPr>
    </w:p>
    <w:p w14:paraId="611006F7" w14:textId="2C708579" w:rsidR="00B52CCC" w:rsidRDefault="00DB6BAA" w:rsidP="00F00FDA">
      <w:pPr>
        <w:pStyle w:val="B1"/>
        <w:spacing w:after="60"/>
        <w:rPr>
          <w:lang w:eastAsia="ja-JP"/>
        </w:rPr>
      </w:pPr>
      <w:r>
        <w:rPr>
          <w:b/>
          <w:bCs/>
          <w:lang w:eastAsia="ja-JP"/>
        </w:rPr>
        <w:t>Proposal 8:</w:t>
      </w:r>
      <w:r>
        <w:rPr>
          <w:lang w:eastAsia="ja-JP"/>
        </w:rPr>
        <w:tab/>
      </w:r>
      <w:r w:rsidR="00B52CCC">
        <w:rPr>
          <w:lang w:eastAsia="ja-JP"/>
        </w:rPr>
        <w:t xml:space="preserve">Study further whether additional </w:t>
      </w:r>
      <w:r w:rsidR="00B52CCC" w:rsidRPr="00B52CCC">
        <w:rPr>
          <w:lang w:eastAsia="ja-JP"/>
        </w:rPr>
        <w:t>assistance information</w:t>
      </w:r>
      <w:r w:rsidR="00B52CCC">
        <w:rPr>
          <w:lang w:eastAsia="ja-JP"/>
        </w:rPr>
        <w:t xml:space="preserve"> need to be supported. The additional assistance data may include:</w:t>
      </w:r>
      <w:r w:rsidR="00B52CCC">
        <w:rPr>
          <w:lang w:eastAsia="ja-JP"/>
        </w:rPr>
        <w:br/>
        <w:t>-</w:t>
      </w:r>
      <w:r w:rsidR="00B52CCC">
        <w:rPr>
          <w:lang w:eastAsia="ja-JP"/>
        </w:rPr>
        <w:tab/>
        <w:t>Mean values of the GNSS error sources.</w:t>
      </w:r>
    </w:p>
    <w:p w14:paraId="7573DE0F" w14:textId="77777777" w:rsidR="00B52CCC" w:rsidRDefault="00B52CCC" w:rsidP="00F00FDA">
      <w:pPr>
        <w:pStyle w:val="B1"/>
        <w:spacing w:after="60"/>
        <w:rPr>
          <w:lang w:eastAsia="ja-JP"/>
        </w:rPr>
      </w:pPr>
      <w:r>
        <w:rPr>
          <w:b/>
          <w:bCs/>
          <w:lang w:eastAsia="ja-JP"/>
        </w:rPr>
        <w:tab/>
        <w:t>-</w:t>
      </w:r>
      <w:r>
        <w:rPr>
          <w:lang w:eastAsia="ja-JP"/>
        </w:rPr>
        <w:tab/>
        <w:t xml:space="preserve">Information describing the time variation of </w:t>
      </w:r>
      <w:r w:rsidRPr="00040608">
        <w:rPr>
          <w:lang w:eastAsia="ja-JP"/>
        </w:rPr>
        <w:t>the GNSS error sources</w:t>
      </w:r>
      <w:r>
        <w:rPr>
          <w:lang w:eastAsia="ja-JP"/>
        </w:rPr>
        <w:t>.</w:t>
      </w:r>
    </w:p>
    <w:p w14:paraId="1CE558AB" w14:textId="5153F933" w:rsidR="00B52CCC" w:rsidRDefault="00B52CCC" w:rsidP="00F00FDA">
      <w:pPr>
        <w:pStyle w:val="B1"/>
        <w:spacing w:after="60"/>
        <w:rPr>
          <w:lang w:eastAsia="ja-JP"/>
        </w:rPr>
      </w:pPr>
      <w:r>
        <w:rPr>
          <w:b/>
          <w:bCs/>
          <w:lang w:eastAsia="ja-JP"/>
        </w:rPr>
        <w:tab/>
        <w:t>-</w:t>
      </w:r>
      <w:r>
        <w:rPr>
          <w:lang w:eastAsia="ja-JP"/>
        </w:rPr>
        <w:tab/>
      </w:r>
      <w:r w:rsidR="00E60F86">
        <w:rPr>
          <w:lang w:eastAsia="ja-JP"/>
        </w:rPr>
        <w:t>Probability</w:t>
      </w:r>
      <w:r>
        <w:rPr>
          <w:lang w:eastAsia="ja-JP"/>
        </w:rPr>
        <w:t xml:space="preserve"> of satellite fault.</w:t>
      </w:r>
    </w:p>
    <w:p w14:paraId="7C9F06B5" w14:textId="77777777" w:rsidR="00B52CCC" w:rsidRDefault="00B52CCC" w:rsidP="00F00FDA">
      <w:pPr>
        <w:pStyle w:val="B1"/>
        <w:spacing w:after="60"/>
        <w:rPr>
          <w:lang w:eastAsia="ja-JP"/>
        </w:rPr>
      </w:pPr>
      <w:r>
        <w:rPr>
          <w:b/>
          <w:bCs/>
          <w:lang w:eastAsia="ja-JP"/>
        </w:rPr>
        <w:tab/>
        <w:t>-</w:t>
      </w:r>
      <w:r>
        <w:rPr>
          <w:lang w:eastAsia="ja-JP"/>
        </w:rPr>
        <w:tab/>
        <w:t>Probability of constellation fault.</w:t>
      </w:r>
    </w:p>
    <w:p w14:paraId="721241F3" w14:textId="77777777" w:rsidR="00B52CCC" w:rsidRDefault="00B52CCC" w:rsidP="00F00FDA">
      <w:pPr>
        <w:pStyle w:val="B1"/>
        <w:spacing w:after="60"/>
        <w:rPr>
          <w:lang w:eastAsia="ja-JP"/>
        </w:rPr>
      </w:pPr>
      <w:r>
        <w:rPr>
          <w:b/>
          <w:bCs/>
          <w:lang w:eastAsia="ja-JP"/>
        </w:rPr>
        <w:tab/>
        <w:t>-</w:t>
      </w:r>
      <w:r>
        <w:rPr>
          <w:lang w:eastAsia="ja-JP"/>
        </w:rPr>
        <w:tab/>
        <w:t>"Do Not Use" assistance data alerts</w:t>
      </w:r>
    </w:p>
    <w:p w14:paraId="6575DFB1" w14:textId="0D7FF508" w:rsidR="00B52CCC" w:rsidRDefault="00B52CCC" w:rsidP="00252E08">
      <w:pPr>
        <w:pStyle w:val="B1"/>
        <w:spacing w:after="60"/>
        <w:rPr>
          <w:lang w:eastAsia="ja-JP"/>
        </w:rPr>
      </w:pPr>
      <w:r>
        <w:rPr>
          <w:b/>
          <w:bCs/>
          <w:lang w:eastAsia="ja-JP"/>
        </w:rPr>
        <w:tab/>
        <w:t>-</w:t>
      </w:r>
      <w:r>
        <w:rPr>
          <w:lang w:eastAsia="ja-JP"/>
        </w:rPr>
        <w:tab/>
        <w:t>"Do Not Use" SV and/or GNSS constellation alerts</w:t>
      </w:r>
    </w:p>
    <w:p w14:paraId="0D4E7DF6" w14:textId="62736B36" w:rsidR="00B52CCC" w:rsidRDefault="00B52CCC" w:rsidP="00A9433B">
      <w:pPr>
        <w:pStyle w:val="NO"/>
        <w:rPr>
          <w:lang w:eastAsia="ja-JP"/>
        </w:rPr>
      </w:pPr>
      <w:r>
        <w:rPr>
          <w:b/>
          <w:bCs/>
          <w:lang w:eastAsia="ja-JP"/>
        </w:rPr>
        <w:tab/>
      </w:r>
      <w:r w:rsidR="00F91EDA">
        <w:rPr>
          <w:b/>
          <w:bCs/>
          <w:lang w:eastAsia="ja-JP"/>
        </w:rPr>
        <w:tab/>
      </w:r>
      <w:r w:rsidR="00F91EDA">
        <w:rPr>
          <w:b/>
          <w:bCs/>
          <w:lang w:eastAsia="ja-JP"/>
        </w:rPr>
        <w:tab/>
      </w:r>
      <w:r>
        <w:rPr>
          <w:lang w:eastAsia="ja-JP"/>
        </w:rPr>
        <w:t xml:space="preserve">NOTE: </w:t>
      </w:r>
      <w:r w:rsidR="00F91EDA">
        <w:rPr>
          <w:lang w:eastAsia="ja-JP"/>
        </w:rPr>
        <w:tab/>
      </w:r>
      <w:r>
        <w:rPr>
          <w:lang w:eastAsia="ja-JP"/>
        </w:rPr>
        <w:t>This does not preclu</w:t>
      </w:r>
      <w:r w:rsidR="00155E05">
        <w:rPr>
          <w:lang w:eastAsia="ja-JP"/>
        </w:rPr>
        <w:t>d</w:t>
      </w:r>
      <w:r>
        <w:rPr>
          <w:lang w:eastAsia="ja-JP"/>
        </w:rPr>
        <w:t xml:space="preserve">e additional assistance data </w:t>
      </w:r>
      <w:r w:rsidR="00155E05">
        <w:rPr>
          <w:lang w:eastAsia="ja-JP"/>
        </w:rPr>
        <w:t>categories</w:t>
      </w:r>
      <w:r>
        <w:rPr>
          <w:lang w:eastAsia="ja-JP"/>
        </w:rPr>
        <w:t>.</w:t>
      </w:r>
    </w:p>
    <w:p w14:paraId="38FC1967" w14:textId="77777777" w:rsidR="001B0607" w:rsidRDefault="001B0607" w:rsidP="001B0607">
      <w:pPr>
        <w:rPr>
          <w:lang w:eastAsia="ja-JP"/>
        </w:rPr>
      </w:pPr>
    </w:p>
    <w:p w14:paraId="7FE8330C" w14:textId="4CB0E7C9" w:rsidR="004A539A" w:rsidRDefault="00A9433B" w:rsidP="00A145EB">
      <w:pPr>
        <w:rPr>
          <w:lang w:eastAsia="ja-JP"/>
        </w:rPr>
      </w:pPr>
      <w:r>
        <w:rPr>
          <w:lang w:eastAsia="ja-JP"/>
        </w:rPr>
        <w:t xml:space="preserve">Stage 3 details (e.g., encoding of the </w:t>
      </w:r>
      <w:r w:rsidR="00E60F86">
        <w:rPr>
          <w:lang w:eastAsia="ja-JP"/>
        </w:rPr>
        <w:t>assistance</w:t>
      </w:r>
      <w:r>
        <w:rPr>
          <w:lang w:eastAsia="ja-JP"/>
        </w:rPr>
        <w:t xml:space="preserve"> information, etc.) </w:t>
      </w:r>
      <w:r w:rsidR="001B0607">
        <w:rPr>
          <w:lang w:eastAsia="ja-JP"/>
        </w:rPr>
        <w:t xml:space="preserve">as </w:t>
      </w:r>
      <w:r w:rsidR="008A3331">
        <w:rPr>
          <w:lang w:eastAsia="ja-JP"/>
        </w:rPr>
        <w:t xml:space="preserve">e.g. </w:t>
      </w:r>
      <w:r w:rsidR="001B0607">
        <w:rPr>
          <w:lang w:eastAsia="ja-JP"/>
        </w:rPr>
        <w:t>propo</w:t>
      </w:r>
      <w:r w:rsidR="00422095">
        <w:rPr>
          <w:lang w:eastAsia="ja-JP"/>
        </w:rPr>
        <w:t>s</w:t>
      </w:r>
      <w:r w:rsidR="001B0607">
        <w:rPr>
          <w:lang w:eastAsia="ja-JP"/>
        </w:rPr>
        <w:t xml:space="preserve">ed in </w:t>
      </w:r>
      <w:r w:rsidRPr="00A9433B">
        <w:rPr>
          <w:lang w:eastAsia="ja-JP"/>
        </w:rPr>
        <w:t>[15]</w:t>
      </w:r>
      <w:r>
        <w:rPr>
          <w:lang w:eastAsia="ja-JP"/>
        </w:rPr>
        <w:t xml:space="preserve"> should be discussed once the</w:t>
      </w:r>
      <w:r w:rsidR="009903CC">
        <w:rPr>
          <w:lang w:eastAsia="ja-JP"/>
        </w:rPr>
        <w:t xml:space="preserve"> required integrity assistance data information has been agreed.</w:t>
      </w:r>
    </w:p>
    <w:p w14:paraId="5566A6E1" w14:textId="73B0E2CE" w:rsidR="008409B6" w:rsidRDefault="00B93B6D" w:rsidP="00931DCB">
      <w:pPr>
        <w:pStyle w:val="Heading1"/>
      </w:pPr>
      <w:r>
        <w:t>6</w:t>
      </w:r>
      <w:r w:rsidR="00931DCB">
        <w:t>.</w:t>
      </w:r>
      <w:r w:rsidR="00931DCB">
        <w:tab/>
      </w:r>
      <w:r w:rsidR="008409B6">
        <w:t>Other Aspects</w:t>
      </w:r>
    </w:p>
    <w:p w14:paraId="63F9FD15" w14:textId="3BF14CCB" w:rsidR="00513FBD" w:rsidRPr="00513FBD" w:rsidRDefault="00513FBD" w:rsidP="00513FBD">
      <w:pPr>
        <w:rPr>
          <w:lang w:eastAsia="ja-JP"/>
        </w:rPr>
      </w:pPr>
      <w:r>
        <w:rPr>
          <w:lang w:eastAsia="ja-JP"/>
        </w:rPr>
        <w:t xml:space="preserve">Following Proposals are </w:t>
      </w:r>
      <w:r w:rsidR="00A9433B">
        <w:rPr>
          <w:lang w:eastAsia="ja-JP"/>
        </w:rPr>
        <w:t>considered being enhancements according to the Work Item Description and should be discussed when time permits.</w:t>
      </w:r>
    </w:p>
    <w:p w14:paraId="094732D6" w14:textId="50410A8A" w:rsidR="00796260" w:rsidDel="00A145EB" w:rsidRDefault="00796260" w:rsidP="00F36E85">
      <w:pPr>
        <w:pStyle w:val="Heading2"/>
        <w:rPr>
          <w:del w:id="114" w:author="Sven Fischer" w:date="2021-08-13T00:04:00Z"/>
        </w:rPr>
      </w:pPr>
      <w:del w:id="115" w:author="Sven Fischer" w:date="2021-08-13T00:04:00Z">
        <w:r w:rsidDel="00A145EB">
          <w:delText>6.1</w:delText>
        </w:r>
        <w:r w:rsidDel="00A145EB">
          <w:tab/>
        </w:r>
        <w:r w:rsidR="008409B6" w:rsidDel="00A145EB">
          <w:delText xml:space="preserve">Crowdsourcing </w:delText>
        </w:r>
      </w:del>
    </w:p>
    <w:tbl>
      <w:tblPr>
        <w:tblStyle w:val="TableGrid"/>
        <w:tblW w:w="0" w:type="auto"/>
        <w:tblLook w:val="04A0" w:firstRow="1" w:lastRow="0" w:firstColumn="1" w:lastColumn="0" w:noHBand="0" w:noVBand="1"/>
      </w:tblPr>
      <w:tblGrid>
        <w:gridCol w:w="1129"/>
        <w:gridCol w:w="8502"/>
      </w:tblGrid>
      <w:tr w:rsidR="00796260" w:rsidDel="00A145EB" w14:paraId="1C652562" w14:textId="585BB212" w:rsidTr="008170E3">
        <w:trPr>
          <w:del w:id="116" w:author="Sven Fischer" w:date="2021-08-13T00:04:00Z"/>
        </w:trPr>
        <w:tc>
          <w:tcPr>
            <w:tcW w:w="1129" w:type="dxa"/>
          </w:tcPr>
          <w:p w14:paraId="5A8855E4" w14:textId="72541350" w:rsidR="00796260" w:rsidRPr="00C400B3" w:rsidDel="00A145EB" w:rsidRDefault="00796260" w:rsidP="008170E3">
            <w:pPr>
              <w:pStyle w:val="TAL"/>
              <w:keepNext w:val="0"/>
              <w:keepLines w:val="0"/>
              <w:rPr>
                <w:del w:id="117" w:author="Sven Fischer" w:date="2021-08-13T00:04:00Z"/>
                <w:lang w:eastAsia="ja-JP"/>
              </w:rPr>
            </w:pPr>
            <w:del w:id="118" w:author="Sven Fischer" w:date="2021-08-13T00:04:00Z">
              <w:r w:rsidDel="00A145EB">
                <w:rPr>
                  <w:lang w:eastAsia="ja-JP"/>
                </w:rPr>
                <w:delText>Fraunhofer</w:delText>
              </w:r>
              <w:r w:rsidR="00F36E85" w:rsidDel="00A145EB">
                <w:rPr>
                  <w:lang w:eastAsia="ja-JP"/>
                </w:rPr>
                <w:delText xml:space="preserve"> [3]</w:delText>
              </w:r>
            </w:del>
          </w:p>
        </w:tc>
        <w:tc>
          <w:tcPr>
            <w:tcW w:w="8502" w:type="dxa"/>
          </w:tcPr>
          <w:p w14:paraId="3D38A7C5" w14:textId="1B8A2F81" w:rsidR="004E6A93" w:rsidDel="00A145EB" w:rsidRDefault="004E6A93" w:rsidP="004E6A93">
            <w:pPr>
              <w:pStyle w:val="TAL"/>
              <w:rPr>
                <w:del w:id="119" w:author="Sven Fischer" w:date="2021-08-13T00:04:00Z"/>
                <w:lang w:eastAsia="ja-JP"/>
              </w:rPr>
            </w:pPr>
            <w:del w:id="120" w:author="Sven Fischer" w:date="2021-08-13T00:04:00Z">
              <w:r w:rsidDel="00A145EB">
                <w:rPr>
                  <w:lang w:eastAsia="ja-JP"/>
                </w:rPr>
                <w:delText>Observation 1</w:delText>
              </w:r>
              <w:r w:rsidDel="00A145EB">
                <w:rPr>
                  <w:lang w:eastAsia="ja-JP"/>
                </w:rPr>
                <w:tab/>
              </w:r>
              <w:r w:rsidR="008170E3" w:rsidDel="00A145EB">
                <w:rPr>
                  <w:lang w:eastAsia="ja-JP"/>
                </w:rPr>
                <w:delText xml:space="preserve"> </w:delText>
              </w:r>
              <w:r w:rsidDel="00A145EB">
                <w:rPr>
                  <w:lang w:eastAsia="ja-JP"/>
                </w:rPr>
                <w:delText>The location server can crowd-source information about regional errors such as multipath, interference, jamming and spoofing using configured measurements and observations from capable UEs.</w:delText>
              </w:r>
            </w:del>
          </w:p>
          <w:p w14:paraId="41890DA1" w14:textId="2460894C" w:rsidR="004E6A93" w:rsidDel="00A145EB" w:rsidRDefault="004E6A93" w:rsidP="004E6A93">
            <w:pPr>
              <w:pStyle w:val="TAL"/>
              <w:rPr>
                <w:del w:id="121" w:author="Sven Fischer" w:date="2021-08-13T00:04:00Z"/>
                <w:lang w:eastAsia="ja-JP"/>
              </w:rPr>
            </w:pPr>
            <w:del w:id="122" w:author="Sven Fischer" w:date="2021-08-13T00:04:00Z">
              <w:r w:rsidDel="00A145EB">
                <w:rPr>
                  <w:lang w:eastAsia="ja-JP"/>
                </w:rPr>
                <w:delText>Observation 2</w:delText>
              </w:r>
              <w:r w:rsidR="005531CA" w:rsidDel="00A145EB">
                <w:rPr>
                  <w:lang w:eastAsia="ja-JP"/>
                </w:rPr>
                <w:delText xml:space="preserve"> </w:delText>
              </w:r>
              <w:r w:rsidDel="00A145EB">
                <w:rPr>
                  <w:lang w:eastAsia="ja-JP"/>
                </w:rPr>
                <w:delText>Since the measurements and observations are regional and localized, the UEs needs to be configured to report both measurements, obeservations or derived indications as one part, as well as positioning estimates as another part.</w:delText>
              </w:r>
            </w:del>
          </w:p>
          <w:p w14:paraId="41DCA3E4" w14:textId="3EF4DC8C" w:rsidR="004E6A93" w:rsidDel="00A145EB" w:rsidRDefault="004E6A93" w:rsidP="004E6A93">
            <w:pPr>
              <w:pStyle w:val="TAL"/>
              <w:rPr>
                <w:del w:id="123" w:author="Sven Fischer" w:date="2021-08-13T00:04:00Z"/>
                <w:lang w:eastAsia="ja-JP"/>
              </w:rPr>
            </w:pPr>
            <w:del w:id="124" w:author="Sven Fischer" w:date="2021-08-13T00:04:00Z">
              <w:r w:rsidDel="00A145EB">
                <w:rPr>
                  <w:lang w:eastAsia="ja-JP"/>
                </w:rPr>
                <w:delText>Observation 3</w:delText>
              </w:r>
              <w:r w:rsidDel="00A145EB">
                <w:rPr>
                  <w:lang w:eastAsia="ja-JP"/>
                </w:rPr>
                <w:tab/>
              </w:r>
              <w:r w:rsidR="008170E3" w:rsidDel="00A145EB">
                <w:rPr>
                  <w:lang w:eastAsia="ja-JP"/>
                </w:rPr>
                <w:delText xml:space="preserve"> </w:delText>
              </w:r>
              <w:r w:rsidDel="00A145EB">
                <w:rPr>
                  <w:lang w:eastAsia="ja-JP"/>
                </w:rPr>
                <w:delText>Based on crowd-sourced data, the location server can provide regionalized integrity information to UEs entering a specific region to inform about local GNSS and UE feared events</w:delText>
              </w:r>
            </w:del>
          </w:p>
          <w:p w14:paraId="488849D4" w14:textId="59C93BE6" w:rsidR="004E6A93" w:rsidDel="00A145EB" w:rsidRDefault="004E6A93" w:rsidP="004E6A93">
            <w:pPr>
              <w:pStyle w:val="TAL"/>
              <w:rPr>
                <w:del w:id="125" w:author="Sven Fischer" w:date="2021-08-13T00:04:00Z"/>
                <w:lang w:eastAsia="ja-JP"/>
              </w:rPr>
            </w:pPr>
            <w:del w:id="126" w:author="Sven Fischer" w:date="2021-08-13T00:04:00Z">
              <w:r w:rsidDel="00A145EB">
                <w:rPr>
                  <w:lang w:eastAsia="ja-JP"/>
                </w:rPr>
                <w:delText>Observation 4</w:delText>
              </w:r>
              <w:r w:rsidDel="00A145EB">
                <w:rPr>
                  <w:lang w:eastAsia="ja-JP"/>
                </w:rPr>
                <w:tab/>
              </w:r>
              <w:r w:rsidR="008170E3" w:rsidDel="00A145EB">
                <w:rPr>
                  <w:lang w:eastAsia="ja-JP"/>
                </w:rPr>
                <w:delText xml:space="preserve"> </w:delText>
              </w:r>
              <w:r w:rsidDel="00A145EB">
                <w:rPr>
                  <w:lang w:eastAsia="ja-JP"/>
                </w:rPr>
                <w:delText>Multipath, jammers and spoofers are major threat for positioning integrity. Moving jammers and spoofers, and satellite movements cause the affected area to change dynamically.</w:delText>
              </w:r>
            </w:del>
          </w:p>
          <w:p w14:paraId="2F85285A" w14:textId="514E1629" w:rsidR="004E6A93" w:rsidDel="00A145EB" w:rsidRDefault="004E6A93" w:rsidP="004E6A93">
            <w:pPr>
              <w:pStyle w:val="TAL"/>
              <w:rPr>
                <w:del w:id="127" w:author="Sven Fischer" w:date="2021-08-13T00:04:00Z"/>
                <w:lang w:eastAsia="ja-JP"/>
              </w:rPr>
            </w:pPr>
            <w:del w:id="128" w:author="Sven Fischer" w:date="2021-08-13T00:04:00Z">
              <w:r w:rsidDel="00A145EB">
                <w:rPr>
                  <w:lang w:eastAsia="ja-JP"/>
                </w:rPr>
                <w:delText>Observation 5</w:delText>
              </w:r>
              <w:r w:rsidDel="00A145EB">
                <w:rPr>
                  <w:lang w:eastAsia="ja-JP"/>
                </w:rPr>
                <w:tab/>
              </w:r>
              <w:r w:rsidR="008170E3" w:rsidDel="00A145EB">
                <w:rPr>
                  <w:lang w:eastAsia="ja-JP"/>
                </w:rPr>
                <w:delText xml:space="preserve"> </w:delText>
              </w:r>
              <w:r w:rsidDel="00A145EB">
                <w:rPr>
                  <w:lang w:eastAsia="ja-JP"/>
                </w:rPr>
                <w:delText>Integrity event(s) can be bounded within a given area at a given occurrence time...</w:delText>
              </w:r>
            </w:del>
          </w:p>
          <w:p w14:paraId="2269D279" w14:textId="5A4CC34F" w:rsidR="004E6A93" w:rsidDel="00A145EB" w:rsidRDefault="004E6A93" w:rsidP="004E6A93">
            <w:pPr>
              <w:pStyle w:val="TAL"/>
              <w:rPr>
                <w:del w:id="129" w:author="Sven Fischer" w:date="2021-08-13T00:04:00Z"/>
                <w:lang w:eastAsia="ja-JP"/>
              </w:rPr>
            </w:pPr>
            <w:del w:id="130" w:author="Sven Fischer" w:date="2021-08-13T00:04:00Z">
              <w:r w:rsidDel="00A145EB">
                <w:rPr>
                  <w:lang w:eastAsia="ja-JP"/>
                </w:rPr>
                <w:delText>Observation 6</w:delText>
              </w:r>
              <w:r w:rsidR="008170E3" w:rsidDel="00A145EB">
                <w:rPr>
                  <w:lang w:eastAsia="ja-JP"/>
                </w:rPr>
                <w:delText xml:space="preserve"> </w:delText>
              </w:r>
              <w:r w:rsidDel="00A145EB">
                <w:rPr>
                  <w:lang w:eastAsia="ja-JP"/>
                </w:rPr>
                <w:tab/>
                <w:delText>Detecting and signaling integrity events to an LCS client can be time critical depending on application.</w:delText>
              </w:r>
            </w:del>
          </w:p>
          <w:p w14:paraId="50BC3443" w14:textId="02B06796" w:rsidR="004E6A93" w:rsidDel="00A145EB" w:rsidRDefault="004E6A93" w:rsidP="004E6A93">
            <w:pPr>
              <w:pStyle w:val="TAL"/>
              <w:rPr>
                <w:del w:id="131" w:author="Sven Fischer" w:date="2021-08-13T00:04:00Z"/>
                <w:lang w:eastAsia="ja-JP"/>
              </w:rPr>
            </w:pPr>
            <w:del w:id="132" w:author="Sven Fischer" w:date="2021-08-13T00:04:00Z">
              <w:r w:rsidDel="00A145EB">
                <w:rPr>
                  <w:lang w:eastAsia="ja-JP"/>
                </w:rPr>
                <w:delText>Observation 7</w:delText>
              </w:r>
              <w:r w:rsidDel="00A145EB">
                <w:rPr>
                  <w:lang w:eastAsia="ja-JP"/>
                </w:rPr>
                <w:tab/>
              </w:r>
              <w:r w:rsidR="008170E3" w:rsidDel="00A145EB">
                <w:rPr>
                  <w:lang w:eastAsia="ja-JP"/>
                </w:rPr>
                <w:delText xml:space="preserve"> </w:delText>
              </w:r>
              <w:r w:rsidDel="00A145EB">
                <w:rPr>
                  <w:lang w:eastAsia="ja-JP"/>
                </w:rPr>
                <w:delText>A UE can be a major source of detecting GNSS local environment feared events and can aid the network to monitor the GNSS local environment.</w:delText>
              </w:r>
            </w:del>
          </w:p>
          <w:p w14:paraId="5F2DD30B" w14:textId="61744261" w:rsidR="004E6A93" w:rsidDel="00A145EB" w:rsidRDefault="004E6A93" w:rsidP="004E6A93">
            <w:pPr>
              <w:pStyle w:val="TAL"/>
              <w:rPr>
                <w:del w:id="133" w:author="Sven Fischer" w:date="2021-08-13T00:04:00Z"/>
                <w:lang w:eastAsia="ja-JP"/>
              </w:rPr>
            </w:pPr>
            <w:del w:id="134" w:author="Sven Fischer" w:date="2021-08-13T00:04:00Z">
              <w:r w:rsidDel="00A145EB">
                <w:rPr>
                  <w:lang w:eastAsia="ja-JP"/>
                </w:rPr>
                <w:delText>Observation 8</w:delText>
              </w:r>
              <w:r w:rsidDel="00A145EB">
                <w:rPr>
                  <w:lang w:eastAsia="ja-JP"/>
                </w:rPr>
                <w:tab/>
              </w:r>
              <w:r w:rsidR="008170E3" w:rsidDel="00A145EB">
                <w:rPr>
                  <w:lang w:eastAsia="ja-JP"/>
                </w:rPr>
                <w:delText xml:space="preserve"> </w:delText>
              </w:r>
              <w:r w:rsidDel="00A145EB">
                <w:rPr>
                  <w:lang w:eastAsia="ja-JP"/>
                </w:rPr>
                <w:delText>The device monitoring may be associated to specific capabilities.</w:delText>
              </w:r>
            </w:del>
          </w:p>
          <w:p w14:paraId="7C062BA1" w14:textId="4423640C" w:rsidR="004E6A93" w:rsidDel="00A145EB" w:rsidRDefault="004E6A93" w:rsidP="004E6A93">
            <w:pPr>
              <w:pStyle w:val="TAL"/>
              <w:rPr>
                <w:del w:id="135" w:author="Sven Fischer" w:date="2021-08-13T00:04:00Z"/>
                <w:lang w:eastAsia="ja-JP"/>
              </w:rPr>
            </w:pPr>
          </w:p>
          <w:p w14:paraId="7A99820C" w14:textId="56D0DD68" w:rsidR="004E6A93" w:rsidDel="00A145EB" w:rsidRDefault="004E6A93" w:rsidP="004E6A93">
            <w:pPr>
              <w:pStyle w:val="TAL"/>
              <w:rPr>
                <w:del w:id="136" w:author="Sven Fischer" w:date="2021-08-13T00:04:00Z"/>
                <w:lang w:eastAsia="ja-JP"/>
              </w:rPr>
            </w:pPr>
            <w:del w:id="137" w:author="Sven Fischer" w:date="2021-08-13T00:04:00Z">
              <w:r w:rsidDel="00A145EB">
                <w:rPr>
                  <w:lang w:eastAsia="ja-JP"/>
                </w:rPr>
                <w:delText>Proposal 1</w:delText>
              </w:r>
              <w:r w:rsidDel="00A145EB">
                <w:rPr>
                  <w:lang w:eastAsia="ja-JP"/>
                </w:rPr>
                <w:tab/>
                <w:delText>RAN2 shall support reporting by the UE integrity information relating to GNSS local environment feared events the information includes at least of:</w:delText>
              </w:r>
            </w:del>
          </w:p>
          <w:p w14:paraId="6E1EFA7F" w14:textId="70949557" w:rsidR="004E6A93" w:rsidDel="00A145EB" w:rsidRDefault="004E6A93" w:rsidP="004E6A93">
            <w:pPr>
              <w:pStyle w:val="TAL"/>
              <w:rPr>
                <w:del w:id="138" w:author="Sven Fischer" w:date="2021-08-13T00:04:00Z"/>
                <w:lang w:eastAsia="ja-JP"/>
              </w:rPr>
            </w:pPr>
            <w:del w:id="139" w:author="Sven Fischer" w:date="2021-08-13T00:04:00Z">
              <w:r w:rsidDel="00A145EB">
                <w:rPr>
                  <w:lang w:eastAsia="ja-JP"/>
                </w:rPr>
                <w:delText>•</w:delText>
              </w:r>
              <w:r w:rsidDel="00A145EB">
                <w:rPr>
                  <w:lang w:eastAsia="ja-JP"/>
                </w:rPr>
                <w:tab/>
                <w:delText>Timestamp</w:delText>
              </w:r>
            </w:del>
          </w:p>
          <w:p w14:paraId="357CC8F5" w14:textId="10D52DA4" w:rsidR="004E6A93" w:rsidDel="00A145EB" w:rsidRDefault="004E6A93" w:rsidP="004E6A93">
            <w:pPr>
              <w:pStyle w:val="TAL"/>
              <w:rPr>
                <w:del w:id="140" w:author="Sven Fischer" w:date="2021-08-13T00:04:00Z"/>
                <w:lang w:eastAsia="ja-JP"/>
              </w:rPr>
            </w:pPr>
            <w:del w:id="141" w:author="Sven Fischer" w:date="2021-08-13T00:04:00Z">
              <w:r w:rsidDel="00A145EB">
                <w:rPr>
                  <w:lang w:eastAsia="ja-JP"/>
                </w:rPr>
                <w:delText>•</w:delText>
              </w:r>
              <w:r w:rsidDel="00A145EB">
                <w:rPr>
                  <w:lang w:eastAsia="ja-JP"/>
                </w:rPr>
                <w:tab/>
                <w:delText>Position estimate</w:delText>
              </w:r>
            </w:del>
          </w:p>
          <w:p w14:paraId="0F362B5C" w14:textId="3FA83FDC" w:rsidR="004E6A93" w:rsidDel="00A145EB" w:rsidRDefault="004E6A93" w:rsidP="004E6A93">
            <w:pPr>
              <w:pStyle w:val="TAL"/>
              <w:rPr>
                <w:del w:id="142" w:author="Sven Fischer" w:date="2021-08-13T00:04:00Z"/>
                <w:lang w:eastAsia="ja-JP"/>
              </w:rPr>
            </w:pPr>
            <w:del w:id="143" w:author="Sven Fischer" w:date="2021-08-13T00:04:00Z">
              <w:r w:rsidDel="00A145EB">
                <w:rPr>
                  <w:lang w:eastAsia="ja-JP"/>
                </w:rPr>
                <w:delText>•</w:delText>
              </w:r>
              <w:r w:rsidDel="00A145EB">
                <w:rPr>
                  <w:lang w:eastAsia="ja-JP"/>
                </w:rPr>
                <w:tab/>
                <w:delText>GNSS local environment feared event type (FFS)</w:delText>
              </w:r>
            </w:del>
          </w:p>
          <w:p w14:paraId="2C2A1F6C" w14:textId="777A90A7" w:rsidR="004E6A93" w:rsidDel="00A145EB" w:rsidRDefault="004E6A93" w:rsidP="004E6A93">
            <w:pPr>
              <w:pStyle w:val="TAL"/>
              <w:rPr>
                <w:del w:id="144" w:author="Sven Fischer" w:date="2021-08-13T00:04:00Z"/>
                <w:lang w:eastAsia="ja-JP"/>
              </w:rPr>
            </w:pPr>
            <w:del w:id="145" w:author="Sven Fischer" w:date="2021-08-13T00:04:00Z">
              <w:r w:rsidDel="00A145EB">
                <w:rPr>
                  <w:lang w:eastAsia="ja-JP"/>
                </w:rPr>
                <w:delText>•</w:delText>
              </w:r>
              <w:r w:rsidDel="00A145EB">
                <w:rPr>
                  <w:lang w:eastAsia="ja-JP"/>
                </w:rPr>
                <w:tab/>
                <w:delText>Specific GNSS local environment feared event information (FFS)</w:delText>
              </w:r>
            </w:del>
          </w:p>
          <w:p w14:paraId="67043225" w14:textId="1B2D1D5B" w:rsidR="004E6A93" w:rsidDel="00A145EB" w:rsidRDefault="004E6A93" w:rsidP="004E6A93">
            <w:pPr>
              <w:pStyle w:val="TAL"/>
              <w:rPr>
                <w:del w:id="146" w:author="Sven Fischer" w:date="2021-08-13T00:04:00Z"/>
                <w:lang w:eastAsia="ja-JP"/>
              </w:rPr>
            </w:pPr>
            <w:del w:id="147" w:author="Sven Fischer" w:date="2021-08-13T00:04:00Z">
              <w:r w:rsidDel="00A145EB">
                <w:rPr>
                  <w:lang w:eastAsia="ja-JP"/>
                </w:rPr>
                <w:delText>Proposal 2</w:delText>
              </w:r>
              <w:r w:rsidDel="00A145EB">
                <w:rPr>
                  <w:lang w:eastAsia="ja-JP"/>
                </w:rPr>
                <w:tab/>
                <w:delText>RAN2 shall specify a signaling mechanism to enable a configured UE to report the detected GNSS local environment feared events and to enable LMF to provide GNSS local environment feared event assistance data to UEs.</w:delText>
              </w:r>
            </w:del>
          </w:p>
          <w:p w14:paraId="3B53E42B" w14:textId="262E46B7" w:rsidR="00796260" w:rsidRPr="00C400B3" w:rsidDel="00A145EB" w:rsidRDefault="004E6A93" w:rsidP="005531CA">
            <w:pPr>
              <w:pStyle w:val="TAL"/>
              <w:rPr>
                <w:del w:id="148" w:author="Sven Fischer" w:date="2021-08-13T00:04:00Z"/>
                <w:lang w:eastAsia="ja-JP"/>
              </w:rPr>
            </w:pPr>
            <w:del w:id="149" w:author="Sven Fischer" w:date="2021-08-13T00:04:00Z">
              <w:r w:rsidDel="00A145EB">
                <w:rPr>
                  <w:lang w:eastAsia="ja-JP"/>
                </w:rPr>
                <w:delText>Proposal 3</w:delText>
              </w:r>
              <w:r w:rsidDel="00A145EB">
                <w:rPr>
                  <w:lang w:eastAsia="ja-JP"/>
                </w:rPr>
                <w:tab/>
                <w:delText>RAN2 shall specify a signaling mechanism to enable LMF to provide GNSS local environment feared event AD to UEs.</w:delText>
              </w:r>
            </w:del>
          </w:p>
        </w:tc>
      </w:tr>
    </w:tbl>
    <w:p w14:paraId="07EA39AD" w14:textId="50CB4357" w:rsidR="00762CCF" w:rsidDel="00A145EB" w:rsidRDefault="00762CCF" w:rsidP="002237ED">
      <w:pPr>
        <w:rPr>
          <w:del w:id="150" w:author="Sven Fischer" w:date="2021-08-13T00:04:00Z"/>
          <w:lang w:eastAsia="ja-JP"/>
        </w:rPr>
      </w:pPr>
    </w:p>
    <w:p w14:paraId="6135A073" w14:textId="20E3428A" w:rsidR="002237ED" w:rsidRDefault="002237ED" w:rsidP="0007258B">
      <w:pPr>
        <w:pStyle w:val="Heading2"/>
      </w:pPr>
      <w:r>
        <w:t>6.</w:t>
      </w:r>
      <w:ins w:id="151" w:author="Sven Fischer" w:date="2021-08-13T00:04:00Z">
        <w:r w:rsidR="00A145EB">
          <w:t>1</w:t>
        </w:r>
      </w:ins>
      <w:del w:id="152" w:author="Sven Fischer" w:date="2021-08-13T00:04:00Z">
        <w:r w:rsidDel="00A145EB">
          <w:delText>2</w:delText>
        </w:r>
      </w:del>
      <w:r>
        <w:tab/>
      </w:r>
      <w:r w:rsidR="0007258B" w:rsidRPr="0007258B">
        <w:t>Mechanism for recovering from potential integrity failure condition</w:t>
      </w:r>
    </w:p>
    <w:tbl>
      <w:tblPr>
        <w:tblStyle w:val="TableGrid"/>
        <w:tblW w:w="0" w:type="auto"/>
        <w:tblLook w:val="04A0" w:firstRow="1" w:lastRow="0" w:firstColumn="1" w:lastColumn="0" w:noHBand="0" w:noVBand="1"/>
      </w:tblPr>
      <w:tblGrid>
        <w:gridCol w:w="1129"/>
        <w:gridCol w:w="8502"/>
      </w:tblGrid>
      <w:tr w:rsidR="0007258B" w14:paraId="4E089281" w14:textId="77777777" w:rsidTr="0092336E">
        <w:tc>
          <w:tcPr>
            <w:tcW w:w="1129" w:type="dxa"/>
            <w:shd w:val="clear" w:color="auto" w:fill="auto"/>
          </w:tcPr>
          <w:p w14:paraId="050F6FC6" w14:textId="1C7B8929" w:rsidR="0007258B" w:rsidRPr="00C400B3" w:rsidRDefault="0007258B" w:rsidP="008170E3">
            <w:pPr>
              <w:pStyle w:val="TAL"/>
              <w:keepNext w:val="0"/>
              <w:keepLines w:val="0"/>
              <w:rPr>
                <w:lang w:eastAsia="ja-JP"/>
              </w:rPr>
            </w:pPr>
            <w:r>
              <w:rPr>
                <w:lang w:eastAsia="ja-JP"/>
              </w:rPr>
              <w:t>InterDigital</w:t>
            </w:r>
            <w:r w:rsidR="00DD45C2">
              <w:rPr>
                <w:lang w:eastAsia="ja-JP"/>
              </w:rPr>
              <w:t xml:space="preserve"> [8]</w:t>
            </w:r>
          </w:p>
        </w:tc>
        <w:tc>
          <w:tcPr>
            <w:tcW w:w="8502" w:type="dxa"/>
          </w:tcPr>
          <w:p w14:paraId="3B9B408F" w14:textId="0B4CB421" w:rsidR="0007258B" w:rsidRPr="00C400B3" w:rsidRDefault="00546B92" w:rsidP="008170E3">
            <w:pPr>
              <w:pStyle w:val="TAL"/>
              <w:rPr>
                <w:lang w:eastAsia="ja-JP"/>
              </w:rPr>
            </w:pPr>
            <w:r w:rsidRPr="00546B92">
              <w:rPr>
                <w:lang w:eastAsia="ja-JP"/>
              </w:rPr>
              <w:t xml:space="preserve">Proposal 7: </w:t>
            </w:r>
            <w:r>
              <w:rPr>
                <w:lang w:eastAsia="ja-JP"/>
              </w:rPr>
              <w:t xml:space="preserve"> </w:t>
            </w:r>
            <w:r w:rsidRPr="00546B92">
              <w:rPr>
                <w:lang w:eastAsia="ja-JP"/>
              </w:rPr>
              <w:t>Support mechanisms for recovering from integrity failure conditions/feared events detectable at UE</w:t>
            </w:r>
          </w:p>
        </w:tc>
      </w:tr>
    </w:tbl>
    <w:p w14:paraId="6ED3C87C" w14:textId="77777777" w:rsidR="0007258B" w:rsidRDefault="0007258B" w:rsidP="002237ED">
      <w:pPr>
        <w:rPr>
          <w:lang w:eastAsia="ja-JP"/>
        </w:rPr>
      </w:pPr>
    </w:p>
    <w:p w14:paraId="15D05DBA" w14:textId="75A86423" w:rsidR="001A2516" w:rsidRDefault="001A2516">
      <w:pPr>
        <w:spacing w:after="0"/>
        <w:rPr>
          <w:lang w:eastAsia="ja-JP"/>
        </w:rPr>
      </w:pPr>
    </w:p>
    <w:p w14:paraId="58167C10" w14:textId="497C6B1E" w:rsidR="001A2516" w:rsidRDefault="005502AD" w:rsidP="009159CB">
      <w:pPr>
        <w:pStyle w:val="Heading2"/>
      </w:pPr>
      <w:r>
        <w:lastRenderedPageBreak/>
        <w:t>6.</w:t>
      </w:r>
      <w:ins w:id="153" w:author="Sven Fischer" w:date="2021-08-13T00:04:00Z">
        <w:r w:rsidR="00A145EB">
          <w:t>2</w:t>
        </w:r>
      </w:ins>
      <w:del w:id="154" w:author="Sven Fischer" w:date="2021-08-13T00:04:00Z">
        <w:r w:rsidDel="00A145EB">
          <w:delText>3</w:delText>
        </w:r>
      </w:del>
      <w:r>
        <w:tab/>
      </w:r>
      <w:r w:rsidR="009159CB" w:rsidRPr="009159CB">
        <w:t>GNSS RTK observations resolution indication</w:t>
      </w:r>
    </w:p>
    <w:p w14:paraId="007D78E1" w14:textId="77777777" w:rsidR="009159CB" w:rsidRDefault="009159CB">
      <w:pPr>
        <w:spacing w:after="0"/>
        <w:rPr>
          <w:lang w:eastAsia="ja-JP"/>
        </w:rPr>
      </w:pPr>
    </w:p>
    <w:tbl>
      <w:tblPr>
        <w:tblStyle w:val="TableGrid"/>
        <w:tblW w:w="0" w:type="auto"/>
        <w:tblLook w:val="04A0" w:firstRow="1" w:lastRow="0" w:firstColumn="1" w:lastColumn="0" w:noHBand="0" w:noVBand="1"/>
      </w:tblPr>
      <w:tblGrid>
        <w:gridCol w:w="1129"/>
        <w:gridCol w:w="8502"/>
      </w:tblGrid>
      <w:tr w:rsidR="009159CB" w14:paraId="3BF94546" w14:textId="77777777" w:rsidTr="0092336E">
        <w:tc>
          <w:tcPr>
            <w:tcW w:w="1129" w:type="dxa"/>
            <w:shd w:val="clear" w:color="auto" w:fill="auto"/>
          </w:tcPr>
          <w:p w14:paraId="3A09C15F" w14:textId="027E4A71" w:rsidR="009159CB" w:rsidRPr="00C400B3" w:rsidRDefault="009159CB" w:rsidP="008170E3">
            <w:pPr>
              <w:pStyle w:val="TAL"/>
              <w:keepNext w:val="0"/>
              <w:keepLines w:val="0"/>
              <w:rPr>
                <w:lang w:eastAsia="ja-JP"/>
              </w:rPr>
            </w:pPr>
            <w:r>
              <w:rPr>
                <w:lang w:eastAsia="ja-JP"/>
              </w:rPr>
              <w:t xml:space="preserve">Ericsson </w:t>
            </w:r>
            <w:r w:rsidR="009F0AEF">
              <w:rPr>
                <w:lang w:eastAsia="ja-JP"/>
              </w:rPr>
              <w:t>[13]</w:t>
            </w:r>
          </w:p>
        </w:tc>
        <w:tc>
          <w:tcPr>
            <w:tcW w:w="8502" w:type="dxa"/>
          </w:tcPr>
          <w:p w14:paraId="39B9C111" w14:textId="58B3E9CF" w:rsidR="00623252" w:rsidRDefault="00623252" w:rsidP="00623252">
            <w:pPr>
              <w:pStyle w:val="TAL"/>
              <w:rPr>
                <w:lang w:eastAsia="ja-JP"/>
              </w:rPr>
            </w:pPr>
            <w:r>
              <w:rPr>
                <w:lang w:eastAsia="ja-JP"/>
              </w:rPr>
              <w:t>Observation 4</w:t>
            </w:r>
            <w:r>
              <w:rPr>
                <w:lang w:eastAsia="ja-JP"/>
              </w:rPr>
              <w:tab/>
            </w:r>
            <w:r w:rsidR="00D877BB">
              <w:rPr>
                <w:lang w:eastAsia="ja-JP"/>
              </w:rPr>
              <w:t xml:space="preserve">: </w:t>
            </w:r>
            <w:r>
              <w:rPr>
                <w:lang w:eastAsia="ja-JP"/>
              </w:rPr>
              <w:t>It is not possible to determine if an IE GNSS-RTK-Observations-r15 originates from MSM4 or MSM6, of from MSM5 or MSM7.</w:t>
            </w:r>
          </w:p>
          <w:p w14:paraId="599597F2" w14:textId="0891FE70" w:rsidR="00C418A2" w:rsidRDefault="00623252" w:rsidP="00623252">
            <w:pPr>
              <w:pStyle w:val="TAL"/>
              <w:rPr>
                <w:lang w:eastAsia="ja-JP"/>
              </w:rPr>
            </w:pPr>
            <w:r>
              <w:rPr>
                <w:lang w:eastAsia="ja-JP"/>
              </w:rPr>
              <w:t>Observation 5</w:t>
            </w:r>
            <w:r>
              <w:rPr>
                <w:lang w:eastAsia="ja-JP"/>
              </w:rPr>
              <w:tab/>
              <w:t>Devices that internally translates the obtained GNSS-RTK-Observations-r15 into corresponding MSM cannot correctly do that.</w:t>
            </w:r>
          </w:p>
          <w:p w14:paraId="234C2A23" w14:textId="2C90E51D" w:rsidR="00D877BB" w:rsidRPr="00C400B3" w:rsidRDefault="00D877BB" w:rsidP="00623252">
            <w:pPr>
              <w:pStyle w:val="TAL"/>
              <w:rPr>
                <w:lang w:eastAsia="ja-JP"/>
              </w:rPr>
            </w:pPr>
            <w:r w:rsidRPr="00D877BB">
              <w:rPr>
                <w:lang w:eastAsia="ja-JP"/>
              </w:rPr>
              <w:t>Proposal 7</w:t>
            </w:r>
            <w:r>
              <w:rPr>
                <w:lang w:eastAsia="ja-JP"/>
              </w:rPr>
              <w:t xml:space="preserve">: </w:t>
            </w:r>
            <w:r w:rsidRPr="00D877BB">
              <w:rPr>
                <w:lang w:eastAsia="ja-JP"/>
              </w:rPr>
              <w:t>Add an optional indicator in the IE GNSS-RTK-Observations-r15 for the attribute resolution of the origin MSM message.</w:t>
            </w:r>
          </w:p>
        </w:tc>
      </w:tr>
    </w:tbl>
    <w:p w14:paraId="2520D3B7" w14:textId="77777777" w:rsidR="00E855A4" w:rsidRDefault="00E855A4">
      <w:pPr>
        <w:spacing w:after="0"/>
        <w:rPr>
          <w:lang w:eastAsia="ja-JP"/>
        </w:rPr>
      </w:pPr>
    </w:p>
    <w:p w14:paraId="1E1B0325" w14:textId="54A5BB06" w:rsidR="00807757" w:rsidRDefault="00807757">
      <w:pPr>
        <w:spacing w:after="0"/>
        <w:rPr>
          <w:lang w:eastAsia="ja-JP"/>
        </w:rPr>
      </w:pPr>
      <w:r>
        <w:rPr>
          <w:lang w:eastAsia="ja-JP"/>
        </w:rPr>
        <w:br w:type="page"/>
      </w:r>
    </w:p>
    <w:p w14:paraId="65E94556" w14:textId="54941095" w:rsidR="00A9433B" w:rsidRDefault="00A9433B" w:rsidP="00A9433B">
      <w:pPr>
        <w:pStyle w:val="Heading1"/>
      </w:pPr>
      <w:r>
        <w:lastRenderedPageBreak/>
        <w:t>7.</w:t>
      </w:r>
      <w:r>
        <w:tab/>
        <w:t>Summary</w:t>
      </w:r>
    </w:p>
    <w:p w14:paraId="69C4C016" w14:textId="013224EA" w:rsidR="00A145EB" w:rsidRPr="00A145EB" w:rsidRDefault="00A145EB" w:rsidP="00A145EB">
      <w:pPr>
        <w:pStyle w:val="NO"/>
        <w:rPr>
          <w:ins w:id="155" w:author="Sven Fischer" w:date="2021-08-13T00:05:00Z"/>
          <w:lang w:eastAsia="ja-JP"/>
        </w:rPr>
      </w:pPr>
      <w:ins w:id="156" w:author="Sven Fischer" w:date="2021-08-13T00:05:00Z">
        <w:r w:rsidRPr="00A145EB">
          <w:rPr>
            <w:b/>
            <w:bCs/>
            <w:lang w:eastAsia="ja-JP"/>
          </w:rPr>
          <w:t>Proposal 0:</w:t>
        </w:r>
        <w:r>
          <w:rPr>
            <w:lang w:eastAsia="ja-JP"/>
          </w:rPr>
          <w:tab/>
          <w:t xml:space="preserve">Study further the integrity </w:t>
        </w:r>
        <w:r w:rsidRPr="009A40BE">
          <w:rPr>
            <w:lang w:eastAsia="ja-JP"/>
          </w:rPr>
          <w:t xml:space="preserve">information that can be detected by the UE in order to characterize the local </w:t>
        </w:r>
        <w:r>
          <w:rPr>
            <w:lang w:eastAsia="ja-JP"/>
          </w:rPr>
          <w:t xml:space="preserve"> </w:t>
        </w:r>
        <w:r w:rsidRPr="009A40BE">
          <w:rPr>
            <w:lang w:eastAsia="ja-JP"/>
          </w:rPr>
          <w:t xml:space="preserve">environment </w:t>
        </w:r>
        <w:r>
          <w:rPr>
            <w:lang w:eastAsia="ja-JP"/>
          </w:rPr>
          <w:t>"</w:t>
        </w:r>
        <w:r w:rsidRPr="009A40BE">
          <w:rPr>
            <w:lang w:eastAsia="ja-JP"/>
          </w:rPr>
          <w:t>feared events</w:t>
        </w:r>
        <w:r>
          <w:rPr>
            <w:lang w:eastAsia="ja-JP"/>
          </w:rPr>
          <w:t>"</w:t>
        </w:r>
        <w:r w:rsidRPr="009A40BE">
          <w:rPr>
            <w:lang w:eastAsia="ja-JP"/>
          </w:rPr>
          <w:t>,</w:t>
        </w:r>
      </w:ins>
    </w:p>
    <w:p w14:paraId="0E5A8724" w14:textId="5BFBE673" w:rsidR="00961D94" w:rsidRDefault="00961D94" w:rsidP="00961D94">
      <w:pPr>
        <w:pStyle w:val="NO"/>
      </w:pPr>
      <w:r w:rsidRPr="005263A7">
        <w:rPr>
          <w:b/>
          <w:bCs/>
          <w:lang w:eastAsia="ja-JP"/>
        </w:rPr>
        <w:t>Proposal 1:</w:t>
      </w:r>
      <w:r>
        <w:rPr>
          <w:lang w:eastAsia="ja-JP"/>
        </w:rPr>
        <w:tab/>
        <w:t xml:space="preserve">The support of GNSS integrity is enabled by using existing </w:t>
      </w:r>
      <w:r w:rsidRPr="006470C5">
        <w:t>NG-RAN positioning architecture</w:t>
      </w:r>
      <w:r>
        <w:t xml:space="preserve">. </w:t>
      </w:r>
    </w:p>
    <w:p w14:paraId="41FF1E62" w14:textId="77777777" w:rsidR="00961D94" w:rsidRDefault="00961D94" w:rsidP="00961D94">
      <w:pPr>
        <w:pStyle w:val="NO"/>
        <w:rPr>
          <w:lang w:eastAsia="ja-JP"/>
        </w:rPr>
      </w:pPr>
      <w:r w:rsidRPr="005263A7">
        <w:rPr>
          <w:b/>
          <w:bCs/>
          <w:lang w:eastAsia="ja-JP"/>
        </w:rPr>
        <w:t xml:space="preserve">Proposal </w:t>
      </w:r>
      <w:r>
        <w:rPr>
          <w:b/>
          <w:bCs/>
          <w:lang w:eastAsia="ja-JP"/>
        </w:rPr>
        <w:t>2</w:t>
      </w:r>
      <w:r w:rsidRPr="005263A7">
        <w:rPr>
          <w:b/>
          <w:bCs/>
          <w:lang w:eastAsia="ja-JP"/>
        </w:rPr>
        <w:t>:</w:t>
      </w:r>
      <w:r>
        <w:rPr>
          <w:lang w:eastAsia="ja-JP"/>
        </w:rPr>
        <w:tab/>
        <w:t>Any additional functional elements, positioning/integrity modes, etc. should be introduced only when needed</w:t>
      </w:r>
      <w:r>
        <w:t xml:space="preserve">. </w:t>
      </w:r>
    </w:p>
    <w:p w14:paraId="185EC2EA" w14:textId="73FA7646" w:rsidR="00961D94" w:rsidRDefault="00961D94" w:rsidP="00961D94">
      <w:pPr>
        <w:pStyle w:val="NO"/>
        <w:rPr>
          <w:lang w:eastAsia="ja-JP"/>
        </w:rPr>
      </w:pPr>
      <w:r w:rsidRPr="00DD4946">
        <w:rPr>
          <w:b/>
          <w:bCs/>
          <w:lang w:eastAsia="ja-JP"/>
        </w:rPr>
        <w:t xml:space="preserve">Proposal </w:t>
      </w:r>
      <w:r>
        <w:rPr>
          <w:b/>
          <w:bCs/>
          <w:lang w:eastAsia="ja-JP"/>
        </w:rPr>
        <w:t>3</w:t>
      </w:r>
      <w:r w:rsidRPr="00DD4946">
        <w:rPr>
          <w:b/>
          <w:bCs/>
          <w:lang w:eastAsia="ja-JP"/>
        </w:rPr>
        <w:t>:</w:t>
      </w:r>
      <w:r>
        <w:rPr>
          <w:lang w:eastAsia="ja-JP"/>
        </w:rPr>
        <w:tab/>
        <w:t xml:space="preserve">RAN2 to discuss and decide whether there is a need to define separate procedures for "A-GNSS </w:t>
      </w:r>
      <w:r w:rsidRPr="004F3447">
        <w:rPr>
          <w:lang w:eastAsia="ja-JP"/>
        </w:rPr>
        <w:t>Positioning Integrity</w:t>
      </w:r>
      <w:r>
        <w:rPr>
          <w:lang w:eastAsia="ja-JP"/>
        </w:rPr>
        <w:t xml:space="preserve">" </w:t>
      </w:r>
      <w:r w:rsidR="004B564E">
        <w:rPr>
          <w:lang w:eastAsia="ja-JP"/>
        </w:rPr>
        <w:t xml:space="preserve">as proposed in </w:t>
      </w:r>
      <w:r w:rsidR="004B564E" w:rsidRPr="004B564E">
        <w:rPr>
          <w:lang w:eastAsia="ja-JP"/>
        </w:rPr>
        <w:t>R2-2107503</w:t>
      </w:r>
      <w:r w:rsidR="004B564E">
        <w:rPr>
          <w:lang w:eastAsia="ja-JP"/>
        </w:rPr>
        <w:t xml:space="preserve"> </w:t>
      </w:r>
      <w:r>
        <w:rPr>
          <w:lang w:eastAsia="ja-JP"/>
        </w:rPr>
        <w:t>or whether the existing A-GNSS (and general location) Procedures are applicable/sufficient.</w:t>
      </w:r>
    </w:p>
    <w:p w14:paraId="19A5ABAF" w14:textId="77777777" w:rsidR="00E24CBF" w:rsidRDefault="00E24CBF" w:rsidP="00E24CBF">
      <w:pPr>
        <w:pStyle w:val="NO"/>
        <w:rPr>
          <w:lang w:eastAsia="ja-JP"/>
        </w:rPr>
      </w:pPr>
      <w:r w:rsidRPr="004C2103">
        <w:rPr>
          <w:b/>
          <w:bCs/>
          <w:lang w:eastAsia="ja-JP"/>
        </w:rPr>
        <w:t xml:space="preserve">Proposal </w:t>
      </w:r>
      <w:r>
        <w:rPr>
          <w:b/>
          <w:bCs/>
          <w:lang w:eastAsia="ja-JP"/>
        </w:rPr>
        <w:t>4</w:t>
      </w:r>
      <w:r w:rsidRPr="004C2103">
        <w:rPr>
          <w:b/>
          <w:bCs/>
          <w:lang w:eastAsia="ja-JP"/>
        </w:rPr>
        <w:t>:</w:t>
      </w:r>
      <w:r>
        <w:rPr>
          <w:lang w:eastAsia="ja-JP"/>
        </w:rPr>
        <w:tab/>
      </w:r>
      <w:r w:rsidRPr="00945A11">
        <w:rPr>
          <w:lang w:eastAsia="ja-JP"/>
        </w:rPr>
        <w:t xml:space="preserve">RAN2 confirms that LPP messages </w:t>
      </w:r>
      <w:r>
        <w:rPr>
          <w:lang w:eastAsia="ja-JP"/>
        </w:rPr>
        <w:t>RequestLocationInformation</w:t>
      </w:r>
      <w:r w:rsidRPr="00945A11">
        <w:rPr>
          <w:lang w:eastAsia="ja-JP"/>
        </w:rPr>
        <w:t xml:space="preserve"> and Provide</w:t>
      </w:r>
      <w:r>
        <w:rPr>
          <w:lang w:eastAsia="ja-JP"/>
        </w:rPr>
        <w:t>ProvideLocationInformation</w:t>
      </w:r>
      <w:r w:rsidRPr="00945A11">
        <w:rPr>
          <w:lang w:eastAsia="ja-JP"/>
        </w:rPr>
        <w:t xml:space="preserve"> are used to transfer </w:t>
      </w:r>
      <w:r>
        <w:rPr>
          <w:lang w:eastAsia="ja-JP"/>
        </w:rPr>
        <w:t>integrity</w:t>
      </w:r>
      <w:r w:rsidRPr="00945A11">
        <w:rPr>
          <w:lang w:eastAsia="ja-JP"/>
        </w:rPr>
        <w:t xml:space="preserve"> </w:t>
      </w:r>
      <w:r>
        <w:rPr>
          <w:lang w:eastAsia="ja-JP"/>
        </w:rPr>
        <w:t>results</w:t>
      </w:r>
      <w:r w:rsidRPr="00945A11">
        <w:rPr>
          <w:lang w:eastAsia="ja-JP"/>
        </w:rPr>
        <w:t xml:space="preserve"> </w:t>
      </w:r>
      <w:r>
        <w:rPr>
          <w:lang w:eastAsia="ja-JP"/>
        </w:rPr>
        <w:t>for</w:t>
      </w:r>
      <w:r w:rsidRPr="00945A11">
        <w:rPr>
          <w:lang w:eastAsia="ja-JP"/>
        </w:rPr>
        <w:t xml:space="preserve"> GNSS positioning</w:t>
      </w:r>
      <w:r>
        <w:rPr>
          <w:lang w:eastAsia="ja-JP"/>
        </w:rPr>
        <w:t>.</w:t>
      </w:r>
    </w:p>
    <w:p w14:paraId="03B82874" w14:textId="77777777" w:rsidR="00E24CBF" w:rsidRDefault="00E24CBF" w:rsidP="00E24CBF">
      <w:pPr>
        <w:pStyle w:val="NO"/>
        <w:rPr>
          <w:lang w:eastAsia="ja-JP"/>
        </w:rPr>
      </w:pPr>
      <w:r w:rsidRPr="004C2103">
        <w:rPr>
          <w:b/>
          <w:bCs/>
          <w:lang w:eastAsia="ja-JP"/>
        </w:rPr>
        <w:t xml:space="preserve">Proposal </w:t>
      </w:r>
      <w:r>
        <w:rPr>
          <w:b/>
          <w:bCs/>
          <w:lang w:eastAsia="ja-JP"/>
        </w:rPr>
        <w:t>5</w:t>
      </w:r>
      <w:r w:rsidRPr="004C2103">
        <w:rPr>
          <w:b/>
          <w:bCs/>
          <w:lang w:eastAsia="ja-JP"/>
        </w:rPr>
        <w:t>:</w:t>
      </w:r>
      <w:r>
        <w:rPr>
          <w:lang w:eastAsia="ja-JP"/>
        </w:rPr>
        <w:tab/>
      </w:r>
      <w:r w:rsidRPr="00945A11">
        <w:rPr>
          <w:lang w:eastAsia="ja-JP"/>
        </w:rPr>
        <w:t xml:space="preserve">RAN2 confirms that LPP messages </w:t>
      </w:r>
      <w:r>
        <w:rPr>
          <w:lang w:eastAsia="ja-JP"/>
        </w:rPr>
        <w:t>RequestAssistanceData</w:t>
      </w:r>
      <w:r w:rsidRPr="00945A11">
        <w:rPr>
          <w:lang w:eastAsia="ja-JP"/>
        </w:rPr>
        <w:t xml:space="preserve"> and </w:t>
      </w:r>
      <w:r>
        <w:rPr>
          <w:lang w:eastAsia="ja-JP"/>
        </w:rPr>
        <w:t>ProvideAssistanceData</w:t>
      </w:r>
      <w:r w:rsidRPr="00945A11">
        <w:rPr>
          <w:lang w:eastAsia="ja-JP"/>
        </w:rPr>
        <w:t xml:space="preserve"> are used to transfer </w:t>
      </w:r>
      <w:r>
        <w:rPr>
          <w:lang w:eastAsia="ja-JP"/>
        </w:rPr>
        <w:t>integrity</w:t>
      </w:r>
      <w:r w:rsidRPr="00945A11">
        <w:rPr>
          <w:lang w:eastAsia="ja-JP"/>
        </w:rPr>
        <w:t xml:space="preserve"> </w:t>
      </w:r>
      <w:r>
        <w:rPr>
          <w:lang w:eastAsia="ja-JP"/>
        </w:rPr>
        <w:t>assistance data</w:t>
      </w:r>
      <w:r w:rsidRPr="00945A11">
        <w:rPr>
          <w:lang w:eastAsia="ja-JP"/>
        </w:rPr>
        <w:t xml:space="preserve"> </w:t>
      </w:r>
      <w:r>
        <w:rPr>
          <w:lang w:eastAsia="ja-JP"/>
        </w:rPr>
        <w:t>for</w:t>
      </w:r>
      <w:r w:rsidRPr="00945A11">
        <w:rPr>
          <w:lang w:eastAsia="ja-JP"/>
        </w:rPr>
        <w:t xml:space="preserve"> GNSS positioning</w:t>
      </w:r>
      <w:r>
        <w:rPr>
          <w:lang w:eastAsia="ja-JP"/>
        </w:rPr>
        <w:t>.</w:t>
      </w:r>
    </w:p>
    <w:p w14:paraId="232D60A5" w14:textId="77777777" w:rsidR="00E24CBF" w:rsidRDefault="00E24CBF" w:rsidP="00E24CBF">
      <w:pPr>
        <w:pStyle w:val="NO"/>
        <w:rPr>
          <w:lang w:eastAsia="ja-JP"/>
        </w:rPr>
      </w:pPr>
      <w:r w:rsidRPr="00BD16ED">
        <w:rPr>
          <w:b/>
          <w:bCs/>
          <w:lang w:eastAsia="ja-JP"/>
        </w:rPr>
        <w:t xml:space="preserve">Proposal </w:t>
      </w:r>
      <w:r>
        <w:rPr>
          <w:b/>
          <w:bCs/>
          <w:lang w:eastAsia="ja-JP"/>
        </w:rPr>
        <w:t>6</w:t>
      </w:r>
      <w:r w:rsidRPr="00BD16ED">
        <w:rPr>
          <w:b/>
          <w:bCs/>
          <w:lang w:eastAsia="ja-JP"/>
        </w:rPr>
        <w:t>:</w:t>
      </w:r>
      <w:r>
        <w:rPr>
          <w:lang w:eastAsia="ja-JP"/>
        </w:rPr>
        <w:tab/>
        <w:t xml:space="preserve">Send an LS to </w:t>
      </w:r>
      <w:r w:rsidRPr="00CB3D4B">
        <w:rPr>
          <w:lang w:eastAsia="ja-JP"/>
        </w:rPr>
        <w:t xml:space="preserve">SA1 </w:t>
      </w:r>
      <w:r>
        <w:rPr>
          <w:lang w:eastAsia="ja-JP"/>
        </w:rPr>
        <w:t xml:space="preserve">requesting them </w:t>
      </w:r>
      <w:r w:rsidRPr="00CB3D4B">
        <w:rPr>
          <w:lang w:eastAsia="ja-JP"/>
        </w:rPr>
        <w:t xml:space="preserve">to study and evaluate </w:t>
      </w:r>
      <w:r>
        <w:rPr>
          <w:lang w:eastAsia="ja-JP"/>
        </w:rPr>
        <w:t>any potential</w:t>
      </w:r>
      <w:r w:rsidRPr="00CB3D4B">
        <w:rPr>
          <w:lang w:eastAsia="ja-JP"/>
        </w:rPr>
        <w:t xml:space="preserve"> LCS Quality of Service </w:t>
      </w:r>
      <w:r>
        <w:rPr>
          <w:lang w:eastAsia="ja-JP"/>
        </w:rPr>
        <w:t xml:space="preserve">aspects </w:t>
      </w:r>
      <w:r w:rsidRPr="00CB3D4B">
        <w:rPr>
          <w:lang w:eastAsia="ja-JP"/>
        </w:rPr>
        <w:t xml:space="preserve">for </w:t>
      </w:r>
      <w:r>
        <w:rPr>
          <w:lang w:eastAsia="ja-JP"/>
        </w:rPr>
        <w:t xml:space="preserve">positioning </w:t>
      </w:r>
      <w:r w:rsidRPr="00CB3D4B">
        <w:rPr>
          <w:lang w:eastAsia="ja-JP"/>
        </w:rPr>
        <w:t xml:space="preserve">integrity </w:t>
      </w:r>
      <w:r>
        <w:rPr>
          <w:lang w:eastAsia="ja-JP"/>
        </w:rPr>
        <w:t>support</w:t>
      </w:r>
      <w:r w:rsidRPr="00CB3D4B">
        <w:rPr>
          <w:lang w:eastAsia="ja-JP"/>
        </w:rPr>
        <w:t>.</w:t>
      </w:r>
    </w:p>
    <w:p w14:paraId="732C44B3" w14:textId="77777777" w:rsidR="00C9548B" w:rsidRDefault="00C9548B" w:rsidP="00C9548B">
      <w:pPr>
        <w:pStyle w:val="NO"/>
        <w:spacing w:after="60"/>
        <w:rPr>
          <w:lang w:eastAsia="ja-JP"/>
        </w:rPr>
      </w:pPr>
      <w:r w:rsidRPr="00CE3ED6">
        <w:rPr>
          <w:b/>
          <w:bCs/>
          <w:lang w:eastAsia="ja-JP"/>
        </w:rPr>
        <w:t>Proposal 7:</w:t>
      </w:r>
      <w:r>
        <w:rPr>
          <w:lang w:eastAsia="ja-JP"/>
        </w:rPr>
        <w:tab/>
        <w:t xml:space="preserve">The assistance information that will be used to support integrity determination include at least </w:t>
      </w:r>
      <w:r w:rsidRPr="00CE3ED6">
        <w:rPr>
          <w:lang w:eastAsia="ja-JP"/>
        </w:rPr>
        <w:t>quality indicator</w:t>
      </w:r>
      <w:r>
        <w:rPr>
          <w:lang w:eastAsia="ja-JP"/>
        </w:rPr>
        <w:t>s</w:t>
      </w:r>
      <w:r w:rsidRPr="00CE3ED6">
        <w:rPr>
          <w:lang w:eastAsia="ja-JP"/>
        </w:rPr>
        <w:t xml:space="preserve"> (standard deviation or variance)</w:t>
      </w:r>
      <w:r>
        <w:rPr>
          <w:lang w:eastAsia="ja-JP"/>
        </w:rPr>
        <w:t xml:space="preserve"> of the GNSS error sources.</w:t>
      </w:r>
    </w:p>
    <w:p w14:paraId="33090ADA" w14:textId="39270EC6" w:rsidR="002D4955" w:rsidRDefault="00C9548B" w:rsidP="002D4955">
      <w:pPr>
        <w:pStyle w:val="NO"/>
        <w:rPr>
          <w:lang w:eastAsia="ja-JP"/>
        </w:rPr>
      </w:pPr>
      <w:r>
        <w:rPr>
          <w:lang w:eastAsia="ja-JP"/>
        </w:rPr>
        <w:tab/>
      </w:r>
      <w:r>
        <w:rPr>
          <w:lang w:eastAsia="ja-JP"/>
        </w:rPr>
        <w:tab/>
      </w:r>
      <w:r>
        <w:rPr>
          <w:lang w:eastAsia="ja-JP"/>
        </w:rPr>
        <w:tab/>
        <w:t>NOTE:</w:t>
      </w:r>
      <w:r>
        <w:rPr>
          <w:lang w:eastAsia="ja-JP"/>
        </w:rPr>
        <w:tab/>
        <w:t xml:space="preserve">The GNSS error sources include at least satellite orbits/clock, signal code/phase bias, </w:t>
      </w:r>
      <w:r>
        <w:rPr>
          <w:lang w:eastAsia="ja-JP"/>
        </w:rPr>
        <w:tab/>
      </w:r>
      <w:r>
        <w:rPr>
          <w:lang w:eastAsia="ja-JP"/>
        </w:rPr>
        <w:tab/>
      </w:r>
      <w:r>
        <w:rPr>
          <w:lang w:eastAsia="ja-JP"/>
        </w:rPr>
        <w:tab/>
      </w:r>
      <w:r>
        <w:rPr>
          <w:lang w:eastAsia="ja-JP"/>
        </w:rPr>
        <w:tab/>
      </w:r>
      <w:r>
        <w:rPr>
          <w:lang w:eastAsia="ja-JP"/>
        </w:rPr>
        <w:tab/>
      </w:r>
      <w:r>
        <w:rPr>
          <w:lang w:eastAsia="ja-JP"/>
        </w:rPr>
        <w:tab/>
        <w:t>ionosphere and troposphere errors.</w:t>
      </w:r>
    </w:p>
    <w:p w14:paraId="169D3FF4" w14:textId="77777777" w:rsidR="00C9548B" w:rsidRDefault="00C9548B" w:rsidP="00C9548B">
      <w:pPr>
        <w:pStyle w:val="B1"/>
        <w:spacing w:after="60"/>
        <w:rPr>
          <w:lang w:eastAsia="ja-JP"/>
        </w:rPr>
      </w:pPr>
      <w:r>
        <w:rPr>
          <w:b/>
          <w:bCs/>
          <w:lang w:eastAsia="ja-JP"/>
        </w:rPr>
        <w:t>Proposal 8:</w:t>
      </w:r>
      <w:r>
        <w:rPr>
          <w:lang w:eastAsia="ja-JP"/>
        </w:rPr>
        <w:tab/>
        <w:t xml:space="preserve">Study further whether additional </w:t>
      </w:r>
      <w:r w:rsidRPr="00B52CCC">
        <w:rPr>
          <w:lang w:eastAsia="ja-JP"/>
        </w:rPr>
        <w:t>assistance information</w:t>
      </w:r>
      <w:r>
        <w:rPr>
          <w:lang w:eastAsia="ja-JP"/>
        </w:rPr>
        <w:t xml:space="preserve"> need to be supported. The additional assistance data may include:</w:t>
      </w:r>
      <w:r>
        <w:rPr>
          <w:lang w:eastAsia="ja-JP"/>
        </w:rPr>
        <w:br/>
        <w:t>-</w:t>
      </w:r>
      <w:r>
        <w:rPr>
          <w:lang w:eastAsia="ja-JP"/>
        </w:rPr>
        <w:tab/>
        <w:t>Mean values of the GNSS error sources.</w:t>
      </w:r>
    </w:p>
    <w:p w14:paraId="29AB3A4D" w14:textId="77777777" w:rsidR="00C9548B" w:rsidRDefault="00C9548B" w:rsidP="00C9548B">
      <w:pPr>
        <w:pStyle w:val="B1"/>
        <w:spacing w:after="60"/>
        <w:rPr>
          <w:lang w:eastAsia="ja-JP"/>
        </w:rPr>
      </w:pPr>
      <w:r>
        <w:rPr>
          <w:b/>
          <w:bCs/>
          <w:lang w:eastAsia="ja-JP"/>
        </w:rPr>
        <w:tab/>
        <w:t>-</w:t>
      </w:r>
      <w:r>
        <w:rPr>
          <w:lang w:eastAsia="ja-JP"/>
        </w:rPr>
        <w:tab/>
        <w:t xml:space="preserve">Information describing the time variation of </w:t>
      </w:r>
      <w:r w:rsidRPr="00040608">
        <w:rPr>
          <w:lang w:eastAsia="ja-JP"/>
        </w:rPr>
        <w:t>the GNSS error sources</w:t>
      </w:r>
      <w:r>
        <w:rPr>
          <w:lang w:eastAsia="ja-JP"/>
        </w:rPr>
        <w:t>.</w:t>
      </w:r>
    </w:p>
    <w:p w14:paraId="28E85A77" w14:textId="77777777" w:rsidR="00C9548B" w:rsidRDefault="00C9548B" w:rsidP="00C9548B">
      <w:pPr>
        <w:pStyle w:val="B1"/>
        <w:spacing w:after="60"/>
        <w:rPr>
          <w:lang w:eastAsia="ja-JP"/>
        </w:rPr>
      </w:pPr>
      <w:r>
        <w:rPr>
          <w:b/>
          <w:bCs/>
          <w:lang w:eastAsia="ja-JP"/>
        </w:rPr>
        <w:tab/>
        <w:t>-</w:t>
      </w:r>
      <w:r>
        <w:rPr>
          <w:lang w:eastAsia="ja-JP"/>
        </w:rPr>
        <w:tab/>
        <w:t>Probability of satellite fault.</w:t>
      </w:r>
    </w:p>
    <w:p w14:paraId="74E34D6F" w14:textId="77777777" w:rsidR="00C9548B" w:rsidRDefault="00C9548B" w:rsidP="00C9548B">
      <w:pPr>
        <w:pStyle w:val="B1"/>
        <w:spacing w:after="60"/>
        <w:rPr>
          <w:lang w:eastAsia="ja-JP"/>
        </w:rPr>
      </w:pPr>
      <w:r>
        <w:rPr>
          <w:b/>
          <w:bCs/>
          <w:lang w:eastAsia="ja-JP"/>
        </w:rPr>
        <w:tab/>
        <w:t>-</w:t>
      </w:r>
      <w:r>
        <w:rPr>
          <w:lang w:eastAsia="ja-JP"/>
        </w:rPr>
        <w:tab/>
        <w:t>Probability of constellation fault.</w:t>
      </w:r>
    </w:p>
    <w:p w14:paraId="4F1EA318" w14:textId="77777777" w:rsidR="00C9548B" w:rsidRDefault="00C9548B" w:rsidP="00C9548B">
      <w:pPr>
        <w:pStyle w:val="B1"/>
        <w:spacing w:after="60"/>
        <w:rPr>
          <w:lang w:eastAsia="ja-JP"/>
        </w:rPr>
      </w:pPr>
      <w:r>
        <w:rPr>
          <w:b/>
          <w:bCs/>
          <w:lang w:eastAsia="ja-JP"/>
        </w:rPr>
        <w:tab/>
        <w:t>-</w:t>
      </w:r>
      <w:r>
        <w:rPr>
          <w:lang w:eastAsia="ja-JP"/>
        </w:rPr>
        <w:tab/>
        <w:t>"Do Not Use" assistance data alerts</w:t>
      </w:r>
    </w:p>
    <w:p w14:paraId="6563AEA7" w14:textId="77777777" w:rsidR="00C9548B" w:rsidRDefault="00C9548B" w:rsidP="00C9548B">
      <w:pPr>
        <w:pStyle w:val="B1"/>
        <w:spacing w:after="60"/>
        <w:rPr>
          <w:lang w:eastAsia="ja-JP"/>
        </w:rPr>
      </w:pPr>
      <w:r>
        <w:rPr>
          <w:b/>
          <w:bCs/>
          <w:lang w:eastAsia="ja-JP"/>
        </w:rPr>
        <w:tab/>
        <w:t>-</w:t>
      </w:r>
      <w:r>
        <w:rPr>
          <w:lang w:eastAsia="ja-JP"/>
        </w:rPr>
        <w:tab/>
        <w:t>"Do Not Use" SV and/or GNSS constellation alerts</w:t>
      </w:r>
    </w:p>
    <w:p w14:paraId="3C301BD4" w14:textId="77777777" w:rsidR="00C9548B" w:rsidRDefault="00C9548B" w:rsidP="00C9548B">
      <w:pPr>
        <w:pStyle w:val="NO"/>
        <w:rPr>
          <w:lang w:eastAsia="ja-JP"/>
        </w:rPr>
      </w:pPr>
      <w:r>
        <w:rPr>
          <w:b/>
          <w:bCs/>
          <w:lang w:eastAsia="ja-JP"/>
        </w:rPr>
        <w:tab/>
      </w:r>
      <w:r>
        <w:rPr>
          <w:b/>
          <w:bCs/>
          <w:lang w:eastAsia="ja-JP"/>
        </w:rPr>
        <w:tab/>
      </w:r>
      <w:r>
        <w:rPr>
          <w:b/>
          <w:bCs/>
          <w:lang w:eastAsia="ja-JP"/>
        </w:rPr>
        <w:tab/>
      </w:r>
      <w:r>
        <w:rPr>
          <w:lang w:eastAsia="ja-JP"/>
        </w:rPr>
        <w:t xml:space="preserve">NOTE: </w:t>
      </w:r>
      <w:r>
        <w:rPr>
          <w:lang w:eastAsia="ja-JP"/>
        </w:rPr>
        <w:tab/>
        <w:t>This does not preclude additional assistance data categories.</w:t>
      </w:r>
    </w:p>
    <w:p w14:paraId="1CA861B8" w14:textId="77777777" w:rsidR="00C9548B" w:rsidRDefault="00C9548B" w:rsidP="00C9548B">
      <w:pPr>
        <w:rPr>
          <w:lang w:eastAsia="ja-JP"/>
        </w:rPr>
      </w:pPr>
    </w:p>
    <w:p w14:paraId="36FA9508" w14:textId="77777777" w:rsidR="00C9548B" w:rsidRDefault="00C9548B" w:rsidP="00C9548B">
      <w:pPr>
        <w:pStyle w:val="NO"/>
        <w:rPr>
          <w:lang w:eastAsia="ja-JP"/>
        </w:rPr>
      </w:pPr>
    </w:p>
    <w:p w14:paraId="39D39452" w14:textId="77777777" w:rsidR="00A9433B" w:rsidRDefault="00A9433B">
      <w:pPr>
        <w:spacing w:after="0"/>
        <w:rPr>
          <w:lang w:eastAsia="ja-JP"/>
        </w:rPr>
      </w:pPr>
    </w:p>
    <w:p w14:paraId="00D1C72F" w14:textId="77777777" w:rsidR="00A9433B" w:rsidRDefault="00A9433B">
      <w:pPr>
        <w:spacing w:after="0"/>
        <w:rPr>
          <w:lang w:eastAsia="ja-JP"/>
        </w:rPr>
      </w:pPr>
    </w:p>
    <w:p w14:paraId="12387FF4" w14:textId="1C916DF0" w:rsidR="00045D8A" w:rsidRDefault="00045D8A">
      <w:pPr>
        <w:spacing w:after="0"/>
        <w:rPr>
          <w:lang w:eastAsia="ja-JP"/>
        </w:rPr>
      </w:pPr>
    </w:p>
    <w:p w14:paraId="12334FCE" w14:textId="77777777" w:rsidR="00045D8A" w:rsidRDefault="00045D8A">
      <w:pPr>
        <w:spacing w:after="0"/>
        <w:rPr>
          <w:lang w:eastAsia="ja-JP"/>
        </w:rPr>
      </w:pPr>
    </w:p>
    <w:p w14:paraId="3785115B" w14:textId="77777777" w:rsidR="00045D8A" w:rsidRDefault="00045D8A">
      <w:pPr>
        <w:spacing w:after="0"/>
        <w:rPr>
          <w:lang w:eastAsia="ja-JP"/>
        </w:rPr>
      </w:pPr>
    </w:p>
    <w:p w14:paraId="0B7035CF" w14:textId="77777777" w:rsidR="00DB5EE5" w:rsidRDefault="00DB5EE5" w:rsidP="0048631F">
      <w:pPr>
        <w:spacing w:after="60"/>
        <w:rPr>
          <w:lang w:eastAsia="ja-JP"/>
        </w:rPr>
      </w:pPr>
    </w:p>
    <w:p w14:paraId="7C973DB6" w14:textId="512761E8" w:rsidR="00E83DB8" w:rsidRDefault="00E83DB8" w:rsidP="00070503">
      <w:pPr>
        <w:spacing w:after="60"/>
        <w:rPr>
          <w:lang w:eastAsia="ja-JP"/>
        </w:rPr>
      </w:pPr>
    </w:p>
    <w:sectPr w:rsidR="00E83DB8" w:rsidSect="00282739">
      <w:footerReference w:type="default" r:id="rId12"/>
      <w:footnotePr>
        <w:numRestart w:val="eachSect"/>
      </w:footnotePr>
      <w:pgSz w:w="11907" w:h="16840" w:code="9"/>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E43EF" w14:textId="77777777" w:rsidR="004460DA" w:rsidRDefault="004460DA">
      <w:r>
        <w:separator/>
      </w:r>
    </w:p>
  </w:endnote>
  <w:endnote w:type="continuationSeparator" w:id="0">
    <w:p w14:paraId="412E5EEF" w14:textId="77777777" w:rsidR="004460DA" w:rsidRDefault="0044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Wingding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298216657"/>
      <w:docPartObj>
        <w:docPartGallery w:val="Page Numbers (Bottom of Page)"/>
        <w:docPartUnique/>
      </w:docPartObj>
    </w:sdtPr>
    <w:sdtEndPr>
      <w:rPr>
        <w:noProof/>
      </w:rPr>
    </w:sdtEndPr>
    <w:sdtContent>
      <w:p w14:paraId="7483EC00" w14:textId="4A046743" w:rsidR="008170E3" w:rsidRDefault="008170E3">
        <w:pPr>
          <w:pStyle w:val="Footer"/>
        </w:pPr>
        <w:r>
          <w:rPr>
            <w:noProof w:val="0"/>
          </w:rPr>
          <w:fldChar w:fldCharType="begin"/>
        </w:r>
        <w:r>
          <w:instrText xml:space="preserve"> PAGE   \* MERGEFORMAT </w:instrText>
        </w:r>
        <w:r>
          <w:rPr>
            <w:noProof w:val="0"/>
          </w:rPr>
          <w:fldChar w:fldCharType="separate"/>
        </w:r>
        <w:r>
          <w:t>7</w:t>
        </w:r>
        <w:r>
          <w:fldChar w:fldCharType="end"/>
        </w:r>
      </w:p>
    </w:sdtContent>
  </w:sdt>
  <w:p w14:paraId="7E90E089" w14:textId="6927E92A" w:rsidR="008170E3" w:rsidRDefault="00817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71A0E" w14:textId="77777777" w:rsidR="004460DA" w:rsidRDefault="004460DA">
      <w:r>
        <w:separator/>
      </w:r>
    </w:p>
  </w:footnote>
  <w:footnote w:type="continuationSeparator" w:id="0">
    <w:p w14:paraId="053CE4DC" w14:textId="77777777" w:rsidR="004460DA" w:rsidRDefault="00446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015C5A84"/>
    <w:multiLevelType w:val="hybridMultilevel"/>
    <w:tmpl w:val="A55E798E"/>
    <w:lvl w:ilvl="0" w:tplc="8FBEEAA0">
      <w:start w:val="2"/>
      <w:numFmt w:val="bullet"/>
      <w:lvlText w:val="-"/>
      <w:lvlJc w:val="left"/>
      <w:pPr>
        <w:ind w:left="1784" w:hanging="360"/>
      </w:pPr>
      <w:rPr>
        <w:rFonts w:ascii="Times New Roman" w:eastAsia="Times New Roman" w:hAnsi="Times New Roman" w:cs="Times New Roman" w:hint="default"/>
      </w:rPr>
    </w:lvl>
    <w:lvl w:ilvl="1" w:tplc="08090003" w:tentative="1">
      <w:start w:val="1"/>
      <w:numFmt w:val="bullet"/>
      <w:lvlText w:val="o"/>
      <w:lvlJc w:val="left"/>
      <w:pPr>
        <w:ind w:left="2504" w:hanging="360"/>
      </w:pPr>
      <w:rPr>
        <w:rFonts w:ascii="Courier New" w:hAnsi="Courier New" w:cs="Courier New" w:hint="default"/>
      </w:rPr>
    </w:lvl>
    <w:lvl w:ilvl="2" w:tplc="08090005" w:tentative="1">
      <w:start w:val="1"/>
      <w:numFmt w:val="bullet"/>
      <w:lvlText w:val=""/>
      <w:lvlJc w:val="left"/>
      <w:pPr>
        <w:ind w:left="3224" w:hanging="360"/>
      </w:pPr>
      <w:rPr>
        <w:rFonts w:ascii="Wingdings" w:hAnsi="Wingdings" w:hint="default"/>
      </w:rPr>
    </w:lvl>
    <w:lvl w:ilvl="3" w:tplc="08090001" w:tentative="1">
      <w:start w:val="1"/>
      <w:numFmt w:val="bullet"/>
      <w:lvlText w:val=""/>
      <w:lvlJc w:val="left"/>
      <w:pPr>
        <w:ind w:left="3944" w:hanging="360"/>
      </w:pPr>
      <w:rPr>
        <w:rFonts w:ascii="Symbol" w:hAnsi="Symbol" w:hint="default"/>
      </w:rPr>
    </w:lvl>
    <w:lvl w:ilvl="4" w:tplc="08090003" w:tentative="1">
      <w:start w:val="1"/>
      <w:numFmt w:val="bullet"/>
      <w:lvlText w:val="o"/>
      <w:lvlJc w:val="left"/>
      <w:pPr>
        <w:ind w:left="4664" w:hanging="360"/>
      </w:pPr>
      <w:rPr>
        <w:rFonts w:ascii="Courier New" w:hAnsi="Courier New" w:cs="Courier New" w:hint="default"/>
      </w:rPr>
    </w:lvl>
    <w:lvl w:ilvl="5" w:tplc="08090005" w:tentative="1">
      <w:start w:val="1"/>
      <w:numFmt w:val="bullet"/>
      <w:lvlText w:val=""/>
      <w:lvlJc w:val="left"/>
      <w:pPr>
        <w:ind w:left="5384" w:hanging="360"/>
      </w:pPr>
      <w:rPr>
        <w:rFonts w:ascii="Wingdings" w:hAnsi="Wingdings" w:hint="default"/>
      </w:rPr>
    </w:lvl>
    <w:lvl w:ilvl="6" w:tplc="08090001" w:tentative="1">
      <w:start w:val="1"/>
      <w:numFmt w:val="bullet"/>
      <w:lvlText w:val=""/>
      <w:lvlJc w:val="left"/>
      <w:pPr>
        <w:ind w:left="6104" w:hanging="360"/>
      </w:pPr>
      <w:rPr>
        <w:rFonts w:ascii="Symbol" w:hAnsi="Symbol" w:hint="default"/>
      </w:rPr>
    </w:lvl>
    <w:lvl w:ilvl="7" w:tplc="08090003" w:tentative="1">
      <w:start w:val="1"/>
      <w:numFmt w:val="bullet"/>
      <w:lvlText w:val="o"/>
      <w:lvlJc w:val="left"/>
      <w:pPr>
        <w:ind w:left="6824" w:hanging="360"/>
      </w:pPr>
      <w:rPr>
        <w:rFonts w:ascii="Courier New" w:hAnsi="Courier New" w:cs="Courier New" w:hint="default"/>
      </w:rPr>
    </w:lvl>
    <w:lvl w:ilvl="8" w:tplc="08090005" w:tentative="1">
      <w:start w:val="1"/>
      <w:numFmt w:val="bullet"/>
      <w:lvlText w:val=""/>
      <w:lvlJc w:val="left"/>
      <w:pPr>
        <w:ind w:left="7544" w:hanging="360"/>
      </w:pPr>
      <w:rPr>
        <w:rFonts w:ascii="Wingdings" w:hAnsi="Wingdings" w:hint="default"/>
      </w:rPr>
    </w:lvl>
  </w:abstractNum>
  <w:abstractNum w:abstractNumId="2"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4B4767"/>
    <w:multiLevelType w:val="hybridMultilevel"/>
    <w:tmpl w:val="DCE8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D6A4E"/>
    <w:multiLevelType w:val="hybridMultilevel"/>
    <w:tmpl w:val="674075BA"/>
    <w:lvl w:ilvl="0" w:tplc="875E987C">
      <w:start w:val="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252703C9"/>
    <w:multiLevelType w:val="hybridMultilevel"/>
    <w:tmpl w:val="E52A29B4"/>
    <w:lvl w:ilvl="0" w:tplc="9E6E6E38">
      <w:start w:val="5"/>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22DBC"/>
    <w:multiLevelType w:val="hybridMultilevel"/>
    <w:tmpl w:val="B05A01A2"/>
    <w:lvl w:ilvl="0" w:tplc="03948F94">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D4B53D8"/>
    <w:multiLevelType w:val="hybridMultilevel"/>
    <w:tmpl w:val="75F81866"/>
    <w:lvl w:ilvl="0" w:tplc="542211FA">
      <w:start w:val="1"/>
      <w:numFmt w:val="bullet"/>
      <w:lvlText w:val="−"/>
      <w:lvlJc w:val="left"/>
      <w:pPr>
        <w:tabs>
          <w:tab w:val="num" w:pos="720"/>
        </w:tabs>
        <w:ind w:left="720" w:hanging="360"/>
      </w:pPr>
      <w:rPr>
        <w:rFonts w:ascii="Arial" w:hAnsi="Arial" w:hint="default"/>
      </w:rPr>
    </w:lvl>
    <w:lvl w:ilvl="1" w:tplc="1A8836E2" w:tentative="1">
      <w:start w:val="1"/>
      <w:numFmt w:val="bullet"/>
      <w:lvlText w:val="−"/>
      <w:lvlJc w:val="left"/>
      <w:pPr>
        <w:tabs>
          <w:tab w:val="num" w:pos="1440"/>
        </w:tabs>
        <w:ind w:left="1440" w:hanging="360"/>
      </w:pPr>
      <w:rPr>
        <w:rFonts w:ascii="Arial" w:hAnsi="Arial" w:hint="default"/>
      </w:rPr>
    </w:lvl>
    <w:lvl w:ilvl="2" w:tplc="EAA66610">
      <w:start w:val="1"/>
      <w:numFmt w:val="bullet"/>
      <w:lvlText w:val="−"/>
      <w:lvlJc w:val="left"/>
      <w:pPr>
        <w:tabs>
          <w:tab w:val="num" w:pos="2160"/>
        </w:tabs>
        <w:ind w:left="2160" w:hanging="360"/>
      </w:pPr>
      <w:rPr>
        <w:rFonts w:ascii="Arial" w:hAnsi="Arial" w:hint="default"/>
      </w:rPr>
    </w:lvl>
    <w:lvl w:ilvl="3" w:tplc="CA7EEBEE" w:tentative="1">
      <w:start w:val="1"/>
      <w:numFmt w:val="bullet"/>
      <w:lvlText w:val="−"/>
      <w:lvlJc w:val="left"/>
      <w:pPr>
        <w:tabs>
          <w:tab w:val="num" w:pos="2880"/>
        </w:tabs>
        <w:ind w:left="2880" w:hanging="360"/>
      </w:pPr>
      <w:rPr>
        <w:rFonts w:ascii="Arial" w:hAnsi="Arial" w:hint="default"/>
      </w:rPr>
    </w:lvl>
    <w:lvl w:ilvl="4" w:tplc="97866EEC" w:tentative="1">
      <w:start w:val="1"/>
      <w:numFmt w:val="bullet"/>
      <w:lvlText w:val="−"/>
      <w:lvlJc w:val="left"/>
      <w:pPr>
        <w:tabs>
          <w:tab w:val="num" w:pos="3600"/>
        </w:tabs>
        <w:ind w:left="3600" w:hanging="360"/>
      </w:pPr>
      <w:rPr>
        <w:rFonts w:ascii="Arial" w:hAnsi="Arial" w:hint="default"/>
      </w:rPr>
    </w:lvl>
    <w:lvl w:ilvl="5" w:tplc="E8B04E1C" w:tentative="1">
      <w:start w:val="1"/>
      <w:numFmt w:val="bullet"/>
      <w:lvlText w:val="−"/>
      <w:lvlJc w:val="left"/>
      <w:pPr>
        <w:tabs>
          <w:tab w:val="num" w:pos="4320"/>
        </w:tabs>
        <w:ind w:left="4320" w:hanging="360"/>
      </w:pPr>
      <w:rPr>
        <w:rFonts w:ascii="Arial" w:hAnsi="Arial" w:hint="default"/>
      </w:rPr>
    </w:lvl>
    <w:lvl w:ilvl="6" w:tplc="1714C708" w:tentative="1">
      <w:start w:val="1"/>
      <w:numFmt w:val="bullet"/>
      <w:lvlText w:val="−"/>
      <w:lvlJc w:val="left"/>
      <w:pPr>
        <w:tabs>
          <w:tab w:val="num" w:pos="5040"/>
        </w:tabs>
        <w:ind w:left="5040" w:hanging="360"/>
      </w:pPr>
      <w:rPr>
        <w:rFonts w:ascii="Arial" w:hAnsi="Arial" w:hint="default"/>
      </w:rPr>
    </w:lvl>
    <w:lvl w:ilvl="7" w:tplc="004A852E" w:tentative="1">
      <w:start w:val="1"/>
      <w:numFmt w:val="bullet"/>
      <w:lvlText w:val="−"/>
      <w:lvlJc w:val="left"/>
      <w:pPr>
        <w:tabs>
          <w:tab w:val="num" w:pos="5760"/>
        </w:tabs>
        <w:ind w:left="5760" w:hanging="360"/>
      </w:pPr>
      <w:rPr>
        <w:rFonts w:ascii="Arial" w:hAnsi="Arial" w:hint="default"/>
      </w:rPr>
    </w:lvl>
    <w:lvl w:ilvl="8" w:tplc="DD60497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FC58CD"/>
    <w:multiLevelType w:val="hybridMultilevel"/>
    <w:tmpl w:val="63205506"/>
    <w:lvl w:ilvl="0" w:tplc="B1AECF46">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917677B"/>
    <w:multiLevelType w:val="hybridMultilevel"/>
    <w:tmpl w:val="389AF99A"/>
    <w:lvl w:ilvl="0" w:tplc="D3DC5DAE">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C952C4"/>
    <w:multiLevelType w:val="hybridMultilevel"/>
    <w:tmpl w:val="F282E9EE"/>
    <w:lvl w:ilvl="0" w:tplc="1C86B78C">
      <w:start w:val="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47C5272"/>
    <w:multiLevelType w:val="hybridMultilevel"/>
    <w:tmpl w:val="CA3878A6"/>
    <w:lvl w:ilvl="0" w:tplc="8DCA2758">
      <w:start w:val="2"/>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58C71ECB"/>
    <w:multiLevelType w:val="hybridMultilevel"/>
    <w:tmpl w:val="F1FE3A8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0366B"/>
    <w:multiLevelType w:val="hybridMultilevel"/>
    <w:tmpl w:val="DDFE1E1E"/>
    <w:lvl w:ilvl="0" w:tplc="C366B492">
      <w:start w:val="2"/>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5EC326ED"/>
    <w:multiLevelType w:val="hybridMultilevel"/>
    <w:tmpl w:val="16E8450C"/>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0" w15:restartNumberingAfterBreak="0">
    <w:nsid w:val="66AA419A"/>
    <w:multiLevelType w:val="hybridMultilevel"/>
    <w:tmpl w:val="C53E95CA"/>
    <w:lvl w:ilvl="0" w:tplc="A9464BD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29448B"/>
    <w:multiLevelType w:val="hybridMultilevel"/>
    <w:tmpl w:val="81A04E90"/>
    <w:lvl w:ilvl="0" w:tplc="FC92F9BE">
      <w:start w:val="3"/>
      <w:numFmt w:val="bullet"/>
      <w:lvlText w:val="-"/>
      <w:lvlJc w:val="left"/>
      <w:pPr>
        <w:ind w:left="645" w:hanging="360"/>
      </w:pPr>
      <w:rPr>
        <w:rFonts w:ascii="Times New Roman" w:eastAsia="Times New Roma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2" w15:restartNumberingAfterBreak="0">
    <w:nsid w:val="693319AE"/>
    <w:multiLevelType w:val="hybridMultilevel"/>
    <w:tmpl w:val="DF322FE4"/>
    <w:lvl w:ilvl="0" w:tplc="CBC6EB70">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F5D00B0"/>
    <w:multiLevelType w:val="hybridMultilevel"/>
    <w:tmpl w:val="79B48B40"/>
    <w:lvl w:ilvl="0" w:tplc="034CDE3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263B2B"/>
    <w:multiLevelType w:val="hybridMultilevel"/>
    <w:tmpl w:val="4A7E2EAE"/>
    <w:lvl w:ilvl="0" w:tplc="FBEAFE9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CB7A4B"/>
    <w:multiLevelType w:val="multilevel"/>
    <w:tmpl w:val="70CB7A4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68D48AB"/>
    <w:multiLevelType w:val="hybridMultilevel"/>
    <w:tmpl w:val="51BE3784"/>
    <w:lvl w:ilvl="0" w:tplc="76983F6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B7022B"/>
    <w:multiLevelType w:val="hybridMultilevel"/>
    <w:tmpl w:val="A8D698F8"/>
    <w:lvl w:ilvl="0" w:tplc="1FF2E6F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085DE8"/>
    <w:multiLevelType w:val="hybridMultilevel"/>
    <w:tmpl w:val="3A7059C4"/>
    <w:lvl w:ilvl="0" w:tplc="521C79C0">
      <w:start w:val="2"/>
      <w:numFmt w:val="bullet"/>
      <w:lvlText w:val="-"/>
      <w:lvlJc w:val="left"/>
      <w:pPr>
        <w:ind w:left="1778" w:hanging="360"/>
      </w:pPr>
      <w:rPr>
        <w:rFonts w:ascii="Times New Roman" w:eastAsia="Times New Roman" w:hAnsi="Times New Roman" w:cs="Times New Roman"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1" w15:restartNumberingAfterBreak="0">
    <w:nsid w:val="7DCA779B"/>
    <w:multiLevelType w:val="hybridMultilevel"/>
    <w:tmpl w:val="9704FD06"/>
    <w:lvl w:ilvl="0" w:tplc="E1D8DA84">
      <w:start w:val="3"/>
      <w:numFmt w:val="bullet"/>
      <w:lvlText w:val="-"/>
      <w:lvlJc w:val="left"/>
      <w:pPr>
        <w:ind w:left="645" w:hanging="360"/>
      </w:pPr>
      <w:rPr>
        <w:rFonts w:ascii="Times New Roman" w:eastAsia="Times New Roma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num w:numId="1">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29"/>
  </w:num>
  <w:num w:numId="3">
    <w:abstractNumId w:val="23"/>
  </w:num>
  <w:num w:numId="4">
    <w:abstractNumId w:val="4"/>
  </w:num>
  <w:num w:numId="5">
    <w:abstractNumId w:val="14"/>
  </w:num>
  <w:num w:numId="6">
    <w:abstractNumId w:val="10"/>
  </w:num>
  <w:num w:numId="7">
    <w:abstractNumId w:val="15"/>
  </w:num>
  <w:num w:numId="8">
    <w:abstractNumId w:val="1"/>
  </w:num>
  <w:num w:numId="9">
    <w:abstractNumId w:val="22"/>
  </w:num>
  <w:num w:numId="10">
    <w:abstractNumId w:val="7"/>
  </w:num>
  <w:num w:numId="11">
    <w:abstractNumId w:val="11"/>
  </w:num>
  <w:num w:numId="12">
    <w:abstractNumId w:val="9"/>
  </w:num>
  <w:num w:numId="13">
    <w:abstractNumId w:val="6"/>
  </w:num>
  <w:num w:numId="14">
    <w:abstractNumId w:val="2"/>
  </w:num>
  <w:num w:numId="15">
    <w:abstractNumId w:val="8"/>
  </w:num>
  <w:num w:numId="16">
    <w:abstractNumId w:val="3"/>
  </w:num>
  <w:num w:numId="17">
    <w:abstractNumId w:val="20"/>
  </w:num>
  <w:num w:numId="18">
    <w:abstractNumId w:val="28"/>
  </w:num>
  <w:num w:numId="19">
    <w:abstractNumId w:val="24"/>
  </w:num>
  <w:num w:numId="20">
    <w:abstractNumId w:val="5"/>
  </w:num>
  <w:num w:numId="21">
    <w:abstractNumId w:val="13"/>
  </w:num>
  <w:num w:numId="22">
    <w:abstractNumId w:val="18"/>
  </w:num>
  <w:num w:numId="23">
    <w:abstractNumId w:val="25"/>
  </w:num>
  <w:num w:numId="24">
    <w:abstractNumId w:val="21"/>
  </w:num>
  <w:num w:numId="25">
    <w:abstractNumId w:val="31"/>
  </w:num>
  <w:num w:numId="26">
    <w:abstractNumId w:val="27"/>
  </w:num>
  <w:num w:numId="27">
    <w:abstractNumId w:val="16"/>
  </w:num>
  <w:num w:numId="28">
    <w:abstractNumId w:val="30"/>
  </w:num>
  <w:num w:numId="29">
    <w:abstractNumId w:val="12"/>
  </w:num>
  <w:num w:numId="30">
    <w:abstractNumId w:val="19"/>
  </w:num>
  <w:num w:numId="31">
    <w:abstractNumId w:val="17"/>
  </w:num>
  <w:num w:numId="32">
    <w:abstractNumId w:val="2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ven Fischer">
    <w15:presenceInfo w15:providerId="None" w15:userId="Sven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632"/>
    <w:rsid w:val="0000072D"/>
    <w:rsid w:val="000011C3"/>
    <w:rsid w:val="00001D0F"/>
    <w:rsid w:val="00001E73"/>
    <w:rsid w:val="00002033"/>
    <w:rsid w:val="00002139"/>
    <w:rsid w:val="00002569"/>
    <w:rsid w:val="000027EA"/>
    <w:rsid w:val="000036D2"/>
    <w:rsid w:val="00003C7D"/>
    <w:rsid w:val="000044AF"/>
    <w:rsid w:val="00004892"/>
    <w:rsid w:val="000049C9"/>
    <w:rsid w:val="0000594A"/>
    <w:rsid w:val="00005965"/>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5187"/>
    <w:rsid w:val="00016573"/>
    <w:rsid w:val="000165A4"/>
    <w:rsid w:val="00016651"/>
    <w:rsid w:val="00016B99"/>
    <w:rsid w:val="00017EFA"/>
    <w:rsid w:val="00020E98"/>
    <w:rsid w:val="00021C78"/>
    <w:rsid w:val="000223E7"/>
    <w:rsid w:val="00022637"/>
    <w:rsid w:val="000226DF"/>
    <w:rsid w:val="00023635"/>
    <w:rsid w:val="00025F90"/>
    <w:rsid w:val="00025FAF"/>
    <w:rsid w:val="000267F6"/>
    <w:rsid w:val="00026CA4"/>
    <w:rsid w:val="00027415"/>
    <w:rsid w:val="00027603"/>
    <w:rsid w:val="00027A7C"/>
    <w:rsid w:val="00027BCA"/>
    <w:rsid w:val="00031BC9"/>
    <w:rsid w:val="00031D24"/>
    <w:rsid w:val="00032315"/>
    <w:rsid w:val="00032928"/>
    <w:rsid w:val="000346AB"/>
    <w:rsid w:val="000347FC"/>
    <w:rsid w:val="000348BA"/>
    <w:rsid w:val="00034ABB"/>
    <w:rsid w:val="000353C9"/>
    <w:rsid w:val="000369F4"/>
    <w:rsid w:val="00040608"/>
    <w:rsid w:val="00040F13"/>
    <w:rsid w:val="000411D4"/>
    <w:rsid w:val="0004215D"/>
    <w:rsid w:val="00043787"/>
    <w:rsid w:val="000443FB"/>
    <w:rsid w:val="0004546E"/>
    <w:rsid w:val="00045D8A"/>
    <w:rsid w:val="00045FD0"/>
    <w:rsid w:val="000469AE"/>
    <w:rsid w:val="00047862"/>
    <w:rsid w:val="00047A1D"/>
    <w:rsid w:val="00047F1A"/>
    <w:rsid w:val="000500A0"/>
    <w:rsid w:val="0005104E"/>
    <w:rsid w:val="00051728"/>
    <w:rsid w:val="00051F18"/>
    <w:rsid w:val="00052241"/>
    <w:rsid w:val="00052769"/>
    <w:rsid w:val="00052CA2"/>
    <w:rsid w:val="00052F70"/>
    <w:rsid w:val="00053193"/>
    <w:rsid w:val="00053AF2"/>
    <w:rsid w:val="00054692"/>
    <w:rsid w:val="000546C2"/>
    <w:rsid w:val="00055632"/>
    <w:rsid w:val="00055704"/>
    <w:rsid w:val="00055FA1"/>
    <w:rsid w:val="000567D0"/>
    <w:rsid w:val="0005695E"/>
    <w:rsid w:val="00056DAF"/>
    <w:rsid w:val="00057289"/>
    <w:rsid w:val="00060077"/>
    <w:rsid w:val="00060EB9"/>
    <w:rsid w:val="00061470"/>
    <w:rsid w:val="000618C5"/>
    <w:rsid w:val="00062391"/>
    <w:rsid w:val="00063EC7"/>
    <w:rsid w:val="000642FB"/>
    <w:rsid w:val="00065FFA"/>
    <w:rsid w:val="0006735E"/>
    <w:rsid w:val="0006758A"/>
    <w:rsid w:val="0006793D"/>
    <w:rsid w:val="00070503"/>
    <w:rsid w:val="000714B4"/>
    <w:rsid w:val="00071E5B"/>
    <w:rsid w:val="000721C3"/>
    <w:rsid w:val="0007255F"/>
    <w:rsid w:val="0007258B"/>
    <w:rsid w:val="000726B3"/>
    <w:rsid w:val="00072779"/>
    <w:rsid w:val="0007309F"/>
    <w:rsid w:val="000730A2"/>
    <w:rsid w:val="00073478"/>
    <w:rsid w:val="00073ADF"/>
    <w:rsid w:val="00073FAD"/>
    <w:rsid w:val="000740E4"/>
    <w:rsid w:val="0007460C"/>
    <w:rsid w:val="0007581B"/>
    <w:rsid w:val="00075A80"/>
    <w:rsid w:val="00075D2A"/>
    <w:rsid w:val="00075F95"/>
    <w:rsid w:val="00076CD0"/>
    <w:rsid w:val="000771D7"/>
    <w:rsid w:val="00077C9C"/>
    <w:rsid w:val="00080B60"/>
    <w:rsid w:val="000822D9"/>
    <w:rsid w:val="000826CB"/>
    <w:rsid w:val="00082C2E"/>
    <w:rsid w:val="00083669"/>
    <w:rsid w:val="00083C5A"/>
    <w:rsid w:val="000841D7"/>
    <w:rsid w:val="0008445A"/>
    <w:rsid w:val="00084AA7"/>
    <w:rsid w:val="00084DFC"/>
    <w:rsid w:val="00084F51"/>
    <w:rsid w:val="0008539F"/>
    <w:rsid w:val="0008615F"/>
    <w:rsid w:val="00086FE1"/>
    <w:rsid w:val="00087164"/>
    <w:rsid w:val="00090152"/>
    <w:rsid w:val="00091F46"/>
    <w:rsid w:val="00092307"/>
    <w:rsid w:val="000923B3"/>
    <w:rsid w:val="00093C31"/>
    <w:rsid w:val="00093C56"/>
    <w:rsid w:val="00094648"/>
    <w:rsid w:val="00094F8F"/>
    <w:rsid w:val="000954F7"/>
    <w:rsid w:val="00095811"/>
    <w:rsid w:val="00097274"/>
    <w:rsid w:val="00097579"/>
    <w:rsid w:val="000978D9"/>
    <w:rsid w:val="000A166C"/>
    <w:rsid w:val="000A175F"/>
    <w:rsid w:val="000A2712"/>
    <w:rsid w:val="000A275C"/>
    <w:rsid w:val="000A39F8"/>
    <w:rsid w:val="000A3CFA"/>
    <w:rsid w:val="000A43C0"/>
    <w:rsid w:val="000A45C6"/>
    <w:rsid w:val="000A4E5F"/>
    <w:rsid w:val="000A65A9"/>
    <w:rsid w:val="000A66E6"/>
    <w:rsid w:val="000A6BB8"/>
    <w:rsid w:val="000A6DD0"/>
    <w:rsid w:val="000A74B1"/>
    <w:rsid w:val="000A7EB3"/>
    <w:rsid w:val="000B091E"/>
    <w:rsid w:val="000B15D0"/>
    <w:rsid w:val="000B1BC3"/>
    <w:rsid w:val="000B359B"/>
    <w:rsid w:val="000B48C9"/>
    <w:rsid w:val="000B4D69"/>
    <w:rsid w:val="000B4FC3"/>
    <w:rsid w:val="000B5330"/>
    <w:rsid w:val="000B5876"/>
    <w:rsid w:val="000B5D14"/>
    <w:rsid w:val="000B5E3C"/>
    <w:rsid w:val="000B68B5"/>
    <w:rsid w:val="000B6CA6"/>
    <w:rsid w:val="000B7753"/>
    <w:rsid w:val="000B7AF7"/>
    <w:rsid w:val="000C02AD"/>
    <w:rsid w:val="000C0585"/>
    <w:rsid w:val="000C079B"/>
    <w:rsid w:val="000C1D18"/>
    <w:rsid w:val="000C1E90"/>
    <w:rsid w:val="000C20CE"/>
    <w:rsid w:val="000C3B5A"/>
    <w:rsid w:val="000C474B"/>
    <w:rsid w:val="000C4E77"/>
    <w:rsid w:val="000C5E56"/>
    <w:rsid w:val="000C692A"/>
    <w:rsid w:val="000C6BDD"/>
    <w:rsid w:val="000C70F9"/>
    <w:rsid w:val="000C79B3"/>
    <w:rsid w:val="000C7E9C"/>
    <w:rsid w:val="000D08D1"/>
    <w:rsid w:val="000D10FA"/>
    <w:rsid w:val="000D1AAA"/>
    <w:rsid w:val="000D1CB0"/>
    <w:rsid w:val="000D3019"/>
    <w:rsid w:val="000D366D"/>
    <w:rsid w:val="000D3995"/>
    <w:rsid w:val="000D3A5B"/>
    <w:rsid w:val="000D4A78"/>
    <w:rsid w:val="000D4E0A"/>
    <w:rsid w:val="000D5442"/>
    <w:rsid w:val="000D5693"/>
    <w:rsid w:val="000D56D0"/>
    <w:rsid w:val="000D5D03"/>
    <w:rsid w:val="000D63F0"/>
    <w:rsid w:val="000D66BE"/>
    <w:rsid w:val="000D6FAA"/>
    <w:rsid w:val="000D71E4"/>
    <w:rsid w:val="000D73F0"/>
    <w:rsid w:val="000D782A"/>
    <w:rsid w:val="000E0742"/>
    <w:rsid w:val="000E0914"/>
    <w:rsid w:val="000E0D3D"/>
    <w:rsid w:val="000E1336"/>
    <w:rsid w:val="000E1748"/>
    <w:rsid w:val="000E2026"/>
    <w:rsid w:val="000E23FC"/>
    <w:rsid w:val="000E29A2"/>
    <w:rsid w:val="000E3449"/>
    <w:rsid w:val="000E3BFA"/>
    <w:rsid w:val="000E4370"/>
    <w:rsid w:val="000E4452"/>
    <w:rsid w:val="000E46D1"/>
    <w:rsid w:val="000E4855"/>
    <w:rsid w:val="000E6050"/>
    <w:rsid w:val="000F0161"/>
    <w:rsid w:val="000F198B"/>
    <w:rsid w:val="000F2F39"/>
    <w:rsid w:val="000F3491"/>
    <w:rsid w:val="000F3CBD"/>
    <w:rsid w:val="000F3E47"/>
    <w:rsid w:val="000F3F21"/>
    <w:rsid w:val="000F4166"/>
    <w:rsid w:val="000F4314"/>
    <w:rsid w:val="000F451E"/>
    <w:rsid w:val="000F4A87"/>
    <w:rsid w:val="000F53B4"/>
    <w:rsid w:val="000F5A19"/>
    <w:rsid w:val="000F6FAA"/>
    <w:rsid w:val="000F7DA3"/>
    <w:rsid w:val="00100D8B"/>
    <w:rsid w:val="00100E4A"/>
    <w:rsid w:val="0010181D"/>
    <w:rsid w:val="00102749"/>
    <w:rsid w:val="00102CC0"/>
    <w:rsid w:val="00103016"/>
    <w:rsid w:val="0010374F"/>
    <w:rsid w:val="0010476A"/>
    <w:rsid w:val="00105030"/>
    <w:rsid w:val="0010509D"/>
    <w:rsid w:val="00105920"/>
    <w:rsid w:val="00105B67"/>
    <w:rsid w:val="00106FCF"/>
    <w:rsid w:val="00107F00"/>
    <w:rsid w:val="0011090D"/>
    <w:rsid w:val="00110D09"/>
    <w:rsid w:val="00110F2A"/>
    <w:rsid w:val="001116C6"/>
    <w:rsid w:val="0011190C"/>
    <w:rsid w:val="00111BF4"/>
    <w:rsid w:val="00112802"/>
    <w:rsid w:val="00112D4C"/>
    <w:rsid w:val="00113467"/>
    <w:rsid w:val="0011454C"/>
    <w:rsid w:val="00114725"/>
    <w:rsid w:val="0011480B"/>
    <w:rsid w:val="00116486"/>
    <w:rsid w:val="0011693B"/>
    <w:rsid w:val="00117393"/>
    <w:rsid w:val="0011749A"/>
    <w:rsid w:val="00117DD3"/>
    <w:rsid w:val="001208FE"/>
    <w:rsid w:val="00120B5D"/>
    <w:rsid w:val="00120E41"/>
    <w:rsid w:val="0012182B"/>
    <w:rsid w:val="00121867"/>
    <w:rsid w:val="001229C4"/>
    <w:rsid w:val="001235BC"/>
    <w:rsid w:val="00123BA3"/>
    <w:rsid w:val="0012456D"/>
    <w:rsid w:val="001245EC"/>
    <w:rsid w:val="00124711"/>
    <w:rsid w:val="00125826"/>
    <w:rsid w:val="00125F4B"/>
    <w:rsid w:val="00126248"/>
    <w:rsid w:val="00126ED8"/>
    <w:rsid w:val="00127955"/>
    <w:rsid w:val="00127F06"/>
    <w:rsid w:val="00127F4B"/>
    <w:rsid w:val="001307BE"/>
    <w:rsid w:val="001311F4"/>
    <w:rsid w:val="00132913"/>
    <w:rsid w:val="0013291F"/>
    <w:rsid w:val="00132B39"/>
    <w:rsid w:val="00132C83"/>
    <w:rsid w:val="00132F1B"/>
    <w:rsid w:val="00133D9C"/>
    <w:rsid w:val="00133E59"/>
    <w:rsid w:val="001342A7"/>
    <w:rsid w:val="00135EB8"/>
    <w:rsid w:val="00136F88"/>
    <w:rsid w:val="00137670"/>
    <w:rsid w:val="001376E3"/>
    <w:rsid w:val="00137848"/>
    <w:rsid w:val="00137BC9"/>
    <w:rsid w:val="001405EE"/>
    <w:rsid w:val="0014098C"/>
    <w:rsid w:val="00141006"/>
    <w:rsid w:val="00141137"/>
    <w:rsid w:val="00141D73"/>
    <w:rsid w:val="001427B7"/>
    <w:rsid w:val="001428FB"/>
    <w:rsid w:val="00142987"/>
    <w:rsid w:val="00143C7D"/>
    <w:rsid w:val="001442A4"/>
    <w:rsid w:val="0014512F"/>
    <w:rsid w:val="00145CDE"/>
    <w:rsid w:val="00146388"/>
    <w:rsid w:val="00146396"/>
    <w:rsid w:val="001464B0"/>
    <w:rsid w:val="00146C96"/>
    <w:rsid w:val="00146F54"/>
    <w:rsid w:val="00147304"/>
    <w:rsid w:val="001500D9"/>
    <w:rsid w:val="00150191"/>
    <w:rsid w:val="0015081F"/>
    <w:rsid w:val="00150948"/>
    <w:rsid w:val="00150AC6"/>
    <w:rsid w:val="00150E3F"/>
    <w:rsid w:val="00152296"/>
    <w:rsid w:val="00152DF5"/>
    <w:rsid w:val="00153371"/>
    <w:rsid w:val="00153A1A"/>
    <w:rsid w:val="0015497F"/>
    <w:rsid w:val="00154DFD"/>
    <w:rsid w:val="0015527E"/>
    <w:rsid w:val="00155E05"/>
    <w:rsid w:val="00156B22"/>
    <w:rsid w:val="00156B36"/>
    <w:rsid w:val="00156E54"/>
    <w:rsid w:val="00157002"/>
    <w:rsid w:val="001577C5"/>
    <w:rsid w:val="00160082"/>
    <w:rsid w:val="00160D8E"/>
    <w:rsid w:val="0016102E"/>
    <w:rsid w:val="001615DB"/>
    <w:rsid w:val="00162E3D"/>
    <w:rsid w:val="00162FB1"/>
    <w:rsid w:val="00163827"/>
    <w:rsid w:val="00163F09"/>
    <w:rsid w:val="0016411A"/>
    <w:rsid w:val="00164602"/>
    <w:rsid w:val="001658B9"/>
    <w:rsid w:val="00165AFC"/>
    <w:rsid w:val="00165DE8"/>
    <w:rsid w:val="0016605C"/>
    <w:rsid w:val="00166BEA"/>
    <w:rsid w:val="00167048"/>
    <w:rsid w:val="00167A88"/>
    <w:rsid w:val="00167CDC"/>
    <w:rsid w:val="0017035C"/>
    <w:rsid w:val="00170490"/>
    <w:rsid w:val="00171EFC"/>
    <w:rsid w:val="00172FE3"/>
    <w:rsid w:val="0017347D"/>
    <w:rsid w:val="001735E8"/>
    <w:rsid w:val="00174088"/>
    <w:rsid w:val="0017438F"/>
    <w:rsid w:val="0017473E"/>
    <w:rsid w:val="00174A31"/>
    <w:rsid w:val="0017541C"/>
    <w:rsid w:val="0017588B"/>
    <w:rsid w:val="00176536"/>
    <w:rsid w:val="00176B1C"/>
    <w:rsid w:val="00176FEF"/>
    <w:rsid w:val="001779C9"/>
    <w:rsid w:val="0018004D"/>
    <w:rsid w:val="001808D6"/>
    <w:rsid w:val="00182165"/>
    <w:rsid w:val="00182ED1"/>
    <w:rsid w:val="001837DE"/>
    <w:rsid w:val="00184AFF"/>
    <w:rsid w:val="00184CDC"/>
    <w:rsid w:val="00186AEA"/>
    <w:rsid w:val="00187981"/>
    <w:rsid w:val="00190B17"/>
    <w:rsid w:val="001913C6"/>
    <w:rsid w:val="001919F9"/>
    <w:rsid w:val="00191F80"/>
    <w:rsid w:val="00192002"/>
    <w:rsid w:val="00192A9F"/>
    <w:rsid w:val="00194370"/>
    <w:rsid w:val="00194AF9"/>
    <w:rsid w:val="00195336"/>
    <w:rsid w:val="00195523"/>
    <w:rsid w:val="001955B3"/>
    <w:rsid w:val="00196302"/>
    <w:rsid w:val="0019690C"/>
    <w:rsid w:val="00196E01"/>
    <w:rsid w:val="00197143"/>
    <w:rsid w:val="0019755B"/>
    <w:rsid w:val="00197733"/>
    <w:rsid w:val="00197801"/>
    <w:rsid w:val="00197FC7"/>
    <w:rsid w:val="001A1C16"/>
    <w:rsid w:val="001A1E07"/>
    <w:rsid w:val="001A1F4D"/>
    <w:rsid w:val="001A2516"/>
    <w:rsid w:val="001A2EEE"/>
    <w:rsid w:val="001A334C"/>
    <w:rsid w:val="001A574C"/>
    <w:rsid w:val="001A5AA0"/>
    <w:rsid w:val="001A5AD5"/>
    <w:rsid w:val="001A7D16"/>
    <w:rsid w:val="001B0607"/>
    <w:rsid w:val="001B069C"/>
    <w:rsid w:val="001B0EA2"/>
    <w:rsid w:val="001B201D"/>
    <w:rsid w:val="001B219D"/>
    <w:rsid w:val="001B31E6"/>
    <w:rsid w:val="001B3F49"/>
    <w:rsid w:val="001B42C0"/>
    <w:rsid w:val="001B483E"/>
    <w:rsid w:val="001B4A41"/>
    <w:rsid w:val="001B5A30"/>
    <w:rsid w:val="001B5B73"/>
    <w:rsid w:val="001B62A3"/>
    <w:rsid w:val="001B6A9A"/>
    <w:rsid w:val="001B7221"/>
    <w:rsid w:val="001B78EE"/>
    <w:rsid w:val="001C02E3"/>
    <w:rsid w:val="001C052B"/>
    <w:rsid w:val="001C05C7"/>
    <w:rsid w:val="001C0C53"/>
    <w:rsid w:val="001C0EBB"/>
    <w:rsid w:val="001C0FED"/>
    <w:rsid w:val="001C198E"/>
    <w:rsid w:val="001C1F5A"/>
    <w:rsid w:val="001C279C"/>
    <w:rsid w:val="001C355D"/>
    <w:rsid w:val="001C3D06"/>
    <w:rsid w:val="001C5765"/>
    <w:rsid w:val="001C577F"/>
    <w:rsid w:val="001C586C"/>
    <w:rsid w:val="001C5C87"/>
    <w:rsid w:val="001C75A0"/>
    <w:rsid w:val="001D1646"/>
    <w:rsid w:val="001D2B27"/>
    <w:rsid w:val="001D3D8B"/>
    <w:rsid w:val="001D3F64"/>
    <w:rsid w:val="001D539F"/>
    <w:rsid w:val="001D5A22"/>
    <w:rsid w:val="001D62B4"/>
    <w:rsid w:val="001D6A37"/>
    <w:rsid w:val="001D6A69"/>
    <w:rsid w:val="001D7045"/>
    <w:rsid w:val="001E00CC"/>
    <w:rsid w:val="001E0D1E"/>
    <w:rsid w:val="001E0E16"/>
    <w:rsid w:val="001E1B29"/>
    <w:rsid w:val="001E30DD"/>
    <w:rsid w:val="001E38EF"/>
    <w:rsid w:val="001E3E82"/>
    <w:rsid w:val="001E475E"/>
    <w:rsid w:val="001E4961"/>
    <w:rsid w:val="001E4BDF"/>
    <w:rsid w:val="001E57F4"/>
    <w:rsid w:val="001E635C"/>
    <w:rsid w:val="001E72E0"/>
    <w:rsid w:val="001E750B"/>
    <w:rsid w:val="001E79B2"/>
    <w:rsid w:val="001F0153"/>
    <w:rsid w:val="001F0821"/>
    <w:rsid w:val="001F145D"/>
    <w:rsid w:val="001F168E"/>
    <w:rsid w:val="001F1C86"/>
    <w:rsid w:val="001F2478"/>
    <w:rsid w:val="001F3101"/>
    <w:rsid w:val="001F3416"/>
    <w:rsid w:val="001F3BB8"/>
    <w:rsid w:val="001F4378"/>
    <w:rsid w:val="001F4517"/>
    <w:rsid w:val="001F509C"/>
    <w:rsid w:val="001F5421"/>
    <w:rsid w:val="001F60C9"/>
    <w:rsid w:val="001F6823"/>
    <w:rsid w:val="001F688D"/>
    <w:rsid w:val="001F6BC5"/>
    <w:rsid w:val="001F6EE5"/>
    <w:rsid w:val="001F6FD0"/>
    <w:rsid w:val="001F77A9"/>
    <w:rsid w:val="001F791D"/>
    <w:rsid w:val="00200B64"/>
    <w:rsid w:val="0020108A"/>
    <w:rsid w:val="00201B42"/>
    <w:rsid w:val="00201B54"/>
    <w:rsid w:val="0020257F"/>
    <w:rsid w:val="00202D39"/>
    <w:rsid w:val="00203E0C"/>
    <w:rsid w:val="00203EE1"/>
    <w:rsid w:val="00203FD3"/>
    <w:rsid w:val="00204088"/>
    <w:rsid w:val="0020490E"/>
    <w:rsid w:val="0020511E"/>
    <w:rsid w:val="002052D1"/>
    <w:rsid w:val="00205378"/>
    <w:rsid w:val="002059F5"/>
    <w:rsid w:val="00206BBE"/>
    <w:rsid w:val="00206F71"/>
    <w:rsid w:val="0021052B"/>
    <w:rsid w:val="00210574"/>
    <w:rsid w:val="00210B7C"/>
    <w:rsid w:val="002114AD"/>
    <w:rsid w:val="00213D3A"/>
    <w:rsid w:val="00213F01"/>
    <w:rsid w:val="00213F96"/>
    <w:rsid w:val="00213FAB"/>
    <w:rsid w:val="002144CA"/>
    <w:rsid w:val="00214A8D"/>
    <w:rsid w:val="0021579E"/>
    <w:rsid w:val="00216A53"/>
    <w:rsid w:val="00217D58"/>
    <w:rsid w:val="00220580"/>
    <w:rsid w:val="002205E7"/>
    <w:rsid w:val="002218CE"/>
    <w:rsid w:val="00221E65"/>
    <w:rsid w:val="002220E0"/>
    <w:rsid w:val="00222223"/>
    <w:rsid w:val="0022241F"/>
    <w:rsid w:val="00222BFF"/>
    <w:rsid w:val="00222F5F"/>
    <w:rsid w:val="002235EC"/>
    <w:rsid w:val="002237ED"/>
    <w:rsid w:val="00223A4E"/>
    <w:rsid w:val="00224272"/>
    <w:rsid w:val="00224F5F"/>
    <w:rsid w:val="00226525"/>
    <w:rsid w:val="00226B76"/>
    <w:rsid w:val="00226E47"/>
    <w:rsid w:val="00226EDD"/>
    <w:rsid w:val="002272B6"/>
    <w:rsid w:val="002279AC"/>
    <w:rsid w:val="00227B45"/>
    <w:rsid w:val="00227C7F"/>
    <w:rsid w:val="00227D5E"/>
    <w:rsid w:val="0023075B"/>
    <w:rsid w:val="0023188E"/>
    <w:rsid w:val="00231950"/>
    <w:rsid w:val="00231F6B"/>
    <w:rsid w:val="002324A4"/>
    <w:rsid w:val="00232E55"/>
    <w:rsid w:val="002339A9"/>
    <w:rsid w:val="00233A20"/>
    <w:rsid w:val="00233D95"/>
    <w:rsid w:val="00234615"/>
    <w:rsid w:val="00234FD9"/>
    <w:rsid w:val="00235330"/>
    <w:rsid w:val="002362DA"/>
    <w:rsid w:val="00236EDA"/>
    <w:rsid w:val="00237625"/>
    <w:rsid w:val="00237F04"/>
    <w:rsid w:val="0024194D"/>
    <w:rsid w:val="00241977"/>
    <w:rsid w:val="00242743"/>
    <w:rsid w:val="00242789"/>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AF1"/>
    <w:rsid w:val="00250D26"/>
    <w:rsid w:val="00250D59"/>
    <w:rsid w:val="00251F46"/>
    <w:rsid w:val="00252E08"/>
    <w:rsid w:val="00252EC0"/>
    <w:rsid w:val="00252EE4"/>
    <w:rsid w:val="00252F50"/>
    <w:rsid w:val="002530E9"/>
    <w:rsid w:val="002532DB"/>
    <w:rsid w:val="00253573"/>
    <w:rsid w:val="00253768"/>
    <w:rsid w:val="00253907"/>
    <w:rsid w:val="00253A19"/>
    <w:rsid w:val="002548E1"/>
    <w:rsid w:val="0025492C"/>
    <w:rsid w:val="0025558F"/>
    <w:rsid w:val="00255618"/>
    <w:rsid w:val="0025711E"/>
    <w:rsid w:val="002572B7"/>
    <w:rsid w:val="002573C9"/>
    <w:rsid w:val="002578DD"/>
    <w:rsid w:val="0025790A"/>
    <w:rsid w:val="00260630"/>
    <w:rsid w:val="002607C7"/>
    <w:rsid w:val="00261309"/>
    <w:rsid w:val="00261EBD"/>
    <w:rsid w:val="00262995"/>
    <w:rsid w:val="0026336E"/>
    <w:rsid w:val="00263B9C"/>
    <w:rsid w:val="00264A27"/>
    <w:rsid w:val="00264E79"/>
    <w:rsid w:val="00264F86"/>
    <w:rsid w:val="00265C97"/>
    <w:rsid w:val="002663CD"/>
    <w:rsid w:val="00266604"/>
    <w:rsid w:val="002667C3"/>
    <w:rsid w:val="00267E1F"/>
    <w:rsid w:val="002711E2"/>
    <w:rsid w:val="00271F46"/>
    <w:rsid w:val="00272065"/>
    <w:rsid w:val="002736D7"/>
    <w:rsid w:val="002760C1"/>
    <w:rsid w:val="0027677C"/>
    <w:rsid w:val="00277138"/>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708"/>
    <w:rsid w:val="00284A0D"/>
    <w:rsid w:val="00285988"/>
    <w:rsid w:val="00285B46"/>
    <w:rsid w:val="00286957"/>
    <w:rsid w:val="002869FA"/>
    <w:rsid w:val="00286CEA"/>
    <w:rsid w:val="00286F58"/>
    <w:rsid w:val="002873C5"/>
    <w:rsid w:val="00287CAD"/>
    <w:rsid w:val="0029054A"/>
    <w:rsid w:val="00290FF8"/>
    <w:rsid w:val="002911A8"/>
    <w:rsid w:val="002913C8"/>
    <w:rsid w:val="00291B97"/>
    <w:rsid w:val="00291CB1"/>
    <w:rsid w:val="00292087"/>
    <w:rsid w:val="002925C6"/>
    <w:rsid w:val="00293021"/>
    <w:rsid w:val="002940BB"/>
    <w:rsid w:val="00294863"/>
    <w:rsid w:val="00295FDC"/>
    <w:rsid w:val="00296B8F"/>
    <w:rsid w:val="00296E55"/>
    <w:rsid w:val="0029734E"/>
    <w:rsid w:val="00297A40"/>
    <w:rsid w:val="002A0EE1"/>
    <w:rsid w:val="002A14DD"/>
    <w:rsid w:val="002A172A"/>
    <w:rsid w:val="002A21CC"/>
    <w:rsid w:val="002A2354"/>
    <w:rsid w:val="002A326D"/>
    <w:rsid w:val="002A3584"/>
    <w:rsid w:val="002A3EF5"/>
    <w:rsid w:val="002A3F56"/>
    <w:rsid w:val="002A4208"/>
    <w:rsid w:val="002A49E4"/>
    <w:rsid w:val="002A511C"/>
    <w:rsid w:val="002A5333"/>
    <w:rsid w:val="002A5580"/>
    <w:rsid w:val="002A5973"/>
    <w:rsid w:val="002A5E12"/>
    <w:rsid w:val="002A68CE"/>
    <w:rsid w:val="002A6BED"/>
    <w:rsid w:val="002A6C9D"/>
    <w:rsid w:val="002A6E48"/>
    <w:rsid w:val="002A7095"/>
    <w:rsid w:val="002A780B"/>
    <w:rsid w:val="002A79CF"/>
    <w:rsid w:val="002A7E0F"/>
    <w:rsid w:val="002A7EF8"/>
    <w:rsid w:val="002B01FC"/>
    <w:rsid w:val="002B0666"/>
    <w:rsid w:val="002B0908"/>
    <w:rsid w:val="002B0D02"/>
    <w:rsid w:val="002B1203"/>
    <w:rsid w:val="002B1632"/>
    <w:rsid w:val="002B163C"/>
    <w:rsid w:val="002B1B3B"/>
    <w:rsid w:val="002B3020"/>
    <w:rsid w:val="002B3564"/>
    <w:rsid w:val="002B37E2"/>
    <w:rsid w:val="002B3935"/>
    <w:rsid w:val="002B41A7"/>
    <w:rsid w:val="002B440E"/>
    <w:rsid w:val="002B4853"/>
    <w:rsid w:val="002B4869"/>
    <w:rsid w:val="002B4D04"/>
    <w:rsid w:val="002B4DB4"/>
    <w:rsid w:val="002B5BD4"/>
    <w:rsid w:val="002B5D96"/>
    <w:rsid w:val="002B6956"/>
    <w:rsid w:val="002B69C1"/>
    <w:rsid w:val="002B6B8F"/>
    <w:rsid w:val="002B7BA5"/>
    <w:rsid w:val="002C0493"/>
    <w:rsid w:val="002C1467"/>
    <w:rsid w:val="002C28FC"/>
    <w:rsid w:val="002C2932"/>
    <w:rsid w:val="002C38C3"/>
    <w:rsid w:val="002C395E"/>
    <w:rsid w:val="002C4661"/>
    <w:rsid w:val="002C4723"/>
    <w:rsid w:val="002C4834"/>
    <w:rsid w:val="002C49EB"/>
    <w:rsid w:val="002C4E00"/>
    <w:rsid w:val="002C5346"/>
    <w:rsid w:val="002C55AD"/>
    <w:rsid w:val="002C5D63"/>
    <w:rsid w:val="002C634D"/>
    <w:rsid w:val="002C7155"/>
    <w:rsid w:val="002C7A65"/>
    <w:rsid w:val="002D0423"/>
    <w:rsid w:val="002D0CF5"/>
    <w:rsid w:val="002D1135"/>
    <w:rsid w:val="002D1907"/>
    <w:rsid w:val="002D2F09"/>
    <w:rsid w:val="002D3149"/>
    <w:rsid w:val="002D34A6"/>
    <w:rsid w:val="002D4664"/>
    <w:rsid w:val="002D4926"/>
    <w:rsid w:val="002D4955"/>
    <w:rsid w:val="002D4BCD"/>
    <w:rsid w:val="002D4E1F"/>
    <w:rsid w:val="002D4FC2"/>
    <w:rsid w:val="002D5BFA"/>
    <w:rsid w:val="002D6003"/>
    <w:rsid w:val="002D60CB"/>
    <w:rsid w:val="002D7EDD"/>
    <w:rsid w:val="002E06BD"/>
    <w:rsid w:val="002E0995"/>
    <w:rsid w:val="002E113A"/>
    <w:rsid w:val="002E1D6E"/>
    <w:rsid w:val="002E2D40"/>
    <w:rsid w:val="002E3C65"/>
    <w:rsid w:val="002E45E3"/>
    <w:rsid w:val="002E492C"/>
    <w:rsid w:val="002E5003"/>
    <w:rsid w:val="002E55A5"/>
    <w:rsid w:val="002F0B67"/>
    <w:rsid w:val="002F1A96"/>
    <w:rsid w:val="002F1B2B"/>
    <w:rsid w:val="002F1CD5"/>
    <w:rsid w:val="002F269F"/>
    <w:rsid w:val="002F2B70"/>
    <w:rsid w:val="002F2CA9"/>
    <w:rsid w:val="002F2D0F"/>
    <w:rsid w:val="002F3097"/>
    <w:rsid w:val="002F37E5"/>
    <w:rsid w:val="002F50A5"/>
    <w:rsid w:val="002F557A"/>
    <w:rsid w:val="002F5D15"/>
    <w:rsid w:val="002F66AA"/>
    <w:rsid w:val="002F6991"/>
    <w:rsid w:val="002F6A16"/>
    <w:rsid w:val="002F70AC"/>
    <w:rsid w:val="002F7487"/>
    <w:rsid w:val="0030112E"/>
    <w:rsid w:val="00302026"/>
    <w:rsid w:val="00303161"/>
    <w:rsid w:val="003038BC"/>
    <w:rsid w:val="00303AC5"/>
    <w:rsid w:val="00303B23"/>
    <w:rsid w:val="00303C6B"/>
    <w:rsid w:val="00304846"/>
    <w:rsid w:val="00304972"/>
    <w:rsid w:val="00304D1E"/>
    <w:rsid w:val="00305242"/>
    <w:rsid w:val="00305DEC"/>
    <w:rsid w:val="00306283"/>
    <w:rsid w:val="00306652"/>
    <w:rsid w:val="00306703"/>
    <w:rsid w:val="00306CE6"/>
    <w:rsid w:val="00307A99"/>
    <w:rsid w:val="00307DC4"/>
    <w:rsid w:val="003100CB"/>
    <w:rsid w:val="00311904"/>
    <w:rsid w:val="00311C38"/>
    <w:rsid w:val="00312550"/>
    <w:rsid w:val="003129C2"/>
    <w:rsid w:val="00312B4D"/>
    <w:rsid w:val="00313DA2"/>
    <w:rsid w:val="00314D74"/>
    <w:rsid w:val="00314DA3"/>
    <w:rsid w:val="00314F7D"/>
    <w:rsid w:val="00315BDD"/>
    <w:rsid w:val="00315E22"/>
    <w:rsid w:val="003160B9"/>
    <w:rsid w:val="00316747"/>
    <w:rsid w:val="00316DCD"/>
    <w:rsid w:val="003179CC"/>
    <w:rsid w:val="00321EC4"/>
    <w:rsid w:val="0032229D"/>
    <w:rsid w:val="00322BC4"/>
    <w:rsid w:val="00323240"/>
    <w:rsid w:val="0032399D"/>
    <w:rsid w:val="00324AE3"/>
    <w:rsid w:val="00325E0A"/>
    <w:rsid w:val="003267C2"/>
    <w:rsid w:val="00326B2F"/>
    <w:rsid w:val="00326EE9"/>
    <w:rsid w:val="00327A8C"/>
    <w:rsid w:val="00327D4F"/>
    <w:rsid w:val="0033193D"/>
    <w:rsid w:val="00331F52"/>
    <w:rsid w:val="00332781"/>
    <w:rsid w:val="003330FC"/>
    <w:rsid w:val="003336F2"/>
    <w:rsid w:val="00333A79"/>
    <w:rsid w:val="00333B67"/>
    <w:rsid w:val="003357F9"/>
    <w:rsid w:val="00335E70"/>
    <w:rsid w:val="0033621D"/>
    <w:rsid w:val="003400EA"/>
    <w:rsid w:val="003402D9"/>
    <w:rsid w:val="003407BD"/>
    <w:rsid w:val="0034098B"/>
    <w:rsid w:val="00341105"/>
    <w:rsid w:val="00341CA3"/>
    <w:rsid w:val="00341DB0"/>
    <w:rsid w:val="00341E60"/>
    <w:rsid w:val="00341EDB"/>
    <w:rsid w:val="0034298A"/>
    <w:rsid w:val="003431DB"/>
    <w:rsid w:val="00343AC3"/>
    <w:rsid w:val="00343D4F"/>
    <w:rsid w:val="00343F89"/>
    <w:rsid w:val="003443C1"/>
    <w:rsid w:val="003451E7"/>
    <w:rsid w:val="00346C4B"/>
    <w:rsid w:val="00350E33"/>
    <w:rsid w:val="00350EA3"/>
    <w:rsid w:val="00351258"/>
    <w:rsid w:val="003512C6"/>
    <w:rsid w:val="00353424"/>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1175"/>
    <w:rsid w:val="00361645"/>
    <w:rsid w:val="00361EDE"/>
    <w:rsid w:val="00363492"/>
    <w:rsid w:val="00363AF6"/>
    <w:rsid w:val="00364F40"/>
    <w:rsid w:val="00365CFC"/>
    <w:rsid w:val="003704B4"/>
    <w:rsid w:val="00370AFF"/>
    <w:rsid w:val="0037121C"/>
    <w:rsid w:val="003719BE"/>
    <w:rsid w:val="003725B4"/>
    <w:rsid w:val="00373724"/>
    <w:rsid w:val="00373D99"/>
    <w:rsid w:val="0037552F"/>
    <w:rsid w:val="00376C1C"/>
    <w:rsid w:val="00376FD2"/>
    <w:rsid w:val="003770A0"/>
    <w:rsid w:val="00381713"/>
    <w:rsid w:val="003818E3"/>
    <w:rsid w:val="00381A17"/>
    <w:rsid w:val="00382160"/>
    <w:rsid w:val="0038225E"/>
    <w:rsid w:val="0038374E"/>
    <w:rsid w:val="00384657"/>
    <w:rsid w:val="00386BD2"/>
    <w:rsid w:val="00386D5B"/>
    <w:rsid w:val="00387CBB"/>
    <w:rsid w:val="00387E86"/>
    <w:rsid w:val="00390705"/>
    <w:rsid w:val="00390956"/>
    <w:rsid w:val="00390B60"/>
    <w:rsid w:val="00391915"/>
    <w:rsid w:val="00391FED"/>
    <w:rsid w:val="00392314"/>
    <w:rsid w:val="00393877"/>
    <w:rsid w:val="00393A1B"/>
    <w:rsid w:val="00393AF2"/>
    <w:rsid w:val="00394EC7"/>
    <w:rsid w:val="00394F9F"/>
    <w:rsid w:val="00396878"/>
    <w:rsid w:val="00396892"/>
    <w:rsid w:val="00397D58"/>
    <w:rsid w:val="00397F3B"/>
    <w:rsid w:val="003A016B"/>
    <w:rsid w:val="003A0656"/>
    <w:rsid w:val="003A0A90"/>
    <w:rsid w:val="003A0CBC"/>
    <w:rsid w:val="003A1634"/>
    <w:rsid w:val="003A21C4"/>
    <w:rsid w:val="003A33E5"/>
    <w:rsid w:val="003A3651"/>
    <w:rsid w:val="003A3760"/>
    <w:rsid w:val="003A3826"/>
    <w:rsid w:val="003A3E00"/>
    <w:rsid w:val="003A41C8"/>
    <w:rsid w:val="003A4A47"/>
    <w:rsid w:val="003A4F67"/>
    <w:rsid w:val="003A4FAA"/>
    <w:rsid w:val="003A5899"/>
    <w:rsid w:val="003A5D8B"/>
    <w:rsid w:val="003A68F0"/>
    <w:rsid w:val="003A7F11"/>
    <w:rsid w:val="003A7F13"/>
    <w:rsid w:val="003B0E3E"/>
    <w:rsid w:val="003B1CBD"/>
    <w:rsid w:val="003B2095"/>
    <w:rsid w:val="003B2557"/>
    <w:rsid w:val="003B25A5"/>
    <w:rsid w:val="003B32C0"/>
    <w:rsid w:val="003B3700"/>
    <w:rsid w:val="003B3CFD"/>
    <w:rsid w:val="003B4AED"/>
    <w:rsid w:val="003B4E27"/>
    <w:rsid w:val="003B4FA4"/>
    <w:rsid w:val="003B7014"/>
    <w:rsid w:val="003C0B5E"/>
    <w:rsid w:val="003C0E35"/>
    <w:rsid w:val="003C16DD"/>
    <w:rsid w:val="003C1735"/>
    <w:rsid w:val="003C18DE"/>
    <w:rsid w:val="003C18E2"/>
    <w:rsid w:val="003C1D8C"/>
    <w:rsid w:val="003C1FAF"/>
    <w:rsid w:val="003C236F"/>
    <w:rsid w:val="003C2BED"/>
    <w:rsid w:val="003C2EC7"/>
    <w:rsid w:val="003C3320"/>
    <w:rsid w:val="003C3D99"/>
    <w:rsid w:val="003C4998"/>
    <w:rsid w:val="003C517B"/>
    <w:rsid w:val="003C53AF"/>
    <w:rsid w:val="003C5D1E"/>
    <w:rsid w:val="003C62B6"/>
    <w:rsid w:val="003C6811"/>
    <w:rsid w:val="003C682F"/>
    <w:rsid w:val="003C7F3E"/>
    <w:rsid w:val="003D04AE"/>
    <w:rsid w:val="003D0678"/>
    <w:rsid w:val="003D0CA6"/>
    <w:rsid w:val="003D0D85"/>
    <w:rsid w:val="003D0FE8"/>
    <w:rsid w:val="003D10C6"/>
    <w:rsid w:val="003D145B"/>
    <w:rsid w:val="003D1A02"/>
    <w:rsid w:val="003D1B23"/>
    <w:rsid w:val="003D2768"/>
    <w:rsid w:val="003D27A6"/>
    <w:rsid w:val="003D38B0"/>
    <w:rsid w:val="003D396B"/>
    <w:rsid w:val="003D5C6F"/>
    <w:rsid w:val="003D5FA6"/>
    <w:rsid w:val="003D6170"/>
    <w:rsid w:val="003D65B9"/>
    <w:rsid w:val="003D6976"/>
    <w:rsid w:val="003D7844"/>
    <w:rsid w:val="003E0281"/>
    <w:rsid w:val="003E1237"/>
    <w:rsid w:val="003E1945"/>
    <w:rsid w:val="003E2208"/>
    <w:rsid w:val="003E2485"/>
    <w:rsid w:val="003E3352"/>
    <w:rsid w:val="003E34D3"/>
    <w:rsid w:val="003E3906"/>
    <w:rsid w:val="003E4147"/>
    <w:rsid w:val="003E4500"/>
    <w:rsid w:val="003E456C"/>
    <w:rsid w:val="003E45BB"/>
    <w:rsid w:val="003E5895"/>
    <w:rsid w:val="003E622A"/>
    <w:rsid w:val="003E6920"/>
    <w:rsid w:val="003E79E3"/>
    <w:rsid w:val="003F0018"/>
    <w:rsid w:val="003F0160"/>
    <w:rsid w:val="003F08D1"/>
    <w:rsid w:val="003F17C4"/>
    <w:rsid w:val="003F1F4B"/>
    <w:rsid w:val="003F27DD"/>
    <w:rsid w:val="003F42F6"/>
    <w:rsid w:val="003F5735"/>
    <w:rsid w:val="003F7939"/>
    <w:rsid w:val="003F7BED"/>
    <w:rsid w:val="00400B95"/>
    <w:rsid w:val="00401505"/>
    <w:rsid w:val="00401B93"/>
    <w:rsid w:val="00403673"/>
    <w:rsid w:val="00403730"/>
    <w:rsid w:val="00403AE9"/>
    <w:rsid w:val="00404463"/>
    <w:rsid w:val="00405313"/>
    <w:rsid w:val="0040686B"/>
    <w:rsid w:val="00406E61"/>
    <w:rsid w:val="00407580"/>
    <w:rsid w:val="00407EA8"/>
    <w:rsid w:val="00410DB6"/>
    <w:rsid w:val="00412061"/>
    <w:rsid w:val="00413056"/>
    <w:rsid w:val="004130E7"/>
    <w:rsid w:val="004131B8"/>
    <w:rsid w:val="00413AA7"/>
    <w:rsid w:val="00413ABE"/>
    <w:rsid w:val="00413B34"/>
    <w:rsid w:val="0041511B"/>
    <w:rsid w:val="0041536E"/>
    <w:rsid w:val="0041669C"/>
    <w:rsid w:val="00417241"/>
    <w:rsid w:val="00417838"/>
    <w:rsid w:val="0042071F"/>
    <w:rsid w:val="00420E8C"/>
    <w:rsid w:val="004217DA"/>
    <w:rsid w:val="00421876"/>
    <w:rsid w:val="0042207B"/>
    <w:rsid w:val="00422095"/>
    <w:rsid w:val="004234B0"/>
    <w:rsid w:val="00423F7A"/>
    <w:rsid w:val="00424030"/>
    <w:rsid w:val="0042548E"/>
    <w:rsid w:val="00425BE8"/>
    <w:rsid w:val="00426D61"/>
    <w:rsid w:val="00426EF9"/>
    <w:rsid w:val="00427C53"/>
    <w:rsid w:val="00427C85"/>
    <w:rsid w:val="004303C5"/>
    <w:rsid w:val="00430559"/>
    <w:rsid w:val="004305AB"/>
    <w:rsid w:val="00430B62"/>
    <w:rsid w:val="00430C5A"/>
    <w:rsid w:val="00431356"/>
    <w:rsid w:val="00431514"/>
    <w:rsid w:val="00431706"/>
    <w:rsid w:val="004317E4"/>
    <w:rsid w:val="00431AC7"/>
    <w:rsid w:val="00431B1A"/>
    <w:rsid w:val="00432208"/>
    <w:rsid w:val="00432517"/>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1BCB"/>
    <w:rsid w:val="00441D7A"/>
    <w:rsid w:val="00442A62"/>
    <w:rsid w:val="00442AA3"/>
    <w:rsid w:val="0044335F"/>
    <w:rsid w:val="0044342B"/>
    <w:rsid w:val="00444AAF"/>
    <w:rsid w:val="004460DA"/>
    <w:rsid w:val="00446710"/>
    <w:rsid w:val="0044672A"/>
    <w:rsid w:val="00447223"/>
    <w:rsid w:val="004475AE"/>
    <w:rsid w:val="00447C89"/>
    <w:rsid w:val="004505D7"/>
    <w:rsid w:val="00450935"/>
    <w:rsid w:val="00450A57"/>
    <w:rsid w:val="00450AC9"/>
    <w:rsid w:val="0045277A"/>
    <w:rsid w:val="0045284F"/>
    <w:rsid w:val="00453505"/>
    <w:rsid w:val="0045374F"/>
    <w:rsid w:val="00453CC9"/>
    <w:rsid w:val="0045421E"/>
    <w:rsid w:val="00454320"/>
    <w:rsid w:val="00454700"/>
    <w:rsid w:val="00454B1D"/>
    <w:rsid w:val="00455957"/>
    <w:rsid w:val="00455981"/>
    <w:rsid w:val="0045621C"/>
    <w:rsid w:val="00456485"/>
    <w:rsid w:val="004567A0"/>
    <w:rsid w:val="00456A2F"/>
    <w:rsid w:val="00457497"/>
    <w:rsid w:val="00457985"/>
    <w:rsid w:val="00457F27"/>
    <w:rsid w:val="00457F86"/>
    <w:rsid w:val="00460C75"/>
    <w:rsid w:val="00460E09"/>
    <w:rsid w:val="00461815"/>
    <w:rsid w:val="00461896"/>
    <w:rsid w:val="00462FCD"/>
    <w:rsid w:val="00463469"/>
    <w:rsid w:val="00463DA0"/>
    <w:rsid w:val="004640C7"/>
    <w:rsid w:val="0046414A"/>
    <w:rsid w:val="004653A6"/>
    <w:rsid w:val="00465904"/>
    <w:rsid w:val="0046591A"/>
    <w:rsid w:val="00465C42"/>
    <w:rsid w:val="00467635"/>
    <w:rsid w:val="004678E8"/>
    <w:rsid w:val="00467B8D"/>
    <w:rsid w:val="004700C4"/>
    <w:rsid w:val="00471C52"/>
    <w:rsid w:val="004729B4"/>
    <w:rsid w:val="00472D8C"/>
    <w:rsid w:val="004735F5"/>
    <w:rsid w:val="00473838"/>
    <w:rsid w:val="00473906"/>
    <w:rsid w:val="00473A1D"/>
    <w:rsid w:val="00473B71"/>
    <w:rsid w:val="004744CE"/>
    <w:rsid w:val="00474689"/>
    <w:rsid w:val="00475249"/>
    <w:rsid w:val="00475281"/>
    <w:rsid w:val="004753AD"/>
    <w:rsid w:val="00476384"/>
    <w:rsid w:val="0047680C"/>
    <w:rsid w:val="00477D4A"/>
    <w:rsid w:val="0048028E"/>
    <w:rsid w:val="0048051D"/>
    <w:rsid w:val="00480853"/>
    <w:rsid w:val="004815E4"/>
    <w:rsid w:val="0048238D"/>
    <w:rsid w:val="004827B5"/>
    <w:rsid w:val="00482B92"/>
    <w:rsid w:val="00482E7C"/>
    <w:rsid w:val="00483794"/>
    <w:rsid w:val="00484AE1"/>
    <w:rsid w:val="0048566F"/>
    <w:rsid w:val="00485867"/>
    <w:rsid w:val="0048631F"/>
    <w:rsid w:val="00486F0B"/>
    <w:rsid w:val="004874FF"/>
    <w:rsid w:val="00487D6D"/>
    <w:rsid w:val="00487DA1"/>
    <w:rsid w:val="00487DC1"/>
    <w:rsid w:val="00490027"/>
    <w:rsid w:val="004902B5"/>
    <w:rsid w:val="00490D44"/>
    <w:rsid w:val="00493337"/>
    <w:rsid w:val="00493346"/>
    <w:rsid w:val="004945F4"/>
    <w:rsid w:val="00494C87"/>
    <w:rsid w:val="00495338"/>
    <w:rsid w:val="00495F52"/>
    <w:rsid w:val="004972B8"/>
    <w:rsid w:val="004A0290"/>
    <w:rsid w:val="004A068D"/>
    <w:rsid w:val="004A104D"/>
    <w:rsid w:val="004A11CF"/>
    <w:rsid w:val="004A19F0"/>
    <w:rsid w:val="004A323B"/>
    <w:rsid w:val="004A3C81"/>
    <w:rsid w:val="004A3CAF"/>
    <w:rsid w:val="004A3E1D"/>
    <w:rsid w:val="004A44C1"/>
    <w:rsid w:val="004A4B6D"/>
    <w:rsid w:val="004A4CDA"/>
    <w:rsid w:val="004A5035"/>
    <w:rsid w:val="004A52DC"/>
    <w:rsid w:val="004A535C"/>
    <w:rsid w:val="004A539A"/>
    <w:rsid w:val="004A64B6"/>
    <w:rsid w:val="004A6BE3"/>
    <w:rsid w:val="004A70A2"/>
    <w:rsid w:val="004A7441"/>
    <w:rsid w:val="004A77C8"/>
    <w:rsid w:val="004B19A5"/>
    <w:rsid w:val="004B1B32"/>
    <w:rsid w:val="004B2AA8"/>
    <w:rsid w:val="004B32D1"/>
    <w:rsid w:val="004B394C"/>
    <w:rsid w:val="004B4CA0"/>
    <w:rsid w:val="004B564E"/>
    <w:rsid w:val="004B6936"/>
    <w:rsid w:val="004B6B69"/>
    <w:rsid w:val="004B6BC1"/>
    <w:rsid w:val="004B76CE"/>
    <w:rsid w:val="004B7AE7"/>
    <w:rsid w:val="004C02DF"/>
    <w:rsid w:val="004C10C4"/>
    <w:rsid w:val="004C1459"/>
    <w:rsid w:val="004C1621"/>
    <w:rsid w:val="004C1CC5"/>
    <w:rsid w:val="004C2103"/>
    <w:rsid w:val="004C25BB"/>
    <w:rsid w:val="004C280E"/>
    <w:rsid w:val="004C31A7"/>
    <w:rsid w:val="004C3D90"/>
    <w:rsid w:val="004C4893"/>
    <w:rsid w:val="004C5AFF"/>
    <w:rsid w:val="004C5E39"/>
    <w:rsid w:val="004C64C0"/>
    <w:rsid w:val="004C653A"/>
    <w:rsid w:val="004C6860"/>
    <w:rsid w:val="004C7FEF"/>
    <w:rsid w:val="004D0602"/>
    <w:rsid w:val="004D14A5"/>
    <w:rsid w:val="004D2285"/>
    <w:rsid w:val="004D2297"/>
    <w:rsid w:val="004D2FD1"/>
    <w:rsid w:val="004D3150"/>
    <w:rsid w:val="004D3D0D"/>
    <w:rsid w:val="004D4187"/>
    <w:rsid w:val="004D445E"/>
    <w:rsid w:val="004D5D24"/>
    <w:rsid w:val="004D6188"/>
    <w:rsid w:val="004D6477"/>
    <w:rsid w:val="004D78E3"/>
    <w:rsid w:val="004E065F"/>
    <w:rsid w:val="004E0E86"/>
    <w:rsid w:val="004E0F42"/>
    <w:rsid w:val="004E139D"/>
    <w:rsid w:val="004E1A40"/>
    <w:rsid w:val="004E1D0F"/>
    <w:rsid w:val="004E268F"/>
    <w:rsid w:val="004E3C0D"/>
    <w:rsid w:val="004E418F"/>
    <w:rsid w:val="004E46C3"/>
    <w:rsid w:val="004E556F"/>
    <w:rsid w:val="004E56B7"/>
    <w:rsid w:val="004E5A57"/>
    <w:rsid w:val="004E5A7B"/>
    <w:rsid w:val="004E6A93"/>
    <w:rsid w:val="004E6D00"/>
    <w:rsid w:val="004E70FC"/>
    <w:rsid w:val="004F11B2"/>
    <w:rsid w:val="004F1DBC"/>
    <w:rsid w:val="004F2F38"/>
    <w:rsid w:val="004F3154"/>
    <w:rsid w:val="004F3447"/>
    <w:rsid w:val="004F369A"/>
    <w:rsid w:val="004F3732"/>
    <w:rsid w:val="004F3741"/>
    <w:rsid w:val="004F4223"/>
    <w:rsid w:val="004F4A5B"/>
    <w:rsid w:val="0050095D"/>
    <w:rsid w:val="00501CDC"/>
    <w:rsid w:val="00502298"/>
    <w:rsid w:val="005029C1"/>
    <w:rsid w:val="0050369A"/>
    <w:rsid w:val="00503710"/>
    <w:rsid w:val="0050377A"/>
    <w:rsid w:val="00504B28"/>
    <w:rsid w:val="00505157"/>
    <w:rsid w:val="005052E9"/>
    <w:rsid w:val="00507739"/>
    <w:rsid w:val="00510043"/>
    <w:rsid w:val="00510FBB"/>
    <w:rsid w:val="00511503"/>
    <w:rsid w:val="00511DDD"/>
    <w:rsid w:val="005124C3"/>
    <w:rsid w:val="00512EAF"/>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141D"/>
    <w:rsid w:val="00521955"/>
    <w:rsid w:val="005222CC"/>
    <w:rsid w:val="005226A2"/>
    <w:rsid w:val="00524691"/>
    <w:rsid w:val="00525210"/>
    <w:rsid w:val="00525E07"/>
    <w:rsid w:val="005263A7"/>
    <w:rsid w:val="005266CE"/>
    <w:rsid w:val="00527A3B"/>
    <w:rsid w:val="00530FBB"/>
    <w:rsid w:val="00530FCD"/>
    <w:rsid w:val="005312D7"/>
    <w:rsid w:val="00531406"/>
    <w:rsid w:val="005314F9"/>
    <w:rsid w:val="00531F91"/>
    <w:rsid w:val="0053349D"/>
    <w:rsid w:val="005335B1"/>
    <w:rsid w:val="00534549"/>
    <w:rsid w:val="00535835"/>
    <w:rsid w:val="00535B06"/>
    <w:rsid w:val="00536659"/>
    <w:rsid w:val="005376E1"/>
    <w:rsid w:val="005403BE"/>
    <w:rsid w:val="00541E6B"/>
    <w:rsid w:val="00542063"/>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277"/>
    <w:rsid w:val="005531CA"/>
    <w:rsid w:val="00553D78"/>
    <w:rsid w:val="005541D0"/>
    <w:rsid w:val="00554A37"/>
    <w:rsid w:val="00555A6E"/>
    <w:rsid w:val="00555CAB"/>
    <w:rsid w:val="00556908"/>
    <w:rsid w:val="00556DE2"/>
    <w:rsid w:val="005579F9"/>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5497"/>
    <w:rsid w:val="00565650"/>
    <w:rsid w:val="005675CB"/>
    <w:rsid w:val="0056780F"/>
    <w:rsid w:val="0056783E"/>
    <w:rsid w:val="0056788C"/>
    <w:rsid w:val="00567EFE"/>
    <w:rsid w:val="00567F25"/>
    <w:rsid w:val="0057022B"/>
    <w:rsid w:val="005707F6"/>
    <w:rsid w:val="00571836"/>
    <w:rsid w:val="00571FFC"/>
    <w:rsid w:val="0057226A"/>
    <w:rsid w:val="00573888"/>
    <w:rsid w:val="00573C31"/>
    <w:rsid w:val="00573D39"/>
    <w:rsid w:val="00574864"/>
    <w:rsid w:val="00575054"/>
    <w:rsid w:val="005753E5"/>
    <w:rsid w:val="00575800"/>
    <w:rsid w:val="00576C6B"/>
    <w:rsid w:val="00580213"/>
    <w:rsid w:val="005803CA"/>
    <w:rsid w:val="00580764"/>
    <w:rsid w:val="00582200"/>
    <w:rsid w:val="005827A2"/>
    <w:rsid w:val="005838AD"/>
    <w:rsid w:val="005839D9"/>
    <w:rsid w:val="00583F74"/>
    <w:rsid w:val="005845C5"/>
    <w:rsid w:val="0058544B"/>
    <w:rsid w:val="005856BD"/>
    <w:rsid w:val="00585D63"/>
    <w:rsid w:val="00585F4A"/>
    <w:rsid w:val="005902F0"/>
    <w:rsid w:val="005903F8"/>
    <w:rsid w:val="00591123"/>
    <w:rsid w:val="0059118B"/>
    <w:rsid w:val="0059198B"/>
    <w:rsid w:val="00592FD4"/>
    <w:rsid w:val="0059326B"/>
    <w:rsid w:val="005933F0"/>
    <w:rsid w:val="00594678"/>
    <w:rsid w:val="00595292"/>
    <w:rsid w:val="0059542C"/>
    <w:rsid w:val="005954F3"/>
    <w:rsid w:val="005955E2"/>
    <w:rsid w:val="00596358"/>
    <w:rsid w:val="00596AA4"/>
    <w:rsid w:val="00597BA9"/>
    <w:rsid w:val="005A02C8"/>
    <w:rsid w:val="005A1192"/>
    <w:rsid w:val="005A1461"/>
    <w:rsid w:val="005A15DE"/>
    <w:rsid w:val="005A1708"/>
    <w:rsid w:val="005A19F8"/>
    <w:rsid w:val="005A1A97"/>
    <w:rsid w:val="005A1B55"/>
    <w:rsid w:val="005A1D5B"/>
    <w:rsid w:val="005A20C5"/>
    <w:rsid w:val="005A27F6"/>
    <w:rsid w:val="005A2872"/>
    <w:rsid w:val="005A2BF4"/>
    <w:rsid w:val="005A3117"/>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2C6"/>
    <w:rsid w:val="005B2D82"/>
    <w:rsid w:val="005B3236"/>
    <w:rsid w:val="005B352A"/>
    <w:rsid w:val="005B3FC5"/>
    <w:rsid w:val="005B51F9"/>
    <w:rsid w:val="005B5485"/>
    <w:rsid w:val="005B5977"/>
    <w:rsid w:val="005B59DB"/>
    <w:rsid w:val="005B6522"/>
    <w:rsid w:val="005B674A"/>
    <w:rsid w:val="005B6F28"/>
    <w:rsid w:val="005B7A78"/>
    <w:rsid w:val="005B7BD0"/>
    <w:rsid w:val="005B7CC0"/>
    <w:rsid w:val="005C01A0"/>
    <w:rsid w:val="005C0A5D"/>
    <w:rsid w:val="005C2014"/>
    <w:rsid w:val="005C2DBE"/>
    <w:rsid w:val="005C3909"/>
    <w:rsid w:val="005C4A9C"/>
    <w:rsid w:val="005C4DB9"/>
    <w:rsid w:val="005C4E1D"/>
    <w:rsid w:val="005C5C0E"/>
    <w:rsid w:val="005C6250"/>
    <w:rsid w:val="005C7647"/>
    <w:rsid w:val="005C78AB"/>
    <w:rsid w:val="005C7E7F"/>
    <w:rsid w:val="005D0CBF"/>
    <w:rsid w:val="005D0ED2"/>
    <w:rsid w:val="005D114F"/>
    <w:rsid w:val="005D1163"/>
    <w:rsid w:val="005D1987"/>
    <w:rsid w:val="005D198B"/>
    <w:rsid w:val="005D1B0E"/>
    <w:rsid w:val="005D1D53"/>
    <w:rsid w:val="005D253C"/>
    <w:rsid w:val="005D3597"/>
    <w:rsid w:val="005D3E1B"/>
    <w:rsid w:val="005D4A4E"/>
    <w:rsid w:val="005D60A3"/>
    <w:rsid w:val="005D6EEA"/>
    <w:rsid w:val="005D709A"/>
    <w:rsid w:val="005D7282"/>
    <w:rsid w:val="005D77C8"/>
    <w:rsid w:val="005D7F37"/>
    <w:rsid w:val="005D7F47"/>
    <w:rsid w:val="005E01CA"/>
    <w:rsid w:val="005E0BD4"/>
    <w:rsid w:val="005E110F"/>
    <w:rsid w:val="005E2CF6"/>
    <w:rsid w:val="005E35AD"/>
    <w:rsid w:val="005E3BFF"/>
    <w:rsid w:val="005E3C73"/>
    <w:rsid w:val="005E4730"/>
    <w:rsid w:val="005E485D"/>
    <w:rsid w:val="005E4A62"/>
    <w:rsid w:val="005E4BAD"/>
    <w:rsid w:val="005E591C"/>
    <w:rsid w:val="005E5A43"/>
    <w:rsid w:val="005E6341"/>
    <w:rsid w:val="005E6E93"/>
    <w:rsid w:val="005E7C8C"/>
    <w:rsid w:val="005E7FD6"/>
    <w:rsid w:val="005F062D"/>
    <w:rsid w:val="005F06CD"/>
    <w:rsid w:val="005F1050"/>
    <w:rsid w:val="005F1759"/>
    <w:rsid w:val="005F1B17"/>
    <w:rsid w:val="005F1B3C"/>
    <w:rsid w:val="005F356C"/>
    <w:rsid w:val="005F35C2"/>
    <w:rsid w:val="005F3976"/>
    <w:rsid w:val="005F47BE"/>
    <w:rsid w:val="005F5213"/>
    <w:rsid w:val="005F576A"/>
    <w:rsid w:val="005F5E9E"/>
    <w:rsid w:val="005F5FBE"/>
    <w:rsid w:val="005F6D5E"/>
    <w:rsid w:val="005F7545"/>
    <w:rsid w:val="0060027B"/>
    <w:rsid w:val="006002FF"/>
    <w:rsid w:val="006008E4"/>
    <w:rsid w:val="00600D9A"/>
    <w:rsid w:val="00601A30"/>
    <w:rsid w:val="00601E03"/>
    <w:rsid w:val="00603CA3"/>
    <w:rsid w:val="00603F22"/>
    <w:rsid w:val="006040FA"/>
    <w:rsid w:val="0060546F"/>
    <w:rsid w:val="006054F8"/>
    <w:rsid w:val="00605CF1"/>
    <w:rsid w:val="00605D4F"/>
    <w:rsid w:val="00606BD6"/>
    <w:rsid w:val="006073CC"/>
    <w:rsid w:val="00607F2E"/>
    <w:rsid w:val="00610249"/>
    <w:rsid w:val="0061086B"/>
    <w:rsid w:val="00611CFF"/>
    <w:rsid w:val="00612A5E"/>
    <w:rsid w:val="00613090"/>
    <w:rsid w:val="00613391"/>
    <w:rsid w:val="006145A2"/>
    <w:rsid w:val="00615DF5"/>
    <w:rsid w:val="00616541"/>
    <w:rsid w:val="00616969"/>
    <w:rsid w:val="00616D87"/>
    <w:rsid w:val="0061705D"/>
    <w:rsid w:val="006202DE"/>
    <w:rsid w:val="00621557"/>
    <w:rsid w:val="0062192D"/>
    <w:rsid w:val="00621A7B"/>
    <w:rsid w:val="0062314F"/>
    <w:rsid w:val="00623252"/>
    <w:rsid w:val="00624B2A"/>
    <w:rsid w:val="00624EF2"/>
    <w:rsid w:val="006251E4"/>
    <w:rsid w:val="00625604"/>
    <w:rsid w:val="00625715"/>
    <w:rsid w:val="0062619A"/>
    <w:rsid w:val="00626253"/>
    <w:rsid w:val="0062657B"/>
    <w:rsid w:val="00626B22"/>
    <w:rsid w:val="00627058"/>
    <w:rsid w:val="00627D7A"/>
    <w:rsid w:val="00630CE3"/>
    <w:rsid w:val="00631866"/>
    <w:rsid w:val="006318C5"/>
    <w:rsid w:val="00631989"/>
    <w:rsid w:val="006329D8"/>
    <w:rsid w:val="00633AE5"/>
    <w:rsid w:val="00633C46"/>
    <w:rsid w:val="00633DB2"/>
    <w:rsid w:val="006343D1"/>
    <w:rsid w:val="006347C4"/>
    <w:rsid w:val="00634E56"/>
    <w:rsid w:val="00635CAA"/>
    <w:rsid w:val="006361B2"/>
    <w:rsid w:val="00636507"/>
    <w:rsid w:val="0063692F"/>
    <w:rsid w:val="00636C05"/>
    <w:rsid w:val="00636DD1"/>
    <w:rsid w:val="00636EB2"/>
    <w:rsid w:val="00637F91"/>
    <w:rsid w:val="006401D2"/>
    <w:rsid w:val="00640424"/>
    <w:rsid w:val="00640673"/>
    <w:rsid w:val="00640C15"/>
    <w:rsid w:val="00640CAB"/>
    <w:rsid w:val="00643373"/>
    <w:rsid w:val="00643F27"/>
    <w:rsid w:val="006454CC"/>
    <w:rsid w:val="00646059"/>
    <w:rsid w:val="006470C5"/>
    <w:rsid w:val="00650097"/>
    <w:rsid w:val="006509CC"/>
    <w:rsid w:val="00650B63"/>
    <w:rsid w:val="00650B77"/>
    <w:rsid w:val="00651367"/>
    <w:rsid w:val="00651D32"/>
    <w:rsid w:val="00651F37"/>
    <w:rsid w:val="00652844"/>
    <w:rsid w:val="00652E02"/>
    <w:rsid w:val="00653D24"/>
    <w:rsid w:val="00654067"/>
    <w:rsid w:val="00654E32"/>
    <w:rsid w:val="00654FEA"/>
    <w:rsid w:val="00655444"/>
    <w:rsid w:val="006569AA"/>
    <w:rsid w:val="00656EF3"/>
    <w:rsid w:val="0065727D"/>
    <w:rsid w:val="00657B12"/>
    <w:rsid w:val="00660C01"/>
    <w:rsid w:val="00660D4D"/>
    <w:rsid w:val="00660DE6"/>
    <w:rsid w:val="00660EA5"/>
    <w:rsid w:val="0066183D"/>
    <w:rsid w:val="00662139"/>
    <w:rsid w:val="00662227"/>
    <w:rsid w:val="00662FEC"/>
    <w:rsid w:val="00663459"/>
    <w:rsid w:val="00664391"/>
    <w:rsid w:val="00664519"/>
    <w:rsid w:val="006647C5"/>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20B6"/>
    <w:rsid w:val="00672BA3"/>
    <w:rsid w:val="00673049"/>
    <w:rsid w:val="00673E1B"/>
    <w:rsid w:val="006746DC"/>
    <w:rsid w:val="00674DB3"/>
    <w:rsid w:val="006751A6"/>
    <w:rsid w:val="006751C4"/>
    <w:rsid w:val="00675336"/>
    <w:rsid w:val="0067563B"/>
    <w:rsid w:val="00676F17"/>
    <w:rsid w:val="006777EC"/>
    <w:rsid w:val="00677898"/>
    <w:rsid w:val="00680651"/>
    <w:rsid w:val="0068094A"/>
    <w:rsid w:val="00680B78"/>
    <w:rsid w:val="0068122D"/>
    <w:rsid w:val="00681E76"/>
    <w:rsid w:val="00682D29"/>
    <w:rsid w:val="006832D1"/>
    <w:rsid w:val="00684330"/>
    <w:rsid w:val="006845CC"/>
    <w:rsid w:val="00684A65"/>
    <w:rsid w:val="00685B9B"/>
    <w:rsid w:val="006864A3"/>
    <w:rsid w:val="006866F3"/>
    <w:rsid w:val="00686831"/>
    <w:rsid w:val="00686930"/>
    <w:rsid w:val="0068712F"/>
    <w:rsid w:val="00691138"/>
    <w:rsid w:val="006919E9"/>
    <w:rsid w:val="00691A11"/>
    <w:rsid w:val="006921D2"/>
    <w:rsid w:val="006922AC"/>
    <w:rsid w:val="00692369"/>
    <w:rsid w:val="0069269C"/>
    <w:rsid w:val="006929E9"/>
    <w:rsid w:val="00693328"/>
    <w:rsid w:val="00693A97"/>
    <w:rsid w:val="00693D8E"/>
    <w:rsid w:val="00695615"/>
    <w:rsid w:val="006958AC"/>
    <w:rsid w:val="00695A69"/>
    <w:rsid w:val="00696830"/>
    <w:rsid w:val="00696B67"/>
    <w:rsid w:val="00696C03"/>
    <w:rsid w:val="00696D9E"/>
    <w:rsid w:val="00697911"/>
    <w:rsid w:val="00697A8B"/>
    <w:rsid w:val="006A0622"/>
    <w:rsid w:val="006A079F"/>
    <w:rsid w:val="006A0B26"/>
    <w:rsid w:val="006A2D21"/>
    <w:rsid w:val="006A37B3"/>
    <w:rsid w:val="006A3837"/>
    <w:rsid w:val="006A47E4"/>
    <w:rsid w:val="006A4EFB"/>
    <w:rsid w:val="006A6000"/>
    <w:rsid w:val="006A7904"/>
    <w:rsid w:val="006A7E67"/>
    <w:rsid w:val="006B0941"/>
    <w:rsid w:val="006B15DB"/>
    <w:rsid w:val="006B2892"/>
    <w:rsid w:val="006B29C6"/>
    <w:rsid w:val="006B2F51"/>
    <w:rsid w:val="006B3261"/>
    <w:rsid w:val="006B3B4B"/>
    <w:rsid w:val="006B40C6"/>
    <w:rsid w:val="006B5DAF"/>
    <w:rsid w:val="006B5DF6"/>
    <w:rsid w:val="006B699C"/>
    <w:rsid w:val="006B6D9B"/>
    <w:rsid w:val="006B7039"/>
    <w:rsid w:val="006B744A"/>
    <w:rsid w:val="006B7F20"/>
    <w:rsid w:val="006C196F"/>
    <w:rsid w:val="006C1E2D"/>
    <w:rsid w:val="006C4CB1"/>
    <w:rsid w:val="006C4D98"/>
    <w:rsid w:val="006C5604"/>
    <w:rsid w:val="006C6424"/>
    <w:rsid w:val="006C6D0E"/>
    <w:rsid w:val="006C6FB2"/>
    <w:rsid w:val="006D0C94"/>
    <w:rsid w:val="006D0D90"/>
    <w:rsid w:val="006D15BE"/>
    <w:rsid w:val="006D1D6B"/>
    <w:rsid w:val="006D28F5"/>
    <w:rsid w:val="006D38CB"/>
    <w:rsid w:val="006D393B"/>
    <w:rsid w:val="006D4A22"/>
    <w:rsid w:val="006D4B1D"/>
    <w:rsid w:val="006D4D01"/>
    <w:rsid w:val="006D538F"/>
    <w:rsid w:val="006D5BAC"/>
    <w:rsid w:val="006D6424"/>
    <w:rsid w:val="006D6457"/>
    <w:rsid w:val="006D69BF"/>
    <w:rsid w:val="006D6E5A"/>
    <w:rsid w:val="006D74F9"/>
    <w:rsid w:val="006E028E"/>
    <w:rsid w:val="006E0920"/>
    <w:rsid w:val="006E159E"/>
    <w:rsid w:val="006E1B99"/>
    <w:rsid w:val="006E2A26"/>
    <w:rsid w:val="006E2D5E"/>
    <w:rsid w:val="006E3B1C"/>
    <w:rsid w:val="006E3FA3"/>
    <w:rsid w:val="006E4134"/>
    <w:rsid w:val="006E4211"/>
    <w:rsid w:val="006E44A5"/>
    <w:rsid w:val="006E4ADF"/>
    <w:rsid w:val="006E5403"/>
    <w:rsid w:val="006E6075"/>
    <w:rsid w:val="006E6451"/>
    <w:rsid w:val="006E6AA0"/>
    <w:rsid w:val="006E702F"/>
    <w:rsid w:val="006E757D"/>
    <w:rsid w:val="006E7BD4"/>
    <w:rsid w:val="006F012B"/>
    <w:rsid w:val="006F0735"/>
    <w:rsid w:val="006F0D0D"/>
    <w:rsid w:val="006F1068"/>
    <w:rsid w:val="006F106C"/>
    <w:rsid w:val="006F30D8"/>
    <w:rsid w:val="006F338E"/>
    <w:rsid w:val="006F36D4"/>
    <w:rsid w:val="006F3A29"/>
    <w:rsid w:val="006F4367"/>
    <w:rsid w:val="006F43E3"/>
    <w:rsid w:val="006F4451"/>
    <w:rsid w:val="006F4A8D"/>
    <w:rsid w:val="006F5A25"/>
    <w:rsid w:val="006F5F5C"/>
    <w:rsid w:val="006F6A0A"/>
    <w:rsid w:val="007000BB"/>
    <w:rsid w:val="00702BE4"/>
    <w:rsid w:val="0070374E"/>
    <w:rsid w:val="007039C3"/>
    <w:rsid w:val="0070455C"/>
    <w:rsid w:val="00704772"/>
    <w:rsid w:val="007048FA"/>
    <w:rsid w:val="00704AD5"/>
    <w:rsid w:val="00705442"/>
    <w:rsid w:val="00705A41"/>
    <w:rsid w:val="0070606F"/>
    <w:rsid w:val="00706D47"/>
    <w:rsid w:val="00706DA5"/>
    <w:rsid w:val="00707E62"/>
    <w:rsid w:val="007110F8"/>
    <w:rsid w:val="007111DB"/>
    <w:rsid w:val="007117FB"/>
    <w:rsid w:val="00712251"/>
    <w:rsid w:val="00712742"/>
    <w:rsid w:val="00712753"/>
    <w:rsid w:val="007132DF"/>
    <w:rsid w:val="00713783"/>
    <w:rsid w:val="00714647"/>
    <w:rsid w:val="007148A3"/>
    <w:rsid w:val="00714E8F"/>
    <w:rsid w:val="00715AD3"/>
    <w:rsid w:val="007165CA"/>
    <w:rsid w:val="00716994"/>
    <w:rsid w:val="00716D9E"/>
    <w:rsid w:val="007174F3"/>
    <w:rsid w:val="00717BBE"/>
    <w:rsid w:val="00717C5E"/>
    <w:rsid w:val="007207AA"/>
    <w:rsid w:val="007209D8"/>
    <w:rsid w:val="00721B5F"/>
    <w:rsid w:val="00721C29"/>
    <w:rsid w:val="0072254F"/>
    <w:rsid w:val="007225FD"/>
    <w:rsid w:val="00723393"/>
    <w:rsid w:val="00723624"/>
    <w:rsid w:val="00723975"/>
    <w:rsid w:val="007240EB"/>
    <w:rsid w:val="00725420"/>
    <w:rsid w:val="0072609D"/>
    <w:rsid w:val="00726503"/>
    <w:rsid w:val="0072667E"/>
    <w:rsid w:val="007269AA"/>
    <w:rsid w:val="00726D7F"/>
    <w:rsid w:val="0072793D"/>
    <w:rsid w:val="00727BD6"/>
    <w:rsid w:val="00727CD7"/>
    <w:rsid w:val="007301E8"/>
    <w:rsid w:val="0073120D"/>
    <w:rsid w:val="00732039"/>
    <w:rsid w:val="007321A7"/>
    <w:rsid w:val="00732C5D"/>
    <w:rsid w:val="00733007"/>
    <w:rsid w:val="0073370C"/>
    <w:rsid w:val="00733B2B"/>
    <w:rsid w:val="00734076"/>
    <w:rsid w:val="00734367"/>
    <w:rsid w:val="00734E0F"/>
    <w:rsid w:val="0073588D"/>
    <w:rsid w:val="0073650E"/>
    <w:rsid w:val="007374A7"/>
    <w:rsid w:val="007375A8"/>
    <w:rsid w:val="00737749"/>
    <w:rsid w:val="00737890"/>
    <w:rsid w:val="00737B01"/>
    <w:rsid w:val="00741389"/>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12FB"/>
    <w:rsid w:val="00751454"/>
    <w:rsid w:val="00751CEF"/>
    <w:rsid w:val="00752FC6"/>
    <w:rsid w:val="007532C6"/>
    <w:rsid w:val="00753508"/>
    <w:rsid w:val="007540C5"/>
    <w:rsid w:val="00754798"/>
    <w:rsid w:val="0075541B"/>
    <w:rsid w:val="00756109"/>
    <w:rsid w:val="00756E5A"/>
    <w:rsid w:val="007571DE"/>
    <w:rsid w:val="007603ED"/>
    <w:rsid w:val="0076058D"/>
    <w:rsid w:val="007608BD"/>
    <w:rsid w:val="00760F76"/>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7293"/>
    <w:rsid w:val="00767790"/>
    <w:rsid w:val="0077045B"/>
    <w:rsid w:val="00770C75"/>
    <w:rsid w:val="007710FF"/>
    <w:rsid w:val="00771D2A"/>
    <w:rsid w:val="007725E5"/>
    <w:rsid w:val="00773F92"/>
    <w:rsid w:val="007741DD"/>
    <w:rsid w:val="0077491E"/>
    <w:rsid w:val="007759C6"/>
    <w:rsid w:val="007778DF"/>
    <w:rsid w:val="00780217"/>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CD3"/>
    <w:rsid w:val="00784F92"/>
    <w:rsid w:val="00785D74"/>
    <w:rsid w:val="00785DC5"/>
    <w:rsid w:val="00786134"/>
    <w:rsid w:val="007867F3"/>
    <w:rsid w:val="007869AA"/>
    <w:rsid w:val="00786CA7"/>
    <w:rsid w:val="00787F24"/>
    <w:rsid w:val="00790374"/>
    <w:rsid w:val="00790535"/>
    <w:rsid w:val="00790C5E"/>
    <w:rsid w:val="00790F5E"/>
    <w:rsid w:val="00791685"/>
    <w:rsid w:val="00791DBD"/>
    <w:rsid w:val="007928D2"/>
    <w:rsid w:val="00792C49"/>
    <w:rsid w:val="00792EE9"/>
    <w:rsid w:val="00793CC4"/>
    <w:rsid w:val="00793EAF"/>
    <w:rsid w:val="00795120"/>
    <w:rsid w:val="00795709"/>
    <w:rsid w:val="007959C4"/>
    <w:rsid w:val="00796260"/>
    <w:rsid w:val="00796E63"/>
    <w:rsid w:val="00797B33"/>
    <w:rsid w:val="007A0055"/>
    <w:rsid w:val="007A0A9D"/>
    <w:rsid w:val="007A1409"/>
    <w:rsid w:val="007A1472"/>
    <w:rsid w:val="007A17CD"/>
    <w:rsid w:val="007A29BC"/>
    <w:rsid w:val="007A2DD7"/>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5984"/>
    <w:rsid w:val="007B6693"/>
    <w:rsid w:val="007B6913"/>
    <w:rsid w:val="007B6A42"/>
    <w:rsid w:val="007C0106"/>
    <w:rsid w:val="007C0138"/>
    <w:rsid w:val="007C1D0F"/>
    <w:rsid w:val="007C1FBA"/>
    <w:rsid w:val="007C4936"/>
    <w:rsid w:val="007C617B"/>
    <w:rsid w:val="007C6517"/>
    <w:rsid w:val="007C67D4"/>
    <w:rsid w:val="007C77FD"/>
    <w:rsid w:val="007D047D"/>
    <w:rsid w:val="007D0E4F"/>
    <w:rsid w:val="007D21C8"/>
    <w:rsid w:val="007D2427"/>
    <w:rsid w:val="007D24AF"/>
    <w:rsid w:val="007D2EAE"/>
    <w:rsid w:val="007D332F"/>
    <w:rsid w:val="007D3B52"/>
    <w:rsid w:val="007D43C9"/>
    <w:rsid w:val="007D4C16"/>
    <w:rsid w:val="007D545B"/>
    <w:rsid w:val="007D5B5C"/>
    <w:rsid w:val="007D5CDD"/>
    <w:rsid w:val="007D68F4"/>
    <w:rsid w:val="007D774D"/>
    <w:rsid w:val="007D7AD9"/>
    <w:rsid w:val="007E01FE"/>
    <w:rsid w:val="007E0255"/>
    <w:rsid w:val="007E0B81"/>
    <w:rsid w:val="007E1B45"/>
    <w:rsid w:val="007E20CE"/>
    <w:rsid w:val="007E3FDF"/>
    <w:rsid w:val="007E424E"/>
    <w:rsid w:val="007E6E89"/>
    <w:rsid w:val="007E7466"/>
    <w:rsid w:val="007F0747"/>
    <w:rsid w:val="007F0832"/>
    <w:rsid w:val="007F086D"/>
    <w:rsid w:val="007F0EAF"/>
    <w:rsid w:val="007F1F97"/>
    <w:rsid w:val="007F2621"/>
    <w:rsid w:val="007F3208"/>
    <w:rsid w:val="007F3342"/>
    <w:rsid w:val="007F475D"/>
    <w:rsid w:val="007F53F1"/>
    <w:rsid w:val="007F6F9B"/>
    <w:rsid w:val="007F6FD9"/>
    <w:rsid w:val="00801573"/>
    <w:rsid w:val="00801AF1"/>
    <w:rsid w:val="008022A2"/>
    <w:rsid w:val="008037A3"/>
    <w:rsid w:val="008038B8"/>
    <w:rsid w:val="00805246"/>
    <w:rsid w:val="00807369"/>
    <w:rsid w:val="00807757"/>
    <w:rsid w:val="00810615"/>
    <w:rsid w:val="00810EA8"/>
    <w:rsid w:val="00810F56"/>
    <w:rsid w:val="00811215"/>
    <w:rsid w:val="0081179B"/>
    <w:rsid w:val="008135D6"/>
    <w:rsid w:val="008140DF"/>
    <w:rsid w:val="00814575"/>
    <w:rsid w:val="0081565F"/>
    <w:rsid w:val="00815B8B"/>
    <w:rsid w:val="00815C9A"/>
    <w:rsid w:val="008169F4"/>
    <w:rsid w:val="008170E3"/>
    <w:rsid w:val="008174A5"/>
    <w:rsid w:val="00817D08"/>
    <w:rsid w:val="00817D18"/>
    <w:rsid w:val="00821504"/>
    <w:rsid w:val="0082374F"/>
    <w:rsid w:val="00823B44"/>
    <w:rsid w:val="00824003"/>
    <w:rsid w:val="008241C0"/>
    <w:rsid w:val="008247B0"/>
    <w:rsid w:val="00824D62"/>
    <w:rsid w:val="008264B4"/>
    <w:rsid w:val="00826689"/>
    <w:rsid w:val="00827403"/>
    <w:rsid w:val="008274BB"/>
    <w:rsid w:val="00827EF0"/>
    <w:rsid w:val="0083005F"/>
    <w:rsid w:val="008300D6"/>
    <w:rsid w:val="00830C1C"/>
    <w:rsid w:val="00831159"/>
    <w:rsid w:val="008326C7"/>
    <w:rsid w:val="00832A0A"/>
    <w:rsid w:val="00832A41"/>
    <w:rsid w:val="00832F73"/>
    <w:rsid w:val="008335BF"/>
    <w:rsid w:val="00833844"/>
    <w:rsid w:val="00834318"/>
    <w:rsid w:val="008346BF"/>
    <w:rsid w:val="00834B58"/>
    <w:rsid w:val="00835478"/>
    <w:rsid w:val="00835AEE"/>
    <w:rsid w:val="008364BC"/>
    <w:rsid w:val="0083667B"/>
    <w:rsid w:val="00836753"/>
    <w:rsid w:val="00837F37"/>
    <w:rsid w:val="008409B6"/>
    <w:rsid w:val="00841EB6"/>
    <w:rsid w:val="008427B9"/>
    <w:rsid w:val="00842E86"/>
    <w:rsid w:val="0084379E"/>
    <w:rsid w:val="00843972"/>
    <w:rsid w:val="0084529A"/>
    <w:rsid w:val="00846198"/>
    <w:rsid w:val="00846614"/>
    <w:rsid w:val="008467FE"/>
    <w:rsid w:val="00847D86"/>
    <w:rsid w:val="00850A10"/>
    <w:rsid w:val="00850BD4"/>
    <w:rsid w:val="008511C2"/>
    <w:rsid w:val="00851D1F"/>
    <w:rsid w:val="008528F6"/>
    <w:rsid w:val="0085482D"/>
    <w:rsid w:val="00854861"/>
    <w:rsid w:val="00854968"/>
    <w:rsid w:val="00855108"/>
    <w:rsid w:val="00855479"/>
    <w:rsid w:val="0085652B"/>
    <w:rsid w:val="00857065"/>
    <w:rsid w:val="008572B5"/>
    <w:rsid w:val="00862EBE"/>
    <w:rsid w:val="00863334"/>
    <w:rsid w:val="00863792"/>
    <w:rsid w:val="00863A3C"/>
    <w:rsid w:val="00863CA1"/>
    <w:rsid w:val="008672A1"/>
    <w:rsid w:val="008677CC"/>
    <w:rsid w:val="00867CB9"/>
    <w:rsid w:val="0087107D"/>
    <w:rsid w:val="00872816"/>
    <w:rsid w:val="00874712"/>
    <w:rsid w:val="00875419"/>
    <w:rsid w:val="00875F5E"/>
    <w:rsid w:val="00876093"/>
    <w:rsid w:val="00876235"/>
    <w:rsid w:val="0087698F"/>
    <w:rsid w:val="0087772E"/>
    <w:rsid w:val="008779B8"/>
    <w:rsid w:val="00877EAB"/>
    <w:rsid w:val="00877FBE"/>
    <w:rsid w:val="008803B1"/>
    <w:rsid w:val="008811CC"/>
    <w:rsid w:val="00881BFE"/>
    <w:rsid w:val="00882896"/>
    <w:rsid w:val="008836F1"/>
    <w:rsid w:val="0088375B"/>
    <w:rsid w:val="008839A2"/>
    <w:rsid w:val="00883D1E"/>
    <w:rsid w:val="00884A8B"/>
    <w:rsid w:val="00885B93"/>
    <w:rsid w:val="00886572"/>
    <w:rsid w:val="00886C2F"/>
    <w:rsid w:val="008877D4"/>
    <w:rsid w:val="00890434"/>
    <w:rsid w:val="00891D74"/>
    <w:rsid w:val="00891EB8"/>
    <w:rsid w:val="00892171"/>
    <w:rsid w:val="0089224D"/>
    <w:rsid w:val="00892C7B"/>
    <w:rsid w:val="0089358E"/>
    <w:rsid w:val="0089384B"/>
    <w:rsid w:val="00893908"/>
    <w:rsid w:val="00894901"/>
    <w:rsid w:val="00894C42"/>
    <w:rsid w:val="00894D30"/>
    <w:rsid w:val="008957EE"/>
    <w:rsid w:val="00895C6F"/>
    <w:rsid w:val="008969F5"/>
    <w:rsid w:val="0089729B"/>
    <w:rsid w:val="00897633"/>
    <w:rsid w:val="00897986"/>
    <w:rsid w:val="008A0263"/>
    <w:rsid w:val="008A1217"/>
    <w:rsid w:val="008A1835"/>
    <w:rsid w:val="008A1887"/>
    <w:rsid w:val="008A1D8E"/>
    <w:rsid w:val="008A2301"/>
    <w:rsid w:val="008A2505"/>
    <w:rsid w:val="008A26D8"/>
    <w:rsid w:val="008A2916"/>
    <w:rsid w:val="008A2B16"/>
    <w:rsid w:val="008A3331"/>
    <w:rsid w:val="008A3C7B"/>
    <w:rsid w:val="008A4BDC"/>
    <w:rsid w:val="008A5C40"/>
    <w:rsid w:val="008A60D3"/>
    <w:rsid w:val="008A6B4F"/>
    <w:rsid w:val="008A6DF6"/>
    <w:rsid w:val="008A7ECC"/>
    <w:rsid w:val="008B007C"/>
    <w:rsid w:val="008B00C2"/>
    <w:rsid w:val="008B0775"/>
    <w:rsid w:val="008B0E2A"/>
    <w:rsid w:val="008B0F4A"/>
    <w:rsid w:val="008B15A6"/>
    <w:rsid w:val="008B29B1"/>
    <w:rsid w:val="008B2B28"/>
    <w:rsid w:val="008B37AA"/>
    <w:rsid w:val="008B3C2D"/>
    <w:rsid w:val="008B4488"/>
    <w:rsid w:val="008B49EC"/>
    <w:rsid w:val="008B4CD0"/>
    <w:rsid w:val="008B5136"/>
    <w:rsid w:val="008B63EC"/>
    <w:rsid w:val="008B6B31"/>
    <w:rsid w:val="008B6C6F"/>
    <w:rsid w:val="008B72B5"/>
    <w:rsid w:val="008B781C"/>
    <w:rsid w:val="008B7B47"/>
    <w:rsid w:val="008C000A"/>
    <w:rsid w:val="008C03E0"/>
    <w:rsid w:val="008C090B"/>
    <w:rsid w:val="008C0912"/>
    <w:rsid w:val="008C09EA"/>
    <w:rsid w:val="008C1984"/>
    <w:rsid w:val="008C239A"/>
    <w:rsid w:val="008C2499"/>
    <w:rsid w:val="008C2AFB"/>
    <w:rsid w:val="008C2CB2"/>
    <w:rsid w:val="008C2E93"/>
    <w:rsid w:val="008C35FD"/>
    <w:rsid w:val="008C436E"/>
    <w:rsid w:val="008C43B0"/>
    <w:rsid w:val="008C4448"/>
    <w:rsid w:val="008C44EB"/>
    <w:rsid w:val="008C4551"/>
    <w:rsid w:val="008C4B00"/>
    <w:rsid w:val="008C4CFA"/>
    <w:rsid w:val="008C5A9A"/>
    <w:rsid w:val="008C5B12"/>
    <w:rsid w:val="008C5E64"/>
    <w:rsid w:val="008C76C7"/>
    <w:rsid w:val="008C7848"/>
    <w:rsid w:val="008D04DC"/>
    <w:rsid w:val="008D0FE3"/>
    <w:rsid w:val="008D189D"/>
    <w:rsid w:val="008D2159"/>
    <w:rsid w:val="008D2650"/>
    <w:rsid w:val="008D2D3E"/>
    <w:rsid w:val="008D3254"/>
    <w:rsid w:val="008D33FD"/>
    <w:rsid w:val="008D38F9"/>
    <w:rsid w:val="008D41E9"/>
    <w:rsid w:val="008D4EBA"/>
    <w:rsid w:val="008D4FAB"/>
    <w:rsid w:val="008D597B"/>
    <w:rsid w:val="008D5C67"/>
    <w:rsid w:val="008D67BF"/>
    <w:rsid w:val="008D767E"/>
    <w:rsid w:val="008D7B85"/>
    <w:rsid w:val="008E075C"/>
    <w:rsid w:val="008E1379"/>
    <w:rsid w:val="008E1D62"/>
    <w:rsid w:val="008E20EF"/>
    <w:rsid w:val="008E2A16"/>
    <w:rsid w:val="008E2FC6"/>
    <w:rsid w:val="008E3698"/>
    <w:rsid w:val="008E37D4"/>
    <w:rsid w:val="008E4587"/>
    <w:rsid w:val="008E4AB4"/>
    <w:rsid w:val="008E523E"/>
    <w:rsid w:val="008E5D5F"/>
    <w:rsid w:val="008E65EF"/>
    <w:rsid w:val="008E7A6F"/>
    <w:rsid w:val="008E7AAF"/>
    <w:rsid w:val="008E7D82"/>
    <w:rsid w:val="008E7F6E"/>
    <w:rsid w:val="008F050E"/>
    <w:rsid w:val="008F07A5"/>
    <w:rsid w:val="008F0906"/>
    <w:rsid w:val="008F0B9E"/>
    <w:rsid w:val="008F132C"/>
    <w:rsid w:val="008F1433"/>
    <w:rsid w:val="008F1D9A"/>
    <w:rsid w:val="008F2299"/>
    <w:rsid w:val="008F27ED"/>
    <w:rsid w:val="008F5BAA"/>
    <w:rsid w:val="008F6B49"/>
    <w:rsid w:val="0090015F"/>
    <w:rsid w:val="00900E1C"/>
    <w:rsid w:val="00900E9D"/>
    <w:rsid w:val="009013BB"/>
    <w:rsid w:val="00901EBC"/>
    <w:rsid w:val="00901F9A"/>
    <w:rsid w:val="00902810"/>
    <w:rsid w:val="0090284D"/>
    <w:rsid w:val="009029D8"/>
    <w:rsid w:val="00902A2A"/>
    <w:rsid w:val="0090364D"/>
    <w:rsid w:val="009038B3"/>
    <w:rsid w:val="00903D05"/>
    <w:rsid w:val="009040D8"/>
    <w:rsid w:val="00905048"/>
    <w:rsid w:val="009050A8"/>
    <w:rsid w:val="00905585"/>
    <w:rsid w:val="00905F5F"/>
    <w:rsid w:val="0090634C"/>
    <w:rsid w:val="00906963"/>
    <w:rsid w:val="00906C58"/>
    <w:rsid w:val="0090752B"/>
    <w:rsid w:val="009075D1"/>
    <w:rsid w:val="00907CE2"/>
    <w:rsid w:val="00907EB5"/>
    <w:rsid w:val="00910C74"/>
    <w:rsid w:val="0091130C"/>
    <w:rsid w:val="00912270"/>
    <w:rsid w:val="00914CA9"/>
    <w:rsid w:val="009151C8"/>
    <w:rsid w:val="009159CB"/>
    <w:rsid w:val="00915C2F"/>
    <w:rsid w:val="00916A9D"/>
    <w:rsid w:val="00916C1C"/>
    <w:rsid w:val="009171CF"/>
    <w:rsid w:val="009173DE"/>
    <w:rsid w:val="00917552"/>
    <w:rsid w:val="00917E38"/>
    <w:rsid w:val="0092067B"/>
    <w:rsid w:val="0092069C"/>
    <w:rsid w:val="00920E37"/>
    <w:rsid w:val="00921025"/>
    <w:rsid w:val="00921D59"/>
    <w:rsid w:val="0092336E"/>
    <w:rsid w:val="00923893"/>
    <w:rsid w:val="00923DD1"/>
    <w:rsid w:val="00924797"/>
    <w:rsid w:val="00924A42"/>
    <w:rsid w:val="009260EB"/>
    <w:rsid w:val="00927047"/>
    <w:rsid w:val="00927431"/>
    <w:rsid w:val="00927A70"/>
    <w:rsid w:val="009303F1"/>
    <w:rsid w:val="00930C79"/>
    <w:rsid w:val="00930E6B"/>
    <w:rsid w:val="00931049"/>
    <w:rsid w:val="009313B3"/>
    <w:rsid w:val="00931DB5"/>
    <w:rsid w:val="00931DCB"/>
    <w:rsid w:val="00931E75"/>
    <w:rsid w:val="00932EFF"/>
    <w:rsid w:val="0093393B"/>
    <w:rsid w:val="0093400C"/>
    <w:rsid w:val="00934094"/>
    <w:rsid w:val="00934429"/>
    <w:rsid w:val="0093482C"/>
    <w:rsid w:val="00935355"/>
    <w:rsid w:val="009357F5"/>
    <w:rsid w:val="009362D5"/>
    <w:rsid w:val="00936C68"/>
    <w:rsid w:val="00937091"/>
    <w:rsid w:val="0094126E"/>
    <w:rsid w:val="009415C6"/>
    <w:rsid w:val="00941BF8"/>
    <w:rsid w:val="009420E9"/>
    <w:rsid w:val="009425FE"/>
    <w:rsid w:val="00942CBE"/>
    <w:rsid w:val="009434C8"/>
    <w:rsid w:val="00943902"/>
    <w:rsid w:val="0094491A"/>
    <w:rsid w:val="00944EA5"/>
    <w:rsid w:val="00944FC6"/>
    <w:rsid w:val="00945564"/>
    <w:rsid w:val="0094566C"/>
    <w:rsid w:val="009456B6"/>
    <w:rsid w:val="00945A11"/>
    <w:rsid w:val="00946B60"/>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9CB"/>
    <w:rsid w:val="00956ABB"/>
    <w:rsid w:val="00956E0E"/>
    <w:rsid w:val="0095793C"/>
    <w:rsid w:val="00957A9D"/>
    <w:rsid w:val="00957AB4"/>
    <w:rsid w:val="00957B1A"/>
    <w:rsid w:val="00960373"/>
    <w:rsid w:val="0096094C"/>
    <w:rsid w:val="00961D94"/>
    <w:rsid w:val="00961F87"/>
    <w:rsid w:val="0096277A"/>
    <w:rsid w:val="00962C19"/>
    <w:rsid w:val="00962EFF"/>
    <w:rsid w:val="00963165"/>
    <w:rsid w:val="009636BF"/>
    <w:rsid w:val="009636C3"/>
    <w:rsid w:val="00964284"/>
    <w:rsid w:val="0096499E"/>
    <w:rsid w:val="00964D8D"/>
    <w:rsid w:val="009650F2"/>
    <w:rsid w:val="00965162"/>
    <w:rsid w:val="00965A10"/>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7150"/>
    <w:rsid w:val="0098044E"/>
    <w:rsid w:val="00980B27"/>
    <w:rsid w:val="00982802"/>
    <w:rsid w:val="009829F1"/>
    <w:rsid w:val="00982BF5"/>
    <w:rsid w:val="00983C9C"/>
    <w:rsid w:val="00983D8E"/>
    <w:rsid w:val="0098406E"/>
    <w:rsid w:val="009841D9"/>
    <w:rsid w:val="009844F9"/>
    <w:rsid w:val="00984D44"/>
    <w:rsid w:val="00985296"/>
    <w:rsid w:val="00986234"/>
    <w:rsid w:val="00986655"/>
    <w:rsid w:val="00986C7A"/>
    <w:rsid w:val="00986E55"/>
    <w:rsid w:val="00986EC7"/>
    <w:rsid w:val="0098707F"/>
    <w:rsid w:val="0098733A"/>
    <w:rsid w:val="009877AA"/>
    <w:rsid w:val="00987D15"/>
    <w:rsid w:val="009903CC"/>
    <w:rsid w:val="00990C74"/>
    <w:rsid w:val="00992027"/>
    <w:rsid w:val="0099316B"/>
    <w:rsid w:val="00993DC9"/>
    <w:rsid w:val="00994A89"/>
    <w:rsid w:val="0099663F"/>
    <w:rsid w:val="009A001A"/>
    <w:rsid w:val="009A06A8"/>
    <w:rsid w:val="009A1239"/>
    <w:rsid w:val="009A1602"/>
    <w:rsid w:val="009A2DC8"/>
    <w:rsid w:val="009A38E7"/>
    <w:rsid w:val="009A40BE"/>
    <w:rsid w:val="009A5322"/>
    <w:rsid w:val="009A6392"/>
    <w:rsid w:val="009A6795"/>
    <w:rsid w:val="009A7D4D"/>
    <w:rsid w:val="009B077C"/>
    <w:rsid w:val="009B1305"/>
    <w:rsid w:val="009B15AC"/>
    <w:rsid w:val="009B1829"/>
    <w:rsid w:val="009B1875"/>
    <w:rsid w:val="009B2787"/>
    <w:rsid w:val="009B3367"/>
    <w:rsid w:val="009B3449"/>
    <w:rsid w:val="009B3828"/>
    <w:rsid w:val="009B3A88"/>
    <w:rsid w:val="009B56BF"/>
    <w:rsid w:val="009B5B5C"/>
    <w:rsid w:val="009B69C0"/>
    <w:rsid w:val="009B6A12"/>
    <w:rsid w:val="009B7FA3"/>
    <w:rsid w:val="009C0D43"/>
    <w:rsid w:val="009C0E5A"/>
    <w:rsid w:val="009C0F1D"/>
    <w:rsid w:val="009C1AB1"/>
    <w:rsid w:val="009C2E64"/>
    <w:rsid w:val="009C39B1"/>
    <w:rsid w:val="009C3AA9"/>
    <w:rsid w:val="009C455D"/>
    <w:rsid w:val="009C4678"/>
    <w:rsid w:val="009C4ADA"/>
    <w:rsid w:val="009C56B7"/>
    <w:rsid w:val="009C6A83"/>
    <w:rsid w:val="009D0048"/>
    <w:rsid w:val="009D04CF"/>
    <w:rsid w:val="009D0789"/>
    <w:rsid w:val="009D1C32"/>
    <w:rsid w:val="009D207D"/>
    <w:rsid w:val="009D2096"/>
    <w:rsid w:val="009D2ADB"/>
    <w:rsid w:val="009D2ED8"/>
    <w:rsid w:val="009D3E57"/>
    <w:rsid w:val="009D453A"/>
    <w:rsid w:val="009D5AA6"/>
    <w:rsid w:val="009D6D29"/>
    <w:rsid w:val="009D7E20"/>
    <w:rsid w:val="009D7F29"/>
    <w:rsid w:val="009E06E0"/>
    <w:rsid w:val="009E1728"/>
    <w:rsid w:val="009E177E"/>
    <w:rsid w:val="009E1D5E"/>
    <w:rsid w:val="009E282A"/>
    <w:rsid w:val="009E2ADA"/>
    <w:rsid w:val="009E431C"/>
    <w:rsid w:val="009E4A9B"/>
    <w:rsid w:val="009E4AC7"/>
    <w:rsid w:val="009E53D6"/>
    <w:rsid w:val="009E61AC"/>
    <w:rsid w:val="009E64E2"/>
    <w:rsid w:val="009E6BA3"/>
    <w:rsid w:val="009E6BF2"/>
    <w:rsid w:val="009E7671"/>
    <w:rsid w:val="009E7676"/>
    <w:rsid w:val="009E7E7C"/>
    <w:rsid w:val="009F0AEF"/>
    <w:rsid w:val="009F10A6"/>
    <w:rsid w:val="009F1C80"/>
    <w:rsid w:val="009F1FA8"/>
    <w:rsid w:val="009F29E5"/>
    <w:rsid w:val="009F2D27"/>
    <w:rsid w:val="009F32C9"/>
    <w:rsid w:val="009F343B"/>
    <w:rsid w:val="009F3EDB"/>
    <w:rsid w:val="009F44D7"/>
    <w:rsid w:val="009F4711"/>
    <w:rsid w:val="009F4A88"/>
    <w:rsid w:val="009F50B9"/>
    <w:rsid w:val="009F6182"/>
    <w:rsid w:val="009F65D7"/>
    <w:rsid w:val="009F744B"/>
    <w:rsid w:val="009F7827"/>
    <w:rsid w:val="009F7909"/>
    <w:rsid w:val="00A01CA5"/>
    <w:rsid w:val="00A0258D"/>
    <w:rsid w:val="00A02842"/>
    <w:rsid w:val="00A03364"/>
    <w:rsid w:val="00A033BF"/>
    <w:rsid w:val="00A036B0"/>
    <w:rsid w:val="00A04382"/>
    <w:rsid w:val="00A04766"/>
    <w:rsid w:val="00A0503D"/>
    <w:rsid w:val="00A0525E"/>
    <w:rsid w:val="00A06338"/>
    <w:rsid w:val="00A076FF"/>
    <w:rsid w:val="00A100B8"/>
    <w:rsid w:val="00A10816"/>
    <w:rsid w:val="00A112C6"/>
    <w:rsid w:val="00A11AA7"/>
    <w:rsid w:val="00A11ABD"/>
    <w:rsid w:val="00A1231A"/>
    <w:rsid w:val="00A13B8B"/>
    <w:rsid w:val="00A13E58"/>
    <w:rsid w:val="00A145EB"/>
    <w:rsid w:val="00A15A04"/>
    <w:rsid w:val="00A16813"/>
    <w:rsid w:val="00A17BA8"/>
    <w:rsid w:val="00A17FD3"/>
    <w:rsid w:val="00A20646"/>
    <w:rsid w:val="00A20802"/>
    <w:rsid w:val="00A21281"/>
    <w:rsid w:val="00A21620"/>
    <w:rsid w:val="00A21D36"/>
    <w:rsid w:val="00A232EA"/>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E46"/>
    <w:rsid w:val="00A331B2"/>
    <w:rsid w:val="00A335BF"/>
    <w:rsid w:val="00A33CC3"/>
    <w:rsid w:val="00A3539D"/>
    <w:rsid w:val="00A358B8"/>
    <w:rsid w:val="00A3657F"/>
    <w:rsid w:val="00A37311"/>
    <w:rsid w:val="00A408EF"/>
    <w:rsid w:val="00A41F6F"/>
    <w:rsid w:val="00A42225"/>
    <w:rsid w:val="00A42CCC"/>
    <w:rsid w:val="00A4335F"/>
    <w:rsid w:val="00A43CE0"/>
    <w:rsid w:val="00A43F8F"/>
    <w:rsid w:val="00A4459E"/>
    <w:rsid w:val="00A45FD8"/>
    <w:rsid w:val="00A46CBC"/>
    <w:rsid w:val="00A47259"/>
    <w:rsid w:val="00A47FC5"/>
    <w:rsid w:val="00A50B42"/>
    <w:rsid w:val="00A50CDC"/>
    <w:rsid w:val="00A50D81"/>
    <w:rsid w:val="00A51EFC"/>
    <w:rsid w:val="00A52F53"/>
    <w:rsid w:val="00A53C9E"/>
    <w:rsid w:val="00A552B0"/>
    <w:rsid w:val="00A55706"/>
    <w:rsid w:val="00A5650B"/>
    <w:rsid w:val="00A60506"/>
    <w:rsid w:val="00A60620"/>
    <w:rsid w:val="00A609A4"/>
    <w:rsid w:val="00A618D3"/>
    <w:rsid w:val="00A61E59"/>
    <w:rsid w:val="00A62031"/>
    <w:rsid w:val="00A629F6"/>
    <w:rsid w:val="00A62E7F"/>
    <w:rsid w:val="00A6345A"/>
    <w:rsid w:val="00A63852"/>
    <w:rsid w:val="00A63876"/>
    <w:rsid w:val="00A63959"/>
    <w:rsid w:val="00A64389"/>
    <w:rsid w:val="00A64761"/>
    <w:rsid w:val="00A65F7C"/>
    <w:rsid w:val="00A6669B"/>
    <w:rsid w:val="00A671B5"/>
    <w:rsid w:val="00A672E1"/>
    <w:rsid w:val="00A67838"/>
    <w:rsid w:val="00A701CE"/>
    <w:rsid w:val="00A70F69"/>
    <w:rsid w:val="00A70FDB"/>
    <w:rsid w:val="00A710B0"/>
    <w:rsid w:val="00A716BD"/>
    <w:rsid w:val="00A71F63"/>
    <w:rsid w:val="00A721C3"/>
    <w:rsid w:val="00A72610"/>
    <w:rsid w:val="00A74E93"/>
    <w:rsid w:val="00A7518C"/>
    <w:rsid w:val="00A756ED"/>
    <w:rsid w:val="00A75B1D"/>
    <w:rsid w:val="00A75BB6"/>
    <w:rsid w:val="00A762AA"/>
    <w:rsid w:val="00A76C11"/>
    <w:rsid w:val="00A76F63"/>
    <w:rsid w:val="00A7742D"/>
    <w:rsid w:val="00A776EA"/>
    <w:rsid w:val="00A77C8E"/>
    <w:rsid w:val="00A813C5"/>
    <w:rsid w:val="00A81533"/>
    <w:rsid w:val="00A81B65"/>
    <w:rsid w:val="00A81D7A"/>
    <w:rsid w:val="00A82479"/>
    <w:rsid w:val="00A824CA"/>
    <w:rsid w:val="00A8276D"/>
    <w:rsid w:val="00A82982"/>
    <w:rsid w:val="00A83AA5"/>
    <w:rsid w:val="00A8431E"/>
    <w:rsid w:val="00A8443E"/>
    <w:rsid w:val="00A84D09"/>
    <w:rsid w:val="00A84F0A"/>
    <w:rsid w:val="00A85EFD"/>
    <w:rsid w:val="00A86042"/>
    <w:rsid w:val="00A863CF"/>
    <w:rsid w:val="00A867A9"/>
    <w:rsid w:val="00A86D4C"/>
    <w:rsid w:val="00A86F9F"/>
    <w:rsid w:val="00A87198"/>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433B"/>
    <w:rsid w:val="00A94B7A"/>
    <w:rsid w:val="00A95B9B"/>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7E29"/>
    <w:rsid w:val="00AB0022"/>
    <w:rsid w:val="00AB037A"/>
    <w:rsid w:val="00AB0451"/>
    <w:rsid w:val="00AB1507"/>
    <w:rsid w:val="00AB175E"/>
    <w:rsid w:val="00AB2335"/>
    <w:rsid w:val="00AB2473"/>
    <w:rsid w:val="00AB254A"/>
    <w:rsid w:val="00AB26D2"/>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CD7"/>
    <w:rsid w:val="00AC44F5"/>
    <w:rsid w:val="00AC48C4"/>
    <w:rsid w:val="00AC5870"/>
    <w:rsid w:val="00AC5A47"/>
    <w:rsid w:val="00AC61CA"/>
    <w:rsid w:val="00AC621F"/>
    <w:rsid w:val="00AC6518"/>
    <w:rsid w:val="00AC68ED"/>
    <w:rsid w:val="00AC6E92"/>
    <w:rsid w:val="00AC7F7F"/>
    <w:rsid w:val="00AD0155"/>
    <w:rsid w:val="00AD0CFF"/>
    <w:rsid w:val="00AD1616"/>
    <w:rsid w:val="00AD17A6"/>
    <w:rsid w:val="00AD2358"/>
    <w:rsid w:val="00AD2583"/>
    <w:rsid w:val="00AD2B44"/>
    <w:rsid w:val="00AD2D27"/>
    <w:rsid w:val="00AD32EF"/>
    <w:rsid w:val="00AD4238"/>
    <w:rsid w:val="00AD50CA"/>
    <w:rsid w:val="00AD5383"/>
    <w:rsid w:val="00AD64FC"/>
    <w:rsid w:val="00AD7357"/>
    <w:rsid w:val="00AE16FB"/>
    <w:rsid w:val="00AE19B2"/>
    <w:rsid w:val="00AE1B40"/>
    <w:rsid w:val="00AE25C7"/>
    <w:rsid w:val="00AE271F"/>
    <w:rsid w:val="00AE2FFA"/>
    <w:rsid w:val="00AE439B"/>
    <w:rsid w:val="00AE586B"/>
    <w:rsid w:val="00AE6EE5"/>
    <w:rsid w:val="00AF06B1"/>
    <w:rsid w:val="00AF1A2A"/>
    <w:rsid w:val="00AF1D4B"/>
    <w:rsid w:val="00AF1D8D"/>
    <w:rsid w:val="00AF1E68"/>
    <w:rsid w:val="00AF2271"/>
    <w:rsid w:val="00AF281F"/>
    <w:rsid w:val="00AF289C"/>
    <w:rsid w:val="00AF2DF2"/>
    <w:rsid w:val="00AF45A3"/>
    <w:rsid w:val="00AF4837"/>
    <w:rsid w:val="00AF4F91"/>
    <w:rsid w:val="00AF54E2"/>
    <w:rsid w:val="00AF59DD"/>
    <w:rsid w:val="00AF642A"/>
    <w:rsid w:val="00AF6BCB"/>
    <w:rsid w:val="00B0006C"/>
    <w:rsid w:val="00B0069F"/>
    <w:rsid w:val="00B0152E"/>
    <w:rsid w:val="00B01873"/>
    <w:rsid w:val="00B01958"/>
    <w:rsid w:val="00B01F6D"/>
    <w:rsid w:val="00B01FCE"/>
    <w:rsid w:val="00B020EC"/>
    <w:rsid w:val="00B034AB"/>
    <w:rsid w:val="00B03621"/>
    <w:rsid w:val="00B0374F"/>
    <w:rsid w:val="00B03E96"/>
    <w:rsid w:val="00B041AA"/>
    <w:rsid w:val="00B04931"/>
    <w:rsid w:val="00B04AE2"/>
    <w:rsid w:val="00B05836"/>
    <w:rsid w:val="00B05F48"/>
    <w:rsid w:val="00B06C83"/>
    <w:rsid w:val="00B07157"/>
    <w:rsid w:val="00B077D2"/>
    <w:rsid w:val="00B07930"/>
    <w:rsid w:val="00B11261"/>
    <w:rsid w:val="00B118E9"/>
    <w:rsid w:val="00B11ED6"/>
    <w:rsid w:val="00B1233F"/>
    <w:rsid w:val="00B13EA8"/>
    <w:rsid w:val="00B141D7"/>
    <w:rsid w:val="00B14421"/>
    <w:rsid w:val="00B15899"/>
    <w:rsid w:val="00B163E5"/>
    <w:rsid w:val="00B16812"/>
    <w:rsid w:val="00B16A3B"/>
    <w:rsid w:val="00B1700B"/>
    <w:rsid w:val="00B17AF0"/>
    <w:rsid w:val="00B17F99"/>
    <w:rsid w:val="00B2081C"/>
    <w:rsid w:val="00B20B9D"/>
    <w:rsid w:val="00B20BA8"/>
    <w:rsid w:val="00B2224C"/>
    <w:rsid w:val="00B22F40"/>
    <w:rsid w:val="00B23B19"/>
    <w:rsid w:val="00B23D89"/>
    <w:rsid w:val="00B240DB"/>
    <w:rsid w:val="00B252B9"/>
    <w:rsid w:val="00B2586A"/>
    <w:rsid w:val="00B2613F"/>
    <w:rsid w:val="00B263C0"/>
    <w:rsid w:val="00B26528"/>
    <w:rsid w:val="00B2660B"/>
    <w:rsid w:val="00B26E77"/>
    <w:rsid w:val="00B271C9"/>
    <w:rsid w:val="00B27326"/>
    <w:rsid w:val="00B3017F"/>
    <w:rsid w:val="00B30408"/>
    <w:rsid w:val="00B317A9"/>
    <w:rsid w:val="00B319F2"/>
    <w:rsid w:val="00B327AB"/>
    <w:rsid w:val="00B33412"/>
    <w:rsid w:val="00B33C69"/>
    <w:rsid w:val="00B355C7"/>
    <w:rsid w:val="00B35F0B"/>
    <w:rsid w:val="00B36E7F"/>
    <w:rsid w:val="00B37426"/>
    <w:rsid w:val="00B402CC"/>
    <w:rsid w:val="00B40E67"/>
    <w:rsid w:val="00B42E49"/>
    <w:rsid w:val="00B43457"/>
    <w:rsid w:val="00B43C2A"/>
    <w:rsid w:val="00B4422E"/>
    <w:rsid w:val="00B44524"/>
    <w:rsid w:val="00B447A9"/>
    <w:rsid w:val="00B44BB4"/>
    <w:rsid w:val="00B451E0"/>
    <w:rsid w:val="00B45755"/>
    <w:rsid w:val="00B4656E"/>
    <w:rsid w:val="00B46E37"/>
    <w:rsid w:val="00B4799E"/>
    <w:rsid w:val="00B47E32"/>
    <w:rsid w:val="00B50B29"/>
    <w:rsid w:val="00B510FE"/>
    <w:rsid w:val="00B514AD"/>
    <w:rsid w:val="00B5160C"/>
    <w:rsid w:val="00B5176B"/>
    <w:rsid w:val="00B51FCF"/>
    <w:rsid w:val="00B52CCC"/>
    <w:rsid w:val="00B538CB"/>
    <w:rsid w:val="00B53915"/>
    <w:rsid w:val="00B54244"/>
    <w:rsid w:val="00B54C21"/>
    <w:rsid w:val="00B55524"/>
    <w:rsid w:val="00B55B51"/>
    <w:rsid w:val="00B56301"/>
    <w:rsid w:val="00B565FE"/>
    <w:rsid w:val="00B5748C"/>
    <w:rsid w:val="00B575A0"/>
    <w:rsid w:val="00B61271"/>
    <w:rsid w:val="00B62828"/>
    <w:rsid w:val="00B63AB8"/>
    <w:rsid w:val="00B63BAF"/>
    <w:rsid w:val="00B64137"/>
    <w:rsid w:val="00B64176"/>
    <w:rsid w:val="00B644AE"/>
    <w:rsid w:val="00B64AFE"/>
    <w:rsid w:val="00B665CF"/>
    <w:rsid w:val="00B667EB"/>
    <w:rsid w:val="00B66C1F"/>
    <w:rsid w:val="00B66C30"/>
    <w:rsid w:val="00B66DFC"/>
    <w:rsid w:val="00B67147"/>
    <w:rsid w:val="00B673BF"/>
    <w:rsid w:val="00B67C0C"/>
    <w:rsid w:val="00B71074"/>
    <w:rsid w:val="00B714F9"/>
    <w:rsid w:val="00B7173A"/>
    <w:rsid w:val="00B718DA"/>
    <w:rsid w:val="00B71AF2"/>
    <w:rsid w:val="00B728F6"/>
    <w:rsid w:val="00B73B85"/>
    <w:rsid w:val="00B73CFC"/>
    <w:rsid w:val="00B7458B"/>
    <w:rsid w:val="00B763FA"/>
    <w:rsid w:val="00B76492"/>
    <w:rsid w:val="00B76DFA"/>
    <w:rsid w:val="00B76FBA"/>
    <w:rsid w:val="00B7713D"/>
    <w:rsid w:val="00B77543"/>
    <w:rsid w:val="00B777C9"/>
    <w:rsid w:val="00B77C83"/>
    <w:rsid w:val="00B77D73"/>
    <w:rsid w:val="00B801D8"/>
    <w:rsid w:val="00B80C40"/>
    <w:rsid w:val="00B81435"/>
    <w:rsid w:val="00B8355B"/>
    <w:rsid w:val="00B8366A"/>
    <w:rsid w:val="00B83C32"/>
    <w:rsid w:val="00B83DFA"/>
    <w:rsid w:val="00B83E26"/>
    <w:rsid w:val="00B83FFA"/>
    <w:rsid w:val="00B847CF"/>
    <w:rsid w:val="00B848E8"/>
    <w:rsid w:val="00B84C22"/>
    <w:rsid w:val="00B86D2D"/>
    <w:rsid w:val="00B86F84"/>
    <w:rsid w:val="00B87136"/>
    <w:rsid w:val="00B871B0"/>
    <w:rsid w:val="00B87A65"/>
    <w:rsid w:val="00B87C41"/>
    <w:rsid w:val="00B90C8A"/>
    <w:rsid w:val="00B90D2D"/>
    <w:rsid w:val="00B9110C"/>
    <w:rsid w:val="00B9146F"/>
    <w:rsid w:val="00B91E54"/>
    <w:rsid w:val="00B91EA4"/>
    <w:rsid w:val="00B92A2D"/>
    <w:rsid w:val="00B92DBA"/>
    <w:rsid w:val="00B93A0D"/>
    <w:rsid w:val="00B93B6D"/>
    <w:rsid w:val="00B93C07"/>
    <w:rsid w:val="00B94540"/>
    <w:rsid w:val="00B9484B"/>
    <w:rsid w:val="00B967F2"/>
    <w:rsid w:val="00B968E2"/>
    <w:rsid w:val="00B9695C"/>
    <w:rsid w:val="00B97F50"/>
    <w:rsid w:val="00BA0A1D"/>
    <w:rsid w:val="00BA18BD"/>
    <w:rsid w:val="00BA20E2"/>
    <w:rsid w:val="00BA2787"/>
    <w:rsid w:val="00BA2F1A"/>
    <w:rsid w:val="00BA3567"/>
    <w:rsid w:val="00BA3854"/>
    <w:rsid w:val="00BA4125"/>
    <w:rsid w:val="00BA44E3"/>
    <w:rsid w:val="00BA47AD"/>
    <w:rsid w:val="00BA57E7"/>
    <w:rsid w:val="00BA5C46"/>
    <w:rsid w:val="00BA64D2"/>
    <w:rsid w:val="00BA73C6"/>
    <w:rsid w:val="00BA74CC"/>
    <w:rsid w:val="00BA7ADB"/>
    <w:rsid w:val="00BB0663"/>
    <w:rsid w:val="00BB0699"/>
    <w:rsid w:val="00BB1073"/>
    <w:rsid w:val="00BB18B0"/>
    <w:rsid w:val="00BB22FD"/>
    <w:rsid w:val="00BB329D"/>
    <w:rsid w:val="00BB41FB"/>
    <w:rsid w:val="00BB4512"/>
    <w:rsid w:val="00BB466D"/>
    <w:rsid w:val="00BB46D1"/>
    <w:rsid w:val="00BB4D25"/>
    <w:rsid w:val="00BB5D01"/>
    <w:rsid w:val="00BB686D"/>
    <w:rsid w:val="00BB6FF0"/>
    <w:rsid w:val="00BB7061"/>
    <w:rsid w:val="00BB7228"/>
    <w:rsid w:val="00BB76FA"/>
    <w:rsid w:val="00BB7776"/>
    <w:rsid w:val="00BC1910"/>
    <w:rsid w:val="00BC2696"/>
    <w:rsid w:val="00BC2BC7"/>
    <w:rsid w:val="00BC3349"/>
    <w:rsid w:val="00BC3A4F"/>
    <w:rsid w:val="00BC3EC8"/>
    <w:rsid w:val="00BC4867"/>
    <w:rsid w:val="00BC4DFE"/>
    <w:rsid w:val="00BC5BA3"/>
    <w:rsid w:val="00BC6A0B"/>
    <w:rsid w:val="00BC7B21"/>
    <w:rsid w:val="00BD01D1"/>
    <w:rsid w:val="00BD0633"/>
    <w:rsid w:val="00BD0A2F"/>
    <w:rsid w:val="00BD1403"/>
    <w:rsid w:val="00BD15D8"/>
    <w:rsid w:val="00BD16ED"/>
    <w:rsid w:val="00BD278C"/>
    <w:rsid w:val="00BD2C24"/>
    <w:rsid w:val="00BD323B"/>
    <w:rsid w:val="00BD35F7"/>
    <w:rsid w:val="00BD3DFD"/>
    <w:rsid w:val="00BD47D2"/>
    <w:rsid w:val="00BD4A9C"/>
    <w:rsid w:val="00BD5BA2"/>
    <w:rsid w:val="00BD6828"/>
    <w:rsid w:val="00BD6F54"/>
    <w:rsid w:val="00BD74F2"/>
    <w:rsid w:val="00BD77C0"/>
    <w:rsid w:val="00BD7B7B"/>
    <w:rsid w:val="00BE01D8"/>
    <w:rsid w:val="00BE10BD"/>
    <w:rsid w:val="00BE1495"/>
    <w:rsid w:val="00BE167B"/>
    <w:rsid w:val="00BE1B6C"/>
    <w:rsid w:val="00BE20FC"/>
    <w:rsid w:val="00BE22E1"/>
    <w:rsid w:val="00BE231A"/>
    <w:rsid w:val="00BE2375"/>
    <w:rsid w:val="00BE2946"/>
    <w:rsid w:val="00BE2CBB"/>
    <w:rsid w:val="00BE2F96"/>
    <w:rsid w:val="00BE329C"/>
    <w:rsid w:val="00BE3613"/>
    <w:rsid w:val="00BE3673"/>
    <w:rsid w:val="00BE3689"/>
    <w:rsid w:val="00BE386B"/>
    <w:rsid w:val="00BE3E51"/>
    <w:rsid w:val="00BE4828"/>
    <w:rsid w:val="00BE49EA"/>
    <w:rsid w:val="00BE562C"/>
    <w:rsid w:val="00BE600E"/>
    <w:rsid w:val="00BE6F13"/>
    <w:rsid w:val="00BE750D"/>
    <w:rsid w:val="00BF0ED9"/>
    <w:rsid w:val="00BF12B8"/>
    <w:rsid w:val="00BF1436"/>
    <w:rsid w:val="00BF1EAD"/>
    <w:rsid w:val="00BF2718"/>
    <w:rsid w:val="00BF2804"/>
    <w:rsid w:val="00BF2A75"/>
    <w:rsid w:val="00BF36DC"/>
    <w:rsid w:val="00BF42B6"/>
    <w:rsid w:val="00BF4E92"/>
    <w:rsid w:val="00BF51CF"/>
    <w:rsid w:val="00BF521B"/>
    <w:rsid w:val="00C000DD"/>
    <w:rsid w:val="00C00AF0"/>
    <w:rsid w:val="00C019C2"/>
    <w:rsid w:val="00C01C75"/>
    <w:rsid w:val="00C04037"/>
    <w:rsid w:val="00C041D0"/>
    <w:rsid w:val="00C04420"/>
    <w:rsid w:val="00C04FDC"/>
    <w:rsid w:val="00C0545E"/>
    <w:rsid w:val="00C05E84"/>
    <w:rsid w:val="00C063A3"/>
    <w:rsid w:val="00C06885"/>
    <w:rsid w:val="00C0699B"/>
    <w:rsid w:val="00C06BA8"/>
    <w:rsid w:val="00C06FAC"/>
    <w:rsid w:val="00C0776C"/>
    <w:rsid w:val="00C100E9"/>
    <w:rsid w:val="00C10EB1"/>
    <w:rsid w:val="00C11C25"/>
    <w:rsid w:val="00C11D92"/>
    <w:rsid w:val="00C12176"/>
    <w:rsid w:val="00C1222A"/>
    <w:rsid w:val="00C126E5"/>
    <w:rsid w:val="00C12F90"/>
    <w:rsid w:val="00C1351C"/>
    <w:rsid w:val="00C13A47"/>
    <w:rsid w:val="00C140FB"/>
    <w:rsid w:val="00C14730"/>
    <w:rsid w:val="00C14C26"/>
    <w:rsid w:val="00C164A4"/>
    <w:rsid w:val="00C16C1E"/>
    <w:rsid w:val="00C16D06"/>
    <w:rsid w:val="00C17938"/>
    <w:rsid w:val="00C17D95"/>
    <w:rsid w:val="00C2003F"/>
    <w:rsid w:val="00C20042"/>
    <w:rsid w:val="00C20B94"/>
    <w:rsid w:val="00C218F7"/>
    <w:rsid w:val="00C21A38"/>
    <w:rsid w:val="00C21E75"/>
    <w:rsid w:val="00C22D18"/>
    <w:rsid w:val="00C22FD7"/>
    <w:rsid w:val="00C231C1"/>
    <w:rsid w:val="00C2463B"/>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919"/>
    <w:rsid w:val="00C32A4B"/>
    <w:rsid w:val="00C32BA7"/>
    <w:rsid w:val="00C32E16"/>
    <w:rsid w:val="00C3315E"/>
    <w:rsid w:val="00C3321B"/>
    <w:rsid w:val="00C3341A"/>
    <w:rsid w:val="00C3345B"/>
    <w:rsid w:val="00C33890"/>
    <w:rsid w:val="00C339A6"/>
    <w:rsid w:val="00C33A93"/>
    <w:rsid w:val="00C33A9D"/>
    <w:rsid w:val="00C33D17"/>
    <w:rsid w:val="00C350FF"/>
    <w:rsid w:val="00C352B3"/>
    <w:rsid w:val="00C35DE4"/>
    <w:rsid w:val="00C3633C"/>
    <w:rsid w:val="00C378DB"/>
    <w:rsid w:val="00C400B3"/>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41E5"/>
    <w:rsid w:val="00C44EB8"/>
    <w:rsid w:val="00C45C98"/>
    <w:rsid w:val="00C460C9"/>
    <w:rsid w:val="00C461D2"/>
    <w:rsid w:val="00C462C9"/>
    <w:rsid w:val="00C468A1"/>
    <w:rsid w:val="00C46A15"/>
    <w:rsid w:val="00C46A3A"/>
    <w:rsid w:val="00C478D6"/>
    <w:rsid w:val="00C47DC1"/>
    <w:rsid w:val="00C509C2"/>
    <w:rsid w:val="00C50C3B"/>
    <w:rsid w:val="00C51A28"/>
    <w:rsid w:val="00C51BB2"/>
    <w:rsid w:val="00C52022"/>
    <w:rsid w:val="00C520A7"/>
    <w:rsid w:val="00C52560"/>
    <w:rsid w:val="00C53EA1"/>
    <w:rsid w:val="00C543A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466E"/>
    <w:rsid w:val="00C64959"/>
    <w:rsid w:val="00C65173"/>
    <w:rsid w:val="00C6552F"/>
    <w:rsid w:val="00C657AA"/>
    <w:rsid w:val="00C662FD"/>
    <w:rsid w:val="00C666D8"/>
    <w:rsid w:val="00C669BC"/>
    <w:rsid w:val="00C67C99"/>
    <w:rsid w:val="00C67CA3"/>
    <w:rsid w:val="00C67F67"/>
    <w:rsid w:val="00C703CB"/>
    <w:rsid w:val="00C706F3"/>
    <w:rsid w:val="00C726E8"/>
    <w:rsid w:val="00C727DD"/>
    <w:rsid w:val="00C74606"/>
    <w:rsid w:val="00C74760"/>
    <w:rsid w:val="00C7477B"/>
    <w:rsid w:val="00C74896"/>
    <w:rsid w:val="00C750EA"/>
    <w:rsid w:val="00C75620"/>
    <w:rsid w:val="00C75FE4"/>
    <w:rsid w:val="00C76074"/>
    <w:rsid w:val="00C80070"/>
    <w:rsid w:val="00C81964"/>
    <w:rsid w:val="00C821B6"/>
    <w:rsid w:val="00C83361"/>
    <w:rsid w:val="00C83521"/>
    <w:rsid w:val="00C8359F"/>
    <w:rsid w:val="00C840AE"/>
    <w:rsid w:val="00C840CF"/>
    <w:rsid w:val="00C84116"/>
    <w:rsid w:val="00C854BF"/>
    <w:rsid w:val="00C856F4"/>
    <w:rsid w:val="00C860F1"/>
    <w:rsid w:val="00C87496"/>
    <w:rsid w:val="00C87F85"/>
    <w:rsid w:val="00C903E6"/>
    <w:rsid w:val="00C90C13"/>
    <w:rsid w:val="00C90C31"/>
    <w:rsid w:val="00C90DF3"/>
    <w:rsid w:val="00C90EA6"/>
    <w:rsid w:val="00C91620"/>
    <w:rsid w:val="00C91812"/>
    <w:rsid w:val="00C92253"/>
    <w:rsid w:val="00C926E7"/>
    <w:rsid w:val="00C93D88"/>
    <w:rsid w:val="00C93DB8"/>
    <w:rsid w:val="00C943F0"/>
    <w:rsid w:val="00C95061"/>
    <w:rsid w:val="00C95091"/>
    <w:rsid w:val="00C9548B"/>
    <w:rsid w:val="00C964C0"/>
    <w:rsid w:val="00C9660C"/>
    <w:rsid w:val="00C97595"/>
    <w:rsid w:val="00CA0AF9"/>
    <w:rsid w:val="00CA1582"/>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31FE"/>
    <w:rsid w:val="00CB3721"/>
    <w:rsid w:val="00CB3D4B"/>
    <w:rsid w:val="00CB3F10"/>
    <w:rsid w:val="00CB548C"/>
    <w:rsid w:val="00CB56CF"/>
    <w:rsid w:val="00CB5C8B"/>
    <w:rsid w:val="00CB7821"/>
    <w:rsid w:val="00CB7F04"/>
    <w:rsid w:val="00CC00A5"/>
    <w:rsid w:val="00CC0139"/>
    <w:rsid w:val="00CC10D7"/>
    <w:rsid w:val="00CC1EDA"/>
    <w:rsid w:val="00CC266B"/>
    <w:rsid w:val="00CC2B8F"/>
    <w:rsid w:val="00CC2DCA"/>
    <w:rsid w:val="00CC345C"/>
    <w:rsid w:val="00CC3585"/>
    <w:rsid w:val="00CC4ED6"/>
    <w:rsid w:val="00CC55D7"/>
    <w:rsid w:val="00CC5BB6"/>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7C6"/>
    <w:rsid w:val="00CD63D3"/>
    <w:rsid w:val="00CD6757"/>
    <w:rsid w:val="00CD6DE8"/>
    <w:rsid w:val="00CD751D"/>
    <w:rsid w:val="00CD7AF6"/>
    <w:rsid w:val="00CE00FD"/>
    <w:rsid w:val="00CE15EE"/>
    <w:rsid w:val="00CE1717"/>
    <w:rsid w:val="00CE1DB8"/>
    <w:rsid w:val="00CE1E4D"/>
    <w:rsid w:val="00CE20A9"/>
    <w:rsid w:val="00CE24C6"/>
    <w:rsid w:val="00CE29D7"/>
    <w:rsid w:val="00CE2F63"/>
    <w:rsid w:val="00CE344E"/>
    <w:rsid w:val="00CE3ED6"/>
    <w:rsid w:val="00CE4061"/>
    <w:rsid w:val="00CE40C7"/>
    <w:rsid w:val="00CE426F"/>
    <w:rsid w:val="00CE433D"/>
    <w:rsid w:val="00CE4AEC"/>
    <w:rsid w:val="00CE61EC"/>
    <w:rsid w:val="00CE6917"/>
    <w:rsid w:val="00CE6CDC"/>
    <w:rsid w:val="00CE7178"/>
    <w:rsid w:val="00CE7C02"/>
    <w:rsid w:val="00CE7D65"/>
    <w:rsid w:val="00CF01C4"/>
    <w:rsid w:val="00CF0915"/>
    <w:rsid w:val="00CF18FD"/>
    <w:rsid w:val="00CF1A45"/>
    <w:rsid w:val="00CF2351"/>
    <w:rsid w:val="00CF296B"/>
    <w:rsid w:val="00CF29F9"/>
    <w:rsid w:val="00CF4875"/>
    <w:rsid w:val="00CF4D08"/>
    <w:rsid w:val="00D00589"/>
    <w:rsid w:val="00D01202"/>
    <w:rsid w:val="00D013AF"/>
    <w:rsid w:val="00D01955"/>
    <w:rsid w:val="00D01DE0"/>
    <w:rsid w:val="00D01F87"/>
    <w:rsid w:val="00D02360"/>
    <w:rsid w:val="00D0274A"/>
    <w:rsid w:val="00D03AC8"/>
    <w:rsid w:val="00D03AF7"/>
    <w:rsid w:val="00D04D0A"/>
    <w:rsid w:val="00D04EE4"/>
    <w:rsid w:val="00D052F1"/>
    <w:rsid w:val="00D05E71"/>
    <w:rsid w:val="00D06A9C"/>
    <w:rsid w:val="00D07092"/>
    <w:rsid w:val="00D074D1"/>
    <w:rsid w:val="00D11079"/>
    <w:rsid w:val="00D1151B"/>
    <w:rsid w:val="00D1226F"/>
    <w:rsid w:val="00D123DA"/>
    <w:rsid w:val="00D12BEC"/>
    <w:rsid w:val="00D13561"/>
    <w:rsid w:val="00D14768"/>
    <w:rsid w:val="00D147BE"/>
    <w:rsid w:val="00D163A2"/>
    <w:rsid w:val="00D16671"/>
    <w:rsid w:val="00D16D84"/>
    <w:rsid w:val="00D171EE"/>
    <w:rsid w:val="00D17761"/>
    <w:rsid w:val="00D17999"/>
    <w:rsid w:val="00D17F6C"/>
    <w:rsid w:val="00D20573"/>
    <w:rsid w:val="00D20F93"/>
    <w:rsid w:val="00D2228B"/>
    <w:rsid w:val="00D22D56"/>
    <w:rsid w:val="00D2342B"/>
    <w:rsid w:val="00D2373F"/>
    <w:rsid w:val="00D24B44"/>
    <w:rsid w:val="00D24D34"/>
    <w:rsid w:val="00D25A34"/>
    <w:rsid w:val="00D25DE2"/>
    <w:rsid w:val="00D263CF"/>
    <w:rsid w:val="00D26C15"/>
    <w:rsid w:val="00D271C0"/>
    <w:rsid w:val="00D27C1B"/>
    <w:rsid w:val="00D3068F"/>
    <w:rsid w:val="00D30C53"/>
    <w:rsid w:val="00D31AEC"/>
    <w:rsid w:val="00D326E0"/>
    <w:rsid w:val="00D32A15"/>
    <w:rsid w:val="00D32E52"/>
    <w:rsid w:val="00D32FB0"/>
    <w:rsid w:val="00D344E7"/>
    <w:rsid w:val="00D34A15"/>
    <w:rsid w:val="00D355F2"/>
    <w:rsid w:val="00D35F25"/>
    <w:rsid w:val="00D369B7"/>
    <w:rsid w:val="00D3718C"/>
    <w:rsid w:val="00D40FE9"/>
    <w:rsid w:val="00D4127B"/>
    <w:rsid w:val="00D42B4A"/>
    <w:rsid w:val="00D432A4"/>
    <w:rsid w:val="00D438B2"/>
    <w:rsid w:val="00D455E7"/>
    <w:rsid w:val="00D455F6"/>
    <w:rsid w:val="00D45A0B"/>
    <w:rsid w:val="00D45EA9"/>
    <w:rsid w:val="00D460BA"/>
    <w:rsid w:val="00D46505"/>
    <w:rsid w:val="00D47073"/>
    <w:rsid w:val="00D503BA"/>
    <w:rsid w:val="00D50B0F"/>
    <w:rsid w:val="00D512E4"/>
    <w:rsid w:val="00D5175E"/>
    <w:rsid w:val="00D51DB9"/>
    <w:rsid w:val="00D5257C"/>
    <w:rsid w:val="00D526CC"/>
    <w:rsid w:val="00D52AF9"/>
    <w:rsid w:val="00D53057"/>
    <w:rsid w:val="00D54157"/>
    <w:rsid w:val="00D54FE1"/>
    <w:rsid w:val="00D55066"/>
    <w:rsid w:val="00D563CA"/>
    <w:rsid w:val="00D56A46"/>
    <w:rsid w:val="00D56A61"/>
    <w:rsid w:val="00D56C0F"/>
    <w:rsid w:val="00D5701B"/>
    <w:rsid w:val="00D57B0D"/>
    <w:rsid w:val="00D60091"/>
    <w:rsid w:val="00D600B3"/>
    <w:rsid w:val="00D606A5"/>
    <w:rsid w:val="00D609C7"/>
    <w:rsid w:val="00D6193D"/>
    <w:rsid w:val="00D626B4"/>
    <w:rsid w:val="00D62879"/>
    <w:rsid w:val="00D64462"/>
    <w:rsid w:val="00D64D83"/>
    <w:rsid w:val="00D6569F"/>
    <w:rsid w:val="00D65C58"/>
    <w:rsid w:val="00D65DA6"/>
    <w:rsid w:val="00D66889"/>
    <w:rsid w:val="00D66F6C"/>
    <w:rsid w:val="00D66F9A"/>
    <w:rsid w:val="00D6779B"/>
    <w:rsid w:val="00D67825"/>
    <w:rsid w:val="00D67CA5"/>
    <w:rsid w:val="00D70072"/>
    <w:rsid w:val="00D7068D"/>
    <w:rsid w:val="00D71F39"/>
    <w:rsid w:val="00D72144"/>
    <w:rsid w:val="00D72545"/>
    <w:rsid w:val="00D7325F"/>
    <w:rsid w:val="00D7362C"/>
    <w:rsid w:val="00D73F3D"/>
    <w:rsid w:val="00D74D59"/>
    <w:rsid w:val="00D74E4E"/>
    <w:rsid w:val="00D74ED4"/>
    <w:rsid w:val="00D751A4"/>
    <w:rsid w:val="00D80BDF"/>
    <w:rsid w:val="00D818D3"/>
    <w:rsid w:val="00D81A32"/>
    <w:rsid w:val="00D82956"/>
    <w:rsid w:val="00D83349"/>
    <w:rsid w:val="00D83672"/>
    <w:rsid w:val="00D83F7E"/>
    <w:rsid w:val="00D8455E"/>
    <w:rsid w:val="00D84B50"/>
    <w:rsid w:val="00D8524E"/>
    <w:rsid w:val="00D857BF"/>
    <w:rsid w:val="00D857EA"/>
    <w:rsid w:val="00D85E41"/>
    <w:rsid w:val="00D877BB"/>
    <w:rsid w:val="00D9005D"/>
    <w:rsid w:val="00D9022A"/>
    <w:rsid w:val="00D90932"/>
    <w:rsid w:val="00D910BE"/>
    <w:rsid w:val="00D9176C"/>
    <w:rsid w:val="00D91796"/>
    <w:rsid w:val="00D91945"/>
    <w:rsid w:val="00D91D11"/>
    <w:rsid w:val="00D91FD2"/>
    <w:rsid w:val="00D929D5"/>
    <w:rsid w:val="00D93C7D"/>
    <w:rsid w:val="00D95D27"/>
    <w:rsid w:val="00D95E86"/>
    <w:rsid w:val="00D95ED3"/>
    <w:rsid w:val="00D9654C"/>
    <w:rsid w:val="00D973C8"/>
    <w:rsid w:val="00D97637"/>
    <w:rsid w:val="00DA0233"/>
    <w:rsid w:val="00DA05FC"/>
    <w:rsid w:val="00DA1A08"/>
    <w:rsid w:val="00DA1C4D"/>
    <w:rsid w:val="00DA1ED3"/>
    <w:rsid w:val="00DA2721"/>
    <w:rsid w:val="00DA2974"/>
    <w:rsid w:val="00DA324E"/>
    <w:rsid w:val="00DA352B"/>
    <w:rsid w:val="00DA361D"/>
    <w:rsid w:val="00DA45DE"/>
    <w:rsid w:val="00DA4FC6"/>
    <w:rsid w:val="00DA4FFA"/>
    <w:rsid w:val="00DA50EE"/>
    <w:rsid w:val="00DA512C"/>
    <w:rsid w:val="00DA5701"/>
    <w:rsid w:val="00DA66C3"/>
    <w:rsid w:val="00DA66CD"/>
    <w:rsid w:val="00DA789F"/>
    <w:rsid w:val="00DB0140"/>
    <w:rsid w:val="00DB0944"/>
    <w:rsid w:val="00DB1591"/>
    <w:rsid w:val="00DB1BF4"/>
    <w:rsid w:val="00DB234C"/>
    <w:rsid w:val="00DB27B7"/>
    <w:rsid w:val="00DB3BEF"/>
    <w:rsid w:val="00DB3ED8"/>
    <w:rsid w:val="00DB504E"/>
    <w:rsid w:val="00DB5EE5"/>
    <w:rsid w:val="00DB6235"/>
    <w:rsid w:val="00DB6BAA"/>
    <w:rsid w:val="00DB7763"/>
    <w:rsid w:val="00DB7B27"/>
    <w:rsid w:val="00DB7CD4"/>
    <w:rsid w:val="00DC088D"/>
    <w:rsid w:val="00DC0D60"/>
    <w:rsid w:val="00DC1538"/>
    <w:rsid w:val="00DC270E"/>
    <w:rsid w:val="00DC32C4"/>
    <w:rsid w:val="00DC345A"/>
    <w:rsid w:val="00DC3635"/>
    <w:rsid w:val="00DC3A90"/>
    <w:rsid w:val="00DC3B5B"/>
    <w:rsid w:val="00DC3C74"/>
    <w:rsid w:val="00DC4BF1"/>
    <w:rsid w:val="00DC5264"/>
    <w:rsid w:val="00DC550C"/>
    <w:rsid w:val="00DC5536"/>
    <w:rsid w:val="00DC5E6D"/>
    <w:rsid w:val="00DD15BC"/>
    <w:rsid w:val="00DD1BC8"/>
    <w:rsid w:val="00DD2A0C"/>
    <w:rsid w:val="00DD3962"/>
    <w:rsid w:val="00DD45BB"/>
    <w:rsid w:val="00DD45C2"/>
    <w:rsid w:val="00DD4946"/>
    <w:rsid w:val="00DD4CFF"/>
    <w:rsid w:val="00DD5067"/>
    <w:rsid w:val="00DD5227"/>
    <w:rsid w:val="00DD5F09"/>
    <w:rsid w:val="00DD6009"/>
    <w:rsid w:val="00DD63CE"/>
    <w:rsid w:val="00DD69AA"/>
    <w:rsid w:val="00DD6EA7"/>
    <w:rsid w:val="00DE0486"/>
    <w:rsid w:val="00DE051C"/>
    <w:rsid w:val="00DE053C"/>
    <w:rsid w:val="00DE06D5"/>
    <w:rsid w:val="00DE1132"/>
    <w:rsid w:val="00DE1414"/>
    <w:rsid w:val="00DE1671"/>
    <w:rsid w:val="00DE16D2"/>
    <w:rsid w:val="00DE1B2A"/>
    <w:rsid w:val="00DE2359"/>
    <w:rsid w:val="00DE2B31"/>
    <w:rsid w:val="00DE2E11"/>
    <w:rsid w:val="00DE3484"/>
    <w:rsid w:val="00DE4072"/>
    <w:rsid w:val="00DE5128"/>
    <w:rsid w:val="00DE557D"/>
    <w:rsid w:val="00DE5D53"/>
    <w:rsid w:val="00DE6004"/>
    <w:rsid w:val="00DE7101"/>
    <w:rsid w:val="00DF0C37"/>
    <w:rsid w:val="00DF1014"/>
    <w:rsid w:val="00DF20ED"/>
    <w:rsid w:val="00DF2526"/>
    <w:rsid w:val="00DF392D"/>
    <w:rsid w:val="00DF3A13"/>
    <w:rsid w:val="00DF49B1"/>
    <w:rsid w:val="00DF4D1A"/>
    <w:rsid w:val="00DF52EB"/>
    <w:rsid w:val="00DF5AE5"/>
    <w:rsid w:val="00DF5CC0"/>
    <w:rsid w:val="00DF5E27"/>
    <w:rsid w:val="00DF6E1C"/>
    <w:rsid w:val="00DF705D"/>
    <w:rsid w:val="00DF7582"/>
    <w:rsid w:val="00E006F0"/>
    <w:rsid w:val="00E007A3"/>
    <w:rsid w:val="00E007B6"/>
    <w:rsid w:val="00E0116A"/>
    <w:rsid w:val="00E0122E"/>
    <w:rsid w:val="00E01743"/>
    <w:rsid w:val="00E01C97"/>
    <w:rsid w:val="00E01CE0"/>
    <w:rsid w:val="00E021EF"/>
    <w:rsid w:val="00E02305"/>
    <w:rsid w:val="00E02A50"/>
    <w:rsid w:val="00E034E1"/>
    <w:rsid w:val="00E03A14"/>
    <w:rsid w:val="00E0439D"/>
    <w:rsid w:val="00E04FFD"/>
    <w:rsid w:val="00E055DE"/>
    <w:rsid w:val="00E0562E"/>
    <w:rsid w:val="00E05C7C"/>
    <w:rsid w:val="00E05EC6"/>
    <w:rsid w:val="00E07976"/>
    <w:rsid w:val="00E07A38"/>
    <w:rsid w:val="00E10D40"/>
    <w:rsid w:val="00E10E4C"/>
    <w:rsid w:val="00E11F58"/>
    <w:rsid w:val="00E12B2B"/>
    <w:rsid w:val="00E1305B"/>
    <w:rsid w:val="00E13389"/>
    <w:rsid w:val="00E133CF"/>
    <w:rsid w:val="00E139A4"/>
    <w:rsid w:val="00E143E8"/>
    <w:rsid w:val="00E15403"/>
    <w:rsid w:val="00E15637"/>
    <w:rsid w:val="00E15B20"/>
    <w:rsid w:val="00E171D8"/>
    <w:rsid w:val="00E175AB"/>
    <w:rsid w:val="00E17CBF"/>
    <w:rsid w:val="00E20490"/>
    <w:rsid w:val="00E208AB"/>
    <w:rsid w:val="00E20DB3"/>
    <w:rsid w:val="00E21137"/>
    <w:rsid w:val="00E23ACE"/>
    <w:rsid w:val="00E23C93"/>
    <w:rsid w:val="00E242E2"/>
    <w:rsid w:val="00E24CBF"/>
    <w:rsid w:val="00E25811"/>
    <w:rsid w:val="00E25834"/>
    <w:rsid w:val="00E260A2"/>
    <w:rsid w:val="00E26162"/>
    <w:rsid w:val="00E26380"/>
    <w:rsid w:val="00E272C5"/>
    <w:rsid w:val="00E2748F"/>
    <w:rsid w:val="00E312AD"/>
    <w:rsid w:val="00E317A2"/>
    <w:rsid w:val="00E31D57"/>
    <w:rsid w:val="00E32063"/>
    <w:rsid w:val="00E32A02"/>
    <w:rsid w:val="00E35341"/>
    <w:rsid w:val="00E3560E"/>
    <w:rsid w:val="00E359F2"/>
    <w:rsid w:val="00E35C2E"/>
    <w:rsid w:val="00E36064"/>
    <w:rsid w:val="00E3641C"/>
    <w:rsid w:val="00E3648A"/>
    <w:rsid w:val="00E36903"/>
    <w:rsid w:val="00E40069"/>
    <w:rsid w:val="00E40203"/>
    <w:rsid w:val="00E40697"/>
    <w:rsid w:val="00E412F3"/>
    <w:rsid w:val="00E414FD"/>
    <w:rsid w:val="00E416A6"/>
    <w:rsid w:val="00E416F4"/>
    <w:rsid w:val="00E41C87"/>
    <w:rsid w:val="00E41E2E"/>
    <w:rsid w:val="00E427A1"/>
    <w:rsid w:val="00E429E9"/>
    <w:rsid w:val="00E43B12"/>
    <w:rsid w:val="00E43B26"/>
    <w:rsid w:val="00E43FDC"/>
    <w:rsid w:val="00E4413B"/>
    <w:rsid w:val="00E44809"/>
    <w:rsid w:val="00E457E9"/>
    <w:rsid w:val="00E45B93"/>
    <w:rsid w:val="00E45FEE"/>
    <w:rsid w:val="00E5034D"/>
    <w:rsid w:val="00E50CBA"/>
    <w:rsid w:val="00E51166"/>
    <w:rsid w:val="00E518BA"/>
    <w:rsid w:val="00E51A08"/>
    <w:rsid w:val="00E51B20"/>
    <w:rsid w:val="00E51C47"/>
    <w:rsid w:val="00E5200C"/>
    <w:rsid w:val="00E52F05"/>
    <w:rsid w:val="00E542BD"/>
    <w:rsid w:val="00E546F7"/>
    <w:rsid w:val="00E55A74"/>
    <w:rsid w:val="00E561C2"/>
    <w:rsid w:val="00E60F86"/>
    <w:rsid w:val="00E61303"/>
    <w:rsid w:val="00E6149D"/>
    <w:rsid w:val="00E61639"/>
    <w:rsid w:val="00E61D12"/>
    <w:rsid w:val="00E62270"/>
    <w:rsid w:val="00E622B4"/>
    <w:rsid w:val="00E62717"/>
    <w:rsid w:val="00E6284D"/>
    <w:rsid w:val="00E63093"/>
    <w:rsid w:val="00E6315F"/>
    <w:rsid w:val="00E633AB"/>
    <w:rsid w:val="00E63D07"/>
    <w:rsid w:val="00E649CE"/>
    <w:rsid w:val="00E66C0E"/>
    <w:rsid w:val="00E66C77"/>
    <w:rsid w:val="00E66CF3"/>
    <w:rsid w:val="00E671F0"/>
    <w:rsid w:val="00E67A3C"/>
    <w:rsid w:val="00E67F7E"/>
    <w:rsid w:val="00E701D8"/>
    <w:rsid w:val="00E7069C"/>
    <w:rsid w:val="00E70712"/>
    <w:rsid w:val="00E7078B"/>
    <w:rsid w:val="00E70A12"/>
    <w:rsid w:val="00E71DCC"/>
    <w:rsid w:val="00E72345"/>
    <w:rsid w:val="00E72671"/>
    <w:rsid w:val="00E72981"/>
    <w:rsid w:val="00E737A6"/>
    <w:rsid w:val="00E748CE"/>
    <w:rsid w:val="00E74CCB"/>
    <w:rsid w:val="00E74D6F"/>
    <w:rsid w:val="00E75696"/>
    <w:rsid w:val="00E75C56"/>
    <w:rsid w:val="00E75EED"/>
    <w:rsid w:val="00E762AA"/>
    <w:rsid w:val="00E76DC7"/>
    <w:rsid w:val="00E77E9C"/>
    <w:rsid w:val="00E81DEC"/>
    <w:rsid w:val="00E82756"/>
    <w:rsid w:val="00E82910"/>
    <w:rsid w:val="00E82C14"/>
    <w:rsid w:val="00E83D20"/>
    <w:rsid w:val="00E83DB8"/>
    <w:rsid w:val="00E84654"/>
    <w:rsid w:val="00E8499D"/>
    <w:rsid w:val="00E84DE0"/>
    <w:rsid w:val="00E8525A"/>
    <w:rsid w:val="00E855A4"/>
    <w:rsid w:val="00E859AC"/>
    <w:rsid w:val="00E868A2"/>
    <w:rsid w:val="00E86FD9"/>
    <w:rsid w:val="00E87004"/>
    <w:rsid w:val="00E87476"/>
    <w:rsid w:val="00E906A3"/>
    <w:rsid w:val="00E90DD2"/>
    <w:rsid w:val="00E918DB"/>
    <w:rsid w:val="00E91B7B"/>
    <w:rsid w:val="00E91BA1"/>
    <w:rsid w:val="00E91C11"/>
    <w:rsid w:val="00E91D4C"/>
    <w:rsid w:val="00E92564"/>
    <w:rsid w:val="00E9334D"/>
    <w:rsid w:val="00E94928"/>
    <w:rsid w:val="00E94C29"/>
    <w:rsid w:val="00E94CAC"/>
    <w:rsid w:val="00E94D5D"/>
    <w:rsid w:val="00E95708"/>
    <w:rsid w:val="00E95C2F"/>
    <w:rsid w:val="00E95D97"/>
    <w:rsid w:val="00E96C69"/>
    <w:rsid w:val="00E97A89"/>
    <w:rsid w:val="00E97FC5"/>
    <w:rsid w:val="00EA0931"/>
    <w:rsid w:val="00EA093D"/>
    <w:rsid w:val="00EA0B93"/>
    <w:rsid w:val="00EA2052"/>
    <w:rsid w:val="00EA20C4"/>
    <w:rsid w:val="00EA2994"/>
    <w:rsid w:val="00EA33F4"/>
    <w:rsid w:val="00EA393A"/>
    <w:rsid w:val="00EA3A3A"/>
    <w:rsid w:val="00EA4606"/>
    <w:rsid w:val="00EA4A43"/>
    <w:rsid w:val="00EA4EF3"/>
    <w:rsid w:val="00EA4FCD"/>
    <w:rsid w:val="00EA5B28"/>
    <w:rsid w:val="00EA5B55"/>
    <w:rsid w:val="00EA60FD"/>
    <w:rsid w:val="00EA620C"/>
    <w:rsid w:val="00EA6A5F"/>
    <w:rsid w:val="00EA73C8"/>
    <w:rsid w:val="00EA7781"/>
    <w:rsid w:val="00EA782C"/>
    <w:rsid w:val="00EA7C61"/>
    <w:rsid w:val="00EB0EA3"/>
    <w:rsid w:val="00EB14B5"/>
    <w:rsid w:val="00EB3031"/>
    <w:rsid w:val="00EB38C2"/>
    <w:rsid w:val="00EB3B99"/>
    <w:rsid w:val="00EB4EBE"/>
    <w:rsid w:val="00EB68F1"/>
    <w:rsid w:val="00EB6F55"/>
    <w:rsid w:val="00EB7833"/>
    <w:rsid w:val="00EC0324"/>
    <w:rsid w:val="00EC0960"/>
    <w:rsid w:val="00EC10D6"/>
    <w:rsid w:val="00EC1135"/>
    <w:rsid w:val="00EC20FF"/>
    <w:rsid w:val="00EC2D28"/>
    <w:rsid w:val="00EC4A0B"/>
    <w:rsid w:val="00EC4B2B"/>
    <w:rsid w:val="00EC4B72"/>
    <w:rsid w:val="00EC5DA5"/>
    <w:rsid w:val="00EC643A"/>
    <w:rsid w:val="00EC6725"/>
    <w:rsid w:val="00EC6F16"/>
    <w:rsid w:val="00EC7278"/>
    <w:rsid w:val="00EC730F"/>
    <w:rsid w:val="00EC7D87"/>
    <w:rsid w:val="00EC7F46"/>
    <w:rsid w:val="00ED09C3"/>
    <w:rsid w:val="00ED0C19"/>
    <w:rsid w:val="00ED1743"/>
    <w:rsid w:val="00ED1998"/>
    <w:rsid w:val="00ED2139"/>
    <w:rsid w:val="00ED239C"/>
    <w:rsid w:val="00ED244A"/>
    <w:rsid w:val="00ED303C"/>
    <w:rsid w:val="00ED3497"/>
    <w:rsid w:val="00ED4082"/>
    <w:rsid w:val="00ED4FF4"/>
    <w:rsid w:val="00ED55F3"/>
    <w:rsid w:val="00ED58F6"/>
    <w:rsid w:val="00ED5EC2"/>
    <w:rsid w:val="00ED6146"/>
    <w:rsid w:val="00ED64F0"/>
    <w:rsid w:val="00ED6562"/>
    <w:rsid w:val="00ED6936"/>
    <w:rsid w:val="00ED7549"/>
    <w:rsid w:val="00EE0039"/>
    <w:rsid w:val="00EE047A"/>
    <w:rsid w:val="00EE06AF"/>
    <w:rsid w:val="00EE07C8"/>
    <w:rsid w:val="00EE0CE5"/>
    <w:rsid w:val="00EE0DC1"/>
    <w:rsid w:val="00EE121B"/>
    <w:rsid w:val="00EE1999"/>
    <w:rsid w:val="00EE3C6C"/>
    <w:rsid w:val="00EE3F43"/>
    <w:rsid w:val="00EE453B"/>
    <w:rsid w:val="00EE4F3E"/>
    <w:rsid w:val="00EE50D4"/>
    <w:rsid w:val="00EE524F"/>
    <w:rsid w:val="00EE56E9"/>
    <w:rsid w:val="00EE5928"/>
    <w:rsid w:val="00EE5A12"/>
    <w:rsid w:val="00EE5A14"/>
    <w:rsid w:val="00EE7A2E"/>
    <w:rsid w:val="00EE7C95"/>
    <w:rsid w:val="00EF0BA0"/>
    <w:rsid w:val="00EF10DB"/>
    <w:rsid w:val="00EF2081"/>
    <w:rsid w:val="00EF224A"/>
    <w:rsid w:val="00EF247E"/>
    <w:rsid w:val="00EF27AD"/>
    <w:rsid w:val="00EF28FA"/>
    <w:rsid w:val="00EF3826"/>
    <w:rsid w:val="00EF389B"/>
    <w:rsid w:val="00EF3A83"/>
    <w:rsid w:val="00EF5844"/>
    <w:rsid w:val="00EF70AA"/>
    <w:rsid w:val="00F000AE"/>
    <w:rsid w:val="00F0014E"/>
    <w:rsid w:val="00F00424"/>
    <w:rsid w:val="00F00D5D"/>
    <w:rsid w:val="00F00FDA"/>
    <w:rsid w:val="00F0194B"/>
    <w:rsid w:val="00F019CB"/>
    <w:rsid w:val="00F0276D"/>
    <w:rsid w:val="00F02EC4"/>
    <w:rsid w:val="00F0329F"/>
    <w:rsid w:val="00F0340B"/>
    <w:rsid w:val="00F03608"/>
    <w:rsid w:val="00F03AD0"/>
    <w:rsid w:val="00F03E5D"/>
    <w:rsid w:val="00F04C65"/>
    <w:rsid w:val="00F05846"/>
    <w:rsid w:val="00F05D48"/>
    <w:rsid w:val="00F07250"/>
    <w:rsid w:val="00F07B19"/>
    <w:rsid w:val="00F10417"/>
    <w:rsid w:val="00F106F8"/>
    <w:rsid w:val="00F11BEE"/>
    <w:rsid w:val="00F12321"/>
    <w:rsid w:val="00F13626"/>
    <w:rsid w:val="00F139E7"/>
    <w:rsid w:val="00F143C0"/>
    <w:rsid w:val="00F15228"/>
    <w:rsid w:val="00F15454"/>
    <w:rsid w:val="00F16044"/>
    <w:rsid w:val="00F16B35"/>
    <w:rsid w:val="00F17C2B"/>
    <w:rsid w:val="00F17DF2"/>
    <w:rsid w:val="00F20000"/>
    <w:rsid w:val="00F20068"/>
    <w:rsid w:val="00F201E6"/>
    <w:rsid w:val="00F20806"/>
    <w:rsid w:val="00F20C23"/>
    <w:rsid w:val="00F215E8"/>
    <w:rsid w:val="00F22356"/>
    <w:rsid w:val="00F22D02"/>
    <w:rsid w:val="00F22FA2"/>
    <w:rsid w:val="00F22FAD"/>
    <w:rsid w:val="00F23248"/>
    <w:rsid w:val="00F23254"/>
    <w:rsid w:val="00F23C92"/>
    <w:rsid w:val="00F24746"/>
    <w:rsid w:val="00F24AFE"/>
    <w:rsid w:val="00F24DCF"/>
    <w:rsid w:val="00F24FA1"/>
    <w:rsid w:val="00F2500D"/>
    <w:rsid w:val="00F2578D"/>
    <w:rsid w:val="00F26637"/>
    <w:rsid w:val="00F266EC"/>
    <w:rsid w:val="00F26C68"/>
    <w:rsid w:val="00F26D85"/>
    <w:rsid w:val="00F27B74"/>
    <w:rsid w:val="00F308A5"/>
    <w:rsid w:val="00F31158"/>
    <w:rsid w:val="00F317D3"/>
    <w:rsid w:val="00F321CD"/>
    <w:rsid w:val="00F32B4E"/>
    <w:rsid w:val="00F32E7F"/>
    <w:rsid w:val="00F3367B"/>
    <w:rsid w:val="00F35590"/>
    <w:rsid w:val="00F35B8B"/>
    <w:rsid w:val="00F36C31"/>
    <w:rsid w:val="00F36E85"/>
    <w:rsid w:val="00F37333"/>
    <w:rsid w:val="00F40DEE"/>
    <w:rsid w:val="00F41A7A"/>
    <w:rsid w:val="00F42333"/>
    <w:rsid w:val="00F44580"/>
    <w:rsid w:val="00F44F80"/>
    <w:rsid w:val="00F455B2"/>
    <w:rsid w:val="00F4587F"/>
    <w:rsid w:val="00F46187"/>
    <w:rsid w:val="00F4628A"/>
    <w:rsid w:val="00F4660B"/>
    <w:rsid w:val="00F46928"/>
    <w:rsid w:val="00F47AE5"/>
    <w:rsid w:val="00F50F76"/>
    <w:rsid w:val="00F51160"/>
    <w:rsid w:val="00F52082"/>
    <w:rsid w:val="00F5221D"/>
    <w:rsid w:val="00F522CE"/>
    <w:rsid w:val="00F52CE4"/>
    <w:rsid w:val="00F53E8A"/>
    <w:rsid w:val="00F53F2F"/>
    <w:rsid w:val="00F542DC"/>
    <w:rsid w:val="00F5707F"/>
    <w:rsid w:val="00F57468"/>
    <w:rsid w:val="00F57885"/>
    <w:rsid w:val="00F615DB"/>
    <w:rsid w:val="00F61755"/>
    <w:rsid w:val="00F62729"/>
    <w:rsid w:val="00F62D6B"/>
    <w:rsid w:val="00F63804"/>
    <w:rsid w:val="00F6417D"/>
    <w:rsid w:val="00F64321"/>
    <w:rsid w:val="00F64656"/>
    <w:rsid w:val="00F6477C"/>
    <w:rsid w:val="00F65098"/>
    <w:rsid w:val="00F655BD"/>
    <w:rsid w:val="00F6688C"/>
    <w:rsid w:val="00F66D49"/>
    <w:rsid w:val="00F70E45"/>
    <w:rsid w:val="00F710FA"/>
    <w:rsid w:val="00F71146"/>
    <w:rsid w:val="00F711A5"/>
    <w:rsid w:val="00F7168F"/>
    <w:rsid w:val="00F7171B"/>
    <w:rsid w:val="00F71C0C"/>
    <w:rsid w:val="00F721B6"/>
    <w:rsid w:val="00F72B45"/>
    <w:rsid w:val="00F72F98"/>
    <w:rsid w:val="00F731C2"/>
    <w:rsid w:val="00F74488"/>
    <w:rsid w:val="00F75955"/>
    <w:rsid w:val="00F76EDE"/>
    <w:rsid w:val="00F76FDD"/>
    <w:rsid w:val="00F80230"/>
    <w:rsid w:val="00F80898"/>
    <w:rsid w:val="00F80BCA"/>
    <w:rsid w:val="00F81AFA"/>
    <w:rsid w:val="00F81C10"/>
    <w:rsid w:val="00F8222B"/>
    <w:rsid w:val="00F82424"/>
    <w:rsid w:val="00F82604"/>
    <w:rsid w:val="00F82DC9"/>
    <w:rsid w:val="00F835BA"/>
    <w:rsid w:val="00F83F3A"/>
    <w:rsid w:val="00F84851"/>
    <w:rsid w:val="00F84B85"/>
    <w:rsid w:val="00F8555D"/>
    <w:rsid w:val="00F872E5"/>
    <w:rsid w:val="00F8799D"/>
    <w:rsid w:val="00F87F98"/>
    <w:rsid w:val="00F90387"/>
    <w:rsid w:val="00F903CD"/>
    <w:rsid w:val="00F90544"/>
    <w:rsid w:val="00F905E6"/>
    <w:rsid w:val="00F914CA"/>
    <w:rsid w:val="00F91E9C"/>
    <w:rsid w:val="00F91EDA"/>
    <w:rsid w:val="00F9419F"/>
    <w:rsid w:val="00F9423F"/>
    <w:rsid w:val="00F961E6"/>
    <w:rsid w:val="00F963A5"/>
    <w:rsid w:val="00F9679C"/>
    <w:rsid w:val="00F9781B"/>
    <w:rsid w:val="00F97987"/>
    <w:rsid w:val="00F97A69"/>
    <w:rsid w:val="00F97DF4"/>
    <w:rsid w:val="00FA00CC"/>
    <w:rsid w:val="00FA0930"/>
    <w:rsid w:val="00FA0FB6"/>
    <w:rsid w:val="00FA1882"/>
    <w:rsid w:val="00FA2F47"/>
    <w:rsid w:val="00FA3807"/>
    <w:rsid w:val="00FA41F8"/>
    <w:rsid w:val="00FA48A5"/>
    <w:rsid w:val="00FA4A38"/>
    <w:rsid w:val="00FA4D2E"/>
    <w:rsid w:val="00FA51CC"/>
    <w:rsid w:val="00FA524C"/>
    <w:rsid w:val="00FA598F"/>
    <w:rsid w:val="00FA67E3"/>
    <w:rsid w:val="00FA70E8"/>
    <w:rsid w:val="00FA747E"/>
    <w:rsid w:val="00FA761E"/>
    <w:rsid w:val="00FA7B79"/>
    <w:rsid w:val="00FB046A"/>
    <w:rsid w:val="00FB07C9"/>
    <w:rsid w:val="00FB1FC2"/>
    <w:rsid w:val="00FB226D"/>
    <w:rsid w:val="00FB29F2"/>
    <w:rsid w:val="00FB2A28"/>
    <w:rsid w:val="00FB2DE8"/>
    <w:rsid w:val="00FB310B"/>
    <w:rsid w:val="00FB3939"/>
    <w:rsid w:val="00FB3ECF"/>
    <w:rsid w:val="00FB41EF"/>
    <w:rsid w:val="00FB4918"/>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8FB"/>
    <w:rsid w:val="00FC329B"/>
    <w:rsid w:val="00FC3744"/>
    <w:rsid w:val="00FC39C9"/>
    <w:rsid w:val="00FC3DBA"/>
    <w:rsid w:val="00FC4818"/>
    <w:rsid w:val="00FC49CD"/>
    <w:rsid w:val="00FC56A8"/>
    <w:rsid w:val="00FC58F2"/>
    <w:rsid w:val="00FC5F24"/>
    <w:rsid w:val="00FC621C"/>
    <w:rsid w:val="00FC78F0"/>
    <w:rsid w:val="00FD08AD"/>
    <w:rsid w:val="00FD0E4A"/>
    <w:rsid w:val="00FD13E3"/>
    <w:rsid w:val="00FD1D85"/>
    <w:rsid w:val="00FD23A4"/>
    <w:rsid w:val="00FD268F"/>
    <w:rsid w:val="00FD2869"/>
    <w:rsid w:val="00FD49D5"/>
    <w:rsid w:val="00FD54DB"/>
    <w:rsid w:val="00FD5956"/>
    <w:rsid w:val="00FD65C6"/>
    <w:rsid w:val="00FD6C58"/>
    <w:rsid w:val="00FD6FC8"/>
    <w:rsid w:val="00FE12F0"/>
    <w:rsid w:val="00FE2062"/>
    <w:rsid w:val="00FE2F55"/>
    <w:rsid w:val="00FE3431"/>
    <w:rsid w:val="00FE3939"/>
    <w:rsid w:val="00FE49A8"/>
    <w:rsid w:val="00FE4EF0"/>
    <w:rsid w:val="00FE6F15"/>
    <w:rsid w:val="00FE6FFB"/>
    <w:rsid w:val="00FE75CC"/>
    <w:rsid w:val="00FE772E"/>
    <w:rsid w:val="00FF0E77"/>
    <w:rsid w:val="00FF0F7D"/>
    <w:rsid w:val="00FF26DF"/>
    <w:rsid w:val="00FF28D8"/>
    <w:rsid w:val="00FF2C10"/>
    <w:rsid w:val="00FF3185"/>
    <w:rsid w:val="00FF3C43"/>
    <w:rsid w:val="00FF3C92"/>
    <w:rsid w:val="00FF3D14"/>
    <w:rsid w:val="00FF3F3E"/>
    <w:rsid w:val="00FF5C37"/>
    <w:rsid w:val="00FF6AD4"/>
    <w:rsid w:val="00FF6E7C"/>
    <w:rsid w:val="00FF76C0"/>
    <w:rsid w:val="00FF7C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585"/>
    <w:pPr>
      <w:spacing w:after="180"/>
    </w:pPr>
    <w:rPr>
      <w:lang w:eastAsia="en-US"/>
    </w:rPr>
  </w:style>
  <w:style w:type="paragraph" w:styleId="Heading1">
    <w:name w:val="heading 1"/>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C4DFE"/>
    <w:pPr>
      <w:pBdr>
        <w:top w:val="none" w:sz="0" w:space="0" w:color="auto"/>
      </w:pBdr>
      <w:spacing w:before="180"/>
      <w:outlineLvl w:val="1"/>
    </w:pPr>
    <w:rPr>
      <w:sz w:val="32"/>
    </w:rPr>
  </w:style>
  <w:style w:type="paragraph" w:styleId="Heading3">
    <w:name w:val="heading 3"/>
    <w:basedOn w:val="Heading2"/>
    <w:next w:val="Normal"/>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style>
  <w:style w:type="character" w:styleId="CommentReference">
    <w:name w:val="annotation reference"/>
    <w:semiHidden/>
    <w:rPr>
      <w:sz w:val="16"/>
    </w:rPr>
  </w:style>
  <w:style w:type="paragraph" w:styleId="CommentText">
    <w:name w:val="annotation text"/>
    <w:basedOn w:val="Normal"/>
    <w:semiHidden/>
  </w:style>
  <w:style w:type="character" w:customStyle="1" w:styleId="CommentTextChar">
    <w:name w:val="Comment Text Char"/>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Heading5Char">
    <w:name w:val="Heading 5 Char"/>
    <w:link w:val="Heading5"/>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rPr>
      <w:rFonts w:eastAsia="SimSun"/>
    </w:r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rPr>
      <w:rFonts w:eastAsia="SimSun"/>
    </w:r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basedOn w:val="DefaultParagraphFont"/>
    <w:link w:val="Heading2"/>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uiPriority w:val="99"/>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rFonts w:eastAsia="SimSun"/>
      <w:b/>
      <w:lang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aliases w:val="- Bullets,목록 단락,リスト段落,Lista1,?? ??,?????,????,列出段落1,中等深浅网格 1 - 着色 21,¥¡¡¡¡ì¬º¥¹¥È¶ÎÂä,ÁÐ³ö¶ÎÂä,列表段落1,—ño’i—Ž,¥ê¥¹¥È¶ÎÂä,列表段落,1st level - Bullet List Paragraph,Lettre d'introduction,Paragrafo elenco,Normal bullet 2,Bullet list,목록단락"/>
    <w:basedOn w:val="Normal"/>
    <w:link w:val="ListParagraphChar"/>
    <w:uiPriority w:val="99"/>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rsid w:val="00C614E7"/>
    <w:pPr>
      <w:tabs>
        <w:tab w:val="center" w:pos="4513"/>
        <w:tab w:val="right" w:pos="9026"/>
      </w:tabs>
      <w:spacing w:after="0"/>
    </w:pPr>
  </w:style>
  <w:style w:type="character" w:customStyle="1" w:styleId="HeaderChar">
    <w:name w:val="Header Char"/>
    <w:basedOn w:val="DefaultParagraphFont"/>
    <w:link w:val="Header"/>
    <w:rsid w:val="00C614E7"/>
    <w:rPr>
      <w:lang w:eastAsia="en-US"/>
    </w:rPr>
  </w:style>
  <w:style w:type="paragraph" w:customStyle="1" w:styleId="3GPPAgreements">
    <w:name w:val="3GPP Agreements"/>
    <w:basedOn w:val="Normal"/>
    <w:link w:val="3GPPAgreementsChar"/>
    <w:uiPriority w:val="99"/>
    <w:qFormat/>
    <w:rsid w:val="00725420"/>
    <w:pPr>
      <w:overflowPunct w:val="0"/>
      <w:autoSpaceDE w:val="0"/>
      <w:autoSpaceDN w:val="0"/>
      <w:adjustRightInd w:val="0"/>
      <w:spacing w:before="60" w:after="60"/>
      <w:ind w:left="502" w:hanging="360"/>
      <w:jc w:val="both"/>
      <w:textAlignment w:val="baseline"/>
    </w:pPr>
    <w:rPr>
      <w:rFonts w:eastAsia="SimSun"/>
      <w:sz w:val="22"/>
      <w:lang w:val="en-US" w:eastAsia="zh-CN"/>
    </w:rPr>
  </w:style>
  <w:style w:type="character" w:customStyle="1" w:styleId="3GPPAgreementsChar">
    <w:name w:val="3GPP Agreements Char"/>
    <w:link w:val="3GPPAgreements"/>
    <w:uiPriority w:val="99"/>
    <w:qFormat/>
    <w:rsid w:val="00725420"/>
    <w:rPr>
      <w:rFonts w:eastAsia="SimSun"/>
      <w:sz w:val="22"/>
      <w:lang w:val="en-US" w:eastAsia="zh-CN"/>
    </w:rPr>
  </w:style>
  <w:style w:type="table" w:styleId="TableGrid">
    <w:name w:val="Table Grid"/>
    <w:basedOn w:val="TableNormal"/>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84AFF"/>
    <w:rPr>
      <w:rFonts w:ascii="Arial" w:hAnsi="Arial"/>
      <w:sz w:val="36"/>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列表段落 Char,Lettre d'introduction Char"/>
    <w:link w:val="ListParagraph"/>
    <w:uiPriority w:val="99"/>
    <w:qFormat/>
    <w:rsid w:val="001F6EE5"/>
    <w:rPr>
      <w:rFonts w:ascii="Calibri" w:eastAsia="Calibri" w:hAnsi="Calibri"/>
      <w:sz w:val="22"/>
      <w:szCs w:val="22"/>
      <w:lang w:eastAsia="en-GB"/>
    </w:rPr>
  </w:style>
  <w:style w:type="paragraph" w:customStyle="1" w:styleId="FIGURE-title">
    <w:name w:val="FIGURE-title"/>
    <w:basedOn w:val="Normal"/>
    <w:next w:val="Normal"/>
    <w:qFormat/>
    <w:rsid w:val="00625715"/>
    <w:pPr>
      <w:snapToGrid w:val="0"/>
      <w:spacing w:before="100" w:after="100"/>
      <w:jc w:val="center"/>
    </w:pPr>
    <w:rPr>
      <w:rFonts w:ascii="Arial" w:hAnsi="Arial" w:cs="Arial"/>
      <w:b/>
      <w:bCs/>
      <w:spacing w:val="8"/>
      <w:lang w:eastAsia="zh-CN"/>
    </w:rPr>
  </w:style>
  <w:style w:type="paragraph" w:customStyle="1" w:styleId="Proposal">
    <w:name w:val="Proposal"/>
    <w:basedOn w:val="BodyText"/>
    <w:rsid w:val="002E2D40"/>
    <w:pPr>
      <w:numPr>
        <w:numId w:val="29"/>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rsid w:val="00686831"/>
    <w:pPr>
      <w:overflowPunct w:val="0"/>
      <w:autoSpaceDE w:val="0"/>
      <w:autoSpaceDN w:val="0"/>
      <w:adjustRightInd w:val="0"/>
      <w:spacing w:before="120" w:after="120" w:line="259" w:lineRule="auto"/>
      <w:jc w:val="both"/>
      <w:textAlignment w:val="baseline"/>
    </w:pPr>
    <w:rPr>
      <w:rFonts w:eastAsia="SimSun"/>
      <w:sz w:val="22"/>
      <w:lang w:val="en-US"/>
    </w:rPr>
  </w:style>
  <w:style w:type="character" w:customStyle="1" w:styleId="3GPPTextChar">
    <w:name w:val="3GPP Text Char"/>
    <w:link w:val="3GPPText"/>
    <w:qFormat/>
    <w:rsid w:val="00686831"/>
    <w:rPr>
      <w:rFonts w:eastAsia="SimSun"/>
      <w:sz w:val="22"/>
      <w:lang w:val="en-US" w:eastAsia="en-US"/>
    </w:rPr>
  </w:style>
  <w:style w:type="character" w:styleId="UnresolvedMention">
    <w:name w:val="Unresolved Mention"/>
    <w:basedOn w:val="DefaultParagraphFont"/>
    <w:uiPriority w:val="99"/>
    <w:semiHidden/>
    <w:unhideWhenUsed/>
    <w:rsid w:val="00166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45963">
      <w:bodyDiv w:val="1"/>
      <w:marLeft w:val="0"/>
      <w:marRight w:val="0"/>
      <w:marTop w:val="0"/>
      <w:marBottom w:val="0"/>
      <w:divBdr>
        <w:top w:val="none" w:sz="0" w:space="0" w:color="auto"/>
        <w:left w:val="none" w:sz="0" w:space="0" w:color="auto"/>
        <w:bottom w:val="none" w:sz="0" w:space="0" w:color="auto"/>
        <w:right w:val="none" w:sz="0" w:space="0" w:color="auto"/>
      </w:divBdr>
    </w:div>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400904498">
      <w:bodyDiv w:val="1"/>
      <w:marLeft w:val="0"/>
      <w:marRight w:val="0"/>
      <w:marTop w:val="0"/>
      <w:marBottom w:val="0"/>
      <w:divBdr>
        <w:top w:val="none" w:sz="0" w:space="0" w:color="auto"/>
        <w:left w:val="none" w:sz="0" w:space="0" w:color="auto"/>
        <w:bottom w:val="none" w:sz="0" w:space="0" w:color="auto"/>
        <w:right w:val="none" w:sz="0" w:space="0" w:color="auto"/>
      </w:divBdr>
      <w:divsChild>
        <w:div w:id="2113434392">
          <w:marLeft w:val="950"/>
          <w:marRight w:val="0"/>
          <w:marTop w:val="60"/>
          <w:marBottom w:val="0"/>
          <w:divBdr>
            <w:top w:val="none" w:sz="0" w:space="0" w:color="auto"/>
            <w:left w:val="none" w:sz="0" w:space="0" w:color="auto"/>
            <w:bottom w:val="none" w:sz="0" w:space="0" w:color="auto"/>
            <w:right w:val="none" w:sz="0" w:space="0" w:color="auto"/>
          </w:divBdr>
        </w:div>
      </w:divsChild>
    </w:div>
    <w:div w:id="445778195">
      <w:bodyDiv w:val="1"/>
      <w:marLeft w:val="0"/>
      <w:marRight w:val="0"/>
      <w:marTop w:val="0"/>
      <w:marBottom w:val="0"/>
      <w:divBdr>
        <w:top w:val="none" w:sz="0" w:space="0" w:color="auto"/>
        <w:left w:val="none" w:sz="0" w:space="0" w:color="auto"/>
        <w:bottom w:val="none" w:sz="0" w:space="0" w:color="auto"/>
        <w:right w:val="none" w:sz="0" w:space="0" w:color="auto"/>
      </w:divBdr>
      <w:divsChild>
        <w:div w:id="1745369255">
          <w:marLeft w:val="403"/>
          <w:marRight w:val="0"/>
          <w:marTop w:val="90"/>
          <w:marBottom w:val="0"/>
          <w:divBdr>
            <w:top w:val="none" w:sz="0" w:space="0" w:color="auto"/>
            <w:left w:val="none" w:sz="0" w:space="0" w:color="auto"/>
            <w:bottom w:val="none" w:sz="0" w:space="0" w:color="auto"/>
            <w:right w:val="none" w:sz="0" w:space="0" w:color="auto"/>
          </w:divBdr>
        </w:div>
        <w:div w:id="1612280510">
          <w:marLeft w:val="950"/>
          <w:marRight w:val="0"/>
          <w:marTop w:val="60"/>
          <w:marBottom w:val="0"/>
          <w:divBdr>
            <w:top w:val="none" w:sz="0" w:space="0" w:color="auto"/>
            <w:left w:val="none" w:sz="0" w:space="0" w:color="auto"/>
            <w:bottom w:val="none" w:sz="0" w:space="0" w:color="auto"/>
            <w:right w:val="none" w:sz="0" w:space="0" w:color="auto"/>
          </w:divBdr>
        </w:div>
        <w:div w:id="1153527770">
          <w:marLeft w:val="950"/>
          <w:marRight w:val="0"/>
          <w:marTop w:val="60"/>
          <w:marBottom w:val="0"/>
          <w:divBdr>
            <w:top w:val="none" w:sz="0" w:space="0" w:color="auto"/>
            <w:left w:val="none" w:sz="0" w:space="0" w:color="auto"/>
            <w:bottom w:val="none" w:sz="0" w:space="0" w:color="auto"/>
            <w:right w:val="none" w:sz="0" w:space="0" w:color="auto"/>
          </w:divBdr>
        </w:div>
      </w:divsChild>
    </w:div>
    <w:div w:id="521743809">
      <w:bodyDiv w:val="1"/>
      <w:marLeft w:val="0"/>
      <w:marRight w:val="0"/>
      <w:marTop w:val="0"/>
      <w:marBottom w:val="0"/>
      <w:divBdr>
        <w:top w:val="none" w:sz="0" w:space="0" w:color="auto"/>
        <w:left w:val="none" w:sz="0" w:space="0" w:color="auto"/>
        <w:bottom w:val="none" w:sz="0" w:space="0" w:color="auto"/>
        <w:right w:val="none" w:sz="0" w:space="0" w:color="auto"/>
      </w:divBdr>
    </w:div>
    <w:div w:id="544178165">
      <w:bodyDiv w:val="1"/>
      <w:marLeft w:val="0"/>
      <w:marRight w:val="0"/>
      <w:marTop w:val="0"/>
      <w:marBottom w:val="0"/>
      <w:divBdr>
        <w:top w:val="none" w:sz="0" w:space="0" w:color="auto"/>
        <w:left w:val="none" w:sz="0" w:space="0" w:color="auto"/>
        <w:bottom w:val="none" w:sz="0" w:space="0" w:color="auto"/>
        <w:right w:val="none" w:sz="0" w:space="0" w:color="auto"/>
      </w:divBdr>
      <w:divsChild>
        <w:div w:id="1830824647">
          <w:marLeft w:val="1354"/>
          <w:marRight w:val="0"/>
          <w:marTop w:val="45"/>
          <w:marBottom w:val="0"/>
          <w:divBdr>
            <w:top w:val="none" w:sz="0" w:space="0" w:color="auto"/>
            <w:left w:val="none" w:sz="0" w:space="0" w:color="auto"/>
            <w:bottom w:val="none" w:sz="0" w:space="0" w:color="auto"/>
            <w:right w:val="none" w:sz="0" w:space="0" w:color="auto"/>
          </w:divBdr>
        </w:div>
      </w:divsChild>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48365815">
      <w:bodyDiv w:val="1"/>
      <w:marLeft w:val="0"/>
      <w:marRight w:val="0"/>
      <w:marTop w:val="0"/>
      <w:marBottom w:val="0"/>
      <w:divBdr>
        <w:top w:val="none" w:sz="0" w:space="0" w:color="auto"/>
        <w:left w:val="none" w:sz="0" w:space="0" w:color="auto"/>
        <w:bottom w:val="none" w:sz="0" w:space="0" w:color="auto"/>
        <w:right w:val="none" w:sz="0" w:space="0" w:color="auto"/>
      </w:divBdr>
      <w:divsChild>
        <w:div w:id="789785887">
          <w:marLeft w:val="1354"/>
          <w:marRight w:val="0"/>
          <w:marTop w:val="45"/>
          <w:marBottom w:val="0"/>
          <w:divBdr>
            <w:top w:val="none" w:sz="0" w:space="0" w:color="auto"/>
            <w:left w:val="none" w:sz="0" w:space="0" w:color="auto"/>
            <w:bottom w:val="none" w:sz="0" w:space="0" w:color="auto"/>
            <w:right w:val="none" w:sz="0" w:space="0" w:color="auto"/>
          </w:divBdr>
        </w:div>
      </w:divsChild>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66400332">
      <w:bodyDiv w:val="1"/>
      <w:marLeft w:val="0"/>
      <w:marRight w:val="0"/>
      <w:marTop w:val="0"/>
      <w:marBottom w:val="0"/>
      <w:divBdr>
        <w:top w:val="none" w:sz="0" w:space="0" w:color="auto"/>
        <w:left w:val="none" w:sz="0" w:space="0" w:color="auto"/>
        <w:bottom w:val="none" w:sz="0" w:space="0" w:color="auto"/>
        <w:right w:val="none" w:sz="0" w:space="0" w:color="auto"/>
      </w:divBdr>
    </w:div>
    <w:div w:id="681933371">
      <w:bodyDiv w:val="1"/>
      <w:marLeft w:val="0"/>
      <w:marRight w:val="0"/>
      <w:marTop w:val="0"/>
      <w:marBottom w:val="0"/>
      <w:divBdr>
        <w:top w:val="none" w:sz="0" w:space="0" w:color="auto"/>
        <w:left w:val="none" w:sz="0" w:space="0" w:color="auto"/>
        <w:bottom w:val="none" w:sz="0" w:space="0" w:color="auto"/>
        <w:right w:val="none" w:sz="0" w:space="0" w:color="auto"/>
      </w:divBdr>
    </w:div>
    <w:div w:id="846672362">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097022555">
      <w:bodyDiv w:val="1"/>
      <w:marLeft w:val="0"/>
      <w:marRight w:val="0"/>
      <w:marTop w:val="0"/>
      <w:marBottom w:val="0"/>
      <w:divBdr>
        <w:top w:val="none" w:sz="0" w:space="0" w:color="auto"/>
        <w:left w:val="none" w:sz="0" w:space="0" w:color="auto"/>
        <w:bottom w:val="none" w:sz="0" w:space="0" w:color="auto"/>
        <w:right w:val="none" w:sz="0" w:space="0" w:color="auto"/>
      </w:divBdr>
      <w:divsChild>
        <w:div w:id="17199637">
          <w:marLeft w:val="403"/>
          <w:marRight w:val="0"/>
          <w:marTop w:val="90"/>
          <w:marBottom w:val="0"/>
          <w:divBdr>
            <w:top w:val="none" w:sz="0" w:space="0" w:color="auto"/>
            <w:left w:val="none" w:sz="0" w:space="0" w:color="auto"/>
            <w:bottom w:val="none" w:sz="0" w:space="0" w:color="auto"/>
            <w:right w:val="none" w:sz="0" w:space="0" w:color="auto"/>
          </w:divBdr>
        </w:div>
      </w:divsChild>
    </w:div>
    <w:div w:id="1187014395">
      <w:bodyDiv w:val="1"/>
      <w:marLeft w:val="0"/>
      <w:marRight w:val="0"/>
      <w:marTop w:val="0"/>
      <w:marBottom w:val="0"/>
      <w:divBdr>
        <w:top w:val="none" w:sz="0" w:space="0" w:color="auto"/>
        <w:left w:val="none" w:sz="0" w:space="0" w:color="auto"/>
        <w:bottom w:val="none" w:sz="0" w:space="0" w:color="auto"/>
        <w:right w:val="none" w:sz="0" w:space="0" w:color="auto"/>
      </w:divBdr>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22597625">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607078211">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47205516">
      <w:bodyDiv w:val="1"/>
      <w:marLeft w:val="0"/>
      <w:marRight w:val="0"/>
      <w:marTop w:val="0"/>
      <w:marBottom w:val="0"/>
      <w:divBdr>
        <w:top w:val="none" w:sz="0" w:space="0" w:color="auto"/>
        <w:left w:val="none" w:sz="0" w:space="0" w:color="auto"/>
        <w:bottom w:val="none" w:sz="0" w:space="0" w:color="auto"/>
        <w:right w:val="none" w:sz="0" w:space="0" w:color="auto"/>
      </w:divBdr>
    </w:div>
    <w:div w:id="1668821012">
      <w:bodyDiv w:val="1"/>
      <w:marLeft w:val="0"/>
      <w:marRight w:val="0"/>
      <w:marTop w:val="0"/>
      <w:marBottom w:val="0"/>
      <w:divBdr>
        <w:top w:val="none" w:sz="0" w:space="0" w:color="auto"/>
        <w:left w:val="none" w:sz="0" w:space="0" w:color="auto"/>
        <w:bottom w:val="none" w:sz="0" w:space="0" w:color="auto"/>
        <w:right w:val="none" w:sz="0" w:space="0" w:color="auto"/>
      </w:divBdr>
      <w:divsChild>
        <w:div w:id="1128472284">
          <w:marLeft w:val="1354"/>
          <w:marRight w:val="0"/>
          <w:marTop w:val="45"/>
          <w:marBottom w:val="0"/>
          <w:divBdr>
            <w:top w:val="none" w:sz="0" w:space="0" w:color="auto"/>
            <w:left w:val="none" w:sz="0" w:space="0" w:color="auto"/>
            <w:bottom w:val="none" w:sz="0" w:space="0" w:color="auto"/>
            <w:right w:val="none" w:sz="0" w:space="0" w:color="auto"/>
          </w:divBdr>
        </w:div>
      </w:divsChild>
    </w:div>
    <w:div w:id="1676834767">
      <w:bodyDiv w:val="1"/>
      <w:marLeft w:val="0"/>
      <w:marRight w:val="0"/>
      <w:marTop w:val="0"/>
      <w:marBottom w:val="0"/>
      <w:divBdr>
        <w:top w:val="none" w:sz="0" w:space="0" w:color="auto"/>
        <w:left w:val="none" w:sz="0" w:space="0" w:color="auto"/>
        <w:bottom w:val="none" w:sz="0" w:space="0" w:color="auto"/>
        <w:right w:val="none" w:sz="0" w:space="0" w:color="auto"/>
      </w:divBdr>
      <w:divsChild>
        <w:div w:id="553466199">
          <w:marLeft w:val="950"/>
          <w:marRight w:val="0"/>
          <w:marTop w:val="6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11610150">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4C84625-0704-48B1-AC59-453D17CFB627}">
  <ds:schemaRefs>
    <ds:schemaRef ds:uri="http://schemas.openxmlformats.org/officeDocument/2006/bibliography"/>
  </ds:schemaRefs>
</ds:datastoreItem>
</file>

<file path=customXml/itemProps2.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3.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4.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8C147B-D75F-49B3-AF88-50E73A8DEE8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Template>
  <TotalTime>1383</TotalTime>
  <Pages>10</Pages>
  <Words>4525</Words>
  <Characters>25798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3GPP TS 37.355</vt:lpstr>
    </vt:vector>
  </TitlesOfParts>
  <Manager/>
  <Company/>
  <LinksUpToDate>false</LinksUpToDate>
  <CharactersWithSpaces>30263</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keywords/>
  <dc:description/>
  <cp:lastModifiedBy>Sven Fischer</cp:lastModifiedBy>
  <cp:revision>572</cp:revision>
  <cp:lastPrinted>2021-08-12T09:51:00Z</cp:lastPrinted>
  <dcterms:created xsi:type="dcterms:W3CDTF">2021-05-16T11:30:00Z</dcterms:created>
  <dcterms:modified xsi:type="dcterms:W3CDTF">2021-08-13T07:12:00Z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ies>
</file>